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E1BB" w14:textId="77777777" w:rsidR="007C713F" w:rsidRPr="00293DF0" w:rsidRDefault="000B0610" w:rsidP="00FC4FFD">
      <w:pPr>
        <w:pStyle w:val="Nadpis3"/>
        <w:spacing w:before="120"/>
        <w:jc w:val="center"/>
        <w:rPr>
          <w:ins w:id="0" w:author="Sládková Eva" w:date="2021-10-07T09:19:00Z"/>
          <w:rFonts w:ascii="Arial" w:hAnsi="Arial" w:cs="Arial"/>
          <w:sz w:val="24"/>
          <w:szCs w:val="24"/>
        </w:rPr>
      </w:pPr>
      <w:r w:rsidRPr="00293DF0">
        <w:rPr>
          <w:rFonts w:ascii="Arial" w:hAnsi="Arial" w:cs="Arial"/>
          <w:sz w:val="24"/>
          <w:szCs w:val="24"/>
        </w:rPr>
        <w:t xml:space="preserve">Smlouva </w:t>
      </w:r>
      <w:r w:rsidR="007C713F" w:rsidRPr="00293DF0">
        <w:rPr>
          <w:rFonts w:ascii="Arial" w:hAnsi="Arial" w:cs="Arial"/>
          <w:sz w:val="24"/>
          <w:szCs w:val="24"/>
        </w:rPr>
        <w:t>č. 5/2021</w:t>
      </w:r>
    </w:p>
    <w:p w14:paraId="037ED030" w14:textId="2B832FF7" w:rsidR="005C6B4B" w:rsidRPr="00293DF0" w:rsidRDefault="000B0610" w:rsidP="00FC4FFD">
      <w:pPr>
        <w:pStyle w:val="Nadpis3"/>
        <w:spacing w:before="120"/>
        <w:jc w:val="center"/>
        <w:rPr>
          <w:rFonts w:ascii="Arial" w:hAnsi="Arial" w:cs="Arial"/>
          <w:sz w:val="24"/>
          <w:szCs w:val="24"/>
        </w:rPr>
      </w:pPr>
      <w:r w:rsidRPr="00293DF0">
        <w:rPr>
          <w:rFonts w:ascii="Arial" w:hAnsi="Arial" w:cs="Arial"/>
          <w:sz w:val="24"/>
          <w:szCs w:val="24"/>
        </w:rPr>
        <w:t>o spolupráci</w:t>
      </w:r>
    </w:p>
    <w:p w14:paraId="330560AF" w14:textId="77777777" w:rsidR="005C6B4B" w:rsidRPr="00293DF0" w:rsidRDefault="005C6B4B" w:rsidP="00FC4FFD">
      <w:pPr>
        <w:spacing w:before="120"/>
        <w:jc w:val="center"/>
        <w:rPr>
          <w:rFonts w:ascii="Arial" w:hAnsi="Arial" w:cs="Arial"/>
          <w:color w:val="000000"/>
        </w:rPr>
      </w:pPr>
      <w:r w:rsidRPr="00293DF0">
        <w:rPr>
          <w:rFonts w:ascii="Arial" w:hAnsi="Arial" w:cs="Arial"/>
          <w:color w:val="000000"/>
        </w:rPr>
        <w:t>uzavřená dle § 1746 odst. 2 občanského zákoníku č. 89/2012 Sb.</w:t>
      </w:r>
    </w:p>
    <w:p w14:paraId="705AE998" w14:textId="77777777" w:rsidR="005C6B4B" w:rsidRPr="00293DF0" w:rsidRDefault="005C6B4B" w:rsidP="00FC4FFD">
      <w:pPr>
        <w:spacing w:before="120"/>
        <w:rPr>
          <w:rFonts w:ascii="Arial" w:hAnsi="Arial" w:cs="Arial"/>
        </w:rPr>
      </w:pPr>
    </w:p>
    <w:p w14:paraId="6AC06C1E" w14:textId="77777777" w:rsidR="005C6B4B" w:rsidRPr="00293DF0" w:rsidRDefault="005C6B4B" w:rsidP="00FC4FFD">
      <w:pPr>
        <w:spacing w:before="120"/>
        <w:rPr>
          <w:rFonts w:ascii="Arial" w:hAnsi="Arial" w:cs="Arial"/>
        </w:rPr>
      </w:pPr>
    </w:p>
    <w:p w14:paraId="090F9DFD" w14:textId="3E5CA715" w:rsidR="007C713F" w:rsidRPr="00293DF0" w:rsidRDefault="007C713F" w:rsidP="007C713F">
      <w:pPr>
        <w:spacing w:before="120"/>
        <w:jc w:val="both"/>
        <w:rPr>
          <w:rFonts w:ascii="Arial" w:hAnsi="Arial" w:cs="Arial"/>
          <w:b/>
          <w:bCs/>
        </w:rPr>
      </w:pPr>
      <w:r w:rsidRPr="00293DF0">
        <w:rPr>
          <w:rFonts w:ascii="Arial" w:hAnsi="Arial" w:cs="Arial"/>
          <w:b/>
          <w:bCs/>
        </w:rPr>
        <w:t>Dům umění města Brna, příspěvková organizace</w:t>
      </w:r>
    </w:p>
    <w:p w14:paraId="48C10113" w14:textId="4E8EAC11" w:rsidR="007C713F" w:rsidRPr="00293DF0" w:rsidRDefault="007C713F" w:rsidP="007C713F">
      <w:pPr>
        <w:spacing w:before="120"/>
        <w:jc w:val="both"/>
        <w:rPr>
          <w:rFonts w:ascii="Arial" w:hAnsi="Arial" w:cs="Arial"/>
        </w:rPr>
      </w:pPr>
      <w:r w:rsidRPr="00293DF0">
        <w:rPr>
          <w:rFonts w:ascii="Arial" w:hAnsi="Arial" w:cs="Arial"/>
        </w:rPr>
        <w:t>se sídlem v Brně, Malinovského nám. 2, PSČ 602 00</w:t>
      </w:r>
    </w:p>
    <w:p w14:paraId="2F530C39" w14:textId="77777777" w:rsidR="007C713F" w:rsidRPr="00293DF0" w:rsidRDefault="007C713F" w:rsidP="007C713F">
      <w:pPr>
        <w:spacing w:before="120"/>
        <w:jc w:val="both"/>
        <w:rPr>
          <w:rFonts w:ascii="Arial" w:hAnsi="Arial" w:cs="Arial"/>
        </w:rPr>
      </w:pPr>
      <w:r w:rsidRPr="00293DF0">
        <w:rPr>
          <w:rFonts w:ascii="Arial" w:hAnsi="Arial" w:cs="Arial"/>
        </w:rPr>
        <w:t>IČ 00101486</w:t>
      </w:r>
    </w:p>
    <w:p w14:paraId="2008A3C7" w14:textId="77777777" w:rsidR="007C713F" w:rsidRPr="00293DF0" w:rsidRDefault="007C713F" w:rsidP="007C713F">
      <w:pPr>
        <w:spacing w:before="120"/>
        <w:jc w:val="both"/>
        <w:rPr>
          <w:rFonts w:ascii="Arial" w:hAnsi="Arial" w:cs="Arial"/>
        </w:rPr>
      </w:pPr>
      <w:r w:rsidRPr="00293DF0">
        <w:rPr>
          <w:rFonts w:ascii="Arial" w:hAnsi="Arial" w:cs="Arial"/>
        </w:rPr>
        <w:t>DIČ CZ00101486</w:t>
      </w:r>
    </w:p>
    <w:p w14:paraId="73400A02" w14:textId="77777777" w:rsidR="007C713F" w:rsidRPr="00293DF0" w:rsidRDefault="007C713F" w:rsidP="007C713F">
      <w:pPr>
        <w:spacing w:before="120"/>
        <w:jc w:val="both"/>
        <w:rPr>
          <w:rFonts w:ascii="Arial" w:hAnsi="Arial" w:cs="Arial"/>
        </w:rPr>
      </w:pPr>
      <w:r w:rsidRPr="00293DF0">
        <w:rPr>
          <w:rFonts w:ascii="Arial" w:hAnsi="Arial" w:cs="Arial"/>
        </w:rPr>
        <w:t>zastoupená Terezií Petiškovou, ředitelkou</w:t>
      </w:r>
    </w:p>
    <w:p w14:paraId="067FBE32" w14:textId="05871B11" w:rsidR="007C713F" w:rsidRPr="00293DF0" w:rsidRDefault="007C713F" w:rsidP="007C713F">
      <w:pPr>
        <w:spacing w:before="120"/>
        <w:jc w:val="both"/>
        <w:rPr>
          <w:rFonts w:ascii="Arial" w:hAnsi="Arial" w:cs="Arial"/>
        </w:rPr>
      </w:pPr>
      <w:r w:rsidRPr="00293DF0">
        <w:rPr>
          <w:rFonts w:ascii="Arial" w:hAnsi="Arial" w:cs="Arial"/>
        </w:rPr>
        <w:t>zapsána v</w:t>
      </w:r>
      <w:r w:rsidR="00293DF0">
        <w:rPr>
          <w:rFonts w:ascii="Arial" w:hAnsi="Arial" w:cs="Arial"/>
        </w:rPr>
        <w:t> </w:t>
      </w:r>
      <w:r w:rsidRPr="00293DF0">
        <w:rPr>
          <w:rFonts w:ascii="Arial" w:hAnsi="Arial" w:cs="Arial"/>
        </w:rPr>
        <w:t>obchod</w:t>
      </w:r>
      <w:r w:rsidR="00293DF0">
        <w:rPr>
          <w:rFonts w:ascii="Arial" w:hAnsi="Arial" w:cs="Arial"/>
        </w:rPr>
        <w:t>.</w:t>
      </w:r>
      <w:r w:rsidRPr="00293DF0">
        <w:rPr>
          <w:rFonts w:ascii="Arial" w:hAnsi="Arial" w:cs="Arial"/>
        </w:rPr>
        <w:t xml:space="preserve"> rejstříku vedeném Krajským soudem v Brně, oddíl Pr., vložka 31</w:t>
      </w:r>
    </w:p>
    <w:p w14:paraId="6DB040C7" w14:textId="13497F06" w:rsidR="007C713F" w:rsidRPr="00293DF0" w:rsidRDefault="007C713F" w:rsidP="007C713F">
      <w:pPr>
        <w:spacing w:before="120"/>
        <w:jc w:val="both"/>
        <w:rPr>
          <w:rFonts w:ascii="Arial" w:hAnsi="Arial" w:cs="Arial"/>
        </w:rPr>
      </w:pPr>
      <w:r w:rsidRPr="00293DF0">
        <w:rPr>
          <w:rFonts w:ascii="Arial" w:hAnsi="Arial" w:cs="Arial"/>
        </w:rPr>
        <w:t>bankovní spojení: Komerční banka, a.s., č. ú. 8139621/0100</w:t>
      </w:r>
    </w:p>
    <w:p w14:paraId="5E983168" w14:textId="08A760FA" w:rsidR="005C6B4B" w:rsidRPr="00293DF0" w:rsidRDefault="007C713F" w:rsidP="00FC4FFD">
      <w:pPr>
        <w:spacing w:before="120"/>
        <w:jc w:val="both"/>
        <w:rPr>
          <w:rFonts w:ascii="Arial" w:hAnsi="Arial" w:cs="Arial"/>
        </w:rPr>
      </w:pPr>
      <w:r w:rsidRPr="00293DF0">
        <w:rPr>
          <w:rFonts w:ascii="Arial" w:hAnsi="Arial" w:cs="Arial"/>
        </w:rPr>
        <w:t xml:space="preserve">(dále jen DU) </w:t>
      </w:r>
      <w:r w:rsidR="005C6B4B" w:rsidRPr="00293DF0">
        <w:rPr>
          <w:rFonts w:ascii="Arial" w:hAnsi="Arial" w:cs="Arial"/>
        </w:rPr>
        <w:t>na straně jedné</w:t>
      </w:r>
    </w:p>
    <w:p w14:paraId="0FAC5B0B" w14:textId="77777777" w:rsidR="005C6B4B" w:rsidRPr="00293DF0" w:rsidRDefault="005C6B4B" w:rsidP="00FC4FFD">
      <w:pPr>
        <w:spacing w:before="120"/>
        <w:rPr>
          <w:rFonts w:ascii="Arial" w:hAnsi="Arial" w:cs="Arial"/>
        </w:rPr>
      </w:pPr>
    </w:p>
    <w:p w14:paraId="622D7CED" w14:textId="5BF19CEC" w:rsidR="005C6B4B" w:rsidRPr="00293DF0" w:rsidRDefault="005C6B4B" w:rsidP="00FC4FFD">
      <w:pPr>
        <w:spacing w:before="120"/>
        <w:rPr>
          <w:rFonts w:ascii="Arial" w:hAnsi="Arial" w:cs="Arial"/>
        </w:rPr>
      </w:pPr>
      <w:r w:rsidRPr="00293DF0">
        <w:rPr>
          <w:rFonts w:ascii="Arial" w:hAnsi="Arial" w:cs="Arial"/>
        </w:rPr>
        <w:t>a</w:t>
      </w:r>
    </w:p>
    <w:p w14:paraId="5F1DFF4C" w14:textId="77777777" w:rsidR="007C713F" w:rsidRPr="00293DF0" w:rsidRDefault="007C713F" w:rsidP="00FC4FFD">
      <w:pPr>
        <w:spacing w:before="120"/>
        <w:rPr>
          <w:rFonts w:ascii="Arial" w:hAnsi="Arial" w:cs="Arial"/>
        </w:rPr>
      </w:pPr>
    </w:p>
    <w:p w14:paraId="061E7854" w14:textId="77777777" w:rsidR="00C24014" w:rsidRPr="00293DF0" w:rsidRDefault="00C24014" w:rsidP="00FC4FFD">
      <w:pPr>
        <w:spacing w:before="120"/>
        <w:rPr>
          <w:rFonts w:ascii="Arial" w:hAnsi="Arial" w:cs="Arial"/>
          <w:b/>
          <w:bCs/>
        </w:rPr>
      </w:pPr>
      <w:r w:rsidRPr="00293DF0">
        <w:rPr>
          <w:rFonts w:ascii="Arial" w:hAnsi="Arial" w:cs="Arial"/>
          <w:b/>
          <w:bCs/>
        </w:rPr>
        <w:t>HOST – vydavatelství, s.r.o.</w:t>
      </w:r>
    </w:p>
    <w:p w14:paraId="59FAD507" w14:textId="680C4DDE" w:rsidR="00120C5B" w:rsidRPr="00293DF0" w:rsidRDefault="00C24014" w:rsidP="00FC4FFD">
      <w:pPr>
        <w:spacing w:before="120"/>
        <w:rPr>
          <w:rFonts w:ascii="Arial" w:hAnsi="Arial" w:cs="Arial"/>
        </w:rPr>
      </w:pPr>
      <w:r w:rsidRPr="00293DF0">
        <w:rPr>
          <w:rFonts w:ascii="Arial" w:hAnsi="Arial" w:cs="Arial"/>
        </w:rPr>
        <w:t>se sídlem v</w:t>
      </w:r>
      <w:r w:rsidR="00300376" w:rsidRPr="00293DF0">
        <w:rPr>
          <w:rFonts w:ascii="Arial" w:hAnsi="Arial" w:cs="Arial"/>
        </w:rPr>
        <w:t> </w:t>
      </w:r>
      <w:r w:rsidRPr="00293DF0">
        <w:rPr>
          <w:rFonts w:ascii="Arial" w:hAnsi="Arial" w:cs="Arial"/>
        </w:rPr>
        <w:t>Brně</w:t>
      </w:r>
      <w:r w:rsidR="00300376" w:rsidRPr="00293DF0">
        <w:rPr>
          <w:rFonts w:ascii="Arial" w:hAnsi="Arial" w:cs="Arial"/>
        </w:rPr>
        <w:t xml:space="preserve"> </w:t>
      </w:r>
      <w:r w:rsidR="005A6501" w:rsidRPr="00293DF0">
        <w:rPr>
          <w:rFonts w:ascii="Arial" w:hAnsi="Arial" w:cs="Arial"/>
        </w:rPr>
        <w:t xml:space="preserve">– </w:t>
      </w:r>
      <w:r w:rsidR="00300376" w:rsidRPr="00293DF0">
        <w:rPr>
          <w:rFonts w:ascii="Arial" w:hAnsi="Arial" w:cs="Arial"/>
        </w:rPr>
        <w:t>Zábrdovicích</w:t>
      </w:r>
      <w:r w:rsidRPr="00293DF0">
        <w:rPr>
          <w:rFonts w:ascii="Arial" w:hAnsi="Arial" w:cs="Arial"/>
        </w:rPr>
        <w:t xml:space="preserve">, </w:t>
      </w:r>
      <w:r w:rsidR="00120C5B" w:rsidRPr="00293DF0">
        <w:rPr>
          <w:rFonts w:ascii="Arial" w:hAnsi="Arial" w:cs="Arial"/>
        </w:rPr>
        <w:t xml:space="preserve">Radlas </w:t>
      </w:r>
      <w:r w:rsidR="00300376" w:rsidRPr="00293DF0">
        <w:rPr>
          <w:rFonts w:ascii="Arial" w:hAnsi="Arial" w:cs="Arial"/>
        </w:rPr>
        <w:t>94/</w:t>
      </w:r>
      <w:r w:rsidR="00120C5B" w:rsidRPr="00293DF0">
        <w:rPr>
          <w:rFonts w:ascii="Arial" w:hAnsi="Arial" w:cs="Arial"/>
        </w:rPr>
        <w:t>5</w:t>
      </w:r>
      <w:r w:rsidRPr="00293DF0">
        <w:rPr>
          <w:rFonts w:ascii="Arial" w:hAnsi="Arial" w:cs="Arial"/>
        </w:rPr>
        <w:t>, PSČ 602 00</w:t>
      </w:r>
    </w:p>
    <w:p w14:paraId="06CB5553" w14:textId="77777777" w:rsidR="00120C5B" w:rsidRPr="00293DF0" w:rsidRDefault="00120C5B" w:rsidP="00FC4FFD">
      <w:pPr>
        <w:spacing w:before="120"/>
        <w:rPr>
          <w:rFonts w:ascii="Arial" w:hAnsi="Arial" w:cs="Arial"/>
        </w:rPr>
      </w:pPr>
      <w:r w:rsidRPr="00293DF0">
        <w:rPr>
          <w:rFonts w:ascii="Arial" w:hAnsi="Arial" w:cs="Arial"/>
        </w:rPr>
        <w:t>IČ</w:t>
      </w:r>
      <w:r w:rsidR="00300376" w:rsidRPr="00293DF0">
        <w:rPr>
          <w:rFonts w:ascii="Arial" w:hAnsi="Arial" w:cs="Arial"/>
        </w:rPr>
        <w:t>: 25586</w:t>
      </w:r>
      <w:r w:rsidR="00C24014" w:rsidRPr="00293DF0">
        <w:rPr>
          <w:rFonts w:ascii="Arial" w:hAnsi="Arial" w:cs="Arial"/>
        </w:rPr>
        <w:t>441</w:t>
      </w:r>
      <w:r w:rsidRPr="00293DF0">
        <w:rPr>
          <w:rFonts w:ascii="Arial" w:hAnsi="Arial" w:cs="Arial"/>
        </w:rPr>
        <w:br/>
        <w:t>DIČ</w:t>
      </w:r>
      <w:r w:rsidR="00C24014" w:rsidRPr="00293DF0">
        <w:rPr>
          <w:rFonts w:ascii="Arial" w:hAnsi="Arial" w:cs="Arial"/>
        </w:rPr>
        <w:t>: CZ25586441</w:t>
      </w:r>
    </w:p>
    <w:p w14:paraId="4194F438" w14:textId="570AF243" w:rsidR="00120C5B" w:rsidRPr="00293DF0" w:rsidRDefault="00120C5B" w:rsidP="00FC4FFD">
      <w:pPr>
        <w:spacing w:before="120"/>
        <w:rPr>
          <w:rFonts w:ascii="Arial" w:hAnsi="Arial" w:cs="Arial"/>
        </w:rPr>
      </w:pPr>
      <w:r w:rsidRPr="00293DF0">
        <w:rPr>
          <w:rFonts w:ascii="Arial" w:hAnsi="Arial" w:cs="Arial"/>
        </w:rPr>
        <w:t xml:space="preserve">zastoupené </w:t>
      </w:r>
      <w:r w:rsidR="00B61483" w:rsidRPr="00293DF0">
        <w:rPr>
          <w:rFonts w:ascii="Arial" w:hAnsi="Arial" w:cs="Arial"/>
        </w:rPr>
        <w:t>Tomášem Reichelem</w:t>
      </w:r>
      <w:r w:rsidRPr="00293DF0">
        <w:rPr>
          <w:rFonts w:ascii="Arial" w:hAnsi="Arial" w:cs="Arial"/>
        </w:rPr>
        <w:t>, ř</w:t>
      </w:r>
      <w:r w:rsidR="00C24014" w:rsidRPr="00293DF0">
        <w:rPr>
          <w:rFonts w:ascii="Arial" w:hAnsi="Arial" w:cs="Arial"/>
        </w:rPr>
        <w:t>ed</w:t>
      </w:r>
      <w:r w:rsidRPr="00293DF0">
        <w:rPr>
          <w:rFonts w:ascii="Arial" w:hAnsi="Arial" w:cs="Arial"/>
        </w:rPr>
        <w:t>itelem</w:t>
      </w:r>
    </w:p>
    <w:p w14:paraId="1D7C366F" w14:textId="25043DFE" w:rsidR="007C713F" w:rsidRPr="00293DF0" w:rsidRDefault="007C713F" w:rsidP="00FC4FFD">
      <w:pPr>
        <w:spacing w:before="120"/>
        <w:rPr>
          <w:rFonts w:ascii="Arial" w:hAnsi="Arial" w:cs="Arial"/>
        </w:rPr>
      </w:pPr>
      <w:r w:rsidRPr="00293DF0">
        <w:rPr>
          <w:rFonts w:ascii="Arial" w:hAnsi="Arial" w:cs="Arial"/>
        </w:rPr>
        <w:t>zapsáno v</w:t>
      </w:r>
      <w:r w:rsidR="00293DF0">
        <w:rPr>
          <w:rFonts w:ascii="Arial" w:hAnsi="Arial" w:cs="Arial"/>
        </w:rPr>
        <w:t> </w:t>
      </w:r>
      <w:r w:rsidRPr="00293DF0">
        <w:rPr>
          <w:rFonts w:ascii="Arial" w:hAnsi="Arial" w:cs="Arial"/>
        </w:rPr>
        <w:t>obchod</w:t>
      </w:r>
      <w:r w:rsidR="00293DF0">
        <w:rPr>
          <w:rFonts w:ascii="Arial" w:hAnsi="Arial" w:cs="Arial"/>
        </w:rPr>
        <w:t>.</w:t>
      </w:r>
      <w:r w:rsidRPr="00293DF0">
        <w:rPr>
          <w:rFonts w:ascii="Arial" w:hAnsi="Arial" w:cs="Arial"/>
        </w:rPr>
        <w:t xml:space="preserve"> rej</w:t>
      </w:r>
      <w:r w:rsidR="00293DF0">
        <w:rPr>
          <w:rFonts w:ascii="Arial" w:hAnsi="Arial" w:cs="Arial"/>
        </w:rPr>
        <w:t>.</w:t>
      </w:r>
      <w:r w:rsidRPr="00293DF0">
        <w:rPr>
          <w:rFonts w:ascii="Arial" w:hAnsi="Arial" w:cs="Arial"/>
        </w:rPr>
        <w:t xml:space="preserve"> vedeném u Krajského soudu v Brně, oddíl C, vložka 35443</w:t>
      </w:r>
    </w:p>
    <w:p w14:paraId="0A69E27C" w14:textId="77777777" w:rsidR="00120C5B" w:rsidRPr="00293DF0" w:rsidRDefault="00120C5B" w:rsidP="00FC4FFD">
      <w:pPr>
        <w:spacing w:before="120"/>
        <w:rPr>
          <w:rFonts w:ascii="Arial" w:hAnsi="Arial" w:cs="Arial"/>
        </w:rPr>
      </w:pPr>
      <w:r w:rsidRPr="00293DF0">
        <w:rPr>
          <w:rFonts w:ascii="Arial" w:hAnsi="Arial" w:cs="Arial"/>
        </w:rPr>
        <w:t>Bankovní spojení</w:t>
      </w:r>
      <w:r w:rsidR="00C24014" w:rsidRPr="00293DF0">
        <w:rPr>
          <w:rFonts w:ascii="Arial" w:hAnsi="Arial" w:cs="Arial"/>
        </w:rPr>
        <w:t>: Komerční banka, a.s., č. ú. 7321950287/0100</w:t>
      </w:r>
    </w:p>
    <w:p w14:paraId="1B22763B" w14:textId="58ED9A58" w:rsidR="005C6B4B" w:rsidRPr="00293DF0" w:rsidRDefault="005C6B4B" w:rsidP="00120C5B">
      <w:pPr>
        <w:spacing w:before="120"/>
        <w:jc w:val="both"/>
        <w:rPr>
          <w:rFonts w:ascii="Arial" w:hAnsi="Arial" w:cs="Arial"/>
        </w:rPr>
      </w:pPr>
      <w:r w:rsidRPr="00293DF0">
        <w:rPr>
          <w:rFonts w:ascii="Arial" w:hAnsi="Arial" w:cs="Arial"/>
        </w:rPr>
        <w:t xml:space="preserve">(dále jen </w:t>
      </w:r>
      <w:r w:rsidR="007C713F" w:rsidRPr="00293DF0">
        <w:rPr>
          <w:rFonts w:ascii="Arial" w:hAnsi="Arial" w:cs="Arial"/>
        </w:rPr>
        <w:t>Host</w:t>
      </w:r>
      <w:r w:rsidRPr="00293DF0">
        <w:rPr>
          <w:rFonts w:ascii="Arial" w:hAnsi="Arial" w:cs="Arial"/>
        </w:rPr>
        <w:t>) na straně druhé</w:t>
      </w:r>
    </w:p>
    <w:p w14:paraId="141E7E58" w14:textId="0FFF6C21" w:rsidR="005C6B4B" w:rsidRDefault="005C6B4B" w:rsidP="00FC4FFD">
      <w:pPr>
        <w:snapToGrid w:val="0"/>
        <w:spacing w:before="120"/>
        <w:rPr>
          <w:rFonts w:ascii="Arial" w:hAnsi="Arial" w:cs="Arial"/>
        </w:rPr>
      </w:pPr>
    </w:p>
    <w:p w14:paraId="54E3E1D6" w14:textId="77777777" w:rsidR="00293DF0" w:rsidRPr="00293DF0" w:rsidRDefault="00293DF0" w:rsidP="00FC4FFD">
      <w:pPr>
        <w:snapToGrid w:val="0"/>
        <w:spacing w:before="120"/>
        <w:rPr>
          <w:rFonts w:ascii="Arial" w:hAnsi="Arial" w:cs="Arial"/>
        </w:rPr>
      </w:pPr>
    </w:p>
    <w:p w14:paraId="70E19F54" w14:textId="77777777" w:rsidR="005C6B4B" w:rsidRPr="00293DF0" w:rsidRDefault="005C6B4B" w:rsidP="00FC4FFD">
      <w:pPr>
        <w:spacing w:before="120"/>
        <w:jc w:val="center"/>
        <w:rPr>
          <w:rFonts w:ascii="Arial" w:hAnsi="Arial" w:cs="Arial"/>
        </w:rPr>
      </w:pPr>
      <w:r w:rsidRPr="00293DF0">
        <w:rPr>
          <w:rFonts w:ascii="Arial" w:hAnsi="Arial" w:cs="Arial"/>
        </w:rPr>
        <w:t>uzavírají tuto smlouvu o vzájemné spolupráci</w:t>
      </w:r>
    </w:p>
    <w:p w14:paraId="1AAA3D8C" w14:textId="77777777" w:rsidR="005C6B4B" w:rsidRPr="00293DF0" w:rsidRDefault="005C6B4B" w:rsidP="00FC4FFD">
      <w:pPr>
        <w:spacing w:before="120"/>
        <w:jc w:val="center"/>
        <w:rPr>
          <w:rFonts w:ascii="Arial" w:hAnsi="Arial" w:cs="Arial"/>
        </w:rPr>
      </w:pPr>
      <w:r w:rsidRPr="00293DF0">
        <w:rPr>
          <w:rFonts w:ascii="Arial" w:hAnsi="Arial" w:cs="Arial"/>
        </w:rPr>
        <w:t>na vydání odborné neperiodické publikace</w:t>
      </w:r>
    </w:p>
    <w:p w14:paraId="1007EA38" w14:textId="2ECAEF26" w:rsidR="005C6B4B" w:rsidRDefault="005C6B4B" w:rsidP="00FC4FFD">
      <w:pPr>
        <w:spacing w:before="120"/>
        <w:rPr>
          <w:rFonts w:ascii="Arial" w:hAnsi="Arial" w:cs="Arial"/>
        </w:rPr>
      </w:pPr>
    </w:p>
    <w:p w14:paraId="1AB12F54" w14:textId="77777777" w:rsidR="005C6B4B" w:rsidRPr="00293DF0" w:rsidRDefault="005C6B4B" w:rsidP="00FC4FFD">
      <w:pPr>
        <w:spacing w:before="120"/>
        <w:rPr>
          <w:rFonts w:ascii="Arial" w:hAnsi="Arial" w:cs="Arial"/>
        </w:rPr>
      </w:pPr>
    </w:p>
    <w:p w14:paraId="1A7159D9" w14:textId="77777777" w:rsidR="005C6B4B" w:rsidRPr="00293DF0" w:rsidRDefault="005C6B4B" w:rsidP="00FC4FFD">
      <w:pPr>
        <w:spacing w:before="120"/>
        <w:jc w:val="center"/>
        <w:rPr>
          <w:rFonts w:ascii="Arial" w:hAnsi="Arial" w:cs="Arial"/>
          <w:b/>
          <w:bCs/>
        </w:rPr>
      </w:pPr>
      <w:r w:rsidRPr="00293DF0">
        <w:rPr>
          <w:rFonts w:ascii="Arial" w:hAnsi="Arial" w:cs="Arial"/>
          <w:b/>
          <w:bCs/>
        </w:rPr>
        <w:t>I.</w:t>
      </w:r>
    </w:p>
    <w:p w14:paraId="09909361" w14:textId="77777777" w:rsidR="005C6B4B" w:rsidRPr="00293DF0" w:rsidRDefault="005C6B4B" w:rsidP="00FC4FFD">
      <w:pPr>
        <w:spacing w:before="120"/>
        <w:jc w:val="center"/>
        <w:rPr>
          <w:rFonts w:ascii="Arial" w:hAnsi="Arial" w:cs="Arial"/>
          <w:b/>
          <w:bCs/>
        </w:rPr>
      </w:pPr>
      <w:r w:rsidRPr="00293DF0">
        <w:rPr>
          <w:rFonts w:ascii="Arial" w:hAnsi="Arial" w:cs="Arial"/>
          <w:b/>
          <w:bCs/>
        </w:rPr>
        <w:t>Předmět smlouvy</w:t>
      </w:r>
    </w:p>
    <w:p w14:paraId="0A72B6E6" w14:textId="77777777" w:rsidR="005C6B4B" w:rsidRPr="00293DF0" w:rsidRDefault="005C6B4B" w:rsidP="00FC4FFD">
      <w:pPr>
        <w:spacing w:before="120"/>
        <w:jc w:val="both"/>
        <w:rPr>
          <w:rFonts w:ascii="Arial" w:hAnsi="Arial" w:cs="Arial"/>
          <w:b/>
          <w:bCs/>
        </w:rPr>
      </w:pPr>
    </w:p>
    <w:p w14:paraId="6DDF540B" w14:textId="0DB2DA0F" w:rsidR="005C6B4B" w:rsidRPr="00293DF0" w:rsidRDefault="005C6B4B" w:rsidP="002404C0">
      <w:pPr>
        <w:numPr>
          <w:ilvl w:val="0"/>
          <w:numId w:val="5"/>
        </w:numPr>
        <w:spacing w:after="240"/>
        <w:jc w:val="both"/>
        <w:rPr>
          <w:rFonts w:ascii="Arial" w:hAnsi="Arial" w:cs="Arial"/>
        </w:rPr>
      </w:pPr>
      <w:r w:rsidRPr="00293DF0">
        <w:rPr>
          <w:rFonts w:ascii="Arial" w:hAnsi="Arial" w:cs="Arial"/>
        </w:rPr>
        <w:t xml:space="preserve">Předmětem smlouvy je vzájemná spolupráce smluvních stran na vydání </w:t>
      </w:r>
      <w:r w:rsidR="007C713F" w:rsidRPr="00293DF0">
        <w:rPr>
          <w:rFonts w:ascii="Arial" w:hAnsi="Arial" w:cs="Arial"/>
        </w:rPr>
        <w:t xml:space="preserve">monografie českého výtvarného umělce Jana Steklíka s názvem </w:t>
      </w:r>
      <w:r w:rsidR="007C713F" w:rsidRPr="00293DF0">
        <w:rPr>
          <w:rFonts w:ascii="Arial" w:hAnsi="Arial" w:cs="Arial"/>
          <w:i/>
          <w:iCs/>
        </w:rPr>
        <w:t>Steklík</w:t>
      </w:r>
      <w:r w:rsidR="007C713F" w:rsidRPr="00293DF0">
        <w:rPr>
          <w:rFonts w:ascii="Arial" w:hAnsi="Arial" w:cs="Arial"/>
        </w:rPr>
        <w:t xml:space="preserve"> (dále jen publikace)</w:t>
      </w:r>
      <w:r w:rsidRPr="00293DF0">
        <w:rPr>
          <w:rFonts w:ascii="Arial" w:hAnsi="Arial" w:cs="Arial"/>
        </w:rPr>
        <w:t xml:space="preserve"> za podmínek dále touto smlouvou stanovených. </w:t>
      </w:r>
    </w:p>
    <w:p w14:paraId="2BA81692" w14:textId="49D7EF47" w:rsidR="0026006F" w:rsidRPr="00293DF0" w:rsidRDefault="005C6B4B" w:rsidP="00847228">
      <w:pPr>
        <w:numPr>
          <w:ilvl w:val="0"/>
          <w:numId w:val="5"/>
        </w:numPr>
        <w:spacing w:after="240"/>
        <w:ind w:left="426" w:hanging="426"/>
        <w:jc w:val="both"/>
        <w:rPr>
          <w:rFonts w:ascii="Arial" w:hAnsi="Arial" w:cs="Arial"/>
        </w:rPr>
      </w:pPr>
      <w:r w:rsidRPr="00293DF0">
        <w:rPr>
          <w:rFonts w:ascii="Arial" w:hAnsi="Arial" w:cs="Arial"/>
        </w:rPr>
        <w:lastRenderedPageBreak/>
        <w:t xml:space="preserve">Publikaci vydá </w:t>
      </w:r>
      <w:r w:rsidR="00A800F3" w:rsidRPr="00293DF0">
        <w:rPr>
          <w:rFonts w:ascii="Arial" w:hAnsi="Arial" w:cs="Arial"/>
        </w:rPr>
        <w:t>Host</w:t>
      </w:r>
      <w:r w:rsidRPr="00293DF0">
        <w:rPr>
          <w:rFonts w:ascii="Arial" w:hAnsi="Arial" w:cs="Arial"/>
        </w:rPr>
        <w:t xml:space="preserve"> společně s </w:t>
      </w:r>
      <w:r w:rsidR="00A800F3" w:rsidRPr="00293DF0">
        <w:rPr>
          <w:rFonts w:ascii="Arial" w:hAnsi="Arial" w:cs="Arial"/>
        </w:rPr>
        <w:t>DU</w:t>
      </w:r>
      <w:r w:rsidRPr="00293DF0">
        <w:rPr>
          <w:rFonts w:ascii="Arial" w:hAnsi="Arial" w:cs="Arial"/>
        </w:rPr>
        <w:t>.</w:t>
      </w:r>
    </w:p>
    <w:p w14:paraId="6A769A28" w14:textId="10B2E170" w:rsidR="00C17EA9" w:rsidRPr="00293DF0" w:rsidRDefault="005C6B4B" w:rsidP="00990CC9">
      <w:pPr>
        <w:spacing w:after="240"/>
        <w:ind w:left="1080"/>
        <w:jc w:val="both"/>
        <w:rPr>
          <w:rFonts w:ascii="Arial" w:hAnsi="Arial" w:cs="Arial"/>
        </w:rPr>
      </w:pPr>
      <w:r w:rsidRPr="00293DF0">
        <w:rPr>
          <w:rFonts w:ascii="Arial" w:hAnsi="Arial" w:cs="Arial"/>
        </w:rPr>
        <w:t xml:space="preserve">Smluvní strany jsou spolunakladateli publikace ve smyslu příslušných ustanovení autorského zákona č. 121/2000 Sb. Na všech obvyklých místech v publikaci (zejména v tiráži) bude proto vždy zároveň uveden copyright </w:t>
      </w:r>
      <w:r w:rsidR="00A800F3" w:rsidRPr="00293DF0">
        <w:rPr>
          <w:rFonts w:ascii="Arial" w:hAnsi="Arial" w:cs="Arial"/>
        </w:rPr>
        <w:t>Host</w:t>
      </w:r>
      <w:r w:rsidR="00D915A0" w:rsidRPr="00293DF0">
        <w:rPr>
          <w:rFonts w:ascii="Arial" w:hAnsi="Arial" w:cs="Arial"/>
        </w:rPr>
        <w:t>u</w:t>
      </w:r>
      <w:r w:rsidRPr="00293DF0">
        <w:rPr>
          <w:rFonts w:ascii="Arial" w:hAnsi="Arial" w:cs="Arial"/>
        </w:rPr>
        <w:t xml:space="preserve"> i </w:t>
      </w:r>
      <w:r w:rsidR="00D915A0" w:rsidRPr="00293DF0">
        <w:rPr>
          <w:rFonts w:ascii="Arial" w:hAnsi="Arial" w:cs="Arial"/>
        </w:rPr>
        <w:t>DU</w:t>
      </w:r>
      <w:r w:rsidRPr="00293DF0">
        <w:rPr>
          <w:rFonts w:ascii="Arial" w:hAnsi="Arial" w:cs="Arial"/>
        </w:rPr>
        <w:t xml:space="preserve"> a ISBN </w:t>
      </w:r>
      <w:r w:rsidR="00D915A0" w:rsidRPr="00293DF0">
        <w:rPr>
          <w:rFonts w:ascii="Arial" w:hAnsi="Arial" w:cs="Arial"/>
        </w:rPr>
        <w:t>Hostu</w:t>
      </w:r>
      <w:r w:rsidRPr="00293DF0">
        <w:rPr>
          <w:rFonts w:ascii="Arial" w:hAnsi="Arial" w:cs="Arial"/>
        </w:rPr>
        <w:t xml:space="preserve"> i </w:t>
      </w:r>
      <w:r w:rsidR="00D915A0" w:rsidRPr="00293DF0">
        <w:rPr>
          <w:rFonts w:ascii="Arial" w:hAnsi="Arial" w:cs="Arial"/>
        </w:rPr>
        <w:t>DU</w:t>
      </w:r>
      <w:r w:rsidRPr="00293DF0">
        <w:rPr>
          <w:rFonts w:ascii="Arial" w:hAnsi="Arial" w:cs="Arial"/>
        </w:rPr>
        <w:t>.</w:t>
      </w:r>
    </w:p>
    <w:p w14:paraId="414B26E4" w14:textId="77777777" w:rsidR="005C6B4B" w:rsidRPr="00293DF0" w:rsidRDefault="005C6B4B" w:rsidP="00DD2C8E">
      <w:pPr>
        <w:spacing w:after="240"/>
        <w:ind w:left="993"/>
        <w:jc w:val="both"/>
        <w:rPr>
          <w:rFonts w:ascii="Arial" w:hAnsi="Arial" w:cs="Arial"/>
        </w:rPr>
      </w:pPr>
      <w:r w:rsidRPr="00293DF0">
        <w:rPr>
          <w:rFonts w:ascii="Arial" w:hAnsi="Arial" w:cs="Arial"/>
        </w:rPr>
        <w:t>V </w:t>
      </w:r>
      <w:r w:rsidR="00C17EA9" w:rsidRPr="00293DF0">
        <w:rPr>
          <w:rFonts w:ascii="Arial" w:hAnsi="Arial" w:cs="Arial"/>
        </w:rPr>
        <w:t>copyrightu</w:t>
      </w:r>
      <w:r w:rsidRPr="00293DF0">
        <w:rPr>
          <w:rFonts w:ascii="Arial" w:hAnsi="Arial" w:cs="Arial"/>
        </w:rPr>
        <w:t xml:space="preserve"> bude uveden</w:t>
      </w:r>
      <w:r w:rsidR="00C17EA9" w:rsidRPr="00293DF0">
        <w:rPr>
          <w:rFonts w:ascii="Arial" w:hAnsi="Arial" w:cs="Arial"/>
        </w:rPr>
        <w:t>o</w:t>
      </w:r>
      <w:r w:rsidRPr="00293DF0">
        <w:rPr>
          <w:rFonts w:ascii="Arial" w:hAnsi="Arial" w:cs="Arial"/>
        </w:rPr>
        <w:t>:</w:t>
      </w:r>
    </w:p>
    <w:p w14:paraId="07F62999" w14:textId="77777777" w:rsidR="002404C0" w:rsidRPr="00293DF0" w:rsidRDefault="002404C0" w:rsidP="00DD2C8E">
      <w:pPr>
        <w:pStyle w:val="Odstavecseseznamem"/>
        <w:spacing w:after="240"/>
        <w:ind w:left="993"/>
        <w:rPr>
          <w:rFonts w:ascii="Arial" w:hAnsi="Arial" w:cs="Arial"/>
          <w:highlight w:val="yellow"/>
        </w:rPr>
      </w:pPr>
      <w:r w:rsidRPr="00293DF0">
        <w:rPr>
          <w:rFonts w:ascii="Arial" w:hAnsi="Arial" w:cs="Arial"/>
        </w:rPr>
        <w:t>© Host – vydavatelství, s. r. o., 2021</w:t>
      </w:r>
    </w:p>
    <w:p w14:paraId="7B1FD476" w14:textId="5D29F486" w:rsidR="00F21CCC" w:rsidRPr="00293DF0" w:rsidRDefault="00F21CCC" w:rsidP="00DD2C8E">
      <w:pPr>
        <w:spacing w:after="240"/>
        <w:ind w:left="993"/>
        <w:rPr>
          <w:rFonts w:ascii="Arial" w:hAnsi="Arial" w:cs="Arial"/>
        </w:rPr>
      </w:pPr>
      <w:r w:rsidRPr="00293DF0">
        <w:rPr>
          <w:rFonts w:ascii="Arial" w:hAnsi="Arial" w:cs="Arial"/>
        </w:rPr>
        <w:t xml:space="preserve">© </w:t>
      </w:r>
      <w:r w:rsidR="00DD2C8E" w:rsidRPr="00293DF0">
        <w:rPr>
          <w:rFonts w:ascii="Arial" w:hAnsi="Arial" w:cs="Arial"/>
        </w:rPr>
        <w:t xml:space="preserve">Dům umění města Brna, příspěvková organizace, </w:t>
      </w:r>
      <w:r w:rsidR="004E666C" w:rsidRPr="00293DF0">
        <w:rPr>
          <w:rFonts w:ascii="Arial" w:hAnsi="Arial" w:cs="Arial"/>
        </w:rPr>
        <w:t>20</w:t>
      </w:r>
      <w:r w:rsidR="002404C0" w:rsidRPr="00293DF0">
        <w:rPr>
          <w:rFonts w:ascii="Arial" w:hAnsi="Arial" w:cs="Arial"/>
        </w:rPr>
        <w:t>21</w:t>
      </w:r>
    </w:p>
    <w:p w14:paraId="6820956C" w14:textId="6C8B55C8" w:rsidR="00B437DA" w:rsidRPr="00E8343C" w:rsidRDefault="005C6B4B" w:rsidP="00990CC9">
      <w:pPr>
        <w:pStyle w:val="Odstavecseseznamem"/>
        <w:numPr>
          <w:ilvl w:val="0"/>
          <w:numId w:val="5"/>
        </w:numPr>
        <w:spacing w:after="240"/>
        <w:ind w:hanging="502"/>
        <w:jc w:val="both"/>
        <w:rPr>
          <w:rFonts w:ascii="Arial" w:hAnsi="Arial" w:cs="Arial"/>
          <w:i/>
          <w:color w:val="FF0000"/>
          <w:highlight w:val="yellow"/>
        </w:rPr>
      </w:pPr>
      <w:r w:rsidRPr="00293DF0">
        <w:rPr>
          <w:rFonts w:ascii="Arial" w:hAnsi="Arial" w:cs="Arial"/>
        </w:rPr>
        <w:t xml:space="preserve">Publikace bude vydána nákladem </w:t>
      </w:r>
      <w:r w:rsidR="00DD2C8E" w:rsidRPr="00293DF0">
        <w:rPr>
          <w:rFonts w:ascii="Arial" w:hAnsi="Arial" w:cs="Arial"/>
        </w:rPr>
        <w:t>6</w:t>
      </w:r>
      <w:r w:rsidR="00F45F2D" w:rsidRPr="00293DF0">
        <w:rPr>
          <w:rFonts w:ascii="Arial" w:hAnsi="Arial" w:cs="Arial"/>
        </w:rPr>
        <w:t>00</w:t>
      </w:r>
      <w:r w:rsidR="00DD2C8E" w:rsidRPr="00293DF0">
        <w:rPr>
          <w:rFonts w:ascii="Arial" w:hAnsi="Arial" w:cs="Arial"/>
        </w:rPr>
        <w:t xml:space="preserve"> výtisků české jazykové mutace a 100 výtisků anglické jazykové mutace.</w:t>
      </w:r>
      <w:r w:rsidR="00B437DA" w:rsidRPr="00293DF0">
        <w:rPr>
          <w:rFonts w:ascii="Arial" w:hAnsi="Arial" w:cs="Arial"/>
        </w:rPr>
        <w:t xml:space="preserve"> Doba platnosti tohoto ujednání byla smluvními stranami sjednána do </w:t>
      </w:r>
      <w:r w:rsidR="00F45F2D" w:rsidRPr="00293DF0">
        <w:rPr>
          <w:rFonts w:ascii="Arial" w:hAnsi="Arial" w:cs="Arial"/>
        </w:rPr>
        <w:t>31. 12</w:t>
      </w:r>
      <w:r w:rsidR="00F45F2D" w:rsidRPr="00763E37">
        <w:rPr>
          <w:rFonts w:ascii="Arial" w:hAnsi="Arial" w:cs="Arial"/>
        </w:rPr>
        <w:t>. 20</w:t>
      </w:r>
      <w:r w:rsidR="00F61DC1" w:rsidRPr="00763E37">
        <w:rPr>
          <w:rFonts w:ascii="Arial" w:hAnsi="Arial" w:cs="Arial"/>
        </w:rPr>
        <w:t>3</w:t>
      </w:r>
      <w:r w:rsidR="00DD2C8E" w:rsidRPr="00763E37">
        <w:rPr>
          <w:rFonts w:ascii="Arial" w:hAnsi="Arial" w:cs="Arial"/>
        </w:rPr>
        <w:t>1</w:t>
      </w:r>
      <w:r w:rsidR="00B437DA" w:rsidRPr="00763E37">
        <w:rPr>
          <w:rFonts w:ascii="Arial" w:hAnsi="Arial" w:cs="Arial"/>
        </w:rPr>
        <w:t xml:space="preserve">. </w:t>
      </w:r>
      <w:r w:rsidR="00B437DA" w:rsidRPr="00293DF0">
        <w:rPr>
          <w:rFonts w:ascii="Arial" w:hAnsi="Arial" w:cs="Arial"/>
        </w:rPr>
        <w:t xml:space="preserve">Po dobu platnosti této smlouvy nesmí </w:t>
      </w:r>
      <w:r w:rsidR="00DD2C8E" w:rsidRPr="00293DF0">
        <w:rPr>
          <w:rFonts w:ascii="Arial" w:hAnsi="Arial" w:cs="Arial"/>
        </w:rPr>
        <w:t>DU</w:t>
      </w:r>
      <w:r w:rsidR="00B437DA" w:rsidRPr="00293DF0">
        <w:rPr>
          <w:rFonts w:ascii="Arial" w:hAnsi="Arial" w:cs="Arial"/>
        </w:rPr>
        <w:t xml:space="preserve"> bez souhlasu </w:t>
      </w:r>
      <w:r w:rsidR="00DD2C8E" w:rsidRPr="00293DF0">
        <w:rPr>
          <w:rFonts w:ascii="Arial" w:hAnsi="Arial" w:cs="Arial"/>
        </w:rPr>
        <w:t>Hostu</w:t>
      </w:r>
      <w:r w:rsidR="00B437DA" w:rsidRPr="00293DF0">
        <w:rPr>
          <w:rFonts w:ascii="Arial" w:hAnsi="Arial" w:cs="Arial"/>
        </w:rPr>
        <w:t xml:space="preserve"> vydat </w:t>
      </w:r>
      <w:r w:rsidR="00865F21" w:rsidRPr="00293DF0">
        <w:rPr>
          <w:rFonts w:ascii="Arial" w:hAnsi="Arial" w:cs="Arial"/>
        </w:rPr>
        <w:t xml:space="preserve">publikaci </w:t>
      </w:r>
      <w:r w:rsidR="00B437DA" w:rsidRPr="00293DF0">
        <w:rPr>
          <w:rFonts w:ascii="Arial" w:hAnsi="Arial" w:cs="Arial"/>
        </w:rPr>
        <w:t xml:space="preserve">sám nebo prostřednictvím jiné osoby s výjimkou vydání části </w:t>
      </w:r>
      <w:r w:rsidR="00865F21" w:rsidRPr="00293DF0">
        <w:rPr>
          <w:rFonts w:ascii="Arial" w:hAnsi="Arial" w:cs="Arial"/>
        </w:rPr>
        <w:t>publikace</w:t>
      </w:r>
      <w:r w:rsidR="00B437DA" w:rsidRPr="00293DF0">
        <w:rPr>
          <w:rFonts w:ascii="Arial" w:hAnsi="Arial" w:cs="Arial"/>
        </w:rPr>
        <w:t xml:space="preserve"> v periodické publikaci.</w:t>
      </w:r>
      <w:r w:rsidR="009D0B83">
        <w:rPr>
          <w:rFonts w:ascii="Arial" w:hAnsi="Arial" w:cs="Arial"/>
        </w:rPr>
        <w:t xml:space="preserve"> </w:t>
      </w:r>
    </w:p>
    <w:p w14:paraId="2CE8DAB3" w14:textId="169E87F1" w:rsidR="00FD737E" w:rsidRPr="00293DF0" w:rsidRDefault="00FD737E" w:rsidP="00293DF0">
      <w:pPr>
        <w:numPr>
          <w:ilvl w:val="0"/>
          <w:numId w:val="5"/>
        </w:numPr>
        <w:spacing w:before="120"/>
        <w:ind w:hanging="502"/>
        <w:jc w:val="both"/>
        <w:rPr>
          <w:rFonts w:ascii="Arial" w:hAnsi="Arial" w:cs="Arial"/>
        </w:rPr>
      </w:pPr>
      <w:r w:rsidRPr="00293DF0">
        <w:rPr>
          <w:rFonts w:ascii="Arial" w:hAnsi="Arial" w:cs="Arial"/>
        </w:rPr>
        <w:t>Případný dotisk nad rámec nákladu stanoveného v čl. I, odst. 3 bude, pokud se strany nedomluví jinak, předmětem dalšího společného ujednání.</w:t>
      </w:r>
    </w:p>
    <w:p w14:paraId="5AD1E458" w14:textId="77777777" w:rsidR="00FD737E" w:rsidRPr="00293DF0" w:rsidRDefault="00FD737E" w:rsidP="00FD737E">
      <w:pPr>
        <w:spacing w:before="120"/>
        <w:ind w:left="502"/>
        <w:jc w:val="both"/>
        <w:rPr>
          <w:rFonts w:ascii="Arial" w:hAnsi="Arial" w:cs="Arial"/>
        </w:rPr>
      </w:pPr>
    </w:p>
    <w:p w14:paraId="45113F6E" w14:textId="3977A185" w:rsidR="005C6B4B" w:rsidRPr="00293DF0" w:rsidRDefault="005C6B4B" w:rsidP="00847228">
      <w:pPr>
        <w:numPr>
          <w:ilvl w:val="0"/>
          <w:numId w:val="5"/>
        </w:numPr>
        <w:spacing w:after="240"/>
        <w:ind w:left="426" w:hanging="426"/>
        <w:jc w:val="both"/>
        <w:rPr>
          <w:rFonts w:ascii="Arial" w:hAnsi="Arial" w:cs="Arial"/>
        </w:rPr>
      </w:pPr>
      <w:r w:rsidRPr="00293DF0">
        <w:rPr>
          <w:rFonts w:ascii="Arial" w:hAnsi="Arial" w:cs="Arial"/>
        </w:rPr>
        <w:t xml:space="preserve">Publikace bude vydána </w:t>
      </w:r>
      <w:r w:rsidR="002A2F60" w:rsidRPr="00293DF0">
        <w:rPr>
          <w:rFonts w:ascii="Arial" w:hAnsi="Arial" w:cs="Arial"/>
        </w:rPr>
        <w:t>v roce 20</w:t>
      </w:r>
      <w:r w:rsidR="002404C0" w:rsidRPr="00293DF0">
        <w:rPr>
          <w:rFonts w:ascii="Arial" w:hAnsi="Arial" w:cs="Arial"/>
        </w:rPr>
        <w:t>2</w:t>
      </w:r>
      <w:r w:rsidR="002A2F60" w:rsidRPr="00293DF0">
        <w:rPr>
          <w:rFonts w:ascii="Arial" w:hAnsi="Arial" w:cs="Arial"/>
        </w:rPr>
        <w:t>1.</w:t>
      </w:r>
    </w:p>
    <w:p w14:paraId="41BB27B7" w14:textId="22A45B51" w:rsidR="00D76AAD" w:rsidRPr="00293DF0" w:rsidRDefault="00D76AAD" w:rsidP="00847228">
      <w:pPr>
        <w:numPr>
          <w:ilvl w:val="0"/>
          <w:numId w:val="5"/>
        </w:numPr>
        <w:spacing w:after="240"/>
        <w:ind w:left="426" w:hanging="426"/>
        <w:jc w:val="both"/>
        <w:rPr>
          <w:rFonts w:ascii="Arial" w:hAnsi="Arial" w:cs="Arial"/>
        </w:rPr>
      </w:pPr>
      <w:r w:rsidRPr="00293DF0">
        <w:rPr>
          <w:rFonts w:ascii="Arial" w:hAnsi="Arial" w:cs="Arial"/>
        </w:rPr>
        <w:t xml:space="preserve">Rozsah publikace bude </w:t>
      </w:r>
      <w:r w:rsidR="002404C0" w:rsidRPr="00293DF0">
        <w:rPr>
          <w:rFonts w:ascii="Arial" w:hAnsi="Arial" w:cs="Arial"/>
        </w:rPr>
        <w:t>32</w:t>
      </w:r>
      <w:r w:rsidR="00DD2C8E" w:rsidRPr="00293DF0">
        <w:rPr>
          <w:rFonts w:ascii="Arial" w:hAnsi="Arial" w:cs="Arial"/>
        </w:rPr>
        <w:t>8</w:t>
      </w:r>
      <w:r w:rsidRPr="00293DF0">
        <w:rPr>
          <w:rFonts w:ascii="Arial" w:hAnsi="Arial" w:cs="Arial"/>
        </w:rPr>
        <w:t xml:space="preserve"> tiskových stran.</w:t>
      </w:r>
    </w:p>
    <w:p w14:paraId="43EF7FA2" w14:textId="25E95FFB" w:rsidR="00D8433A" w:rsidRPr="00293DF0" w:rsidRDefault="00D8433A" w:rsidP="00847228">
      <w:pPr>
        <w:numPr>
          <w:ilvl w:val="0"/>
          <w:numId w:val="5"/>
        </w:numPr>
        <w:spacing w:after="240"/>
        <w:ind w:left="426" w:hanging="426"/>
        <w:jc w:val="both"/>
        <w:rPr>
          <w:rFonts w:ascii="Arial" w:hAnsi="Arial" w:cs="Arial"/>
        </w:rPr>
      </w:pPr>
      <w:r w:rsidRPr="00293DF0">
        <w:rPr>
          <w:rFonts w:ascii="Arial" w:hAnsi="Arial" w:cs="Arial"/>
        </w:rPr>
        <w:t xml:space="preserve">Prodejní cena knihy bude </w:t>
      </w:r>
      <w:r w:rsidR="00DD2C8E" w:rsidRPr="00293DF0">
        <w:rPr>
          <w:rFonts w:ascii="Arial" w:hAnsi="Arial" w:cs="Arial"/>
        </w:rPr>
        <w:t>88</w:t>
      </w:r>
      <w:r w:rsidR="002A2F60" w:rsidRPr="00293DF0">
        <w:rPr>
          <w:rFonts w:ascii="Arial" w:hAnsi="Arial" w:cs="Arial"/>
        </w:rPr>
        <w:t>9</w:t>
      </w:r>
      <w:r w:rsidR="00183A52" w:rsidRPr="00293DF0">
        <w:rPr>
          <w:rFonts w:ascii="Arial" w:hAnsi="Arial" w:cs="Arial"/>
        </w:rPr>
        <w:t xml:space="preserve"> Kč</w:t>
      </w:r>
      <w:r w:rsidR="005A6501" w:rsidRPr="00293DF0">
        <w:rPr>
          <w:rFonts w:ascii="Arial" w:hAnsi="Arial" w:cs="Arial"/>
        </w:rPr>
        <w:t xml:space="preserve"> včetně DPH</w:t>
      </w:r>
      <w:r w:rsidR="00D333E4" w:rsidRPr="00293DF0">
        <w:rPr>
          <w:rFonts w:ascii="Arial" w:hAnsi="Arial" w:cs="Arial"/>
        </w:rPr>
        <w:t xml:space="preserve">. </w:t>
      </w:r>
    </w:p>
    <w:p w14:paraId="56002FC2" w14:textId="77777777" w:rsidR="00F45F2D" w:rsidRPr="00293DF0" w:rsidRDefault="00F45F2D" w:rsidP="00FC4FFD">
      <w:pPr>
        <w:pStyle w:val="Zkladntext"/>
        <w:spacing w:before="120"/>
        <w:jc w:val="center"/>
        <w:rPr>
          <w:rFonts w:ascii="Arial" w:hAnsi="Arial" w:cs="Arial"/>
          <w:b/>
          <w:bCs/>
        </w:rPr>
      </w:pPr>
    </w:p>
    <w:p w14:paraId="6035115F" w14:textId="77777777" w:rsidR="00F45F2D" w:rsidRPr="00293DF0" w:rsidRDefault="00F45F2D" w:rsidP="00FC4FFD">
      <w:pPr>
        <w:pStyle w:val="Zkladntext"/>
        <w:spacing w:before="120"/>
        <w:jc w:val="center"/>
        <w:rPr>
          <w:rFonts w:ascii="Arial" w:hAnsi="Arial" w:cs="Arial"/>
          <w:b/>
          <w:bCs/>
        </w:rPr>
      </w:pPr>
    </w:p>
    <w:p w14:paraId="6EE858ED" w14:textId="77777777" w:rsidR="005C6B4B" w:rsidRPr="00293DF0" w:rsidRDefault="005C6B4B" w:rsidP="00FC4FFD">
      <w:pPr>
        <w:pStyle w:val="Zkladntext"/>
        <w:spacing w:before="120"/>
        <w:jc w:val="center"/>
        <w:rPr>
          <w:rFonts w:ascii="Arial" w:hAnsi="Arial" w:cs="Arial"/>
          <w:b/>
          <w:bCs/>
        </w:rPr>
      </w:pPr>
      <w:r w:rsidRPr="00293DF0">
        <w:rPr>
          <w:rFonts w:ascii="Arial" w:hAnsi="Arial" w:cs="Arial"/>
          <w:b/>
          <w:bCs/>
        </w:rPr>
        <w:t>II.</w:t>
      </w:r>
    </w:p>
    <w:p w14:paraId="62A8801F" w14:textId="77777777" w:rsidR="005C6B4B" w:rsidRPr="00293DF0" w:rsidRDefault="005C6B4B" w:rsidP="00FC4FFD">
      <w:pPr>
        <w:pStyle w:val="Zkladntext"/>
        <w:spacing w:before="120"/>
        <w:jc w:val="center"/>
        <w:rPr>
          <w:rFonts w:ascii="Arial" w:hAnsi="Arial" w:cs="Arial"/>
          <w:b/>
          <w:bCs/>
        </w:rPr>
      </w:pPr>
      <w:r w:rsidRPr="00293DF0">
        <w:rPr>
          <w:rFonts w:ascii="Arial" w:hAnsi="Arial" w:cs="Arial"/>
          <w:b/>
          <w:bCs/>
        </w:rPr>
        <w:t xml:space="preserve">Práva a povinnosti </w:t>
      </w:r>
      <w:r w:rsidR="00CC6E81" w:rsidRPr="00293DF0">
        <w:rPr>
          <w:rFonts w:ascii="Arial" w:hAnsi="Arial" w:cs="Arial"/>
          <w:b/>
          <w:bCs/>
        </w:rPr>
        <w:t>smluvních stran</w:t>
      </w:r>
    </w:p>
    <w:p w14:paraId="75480132" w14:textId="77777777" w:rsidR="005C6B4B" w:rsidRPr="00293DF0" w:rsidRDefault="005C6B4B" w:rsidP="00FC4FFD">
      <w:pPr>
        <w:pStyle w:val="Zkladntext"/>
        <w:spacing w:before="120"/>
        <w:jc w:val="center"/>
        <w:rPr>
          <w:rFonts w:ascii="Arial" w:hAnsi="Arial" w:cs="Arial"/>
          <w:b/>
          <w:bCs/>
        </w:rPr>
      </w:pPr>
    </w:p>
    <w:p w14:paraId="12CC7E20" w14:textId="52FA1B3D" w:rsidR="00DB271F" w:rsidRPr="00293DF0" w:rsidRDefault="00072DE9" w:rsidP="00DB271F">
      <w:pPr>
        <w:pStyle w:val="Zkladntext"/>
        <w:numPr>
          <w:ilvl w:val="0"/>
          <w:numId w:val="29"/>
        </w:numPr>
        <w:spacing w:before="120" w:after="240"/>
        <w:rPr>
          <w:rFonts w:ascii="Arial" w:hAnsi="Arial" w:cs="Arial"/>
        </w:rPr>
      </w:pPr>
      <w:r w:rsidRPr="00293DF0">
        <w:rPr>
          <w:rFonts w:ascii="Arial" w:hAnsi="Arial" w:cs="Arial"/>
        </w:rPr>
        <w:t>Předběžné n</w:t>
      </w:r>
      <w:r w:rsidR="00990CC9" w:rsidRPr="00293DF0">
        <w:rPr>
          <w:rFonts w:ascii="Arial" w:hAnsi="Arial" w:cs="Arial"/>
        </w:rPr>
        <w:t>áklady na vydání publikace dosahují</w:t>
      </w:r>
      <w:r w:rsidR="006044E9" w:rsidRPr="00293DF0">
        <w:rPr>
          <w:rFonts w:ascii="Arial" w:hAnsi="Arial" w:cs="Arial"/>
        </w:rPr>
        <w:t xml:space="preserve"> 635 000 Kč bez DPH.</w:t>
      </w:r>
    </w:p>
    <w:p w14:paraId="1A10A975" w14:textId="77777777" w:rsidR="00D47283" w:rsidRPr="00293DF0" w:rsidRDefault="00D47283" w:rsidP="00D47283">
      <w:pPr>
        <w:pStyle w:val="Zkladntext"/>
        <w:spacing w:before="120" w:after="240"/>
        <w:ind w:left="502"/>
        <w:rPr>
          <w:rFonts w:ascii="Arial" w:hAnsi="Arial" w:cs="Arial"/>
        </w:rPr>
      </w:pPr>
    </w:p>
    <w:p w14:paraId="114FB84B" w14:textId="77777777" w:rsidR="00293DF0" w:rsidRPr="00293DF0" w:rsidRDefault="00990CC9" w:rsidP="00293DF0">
      <w:pPr>
        <w:pStyle w:val="Zkladntext"/>
        <w:numPr>
          <w:ilvl w:val="0"/>
          <w:numId w:val="29"/>
        </w:numPr>
        <w:spacing w:before="120" w:after="240"/>
        <w:rPr>
          <w:rFonts w:ascii="Arial" w:hAnsi="Arial" w:cs="Arial"/>
        </w:rPr>
      </w:pPr>
      <w:r w:rsidRPr="00293DF0">
        <w:rPr>
          <w:rFonts w:ascii="Arial" w:hAnsi="Arial" w:cs="Arial"/>
          <w:b/>
          <w:bCs/>
        </w:rPr>
        <w:t>Práva a povinnosti H</w:t>
      </w:r>
      <w:r w:rsidR="00DB271F" w:rsidRPr="00293DF0">
        <w:rPr>
          <w:rFonts w:ascii="Arial" w:hAnsi="Arial" w:cs="Arial"/>
          <w:b/>
          <w:bCs/>
        </w:rPr>
        <w:t>ost</w:t>
      </w:r>
      <w:r w:rsidR="00DB271F" w:rsidRPr="00293DF0">
        <w:rPr>
          <w:rFonts w:ascii="Arial" w:hAnsi="Arial" w:cs="Arial"/>
        </w:rPr>
        <w:t xml:space="preserve"> </w:t>
      </w:r>
    </w:p>
    <w:p w14:paraId="76871E25" w14:textId="6F5B3ECB" w:rsidR="00DB271F" w:rsidRPr="00293DF0" w:rsidRDefault="00DB271F" w:rsidP="00293DF0">
      <w:pPr>
        <w:pStyle w:val="Zkladntext"/>
        <w:numPr>
          <w:ilvl w:val="1"/>
          <w:numId w:val="29"/>
        </w:numPr>
        <w:spacing w:before="120" w:after="240"/>
        <w:rPr>
          <w:rFonts w:ascii="Arial" w:hAnsi="Arial" w:cs="Arial"/>
        </w:rPr>
      </w:pPr>
      <w:r w:rsidRPr="00293DF0">
        <w:rPr>
          <w:rFonts w:ascii="Arial" w:hAnsi="Arial" w:cs="Arial"/>
        </w:rPr>
        <w:t>Host zajistí a uhradí nakladatelskou redakci a v součinnosti s DU korektury textové části publikace.</w:t>
      </w:r>
    </w:p>
    <w:p w14:paraId="389C5BFD" w14:textId="77777777" w:rsidR="00DB271F" w:rsidRPr="00293DF0" w:rsidRDefault="00DB271F" w:rsidP="00DB271F">
      <w:pPr>
        <w:pStyle w:val="Zkladntext"/>
        <w:numPr>
          <w:ilvl w:val="1"/>
          <w:numId w:val="29"/>
        </w:numPr>
        <w:spacing w:before="120" w:after="240"/>
        <w:rPr>
          <w:rFonts w:ascii="Arial" w:hAnsi="Arial" w:cs="Arial"/>
        </w:rPr>
      </w:pPr>
      <w:r w:rsidRPr="00293DF0">
        <w:rPr>
          <w:rFonts w:ascii="Arial" w:hAnsi="Arial" w:cs="Arial"/>
        </w:rPr>
        <w:t>Host zajistí a uhradí překlady textů do anglické jazykové mutace.</w:t>
      </w:r>
    </w:p>
    <w:p w14:paraId="6181DE23" w14:textId="19AE4B83" w:rsidR="00DB271F" w:rsidRPr="00293DF0" w:rsidRDefault="00DB271F" w:rsidP="00DB271F">
      <w:pPr>
        <w:pStyle w:val="Zkladntext"/>
        <w:numPr>
          <w:ilvl w:val="1"/>
          <w:numId w:val="29"/>
        </w:numPr>
        <w:spacing w:before="120" w:after="240"/>
        <w:rPr>
          <w:rFonts w:ascii="Arial" w:hAnsi="Arial" w:cs="Arial"/>
        </w:rPr>
      </w:pPr>
      <w:r w:rsidRPr="00293DF0">
        <w:rPr>
          <w:rFonts w:ascii="Arial" w:hAnsi="Arial" w:cs="Arial"/>
        </w:rPr>
        <w:t xml:space="preserve">Host zajistí </w:t>
      </w:r>
      <w:r w:rsidR="004B1E92" w:rsidRPr="00293DF0">
        <w:rPr>
          <w:rFonts w:ascii="Arial" w:hAnsi="Arial" w:cs="Arial"/>
        </w:rPr>
        <w:t xml:space="preserve">a uhradí </w:t>
      </w:r>
      <w:r w:rsidRPr="00293DF0">
        <w:rPr>
          <w:rFonts w:ascii="Arial" w:hAnsi="Arial" w:cs="Arial"/>
        </w:rPr>
        <w:t>grafickou úpravu, typografickou a polygrafickou kvalitu publikace v součinnosti s grafikem a tisk publikace.</w:t>
      </w:r>
    </w:p>
    <w:p w14:paraId="4E33CDC4" w14:textId="77777777" w:rsidR="00DB271F" w:rsidRPr="00293DF0" w:rsidRDefault="00DB271F" w:rsidP="00DB271F">
      <w:pPr>
        <w:pStyle w:val="Zkladntext"/>
        <w:numPr>
          <w:ilvl w:val="1"/>
          <w:numId w:val="29"/>
        </w:numPr>
        <w:spacing w:before="120" w:after="240"/>
        <w:rPr>
          <w:rFonts w:ascii="Arial" w:hAnsi="Arial" w:cs="Arial"/>
        </w:rPr>
      </w:pPr>
      <w:r w:rsidRPr="00293DF0">
        <w:rPr>
          <w:rFonts w:ascii="Arial" w:hAnsi="Arial" w:cs="Arial"/>
        </w:rPr>
        <w:t>Host zkoordinuje a zkontroluje veškeré výrobní fáze potřebné pro vydání publikace.</w:t>
      </w:r>
    </w:p>
    <w:p w14:paraId="3469A501" w14:textId="77777777" w:rsidR="00DB271F" w:rsidRPr="00293DF0" w:rsidRDefault="00DB271F" w:rsidP="00DB271F">
      <w:pPr>
        <w:pStyle w:val="Zkladntext"/>
        <w:numPr>
          <w:ilvl w:val="1"/>
          <w:numId w:val="29"/>
        </w:numPr>
        <w:spacing w:before="120" w:after="240"/>
        <w:rPr>
          <w:rFonts w:ascii="Arial" w:hAnsi="Arial" w:cs="Arial"/>
        </w:rPr>
      </w:pPr>
      <w:r w:rsidRPr="00293DF0">
        <w:rPr>
          <w:rFonts w:ascii="Arial" w:hAnsi="Arial" w:cs="Arial"/>
        </w:rPr>
        <w:lastRenderedPageBreak/>
        <w:t>Host bude dbát o řádnou distribuci publikace, propagovat publikaci běžnými prostředky (zejména oznámením na svých webových stránkách).</w:t>
      </w:r>
    </w:p>
    <w:p w14:paraId="6900697C" w14:textId="4FDBA44B" w:rsidR="00D47283" w:rsidRPr="00293DF0" w:rsidRDefault="00DB271F" w:rsidP="00D47283">
      <w:pPr>
        <w:pStyle w:val="Odstavecseseznamem"/>
        <w:numPr>
          <w:ilvl w:val="1"/>
          <w:numId w:val="29"/>
        </w:numPr>
        <w:rPr>
          <w:rFonts w:ascii="Arial" w:hAnsi="Arial" w:cs="Arial"/>
        </w:rPr>
      </w:pPr>
      <w:r w:rsidRPr="00293DF0">
        <w:rPr>
          <w:rFonts w:ascii="Arial" w:hAnsi="Arial" w:cs="Arial"/>
        </w:rPr>
        <w:t>Host zašle povinné výtisky knihovnám, které na ně mají ze zákona nárok, a autorské výtisky dědičce autorských práv Jana Steklíka, autorům a překladatelům publikace, poskytovatelům grantů a sponzorům.</w:t>
      </w:r>
      <w:r w:rsidR="00D47283" w:rsidRPr="00293DF0">
        <w:t xml:space="preserve"> </w:t>
      </w:r>
    </w:p>
    <w:p w14:paraId="383AC0D1" w14:textId="77777777" w:rsidR="00D47283" w:rsidRPr="00293DF0" w:rsidRDefault="00D47283" w:rsidP="00D47283">
      <w:pPr>
        <w:pStyle w:val="Odstavecseseznamem"/>
        <w:ind w:left="1080"/>
        <w:rPr>
          <w:rFonts w:ascii="Arial" w:hAnsi="Arial" w:cs="Arial"/>
        </w:rPr>
      </w:pPr>
    </w:p>
    <w:p w14:paraId="69E5A8DE" w14:textId="2A8C3E2B" w:rsidR="004B1E92" w:rsidRPr="00293DF0" w:rsidRDefault="00D47283" w:rsidP="004B1E92">
      <w:pPr>
        <w:pStyle w:val="Odstavecseseznamem"/>
        <w:numPr>
          <w:ilvl w:val="1"/>
          <w:numId w:val="29"/>
        </w:numPr>
        <w:rPr>
          <w:rFonts w:ascii="Arial" w:hAnsi="Arial" w:cs="Arial"/>
        </w:rPr>
      </w:pPr>
      <w:r w:rsidRPr="00293DF0">
        <w:rPr>
          <w:rFonts w:ascii="Arial" w:hAnsi="Arial" w:cs="Arial"/>
        </w:rPr>
        <w:t>Zajistí použití poskytnuté obrazové dokumentace pouze pro zmíněnou monografii Steklík. Další užití obrazové dokumentace díla J. Steklíka musí být předmětem jednání s DU, dědici autorských práv a jejich majiteli.</w:t>
      </w:r>
    </w:p>
    <w:p w14:paraId="6139B237" w14:textId="77777777" w:rsidR="004B1E92" w:rsidRPr="00293DF0" w:rsidRDefault="004B1E92" w:rsidP="004B1E92">
      <w:pPr>
        <w:pStyle w:val="Odstavecseseznamem"/>
        <w:ind w:left="1080"/>
        <w:rPr>
          <w:rFonts w:ascii="Arial" w:hAnsi="Arial" w:cs="Arial"/>
        </w:rPr>
      </w:pPr>
    </w:p>
    <w:p w14:paraId="55D0148C" w14:textId="415E1AC3" w:rsidR="004B1E92" w:rsidRPr="00293DF0" w:rsidRDefault="004B1E92" w:rsidP="004B1E92">
      <w:pPr>
        <w:pStyle w:val="Odstavecseseznamem"/>
        <w:numPr>
          <w:ilvl w:val="1"/>
          <w:numId w:val="29"/>
        </w:numPr>
        <w:rPr>
          <w:rFonts w:ascii="Arial" w:hAnsi="Arial" w:cs="Arial"/>
        </w:rPr>
      </w:pPr>
      <w:r w:rsidRPr="00293DF0">
        <w:rPr>
          <w:rFonts w:ascii="Arial" w:hAnsi="Arial" w:cs="Arial"/>
        </w:rPr>
        <w:t xml:space="preserve">Host poskytne DU do 30 dnů od vydání publikace 90 </w:t>
      </w:r>
      <w:r w:rsidRPr="00763E37">
        <w:rPr>
          <w:rFonts w:ascii="Arial" w:hAnsi="Arial" w:cs="Arial"/>
        </w:rPr>
        <w:t>výtisků</w:t>
      </w:r>
      <w:r w:rsidR="009D0B83" w:rsidRPr="00763E37">
        <w:rPr>
          <w:rFonts w:ascii="Arial" w:hAnsi="Arial" w:cs="Arial"/>
        </w:rPr>
        <w:t xml:space="preserve"> </w:t>
      </w:r>
      <w:r w:rsidR="009D0B83" w:rsidRPr="00763E37">
        <w:rPr>
          <w:rFonts w:ascii="Arial" w:hAnsi="Arial" w:cs="Arial"/>
          <w:i/>
        </w:rPr>
        <w:t>(</w:t>
      </w:r>
      <w:r w:rsidR="00E8343C" w:rsidRPr="00763E37">
        <w:rPr>
          <w:rFonts w:ascii="Arial" w:hAnsi="Arial" w:cs="Arial"/>
          <w:i/>
        </w:rPr>
        <w:t xml:space="preserve">z toho 70 v české a 20 v anglické jazykové verzi) </w:t>
      </w:r>
      <w:r w:rsidRPr="00763E37">
        <w:rPr>
          <w:rFonts w:ascii="Arial" w:hAnsi="Arial" w:cs="Arial"/>
        </w:rPr>
        <w:t>a</w:t>
      </w:r>
      <w:r w:rsidRPr="00293DF0">
        <w:rPr>
          <w:rFonts w:ascii="Arial" w:hAnsi="Arial" w:cs="Arial"/>
        </w:rPr>
        <w:t xml:space="preserve"> to </w:t>
      </w:r>
    </w:p>
    <w:p w14:paraId="197B9FA2" w14:textId="77777777" w:rsidR="004B1E92" w:rsidRPr="00293DF0" w:rsidRDefault="004B1E92" w:rsidP="00E47ADE">
      <w:pPr>
        <w:pStyle w:val="Odstavecseseznamem"/>
        <w:numPr>
          <w:ilvl w:val="0"/>
          <w:numId w:val="30"/>
        </w:numPr>
        <w:spacing w:before="120"/>
        <w:ind w:left="1080"/>
        <w:jc w:val="both"/>
        <w:rPr>
          <w:rFonts w:ascii="Arial" w:hAnsi="Arial" w:cs="Arial"/>
        </w:rPr>
      </w:pPr>
      <w:r w:rsidRPr="00293DF0">
        <w:rPr>
          <w:rFonts w:ascii="Arial" w:hAnsi="Arial" w:cs="Arial"/>
        </w:rPr>
        <w:t>k interní potřebě,</w:t>
      </w:r>
    </w:p>
    <w:p w14:paraId="7BAC7CE0" w14:textId="64B65B99" w:rsidR="004B1E92" w:rsidRPr="00293DF0" w:rsidRDefault="004B1E92" w:rsidP="00535BCE">
      <w:pPr>
        <w:pStyle w:val="Odstavecseseznamem"/>
        <w:numPr>
          <w:ilvl w:val="0"/>
          <w:numId w:val="30"/>
        </w:numPr>
        <w:spacing w:before="120"/>
        <w:ind w:left="1080"/>
        <w:jc w:val="both"/>
        <w:rPr>
          <w:rFonts w:ascii="Arial" w:hAnsi="Arial" w:cs="Arial"/>
          <w:b/>
          <w:bCs/>
        </w:rPr>
      </w:pPr>
      <w:r w:rsidRPr="00293DF0">
        <w:rPr>
          <w:rFonts w:ascii="Arial" w:hAnsi="Arial" w:cs="Arial"/>
        </w:rPr>
        <w:t xml:space="preserve">reprezentaci </w:t>
      </w:r>
      <w:r w:rsidR="00B61483" w:rsidRPr="00293DF0">
        <w:rPr>
          <w:rFonts w:ascii="Arial" w:hAnsi="Arial" w:cs="Arial"/>
        </w:rPr>
        <w:t>DU</w:t>
      </w:r>
      <w:r w:rsidRPr="00293DF0">
        <w:rPr>
          <w:rFonts w:ascii="Arial" w:hAnsi="Arial" w:cs="Arial"/>
        </w:rPr>
        <w:t>,</w:t>
      </w:r>
    </w:p>
    <w:p w14:paraId="6BBF191C" w14:textId="1C2746DA" w:rsidR="004B1E92" w:rsidRPr="00293DF0" w:rsidRDefault="004B1E92" w:rsidP="003B35BD">
      <w:pPr>
        <w:pStyle w:val="Odstavecseseznamem"/>
        <w:numPr>
          <w:ilvl w:val="0"/>
          <w:numId w:val="30"/>
        </w:numPr>
        <w:spacing w:before="120"/>
        <w:ind w:left="1080"/>
        <w:jc w:val="both"/>
        <w:rPr>
          <w:rFonts w:ascii="Arial" w:hAnsi="Arial" w:cs="Arial"/>
          <w:b/>
          <w:bCs/>
        </w:rPr>
      </w:pPr>
      <w:r w:rsidRPr="00293DF0">
        <w:rPr>
          <w:rFonts w:ascii="Arial" w:hAnsi="Arial" w:cs="Arial"/>
        </w:rPr>
        <w:t>k rozposlání autorských výtisků pro instituce poskytující reprodukce do obrazové přílohy publikace.</w:t>
      </w:r>
    </w:p>
    <w:p w14:paraId="5EECAFA4" w14:textId="1D333E4F" w:rsidR="004B1E92" w:rsidRPr="00293DF0" w:rsidRDefault="004B1E92" w:rsidP="003B35BD">
      <w:pPr>
        <w:pStyle w:val="Odstavecseseznamem"/>
        <w:numPr>
          <w:ilvl w:val="0"/>
          <w:numId w:val="30"/>
        </w:numPr>
        <w:spacing w:before="120"/>
        <w:ind w:left="1080"/>
        <w:jc w:val="both"/>
        <w:rPr>
          <w:rFonts w:ascii="Arial" w:hAnsi="Arial" w:cs="Arial"/>
          <w:b/>
          <w:bCs/>
        </w:rPr>
      </w:pPr>
      <w:r w:rsidRPr="00293DF0">
        <w:rPr>
          <w:rFonts w:ascii="Arial" w:hAnsi="Arial" w:cs="Arial"/>
        </w:rPr>
        <w:t xml:space="preserve">k prodeji </w:t>
      </w:r>
    </w:p>
    <w:p w14:paraId="57DD083D" w14:textId="77777777" w:rsidR="00D47283" w:rsidRPr="00293DF0" w:rsidRDefault="00D47283" w:rsidP="00D47283">
      <w:pPr>
        <w:pStyle w:val="Zkladntext"/>
        <w:spacing w:before="120" w:after="240"/>
        <w:ind w:left="1080"/>
        <w:rPr>
          <w:rFonts w:ascii="Arial" w:hAnsi="Arial" w:cs="Arial"/>
        </w:rPr>
      </w:pPr>
    </w:p>
    <w:p w14:paraId="01C1A1C5" w14:textId="77777777" w:rsidR="00D47283" w:rsidRPr="00293DF0" w:rsidRDefault="00D47283" w:rsidP="00D47283">
      <w:pPr>
        <w:pStyle w:val="Zkladntext"/>
        <w:numPr>
          <w:ilvl w:val="0"/>
          <w:numId w:val="29"/>
        </w:numPr>
        <w:spacing w:before="120" w:after="240"/>
        <w:rPr>
          <w:rFonts w:ascii="Arial" w:hAnsi="Arial" w:cs="Arial"/>
        </w:rPr>
      </w:pPr>
      <w:r w:rsidRPr="00293DF0">
        <w:rPr>
          <w:rFonts w:ascii="Arial" w:hAnsi="Arial" w:cs="Arial"/>
          <w:b/>
          <w:bCs/>
        </w:rPr>
        <w:t>Práva a povinnosti DU</w:t>
      </w:r>
      <w:r w:rsidRPr="00293DF0">
        <w:rPr>
          <w:rFonts w:ascii="Arial" w:hAnsi="Arial" w:cs="Arial"/>
        </w:rPr>
        <w:t xml:space="preserve"> </w:t>
      </w:r>
    </w:p>
    <w:p w14:paraId="7CCAFD9D" w14:textId="46AB0032" w:rsidR="00FD737E" w:rsidRPr="00293DF0" w:rsidRDefault="00FD737E" w:rsidP="00D47283">
      <w:pPr>
        <w:pStyle w:val="Zkladntext"/>
        <w:numPr>
          <w:ilvl w:val="1"/>
          <w:numId w:val="29"/>
        </w:numPr>
        <w:spacing w:before="120" w:after="240"/>
        <w:rPr>
          <w:rFonts w:ascii="Arial" w:hAnsi="Arial" w:cs="Arial"/>
        </w:rPr>
      </w:pPr>
      <w:r w:rsidRPr="00293DF0">
        <w:rPr>
          <w:rFonts w:ascii="Arial" w:hAnsi="Arial" w:cs="Arial"/>
        </w:rPr>
        <w:t>DU z</w:t>
      </w:r>
      <w:r w:rsidR="004B1E92" w:rsidRPr="00293DF0">
        <w:rPr>
          <w:rFonts w:ascii="Arial" w:hAnsi="Arial" w:cs="Arial"/>
        </w:rPr>
        <w:t xml:space="preserve">ajistí a uhradí výrobu reprodukcí pro publikaci </w:t>
      </w:r>
      <w:r w:rsidR="00DB271F" w:rsidRPr="00293DF0">
        <w:rPr>
          <w:rFonts w:ascii="Arial" w:hAnsi="Arial" w:cs="Arial"/>
        </w:rPr>
        <w:t>DU</w:t>
      </w:r>
      <w:r w:rsidRPr="00293DF0">
        <w:rPr>
          <w:rFonts w:ascii="Arial" w:hAnsi="Arial" w:cs="Arial"/>
        </w:rPr>
        <w:t>.</w:t>
      </w:r>
    </w:p>
    <w:p w14:paraId="65EAD5CF" w14:textId="02020C91" w:rsidR="00FD737E" w:rsidRPr="00293DF0" w:rsidRDefault="00FD737E" w:rsidP="00FD737E">
      <w:pPr>
        <w:pStyle w:val="Odstavecseseznamem"/>
        <w:numPr>
          <w:ilvl w:val="1"/>
          <w:numId w:val="29"/>
        </w:numPr>
        <w:rPr>
          <w:rFonts w:ascii="Arial" w:hAnsi="Arial" w:cs="Arial"/>
        </w:rPr>
      </w:pPr>
      <w:r w:rsidRPr="00293DF0">
        <w:rPr>
          <w:rFonts w:ascii="Arial" w:hAnsi="Arial" w:cs="Arial"/>
        </w:rPr>
        <w:t>DU zajistí komunikaci s veřejnými i privátními sbírkami.</w:t>
      </w:r>
    </w:p>
    <w:p w14:paraId="1B6E7E92" w14:textId="5911EDB8" w:rsidR="00FD737E" w:rsidRPr="00293DF0" w:rsidRDefault="00FD737E" w:rsidP="00D47283">
      <w:pPr>
        <w:pStyle w:val="Zkladntext"/>
        <w:numPr>
          <w:ilvl w:val="1"/>
          <w:numId w:val="29"/>
        </w:numPr>
        <w:spacing w:before="120" w:after="240"/>
        <w:rPr>
          <w:rFonts w:ascii="Arial" w:hAnsi="Arial" w:cs="Arial"/>
        </w:rPr>
      </w:pPr>
      <w:r w:rsidRPr="00293DF0">
        <w:rPr>
          <w:rFonts w:ascii="Arial" w:hAnsi="Arial" w:cs="Arial"/>
        </w:rPr>
        <w:t>DU poskytne fotodokumentaci z přípravy výstavy Steklík (Dům umění m. Brna 2018) pro publikaci.</w:t>
      </w:r>
    </w:p>
    <w:p w14:paraId="1FD994F8" w14:textId="1FE2A00D" w:rsidR="00FD737E" w:rsidRPr="00293DF0" w:rsidRDefault="00FD737E" w:rsidP="00D47283">
      <w:pPr>
        <w:pStyle w:val="Zkladntext"/>
        <w:numPr>
          <w:ilvl w:val="1"/>
          <w:numId w:val="29"/>
        </w:numPr>
        <w:spacing w:before="120" w:after="240"/>
        <w:rPr>
          <w:rFonts w:ascii="Arial" w:hAnsi="Arial" w:cs="Arial"/>
        </w:rPr>
      </w:pPr>
      <w:r w:rsidRPr="00293DF0">
        <w:rPr>
          <w:rFonts w:ascii="Arial" w:hAnsi="Arial" w:cs="Arial"/>
        </w:rPr>
        <w:t>DU zajistí komunikaci s dědici autorských práv umělce.</w:t>
      </w:r>
    </w:p>
    <w:p w14:paraId="72510642" w14:textId="2BCE29B1" w:rsidR="00DB271F" w:rsidRPr="00293DF0" w:rsidRDefault="00FD737E" w:rsidP="00D47283">
      <w:pPr>
        <w:pStyle w:val="Zkladntext"/>
        <w:numPr>
          <w:ilvl w:val="1"/>
          <w:numId w:val="29"/>
        </w:numPr>
        <w:spacing w:before="120" w:after="240"/>
        <w:rPr>
          <w:rFonts w:ascii="Arial" w:hAnsi="Arial" w:cs="Arial"/>
        </w:rPr>
      </w:pPr>
      <w:r w:rsidRPr="00293DF0">
        <w:rPr>
          <w:rFonts w:ascii="Arial" w:hAnsi="Arial" w:cs="Arial"/>
        </w:rPr>
        <w:t xml:space="preserve">DU </w:t>
      </w:r>
      <w:r w:rsidR="00DB271F" w:rsidRPr="00293DF0">
        <w:rPr>
          <w:rFonts w:ascii="Arial" w:hAnsi="Arial" w:cs="Arial"/>
        </w:rPr>
        <w:t>se zavazuje propagovat publikaci běžnými prostředky (zejména oznámením na svých webových stránkách) a poskytovat svou součinnost při propagačních akcích, zajišťovaných Hostem</w:t>
      </w:r>
      <w:r w:rsidRPr="00293DF0">
        <w:rPr>
          <w:rFonts w:ascii="Arial" w:hAnsi="Arial" w:cs="Arial"/>
        </w:rPr>
        <w:t>.</w:t>
      </w:r>
    </w:p>
    <w:p w14:paraId="7353D2C9" w14:textId="77777777" w:rsidR="00912F23" w:rsidRPr="00293DF0" w:rsidRDefault="00912F23" w:rsidP="00DB0B15">
      <w:pPr>
        <w:spacing w:before="120"/>
        <w:ind w:left="360"/>
        <w:jc w:val="both"/>
        <w:rPr>
          <w:rFonts w:ascii="Arial" w:hAnsi="Arial" w:cs="Arial"/>
        </w:rPr>
      </w:pPr>
    </w:p>
    <w:p w14:paraId="71CA7056" w14:textId="77777777" w:rsidR="00F45F2D" w:rsidRPr="00293DF0" w:rsidRDefault="00F45F2D" w:rsidP="00F45F2D">
      <w:pPr>
        <w:spacing w:before="120"/>
        <w:ind w:left="426"/>
        <w:jc w:val="both"/>
        <w:rPr>
          <w:rFonts w:ascii="Arial" w:hAnsi="Arial" w:cs="Arial"/>
        </w:rPr>
      </w:pPr>
    </w:p>
    <w:p w14:paraId="7E44953D" w14:textId="77777777" w:rsidR="005C6B4B" w:rsidRPr="00293DF0" w:rsidRDefault="005C6B4B" w:rsidP="00FC4FFD">
      <w:pPr>
        <w:spacing w:before="120"/>
        <w:jc w:val="both"/>
        <w:rPr>
          <w:rFonts w:ascii="Arial" w:hAnsi="Arial" w:cs="Arial"/>
          <w:b/>
          <w:bCs/>
        </w:rPr>
      </w:pPr>
    </w:p>
    <w:p w14:paraId="281E4B0F" w14:textId="77777777" w:rsidR="005C6B4B" w:rsidRPr="00293DF0" w:rsidRDefault="00CD7558" w:rsidP="00FC4FFD">
      <w:pPr>
        <w:spacing w:before="120"/>
        <w:jc w:val="center"/>
        <w:rPr>
          <w:rFonts w:ascii="Arial" w:hAnsi="Arial" w:cs="Arial"/>
          <w:b/>
          <w:bCs/>
        </w:rPr>
      </w:pPr>
      <w:r w:rsidRPr="00293DF0">
        <w:rPr>
          <w:rFonts w:ascii="Arial" w:hAnsi="Arial" w:cs="Arial"/>
          <w:b/>
          <w:bCs/>
        </w:rPr>
        <w:t>III</w:t>
      </w:r>
      <w:r w:rsidR="005C6B4B" w:rsidRPr="00293DF0">
        <w:rPr>
          <w:rFonts w:ascii="Arial" w:hAnsi="Arial" w:cs="Arial"/>
          <w:b/>
          <w:bCs/>
        </w:rPr>
        <w:t>.</w:t>
      </w:r>
    </w:p>
    <w:p w14:paraId="2D3248B4" w14:textId="77777777" w:rsidR="005C6B4B" w:rsidRPr="00293DF0" w:rsidRDefault="00434B49" w:rsidP="00FC4FFD">
      <w:pPr>
        <w:spacing w:before="120"/>
        <w:jc w:val="center"/>
        <w:rPr>
          <w:rFonts w:ascii="Arial" w:hAnsi="Arial" w:cs="Arial"/>
          <w:b/>
          <w:bCs/>
        </w:rPr>
      </w:pPr>
      <w:r w:rsidRPr="00293DF0">
        <w:rPr>
          <w:rFonts w:ascii="Arial" w:hAnsi="Arial" w:cs="Arial"/>
          <w:b/>
          <w:bCs/>
        </w:rPr>
        <w:t>Obecná</w:t>
      </w:r>
      <w:r w:rsidR="005C6B4B" w:rsidRPr="00293DF0">
        <w:rPr>
          <w:rFonts w:ascii="Arial" w:hAnsi="Arial" w:cs="Arial"/>
          <w:b/>
          <w:bCs/>
        </w:rPr>
        <w:t xml:space="preserve"> ujednání</w:t>
      </w:r>
    </w:p>
    <w:p w14:paraId="7D1BFB73" w14:textId="77777777" w:rsidR="005C6B4B" w:rsidRPr="00293DF0" w:rsidRDefault="005C6B4B" w:rsidP="00FC4FFD">
      <w:pPr>
        <w:spacing w:before="120"/>
        <w:jc w:val="both"/>
        <w:rPr>
          <w:rFonts w:ascii="Arial" w:hAnsi="Arial" w:cs="Arial"/>
        </w:rPr>
      </w:pPr>
    </w:p>
    <w:p w14:paraId="358A77B8" w14:textId="295CB79F" w:rsidR="005C6B4B" w:rsidRPr="00293DF0" w:rsidRDefault="005C6B4B" w:rsidP="00FC4FFD">
      <w:pPr>
        <w:numPr>
          <w:ilvl w:val="0"/>
          <w:numId w:val="10"/>
        </w:numPr>
        <w:spacing w:before="120"/>
        <w:ind w:left="426" w:hanging="426"/>
        <w:jc w:val="both"/>
        <w:rPr>
          <w:rFonts w:ascii="Arial" w:hAnsi="Arial" w:cs="Arial"/>
        </w:rPr>
      </w:pPr>
      <w:r w:rsidRPr="00293DF0">
        <w:rPr>
          <w:rFonts w:ascii="Arial" w:hAnsi="Arial" w:cs="Arial"/>
        </w:rPr>
        <w:t xml:space="preserve">Smluvní strany se budou vzájemně informovat o všech důležitých rozhodnutích týkajících se příprav a výroby publikace. Vyskytnou-li se události, které jednomu nebo oběma smluvním </w:t>
      </w:r>
      <w:r w:rsidR="00B61483" w:rsidRPr="00293DF0">
        <w:rPr>
          <w:rFonts w:ascii="Arial" w:hAnsi="Arial" w:cs="Arial"/>
        </w:rPr>
        <w:t>stranám</w:t>
      </w:r>
      <w:r w:rsidRPr="00293DF0">
        <w:rPr>
          <w:rFonts w:ascii="Arial" w:hAnsi="Arial" w:cs="Arial"/>
        </w:rPr>
        <w:t xml:space="preserve">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C1F9AF3" w14:textId="77777777" w:rsidR="005C6B4B" w:rsidRPr="00293DF0" w:rsidRDefault="005C6B4B" w:rsidP="00FC4FFD">
      <w:pPr>
        <w:numPr>
          <w:ilvl w:val="0"/>
          <w:numId w:val="10"/>
        </w:numPr>
        <w:spacing w:before="120"/>
        <w:ind w:left="426" w:hanging="426"/>
        <w:jc w:val="both"/>
        <w:rPr>
          <w:rFonts w:ascii="Arial" w:hAnsi="Arial" w:cs="Arial"/>
        </w:rPr>
      </w:pPr>
      <w:r w:rsidRPr="00293DF0">
        <w:rPr>
          <w:rFonts w:ascii="Arial" w:hAnsi="Arial" w:cs="Arial"/>
        </w:rPr>
        <w:lastRenderedPageBreak/>
        <w:t>Obě smluvní strany zajistí splnění svých povinností ze smlouvy na své náklady. Žádná ze smluvních stran není povinna poskytnout druhé smluvní straně finanční plnění či jiná plnění než plnění výslovně uvedená v této smlouvě.</w:t>
      </w:r>
    </w:p>
    <w:p w14:paraId="03880C3C" w14:textId="77777777" w:rsidR="005C6B4B" w:rsidRPr="00293DF0" w:rsidRDefault="005C6B4B" w:rsidP="00FC4FFD">
      <w:pPr>
        <w:numPr>
          <w:ilvl w:val="0"/>
          <w:numId w:val="10"/>
        </w:numPr>
        <w:spacing w:before="120"/>
        <w:ind w:left="426" w:hanging="426"/>
        <w:jc w:val="both"/>
        <w:rPr>
          <w:rFonts w:ascii="Arial" w:hAnsi="Arial" w:cs="Arial"/>
        </w:rPr>
      </w:pPr>
      <w:r w:rsidRPr="00293DF0">
        <w:rPr>
          <w:rFonts w:ascii="Arial" w:hAnsi="Arial" w:cs="Arial"/>
        </w:rPr>
        <w:t>Kontaktními osobami jsou:</w:t>
      </w:r>
    </w:p>
    <w:p w14:paraId="154A16DE" w14:textId="6C2297B6" w:rsidR="005C6B4B" w:rsidRPr="00293DF0" w:rsidRDefault="005C6B4B" w:rsidP="00B61483">
      <w:pPr>
        <w:numPr>
          <w:ilvl w:val="0"/>
          <w:numId w:val="2"/>
        </w:numPr>
        <w:tabs>
          <w:tab w:val="left" w:pos="2250"/>
        </w:tabs>
        <w:spacing w:before="120"/>
        <w:ind w:left="1134" w:hanging="369"/>
        <w:rPr>
          <w:rFonts w:ascii="Arial" w:hAnsi="Arial" w:cs="Arial"/>
        </w:rPr>
      </w:pPr>
      <w:r w:rsidRPr="00293DF0">
        <w:rPr>
          <w:rFonts w:ascii="Arial" w:hAnsi="Arial" w:cs="Arial"/>
        </w:rPr>
        <w:t xml:space="preserve">za </w:t>
      </w:r>
      <w:r w:rsidR="00990CC9" w:rsidRPr="00293DF0">
        <w:rPr>
          <w:rFonts w:ascii="Arial" w:hAnsi="Arial" w:cs="Arial"/>
        </w:rPr>
        <w:t>Host</w:t>
      </w:r>
      <w:r w:rsidRPr="00293DF0">
        <w:rPr>
          <w:rFonts w:ascii="Arial" w:hAnsi="Arial" w:cs="Arial"/>
        </w:rPr>
        <w:t xml:space="preserve">: </w:t>
      </w:r>
      <w:r w:rsidR="00B61483" w:rsidRPr="00293DF0">
        <w:rPr>
          <w:rFonts w:ascii="Arial" w:hAnsi="Arial" w:cs="Arial"/>
        </w:rPr>
        <w:t xml:space="preserve">Eva Sládková, tel. </w:t>
      </w:r>
      <w:r w:rsidR="00A34C13">
        <w:rPr>
          <w:rFonts w:ascii="Arial" w:hAnsi="Arial" w:cs="Arial"/>
        </w:rPr>
        <w:t>Xxx xxx xxx</w:t>
      </w:r>
      <w:r w:rsidR="00B61483" w:rsidRPr="00293DF0">
        <w:rPr>
          <w:rFonts w:ascii="Arial" w:hAnsi="Arial" w:cs="Arial"/>
        </w:rPr>
        <w:t xml:space="preserve">, email: </w:t>
      </w:r>
      <w:r w:rsidR="00A34C13">
        <w:rPr>
          <w:rFonts w:ascii="Arial" w:hAnsi="Arial" w:cs="Arial"/>
        </w:rPr>
        <w:t>xxxxxxxxxxxxxx</w:t>
      </w:r>
    </w:p>
    <w:p w14:paraId="565BF78C" w14:textId="64936FE4" w:rsidR="005C6B4B" w:rsidRPr="00293DF0" w:rsidRDefault="005C6B4B" w:rsidP="00B61483">
      <w:pPr>
        <w:numPr>
          <w:ilvl w:val="0"/>
          <w:numId w:val="2"/>
        </w:numPr>
        <w:tabs>
          <w:tab w:val="left" w:pos="2250"/>
        </w:tabs>
        <w:spacing w:before="120"/>
        <w:ind w:left="1125" w:hanging="360"/>
        <w:rPr>
          <w:rFonts w:ascii="Arial" w:hAnsi="Arial" w:cs="Arial"/>
          <w:color w:val="000000"/>
        </w:rPr>
      </w:pPr>
      <w:r w:rsidRPr="00293DF0">
        <w:rPr>
          <w:rFonts w:ascii="Arial" w:hAnsi="Arial" w:cs="Arial"/>
        </w:rPr>
        <w:t xml:space="preserve">za </w:t>
      </w:r>
      <w:r w:rsidR="00990CC9" w:rsidRPr="00293DF0">
        <w:rPr>
          <w:rFonts w:ascii="Arial" w:hAnsi="Arial" w:cs="Arial"/>
        </w:rPr>
        <w:t>DU</w:t>
      </w:r>
      <w:r w:rsidRPr="00293DF0">
        <w:rPr>
          <w:rFonts w:ascii="Arial" w:hAnsi="Arial" w:cs="Arial"/>
        </w:rPr>
        <w:t xml:space="preserve">: </w:t>
      </w:r>
      <w:r w:rsidR="00B61483" w:rsidRPr="00293DF0">
        <w:rPr>
          <w:rFonts w:ascii="Arial" w:hAnsi="Arial" w:cs="Arial"/>
        </w:rPr>
        <w:t xml:space="preserve">Terezie Petišková, tel. </w:t>
      </w:r>
      <w:r w:rsidR="00A34C13">
        <w:rPr>
          <w:rFonts w:ascii="Arial" w:hAnsi="Arial" w:cs="Arial"/>
        </w:rPr>
        <w:t>Xxx xxx xxx</w:t>
      </w:r>
      <w:r w:rsidR="00B61483" w:rsidRPr="00293DF0">
        <w:rPr>
          <w:rFonts w:ascii="Arial" w:hAnsi="Arial" w:cs="Arial"/>
        </w:rPr>
        <w:t xml:space="preserve">, email: </w:t>
      </w:r>
      <w:r w:rsidR="00A34C13">
        <w:rPr>
          <w:rFonts w:ascii="Arial" w:hAnsi="Arial" w:cs="Arial"/>
        </w:rPr>
        <w:t>xxxxxxxxxxxxxx</w:t>
      </w:r>
    </w:p>
    <w:p w14:paraId="213498D8" w14:textId="77777777" w:rsidR="005C6B4B" w:rsidRPr="00293DF0" w:rsidRDefault="005C6B4B" w:rsidP="00FC4FFD">
      <w:pPr>
        <w:tabs>
          <w:tab w:val="left" w:pos="2250"/>
        </w:tabs>
        <w:spacing w:before="120"/>
        <w:jc w:val="both"/>
        <w:rPr>
          <w:rFonts w:ascii="Arial" w:hAnsi="Arial" w:cs="Arial"/>
          <w:color w:val="000000"/>
        </w:rPr>
      </w:pPr>
    </w:p>
    <w:p w14:paraId="79D847EB" w14:textId="77777777" w:rsidR="005C6B4B" w:rsidRPr="00293DF0" w:rsidRDefault="005C6B4B" w:rsidP="00FC4FFD">
      <w:pPr>
        <w:spacing w:before="120"/>
        <w:jc w:val="center"/>
        <w:rPr>
          <w:rFonts w:ascii="Arial" w:hAnsi="Arial" w:cs="Arial"/>
          <w:b/>
          <w:bCs/>
        </w:rPr>
      </w:pPr>
      <w:r w:rsidRPr="00293DF0">
        <w:rPr>
          <w:rFonts w:ascii="Arial" w:hAnsi="Arial" w:cs="Arial"/>
          <w:b/>
          <w:bCs/>
        </w:rPr>
        <w:t xml:space="preserve">Článek </w:t>
      </w:r>
      <w:r w:rsidR="00CD7558" w:rsidRPr="00293DF0">
        <w:rPr>
          <w:rFonts w:ascii="Arial" w:hAnsi="Arial" w:cs="Arial"/>
          <w:b/>
          <w:bCs/>
        </w:rPr>
        <w:t>I</w:t>
      </w:r>
      <w:r w:rsidRPr="00293DF0">
        <w:rPr>
          <w:rFonts w:ascii="Arial" w:hAnsi="Arial" w:cs="Arial"/>
          <w:b/>
          <w:bCs/>
        </w:rPr>
        <w:t>V.</w:t>
      </w:r>
    </w:p>
    <w:p w14:paraId="794BFE13" w14:textId="77777777" w:rsidR="005C6B4B" w:rsidRPr="00293DF0" w:rsidRDefault="005C6B4B" w:rsidP="00FC4FFD">
      <w:pPr>
        <w:spacing w:before="120"/>
        <w:jc w:val="center"/>
        <w:rPr>
          <w:rFonts w:ascii="Arial" w:hAnsi="Arial" w:cs="Arial"/>
          <w:b/>
          <w:bCs/>
        </w:rPr>
      </w:pPr>
      <w:r w:rsidRPr="00293DF0">
        <w:rPr>
          <w:rFonts w:ascii="Arial" w:hAnsi="Arial" w:cs="Arial"/>
          <w:b/>
          <w:bCs/>
        </w:rPr>
        <w:t>Ukončení smlouvy</w:t>
      </w:r>
    </w:p>
    <w:p w14:paraId="735F1AE8" w14:textId="77777777" w:rsidR="005C6B4B" w:rsidRPr="00293DF0" w:rsidRDefault="005C6B4B" w:rsidP="00FC4FFD">
      <w:pPr>
        <w:spacing w:before="120"/>
        <w:jc w:val="both"/>
        <w:rPr>
          <w:rFonts w:ascii="Arial" w:hAnsi="Arial" w:cs="Arial"/>
          <w:b/>
          <w:bCs/>
          <w:color w:val="000000"/>
        </w:rPr>
      </w:pPr>
    </w:p>
    <w:p w14:paraId="229827CD" w14:textId="77777777" w:rsidR="00325D12" w:rsidRPr="00293DF0" w:rsidRDefault="00325D12" w:rsidP="00325D12">
      <w:pPr>
        <w:spacing w:before="120"/>
        <w:jc w:val="both"/>
        <w:rPr>
          <w:rFonts w:ascii="Arial" w:hAnsi="Arial" w:cs="Arial"/>
          <w:b/>
          <w:bCs/>
          <w:color w:val="000000"/>
        </w:rPr>
      </w:pPr>
    </w:p>
    <w:p w14:paraId="423B9E24" w14:textId="77777777" w:rsidR="00325D12" w:rsidRPr="00293DF0" w:rsidRDefault="00325D12" w:rsidP="00325D12">
      <w:pPr>
        <w:pStyle w:val="Odstavecseseznamem"/>
        <w:numPr>
          <w:ilvl w:val="0"/>
          <w:numId w:val="26"/>
        </w:numPr>
        <w:tabs>
          <w:tab w:val="left" w:pos="500"/>
        </w:tabs>
        <w:jc w:val="both"/>
        <w:rPr>
          <w:rFonts w:ascii="Arial" w:hAnsi="Arial" w:cs="Arial"/>
          <w:bCs/>
        </w:rPr>
      </w:pPr>
      <w:r w:rsidRPr="00293DF0">
        <w:rPr>
          <w:rFonts w:ascii="Arial" w:hAnsi="Arial" w:cs="Arial"/>
          <w:bCs/>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042EAD8A" w14:textId="77777777" w:rsidR="00325D12" w:rsidRPr="00293DF0" w:rsidRDefault="00325D12" w:rsidP="00325D12">
      <w:pPr>
        <w:pStyle w:val="Odstavecseseznamem"/>
        <w:numPr>
          <w:ilvl w:val="1"/>
          <w:numId w:val="26"/>
        </w:numPr>
        <w:tabs>
          <w:tab w:val="left" w:pos="738"/>
        </w:tabs>
        <w:jc w:val="both"/>
        <w:rPr>
          <w:rFonts w:ascii="Arial" w:hAnsi="Arial" w:cs="Arial"/>
          <w:bCs/>
        </w:rPr>
      </w:pPr>
      <w:r w:rsidRPr="00293DF0">
        <w:rPr>
          <w:rFonts w:ascii="Arial" w:hAnsi="Arial" w:cs="Arial"/>
          <w:bCs/>
        </w:rPr>
        <w:t>prodlení poskytovatele se splněním závazku po dobu delší než (slovy: patnáct) kalendářních dnů;</w:t>
      </w:r>
    </w:p>
    <w:p w14:paraId="0DC42E2D" w14:textId="77777777" w:rsidR="00325D12" w:rsidRPr="00293DF0" w:rsidRDefault="00325D12" w:rsidP="00325D12">
      <w:pPr>
        <w:pStyle w:val="Odstavecseseznamem"/>
        <w:numPr>
          <w:ilvl w:val="1"/>
          <w:numId w:val="26"/>
        </w:numPr>
        <w:tabs>
          <w:tab w:val="left" w:pos="738"/>
        </w:tabs>
        <w:jc w:val="both"/>
        <w:rPr>
          <w:rFonts w:ascii="Arial" w:hAnsi="Arial" w:cs="Arial"/>
          <w:bCs/>
        </w:rPr>
      </w:pPr>
      <w:r w:rsidRPr="00293DF0">
        <w:rPr>
          <w:rFonts w:ascii="Arial" w:hAnsi="Arial" w:cs="Arial"/>
          <w:bCs/>
        </w:rPr>
        <w:t>jestliže bylo vůči poskytovateli zahájeno řízení podle zákona č. 182/2006 Sb., insolvenční zákon, ve znění pozdějších předpisů;</w:t>
      </w:r>
    </w:p>
    <w:p w14:paraId="3A2C19D0" w14:textId="77777777" w:rsidR="00325D12" w:rsidRPr="00293DF0" w:rsidRDefault="00325D12" w:rsidP="00325D12">
      <w:pPr>
        <w:pStyle w:val="Odstavecseseznamem"/>
        <w:numPr>
          <w:ilvl w:val="1"/>
          <w:numId w:val="26"/>
        </w:numPr>
        <w:tabs>
          <w:tab w:val="left" w:pos="738"/>
        </w:tabs>
        <w:jc w:val="both"/>
        <w:rPr>
          <w:rFonts w:ascii="Arial" w:hAnsi="Arial" w:cs="Arial"/>
          <w:bCs/>
        </w:rPr>
      </w:pPr>
      <w:r w:rsidRPr="00293DF0">
        <w:rPr>
          <w:rFonts w:ascii="Arial" w:hAnsi="Arial" w:cs="Arial"/>
          <w:bCs/>
        </w:rPr>
        <w:t>prodlení objednatele se zaplacením faktury o více než 30 (slovy: třicet) kalendářních dnů;</w:t>
      </w:r>
    </w:p>
    <w:p w14:paraId="48E71382" w14:textId="06EDCB56" w:rsidR="00325D12" w:rsidRPr="00293DF0" w:rsidRDefault="00325D12" w:rsidP="00325D12">
      <w:pPr>
        <w:pStyle w:val="Odstavecseseznamem"/>
        <w:numPr>
          <w:ilvl w:val="1"/>
          <w:numId w:val="26"/>
        </w:numPr>
        <w:tabs>
          <w:tab w:val="left" w:pos="738"/>
        </w:tabs>
        <w:jc w:val="both"/>
        <w:rPr>
          <w:rFonts w:ascii="Arial" w:hAnsi="Arial" w:cs="Arial"/>
          <w:bCs/>
        </w:rPr>
      </w:pPr>
      <w:r w:rsidRPr="00293DF0">
        <w:rPr>
          <w:rFonts w:ascii="Arial" w:hAnsi="Arial" w:cs="Arial"/>
          <w:bCs/>
        </w:rPr>
        <w:t>další případy porušení povinnosti uvedené v této smlouvě;</w:t>
      </w:r>
    </w:p>
    <w:p w14:paraId="6B9E5903" w14:textId="77777777" w:rsidR="00B61483" w:rsidRPr="00293DF0" w:rsidRDefault="00B61483" w:rsidP="00B61483">
      <w:pPr>
        <w:pStyle w:val="Odstavecseseznamem"/>
        <w:tabs>
          <w:tab w:val="left" w:pos="738"/>
        </w:tabs>
        <w:ind w:left="792"/>
        <w:jc w:val="both"/>
        <w:rPr>
          <w:rFonts w:ascii="Arial" w:hAnsi="Arial" w:cs="Arial"/>
          <w:bCs/>
        </w:rPr>
      </w:pPr>
    </w:p>
    <w:p w14:paraId="63E43EFC" w14:textId="7B0830DB" w:rsidR="00325D12" w:rsidRPr="00293DF0" w:rsidRDefault="00325D12" w:rsidP="00325D12">
      <w:pPr>
        <w:pStyle w:val="Odstavecseseznamem"/>
        <w:numPr>
          <w:ilvl w:val="0"/>
          <w:numId w:val="26"/>
        </w:numPr>
        <w:tabs>
          <w:tab w:val="left" w:pos="738"/>
        </w:tabs>
        <w:jc w:val="both"/>
        <w:rPr>
          <w:rFonts w:ascii="Arial" w:hAnsi="Arial" w:cs="Arial"/>
          <w:bCs/>
        </w:rPr>
      </w:pPr>
      <w:r w:rsidRPr="00293DF0">
        <w:rPr>
          <w:rFonts w:ascii="Arial" w:hAnsi="Arial" w:cs="Arial"/>
          <w:bCs/>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 již neprodlouží, platí, že marným uplynutím této lhůty oprávněná smluvní strana od smlouvy odstoupila.</w:t>
      </w:r>
    </w:p>
    <w:p w14:paraId="044729F0" w14:textId="77777777" w:rsidR="00B61483" w:rsidRPr="00293DF0" w:rsidRDefault="00B61483" w:rsidP="00B61483">
      <w:pPr>
        <w:pStyle w:val="Odstavecseseznamem"/>
        <w:tabs>
          <w:tab w:val="left" w:pos="738"/>
        </w:tabs>
        <w:ind w:left="360"/>
        <w:jc w:val="both"/>
        <w:rPr>
          <w:rFonts w:ascii="Arial" w:hAnsi="Arial" w:cs="Arial"/>
          <w:bCs/>
        </w:rPr>
      </w:pPr>
    </w:p>
    <w:p w14:paraId="465144CE" w14:textId="77777777" w:rsidR="00325D12" w:rsidRPr="00293DF0" w:rsidRDefault="00325D12" w:rsidP="00325D12">
      <w:pPr>
        <w:pStyle w:val="Odstavecseseznamem"/>
        <w:numPr>
          <w:ilvl w:val="0"/>
          <w:numId w:val="26"/>
        </w:numPr>
        <w:tabs>
          <w:tab w:val="left" w:pos="738"/>
        </w:tabs>
        <w:jc w:val="both"/>
        <w:rPr>
          <w:rFonts w:ascii="Arial" w:hAnsi="Arial" w:cs="Arial"/>
          <w:bCs/>
        </w:rPr>
      </w:pPr>
      <w:r w:rsidRPr="00293DF0">
        <w:rPr>
          <w:rFonts w:ascii="Arial" w:hAnsi="Arial" w:cs="Arial"/>
          <w:bCs/>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6732E7D7" w14:textId="455BC341" w:rsidR="005C6B4B" w:rsidRDefault="005C6B4B" w:rsidP="00FC4FFD">
      <w:pPr>
        <w:tabs>
          <w:tab w:val="left" w:pos="2250"/>
        </w:tabs>
        <w:spacing w:before="120"/>
        <w:ind w:left="1125"/>
        <w:jc w:val="both"/>
        <w:rPr>
          <w:rFonts w:ascii="Arial" w:hAnsi="Arial" w:cs="Arial"/>
          <w:color w:val="000000"/>
        </w:rPr>
      </w:pPr>
    </w:p>
    <w:p w14:paraId="6C5E7FC2" w14:textId="00582BF1" w:rsidR="00293DF0" w:rsidRDefault="00293DF0" w:rsidP="00FC4FFD">
      <w:pPr>
        <w:tabs>
          <w:tab w:val="left" w:pos="2250"/>
        </w:tabs>
        <w:spacing w:before="120"/>
        <w:ind w:left="1125"/>
        <w:jc w:val="both"/>
        <w:rPr>
          <w:rFonts w:ascii="Arial" w:hAnsi="Arial" w:cs="Arial"/>
          <w:color w:val="000000"/>
        </w:rPr>
      </w:pPr>
    </w:p>
    <w:p w14:paraId="519A76C5" w14:textId="2DCB4294" w:rsidR="00293DF0" w:rsidRDefault="00293DF0" w:rsidP="00FC4FFD">
      <w:pPr>
        <w:tabs>
          <w:tab w:val="left" w:pos="2250"/>
        </w:tabs>
        <w:spacing w:before="120"/>
        <w:ind w:left="1125"/>
        <w:jc w:val="both"/>
        <w:rPr>
          <w:rFonts w:ascii="Arial" w:hAnsi="Arial" w:cs="Arial"/>
          <w:color w:val="000000"/>
        </w:rPr>
      </w:pPr>
    </w:p>
    <w:p w14:paraId="073871E5" w14:textId="77777777" w:rsidR="00A34C13" w:rsidRDefault="00A34C13" w:rsidP="00FC4FFD">
      <w:pPr>
        <w:tabs>
          <w:tab w:val="left" w:pos="2250"/>
        </w:tabs>
        <w:spacing w:before="120"/>
        <w:ind w:left="1125"/>
        <w:jc w:val="both"/>
        <w:rPr>
          <w:rFonts w:ascii="Arial" w:hAnsi="Arial" w:cs="Arial"/>
          <w:color w:val="000000"/>
        </w:rPr>
      </w:pPr>
      <w:bookmarkStart w:id="1" w:name="_GoBack"/>
      <w:bookmarkEnd w:id="1"/>
    </w:p>
    <w:p w14:paraId="69C5F5EA" w14:textId="77777777" w:rsidR="00293DF0" w:rsidRPr="00293DF0" w:rsidRDefault="00293DF0" w:rsidP="00FC4FFD">
      <w:pPr>
        <w:tabs>
          <w:tab w:val="left" w:pos="2250"/>
        </w:tabs>
        <w:spacing w:before="120"/>
        <w:ind w:left="1125"/>
        <w:jc w:val="both"/>
        <w:rPr>
          <w:rFonts w:ascii="Arial" w:hAnsi="Arial" w:cs="Arial"/>
          <w:color w:val="000000"/>
        </w:rPr>
      </w:pPr>
    </w:p>
    <w:p w14:paraId="26F4FEF8" w14:textId="77777777" w:rsidR="005C6B4B" w:rsidRPr="00293DF0" w:rsidRDefault="005C6B4B" w:rsidP="00FC4FFD">
      <w:pPr>
        <w:spacing w:before="120"/>
        <w:jc w:val="center"/>
        <w:rPr>
          <w:rFonts w:ascii="Arial" w:hAnsi="Arial" w:cs="Arial"/>
          <w:b/>
          <w:bCs/>
        </w:rPr>
      </w:pPr>
      <w:r w:rsidRPr="00293DF0">
        <w:rPr>
          <w:rFonts w:ascii="Arial" w:hAnsi="Arial" w:cs="Arial"/>
          <w:b/>
          <w:bCs/>
        </w:rPr>
        <w:lastRenderedPageBreak/>
        <w:t>V.</w:t>
      </w:r>
    </w:p>
    <w:p w14:paraId="1FE63E19" w14:textId="77777777" w:rsidR="005C6B4B" w:rsidRPr="00293DF0" w:rsidRDefault="005C6B4B" w:rsidP="00FC4FFD">
      <w:pPr>
        <w:spacing w:before="120"/>
        <w:jc w:val="center"/>
        <w:rPr>
          <w:rFonts w:ascii="Arial" w:hAnsi="Arial" w:cs="Arial"/>
          <w:b/>
          <w:bCs/>
        </w:rPr>
      </w:pPr>
      <w:r w:rsidRPr="00293DF0">
        <w:rPr>
          <w:rFonts w:ascii="Arial" w:hAnsi="Arial" w:cs="Arial"/>
          <w:b/>
          <w:bCs/>
        </w:rPr>
        <w:t>Závěrečná ustanovení</w:t>
      </w:r>
    </w:p>
    <w:p w14:paraId="5EE8FBEE" w14:textId="77777777" w:rsidR="005C6B4B" w:rsidRPr="00293DF0" w:rsidRDefault="005C6B4B" w:rsidP="00FC4FFD">
      <w:pPr>
        <w:spacing w:before="120"/>
        <w:jc w:val="both"/>
        <w:rPr>
          <w:rFonts w:ascii="Arial" w:hAnsi="Arial" w:cs="Arial"/>
        </w:rPr>
      </w:pPr>
    </w:p>
    <w:p w14:paraId="2B15B1CE" w14:textId="77777777" w:rsidR="005C6B4B" w:rsidRPr="00293DF0" w:rsidRDefault="005C6B4B" w:rsidP="00FC4FFD">
      <w:pPr>
        <w:numPr>
          <w:ilvl w:val="0"/>
          <w:numId w:val="11"/>
        </w:numPr>
        <w:spacing w:before="120"/>
        <w:ind w:left="426" w:hanging="426"/>
        <w:jc w:val="both"/>
        <w:rPr>
          <w:rFonts w:ascii="Arial" w:hAnsi="Arial" w:cs="Arial"/>
          <w:color w:val="000000"/>
        </w:rPr>
      </w:pPr>
      <w:r w:rsidRPr="00293DF0">
        <w:rPr>
          <w:rFonts w:ascii="Arial" w:hAnsi="Arial" w:cs="Arial"/>
        </w:rPr>
        <w:t xml:space="preserve">Veškeré vztahy vzniklé mezi smluvními stranami, které nejsou upraveny přímo touto smlouvou, se řídí příslušnými </w:t>
      </w:r>
      <w:r w:rsidRPr="00293DF0">
        <w:rPr>
          <w:rFonts w:ascii="Arial" w:hAnsi="Arial" w:cs="Arial"/>
          <w:color w:val="000000"/>
        </w:rPr>
        <w:t xml:space="preserve">ustanoveními občanského zákoníku a autorského zákona. </w:t>
      </w:r>
    </w:p>
    <w:p w14:paraId="7A52E53A" w14:textId="77777777" w:rsidR="005C6B4B" w:rsidRPr="00293DF0" w:rsidRDefault="005C6B4B" w:rsidP="00FC4FFD">
      <w:pPr>
        <w:numPr>
          <w:ilvl w:val="0"/>
          <w:numId w:val="11"/>
        </w:numPr>
        <w:spacing w:before="120"/>
        <w:ind w:left="426" w:hanging="426"/>
        <w:jc w:val="both"/>
        <w:rPr>
          <w:rFonts w:ascii="Arial" w:hAnsi="Arial" w:cs="Arial"/>
        </w:rPr>
      </w:pPr>
      <w:r w:rsidRPr="00293DF0">
        <w:rPr>
          <w:rFonts w:ascii="Arial" w:hAnsi="Arial" w:cs="Arial"/>
          <w:color w:val="000000"/>
        </w:rPr>
        <w:t>Veškeré změny či doplňky této smlouvy lze činit pouze</w:t>
      </w:r>
      <w:r w:rsidRPr="00293DF0">
        <w:rPr>
          <w:rFonts w:ascii="Arial" w:hAnsi="Arial" w:cs="Arial"/>
        </w:rPr>
        <w:t xml:space="preserve"> písemnými dodatky ke smlouvě podepsanými oprávněnými zástupci obou smluvních stran, jinak jsou neplatné.</w:t>
      </w:r>
    </w:p>
    <w:p w14:paraId="5930E784" w14:textId="77777777" w:rsidR="005C6B4B" w:rsidRPr="00293DF0" w:rsidRDefault="005C6B4B" w:rsidP="00FC4FFD">
      <w:pPr>
        <w:numPr>
          <w:ilvl w:val="0"/>
          <w:numId w:val="11"/>
        </w:numPr>
        <w:spacing w:before="120"/>
        <w:ind w:left="426" w:hanging="426"/>
        <w:jc w:val="both"/>
        <w:rPr>
          <w:rFonts w:ascii="Arial" w:hAnsi="Arial" w:cs="Arial"/>
        </w:rPr>
      </w:pPr>
      <w:r w:rsidRPr="00293DF0">
        <w:rPr>
          <w:rFonts w:ascii="Arial" w:hAnsi="Arial" w:cs="Arial"/>
        </w:rPr>
        <w:t>Tato smlouva byla sepsána ve dvou vyhotoveních s platností originálu, z nichž každá strana obdrží po jednom.</w:t>
      </w:r>
    </w:p>
    <w:p w14:paraId="77ED92F2" w14:textId="6D2E64B4" w:rsidR="00B61483" w:rsidRPr="00293DF0" w:rsidRDefault="005C6B4B" w:rsidP="00B61483">
      <w:pPr>
        <w:pStyle w:val="Odstavecseseznamem"/>
        <w:numPr>
          <w:ilvl w:val="0"/>
          <w:numId w:val="11"/>
        </w:numPr>
        <w:rPr>
          <w:rFonts w:ascii="Arial" w:hAnsi="Arial" w:cs="Arial"/>
        </w:rPr>
      </w:pPr>
      <w:r w:rsidRPr="00293DF0">
        <w:rPr>
          <w:rFonts w:ascii="Arial" w:hAnsi="Arial" w:cs="Arial"/>
        </w:rPr>
        <w:t>Tato smlouva nabývá platnosti dnem podpisu oběma smluvními stranami</w:t>
      </w:r>
      <w:r w:rsidR="00325D12" w:rsidRPr="00293DF0">
        <w:rPr>
          <w:rFonts w:ascii="Arial" w:hAnsi="Arial" w:cs="Arial"/>
        </w:rPr>
        <w:t xml:space="preserve"> a účinnosti dnem uveřejnění smlouvy v registru smluv</w:t>
      </w:r>
      <w:r w:rsidRPr="00293DF0">
        <w:rPr>
          <w:rFonts w:ascii="Arial" w:hAnsi="Arial" w:cs="Arial"/>
        </w:rPr>
        <w:t xml:space="preserve">. </w:t>
      </w:r>
      <w:r w:rsidR="00B61483" w:rsidRPr="00293DF0">
        <w:rPr>
          <w:rFonts w:ascii="Arial" w:hAnsi="Arial" w:cs="Arial"/>
        </w:rPr>
        <w:t>Toto zajistí DU v zákonném termínu.</w:t>
      </w:r>
    </w:p>
    <w:p w14:paraId="442EA020" w14:textId="6A77FD27" w:rsidR="005C6B4B" w:rsidRDefault="005C6B4B" w:rsidP="00B61483">
      <w:pPr>
        <w:spacing w:before="120"/>
        <w:ind w:left="426"/>
        <w:jc w:val="both"/>
        <w:rPr>
          <w:rFonts w:ascii="Arial" w:hAnsi="Arial" w:cs="Arial"/>
        </w:rPr>
      </w:pPr>
    </w:p>
    <w:p w14:paraId="1837B7A2" w14:textId="2C8C7BFF" w:rsidR="00293DF0" w:rsidRDefault="00293DF0" w:rsidP="00B61483">
      <w:pPr>
        <w:spacing w:before="120"/>
        <w:ind w:left="426"/>
        <w:jc w:val="both"/>
        <w:rPr>
          <w:rFonts w:ascii="Arial" w:hAnsi="Arial" w:cs="Arial"/>
        </w:rPr>
      </w:pPr>
    </w:p>
    <w:p w14:paraId="247DBDAE" w14:textId="06E2801A" w:rsidR="00293DF0" w:rsidRDefault="00293DF0" w:rsidP="00B61483">
      <w:pPr>
        <w:spacing w:before="120"/>
        <w:ind w:left="426"/>
        <w:jc w:val="both"/>
        <w:rPr>
          <w:rFonts w:ascii="Arial" w:hAnsi="Arial" w:cs="Arial"/>
        </w:rPr>
      </w:pPr>
    </w:p>
    <w:p w14:paraId="3A59084A" w14:textId="049FC41F" w:rsidR="00293DF0" w:rsidRDefault="00293DF0" w:rsidP="00B61483">
      <w:pPr>
        <w:spacing w:before="120"/>
        <w:ind w:left="426"/>
        <w:jc w:val="both"/>
        <w:rPr>
          <w:rFonts w:ascii="Arial" w:hAnsi="Arial" w:cs="Arial"/>
        </w:rPr>
      </w:pPr>
    </w:p>
    <w:p w14:paraId="00338673" w14:textId="77777777" w:rsidR="00293DF0" w:rsidRPr="00293DF0" w:rsidRDefault="00293DF0" w:rsidP="00B61483">
      <w:pPr>
        <w:spacing w:before="120"/>
        <w:ind w:left="426"/>
        <w:jc w:val="both"/>
        <w:rPr>
          <w:rFonts w:ascii="Arial" w:hAnsi="Arial" w:cs="Arial"/>
        </w:rPr>
      </w:pPr>
    </w:p>
    <w:p w14:paraId="4BC1B80D" w14:textId="77777777" w:rsidR="005C6B4B" w:rsidRPr="00293DF0" w:rsidRDefault="005C6B4B" w:rsidP="00FC4FFD">
      <w:pPr>
        <w:spacing w:before="120"/>
        <w:ind w:left="426" w:hanging="426"/>
        <w:jc w:val="both"/>
        <w:rPr>
          <w:rFonts w:ascii="Arial" w:hAnsi="Arial" w:cs="Arial"/>
        </w:rPr>
      </w:pPr>
    </w:p>
    <w:p w14:paraId="61BEAF0D" w14:textId="50EE29EF" w:rsidR="005C6B4B" w:rsidRPr="00293DF0" w:rsidRDefault="005C6B4B" w:rsidP="00FC4FFD">
      <w:pPr>
        <w:spacing w:before="120"/>
        <w:jc w:val="both"/>
        <w:rPr>
          <w:rFonts w:ascii="Arial" w:hAnsi="Arial" w:cs="Arial"/>
        </w:rPr>
      </w:pPr>
      <w:r w:rsidRPr="00293DF0">
        <w:rPr>
          <w:rFonts w:ascii="Arial" w:hAnsi="Arial" w:cs="Arial"/>
        </w:rPr>
        <w:t>V </w:t>
      </w:r>
      <w:r w:rsidR="00B61483" w:rsidRPr="00293DF0">
        <w:rPr>
          <w:rFonts w:ascii="Arial" w:hAnsi="Arial" w:cs="Arial"/>
        </w:rPr>
        <w:t>Brně</w:t>
      </w:r>
      <w:r w:rsidRPr="00293DF0">
        <w:rPr>
          <w:rFonts w:ascii="Arial" w:hAnsi="Arial" w:cs="Arial"/>
        </w:rPr>
        <w:t xml:space="preserve"> dne…</w:t>
      </w:r>
      <w:r w:rsidR="001546C3">
        <w:rPr>
          <w:rFonts w:ascii="Arial" w:hAnsi="Arial" w:cs="Arial"/>
        </w:rPr>
        <w:t>10.10.2021</w:t>
      </w:r>
      <w:r w:rsidRPr="00293DF0">
        <w:rPr>
          <w:rFonts w:ascii="Arial" w:hAnsi="Arial" w:cs="Arial"/>
        </w:rPr>
        <w:t>……….</w:t>
      </w:r>
      <w:r w:rsidRPr="00293DF0">
        <w:rPr>
          <w:rFonts w:ascii="Arial" w:hAnsi="Arial" w:cs="Arial"/>
        </w:rPr>
        <w:tab/>
      </w:r>
      <w:r w:rsidRPr="00293DF0">
        <w:rPr>
          <w:rFonts w:ascii="Arial" w:hAnsi="Arial" w:cs="Arial"/>
        </w:rPr>
        <w:tab/>
      </w:r>
      <w:r w:rsidRPr="00293DF0">
        <w:rPr>
          <w:rFonts w:ascii="Arial" w:hAnsi="Arial" w:cs="Arial"/>
        </w:rPr>
        <w:tab/>
        <w:t>V</w:t>
      </w:r>
      <w:r w:rsidR="00893ABB" w:rsidRPr="00293DF0">
        <w:rPr>
          <w:rFonts w:ascii="Arial" w:hAnsi="Arial" w:cs="Arial"/>
        </w:rPr>
        <w:t xml:space="preserve"> Brně</w:t>
      </w:r>
      <w:r w:rsidRPr="00293DF0">
        <w:rPr>
          <w:rFonts w:ascii="Arial" w:hAnsi="Arial" w:cs="Arial"/>
        </w:rPr>
        <w:t xml:space="preserve"> dne …</w:t>
      </w:r>
      <w:r w:rsidR="001546C3">
        <w:rPr>
          <w:rFonts w:ascii="Arial" w:hAnsi="Arial" w:cs="Arial"/>
        </w:rPr>
        <w:t>10.10.2021</w:t>
      </w:r>
      <w:r w:rsidRPr="00293DF0">
        <w:rPr>
          <w:rFonts w:ascii="Arial" w:hAnsi="Arial" w:cs="Arial"/>
        </w:rPr>
        <w:t>……</w:t>
      </w:r>
      <w:r w:rsidR="00B61483" w:rsidRPr="00293DF0">
        <w:rPr>
          <w:rFonts w:ascii="Arial" w:hAnsi="Arial" w:cs="Arial"/>
        </w:rPr>
        <w:t>………</w:t>
      </w:r>
    </w:p>
    <w:p w14:paraId="6B4E67E0" w14:textId="77777777" w:rsidR="005C6B4B" w:rsidRPr="00293DF0" w:rsidRDefault="005C6B4B" w:rsidP="00FC4FFD">
      <w:pPr>
        <w:spacing w:before="120"/>
        <w:jc w:val="both"/>
        <w:rPr>
          <w:rFonts w:ascii="Arial" w:hAnsi="Arial" w:cs="Arial"/>
        </w:rPr>
      </w:pPr>
    </w:p>
    <w:p w14:paraId="39F3FAA1" w14:textId="4C30F479" w:rsidR="005C6B4B" w:rsidRPr="00293DF0" w:rsidRDefault="00990CC9" w:rsidP="00FC4FFD">
      <w:pPr>
        <w:spacing w:before="120"/>
        <w:jc w:val="both"/>
        <w:rPr>
          <w:rFonts w:ascii="Arial" w:hAnsi="Arial" w:cs="Arial"/>
          <w:i/>
          <w:iCs/>
        </w:rPr>
      </w:pPr>
      <w:r w:rsidRPr="00293DF0">
        <w:rPr>
          <w:rFonts w:ascii="Arial" w:hAnsi="Arial" w:cs="Arial"/>
        </w:rPr>
        <w:t>DU</w:t>
      </w:r>
      <w:r w:rsidR="00FC4FFD" w:rsidRPr="00293DF0">
        <w:rPr>
          <w:rFonts w:ascii="Arial" w:hAnsi="Arial" w:cs="Arial"/>
        </w:rPr>
        <w:tab/>
      </w:r>
      <w:r w:rsidR="00FC4FFD" w:rsidRPr="00293DF0">
        <w:rPr>
          <w:rFonts w:ascii="Arial" w:hAnsi="Arial" w:cs="Arial"/>
        </w:rPr>
        <w:tab/>
      </w:r>
      <w:r w:rsidR="00FC4FFD" w:rsidRPr="00293DF0">
        <w:rPr>
          <w:rFonts w:ascii="Arial" w:hAnsi="Arial" w:cs="Arial"/>
        </w:rPr>
        <w:tab/>
      </w:r>
      <w:r w:rsidR="00FC4FFD" w:rsidRPr="00293DF0">
        <w:rPr>
          <w:rFonts w:ascii="Arial" w:hAnsi="Arial" w:cs="Arial"/>
        </w:rPr>
        <w:tab/>
      </w:r>
      <w:r w:rsidR="00FC4FFD" w:rsidRPr="00293DF0">
        <w:rPr>
          <w:rFonts w:ascii="Arial" w:hAnsi="Arial" w:cs="Arial"/>
        </w:rPr>
        <w:tab/>
      </w:r>
      <w:r w:rsidR="00FC4FFD" w:rsidRPr="00293DF0">
        <w:rPr>
          <w:rFonts w:ascii="Arial" w:hAnsi="Arial" w:cs="Arial"/>
        </w:rPr>
        <w:tab/>
      </w:r>
      <w:r w:rsidR="00FC4FFD" w:rsidRPr="00293DF0">
        <w:rPr>
          <w:rFonts w:ascii="Arial" w:hAnsi="Arial" w:cs="Arial"/>
        </w:rPr>
        <w:tab/>
      </w:r>
      <w:r w:rsidRPr="00293DF0">
        <w:rPr>
          <w:rFonts w:ascii="Arial" w:hAnsi="Arial" w:cs="Arial"/>
        </w:rPr>
        <w:t>Host</w:t>
      </w:r>
    </w:p>
    <w:p w14:paraId="5FE2CEE0" w14:textId="77777777" w:rsidR="005C6B4B" w:rsidRPr="00293DF0" w:rsidRDefault="005C6B4B" w:rsidP="00FC4FFD">
      <w:pPr>
        <w:spacing w:before="120"/>
        <w:jc w:val="both"/>
        <w:rPr>
          <w:rFonts w:ascii="Arial" w:hAnsi="Arial" w:cs="Arial"/>
        </w:rPr>
      </w:pPr>
    </w:p>
    <w:p w14:paraId="1B273FCB" w14:textId="53B98B32" w:rsidR="005C6B4B" w:rsidRDefault="005C6B4B" w:rsidP="00FC4FFD">
      <w:pPr>
        <w:spacing w:before="120"/>
        <w:jc w:val="both"/>
        <w:rPr>
          <w:rFonts w:ascii="Arial" w:hAnsi="Arial" w:cs="Arial"/>
        </w:rPr>
      </w:pPr>
    </w:p>
    <w:p w14:paraId="101DD775" w14:textId="63DF60A5" w:rsidR="00293DF0" w:rsidRDefault="00293DF0" w:rsidP="00FC4FFD">
      <w:pPr>
        <w:spacing w:before="120"/>
        <w:jc w:val="both"/>
        <w:rPr>
          <w:rFonts w:ascii="Arial" w:hAnsi="Arial" w:cs="Arial"/>
        </w:rPr>
      </w:pPr>
    </w:p>
    <w:p w14:paraId="0B8B7C2D" w14:textId="77777777" w:rsidR="00293DF0" w:rsidRPr="00293DF0" w:rsidRDefault="00293DF0" w:rsidP="00FC4FFD">
      <w:pPr>
        <w:spacing w:before="120"/>
        <w:jc w:val="both"/>
        <w:rPr>
          <w:rFonts w:ascii="Arial" w:hAnsi="Arial" w:cs="Arial"/>
        </w:rPr>
      </w:pPr>
    </w:p>
    <w:p w14:paraId="4BC70F1C" w14:textId="77777777" w:rsidR="005C6B4B" w:rsidRPr="00293DF0" w:rsidRDefault="005C6B4B" w:rsidP="00FC4FFD">
      <w:pPr>
        <w:spacing w:before="120"/>
        <w:jc w:val="both"/>
        <w:rPr>
          <w:rFonts w:ascii="Arial" w:hAnsi="Arial" w:cs="Arial"/>
        </w:rPr>
      </w:pPr>
      <w:r w:rsidRPr="00293DF0">
        <w:rPr>
          <w:rFonts w:ascii="Arial" w:hAnsi="Arial" w:cs="Arial"/>
        </w:rPr>
        <w:t>………………………….………….</w:t>
      </w:r>
      <w:r w:rsidRPr="00293DF0">
        <w:rPr>
          <w:rFonts w:ascii="Arial" w:hAnsi="Arial" w:cs="Arial"/>
        </w:rPr>
        <w:tab/>
      </w:r>
      <w:r w:rsidRPr="00293DF0">
        <w:rPr>
          <w:rFonts w:ascii="Arial" w:hAnsi="Arial" w:cs="Arial"/>
        </w:rPr>
        <w:tab/>
        <w:t>………………………………….</w:t>
      </w:r>
    </w:p>
    <w:p w14:paraId="2E9B8023" w14:textId="146EA03B" w:rsidR="005C6B4B" w:rsidRPr="00293DF0" w:rsidRDefault="00B61483" w:rsidP="00FC4FFD">
      <w:pPr>
        <w:spacing w:before="120"/>
        <w:jc w:val="both"/>
        <w:rPr>
          <w:rFonts w:ascii="Arial" w:hAnsi="Arial" w:cs="Arial"/>
        </w:rPr>
      </w:pPr>
      <w:r w:rsidRPr="00293DF0">
        <w:rPr>
          <w:rFonts w:ascii="Arial" w:hAnsi="Arial" w:cs="Arial"/>
        </w:rPr>
        <w:t>Terezie Petišková</w:t>
      </w:r>
      <w:r w:rsidR="008D4CE5" w:rsidRPr="00293DF0">
        <w:rPr>
          <w:rFonts w:ascii="Arial" w:hAnsi="Arial" w:cs="Arial"/>
        </w:rPr>
        <w:t>,</w:t>
      </w:r>
      <w:r w:rsidR="00893ABB" w:rsidRPr="00293DF0">
        <w:rPr>
          <w:rFonts w:ascii="Arial" w:hAnsi="Arial" w:cs="Arial"/>
        </w:rPr>
        <w:t xml:space="preserve"> </w:t>
      </w:r>
      <w:r w:rsidR="00293DF0" w:rsidRPr="00293DF0">
        <w:rPr>
          <w:rFonts w:ascii="Arial" w:hAnsi="Arial" w:cs="Arial"/>
        </w:rPr>
        <w:t>ředitelka</w:t>
      </w:r>
      <w:r w:rsidR="00893ABB" w:rsidRPr="00293DF0">
        <w:rPr>
          <w:rFonts w:ascii="Arial" w:hAnsi="Arial" w:cs="Arial"/>
        </w:rPr>
        <w:t xml:space="preserve">                     Tomáš Reichel, ředitel</w:t>
      </w:r>
    </w:p>
    <w:p w14:paraId="3F62C1B3" w14:textId="77777777" w:rsidR="00AB40C8" w:rsidRPr="00293DF0" w:rsidRDefault="00AB40C8" w:rsidP="00FC4FFD">
      <w:pPr>
        <w:spacing w:before="120"/>
        <w:jc w:val="both"/>
        <w:rPr>
          <w:rFonts w:ascii="Arial" w:hAnsi="Arial" w:cs="Arial"/>
        </w:rPr>
      </w:pPr>
    </w:p>
    <w:p w14:paraId="4AADD3AF" w14:textId="11B84FD4" w:rsidR="00AB40C8" w:rsidRPr="00293DF0" w:rsidRDefault="00AB40C8" w:rsidP="00FC4FFD">
      <w:pPr>
        <w:spacing w:before="120"/>
        <w:jc w:val="both"/>
        <w:rPr>
          <w:rFonts w:ascii="Arial" w:hAnsi="Arial" w:cs="Arial"/>
        </w:rPr>
      </w:pPr>
    </w:p>
    <w:p w14:paraId="66DB3574" w14:textId="029EA140" w:rsidR="00DB0B15" w:rsidRPr="00293DF0" w:rsidRDefault="00DB0B15" w:rsidP="00FC4FFD">
      <w:pPr>
        <w:spacing w:before="120"/>
        <w:jc w:val="both"/>
        <w:rPr>
          <w:rFonts w:ascii="Arial" w:hAnsi="Arial" w:cs="Arial"/>
        </w:rPr>
      </w:pPr>
    </w:p>
    <w:p w14:paraId="1A9CBC44" w14:textId="09EF3009" w:rsidR="00DB0B15" w:rsidRPr="00293DF0" w:rsidRDefault="00DB0B15" w:rsidP="00FC4FFD">
      <w:pPr>
        <w:spacing w:before="120"/>
        <w:jc w:val="both"/>
        <w:rPr>
          <w:rFonts w:ascii="Arial" w:hAnsi="Arial" w:cs="Arial"/>
        </w:rPr>
      </w:pPr>
    </w:p>
    <w:sectPr w:rsidR="00DB0B15" w:rsidRPr="00293DF0"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45FA" w14:textId="77777777" w:rsidR="009C4983" w:rsidRDefault="009C4983" w:rsidP="0054442A">
      <w:r>
        <w:separator/>
      </w:r>
    </w:p>
  </w:endnote>
  <w:endnote w:type="continuationSeparator" w:id="0">
    <w:p w14:paraId="21BE41FF" w14:textId="77777777" w:rsidR="009C4983" w:rsidRDefault="009C4983"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UI"/>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E523" w14:textId="4E45987D" w:rsidR="005C6B4B" w:rsidRDefault="001009D7">
    <w:pPr>
      <w:pStyle w:val="Zpat"/>
      <w:jc w:val="center"/>
    </w:pPr>
    <w:r>
      <w:fldChar w:fldCharType="begin"/>
    </w:r>
    <w:r w:rsidR="0096103B">
      <w:instrText>PAGE   \* MERGEFORMAT</w:instrText>
    </w:r>
    <w:r>
      <w:fldChar w:fldCharType="separate"/>
    </w:r>
    <w:r w:rsidR="00A34C13">
      <w:rPr>
        <w:noProof/>
      </w:rPr>
      <w:t>2</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19C0" w14:textId="77777777" w:rsidR="009C4983" w:rsidRDefault="009C4983" w:rsidP="0054442A">
      <w:r>
        <w:separator/>
      </w:r>
    </w:p>
  </w:footnote>
  <w:footnote w:type="continuationSeparator" w:id="0">
    <w:p w14:paraId="4A5B266B" w14:textId="77777777" w:rsidR="009C4983" w:rsidRDefault="009C4983" w:rsidP="0054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8140D47A"/>
    <w:lvl w:ilvl="0">
      <w:start w:val="1"/>
      <w:numFmt w:val="decimal"/>
      <w:lvlText w:val="%1."/>
      <w:lvlJc w:val="left"/>
      <w:pPr>
        <w:ind w:left="502" w:hanging="360"/>
      </w:pPr>
      <w:rPr>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BB01C2"/>
    <w:multiLevelType w:val="hybridMultilevel"/>
    <w:tmpl w:val="5FF82B0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4C0A4F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B3759B"/>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F23EE"/>
    <w:multiLevelType w:val="hybridMultilevel"/>
    <w:tmpl w:val="460469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547152B"/>
    <w:multiLevelType w:val="multilevel"/>
    <w:tmpl w:val="8140D47A"/>
    <w:lvl w:ilvl="0">
      <w:start w:val="1"/>
      <w:numFmt w:val="decimal"/>
      <w:lvlText w:val="%1."/>
      <w:lvlJc w:val="left"/>
      <w:pPr>
        <w:ind w:left="502" w:hanging="360"/>
      </w:pPr>
      <w:rPr>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4"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7"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50D48"/>
    <w:multiLevelType w:val="multilevel"/>
    <w:tmpl w:val="8140D47A"/>
    <w:lvl w:ilvl="0">
      <w:start w:val="1"/>
      <w:numFmt w:val="decimal"/>
      <w:lvlText w:val="%1."/>
      <w:lvlJc w:val="left"/>
      <w:pPr>
        <w:ind w:left="502" w:hanging="360"/>
      </w:pPr>
      <w:rPr>
        <w:rFonts w:hint="default"/>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9"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21"/>
  </w:num>
  <w:num w:numId="7">
    <w:abstractNumId w:val="5"/>
  </w:num>
  <w:num w:numId="8">
    <w:abstractNumId w:val="12"/>
  </w:num>
  <w:num w:numId="9">
    <w:abstractNumId w:val="25"/>
  </w:num>
  <w:num w:numId="10">
    <w:abstractNumId w:val="14"/>
  </w:num>
  <w:num w:numId="11">
    <w:abstractNumId w:val="17"/>
  </w:num>
  <w:num w:numId="12">
    <w:abstractNumId w:val="0"/>
  </w:num>
  <w:num w:numId="13">
    <w:abstractNumId w:val="11"/>
  </w:num>
  <w:num w:numId="14">
    <w:abstractNumId w:val="26"/>
  </w:num>
  <w:num w:numId="15">
    <w:abstractNumId w:val="13"/>
  </w:num>
  <w:num w:numId="16">
    <w:abstractNumId w:val="4"/>
  </w:num>
  <w:num w:numId="17">
    <w:abstractNumId w:val="27"/>
  </w:num>
  <w:num w:numId="18">
    <w:abstractNumId w:val="18"/>
  </w:num>
  <w:num w:numId="19">
    <w:abstractNumId w:val="24"/>
  </w:num>
  <w:num w:numId="20">
    <w:abstractNumId w:val="7"/>
  </w:num>
  <w:num w:numId="21">
    <w:abstractNumId w:val="8"/>
  </w:num>
  <w:num w:numId="22">
    <w:abstractNumId w:val="10"/>
  </w:num>
  <w:num w:numId="23">
    <w:abstractNumId w:val="28"/>
  </w:num>
  <w:num w:numId="24">
    <w:abstractNumId w:val="20"/>
  </w:num>
  <w:num w:numId="25">
    <w:abstractNumId w:val="9"/>
  </w:num>
  <w:num w:numId="26">
    <w:abstractNumId w:val="29"/>
  </w:num>
  <w:num w:numId="27">
    <w:abstractNumId w:val="22"/>
  </w:num>
  <w:num w:numId="28">
    <w:abstractNumId w:val="19"/>
  </w:num>
  <w:num w:numId="29">
    <w:abstractNumId w:val="23"/>
  </w:num>
  <w:num w:numId="30">
    <w:abstractNumId w:val="15"/>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ádková Eva">
    <w15:presenceInfo w15:providerId="AD" w15:userId="S-1-5-21-3379594628-1683427162-337524123-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13E45"/>
    <w:rsid w:val="000204CD"/>
    <w:rsid w:val="0003078C"/>
    <w:rsid w:val="0003481B"/>
    <w:rsid w:val="00034EE2"/>
    <w:rsid w:val="00064A7A"/>
    <w:rsid w:val="00066376"/>
    <w:rsid w:val="00072DE9"/>
    <w:rsid w:val="0008058B"/>
    <w:rsid w:val="000901FD"/>
    <w:rsid w:val="000975DE"/>
    <w:rsid w:val="0009761F"/>
    <w:rsid w:val="000B0238"/>
    <w:rsid w:val="000B0610"/>
    <w:rsid w:val="000B4380"/>
    <w:rsid w:val="000C795F"/>
    <w:rsid w:val="000D040A"/>
    <w:rsid w:val="000D5BAC"/>
    <w:rsid w:val="000D65B6"/>
    <w:rsid w:val="000E3698"/>
    <w:rsid w:val="001009D7"/>
    <w:rsid w:val="00104FA0"/>
    <w:rsid w:val="00120C5B"/>
    <w:rsid w:val="001410CF"/>
    <w:rsid w:val="0014262A"/>
    <w:rsid w:val="001546C3"/>
    <w:rsid w:val="001579E6"/>
    <w:rsid w:val="001637D7"/>
    <w:rsid w:val="00166086"/>
    <w:rsid w:val="00170935"/>
    <w:rsid w:val="00172B3D"/>
    <w:rsid w:val="00183A52"/>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404C0"/>
    <w:rsid w:val="0026006F"/>
    <w:rsid w:val="00280365"/>
    <w:rsid w:val="00282B62"/>
    <w:rsid w:val="002905A9"/>
    <w:rsid w:val="00293DF0"/>
    <w:rsid w:val="002A2F60"/>
    <w:rsid w:val="002B2BA2"/>
    <w:rsid w:val="002C3AB1"/>
    <w:rsid w:val="002C46D5"/>
    <w:rsid w:val="002E3677"/>
    <w:rsid w:val="002E67E6"/>
    <w:rsid w:val="002F52C0"/>
    <w:rsid w:val="002F7857"/>
    <w:rsid w:val="00300376"/>
    <w:rsid w:val="00310B36"/>
    <w:rsid w:val="00313B8C"/>
    <w:rsid w:val="00325D12"/>
    <w:rsid w:val="00335EDF"/>
    <w:rsid w:val="003363BD"/>
    <w:rsid w:val="00343A89"/>
    <w:rsid w:val="00344EA4"/>
    <w:rsid w:val="00374C9E"/>
    <w:rsid w:val="0038451D"/>
    <w:rsid w:val="00384D51"/>
    <w:rsid w:val="003A3E76"/>
    <w:rsid w:val="003B2378"/>
    <w:rsid w:val="003F027C"/>
    <w:rsid w:val="004053E4"/>
    <w:rsid w:val="0040568C"/>
    <w:rsid w:val="004064D1"/>
    <w:rsid w:val="004065CC"/>
    <w:rsid w:val="0041715E"/>
    <w:rsid w:val="00423A73"/>
    <w:rsid w:val="00427ADF"/>
    <w:rsid w:val="00434B49"/>
    <w:rsid w:val="00455FDF"/>
    <w:rsid w:val="004659AF"/>
    <w:rsid w:val="004815CD"/>
    <w:rsid w:val="00481BE9"/>
    <w:rsid w:val="0049115B"/>
    <w:rsid w:val="0049701E"/>
    <w:rsid w:val="004B1E92"/>
    <w:rsid w:val="004B6FDB"/>
    <w:rsid w:val="004C1A3B"/>
    <w:rsid w:val="004D6131"/>
    <w:rsid w:val="004E5C95"/>
    <w:rsid w:val="004E666C"/>
    <w:rsid w:val="004F7910"/>
    <w:rsid w:val="00514B80"/>
    <w:rsid w:val="005161C0"/>
    <w:rsid w:val="00521196"/>
    <w:rsid w:val="00522D7A"/>
    <w:rsid w:val="00534C63"/>
    <w:rsid w:val="0054442A"/>
    <w:rsid w:val="00547327"/>
    <w:rsid w:val="005548EA"/>
    <w:rsid w:val="005741F3"/>
    <w:rsid w:val="00576649"/>
    <w:rsid w:val="0059563E"/>
    <w:rsid w:val="005A2C05"/>
    <w:rsid w:val="005A6501"/>
    <w:rsid w:val="005A65AD"/>
    <w:rsid w:val="005C338A"/>
    <w:rsid w:val="005C6B4B"/>
    <w:rsid w:val="00600E73"/>
    <w:rsid w:val="006044E9"/>
    <w:rsid w:val="00605078"/>
    <w:rsid w:val="0060573E"/>
    <w:rsid w:val="00610A59"/>
    <w:rsid w:val="006148CF"/>
    <w:rsid w:val="00621331"/>
    <w:rsid w:val="00650F27"/>
    <w:rsid w:val="00661AB3"/>
    <w:rsid w:val="00667F36"/>
    <w:rsid w:val="006715C8"/>
    <w:rsid w:val="00693DC3"/>
    <w:rsid w:val="006A0A9F"/>
    <w:rsid w:val="006B2736"/>
    <w:rsid w:val="006C4DD3"/>
    <w:rsid w:val="006E3306"/>
    <w:rsid w:val="006E4636"/>
    <w:rsid w:val="006E4CDB"/>
    <w:rsid w:val="006E7A7F"/>
    <w:rsid w:val="006F06AF"/>
    <w:rsid w:val="0070410E"/>
    <w:rsid w:val="007051C6"/>
    <w:rsid w:val="007070F2"/>
    <w:rsid w:val="00714A4B"/>
    <w:rsid w:val="00716B09"/>
    <w:rsid w:val="00716C8F"/>
    <w:rsid w:val="0073304F"/>
    <w:rsid w:val="0073412F"/>
    <w:rsid w:val="007523AF"/>
    <w:rsid w:val="00763E37"/>
    <w:rsid w:val="00766EC7"/>
    <w:rsid w:val="007933E9"/>
    <w:rsid w:val="007A3282"/>
    <w:rsid w:val="007A6844"/>
    <w:rsid w:val="007B178D"/>
    <w:rsid w:val="007B2B62"/>
    <w:rsid w:val="007C3847"/>
    <w:rsid w:val="007C713F"/>
    <w:rsid w:val="007F1EEF"/>
    <w:rsid w:val="007F3BCB"/>
    <w:rsid w:val="00826DDF"/>
    <w:rsid w:val="00832229"/>
    <w:rsid w:val="00833416"/>
    <w:rsid w:val="00847228"/>
    <w:rsid w:val="008534CE"/>
    <w:rsid w:val="008657BE"/>
    <w:rsid w:val="00865F21"/>
    <w:rsid w:val="00882C34"/>
    <w:rsid w:val="00893ABB"/>
    <w:rsid w:val="008A4F3F"/>
    <w:rsid w:val="008B3186"/>
    <w:rsid w:val="008B5C25"/>
    <w:rsid w:val="008C5515"/>
    <w:rsid w:val="008D27B2"/>
    <w:rsid w:val="008D39D4"/>
    <w:rsid w:val="008D4CE5"/>
    <w:rsid w:val="008E5AFC"/>
    <w:rsid w:val="008E5B3C"/>
    <w:rsid w:val="008E76DD"/>
    <w:rsid w:val="008F2C4D"/>
    <w:rsid w:val="00911FB1"/>
    <w:rsid w:val="00912F23"/>
    <w:rsid w:val="00934B18"/>
    <w:rsid w:val="00943B31"/>
    <w:rsid w:val="00946E0F"/>
    <w:rsid w:val="00955570"/>
    <w:rsid w:val="00956B5A"/>
    <w:rsid w:val="0096103B"/>
    <w:rsid w:val="00965FC5"/>
    <w:rsid w:val="0096784F"/>
    <w:rsid w:val="00974AAB"/>
    <w:rsid w:val="0097512F"/>
    <w:rsid w:val="00990CC9"/>
    <w:rsid w:val="009B1E7C"/>
    <w:rsid w:val="009C4983"/>
    <w:rsid w:val="009D0B83"/>
    <w:rsid w:val="009D50CB"/>
    <w:rsid w:val="009E2AAC"/>
    <w:rsid w:val="009F0A6B"/>
    <w:rsid w:val="009F6B6F"/>
    <w:rsid w:val="00A01899"/>
    <w:rsid w:val="00A106C3"/>
    <w:rsid w:val="00A32EFE"/>
    <w:rsid w:val="00A34C13"/>
    <w:rsid w:val="00A44334"/>
    <w:rsid w:val="00A463B1"/>
    <w:rsid w:val="00A567A5"/>
    <w:rsid w:val="00A60E6A"/>
    <w:rsid w:val="00A62EE5"/>
    <w:rsid w:val="00A672FE"/>
    <w:rsid w:val="00A800F3"/>
    <w:rsid w:val="00A9256C"/>
    <w:rsid w:val="00A97FA7"/>
    <w:rsid w:val="00AB3AA3"/>
    <w:rsid w:val="00AB40C8"/>
    <w:rsid w:val="00AB644B"/>
    <w:rsid w:val="00AC4410"/>
    <w:rsid w:val="00AD6322"/>
    <w:rsid w:val="00AD7F22"/>
    <w:rsid w:val="00AE2089"/>
    <w:rsid w:val="00AE2813"/>
    <w:rsid w:val="00AE64C2"/>
    <w:rsid w:val="00AF01E6"/>
    <w:rsid w:val="00AF2A36"/>
    <w:rsid w:val="00B04F76"/>
    <w:rsid w:val="00B24ED3"/>
    <w:rsid w:val="00B324EB"/>
    <w:rsid w:val="00B32E23"/>
    <w:rsid w:val="00B40F0D"/>
    <w:rsid w:val="00B437DA"/>
    <w:rsid w:val="00B450EC"/>
    <w:rsid w:val="00B4581E"/>
    <w:rsid w:val="00B462A2"/>
    <w:rsid w:val="00B61483"/>
    <w:rsid w:val="00B63737"/>
    <w:rsid w:val="00B71935"/>
    <w:rsid w:val="00B76C7D"/>
    <w:rsid w:val="00B8021C"/>
    <w:rsid w:val="00B81E80"/>
    <w:rsid w:val="00B85760"/>
    <w:rsid w:val="00B90C30"/>
    <w:rsid w:val="00BB1971"/>
    <w:rsid w:val="00BB5E9A"/>
    <w:rsid w:val="00BE65A6"/>
    <w:rsid w:val="00BE6C9C"/>
    <w:rsid w:val="00C17EA9"/>
    <w:rsid w:val="00C24014"/>
    <w:rsid w:val="00C33238"/>
    <w:rsid w:val="00C405E0"/>
    <w:rsid w:val="00C4103C"/>
    <w:rsid w:val="00C7332C"/>
    <w:rsid w:val="00C8745E"/>
    <w:rsid w:val="00CA57B1"/>
    <w:rsid w:val="00CB5A47"/>
    <w:rsid w:val="00CC09D0"/>
    <w:rsid w:val="00CC6E81"/>
    <w:rsid w:val="00CD7558"/>
    <w:rsid w:val="00D0140A"/>
    <w:rsid w:val="00D0177F"/>
    <w:rsid w:val="00D017B8"/>
    <w:rsid w:val="00D333E4"/>
    <w:rsid w:val="00D344B1"/>
    <w:rsid w:val="00D45589"/>
    <w:rsid w:val="00D46342"/>
    <w:rsid w:val="00D47283"/>
    <w:rsid w:val="00D62863"/>
    <w:rsid w:val="00D7358B"/>
    <w:rsid w:val="00D753A1"/>
    <w:rsid w:val="00D76AAD"/>
    <w:rsid w:val="00D804EE"/>
    <w:rsid w:val="00D8245A"/>
    <w:rsid w:val="00D8433A"/>
    <w:rsid w:val="00D872DB"/>
    <w:rsid w:val="00D90345"/>
    <w:rsid w:val="00D915A0"/>
    <w:rsid w:val="00DB0B15"/>
    <w:rsid w:val="00DB1843"/>
    <w:rsid w:val="00DB271F"/>
    <w:rsid w:val="00DD2C8E"/>
    <w:rsid w:val="00DE7941"/>
    <w:rsid w:val="00DF5421"/>
    <w:rsid w:val="00E1233D"/>
    <w:rsid w:val="00E14D91"/>
    <w:rsid w:val="00E16294"/>
    <w:rsid w:val="00E22976"/>
    <w:rsid w:val="00E50AD0"/>
    <w:rsid w:val="00E61F3E"/>
    <w:rsid w:val="00E70991"/>
    <w:rsid w:val="00E7534F"/>
    <w:rsid w:val="00E8343C"/>
    <w:rsid w:val="00E850EC"/>
    <w:rsid w:val="00EA7262"/>
    <w:rsid w:val="00ED51E5"/>
    <w:rsid w:val="00EE3476"/>
    <w:rsid w:val="00EF751B"/>
    <w:rsid w:val="00F00341"/>
    <w:rsid w:val="00F05699"/>
    <w:rsid w:val="00F131D3"/>
    <w:rsid w:val="00F21CCC"/>
    <w:rsid w:val="00F313B8"/>
    <w:rsid w:val="00F31BC0"/>
    <w:rsid w:val="00F36175"/>
    <w:rsid w:val="00F45F2D"/>
    <w:rsid w:val="00F5270C"/>
    <w:rsid w:val="00F61DC1"/>
    <w:rsid w:val="00F81B01"/>
    <w:rsid w:val="00F85971"/>
    <w:rsid w:val="00F9674F"/>
    <w:rsid w:val="00FA07CF"/>
    <w:rsid w:val="00FA14D8"/>
    <w:rsid w:val="00FA3867"/>
    <w:rsid w:val="00FB3524"/>
    <w:rsid w:val="00FC4FFD"/>
    <w:rsid w:val="00FC7580"/>
    <w:rsid w:val="00FD350F"/>
    <w:rsid w:val="00FD737E"/>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3E7A-31C8-4204-B028-23A25C84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6236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Hajkova</cp:lastModifiedBy>
  <cp:revision>2</cp:revision>
  <cp:lastPrinted>2018-11-07T13:48:00Z</cp:lastPrinted>
  <dcterms:created xsi:type="dcterms:W3CDTF">2021-10-12T15:45:00Z</dcterms:created>
  <dcterms:modified xsi:type="dcterms:W3CDTF">2021-10-12T15:45:00Z</dcterms:modified>
</cp:coreProperties>
</file>