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67C52" w14:textId="77777777" w:rsidR="00C60AAB" w:rsidRDefault="00C60AAB" w:rsidP="00C60AAB">
      <w:pPr>
        <w:pStyle w:val="Zkladntext"/>
      </w:pPr>
      <w:r>
        <w:t xml:space="preserve">Smlouva o využití systému </w:t>
      </w:r>
      <w:r w:rsidR="00285BA9">
        <w:t>shromažďování, sběru, přepravy, třídění, využívání a odstraňování komunálních odpadů</w:t>
      </w:r>
    </w:p>
    <w:p w14:paraId="1E867C53" w14:textId="18E243DF" w:rsidR="000D6FA2" w:rsidRPr="00625C8D" w:rsidRDefault="000D6FA2" w:rsidP="00C60AAB">
      <w:pPr>
        <w:pStyle w:val="Zkladntext"/>
        <w:rPr>
          <w:sz w:val="22"/>
          <w:szCs w:val="22"/>
        </w:rPr>
      </w:pPr>
      <w:r w:rsidRPr="00625C8D">
        <w:rPr>
          <w:sz w:val="22"/>
          <w:szCs w:val="22"/>
        </w:rPr>
        <w:t xml:space="preserve">uzavřená s odkazem </w:t>
      </w:r>
      <w:r w:rsidR="006D54F1">
        <w:rPr>
          <w:sz w:val="22"/>
          <w:szCs w:val="22"/>
        </w:rPr>
        <w:t xml:space="preserve">NA </w:t>
      </w:r>
      <w:r w:rsidRPr="00625C8D">
        <w:rPr>
          <w:sz w:val="22"/>
          <w:szCs w:val="22"/>
        </w:rPr>
        <w:t xml:space="preserve">zákon č. </w:t>
      </w:r>
      <w:r w:rsidR="007D2D27">
        <w:rPr>
          <w:sz w:val="22"/>
          <w:szCs w:val="22"/>
        </w:rPr>
        <w:t>541/2020 SB.</w:t>
      </w:r>
      <w:r w:rsidRPr="00625C8D">
        <w:rPr>
          <w:sz w:val="22"/>
          <w:szCs w:val="22"/>
        </w:rPr>
        <w:t xml:space="preserve">,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14:paraId="1E867C54" w14:textId="77777777" w:rsidR="005845DC" w:rsidRPr="00DF65FB" w:rsidRDefault="005845DC"/>
    <w:p w14:paraId="1E867C55" w14:textId="77777777"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986B42">
        <w:rPr>
          <w:rFonts w:ascii="Times New Roman" w:hAnsi="Times New Roman" w:cs="Times New Roman"/>
          <w:color w:val="auto"/>
          <w:sz w:val="24"/>
          <w:szCs w:val="24"/>
        </w:rPr>
        <w:t xml:space="preserve">  </w:t>
      </w:r>
      <w:r w:rsidR="00E42EBF">
        <w:rPr>
          <w:rFonts w:ascii="Times New Roman" w:hAnsi="Times New Roman" w:cs="Times New Roman"/>
          <w:color w:val="auto"/>
          <w:sz w:val="24"/>
          <w:szCs w:val="24"/>
        </w:rPr>
        <w:t>1730/2021</w:t>
      </w:r>
    </w:p>
    <w:p w14:paraId="1E867C56" w14:textId="77777777" w:rsidR="00C60AAB" w:rsidRDefault="00C60AAB" w:rsidP="00C60AAB">
      <w:pPr>
        <w:spacing w:after="0" w:line="240" w:lineRule="auto"/>
        <w:rPr>
          <w:rFonts w:ascii="Times New Roman" w:hAnsi="Times New Roman" w:cs="Times New Roman"/>
          <w:sz w:val="24"/>
          <w:szCs w:val="24"/>
        </w:rPr>
      </w:pPr>
    </w:p>
    <w:p w14:paraId="1E867C57" w14:textId="4F1AC4C3"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p>
    <w:p w14:paraId="1E867C58" w14:textId="77777777"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14:paraId="1E867C59" w14:textId="77777777"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14:paraId="1E867C5A" w14:textId="77777777"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14:paraId="1E867C5B" w14:textId="45892D2D"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ins w:id="0" w:author="Jiří Hnízdo" w:date="2021-10-11T07:26:00Z">
        <w:r w:rsidR="000C559F">
          <w:rPr>
            <w:rFonts w:ascii="Times New Roman" w:hAnsi="Times New Roman" w:cs="Times New Roman"/>
            <w:sz w:val="24"/>
            <w:szCs w:val="24"/>
          </w:rPr>
          <w:t>xxxxxx</w:t>
        </w:r>
      </w:ins>
      <w:proofErr w:type="spellEnd"/>
      <w:del w:id="1" w:author="Jiří Hnízdo" w:date="2021-10-11T07:27:00Z">
        <w:r w:rsidRPr="00C14836" w:rsidDel="000C559F">
          <w:rPr>
            <w:rFonts w:ascii="Times New Roman" w:hAnsi="Times New Roman" w:cs="Times New Roman"/>
            <w:sz w:val="24"/>
            <w:szCs w:val="24"/>
          </w:rPr>
          <w:delText>493 544 758, 493 544 753</w:delText>
        </w:r>
      </w:del>
    </w:p>
    <w:p w14:paraId="1E867C5C" w14:textId="77777777"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14:paraId="1E867C5D" w14:textId="77777777" w:rsidR="00C60AAB" w:rsidRPr="00C14836" w:rsidRDefault="003B7FDC"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 Čeněk </w:t>
      </w:r>
      <w:proofErr w:type="spellStart"/>
      <w:r>
        <w:rPr>
          <w:rFonts w:ascii="Times New Roman" w:hAnsi="Times New Roman" w:cs="Times New Roman"/>
          <w:sz w:val="24"/>
          <w:szCs w:val="24"/>
        </w:rPr>
        <w:t>Strašík</w:t>
      </w:r>
      <w:proofErr w:type="spellEnd"/>
      <w:r>
        <w:rPr>
          <w:rFonts w:ascii="Times New Roman" w:hAnsi="Times New Roman" w:cs="Times New Roman"/>
          <w:sz w:val="24"/>
          <w:szCs w:val="24"/>
        </w:rPr>
        <w:t>, Zdeněk Doležal</w:t>
      </w:r>
      <w:r w:rsidR="00C60AAB" w:rsidRPr="00C14836">
        <w:rPr>
          <w:rFonts w:ascii="Times New Roman" w:hAnsi="Times New Roman" w:cs="Times New Roman"/>
          <w:sz w:val="24"/>
          <w:szCs w:val="24"/>
        </w:rPr>
        <w:t xml:space="preserve"> </w:t>
      </w:r>
      <w:proofErr w:type="spellStart"/>
      <w:r w:rsidR="00C60AAB" w:rsidRPr="00C14836">
        <w:rPr>
          <w:rFonts w:ascii="Times New Roman" w:hAnsi="Times New Roman" w:cs="Times New Roman"/>
          <w:sz w:val="24"/>
          <w:szCs w:val="24"/>
        </w:rPr>
        <w:t>v.z</w:t>
      </w:r>
      <w:proofErr w:type="spellEnd"/>
      <w:r w:rsidR="00C60AAB" w:rsidRPr="00C14836">
        <w:rPr>
          <w:rFonts w:ascii="Times New Roman" w:hAnsi="Times New Roman" w:cs="Times New Roman"/>
          <w:sz w:val="24"/>
          <w:szCs w:val="24"/>
        </w:rPr>
        <w:t>.</w:t>
      </w:r>
    </w:p>
    <w:p w14:paraId="1E867C5E" w14:textId="77777777"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14:paraId="1E867C5F" w14:textId="50FB4687" w:rsidR="00C60AAB" w:rsidRDefault="00234E2F"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Bc.Martin</w:t>
      </w:r>
      <w:proofErr w:type="spellEnd"/>
      <w:r>
        <w:rPr>
          <w:rFonts w:ascii="Times New Roman" w:hAnsi="Times New Roman" w:cs="Times New Roman"/>
          <w:sz w:val="24"/>
          <w:szCs w:val="24"/>
        </w:rPr>
        <w:t xml:space="preserve"> Drobný</w:t>
      </w:r>
      <w:r w:rsidR="00C60AAB" w:rsidRPr="00C14836">
        <w:rPr>
          <w:rFonts w:ascii="Times New Roman" w:hAnsi="Times New Roman" w:cs="Times New Roman"/>
          <w:sz w:val="24"/>
          <w:szCs w:val="24"/>
        </w:rPr>
        <w:t xml:space="preserve">, R. Landgrafová, </w:t>
      </w:r>
      <w:proofErr w:type="spellStart"/>
      <w:r w:rsidR="00C60AAB" w:rsidRPr="00C14836">
        <w:rPr>
          <w:rFonts w:ascii="Times New Roman" w:hAnsi="Times New Roman" w:cs="Times New Roman"/>
          <w:sz w:val="24"/>
          <w:szCs w:val="24"/>
        </w:rPr>
        <w:t>v.z</w:t>
      </w:r>
      <w:proofErr w:type="spellEnd"/>
      <w:r w:rsidR="00C60AAB" w:rsidRPr="00C14836">
        <w:rPr>
          <w:rFonts w:ascii="Times New Roman" w:hAnsi="Times New Roman" w:cs="Times New Roman"/>
          <w:sz w:val="24"/>
          <w:szCs w:val="24"/>
        </w:rPr>
        <w:t>.</w:t>
      </w:r>
    </w:p>
    <w:p w14:paraId="0FA24F53" w14:textId="203F8329" w:rsidR="00E3278B" w:rsidRPr="00C14836" w:rsidRDefault="00E3278B"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(dále jen „</w:t>
      </w:r>
      <w:r w:rsidR="009057EE">
        <w:rPr>
          <w:rFonts w:ascii="Times New Roman" w:hAnsi="Times New Roman" w:cs="Times New Roman"/>
          <w:sz w:val="24"/>
          <w:szCs w:val="24"/>
        </w:rPr>
        <w:t>p</w:t>
      </w:r>
      <w:r>
        <w:rPr>
          <w:rFonts w:ascii="Times New Roman" w:hAnsi="Times New Roman" w:cs="Times New Roman"/>
          <w:sz w:val="24"/>
          <w:szCs w:val="24"/>
        </w:rPr>
        <w:t>oskytovatel“)</w:t>
      </w:r>
    </w:p>
    <w:p w14:paraId="1E867C60" w14:textId="77777777" w:rsidR="00C60AAB" w:rsidRDefault="00C60AAB" w:rsidP="00C60AAB">
      <w:pPr>
        <w:spacing w:after="0" w:line="240" w:lineRule="auto"/>
        <w:rPr>
          <w:rFonts w:ascii="Times New Roman" w:hAnsi="Times New Roman" w:cs="Times New Roman"/>
          <w:sz w:val="24"/>
          <w:szCs w:val="24"/>
        </w:rPr>
      </w:pPr>
    </w:p>
    <w:p w14:paraId="1E867C61" w14:textId="77777777"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14:paraId="1E867C62" w14:textId="77777777" w:rsidR="00C60AAB" w:rsidRPr="00C14836" w:rsidRDefault="00C60AAB" w:rsidP="00C60AAB">
      <w:pPr>
        <w:spacing w:after="0" w:line="240" w:lineRule="auto"/>
        <w:rPr>
          <w:rFonts w:ascii="Times New Roman" w:hAnsi="Times New Roman" w:cs="Times New Roman"/>
          <w:sz w:val="24"/>
          <w:szCs w:val="24"/>
        </w:rPr>
      </w:pPr>
    </w:p>
    <w:p w14:paraId="1E867C63" w14:textId="52CD9324"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00E3278B">
        <w:rPr>
          <w:rFonts w:ascii="Times New Roman" w:hAnsi="Times New Roman" w:cs="Times New Roman"/>
          <w:b/>
          <w:sz w:val="24"/>
          <w:szCs w:val="24"/>
        </w:rPr>
        <w:t>Objednatel</w:t>
      </w:r>
      <w:r>
        <w:rPr>
          <w:rFonts w:ascii="Times New Roman" w:hAnsi="Times New Roman" w:cs="Times New Roman"/>
          <w:sz w:val="24"/>
          <w:szCs w:val="24"/>
        </w:rPr>
        <w:t>:</w:t>
      </w:r>
      <w:r w:rsidR="00986B42">
        <w:rPr>
          <w:rFonts w:ascii="Times New Roman" w:hAnsi="Times New Roman" w:cs="Times New Roman"/>
          <w:sz w:val="24"/>
          <w:szCs w:val="24"/>
        </w:rPr>
        <w:t xml:space="preserve"> </w:t>
      </w:r>
      <w:r w:rsidR="00293B11">
        <w:rPr>
          <w:rFonts w:ascii="Times New Roman" w:hAnsi="Times New Roman" w:cs="Times New Roman"/>
          <w:sz w:val="24"/>
          <w:szCs w:val="24"/>
        </w:rPr>
        <w:t xml:space="preserve">  </w:t>
      </w:r>
      <w:r w:rsidR="00986B42">
        <w:rPr>
          <w:rFonts w:ascii="Times New Roman" w:hAnsi="Times New Roman" w:cs="Times New Roman"/>
          <w:sz w:val="24"/>
          <w:szCs w:val="24"/>
        </w:rPr>
        <w:t xml:space="preserve"> </w:t>
      </w:r>
      <w:r w:rsidR="00E42EBF" w:rsidRPr="00E42EBF">
        <w:rPr>
          <w:rFonts w:ascii="Times New Roman" w:hAnsi="Times New Roman" w:cs="Times New Roman"/>
          <w:sz w:val="24"/>
          <w:szCs w:val="24"/>
        </w:rPr>
        <w:t>GEOSAN GROUP a.s.</w:t>
      </w:r>
    </w:p>
    <w:p w14:paraId="1E867C65" w14:textId="13821598" w:rsidR="00C60AAB" w:rsidRDefault="00C60AAB" w:rsidP="0057380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se </w:t>
      </w:r>
      <w:proofErr w:type="gramStart"/>
      <w:r w:rsidRPr="00C14836">
        <w:rPr>
          <w:rFonts w:ascii="Times New Roman" w:hAnsi="Times New Roman" w:cs="Times New Roman"/>
          <w:sz w:val="24"/>
          <w:szCs w:val="24"/>
        </w:rPr>
        <w:t>sídlem :</w:t>
      </w:r>
      <w:r w:rsidR="00986B42">
        <w:rPr>
          <w:rFonts w:ascii="Times New Roman" w:hAnsi="Times New Roman" w:cs="Times New Roman"/>
          <w:sz w:val="24"/>
          <w:szCs w:val="24"/>
        </w:rPr>
        <w:t xml:space="preserve"> </w:t>
      </w:r>
      <w:r w:rsidR="00293B11">
        <w:rPr>
          <w:rFonts w:ascii="Times New Roman" w:hAnsi="Times New Roman" w:cs="Times New Roman"/>
          <w:sz w:val="24"/>
          <w:szCs w:val="24"/>
        </w:rPr>
        <w:t xml:space="preserve">  </w:t>
      </w:r>
      <w:r w:rsidR="0057380E" w:rsidRPr="00E42EBF">
        <w:rPr>
          <w:rFonts w:ascii="Times New Roman" w:hAnsi="Times New Roman" w:cs="Times New Roman"/>
          <w:sz w:val="24"/>
          <w:szCs w:val="24"/>
        </w:rPr>
        <w:t>U Nemocnice</w:t>
      </w:r>
      <w:proofErr w:type="gramEnd"/>
      <w:r w:rsidR="0057380E" w:rsidRPr="00E42EBF">
        <w:rPr>
          <w:rFonts w:ascii="Times New Roman" w:hAnsi="Times New Roman" w:cs="Times New Roman"/>
          <w:sz w:val="24"/>
          <w:szCs w:val="24"/>
        </w:rPr>
        <w:t xml:space="preserve"> 430</w:t>
      </w:r>
      <w:r w:rsidR="0057380E">
        <w:rPr>
          <w:rFonts w:ascii="Times New Roman" w:hAnsi="Times New Roman" w:cs="Times New Roman"/>
          <w:sz w:val="24"/>
          <w:szCs w:val="24"/>
        </w:rPr>
        <w:t xml:space="preserve">, </w:t>
      </w:r>
      <w:r w:rsidR="00293B11" w:rsidRPr="00293B11">
        <w:rPr>
          <w:rFonts w:ascii="Times New Roman" w:hAnsi="Times New Roman" w:cs="Times New Roman"/>
          <w:sz w:val="24"/>
          <w:szCs w:val="24"/>
        </w:rPr>
        <w:t>280 02</w:t>
      </w:r>
      <w:r w:rsidR="00293B11">
        <w:rPr>
          <w:rFonts w:ascii="Times New Roman" w:hAnsi="Times New Roman" w:cs="Times New Roman"/>
          <w:sz w:val="24"/>
          <w:szCs w:val="24"/>
        </w:rPr>
        <w:t xml:space="preserve"> Kolín III</w:t>
      </w:r>
    </w:p>
    <w:p w14:paraId="1E867C66" w14:textId="63C3D95E" w:rsidR="00C60AAB" w:rsidRPr="00C14836" w:rsidRDefault="00C60AAB" w:rsidP="0057380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IČO:</w:t>
      </w:r>
      <w:r w:rsidR="00986B42">
        <w:rPr>
          <w:rFonts w:ascii="Times New Roman" w:hAnsi="Times New Roman" w:cs="Times New Roman"/>
          <w:sz w:val="24"/>
          <w:szCs w:val="24"/>
        </w:rPr>
        <w:t xml:space="preserve">  </w:t>
      </w:r>
      <w:proofErr w:type="gramStart"/>
      <w:r w:rsidR="00293B11" w:rsidRPr="00293B11">
        <w:rPr>
          <w:rFonts w:ascii="Times New Roman" w:hAnsi="Times New Roman" w:cs="Times New Roman"/>
          <w:sz w:val="24"/>
          <w:szCs w:val="24"/>
        </w:rPr>
        <w:t>28169522</w:t>
      </w:r>
      <w:r w:rsidR="0057380E">
        <w:rPr>
          <w:rFonts w:ascii="Times New Roman" w:hAnsi="Times New Roman" w:cs="Times New Roman"/>
          <w:sz w:val="24"/>
          <w:szCs w:val="24"/>
        </w:rPr>
        <w:t xml:space="preserve">  </w:t>
      </w:r>
      <w:r w:rsidR="0057380E" w:rsidRPr="0057380E">
        <w:rPr>
          <w:rFonts w:ascii="Times New Roman" w:hAnsi="Times New Roman" w:cs="Times New Roman"/>
          <w:sz w:val="24"/>
          <w:szCs w:val="24"/>
        </w:rPr>
        <w:t>DIČ</w:t>
      </w:r>
      <w:proofErr w:type="gramEnd"/>
      <w:r w:rsidR="0057380E" w:rsidRPr="0057380E">
        <w:rPr>
          <w:rFonts w:ascii="Times New Roman" w:hAnsi="Times New Roman" w:cs="Times New Roman"/>
          <w:sz w:val="24"/>
          <w:szCs w:val="24"/>
        </w:rPr>
        <w:t>: CZ28169522</w:t>
      </w:r>
    </w:p>
    <w:p w14:paraId="1E867C67" w14:textId="728D57F5" w:rsidR="00C60AAB" w:rsidRDefault="00C60AAB" w:rsidP="0057380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Zastoupená:</w:t>
      </w:r>
      <w:r w:rsidR="00997280">
        <w:rPr>
          <w:rFonts w:ascii="Times New Roman" w:hAnsi="Times New Roman" w:cs="Times New Roman"/>
          <w:sz w:val="24"/>
          <w:szCs w:val="24"/>
        </w:rPr>
        <w:t xml:space="preserve"> </w:t>
      </w:r>
      <w:r w:rsidR="0057380E" w:rsidRPr="0057380E">
        <w:rPr>
          <w:rFonts w:ascii="Times New Roman" w:hAnsi="Times New Roman" w:cs="Times New Roman"/>
          <w:sz w:val="24"/>
          <w:szCs w:val="24"/>
        </w:rPr>
        <w:t xml:space="preserve">Ing. Karel Kutnohorský, ředitel Závodu pozemních staveb </w:t>
      </w:r>
      <w:proofErr w:type="gramStart"/>
      <w:r w:rsidR="0057380E" w:rsidRPr="0057380E">
        <w:rPr>
          <w:rFonts w:ascii="Times New Roman" w:hAnsi="Times New Roman" w:cs="Times New Roman"/>
          <w:sz w:val="24"/>
          <w:szCs w:val="24"/>
        </w:rPr>
        <w:t>Čechy</w:t>
      </w:r>
      <w:r w:rsidR="0057380E">
        <w:rPr>
          <w:rFonts w:ascii="Times New Roman" w:hAnsi="Times New Roman" w:cs="Times New Roman"/>
          <w:sz w:val="24"/>
          <w:szCs w:val="24"/>
        </w:rPr>
        <w:t xml:space="preserve"> , Miroslav</w:t>
      </w:r>
      <w:proofErr w:type="gramEnd"/>
      <w:r w:rsidR="0057380E">
        <w:rPr>
          <w:rFonts w:ascii="Times New Roman" w:hAnsi="Times New Roman" w:cs="Times New Roman"/>
          <w:sz w:val="24"/>
          <w:szCs w:val="24"/>
        </w:rPr>
        <w:t xml:space="preserve"> Hlava,   ředitel regionu, </w:t>
      </w:r>
      <w:r w:rsidR="00B979F0">
        <w:rPr>
          <w:rFonts w:ascii="Times New Roman" w:hAnsi="Times New Roman" w:cs="Times New Roman"/>
          <w:sz w:val="24"/>
          <w:szCs w:val="24"/>
        </w:rPr>
        <w:t>na základě plné moci</w:t>
      </w:r>
    </w:p>
    <w:p w14:paraId="1E867C68" w14:textId="22FBEF67" w:rsidR="0001619E" w:rsidRPr="00C14836" w:rsidRDefault="0001619E" w:rsidP="00573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w:t>
      </w:r>
      <w:r w:rsidR="00986B42">
        <w:rPr>
          <w:rFonts w:ascii="Times New Roman" w:hAnsi="Times New Roman" w:cs="Times New Roman"/>
          <w:sz w:val="24"/>
          <w:szCs w:val="24"/>
        </w:rPr>
        <w:t xml:space="preserve"> </w:t>
      </w:r>
      <w:r w:rsidR="0059625E">
        <w:rPr>
          <w:rFonts w:ascii="Times New Roman" w:hAnsi="Times New Roman" w:cs="Times New Roman"/>
          <w:sz w:val="24"/>
          <w:szCs w:val="24"/>
        </w:rPr>
        <w:t>Vilém Vašíček</w:t>
      </w:r>
      <w:r w:rsidR="009021A0">
        <w:rPr>
          <w:rFonts w:ascii="Times New Roman" w:hAnsi="Times New Roman" w:cs="Times New Roman"/>
          <w:sz w:val="24"/>
          <w:szCs w:val="24"/>
        </w:rPr>
        <w:t>, stavbyvedoucí</w:t>
      </w:r>
      <w:r w:rsidR="0059625E">
        <w:rPr>
          <w:rFonts w:ascii="Times New Roman" w:hAnsi="Times New Roman" w:cs="Times New Roman"/>
          <w:sz w:val="24"/>
          <w:szCs w:val="24"/>
        </w:rPr>
        <w:t xml:space="preserve">, tel: </w:t>
      </w:r>
      <w:proofErr w:type="spellStart"/>
      <w:ins w:id="2" w:author="Jiří Hnízdo" w:date="2021-10-11T07:27:00Z">
        <w:r w:rsidR="000C559F">
          <w:rPr>
            <w:rFonts w:ascii="Times New Roman" w:hAnsi="Times New Roman" w:cs="Times New Roman"/>
            <w:sz w:val="24"/>
            <w:szCs w:val="24"/>
          </w:rPr>
          <w:t>xxxxxx</w:t>
        </w:r>
      </w:ins>
      <w:proofErr w:type="spellEnd"/>
      <w:del w:id="3" w:author="Jiří Hnízdo" w:date="2021-10-11T07:27:00Z">
        <w:r w:rsidR="0059625E" w:rsidDel="000C559F">
          <w:rPr>
            <w:rFonts w:ascii="Times New Roman" w:hAnsi="Times New Roman" w:cs="Times New Roman"/>
            <w:sz w:val="24"/>
            <w:szCs w:val="24"/>
          </w:rPr>
          <w:delText>722 071 152</w:delText>
        </w:r>
      </w:del>
    </w:p>
    <w:p w14:paraId="1E867C69" w14:textId="256F3C4F" w:rsidR="00C60AAB" w:rsidRPr="0001619E" w:rsidRDefault="00C60AAB" w:rsidP="0057380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(dále jen </w:t>
      </w:r>
      <w:r w:rsidR="00D65449">
        <w:rPr>
          <w:rFonts w:ascii="Times New Roman" w:hAnsi="Times New Roman" w:cs="Times New Roman"/>
          <w:sz w:val="24"/>
          <w:szCs w:val="24"/>
        </w:rPr>
        <w:t>„</w:t>
      </w:r>
      <w:r w:rsidR="009057EE">
        <w:rPr>
          <w:rFonts w:ascii="Times New Roman" w:hAnsi="Times New Roman" w:cs="Times New Roman"/>
          <w:sz w:val="24"/>
          <w:szCs w:val="24"/>
        </w:rPr>
        <w:t>p</w:t>
      </w:r>
      <w:r w:rsidRPr="00C14836">
        <w:rPr>
          <w:rFonts w:ascii="Times New Roman" w:hAnsi="Times New Roman" w:cs="Times New Roman"/>
          <w:sz w:val="24"/>
          <w:szCs w:val="24"/>
        </w:rPr>
        <w:t>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14:paraId="1E867C6A" w14:textId="77777777" w:rsidR="00377EA0" w:rsidRDefault="00377EA0"/>
    <w:p w14:paraId="1E867C6B" w14:textId="77777777"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14:paraId="1E867C6C" w14:textId="46675604" w:rsidR="006B513F" w:rsidRDefault="00C5550B" w:rsidP="00C60AAB">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odpad</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14:paraId="1E867C6D" w14:textId="77777777"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14:paraId="1E867C6E" w14:textId="77777777" w:rsidR="00293B11" w:rsidRDefault="000E6355" w:rsidP="00293B11">
      <w:pPr>
        <w:pStyle w:val="Bezmezer"/>
        <w:rPr>
          <w:rFonts w:eastAsia="Times New Roman"/>
          <w:color w:val="00B0F0"/>
          <w:szCs w:val="20"/>
          <w:lang w:eastAsia="cs-CZ"/>
        </w:rPr>
      </w:pPr>
      <w:r w:rsidRPr="00293B11">
        <w:rPr>
          <w:b/>
        </w:rPr>
        <w:t>Místo svozu</w:t>
      </w:r>
      <w:r w:rsidRPr="00293B11">
        <w:rPr>
          <w:b/>
        </w:rPr>
        <w:tab/>
        <w:t xml:space="preserve"> </w:t>
      </w:r>
      <w:r w:rsidRPr="00293B11">
        <w:rPr>
          <w:b/>
        </w:rPr>
        <w:tab/>
        <w:t>IČP</w:t>
      </w:r>
      <w:r w:rsidRPr="00293B11">
        <w:rPr>
          <w:b/>
          <w:color w:val="00B0F0"/>
        </w:rPr>
        <w:tab/>
      </w:r>
      <w:r w:rsidRPr="00293B11">
        <w:rPr>
          <w:b/>
          <w:color w:val="00B0F0"/>
        </w:rPr>
        <w:tab/>
      </w:r>
      <w:r w:rsidRPr="00293B11">
        <w:rPr>
          <w:b/>
        </w:rPr>
        <w:t>Počet a typ nádob</w:t>
      </w:r>
      <w:r w:rsidRPr="00293B11">
        <w:rPr>
          <w:b/>
        </w:rPr>
        <w:tab/>
        <w:t xml:space="preserve"> Počet svozů</w:t>
      </w:r>
      <w:r w:rsidRPr="00293B11">
        <w:rPr>
          <w:b/>
        </w:rPr>
        <w:tab/>
        <w:t xml:space="preserve"> Četnost vozů</w:t>
      </w:r>
      <w:r w:rsidRPr="00C60AAB">
        <w:tab/>
        <w:t xml:space="preserve">         </w:t>
      </w:r>
      <w:r w:rsidRPr="00A5582C">
        <w:rPr>
          <w:rFonts w:eastAsia="Times New Roman"/>
          <w:color w:val="00B0F0"/>
          <w:szCs w:val="20"/>
          <w:lang w:eastAsia="cs-CZ"/>
        </w:rPr>
        <w:t xml:space="preserve">                                              </w:t>
      </w:r>
    </w:p>
    <w:p w14:paraId="1E867C6F" w14:textId="77777777" w:rsidR="00CA024A" w:rsidRPr="00293B11" w:rsidRDefault="00293B11" w:rsidP="00293B11">
      <w:pPr>
        <w:pStyle w:val="Bezmezer"/>
        <w:rPr>
          <w:b/>
        </w:rPr>
      </w:pPr>
      <w:r w:rsidRPr="00293B11">
        <w:rPr>
          <w:rFonts w:eastAsia="Times New Roman" w:cstheme="minorHAnsi"/>
          <w:szCs w:val="20"/>
          <w:lang w:eastAsia="cs-CZ"/>
        </w:rPr>
        <w:t>Bolzanova 512          28169522-1               1x1100l SKO                               26                   1x14dní</w:t>
      </w:r>
    </w:p>
    <w:p w14:paraId="1E867C70" w14:textId="77777777" w:rsidR="00293B11" w:rsidRPr="00293B11" w:rsidRDefault="00293B11" w:rsidP="00293B11">
      <w:pPr>
        <w:pStyle w:val="Bezmezer"/>
        <w:rPr>
          <w:rFonts w:eastAsia="Times New Roman" w:cstheme="minorHAnsi"/>
          <w:szCs w:val="20"/>
          <w:lang w:eastAsia="cs-CZ"/>
        </w:rPr>
      </w:pPr>
      <w:r w:rsidRPr="00293B11">
        <w:rPr>
          <w:rFonts w:eastAsia="Times New Roman" w:cstheme="minorHAnsi"/>
          <w:szCs w:val="20"/>
          <w:lang w:eastAsia="cs-CZ"/>
        </w:rPr>
        <w:t xml:space="preserve">                                                                         1x1100l plasty                            26                  1x14dní</w:t>
      </w:r>
    </w:p>
    <w:p w14:paraId="1E867C71" w14:textId="77777777" w:rsidR="00293B11" w:rsidRPr="00293B11" w:rsidRDefault="00293B11" w:rsidP="00293B11">
      <w:pPr>
        <w:pStyle w:val="Bezmezer"/>
        <w:rPr>
          <w:rFonts w:eastAsia="Times New Roman" w:cstheme="minorHAnsi"/>
          <w:szCs w:val="20"/>
          <w:lang w:eastAsia="cs-CZ"/>
        </w:rPr>
      </w:pPr>
      <w:r w:rsidRPr="00293B11">
        <w:rPr>
          <w:rFonts w:eastAsia="Times New Roman" w:cstheme="minorHAnsi"/>
          <w:szCs w:val="20"/>
          <w:lang w:eastAsia="cs-CZ"/>
        </w:rPr>
        <w:t xml:space="preserve">                                                                         1x1100l papír                              12                1xměsíčně </w:t>
      </w:r>
    </w:p>
    <w:p w14:paraId="1E867C72" w14:textId="77777777" w:rsidR="00986B42" w:rsidRPr="00293B11" w:rsidRDefault="00986B42" w:rsidP="00C60AAB">
      <w:pPr>
        <w:spacing w:after="0" w:line="240" w:lineRule="auto"/>
        <w:jc w:val="both"/>
        <w:rPr>
          <w:rFonts w:cstheme="minorHAnsi"/>
          <w:b/>
          <w:sz w:val="24"/>
          <w:szCs w:val="24"/>
        </w:rPr>
      </w:pPr>
    </w:p>
    <w:p w14:paraId="1E867C73" w14:textId="77777777" w:rsidR="00293B11" w:rsidRPr="00293B11" w:rsidRDefault="00293B11" w:rsidP="00C60AAB">
      <w:pPr>
        <w:spacing w:after="0" w:line="240" w:lineRule="auto"/>
        <w:jc w:val="both"/>
        <w:rPr>
          <w:rFonts w:cstheme="minorHAnsi"/>
          <w:b/>
          <w:sz w:val="24"/>
          <w:szCs w:val="24"/>
        </w:rPr>
      </w:pPr>
      <w:r w:rsidRPr="00293B11">
        <w:rPr>
          <w:rFonts w:cstheme="minorHAnsi"/>
          <w:b/>
          <w:sz w:val="24"/>
          <w:szCs w:val="24"/>
        </w:rPr>
        <w:t>Kontejnery v pronájmu od TS Jičín</w:t>
      </w:r>
    </w:p>
    <w:p w14:paraId="1E867C74" w14:textId="77777777" w:rsidR="00986B42" w:rsidRPr="00293B11" w:rsidRDefault="00986B42" w:rsidP="00C60AAB">
      <w:pPr>
        <w:spacing w:after="0" w:line="240" w:lineRule="auto"/>
        <w:jc w:val="both"/>
        <w:rPr>
          <w:rFonts w:cstheme="minorHAnsi"/>
          <w:b/>
          <w:sz w:val="24"/>
          <w:szCs w:val="24"/>
        </w:rPr>
      </w:pPr>
    </w:p>
    <w:p w14:paraId="1E867C75" w14:textId="77777777" w:rsidR="00986B42" w:rsidRDefault="00986B42" w:rsidP="00C60AAB">
      <w:pPr>
        <w:spacing w:after="0" w:line="240" w:lineRule="auto"/>
        <w:jc w:val="both"/>
        <w:rPr>
          <w:rFonts w:ascii="Times New Roman" w:hAnsi="Times New Roman" w:cs="Times New Roman"/>
          <w:b/>
          <w:sz w:val="24"/>
          <w:szCs w:val="24"/>
        </w:rPr>
      </w:pPr>
    </w:p>
    <w:p w14:paraId="1E867C76" w14:textId="77777777" w:rsidR="00986B42" w:rsidRDefault="00986B42" w:rsidP="00C60AAB">
      <w:pPr>
        <w:spacing w:after="0" w:line="240" w:lineRule="auto"/>
        <w:jc w:val="both"/>
        <w:rPr>
          <w:rFonts w:ascii="Times New Roman" w:eastAsia="Times New Roman" w:hAnsi="Times New Roman" w:cs="Times New Roman"/>
          <w:color w:val="FF0000"/>
          <w:szCs w:val="20"/>
          <w:lang w:eastAsia="cs-CZ"/>
        </w:rPr>
      </w:pPr>
    </w:p>
    <w:p w14:paraId="1E867C77" w14:textId="77777777" w:rsidR="00625C8D" w:rsidRPr="00C60AAB" w:rsidRDefault="00625C8D" w:rsidP="00C60AAB">
      <w:pPr>
        <w:spacing w:after="0" w:line="240" w:lineRule="auto"/>
        <w:jc w:val="both"/>
        <w:rPr>
          <w:rFonts w:ascii="Times New Roman" w:eastAsia="Times New Roman" w:hAnsi="Times New Roman" w:cs="Times New Roman"/>
          <w:color w:val="FF0000"/>
          <w:szCs w:val="20"/>
          <w:lang w:eastAsia="cs-CZ"/>
        </w:rPr>
      </w:pPr>
    </w:p>
    <w:p w14:paraId="1E867C78" w14:textId="77777777"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w:t>
      </w:r>
      <w:r w:rsidR="00C60AAB" w:rsidRPr="00C60AAB">
        <w:rPr>
          <w:rFonts w:ascii="Times New Roman" w:eastAsia="Times New Roman" w:hAnsi="Times New Roman" w:cs="Times New Roman"/>
          <w:b/>
          <w:sz w:val="24"/>
          <w:szCs w:val="24"/>
          <w:lang w:eastAsia="cs-CZ"/>
        </w:rPr>
        <w:t>. Další ujednání</w:t>
      </w:r>
    </w:p>
    <w:p w14:paraId="1E867C79" w14:textId="77777777"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14:paraId="1E867C7A" w14:textId="77777777"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14:paraId="1E867C7B" w14:textId="77777777" w:rsidR="00C60AAB" w:rsidRPr="00293B11"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293B11">
        <w:rPr>
          <w:rFonts w:ascii="Times New Roman" w:eastAsia="Times New Roman" w:hAnsi="Times New Roman" w:cs="Times New Roman"/>
          <w:b/>
          <w:sz w:val="24"/>
          <w:szCs w:val="24"/>
          <w:lang w:eastAsia="cs-CZ"/>
        </w:rPr>
        <w:t>čtvrtletně, kdy zdanitelným obdobím bude poslední kalendářní den čtvrtletí</w:t>
      </w:r>
      <w:r w:rsidR="00DF65FB" w:rsidRPr="00293B11">
        <w:rPr>
          <w:rFonts w:ascii="Times New Roman" w:eastAsia="Times New Roman" w:hAnsi="Times New Roman" w:cs="Times New Roman"/>
          <w:b/>
          <w:sz w:val="24"/>
          <w:szCs w:val="24"/>
          <w:lang w:eastAsia="cs-CZ"/>
        </w:rPr>
        <w:t xml:space="preserve"> a</w:t>
      </w:r>
      <w:r w:rsidR="00625C8D" w:rsidRPr="00293B11">
        <w:rPr>
          <w:rFonts w:ascii="Times New Roman" w:eastAsia="Times New Roman" w:hAnsi="Times New Roman" w:cs="Times New Roman"/>
          <w:b/>
          <w:sz w:val="24"/>
          <w:szCs w:val="24"/>
          <w:lang w:eastAsia="cs-CZ"/>
        </w:rPr>
        <w:t xml:space="preserve"> </w:t>
      </w:r>
      <w:r w:rsidR="000F293D" w:rsidRPr="00293B11">
        <w:rPr>
          <w:rFonts w:ascii="Times New Roman" w:eastAsia="Times New Roman" w:hAnsi="Times New Roman" w:cs="Times New Roman"/>
          <w:b/>
          <w:sz w:val="24"/>
          <w:szCs w:val="24"/>
          <w:lang w:eastAsia="cs-CZ"/>
        </w:rPr>
        <w:t>kdy daňový doklad bude vystaven do 14 dnů po ukončení kalendářního čtvrtletí</w:t>
      </w:r>
    </w:p>
    <w:p w14:paraId="1E867C7C" w14:textId="77777777" w:rsidR="00C60AAB" w:rsidRPr="00293B11"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293B11">
        <w:rPr>
          <w:rFonts w:ascii="Times New Roman" w:eastAsia="Times New Roman" w:hAnsi="Times New Roman" w:cs="Times New Roman"/>
          <w:strike/>
          <w:sz w:val="24"/>
          <w:szCs w:val="24"/>
          <w:lang w:eastAsia="cs-CZ"/>
        </w:rPr>
        <w:t xml:space="preserve">ročně, vystavením faktury – daňového dokladu nejdéle do 30.3. běžného roku </w:t>
      </w:r>
    </w:p>
    <w:p w14:paraId="1E867C7D" w14:textId="249D0D5B"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r w:rsidR="00564789">
        <w:rPr>
          <w:rFonts w:ascii="Times New Roman" w:eastAsia="Times New Roman" w:hAnsi="Times New Roman" w:cs="Times New Roman"/>
          <w:sz w:val="24"/>
          <w:szCs w:val="24"/>
          <w:lang w:eastAsia="cs-CZ"/>
        </w:rPr>
        <w:t>nejméně</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 xml:space="preserve">14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w:t>
      </w:r>
      <w:r w:rsidR="008A7A61">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14:paraId="1E867C7E" w14:textId="4441B447"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r w:rsidR="00CA3356">
        <w:rPr>
          <w:rFonts w:ascii="Times New Roman" w:eastAsia="Times New Roman" w:hAnsi="Times New Roman" w:cs="Times New Roman"/>
          <w:sz w:val="24"/>
          <w:szCs w:val="24"/>
          <w:lang w:eastAsia="cs-CZ"/>
        </w:rPr>
        <w:t xml:space="preserve"> ode dne doručení</w:t>
      </w:r>
      <w:r w:rsidRPr="00C5550B">
        <w:rPr>
          <w:rFonts w:ascii="Times New Roman" w:eastAsia="Times New Roman" w:hAnsi="Times New Roman" w:cs="Times New Roman"/>
          <w:sz w:val="24"/>
          <w:szCs w:val="24"/>
          <w:lang w:eastAsia="cs-CZ"/>
        </w:rPr>
        <w:t>.</w:t>
      </w:r>
    </w:p>
    <w:p w14:paraId="1E867C7F" w14:textId="77777777"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14:paraId="1E867C80" w14:textId="055BA648" w:rsid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je o</w:t>
      </w:r>
      <w:r w:rsidR="00564789">
        <w:rPr>
          <w:rFonts w:ascii="Times New Roman" w:eastAsia="Times New Roman" w:hAnsi="Times New Roman" w:cs="Times New Roman"/>
          <w:sz w:val="24"/>
          <w:szCs w:val="24"/>
          <w:lang w:eastAsia="cs-CZ"/>
        </w:rPr>
        <w:t xml:space="preserve">právněn poskytovatel po původci </w:t>
      </w:r>
      <w:r w:rsidR="00403A96">
        <w:rPr>
          <w:rFonts w:ascii="Times New Roman" w:eastAsia="Times New Roman" w:hAnsi="Times New Roman" w:cs="Times New Roman"/>
          <w:sz w:val="24"/>
          <w:szCs w:val="24"/>
          <w:lang w:eastAsia="cs-CZ"/>
        </w:rPr>
        <w:t>požadovat</w:t>
      </w:r>
      <w:r w:rsidRPr="00C60AAB">
        <w:rPr>
          <w:rFonts w:ascii="Times New Roman" w:eastAsia="Times New Roman" w:hAnsi="Times New Roman" w:cs="Times New Roman"/>
          <w:sz w:val="24"/>
          <w:szCs w:val="24"/>
          <w:lang w:eastAsia="cs-CZ"/>
        </w:rPr>
        <w:t xml:space="preserve"> smluvní pokutu za každý byť i jen započatý den prodlení ve výši 0,02 % z dlužné částky.</w:t>
      </w:r>
    </w:p>
    <w:p w14:paraId="520C942C" w14:textId="5F631D61" w:rsidR="00CA3356" w:rsidRPr="00C60AAB" w:rsidRDefault="00CA3356"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Smluvní strany se dohodly a poskytovatel se zavazuje, že pohledávky vzniklé ze Smlouvy nepostoupí, nezastaví ani jiným způsobem nezatíží bez předchozího písemného souhlasu objednatele na třetí osobu. Provedení postoupení, zastavení či jiného zatížení pohledávky odporující tomuto ustanovení je neplatné.</w:t>
      </w:r>
    </w:p>
    <w:p w14:paraId="1E867C81" w14:textId="77777777"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14:paraId="1E867C82" w14:textId="3C745E63"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 xml:space="preserve">č. </w:t>
      </w:r>
      <w:r w:rsidR="007D2D27">
        <w:rPr>
          <w:rFonts w:ascii="Times New Roman" w:hAnsi="Times New Roman" w:cs="Times New Roman"/>
          <w:sz w:val="24"/>
          <w:szCs w:val="24"/>
        </w:rPr>
        <w:t>4/2019</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14:paraId="1E867C83" w14:textId="77777777" w:rsidR="000E6355" w:rsidRPr="002408AB" w:rsidRDefault="000E6355" w:rsidP="000E6355">
      <w:pPr>
        <w:pStyle w:val="Odstavecseseznamem"/>
        <w:numPr>
          <w:ilvl w:val="0"/>
          <w:numId w:val="1"/>
        </w:numPr>
        <w:spacing w:after="0" w:line="240" w:lineRule="auto"/>
        <w:ind w:left="357" w:hanging="357"/>
        <w:jc w:val="both"/>
        <w:rPr>
          <w:rFonts w:ascii="Times New Roman" w:hAnsi="Times New Roman"/>
          <w:sz w:val="24"/>
          <w:szCs w:val="24"/>
        </w:rPr>
      </w:pPr>
      <w:r w:rsidRPr="002408AB">
        <w:rPr>
          <w:rFonts w:ascii="Times New Roman" w:hAnsi="Times New Roman"/>
          <w:sz w:val="24"/>
          <w:szCs w:val="24"/>
        </w:rPr>
        <w:t>Původce odpadu má ohlašovací povinnost při změně identifikačních údajů.</w:t>
      </w:r>
    </w:p>
    <w:p w14:paraId="1E867C84" w14:textId="77777777" w:rsidR="000E6355" w:rsidRPr="002408AB" w:rsidRDefault="000E6355" w:rsidP="000E6355">
      <w:pPr>
        <w:pStyle w:val="Odstavecseseznamem"/>
        <w:numPr>
          <w:ilvl w:val="0"/>
          <w:numId w:val="1"/>
        </w:numPr>
        <w:spacing w:after="0" w:line="240" w:lineRule="auto"/>
        <w:ind w:left="0" w:firstLine="0"/>
        <w:contextualSpacing w:val="0"/>
        <w:jc w:val="both"/>
        <w:rPr>
          <w:rFonts w:ascii="Times New Roman" w:hAnsi="Times New Roman"/>
          <w:sz w:val="24"/>
          <w:szCs w:val="24"/>
        </w:rPr>
      </w:pPr>
      <w:r w:rsidRPr="002408AB">
        <w:rPr>
          <w:rFonts w:ascii="Times New Roman" w:hAnsi="Times New Roman"/>
          <w:sz w:val="24"/>
          <w:szCs w:val="24"/>
        </w:rPr>
        <w:t xml:space="preserve">Dle přílohy č.2 bodu 2 vyhlášky č. 383/2001 Sb. v platném znění vzniká dodavateli </w:t>
      </w:r>
    </w:p>
    <w:p w14:paraId="1E867C85" w14:textId="77777777" w:rsidR="000E6355" w:rsidRPr="002408AB" w:rsidRDefault="000E6355" w:rsidP="000E6355">
      <w:pPr>
        <w:pStyle w:val="Odstavecseseznamem"/>
        <w:spacing w:after="0" w:line="240" w:lineRule="auto"/>
        <w:ind w:left="357"/>
        <w:contextualSpacing w:val="0"/>
        <w:jc w:val="both"/>
        <w:rPr>
          <w:rFonts w:ascii="Times New Roman" w:hAnsi="Times New Roman"/>
        </w:rPr>
      </w:pPr>
      <w:r w:rsidRPr="002408AB">
        <w:rPr>
          <w:rFonts w:ascii="Times New Roman" w:hAnsi="Times New Roman"/>
          <w:sz w:val="24"/>
          <w:szCs w:val="24"/>
        </w:rPr>
        <w:t xml:space="preserve">odpadu povinnost poskytnout osobě oprávněné k provozování zařízení k nakládání s odpady (tedy Technickým službám města Jičína), v případě jednorázové nebo první z řady dodávek informace, které slouží k identifikaci provozovny, z níž je odpad do zařízení předáván. </w:t>
      </w:r>
      <w:r w:rsidRPr="002408AB">
        <w:rPr>
          <w:rFonts w:ascii="Times New Roman" w:hAnsi="Times New Roman"/>
        </w:rPr>
        <w:t>Identifikací se rozumí název, adresu, IČO, bylo-li přiděleno a                              IČP – identifikační číslo provozovny.</w:t>
      </w:r>
    </w:p>
    <w:p w14:paraId="1E867C86" w14:textId="77777777" w:rsidR="000E6355" w:rsidRPr="002408AB" w:rsidRDefault="000E6355" w:rsidP="000E6355">
      <w:pPr>
        <w:pStyle w:val="Odstavecseseznamem"/>
        <w:spacing w:after="0" w:line="240" w:lineRule="auto"/>
        <w:ind w:left="357"/>
        <w:contextualSpacing w:val="0"/>
        <w:jc w:val="both"/>
        <w:rPr>
          <w:rFonts w:ascii="Times New Roman" w:hAnsi="Times New Roman"/>
          <w:sz w:val="24"/>
          <w:szCs w:val="24"/>
        </w:rPr>
      </w:pPr>
      <w:r w:rsidRPr="002408AB">
        <w:rPr>
          <w:rFonts w:ascii="Times New Roman" w:hAnsi="Times New Roman"/>
        </w:rPr>
        <w:lastRenderedPageBreak/>
        <w:t xml:space="preserve">Příslušné existující IČP je možno nalézt v </w:t>
      </w:r>
      <w:r w:rsidRPr="002408AB">
        <w:rPr>
          <w:rFonts w:ascii="Times New Roman" w:hAnsi="Times New Roman"/>
          <w:b/>
          <w:bCs/>
        </w:rPr>
        <w:t xml:space="preserve">Rejstříku živnostenského podnikání </w:t>
      </w:r>
      <w:r w:rsidRPr="002408AB">
        <w:rPr>
          <w:rFonts w:ascii="Times New Roman" w:hAnsi="Times New Roman"/>
        </w:rPr>
        <w:t>(dále jen „RŽP“) (</w:t>
      </w:r>
      <w:hyperlink w:history="1">
        <w:r w:rsidRPr="002408AB">
          <w:rPr>
            <w:rStyle w:val="Hypertextovodkaz"/>
            <w:rFonts w:ascii="Times New Roman" w:hAnsi="Times New Roman"/>
            <w:color w:val="auto"/>
          </w:rPr>
          <w:t>www.rzp.cz)</w:t>
        </w:r>
        <w:r w:rsidRPr="002408AB">
          <w:rPr>
            <w:rStyle w:val="Hypertextovodkaz"/>
            <w:rFonts w:ascii="Times New Roman" w:hAnsi="Times New Roman"/>
            <w:color w:val="auto"/>
            <w:u w:val="none"/>
          </w:rPr>
          <w:t xml:space="preserve">  nebo</w:t>
        </w:r>
      </w:hyperlink>
      <w:r w:rsidRPr="002408AB">
        <w:rPr>
          <w:rFonts w:ascii="Times New Roman" w:hAnsi="Times New Roman"/>
        </w:rPr>
        <w:t xml:space="preserve"> na   </w:t>
      </w:r>
      <w:hyperlink r:id="rId9" w:history="1">
        <w:r w:rsidRPr="002408AB">
          <w:rPr>
            <w:rStyle w:val="Hypertextovodkaz"/>
            <w:rFonts w:ascii="Times New Roman" w:hAnsi="Times New Roman"/>
            <w:color w:val="auto"/>
          </w:rPr>
          <w:t>http://wwwinfo.mfcr.cz/ares/ares_es_form.html.cz</w:t>
        </w:r>
      </w:hyperlink>
      <w:r w:rsidRPr="002408AB">
        <w:rPr>
          <w:rFonts w:ascii="Times New Roman" w:hAnsi="Times New Roman"/>
        </w:rPr>
        <w:t xml:space="preserve">, kde si po zadání své firmy překliknete na RŽP a v sekci údaje bez historie zjistíte pro svoji provozovnu IČP. Odkaz na metodický pokyn MŽP je uveden na našich stránkách </w:t>
      </w:r>
      <w:hyperlink r:id="rId10" w:history="1">
        <w:r w:rsidRPr="002408AB">
          <w:rPr>
            <w:rStyle w:val="Hypertextovodkaz"/>
            <w:rFonts w:ascii="Times New Roman" w:hAnsi="Times New Roman"/>
            <w:color w:val="auto"/>
          </w:rPr>
          <w:t>www.tsjc.cz</w:t>
        </w:r>
      </w:hyperlink>
      <w:r w:rsidRPr="002408AB">
        <w:rPr>
          <w:rFonts w:ascii="Times New Roman" w:hAnsi="Times New Roman"/>
        </w:rPr>
        <w:t xml:space="preserve"> v sekci domů. IČP bude určeno při podpisu smlouvy. Pokud již máte pro provozovny IČP přiděleno, bude se používat dále i při změnách smlouvy.</w:t>
      </w:r>
    </w:p>
    <w:p w14:paraId="1E867C87" w14:textId="77777777"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14:paraId="1E867C88" w14:textId="77777777"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14:paraId="1E867C89" w14:textId="77777777"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14:paraId="1E867C8A" w14:textId="77777777"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14:paraId="1E867C8B" w14:textId="7A97C856"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ins w:id="4" w:author="Jiří Hnízdo" w:date="2021-10-11T07:27:00Z">
        <w:r w:rsidR="000C559F">
          <w:rPr>
            <w:rFonts w:ascii="Times New Roman" w:eastAsia="Times New Roman" w:hAnsi="Times New Roman" w:cs="Times New Roman"/>
            <w:sz w:val="24"/>
            <w:szCs w:val="24"/>
            <w:lang w:eastAsia="cs-CZ"/>
          </w:rPr>
          <w:t>xxxxxx</w:t>
        </w:r>
      </w:ins>
      <w:del w:id="5" w:author="Jiří Hnízdo" w:date="2021-10-11T07:27:00Z">
        <w:r w:rsidR="00234E2F" w:rsidDel="000C559F">
          <w:rPr>
            <w:rFonts w:ascii="Times New Roman" w:eastAsia="Times New Roman" w:hAnsi="Times New Roman" w:cs="Times New Roman"/>
            <w:b/>
            <w:sz w:val="24"/>
            <w:szCs w:val="24"/>
            <w:lang w:eastAsia="cs-CZ"/>
          </w:rPr>
          <w:delText>493 544 749</w:delText>
        </w:r>
      </w:del>
      <w:r w:rsidR="00C8771C" w:rsidRPr="0057380E">
        <w:rPr>
          <w:rFonts w:ascii="Times New Roman" w:eastAsia="Times New Roman" w:hAnsi="Times New Roman" w:cs="Times New Roman"/>
          <w:sz w:val="24"/>
          <w:szCs w:val="24"/>
          <w:lang w:eastAsia="cs-CZ"/>
        </w:rPr>
        <w:t xml:space="preserve"> </w:t>
      </w:r>
      <w:r w:rsidR="00285BA9" w:rsidRPr="002A0AAE">
        <w:rPr>
          <w:rFonts w:ascii="Times New Roman" w:eastAsia="Times New Roman" w:hAnsi="Times New Roman" w:cs="Times New Roman"/>
          <w:sz w:val="24"/>
          <w:szCs w:val="24"/>
          <w:lang w:eastAsia="cs-CZ"/>
        </w:rPr>
        <w:t>a</w:t>
      </w:r>
      <w:r w:rsidR="00285BA9">
        <w:rPr>
          <w:rFonts w:ascii="Times New Roman" w:eastAsia="Times New Roman" w:hAnsi="Times New Roman" w:cs="Times New Roman"/>
          <w:sz w:val="24"/>
          <w:szCs w:val="24"/>
          <w:lang w:eastAsia="cs-CZ"/>
        </w:rPr>
        <w:t xml:space="preserve">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14:paraId="1E867C8C" w14:textId="77777777"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14:paraId="1E867C8D" w14:textId="2806CEEE"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 xml:space="preserve">va se uzavírá na dobu neurčitou s platností </w:t>
      </w:r>
      <w:proofErr w:type="gramStart"/>
      <w:r w:rsidR="00F7382D">
        <w:rPr>
          <w:rFonts w:ascii="Times New Roman" w:hAnsi="Times New Roman" w:cs="Times New Roman"/>
          <w:sz w:val="24"/>
          <w:szCs w:val="24"/>
        </w:rPr>
        <w:t>od</w:t>
      </w:r>
      <w:r w:rsidR="00293B11">
        <w:rPr>
          <w:rFonts w:ascii="Times New Roman" w:hAnsi="Times New Roman" w:cs="Times New Roman"/>
          <w:sz w:val="24"/>
          <w:szCs w:val="24"/>
        </w:rPr>
        <w:t xml:space="preserve">  </w:t>
      </w:r>
      <w:r w:rsidR="00293B11" w:rsidRPr="00293B11">
        <w:rPr>
          <w:rFonts w:ascii="Times New Roman" w:hAnsi="Times New Roman" w:cs="Times New Roman"/>
          <w:b/>
          <w:sz w:val="24"/>
          <w:szCs w:val="24"/>
        </w:rPr>
        <w:t>13</w:t>
      </w:r>
      <w:proofErr w:type="gramEnd"/>
      <w:r w:rsidR="00293B11" w:rsidRPr="00293B11">
        <w:rPr>
          <w:rFonts w:ascii="Times New Roman" w:hAnsi="Times New Roman" w:cs="Times New Roman"/>
          <w:b/>
          <w:sz w:val="24"/>
          <w:szCs w:val="24"/>
        </w:rPr>
        <w:t>.</w:t>
      </w:r>
      <w:r w:rsidR="002A0AAE">
        <w:rPr>
          <w:rFonts w:ascii="Times New Roman" w:hAnsi="Times New Roman" w:cs="Times New Roman"/>
          <w:b/>
          <w:sz w:val="24"/>
          <w:szCs w:val="24"/>
        </w:rPr>
        <w:t xml:space="preserve"> </w:t>
      </w:r>
      <w:r w:rsidR="00293B11" w:rsidRPr="00293B11">
        <w:rPr>
          <w:rFonts w:ascii="Times New Roman" w:hAnsi="Times New Roman" w:cs="Times New Roman"/>
          <w:b/>
          <w:sz w:val="24"/>
          <w:szCs w:val="24"/>
        </w:rPr>
        <w:t>9.</w:t>
      </w:r>
      <w:r w:rsidR="002A0AAE">
        <w:rPr>
          <w:rFonts w:ascii="Times New Roman" w:hAnsi="Times New Roman" w:cs="Times New Roman"/>
          <w:b/>
          <w:sz w:val="24"/>
          <w:szCs w:val="24"/>
        </w:rPr>
        <w:t xml:space="preserve"> </w:t>
      </w:r>
      <w:r w:rsidR="00293B11" w:rsidRPr="00293B11">
        <w:rPr>
          <w:rFonts w:ascii="Times New Roman" w:hAnsi="Times New Roman" w:cs="Times New Roman"/>
          <w:b/>
          <w:sz w:val="24"/>
          <w:szCs w:val="24"/>
        </w:rPr>
        <w:t>2021</w:t>
      </w:r>
      <w:r w:rsidR="002A0AAE">
        <w:rPr>
          <w:rFonts w:ascii="Times New Roman" w:hAnsi="Times New Roman" w:cs="Times New Roman"/>
          <w:b/>
          <w:sz w:val="24"/>
          <w:szCs w:val="24"/>
        </w:rPr>
        <w:t>.</w:t>
      </w:r>
    </w:p>
    <w:p w14:paraId="1E867C8E" w14:textId="77777777"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14:paraId="1E867C8F" w14:textId="283D51D6"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 xml:space="preserve">pokud </w:t>
      </w:r>
      <w:r w:rsidR="002A0AAE">
        <w:rPr>
          <w:rFonts w:ascii="Times New Roman" w:hAnsi="Times New Roman" w:cs="Times New Roman"/>
          <w:sz w:val="24"/>
          <w:szCs w:val="24"/>
        </w:rPr>
        <w:t>p</w:t>
      </w:r>
      <w:r w:rsidRPr="004D0E85">
        <w:rPr>
          <w:rFonts w:ascii="Times New Roman" w:hAnsi="Times New Roman" w:cs="Times New Roman"/>
          <w:sz w:val="24"/>
          <w:szCs w:val="24"/>
        </w:rPr>
        <w:t>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14:paraId="1E867C90" w14:textId="53793C42"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w:t>
      </w:r>
      <w:r w:rsidR="005466B2">
        <w:rPr>
          <w:rFonts w:ascii="Times New Roman" w:hAnsi="Times New Roman" w:cs="Times New Roman"/>
          <w:sz w:val="24"/>
          <w:szCs w:val="24"/>
        </w:rPr>
        <w:t>p</w:t>
      </w:r>
      <w:r w:rsidRPr="006B513F">
        <w:rPr>
          <w:rFonts w:ascii="Times New Roman" w:hAnsi="Times New Roman" w:cs="Times New Roman"/>
          <w:sz w:val="24"/>
          <w:szCs w:val="24"/>
        </w:rPr>
        <w:t xml:space="preserve">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14:paraId="1E867C91" w14:textId="6D098EAF"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doby </w:t>
      </w:r>
      <w:r w:rsidR="00285BA9">
        <w:rPr>
          <w:rFonts w:ascii="Times New Roman" w:hAnsi="Times New Roman" w:cs="Times New Roman"/>
          <w:sz w:val="24"/>
          <w:szCs w:val="24"/>
        </w:rPr>
        <w:t>provedené úhrady</w:t>
      </w:r>
      <w:r w:rsidRPr="006B513F">
        <w:rPr>
          <w:rFonts w:ascii="Times New Roman" w:hAnsi="Times New Roman" w:cs="Times New Roman"/>
          <w:sz w:val="24"/>
          <w:szCs w:val="24"/>
        </w:rPr>
        <w:t xml:space="preserve"> </w:t>
      </w:r>
      <w:r w:rsidR="005466B2">
        <w:rPr>
          <w:rFonts w:ascii="Times New Roman" w:hAnsi="Times New Roman" w:cs="Times New Roman"/>
          <w:sz w:val="24"/>
          <w:szCs w:val="24"/>
        </w:rPr>
        <w:t>p</w:t>
      </w:r>
      <w:r w:rsidRPr="006B513F">
        <w:rPr>
          <w:rFonts w:ascii="Times New Roman" w:hAnsi="Times New Roman" w:cs="Times New Roman"/>
          <w:sz w:val="24"/>
          <w:szCs w:val="24"/>
        </w:rPr>
        <w:t>ůvodci nevrací.</w:t>
      </w:r>
    </w:p>
    <w:p w14:paraId="1E867C92" w14:textId="77777777"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14:paraId="1E867C93" w14:textId="77777777"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14:paraId="1E867C94" w14:textId="77777777"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14:paraId="1E867C95" w14:textId="77777777"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14:paraId="1E867C96" w14:textId="77777777"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Vzhledem k tomu, že tato smlouva (objednávka) podléhá zve</w:t>
      </w:r>
      <w:r w:rsidR="00293B11">
        <w:rPr>
          <w:rFonts w:ascii="Times New Roman" w:eastAsia="Times New Roman" w:hAnsi="Times New Roman" w:cs="Times New Roman"/>
          <w:iCs/>
          <w:sz w:val="24"/>
          <w:szCs w:val="24"/>
          <w:lang w:eastAsia="cs-CZ"/>
        </w:rPr>
        <w:t xml:space="preserve">řejnění podle </w:t>
      </w:r>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 xml:space="preserve">č.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14:paraId="1E867C97" w14:textId="77777777"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 xml:space="preserve">Druhá smluvní strana bere na vědomí, že tato smlouva (objednávka) včetně všech jejích příloh a případných dodatků bude uveřejněna v registru smluv v souladu s příslušnými </w:t>
      </w:r>
      <w:r w:rsidRPr="00C60AAB">
        <w:rPr>
          <w:rFonts w:ascii="Times New Roman" w:eastAsia="Times New Roman" w:hAnsi="Times New Roman" w:cs="Times New Roman"/>
          <w:iCs/>
          <w:sz w:val="24"/>
          <w:szCs w:val="24"/>
          <w:lang w:eastAsia="cs-CZ"/>
        </w:rPr>
        <w:lastRenderedPageBreak/>
        <w:t>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14:paraId="1E867C98" w14:textId="77777777"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14:paraId="1E867C99" w14:textId="22B3C032"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w:t>
      </w:r>
    </w:p>
    <w:p w14:paraId="1E867C9A" w14:textId="77777777"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14:paraId="1E867C9B" w14:textId="77777777" w:rsidR="00973155" w:rsidRPr="00C60AAB" w:rsidRDefault="00973155" w:rsidP="00C60AAB">
      <w:pPr>
        <w:spacing w:after="0" w:line="240" w:lineRule="auto"/>
        <w:ind w:firstLine="360"/>
        <w:jc w:val="both"/>
        <w:rPr>
          <w:rFonts w:ascii="Times New Roman" w:eastAsia="Times New Roman" w:hAnsi="Times New Roman" w:cs="Times New Roman"/>
          <w:iCs/>
          <w:sz w:val="24"/>
          <w:szCs w:val="24"/>
          <w:lang w:eastAsia="cs-CZ"/>
        </w:rPr>
      </w:pPr>
    </w:p>
    <w:p w14:paraId="1E867C9C" w14:textId="1C3C3FAD" w:rsidR="006B513F" w:rsidRDefault="00EE250F" w:rsidP="00C60AAB">
      <w:pPr>
        <w:spacing w:after="0" w:line="240" w:lineRule="auto"/>
        <w:jc w:val="both"/>
        <w:rPr>
          <w:rFonts w:ascii="Times New Roman" w:eastAsia="Times New Roman" w:hAnsi="Times New Roman" w:cs="Times New Roman"/>
          <w:sz w:val="24"/>
          <w:szCs w:val="24"/>
          <w:lang w:eastAsia="cs-CZ"/>
        </w:rPr>
      </w:pPr>
      <w:r w:rsidRPr="005E730D">
        <w:rPr>
          <w:rFonts w:ascii="Times New Roman" w:eastAsia="Times New Roman" w:hAnsi="Times New Roman" w:cs="Times New Roman"/>
          <w:sz w:val="24"/>
          <w:szCs w:val="24"/>
          <w:lang w:eastAsia="cs-CZ"/>
        </w:rPr>
        <w:t>Příloha č. 1: ceník služeb</w:t>
      </w:r>
    </w:p>
    <w:p w14:paraId="10CA94DE" w14:textId="44D38721" w:rsidR="00EE250F" w:rsidRDefault="00EE250F" w:rsidP="00C60AAB">
      <w:pPr>
        <w:spacing w:after="0" w:line="240" w:lineRule="auto"/>
        <w:jc w:val="both"/>
        <w:rPr>
          <w:rFonts w:ascii="Times New Roman" w:hAnsi="Times New Roman" w:cs="Times New Roman"/>
          <w:sz w:val="24"/>
          <w:szCs w:val="24"/>
        </w:rPr>
      </w:pPr>
      <w:r w:rsidRPr="005E730D">
        <w:rPr>
          <w:rFonts w:ascii="Times New Roman" w:eastAsia="Times New Roman" w:hAnsi="Times New Roman" w:cs="Times New Roman"/>
          <w:sz w:val="24"/>
          <w:szCs w:val="24"/>
          <w:lang w:eastAsia="cs-CZ"/>
        </w:rPr>
        <w:t xml:space="preserve">Příloha č. </w:t>
      </w:r>
      <w:r>
        <w:rPr>
          <w:rFonts w:ascii="Times New Roman" w:eastAsia="Times New Roman" w:hAnsi="Times New Roman" w:cs="Times New Roman"/>
          <w:sz w:val="24"/>
          <w:szCs w:val="24"/>
          <w:lang w:eastAsia="cs-CZ"/>
        </w:rPr>
        <w:t>2</w:t>
      </w:r>
      <w:r w:rsidRPr="005E730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plná moc objednatele</w:t>
      </w:r>
    </w:p>
    <w:p w14:paraId="1E867C9D" w14:textId="77777777" w:rsidR="00CA024A" w:rsidRDefault="00CA024A" w:rsidP="00C60AAB">
      <w:pPr>
        <w:spacing w:after="0" w:line="240" w:lineRule="auto"/>
        <w:jc w:val="both"/>
        <w:rPr>
          <w:rFonts w:ascii="Times New Roman" w:hAnsi="Times New Roman" w:cs="Times New Roman"/>
          <w:sz w:val="24"/>
          <w:szCs w:val="24"/>
        </w:rPr>
      </w:pPr>
    </w:p>
    <w:p w14:paraId="1E867C9E" w14:textId="77777777"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14:paraId="1E867C9F" w14:textId="7E6ACCA6"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r w:rsidR="00293B11">
        <w:rPr>
          <w:rFonts w:ascii="Times New Roman" w:eastAsia="Times New Roman" w:hAnsi="Times New Roman" w:cs="Times New Roman"/>
          <w:sz w:val="24"/>
          <w:szCs w:val="24"/>
          <w:lang w:eastAsia="cs-CZ"/>
        </w:rPr>
        <w:t>10.</w:t>
      </w:r>
      <w:r w:rsidR="009D4218">
        <w:rPr>
          <w:rFonts w:ascii="Times New Roman" w:eastAsia="Times New Roman" w:hAnsi="Times New Roman" w:cs="Times New Roman"/>
          <w:sz w:val="24"/>
          <w:szCs w:val="24"/>
          <w:lang w:eastAsia="cs-CZ"/>
        </w:rPr>
        <w:t xml:space="preserve"> </w:t>
      </w:r>
      <w:r w:rsidR="00293B11">
        <w:rPr>
          <w:rFonts w:ascii="Times New Roman" w:eastAsia="Times New Roman" w:hAnsi="Times New Roman" w:cs="Times New Roman"/>
          <w:sz w:val="24"/>
          <w:szCs w:val="24"/>
          <w:lang w:eastAsia="cs-CZ"/>
        </w:rPr>
        <w:t>9.</w:t>
      </w:r>
      <w:r w:rsidR="009D4218">
        <w:rPr>
          <w:rFonts w:ascii="Times New Roman" w:eastAsia="Times New Roman" w:hAnsi="Times New Roman" w:cs="Times New Roman"/>
          <w:sz w:val="24"/>
          <w:szCs w:val="24"/>
          <w:lang w:eastAsia="cs-CZ"/>
        </w:rPr>
        <w:t xml:space="preserve"> </w:t>
      </w:r>
      <w:r w:rsidR="00293B11">
        <w:rPr>
          <w:rFonts w:ascii="Times New Roman" w:eastAsia="Times New Roman" w:hAnsi="Times New Roman" w:cs="Times New Roman"/>
          <w:sz w:val="24"/>
          <w:szCs w:val="24"/>
          <w:lang w:eastAsia="cs-CZ"/>
        </w:rPr>
        <w:t>2021</w:t>
      </w:r>
    </w:p>
    <w:p w14:paraId="1E867CA0" w14:textId="77777777" w:rsidR="00C60AAB" w:rsidRDefault="00C60AAB" w:rsidP="00C60AAB">
      <w:pPr>
        <w:spacing w:after="0" w:line="240" w:lineRule="auto"/>
        <w:jc w:val="both"/>
        <w:rPr>
          <w:rFonts w:ascii="Times New Roman" w:eastAsia="Times New Roman" w:hAnsi="Times New Roman" w:cs="Times New Roman"/>
          <w:sz w:val="24"/>
          <w:szCs w:val="24"/>
          <w:lang w:eastAsia="cs-CZ"/>
        </w:rPr>
      </w:pPr>
    </w:p>
    <w:p w14:paraId="1E867CA1" w14:textId="77777777" w:rsidR="00CA024A" w:rsidRDefault="00CA024A" w:rsidP="00C60AAB">
      <w:pPr>
        <w:spacing w:after="0" w:line="240" w:lineRule="auto"/>
        <w:jc w:val="both"/>
        <w:rPr>
          <w:rFonts w:ascii="Times New Roman" w:eastAsia="Times New Roman" w:hAnsi="Times New Roman" w:cs="Times New Roman"/>
          <w:sz w:val="24"/>
          <w:szCs w:val="24"/>
          <w:lang w:eastAsia="cs-CZ"/>
        </w:rPr>
      </w:pPr>
    </w:p>
    <w:p w14:paraId="1E867CA2" w14:textId="77777777" w:rsidR="00CA024A" w:rsidRDefault="00CA024A" w:rsidP="00C60AAB">
      <w:pPr>
        <w:spacing w:after="0" w:line="240" w:lineRule="auto"/>
        <w:jc w:val="both"/>
        <w:rPr>
          <w:rFonts w:ascii="Times New Roman" w:eastAsia="Times New Roman" w:hAnsi="Times New Roman" w:cs="Times New Roman"/>
          <w:sz w:val="24"/>
          <w:szCs w:val="24"/>
          <w:lang w:eastAsia="cs-CZ"/>
        </w:rPr>
      </w:pPr>
    </w:p>
    <w:p w14:paraId="1E867CA3" w14:textId="77777777"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14:paraId="1E867CA4" w14:textId="77777777"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14:paraId="1E867CA5" w14:textId="77777777"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14:paraId="1E867CA8" w14:textId="6A8003AA" w:rsidR="001F0730" w:rsidRDefault="00EE250F" w:rsidP="00DC7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Čeněk Strašík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 Karel Kutnohorský</w:t>
      </w:r>
    </w:p>
    <w:p w14:paraId="73FB75BE" w14:textId="19BF965A" w:rsidR="00EE250F" w:rsidRDefault="00EE250F" w:rsidP="00DC7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 závodu</w:t>
      </w:r>
    </w:p>
    <w:p w14:paraId="65F7C4CC" w14:textId="6D45B899" w:rsidR="00EE250F" w:rsidRDefault="00EE250F" w:rsidP="00DC7D9A">
      <w:pPr>
        <w:spacing w:after="0" w:line="240" w:lineRule="auto"/>
        <w:jc w:val="both"/>
        <w:rPr>
          <w:rFonts w:ascii="Times New Roman" w:hAnsi="Times New Roman" w:cs="Times New Roman"/>
          <w:sz w:val="24"/>
          <w:szCs w:val="24"/>
        </w:rPr>
      </w:pPr>
    </w:p>
    <w:p w14:paraId="26C7B467" w14:textId="56609FC5" w:rsidR="00EE250F" w:rsidRDefault="00EE250F" w:rsidP="00DC7D9A">
      <w:pPr>
        <w:spacing w:after="0" w:line="240" w:lineRule="auto"/>
        <w:jc w:val="both"/>
        <w:rPr>
          <w:rFonts w:ascii="Times New Roman" w:hAnsi="Times New Roman" w:cs="Times New Roman"/>
          <w:sz w:val="24"/>
          <w:szCs w:val="24"/>
        </w:rPr>
      </w:pPr>
    </w:p>
    <w:p w14:paraId="53DE25ED" w14:textId="0C61DB61" w:rsidR="00EE250F" w:rsidRDefault="00EE250F" w:rsidP="00DC7D9A">
      <w:pPr>
        <w:spacing w:after="0" w:line="240" w:lineRule="auto"/>
        <w:jc w:val="both"/>
        <w:rPr>
          <w:rFonts w:ascii="Times New Roman" w:hAnsi="Times New Roman" w:cs="Times New Roman"/>
          <w:sz w:val="24"/>
          <w:szCs w:val="24"/>
        </w:rPr>
      </w:pPr>
    </w:p>
    <w:p w14:paraId="6BAAB731" w14:textId="01EED7A4" w:rsidR="00EE250F" w:rsidRPr="00C60AAB" w:rsidRDefault="00EE250F" w:rsidP="00EE250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w:t>
      </w:r>
    </w:p>
    <w:p w14:paraId="0F42C239" w14:textId="75F0209C" w:rsidR="00EE250F" w:rsidRDefault="00EE250F" w:rsidP="00EE2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Miroslav Hlava</w:t>
      </w:r>
    </w:p>
    <w:p w14:paraId="0F21BC15" w14:textId="186A4810" w:rsidR="00EE250F" w:rsidRDefault="00EE250F" w:rsidP="00EE250F">
      <w:pPr>
        <w:spacing w:after="0" w:line="240" w:lineRule="auto"/>
        <w:jc w:val="both"/>
        <w:rPr>
          <w:ins w:id="6" w:author="Jiří Hnízdo" w:date="2021-10-11T07:22:00Z"/>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 regionu</w:t>
      </w:r>
    </w:p>
    <w:p w14:paraId="72F06CF8" w14:textId="77777777" w:rsidR="000C559F" w:rsidRDefault="000C559F" w:rsidP="00EE250F">
      <w:pPr>
        <w:spacing w:after="0" w:line="240" w:lineRule="auto"/>
        <w:jc w:val="both"/>
        <w:rPr>
          <w:ins w:id="7" w:author="Jiří Hnízdo" w:date="2021-10-11T07:22:00Z"/>
          <w:rFonts w:ascii="Times New Roman" w:hAnsi="Times New Roman" w:cs="Times New Roman"/>
          <w:sz w:val="24"/>
          <w:szCs w:val="24"/>
        </w:rPr>
      </w:pPr>
    </w:p>
    <w:p w14:paraId="0C916699" w14:textId="77777777" w:rsidR="000C559F" w:rsidRDefault="000C559F" w:rsidP="00EE250F">
      <w:pPr>
        <w:spacing w:after="0" w:line="240" w:lineRule="auto"/>
        <w:jc w:val="both"/>
        <w:rPr>
          <w:ins w:id="8" w:author="Jiří Hnízdo" w:date="2021-10-11T07:22:00Z"/>
          <w:rFonts w:ascii="Times New Roman" w:hAnsi="Times New Roman" w:cs="Times New Roman"/>
          <w:sz w:val="24"/>
          <w:szCs w:val="24"/>
        </w:rPr>
      </w:pPr>
    </w:p>
    <w:p w14:paraId="4119C2D7" w14:textId="77777777" w:rsidR="000C559F" w:rsidRDefault="000C559F" w:rsidP="00EE250F">
      <w:pPr>
        <w:spacing w:after="0" w:line="240" w:lineRule="auto"/>
        <w:jc w:val="both"/>
        <w:rPr>
          <w:ins w:id="9" w:author="Jiří Hnízdo" w:date="2021-10-11T07:22:00Z"/>
          <w:rFonts w:ascii="Times New Roman" w:hAnsi="Times New Roman" w:cs="Times New Roman"/>
          <w:sz w:val="24"/>
          <w:szCs w:val="24"/>
        </w:rPr>
      </w:pPr>
    </w:p>
    <w:p w14:paraId="145481FB" w14:textId="77777777" w:rsidR="000C559F" w:rsidRDefault="000C559F" w:rsidP="00EE250F">
      <w:pPr>
        <w:spacing w:after="0" w:line="240" w:lineRule="auto"/>
        <w:jc w:val="both"/>
        <w:rPr>
          <w:ins w:id="10" w:author="Jiří Hnízdo" w:date="2021-10-11T07:22:00Z"/>
          <w:rFonts w:ascii="Times New Roman" w:hAnsi="Times New Roman" w:cs="Times New Roman"/>
          <w:sz w:val="24"/>
          <w:szCs w:val="24"/>
        </w:rPr>
      </w:pPr>
    </w:p>
    <w:p w14:paraId="090B45CA" w14:textId="77777777" w:rsidR="000C559F" w:rsidRDefault="000C559F" w:rsidP="00EE250F">
      <w:pPr>
        <w:spacing w:after="0" w:line="240" w:lineRule="auto"/>
        <w:jc w:val="both"/>
        <w:rPr>
          <w:ins w:id="11" w:author="Jiří Hnízdo" w:date="2021-10-11T07:22:00Z"/>
          <w:rFonts w:ascii="Times New Roman" w:hAnsi="Times New Roman" w:cs="Times New Roman"/>
          <w:sz w:val="24"/>
          <w:szCs w:val="24"/>
        </w:rPr>
      </w:pPr>
    </w:p>
    <w:p w14:paraId="1081146D" w14:textId="77777777" w:rsidR="000C559F" w:rsidRDefault="000C559F" w:rsidP="00EE250F">
      <w:pPr>
        <w:spacing w:after="0" w:line="240" w:lineRule="auto"/>
        <w:jc w:val="both"/>
        <w:rPr>
          <w:ins w:id="12" w:author="Jiří Hnízdo" w:date="2021-10-11T07:22:00Z"/>
          <w:rFonts w:ascii="Times New Roman" w:hAnsi="Times New Roman" w:cs="Times New Roman"/>
          <w:sz w:val="24"/>
          <w:szCs w:val="24"/>
        </w:rPr>
      </w:pPr>
    </w:p>
    <w:p w14:paraId="42F95C5C" w14:textId="77777777" w:rsidR="000C559F" w:rsidRDefault="000C559F" w:rsidP="00EE250F">
      <w:pPr>
        <w:spacing w:after="0" w:line="240" w:lineRule="auto"/>
        <w:jc w:val="both"/>
        <w:rPr>
          <w:ins w:id="13" w:author="Jiří Hnízdo" w:date="2021-10-11T07:22:00Z"/>
          <w:rFonts w:ascii="Times New Roman" w:hAnsi="Times New Roman" w:cs="Times New Roman"/>
          <w:sz w:val="24"/>
          <w:szCs w:val="24"/>
        </w:rPr>
      </w:pPr>
    </w:p>
    <w:p w14:paraId="73590930" w14:textId="77777777" w:rsidR="000C559F" w:rsidRDefault="000C559F" w:rsidP="00EE250F">
      <w:pPr>
        <w:spacing w:after="0" w:line="240" w:lineRule="auto"/>
        <w:jc w:val="both"/>
        <w:rPr>
          <w:ins w:id="14" w:author="Jiří Hnízdo" w:date="2021-10-11T07:22:00Z"/>
          <w:rFonts w:ascii="Times New Roman" w:hAnsi="Times New Roman" w:cs="Times New Roman"/>
          <w:sz w:val="24"/>
          <w:szCs w:val="24"/>
        </w:rPr>
      </w:pPr>
    </w:p>
    <w:p w14:paraId="39C2797D" w14:textId="77777777" w:rsidR="000C559F" w:rsidRDefault="000C559F" w:rsidP="00EE250F">
      <w:pPr>
        <w:spacing w:after="0" w:line="240" w:lineRule="auto"/>
        <w:jc w:val="both"/>
        <w:rPr>
          <w:ins w:id="15" w:author="Jiří Hnízdo" w:date="2021-10-11T07:22:00Z"/>
          <w:rFonts w:ascii="Times New Roman" w:hAnsi="Times New Roman" w:cs="Times New Roman"/>
          <w:sz w:val="24"/>
          <w:szCs w:val="24"/>
        </w:rPr>
      </w:pPr>
    </w:p>
    <w:p w14:paraId="74BB7E68" w14:textId="77777777" w:rsidR="000C559F" w:rsidRDefault="000C559F" w:rsidP="00EE250F">
      <w:pPr>
        <w:spacing w:after="0" w:line="240" w:lineRule="auto"/>
        <w:jc w:val="both"/>
        <w:rPr>
          <w:ins w:id="16" w:author="Jiří Hnízdo" w:date="2021-10-11T07:22:00Z"/>
          <w:rFonts w:ascii="Times New Roman" w:hAnsi="Times New Roman" w:cs="Times New Roman"/>
          <w:sz w:val="24"/>
          <w:szCs w:val="24"/>
        </w:rPr>
      </w:pPr>
    </w:p>
    <w:p w14:paraId="57ED5F5B" w14:textId="77777777" w:rsidR="000C559F" w:rsidRDefault="000C559F" w:rsidP="00EE250F">
      <w:pPr>
        <w:spacing w:after="0" w:line="240" w:lineRule="auto"/>
        <w:jc w:val="both"/>
        <w:rPr>
          <w:ins w:id="17" w:author="Jiří Hnízdo" w:date="2021-10-11T07:22:00Z"/>
          <w:rFonts w:ascii="Times New Roman" w:hAnsi="Times New Roman" w:cs="Times New Roman"/>
          <w:sz w:val="24"/>
          <w:szCs w:val="24"/>
        </w:rPr>
      </w:pPr>
    </w:p>
    <w:p w14:paraId="486FFE66" w14:textId="77777777" w:rsidR="000C559F" w:rsidRDefault="000C559F" w:rsidP="00EE250F">
      <w:pPr>
        <w:spacing w:after="0" w:line="240" w:lineRule="auto"/>
        <w:jc w:val="both"/>
        <w:rPr>
          <w:ins w:id="18" w:author="Jiří Hnízdo" w:date="2021-10-11T07:22:00Z"/>
          <w:rFonts w:ascii="Times New Roman" w:hAnsi="Times New Roman" w:cs="Times New Roman"/>
          <w:sz w:val="24"/>
          <w:szCs w:val="24"/>
        </w:rPr>
      </w:pPr>
    </w:p>
    <w:p w14:paraId="0B7F6ED1" w14:textId="77777777" w:rsidR="000C559F" w:rsidRDefault="000C559F" w:rsidP="00EE250F">
      <w:pPr>
        <w:spacing w:after="0" w:line="240" w:lineRule="auto"/>
        <w:jc w:val="both"/>
        <w:rPr>
          <w:ins w:id="19" w:author="Jiří Hnízdo" w:date="2021-10-11T07:22:00Z"/>
          <w:rFonts w:ascii="Times New Roman" w:hAnsi="Times New Roman" w:cs="Times New Roman"/>
          <w:sz w:val="24"/>
          <w:szCs w:val="24"/>
        </w:rPr>
      </w:pPr>
    </w:p>
    <w:p w14:paraId="32CB00A6" w14:textId="77777777" w:rsidR="000C559F" w:rsidRDefault="000C559F" w:rsidP="00EE250F">
      <w:pPr>
        <w:spacing w:after="0" w:line="240" w:lineRule="auto"/>
        <w:jc w:val="both"/>
        <w:rPr>
          <w:ins w:id="20" w:author="Jiří Hnízdo" w:date="2021-10-11T07:22:00Z"/>
          <w:rFonts w:ascii="Times New Roman" w:hAnsi="Times New Roman" w:cs="Times New Roman"/>
          <w:sz w:val="24"/>
          <w:szCs w:val="24"/>
        </w:rPr>
      </w:pPr>
    </w:p>
    <w:p w14:paraId="30E4A70A" w14:textId="77777777" w:rsidR="000C559F" w:rsidRDefault="000C559F" w:rsidP="00EE250F">
      <w:pPr>
        <w:spacing w:after="0" w:line="240" w:lineRule="auto"/>
        <w:jc w:val="both"/>
        <w:rPr>
          <w:ins w:id="21" w:author="Jiří Hnízdo" w:date="2021-10-11T07:22:00Z"/>
          <w:rFonts w:ascii="Times New Roman" w:hAnsi="Times New Roman" w:cs="Times New Roman"/>
          <w:sz w:val="24"/>
          <w:szCs w:val="24"/>
        </w:rPr>
      </w:pPr>
    </w:p>
    <w:p w14:paraId="4EE8F017" w14:textId="77777777" w:rsidR="000C559F" w:rsidRDefault="000C559F" w:rsidP="00EE250F">
      <w:pPr>
        <w:spacing w:after="0" w:line="240" w:lineRule="auto"/>
        <w:jc w:val="both"/>
        <w:rPr>
          <w:ins w:id="22" w:author="Jiří Hnízdo" w:date="2021-10-11T07:22:00Z"/>
          <w:rFonts w:ascii="Times New Roman" w:hAnsi="Times New Roman" w:cs="Times New Roman"/>
          <w:sz w:val="24"/>
          <w:szCs w:val="24"/>
        </w:rPr>
      </w:pPr>
    </w:p>
    <w:p w14:paraId="594F8ACE" w14:textId="77777777" w:rsidR="000C559F" w:rsidRDefault="000C559F" w:rsidP="00EE250F">
      <w:pPr>
        <w:spacing w:after="0" w:line="240" w:lineRule="auto"/>
        <w:jc w:val="both"/>
        <w:rPr>
          <w:ins w:id="23" w:author="Jiří Hnízdo" w:date="2021-10-11T07:22:00Z"/>
          <w:rFonts w:ascii="Times New Roman" w:hAnsi="Times New Roman" w:cs="Times New Roman"/>
          <w:sz w:val="24"/>
          <w:szCs w:val="24"/>
        </w:rPr>
      </w:pPr>
    </w:p>
    <w:p w14:paraId="5B8CE29E" w14:textId="77777777" w:rsidR="000C559F" w:rsidRDefault="000C559F" w:rsidP="00EE250F">
      <w:pPr>
        <w:spacing w:after="0" w:line="240" w:lineRule="auto"/>
        <w:jc w:val="both"/>
        <w:rPr>
          <w:ins w:id="24" w:author="Jiří Hnízdo" w:date="2021-10-11T07:22:00Z"/>
          <w:rFonts w:ascii="Times New Roman" w:hAnsi="Times New Roman" w:cs="Times New Roman"/>
          <w:sz w:val="24"/>
          <w:szCs w:val="24"/>
        </w:rPr>
      </w:pPr>
    </w:p>
    <w:p w14:paraId="46DEA2D0" w14:textId="69BE69F1" w:rsidR="000C559F" w:rsidRDefault="000C559F" w:rsidP="00EE250F">
      <w:pPr>
        <w:spacing w:after="0" w:line="240" w:lineRule="auto"/>
        <w:jc w:val="both"/>
        <w:rPr>
          <w:ins w:id="25" w:author="Jiří Hnízdo" w:date="2021-10-11T07:22:00Z"/>
          <w:rFonts w:ascii="Times New Roman" w:hAnsi="Times New Roman" w:cs="Times New Roman"/>
          <w:sz w:val="24"/>
          <w:szCs w:val="24"/>
        </w:rPr>
      </w:pPr>
      <w:ins w:id="26" w:author="Jiří Hnízdo" w:date="2021-10-11T07:22:00Z">
        <w:r>
          <w:rPr>
            <w:rFonts w:ascii="Times New Roman" w:hAnsi="Times New Roman" w:cs="Times New Roman"/>
            <w:sz w:val="24"/>
            <w:szCs w:val="24"/>
          </w:rPr>
          <w:lastRenderedPageBreak/>
          <w:t>Příloha č. 1: ceník</w:t>
        </w:r>
      </w:ins>
      <w:ins w:id="27" w:author="Jiří Hnízdo" w:date="2021-10-11T07:23:00Z">
        <w:r>
          <w:rPr>
            <w:rFonts w:ascii="Times New Roman" w:hAnsi="Times New Roman" w:cs="Times New Roman"/>
            <w:sz w:val="24"/>
            <w:szCs w:val="24"/>
          </w:rPr>
          <w:t xml:space="preserve"> služeb</w:t>
        </w:r>
      </w:ins>
    </w:p>
    <w:tbl>
      <w:tblPr>
        <w:tblW w:w="10206" w:type="dxa"/>
        <w:tblCellMar>
          <w:left w:w="70" w:type="dxa"/>
          <w:right w:w="70" w:type="dxa"/>
        </w:tblCellMar>
        <w:tblLook w:val="04A0" w:firstRow="1" w:lastRow="0" w:firstColumn="1" w:lastColumn="0" w:noHBand="0" w:noVBand="1"/>
        <w:tblPrChange w:id="28" w:author="Jiří Hnízdo" w:date="2021-10-11T10:52:00Z">
          <w:tblPr>
            <w:tblW w:w="12166" w:type="dxa"/>
            <w:tblCellMar>
              <w:left w:w="70" w:type="dxa"/>
              <w:right w:w="70" w:type="dxa"/>
            </w:tblCellMar>
            <w:tblLook w:val="04A0" w:firstRow="1" w:lastRow="0" w:firstColumn="1" w:lastColumn="0" w:noHBand="0" w:noVBand="1"/>
          </w:tblPr>
        </w:tblPrChange>
      </w:tblPr>
      <w:tblGrid>
        <w:gridCol w:w="6900"/>
        <w:gridCol w:w="933"/>
        <w:gridCol w:w="1200"/>
        <w:gridCol w:w="709"/>
        <w:gridCol w:w="778"/>
        <w:tblGridChange w:id="29">
          <w:tblGrid>
            <w:gridCol w:w="6963"/>
            <w:gridCol w:w="933"/>
            <w:gridCol w:w="1200"/>
            <w:gridCol w:w="1480"/>
            <w:gridCol w:w="1720"/>
          </w:tblGrid>
        </w:tblGridChange>
      </w:tblGrid>
      <w:tr w:rsidR="000C559F" w:rsidRPr="000C559F" w14:paraId="7B54011F" w14:textId="77777777" w:rsidTr="00CB11A5">
        <w:trPr>
          <w:trHeight w:val="255"/>
          <w:ins w:id="30" w:author="Jiří Hnízdo" w:date="2021-10-11T07:22:00Z"/>
          <w:trPrChange w:id="31"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32" w:author="Jiří Hnízdo" w:date="2021-10-11T10:52:00Z">
              <w:tcPr>
                <w:tcW w:w="6963" w:type="dxa"/>
                <w:tcBorders>
                  <w:top w:val="nil"/>
                  <w:left w:val="nil"/>
                  <w:bottom w:val="nil"/>
                  <w:right w:val="nil"/>
                </w:tcBorders>
                <w:shd w:val="clear" w:color="auto" w:fill="auto"/>
                <w:noWrap/>
                <w:vAlign w:val="bottom"/>
                <w:hideMark/>
              </w:tcPr>
            </w:tcPrChange>
          </w:tcPr>
          <w:p w14:paraId="2520B80F" w14:textId="77777777" w:rsidR="000C559F" w:rsidRPr="000C559F" w:rsidRDefault="000C559F" w:rsidP="000C559F">
            <w:pPr>
              <w:spacing w:after="0" w:line="240" w:lineRule="auto"/>
              <w:rPr>
                <w:ins w:id="33" w:author="Jiří Hnízdo" w:date="2021-10-11T07:22:00Z"/>
                <w:rFonts w:ascii="Times New Roman" w:eastAsia="Times New Roman" w:hAnsi="Times New Roman" w:cs="Times New Roman"/>
                <w:sz w:val="24"/>
                <w:szCs w:val="24"/>
                <w:lang w:eastAsia="cs-CZ"/>
              </w:rPr>
            </w:pPr>
          </w:p>
        </w:tc>
        <w:tc>
          <w:tcPr>
            <w:tcW w:w="933" w:type="dxa"/>
            <w:tcBorders>
              <w:top w:val="nil"/>
              <w:left w:val="nil"/>
              <w:bottom w:val="nil"/>
              <w:right w:val="nil"/>
            </w:tcBorders>
            <w:shd w:val="clear" w:color="auto" w:fill="auto"/>
            <w:noWrap/>
            <w:vAlign w:val="bottom"/>
            <w:hideMark/>
            <w:tcPrChange w:id="34" w:author="Jiří Hnízdo" w:date="2021-10-11T10:52:00Z">
              <w:tcPr>
                <w:tcW w:w="803" w:type="dxa"/>
                <w:tcBorders>
                  <w:top w:val="nil"/>
                  <w:left w:val="nil"/>
                  <w:bottom w:val="nil"/>
                  <w:right w:val="nil"/>
                </w:tcBorders>
                <w:shd w:val="clear" w:color="auto" w:fill="auto"/>
                <w:noWrap/>
                <w:vAlign w:val="bottom"/>
                <w:hideMark/>
              </w:tcPr>
            </w:tcPrChange>
          </w:tcPr>
          <w:p w14:paraId="7341DEA1" w14:textId="77777777" w:rsidR="000C559F" w:rsidRPr="000C559F" w:rsidRDefault="000C559F" w:rsidP="000C559F">
            <w:pPr>
              <w:spacing w:after="0" w:line="240" w:lineRule="auto"/>
              <w:rPr>
                <w:ins w:id="35"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36" w:author="Jiří Hnízdo" w:date="2021-10-11T10:52:00Z">
              <w:tcPr>
                <w:tcW w:w="1200" w:type="dxa"/>
                <w:tcBorders>
                  <w:top w:val="nil"/>
                  <w:left w:val="nil"/>
                  <w:bottom w:val="nil"/>
                  <w:right w:val="nil"/>
                </w:tcBorders>
                <w:shd w:val="clear" w:color="auto" w:fill="auto"/>
                <w:noWrap/>
                <w:vAlign w:val="bottom"/>
                <w:hideMark/>
              </w:tcPr>
            </w:tcPrChange>
          </w:tcPr>
          <w:p w14:paraId="4106B5C2" w14:textId="77777777" w:rsidR="000C559F" w:rsidRPr="000C559F" w:rsidRDefault="000C559F" w:rsidP="000C559F">
            <w:pPr>
              <w:spacing w:after="0" w:line="240" w:lineRule="auto"/>
              <w:rPr>
                <w:ins w:id="37"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38" w:author="Jiří Hnízdo" w:date="2021-10-11T10:52:00Z">
              <w:tcPr>
                <w:tcW w:w="1480" w:type="dxa"/>
                <w:tcBorders>
                  <w:top w:val="nil"/>
                  <w:left w:val="nil"/>
                  <w:bottom w:val="nil"/>
                  <w:right w:val="nil"/>
                </w:tcBorders>
                <w:shd w:val="clear" w:color="auto" w:fill="auto"/>
                <w:noWrap/>
                <w:vAlign w:val="bottom"/>
                <w:hideMark/>
              </w:tcPr>
            </w:tcPrChange>
          </w:tcPr>
          <w:p w14:paraId="3977A347" w14:textId="77777777" w:rsidR="000C559F" w:rsidRPr="000C559F" w:rsidRDefault="000C559F" w:rsidP="000C559F">
            <w:pPr>
              <w:spacing w:after="0" w:line="240" w:lineRule="auto"/>
              <w:rPr>
                <w:ins w:id="39"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40" w:author="Jiří Hnízdo" w:date="2021-10-11T10:52:00Z">
              <w:tcPr>
                <w:tcW w:w="1720" w:type="dxa"/>
                <w:tcBorders>
                  <w:top w:val="nil"/>
                  <w:left w:val="nil"/>
                  <w:bottom w:val="nil"/>
                  <w:right w:val="nil"/>
                </w:tcBorders>
                <w:shd w:val="clear" w:color="auto" w:fill="auto"/>
                <w:noWrap/>
                <w:vAlign w:val="bottom"/>
                <w:hideMark/>
              </w:tcPr>
            </w:tcPrChange>
          </w:tcPr>
          <w:p w14:paraId="3DBF9F6E" w14:textId="77777777" w:rsidR="000C559F" w:rsidRPr="000C559F" w:rsidRDefault="000C559F" w:rsidP="000C559F">
            <w:pPr>
              <w:spacing w:after="0" w:line="240" w:lineRule="auto"/>
              <w:rPr>
                <w:ins w:id="41" w:author="Jiří Hnízdo" w:date="2021-10-11T07:22:00Z"/>
                <w:rFonts w:ascii="Times New Roman" w:eastAsia="Times New Roman" w:hAnsi="Times New Roman" w:cs="Times New Roman"/>
                <w:sz w:val="20"/>
                <w:szCs w:val="20"/>
                <w:lang w:eastAsia="cs-CZ"/>
              </w:rPr>
            </w:pPr>
          </w:p>
        </w:tc>
      </w:tr>
      <w:tr w:rsidR="000C559F" w:rsidRPr="000C559F" w14:paraId="7DE6F3E8" w14:textId="77777777" w:rsidTr="00CB11A5">
        <w:trPr>
          <w:trHeight w:val="255"/>
          <w:ins w:id="42" w:author="Jiří Hnízdo" w:date="2021-10-11T07:22:00Z"/>
          <w:trPrChange w:id="43"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44" w:author="Jiří Hnízdo" w:date="2021-10-11T10:52:00Z">
              <w:tcPr>
                <w:tcW w:w="6963" w:type="dxa"/>
                <w:tcBorders>
                  <w:top w:val="nil"/>
                  <w:left w:val="nil"/>
                  <w:bottom w:val="nil"/>
                  <w:right w:val="nil"/>
                </w:tcBorders>
                <w:shd w:val="clear" w:color="auto" w:fill="auto"/>
                <w:noWrap/>
                <w:vAlign w:val="bottom"/>
                <w:hideMark/>
              </w:tcPr>
            </w:tcPrChange>
          </w:tcPr>
          <w:p w14:paraId="60BBEB03" w14:textId="2A2B92AA" w:rsidR="000C559F" w:rsidRPr="000C559F" w:rsidRDefault="000C559F" w:rsidP="000C559F">
            <w:pPr>
              <w:spacing w:after="0" w:line="240" w:lineRule="auto"/>
              <w:rPr>
                <w:ins w:id="45" w:author="Jiří Hnízdo" w:date="2021-10-11T07:22:00Z"/>
                <w:rFonts w:ascii="Arial CE" w:eastAsia="Times New Roman" w:hAnsi="Arial CE" w:cs="Arial CE"/>
                <w:sz w:val="20"/>
                <w:szCs w:val="20"/>
                <w:lang w:eastAsia="cs-CZ"/>
              </w:rPr>
            </w:pPr>
            <w:ins w:id="46" w:author="Jiří Hnízdo" w:date="2021-10-11T07:22:00Z">
              <w:r w:rsidRPr="000C559F">
                <w:rPr>
                  <w:rFonts w:ascii="Arial CE" w:eastAsia="Times New Roman" w:hAnsi="Arial CE" w:cs="Arial CE"/>
                  <w:noProof/>
                  <w:sz w:val="20"/>
                  <w:szCs w:val="20"/>
                  <w:lang w:eastAsia="cs-CZ"/>
                </w:rPr>
                <mc:AlternateContent>
                  <mc:Choice Requires="wps">
                    <w:drawing>
                      <wp:anchor distT="0" distB="0" distL="114300" distR="114300" simplePos="0" relativeHeight="251656704" behindDoc="0" locked="0" layoutInCell="1" allowOverlap="1" wp14:anchorId="483B67BE" wp14:editId="5CEDCF03">
                        <wp:simplePos x="0" y="0"/>
                        <wp:positionH relativeFrom="column">
                          <wp:posOffset>447675</wp:posOffset>
                        </wp:positionH>
                        <wp:positionV relativeFrom="paragraph">
                          <wp:posOffset>0</wp:posOffset>
                        </wp:positionV>
                        <wp:extent cx="4743450" cy="819150"/>
                        <wp:effectExtent l="0" t="0" r="0" b="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598676" cy="1066800"/>
                                </a:xfrm>
                                <a:prstGeom prst="rect">
                                  <a:avLst/>
                                </a:prstGeom>
                              </wps:spPr>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72D0671F" id="Obdélník 2" o:spid="_x0000_s1026" style="position:absolute;margin-left:35.25pt;margin-top:0;width:373.5pt;height:6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" filled="f" stroked="f">
                        <o:lock v:ext="edit" text="t" shapetype="t"/>
                      </v:rect>
                    </w:pict>
                  </mc:Fallback>
                </mc:AlternateContent>
              </w:r>
              <w:r w:rsidRPr="000C559F">
                <w:rPr>
                  <w:rFonts w:ascii="Arial CE" w:eastAsia="Times New Roman" w:hAnsi="Arial CE" w:cs="Arial CE"/>
                  <w:noProof/>
                  <w:sz w:val="20"/>
                  <w:szCs w:val="20"/>
                  <w:lang w:eastAsia="cs-CZ"/>
                </w:rPr>
                <w:drawing>
                  <wp:anchor distT="0" distB="0" distL="114300" distR="114300" simplePos="0" relativeHeight="251657728" behindDoc="0" locked="0" layoutInCell="1" allowOverlap="1" wp14:anchorId="2A07CBCD" wp14:editId="7929F920">
                    <wp:simplePos x="0" y="0"/>
                    <wp:positionH relativeFrom="column">
                      <wp:posOffset>142875</wp:posOffset>
                    </wp:positionH>
                    <wp:positionV relativeFrom="paragraph">
                      <wp:posOffset>28575</wp:posOffset>
                    </wp:positionV>
                    <wp:extent cx="6124575" cy="1543050"/>
                    <wp:effectExtent l="0" t="0" r="9525" b="0"/>
                    <wp:wrapNone/>
                    <wp:docPr id="7189" name="Obrázek 7189"/>
                    <wp:cNvGraphicFramePr/>
                    <a:graphic xmlns:a="http://schemas.openxmlformats.org/drawingml/2006/main">
                      <a:graphicData uri="http://schemas.openxmlformats.org/drawingml/2006/picture">
                        <pic:pic xmlns:pic="http://schemas.openxmlformats.org/drawingml/2006/picture">
                          <pic:nvPicPr>
                            <pic:cNvPr id="7189" name="Picture 103"/>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2457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ins>
          </w:p>
          <w:tbl>
            <w:tblPr>
              <w:tblW w:w="0" w:type="auto"/>
              <w:tblCellSpacing w:w="0" w:type="dxa"/>
              <w:tblCellMar>
                <w:left w:w="0" w:type="dxa"/>
                <w:right w:w="0" w:type="dxa"/>
              </w:tblCellMar>
              <w:tblLook w:val="04A0" w:firstRow="1" w:lastRow="0" w:firstColumn="1" w:lastColumn="0" w:noHBand="0" w:noVBand="1"/>
            </w:tblPr>
            <w:tblGrid>
              <w:gridCol w:w="6760"/>
            </w:tblGrid>
            <w:tr w:rsidR="000C559F" w:rsidRPr="000C559F" w14:paraId="6CFB9F45" w14:textId="77777777">
              <w:trPr>
                <w:trHeight w:val="255"/>
                <w:tblCellSpacing w:w="0" w:type="dxa"/>
                <w:ins w:id="47" w:author="Jiří Hnízdo" w:date="2021-10-11T07:22:00Z"/>
              </w:trPr>
              <w:tc>
                <w:tcPr>
                  <w:tcW w:w="6760" w:type="dxa"/>
                  <w:tcBorders>
                    <w:top w:val="nil"/>
                    <w:left w:val="nil"/>
                    <w:bottom w:val="nil"/>
                    <w:right w:val="nil"/>
                  </w:tcBorders>
                  <w:shd w:val="clear" w:color="auto" w:fill="auto"/>
                  <w:noWrap/>
                  <w:vAlign w:val="bottom"/>
                  <w:hideMark/>
                </w:tcPr>
                <w:p w14:paraId="2433A988" w14:textId="77777777" w:rsidR="000C559F" w:rsidRPr="000C559F" w:rsidRDefault="000C559F" w:rsidP="000C559F">
                  <w:pPr>
                    <w:spacing w:after="0" w:line="240" w:lineRule="auto"/>
                    <w:rPr>
                      <w:ins w:id="48" w:author="Jiří Hnízdo" w:date="2021-10-11T07:22:00Z"/>
                      <w:rFonts w:ascii="Arial CE" w:eastAsia="Times New Roman" w:hAnsi="Arial CE" w:cs="Arial CE"/>
                      <w:sz w:val="20"/>
                      <w:szCs w:val="20"/>
                      <w:lang w:eastAsia="cs-CZ"/>
                    </w:rPr>
                  </w:pPr>
                </w:p>
              </w:tc>
            </w:tr>
          </w:tbl>
          <w:p w14:paraId="0C1A043E" w14:textId="77777777" w:rsidR="000C559F" w:rsidRPr="000C559F" w:rsidRDefault="000C559F" w:rsidP="000C559F">
            <w:pPr>
              <w:spacing w:after="0" w:line="240" w:lineRule="auto"/>
              <w:rPr>
                <w:ins w:id="49" w:author="Jiří Hnízdo" w:date="2021-10-11T07:22:00Z"/>
                <w:rFonts w:ascii="Arial CE" w:eastAsia="Times New Roman" w:hAnsi="Arial CE" w:cs="Arial CE"/>
                <w:sz w:val="20"/>
                <w:szCs w:val="20"/>
                <w:lang w:eastAsia="cs-CZ"/>
              </w:rPr>
            </w:pPr>
          </w:p>
        </w:tc>
        <w:tc>
          <w:tcPr>
            <w:tcW w:w="933" w:type="dxa"/>
            <w:tcBorders>
              <w:top w:val="nil"/>
              <w:left w:val="nil"/>
              <w:bottom w:val="nil"/>
              <w:right w:val="nil"/>
            </w:tcBorders>
            <w:shd w:val="clear" w:color="auto" w:fill="auto"/>
            <w:noWrap/>
            <w:vAlign w:val="bottom"/>
            <w:hideMark/>
            <w:tcPrChange w:id="50" w:author="Jiří Hnízdo" w:date="2021-10-11T10:52:00Z">
              <w:tcPr>
                <w:tcW w:w="803" w:type="dxa"/>
                <w:tcBorders>
                  <w:top w:val="nil"/>
                  <w:left w:val="nil"/>
                  <w:bottom w:val="nil"/>
                  <w:right w:val="nil"/>
                </w:tcBorders>
                <w:shd w:val="clear" w:color="auto" w:fill="auto"/>
                <w:noWrap/>
                <w:vAlign w:val="bottom"/>
                <w:hideMark/>
              </w:tcPr>
            </w:tcPrChange>
          </w:tcPr>
          <w:p w14:paraId="5D2180D5" w14:textId="77777777" w:rsidR="000C559F" w:rsidRPr="000C559F" w:rsidRDefault="000C559F" w:rsidP="000C559F">
            <w:pPr>
              <w:spacing w:after="0" w:line="240" w:lineRule="auto"/>
              <w:rPr>
                <w:ins w:id="51"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52" w:author="Jiří Hnízdo" w:date="2021-10-11T10:52:00Z">
              <w:tcPr>
                <w:tcW w:w="1200" w:type="dxa"/>
                <w:tcBorders>
                  <w:top w:val="nil"/>
                  <w:left w:val="nil"/>
                  <w:bottom w:val="nil"/>
                  <w:right w:val="nil"/>
                </w:tcBorders>
                <w:shd w:val="clear" w:color="auto" w:fill="auto"/>
                <w:noWrap/>
                <w:vAlign w:val="bottom"/>
                <w:hideMark/>
              </w:tcPr>
            </w:tcPrChange>
          </w:tcPr>
          <w:p w14:paraId="69586210" w14:textId="77777777" w:rsidR="000C559F" w:rsidRPr="000C559F" w:rsidRDefault="000C559F" w:rsidP="000C559F">
            <w:pPr>
              <w:spacing w:after="0" w:line="240" w:lineRule="auto"/>
              <w:rPr>
                <w:ins w:id="53"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54" w:author="Jiří Hnízdo" w:date="2021-10-11T10:52:00Z">
              <w:tcPr>
                <w:tcW w:w="1480" w:type="dxa"/>
                <w:tcBorders>
                  <w:top w:val="nil"/>
                  <w:left w:val="nil"/>
                  <w:bottom w:val="nil"/>
                  <w:right w:val="nil"/>
                </w:tcBorders>
                <w:shd w:val="clear" w:color="auto" w:fill="auto"/>
                <w:noWrap/>
                <w:vAlign w:val="bottom"/>
                <w:hideMark/>
              </w:tcPr>
            </w:tcPrChange>
          </w:tcPr>
          <w:p w14:paraId="7EB6F539" w14:textId="77777777" w:rsidR="000C559F" w:rsidRPr="000C559F" w:rsidRDefault="000C559F" w:rsidP="000C559F">
            <w:pPr>
              <w:spacing w:after="0" w:line="240" w:lineRule="auto"/>
              <w:rPr>
                <w:ins w:id="55"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56" w:author="Jiří Hnízdo" w:date="2021-10-11T10:52:00Z">
              <w:tcPr>
                <w:tcW w:w="1720" w:type="dxa"/>
                <w:tcBorders>
                  <w:top w:val="nil"/>
                  <w:left w:val="nil"/>
                  <w:bottom w:val="nil"/>
                  <w:right w:val="nil"/>
                </w:tcBorders>
                <w:shd w:val="clear" w:color="auto" w:fill="auto"/>
                <w:noWrap/>
                <w:vAlign w:val="bottom"/>
                <w:hideMark/>
              </w:tcPr>
            </w:tcPrChange>
          </w:tcPr>
          <w:p w14:paraId="4BEA7DBF" w14:textId="77777777" w:rsidR="000C559F" w:rsidRPr="000C559F" w:rsidRDefault="000C559F" w:rsidP="000C559F">
            <w:pPr>
              <w:spacing w:after="0" w:line="240" w:lineRule="auto"/>
              <w:rPr>
                <w:ins w:id="57" w:author="Jiří Hnízdo" w:date="2021-10-11T07:22:00Z"/>
                <w:rFonts w:ascii="Times New Roman" w:eastAsia="Times New Roman" w:hAnsi="Times New Roman" w:cs="Times New Roman"/>
                <w:sz w:val="20"/>
                <w:szCs w:val="20"/>
                <w:lang w:eastAsia="cs-CZ"/>
              </w:rPr>
            </w:pPr>
          </w:p>
        </w:tc>
      </w:tr>
      <w:tr w:rsidR="000C559F" w:rsidRPr="000C559F" w14:paraId="53B31319" w14:textId="77777777" w:rsidTr="00CB11A5">
        <w:trPr>
          <w:trHeight w:val="255"/>
          <w:ins w:id="58" w:author="Jiří Hnízdo" w:date="2021-10-11T07:22:00Z"/>
          <w:trPrChange w:id="59"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60" w:author="Jiří Hnízdo" w:date="2021-10-11T10:52:00Z">
              <w:tcPr>
                <w:tcW w:w="6963" w:type="dxa"/>
                <w:tcBorders>
                  <w:top w:val="nil"/>
                  <w:left w:val="nil"/>
                  <w:bottom w:val="nil"/>
                  <w:right w:val="nil"/>
                </w:tcBorders>
                <w:shd w:val="clear" w:color="auto" w:fill="auto"/>
                <w:noWrap/>
                <w:vAlign w:val="bottom"/>
                <w:hideMark/>
              </w:tcPr>
            </w:tcPrChange>
          </w:tcPr>
          <w:p w14:paraId="2027FE39" w14:textId="77777777" w:rsidR="000C559F" w:rsidRPr="000C559F" w:rsidRDefault="000C559F" w:rsidP="000C559F">
            <w:pPr>
              <w:spacing w:after="0" w:line="240" w:lineRule="auto"/>
              <w:rPr>
                <w:ins w:id="61"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62" w:author="Jiří Hnízdo" w:date="2021-10-11T10:52:00Z">
              <w:tcPr>
                <w:tcW w:w="803" w:type="dxa"/>
                <w:tcBorders>
                  <w:top w:val="nil"/>
                  <w:left w:val="nil"/>
                  <w:bottom w:val="nil"/>
                  <w:right w:val="nil"/>
                </w:tcBorders>
                <w:shd w:val="clear" w:color="auto" w:fill="auto"/>
                <w:noWrap/>
                <w:vAlign w:val="bottom"/>
                <w:hideMark/>
              </w:tcPr>
            </w:tcPrChange>
          </w:tcPr>
          <w:p w14:paraId="39509CC3" w14:textId="77777777" w:rsidR="000C559F" w:rsidRPr="000C559F" w:rsidRDefault="000C559F" w:rsidP="000C559F">
            <w:pPr>
              <w:spacing w:after="0" w:line="240" w:lineRule="auto"/>
              <w:rPr>
                <w:ins w:id="63"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64" w:author="Jiří Hnízdo" w:date="2021-10-11T10:52:00Z">
              <w:tcPr>
                <w:tcW w:w="1200" w:type="dxa"/>
                <w:tcBorders>
                  <w:top w:val="nil"/>
                  <w:left w:val="nil"/>
                  <w:bottom w:val="nil"/>
                  <w:right w:val="nil"/>
                </w:tcBorders>
                <w:shd w:val="clear" w:color="auto" w:fill="auto"/>
                <w:noWrap/>
                <w:vAlign w:val="bottom"/>
                <w:hideMark/>
              </w:tcPr>
            </w:tcPrChange>
          </w:tcPr>
          <w:p w14:paraId="649AA653" w14:textId="77777777" w:rsidR="000C559F" w:rsidRPr="000C559F" w:rsidRDefault="000C559F" w:rsidP="000C559F">
            <w:pPr>
              <w:spacing w:after="0" w:line="240" w:lineRule="auto"/>
              <w:rPr>
                <w:ins w:id="65"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66" w:author="Jiří Hnízdo" w:date="2021-10-11T10:52:00Z">
              <w:tcPr>
                <w:tcW w:w="1480" w:type="dxa"/>
                <w:tcBorders>
                  <w:top w:val="nil"/>
                  <w:left w:val="nil"/>
                  <w:bottom w:val="nil"/>
                  <w:right w:val="nil"/>
                </w:tcBorders>
                <w:shd w:val="clear" w:color="auto" w:fill="auto"/>
                <w:noWrap/>
                <w:vAlign w:val="bottom"/>
                <w:hideMark/>
              </w:tcPr>
            </w:tcPrChange>
          </w:tcPr>
          <w:p w14:paraId="1BEBB4EB" w14:textId="77777777" w:rsidR="000C559F" w:rsidRPr="000C559F" w:rsidRDefault="000C559F" w:rsidP="000C559F">
            <w:pPr>
              <w:spacing w:after="0" w:line="240" w:lineRule="auto"/>
              <w:rPr>
                <w:ins w:id="67"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68" w:author="Jiří Hnízdo" w:date="2021-10-11T10:52:00Z">
              <w:tcPr>
                <w:tcW w:w="1720" w:type="dxa"/>
                <w:tcBorders>
                  <w:top w:val="nil"/>
                  <w:left w:val="nil"/>
                  <w:bottom w:val="nil"/>
                  <w:right w:val="nil"/>
                </w:tcBorders>
                <w:shd w:val="clear" w:color="auto" w:fill="auto"/>
                <w:noWrap/>
                <w:vAlign w:val="bottom"/>
                <w:hideMark/>
              </w:tcPr>
            </w:tcPrChange>
          </w:tcPr>
          <w:p w14:paraId="3C884B07" w14:textId="77777777" w:rsidR="000C559F" w:rsidRPr="000C559F" w:rsidRDefault="000C559F" w:rsidP="000C559F">
            <w:pPr>
              <w:spacing w:after="0" w:line="240" w:lineRule="auto"/>
              <w:rPr>
                <w:ins w:id="69" w:author="Jiří Hnízdo" w:date="2021-10-11T07:22:00Z"/>
                <w:rFonts w:ascii="Times New Roman" w:eastAsia="Times New Roman" w:hAnsi="Times New Roman" w:cs="Times New Roman"/>
                <w:sz w:val="20"/>
                <w:szCs w:val="20"/>
                <w:lang w:eastAsia="cs-CZ"/>
              </w:rPr>
            </w:pPr>
          </w:p>
        </w:tc>
      </w:tr>
      <w:tr w:rsidR="000C559F" w:rsidRPr="000C559F" w14:paraId="1E46A16D" w14:textId="77777777" w:rsidTr="00CB11A5">
        <w:trPr>
          <w:trHeight w:val="255"/>
          <w:ins w:id="70" w:author="Jiří Hnízdo" w:date="2021-10-11T07:22:00Z"/>
          <w:trPrChange w:id="71"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72" w:author="Jiří Hnízdo" w:date="2021-10-11T10:52:00Z">
              <w:tcPr>
                <w:tcW w:w="6963" w:type="dxa"/>
                <w:tcBorders>
                  <w:top w:val="nil"/>
                  <w:left w:val="nil"/>
                  <w:bottom w:val="nil"/>
                  <w:right w:val="nil"/>
                </w:tcBorders>
                <w:shd w:val="clear" w:color="auto" w:fill="auto"/>
                <w:noWrap/>
                <w:vAlign w:val="bottom"/>
                <w:hideMark/>
              </w:tcPr>
            </w:tcPrChange>
          </w:tcPr>
          <w:p w14:paraId="17F091D5" w14:textId="77777777" w:rsidR="000C559F" w:rsidRPr="000C559F" w:rsidRDefault="000C559F" w:rsidP="000C559F">
            <w:pPr>
              <w:spacing w:after="0" w:line="240" w:lineRule="auto"/>
              <w:rPr>
                <w:ins w:id="73"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74" w:author="Jiří Hnízdo" w:date="2021-10-11T10:52:00Z">
              <w:tcPr>
                <w:tcW w:w="803" w:type="dxa"/>
                <w:tcBorders>
                  <w:top w:val="nil"/>
                  <w:left w:val="nil"/>
                  <w:bottom w:val="nil"/>
                  <w:right w:val="nil"/>
                </w:tcBorders>
                <w:shd w:val="clear" w:color="auto" w:fill="auto"/>
                <w:noWrap/>
                <w:vAlign w:val="bottom"/>
                <w:hideMark/>
              </w:tcPr>
            </w:tcPrChange>
          </w:tcPr>
          <w:p w14:paraId="03175380" w14:textId="77777777" w:rsidR="000C559F" w:rsidRPr="000C559F" w:rsidRDefault="000C559F" w:rsidP="000C559F">
            <w:pPr>
              <w:spacing w:after="0" w:line="240" w:lineRule="auto"/>
              <w:rPr>
                <w:ins w:id="75"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76" w:author="Jiří Hnízdo" w:date="2021-10-11T10:52:00Z">
              <w:tcPr>
                <w:tcW w:w="1200" w:type="dxa"/>
                <w:tcBorders>
                  <w:top w:val="nil"/>
                  <w:left w:val="nil"/>
                  <w:bottom w:val="nil"/>
                  <w:right w:val="nil"/>
                </w:tcBorders>
                <w:shd w:val="clear" w:color="auto" w:fill="auto"/>
                <w:noWrap/>
                <w:vAlign w:val="bottom"/>
                <w:hideMark/>
              </w:tcPr>
            </w:tcPrChange>
          </w:tcPr>
          <w:p w14:paraId="30EB150A" w14:textId="77777777" w:rsidR="000C559F" w:rsidRPr="000C559F" w:rsidRDefault="000C559F" w:rsidP="000C559F">
            <w:pPr>
              <w:spacing w:after="0" w:line="240" w:lineRule="auto"/>
              <w:rPr>
                <w:ins w:id="77"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78" w:author="Jiří Hnízdo" w:date="2021-10-11T10:52:00Z">
              <w:tcPr>
                <w:tcW w:w="1480" w:type="dxa"/>
                <w:tcBorders>
                  <w:top w:val="nil"/>
                  <w:left w:val="nil"/>
                  <w:bottom w:val="nil"/>
                  <w:right w:val="nil"/>
                </w:tcBorders>
                <w:shd w:val="clear" w:color="auto" w:fill="auto"/>
                <w:noWrap/>
                <w:vAlign w:val="bottom"/>
                <w:hideMark/>
              </w:tcPr>
            </w:tcPrChange>
          </w:tcPr>
          <w:p w14:paraId="4592FBAC" w14:textId="77777777" w:rsidR="000C559F" w:rsidRPr="000C559F" w:rsidRDefault="000C559F" w:rsidP="000C559F">
            <w:pPr>
              <w:spacing w:after="0" w:line="240" w:lineRule="auto"/>
              <w:rPr>
                <w:ins w:id="79"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80" w:author="Jiří Hnízdo" w:date="2021-10-11T10:52:00Z">
              <w:tcPr>
                <w:tcW w:w="1720" w:type="dxa"/>
                <w:tcBorders>
                  <w:top w:val="nil"/>
                  <w:left w:val="nil"/>
                  <w:bottom w:val="nil"/>
                  <w:right w:val="nil"/>
                </w:tcBorders>
                <w:shd w:val="clear" w:color="auto" w:fill="auto"/>
                <w:noWrap/>
                <w:vAlign w:val="bottom"/>
                <w:hideMark/>
              </w:tcPr>
            </w:tcPrChange>
          </w:tcPr>
          <w:p w14:paraId="32CDDA90" w14:textId="77777777" w:rsidR="000C559F" w:rsidRPr="000C559F" w:rsidRDefault="000C559F" w:rsidP="000C559F">
            <w:pPr>
              <w:spacing w:after="0" w:line="240" w:lineRule="auto"/>
              <w:rPr>
                <w:ins w:id="81" w:author="Jiří Hnízdo" w:date="2021-10-11T07:22:00Z"/>
                <w:rFonts w:ascii="Times New Roman" w:eastAsia="Times New Roman" w:hAnsi="Times New Roman" w:cs="Times New Roman"/>
                <w:sz w:val="20"/>
                <w:szCs w:val="20"/>
                <w:lang w:eastAsia="cs-CZ"/>
              </w:rPr>
            </w:pPr>
          </w:p>
        </w:tc>
      </w:tr>
      <w:tr w:rsidR="000C559F" w:rsidRPr="000C559F" w14:paraId="777C1EC0" w14:textId="77777777" w:rsidTr="00CB11A5">
        <w:trPr>
          <w:trHeight w:val="315"/>
          <w:ins w:id="82" w:author="Jiří Hnízdo" w:date="2021-10-11T07:22:00Z"/>
          <w:trPrChange w:id="83"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84" w:author="Jiří Hnízdo" w:date="2021-10-11T10:52:00Z">
              <w:tcPr>
                <w:tcW w:w="6963" w:type="dxa"/>
                <w:tcBorders>
                  <w:top w:val="nil"/>
                  <w:left w:val="nil"/>
                  <w:bottom w:val="nil"/>
                  <w:right w:val="nil"/>
                </w:tcBorders>
                <w:shd w:val="clear" w:color="auto" w:fill="auto"/>
                <w:noWrap/>
                <w:vAlign w:val="bottom"/>
                <w:hideMark/>
              </w:tcPr>
            </w:tcPrChange>
          </w:tcPr>
          <w:p w14:paraId="16ABA7A5" w14:textId="77777777" w:rsidR="000C559F" w:rsidRPr="000C559F" w:rsidRDefault="000C559F" w:rsidP="000C559F">
            <w:pPr>
              <w:spacing w:after="0" w:line="240" w:lineRule="auto"/>
              <w:rPr>
                <w:ins w:id="85"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86" w:author="Jiří Hnízdo" w:date="2021-10-11T10:52:00Z">
              <w:tcPr>
                <w:tcW w:w="803" w:type="dxa"/>
                <w:tcBorders>
                  <w:top w:val="nil"/>
                  <w:left w:val="nil"/>
                  <w:bottom w:val="nil"/>
                  <w:right w:val="nil"/>
                </w:tcBorders>
                <w:shd w:val="clear" w:color="auto" w:fill="auto"/>
                <w:noWrap/>
                <w:vAlign w:val="bottom"/>
                <w:hideMark/>
              </w:tcPr>
            </w:tcPrChange>
          </w:tcPr>
          <w:p w14:paraId="524B1EA3" w14:textId="77777777" w:rsidR="000C559F" w:rsidRPr="000C559F" w:rsidRDefault="000C559F" w:rsidP="000C559F">
            <w:pPr>
              <w:spacing w:after="0" w:line="240" w:lineRule="auto"/>
              <w:rPr>
                <w:ins w:id="87"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88" w:author="Jiří Hnízdo" w:date="2021-10-11T10:52:00Z">
              <w:tcPr>
                <w:tcW w:w="1200" w:type="dxa"/>
                <w:tcBorders>
                  <w:top w:val="nil"/>
                  <w:left w:val="nil"/>
                  <w:bottom w:val="nil"/>
                  <w:right w:val="nil"/>
                </w:tcBorders>
                <w:shd w:val="clear" w:color="auto" w:fill="auto"/>
                <w:noWrap/>
                <w:vAlign w:val="bottom"/>
                <w:hideMark/>
              </w:tcPr>
            </w:tcPrChange>
          </w:tcPr>
          <w:p w14:paraId="26E327D0" w14:textId="77777777" w:rsidR="000C559F" w:rsidRPr="000C559F" w:rsidRDefault="000C559F" w:rsidP="000C559F">
            <w:pPr>
              <w:spacing w:after="0" w:line="240" w:lineRule="auto"/>
              <w:jc w:val="center"/>
              <w:rPr>
                <w:ins w:id="89"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90" w:author="Jiří Hnízdo" w:date="2021-10-11T10:52:00Z">
              <w:tcPr>
                <w:tcW w:w="1480" w:type="dxa"/>
                <w:tcBorders>
                  <w:top w:val="nil"/>
                  <w:left w:val="nil"/>
                  <w:bottom w:val="nil"/>
                  <w:right w:val="nil"/>
                </w:tcBorders>
                <w:shd w:val="clear" w:color="auto" w:fill="auto"/>
                <w:noWrap/>
                <w:vAlign w:val="bottom"/>
                <w:hideMark/>
              </w:tcPr>
            </w:tcPrChange>
          </w:tcPr>
          <w:p w14:paraId="737B0CCF" w14:textId="77777777" w:rsidR="000C559F" w:rsidRPr="000C559F" w:rsidRDefault="000C559F" w:rsidP="000C559F">
            <w:pPr>
              <w:spacing w:after="0" w:line="240" w:lineRule="auto"/>
              <w:rPr>
                <w:ins w:id="91"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92" w:author="Jiří Hnízdo" w:date="2021-10-11T10:52:00Z">
              <w:tcPr>
                <w:tcW w:w="1720" w:type="dxa"/>
                <w:tcBorders>
                  <w:top w:val="nil"/>
                  <w:left w:val="nil"/>
                  <w:bottom w:val="nil"/>
                  <w:right w:val="nil"/>
                </w:tcBorders>
                <w:shd w:val="clear" w:color="auto" w:fill="auto"/>
                <w:noWrap/>
                <w:vAlign w:val="bottom"/>
                <w:hideMark/>
              </w:tcPr>
            </w:tcPrChange>
          </w:tcPr>
          <w:p w14:paraId="52A74E85" w14:textId="77777777" w:rsidR="000C559F" w:rsidRPr="000C559F" w:rsidRDefault="000C559F" w:rsidP="000C559F">
            <w:pPr>
              <w:spacing w:after="0" w:line="240" w:lineRule="auto"/>
              <w:rPr>
                <w:ins w:id="93" w:author="Jiří Hnízdo" w:date="2021-10-11T07:22:00Z"/>
                <w:rFonts w:ascii="Times New Roman" w:eastAsia="Times New Roman" w:hAnsi="Times New Roman" w:cs="Times New Roman"/>
                <w:sz w:val="20"/>
                <w:szCs w:val="20"/>
                <w:lang w:eastAsia="cs-CZ"/>
              </w:rPr>
            </w:pPr>
          </w:p>
        </w:tc>
      </w:tr>
      <w:tr w:rsidR="000C559F" w:rsidRPr="000C559F" w14:paraId="26E3D27F" w14:textId="77777777" w:rsidTr="00CB11A5">
        <w:trPr>
          <w:trHeight w:val="315"/>
          <w:ins w:id="94" w:author="Jiří Hnízdo" w:date="2021-10-11T07:22:00Z"/>
          <w:trPrChange w:id="95"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96" w:author="Jiří Hnízdo" w:date="2021-10-11T10:52:00Z">
              <w:tcPr>
                <w:tcW w:w="6963" w:type="dxa"/>
                <w:tcBorders>
                  <w:top w:val="nil"/>
                  <w:left w:val="nil"/>
                  <w:bottom w:val="nil"/>
                  <w:right w:val="nil"/>
                </w:tcBorders>
                <w:shd w:val="clear" w:color="auto" w:fill="auto"/>
                <w:noWrap/>
                <w:vAlign w:val="bottom"/>
                <w:hideMark/>
              </w:tcPr>
            </w:tcPrChange>
          </w:tcPr>
          <w:p w14:paraId="6FB4B52A" w14:textId="77777777" w:rsidR="000C559F" w:rsidRPr="000C559F" w:rsidRDefault="000C559F" w:rsidP="000C559F">
            <w:pPr>
              <w:spacing w:after="0" w:line="240" w:lineRule="auto"/>
              <w:rPr>
                <w:ins w:id="97"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98" w:author="Jiří Hnízdo" w:date="2021-10-11T10:52:00Z">
              <w:tcPr>
                <w:tcW w:w="803" w:type="dxa"/>
                <w:tcBorders>
                  <w:top w:val="nil"/>
                  <w:left w:val="nil"/>
                  <w:bottom w:val="nil"/>
                  <w:right w:val="nil"/>
                </w:tcBorders>
                <w:shd w:val="clear" w:color="auto" w:fill="auto"/>
                <w:noWrap/>
                <w:vAlign w:val="bottom"/>
                <w:hideMark/>
              </w:tcPr>
            </w:tcPrChange>
          </w:tcPr>
          <w:p w14:paraId="0297118F" w14:textId="77777777" w:rsidR="000C559F" w:rsidRPr="000C559F" w:rsidRDefault="000C559F" w:rsidP="000C559F">
            <w:pPr>
              <w:spacing w:after="0" w:line="240" w:lineRule="auto"/>
              <w:rPr>
                <w:ins w:id="99"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100" w:author="Jiří Hnízdo" w:date="2021-10-11T10:52:00Z">
              <w:tcPr>
                <w:tcW w:w="1200" w:type="dxa"/>
                <w:tcBorders>
                  <w:top w:val="nil"/>
                  <w:left w:val="nil"/>
                  <w:bottom w:val="nil"/>
                  <w:right w:val="nil"/>
                </w:tcBorders>
                <w:shd w:val="clear" w:color="auto" w:fill="auto"/>
                <w:noWrap/>
                <w:vAlign w:val="bottom"/>
                <w:hideMark/>
              </w:tcPr>
            </w:tcPrChange>
          </w:tcPr>
          <w:p w14:paraId="788953D1" w14:textId="77777777" w:rsidR="000C559F" w:rsidRPr="000C559F" w:rsidRDefault="000C559F" w:rsidP="000C559F">
            <w:pPr>
              <w:spacing w:after="0" w:line="240" w:lineRule="auto"/>
              <w:jc w:val="center"/>
              <w:rPr>
                <w:ins w:id="101"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102" w:author="Jiří Hnízdo" w:date="2021-10-11T10:52:00Z">
              <w:tcPr>
                <w:tcW w:w="1480" w:type="dxa"/>
                <w:tcBorders>
                  <w:top w:val="nil"/>
                  <w:left w:val="nil"/>
                  <w:bottom w:val="nil"/>
                  <w:right w:val="nil"/>
                </w:tcBorders>
                <w:shd w:val="clear" w:color="auto" w:fill="auto"/>
                <w:noWrap/>
                <w:vAlign w:val="bottom"/>
                <w:hideMark/>
              </w:tcPr>
            </w:tcPrChange>
          </w:tcPr>
          <w:p w14:paraId="476173F6" w14:textId="77777777" w:rsidR="000C559F" w:rsidRPr="000C559F" w:rsidRDefault="000C559F" w:rsidP="000C559F">
            <w:pPr>
              <w:spacing w:after="0" w:line="240" w:lineRule="auto"/>
              <w:rPr>
                <w:ins w:id="103"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104" w:author="Jiří Hnízdo" w:date="2021-10-11T10:52:00Z">
              <w:tcPr>
                <w:tcW w:w="1720" w:type="dxa"/>
                <w:tcBorders>
                  <w:top w:val="nil"/>
                  <w:left w:val="nil"/>
                  <w:bottom w:val="nil"/>
                  <w:right w:val="nil"/>
                </w:tcBorders>
                <w:shd w:val="clear" w:color="auto" w:fill="auto"/>
                <w:noWrap/>
                <w:vAlign w:val="bottom"/>
                <w:hideMark/>
              </w:tcPr>
            </w:tcPrChange>
          </w:tcPr>
          <w:p w14:paraId="00AA78AA" w14:textId="77777777" w:rsidR="000C559F" w:rsidRPr="000C559F" w:rsidRDefault="000C559F" w:rsidP="000C559F">
            <w:pPr>
              <w:spacing w:after="0" w:line="240" w:lineRule="auto"/>
              <w:rPr>
                <w:ins w:id="105" w:author="Jiří Hnízdo" w:date="2021-10-11T07:22:00Z"/>
                <w:rFonts w:ascii="Times New Roman" w:eastAsia="Times New Roman" w:hAnsi="Times New Roman" w:cs="Times New Roman"/>
                <w:sz w:val="20"/>
                <w:szCs w:val="20"/>
                <w:lang w:eastAsia="cs-CZ"/>
              </w:rPr>
            </w:pPr>
          </w:p>
        </w:tc>
      </w:tr>
      <w:tr w:rsidR="000C559F" w:rsidRPr="000C559F" w14:paraId="63480995" w14:textId="77777777" w:rsidTr="00CB11A5">
        <w:trPr>
          <w:trHeight w:val="315"/>
          <w:ins w:id="106" w:author="Jiří Hnízdo" w:date="2021-10-11T07:22:00Z"/>
          <w:trPrChange w:id="107"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108" w:author="Jiří Hnízdo" w:date="2021-10-11T10:52:00Z">
              <w:tcPr>
                <w:tcW w:w="6963" w:type="dxa"/>
                <w:tcBorders>
                  <w:top w:val="nil"/>
                  <w:left w:val="nil"/>
                  <w:bottom w:val="nil"/>
                  <w:right w:val="nil"/>
                </w:tcBorders>
                <w:shd w:val="clear" w:color="auto" w:fill="auto"/>
                <w:noWrap/>
                <w:vAlign w:val="bottom"/>
                <w:hideMark/>
              </w:tcPr>
            </w:tcPrChange>
          </w:tcPr>
          <w:p w14:paraId="0D0F2995" w14:textId="77777777" w:rsidR="000C559F" w:rsidRPr="000C559F" w:rsidRDefault="000C559F" w:rsidP="000C559F">
            <w:pPr>
              <w:spacing w:after="0" w:line="240" w:lineRule="auto"/>
              <w:rPr>
                <w:ins w:id="109"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110" w:author="Jiří Hnízdo" w:date="2021-10-11T10:52:00Z">
              <w:tcPr>
                <w:tcW w:w="803" w:type="dxa"/>
                <w:tcBorders>
                  <w:top w:val="nil"/>
                  <w:left w:val="nil"/>
                  <w:bottom w:val="nil"/>
                  <w:right w:val="nil"/>
                </w:tcBorders>
                <w:shd w:val="clear" w:color="auto" w:fill="auto"/>
                <w:noWrap/>
                <w:vAlign w:val="bottom"/>
                <w:hideMark/>
              </w:tcPr>
            </w:tcPrChange>
          </w:tcPr>
          <w:p w14:paraId="19BAF722" w14:textId="77777777" w:rsidR="000C559F" w:rsidRPr="000C559F" w:rsidRDefault="000C559F" w:rsidP="000C559F">
            <w:pPr>
              <w:spacing w:after="0" w:line="240" w:lineRule="auto"/>
              <w:rPr>
                <w:ins w:id="111"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112" w:author="Jiří Hnízdo" w:date="2021-10-11T10:52:00Z">
              <w:tcPr>
                <w:tcW w:w="1200" w:type="dxa"/>
                <w:tcBorders>
                  <w:top w:val="nil"/>
                  <w:left w:val="nil"/>
                  <w:bottom w:val="nil"/>
                  <w:right w:val="nil"/>
                </w:tcBorders>
                <w:shd w:val="clear" w:color="auto" w:fill="auto"/>
                <w:noWrap/>
                <w:vAlign w:val="bottom"/>
                <w:hideMark/>
              </w:tcPr>
            </w:tcPrChange>
          </w:tcPr>
          <w:p w14:paraId="34A7A5D0" w14:textId="77777777" w:rsidR="000C559F" w:rsidRPr="000C559F" w:rsidRDefault="000C559F" w:rsidP="000C559F">
            <w:pPr>
              <w:spacing w:after="0" w:line="240" w:lineRule="auto"/>
              <w:jc w:val="center"/>
              <w:rPr>
                <w:ins w:id="113"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114" w:author="Jiří Hnízdo" w:date="2021-10-11T10:52:00Z">
              <w:tcPr>
                <w:tcW w:w="1480" w:type="dxa"/>
                <w:tcBorders>
                  <w:top w:val="nil"/>
                  <w:left w:val="nil"/>
                  <w:bottom w:val="nil"/>
                  <w:right w:val="nil"/>
                </w:tcBorders>
                <w:shd w:val="clear" w:color="auto" w:fill="auto"/>
                <w:noWrap/>
                <w:vAlign w:val="bottom"/>
                <w:hideMark/>
              </w:tcPr>
            </w:tcPrChange>
          </w:tcPr>
          <w:p w14:paraId="1E90DF37" w14:textId="77777777" w:rsidR="000C559F" w:rsidRPr="000C559F" w:rsidRDefault="000C559F" w:rsidP="000C559F">
            <w:pPr>
              <w:spacing w:after="0" w:line="240" w:lineRule="auto"/>
              <w:rPr>
                <w:ins w:id="115"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116" w:author="Jiří Hnízdo" w:date="2021-10-11T10:52:00Z">
              <w:tcPr>
                <w:tcW w:w="1720" w:type="dxa"/>
                <w:tcBorders>
                  <w:top w:val="nil"/>
                  <w:left w:val="nil"/>
                  <w:bottom w:val="nil"/>
                  <w:right w:val="nil"/>
                </w:tcBorders>
                <w:shd w:val="clear" w:color="auto" w:fill="auto"/>
                <w:noWrap/>
                <w:vAlign w:val="bottom"/>
                <w:hideMark/>
              </w:tcPr>
            </w:tcPrChange>
          </w:tcPr>
          <w:p w14:paraId="36CFF71E" w14:textId="77777777" w:rsidR="000C559F" w:rsidRPr="000C559F" w:rsidRDefault="000C559F" w:rsidP="000C559F">
            <w:pPr>
              <w:spacing w:after="0" w:line="240" w:lineRule="auto"/>
              <w:rPr>
                <w:ins w:id="117" w:author="Jiří Hnízdo" w:date="2021-10-11T07:22:00Z"/>
                <w:rFonts w:ascii="Times New Roman" w:eastAsia="Times New Roman" w:hAnsi="Times New Roman" w:cs="Times New Roman"/>
                <w:sz w:val="20"/>
                <w:szCs w:val="20"/>
                <w:lang w:eastAsia="cs-CZ"/>
              </w:rPr>
            </w:pPr>
          </w:p>
        </w:tc>
      </w:tr>
      <w:tr w:rsidR="000C559F" w:rsidRPr="000C559F" w14:paraId="0168BADD" w14:textId="77777777" w:rsidTr="00CB11A5">
        <w:trPr>
          <w:trHeight w:val="315"/>
          <w:ins w:id="118" w:author="Jiří Hnízdo" w:date="2021-10-11T07:22:00Z"/>
          <w:trPrChange w:id="119"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120" w:author="Jiří Hnízdo" w:date="2021-10-11T10:52:00Z">
              <w:tcPr>
                <w:tcW w:w="6963" w:type="dxa"/>
                <w:tcBorders>
                  <w:top w:val="nil"/>
                  <w:left w:val="nil"/>
                  <w:bottom w:val="nil"/>
                  <w:right w:val="nil"/>
                </w:tcBorders>
                <w:shd w:val="clear" w:color="auto" w:fill="auto"/>
                <w:noWrap/>
                <w:vAlign w:val="bottom"/>
                <w:hideMark/>
              </w:tcPr>
            </w:tcPrChange>
          </w:tcPr>
          <w:p w14:paraId="5DA48CD1" w14:textId="77777777" w:rsidR="000C559F" w:rsidRPr="000C559F" w:rsidRDefault="000C559F" w:rsidP="000C559F">
            <w:pPr>
              <w:spacing w:after="0" w:line="240" w:lineRule="auto"/>
              <w:rPr>
                <w:ins w:id="121"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122" w:author="Jiří Hnízdo" w:date="2021-10-11T10:52:00Z">
              <w:tcPr>
                <w:tcW w:w="803" w:type="dxa"/>
                <w:tcBorders>
                  <w:top w:val="nil"/>
                  <w:left w:val="nil"/>
                  <w:bottom w:val="nil"/>
                  <w:right w:val="nil"/>
                </w:tcBorders>
                <w:shd w:val="clear" w:color="auto" w:fill="auto"/>
                <w:noWrap/>
                <w:vAlign w:val="bottom"/>
                <w:hideMark/>
              </w:tcPr>
            </w:tcPrChange>
          </w:tcPr>
          <w:p w14:paraId="0CBB1927" w14:textId="77777777" w:rsidR="000C559F" w:rsidRPr="000C559F" w:rsidRDefault="000C559F" w:rsidP="000C559F">
            <w:pPr>
              <w:spacing w:after="0" w:line="240" w:lineRule="auto"/>
              <w:rPr>
                <w:ins w:id="123"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124" w:author="Jiří Hnízdo" w:date="2021-10-11T10:52:00Z">
              <w:tcPr>
                <w:tcW w:w="1200" w:type="dxa"/>
                <w:tcBorders>
                  <w:top w:val="nil"/>
                  <w:left w:val="nil"/>
                  <w:bottom w:val="nil"/>
                  <w:right w:val="nil"/>
                </w:tcBorders>
                <w:shd w:val="clear" w:color="auto" w:fill="auto"/>
                <w:noWrap/>
                <w:vAlign w:val="bottom"/>
                <w:hideMark/>
              </w:tcPr>
            </w:tcPrChange>
          </w:tcPr>
          <w:p w14:paraId="00C09DE0" w14:textId="77777777" w:rsidR="000C559F" w:rsidRPr="000C559F" w:rsidRDefault="000C559F" w:rsidP="000C559F">
            <w:pPr>
              <w:spacing w:after="0" w:line="240" w:lineRule="auto"/>
              <w:jc w:val="center"/>
              <w:rPr>
                <w:ins w:id="125"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126" w:author="Jiří Hnízdo" w:date="2021-10-11T10:52:00Z">
              <w:tcPr>
                <w:tcW w:w="1480" w:type="dxa"/>
                <w:tcBorders>
                  <w:top w:val="nil"/>
                  <w:left w:val="nil"/>
                  <w:bottom w:val="nil"/>
                  <w:right w:val="nil"/>
                </w:tcBorders>
                <w:shd w:val="clear" w:color="auto" w:fill="auto"/>
                <w:noWrap/>
                <w:vAlign w:val="bottom"/>
                <w:hideMark/>
              </w:tcPr>
            </w:tcPrChange>
          </w:tcPr>
          <w:p w14:paraId="78755065" w14:textId="77777777" w:rsidR="000C559F" w:rsidRPr="000C559F" w:rsidRDefault="000C559F" w:rsidP="000C559F">
            <w:pPr>
              <w:spacing w:after="0" w:line="240" w:lineRule="auto"/>
              <w:rPr>
                <w:ins w:id="127"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128" w:author="Jiří Hnízdo" w:date="2021-10-11T10:52:00Z">
              <w:tcPr>
                <w:tcW w:w="1720" w:type="dxa"/>
                <w:tcBorders>
                  <w:top w:val="nil"/>
                  <w:left w:val="nil"/>
                  <w:bottom w:val="nil"/>
                  <w:right w:val="nil"/>
                </w:tcBorders>
                <w:shd w:val="clear" w:color="auto" w:fill="auto"/>
                <w:noWrap/>
                <w:vAlign w:val="bottom"/>
                <w:hideMark/>
              </w:tcPr>
            </w:tcPrChange>
          </w:tcPr>
          <w:p w14:paraId="479A3179" w14:textId="77777777" w:rsidR="000C559F" w:rsidRPr="000C559F" w:rsidRDefault="000C559F" w:rsidP="000C559F">
            <w:pPr>
              <w:spacing w:after="0" w:line="240" w:lineRule="auto"/>
              <w:rPr>
                <w:ins w:id="129" w:author="Jiří Hnízdo" w:date="2021-10-11T07:22:00Z"/>
                <w:rFonts w:ascii="Times New Roman" w:eastAsia="Times New Roman" w:hAnsi="Times New Roman" w:cs="Times New Roman"/>
                <w:sz w:val="20"/>
                <w:szCs w:val="20"/>
                <w:lang w:eastAsia="cs-CZ"/>
              </w:rPr>
            </w:pPr>
          </w:p>
        </w:tc>
      </w:tr>
      <w:tr w:rsidR="000C559F" w:rsidRPr="000C559F" w14:paraId="58821382" w14:textId="77777777" w:rsidTr="00CB11A5">
        <w:trPr>
          <w:trHeight w:val="315"/>
          <w:ins w:id="130" w:author="Jiří Hnízdo" w:date="2021-10-11T07:22:00Z"/>
          <w:trPrChange w:id="131"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132" w:author="Jiří Hnízdo" w:date="2021-10-11T10:52:00Z">
              <w:tcPr>
                <w:tcW w:w="6963" w:type="dxa"/>
                <w:tcBorders>
                  <w:top w:val="nil"/>
                  <w:left w:val="nil"/>
                  <w:bottom w:val="nil"/>
                  <w:right w:val="nil"/>
                </w:tcBorders>
                <w:shd w:val="clear" w:color="auto" w:fill="auto"/>
                <w:noWrap/>
                <w:vAlign w:val="bottom"/>
                <w:hideMark/>
              </w:tcPr>
            </w:tcPrChange>
          </w:tcPr>
          <w:p w14:paraId="29D563D6" w14:textId="77777777" w:rsidR="000C559F" w:rsidRPr="000C559F" w:rsidRDefault="000C559F" w:rsidP="000C559F">
            <w:pPr>
              <w:spacing w:after="0" w:line="240" w:lineRule="auto"/>
              <w:rPr>
                <w:ins w:id="133"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134" w:author="Jiří Hnízdo" w:date="2021-10-11T10:52:00Z">
              <w:tcPr>
                <w:tcW w:w="803" w:type="dxa"/>
                <w:tcBorders>
                  <w:top w:val="nil"/>
                  <w:left w:val="nil"/>
                  <w:bottom w:val="nil"/>
                  <w:right w:val="nil"/>
                </w:tcBorders>
                <w:shd w:val="clear" w:color="auto" w:fill="auto"/>
                <w:noWrap/>
                <w:vAlign w:val="bottom"/>
                <w:hideMark/>
              </w:tcPr>
            </w:tcPrChange>
          </w:tcPr>
          <w:p w14:paraId="7A63E161" w14:textId="77777777" w:rsidR="000C559F" w:rsidRPr="000C559F" w:rsidRDefault="000C559F" w:rsidP="000C559F">
            <w:pPr>
              <w:spacing w:after="0" w:line="240" w:lineRule="auto"/>
              <w:rPr>
                <w:ins w:id="135"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136" w:author="Jiří Hnízdo" w:date="2021-10-11T10:52:00Z">
              <w:tcPr>
                <w:tcW w:w="1200" w:type="dxa"/>
                <w:tcBorders>
                  <w:top w:val="nil"/>
                  <w:left w:val="nil"/>
                  <w:bottom w:val="nil"/>
                  <w:right w:val="nil"/>
                </w:tcBorders>
                <w:shd w:val="clear" w:color="auto" w:fill="auto"/>
                <w:noWrap/>
                <w:vAlign w:val="bottom"/>
                <w:hideMark/>
              </w:tcPr>
            </w:tcPrChange>
          </w:tcPr>
          <w:p w14:paraId="64CA4D5F" w14:textId="77777777" w:rsidR="000C559F" w:rsidRPr="000C559F" w:rsidRDefault="000C559F" w:rsidP="000C559F">
            <w:pPr>
              <w:spacing w:after="0" w:line="240" w:lineRule="auto"/>
              <w:jc w:val="center"/>
              <w:rPr>
                <w:ins w:id="137"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138" w:author="Jiří Hnízdo" w:date="2021-10-11T10:52:00Z">
              <w:tcPr>
                <w:tcW w:w="1480" w:type="dxa"/>
                <w:tcBorders>
                  <w:top w:val="nil"/>
                  <w:left w:val="nil"/>
                  <w:bottom w:val="nil"/>
                  <w:right w:val="nil"/>
                </w:tcBorders>
                <w:shd w:val="clear" w:color="auto" w:fill="auto"/>
                <w:noWrap/>
                <w:vAlign w:val="bottom"/>
                <w:hideMark/>
              </w:tcPr>
            </w:tcPrChange>
          </w:tcPr>
          <w:p w14:paraId="400712CC" w14:textId="77777777" w:rsidR="000C559F" w:rsidRPr="000C559F" w:rsidRDefault="000C559F" w:rsidP="000C559F">
            <w:pPr>
              <w:spacing w:after="0" w:line="240" w:lineRule="auto"/>
              <w:rPr>
                <w:ins w:id="139"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140" w:author="Jiří Hnízdo" w:date="2021-10-11T10:52:00Z">
              <w:tcPr>
                <w:tcW w:w="1720" w:type="dxa"/>
                <w:tcBorders>
                  <w:top w:val="nil"/>
                  <w:left w:val="nil"/>
                  <w:bottom w:val="nil"/>
                  <w:right w:val="nil"/>
                </w:tcBorders>
                <w:shd w:val="clear" w:color="auto" w:fill="auto"/>
                <w:noWrap/>
                <w:vAlign w:val="bottom"/>
                <w:hideMark/>
              </w:tcPr>
            </w:tcPrChange>
          </w:tcPr>
          <w:p w14:paraId="6A68FB6A" w14:textId="77777777" w:rsidR="000C559F" w:rsidRPr="000C559F" w:rsidRDefault="000C559F" w:rsidP="000C559F">
            <w:pPr>
              <w:spacing w:after="0" w:line="240" w:lineRule="auto"/>
              <w:rPr>
                <w:ins w:id="141" w:author="Jiří Hnízdo" w:date="2021-10-11T07:22:00Z"/>
                <w:rFonts w:ascii="Times New Roman" w:eastAsia="Times New Roman" w:hAnsi="Times New Roman" w:cs="Times New Roman"/>
                <w:sz w:val="20"/>
                <w:szCs w:val="20"/>
                <w:lang w:eastAsia="cs-CZ"/>
              </w:rPr>
            </w:pPr>
          </w:p>
        </w:tc>
      </w:tr>
      <w:tr w:rsidR="000C559F" w:rsidRPr="000C559F" w14:paraId="446AA6E0" w14:textId="77777777" w:rsidTr="00CB11A5">
        <w:trPr>
          <w:trHeight w:val="315"/>
          <w:ins w:id="142" w:author="Jiří Hnízdo" w:date="2021-10-11T07:22:00Z"/>
          <w:trPrChange w:id="143"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144" w:author="Jiří Hnízdo" w:date="2021-10-11T10:52:00Z">
              <w:tcPr>
                <w:tcW w:w="6963" w:type="dxa"/>
                <w:tcBorders>
                  <w:top w:val="nil"/>
                  <w:left w:val="nil"/>
                  <w:bottom w:val="nil"/>
                  <w:right w:val="nil"/>
                </w:tcBorders>
                <w:shd w:val="clear" w:color="auto" w:fill="auto"/>
                <w:noWrap/>
                <w:vAlign w:val="bottom"/>
                <w:hideMark/>
              </w:tcPr>
            </w:tcPrChange>
          </w:tcPr>
          <w:p w14:paraId="113341B0" w14:textId="77777777" w:rsidR="000C559F" w:rsidRPr="000C559F" w:rsidRDefault="000C559F" w:rsidP="000C559F">
            <w:pPr>
              <w:spacing w:after="0" w:line="240" w:lineRule="auto"/>
              <w:rPr>
                <w:ins w:id="145"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146" w:author="Jiří Hnízdo" w:date="2021-10-11T10:52:00Z">
              <w:tcPr>
                <w:tcW w:w="803" w:type="dxa"/>
                <w:tcBorders>
                  <w:top w:val="nil"/>
                  <w:left w:val="nil"/>
                  <w:bottom w:val="nil"/>
                  <w:right w:val="nil"/>
                </w:tcBorders>
                <w:shd w:val="clear" w:color="auto" w:fill="auto"/>
                <w:noWrap/>
                <w:vAlign w:val="bottom"/>
                <w:hideMark/>
              </w:tcPr>
            </w:tcPrChange>
          </w:tcPr>
          <w:p w14:paraId="766BC025" w14:textId="77777777" w:rsidR="000C559F" w:rsidRPr="000C559F" w:rsidRDefault="000C559F" w:rsidP="000C559F">
            <w:pPr>
              <w:spacing w:after="0" w:line="240" w:lineRule="auto"/>
              <w:rPr>
                <w:ins w:id="147"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148" w:author="Jiří Hnízdo" w:date="2021-10-11T10:52:00Z">
              <w:tcPr>
                <w:tcW w:w="1200" w:type="dxa"/>
                <w:tcBorders>
                  <w:top w:val="nil"/>
                  <w:left w:val="nil"/>
                  <w:bottom w:val="nil"/>
                  <w:right w:val="nil"/>
                </w:tcBorders>
                <w:shd w:val="clear" w:color="auto" w:fill="auto"/>
                <w:noWrap/>
                <w:vAlign w:val="bottom"/>
                <w:hideMark/>
              </w:tcPr>
            </w:tcPrChange>
          </w:tcPr>
          <w:p w14:paraId="1EB74906" w14:textId="77777777" w:rsidR="000C559F" w:rsidRPr="000C559F" w:rsidRDefault="000C559F" w:rsidP="000C559F">
            <w:pPr>
              <w:spacing w:after="0" w:line="240" w:lineRule="auto"/>
              <w:jc w:val="center"/>
              <w:rPr>
                <w:ins w:id="149"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150" w:author="Jiří Hnízdo" w:date="2021-10-11T10:52:00Z">
              <w:tcPr>
                <w:tcW w:w="1480" w:type="dxa"/>
                <w:tcBorders>
                  <w:top w:val="nil"/>
                  <w:left w:val="nil"/>
                  <w:bottom w:val="nil"/>
                  <w:right w:val="nil"/>
                </w:tcBorders>
                <w:shd w:val="clear" w:color="auto" w:fill="auto"/>
                <w:noWrap/>
                <w:vAlign w:val="bottom"/>
                <w:hideMark/>
              </w:tcPr>
            </w:tcPrChange>
          </w:tcPr>
          <w:p w14:paraId="78792F23" w14:textId="77777777" w:rsidR="000C559F" w:rsidRPr="000C559F" w:rsidRDefault="000C559F" w:rsidP="000C559F">
            <w:pPr>
              <w:spacing w:after="0" w:line="240" w:lineRule="auto"/>
              <w:rPr>
                <w:ins w:id="151"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152" w:author="Jiří Hnízdo" w:date="2021-10-11T10:52:00Z">
              <w:tcPr>
                <w:tcW w:w="1720" w:type="dxa"/>
                <w:tcBorders>
                  <w:top w:val="nil"/>
                  <w:left w:val="nil"/>
                  <w:bottom w:val="nil"/>
                  <w:right w:val="nil"/>
                </w:tcBorders>
                <w:shd w:val="clear" w:color="auto" w:fill="auto"/>
                <w:noWrap/>
                <w:vAlign w:val="bottom"/>
                <w:hideMark/>
              </w:tcPr>
            </w:tcPrChange>
          </w:tcPr>
          <w:p w14:paraId="5C124840" w14:textId="77777777" w:rsidR="000C559F" w:rsidRPr="000C559F" w:rsidRDefault="000C559F" w:rsidP="000C559F">
            <w:pPr>
              <w:spacing w:after="0" w:line="240" w:lineRule="auto"/>
              <w:rPr>
                <w:ins w:id="153" w:author="Jiří Hnízdo" w:date="2021-10-11T07:22:00Z"/>
                <w:rFonts w:ascii="Times New Roman" w:eastAsia="Times New Roman" w:hAnsi="Times New Roman" w:cs="Times New Roman"/>
                <w:sz w:val="20"/>
                <w:szCs w:val="20"/>
                <w:lang w:eastAsia="cs-CZ"/>
              </w:rPr>
            </w:pPr>
          </w:p>
        </w:tc>
      </w:tr>
      <w:tr w:rsidR="000C559F" w:rsidRPr="000C559F" w14:paraId="6A9AAA15" w14:textId="77777777" w:rsidTr="00CB11A5">
        <w:trPr>
          <w:trHeight w:val="315"/>
          <w:ins w:id="154" w:author="Jiří Hnízdo" w:date="2021-10-11T07:22:00Z"/>
          <w:trPrChange w:id="155" w:author="Jiří Hnízdo" w:date="2021-10-11T10:52:00Z">
            <w:trPr>
              <w:trHeight w:val="315"/>
            </w:trPr>
          </w:trPrChange>
        </w:trPr>
        <w:tc>
          <w:tcPr>
            <w:tcW w:w="7833" w:type="dxa"/>
            <w:gridSpan w:val="2"/>
            <w:tcBorders>
              <w:top w:val="nil"/>
              <w:left w:val="nil"/>
              <w:bottom w:val="nil"/>
              <w:right w:val="nil"/>
            </w:tcBorders>
            <w:shd w:val="clear" w:color="auto" w:fill="auto"/>
            <w:noWrap/>
            <w:vAlign w:val="bottom"/>
            <w:hideMark/>
            <w:tcPrChange w:id="156" w:author="Jiří Hnízdo" w:date="2021-10-11T10:52:00Z">
              <w:tcPr>
                <w:tcW w:w="7766" w:type="dxa"/>
                <w:gridSpan w:val="2"/>
                <w:tcBorders>
                  <w:top w:val="nil"/>
                  <w:left w:val="nil"/>
                  <w:bottom w:val="nil"/>
                  <w:right w:val="nil"/>
                </w:tcBorders>
                <w:shd w:val="clear" w:color="auto" w:fill="auto"/>
                <w:noWrap/>
                <w:vAlign w:val="bottom"/>
                <w:hideMark/>
              </w:tcPr>
            </w:tcPrChange>
          </w:tcPr>
          <w:p w14:paraId="4A90C13B" w14:textId="77777777" w:rsidR="000C559F" w:rsidRPr="000C559F" w:rsidRDefault="000C559F" w:rsidP="000C559F">
            <w:pPr>
              <w:spacing w:after="0" w:line="240" w:lineRule="auto"/>
              <w:rPr>
                <w:ins w:id="157" w:author="Jiří Hnízdo" w:date="2021-10-11T07:22:00Z"/>
                <w:rFonts w:ascii="Cambria" w:eastAsia="Times New Roman" w:hAnsi="Cambria" w:cs="Arial CE"/>
                <w:sz w:val="24"/>
                <w:szCs w:val="24"/>
                <w:lang w:eastAsia="cs-CZ"/>
              </w:rPr>
            </w:pPr>
            <w:ins w:id="158" w:author="Jiří Hnízdo" w:date="2021-10-11T07:22:00Z">
              <w:r w:rsidRPr="000C559F">
                <w:rPr>
                  <w:rFonts w:ascii="Cambria" w:eastAsia="Times New Roman" w:hAnsi="Cambria" w:cs="Arial CE"/>
                  <w:sz w:val="24"/>
                  <w:szCs w:val="24"/>
                  <w:lang w:eastAsia="cs-CZ"/>
                </w:rPr>
                <w:t xml:space="preserve">             se sídlem Textilní 955, Jičín, IČO : 64814467, </w:t>
              </w:r>
              <w:proofErr w:type="gramStart"/>
              <w:r w:rsidRPr="000C559F">
                <w:rPr>
                  <w:rFonts w:ascii="Cambria" w:eastAsia="Times New Roman" w:hAnsi="Cambria" w:cs="Arial CE"/>
                  <w:sz w:val="24"/>
                  <w:szCs w:val="24"/>
                  <w:lang w:eastAsia="cs-CZ"/>
                </w:rPr>
                <w:t>DIČ :CZ</w:t>
              </w:r>
              <w:proofErr w:type="gramEnd"/>
              <w:r w:rsidRPr="000C559F">
                <w:rPr>
                  <w:rFonts w:ascii="Cambria" w:eastAsia="Times New Roman" w:hAnsi="Cambria" w:cs="Arial CE"/>
                  <w:sz w:val="24"/>
                  <w:szCs w:val="24"/>
                  <w:lang w:eastAsia="cs-CZ"/>
                </w:rPr>
                <w:t xml:space="preserve"> 64814467 </w:t>
              </w:r>
            </w:ins>
          </w:p>
        </w:tc>
        <w:tc>
          <w:tcPr>
            <w:tcW w:w="1200" w:type="dxa"/>
            <w:tcBorders>
              <w:top w:val="nil"/>
              <w:left w:val="nil"/>
              <w:bottom w:val="nil"/>
              <w:right w:val="nil"/>
            </w:tcBorders>
            <w:shd w:val="clear" w:color="auto" w:fill="auto"/>
            <w:noWrap/>
            <w:vAlign w:val="bottom"/>
            <w:hideMark/>
            <w:tcPrChange w:id="159" w:author="Jiří Hnízdo" w:date="2021-10-11T10:52:00Z">
              <w:tcPr>
                <w:tcW w:w="1200" w:type="dxa"/>
                <w:tcBorders>
                  <w:top w:val="nil"/>
                  <w:left w:val="nil"/>
                  <w:bottom w:val="nil"/>
                  <w:right w:val="nil"/>
                </w:tcBorders>
                <w:shd w:val="clear" w:color="auto" w:fill="auto"/>
                <w:noWrap/>
                <w:vAlign w:val="bottom"/>
                <w:hideMark/>
              </w:tcPr>
            </w:tcPrChange>
          </w:tcPr>
          <w:p w14:paraId="2E51D6D1" w14:textId="77777777" w:rsidR="000C559F" w:rsidRPr="000C559F" w:rsidRDefault="000C559F" w:rsidP="000C559F">
            <w:pPr>
              <w:spacing w:after="0" w:line="240" w:lineRule="auto"/>
              <w:rPr>
                <w:ins w:id="160" w:author="Jiří Hnízdo" w:date="2021-10-11T07:22:00Z"/>
                <w:rFonts w:ascii="Cambria" w:eastAsia="Times New Roman" w:hAnsi="Cambria" w:cs="Arial CE"/>
                <w:sz w:val="24"/>
                <w:szCs w:val="24"/>
                <w:lang w:eastAsia="cs-CZ"/>
              </w:rPr>
            </w:pPr>
          </w:p>
        </w:tc>
        <w:tc>
          <w:tcPr>
            <w:tcW w:w="709" w:type="dxa"/>
            <w:tcBorders>
              <w:top w:val="nil"/>
              <w:left w:val="nil"/>
              <w:bottom w:val="nil"/>
              <w:right w:val="nil"/>
            </w:tcBorders>
            <w:shd w:val="clear" w:color="auto" w:fill="auto"/>
            <w:noWrap/>
            <w:vAlign w:val="bottom"/>
            <w:hideMark/>
            <w:tcPrChange w:id="161" w:author="Jiří Hnízdo" w:date="2021-10-11T10:52:00Z">
              <w:tcPr>
                <w:tcW w:w="1480" w:type="dxa"/>
                <w:tcBorders>
                  <w:top w:val="nil"/>
                  <w:left w:val="nil"/>
                  <w:bottom w:val="nil"/>
                  <w:right w:val="nil"/>
                </w:tcBorders>
                <w:shd w:val="clear" w:color="auto" w:fill="auto"/>
                <w:noWrap/>
                <w:vAlign w:val="bottom"/>
                <w:hideMark/>
              </w:tcPr>
            </w:tcPrChange>
          </w:tcPr>
          <w:p w14:paraId="14AAD65D" w14:textId="77777777" w:rsidR="000C559F" w:rsidRPr="000C559F" w:rsidRDefault="000C559F" w:rsidP="000C559F">
            <w:pPr>
              <w:spacing w:after="0" w:line="240" w:lineRule="auto"/>
              <w:rPr>
                <w:ins w:id="162"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163" w:author="Jiří Hnízdo" w:date="2021-10-11T10:52:00Z">
              <w:tcPr>
                <w:tcW w:w="1720" w:type="dxa"/>
                <w:tcBorders>
                  <w:top w:val="nil"/>
                  <w:left w:val="nil"/>
                  <w:bottom w:val="nil"/>
                  <w:right w:val="nil"/>
                </w:tcBorders>
                <w:shd w:val="clear" w:color="auto" w:fill="auto"/>
                <w:noWrap/>
                <w:vAlign w:val="bottom"/>
                <w:hideMark/>
              </w:tcPr>
            </w:tcPrChange>
          </w:tcPr>
          <w:p w14:paraId="78EE575E" w14:textId="77777777" w:rsidR="000C559F" w:rsidRPr="000C559F" w:rsidRDefault="000C559F" w:rsidP="000C559F">
            <w:pPr>
              <w:spacing w:after="0" w:line="240" w:lineRule="auto"/>
              <w:rPr>
                <w:ins w:id="164" w:author="Jiří Hnízdo" w:date="2021-10-11T07:22:00Z"/>
                <w:rFonts w:ascii="Times New Roman" w:eastAsia="Times New Roman" w:hAnsi="Times New Roman" w:cs="Times New Roman"/>
                <w:sz w:val="20"/>
                <w:szCs w:val="20"/>
                <w:lang w:eastAsia="cs-CZ"/>
              </w:rPr>
            </w:pPr>
          </w:p>
        </w:tc>
      </w:tr>
      <w:tr w:rsidR="000C559F" w:rsidRPr="000C559F" w14:paraId="0EB930DE" w14:textId="77777777" w:rsidTr="00CB11A5">
        <w:trPr>
          <w:trHeight w:val="600"/>
          <w:ins w:id="165" w:author="Jiří Hnízdo" w:date="2021-10-11T07:22:00Z"/>
          <w:trPrChange w:id="166" w:author="Jiří Hnízdo" w:date="2021-10-11T10:52:00Z">
            <w:trPr>
              <w:trHeight w:val="600"/>
            </w:trPr>
          </w:trPrChange>
        </w:trPr>
        <w:tc>
          <w:tcPr>
            <w:tcW w:w="6900" w:type="dxa"/>
            <w:tcBorders>
              <w:top w:val="nil"/>
              <w:left w:val="nil"/>
              <w:bottom w:val="nil"/>
              <w:right w:val="nil"/>
            </w:tcBorders>
            <w:shd w:val="clear" w:color="auto" w:fill="auto"/>
            <w:noWrap/>
            <w:vAlign w:val="bottom"/>
            <w:hideMark/>
            <w:tcPrChange w:id="167" w:author="Jiří Hnízdo" w:date="2021-10-11T10:52:00Z">
              <w:tcPr>
                <w:tcW w:w="6963" w:type="dxa"/>
                <w:tcBorders>
                  <w:top w:val="nil"/>
                  <w:left w:val="nil"/>
                  <w:bottom w:val="nil"/>
                  <w:right w:val="nil"/>
                </w:tcBorders>
                <w:shd w:val="clear" w:color="auto" w:fill="auto"/>
                <w:noWrap/>
                <w:vAlign w:val="bottom"/>
                <w:hideMark/>
              </w:tcPr>
            </w:tcPrChange>
          </w:tcPr>
          <w:p w14:paraId="4A7BC810" w14:textId="77777777" w:rsidR="000C559F" w:rsidRPr="000C559F" w:rsidRDefault="000C559F" w:rsidP="000C559F">
            <w:pPr>
              <w:spacing w:after="0" w:line="240" w:lineRule="auto"/>
              <w:rPr>
                <w:ins w:id="168" w:author="Jiří Hnízdo" w:date="2021-10-11T07:22:00Z"/>
                <w:rFonts w:ascii="Cambria" w:eastAsia="Times New Roman" w:hAnsi="Cambria" w:cs="Arial CE"/>
                <w:sz w:val="24"/>
                <w:szCs w:val="24"/>
                <w:lang w:eastAsia="cs-CZ"/>
              </w:rPr>
            </w:pPr>
            <w:ins w:id="169" w:author="Jiří Hnízdo" w:date="2021-10-11T07:22:00Z">
              <w:r w:rsidRPr="000C559F">
                <w:rPr>
                  <w:rFonts w:ascii="Cambria" w:eastAsia="Times New Roman" w:hAnsi="Cambria" w:cs="Arial CE"/>
                  <w:sz w:val="24"/>
                  <w:szCs w:val="24"/>
                  <w:lang w:eastAsia="cs-CZ"/>
                </w:rPr>
                <w:t xml:space="preserve">             v OR vedená u KS Hradec Králové v oddílu </w:t>
              </w:r>
              <w:proofErr w:type="spellStart"/>
              <w:r w:rsidRPr="000C559F">
                <w:rPr>
                  <w:rFonts w:ascii="Cambria" w:eastAsia="Times New Roman" w:hAnsi="Cambria" w:cs="Arial CE"/>
                  <w:sz w:val="24"/>
                  <w:szCs w:val="24"/>
                  <w:lang w:eastAsia="cs-CZ"/>
                </w:rPr>
                <w:t>Pr</w:t>
              </w:r>
              <w:proofErr w:type="spellEnd"/>
              <w:r w:rsidRPr="000C559F">
                <w:rPr>
                  <w:rFonts w:ascii="Cambria" w:eastAsia="Times New Roman" w:hAnsi="Cambria" w:cs="Arial CE"/>
                  <w:sz w:val="24"/>
                  <w:szCs w:val="24"/>
                  <w:lang w:eastAsia="cs-CZ"/>
                </w:rPr>
                <w:t>, vložka 90</w:t>
              </w:r>
            </w:ins>
          </w:p>
        </w:tc>
        <w:tc>
          <w:tcPr>
            <w:tcW w:w="933" w:type="dxa"/>
            <w:tcBorders>
              <w:top w:val="nil"/>
              <w:left w:val="nil"/>
              <w:bottom w:val="nil"/>
              <w:right w:val="nil"/>
            </w:tcBorders>
            <w:shd w:val="clear" w:color="auto" w:fill="auto"/>
            <w:noWrap/>
            <w:vAlign w:val="bottom"/>
            <w:hideMark/>
            <w:tcPrChange w:id="170" w:author="Jiří Hnízdo" w:date="2021-10-11T10:52:00Z">
              <w:tcPr>
                <w:tcW w:w="803" w:type="dxa"/>
                <w:tcBorders>
                  <w:top w:val="nil"/>
                  <w:left w:val="nil"/>
                  <w:bottom w:val="nil"/>
                  <w:right w:val="nil"/>
                </w:tcBorders>
                <w:shd w:val="clear" w:color="auto" w:fill="auto"/>
                <w:noWrap/>
                <w:vAlign w:val="bottom"/>
                <w:hideMark/>
              </w:tcPr>
            </w:tcPrChange>
          </w:tcPr>
          <w:p w14:paraId="09B6DEE3" w14:textId="77777777" w:rsidR="000C559F" w:rsidRPr="000C559F" w:rsidRDefault="000C559F" w:rsidP="000C559F">
            <w:pPr>
              <w:spacing w:after="0" w:line="240" w:lineRule="auto"/>
              <w:rPr>
                <w:ins w:id="171" w:author="Jiří Hnízdo" w:date="2021-10-11T07:22:00Z"/>
                <w:rFonts w:ascii="Cambria" w:eastAsia="Times New Roman" w:hAnsi="Cambria" w:cs="Arial CE"/>
                <w:sz w:val="24"/>
                <w:szCs w:val="24"/>
                <w:lang w:eastAsia="cs-CZ"/>
              </w:rPr>
            </w:pPr>
          </w:p>
        </w:tc>
        <w:tc>
          <w:tcPr>
            <w:tcW w:w="1200" w:type="dxa"/>
            <w:tcBorders>
              <w:top w:val="nil"/>
              <w:left w:val="nil"/>
              <w:bottom w:val="nil"/>
              <w:right w:val="nil"/>
            </w:tcBorders>
            <w:shd w:val="clear" w:color="auto" w:fill="auto"/>
            <w:noWrap/>
            <w:vAlign w:val="bottom"/>
            <w:hideMark/>
            <w:tcPrChange w:id="172" w:author="Jiří Hnízdo" w:date="2021-10-11T10:52:00Z">
              <w:tcPr>
                <w:tcW w:w="1200" w:type="dxa"/>
                <w:tcBorders>
                  <w:top w:val="nil"/>
                  <w:left w:val="nil"/>
                  <w:bottom w:val="nil"/>
                  <w:right w:val="nil"/>
                </w:tcBorders>
                <w:shd w:val="clear" w:color="auto" w:fill="auto"/>
                <w:noWrap/>
                <w:vAlign w:val="bottom"/>
                <w:hideMark/>
              </w:tcPr>
            </w:tcPrChange>
          </w:tcPr>
          <w:p w14:paraId="47917279" w14:textId="77777777" w:rsidR="000C559F" w:rsidRPr="000C559F" w:rsidRDefault="000C559F" w:rsidP="000C559F">
            <w:pPr>
              <w:spacing w:after="0" w:line="240" w:lineRule="auto"/>
              <w:jc w:val="center"/>
              <w:rPr>
                <w:ins w:id="173"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174" w:author="Jiří Hnízdo" w:date="2021-10-11T10:52:00Z">
              <w:tcPr>
                <w:tcW w:w="1480" w:type="dxa"/>
                <w:tcBorders>
                  <w:top w:val="nil"/>
                  <w:left w:val="nil"/>
                  <w:bottom w:val="nil"/>
                  <w:right w:val="nil"/>
                </w:tcBorders>
                <w:shd w:val="clear" w:color="auto" w:fill="auto"/>
                <w:noWrap/>
                <w:vAlign w:val="bottom"/>
                <w:hideMark/>
              </w:tcPr>
            </w:tcPrChange>
          </w:tcPr>
          <w:p w14:paraId="31E154CA" w14:textId="77777777" w:rsidR="000C559F" w:rsidRPr="000C559F" w:rsidRDefault="000C559F" w:rsidP="000C559F">
            <w:pPr>
              <w:spacing w:after="0" w:line="240" w:lineRule="auto"/>
              <w:rPr>
                <w:ins w:id="175"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176" w:author="Jiří Hnízdo" w:date="2021-10-11T10:52:00Z">
              <w:tcPr>
                <w:tcW w:w="1720" w:type="dxa"/>
                <w:tcBorders>
                  <w:top w:val="nil"/>
                  <w:left w:val="nil"/>
                  <w:bottom w:val="nil"/>
                  <w:right w:val="nil"/>
                </w:tcBorders>
                <w:shd w:val="clear" w:color="auto" w:fill="auto"/>
                <w:noWrap/>
                <w:vAlign w:val="bottom"/>
                <w:hideMark/>
              </w:tcPr>
            </w:tcPrChange>
          </w:tcPr>
          <w:p w14:paraId="2C7E9224" w14:textId="77777777" w:rsidR="000C559F" w:rsidRPr="000C559F" w:rsidRDefault="000C559F" w:rsidP="000C559F">
            <w:pPr>
              <w:spacing w:after="0" w:line="240" w:lineRule="auto"/>
              <w:rPr>
                <w:ins w:id="177" w:author="Jiří Hnízdo" w:date="2021-10-11T07:22:00Z"/>
                <w:rFonts w:ascii="Times New Roman" w:eastAsia="Times New Roman" w:hAnsi="Times New Roman" w:cs="Times New Roman"/>
                <w:sz w:val="20"/>
                <w:szCs w:val="20"/>
                <w:lang w:eastAsia="cs-CZ"/>
              </w:rPr>
            </w:pPr>
          </w:p>
        </w:tc>
      </w:tr>
      <w:tr w:rsidR="000C559F" w:rsidRPr="000C559F" w14:paraId="1761BB30" w14:textId="77777777" w:rsidTr="00CB11A5">
        <w:trPr>
          <w:trHeight w:val="315"/>
          <w:ins w:id="178" w:author="Jiří Hnízdo" w:date="2021-10-11T07:22:00Z"/>
          <w:trPrChange w:id="179"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180" w:author="Jiří Hnízdo" w:date="2021-10-11T10:52:00Z">
              <w:tcPr>
                <w:tcW w:w="6963" w:type="dxa"/>
                <w:tcBorders>
                  <w:top w:val="nil"/>
                  <w:left w:val="nil"/>
                  <w:bottom w:val="nil"/>
                  <w:right w:val="nil"/>
                </w:tcBorders>
                <w:shd w:val="clear" w:color="auto" w:fill="auto"/>
                <w:noWrap/>
                <w:vAlign w:val="bottom"/>
                <w:hideMark/>
              </w:tcPr>
            </w:tcPrChange>
          </w:tcPr>
          <w:p w14:paraId="71947A8E" w14:textId="33F1BE1D" w:rsidR="000C559F" w:rsidRPr="000C559F" w:rsidRDefault="000C559F" w:rsidP="000C559F">
            <w:pPr>
              <w:spacing w:after="0" w:line="240" w:lineRule="auto"/>
              <w:rPr>
                <w:ins w:id="181" w:author="Jiří Hnízdo" w:date="2021-10-11T07:22:00Z"/>
                <w:rFonts w:ascii="Arial CE" w:eastAsia="Times New Roman" w:hAnsi="Arial CE" w:cs="Arial CE"/>
                <w:sz w:val="20"/>
                <w:szCs w:val="20"/>
                <w:lang w:eastAsia="cs-CZ"/>
              </w:rPr>
            </w:pPr>
            <w:ins w:id="182" w:author="Jiří Hnízdo" w:date="2021-10-11T07:22:00Z">
              <w:r w:rsidRPr="000C559F">
                <w:rPr>
                  <w:rFonts w:ascii="Arial CE" w:eastAsia="Times New Roman" w:hAnsi="Arial CE" w:cs="Arial CE"/>
                  <w:noProof/>
                  <w:sz w:val="20"/>
                  <w:szCs w:val="20"/>
                  <w:lang w:eastAsia="cs-CZ"/>
                </w:rPr>
                <mc:AlternateContent>
                  <mc:Choice Requires="wps">
                    <w:drawing>
                      <wp:anchor distT="0" distB="0" distL="114300" distR="114300" simplePos="0" relativeHeight="251658752" behindDoc="0" locked="0" layoutInCell="1" allowOverlap="1" wp14:anchorId="082240E8" wp14:editId="54ED0142">
                        <wp:simplePos x="0" y="0"/>
                        <wp:positionH relativeFrom="column">
                          <wp:posOffset>723900</wp:posOffset>
                        </wp:positionH>
                        <wp:positionV relativeFrom="paragraph">
                          <wp:posOffset>133350</wp:posOffset>
                        </wp:positionV>
                        <wp:extent cx="5124450" cy="419100"/>
                        <wp:effectExtent l="0" t="0" r="0" b="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823475" cy="371475"/>
                                </a:xfrm>
                                <a:prstGeom prst="rect">
                                  <a:avLst/>
                                </a:prstGeom>
                              </wps:spPr>
                              <wps:txbx>
                                <w:txbxContent>
                                  <w:p w14:paraId="31736B8D" w14:textId="77777777" w:rsidR="000C559F" w:rsidRDefault="000C559F" w:rsidP="000C559F">
                                    <w:pPr>
                                      <w:pStyle w:val="Normlnweb"/>
                                      <w:spacing w:before="0" w:beforeAutospacing="0" w:after="0" w:afterAutospacing="0"/>
                                      <w:jc w:val="center"/>
                                    </w:pPr>
                                    <w:r w:rsidRPr="000C559F">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2021</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082240E8" id="Obdélník 3" o:spid="_x0000_s1026" style="position:absolute;margin-left:57pt;margin-top:10.5pt;width:403.5pt;height: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" filled="f" stroked="f">
                        <o:lock v:ext="edit" shapetype="t"/>
                        <v:textbox>
                          <w:txbxContent>
                            <w:p w14:paraId="31736B8D" w14:textId="77777777" w:rsidR="000C559F" w:rsidRDefault="000C559F" w:rsidP="000C559F">
                              <w:pPr>
                                <w:pStyle w:val="Normlnweb"/>
                                <w:spacing w:before="0" w:beforeAutospacing="0" w:after="0" w:afterAutospacing="0"/>
                                <w:jc w:val="center"/>
                              </w:pPr>
                              <w:r w:rsidRPr="000C559F">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2021</w:t>
                              </w:r>
                            </w:p>
                          </w:txbxContent>
                        </v:textbox>
                      </v:rect>
                    </w:pict>
                  </mc:Fallback>
                </mc:AlternateContent>
              </w:r>
            </w:ins>
          </w:p>
          <w:tbl>
            <w:tblPr>
              <w:tblW w:w="0" w:type="auto"/>
              <w:tblCellSpacing w:w="0" w:type="dxa"/>
              <w:tblCellMar>
                <w:left w:w="0" w:type="dxa"/>
                <w:right w:w="0" w:type="dxa"/>
              </w:tblCellMar>
              <w:tblLook w:val="04A0" w:firstRow="1" w:lastRow="0" w:firstColumn="1" w:lastColumn="0" w:noHBand="0" w:noVBand="1"/>
            </w:tblPr>
            <w:tblGrid>
              <w:gridCol w:w="6760"/>
            </w:tblGrid>
            <w:tr w:rsidR="000C559F" w:rsidRPr="000C559F" w14:paraId="5BC3AF1A" w14:textId="77777777">
              <w:trPr>
                <w:trHeight w:val="315"/>
                <w:tblCellSpacing w:w="0" w:type="dxa"/>
                <w:ins w:id="183" w:author="Jiří Hnízdo" w:date="2021-10-11T07:22:00Z"/>
              </w:trPr>
              <w:tc>
                <w:tcPr>
                  <w:tcW w:w="6760" w:type="dxa"/>
                  <w:tcBorders>
                    <w:top w:val="nil"/>
                    <w:left w:val="nil"/>
                    <w:bottom w:val="nil"/>
                    <w:right w:val="nil"/>
                  </w:tcBorders>
                  <w:shd w:val="clear" w:color="auto" w:fill="auto"/>
                  <w:noWrap/>
                  <w:vAlign w:val="bottom"/>
                  <w:hideMark/>
                </w:tcPr>
                <w:p w14:paraId="682E857B" w14:textId="77777777" w:rsidR="000C559F" w:rsidRPr="000C559F" w:rsidRDefault="000C559F" w:rsidP="000C559F">
                  <w:pPr>
                    <w:spacing w:after="0" w:line="240" w:lineRule="auto"/>
                    <w:rPr>
                      <w:ins w:id="184" w:author="Jiří Hnízdo" w:date="2021-10-11T07:22:00Z"/>
                      <w:rFonts w:ascii="Arial CE" w:eastAsia="Times New Roman" w:hAnsi="Arial CE" w:cs="Arial CE"/>
                      <w:sz w:val="20"/>
                      <w:szCs w:val="20"/>
                      <w:lang w:eastAsia="cs-CZ"/>
                    </w:rPr>
                  </w:pPr>
                </w:p>
              </w:tc>
            </w:tr>
          </w:tbl>
          <w:p w14:paraId="7D21561A" w14:textId="77777777" w:rsidR="000C559F" w:rsidRPr="000C559F" w:rsidRDefault="000C559F" w:rsidP="000C559F">
            <w:pPr>
              <w:spacing w:after="0" w:line="240" w:lineRule="auto"/>
              <w:rPr>
                <w:ins w:id="185" w:author="Jiří Hnízdo" w:date="2021-10-11T07:22:00Z"/>
                <w:rFonts w:ascii="Arial CE" w:eastAsia="Times New Roman" w:hAnsi="Arial CE" w:cs="Arial CE"/>
                <w:sz w:val="20"/>
                <w:szCs w:val="20"/>
                <w:lang w:eastAsia="cs-CZ"/>
              </w:rPr>
            </w:pPr>
          </w:p>
        </w:tc>
        <w:tc>
          <w:tcPr>
            <w:tcW w:w="933" w:type="dxa"/>
            <w:tcBorders>
              <w:top w:val="nil"/>
              <w:left w:val="nil"/>
              <w:bottom w:val="nil"/>
              <w:right w:val="nil"/>
            </w:tcBorders>
            <w:shd w:val="clear" w:color="auto" w:fill="auto"/>
            <w:noWrap/>
            <w:vAlign w:val="bottom"/>
            <w:hideMark/>
            <w:tcPrChange w:id="186" w:author="Jiří Hnízdo" w:date="2021-10-11T10:52:00Z">
              <w:tcPr>
                <w:tcW w:w="803" w:type="dxa"/>
                <w:tcBorders>
                  <w:top w:val="nil"/>
                  <w:left w:val="nil"/>
                  <w:bottom w:val="nil"/>
                  <w:right w:val="nil"/>
                </w:tcBorders>
                <w:shd w:val="clear" w:color="auto" w:fill="auto"/>
                <w:noWrap/>
                <w:vAlign w:val="bottom"/>
                <w:hideMark/>
              </w:tcPr>
            </w:tcPrChange>
          </w:tcPr>
          <w:p w14:paraId="02F1259A" w14:textId="77777777" w:rsidR="000C559F" w:rsidRPr="000C559F" w:rsidRDefault="000C559F" w:rsidP="000C559F">
            <w:pPr>
              <w:spacing w:after="0" w:line="240" w:lineRule="auto"/>
              <w:rPr>
                <w:ins w:id="187"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188" w:author="Jiří Hnízdo" w:date="2021-10-11T10:52:00Z">
              <w:tcPr>
                <w:tcW w:w="1200" w:type="dxa"/>
                <w:tcBorders>
                  <w:top w:val="nil"/>
                  <w:left w:val="nil"/>
                  <w:bottom w:val="nil"/>
                  <w:right w:val="nil"/>
                </w:tcBorders>
                <w:shd w:val="clear" w:color="auto" w:fill="auto"/>
                <w:noWrap/>
                <w:vAlign w:val="bottom"/>
                <w:hideMark/>
              </w:tcPr>
            </w:tcPrChange>
          </w:tcPr>
          <w:p w14:paraId="783C25B0" w14:textId="77777777" w:rsidR="000C559F" w:rsidRPr="000C559F" w:rsidRDefault="000C559F" w:rsidP="000C559F">
            <w:pPr>
              <w:spacing w:after="0" w:line="240" w:lineRule="auto"/>
              <w:jc w:val="center"/>
              <w:rPr>
                <w:ins w:id="189"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190" w:author="Jiří Hnízdo" w:date="2021-10-11T10:52:00Z">
              <w:tcPr>
                <w:tcW w:w="1480" w:type="dxa"/>
                <w:tcBorders>
                  <w:top w:val="nil"/>
                  <w:left w:val="nil"/>
                  <w:bottom w:val="nil"/>
                  <w:right w:val="nil"/>
                </w:tcBorders>
                <w:shd w:val="clear" w:color="auto" w:fill="auto"/>
                <w:noWrap/>
                <w:vAlign w:val="bottom"/>
                <w:hideMark/>
              </w:tcPr>
            </w:tcPrChange>
          </w:tcPr>
          <w:p w14:paraId="367EB93E" w14:textId="77777777" w:rsidR="000C559F" w:rsidRPr="000C559F" w:rsidRDefault="000C559F" w:rsidP="000C559F">
            <w:pPr>
              <w:spacing w:after="0" w:line="240" w:lineRule="auto"/>
              <w:rPr>
                <w:ins w:id="191"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192" w:author="Jiří Hnízdo" w:date="2021-10-11T10:52:00Z">
              <w:tcPr>
                <w:tcW w:w="1720" w:type="dxa"/>
                <w:tcBorders>
                  <w:top w:val="nil"/>
                  <w:left w:val="nil"/>
                  <w:bottom w:val="nil"/>
                  <w:right w:val="nil"/>
                </w:tcBorders>
                <w:shd w:val="clear" w:color="auto" w:fill="auto"/>
                <w:noWrap/>
                <w:vAlign w:val="bottom"/>
                <w:hideMark/>
              </w:tcPr>
            </w:tcPrChange>
          </w:tcPr>
          <w:p w14:paraId="36954415" w14:textId="77777777" w:rsidR="000C559F" w:rsidRPr="000C559F" w:rsidRDefault="000C559F" w:rsidP="000C559F">
            <w:pPr>
              <w:spacing w:after="0" w:line="240" w:lineRule="auto"/>
              <w:rPr>
                <w:ins w:id="193" w:author="Jiří Hnízdo" w:date="2021-10-11T07:22:00Z"/>
                <w:rFonts w:ascii="Times New Roman" w:eastAsia="Times New Roman" w:hAnsi="Times New Roman" w:cs="Times New Roman"/>
                <w:sz w:val="20"/>
                <w:szCs w:val="20"/>
                <w:lang w:eastAsia="cs-CZ"/>
              </w:rPr>
            </w:pPr>
          </w:p>
        </w:tc>
      </w:tr>
      <w:tr w:rsidR="000C559F" w:rsidRPr="000C559F" w14:paraId="2729A8A3" w14:textId="77777777" w:rsidTr="00CB11A5">
        <w:trPr>
          <w:trHeight w:val="315"/>
          <w:ins w:id="194" w:author="Jiří Hnízdo" w:date="2021-10-11T07:22:00Z"/>
          <w:trPrChange w:id="195"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196" w:author="Jiří Hnízdo" w:date="2021-10-11T10:52:00Z">
              <w:tcPr>
                <w:tcW w:w="6963" w:type="dxa"/>
                <w:tcBorders>
                  <w:top w:val="nil"/>
                  <w:left w:val="nil"/>
                  <w:bottom w:val="nil"/>
                  <w:right w:val="nil"/>
                </w:tcBorders>
                <w:shd w:val="clear" w:color="auto" w:fill="auto"/>
                <w:noWrap/>
                <w:vAlign w:val="bottom"/>
                <w:hideMark/>
              </w:tcPr>
            </w:tcPrChange>
          </w:tcPr>
          <w:p w14:paraId="1B56E6F3" w14:textId="77777777" w:rsidR="000C559F" w:rsidRPr="000C559F" w:rsidRDefault="000C559F" w:rsidP="000C559F">
            <w:pPr>
              <w:spacing w:after="0" w:line="240" w:lineRule="auto"/>
              <w:rPr>
                <w:ins w:id="197"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198" w:author="Jiří Hnízdo" w:date="2021-10-11T10:52:00Z">
              <w:tcPr>
                <w:tcW w:w="803" w:type="dxa"/>
                <w:tcBorders>
                  <w:top w:val="nil"/>
                  <w:left w:val="nil"/>
                  <w:bottom w:val="nil"/>
                  <w:right w:val="nil"/>
                </w:tcBorders>
                <w:shd w:val="clear" w:color="auto" w:fill="auto"/>
                <w:noWrap/>
                <w:vAlign w:val="bottom"/>
                <w:hideMark/>
              </w:tcPr>
            </w:tcPrChange>
          </w:tcPr>
          <w:p w14:paraId="6FE6A8D4" w14:textId="77777777" w:rsidR="000C559F" w:rsidRPr="000C559F" w:rsidRDefault="000C559F" w:rsidP="000C559F">
            <w:pPr>
              <w:spacing w:after="0" w:line="240" w:lineRule="auto"/>
              <w:rPr>
                <w:ins w:id="199"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200" w:author="Jiří Hnízdo" w:date="2021-10-11T10:52:00Z">
              <w:tcPr>
                <w:tcW w:w="1200" w:type="dxa"/>
                <w:tcBorders>
                  <w:top w:val="nil"/>
                  <w:left w:val="nil"/>
                  <w:bottom w:val="nil"/>
                  <w:right w:val="nil"/>
                </w:tcBorders>
                <w:shd w:val="clear" w:color="auto" w:fill="auto"/>
                <w:noWrap/>
                <w:vAlign w:val="bottom"/>
                <w:hideMark/>
              </w:tcPr>
            </w:tcPrChange>
          </w:tcPr>
          <w:p w14:paraId="7EE7C1D3" w14:textId="77777777" w:rsidR="000C559F" w:rsidRPr="000C559F" w:rsidRDefault="000C559F" w:rsidP="000C559F">
            <w:pPr>
              <w:spacing w:after="0" w:line="240" w:lineRule="auto"/>
              <w:jc w:val="center"/>
              <w:rPr>
                <w:ins w:id="201"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202" w:author="Jiří Hnízdo" w:date="2021-10-11T10:52:00Z">
              <w:tcPr>
                <w:tcW w:w="1480" w:type="dxa"/>
                <w:tcBorders>
                  <w:top w:val="nil"/>
                  <w:left w:val="nil"/>
                  <w:bottom w:val="nil"/>
                  <w:right w:val="nil"/>
                </w:tcBorders>
                <w:shd w:val="clear" w:color="auto" w:fill="auto"/>
                <w:noWrap/>
                <w:vAlign w:val="bottom"/>
                <w:hideMark/>
              </w:tcPr>
            </w:tcPrChange>
          </w:tcPr>
          <w:p w14:paraId="1C03C2C0" w14:textId="77777777" w:rsidR="000C559F" w:rsidRPr="000C559F" w:rsidRDefault="000C559F" w:rsidP="000C559F">
            <w:pPr>
              <w:spacing w:after="0" w:line="240" w:lineRule="auto"/>
              <w:rPr>
                <w:ins w:id="203"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204" w:author="Jiří Hnízdo" w:date="2021-10-11T10:52:00Z">
              <w:tcPr>
                <w:tcW w:w="1720" w:type="dxa"/>
                <w:tcBorders>
                  <w:top w:val="nil"/>
                  <w:left w:val="nil"/>
                  <w:bottom w:val="nil"/>
                  <w:right w:val="nil"/>
                </w:tcBorders>
                <w:shd w:val="clear" w:color="auto" w:fill="auto"/>
                <w:noWrap/>
                <w:vAlign w:val="bottom"/>
                <w:hideMark/>
              </w:tcPr>
            </w:tcPrChange>
          </w:tcPr>
          <w:p w14:paraId="57530668" w14:textId="77777777" w:rsidR="000C559F" w:rsidRPr="000C559F" w:rsidRDefault="000C559F" w:rsidP="000C559F">
            <w:pPr>
              <w:spacing w:after="0" w:line="240" w:lineRule="auto"/>
              <w:rPr>
                <w:ins w:id="205" w:author="Jiří Hnízdo" w:date="2021-10-11T07:22:00Z"/>
                <w:rFonts w:ascii="Times New Roman" w:eastAsia="Times New Roman" w:hAnsi="Times New Roman" w:cs="Times New Roman"/>
                <w:sz w:val="20"/>
                <w:szCs w:val="20"/>
                <w:lang w:eastAsia="cs-CZ"/>
              </w:rPr>
            </w:pPr>
          </w:p>
        </w:tc>
      </w:tr>
      <w:tr w:rsidR="000C559F" w:rsidRPr="000C559F" w14:paraId="1379F37B" w14:textId="77777777" w:rsidTr="00CB11A5">
        <w:trPr>
          <w:trHeight w:val="330"/>
          <w:ins w:id="206" w:author="Jiří Hnízdo" w:date="2021-10-11T07:22:00Z"/>
          <w:trPrChange w:id="207" w:author="Jiří Hnízdo" w:date="2021-10-11T10:52:00Z">
            <w:trPr>
              <w:trHeight w:val="330"/>
            </w:trPr>
          </w:trPrChange>
        </w:trPr>
        <w:tc>
          <w:tcPr>
            <w:tcW w:w="6900" w:type="dxa"/>
            <w:tcBorders>
              <w:top w:val="nil"/>
              <w:left w:val="nil"/>
              <w:bottom w:val="nil"/>
              <w:right w:val="nil"/>
            </w:tcBorders>
            <w:shd w:val="clear" w:color="auto" w:fill="auto"/>
            <w:noWrap/>
            <w:vAlign w:val="bottom"/>
            <w:hideMark/>
            <w:tcPrChange w:id="208" w:author="Jiří Hnízdo" w:date="2021-10-11T10:52:00Z">
              <w:tcPr>
                <w:tcW w:w="6963" w:type="dxa"/>
                <w:tcBorders>
                  <w:top w:val="nil"/>
                  <w:left w:val="nil"/>
                  <w:bottom w:val="nil"/>
                  <w:right w:val="nil"/>
                </w:tcBorders>
                <w:shd w:val="clear" w:color="auto" w:fill="auto"/>
                <w:noWrap/>
                <w:vAlign w:val="bottom"/>
                <w:hideMark/>
              </w:tcPr>
            </w:tcPrChange>
          </w:tcPr>
          <w:p w14:paraId="04373B6D" w14:textId="77777777" w:rsidR="000C559F" w:rsidRPr="000C559F" w:rsidRDefault="000C559F" w:rsidP="000C559F">
            <w:pPr>
              <w:spacing w:after="0" w:line="240" w:lineRule="auto"/>
              <w:rPr>
                <w:ins w:id="209"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210" w:author="Jiří Hnízdo" w:date="2021-10-11T10:52:00Z">
              <w:tcPr>
                <w:tcW w:w="803" w:type="dxa"/>
                <w:tcBorders>
                  <w:top w:val="nil"/>
                  <w:left w:val="nil"/>
                  <w:bottom w:val="nil"/>
                  <w:right w:val="nil"/>
                </w:tcBorders>
                <w:shd w:val="clear" w:color="auto" w:fill="auto"/>
                <w:noWrap/>
                <w:vAlign w:val="bottom"/>
                <w:hideMark/>
              </w:tcPr>
            </w:tcPrChange>
          </w:tcPr>
          <w:p w14:paraId="55EF7FA4" w14:textId="77777777" w:rsidR="000C559F" w:rsidRPr="000C559F" w:rsidRDefault="000C559F" w:rsidP="000C559F">
            <w:pPr>
              <w:spacing w:after="0" w:line="240" w:lineRule="auto"/>
              <w:rPr>
                <w:ins w:id="211"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212" w:author="Jiří Hnízdo" w:date="2021-10-11T10:52:00Z">
              <w:tcPr>
                <w:tcW w:w="1200" w:type="dxa"/>
                <w:tcBorders>
                  <w:top w:val="nil"/>
                  <w:left w:val="nil"/>
                  <w:bottom w:val="nil"/>
                  <w:right w:val="nil"/>
                </w:tcBorders>
                <w:shd w:val="clear" w:color="auto" w:fill="auto"/>
                <w:noWrap/>
                <w:vAlign w:val="bottom"/>
                <w:hideMark/>
              </w:tcPr>
            </w:tcPrChange>
          </w:tcPr>
          <w:p w14:paraId="60009583" w14:textId="77777777" w:rsidR="000C559F" w:rsidRPr="000C559F" w:rsidRDefault="000C559F" w:rsidP="000C559F">
            <w:pPr>
              <w:spacing w:after="0" w:line="240" w:lineRule="auto"/>
              <w:jc w:val="center"/>
              <w:rPr>
                <w:ins w:id="213"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214" w:author="Jiří Hnízdo" w:date="2021-10-11T10:52:00Z">
              <w:tcPr>
                <w:tcW w:w="1480" w:type="dxa"/>
                <w:tcBorders>
                  <w:top w:val="nil"/>
                  <w:left w:val="nil"/>
                  <w:bottom w:val="nil"/>
                  <w:right w:val="nil"/>
                </w:tcBorders>
                <w:shd w:val="clear" w:color="auto" w:fill="auto"/>
                <w:noWrap/>
                <w:vAlign w:val="bottom"/>
                <w:hideMark/>
              </w:tcPr>
            </w:tcPrChange>
          </w:tcPr>
          <w:p w14:paraId="1174A1C0" w14:textId="77777777" w:rsidR="000C559F" w:rsidRPr="000C559F" w:rsidRDefault="000C559F" w:rsidP="000C559F">
            <w:pPr>
              <w:spacing w:after="0" w:line="240" w:lineRule="auto"/>
              <w:rPr>
                <w:ins w:id="215"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216" w:author="Jiří Hnízdo" w:date="2021-10-11T10:52:00Z">
              <w:tcPr>
                <w:tcW w:w="1720" w:type="dxa"/>
                <w:tcBorders>
                  <w:top w:val="nil"/>
                  <w:left w:val="nil"/>
                  <w:bottom w:val="nil"/>
                  <w:right w:val="nil"/>
                </w:tcBorders>
                <w:shd w:val="clear" w:color="auto" w:fill="auto"/>
                <w:noWrap/>
                <w:vAlign w:val="bottom"/>
                <w:hideMark/>
              </w:tcPr>
            </w:tcPrChange>
          </w:tcPr>
          <w:p w14:paraId="426E1073" w14:textId="77777777" w:rsidR="000C559F" w:rsidRPr="000C559F" w:rsidRDefault="000C559F" w:rsidP="000C559F">
            <w:pPr>
              <w:spacing w:after="0" w:line="240" w:lineRule="auto"/>
              <w:rPr>
                <w:ins w:id="217" w:author="Jiří Hnízdo" w:date="2021-10-11T07:22:00Z"/>
                <w:rFonts w:ascii="Times New Roman" w:eastAsia="Times New Roman" w:hAnsi="Times New Roman" w:cs="Times New Roman"/>
                <w:sz w:val="20"/>
                <w:szCs w:val="20"/>
                <w:lang w:eastAsia="cs-CZ"/>
              </w:rPr>
            </w:pPr>
          </w:p>
        </w:tc>
      </w:tr>
      <w:tr w:rsidR="000C559F" w:rsidRPr="000C559F" w14:paraId="425FB140" w14:textId="77777777" w:rsidTr="00CB11A5">
        <w:trPr>
          <w:trHeight w:val="300"/>
          <w:ins w:id="218" w:author="Jiří Hnízdo" w:date="2021-10-11T07:22:00Z"/>
          <w:trPrChange w:id="219" w:author="Jiří Hnízdo" w:date="2021-10-11T10:52:00Z">
            <w:trPr>
              <w:trHeight w:val="300"/>
            </w:trPr>
          </w:trPrChange>
        </w:trPr>
        <w:tc>
          <w:tcPr>
            <w:tcW w:w="6900" w:type="dxa"/>
            <w:tcBorders>
              <w:top w:val="single" w:sz="8" w:space="0" w:color="auto"/>
              <w:left w:val="single" w:sz="8" w:space="0" w:color="auto"/>
              <w:bottom w:val="single" w:sz="8" w:space="0" w:color="auto"/>
              <w:right w:val="nil"/>
            </w:tcBorders>
            <w:shd w:val="clear" w:color="000000" w:fill="C0C0C0"/>
            <w:noWrap/>
            <w:vAlign w:val="bottom"/>
            <w:hideMark/>
            <w:tcPrChange w:id="220" w:author="Jiří Hnízdo" w:date="2021-10-11T10:52:00Z">
              <w:tcPr>
                <w:tcW w:w="6963" w:type="dxa"/>
                <w:tcBorders>
                  <w:top w:val="single" w:sz="8" w:space="0" w:color="auto"/>
                  <w:left w:val="single" w:sz="8" w:space="0" w:color="auto"/>
                  <w:bottom w:val="single" w:sz="8" w:space="0" w:color="auto"/>
                  <w:right w:val="nil"/>
                </w:tcBorders>
                <w:shd w:val="clear" w:color="000000" w:fill="C0C0C0"/>
                <w:noWrap/>
                <w:vAlign w:val="bottom"/>
                <w:hideMark/>
              </w:tcPr>
            </w:tcPrChange>
          </w:tcPr>
          <w:p w14:paraId="487E7825" w14:textId="77777777" w:rsidR="000C559F" w:rsidRPr="000C559F" w:rsidRDefault="000C559F" w:rsidP="000C559F">
            <w:pPr>
              <w:spacing w:after="0" w:line="240" w:lineRule="auto"/>
              <w:rPr>
                <w:ins w:id="221" w:author="Jiří Hnízdo" w:date="2021-10-11T07:22:00Z"/>
                <w:rFonts w:ascii="Cambria" w:eastAsia="Times New Roman" w:hAnsi="Cambria" w:cs="Arial CE"/>
                <w:b/>
                <w:bCs/>
                <w:lang w:eastAsia="cs-CZ"/>
              </w:rPr>
            </w:pPr>
            <w:proofErr w:type="gramStart"/>
            <w:ins w:id="222" w:author="Jiří Hnízdo" w:date="2021-10-11T07:22:00Z">
              <w:r w:rsidRPr="000C559F">
                <w:rPr>
                  <w:rFonts w:ascii="Cambria" w:eastAsia="Times New Roman" w:hAnsi="Cambria" w:cs="Arial CE"/>
                  <w:b/>
                  <w:bCs/>
                  <w:lang w:eastAsia="cs-CZ"/>
                </w:rPr>
                <w:t>Provoz :                           Svoz</w:t>
              </w:r>
              <w:proofErr w:type="gramEnd"/>
              <w:r w:rsidRPr="000C559F">
                <w:rPr>
                  <w:rFonts w:ascii="Cambria" w:eastAsia="Times New Roman" w:hAnsi="Cambria" w:cs="Arial CE"/>
                  <w:b/>
                  <w:bCs/>
                  <w:lang w:eastAsia="cs-CZ"/>
                </w:rPr>
                <w:t xml:space="preserve"> komunálního odpadu - Textilní</w:t>
              </w:r>
            </w:ins>
          </w:p>
        </w:tc>
        <w:tc>
          <w:tcPr>
            <w:tcW w:w="933" w:type="dxa"/>
            <w:tcBorders>
              <w:top w:val="single" w:sz="8" w:space="0" w:color="auto"/>
              <w:left w:val="nil"/>
              <w:bottom w:val="single" w:sz="8" w:space="0" w:color="auto"/>
              <w:right w:val="nil"/>
            </w:tcBorders>
            <w:shd w:val="clear" w:color="000000" w:fill="C0C0C0"/>
            <w:noWrap/>
            <w:vAlign w:val="bottom"/>
            <w:hideMark/>
            <w:tcPrChange w:id="223" w:author="Jiří Hnízdo" w:date="2021-10-11T10:52:00Z">
              <w:tcPr>
                <w:tcW w:w="803" w:type="dxa"/>
                <w:tcBorders>
                  <w:top w:val="single" w:sz="8" w:space="0" w:color="auto"/>
                  <w:left w:val="nil"/>
                  <w:bottom w:val="single" w:sz="8" w:space="0" w:color="auto"/>
                  <w:right w:val="nil"/>
                </w:tcBorders>
                <w:shd w:val="clear" w:color="000000" w:fill="C0C0C0"/>
                <w:noWrap/>
                <w:vAlign w:val="bottom"/>
                <w:hideMark/>
              </w:tcPr>
            </w:tcPrChange>
          </w:tcPr>
          <w:p w14:paraId="36D401B4" w14:textId="77777777" w:rsidR="000C559F" w:rsidRPr="000C559F" w:rsidRDefault="000C559F" w:rsidP="000C559F">
            <w:pPr>
              <w:spacing w:after="0" w:line="240" w:lineRule="auto"/>
              <w:rPr>
                <w:ins w:id="224" w:author="Jiří Hnízdo" w:date="2021-10-11T07:22:00Z"/>
                <w:rFonts w:ascii="Cambria" w:eastAsia="Times New Roman" w:hAnsi="Cambria" w:cs="Arial CE"/>
                <w:b/>
                <w:bCs/>
                <w:lang w:eastAsia="cs-CZ"/>
              </w:rPr>
            </w:pPr>
            <w:ins w:id="225" w:author="Jiří Hnízdo" w:date="2021-10-11T07:22:00Z">
              <w:r w:rsidRPr="000C559F">
                <w:rPr>
                  <w:rFonts w:ascii="Cambria" w:eastAsia="Times New Roman" w:hAnsi="Cambria" w:cs="Arial CE"/>
                  <w:b/>
                  <w:bCs/>
                  <w:lang w:eastAsia="cs-CZ"/>
                </w:rPr>
                <w:t> </w:t>
              </w:r>
            </w:ins>
          </w:p>
        </w:tc>
        <w:tc>
          <w:tcPr>
            <w:tcW w:w="1200" w:type="dxa"/>
            <w:tcBorders>
              <w:top w:val="single" w:sz="8" w:space="0" w:color="auto"/>
              <w:left w:val="nil"/>
              <w:bottom w:val="single" w:sz="8" w:space="0" w:color="auto"/>
              <w:right w:val="nil"/>
            </w:tcBorders>
            <w:shd w:val="clear" w:color="000000" w:fill="C0C0C0"/>
            <w:noWrap/>
            <w:vAlign w:val="bottom"/>
            <w:hideMark/>
            <w:tcPrChange w:id="226" w:author="Jiří Hnízdo" w:date="2021-10-11T10:52:00Z">
              <w:tcPr>
                <w:tcW w:w="1200" w:type="dxa"/>
                <w:tcBorders>
                  <w:top w:val="single" w:sz="8" w:space="0" w:color="auto"/>
                  <w:left w:val="nil"/>
                  <w:bottom w:val="single" w:sz="8" w:space="0" w:color="auto"/>
                  <w:right w:val="nil"/>
                </w:tcBorders>
                <w:shd w:val="clear" w:color="000000" w:fill="C0C0C0"/>
                <w:noWrap/>
                <w:vAlign w:val="bottom"/>
                <w:hideMark/>
              </w:tcPr>
            </w:tcPrChange>
          </w:tcPr>
          <w:p w14:paraId="7E521D32" w14:textId="77777777" w:rsidR="000C559F" w:rsidRPr="000C559F" w:rsidRDefault="000C559F" w:rsidP="000C559F">
            <w:pPr>
              <w:spacing w:after="0" w:line="240" w:lineRule="auto"/>
              <w:rPr>
                <w:ins w:id="227" w:author="Jiří Hnízdo" w:date="2021-10-11T07:22:00Z"/>
                <w:rFonts w:ascii="Cambria" w:eastAsia="Times New Roman" w:hAnsi="Cambria" w:cs="Arial CE"/>
                <w:b/>
                <w:bCs/>
                <w:lang w:eastAsia="cs-CZ"/>
              </w:rPr>
            </w:pPr>
            <w:ins w:id="228" w:author="Jiří Hnízdo" w:date="2021-10-11T07:22:00Z">
              <w:r w:rsidRPr="000C559F">
                <w:rPr>
                  <w:rFonts w:ascii="Cambria" w:eastAsia="Times New Roman" w:hAnsi="Cambria" w:cs="Arial CE"/>
                  <w:b/>
                  <w:bCs/>
                  <w:lang w:eastAsia="cs-CZ"/>
                </w:rPr>
                <w:t> </w:t>
              </w:r>
            </w:ins>
          </w:p>
        </w:tc>
        <w:tc>
          <w:tcPr>
            <w:tcW w:w="709" w:type="dxa"/>
            <w:tcBorders>
              <w:top w:val="single" w:sz="8" w:space="0" w:color="auto"/>
              <w:left w:val="nil"/>
              <w:bottom w:val="single" w:sz="8" w:space="0" w:color="auto"/>
              <w:right w:val="nil"/>
            </w:tcBorders>
            <w:shd w:val="clear" w:color="000000" w:fill="C0C0C0"/>
            <w:noWrap/>
            <w:vAlign w:val="bottom"/>
            <w:hideMark/>
            <w:tcPrChange w:id="229" w:author="Jiří Hnízdo" w:date="2021-10-11T10:52:00Z">
              <w:tcPr>
                <w:tcW w:w="1480" w:type="dxa"/>
                <w:tcBorders>
                  <w:top w:val="single" w:sz="8" w:space="0" w:color="auto"/>
                  <w:left w:val="nil"/>
                  <w:bottom w:val="single" w:sz="8" w:space="0" w:color="auto"/>
                  <w:right w:val="nil"/>
                </w:tcBorders>
                <w:shd w:val="clear" w:color="000000" w:fill="C0C0C0"/>
                <w:noWrap/>
                <w:vAlign w:val="bottom"/>
                <w:hideMark/>
              </w:tcPr>
            </w:tcPrChange>
          </w:tcPr>
          <w:p w14:paraId="2F36F9F5" w14:textId="77777777" w:rsidR="000C559F" w:rsidRPr="000C559F" w:rsidRDefault="000C559F" w:rsidP="000C559F">
            <w:pPr>
              <w:spacing w:after="0" w:line="240" w:lineRule="auto"/>
              <w:rPr>
                <w:ins w:id="230" w:author="Jiří Hnízdo" w:date="2021-10-11T07:22:00Z"/>
                <w:rFonts w:ascii="Cambria" w:eastAsia="Times New Roman" w:hAnsi="Cambria" w:cs="Arial CE"/>
                <w:b/>
                <w:bCs/>
                <w:i/>
                <w:iCs/>
                <w:lang w:eastAsia="cs-CZ"/>
              </w:rPr>
            </w:pPr>
            <w:ins w:id="231" w:author="Jiří Hnízdo" w:date="2021-10-11T07:22:00Z">
              <w:r w:rsidRPr="000C559F">
                <w:rPr>
                  <w:rFonts w:ascii="Cambria" w:eastAsia="Times New Roman" w:hAnsi="Cambria" w:cs="Arial CE"/>
                  <w:b/>
                  <w:bCs/>
                  <w:i/>
                  <w:iCs/>
                  <w:lang w:eastAsia="cs-CZ"/>
                </w:rPr>
                <w:t> </w:t>
              </w:r>
            </w:ins>
          </w:p>
        </w:tc>
        <w:tc>
          <w:tcPr>
            <w:tcW w:w="464" w:type="dxa"/>
            <w:tcBorders>
              <w:top w:val="single" w:sz="8" w:space="0" w:color="auto"/>
              <w:left w:val="nil"/>
              <w:bottom w:val="single" w:sz="8" w:space="0" w:color="auto"/>
              <w:right w:val="single" w:sz="8" w:space="0" w:color="auto"/>
            </w:tcBorders>
            <w:shd w:val="clear" w:color="000000" w:fill="C0C0C0"/>
            <w:noWrap/>
            <w:vAlign w:val="bottom"/>
            <w:hideMark/>
            <w:tcPrChange w:id="232" w:author="Jiří Hnízdo" w:date="2021-10-11T10:52:00Z">
              <w:tcPr>
                <w:tcW w:w="1720" w:type="dxa"/>
                <w:tcBorders>
                  <w:top w:val="single" w:sz="8" w:space="0" w:color="auto"/>
                  <w:left w:val="nil"/>
                  <w:bottom w:val="single" w:sz="8" w:space="0" w:color="auto"/>
                  <w:right w:val="single" w:sz="8" w:space="0" w:color="auto"/>
                </w:tcBorders>
                <w:shd w:val="clear" w:color="000000" w:fill="C0C0C0"/>
                <w:noWrap/>
                <w:vAlign w:val="bottom"/>
                <w:hideMark/>
              </w:tcPr>
            </w:tcPrChange>
          </w:tcPr>
          <w:p w14:paraId="6B1FE9F8" w14:textId="77777777" w:rsidR="000C559F" w:rsidRPr="000C559F" w:rsidRDefault="000C559F" w:rsidP="000C559F">
            <w:pPr>
              <w:spacing w:after="0" w:line="240" w:lineRule="auto"/>
              <w:rPr>
                <w:ins w:id="233" w:author="Jiří Hnízdo" w:date="2021-10-11T07:22:00Z"/>
                <w:rFonts w:ascii="Cambria" w:eastAsia="Times New Roman" w:hAnsi="Cambria" w:cs="Arial CE"/>
                <w:b/>
                <w:bCs/>
                <w:lang w:eastAsia="cs-CZ"/>
              </w:rPr>
            </w:pPr>
            <w:ins w:id="234" w:author="Jiří Hnízdo" w:date="2021-10-11T07:22:00Z">
              <w:r w:rsidRPr="000C559F">
                <w:rPr>
                  <w:rFonts w:ascii="Cambria" w:eastAsia="Times New Roman" w:hAnsi="Cambria" w:cs="Arial CE"/>
                  <w:b/>
                  <w:bCs/>
                  <w:lang w:eastAsia="cs-CZ"/>
                </w:rPr>
                <w:t> </w:t>
              </w:r>
            </w:ins>
          </w:p>
        </w:tc>
      </w:tr>
      <w:tr w:rsidR="000C559F" w:rsidRPr="000C559F" w14:paraId="0DFC2EF4" w14:textId="77777777" w:rsidTr="00CB11A5">
        <w:trPr>
          <w:trHeight w:val="300"/>
          <w:ins w:id="235" w:author="Jiří Hnízdo" w:date="2021-10-11T07:22:00Z"/>
          <w:trPrChange w:id="236" w:author="Jiří Hnízdo" w:date="2021-10-11T10:52:00Z">
            <w:trPr>
              <w:trHeight w:val="300"/>
            </w:trPr>
          </w:trPrChange>
        </w:trPr>
        <w:tc>
          <w:tcPr>
            <w:tcW w:w="6900" w:type="dxa"/>
            <w:tcBorders>
              <w:top w:val="nil"/>
              <w:left w:val="single" w:sz="8" w:space="0" w:color="auto"/>
              <w:bottom w:val="single" w:sz="8" w:space="0" w:color="auto"/>
              <w:right w:val="single" w:sz="4" w:space="0" w:color="auto"/>
            </w:tcBorders>
            <w:shd w:val="clear" w:color="000000" w:fill="C0C0C0"/>
            <w:noWrap/>
            <w:vAlign w:val="bottom"/>
            <w:hideMark/>
            <w:tcPrChange w:id="237" w:author="Jiří Hnízdo" w:date="2021-10-11T10:52:00Z">
              <w:tcPr>
                <w:tcW w:w="6963" w:type="dxa"/>
                <w:tcBorders>
                  <w:top w:val="nil"/>
                  <w:left w:val="single" w:sz="8" w:space="0" w:color="auto"/>
                  <w:bottom w:val="single" w:sz="8" w:space="0" w:color="auto"/>
                  <w:right w:val="single" w:sz="4" w:space="0" w:color="auto"/>
                </w:tcBorders>
                <w:shd w:val="clear" w:color="000000" w:fill="C0C0C0"/>
                <w:noWrap/>
                <w:vAlign w:val="bottom"/>
                <w:hideMark/>
              </w:tcPr>
            </w:tcPrChange>
          </w:tcPr>
          <w:p w14:paraId="6C1FBC4A" w14:textId="77777777" w:rsidR="000C559F" w:rsidRPr="000C559F" w:rsidRDefault="000C559F" w:rsidP="000C559F">
            <w:pPr>
              <w:spacing w:after="0" w:line="240" w:lineRule="auto"/>
              <w:jc w:val="center"/>
              <w:rPr>
                <w:ins w:id="238" w:author="Jiří Hnízdo" w:date="2021-10-11T07:22:00Z"/>
                <w:rFonts w:ascii="Cambria" w:eastAsia="Times New Roman" w:hAnsi="Cambria" w:cs="Arial CE"/>
                <w:b/>
                <w:bCs/>
                <w:i/>
                <w:iCs/>
                <w:lang w:eastAsia="cs-CZ"/>
              </w:rPr>
            </w:pPr>
            <w:ins w:id="239" w:author="Jiří Hnízdo" w:date="2021-10-11T07:22:00Z">
              <w:r w:rsidRPr="000C559F">
                <w:rPr>
                  <w:rFonts w:ascii="Cambria" w:eastAsia="Times New Roman" w:hAnsi="Cambria" w:cs="Arial CE"/>
                  <w:b/>
                  <w:bCs/>
                  <w:i/>
                  <w:iCs/>
                  <w:lang w:eastAsia="cs-CZ"/>
                </w:rPr>
                <w:t>Položka ceníku</w:t>
              </w:r>
            </w:ins>
          </w:p>
        </w:tc>
        <w:tc>
          <w:tcPr>
            <w:tcW w:w="933" w:type="dxa"/>
            <w:tcBorders>
              <w:top w:val="nil"/>
              <w:left w:val="nil"/>
              <w:bottom w:val="single" w:sz="8" w:space="0" w:color="auto"/>
              <w:right w:val="single" w:sz="4" w:space="0" w:color="auto"/>
            </w:tcBorders>
            <w:shd w:val="clear" w:color="000000" w:fill="C0C0C0"/>
            <w:noWrap/>
            <w:vAlign w:val="bottom"/>
            <w:hideMark/>
            <w:tcPrChange w:id="240" w:author="Jiří Hnízdo" w:date="2021-10-11T10:52:00Z">
              <w:tcPr>
                <w:tcW w:w="803" w:type="dxa"/>
                <w:tcBorders>
                  <w:top w:val="nil"/>
                  <w:left w:val="nil"/>
                  <w:bottom w:val="single" w:sz="8" w:space="0" w:color="auto"/>
                  <w:right w:val="single" w:sz="4" w:space="0" w:color="auto"/>
                </w:tcBorders>
                <w:shd w:val="clear" w:color="000000" w:fill="C0C0C0"/>
                <w:noWrap/>
                <w:vAlign w:val="bottom"/>
                <w:hideMark/>
              </w:tcPr>
            </w:tcPrChange>
          </w:tcPr>
          <w:p w14:paraId="18874D22" w14:textId="77777777" w:rsidR="000C559F" w:rsidRPr="000C559F" w:rsidRDefault="000C559F" w:rsidP="000C559F">
            <w:pPr>
              <w:spacing w:after="0" w:line="240" w:lineRule="auto"/>
              <w:jc w:val="center"/>
              <w:rPr>
                <w:ins w:id="241" w:author="Jiří Hnízdo" w:date="2021-10-11T07:22:00Z"/>
                <w:rFonts w:ascii="Cambria" w:eastAsia="Times New Roman" w:hAnsi="Cambria" w:cs="Arial CE"/>
                <w:b/>
                <w:bCs/>
                <w:i/>
                <w:iCs/>
                <w:lang w:eastAsia="cs-CZ"/>
              </w:rPr>
            </w:pPr>
            <w:ins w:id="242" w:author="Jiří Hnízdo" w:date="2021-10-11T07:22:00Z">
              <w:r w:rsidRPr="000C559F">
                <w:rPr>
                  <w:rFonts w:ascii="Cambria" w:eastAsia="Times New Roman" w:hAnsi="Cambria" w:cs="Arial CE"/>
                  <w:b/>
                  <w:bCs/>
                  <w:i/>
                  <w:iCs/>
                  <w:lang w:eastAsia="cs-CZ"/>
                </w:rPr>
                <w:t>jednot.</w:t>
              </w:r>
            </w:ins>
          </w:p>
        </w:tc>
        <w:tc>
          <w:tcPr>
            <w:tcW w:w="1200" w:type="dxa"/>
            <w:tcBorders>
              <w:top w:val="nil"/>
              <w:left w:val="nil"/>
              <w:bottom w:val="single" w:sz="8" w:space="0" w:color="auto"/>
              <w:right w:val="single" w:sz="4" w:space="0" w:color="auto"/>
            </w:tcBorders>
            <w:shd w:val="clear" w:color="000000" w:fill="C0C0C0"/>
            <w:noWrap/>
            <w:vAlign w:val="bottom"/>
            <w:hideMark/>
            <w:tcPrChange w:id="243" w:author="Jiří Hnízdo" w:date="2021-10-11T10:52:00Z">
              <w:tcPr>
                <w:tcW w:w="1200" w:type="dxa"/>
                <w:tcBorders>
                  <w:top w:val="nil"/>
                  <w:left w:val="nil"/>
                  <w:bottom w:val="single" w:sz="8" w:space="0" w:color="auto"/>
                  <w:right w:val="single" w:sz="4" w:space="0" w:color="auto"/>
                </w:tcBorders>
                <w:shd w:val="clear" w:color="000000" w:fill="C0C0C0"/>
                <w:noWrap/>
                <w:vAlign w:val="bottom"/>
                <w:hideMark/>
              </w:tcPr>
            </w:tcPrChange>
          </w:tcPr>
          <w:p w14:paraId="19A6DAB6" w14:textId="77777777" w:rsidR="000C559F" w:rsidRPr="000C559F" w:rsidRDefault="000C559F" w:rsidP="000C559F">
            <w:pPr>
              <w:spacing w:after="0" w:line="240" w:lineRule="auto"/>
              <w:rPr>
                <w:ins w:id="244" w:author="Jiří Hnízdo" w:date="2021-10-11T07:22:00Z"/>
                <w:rFonts w:ascii="Cambria" w:eastAsia="Times New Roman" w:hAnsi="Cambria" w:cs="Arial CE"/>
                <w:b/>
                <w:bCs/>
                <w:i/>
                <w:iCs/>
                <w:lang w:eastAsia="cs-CZ"/>
              </w:rPr>
            </w:pPr>
            <w:ins w:id="245" w:author="Jiří Hnízdo" w:date="2021-10-11T07:22:00Z">
              <w:r w:rsidRPr="000C559F">
                <w:rPr>
                  <w:rFonts w:ascii="Cambria" w:eastAsia="Times New Roman" w:hAnsi="Cambria" w:cs="Arial CE"/>
                  <w:b/>
                  <w:bCs/>
                  <w:i/>
                  <w:iCs/>
                  <w:lang w:eastAsia="cs-CZ"/>
                </w:rPr>
                <w:t>sazba DPH</w:t>
              </w:r>
            </w:ins>
          </w:p>
        </w:tc>
        <w:tc>
          <w:tcPr>
            <w:tcW w:w="709" w:type="dxa"/>
            <w:tcBorders>
              <w:top w:val="nil"/>
              <w:left w:val="nil"/>
              <w:bottom w:val="single" w:sz="8" w:space="0" w:color="auto"/>
              <w:right w:val="single" w:sz="4" w:space="0" w:color="auto"/>
            </w:tcBorders>
            <w:shd w:val="clear" w:color="000000" w:fill="C0C0C0"/>
            <w:noWrap/>
            <w:vAlign w:val="bottom"/>
            <w:hideMark/>
            <w:tcPrChange w:id="246" w:author="Jiří Hnízdo" w:date="2021-10-11T10:52:00Z">
              <w:tcPr>
                <w:tcW w:w="1480" w:type="dxa"/>
                <w:tcBorders>
                  <w:top w:val="nil"/>
                  <w:left w:val="nil"/>
                  <w:bottom w:val="single" w:sz="8" w:space="0" w:color="auto"/>
                  <w:right w:val="single" w:sz="4" w:space="0" w:color="auto"/>
                </w:tcBorders>
                <w:shd w:val="clear" w:color="000000" w:fill="C0C0C0"/>
                <w:noWrap/>
                <w:vAlign w:val="bottom"/>
                <w:hideMark/>
              </w:tcPr>
            </w:tcPrChange>
          </w:tcPr>
          <w:p w14:paraId="312124ED" w14:textId="77777777" w:rsidR="000C559F" w:rsidRPr="000C559F" w:rsidRDefault="000C559F" w:rsidP="000C559F">
            <w:pPr>
              <w:spacing w:after="0" w:line="240" w:lineRule="auto"/>
              <w:jc w:val="center"/>
              <w:rPr>
                <w:ins w:id="247" w:author="Jiří Hnízdo" w:date="2021-10-11T07:22:00Z"/>
                <w:rFonts w:ascii="Cambria" w:eastAsia="Times New Roman" w:hAnsi="Cambria" w:cs="Arial CE"/>
                <w:b/>
                <w:bCs/>
                <w:i/>
                <w:iCs/>
                <w:lang w:eastAsia="cs-CZ"/>
              </w:rPr>
            </w:pPr>
            <w:ins w:id="248" w:author="Jiří Hnízdo" w:date="2021-10-11T07:22:00Z">
              <w:r w:rsidRPr="000C559F">
                <w:rPr>
                  <w:rFonts w:ascii="Cambria" w:eastAsia="Times New Roman" w:hAnsi="Cambria" w:cs="Arial CE"/>
                  <w:b/>
                  <w:bCs/>
                  <w:i/>
                  <w:iCs/>
                  <w:lang w:eastAsia="cs-CZ"/>
                </w:rPr>
                <w:t>Cena bez DPH</w:t>
              </w:r>
            </w:ins>
          </w:p>
        </w:tc>
        <w:tc>
          <w:tcPr>
            <w:tcW w:w="464" w:type="dxa"/>
            <w:tcBorders>
              <w:top w:val="nil"/>
              <w:left w:val="nil"/>
              <w:bottom w:val="single" w:sz="8" w:space="0" w:color="auto"/>
              <w:right w:val="single" w:sz="8" w:space="0" w:color="auto"/>
            </w:tcBorders>
            <w:shd w:val="clear" w:color="000000" w:fill="C0C0C0"/>
            <w:noWrap/>
            <w:vAlign w:val="bottom"/>
            <w:hideMark/>
            <w:tcPrChange w:id="249" w:author="Jiří Hnízdo" w:date="2021-10-11T10:52:00Z">
              <w:tcPr>
                <w:tcW w:w="1720" w:type="dxa"/>
                <w:tcBorders>
                  <w:top w:val="nil"/>
                  <w:left w:val="nil"/>
                  <w:bottom w:val="single" w:sz="8" w:space="0" w:color="auto"/>
                  <w:right w:val="single" w:sz="8" w:space="0" w:color="auto"/>
                </w:tcBorders>
                <w:shd w:val="clear" w:color="000000" w:fill="C0C0C0"/>
                <w:noWrap/>
                <w:vAlign w:val="bottom"/>
                <w:hideMark/>
              </w:tcPr>
            </w:tcPrChange>
          </w:tcPr>
          <w:p w14:paraId="5F926366" w14:textId="77777777" w:rsidR="000C559F" w:rsidRPr="000C559F" w:rsidRDefault="000C559F" w:rsidP="000C559F">
            <w:pPr>
              <w:spacing w:after="0" w:line="240" w:lineRule="auto"/>
              <w:jc w:val="center"/>
              <w:rPr>
                <w:ins w:id="250" w:author="Jiří Hnízdo" w:date="2021-10-11T07:22:00Z"/>
                <w:rFonts w:ascii="Cambria" w:eastAsia="Times New Roman" w:hAnsi="Cambria" w:cs="Arial CE"/>
                <w:b/>
                <w:bCs/>
                <w:i/>
                <w:iCs/>
                <w:lang w:eastAsia="cs-CZ"/>
              </w:rPr>
            </w:pPr>
            <w:ins w:id="251" w:author="Jiří Hnízdo" w:date="2021-10-11T07:22:00Z">
              <w:r w:rsidRPr="000C559F">
                <w:rPr>
                  <w:rFonts w:ascii="Cambria" w:eastAsia="Times New Roman" w:hAnsi="Cambria" w:cs="Arial CE"/>
                  <w:b/>
                  <w:bCs/>
                  <w:i/>
                  <w:iCs/>
                  <w:lang w:eastAsia="cs-CZ"/>
                </w:rPr>
                <w:t>Cena včetně DPH</w:t>
              </w:r>
            </w:ins>
          </w:p>
        </w:tc>
      </w:tr>
      <w:tr w:rsidR="000C559F" w:rsidRPr="000C559F" w14:paraId="683B8B02" w14:textId="77777777" w:rsidTr="00CB11A5">
        <w:trPr>
          <w:trHeight w:val="255"/>
          <w:ins w:id="252" w:author="Jiří Hnízdo" w:date="2021-10-11T07:22:00Z"/>
          <w:trPrChange w:id="253" w:author="Jiří Hnízdo" w:date="2021-10-11T10:52:00Z">
            <w:trPr>
              <w:trHeight w:val="255"/>
            </w:trPr>
          </w:trPrChange>
        </w:trPr>
        <w:tc>
          <w:tcPr>
            <w:tcW w:w="690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54" w:author="Jiří Hnízdo" w:date="2021-10-11T10:52:00Z">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1EA1F386" w14:textId="77777777" w:rsidR="000C559F" w:rsidRPr="000C559F" w:rsidRDefault="000C559F" w:rsidP="000C559F">
            <w:pPr>
              <w:spacing w:after="0" w:line="240" w:lineRule="auto"/>
              <w:rPr>
                <w:ins w:id="255" w:author="Jiří Hnízdo" w:date="2021-10-11T07:22:00Z"/>
                <w:rFonts w:ascii="Cambria" w:eastAsia="Times New Roman" w:hAnsi="Cambria" w:cs="Arial CE"/>
                <w:sz w:val="20"/>
                <w:szCs w:val="20"/>
                <w:lang w:eastAsia="cs-CZ"/>
              </w:rPr>
            </w:pPr>
            <w:ins w:id="256" w:author="Jiří Hnízdo" w:date="2021-10-11T07:22:00Z">
              <w:r w:rsidRPr="000C559F">
                <w:rPr>
                  <w:rFonts w:ascii="Cambria" w:eastAsia="Times New Roman" w:hAnsi="Cambria" w:cs="Arial CE"/>
                  <w:sz w:val="20"/>
                  <w:szCs w:val="20"/>
                  <w:lang w:eastAsia="cs-CZ"/>
                </w:rPr>
                <w:t>Kontejner 1 100 litrů - prodej nádoby</w:t>
              </w:r>
            </w:ins>
          </w:p>
        </w:tc>
        <w:tc>
          <w:tcPr>
            <w:tcW w:w="933" w:type="dxa"/>
            <w:tcBorders>
              <w:top w:val="single" w:sz="4" w:space="0" w:color="auto"/>
              <w:left w:val="nil"/>
              <w:bottom w:val="single" w:sz="4" w:space="0" w:color="auto"/>
              <w:right w:val="single" w:sz="4" w:space="0" w:color="auto"/>
            </w:tcBorders>
            <w:shd w:val="clear" w:color="auto" w:fill="auto"/>
            <w:noWrap/>
            <w:vAlign w:val="bottom"/>
            <w:hideMark/>
            <w:tcPrChange w:id="257" w:author="Jiří Hnízdo" w:date="2021-10-11T10:52:00Z">
              <w:tcPr>
                <w:tcW w:w="803"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6082DF3" w14:textId="77777777" w:rsidR="000C559F" w:rsidRPr="000C559F" w:rsidRDefault="000C559F" w:rsidP="000C559F">
            <w:pPr>
              <w:spacing w:after="0" w:line="240" w:lineRule="auto"/>
              <w:jc w:val="center"/>
              <w:rPr>
                <w:ins w:id="258" w:author="Jiří Hnízdo" w:date="2021-10-11T07:22:00Z"/>
                <w:rFonts w:ascii="Cambria" w:eastAsia="Times New Roman" w:hAnsi="Cambria" w:cs="Arial CE"/>
                <w:sz w:val="20"/>
                <w:szCs w:val="20"/>
                <w:lang w:eastAsia="cs-CZ"/>
              </w:rPr>
            </w:pPr>
            <w:ins w:id="259" w:author="Jiří Hnízdo" w:date="2021-10-11T07:22:00Z">
              <w:r w:rsidRPr="000C559F">
                <w:rPr>
                  <w:rFonts w:ascii="Cambria" w:eastAsia="Times New Roman" w:hAnsi="Cambria" w:cs="Arial CE"/>
                  <w:sz w:val="20"/>
                  <w:szCs w:val="20"/>
                  <w:lang w:eastAsia="cs-CZ"/>
                </w:rPr>
                <w:t>ks</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Change w:id="260" w:author="Jiří Hnízdo" w:date="2021-10-11T10:52:00Z">
              <w:tcPr>
                <w:tcW w:w="120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2D7AE0D" w14:textId="77777777" w:rsidR="000C559F" w:rsidRPr="000C559F" w:rsidRDefault="000C559F" w:rsidP="000C559F">
            <w:pPr>
              <w:spacing w:after="0" w:line="240" w:lineRule="auto"/>
              <w:jc w:val="right"/>
              <w:rPr>
                <w:ins w:id="261" w:author="Jiří Hnízdo" w:date="2021-10-11T07:22:00Z"/>
                <w:rFonts w:ascii="Cambria" w:eastAsia="Times New Roman" w:hAnsi="Cambria" w:cs="Arial CE"/>
                <w:sz w:val="20"/>
                <w:szCs w:val="20"/>
                <w:lang w:eastAsia="cs-CZ"/>
              </w:rPr>
            </w:pPr>
            <w:ins w:id="262" w:author="Jiří Hnízdo" w:date="2021-10-11T07:22:00Z">
              <w:r w:rsidRPr="000C559F">
                <w:rPr>
                  <w:rFonts w:ascii="Cambria" w:eastAsia="Times New Roman" w:hAnsi="Cambria" w:cs="Arial CE"/>
                  <w:sz w:val="20"/>
                  <w:szCs w:val="20"/>
                  <w:lang w:eastAsia="cs-CZ"/>
                </w:rPr>
                <w:t>21%</w:t>
              </w:r>
            </w:ins>
          </w:p>
        </w:tc>
        <w:tc>
          <w:tcPr>
            <w:tcW w:w="709" w:type="dxa"/>
            <w:tcBorders>
              <w:top w:val="single" w:sz="4" w:space="0" w:color="auto"/>
              <w:left w:val="nil"/>
              <w:bottom w:val="single" w:sz="4" w:space="0" w:color="auto"/>
              <w:right w:val="single" w:sz="4" w:space="0" w:color="auto"/>
            </w:tcBorders>
            <w:shd w:val="clear" w:color="auto" w:fill="auto"/>
            <w:noWrap/>
            <w:vAlign w:val="bottom"/>
            <w:hideMark/>
            <w:tcPrChange w:id="263" w:author="Jiří Hnízdo" w:date="2021-10-11T10:52:00Z">
              <w:tcPr>
                <w:tcW w:w="14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673CFC57" w14:textId="77777777" w:rsidR="000C559F" w:rsidRPr="000C559F" w:rsidRDefault="000C559F" w:rsidP="000C559F">
            <w:pPr>
              <w:spacing w:after="0" w:line="240" w:lineRule="auto"/>
              <w:jc w:val="right"/>
              <w:rPr>
                <w:ins w:id="264" w:author="Jiří Hnízdo" w:date="2021-10-11T07:22:00Z"/>
                <w:rFonts w:ascii="Cambria" w:eastAsia="Times New Roman" w:hAnsi="Cambria" w:cs="Arial CE"/>
                <w:i/>
                <w:iCs/>
                <w:sz w:val="20"/>
                <w:szCs w:val="20"/>
                <w:lang w:eastAsia="cs-CZ"/>
              </w:rPr>
            </w:pPr>
            <w:bookmarkStart w:id="265" w:name="_GoBack"/>
            <w:bookmarkEnd w:id="265"/>
            <w:ins w:id="266" w:author="Jiří Hnízdo" w:date="2021-10-11T07:22:00Z">
              <w:r w:rsidRPr="000C559F">
                <w:rPr>
                  <w:rFonts w:ascii="Cambria" w:eastAsia="Times New Roman" w:hAnsi="Cambria" w:cs="Arial CE"/>
                  <w:i/>
                  <w:iCs/>
                  <w:sz w:val="20"/>
                  <w:szCs w:val="20"/>
                  <w:lang w:eastAsia="cs-CZ"/>
                </w:rPr>
                <w:t>6 157,02</w:t>
              </w:r>
            </w:ins>
          </w:p>
        </w:tc>
        <w:tc>
          <w:tcPr>
            <w:tcW w:w="464" w:type="dxa"/>
            <w:tcBorders>
              <w:top w:val="single" w:sz="4" w:space="0" w:color="auto"/>
              <w:left w:val="nil"/>
              <w:bottom w:val="single" w:sz="4" w:space="0" w:color="auto"/>
              <w:right w:val="single" w:sz="4" w:space="0" w:color="auto"/>
            </w:tcBorders>
            <w:shd w:val="clear" w:color="auto" w:fill="auto"/>
            <w:noWrap/>
            <w:vAlign w:val="bottom"/>
            <w:hideMark/>
            <w:tcPrChange w:id="267" w:author="Jiří Hnízdo" w:date="2021-10-11T10:52:00Z">
              <w:tcPr>
                <w:tcW w:w="172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9A98AB8" w14:textId="77777777" w:rsidR="000C559F" w:rsidRPr="000C559F" w:rsidRDefault="000C559F" w:rsidP="000C559F">
            <w:pPr>
              <w:spacing w:after="0" w:line="240" w:lineRule="auto"/>
              <w:jc w:val="right"/>
              <w:rPr>
                <w:ins w:id="268" w:author="Jiří Hnízdo" w:date="2021-10-11T07:22:00Z"/>
                <w:rFonts w:ascii="Cambria" w:eastAsia="Times New Roman" w:hAnsi="Cambria" w:cs="Arial CE"/>
                <w:b/>
                <w:bCs/>
                <w:i/>
                <w:iCs/>
                <w:sz w:val="20"/>
                <w:szCs w:val="20"/>
                <w:lang w:eastAsia="cs-CZ"/>
              </w:rPr>
            </w:pPr>
            <w:ins w:id="269" w:author="Jiří Hnízdo" w:date="2021-10-11T07:22:00Z">
              <w:r w:rsidRPr="000C559F">
                <w:rPr>
                  <w:rFonts w:ascii="Cambria" w:eastAsia="Times New Roman" w:hAnsi="Cambria" w:cs="Arial CE"/>
                  <w:b/>
                  <w:bCs/>
                  <w:i/>
                  <w:iCs/>
                  <w:sz w:val="20"/>
                  <w:szCs w:val="20"/>
                  <w:lang w:eastAsia="cs-CZ"/>
                </w:rPr>
                <w:t>7 450,00</w:t>
              </w:r>
            </w:ins>
          </w:p>
        </w:tc>
      </w:tr>
      <w:tr w:rsidR="000C559F" w:rsidRPr="000C559F" w14:paraId="43845FD8" w14:textId="77777777" w:rsidTr="00CB11A5">
        <w:trPr>
          <w:trHeight w:val="255"/>
          <w:ins w:id="270" w:author="Jiří Hnízdo" w:date="2021-10-11T07:22:00Z"/>
          <w:trPrChange w:id="271"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272"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F50C795" w14:textId="77777777" w:rsidR="000C559F" w:rsidRPr="000C559F" w:rsidRDefault="000C559F" w:rsidP="000C559F">
            <w:pPr>
              <w:spacing w:after="0" w:line="240" w:lineRule="auto"/>
              <w:rPr>
                <w:ins w:id="273" w:author="Jiří Hnízdo" w:date="2021-10-11T07:22:00Z"/>
                <w:rFonts w:ascii="Cambria" w:eastAsia="Times New Roman" w:hAnsi="Cambria" w:cs="Arial CE"/>
                <w:sz w:val="20"/>
                <w:szCs w:val="20"/>
                <w:lang w:eastAsia="cs-CZ"/>
              </w:rPr>
            </w:pPr>
            <w:ins w:id="274" w:author="Jiří Hnízdo" w:date="2021-10-11T07:22:00Z">
              <w:r w:rsidRPr="000C559F">
                <w:rPr>
                  <w:rFonts w:ascii="Cambria" w:eastAsia="Times New Roman" w:hAnsi="Cambria" w:cs="Arial CE"/>
                  <w:sz w:val="20"/>
                  <w:szCs w:val="20"/>
                  <w:lang w:eastAsia="cs-CZ"/>
                </w:rPr>
                <w:t>Kontejner 1 100 litrů - roční pronájem</w:t>
              </w:r>
            </w:ins>
          </w:p>
        </w:tc>
        <w:tc>
          <w:tcPr>
            <w:tcW w:w="933" w:type="dxa"/>
            <w:tcBorders>
              <w:top w:val="nil"/>
              <w:left w:val="nil"/>
              <w:bottom w:val="single" w:sz="4" w:space="0" w:color="auto"/>
              <w:right w:val="single" w:sz="4" w:space="0" w:color="auto"/>
            </w:tcBorders>
            <w:shd w:val="clear" w:color="auto" w:fill="auto"/>
            <w:noWrap/>
            <w:vAlign w:val="bottom"/>
            <w:hideMark/>
            <w:tcPrChange w:id="275"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690582A2" w14:textId="77777777" w:rsidR="000C559F" w:rsidRPr="000C559F" w:rsidRDefault="000C559F" w:rsidP="000C559F">
            <w:pPr>
              <w:spacing w:after="0" w:line="240" w:lineRule="auto"/>
              <w:jc w:val="center"/>
              <w:rPr>
                <w:ins w:id="276" w:author="Jiří Hnízdo" w:date="2021-10-11T07:22:00Z"/>
                <w:rFonts w:ascii="Cambria" w:eastAsia="Times New Roman" w:hAnsi="Cambria" w:cs="Arial CE"/>
                <w:sz w:val="20"/>
                <w:szCs w:val="20"/>
                <w:lang w:eastAsia="cs-CZ"/>
              </w:rPr>
            </w:pPr>
            <w:ins w:id="277"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278"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13716316" w14:textId="77777777" w:rsidR="000C559F" w:rsidRPr="000C559F" w:rsidRDefault="000C559F" w:rsidP="000C559F">
            <w:pPr>
              <w:spacing w:after="0" w:line="240" w:lineRule="auto"/>
              <w:jc w:val="right"/>
              <w:rPr>
                <w:ins w:id="279" w:author="Jiří Hnízdo" w:date="2021-10-11T07:22:00Z"/>
                <w:rFonts w:ascii="Cambria" w:eastAsia="Times New Roman" w:hAnsi="Cambria" w:cs="Arial CE"/>
                <w:sz w:val="20"/>
                <w:szCs w:val="20"/>
                <w:lang w:eastAsia="cs-CZ"/>
              </w:rPr>
            </w:pPr>
            <w:ins w:id="280"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281"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7FF2FB7C" w14:textId="77777777" w:rsidR="000C559F" w:rsidRPr="000C559F" w:rsidRDefault="000C559F" w:rsidP="000C559F">
            <w:pPr>
              <w:spacing w:after="0" w:line="240" w:lineRule="auto"/>
              <w:jc w:val="right"/>
              <w:rPr>
                <w:ins w:id="282" w:author="Jiří Hnízdo" w:date="2021-10-11T07:22:00Z"/>
                <w:rFonts w:ascii="Cambria" w:eastAsia="Times New Roman" w:hAnsi="Cambria" w:cs="Arial CE"/>
                <w:i/>
                <w:iCs/>
                <w:sz w:val="20"/>
                <w:szCs w:val="20"/>
                <w:lang w:eastAsia="cs-CZ"/>
              </w:rPr>
            </w:pPr>
            <w:ins w:id="283" w:author="Jiří Hnízdo" w:date="2021-10-11T07:22:00Z">
              <w:r w:rsidRPr="000C559F">
                <w:rPr>
                  <w:rFonts w:ascii="Cambria" w:eastAsia="Times New Roman" w:hAnsi="Cambria" w:cs="Arial CE"/>
                  <w:i/>
                  <w:iCs/>
                  <w:sz w:val="20"/>
                  <w:szCs w:val="20"/>
                  <w:lang w:eastAsia="cs-CZ"/>
                </w:rPr>
                <w:t>2 429,75</w:t>
              </w:r>
            </w:ins>
          </w:p>
        </w:tc>
        <w:tc>
          <w:tcPr>
            <w:tcW w:w="464" w:type="dxa"/>
            <w:tcBorders>
              <w:top w:val="nil"/>
              <w:left w:val="nil"/>
              <w:bottom w:val="single" w:sz="4" w:space="0" w:color="auto"/>
              <w:right w:val="single" w:sz="4" w:space="0" w:color="auto"/>
            </w:tcBorders>
            <w:shd w:val="clear" w:color="auto" w:fill="auto"/>
            <w:noWrap/>
            <w:vAlign w:val="bottom"/>
            <w:hideMark/>
            <w:tcPrChange w:id="284"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27A6C29A" w14:textId="77777777" w:rsidR="000C559F" w:rsidRPr="000C559F" w:rsidRDefault="000C559F" w:rsidP="000C559F">
            <w:pPr>
              <w:spacing w:after="0" w:line="240" w:lineRule="auto"/>
              <w:jc w:val="right"/>
              <w:rPr>
                <w:ins w:id="285" w:author="Jiří Hnízdo" w:date="2021-10-11T07:22:00Z"/>
                <w:rFonts w:ascii="Cambria" w:eastAsia="Times New Roman" w:hAnsi="Cambria" w:cs="Arial CE"/>
                <w:b/>
                <w:bCs/>
                <w:i/>
                <w:iCs/>
                <w:sz w:val="20"/>
                <w:szCs w:val="20"/>
                <w:lang w:eastAsia="cs-CZ"/>
              </w:rPr>
            </w:pPr>
            <w:ins w:id="286" w:author="Jiří Hnízdo" w:date="2021-10-11T07:22:00Z">
              <w:r w:rsidRPr="000C559F">
                <w:rPr>
                  <w:rFonts w:ascii="Cambria" w:eastAsia="Times New Roman" w:hAnsi="Cambria" w:cs="Arial CE"/>
                  <w:b/>
                  <w:bCs/>
                  <w:i/>
                  <w:iCs/>
                  <w:sz w:val="20"/>
                  <w:szCs w:val="20"/>
                  <w:lang w:eastAsia="cs-CZ"/>
                </w:rPr>
                <w:t>2 940,00</w:t>
              </w:r>
            </w:ins>
          </w:p>
        </w:tc>
      </w:tr>
      <w:tr w:rsidR="000C559F" w:rsidRPr="000C559F" w14:paraId="78E9EA80" w14:textId="77777777" w:rsidTr="00CB11A5">
        <w:trPr>
          <w:trHeight w:val="255"/>
          <w:ins w:id="287" w:author="Jiří Hnízdo" w:date="2021-10-11T07:22:00Z"/>
          <w:trPrChange w:id="288"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289"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85DA966" w14:textId="77777777" w:rsidR="000C559F" w:rsidRPr="000C559F" w:rsidRDefault="000C559F" w:rsidP="000C559F">
            <w:pPr>
              <w:spacing w:after="0" w:line="240" w:lineRule="auto"/>
              <w:rPr>
                <w:ins w:id="290" w:author="Jiří Hnízdo" w:date="2021-10-11T07:22:00Z"/>
                <w:rFonts w:ascii="Cambria" w:eastAsia="Times New Roman" w:hAnsi="Cambria" w:cs="Arial CE"/>
                <w:sz w:val="20"/>
                <w:szCs w:val="20"/>
                <w:lang w:eastAsia="cs-CZ"/>
              </w:rPr>
            </w:pPr>
            <w:ins w:id="291" w:author="Jiří Hnízdo" w:date="2021-10-11T07:22:00Z">
              <w:r w:rsidRPr="000C559F">
                <w:rPr>
                  <w:rFonts w:ascii="Cambria" w:eastAsia="Times New Roman" w:hAnsi="Cambria" w:cs="Arial CE"/>
                  <w:sz w:val="20"/>
                  <w:szCs w:val="20"/>
                  <w:lang w:eastAsia="cs-CZ"/>
                </w:rPr>
                <w:t>Kontejner 1 100 litrů - svoz nádoby 1x7 dnů (včetně likvidace odpadu)</w:t>
              </w:r>
            </w:ins>
          </w:p>
        </w:tc>
        <w:tc>
          <w:tcPr>
            <w:tcW w:w="933" w:type="dxa"/>
            <w:tcBorders>
              <w:top w:val="nil"/>
              <w:left w:val="nil"/>
              <w:bottom w:val="single" w:sz="4" w:space="0" w:color="auto"/>
              <w:right w:val="single" w:sz="4" w:space="0" w:color="auto"/>
            </w:tcBorders>
            <w:shd w:val="clear" w:color="auto" w:fill="auto"/>
            <w:noWrap/>
            <w:vAlign w:val="bottom"/>
            <w:hideMark/>
            <w:tcPrChange w:id="292"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4C389648" w14:textId="77777777" w:rsidR="000C559F" w:rsidRPr="000C559F" w:rsidRDefault="000C559F" w:rsidP="000C559F">
            <w:pPr>
              <w:spacing w:after="0" w:line="240" w:lineRule="auto"/>
              <w:jc w:val="center"/>
              <w:rPr>
                <w:ins w:id="293" w:author="Jiří Hnízdo" w:date="2021-10-11T07:22:00Z"/>
                <w:rFonts w:ascii="Cambria" w:eastAsia="Times New Roman" w:hAnsi="Cambria" w:cs="Arial CE"/>
                <w:sz w:val="20"/>
                <w:szCs w:val="20"/>
                <w:lang w:eastAsia="cs-CZ"/>
              </w:rPr>
            </w:pPr>
            <w:ins w:id="294"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295"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31EA1509" w14:textId="77777777" w:rsidR="000C559F" w:rsidRPr="000C559F" w:rsidRDefault="000C559F" w:rsidP="000C559F">
            <w:pPr>
              <w:spacing w:after="0" w:line="240" w:lineRule="auto"/>
              <w:jc w:val="right"/>
              <w:rPr>
                <w:ins w:id="296" w:author="Jiří Hnízdo" w:date="2021-10-11T07:22:00Z"/>
                <w:rFonts w:ascii="Cambria" w:eastAsia="Times New Roman" w:hAnsi="Cambria" w:cs="Arial CE"/>
                <w:sz w:val="20"/>
                <w:szCs w:val="20"/>
                <w:lang w:eastAsia="cs-CZ"/>
              </w:rPr>
            </w:pPr>
            <w:ins w:id="297"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298"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7C35BBAE" w14:textId="77777777" w:rsidR="000C559F" w:rsidRPr="000C559F" w:rsidRDefault="000C559F" w:rsidP="000C559F">
            <w:pPr>
              <w:spacing w:after="0" w:line="240" w:lineRule="auto"/>
              <w:jc w:val="right"/>
              <w:rPr>
                <w:ins w:id="299" w:author="Jiří Hnízdo" w:date="2021-10-11T07:22:00Z"/>
                <w:rFonts w:ascii="Cambria" w:eastAsia="Times New Roman" w:hAnsi="Cambria" w:cs="Arial CE"/>
                <w:i/>
                <w:iCs/>
                <w:sz w:val="20"/>
                <w:szCs w:val="20"/>
                <w:lang w:eastAsia="cs-CZ"/>
              </w:rPr>
            </w:pPr>
            <w:ins w:id="300" w:author="Jiří Hnízdo" w:date="2021-10-11T07:22:00Z">
              <w:r w:rsidRPr="000C559F">
                <w:rPr>
                  <w:rFonts w:ascii="Cambria" w:eastAsia="Times New Roman" w:hAnsi="Cambria" w:cs="Arial CE"/>
                  <w:i/>
                  <w:iCs/>
                  <w:sz w:val="20"/>
                  <w:szCs w:val="20"/>
                  <w:lang w:eastAsia="cs-CZ"/>
                </w:rPr>
                <w:t>15 528,93</w:t>
              </w:r>
            </w:ins>
          </w:p>
        </w:tc>
        <w:tc>
          <w:tcPr>
            <w:tcW w:w="464" w:type="dxa"/>
            <w:tcBorders>
              <w:top w:val="nil"/>
              <w:left w:val="nil"/>
              <w:bottom w:val="single" w:sz="4" w:space="0" w:color="auto"/>
              <w:right w:val="single" w:sz="4" w:space="0" w:color="auto"/>
            </w:tcBorders>
            <w:shd w:val="clear" w:color="auto" w:fill="auto"/>
            <w:noWrap/>
            <w:vAlign w:val="bottom"/>
            <w:hideMark/>
            <w:tcPrChange w:id="301"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346DF201" w14:textId="77777777" w:rsidR="000C559F" w:rsidRPr="000C559F" w:rsidRDefault="000C559F" w:rsidP="000C559F">
            <w:pPr>
              <w:spacing w:after="0" w:line="240" w:lineRule="auto"/>
              <w:jc w:val="right"/>
              <w:rPr>
                <w:ins w:id="302" w:author="Jiří Hnízdo" w:date="2021-10-11T07:22:00Z"/>
                <w:rFonts w:ascii="Cambria" w:eastAsia="Times New Roman" w:hAnsi="Cambria" w:cs="Arial CE"/>
                <w:b/>
                <w:bCs/>
                <w:i/>
                <w:iCs/>
                <w:sz w:val="20"/>
                <w:szCs w:val="20"/>
                <w:lang w:eastAsia="cs-CZ"/>
              </w:rPr>
            </w:pPr>
            <w:ins w:id="303" w:author="Jiří Hnízdo" w:date="2021-10-11T07:22:00Z">
              <w:r w:rsidRPr="000C559F">
                <w:rPr>
                  <w:rFonts w:ascii="Cambria" w:eastAsia="Times New Roman" w:hAnsi="Cambria" w:cs="Arial CE"/>
                  <w:b/>
                  <w:bCs/>
                  <w:i/>
                  <w:iCs/>
                  <w:sz w:val="20"/>
                  <w:szCs w:val="20"/>
                  <w:lang w:eastAsia="cs-CZ"/>
                </w:rPr>
                <w:t>18 790,00</w:t>
              </w:r>
            </w:ins>
          </w:p>
        </w:tc>
      </w:tr>
      <w:tr w:rsidR="000C559F" w:rsidRPr="000C559F" w14:paraId="7C1D8A54" w14:textId="77777777" w:rsidTr="00CB11A5">
        <w:trPr>
          <w:trHeight w:val="255"/>
          <w:ins w:id="304" w:author="Jiří Hnízdo" w:date="2021-10-11T07:22:00Z"/>
          <w:trPrChange w:id="305"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306"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0D61E0C" w14:textId="77777777" w:rsidR="000C559F" w:rsidRPr="000C559F" w:rsidRDefault="000C559F" w:rsidP="000C559F">
            <w:pPr>
              <w:spacing w:after="0" w:line="240" w:lineRule="auto"/>
              <w:rPr>
                <w:ins w:id="307" w:author="Jiří Hnízdo" w:date="2021-10-11T07:22:00Z"/>
                <w:rFonts w:ascii="Cambria" w:eastAsia="Times New Roman" w:hAnsi="Cambria" w:cs="Arial CE"/>
                <w:sz w:val="20"/>
                <w:szCs w:val="20"/>
                <w:lang w:eastAsia="cs-CZ"/>
              </w:rPr>
            </w:pPr>
            <w:ins w:id="308" w:author="Jiří Hnízdo" w:date="2021-10-11T07:22:00Z">
              <w:r w:rsidRPr="000C559F">
                <w:rPr>
                  <w:rFonts w:ascii="Cambria" w:eastAsia="Times New Roman" w:hAnsi="Cambria" w:cs="Arial CE"/>
                  <w:sz w:val="20"/>
                  <w:szCs w:val="20"/>
                  <w:lang w:eastAsia="cs-CZ"/>
                </w:rPr>
                <w:t>Kontejner 1 100 litrů - svoz nádoby 1x14 dnů (včetně likvidace odpadu)</w:t>
              </w:r>
            </w:ins>
          </w:p>
        </w:tc>
        <w:tc>
          <w:tcPr>
            <w:tcW w:w="933" w:type="dxa"/>
            <w:tcBorders>
              <w:top w:val="nil"/>
              <w:left w:val="nil"/>
              <w:bottom w:val="single" w:sz="4" w:space="0" w:color="auto"/>
              <w:right w:val="single" w:sz="4" w:space="0" w:color="auto"/>
            </w:tcBorders>
            <w:shd w:val="clear" w:color="auto" w:fill="auto"/>
            <w:noWrap/>
            <w:vAlign w:val="bottom"/>
            <w:hideMark/>
            <w:tcPrChange w:id="309"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714B7B69" w14:textId="77777777" w:rsidR="000C559F" w:rsidRPr="000C559F" w:rsidRDefault="000C559F" w:rsidP="000C559F">
            <w:pPr>
              <w:spacing w:after="0" w:line="240" w:lineRule="auto"/>
              <w:jc w:val="center"/>
              <w:rPr>
                <w:ins w:id="310" w:author="Jiří Hnízdo" w:date="2021-10-11T07:22:00Z"/>
                <w:rFonts w:ascii="Cambria" w:eastAsia="Times New Roman" w:hAnsi="Cambria" w:cs="Arial CE"/>
                <w:sz w:val="20"/>
                <w:szCs w:val="20"/>
                <w:lang w:eastAsia="cs-CZ"/>
              </w:rPr>
            </w:pPr>
            <w:ins w:id="311"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312"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77CA6F2A" w14:textId="77777777" w:rsidR="000C559F" w:rsidRPr="000C559F" w:rsidRDefault="000C559F" w:rsidP="000C559F">
            <w:pPr>
              <w:spacing w:after="0" w:line="240" w:lineRule="auto"/>
              <w:jc w:val="right"/>
              <w:rPr>
                <w:ins w:id="313" w:author="Jiří Hnízdo" w:date="2021-10-11T07:22:00Z"/>
                <w:rFonts w:ascii="Cambria" w:eastAsia="Times New Roman" w:hAnsi="Cambria" w:cs="Arial CE"/>
                <w:sz w:val="20"/>
                <w:szCs w:val="20"/>
                <w:lang w:eastAsia="cs-CZ"/>
              </w:rPr>
            </w:pPr>
            <w:ins w:id="314"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315"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2C17A08F" w14:textId="77777777" w:rsidR="000C559F" w:rsidRPr="000C559F" w:rsidRDefault="000C559F" w:rsidP="000C559F">
            <w:pPr>
              <w:spacing w:after="0" w:line="240" w:lineRule="auto"/>
              <w:jc w:val="right"/>
              <w:rPr>
                <w:ins w:id="316" w:author="Jiří Hnízdo" w:date="2021-10-11T07:22:00Z"/>
                <w:rFonts w:ascii="Cambria" w:eastAsia="Times New Roman" w:hAnsi="Cambria" w:cs="Arial CE"/>
                <w:i/>
                <w:iCs/>
                <w:sz w:val="20"/>
                <w:szCs w:val="20"/>
                <w:lang w:eastAsia="cs-CZ"/>
              </w:rPr>
            </w:pPr>
            <w:ins w:id="317" w:author="Jiří Hnízdo" w:date="2021-10-11T07:22:00Z">
              <w:r w:rsidRPr="000C559F">
                <w:rPr>
                  <w:rFonts w:ascii="Cambria" w:eastAsia="Times New Roman" w:hAnsi="Cambria" w:cs="Arial CE"/>
                  <w:i/>
                  <w:iCs/>
                  <w:sz w:val="20"/>
                  <w:szCs w:val="20"/>
                  <w:lang w:eastAsia="cs-CZ"/>
                </w:rPr>
                <w:t>11 099,18</w:t>
              </w:r>
            </w:ins>
          </w:p>
        </w:tc>
        <w:tc>
          <w:tcPr>
            <w:tcW w:w="464" w:type="dxa"/>
            <w:tcBorders>
              <w:top w:val="nil"/>
              <w:left w:val="nil"/>
              <w:bottom w:val="single" w:sz="4" w:space="0" w:color="auto"/>
              <w:right w:val="single" w:sz="4" w:space="0" w:color="auto"/>
            </w:tcBorders>
            <w:shd w:val="clear" w:color="auto" w:fill="auto"/>
            <w:noWrap/>
            <w:vAlign w:val="bottom"/>
            <w:hideMark/>
            <w:tcPrChange w:id="318"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217762FF" w14:textId="77777777" w:rsidR="000C559F" w:rsidRPr="000C559F" w:rsidRDefault="000C559F" w:rsidP="000C559F">
            <w:pPr>
              <w:spacing w:after="0" w:line="240" w:lineRule="auto"/>
              <w:jc w:val="right"/>
              <w:rPr>
                <w:ins w:id="319" w:author="Jiří Hnízdo" w:date="2021-10-11T07:22:00Z"/>
                <w:rFonts w:ascii="Cambria" w:eastAsia="Times New Roman" w:hAnsi="Cambria" w:cs="Arial CE"/>
                <w:b/>
                <w:bCs/>
                <w:i/>
                <w:iCs/>
                <w:sz w:val="20"/>
                <w:szCs w:val="20"/>
                <w:lang w:eastAsia="cs-CZ"/>
              </w:rPr>
            </w:pPr>
            <w:ins w:id="320" w:author="Jiří Hnízdo" w:date="2021-10-11T07:22:00Z">
              <w:r w:rsidRPr="000C559F">
                <w:rPr>
                  <w:rFonts w:ascii="Cambria" w:eastAsia="Times New Roman" w:hAnsi="Cambria" w:cs="Arial CE"/>
                  <w:b/>
                  <w:bCs/>
                  <w:i/>
                  <w:iCs/>
                  <w:sz w:val="20"/>
                  <w:szCs w:val="20"/>
                  <w:lang w:eastAsia="cs-CZ"/>
                </w:rPr>
                <w:t>13 430,00</w:t>
              </w:r>
            </w:ins>
          </w:p>
        </w:tc>
      </w:tr>
      <w:tr w:rsidR="000C559F" w:rsidRPr="000C559F" w14:paraId="7378A344" w14:textId="77777777" w:rsidTr="00CB11A5">
        <w:trPr>
          <w:trHeight w:val="255"/>
          <w:ins w:id="321" w:author="Jiří Hnízdo" w:date="2021-10-11T07:22:00Z"/>
          <w:trPrChange w:id="322"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323"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450B37A" w14:textId="77777777" w:rsidR="000C559F" w:rsidRPr="000C559F" w:rsidRDefault="000C559F" w:rsidP="000C559F">
            <w:pPr>
              <w:spacing w:after="0" w:line="240" w:lineRule="auto"/>
              <w:rPr>
                <w:ins w:id="324" w:author="Jiří Hnízdo" w:date="2021-10-11T07:22:00Z"/>
                <w:rFonts w:ascii="Cambria" w:eastAsia="Times New Roman" w:hAnsi="Cambria" w:cs="Arial CE"/>
                <w:sz w:val="20"/>
                <w:szCs w:val="20"/>
                <w:lang w:eastAsia="cs-CZ"/>
              </w:rPr>
            </w:pPr>
            <w:ins w:id="325" w:author="Jiří Hnízdo" w:date="2021-10-11T07:22:00Z">
              <w:r w:rsidRPr="000C559F">
                <w:rPr>
                  <w:rFonts w:ascii="Cambria" w:eastAsia="Times New Roman" w:hAnsi="Cambria" w:cs="Arial CE"/>
                  <w:sz w:val="20"/>
                  <w:szCs w:val="20"/>
                  <w:lang w:eastAsia="cs-CZ"/>
                </w:rPr>
                <w:t>Kontejner 1 100 litrů - mimořádný svoz, včetně likvidace odpadu (1 vyprázdnění)</w:t>
              </w:r>
            </w:ins>
          </w:p>
        </w:tc>
        <w:tc>
          <w:tcPr>
            <w:tcW w:w="933" w:type="dxa"/>
            <w:tcBorders>
              <w:top w:val="nil"/>
              <w:left w:val="nil"/>
              <w:bottom w:val="single" w:sz="4" w:space="0" w:color="auto"/>
              <w:right w:val="single" w:sz="4" w:space="0" w:color="auto"/>
            </w:tcBorders>
            <w:shd w:val="clear" w:color="auto" w:fill="auto"/>
            <w:noWrap/>
            <w:vAlign w:val="bottom"/>
            <w:hideMark/>
            <w:tcPrChange w:id="326"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770205A4" w14:textId="77777777" w:rsidR="000C559F" w:rsidRPr="000C559F" w:rsidRDefault="000C559F" w:rsidP="000C559F">
            <w:pPr>
              <w:spacing w:after="0" w:line="240" w:lineRule="auto"/>
              <w:jc w:val="center"/>
              <w:rPr>
                <w:ins w:id="327" w:author="Jiří Hnízdo" w:date="2021-10-11T07:22:00Z"/>
                <w:rFonts w:ascii="Cambria" w:eastAsia="Times New Roman" w:hAnsi="Cambria" w:cs="Arial CE"/>
                <w:sz w:val="20"/>
                <w:szCs w:val="20"/>
                <w:lang w:eastAsia="cs-CZ"/>
              </w:rPr>
            </w:pPr>
            <w:ins w:id="328"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329"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239F58DE" w14:textId="77777777" w:rsidR="000C559F" w:rsidRPr="000C559F" w:rsidRDefault="000C559F" w:rsidP="000C559F">
            <w:pPr>
              <w:spacing w:after="0" w:line="240" w:lineRule="auto"/>
              <w:jc w:val="right"/>
              <w:rPr>
                <w:ins w:id="330" w:author="Jiří Hnízdo" w:date="2021-10-11T07:22:00Z"/>
                <w:rFonts w:ascii="Cambria" w:eastAsia="Times New Roman" w:hAnsi="Cambria" w:cs="Arial CE"/>
                <w:sz w:val="20"/>
                <w:szCs w:val="20"/>
                <w:lang w:eastAsia="cs-CZ"/>
              </w:rPr>
            </w:pPr>
            <w:ins w:id="331"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332"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332112E4" w14:textId="77777777" w:rsidR="000C559F" w:rsidRPr="000C559F" w:rsidRDefault="000C559F" w:rsidP="000C559F">
            <w:pPr>
              <w:spacing w:after="0" w:line="240" w:lineRule="auto"/>
              <w:jc w:val="right"/>
              <w:rPr>
                <w:ins w:id="333" w:author="Jiří Hnízdo" w:date="2021-10-11T07:22:00Z"/>
                <w:rFonts w:ascii="Cambria" w:eastAsia="Times New Roman" w:hAnsi="Cambria" w:cs="Arial CE"/>
                <w:i/>
                <w:iCs/>
                <w:sz w:val="20"/>
                <w:szCs w:val="20"/>
                <w:lang w:eastAsia="cs-CZ"/>
              </w:rPr>
            </w:pPr>
            <w:ins w:id="334" w:author="Jiří Hnízdo" w:date="2021-10-11T07:22:00Z">
              <w:r w:rsidRPr="000C559F">
                <w:rPr>
                  <w:rFonts w:ascii="Cambria" w:eastAsia="Times New Roman" w:hAnsi="Cambria" w:cs="Arial CE"/>
                  <w:i/>
                  <w:iCs/>
                  <w:sz w:val="20"/>
                  <w:szCs w:val="20"/>
                  <w:lang w:eastAsia="cs-CZ"/>
                </w:rPr>
                <w:t>661,16</w:t>
              </w:r>
            </w:ins>
          </w:p>
        </w:tc>
        <w:tc>
          <w:tcPr>
            <w:tcW w:w="464" w:type="dxa"/>
            <w:tcBorders>
              <w:top w:val="nil"/>
              <w:left w:val="nil"/>
              <w:bottom w:val="single" w:sz="4" w:space="0" w:color="auto"/>
              <w:right w:val="single" w:sz="4" w:space="0" w:color="auto"/>
            </w:tcBorders>
            <w:shd w:val="clear" w:color="auto" w:fill="auto"/>
            <w:noWrap/>
            <w:vAlign w:val="bottom"/>
            <w:hideMark/>
            <w:tcPrChange w:id="335"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16DE914B" w14:textId="77777777" w:rsidR="000C559F" w:rsidRPr="000C559F" w:rsidRDefault="000C559F" w:rsidP="000C559F">
            <w:pPr>
              <w:spacing w:after="0" w:line="240" w:lineRule="auto"/>
              <w:jc w:val="right"/>
              <w:rPr>
                <w:ins w:id="336" w:author="Jiří Hnízdo" w:date="2021-10-11T07:22:00Z"/>
                <w:rFonts w:ascii="Cambria" w:eastAsia="Times New Roman" w:hAnsi="Cambria" w:cs="Arial CE"/>
                <w:b/>
                <w:bCs/>
                <w:i/>
                <w:iCs/>
                <w:sz w:val="20"/>
                <w:szCs w:val="20"/>
                <w:lang w:eastAsia="cs-CZ"/>
              </w:rPr>
            </w:pPr>
            <w:ins w:id="337" w:author="Jiří Hnízdo" w:date="2021-10-11T07:22:00Z">
              <w:r w:rsidRPr="000C559F">
                <w:rPr>
                  <w:rFonts w:ascii="Cambria" w:eastAsia="Times New Roman" w:hAnsi="Cambria" w:cs="Arial CE"/>
                  <w:b/>
                  <w:bCs/>
                  <w:i/>
                  <w:iCs/>
                  <w:sz w:val="20"/>
                  <w:szCs w:val="20"/>
                  <w:lang w:eastAsia="cs-CZ"/>
                </w:rPr>
                <w:t>800,00</w:t>
              </w:r>
            </w:ins>
          </w:p>
        </w:tc>
      </w:tr>
      <w:tr w:rsidR="000C559F" w:rsidRPr="000C559F" w14:paraId="672F5AAF" w14:textId="77777777" w:rsidTr="00CB11A5">
        <w:trPr>
          <w:trHeight w:val="255"/>
          <w:ins w:id="338" w:author="Jiří Hnízdo" w:date="2021-10-11T07:22:00Z"/>
          <w:trPrChange w:id="339"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340"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61C4A4E" w14:textId="77777777" w:rsidR="000C559F" w:rsidRPr="000C559F" w:rsidRDefault="000C559F" w:rsidP="000C559F">
            <w:pPr>
              <w:spacing w:after="0" w:line="240" w:lineRule="auto"/>
              <w:rPr>
                <w:ins w:id="341" w:author="Jiří Hnízdo" w:date="2021-10-11T07:22:00Z"/>
                <w:rFonts w:ascii="Cambria" w:eastAsia="Times New Roman" w:hAnsi="Cambria" w:cs="Arial CE"/>
                <w:sz w:val="20"/>
                <w:szCs w:val="20"/>
                <w:lang w:eastAsia="cs-CZ"/>
              </w:rPr>
            </w:pPr>
            <w:ins w:id="342" w:author="Jiří Hnízdo" w:date="2021-10-11T07:22:00Z">
              <w:r w:rsidRPr="000C559F">
                <w:rPr>
                  <w:rFonts w:ascii="Cambria" w:eastAsia="Times New Roman" w:hAnsi="Cambria" w:cs="Arial CE"/>
                  <w:sz w:val="20"/>
                  <w:szCs w:val="20"/>
                  <w:lang w:eastAsia="cs-CZ"/>
                </w:rPr>
                <w:t xml:space="preserve">Nádoba 110 </w:t>
              </w:r>
              <w:proofErr w:type="spellStart"/>
              <w:r w:rsidRPr="000C559F">
                <w:rPr>
                  <w:rFonts w:ascii="Cambria" w:eastAsia="Times New Roman" w:hAnsi="Cambria" w:cs="Arial CE"/>
                  <w:sz w:val="20"/>
                  <w:szCs w:val="20"/>
                  <w:lang w:eastAsia="cs-CZ"/>
                </w:rPr>
                <w:t>pozink</w:t>
              </w:r>
              <w:proofErr w:type="spellEnd"/>
              <w:r w:rsidRPr="000C559F">
                <w:rPr>
                  <w:rFonts w:ascii="Cambria" w:eastAsia="Times New Roman" w:hAnsi="Cambria" w:cs="Arial CE"/>
                  <w:sz w:val="20"/>
                  <w:szCs w:val="20"/>
                  <w:lang w:eastAsia="cs-CZ"/>
                </w:rPr>
                <w:t xml:space="preserve"> - prodej nádoby</w:t>
              </w:r>
            </w:ins>
          </w:p>
        </w:tc>
        <w:tc>
          <w:tcPr>
            <w:tcW w:w="933" w:type="dxa"/>
            <w:tcBorders>
              <w:top w:val="nil"/>
              <w:left w:val="nil"/>
              <w:bottom w:val="single" w:sz="4" w:space="0" w:color="auto"/>
              <w:right w:val="single" w:sz="4" w:space="0" w:color="auto"/>
            </w:tcBorders>
            <w:shd w:val="clear" w:color="auto" w:fill="auto"/>
            <w:noWrap/>
            <w:vAlign w:val="bottom"/>
            <w:hideMark/>
            <w:tcPrChange w:id="343"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365B940A" w14:textId="77777777" w:rsidR="000C559F" w:rsidRPr="000C559F" w:rsidRDefault="000C559F" w:rsidP="000C559F">
            <w:pPr>
              <w:spacing w:after="0" w:line="240" w:lineRule="auto"/>
              <w:jc w:val="center"/>
              <w:rPr>
                <w:ins w:id="344" w:author="Jiří Hnízdo" w:date="2021-10-11T07:22:00Z"/>
                <w:rFonts w:ascii="Cambria" w:eastAsia="Times New Roman" w:hAnsi="Cambria" w:cs="Arial CE"/>
                <w:sz w:val="20"/>
                <w:szCs w:val="20"/>
                <w:lang w:eastAsia="cs-CZ"/>
              </w:rPr>
            </w:pPr>
            <w:ins w:id="345"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346"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724B074A" w14:textId="77777777" w:rsidR="000C559F" w:rsidRPr="000C559F" w:rsidRDefault="000C559F" w:rsidP="000C559F">
            <w:pPr>
              <w:spacing w:after="0" w:line="240" w:lineRule="auto"/>
              <w:jc w:val="right"/>
              <w:rPr>
                <w:ins w:id="347" w:author="Jiří Hnízdo" w:date="2021-10-11T07:22:00Z"/>
                <w:rFonts w:ascii="Cambria" w:eastAsia="Times New Roman" w:hAnsi="Cambria" w:cs="Arial CE"/>
                <w:sz w:val="20"/>
                <w:szCs w:val="20"/>
                <w:lang w:eastAsia="cs-CZ"/>
              </w:rPr>
            </w:pPr>
            <w:ins w:id="348"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349"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4363A2E9" w14:textId="77777777" w:rsidR="000C559F" w:rsidRPr="000C559F" w:rsidRDefault="000C559F" w:rsidP="000C559F">
            <w:pPr>
              <w:spacing w:after="0" w:line="240" w:lineRule="auto"/>
              <w:jc w:val="right"/>
              <w:rPr>
                <w:ins w:id="350" w:author="Jiří Hnízdo" w:date="2021-10-11T07:22:00Z"/>
                <w:rFonts w:ascii="Cambria" w:eastAsia="Times New Roman" w:hAnsi="Cambria" w:cs="Arial CE"/>
                <w:i/>
                <w:iCs/>
                <w:sz w:val="20"/>
                <w:szCs w:val="20"/>
                <w:lang w:eastAsia="cs-CZ"/>
              </w:rPr>
            </w:pPr>
            <w:ins w:id="351" w:author="Jiří Hnízdo" w:date="2021-10-11T07:22:00Z">
              <w:r w:rsidRPr="000C559F">
                <w:rPr>
                  <w:rFonts w:ascii="Cambria" w:eastAsia="Times New Roman" w:hAnsi="Cambria" w:cs="Arial CE"/>
                  <w:i/>
                  <w:iCs/>
                  <w:sz w:val="20"/>
                  <w:szCs w:val="20"/>
                  <w:lang w:eastAsia="cs-CZ"/>
                </w:rPr>
                <w:t>851,24</w:t>
              </w:r>
            </w:ins>
          </w:p>
        </w:tc>
        <w:tc>
          <w:tcPr>
            <w:tcW w:w="464" w:type="dxa"/>
            <w:tcBorders>
              <w:top w:val="nil"/>
              <w:left w:val="nil"/>
              <w:bottom w:val="single" w:sz="4" w:space="0" w:color="auto"/>
              <w:right w:val="single" w:sz="4" w:space="0" w:color="auto"/>
            </w:tcBorders>
            <w:shd w:val="clear" w:color="auto" w:fill="auto"/>
            <w:noWrap/>
            <w:vAlign w:val="bottom"/>
            <w:hideMark/>
            <w:tcPrChange w:id="352"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606D9664" w14:textId="77777777" w:rsidR="000C559F" w:rsidRPr="000C559F" w:rsidRDefault="000C559F" w:rsidP="000C559F">
            <w:pPr>
              <w:spacing w:after="0" w:line="240" w:lineRule="auto"/>
              <w:jc w:val="right"/>
              <w:rPr>
                <w:ins w:id="353" w:author="Jiří Hnízdo" w:date="2021-10-11T07:22:00Z"/>
                <w:rFonts w:ascii="Cambria" w:eastAsia="Times New Roman" w:hAnsi="Cambria" w:cs="Arial CE"/>
                <w:b/>
                <w:bCs/>
                <w:i/>
                <w:iCs/>
                <w:sz w:val="20"/>
                <w:szCs w:val="20"/>
                <w:lang w:eastAsia="cs-CZ"/>
              </w:rPr>
            </w:pPr>
            <w:ins w:id="354" w:author="Jiří Hnízdo" w:date="2021-10-11T07:22:00Z">
              <w:r w:rsidRPr="000C559F">
                <w:rPr>
                  <w:rFonts w:ascii="Cambria" w:eastAsia="Times New Roman" w:hAnsi="Cambria" w:cs="Arial CE"/>
                  <w:b/>
                  <w:bCs/>
                  <w:i/>
                  <w:iCs/>
                  <w:sz w:val="20"/>
                  <w:szCs w:val="20"/>
                  <w:lang w:eastAsia="cs-CZ"/>
                </w:rPr>
                <w:t>1 030,00</w:t>
              </w:r>
            </w:ins>
          </w:p>
        </w:tc>
      </w:tr>
      <w:tr w:rsidR="000C559F" w:rsidRPr="000C559F" w14:paraId="06397DE3" w14:textId="77777777" w:rsidTr="00CB11A5">
        <w:trPr>
          <w:trHeight w:val="255"/>
          <w:ins w:id="355" w:author="Jiří Hnízdo" w:date="2021-10-11T07:22:00Z"/>
          <w:trPrChange w:id="356"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357"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EB6DC0B" w14:textId="77777777" w:rsidR="000C559F" w:rsidRPr="000C559F" w:rsidRDefault="000C559F" w:rsidP="000C559F">
            <w:pPr>
              <w:spacing w:after="0" w:line="240" w:lineRule="auto"/>
              <w:rPr>
                <w:ins w:id="358" w:author="Jiří Hnízdo" w:date="2021-10-11T07:22:00Z"/>
                <w:rFonts w:ascii="Cambria" w:eastAsia="Times New Roman" w:hAnsi="Cambria" w:cs="Arial CE"/>
                <w:sz w:val="20"/>
                <w:szCs w:val="20"/>
                <w:lang w:eastAsia="cs-CZ"/>
              </w:rPr>
            </w:pPr>
            <w:ins w:id="359" w:author="Jiří Hnízdo" w:date="2021-10-11T07:22:00Z">
              <w:r w:rsidRPr="000C559F">
                <w:rPr>
                  <w:rFonts w:ascii="Cambria" w:eastAsia="Times New Roman" w:hAnsi="Cambria" w:cs="Arial CE"/>
                  <w:sz w:val="20"/>
                  <w:szCs w:val="20"/>
                  <w:lang w:eastAsia="cs-CZ"/>
                </w:rPr>
                <w:t xml:space="preserve">Nádoba 120 </w:t>
              </w:r>
              <w:proofErr w:type="spellStart"/>
              <w:r w:rsidRPr="000C559F">
                <w:rPr>
                  <w:rFonts w:ascii="Cambria" w:eastAsia="Times New Roman" w:hAnsi="Cambria" w:cs="Arial CE"/>
                  <w:sz w:val="20"/>
                  <w:szCs w:val="20"/>
                  <w:lang w:eastAsia="cs-CZ"/>
                </w:rPr>
                <w:t>litrůplast</w:t>
              </w:r>
              <w:proofErr w:type="spellEnd"/>
              <w:r w:rsidRPr="000C559F">
                <w:rPr>
                  <w:rFonts w:ascii="Cambria" w:eastAsia="Times New Roman" w:hAnsi="Cambria" w:cs="Arial CE"/>
                  <w:sz w:val="20"/>
                  <w:szCs w:val="20"/>
                  <w:lang w:eastAsia="cs-CZ"/>
                </w:rPr>
                <w:t xml:space="preserve"> - prodej nádoby</w:t>
              </w:r>
            </w:ins>
          </w:p>
        </w:tc>
        <w:tc>
          <w:tcPr>
            <w:tcW w:w="933" w:type="dxa"/>
            <w:tcBorders>
              <w:top w:val="nil"/>
              <w:left w:val="nil"/>
              <w:bottom w:val="single" w:sz="4" w:space="0" w:color="auto"/>
              <w:right w:val="single" w:sz="4" w:space="0" w:color="auto"/>
            </w:tcBorders>
            <w:shd w:val="clear" w:color="auto" w:fill="auto"/>
            <w:noWrap/>
            <w:vAlign w:val="bottom"/>
            <w:hideMark/>
            <w:tcPrChange w:id="360"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68245E1F" w14:textId="77777777" w:rsidR="000C559F" w:rsidRPr="000C559F" w:rsidRDefault="000C559F" w:rsidP="000C559F">
            <w:pPr>
              <w:spacing w:after="0" w:line="240" w:lineRule="auto"/>
              <w:jc w:val="center"/>
              <w:rPr>
                <w:ins w:id="361" w:author="Jiří Hnízdo" w:date="2021-10-11T07:22:00Z"/>
                <w:rFonts w:ascii="Cambria" w:eastAsia="Times New Roman" w:hAnsi="Cambria" w:cs="Arial CE"/>
                <w:sz w:val="20"/>
                <w:szCs w:val="20"/>
                <w:lang w:eastAsia="cs-CZ"/>
              </w:rPr>
            </w:pPr>
            <w:ins w:id="362"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363"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563BBA14" w14:textId="77777777" w:rsidR="000C559F" w:rsidRPr="000C559F" w:rsidRDefault="000C559F" w:rsidP="000C559F">
            <w:pPr>
              <w:spacing w:after="0" w:line="240" w:lineRule="auto"/>
              <w:jc w:val="right"/>
              <w:rPr>
                <w:ins w:id="364" w:author="Jiří Hnízdo" w:date="2021-10-11T07:22:00Z"/>
                <w:rFonts w:ascii="Cambria" w:eastAsia="Times New Roman" w:hAnsi="Cambria" w:cs="Arial CE"/>
                <w:sz w:val="20"/>
                <w:szCs w:val="20"/>
                <w:lang w:eastAsia="cs-CZ"/>
              </w:rPr>
            </w:pPr>
            <w:ins w:id="365"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366"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4C5E83E8" w14:textId="77777777" w:rsidR="000C559F" w:rsidRPr="000C559F" w:rsidRDefault="000C559F" w:rsidP="000C559F">
            <w:pPr>
              <w:spacing w:after="0" w:line="240" w:lineRule="auto"/>
              <w:jc w:val="right"/>
              <w:rPr>
                <w:ins w:id="367" w:author="Jiří Hnízdo" w:date="2021-10-11T07:22:00Z"/>
                <w:rFonts w:ascii="Cambria" w:eastAsia="Times New Roman" w:hAnsi="Cambria" w:cs="Arial CE"/>
                <w:i/>
                <w:iCs/>
                <w:sz w:val="20"/>
                <w:szCs w:val="20"/>
                <w:lang w:eastAsia="cs-CZ"/>
              </w:rPr>
            </w:pPr>
            <w:ins w:id="368" w:author="Jiří Hnízdo" w:date="2021-10-11T07:22:00Z">
              <w:r w:rsidRPr="000C559F">
                <w:rPr>
                  <w:rFonts w:ascii="Cambria" w:eastAsia="Times New Roman" w:hAnsi="Cambria" w:cs="Arial CE"/>
                  <w:i/>
                  <w:iCs/>
                  <w:sz w:val="20"/>
                  <w:szCs w:val="20"/>
                  <w:lang w:eastAsia="cs-CZ"/>
                </w:rPr>
                <w:t>553,72</w:t>
              </w:r>
            </w:ins>
          </w:p>
        </w:tc>
        <w:tc>
          <w:tcPr>
            <w:tcW w:w="464" w:type="dxa"/>
            <w:tcBorders>
              <w:top w:val="nil"/>
              <w:left w:val="nil"/>
              <w:bottom w:val="single" w:sz="4" w:space="0" w:color="auto"/>
              <w:right w:val="single" w:sz="4" w:space="0" w:color="auto"/>
            </w:tcBorders>
            <w:shd w:val="clear" w:color="auto" w:fill="auto"/>
            <w:noWrap/>
            <w:vAlign w:val="bottom"/>
            <w:hideMark/>
            <w:tcPrChange w:id="369"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60F731AC" w14:textId="77777777" w:rsidR="000C559F" w:rsidRPr="000C559F" w:rsidRDefault="000C559F" w:rsidP="000C559F">
            <w:pPr>
              <w:spacing w:after="0" w:line="240" w:lineRule="auto"/>
              <w:jc w:val="right"/>
              <w:rPr>
                <w:ins w:id="370" w:author="Jiří Hnízdo" w:date="2021-10-11T07:22:00Z"/>
                <w:rFonts w:ascii="Cambria" w:eastAsia="Times New Roman" w:hAnsi="Cambria" w:cs="Arial CE"/>
                <w:b/>
                <w:bCs/>
                <w:i/>
                <w:iCs/>
                <w:sz w:val="20"/>
                <w:szCs w:val="20"/>
                <w:lang w:eastAsia="cs-CZ"/>
              </w:rPr>
            </w:pPr>
            <w:ins w:id="371" w:author="Jiří Hnízdo" w:date="2021-10-11T07:22:00Z">
              <w:r w:rsidRPr="000C559F">
                <w:rPr>
                  <w:rFonts w:ascii="Cambria" w:eastAsia="Times New Roman" w:hAnsi="Cambria" w:cs="Arial CE"/>
                  <w:b/>
                  <w:bCs/>
                  <w:i/>
                  <w:iCs/>
                  <w:sz w:val="20"/>
                  <w:szCs w:val="20"/>
                  <w:lang w:eastAsia="cs-CZ"/>
                </w:rPr>
                <w:t>670,00</w:t>
              </w:r>
            </w:ins>
          </w:p>
        </w:tc>
      </w:tr>
      <w:tr w:rsidR="000C559F" w:rsidRPr="000C559F" w14:paraId="230443A3" w14:textId="77777777" w:rsidTr="00CB11A5">
        <w:trPr>
          <w:trHeight w:val="255"/>
          <w:ins w:id="372" w:author="Jiří Hnízdo" w:date="2021-10-11T07:22:00Z"/>
          <w:trPrChange w:id="373"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374"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69F1E3E" w14:textId="77777777" w:rsidR="000C559F" w:rsidRPr="000C559F" w:rsidRDefault="000C559F" w:rsidP="000C559F">
            <w:pPr>
              <w:spacing w:after="0" w:line="240" w:lineRule="auto"/>
              <w:rPr>
                <w:ins w:id="375" w:author="Jiří Hnízdo" w:date="2021-10-11T07:22:00Z"/>
                <w:rFonts w:ascii="Cambria" w:eastAsia="Times New Roman" w:hAnsi="Cambria" w:cs="Arial CE"/>
                <w:sz w:val="20"/>
                <w:szCs w:val="20"/>
                <w:lang w:eastAsia="cs-CZ"/>
              </w:rPr>
            </w:pPr>
            <w:ins w:id="376" w:author="Jiří Hnízdo" w:date="2021-10-11T07:22:00Z">
              <w:r w:rsidRPr="000C559F">
                <w:rPr>
                  <w:rFonts w:ascii="Cambria" w:eastAsia="Times New Roman" w:hAnsi="Cambria" w:cs="Arial CE"/>
                  <w:sz w:val="20"/>
                  <w:szCs w:val="20"/>
                  <w:lang w:eastAsia="cs-CZ"/>
                </w:rPr>
                <w:t>Nádoba 110 a 120 litrů - roční pronájem</w:t>
              </w:r>
            </w:ins>
          </w:p>
        </w:tc>
        <w:tc>
          <w:tcPr>
            <w:tcW w:w="933" w:type="dxa"/>
            <w:tcBorders>
              <w:top w:val="nil"/>
              <w:left w:val="nil"/>
              <w:bottom w:val="single" w:sz="4" w:space="0" w:color="auto"/>
              <w:right w:val="single" w:sz="4" w:space="0" w:color="auto"/>
            </w:tcBorders>
            <w:shd w:val="clear" w:color="auto" w:fill="auto"/>
            <w:noWrap/>
            <w:vAlign w:val="bottom"/>
            <w:hideMark/>
            <w:tcPrChange w:id="377"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015813E2" w14:textId="77777777" w:rsidR="000C559F" w:rsidRPr="000C559F" w:rsidRDefault="000C559F" w:rsidP="000C559F">
            <w:pPr>
              <w:spacing w:after="0" w:line="240" w:lineRule="auto"/>
              <w:jc w:val="center"/>
              <w:rPr>
                <w:ins w:id="378" w:author="Jiří Hnízdo" w:date="2021-10-11T07:22:00Z"/>
                <w:rFonts w:ascii="Cambria" w:eastAsia="Times New Roman" w:hAnsi="Cambria" w:cs="Arial CE"/>
                <w:sz w:val="20"/>
                <w:szCs w:val="20"/>
                <w:lang w:eastAsia="cs-CZ"/>
              </w:rPr>
            </w:pPr>
            <w:ins w:id="379"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380"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2AFF7309" w14:textId="77777777" w:rsidR="000C559F" w:rsidRPr="000C559F" w:rsidRDefault="000C559F" w:rsidP="000C559F">
            <w:pPr>
              <w:spacing w:after="0" w:line="240" w:lineRule="auto"/>
              <w:jc w:val="right"/>
              <w:rPr>
                <w:ins w:id="381" w:author="Jiří Hnízdo" w:date="2021-10-11T07:22:00Z"/>
                <w:rFonts w:ascii="Cambria" w:eastAsia="Times New Roman" w:hAnsi="Cambria" w:cs="Arial CE"/>
                <w:sz w:val="20"/>
                <w:szCs w:val="20"/>
                <w:lang w:eastAsia="cs-CZ"/>
              </w:rPr>
            </w:pPr>
            <w:ins w:id="382"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383"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24ECE103" w14:textId="77777777" w:rsidR="000C559F" w:rsidRPr="000C559F" w:rsidRDefault="000C559F" w:rsidP="000C559F">
            <w:pPr>
              <w:spacing w:after="0" w:line="240" w:lineRule="auto"/>
              <w:jc w:val="right"/>
              <w:rPr>
                <w:ins w:id="384" w:author="Jiří Hnízdo" w:date="2021-10-11T07:22:00Z"/>
                <w:rFonts w:ascii="Cambria" w:eastAsia="Times New Roman" w:hAnsi="Cambria" w:cs="Arial CE"/>
                <w:i/>
                <w:iCs/>
                <w:sz w:val="20"/>
                <w:szCs w:val="20"/>
                <w:lang w:eastAsia="cs-CZ"/>
              </w:rPr>
            </w:pPr>
            <w:ins w:id="385" w:author="Jiří Hnízdo" w:date="2021-10-11T07:22:00Z">
              <w:r w:rsidRPr="000C559F">
                <w:rPr>
                  <w:rFonts w:ascii="Cambria" w:eastAsia="Times New Roman" w:hAnsi="Cambria" w:cs="Arial CE"/>
                  <w:i/>
                  <w:iCs/>
                  <w:sz w:val="20"/>
                  <w:szCs w:val="20"/>
                  <w:lang w:eastAsia="cs-CZ"/>
                </w:rPr>
                <w:t>223,14</w:t>
              </w:r>
            </w:ins>
          </w:p>
        </w:tc>
        <w:tc>
          <w:tcPr>
            <w:tcW w:w="464" w:type="dxa"/>
            <w:tcBorders>
              <w:top w:val="nil"/>
              <w:left w:val="nil"/>
              <w:bottom w:val="single" w:sz="4" w:space="0" w:color="auto"/>
              <w:right w:val="single" w:sz="4" w:space="0" w:color="auto"/>
            </w:tcBorders>
            <w:shd w:val="clear" w:color="auto" w:fill="auto"/>
            <w:noWrap/>
            <w:vAlign w:val="bottom"/>
            <w:hideMark/>
            <w:tcPrChange w:id="386"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2E80ECAC" w14:textId="77777777" w:rsidR="000C559F" w:rsidRPr="000C559F" w:rsidRDefault="000C559F" w:rsidP="000C559F">
            <w:pPr>
              <w:spacing w:after="0" w:line="240" w:lineRule="auto"/>
              <w:jc w:val="right"/>
              <w:rPr>
                <w:ins w:id="387" w:author="Jiří Hnízdo" w:date="2021-10-11T07:22:00Z"/>
                <w:rFonts w:ascii="Cambria" w:eastAsia="Times New Roman" w:hAnsi="Cambria" w:cs="Arial CE"/>
                <w:b/>
                <w:bCs/>
                <w:i/>
                <w:iCs/>
                <w:sz w:val="20"/>
                <w:szCs w:val="20"/>
                <w:lang w:eastAsia="cs-CZ"/>
              </w:rPr>
            </w:pPr>
            <w:ins w:id="388" w:author="Jiří Hnízdo" w:date="2021-10-11T07:22:00Z">
              <w:r w:rsidRPr="000C559F">
                <w:rPr>
                  <w:rFonts w:ascii="Cambria" w:eastAsia="Times New Roman" w:hAnsi="Cambria" w:cs="Arial CE"/>
                  <w:b/>
                  <w:bCs/>
                  <w:i/>
                  <w:iCs/>
                  <w:sz w:val="20"/>
                  <w:szCs w:val="20"/>
                  <w:lang w:eastAsia="cs-CZ"/>
                </w:rPr>
                <w:t>270,00</w:t>
              </w:r>
            </w:ins>
          </w:p>
        </w:tc>
      </w:tr>
      <w:tr w:rsidR="000C559F" w:rsidRPr="000C559F" w14:paraId="13D351A3" w14:textId="77777777" w:rsidTr="00CB11A5">
        <w:trPr>
          <w:trHeight w:val="255"/>
          <w:ins w:id="389" w:author="Jiří Hnízdo" w:date="2021-10-11T07:22:00Z"/>
          <w:trPrChange w:id="390"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391"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5A3886F" w14:textId="77777777" w:rsidR="000C559F" w:rsidRPr="000C559F" w:rsidRDefault="000C559F" w:rsidP="000C559F">
            <w:pPr>
              <w:spacing w:after="0" w:line="240" w:lineRule="auto"/>
              <w:rPr>
                <w:ins w:id="392" w:author="Jiří Hnízdo" w:date="2021-10-11T07:22:00Z"/>
                <w:rFonts w:ascii="Cambria" w:eastAsia="Times New Roman" w:hAnsi="Cambria" w:cs="Arial CE"/>
                <w:sz w:val="20"/>
                <w:szCs w:val="20"/>
                <w:lang w:eastAsia="cs-CZ"/>
              </w:rPr>
            </w:pPr>
            <w:ins w:id="393" w:author="Jiří Hnízdo" w:date="2021-10-11T07:22:00Z">
              <w:r w:rsidRPr="000C559F">
                <w:rPr>
                  <w:rFonts w:ascii="Cambria" w:eastAsia="Times New Roman" w:hAnsi="Cambria" w:cs="Arial CE"/>
                  <w:sz w:val="20"/>
                  <w:szCs w:val="20"/>
                  <w:lang w:eastAsia="cs-CZ"/>
                </w:rPr>
                <w:t>Nádoba 240 litrů - prodej nádoby</w:t>
              </w:r>
            </w:ins>
          </w:p>
        </w:tc>
        <w:tc>
          <w:tcPr>
            <w:tcW w:w="933" w:type="dxa"/>
            <w:tcBorders>
              <w:top w:val="nil"/>
              <w:left w:val="nil"/>
              <w:bottom w:val="single" w:sz="4" w:space="0" w:color="auto"/>
              <w:right w:val="single" w:sz="4" w:space="0" w:color="auto"/>
            </w:tcBorders>
            <w:shd w:val="clear" w:color="auto" w:fill="auto"/>
            <w:noWrap/>
            <w:vAlign w:val="bottom"/>
            <w:hideMark/>
            <w:tcPrChange w:id="394"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1DB60612" w14:textId="77777777" w:rsidR="000C559F" w:rsidRPr="000C559F" w:rsidRDefault="000C559F" w:rsidP="000C559F">
            <w:pPr>
              <w:spacing w:after="0" w:line="240" w:lineRule="auto"/>
              <w:jc w:val="center"/>
              <w:rPr>
                <w:ins w:id="395" w:author="Jiří Hnízdo" w:date="2021-10-11T07:22:00Z"/>
                <w:rFonts w:ascii="Cambria" w:eastAsia="Times New Roman" w:hAnsi="Cambria" w:cs="Arial CE"/>
                <w:sz w:val="20"/>
                <w:szCs w:val="20"/>
                <w:lang w:eastAsia="cs-CZ"/>
              </w:rPr>
            </w:pPr>
            <w:ins w:id="396"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397"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6B13A672" w14:textId="77777777" w:rsidR="000C559F" w:rsidRPr="000C559F" w:rsidRDefault="000C559F" w:rsidP="000C559F">
            <w:pPr>
              <w:spacing w:after="0" w:line="240" w:lineRule="auto"/>
              <w:jc w:val="right"/>
              <w:rPr>
                <w:ins w:id="398" w:author="Jiří Hnízdo" w:date="2021-10-11T07:22:00Z"/>
                <w:rFonts w:ascii="Cambria" w:eastAsia="Times New Roman" w:hAnsi="Cambria" w:cs="Arial CE"/>
                <w:sz w:val="20"/>
                <w:szCs w:val="20"/>
                <w:lang w:eastAsia="cs-CZ"/>
              </w:rPr>
            </w:pPr>
            <w:ins w:id="399"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400"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6BE54F4F" w14:textId="77777777" w:rsidR="000C559F" w:rsidRPr="000C559F" w:rsidRDefault="000C559F" w:rsidP="000C559F">
            <w:pPr>
              <w:spacing w:after="0" w:line="240" w:lineRule="auto"/>
              <w:jc w:val="right"/>
              <w:rPr>
                <w:ins w:id="401" w:author="Jiří Hnízdo" w:date="2021-10-11T07:22:00Z"/>
                <w:rFonts w:ascii="Cambria" w:eastAsia="Times New Roman" w:hAnsi="Cambria" w:cs="Arial CE"/>
                <w:i/>
                <w:iCs/>
                <w:sz w:val="20"/>
                <w:szCs w:val="20"/>
                <w:lang w:eastAsia="cs-CZ"/>
              </w:rPr>
            </w:pPr>
            <w:ins w:id="402" w:author="Jiří Hnízdo" w:date="2021-10-11T07:22:00Z">
              <w:r w:rsidRPr="000C559F">
                <w:rPr>
                  <w:rFonts w:ascii="Cambria" w:eastAsia="Times New Roman" w:hAnsi="Cambria" w:cs="Arial CE"/>
                  <w:i/>
                  <w:iCs/>
                  <w:sz w:val="20"/>
                  <w:szCs w:val="20"/>
                  <w:lang w:eastAsia="cs-CZ"/>
                </w:rPr>
                <w:t>809,92</w:t>
              </w:r>
            </w:ins>
          </w:p>
        </w:tc>
        <w:tc>
          <w:tcPr>
            <w:tcW w:w="464" w:type="dxa"/>
            <w:tcBorders>
              <w:top w:val="nil"/>
              <w:left w:val="nil"/>
              <w:bottom w:val="single" w:sz="4" w:space="0" w:color="auto"/>
              <w:right w:val="single" w:sz="4" w:space="0" w:color="auto"/>
            </w:tcBorders>
            <w:shd w:val="clear" w:color="auto" w:fill="auto"/>
            <w:noWrap/>
            <w:vAlign w:val="bottom"/>
            <w:hideMark/>
            <w:tcPrChange w:id="403"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5720791E" w14:textId="77777777" w:rsidR="000C559F" w:rsidRPr="000C559F" w:rsidRDefault="000C559F" w:rsidP="000C559F">
            <w:pPr>
              <w:spacing w:after="0" w:line="240" w:lineRule="auto"/>
              <w:jc w:val="right"/>
              <w:rPr>
                <w:ins w:id="404" w:author="Jiří Hnízdo" w:date="2021-10-11T07:22:00Z"/>
                <w:rFonts w:ascii="Cambria" w:eastAsia="Times New Roman" w:hAnsi="Cambria" w:cs="Arial CE"/>
                <w:b/>
                <w:bCs/>
                <w:i/>
                <w:iCs/>
                <w:sz w:val="20"/>
                <w:szCs w:val="20"/>
                <w:lang w:eastAsia="cs-CZ"/>
              </w:rPr>
            </w:pPr>
            <w:ins w:id="405" w:author="Jiří Hnízdo" w:date="2021-10-11T07:22:00Z">
              <w:r w:rsidRPr="000C559F">
                <w:rPr>
                  <w:rFonts w:ascii="Cambria" w:eastAsia="Times New Roman" w:hAnsi="Cambria" w:cs="Arial CE"/>
                  <w:b/>
                  <w:bCs/>
                  <w:i/>
                  <w:iCs/>
                  <w:sz w:val="20"/>
                  <w:szCs w:val="20"/>
                  <w:lang w:eastAsia="cs-CZ"/>
                </w:rPr>
                <w:t>980,00</w:t>
              </w:r>
            </w:ins>
          </w:p>
        </w:tc>
      </w:tr>
      <w:tr w:rsidR="000C559F" w:rsidRPr="000C559F" w14:paraId="4A0737E2" w14:textId="77777777" w:rsidTr="00CB11A5">
        <w:trPr>
          <w:trHeight w:val="255"/>
          <w:ins w:id="406" w:author="Jiří Hnízdo" w:date="2021-10-11T07:22:00Z"/>
          <w:trPrChange w:id="407"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408"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CEF969C" w14:textId="77777777" w:rsidR="000C559F" w:rsidRPr="000C559F" w:rsidRDefault="000C559F" w:rsidP="000C559F">
            <w:pPr>
              <w:spacing w:after="0" w:line="240" w:lineRule="auto"/>
              <w:rPr>
                <w:ins w:id="409" w:author="Jiří Hnízdo" w:date="2021-10-11T07:22:00Z"/>
                <w:rFonts w:ascii="Cambria" w:eastAsia="Times New Roman" w:hAnsi="Cambria" w:cs="Arial CE"/>
                <w:sz w:val="20"/>
                <w:szCs w:val="20"/>
                <w:lang w:eastAsia="cs-CZ"/>
              </w:rPr>
            </w:pPr>
            <w:ins w:id="410" w:author="Jiří Hnízdo" w:date="2021-10-11T07:22:00Z">
              <w:r w:rsidRPr="000C559F">
                <w:rPr>
                  <w:rFonts w:ascii="Cambria" w:eastAsia="Times New Roman" w:hAnsi="Cambria" w:cs="Arial CE"/>
                  <w:sz w:val="20"/>
                  <w:szCs w:val="20"/>
                  <w:lang w:eastAsia="cs-CZ"/>
                </w:rPr>
                <w:t>Nádoba 240 litrů - roční pronájem</w:t>
              </w:r>
            </w:ins>
          </w:p>
        </w:tc>
        <w:tc>
          <w:tcPr>
            <w:tcW w:w="933" w:type="dxa"/>
            <w:tcBorders>
              <w:top w:val="nil"/>
              <w:left w:val="nil"/>
              <w:bottom w:val="single" w:sz="4" w:space="0" w:color="auto"/>
              <w:right w:val="single" w:sz="4" w:space="0" w:color="auto"/>
            </w:tcBorders>
            <w:shd w:val="clear" w:color="auto" w:fill="auto"/>
            <w:noWrap/>
            <w:vAlign w:val="bottom"/>
            <w:hideMark/>
            <w:tcPrChange w:id="411"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7E71A194" w14:textId="77777777" w:rsidR="000C559F" w:rsidRPr="000C559F" w:rsidRDefault="000C559F" w:rsidP="000C559F">
            <w:pPr>
              <w:spacing w:after="0" w:line="240" w:lineRule="auto"/>
              <w:jc w:val="center"/>
              <w:rPr>
                <w:ins w:id="412" w:author="Jiří Hnízdo" w:date="2021-10-11T07:22:00Z"/>
                <w:rFonts w:ascii="Cambria" w:eastAsia="Times New Roman" w:hAnsi="Cambria" w:cs="Arial CE"/>
                <w:sz w:val="20"/>
                <w:szCs w:val="20"/>
                <w:lang w:eastAsia="cs-CZ"/>
              </w:rPr>
            </w:pPr>
            <w:ins w:id="413"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414"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6850B2D5" w14:textId="77777777" w:rsidR="000C559F" w:rsidRPr="000C559F" w:rsidRDefault="000C559F" w:rsidP="000C559F">
            <w:pPr>
              <w:spacing w:after="0" w:line="240" w:lineRule="auto"/>
              <w:jc w:val="right"/>
              <w:rPr>
                <w:ins w:id="415" w:author="Jiří Hnízdo" w:date="2021-10-11T07:22:00Z"/>
                <w:rFonts w:ascii="Cambria" w:eastAsia="Times New Roman" w:hAnsi="Cambria" w:cs="Arial CE"/>
                <w:sz w:val="20"/>
                <w:szCs w:val="20"/>
                <w:lang w:eastAsia="cs-CZ"/>
              </w:rPr>
            </w:pPr>
            <w:ins w:id="416"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417"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7AE9902F" w14:textId="77777777" w:rsidR="000C559F" w:rsidRPr="000C559F" w:rsidRDefault="000C559F" w:rsidP="000C559F">
            <w:pPr>
              <w:spacing w:after="0" w:line="240" w:lineRule="auto"/>
              <w:jc w:val="right"/>
              <w:rPr>
                <w:ins w:id="418" w:author="Jiří Hnízdo" w:date="2021-10-11T07:22:00Z"/>
                <w:rFonts w:ascii="Cambria" w:eastAsia="Times New Roman" w:hAnsi="Cambria" w:cs="Arial CE"/>
                <w:i/>
                <w:iCs/>
                <w:sz w:val="20"/>
                <w:szCs w:val="20"/>
                <w:lang w:eastAsia="cs-CZ"/>
              </w:rPr>
            </w:pPr>
            <w:ins w:id="419" w:author="Jiří Hnízdo" w:date="2021-10-11T07:22:00Z">
              <w:r w:rsidRPr="000C559F">
                <w:rPr>
                  <w:rFonts w:ascii="Cambria" w:eastAsia="Times New Roman" w:hAnsi="Cambria" w:cs="Arial CE"/>
                  <w:i/>
                  <w:iCs/>
                  <w:sz w:val="20"/>
                  <w:szCs w:val="20"/>
                  <w:lang w:eastAsia="cs-CZ"/>
                </w:rPr>
                <w:t>322,31</w:t>
              </w:r>
            </w:ins>
          </w:p>
        </w:tc>
        <w:tc>
          <w:tcPr>
            <w:tcW w:w="464" w:type="dxa"/>
            <w:tcBorders>
              <w:top w:val="nil"/>
              <w:left w:val="nil"/>
              <w:bottom w:val="single" w:sz="4" w:space="0" w:color="auto"/>
              <w:right w:val="single" w:sz="4" w:space="0" w:color="auto"/>
            </w:tcBorders>
            <w:shd w:val="clear" w:color="auto" w:fill="auto"/>
            <w:noWrap/>
            <w:vAlign w:val="bottom"/>
            <w:hideMark/>
            <w:tcPrChange w:id="420"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6D4D501C" w14:textId="77777777" w:rsidR="000C559F" w:rsidRPr="000C559F" w:rsidRDefault="000C559F" w:rsidP="000C559F">
            <w:pPr>
              <w:spacing w:after="0" w:line="240" w:lineRule="auto"/>
              <w:jc w:val="right"/>
              <w:rPr>
                <w:ins w:id="421" w:author="Jiří Hnízdo" w:date="2021-10-11T07:22:00Z"/>
                <w:rFonts w:ascii="Cambria" w:eastAsia="Times New Roman" w:hAnsi="Cambria" w:cs="Arial CE"/>
                <w:b/>
                <w:bCs/>
                <w:i/>
                <w:iCs/>
                <w:sz w:val="20"/>
                <w:szCs w:val="20"/>
                <w:lang w:eastAsia="cs-CZ"/>
              </w:rPr>
            </w:pPr>
            <w:ins w:id="422" w:author="Jiří Hnízdo" w:date="2021-10-11T07:22:00Z">
              <w:r w:rsidRPr="000C559F">
                <w:rPr>
                  <w:rFonts w:ascii="Cambria" w:eastAsia="Times New Roman" w:hAnsi="Cambria" w:cs="Arial CE"/>
                  <w:b/>
                  <w:bCs/>
                  <w:i/>
                  <w:iCs/>
                  <w:sz w:val="20"/>
                  <w:szCs w:val="20"/>
                  <w:lang w:eastAsia="cs-CZ"/>
                </w:rPr>
                <w:t>390,00</w:t>
              </w:r>
            </w:ins>
          </w:p>
        </w:tc>
      </w:tr>
      <w:tr w:rsidR="000C559F" w:rsidRPr="000C559F" w14:paraId="4163B0E7" w14:textId="77777777" w:rsidTr="00CB11A5">
        <w:trPr>
          <w:trHeight w:val="255"/>
          <w:ins w:id="423" w:author="Jiří Hnízdo" w:date="2021-10-11T07:22:00Z"/>
          <w:trPrChange w:id="424"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425"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1F7C0BB" w14:textId="77777777" w:rsidR="000C559F" w:rsidRPr="000C559F" w:rsidRDefault="000C559F" w:rsidP="000C559F">
            <w:pPr>
              <w:spacing w:after="0" w:line="240" w:lineRule="auto"/>
              <w:rPr>
                <w:ins w:id="426" w:author="Jiří Hnízdo" w:date="2021-10-11T07:22:00Z"/>
                <w:rFonts w:ascii="Cambria" w:eastAsia="Times New Roman" w:hAnsi="Cambria" w:cs="Arial CE"/>
                <w:sz w:val="20"/>
                <w:szCs w:val="20"/>
                <w:lang w:eastAsia="cs-CZ"/>
              </w:rPr>
            </w:pPr>
            <w:ins w:id="427" w:author="Jiří Hnízdo" w:date="2021-10-11T07:22:00Z">
              <w:r w:rsidRPr="000C559F">
                <w:rPr>
                  <w:rFonts w:ascii="Cambria" w:eastAsia="Times New Roman" w:hAnsi="Cambria" w:cs="Arial CE"/>
                  <w:sz w:val="20"/>
                  <w:szCs w:val="20"/>
                  <w:lang w:eastAsia="cs-CZ"/>
                </w:rPr>
                <w:t>Nádoba 110 a 120 litrů - svoz nádoby 1x7 dnů (včetně likvidace odpadu)</w:t>
              </w:r>
            </w:ins>
          </w:p>
        </w:tc>
        <w:tc>
          <w:tcPr>
            <w:tcW w:w="933" w:type="dxa"/>
            <w:tcBorders>
              <w:top w:val="nil"/>
              <w:left w:val="nil"/>
              <w:bottom w:val="single" w:sz="4" w:space="0" w:color="auto"/>
              <w:right w:val="single" w:sz="4" w:space="0" w:color="auto"/>
            </w:tcBorders>
            <w:shd w:val="clear" w:color="auto" w:fill="auto"/>
            <w:noWrap/>
            <w:vAlign w:val="bottom"/>
            <w:hideMark/>
            <w:tcPrChange w:id="428"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68A9816D" w14:textId="77777777" w:rsidR="000C559F" w:rsidRPr="000C559F" w:rsidRDefault="000C559F" w:rsidP="000C559F">
            <w:pPr>
              <w:spacing w:after="0" w:line="240" w:lineRule="auto"/>
              <w:jc w:val="center"/>
              <w:rPr>
                <w:ins w:id="429" w:author="Jiří Hnízdo" w:date="2021-10-11T07:22:00Z"/>
                <w:rFonts w:ascii="Cambria" w:eastAsia="Times New Roman" w:hAnsi="Cambria" w:cs="Arial CE"/>
                <w:sz w:val="20"/>
                <w:szCs w:val="20"/>
                <w:lang w:eastAsia="cs-CZ"/>
              </w:rPr>
            </w:pPr>
            <w:ins w:id="430"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431"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49D714FA" w14:textId="77777777" w:rsidR="000C559F" w:rsidRPr="000C559F" w:rsidRDefault="000C559F" w:rsidP="000C559F">
            <w:pPr>
              <w:spacing w:after="0" w:line="240" w:lineRule="auto"/>
              <w:jc w:val="right"/>
              <w:rPr>
                <w:ins w:id="432" w:author="Jiří Hnízdo" w:date="2021-10-11T07:22:00Z"/>
                <w:rFonts w:ascii="Cambria" w:eastAsia="Times New Roman" w:hAnsi="Cambria" w:cs="Arial CE"/>
                <w:sz w:val="20"/>
                <w:szCs w:val="20"/>
                <w:lang w:eastAsia="cs-CZ"/>
              </w:rPr>
            </w:pPr>
            <w:ins w:id="433"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434"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5B4CA79D" w14:textId="77777777" w:rsidR="000C559F" w:rsidRPr="000C559F" w:rsidRDefault="000C559F" w:rsidP="000C559F">
            <w:pPr>
              <w:spacing w:after="0" w:line="240" w:lineRule="auto"/>
              <w:jc w:val="right"/>
              <w:rPr>
                <w:ins w:id="435" w:author="Jiří Hnízdo" w:date="2021-10-11T07:22:00Z"/>
                <w:rFonts w:ascii="Cambria" w:eastAsia="Times New Roman" w:hAnsi="Cambria" w:cs="Arial CE"/>
                <w:i/>
                <w:iCs/>
                <w:sz w:val="20"/>
                <w:szCs w:val="20"/>
                <w:lang w:eastAsia="cs-CZ"/>
              </w:rPr>
            </w:pPr>
            <w:ins w:id="436" w:author="Jiří Hnízdo" w:date="2021-10-11T07:22:00Z">
              <w:r w:rsidRPr="000C559F">
                <w:rPr>
                  <w:rFonts w:ascii="Cambria" w:eastAsia="Times New Roman" w:hAnsi="Cambria" w:cs="Arial CE"/>
                  <w:i/>
                  <w:iCs/>
                  <w:sz w:val="20"/>
                  <w:szCs w:val="20"/>
                  <w:lang w:eastAsia="cs-CZ"/>
                </w:rPr>
                <w:t>2 363,64</w:t>
              </w:r>
            </w:ins>
          </w:p>
        </w:tc>
        <w:tc>
          <w:tcPr>
            <w:tcW w:w="464" w:type="dxa"/>
            <w:tcBorders>
              <w:top w:val="nil"/>
              <w:left w:val="nil"/>
              <w:bottom w:val="single" w:sz="4" w:space="0" w:color="auto"/>
              <w:right w:val="single" w:sz="4" w:space="0" w:color="auto"/>
            </w:tcBorders>
            <w:shd w:val="clear" w:color="auto" w:fill="auto"/>
            <w:noWrap/>
            <w:vAlign w:val="bottom"/>
            <w:hideMark/>
            <w:tcPrChange w:id="437"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26C72859" w14:textId="77777777" w:rsidR="000C559F" w:rsidRPr="000C559F" w:rsidRDefault="000C559F" w:rsidP="000C559F">
            <w:pPr>
              <w:spacing w:after="0" w:line="240" w:lineRule="auto"/>
              <w:jc w:val="right"/>
              <w:rPr>
                <w:ins w:id="438" w:author="Jiří Hnízdo" w:date="2021-10-11T07:22:00Z"/>
                <w:rFonts w:ascii="Cambria" w:eastAsia="Times New Roman" w:hAnsi="Cambria" w:cs="Arial CE"/>
                <w:b/>
                <w:bCs/>
                <w:i/>
                <w:iCs/>
                <w:sz w:val="20"/>
                <w:szCs w:val="20"/>
                <w:lang w:eastAsia="cs-CZ"/>
              </w:rPr>
            </w:pPr>
            <w:ins w:id="439" w:author="Jiří Hnízdo" w:date="2021-10-11T07:22:00Z">
              <w:r w:rsidRPr="000C559F">
                <w:rPr>
                  <w:rFonts w:ascii="Cambria" w:eastAsia="Times New Roman" w:hAnsi="Cambria" w:cs="Arial CE"/>
                  <w:b/>
                  <w:bCs/>
                  <w:i/>
                  <w:iCs/>
                  <w:sz w:val="20"/>
                  <w:szCs w:val="20"/>
                  <w:lang w:eastAsia="cs-CZ"/>
                </w:rPr>
                <w:t>2 860,00</w:t>
              </w:r>
            </w:ins>
          </w:p>
        </w:tc>
      </w:tr>
      <w:tr w:rsidR="000C559F" w:rsidRPr="000C559F" w14:paraId="3032F590" w14:textId="77777777" w:rsidTr="00CB11A5">
        <w:trPr>
          <w:trHeight w:val="255"/>
          <w:ins w:id="440" w:author="Jiří Hnízdo" w:date="2021-10-11T07:22:00Z"/>
          <w:trPrChange w:id="441"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442"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8866E34" w14:textId="77777777" w:rsidR="000C559F" w:rsidRPr="000C559F" w:rsidRDefault="000C559F" w:rsidP="000C559F">
            <w:pPr>
              <w:spacing w:after="0" w:line="240" w:lineRule="auto"/>
              <w:rPr>
                <w:ins w:id="443" w:author="Jiří Hnízdo" w:date="2021-10-11T07:22:00Z"/>
                <w:rFonts w:ascii="Cambria" w:eastAsia="Times New Roman" w:hAnsi="Cambria" w:cs="Arial CE"/>
                <w:sz w:val="20"/>
                <w:szCs w:val="20"/>
                <w:lang w:eastAsia="cs-CZ"/>
              </w:rPr>
            </w:pPr>
            <w:ins w:id="444" w:author="Jiří Hnízdo" w:date="2021-10-11T07:22:00Z">
              <w:r w:rsidRPr="000C559F">
                <w:rPr>
                  <w:rFonts w:ascii="Cambria" w:eastAsia="Times New Roman" w:hAnsi="Cambria" w:cs="Arial CE"/>
                  <w:sz w:val="20"/>
                  <w:szCs w:val="20"/>
                  <w:lang w:eastAsia="cs-CZ"/>
                </w:rPr>
                <w:t>Nádoba 110 a 120 litrů - svoz nádoby kombinovaný (včetně likvidace odpadu)</w:t>
              </w:r>
            </w:ins>
          </w:p>
        </w:tc>
        <w:tc>
          <w:tcPr>
            <w:tcW w:w="933" w:type="dxa"/>
            <w:tcBorders>
              <w:top w:val="nil"/>
              <w:left w:val="nil"/>
              <w:bottom w:val="single" w:sz="4" w:space="0" w:color="auto"/>
              <w:right w:val="single" w:sz="4" w:space="0" w:color="auto"/>
            </w:tcBorders>
            <w:shd w:val="clear" w:color="auto" w:fill="auto"/>
            <w:noWrap/>
            <w:vAlign w:val="bottom"/>
            <w:hideMark/>
            <w:tcPrChange w:id="445"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483E8407" w14:textId="77777777" w:rsidR="000C559F" w:rsidRPr="000C559F" w:rsidRDefault="000C559F" w:rsidP="000C559F">
            <w:pPr>
              <w:spacing w:after="0" w:line="240" w:lineRule="auto"/>
              <w:jc w:val="center"/>
              <w:rPr>
                <w:ins w:id="446" w:author="Jiří Hnízdo" w:date="2021-10-11T07:22:00Z"/>
                <w:rFonts w:ascii="Cambria" w:eastAsia="Times New Roman" w:hAnsi="Cambria" w:cs="Arial CE"/>
                <w:sz w:val="20"/>
                <w:szCs w:val="20"/>
                <w:lang w:eastAsia="cs-CZ"/>
              </w:rPr>
            </w:pPr>
            <w:ins w:id="447"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448"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215BD0CB" w14:textId="77777777" w:rsidR="000C559F" w:rsidRPr="000C559F" w:rsidRDefault="000C559F" w:rsidP="000C559F">
            <w:pPr>
              <w:spacing w:after="0" w:line="240" w:lineRule="auto"/>
              <w:jc w:val="right"/>
              <w:rPr>
                <w:ins w:id="449" w:author="Jiří Hnízdo" w:date="2021-10-11T07:22:00Z"/>
                <w:rFonts w:ascii="Cambria" w:eastAsia="Times New Roman" w:hAnsi="Cambria" w:cs="Arial CE"/>
                <w:sz w:val="20"/>
                <w:szCs w:val="20"/>
                <w:lang w:eastAsia="cs-CZ"/>
              </w:rPr>
            </w:pPr>
            <w:ins w:id="450"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451"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5A65C3D3" w14:textId="77777777" w:rsidR="000C559F" w:rsidRPr="000C559F" w:rsidRDefault="000C559F" w:rsidP="000C559F">
            <w:pPr>
              <w:spacing w:after="0" w:line="240" w:lineRule="auto"/>
              <w:jc w:val="right"/>
              <w:rPr>
                <w:ins w:id="452" w:author="Jiří Hnízdo" w:date="2021-10-11T07:22:00Z"/>
                <w:rFonts w:ascii="Cambria" w:eastAsia="Times New Roman" w:hAnsi="Cambria" w:cs="Arial CE"/>
                <w:i/>
                <w:iCs/>
                <w:sz w:val="20"/>
                <w:szCs w:val="20"/>
                <w:lang w:eastAsia="cs-CZ"/>
              </w:rPr>
            </w:pPr>
            <w:ins w:id="453" w:author="Jiří Hnízdo" w:date="2021-10-11T07:22:00Z">
              <w:r w:rsidRPr="000C559F">
                <w:rPr>
                  <w:rFonts w:ascii="Cambria" w:eastAsia="Times New Roman" w:hAnsi="Cambria" w:cs="Arial CE"/>
                  <w:i/>
                  <w:iCs/>
                  <w:sz w:val="20"/>
                  <w:szCs w:val="20"/>
                  <w:lang w:eastAsia="cs-CZ"/>
                </w:rPr>
                <w:t>1 942,15</w:t>
              </w:r>
            </w:ins>
          </w:p>
        </w:tc>
        <w:tc>
          <w:tcPr>
            <w:tcW w:w="464" w:type="dxa"/>
            <w:tcBorders>
              <w:top w:val="nil"/>
              <w:left w:val="nil"/>
              <w:bottom w:val="single" w:sz="4" w:space="0" w:color="auto"/>
              <w:right w:val="single" w:sz="4" w:space="0" w:color="auto"/>
            </w:tcBorders>
            <w:shd w:val="clear" w:color="auto" w:fill="auto"/>
            <w:noWrap/>
            <w:vAlign w:val="bottom"/>
            <w:hideMark/>
            <w:tcPrChange w:id="454"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0D166BD1" w14:textId="77777777" w:rsidR="000C559F" w:rsidRPr="000C559F" w:rsidRDefault="000C559F" w:rsidP="000C559F">
            <w:pPr>
              <w:spacing w:after="0" w:line="240" w:lineRule="auto"/>
              <w:jc w:val="right"/>
              <w:rPr>
                <w:ins w:id="455" w:author="Jiří Hnízdo" w:date="2021-10-11T07:22:00Z"/>
                <w:rFonts w:ascii="Cambria" w:eastAsia="Times New Roman" w:hAnsi="Cambria" w:cs="Arial CE"/>
                <w:b/>
                <w:bCs/>
                <w:i/>
                <w:iCs/>
                <w:sz w:val="20"/>
                <w:szCs w:val="20"/>
                <w:lang w:eastAsia="cs-CZ"/>
              </w:rPr>
            </w:pPr>
            <w:ins w:id="456" w:author="Jiří Hnízdo" w:date="2021-10-11T07:22:00Z">
              <w:r w:rsidRPr="000C559F">
                <w:rPr>
                  <w:rFonts w:ascii="Cambria" w:eastAsia="Times New Roman" w:hAnsi="Cambria" w:cs="Arial CE"/>
                  <w:b/>
                  <w:bCs/>
                  <w:i/>
                  <w:iCs/>
                  <w:sz w:val="20"/>
                  <w:szCs w:val="20"/>
                  <w:lang w:eastAsia="cs-CZ"/>
                </w:rPr>
                <w:t>2 350,00</w:t>
              </w:r>
            </w:ins>
          </w:p>
        </w:tc>
      </w:tr>
      <w:tr w:rsidR="000C559F" w:rsidRPr="000C559F" w14:paraId="1171E9AE" w14:textId="77777777" w:rsidTr="00CB11A5">
        <w:trPr>
          <w:trHeight w:val="255"/>
          <w:ins w:id="457" w:author="Jiří Hnízdo" w:date="2021-10-11T07:22:00Z"/>
          <w:trPrChange w:id="458"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459"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E03577A" w14:textId="77777777" w:rsidR="000C559F" w:rsidRPr="000C559F" w:rsidRDefault="000C559F" w:rsidP="000C559F">
            <w:pPr>
              <w:spacing w:after="0" w:line="240" w:lineRule="auto"/>
              <w:rPr>
                <w:ins w:id="460" w:author="Jiří Hnízdo" w:date="2021-10-11T07:22:00Z"/>
                <w:rFonts w:ascii="Cambria" w:eastAsia="Times New Roman" w:hAnsi="Cambria" w:cs="Arial CE"/>
                <w:sz w:val="20"/>
                <w:szCs w:val="20"/>
                <w:lang w:eastAsia="cs-CZ"/>
              </w:rPr>
            </w:pPr>
            <w:ins w:id="461" w:author="Jiří Hnízdo" w:date="2021-10-11T07:22:00Z">
              <w:r w:rsidRPr="000C559F">
                <w:rPr>
                  <w:rFonts w:ascii="Cambria" w:eastAsia="Times New Roman" w:hAnsi="Cambria" w:cs="Arial CE"/>
                  <w:sz w:val="20"/>
                  <w:szCs w:val="20"/>
                  <w:lang w:eastAsia="cs-CZ"/>
                </w:rPr>
                <w:t>Nádoba 110 a 120 litrů - svoz nádoby 1x14 dnů (včetně likvidace odpadu)</w:t>
              </w:r>
            </w:ins>
          </w:p>
        </w:tc>
        <w:tc>
          <w:tcPr>
            <w:tcW w:w="933" w:type="dxa"/>
            <w:tcBorders>
              <w:top w:val="nil"/>
              <w:left w:val="nil"/>
              <w:bottom w:val="single" w:sz="4" w:space="0" w:color="auto"/>
              <w:right w:val="single" w:sz="4" w:space="0" w:color="auto"/>
            </w:tcBorders>
            <w:shd w:val="clear" w:color="auto" w:fill="auto"/>
            <w:noWrap/>
            <w:vAlign w:val="bottom"/>
            <w:hideMark/>
            <w:tcPrChange w:id="462"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513FA5B5" w14:textId="77777777" w:rsidR="000C559F" w:rsidRPr="000C559F" w:rsidRDefault="000C559F" w:rsidP="000C559F">
            <w:pPr>
              <w:spacing w:after="0" w:line="240" w:lineRule="auto"/>
              <w:jc w:val="center"/>
              <w:rPr>
                <w:ins w:id="463" w:author="Jiří Hnízdo" w:date="2021-10-11T07:22:00Z"/>
                <w:rFonts w:ascii="Cambria" w:eastAsia="Times New Roman" w:hAnsi="Cambria" w:cs="Arial CE"/>
                <w:sz w:val="20"/>
                <w:szCs w:val="20"/>
                <w:lang w:eastAsia="cs-CZ"/>
              </w:rPr>
            </w:pPr>
            <w:ins w:id="464"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465"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11C4E80C" w14:textId="77777777" w:rsidR="000C559F" w:rsidRPr="000C559F" w:rsidRDefault="000C559F" w:rsidP="000C559F">
            <w:pPr>
              <w:spacing w:after="0" w:line="240" w:lineRule="auto"/>
              <w:jc w:val="right"/>
              <w:rPr>
                <w:ins w:id="466" w:author="Jiří Hnízdo" w:date="2021-10-11T07:22:00Z"/>
                <w:rFonts w:ascii="Cambria" w:eastAsia="Times New Roman" w:hAnsi="Cambria" w:cs="Arial CE"/>
                <w:sz w:val="20"/>
                <w:szCs w:val="20"/>
                <w:lang w:eastAsia="cs-CZ"/>
              </w:rPr>
            </w:pPr>
            <w:ins w:id="467"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468"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4A06DF4A" w14:textId="77777777" w:rsidR="000C559F" w:rsidRPr="000C559F" w:rsidRDefault="000C559F" w:rsidP="000C559F">
            <w:pPr>
              <w:spacing w:after="0" w:line="240" w:lineRule="auto"/>
              <w:jc w:val="right"/>
              <w:rPr>
                <w:ins w:id="469" w:author="Jiří Hnízdo" w:date="2021-10-11T07:22:00Z"/>
                <w:rFonts w:ascii="Cambria" w:eastAsia="Times New Roman" w:hAnsi="Cambria" w:cs="Arial CE"/>
                <w:i/>
                <w:iCs/>
                <w:sz w:val="20"/>
                <w:szCs w:val="20"/>
                <w:lang w:eastAsia="cs-CZ"/>
              </w:rPr>
            </w:pPr>
            <w:ins w:id="470" w:author="Jiří Hnízdo" w:date="2021-10-11T07:22:00Z">
              <w:r w:rsidRPr="000C559F">
                <w:rPr>
                  <w:rFonts w:ascii="Cambria" w:eastAsia="Times New Roman" w:hAnsi="Cambria" w:cs="Arial CE"/>
                  <w:i/>
                  <w:iCs/>
                  <w:sz w:val="20"/>
                  <w:szCs w:val="20"/>
                  <w:lang w:eastAsia="cs-CZ"/>
                </w:rPr>
                <w:t>1 429,76</w:t>
              </w:r>
            </w:ins>
          </w:p>
        </w:tc>
        <w:tc>
          <w:tcPr>
            <w:tcW w:w="464" w:type="dxa"/>
            <w:tcBorders>
              <w:top w:val="nil"/>
              <w:left w:val="nil"/>
              <w:bottom w:val="single" w:sz="4" w:space="0" w:color="auto"/>
              <w:right w:val="single" w:sz="4" w:space="0" w:color="auto"/>
            </w:tcBorders>
            <w:shd w:val="clear" w:color="auto" w:fill="auto"/>
            <w:noWrap/>
            <w:vAlign w:val="bottom"/>
            <w:hideMark/>
            <w:tcPrChange w:id="471"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04B0E5F0" w14:textId="77777777" w:rsidR="000C559F" w:rsidRPr="000C559F" w:rsidRDefault="000C559F" w:rsidP="000C559F">
            <w:pPr>
              <w:spacing w:after="0" w:line="240" w:lineRule="auto"/>
              <w:jc w:val="right"/>
              <w:rPr>
                <w:ins w:id="472" w:author="Jiří Hnízdo" w:date="2021-10-11T07:22:00Z"/>
                <w:rFonts w:ascii="Cambria" w:eastAsia="Times New Roman" w:hAnsi="Cambria" w:cs="Arial CE"/>
                <w:b/>
                <w:bCs/>
                <w:i/>
                <w:iCs/>
                <w:sz w:val="20"/>
                <w:szCs w:val="20"/>
                <w:lang w:eastAsia="cs-CZ"/>
              </w:rPr>
            </w:pPr>
            <w:ins w:id="473" w:author="Jiří Hnízdo" w:date="2021-10-11T07:22:00Z">
              <w:r w:rsidRPr="000C559F">
                <w:rPr>
                  <w:rFonts w:ascii="Cambria" w:eastAsia="Times New Roman" w:hAnsi="Cambria" w:cs="Arial CE"/>
                  <w:b/>
                  <w:bCs/>
                  <w:i/>
                  <w:iCs/>
                  <w:sz w:val="20"/>
                  <w:szCs w:val="20"/>
                  <w:lang w:eastAsia="cs-CZ"/>
                </w:rPr>
                <w:t>1 730,00</w:t>
              </w:r>
            </w:ins>
          </w:p>
        </w:tc>
      </w:tr>
      <w:tr w:rsidR="000C559F" w:rsidRPr="000C559F" w14:paraId="61E5F8BB" w14:textId="77777777" w:rsidTr="00CB11A5">
        <w:trPr>
          <w:trHeight w:val="255"/>
          <w:ins w:id="474" w:author="Jiří Hnízdo" w:date="2021-10-11T07:22:00Z"/>
          <w:trPrChange w:id="475"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476"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A1E623F" w14:textId="77777777" w:rsidR="000C559F" w:rsidRPr="000C559F" w:rsidRDefault="000C559F" w:rsidP="000C559F">
            <w:pPr>
              <w:spacing w:after="0" w:line="240" w:lineRule="auto"/>
              <w:rPr>
                <w:ins w:id="477" w:author="Jiří Hnízdo" w:date="2021-10-11T07:22:00Z"/>
                <w:rFonts w:ascii="Cambria" w:eastAsia="Times New Roman" w:hAnsi="Cambria" w:cs="Arial CE"/>
                <w:sz w:val="20"/>
                <w:szCs w:val="20"/>
                <w:lang w:eastAsia="cs-CZ"/>
              </w:rPr>
            </w:pPr>
            <w:ins w:id="478" w:author="Jiří Hnízdo" w:date="2021-10-11T07:22:00Z">
              <w:r w:rsidRPr="000C559F">
                <w:rPr>
                  <w:rFonts w:ascii="Cambria" w:eastAsia="Times New Roman" w:hAnsi="Cambria" w:cs="Arial CE"/>
                  <w:sz w:val="20"/>
                  <w:szCs w:val="20"/>
                  <w:lang w:eastAsia="cs-CZ"/>
                </w:rPr>
                <w:t>Nádoba 240 litrů - svoz nádoby 1x7 dnů (včetně likvidace odpadu)</w:t>
              </w:r>
            </w:ins>
          </w:p>
        </w:tc>
        <w:tc>
          <w:tcPr>
            <w:tcW w:w="933" w:type="dxa"/>
            <w:tcBorders>
              <w:top w:val="nil"/>
              <w:left w:val="nil"/>
              <w:bottom w:val="single" w:sz="4" w:space="0" w:color="auto"/>
              <w:right w:val="single" w:sz="4" w:space="0" w:color="auto"/>
            </w:tcBorders>
            <w:shd w:val="clear" w:color="auto" w:fill="auto"/>
            <w:noWrap/>
            <w:vAlign w:val="bottom"/>
            <w:hideMark/>
            <w:tcPrChange w:id="479"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5AABE0E7" w14:textId="77777777" w:rsidR="000C559F" w:rsidRPr="000C559F" w:rsidRDefault="000C559F" w:rsidP="000C559F">
            <w:pPr>
              <w:spacing w:after="0" w:line="240" w:lineRule="auto"/>
              <w:jc w:val="center"/>
              <w:rPr>
                <w:ins w:id="480" w:author="Jiří Hnízdo" w:date="2021-10-11T07:22:00Z"/>
                <w:rFonts w:ascii="Cambria" w:eastAsia="Times New Roman" w:hAnsi="Cambria" w:cs="Arial CE"/>
                <w:sz w:val="20"/>
                <w:szCs w:val="20"/>
                <w:lang w:eastAsia="cs-CZ"/>
              </w:rPr>
            </w:pPr>
            <w:ins w:id="481"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482"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0EDFEBD7" w14:textId="77777777" w:rsidR="000C559F" w:rsidRPr="000C559F" w:rsidRDefault="000C559F" w:rsidP="000C559F">
            <w:pPr>
              <w:spacing w:after="0" w:line="240" w:lineRule="auto"/>
              <w:jc w:val="right"/>
              <w:rPr>
                <w:ins w:id="483" w:author="Jiří Hnízdo" w:date="2021-10-11T07:22:00Z"/>
                <w:rFonts w:ascii="Cambria" w:eastAsia="Times New Roman" w:hAnsi="Cambria" w:cs="Arial CE"/>
                <w:sz w:val="20"/>
                <w:szCs w:val="20"/>
                <w:lang w:eastAsia="cs-CZ"/>
              </w:rPr>
            </w:pPr>
            <w:ins w:id="484"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485"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3F675C7D" w14:textId="77777777" w:rsidR="000C559F" w:rsidRPr="000C559F" w:rsidRDefault="000C559F" w:rsidP="000C559F">
            <w:pPr>
              <w:spacing w:after="0" w:line="240" w:lineRule="auto"/>
              <w:jc w:val="right"/>
              <w:rPr>
                <w:ins w:id="486" w:author="Jiří Hnízdo" w:date="2021-10-11T07:22:00Z"/>
                <w:rFonts w:ascii="Cambria" w:eastAsia="Times New Roman" w:hAnsi="Cambria" w:cs="Arial CE"/>
                <w:i/>
                <w:iCs/>
                <w:sz w:val="20"/>
                <w:szCs w:val="20"/>
                <w:lang w:eastAsia="cs-CZ"/>
              </w:rPr>
            </w:pPr>
            <w:ins w:id="487" w:author="Jiří Hnízdo" w:date="2021-10-11T07:22:00Z">
              <w:r w:rsidRPr="000C559F">
                <w:rPr>
                  <w:rFonts w:ascii="Cambria" w:eastAsia="Times New Roman" w:hAnsi="Cambria" w:cs="Arial CE"/>
                  <w:i/>
                  <w:iCs/>
                  <w:sz w:val="20"/>
                  <w:szCs w:val="20"/>
                  <w:lang w:eastAsia="cs-CZ"/>
                </w:rPr>
                <w:t>4 586,78</w:t>
              </w:r>
            </w:ins>
          </w:p>
        </w:tc>
        <w:tc>
          <w:tcPr>
            <w:tcW w:w="464" w:type="dxa"/>
            <w:tcBorders>
              <w:top w:val="nil"/>
              <w:left w:val="nil"/>
              <w:bottom w:val="single" w:sz="4" w:space="0" w:color="auto"/>
              <w:right w:val="single" w:sz="4" w:space="0" w:color="auto"/>
            </w:tcBorders>
            <w:shd w:val="clear" w:color="auto" w:fill="auto"/>
            <w:noWrap/>
            <w:vAlign w:val="bottom"/>
            <w:hideMark/>
            <w:tcPrChange w:id="488"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7B5408E3" w14:textId="77777777" w:rsidR="000C559F" w:rsidRPr="000C559F" w:rsidRDefault="000C559F" w:rsidP="000C559F">
            <w:pPr>
              <w:spacing w:after="0" w:line="240" w:lineRule="auto"/>
              <w:jc w:val="right"/>
              <w:rPr>
                <w:ins w:id="489" w:author="Jiří Hnízdo" w:date="2021-10-11T07:22:00Z"/>
                <w:rFonts w:ascii="Cambria" w:eastAsia="Times New Roman" w:hAnsi="Cambria" w:cs="Arial CE"/>
                <w:b/>
                <w:bCs/>
                <w:i/>
                <w:iCs/>
                <w:sz w:val="20"/>
                <w:szCs w:val="20"/>
                <w:lang w:eastAsia="cs-CZ"/>
              </w:rPr>
            </w:pPr>
            <w:ins w:id="490" w:author="Jiří Hnízdo" w:date="2021-10-11T07:22:00Z">
              <w:r w:rsidRPr="000C559F">
                <w:rPr>
                  <w:rFonts w:ascii="Cambria" w:eastAsia="Times New Roman" w:hAnsi="Cambria" w:cs="Arial CE"/>
                  <w:b/>
                  <w:bCs/>
                  <w:i/>
                  <w:iCs/>
                  <w:sz w:val="20"/>
                  <w:szCs w:val="20"/>
                  <w:lang w:eastAsia="cs-CZ"/>
                </w:rPr>
                <w:t>5 550,00</w:t>
              </w:r>
            </w:ins>
          </w:p>
        </w:tc>
      </w:tr>
      <w:tr w:rsidR="000C559F" w:rsidRPr="000C559F" w14:paraId="2C75EDD0" w14:textId="77777777" w:rsidTr="00CB11A5">
        <w:trPr>
          <w:trHeight w:val="255"/>
          <w:ins w:id="491" w:author="Jiří Hnízdo" w:date="2021-10-11T07:22:00Z"/>
          <w:trPrChange w:id="492"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493"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E83F8F9" w14:textId="77777777" w:rsidR="000C559F" w:rsidRPr="000C559F" w:rsidRDefault="000C559F" w:rsidP="000C559F">
            <w:pPr>
              <w:spacing w:after="0" w:line="240" w:lineRule="auto"/>
              <w:rPr>
                <w:ins w:id="494" w:author="Jiří Hnízdo" w:date="2021-10-11T07:22:00Z"/>
                <w:rFonts w:ascii="Cambria" w:eastAsia="Times New Roman" w:hAnsi="Cambria" w:cs="Arial CE"/>
                <w:sz w:val="20"/>
                <w:szCs w:val="20"/>
                <w:lang w:eastAsia="cs-CZ"/>
              </w:rPr>
            </w:pPr>
            <w:ins w:id="495" w:author="Jiří Hnízdo" w:date="2021-10-11T07:22:00Z">
              <w:r w:rsidRPr="000C559F">
                <w:rPr>
                  <w:rFonts w:ascii="Cambria" w:eastAsia="Times New Roman" w:hAnsi="Cambria" w:cs="Arial CE"/>
                  <w:sz w:val="20"/>
                  <w:szCs w:val="20"/>
                  <w:lang w:eastAsia="cs-CZ"/>
                </w:rPr>
                <w:t>Nádoba 240 litrů - svoz nádoby kombinovaný (včetně likvidace odpadu)</w:t>
              </w:r>
            </w:ins>
          </w:p>
        </w:tc>
        <w:tc>
          <w:tcPr>
            <w:tcW w:w="933" w:type="dxa"/>
            <w:tcBorders>
              <w:top w:val="nil"/>
              <w:left w:val="nil"/>
              <w:bottom w:val="single" w:sz="4" w:space="0" w:color="auto"/>
              <w:right w:val="single" w:sz="4" w:space="0" w:color="auto"/>
            </w:tcBorders>
            <w:shd w:val="clear" w:color="auto" w:fill="auto"/>
            <w:noWrap/>
            <w:vAlign w:val="bottom"/>
            <w:hideMark/>
            <w:tcPrChange w:id="496"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37F33688" w14:textId="77777777" w:rsidR="000C559F" w:rsidRPr="000C559F" w:rsidRDefault="000C559F" w:rsidP="000C559F">
            <w:pPr>
              <w:spacing w:after="0" w:line="240" w:lineRule="auto"/>
              <w:jc w:val="center"/>
              <w:rPr>
                <w:ins w:id="497" w:author="Jiří Hnízdo" w:date="2021-10-11T07:22:00Z"/>
                <w:rFonts w:ascii="Cambria" w:eastAsia="Times New Roman" w:hAnsi="Cambria" w:cs="Arial CE"/>
                <w:sz w:val="20"/>
                <w:szCs w:val="20"/>
                <w:lang w:eastAsia="cs-CZ"/>
              </w:rPr>
            </w:pPr>
            <w:ins w:id="498"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499"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087FE397" w14:textId="77777777" w:rsidR="000C559F" w:rsidRPr="000C559F" w:rsidRDefault="000C559F" w:rsidP="000C559F">
            <w:pPr>
              <w:spacing w:after="0" w:line="240" w:lineRule="auto"/>
              <w:jc w:val="right"/>
              <w:rPr>
                <w:ins w:id="500" w:author="Jiří Hnízdo" w:date="2021-10-11T07:22:00Z"/>
                <w:rFonts w:ascii="Cambria" w:eastAsia="Times New Roman" w:hAnsi="Cambria" w:cs="Arial CE"/>
                <w:sz w:val="20"/>
                <w:szCs w:val="20"/>
                <w:lang w:eastAsia="cs-CZ"/>
              </w:rPr>
            </w:pPr>
            <w:ins w:id="501"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502"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2D4AC5B7" w14:textId="77777777" w:rsidR="000C559F" w:rsidRPr="000C559F" w:rsidRDefault="000C559F" w:rsidP="000C559F">
            <w:pPr>
              <w:spacing w:after="0" w:line="240" w:lineRule="auto"/>
              <w:jc w:val="right"/>
              <w:rPr>
                <w:ins w:id="503" w:author="Jiří Hnízdo" w:date="2021-10-11T07:22:00Z"/>
                <w:rFonts w:ascii="Cambria" w:eastAsia="Times New Roman" w:hAnsi="Cambria" w:cs="Arial CE"/>
                <w:i/>
                <w:iCs/>
                <w:sz w:val="20"/>
                <w:szCs w:val="20"/>
                <w:lang w:eastAsia="cs-CZ"/>
              </w:rPr>
            </w:pPr>
            <w:ins w:id="504" w:author="Jiří Hnízdo" w:date="2021-10-11T07:22:00Z">
              <w:r w:rsidRPr="000C559F">
                <w:rPr>
                  <w:rFonts w:ascii="Cambria" w:eastAsia="Times New Roman" w:hAnsi="Cambria" w:cs="Arial CE"/>
                  <w:i/>
                  <w:iCs/>
                  <w:sz w:val="20"/>
                  <w:szCs w:val="20"/>
                  <w:lang w:eastAsia="cs-CZ"/>
                </w:rPr>
                <w:t>3 776,86</w:t>
              </w:r>
            </w:ins>
          </w:p>
        </w:tc>
        <w:tc>
          <w:tcPr>
            <w:tcW w:w="464" w:type="dxa"/>
            <w:tcBorders>
              <w:top w:val="nil"/>
              <w:left w:val="nil"/>
              <w:bottom w:val="single" w:sz="4" w:space="0" w:color="auto"/>
              <w:right w:val="single" w:sz="4" w:space="0" w:color="auto"/>
            </w:tcBorders>
            <w:shd w:val="clear" w:color="auto" w:fill="auto"/>
            <w:noWrap/>
            <w:vAlign w:val="bottom"/>
            <w:hideMark/>
            <w:tcPrChange w:id="505"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288FB740" w14:textId="77777777" w:rsidR="000C559F" w:rsidRPr="000C559F" w:rsidRDefault="000C559F" w:rsidP="000C559F">
            <w:pPr>
              <w:spacing w:after="0" w:line="240" w:lineRule="auto"/>
              <w:jc w:val="right"/>
              <w:rPr>
                <w:ins w:id="506" w:author="Jiří Hnízdo" w:date="2021-10-11T07:22:00Z"/>
                <w:rFonts w:ascii="Cambria" w:eastAsia="Times New Roman" w:hAnsi="Cambria" w:cs="Arial CE"/>
                <w:b/>
                <w:bCs/>
                <w:i/>
                <w:iCs/>
                <w:sz w:val="20"/>
                <w:szCs w:val="20"/>
                <w:lang w:eastAsia="cs-CZ"/>
              </w:rPr>
            </w:pPr>
            <w:ins w:id="507" w:author="Jiří Hnízdo" w:date="2021-10-11T07:22:00Z">
              <w:r w:rsidRPr="000C559F">
                <w:rPr>
                  <w:rFonts w:ascii="Cambria" w:eastAsia="Times New Roman" w:hAnsi="Cambria" w:cs="Arial CE"/>
                  <w:b/>
                  <w:bCs/>
                  <w:i/>
                  <w:iCs/>
                  <w:sz w:val="20"/>
                  <w:szCs w:val="20"/>
                  <w:lang w:eastAsia="cs-CZ"/>
                </w:rPr>
                <w:t>4 570,00</w:t>
              </w:r>
            </w:ins>
          </w:p>
        </w:tc>
      </w:tr>
      <w:tr w:rsidR="000C559F" w:rsidRPr="000C559F" w14:paraId="5DFA0A0B" w14:textId="77777777" w:rsidTr="00CB11A5">
        <w:trPr>
          <w:trHeight w:val="255"/>
          <w:ins w:id="508" w:author="Jiří Hnízdo" w:date="2021-10-11T07:22:00Z"/>
          <w:trPrChange w:id="509"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510"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3311D0E" w14:textId="77777777" w:rsidR="000C559F" w:rsidRPr="000C559F" w:rsidRDefault="000C559F" w:rsidP="000C559F">
            <w:pPr>
              <w:spacing w:after="0" w:line="240" w:lineRule="auto"/>
              <w:rPr>
                <w:ins w:id="511" w:author="Jiří Hnízdo" w:date="2021-10-11T07:22:00Z"/>
                <w:rFonts w:ascii="Cambria" w:eastAsia="Times New Roman" w:hAnsi="Cambria" w:cs="Arial CE"/>
                <w:sz w:val="20"/>
                <w:szCs w:val="20"/>
                <w:lang w:eastAsia="cs-CZ"/>
              </w:rPr>
            </w:pPr>
            <w:ins w:id="512" w:author="Jiří Hnízdo" w:date="2021-10-11T07:22:00Z">
              <w:r w:rsidRPr="000C559F">
                <w:rPr>
                  <w:rFonts w:ascii="Cambria" w:eastAsia="Times New Roman" w:hAnsi="Cambria" w:cs="Arial CE"/>
                  <w:sz w:val="20"/>
                  <w:szCs w:val="20"/>
                  <w:lang w:eastAsia="cs-CZ"/>
                </w:rPr>
                <w:t>Nádoba 240 litrů - svoz nádoby 1x14 dnů (včetně likvidace odpadu)</w:t>
              </w:r>
            </w:ins>
          </w:p>
        </w:tc>
        <w:tc>
          <w:tcPr>
            <w:tcW w:w="933" w:type="dxa"/>
            <w:tcBorders>
              <w:top w:val="nil"/>
              <w:left w:val="nil"/>
              <w:bottom w:val="single" w:sz="4" w:space="0" w:color="auto"/>
              <w:right w:val="single" w:sz="4" w:space="0" w:color="auto"/>
            </w:tcBorders>
            <w:shd w:val="clear" w:color="auto" w:fill="auto"/>
            <w:noWrap/>
            <w:vAlign w:val="bottom"/>
            <w:hideMark/>
            <w:tcPrChange w:id="513"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4E34696B" w14:textId="77777777" w:rsidR="000C559F" w:rsidRPr="000C559F" w:rsidRDefault="000C559F" w:rsidP="000C559F">
            <w:pPr>
              <w:spacing w:after="0" w:line="240" w:lineRule="auto"/>
              <w:jc w:val="center"/>
              <w:rPr>
                <w:ins w:id="514" w:author="Jiří Hnízdo" w:date="2021-10-11T07:22:00Z"/>
                <w:rFonts w:ascii="Cambria" w:eastAsia="Times New Roman" w:hAnsi="Cambria" w:cs="Arial CE"/>
                <w:sz w:val="20"/>
                <w:szCs w:val="20"/>
                <w:lang w:eastAsia="cs-CZ"/>
              </w:rPr>
            </w:pPr>
            <w:ins w:id="515"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516"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4BBD04B6" w14:textId="77777777" w:rsidR="000C559F" w:rsidRPr="000C559F" w:rsidRDefault="000C559F" w:rsidP="000C559F">
            <w:pPr>
              <w:spacing w:after="0" w:line="240" w:lineRule="auto"/>
              <w:jc w:val="right"/>
              <w:rPr>
                <w:ins w:id="517" w:author="Jiří Hnízdo" w:date="2021-10-11T07:22:00Z"/>
                <w:rFonts w:ascii="Cambria" w:eastAsia="Times New Roman" w:hAnsi="Cambria" w:cs="Arial CE"/>
                <w:sz w:val="20"/>
                <w:szCs w:val="20"/>
                <w:lang w:eastAsia="cs-CZ"/>
              </w:rPr>
            </w:pPr>
            <w:ins w:id="518"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519"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2D6AA7F7" w14:textId="77777777" w:rsidR="000C559F" w:rsidRPr="000C559F" w:rsidRDefault="000C559F" w:rsidP="000C559F">
            <w:pPr>
              <w:spacing w:after="0" w:line="240" w:lineRule="auto"/>
              <w:jc w:val="right"/>
              <w:rPr>
                <w:ins w:id="520" w:author="Jiří Hnízdo" w:date="2021-10-11T07:22:00Z"/>
                <w:rFonts w:ascii="Cambria" w:eastAsia="Times New Roman" w:hAnsi="Cambria" w:cs="Arial CE"/>
                <w:i/>
                <w:iCs/>
                <w:sz w:val="20"/>
                <w:szCs w:val="20"/>
                <w:lang w:eastAsia="cs-CZ"/>
              </w:rPr>
            </w:pPr>
            <w:ins w:id="521" w:author="Jiří Hnízdo" w:date="2021-10-11T07:22:00Z">
              <w:r w:rsidRPr="000C559F">
                <w:rPr>
                  <w:rFonts w:ascii="Cambria" w:eastAsia="Times New Roman" w:hAnsi="Cambria" w:cs="Arial CE"/>
                  <w:i/>
                  <w:iCs/>
                  <w:sz w:val="20"/>
                  <w:szCs w:val="20"/>
                  <w:lang w:eastAsia="cs-CZ"/>
                </w:rPr>
                <w:t>2 809,92</w:t>
              </w:r>
            </w:ins>
          </w:p>
        </w:tc>
        <w:tc>
          <w:tcPr>
            <w:tcW w:w="464" w:type="dxa"/>
            <w:tcBorders>
              <w:top w:val="nil"/>
              <w:left w:val="nil"/>
              <w:bottom w:val="single" w:sz="4" w:space="0" w:color="auto"/>
              <w:right w:val="single" w:sz="4" w:space="0" w:color="auto"/>
            </w:tcBorders>
            <w:shd w:val="clear" w:color="auto" w:fill="auto"/>
            <w:noWrap/>
            <w:vAlign w:val="bottom"/>
            <w:hideMark/>
            <w:tcPrChange w:id="522"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6FBA6D25" w14:textId="77777777" w:rsidR="000C559F" w:rsidRPr="000C559F" w:rsidRDefault="000C559F" w:rsidP="000C559F">
            <w:pPr>
              <w:spacing w:after="0" w:line="240" w:lineRule="auto"/>
              <w:jc w:val="right"/>
              <w:rPr>
                <w:ins w:id="523" w:author="Jiří Hnízdo" w:date="2021-10-11T07:22:00Z"/>
                <w:rFonts w:ascii="Cambria" w:eastAsia="Times New Roman" w:hAnsi="Cambria" w:cs="Arial CE"/>
                <w:b/>
                <w:bCs/>
                <w:i/>
                <w:iCs/>
                <w:sz w:val="20"/>
                <w:szCs w:val="20"/>
                <w:lang w:eastAsia="cs-CZ"/>
              </w:rPr>
            </w:pPr>
            <w:ins w:id="524" w:author="Jiří Hnízdo" w:date="2021-10-11T07:22:00Z">
              <w:r w:rsidRPr="000C559F">
                <w:rPr>
                  <w:rFonts w:ascii="Cambria" w:eastAsia="Times New Roman" w:hAnsi="Cambria" w:cs="Arial CE"/>
                  <w:b/>
                  <w:bCs/>
                  <w:i/>
                  <w:iCs/>
                  <w:sz w:val="20"/>
                  <w:szCs w:val="20"/>
                  <w:lang w:eastAsia="cs-CZ"/>
                </w:rPr>
                <w:t>3 400,00</w:t>
              </w:r>
            </w:ins>
          </w:p>
        </w:tc>
      </w:tr>
      <w:tr w:rsidR="000C559F" w:rsidRPr="000C559F" w14:paraId="5D427F49" w14:textId="77777777" w:rsidTr="00CB11A5">
        <w:trPr>
          <w:trHeight w:val="255"/>
          <w:ins w:id="525" w:author="Jiří Hnízdo" w:date="2021-10-11T07:22:00Z"/>
          <w:trPrChange w:id="526"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527"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C602D86" w14:textId="77777777" w:rsidR="000C559F" w:rsidRPr="000C559F" w:rsidRDefault="000C559F" w:rsidP="000C559F">
            <w:pPr>
              <w:spacing w:after="0" w:line="240" w:lineRule="auto"/>
              <w:rPr>
                <w:ins w:id="528" w:author="Jiří Hnízdo" w:date="2021-10-11T07:22:00Z"/>
                <w:rFonts w:ascii="Cambria" w:eastAsia="Times New Roman" w:hAnsi="Cambria" w:cs="Arial CE"/>
                <w:sz w:val="20"/>
                <w:szCs w:val="20"/>
                <w:lang w:eastAsia="cs-CZ"/>
              </w:rPr>
            </w:pPr>
            <w:ins w:id="529" w:author="Jiří Hnízdo" w:date="2021-10-11T07:22:00Z">
              <w:r w:rsidRPr="000C559F">
                <w:rPr>
                  <w:rFonts w:ascii="Cambria" w:eastAsia="Times New Roman" w:hAnsi="Cambria" w:cs="Arial CE"/>
                  <w:sz w:val="20"/>
                  <w:szCs w:val="20"/>
                  <w:lang w:eastAsia="cs-CZ"/>
                </w:rPr>
                <w:t>PE pytle 110 litrů - svoz (včetně likvidace odpadu)</w:t>
              </w:r>
            </w:ins>
          </w:p>
        </w:tc>
        <w:tc>
          <w:tcPr>
            <w:tcW w:w="933" w:type="dxa"/>
            <w:tcBorders>
              <w:top w:val="nil"/>
              <w:left w:val="nil"/>
              <w:bottom w:val="single" w:sz="4" w:space="0" w:color="auto"/>
              <w:right w:val="single" w:sz="4" w:space="0" w:color="auto"/>
            </w:tcBorders>
            <w:shd w:val="clear" w:color="auto" w:fill="auto"/>
            <w:noWrap/>
            <w:vAlign w:val="bottom"/>
            <w:hideMark/>
            <w:tcPrChange w:id="530"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70BF4C3D" w14:textId="77777777" w:rsidR="000C559F" w:rsidRPr="000C559F" w:rsidRDefault="000C559F" w:rsidP="000C559F">
            <w:pPr>
              <w:spacing w:after="0" w:line="240" w:lineRule="auto"/>
              <w:jc w:val="center"/>
              <w:rPr>
                <w:ins w:id="531" w:author="Jiří Hnízdo" w:date="2021-10-11T07:22:00Z"/>
                <w:rFonts w:ascii="Cambria" w:eastAsia="Times New Roman" w:hAnsi="Cambria" w:cs="Arial CE"/>
                <w:sz w:val="20"/>
                <w:szCs w:val="20"/>
                <w:lang w:eastAsia="cs-CZ"/>
              </w:rPr>
            </w:pPr>
            <w:ins w:id="532"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533"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75DCA2D6" w14:textId="77777777" w:rsidR="000C559F" w:rsidRPr="000C559F" w:rsidRDefault="000C559F" w:rsidP="000C559F">
            <w:pPr>
              <w:spacing w:after="0" w:line="240" w:lineRule="auto"/>
              <w:jc w:val="right"/>
              <w:rPr>
                <w:ins w:id="534" w:author="Jiří Hnízdo" w:date="2021-10-11T07:22:00Z"/>
                <w:rFonts w:ascii="Cambria" w:eastAsia="Times New Roman" w:hAnsi="Cambria" w:cs="Arial CE"/>
                <w:sz w:val="20"/>
                <w:szCs w:val="20"/>
                <w:lang w:eastAsia="cs-CZ"/>
              </w:rPr>
            </w:pPr>
            <w:ins w:id="535"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536"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2C5FF47D" w14:textId="77777777" w:rsidR="000C559F" w:rsidRPr="000C559F" w:rsidRDefault="000C559F" w:rsidP="000C559F">
            <w:pPr>
              <w:spacing w:after="0" w:line="240" w:lineRule="auto"/>
              <w:jc w:val="right"/>
              <w:rPr>
                <w:ins w:id="537" w:author="Jiří Hnízdo" w:date="2021-10-11T07:22:00Z"/>
                <w:rFonts w:ascii="Cambria" w:eastAsia="Times New Roman" w:hAnsi="Cambria" w:cs="Arial CE"/>
                <w:i/>
                <w:iCs/>
                <w:sz w:val="20"/>
                <w:szCs w:val="20"/>
                <w:lang w:eastAsia="cs-CZ"/>
              </w:rPr>
            </w:pPr>
            <w:ins w:id="538" w:author="Jiří Hnízdo" w:date="2021-10-11T07:22:00Z">
              <w:r w:rsidRPr="000C559F">
                <w:rPr>
                  <w:rFonts w:ascii="Cambria" w:eastAsia="Times New Roman" w:hAnsi="Cambria" w:cs="Arial CE"/>
                  <w:i/>
                  <w:iCs/>
                  <w:sz w:val="20"/>
                  <w:szCs w:val="20"/>
                  <w:lang w:eastAsia="cs-CZ"/>
                </w:rPr>
                <w:t>59,92</w:t>
              </w:r>
            </w:ins>
          </w:p>
        </w:tc>
        <w:tc>
          <w:tcPr>
            <w:tcW w:w="464" w:type="dxa"/>
            <w:tcBorders>
              <w:top w:val="nil"/>
              <w:left w:val="nil"/>
              <w:bottom w:val="single" w:sz="4" w:space="0" w:color="auto"/>
              <w:right w:val="single" w:sz="4" w:space="0" w:color="auto"/>
            </w:tcBorders>
            <w:shd w:val="clear" w:color="auto" w:fill="auto"/>
            <w:noWrap/>
            <w:vAlign w:val="bottom"/>
            <w:hideMark/>
            <w:tcPrChange w:id="539"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783325EA" w14:textId="77777777" w:rsidR="000C559F" w:rsidRPr="000C559F" w:rsidRDefault="000C559F" w:rsidP="000C559F">
            <w:pPr>
              <w:spacing w:after="0" w:line="240" w:lineRule="auto"/>
              <w:jc w:val="right"/>
              <w:rPr>
                <w:ins w:id="540" w:author="Jiří Hnízdo" w:date="2021-10-11T07:22:00Z"/>
                <w:rFonts w:ascii="Cambria" w:eastAsia="Times New Roman" w:hAnsi="Cambria" w:cs="Arial CE"/>
                <w:b/>
                <w:bCs/>
                <w:i/>
                <w:iCs/>
                <w:sz w:val="20"/>
                <w:szCs w:val="20"/>
                <w:lang w:eastAsia="cs-CZ"/>
              </w:rPr>
            </w:pPr>
            <w:ins w:id="541" w:author="Jiří Hnízdo" w:date="2021-10-11T07:22:00Z">
              <w:r w:rsidRPr="000C559F">
                <w:rPr>
                  <w:rFonts w:ascii="Cambria" w:eastAsia="Times New Roman" w:hAnsi="Cambria" w:cs="Arial CE"/>
                  <w:b/>
                  <w:bCs/>
                  <w:i/>
                  <w:iCs/>
                  <w:sz w:val="20"/>
                  <w:szCs w:val="20"/>
                  <w:lang w:eastAsia="cs-CZ"/>
                </w:rPr>
                <w:t>72,00</w:t>
              </w:r>
            </w:ins>
          </w:p>
        </w:tc>
      </w:tr>
      <w:tr w:rsidR="000C559F" w:rsidRPr="000C559F" w14:paraId="3F025992" w14:textId="77777777" w:rsidTr="00CB11A5">
        <w:trPr>
          <w:trHeight w:val="255"/>
          <w:ins w:id="542" w:author="Jiří Hnízdo" w:date="2021-10-11T07:22:00Z"/>
          <w:trPrChange w:id="543"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544"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B1A0855" w14:textId="77777777" w:rsidR="000C559F" w:rsidRPr="000C559F" w:rsidRDefault="000C559F" w:rsidP="000C559F">
            <w:pPr>
              <w:spacing w:after="0" w:line="240" w:lineRule="auto"/>
              <w:rPr>
                <w:ins w:id="545" w:author="Jiří Hnízdo" w:date="2021-10-11T07:22:00Z"/>
                <w:rFonts w:ascii="Cambria" w:eastAsia="Times New Roman" w:hAnsi="Cambria" w:cs="Arial CE"/>
                <w:sz w:val="20"/>
                <w:szCs w:val="20"/>
                <w:lang w:eastAsia="cs-CZ"/>
              </w:rPr>
            </w:pPr>
            <w:ins w:id="546" w:author="Jiří Hnízdo" w:date="2021-10-11T07:22:00Z">
              <w:r w:rsidRPr="000C559F">
                <w:rPr>
                  <w:rFonts w:ascii="Cambria" w:eastAsia="Times New Roman" w:hAnsi="Cambria" w:cs="Arial CE"/>
                  <w:sz w:val="20"/>
                  <w:szCs w:val="20"/>
                  <w:lang w:eastAsia="cs-CZ"/>
                </w:rPr>
                <w:t>Separace - kontejner 1 100 l papír</w:t>
              </w:r>
            </w:ins>
          </w:p>
        </w:tc>
        <w:tc>
          <w:tcPr>
            <w:tcW w:w="933" w:type="dxa"/>
            <w:tcBorders>
              <w:top w:val="nil"/>
              <w:left w:val="nil"/>
              <w:bottom w:val="single" w:sz="4" w:space="0" w:color="auto"/>
              <w:right w:val="single" w:sz="4" w:space="0" w:color="auto"/>
            </w:tcBorders>
            <w:shd w:val="clear" w:color="auto" w:fill="auto"/>
            <w:noWrap/>
            <w:vAlign w:val="bottom"/>
            <w:hideMark/>
            <w:tcPrChange w:id="547"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10BE858A" w14:textId="77777777" w:rsidR="000C559F" w:rsidRPr="000C559F" w:rsidRDefault="000C559F" w:rsidP="000C559F">
            <w:pPr>
              <w:spacing w:after="0" w:line="240" w:lineRule="auto"/>
              <w:jc w:val="center"/>
              <w:rPr>
                <w:ins w:id="548" w:author="Jiří Hnízdo" w:date="2021-10-11T07:22:00Z"/>
                <w:rFonts w:ascii="Cambria" w:eastAsia="Times New Roman" w:hAnsi="Cambria" w:cs="Arial CE"/>
                <w:sz w:val="20"/>
                <w:szCs w:val="20"/>
                <w:lang w:eastAsia="cs-CZ"/>
              </w:rPr>
            </w:pPr>
            <w:ins w:id="549"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550"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7815BEBE" w14:textId="77777777" w:rsidR="000C559F" w:rsidRPr="000C559F" w:rsidRDefault="000C559F" w:rsidP="000C559F">
            <w:pPr>
              <w:spacing w:after="0" w:line="240" w:lineRule="auto"/>
              <w:jc w:val="right"/>
              <w:rPr>
                <w:ins w:id="551" w:author="Jiří Hnízdo" w:date="2021-10-11T07:22:00Z"/>
                <w:rFonts w:ascii="Cambria" w:eastAsia="Times New Roman" w:hAnsi="Cambria" w:cs="Arial CE"/>
                <w:sz w:val="20"/>
                <w:szCs w:val="20"/>
                <w:lang w:eastAsia="cs-CZ"/>
              </w:rPr>
            </w:pPr>
            <w:ins w:id="552"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553"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75438764" w14:textId="77777777" w:rsidR="000C559F" w:rsidRPr="000C559F" w:rsidRDefault="000C559F" w:rsidP="000C559F">
            <w:pPr>
              <w:spacing w:after="0" w:line="240" w:lineRule="auto"/>
              <w:jc w:val="right"/>
              <w:rPr>
                <w:ins w:id="554" w:author="Jiří Hnízdo" w:date="2021-10-11T07:22:00Z"/>
                <w:rFonts w:ascii="Cambria" w:eastAsia="Times New Roman" w:hAnsi="Cambria" w:cs="Arial CE"/>
                <w:i/>
                <w:iCs/>
                <w:sz w:val="20"/>
                <w:szCs w:val="20"/>
                <w:lang w:eastAsia="cs-CZ"/>
              </w:rPr>
            </w:pPr>
            <w:ins w:id="555" w:author="Jiří Hnízdo" w:date="2021-10-11T07:22:00Z">
              <w:r w:rsidRPr="000C559F">
                <w:rPr>
                  <w:rFonts w:ascii="Cambria" w:eastAsia="Times New Roman" w:hAnsi="Cambria" w:cs="Arial CE"/>
                  <w:i/>
                  <w:iCs/>
                  <w:sz w:val="20"/>
                  <w:szCs w:val="20"/>
                  <w:lang w:eastAsia="cs-CZ"/>
                </w:rPr>
                <w:t>198,35</w:t>
              </w:r>
            </w:ins>
          </w:p>
        </w:tc>
        <w:tc>
          <w:tcPr>
            <w:tcW w:w="464" w:type="dxa"/>
            <w:tcBorders>
              <w:top w:val="nil"/>
              <w:left w:val="nil"/>
              <w:bottom w:val="single" w:sz="4" w:space="0" w:color="auto"/>
              <w:right w:val="single" w:sz="4" w:space="0" w:color="auto"/>
            </w:tcBorders>
            <w:shd w:val="clear" w:color="auto" w:fill="auto"/>
            <w:noWrap/>
            <w:vAlign w:val="bottom"/>
            <w:hideMark/>
            <w:tcPrChange w:id="556"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3AADF7A5" w14:textId="77777777" w:rsidR="000C559F" w:rsidRPr="000C559F" w:rsidRDefault="000C559F" w:rsidP="000C559F">
            <w:pPr>
              <w:spacing w:after="0" w:line="240" w:lineRule="auto"/>
              <w:jc w:val="right"/>
              <w:rPr>
                <w:ins w:id="557" w:author="Jiří Hnízdo" w:date="2021-10-11T07:22:00Z"/>
                <w:rFonts w:ascii="Cambria" w:eastAsia="Times New Roman" w:hAnsi="Cambria" w:cs="Arial CE"/>
                <w:b/>
                <w:bCs/>
                <w:i/>
                <w:iCs/>
                <w:sz w:val="20"/>
                <w:szCs w:val="20"/>
                <w:lang w:eastAsia="cs-CZ"/>
              </w:rPr>
            </w:pPr>
            <w:ins w:id="558" w:author="Jiří Hnízdo" w:date="2021-10-11T07:22:00Z">
              <w:r w:rsidRPr="000C559F">
                <w:rPr>
                  <w:rFonts w:ascii="Cambria" w:eastAsia="Times New Roman" w:hAnsi="Cambria" w:cs="Arial CE"/>
                  <w:b/>
                  <w:bCs/>
                  <w:i/>
                  <w:iCs/>
                  <w:sz w:val="20"/>
                  <w:szCs w:val="20"/>
                  <w:lang w:eastAsia="cs-CZ"/>
                </w:rPr>
                <w:t>240,00</w:t>
              </w:r>
            </w:ins>
          </w:p>
        </w:tc>
      </w:tr>
      <w:tr w:rsidR="000C559F" w:rsidRPr="000C559F" w14:paraId="3CA35005" w14:textId="77777777" w:rsidTr="00CB11A5">
        <w:trPr>
          <w:trHeight w:val="255"/>
          <w:ins w:id="559" w:author="Jiří Hnízdo" w:date="2021-10-11T07:22:00Z"/>
          <w:trPrChange w:id="560"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561"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8330DB4" w14:textId="77777777" w:rsidR="000C559F" w:rsidRPr="000C559F" w:rsidRDefault="000C559F" w:rsidP="000C559F">
            <w:pPr>
              <w:spacing w:after="0" w:line="240" w:lineRule="auto"/>
              <w:rPr>
                <w:ins w:id="562" w:author="Jiří Hnízdo" w:date="2021-10-11T07:22:00Z"/>
                <w:rFonts w:ascii="Cambria" w:eastAsia="Times New Roman" w:hAnsi="Cambria" w:cs="Arial CE"/>
                <w:sz w:val="20"/>
                <w:szCs w:val="20"/>
                <w:lang w:eastAsia="cs-CZ"/>
              </w:rPr>
            </w:pPr>
            <w:ins w:id="563" w:author="Jiří Hnízdo" w:date="2021-10-11T07:22:00Z">
              <w:r w:rsidRPr="000C559F">
                <w:rPr>
                  <w:rFonts w:ascii="Cambria" w:eastAsia="Times New Roman" w:hAnsi="Cambria" w:cs="Arial CE"/>
                  <w:sz w:val="20"/>
                  <w:szCs w:val="20"/>
                  <w:lang w:eastAsia="cs-CZ"/>
                </w:rPr>
                <w:lastRenderedPageBreak/>
                <w:t xml:space="preserve">Separace - kontejner </w:t>
              </w:r>
              <w:proofErr w:type="gramStart"/>
              <w:r w:rsidRPr="000C559F">
                <w:rPr>
                  <w:rFonts w:ascii="Cambria" w:eastAsia="Times New Roman" w:hAnsi="Cambria" w:cs="Arial CE"/>
                  <w:sz w:val="20"/>
                  <w:szCs w:val="20"/>
                  <w:lang w:eastAsia="cs-CZ"/>
                </w:rPr>
                <w:t>1 100 l  plast</w:t>
              </w:r>
              <w:proofErr w:type="gramEnd"/>
            </w:ins>
          </w:p>
        </w:tc>
        <w:tc>
          <w:tcPr>
            <w:tcW w:w="933" w:type="dxa"/>
            <w:tcBorders>
              <w:top w:val="nil"/>
              <w:left w:val="nil"/>
              <w:bottom w:val="single" w:sz="4" w:space="0" w:color="auto"/>
              <w:right w:val="single" w:sz="4" w:space="0" w:color="auto"/>
            </w:tcBorders>
            <w:shd w:val="clear" w:color="auto" w:fill="auto"/>
            <w:noWrap/>
            <w:vAlign w:val="bottom"/>
            <w:hideMark/>
            <w:tcPrChange w:id="564"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39A1A029" w14:textId="77777777" w:rsidR="000C559F" w:rsidRPr="000C559F" w:rsidRDefault="000C559F" w:rsidP="000C559F">
            <w:pPr>
              <w:spacing w:after="0" w:line="240" w:lineRule="auto"/>
              <w:jc w:val="center"/>
              <w:rPr>
                <w:ins w:id="565" w:author="Jiří Hnízdo" w:date="2021-10-11T07:22:00Z"/>
                <w:rFonts w:ascii="Cambria" w:eastAsia="Times New Roman" w:hAnsi="Cambria" w:cs="Arial CE"/>
                <w:sz w:val="20"/>
                <w:szCs w:val="20"/>
                <w:lang w:eastAsia="cs-CZ"/>
              </w:rPr>
            </w:pPr>
            <w:ins w:id="566"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567"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088A22B5" w14:textId="77777777" w:rsidR="000C559F" w:rsidRPr="000C559F" w:rsidRDefault="000C559F" w:rsidP="000C559F">
            <w:pPr>
              <w:spacing w:after="0" w:line="240" w:lineRule="auto"/>
              <w:jc w:val="right"/>
              <w:rPr>
                <w:ins w:id="568" w:author="Jiří Hnízdo" w:date="2021-10-11T07:22:00Z"/>
                <w:rFonts w:ascii="Cambria" w:eastAsia="Times New Roman" w:hAnsi="Cambria" w:cs="Arial CE"/>
                <w:sz w:val="20"/>
                <w:szCs w:val="20"/>
                <w:lang w:eastAsia="cs-CZ"/>
              </w:rPr>
            </w:pPr>
            <w:ins w:id="569"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570"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36623D1E" w14:textId="77777777" w:rsidR="000C559F" w:rsidRPr="000C559F" w:rsidRDefault="000C559F" w:rsidP="000C559F">
            <w:pPr>
              <w:spacing w:after="0" w:line="240" w:lineRule="auto"/>
              <w:jc w:val="right"/>
              <w:rPr>
                <w:ins w:id="571" w:author="Jiří Hnízdo" w:date="2021-10-11T07:22:00Z"/>
                <w:rFonts w:ascii="Cambria" w:eastAsia="Times New Roman" w:hAnsi="Cambria" w:cs="Arial CE"/>
                <w:i/>
                <w:iCs/>
                <w:sz w:val="20"/>
                <w:szCs w:val="20"/>
                <w:lang w:eastAsia="cs-CZ"/>
              </w:rPr>
            </w:pPr>
            <w:ins w:id="572" w:author="Jiří Hnízdo" w:date="2021-10-11T07:22:00Z">
              <w:r w:rsidRPr="000C559F">
                <w:rPr>
                  <w:rFonts w:ascii="Cambria" w:eastAsia="Times New Roman" w:hAnsi="Cambria" w:cs="Arial CE"/>
                  <w:i/>
                  <w:iCs/>
                  <w:sz w:val="20"/>
                  <w:szCs w:val="20"/>
                  <w:lang w:eastAsia="cs-CZ"/>
                </w:rPr>
                <w:t>239,67</w:t>
              </w:r>
            </w:ins>
          </w:p>
        </w:tc>
        <w:tc>
          <w:tcPr>
            <w:tcW w:w="464" w:type="dxa"/>
            <w:tcBorders>
              <w:top w:val="nil"/>
              <w:left w:val="nil"/>
              <w:bottom w:val="single" w:sz="4" w:space="0" w:color="auto"/>
              <w:right w:val="single" w:sz="4" w:space="0" w:color="auto"/>
            </w:tcBorders>
            <w:shd w:val="clear" w:color="auto" w:fill="auto"/>
            <w:noWrap/>
            <w:vAlign w:val="bottom"/>
            <w:hideMark/>
            <w:tcPrChange w:id="573"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71CF66B0" w14:textId="77777777" w:rsidR="000C559F" w:rsidRPr="000C559F" w:rsidRDefault="000C559F" w:rsidP="000C559F">
            <w:pPr>
              <w:spacing w:after="0" w:line="240" w:lineRule="auto"/>
              <w:jc w:val="right"/>
              <w:rPr>
                <w:ins w:id="574" w:author="Jiří Hnízdo" w:date="2021-10-11T07:22:00Z"/>
                <w:rFonts w:ascii="Cambria" w:eastAsia="Times New Roman" w:hAnsi="Cambria" w:cs="Arial CE"/>
                <w:b/>
                <w:bCs/>
                <w:i/>
                <w:iCs/>
                <w:sz w:val="20"/>
                <w:szCs w:val="20"/>
                <w:lang w:eastAsia="cs-CZ"/>
              </w:rPr>
            </w:pPr>
            <w:ins w:id="575" w:author="Jiří Hnízdo" w:date="2021-10-11T07:22:00Z">
              <w:r w:rsidRPr="000C559F">
                <w:rPr>
                  <w:rFonts w:ascii="Cambria" w:eastAsia="Times New Roman" w:hAnsi="Cambria" w:cs="Arial CE"/>
                  <w:b/>
                  <w:bCs/>
                  <w:i/>
                  <w:iCs/>
                  <w:sz w:val="20"/>
                  <w:szCs w:val="20"/>
                  <w:lang w:eastAsia="cs-CZ"/>
                </w:rPr>
                <w:t>290,00</w:t>
              </w:r>
            </w:ins>
          </w:p>
        </w:tc>
      </w:tr>
      <w:tr w:rsidR="000C559F" w:rsidRPr="000C559F" w14:paraId="4BD04E51" w14:textId="77777777" w:rsidTr="00CB11A5">
        <w:trPr>
          <w:trHeight w:val="255"/>
          <w:ins w:id="576" w:author="Jiří Hnízdo" w:date="2021-10-11T07:22:00Z"/>
          <w:trPrChange w:id="577"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578"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041A0D0" w14:textId="77777777" w:rsidR="000C559F" w:rsidRPr="000C559F" w:rsidRDefault="000C559F" w:rsidP="000C559F">
            <w:pPr>
              <w:spacing w:after="0" w:line="240" w:lineRule="auto"/>
              <w:rPr>
                <w:ins w:id="579" w:author="Jiří Hnízdo" w:date="2021-10-11T07:22:00Z"/>
                <w:rFonts w:ascii="Cambria" w:eastAsia="Times New Roman" w:hAnsi="Cambria" w:cs="Arial CE"/>
                <w:sz w:val="20"/>
                <w:szCs w:val="20"/>
                <w:lang w:eastAsia="cs-CZ"/>
              </w:rPr>
            </w:pPr>
            <w:ins w:id="580" w:author="Jiří Hnízdo" w:date="2021-10-11T07:22:00Z">
              <w:r w:rsidRPr="000C559F">
                <w:rPr>
                  <w:rFonts w:ascii="Cambria" w:eastAsia="Times New Roman" w:hAnsi="Cambria" w:cs="Arial CE"/>
                  <w:sz w:val="20"/>
                  <w:szCs w:val="20"/>
                  <w:lang w:eastAsia="cs-CZ"/>
                </w:rPr>
                <w:t>Separace - kontejner 1 100 l sklo</w:t>
              </w:r>
            </w:ins>
          </w:p>
        </w:tc>
        <w:tc>
          <w:tcPr>
            <w:tcW w:w="933" w:type="dxa"/>
            <w:tcBorders>
              <w:top w:val="nil"/>
              <w:left w:val="nil"/>
              <w:bottom w:val="single" w:sz="4" w:space="0" w:color="auto"/>
              <w:right w:val="single" w:sz="4" w:space="0" w:color="auto"/>
            </w:tcBorders>
            <w:shd w:val="clear" w:color="auto" w:fill="auto"/>
            <w:noWrap/>
            <w:vAlign w:val="bottom"/>
            <w:hideMark/>
            <w:tcPrChange w:id="581"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50C332F6" w14:textId="77777777" w:rsidR="000C559F" w:rsidRPr="000C559F" w:rsidRDefault="000C559F" w:rsidP="000C559F">
            <w:pPr>
              <w:spacing w:after="0" w:line="240" w:lineRule="auto"/>
              <w:jc w:val="center"/>
              <w:rPr>
                <w:ins w:id="582" w:author="Jiří Hnízdo" w:date="2021-10-11T07:22:00Z"/>
                <w:rFonts w:ascii="Cambria" w:eastAsia="Times New Roman" w:hAnsi="Cambria" w:cs="Arial CE"/>
                <w:sz w:val="20"/>
                <w:szCs w:val="20"/>
                <w:lang w:eastAsia="cs-CZ"/>
              </w:rPr>
            </w:pPr>
            <w:ins w:id="583"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584"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6B86FAAE" w14:textId="77777777" w:rsidR="000C559F" w:rsidRPr="000C559F" w:rsidRDefault="000C559F" w:rsidP="000C559F">
            <w:pPr>
              <w:spacing w:after="0" w:line="240" w:lineRule="auto"/>
              <w:jc w:val="right"/>
              <w:rPr>
                <w:ins w:id="585" w:author="Jiří Hnízdo" w:date="2021-10-11T07:22:00Z"/>
                <w:rFonts w:ascii="Cambria" w:eastAsia="Times New Roman" w:hAnsi="Cambria" w:cs="Arial CE"/>
                <w:sz w:val="20"/>
                <w:szCs w:val="20"/>
                <w:lang w:eastAsia="cs-CZ"/>
              </w:rPr>
            </w:pPr>
            <w:ins w:id="586"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587"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344BD3F5" w14:textId="77777777" w:rsidR="000C559F" w:rsidRPr="000C559F" w:rsidRDefault="000C559F" w:rsidP="000C559F">
            <w:pPr>
              <w:spacing w:after="0" w:line="240" w:lineRule="auto"/>
              <w:jc w:val="right"/>
              <w:rPr>
                <w:ins w:id="588" w:author="Jiří Hnízdo" w:date="2021-10-11T07:22:00Z"/>
                <w:rFonts w:ascii="Cambria" w:eastAsia="Times New Roman" w:hAnsi="Cambria" w:cs="Arial CE"/>
                <w:i/>
                <w:iCs/>
                <w:sz w:val="20"/>
                <w:szCs w:val="20"/>
                <w:lang w:eastAsia="cs-CZ"/>
              </w:rPr>
            </w:pPr>
            <w:ins w:id="589" w:author="Jiří Hnízdo" w:date="2021-10-11T07:22:00Z">
              <w:r w:rsidRPr="000C559F">
                <w:rPr>
                  <w:rFonts w:ascii="Cambria" w:eastAsia="Times New Roman" w:hAnsi="Cambria" w:cs="Arial CE"/>
                  <w:i/>
                  <w:iCs/>
                  <w:sz w:val="20"/>
                  <w:szCs w:val="20"/>
                  <w:lang w:eastAsia="cs-CZ"/>
                </w:rPr>
                <w:t>289,26</w:t>
              </w:r>
            </w:ins>
          </w:p>
        </w:tc>
        <w:tc>
          <w:tcPr>
            <w:tcW w:w="464" w:type="dxa"/>
            <w:tcBorders>
              <w:top w:val="nil"/>
              <w:left w:val="nil"/>
              <w:bottom w:val="single" w:sz="4" w:space="0" w:color="auto"/>
              <w:right w:val="single" w:sz="4" w:space="0" w:color="auto"/>
            </w:tcBorders>
            <w:shd w:val="clear" w:color="auto" w:fill="auto"/>
            <w:noWrap/>
            <w:vAlign w:val="bottom"/>
            <w:hideMark/>
            <w:tcPrChange w:id="590"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5C0F2376" w14:textId="77777777" w:rsidR="000C559F" w:rsidRPr="000C559F" w:rsidRDefault="000C559F" w:rsidP="000C559F">
            <w:pPr>
              <w:spacing w:after="0" w:line="240" w:lineRule="auto"/>
              <w:jc w:val="right"/>
              <w:rPr>
                <w:ins w:id="591" w:author="Jiří Hnízdo" w:date="2021-10-11T07:22:00Z"/>
                <w:rFonts w:ascii="Cambria" w:eastAsia="Times New Roman" w:hAnsi="Cambria" w:cs="Arial CE"/>
                <w:b/>
                <w:bCs/>
                <w:i/>
                <w:iCs/>
                <w:sz w:val="20"/>
                <w:szCs w:val="20"/>
                <w:lang w:eastAsia="cs-CZ"/>
              </w:rPr>
            </w:pPr>
            <w:ins w:id="592" w:author="Jiří Hnízdo" w:date="2021-10-11T07:22:00Z">
              <w:r w:rsidRPr="000C559F">
                <w:rPr>
                  <w:rFonts w:ascii="Cambria" w:eastAsia="Times New Roman" w:hAnsi="Cambria" w:cs="Arial CE"/>
                  <w:b/>
                  <w:bCs/>
                  <w:i/>
                  <w:iCs/>
                  <w:sz w:val="20"/>
                  <w:szCs w:val="20"/>
                  <w:lang w:eastAsia="cs-CZ"/>
                </w:rPr>
                <w:t>350,00</w:t>
              </w:r>
            </w:ins>
          </w:p>
        </w:tc>
      </w:tr>
      <w:tr w:rsidR="000C559F" w:rsidRPr="000C559F" w14:paraId="5CC3AF0A" w14:textId="77777777" w:rsidTr="00CB11A5">
        <w:trPr>
          <w:trHeight w:val="255"/>
          <w:ins w:id="593" w:author="Jiří Hnízdo" w:date="2021-10-11T07:22:00Z"/>
          <w:trPrChange w:id="594"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595"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1595B36" w14:textId="77777777" w:rsidR="000C559F" w:rsidRPr="000C559F" w:rsidRDefault="000C559F" w:rsidP="000C559F">
            <w:pPr>
              <w:spacing w:after="0" w:line="240" w:lineRule="auto"/>
              <w:rPr>
                <w:ins w:id="596" w:author="Jiří Hnízdo" w:date="2021-10-11T07:22:00Z"/>
                <w:rFonts w:ascii="Cambria" w:eastAsia="Times New Roman" w:hAnsi="Cambria" w:cs="Arial CE"/>
                <w:sz w:val="20"/>
                <w:szCs w:val="20"/>
                <w:lang w:eastAsia="cs-CZ"/>
              </w:rPr>
            </w:pPr>
            <w:ins w:id="597" w:author="Jiří Hnízdo" w:date="2021-10-11T07:22:00Z">
              <w:r w:rsidRPr="000C559F">
                <w:rPr>
                  <w:rFonts w:ascii="Cambria" w:eastAsia="Times New Roman" w:hAnsi="Cambria" w:cs="Arial CE"/>
                  <w:sz w:val="20"/>
                  <w:szCs w:val="20"/>
                  <w:lang w:eastAsia="cs-CZ"/>
                </w:rPr>
                <w:t xml:space="preserve">Separace - plast. </w:t>
              </w:r>
              <w:proofErr w:type="gramStart"/>
              <w:r w:rsidRPr="000C559F">
                <w:rPr>
                  <w:rFonts w:ascii="Cambria" w:eastAsia="Times New Roman" w:hAnsi="Cambria" w:cs="Arial CE"/>
                  <w:sz w:val="20"/>
                  <w:szCs w:val="20"/>
                  <w:lang w:eastAsia="cs-CZ"/>
                </w:rPr>
                <w:t>nádoba</w:t>
              </w:r>
              <w:proofErr w:type="gramEnd"/>
              <w:r w:rsidRPr="000C559F">
                <w:rPr>
                  <w:rFonts w:ascii="Cambria" w:eastAsia="Times New Roman" w:hAnsi="Cambria" w:cs="Arial CE"/>
                  <w:sz w:val="20"/>
                  <w:szCs w:val="20"/>
                  <w:lang w:eastAsia="cs-CZ"/>
                </w:rPr>
                <w:t xml:space="preserve"> 120 l papír, </w:t>
              </w:r>
              <w:proofErr w:type="spellStart"/>
              <w:r w:rsidRPr="000C559F">
                <w:rPr>
                  <w:rFonts w:ascii="Cambria" w:eastAsia="Times New Roman" w:hAnsi="Cambria" w:cs="Arial CE"/>
                  <w:sz w:val="20"/>
                  <w:szCs w:val="20"/>
                  <w:lang w:eastAsia="cs-CZ"/>
                </w:rPr>
                <w:t>plast,sklo</w:t>
              </w:r>
              <w:proofErr w:type="spellEnd"/>
            </w:ins>
          </w:p>
        </w:tc>
        <w:tc>
          <w:tcPr>
            <w:tcW w:w="933" w:type="dxa"/>
            <w:tcBorders>
              <w:top w:val="nil"/>
              <w:left w:val="nil"/>
              <w:bottom w:val="single" w:sz="4" w:space="0" w:color="auto"/>
              <w:right w:val="single" w:sz="4" w:space="0" w:color="auto"/>
            </w:tcBorders>
            <w:shd w:val="clear" w:color="auto" w:fill="auto"/>
            <w:noWrap/>
            <w:vAlign w:val="bottom"/>
            <w:hideMark/>
            <w:tcPrChange w:id="598"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2C0CDBAB" w14:textId="77777777" w:rsidR="000C559F" w:rsidRPr="000C559F" w:rsidRDefault="000C559F" w:rsidP="000C559F">
            <w:pPr>
              <w:spacing w:after="0" w:line="240" w:lineRule="auto"/>
              <w:jc w:val="center"/>
              <w:rPr>
                <w:ins w:id="599" w:author="Jiří Hnízdo" w:date="2021-10-11T07:22:00Z"/>
                <w:rFonts w:ascii="Cambria" w:eastAsia="Times New Roman" w:hAnsi="Cambria" w:cs="Arial CE"/>
                <w:sz w:val="20"/>
                <w:szCs w:val="20"/>
                <w:lang w:eastAsia="cs-CZ"/>
              </w:rPr>
            </w:pPr>
            <w:ins w:id="600"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601"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0453F9AE" w14:textId="77777777" w:rsidR="000C559F" w:rsidRPr="000C559F" w:rsidRDefault="000C559F" w:rsidP="000C559F">
            <w:pPr>
              <w:spacing w:after="0" w:line="240" w:lineRule="auto"/>
              <w:jc w:val="right"/>
              <w:rPr>
                <w:ins w:id="602" w:author="Jiří Hnízdo" w:date="2021-10-11T07:22:00Z"/>
                <w:rFonts w:ascii="Cambria" w:eastAsia="Times New Roman" w:hAnsi="Cambria" w:cs="Arial CE"/>
                <w:sz w:val="20"/>
                <w:szCs w:val="20"/>
                <w:lang w:eastAsia="cs-CZ"/>
              </w:rPr>
            </w:pPr>
            <w:ins w:id="603"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604"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249E316C" w14:textId="77777777" w:rsidR="000C559F" w:rsidRPr="000C559F" w:rsidRDefault="000C559F" w:rsidP="000C559F">
            <w:pPr>
              <w:spacing w:after="0" w:line="240" w:lineRule="auto"/>
              <w:jc w:val="right"/>
              <w:rPr>
                <w:ins w:id="605" w:author="Jiří Hnízdo" w:date="2021-10-11T07:22:00Z"/>
                <w:rFonts w:ascii="Cambria" w:eastAsia="Times New Roman" w:hAnsi="Cambria" w:cs="Arial CE"/>
                <w:i/>
                <w:iCs/>
                <w:sz w:val="20"/>
                <w:szCs w:val="20"/>
                <w:lang w:eastAsia="cs-CZ"/>
              </w:rPr>
            </w:pPr>
            <w:ins w:id="606" w:author="Jiří Hnízdo" w:date="2021-10-11T07:22:00Z">
              <w:r w:rsidRPr="000C559F">
                <w:rPr>
                  <w:rFonts w:ascii="Cambria" w:eastAsia="Times New Roman" w:hAnsi="Cambria" w:cs="Arial CE"/>
                  <w:i/>
                  <w:iCs/>
                  <w:sz w:val="20"/>
                  <w:szCs w:val="20"/>
                  <w:lang w:eastAsia="cs-CZ"/>
                </w:rPr>
                <w:t>66,12</w:t>
              </w:r>
            </w:ins>
          </w:p>
        </w:tc>
        <w:tc>
          <w:tcPr>
            <w:tcW w:w="464" w:type="dxa"/>
            <w:tcBorders>
              <w:top w:val="nil"/>
              <w:left w:val="nil"/>
              <w:bottom w:val="single" w:sz="4" w:space="0" w:color="auto"/>
              <w:right w:val="single" w:sz="4" w:space="0" w:color="auto"/>
            </w:tcBorders>
            <w:shd w:val="clear" w:color="auto" w:fill="auto"/>
            <w:noWrap/>
            <w:vAlign w:val="bottom"/>
            <w:hideMark/>
            <w:tcPrChange w:id="607"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63DAD253" w14:textId="77777777" w:rsidR="000C559F" w:rsidRPr="000C559F" w:rsidRDefault="000C559F" w:rsidP="000C559F">
            <w:pPr>
              <w:spacing w:after="0" w:line="240" w:lineRule="auto"/>
              <w:jc w:val="right"/>
              <w:rPr>
                <w:ins w:id="608" w:author="Jiří Hnízdo" w:date="2021-10-11T07:22:00Z"/>
                <w:rFonts w:ascii="Cambria" w:eastAsia="Times New Roman" w:hAnsi="Cambria" w:cs="Arial CE"/>
                <w:b/>
                <w:bCs/>
                <w:i/>
                <w:iCs/>
                <w:sz w:val="20"/>
                <w:szCs w:val="20"/>
                <w:lang w:eastAsia="cs-CZ"/>
              </w:rPr>
            </w:pPr>
            <w:ins w:id="609" w:author="Jiří Hnízdo" w:date="2021-10-11T07:22:00Z">
              <w:r w:rsidRPr="000C559F">
                <w:rPr>
                  <w:rFonts w:ascii="Cambria" w:eastAsia="Times New Roman" w:hAnsi="Cambria" w:cs="Arial CE"/>
                  <w:b/>
                  <w:bCs/>
                  <w:i/>
                  <w:iCs/>
                  <w:sz w:val="20"/>
                  <w:szCs w:val="20"/>
                  <w:lang w:eastAsia="cs-CZ"/>
                </w:rPr>
                <w:t>80,00</w:t>
              </w:r>
            </w:ins>
          </w:p>
        </w:tc>
      </w:tr>
      <w:tr w:rsidR="000C559F" w:rsidRPr="000C559F" w14:paraId="6CAD1D91" w14:textId="77777777" w:rsidTr="00CB11A5">
        <w:trPr>
          <w:trHeight w:val="255"/>
          <w:ins w:id="610" w:author="Jiří Hnízdo" w:date="2021-10-11T07:22:00Z"/>
          <w:trPrChange w:id="611"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612"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A1EFA42" w14:textId="77777777" w:rsidR="000C559F" w:rsidRPr="000C559F" w:rsidRDefault="000C559F" w:rsidP="000C559F">
            <w:pPr>
              <w:spacing w:after="0" w:line="240" w:lineRule="auto"/>
              <w:rPr>
                <w:ins w:id="613" w:author="Jiří Hnízdo" w:date="2021-10-11T07:22:00Z"/>
                <w:rFonts w:ascii="Cambria" w:eastAsia="Times New Roman" w:hAnsi="Cambria" w:cs="Arial CE"/>
                <w:sz w:val="20"/>
                <w:szCs w:val="20"/>
                <w:lang w:eastAsia="cs-CZ"/>
              </w:rPr>
            </w:pPr>
            <w:ins w:id="614" w:author="Jiří Hnízdo" w:date="2021-10-11T07:22:00Z">
              <w:r w:rsidRPr="000C559F">
                <w:rPr>
                  <w:rFonts w:ascii="Cambria" w:eastAsia="Times New Roman" w:hAnsi="Cambria" w:cs="Arial CE"/>
                  <w:sz w:val="20"/>
                  <w:szCs w:val="20"/>
                  <w:lang w:eastAsia="cs-CZ"/>
                </w:rPr>
                <w:t xml:space="preserve">Separace - plast. </w:t>
              </w:r>
              <w:proofErr w:type="gramStart"/>
              <w:r w:rsidRPr="000C559F">
                <w:rPr>
                  <w:rFonts w:ascii="Cambria" w:eastAsia="Times New Roman" w:hAnsi="Cambria" w:cs="Arial CE"/>
                  <w:sz w:val="20"/>
                  <w:szCs w:val="20"/>
                  <w:lang w:eastAsia="cs-CZ"/>
                </w:rPr>
                <w:t>nádoba</w:t>
              </w:r>
              <w:proofErr w:type="gramEnd"/>
              <w:r w:rsidRPr="000C559F">
                <w:rPr>
                  <w:rFonts w:ascii="Cambria" w:eastAsia="Times New Roman" w:hAnsi="Cambria" w:cs="Arial CE"/>
                  <w:sz w:val="20"/>
                  <w:szCs w:val="20"/>
                  <w:lang w:eastAsia="cs-CZ"/>
                </w:rPr>
                <w:t xml:space="preserve"> 240 l papír, </w:t>
              </w:r>
              <w:proofErr w:type="spellStart"/>
              <w:r w:rsidRPr="000C559F">
                <w:rPr>
                  <w:rFonts w:ascii="Cambria" w:eastAsia="Times New Roman" w:hAnsi="Cambria" w:cs="Arial CE"/>
                  <w:sz w:val="20"/>
                  <w:szCs w:val="20"/>
                  <w:lang w:eastAsia="cs-CZ"/>
                </w:rPr>
                <w:t>plast,sklo</w:t>
              </w:r>
              <w:proofErr w:type="spellEnd"/>
            </w:ins>
          </w:p>
        </w:tc>
        <w:tc>
          <w:tcPr>
            <w:tcW w:w="933" w:type="dxa"/>
            <w:tcBorders>
              <w:top w:val="nil"/>
              <w:left w:val="nil"/>
              <w:bottom w:val="single" w:sz="4" w:space="0" w:color="auto"/>
              <w:right w:val="single" w:sz="4" w:space="0" w:color="auto"/>
            </w:tcBorders>
            <w:shd w:val="clear" w:color="auto" w:fill="auto"/>
            <w:noWrap/>
            <w:vAlign w:val="bottom"/>
            <w:hideMark/>
            <w:tcPrChange w:id="615"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717397D5" w14:textId="77777777" w:rsidR="000C559F" w:rsidRPr="000C559F" w:rsidRDefault="000C559F" w:rsidP="000C559F">
            <w:pPr>
              <w:spacing w:after="0" w:line="240" w:lineRule="auto"/>
              <w:jc w:val="center"/>
              <w:rPr>
                <w:ins w:id="616" w:author="Jiří Hnízdo" w:date="2021-10-11T07:22:00Z"/>
                <w:rFonts w:ascii="Cambria" w:eastAsia="Times New Roman" w:hAnsi="Cambria" w:cs="Arial CE"/>
                <w:sz w:val="20"/>
                <w:szCs w:val="20"/>
                <w:lang w:eastAsia="cs-CZ"/>
              </w:rPr>
            </w:pPr>
            <w:ins w:id="617" w:author="Jiří Hnízdo" w:date="2021-10-11T07:22:00Z">
              <w:r w:rsidRPr="000C559F">
                <w:rPr>
                  <w:rFonts w:ascii="Cambria" w:eastAsia="Times New Roman" w:hAnsi="Cambria" w:cs="Arial CE"/>
                  <w:sz w:val="20"/>
                  <w:szCs w:val="20"/>
                  <w:lang w:eastAsia="cs-CZ"/>
                </w:rPr>
                <w:t>ks</w:t>
              </w:r>
            </w:ins>
          </w:p>
        </w:tc>
        <w:tc>
          <w:tcPr>
            <w:tcW w:w="1200" w:type="dxa"/>
            <w:tcBorders>
              <w:top w:val="nil"/>
              <w:left w:val="nil"/>
              <w:bottom w:val="single" w:sz="4" w:space="0" w:color="auto"/>
              <w:right w:val="single" w:sz="4" w:space="0" w:color="auto"/>
            </w:tcBorders>
            <w:shd w:val="clear" w:color="auto" w:fill="auto"/>
            <w:noWrap/>
            <w:vAlign w:val="bottom"/>
            <w:hideMark/>
            <w:tcPrChange w:id="618"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7A94A8C2" w14:textId="77777777" w:rsidR="000C559F" w:rsidRPr="000C559F" w:rsidRDefault="000C559F" w:rsidP="000C559F">
            <w:pPr>
              <w:spacing w:after="0" w:line="240" w:lineRule="auto"/>
              <w:jc w:val="right"/>
              <w:rPr>
                <w:ins w:id="619" w:author="Jiří Hnízdo" w:date="2021-10-11T07:22:00Z"/>
                <w:rFonts w:ascii="Cambria" w:eastAsia="Times New Roman" w:hAnsi="Cambria" w:cs="Arial CE"/>
                <w:sz w:val="20"/>
                <w:szCs w:val="20"/>
                <w:lang w:eastAsia="cs-CZ"/>
              </w:rPr>
            </w:pPr>
            <w:ins w:id="620"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621"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341B0759" w14:textId="77777777" w:rsidR="000C559F" w:rsidRPr="000C559F" w:rsidRDefault="000C559F" w:rsidP="000C559F">
            <w:pPr>
              <w:spacing w:after="0" w:line="240" w:lineRule="auto"/>
              <w:jc w:val="right"/>
              <w:rPr>
                <w:ins w:id="622" w:author="Jiří Hnízdo" w:date="2021-10-11T07:22:00Z"/>
                <w:rFonts w:ascii="Cambria" w:eastAsia="Times New Roman" w:hAnsi="Cambria" w:cs="Arial CE"/>
                <w:i/>
                <w:iCs/>
                <w:sz w:val="20"/>
                <w:szCs w:val="20"/>
                <w:lang w:eastAsia="cs-CZ"/>
              </w:rPr>
            </w:pPr>
            <w:ins w:id="623" w:author="Jiří Hnízdo" w:date="2021-10-11T07:22:00Z">
              <w:r w:rsidRPr="000C559F">
                <w:rPr>
                  <w:rFonts w:ascii="Cambria" w:eastAsia="Times New Roman" w:hAnsi="Cambria" w:cs="Arial CE"/>
                  <w:i/>
                  <w:iCs/>
                  <w:sz w:val="20"/>
                  <w:szCs w:val="20"/>
                  <w:lang w:eastAsia="cs-CZ"/>
                </w:rPr>
                <w:t>90,91</w:t>
              </w:r>
            </w:ins>
          </w:p>
        </w:tc>
        <w:tc>
          <w:tcPr>
            <w:tcW w:w="464" w:type="dxa"/>
            <w:tcBorders>
              <w:top w:val="nil"/>
              <w:left w:val="nil"/>
              <w:bottom w:val="single" w:sz="4" w:space="0" w:color="auto"/>
              <w:right w:val="single" w:sz="4" w:space="0" w:color="auto"/>
            </w:tcBorders>
            <w:shd w:val="clear" w:color="auto" w:fill="auto"/>
            <w:noWrap/>
            <w:vAlign w:val="bottom"/>
            <w:hideMark/>
            <w:tcPrChange w:id="624"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0BF5B854" w14:textId="77777777" w:rsidR="000C559F" w:rsidRPr="000C559F" w:rsidRDefault="000C559F" w:rsidP="000C559F">
            <w:pPr>
              <w:spacing w:after="0" w:line="240" w:lineRule="auto"/>
              <w:jc w:val="right"/>
              <w:rPr>
                <w:ins w:id="625" w:author="Jiří Hnízdo" w:date="2021-10-11T07:22:00Z"/>
                <w:rFonts w:ascii="Cambria" w:eastAsia="Times New Roman" w:hAnsi="Cambria" w:cs="Arial CE"/>
                <w:b/>
                <w:bCs/>
                <w:i/>
                <w:iCs/>
                <w:sz w:val="20"/>
                <w:szCs w:val="20"/>
                <w:lang w:eastAsia="cs-CZ"/>
              </w:rPr>
            </w:pPr>
            <w:ins w:id="626" w:author="Jiří Hnízdo" w:date="2021-10-11T07:22:00Z">
              <w:r w:rsidRPr="000C559F">
                <w:rPr>
                  <w:rFonts w:ascii="Cambria" w:eastAsia="Times New Roman" w:hAnsi="Cambria" w:cs="Arial CE"/>
                  <w:b/>
                  <w:bCs/>
                  <w:i/>
                  <w:iCs/>
                  <w:sz w:val="20"/>
                  <w:szCs w:val="20"/>
                  <w:lang w:eastAsia="cs-CZ"/>
                </w:rPr>
                <w:t>110,00</w:t>
              </w:r>
            </w:ins>
          </w:p>
        </w:tc>
      </w:tr>
      <w:tr w:rsidR="000C559F" w:rsidRPr="000C559F" w14:paraId="2E28484F" w14:textId="77777777" w:rsidTr="00CB11A5">
        <w:trPr>
          <w:trHeight w:val="315"/>
          <w:ins w:id="627" w:author="Jiří Hnízdo" w:date="2021-10-11T07:22:00Z"/>
          <w:trPrChange w:id="628"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629" w:author="Jiří Hnízdo" w:date="2021-10-11T10:52:00Z">
              <w:tcPr>
                <w:tcW w:w="6963" w:type="dxa"/>
                <w:tcBorders>
                  <w:top w:val="nil"/>
                  <w:left w:val="nil"/>
                  <w:bottom w:val="nil"/>
                  <w:right w:val="nil"/>
                </w:tcBorders>
                <w:shd w:val="clear" w:color="auto" w:fill="auto"/>
                <w:noWrap/>
                <w:vAlign w:val="bottom"/>
                <w:hideMark/>
              </w:tcPr>
            </w:tcPrChange>
          </w:tcPr>
          <w:p w14:paraId="48544693" w14:textId="77777777" w:rsidR="000C559F" w:rsidRPr="000C559F" w:rsidRDefault="000C559F" w:rsidP="000C559F">
            <w:pPr>
              <w:spacing w:after="0" w:line="240" w:lineRule="auto"/>
              <w:rPr>
                <w:ins w:id="630" w:author="Jiří Hnízdo" w:date="2021-10-11T07:22:00Z"/>
                <w:rFonts w:ascii="Cambria" w:eastAsia="Times New Roman" w:hAnsi="Cambria" w:cs="Arial CE"/>
                <w:sz w:val="20"/>
                <w:szCs w:val="20"/>
                <w:lang w:eastAsia="cs-CZ"/>
              </w:rPr>
            </w:pPr>
            <w:ins w:id="631" w:author="Jiří Hnízdo" w:date="2021-10-11T07:22:00Z">
              <w:r w:rsidRPr="000C559F">
                <w:rPr>
                  <w:rFonts w:ascii="Cambria" w:eastAsia="Times New Roman" w:hAnsi="Cambria" w:cs="Arial CE"/>
                  <w:sz w:val="20"/>
                  <w:szCs w:val="20"/>
                  <w:lang w:eastAsia="cs-CZ"/>
                </w:rPr>
                <w:t>DPH u obcí se stanovuje s vazbou na platnou legislativu.</w:t>
              </w:r>
            </w:ins>
          </w:p>
        </w:tc>
        <w:tc>
          <w:tcPr>
            <w:tcW w:w="933" w:type="dxa"/>
            <w:tcBorders>
              <w:top w:val="nil"/>
              <w:left w:val="nil"/>
              <w:bottom w:val="nil"/>
              <w:right w:val="nil"/>
            </w:tcBorders>
            <w:shd w:val="clear" w:color="auto" w:fill="auto"/>
            <w:noWrap/>
            <w:vAlign w:val="bottom"/>
            <w:hideMark/>
            <w:tcPrChange w:id="632" w:author="Jiří Hnízdo" w:date="2021-10-11T10:52:00Z">
              <w:tcPr>
                <w:tcW w:w="803" w:type="dxa"/>
                <w:tcBorders>
                  <w:top w:val="nil"/>
                  <w:left w:val="nil"/>
                  <w:bottom w:val="nil"/>
                  <w:right w:val="nil"/>
                </w:tcBorders>
                <w:shd w:val="clear" w:color="auto" w:fill="auto"/>
                <w:noWrap/>
                <w:vAlign w:val="bottom"/>
                <w:hideMark/>
              </w:tcPr>
            </w:tcPrChange>
          </w:tcPr>
          <w:p w14:paraId="64245BD4" w14:textId="77777777" w:rsidR="000C559F" w:rsidRPr="000C559F" w:rsidRDefault="000C559F" w:rsidP="000C559F">
            <w:pPr>
              <w:spacing w:after="0" w:line="240" w:lineRule="auto"/>
              <w:rPr>
                <w:ins w:id="633" w:author="Jiří Hnízdo" w:date="2021-10-11T07:22:00Z"/>
                <w:rFonts w:ascii="Cambria" w:eastAsia="Times New Roman" w:hAnsi="Cambria" w:cs="Arial CE"/>
                <w:sz w:val="20"/>
                <w:szCs w:val="20"/>
                <w:lang w:eastAsia="cs-CZ"/>
              </w:rPr>
            </w:pPr>
          </w:p>
        </w:tc>
        <w:tc>
          <w:tcPr>
            <w:tcW w:w="1200" w:type="dxa"/>
            <w:tcBorders>
              <w:top w:val="nil"/>
              <w:left w:val="nil"/>
              <w:bottom w:val="nil"/>
              <w:right w:val="nil"/>
            </w:tcBorders>
            <w:shd w:val="clear" w:color="auto" w:fill="auto"/>
            <w:noWrap/>
            <w:vAlign w:val="bottom"/>
            <w:hideMark/>
            <w:tcPrChange w:id="634" w:author="Jiří Hnízdo" w:date="2021-10-11T10:52:00Z">
              <w:tcPr>
                <w:tcW w:w="1200" w:type="dxa"/>
                <w:tcBorders>
                  <w:top w:val="nil"/>
                  <w:left w:val="nil"/>
                  <w:bottom w:val="nil"/>
                  <w:right w:val="nil"/>
                </w:tcBorders>
                <w:shd w:val="clear" w:color="auto" w:fill="auto"/>
                <w:noWrap/>
                <w:vAlign w:val="bottom"/>
                <w:hideMark/>
              </w:tcPr>
            </w:tcPrChange>
          </w:tcPr>
          <w:p w14:paraId="61E3B977" w14:textId="77777777" w:rsidR="000C559F" w:rsidRPr="000C559F" w:rsidRDefault="000C559F" w:rsidP="000C559F">
            <w:pPr>
              <w:spacing w:after="0" w:line="240" w:lineRule="auto"/>
              <w:jc w:val="center"/>
              <w:rPr>
                <w:ins w:id="635"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636" w:author="Jiří Hnízdo" w:date="2021-10-11T10:52:00Z">
              <w:tcPr>
                <w:tcW w:w="1480" w:type="dxa"/>
                <w:tcBorders>
                  <w:top w:val="nil"/>
                  <w:left w:val="nil"/>
                  <w:bottom w:val="nil"/>
                  <w:right w:val="nil"/>
                </w:tcBorders>
                <w:shd w:val="clear" w:color="auto" w:fill="auto"/>
                <w:noWrap/>
                <w:vAlign w:val="bottom"/>
                <w:hideMark/>
              </w:tcPr>
            </w:tcPrChange>
          </w:tcPr>
          <w:p w14:paraId="784F082F" w14:textId="77777777" w:rsidR="000C559F" w:rsidRPr="000C559F" w:rsidRDefault="000C559F" w:rsidP="000C559F">
            <w:pPr>
              <w:spacing w:after="0" w:line="240" w:lineRule="auto"/>
              <w:rPr>
                <w:ins w:id="637"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638" w:author="Jiří Hnízdo" w:date="2021-10-11T10:52:00Z">
              <w:tcPr>
                <w:tcW w:w="1720" w:type="dxa"/>
                <w:tcBorders>
                  <w:top w:val="nil"/>
                  <w:left w:val="nil"/>
                  <w:bottom w:val="nil"/>
                  <w:right w:val="nil"/>
                </w:tcBorders>
                <w:shd w:val="clear" w:color="auto" w:fill="auto"/>
                <w:noWrap/>
                <w:vAlign w:val="bottom"/>
                <w:hideMark/>
              </w:tcPr>
            </w:tcPrChange>
          </w:tcPr>
          <w:p w14:paraId="0AF9D9E1" w14:textId="77777777" w:rsidR="000C559F" w:rsidRPr="000C559F" w:rsidRDefault="000C559F" w:rsidP="000C559F">
            <w:pPr>
              <w:spacing w:after="0" w:line="240" w:lineRule="auto"/>
              <w:rPr>
                <w:ins w:id="639" w:author="Jiří Hnízdo" w:date="2021-10-11T07:22:00Z"/>
                <w:rFonts w:ascii="Times New Roman" w:eastAsia="Times New Roman" w:hAnsi="Times New Roman" w:cs="Times New Roman"/>
                <w:sz w:val="20"/>
                <w:szCs w:val="20"/>
                <w:lang w:eastAsia="cs-CZ"/>
              </w:rPr>
            </w:pPr>
          </w:p>
        </w:tc>
      </w:tr>
      <w:tr w:rsidR="000C559F" w:rsidRPr="000C559F" w14:paraId="4F4E05D1" w14:textId="77777777" w:rsidTr="00CB11A5">
        <w:trPr>
          <w:trHeight w:val="330"/>
          <w:ins w:id="640" w:author="Jiří Hnízdo" w:date="2021-10-11T07:22:00Z"/>
          <w:trPrChange w:id="641" w:author="Jiří Hnízdo" w:date="2021-10-11T10:52:00Z">
            <w:trPr>
              <w:trHeight w:val="330"/>
            </w:trPr>
          </w:trPrChange>
        </w:trPr>
        <w:tc>
          <w:tcPr>
            <w:tcW w:w="7833" w:type="dxa"/>
            <w:gridSpan w:val="2"/>
            <w:tcBorders>
              <w:top w:val="nil"/>
              <w:left w:val="nil"/>
              <w:bottom w:val="nil"/>
              <w:right w:val="nil"/>
            </w:tcBorders>
            <w:shd w:val="clear" w:color="auto" w:fill="auto"/>
            <w:noWrap/>
            <w:vAlign w:val="bottom"/>
            <w:hideMark/>
            <w:tcPrChange w:id="642" w:author="Jiří Hnízdo" w:date="2021-10-11T10:52:00Z">
              <w:tcPr>
                <w:tcW w:w="7766" w:type="dxa"/>
                <w:gridSpan w:val="2"/>
                <w:tcBorders>
                  <w:top w:val="nil"/>
                  <w:left w:val="nil"/>
                  <w:bottom w:val="nil"/>
                  <w:right w:val="nil"/>
                </w:tcBorders>
                <w:shd w:val="clear" w:color="auto" w:fill="auto"/>
                <w:noWrap/>
                <w:vAlign w:val="bottom"/>
                <w:hideMark/>
              </w:tcPr>
            </w:tcPrChange>
          </w:tcPr>
          <w:p w14:paraId="5A6AC1AF" w14:textId="77777777" w:rsidR="000C559F" w:rsidRPr="000C559F" w:rsidRDefault="000C559F" w:rsidP="000C559F">
            <w:pPr>
              <w:spacing w:after="0" w:line="240" w:lineRule="auto"/>
              <w:rPr>
                <w:ins w:id="643" w:author="Jiří Hnízdo" w:date="2021-10-11T07:22:00Z"/>
                <w:rFonts w:ascii="Cambria" w:eastAsia="Times New Roman" w:hAnsi="Cambria" w:cs="Arial CE"/>
                <w:color w:val="FF0000"/>
                <w:sz w:val="20"/>
                <w:szCs w:val="20"/>
                <w:lang w:eastAsia="cs-CZ"/>
              </w:rPr>
            </w:pPr>
            <w:ins w:id="644" w:author="Jiří Hnízdo" w:date="2021-10-11T07:22:00Z">
              <w:r w:rsidRPr="000C559F">
                <w:rPr>
                  <w:rFonts w:ascii="Cambria" w:eastAsia="Times New Roman" w:hAnsi="Cambria" w:cs="Arial CE"/>
                  <w:color w:val="FF0000"/>
                  <w:sz w:val="20"/>
                  <w:szCs w:val="20"/>
                  <w:lang w:eastAsia="cs-CZ"/>
                </w:rPr>
                <w:t xml:space="preserve">Obce mohou žádat o uplatnění </w:t>
              </w:r>
              <w:proofErr w:type="spellStart"/>
              <w:r w:rsidRPr="000C559F">
                <w:rPr>
                  <w:rFonts w:ascii="Cambria" w:eastAsia="Times New Roman" w:hAnsi="Cambria" w:cs="Arial CE"/>
                  <w:color w:val="FF0000"/>
                  <w:sz w:val="20"/>
                  <w:szCs w:val="20"/>
                  <w:lang w:eastAsia="cs-CZ"/>
                </w:rPr>
                <w:t>vyjímky</w:t>
              </w:r>
              <w:proofErr w:type="spellEnd"/>
              <w:r w:rsidRPr="000C559F">
                <w:rPr>
                  <w:rFonts w:ascii="Cambria" w:eastAsia="Times New Roman" w:hAnsi="Cambria" w:cs="Arial CE"/>
                  <w:color w:val="FF0000"/>
                  <w:sz w:val="20"/>
                  <w:szCs w:val="20"/>
                  <w:lang w:eastAsia="cs-CZ"/>
                </w:rPr>
                <w:t xml:space="preserve"> dle § 157 a přílohy 12 nového zákona o odpadech</w:t>
              </w:r>
            </w:ins>
          </w:p>
        </w:tc>
        <w:tc>
          <w:tcPr>
            <w:tcW w:w="1200" w:type="dxa"/>
            <w:tcBorders>
              <w:top w:val="nil"/>
              <w:left w:val="nil"/>
              <w:bottom w:val="nil"/>
              <w:right w:val="nil"/>
            </w:tcBorders>
            <w:shd w:val="clear" w:color="auto" w:fill="auto"/>
            <w:noWrap/>
            <w:vAlign w:val="bottom"/>
            <w:hideMark/>
            <w:tcPrChange w:id="645" w:author="Jiří Hnízdo" w:date="2021-10-11T10:52:00Z">
              <w:tcPr>
                <w:tcW w:w="1200" w:type="dxa"/>
                <w:tcBorders>
                  <w:top w:val="nil"/>
                  <w:left w:val="nil"/>
                  <w:bottom w:val="nil"/>
                  <w:right w:val="nil"/>
                </w:tcBorders>
                <w:shd w:val="clear" w:color="auto" w:fill="auto"/>
                <w:noWrap/>
                <w:vAlign w:val="bottom"/>
                <w:hideMark/>
              </w:tcPr>
            </w:tcPrChange>
          </w:tcPr>
          <w:p w14:paraId="4C953F40" w14:textId="77777777" w:rsidR="000C559F" w:rsidRPr="000C559F" w:rsidRDefault="000C559F" w:rsidP="000C559F">
            <w:pPr>
              <w:spacing w:after="0" w:line="240" w:lineRule="auto"/>
              <w:rPr>
                <w:ins w:id="646" w:author="Jiří Hnízdo" w:date="2021-10-11T07:22:00Z"/>
                <w:rFonts w:ascii="Cambria" w:eastAsia="Times New Roman" w:hAnsi="Cambria" w:cs="Arial CE"/>
                <w:color w:val="FF0000"/>
                <w:sz w:val="20"/>
                <w:szCs w:val="20"/>
                <w:lang w:eastAsia="cs-CZ"/>
              </w:rPr>
            </w:pPr>
          </w:p>
        </w:tc>
        <w:tc>
          <w:tcPr>
            <w:tcW w:w="709" w:type="dxa"/>
            <w:tcBorders>
              <w:top w:val="nil"/>
              <w:left w:val="nil"/>
              <w:bottom w:val="nil"/>
              <w:right w:val="nil"/>
            </w:tcBorders>
            <w:shd w:val="clear" w:color="auto" w:fill="auto"/>
            <w:noWrap/>
            <w:vAlign w:val="bottom"/>
            <w:hideMark/>
            <w:tcPrChange w:id="647" w:author="Jiří Hnízdo" w:date="2021-10-11T10:52:00Z">
              <w:tcPr>
                <w:tcW w:w="1480" w:type="dxa"/>
                <w:tcBorders>
                  <w:top w:val="nil"/>
                  <w:left w:val="nil"/>
                  <w:bottom w:val="nil"/>
                  <w:right w:val="nil"/>
                </w:tcBorders>
                <w:shd w:val="clear" w:color="auto" w:fill="auto"/>
                <w:noWrap/>
                <w:vAlign w:val="bottom"/>
                <w:hideMark/>
              </w:tcPr>
            </w:tcPrChange>
          </w:tcPr>
          <w:p w14:paraId="14A84A93" w14:textId="77777777" w:rsidR="000C559F" w:rsidRPr="000C559F" w:rsidRDefault="000C559F" w:rsidP="000C559F">
            <w:pPr>
              <w:spacing w:after="0" w:line="240" w:lineRule="auto"/>
              <w:rPr>
                <w:ins w:id="648"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649" w:author="Jiří Hnízdo" w:date="2021-10-11T10:52:00Z">
              <w:tcPr>
                <w:tcW w:w="1720" w:type="dxa"/>
                <w:tcBorders>
                  <w:top w:val="nil"/>
                  <w:left w:val="nil"/>
                  <w:bottom w:val="nil"/>
                  <w:right w:val="nil"/>
                </w:tcBorders>
                <w:shd w:val="clear" w:color="auto" w:fill="auto"/>
                <w:noWrap/>
                <w:vAlign w:val="bottom"/>
                <w:hideMark/>
              </w:tcPr>
            </w:tcPrChange>
          </w:tcPr>
          <w:p w14:paraId="1741B874" w14:textId="77777777" w:rsidR="000C559F" w:rsidRPr="000C559F" w:rsidRDefault="000C559F" w:rsidP="000C559F">
            <w:pPr>
              <w:spacing w:after="0" w:line="240" w:lineRule="auto"/>
              <w:rPr>
                <w:ins w:id="650" w:author="Jiří Hnízdo" w:date="2021-10-11T07:22:00Z"/>
                <w:rFonts w:ascii="Times New Roman" w:eastAsia="Times New Roman" w:hAnsi="Times New Roman" w:cs="Times New Roman"/>
                <w:sz w:val="20"/>
                <w:szCs w:val="20"/>
                <w:lang w:eastAsia="cs-CZ"/>
              </w:rPr>
            </w:pPr>
          </w:p>
        </w:tc>
      </w:tr>
      <w:tr w:rsidR="000C559F" w:rsidRPr="000C559F" w14:paraId="2ED9812E" w14:textId="77777777" w:rsidTr="00CB11A5">
        <w:trPr>
          <w:trHeight w:val="330"/>
          <w:ins w:id="651" w:author="Jiří Hnízdo" w:date="2021-10-11T07:22:00Z"/>
          <w:trPrChange w:id="652" w:author="Jiří Hnízdo" w:date="2021-10-11T10:52:00Z">
            <w:trPr>
              <w:trHeight w:val="330"/>
            </w:trPr>
          </w:trPrChange>
        </w:trPr>
        <w:tc>
          <w:tcPr>
            <w:tcW w:w="9742" w:type="dxa"/>
            <w:gridSpan w:val="4"/>
            <w:tcBorders>
              <w:top w:val="single" w:sz="8" w:space="0" w:color="auto"/>
              <w:left w:val="single" w:sz="8" w:space="0" w:color="auto"/>
              <w:bottom w:val="single" w:sz="8" w:space="0" w:color="auto"/>
              <w:right w:val="nil"/>
            </w:tcBorders>
            <w:shd w:val="clear" w:color="000000" w:fill="C0C0C0"/>
            <w:noWrap/>
            <w:vAlign w:val="bottom"/>
            <w:hideMark/>
            <w:tcPrChange w:id="653" w:author="Jiří Hnízdo" w:date="2021-10-11T10:52:00Z">
              <w:tcPr>
                <w:tcW w:w="10446" w:type="dxa"/>
                <w:gridSpan w:val="4"/>
                <w:tcBorders>
                  <w:top w:val="single" w:sz="8" w:space="0" w:color="auto"/>
                  <w:left w:val="single" w:sz="8" w:space="0" w:color="auto"/>
                  <w:bottom w:val="single" w:sz="8" w:space="0" w:color="auto"/>
                  <w:right w:val="nil"/>
                </w:tcBorders>
                <w:shd w:val="clear" w:color="000000" w:fill="C0C0C0"/>
                <w:noWrap/>
                <w:vAlign w:val="bottom"/>
                <w:hideMark/>
              </w:tcPr>
            </w:tcPrChange>
          </w:tcPr>
          <w:p w14:paraId="7F420E4B" w14:textId="77777777" w:rsidR="000C559F" w:rsidRPr="000C559F" w:rsidRDefault="000C559F" w:rsidP="000C559F">
            <w:pPr>
              <w:spacing w:after="0" w:line="240" w:lineRule="auto"/>
              <w:rPr>
                <w:ins w:id="654" w:author="Jiří Hnízdo" w:date="2021-10-11T07:22:00Z"/>
                <w:rFonts w:ascii="Cambria" w:eastAsia="Times New Roman" w:hAnsi="Cambria" w:cs="Arial CE"/>
                <w:b/>
                <w:bCs/>
                <w:sz w:val="24"/>
                <w:szCs w:val="24"/>
                <w:lang w:eastAsia="cs-CZ"/>
              </w:rPr>
            </w:pPr>
            <w:proofErr w:type="gramStart"/>
            <w:ins w:id="655" w:author="Jiří Hnízdo" w:date="2021-10-11T07:22:00Z">
              <w:r w:rsidRPr="000C559F">
                <w:rPr>
                  <w:rFonts w:ascii="Cambria" w:eastAsia="Times New Roman" w:hAnsi="Cambria" w:cs="Arial CE"/>
                  <w:b/>
                  <w:bCs/>
                  <w:sz w:val="24"/>
                  <w:szCs w:val="24"/>
                  <w:lang w:eastAsia="cs-CZ"/>
                </w:rPr>
                <w:t>Provoz :                           Svoz</w:t>
              </w:r>
              <w:proofErr w:type="gramEnd"/>
              <w:r w:rsidRPr="000C559F">
                <w:rPr>
                  <w:rFonts w:ascii="Cambria" w:eastAsia="Times New Roman" w:hAnsi="Cambria" w:cs="Arial CE"/>
                  <w:b/>
                  <w:bCs/>
                  <w:sz w:val="24"/>
                  <w:szCs w:val="24"/>
                  <w:lang w:eastAsia="cs-CZ"/>
                </w:rPr>
                <w:t xml:space="preserve"> komunálního odpadu - Textilní - Zapojení do systému města</w:t>
              </w:r>
            </w:ins>
          </w:p>
        </w:tc>
        <w:tc>
          <w:tcPr>
            <w:tcW w:w="464" w:type="dxa"/>
            <w:tcBorders>
              <w:top w:val="single" w:sz="8" w:space="0" w:color="auto"/>
              <w:left w:val="nil"/>
              <w:bottom w:val="single" w:sz="8" w:space="0" w:color="auto"/>
              <w:right w:val="single" w:sz="8" w:space="0" w:color="auto"/>
            </w:tcBorders>
            <w:shd w:val="clear" w:color="000000" w:fill="C0C0C0"/>
            <w:noWrap/>
            <w:vAlign w:val="bottom"/>
            <w:hideMark/>
            <w:tcPrChange w:id="656" w:author="Jiří Hnízdo" w:date="2021-10-11T10:52:00Z">
              <w:tcPr>
                <w:tcW w:w="1720" w:type="dxa"/>
                <w:tcBorders>
                  <w:top w:val="single" w:sz="8" w:space="0" w:color="auto"/>
                  <w:left w:val="nil"/>
                  <w:bottom w:val="single" w:sz="8" w:space="0" w:color="auto"/>
                  <w:right w:val="single" w:sz="8" w:space="0" w:color="auto"/>
                </w:tcBorders>
                <w:shd w:val="clear" w:color="000000" w:fill="C0C0C0"/>
                <w:noWrap/>
                <w:vAlign w:val="bottom"/>
                <w:hideMark/>
              </w:tcPr>
            </w:tcPrChange>
          </w:tcPr>
          <w:p w14:paraId="242B5E9D" w14:textId="77777777" w:rsidR="000C559F" w:rsidRPr="000C559F" w:rsidRDefault="000C559F" w:rsidP="000C559F">
            <w:pPr>
              <w:spacing w:after="0" w:line="240" w:lineRule="auto"/>
              <w:rPr>
                <w:ins w:id="657" w:author="Jiří Hnízdo" w:date="2021-10-11T07:22:00Z"/>
                <w:rFonts w:ascii="Cambria" w:eastAsia="Times New Roman" w:hAnsi="Cambria" w:cs="Arial CE"/>
                <w:b/>
                <w:bCs/>
                <w:sz w:val="24"/>
                <w:szCs w:val="24"/>
                <w:lang w:eastAsia="cs-CZ"/>
              </w:rPr>
            </w:pPr>
            <w:ins w:id="658" w:author="Jiří Hnízdo" w:date="2021-10-11T07:22:00Z">
              <w:r w:rsidRPr="000C559F">
                <w:rPr>
                  <w:rFonts w:ascii="Cambria" w:eastAsia="Times New Roman" w:hAnsi="Cambria" w:cs="Arial CE"/>
                  <w:b/>
                  <w:bCs/>
                  <w:sz w:val="24"/>
                  <w:szCs w:val="24"/>
                  <w:lang w:eastAsia="cs-CZ"/>
                </w:rPr>
                <w:t> </w:t>
              </w:r>
            </w:ins>
          </w:p>
        </w:tc>
      </w:tr>
      <w:tr w:rsidR="000C559F" w:rsidRPr="000C559F" w14:paraId="04DE2863" w14:textId="77777777" w:rsidTr="00CB11A5">
        <w:trPr>
          <w:trHeight w:val="270"/>
          <w:ins w:id="659" w:author="Jiří Hnízdo" w:date="2021-10-11T07:22:00Z"/>
          <w:trPrChange w:id="660" w:author="Jiří Hnízdo" w:date="2021-10-11T10:52:00Z">
            <w:trPr>
              <w:trHeight w:val="270"/>
            </w:trPr>
          </w:trPrChange>
        </w:trPr>
        <w:tc>
          <w:tcPr>
            <w:tcW w:w="6900" w:type="dxa"/>
            <w:tcBorders>
              <w:top w:val="nil"/>
              <w:left w:val="single" w:sz="8" w:space="0" w:color="auto"/>
              <w:bottom w:val="single" w:sz="8" w:space="0" w:color="auto"/>
              <w:right w:val="single" w:sz="4" w:space="0" w:color="auto"/>
            </w:tcBorders>
            <w:shd w:val="clear" w:color="000000" w:fill="C0C0C0"/>
            <w:noWrap/>
            <w:vAlign w:val="bottom"/>
            <w:hideMark/>
            <w:tcPrChange w:id="661" w:author="Jiří Hnízdo" w:date="2021-10-11T10:52:00Z">
              <w:tcPr>
                <w:tcW w:w="6963" w:type="dxa"/>
                <w:tcBorders>
                  <w:top w:val="nil"/>
                  <w:left w:val="single" w:sz="8" w:space="0" w:color="auto"/>
                  <w:bottom w:val="single" w:sz="8" w:space="0" w:color="auto"/>
                  <w:right w:val="single" w:sz="4" w:space="0" w:color="auto"/>
                </w:tcBorders>
                <w:shd w:val="clear" w:color="000000" w:fill="C0C0C0"/>
                <w:noWrap/>
                <w:vAlign w:val="bottom"/>
                <w:hideMark/>
              </w:tcPr>
            </w:tcPrChange>
          </w:tcPr>
          <w:p w14:paraId="693D9AE0" w14:textId="77777777" w:rsidR="000C559F" w:rsidRPr="000C559F" w:rsidRDefault="000C559F" w:rsidP="000C559F">
            <w:pPr>
              <w:spacing w:after="0" w:line="240" w:lineRule="auto"/>
              <w:jc w:val="center"/>
              <w:rPr>
                <w:ins w:id="662" w:author="Jiří Hnízdo" w:date="2021-10-11T07:22:00Z"/>
                <w:rFonts w:ascii="Cambria" w:eastAsia="Times New Roman" w:hAnsi="Cambria" w:cs="Arial CE"/>
                <w:b/>
                <w:bCs/>
                <w:i/>
                <w:iCs/>
                <w:sz w:val="20"/>
                <w:szCs w:val="20"/>
                <w:lang w:eastAsia="cs-CZ"/>
              </w:rPr>
            </w:pPr>
            <w:ins w:id="663" w:author="Jiří Hnízdo" w:date="2021-10-11T07:22:00Z">
              <w:r w:rsidRPr="000C559F">
                <w:rPr>
                  <w:rFonts w:ascii="Cambria" w:eastAsia="Times New Roman" w:hAnsi="Cambria" w:cs="Arial CE"/>
                  <w:b/>
                  <w:bCs/>
                  <w:i/>
                  <w:iCs/>
                  <w:sz w:val="20"/>
                  <w:szCs w:val="20"/>
                  <w:lang w:eastAsia="cs-CZ"/>
                </w:rPr>
                <w:t xml:space="preserve">Položka </w:t>
              </w:r>
              <w:proofErr w:type="gramStart"/>
              <w:r w:rsidRPr="000C559F">
                <w:rPr>
                  <w:rFonts w:ascii="Cambria" w:eastAsia="Times New Roman" w:hAnsi="Cambria" w:cs="Arial CE"/>
                  <w:b/>
                  <w:bCs/>
                  <w:i/>
                  <w:iCs/>
                  <w:sz w:val="20"/>
                  <w:szCs w:val="20"/>
                  <w:lang w:eastAsia="cs-CZ"/>
                </w:rPr>
                <w:t>ceníku ( právnické</w:t>
              </w:r>
              <w:proofErr w:type="gramEnd"/>
              <w:r w:rsidRPr="000C559F">
                <w:rPr>
                  <w:rFonts w:ascii="Cambria" w:eastAsia="Times New Roman" w:hAnsi="Cambria" w:cs="Arial CE"/>
                  <w:b/>
                  <w:bCs/>
                  <w:i/>
                  <w:iCs/>
                  <w:sz w:val="20"/>
                  <w:szCs w:val="20"/>
                  <w:lang w:eastAsia="cs-CZ"/>
                </w:rPr>
                <w:t xml:space="preserve"> osoby, fyzické osoby-podnikatelé )</w:t>
              </w:r>
            </w:ins>
          </w:p>
        </w:tc>
        <w:tc>
          <w:tcPr>
            <w:tcW w:w="933" w:type="dxa"/>
            <w:tcBorders>
              <w:top w:val="nil"/>
              <w:left w:val="nil"/>
              <w:bottom w:val="single" w:sz="8" w:space="0" w:color="auto"/>
              <w:right w:val="single" w:sz="4" w:space="0" w:color="auto"/>
            </w:tcBorders>
            <w:shd w:val="clear" w:color="000000" w:fill="C0C0C0"/>
            <w:noWrap/>
            <w:vAlign w:val="bottom"/>
            <w:hideMark/>
            <w:tcPrChange w:id="664" w:author="Jiří Hnízdo" w:date="2021-10-11T10:52:00Z">
              <w:tcPr>
                <w:tcW w:w="803" w:type="dxa"/>
                <w:tcBorders>
                  <w:top w:val="nil"/>
                  <w:left w:val="nil"/>
                  <w:bottom w:val="single" w:sz="8" w:space="0" w:color="auto"/>
                  <w:right w:val="single" w:sz="4" w:space="0" w:color="auto"/>
                </w:tcBorders>
                <w:shd w:val="clear" w:color="000000" w:fill="C0C0C0"/>
                <w:noWrap/>
                <w:vAlign w:val="bottom"/>
                <w:hideMark/>
              </w:tcPr>
            </w:tcPrChange>
          </w:tcPr>
          <w:p w14:paraId="7B6B630E" w14:textId="77777777" w:rsidR="000C559F" w:rsidRPr="000C559F" w:rsidRDefault="000C559F" w:rsidP="000C559F">
            <w:pPr>
              <w:spacing w:after="0" w:line="240" w:lineRule="auto"/>
              <w:jc w:val="center"/>
              <w:rPr>
                <w:ins w:id="665" w:author="Jiří Hnízdo" w:date="2021-10-11T07:22:00Z"/>
                <w:rFonts w:ascii="Cambria" w:eastAsia="Times New Roman" w:hAnsi="Cambria" w:cs="Arial CE"/>
                <w:b/>
                <w:bCs/>
                <w:i/>
                <w:iCs/>
                <w:sz w:val="20"/>
                <w:szCs w:val="20"/>
                <w:lang w:eastAsia="cs-CZ"/>
              </w:rPr>
            </w:pPr>
            <w:ins w:id="666" w:author="Jiří Hnízdo" w:date="2021-10-11T07:22:00Z">
              <w:r w:rsidRPr="000C559F">
                <w:rPr>
                  <w:rFonts w:ascii="Cambria" w:eastAsia="Times New Roman" w:hAnsi="Cambria" w:cs="Arial CE"/>
                  <w:b/>
                  <w:bCs/>
                  <w:i/>
                  <w:iCs/>
                  <w:sz w:val="20"/>
                  <w:szCs w:val="20"/>
                  <w:lang w:eastAsia="cs-CZ"/>
                </w:rPr>
                <w:t>jednotka</w:t>
              </w:r>
            </w:ins>
          </w:p>
        </w:tc>
        <w:tc>
          <w:tcPr>
            <w:tcW w:w="1200" w:type="dxa"/>
            <w:tcBorders>
              <w:top w:val="nil"/>
              <w:left w:val="nil"/>
              <w:bottom w:val="single" w:sz="8" w:space="0" w:color="auto"/>
              <w:right w:val="single" w:sz="4" w:space="0" w:color="auto"/>
            </w:tcBorders>
            <w:shd w:val="clear" w:color="000000" w:fill="C0C0C0"/>
            <w:noWrap/>
            <w:vAlign w:val="bottom"/>
            <w:hideMark/>
            <w:tcPrChange w:id="667" w:author="Jiří Hnízdo" w:date="2021-10-11T10:52:00Z">
              <w:tcPr>
                <w:tcW w:w="1200" w:type="dxa"/>
                <w:tcBorders>
                  <w:top w:val="nil"/>
                  <w:left w:val="nil"/>
                  <w:bottom w:val="single" w:sz="8" w:space="0" w:color="auto"/>
                  <w:right w:val="single" w:sz="4" w:space="0" w:color="auto"/>
                </w:tcBorders>
                <w:shd w:val="clear" w:color="000000" w:fill="C0C0C0"/>
                <w:noWrap/>
                <w:vAlign w:val="bottom"/>
                <w:hideMark/>
              </w:tcPr>
            </w:tcPrChange>
          </w:tcPr>
          <w:p w14:paraId="61C40E90" w14:textId="77777777" w:rsidR="000C559F" w:rsidRPr="000C559F" w:rsidRDefault="000C559F" w:rsidP="000C559F">
            <w:pPr>
              <w:spacing w:after="0" w:line="240" w:lineRule="auto"/>
              <w:rPr>
                <w:ins w:id="668" w:author="Jiří Hnízdo" w:date="2021-10-11T07:22:00Z"/>
                <w:rFonts w:ascii="Cambria" w:eastAsia="Times New Roman" w:hAnsi="Cambria" w:cs="Arial CE"/>
                <w:b/>
                <w:bCs/>
                <w:i/>
                <w:iCs/>
                <w:sz w:val="20"/>
                <w:szCs w:val="20"/>
                <w:lang w:eastAsia="cs-CZ"/>
              </w:rPr>
            </w:pPr>
            <w:ins w:id="669" w:author="Jiří Hnízdo" w:date="2021-10-11T07:22:00Z">
              <w:r w:rsidRPr="000C559F">
                <w:rPr>
                  <w:rFonts w:ascii="Cambria" w:eastAsia="Times New Roman" w:hAnsi="Cambria" w:cs="Arial CE"/>
                  <w:b/>
                  <w:bCs/>
                  <w:i/>
                  <w:iCs/>
                  <w:sz w:val="20"/>
                  <w:szCs w:val="20"/>
                  <w:lang w:eastAsia="cs-CZ"/>
                </w:rPr>
                <w:t>sazba DPH</w:t>
              </w:r>
            </w:ins>
          </w:p>
        </w:tc>
        <w:tc>
          <w:tcPr>
            <w:tcW w:w="709" w:type="dxa"/>
            <w:tcBorders>
              <w:top w:val="nil"/>
              <w:left w:val="nil"/>
              <w:bottom w:val="single" w:sz="8" w:space="0" w:color="auto"/>
              <w:right w:val="single" w:sz="4" w:space="0" w:color="auto"/>
            </w:tcBorders>
            <w:shd w:val="clear" w:color="000000" w:fill="C0C0C0"/>
            <w:noWrap/>
            <w:vAlign w:val="bottom"/>
            <w:hideMark/>
            <w:tcPrChange w:id="670" w:author="Jiří Hnízdo" w:date="2021-10-11T10:52:00Z">
              <w:tcPr>
                <w:tcW w:w="1480" w:type="dxa"/>
                <w:tcBorders>
                  <w:top w:val="nil"/>
                  <w:left w:val="nil"/>
                  <w:bottom w:val="single" w:sz="8" w:space="0" w:color="auto"/>
                  <w:right w:val="single" w:sz="4" w:space="0" w:color="auto"/>
                </w:tcBorders>
                <w:shd w:val="clear" w:color="000000" w:fill="C0C0C0"/>
                <w:noWrap/>
                <w:vAlign w:val="bottom"/>
                <w:hideMark/>
              </w:tcPr>
            </w:tcPrChange>
          </w:tcPr>
          <w:p w14:paraId="396F9B88" w14:textId="77777777" w:rsidR="000C559F" w:rsidRPr="000C559F" w:rsidRDefault="000C559F" w:rsidP="000C559F">
            <w:pPr>
              <w:spacing w:after="0" w:line="240" w:lineRule="auto"/>
              <w:jc w:val="center"/>
              <w:rPr>
                <w:ins w:id="671" w:author="Jiří Hnízdo" w:date="2021-10-11T07:22:00Z"/>
                <w:rFonts w:ascii="Cambria" w:eastAsia="Times New Roman" w:hAnsi="Cambria" w:cs="Arial CE"/>
                <w:b/>
                <w:bCs/>
                <w:i/>
                <w:iCs/>
                <w:sz w:val="20"/>
                <w:szCs w:val="20"/>
                <w:lang w:eastAsia="cs-CZ"/>
              </w:rPr>
            </w:pPr>
            <w:ins w:id="672" w:author="Jiří Hnízdo" w:date="2021-10-11T07:22:00Z">
              <w:r w:rsidRPr="000C559F">
                <w:rPr>
                  <w:rFonts w:ascii="Cambria" w:eastAsia="Times New Roman" w:hAnsi="Cambria" w:cs="Arial CE"/>
                  <w:b/>
                  <w:bCs/>
                  <w:i/>
                  <w:iCs/>
                  <w:sz w:val="20"/>
                  <w:szCs w:val="20"/>
                  <w:lang w:eastAsia="cs-CZ"/>
                </w:rPr>
                <w:t>Cena bez DPH</w:t>
              </w:r>
            </w:ins>
          </w:p>
        </w:tc>
        <w:tc>
          <w:tcPr>
            <w:tcW w:w="464" w:type="dxa"/>
            <w:tcBorders>
              <w:top w:val="nil"/>
              <w:left w:val="nil"/>
              <w:bottom w:val="nil"/>
              <w:right w:val="single" w:sz="8" w:space="0" w:color="auto"/>
            </w:tcBorders>
            <w:shd w:val="clear" w:color="000000" w:fill="C0C0C0"/>
            <w:noWrap/>
            <w:vAlign w:val="bottom"/>
            <w:hideMark/>
            <w:tcPrChange w:id="673" w:author="Jiří Hnízdo" w:date="2021-10-11T10:52:00Z">
              <w:tcPr>
                <w:tcW w:w="1720" w:type="dxa"/>
                <w:tcBorders>
                  <w:top w:val="nil"/>
                  <w:left w:val="nil"/>
                  <w:bottom w:val="nil"/>
                  <w:right w:val="single" w:sz="8" w:space="0" w:color="auto"/>
                </w:tcBorders>
                <w:shd w:val="clear" w:color="000000" w:fill="C0C0C0"/>
                <w:noWrap/>
                <w:vAlign w:val="bottom"/>
                <w:hideMark/>
              </w:tcPr>
            </w:tcPrChange>
          </w:tcPr>
          <w:p w14:paraId="09AE757E" w14:textId="77777777" w:rsidR="000C559F" w:rsidRPr="000C559F" w:rsidRDefault="000C559F" w:rsidP="000C559F">
            <w:pPr>
              <w:spacing w:after="0" w:line="240" w:lineRule="auto"/>
              <w:jc w:val="center"/>
              <w:rPr>
                <w:ins w:id="674" w:author="Jiří Hnízdo" w:date="2021-10-11T07:22:00Z"/>
                <w:rFonts w:ascii="Cambria" w:eastAsia="Times New Roman" w:hAnsi="Cambria" w:cs="Arial CE"/>
                <w:b/>
                <w:bCs/>
                <w:i/>
                <w:iCs/>
                <w:sz w:val="20"/>
                <w:szCs w:val="20"/>
                <w:lang w:eastAsia="cs-CZ"/>
              </w:rPr>
            </w:pPr>
            <w:ins w:id="675" w:author="Jiří Hnízdo" w:date="2021-10-11T07:22:00Z">
              <w:r w:rsidRPr="000C559F">
                <w:rPr>
                  <w:rFonts w:ascii="Cambria" w:eastAsia="Times New Roman" w:hAnsi="Cambria" w:cs="Arial CE"/>
                  <w:b/>
                  <w:bCs/>
                  <w:i/>
                  <w:iCs/>
                  <w:sz w:val="20"/>
                  <w:szCs w:val="20"/>
                  <w:lang w:eastAsia="cs-CZ"/>
                </w:rPr>
                <w:t>Cena včetně DPH</w:t>
              </w:r>
            </w:ins>
          </w:p>
        </w:tc>
      </w:tr>
      <w:tr w:rsidR="000C559F" w:rsidRPr="000C559F" w14:paraId="0074D9E1" w14:textId="77777777" w:rsidTr="00CB11A5">
        <w:trPr>
          <w:trHeight w:val="255"/>
          <w:ins w:id="676" w:author="Jiří Hnízdo" w:date="2021-10-11T07:22:00Z"/>
          <w:trPrChange w:id="677" w:author="Jiří Hnízdo" w:date="2021-10-11T10:52:00Z">
            <w:trPr>
              <w:trHeight w:val="255"/>
            </w:trPr>
          </w:trPrChange>
        </w:trPr>
        <w:tc>
          <w:tcPr>
            <w:tcW w:w="690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678" w:author="Jiří Hnízdo" w:date="2021-10-11T10:52:00Z">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59C007A0" w14:textId="77777777" w:rsidR="000C559F" w:rsidRPr="000C559F" w:rsidRDefault="000C559F" w:rsidP="000C559F">
            <w:pPr>
              <w:spacing w:after="0" w:line="240" w:lineRule="auto"/>
              <w:rPr>
                <w:ins w:id="679" w:author="Jiří Hnízdo" w:date="2021-10-11T07:22:00Z"/>
                <w:rFonts w:ascii="Cambria" w:eastAsia="Times New Roman" w:hAnsi="Cambria" w:cs="Arial CE"/>
                <w:sz w:val="20"/>
                <w:szCs w:val="20"/>
                <w:lang w:eastAsia="cs-CZ"/>
              </w:rPr>
            </w:pPr>
            <w:ins w:id="680" w:author="Jiří Hnízdo" w:date="2021-10-11T07:22:00Z">
              <w:r w:rsidRPr="000C559F">
                <w:rPr>
                  <w:rFonts w:ascii="Cambria" w:eastAsia="Times New Roman" w:hAnsi="Cambria" w:cs="Arial CE"/>
                  <w:sz w:val="20"/>
                  <w:szCs w:val="20"/>
                  <w:lang w:eastAsia="cs-CZ"/>
                </w:rPr>
                <w:t>Kategorie I. (objem odpadu za kvartál papír 10kg, plast 5kg, sklo 5kg)</w:t>
              </w:r>
            </w:ins>
          </w:p>
        </w:tc>
        <w:tc>
          <w:tcPr>
            <w:tcW w:w="933" w:type="dxa"/>
            <w:tcBorders>
              <w:top w:val="single" w:sz="4" w:space="0" w:color="auto"/>
              <w:left w:val="nil"/>
              <w:bottom w:val="single" w:sz="4" w:space="0" w:color="auto"/>
              <w:right w:val="single" w:sz="4" w:space="0" w:color="auto"/>
            </w:tcBorders>
            <w:shd w:val="clear" w:color="auto" w:fill="auto"/>
            <w:noWrap/>
            <w:vAlign w:val="bottom"/>
            <w:hideMark/>
            <w:tcPrChange w:id="681" w:author="Jiří Hnízdo" w:date="2021-10-11T10:52:00Z">
              <w:tcPr>
                <w:tcW w:w="803"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6F15EAA" w14:textId="77777777" w:rsidR="000C559F" w:rsidRPr="000C559F" w:rsidRDefault="000C559F" w:rsidP="000C559F">
            <w:pPr>
              <w:spacing w:after="0" w:line="240" w:lineRule="auto"/>
              <w:jc w:val="center"/>
              <w:rPr>
                <w:ins w:id="682" w:author="Jiří Hnízdo" w:date="2021-10-11T07:22:00Z"/>
                <w:rFonts w:ascii="Cambria" w:eastAsia="Times New Roman" w:hAnsi="Cambria" w:cs="Arial CE"/>
                <w:sz w:val="20"/>
                <w:szCs w:val="20"/>
                <w:lang w:eastAsia="cs-CZ"/>
              </w:rPr>
            </w:pPr>
            <w:ins w:id="683" w:author="Jiří Hnízdo" w:date="2021-10-11T07:22:00Z">
              <w:r w:rsidRPr="000C559F">
                <w:rPr>
                  <w:rFonts w:ascii="Cambria" w:eastAsia="Times New Roman" w:hAnsi="Cambria" w:cs="Arial CE"/>
                  <w:sz w:val="20"/>
                  <w:szCs w:val="20"/>
                  <w:lang w:eastAsia="cs-CZ"/>
                </w:rPr>
                <w:t>kg</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Change w:id="684" w:author="Jiří Hnízdo" w:date="2021-10-11T10:52:00Z">
              <w:tcPr>
                <w:tcW w:w="120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64C97BEB" w14:textId="77777777" w:rsidR="000C559F" w:rsidRPr="000C559F" w:rsidRDefault="000C559F" w:rsidP="000C559F">
            <w:pPr>
              <w:spacing w:after="0" w:line="240" w:lineRule="auto"/>
              <w:jc w:val="right"/>
              <w:rPr>
                <w:ins w:id="685" w:author="Jiří Hnízdo" w:date="2021-10-11T07:22:00Z"/>
                <w:rFonts w:ascii="Cambria" w:eastAsia="Times New Roman" w:hAnsi="Cambria" w:cs="Arial CE"/>
                <w:sz w:val="20"/>
                <w:szCs w:val="20"/>
                <w:lang w:eastAsia="cs-CZ"/>
              </w:rPr>
            </w:pPr>
            <w:ins w:id="686" w:author="Jiří Hnízdo" w:date="2021-10-11T07:22:00Z">
              <w:r w:rsidRPr="000C559F">
                <w:rPr>
                  <w:rFonts w:ascii="Cambria" w:eastAsia="Times New Roman" w:hAnsi="Cambria" w:cs="Arial CE"/>
                  <w:sz w:val="20"/>
                  <w:szCs w:val="20"/>
                  <w:lang w:eastAsia="cs-CZ"/>
                </w:rPr>
                <w:t>21%</w:t>
              </w:r>
            </w:ins>
          </w:p>
        </w:tc>
        <w:tc>
          <w:tcPr>
            <w:tcW w:w="709" w:type="dxa"/>
            <w:tcBorders>
              <w:top w:val="single" w:sz="4" w:space="0" w:color="auto"/>
              <w:left w:val="nil"/>
              <w:bottom w:val="single" w:sz="4" w:space="0" w:color="auto"/>
              <w:right w:val="single" w:sz="4" w:space="0" w:color="auto"/>
            </w:tcBorders>
            <w:shd w:val="clear" w:color="auto" w:fill="auto"/>
            <w:noWrap/>
            <w:vAlign w:val="bottom"/>
            <w:hideMark/>
            <w:tcPrChange w:id="687" w:author="Jiří Hnízdo" w:date="2021-10-11T10:52:00Z">
              <w:tcPr>
                <w:tcW w:w="14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0A3D03F" w14:textId="77777777" w:rsidR="000C559F" w:rsidRPr="000C559F" w:rsidRDefault="000C559F" w:rsidP="000C559F">
            <w:pPr>
              <w:spacing w:after="0" w:line="240" w:lineRule="auto"/>
              <w:jc w:val="right"/>
              <w:rPr>
                <w:ins w:id="688" w:author="Jiří Hnízdo" w:date="2021-10-11T07:22:00Z"/>
                <w:rFonts w:ascii="Cambria" w:eastAsia="Times New Roman" w:hAnsi="Cambria" w:cs="Arial CE"/>
                <w:i/>
                <w:iCs/>
                <w:sz w:val="20"/>
                <w:szCs w:val="20"/>
                <w:lang w:eastAsia="cs-CZ"/>
              </w:rPr>
            </w:pPr>
            <w:ins w:id="689" w:author="Jiří Hnízdo" w:date="2021-10-11T07:22:00Z">
              <w:r w:rsidRPr="000C559F">
                <w:rPr>
                  <w:rFonts w:ascii="Cambria" w:eastAsia="Times New Roman" w:hAnsi="Cambria" w:cs="Arial CE"/>
                  <w:i/>
                  <w:iCs/>
                  <w:sz w:val="20"/>
                  <w:szCs w:val="20"/>
                  <w:lang w:eastAsia="cs-CZ"/>
                </w:rPr>
                <w:t>322,31</w:t>
              </w:r>
            </w:ins>
          </w:p>
        </w:tc>
        <w:tc>
          <w:tcPr>
            <w:tcW w:w="464" w:type="dxa"/>
            <w:tcBorders>
              <w:top w:val="single" w:sz="4" w:space="0" w:color="auto"/>
              <w:left w:val="nil"/>
              <w:bottom w:val="single" w:sz="4" w:space="0" w:color="auto"/>
              <w:right w:val="single" w:sz="4" w:space="0" w:color="auto"/>
            </w:tcBorders>
            <w:shd w:val="clear" w:color="auto" w:fill="auto"/>
            <w:noWrap/>
            <w:vAlign w:val="bottom"/>
            <w:hideMark/>
            <w:tcPrChange w:id="690" w:author="Jiří Hnízdo" w:date="2021-10-11T10:52:00Z">
              <w:tcPr>
                <w:tcW w:w="172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778CD9D" w14:textId="77777777" w:rsidR="000C559F" w:rsidRPr="000C559F" w:rsidRDefault="000C559F" w:rsidP="000C559F">
            <w:pPr>
              <w:spacing w:after="0" w:line="240" w:lineRule="auto"/>
              <w:jc w:val="right"/>
              <w:rPr>
                <w:ins w:id="691" w:author="Jiří Hnízdo" w:date="2021-10-11T07:22:00Z"/>
                <w:rFonts w:ascii="Cambria" w:eastAsia="Times New Roman" w:hAnsi="Cambria" w:cs="Arial CE"/>
                <w:b/>
                <w:bCs/>
                <w:i/>
                <w:iCs/>
                <w:sz w:val="20"/>
                <w:szCs w:val="20"/>
                <w:lang w:eastAsia="cs-CZ"/>
              </w:rPr>
            </w:pPr>
            <w:ins w:id="692" w:author="Jiří Hnízdo" w:date="2021-10-11T07:22:00Z">
              <w:r w:rsidRPr="000C559F">
                <w:rPr>
                  <w:rFonts w:ascii="Cambria" w:eastAsia="Times New Roman" w:hAnsi="Cambria" w:cs="Arial CE"/>
                  <w:b/>
                  <w:bCs/>
                  <w:i/>
                  <w:iCs/>
                  <w:sz w:val="20"/>
                  <w:szCs w:val="20"/>
                  <w:lang w:eastAsia="cs-CZ"/>
                </w:rPr>
                <w:t>390,00</w:t>
              </w:r>
            </w:ins>
          </w:p>
        </w:tc>
      </w:tr>
      <w:tr w:rsidR="000C559F" w:rsidRPr="000C559F" w14:paraId="5CC1314C" w14:textId="77777777" w:rsidTr="00CB11A5">
        <w:trPr>
          <w:trHeight w:val="255"/>
          <w:ins w:id="693" w:author="Jiří Hnízdo" w:date="2021-10-11T07:22:00Z"/>
          <w:trPrChange w:id="694"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695"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DD7380D" w14:textId="77777777" w:rsidR="000C559F" w:rsidRPr="000C559F" w:rsidRDefault="000C559F" w:rsidP="000C559F">
            <w:pPr>
              <w:spacing w:after="0" w:line="240" w:lineRule="auto"/>
              <w:rPr>
                <w:ins w:id="696" w:author="Jiří Hnízdo" w:date="2021-10-11T07:22:00Z"/>
                <w:rFonts w:ascii="Cambria" w:eastAsia="Times New Roman" w:hAnsi="Cambria" w:cs="Arial CE"/>
                <w:sz w:val="20"/>
                <w:szCs w:val="20"/>
                <w:lang w:eastAsia="cs-CZ"/>
              </w:rPr>
            </w:pPr>
            <w:ins w:id="697" w:author="Jiří Hnízdo" w:date="2021-10-11T07:22:00Z">
              <w:r w:rsidRPr="000C559F">
                <w:rPr>
                  <w:rFonts w:ascii="Cambria" w:eastAsia="Times New Roman" w:hAnsi="Cambria" w:cs="Arial CE"/>
                  <w:sz w:val="20"/>
                  <w:szCs w:val="20"/>
                  <w:lang w:eastAsia="cs-CZ"/>
                </w:rPr>
                <w:t>Kategorie II. (objem za kvartál papír 20kg, plast 10kg, sklo 10kg)</w:t>
              </w:r>
            </w:ins>
          </w:p>
        </w:tc>
        <w:tc>
          <w:tcPr>
            <w:tcW w:w="933" w:type="dxa"/>
            <w:tcBorders>
              <w:top w:val="nil"/>
              <w:left w:val="nil"/>
              <w:bottom w:val="single" w:sz="4" w:space="0" w:color="auto"/>
              <w:right w:val="single" w:sz="4" w:space="0" w:color="auto"/>
            </w:tcBorders>
            <w:shd w:val="clear" w:color="auto" w:fill="auto"/>
            <w:noWrap/>
            <w:vAlign w:val="bottom"/>
            <w:hideMark/>
            <w:tcPrChange w:id="698"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648DFDC0" w14:textId="77777777" w:rsidR="000C559F" w:rsidRPr="000C559F" w:rsidRDefault="000C559F" w:rsidP="000C559F">
            <w:pPr>
              <w:spacing w:after="0" w:line="240" w:lineRule="auto"/>
              <w:jc w:val="center"/>
              <w:rPr>
                <w:ins w:id="699" w:author="Jiří Hnízdo" w:date="2021-10-11T07:22:00Z"/>
                <w:rFonts w:ascii="Cambria" w:eastAsia="Times New Roman" w:hAnsi="Cambria" w:cs="Arial CE"/>
                <w:sz w:val="20"/>
                <w:szCs w:val="20"/>
                <w:lang w:eastAsia="cs-CZ"/>
              </w:rPr>
            </w:pPr>
            <w:ins w:id="700" w:author="Jiří Hnízdo" w:date="2021-10-11T07:22:00Z">
              <w:r w:rsidRPr="000C559F">
                <w:rPr>
                  <w:rFonts w:ascii="Cambria" w:eastAsia="Times New Roman" w:hAnsi="Cambria" w:cs="Arial CE"/>
                  <w:sz w:val="20"/>
                  <w:szCs w:val="20"/>
                  <w:lang w:eastAsia="cs-CZ"/>
                </w:rPr>
                <w:t>kg</w:t>
              </w:r>
            </w:ins>
          </w:p>
        </w:tc>
        <w:tc>
          <w:tcPr>
            <w:tcW w:w="1200" w:type="dxa"/>
            <w:tcBorders>
              <w:top w:val="nil"/>
              <w:left w:val="nil"/>
              <w:bottom w:val="single" w:sz="4" w:space="0" w:color="auto"/>
              <w:right w:val="single" w:sz="4" w:space="0" w:color="auto"/>
            </w:tcBorders>
            <w:shd w:val="clear" w:color="auto" w:fill="auto"/>
            <w:noWrap/>
            <w:vAlign w:val="bottom"/>
            <w:hideMark/>
            <w:tcPrChange w:id="701"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364C887A" w14:textId="77777777" w:rsidR="000C559F" w:rsidRPr="000C559F" w:rsidRDefault="000C559F" w:rsidP="000C559F">
            <w:pPr>
              <w:spacing w:after="0" w:line="240" w:lineRule="auto"/>
              <w:jc w:val="right"/>
              <w:rPr>
                <w:ins w:id="702" w:author="Jiří Hnízdo" w:date="2021-10-11T07:22:00Z"/>
                <w:rFonts w:ascii="Cambria" w:eastAsia="Times New Roman" w:hAnsi="Cambria" w:cs="Arial CE"/>
                <w:sz w:val="20"/>
                <w:szCs w:val="20"/>
                <w:lang w:eastAsia="cs-CZ"/>
              </w:rPr>
            </w:pPr>
            <w:ins w:id="703"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704"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311C8AAF" w14:textId="77777777" w:rsidR="000C559F" w:rsidRPr="000C559F" w:rsidRDefault="000C559F" w:rsidP="000C559F">
            <w:pPr>
              <w:spacing w:after="0" w:line="240" w:lineRule="auto"/>
              <w:jc w:val="right"/>
              <w:rPr>
                <w:ins w:id="705" w:author="Jiří Hnízdo" w:date="2021-10-11T07:22:00Z"/>
                <w:rFonts w:ascii="Cambria" w:eastAsia="Times New Roman" w:hAnsi="Cambria" w:cs="Arial CE"/>
                <w:i/>
                <w:iCs/>
                <w:sz w:val="20"/>
                <w:szCs w:val="20"/>
                <w:lang w:eastAsia="cs-CZ"/>
              </w:rPr>
            </w:pPr>
            <w:ins w:id="706" w:author="Jiří Hnízdo" w:date="2021-10-11T07:22:00Z">
              <w:r w:rsidRPr="000C559F">
                <w:rPr>
                  <w:rFonts w:ascii="Cambria" w:eastAsia="Times New Roman" w:hAnsi="Cambria" w:cs="Arial CE"/>
                  <w:i/>
                  <w:iCs/>
                  <w:sz w:val="20"/>
                  <w:szCs w:val="20"/>
                  <w:lang w:eastAsia="cs-CZ"/>
                </w:rPr>
                <w:t>553,72</w:t>
              </w:r>
            </w:ins>
          </w:p>
        </w:tc>
        <w:tc>
          <w:tcPr>
            <w:tcW w:w="464" w:type="dxa"/>
            <w:tcBorders>
              <w:top w:val="nil"/>
              <w:left w:val="nil"/>
              <w:bottom w:val="single" w:sz="4" w:space="0" w:color="auto"/>
              <w:right w:val="single" w:sz="4" w:space="0" w:color="auto"/>
            </w:tcBorders>
            <w:shd w:val="clear" w:color="auto" w:fill="auto"/>
            <w:noWrap/>
            <w:vAlign w:val="bottom"/>
            <w:hideMark/>
            <w:tcPrChange w:id="707"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2F0137AA" w14:textId="77777777" w:rsidR="000C559F" w:rsidRPr="000C559F" w:rsidRDefault="000C559F" w:rsidP="000C559F">
            <w:pPr>
              <w:spacing w:after="0" w:line="240" w:lineRule="auto"/>
              <w:jc w:val="right"/>
              <w:rPr>
                <w:ins w:id="708" w:author="Jiří Hnízdo" w:date="2021-10-11T07:22:00Z"/>
                <w:rFonts w:ascii="Cambria" w:eastAsia="Times New Roman" w:hAnsi="Cambria" w:cs="Arial CE"/>
                <w:b/>
                <w:bCs/>
                <w:i/>
                <w:iCs/>
                <w:sz w:val="20"/>
                <w:szCs w:val="20"/>
                <w:lang w:eastAsia="cs-CZ"/>
              </w:rPr>
            </w:pPr>
            <w:ins w:id="709" w:author="Jiří Hnízdo" w:date="2021-10-11T07:22:00Z">
              <w:r w:rsidRPr="000C559F">
                <w:rPr>
                  <w:rFonts w:ascii="Cambria" w:eastAsia="Times New Roman" w:hAnsi="Cambria" w:cs="Arial CE"/>
                  <w:b/>
                  <w:bCs/>
                  <w:i/>
                  <w:iCs/>
                  <w:sz w:val="20"/>
                  <w:szCs w:val="20"/>
                  <w:lang w:eastAsia="cs-CZ"/>
                </w:rPr>
                <w:t>670,00</w:t>
              </w:r>
            </w:ins>
          </w:p>
        </w:tc>
      </w:tr>
      <w:tr w:rsidR="000C559F" w:rsidRPr="000C559F" w14:paraId="15F42947" w14:textId="77777777" w:rsidTr="00CB11A5">
        <w:trPr>
          <w:trHeight w:val="255"/>
          <w:ins w:id="710" w:author="Jiří Hnízdo" w:date="2021-10-11T07:22:00Z"/>
          <w:trPrChange w:id="711"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712"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A8D27D1" w14:textId="77777777" w:rsidR="000C559F" w:rsidRPr="000C559F" w:rsidRDefault="000C559F" w:rsidP="000C559F">
            <w:pPr>
              <w:spacing w:after="0" w:line="240" w:lineRule="auto"/>
              <w:rPr>
                <w:ins w:id="713" w:author="Jiří Hnízdo" w:date="2021-10-11T07:22:00Z"/>
                <w:rFonts w:ascii="Cambria" w:eastAsia="Times New Roman" w:hAnsi="Cambria" w:cs="Arial CE"/>
                <w:sz w:val="20"/>
                <w:szCs w:val="20"/>
                <w:lang w:eastAsia="cs-CZ"/>
              </w:rPr>
            </w:pPr>
            <w:ins w:id="714" w:author="Jiří Hnízdo" w:date="2021-10-11T07:22:00Z">
              <w:r w:rsidRPr="000C559F">
                <w:rPr>
                  <w:rFonts w:ascii="Cambria" w:eastAsia="Times New Roman" w:hAnsi="Cambria" w:cs="Arial CE"/>
                  <w:sz w:val="20"/>
                  <w:szCs w:val="20"/>
                  <w:lang w:eastAsia="cs-CZ"/>
                </w:rPr>
                <w:t>Kategorie III. (objem za kvartál papír 40kg, plast 20kg, sklo 20kg)</w:t>
              </w:r>
            </w:ins>
          </w:p>
        </w:tc>
        <w:tc>
          <w:tcPr>
            <w:tcW w:w="933" w:type="dxa"/>
            <w:tcBorders>
              <w:top w:val="nil"/>
              <w:left w:val="nil"/>
              <w:bottom w:val="single" w:sz="4" w:space="0" w:color="auto"/>
              <w:right w:val="single" w:sz="4" w:space="0" w:color="auto"/>
            </w:tcBorders>
            <w:shd w:val="clear" w:color="auto" w:fill="auto"/>
            <w:noWrap/>
            <w:vAlign w:val="bottom"/>
            <w:hideMark/>
            <w:tcPrChange w:id="715"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143D7CC2" w14:textId="77777777" w:rsidR="000C559F" w:rsidRPr="000C559F" w:rsidRDefault="000C559F" w:rsidP="000C559F">
            <w:pPr>
              <w:spacing w:after="0" w:line="240" w:lineRule="auto"/>
              <w:jc w:val="center"/>
              <w:rPr>
                <w:ins w:id="716" w:author="Jiří Hnízdo" w:date="2021-10-11T07:22:00Z"/>
                <w:rFonts w:ascii="Cambria" w:eastAsia="Times New Roman" w:hAnsi="Cambria" w:cs="Arial CE"/>
                <w:sz w:val="20"/>
                <w:szCs w:val="20"/>
                <w:lang w:eastAsia="cs-CZ"/>
              </w:rPr>
            </w:pPr>
            <w:ins w:id="717" w:author="Jiří Hnízdo" w:date="2021-10-11T07:22:00Z">
              <w:r w:rsidRPr="000C559F">
                <w:rPr>
                  <w:rFonts w:ascii="Cambria" w:eastAsia="Times New Roman" w:hAnsi="Cambria" w:cs="Arial CE"/>
                  <w:sz w:val="20"/>
                  <w:szCs w:val="20"/>
                  <w:lang w:eastAsia="cs-CZ"/>
                </w:rPr>
                <w:t>kg</w:t>
              </w:r>
            </w:ins>
          </w:p>
        </w:tc>
        <w:tc>
          <w:tcPr>
            <w:tcW w:w="1200" w:type="dxa"/>
            <w:tcBorders>
              <w:top w:val="nil"/>
              <w:left w:val="nil"/>
              <w:bottom w:val="single" w:sz="4" w:space="0" w:color="auto"/>
              <w:right w:val="single" w:sz="4" w:space="0" w:color="auto"/>
            </w:tcBorders>
            <w:shd w:val="clear" w:color="auto" w:fill="auto"/>
            <w:noWrap/>
            <w:vAlign w:val="bottom"/>
            <w:hideMark/>
            <w:tcPrChange w:id="718"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15E7CD76" w14:textId="77777777" w:rsidR="000C559F" w:rsidRPr="000C559F" w:rsidRDefault="000C559F" w:rsidP="000C559F">
            <w:pPr>
              <w:spacing w:after="0" w:line="240" w:lineRule="auto"/>
              <w:jc w:val="right"/>
              <w:rPr>
                <w:ins w:id="719" w:author="Jiří Hnízdo" w:date="2021-10-11T07:22:00Z"/>
                <w:rFonts w:ascii="Cambria" w:eastAsia="Times New Roman" w:hAnsi="Cambria" w:cs="Arial CE"/>
                <w:sz w:val="20"/>
                <w:szCs w:val="20"/>
                <w:lang w:eastAsia="cs-CZ"/>
              </w:rPr>
            </w:pPr>
            <w:ins w:id="720"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721"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78C1D712" w14:textId="77777777" w:rsidR="000C559F" w:rsidRPr="000C559F" w:rsidRDefault="000C559F" w:rsidP="000C559F">
            <w:pPr>
              <w:spacing w:after="0" w:line="240" w:lineRule="auto"/>
              <w:jc w:val="right"/>
              <w:rPr>
                <w:ins w:id="722" w:author="Jiří Hnízdo" w:date="2021-10-11T07:22:00Z"/>
                <w:rFonts w:ascii="Cambria" w:eastAsia="Times New Roman" w:hAnsi="Cambria" w:cs="Arial CE"/>
                <w:i/>
                <w:iCs/>
                <w:sz w:val="20"/>
                <w:szCs w:val="20"/>
                <w:lang w:eastAsia="cs-CZ"/>
              </w:rPr>
            </w:pPr>
            <w:ins w:id="723" w:author="Jiří Hnízdo" w:date="2021-10-11T07:22:00Z">
              <w:r w:rsidRPr="000C559F">
                <w:rPr>
                  <w:rFonts w:ascii="Cambria" w:eastAsia="Times New Roman" w:hAnsi="Cambria" w:cs="Arial CE"/>
                  <w:i/>
                  <w:iCs/>
                  <w:sz w:val="20"/>
                  <w:szCs w:val="20"/>
                  <w:lang w:eastAsia="cs-CZ"/>
                </w:rPr>
                <w:t>1 090,91</w:t>
              </w:r>
            </w:ins>
          </w:p>
        </w:tc>
        <w:tc>
          <w:tcPr>
            <w:tcW w:w="464" w:type="dxa"/>
            <w:tcBorders>
              <w:top w:val="nil"/>
              <w:left w:val="nil"/>
              <w:bottom w:val="single" w:sz="4" w:space="0" w:color="auto"/>
              <w:right w:val="single" w:sz="4" w:space="0" w:color="auto"/>
            </w:tcBorders>
            <w:shd w:val="clear" w:color="auto" w:fill="auto"/>
            <w:noWrap/>
            <w:vAlign w:val="bottom"/>
            <w:hideMark/>
            <w:tcPrChange w:id="724"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3F64B803" w14:textId="77777777" w:rsidR="000C559F" w:rsidRPr="000C559F" w:rsidRDefault="000C559F" w:rsidP="000C559F">
            <w:pPr>
              <w:spacing w:after="0" w:line="240" w:lineRule="auto"/>
              <w:jc w:val="right"/>
              <w:rPr>
                <w:ins w:id="725" w:author="Jiří Hnízdo" w:date="2021-10-11T07:22:00Z"/>
                <w:rFonts w:ascii="Cambria" w:eastAsia="Times New Roman" w:hAnsi="Cambria" w:cs="Arial CE"/>
                <w:b/>
                <w:bCs/>
                <w:i/>
                <w:iCs/>
                <w:sz w:val="20"/>
                <w:szCs w:val="20"/>
                <w:lang w:eastAsia="cs-CZ"/>
              </w:rPr>
            </w:pPr>
            <w:ins w:id="726" w:author="Jiří Hnízdo" w:date="2021-10-11T07:22:00Z">
              <w:r w:rsidRPr="000C559F">
                <w:rPr>
                  <w:rFonts w:ascii="Cambria" w:eastAsia="Times New Roman" w:hAnsi="Cambria" w:cs="Arial CE"/>
                  <w:b/>
                  <w:bCs/>
                  <w:i/>
                  <w:iCs/>
                  <w:sz w:val="20"/>
                  <w:szCs w:val="20"/>
                  <w:lang w:eastAsia="cs-CZ"/>
                </w:rPr>
                <w:t>1 320,00</w:t>
              </w:r>
            </w:ins>
          </w:p>
        </w:tc>
      </w:tr>
      <w:tr w:rsidR="000C559F" w:rsidRPr="000C559F" w14:paraId="6ABD58A8" w14:textId="77777777" w:rsidTr="00CB11A5">
        <w:trPr>
          <w:trHeight w:val="255"/>
          <w:ins w:id="727" w:author="Jiří Hnízdo" w:date="2021-10-11T07:22:00Z"/>
          <w:trPrChange w:id="728" w:author="Jiří Hnízdo" w:date="2021-10-11T10:52:00Z">
            <w:trPr>
              <w:trHeight w:val="255"/>
            </w:trPr>
          </w:trPrChange>
        </w:trPr>
        <w:tc>
          <w:tcPr>
            <w:tcW w:w="6900" w:type="dxa"/>
            <w:tcBorders>
              <w:top w:val="nil"/>
              <w:left w:val="single" w:sz="4" w:space="0" w:color="auto"/>
              <w:bottom w:val="single" w:sz="4" w:space="0" w:color="auto"/>
              <w:right w:val="single" w:sz="4" w:space="0" w:color="auto"/>
            </w:tcBorders>
            <w:shd w:val="clear" w:color="auto" w:fill="auto"/>
            <w:noWrap/>
            <w:vAlign w:val="bottom"/>
            <w:hideMark/>
            <w:tcPrChange w:id="729" w:author="Jiří Hnízdo" w:date="2021-10-11T10:52:00Z">
              <w:tcPr>
                <w:tcW w:w="6963"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2E048A2" w14:textId="77777777" w:rsidR="000C559F" w:rsidRPr="000C559F" w:rsidRDefault="000C559F" w:rsidP="000C559F">
            <w:pPr>
              <w:spacing w:after="0" w:line="240" w:lineRule="auto"/>
              <w:rPr>
                <w:ins w:id="730" w:author="Jiří Hnízdo" w:date="2021-10-11T07:22:00Z"/>
                <w:rFonts w:ascii="Cambria" w:eastAsia="Times New Roman" w:hAnsi="Cambria" w:cs="Arial CE"/>
                <w:sz w:val="20"/>
                <w:szCs w:val="20"/>
                <w:lang w:eastAsia="cs-CZ"/>
              </w:rPr>
            </w:pPr>
            <w:ins w:id="731" w:author="Jiří Hnízdo" w:date="2021-10-11T07:22:00Z">
              <w:r w:rsidRPr="000C559F">
                <w:rPr>
                  <w:rFonts w:ascii="Cambria" w:eastAsia="Times New Roman" w:hAnsi="Cambria" w:cs="Arial CE"/>
                  <w:sz w:val="20"/>
                  <w:szCs w:val="20"/>
                  <w:lang w:eastAsia="cs-CZ"/>
                </w:rPr>
                <w:t>Kategorie IV. (</w:t>
              </w:r>
              <w:proofErr w:type="gramStart"/>
              <w:r w:rsidRPr="000C559F">
                <w:rPr>
                  <w:rFonts w:ascii="Cambria" w:eastAsia="Times New Roman" w:hAnsi="Cambria" w:cs="Arial CE"/>
                  <w:sz w:val="20"/>
                  <w:szCs w:val="20"/>
                  <w:lang w:eastAsia="cs-CZ"/>
                </w:rPr>
                <w:t>objem  za</w:t>
              </w:r>
              <w:proofErr w:type="gramEnd"/>
              <w:r w:rsidRPr="000C559F">
                <w:rPr>
                  <w:rFonts w:ascii="Cambria" w:eastAsia="Times New Roman" w:hAnsi="Cambria" w:cs="Arial CE"/>
                  <w:sz w:val="20"/>
                  <w:szCs w:val="20"/>
                  <w:lang w:eastAsia="cs-CZ"/>
                </w:rPr>
                <w:t xml:space="preserve"> kvartál plast 20kg, sklo 20kg)</w:t>
              </w:r>
            </w:ins>
          </w:p>
        </w:tc>
        <w:tc>
          <w:tcPr>
            <w:tcW w:w="933" w:type="dxa"/>
            <w:tcBorders>
              <w:top w:val="nil"/>
              <w:left w:val="nil"/>
              <w:bottom w:val="single" w:sz="4" w:space="0" w:color="auto"/>
              <w:right w:val="single" w:sz="4" w:space="0" w:color="auto"/>
            </w:tcBorders>
            <w:shd w:val="clear" w:color="auto" w:fill="auto"/>
            <w:noWrap/>
            <w:vAlign w:val="bottom"/>
            <w:hideMark/>
            <w:tcPrChange w:id="732" w:author="Jiří Hnízdo" w:date="2021-10-11T10:52:00Z">
              <w:tcPr>
                <w:tcW w:w="803" w:type="dxa"/>
                <w:tcBorders>
                  <w:top w:val="nil"/>
                  <w:left w:val="nil"/>
                  <w:bottom w:val="single" w:sz="4" w:space="0" w:color="auto"/>
                  <w:right w:val="single" w:sz="4" w:space="0" w:color="auto"/>
                </w:tcBorders>
                <w:shd w:val="clear" w:color="auto" w:fill="auto"/>
                <w:noWrap/>
                <w:vAlign w:val="bottom"/>
                <w:hideMark/>
              </w:tcPr>
            </w:tcPrChange>
          </w:tcPr>
          <w:p w14:paraId="014F3F67" w14:textId="77777777" w:rsidR="000C559F" w:rsidRPr="000C559F" w:rsidRDefault="000C559F" w:rsidP="000C559F">
            <w:pPr>
              <w:spacing w:after="0" w:line="240" w:lineRule="auto"/>
              <w:jc w:val="center"/>
              <w:rPr>
                <w:ins w:id="733" w:author="Jiří Hnízdo" w:date="2021-10-11T07:22:00Z"/>
                <w:rFonts w:ascii="Cambria" w:eastAsia="Times New Roman" w:hAnsi="Cambria" w:cs="Arial CE"/>
                <w:sz w:val="20"/>
                <w:szCs w:val="20"/>
                <w:lang w:eastAsia="cs-CZ"/>
              </w:rPr>
            </w:pPr>
            <w:ins w:id="734" w:author="Jiří Hnízdo" w:date="2021-10-11T07:22:00Z">
              <w:r w:rsidRPr="000C559F">
                <w:rPr>
                  <w:rFonts w:ascii="Cambria" w:eastAsia="Times New Roman" w:hAnsi="Cambria" w:cs="Arial CE"/>
                  <w:sz w:val="20"/>
                  <w:szCs w:val="20"/>
                  <w:lang w:eastAsia="cs-CZ"/>
                </w:rPr>
                <w:t>kg</w:t>
              </w:r>
            </w:ins>
          </w:p>
        </w:tc>
        <w:tc>
          <w:tcPr>
            <w:tcW w:w="1200" w:type="dxa"/>
            <w:tcBorders>
              <w:top w:val="nil"/>
              <w:left w:val="nil"/>
              <w:bottom w:val="single" w:sz="4" w:space="0" w:color="auto"/>
              <w:right w:val="single" w:sz="4" w:space="0" w:color="auto"/>
            </w:tcBorders>
            <w:shd w:val="clear" w:color="auto" w:fill="auto"/>
            <w:noWrap/>
            <w:vAlign w:val="bottom"/>
            <w:hideMark/>
            <w:tcPrChange w:id="735" w:author="Jiří Hnízdo" w:date="2021-10-11T10:52:00Z">
              <w:tcPr>
                <w:tcW w:w="1200" w:type="dxa"/>
                <w:tcBorders>
                  <w:top w:val="nil"/>
                  <w:left w:val="nil"/>
                  <w:bottom w:val="single" w:sz="4" w:space="0" w:color="auto"/>
                  <w:right w:val="single" w:sz="4" w:space="0" w:color="auto"/>
                </w:tcBorders>
                <w:shd w:val="clear" w:color="auto" w:fill="auto"/>
                <w:noWrap/>
                <w:vAlign w:val="bottom"/>
                <w:hideMark/>
              </w:tcPr>
            </w:tcPrChange>
          </w:tcPr>
          <w:p w14:paraId="58401002" w14:textId="77777777" w:rsidR="000C559F" w:rsidRPr="000C559F" w:rsidRDefault="000C559F" w:rsidP="000C559F">
            <w:pPr>
              <w:spacing w:after="0" w:line="240" w:lineRule="auto"/>
              <w:jc w:val="right"/>
              <w:rPr>
                <w:ins w:id="736" w:author="Jiří Hnízdo" w:date="2021-10-11T07:22:00Z"/>
                <w:rFonts w:ascii="Cambria" w:eastAsia="Times New Roman" w:hAnsi="Cambria" w:cs="Arial CE"/>
                <w:sz w:val="20"/>
                <w:szCs w:val="20"/>
                <w:lang w:eastAsia="cs-CZ"/>
              </w:rPr>
            </w:pPr>
            <w:ins w:id="737" w:author="Jiří Hnízdo" w:date="2021-10-11T07:22:00Z">
              <w:r w:rsidRPr="000C559F">
                <w:rPr>
                  <w:rFonts w:ascii="Cambria" w:eastAsia="Times New Roman" w:hAnsi="Cambria" w:cs="Arial CE"/>
                  <w:sz w:val="20"/>
                  <w:szCs w:val="20"/>
                  <w:lang w:eastAsia="cs-CZ"/>
                </w:rPr>
                <w:t>21%</w:t>
              </w:r>
            </w:ins>
          </w:p>
        </w:tc>
        <w:tc>
          <w:tcPr>
            <w:tcW w:w="709" w:type="dxa"/>
            <w:tcBorders>
              <w:top w:val="nil"/>
              <w:left w:val="nil"/>
              <w:bottom w:val="single" w:sz="4" w:space="0" w:color="auto"/>
              <w:right w:val="single" w:sz="4" w:space="0" w:color="auto"/>
            </w:tcBorders>
            <w:shd w:val="clear" w:color="auto" w:fill="auto"/>
            <w:noWrap/>
            <w:vAlign w:val="bottom"/>
            <w:hideMark/>
            <w:tcPrChange w:id="738" w:author="Jiří Hnízdo" w:date="2021-10-11T10:52:00Z">
              <w:tcPr>
                <w:tcW w:w="1480" w:type="dxa"/>
                <w:tcBorders>
                  <w:top w:val="nil"/>
                  <w:left w:val="nil"/>
                  <w:bottom w:val="single" w:sz="4" w:space="0" w:color="auto"/>
                  <w:right w:val="single" w:sz="4" w:space="0" w:color="auto"/>
                </w:tcBorders>
                <w:shd w:val="clear" w:color="auto" w:fill="auto"/>
                <w:noWrap/>
                <w:vAlign w:val="bottom"/>
                <w:hideMark/>
              </w:tcPr>
            </w:tcPrChange>
          </w:tcPr>
          <w:p w14:paraId="2CB30268" w14:textId="77777777" w:rsidR="000C559F" w:rsidRPr="000C559F" w:rsidRDefault="000C559F" w:rsidP="000C559F">
            <w:pPr>
              <w:spacing w:after="0" w:line="240" w:lineRule="auto"/>
              <w:jc w:val="right"/>
              <w:rPr>
                <w:ins w:id="739" w:author="Jiří Hnízdo" w:date="2021-10-11T07:22:00Z"/>
                <w:rFonts w:ascii="Cambria" w:eastAsia="Times New Roman" w:hAnsi="Cambria" w:cs="Arial CE"/>
                <w:i/>
                <w:iCs/>
                <w:sz w:val="20"/>
                <w:szCs w:val="20"/>
                <w:lang w:eastAsia="cs-CZ"/>
              </w:rPr>
            </w:pPr>
            <w:ins w:id="740" w:author="Jiří Hnízdo" w:date="2021-10-11T07:22:00Z">
              <w:r w:rsidRPr="000C559F">
                <w:rPr>
                  <w:rFonts w:ascii="Cambria" w:eastAsia="Times New Roman" w:hAnsi="Cambria" w:cs="Arial CE"/>
                  <w:i/>
                  <w:iCs/>
                  <w:sz w:val="20"/>
                  <w:szCs w:val="20"/>
                  <w:lang w:eastAsia="cs-CZ"/>
                </w:rPr>
                <w:t>438,02</w:t>
              </w:r>
            </w:ins>
          </w:p>
        </w:tc>
        <w:tc>
          <w:tcPr>
            <w:tcW w:w="464" w:type="dxa"/>
            <w:tcBorders>
              <w:top w:val="nil"/>
              <w:left w:val="nil"/>
              <w:bottom w:val="single" w:sz="4" w:space="0" w:color="auto"/>
              <w:right w:val="single" w:sz="4" w:space="0" w:color="auto"/>
            </w:tcBorders>
            <w:shd w:val="clear" w:color="auto" w:fill="auto"/>
            <w:noWrap/>
            <w:vAlign w:val="bottom"/>
            <w:hideMark/>
            <w:tcPrChange w:id="741" w:author="Jiří Hnízdo" w:date="2021-10-11T10:52:00Z">
              <w:tcPr>
                <w:tcW w:w="1720" w:type="dxa"/>
                <w:tcBorders>
                  <w:top w:val="nil"/>
                  <w:left w:val="nil"/>
                  <w:bottom w:val="single" w:sz="4" w:space="0" w:color="auto"/>
                  <w:right w:val="single" w:sz="4" w:space="0" w:color="auto"/>
                </w:tcBorders>
                <w:shd w:val="clear" w:color="auto" w:fill="auto"/>
                <w:noWrap/>
                <w:vAlign w:val="bottom"/>
                <w:hideMark/>
              </w:tcPr>
            </w:tcPrChange>
          </w:tcPr>
          <w:p w14:paraId="6A702160" w14:textId="77777777" w:rsidR="000C559F" w:rsidRPr="000C559F" w:rsidRDefault="000C559F" w:rsidP="000C559F">
            <w:pPr>
              <w:spacing w:after="0" w:line="240" w:lineRule="auto"/>
              <w:jc w:val="right"/>
              <w:rPr>
                <w:ins w:id="742" w:author="Jiří Hnízdo" w:date="2021-10-11T07:22:00Z"/>
                <w:rFonts w:ascii="Cambria" w:eastAsia="Times New Roman" w:hAnsi="Cambria" w:cs="Arial CE"/>
                <w:b/>
                <w:bCs/>
                <w:i/>
                <w:iCs/>
                <w:sz w:val="20"/>
                <w:szCs w:val="20"/>
                <w:lang w:eastAsia="cs-CZ"/>
              </w:rPr>
            </w:pPr>
            <w:ins w:id="743" w:author="Jiří Hnízdo" w:date="2021-10-11T07:22:00Z">
              <w:r w:rsidRPr="000C559F">
                <w:rPr>
                  <w:rFonts w:ascii="Cambria" w:eastAsia="Times New Roman" w:hAnsi="Cambria" w:cs="Arial CE"/>
                  <w:b/>
                  <w:bCs/>
                  <w:i/>
                  <w:iCs/>
                  <w:sz w:val="20"/>
                  <w:szCs w:val="20"/>
                  <w:lang w:eastAsia="cs-CZ"/>
                </w:rPr>
                <w:t>530,00</w:t>
              </w:r>
            </w:ins>
          </w:p>
        </w:tc>
      </w:tr>
      <w:tr w:rsidR="000C559F" w:rsidRPr="000C559F" w14:paraId="6224CD66" w14:textId="77777777" w:rsidTr="00CB11A5">
        <w:trPr>
          <w:trHeight w:val="255"/>
          <w:ins w:id="744" w:author="Jiří Hnízdo" w:date="2021-10-11T07:22:00Z"/>
          <w:trPrChange w:id="745" w:author="Jiří Hnízdo" w:date="2021-10-11T10:52:00Z">
            <w:trPr>
              <w:trHeight w:val="255"/>
            </w:trPr>
          </w:trPrChange>
        </w:trPr>
        <w:tc>
          <w:tcPr>
            <w:tcW w:w="10206" w:type="dxa"/>
            <w:gridSpan w:val="5"/>
            <w:tcBorders>
              <w:top w:val="nil"/>
              <w:left w:val="nil"/>
              <w:bottom w:val="nil"/>
              <w:right w:val="nil"/>
            </w:tcBorders>
            <w:shd w:val="clear" w:color="auto" w:fill="auto"/>
            <w:noWrap/>
            <w:vAlign w:val="bottom"/>
            <w:hideMark/>
            <w:tcPrChange w:id="746" w:author="Jiří Hnízdo" w:date="2021-10-11T10:52:00Z">
              <w:tcPr>
                <w:tcW w:w="12166" w:type="dxa"/>
                <w:gridSpan w:val="5"/>
                <w:tcBorders>
                  <w:top w:val="nil"/>
                  <w:left w:val="nil"/>
                  <w:bottom w:val="nil"/>
                  <w:right w:val="nil"/>
                </w:tcBorders>
                <w:shd w:val="clear" w:color="auto" w:fill="auto"/>
                <w:noWrap/>
                <w:vAlign w:val="bottom"/>
                <w:hideMark/>
              </w:tcPr>
            </w:tcPrChange>
          </w:tcPr>
          <w:p w14:paraId="7CFF1DBD" w14:textId="77777777" w:rsidR="000C559F" w:rsidRPr="000C559F" w:rsidRDefault="000C559F" w:rsidP="000C559F">
            <w:pPr>
              <w:spacing w:after="0" w:line="240" w:lineRule="auto"/>
              <w:rPr>
                <w:ins w:id="747" w:author="Jiří Hnízdo" w:date="2021-10-11T07:22:00Z"/>
                <w:rFonts w:ascii="Cambria" w:eastAsia="Times New Roman" w:hAnsi="Cambria" w:cs="Arial CE"/>
                <w:i/>
                <w:iCs/>
                <w:sz w:val="20"/>
                <w:szCs w:val="20"/>
                <w:lang w:eastAsia="cs-CZ"/>
              </w:rPr>
            </w:pPr>
            <w:ins w:id="748" w:author="Jiří Hnízdo" w:date="2021-10-11T07:22:00Z">
              <w:r w:rsidRPr="000C559F">
                <w:rPr>
                  <w:rFonts w:ascii="Cambria" w:eastAsia="Times New Roman" w:hAnsi="Cambria" w:cs="Arial CE"/>
                  <w:i/>
                  <w:iCs/>
                  <w:sz w:val="20"/>
                  <w:szCs w:val="20"/>
                  <w:lang w:eastAsia="cs-CZ"/>
                </w:rPr>
                <w:t xml:space="preserve">*Pozn. Kategorie IV. pouze za předpokladu, že vytříděný papír je zpracováván přímo ve sběrném dvoře v </w:t>
              </w:r>
              <w:proofErr w:type="spellStart"/>
              <w:r w:rsidRPr="000C559F">
                <w:rPr>
                  <w:rFonts w:ascii="Cambria" w:eastAsia="Times New Roman" w:hAnsi="Cambria" w:cs="Arial CE"/>
                  <w:i/>
                  <w:iCs/>
                  <w:sz w:val="20"/>
                  <w:szCs w:val="20"/>
                  <w:lang w:eastAsia="cs-CZ"/>
                </w:rPr>
                <w:t>Konecchlumské</w:t>
              </w:r>
              <w:proofErr w:type="spellEnd"/>
              <w:r w:rsidRPr="000C559F">
                <w:rPr>
                  <w:rFonts w:ascii="Cambria" w:eastAsia="Times New Roman" w:hAnsi="Cambria" w:cs="Arial CE"/>
                  <w:i/>
                  <w:iCs/>
                  <w:sz w:val="20"/>
                  <w:szCs w:val="20"/>
                  <w:lang w:eastAsia="cs-CZ"/>
                </w:rPr>
                <w:t xml:space="preserve"> ulici </w:t>
              </w:r>
            </w:ins>
          </w:p>
        </w:tc>
      </w:tr>
      <w:tr w:rsidR="000C559F" w:rsidRPr="000C559F" w14:paraId="5008B8D4" w14:textId="77777777" w:rsidTr="00CB11A5">
        <w:trPr>
          <w:trHeight w:val="315"/>
          <w:ins w:id="749" w:author="Jiří Hnízdo" w:date="2021-10-11T07:22:00Z"/>
          <w:trPrChange w:id="750"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751" w:author="Jiří Hnízdo" w:date="2021-10-11T10:52:00Z">
              <w:tcPr>
                <w:tcW w:w="6963" w:type="dxa"/>
                <w:tcBorders>
                  <w:top w:val="nil"/>
                  <w:left w:val="nil"/>
                  <w:bottom w:val="nil"/>
                  <w:right w:val="nil"/>
                </w:tcBorders>
                <w:shd w:val="clear" w:color="auto" w:fill="auto"/>
                <w:noWrap/>
                <w:vAlign w:val="bottom"/>
                <w:hideMark/>
              </w:tcPr>
            </w:tcPrChange>
          </w:tcPr>
          <w:p w14:paraId="38E8B811" w14:textId="77777777" w:rsidR="000C559F" w:rsidRPr="000C559F" w:rsidRDefault="000C559F" w:rsidP="000C559F">
            <w:pPr>
              <w:spacing w:after="0" w:line="240" w:lineRule="auto"/>
              <w:rPr>
                <w:ins w:id="752" w:author="Jiří Hnízdo" w:date="2021-10-11T07:22:00Z"/>
                <w:rFonts w:ascii="Cambria" w:eastAsia="Times New Roman" w:hAnsi="Cambria" w:cs="Arial CE"/>
                <w:sz w:val="20"/>
                <w:szCs w:val="20"/>
                <w:lang w:eastAsia="cs-CZ"/>
              </w:rPr>
            </w:pPr>
            <w:ins w:id="753" w:author="Jiří Hnízdo" w:date="2021-10-11T07:22:00Z">
              <w:r w:rsidRPr="000C559F">
                <w:rPr>
                  <w:rFonts w:ascii="Cambria" w:eastAsia="Times New Roman" w:hAnsi="Cambria" w:cs="Arial CE"/>
                  <w:sz w:val="20"/>
                  <w:szCs w:val="20"/>
                  <w:lang w:eastAsia="cs-CZ"/>
                </w:rPr>
                <w:t>Konečný daňový doklad bude zaokrouhlen dle platné legislativy.</w:t>
              </w:r>
            </w:ins>
          </w:p>
        </w:tc>
        <w:tc>
          <w:tcPr>
            <w:tcW w:w="933" w:type="dxa"/>
            <w:tcBorders>
              <w:top w:val="nil"/>
              <w:left w:val="nil"/>
              <w:bottom w:val="nil"/>
              <w:right w:val="nil"/>
            </w:tcBorders>
            <w:shd w:val="clear" w:color="auto" w:fill="auto"/>
            <w:noWrap/>
            <w:vAlign w:val="bottom"/>
            <w:hideMark/>
            <w:tcPrChange w:id="754" w:author="Jiří Hnízdo" w:date="2021-10-11T10:52:00Z">
              <w:tcPr>
                <w:tcW w:w="803" w:type="dxa"/>
                <w:tcBorders>
                  <w:top w:val="nil"/>
                  <w:left w:val="nil"/>
                  <w:bottom w:val="nil"/>
                  <w:right w:val="nil"/>
                </w:tcBorders>
                <w:shd w:val="clear" w:color="auto" w:fill="auto"/>
                <w:noWrap/>
                <w:vAlign w:val="bottom"/>
                <w:hideMark/>
              </w:tcPr>
            </w:tcPrChange>
          </w:tcPr>
          <w:p w14:paraId="52EA413C" w14:textId="77777777" w:rsidR="000C559F" w:rsidRPr="000C559F" w:rsidRDefault="000C559F" w:rsidP="000C559F">
            <w:pPr>
              <w:spacing w:after="0" w:line="240" w:lineRule="auto"/>
              <w:rPr>
                <w:ins w:id="755" w:author="Jiří Hnízdo" w:date="2021-10-11T07:22:00Z"/>
                <w:rFonts w:ascii="Cambria" w:eastAsia="Times New Roman" w:hAnsi="Cambria" w:cs="Arial CE"/>
                <w:sz w:val="20"/>
                <w:szCs w:val="20"/>
                <w:lang w:eastAsia="cs-CZ"/>
              </w:rPr>
            </w:pPr>
          </w:p>
        </w:tc>
        <w:tc>
          <w:tcPr>
            <w:tcW w:w="1200" w:type="dxa"/>
            <w:tcBorders>
              <w:top w:val="nil"/>
              <w:left w:val="nil"/>
              <w:bottom w:val="nil"/>
              <w:right w:val="nil"/>
            </w:tcBorders>
            <w:shd w:val="clear" w:color="auto" w:fill="auto"/>
            <w:noWrap/>
            <w:vAlign w:val="bottom"/>
            <w:hideMark/>
            <w:tcPrChange w:id="756" w:author="Jiří Hnízdo" w:date="2021-10-11T10:52:00Z">
              <w:tcPr>
                <w:tcW w:w="1200" w:type="dxa"/>
                <w:tcBorders>
                  <w:top w:val="nil"/>
                  <w:left w:val="nil"/>
                  <w:bottom w:val="nil"/>
                  <w:right w:val="nil"/>
                </w:tcBorders>
                <w:shd w:val="clear" w:color="auto" w:fill="auto"/>
                <w:noWrap/>
                <w:vAlign w:val="bottom"/>
                <w:hideMark/>
              </w:tcPr>
            </w:tcPrChange>
          </w:tcPr>
          <w:p w14:paraId="7FD58B8F" w14:textId="77777777" w:rsidR="000C559F" w:rsidRPr="000C559F" w:rsidRDefault="000C559F" w:rsidP="000C559F">
            <w:pPr>
              <w:spacing w:after="0" w:line="240" w:lineRule="auto"/>
              <w:jc w:val="center"/>
              <w:rPr>
                <w:ins w:id="757"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758" w:author="Jiří Hnízdo" w:date="2021-10-11T10:52:00Z">
              <w:tcPr>
                <w:tcW w:w="1480" w:type="dxa"/>
                <w:tcBorders>
                  <w:top w:val="nil"/>
                  <w:left w:val="nil"/>
                  <w:bottom w:val="nil"/>
                  <w:right w:val="nil"/>
                </w:tcBorders>
                <w:shd w:val="clear" w:color="auto" w:fill="auto"/>
                <w:noWrap/>
                <w:vAlign w:val="bottom"/>
                <w:hideMark/>
              </w:tcPr>
            </w:tcPrChange>
          </w:tcPr>
          <w:p w14:paraId="3E57FB50" w14:textId="77777777" w:rsidR="000C559F" w:rsidRPr="000C559F" w:rsidRDefault="000C559F" w:rsidP="000C559F">
            <w:pPr>
              <w:spacing w:after="0" w:line="240" w:lineRule="auto"/>
              <w:rPr>
                <w:ins w:id="759"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760" w:author="Jiří Hnízdo" w:date="2021-10-11T10:52:00Z">
              <w:tcPr>
                <w:tcW w:w="1720" w:type="dxa"/>
                <w:tcBorders>
                  <w:top w:val="nil"/>
                  <w:left w:val="nil"/>
                  <w:bottom w:val="nil"/>
                  <w:right w:val="nil"/>
                </w:tcBorders>
                <w:shd w:val="clear" w:color="auto" w:fill="auto"/>
                <w:noWrap/>
                <w:vAlign w:val="bottom"/>
                <w:hideMark/>
              </w:tcPr>
            </w:tcPrChange>
          </w:tcPr>
          <w:p w14:paraId="50510A66" w14:textId="77777777" w:rsidR="000C559F" w:rsidRPr="000C559F" w:rsidRDefault="000C559F" w:rsidP="000C559F">
            <w:pPr>
              <w:spacing w:after="0" w:line="240" w:lineRule="auto"/>
              <w:rPr>
                <w:ins w:id="761" w:author="Jiří Hnízdo" w:date="2021-10-11T07:22:00Z"/>
                <w:rFonts w:ascii="Times New Roman" w:eastAsia="Times New Roman" w:hAnsi="Times New Roman" w:cs="Times New Roman"/>
                <w:sz w:val="20"/>
                <w:szCs w:val="20"/>
                <w:lang w:eastAsia="cs-CZ"/>
              </w:rPr>
            </w:pPr>
          </w:p>
        </w:tc>
      </w:tr>
      <w:tr w:rsidR="000C559F" w:rsidRPr="000C559F" w14:paraId="7B9479BD" w14:textId="77777777" w:rsidTr="00CB11A5">
        <w:trPr>
          <w:trHeight w:val="315"/>
          <w:ins w:id="762" w:author="Jiří Hnízdo" w:date="2021-10-11T07:22:00Z"/>
          <w:trPrChange w:id="763" w:author="Jiří Hnízdo" w:date="2021-10-11T10:52:00Z">
            <w:trPr>
              <w:trHeight w:val="315"/>
            </w:trPr>
          </w:trPrChange>
        </w:trPr>
        <w:tc>
          <w:tcPr>
            <w:tcW w:w="6900" w:type="dxa"/>
            <w:tcBorders>
              <w:top w:val="nil"/>
              <w:left w:val="nil"/>
              <w:bottom w:val="nil"/>
              <w:right w:val="nil"/>
            </w:tcBorders>
            <w:shd w:val="clear" w:color="auto" w:fill="auto"/>
            <w:noWrap/>
            <w:vAlign w:val="bottom"/>
            <w:hideMark/>
            <w:tcPrChange w:id="764" w:author="Jiří Hnízdo" w:date="2021-10-11T10:52:00Z">
              <w:tcPr>
                <w:tcW w:w="6963" w:type="dxa"/>
                <w:tcBorders>
                  <w:top w:val="nil"/>
                  <w:left w:val="nil"/>
                  <w:bottom w:val="nil"/>
                  <w:right w:val="nil"/>
                </w:tcBorders>
                <w:shd w:val="clear" w:color="auto" w:fill="auto"/>
                <w:noWrap/>
                <w:vAlign w:val="bottom"/>
                <w:hideMark/>
              </w:tcPr>
            </w:tcPrChange>
          </w:tcPr>
          <w:p w14:paraId="79A78BAE" w14:textId="77777777" w:rsidR="000C559F" w:rsidRPr="000C559F" w:rsidRDefault="000C559F" w:rsidP="000C559F">
            <w:pPr>
              <w:spacing w:after="0" w:line="240" w:lineRule="auto"/>
              <w:jc w:val="right"/>
              <w:rPr>
                <w:ins w:id="765"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766" w:author="Jiří Hnízdo" w:date="2021-10-11T10:52:00Z">
              <w:tcPr>
                <w:tcW w:w="803" w:type="dxa"/>
                <w:tcBorders>
                  <w:top w:val="nil"/>
                  <w:left w:val="nil"/>
                  <w:bottom w:val="nil"/>
                  <w:right w:val="nil"/>
                </w:tcBorders>
                <w:shd w:val="clear" w:color="auto" w:fill="auto"/>
                <w:noWrap/>
                <w:vAlign w:val="bottom"/>
                <w:hideMark/>
              </w:tcPr>
            </w:tcPrChange>
          </w:tcPr>
          <w:p w14:paraId="2BA69D48" w14:textId="77777777" w:rsidR="000C559F" w:rsidRPr="000C559F" w:rsidRDefault="000C559F" w:rsidP="000C559F">
            <w:pPr>
              <w:spacing w:after="0" w:line="240" w:lineRule="auto"/>
              <w:rPr>
                <w:ins w:id="767"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768" w:author="Jiří Hnízdo" w:date="2021-10-11T10:52:00Z">
              <w:tcPr>
                <w:tcW w:w="1200" w:type="dxa"/>
                <w:tcBorders>
                  <w:top w:val="nil"/>
                  <w:left w:val="nil"/>
                  <w:bottom w:val="nil"/>
                  <w:right w:val="nil"/>
                </w:tcBorders>
                <w:shd w:val="clear" w:color="auto" w:fill="auto"/>
                <w:noWrap/>
                <w:vAlign w:val="bottom"/>
                <w:hideMark/>
              </w:tcPr>
            </w:tcPrChange>
          </w:tcPr>
          <w:p w14:paraId="31EC8B6E" w14:textId="77777777" w:rsidR="000C559F" w:rsidRPr="000C559F" w:rsidRDefault="000C559F" w:rsidP="000C559F">
            <w:pPr>
              <w:spacing w:after="0" w:line="240" w:lineRule="auto"/>
              <w:jc w:val="center"/>
              <w:rPr>
                <w:ins w:id="769"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770" w:author="Jiří Hnízdo" w:date="2021-10-11T10:52:00Z">
              <w:tcPr>
                <w:tcW w:w="1480" w:type="dxa"/>
                <w:tcBorders>
                  <w:top w:val="nil"/>
                  <w:left w:val="nil"/>
                  <w:bottom w:val="nil"/>
                  <w:right w:val="nil"/>
                </w:tcBorders>
                <w:shd w:val="clear" w:color="auto" w:fill="auto"/>
                <w:noWrap/>
                <w:vAlign w:val="bottom"/>
                <w:hideMark/>
              </w:tcPr>
            </w:tcPrChange>
          </w:tcPr>
          <w:p w14:paraId="5AADBE3F" w14:textId="77777777" w:rsidR="000C559F" w:rsidRPr="000C559F" w:rsidRDefault="000C559F" w:rsidP="000C559F">
            <w:pPr>
              <w:spacing w:after="0" w:line="240" w:lineRule="auto"/>
              <w:rPr>
                <w:ins w:id="771"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772" w:author="Jiří Hnízdo" w:date="2021-10-11T10:52:00Z">
              <w:tcPr>
                <w:tcW w:w="1720" w:type="dxa"/>
                <w:tcBorders>
                  <w:top w:val="nil"/>
                  <w:left w:val="nil"/>
                  <w:bottom w:val="nil"/>
                  <w:right w:val="nil"/>
                </w:tcBorders>
                <w:shd w:val="clear" w:color="auto" w:fill="auto"/>
                <w:noWrap/>
                <w:vAlign w:val="bottom"/>
                <w:hideMark/>
              </w:tcPr>
            </w:tcPrChange>
          </w:tcPr>
          <w:p w14:paraId="56685512" w14:textId="77777777" w:rsidR="000C559F" w:rsidRPr="000C559F" w:rsidRDefault="000C559F" w:rsidP="000C559F">
            <w:pPr>
              <w:spacing w:after="0" w:line="240" w:lineRule="auto"/>
              <w:rPr>
                <w:ins w:id="773" w:author="Jiří Hnízdo" w:date="2021-10-11T07:22:00Z"/>
                <w:rFonts w:ascii="Times New Roman" w:eastAsia="Times New Roman" w:hAnsi="Times New Roman" w:cs="Times New Roman"/>
                <w:sz w:val="20"/>
                <w:szCs w:val="20"/>
                <w:lang w:eastAsia="cs-CZ"/>
              </w:rPr>
            </w:pPr>
          </w:p>
        </w:tc>
      </w:tr>
      <w:tr w:rsidR="000C559F" w:rsidRPr="000C559F" w14:paraId="50963792" w14:textId="77777777" w:rsidTr="00CB11A5">
        <w:trPr>
          <w:trHeight w:val="255"/>
          <w:ins w:id="774" w:author="Jiří Hnízdo" w:date="2021-10-11T07:22:00Z"/>
          <w:trPrChange w:id="775"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776" w:author="Jiří Hnízdo" w:date="2021-10-11T10:52:00Z">
              <w:tcPr>
                <w:tcW w:w="6963" w:type="dxa"/>
                <w:tcBorders>
                  <w:top w:val="nil"/>
                  <w:left w:val="nil"/>
                  <w:bottom w:val="nil"/>
                  <w:right w:val="nil"/>
                </w:tcBorders>
                <w:shd w:val="clear" w:color="auto" w:fill="auto"/>
                <w:noWrap/>
                <w:vAlign w:val="bottom"/>
                <w:hideMark/>
              </w:tcPr>
            </w:tcPrChange>
          </w:tcPr>
          <w:p w14:paraId="0A0F3E93" w14:textId="77777777" w:rsidR="000C559F" w:rsidRPr="000C559F" w:rsidRDefault="000C559F" w:rsidP="000C559F">
            <w:pPr>
              <w:spacing w:after="0" w:line="240" w:lineRule="auto"/>
              <w:jc w:val="right"/>
              <w:rPr>
                <w:ins w:id="777"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778" w:author="Jiří Hnízdo" w:date="2021-10-11T10:52:00Z">
              <w:tcPr>
                <w:tcW w:w="803" w:type="dxa"/>
                <w:tcBorders>
                  <w:top w:val="nil"/>
                  <w:left w:val="nil"/>
                  <w:bottom w:val="nil"/>
                  <w:right w:val="nil"/>
                </w:tcBorders>
                <w:shd w:val="clear" w:color="auto" w:fill="auto"/>
                <w:noWrap/>
                <w:vAlign w:val="bottom"/>
                <w:hideMark/>
              </w:tcPr>
            </w:tcPrChange>
          </w:tcPr>
          <w:p w14:paraId="05E04B12" w14:textId="77777777" w:rsidR="000C559F" w:rsidRPr="000C559F" w:rsidRDefault="000C559F" w:rsidP="000C559F">
            <w:pPr>
              <w:spacing w:after="0" w:line="240" w:lineRule="auto"/>
              <w:rPr>
                <w:ins w:id="779"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780" w:author="Jiří Hnízdo" w:date="2021-10-11T10:52:00Z">
              <w:tcPr>
                <w:tcW w:w="1200" w:type="dxa"/>
                <w:tcBorders>
                  <w:top w:val="nil"/>
                  <w:left w:val="nil"/>
                  <w:bottom w:val="nil"/>
                  <w:right w:val="nil"/>
                </w:tcBorders>
                <w:shd w:val="clear" w:color="auto" w:fill="auto"/>
                <w:noWrap/>
                <w:vAlign w:val="bottom"/>
                <w:hideMark/>
              </w:tcPr>
            </w:tcPrChange>
          </w:tcPr>
          <w:p w14:paraId="08ACB7D3" w14:textId="77777777" w:rsidR="000C559F" w:rsidRPr="000C559F" w:rsidRDefault="000C559F" w:rsidP="000C559F">
            <w:pPr>
              <w:spacing w:after="0" w:line="240" w:lineRule="auto"/>
              <w:rPr>
                <w:ins w:id="781"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782" w:author="Jiří Hnízdo" w:date="2021-10-11T10:52:00Z">
              <w:tcPr>
                <w:tcW w:w="1480" w:type="dxa"/>
                <w:tcBorders>
                  <w:top w:val="nil"/>
                  <w:left w:val="nil"/>
                  <w:bottom w:val="nil"/>
                  <w:right w:val="nil"/>
                </w:tcBorders>
                <w:shd w:val="clear" w:color="auto" w:fill="auto"/>
                <w:noWrap/>
                <w:vAlign w:val="bottom"/>
                <w:hideMark/>
              </w:tcPr>
            </w:tcPrChange>
          </w:tcPr>
          <w:p w14:paraId="6514DBAA" w14:textId="77777777" w:rsidR="000C559F" w:rsidRPr="000C559F" w:rsidRDefault="000C559F" w:rsidP="000C559F">
            <w:pPr>
              <w:spacing w:after="0" w:line="240" w:lineRule="auto"/>
              <w:rPr>
                <w:ins w:id="783"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784" w:author="Jiří Hnízdo" w:date="2021-10-11T10:52:00Z">
              <w:tcPr>
                <w:tcW w:w="1720" w:type="dxa"/>
                <w:tcBorders>
                  <w:top w:val="nil"/>
                  <w:left w:val="nil"/>
                  <w:bottom w:val="nil"/>
                  <w:right w:val="nil"/>
                </w:tcBorders>
                <w:shd w:val="clear" w:color="auto" w:fill="auto"/>
                <w:noWrap/>
                <w:vAlign w:val="bottom"/>
                <w:hideMark/>
              </w:tcPr>
            </w:tcPrChange>
          </w:tcPr>
          <w:p w14:paraId="6C3BE392" w14:textId="77777777" w:rsidR="000C559F" w:rsidRPr="000C559F" w:rsidRDefault="000C559F" w:rsidP="000C559F">
            <w:pPr>
              <w:spacing w:after="0" w:line="240" w:lineRule="auto"/>
              <w:rPr>
                <w:ins w:id="785" w:author="Jiří Hnízdo" w:date="2021-10-11T07:22:00Z"/>
                <w:rFonts w:ascii="Times New Roman" w:eastAsia="Times New Roman" w:hAnsi="Times New Roman" w:cs="Times New Roman"/>
                <w:sz w:val="20"/>
                <w:szCs w:val="20"/>
                <w:lang w:eastAsia="cs-CZ"/>
              </w:rPr>
            </w:pPr>
          </w:p>
        </w:tc>
      </w:tr>
      <w:tr w:rsidR="000C559F" w:rsidRPr="000C559F" w14:paraId="1B7905DE" w14:textId="77777777" w:rsidTr="00CB11A5">
        <w:trPr>
          <w:trHeight w:val="255"/>
          <w:ins w:id="786" w:author="Jiří Hnízdo" w:date="2021-10-11T07:22:00Z"/>
          <w:trPrChange w:id="787"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788" w:author="Jiří Hnízdo" w:date="2021-10-11T10:52:00Z">
              <w:tcPr>
                <w:tcW w:w="6963" w:type="dxa"/>
                <w:tcBorders>
                  <w:top w:val="nil"/>
                  <w:left w:val="nil"/>
                  <w:bottom w:val="nil"/>
                  <w:right w:val="nil"/>
                </w:tcBorders>
                <w:shd w:val="clear" w:color="auto" w:fill="auto"/>
                <w:noWrap/>
                <w:vAlign w:val="bottom"/>
                <w:hideMark/>
              </w:tcPr>
            </w:tcPrChange>
          </w:tcPr>
          <w:p w14:paraId="2DDECCA8" w14:textId="77777777" w:rsidR="000C559F" w:rsidRPr="000C559F" w:rsidRDefault="000C559F" w:rsidP="000C559F">
            <w:pPr>
              <w:spacing w:after="0" w:line="240" w:lineRule="auto"/>
              <w:rPr>
                <w:ins w:id="789" w:author="Jiří Hnízdo" w:date="2021-10-11T07:22:00Z"/>
                <w:rFonts w:ascii="Cambria" w:eastAsia="Times New Roman" w:hAnsi="Cambria" w:cs="Arial CE"/>
                <w:sz w:val="20"/>
                <w:szCs w:val="20"/>
                <w:lang w:eastAsia="cs-CZ"/>
              </w:rPr>
            </w:pPr>
            <w:ins w:id="790" w:author="Jiří Hnízdo" w:date="2021-10-11T07:22:00Z">
              <w:r w:rsidRPr="000C559F">
                <w:rPr>
                  <w:rFonts w:ascii="Cambria" w:eastAsia="Times New Roman" w:hAnsi="Cambria" w:cs="Arial CE"/>
                  <w:sz w:val="20"/>
                  <w:szCs w:val="20"/>
                  <w:lang w:eastAsia="cs-CZ"/>
                </w:rPr>
                <w:t xml:space="preserve">V Jičíně, dne </w:t>
              </w:r>
              <w:proofErr w:type="gramStart"/>
              <w:r w:rsidRPr="000C559F">
                <w:rPr>
                  <w:rFonts w:ascii="Cambria" w:eastAsia="Times New Roman" w:hAnsi="Cambria" w:cs="Arial CE"/>
                  <w:sz w:val="20"/>
                  <w:szCs w:val="20"/>
                  <w:lang w:eastAsia="cs-CZ"/>
                </w:rPr>
                <w:t>21.12. 2020</w:t>
              </w:r>
              <w:proofErr w:type="gramEnd"/>
            </w:ins>
          </w:p>
        </w:tc>
        <w:tc>
          <w:tcPr>
            <w:tcW w:w="933" w:type="dxa"/>
            <w:tcBorders>
              <w:top w:val="nil"/>
              <w:left w:val="nil"/>
              <w:bottom w:val="nil"/>
              <w:right w:val="nil"/>
            </w:tcBorders>
            <w:shd w:val="clear" w:color="auto" w:fill="auto"/>
            <w:noWrap/>
            <w:vAlign w:val="bottom"/>
            <w:hideMark/>
            <w:tcPrChange w:id="791" w:author="Jiří Hnízdo" w:date="2021-10-11T10:52:00Z">
              <w:tcPr>
                <w:tcW w:w="803" w:type="dxa"/>
                <w:tcBorders>
                  <w:top w:val="nil"/>
                  <w:left w:val="nil"/>
                  <w:bottom w:val="nil"/>
                  <w:right w:val="nil"/>
                </w:tcBorders>
                <w:shd w:val="clear" w:color="auto" w:fill="auto"/>
                <w:noWrap/>
                <w:vAlign w:val="bottom"/>
                <w:hideMark/>
              </w:tcPr>
            </w:tcPrChange>
          </w:tcPr>
          <w:p w14:paraId="575E2318" w14:textId="77777777" w:rsidR="000C559F" w:rsidRPr="000C559F" w:rsidRDefault="000C559F" w:rsidP="000C559F">
            <w:pPr>
              <w:spacing w:after="0" w:line="240" w:lineRule="auto"/>
              <w:rPr>
                <w:ins w:id="792" w:author="Jiří Hnízdo" w:date="2021-10-11T07:22:00Z"/>
                <w:rFonts w:ascii="Cambria" w:eastAsia="Times New Roman" w:hAnsi="Cambria" w:cs="Arial CE"/>
                <w:sz w:val="20"/>
                <w:szCs w:val="20"/>
                <w:lang w:eastAsia="cs-CZ"/>
              </w:rPr>
            </w:pPr>
          </w:p>
        </w:tc>
        <w:tc>
          <w:tcPr>
            <w:tcW w:w="1200" w:type="dxa"/>
            <w:tcBorders>
              <w:top w:val="nil"/>
              <w:left w:val="nil"/>
              <w:bottom w:val="nil"/>
              <w:right w:val="nil"/>
            </w:tcBorders>
            <w:shd w:val="clear" w:color="auto" w:fill="auto"/>
            <w:noWrap/>
            <w:vAlign w:val="bottom"/>
            <w:hideMark/>
            <w:tcPrChange w:id="793" w:author="Jiří Hnízdo" w:date="2021-10-11T10:52:00Z">
              <w:tcPr>
                <w:tcW w:w="1200" w:type="dxa"/>
                <w:tcBorders>
                  <w:top w:val="nil"/>
                  <w:left w:val="nil"/>
                  <w:bottom w:val="nil"/>
                  <w:right w:val="nil"/>
                </w:tcBorders>
                <w:shd w:val="clear" w:color="auto" w:fill="auto"/>
                <w:noWrap/>
                <w:vAlign w:val="bottom"/>
                <w:hideMark/>
              </w:tcPr>
            </w:tcPrChange>
          </w:tcPr>
          <w:p w14:paraId="5175364B" w14:textId="77777777" w:rsidR="000C559F" w:rsidRPr="000C559F" w:rsidRDefault="000C559F" w:rsidP="000C559F">
            <w:pPr>
              <w:spacing w:after="0" w:line="240" w:lineRule="auto"/>
              <w:rPr>
                <w:ins w:id="794"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795" w:author="Jiří Hnízdo" w:date="2021-10-11T10:52:00Z">
              <w:tcPr>
                <w:tcW w:w="1480" w:type="dxa"/>
                <w:tcBorders>
                  <w:top w:val="nil"/>
                  <w:left w:val="nil"/>
                  <w:bottom w:val="nil"/>
                  <w:right w:val="nil"/>
                </w:tcBorders>
                <w:shd w:val="clear" w:color="auto" w:fill="auto"/>
                <w:noWrap/>
                <w:vAlign w:val="bottom"/>
                <w:hideMark/>
              </w:tcPr>
            </w:tcPrChange>
          </w:tcPr>
          <w:p w14:paraId="18B0CEA3" w14:textId="77777777" w:rsidR="000C559F" w:rsidRPr="000C559F" w:rsidRDefault="000C559F" w:rsidP="000C559F">
            <w:pPr>
              <w:spacing w:after="0" w:line="240" w:lineRule="auto"/>
              <w:rPr>
                <w:ins w:id="796"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797" w:author="Jiří Hnízdo" w:date="2021-10-11T10:52:00Z">
              <w:tcPr>
                <w:tcW w:w="1720" w:type="dxa"/>
                <w:tcBorders>
                  <w:top w:val="nil"/>
                  <w:left w:val="nil"/>
                  <w:bottom w:val="nil"/>
                  <w:right w:val="nil"/>
                </w:tcBorders>
                <w:shd w:val="clear" w:color="auto" w:fill="auto"/>
                <w:noWrap/>
                <w:vAlign w:val="bottom"/>
                <w:hideMark/>
              </w:tcPr>
            </w:tcPrChange>
          </w:tcPr>
          <w:p w14:paraId="51F41290" w14:textId="77777777" w:rsidR="000C559F" w:rsidRPr="000C559F" w:rsidRDefault="000C559F" w:rsidP="000C559F">
            <w:pPr>
              <w:spacing w:after="0" w:line="240" w:lineRule="auto"/>
              <w:rPr>
                <w:ins w:id="798" w:author="Jiří Hnízdo" w:date="2021-10-11T07:22:00Z"/>
                <w:rFonts w:ascii="Times New Roman" w:eastAsia="Times New Roman" w:hAnsi="Times New Roman" w:cs="Times New Roman"/>
                <w:sz w:val="20"/>
                <w:szCs w:val="20"/>
                <w:lang w:eastAsia="cs-CZ"/>
              </w:rPr>
            </w:pPr>
          </w:p>
        </w:tc>
      </w:tr>
      <w:tr w:rsidR="000C559F" w:rsidRPr="000C559F" w14:paraId="0EA1BA37" w14:textId="77777777" w:rsidTr="00CB11A5">
        <w:trPr>
          <w:trHeight w:val="255"/>
          <w:ins w:id="799" w:author="Jiří Hnízdo" w:date="2021-10-11T07:22:00Z"/>
          <w:trPrChange w:id="800"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801" w:author="Jiří Hnízdo" w:date="2021-10-11T10:52:00Z">
              <w:tcPr>
                <w:tcW w:w="6963" w:type="dxa"/>
                <w:tcBorders>
                  <w:top w:val="nil"/>
                  <w:left w:val="nil"/>
                  <w:bottom w:val="nil"/>
                  <w:right w:val="nil"/>
                </w:tcBorders>
                <w:shd w:val="clear" w:color="auto" w:fill="auto"/>
                <w:noWrap/>
                <w:vAlign w:val="bottom"/>
                <w:hideMark/>
              </w:tcPr>
            </w:tcPrChange>
          </w:tcPr>
          <w:p w14:paraId="0CE2CA2D" w14:textId="77777777" w:rsidR="000C559F" w:rsidRPr="000C559F" w:rsidRDefault="000C559F" w:rsidP="000C559F">
            <w:pPr>
              <w:spacing w:after="0" w:line="240" w:lineRule="auto"/>
              <w:rPr>
                <w:ins w:id="802"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803" w:author="Jiří Hnízdo" w:date="2021-10-11T10:52:00Z">
              <w:tcPr>
                <w:tcW w:w="803" w:type="dxa"/>
                <w:tcBorders>
                  <w:top w:val="nil"/>
                  <w:left w:val="nil"/>
                  <w:bottom w:val="nil"/>
                  <w:right w:val="nil"/>
                </w:tcBorders>
                <w:shd w:val="clear" w:color="auto" w:fill="auto"/>
                <w:noWrap/>
                <w:vAlign w:val="bottom"/>
                <w:hideMark/>
              </w:tcPr>
            </w:tcPrChange>
          </w:tcPr>
          <w:p w14:paraId="7372E07C" w14:textId="77777777" w:rsidR="000C559F" w:rsidRPr="000C559F" w:rsidRDefault="000C559F" w:rsidP="000C559F">
            <w:pPr>
              <w:spacing w:after="0" w:line="240" w:lineRule="auto"/>
              <w:rPr>
                <w:ins w:id="804"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805" w:author="Jiří Hnízdo" w:date="2021-10-11T10:52:00Z">
              <w:tcPr>
                <w:tcW w:w="1200" w:type="dxa"/>
                <w:tcBorders>
                  <w:top w:val="nil"/>
                  <w:left w:val="nil"/>
                  <w:bottom w:val="nil"/>
                  <w:right w:val="nil"/>
                </w:tcBorders>
                <w:shd w:val="clear" w:color="auto" w:fill="auto"/>
                <w:noWrap/>
                <w:vAlign w:val="bottom"/>
                <w:hideMark/>
              </w:tcPr>
            </w:tcPrChange>
          </w:tcPr>
          <w:p w14:paraId="191AE179" w14:textId="77777777" w:rsidR="000C559F" w:rsidRPr="000C559F" w:rsidRDefault="000C559F" w:rsidP="000C559F">
            <w:pPr>
              <w:spacing w:after="0" w:line="240" w:lineRule="auto"/>
              <w:rPr>
                <w:ins w:id="806"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807" w:author="Jiří Hnízdo" w:date="2021-10-11T10:52:00Z">
              <w:tcPr>
                <w:tcW w:w="1480" w:type="dxa"/>
                <w:tcBorders>
                  <w:top w:val="nil"/>
                  <w:left w:val="nil"/>
                  <w:bottom w:val="nil"/>
                  <w:right w:val="nil"/>
                </w:tcBorders>
                <w:shd w:val="clear" w:color="auto" w:fill="auto"/>
                <w:noWrap/>
                <w:vAlign w:val="bottom"/>
                <w:hideMark/>
              </w:tcPr>
            </w:tcPrChange>
          </w:tcPr>
          <w:p w14:paraId="37488C24" w14:textId="77777777" w:rsidR="000C559F" w:rsidRPr="000C559F" w:rsidRDefault="000C559F" w:rsidP="000C559F">
            <w:pPr>
              <w:spacing w:after="0" w:line="240" w:lineRule="auto"/>
              <w:rPr>
                <w:ins w:id="808"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809" w:author="Jiří Hnízdo" w:date="2021-10-11T10:52:00Z">
              <w:tcPr>
                <w:tcW w:w="1720" w:type="dxa"/>
                <w:tcBorders>
                  <w:top w:val="nil"/>
                  <w:left w:val="nil"/>
                  <w:bottom w:val="nil"/>
                  <w:right w:val="nil"/>
                </w:tcBorders>
                <w:shd w:val="clear" w:color="auto" w:fill="auto"/>
                <w:noWrap/>
                <w:vAlign w:val="bottom"/>
                <w:hideMark/>
              </w:tcPr>
            </w:tcPrChange>
          </w:tcPr>
          <w:p w14:paraId="753508DB" w14:textId="77777777" w:rsidR="000C559F" w:rsidRPr="000C559F" w:rsidRDefault="000C559F" w:rsidP="000C559F">
            <w:pPr>
              <w:spacing w:after="0" w:line="240" w:lineRule="auto"/>
              <w:rPr>
                <w:ins w:id="810" w:author="Jiří Hnízdo" w:date="2021-10-11T07:22:00Z"/>
                <w:rFonts w:ascii="Times New Roman" w:eastAsia="Times New Roman" w:hAnsi="Times New Roman" w:cs="Times New Roman"/>
                <w:sz w:val="20"/>
                <w:szCs w:val="20"/>
                <w:lang w:eastAsia="cs-CZ"/>
              </w:rPr>
            </w:pPr>
          </w:p>
        </w:tc>
      </w:tr>
      <w:tr w:rsidR="000C559F" w:rsidRPr="000C559F" w14:paraId="11BE6020" w14:textId="77777777" w:rsidTr="00CB11A5">
        <w:trPr>
          <w:trHeight w:val="255"/>
          <w:ins w:id="811" w:author="Jiří Hnízdo" w:date="2021-10-11T07:22:00Z"/>
          <w:trPrChange w:id="812"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813" w:author="Jiří Hnízdo" w:date="2021-10-11T10:52:00Z">
              <w:tcPr>
                <w:tcW w:w="6963" w:type="dxa"/>
                <w:tcBorders>
                  <w:top w:val="nil"/>
                  <w:left w:val="nil"/>
                  <w:bottom w:val="nil"/>
                  <w:right w:val="nil"/>
                </w:tcBorders>
                <w:shd w:val="clear" w:color="auto" w:fill="auto"/>
                <w:noWrap/>
                <w:vAlign w:val="bottom"/>
                <w:hideMark/>
              </w:tcPr>
            </w:tcPrChange>
          </w:tcPr>
          <w:p w14:paraId="6D717ECF" w14:textId="77777777" w:rsidR="000C559F" w:rsidRPr="000C559F" w:rsidRDefault="000C559F" w:rsidP="000C559F">
            <w:pPr>
              <w:spacing w:after="0" w:line="240" w:lineRule="auto"/>
              <w:rPr>
                <w:ins w:id="814" w:author="Jiří Hnízdo" w:date="2021-10-11T07:22:00Z"/>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Change w:id="815" w:author="Jiří Hnízdo" w:date="2021-10-11T10:52:00Z">
              <w:tcPr>
                <w:tcW w:w="803" w:type="dxa"/>
                <w:tcBorders>
                  <w:top w:val="nil"/>
                  <w:left w:val="nil"/>
                  <w:bottom w:val="nil"/>
                  <w:right w:val="nil"/>
                </w:tcBorders>
                <w:shd w:val="clear" w:color="auto" w:fill="auto"/>
                <w:noWrap/>
                <w:vAlign w:val="bottom"/>
                <w:hideMark/>
              </w:tcPr>
            </w:tcPrChange>
          </w:tcPr>
          <w:p w14:paraId="361AB932" w14:textId="77777777" w:rsidR="000C559F" w:rsidRPr="000C559F" w:rsidRDefault="000C559F" w:rsidP="000C559F">
            <w:pPr>
              <w:spacing w:after="0" w:line="240" w:lineRule="auto"/>
              <w:rPr>
                <w:ins w:id="816" w:author="Jiří Hnízdo" w:date="2021-10-11T07:22:00Z"/>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Change w:id="817" w:author="Jiří Hnízdo" w:date="2021-10-11T10:52:00Z">
              <w:tcPr>
                <w:tcW w:w="1200" w:type="dxa"/>
                <w:tcBorders>
                  <w:top w:val="nil"/>
                  <w:left w:val="nil"/>
                  <w:bottom w:val="nil"/>
                  <w:right w:val="nil"/>
                </w:tcBorders>
                <w:shd w:val="clear" w:color="auto" w:fill="auto"/>
                <w:noWrap/>
                <w:vAlign w:val="bottom"/>
                <w:hideMark/>
              </w:tcPr>
            </w:tcPrChange>
          </w:tcPr>
          <w:p w14:paraId="3A3F7F84" w14:textId="77777777" w:rsidR="000C559F" w:rsidRPr="000C559F" w:rsidRDefault="000C559F" w:rsidP="000C559F">
            <w:pPr>
              <w:spacing w:after="0" w:line="240" w:lineRule="auto"/>
              <w:rPr>
                <w:ins w:id="818" w:author="Jiří Hnízdo" w:date="2021-10-11T07:22:00Z"/>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Change w:id="819" w:author="Jiří Hnízdo" w:date="2021-10-11T10:52:00Z">
              <w:tcPr>
                <w:tcW w:w="1480" w:type="dxa"/>
                <w:tcBorders>
                  <w:top w:val="nil"/>
                  <w:left w:val="nil"/>
                  <w:bottom w:val="nil"/>
                  <w:right w:val="nil"/>
                </w:tcBorders>
                <w:shd w:val="clear" w:color="auto" w:fill="auto"/>
                <w:noWrap/>
                <w:vAlign w:val="bottom"/>
                <w:hideMark/>
              </w:tcPr>
            </w:tcPrChange>
          </w:tcPr>
          <w:p w14:paraId="310BC851" w14:textId="77777777" w:rsidR="000C559F" w:rsidRPr="000C559F" w:rsidRDefault="000C559F" w:rsidP="000C559F">
            <w:pPr>
              <w:spacing w:after="0" w:line="240" w:lineRule="auto"/>
              <w:rPr>
                <w:ins w:id="820" w:author="Jiří Hnízdo" w:date="2021-10-11T07:22:00Z"/>
                <w:rFonts w:ascii="Times New Roman" w:eastAsia="Times New Roman" w:hAnsi="Times New Roman" w:cs="Times New Roman"/>
                <w:sz w:val="20"/>
                <w:szCs w:val="20"/>
                <w:lang w:eastAsia="cs-CZ"/>
              </w:rPr>
            </w:pPr>
          </w:p>
        </w:tc>
        <w:tc>
          <w:tcPr>
            <w:tcW w:w="464" w:type="dxa"/>
            <w:tcBorders>
              <w:top w:val="nil"/>
              <w:left w:val="nil"/>
              <w:bottom w:val="nil"/>
              <w:right w:val="nil"/>
            </w:tcBorders>
            <w:shd w:val="clear" w:color="auto" w:fill="auto"/>
            <w:noWrap/>
            <w:vAlign w:val="bottom"/>
            <w:hideMark/>
            <w:tcPrChange w:id="821" w:author="Jiří Hnízdo" w:date="2021-10-11T10:52:00Z">
              <w:tcPr>
                <w:tcW w:w="1720" w:type="dxa"/>
                <w:tcBorders>
                  <w:top w:val="nil"/>
                  <w:left w:val="nil"/>
                  <w:bottom w:val="nil"/>
                  <w:right w:val="nil"/>
                </w:tcBorders>
                <w:shd w:val="clear" w:color="auto" w:fill="auto"/>
                <w:noWrap/>
                <w:vAlign w:val="bottom"/>
                <w:hideMark/>
              </w:tcPr>
            </w:tcPrChange>
          </w:tcPr>
          <w:p w14:paraId="2C108B57" w14:textId="77777777" w:rsidR="000C559F" w:rsidRPr="000C559F" w:rsidRDefault="000C559F" w:rsidP="000C559F">
            <w:pPr>
              <w:spacing w:after="0" w:line="240" w:lineRule="auto"/>
              <w:rPr>
                <w:ins w:id="822" w:author="Jiří Hnízdo" w:date="2021-10-11T07:22:00Z"/>
                <w:rFonts w:ascii="Times New Roman" w:eastAsia="Times New Roman" w:hAnsi="Times New Roman" w:cs="Times New Roman"/>
                <w:sz w:val="20"/>
                <w:szCs w:val="20"/>
                <w:lang w:eastAsia="cs-CZ"/>
              </w:rPr>
            </w:pPr>
          </w:p>
        </w:tc>
      </w:tr>
      <w:tr w:rsidR="000C559F" w:rsidRPr="000C559F" w14:paraId="3202B672" w14:textId="77777777" w:rsidTr="00CB11A5">
        <w:trPr>
          <w:trHeight w:val="255"/>
          <w:ins w:id="823" w:author="Jiří Hnízdo" w:date="2021-10-11T07:22:00Z"/>
          <w:trPrChange w:id="824"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825" w:author="Jiří Hnízdo" w:date="2021-10-11T10:52:00Z">
              <w:tcPr>
                <w:tcW w:w="6963" w:type="dxa"/>
                <w:tcBorders>
                  <w:top w:val="nil"/>
                  <w:left w:val="nil"/>
                  <w:bottom w:val="nil"/>
                  <w:right w:val="nil"/>
                </w:tcBorders>
                <w:shd w:val="clear" w:color="auto" w:fill="auto"/>
                <w:noWrap/>
                <w:vAlign w:val="bottom"/>
                <w:hideMark/>
              </w:tcPr>
            </w:tcPrChange>
          </w:tcPr>
          <w:p w14:paraId="4F7A6518" w14:textId="77777777" w:rsidR="000C559F" w:rsidRPr="000C559F" w:rsidRDefault="000C559F" w:rsidP="000C559F">
            <w:pPr>
              <w:spacing w:after="0" w:line="240" w:lineRule="auto"/>
              <w:rPr>
                <w:ins w:id="826" w:author="Jiří Hnízdo" w:date="2021-10-11T07:22:00Z"/>
                <w:rFonts w:ascii="Times New Roman" w:eastAsia="Times New Roman" w:hAnsi="Times New Roman" w:cs="Times New Roman"/>
                <w:sz w:val="20"/>
                <w:szCs w:val="20"/>
                <w:lang w:eastAsia="cs-CZ"/>
              </w:rPr>
            </w:pPr>
          </w:p>
        </w:tc>
        <w:tc>
          <w:tcPr>
            <w:tcW w:w="2133" w:type="dxa"/>
            <w:gridSpan w:val="2"/>
            <w:tcBorders>
              <w:top w:val="nil"/>
              <w:left w:val="nil"/>
              <w:bottom w:val="nil"/>
              <w:right w:val="nil"/>
            </w:tcBorders>
            <w:shd w:val="clear" w:color="auto" w:fill="auto"/>
            <w:noWrap/>
            <w:vAlign w:val="bottom"/>
            <w:hideMark/>
            <w:tcPrChange w:id="827" w:author="Jiří Hnízdo" w:date="2021-10-11T10:52:00Z">
              <w:tcPr>
                <w:tcW w:w="2003" w:type="dxa"/>
                <w:gridSpan w:val="2"/>
                <w:tcBorders>
                  <w:top w:val="nil"/>
                  <w:left w:val="nil"/>
                  <w:bottom w:val="nil"/>
                  <w:right w:val="nil"/>
                </w:tcBorders>
                <w:shd w:val="clear" w:color="auto" w:fill="auto"/>
                <w:noWrap/>
                <w:vAlign w:val="bottom"/>
                <w:hideMark/>
              </w:tcPr>
            </w:tcPrChange>
          </w:tcPr>
          <w:p w14:paraId="25852FC6" w14:textId="77777777" w:rsidR="000C559F" w:rsidRPr="000C559F" w:rsidRDefault="000C559F" w:rsidP="000C559F">
            <w:pPr>
              <w:spacing w:after="0" w:line="240" w:lineRule="auto"/>
              <w:rPr>
                <w:ins w:id="828" w:author="Jiří Hnízdo" w:date="2021-10-11T07:22:00Z"/>
                <w:rFonts w:ascii="Cambria" w:eastAsia="Times New Roman" w:hAnsi="Cambria" w:cs="Arial CE"/>
                <w:sz w:val="20"/>
                <w:szCs w:val="20"/>
                <w:lang w:eastAsia="cs-CZ"/>
              </w:rPr>
            </w:pPr>
            <w:ins w:id="829" w:author="Jiří Hnízdo" w:date="2021-10-11T07:22:00Z">
              <w:r w:rsidRPr="000C559F">
                <w:rPr>
                  <w:rFonts w:ascii="Cambria" w:eastAsia="Times New Roman" w:hAnsi="Cambria" w:cs="Arial CE"/>
                  <w:sz w:val="20"/>
                  <w:szCs w:val="20"/>
                  <w:lang w:eastAsia="cs-CZ"/>
                </w:rPr>
                <w:t xml:space="preserve">    Ing. Čeněk </w:t>
              </w:r>
              <w:proofErr w:type="spellStart"/>
              <w:r w:rsidRPr="000C559F">
                <w:rPr>
                  <w:rFonts w:ascii="Cambria" w:eastAsia="Times New Roman" w:hAnsi="Cambria" w:cs="Arial CE"/>
                  <w:sz w:val="20"/>
                  <w:szCs w:val="20"/>
                  <w:lang w:eastAsia="cs-CZ"/>
                </w:rPr>
                <w:t>Strašík</w:t>
              </w:r>
              <w:proofErr w:type="spellEnd"/>
            </w:ins>
          </w:p>
        </w:tc>
        <w:tc>
          <w:tcPr>
            <w:tcW w:w="709" w:type="dxa"/>
            <w:tcBorders>
              <w:top w:val="nil"/>
              <w:left w:val="nil"/>
              <w:bottom w:val="nil"/>
              <w:right w:val="nil"/>
            </w:tcBorders>
            <w:shd w:val="clear" w:color="auto" w:fill="auto"/>
            <w:noWrap/>
            <w:vAlign w:val="bottom"/>
            <w:hideMark/>
            <w:tcPrChange w:id="830" w:author="Jiří Hnízdo" w:date="2021-10-11T10:52:00Z">
              <w:tcPr>
                <w:tcW w:w="1480" w:type="dxa"/>
                <w:tcBorders>
                  <w:top w:val="nil"/>
                  <w:left w:val="nil"/>
                  <w:bottom w:val="nil"/>
                  <w:right w:val="nil"/>
                </w:tcBorders>
                <w:shd w:val="clear" w:color="auto" w:fill="auto"/>
                <w:noWrap/>
                <w:vAlign w:val="bottom"/>
                <w:hideMark/>
              </w:tcPr>
            </w:tcPrChange>
          </w:tcPr>
          <w:p w14:paraId="0186818C" w14:textId="77777777" w:rsidR="000C559F" w:rsidRPr="000C559F" w:rsidRDefault="000C559F" w:rsidP="000C559F">
            <w:pPr>
              <w:spacing w:after="0" w:line="240" w:lineRule="auto"/>
              <w:rPr>
                <w:ins w:id="831" w:author="Jiří Hnízdo" w:date="2021-10-11T07:22:00Z"/>
                <w:rFonts w:ascii="Cambria" w:eastAsia="Times New Roman" w:hAnsi="Cambria" w:cs="Arial CE"/>
                <w:sz w:val="20"/>
                <w:szCs w:val="20"/>
                <w:lang w:eastAsia="cs-CZ"/>
              </w:rPr>
            </w:pPr>
            <w:ins w:id="832" w:author="Jiří Hnízdo" w:date="2021-10-11T07:22:00Z">
              <w:r w:rsidRPr="000C559F">
                <w:rPr>
                  <w:rFonts w:ascii="Cambria" w:eastAsia="Times New Roman" w:hAnsi="Cambria" w:cs="Arial CE"/>
                  <w:sz w:val="20"/>
                  <w:szCs w:val="20"/>
                  <w:lang w:eastAsia="cs-CZ"/>
                </w:rPr>
                <w:t xml:space="preserve">   </w:t>
              </w:r>
            </w:ins>
          </w:p>
        </w:tc>
        <w:tc>
          <w:tcPr>
            <w:tcW w:w="464" w:type="dxa"/>
            <w:tcBorders>
              <w:top w:val="nil"/>
              <w:left w:val="nil"/>
              <w:bottom w:val="nil"/>
              <w:right w:val="nil"/>
            </w:tcBorders>
            <w:shd w:val="clear" w:color="auto" w:fill="auto"/>
            <w:noWrap/>
            <w:vAlign w:val="bottom"/>
            <w:hideMark/>
            <w:tcPrChange w:id="833" w:author="Jiří Hnízdo" w:date="2021-10-11T10:52:00Z">
              <w:tcPr>
                <w:tcW w:w="1720" w:type="dxa"/>
                <w:tcBorders>
                  <w:top w:val="nil"/>
                  <w:left w:val="nil"/>
                  <w:bottom w:val="nil"/>
                  <w:right w:val="nil"/>
                </w:tcBorders>
                <w:shd w:val="clear" w:color="auto" w:fill="auto"/>
                <w:noWrap/>
                <w:vAlign w:val="bottom"/>
                <w:hideMark/>
              </w:tcPr>
            </w:tcPrChange>
          </w:tcPr>
          <w:p w14:paraId="20247755" w14:textId="77777777" w:rsidR="000C559F" w:rsidRPr="000C559F" w:rsidRDefault="000C559F" w:rsidP="000C559F">
            <w:pPr>
              <w:spacing w:after="0" w:line="240" w:lineRule="auto"/>
              <w:rPr>
                <w:ins w:id="834" w:author="Jiří Hnízdo" w:date="2021-10-11T07:22:00Z"/>
                <w:rFonts w:ascii="Cambria" w:eastAsia="Times New Roman" w:hAnsi="Cambria" w:cs="Arial CE"/>
                <w:sz w:val="20"/>
                <w:szCs w:val="20"/>
                <w:lang w:eastAsia="cs-CZ"/>
              </w:rPr>
            </w:pPr>
          </w:p>
        </w:tc>
      </w:tr>
      <w:tr w:rsidR="000C559F" w:rsidRPr="000C559F" w14:paraId="0716AD8F" w14:textId="77777777" w:rsidTr="00CB11A5">
        <w:trPr>
          <w:trHeight w:val="255"/>
          <w:ins w:id="835" w:author="Jiří Hnízdo" w:date="2021-10-11T07:22:00Z"/>
          <w:trPrChange w:id="836" w:author="Jiří Hnízdo" w:date="2021-10-11T10:52:00Z">
            <w:trPr>
              <w:trHeight w:val="255"/>
            </w:trPr>
          </w:trPrChange>
        </w:trPr>
        <w:tc>
          <w:tcPr>
            <w:tcW w:w="6900" w:type="dxa"/>
            <w:tcBorders>
              <w:top w:val="nil"/>
              <w:left w:val="nil"/>
              <w:bottom w:val="nil"/>
              <w:right w:val="nil"/>
            </w:tcBorders>
            <w:shd w:val="clear" w:color="auto" w:fill="auto"/>
            <w:noWrap/>
            <w:vAlign w:val="bottom"/>
            <w:hideMark/>
            <w:tcPrChange w:id="837" w:author="Jiří Hnízdo" w:date="2021-10-11T10:52:00Z">
              <w:tcPr>
                <w:tcW w:w="6963" w:type="dxa"/>
                <w:tcBorders>
                  <w:top w:val="nil"/>
                  <w:left w:val="nil"/>
                  <w:bottom w:val="nil"/>
                  <w:right w:val="nil"/>
                </w:tcBorders>
                <w:shd w:val="clear" w:color="auto" w:fill="auto"/>
                <w:noWrap/>
                <w:vAlign w:val="bottom"/>
                <w:hideMark/>
              </w:tcPr>
            </w:tcPrChange>
          </w:tcPr>
          <w:p w14:paraId="2D1E0C18" w14:textId="77777777" w:rsidR="000C559F" w:rsidRPr="000C559F" w:rsidRDefault="000C559F" w:rsidP="000C559F">
            <w:pPr>
              <w:spacing w:after="0" w:line="240" w:lineRule="auto"/>
              <w:rPr>
                <w:ins w:id="838" w:author="Jiří Hnízdo" w:date="2021-10-11T07:22:00Z"/>
                <w:rFonts w:ascii="Times New Roman" w:eastAsia="Times New Roman" w:hAnsi="Times New Roman" w:cs="Times New Roman"/>
                <w:sz w:val="20"/>
                <w:szCs w:val="20"/>
                <w:lang w:eastAsia="cs-CZ"/>
              </w:rPr>
            </w:pPr>
          </w:p>
        </w:tc>
        <w:tc>
          <w:tcPr>
            <w:tcW w:w="2133" w:type="dxa"/>
            <w:gridSpan w:val="2"/>
            <w:tcBorders>
              <w:top w:val="nil"/>
              <w:left w:val="nil"/>
              <w:bottom w:val="nil"/>
              <w:right w:val="nil"/>
            </w:tcBorders>
            <w:shd w:val="clear" w:color="auto" w:fill="auto"/>
            <w:noWrap/>
            <w:vAlign w:val="bottom"/>
            <w:hideMark/>
            <w:tcPrChange w:id="839" w:author="Jiří Hnízdo" w:date="2021-10-11T10:52:00Z">
              <w:tcPr>
                <w:tcW w:w="2003" w:type="dxa"/>
                <w:gridSpan w:val="2"/>
                <w:tcBorders>
                  <w:top w:val="nil"/>
                  <w:left w:val="nil"/>
                  <w:bottom w:val="nil"/>
                  <w:right w:val="nil"/>
                </w:tcBorders>
                <w:shd w:val="clear" w:color="auto" w:fill="auto"/>
                <w:noWrap/>
                <w:vAlign w:val="bottom"/>
                <w:hideMark/>
              </w:tcPr>
            </w:tcPrChange>
          </w:tcPr>
          <w:p w14:paraId="74C2BA49" w14:textId="77777777" w:rsidR="000C559F" w:rsidRPr="000C559F" w:rsidRDefault="000C559F" w:rsidP="000C559F">
            <w:pPr>
              <w:spacing w:after="0" w:line="240" w:lineRule="auto"/>
              <w:rPr>
                <w:ins w:id="840" w:author="Jiří Hnízdo" w:date="2021-10-11T07:22:00Z"/>
                <w:rFonts w:ascii="Cambria" w:eastAsia="Times New Roman" w:hAnsi="Cambria" w:cs="Arial CE"/>
                <w:sz w:val="20"/>
                <w:szCs w:val="20"/>
                <w:lang w:eastAsia="cs-CZ"/>
              </w:rPr>
            </w:pPr>
            <w:ins w:id="841" w:author="Jiří Hnízdo" w:date="2021-10-11T07:22:00Z">
              <w:r w:rsidRPr="000C559F">
                <w:rPr>
                  <w:rFonts w:ascii="Cambria" w:eastAsia="Times New Roman" w:hAnsi="Cambria" w:cs="Arial CE"/>
                  <w:sz w:val="20"/>
                  <w:szCs w:val="20"/>
                  <w:lang w:eastAsia="cs-CZ"/>
                </w:rPr>
                <w:t>ředitel TS města Jičína</w:t>
              </w:r>
            </w:ins>
          </w:p>
        </w:tc>
        <w:tc>
          <w:tcPr>
            <w:tcW w:w="709" w:type="dxa"/>
            <w:tcBorders>
              <w:top w:val="nil"/>
              <w:left w:val="nil"/>
              <w:bottom w:val="nil"/>
              <w:right w:val="nil"/>
            </w:tcBorders>
            <w:shd w:val="clear" w:color="auto" w:fill="auto"/>
            <w:noWrap/>
            <w:vAlign w:val="bottom"/>
            <w:hideMark/>
            <w:tcPrChange w:id="842" w:author="Jiří Hnízdo" w:date="2021-10-11T10:52:00Z">
              <w:tcPr>
                <w:tcW w:w="1480" w:type="dxa"/>
                <w:tcBorders>
                  <w:top w:val="nil"/>
                  <w:left w:val="nil"/>
                  <w:bottom w:val="nil"/>
                  <w:right w:val="nil"/>
                </w:tcBorders>
                <w:shd w:val="clear" w:color="auto" w:fill="auto"/>
                <w:noWrap/>
                <w:vAlign w:val="bottom"/>
                <w:hideMark/>
              </w:tcPr>
            </w:tcPrChange>
          </w:tcPr>
          <w:p w14:paraId="6D71889A" w14:textId="77777777" w:rsidR="000C559F" w:rsidRPr="000C559F" w:rsidRDefault="000C559F" w:rsidP="000C559F">
            <w:pPr>
              <w:spacing w:after="0" w:line="240" w:lineRule="auto"/>
              <w:rPr>
                <w:ins w:id="843" w:author="Jiří Hnízdo" w:date="2021-10-11T07:22:00Z"/>
                <w:rFonts w:ascii="Cambria" w:eastAsia="Times New Roman" w:hAnsi="Cambria" w:cs="Arial CE"/>
                <w:sz w:val="20"/>
                <w:szCs w:val="20"/>
                <w:lang w:eastAsia="cs-CZ"/>
              </w:rPr>
            </w:pPr>
          </w:p>
        </w:tc>
        <w:tc>
          <w:tcPr>
            <w:tcW w:w="464" w:type="dxa"/>
            <w:tcBorders>
              <w:top w:val="nil"/>
              <w:left w:val="nil"/>
              <w:bottom w:val="nil"/>
              <w:right w:val="nil"/>
            </w:tcBorders>
            <w:shd w:val="clear" w:color="auto" w:fill="auto"/>
            <w:noWrap/>
            <w:vAlign w:val="bottom"/>
            <w:hideMark/>
            <w:tcPrChange w:id="844" w:author="Jiří Hnízdo" w:date="2021-10-11T10:52:00Z">
              <w:tcPr>
                <w:tcW w:w="1720" w:type="dxa"/>
                <w:tcBorders>
                  <w:top w:val="nil"/>
                  <w:left w:val="nil"/>
                  <w:bottom w:val="nil"/>
                  <w:right w:val="nil"/>
                </w:tcBorders>
                <w:shd w:val="clear" w:color="auto" w:fill="auto"/>
                <w:noWrap/>
                <w:vAlign w:val="bottom"/>
                <w:hideMark/>
              </w:tcPr>
            </w:tcPrChange>
          </w:tcPr>
          <w:p w14:paraId="37926AC4" w14:textId="77777777" w:rsidR="000C559F" w:rsidRPr="000C559F" w:rsidRDefault="000C559F" w:rsidP="000C559F">
            <w:pPr>
              <w:spacing w:after="0" w:line="240" w:lineRule="auto"/>
              <w:rPr>
                <w:ins w:id="845" w:author="Jiří Hnízdo" w:date="2021-10-11T07:22:00Z"/>
                <w:rFonts w:ascii="Times New Roman" w:eastAsia="Times New Roman" w:hAnsi="Times New Roman" w:cs="Times New Roman"/>
                <w:sz w:val="20"/>
                <w:szCs w:val="20"/>
                <w:lang w:eastAsia="cs-CZ"/>
              </w:rPr>
            </w:pPr>
          </w:p>
        </w:tc>
      </w:tr>
    </w:tbl>
    <w:p w14:paraId="61DDD2F2" w14:textId="77777777" w:rsidR="000C559F" w:rsidRDefault="000C559F" w:rsidP="00EE250F">
      <w:pPr>
        <w:spacing w:after="0" w:line="240" w:lineRule="auto"/>
        <w:jc w:val="both"/>
        <w:rPr>
          <w:rFonts w:ascii="Times New Roman" w:hAnsi="Times New Roman" w:cs="Times New Roman"/>
          <w:sz w:val="24"/>
          <w:szCs w:val="24"/>
        </w:rPr>
      </w:pPr>
    </w:p>
    <w:p w14:paraId="2129C965" w14:textId="77777777" w:rsidR="00EE250F" w:rsidRDefault="00EE250F" w:rsidP="00DC7D9A">
      <w:pPr>
        <w:spacing w:after="0" w:line="240" w:lineRule="auto"/>
        <w:jc w:val="both"/>
        <w:rPr>
          <w:rFonts w:ascii="Times New Roman" w:eastAsia="Times New Roman" w:hAnsi="Times New Roman" w:cs="Times New Roman"/>
          <w:strike/>
          <w:sz w:val="24"/>
          <w:szCs w:val="24"/>
          <w:lang w:eastAsia="cs-CZ"/>
        </w:rPr>
      </w:pPr>
    </w:p>
    <w:p w14:paraId="776EFFBB" w14:textId="7855A2FD" w:rsidR="00EE250F" w:rsidRDefault="00EE250F" w:rsidP="00DC7D9A">
      <w:pPr>
        <w:spacing w:after="0" w:line="240" w:lineRule="auto"/>
        <w:jc w:val="both"/>
        <w:rPr>
          <w:rFonts w:ascii="Times New Roman" w:eastAsia="Times New Roman" w:hAnsi="Times New Roman" w:cs="Times New Roman"/>
          <w:strike/>
          <w:sz w:val="24"/>
          <w:szCs w:val="24"/>
          <w:lang w:eastAsia="cs-CZ"/>
        </w:rPr>
      </w:pPr>
    </w:p>
    <w:p w14:paraId="239C72D4" w14:textId="5A52FD17" w:rsidR="00EE250F" w:rsidRDefault="00EE250F" w:rsidP="00DC7D9A">
      <w:pPr>
        <w:spacing w:after="0" w:line="240" w:lineRule="auto"/>
        <w:jc w:val="both"/>
        <w:rPr>
          <w:rFonts w:ascii="Times New Roman" w:eastAsia="Times New Roman" w:hAnsi="Times New Roman" w:cs="Times New Roman"/>
          <w:sz w:val="24"/>
          <w:szCs w:val="24"/>
          <w:lang w:eastAsia="cs-CZ"/>
        </w:rPr>
      </w:pPr>
    </w:p>
    <w:p w14:paraId="1E867CAC" w14:textId="2A4B3E29" w:rsidR="00C60AAB" w:rsidRPr="005E730D" w:rsidRDefault="00C60AAB" w:rsidP="00DC7D9A">
      <w:pPr>
        <w:spacing w:after="0" w:line="240" w:lineRule="auto"/>
        <w:jc w:val="both"/>
        <w:rPr>
          <w:rFonts w:ascii="Tahoma" w:eastAsia="Times New Roman" w:hAnsi="Tahoma" w:cs="Times New Roman"/>
          <w:sz w:val="20"/>
          <w:szCs w:val="20"/>
          <w:lang w:eastAsia="cs-CZ"/>
        </w:rPr>
      </w:pPr>
      <w:r w:rsidRPr="005E730D">
        <w:rPr>
          <w:rFonts w:ascii="Times New Roman" w:eastAsia="Times New Roman" w:hAnsi="Times New Roman" w:cs="Times New Roman"/>
          <w:sz w:val="24"/>
          <w:szCs w:val="24"/>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ří Hnízdo">
    <w15:presenceInfo w15:providerId="AD" w15:userId="S-1-5-21-2617295433-1347466701-2582361318-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50985"/>
    <w:rsid w:val="000712D7"/>
    <w:rsid w:val="00075E14"/>
    <w:rsid w:val="000C559F"/>
    <w:rsid w:val="000D6FA2"/>
    <w:rsid w:val="000E6355"/>
    <w:rsid w:val="000F293D"/>
    <w:rsid w:val="001859CE"/>
    <w:rsid w:val="001B3385"/>
    <w:rsid w:val="001F0730"/>
    <w:rsid w:val="001F5B3F"/>
    <w:rsid w:val="00234E2F"/>
    <w:rsid w:val="002408AB"/>
    <w:rsid w:val="00285BA9"/>
    <w:rsid w:val="00293B11"/>
    <w:rsid w:val="002A0AAE"/>
    <w:rsid w:val="002B4BD8"/>
    <w:rsid w:val="002D5DCE"/>
    <w:rsid w:val="002E5505"/>
    <w:rsid w:val="003035C4"/>
    <w:rsid w:val="003139C1"/>
    <w:rsid w:val="00333E64"/>
    <w:rsid w:val="00334233"/>
    <w:rsid w:val="00362440"/>
    <w:rsid w:val="00377EA0"/>
    <w:rsid w:val="003B7FDC"/>
    <w:rsid w:val="003C02F2"/>
    <w:rsid w:val="003D4B08"/>
    <w:rsid w:val="003E31DC"/>
    <w:rsid w:val="00403A96"/>
    <w:rsid w:val="00437838"/>
    <w:rsid w:val="004C0175"/>
    <w:rsid w:val="004D0E85"/>
    <w:rsid w:val="004F0E75"/>
    <w:rsid w:val="005466B2"/>
    <w:rsid w:val="00557512"/>
    <w:rsid w:val="00564789"/>
    <w:rsid w:val="0057380E"/>
    <w:rsid w:val="005845DC"/>
    <w:rsid w:val="0059625E"/>
    <w:rsid w:val="005A3892"/>
    <w:rsid w:val="005E730D"/>
    <w:rsid w:val="005F06B6"/>
    <w:rsid w:val="00625C8D"/>
    <w:rsid w:val="0064405C"/>
    <w:rsid w:val="00657B85"/>
    <w:rsid w:val="00693169"/>
    <w:rsid w:val="006B513F"/>
    <w:rsid w:val="006C20B5"/>
    <w:rsid w:val="006D54F1"/>
    <w:rsid w:val="007A4CD6"/>
    <w:rsid w:val="007A6A2C"/>
    <w:rsid w:val="007D2D27"/>
    <w:rsid w:val="007E45DF"/>
    <w:rsid w:val="008263D2"/>
    <w:rsid w:val="008463A1"/>
    <w:rsid w:val="00883172"/>
    <w:rsid w:val="008A7A61"/>
    <w:rsid w:val="008F1683"/>
    <w:rsid w:val="009021A0"/>
    <w:rsid w:val="009057EE"/>
    <w:rsid w:val="009164E4"/>
    <w:rsid w:val="00920DFB"/>
    <w:rsid w:val="00973155"/>
    <w:rsid w:val="00986B42"/>
    <w:rsid w:val="00995813"/>
    <w:rsid w:val="0099590A"/>
    <w:rsid w:val="00997280"/>
    <w:rsid w:val="009D090B"/>
    <w:rsid w:val="009D4218"/>
    <w:rsid w:val="00A611F4"/>
    <w:rsid w:val="00A91686"/>
    <w:rsid w:val="00B5619A"/>
    <w:rsid w:val="00B82F50"/>
    <w:rsid w:val="00B9768B"/>
    <w:rsid w:val="00B979F0"/>
    <w:rsid w:val="00C0146F"/>
    <w:rsid w:val="00C117DD"/>
    <w:rsid w:val="00C24BD9"/>
    <w:rsid w:val="00C47C57"/>
    <w:rsid w:val="00C5550B"/>
    <w:rsid w:val="00C5782B"/>
    <w:rsid w:val="00C60AAB"/>
    <w:rsid w:val="00C8493B"/>
    <w:rsid w:val="00C8771C"/>
    <w:rsid w:val="00CA024A"/>
    <w:rsid w:val="00CA3356"/>
    <w:rsid w:val="00CB11A5"/>
    <w:rsid w:val="00CE74C2"/>
    <w:rsid w:val="00D11758"/>
    <w:rsid w:val="00D45BCF"/>
    <w:rsid w:val="00D65449"/>
    <w:rsid w:val="00DC7D9A"/>
    <w:rsid w:val="00DF13B5"/>
    <w:rsid w:val="00DF65FB"/>
    <w:rsid w:val="00E3278B"/>
    <w:rsid w:val="00E42EBF"/>
    <w:rsid w:val="00E849C9"/>
    <w:rsid w:val="00EE250F"/>
    <w:rsid w:val="00F34D19"/>
    <w:rsid w:val="00F604E4"/>
    <w:rsid w:val="00F7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7C52"/>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Bezmezer">
    <w:name w:val="No Spacing"/>
    <w:uiPriority w:val="1"/>
    <w:qFormat/>
    <w:rsid w:val="00293B11"/>
    <w:pPr>
      <w:spacing w:after="0" w:line="240" w:lineRule="auto"/>
    </w:pPr>
  </w:style>
  <w:style w:type="paragraph" w:styleId="Revize">
    <w:name w:val="Revision"/>
    <w:hidden/>
    <w:uiPriority w:val="99"/>
    <w:semiHidden/>
    <w:rsid w:val="00C8493B"/>
    <w:pPr>
      <w:spacing w:after="0" w:line="240" w:lineRule="auto"/>
    </w:pPr>
  </w:style>
  <w:style w:type="paragraph" w:styleId="Normlnweb">
    <w:name w:val="Normal (Web)"/>
    <w:basedOn w:val="Normln"/>
    <w:uiPriority w:val="99"/>
    <w:semiHidden/>
    <w:unhideWhenUsed/>
    <w:rsid w:val="000C559F"/>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tsjc.cz" TargetMode="External"/><Relationship Id="rId4" Type="http://schemas.openxmlformats.org/officeDocument/2006/relationships/customXml" Target="../customXml/item4.xml"/><Relationship Id="rId9" Type="http://schemas.openxmlformats.org/officeDocument/2006/relationships/hyperlink" Target="http://wwwinfo.mfcr.cz/ares/ares_es_form.html.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D293B57E3AEE4693072D1AABD56B09" ma:contentTypeVersion="10" ma:contentTypeDescription="Vytvoří nový dokument" ma:contentTypeScope="" ma:versionID="59148dc3004aeac30c5a3a5bc400ce95">
  <xsd:schema xmlns:xsd="http://www.w3.org/2001/XMLSchema" xmlns:xs="http://www.w3.org/2001/XMLSchema" xmlns:p="http://schemas.microsoft.com/office/2006/metadata/properties" xmlns:ns2="c90209e9-3948-489d-9792-c429507628fb" targetNamespace="http://schemas.microsoft.com/office/2006/metadata/properties" ma:root="true" ma:fieldsID="b88b4bff622b53e42bf41bb00c97bba1" ns2:_="">
    <xsd:import namespace="c90209e9-3948-489d-9792-c429507628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209e9-3948-489d-9792-c42950762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A6E0-49C1-48B0-B7DA-03B41334D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4BFF7-4AC3-4F64-8E63-0686E2C5D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209e9-3948-489d-9792-c42950762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E6A47-0914-4712-8814-AA49724B99B4}">
  <ds:schemaRefs>
    <ds:schemaRef ds:uri="http://schemas.microsoft.com/sharepoint/v3/contenttype/forms"/>
  </ds:schemaRefs>
</ds:datastoreItem>
</file>

<file path=customXml/itemProps4.xml><?xml version="1.0" encoding="utf-8"?>
<ds:datastoreItem xmlns:ds="http://schemas.openxmlformats.org/officeDocument/2006/customXml" ds:itemID="{54354D49-CCB7-42EE-ACA2-1FD19B39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2004</Words>
  <Characters>11826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5</cp:revision>
  <cp:lastPrinted>2021-10-11T05:24:00Z</cp:lastPrinted>
  <dcterms:created xsi:type="dcterms:W3CDTF">2021-10-11T05:28:00Z</dcterms:created>
  <dcterms:modified xsi:type="dcterms:W3CDTF">2021-10-11T08:53:00Z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0x01010067D293B57E3AEE4693072D1AABD56B09</vt:lpwstr>
  </property>
</Properties>
</file>