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EDC91B" w14:textId="3BC47784" w:rsidR="009F47DC" w:rsidRPr="00BB6C15" w:rsidRDefault="009F47DC" w:rsidP="009F47DC">
      <w:pPr>
        <w:pStyle w:val="Nadpis0"/>
        <w:tabs>
          <w:tab w:val="left" w:pos="4485"/>
          <w:tab w:val="center" w:pos="4986"/>
        </w:tabs>
        <w:spacing w:before="60" w:after="120"/>
        <w:jc w:val="left"/>
        <w:sectPr w:rsidR="009F47DC" w:rsidRPr="00BB6C15" w:rsidSect="009F47DC">
          <w:headerReference w:type="default" r:id="rId11"/>
          <w:footerReference w:type="even" r:id="rId12"/>
          <w:footerReference w:type="default" r:id="rId13"/>
          <w:headerReference w:type="first" r:id="rId14"/>
          <w:footerReference w:type="first" r:id="rId15"/>
          <w:pgSz w:w="12240" w:h="15840"/>
          <w:pgMar w:top="2029" w:right="1134" w:bottom="1304" w:left="1134" w:header="709" w:footer="650" w:gutter="0"/>
          <w:cols w:space="708"/>
          <w:noEndnote/>
          <w:titlePg/>
          <w:docGrid w:linePitch="326"/>
        </w:sectPr>
      </w:pPr>
    </w:p>
    <w:p w14:paraId="07713413" w14:textId="4E51DA2B" w:rsidR="00855227" w:rsidRDefault="00855227" w:rsidP="00B66681">
      <w:pPr>
        <w:pStyle w:val="Nadpis0"/>
        <w:spacing w:before="60" w:after="120"/>
        <w:rPr>
          <w:rFonts w:ascii="Tahoma" w:hAnsi="Tahoma" w:cs="Tahoma"/>
          <w:i w:val="0"/>
          <w:sz w:val="40"/>
          <w:szCs w:val="40"/>
        </w:rPr>
      </w:pPr>
      <w:r w:rsidRPr="00BB6C15">
        <w:rPr>
          <w:rFonts w:ascii="Tahoma" w:hAnsi="Tahoma" w:cs="Tahoma"/>
          <w:i w:val="0"/>
          <w:sz w:val="40"/>
          <w:szCs w:val="40"/>
        </w:rPr>
        <w:t>Smlouva</w:t>
      </w:r>
      <w:r w:rsidR="0096748F" w:rsidRPr="00BB6C15">
        <w:rPr>
          <w:rFonts w:ascii="Tahoma" w:hAnsi="Tahoma" w:cs="Tahoma"/>
          <w:i w:val="0"/>
          <w:sz w:val="40"/>
          <w:szCs w:val="40"/>
        </w:rPr>
        <w:t xml:space="preserve"> o</w:t>
      </w:r>
      <w:r w:rsidRPr="00BB6C15">
        <w:rPr>
          <w:rFonts w:ascii="Tahoma" w:hAnsi="Tahoma" w:cs="Tahoma"/>
          <w:i w:val="0"/>
          <w:sz w:val="40"/>
          <w:szCs w:val="40"/>
        </w:rPr>
        <w:t xml:space="preserve"> zpracování daňového přiznání</w:t>
      </w:r>
      <w:r w:rsidR="00D979C2">
        <w:rPr>
          <w:rFonts w:ascii="Tahoma" w:hAnsi="Tahoma" w:cs="Tahoma"/>
          <w:i w:val="0"/>
          <w:sz w:val="40"/>
          <w:szCs w:val="40"/>
        </w:rPr>
        <w:t xml:space="preserve"> </w:t>
      </w:r>
      <w:r w:rsidR="00D979C2" w:rsidRPr="00820DFF">
        <w:rPr>
          <w:rFonts w:ascii="Tahoma" w:hAnsi="Tahoma" w:cs="Tahoma"/>
          <w:i w:val="0"/>
          <w:sz w:val="40"/>
          <w:szCs w:val="40"/>
        </w:rPr>
        <w:t>a poskytování daňového poradenství</w:t>
      </w:r>
      <w:r w:rsidR="0096748F" w:rsidRPr="00BB6C15">
        <w:rPr>
          <w:rFonts w:ascii="Tahoma" w:hAnsi="Tahoma" w:cs="Tahoma"/>
          <w:i w:val="0"/>
          <w:sz w:val="40"/>
          <w:szCs w:val="40"/>
        </w:rPr>
        <w:t xml:space="preserve"> </w:t>
      </w:r>
    </w:p>
    <w:p w14:paraId="7AAF3DFE" w14:textId="66CF8953" w:rsidR="00205518" w:rsidRDefault="00205518" w:rsidP="00205518">
      <w:pPr>
        <w:pStyle w:val="Nadpis2"/>
        <w:rPr>
          <w:ins w:id="3" w:author="Řehák Petr" w:date="2021-08-26T16:07:00Z"/>
        </w:rPr>
      </w:pPr>
      <w:ins w:id="4" w:author="Řehák Petr" w:date="2021-08-26T16:07:00Z">
        <w:r>
          <w:t xml:space="preserve">Číslo smlouvy objednatele: </w:t>
        </w:r>
        <w:bookmarkStart w:id="5" w:name="_Hlk80886545"/>
        <w:r>
          <w:t>2/040/21/5/RS</w:t>
        </w:r>
        <w:bookmarkEnd w:id="5"/>
      </w:ins>
    </w:p>
    <w:p w14:paraId="318EE341" w14:textId="77777777" w:rsidR="00205518" w:rsidRDefault="00205518" w:rsidP="00722B90">
      <w:pPr>
        <w:pStyle w:val="Nadpis2"/>
      </w:pPr>
    </w:p>
    <w:p w14:paraId="1CE77E3E" w14:textId="5EC11D53" w:rsidR="00855227" w:rsidRPr="00423FDC" w:rsidRDefault="00153AFB" w:rsidP="00722B90">
      <w:pPr>
        <w:pStyle w:val="Nadpis2"/>
        <w:rPr>
          <w:i/>
        </w:rPr>
      </w:pPr>
      <w:r w:rsidRPr="00423FDC">
        <w:t>Č</w:t>
      </w:r>
      <w:r w:rsidR="00855227" w:rsidRPr="00423FDC">
        <w:t>l.</w:t>
      </w:r>
      <w:r w:rsidRPr="00423FDC">
        <w:t xml:space="preserve"> </w:t>
      </w:r>
      <w:r w:rsidR="00855227" w:rsidRPr="00423FDC">
        <w:t>I.</w:t>
      </w:r>
    </w:p>
    <w:p w14:paraId="77E2D2FB" w14:textId="77777777" w:rsidR="00855227" w:rsidRPr="00423FDC" w:rsidRDefault="00855227" w:rsidP="00722B90">
      <w:pPr>
        <w:pStyle w:val="Nadpis2"/>
        <w:rPr>
          <w:i/>
        </w:rPr>
      </w:pPr>
      <w:r w:rsidRPr="00423FDC">
        <w:t>Smluvní strany</w:t>
      </w:r>
    </w:p>
    <w:p w14:paraId="206A7CBB" w14:textId="77777777" w:rsidR="00AB3BA6" w:rsidRDefault="00855227" w:rsidP="00AB3BA6">
      <w:pPr>
        <w:pStyle w:val="Zkladntext"/>
        <w:spacing w:line="360" w:lineRule="auto"/>
        <w:rPr>
          <w:rFonts w:ascii="Tahoma" w:hAnsi="Tahoma" w:cs="Tahoma"/>
          <w:sz w:val="18"/>
          <w:szCs w:val="18"/>
        </w:rPr>
      </w:pPr>
      <w:r w:rsidRPr="00BE1D21">
        <w:rPr>
          <w:rFonts w:ascii="Tahoma" w:hAnsi="Tahoma" w:cs="Tahoma"/>
          <w:b/>
          <w:bCs/>
          <w:sz w:val="18"/>
          <w:szCs w:val="18"/>
        </w:rPr>
        <w:t xml:space="preserve">1. </w:t>
      </w:r>
      <w:r w:rsidR="00AB7062" w:rsidRPr="00BE1D21">
        <w:rPr>
          <w:rFonts w:ascii="Tahoma" w:hAnsi="Tahoma" w:cs="Tahoma"/>
          <w:b/>
          <w:bCs/>
          <w:sz w:val="18"/>
          <w:szCs w:val="18"/>
        </w:rPr>
        <w:tab/>
      </w:r>
      <w:r w:rsidR="00AB3BA6">
        <w:rPr>
          <w:rFonts w:ascii="Tahoma" w:hAnsi="Tahoma" w:cs="Tahoma"/>
          <w:b/>
          <w:bCs/>
          <w:iCs/>
          <w:sz w:val="18"/>
          <w:szCs w:val="18"/>
        </w:rPr>
        <w:t>TAX ONE s.r.o.</w:t>
      </w:r>
    </w:p>
    <w:p w14:paraId="303FDE10" w14:textId="77777777" w:rsidR="00AB3BA6" w:rsidRDefault="00AB3BA6" w:rsidP="00AB3BA6">
      <w:pPr>
        <w:pStyle w:val="Zkladntext"/>
        <w:spacing w:line="360" w:lineRule="auto"/>
        <w:ind w:firstLine="708"/>
        <w:rPr>
          <w:rFonts w:ascii="Tahoma" w:hAnsi="Tahoma" w:cs="Tahoma"/>
          <w:sz w:val="18"/>
          <w:szCs w:val="18"/>
        </w:rPr>
      </w:pPr>
      <w:r>
        <w:rPr>
          <w:rFonts w:ascii="Tahoma" w:hAnsi="Tahoma" w:cs="Tahoma"/>
          <w:sz w:val="18"/>
          <w:szCs w:val="18"/>
        </w:rPr>
        <w:t>se sídlem: Římská 103/12, Vinohrady, 120 00 Praha 2</w:t>
      </w:r>
    </w:p>
    <w:p w14:paraId="1D36D445" w14:textId="77777777" w:rsidR="00AB3BA6" w:rsidRDefault="00AB3BA6" w:rsidP="00AB3BA6">
      <w:pPr>
        <w:pStyle w:val="Zkladntext"/>
        <w:spacing w:line="360" w:lineRule="auto"/>
        <w:ind w:firstLine="708"/>
        <w:rPr>
          <w:rFonts w:ascii="Tahoma" w:hAnsi="Tahoma" w:cs="Tahoma"/>
          <w:sz w:val="18"/>
          <w:szCs w:val="18"/>
        </w:rPr>
      </w:pPr>
      <w:r>
        <w:rPr>
          <w:rFonts w:ascii="Tahoma" w:hAnsi="Tahoma" w:cs="Tahoma"/>
          <w:sz w:val="18"/>
          <w:szCs w:val="18"/>
        </w:rPr>
        <w:t>jež je zastoupena: Ing. Petrou Kramperovou, jednatelkou společnosti</w:t>
      </w:r>
      <w:r w:rsidRPr="005907B3">
        <w:rPr>
          <w:rFonts w:ascii="Tahoma" w:hAnsi="Tahoma" w:cs="Tahoma"/>
          <w:sz w:val="18"/>
          <w:szCs w:val="18"/>
        </w:rPr>
        <w:t xml:space="preserve"> </w:t>
      </w:r>
    </w:p>
    <w:p w14:paraId="5B7A2758" w14:textId="77777777" w:rsidR="00AB3BA6" w:rsidRDefault="00AB3BA6" w:rsidP="00AB3BA6">
      <w:pPr>
        <w:pStyle w:val="Zkladntext"/>
        <w:spacing w:line="360" w:lineRule="auto"/>
        <w:ind w:firstLine="708"/>
        <w:rPr>
          <w:rFonts w:ascii="Tahoma" w:hAnsi="Tahoma" w:cs="Tahoma"/>
          <w:sz w:val="18"/>
          <w:szCs w:val="18"/>
        </w:rPr>
      </w:pPr>
      <w:r>
        <w:rPr>
          <w:rFonts w:ascii="Tahoma" w:hAnsi="Tahoma" w:cs="Tahoma"/>
          <w:sz w:val="18"/>
          <w:szCs w:val="18"/>
        </w:rPr>
        <w:t>IČO: 099 39 059</w:t>
      </w:r>
    </w:p>
    <w:p w14:paraId="7844315C" w14:textId="6D0FC0D5" w:rsidR="00AB3BA6" w:rsidRDefault="00AB3BA6" w:rsidP="00AB3BA6">
      <w:pPr>
        <w:pStyle w:val="Zklad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ahoma" w:hAnsi="Tahoma" w:cs="Tahoma"/>
          <w:sz w:val="18"/>
          <w:szCs w:val="18"/>
        </w:rPr>
      </w:pPr>
      <w:r>
        <w:rPr>
          <w:rFonts w:ascii="Tahoma" w:hAnsi="Tahoma" w:cs="Tahoma"/>
          <w:sz w:val="18"/>
          <w:szCs w:val="18"/>
        </w:rPr>
        <w:tab/>
        <w:t>Bankovní účet</w:t>
      </w:r>
      <w:r w:rsidRPr="005907B3">
        <w:rPr>
          <w:rFonts w:ascii="Tahoma" w:hAnsi="Tahoma" w:cs="Tahoma"/>
          <w:color w:val="000000" w:themeColor="text1"/>
          <w:sz w:val="18"/>
          <w:szCs w:val="18"/>
        </w:rPr>
        <w:t xml:space="preserve">: </w:t>
      </w:r>
      <w:r w:rsidRPr="00F9618D">
        <w:rPr>
          <w:rFonts w:ascii="Tahoma" w:hAnsi="Tahoma" w:cs="Tahoma"/>
          <w:color w:val="000000" w:themeColor="text1"/>
          <w:sz w:val="18"/>
          <w:szCs w:val="18"/>
        </w:rPr>
        <w:t>č. 6022801359/0800</w:t>
      </w:r>
      <w:r w:rsidR="005E04D8">
        <w:rPr>
          <w:rFonts w:ascii="Tahoma" w:hAnsi="Tahoma" w:cs="Tahoma"/>
          <w:color w:val="000000" w:themeColor="text1"/>
          <w:sz w:val="18"/>
          <w:szCs w:val="18"/>
        </w:rPr>
        <w:t xml:space="preserve"> ČS</w:t>
      </w:r>
    </w:p>
    <w:p w14:paraId="6B2680D1" w14:textId="77777777" w:rsidR="00AB3BA6" w:rsidRDefault="00AB3BA6" w:rsidP="00AB3BA6">
      <w:pPr>
        <w:pStyle w:val="Zkladntext"/>
        <w:spacing w:line="360" w:lineRule="auto"/>
        <w:ind w:firstLine="708"/>
        <w:rPr>
          <w:rFonts w:ascii="Tahoma" w:hAnsi="Tahoma" w:cs="Tahoma"/>
          <w:i/>
          <w:iCs/>
          <w:sz w:val="18"/>
          <w:szCs w:val="18"/>
        </w:rPr>
      </w:pPr>
      <w:r>
        <w:rPr>
          <w:rFonts w:ascii="Tahoma" w:hAnsi="Tahoma" w:cs="Tahoma"/>
          <w:i/>
          <w:iCs/>
          <w:sz w:val="18"/>
          <w:szCs w:val="18"/>
        </w:rPr>
        <w:t>Zapsaná v obchodním rejstříku vedeném Městským soudem v Praze, v oddílu C, vložce 345055</w:t>
      </w:r>
    </w:p>
    <w:p w14:paraId="3F28CF6E" w14:textId="77777777" w:rsidR="00AB3BA6" w:rsidRDefault="00AB3BA6" w:rsidP="00AB3BA6">
      <w:pPr>
        <w:pStyle w:val="Zkladntext"/>
        <w:spacing w:before="60" w:line="360" w:lineRule="auto"/>
        <w:jc w:val="left"/>
        <w:rPr>
          <w:rFonts w:ascii="Tahoma" w:hAnsi="Tahoma" w:cs="Tahoma"/>
          <w:sz w:val="18"/>
          <w:szCs w:val="18"/>
        </w:rPr>
      </w:pPr>
      <w:r>
        <w:rPr>
          <w:rFonts w:ascii="Tahoma" w:hAnsi="Tahoma" w:cs="Tahoma"/>
          <w:iCs/>
          <w:sz w:val="18"/>
          <w:szCs w:val="18"/>
        </w:rPr>
        <w:t>(dále jen jako „</w:t>
      </w:r>
      <w:r>
        <w:rPr>
          <w:rFonts w:ascii="Tahoma" w:hAnsi="Tahoma" w:cs="Tahoma"/>
          <w:b/>
          <w:bCs/>
          <w:iCs/>
          <w:sz w:val="18"/>
          <w:szCs w:val="18"/>
        </w:rPr>
        <w:t>dodavatel</w:t>
      </w:r>
      <w:r>
        <w:rPr>
          <w:rFonts w:ascii="Tahoma" w:hAnsi="Tahoma" w:cs="Tahoma"/>
          <w:iCs/>
          <w:sz w:val="18"/>
          <w:szCs w:val="18"/>
        </w:rPr>
        <w:t>“ nebo „</w:t>
      </w:r>
      <w:r>
        <w:rPr>
          <w:rFonts w:ascii="Tahoma" w:hAnsi="Tahoma" w:cs="Tahoma"/>
          <w:b/>
          <w:bCs/>
          <w:iCs/>
          <w:sz w:val="18"/>
          <w:szCs w:val="18"/>
        </w:rPr>
        <w:t>poradce</w:t>
      </w:r>
      <w:r>
        <w:rPr>
          <w:rFonts w:ascii="Tahoma" w:hAnsi="Tahoma" w:cs="Tahoma"/>
          <w:iCs/>
          <w:sz w:val="18"/>
          <w:szCs w:val="18"/>
        </w:rPr>
        <w:t>“)</w:t>
      </w:r>
    </w:p>
    <w:p w14:paraId="2CEB8C2D" w14:textId="1BAA9265" w:rsidR="00BB6C15" w:rsidRPr="00423FDC" w:rsidRDefault="00BB6C15" w:rsidP="00AB3BA6">
      <w:pPr>
        <w:pStyle w:val="Zkladntext"/>
        <w:spacing w:line="360" w:lineRule="auto"/>
        <w:rPr>
          <w:rFonts w:ascii="Tahoma" w:hAnsi="Tahoma" w:cs="Tahoma"/>
          <w:sz w:val="18"/>
          <w:szCs w:val="18"/>
        </w:rPr>
      </w:pPr>
    </w:p>
    <w:p w14:paraId="41EF4691" w14:textId="77777777" w:rsidR="00855227" w:rsidRPr="00423FDC" w:rsidRDefault="00855227" w:rsidP="00AF34F9">
      <w:pPr>
        <w:pStyle w:val="Zkladntext"/>
        <w:spacing w:line="360" w:lineRule="auto"/>
        <w:rPr>
          <w:rFonts w:ascii="Tahoma" w:hAnsi="Tahoma" w:cs="Tahoma"/>
          <w:sz w:val="18"/>
          <w:szCs w:val="18"/>
        </w:rPr>
      </w:pPr>
      <w:r w:rsidRPr="00423FDC">
        <w:rPr>
          <w:rFonts w:ascii="Tahoma" w:hAnsi="Tahoma" w:cs="Tahoma"/>
          <w:sz w:val="18"/>
          <w:szCs w:val="18"/>
        </w:rPr>
        <w:tab/>
      </w:r>
      <w:r w:rsidR="00617D2C" w:rsidRPr="00423FDC">
        <w:rPr>
          <w:rFonts w:ascii="Tahoma" w:hAnsi="Tahoma" w:cs="Tahoma"/>
          <w:sz w:val="18"/>
          <w:szCs w:val="18"/>
        </w:rPr>
        <w:tab/>
      </w:r>
      <w:r w:rsidR="00617D2C" w:rsidRPr="00423FDC">
        <w:rPr>
          <w:rFonts w:ascii="Tahoma" w:hAnsi="Tahoma" w:cs="Tahoma"/>
          <w:sz w:val="18"/>
          <w:szCs w:val="18"/>
        </w:rPr>
        <w:tab/>
      </w:r>
      <w:r w:rsidR="00617D2C" w:rsidRPr="00423FDC">
        <w:rPr>
          <w:rFonts w:ascii="Tahoma" w:hAnsi="Tahoma" w:cs="Tahoma"/>
          <w:sz w:val="18"/>
          <w:szCs w:val="18"/>
        </w:rPr>
        <w:tab/>
      </w:r>
      <w:r w:rsidR="00617D2C" w:rsidRPr="00423FDC">
        <w:rPr>
          <w:rFonts w:ascii="Tahoma" w:hAnsi="Tahoma" w:cs="Tahoma"/>
          <w:sz w:val="18"/>
          <w:szCs w:val="18"/>
        </w:rPr>
        <w:tab/>
      </w:r>
      <w:r w:rsidR="00617D2C" w:rsidRPr="00423FDC">
        <w:rPr>
          <w:rFonts w:ascii="Tahoma" w:hAnsi="Tahoma" w:cs="Tahoma"/>
          <w:sz w:val="18"/>
          <w:szCs w:val="18"/>
        </w:rPr>
        <w:tab/>
      </w:r>
      <w:r w:rsidRPr="00423FDC">
        <w:rPr>
          <w:rFonts w:ascii="Tahoma" w:hAnsi="Tahoma" w:cs="Tahoma"/>
          <w:b/>
          <w:bCs/>
          <w:sz w:val="18"/>
          <w:szCs w:val="18"/>
        </w:rPr>
        <w:t>a</w:t>
      </w:r>
    </w:p>
    <w:p w14:paraId="137307EA" w14:textId="77777777" w:rsidR="00855227" w:rsidRPr="00423FDC" w:rsidRDefault="00855227" w:rsidP="00AF34F9">
      <w:pPr>
        <w:pStyle w:val="Zkladntext"/>
        <w:spacing w:line="360" w:lineRule="auto"/>
        <w:rPr>
          <w:rFonts w:ascii="Tahoma" w:hAnsi="Tahoma" w:cs="Tahoma"/>
          <w:sz w:val="18"/>
          <w:szCs w:val="18"/>
        </w:rPr>
      </w:pPr>
    </w:p>
    <w:p w14:paraId="3F034A50" w14:textId="6953C887" w:rsidR="00343A48" w:rsidRPr="00BE1D21" w:rsidRDefault="00855227" w:rsidP="00AF34F9">
      <w:pPr>
        <w:pStyle w:val="Zkladntext"/>
        <w:spacing w:line="360" w:lineRule="auto"/>
        <w:rPr>
          <w:rFonts w:ascii="Tahoma" w:hAnsi="Tahoma" w:cs="Tahoma"/>
          <w:b/>
          <w:bCs/>
          <w:i/>
          <w:iCs/>
          <w:sz w:val="18"/>
          <w:szCs w:val="18"/>
        </w:rPr>
      </w:pPr>
      <w:r w:rsidRPr="00BE1D21">
        <w:rPr>
          <w:rFonts w:ascii="Tahoma" w:hAnsi="Tahoma" w:cs="Tahoma"/>
          <w:b/>
          <w:bCs/>
          <w:sz w:val="18"/>
          <w:szCs w:val="18"/>
        </w:rPr>
        <w:t xml:space="preserve">2.  </w:t>
      </w:r>
      <w:r w:rsidR="00554B71" w:rsidRPr="00BE1D21">
        <w:rPr>
          <w:rFonts w:ascii="Tahoma" w:hAnsi="Tahoma" w:cs="Tahoma"/>
          <w:b/>
          <w:bCs/>
          <w:sz w:val="18"/>
          <w:szCs w:val="18"/>
        </w:rPr>
        <w:tab/>
      </w:r>
      <w:r w:rsidR="00A15AB1">
        <w:rPr>
          <w:rFonts w:ascii="Tahoma" w:hAnsi="Tahoma" w:cs="Tahoma"/>
          <w:b/>
          <w:bCs/>
          <w:sz w:val="18"/>
          <w:szCs w:val="18"/>
        </w:rPr>
        <w:t>Pražská vodohospodářská společnost a.s.</w:t>
      </w:r>
    </w:p>
    <w:p w14:paraId="7C46C2A4" w14:textId="71A41347" w:rsidR="00343A48" w:rsidRPr="00A15AB1" w:rsidRDefault="00343A48" w:rsidP="00AF34F9">
      <w:pPr>
        <w:pStyle w:val="Zkladntext"/>
        <w:spacing w:line="360" w:lineRule="auto"/>
        <w:ind w:firstLine="708"/>
        <w:rPr>
          <w:rFonts w:ascii="Tahoma" w:hAnsi="Tahoma" w:cs="Tahoma"/>
          <w:sz w:val="18"/>
          <w:szCs w:val="18"/>
        </w:rPr>
      </w:pPr>
      <w:r w:rsidRPr="00A15AB1">
        <w:rPr>
          <w:rFonts w:ascii="Tahoma" w:hAnsi="Tahoma" w:cs="Tahoma"/>
          <w:sz w:val="18"/>
          <w:szCs w:val="18"/>
        </w:rPr>
        <w:t xml:space="preserve">se sídlem: </w:t>
      </w:r>
      <w:r w:rsidR="00A15AB1" w:rsidRPr="00A15AB1">
        <w:rPr>
          <w:rFonts w:ascii="Tahoma" w:hAnsi="Tahoma" w:cs="Tahoma"/>
          <w:sz w:val="18"/>
          <w:szCs w:val="18"/>
        </w:rPr>
        <w:t>Evropská 866/67, Vokovice, 160 00 Praha 6</w:t>
      </w:r>
    </w:p>
    <w:p w14:paraId="41A5F6C7" w14:textId="016E87B1" w:rsidR="00343A48" w:rsidRPr="00A15AB1" w:rsidRDefault="00343A48" w:rsidP="00AF34F9">
      <w:pPr>
        <w:pStyle w:val="Zkladntext"/>
        <w:spacing w:line="360" w:lineRule="auto"/>
        <w:ind w:left="2124" w:hanging="1415"/>
        <w:rPr>
          <w:rFonts w:ascii="Tahoma" w:hAnsi="Tahoma" w:cs="Tahoma"/>
          <w:sz w:val="18"/>
          <w:szCs w:val="18"/>
        </w:rPr>
      </w:pPr>
      <w:r w:rsidRPr="00A15AB1">
        <w:rPr>
          <w:rFonts w:ascii="Tahoma" w:hAnsi="Tahoma" w:cs="Tahoma"/>
          <w:sz w:val="18"/>
          <w:szCs w:val="18"/>
        </w:rPr>
        <w:t>jež je zastoupena</w:t>
      </w:r>
      <w:r w:rsidR="00A15AB1" w:rsidRPr="00A15AB1">
        <w:rPr>
          <w:rFonts w:ascii="Tahoma" w:hAnsi="Tahoma" w:cs="Tahoma"/>
          <w:sz w:val="18"/>
          <w:szCs w:val="18"/>
        </w:rPr>
        <w:t>: Ing. Pavel Válek, předseda představenstva, Mgr. Martin Velík, místopředseda představenstva</w:t>
      </w:r>
    </w:p>
    <w:p w14:paraId="16F90B09" w14:textId="07EF4EA9" w:rsidR="00343A48" w:rsidRPr="00A15AB1" w:rsidRDefault="00343A48" w:rsidP="00AF34F9">
      <w:pPr>
        <w:pStyle w:val="Zkladntext"/>
        <w:spacing w:line="360" w:lineRule="auto"/>
        <w:ind w:firstLine="708"/>
        <w:rPr>
          <w:rFonts w:ascii="Tahoma" w:hAnsi="Tahoma" w:cs="Tahoma"/>
          <w:sz w:val="18"/>
          <w:szCs w:val="18"/>
        </w:rPr>
      </w:pPr>
      <w:r w:rsidRPr="00A15AB1">
        <w:rPr>
          <w:rFonts w:ascii="Tahoma" w:hAnsi="Tahoma" w:cs="Tahoma"/>
          <w:sz w:val="18"/>
          <w:szCs w:val="18"/>
        </w:rPr>
        <w:t xml:space="preserve">IČO: </w:t>
      </w:r>
      <w:r w:rsidR="00A15AB1" w:rsidRPr="00A15AB1">
        <w:rPr>
          <w:rFonts w:ascii="Tahoma" w:hAnsi="Tahoma" w:cs="Tahoma"/>
          <w:sz w:val="18"/>
          <w:szCs w:val="18"/>
        </w:rPr>
        <w:t>256 56 112</w:t>
      </w:r>
    </w:p>
    <w:p w14:paraId="6B290A78" w14:textId="3041C7B6" w:rsidR="00343A48" w:rsidRPr="00423FDC" w:rsidRDefault="00343A48" w:rsidP="00AF34F9">
      <w:pPr>
        <w:pStyle w:val="Zkladntext"/>
        <w:spacing w:line="360" w:lineRule="auto"/>
        <w:ind w:firstLine="708"/>
        <w:rPr>
          <w:rFonts w:ascii="Tahoma" w:hAnsi="Tahoma" w:cs="Tahoma"/>
          <w:sz w:val="18"/>
          <w:szCs w:val="18"/>
        </w:rPr>
      </w:pPr>
      <w:r w:rsidRPr="00A15AB1">
        <w:rPr>
          <w:rFonts w:ascii="Tahoma" w:hAnsi="Tahoma" w:cs="Tahoma"/>
          <w:sz w:val="18"/>
          <w:szCs w:val="18"/>
        </w:rPr>
        <w:t xml:space="preserve">DIČ: </w:t>
      </w:r>
      <w:r w:rsidR="00A15AB1" w:rsidRPr="00A15AB1">
        <w:rPr>
          <w:rFonts w:ascii="Tahoma" w:hAnsi="Tahoma" w:cs="Tahoma"/>
          <w:sz w:val="18"/>
          <w:szCs w:val="18"/>
        </w:rPr>
        <w:t>CZ25656112</w:t>
      </w:r>
    </w:p>
    <w:p w14:paraId="41A7E91C" w14:textId="77777777" w:rsidR="00A15AB1" w:rsidRPr="00DE2442" w:rsidRDefault="00A15AB1" w:rsidP="00A15AB1">
      <w:pPr>
        <w:pStyle w:val="Zkladntext"/>
        <w:spacing w:line="360" w:lineRule="auto"/>
        <w:ind w:firstLine="708"/>
        <w:rPr>
          <w:rFonts w:ascii="Tahoma" w:hAnsi="Tahoma" w:cs="Tahoma"/>
          <w:i/>
          <w:iCs/>
          <w:sz w:val="18"/>
          <w:szCs w:val="18"/>
        </w:rPr>
      </w:pPr>
      <w:r w:rsidRPr="00DE2442">
        <w:rPr>
          <w:rFonts w:ascii="Tahoma" w:hAnsi="Tahoma" w:cs="Tahoma"/>
          <w:i/>
          <w:sz w:val="18"/>
          <w:szCs w:val="18"/>
        </w:rPr>
        <w:t xml:space="preserve">Zapsaná v obchodním rejstříku vedeném Městským soudem v Praze, v oddílu B, vložce </w:t>
      </w:r>
      <w:r>
        <w:rPr>
          <w:rFonts w:ascii="Tahoma" w:hAnsi="Tahoma" w:cs="Tahoma"/>
          <w:i/>
          <w:sz w:val="18"/>
          <w:szCs w:val="18"/>
        </w:rPr>
        <w:t>5290</w:t>
      </w:r>
    </w:p>
    <w:p w14:paraId="728EC0C5" w14:textId="5919F9E8" w:rsidR="00855227" w:rsidRPr="00423FDC" w:rsidRDefault="00855227" w:rsidP="00AF34F9">
      <w:pPr>
        <w:pStyle w:val="Zkladntext"/>
        <w:spacing w:line="360" w:lineRule="auto"/>
        <w:rPr>
          <w:rFonts w:ascii="Tahoma" w:hAnsi="Tahoma" w:cs="Tahoma"/>
          <w:b/>
          <w:bCs/>
          <w:iCs/>
          <w:sz w:val="18"/>
          <w:szCs w:val="18"/>
        </w:rPr>
      </w:pPr>
      <w:r w:rsidRPr="00BF1A50">
        <w:rPr>
          <w:rFonts w:ascii="Tahoma" w:hAnsi="Tahoma" w:cs="Tahoma"/>
          <w:sz w:val="18"/>
          <w:szCs w:val="18"/>
        </w:rPr>
        <w:t xml:space="preserve"> </w:t>
      </w:r>
      <w:r w:rsidRPr="00BF1A50">
        <w:rPr>
          <w:rFonts w:ascii="Tahoma" w:hAnsi="Tahoma" w:cs="Tahoma"/>
          <w:iCs/>
          <w:sz w:val="18"/>
          <w:szCs w:val="18"/>
        </w:rPr>
        <w:t>(dále</w:t>
      </w:r>
      <w:r w:rsidR="007E203A" w:rsidRPr="00423FDC">
        <w:rPr>
          <w:rFonts w:ascii="Tahoma" w:hAnsi="Tahoma" w:cs="Tahoma"/>
          <w:iCs/>
          <w:sz w:val="18"/>
          <w:szCs w:val="18"/>
        </w:rPr>
        <w:t xml:space="preserve"> jen</w:t>
      </w:r>
      <w:r w:rsidRPr="00423FDC">
        <w:rPr>
          <w:rFonts w:ascii="Tahoma" w:hAnsi="Tahoma" w:cs="Tahoma"/>
          <w:iCs/>
          <w:sz w:val="18"/>
          <w:szCs w:val="18"/>
        </w:rPr>
        <w:t xml:space="preserve"> </w:t>
      </w:r>
      <w:r w:rsidRPr="00BF1A50">
        <w:rPr>
          <w:rFonts w:ascii="Tahoma" w:hAnsi="Tahoma" w:cs="Tahoma"/>
          <w:iCs/>
          <w:sz w:val="18"/>
          <w:szCs w:val="18"/>
        </w:rPr>
        <w:t>jako „</w:t>
      </w:r>
      <w:r w:rsidRPr="00BF1A50">
        <w:rPr>
          <w:rFonts w:ascii="Tahoma" w:hAnsi="Tahoma" w:cs="Tahoma"/>
          <w:b/>
          <w:bCs/>
          <w:iCs/>
          <w:sz w:val="18"/>
          <w:szCs w:val="18"/>
        </w:rPr>
        <w:t>objednatel</w:t>
      </w:r>
      <w:r w:rsidRPr="00BF1A50">
        <w:rPr>
          <w:rFonts w:ascii="Tahoma" w:hAnsi="Tahoma" w:cs="Tahoma"/>
          <w:iCs/>
          <w:sz w:val="18"/>
          <w:szCs w:val="18"/>
        </w:rPr>
        <w:t>“</w:t>
      </w:r>
      <w:r w:rsidR="007364D0" w:rsidRPr="00BF1A50">
        <w:rPr>
          <w:rFonts w:ascii="Tahoma" w:hAnsi="Tahoma" w:cs="Tahoma"/>
          <w:iCs/>
          <w:sz w:val="18"/>
          <w:szCs w:val="18"/>
        </w:rPr>
        <w:t xml:space="preserve"> nebo „</w:t>
      </w:r>
      <w:r w:rsidR="007364D0" w:rsidRPr="00BF1A50">
        <w:rPr>
          <w:rFonts w:ascii="Tahoma" w:hAnsi="Tahoma" w:cs="Tahoma"/>
          <w:b/>
          <w:bCs/>
          <w:iCs/>
          <w:sz w:val="18"/>
          <w:szCs w:val="18"/>
        </w:rPr>
        <w:t>klient</w:t>
      </w:r>
      <w:r w:rsidR="007364D0" w:rsidRPr="00BF1A50">
        <w:rPr>
          <w:rFonts w:ascii="Tahoma" w:hAnsi="Tahoma" w:cs="Tahoma"/>
          <w:iCs/>
          <w:sz w:val="18"/>
          <w:szCs w:val="18"/>
        </w:rPr>
        <w:t>“</w:t>
      </w:r>
      <w:r w:rsidRPr="00BF1A50">
        <w:rPr>
          <w:rFonts w:ascii="Tahoma" w:hAnsi="Tahoma" w:cs="Tahoma"/>
          <w:iCs/>
          <w:sz w:val="18"/>
          <w:szCs w:val="18"/>
        </w:rPr>
        <w:t>)</w:t>
      </w:r>
    </w:p>
    <w:p w14:paraId="54951571" w14:textId="07A645D4" w:rsidR="00BB6C15" w:rsidRPr="00423FDC" w:rsidRDefault="00205518" w:rsidP="00343A48">
      <w:pPr>
        <w:pStyle w:val="Zkladntext"/>
        <w:rPr>
          <w:rFonts w:ascii="Tahoma" w:hAnsi="Tahoma" w:cs="Tahoma"/>
          <w:b/>
          <w:bCs/>
          <w:iCs/>
          <w:sz w:val="18"/>
          <w:szCs w:val="18"/>
        </w:rPr>
      </w:pPr>
      <w:r>
        <w:rPr>
          <w:rFonts w:ascii="Tahoma" w:hAnsi="Tahoma" w:cs="Tahoma"/>
          <w:sz w:val="18"/>
          <w:szCs w:val="18"/>
        </w:rPr>
        <w:pict w14:anchorId="766479EC">
          <v:rect id="_x0000_i1025" style="width:0;height:1.5pt" o:hralign="center" o:hrstd="t" o:hr="t" fillcolor="#a0a0a0" stroked="f"/>
        </w:pict>
      </w:r>
    </w:p>
    <w:p w14:paraId="69863AC1" w14:textId="37D6811A" w:rsidR="00972E79" w:rsidRDefault="005863A1" w:rsidP="00423FDC">
      <w:pPr>
        <w:pStyle w:val="Zkladntext"/>
        <w:tabs>
          <w:tab w:val="left" w:pos="284"/>
        </w:tabs>
        <w:spacing w:before="240" w:line="360" w:lineRule="auto"/>
        <w:rPr>
          <w:rFonts w:ascii="Tahoma" w:hAnsi="Tahoma" w:cs="Tahoma"/>
          <w:sz w:val="18"/>
          <w:szCs w:val="18"/>
        </w:rPr>
      </w:pPr>
      <w:r w:rsidRPr="00423FDC">
        <w:rPr>
          <w:rFonts w:ascii="Tahoma" w:hAnsi="Tahoma" w:cs="Tahoma"/>
          <w:sz w:val="18"/>
          <w:szCs w:val="18"/>
        </w:rPr>
        <w:t>V</w:t>
      </w:r>
      <w:r w:rsidR="00972E79" w:rsidRPr="00423FDC">
        <w:rPr>
          <w:rFonts w:ascii="Tahoma" w:hAnsi="Tahoma" w:cs="Tahoma"/>
          <w:sz w:val="18"/>
          <w:szCs w:val="18"/>
        </w:rPr>
        <w:t xml:space="preserve">ýše uvedené smluvní strany uzavřely dnešního dne ve smyslu ustanovení § </w:t>
      </w:r>
      <w:r w:rsidR="008A2F00" w:rsidRPr="00423FDC">
        <w:rPr>
          <w:rFonts w:ascii="Tahoma" w:hAnsi="Tahoma" w:cs="Tahoma"/>
          <w:sz w:val="18"/>
          <w:szCs w:val="18"/>
        </w:rPr>
        <w:t>1746 odst. 2</w:t>
      </w:r>
      <w:r w:rsidR="00972E79" w:rsidRPr="00423FDC">
        <w:rPr>
          <w:rFonts w:ascii="Tahoma" w:hAnsi="Tahoma" w:cs="Tahoma"/>
          <w:sz w:val="18"/>
          <w:szCs w:val="18"/>
        </w:rPr>
        <w:t xml:space="preserve"> </w:t>
      </w:r>
      <w:r w:rsidR="008A2F00" w:rsidRPr="00423FDC">
        <w:rPr>
          <w:rFonts w:ascii="Tahoma" w:hAnsi="Tahoma" w:cs="Tahoma"/>
          <w:sz w:val="18"/>
          <w:szCs w:val="18"/>
        </w:rPr>
        <w:t>z</w:t>
      </w:r>
      <w:r w:rsidR="00972E79" w:rsidRPr="00423FDC">
        <w:rPr>
          <w:rFonts w:ascii="Tahoma" w:hAnsi="Tahoma" w:cs="Tahoma"/>
          <w:sz w:val="18"/>
          <w:szCs w:val="18"/>
        </w:rPr>
        <w:t>ákona č.</w:t>
      </w:r>
      <w:r w:rsidR="00343A48" w:rsidRPr="00423FDC">
        <w:rPr>
          <w:rFonts w:ascii="Tahoma" w:hAnsi="Tahoma" w:cs="Tahoma"/>
          <w:sz w:val="18"/>
          <w:szCs w:val="18"/>
        </w:rPr>
        <w:t> </w:t>
      </w:r>
      <w:r w:rsidR="008A2F00" w:rsidRPr="00423FDC">
        <w:rPr>
          <w:rFonts w:ascii="Tahoma" w:hAnsi="Tahoma" w:cs="Tahoma"/>
          <w:sz w:val="18"/>
          <w:szCs w:val="18"/>
        </w:rPr>
        <w:t>89/2012</w:t>
      </w:r>
      <w:r w:rsidR="00972E79" w:rsidRPr="00423FDC">
        <w:rPr>
          <w:rFonts w:ascii="Tahoma" w:hAnsi="Tahoma" w:cs="Tahoma"/>
          <w:sz w:val="18"/>
          <w:szCs w:val="18"/>
        </w:rPr>
        <w:t xml:space="preserve"> Sb., </w:t>
      </w:r>
      <w:r w:rsidR="008A2F00" w:rsidRPr="00423FDC">
        <w:rPr>
          <w:rFonts w:ascii="Tahoma" w:hAnsi="Tahoma" w:cs="Tahoma"/>
          <w:sz w:val="18"/>
          <w:szCs w:val="18"/>
        </w:rPr>
        <w:t>občanský</w:t>
      </w:r>
      <w:r w:rsidR="00972E79" w:rsidRPr="00423FDC">
        <w:rPr>
          <w:rFonts w:ascii="Tahoma" w:hAnsi="Tahoma" w:cs="Tahoma"/>
          <w:sz w:val="18"/>
          <w:szCs w:val="18"/>
        </w:rPr>
        <w:t xml:space="preserve"> zákoník</w:t>
      </w:r>
      <w:r w:rsidRPr="00423FDC">
        <w:rPr>
          <w:rFonts w:ascii="Tahoma" w:hAnsi="Tahoma" w:cs="Tahoma"/>
          <w:sz w:val="18"/>
          <w:szCs w:val="18"/>
        </w:rPr>
        <w:t>,</w:t>
      </w:r>
      <w:r w:rsidR="00972E79" w:rsidRPr="00423FDC">
        <w:rPr>
          <w:rFonts w:ascii="Tahoma" w:hAnsi="Tahoma" w:cs="Tahoma"/>
          <w:sz w:val="18"/>
          <w:szCs w:val="18"/>
        </w:rPr>
        <w:t xml:space="preserve"> v platném znění</w:t>
      </w:r>
      <w:r w:rsidRPr="00423FDC">
        <w:rPr>
          <w:rFonts w:ascii="Tahoma" w:hAnsi="Tahoma" w:cs="Tahoma"/>
          <w:sz w:val="18"/>
          <w:szCs w:val="18"/>
        </w:rPr>
        <w:t>,</w:t>
      </w:r>
      <w:r w:rsidR="00972E79" w:rsidRPr="00423FDC">
        <w:rPr>
          <w:rFonts w:ascii="Tahoma" w:hAnsi="Tahoma" w:cs="Tahoma"/>
          <w:sz w:val="18"/>
          <w:szCs w:val="18"/>
        </w:rPr>
        <w:t xml:space="preserve"> tuto Smlouvu o zpracování daňového přiznání </w:t>
      </w:r>
      <w:r w:rsidR="00D979C2" w:rsidRPr="003A6637">
        <w:rPr>
          <w:rFonts w:ascii="Tahoma" w:hAnsi="Tahoma" w:cs="Tahoma"/>
          <w:sz w:val="18"/>
          <w:szCs w:val="18"/>
        </w:rPr>
        <w:t xml:space="preserve">a poskytování daňového poradenství </w:t>
      </w:r>
      <w:r w:rsidR="00972E79" w:rsidRPr="00423FDC">
        <w:rPr>
          <w:rFonts w:ascii="Tahoma" w:hAnsi="Tahoma" w:cs="Tahoma"/>
          <w:sz w:val="18"/>
          <w:szCs w:val="18"/>
        </w:rPr>
        <w:t>(dále jen též i</w:t>
      </w:r>
      <w:r w:rsidR="00F551AE">
        <w:rPr>
          <w:rFonts w:ascii="Tahoma" w:hAnsi="Tahoma" w:cs="Tahoma"/>
          <w:sz w:val="18"/>
          <w:szCs w:val="18"/>
        </w:rPr>
        <w:t> </w:t>
      </w:r>
      <w:r w:rsidR="00972E79" w:rsidRPr="00423FDC">
        <w:rPr>
          <w:rFonts w:ascii="Tahoma" w:hAnsi="Tahoma" w:cs="Tahoma"/>
          <w:sz w:val="18"/>
          <w:szCs w:val="18"/>
        </w:rPr>
        <w:t>jako „</w:t>
      </w:r>
      <w:r w:rsidR="00972E79" w:rsidRPr="00423FDC">
        <w:rPr>
          <w:rFonts w:ascii="Tahoma" w:hAnsi="Tahoma" w:cs="Tahoma"/>
          <w:b/>
          <w:sz w:val="18"/>
          <w:szCs w:val="18"/>
        </w:rPr>
        <w:t>smlouva</w:t>
      </w:r>
      <w:r w:rsidR="00972E79" w:rsidRPr="00423FDC">
        <w:rPr>
          <w:rFonts w:ascii="Tahoma" w:hAnsi="Tahoma" w:cs="Tahoma"/>
          <w:sz w:val="18"/>
          <w:szCs w:val="18"/>
        </w:rPr>
        <w:t xml:space="preserve">“). </w:t>
      </w:r>
    </w:p>
    <w:p w14:paraId="5D88DB3F" w14:textId="77DD6B35" w:rsidR="00855227" w:rsidRPr="00423FDC" w:rsidRDefault="00153AFB" w:rsidP="00722B90">
      <w:pPr>
        <w:pStyle w:val="Nadpis2"/>
        <w:rPr>
          <w:i/>
        </w:rPr>
      </w:pPr>
      <w:r w:rsidRPr="00423FDC">
        <w:t>Č</w:t>
      </w:r>
      <w:r w:rsidR="00855227" w:rsidRPr="00423FDC">
        <w:t>l.</w:t>
      </w:r>
      <w:r w:rsidRPr="00423FDC">
        <w:t xml:space="preserve"> </w:t>
      </w:r>
      <w:r w:rsidR="00855227" w:rsidRPr="00423FDC">
        <w:t>II.</w:t>
      </w:r>
    </w:p>
    <w:p w14:paraId="664FF79F" w14:textId="77777777" w:rsidR="00855227" w:rsidRPr="00423FDC" w:rsidRDefault="00855227" w:rsidP="00722B90">
      <w:pPr>
        <w:pStyle w:val="Nadpis2"/>
        <w:rPr>
          <w:i/>
        </w:rPr>
      </w:pPr>
      <w:r w:rsidRPr="00423FDC">
        <w:t>Předmět smlouvy</w:t>
      </w:r>
    </w:p>
    <w:p w14:paraId="3EA47202" w14:textId="77777777" w:rsidR="00A15AB1" w:rsidRPr="003A6637" w:rsidRDefault="00A15AB1" w:rsidP="00A15AB1">
      <w:pPr>
        <w:pStyle w:val="Zkladntext"/>
        <w:numPr>
          <w:ilvl w:val="0"/>
          <w:numId w:val="6"/>
        </w:numPr>
        <w:tabs>
          <w:tab w:val="clear" w:pos="1758"/>
        </w:tabs>
        <w:spacing w:line="360" w:lineRule="auto"/>
        <w:ind w:left="426" w:hanging="426"/>
        <w:rPr>
          <w:rFonts w:ascii="Tahoma" w:hAnsi="Tahoma" w:cs="Tahoma"/>
          <w:sz w:val="18"/>
          <w:szCs w:val="18"/>
        </w:rPr>
      </w:pPr>
      <w:r w:rsidRPr="003A6637">
        <w:rPr>
          <w:rFonts w:ascii="Tahoma" w:hAnsi="Tahoma" w:cs="Tahoma"/>
          <w:sz w:val="18"/>
          <w:szCs w:val="18"/>
        </w:rPr>
        <w:t>Předmětem této smlouvy je zpracování přiznání k dani z příjmů právnických osob objednatele dodavatelem včetně jeho předložení místně příslušnému správci daně v zákonem stanovené lhůtě.</w:t>
      </w:r>
    </w:p>
    <w:p w14:paraId="45B69091" w14:textId="77777777" w:rsidR="00A15AB1" w:rsidRPr="00DE2442" w:rsidRDefault="00A15AB1" w:rsidP="00A15AB1">
      <w:pPr>
        <w:pStyle w:val="Zkladntext"/>
        <w:numPr>
          <w:ilvl w:val="0"/>
          <w:numId w:val="6"/>
        </w:numPr>
        <w:tabs>
          <w:tab w:val="clear" w:pos="1758"/>
        </w:tabs>
        <w:spacing w:line="360" w:lineRule="auto"/>
        <w:ind w:left="426" w:hanging="426"/>
        <w:rPr>
          <w:rFonts w:ascii="Tahoma" w:hAnsi="Tahoma" w:cs="Tahoma"/>
          <w:sz w:val="18"/>
          <w:szCs w:val="18"/>
        </w:rPr>
      </w:pPr>
      <w:r w:rsidRPr="003A6637">
        <w:rPr>
          <w:rFonts w:ascii="Tahoma" w:hAnsi="Tahoma" w:cs="Tahoma"/>
          <w:sz w:val="18"/>
          <w:szCs w:val="18"/>
        </w:rPr>
        <w:lastRenderedPageBreak/>
        <w:t>Předmětem této smlouvy je zpracování přiznání k dani z</w:t>
      </w:r>
      <w:r>
        <w:rPr>
          <w:rFonts w:ascii="Tahoma" w:hAnsi="Tahoma" w:cs="Tahoma"/>
          <w:sz w:val="18"/>
          <w:szCs w:val="18"/>
        </w:rPr>
        <w:t> přidané hodnoty</w:t>
      </w:r>
      <w:r w:rsidRPr="003A6637">
        <w:rPr>
          <w:rFonts w:ascii="Tahoma" w:hAnsi="Tahoma" w:cs="Tahoma"/>
          <w:sz w:val="18"/>
          <w:szCs w:val="18"/>
        </w:rPr>
        <w:t xml:space="preserve"> objednatele dodavatelem včetně jeho předložení místně příslušnému správci daně v zákonem stanovené lhůtě.</w:t>
      </w:r>
    </w:p>
    <w:p w14:paraId="24DB72A5" w14:textId="07D4DC5A" w:rsidR="00855227" w:rsidRPr="00D979C2" w:rsidRDefault="00A15AB1" w:rsidP="00A15AB1">
      <w:pPr>
        <w:pStyle w:val="Zkladntext"/>
        <w:numPr>
          <w:ilvl w:val="0"/>
          <w:numId w:val="6"/>
        </w:numPr>
        <w:tabs>
          <w:tab w:val="clear" w:pos="1758"/>
        </w:tabs>
        <w:spacing w:line="360" w:lineRule="auto"/>
        <w:ind w:left="426" w:hanging="426"/>
        <w:rPr>
          <w:rFonts w:ascii="Tahoma" w:hAnsi="Tahoma" w:cs="Tahoma"/>
          <w:sz w:val="18"/>
          <w:szCs w:val="18"/>
        </w:rPr>
      </w:pPr>
      <w:r w:rsidRPr="003A6637">
        <w:rPr>
          <w:rFonts w:ascii="Tahoma" w:hAnsi="Tahoma" w:cs="Tahoma"/>
          <w:sz w:val="18"/>
          <w:szCs w:val="18"/>
        </w:rPr>
        <w:t>Předmětem této smlouvy je i poskytování dalšího daňového poradenství v oblasti tuzemských daní, daňové soustavy, mezinárodních smluv o zamezení dvojího zdanění uzavřených Českou republikou a účetní poradenství, které si objednatel vyžádá nad rámec odst. 1 tohoto článku této smlouvy, a to za podmínek a způsobem stanoveným v této smlouvě</w:t>
      </w:r>
      <w:r w:rsidR="00D979C2" w:rsidRPr="003A6637">
        <w:rPr>
          <w:rFonts w:ascii="Tahoma" w:hAnsi="Tahoma" w:cs="Tahoma"/>
          <w:sz w:val="18"/>
          <w:szCs w:val="18"/>
        </w:rPr>
        <w:t>.</w:t>
      </w:r>
      <w:r w:rsidR="00855227" w:rsidRPr="00D979C2">
        <w:rPr>
          <w:rFonts w:ascii="Tahoma" w:hAnsi="Tahoma" w:cs="Tahoma"/>
          <w:sz w:val="18"/>
          <w:szCs w:val="18"/>
        </w:rPr>
        <w:t xml:space="preserve"> </w:t>
      </w:r>
    </w:p>
    <w:p w14:paraId="210E91C8" w14:textId="77777777" w:rsidR="00855227" w:rsidRPr="00722B90" w:rsidRDefault="00153AFB" w:rsidP="00722B90">
      <w:pPr>
        <w:pStyle w:val="Nadpis2"/>
      </w:pPr>
      <w:r w:rsidRPr="00722B90">
        <w:t>Č</w:t>
      </w:r>
      <w:r w:rsidR="00855227" w:rsidRPr="00722B90">
        <w:t>l.</w:t>
      </w:r>
      <w:r w:rsidRPr="00722B90">
        <w:t xml:space="preserve"> </w:t>
      </w:r>
      <w:r w:rsidR="00855227" w:rsidRPr="00722B90">
        <w:t>III.</w:t>
      </w:r>
    </w:p>
    <w:p w14:paraId="46FB65DF" w14:textId="77777777" w:rsidR="00855227" w:rsidRPr="00722B90" w:rsidRDefault="00855227" w:rsidP="00722B90">
      <w:pPr>
        <w:pStyle w:val="Nadpis2"/>
      </w:pPr>
      <w:r w:rsidRPr="00722B90">
        <w:t>Práva a povinnosti smluvních stran</w:t>
      </w:r>
    </w:p>
    <w:p w14:paraId="22ED7531" w14:textId="77777777" w:rsidR="007436FE" w:rsidRPr="00DE2442" w:rsidRDefault="007436FE" w:rsidP="007436FE">
      <w:pPr>
        <w:pStyle w:val="Zkladntext"/>
        <w:numPr>
          <w:ilvl w:val="0"/>
          <w:numId w:val="19"/>
        </w:numPr>
        <w:spacing w:line="360" w:lineRule="auto"/>
        <w:ind w:left="426" w:hanging="426"/>
        <w:rPr>
          <w:rFonts w:ascii="Tahoma" w:hAnsi="Tahoma" w:cs="Tahoma"/>
          <w:sz w:val="18"/>
          <w:szCs w:val="18"/>
        </w:rPr>
      </w:pPr>
      <w:r w:rsidRPr="003A6637">
        <w:rPr>
          <w:rFonts w:ascii="Tahoma" w:hAnsi="Tahoma" w:cs="Tahoma"/>
          <w:sz w:val="18"/>
          <w:szCs w:val="18"/>
        </w:rPr>
        <w:t>Dodavatel se podle této smlouvy zavazuje zpracovat pro objednatele přiznání k dani z příjmů právnických osob objednatele včetně jeho předložení místně příslušnému správci daně (dále jen též i jako „FÚ“ nebo „správce daně“) v zákonem stanovené lhůtě.</w:t>
      </w:r>
      <w:r w:rsidRPr="00DE2442">
        <w:rPr>
          <w:rFonts w:ascii="Tahoma" w:hAnsi="Tahoma" w:cs="Tahoma"/>
          <w:sz w:val="18"/>
          <w:szCs w:val="18"/>
        </w:rPr>
        <w:t xml:space="preserve"> </w:t>
      </w:r>
      <w:r w:rsidRPr="003A6637">
        <w:rPr>
          <w:rFonts w:ascii="Tahoma" w:hAnsi="Tahoma" w:cs="Tahoma"/>
          <w:sz w:val="18"/>
          <w:szCs w:val="18"/>
        </w:rPr>
        <w:t>Dodavatel se podle této smlouvy zavazuje zpracovat pro objednatele přiznání k dani z</w:t>
      </w:r>
      <w:r>
        <w:rPr>
          <w:rFonts w:ascii="Tahoma" w:hAnsi="Tahoma" w:cs="Tahoma"/>
          <w:sz w:val="18"/>
          <w:szCs w:val="18"/>
        </w:rPr>
        <w:t> přidané hodnoty</w:t>
      </w:r>
      <w:r w:rsidRPr="003A6637">
        <w:rPr>
          <w:rFonts w:ascii="Tahoma" w:hAnsi="Tahoma" w:cs="Tahoma"/>
          <w:sz w:val="18"/>
          <w:szCs w:val="18"/>
        </w:rPr>
        <w:t xml:space="preserve"> objednatele včetně jeho předložení místně příslušnému správci daně (dále jen též i jako „FÚ“ nebo „správce daně“) v zákonem stanovené lhůtě.</w:t>
      </w:r>
    </w:p>
    <w:p w14:paraId="0AB5A59B" w14:textId="77777777" w:rsidR="007436FE" w:rsidRPr="003A6637" w:rsidRDefault="007436FE" w:rsidP="007436FE">
      <w:pPr>
        <w:pStyle w:val="Zkladntext"/>
        <w:numPr>
          <w:ilvl w:val="0"/>
          <w:numId w:val="19"/>
        </w:numPr>
        <w:spacing w:line="360" w:lineRule="auto"/>
        <w:ind w:left="426" w:hanging="426"/>
        <w:rPr>
          <w:rFonts w:ascii="Tahoma" w:hAnsi="Tahoma" w:cs="Tahoma"/>
          <w:sz w:val="18"/>
          <w:szCs w:val="18"/>
        </w:rPr>
      </w:pPr>
      <w:r w:rsidRPr="003A6637">
        <w:rPr>
          <w:rFonts w:ascii="Tahoma" w:hAnsi="Tahoma" w:cs="Tahoma"/>
          <w:sz w:val="18"/>
          <w:szCs w:val="18"/>
        </w:rPr>
        <w:t>Přiznání k dani z příjmů právnických osob bude zpracováno dodavatelem na základě podkladů poskytnutých objednatelem, přičemž dodavatel bude postupovat s odbornou péčí, v souladu s legislativními předpisy České republiky a s ohledem na oprávněné zájmy objednatele.</w:t>
      </w:r>
    </w:p>
    <w:p w14:paraId="759EE5C0" w14:textId="21E5B913" w:rsidR="007436FE" w:rsidRPr="003A6637" w:rsidRDefault="007436FE" w:rsidP="007436FE">
      <w:pPr>
        <w:pStyle w:val="Zkladntext"/>
        <w:numPr>
          <w:ilvl w:val="0"/>
          <w:numId w:val="19"/>
        </w:numPr>
        <w:spacing w:line="360" w:lineRule="auto"/>
        <w:ind w:left="425" w:hanging="425"/>
        <w:rPr>
          <w:rFonts w:ascii="Tahoma" w:hAnsi="Tahoma" w:cs="Tahoma"/>
          <w:sz w:val="18"/>
          <w:szCs w:val="18"/>
        </w:rPr>
      </w:pPr>
      <w:r w:rsidRPr="003A6637">
        <w:rPr>
          <w:rFonts w:ascii="Tahoma" w:hAnsi="Tahoma" w:cs="Tahoma"/>
          <w:sz w:val="18"/>
          <w:szCs w:val="18"/>
        </w:rPr>
        <w:t xml:space="preserve">Smluvní strany se zároveň dohodly, že v souvislosti s plněním předmětu této smlouvy </w:t>
      </w:r>
      <w:r w:rsidRPr="003A6637">
        <w:rPr>
          <w:rFonts w:ascii="Tahoma" w:hAnsi="Tahoma" w:cs="Tahoma"/>
          <w:b/>
          <w:sz w:val="18"/>
          <w:szCs w:val="18"/>
        </w:rPr>
        <w:t xml:space="preserve">objednatel zplnomocní k zastupování před FÚ ve smyslu odst. 1 tohoto článku této smlouvy dodavatele, tedy společnost TAX </w:t>
      </w:r>
      <w:r>
        <w:rPr>
          <w:rFonts w:ascii="Tahoma" w:hAnsi="Tahoma" w:cs="Tahoma"/>
          <w:b/>
          <w:sz w:val="18"/>
          <w:szCs w:val="18"/>
        </w:rPr>
        <w:t>ONE s.r.o</w:t>
      </w:r>
      <w:r w:rsidRPr="003A6637">
        <w:rPr>
          <w:rFonts w:ascii="Tahoma" w:hAnsi="Tahoma" w:cs="Tahoma"/>
          <w:b/>
          <w:sz w:val="18"/>
          <w:szCs w:val="18"/>
        </w:rPr>
        <w:t>.</w:t>
      </w:r>
      <w:r w:rsidRPr="003A6637">
        <w:rPr>
          <w:rFonts w:ascii="Tahoma" w:hAnsi="Tahoma" w:cs="Tahoma"/>
          <w:sz w:val="18"/>
          <w:szCs w:val="18"/>
        </w:rPr>
        <w:t xml:space="preserve"> Dodavatel prohlašuje, že je osobou evidovanou v seznamu právnických osob vykonávajících daňové poradenství vedeném Komorou daňových poradců České republiky.</w:t>
      </w:r>
    </w:p>
    <w:p w14:paraId="6BE0EAA9" w14:textId="77777777" w:rsidR="007436FE" w:rsidRPr="003A6637" w:rsidRDefault="007436FE" w:rsidP="007436FE">
      <w:pPr>
        <w:pStyle w:val="Zkladntext"/>
        <w:numPr>
          <w:ilvl w:val="0"/>
          <w:numId w:val="19"/>
        </w:numPr>
        <w:spacing w:line="360" w:lineRule="auto"/>
        <w:ind w:left="425" w:hanging="425"/>
        <w:rPr>
          <w:rFonts w:ascii="Tahoma" w:hAnsi="Tahoma" w:cs="Tahoma"/>
          <w:sz w:val="18"/>
          <w:szCs w:val="18"/>
        </w:rPr>
      </w:pPr>
      <w:r w:rsidRPr="003A6637">
        <w:rPr>
          <w:rFonts w:ascii="Tahoma" w:hAnsi="Tahoma" w:cs="Tahoma"/>
          <w:sz w:val="18"/>
          <w:szCs w:val="18"/>
        </w:rPr>
        <w:t xml:space="preserve">Dodavatel se dále nad rámec odst. 1 </w:t>
      </w:r>
      <w:r>
        <w:rPr>
          <w:rFonts w:ascii="Tahoma" w:hAnsi="Tahoma" w:cs="Tahoma"/>
          <w:sz w:val="18"/>
          <w:szCs w:val="18"/>
        </w:rPr>
        <w:t xml:space="preserve">a 2 </w:t>
      </w:r>
      <w:r w:rsidRPr="003A6637">
        <w:rPr>
          <w:rFonts w:ascii="Tahoma" w:hAnsi="Tahoma" w:cs="Tahoma"/>
          <w:sz w:val="18"/>
          <w:szCs w:val="18"/>
        </w:rPr>
        <w:t>tohoto článku této smlouvy zavazuje poskytovat objednateli na jeho písemné nebo ústní vyžádání další daňové poradenství v oblasti tuzemských daní, daňové soustavy, mezinárodních smluv o zamezení dvojího zdanění uzavřených Českou republikou a účetní poradenství, a to za podmínek a způsobem stanoveným v této smlouvě.</w:t>
      </w:r>
    </w:p>
    <w:p w14:paraId="2E975599" w14:textId="77777777" w:rsidR="007436FE" w:rsidRPr="003A6637" w:rsidRDefault="007436FE" w:rsidP="007436FE">
      <w:pPr>
        <w:pStyle w:val="Zkladntext"/>
        <w:numPr>
          <w:ilvl w:val="0"/>
          <w:numId w:val="19"/>
        </w:numPr>
        <w:spacing w:line="360" w:lineRule="auto"/>
        <w:ind w:left="426" w:hanging="426"/>
        <w:rPr>
          <w:rFonts w:ascii="Tahoma" w:hAnsi="Tahoma" w:cs="Tahoma"/>
          <w:sz w:val="18"/>
          <w:szCs w:val="18"/>
        </w:rPr>
      </w:pPr>
      <w:r w:rsidRPr="003A6637">
        <w:rPr>
          <w:rFonts w:ascii="Tahoma" w:hAnsi="Tahoma" w:cs="Tahoma"/>
          <w:sz w:val="18"/>
          <w:szCs w:val="18"/>
        </w:rPr>
        <w:t xml:space="preserve">Dodavatel si je plně vědom, že veškeré informace, se kterými přichází do styku při plnění této smlouvy, mají povahu důvěrných informací a jejich zneužití by mohlo mít pro objednatele vážné následky při jeho další podnikatelské či jiné činnosti. Dodavatel se proto zavazuje chránit svěřené informace a obdržené dokumenty a zachovat mlčenlivost o všech skutečnostech týkajících se objednatele. </w:t>
      </w:r>
    </w:p>
    <w:p w14:paraId="7EBBA053" w14:textId="77777777" w:rsidR="007436FE" w:rsidRPr="003A6637" w:rsidRDefault="007436FE" w:rsidP="007436FE">
      <w:pPr>
        <w:pStyle w:val="Zkladntext"/>
        <w:numPr>
          <w:ilvl w:val="0"/>
          <w:numId w:val="19"/>
        </w:numPr>
        <w:spacing w:line="360" w:lineRule="auto"/>
        <w:ind w:left="426" w:hanging="426"/>
        <w:rPr>
          <w:rFonts w:ascii="Tahoma" w:hAnsi="Tahoma" w:cs="Tahoma"/>
          <w:sz w:val="18"/>
          <w:szCs w:val="18"/>
        </w:rPr>
      </w:pPr>
      <w:r w:rsidRPr="003A6637">
        <w:rPr>
          <w:rFonts w:ascii="Tahoma" w:hAnsi="Tahoma" w:cs="Tahoma"/>
          <w:sz w:val="18"/>
          <w:szCs w:val="18"/>
        </w:rPr>
        <w:t xml:space="preserve">Předá-li klient dodavateli, za účelem plnění jeho závazků z této smlouvy vyplývajících, informace, které mají povahu osobních údajů ve smyslu nařízení Evropského parlamentu a Rady (EU) 2016/679, o ochraně fyzických osob v souvislosti se zpracováním osobních údajů a volném pohybu těchto údajů (GDPR), zavazuje se poradce zpracovávat tyto osobní údaje výhradně za účelem splnění svých závazků z této smlouvy vyplývajících, přičemž při tomto zpracování je povinen postupovat v souladu s obecně závaznými právními předpisy.  </w:t>
      </w:r>
    </w:p>
    <w:p w14:paraId="7F0296DF" w14:textId="77777777" w:rsidR="007436FE" w:rsidRPr="003A6637" w:rsidRDefault="007436FE" w:rsidP="007436FE">
      <w:pPr>
        <w:pStyle w:val="Zkladntext"/>
        <w:numPr>
          <w:ilvl w:val="0"/>
          <w:numId w:val="19"/>
        </w:numPr>
        <w:spacing w:line="360" w:lineRule="auto"/>
        <w:ind w:left="426" w:hanging="426"/>
        <w:rPr>
          <w:rFonts w:ascii="Tahoma" w:hAnsi="Tahoma" w:cs="Tahoma"/>
          <w:sz w:val="18"/>
          <w:szCs w:val="18"/>
        </w:rPr>
      </w:pPr>
      <w:r w:rsidRPr="003A6637">
        <w:rPr>
          <w:rFonts w:ascii="Tahoma" w:hAnsi="Tahoma" w:cs="Tahoma"/>
          <w:sz w:val="18"/>
          <w:szCs w:val="18"/>
        </w:rPr>
        <w:t xml:space="preserve">Objednatel se zavazuje poskytnout a zajistit pro dodavatele všechny potřebné podklady, dokumenty a informace související se </w:t>
      </w:r>
      <w:r>
        <w:rPr>
          <w:rFonts w:ascii="Tahoma" w:hAnsi="Tahoma" w:cs="Tahoma"/>
          <w:sz w:val="18"/>
          <w:szCs w:val="18"/>
        </w:rPr>
        <w:t>zpracováním daňového přiznání</w:t>
      </w:r>
      <w:r w:rsidRPr="003A6637">
        <w:rPr>
          <w:rFonts w:ascii="Tahoma" w:hAnsi="Tahoma" w:cs="Tahoma"/>
          <w:sz w:val="18"/>
          <w:szCs w:val="18"/>
        </w:rPr>
        <w:t xml:space="preserve"> v dodavatelem pro dané účely vyžádaném termínu tak, aby dodavatel byl objektivně schopen řádně a včas splnit veškeré své závazky, jež mu vyplývají z této smlouvy. Objednatel odpovídá za správnost, úplnost a průkaznost podkladů předložených dodavateli pro zpracování přiznání k dani z příjmů právnických osob. </w:t>
      </w:r>
    </w:p>
    <w:p w14:paraId="2162D9A2" w14:textId="77777777" w:rsidR="007436FE" w:rsidRPr="003A6637" w:rsidRDefault="007436FE" w:rsidP="007436FE">
      <w:pPr>
        <w:pStyle w:val="Zkladntext"/>
        <w:numPr>
          <w:ilvl w:val="0"/>
          <w:numId w:val="19"/>
        </w:numPr>
        <w:spacing w:line="360" w:lineRule="auto"/>
        <w:ind w:left="426" w:hanging="426"/>
        <w:rPr>
          <w:rFonts w:ascii="Tahoma" w:hAnsi="Tahoma" w:cs="Tahoma"/>
          <w:sz w:val="18"/>
          <w:szCs w:val="18"/>
        </w:rPr>
      </w:pPr>
      <w:r w:rsidRPr="003A6637">
        <w:rPr>
          <w:rFonts w:ascii="Tahoma" w:hAnsi="Tahoma" w:cs="Tahoma"/>
          <w:sz w:val="18"/>
          <w:szCs w:val="18"/>
        </w:rPr>
        <w:lastRenderedPageBreak/>
        <w:t xml:space="preserve">Jakékoli chyby nebo nedostatky způsobené ve výpočtu daně z příjmů a sestavení přiznání k dani z příjmů právnických </w:t>
      </w:r>
      <w:r>
        <w:rPr>
          <w:rFonts w:ascii="Tahoma" w:hAnsi="Tahoma" w:cs="Tahoma"/>
          <w:sz w:val="18"/>
          <w:szCs w:val="18"/>
        </w:rPr>
        <w:t xml:space="preserve">osob </w:t>
      </w:r>
      <w:r w:rsidRPr="003A6637">
        <w:rPr>
          <w:rFonts w:ascii="Tahoma" w:hAnsi="Tahoma" w:cs="Tahoma"/>
          <w:sz w:val="18"/>
          <w:szCs w:val="18"/>
        </w:rPr>
        <w:t>vzniklé v důsledku předložení nesprávných, neúplných nebo neprůkazných podkladů objednatelem dodavateli, jdou k tíži objednatele. V případě nepředložení veškerých dodavatelem požadovaných dokumentů, informací a vysvětlení je dodavatel oprávněn omezit rozsah své odpovědnosti za zpracování přiznání k dani z příjmů právnických osob objednatele v intencích takto nepředložených podkladových materiálů, a to prostřednictvím písemné zprávy popisující existenci, podstatu a rozsah takových skutečností. Zároveň je dodavatel v případě vzniku takové situace oprávněn požadovat po objednateli písemný pokyn k podání přiznání k dani z příjmů právnických osob v takové podobě, která bude obsahovat i eventuálně sporné položky a skutečnosti s tím, že v</w:t>
      </w:r>
      <w:r>
        <w:rPr>
          <w:rFonts w:ascii="Tahoma" w:hAnsi="Tahoma" w:cs="Tahoma"/>
          <w:sz w:val="18"/>
          <w:szCs w:val="18"/>
        </w:rPr>
        <w:t> </w:t>
      </w:r>
      <w:r w:rsidRPr="003A6637">
        <w:rPr>
          <w:rFonts w:ascii="Tahoma" w:hAnsi="Tahoma" w:cs="Tahoma"/>
          <w:sz w:val="18"/>
          <w:szCs w:val="18"/>
        </w:rPr>
        <w:t>případě neobdržení takového pokynu buď veškeré sporné položky z daňového přiznání vyloučí, nebo pouze předloží koncept takového přiznání, který by pak vlastním jménem a na svoji zodpovědnost podepsal a následně podal sám objednatel.</w:t>
      </w:r>
    </w:p>
    <w:p w14:paraId="6843CFA0" w14:textId="77777777" w:rsidR="007436FE" w:rsidRPr="003A6637" w:rsidRDefault="007436FE" w:rsidP="007436FE">
      <w:pPr>
        <w:pStyle w:val="Zkladntext"/>
        <w:numPr>
          <w:ilvl w:val="0"/>
          <w:numId w:val="19"/>
        </w:numPr>
        <w:spacing w:line="360" w:lineRule="auto"/>
        <w:ind w:left="426" w:hanging="426"/>
        <w:rPr>
          <w:rFonts w:ascii="Tahoma" w:hAnsi="Tahoma" w:cs="Tahoma"/>
          <w:sz w:val="18"/>
          <w:szCs w:val="18"/>
        </w:rPr>
      </w:pPr>
      <w:r w:rsidRPr="003A6637">
        <w:rPr>
          <w:rFonts w:ascii="Tahoma" w:hAnsi="Tahoma" w:cs="Tahoma"/>
          <w:sz w:val="18"/>
          <w:szCs w:val="18"/>
        </w:rPr>
        <w:t>Součástí závazku dodavatele zpracovat a předložit přiznání k dani z příjmů právnických osob objednatele je i závazek dodavatele zastupovat objednatele v jednáních s prvoinstančním správcem daně ve věci případného daňového řízení, jehož předmětem by bylo přiznání k dani z příjmů právnických osob objednatele. Objednatel se zavazuje poskytnout dodavateli pro účely takového daňového řízení patřičnou součinnost a informovat dodavatele o všech nových skutečnostech podstatných pro vedení takového daňového řízení. V případě, že objednatel neumožní poradci zastupovat jej v jednáních s prvoinstančním správcem daně ve věci případného daňového řízení souvisejícího s přiznáním k dani z příjmů právnických osob (zejména daňové kontroly), či mu neposkytne potřebnou součinnost či jinak znemožní či omezí plnění daného závazku dodavatelem, nenese poradce jakoukoli odpovědnost za případné důsledky vyplývající ze závěrů takového řízení.</w:t>
      </w:r>
    </w:p>
    <w:p w14:paraId="0C811AAC" w14:textId="77777777" w:rsidR="007436FE" w:rsidRPr="003A6637" w:rsidRDefault="007436FE" w:rsidP="007436FE">
      <w:pPr>
        <w:pStyle w:val="Zkladntext"/>
        <w:numPr>
          <w:ilvl w:val="0"/>
          <w:numId w:val="19"/>
        </w:numPr>
        <w:spacing w:line="360" w:lineRule="auto"/>
        <w:ind w:left="426" w:hanging="426"/>
        <w:rPr>
          <w:rFonts w:ascii="Tahoma" w:hAnsi="Tahoma" w:cs="Tahoma"/>
          <w:sz w:val="18"/>
          <w:szCs w:val="18"/>
        </w:rPr>
      </w:pPr>
      <w:r w:rsidRPr="003A6637">
        <w:rPr>
          <w:rFonts w:ascii="Tahoma" w:hAnsi="Tahoma" w:cs="Tahoma"/>
          <w:sz w:val="18"/>
          <w:szCs w:val="18"/>
        </w:rPr>
        <w:t>Dodavateli vzniká nárok na úhradu odměny za služby spočívající v zastupování objednatele v jednáních s prvoinstančním správcem daně ve věci případného daňového řízení, jehož předmětem by bylo přiznání k dani z příjmů právnických osob ve smyslu odst. 8 tohoto článku této smlouvy, pouze v případě, že předmětem daňového řízení budou nedostatky v přiznání k dani z příjmů právnických osob objednatele, které nevznikly zaviněním dodavatele, nedohodnou-li se smluvní strany v konkrétním případě jinak.</w:t>
      </w:r>
    </w:p>
    <w:p w14:paraId="4FE90164" w14:textId="77777777" w:rsidR="007436FE" w:rsidRPr="003A6637" w:rsidRDefault="007436FE" w:rsidP="007436FE">
      <w:pPr>
        <w:pStyle w:val="Zkladntext"/>
        <w:numPr>
          <w:ilvl w:val="0"/>
          <w:numId w:val="19"/>
        </w:numPr>
        <w:spacing w:line="360" w:lineRule="auto"/>
        <w:ind w:left="426" w:hanging="426"/>
        <w:rPr>
          <w:rFonts w:ascii="Tahoma" w:hAnsi="Tahoma" w:cs="Tahoma"/>
          <w:sz w:val="18"/>
          <w:szCs w:val="18"/>
        </w:rPr>
      </w:pPr>
      <w:r w:rsidRPr="003A6637">
        <w:rPr>
          <w:rFonts w:ascii="Tahoma" w:hAnsi="Tahoma" w:cs="Tahoma"/>
          <w:sz w:val="18"/>
          <w:szCs w:val="18"/>
        </w:rPr>
        <w:t>Dodavatel se zavazuje informovat objednatele o úkonech, které jím byly učiněny jménem objednatele v souvislosti s činností dle odst. 1 a odst. 9 tohoto článku před místně příslušným správcem daně.</w:t>
      </w:r>
    </w:p>
    <w:p w14:paraId="38E7290D" w14:textId="77777777" w:rsidR="007436FE" w:rsidRPr="003A6637" w:rsidRDefault="007436FE" w:rsidP="007436FE">
      <w:pPr>
        <w:pStyle w:val="Zkladntext"/>
        <w:numPr>
          <w:ilvl w:val="0"/>
          <w:numId w:val="19"/>
        </w:numPr>
        <w:spacing w:line="360" w:lineRule="auto"/>
        <w:ind w:left="425" w:hanging="425"/>
        <w:rPr>
          <w:rFonts w:ascii="Tahoma" w:hAnsi="Tahoma" w:cs="Tahoma"/>
          <w:sz w:val="18"/>
          <w:szCs w:val="18"/>
        </w:rPr>
      </w:pPr>
      <w:r w:rsidRPr="003A6637">
        <w:rPr>
          <w:rFonts w:ascii="Tahoma" w:hAnsi="Tahoma" w:cs="Tahoma"/>
          <w:sz w:val="18"/>
          <w:szCs w:val="18"/>
        </w:rPr>
        <w:t>Dodavatel bude předkládat výsledky objednatelem vyžádané poradenské činnosti podle odst. 4 tohoto článku této smlouvy ve formě písemných stanovisek, e-mailové korespondence nebo ústních stanovisek, a to vždy dle konkrétní dohody pro příslušný případ.</w:t>
      </w:r>
    </w:p>
    <w:p w14:paraId="171EBBC1" w14:textId="77777777" w:rsidR="007436FE" w:rsidRPr="003A6637" w:rsidRDefault="007436FE" w:rsidP="007436FE">
      <w:pPr>
        <w:pStyle w:val="Zkladntext"/>
        <w:numPr>
          <w:ilvl w:val="0"/>
          <w:numId w:val="19"/>
        </w:numPr>
        <w:spacing w:line="360" w:lineRule="auto"/>
        <w:ind w:left="425" w:hanging="425"/>
        <w:rPr>
          <w:rFonts w:ascii="Tahoma" w:hAnsi="Tahoma" w:cs="Tahoma"/>
          <w:sz w:val="18"/>
          <w:szCs w:val="18"/>
        </w:rPr>
      </w:pPr>
      <w:r w:rsidRPr="003A6637">
        <w:rPr>
          <w:rFonts w:ascii="Tahoma" w:hAnsi="Tahoma" w:cs="Tahoma"/>
          <w:sz w:val="18"/>
          <w:szCs w:val="18"/>
        </w:rPr>
        <w:t>Dodavatel odpovídá za škodu, která by jeho konáním byla způsobena v souvislosti s plněním této smlouvy objednateli. Dodavatel se však odpovědnosti za jím způsobenou škodu zprostí, pokud prokáže, že škodě nemohl zabránit ani při vynaložení veškerého úsilí, které by od něj bylo možné očekávat. Obdobně se své odpovědnosti zprostí, nastanou-li okolnosti blíže specifikované v poslední větě odst. 8 tohoto článku této smlouvy.</w:t>
      </w:r>
    </w:p>
    <w:p w14:paraId="1115A166" w14:textId="77777777" w:rsidR="007436FE" w:rsidRPr="003A6637" w:rsidRDefault="007436FE" w:rsidP="007436FE">
      <w:pPr>
        <w:pStyle w:val="Zkladntext"/>
        <w:numPr>
          <w:ilvl w:val="0"/>
          <w:numId w:val="19"/>
        </w:numPr>
        <w:spacing w:line="360" w:lineRule="auto"/>
        <w:ind w:left="425" w:hanging="425"/>
        <w:rPr>
          <w:rFonts w:ascii="Tahoma" w:hAnsi="Tahoma" w:cs="Tahoma"/>
          <w:sz w:val="18"/>
          <w:szCs w:val="18"/>
        </w:rPr>
      </w:pPr>
      <w:r w:rsidRPr="003A6637">
        <w:rPr>
          <w:rFonts w:ascii="Tahoma" w:hAnsi="Tahoma" w:cs="Tahoma"/>
          <w:sz w:val="18"/>
          <w:szCs w:val="18"/>
        </w:rPr>
        <w:t xml:space="preserve">Objednatel pro účely této smlouvy prohlašuje, že si je vědom, že pro úspěšné splnění této smlouvy je nezbytné, aby její plnění proběhlo v úzké součinnosti s dodavatelem. Proto se objednatel zavazuje poskytovat dodavateli po celou dobu účinnosti této smlouvy nezbytnou součinnost svých pracovníků. </w:t>
      </w:r>
    </w:p>
    <w:p w14:paraId="05DD8812" w14:textId="77777777" w:rsidR="007436FE" w:rsidRDefault="007436FE" w:rsidP="007436FE">
      <w:pPr>
        <w:pStyle w:val="Zkladntext"/>
        <w:numPr>
          <w:ilvl w:val="0"/>
          <w:numId w:val="19"/>
        </w:numPr>
        <w:spacing w:line="360" w:lineRule="auto"/>
        <w:ind w:left="425" w:hanging="425"/>
        <w:rPr>
          <w:rFonts w:ascii="Tahoma" w:hAnsi="Tahoma" w:cs="Tahoma"/>
          <w:b/>
          <w:sz w:val="18"/>
          <w:szCs w:val="18"/>
        </w:rPr>
      </w:pPr>
      <w:r w:rsidRPr="003A6637">
        <w:rPr>
          <w:rFonts w:ascii="Tahoma" w:hAnsi="Tahoma" w:cs="Tahoma"/>
          <w:sz w:val="18"/>
          <w:szCs w:val="18"/>
        </w:rPr>
        <w:lastRenderedPageBreak/>
        <w:t>Dodavatel je povinen bez zbytečného odkladu informovat písemně nebo formou e-mailové korespondence objednatele o</w:t>
      </w:r>
      <w:r>
        <w:rPr>
          <w:rFonts w:ascii="Tahoma" w:hAnsi="Tahoma" w:cs="Tahoma"/>
          <w:sz w:val="18"/>
          <w:szCs w:val="18"/>
        </w:rPr>
        <w:t> </w:t>
      </w:r>
      <w:r w:rsidRPr="003A6637">
        <w:rPr>
          <w:rFonts w:ascii="Tahoma" w:hAnsi="Tahoma" w:cs="Tahoma"/>
          <w:sz w:val="18"/>
          <w:szCs w:val="18"/>
        </w:rPr>
        <w:t xml:space="preserve">veškerých překážkách, které mu zabraňují zpracovat v zákonném termínu přiznání k dani z příjmů právnických osob </w:t>
      </w:r>
      <w:r>
        <w:rPr>
          <w:rFonts w:ascii="Tahoma" w:hAnsi="Tahoma" w:cs="Tahoma"/>
          <w:sz w:val="18"/>
          <w:szCs w:val="18"/>
        </w:rPr>
        <w:t>objednatele</w:t>
      </w:r>
      <w:r w:rsidRPr="003A6637">
        <w:rPr>
          <w:rFonts w:ascii="Tahoma" w:hAnsi="Tahoma" w:cs="Tahoma"/>
          <w:sz w:val="18"/>
          <w:szCs w:val="18"/>
        </w:rPr>
        <w:t xml:space="preserve"> a předložit je správci daně, a vyžádat si pro takovou situaci pokyn objednatele, jak má postupovat.</w:t>
      </w:r>
    </w:p>
    <w:p w14:paraId="146B9063" w14:textId="1EB9CEFE" w:rsidR="007364D0" w:rsidRPr="00D979C2" w:rsidRDefault="007436FE" w:rsidP="007436FE">
      <w:pPr>
        <w:pStyle w:val="Zkladntext"/>
        <w:numPr>
          <w:ilvl w:val="0"/>
          <w:numId w:val="19"/>
        </w:numPr>
        <w:spacing w:line="360" w:lineRule="auto"/>
        <w:ind w:left="425" w:hanging="425"/>
        <w:rPr>
          <w:rFonts w:ascii="Tahoma" w:hAnsi="Tahoma" w:cs="Tahoma"/>
          <w:b/>
          <w:sz w:val="18"/>
          <w:szCs w:val="18"/>
        </w:rPr>
      </w:pPr>
      <w:r w:rsidRPr="00D979C2">
        <w:rPr>
          <w:rFonts w:ascii="Tahoma" w:hAnsi="Tahoma" w:cs="Tahoma"/>
          <w:sz w:val="18"/>
          <w:szCs w:val="18"/>
        </w:rPr>
        <w:t>Objednatel se zavazuje platit sjednanou cenu (odměnu) za uskutečněné a dojednané činnosti dodavatele</w:t>
      </w:r>
      <w:r w:rsidR="007364D0" w:rsidRPr="00D979C2">
        <w:rPr>
          <w:rFonts w:ascii="Tahoma" w:hAnsi="Tahoma" w:cs="Tahoma"/>
          <w:sz w:val="18"/>
          <w:szCs w:val="18"/>
        </w:rPr>
        <w:t>.</w:t>
      </w:r>
    </w:p>
    <w:p w14:paraId="6E26FF7A" w14:textId="77777777" w:rsidR="00855227" w:rsidRPr="00D061F7" w:rsidRDefault="00153AFB" w:rsidP="00D061F7">
      <w:pPr>
        <w:pStyle w:val="Nadpis2"/>
      </w:pPr>
      <w:r w:rsidRPr="00D061F7">
        <w:t>Č</w:t>
      </w:r>
      <w:r w:rsidR="00374297" w:rsidRPr="00D061F7">
        <w:t>l.</w:t>
      </w:r>
      <w:r w:rsidRPr="00D061F7">
        <w:t xml:space="preserve"> </w:t>
      </w:r>
      <w:r w:rsidR="00855227" w:rsidRPr="00D061F7">
        <w:t>IV.</w:t>
      </w:r>
    </w:p>
    <w:p w14:paraId="6923D8F0" w14:textId="77777777" w:rsidR="00855227" w:rsidRPr="00D061F7" w:rsidRDefault="00855227" w:rsidP="00D061F7">
      <w:pPr>
        <w:pStyle w:val="Nadpis2"/>
      </w:pPr>
      <w:r w:rsidRPr="00D061F7">
        <w:t>Odměna dodavatele a způsob placení</w:t>
      </w:r>
    </w:p>
    <w:p w14:paraId="152D5DAF" w14:textId="77777777" w:rsidR="007436FE" w:rsidRDefault="007436FE" w:rsidP="007436FE">
      <w:pPr>
        <w:pStyle w:val="Zkladntext"/>
        <w:numPr>
          <w:ilvl w:val="0"/>
          <w:numId w:val="7"/>
        </w:numPr>
        <w:tabs>
          <w:tab w:val="clear" w:pos="1065"/>
          <w:tab w:val="num" w:pos="426"/>
        </w:tabs>
        <w:spacing w:line="360" w:lineRule="auto"/>
        <w:ind w:left="426" w:hanging="426"/>
        <w:rPr>
          <w:rFonts w:ascii="Tahoma" w:hAnsi="Tahoma" w:cs="Tahoma"/>
          <w:sz w:val="18"/>
          <w:szCs w:val="18"/>
        </w:rPr>
      </w:pPr>
      <w:r w:rsidRPr="003A6637">
        <w:rPr>
          <w:rFonts w:ascii="Tahoma" w:hAnsi="Tahoma" w:cs="Tahoma"/>
          <w:sz w:val="18"/>
          <w:szCs w:val="18"/>
        </w:rPr>
        <w:t xml:space="preserve">Odměna </w:t>
      </w:r>
      <w:r w:rsidRPr="00511668">
        <w:rPr>
          <w:rFonts w:ascii="Tahoma" w:hAnsi="Tahoma" w:cs="Tahoma"/>
          <w:sz w:val="18"/>
          <w:szCs w:val="18"/>
        </w:rPr>
        <w:t>dodavatele za zpracování přiznání k dani z příjmů právnických osob objednatele za každé zdaňovací období včetně jeho předložení místně příslušnému správci daně je stanovena dohodou smluvních stran ve výši</w:t>
      </w:r>
      <w:bookmarkStart w:id="6" w:name="_Hlk525743960"/>
      <w:r w:rsidRPr="00511668">
        <w:rPr>
          <w:rFonts w:ascii="Tahoma" w:hAnsi="Tahoma" w:cs="Tahoma"/>
          <w:b/>
          <w:sz w:val="18"/>
          <w:szCs w:val="18"/>
        </w:rPr>
        <w:t xml:space="preserve"> 1.800 Kč</w:t>
      </w:r>
      <w:r w:rsidRPr="00511668">
        <w:rPr>
          <w:rFonts w:ascii="Tahoma" w:hAnsi="Tahoma" w:cs="Tahoma"/>
          <w:sz w:val="18"/>
          <w:szCs w:val="18"/>
        </w:rPr>
        <w:t xml:space="preserve"> (slovy: jeden tisíc osm set korun českých) </w:t>
      </w:r>
      <w:bookmarkEnd w:id="6"/>
      <w:r w:rsidRPr="00511668">
        <w:rPr>
          <w:rFonts w:ascii="Tahoma" w:hAnsi="Tahoma" w:cs="Tahoma"/>
          <w:sz w:val="18"/>
          <w:szCs w:val="18"/>
        </w:rPr>
        <w:t>bez DPH,</w:t>
      </w:r>
      <w:r w:rsidRPr="00511668">
        <w:rPr>
          <w:rFonts w:ascii="Tahoma" w:hAnsi="Tahoma" w:cs="Tahoma"/>
          <w:color w:val="auto"/>
          <w:sz w:val="18"/>
          <w:szCs w:val="18"/>
        </w:rPr>
        <w:t xml:space="preserve"> a to </w:t>
      </w:r>
      <w:r w:rsidRPr="00511668">
        <w:rPr>
          <w:rFonts w:ascii="Tahoma" w:hAnsi="Tahoma" w:cs="Tahoma"/>
          <w:sz w:val="18"/>
          <w:szCs w:val="18"/>
        </w:rPr>
        <w:t>za každou dodavatelem účelně vynaloženou hodinu práce.</w:t>
      </w:r>
    </w:p>
    <w:p w14:paraId="6FB69CA3" w14:textId="086FCFD4" w:rsidR="000D043A" w:rsidRPr="00511668" w:rsidRDefault="007436FE" w:rsidP="007436FE">
      <w:pPr>
        <w:pStyle w:val="Zkladntext"/>
        <w:numPr>
          <w:ilvl w:val="0"/>
          <w:numId w:val="7"/>
        </w:numPr>
        <w:tabs>
          <w:tab w:val="clear" w:pos="1065"/>
          <w:tab w:val="num" w:pos="426"/>
        </w:tabs>
        <w:spacing w:line="360" w:lineRule="auto"/>
        <w:ind w:left="426" w:hanging="426"/>
        <w:rPr>
          <w:rFonts w:ascii="Tahoma" w:hAnsi="Tahoma" w:cs="Tahoma"/>
          <w:sz w:val="18"/>
          <w:szCs w:val="18"/>
        </w:rPr>
      </w:pPr>
      <w:r w:rsidRPr="003A6637">
        <w:rPr>
          <w:rFonts w:ascii="Tahoma" w:hAnsi="Tahoma" w:cs="Tahoma"/>
          <w:sz w:val="18"/>
          <w:szCs w:val="18"/>
        </w:rPr>
        <w:t xml:space="preserve">Odměna </w:t>
      </w:r>
      <w:r w:rsidRPr="00511668">
        <w:rPr>
          <w:rFonts w:ascii="Tahoma" w:hAnsi="Tahoma" w:cs="Tahoma"/>
          <w:sz w:val="18"/>
          <w:szCs w:val="18"/>
        </w:rPr>
        <w:t>dodavatele za zpracování přiznání k dani z</w:t>
      </w:r>
      <w:r>
        <w:rPr>
          <w:rFonts w:ascii="Tahoma" w:hAnsi="Tahoma" w:cs="Tahoma"/>
          <w:sz w:val="18"/>
          <w:szCs w:val="18"/>
        </w:rPr>
        <w:t> přidané hodnoty</w:t>
      </w:r>
      <w:r w:rsidRPr="00511668">
        <w:rPr>
          <w:rFonts w:ascii="Tahoma" w:hAnsi="Tahoma" w:cs="Tahoma"/>
          <w:sz w:val="18"/>
          <w:szCs w:val="18"/>
        </w:rPr>
        <w:t xml:space="preserve"> </w:t>
      </w:r>
      <w:r>
        <w:rPr>
          <w:rFonts w:ascii="Tahoma" w:hAnsi="Tahoma" w:cs="Tahoma"/>
          <w:sz w:val="18"/>
          <w:szCs w:val="18"/>
        </w:rPr>
        <w:t>objednatele</w:t>
      </w:r>
      <w:r w:rsidRPr="00511668">
        <w:rPr>
          <w:rFonts w:ascii="Tahoma" w:hAnsi="Tahoma" w:cs="Tahoma"/>
          <w:sz w:val="18"/>
          <w:szCs w:val="18"/>
        </w:rPr>
        <w:t xml:space="preserve"> včetně jeho předložení místně příslušnému správci daně je stanovena dohodou smluvních stran ve výši</w:t>
      </w:r>
      <w:r w:rsidRPr="00511668">
        <w:rPr>
          <w:rFonts w:ascii="Tahoma" w:hAnsi="Tahoma" w:cs="Tahoma"/>
          <w:b/>
          <w:sz w:val="18"/>
          <w:szCs w:val="18"/>
        </w:rPr>
        <w:t xml:space="preserve"> 1.800 Kč</w:t>
      </w:r>
      <w:r w:rsidRPr="00511668">
        <w:rPr>
          <w:rFonts w:ascii="Tahoma" w:hAnsi="Tahoma" w:cs="Tahoma"/>
          <w:sz w:val="18"/>
          <w:szCs w:val="18"/>
        </w:rPr>
        <w:t xml:space="preserve"> (slovy: jeden tisíc osm set korun českých) bez DPH,</w:t>
      </w:r>
      <w:r w:rsidRPr="00511668">
        <w:rPr>
          <w:rFonts w:ascii="Tahoma" w:hAnsi="Tahoma" w:cs="Tahoma"/>
          <w:color w:val="auto"/>
          <w:sz w:val="18"/>
          <w:szCs w:val="18"/>
        </w:rPr>
        <w:t xml:space="preserve"> a to </w:t>
      </w:r>
      <w:r w:rsidRPr="00511668">
        <w:rPr>
          <w:rFonts w:ascii="Tahoma" w:hAnsi="Tahoma" w:cs="Tahoma"/>
          <w:sz w:val="18"/>
          <w:szCs w:val="18"/>
        </w:rPr>
        <w:t>za každou dodavatelem účelně vynaloženou hodinu práce</w:t>
      </w:r>
      <w:r w:rsidR="000D043A" w:rsidRPr="00511668">
        <w:rPr>
          <w:rFonts w:ascii="Tahoma" w:hAnsi="Tahoma" w:cs="Tahoma"/>
          <w:sz w:val="18"/>
          <w:szCs w:val="18"/>
        </w:rPr>
        <w:t>.</w:t>
      </w:r>
    </w:p>
    <w:p w14:paraId="7D8E4913" w14:textId="514FE93C" w:rsidR="00D979C2" w:rsidRPr="003A6637" w:rsidRDefault="007436FE" w:rsidP="000D043A">
      <w:pPr>
        <w:pStyle w:val="Zkladntext"/>
        <w:numPr>
          <w:ilvl w:val="0"/>
          <w:numId w:val="7"/>
        </w:numPr>
        <w:tabs>
          <w:tab w:val="clear" w:pos="1065"/>
          <w:tab w:val="num" w:pos="426"/>
        </w:tabs>
        <w:spacing w:line="360" w:lineRule="auto"/>
        <w:ind w:left="426" w:hanging="426"/>
        <w:rPr>
          <w:rFonts w:ascii="Tahoma" w:hAnsi="Tahoma" w:cs="Tahoma"/>
          <w:color w:val="auto"/>
          <w:sz w:val="18"/>
          <w:szCs w:val="18"/>
        </w:rPr>
      </w:pPr>
      <w:r w:rsidRPr="00511668">
        <w:rPr>
          <w:rFonts w:ascii="Tahoma" w:hAnsi="Tahoma" w:cs="Tahoma"/>
          <w:sz w:val="18"/>
          <w:szCs w:val="18"/>
        </w:rPr>
        <w:t>Úhrada odměny dodavatele za činnosti dle čl.</w:t>
      </w:r>
      <w:r w:rsidRPr="003A6637">
        <w:rPr>
          <w:rFonts w:ascii="Tahoma" w:hAnsi="Tahoma" w:cs="Tahoma"/>
          <w:sz w:val="18"/>
          <w:szCs w:val="18"/>
        </w:rPr>
        <w:t xml:space="preserve"> III., odst. 1 </w:t>
      </w:r>
      <w:r>
        <w:rPr>
          <w:rFonts w:ascii="Tahoma" w:hAnsi="Tahoma" w:cs="Tahoma"/>
          <w:sz w:val="18"/>
          <w:szCs w:val="18"/>
        </w:rPr>
        <w:t xml:space="preserve">a 2 </w:t>
      </w:r>
      <w:r w:rsidRPr="003A6637">
        <w:rPr>
          <w:rFonts w:ascii="Tahoma" w:hAnsi="Tahoma" w:cs="Tahoma"/>
          <w:sz w:val="18"/>
          <w:szCs w:val="18"/>
        </w:rPr>
        <w:t xml:space="preserve">této smlouvy proběhne na základě dodavatelem vystavené faktury </w:t>
      </w:r>
      <w:r w:rsidRPr="000A6612">
        <w:rPr>
          <w:rFonts w:ascii="Tahoma" w:hAnsi="Tahoma" w:cs="Tahoma"/>
          <w:sz w:val="18"/>
          <w:szCs w:val="18"/>
        </w:rPr>
        <w:t xml:space="preserve">k poslednímu dni příslušného měsíce se lhůtou splatnosti faktury 14 dní od data jejího doručení objednateli na bankovní účet dodavatele </w:t>
      </w:r>
      <w:r w:rsidR="000D043A" w:rsidRPr="00F9618D">
        <w:rPr>
          <w:rFonts w:ascii="Tahoma" w:hAnsi="Tahoma" w:cs="Tahoma"/>
          <w:color w:val="000000" w:themeColor="text1"/>
          <w:sz w:val="18"/>
          <w:szCs w:val="18"/>
        </w:rPr>
        <w:t>č. 6022801359/0800</w:t>
      </w:r>
      <w:r w:rsidR="000D043A">
        <w:rPr>
          <w:rFonts w:ascii="Tahoma" w:hAnsi="Tahoma" w:cs="Tahoma"/>
          <w:color w:val="000000" w:themeColor="text1"/>
          <w:sz w:val="18"/>
          <w:szCs w:val="18"/>
        </w:rPr>
        <w:t xml:space="preserve"> ČS</w:t>
      </w:r>
      <w:r w:rsidR="00D979C2" w:rsidRPr="003A6637">
        <w:rPr>
          <w:rFonts w:ascii="Tahoma" w:hAnsi="Tahoma" w:cs="Tahoma"/>
          <w:sz w:val="18"/>
          <w:szCs w:val="18"/>
        </w:rPr>
        <w:t>.</w:t>
      </w:r>
      <w:ins w:id="7" w:author="Řehák Petr" w:date="2021-08-26T16:08:00Z">
        <w:r w:rsidR="00205518">
          <w:rPr>
            <w:rFonts w:ascii="Tahoma" w:hAnsi="Tahoma" w:cs="Tahoma"/>
            <w:sz w:val="18"/>
            <w:szCs w:val="18"/>
          </w:rPr>
          <w:t xml:space="preserve"> Každ</w:t>
        </w:r>
      </w:ins>
      <w:ins w:id="8" w:author="Řehák Petr" w:date="2021-08-26T16:10:00Z">
        <w:r w:rsidR="00205518">
          <w:rPr>
            <w:rFonts w:ascii="Tahoma" w:hAnsi="Tahoma" w:cs="Tahoma"/>
            <w:sz w:val="18"/>
            <w:szCs w:val="18"/>
          </w:rPr>
          <w:t>á</w:t>
        </w:r>
      </w:ins>
      <w:bookmarkStart w:id="9" w:name="_GoBack"/>
      <w:bookmarkEnd w:id="9"/>
      <w:ins w:id="10" w:author="Řehák Petr" w:date="2021-08-26T16:08:00Z">
        <w:r w:rsidR="00205518">
          <w:rPr>
            <w:rFonts w:ascii="Tahoma" w:hAnsi="Tahoma" w:cs="Tahoma"/>
            <w:sz w:val="18"/>
            <w:szCs w:val="18"/>
          </w:rPr>
          <w:t xml:space="preserve"> faktura bude obsahovat číslo smlouvy objednatele - </w:t>
        </w:r>
        <w:r w:rsidR="00205518" w:rsidRPr="00205518">
          <w:rPr>
            <w:rFonts w:ascii="Tahoma" w:hAnsi="Tahoma" w:cs="Tahoma"/>
            <w:sz w:val="18"/>
            <w:szCs w:val="18"/>
          </w:rPr>
          <w:t>2/040/21/5/RS</w:t>
        </w:r>
      </w:ins>
      <w:ins w:id="11" w:author="Řehák Petr" w:date="2021-08-26T16:09:00Z">
        <w:r w:rsidR="00205518">
          <w:rPr>
            <w:rFonts w:ascii="Tahoma" w:hAnsi="Tahoma" w:cs="Tahoma"/>
            <w:sz w:val="18"/>
            <w:szCs w:val="18"/>
          </w:rPr>
          <w:t xml:space="preserve"> </w:t>
        </w:r>
      </w:ins>
      <w:ins w:id="12" w:author="Řehák Petr" w:date="2021-08-26T16:08:00Z">
        <w:r w:rsidR="00205518">
          <w:rPr>
            <w:rFonts w:ascii="Tahoma" w:hAnsi="Tahoma" w:cs="Tahoma"/>
            <w:sz w:val="18"/>
            <w:szCs w:val="18"/>
          </w:rPr>
          <w:t>a její přílohou bude objednatelem od</w:t>
        </w:r>
      </w:ins>
      <w:ins w:id="13" w:author="Řehák Petr" w:date="2021-08-26T16:09:00Z">
        <w:r w:rsidR="00205518">
          <w:rPr>
            <w:rFonts w:ascii="Tahoma" w:hAnsi="Tahoma" w:cs="Tahoma"/>
            <w:sz w:val="18"/>
            <w:szCs w:val="18"/>
          </w:rPr>
          <w:t>souhlasený výkaz účelně vynaložených hodin práce poskytnut</w:t>
        </w:r>
      </w:ins>
      <w:ins w:id="14" w:author="Řehák Petr" w:date="2021-08-26T16:10:00Z">
        <w:r w:rsidR="00205518">
          <w:rPr>
            <w:rFonts w:ascii="Tahoma" w:hAnsi="Tahoma" w:cs="Tahoma"/>
            <w:sz w:val="18"/>
            <w:szCs w:val="18"/>
          </w:rPr>
          <w:t xml:space="preserve">ých </w:t>
        </w:r>
      </w:ins>
      <w:ins w:id="15" w:author="Řehák Petr" w:date="2021-08-26T16:09:00Z">
        <w:r w:rsidR="00205518">
          <w:rPr>
            <w:rFonts w:ascii="Tahoma" w:hAnsi="Tahoma" w:cs="Tahoma"/>
            <w:sz w:val="18"/>
            <w:szCs w:val="18"/>
          </w:rPr>
          <w:t xml:space="preserve"> ve </w:t>
        </w:r>
      </w:ins>
      <w:ins w:id="16" w:author="Řehák Petr" w:date="2021-08-26T16:10:00Z">
        <w:r w:rsidR="00205518">
          <w:rPr>
            <w:rFonts w:ascii="Tahoma" w:hAnsi="Tahoma" w:cs="Tahoma"/>
            <w:sz w:val="18"/>
            <w:szCs w:val="18"/>
          </w:rPr>
          <w:t>fakturovaném</w:t>
        </w:r>
      </w:ins>
      <w:ins w:id="17" w:author="Řehák Petr" w:date="2021-08-26T16:09:00Z">
        <w:r w:rsidR="00205518">
          <w:rPr>
            <w:rFonts w:ascii="Tahoma" w:hAnsi="Tahoma" w:cs="Tahoma"/>
            <w:sz w:val="18"/>
            <w:szCs w:val="18"/>
          </w:rPr>
          <w:t xml:space="preserve"> období.  </w:t>
        </w:r>
      </w:ins>
    </w:p>
    <w:p w14:paraId="378C824D" w14:textId="55E04DF0" w:rsidR="00852895" w:rsidRDefault="007436FE" w:rsidP="00D979C2">
      <w:pPr>
        <w:pStyle w:val="Zkladntext"/>
        <w:numPr>
          <w:ilvl w:val="0"/>
          <w:numId w:val="7"/>
        </w:numPr>
        <w:tabs>
          <w:tab w:val="clear" w:pos="1065"/>
          <w:tab w:val="num" w:pos="426"/>
        </w:tabs>
        <w:spacing w:line="360" w:lineRule="auto"/>
        <w:ind w:left="425" w:hanging="425"/>
        <w:rPr>
          <w:rFonts w:ascii="Tahoma" w:hAnsi="Tahoma" w:cs="Tahoma"/>
          <w:sz w:val="18"/>
          <w:szCs w:val="18"/>
        </w:rPr>
      </w:pPr>
      <w:r w:rsidRPr="00852895">
        <w:rPr>
          <w:rFonts w:ascii="Tahoma" w:hAnsi="Tahoma" w:cs="Tahoma"/>
          <w:color w:val="auto"/>
          <w:sz w:val="18"/>
          <w:szCs w:val="18"/>
        </w:rPr>
        <w:t>Odměna</w:t>
      </w:r>
      <w:r w:rsidRPr="000A6612">
        <w:rPr>
          <w:rFonts w:ascii="Tahoma" w:hAnsi="Tahoma" w:cs="Tahoma"/>
          <w:color w:val="auto"/>
          <w:sz w:val="18"/>
          <w:szCs w:val="18"/>
        </w:rPr>
        <w:t xml:space="preserve"> dodavatele za činnosti dle čl. III., odst. 4, této smlouvy </w:t>
      </w:r>
      <w:r w:rsidRPr="000A6612">
        <w:rPr>
          <w:rFonts w:ascii="Tahoma" w:hAnsi="Tahoma" w:cs="Tahoma"/>
          <w:sz w:val="18"/>
          <w:szCs w:val="18"/>
        </w:rPr>
        <w:t xml:space="preserve">je stanovena dohodou smluvních stran </w:t>
      </w:r>
      <w:r w:rsidRPr="000A6612">
        <w:rPr>
          <w:rFonts w:ascii="Tahoma" w:hAnsi="Tahoma" w:cs="Tahoma"/>
          <w:color w:val="auto"/>
          <w:sz w:val="18"/>
          <w:szCs w:val="18"/>
        </w:rPr>
        <w:t xml:space="preserve">ve </w:t>
      </w:r>
      <w:r w:rsidRPr="00511668">
        <w:rPr>
          <w:rFonts w:ascii="Tahoma" w:hAnsi="Tahoma" w:cs="Tahoma"/>
          <w:color w:val="auto"/>
          <w:sz w:val="18"/>
          <w:szCs w:val="18"/>
        </w:rPr>
        <w:t xml:space="preserve">výši </w:t>
      </w:r>
      <w:r w:rsidRPr="00511668">
        <w:rPr>
          <w:rFonts w:ascii="Tahoma" w:hAnsi="Tahoma" w:cs="Tahoma"/>
          <w:b/>
          <w:bCs/>
          <w:sz w:val="18"/>
          <w:szCs w:val="18"/>
        </w:rPr>
        <w:t>1.800 Kč</w:t>
      </w:r>
      <w:r w:rsidRPr="00511668">
        <w:rPr>
          <w:rFonts w:ascii="Tahoma" w:hAnsi="Tahoma" w:cs="Tahoma"/>
          <w:color w:val="auto"/>
          <w:sz w:val="18"/>
          <w:szCs w:val="18"/>
        </w:rPr>
        <w:t>,</w:t>
      </w:r>
      <w:r w:rsidRPr="000A6612">
        <w:rPr>
          <w:rFonts w:ascii="Tahoma" w:hAnsi="Tahoma" w:cs="Tahoma"/>
          <w:color w:val="auto"/>
          <w:sz w:val="18"/>
          <w:szCs w:val="18"/>
        </w:rPr>
        <w:t xml:space="preserve"> a to </w:t>
      </w:r>
      <w:r w:rsidRPr="000A6612">
        <w:rPr>
          <w:rFonts w:ascii="Tahoma" w:hAnsi="Tahoma" w:cs="Tahoma"/>
          <w:sz w:val="18"/>
          <w:szCs w:val="18"/>
        </w:rPr>
        <w:t>za každou dodavatelem účelně vynaloženou hodinu práce při poskytování poradenských služeb, přičemž dodavatel bude účtovat každých započatých 15 minut vykonané činnosti, a je splatná na základě dodavatelem vystavené faktury k poslednímu dni příslušného měsíce se lhůtou splatnosti faktury 14 dní od data jejího doručení objednateli na bankovní účet dodavatele</w:t>
      </w:r>
      <w:r w:rsidR="000D043A" w:rsidRPr="000A6612">
        <w:rPr>
          <w:rFonts w:ascii="Tahoma" w:hAnsi="Tahoma" w:cs="Tahoma"/>
          <w:sz w:val="18"/>
          <w:szCs w:val="18"/>
        </w:rPr>
        <w:t xml:space="preserve"> č.</w:t>
      </w:r>
      <w:r w:rsidR="00AB3BA6" w:rsidRPr="00F9618D">
        <w:rPr>
          <w:rFonts w:ascii="Tahoma" w:hAnsi="Tahoma" w:cs="Tahoma"/>
          <w:color w:val="000000" w:themeColor="text1"/>
          <w:sz w:val="18"/>
          <w:szCs w:val="18"/>
        </w:rPr>
        <w:t xml:space="preserve"> 6022801359/0800</w:t>
      </w:r>
      <w:r w:rsidR="00AB3BA6">
        <w:rPr>
          <w:rFonts w:ascii="Tahoma" w:hAnsi="Tahoma" w:cs="Tahoma"/>
          <w:color w:val="000000" w:themeColor="text1"/>
          <w:sz w:val="18"/>
          <w:szCs w:val="18"/>
        </w:rPr>
        <w:t xml:space="preserve"> ČS.</w:t>
      </w:r>
    </w:p>
    <w:p w14:paraId="494D3B59" w14:textId="77777777" w:rsidR="007436FE" w:rsidRPr="003A6637" w:rsidRDefault="007436FE" w:rsidP="007436FE">
      <w:pPr>
        <w:pStyle w:val="Zkladntext"/>
        <w:numPr>
          <w:ilvl w:val="0"/>
          <w:numId w:val="7"/>
        </w:numPr>
        <w:tabs>
          <w:tab w:val="clear" w:pos="1065"/>
          <w:tab w:val="num" w:pos="426"/>
        </w:tabs>
        <w:spacing w:line="360" w:lineRule="auto"/>
        <w:ind w:left="425" w:hanging="425"/>
        <w:rPr>
          <w:rFonts w:ascii="Tahoma" w:hAnsi="Tahoma" w:cs="Tahoma"/>
          <w:sz w:val="18"/>
          <w:szCs w:val="18"/>
        </w:rPr>
      </w:pPr>
      <w:r w:rsidRPr="00852895">
        <w:rPr>
          <w:rFonts w:ascii="Tahoma" w:hAnsi="Tahoma" w:cs="Tahoma"/>
          <w:sz w:val="18"/>
          <w:szCs w:val="18"/>
        </w:rPr>
        <w:t>Odměna</w:t>
      </w:r>
      <w:r w:rsidRPr="000A6612">
        <w:rPr>
          <w:rFonts w:ascii="Tahoma" w:hAnsi="Tahoma" w:cs="Tahoma"/>
          <w:sz w:val="18"/>
          <w:szCs w:val="18"/>
        </w:rPr>
        <w:t xml:space="preserve"> podle odst. 1 a odst. 3 tohoto článku této smlouvy představuje základ daně z přidané hodnoty, a tudíž při fakturaci bude částka zvýšena o DPH v platné sazbě</w:t>
      </w:r>
      <w:r w:rsidRPr="003A6637">
        <w:rPr>
          <w:rFonts w:ascii="Tahoma" w:hAnsi="Tahoma" w:cs="Tahoma"/>
          <w:sz w:val="18"/>
          <w:szCs w:val="18"/>
        </w:rPr>
        <w:t>.</w:t>
      </w:r>
    </w:p>
    <w:p w14:paraId="32EAB2A7" w14:textId="77777777" w:rsidR="007436FE" w:rsidRPr="003A6637" w:rsidRDefault="007436FE" w:rsidP="007436FE">
      <w:pPr>
        <w:pStyle w:val="Zkladntext"/>
        <w:numPr>
          <w:ilvl w:val="0"/>
          <w:numId w:val="7"/>
        </w:numPr>
        <w:tabs>
          <w:tab w:val="clear" w:pos="1065"/>
          <w:tab w:val="num" w:pos="426"/>
        </w:tabs>
        <w:spacing w:line="360" w:lineRule="auto"/>
        <w:ind w:left="425" w:hanging="425"/>
        <w:rPr>
          <w:rFonts w:ascii="Tahoma" w:hAnsi="Tahoma" w:cs="Tahoma"/>
          <w:sz w:val="18"/>
          <w:szCs w:val="18"/>
        </w:rPr>
      </w:pPr>
      <w:r>
        <w:rPr>
          <w:rFonts w:ascii="Tahoma" w:hAnsi="Tahoma" w:cs="Tahoma"/>
          <w:sz w:val="18"/>
          <w:szCs w:val="18"/>
        </w:rPr>
        <w:t>Za den platby je považován den, kdy je fakturovaná částka připsána na bankovní účet dodavatele</w:t>
      </w:r>
      <w:r w:rsidRPr="003A6637">
        <w:rPr>
          <w:rFonts w:ascii="Tahoma" w:hAnsi="Tahoma" w:cs="Tahoma"/>
          <w:sz w:val="18"/>
          <w:szCs w:val="18"/>
        </w:rPr>
        <w:t>.</w:t>
      </w:r>
    </w:p>
    <w:p w14:paraId="0C7614A0" w14:textId="70D48B07" w:rsidR="00855227" w:rsidRDefault="007436FE" w:rsidP="007436FE">
      <w:pPr>
        <w:pStyle w:val="Zkladntext"/>
        <w:numPr>
          <w:ilvl w:val="0"/>
          <w:numId w:val="7"/>
        </w:numPr>
        <w:tabs>
          <w:tab w:val="clear" w:pos="1065"/>
          <w:tab w:val="num" w:pos="426"/>
        </w:tabs>
        <w:spacing w:line="360" w:lineRule="auto"/>
        <w:ind w:left="425" w:hanging="425"/>
        <w:rPr>
          <w:rFonts w:ascii="Tahoma" w:hAnsi="Tahoma" w:cs="Tahoma"/>
          <w:sz w:val="18"/>
          <w:szCs w:val="18"/>
        </w:rPr>
      </w:pPr>
      <w:r w:rsidRPr="003A6637">
        <w:rPr>
          <w:rFonts w:ascii="Tahoma" w:hAnsi="Tahoma" w:cs="Tahoma"/>
          <w:sz w:val="18"/>
          <w:szCs w:val="18"/>
        </w:rPr>
        <w:t>V případě prodlení objednatele se zaplacením faktury je dodavatel oprávněn vyúčtovat objednateli úrok z prodlení ve výši 0,025 % z nezaplacené částky předmětné faktury za každý den prodlení a objednatel je povinen tuto sankci uhradit</w:t>
      </w:r>
      <w:r w:rsidR="00855227" w:rsidRPr="00423FDC">
        <w:rPr>
          <w:rFonts w:ascii="Tahoma" w:hAnsi="Tahoma" w:cs="Tahoma"/>
          <w:sz w:val="18"/>
          <w:szCs w:val="18"/>
        </w:rPr>
        <w:t>.</w:t>
      </w:r>
    </w:p>
    <w:p w14:paraId="68D909CC" w14:textId="6959D2F7" w:rsidR="000D043A" w:rsidRDefault="000D043A" w:rsidP="000D043A">
      <w:pPr>
        <w:pStyle w:val="Zkladntext"/>
        <w:spacing w:line="360" w:lineRule="auto"/>
        <w:rPr>
          <w:rFonts w:ascii="Tahoma" w:hAnsi="Tahoma" w:cs="Tahoma"/>
          <w:sz w:val="18"/>
          <w:szCs w:val="18"/>
        </w:rPr>
      </w:pPr>
    </w:p>
    <w:p w14:paraId="60F9E620" w14:textId="77777777" w:rsidR="000D043A" w:rsidRPr="00A857B7" w:rsidRDefault="000D043A" w:rsidP="000D043A">
      <w:pPr>
        <w:pStyle w:val="Nadpis2"/>
      </w:pPr>
      <w:r>
        <w:t>Čl.</w:t>
      </w:r>
      <w:r w:rsidRPr="00A857B7">
        <w:t xml:space="preserve"> V</w:t>
      </w:r>
      <w:r>
        <w:t>.</w:t>
      </w:r>
    </w:p>
    <w:p w14:paraId="6DFE3808" w14:textId="77777777" w:rsidR="000D043A" w:rsidRPr="00A857B7" w:rsidRDefault="000D043A" w:rsidP="000D043A">
      <w:pPr>
        <w:pStyle w:val="Nadpis2"/>
      </w:pPr>
      <w:r w:rsidRPr="00A857B7">
        <w:t>Registr smluv</w:t>
      </w:r>
    </w:p>
    <w:p w14:paraId="4CB88603" w14:textId="77777777" w:rsidR="000D043A" w:rsidRPr="00FB05A1" w:rsidRDefault="000D043A" w:rsidP="000D043A">
      <w:pPr>
        <w:pStyle w:val="Zkladntext"/>
        <w:numPr>
          <w:ilvl w:val="0"/>
          <w:numId w:val="20"/>
        </w:numPr>
        <w:spacing w:line="360" w:lineRule="auto"/>
        <w:ind w:left="425" w:hanging="425"/>
      </w:pPr>
      <w:r w:rsidRPr="00FB05A1">
        <w:rPr>
          <w:rFonts w:ascii="Tahoma" w:hAnsi="Tahoma" w:cs="Tahoma"/>
          <w:sz w:val="18"/>
          <w:szCs w:val="18"/>
        </w:rPr>
        <w:t xml:space="preserve">Objednatel je právnickou osobou, v níž má územní samosprávný celek většinovou majetkovou účast, která byla založena za účelem uspokojování potřeb majících průmyslovou nebo obchodní povahu dle zákona č. 340/2015 Sb. o registru smluv. S ohledem na tuto skutečnost by tato smlouva nemusela být uveřejněna v registru smluv, avšak strany se přesto dohodly na uveřejnění této smlouvy v registru smluv. Strany proto berou na vědomí, že tato smlouva (text smlouvy bez příloh) </w:t>
      </w:r>
      <w:r w:rsidRPr="00FB05A1">
        <w:rPr>
          <w:rFonts w:ascii="Tahoma" w:hAnsi="Tahoma" w:cs="Tahoma"/>
          <w:sz w:val="18"/>
          <w:szCs w:val="18"/>
        </w:rPr>
        <w:lastRenderedPageBreak/>
        <w:t>bude zveřejněn</w:t>
      </w:r>
      <w:r>
        <w:rPr>
          <w:rFonts w:ascii="Tahoma" w:hAnsi="Tahoma" w:cs="Tahoma"/>
          <w:sz w:val="18"/>
          <w:szCs w:val="18"/>
        </w:rPr>
        <w:t>a</w:t>
      </w:r>
      <w:r w:rsidRPr="00FB05A1">
        <w:rPr>
          <w:rFonts w:ascii="Tahoma" w:hAnsi="Tahoma" w:cs="Tahoma"/>
          <w:sz w:val="18"/>
          <w:szCs w:val="18"/>
        </w:rPr>
        <w:t xml:space="preserve"> prostřednictvím registru smluv dle zákona č. 340/2015 Sb., o registru smluv. Zveřejnění v registru smluv zajistí </w:t>
      </w:r>
      <w:r>
        <w:rPr>
          <w:rFonts w:ascii="Tahoma" w:hAnsi="Tahoma" w:cs="Tahoma"/>
          <w:sz w:val="18"/>
          <w:szCs w:val="18"/>
        </w:rPr>
        <w:t>o</w:t>
      </w:r>
      <w:r w:rsidRPr="00FB05A1">
        <w:rPr>
          <w:rFonts w:ascii="Tahoma" w:hAnsi="Tahoma" w:cs="Tahoma"/>
          <w:sz w:val="18"/>
          <w:szCs w:val="18"/>
        </w:rPr>
        <w:t xml:space="preserve">bjednatel. </w:t>
      </w:r>
    </w:p>
    <w:p w14:paraId="5DFA0BB6" w14:textId="77777777" w:rsidR="000D043A" w:rsidRPr="00FB05A1" w:rsidRDefault="000D043A" w:rsidP="000D043A">
      <w:pPr>
        <w:pStyle w:val="Zkladntext"/>
        <w:numPr>
          <w:ilvl w:val="0"/>
          <w:numId w:val="20"/>
        </w:numPr>
        <w:spacing w:line="360" w:lineRule="auto"/>
        <w:ind w:left="425" w:hanging="425"/>
      </w:pPr>
      <w:r w:rsidRPr="00FB05A1">
        <w:rPr>
          <w:rFonts w:ascii="Tahoma" w:hAnsi="Tahoma" w:cs="Tahoma"/>
          <w:sz w:val="18"/>
          <w:szCs w:val="18"/>
        </w:rPr>
        <w:t xml:space="preserve">Uveřejněním prostřednictvím registru smluv se rozumí vložení elektronického obrazu textového obsahu smlouvy v otevřeném a strojově čitelném formátu a rovněž metadat do registru smluv. Zveřejnění podléhají tato metadata: identifikace smluvních stran, vymezení předmětu smlouvy, cena, DIČ u fyzické osoby (případně hodnota předmětu smlouvy, lze-li ji určit), datum uzavření smlouvy. </w:t>
      </w:r>
    </w:p>
    <w:p w14:paraId="5CA0312A" w14:textId="77777777" w:rsidR="000D043A" w:rsidRDefault="000D043A" w:rsidP="000D043A">
      <w:pPr>
        <w:pStyle w:val="Zkladntext"/>
        <w:numPr>
          <w:ilvl w:val="0"/>
          <w:numId w:val="20"/>
        </w:numPr>
        <w:spacing w:line="360" w:lineRule="auto"/>
        <w:ind w:left="425" w:hanging="425"/>
        <w:rPr>
          <w:rFonts w:ascii="Tahoma" w:hAnsi="Tahoma" w:cs="Tahoma"/>
          <w:sz w:val="18"/>
          <w:szCs w:val="18"/>
        </w:rPr>
      </w:pPr>
      <w:r w:rsidRPr="00FB05A1">
        <w:rPr>
          <w:rFonts w:ascii="Tahoma" w:hAnsi="Tahoma" w:cs="Tahoma"/>
          <w:sz w:val="18"/>
          <w:szCs w:val="18"/>
        </w:rPr>
        <w:t>Smluvní strany výslovně prohlašují, že informace obsažené v části smlouvy určené ke zveřejnění v registru smluv včetně metadat neobsahují informace, které nelze poskytnout podle předpisů upravujících svobodný přístup k informacím, a</w:t>
      </w:r>
      <w:r>
        <w:rPr>
          <w:rFonts w:ascii="Tahoma" w:hAnsi="Tahoma" w:cs="Tahoma"/>
          <w:sz w:val="18"/>
          <w:szCs w:val="18"/>
        </w:rPr>
        <w:t> </w:t>
      </w:r>
      <w:r w:rsidRPr="00FB05A1">
        <w:rPr>
          <w:rFonts w:ascii="Tahoma" w:hAnsi="Tahoma" w:cs="Tahoma"/>
          <w:sz w:val="18"/>
          <w:szCs w:val="18"/>
        </w:rPr>
        <w:t>nejsou smluvními stranami označeny za obchodní tajemství.</w:t>
      </w:r>
    </w:p>
    <w:p w14:paraId="35FF313C" w14:textId="235F3B0F" w:rsidR="000D043A" w:rsidRDefault="000D043A" w:rsidP="000D043A">
      <w:pPr>
        <w:pStyle w:val="Zkladntext"/>
        <w:spacing w:line="360" w:lineRule="auto"/>
        <w:rPr>
          <w:rFonts w:ascii="Tahoma" w:hAnsi="Tahoma" w:cs="Tahoma"/>
          <w:sz w:val="18"/>
          <w:szCs w:val="18"/>
        </w:rPr>
      </w:pPr>
    </w:p>
    <w:p w14:paraId="429AAECA" w14:textId="77777777" w:rsidR="000D043A" w:rsidRPr="00FB05A1" w:rsidRDefault="000D043A" w:rsidP="000D043A">
      <w:pPr>
        <w:pStyle w:val="Nadpis2"/>
      </w:pPr>
      <w:r w:rsidRPr="00423FDC">
        <w:t>Čl. V</w:t>
      </w:r>
      <w:r>
        <w:t>I</w:t>
      </w:r>
      <w:r w:rsidRPr="00423FDC">
        <w:t>.</w:t>
      </w:r>
    </w:p>
    <w:p w14:paraId="43305110" w14:textId="77777777" w:rsidR="000D043A" w:rsidRPr="00A857B7" w:rsidRDefault="000D043A" w:rsidP="000D043A">
      <w:pPr>
        <w:pStyle w:val="Nadpis2"/>
      </w:pPr>
      <w:r w:rsidRPr="00A857B7">
        <w:t>Protikorupční opatření</w:t>
      </w:r>
    </w:p>
    <w:p w14:paraId="2FA2B485" w14:textId="77777777" w:rsidR="000D043A" w:rsidRPr="00FB05A1" w:rsidRDefault="000D043A" w:rsidP="000D043A">
      <w:pPr>
        <w:pStyle w:val="Zkladntext"/>
        <w:spacing w:line="360" w:lineRule="auto"/>
        <w:ind w:left="426"/>
        <w:rPr>
          <w:rFonts w:ascii="Tahoma" w:hAnsi="Tahoma" w:cs="Tahoma"/>
          <w:sz w:val="18"/>
          <w:szCs w:val="18"/>
        </w:rPr>
      </w:pPr>
      <w:r w:rsidRPr="00FB05A1">
        <w:rPr>
          <w:rFonts w:ascii="Tahoma" w:hAnsi="Tahoma" w:cs="Tahoma"/>
          <w:sz w:val="18"/>
          <w:szCs w:val="18"/>
        </w:rPr>
        <w:t xml:space="preserve">Tento článek představuje zásady a principy Protikorupčního programu </w:t>
      </w:r>
      <w:r>
        <w:rPr>
          <w:rFonts w:ascii="Tahoma" w:hAnsi="Tahoma" w:cs="Tahoma"/>
          <w:sz w:val="18"/>
          <w:szCs w:val="18"/>
        </w:rPr>
        <w:t>o</w:t>
      </w:r>
      <w:r w:rsidRPr="00FB05A1">
        <w:rPr>
          <w:rFonts w:ascii="Tahoma" w:hAnsi="Tahoma" w:cs="Tahoma"/>
          <w:sz w:val="18"/>
          <w:szCs w:val="18"/>
        </w:rPr>
        <w:t xml:space="preserve">bjednatele. </w:t>
      </w:r>
    </w:p>
    <w:p w14:paraId="0FF426C4" w14:textId="77777777" w:rsidR="000D043A" w:rsidRPr="00FB05A1" w:rsidRDefault="000D043A" w:rsidP="000D043A">
      <w:pPr>
        <w:pStyle w:val="Zkladntext"/>
        <w:spacing w:line="360" w:lineRule="auto"/>
        <w:ind w:left="426"/>
        <w:rPr>
          <w:rFonts w:ascii="Tahoma" w:hAnsi="Tahoma" w:cs="Tahoma"/>
          <w:sz w:val="18"/>
          <w:szCs w:val="18"/>
        </w:rPr>
      </w:pPr>
    </w:p>
    <w:p w14:paraId="247FD584" w14:textId="77777777" w:rsidR="000D043A" w:rsidRPr="00FB05A1" w:rsidRDefault="000D043A" w:rsidP="000D043A">
      <w:pPr>
        <w:pStyle w:val="Zkladntext"/>
        <w:numPr>
          <w:ilvl w:val="0"/>
          <w:numId w:val="21"/>
        </w:numPr>
        <w:spacing w:line="360" w:lineRule="auto"/>
        <w:ind w:left="426"/>
        <w:rPr>
          <w:rFonts w:ascii="Tahoma" w:hAnsi="Tahoma" w:cs="Tahoma"/>
          <w:sz w:val="18"/>
          <w:szCs w:val="18"/>
        </w:rPr>
      </w:pPr>
      <w:r>
        <w:rPr>
          <w:rFonts w:ascii="Tahoma" w:hAnsi="Tahoma" w:cs="Tahoma"/>
          <w:sz w:val="18"/>
          <w:szCs w:val="18"/>
        </w:rPr>
        <w:t>Dodavatel</w:t>
      </w:r>
      <w:r w:rsidRPr="00FB05A1">
        <w:rPr>
          <w:rFonts w:ascii="Tahoma" w:hAnsi="Tahoma" w:cs="Tahoma"/>
          <w:sz w:val="18"/>
          <w:szCs w:val="18"/>
        </w:rPr>
        <w:t xml:space="preserve"> potvrzuje, že se seznámil s Etickým kodexem </w:t>
      </w:r>
      <w:r>
        <w:rPr>
          <w:rFonts w:ascii="Tahoma" w:hAnsi="Tahoma" w:cs="Tahoma"/>
          <w:sz w:val="18"/>
          <w:szCs w:val="18"/>
        </w:rPr>
        <w:t>o</w:t>
      </w:r>
      <w:r w:rsidRPr="00FB05A1">
        <w:rPr>
          <w:rFonts w:ascii="Tahoma" w:hAnsi="Tahoma" w:cs="Tahoma"/>
          <w:sz w:val="18"/>
          <w:szCs w:val="18"/>
        </w:rPr>
        <w:t xml:space="preserve">bjednatele dostupným na </w:t>
      </w:r>
      <w:hyperlink r:id="rId16" w:history="1">
        <w:r w:rsidRPr="00FB05A1">
          <w:rPr>
            <w:rFonts w:ascii="Tahoma" w:hAnsi="Tahoma" w:cs="Tahoma"/>
            <w:sz w:val="18"/>
            <w:szCs w:val="18"/>
          </w:rPr>
          <w:t>http://www.pvs.cz/profil/compliance-program/</w:t>
        </w:r>
      </w:hyperlink>
      <w:r w:rsidRPr="00FB05A1">
        <w:rPr>
          <w:rFonts w:ascii="Tahoma" w:hAnsi="Tahoma" w:cs="Tahoma"/>
          <w:sz w:val="18"/>
          <w:szCs w:val="18"/>
        </w:rPr>
        <w:t xml:space="preserve">. </w:t>
      </w:r>
      <w:r>
        <w:rPr>
          <w:rFonts w:ascii="Tahoma" w:hAnsi="Tahoma" w:cs="Tahoma"/>
          <w:sz w:val="18"/>
          <w:szCs w:val="18"/>
        </w:rPr>
        <w:t>Dodavatel</w:t>
      </w:r>
      <w:r w:rsidRPr="00FB05A1">
        <w:rPr>
          <w:rFonts w:ascii="Tahoma" w:hAnsi="Tahoma" w:cs="Tahoma"/>
          <w:sz w:val="18"/>
          <w:szCs w:val="18"/>
        </w:rPr>
        <w:t xml:space="preserve"> se zavazuje, že učiní všechna opatření k tomu, aby se nedopustil on a ani nikdo z jeho zaměstnanců či zástupců jakékoliv formy korupčního jednání, zejména jednání, které by mohlo být vnímáno jako přijetí úplatku, podplácení, nepřímé úplatkářství či jiný trestný čin spojený s korupcí dle zákona č. 40/2009 Sb., trestní zákoník, ve znění pozdějších předpisů. </w:t>
      </w:r>
    </w:p>
    <w:p w14:paraId="572EF827" w14:textId="77777777" w:rsidR="000D043A" w:rsidRPr="00FB05A1" w:rsidRDefault="000D043A" w:rsidP="000D043A">
      <w:pPr>
        <w:pStyle w:val="Zkladntext"/>
        <w:numPr>
          <w:ilvl w:val="0"/>
          <w:numId w:val="21"/>
        </w:numPr>
        <w:spacing w:line="360" w:lineRule="auto"/>
        <w:ind w:left="426"/>
        <w:rPr>
          <w:rFonts w:ascii="Tahoma" w:hAnsi="Tahoma" w:cs="Tahoma"/>
          <w:sz w:val="18"/>
          <w:szCs w:val="18"/>
        </w:rPr>
      </w:pPr>
      <w:r>
        <w:rPr>
          <w:rFonts w:ascii="Tahoma" w:hAnsi="Tahoma" w:cs="Tahoma"/>
          <w:sz w:val="18"/>
          <w:szCs w:val="18"/>
        </w:rPr>
        <w:t>Dodavatel</w:t>
      </w:r>
      <w:r w:rsidRPr="00FB05A1">
        <w:rPr>
          <w:rFonts w:ascii="Tahoma" w:hAnsi="Tahoma" w:cs="Tahoma"/>
          <w:sz w:val="18"/>
          <w:szCs w:val="18"/>
        </w:rPr>
        <w:t xml:space="preserve"> se dále zavazuje, že:</w:t>
      </w:r>
    </w:p>
    <w:p w14:paraId="3FF2C9C8" w14:textId="77777777" w:rsidR="000D043A" w:rsidRPr="00FB05A1" w:rsidRDefault="000D043A" w:rsidP="000D043A">
      <w:pPr>
        <w:pStyle w:val="Zkladntext"/>
        <w:numPr>
          <w:ilvl w:val="0"/>
          <w:numId w:val="22"/>
        </w:numPr>
        <w:spacing w:line="360" w:lineRule="auto"/>
        <w:rPr>
          <w:rFonts w:ascii="Tahoma" w:hAnsi="Tahoma" w:cs="Tahoma"/>
          <w:sz w:val="18"/>
          <w:szCs w:val="18"/>
        </w:rPr>
      </w:pPr>
      <w:r w:rsidRPr="00FB05A1">
        <w:rPr>
          <w:rFonts w:ascii="Tahoma" w:hAnsi="Tahoma" w:cs="Tahoma"/>
          <w:sz w:val="18"/>
          <w:szCs w:val="18"/>
        </w:rPr>
        <w:t>neposkytne, nenabídne ani neslíbí úplatek jinému nebo pro jiného v souvislosti s obstaráváním věcí obecného zájmu nebo v souvislosti s podnikáním svým nebo jiného,</w:t>
      </w:r>
    </w:p>
    <w:p w14:paraId="6033E0C9" w14:textId="77777777" w:rsidR="000D043A" w:rsidRPr="00FB05A1" w:rsidRDefault="000D043A" w:rsidP="000D043A">
      <w:pPr>
        <w:pStyle w:val="Zkladntext"/>
        <w:numPr>
          <w:ilvl w:val="0"/>
          <w:numId w:val="22"/>
        </w:numPr>
        <w:spacing w:line="360" w:lineRule="auto"/>
        <w:rPr>
          <w:rFonts w:ascii="Tahoma" w:hAnsi="Tahoma" w:cs="Tahoma"/>
          <w:sz w:val="18"/>
          <w:szCs w:val="18"/>
        </w:rPr>
      </w:pPr>
      <w:r w:rsidRPr="00FB05A1">
        <w:rPr>
          <w:rFonts w:ascii="Tahoma" w:hAnsi="Tahoma" w:cs="Tahoma"/>
          <w:sz w:val="18"/>
          <w:szCs w:val="18"/>
        </w:rPr>
        <w:t xml:space="preserve">neposkytne, nenabídne ani neslíbí neoprávněné výhody třetím osobám, </w:t>
      </w:r>
    </w:p>
    <w:p w14:paraId="414364C6" w14:textId="77777777" w:rsidR="000D043A" w:rsidRPr="00FB05A1" w:rsidRDefault="000D043A" w:rsidP="000D043A">
      <w:pPr>
        <w:pStyle w:val="Zkladntext"/>
        <w:numPr>
          <w:ilvl w:val="0"/>
          <w:numId w:val="22"/>
        </w:numPr>
        <w:spacing w:line="360" w:lineRule="auto"/>
        <w:rPr>
          <w:rFonts w:ascii="Tahoma" w:hAnsi="Tahoma" w:cs="Tahoma"/>
          <w:sz w:val="18"/>
          <w:szCs w:val="18"/>
        </w:rPr>
      </w:pPr>
      <w:r w:rsidRPr="00FB05A1">
        <w:rPr>
          <w:rFonts w:ascii="Tahoma" w:hAnsi="Tahoma" w:cs="Tahoma"/>
          <w:sz w:val="18"/>
          <w:szCs w:val="18"/>
        </w:rPr>
        <w:t>úplatek nepřijme, ani se jej nedá slíbit, ať už pro sebe nebo pro jiného v souvislosti s obstaráním věcí obecného zájmu nebo v souvislosti s podnikáním svým nebo jiného,</w:t>
      </w:r>
    </w:p>
    <w:p w14:paraId="517DCD08" w14:textId="77777777" w:rsidR="000D043A" w:rsidRPr="00FB05A1" w:rsidRDefault="000D043A" w:rsidP="000D043A">
      <w:pPr>
        <w:pStyle w:val="Zkladntext"/>
        <w:numPr>
          <w:ilvl w:val="0"/>
          <w:numId w:val="22"/>
        </w:numPr>
        <w:spacing w:line="360" w:lineRule="auto"/>
        <w:rPr>
          <w:rFonts w:ascii="Tahoma" w:hAnsi="Tahoma" w:cs="Tahoma"/>
          <w:sz w:val="18"/>
          <w:szCs w:val="18"/>
        </w:rPr>
      </w:pPr>
      <w:r w:rsidRPr="00FB05A1">
        <w:rPr>
          <w:rFonts w:ascii="Tahoma" w:hAnsi="Tahoma" w:cs="Tahoma"/>
          <w:sz w:val="18"/>
          <w:szCs w:val="18"/>
        </w:rPr>
        <w:t xml:space="preserve">nebude ani u svých obchodních partnerů tolerovat jakoukoliv formu korupce či uplácení, </w:t>
      </w:r>
    </w:p>
    <w:p w14:paraId="622F8239" w14:textId="77777777" w:rsidR="000D043A" w:rsidRPr="00FB05A1" w:rsidRDefault="000D043A" w:rsidP="000D043A">
      <w:pPr>
        <w:pStyle w:val="Zkladntext"/>
        <w:numPr>
          <w:ilvl w:val="0"/>
          <w:numId w:val="22"/>
        </w:numPr>
        <w:spacing w:line="360" w:lineRule="auto"/>
        <w:rPr>
          <w:rFonts w:ascii="Tahoma" w:hAnsi="Tahoma" w:cs="Tahoma"/>
          <w:sz w:val="18"/>
          <w:szCs w:val="18"/>
        </w:rPr>
      </w:pPr>
      <w:r w:rsidRPr="00FB05A1">
        <w:rPr>
          <w:rFonts w:ascii="Tahoma" w:hAnsi="Tahoma" w:cs="Tahoma"/>
          <w:sz w:val="18"/>
          <w:szCs w:val="18"/>
        </w:rPr>
        <w:t xml:space="preserve">neprodleně </w:t>
      </w:r>
      <w:r>
        <w:rPr>
          <w:rFonts w:ascii="Tahoma" w:hAnsi="Tahoma" w:cs="Tahoma"/>
          <w:sz w:val="18"/>
          <w:szCs w:val="18"/>
        </w:rPr>
        <w:t>o</w:t>
      </w:r>
      <w:r w:rsidRPr="00FB05A1">
        <w:rPr>
          <w:rFonts w:ascii="Tahoma" w:hAnsi="Tahoma" w:cs="Tahoma"/>
          <w:sz w:val="18"/>
          <w:szCs w:val="18"/>
        </w:rPr>
        <w:t xml:space="preserve">bjednateli oznámí, pokud se dostane vůči </w:t>
      </w:r>
      <w:r>
        <w:rPr>
          <w:rFonts w:ascii="Tahoma" w:hAnsi="Tahoma" w:cs="Tahoma"/>
          <w:sz w:val="18"/>
          <w:szCs w:val="18"/>
        </w:rPr>
        <w:t>o</w:t>
      </w:r>
      <w:r w:rsidRPr="00FB05A1">
        <w:rPr>
          <w:rFonts w:ascii="Tahoma" w:hAnsi="Tahoma" w:cs="Tahoma"/>
          <w:sz w:val="18"/>
          <w:szCs w:val="18"/>
        </w:rPr>
        <w:t>bjednateli do střetu zájmů.</w:t>
      </w:r>
    </w:p>
    <w:p w14:paraId="53A3A823" w14:textId="77777777" w:rsidR="000D043A" w:rsidRPr="00FB05A1" w:rsidRDefault="000D043A" w:rsidP="000D043A">
      <w:pPr>
        <w:pStyle w:val="Zkladntext"/>
        <w:numPr>
          <w:ilvl w:val="0"/>
          <w:numId w:val="21"/>
        </w:numPr>
        <w:spacing w:line="360" w:lineRule="auto"/>
        <w:ind w:left="426"/>
        <w:rPr>
          <w:rFonts w:ascii="Tahoma" w:hAnsi="Tahoma" w:cs="Tahoma"/>
          <w:sz w:val="18"/>
          <w:szCs w:val="18"/>
        </w:rPr>
      </w:pPr>
      <w:r w:rsidRPr="00FB05A1">
        <w:rPr>
          <w:rFonts w:ascii="Tahoma" w:hAnsi="Tahoma" w:cs="Tahoma"/>
          <w:sz w:val="18"/>
          <w:szCs w:val="18"/>
        </w:rPr>
        <w:t xml:space="preserve">Úplatkem se rozumí neoprávněná výhoda spočívající v přímém majetkovém obohacení nebo jiném zvýhodnění, které se dostává nebo má dostat uplácené osobě nebo s jejím souhlasem jiné osobě a na kterou není nárok. </w:t>
      </w:r>
    </w:p>
    <w:p w14:paraId="487621FA" w14:textId="77777777" w:rsidR="000D043A" w:rsidRPr="00FB05A1" w:rsidRDefault="000D043A" w:rsidP="000D043A">
      <w:pPr>
        <w:pStyle w:val="Zkladntext"/>
        <w:numPr>
          <w:ilvl w:val="0"/>
          <w:numId w:val="21"/>
        </w:numPr>
        <w:spacing w:line="360" w:lineRule="auto"/>
        <w:ind w:left="426"/>
        <w:rPr>
          <w:rFonts w:ascii="Tahoma" w:hAnsi="Tahoma" w:cs="Tahoma"/>
          <w:sz w:val="18"/>
          <w:szCs w:val="18"/>
        </w:rPr>
      </w:pPr>
      <w:r>
        <w:rPr>
          <w:rFonts w:ascii="Tahoma" w:hAnsi="Tahoma" w:cs="Tahoma"/>
          <w:sz w:val="18"/>
          <w:szCs w:val="18"/>
        </w:rPr>
        <w:t>Dodavatel</w:t>
      </w:r>
      <w:r w:rsidRPr="00FB05A1">
        <w:rPr>
          <w:rFonts w:ascii="Tahoma" w:hAnsi="Tahoma" w:cs="Tahoma"/>
          <w:sz w:val="18"/>
          <w:szCs w:val="18"/>
        </w:rPr>
        <w:t xml:space="preserve"> se zavazuje neprodleně oznámit </w:t>
      </w:r>
      <w:r>
        <w:rPr>
          <w:rFonts w:ascii="Tahoma" w:hAnsi="Tahoma" w:cs="Tahoma"/>
          <w:sz w:val="18"/>
          <w:szCs w:val="18"/>
        </w:rPr>
        <w:t>o</w:t>
      </w:r>
      <w:r w:rsidRPr="00FB05A1">
        <w:rPr>
          <w:rFonts w:ascii="Tahoma" w:hAnsi="Tahoma" w:cs="Tahoma"/>
          <w:sz w:val="18"/>
          <w:szCs w:val="18"/>
        </w:rPr>
        <w:t>bjednateli jakékoli podezření na korupční či jiné protiprávní jednání prostřednictvím následujících komunikačních kanálů:</w:t>
      </w:r>
    </w:p>
    <w:p w14:paraId="770256CC" w14:textId="77777777" w:rsidR="000D043A" w:rsidRPr="00FB05A1" w:rsidRDefault="000D043A" w:rsidP="000D043A">
      <w:pPr>
        <w:pStyle w:val="Zkladntext"/>
        <w:numPr>
          <w:ilvl w:val="0"/>
          <w:numId w:val="23"/>
        </w:numPr>
        <w:spacing w:line="360" w:lineRule="auto"/>
        <w:rPr>
          <w:rFonts w:ascii="Tahoma" w:hAnsi="Tahoma" w:cs="Tahoma"/>
          <w:sz w:val="18"/>
          <w:szCs w:val="18"/>
        </w:rPr>
      </w:pPr>
      <w:r w:rsidRPr="00FB05A1">
        <w:rPr>
          <w:rFonts w:ascii="Tahoma" w:hAnsi="Tahoma" w:cs="Tahoma"/>
          <w:sz w:val="18"/>
          <w:szCs w:val="18"/>
        </w:rPr>
        <w:t xml:space="preserve">elektronická adresa: </w:t>
      </w:r>
      <w:hyperlink r:id="rId17" w:history="1">
        <w:r w:rsidRPr="00FB05A1">
          <w:rPr>
            <w:rFonts w:ascii="Tahoma" w:hAnsi="Tahoma" w:cs="Tahoma"/>
            <w:sz w:val="18"/>
            <w:szCs w:val="18"/>
          </w:rPr>
          <w:t>compliance@pvs.cz</w:t>
        </w:r>
      </w:hyperlink>
      <w:r w:rsidRPr="00FB05A1">
        <w:rPr>
          <w:rFonts w:ascii="Tahoma" w:hAnsi="Tahoma" w:cs="Tahoma"/>
          <w:sz w:val="18"/>
          <w:szCs w:val="18"/>
        </w:rPr>
        <w:t>,</w:t>
      </w:r>
    </w:p>
    <w:p w14:paraId="2FC8CE4A" w14:textId="77777777" w:rsidR="000D043A" w:rsidRPr="00FB05A1" w:rsidRDefault="000D043A" w:rsidP="000D043A">
      <w:pPr>
        <w:pStyle w:val="Zkladntext"/>
        <w:numPr>
          <w:ilvl w:val="0"/>
          <w:numId w:val="23"/>
        </w:numPr>
        <w:spacing w:line="360" w:lineRule="auto"/>
        <w:rPr>
          <w:rFonts w:ascii="Tahoma" w:hAnsi="Tahoma" w:cs="Tahoma"/>
          <w:sz w:val="18"/>
          <w:szCs w:val="18"/>
        </w:rPr>
      </w:pPr>
      <w:r w:rsidRPr="00FB05A1">
        <w:rPr>
          <w:rFonts w:ascii="Tahoma" w:hAnsi="Tahoma" w:cs="Tahoma"/>
          <w:sz w:val="18"/>
          <w:szCs w:val="18"/>
        </w:rPr>
        <w:t xml:space="preserve">sídlo </w:t>
      </w:r>
      <w:r>
        <w:rPr>
          <w:rFonts w:ascii="Tahoma" w:hAnsi="Tahoma" w:cs="Tahoma"/>
          <w:sz w:val="18"/>
          <w:szCs w:val="18"/>
        </w:rPr>
        <w:t>o</w:t>
      </w:r>
      <w:r w:rsidRPr="00FB05A1">
        <w:rPr>
          <w:rFonts w:ascii="Tahoma" w:hAnsi="Tahoma" w:cs="Tahoma"/>
          <w:sz w:val="18"/>
          <w:szCs w:val="18"/>
        </w:rPr>
        <w:t>bjednatele (</w:t>
      </w:r>
      <w:r>
        <w:rPr>
          <w:rFonts w:ascii="Tahoma" w:hAnsi="Tahoma" w:cs="Tahoma"/>
          <w:sz w:val="18"/>
          <w:szCs w:val="18"/>
        </w:rPr>
        <w:t>dodavatel</w:t>
      </w:r>
      <w:r w:rsidRPr="00FB05A1">
        <w:rPr>
          <w:rFonts w:ascii="Tahoma" w:hAnsi="Tahoma" w:cs="Tahoma"/>
          <w:sz w:val="18"/>
          <w:szCs w:val="18"/>
        </w:rPr>
        <w:t xml:space="preserve"> je povinen v případě doručování prostřednictví provozovatele poštovních služeb na obálku vždy zřetelně a srozumitelně uvést: „Neotvírat – k rukám </w:t>
      </w:r>
      <w:proofErr w:type="spellStart"/>
      <w:r w:rsidRPr="00FB05A1">
        <w:rPr>
          <w:rFonts w:ascii="Tahoma" w:hAnsi="Tahoma" w:cs="Tahoma"/>
          <w:sz w:val="18"/>
          <w:szCs w:val="18"/>
        </w:rPr>
        <w:t>Compliance</w:t>
      </w:r>
      <w:proofErr w:type="spellEnd"/>
      <w:r w:rsidRPr="00FB05A1">
        <w:rPr>
          <w:rFonts w:ascii="Tahoma" w:hAnsi="Tahoma" w:cs="Tahoma"/>
          <w:sz w:val="18"/>
          <w:szCs w:val="18"/>
        </w:rPr>
        <w:t xml:space="preserve"> specialisty“). </w:t>
      </w:r>
    </w:p>
    <w:p w14:paraId="459EC23A" w14:textId="77777777" w:rsidR="000D043A" w:rsidRPr="00FB05A1" w:rsidRDefault="000D043A" w:rsidP="000D043A">
      <w:pPr>
        <w:pStyle w:val="Zkladntext"/>
        <w:numPr>
          <w:ilvl w:val="0"/>
          <w:numId w:val="21"/>
        </w:numPr>
        <w:spacing w:line="360" w:lineRule="auto"/>
        <w:ind w:left="426"/>
        <w:rPr>
          <w:rFonts w:ascii="Tahoma" w:hAnsi="Tahoma" w:cs="Tahoma"/>
          <w:sz w:val="18"/>
          <w:szCs w:val="18"/>
        </w:rPr>
      </w:pPr>
      <w:r>
        <w:rPr>
          <w:rFonts w:ascii="Tahoma" w:hAnsi="Tahoma" w:cs="Tahoma"/>
          <w:sz w:val="18"/>
          <w:szCs w:val="18"/>
        </w:rPr>
        <w:t>Dodavatel</w:t>
      </w:r>
      <w:r w:rsidRPr="00FB05A1">
        <w:rPr>
          <w:rFonts w:ascii="Tahoma" w:hAnsi="Tahoma" w:cs="Tahoma"/>
          <w:sz w:val="18"/>
          <w:szCs w:val="18"/>
        </w:rPr>
        <w:t xml:space="preserve"> je povinen poskytnout </w:t>
      </w:r>
      <w:r>
        <w:rPr>
          <w:rFonts w:ascii="Tahoma" w:hAnsi="Tahoma" w:cs="Tahoma"/>
          <w:sz w:val="18"/>
          <w:szCs w:val="18"/>
        </w:rPr>
        <w:t>o</w:t>
      </w:r>
      <w:r w:rsidRPr="00FB05A1">
        <w:rPr>
          <w:rFonts w:ascii="Tahoma" w:hAnsi="Tahoma" w:cs="Tahoma"/>
          <w:sz w:val="18"/>
          <w:szCs w:val="18"/>
        </w:rPr>
        <w:t xml:space="preserve">bjednateli nezbytnou součinnost, zejména potřebné dokumenty a informace, při prošetřování podezření na korupční jednání či jiné protiprávní jednání v rámci </w:t>
      </w:r>
      <w:r>
        <w:rPr>
          <w:rFonts w:ascii="Tahoma" w:hAnsi="Tahoma" w:cs="Tahoma"/>
          <w:sz w:val="18"/>
          <w:szCs w:val="18"/>
        </w:rPr>
        <w:t>o</w:t>
      </w:r>
      <w:r w:rsidRPr="00FB05A1">
        <w:rPr>
          <w:rFonts w:ascii="Tahoma" w:hAnsi="Tahoma" w:cs="Tahoma"/>
          <w:sz w:val="18"/>
          <w:szCs w:val="18"/>
        </w:rPr>
        <w:t>bjednatele.</w:t>
      </w:r>
    </w:p>
    <w:p w14:paraId="768E00A3" w14:textId="77777777" w:rsidR="000D043A" w:rsidRPr="00FB05A1" w:rsidRDefault="000D043A" w:rsidP="000D043A">
      <w:pPr>
        <w:pStyle w:val="Zkladntext"/>
        <w:numPr>
          <w:ilvl w:val="0"/>
          <w:numId w:val="21"/>
        </w:numPr>
        <w:spacing w:line="360" w:lineRule="auto"/>
        <w:ind w:left="426"/>
        <w:rPr>
          <w:rFonts w:ascii="Tahoma" w:hAnsi="Tahoma" w:cs="Tahoma"/>
          <w:sz w:val="18"/>
          <w:szCs w:val="18"/>
        </w:rPr>
      </w:pPr>
      <w:r w:rsidRPr="00FB05A1">
        <w:rPr>
          <w:rFonts w:ascii="Tahoma" w:hAnsi="Tahoma" w:cs="Tahoma"/>
          <w:sz w:val="18"/>
          <w:szCs w:val="18"/>
        </w:rPr>
        <w:lastRenderedPageBreak/>
        <w:t xml:space="preserve">Objednatel se zavazuje, že </w:t>
      </w:r>
      <w:r>
        <w:rPr>
          <w:rFonts w:ascii="Tahoma" w:hAnsi="Tahoma" w:cs="Tahoma"/>
          <w:sz w:val="18"/>
          <w:szCs w:val="18"/>
        </w:rPr>
        <w:t>dodavatel</w:t>
      </w:r>
      <w:r w:rsidRPr="00FB05A1">
        <w:rPr>
          <w:rFonts w:ascii="Tahoma" w:hAnsi="Tahoma" w:cs="Tahoma"/>
          <w:sz w:val="18"/>
          <w:szCs w:val="18"/>
        </w:rPr>
        <w:t xml:space="preserve">, jeho zaměstnanci ani žádné třetí osoby nebudou vystaveny postihu ani znevýhodnění za to, že v dobré víře nahlásí podezření na korupční či jiné protiprávní jednání v rámci společnosti </w:t>
      </w:r>
      <w:r>
        <w:rPr>
          <w:rFonts w:ascii="Tahoma" w:hAnsi="Tahoma" w:cs="Tahoma"/>
          <w:sz w:val="18"/>
          <w:szCs w:val="18"/>
        </w:rPr>
        <w:t>o</w:t>
      </w:r>
      <w:r w:rsidRPr="00FB05A1">
        <w:rPr>
          <w:rFonts w:ascii="Tahoma" w:hAnsi="Tahoma" w:cs="Tahoma"/>
          <w:sz w:val="18"/>
          <w:szCs w:val="18"/>
        </w:rPr>
        <w:t xml:space="preserve">bjednatele. </w:t>
      </w:r>
    </w:p>
    <w:p w14:paraId="3A7D1AD0" w14:textId="77777777" w:rsidR="000D043A" w:rsidRDefault="000D043A" w:rsidP="0065741A">
      <w:pPr>
        <w:pStyle w:val="Zkladntext"/>
        <w:numPr>
          <w:ilvl w:val="0"/>
          <w:numId w:val="21"/>
        </w:numPr>
        <w:spacing w:line="360" w:lineRule="auto"/>
        <w:ind w:left="426"/>
        <w:rPr>
          <w:rFonts w:ascii="Tahoma" w:hAnsi="Tahoma" w:cs="Tahoma"/>
          <w:sz w:val="18"/>
          <w:szCs w:val="18"/>
        </w:rPr>
      </w:pPr>
      <w:r w:rsidRPr="000D043A">
        <w:rPr>
          <w:rFonts w:ascii="Tahoma" w:hAnsi="Tahoma" w:cs="Tahoma"/>
          <w:sz w:val="18"/>
          <w:szCs w:val="18"/>
        </w:rPr>
        <w:t xml:space="preserve">Pokud dodavatel poruší jakoukoli povinnost uvedenou výše v tomto článku, může objednatel dočasně zastavit (přerušit) plnění dle této smlouvy nebo ji okamžitě ukončit odstoupením nebo výpovědí s okamžitou účinností a bez vzniku jakékoli odpovědnosti vůči dodavateli. </w:t>
      </w:r>
    </w:p>
    <w:p w14:paraId="18BA9DAC" w14:textId="77777777" w:rsidR="000D043A" w:rsidRDefault="000D043A" w:rsidP="000D043A">
      <w:pPr>
        <w:pStyle w:val="Zkladntext"/>
        <w:numPr>
          <w:ilvl w:val="0"/>
          <w:numId w:val="21"/>
        </w:numPr>
        <w:spacing w:line="360" w:lineRule="auto"/>
        <w:ind w:left="426"/>
        <w:rPr>
          <w:rFonts w:ascii="Tahoma" w:hAnsi="Tahoma" w:cs="Tahoma"/>
          <w:sz w:val="18"/>
          <w:szCs w:val="18"/>
        </w:rPr>
      </w:pPr>
      <w:r w:rsidRPr="000D043A">
        <w:rPr>
          <w:rFonts w:ascii="Tahoma" w:hAnsi="Tahoma" w:cs="Tahoma"/>
          <w:sz w:val="18"/>
          <w:szCs w:val="18"/>
        </w:rPr>
        <w:t>Pro vyloučení pochybností se uvádí, že si objednatel vyhrazuje právo zpřístupnit veškeré informace týkající se porušení tohoto článku orgánům činným v trestním řízení, regulatorním orgánům, jiným vyšetřujícím orgánům či jiným třetím osobám.</w:t>
      </w:r>
    </w:p>
    <w:p w14:paraId="5793F308" w14:textId="3A1C4C9A" w:rsidR="000D043A" w:rsidRPr="000D043A" w:rsidRDefault="000D043A" w:rsidP="000D043A">
      <w:pPr>
        <w:pStyle w:val="Zkladntext"/>
        <w:numPr>
          <w:ilvl w:val="0"/>
          <w:numId w:val="21"/>
        </w:numPr>
        <w:spacing w:line="360" w:lineRule="auto"/>
        <w:ind w:left="426"/>
        <w:rPr>
          <w:rFonts w:ascii="Tahoma" w:hAnsi="Tahoma" w:cs="Tahoma"/>
          <w:sz w:val="18"/>
          <w:szCs w:val="18"/>
        </w:rPr>
      </w:pPr>
      <w:r w:rsidRPr="000D043A">
        <w:rPr>
          <w:rFonts w:ascii="Tahoma" w:hAnsi="Tahoma" w:cs="Tahoma"/>
          <w:sz w:val="18"/>
          <w:szCs w:val="18"/>
        </w:rPr>
        <w:t>Objednatel si dále vyhrazuje právo zahájit občanskoprávní řízení za účelem získání náhrad škod, které mu byly způsobeny v důsledku porušení tohoto článku</w:t>
      </w:r>
      <w:r>
        <w:rPr>
          <w:rFonts w:ascii="Tahoma" w:hAnsi="Tahoma" w:cs="Tahoma"/>
          <w:sz w:val="18"/>
          <w:szCs w:val="18"/>
        </w:rPr>
        <w:t>.</w:t>
      </w:r>
    </w:p>
    <w:p w14:paraId="4D30B500" w14:textId="01E56D4A" w:rsidR="00855227" w:rsidRPr="00423FDC" w:rsidRDefault="00153AFB" w:rsidP="00D061F7">
      <w:pPr>
        <w:pStyle w:val="Nadpis2"/>
        <w:rPr>
          <w:i/>
        </w:rPr>
      </w:pPr>
      <w:r w:rsidRPr="00423FDC">
        <w:t>Č</w:t>
      </w:r>
      <w:r w:rsidR="008A70C6" w:rsidRPr="00423FDC">
        <w:t>l.</w:t>
      </w:r>
      <w:r w:rsidRPr="00423FDC">
        <w:t xml:space="preserve"> </w:t>
      </w:r>
      <w:r w:rsidR="00855227" w:rsidRPr="00423FDC">
        <w:t>V</w:t>
      </w:r>
      <w:r w:rsidR="000D043A">
        <w:t>II</w:t>
      </w:r>
      <w:r w:rsidR="00855227" w:rsidRPr="00423FDC">
        <w:t>.</w:t>
      </w:r>
    </w:p>
    <w:p w14:paraId="609CA9C0" w14:textId="77777777" w:rsidR="00855227" w:rsidRPr="00423FDC" w:rsidRDefault="00855227" w:rsidP="00D061F7">
      <w:pPr>
        <w:pStyle w:val="Nadpis2"/>
        <w:rPr>
          <w:i/>
        </w:rPr>
      </w:pPr>
      <w:r w:rsidRPr="00423FDC">
        <w:t>Ustanovení závěrečná</w:t>
      </w:r>
    </w:p>
    <w:p w14:paraId="2EDB6EC4" w14:textId="30CF8060" w:rsidR="00D979C2" w:rsidRPr="003A6637" w:rsidRDefault="00D979C2" w:rsidP="00D979C2">
      <w:pPr>
        <w:pStyle w:val="Zkladntext"/>
        <w:numPr>
          <w:ilvl w:val="3"/>
          <w:numId w:val="4"/>
        </w:numPr>
        <w:tabs>
          <w:tab w:val="clear" w:pos="3288"/>
        </w:tabs>
        <w:spacing w:line="360" w:lineRule="auto"/>
        <w:ind w:left="426" w:hanging="426"/>
        <w:rPr>
          <w:rFonts w:ascii="Tahoma" w:hAnsi="Tahoma" w:cs="Tahoma"/>
          <w:sz w:val="18"/>
          <w:szCs w:val="18"/>
        </w:rPr>
      </w:pPr>
      <w:r w:rsidRPr="003A6637">
        <w:rPr>
          <w:rFonts w:ascii="Tahoma" w:hAnsi="Tahoma" w:cs="Tahoma"/>
          <w:sz w:val="18"/>
          <w:szCs w:val="18"/>
        </w:rPr>
        <w:t>Tato smlouva nabývá platnosti a účinnosti dnem podpisu obou smluvních stran. Právní vztahy této smlouvy se řídí ustanovením</w:t>
      </w:r>
      <w:r w:rsidR="0032155E">
        <w:rPr>
          <w:rFonts w:ascii="Tahoma" w:hAnsi="Tahoma" w:cs="Tahoma"/>
          <w:sz w:val="18"/>
          <w:szCs w:val="18"/>
        </w:rPr>
        <w:t>i</w:t>
      </w:r>
      <w:r w:rsidRPr="003A6637">
        <w:rPr>
          <w:rFonts w:ascii="Tahoma" w:hAnsi="Tahoma" w:cs="Tahoma"/>
          <w:sz w:val="18"/>
          <w:szCs w:val="18"/>
        </w:rPr>
        <w:t xml:space="preserve"> zákona č. 89/2012 Sb., občanského zákoníku.</w:t>
      </w:r>
    </w:p>
    <w:p w14:paraId="33352860" w14:textId="3194FFDF" w:rsidR="00D979C2" w:rsidRPr="003A6637" w:rsidRDefault="000D043A" w:rsidP="00D979C2">
      <w:pPr>
        <w:pStyle w:val="Zkladntext"/>
        <w:numPr>
          <w:ilvl w:val="3"/>
          <w:numId w:val="4"/>
        </w:numPr>
        <w:tabs>
          <w:tab w:val="clear" w:pos="3288"/>
        </w:tabs>
        <w:spacing w:line="360" w:lineRule="auto"/>
        <w:ind w:left="426" w:hanging="426"/>
        <w:rPr>
          <w:rFonts w:ascii="Tahoma" w:hAnsi="Tahoma" w:cs="Tahoma"/>
          <w:sz w:val="18"/>
          <w:szCs w:val="18"/>
        </w:rPr>
      </w:pPr>
      <w:r w:rsidRPr="000D043A">
        <w:rPr>
          <w:rFonts w:ascii="Tahoma" w:hAnsi="Tahoma" w:cs="Tahoma"/>
          <w:sz w:val="18"/>
          <w:szCs w:val="18"/>
        </w:rPr>
        <w:t>Tato smlouva se uzavírá na dobu neurčitou</w:t>
      </w:r>
      <w:r>
        <w:rPr>
          <w:rFonts w:ascii="Tahoma" w:hAnsi="Tahoma" w:cs="Tahoma"/>
          <w:sz w:val="18"/>
          <w:szCs w:val="18"/>
        </w:rPr>
        <w:t>.</w:t>
      </w:r>
      <w:r w:rsidR="00D979C2" w:rsidRPr="003A6637">
        <w:rPr>
          <w:rFonts w:ascii="Tahoma" w:hAnsi="Tahoma" w:cs="Tahoma"/>
          <w:sz w:val="18"/>
          <w:szCs w:val="18"/>
        </w:rPr>
        <w:t xml:space="preserve">  </w:t>
      </w:r>
    </w:p>
    <w:p w14:paraId="195AB62E" w14:textId="298CF3A3" w:rsidR="00D979C2" w:rsidRPr="003A6637" w:rsidRDefault="00EF75D9" w:rsidP="00D979C2">
      <w:pPr>
        <w:pStyle w:val="Zkladntext"/>
        <w:numPr>
          <w:ilvl w:val="3"/>
          <w:numId w:val="4"/>
        </w:numPr>
        <w:tabs>
          <w:tab w:val="clear" w:pos="3288"/>
        </w:tabs>
        <w:spacing w:line="360" w:lineRule="auto"/>
        <w:ind w:left="426" w:hanging="426"/>
        <w:rPr>
          <w:rFonts w:ascii="Tahoma" w:hAnsi="Tahoma" w:cs="Tahoma"/>
          <w:sz w:val="18"/>
          <w:szCs w:val="18"/>
        </w:rPr>
      </w:pPr>
      <w:r w:rsidRPr="003A6637">
        <w:rPr>
          <w:rFonts w:ascii="Tahoma" w:hAnsi="Tahoma" w:cs="Tahoma"/>
          <w:sz w:val="18"/>
          <w:szCs w:val="18"/>
        </w:rPr>
        <w:t xml:space="preserve">V případě porušení podmínek této smlouvy podstatným způsobem jednou ze smluvních stran může druhá smluvní strana od této smlouvy odstoupit s uvedením důvodu, pro který od smlouvy odstupuje. </w:t>
      </w:r>
      <w:r w:rsidR="00C81A93" w:rsidRPr="008108A0">
        <w:rPr>
          <w:rFonts w:ascii="Tahoma" w:hAnsi="Tahoma" w:cs="Tahoma"/>
          <w:color w:val="auto"/>
          <w:sz w:val="18"/>
          <w:szCs w:val="18"/>
        </w:rPr>
        <w:t>Toto odstoupení musí být provedeno písemným způsobem a je účinné okamžikem doručení smluvní straně, která tuto smlouvu podstatným způsobem porušila</w:t>
      </w:r>
      <w:r w:rsidRPr="003A6637">
        <w:rPr>
          <w:rFonts w:ascii="Tahoma" w:hAnsi="Tahoma" w:cs="Tahoma"/>
          <w:sz w:val="18"/>
          <w:szCs w:val="18"/>
        </w:rPr>
        <w:t xml:space="preserve">. Za porušení podmínek této smlouvy </w:t>
      </w:r>
      <w:r w:rsidRPr="00B2717E">
        <w:rPr>
          <w:rFonts w:ascii="Tahoma" w:hAnsi="Tahoma" w:cs="Tahoma"/>
          <w:color w:val="auto"/>
          <w:sz w:val="18"/>
          <w:szCs w:val="18"/>
        </w:rPr>
        <w:t>podstatným způsobem ze strany objednatele se považuje především prokazatelné opakované nepředkládání dodavatelem vyžádaných podkladů, neposkytování potřebné součinnosti, účelové předkládání prokazatelně chybných, zavádějících nebo neplatných dokumentů, prodlení s úhradou jakékoli faktury vystavené dodavatelem delší než 30 dní nebo páchání trestné činnosti v daňové oblasti. Za porušení podmínek této smlouvy podstatným způsobem ze strany dodavatele se považuje nedodržení a překročení zákonného termínu pro zpracování a předložení přiznání k dani z příjmů právnických osob za zdaňovací období uvedené v čl. II., odst. 1 této smlouvy, a to o dobu více než 7 kalendářních dnů</w:t>
      </w:r>
      <w:r w:rsidR="00D979C2" w:rsidRPr="003A6637">
        <w:rPr>
          <w:rFonts w:ascii="Tahoma" w:hAnsi="Tahoma" w:cs="Tahoma"/>
          <w:sz w:val="18"/>
          <w:szCs w:val="18"/>
        </w:rPr>
        <w:t>.</w:t>
      </w:r>
    </w:p>
    <w:p w14:paraId="7AA46EDA" w14:textId="77777777" w:rsidR="000D043A" w:rsidRDefault="000D043A" w:rsidP="000D043A">
      <w:pPr>
        <w:pStyle w:val="Zkladntext"/>
        <w:numPr>
          <w:ilvl w:val="3"/>
          <w:numId w:val="4"/>
        </w:numPr>
        <w:tabs>
          <w:tab w:val="clear" w:pos="3288"/>
        </w:tabs>
        <w:spacing w:line="360" w:lineRule="auto"/>
        <w:ind w:left="426" w:hanging="426"/>
        <w:rPr>
          <w:rFonts w:ascii="Tahoma" w:hAnsi="Tahoma" w:cs="Tahoma"/>
          <w:sz w:val="18"/>
          <w:szCs w:val="18"/>
        </w:rPr>
      </w:pPr>
      <w:r w:rsidRPr="00B2717E">
        <w:rPr>
          <w:rFonts w:ascii="Tahoma" w:hAnsi="Tahoma" w:cs="Tahoma"/>
          <w:color w:val="auto"/>
          <w:sz w:val="18"/>
          <w:szCs w:val="18"/>
        </w:rPr>
        <w:t xml:space="preserve">V případě odstoupení od této smlouvy v souladu s odst. 3 tohoto článku této smlouvy má poradce nárok na úhradu odměny z již prokazatelně dokončené činnosti dle této smlouvy a na úhradu dalších jím prokazatelně vynaložených nákladů na dosud prováděnou činnost, která ještě nebyla ukončena. Nárok na úhradu části odměny bude </w:t>
      </w:r>
      <w:r w:rsidRPr="00EF75D9">
        <w:rPr>
          <w:rFonts w:ascii="Tahoma" w:hAnsi="Tahoma" w:cs="Tahoma"/>
          <w:color w:val="auto"/>
          <w:sz w:val="18"/>
          <w:szCs w:val="18"/>
        </w:rPr>
        <w:t>stanoven poměrem doby trvání prací a rozsahem dokončených činností, jejichž výsledek je poradce povinen vydat klientovi. Rozpracovanost musí být poradcem klientovi řádně doložena</w:t>
      </w:r>
      <w:r w:rsidRPr="00EF75D9">
        <w:rPr>
          <w:rFonts w:ascii="Tahoma" w:hAnsi="Tahoma" w:cs="Tahoma"/>
          <w:sz w:val="18"/>
          <w:szCs w:val="18"/>
        </w:rPr>
        <w:t xml:space="preserve">. </w:t>
      </w:r>
    </w:p>
    <w:p w14:paraId="113D9064" w14:textId="77777777" w:rsidR="000D043A" w:rsidRDefault="000D043A" w:rsidP="000D043A">
      <w:pPr>
        <w:pStyle w:val="Zkladntext"/>
        <w:numPr>
          <w:ilvl w:val="3"/>
          <w:numId w:val="4"/>
        </w:numPr>
        <w:tabs>
          <w:tab w:val="clear" w:pos="3288"/>
        </w:tabs>
        <w:spacing w:line="360" w:lineRule="auto"/>
        <w:ind w:left="426"/>
        <w:rPr>
          <w:rFonts w:ascii="Tahoma" w:hAnsi="Tahoma" w:cs="Tahoma"/>
          <w:sz w:val="18"/>
          <w:szCs w:val="18"/>
        </w:rPr>
      </w:pPr>
      <w:r>
        <w:rPr>
          <w:rFonts w:ascii="Tahoma" w:hAnsi="Tahoma" w:cs="Tahoma"/>
          <w:sz w:val="18"/>
          <w:szCs w:val="18"/>
        </w:rPr>
        <w:t>Objednatel</w:t>
      </w:r>
      <w:r w:rsidRPr="00516730">
        <w:rPr>
          <w:rFonts w:ascii="Tahoma" w:hAnsi="Tahoma" w:cs="Tahoma"/>
          <w:sz w:val="18"/>
          <w:szCs w:val="18"/>
        </w:rPr>
        <w:t xml:space="preserve"> je oprávněn </w:t>
      </w:r>
      <w:r>
        <w:rPr>
          <w:rFonts w:ascii="Tahoma" w:hAnsi="Tahoma" w:cs="Tahoma"/>
          <w:sz w:val="18"/>
          <w:szCs w:val="18"/>
        </w:rPr>
        <w:t>s</w:t>
      </w:r>
      <w:r w:rsidRPr="00516730">
        <w:rPr>
          <w:rFonts w:ascii="Tahoma" w:hAnsi="Tahoma" w:cs="Tahoma"/>
          <w:sz w:val="18"/>
          <w:szCs w:val="18"/>
        </w:rPr>
        <w:t xml:space="preserve">mlouvu vypovědět bez uvedení důvodu písemnou výpovědí. Výpověď je účinná doručením </w:t>
      </w:r>
      <w:r>
        <w:rPr>
          <w:rFonts w:ascii="Tahoma" w:hAnsi="Tahoma" w:cs="Tahoma"/>
          <w:sz w:val="18"/>
          <w:szCs w:val="18"/>
        </w:rPr>
        <w:t>p</w:t>
      </w:r>
      <w:r w:rsidRPr="00516730">
        <w:rPr>
          <w:rFonts w:ascii="Tahoma" w:hAnsi="Tahoma" w:cs="Tahoma"/>
          <w:sz w:val="18"/>
          <w:szCs w:val="18"/>
        </w:rPr>
        <w:t xml:space="preserve">oradci, může však v ní být uvedeno pozdější datum účinnosti výpovědi. Výpovědí není dotčeno poskytování Služeb ve věcech, které byly do skončení výpovědní doby </w:t>
      </w:r>
      <w:r>
        <w:rPr>
          <w:rFonts w:ascii="Tahoma" w:hAnsi="Tahoma" w:cs="Tahoma"/>
          <w:sz w:val="18"/>
          <w:szCs w:val="18"/>
        </w:rPr>
        <w:t>k</w:t>
      </w:r>
      <w:r w:rsidRPr="00516730">
        <w:rPr>
          <w:rFonts w:ascii="Tahoma" w:hAnsi="Tahoma" w:cs="Tahoma"/>
          <w:sz w:val="18"/>
          <w:szCs w:val="18"/>
        </w:rPr>
        <w:t xml:space="preserve">lientem objednány s výjimkou Služeb poskytovaných na neurčitou dobu. Klient je povinen uhradit </w:t>
      </w:r>
      <w:r>
        <w:rPr>
          <w:rFonts w:ascii="Tahoma" w:hAnsi="Tahoma" w:cs="Tahoma"/>
          <w:sz w:val="18"/>
          <w:szCs w:val="18"/>
        </w:rPr>
        <w:t>p</w:t>
      </w:r>
      <w:r w:rsidRPr="00516730">
        <w:rPr>
          <w:rFonts w:ascii="Tahoma" w:hAnsi="Tahoma" w:cs="Tahoma"/>
          <w:sz w:val="18"/>
          <w:szCs w:val="18"/>
        </w:rPr>
        <w:t>oradci odměnu za poskytnuté a dosud neuhrazené Služby.</w:t>
      </w:r>
    </w:p>
    <w:p w14:paraId="01D91516" w14:textId="77777777" w:rsidR="000D043A" w:rsidRPr="00516730" w:rsidRDefault="000D043A" w:rsidP="000D043A">
      <w:pPr>
        <w:pStyle w:val="Zkladntext"/>
        <w:numPr>
          <w:ilvl w:val="3"/>
          <w:numId w:val="4"/>
        </w:numPr>
        <w:tabs>
          <w:tab w:val="clear" w:pos="3288"/>
        </w:tabs>
        <w:spacing w:line="360" w:lineRule="auto"/>
        <w:ind w:left="426"/>
        <w:rPr>
          <w:rFonts w:ascii="Tahoma" w:hAnsi="Tahoma" w:cs="Tahoma"/>
          <w:sz w:val="18"/>
          <w:szCs w:val="18"/>
        </w:rPr>
      </w:pPr>
      <w:r>
        <w:rPr>
          <w:rFonts w:ascii="Tahoma" w:hAnsi="Tahoma" w:cs="Tahoma"/>
          <w:sz w:val="18"/>
          <w:szCs w:val="18"/>
        </w:rPr>
        <w:lastRenderedPageBreak/>
        <w:t>Poradce</w:t>
      </w:r>
      <w:r w:rsidRPr="00516730">
        <w:rPr>
          <w:rFonts w:ascii="Tahoma" w:hAnsi="Tahoma" w:cs="Tahoma"/>
          <w:sz w:val="18"/>
          <w:szCs w:val="18"/>
        </w:rPr>
        <w:t xml:space="preserve"> je oprávněn Smlouvu vypovědět bez uvedení důvodu písemnou výpovědí. Výpověď je účinná doručením </w:t>
      </w:r>
      <w:r>
        <w:rPr>
          <w:rFonts w:ascii="Tahoma" w:hAnsi="Tahoma" w:cs="Tahoma"/>
          <w:sz w:val="18"/>
          <w:szCs w:val="18"/>
        </w:rPr>
        <w:t>klientovi</w:t>
      </w:r>
      <w:r w:rsidRPr="00516730">
        <w:rPr>
          <w:rFonts w:ascii="Tahoma" w:hAnsi="Tahoma" w:cs="Tahoma"/>
          <w:sz w:val="18"/>
          <w:szCs w:val="18"/>
        </w:rPr>
        <w:t xml:space="preserve">, může však v ní být uvedeno pozdější datum účinnosti výpovědi. Klient je povinen uhradit </w:t>
      </w:r>
      <w:r>
        <w:rPr>
          <w:rFonts w:ascii="Tahoma" w:hAnsi="Tahoma" w:cs="Tahoma"/>
          <w:sz w:val="18"/>
          <w:szCs w:val="18"/>
        </w:rPr>
        <w:t>p</w:t>
      </w:r>
      <w:r w:rsidRPr="00516730">
        <w:rPr>
          <w:rFonts w:ascii="Tahoma" w:hAnsi="Tahoma" w:cs="Tahoma"/>
          <w:sz w:val="18"/>
          <w:szCs w:val="18"/>
        </w:rPr>
        <w:t xml:space="preserve">oradci odměnu za poskytnuté a dosud neuhrazené Služby. </w:t>
      </w:r>
    </w:p>
    <w:p w14:paraId="000AAEC9" w14:textId="77777777" w:rsidR="000D043A" w:rsidRDefault="000D043A" w:rsidP="000D043A">
      <w:pPr>
        <w:pStyle w:val="Zkladntext"/>
        <w:numPr>
          <w:ilvl w:val="3"/>
          <w:numId w:val="4"/>
        </w:numPr>
        <w:spacing w:line="360" w:lineRule="auto"/>
        <w:ind w:left="426"/>
        <w:rPr>
          <w:rFonts w:ascii="Tahoma" w:hAnsi="Tahoma" w:cs="Tahoma"/>
          <w:sz w:val="18"/>
          <w:szCs w:val="18"/>
        </w:rPr>
      </w:pPr>
      <w:r w:rsidRPr="00516730">
        <w:rPr>
          <w:rFonts w:ascii="Tahoma" w:hAnsi="Tahoma" w:cs="Tahoma"/>
          <w:sz w:val="18"/>
          <w:szCs w:val="18"/>
        </w:rPr>
        <w:t xml:space="preserve">Dojde-li k ukončení účinnosti </w:t>
      </w:r>
      <w:r>
        <w:rPr>
          <w:rFonts w:ascii="Tahoma" w:hAnsi="Tahoma" w:cs="Tahoma"/>
          <w:sz w:val="18"/>
          <w:szCs w:val="18"/>
        </w:rPr>
        <w:t>s</w:t>
      </w:r>
      <w:r w:rsidRPr="00516730">
        <w:rPr>
          <w:rFonts w:ascii="Tahoma" w:hAnsi="Tahoma" w:cs="Tahoma"/>
          <w:sz w:val="18"/>
          <w:szCs w:val="18"/>
        </w:rPr>
        <w:t xml:space="preserve">mlouvy, je </w:t>
      </w:r>
      <w:r>
        <w:rPr>
          <w:rFonts w:ascii="Tahoma" w:hAnsi="Tahoma" w:cs="Tahoma"/>
          <w:sz w:val="18"/>
          <w:szCs w:val="18"/>
        </w:rPr>
        <w:t>p</w:t>
      </w:r>
      <w:r w:rsidRPr="00516730">
        <w:rPr>
          <w:rFonts w:ascii="Tahoma" w:hAnsi="Tahoma" w:cs="Tahoma"/>
          <w:sz w:val="18"/>
          <w:szCs w:val="18"/>
        </w:rPr>
        <w:t xml:space="preserve">oradce povinen v souladu s příslušným právním předpisem provést neodkladné úkony směřující k zachování oprávněných zájmů </w:t>
      </w:r>
      <w:r>
        <w:rPr>
          <w:rFonts w:ascii="Tahoma" w:hAnsi="Tahoma" w:cs="Tahoma"/>
          <w:sz w:val="18"/>
          <w:szCs w:val="18"/>
        </w:rPr>
        <w:t>k</w:t>
      </w:r>
      <w:r w:rsidRPr="00516730">
        <w:rPr>
          <w:rFonts w:ascii="Tahoma" w:hAnsi="Tahoma" w:cs="Tahoma"/>
          <w:sz w:val="18"/>
          <w:szCs w:val="18"/>
        </w:rPr>
        <w:t xml:space="preserve">lienta, neučiní-li </w:t>
      </w:r>
      <w:r>
        <w:rPr>
          <w:rFonts w:ascii="Tahoma" w:hAnsi="Tahoma" w:cs="Tahoma"/>
          <w:sz w:val="18"/>
          <w:szCs w:val="18"/>
        </w:rPr>
        <w:t>k</w:t>
      </w:r>
      <w:r w:rsidRPr="00516730">
        <w:rPr>
          <w:rFonts w:ascii="Tahoma" w:hAnsi="Tahoma" w:cs="Tahoma"/>
          <w:sz w:val="18"/>
          <w:szCs w:val="18"/>
        </w:rPr>
        <w:t xml:space="preserve">lient jiné opatření, o kterém informoval </w:t>
      </w:r>
      <w:r>
        <w:rPr>
          <w:rFonts w:ascii="Tahoma" w:hAnsi="Tahoma" w:cs="Tahoma"/>
          <w:sz w:val="18"/>
          <w:szCs w:val="18"/>
        </w:rPr>
        <w:t>p</w:t>
      </w:r>
      <w:r w:rsidRPr="00516730">
        <w:rPr>
          <w:rFonts w:ascii="Tahoma" w:hAnsi="Tahoma" w:cs="Tahoma"/>
          <w:sz w:val="18"/>
          <w:szCs w:val="18"/>
        </w:rPr>
        <w:t>oradce.</w:t>
      </w:r>
    </w:p>
    <w:p w14:paraId="34DFF491" w14:textId="77777777" w:rsidR="000D043A" w:rsidRDefault="000D043A" w:rsidP="000D043A">
      <w:pPr>
        <w:pStyle w:val="Zkladntext"/>
        <w:numPr>
          <w:ilvl w:val="3"/>
          <w:numId w:val="4"/>
        </w:numPr>
        <w:spacing w:line="360" w:lineRule="auto"/>
        <w:ind w:left="426"/>
        <w:rPr>
          <w:rFonts w:ascii="Tahoma" w:hAnsi="Tahoma" w:cs="Tahoma"/>
          <w:sz w:val="18"/>
          <w:szCs w:val="18"/>
        </w:rPr>
      </w:pPr>
      <w:r>
        <w:rPr>
          <w:rFonts w:ascii="Tahoma" w:hAnsi="Tahoma" w:cs="Tahoma"/>
          <w:sz w:val="18"/>
          <w:szCs w:val="18"/>
        </w:rPr>
        <w:t>Dodavatel</w:t>
      </w:r>
      <w:r w:rsidRPr="00516730">
        <w:rPr>
          <w:rFonts w:ascii="Tahoma" w:hAnsi="Tahoma" w:cs="Tahoma"/>
          <w:sz w:val="18"/>
          <w:szCs w:val="18"/>
        </w:rPr>
        <w:t xml:space="preserve"> se zavazuje, že </w:t>
      </w:r>
    </w:p>
    <w:p w14:paraId="0EB63B36" w14:textId="77777777" w:rsidR="000D043A" w:rsidRDefault="000D043A" w:rsidP="000D043A">
      <w:pPr>
        <w:pStyle w:val="Zkladntext"/>
        <w:numPr>
          <w:ilvl w:val="3"/>
          <w:numId w:val="24"/>
        </w:numPr>
        <w:tabs>
          <w:tab w:val="clear" w:pos="3288"/>
          <w:tab w:val="num" w:pos="3544"/>
        </w:tabs>
        <w:spacing w:line="360" w:lineRule="auto"/>
        <w:ind w:left="993"/>
        <w:rPr>
          <w:rFonts w:ascii="Tahoma" w:hAnsi="Tahoma" w:cs="Tahoma"/>
          <w:sz w:val="18"/>
          <w:szCs w:val="18"/>
        </w:rPr>
      </w:pPr>
      <w:r w:rsidRPr="00516730">
        <w:rPr>
          <w:rFonts w:ascii="Tahoma" w:hAnsi="Tahoma" w:cs="Tahoma"/>
          <w:sz w:val="18"/>
          <w:szCs w:val="18"/>
        </w:rPr>
        <w:t xml:space="preserve">bankovní účet jím určený k úhradě plnění podle této smlouvy je účtem zveřejněným ve smyslu </w:t>
      </w:r>
      <w:proofErr w:type="spellStart"/>
      <w:r w:rsidRPr="00516730">
        <w:rPr>
          <w:rFonts w:ascii="Tahoma" w:hAnsi="Tahoma" w:cs="Tahoma"/>
          <w:sz w:val="18"/>
          <w:szCs w:val="18"/>
        </w:rPr>
        <w:t>ust</w:t>
      </w:r>
      <w:proofErr w:type="spellEnd"/>
      <w:r w:rsidRPr="00516730">
        <w:rPr>
          <w:rFonts w:ascii="Tahoma" w:hAnsi="Tahoma" w:cs="Tahoma"/>
          <w:sz w:val="18"/>
          <w:szCs w:val="18"/>
        </w:rPr>
        <w:t>. §</w:t>
      </w:r>
      <w:r>
        <w:rPr>
          <w:rFonts w:ascii="Tahoma" w:hAnsi="Tahoma" w:cs="Tahoma"/>
          <w:sz w:val="18"/>
          <w:szCs w:val="18"/>
        </w:rPr>
        <w:t xml:space="preserve"> </w:t>
      </w:r>
      <w:r w:rsidRPr="00516730">
        <w:rPr>
          <w:rFonts w:ascii="Tahoma" w:hAnsi="Tahoma" w:cs="Tahoma"/>
          <w:sz w:val="18"/>
          <w:szCs w:val="18"/>
        </w:rPr>
        <w:t xml:space="preserve">96 odst. 2 zákona č.235/2004 Sb., o dani z přidané hodnoty, ve znění pozdějších předpisů (dále jen „Zákon o DPH“), </w:t>
      </w:r>
    </w:p>
    <w:p w14:paraId="000A35A4" w14:textId="77777777" w:rsidR="000D043A" w:rsidRDefault="000D043A" w:rsidP="000D043A">
      <w:pPr>
        <w:pStyle w:val="Zkladntext"/>
        <w:numPr>
          <w:ilvl w:val="3"/>
          <w:numId w:val="24"/>
        </w:numPr>
        <w:tabs>
          <w:tab w:val="clear" w:pos="3288"/>
          <w:tab w:val="num" w:pos="3544"/>
        </w:tabs>
        <w:spacing w:line="360" w:lineRule="auto"/>
        <w:ind w:left="993"/>
        <w:rPr>
          <w:rFonts w:ascii="Tahoma" w:hAnsi="Tahoma" w:cs="Tahoma"/>
          <w:sz w:val="18"/>
          <w:szCs w:val="18"/>
        </w:rPr>
      </w:pPr>
      <w:r w:rsidRPr="00516730">
        <w:rPr>
          <w:rFonts w:ascii="Tahoma" w:hAnsi="Tahoma" w:cs="Tahoma"/>
          <w:sz w:val="18"/>
          <w:szCs w:val="18"/>
        </w:rPr>
        <w:t xml:space="preserve">neprodleně písemně oznámí </w:t>
      </w:r>
      <w:r>
        <w:rPr>
          <w:rFonts w:ascii="Tahoma" w:hAnsi="Tahoma" w:cs="Tahoma"/>
          <w:sz w:val="18"/>
          <w:szCs w:val="18"/>
        </w:rPr>
        <w:t>o</w:t>
      </w:r>
      <w:r w:rsidRPr="00516730">
        <w:rPr>
          <w:rFonts w:ascii="Tahoma" w:hAnsi="Tahoma" w:cs="Tahoma"/>
          <w:sz w:val="18"/>
          <w:szCs w:val="18"/>
        </w:rPr>
        <w:t xml:space="preserve">bjednateli své označení za nespolehlivého plátce ve smyslu </w:t>
      </w:r>
      <w:proofErr w:type="spellStart"/>
      <w:r w:rsidRPr="00516730">
        <w:rPr>
          <w:rFonts w:ascii="Tahoma" w:hAnsi="Tahoma" w:cs="Tahoma"/>
          <w:sz w:val="18"/>
          <w:szCs w:val="18"/>
        </w:rPr>
        <w:t>ust</w:t>
      </w:r>
      <w:proofErr w:type="spellEnd"/>
      <w:r w:rsidRPr="00516730">
        <w:rPr>
          <w:rFonts w:ascii="Tahoma" w:hAnsi="Tahoma" w:cs="Tahoma"/>
          <w:sz w:val="18"/>
          <w:szCs w:val="18"/>
        </w:rPr>
        <w:t>. §</w:t>
      </w:r>
      <w:r>
        <w:rPr>
          <w:rFonts w:ascii="Tahoma" w:hAnsi="Tahoma" w:cs="Tahoma"/>
          <w:sz w:val="18"/>
          <w:szCs w:val="18"/>
        </w:rPr>
        <w:t xml:space="preserve"> </w:t>
      </w:r>
      <w:r w:rsidRPr="00516730">
        <w:rPr>
          <w:rFonts w:ascii="Tahoma" w:hAnsi="Tahoma" w:cs="Tahoma"/>
          <w:sz w:val="18"/>
          <w:szCs w:val="18"/>
        </w:rPr>
        <w:t xml:space="preserve">106a Zákona o DPH, </w:t>
      </w:r>
    </w:p>
    <w:p w14:paraId="22B87416" w14:textId="77777777" w:rsidR="000D043A" w:rsidRPr="00516730" w:rsidRDefault="000D043A" w:rsidP="000D043A">
      <w:pPr>
        <w:pStyle w:val="Zkladntext"/>
        <w:numPr>
          <w:ilvl w:val="3"/>
          <w:numId w:val="24"/>
        </w:numPr>
        <w:tabs>
          <w:tab w:val="clear" w:pos="3288"/>
          <w:tab w:val="num" w:pos="3544"/>
        </w:tabs>
        <w:spacing w:line="360" w:lineRule="auto"/>
        <w:ind w:left="993"/>
        <w:rPr>
          <w:rFonts w:ascii="Tahoma" w:hAnsi="Tahoma" w:cs="Tahoma"/>
          <w:sz w:val="18"/>
          <w:szCs w:val="18"/>
        </w:rPr>
      </w:pPr>
      <w:r w:rsidRPr="00516730">
        <w:rPr>
          <w:rFonts w:ascii="Tahoma" w:hAnsi="Tahoma" w:cs="Tahoma"/>
          <w:sz w:val="18"/>
          <w:szCs w:val="18"/>
        </w:rPr>
        <w:t xml:space="preserve">neprodleně písemně oznámí </w:t>
      </w:r>
      <w:r>
        <w:rPr>
          <w:rFonts w:ascii="Tahoma" w:hAnsi="Tahoma" w:cs="Tahoma"/>
          <w:sz w:val="18"/>
          <w:szCs w:val="18"/>
        </w:rPr>
        <w:t>o</w:t>
      </w:r>
      <w:r w:rsidRPr="00516730">
        <w:rPr>
          <w:rFonts w:ascii="Tahoma" w:hAnsi="Tahoma" w:cs="Tahoma"/>
          <w:sz w:val="18"/>
          <w:szCs w:val="18"/>
        </w:rPr>
        <w:t xml:space="preserve">bjednateli svou insolvenci nebo hrozbu jejího vzniku. </w:t>
      </w:r>
    </w:p>
    <w:p w14:paraId="194A453A" w14:textId="77777777" w:rsidR="000D043A" w:rsidRDefault="000D043A" w:rsidP="000D043A">
      <w:pPr>
        <w:pStyle w:val="Zkladntext"/>
        <w:numPr>
          <w:ilvl w:val="3"/>
          <w:numId w:val="4"/>
        </w:numPr>
        <w:spacing w:line="360" w:lineRule="auto"/>
        <w:ind w:left="426"/>
        <w:rPr>
          <w:rFonts w:ascii="Tahoma" w:hAnsi="Tahoma" w:cs="Tahoma"/>
          <w:sz w:val="18"/>
          <w:szCs w:val="18"/>
        </w:rPr>
      </w:pPr>
      <w:r w:rsidRPr="00516730">
        <w:rPr>
          <w:rFonts w:ascii="Tahoma" w:hAnsi="Tahoma" w:cs="Tahoma"/>
          <w:sz w:val="18"/>
          <w:szCs w:val="18"/>
        </w:rPr>
        <w:t xml:space="preserve">Strany se dohodly, že </w:t>
      </w:r>
      <w:r>
        <w:rPr>
          <w:rFonts w:ascii="Tahoma" w:hAnsi="Tahoma" w:cs="Tahoma"/>
          <w:sz w:val="18"/>
          <w:szCs w:val="18"/>
        </w:rPr>
        <w:t>o</w:t>
      </w:r>
      <w:r w:rsidRPr="00516730">
        <w:rPr>
          <w:rFonts w:ascii="Tahoma" w:hAnsi="Tahoma" w:cs="Tahoma"/>
          <w:sz w:val="18"/>
          <w:szCs w:val="18"/>
        </w:rPr>
        <w:t xml:space="preserve">bjednatel je v případě vzniku ručení podle §109 Zákona o DPH oprávněn bez souhlasu </w:t>
      </w:r>
      <w:r>
        <w:rPr>
          <w:rFonts w:ascii="Tahoma" w:hAnsi="Tahoma" w:cs="Tahoma"/>
          <w:sz w:val="18"/>
          <w:szCs w:val="18"/>
        </w:rPr>
        <w:t>dodavatele</w:t>
      </w:r>
      <w:r w:rsidRPr="00516730">
        <w:rPr>
          <w:rFonts w:ascii="Tahoma" w:hAnsi="Tahoma" w:cs="Tahoma"/>
          <w:sz w:val="18"/>
          <w:szCs w:val="18"/>
        </w:rPr>
        <w:t xml:space="preserve"> postupovat podle §</w:t>
      </w:r>
      <w:r>
        <w:rPr>
          <w:rFonts w:ascii="Tahoma" w:hAnsi="Tahoma" w:cs="Tahoma"/>
          <w:sz w:val="18"/>
          <w:szCs w:val="18"/>
        </w:rPr>
        <w:t xml:space="preserve"> </w:t>
      </w:r>
      <w:r w:rsidRPr="00516730">
        <w:rPr>
          <w:rFonts w:ascii="Tahoma" w:hAnsi="Tahoma" w:cs="Tahoma"/>
          <w:sz w:val="18"/>
          <w:szCs w:val="18"/>
        </w:rPr>
        <w:t xml:space="preserve">109a Zákona o DPH s tím, že v rozsahu zaplacení DPH na příslušný účet správce daně ze strany </w:t>
      </w:r>
      <w:r>
        <w:rPr>
          <w:rFonts w:ascii="Tahoma" w:hAnsi="Tahoma" w:cs="Tahoma"/>
          <w:sz w:val="18"/>
          <w:szCs w:val="18"/>
        </w:rPr>
        <w:t>o</w:t>
      </w:r>
      <w:r w:rsidRPr="00516730">
        <w:rPr>
          <w:rFonts w:ascii="Tahoma" w:hAnsi="Tahoma" w:cs="Tahoma"/>
          <w:sz w:val="18"/>
          <w:szCs w:val="18"/>
        </w:rPr>
        <w:t xml:space="preserve">bjednatele se závazek </w:t>
      </w:r>
      <w:r>
        <w:rPr>
          <w:rFonts w:ascii="Tahoma" w:hAnsi="Tahoma" w:cs="Tahoma"/>
          <w:sz w:val="18"/>
          <w:szCs w:val="18"/>
        </w:rPr>
        <w:t>o</w:t>
      </w:r>
      <w:r w:rsidRPr="00516730">
        <w:rPr>
          <w:rFonts w:ascii="Tahoma" w:hAnsi="Tahoma" w:cs="Tahoma"/>
          <w:sz w:val="18"/>
          <w:szCs w:val="18"/>
        </w:rPr>
        <w:t xml:space="preserve">bjednatele vůči </w:t>
      </w:r>
      <w:r>
        <w:rPr>
          <w:rFonts w:ascii="Tahoma" w:hAnsi="Tahoma" w:cs="Tahoma"/>
          <w:sz w:val="18"/>
          <w:szCs w:val="18"/>
        </w:rPr>
        <w:t>dodavateli</w:t>
      </w:r>
      <w:r w:rsidRPr="00516730">
        <w:rPr>
          <w:rFonts w:ascii="Tahoma" w:hAnsi="Tahoma" w:cs="Tahoma"/>
          <w:sz w:val="18"/>
          <w:szCs w:val="18"/>
        </w:rPr>
        <w:t xml:space="preserve"> považuje za splněný, pakliže </w:t>
      </w:r>
      <w:r>
        <w:rPr>
          <w:rFonts w:ascii="Tahoma" w:hAnsi="Tahoma" w:cs="Tahoma"/>
          <w:sz w:val="18"/>
          <w:szCs w:val="18"/>
        </w:rPr>
        <w:t>o</w:t>
      </w:r>
      <w:r w:rsidRPr="00516730">
        <w:rPr>
          <w:rFonts w:ascii="Tahoma" w:hAnsi="Tahoma" w:cs="Tahoma"/>
          <w:sz w:val="18"/>
          <w:szCs w:val="18"/>
        </w:rPr>
        <w:t xml:space="preserve">bjednatel doručí </w:t>
      </w:r>
      <w:r>
        <w:rPr>
          <w:rFonts w:ascii="Tahoma" w:hAnsi="Tahoma" w:cs="Tahoma"/>
          <w:sz w:val="18"/>
          <w:szCs w:val="18"/>
        </w:rPr>
        <w:t>dodavateli</w:t>
      </w:r>
      <w:r w:rsidRPr="00516730">
        <w:rPr>
          <w:rFonts w:ascii="Tahoma" w:hAnsi="Tahoma" w:cs="Tahoma"/>
          <w:sz w:val="18"/>
          <w:szCs w:val="18"/>
        </w:rPr>
        <w:t xml:space="preserve"> písemnou informaci o takovém postupu </w:t>
      </w:r>
      <w:r>
        <w:rPr>
          <w:rFonts w:ascii="Tahoma" w:hAnsi="Tahoma" w:cs="Tahoma"/>
          <w:sz w:val="18"/>
          <w:szCs w:val="18"/>
        </w:rPr>
        <w:t>o</w:t>
      </w:r>
      <w:r w:rsidRPr="00516730">
        <w:rPr>
          <w:rFonts w:ascii="Tahoma" w:hAnsi="Tahoma" w:cs="Tahoma"/>
          <w:sz w:val="18"/>
          <w:szCs w:val="18"/>
        </w:rPr>
        <w:t>bjednatele.</w:t>
      </w:r>
    </w:p>
    <w:p w14:paraId="514E87A4" w14:textId="77777777" w:rsidR="000D043A" w:rsidRPr="00EF75D9" w:rsidRDefault="000D043A" w:rsidP="000D043A">
      <w:pPr>
        <w:pStyle w:val="Zkladntext"/>
        <w:numPr>
          <w:ilvl w:val="3"/>
          <w:numId w:val="4"/>
        </w:numPr>
        <w:tabs>
          <w:tab w:val="clear" w:pos="3288"/>
        </w:tabs>
        <w:spacing w:line="360" w:lineRule="auto"/>
        <w:ind w:left="426" w:hanging="426"/>
        <w:rPr>
          <w:rFonts w:ascii="Tahoma" w:hAnsi="Tahoma" w:cs="Tahoma"/>
          <w:sz w:val="18"/>
          <w:szCs w:val="18"/>
        </w:rPr>
      </w:pPr>
      <w:r w:rsidRPr="00EF75D9">
        <w:rPr>
          <w:rFonts w:ascii="Tahoma" w:hAnsi="Tahoma" w:cs="Tahoma"/>
          <w:sz w:val="18"/>
          <w:szCs w:val="18"/>
        </w:rPr>
        <w:t xml:space="preserve">Případné nároky na náhradu škody smluvních stran nejsou odstoupením od této smlouvy dotčeny. </w:t>
      </w:r>
    </w:p>
    <w:p w14:paraId="4CB67E4C" w14:textId="77777777" w:rsidR="000D043A" w:rsidRPr="00EF75D9" w:rsidRDefault="000D043A" w:rsidP="000D043A">
      <w:pPr>
        <w:pStyle w:val="Zkladntext"/>
        <w:numPr>
          <w:ilvl w:val="3"/>
          <w:numId w:val="4"/>
        </w:numPr>
        <w:tabs>
          <w:tab w:val="clear" w:pos="3288"/>
        </w:tabs>
        <w:spacing w:line="360" w:lineRule="auto"/>
        <w:ind w:left="426" w:hanging="426"/>
        <w:rPr>
          <w:rFonts w:ascii="Tahoma" w:hAnsi="Tahoma" w:cs="Tahoma"/>
          <w:sz w:val="18"/>
          <w:szCs w:val="18"/>
        </w:rPr>
      </w:pPr>
      <w:r w:rsidRPr="00EF75D9">
        <w:rPr>
          <w:rFonts w:ascii="Tahoma" w:hAnsi="Tahoma" w:cs="Tahoma"/>
          <w:sz w:val="18"/>
          <w:szCs w:val="18"/>
        </w:rPr>
        <w:t>Po ukončení platnosti této smlouvy jsou smluvní strany povinny si vrátit veškeré originály dokumentů poskytnutých ke splnění jejího předmětu.</w:t>
      </w:r>
    </w:p>
    <w:p w14:paraId="1018185B" w14:textId="77777777" w:rsidR="000D043A" w:rsidRPr="003A6637" w:rsidRDefault="000D043A" w:rsidP="000D043A">
      <w:pPr>
        <w:pStyle w:val="Zkladntext"/>
        <w:numPr>
          <w:ilvl w:val="3"/>
          <w:numId w:val="4"/>
        </w:numPr>
        <w:tabs>
          <w:tab w:val="clear" w:pos="3288"/>
        </w:tabs>
        <w:spacing w:line="360" w:lineRule="auto"/>
        <w:ind w:left="426" w:hanging="426"/>
        <w:rPr>
          <w:rFonts w:ascii="Tahoma" w:hAnsi="Tahoma" w:cs="Tahoma"/>
          <w:sz w:val="18"/>
          <w:szCs w:val="18"/>
        </w:rPr>
      </w:pPr>
      <w:r w:rsidRPr="00EF75D9">
        <w:rPr>
          <w:rFonts w:ascii="Tahoma" w:hAnsi="Tahoma" w:cs="Tahoma"/>
          <w:sz w:val="18"/>
          <w:szCs w:val="18"/>
        </w:rPr>
        <w:t>Tato smlouva je vyhotovena ve dvou stejnopisech v čes</w:t>
      </w:r>
      <w:r w:rsidRPr="003A6637">
        <w:rPr>
          <w:rFonts w:ascii="Tahoma" w:hAnsi="Tahoma" w:cs="Tahoma"/>
          <w:sz w:val="18"/>
          <w:szCs w:val="18"/>
        </w:rPr>
        <w:t>kém jazyce. Každá ze smluvních stran obdrží po jednom stejnopise.</w:t>
      </w:r>
    </w:p>
    <w:p w14:paraId="076B205F" w14:textId="77777777" w:rsidR="000D043A" w:rsidRPr="003A6637" w:rsidRDefault="000D043A" w:rsidP="000D043A">
      <w:pPr>
        <w:pStyle w:val="Zkladntext"/>
        <w:numPr>
          <w:ilvl w:val="3"/>
          <w:numId w:val="4"/>
        </w:numPr>
        <w:tabs>
          <w:tab w:val="clear" w:pos="3288"/>
        </w:tabs>
        <w:spacing w:line="360" w:lineRule="auto"/>
        <w:ind w:left="426" w:hanging="426"/>
        <w:rPr>
          <w:rFonts w:ascii="Tahoma" w:hAnsi="Tahoma" w:cs="Tahoma"/>
          <w:sz w:val="18"/>
          <w:szCs w:val="18"/>
        </w:rPr>
      </w:pPr>
      <w:r w:rsidRPr="003A6637">
        <w:rPr>
          <w:rFonts w:ascii="Tahoma" w:hAnsi="Tahoma" w:cs="Tahoma"/>
          <w:sz w:val="18"/>
          <w:szCs w:val="18"/>
        </w:rPr>
        <w:t>Smlouva může být měněna a doplňována pouze písemně, formou číslovaných dodatků, které musí být odsouhlaseny a</w:t>
      </w:r>
      <w:r>
        <w:rPr>
          <w:rFonts w:ascii="Tahoma" w:hAnsi="Tahoma" w:cs="Tahoma"/>
          <w:sz w:val="18"/>
          <w:szCs w:val="18"/>
        </w:rPr>
        <w:t> </w:t>
      </w:r>
      <w:r w:rsidRPr="003A6637">
        <w:rPr>
          <w:rFonts w:ascii="Tahoma" w:hAnsi="Tahoma" w:cs="Tahoma"/>
          <w:sz w:val="18"/>
          <w:szCs w:val="18"/>
        </w:rPr>
        <w:t>podepsány každou ze smluvních stran.</w:t>
      </w:r>
    </w:p>
    <w:p w14:paraId="33C590AA" w14:textId="77777777" w:rsidR="000D043A" w:rsidRPr="003A6637" w:rsidRDefault="000D043A" w:rsidP="000D043A">
      <w:pPr>
        <w:pStyle w:val="Zkladntext"/>
        <w:numPr>
          <w:ilvl w:val="3"/>
          <w:numId w:val="4"/>
        </w:numPr>
        <w:tabs>
          <w:tab w:val="clear" w:pos="3288"/>
        </w:tabs>
        <w:spacing w:line="360" w:lineRule="auto"/>
        <w:ind w:left="426" w:hanging="426"/>
        <w:rPr>
          <w:rFonts w:ascii="Tahoma" w:hAnsi="Tahoma" w:cs="Tahoma"/>
          <w:sz w:val="18"/>
          <w:szCs w:val="18"/>
        </w:rPr>
      </w:pPr>
      <w:r w:rsidRPr="003A6637">
        <w:rPr>
          <w:rFonts w:ascii="Tahoma" w:hAnsi="Tahoma" w:cs="Tahoma"/>
          <w:sz w:val="18"/>
          <w:szCs w:val="18"/>
        </w:rPr>
        <w:t>Smluvní strany se zavazují zachovávat mlčenlivost o všech skutečnostech týkajících se druhé smluvní strany, s výjimkou informací, které jsou obecně známy, a to bez časového omezení. Za porušení těchto závazků má poškozená strana právo na náhradu škody. Dodavatel je povinen zachovat mlčenlivost o všech skutečnostech, týkajících se objednatele, o nichž se dozvěděl v souvislosti s poskytováním služeb podle této smlouvy. Získané informace nesmí zneužít ke svému prospěchu nebo k prospěchu někoho jiného.</w:t>
      </w:r>
    </w:p>
    <w:p w14:paraId="3D4B8D6B" w14:textId="77777777" w:rsidR="000D043A" w:rsidRDefault="000D043A" w:rsidP="000D043A">
      <w:pPr>
        <w:pStyle w:val="Zkladntext"/>
        <w:numPr>
          <w:ilvl w:val="3"/>
          <w:numId w:val="4"/>
        </w:numPr>
        <w:tabs>
          <w:tab w:val="clear" w:pos="3288"/>
        </w:tabs>
        <w:spacing w:before="120" w:line="360" w:lineRule="auto"/>
        <w:ind w:left="426" w:hanging="426"/>
        <w:rPr>
          <w:rFonts w:ascii="Tahoma" w:hAnsi="Tahoma" w:cs="Tahoma"/>
          <w:sz w:val="18"/>
          <w:szCs w:val="18"/>
        </w:rPr>
      </w:pPr>
      <w:r w:rsidRPr="00716F67">
        <w:rPr>
          <w:rFonts w:ascii="Tahoma" w:hAnsi="Tahoma" w:cs="Tahoma"/>
          <w:sz w:val="18"/>
          <w:szCs w:val="18"/>
        </w:rPr>
        <w:t>Smluvní strany prohlašují, že je jim obsah této smlouvy dobře znám, že tato smlouva byla před jejím podpisem jejich zástupci přečtena, že byla uzavřena po vzájemném projednání podle jejich pravé a svobodné vůle, určitě, vážně, srozumitelně, nikoliv v tísni nebo za nápadně nevýhodných podmínek.</w:t>
      </w:r>
    </w:p>
    <w:p w14:paraId="6F06F563" w14:textId="167D1C8A" w:rsidR="00855227" w:rsidRPr="00423FDC" w:rsidRDefault="000D043A" w:rsidP="000D043A">
      <w:pPr>
        <w:pStyle w:val="Zkladntext"/>
        <w:keepNext/>
        <w:numPr>
          <w:ilvl w:val="3"/>
          <w:numId w:val="4"/>
        </w:numPr>
        <w:tabs>
          <w:tab w:val="clear" w:pos="3288"/>
        </w:tabs>
        <w:spacing w:before="120" w:line="360" w:lineRule="auto"/>
        <w:ind w:left="426" w:hanging="426"/>
        <w:rPr>
          <w:rFonts w:ascii="Tahoma" w:hAnsi="Tahoma" w:cs="Tahoma"/>
          <w:sz w:val="18"/>
          <w:szCs w:val="18"/>
        </w:rPr>
      </w:pPr>
      <w:r w:rsidRPr="00716F67">
        <w:rPr>
          <w:rFonts w:ascii="Tahoma" w:hAnsi="Tahoma" w:cs="Tahoma"/>
          <w:sz w:val="18"/>
          <w:szCs w:val="18"/>
        </w:rPr>
        <w:t>Autentičnost této smlouvy stvrzují podpisy zástupců obou smluvních stran</w:t>
      </w:r>
      <w:r w:rsidR="00855227" w:rsidRPr="00423FDC">
        <w:rPr>
          <w:rFonts w:ascii="Tahoma" w:hAnsi="Tahoma" w:cs="Tahoma"/>
          <w:sz w:val="18"/>
          <w:szCs w:val="18"/>
        </w:rPr>
        <w:t>.</w:t>
      </w:r>
    </w:p>
    <w:p w14:paraId="7900BB24" w14:textId="77777777" w:rsidR="00855227" w:rsidRPr="00423FDC" w:rsidRDefault="00855227" w:rsidP="00F551AE">
      <w:pPr>
        <w:pStyle w:val="Zkladntext"/>
        <w:keepNext/>
        <w:spacing w:line="360" w:lineRule="auto"/>
        <w:rPr>
          <w:rFonts w:ascii="Tahoma" w:hAnsi="Tahoma" w:cs="Tahoma"/>
          <w:sz w:val="18"/>
          <w:szCs w:val="18"/>
        </w:rPr>
      </w:pPr>
    </w:p>
    <w:p w14:paraId="1D0C8865" w14:textId="6F2ACE87" w:rsidR="00353601" w:rsidRPr="00423FDC" w:rsidRDefault="00353601" w:rsidP="00353601">
      <w:pPr>
        <w:pStyle w:val="Zkladntext"/>
        <w:keepNext/>
        <w:spacing w:line="360" w:lineRule="auto"/>
        <w:rPr>
          <w:rFonts w:ascii="Tahoma" w:hAnsi="Tahoma" w:cs="Tahoma"/>
          <w:sz w:val="18"/>
          <w:szCs w:val="18"/>
        </w:rPr>
      </w:pPr>
      <w:r w:rsidRPr="00423FDC">
        <w:rPr>
          <w:rFonts w:ascii="Tahoma" w:hAnsi="Tahoma" w:cs="Tahoma"/>
          <w:sz w:val="18"/>
          <w:szCs w:val="18"/>
        </w:rPr>
        <w:t xml:space="preserve">V Praze, dne </w:t>
      </w:r>
    </w:p>
    <w:p w14:paraId="5B3CC9A1" w14:textId="77777777" w:rsidR="00353601" w:rsidRDefault="00353601" w:rsidP="00353601">
      <w:pPr>
        <w:pStyle w:val="Zkladntext"/>
        <w:keepNext/>
        <w:spacing w:line="360" w:lineRule="auto"/>
        <w:rPr>
          <w:rFonts w:ascii="Tahoma" w:hAnsi="Tahoma" w:cs="Tahoma"/>
          <w:sz w:val="18"/>
          <w:szCs w:val="18"/>
        </w:rPr>
      </w:pPr>
    </w:p>
    <w:p w14:paraId="7B8EA4B3" w14:textId="77777777" w:rsidR="00A15AB1" w:rsidRDefault="00A15AB1" w:rsidP="00A15AB1">
      <w:pPr>
        <w:pStyle w:val="Zkladntext"/>
        <w:spacing w:line="360" w:lineRule="auto"/>
        <w:rPr>
          <w:rFonts w:ascii="Tahoma" w:hAnsi="Tahoma" w:cs="Tahoma"/>
          <w:sz w:val="18"/>
          <w:szCs w:val="18"/>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4981"/>
      </w:tblGrid>
      <w:tr w:rsidR="00A15AB1" w14:paraId="0225BFAF" w14:textId="77777777" w:rsidTr="004643A1">
        <w:tc>
          <w:tcPr>
            <w:tcW w:w="4981" w:type="dxa"/>
          </w:tcPr>
          <w:p w14:paraId="2A5173D2" w14:textId="77777777" w:rsidR="00A15AB1" w:rsidRPr="00423FDC" w:rsidRDefault="00A15AB1" w:rsidP="004643A1">
            <w:pPr>
              <w:pStyle w:val="Zkladntext"/>
              <w:jc w:val="center"/>
              <w:rPr>
                <w:rFonts w:ascii="Tahoma" w:hAnsi="Tahoma" w:cs="Tahoma"/>
                <w:sz w:val="18"/>
                <w:szCs w:val="18"/>
              </w:rPr>
            </w:pPr>
            <w:r w:rsidRPr="00423FDC">
              <w:rPr>
                <w:rFonts w:ascii="Tahoma" w:hAnsi="Tahoma" w:cs="Tahoma"/>
                <w:b/>
                <w:bCs/>
                <w:sz w:val="18"/>
                <w:szCs w:val="18"/>
              </w:rPr>
              <w:t>dodavatel..........................................................</w:t>
            </w:r>
          </w:p>
          <w:p w14:paraId="555F94AB" w14:textId="77777777" w:rsidR="00A15AB1" w:rsidRPr="00423FDC" w:rsidRDefault="00A15AB1" w:rsidP="00A15AB1">
            <w:pPr>
              <w:pStyle w:val="Zkladntext"/>
              <w:keepNext/>
              <w:spacing w:before="120"/>
              <w:jc w:val="center"/>
              <w:rPr>
                <w:rFonts w:ascii="Tahoma" w:hAnsi="Tahoma" w:cs="Tahoma"/>
                <w:sz w:val="18"/>
                <w:szCs w:val="18"/>
              </w:rPr>
            </w:pPr>
            <w:r w:rsidRPr="00423FDC">
              <w:rPr>
                <w:rFonts w:ascii="Tahoma" w:hAnsi="Tahoma" w:cs="Tahoma"/>
                <w:sz w:val="18"/>
                <w:szCs w:val="18"/>
              </w:rPr>
              <w:lastRenderedPageBreak/>
              <w:t xml:space="preserve">Ing. </w:t>
            </w:r>
            <w:r>
              <w:rPr>
                <w:rFonts w:ascii="Tahoma" w:hAnsi="Tahoma" w:cs="Tahoma"/>
                <w:sz w:val="18"/>
                <w:szCs w:val="18"/>
              </w:rPr>
              <w:t>Petra Kramperová</w:t>
            </w:r>
          </w:p>
          <w:p w14:paraId="4ED7575C" w14:textId="77777777" w:rsidR="00A15AB1" w:rsidRPr="00423FDC" w:rsidRDefault="00A15AB1" w:rsidP="00A15AB1">
            <w:pPr>
              <w:pStyle w:val="Zkladntext"/>
              <w:jc w:val="center"/>
              <w:rPr>
                <w:rFonts w:ascii="Tahoma" w:hAnsi="Tahoma" w:cs="Tahoma"/>
                <w:sz w:val="18"/>
                <w:szCs w:val="18"/>
              </w:rPr>
            </w:pPr>
            <w:r>
              <w:rPr>
                <w:rFonts w:ascii="Tahoma" w:hAnsi="Tahoma" w:cs="Tahoma"/>
                <w:sz w:val="18"/>
                <w:szCs w:val="18"/>
              </w:rPr>
              <w:t>jednatelka</w:t>
            </w:r>
          </w:p>
          <w:p w14:paraId="363F4C33" w14:textId="77777777" w:rsidR="00A15AB1" w:rsidRPr="00423FDC" w:rsidRDefault="00A15AB1" w:rsidP="00A15AB1">
            <w:pPr>
              <w:pStyle w:val="Zkladntext"/>
              <w:jc w:val="center"/>
              <w:rPr>
                <w:rFonts w:ascii="Tahoma" w:hAnsi="Tahoma" w:cs="Tahoma"/>
                <w:sz w:val="18"/>
                <w:szCs w:val="18"/>
              </w:rPr>
            </w:pPr>
            <w:r>
              <w:rPr>
                <w:rFonts w:ascii="Tahoma" w:hAnsi="Tahoma" w:cs="Tahoma"/>
                <w:sz w:val="18"/>
                <w:szCs w:val="18"/>
              </w:rPr>
              <w:t>TAX ONE s.r.o.</w:t>
            </w:r>
          </w:p>
          <w:p w14:paraId="570BF90F" w14:textId="77777777" w:rsidR="00A15AB1" w:rsidRDefault="00A15AB1" w:rsidP="004643A1">
            <w:pPr>
              <w:pStyle w:val="Zkladntext"/>
              <w:spacing w:line="360" w:lineRule="auto"/>
              <w:rPr>
                <w:rFonts w:ascii="Tahoma" w:hAnsi="Tahoma" w:cs="Tahoma"/>
                <w:sz w:val="18"/>
                <w:szCs w:val="18"/>
              </w:rPr>
            </w:pPr>
          </w:p>
        </w:tc>
        <w:tc>
          <w:tcPr>
            <w:tcW w:w="4981" w:type="dxa"/>
          </w:tcPr>
          <w:p w14:paraId="015E9A48" w14:textId="77777777" w:rsidR="00A15AB1" w:rsidRPr="00423FDC" w:rsidRDefault="00A15AB1" w:rsidP="004643A1">
            <w:pPr>
              <w:pStyle w:val="Zkladntext"/>
              <w:jc w:val="center"/>
              <w:rPr>
                <w:rFonts w:ascii="Tahoma" w:hAnsi="Tahoma" w:cs="Tahoma"/>
                <w:b/>
                <w:bCs/>
                <w:sz w:val="18"/>
                <w:szCs w:val="18"/>
              </w:rPr>
            </w:pPr>
            <w:r w:rsidRPr="00423FDC">
              <w:rPr>
                <w:rFonts w:ascii="Tahoma" w:hAnsi="Tahoma" w:cs="Tahoma"/>
                <w:b/>
                <w:bCs/>
                <w:sz w:val="18"/>
                <w:szCs w:val="18"/>
              </w:rPr>
              <w:lastRenderedPageBreak/>
              <w:t>objednatel........................................................</w:t>
            </w:r>
          </w:p>
          <w:p w14:paraId="255169DD" w14:textId="77777777" w:rsidR="00A15AB1" w:rsidRDefault="00A15AB1" w:rsidP="004643A1">
            <w:pPr>
              <w:pStyle w:val="Zkladntext"/>
              <w:spacing w:before="120"/>
              <w:jc w:val="center"/>
              <w:rPr>
                <w:rFonts w:ascii="Tahoma" w:hAnsi="Tahoma" w:cs="Tahoma"/>
                <w:bCs/>
                <w:iCs/>
                <w:sz w:val="18"/>
                <w:szCs w:val="18"/>
              </w:rPr>
            </w:pPr>
            <w:r>
              <w:rPr>
                <w:rFonts w:ascii="Tahoma" w:hAnsi="Tahoma" w:cs="Tahoma"/>
                <w:bCs/>
                <w:iCs/>
                <w:sz w:val="18"/>
                <w:szCs w:val="18"/>
              </w:rPr>
              <w:t>Ing. Pavel Válek</w:t>
            </w:r>
          </w:p>
          <w:p w14:paraId="3F57157C" w14:textId="77777777" w:rsidR="00A15AB1" w:rsidRDefault="00A15AB1" w:rsidP="004643A1">
            <w:pPr>
              <w:pStyle w:val="Zkladntext"/>
              <w:jc w:val="center"/>
              <w:rPr>
                <w:rFonts w:ascii="Tahoma" w:hAnsi="Tahoma" w:cs="Tahoma"/>
                <w:bCs/>
                <w:iCs/>
                <w:sz w:val="18"/>
                <w:szCs w:val="18"/>
              </w:rPr>
            </w:pPr>
            <w:r>
              <w:rPr>
                <w:rFonts w:ascii="Tahoma" w:hAnsi="Tahoma" w:cs="Tahoma"/>
                <w:bCs/>
                <w:iCs/>
                <w:sz w:val="18"/>
                <w:szCs w:val="18"/>
              </w:rPr>
              <w:lastRenderedPageBreak/>
              <w:t>předseda představenstva</w:t>
            </w:r>
          </w:p>
          <w:p w14:paraId="0ADFFEFE" w14:textId="77777777" w:rsidR="00A15AB1" w:rsidRDefault="00A15AB1" w:rsidP="004643A1">
            <w:pPr>
              <w:pStyle w:val="Zkladntext"/>
              <w:jc w:val="center"/>
              <w:rPr>
                <w:rFonts w:ascii="Tahoma" w:hAnsi="Tahoma" w:cs="Tahoma"/>
                <w:bCs/>
                <w:iCs/>
                <w:sz w:val="18"/>
                <w:szCs w:val="18"/>
              </w:rPr>
            </w:pPr>
            <w:r>
              <w:rPr>
                <w:rFonts w:ascii="Tahoma" w:hAnsi="Tahoma" w:cs="Tahoma"/>
                <w:bCs/>
                <w:iCs/>
                <w:sz w:val="18"/>
                <w:szCs w:val="18"/>
              </w:rPr>
              <w:t>Pražská vodohospodářská společnost a.s.</w:t>
            </w:r>
          </w:p>
          <w:p w14:paraId="4E461643" w14:textId="77777777" w:rsidR="00A15AB1" w:rsidRDefault="00A15AB1" w:rsidP="004643A1">
            <w:pPr>
              <w:pStyle w:val="Zkladntext"/>
              <w:jc w:val="center"/>
              <w:rPr>
                <w:rFonts w:ascii="Tahoma" w:hAnsi="Tahoma" w:cs="Tahoma"/>
                <w:bCs/>
                <w:iCs/>
                <w:sz w:val="18"/>
                <w:szCs w:val="18"/>
              </w:rPr>
            </w:pPr>
          </w:p>
          <w:p w14:paraId="71D0E6D2" w14:textId="77777777" w:rsidR="00A15AB1" w:rsidRDefault="00A15AB1" w:rsidP="004643A1">
            <w:pPr>
              <w:pStyle w:val="Zkladntext"/>
              <w:jc w:val="center"/>
              <w:rPr>
                <w:rFonts w:ascii="Tahoma" w:hAnsi="Tahoma" w:cs="Tahoma"/>
                <w:bCs/>
                <w:iCs/>
                <w:sz w:val="18"/>
                <w:szCs w:val="18"/>
              </w:rPr>
            </w:pPr>
          </w:p>
          <w:p w14:paraId="7634085D" w14:textId="77777777" w:rsidR="00A15AB1" w:rsidRDefault="00A15AB1" w:rsidP="004643A1">
            <w:pPr>
              <w:pStyle w:val="Zkladntext"/>
              <w:jc w:val="center"/>
              <w:rPr>
                <w:rFonts w:ascii="Tahoma" w:hAnsi="Tahoma" w:cs="Tahoma"/>
                <w:bCs/>
                <w:iCs/>
                <w:sz w:val="18"/>
                <w:szCs w:val="18"/>
              </w:rPr>
            </w:pPr>
          </w:p>
          <w:p w14:paraId="5E948100" w14:textId="77777777" w:rsidR="00A15AB1" w:rsidRPr="00FD3A17" w:rsidRDefault="00A15AB1" w:rsidP="004643A1">
            <w:pPr>
              <w:pStyle w:val="Zkladntext"/>
              <w:spacing w:before="120"/>
              <w:jc w:val="center"/>
              <w:rPr>
                <w:rFonts w:ascii="Tahoma" w:hAnsi="Tahoma" w:cs="Tahoma"/>
                <w:bCs/>
                <w:iCs/>
                <w:sz w:val="18"/>
                <w:szCs w:val="18"/>
              </w:rPr>
            </w:pPr>
          </w:p>
        </w:tc>
      </w:tr>
      <w:tr w:rsidR="00A15AB1" w14:paraId="11108141" w14:textId="77777777" w:rsidTr="004643A1">
        <w:tc>
          <w:tcPr>
            <w:tcW w:w="4981" w:type="dxa"/>
          </w:tcPr>
          <w:p w14:paraId="7D375883" w14:textId="77777777" w:rsidR="00A15AB1" w:rsidRPr="00423FDC" w:rsidRDefault="00A15AB1" w:rsidP="004643A1">
            <w:pPr>
              <w:pStyle w:val="Zkladntext"/>
              <w:jc w:val="center"/>
              <w:rPr>
                <w:rFonts w:ascii="Tahoma" w:hAnsi="Tahoma" w:cs="Tahoma"/>
                <w:b/>
                <w:bCs/>
                <w:sz w:val="18"/>
                <w:szCs w:val="18"/>
              </w:rPr>
            </w:pPr>
          </w:p>
        </w:tc>
        <w:tc>
          <w:tcPr>
            <w:tcW w:w="4981" w:type="dxa"/>
          </w:tcPr>
          <w:p w14:paraId="4F4BA5C8" w14:textId="77777777" w:rsidR="00A15AB1" w:rsidRPr="00423FDC" w:rsidRDefault="00A15AB1" w:rsidP="004643A1">
            <w:pPr>
              <w:pStyle w:val="Zkladntext"/>
              <w:jc w:val="center"/>
              <w:rPr>
                <w:rFonts w:ascii="Tahoma" w:hAnsi="Tahoma" w:cs="Tahoma"/>
                <w:b/>
                <w:bCs/>
                <w:sz w:val="18"/>
                <w:szCs w:val="18"/>
              </w:rPr>
            </w:pPr>
            <w:r w:rsidRPr="00423FDC">
              <w:rPr>
                <w:rFonts w:ascii="Tahoma" w:hAnsi="Tahoma" w:cs="Tahoma"/>
                <w:b/>
                <w:bCs/>
                <w:sz w:val="18"/>
                <w:szCs w:val="18"/>
              </w:rPr>
              <w:t>objednatel........................................................</w:t>
            </w:r>
          </w:p>
          <w:p w14:paraId="2423D4BB" w14:textId="77777777" w:rsidR="00A15AB1" w:rsidRDefault="00A15AB1" w:rsidP="004643A1">
            <w:pPr>
              <w:pStyle w:val="Zkladntext"/>
              <w:jc w:val="center"/>
              <w:rPr>
                <w:rFonts w:ascii="Tahoma" w:hAnsi="Tahoma" w:cs="Tahoma"/>
                <w:bCs/>
                <w:iCs/>
                <w:sz w:val="18"/>
                <w:szCs w:val="18"/>
              </w:rPr>
            </w:pPr>
            <w:r>
              <w:rPr>
                <w:rFonts w:ascii="Tahoma" w:hAnsi="Tahoma" w:cs="Tahoma"/>
                <w:sz w:val="18"/>
                <w:szCs w:val="18"/>
              </w:rPr>
              <w:t>Mgr. Martin Velík</w:t>
            </w:r>
            <w:r>
              <w:rPr>
                <w:rFonts w:ascii="Tahoma" w:hAnsi="Tahoma" w:cs="Tahoma"/>
                <w:bCs/>
                <w:iCs/>
                <w:sz w:val="18"/>
                <w:szCs w:val="18"/>
              </w:rPr>
              <w:t xml:space="preserve"> </w:t>
            </w:r>
          </w:p>
          <w:p w14:paraId="0DA4D311" w14:textId="77777777" w:rsidR="00A15AB1" w:rsidRDefault="00A15AB1" w:rsidP="004643A1">
            <w:pPr>
              <w:pStyle w:val="Zkladntext"/>
              <w:jc w:val="center"/>
              <w:rPr>
                <w:rFonts w:ascii="Tahoma" w:hAnsi="Tahoma" w:cs="Tahoma"/>
                <w:bCs/>
                <w:iCs/>
                <w:sz w:val="18"/>
                <w:szCs w:val="18"/>
              </w:rPr>
            </w:pPr>
            <w:r>
              <w:rPr>
                <w:rFonts w:ascii="Tahoma" w:hAnsi="Tahoma" w:cs="Tahoma"/>
                <w:bCs/>
                <w:iCs/>
                <w:sz w:val="18"/>
                <w:szCs w:val="18"/>
              </w:rPr>
              <w:t>místopředseda představenstva</w:t>
            </w:r>
          </w:p>
          <w:p w14:paraId="0741F172" w14:textId="77777777" w:rsidR="00A15AB1" w:rsidRDefault="00A15AB1" w:rsidP="004643A1">
            <w:pPr>
              <w:pStyle w:val="Zkladntext"/>
              <w:jc w:val="center"/>
              <w:rPr>
                <w:rFonts w:ascii="Tahoma" w:hAnsi="Tahoma" w:cs="Tahoma"/>
                <w:bCs/>
                <w:iCs/>
                <w:sz w:val="18"/>
                <w:szCs w:val="18"/>
              </w:rPr>
            </w:pPr>
            <w:r>
              <w:rPr>
                <w:rFonts w:ascii="Tahoma" w:hAnsi="Tahoma" w:cs="Tahoma"/>
                <w:bCs/>
                <w:iCs/>
                <w:sz w:val="18"/>
                <w:szCs w:val="18"/>
              </w:rPr>
              <w:t>Pražská vodohospodářská společnost a.s.</w:t>
            </w:r>
          </w:p>
          <w:p w14:paraId="07D853B8" w14:textId="77777777" w:rsidR="00A15AB1" w:rsidRPr="00423FDC" w:rsidRDefault="00A15AB1" w:rsidP="004643A1">
            <w:pPr>
              <w:pStyle w:val="Zkladntext"/>
              <w:jc w:val="center"/>
              <w:rPr>
                <w:rFonts w:ascii="Tahoma" w:hAnsi="Tahoma" w:cs="Tahoma"/>
                <w:b/>
                <w:bCs/>
                <w:sz w:val="18"/>
                <w:szCs w:val="18"/>
              </w:rPr>
            </w:pPr>
          </w:p>
        </w:tc>
      </w:tr>
    </w:tbl>
    <w:p w14:paraId="046DB4F3" w14:textId="4397A2BE" w:rsidR="00331DD1" w:rsidRPr="00331DD1" w:rsidRDefault="00331DD1" w:rsidP="00331DD1">
      <w:pPr>
        <w:pStyle w:val="Zkladntext"/>
        <w:spacing w:line="720" w:lineRule="auto"/>
        <w:rPr>
          <w:rFonts w:ascii="Tahoma" w:hAnsi="Tahoma" w:cs="Tahoma"/>
          <w:b/>
          <w:sz w:val="16"/>
          <w:szCs w:val="16"/>
        </w:rPr>
      </w:pPr>
      <w:bookmarkStart w:id="18" w:name="_Hlk58750235"/>
      <w:r w:rsidRPr="00331DD1">
        <w:rPr>
          <w:rFonts w:ascii="Tahoma" w:hAnsi="Tahoma" w:cs="Tahoma"/>
          <w:b/>
          <w:sz w:val="16"/>
          <w:szCs w:val="16"/>
        </w:rPr>
        <w:t>Identifikace Klienta:</w:t>
      </w:r>
    </w:p>
    <w:p w14:paraId="7FC38CD7" w14:textId="77777777" w:rsidR="00331DD1" w:rsidRPr="00331DD1" w:rsidRDefault="00331DD1" w:rsidP="00331DD1">
      <w:pPr>
        <w:pStyle w:val="Zkladntext"/>
        <w:spacing w:line="360" w:lineRule="auto"/>
        <w:rPr>
          <w:rFonts w:ascii="Tahoma" w:hAnsi="Tahoma" w:cs="Tahoma"/>
          <w:sz w:val="16"/>
          <w:szCs w:val="16"/>
        </w:rPr>
      </w:pPr>
      <w:r w:rsidRPr="00331DD1">
        <w:rPr>
          <w:rFonts w:ascii="Tahoma" w:hAnsi="Tahoma" w:cs="Tahoma"/>
          <w:sz w:val="16"/>
          <w:szCs w:val="16"/>
        </w:rPr>
        <w:t>Je klient politicky exponovanou osobou:</w:t>
      </w:r>
      <w:r w:rsidRPr="00331DD1">
        <w:rPr>
          <w:rFonts w:ascii="Tahoma" w:hAnsi="Tahoma" w:cs="Tahoma"/>
          <w:sz w:val="16"/>
          <w:szCs w:val="16"/>
        </w:rPr>
        <w:tab/>
      </w:r>
      <w:sdt>
        <w:sdtPr>
          <w:rPr>
            <w:rFonts w:ascii="Tahoma" w:hAnsi="Tahoma" w:cs="Tahoma"/>
            <w:sz w:val="16"/>
            <w:szCs w:val="16"/>
          </w:rPr>
          <w:id w:val="2088416171"/>
          <w14:checkbox>
            <w14:checked w14:val="0"/>
            <w14:checkedState w14:val="2612" w14:font="MS Gothic"/>
            <w14:uncheckedState w14:val="2610" w14:font="MS Gothic"/>
          </w14:checkbox>
        </w:sdtPr>
        <w:sdtEndPr/>
        <w:sdtContent>
          <w:r w:rsidRPr="00331DD1">
            <w:rPr>
              <w:rFonts w:ascii="Segoe UI Symbol" w:eastAsia="MS Gothic" w:hAnsi="Segoe UI Symbol" w:cs="Segoe UI Symbol"/>
              <w:sz w:val="16"/>
              <w:szCs w:val="16"/>
            </w:rPr>
            <w:t>☐</w:t>
          </w:r>
        </w:sdtContent>
      </w:sdt>
      <w:r w:rsidRPr="00331DD1">
        <w:rPr>
          <w:rFonts w:ascii="Tahoma" w:hAnsi="Tahoma" w:cs="Tahoma"/>
          <w:sz w:val="16"/>
          <w:szCs w:val="16"/>
        </w:rPr>
        <w:t xml:space="preserve"> NE </w:t>
      </w:r>
    </w:p>
    <w:p w14:paraId="0BFF07A6" w14:textId="1ECE057C" w:rsidR="00331DD1" w:rsidRPr="00331DD1" w:rsidRDefault="00205518" w:rsidP="00353601">
      <w:pPr>
        <w:pStyle w:val="Zkladntext"/>
        <w:spacing w:line="720" w:lineRule="auto"/>
        <w:ind w:left="2160" w:firstLine="675"/>
        <w:rPr>
          <w:rFonts w:ascii="Tahoma" w:hAnsi="Tahoma" w:cs="Tahoma"/>
          <w:sz w:val="16"/>
          <w:szCs w:val="16"/>
        </w:rPr>
      </w:pPr>
      <w:sdt>
        <w:sdtPr>
          <w:rPr>
            <w:rFonts w:ascii="Tahoma" w:hAnsi="Tahoma" w:cs="Tahoma"/>
            <w:sz w:val="16"/>
            <w:szCs w:val="16"/>
          </w:rPr>
          <w:id w:val="2122872357"/>
          <w14:checkbox>
            <w14:checked w14:val="0"/>
            <w14:checkedState w14:val="2612" w14:font="MS Gothic"/>
            <w14:uncheckedState w14:val="2610" w14:font="MS Gothic"/>
          </w14:checkbox>
        </w:sdtPr>
        <w:sdtEndPr/>
        <w:sdtContent>
          <w:r w:rsidR="00331DD1" w:rsidRPr="00331DD1">
            <w:rPr>
              <w:rFonts w:ascii="Segoe UI Symbol" w:eastAsia="MS Gothic" w:hAnsi="Segoe UI Symbol" w:cs="Segoe UI Symbol"/>
              <w:sz w:val="16"/>
              <w:szCs w:val="16"/>
            </w:rPr>
            <w:t>☐</w:t>
          </w:r>
        </w:sdtContent>
      </w:sdt>
      <w:r w:rsidR="00331DD1" w:rsidRPr="00331DD1">
        <w:rPr>
          <w:rFonts w:ascii="Tahoma" w:hAnsi="Tahoma" w:cs="Tahoma"/>
          <w:sz w:val="16"/>
          <w:szCs w:val="16"/>
        </w:rPr>
        <w:t xml:space="preserve"> ANO Komentář: _________________________________________________________________</w:t>
      </w:r>
    </w:p>
    <w:p w14:paraId="51D52260" w14:textId="77777777" w:rsidR="00331DD1" w:rsidRPr="00331DD1" w:rsidRDefault="00331DD1" w:rsidP="00331DD1">
      <w:pPr>
        <w:pStyle w:val="Zkladntext"/>
        <w:spacing w:line="360" w:lineRule="auto"/>
        <w:rPr>
          <w:rFonts w:ascii="Tahoma" w:hAnsi="Tahoma" w:cs="Tahoma"/>
          <w:sz w:val="16"/>
          <w:szCs w:val="16"/>
        </w:rPr>
      </w:pPr>
      <w:r w:rsidRPr="00331DD1">
        <w:rPr>
          <w:rFonts w:ascii="Tahoma" w:hAnsi="Tahoma" w:cs="Tahoma"/>
          <w:sz w:val="16"/>
          <w:szCs w:val="16"/>
        </w:rPr>
        <w:t>Je klient osobou, vůči níž Česká republika uplatňuje mezinárodní sankce podle zákona o provádění mezinárodních sankcí:</w:t>
      </w:r>
    </w:p>
    <w:p w14:paraId="7894AA1E" w14:textId="77777777" w:rsidR="00331DD1" w:rsidRPr="00331DD1" w:rsidRDefault="00205518" w:rsidP="00331DD1">
      <w:pPr>
        <w:pStyle w:val="Zkladntext"/>
        <w:spacing w:line="360" w:lineRule="auto"/>
        <w:rPr>
          <w:rFonts w:ascii="Tahoma" w:hAnsi="Tahoma" w:cs="Tahoma"/>
          <w:sz w:val="16"/>
          <w:szCs w:val="16"/>
        </w:rPr>
      </w:pPr>
      <w:sdt>
        <w:sdtPr>
          <w:rPr>
            <w:rFonts w:ascii="Tahoma" w:hAnsi="Tahoma" w:cs="Tahoma"/>
            <w:sz w:val="16"/>
            <w:szCs w:val="16"/>
          </w:rPr>
          <w:id w:val="16433245"/>
          <w14:checkbox>
            <w14:checked w14:val="0"/>
            <w14:checkedState w14:val="2612" w14:font="MS Gothic"/>
            <w14:uncheckedState w14:val="2610" w14:font="MS Gothic"/>
          </w14:checkbox>
        </w:sdtPr>
        <w:sdtEndPr/>
        <w:sdtContent>
          <w:r w:rsidR="00331DD1" w:rsidRPr="00331DD1">
            <w:rPr>
              <w:rFonts w:ascii="Segoe UI Symbol" w:eastAsia="MS Gothic" w:hAnsi="Segoe UI Symbol" w:cs="Segoe UI Symbol"/>
              <w:sz w:val="16"/>
              <w:szCs w:val="16"/>
            </w:rPr>
            <w:t>☐</w:t>
          </w:r>
        </w:sdtContent>
      </w:sdt>
      <w:r w:rsidR="00331DD1" w:rsidRPr="00331DD1">
        <w:rPr>
          <w:rFonts w:ascii="Tahoma" w:hAnsi="Tahoma" w:cs="Tahoma"/>
          <w:sz w:val="16"/>
          <w:szCs w:val="16"/>
        </w:rPr>
        <w:t xml:space="preserve"> NE</w:t>
      </w:r>
    </w:p>
    <w:p w14:paraId="7A4F3AA7" w14:textId="4CFD7443" w:rsidR="00331DD1" w:rsidRPr="00331DD1" w:rsidRDefault="00205518" w:rsidP="00331DD1">
      <w:pPr>
        <w:pStyle w:val="Zkladntext"/>
        <w:spacing w:line="720" w:lineRule="auto"/>
        <w:rPr>
          <w:rFonts w:ascii="Tahoma" w:hAnsi="Tahoma" w:cs="Tahoma"/>
          <w:sz w:val="16"/>
          <w:szCs w:val="16"/>
        </w:rPr>
      </w:pPr>
      <w:sdt>
        <w:sdtPr>
          <w:rPr>
            <w:rFonts w:ascii="Tahoma" w:hAnsi="Tahoma" w:cs="Tahoma"/>
            <w:sz w:val="16"/>
            <w:szCs w:val="16"/>
          </w:rPr>
          <w:id w:val="333417735"/>
          <w14:checkbox>
            <w14:checked w14:val="0"/>
            <w14:checkedState w14:val="2612" w14:font="MS Gothic"/>
            <w14:uncheckedState w14:val="2610" w14:font="MS Gothic"/>
          </w14:checkbox>
        </w:sdtPr>
        <w:sdtEndPr/>
        <w:sdtContent>
          <w:r w:rsidR="00331DD1" w:rsidRPr="00331DD1">
            <w:rPr>
              <w:rFonts w:ascii="Segoe UI Symbol" w:eastAsia="MS Gothic" w:hAnsi="Segoe UI Symbol" w:cs="Segoe UI Symbol"/>
              <w:sz w:val="16"/>
              <w:szCs w:val="16"/>
            </w:rPr>
            <w:t>☐</w:t>
          </w:r>
        </w:sdtContent>
      </w:sdt>
      <w:r w:rsidR="00331DD1" w:rsidRPr="00331DD1">
        <w:rPr>
          <w:rFonts w:ascii="Tahoma" w:hAnsi="Tahoma" w:cs="Tahoma"/>
          <w:sz w:val="16"/>
          <w:szCs w:val="16"/>
        </w:rPr>
        <w:t xml:space="preserve"> ANO Komentář:___________________________________________________________________________________________________</w:t>
      </w:r>
    </w:p>
    <w:p w14:paraId="4C8A1F50" w14:textId="77777777" w:rsidR="00331DD1" w:rsidRPr="00331DD1" w:rsidRDefault="00331DD1" w:rsidP="00331DD1">
      <w:pPr>
        <w:pStyle w:val="Zkladntext"/>
        <w:spacing w:line="720" w:lineRule="auto"/>
        <w:rPr>
          <w:rFonts w:ascii="Tahoma" w:hAnsi="Tahoma" w:cs="Tahoma"/>
          <w:sz w:val="16"/>
          <w:szCs w:val="16"/>
        </w:rPr>
      </w:pPr>
      <w:r w:rsidRPr="00331DD1">
        <w:rPr>
          <w:rFonts w:ascii="Tahoma" w:hAnsi="Tahoma" w:cs="Tahoma"/>
          <w:sz w:val="16"/>
          <w:szCs w:val="16"/>
        </w:rPr>
        <w:t>Je-li statutárním orgánem, jeho členem nebo ovládající osobou Klienta jiná právnická osoba, zaznamenat i její identifikační údaje:</w:t>
      </w:r>
    </w:p>
    <w:p w14:paraId="69E029A2" w14:textId="23340383" w:rsidR="00331DD1" w:rsidRPr="00331DD1" w:rsidRDefault="00331DD1" w:rsidP="00331DD1">
      <w:pPr>
        <w:pStyle w:val="Zkladntext"/>
        <w:spacing w:line="720" w:lineRule="auto"/>
        <w:rPr>
          <w:rFonts w:ascii="Tahoma" w:hAnsi="Tahoma" w:cs="Tahoma"/>
          <w:sz w:val="16"/>
          <w:szCs w:val="16"/>
        </w:rPr>
      </w:pPr>
      <w:r w:rsidRPr="00331DD1">
        <w:rPr>
          <w:rFonts w:ascii="Tahoma" w:hAnsi="Tahoma" w:cs="Tahoma"/>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7AA296E" w14:textId="46F0D5A1" w:rsidR="00331DD1" w:rsidRPr="00331DD1" w:rsidRDefault="00331DD1" w:rsidP="00331DD1">
      <w:pPr>
        <w:pStyle w:val="Zkladntext"/>
        <w:spacing w:line="720" w:lineRule="auto"/>
        <w:rPr>
          <w:rFonts w:ascii="Tahoma" w:hAnsi="Tahoma" w:cs="Tahoma"/>
          <w:b/>
          <w:sz w:val="16"/>
          <w:szCs w:val="16"/>
        </w:rPr>
      </w:pPr>
      <w:r w:rsidRPr="00331DD1">
        <w:rPr>
          <w:rFonts w:ascii="Tahoma" w:hAnsi="Tahoma" w:cs="Tahoma"/>
          <w:b/>
          <w:sz w:val="16"/>
          <w:szCs w:val="16"/>
        </w:rPr>
        <w:t>Identifikac</w:t>
      </w:r>
      <w:r w:rsidR="007C04A6">
        <w:rPr>
          <w:rFonts w:ascii="Tahoma" w:hAnsi="Tahoma" w:cs="Tahoma"/>
          <w:b/>
          <w:sz w:val="16"/>
          <w:szCs w:val="16"/>
        </w:rPr>
        <w:t>e</w:t>
      </w:r>
      <w:r w:rsidRPr="00331DD1">
        <w:rPr>
          <w:rFonts w:ascii="Tahoma" w:hAnsi="Tahoma" w:cs="Tahoma"/>
          <w:b/>
          <w:sz w:val="16"/>
          <w:szCs w:val="16"/>
        </w:rPr>
        <w:t xml:space="preserve"> fyzické osoby, která jedná jménem klienta v daném obchodu:</w:t>
      </w:r>
    </w:p>
    <w:p w14:paraId="36044B49" w14:textId="77777777" w:rsidR="00331DD1" w:rsidRPr="00331DD1" w:rsidRDefault="00331DD1" w:rsidP="00331DD1">
      <w:pPr>
        <w:pStyle w:val="Zkladntext"/>
        <w:spacing w:line="360" w:lineRule="auto"/>
        <w:rPr>
          <w:rFonts w:ascii="Tahoma" w:hAnsi="Tahoma" w:cs="Tahoma"/>
          <w:sz w:val="16"/>
          <w:szCs w:val="16"/>
        </w:rPr>
      </w:pPr>
      <w:r w:rsidRPr="00331DD1">
        <w:rPr>
          <w:rFonts w:ascii="Tahoma" w:hAnsi="Tahoma" w:cs="Tahoma"/>
          <w:sz w:val="16"/>
          <w:szCs w:val="16"/>
        </w:rPr>
        <w:t>Pořízena kopie dokladu prokazujícího totožnost:</w:t>
      </w:r>
      <w:r w:rsidRPr="00331DD1">
        <w:rPr>
          <w:rFonts w:ascii="Tahoma" w:hAnsi="Tahoma" w:cs="Tahoma"/>
          <w:sz w:val="16"/>
          <w:szCs w:val="16"/>
        </w:rPr>
        <w:tab/>
      </w:r>
      <w:sdt>
        <w:sdtPr>
          <w:rPr>
            <w:rFonts w:ascii="Tahoma" w:hAnsi="Tahoma" w:cs="Tahoma"/>
            <w:sz w:val="16"/>
            <w:szCs w:val="16"/>
          </w:rPr>
          <w:id w:val="1765256259"/>
          <w14:checkbox>
            <w14:checked w14:val="0"/>
            <w14:checkedState w14:val="2612" w14:font="MS Gothic"/>
            <w14:uncheckedState w14:val="2610" w14:font="MS Gothic"/>
          </w14:checkbox>
        </w:sdtPr>
        <w:sdtEndPr/>
        <w:sdtContent>
          <w:r w:rsidRPr="00331DD1">
            <w:rPr>
              <w:rFonts w:ascii="Segoe UI Symbol" w:eastAsia="MS Gothic" w:hAnsi="Segoe UI Symbol" w:cs="Segoe UI Symbol"/>
              <w:sz w:val="16"/>
              <w:szCs w:val="16"/>
            </w:rPr>
            <w:t>☐</w:t>
          </w:r>
        </w:sdtContent>
      </w:sdt>
      <w:r w:rsidRPr="00331DD1">
        <w:rPr>
          <w:rFonts w:ascii="Tahoma" w:hAnsi="Tahoma" w:cs="Tahoma"/>
          <w:sz w:val="16"/>
          <w:szCs w:val="16"/>
        </w:rPr>
        <w:t xml:space="preserve"> ANO</w:t>
      </w:r>
    </w:p>
    <w:p w14:paraId="5DC8FFB1" w14:textId="77777777" w:rsidR="00331DD1" w:rsidRPr="00331DD1" w:rsidRDefault="00205518" w:rsidP="00353601">
      <w:pPr>
        <w:pStyle w:val="Zkladntext"/>
        <w:spacing w:line="720" w:lineRule="auto"/>
        <w:ind w:left="2880" w:firstLine="664"/>
        <w:rPr>
          <w:rFonts w:ascii="Tahoma" w:hAnsi="Tahoma" w:cs="Tahoma"/>
          <w:sz w:val="16"/>
          <w:szCs w:val="16"/>
        </w:rPr>
      </w:pPr>
      <w:sdt>
        <w:sdtPr>
          <w:rPr>
            <w:rFonts w:ascii="Tahoma" w:hAnsi="Tahoma" w:cs="Tahoma"/>
            <w:sz w:val="16"/>
            <w:szCs w:val="16"/>
          </w:rPr>
          <w:id w:val="-643809345"/>
          <w14:checkbox>
            <w14:checked w14:val="0"/>
            <w14:checkedState w14:val="2612" w14:font="MS Gothic"/>
            <w14:uncheckedState w14:val="2610" w14:font="MS Gothic"/>
          </w14:checkbox>
        </w:sdtPr>
        <w:sdtEndPr/>
        <w:sdtContent>
          <w:r w:rsidR="00331DD1" w:rsidRPr="00331DD1">
            <w:rPr>
              <w:rFonts w:ascii="Segoe UI Symbol" w:eastAsia="MS Gothic" w:hAnsi="Segoe UI Symbol" w:cs="Segoe UI Symbol"/>
              <w:sz w:val="16"/>
              <w:szCs w:val="16"/>
            </w:rPr>
            <w:t>☐</w:t>
          </w:r>
        </w:sdtContent>
      </w:sdt>
      <w:r w:rsidR="00331DD1" w:rsidRPr="00331DD1">
        <w:rPr>
          <w:rFonts w:ascii="Tahoma" w:hAnsi="Tahoma" w:cs="Tahoma"/>
          <w:sz w:val="16"/>
          <w:szCs w:val="16"/>
        </w:rPr>
        <w:t xml:space="preserve"> NE, v tomto případě je nutné vyplnit údaje níže:</w:t>
      </w:r>
    </w:p>
    <w:p w14:paraId="0A474852" w14:textId="77777777" w:rsidR="0074239E" w:rsidRPr="00331DD1" w:rsidRDefault="0074239E" w:rsidP="0074239E">
      <w:pPr>
        <w:pStyle w:val="Zkladntext"/>
        <w:spacing w:line="720" w:lineRule="auto"/>
        <w:rPr>
          <w:rFonts w:ascii="Tahoma" w:hAnsi="Tahoma" w:cs="Tahoma"/>
          <w:sz w:val="16"/>
          <w:szCs w:val="16"/>
        </w:rPr>
      </w:pPr>
      <w:bookmarkStart w:id="19" w:name="_Hlk63242533"/>
      <w:bookmarkEnd w:id="18"/>
      <w:r w:rsidRPr="00331DD1">
        <w:rPr>
          <w:rFonts w:ascii="Tahoma" w:hAnsi="Tahoma" w:cs="Tahoma"/>
          <w:sz w:val="16"/>
          <w:szCs w:val="16"/>
        </w:rPr>
        <w:t>Všechna jména jednající osoby:________________________________________________________________</w:t>
      </w:r>
      <w:r>
        <w:rPr>
          <w:rFonts w:ascii="Tahoma" w:hAnsi="Tahoma" w:cs="Tahoma"/>
          <w:sz w:val="16"/>
          <w:szCs w:val="16"/>
        </w:rPr>
        <w:t>_________________________</w:t>
      </w:r>
    </w:p>
    <w:p w14:paraId="6BAE2989" w14:textId="77777777" w:rsidR="0074239E" w:rsidRPr="00331DD1" w:rsidRDefault="0074239E" w:rsidP="0074239E">
      <w:pPr>
        <w:pStyle w:val="Zkladntext"/>
        <w:spacing w:line="720" w:lineRule="auto"/>
        <w:rPr>
          <w:rFonts w:ascii="Tahoma" w:hAnsi="Tahoma" w:cs="Tahoma"/>
          <w:sz w:val="16"/>
          <w:szCs w:val="16"/>
        </w:rPr>
      </w:pPr>
      <w:r w:rsidRPr="00331DD1">
        <w:rPr>
          <w:rFonts w:ascii="Tahoma" w:hAnsi="Tahoma" w:cs="Tahoma"/>
          <w:sz w:val="16"/>
          <w:szCs w:val="16"/>
        </w:rPr>
        <w:t>Všechna příjmení jednající osoby:_______________________________________________________________</w:t>
      </w:r>
      <w:r>
        <w:rPr>
          <w:rFonts w:ascii="Tahoma" w:hAnsi="Tahoma" w:cs="Tahoma"/>
          <w:sz w:val="16"/>
          <w:szCs w:val="16"/>
        </w:rPr>
        <w:t>________________________</w:t>
      </w:r>
    </w:p>
    <w:p w14:paraId="137C4C02" w14:textId="77777777" w:rsidR="0074239E" w:rsidRPr="00331DD1" w:rsidRDefault="0074239E" w:rsidP="0074239E">
      <w:pPr>
        <w:pStyle w:val="Zkladntext"/>
        <w:spacing w:line="720" w:lineRule="auto"/>
        <w:rPr>
          <w:rFonts w:ascii="Tahoma" w:hAnsi="Tahoma" w:cs="Tahoma"/>
          <w:sz w:val="16"/>
          <w:szCs w:val="16"/>
        </w:rPr>
      </w:pPr>
      <w:r w:rsidRPr="00331DD1">
        <w:rPr>
          <w:rFonts w:ascii="Tahoma" w:hAnsi="Tahoma" w:cs="Tahoma"/>
          <w:sz w:val="16"/>
          <w:szCs w:val="16"/>
        </w:rPr>
        <w:t>RČ (pokud nebylo přiděleno tak datum narození)___________________________________________________</w:t>
      </w:r>
      <w:r>
        <w:rPr>
          <w:rFonts w:ascii="Tahoma" w:hAnsi="Tahoma" w:cs="Tahoma"/>
          <w:sz w:val="16"/>
          <w:szCs w:val="16"/>
        </w:rPr>
        <w:t>________________________</w:t>
      </w:r>
    </w:p>
    <w:p w14:paraId="227C971C" w14:textId="77777777" w:rsidR="0074239E" w:rsidRPr="00331DD1" w:rsidRDefault="0074239E" w:rsidP="0074239E">
      <w:pPr>
        <w:pStyle w:val="Zkladntext"/>
        <w:spacing w:line="720" w:lineRule="auto"/>
        <w:rPr>
          <w:rFonts w:ascii="Tahoma" w:hAnsi="Tahoma" w:cs="Tahoma"/>
          <w:sz w:val="16"/>
          <w:szCs w:val="16"/>
        </w:rPr>
      </w:pPr>
      <w:r w:rsidRPr="00331DD1">
        <w:rPr>
          <w:rFonts w:ascii="Tahoma" w:hAnsi="Tahoma" w:cs="Tahoma"/>
          <w:sz w:val="16"/>
          <w:szCs w:val="16"/>
        </w:rPr>
        <w:t>Místo narození:______________________________________________________________________________</w:t>
      </w:r>
      <w:r>
        <w:rPr>
          <w:rFonts w:ascii="Tahoma" w:hAnsi="Tahoma" w:cs="Tahoma"/>
          <w:sz w:val="16"/>
          <w:szCs w:val="16"/>
        </w:rPr>
        <w:t>_______________________</w:t>
      </w:r>
    </w:p>
    <w:p w14:paraId="20BDD15C" w14:textId="77777777" w:rsidR="0074239E" w:rsidRPr="00331DD1" w:rsidRDefault="0074239E" w:rsidP="0074239E">
      <w:pPr>
        <w:pStyle w:val="Zkladntext"/>
        <w:spacing w:line="720" w:lineRule="auto"/>
        <w:rPr>
          <w:rFonts w:ascii="Tahoma" w:hAnsi="Tahoma" w:cs="Tahoma"/>
          <w:sz w:val="16"/>
          <w:szCs w:val="16"/>
        </w:rPr>
      </w:pPr>
      <w:r w:rsidRPr="00331DD1">
        <w:rPr>
          <w:rFonts w:ascii="Tahoma" w:hAnsi="Tahoma" w:cs="Tahoma"/>
          <w:sz w:val="16"/>
          <w:szCs w:val="16"/>
        </w:rPr>
        <w:t>Pohlaví: Žena / Muž</w:t>
      </w:r>
      <w:r w:rsidRPr="00331DD1">
        <w:rPr>
          <w:rFonts w:ascii="Tahoma" w:hAnsi="Tahoma" w:cs="Tahoma"/>
          <w:sz w:val="16"/>
          <w:szCs w:val="16"/>
        </w:rPr>
        <w:tab/>
      </w:r>
      <w:r w:rsidRPr="00331DD1">
        <w:rPr>
          <w:rFonts w:ascii="Tahoma" w:hAnsi="Tahoma" w:cs="Tahoma"/>
          <w:sz w:val="16"/>
          <w:szCs w:val="16"/>
        </w:rPr>
        <w:tab/>
        <w:t>Státní občanství:____________________________________________________</w:t>
      </w:r>
      <w:r>
        <w:rPr>
          <w:rFonts w:ascii="Tahoma" w:hAnsi="Tahoma" w:cs="Tahoma"/>
          <w:sz w:val="16"/>
          <w:szCs w:val="16"/>
        </w:rPr>
        <w:t>________________________</w:t>
      </w:r>
    </w:p>
    <w:p w14:paraId="2D157523" w14:textId="77777777" w:rsidR="0074239E" w:rsidRDefault="0074239E" w:rsidP="0074239E">
      <w:pPr>
        <w:pStyle w:val="Zkladntext"/>
        <w:spacing w:line="720" w:lineRule="auto"/>
        <w:rPr>
          <w:rFonts w:ascii="Tahoma" w:hAnsi="Tahoma" w:cs="Tahoma"/>
          <w:sz w:val="16"/>
          <w:szCs w:val="16"/>
        </w:rPr>
      </w:pPr>
      <w:r w:rsidRPr="00331DD1">
        <w:rPr>
          <w:rFonts w:ascii="Tahoma" w:hAnsi="Tahoma" w:cs="Tahoma"/>
          <w:sz w:val="16"/>
          <w:szCs w:val="16"/>
        </w:rPr>
        <w:lastRenderedPageBreak/>
        <w:t>Trvalý pobyt:________________________________________________________________________________</w:t>
      </w:r>
      <w:r>
        <w:rPr>
          <w:rFonts w:ascii="Tahoma" w:hAnsi="Tahoma" w:cs="Tahoma"/>
          <w:sz w:val="16"/>
          <w:szCs w:val="16"/>
        </w:rPr>
        <w:t>_______________________</w:t>
      </w:r>
    </w:p>
    <w:p w14:paraId="2B3B9AD4" w14:textId="77777777" w:rsidR="0074239E" w:rsidRDefault="0074239E" w:rsidP="0074239E">
      <w:pPr>
        <w:pStyle w:val="Zkladntext"/>
        <w:spacing w:line="720" w:lineRule="auto"/>
        <w:rPr>
          <w:rFonts w:ascii="Tahoma" w:hAnsi="Tahoma" w:cs="Tahoma"/>
          <w:sz w:val="16"/>
          <w:szCs w:val="16"/>
        </w:rPr>
      </w:pPr>
      <w:bookmarkStart w:id="20" w:name="_Hlk63241475"/>
      <w:r w:rsidRPr="00065F8F">
        <w:rPr>
          <w:rFonts w:ascii="Tahoma" w:hAnsi="Tahoma" w:cs="Tahoma"/>
          <w:sz w:val="16"/>
          <w:szCs w:val="16"/>
        </w:rPr>
        <w:t>Číslo občanského průkazu / pasu</w:t>
      </w:r>
      <w:r w:rsidRPr="00331DD1">
        <w:rPr>
          <w:rFonts w:ascii="Tahoma" w:hAnsi="Tahoma" w:cs="Tahoma"/>
          <w:sz w:val="16"/>
          <w:szCs w:val="16"/>
        </w:rPr>
        <w:t>:____________________________________</w:t>
      </w:r>
      <w:r>
        <w:rPr>
          <w:rFonts w:ascii="Tahoma" w:hAnsi="Tahoma" w:cs="Tahoma"/>
          <w:sz w:val="16"/>
          <w:szCs w:val="16"/>
        </w:rPr>
        <w:t xml:space="preserve"> Doba platnosti průkazu:</w:t>
      </w:r>
      <w:r w:rsidRPr="00331DD1">
        <w:rPr>
          <w:rFonts w:ascii="Tahoma" w:hAnsi="Tahoma" w:cs="Tahoma"/>
          <w:sz w:val="16"/>
          <w:szCs w:val="16"/>
        </w:rPr>
        <w:t>________________________________</w:t>
      </w:r>
    </w:p>
    <w:p w14:paraId="28AF8C10" w14:textId="77777777" w:rsidR="0074239E" w:rsidRDefault="0074239E" w:rsidP="0074239E">
      <w:pPr>
        <w:pStyle w:val="Zkladntext"/>
        <w:tabs>
          <w:tab w:val="left" w:pos="7797"/>
        </w:tabs>
        <w:spacing w:line="720" w:lineRule="auto"/>
        <w:rPr>
          <w:rFonts w:ascii="Tahoma" w:hAnsi="Tahoma" w:cs="Tahoma"/>
          <w:sz w:val="16"/>
          <w:szCs w:val="16"/>
        </w:rPr>
      </w:pPr>
      <w:r w:rsidRPr="00065F8F">
        <w:rPr>
          <w:rFonts w:ascii="Tahoma" w:hAnsi="Tahoma" w:cs="Tahoma"/>
          <w:sz w:val="16"/>
          <w:szCs w:val="16"/>
        </w:rPr>
        <w:t>Stát, případně orgán, který průkaz totožnosti vydal</w:t>
      </w:r>
      <w:r w:rsidRPr="00331DD1">
        <w:rPr>
          <w:rFonts w:ascii="Tahoma" w:hAnsi="Tahoma" w:cs="Tahoma"/>
          <w:sz w:val="16"/>
          <w:szCs w:val="16"/>
        </w:rPr>
        <w:t>:__________________________________________________</w:t>
      </w:r>
      <w:r>
        <w:rPr>
          <w:rFonts w:ascii="Tahoma" w:hAnsi="Tahoma" w:cs="Tahoma"/>
          <w:sz w:val="16"/>
          <w:szCs w:val="16"/>
        </w:rPr>
        <w:t>_______________________</w:t>
      </w:r>
    </w:p>
    <w:bookmarkEnd w:id="19"/>
    <w:bookmarkEnd w:id="20"/>
    <w:p w14:paraId="7CD0755F" w14:textId="58B747B8" w:rsidR="00331DD1" w:rsidRPr="00331DD1" w:rsidRDefault="00331DD1" w:rsidP="0074239E">
      <w:pPr>
        <w:pStyle w:val="Zkladntext"/>
        <w:spacing w:line="720" w:lineRule="auto"/>
        <w:rPr>
          <w:rFonts w:ascii="Tahoma" w:hAnsi="Tahoma" w:cs="Tahoma"/>
          <w:sz w:val="18"/>
          <w:szCs w:val="18"/>
        </w:rPr>
      </w:pPr>
    </w:p>
    <w:sectPr w:rsidR="00331DD1" w:rsidRPr="00331DD1" w:rsidSect="00F06948">
      <w:type w:val="continuous"/>
      <w:pgSz w:w="12240" w:h="15840"/>
      <w:pgMar w:top="1304" w:right="1134" w:bottom="1304" w:left="1134"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3CE924" w14:textId="77777777" w:rsidR="00007C98" w:rsidRDefault="00007C98">
      <w:r>
        <w:separator/>
      </w:r>
    </w:p>
    <w:p w14:paraId="72C8CA71" w14:textId="77777777" w:rsidR="00007C98" w:rsidRDefault="00007C98"/>
  </w:endnote>
  <w:endnote w:type="continuationSeparator" w:id="0">
    <w:p w14:paraId="7716D4EE" w14:textId="77777777" w:rsidR="00007C98" w:rsidRDefault="00007C98">
      <w:r>
        <w:continuationSeparator/>
      </w:r>
    </w:p>
    <w:p w14:paraId="41F39E8E" w14:textId="77777777" w:rsidR="00007C98" w:rsidRDefault="00007C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A7CAA" w14:textId="77777777" w:rsidR="00AB7062" w:rsidRDefault="00AB706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4E1D4DFD" w14:textId="77777777" w:rsidR="00AB7062" w:rsidRDefault="00AB7062">
    <w:pPr>
      <w:pStyle w:val="Zpat"/>
    </w:pPr>
  </w:p>
  <w:p w14:paraId="43CC1864" w14:textId="77777777" w:rsidR="00753BB3" w:rsidRDefault="00753BB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3420086"/>
      <w:docPartObj>
        <w:docPartGallery w:val="Page Numbers (Bottom of Page)"/>
        <w:docPartUnique/>
      </w:docPartObj>
    </w:sdtPr>
    <w:sdtEndPr>
      <w:rPr>
        <w:rFonts w:ascii="Tahoma" w:hAnsi="Tahoma" w:cs="Tahoma"/>
        <w:sz w:val="20"/>
        <w:szCs w:val="20"/>
      </w:rPr>
    </w:sdtEndPr>
    <w:sdtContent>
      <w:p w14:paraId="71B016C6" w14:textId="7BF2F399" w:rsidR="00A30C37" w:rsidRPr="004E6D02" w:rsidRDefault="00A30C37">
        <w:pPr>
          <w:pStyle w:val="Zpat"/>
          <w:jc w:val="center"/>
          <w:rPr>
            <w:rFonts w:ascii="Tahoma" w:hAnsi="Tahoma" w:cs="Tahoma"/>
            <w:sz w:val="20"/>
            <w:szCs w:val="20"/>
          </w:rPr>
        </w:pPr>
        <w:r w:rsidRPr="004E6D02">
          <w:rPr>
            <w:rFonts w:ascii="Tahoma" w:hAnsi="Tahoma" w:cs="Tahoma"/>
            <w:sz w:val="20"/>
            <w:szCs w:val="20"/>
          </w:rPr>
          <w:fldChar w:fldCharType="begin"/>
        </w:r>
        <w:r w:rsidRPr="004E6D02">
          <w:rPr>
            <w:rFonts w:ascii="Tahoma" w:hAnsi="Tahoma" w:cs="Tahoma"/>
            <w:sz w:val="20"/>
            <w:szCs w:val="20"/>
          </w:rPr>
          <w:instrText>PAGE   \* MERGEFORMAT</w:instrText>
        </w:r>
        <w:r w:rsidRPr="004E6D02">
          <w:rPr>
            <w:rFonts w:ascii="Tahoma" w:hAnsi="Tahoma" w:cs="Tahoma"/>
            <w:sz w:val="20"/>
            <w:szCs w:val="20"/>
          </w:rPr>
          <w:fldChar w:fldCharType="separate"/>
        </w:r>
        <w:r w:rsidRPr="004E6D02">
          <w:rPr>
            <w:rFonts w:ascii="Tahoma" w:hAnsi="Tahoma" w:cs="Tahoma"/>
            <w:sz w:val="20"/>
            <w:szCs w:val="20"/>
          </w:rPr>
          <w:t>2</w:t>
        </w:r>
        <w:r w:rsidRPr="004E6D02">
          <w:rPr>
            <w:rFonts w:ascii="Tahoma" w:hAnsi="Tahoma" w:cs="Tahoma"/>
            <w:sz w:val="20"/>
            <w:szCs w:val="20"/>
          </w:rPr>
          <w:fldChar w:fldCharType="end"/>
        </w:r>
      </w:p>
    </w:sdtContent>
  </w:sdt>
  <w:p w14:paraId="3C834F84" w14:textId="77777777" w:rsidR="00A30C37" w:rsidRPr="00DF1111" w:rsidRDefault="00A30C37" w:rsidP="00DF1111">
    <w:pPr>
      <w:pStyle w:val="Zkladntext"/>
      <w:jc w:val="left"/>
      <w:rPr>
        <w:i/>
        <w:iCs/>
        <w:color w:val="A6A6A6" w:themeColor="background1" w:themeShade="A6"/>
        <w:sz w:val="18"/>
      </w:rPr>
    </w:pPr>
  </w:p>
  <w:p w14:paraId="197D7334" w14:textId="77777777" w:rsidR="00753BB3" w:rsidRDefault="00753BB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6386846"/>
      <w:docPartObj>
        <w:docPartGallery w:val="Page Numbers (Bottom of Page)"/>
        <w:docPartUnique/>
      </w:docPartObj>
    </w:sdtPr>
    <w:sdtEndPr>
      <w:rPr>
        <w:rFonts w:ascii="Tahoma" w:hAnsi="Tahoma" w:cs="Tahoma"/>
        <w:sz w:val="20"/>
        <w:szCs w:val="20"/>
      </w:rPr>
    </w:sdtEndPr>
    <w:sdtContent>
      <w:p w14:paraId="1B34EFB4" w14:textId="1E81150E" w:rsidR="00A30C37" w:rsidRPr="004E6D02" w:rsidRDefault="00A30C37">
        <w:pPr>
          <w:pStyle w:val="Zpat"/>
          <w:jc w:val="center"/>
          <w:rPr>
            <w:rFonts w:ascii="Tahoma" w:hAnsi="Tahoma" w:cs="Tahoma"/>
            <w:sz w:val="20"/>
            <w:szCs w:val="20"/>
          </w:rPr>
        </w:pPr>
        <w:r w:rsidRPr="004E6D02">
          <w:rPr>
            <w:rFonts w:ascii="Tahoma" w:hAnsi="Tahoma" w:cs="Tahoma"/>
            <w:sz w:val="20"/>
            <w:szCs w:val="20"/>
          </w:rPr>
          <w:fldChar w:fldCharType="begin"/>
        </w:r>
        <w:r w:rsidRPr="004E6D02">
          <w:rPr>
            <w:rFonts w:ascii="Tahoma" w:hAnsi="Tahoma" w:cs="Tahoma"/>
            <w:sz w:val="20"/>
            <w:szCs w:val="20"/>
          </w:rPr>
          <w:instrText>PAGE   \* MERGEFORMAT</w:instrText>
        </w:r>
        <w:r w:rsidRPr="004E6D02">
          <w:rPr>
            <w:rFonts w:ascii="Tahoma" w:hAnsi="Tahoma" w:cs="Tahoma"/>
            <w:sz w:val="20"/>
            <w:szCs w:val="20"/>
          </w:rPr>
          <w:fldChar w:fldCharType="separate"/>
        </w:r>
        <w:r w:rsidRPr="004E6D02">
          <w:rPr>
            <w:rFonts w:ascii="Tahoma" w:hAnsi="Tahoma" w:cs="Tahoma"/>
            <w:sz w:val="20"/>
            <w:szCs w:val="20"/>
          </w:rPr>
          <w:t>2</w:t>
        </w:r>
        <w:r w:rsidRPr="004E6D02">
          <w:rPr>
            <w:rFonts w:ascii="Tahoma" w:hAnsi="Tahoma" w:cs="Tahoma"/>
            <w:sz w:val="20"/>
            <w:szCs w:val="20"/>
          </w:rPr>
          <w:fldChar w:fldCharType="end"/>
        </w:r>
      </w:p>
    </w:sdtContent>
  </w:sdt>
  <w:p w14:paraId="59367315" w14:textId="5C7948B0" w:rsidR="009F47DC" w:rsidRPr="00DF1111" w:rsidRDefault="009F47DC" w:rsidP="009F47DC">
    <w:pPr>
      <w:pStyle w:val="Zkladntext"/>
      <w:jc w:val="left"/>
      <w:rPr>
        <w:i/>
        <w:iCs/>
        <w:color w:val="A6A6A6" w:themeColor="background1" w:themeShade="A6"/>
        <w:sz w:val="18"/>
      </w:rPr>
    </w:pPr>
  </w:p>
  <w:p w14:paraId="6F355689" w14:textId="77777777" w:rsidR="00753BB3" w:rsidRDefault="00753BB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194A7F" w14:textId="77777777" w:rsidR="00007C98" w:rsidRDefault="00007C98">
      <w:r>
        <w:separator/>
      </w:r>
    </w:p>
    <w:p w14:paraId="1D4BA735" w14:textId="77777777" w:rsidR="00007C98" w:rsidRDefault="00007C98"/>
  </w:footnote>
  <w:footnote w:type="continuationSeparator" w:id="0">
    <w:p w14:paraId="75E82825" w14:textId="77777777" w:rsidR="00007C98" w:rsidRDefault="00007C98">
      <w:r>
        <w:continuationSeparator/>
      </w:r>
    </w:p>
    <w:p w14:paraId="665911B2" w14:textId="77777777" w:rsidR="00007C98" w:rsidRDefault="00007C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0C7A3" w14:textId="32DC3E19" w:rsidR="00D979C2" w:rsidRDefault="00073B49" w:rsidP="00D979C2">
    <w:pPr>
      <w:pStyle w:val="Zpat"/>
      <w:jc w:val="right"/>
      <w:rPr>
        <w:rFonts w:ascii="Tahoma" w:hAnsi="Tahoma" w:cs="Tahoma"/>
        <w:color w:val="A6A6A6" w:themeColor="background1" w:themeShade="A6"/>
        <w:sz w:val="18"/>
      </w:rPr>
    </w:pPr>
    <w:r>
      <w:rPr>
        <w:noProof/>
      </w:rPr>
      <w:drawing>
        <wp:anchor distT="0" distB="0" distL="114300" distR="114300" simplePos="0" relativeHeight="251661312" behindDoc="0" locked="0" layoutInCell="1" allowOverlap="1" wp14:anchorId="46470572" wp14:editId="42B4D9EE">
          <wp:simplePos x="0" y="0"/>
          <wp:positionH relativeFrom="margin">
            <wp:align>left</wp:align>
          </wp:positionH>
          <wp:positionV relativeFrom="paragraph">
            <wp:posOffset>-510</wp:posOffset>
          </wp:positionV>
          <wp:extent cx="1485144" cy="361950"/>
          <wp:effectExtent l="0" t="0" r="127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85144" cy="361950"/>
                  </a:xfrm>
                  <a:prstGeom prst="rect">
                    <a:avLst/>
                  </a:prstGeom>
                </pic:spPr>
              </pic:pic>
            </a:graphicData>
          </a:graphic>
          <wp14:sizeRelH relativeFrom="margin">
            <wp14:pctWidth>0</wp14:pctWidth>
          </wp14:sizeRelH>
          <wp14:sizeRelV relativeFrom="margin">
            <wp14:pctHeight>0</wp14:pctHeight>
          </wp14:sizeRelV>
        </wp:anchor>
      </w:drawing>
    </w:r>
    <w:r w:rsidR="004E6D02" w:rsidRPr="00C25AC8">
      <w:rPr>
        <w:rFonts w:ascii="Tahoma" w:hAnsi="Tahoma" w:cs="Tahoma"/>
        <w:color w:val="A6A6A6" w:themeColor="background1" w:themeShade="A6"/>
        <w:sz w:val="18"/>
      </w:rPr>
      <w:t>Smlouv</w:t>
    </w:r>
    <w:bookmarkStart w:id="0" w:name="_Hlk58234458"/>
    <w:r w:rsidR="004E6D02" w:rsidRPr="00C25AC8">
      <w:rPr>
        <w:rFonts w:ascii="Tahoma" w:hAnsi="Tahoma" w:cs="Tahoma"/>
        <w:color w:val="A6A6A6" w:themeColor="background1" w:themeShade="A6"/>
        <w:sz w:val="18"/>
      </w:rPr>
      <w:t>a o zpracování daňového přiznání</w:t>
    </w:r>
  </w:p>
  <w:p w14:paraId="58C34544" w14:textId="0F21FE2D" w:rsidR="004E6D02" w:rsidRPr="00C25AC8" w:rsidRDefault="00D979C2" w:rsidP="00D979C2">
    <w:pPr>
      <w:pStyle w:val="Zpat"/>
      <w:jc w:val="right"/>
      <w:rPr>
        <w:rFonts w:ascii="Tahoma" w:hAnsi="Tahoma" w:cs="Tahoma"/>
        <w:color w:val="A6A6A6" w:themeColor="background1" w:themeShade="A6"/>
        <w:sz w:val="18"/>
      </w:rPr>
    </w:pPr>
    <w:r>
      <w:rPr>
        <w:rFonts w:ascii="Tahoma" w:hAnsi="Tahoma" w:cs="Tahoma"/>
        <w:color w:val="A6A6A6" w:themeColor="background1" w:themeShade="A6"/>
        <w:sz w:val="18"/>
      </w:rPr>
      <w:t>a poskytování daňového poradenství</w:t>
    </w:r>
  </w:p>
  <w:bookmarkEnd w:id="0"/>
  <w:p w14:paraId="5C25751E" w14:textId="22BCAEFE" w:rsidR="005F58AC" w:rsidRPr="00DF1111" w:rsidRDefault="005F58AC" w:rsidP="005F58AC">
    <w:pPr>
      <w:pStyle w:val="Zpat"/>
      <w:jc w:val="right"/>
      <w:rPr>
        <w:i/>
        <w:iCs/>
        <w:color w:val="A6A6A6" w:themeColor="background1" w:themeShade="A6"/>
        <w:sz w:val="18"/>
      </w:rPr>
    </w:pPr>
  </w:p>
  <w:p w14:paraId="7B07DFA4" w14:textId="09C9A54B" w:rsidR="005F58AC" w:rsidRPr="00DF1111" w:rsidRDefault="005F58AC" w:rsidP="009F47DC">
    <w:pPr>
      <w:pStyle w:val="Zpat"/>
      <w:jc w:val="center"/>
      <w:rPr>
        <w:i/>
        <w:iCs/>
        <w:color w:val="A6A6A6" w:themeColor="background1" w:themeShade="A6"/>
        <w:sz w:val="18"/>
      </w:rPr>
    </w:pPr>
  </w:p>
  <w:p w14:paraId="27B45987" w14:textId="1B073477" w:rsidR="00AB7062" w:rsidRPr="00530590" w:rsidRDefault="00AB7062" w:rsidP="005F58AC">
    <w:pPr>
      <w:pStyle w:val="Zhlav"/>
      <w:jc w:val="right"/>
      <w:rPr>
        <w:b/>
        <w:sz w:val="18"/>
        <w:szCs w:val="18"/>
      </w:rPr>
    </w:pPr>
  </w:p>
  <w:p w14:paraId="263BE292" w14:textId="77777777" w:rsidR="00753BB3" w:rsidRDefault="00753BB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B89E8" w14:textId="4E774F64" w:rsidR="00AB3BA6" w:rsidRDefault="00073B49" w:rsidP="00AB3BA6">
    <w:pPr>
      <w:pStyle w:val="Zpat"/>
      <w:jc w:val="right"/>
      <w:rPr>
        <w:rFonts w:ascii="Tahoma" w:hAnsi="Tahoma" w:cs="Tahoma"/>
        <w:color w:val="A6A6A6" w:themeColor="background1" w:themeShade="A6"/>
        <w:sz w:val="16"/>
        <w:szCs w:val="16"/>
      </w:rPr>
    </w:pPr>
    <w:bookmarkStart w:id="1" w:name="_Hlk58234380"/>
    <w:bookmarkStart w:id="2" w:name="_Hlk58234381"/>
    <w:r>
      <w:rPr>
        <w:noProof/>
      </w:rPr>
      <w:drawing>
        <wp:anchor distT="0" distB="0" distL="114300" distR="114300" simplePos="0" relativeHeight="251659264" behindDoc="0" locked="0" layoutInCell="1" allowOverlap="1" wp14:anchorId="41F9BA54" wp14:editId="64B81AE8">
          <wp:simplePos x="0" y="0"/>
          <wp:positionH relativeFrom="margin">
            <wp:align>left</wp:align>
          </wp:positionH>
          <wp:positionV relativeFrom="paragraph">
            <wp:posOffset>8255</wp:posOffset>
          </wp:positionV>
          <wp:extent cx="1485144" cy="361950"/>
          <wp:effectExtent l="0" t="0" r="127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85144" cy="361950"/>
                  </a:xfrm>
                  <a:prstGeom prst="rect">
                    <a:avLst/>
                  </a:prstGeom>
                </pic:spPr>
              </pic:pic>
            </a:graphicData>
          </a:graphic>
          <wp14:sizeRelH relativeFrom="margin">
            <wp14:pctWidth>0</wp14:pctWidth>
          </wp14:sizeRelH>
          <wp14:sizeRelV relativeFrom="margin">
            <wp14:pctHeight>0</wp14:pctHeight>
          </wp14:sizeRelV>
        </wp:anchor>
      </w:drawing>
    </w:r>
    <w:r w:rsidR="00AB3BA6">
      <w:rPr>
        <w:rFonts w:ascii="Tahoma" w:hAnsi="Tahoma" w:cs="Tahoma"/>
        <w:color w:val="A6A6A6" w:themeColor="background1" w:themeShade="A6"/>
        <w:sz w:val="16"/>
        <w:szCs w:val="16"/>
      </w:rPr>
      <w:t>TAX ONE s.r.o.</w:t>
    </w:r>
  </w:p>
  <w:p w14:paraId="6876655E" w14:textId="4009AE7A" w:rsidR="00AB3BA6" w:rsidRDefault="00AB3BA6" w:rsidP="00AB3BA6">
    <w:pPr>
      <w:pStyle w:val="Zpat"/>
      <w:jc w:val="right"/>
      <w:rPr>
        <w:rFonts w:ascii="Tahoma" w:hAnsi="Tahoma" w:cs="Tahoma"/>
        <w:color w:val="A6A6A6" w:themeColor="background1" w:themeShade="A6"/>
        <w:sz w:val="16"/>
        <w:szCs w:val="16"/>
      </w:rPr>
    </w:pPr>
    <w:r>
      <w:rPr>
        <w:rFonts w:ascii="Tahoma" w:hAnsi="Tahoma" w:cs="Tahoma"/>
        <w:color w:val="A6A6A6" w:themeColor="background1" w:themeShade="A6"/>
        <w:sz w:val="16"/>
        <w:szCs w:val="16"/>
      </w:rPr>
      <w:t>Římská 103/12, Vinohrady</w:t>
    </w:r>
  </w:p>
  <w:p w14:paraId="211BAA0E" w14:textId="77777777" w:rsidR="00AB3BA6" w:rsidRDefault="00AB3BA6" w:rsidP="00AB3BA6">
    <w:pPr>
      <w:pStyle w:val="Zpat"/>
      <w:jc w:val="right"/>
      <w:rPr>
        <w:rFonts w:ascii="Tahoma" w:hAnsi="Tahoma" w:cs="Tahoma"/>
        <w:color w:val="A6A6A6" w:themeColor="background1" w:themeShade="A6"/>
        <w:sz w:val="16"/>
        <w:szCs w:val="16"/>
      </w:rPr>
    </w:pPr>
    <w:r>
      <w:rPr>
        <w:rFonts w:ascii="Tahoma" w:hAnsi="Tahoma" w:cs="Tahoma"/>
        <w:color w:val="A6A6A6" w:themeColor="background1" w:themeShade="A6"/>
        <w:sz w:val="16"/>
        <w:szCs w:val="16"/>
      </w:rPr>
      <w:t>120 00 Praha 2</w:t>
    </w:r>
  </w:p>
  <w:p w14:paraId="3D57ABEF" w14:textId="77777777" w:rsidR="00AB3BA6" w:rsidRDefault="00AB3BA6" w:rsidP="00AB3BA6">
    <w:pPr>
      <w:pStyle w:val="Zpat"/>
      <w:jc w:val="right"/>
      <w:rPr>
        <w:rFonts w:ascii="Tahoma" w:hAnsi="Tahoma" w:cs="Tahoma"/>
        <w:color w:val="A6A6A6" w:themeColor="background1" w:themeShade="A6"/>
        <w:sz w:val="16"/>
        <w:szCs w:val="16"/>
      </w:rPr>
    </w:pPr>
    <w:r>
      <w:rPr>
        <w:rFonts w:ascii="Tahoma" w:hAnsi="Tahoma" w:cs="Tahoma"/>
        <w:color w:val="A6A6A6" w:themeColor="background1" w:themeShade="A6"/>
        <w:sz w:val="16"/>
        <w:szCs w:val="16"/>
      </w:rPr>
      <w:t>Česká republika</w:t>
    </w:r>
    <w:bookmarkEnd w:id="1"/>
    <w:bookmarkEnd w:id="2"/>
  </w:p>
  <w:p w14:paraId="4F46C758" w14:textId="77777777" w:rsidR="00753BB3" w:rsidRDefault="00753BB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2182D"/>
    <w:multiLevelType w:val="hybridMultilevel"/>
    <w:tmpl w:val="BAD04482"/>
    <w:lvl w:ilvl="0" w:tplc="623C1B60">
      <w:start w:val="1"/>
      <w:numFmt w:val="decimal"/>
      <w:lvlText w:val="%1."/>
      <w:lvlJc w:val="left"/>
      <w:pPr>
        <w:tabs>
          <w:tab w:val="num" w:pos="1110"/>
        </w:tabs>
        <w:ind w:left="1110" w:hanging="405"/>
      </w:pPr>
      <w:rPr>
        <w:rFonts w:hint="default"/>
      </w:rPr>
    </w:lvl>
    <w:lvl w:ilvl="1" w:tplc="04050019">
      <w:start w:val="1"/>
      <w:numFmt w:val="lowerLetter"/>
      <w:lvlText w:val="%2."/>
      <w:lvlJc w:val="left"/>
      <w:pPr>
        <w:tabs>
          <w:tab w:val="num" w:pos="1785"/>
        </w:tabs>
        <w:ind w:left="1785" w:hanging="360"/>
      </w:pPr>
    </w:lvl>
    <w:lvl w:ilvl="2" w:tplc="0405001B">
      <w:start w:val="1"/>
      <w:numFmt w:val="lowerRoman"/>
      <w:lvlText w:val="%3."/>
      <w:lvlJc w:val="right"/>
      <w:pPr>
        <w:tabs>
          <w:tab w:val="num" w:pos="2505"/>
        </w:tabs>
        <w:ind w:left="2505" w:hanging="180"/>
      </w:pPr>
    </w:lvl>
    <w:lvl w:ilvl="3" w:tplc="0405000F">
      <w:start w:val="1"/>
      <w:numFmt w:val="decimal"/>
      <w:lvlText w:val="%4."/>
      <w:lvlJc w:val="left"/>
      <w:pPr>
        <w:tabs>
          <w:tab w:val="num" w:pos="3225"/>
        </w:tabs>
        <w:ind w:left="3225" w:hanging="360"/>
      </w:pPr>
    </w:lvl>
    <w:lvl w:ilvl="4" w:tplc="04050019">
      <w:start w:val="1"/>
      <w:numFmt w:val="lowerLetter"/>
      <w:lvlText w:val="%5."/>
      <w:lvlJc w:val="left"/>
      <w:pPr>
        <w:tabs>
          <w:tab w:val="num" w:pos="3945"/>
        </w:tabs>
        <w:ind w:left="3945" w:hanging="360"/>
      </w:pPr>
    </w:lvl>
    <w:lvl w:ilvl="5" w:tplc="0405001B">
      <w:start w:val="1"/>
      <w:numFmt w:val="lowerRoman"/>
      <w:lvlText w:val="%6."/>
      <w:lvlJc w:val="right"/>
      <w:pPr>
        <w:tabs>
          <w:tab w:val="num" w:pos="4665"/>
        </w:tabs>
        <w:ind w:left="4665" w:hanging="180"/>
      </w:pPr>
    </w:lvl>
    <w:lvl w:ilvl="6" w:tplc="0405000F">
      <w:start w:val="1"/>
      <w:numFmt w:val="decimal"/>
      <w:lvlText w:val="%7."/>
      <w:lvlJc w:val="left"/>
      <w:pPr>
        <w:tabs>
          <w:tab w:val="num" w:pos="5385"/>
        </w:tabs>
        <w:ind w:left="5385" w:hanging="360"/>
      </w:pPr>
    </w:lvl>
    <w:lvl w:ilvl="7" w:tplc="04050019">
      <w:start w:val="1"/>
      <w:numFmt w:val="lowerLetter"/>
      <w:lvlText w:val="%8."/>
      <w:lvlJc w:val="left"/>
      <w:pPr>
        <w:tabs>
          <w:tab w:val="num" w:pos="6105"/>
        </w:tabs>
        <w:ind w:left="6105" w:hanging="360"/>
      </w:pPr>
    </w:lvl>
    <w:lvl w:ilvl="8" w:tplc="0405001B">
      <w:start w:val="1"/>
      <w:numFmt w:val="lowerRoman"/>
      <w:lvlText w:val="%9."/>
      <w:lvlJc w:val="right"/>
      <w:pPr>
        <w:tabs>
          <w:tab w:val="num" w:pos="6825"/>
        </w:tabs>
        <w:ind w:left="6825" w:hanging="180"/>
      </w:pPr>
    </w:lvl>
  </w:abstractNum>
  <w:abstractNum w:abstractNumId="1" w15:restartNumberingAfterBreak="0">
    <w:nsid w:val="0DB61F12"/>
    <w:multiLevelType w:val="multilevel"/>
    <w:tmpl w:val="437E91FC"/>
    <w:lvl w:ilvl="0">
      <w:start w:val="1"/>
      <w:numFmt w:val="decimal"/>
      <w:lvlText w:val="%1."/>
      <w:lvlJc w:val="left"/>
      <w:pPr>
        <w:tabs>
          <w:tab w:val="num" w:pos="705"/>
        </w:tabs>
        <w:ind w:left="705" w:hanging="360"/>
      </w:pPr>
      <w:rPr>
        <w:rFonts w:hint="default"/>
      </w:rPr>
    </w:lvl>
    <w:lvl w:ilvl="1">
      <w:start w:val="1"/>
      <w:numFmt w:val="lowerLetter"/>
      <w:lvlText w:val="%2)"/>
      <w:lvlJc w:val="left"/>
      <w:pPr>
        <w:tabs>
          <w:tab w:val="num" w:pos="1425"/>
        </w:tabs>
        <w:ind w:left="1425" w:hanging="360"/>
      </w:pPr>
      <w:rPr>
        <w:rFonts w:hint="default"/>
      </w:rPr>
    </w:lvl>
    <w:lvl w:ilvl="2" w:tentative="1">
      <w:start w:val="1"/>
      <w:numFmt w:val="lowerRoman"/>
      <w:lvlText w:val="%3."/>
      <w:lvlJc w:val="right"/>
      <w:pPr>
        <w:tabs>
          <w:tab w:val="num" w:pos="2145"/>
        </w:tabs>
        <w:ind w:left="2145" w:hanging="180"/>
      </w:pPr>
    </w:lvl>
    <w:lvl w:ilvl="3" w:tentative="1">
      <w:start w:val="1"/>
      <w:numFmt w:val="decimal"/>
      <w:lvlText w:val="%4."/>
      <w:lvlJc w:val="left"/>
      <w:pPr>
        <w:tabs>
          <w:tab w:val="num" w:pos="2865"/>
        </w:tabs>
        <w:ind w:left="2865" w:hanging="360"/>
      </w:pPr>
    </w:lvl>
    <w:lvl w:ilvl="4" w:tentative="1">
      <w:start w:val="1"/>
      <w:numFmt w:val="lowerLetter"/>
      <w:lvlText w:val="%5."/>
      <w:lvlJc w:val="left"/>
      <w:pPr>
        <w:tabs>
          <w:tab w:val="num" w:pos="3585"/>
        </w:tabs>
        <w:ind w:left="3585" w:hanging="360"/>
      </w:pPr>
    </w:lvl>
    <w:lvl w:ilvl="5" w:tentative="1">
      <w:start w:val="1"/>
      <w:numFmt w:val="lowerRoman"/>
      <w:lvlText w:val="%6."/>
      <w:lvlJc w:val="right"/>
      <w:pPr>
        <w:tabs>
          <w:tab w:val="num" w:pos="4305"/>
        </w:tabs>
        <w:ind w:left="4305" w:hanging="180"/>
      </w:pPr>
    </w:lvl>
    <w:lvl w:ilvl="6" w:tentative="1">
      <w:start w:val="1"/>
      <w:numFmt w:val="decimal"/>
      <w:lvlText w:val="%7."/>
      <w:lvlJc w:val="left"/>
      <w:pPr>
        <w:tabs>
          <w:tab w:val="num" w:pos="5025"/>
        </w:tabs>
        <w:ind w:left="5025" w:hanging="360"/>
      </w:pPr>
    </w:lvl>
    <w:lvl w:ilvl="7" w:tentative="1">
      <w:start w:val="1"/>
      <w:numFmt w:val="lowerLetter"/>
      <w:lvlText w:val="%8."/>
      <w:lvlJc w:val="left"/>
      <w:pPr>
        <w:tabs>
          <w:tab w:val="num" w:pos="5745"/>
        </w:tabs>
        <w:ind w:left="5745" w:hanging="360"/>
      </w:pPr>
    </w:lvl>
    <w:lvl w:ilvl="8" w:tentative="1">
      <w:start w:val="1"/>
      <w:numFmt w:val="lowerRoman"/>
      <w:lvlText w:val="%9."/>
      <w:lvlJc w:val="right"/>
      <w:pPr>
        <w:tabs>
          <w:tab w:val="num" w:pos="6465"/>
        </w:tabs>
        <w:ind w:left="6465" w:hanging="180"/>
      </w:pPr>
    </w:lvl>
  </w:abstractNum>
  <w:abstractNum w:abstractNumId="2" w15:restartNumberingAfterBreak="0">
    <w:nsid w:val="103320B7"/>
    <w:multiLevelType w:val="hybridMultilevel"/>
    <w:tmpl w:val="6CE059D6"/>
    <w:lvl w:ilvl="0" w:tplc="04050017">
      <w:start w:val="1"/>
      <w:numFmt w:val="lowerLetter"/>
      <w:lvlText w:val="%1)"/>
      <w:lvlJc w:val="left"/>
      <w:pPr>
        <w:tabs>
          <w:tab w:val="num" w:pos="1065"/>
        </w:tabs>
        <w:ind w:left="1065" w:hanging="360"/>
      </w:pPr>
      <w:rPr>
        <w:rFonts w:hint="default"/>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3" w15:restartNumberingAfterBreak="0">
    <w:nsid w:val="1465208F"/>
    <w:multiLevelType w:val="hybridMultilevel"/>
    <w:tmpl w:val="6CBE19B2"/>
    <w:lvl w:ilvl="0" w:tplc="75E680D6">
      <w:start w:val="1"/>
      <w:numFmt w:val="decimal"/>
      <w:lvlText w:val="%1."/>
      <w:lvlJc w:val="left"/>
      <w:pPr>
        <w:tabs>
          <w:tab w:val="num" w:pos="3054"/>
        </w:tabs>
        <w:ind w:left="3054" w:hanging="360"/>
      </w:pPr>
      <w:rPr>
        <w:b w:val="0"/>
        <w:color w:val="auto"/>
      </w:rPr>
    </w:lvl>
    <w:lvl w:ilvl="1" w:tplc="C2CCC120">
      <w:start w:val="1"/>
      <w:numFmt w:val="lowerLetter"/>
      <w:lvlText w:val="%2)"/>
      <w:lvlJc w:val="left"/>
      <w:pPr>
        <w:tabs>
          <w:tab w:val="num" w:pos="1440"/>
        </w:tabs>
        <w:ind w:left="1440" w:hanging="360"/>
      </w:pPr>
      <w:rPr>
        <w:rFonts w:hint="default"/>
      </w:rPr>
    </w:lvl>
    <w:lvl w:ilvl="2" w:tplc="307EB582">
      <w:start w:val="1"/>
      <w:numFmt w:val="lowerLetter"/>
      <w:lvlText w:val="%3)"/>
      <w:lvlJc w:val="right"/>
      <w:pPr>
        <w:tabs>
          <w:tab w:val="num" w:pos="2160"/>
        </w:tabs>
        <w:ind w:left="2160" w:hanging="180"/>
      </w:pPr>
      <w:rPr>
        <w:rFonts w:ascii="Times New Roman" w:eastAsia="Times New Roman" w:hAnsi="Times New Roman" w:cs="Times New Roman"/>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6C81F29"/>
    <w:multiLevelType w:val="hybridMultilevel"/>
    <w:tmpl w:val="0E041D7C"/>
    <w:lvl w:ilvl="0" w:tplc="43AA4B8A">
      <w:start w:val="1"/>
      <w:numFmt w:val="decimal"/>
      <w:lvlText w:val="%1."/>
      <w:lvlJc w:val="left"/>
      <w:pPr>
        <w:tabs>
          <w:tab w:val="num" w:pos="705"/>
        </w:tabs>
        <w:ind w:left="705" w:hanging="360"/>
      </w:pPr>
      <w:rPr>
        <w:rFonts w:hint="default"/>
      </w:rPr>
    </w:lvl>
    <w:lvl w:ilvl="1" w:tplc="82F69900">
      <w:start w:val="1"/>
      <w:numFmt w:val="bullet"/>
      <w:lvlText w:val="-"/>
      <w:lvlJc w:val="left"/>
      <w:pPr>
        <w:tabs>
          <w:tab w:val="num" w:pos="1425"/>
        </w:tabs>
        <w:ind w:left="1425" w:hanging="360"/>
      </w:pPr>
      <w:rPr>
        <w:rFonts w:ascii="Times New Roman" w:eastAsia="Times New Roman" w:hAnsi="Times New Roman" w:cs="Times New Roman" w:hint="default"/>
      </w:rPr>
    </w:lvl>
    <w:lvl w:ilvl="2" w:tplc="FE5A485E" w:tentative="1">
      <w:start w:val="1"/>
      <w:numFmt w:val="lowerRoman"/>
      <w:lvlText w:val="%3."/>
      <w:lvlJc w:val="right"/>
      <w:pPr>
        <w:tabs>
          <w:tab w:val="num" w:pos="2145"/>
        </w:tabs>
        <w:ind w:left="2145" w:hanging="180"/>
      </w:pPr>
    </w:lvl>
    <w:lvl w:ilvl="3" w:tplc="945C06EA" w:tentative="1">
      <w:start w:val="1"/>
      <w:numFmt w:val="decimal"/>
      <w:lvlText w:val="%4."/>
      <w:lvlJc w:val="left"/>
      <w:pPr>
        <w:tabs>
          <w:tab w:val="num" w:pos="2865"/>
        </w:tabs>
        <w:ind w:left="2865" w:hanging="360"/>
      </w:pPr>
    </w:lvl>
    <w:lvl w:ilvl="4" w:tplc="C24A0596" w:tentative="1">
      <w:start w:val="1"/>
      <w:numFmt w:val="lowerLetter"/>
      <w:lvlText w:val="%5."/>
      <w:lvlJc w:val="left"/>
      <w:pPr>
        <w:tabs>
          <w:tab w:val="num" w:pos="3585"/>
        </w:tabs>
        <w:ind w:left="3585" w:hanging="360"/>
      </w:pPr>
    </w:lvl>
    <w:lvl w:ilvl="5" w:tplc="AF609046" w:tentative="1">
      <w:start w:val="1"/>
      <w:numFmt w:val="lowerRoman"/>
      <w:lvlText w:val="%6."/>
      <w:lvlJc w:val="right"/>
      <w:pPr>
        <w:tabs>
          <w:tab w:val="num" w:pos="4305"/>
        </w:tabs>
        <w:ind w:left="4305" w:hanging="180"/>
      </w:pPr>
    </w:lvl>
    <w:lvl w:ilvl="6" w:tplc="65446872" w:tentative="1">
      <w:start w:val="1"/>
      <w:numFmt w:val="decimal"/>
      <w:lvlText w:val="%7."/>
      <w:lvlJc w:val="left"/>
      <w:pPr>
        <w:tabs>
          <w:tab w:val="num" w:pos="5025"/>
        </w:tabs>
        <w:ind w:left="5025" w:hanging="360"/>
      </w:pPr>
    </w:lvl>
    <w:lvl w:ilvl="7" w:tplc="714A829E" w:tentative="1">
      <w:start w:val="1"/>
      <w:numFmt w:val="lowerLetter"/>
      <w:lvlText w:val="%8."/>
      <w:lvlJc w:val="left"/>
      <w:pPr>
        <w:tabs>
          <w:tab w:val="num" w:pos="5745"/>
        </w:tabs>
        <w:ind w:left="5745" w:hanging="360"/>
      </w:pPr>
    </w:lvl>
    <w:lvl w:ilvl="8" w:tplc="6688D11A" w:tentative="1">
      <w:start w:val="1"/>
      <w:numFmt w:val="lowerRoman"/>
      <w:lvlText w:val="%9."/>
      <w:lvlJc w:val="right"/>
      <w:pPr>
        <w:tabs>
          <w:tab w:val="num" w:pos="6465"/>
        </w:tabs>
        <w:ind w:left="6465" w:hanging="180"/>
      </w:pPr>
    </w:lvl>
  </w:abstractNum>
  <w:abstractNum w:abstractNumId="5" w15:restartNumberingAfterBreak="0">
    <w:nsid w:val="173E627D"/>
    <w:multiLevelType w:val="hybridMultilevel"/>
    <w:tmpl w:val="CF8249F8"/>
    <w:lvl w:ilvl="0" w:tplc="75E680D6">
      <w:start w:val="1"/>
      <w:numFmt w:val="decimal"/>
      <w:lvlText w:val="%1."/>
      <w:lvlJc w:val="left"/>
      <w:pPr>
        <w:tabs>
          <w:tab w:val="num" w:pos="502"/>
        </w:tabs>
        <w:ind w:left="502" w:hanging="360"/>
      </w:pPr>
      <w:rPr>
        <w:b w:val="0"/>
        <w:color w:val="auto"/>
      </w:rPr>
    </w:lvl>
    <w:lvl w:ilvl="1" w:tplc="C2CCC120">
      <w:start w:val="1"/>
      <w:numFmt w:val="lowerLetter"/>
      <w:lvlText w:val="%2)"/>
      <w:lvlJc w:val="left"/>
      <w:pPr>
        <w:tabs>
          <w:tab w:val="num" w:pos="1440"/>
        </w:tabs>
        <w:ind w:left="1440" w:hanging="360"/>
      </w:pPr>
      <w:rPr>
        <w:rFonts w:hint="default"/>
      </w:rPr>
    </w:lvl>
    <w:lvl w:ilvl="2" w:tplc="307EB582">
      <w:start w:val="1"/>
      <w:numFmt w:val="lowerLetter"/>
      <w:lvlText w:val="%3)"/>
      <w:lvlJc w:val="right"/>
      <w:pPr>
        <w:tabs>
          <w:tab w:val="num" w:pos="2160"/>
        </w:tabs>
        <w:ind w:left="2160" w:hanging="180"/>
      </w:pPr>
      <w:rPr>
        <w:rFonts w:ascii="Times New Roman" w:eastAsia="Times New Roman" w:hAnsi="Times New Roman" w:cs="Times New Roman"/>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A0D0E87"/>
    <w:multiLevelType w:val="hybridMultilevel"/>
    <w:tmpl w:val="A21C73F8"/>
    <w:lvl w:ilvl="0" w:tplc="47FAB288">
      <w:start w:val="1"/>
      <w:numFmt w:val="lowerLetter"/>
      <w:lvlText w:val="%1)"/>
      <w:lvlJc w:val="left"/>
      <w:pPr>
        <w:tabs>
          <w:tab w:val="num" w:pos="1128"/>
        </w:tabs>
        <w:ind w:left="1128" w:hanging="360"/>
      </w:pPr>
      <w:rPr>
        <w:rFonts w:hint="default"/>
      </w:rPr>
    </w:lvl>
    <w:lvl w:ilvl="1" w:tplc="04050019">
      <w:start w:val="1"/>
      <w:numFmt w:val="lowerLetter"/>
      <w:lvlText w:val="%2."/>
      <w:lvlJc w:val="left"/>
      <w:pPr>
        <w:tabs>
          <w:tab w:val="num" w:pos="1848"/>
        </w:tabs>
        <w:ind w:left="1848" w:hanging="360"/>
      </w:pPr>
    </w:lvl>
    <w:lvl w:ilvl="2" w:tplc="0405001B">
      <w:start w:val="1"/>
      <w:numFmt w:val="lowerRoman"/>
      <w:lvlText w:val="%3."/>
      <w:lvlJc w:val="right"/>
      <w:pPr>
        <w:tabs>
          <w:tab w:val="num" w:pos="2568"/>
        </w:tabs>
        <w:ind w:left="2568" w:hanging="180"/>
      </w:pPr>
    </w:lvl>
    <w:lvl w:ilvl="3" w:tplc="0405000F">
      <w:start w:val="1"/>
      <w:numFmt w:val="decimal"/>
      <w:lvlText w:val="%4."/>
      <w:lvlJc w:val="left"/>
      <w:pPr>
        <w:tabs>
          <w:tab w:val="num" w:pos="3288"/>
        </w:tabs>
        <w:ind w:left="3288" w:hanging="360"/>
      </w:pPr>
    </w:lvl>
    <w:lvl w:ilvl="4" w:tplc="04050019">
      <w:start w:val="1"/>
      <w:numFmt w:val="lowerLetter"/>
      <w:lvlText w:val="%5."/>
      <w:lvlJc w:val="left"/>
      <w:pPr>
        <w:tabs>
          <w:tab w:val="num" w:pos="4008"/>
        </w:tabs>
        <w:ind w:left="4008" w:hanging="360"/>
      </w:pPr>
    </w:lvl>
    <w:lvl w:ilvl="5" w:tplc="0405001B">
      <w:start w:val="1"/>
      <w:numFmt w:val="lowerRoman"/>
      <w:lvlText w:val="%6."/>
      <w:lvlJc w:val="right"/>
      <w:pPr>
        <w:tabs>
          <w:tab w:val="num" w:pos="4728"/>
        </w:tabs>
        <w:ind w:left="4728" w:hanging="180"/>
      </w:pPr>
    </w:lvl>
    <w:lvl w:ilvl="6" w:tplc="0405000F">
      <w:start w:val="1"/>
      <w:numFmt w:val="decimal"/>
      <w:lvlText w:val="%7."/>
      <w:lvlJc w:val="left"/>
      <w:pPr>
        <w:tabs>
          <w:tab w:val="num" w:pos="5448"/>
        </w:tabs>
        <w:ind w:left="5448" w:hanging="360"/>
      </w:pPr>
    </w:lvl>
    <w:lvl w:ilvl="7" w:tplc="04050019">
      <w:start w:val="1"/>
      <w:numFmt w:val="lowerLetter"/>
      <w:lvlText w:val="%8."/>
      <w:lvlJc w:val="left"/>
      <w:pPr>
        <w:tabs>
          <w:tab w:val="num" w:pos="6168"/>
        </w:tabs>
        <w:ind w:left="6168" w:hanging="360"/>
      </w:pPr>
    </w:lvl>
    <w:lvl w:ilvl="8" w:tplc="0405001B">
      <w:start w:val="1"/>
      <w:numFmt w:val="lowerRoman"/>
      <w:lvlText w:val="%9."/>
      <w:lvlJc w:val="right"/>
      <w:pPr>
        <w:tabs>
          <w:tab w:val="num" w:pos="6888"/>
        </w:tabs>
        <w:ind w:left="6888" w:hanging="180"/>
      </w:pPr>
    </w:lvl>
  </w:abstractNum>
  <w:abstractNum w:abstractNumId="7" w15:restartNumberingAfterBreak="0">
    <w:nsid w:val="402A4405"/>
    <w:multiLevelType w:val="hybridMultilevel"/>
    <w:tmpl w:val="CE02B526"/>
    <w:lvl w:ilvl="0" w:tplc="053C0A98">
      <w:start w:val="1"/>
      <w:numFmt w:val="decimal"/>
      <w:lvlText w:val="%1."/>
      <w:lvlJc w:val="left"/>
      <w:pPr>
        <w:ind w:left="360" w:hanging="360"/>
      </w:pPr>
      <w:rPr>
        <w:rFonts w:hint="default"/>
        <w:b w:val="0"/>
        <w:bCs/>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40CE4E11"/>
    <w:multiLevelType w:val="hybridMultilevel"/>
    <w:tmpl w:val="CF8249F8"/>
    <w:lvl w:ilvl="0" w:tplc="75E680D6">
      <w:start w:val="1"/>
      <w:numFmt w:val="decimal"/>
      <w:lvlText w:val="%1."/>
      <w:lvlJc w:val="left"/>
      <w:pPr>
        <w:tabs>
          <w:tab w:val="num" w:pos="502"/>
        </w:tabs>
        <w:ind w:left="502" w:hanging="360"/>
      </w:pPr>
      <w:rPr>
        <w:b w:val="0"/>
        <w:color w:val="auto"/>
      </w:rPr>
    </w:lvl>
    <w:lvl w:ilvl="1" w:tplc="C2CCC120">
      <w:start w:val="1"/>
      <w:numFmt w:val="lowerLetter"/>
      <w:lvlText w:val="%2)"/>
      <w:lvlJc w:val="left"/>
      <w:pPr>
        <w:tabs>
          <w:tab w:val="num" w:pos="1440"/>
        </w:tabs>
        <w:ind w:left="1440" w:hanging="360"/>
      </w:pPr>
      <w:rPr>
        <w:rFonts w:hint="default"/>
      </w:rPr>
    </w:lvl>
    <w:lvl w:ilvl="2" w:tplc="307EB582">
      <w:start w:val="1"/>
      <w:numFmt w:val="lowerLetter"/>
      <w:lvlText w:val="%3)"/>
      <w:lvlJc w:val="right"/>
      <w:pPr>
        <w:tabs>
          <w:tab w:val="num" w:pos="2160"/>
        </w:tabs>
        <w:ind w:left="2160" w:hanging="180"/>
      </w:pPr>
      <w:rPr>
        <w:rFonts w:ascii="Times New Roman" w:eastAsia="Times New Roman" w:hAnsi="Times New Roman" w:cs="Times New Roman"/>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484B2C7B"/>
    <w:multiLevelType w:val="hybridMultilevel"/>
    <w:tmpl w:val="3F9CC32C"/>
    <w:lvl w:ilvl="0" w:tplc="847AAAE4">
      <w:start w:val="1"/>
      <w:numFmt w:val="decimal"/>
      <w:lvlText w:val="%1."/>
      <w:lvlJc w:val="left"/>
      <w:pPr>
        <w:tabs>
          <w:tab w:val="num" w:pos="1065"/>
        </w:tabs>
        <w:ind w:left="106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ABC44D8"/>
    <w:multiLevelType w:val="multilevel"/>
    <w:tmpl w:val="C436FBC2"/>
    <w:lvl w:ilvl="0">
      <w:start w:val="1"/>
      <w:numFmt w:val="decimal"/>
      <w:pStyle w:val="smlouva-slovanpdstavec"/>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4B216297"/>
    <w:multiLevelType w:val="hybridMultilevel"/>
    <w:tmpl w:val="11DC9112"/>
    <w:lvl w:ilvl="0" w:tplc="CE7019CC">
      <w:start w:val="1"/>
      <w:numFmt w:val="decimal"/>
      <w:pStyle w:val="Podnadpis"/>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C5769D2"/>
    <w:multiLevelType w:val="hybridMultilevel"/>
    <w:tmpl w:val="D5084BC8"/>
    <w:lvl w:ilvl="0" w:tplc="47FAB288">
      <w:start w:val="1"/>
      <w:numFmt w:val="lowerLetter"/>
      <w:lvlText w:val="%1)"/>
      <w:lvlJc w:val="left"/>
      <w:pPr>
        <w:tabs>
          <w:tab w:val="num" w:pos="1128"/>
        </w:tabs>
        <w:ind w:left="1128" w:hanging="360"/>
      </w:pPr>
      <w:rPr>
        <w:rFonts w:hint="default"/>
      </w:rPr>
    </w:lvl>
    <w:lvl w:ilvl="1" w:tplc="04050019">
      <w:start w:val="1"/>
      <w:numFmt w:val="lowerLetter"/>
      <w:lvlText w:val="%2."/>
      <w:lvlJc w:val="left"/>
      <w:pPr>
        <w:tabs>
          <w:tab w:val="num" w:pos="1848"/>
        </w:tabs>
        <w:ind w:left="1848" w:hanging="360"/>
      </w:pPr>
    </w:lvl>
    <w:lvl w:ilvl="2" w:tplc="0405001B">
      <w:start w:val="1"/>
      <w:numFmt w:val="lowerRoman"/>
      <w:lvlText w:val="%3."/>
      <w:lvlJc w:val="right"/>
      <w:pPr>
        <w:tabs>
          <w:tab w:val="num" w:pos="2568"/>
        </w:tabs>
        <w:ind w:left="2568" w:hanging="180"/>
      </w:pPr>
    </w:lvl>
    <w:lvl w:ilvl="3" w:tplc="04050017">
      <w:start w:val="1"/>
      <w:numFmt w:val="lowerLetter"/>
      <w:lvlText w:val="%4)"/>
      <w:lvlJc w:val="left"/>
      <w:pPr>
        <w:tabs>
          <w:tab w:val="num" w:pos="3288"/>
        </w:tabs>
        <w:ind w:left="3288" w:hanging="360"/>
      </w:pPr>
    </w:lvl>
    <w:lvl w:ilvl="4" w:tplc="04050019">
      <w:start w:val="1"/>
      <w:numFmt w:val="lowerLetter"/>
      <w:lvlText w:val="%5."/>
      <w:lvlJc w:val="left"/>
      <w:pPr>
        <w:tabs>
          <w:tab w:val="num" w:pos="4008"/>
        </w:tabs>
        <w:ind w:left="4008" w:hanging="360"/>
      </w:pPr>
    </w:lvl>
    <w:lvl w:ilvl="5" w:tplc="0405001B">
      <w:start w:val="1"/>
      <w:numFmt w:val="lowerRoman"/>
      <w:lvlText w:val="%6."/>
      <w:lvlJc w:val="right"/>
      <w:pPr>
        <w:tabs>
          <w:tab w:val="num" w:pos="4728"/>
        </w:tabs>
        <w:ind w:left="4728" w:hanging="180"/>
      </w:pPr>
    </w:lvl>
    <w:lvl w:ilvl="6" w:tplc="0405000F">
      <w:start w:val="1"/>
      <w:numFmt w:val="decimal"/>
      <w:lvlText w:val="%7."/>
      <w:lvlJc w:val="left"/>
      <w:pPr>
        <w:tabs>
          <w:tab w:val="num" w:pos="5448"/>
        </w:tabs>
        <w:ind w:left="5448" w:hanging="360"/>
      </w:pPr>
    </w:lvl>
    <w:lvl w:ilvl="7" w:tplc="04050019">
      <w:start w:val="1"/>
      <w:numFmt w:val="lowerLetter"/>
      <w:lvlText w:val="%8."/>
      <w:lvlJc w:val="left"/>
      <w:pPr>
        <w:tabs>
          <w:tab w:val="num" w:pos="6168"/>
        </w:tabs>
        <w:ind w:left="6168" w:hanging="360"/>
      </w:pPr>
    </w:lvl>
    <w:lvl w:ilvl="8" w:tplc="0405001B">
      <w:start w:val="1"/>
      <w:numFmt w:val="lowerRoman"/>
      <w:lvlText w:val="%9."/>
      <w:lvlJc w:val="right"/>
      <w:pPr>
        <w:tabs>
          <w:tab w:val="num" w:pos="6888"/>
        </w:tabs>
        <w:ind w:left="6888" w:hanging="180"/>
      </w:pPr>
    </w:lvl>
  </w:abstractNum>
  <w:abstractNum w:abstractNumId="13" w15:restartNumberingAfterBreak="0">
    <w:nsid w:val="4E6116DD"/>
    <w:multiLevelType w:val="hybridMultilevel"/>
    <w:tmpl w:val="8BFA55F2"/>
    <w:lvl w:ilvl="0" w:tplc="D1367986">
      <w:start w:val="1"/>
      <w:numFmt w:val="decimal"/>
      <w:lvlText w:val="%1."/>
      <w:lvlJc w:val="left"/>
      <w:pPr>
        <w:tabs>
          <w:tab w:val="num" w:pos="1065"/>
        </w:tabs>
        <w:ind w:left="1065" w:hanging="360"/>
      </w:pPr>
      <w:rPr>
        <w:rFonts w:hint="default"/>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14" w15:restartNumberingAfterBreak="0">
    <w:nsid w:val="544B07DF"/>
    <w:multiLevelType w:val="hybridMultilevel"/>
    <w:tmpl w:val="E716D99A"/>
    <w:lvl w:ilvl="0" w:tplc="A94077CA">
      <w:start w:val="1"/>
      <w:numFmt w:val="decimal"/>
      <w:lvlText w:val="%1."/>
      <w:lvlJc w:val="left"/>
      <w:pPr>
        <w:tabs>
          <w:tab w:val="num" w:pos="1050"/>
        </w:tabs>
        <w:ind w:left="1050" w:hanging="1050"/>
      </w:pPr>
      <w:rPr>
        <w:rFonts w:hint="default"/>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5" w15:restartNumberingAfterBreak="0">
    <w:nsid w:val="5AC21D2B"/>
    <w:multiLevelType w:val="hybridMultilevel"/>
    <w:tmpl w:val="9412F56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5D75268F"/>
    <w:multiLevelType w:val="hybridMultilevel"/>
    <w:tmpl w:val="2EE4611E"/>
    <w:lvl w:ilvl="0" w:tplc="5C246996">
      <w:start w:val="1"/>
      <w:numFmt w:val="lowerLetter"/>
      <w:lvlText w:val="%1)"/>
      <w:lvlJc w:val="left"/>
      <w:pPr>
        <w:tabs>
          <w:tab w:val="num" w:pos="1065"/>
        </w:tabs>
        <w:ind w:left="1065" w:hanging="360"/>
      </w:pPr>
      <w:rPr>
        <w:rFonts w:hint="default"/>
      </w:rPr>
    </w:lvl>
    <w:lvl w:ilvl="1" w:tplc="04050019">
      <w:start w:val="1"/>
      <w:numFmt w:val="lowerLetter"/>
      <w:lvlText w:val="%2."/>
      <w:lvlJc w:val="left"/>
      <w:pPr>
        <w:tabs>
          <w:tab w:val="num" w:pos="1785"/>
        </w:tabs>
        <w:ind w:left="1785" w:hanging="360"/>
      </w:pPr>
    </w:lvl>
    <w:lvl w:ilvl="2" w:tplc="0405001B">
      <w:start w:val="1"/>
      <w:numFmt w:val="lowerRoman"/>
      <w:lvlText w:val="%3."/>
      <w:lvlJc w:val="right"/>
      <w:pPr>
        <w:tabs>
          <w:tab w:val="num" w:pos="2505"/>
        </w:tabs>
        <w:ind w:left="2505" w:hanging="180"/>
      </w:pPr>
    </w:lvl>
    <w:lvl w:ilvl="3" w:tplc="0405000F">
      <w:start w:val="1"/>
      <w:numFmt w:val="decimal"/>
      <w:lvlText w:val="%4."/>
      <w:lvlJc w:val="left"/>
      <w:pPr>
        <w:tabs>
          <w:tab w:val="num" w:pos="3225"/>
        </w:tabs>
        <w:ind w:left="3225" w:hanging="360"/>
      </w:pPr>
    </w:lvl>
    <w:lvl w:ilvl="4" w:tplc="04050019">
      <w:start w:val="1"/>
      <w:numFmt w:val="lowerLetter"/>
      <w:lvlText w:val="%5."/>
      <w:lvlJc w:val="left"/>
      <w:pPr>
        <w:tabs>
          <w:tab w:val="num" w:pos="3945"/>
        </w:tabs>
        <w:ind w:left="3945" w:hanging="360"/>
      </w:pPr>
    </w:lvl>
    <w:lvl w:ilvl="5" w:tplc="0405001B">
      <w:start w:val="1"/>
      <w:numFmt w:val="lowerRoman"/>
      <w:lvlText w:val="%6."/>
      <w:lvlJc w:val="right"/>
      <w:pPr>
        <w:tabs>
          <w:tab w:val="num" w:pos="4665"/>
        </w:tabs>
        <w:ind w:left="4665" w:hanging="180"/>
      </w:pPr>
    </w:lvl>
    <w:lvl w:ilvl="6" w:tplc="0405000F">
      <w:start w:val="1"/>
      <w:numFmt w:val="decimal"/>
      <w:lvlText w:val="%7."/>
      <w:lvlJc w:val="left"/>
      <w:pPr>
        <w:tabs>
          <w:tab w:val="num" w:pos="5385"/>
        </w:tabs>
        <w:ind w:left="5385" w:hanging="360"/>
      </w:pPr>
    </w:lvl>
    <w:lvl w:ilvl="7" w:tplc="04050019">
      <w:start w:val="1"/>
      <w:numFmt w:val="lowerLetter"/>
      <w:lvlText w:val="%8."/>
      <w:lvlJc w:val="left"/>
      <w:pPr>
        <w:tabs>
          <w:tab w:val="num" w:pos="6105"/>
        </w:tabs>
        <w:ind w:left="6105" w:hanging="360"/>
      </w:pPr>
    </w:lvl>
    <w:lvl w:ilvl="8" w:tplc="0405001B">
      <w:start w:val="1"/>
      <w:numFmt w:val="lowerRoman"/>
      <w:lvlText w:val="%9."/>
      <w:lvlJc w:val="right"/>
      <w:pPr>
        <w:tabs>
          <w:tab w:val="num" w:pos="6825"/>
        </w:tabs>
        <w:ind w:left="6825" w:hanging="180"/>
      </w:pPr>
    </w:lvl>
  </w:abstractNum>
  <w:abstractNum w:abstractNumId="17" w15:restartNumberingAfterBreak="0">
    <w:nsid w:val="5F143B6E"/>
    <w:multiLevelType w:val="hybridMultilevel"/>
    <w:tmpl w:val="CF8249F8"/>
    <w:lvl w:ilvl="0" w:tplc="75E680D6">
      <w:start w:val="1"/>
      <w:numFmt w:val="decimal"/>
      <w:lvlText w:val="%1."/>
      <w:lvlJc w:val="left"/>
      <w:pPr>
        <w:tabs>
          <w:tab w:val="num" w:pos="502"/>
        </w:tabs>
        <w:ind w:left="502" w:hanging="360"/>
      </w:pPr>
      <w:rPr>
        <w:b w:val="0"/>
        <w:color w:val="auto"/>
      </w:rPr>
    </w:lvl>
    <w:lvl w:ilvl="1" w:tplc="C2CCC120">
      <w:start w:val="1"/>
      <w:numFmt w:val="lowerLetter"/>
      <w:lvlText w:val="%2)"/>
      <w:lvlJc w:val="left"/>
      <w:pPr>
        <w:tabs>
          <w:tab w:val="num" w:pos="1440"/>
        </w:tabs>
        <w:ind w:left="1440" w:hanging="360"/>
      </w:pPr>
      <w:rPr>
        <w:rFonts w:hint="default"/>
      </w:rPr>
    </w:lvl>
    <w:lvl w:ilvl="2" w:tplc="307EB582">
      <w:start w:val="1"/>
      <w:numFmt w:val="lowerLetter"/>
      <w:lvlText w:val="%3)"/>
      <w:lvlJc w:val="right"/>
      <w:pPr>
        <w:tabs>
          <w:tab w:val="num" w:pos="2160"/>
        </w:tabs>
        <w:ind w:left="2160" w:hanging="180"/>
      </w:pPr>
      <w:rPr>
        <w:rFonts w:ascii="Times New Roman" w:eastAsia="Times New Roman" w:hAnsi="Times New Roman" w:cs="Times New Roman"/>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61856C45"/>
    <w:multiLevelType w:val="multilevel"/>
    <w:tmpl w:val="437E91FC"/>
    <w:lvl w:ilvl="0">
      <w:start w:val="1"/>
      <w:numFmt w:val="decimal"/>
      <w:lvlText w:val="%1."/>
      <w:lvlJc w:val="left"/>
      <w:pPr>
        <w:tabs>
          <w:tab w:val="num" w:pos="705"/>
        </w:tabs>
        <w:ind w:left="705" w:hanging="360"/>
      </w:pPr>
      <w:rPr>
        <w:rFonts w:hint="default"/>
      </w:rPr>
    </w:lvl>
    <w:lvl w:ilvl="1">
      <w:start w:val="1"/>
      <w:numFmt w:val="lowerLetter"/>
      <w:lvlText w:val="%2)"/>
      <w:lvlJc w:val="left"/>
      <w:pPr>
        <w:tabs>
          <w:tab w:val="num" w:pos="1425"/>
        </w:tabs>
        <w:ind w:left="1425" w:hanging="360"/>
      </w:pPr>
      <w:rPr>
        <w:rFonts w:hint="default"/>
      </w:rPr>
    </w:lvl>
    <w:lvl w:ilvl="2" w:tentative="1">
      <w:start w:val="1"/>
      <w:numFmt w:val="lowerRoman"/>
      <w:lvlText w:val="%3."/>
      <w:lvlJc w:val="right"/>
      <w:pPr>
        <w:tabs>
          <w:tab w:val="num" w:pos="2145"/>
        </w:tabs>
        <w:ind w:left="2145" w:hanging="180"/>
      </w:pPr>
    </w:lvl>
    <w:lvl w:ilvl="3" w:tentative="1">
      <w:start w:val="1"/>
      <w:numFmt w:val="decimal"/>
      <w:lvlText w:val="%4."/>
      <w:lvlJc w:val="left"/>
      <w:pPr>
        <w:tabs>
          <w:tab w:val="num" w:pos="2865"/>
        </w:tabs>
        <w:ind w:left="2865" w:hanging="360"/>
      </w:pPr>
    </w:lvl>
    <w:lvl w:ilvl="4" w:tentative="1">
      <w:start w:val="1"/>
      <w:numFmt w:val="lowerLetter"/>
      <w:lvlText w:val="%5."/>
      <w:lvlJc w:val="left"/>
      <w:pPr>
        <w:tabs>
          <w:tab w:val="num" w:pos="3585"/>
        </w:tabs>
        <w:ind w:left="3585" w:hanging="360"/>
      </w:pPr>
    </w:lvl>
    <w:lvl w:ilvl="5" w:tentative="1">
      <w:start w:val="1"/>
      <w:numFmt w:val="lowerRoman"/>
      <w:lvlText w:val="%6."/>
      <w:lvlJc w:val="right"/>
      <w:pPr>
        <w:tabs>
          <w:tab w:val="num" w:pos="4305"/>
        </w:tabs>
        <w:ind w:left="4305" w:hanging="180"/>
      </w:pPr>
    </w:lvl>
    <w:lvl w:ilvl="6" w:tentative="1">
      <w:start w:val="1"/>
      <w:numFmt w:val="decimal"/>
      <w:lvlText w:val="%7."/>
      <w:lvlJc w:val="left"/>
      <w:pPr>
        <w:tabs>
          <w:tab w:val="num" w:pos="5025"/>
        </w:tabs>
        <w:ind w:left="5025" w:hanging="360"/>
      </w:pPr>
    </w:lvl>
    <w:lvl w:ilvl="7" w:tentative="1">
      <w:start w:val="1"/>
      <w:numFmt w:val="lowerLetter"/>
      <w:lvlText w:val="%8."/>
      <w:lvlJc w:val="left"/>
      <w:pPr>
        <w:tabs>
          <w:tab w:val="num" w:pos="5745"/>
        </w:tabs>
        <w:ind w:left="5745" w:hanging="360"/>
      </w:pPr>
    </w:lvl>
    <w:lvl w:ilvl="8" w:tentative="1">
      <w:start w:val="1"/>
      <w:numFmt w:val="lowerRoman"/>
      <w:lvlText w:val="%9."/>
      <w:lvlJc w:val="right"/>
      <w:pPr>
        <w:tabs>
          <w:tab w:val="num" w:pos="6465"/>
        </w:tabs>
        <w:ind w:left="6465" w:hanging="180"/>
      </w:pPr>
    </w:lvl>
  </w:abstractNum>
  <w:abstractNum w:abstractNumId="19" w15:restartNumberingAfterBreak="0">
    <w:nsid w:val="627A2ABB"/>
    <w:multiLevelType w:val="singleLevel"/>
    <w:tmpl w:val="0F3A9A04"/>
    <w:lvl w:ilvl="0">
      <w:start w:val="2"/>
      <w:numFmt w:val="decimal"/>
      <w:lvlText w:val="%1."/>
      <w:lvlJc w:val="left"/>
      <w:pPr>
        <w:tabs>
          <w:tab w:val="num" w:pos="720"/>
        </w:tabs>
        <w:ind w:left="720" w:hanging="720"/>
      </w:pPr>
      <w:rPr>
        <w:rFonts w:hint="default"/>
        <w:sz w:val="24"/>
        <w:szCs w:val="24"/>
      </w:rPr>
    </w:lvl>
  </w:abstractNum>
  <w:abstractNum w:abstractNumId="20" w15:restartNumberingAfterBreak="0">
    <w:nsid w:val="671C5DA6"/>
    <w:multiLevelType w:val="hybridMultilevel"/>
    <w:tmpl w:val="D91CC6D2"/>
    <w:lvl w:ilvl="0" w:tplc="04050017">
      <w:start w:val="1"/>
      <w:numFmt w:val="lowerLetter"/>
      <w:lvlText w:val="%1)"/>
      <w:lvlJc w:val="left"/>
      <w:pPr>
        <w:tabs>
          <w:tab w:val="num" w:pos="1065"/>
        </w:tabs>
        <w:ind w:left="1065" w:hanging="360"/>
      </w:pPr>
      <w:rPr>
        <w:rFonts w:hint="default"/>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21" w15:restartNumberingAfterBreak="0">
    <w:nsid w:val="6FCB7DD9"/>
    <w:multiLevelType w:val="hybridMultilevel"/>
    <w:tmpl w:val="535A10FA"/>
    <w:lvl w:ilvl="0" w:tplc="73ECC4D2">
      <w:start w:val="1"/>
      <w:numFmt w:val="decimal"/>
      <w:lvlText w:val="%1."/>
      <w:lvlJc w:val="left"/>
      <w:pPr>
        <w:tabs>
          <w:tab w:val="num" w:pos="1065"/>
        </w:tabs>
        <w:ind w:left="1065" w:hanging="360"/>
      </w:pPr>
      <w:rPr>
        <w:rFonts w:hint="default"/>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22" w15:restartNumberingAfterBreak="0">
    <w:nsid w:val="7BA12E15"/>
    <w:multiLevelType w:val="hybridMultilevel"/>
    <w:tmpl w:val="E716D99A"/>
    <w:lvl w:ilvl="0" w:tplc="A94077CA">
      <w:start w:val="1"/>
      <w:numFmt w:val="decimal"/>
      <w:lvlText w:val="%1."/>
      <w:lvlJc w:val="left"/>
      <w:pPr>
        <w:tabs>
          <w:tab w:val="num" w:pos="1758"/>
        </w:tabs>
        <w:ind w:left="1758" w:hanging="1050"/>
      </w:pPr>
      <w:rPr>
        <w:rFonts w:hint="default"/>
        <w:b w:val="0"/>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23" w15:restartNumberingAfterBreak="0">
    <w:nsid w:val="7C7610A9"/>
    <w:multiLevelType w:val="hybridMultilevel"/>
    <w:tmpl w:val="48A0A70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6"/>
  </w:num>
  <w:num w:numId="2">
    <w:abstractNumId w:val="19"/>
  </w:num>
  <w:num w:numId="3">
    <w:abstractNumId w:val="0"/>
  </w:num>
  <w:num w:numId="4">
    <w:abstractNumId w:val="6"/>
  </w:num>
  <w:num w:numId="5">
    <w:abstractNumId w:val="23"/>
  </w:num>
  <w:num w:numId="6">
    <w:abstractNumId w:val="22"/>
  </w:num>
  <w:num w:numId="7">
    <w:abstractNumId w:val="21"/>
  </w:num>
  <w:num w:numId="8">
    <w:abstractNumId w:val="11"/>
  </w:num>
  <w:num w:numId="9">
    <w:abstractNumId w:val="1"/>
  </w:num>
  <w:num w:numId="10">
    <w:abstractNumId w:val="18"/>
  </w:num>
  <w:num w:numId="11">
    <w:abstractNumId w:val="4"/>
  </w:num>
  <w:num w:numId="12">
    <w:abstractNumId w:val="3"/>
  </w:num>
  <w:num w:numId="13">
    <w:abstractNumId w:val="17"/>
  </w:num>
  <w:num w:numId="14">
    <w:abstractNumId w:val="8"/>
  </w:num>
  <w:num w:numId="15">
    <w:abstractNumId w:val="5"/>
  </w:num>
  <w:num w:numId="16">
    <w:abstractNumId w:val="15"/>
  </w:num>
  <w:num w:numId="17">
    <w:abstractNumId w:val="10"/>
  </w:num>
  <w:num w:numId="18">
    <w:abstractNumId w:val="14"/>
  </w:num>
  <w:num w:numId="19">
    <w:abstractNumId w:val="7"/>
  </w:num>
  <w:num w:numId="20">
    <w:abstractNumId w:val="9"/>
  </w:num>
  <w:num w:numId="21">
    <w:abstractNumId w:val="13"/>
  </w:num>
  <w:num w:numId="22">
    <w:abstractNumId w:val="2"/>
  </w:num>
  <w:num w:numId="23">
    <w:abstractNumId w:val="20"/>
  </w:num>
  <w:num w:numId="24">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Řehák Petr">
    <w15:presenceInfo w15:providerId="AD" w15:userId="S::RehakP@pvs.cz::42ee5c12-2b80-4195-8900-1126c3eb82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oNotHyphenateCaps/>
  <w:displayHorizontalDrawingGridEvery w:val="0"/>
  <w:displayVerticalDrawingGridEvery w:val="0"/>
  <w:doNotUseMarginsForDrawingGridOrigin/>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03A"/>
    <w:rsid w:val="00007C98"/>
    <w:rsid w:val="0001029C"/>
    <w:rsid w:val="000106ED"/>
    <w:rsid w:val="00032F76"/>
    <w:rsid w:val="000507BD"/>
    <w:rsid w:val="00073B49"/>
    <w:rsid w:val="00076C1A"/>
    <w:rsid w:val="00093302"/>
    <w:rsid w:val="000B147D"/>
    <w:rsid w:val="000C1235"/>
    <w:rsid w:val="000C7570"/>
    <w:rsid w:val="000D043A"/>
    <w:rsid w:val="00104C10"/>
    <w:rsid w:val="0011701B"/>
    <w:rsid w:val="001236CA"/>
    <w:rsid w:val="00145C75"/>
    <w:rsid w:val="00153AFB"/>
    <w:rsid w:val="001667A6"/>
    <w:rsid w:val="00175E9D"/>
    <w:rsid w:val="00177611"/>
    <w:rsid w:val="00180D1E"/>
    <w:rsid w:val="00185194"/>
    <w:rsid w:val="00185977"/>
    <w:rsid w:val="00186EF8"/>
    <w:rsid w:val="001B2E33"/>
    <w:rsid w:val="001C0789"/>
    <w:rsid w:val="001D58EE"/>
    <w:rsid w:val="001F06A4"/>
    <w:rsid w:val="001F0DDA"/>
    <w:rsid w:val="00205518"/>
    <w:rsid w:val="0022556D"/>
    <w:rsid w:val="00225BEF"/>
    <w:rsid w:val="00242C1C"/>
    <w:rsid w:val="00251570"/>
    <w:rsid w:val="00253283"/>
    <w:rsid w:val="00263B91"/>
    <w:rsid w:val="00267BBE"/>
    <w:rsid w:val="00270886"/>
    <w:rsid w:val="00271EC8"/>
    <w:rsid w:val="002803F7"/>
    <w:rsid w:val="0028151C"/>
    <w:rsid w:val="0028215E"/>
    <w:rsid w:val="00291B70"/>
    <w:rsid w:val="00292656"/>
    <w:rsid w:val="002A0DD6"/>
    <w:rsid w:val="002A38E4"/>
    <w:rsid w:val="002B555A"/>
    <w:rsid w:val="002B5F3A"/>
    <w:rsid w:val="002C102F"/>
    <w:rsid w:val="002F338E"/>
    <w:rsid w:val="002F477E"/>
    <w:rsid w:val="00301107"/>
    <w:rsid w:val="0030464A"/>
    <w:rsid w:val="003200CA"/>
    <w:rsid w:val="0032155E"/>
    <w:rsid w:val="003274C4"/>
    <w:rsid w:val="00331DD1"/>
    <w:rsid w:val="00334B49"/>
    <w:rsid w:val="00336ED7"/>
    <w:rsid w:val="00343A48"/>
    <w:rsid w:val="00346E09"/>
    <w:rsid w:val="003528E8"/>
    <w:rsid w:val="00353601"/>
    <w:rsid w:val="00374297"/>
    <w:rsid w:val="003D0026"/>
    <w:rsid w:val="003E3A48"/>
    <w:rsid w:val="003F3CB9"/>
    <w:rsid w:val="003F407C"/>
    <w:rsid w:val="00412F9E"/>
    <w:rsid w:val="00423FDC"/>
    <w:rsid w:val="004417B0"/>
    <w:rsid w:val="004575D1"/>
    <w:rsid w:val="00460D0B"/>
    <w:rsid w:val="004625A7"/>
    <w:rsid w:val="00486253"/>
    <w:rsid w:val="004A0ACF"/>
    <w:rsid w:val="004A30B1"/>
    <w:rsid w:val="004C7788"/>
    <w:rsid w:val="004E4AD0"/>
    <w:rsid w:val="004E6D02"/>
    <w:rsid w:val="00502E2B"/>
    <w:rsid w:val="0051396A"/>
    <w:rsid w:val="005179DA"/>
    <w:rsid w:val="00520E8E"/>
    <w:rsid w:val="00530590"/>
    <w:rsid w:val="00531ED6"/>
    <w:rsid w:val="00535136"/>
    <w:rsid w:val="00541F65"/>
    <w:rsid w:val="005473AD"/>
    <w:rsid w:val="00554B71"/>
    <w:rsid w:val="00557973"/>
    <w:rsid w:val="0056471F"/>
    <w:rsid w:val="0056738B"/>
    <w:rsid w:val="0057404D"/>
    <w:rsid w:val="005818F2"/>
    <w:rsid w:val="00582300"/>
    <w:rsid w:val="00585516"/>
    <w:rsid w:val="005863A1"/>
    <w:rsid w:val="005B58AB"/>
    <w:rsid w:val="005E04D8"/>
    <w:rsid w:val="005E3527"/>
    <w:rsid w:val="005F4138"/>
    <w:rsid w:val="005F58AC"/>
    <w:rsid w:val="00605781"/>
    <w:rsid w:val="00616569"/>
    <w:rsid w:val="00616BF5"/>
    <w:rsid w:val="00617D2C"/>
    <w:rsid w:val="006203E0"/>
    <w:rsid w:val="00625D63"/>
    <w:rsid w:val="00634677"/>
    <w:rsid w:val="00650DD6"/>
    <w:rsid w:val="00660812"/>
    <w:rsid w:val="006678AA"/>
    <w:rsid w:val="0067257E"/>
    <w:rsid w:val="00674AB1"/>
    <w:rsid w:val="006841B4"/>
    <w:rsid w:val="00693BA6"/>
    <w:rsid w:val="006A1D5E"/>
    <w:rsid w:val="006A44C3"/>
    <w:rsid w:val="006D4D73"/>
    <w:rsid w:val="00703CC6"/>
    <w:rsid w:val="00722B90"/>
    <w:rsid w:val="00727012"/>
    <w:rsid w:val="007364D0"/>
    <w:rsid w:val="0074239E"/>
    <w:rsid w:val="007436FE"/>
    <w:rsid w:val="00753BB3"/>
    <w:rsid w:val="007630F2"/>
    <w:rsid w:val="007A448B"/>
    <w:rsid w:val="007B2DF7"/>
    <w:rsid w:val="007B64E4"/>
    <w:rsid w:val="007C04A6"/>
    <w:rsid w:val="007C225B"/>
    <w:rsid w:val="007C527C"/>
    <w:rsid w:val="007D23C0"/>
    <w:rsid w:val="007D3F9F"/>
    <w:rsid w:val="007E203A"/>
    <w:rsid w:val="007E6F42"/>
    <w:rsid w:val="007E7FC7"/>
    <w:rsid w:val="0082682B"/>
    <w:rsid w:val="00850FB3"/>
    <w:rsid w:val="00852895"/>
    <w:rsid w:val="00855227"/>
    <w:rsid w:val="0085768F"/>
    <w:rsid w:val="008736AD"/>
    <w:rsid w:val="00874318"/>
    <w:rsid w:val="008779CD"/>
    <w:rsid w:val="00886724"/>
    <w:rsid w:val="00887A67"/>
    <w:rsid w:val="008A2F00"/>
    <w:rsid w:val="008A70C6"/>
    <w:rsid w:val="008D0BF2"/>
    <w:rsid w:val="008D2A4E"/>
    <w:rsid w:val="008E7F6A"/>
    <w:rsid w:val="008F0D18"/>
    <w:rsid w:val="00906106"/>
    <w:rsid w:val="0091501F"/>
    <w:rsid w:val="009355CE"/>
    <w:rsid w:val="00936E11"/>
    <w:rsid w:val="00952205"/>
    <w:rsid w:val="0096748F"/>
    <w:rsid w:val="00972E79"/>
    <w:rsid w:val="0098002E"/>
    <w:rsid w:val="009808A9"/>
    <w:rsid w:val="009811BA"/>
    <w:rsid w:val="00996B8C"/>
    <w:rsid w:val="009A06E4"/>
    <w:rsid w:val="009B0C06"/>
    <w:rsid w:val="009B3DA7"/>
    <w:rsid w:val="009C64FA"/>
    <w:rsid w:val="009D2D71"/>
    <w:rsid w:val="009E16B4"/>
    <w:rsid w:val="009E6988"/>
    <w:rsid w:val="009F47DC"/>
    <w:rsid w:val="00A0252A"/>
    <w:rsid w:val="00A03BCF"/>
    <w:rsid w:val="00A11EA1"/>
    <w:rsid w:val="00A14A78"/>
    <w:rsid w:val="00A15383"/>
    <w:rsid w:val="00A15AB1"/>
    <w:rsid w:val="00A2690F"/>
    <w:rsid w:val="00A30C37"/>
    <w:rsid w:val="00A33B09"/>
    <w:rsid w:val="00A374AB"/>
    <w:rsid w:val="00A43F59"/>
    <w:rsid w:val="00A46BB6"/>
    <w:rsid w:val="00A5228D"/>
    <w:rsid w:val="00A527B4"/>
    <w:rsid w:val="00A55241"/>
    <w:rsid w:val="00A567A4"/>
    <w:rsid w:val="00AA3AB3"/>
    <w:rsid w:val="00AA3AFE"/>
    <w:rsid w:val="00AB3BA6"/>
    <w:rsid w:val="00AB7062"/>
    <w:rsid w:val="00AD271A"/>
    <w:rsid w:val="00AE59FF"/>
    <w:rsid w:val="00AE78A2"/>
    <w:rsid w:val="00AF34F9"/>
    <w:rsid w:val="00B54385"/>
    <w:rsid w:val="00B66681"/>
    <w:rsid w:val="00B7019A"/>
    <w:rsid w:val="00B765E2"/>
    <w:rsid w:val="00BB2769"/>
    <w:rsid w:val="00BB58D6"/>
    <w:rsid w:val="00BB6C15"/>
    <w:rsid w:val="00BC1927"/>
    <w:rsid w:val="00BD03D4"/>
    <w:rsid w:val="00BE12ED"/>
    <w:rsid w:val="00BE1D21"/>
    <w:rsid w:val="00BF074A"/>
    <w:rsid w:val="00BF0BE5"/>
    <w:rsid w:val="00BF1A50"/>
    <w:rsid w:val="00C05444"/>
    <w:rsid w:val="00C20048"/>
    <w:rsid w:val="00C26CE8"/>
    <w:rsid w:val="00C334FC"/>
    <w:rsid w:val="00C376A8"/>
    <w:rsid w:val="00C4706C"/>
    <w:rsid w:val="00C527FE"/>
    <w:rsid w:val="00C550E5"/>
    <w:rsid w:val="00C73218"/>
    <w:rsid w:val="00C81A93"/>
    <w:rsid w:val="00C92E18"/>
    <w:rsid w:val="00CF2BB5"/>
    <w:rsid w:val="00D061F7"/>
    <w:rsid w:val="00D07C8F"/>
    <w:rsid w:val="00D102B3"/>
    <w:rsid w:val="00D26436"/>
    <w:rsid w:val="00D27AA0"/>
    <w:rsid w:val="00D80BE4"/>
    <w:rsid w:val="00D83B7F"/>
    <w:rsid w:val="00D865BD"/>
    <w:rsid w:val="00D971D3"/>
    <w:rsid w:val="00D979C2"/>
    <w:rsid w:val="00DA0AB4"/>
    <w:rsid w:val="00DA2573"/>
    <w:rsid w:val="00DA6D25"/>
    <w:rsid w:val="00DB5A87"/>
    <w:rsid w:val="00DC419B"/>
    <w:rsid w:val="00DD3855"/>
    <w:rsid w:val="00DD4730"/>
    <w:rsid w:val="00DE39A1"/>
    <w:rsid w:val="00DF1111"/>
    <w:rsid w:val="00E01DC9"/>
    <w:rsid w:val="00E03A1A"/>
    <w:rsid w:val="00E1291C"/>
    <w:rsid w:val="00E26DF4"/>
    <w:rsid w:val="00E423C9"/>
    <w:rsid w:val="00E535E0"/>
    <w:rsid w:val="00E555B4"/>
    <w:rsid w:val="00E60C62"/>
    <w:rsid w:val="00E9146B"/>
    <w:rsid w:val="00EA1169"/>
    <w:rsid w:val="00EB66CA"/>
    <w:rsid w:val="00EC3DC4"/>
    <w:rsid w:val="00EF5340"/>
    <w:rsid w:val="00EF5C06"/>
    <w:rsid w:val="00EF75D9"/>
    <w:rsid w:val="00F03421"/>
    <w:rsid w:val="00F04E40"/>
    <w:rsid w:val="00F04ED1"/>
    <w:rsid w:val="00F0544C"/>
    <w:rsid w:val="00F06948"/>
    <w:rsid w:val="00F31FD4"/>
    <w:rsid w:val="00F40B07"/>
    <w:rsid w:val="00F551AE"/>
    <w:rsid w:val="00F60E67"/>
    <w:rsid w:val="00F625BB"/>
    <w:rsid w:val="00F63DBD"/>
    <w:rsid w:val="00F93198"/>
    <w:rsid w:val="00F977AC"/>
    <w:rsid w:val="00FB4545"/>
    <w:rsid w:val="00FC2EFC"/>
    <w:rsid w:val="00FC4F9F"/>
    <w:rsid w:val="00FE6615"/>
    <w:rsid w:val="00FF66AD"/>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1558DAA"/>
  <w15:docId w15:val="{4BAF982E-DF68-401D-9EA1-31E93AE59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Pr>
      <w:color w:val="000000"/>
      <w:sz w:val="24"/>
      <w:szCs w:val="24"/>
    </w:rPr>
  </w:style>
  <w:style w:type="paragraph" w:styleId="Nadpis2">
    <w:name w:val="heading 2"/>
    <w:basedOn w:val="Normln"/>
    <w:next w:val="Normln"/>
    <w:qFormat/>
    <w:rsid w:val="00D061F7"/>
    <w:pPr>
      <w:keepNext/>
      <w:spacing w:before="360" w:line="360" w:lineRule="auto"/>
      <w:contextualSpacing/>
      <w:jc w:val="center"/>
      <w:outlineLvl w:val="1"/>
    </w:pPr>
    <w:rPr>
      <w:rFonts w:ascii="Tahoma" w:hAnsi="Tahoma" w:cs="Tahoma"/>
      <w:b/>
      <w:bCs/>
      <w:sz w:val="18"/>
      <w:szCs w:val="18"/>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basedOn w:val="Zkladntextodsazen"/>
    <w:pPr>
      <w:spacing w:after="120" w:line="312" w:lineRule="auto"/>
      <w:ind w:firstLine="0"/>
    </w:pPr>
  </w:style>
  <w:style w:type="paragraph" w:styleId="Zkladntext">
    <w:name w:val="Body Text"/>
    <w:basedOn w:val="Normln"/>
    <w:link w:val="ZkladntextChar"/>
    <w:pPr>
      <w:spacing w:line="274" w:lineRule="auto"/>
      <w:jc w:val="both"/>
    </w:pPr>
  </w:style>
  <w:style w:type="paragraph" w:styleId="Zkladntextodsazen">
    <w:name w:val="Body Text Indent"/>
    <w:basedOn w:val="Normln"/>
    <w:pPr>
      <w:spacing w:line="360" w:lineRule="auto"/>
      <w:ind w:firstLine="284"/>
      <w:jc w:val="both"/>
    </w:pPr>
  </w:style>
  <w:style w:type="paragraph" w:customStyle="1" w:styleId="Texttabulky">
    <w:name w:val="Text tabulky"/>
    <w:pPr>
      <w:tabs>
        <w:tab w:val="left" w:pos="345"/>
      </w:tabs>
      <w:spacing w:line="345" w:lineRule="atLeast"/>
    </w:pPr>
    <w:rPr>
      <w:b/>
      <w:bCs/>
      <w:i/>
      <w:iCs/>
      <w:color w:val="000000"/>
      <w:sz w:val="26"/>
      <w:szCs w:val="26"/>
    </w:rPr>
  </w:style>
  <w:style w:type="paragraph" w:customStyle="1" w:styleId="siln">
    <w:name w:val="silný"/>
    <w:pPr>
      <w:tabs>
        <w:tab w:val="left" w:pos="340"/>
      </w:tabs>
      <w:spacing w:before="73" w:after="141" w:line="374" w:lineRule="atLeast"/>
    </w:pPr>
    <w:rPr>
      <w:b/>
      <w:bCs/>
      <w:i/>
      <w:iCs/>
      <w:color w:val="000000"/>
      <w:sz w:val="28"/>
      <w:szCs w:val="28"/>
      <w:u w:val="single"/>
    </w:rPr>
  </w:style>
  <w:style w:type="paragraph" w:customStyle="1" w:styleId="nadpis">
    <w:name w:val="nadpis"/>
    <w:pPr>
      <w:tabs>
        <w:tab w:val="left" w:pos="340"/>
      </w:tabs>
      <w:spacing w:line="334" w:lineRule="atLeast"/>
    </w:pPr>
    <w:rPr>
      <w:b/>
      <w:bCs/>
      <w:i/>
      <w:iCs/>
      <w:color w:val="000000"/>
      <w:sz w:val="60"/>
      <w:szCs w:val="60"/>
    </w:rPr>
  </w:style>
  <w:style w:type="paragraph" w:customStyle="1" w:styleId="nadpismal">
    <w:name w:val="nadpismalý"/>
    <w:pPr>
      <w:tabs>
        <w:tab w:val="left" w:pos="340"/>
      </w:tabs>
      <w:spacing w:line="334" w:lineRule="atLeast"/>
    </w:pPr>
    <w:rPr>
      <w:rFonts w:ascii="Book Antiqua" w:hAnsi="Book Antiqua"/>
      <w:b/>
      <w:bCs/>
      <w:color w:val="000000"/>
      <w:sz w:val="34"/>
      <w:szCs w:val="34"/>
    </w:rPr>
  </w:style>
  <w:style w:type="paragraph" w:customStyle="1" w:styleId="dka">
    <w:name w:val="Řádka"/>
    <w:pPr>
      <w:tabs>
        <w:tab w:val="left" w:pos="340"/>
      </w:tabs>
      <w:spacing w:line="340" w:lineRule="atLeast"/>
      <w:jc w:val="both"/>
    </w:pPr>
    <w:rPr>
      <w:b/>
      <w:bCs/>
      <w:color w:val="000000"/>
      <w:sz w:val="26"/>
      <w:szCs w:val="26"/>
    </w:rPr>
  </w:style>
  <w:style w:type="paragraph" w:customStyle="1" w:styleId="sloseznamu">
    <w:name w:val="Číslo seznamu"/>
    <w:pPr>
      <w:tabs>
        <w:tab w:val="left" w:pos="170"/>
        <w:tab w:val="left" w:pos="340"/>
      </w:tabs>
      <w:spacing w:after="80" w:line="283" w:lineRule="auto"/>
      <w:jc w:val="both"/>
    </w:pPr>
    <w:rPr>
      <w:b/>
      <w:bCs/>
      <w:i/>
      <w:iCs/>
      <w:color w:val="000000"/>
      <w:sz w:val="28"/>
      <w:szCs w:val="28"/>
      <w:u w:val="single"/>
    </w:rPr>
  </w:style>
  <w:style w:type="paragraph" w:customStyle="1" w:styleId="Podnadpis1">
    <w:name w:val="Podnadpis1"/>
    <w:pPr>
      <w:tabs>
        <w:tab w:val="left" w:pos="340"/>
      </w:tabs>
      <w:spacing w:before="73" w:after="187" w:line="351" w:lineRule="atLeast"/>
      <w:jc w:val="both"/>
    </w:pPr>
    <w:rPr>
      <w:b/>
      <w:bCs/>
      <w:i/>
      <w:iCs/>
      <w:color w:val="000000"/>
      <w:sz w:val="28"/>
      <w:szCs w:val="28"/>
      <w:u w:val="single"/>
    </w:rPr>
  </w:style>
  <w:style w:type="paragraph" w:customStyle="1" w:styleId="Nadpis0">
    <w:name w:val="Nadpis"/>
    <w:pPr>
      <w:keepNext/>
      <w:keepLines/>
      <w:spacing w:before="141" w:after="187"/>
      <w:jc w:val="center"/>
    </w:pPr>
    <w:rPr>
      <w:b/>
      <w:bCs/>
      <w:i/>
      <w:iCs/>
      <w:color w:val="000000"/>
      <w:sz w:val="42"/>
      <w:szCs w:val="42"/>
    </w:rPr>
  </w:style>
  <w:style w:type="paragraph" w:styleId="Zhlav">
    <w:name w:val="header"/>
    <w:basedOn w:val="Norml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paragraph" w:styleId="Odstavecseseznamem">
    <w:name w:val="List Paragraph"/>
    <w:basedOn w:val="Normln"/>
    <w:uiPriority w:val="34"/>
    <w:qFormat/>
    <w:rsid w:val="004575D1"/>
    <w:pPr>
      <w:ind w:left="708"/>
    </w:pPr>
  </w:style>
  <w:style w:type="character" w:styleId="Odkaznakoment">
    <w:name w:val="annotation reference"/>
    <w:basedOn w:val="Standardnpsmoodstavce"/>
    <w:rsid w:val="00A2690F"/>
    <w:rPr>
      <w:sz w:val="16"/>
      <w:szCs w:val="16"/>
    </w:rPr>
  </w:style>
  <w:style w:type="paragraph" w:styleId="Textkomente">
    <w:name w:val="annotation text"/>
    <w:basedOn w:val="Normln"/>
    <w:link w:val="TextkomenteChar"/>
    <w:rsid w:val="00A2690F"/>
    <w:rPr>
      <w:sz w:val="20"/>
      <w:szCs w:val="20"/>
    </w:rPr>
  </w:style>
  <w:style w:type="character" w:customStyle="1" w:styleId="TextkomenteChar">
    <w:name w:val="Text komentáře Char"/>
    <w:basedOn w:val="Standardnpsmoodstavce"/>
    <w:link w:val="Textkomente"/>
    <w:rsid w:val="00A2690F"/>
    <w:rPr>
      <w:color w:val="000000"/>
    </w:rPr>
  </w:style>
  <w:style w:type="paragraph" w:styleId="Pedmtkomente">
    <w:name w:val="annotation subject"/>
    <w:basedOn w:val="Textkomente"/>
    <w:next w:val="Textkomente"/>
    <w:link w:val="PedmtkomenteChar"/>
    <w:rsid w:val="00A2690F"/>
    <w:rPr>
      <w:b/>
      <w:bCs/>
    </w:rPr>
  </w:style>
  <w:style w:type="character" w:customStyle="1" w:styleId="PedmtkomenteChar">
    <w:name w:val="Předmět komentáře Char"/>
    <w:basedOn w:val="TextkomenteChar"/>
    <w:link w:val="Pedmtkomente"/>
    <w:rsid w:val="00A2690F"/>
    <w:rPr>
      <w:b/>
      <w:bCs/>
      <w:color w:val="000000"/>
    </w:rPr>
  </w:style>
  <w:style w:type="paragraph" w:styleId="Textbubliny">
    <w:name w:val="Balloon Text"/>
    <w:basedOn w:val="Normln"/>
    <w:link w:val="TextbublinyChar"/>
    <w:rsid w:val="00A2690F"/>
    <w:rPr>
      <w:rFonts w:ascii="Tahoma" w:hAnsi="Tahoma" w:cs="Tahoma"/>
      <w:sz w:val="16"/>
      <w:szCs w:val="16"/>
    </w:rPr>
  </w:style>
  <w:style w:type="character" w:customStyle="1" w:styleId="TextbublinyChar">
    <w:name w:val="Text bubliny Char"/>
    <w:basedOn w:val="Standardnpsmoodstavce"/>
    <w:link w:val="Textbubliny"/>
    <w:rsid w:val="00A2690F"/>
    <w:rPr>
      <w:rFonts w:ascii="Tahoma" w:hAnsi="Tahoma" w:cs="Tahoma"/>
      <w:color w:val="000000"/>
      <w:sz w:val="16"/>
      <w:szCs w:val="16"/>
    </w:rPr>
  </w:style>
  <w:style w:type="character" w:customStyle="1" w:styleId="ZkladntextChar">
    <w:name w:val="Základní text Char"/>
    <w:basedOn w:val="Standardnpsmoodstavce"/>
    <w:link w:val="Zkladntext"/>
    <w:rsid w:val="003528E8"/>
    <w:rPr>
      <w:color w:val="000000"/>
      <w:sz w:val="24"/>
      <w:szCs w:val="24"/>
    </w:rPr>
  </w:style>
  <w:style w:type="character" w:customStyle="1" w:styleId="ZpatChar">
    <w:name w:val="Zápatí Char"/>
    <w:basedOn w:val="Standardnpsmoodstavce"/>
    <w:link w:val="Zpat"/>
    <w:uiPriority w:val="99"/>
    <w:rsid w:val="005F58AC"/>
    <w:rPr>
      <w:color w:val="000000"/>
      <w:sz w:val="24"/>
      <w:szCs w:val="24"/>
    </w:rPr>
  </w:style>
  <w:style w:type="paragraph" w:customStyle="1" w:styleId="smlouva-slovanpdstavec">
    <w:name w:val="smlouva - číslovaný pdstavec"/>
    <w:basedOn w:val="Zkladntext"/>
    <w:link w:val="smlouva-slovanpdstavecChar"/>
    <w:qFormat/>
    <w:rsid w:val="00BB6C15"/>
    <w:pPr>
      <w:widowControl w:val="0"/>
      <w:numPr>
        <w:numId w:val="17"/>
      </w:numPr>
      <w:tabs>
        <w:tab w:val="num" w:pos="567"/>
      </w:tabs>
      <w:spacing w:line="360" w:lineRule="auto"/>
      <w:ind w:left="567" w:hanging="425"/>
    </w:pPr>
    <w:rPr>
      <w:rFonts w:ascii="Tahoma" w:hAnsi="Tahoma" w:cs="Tahoma"/>
      <w:sz w:val="16"/>
      <w:szCs w:val="16"/>
    </w:rPr>
  </w:style>
  <w:style w:type="character" w:customStyle="1" w:styleId="smlouva-slovanpdstavecChar">
    <w:name w:val="smlouva - číslovaný pdstavec Char"/>
    <w:link w:val="smlouva-slovanpdstavec"/>
    <w:rsid w:val="00BB6C15"/>
    <w:rPr>
      <w:rFonts w:ascii="Tahoma" w:hAnsi="Tahoma" w:cs="Tahoma"/>
      <w:color w:val="000000"/>
      <w:sz w:val="16"/>
      <w:szCs w:val="16"/>
    </w:rPr>
  </w:style>
  <w:style w:type="paragraph" w:styleId="Podnadpis">
    <w:name w:val="Subtitle"/>
    <w:basedOn w:val="smlouva-slovanpdstavec"/>
    <w:next w:val="Normln"/>
    <w:link w:val="PodnadpisChar"/>
    <w:qFormat/>
    <w:rsid w:val="00722B90"/>
    <w:pPr>
      <w:widowControl/>
      <w:numPr>
        <w:numId w:val="8"/>
      </w:numPr>
      <w:tabs>
        <w:tab w:val="clear" w:pos="720"/>
        <w:tab w:val="num" w:pos="567"/>
      </w:tabs>
      <w:spacing w:before="120" w:after="120"/>
      <w:ind w:left="567" w:hanging="425"/>
    </w:pPr>
    <w:rPr>
      <w:sz w:val="18"/>
      <w:szCs w:val="18"/>
    </w:rPr>
  </w:style>
  <w:style w:type="character" w:customStyle="1" w:styleId="PodnadpisChar">
    <w:name w:val="Podnadpis Char"/>
    <w:basedOn w:val="Standardnpsmoodstavce"/>
    <w:link w:val="Podnadpis"/>
    <w:rsid w:val="00722B90"/>
    <w:rPr>
      <w:rFonts w:ascii="Tahoma" w:hAnsi="Tahoma" w:cs="Tahoma"/>
      <w:color w:val="000000"/>
      <w:sz w:val="18"/>
      <w:szCs w:val="18"/>
    </w:rPr>
  </w:style>
  <w:style w:type="table" w:styleId="Mkatabulky">
    <w:name w:val="Table Grid"/>
    <w:basedOn w:val="Normlntabulka"/>
    <w:rsid w:val="00353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047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compliance@pvs.cz" TargetMode="External"/><Relationship Id="rId2" Type="http://schemas.openxmlformats.org/officeDocument/2006/relationships/customXml" Target="../customXml/item2.xml"/><Relationship Id="rId16" Type="http://schemas.openxmlformats.org/officeDocument/2006/relationships/hyperlink" Target="http://www.pvs.cz/profil/compliance-progra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_ObeliskData xmlns="6eaca49f-5117-419e-aa52-70286937e634" xsi:nil="true"/>
    <s_ObeliskID xmlns="6eaca49f-5117-419e-aa52-70286937e63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CAAC4FFE3AAE4948BDFB66281E63CFC1" ma:contentTypeVersion="2" ma:contentTypeDescription="Vytvoří nový dokument" ma:contentTypeScope="" ma:versionID="075cf4b6b196c075679e3d465e51f14a">
  <xsd:schema xmlns:xsd="http://www.w3.org/2001/XMLSchema" xmlns:xs="http://www.w3.org/2001/XMLSchema" xmlns:p="http://schemas.microsoft.com/office/2006/metadata/properties" xmlns:ns2="6eaca49f-5117-419e-aa52-70286937e634" targetNamespace="http://schemas.microsoft.com/office/2006/metadata/properties" ma:root="true" ma:fieldsID="90cef739119a63e6d36dfc786bac8e44" ns2:_="">
    <xsd:import namespace="6eaca49f-5117-419e-aa52-70286937e634"/>
    <xsd:element name="properties">
      <xsd:complexType>
        <xsd:sequence>
          <xsd:element name="documentManagement">
            <xsd:complexType>
              <xsd:all>
                <xsd:element ref="ns2:s_ObeliskID" minOccurs="0"/>
                <xsd:element ref="ns2:s_Obelisk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aca49f-5117-419e-aa52-70286937e634" elementFormDefault="qualified">
    <xsd:import namespace="http://schemas.microsoft.com/office/2006/documentManagement/types"/>
    <xsd:import namespace="http://schemas.microsoft.com/office/infopath/2007/PartnerControls"/>
    <xsd:element name="s_ObeliskID" ma:index="8" nillable="true" ma:displayName="Obelisk ID (OBBID)" ma:internalName="s_ObeliskID">
      <xsd:simpleType>
        <xsd:restriction base="dms:Text"/>
      </xsd:simpleType>
    </xsd:element>
    <xsd:element name="s_ObeliskData" ma:index="9" nillable="true" ma:displayName="Obelisk update data" ma:internalName="s_ObeliskData">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0C914F-FB77-4CDD-8F1A-404790849424}"/>
</file>

<file path=customXml/itemProps2.xml><?xml version="1.0" encoding="utf-8"?>
<ds:datastoreItem xmlns:ds="http://schemas.openxmlformats.org/officeDocument/2006/customXml" ds:itemID="{7916769E-BF3D-4B47-83FF-CA6E5D6CFA52}"/>
</file>

<file path=customXml/itemProps3.xml><?xml version="1.0" encoding="utf-8"?>
<ds:datastoreItem xmlns:ds="http://schemas.openxmlformats.org/officeDocument/2006/customXml" ds:itemID="{7E83B0A6-5B26-4C9F-89C3-0484A2237973}"/>
</file>

<file path=customXml/itemProps4.xml><?xml version="1.0" encoding="utf-8"?>
<ds:datastoreItem xmlns:ds="http://schemas.openxmlformats.org/officeDocument/2006/customXml" ds:itemID="{C47885EE-0860-4819-A760-A48D0E21C054}"/>
</file>

<file path=docProps/app.xml><?xml version="1.0" encoding="utf-8"?>
<Properties xmlns="http://schemas.openxmlformats.org/officeDocument/2006/extended-properties" xmlns:vt="http://schemas.openxmlformats.org/officeDocument/2006/docPropsVTypes">
  <Template>Normal</Template>
  <TotalTime>5</TotalTime>
  <Pages>9</Pages>
  <Words>3070</Words>
  <Characters>19673</Characters>
  <Application>Microsoft Office Word</Application>
  <DocSecurity>4</DocSecurity>
  <Lines>163</Lines>
  <Paragraphs>45</Paragraphs>
  <ScaleCrop>false</ScaleCrop>
  <HeadingPairs>
    <vt:vector size="2" baseType="variant">
      <vt:variant>
        <vt:lpstr>Název</vt:lpstr>
      </vt:variant>
      <vt:variant>
        <vt:i4>1</vt:i4>
      </vt:variant>
    </vt:vector>
  </HeadingPairs>
  <TitlesOfParts>
    <vt:vector size="1" baseType="lpstr">
      <vt:lpstr/>
    </vt:vector>
  </TitlesOfParts>
  <Company>HZ Praha</Company>
  <LinksUpToDate>false</LinksUpToDate>
  <CharactersWithSpaces>22698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Řehák Petr</cp:lastModifiedBy>
  <cp:revision>2</cp:revision>
  <cp:lastPrinted>2017-10-30T09:35:00Z</cp:lastPrinted>
  <dcterms:created xsi:type="dcterms:W3CDTF">2021-08-26T14:10:00Z</dcterms:created>
  <dcterms:modified xsi:type="dcterms:W3CDTF">2021-08-26T14:10:00Z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0x010100CAAC4FFE3AAE4948BDFB66281E63CFC1</vt:lpwstr>
  </property>
</Properties>
</file>