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Odstavecseseznamem"/>
        <w:ind w:left="0" w:right="0" w:hanging="0"/>
        <w:rPr/>
      </w:pPr>
      <w:r>
        <w:rPr>
          <w:rFonts w:eastAsia="Arial" w:cs="Arial"/>
          <w:sz w:val="40"/>
        </w:rPr>
        <w:t xml:space="preserve"> </w:t>
      </w:r>
      <w:r>
        <w:rPr>
          <w:rFonts w:eastAsia="Arial" w:cs="Arial"/>
          <w:sz w:val="40"/>
        </w:rPr>
        <w:t xml:space="preserve">  </w:t>
      </w:r>
      <w:r>
        <w:rPr>
          <w:rFonts w:cs="Arial"/>
          <w:b/>
          <w:sz w:val="52"/>
          <w:szCs w:val="52"/>
        </w:rPr>
        <w:t>OBJEDNÁVKA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3446145</wp:posOffset>
                </wp:positionH>
                <wp:positionV relativeFrom="paragraph">
                  <wp:posOffset>-338455</wp:posOffset>
                </wp:positionV>
                <wp:extent cx="2868295" cy="92964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92964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Cs/>
                                <w:sz w:val="20"/>
                                <w:szCs w:val="20"/>
                                <w:del w:id="1" w:author="Neznámý autor" w:date="2021-08-02T11:27:00Z"/>
                              </w:rPr>
                            </w:pPr>
                            <w:del w:id="0" w:author="Neznámý autor" w:date="2021-08-02T11:27:00Z">
                              <w:r>
                                <w:rPr/>
                              </w:r>
                            </w:del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del w:id="2" w:author="Neznámý autor" w:date="2021-02-01T11:54:00Z"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delText>Číslo objednávky: MUNMNM/.........../20</w:delText>
                              </w:r>
                            </w:del>
                            <w:del w:id="3" w:author="Neznámý autor" w:date="2021-08-02T11:27:00Z"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delText>9</w:delText>
                              </w:r>
                            </w:del>
                          </w:p>
                          <w:p>
                            <w:pPr>
                              <w:pStyle w:val="Normal"/>
                              <w:rPr/>
                            </w:pPr>
                            <w:ins w:id="4" w:author="Neznámý autor" w:date="2021-08-10T07:35:00Z">
                              <w:r>
                                <w:rPr>
                                  <w:rFonts w:eastAsia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ins>
                            <w:ins w:id="5" w:author="Neznámý autor" w:date="2021-08-10T07:34:00Z">
                              <w:r>
                                <w:rPr>
                                  <w:sz w:val="40"/>
                                  <w:szCs w:val="40"/>
                                </w:rPr>
                                <w:t>NMNMSML20210339</w:t>
                              </w:r>
                            </w:ins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5.85pt;height:73.2pt;mso-wrap-distance-left:9.05pt;mso-wrap-distance-right:9.05pt;mso-wrap-distance-top:0pt;mso-wrap-distance-bottom:0pt;margin-top:-26.65pt;mso-position-vertical-relative:text;margin-left:271.3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jc w:val="center"/>
                        <w:rPr>
                          <w:rFonts w:cs="Arial"/>
                          <w:bCs/>
                          <w:sz w:val="20"/>
                          <w:szCs w:val="20"/>
                          <w:del w:id="7" w:author="Neznámý autor" w:date="2021-08-02T11:27:00Z"/>
                        </w:rPr>
                      </w:pPr>
                      <w:del w:id="6" w:author="Neznámý autor" w:date="2021-08-02T11:27:00Z">
                        <w:r>
                          <w:rPr/>
                        </w:r>
                      </w:del>
                    </w:p>
                    <w:p>
                      <w:pPr>
                        <w:pStyle w:val="Normal"/>
                        <w:jc w:val="center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del w:id="8" w:author="Neznámý autor" w:date="2021-02-01T11:54:00Z"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delText>Číslo objednávky: MUNMNM/.........../20</w:delText>
                        </w:r>
                      </w:del>
                      <w:del w:id="9" w:author="Neznámý autor" w:date="2021-08-02T11:27:00Z"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delText>9</w:delText>
                        </w:r>
                      </w:del>
                    </w:p>
                    <w:p>
                      <w:pPr>
                        <w:pStyle w:val="Normal"/>
                        <w:rPr/>
                      </w:pPr>
                      <w:ins w:id="10" w:author="Neznámý autor" w:date="2021-08-10T07:35:00Z">
                        <w:r>
                          <w:rPr>
                            <w:rFonts w:eastAsia="Arial"/>
                            <w:sz w:val="40"/>
                            <w:szCs w:val="40"/>
                          </w:rPr>
                          <w:t xml:space="preserve"> </w:t>
                        </w:r>
                      </w:ins>
                      <w:ins w:id="11" w:author="Neznámý autor" w:date="2021-08-10T07:34:00Z">
                        <w:r>
                          <w:rPr>
                            <w:sz w:val="40"/>
                            <w:szCs w:val="40"/>
                          </w:rPr>
                          <w:t>NMNMSML20210339</w:t>
                        </w:r>
                      </w:ins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8"/>
        <w:gridCol w:w="5289"/>
      </w:tblGrid>
      <w:tr>
        <w:trPr>
          <w:trHeight w:val="720" w:hRule="atLeast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OBJEDNATEL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DODAVATEL</w:t>
            </w:r>
          </w:p>
        </w:tc>
      </w:tr>
      <w:tr>
        <w:trPr/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Město Nové Město na Moravě</w:t>
            </w:r>
          </w:p>
          <w:p>
            <w:pPr>
              <w:pStyle w:val="Normal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Vratislavovo nám. 103</w:t>
            </w:r>
          </w:p>
          <w:p>
            <w:pPr>
              <w:pStyle w:val="Normal"/>
              <w:spacing w:before="80" w:after="0"/>
              <w:rPr>
                <w:rFonts w:cs="Arial"/>
                <w:ins w:id="12" w:author="Mgr. Zuzana Koudelová" w:date="2019-11-28T14:41:00Z"/>
                <w:bCs/>
              </w:rPr>
            </w:pPr>
            <w:r>
              <w:rPr>
                <w:rFonts w:cs="Arial"/>
                <w:bCs/>
              </w:rPr>
              <w:t>592 31 Nové Město na Moravě</w:t>
            </w:r>
          </w:p>
          <w:p>
            <w:pPr>
              <w:pStyle w:val="Normal"/>
              <w:spacing w:before="80" w:after="0"/>
              <w:rPr/>
            </w:pPr>
            <w:ins w:id="13" w:author="Mgr. Zuzana Koudelová" w:date="2019-11-28T14:41:00Z">
              <w:r>
                <w:rPr>
                  <w:rFonts w:cs="Arial"/>
                  <w:bCs/>
                </w:rPr>
                <w:t>zastoupené starostou Michalem Š</w:t>
              </w:r>
            </w:ins>
            <w:ins w:id="14" w:author="Mgr. Zuzana Koudelová" w:date="2019-11-28T14:42:00Z">
              <w:r>
                <w:rPr>
                  <w:rFonts w:cs="Arial"/>
                  <w:bCs/>
                </w:rPr>
                <w:t>mardou</w:t>
              </w:r>
            </w:ins>
          </w:p>
          <w:p>
            <w:pPr>
              <w:pStyle w:val="Normal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IČ: 00294900, DIČ: CZ00294900</w:t>
            </w:r>
          </w:p>
          <w:p>
            <w:pPr>
              <w:pStyle w:val="Normal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Bankovní spojení : 1224-751/0100</w:t>
            </w:r>
          </w:p>
          <w:p>
            <w:pPr>
              <w:pStyle w:val="Normal"/>
              <w:spacing w:before="80" w:after="0"/>
              <w:rPr/>
            </w:pPr>
            <w:r>
              <w:rPr>
                <w:rFonts w:cs="Arial"/>
                <w:bCs/>
              </w:rPr>
              <w:t>Kontaktní osoba</w:t>
            </w:r>
            <w:ins w:id="15" w:author="Neznámý autor" w:date="2019-12-04T13:53:00Z">
              <w:r>
                <w:rPr>
                  <w:rFonts w:cs="Arial"/>
                  <w:bCs/>
                </w:rPr>
                <w:t xml:space="preserve">: </w:t>
              </w:r>
            </w:ins>
            <w:ins w:id="16" w:author="Neznámý autor" w:date="2021-02-01T11:5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Aneta Linková</w:t>
              </w:r>
            </w:ins>
            <w:del w:id="17" w:author="Neznámý autor" w:date="2019-12-04T13:5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: PhDr. Žofie Řádková</w:delText>
              </w:r>
            </w:del>
          </w:p>
          <w:p>
            <w:pPr>
              <w:pStyle w:val="Normal"/>
              <w:spacing w:before="80" w:after="0"/>
              <w:rPr/>
            </w:pPr>
            <w:r>
              <w:rPr>
                <w:rFonts w:cs="Arial"/>
                <w:bCs/>
              </w:rPr>
              <w:t xml:space="preserve">Tel.: </w:t>
            </w:r>
            <w:del w:id="18" w:author="Neznámý autor" w:date="2021-02-01T11:55:00Z">
              <w:r>
                <w:rPr>
                  <w:rFonts w:cs="Arial"/>
                  <w:bCs/>
                </w:rPr>
                <w:delText>566 598 42</w:delText>
              </w:r>
            </w:del>
            <w:ins w:id="19" w:author="Neznámý autor" w:date="2021-02-01T11:5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7</w:t>
              </w:r>
            </w:ins>
            <w:ins w:id="20" w:author="Neznámý autor" w:date="2021-02-01T11:5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27 968 594</w:t>
              </w:r>
            </w:ins>
            <w:del w:id="21" w:author="Neznámý autor" w:date="2019-12-04T13:5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1</w:delText>
              </w:r>
            </w:del>
          </w:p>
          <w:p>
            <w:pPr>
              <w:pStyle w:val="Normal"/>
              <w:spacing w:before="80" w:after="120"/>
              <w:rPr/>
            </w:pPr>
            <w:r>
              <w:rPr>
                <w:rFonts w:cs="Arial"/>
                <w:bCs/>
              </w:rPr>
              <w:t xml:space="preserve">e-mail: </w:t>
            </w:r>
            <w:del w:id="22" w:author="Neznámý autor" w:date="2021-02-01T11:56:00Z">
              <w:r>
                <w:rPr>
                  <w:rFonts w:cs="Arial"/>
                  <w:bCs/>
                </w:rPr>
                <w:delText>@meu.nmnm.cz</w:delText>
              </w:r>
            </w:del>
            <w:del w:id="23" w:author="Neznámý autor" w:date="2019-12-04T13:53:00Z">
              <w:r>
                <w:rPr>
                  <w:rFonts w:cs="Arial"/>
                  <w:bCs/>
                </w:rPr>
                <w:delText>zofie.radkova</w:delText>
              </w:r>
            </w:del>
            <w:ins w:id="24" w:author="Neznámý autor" w:date="2021-02-01T11:5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aneta.linkova@meu.nmnm.cz</w:t>
              </w:r>
            </w:ins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26" w:author="Neznámý autor" w:date="2021-02-01T13:41:00Z"/>
              </w:rPr>
            </w:pPr>
            <w:del w:id="25" w:author="Neznámý autor" w:date="2021-02-01T13:41:00Z">
              <w:r>
                <w:rPr/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28" w:author="Neznámý autor" w:date="2021-02-01T13:41:00Z"/>
              </w:rPr>
            </w:pPr>
            <w:del w:id="27" w:author="Neznámý autor" w:date="2019-12-04T13:53:00Z">
              <w:r>
                <w:rPr>
                  <w:rFonts w:cs="Arial"/>
                  <w:bCs/>
                </w:rPr>
                <w:delText>Petr Beneš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31" w:author="Neznámý autor" w:date="2021-02-01T13:41:00Z"/>
              </w:rPr>
            </w:pPr>
            <w:del w:id="29" w:author="Neznámý autor" w:date="2021-02-01T13:41:00Z">
              <w:r>
                <w:rPr>
                  <w:rFonts w:cs="Arial"/>
                  <w:bCs/>
                </w:rPr>
                <w:delText xml:space="preserve">Kontaktní osoba: </w:delText>
              </w:r>
            </w:del>
            <w:del w:id="30" w:author="Neznámý autor" w:date="2019-12-04T13:53:00Z">
              <w:r>
                <w:rPr>
                  <w:rFonts w:cs="Arial"/>
                  <w:bCs/>
                </w:rPr>
                <w:delText>ČS a.s., čú: 997747359/0800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36" w:author="Neznámý autor" w:date="2021-02-01T13:41:00Z"/>
              </w:rPr>
            </w:pPr>
            <w:del w:id="32" w:author="Neznámý autor" w:date="2021-02-01T13:41:00Z">
              <w:r>
                <w:rPr>
                  <w:rFonts w:cs="Arial"/>
                  <w:bCs/>
                </w:rPr>
                <w:delText xml:space="preserve">Bankovní spojení: </w:delText>
              </w:r>
            </w:del>
            <w:del w:id="33" w:author="Neznámý autor" w:date="2020-01-22T16:00:00Z">
              <w:r>
                <w:rPr>
                  <w:rFonts w:cs="Arial"/>
                  <w:bCs/>
                </w:rPr>
                <w:delText xml:space="preserve"> 28737016</w:delText>
              </w:r>
            </w:del>
            <w:del w:id="34" w:author="Neznámý autor" w:date="2021-02-01T13:41:00Z">
              <w:r>
                <w:rPr>
                  <w:rFonts w:cs="Arial"/>
                  <w:bCs/>
                </w:rPr>
                <w:delText>, DIČ:CZ</w:delText>
              </w:r>
            </w:del>
            <w:del w:id="35" w:author="Neznámý autor" w:date="2020-01-22T15:59:00Z">
              <w:r>
                <w:rPr>
                  <w:rFonts w:cs="Arial"/>
                  <w:bCs/>
                </w:rPr>
                <w:delText>28737016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40" w:author="Neznámý autor" w:date="2020-01-22T15:59:00Z"/>
              </w:rPr>
            </w:pPr>
            <w:del w:id="37" w:author="Neznámý autor" w:date="2021-02-01T13:41:00Z">
              <w:r>
                <w:rPr>
                  <w:rFonts w:cs="Arial"/>
                  <w:bCs/>
                </w:rPr>
                <w:delText xml:space="preserve">IČ: </w:delText>
              </w:r>
            </w:del>
            <w:del w:id="38" w:author="Neznámý autor" w:date="2019-11-29T07:4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 ........................................podle OR!!!</w:delText>
              </w:r>
            </w:del>
            <w:del w:id="39" w:author="Neznámý autor" w:date="2021-02-01T13:41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zastoupené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42" w:author="Neznámý autor" w:date="2020-01-22T15:59:00Z"/>
              </w:rPr>
            </w:pPr>
            <w:del w:id="41" w:author="Neznámý autor" w:date="2019-12-04T13:53:00Z">
              <w:r>
                <w:rPr>
                  <w:rFonts w:cs="Arial"/>
                  <w:bCs/>
                </w:rPr>
                <w:delText>46623 Jablonec nad Nisou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44" w:author="Neznámý autor" w:date="2020-01-22T15:59:00Z"/>
              </w:rPr>
            </w:pPr>
            <w:del w:id="43" w:author="Neznámý autor" w:date="2019-12-04T13:53:00Z">
              <w:r>
                <w:rPr>
                  <w:rFonts w:cs="Arial"/>
                  <w:bCs/>
                </w:rPr>
                <w:delText>U Přehrady 3204/61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47" w:author="Neznámý autor" w:date="2021-02-01T13:41:00Z"/>
              </w:rPr>
            </w:pPr>
            <w:del w:id="45" w:author="Neznámý autor" w:date="2019-12-04T13:53:00Z">
              <w:r>
                <w:rPr>
                  <w:rFonts w:cs="Arial"/>
                  <w:bCs/>
                </w:rPr>
                <w:delText>a.s. eská mincovna,</w:delText>
              </w:r>
            </w:del>
            <w:del w:id="46" w:author="Neznámý autor" w:date="2019-12-04T15:26:00Z">
              <w:r>
                <w:rPr>
                  <w:rFonts w:cs="Arial"/>
                  <w:bCs/>
                </w:rPr>
                <w:delText>Č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del w:id="49" w:author="Neznámý autor" w:date="2021-08-02T11:28:00Z"/>
              </w:rPr>
            </w:pPr>
            <w:del w:id="48" w:author="Neznámý autor" w:date="2021-08-02T11:28:00Z">
              <w:r>
                <w:rPr/>
              </w:r>
            </w:del>
          </w:p>
          <w:p>
            <w:pPr>
              <w:pStyle w:val="Normal"/>
              <w:spacing w:before="80" w:after="0"/>
              <w:rPr>
                <w:del w:id="51" w:author="Neznámý autor" w:date="2021-08-02T11:28:00Z"/>
              </w:rPr>
            </w:pPr>
            <w:del w:id="50" w:author="Neznámý autor" w:date="2021-08-02T11:28:00Z">
              <w:r>
                <w:rPr/>
              </w:r>
            </w:del>
          </w:p>
          <w:p>
            <w:pPr>
              <w:pStyle w:val="Normal"/>
              <w:spacing w:before="80" w:after="0"/>
              <w:rPr/>
            </w:pPr>
            <w:ins w:id="52" w:author="Neznámý autor" w:date="2021-08-10T07:04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Milan Slonek</w:t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ins w:id="55" w:author="Neznámý autor" w:date="2021-08-10T07:04:00Z"/>
              </w:rPr>
            </w:pPr>
            <w:ins w:id="54" w:author="Neznámý autor" w:date="2021-08-10T07:04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Soškova 231</w:t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ins w:id="56" w:author="Neznámý autor" w:date="2021-08-10T07:04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592 31 Nové Město na Moravě</w:t>
              </w:r>
            </w:ins>
          </w:p>
          <w:p>
            <w:pPr>
              <w:pStyle w:val="Normal"/>
              <w:spacing w:before="80" w:after="0"/>
              <w:rPr/>
            </w:pPr>
            <w:ins w:id="57" w:author="Neznámý autor" w:date="2021-08-10T07:04:00Z">
              <w:r>
                <w:rPr/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ins w:id="60" w:author="Neznámý autor" w:date="2021-08-10T07:05:00Z"/>
              </w:rPr>
            </w:pPr>
            <w:ins w:id="59" w:author="Neznámý autor" w:date="2021-08-10T07:04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IČ: 18532811, DIČ: CZ6111160539</w:t>
              </w:r>
            </w:ins>
          </w:p>
          <w:p>
            <w:pPr>
              <w:pStyle w:val="Normal"/>
              <w:spacing w:before="80" w:after="0"/>
              <w:rPr/>
            </w:pPr>
            <w:ins w:id="61" w:author="Neznámý autor" w:date="2021-08-10T07:05:00Z">
              <w:r>
                <w:rPr/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  <w:ins w:id="64" w:author="Neznámý autor" w:date="2021-08-10T07:05:00Z"/>
              </w:rPr>
            </w:pPr>
            <w:ins w:id="63" w:author="Neznámý autor" w:date="2021-08-10T07:0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Mobil: 608 249 081</w:t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ins w:id="65" w:author="Neznámý autor" w:date="2021-08-10T07:0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Telefon: 566 618 140</w:t>
              </w:r>
            </w:ins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000000"/>
                <w:sz w:val="22"/>
                <w:szCs w:val="22"/>
                <w:lang w:val="cs-CZ" w:eastAsia="zh-CN" w:bidi="ar-SA"/>
                <w:del w:id="68" w:author="Neznámý autor" w:date="2020-01-22T16:01:00Z"/>
              </w:rPr>
            </w:pPr>
            <w:ins w:id="66" w:author="Neznámý autor" w:date="2021-08-10T07:0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e-mail:</w:t>
                <w:tab/>
                <w:t>milan@slonek.cz</w:t>
              </w:r>
            </w:ins>
            <w:del w:id="67" w:author="Neznámý autor" w:date="2019-12-04T13:53:00Z">
              <w:r>
                <w:rPr>
                  <w:rFonts w:eastAsia="Calibri" w:cs="Arial"/>
                  <w:bCs/>
                  <w:color w:val="000000"/>
                  <w:sz w:val="22"/>
                  <w:szCs w:val="22"/>
                  <w:lang w:val="cs-CZ" w:eastAsia="zh-CN" w:bidi="ar-SA"/>
                </w:rPr>
                <w:delText>petr.benes@mint.cz</w:delText>
              </w:r>
            </w:del>
          </w:p>
          <w:p>
            <w:pPr>
              <w:pStyle w:val="Normal"/>
              <w:spacing w:before="80" w:after="0"/>
              <w:rPr>
                <w:rFonts w:eastAsia="Calibri" w:cs="Arial"/>
                <w:bCs/>
                <w:color w:val="000000"/>
                <w:sz w:val="22"/>
                <w:szCs w:val="22"/>
                <w:lang w:val="cs-CZ" w:eastAsia="zh-CN" w:bidi="ar-SA"/>
              </w:rPr>
            </w:pPr>
            <w:del w:id="69" w:author="Neznámý autor" w:date="2020-01-22T16:01:00Z">
              <w:r>
                <w:rPr>
                  <w:rFonts w:cs="Arial"/>
                  <w:bCs/>
                </w:rPr>
                <w:delText xml:space="preserve">e-mail: </w:delText>
              </w:r>
            </w:del>
            <w:del w:id="70" w:author="Neznámý autor" w:date="2019-12-04T13:53:00Z">
              <w:r>
                <w:rPr>
                  <w:rFonts w:cs="Arial"/>
                  <w:bCs/>
                </w:rPr>
                <w:delText>:733161731</w:delText>
              </w:r>
            </w:del>
            <w:del w:id="71" w:author="Neznámý autor" w:date="2020-01-22T16:01:00Z">
              <w:r>
                <w:rPr>
                  <w:rFonts w:cs="Arial"/>
                  <w:bCs/>
                </w:rPr>
                <w:delText>Tel.</w:delText>
              </w:r>
            </w:del>
          </w:p>
        </w:tc>
      </w:tr>
    </w:tbl>
    <w:p>
      <w:pPr>
        <w:pStyle w:val="Normal"/>
        <w:rPr/>
      </w:pPr>
      <w:r>
        <w:rPr/>
      </w:r>
    </w:p>
    <w:tbl>
      <w:tblPr>
        <w:tblW w:w="10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1"/>
      </w:tblGrid>
      <w:tr>
        <w:trPr>
          <w:trHeight w:val="1134" w:hRule="atLeast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Specifikace zboží/služeb:</w:t>
            </w:r>
          </w:p>
          <w:p>
            <w:pPr>
              <w:pStyle w:val="Normal"/>
              <w:spacing w:before="40" w:after="0"/>
              <w:ind w:left="720" w:right="0" w:hanging="0"/>
              <w:rPr/>
            </w:pPr>
            <w:del w:id="72" w:author="Neznámý autor" w:date="2021-08-10T07:06:00Z">
              <w:r>
                <w:rPr/>
                <w:delText>Objednávám</w:delText>
              </w:r>
            </w:del>
            <w:del w:id="73" w:author="Neznámý autor" w:date="2020-01-22T16:08:00Z">
              <w:r>
                <w:rPr/>
                <w:delText xml:space="preserve"> </w:delText>
              </w:r>
            </w:del>
            <w:del w:id="74" w:author="Neznámý autor" w:date="2021-08-10T07:06:00Z">
              <w:r>
                <w:rPr/>
                <w:delText xml:space="preserve">u Vás </w:delText>
              </w:r>
            </w:del>
            <w:ins w:id="75" w:author="Neznámý autor" w:date="2021-08-10T07:06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Objednáváme u Vás poukazy </w:t>
              </w:r>
            </w:ins>
            <w:ins w:id="76" w:author="Neznámý autor" w:date="2021-08-10T07:35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>do prodejny</w:t>
              </w:r>
            </w:ins>
            <w:ins w:id="77" w:author="Neznámý autor" w:date="2021-08-10T07:47:34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 </w:t>
              </w:r>
            </w:ins>
            <w:ins w:id="78" w:author="Neznámý autor" w:date="2021-08-10T07:47:34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Lyže Slonek s platností do </w:t>
              </w:r>
            </w:ins>
            <w:ins w:id="79" w:author="Neznámý autor" w:date="2021-08-10T07:48:01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>prosince</w:t>
              </w:r>
            </w:ins>
            <w:ins w:id="80" w:author="Neznámý autor" w:date="2021-08-10T07:48:01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 2022</w:t>
              </w:r>
            </w:ins>
          </w:p>
          <w:p>
            <w:pPr>
              <w:pStyle w:val="Normal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</w:rPr>
            </w:pPr>
            <w:del w:id="82" w:author="Neznámý autor" w:date="2019-12-04T15:26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delText>zhotovení 400 ks stříbrného medailonku pro štěstí proof, Ag999/2,2g/20 mm/pf, averzní strana: slunce štěstí, autor. ak. soch. M. Wichnerová, reverz: znak města a název města Nové Město na Moravě, vč. řetízku,  balení: stříbrná krabička + certifikát</w:delText>
              </w:r>
            </w:del>
          </w:p>
        </w:tc>
      </w:tr>
      <w:tr>
        <w:trPr>
          <w:trHeight w:val="801" w:hRule="atLeast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Termín a místo dodání:</w:t>
            </w:r>
          </w:p>
          <w:p>
            <w:pPr>
              <w:pStyle w:val="Normal"/>
              <w:spacing w:before="40" w:after="0"/>
              <w:ind w:left="720" w:right="0" w:hanging="0"/>
              <w:rPr/>
            </w:pPr>
            <w:ins w:id="83" w:author="Neznámý autor" w:date="2021-08-10T07:3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září</w:t>
              </w:r>
            </w:ins>
            <w:ins w:id="84" w:author="Neznámý autor" w:date="2021-08-02T11:32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 xml:space="preserve"> 2021</w:t>
              </w:r>
            </w:ins>
            <w:ins w:id="85" w:author="Neznámý autor" w:date="2021-08-02T11:34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 xml:space="preserve">, doručení na MěÚ </w:t>
              </w:r>
            </w:ins>
            <w:ins w:id="86" w:author="Neznámý autor" w:date="2021-08-02T11:3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Nové Město na Moravě.</w:t>
              </w:r>
            </w:ins>
            <w:del w:id="87" w:author="Neznámý autor" w:date="2020-01-22T16:17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 Nové Město na Moravě, Vratislavovo nám. 103, 59231 Nové Město na Moravěu úřadého</w:delText>
              </w:r>
            </w:del>
            <w:del w:id="88" w:author="Mgr. Zuzana Koudelová" w:date="2019-11-28T14:4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ý</w:delText>
              </w:r>
            </w:del>
            <w:del w:id="89" w:author="Neznámý autor" w:date="2020-01-22T16:17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Městsk budova, </w:delText>
              </w:r>
            </w:del>
            <w:del w:id="90" w:author="Neznámý autor" w:date="2019-12-04T15:2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31.1.2020</w:delText>
              </w:r>
            </w:del>
          </w:p>
        </w:tc>
      </w:tr>
      <w:tr>
        <w:trPr>
          <w:trHeight w:val="627" w:hRule="atLeast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 xml:space="preserve">Cena vč. DPH: </w:t>
            </w:r>
          </w:p>
          <w:p>
            <w:pPr>
              <w:pStyle w:val="Normal"/>
              <w:spacing w:before="40" w:after="0"/>
              <w:ind w:left="720" w:right="0" w:hanging="0"/>
              <w:rPr/>
            </w:pPr>
            <w:del w:id="91" w:author="Neznámý autor" w:date="2020-01-22T16:17:00Z">
              <w:r>
                <w:rPr>
                  <w:rFonts w:eastAsia="Arial" w:cs="Arial"/>
                  <w:bCs/>
                </w:rPr>
                <w:delText>,</w:delText>
              </w:r>
            </w:del>
            <w:del w:id="92" w:author="Neznámý autor" w:date="2019-12-04T15:27:00Z">
              <w:r>
                <w:rPr>
                  <w:rFonts w:eastAsia="Arial" w:cs="Arial"/>
                  <w:bCs/>
                </w:rPr>
                <w:delText>216 800</w:delText>
              </w:r>
            </w:del>
            <w:del w:id="93" w:author="Neznámý autor" w:date="2021-02-01T13:45:00Z">
              <w:r>
                <w:rPr>
                  <w:rFonts w:eastAsia="Arial" w:cs="Arial"/>
                  <w:bCs/>
                </w:rPr>
                <w:delText xml:space="preserve"> </w:delText>
              </w:r>
            </w:del>
            <w:del w:id="94" w:author="Neznámý autor" w:date="2019-12-04T15:27:00Z">
              <w:r>
                <w:rPr>
                  <w:rFonts w:eastAsia="Arial" w:cs="Arial"/>
                  <w:bCs/>
                </w:rPr>
                <w:delText>DPH21%:37626,45)</w:delText>
              </w:r>
            </w:del>
            <w:del w:id="95" w:author="Neznámý autor" w:date="2020-01-22T16:17:00Z">
              <w:r>
                <w:rPr>
                  <w:rFonts w:eastAsia="Arial" w:cs="Arial"/>
                  <w:bCs/>
                </w:rPr>
                <w:delText xml:space="preserve"> + </w:delText>
              </w:r>
            </w:del>
            <w:del w:id="96" w:author="Neznámý autor" w:date="2019-12-04T15:27:00Z">
              <w:r>
                <w:rPr>
                  <w:rFonts w:eastAsia="Arial" w:cs="Arial"/>
                  <w:bCs/>
                </w:rPr>
                <w:delText>179 173,55</w:delText>
              </w:r>
            </w:del>
            <w:del w:id="97" w:author="Neznámý autor" w:date="2020-01-22T16:17:00Z">
              <w:r>
                <w:rPr>
                  <w:rFonts w:eastAsia="Arial" w:cs="Arial"/>
                  <w:bCs/>
                </w:rPr>
                <w:delText xml:space="preserve">- Kč ( </w:delText>
              </w:r>
            </w:del>
            <w:ins w:id="98" w:author="Neznámý autor" w:date="2021-08-10T07:35:00Z">
              <w:r>
                <w:rPr>
                  <w:rFonts w:eastAsia="Arial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 xml:space="preserve">100 000 Kč </w:t>
              </w:r>
            </w:ins>
          </w:p>
          <w:p>
            <w:pPr>
              <w:pStyle w:val="Normal"/>
              <w:spacing w:before="40" w:after="0"/>
              <w:ind w:left="720" w:right="0" w:hanging="0"/>
              <w:rPr/>
            </w:pPr>
            <w:ins w:id="100" w:author="Neznámý autor" w:date="2021-08-13T09:48:43Z">
              <w:r>
                <w:rPr>
                  <w:rFonts w:eastAsia="Arial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200</w:t>
              </w:r>
            </w:ins>
            <w:ins w:id="101" w:author="Neznámý autor" w:date="2021-08-10T07:37:00Z">
              <w:r>
                <w:rPr>
                  <w:rFonts w:eastAsia="Arial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 xml:space="preserve"> Ks v hodnotě 500 Kč</w:t>
              </w:r>
            </w:ins>
          </w:p>
          <w:p>
            <w:pPr>
              <w:pStyle w:val="Normal"/>
              <w:spacing w:before="40" w:after="0"/>
              <w:ind w:left="720" w:right="0" w:hanging="0"/>
              <w:rPr>
                <w:rFonts w:eastAsia="Arial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r>
              <w:rPr/>
            </w:r>
          </w:p>
          <w:p>
            <w:pPr>
              <w:pStyle w:val="Normal"/>
              <w:spacing w:before="4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 w:val="false"/>
                <w:b w:val="false"/>
                <w:bCs w:val="false"/>
                <w:u w:val="single"/>
              </w:rPr>
            </w:pPr>
            <w:r>
              <w:rPr>
                <w:rFonts w:cs="Arial"/>
                <w:b w:val="false"/>
                <w:bCs w:val="false"/>
                <w:u w:val="single"/>
              </w:rPr>
              <w:t>Místo a datum splatnosti ceny, způsob fakturace:</w:t>
            </w:r>
          </w:p>
          <w:p>
            <w:pPr>
              <w:pStyle w:val="Normal"/>
              <w:spacing w:before="40" w:after="0"/>
              <w:ind w:left="720" w:right="0" w:hanging="0"/>
              <w:rPr>
                <w:rFonts w:cs="Arial"/>
                <w:b w:val="false"/>
                <w:b w:val="false"/>
                <w:bCs w:val="false"/>
                <w:del w:id="112" w:author="Neznámý autor" w:date="2020-01-22T16:18:00Z"/>
              </w:rPr>
            </w:pPr>
            <w:r>
              <w:rPr>
                <w:rFonts w:cs="Arial"/>
                <w:b w:val="false"/>
                <w:bCs w:val="false"/>
              </w:rPr>
              <w:t>Fakturu</w:t>
            </w:r>
            <w:ins w:id="103" w:author="Neznámý autor" w:date="2021-08-13T09:46:05Z">
              <w:r>
                <w:rPr>
                  <w:rFonts w:cs="Arial"/>
                  <w:b w:val="false"/>
                  <w:bCs w:val="false"/>
                </w:rPr>
                <w:t xml:space="preserve">, </w:t>
              </w:r>
            </w:ins>
            <w:ins w:id="104" w:author="Neznámý autor" w:date="2021-08-13T09:45:18Z">
              <w:r>
                <w:rPr>
                  <w:rFonts w:cs="Arial"/>
                  <w:b w:val="false"/>
                  <w:bCs w:val="false"/>
                </w:rPr>
                <w:t>se splatností 14 dní od data doručení</w:t>
              </w:r>
            </w:ins>
            <w:ins w:id="105" w:author="Neznámý autor" w:date="2021-08-13T09:46:02Z">
              <w:r>
                <w:rPr>
                  <w:rFonts w:cs="Arial"/>
                  <w:b w:val="false"/>
                  <w:bCs w:val="false"/>
                </w:rPr>
                <w:t>,</w:t>
              </w:r>
            </w:ins>
            <w:r>
              <w:rPr>
                <w:rFonts w:cs="Arial"/>
                <w:b w:val="false"/>
                <w:bCs w:val="false"/>
              </w:rPr>
              <w:t xml:space="preserve"> zašlete na město Nové Město na Moravě, Vratislavovo nám. 103, 59231 Nové Město na Moravě, IČ: 00294900, DPH</w:t>
            </w:r>
            <w:ins w:id="106" w:author="Neznámý autor" w:date="2019-11-29T07:46:00Z">
              <w:r>
                <w:rPr>
                  <w:rFonts w:cs="Arial"/>
                  <w:b w:val="false"/>
                  <w:bCs w:val="false"/>
                </w:rPr>
                <w:t>:</w:t>
              </w:r>
            </w:ins>
            <w:r>
              <w:rPr>
                <w:rFonts w:cs="Arial"/>
                <w:b w:val="false"/>
                <w:bCs w:val="false"/>
              </w:rPr>
              <w:t xml:space="preserve"> CZ 00294900</w:t>
            </w:r>
            <w:ins w:id="107" w:author="Neznámý autor" w:date="2021-02-01T13:47:00Z">
              <w:r>
                <w:rPr>
                  <w:rFonts w:cs="Arial"/>
                  <w:b w:val="false"/>
                  <w:bCs w:val="false"/>
                </w:rPr>
                <w:t>.</w:t>
              </w:r>
            </w:ins>
            <w:del w:id="108" w:author="Neznámý autor" w:date="2020-01-22T16:18:00Z">
              <w:r>
                <w:rPr>
                  <w:rFonts w:cs="Arial"/>
                  <w:b w:val="false"/>
                  <w:bCs w:val="false"/>
                </w:rPr>
                <w:delText>.</w:delText>
              </w:r>
            </w:del>
            <w:del w:id="109" w:author="Neznámý autor" w:date="2019-12-04T15:27:00Z">
              <w:r>
                <w:rPr>
                  <w:rFonts w:cs="Arial"/>
                  <w:b w:val="false"/>
                  <w:bCs w:val="false"/>
                </w:rPr>
                <w:delText>15.12.2019</w:delText>
              </w:r>
            </w:del>
            <w:del w:id="110" w:author="Neznámý autor" w:date="2020-01-22T16:18:00Z">
              <w:r>
                <w:rPr>
                  <w:rFonts w:cs="Arial"/>
                  <w:b w:val="false"/>
                  <w:bCs w:val="false"/>
                </w:rPr>
                <w:delText xml:space="preserve">. Kč v termínu do </w:delText>
              </w:r>
            </w:del>
            <w:del w:id="111" w:author="Neznámý autor" w:date="2019-12-04T15:27:00Z">
              <w:r>
                <w:rPr>
                  <w:rFonts w:cs="Arial"/>
                  <w:b w:val="false"/>
                  <w:bCs w:val="false"/>
                </w:rPr>
                <w:delText>100 tis</w:delText>
              </w:r>
            </w:del>
          </w:p>
          <w:p>
            <w:pPr>
              <w:pStyle w:val="Normal"/>
              <w:spacing w:before="40" w:after="0"/>
              <w:ind w:left="720" w:right="0" w:hanging="0"/>
              <w:rPr>
                <w:rFonts w:cs="Arial"/>
                <w:b w:val="false"/>
                <w:b w:val="false"/>
                <w:bCs w:val="false"/>
              </w:rPr>
            </w:pPr>
            <w:del w:id="113" w:author="Neznámý autor" w:date="2020-01-22T16:18:00Z">
              <w:r>
                <w:rPr>
                  <w:rFonts w:cs="Arial"/>
                  <w:b w:val="false"/>
                  <w:bCs w:val="false"/>
                </w:rPr>
                <w:delText xml:space="preserve">Objednatel uhradí zálohovou fakturu ve výši </w:delText>
              </w:r>
            </w:del>
            <w:del w:id="114" w:author="Neznámý autor" w:date="2021-02-01T13:47:00Z">
              <w:r>
                <w:rPr>
                  <w:rFonts w:cs="Arial"/>
                  <w:b w:val="false"/>
                  <w:bCs w:val="false"/>
                </w:rPr>
                <w:delText>, bank. spojení KB a.s. Žďár nad Sázavou ,</w:delText>
              </w:r>
            </w:del>
            <w:del w:id="115" w:author="Neznámý autor" w:date="2021-02-01T13:47:00Z">
              <w:r>
                <w:rPr>
                  <w:rFonts w:eastAsia="Arial" w:cs="Arial"/>
                  <w:b w:val="false"/>
                  <w:bCs w:val="false"/>
                </w:rPr>
                <w:delText xml:space="preserve"> </w:delText>
              </w:r>
            </w:del>
            <w:del w:id="116" w:author="Neznámý autor" w:date="2021-02-01T13:47:00Z">
              <w:r>
                <w:rPr>
                  <w:rFonts w:cs="Arial"/>
                  <w:b w:val="false"/>
                  <w:bCs w:val="false"/>
                </w:rPr>
                <w:delText>čú: 1224 – 751/0100</w:delText>
              </w:r>
            </w:del>
          </w:p>
        </w:tc>
      </w:tr>
      <w:tr>
        <w:trPr>
          <w:trHeight w:val="1134" w:hRule="atLeast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  <w:del w:id="119" w:author="Neznámý autor" w:date="2020-01-22T16:19:00Z"/>
              </w:rPr>
            </w:pPr>
            <w:r>
              <w:rPr>
                <w:rFonts w:cs="Arial"/>
                <w:bCs/>
                <w:u w:val="single"/>
              </w:rPr>
              <w:t>Zvláštní požadavky (výše penále apod.) a další ujednání:</w:t>
            </w:r>
            <w:del w:id="117" w:author="Neznámý autor" w:date="2020-01-22T16:1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 Postupy práce budou konzultovány s objednatelem.</w:delText>
              </w:r>
            </w:del>
            <w:del w:id="118" w:author="Neznámý autor" w:date="2019-12-04T15:28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PhDr. Žofie Řádková.</w:delText>
              </w:r>
            </w:del>
          </w:p>
          <w:p>
            <w:pPr>
              <w:pStyle w:val="Normal"/>
              <w:numPr>
                <w:ilvl w:val="0"/>
                <w:numId w:val="1"/>
              </w:numPr>
              <w:spacing w:before="40" w:after="0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del w:id="120" w:author="Neznámý autor" w:date="2020-01-22T16:1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Veškerou součinnost zajistí </w:delText>
              </w:r>
            </w:del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40" w:after="0"/>
              <w:ind w:left="0" w:right="0" w:hanging="0"/>
              <w:jc w:val="both"/>
              <w:rPr>
                <w:del w:id="124" w:author="Mgr. Zuzana Koudelová" w:date="2019-11-28T14:49:00Z"/>
              </w:rPr>
            </w:pPr>
            <w:del w:id="121" w:author="Mgr. Zuzana Koudelová" w:date="2019-11-28T14:49:00Z">
              <w:r>
                <w:rPr>
                  <w:rFonts w:eastAsia="Arial"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 </w:delText>
              </w:r>
            </w:del>
            <w:del w:id="122" w:author="Mgr. Zuzana Koudelová" w:date="2019-11-28T14:4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výslovně souhlasí se zveřejněním celého textu objednávky v informačním systému veřejné správy -</w:delText>
              </w:r>
            </w:del>
            <w:del w:id="123" w:author="Mgr. Zuzana Koudelová" w:date="2019-11-28T14:49:00Z">
              <w:r>
                <w:rPr>
                  <w:rFonts w:cs="Arial"/>
                  <w:b/>
                  <w:bCs/>
                  <w:sz w:val="22"/>
                  <w:szCs w:val="22"/>
                  <w:u w:val="none"/>
                </w:rPr>
                <w:delText xml:space="preserve"> Registr smluv.</w:delText>
              </w:r>
            </w:del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40" w:after="0"/>
              <w:ind w:left="0" w:right="0" w:hanging="0"/>
              <w:jc w:val="both"/>
              <w:rPr/>
            </w:pPr>
            <w:del w:id="125" w:author="Mgr. Zuzana Koudelová" w:date="2019-11-28T14:48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Zhotovitel</w:delText>
              </w:r>
            </w:del>
            <w:del w:id="126" w:author="Mgr. Zuzana Koudelová" w:date="2019-11-28T14:49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 xml:space="preserve"> podpisem této objednávky souhlasí s jejím uveřejněním v registru smluv dle zák. č. 340/2015 Sb., o zvláštních podmínkách účinnosti některých smluv, uveřejňování těchto smluv a o registru smluv( „zákon o registru smluv“). Město Nové Město na Moravě je povinno uveřejnit tuto </w:delText>
              </w:r>
            </w:del>
            <w:del w:id="127" w:author="Mgr. Zuzana Koudelová" w:date="2019-11-28T14:49:00Z">
              <w:r>
                <w:rPr>
                  <w:rFonts w:eastAsia="Calibri" w:cs="Arial"/>
                  <w:b w:val="false"/>
                  <w:bCs w:val="false"/>
                  <w:color w:val="000000"/>
                  <w:sz w:val="22"/>
                  <w:szCs w:val="22"/>
                  <w:u w:val="none"/>
                  <w:lang w:val="cs-CZ" w:eastAsia="zh-CN" w:bidi="ar-SA"/>
                </w:rPr>
                <w:delText>objednávk</w:delText>
              </w:r>
            </w:del>
            <w:del w:id="128" w:author="Mgr. Zuzana Koudelová" w:date="2019-11-28T14:49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u bez zbytečného odkladu, nejpozději však do 30 dnů od jejího uzavření.</w:delText>
              </w:r>
            </w:del>
            <w:del w:id="129" w:author="Mgr. Zuzana Koudelová" w:date="2019-11-28T14:48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Zhotovitel</w:delText>
              </w:r>
            </w:del>
            <w:ins w:id="130" w:author="Mgr. Zuzana Koudelová" w:date="2019-11-28T14:50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Objednateli svědčí zákonné zmocnění (zák. č. 89/2012 Sb</w:t>
              </w:r>
            </w:ins>
            <w:del w:id="131" w:author="Neznámý autor" w:date="2019-11-29T07:47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.</w:delText>
              </w:r>
            </w:del>
            <w:ins w:id="132" w:author="Mgr. Zuzana Koudelová" w:date="2019-11-28T14:50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., občanský zákoník, zák. č. 128/2000 Sb., o obcích) ke shromažďování, nakládání a zpracovávání osobních údajů v souvislosti s uzavřením této objednávky.</w:t>
              </w:r>
            </w:ins>
            <w:ins w:id="133" w:author="Neznámý autor" w:date="2021-08-13T09:47:05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 xml:space="preserve">  Dodavatel  podpisem této objednávky souhlasí s uveřejněním celého textu této objednávky v registru smluv dle zákona č. 340/2015 Sb., o zvláštních podmínkách účinnosti některých smluv uveřejňování těchto smluv a o registru smluv ("zákon o registru smluv").</w:t>
              </w:r>
            </w:ins>
          </w:p>
        </w:tc>
      </w:tr>
    </w:tbl>
    <w:p>
      <w:pPr>
        <w:pStyle w:val="Normal"/>
        <w:rPr/>
      </w:pPr>
      <w:r>
        <w:rPr/>
      </w:r>
    </w:p>
    <w:tbl>
      <w:tblPr>
        <w:tblW w:w="104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5290"/>
      </w:tblGrid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 Novém Městě na Moravě </w:t>
            </w:r>
          </w:p>
          <w:p>
            <w:pPr>
              <w:pStyle w:val="Normal"/>
              <w:ind w:left="0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Dne: </w:t>
            </w:r>
          </w:p>
          <w:p>
            <w:pPr>
              <w:pStyle w:val="Normal"/>
              <w:ind w:left="34" w:right="0" w:hanging="0"/>
              <w:rPr/>
            </w:pPr>
            <w:ins w:id="134" w:author="Neznámý autor" w:date="2021-08-10T07:36:00Z">
              <w:r>
                <w:rPr/>
              </w:r>
            </w:ins>
          </w:p>
          <w:p>
            <w:pPr>
              <w:pStyle w:val="Normal"/>
              <w:ind w:left="34" w:right="0" w:hanging="0"/>
              <w:rPr/>
            </w:pPr>
            <w:ins w:id="136" w:author="Neznámý autor" w:date="2021-08-10T07:36:00Z">
              <w:r>
                <w:rPr/>
              </w:r>
            </w:ins>
          </w:p>
          <w:p>
            <w:pPr>
              <w:pStyle w:val="Normal"/>
              <w:ind w:left="34" w:right="0" w:hanging="0"/>
              <w:rPr/>
            </w:pPr>
            <w:ins w:id="138" w:author="Neznámý autor" w:date="2021-08-10T07:36:00Z">
              <w:r>
                <w:rPr/>
              </w:r>
            </w:ins>
          </w:p>
          <w:p>
            <w:pPr>
              <w:pStyle w:val="Normal"/>
              <w:ind w:left="34" w:right="0" w:hanging="0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eastAsia="Calibri"/>
                <w:color w:val="auto"/>
                <w:sz w:val="22"/>
                <w:szCs w:val="22"/>
                <w:lang w:val="cs-CZ" w:eastAsia="zh-CN" w:bidi="ar-SA"/>
                <w:del w:id="141" w:author="Neznámý autor" w:date="2019-11-29T07:45:00Z"/>
              </w:rPr>
            </w:pPr>
            <w:del w:id="140" w:author="Neznámý autor" w:date="2019-11-29T07:45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both"/>
              <w:rPr>
                <w:rFonts w:cs="Arial"/>
                <w:bCs/>
                <w:del w:id="143" w:author="Neznámý autor" w:date="2019-11-29T07:45:00Z"/>
              </w:rPr>
            </w:pPr>
            <w:del w:id="142" w:author="Neznámý autor" w:date="2019-11-29T07:45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ind w:left="0" w:right="0" w:hanging="0"/>
              <w:rPr>
                <w:rFonts w:cs="Arial"/>
                <w:bCs/>
                <w:del w:id="145" w:author="Neznámý autor" w:date="2019-11-29T07:45:00Z"/>
              </w:rPr>
            </w:pPr>
            <w:del w:id="144" w:author="Neznámý autor" w:date="2019-11-29T07:45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eastAsia="Calibri"/>
                <w:color w:val="auto"/>
                <w:sz w:val="22"/>
                <w:szCs w:val="22"/>
                <w:lang w:val="cs-CZ" w:eastAsia="zh-CN" w:bidi="ar-SA"/>
                <w:del w:id="147" w:author="Neznámý autor" w:date="2021-08-02T11:35:00Z"/>
              </w:rPr>
            </w:pPr>
            <w:del w:id="146" w:author="Neznámý autor" w:date="2019-11-29T07:48:00Z">
              <w:r>
                <w:rPr>
                  <w:rFonts w:cs="Arial"/>
                  <w:bCs/>
                </w:rPr>
                <w:delText>Podpis objednatele:</w:delText>
              </w:r>
            </w:del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eastAsia="Calibri"/>
                <w:color w:val="auto"/>
                <w:sz w:val="22"/>
                <w:szCs w:val="22"/>
                <w:lang w:val="cs-CZ" w:eastAsia="zh-CN" w:bidi="ar-SA"/>
                <w:del w:id="149" w:author="Neznámý autor" w:date="2021-08-10T07:36:00Z"/>
              </w:rPr>
            </w:pPr>
            <w:del w:id="148" w:author="Neznámý autor" w:date="2021-08-02T11:35:00Z">
              <w:r>
                <w:rPr>
                  <w:rFonts w:cs="Arial"/>
                  <w:bCs/>
                </w:rPr>
                <w:delText>Michal Šmarda, starosta</w:delText>
              </w:r>
            </w:del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cs="Arial"/>
                <w:ins w:id="151" w:author="Neznámý autor" w:date="2021-08-10T07:36:00Z"/>
                <w:bCs/>
              </w:rPr>
            </w:pPr>
            <w:ins w:id="150" w:author="Neznámý autor" w:date="2021-08-10T07:3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Michal Šmarda</w:t>
              </w:r>
            </w:ins>
          </w:p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both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ins w:id="152" w:author="Neznámý autor" w:date="2021-08-10T07:3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starosta města</w:t>
              </w:r>
            </w:ins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ind w:left="34" w:right="0" w:hanging="0"/>
              <w:rPr>
                <w:rFonts w:cs="Arial"/>
                <w:bCs/>
                <w:del w:id="153" w:author="Neznámý autor" w:date="2019-11-29T07:44:00Z"/>
              </w:rPr>
            </w:pPr>
            <w:r>
              <w:rPr>
                <w:rFonts w:cs="Arial"/>
                <w:b/>
                <w:bCs/>
              </w:rPr>
              <w:t>Potvrzuji přijetí objednávky</w:t>
            </w:r>
            <w:r>
              <w:rPr>
                <w:rFonts w:cs="Arial"/>
                <w:bCs/>
              </w:rPr>
              <w:t xml:space="preserve">: </w:t>
            </w:r>
          </w:p>
          <w:p>
            <w:pPr>
              <w:pStyle w:val="Normal"/>
              <w:spacing w:before="120" w:after="0"/>
              <w:ind w:left="34" w:right="0" w:hanging="0"/>
              <w:rPr>
                <w:rFonts w:cs="Arial"/>
                <w:bCs/>
              </w:rPr>
            </w:pPr>
            <w:r>
              <w:rPr/>
            </w:r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 …………………………………………………..…..</w:t>
            </w:r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dne ……………………………………………………</w:t>
            </w:r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Podpis dodavatele:</w:t>
            </w:r>
          </w:p>
          <w:p>
            <w:pPr>
              <w:pStyle w:val="Normal"/>
              <w:ind w:left="34" w:right="0" w:hanging="0"/>
              <w:rPr>
                <w:rFonts w:cs="Arial"/>
                <w:bCs/>
                <w:del w:id="155" w:author="Neznámý autor" w:date="2019-11-29T07:44:00Z"/>
              </w:rPr>
            </w:pPr>
            <w:del w:id="154" w:author="Neznámý autor" w:date="2019-11-29T07:44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ind w:left="34" w:right="0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…………………………………………………………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Arial"/>
                <w:bCs/>
                <w:i/>
              </w:rPr>
              <w:t>doplnit jméno, př</w:t>
            </w:r>
            <w:ins w:id="156" w:author="Neznámý autor" w:date="2019-11-29T07:45:00Z">
              <w:r>
                <w:rPr>
                  <w:rFonts w:cs="Arial"/>
                  <w:bCs/>
                  <w:i/>
                </w:rPr>
                <w:t>íjmení,funkci</w:t>
              </w:r>
            </w:ins>
            <w:del w:id="157" w:author="Neznámý autor" w:date="2019-11-29T07:45:00Z">
              <w:r>
                <w:rPr>
                  <w:rFonts w:cs="Arial"/>
                  <w:bCs/>
                  <w:i/>
                </w:rPr>
                <w:delText>íjmení, funkci</w:delText>
              </w:r>
            </w:del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u w:val="none"/>
        <w:b w:val="false"/>
        <w:szCs w:val="22"/>
        <w:bCs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trackRevisio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Calibri" w:cs="Arial"/>
      <w:color w:val="auto"/>
      <w:sz w:val="22"/>
      <w:szCs w:val="22"/>
      <w:lang w:val="cs-CZ" w:eastAsia="zh-CN" w:bidi="ar-SA"/>
    </w:rPr>
  </w:style>
  <w:style w:type="character" w:styleId="WW8Num1z0">
    <w:name w:val="WW8Num1z0"/>
    <w:qFormat/>
    <w:rPr>
      <w:rFonts w:cs="Arial"/>
      <w:b w:val="false"/>
      <w:bCs/>
      <w:sz w:val="22"/>
      <w:szCs w:val="22"/>
      <w:u w:val="non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333333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34568</TotalTime>
  <Application>LibreOffice/7.0.0.3$Windows_X86_64 LibreOffice_project/8061b3e9204bef6b321a21033174034a5e2ea88e</Application>
  <Pages>1</Pages>
  <Words>241</Words>
  <Characters>1414</Characters>
  <CharactersWithSpaces>1619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2014-01-30T09:43:00Z</dcterms:created>
  <dc:creator>Mgr. Jaroslava Homolková</dc:creator>
  <dc:description/>
  <dc:language>cs-CZ</dc:language>
  <cp:lastModifiedBy/>
  <cp:lastPrinted>2021-08-13T09:48:53Z</cp:lastPrinted>
  <dcterms:modified xsi:type="dcterms:W3CDTF">2021-09-03T02:28:32Z</dcterms:modified>
  <cp:revision>37</cp:revision>
  <dc:subject/>
  <dc:title/>
</cp:coreProperties>
</file>