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18" w:rsidRDefault="00B16AA2" w:rsidP="00083FD6">
      <w:pPr>
        <w:pStyle w:val="Nzev"/>
        <w:widowControl w:val="0"/>
        <w:rPr>
          <w:rFonts w:cs="Arial"/>
          <w:sz w:val="36"/>
          <w:szCs w:val="24"/>
        </w:rPr>
      </w:pPr>
      <w:r>
        <w:rPr>
          <w:rFonts w:cs="Arial"/>
          <w:sz w:val="36"/>
          <w:szCs w:val="24"/>
        </w:rPr>
        <w:t>S</w:t>
      </w:r>
      <w:r w:rsidRPr="00083FD6">
        <w:rPr>
          <w:rFonts w:cs="Arial"/>
          <w:sz w:val="36"/>
          <w:szCs w:val="24"/>
        </w:rPr>
        <w:t xml:space="preserve">mlouva </w:t>
      </w:r>
      <w:r>
        <w:rPr>
          <w:rFonts w:cs="Arial"/>
          <w:sz w:val="36"/>
          <w:szCs w:val="24"/>
        </w:rPr>
        <w:t>o provádění revizí</w:t>
      </w:r>
    </w:p>
    <w:p w:rsidR="006565EB" w:rsidRDefault="006565EB" w:rsidP="006565EB">
      <w:pPr>
        <w:pStyle w:val="Nzev"/>
        <w:widowControl w:val="0"/>
        <w:jc w:val="left"/>
        <w:rPr>
          <w:rFonts w:cs="Arial"/>
          <w:sz w:val="36"/>
          <w:szCs w:val="24"/>
        </w:rPr>
      </w:pPr>
      <w:r>
        <w:rPr>
          <w:rFonts w:cs="Arial"/>
          <w:sz w:val="36"/>
          <w:szCs w:val="24"/>
        </w:rPr>
        <w:t xml:space="preserve">             </w:t>
      </w:r>
      <w:r w:rsidR="009B3A2B">
        <w:rPr>
          <w:rFonts w:cs="Arial"/>
          <w:sz w:val="36"/>
          <w:szCs w:val="24"/>
        </w:rPr>
        <w:t xml:space="preserve">                   č. 28/TSA/S</w:t>
      </w:r>
    </w:p>
    <w:p w:rsidR="00AC7BE5" w:rsidRPr="00083FD6" w:rsidRDefault="00AC7BE5" w:rsidP="00083FD6">
      <w:pPr>
        <w:pStyle w:val="Nzev"/>
        <w:widowControl w:val="0"/>
        <w:rPr>
          <w:rFonts w:cs="Arial"/>
          <w:sz w:val="36"/>
          <w:szCs w:val="24"/>
        </w:rPr>
      </w:pPr>
    </w:p>
    <w:p w:rsidR="00857F3C" w:rsidRPr="00083FD6" w:rsidRDefault="00857F3C" w:rsidP="00083FD6">
      <w:pPr>
        <w:widowControl w:val="0"/>
        <w:jc w:val="both"/>
        <w:rPr>
          <w:rStyle w:val="apple-style-span"/>
          <w:rFonts w:cs="Arial"/>
          <w:b/>
          <w:szCs w:val="24"/>
        </w:rPr>
      </w:pPr>
      <w:r w:rsidRPr="00083FD6">
        <w:rPr>
          <w:rStyle w:val="apple-style-span"/>
          <w:rFonts w:cs="Arial"/>
          <w:szCs w:val="24"/>
        </w:rPr>
        <w:t>Název:</w:t>
      </w:r>
      <w:r w:rsidRPr="00083FD6">
        <w:rPr>
          <w:rStyle w:val="apple-style-span"/>
          <w:rFonts w:cs="Arial"/>
          <w:szCs w:val="24"/>
        </w:rPr>
        <w:tab/>
      </w:r>
      <w:r w:rsidR="002F0359" w:rsidRPr="00083FD6">
        <w:rPr>
          <w:rStyle w:val="apple-style-span"/>
          <w:rFonts w:cs="Arial"/>
          <w:szCs w:val="24"/>
        </w:rPr>
        <w:tab/>
      </w:r>
      <w:r w:rsidR="002F0359" w:rsidRPr="00083FD6">
        <w:rPr>
          <w:rStyle w:val="apple-style-span"/>
          <w:rFonts w:cs="Arial"/>
          <w:b/>
          <w:szCs w:val="24"/>
        </w:rPr>
        <w:t>Pavel Krupka</w:t>
      </w:r>
    </w:p>
    <w:p w:rsidR="00857F3C" w:rsidRPr="00083FD6" w:rsidRDefault="00857F3C" w:rsidP="00083FD6">
      <w:pPr>
        <w:widowControl w:val="0"/>
        <w:jc w:val="both"/>
        <w:rPr>
          <w:rStyle w:val="apple-style-span"/>
          <w:rFonts w:cs="Arial"/>
          <w:szCs w:val="24"/>
        </w:rPr>
      </w:pPr>
      <w:r w:rsidRPr="00083FD6">
        <w:rPr>
          <w:rStyle w:val="apple-style-span"/>
          <w:rFonts w:cs="Arial"/>
          <w:szCs w:val="24"/>
        </w:rPr>
        <w:t>Sídlo:</w:t>
      </w:r>
      <w:r w:rsidRPr="00083FD6">
        <w:rPr>
          <w:rStyle w:val="apple-style-span"/>
          <w:rFonts w:cs="Arial"/>
          <w:szCs w:val="24"/>
        </w:rPr>
        <w:tab/>
      </w:r>
      <w:r w:rsidRPr="00083FD6">
        <w:rPr>
          <w:rStyle w:val="apple-style-span"/>
          <w:rFonts w:cs="Arial"/>
          <w:szCs w:val="24"/>
        </w:rPr>
        <w:tab/>
      </w:r>
      <w:r w:rsidR="002F0359" w:rsidRPr="00083FD6">
        <w:rPr>
          <w:rStyle w:val="apple-style-span"/>
          <w:rFonts w:cs="Arial"/>
          <w:szCs w:val="24"/>
        </w:rPr>
        <w:tab/>
        <w:t>České Kopisty 123, Terezín</w:t>
      </w:r>
    </w:p>
    <w:p w:rsidR="00857F3C" w:rsidRPr="00083FD6" w:rsidRDefault="00857F3C" w:rsidP="00083FD6">
      <w:pPr>
        <w:widowControl w:val="0"/>
        <w:jc w:val="both"/>
        <w:rPr>
          <w:rStyle w:val="apple-style-span"/>
          <w:rFonts w:cs="Arial"/>
          <w:szCs w:val="24"/>
        </w:rPr>
      </w:pPr>
      <w:r w:rsidRPr="00083FD6">
        <w:rPr>
          <w:rStyle w:val="apple-style-span"/>
          <w:rFonts w:cs="Arial"/>
          <w:szCs w:val="24"/>
        </w:rPr>
        <w:t xml:space="preserve">IČO:                        </w:t>
      </w:r>
      <w:r w:rsidRPr="00083FD6">
        <w:rPr>
          <w:rStyle w:val="apple-style-span"/>
          <w:rFonts w:cs="Arial"/>
          <w:szCs w:val="24"/>
        </w:rPr>
        <w:tab/>
      </w:r>
      <w:r w:rsidR="002F0359" w:rsidRPr="00083FD6">
        <w:rPr>
          <w:rStyle w:val="apple-style-span"/>
          <w:rFonts w:cs="Arial"/>
          <w:szCs w:val="24"/>
        </w:rPr>
        <w:t>62</w:t>
      </w:r>
      <w:bookmarkStart w:id="0" w:name="_GoBack"/>
      <w:r w:rsidR="002F0359" w:rsidRPr="00083FD6">
        <w:rPr>
          <w:rStyle w:val="apple-style-span"/>
          <w:rFonts w:cs="Arial"/>
          <w:szCs w:val="24"/>
        </w:rPr>
        <w:t>3</w:t>
      </w:r>
      <w:bookmarkEnd w:id="0"/>
      <w:r w:rsidR="002F0359" w:rsidRPr="00083FD6">
        <w:rPr>
          <w:rStyle w:val="apple-style-span"/>
          <w:rFonts w:cs="Arial"/>
          <w:szCs w:val="24"/>
        </w:rPr>
        <w:t>81725</w:t>
      </w:r>
    </w:p>
    <w:p w:rsidR="00857F3C" w:rsidRPr="00083FD6" w:rsidRDefault="00857F3C" w:rsidP="00083FD6">
      <w:pPr>
        <w:widowControl w:val="0"/>
        <w:jc w:val="both"/>
        <w:rPr>
          <w:rStyle w:val="apple-style-span"/>
          <w:rFonts w:cs="Arial"/>
          <w:szCs w:val="24"/>
        </w:rPr>
      </w:pPr>
      <w:proofErr w:type="gramStart"/>
      <w:r w:rsidRPr="00083FD6">
        <w:rPr>
          <w:rStyle w:val="apple-style-span"/>
          <w:rFonts w:cs="Arial"/>
          <w:szCs w:val="24"/>
        </w:rPr>
        <w:t xml:space="preserve">DIČ:                         </w:t>
      </w:r>
      <w:r w:rsidR="002F0359" w:rsidRPr="00083FD6">
        <w:rPr>
          <w:rStyle w:val="apple-style-span"/>
          <w:rFonts w:cs="Arial"/>
          <w:szCs w:val="24"/>
        </w:rPr>
        <w:t>není</w:t>
      </w:r>
      <w:proofErr w:type="gramEnd"/>
      <w:r w:rsidR="002F0359" w:rsidRPr="00083FD6">
        <w:rPr>
          <w:rStyle w:val="apple-style-span"/>
          <w:rFonts w:cs="Arial"/>
          <w:szCs w:val="24"/>
        </w:rPr>
        <w:t xml:space="preserve"> plátcem DPH</w:t>
      </w:r>
    </w:p>
    <w:p w:rsidR="00857F3C" w:rsidRPr="00083FD6" w:rsidRDefault="00857F3C" w:rsidP="00083FD6">
      <w:pPr>
        <w:widowControl w:val="0"/>
        <w:jc w:val="both"/>
        <w:rPr>
          <w:rStyle w:val="apple-style-span"/>
          <w:rFonts w:cs="Arial"/>
          <w:szCs w:val="24"/>
        </w:rPr>
      </w:pPr>
      <w:r w:rsidRPr="00083FD6">
        <w:rPr>
          <w:rStyle w:val="apple-style-span"/>
          <w:rFonts w:cs="Arial"/>
          <w:szCs w:val="24"/>
        </w:rPr>
        <w:t xml:space="preserve">Bankovní spojení:    </w:t>
      </w:r>
      <w:proofErr w:type="spellStart"/>
      <w:r w:rsidR="00B12618" w:rsidRPr="00083FD6">
        <w:rPr>
          <w:rStyle w:val="apple-style-span"/>
          <w:rFonts w:cs="Arial"/>
          <w:szCs w:val="24"/>
        </w:rPr>
        <w:t>AirBank</w:t>
      </w:r>
      <w:proofErr w:type="spellEnd"/>
      <w:r w:rsidR="00B12618" w:rsidRPr="00083FD6">
        <w:rPr>
          <w:rStyle w:val="apple-style-span"/>
          <w:rFonts w:cs="Arial"/>
          <w:szCs w:val="24"/>
        </w:rPr>
        <w:t xml:space="preserve"> a.s.</w:t>
      </w:r>
    </w:p>
    <w:p w:rsidR="00857F3C" w:rsidRPr="00083FD6" w:rsidRDefault="00857F3C" w:rsidP="00083FD6">
      <w:pPr>
        <w:widowControl w:val="0"/>
        <w:jc w:val="both"/>
        <w:rPr>
          <w:rStyle w:val="apple-style-span"/>
          <w:rFonts w:cs="Arial"/>
          <w:szCs w:val="24"/>
        </w:rPr>
      </w:pPr>
      <w:r w:rsidRPr="00083FD6">
        <w:rPr>
          <w:rStyle w:val="apple-style-span"/>
          <w:rFonts w:cs="Arial"/>
          <w:szCs w:val="24"/>
        </w:rPr>
        <w:t xml:space="preserve">Číslo účtu: </w:t>
      </w:r>
      <w:r w:rsidRPr="00083FD6">
        <w:rPr>
          <w:rStyle w:val="apple-style-span"/>
          <w:rFonts w:cs="Arial"/>
          <w:szCs w:val="24"/>
        </w:rPr>
        <w:tab/>
      </w:r>
      <w:r w:rsidRPr="00083FD6">
        <w:rPr>
          <w:rStyle w:val="apple-style-span"/>
          <w:rFonts w:cs="Arial"/>
          <w:szCs w:val="24"/>
        </w:rPr>
        <w:tab/>
      </w:r>
      <w:r w:rsidR="00B12618" w:rsidRPr="00083FD6">
        <w:rPr>
          <w:rStyle w:val="apple-style-span"/>
          <w:rFonts w:cs="Arial"/>
          <w:szCs w:val="24"/>
        </w:rPr>
        <w:t>1280940017/3030</w:t>
      </w:r>
    </w:p>
    <w:p w:rsidR="002170B3" w:rsidRPr="00083FD6" w:rsidRDefault="002170B3" w:rsidP="00083FD6">
      <w:pPr>
        <w:widowControl w:val="0"/>
        <w:jc w:val="both"/>
        <w:rPr>
          <w:rFonts w:cs="Arial"/>
          <w:szCs w:val="24"/>
        </w:rPr>
      </w:pPr>
      <w:r w:rsidRPr="00083FD6">
        <w:rPr>
          <w:rFonts w:cs="Arial"/>
          <w:szCs w:val="24"/>
        </w:rPr>
        <w:t>(dále jen „</w:t>
      </w:r>
      <w:r w:rsidRPr="00083FD6">
        <w:rPr>
          <w:rFonts w:cs="Arial"/>
          <w:b/>
          <w:i/>
          <w:szCs w:val="24"/>
        </w:rPr>
        <w:t>Zhotovitel</w:t>
      </w:r>
      <w:r w:rsidRPr="00083FD6">
        <w:rPr>
          <w:rFonts w:cs="Arial"/>
          <w:szCs w:val="24"/>
        </w:rPr>
        <w:t>“ nebo „</w:t>
      </w:r>
      <w:r w:rsidRPr="00083FD6">
        <w:rPr>
          <w:rFonts w:cs="Arial"/>
          <w:b/>
          <w:i/>
          <w:szCs w:val="24"/>
        </w:rPr>
        <w:t>Smluvní strana</w:t>
      </w:r>
      <w:r w:rsidRPr="00083FD6">
        <w:rPr>
          <w:rFonts w:cs="Arial"/>
          <w:szCs w:val="24"/>
        </w:rPr>
        <w:t>“)</w:t>
      </w:r>
    </w:p>
    <w:p w:rsidR="002170B3" w:rsidRPr="00083FD6" w:rsidRDefault="002170B3" w:rsidP="00083FD6">
      <w:pPr>
        <w:widowControl w:val="0"/>
        <w:tabs>
          <w:tab w:val="left" w:pos="2127"/>
        </w:tabs>
        <w:jc w:val="both"/>
        <w:rPr>
          <w:rFonts w:cs="Arial"/>
          <w:szCs w:val="24"/>
        </w:rPr>
      </w:pPr>
      <w:r w:rsidRPr="00083FD6">
        <w:rPr>
          <w:rFonts w:cs="Arial"/>
          <w:szCs w:val="24"/>
        </w:rPr>
        <w:t>a</w:t>
      </w:r>
    </w:p>
    <w:p w:rsidR="00B23602" w:rsidRPr="00083FD6" w:rsidRDefault="00B23602" w:rsidP="00083FD6">
      <w:pPr>
        <w:widowControl w:val="0"/>
        <w:tabs>
          <w:tab w:val="left" w:pos="2126"/>
          <w:tab w:val="left" w:pos="3969"/>
        </w:tabs>
        <w:jc w:val="both"/>
        <w:rPr>
          <w:rFonts w:cs="Arial"/>
          <w:b/>
          <w:bCs/>
          <w:szCs w:val="24"/>
        </w:rPr>
      </w:pPr>
      <w:r w:rsidRPr="00083FD6">
        <w:rPr>
          <w:rFonts w:cs="Arial"/>
          <w:bCs/>
          <w:szCs w:val="24"/>
        </w:rPr>
        <w:t>Název společnosti:</w:t>
      </w:r>
      <w:r w:rsidRPr="00083FD6">
        <w:rPr>
          <w:rFonts w:cs="Arial"/>
          <w:bCs/>
          <w:szCs w:val="24"/>
        </w:rPr>
        <w:tab/>
      </w:r>
      <w:r w:rsidRPr="00083FD6">
        <w:rPr>
          <w:rFonts w:cs="Arial"/>
          <w:b/>
          <w:bCs/>
          <w:szCs w:val="24"/>
        </w:rPr>
        <w:t>Mikrobiologický ústav AV ČR, v. v. i.</w:t>
      </w:r>
    </w:p>
    <w:p w:rsidR="00B23602" w:rsidRPr="00083FD6" w:rsidRDefault="00B23602" w:rsidP="00083FD6">
      <w:pPr>
        <w:widowControl w:val="0"/>
        <w:tabs>
          <w:tab w:val="left" w:pos="2126"/>
          <w:tab w:val="left" w:pos="3969"/>
        </w:tabs>
        <w:jc w:val="both"/>
        <w:rPr>
          <w:rFonts w:cs="Arial"/>
          <w:bCs/>
          <w:szCs w:val="24"/>
        </w:rPr>
      </w:pPr>
      <w:r w:rsidRPr="00083FD6">
        <w:rPr>
          <w:rFonts w:cs="Arial"/>
          <w:bCs/>
          <w:szCs w:val="24"/>
        </w:rPr>
        <w:t>Sídlo firmy:              Vídeňská 1083, 142 20, Praha 4 - Krč</w:t>
      </w:r>
    </w:p>
    <w:p w:rsidR="00B23602" w:rsidRPr="00083FD6" w:rsidRDefault="00B23602" w:rsidP="00083FD6">
      <w:pPr>
        <w:widowControl w:val="0"/>
        <w:tabs>
          <w:tab w:val="left" w:pos="2126"/>
          <w:tab w:val="left" w:pos="3969"/>
        </w:tabs>
        <w:jc w:val="both"/>
        <w:rPr>
          <w:rFonts w:cs="Arial"/>
          <w:bCs/>
          <w:szCs w:val="24"/>
        </w:rPr>
      </w:pPr>
      <w:r w:rsidRPr="00083FD6">
        <w:rPr>
          <w:rFonts w:cs="Arial"/>
          <w:bCs/>
          <w:szCs w:val="24"/>
        </w:rPr>
        <w:t>Jednající:</w:t>
      </w:r>
      <w:r w:rsidRPr="00083FD6">
        <w:rPr>
          <w:rFonts w:cs="Arial"/>
          <w:bCs/>
          <w:szCs w:val="24"/>
        </w:rPr>
        <w:tab/>
        <w:t xml:space="preserve">RNDr. Martinem </w:t>
      </w:r>
      <w:proofErr w:type="spellStart"/>
      <w:r w:rsidRPr="00083FD6">
        <w:rPr>
          <w:rFonts w:cs="Arial"/>
          <w:bCs/>
          <w:szCs w:val="24"/>
        </w:rPr>
        <w:t>Bilejem</w:t>
      </w:r>
      <w:proofErr w:type="spellEnd"/>
      <w:r w:rsidRPr="00083FD6">
        <w:rPr>
          <w:rFonts w:cs="Arial"/>
          <w:bCs/>
          <w:szCs w:val="24"/>
        </w:rPr>
        <w:t xml:space="preserve"> DrSc., ředitelem</w:t>
      </w:r>
    </w:p>
    <w:p w:rsidR="00B23602" w:rsidRPr="00083FD6" w:rsidRDefault="00B23602" w:rsidP="00083FD6">
      <w:pPr>
        <w:widowControl w:val="0"/>
        <w:tabs>
          <w:tab w:val="left" w:pos="2126"/>
          <w:tab w:val="left" w:pos="3969"/>
        </w:tabs>
        <w:jc w:val="both"/>
        <w:rPr>
          <w:rFonts w:cs="Arial"/>
          <w:bCs/>
          <w:szCs w:val="24"/>
        </w:rPr>
      </w:pPr>
      <w:r w:rsidRPr="00083FD6">
        <w:rPr>
          <w:rFonts w:cs="Arial"/>
          <w:bCs/>
          <w:szCs w:val="24"/>
        </w:rPr>
        <w:t xml:space="preserve">IČ :                    </w:t>
      </w:r>
      <w:r w:rsidRPr="00083FD6">
        <w:rPr>
          <w:rFonts w:cs="Arial"/>
          <w:bCs/>
          <w:szCs w:val="24"/>
        </w:rPr>
        <w:tab/>
        <w:t>61388971</w:t>
      </w:r>
    </w:p>
    <w:p w:rsidR="00B23602" w:rsidRPr="00083FD6" w:rsidRDefault="00B23602" w:rsidP="00083FD6">
      <w:pPr>
        <w:widowControl w:val="0"/>
        <w:tabs>
          <w:tab w:val="left" w:pos="2126"/>
          <w:tab w:val="left" w:pos="3969"/>
        </w:tabs>
        <w:jc w:val="both"/>
        <w:rPr>
          <w:rFonts w:cs="Arial"/>
          <w:bCs/>
          <w:szCs w:val="24"/>
        </w:rPr>
      </w:pPr>
      <w:r w:rsidRPr="00083FD6">
        <w:rPr>
          <w:rFonts w:cs="Arial"/>
          <w:bCs/>
          <w:szCs w:val="24"/>
        </w:rPr>
        <w:t xml:space="preserve">DIČ:                     </w:t>
      </w:r>
      <w:r w:rsidRPr="00083FD6">
        <w:rPr>
          <w:rFonts w:cs="Arial"/>
          <w:bCs/>
          <w:szCs w:val="24"/>
        </w:rPr>
        <w:tab/>
        <w:t>CZ61388971</w:t>
      </w:r>
    </w:p>
    <w:p w:rsidR="00B23602" w:rsidRPr="00083FD6" w:rsidRDefault="00B2668F" w:rsidP="00083FD6">
      <w:pPr>
        <w:widowControl w:val="0"/>
        <w:tabs>
          <w:tab w:val="left" w:pos="2126"/>
          <w:tab w:val="left" w:pos="3969"/>
        </w:tabs>
        <w:jc w:val="both"/>
        <w:rPr>
          <w:rFonts w:cs="Arial"/>
          <w:szCs w:val="24"/>
        </w:rPr>
      </w:pPr>
      <w:r w:rsidRPr="00083FD6">
        <w:rPr>
          <w:rFonts w:cs="Arial"/>
          <w:bCs/>
          <w:szCs w:val="24"/>
        </w:rPr>
        <w:t>bankovní spojení</w:t>
      </w:r>
      <w:r w:rsidRPr="00083FD6">
        <w:rPr>
          <w:rFonts w:cs="Arial"/>
          <w:szCs w:val="24"/>
        </w:rPr>
        <w:t xml:space="preserve">: </w:t>
      </w:r>
      <w:r w:rsidR="00B23602" w:rsidRPr="00083FD6">
        <w:rPr>
          <w:rFonts w:cs="Arial"/>
          <w:szCs w:val="24"/>
        </w:rPr>
        <w:tab/>
      </w:r>
      <w:r w:rsidR="00F33F22" w:rsidRPr="00083FD6">
        <w:rPr>
          <w:rFonts w:cs="Arial"/>
          <w:szCs w:val="24"/>
        </w:rPr>
        <w:t>Komerční banka, a.s.</w:t>
      </w:r>
    </w:p>
    <w:p w:rsidR="00B23602" w:rsidRPr="00083FD6" w:rsidRDefault="00B2668F" w:rsidP="00083FD6">
      <w:pPr>
        <w:widowControl w:val="0"/>
        <w:tabs>
          <w:tab w:val="left" w:pos="2126"/>
          <w:tab w:val="left" w:pos="3969"/>
        </w:tabs>
        <w:jc w:val="both"/>
        <w:rPr>
          <w:rFonts w:cs="Arial"/>
          <w:szCs w:val="24"/>
        </w:rPr>
      </w:pPr>
      <w:proofErr w:type="spellStart"/>
      <w:proofErr w:type="gramStart"/>
      <w:r w:rsidRPr="00083FD6">
        <w:rPr>
          <w:rFonts w:cs="Arial"/>
          <w:bCs/>
          <w:szCs w:val="24"/>
        </w:rPr>
        <w:t>č.ú</w:t>
      </w:r>
      <w:proofErr w:type="spellEnd"/>
      <w:r w:rsidRPr="00083FD6">
        <w:rPr>
          <w:rFonts w:cs="Arial"/>
          <w:szCs w:val="24"/>
        </w:rPr>
        <w:t xml:space="preserve">: </w:t>
      </w:r>
      <w:r w:rsidR="00B23602" w:rsidRPr="00083FD6">
        <w:rPr>
          <w:rFonts w:cs="Arial"/>
          <w:szCs w:val="24"/>
        </w:rPr>
        <w:tab/>
      </w:r>
      <w:r w:rsidR="00F33F22" w:rsidRPr="00083FD6">
        <w:rPr>
          <w:rFonts w:cs="Arial"/>
          <w:szCs w:val="24"/>
        </w:rPr>
        <w:t>2246660227/0100</w:t>
      </w:r>
      <w:proofErr w:type="gramEnd"/>
    </w:p>
    <w:p w:rsidR="002170B3" w:rsidRPr="00083FD6" w:rsidRDefault="00B2668F" w:rsidP="00083FD6">
      <w:pPr>
        <w:widowControl w:val="0"/>
        <w:tabs>
          <w:tab w:val="left" w:pos="2126"/>
          <w:tab w:val="left" w:pos="3969"/>
        </w:tabs>
        <w:jc w:val="both"/>
        <w:rPr>
          <w:rFonts w:cs="Arial"/>
          <w:bCs/>
          <w:szCs w:val="24"/>
        </w:rPr>
      </w:pPr>
      <w:r w:rsidRPr="00083FD6">
        <w:rPr>
          <w:rFonts w:cs="Arial"/>
          <w:szCs w:val="24"/>
        </w:rPr>
        <w:t>(dále jen „</w:t>
      </w:r>
      <w:r w:rsidRPr="00083FD6">
        <w:rPr>
          <w:rFonts w:cs="Arial"/>
          <w:b/>
          <w:i/>
          <w:szCs w:val="24"/>
        </w:rPr>
        <w:t>Objednatel</w:t>
      </w:r>
      <w:r w:rsidRPr="00083FD6">
        <w:rPr>
          <w:rFonts w:cs="Arial"/>
          <w:szCs w:val="24"/>
        </w:rPr>
        <w:t>“ nebo „</w:t>
      </w:r>
      <w:r w:rsidRPr="00083FD6">
        <w:rPr>
          <w:rFonts w:cs="Arial"/>
          <w:b/>
          <w:i/>
          <w:szCs w:val="24"/>
        </w:rPr>
        <w:t>Smluvní strana</w:t>
      </w:r>
      <w:r w:rsidRPr="00083FD6">
        <w:rPr>
          <w:rFonts w:cs="Arial"/>
          <w:szCs w:val="24"/>
        </w:rPr>
        <w:t>“)</w:t>
      </w:r>
    </w:p>
    <w:p w:rsidR="002170B3" w:rsidRPr="00083FD6" w:rsidRDefault="002170B3" w:rsidP="00083FD6">
      <w:pPr>
        <w:widowControl w:val="0"/>
        <w:jc w:val="both"/>
        <w:rPr>
          <w:rFonts w:cs="Arial"/>
          <w:szCs w:val="24"/>
        </w:rPr>
      </w:pPr>
      <w:r w:rsidRPr="00083FD6">
        <w:rPr>
          <w:rFonts w:cs="Arial"/>
          <w:szCs w:val="24"/>
        </w:rPr>
        <w:t>(Zhotovitel a Objednatel dále společně též jen jako „</w:t>
      </w:r>
      <w:r w:rsidRPr="00083FD6">
        <w:rPr>
          <w:rFonts w:cs="Arial"/>
          <w:b/>
          <w:i/>
          <w:szCs w:val="24"/>
        </w:rPr>
        <w:t>Smluvní strany</w:t>
      </w:r>
      <w:r w:rsidRPr="00083FD6">
        <w:rPr>
          <w:rFonts w:cs="Arial"/>
          <w:szCs w:val="24"/>
        </w:rPr>
        <w:t>“)</w:t>
      </w:r>
    </w:p>
    <w:p w:rsidR="002170B3" w:rsidRPr="00083FD6" w:rsidRDefault="002170B3" w:rsidP="00083FD6">
      <w:pPr>
        <w:widowControl w:val="0"/>
        <w:jc w:val="center"/>
        <w:rPr>
          <w:rFonts w:cs="Arial"/>
          <w:szCs w:val="24"/>
        </w:rPr>
      </w:pPr>
      <w:r w:rsidRPr="00083FD6">
        <w:rPr>
          <w:rFonts w:cs="Arial"/>
          <w:szCs w:val="24"/>
        </w:rPr>
        <w:t>uzavírají spolu v souladu s</w:t>
      </w:r>
      <w:r w:rsidR="00E21E57" w:rsidRPr="00083FD6">
        <w:rPr>
          <w:rFonts w:cs="Arial"/>
          <w:szCs w:val="24"/>
        </w:rPr>
        <w:t> </w:t>
      </w:r>
      <w:proofErr w:type="spellStart"/>
      <w:r w:rsidRPr="00083FD6">
        <w:rPr>
          <w:rFonts w:cs="Arial"/>
          <w:szCs w:val="24"/>
        </w:rPr>
        <w:t>ust</w:t>
      </w:r>
      <w:proofErr w:type="spellEnd"/>
      <w:r w:rsidR="00E21E57" w:rsidRPr="00083FD6">
        <w:rPr>
          <w:rFonts w:cs="Arial"/>
          <w:szCs w:val="24"/>
        </w:rPr>
        <w:t>.</w:t>
      </w:r>
      <w:r w:rsidRPr="00083FD6">
        <w:rPr>
          <w:rFonts w:cs="Arial"/>
          <w:szCs w:val="24"/>
        </w:rPr>
        <w:t xml:space="preserve"> § 2586 a násl. zákona č. 89/2012 Sb., občanský zákoník, v</w:t>
      </w:r>
      <w:r w:rsidR="003D16D7" w:rsidRPr="00083FD6">
        <w:rPr>
          <w:rFonts w:cs="Arial"/>
          <w:szCs w:val="24"/>
        </w:rPr>
        <w:t xml:space="preserve"> platném</w:t>
      </w:r>
      <w:r w:rsidRPr="00083FD6">
        <w:rPr>
          <w:rFonts w:cs="Arial"/>
          <w:szCs w:val="24"/>
        </w:rPr>
        <w:t xml:space="preserve"> znění (dále též jen „</w:t>
      </w:r>
      <w:r w:rsidRPr="00083FD6">
        <w:rPr>
          <w:rFonts w:cs="Arial"/>
          <w:b/>
          <w:i/>
          <w:szCs w:val="24"/>
        </w:rPr>
        <w:t>občanský zákoník</w:t>
      </w:r>
      <w:r w:rsidRPr="00083FD6">
        <w:rPr>
          <w:rFonts w:cs="Arial"/>
          <w:szCs w:val="24"/>
        </w:rPr>
        <w:t>“), tuto servisní smlouvu:</w:t>
      </w:r>
    </w:p>
    <w:p w:rsidR="003A462A" w:rsidRPr="00083FD6" w:rsidRDefault="003A462A" w:rsidP="00083FD6">
      <w:pPr>
        <w:widowControl w:val="0"/>
        <w:jc w:val="both"/>
        <w:rPr>
          <w:rFonts w:cs="Arial"/>
          <w:bCs/>
          <w:szCs w:val="24"/>
        </w:rPr>
      </w:pPr>
    </w:p>
    <w:p w:rsidR="006713E0" w:rsidRPr="00083FD6" w:rsidRDefault="006713E0" w:rsidP="00083FD6">
      <w:pPr>
        <w:widowControl w:val="0"/>
        <w:numPr>
          <w:ilvl w:val="0"/>
          <w:numId w:val="13"/>
        </w:numPr>
        <w:jc w:val="center"/>
        <w:rPr>
          <w:rFonts w:cs="Arial"/>
          <w:b/>
          <w:bCs/>
          <w:szCs w:val="24"/>
        </w:rPr>
      </w:pPr>
      <w:r w:rsidRPr="00083FD6">
        <w:rPr>
          <w:rFonts w:cs="Arial"/>
          <w:b/>
          <w:bCs/>
          <w:szCs w:val="24"/>
        </w:rPr>
        <w:t>Předmět smlouvy</w:t>
      </w:r>
    </w:p>
    <w:p w:rsidR="00B739F6" w:rsidRPr="00083FD6" w:rsidRDefault="00294EA8" w:rsidP="00877459">
      <w:pPr>
        <w:pStyle w:val="Zkladntext"/>
        <w:widowControl w:val="0"/>
        <w:numPr>
          <w:ilvl w:val="0"/>
          <w:numId w:val="1"/>
        </w:numPr>
        <w:tabs>
          <w:tab w:val="clear" w:pos="720"/>
          <w:tab w:val="left" w:pos="426"/>
        </w:tabs>
        <w:ind w:left="426" w:hanging="426"/>
        <w:jc w:val="both"/>
        <w:rPr>
          <w:rFonts w:cs="Arial"/>
          <w:sz w:val="24"/>
          <w:szCs w:val="24"/>
        </w:rPr>
      </w:pPr>
      <w:r w:rsidRPr="00083FD6">
        <w:rPr>
          <w:rFonts w:cs="Arial"/>
          <w:sz w:val="24"/>
          <w:szCs w:val="24"/>
        </w:rPr>
        <w:t xml:space="preserve">Zhotovitel se zavazuje </w:t>
      </w:r>
      <w:r w:rsidR="00470E94" w:rsidRPr="00083FD6">
        <w:rPr>
          <w:rFonts w:cs="Arial"/>
          <w:sz w:val="24"/>
          <w:szCs w:val="24"/>
        </w:rPr>
        <w:t xml:space="preserve">provést </w:t>
      </w:r>
      <w:r w:rsidR="008E6BCC" w:rsidRPr="00083FD6">
        <w:rPr>
          <w:rFonts w:cs="Arial"/>
          <w:sz w:val="24"/>
          <w:szCs w:val="24"/>
        </w:rPr>
        <w:t xml:space="preserve">na svůj náklad a nebezpečí </w:t>
      </w:r>
      <w:r w:rsidR="00470E94" w:rsidRPr="00083FD6">
        <w:rPr>
          <w:rFonts w:cs="Arial"/>
          <w:sz w:val="24"/>
          <w:szCs w:val="24"/>
        </w:rPr>
        <w:t>pro Objednatele dílo spočívající v</w:t>
      </w:r>
      <w:r w:rsidR="001B1D46" w:rsidRPr="00083FD6">
        <w:rPr>
          <w:rFonts w:cs="Arial"/>
          <w:sz w:val="24"/>
          <w:szCs w:val="24"/>
        </w:rPr>
        <w:t> prov</w:t>
      </w:r>
      <w:r w:rsidR="008936F0" w:rsidRPr="00083FD6">
        <w:rPr>
          <w:rFonts w:cs="Arial"/>
          <w:sz w:val="24"/>
          <w:szCs w:val="24"/>
        </w:rPr>
        <w:t>ádění</w:t>
      </w:r>
      <w:r w:rsidR="001B1D46" w:rsidRPr="00083FD6">
        <w:rPr>
          <w:rFonts w:cs="Arial"/>
          <w:sz w:val="24"/>
          <w:szCs w:val="24"/>
        </w:rPr>
        <w:t xml:space="preserve"> odborn</w:t>
      </w:r>
      <w:r w:rsidR="00B12618" w:rsidRPr="00083FD6">
        <w:rPr>
          <w:rFonts w:cs="Arial"/>
          <w:sz w:val="24"/>
          <w:szCs w:val="24"/>
        </w:rPr>
        <w:t>ých kontrol a revizí tlakových nádob</w:t>
      </w:r>
      <w:r w:rsidR="00C63261" w:rsidRPr="00083FD6">
        <w:rPr>
          <w:rFonts w:cs="Arial"/>
          <w:sz w:val="24"/>
          <w:szCs w:val="24"/>
        </w:rPr>
        <w:t xml:space="preserve"> </w:t>
      </w:r>
      <w:r w:rsidR="00B23602" w:rsidRPr="00083FD6">
        <w:rPr>
          <w:rFonts w:cs="Arial"/>
          <w:sz w:val="24"/>
          <w:szCs w:val="24"/>
        </w:rPr>
        <w:t>v</w:t>
      </w:r>
      <w:r w:rsidR="00B12618" w:rsidRPr="00083FD6">
        <w:rPr>
          <w:rFonts w:cs="Arial"/>
          <w:sz w:val="24"/>
          <w:szCs w:val="24"/>
        </w:rPr>
        <w:t> budovách</w:t>
      </w:r>
      <w:r w:rsidR="008936F0" w:rsidRPr="00083FD6">
        <w:rPr>
          <w:rFonts w:cs="Arial"/>
          <w:sz w:val="24"/>
          <w:szCs w:val="24"/>
        </w:rPr>
        <w:t xml:space="preserve"> </w:t>
      </w:r>
      <w:r w:rsidR="00082746" w:rsidRPr="00083FD6">
        <w:rPr>
          <w:rFonts w:cs="Arial"/>
          <w:sz w:val="24"/>
          <w:szCs w:val="24"/>
        </w:rPr>
        <w:t>objednatele</w:t>
      </w:r>
      <w:r w:rsidR="00C63261" w:rsidRPr="00083FD6">
        <w:rPr>
          <w:rFonts w:cs="Arial"/>
          <w:sz w:val="24"/>
          <w:szCs w:val="24"/>
        </w:rPr>
        <w:t xml:space="preserve"> (dále jen </w:t>
      </w:r>
      <w:r w:rsidR="00877459">
        <w:rPr>
          <w:rFonts w:cs="Arial"/>
          <w:sz w:val="24"/>
          <w:szCs w:val="24"/>
        </w:rPr>
        <w:t xml:space="preserve">revize </w:t>
      </w:r>
      <w:r w:rsidR="00C63261" w:rsidRPr="00083FD6">
        <w:rPr>
          <w:rFonts w:cs="Arial"/>
          <w:sz w:val="24"/>
          <w:szCs w:val="24"/>
        </w:rPr>
        <w:t>zařízení)</w:t>
      </w:r>
      <w:r w:rsidR="00730EC8" w:rsidRPr="00083FD6">
        <w:rPr>
          <w:rFonts w:cs="Arial"/>
          <w:sz w:val="24"/>
          <w:szCs w:val="24"/>
        </w:rPr>
        <w:t>.</w:t>
      </w:r>
      <w:r w:rsidR="00EF14DC" w:rsidRPr="00083FD6">
        <w:rPr>
          <w:rFonts w:cs="Arial"/>
          <w:sz w:val="24"/>
          <w:szCs w:val="24"/>
        </w:rPr>
        <w:t xml:space="preserve"> </w:t>
      </w:r>
      <w:r w:rsidR="00877459">
        <w:rPr>
          <w:rFonts w:cs="Arial"/>
          <w:sz w:val="24"/>
          <w:szCs w:val="24"/>
        </w:rPr>
        <w:t>V rámci revize zařízení provede zhotovitel p</w:t>
      </w:r>
      <w:r w:rsidR="00877459" w:rsidRPr="00877459">
        <w:rPr>
          <w:rFonts w:cs="Arial"/>
          <w:sz w:val="24"/>
          <w:szCs w:val="24"/>
        </w:rPr>
        <w:t>rovozní reviz</w:t>
      </w:r>
      <w:r w:rsidR="00877459">
        <w:rPr>
          <w:rFonts w:cs="Arial"/>
          <w:sz w:val="24"/>
          <w:szCs w:val="24"/>
        </w:rPr>
        <w:t xml:space="preserve">i, vnitřní revizi, zkoušku těsnosti, tlakovou zkoušku </w:t>
      </w:r>
      <w:r w:rsidR="00FF7EEB">
        <w:rPr>
          <w:rFonts w:cs="Arial"/>
          <w:sz w:val="24"/>
          <w:szCs w:val="24"/>
        </w:rPr>
        <w:t>v souladu s právními předpisy a platnými normami,</w:t>
      </w:r>
      <w:r w:rsidR="00877459">
        <w:rPr>
          <w:rFonts w:cs="Arial"/>
          <w:sz w:val="24"/>
          <w:szCs w:val="24"/>
        </w:rPr>
        <w:t xml:space="preserve"> poučí zaměstnance objednatele se základními zásadami zacházení se zařízením.</w:t>
      </w:r>
      <w:r w:rsidR="00877459" w:rsidRPr="00083FD6">
        <w:rPr>
          <w:rFonts w:cs="Arial"/>
          <w:sz w:val="24"/>
          <w:szCs w:val="24"/>
        </w:rPr>
        <w:t xml:space="preserve"> </w:t>
      </w:r>
    </w:p>
    <w:p w:rsidR="00B739F6" w:rsidRPr="00083FD6" w:rsidRDefault="00B739F6" w:rsidP="00083FD6">
      <w:pPr>
        <w:pStyle w:val="Zkladntext"/>
        <w:widowControl w:val="0"/>
        <w:numPr>
          <w:ilvl w:val="0"/>
          <w:numId w:val="1"/>
        </w:numPr>
        <w:tabs>
          <w:tab w:val="clear" w:pos="720"/>
          <w:tab w:val="left" w:pos="426"/>
        </w:tabs>
        <w:ind w:left="426" w:hanging="426"/>
        <w:jc w:val="both"/>
        <w:rPr>
          <w:rFonts w:cs="Arial"/>
          <w:sz w:val="24"/>
          <w:szCs w:val="24"/>
        </w:rPr>
      </w:pPr>
      <w:r w:rsidRPr="00083FD6">
        <w:rPr>
          <w:rFonts w:cs="Arial"/>
          <w:sz w:val="24"/>
          <w:szCs w:val="24"/>
        </w:rPr>
        <w:t xml:space="preserve">Objednatel se zavazuje zaplatit za provedené </w:t>
      </w:r>
      <w:r w:rsidR="00B12618" w:rsidRPr="00083FD6">
        <w:rPr>
          <w:rFonts w:cs="Arial"/>
          <w:sz w:val="24"/>
          <w:szCs w:val="24"/>
        </w:rPr>
        <w:t>služby</w:t>
      </w:r>
      <w:r w:rsidRPr="00083FD6">
        <w:rPr>
          <w:rFonts w:cs="Arial"/>
          <w:sz w:val="24"/>
          <w:szCs w:val="24"/>
        </w:rPr>
        <w:t xml:space="preserve"> Zhotoviteli sjednanou cenu dle této smlouvy.</w:t>
      </w:r>
    </w:p>
    <w:p w:rsidR="00F23EFD" w:rsidRPr="00083FD6" w:rsidRDefault="00F23EFD" w:rsidP="00083FD6">
      <w:pPr>
        <w:pStyle w:val="Zkladntext"/>
        <w:widowControl w:val="0"/>
        <w:tabs>
          <w:tab w:val="left" w:pos="426"/>
        </w:tabs>
        <w:jc w:val="both"/>
        <w:rPr>
          <w:rFonts w:cs="Arial"/>
          <w:sz w:val="24"/>
          <w:szCs w:val="24"/>
        </w:rPr>
      </w:pPr>
    </w:p>
    <w:p w:rsidR="00C63261" w:rsidRPr="00083FD6" w:rsidRDefault="00C63261" w:rsidP="00083FD6">
      <w:pPr>
        <w:widowControl w:val="0"/>
        <w:numPr>
          <w:ilvl w:val="0"/>
          <w:numId w:val="13"/>
        </w:numPr>
        <w:jc w:val="center"/>
        <w:rPr>
          <w:rFonts w:cs="Arial"/>
          <w:b/>
          <w:bCs/>
          <w:szCs w:val="24"/>
        </w:rPr>
      </w:pPr>
      <w:r w:rsidRPr="00083FD6">
        <w:rPr>
          <w:rFonts w:cs="Arial"/>
          <w:b/>
          <w:bCs/>
          <w:szCs w:val="24"/>
        </w:rPr>
        <w:t>Rozsah činnosti zhotovitele</w:t>
      </w:r>
    </w:p>
    <w:p w:rsidR="00C63261" w:rsidRPr="00083FD6" w:rsidRDefault="00C63261" w:rsidP="00083FD6">
      <w:pPr>
        <w:pStyle w:val="Zkladntext"/>
        <w:widowControl w:val="0"/>
        <w:numPr>
          <w:ilvl w:val="0"/>
          <w:numId w:val="5"/>
        </w:numPr>
        <w:tabs>
          <w:tab w:val="left" w:pos="426"/>
        </w:tabs>
        <w:jc w:val="both"/>
        <w:rPr>
          <w:rFonts w:cs="Arial"/>
          <w:bCs/>
          <w:sz w:val="24"/>
          <w:szCs w:val="24"/>
        </w:rPr>
      </w:pPr>
      <w:r w:rsidRPr="00083FD6">
        <w:rPr>
          <w:rFonts w:cs="Arial"/>
          <w:sz w:val="24"/>
          <w:szCs w:val="24"/>
        </w:rPr>
        <w:t xml:space="preserve">Zhotovitel se zavazuje provádět </w:t>
      </w:r>
      <w:r w:rsidR="00877459">
        <w:rPr>
          <w:rFonts w:cs="Arial"/>
          <w:sz w:val="24"/>
          <w:szCs w:val="24"/>
        </w:rPr>
        <w:t>revize zařízení</w:t>
      </w:r>
      <w:r w:rsidRPr="00083FD6">
        <w:rPr>
          <w:rFonts w:cs="Arial"/>
          <w:sz w:val="24"/>
          <w:szCs w:val="24"/>
        </w:rPr>
        <w:t xml:space="preserve"> </w:t>
      </w:r>
      <w:r w:rsidR="00B12618" w:rsidRPr="00083FD6">
        <w:rPr>
          <w:rFonts w:cs="Arial"/>
          <w:sz w:val="24"/>
          <w:szCs w:val="24"/>
        </w:rPr>
        <w:t>ve lhůtách stanovených právními předpis</w:t>
      </w:r>
      <w:r w:rsidR="00C41EA1">
        <w:rPr>
          <w:rFonts w:cs="Arial"/>
          <w:sz w:val="24"/>
          <w:szCs w:val="24"/>
        </w:rPr>
        <w:t xml:space="preserve">y. Zhotovitel bude informovat objednatele o provedení </w:t>
      </w:r>
      <w:r w:rsidR="00B16AA2">
        <w:rPr>
          <w:rFonts w:cs="Arial"/>
          <w:sz w:val="24"/>
          <w:szCs w:val="24"/>
        </w:rPr>
        <w:t>revize zařízení</w:t>
      </w:r>
      <w:r w:rsidR="00C41EA1">
        <w:rPr>
          <w:rFonts w:cs="Arial"/>
          <w:sz w:val="24"/>
          <w:szCs w:val="24"/>
        </w:rPr>
        <w:t xml:space="preserve"> v předstihu alespoň 5 pracovních dní.</w:t>
      </w:r>
    </w:p>
    <w:p w:rsidR="0010793B" w:rsidRPr="00083FD6" w:rsidRDefault="0010793B" w:rsidP="00083FD6">
      <w:pPr>
        <w:pStyle w:val="Zkladntext2"/>
        <w:widowControl w:val="0"/>
        <w:numPr>
          <w:ilvl w:val="0"/>
          <w:numId w:val="5"/>
        </w:numPr>
        <w:rPr>
          <w:rFonts w:cs="Arial"/>
          <w:sz w:val="24"/>
          <w:szCs w:val="24"/>
        </w:rPr>
      </w:pPr>
      <w:r w:rsidRPr="00083FD6">
        <w:rPr>
          <w:rFonts w:cs="Arial"/>
          <w:sz w:val="24"/>
          <w:szCs w:val="24"/>
        </w:rPr>
        <w:t xml:space="preserve">O provedené </w:t>
      </w:r>
      <w:r w:rsidR="00877459">
        <w:rPr>
          <w:rFonts w:cs="Arial"/>
          <w:sz w:val="24"/>
          <w:szCs w:val="24"/>
        </w:rPr>
        <w:t>revizi zařízení</w:t>
      </w:r>
      <w:r w:rsidR="00877459" w:rsidRPr="00083FD6">
        <w:rPr>
          <w:rFonts w:cs="Arial"/>
          <w:sz w:val="24"/>
          <w:szCs w:val="24"/>
        </w:rPr>
        <w:t xml:space="preserve"> </w:t>
      </w:r>
      <w:r w:rsidRPr="00083FD6">
        <w:rPr>
          <w:rFonts w:cs="Arial"/>
          <w:sz w:val="24"/>
          <w:szCs w:val="24"/>
        </w:rPr>
        <w:t>zpracuje zhotovitel revizní zprávu, kterou předá objednateli.</w:t>
      </w:r>
    </w:p>
    <w:p w:rsidR="00C63261" w:rsidRPr="00083FD6" w:rsidRDefault="00C63261" w:rsidP="00083FD6">
      <w:pPr>
        <w:pStyle w:val="Zkladntext2"/>
        <w:widowControl w:val="0"/>
        <w:numPr>
          <w:ilvl w:val="0"/>
          <w:numId w:val="5"/>
        </w:numPr>
        <w:rPr>
          <w:rFonts w:cs="Arial"/>
          <w:sz w:val="24"/>
          <w:szCs w:val="24"/>
        </w:rPr>
      </w:pPr>
      <w:r w:rsidRPr="00083FD6">
        <w:rPr>
          <w:rFonts w:cs="Arial"/>
          <w:sz w:val="24"/>
          <w:szCs w:val="24"/>
        </w:rPr>
        <w:t>Zhotovitel je povinen dodržovat závazná pravidla bezpečnosti a ochrany zdraví při práci a požární ochrany platná a účinná v areál</w:t>
      </w:r>
      <w:r w:rsidR="00357620">
        <w:rPr>
          <w:rFonts w:cs="Arial"/>
          <w:sz w:val="24"/>
          <w:szCs w:val="24"/>
        </w:rPr>
        <w:t>ech</w:t>
      </w:r>
      <w:r w:rsidRPr="00083FD6">
        <w:rPr>
          <w:rFonts w:cs="Arial"/>
          <w:sz w:val="24"/>
          <w:szCs w:val="24"/>
        </w:rPr>
        <w:t xml:space="preserve"> a objektech ústav</w:t>
      </w:r>
      <w:r w:rsidR="00357620">
        <w:rPr>
          <w:rFonts w:cs="Arial"/>
          <w:sz w:val="24"/>
          <w:szCs w:val="24"/>
        </w:rPr>
        <w:t>u</w:t>
      </w:r>
      <w:r w:rsidR="00412A3D">
        <w:rPr>
          <w:rFonts w:cs="Arial"/>
          <w:sz w:val="24"/>
          <w:szCs w:val="24"/>
        </w:rPr>
        <w:t xml:space="preserve">  </w:t>
      </w:r>
      <w:r w:rsidR="00357620">
        <w:rPr>
          <w:rFonts w:cs="Arial"/>
          <w:sz w:val="24"/>
          <w:szCs w:val="24"/>
        </w:rPr>
        <w:t>MBÚ</w:t>
      </w:r>
      <w:r w:rsidRPr="00083FD6">
        <w:rPr>
          <w:rFonts w:cs="Arial"/>
          <w:sz w:val="24"/>
          <w:szCs w:val="24"/>
        </w:rPr>
        <w:t xml:space="preserve"> AV ČR </w:t>
      </w:r>
      <w:proofErr w:type="gramStart"/>
      <w:r w:rsidRPr="00083FD6">
        <w:rPr>
          <w:rFonts w:cs="Arial"/>
          <w:sz w:val="24"/>
          <w:szCs w:val="24"/>
        </w:rPr>
        <w:t>v.v.</w:t>
      </w:r>
      <w:proofErr w:type="gramEnd"/>
      <w:r w:rsidRPr="00083FD6">
        <w:rPr>
          <w:rFonts w:cs="Arial"/>
          <w:sz w:val="24"/>
          <w:szCs w:val="24"/>
        </w:rPr>
        <w:t xml:space="preserve">i.                       </w:t>
      </w:r>
    </w:p>
    <w:p w:rsidR="00C63261" w:rsidRPr="00083FD6" w:rsidRDefault="00C63261" w:rsidP="00083FD6">
      <w:pPr>
        <w:pStyle w:val="Zkladntext2"/>
        <w:widowControl w:val="0"/>
        <w:numPr>
          <w:ilvl w:val="0"/>
          <w:numId w:val="5"/>
        </w:numPr>
        <w:rPr>
          <w:rFonts w:cs="Arial"/>
          <w:sz w:val="24"/>
          <w:szCs w:val="24"/>
        </w:rPr>
      </w:pPr>
      <w:r w:rsidRPr="00083FD6">
        <w:rPr>
          <w:rFonts w:cs="Arial"/>
          <w:sz w:val="24"/>
          <w:szCs w:val="24"/>
        </w:rPr>
        <w:t>Zhotovitel je povinen se řídit dodatečnými písemnými pokyny objednatele, které mu byly doručeny.</w:t>
      </w:r>
    </w:p>
    <w:p w:rsidR="00C63261" w:rsidRPr="00083FD6" w:rsidRDefault="00C63261" w:rsidP="00083FD6">
      <w:pPr>
        <w:pStyle w:val="Zkladntext"/>
        <w:widowControl w:val="0"/>
        <w:tabs>
          <w:tab w:val="left" w:pos="426"/>
        </w:tabs>
        <w:jc w:val="both"/>
        <w:rPr>
          <w:rFonts w:cs="Arial"/>
          <w:sz w:val="24"/>
          <w:szCs w:val="24"/>
        </w:rPr>
      </w:pPr>
    </w:p>
    <w:p w:rsidR="00F23EFD" w:rsidRPr="00083FD6" w:rsidRDefault="00F23EFD" w:rsidP="00083FD6">
      <w:pPr>
        <w:widowControl w:val="0"/>
        <w:numPr>
          <w:ilvl w:val="0"/>
          <w:numId w:val="13"/>
        </w:numPr>
        <w:jc w:val="center"/>
        <w:rPr>
          <w:rFonts w:cs="Arial"/>
          <w:b/>
          <w:bCs/>
          <w:szCs w:val="24"/>
        </w:rPr>
      </w:pPr>
      <w:r w:rsidRPr="00083FD6">
        <w:rPr>
          <w:rFonts w:cs="Arial"/>
          <w:b/>
          <w:bCs/>
          <w:szCs w:val="24"/>
        </w:rPr>
        <w:t xml:space="preserve">Práva a povinnosti </w:t>
      </w:r>
      <w:r w:rsidR="00877459">
        <w:rPr>
          <w:rFonts w:cs="Arial"/>
          <w:b/>
          <w:bCs/>
          <w:szCs w:val="24"/>
        </w:rPr>
        <w:t>s</w:t>
      </w:r>
      <w:r w:rsidRPr="00083FD6">
        <w:rPr>
          <w:rFonts w:cs="Arial"/>
          <w:b/>
          <w:bCs/>
          <w:szCs w:val="24"/>
        </w:rPr>
        <w:t>mluvních stran</w:t>
      </w:r>
    </w:p>
    <w:p w:rsidR="00F23EFD" w:rsidRPr="00083FD6" w:rsidRDefault="00877459" w:rsidP="00083FD6">
      <w:pPr>
        <w:pStyle w:val="Zkladntext2"/>
        <w:widowControl w:val="0"/>
        <w:numPr>
          <w:ilvl w:val="0"/>
          <w:numId w:val="17"/>
        </w:numPr>
        <w:ind w:left="426" w:hanging="426"/>
        <w:rPr>
          <w:rFonts w:cs="Arial"/>
          <w:bCs/>
          <w:sz w:val="24"/>
          <w:szCs w:val="24"/>
        </w:rPr>
      </w:pPr>
      <w:r>
        <w:rPr>
          <w:rFonts w:cs="Arial"/>
          <w:sz w:val="24"/>
          <w:szCs w:val="24"/>
        </w:rPr>
        <w:t>Revize zařízení</w:t>
      </w:r>
      <w:r w:rsidRPr="00083FD6">
        <w:rPr>
          <w:rFonts w:cs="Arial"/>
          <w:sz w:val="24"/>
          <w:szCs w:val="24"/>
        </w:rPr>
        <w:t xml:space="preserve"> </w:t>
      </w:r>
      <w:r w:rsidR="00C63261" w:rsidRPr="00083FD6">
        <w:rPr>
          <w:rFonts w:cs="Arial"/>
          <w:sz w:val="24"/>
          <w:szCs w:val="24"/>
        </w:rPr>
        <w:t>bude</w:t>
      </w:r>
      <w:r w:rsidR="00F23EFD" w:rsidRPr="00083FD6">
        <w:rPr>
          <w:rFonts w:cs="Arial"/>
          <w:sz w:val="24"/>
          <w:szCs w:val="24"/>
        </w:rPr>
        <w:t xml:space="preserve"> prováděn</w:t>
      </w:r>
      <w:r w:rsidR="00C63261" w:rsidRPr="00083FD6">
        <w:rPr>
          <w:rFonts w:cs="Arial"/>
          <w:sz w:val="24"/>
          <w:szCs w:val="24"/>
        </w:rPr>
        <w:t>a</w:t>
      </w:r>
      <w:r w:rsidR="00F23EFD" w:rsidRPr="00083FD6">
        <w:rPr>
          <w:rFonts w:cs="Arial"/>
          <w:sz w:val="24"/>
          <w:szCs w:val="24"/>
        </w:rPr>
        <w:t xml:space="preserve"> </w:t>
      </w:r>
      <w:r>
        <w:rPr>
          <w:rFonts w:cs="Arial"/>
          <w:sz w:val="24"/>
          <w:szCs w:val="24"/>
        </w:rPr>
        <w:t xml:space="preserve">zhotovitelem </w:t>
      </w:r>
      <w:r w:rsidR="00F23EFD" w:rsidRPr="00083FD6">
        <w:rPr>
          <w:rFonts w:cs="Arial"/>
          <w:sz w:val="24"/>
          <w:szCs w:val="24"/>
        </w:rPr>
        <w:t xml:space="preserve">v rozsahu, způsobem a v jakosti stanovené touto smlouvou, včetně případných dodatků sjednaných </w:t>
      </w:r>
      <w:r>
        <w:rPr>
          <w:rFonts w:cs="Arial"/>
          <w:sz w:val="24"/>
          <w:szCs w:val="24"/>
        </w:rPr>
        <w:t>s</w:t>
      </w:r>
      <w:r w:rsidR="00F23EFD" w:rsidRPr="00083FD6">
        <w:rPr>
          <w:rFonts w:cs="Arial"/>
          <w:sz w:val="24"/>
          <w:szCs w:val="24"/>
        </w:rPr>
        <w:t>mluvními stranami nebo změn vyplývajících z rozhodnutí příslušných orgánů</w:t>
      </w:r>
      <w:r w:rsidR="00C41EA1">
        <w:rPr>
          <w:rFonts w:cs="Arial"/>
          <w:sz w:val="24"/>
          <w:szCs w:val="24"/>
        </w:rPr>
        <w:t xml:space="preserve"> či právních </w:t>
      </w:r>
      <w:r w:rsidR="00C41EA1">
        <w:rPr>
          <w:rFonts w:cs="Arial"/>
          <w:sz w:val="24"/>
          <w:szCs w:val="24"/>
        </w:rPr>
        <w:lastRenderedPageBreak/>
        <w:t>předpisů.</w:t>
      </w:r>
      <w:r w:rsidR="00F23EFD" w:rsidRPr="00083FD6">
        <w:rPr>
          <w:rFonts w:cs="Arial"/>
          <w:sz w:val="24"/>
          <w:szCs w:val="24"/>
        </w:rPr>
        <w:t xml:space="preserve"> </w:t>
      </w:r>
    </w:p>
    <w:p w:rsidR="00F23EFD" w:rsidRPr="00083FD6" w:rsidRDefault="00C41EA1" w:rsidP="00083FD6">
      <w:pPr>
        <w:pStyle w:val="Zkladntext2"/>
        <w:widowControl w:val="0"/>
        <w:numPr>
          <w:ilvl w:val="0"/>
          <w:numId w:val="17"/>
        </w:numPr>
        <w:ind w:left="426" w:hanging="426"/>
        <w:rPr>
          <w:rFonts w:cs="Arial"/>
          <w:bCs/>
          <w:sz w:val="24"/>
          <w:szCs w:val="24"/>
        </w:rPr>
      </w:pPr>
      <w:r>
        <w:rPr>
          <w:rFonts w:cs="Arial"/>
          <w:sz w:val="24"/>
          <w:szCs w:val="24"/>
        </w:rPr>
        <w:t>Objednatel umožní zhotovitel</w:t>
      </w:r>
      <w:r w:rsidR="00357620">
        <w:rPr>
          <w:rFonts w:cs="Arial"/>
          <w:sz w:val="24"/>
          <w:szCs w:val="24"/>
        </w:rPr>
        <w:t>i</w:t>
      </w:r>
      <w:r>
        <w:rPr>
          <w:rFonts w:cs="Arial"/>
          <w:sz w:val="24"/>
          <w:szCs w:val="24"/>
        </w:rPr>
        <w:t xml:space="preserve"> přístup k </w:t>
      </w:r>
      <w:r w:rsidR="00877459">
        <w:rPr>
          <w:rFonts w:cs="Arial"/>
          <w:sz w:val="24"/>
          <w:szCs w:val="24"/>
        </w:rPr>
        <w:t>zařízení</w:t>
      </w:r>
      <w:r>
        <w:rPr>
          <w:rFonts w:cs="Arial"/>
          <w:sz w:val="24"/>
          <w:szCs w:val="24"/>
        </w:rPr>
        <w:t xml:space="preserve"> pro provedení činnosti, pokud zhotovitel oznámí potřebu provedení revize v předstihu alespoň 5 pracovních dnů</w:t>
      </w:r>
      <w:r w:rsidR="00F23EFD" w:rsidRPr="00083FD6">
        <w:rPr>
          <w:rFonts w:cs="Arial"/>
          <w:sz w:val="24"/>
          <w:szCs w:val="24"/>
        </w:rPr>
        <w:t>.</w:t>
      </w:r>
    </w:p>
    <w:p w:rsidR="00F23EFD" w:rsidRPr="00083FD6" w:rsidRDefault="00F23EFD" w:rsidP="00083FD6">
      <w:pPr>
        <w:pStyle w:val="Zkladntext2"/>
        <w:widowControl w:val="0"/>
        <w:numPr>
          <w:ilvl w:val="0"/>
          <w:numId w:val="17"/>
        </w:numPr>
        <w:ind w:left="426" w:hanging="426"/>
        <w:rPr>
          <w:rFonts w:cs="Arial"/>
          <w:bCs/>
          <w:sz w:val="24"/>
          <w:szCs w:val="24"/>
        </w:rPr>
      </w:pPr>
      <w:r w:rsidRPr="00083FD6">
        <w:rPr>
          <w:rFonts w:cs="Arial"/>
          <w:sz w:val="24"/>
          <w:szCs w:val="24"/>
        </w:rPr>
        <w:t xml:space="preserve">Pokud jsou kterékoli ze </w:t>
      </w:r>
      <w:r w:rsidR="00877459">
        <w:rPr>
          <w:rFonts w:cs="Arial"/>
          <w:sz w:val="24"/>
          <w:szCs w:val="24"/>
        </w:rPr>
        <w:t>s</w:t>
      </w:r>
      <w:r w:rsidRPr="00083FD6">
        <w:rPr>
          <w:rFonts w:cs="Arial"/>
          <w:sz w:val="24"/>
          <w:szCs w:val="24"/>
        </w:rPr>
        <w:t xml:space="preserve">mluvních stran známy skutečnosti, které jí brání nebo budou bránit, aby dostála svým smluvním povinnostem, sdělí tuto skutečnost neprodleně druhé Smluvní straně. </w:t>
      </w:r>
    </w:p>
    <w:p w:rsidR="00837480" w:rsidRPr="00C41EA1" w:rsidRDefault="00F23EFD" w:rsidP="00516EE8">
      <w:pPr>
        <w:pStyle w:val="Zkladntext2"/>
        <w:widowControl w:val="0"/>
        <w:numPr>
          <w:ilvl w:val="0"/>
          <w:numId w:val="17"/>
        </w:numPr>
        <w:ind w:left="426" w:hanging="426"/>
        <w:rPr>
          <w:rFonts w:cs="Arial"/>
          <w:bCs/>
          <w:sz w:val="24"/>
          <w:szCs w:val="24"/>
        </w:rPr>
      </w:pPr>
      <w:r w:rsidRPr="00C41EA1">
        <w:rPr>
          <w:rFonts w:cs="Arial"/>
          <w:sz w:val="24"/>
          <w:szCs w:val="24"/>
        </w:rPr>
        <w:t xml:space="preserve">Zhotovitel se zavazuje provádět </w:t>
      </w:r>
      <w:r w:rsidR="00877459">
        <w:rPr>
          <w:rFonts w:cs="Arial"/>
          <w:sz w:val="24"/>
          <w:szCs w:val="24"/>
        </w:rPr>
        <w:t>revize zařízení</w:t>
      </w:r>
      <w:r w:rsidR="00877459" w:rsidRPr="00083FD6">
        <w:rPr>
          <w:rFonts w:cs="Arial"/>
          <w:sz w:val="24"/>
          <w:szCs w:val="24"/>
        </w:rPr>
        <w:t xml:space="preserve"> </w:t>
      </w:r>
      <w:r w:rsidRPr="00C41EA1">
        <w:rPr>
          <w:rFonts w:cs="Arial"/>
          <w:sz w:val="24"/>
          <w:szCs w:val="24"/>
        </w:rPr>
        <w:t>s potřebnou péčí, v ujednaném čase a v souladu s platnými právními předpisy. Zhotovitel je povinen v souladu s </w:t>
      </w:r>
      <w:proofErr w:type="spellStart"/>
      <w:r w:rsidRPr="00C41EA1">
        <w:rPr>
          <w:rFonts w:cs="Arial"/>
          <w:sz w:val="24"/>
          <w:szCs w:val="24"/>
        </w:rPr>
        <w:t>ust</w:t>
      </w:r>
      <w:proofErr w:type="spellEnd"/>
      <w:r w:rsidRPr="00C41EA1">
        <w:rPr>
          <w:rFonts w:cs="Arial"/>
          <w:sz w:val="24"/>
          <w:szCs w:val="24"/>
        </w:rPr>
        <w:t xml:space="preserve">. § 2594 občanského zákoníku </w:t>
      </w:r>
      <w:r w:rsidR="00921227" w:rsidRPr="00C41EA1">
        <w:rPr>
          <w:rFonts w:cs="Arial"/>
          <w:sz w:val="24"/>
          <w:szCs w:val="24"/>
        </w:rPr>
        <w:t xml:space="preserve">písemně </w:t>
      </w:r>
      <w:r w:rsidRPr="00C41EA1">
        <w:rPr>
          <w:rFonts w:cs="Arial"/>
          <w:sz w:val="24"/>
          <w:szCs w:val="24"/>
        </w:rPr>
        <w:t xml:space="preserve">upozornit </w:t>
      </w:r>
      <w:r w:rsidR="00877459">
        <w:rPr>
          <w:rFonts w:cs="Arial"/>
          <w:sz w:val="24"/>
          <w:szCs w:val="24"/>
        </w:rPr>
        <w:t>o</w:t>
      </w:r>
      <w:r w:rsidRPr="00C41EA1">
        <w:rPr>
          <w:rFonts w:cs="Arial"/>
          <w:sz w:val="24"/>
          <w:szCs w:val="24"/>
        </w:rPr>
        <w:t xml:space="preserve">bjednatele bez zbytečného odkladu na </w:t>
      </w:r>
      <w:r w:rsidR="00C41EA1" w:rsidRPr="00C41EA1">
        <w:rPr>
          <w:rFonts w:cs="Arial"/>
          <w:sz w:val="24"/>
          <w:szCs w:val="24"/>
        </w:rPr>
        <w:t xml:space="preserve">jakoukoliv závadu přístroje, na kterém provádí </w:t>
      </w:r>
      <w:r w:rsidR="00B16AA2">
        <w:rPr>
          <w:rFonts w:cs="Arial"/>
          <w:sz w:val="24"/>
          <w:szCs w:val="24"/>
        </w:rPr>
        <w:t>revizi zařízení</w:t>
      </w:r>
      <w:r w:rsidR="00C41EA1" w:rsidRPr="00C41EA1">
        <w:rPr>
          <w:rFonts w:cs="Arial"/>
          <w:sz w:val="24"/>
          <w:szCs w:val="24"/>
        </w:rPr>
        <w:t xml:space="preserve">. </w:t>
      </w:r>
    </w:p>
    <w:p w:rsidR="00C41EA1" w:rsidRPr="00C41EA1" w:rsidRDefault="00C41EA1" w:rsidP="00C41EA1">
      <w:pPr>
        <w:pStyle w:val="Zkladntext2"/>
        <w:widowControl w:val="0"/>
        <w:rPr>
          <w:rFonts w:cs="Arial"/>
          <w:bCs/>
          <w:sz w:val="24"/>
          <w:szCs w:val="24"/>
        </w:rPr>
      </w:pPr>
    </w:p>
    <w:p w:rsidR="00D04AD2" w:rsidRPr="00083FD6" w:rsidRDefault="00D04AD2" w:rsidP="00083FD6">
      <w:pPr>
        <w:widowControl w:val="0"/>
        <w:numPr>
          <w:ilvl w:val="0"/>
          <w:numId w:val="13"/>
        </w:numPr>
        <w:jc w:val="center"/>
        <w:rPr>
          <w:rFonts w:cs="Arial"/>
          <w:b/>
          <w:bCs/>
          <w:szCs w:val="24"/>
        </w:rPr>
      </w:pPr>
      <w:r w:rsidRPr="00083FD6">
        <w:rPr>
          <w:rFonts w:cs="Arial"/>
          <w:b/>
          <w:bCs/>
          <w:szCs w:val="24"/>
        </w:rPr>
        <w:t xml:space="preserve">Cena </w:t>
      </w:r>
      <w:r w:rsidR="00BF1807" w:rsidRPr="00083FD6">
        <w:rPr>
          <w:rFonts w:cs="Arial"/>
          <w:b/>
          <w:bCs/>
          <w:szCs w:val="24"/>
        </w:rPr>
        <w:t xml:space="preserve">Servisní </w:t>
      </w:r>
      <w:r w:rsidR="00C63261" w:rsidRPr="00083FD6">
        <w:rPr>
          <w:rFonts w:cs="Arial"/>
          <w:b/>
          <w:bCs/>
          <w:szCs w:val="24"/>
        </w:rPr>
        <w:t>činnosti</w:t>
      </w:r>
      <w:r w:rsidR="00EE0E19" w:rsidRPr="00083FD6">
        <w:rPr>
          <w:rFonts w:cs="Arial"/>
          <w:b/>
          <w:bCs/>
          <w:szCs w:val="24"/>
        </w:rPr>
        <w:t xml:space="preserve"> a platební podmínky</w:t>
      </w:r>
    </w:p>
    <w:p w:rsidR="008C4415" w:rsidRDefault="00EE0E19" w:rsidP="00083FD6">
      <w:pPr>
        <w:pStyle w:val="Zkladntext2"/>
        <w:widowControl w:val="0"/>
        <w:numPr>
          <w:ilvl w:val="0"/>
          <w:numId w:val="21"/>
        </w:numPr>
        <w:rPr>
          <w:rFonts w:cs="Arial"/>
          <w:sz w:val="24"/>
          <w:szCs w:val="24"/>
        </w:rPr>
      </w:pPr>
      <w:r w:rsidRPr="008C4415">
        <w:rPr>
          <w:rFonts w:cs="Arial"/>
          <w:sz w:val="24"/>
          <w:szCs w:val="24"/>
        </w:rPr>
        <w:t xml:space="preserve">Cena za pravidelnou </w:t>
      </w:r>
      <w:r w:rsidR="00877459" w:rsidRPr="008C4415">
        <w:rPr>
          <w:rFonts w:cs="Arial"/>
          <w:sz w:val="24"/>
          <w:szCs w:val="24"/>
        </w:rPr>
        <w:t>reviz</w:t>
      </w:r>
      <w:r w:rsidR="00357620">
        <w:rPr>
          <w:rFonts w:cs="Arial"/>
          <w:sz w:val="24"/>
          <w:szCs w:val="24"/>
        </w:rPr>
        <w:t>i</w:t>
      </w:r>
      <w:r w:rsidR="00877459" w:rsidRPr="008C4415">
        <w:rPr>
          <w:rFonts w:cs="Arial"/>
          <w:sz w:val="24"/>
          <w:szCs w:val="24"/>
        </w:rPr>
        <w:t xml:space="preserve"> zařízení </w:t>
      </w:r>
      <w:r w:rsidR="00021593" w:rsidRPr="008C4415">
        <w:rPr>
          <w:rFonts w:cs="Arial"/>
          <w:sz w:val="24"/>
          <w:szCs w:val="24"/>
        </w:rPr>
        <w:t>jedn</w:t>
      </w:r>
      <w:r w:rsidR="00647429">
        <w:rPr>
          <w:rFonts w:cs="Arial"/>
          <w:sz w:val="24"/>
          <w:szCs w:val="24"/>
        </w:rPr>
        <w:t>é tlakové nádoby</w:t>
      </w:r>
      <w:r w:rsidR="00021593" w:rsidRPr="008C4415">
        <w:rPr>
          <w:rFonts w:cs="Arial"/>
          <w:sz w:val="24"/>
          <w:szCs w:val="24"/>
        </w:rPr>
        <w:t xml:space="preserve"> činí 1500,- Kč. V této ceně je obsažena veškerá práce, revizní zpráva, školení obsluhy a cestovné. </w:t>
      </w:r>
    </w:p>
    <w:p w:rsidR="008133CD" w:rsidRPr="008C4415" w:rsidRDefault="00EE0E19" w:rsidP="00083FD6">
      <w:pPr>
        <w:pStyle w:val="Zkladntext2"/>
        <w:widowControl w:val="0"/>
        <w:numPr>
          <w:ilvl w:val="0"/>
          <w:numId w:val="21"/>
        </w:numPr>
        <w:rPr>
          <w:rFonts w:cs="Arial"/>
          <w:sz w:val="24"/>
          <w:szCs w:val="24"/>
        </w:rPr>
      </w:pPr>
      <w:r w:rsidRPr="008C4415">
        <w:rPr>
          <w:rFonts w:cs="Arial"/>
          <w:sz w:val="24"/>
          <w:szCs w:val="24"/>
        </w:rPr>
        <w:t xml:space="preserve">Cenu provedené </w:t>
      </w:r>
      <w:r w:rsidR="00877459" w:rsidRPr="008C4415">
        <w:rPr>
          <w:rFonts w:cs="Arial"/>
          <w:sz w:val="24"/>
          <w:szCs w:val="24"/>
        </w:rPr>
        <w:t xml:space="preserve">revize zařízení </w:t>
      </w:r>
      <w:r w:rsidRPr="008C4415">
        <w:rPr>
          <w:rFonts w:cs="Arial"/>
          <w:sz w:val="24"/>
          <w:szCs w:val="24"/>
        </w:rPr>
        <w:t xml:space="preserve">uhradí objednatel na základě faktur s náležitostmi daňového dokladu. Faktura bude zaslána nebo jinak doručena na adresu sídla objednatele. Objednatel se zavazuje uhradit fakturu ve lhůtě do </w:t>
      </w:r>
      <w:r w:rsidR="00357620">
        <w:rPr>
          <w:rFonts w:cs="Arial"/>
          <w:sz w:val="24"/>
          <w:szCs w:val="24"/>
        </w:rPr>
        <w:t>30</w:t>
      </w:r>
      <w:r w:rsidRPr="008C4415">
        <w:rPr>
          <w:rFonts w:cs="Arial"/>
          <w:sz w:val="24"/>
          <w:szCs w:val="24"/>
        </w:rPr>
        <w:t xml:space="preserve"> kalendářních dnů ode dne, kdy mu byla doručena. Zaplacením se rozumí odepsání příslušné částky z účtu objednatele. Přílohou faktury bude specifikace servisní činnosti ve formě protokolu s uvedením data a podpisů oprávněných zástupců objednatele a zhotovitele</w:t>
      </w:r>
      <w:r w:rsidR="006565EB">
        <w:rPr>
          <w:rFonts w:cs="Arial"/>
          <w:sz w:val="24"/>
          <w:szCs w:val="24"/>
        </w:rPr>
        <w:t>.</w:t>
      </w:r>
      <w:r w:rsidRPr="008C4415">
        <w:rPr>
          <w:rFonts w:cs="Arial"/>
          <w:sz w:val="24"/>
          <w:szCs w:val="24"/>
        </w:rPr>
        <w:t xml:space="preserve"> V případě, že faktura nebude mít náležitosti stanovené zákonem, je objednatel oprávněn zaslat ji zpět zhotoviteli k opravě či doplnění, aniž se tak dostane do prodlení s úhradou. Nová lhůta splatnosti počne běžet znovu okamžikem doručení opravené či doplněné faktury objednateli.</w:t>
      </w:r>
    </w:p>
    <w:p w:rsidR="00DD7A6E" w:rsidRDefault="00DD7A6E" w:rsidP="00083FD6">
      <w:pPr>
        <w:pStyle w:val="Zkladntext2"/>
        <w:widowControl w:val="0"/>
        <w:numPr>
          <w:ilvl w:val="0"/>
          <w:numId w:val="21"/>
        </w:numPr>
        <w:rPr>
          <w:rFonts w:cs="Arial"/>
          <w:bCs/>
          <w:sz w:val="24"/>
          <w:szCs w:val="24"/>
        </w:rPr>
      </w:pPr>
      <w:r w:rsidRPr="00083FD6">
        <w:rPr>
          <w:rFonts w:cs="Arial"/>
          <w:sz w:val="24"/>
          <w:szCs w:val="24"/>
        </w:rPr>
        <w:t xml:space="preserve">V případě prodlení </w:t>
      </w:r>
      <w:r w:rsidR="00C41EA1">
        <w:rPr>
          <w:rFonts w:cs="Arial"/>
          <w:sz w:val="24"/>
          <w:szCs w:val="24"/>
        </w:rPr>
        <w:t>o</w:t>
      </w:r>
      <w:r w:rsidRPr="00083FD6">
        <w:rPr>
          <w:rFonts w:cs="Arial"/>
          <w:sz w:val="24"/>
          <w:szCs w:val="24"/>
        </w:rPr>
        <w:t xml:space="preserve">bjednatele s úhradou ceny za </w:t>
      </w:r>
      <w:r w:rsidR="00C41EA1">
        <w:rPr>
          <w:rFonts w:cs="Arial"/>
          <w:sz w:val="24"/>
          <w:szCs w:val="24"/>
        </w:rPr>
        <w:t>s</w:t>
      </w:r>
      <w:r w:rsidRPr="00083FD6">
        <w:rPr>
          <w:rFonts w:cs="Arial"/>
          <w:sz w:val="24"/>
          <w:szCs w:val="24"/>
        </w:rPr>
        <w:t xml:space="preserve">ervisní </w:t>
      </w:r>
      <w:r w:rsidR="00C41EA1">
        <w:rPr>
          <w:rFonts w:cs="Arial"/>
          <w:sz w:val="24"/>
          <w:szCs w:val="24"/>
        </w:rPr>
        <w:t>činnost</w:t>
      </w:r>
      <w:r w:rsidRPr="00083FD6">
        <w:rPr>
          <w:rFonts w:cs="Arial"/>
          <w:sz w:val="24"/>
          <w:szCs w:val="24"/>
        </w:rPr>
        <w:t xml:space="preserve"> je </w:t>
      </w:r>
      <w:r w:rsidR="00C41EA1">
        <w:rPr>
          <w:rFonts w:cs="Arial"/>
          <w:sz w:val="24"/>
          <w:szCs w:val="24"/>
        </w:rPr>
        <w:t>z</w:t>
      </w:r>
      <w:r w:rsidRPr="00083FD6">
        <w:rPr>
          <w:rFonts w:cs="Arial"/>
          <w:sz w:val="24"/>
          <w:szCs w:val="24"/>
        </w:rPr>
        <w:t xml:space="preserve">hotovitel oprávněn požadovat po </w:t>
      </w:r>
      <w:r w:rsidR="00C41EA1">
        <w:rPr>
          <w:rFonts w:cs="Arial"/>
          <w:sz w:val="24"/>
          <w:szCs w:val="24"/>
        </w:rPr>
        <w:t>o</w:t>
      </w:r>
      <w:r w:rsidRPr="00083FD6">
        <w:rPr>
          <w:rFonts w:cs="Arial"/>
          <w:sz w:val="24"/>
          <w:szCs w:val="24"/>
        </w:rPr>
        <w:t xml:space="preserve">bjednateli zaplacení </w:t>
      </w:r>
      <w:r w:rsidR="00EE0E19" w:rsidRPr="00083FD6">
        <w:rPr>
          <w:rFonts w:cs="Arial"/>
          <w:sz w:val="24"/>
          <w:szCs w:val="24"/>
        </w:rPr>
        <w:t xml:space="preserve">zákonného </w:t>
      </w:r>
      <w:r w:rsidRPr="00083FD6">
        <w:rPr>
          <w:rFonts w:cs="Arial"/>
          <w:sz w:val="24"/>
          <w:szCs w:val="24"/>
        </w:rPr>
        <w:t xml:space="preserve">úroku z prodlení. V případě prodlení </w:t>
      </w:r>
      <w:r w:rsidR="00C41EA1">
        <w:rPr>
          <w:rFonts w:cs="Arial"/>
          <w:sz w:val="24"/>
          <w:szCs w:val="24"/>
        </w:rPr>
        <w:t>o</w:t>
      </w:r>
      <w:r w:rsidRPr="00083FD6">
        <w:rPr>
          <w:rFonts w:cs="Arial"/>
          <w:sz w:val="24"/>
          <w:szCs w:val="24"/>
        </w:rPr>
        <w:t xml:space="preserve">bjednatele s úhradou </w:t>
      </w:r>
      <w:r w:rsidRPr="00083FD6">
        <w:rPr>
          <w:rFonts w:cs="Arial"/>
          <w:bCs/>
          <w:sz w:val="24"/>
          <w:szCs w:val="24"/>
        </w:rPr>
        <w:t xml:space="preserve">jakéhokoliv závazku dle této smlouvy je </w:t>
      </w:r>
      <w:r w:rsidR="00C41EA1">
        <w:rPr>
          <w:rFonts w:cs="Arial"/>
          <w:bCs/>
          <w:sz w:val="24"/>
          <w:szCs w:val="24"/>
        </w:rPr>
        <w:t>z</w:t>
      </w:r>
      <w:r w:rsidRPr="00083FD6">
        <w:rPr>
          <w:rFonts w:cs="Arial"/>
          <w:bCs/>
          <w:sz w:val="24"/>
          <w:szCs w:val="24"/>
        </w:rPr>
        <w:t xml:space="preserve">hotovitel oprávněn přerušit poskytování servisních služeb dle této smlouvy, a to až do doby úplné úhrady splatných závazků </w:t>
      </w:r>
      <w:r w:rsidR="00C41EA1">
        <w:rPr>
          <w:rFonts w:cs="Arial"/>
          <w:bCs/>
          <w:sz w:val="24"/>
          <w:szCs w:val="24"/>
        </w:rPr>
        <w:t>o</w:t>
      </w:r>
      <w:r w:rsidRPr="00083FD6">
        <w:rPr>
          <w:rFonts w:cs="Arial"/>
          <w:bCs/>
          <w:sz w:val="24"/>
          <w:szCs w:val="24"/>
        </w:rPr>
        <w:t xml:space="preserve">bjednatele vůči </w:t>
      </w:r>
      <w:r w:rsidR="00C41EA1">
        <w:rPr>
          <w:rFonts w:cs="Arial"/>
          <w:bCs/>
          <w:sz w:val="24"/>
          <w:szCs w:val="24"/>
        </w:rPr>
        <w:t>z</w:t>
      </w:r>
      <w:r w:rsidRPr="00083FD6">
        <w:rPr>
          <w:rFonts w:cs="Arial"/>
          <w:bCs/>
          <w:sz w:val="24"/>
          <w:szCs w:val="24"/>
        </w:rPr>
        <w:t>hotoviteli.</w:t>
      </w:r>
    </w:p>
    <w:p w:rsidR="00B16AA2" w:rsidRPr="00083FD6" w:rsidRDefault="00B16AA2" w:rsidP="00083FD6">
      <w:pPr>
        <w:pStyle w:val="Zkladntext2"/>
        <w:widowControl w:val="0"/>
        <w:numPr>
          <w:ilvl w:val="0"/>
          <w:numId w:val="21"/>
        </w:numPr>
        <w:rPr>
          <w:rFonts w:cs="Arial"/>
          <w:bCs/>
          <w:sz w:val="24"/>
          <w:szCs w:val="24"/>
        </w:rPr>
      </w:pPr>
      <w:r>
        <w:rPr>
          <w:rFonts w:cs="Arial"/>
          <w:bCs/>
          <w:sz w:val="24"/>
          <w:szCs w:val="24"/>
        </w:rPr>
        <w:t xml:space="preserve">V případě </w:t>
      </w:r>
      <w:r w:rsidR="00610F39">
        <w:rPr>
          <w:rFonts w:cs="Arial"/>
          <w:bCs/>
          <w:sz w:val="24"/>
          <w:szCs w:val="24"/>
        </w:rPr>
        <w:t xml:space="preserve">prodlení zhotovitele s provedením revize ve lhůtě stanovené platnými předpisy zaplatí zhotovitel smluvní pokutu ve výši </w:t>
      </w:r>
      <w:r w:rsidR="00EE47EF" w:rsidRPr="006565EB">
        <w:rPr>
          <w:rFonts w:cs="Arial"/>
          <w:bCs/>
          <w:sz w:val="24"/>
          <w:szCs w:val="24"/>
        </w:rPr>
        <w:t>5</w:t>
      </w:r>
      <w:r w:rsidR="00D661DA" w:rsidRPr="006565EB">
        <w:rPr>
          <w:rFonts w:cs="Arial"/>
          <w:bCs/>
          <w:sz w:val="24"/>
          <w:szCs w:val="24"/>
        </w:rPr>
        <w:t>.</w:t>
      </w:r>
      <w:r w:rsidR="00412A3D" w:rsidRPr="006565EB">
        <w:rPr>
          <w:rFonts w:cs="Arial"/>
          <w:bCs/>
          <w:sz w:val="24"/>
          <w:szCs w:val="24"/>
        </w:rPr>
        <w:t>000</w:t>
      </w:r>
      <w:r w:rsidR="00610F39">
        <w:rPr>
          <w:rFonts w:cs="Arial"/>
          <w:bCs/>
          <w:sz w:val="24"/>
          <w:szCs w:val="24"/>
        </w:rPr>
        <w:t>,- Kč za každý započatý týden prodlení.</w:t>
      </w:r>
    </w:p>
    <w:p w:rsidR="001804CD" w:rsidRPr="00083FD6" w:rsidRDefault="001804CD" w:rsidP="00083FD6">
      <w:pPr>
        <w:widowControl w:val="0"/>
        <w:rPr>
          <w:rFonts w:cs="Arial"/>
          <w:bCs/>
          <w:szCs w:val="24"/>
        </w:rPr>
      </w:pPr>
    </w:p>
    <w:p w:rsidR="00B076CD" w:rsidRPr="00083FD6" w:rsidRDefault="00B076CD" w:rsidP="00083FD6">
      <w:pPr>
        <w:widowControl w:val="0"/>
        <w:numPr>
          <w:ilvl w:val="0"/>
          <w:numId w:val="13"/>
        </w:numPr>
        <w:jc w:val="center"/>
        <w:rPr>
          <w:rFonts w:cs="Arial"/>
          <w:b/>
          <w:bCs/>
          <w:szCs w:val="24"/>
        </w:rPr>
      </w:pPr>
      <w:r w:rsidRPr="00083FD6">
        <w:rPr>
          <w:rFonts w:cs="Arial"/>
          <w:b/>
          <w:bCs/>
          <w:szCs w:val="24"/>
        </w:rPr>
        <w:t>Doba trvání a zánik smlouvy</w:t>
      </w:r>
    </w:p>
    <w:p w:rsidR="00B076CD" w:rsidRPr="00083FD6" w:rsidRDefault="00B076CD" w:rsidP="00083FD6">
      <w:pPr>
        <w:pStyle w:val="Zkladntext2"/>
        <w:widowControl w:val="0"/>
        <w:numPr>
          <w:ilvl w:val="0"/>
          <w:numId w:val="9"/>
        </w:numPr>
        <w:ind w:left="426" w:hanging="426"/>
        <w:rPr>
          <w:rFonts w:cs="Arial"/>
          <w:b/>
          <w:bCs/>
          <w:sz w:val="24"/>
          <w:szCs w:val="24"/>
        </w:rPr>
      </w:pPr>
      <w:r w:rsidRPr="00083FD6">
        <w:rPr>
          <w:rFonts w:cs="Arial"/>
          <w:sz w:val="24"/>
          <w:szCs w:val="24"/>
        </w:rPr>
        <w:t xml:space="preserve">Tato smlouva je uzavřena na dobu </w:t>
      </w:r>
      <w:r w:rsidR="00021593" w:rsidRPr="00083FD6">
        <w:rPr>
          <w:rFonts w:cs="Arial"/>
          <w:sz w:val="24"/>
          <w:szCs w:val="24"/>
        </w:rPr>
        <w:t>ne</w:t>
      </w:r>
      <w:r w:rsidRPr="00083FD6">
        <w:rPr>
          <w:rFonts w:cs="Arial"/>
          <w:sz w:val="24"/>
          <w:szCs w:val="24"/>
        </w:rPr>
        <w:t>určitou</w:t>
      </w:r>
      <w:r w:rsidR="00A3190C" w:rsidRPr="00083FD6">
        <w:rPr>
          <w:rFonts w:cs="Arial"/>
          <w:sz w:val="24"/>
          <w:szCs w:val="24"/>
        </w:rPr>
        <w:t>.</w:t>
      </w:r>
    </w:p>
    <w:p w:rsidR="00B076CD" w:rsidRPr="00083FD6" w:rsidRDefault="00B076CD" w:rsidP="00083FD6">
      <w:pPr>
        <w:pStyle w:val="Zkladntext2"/>
        <w:widowControl w:val="0"/>
        <w:numPr>
          <w:ilvl w:val="0"/>
          <w:numId w:val="9"/>
        </w:numPr>
        <w:ind w:left="426" w:hanging="426"/>
        <w:rPr>
          <w:rFonts w:cs="Arial"/>
          <w:b/>
          <w:bCs/>
          <w:sz w:val="24"/>
          <w:szCs w:val="24"/>
        </w:rPr>
      </w:pPr>
      <w:r w:rsidRPr="00083FD6">
        <w:rPr>
          <w:rFonts w:cs="Arial"/>
          <w:sz w:val="24"/>
          <w:szCs w:val="24"/>
        </w:rPr>
        <w:t>Každá ze Smluvních stran je oprávněná tuto smlouvu ukončit formou písemné výpovědi zaslané druhé Smluvní straně s výpovědní dobou 3 měsíců, začínající běžet prvního dne měsíce následujícího po doručení druhé Smluvní straně.</w:t>
      </w:r>
    </w:p>
    <w:p w:rsidR="001804CD" w:rsidRPr="00083FD6" w:rsidRDefault="001804CD" w:rsidP="00083FD6">
      <w:pPr>
        <w:pStyle w:val="Zkladntext2"/>
        <w:widowControl w:val="0"/>
        <w:rPr>
          <w:rFonts w:cs="Arial"/>
          <w:bCs/>
          <w:sz w:val="24"/>
          <w:szCs w:val="24"/>
        </w:rPr>
      </w:pPr>
    </w:p>
    <w:p w:rsidR="006713E0" w:rsidRPr="00083FD6" w:rsidRDefault="006713E0" w:rsidP="00083FD6">
      <w:pPr>
        <w:widowControl w:val="0"/>
        <w:numPr>
          <w:ilvl w:val="0"/>
          <w:numId w:val="13"/>
        </w:numPr>
        <w:jc w:val="center"/>
        <w:rPr>
          <w:rFonts w:cs="Arial"/>
          <w:b/>
          <w:bCs/>
          <w:szCs w:val="24"/>
        </w:rPr>
      </w:pPr>
      <w:r w:rsidRPr="00083FD6">
        <w:rPr>
          <w:rFonts w:cs="Arial"/>
          <w:b/>
          <w:bCs/>
          <w:szCs w:val="24"/>
        </w:rPr>
        <w:t>Závěrečná ujednání</w:t>
      </w:r>
    </w:p>
    <w:p w:rsidR="00F73DD3" w:rsidRPr="00083FD6" w:rsidRDefault="00681F22" w:rsidP="00083FD6">
      <w:pPr>
        <w:pStyle w:val="Zkladntext2"/>
        <w:widowControl w:val="0"/>
        <w:numPr>
          <w:ilvl w:val="0"/>
          <w:numId w:val="3"/>
        </w:numPr>
        <w:tabs>
          <w:tab w:val="clear" w:pos="720"/>
          <w:tab w:val="left" w:pos="426"/>
        </w:tabs>
        <w:ind w:left="426" w:hanging="426"/>
        <w:rPr>
          <w:rFonts w:cs="Arial"/>
          <w:sz w:val="24"/>
          <w:szCs w:val="24"/>
        </w:rPr>
      </w:pPr>
      <w:r w:rsidRPr="00083FD6">
        <w:rPr>
          <w:rFonts w:cs="Arial"/>
          <w:sz w:val="24"/>
          <w:szCs w:val="24"/>
        </w:rPr>
        <w:t>Tuto smlouvu lze měnit nebo doplňovat pouze formou písemných vzestupně číslovaných dodatků.</w:t>
      </w:r>
    </w:p>
    <w:p w:rsidR="00681F22" w:rsidRPr="00083FD6" w:rsidRDefault="00681F22" w:rsidP="00083FD6">
      <w:pPr>
        <w:pStyle w:val="Zkladntext2"/>
        <w:widowControl w:val="0"/>
        <w:numPr>
          <w:ilvl w:val="0"/>
          <w:numId w:val="3"/>
        </w:numPr>
        <w:tabs>
          <w:tab w:val="clear" w:pos="720"/>
          <w:tab w:val="left" w:pos="426"/>
        </w:tabs>
        <w:ind w:left="426" w:hanging="426"/>
        <w:rPr>
          <w:rFonts w:cs="Arial"/>
          <w:sz w:val="24"/>
          <w:szCs w:val="24"/>
        </w:rPr>
      </w:pPr>
      <w:r w:rsidRPr="00083FD6">
        <w:rPr>
          <w:rFonts w:cs="Arial"/>
          <w:sz w:val="24"/>
          <w:szCs w:val="24"/>
        </w:rPr>
        <w:t>Práva vzniklá z této smlouvy nesmí být postoupena bez předch</w:t>
      </w:r>
      <w:r w:rsidR="00C41EA1">
        <w:rPr>
          <w:rFonts w:cs="Arial"/>
          <w:sz w:val="24"/>
          <w:szCs w:val="24"/>
        </w:rPr>
        <w:t>ozího písemného souhlasu druhé s</w:t>
      </w:r>
      <w:r w:rsidRPr="00083FD6">
        <w:rPr>
          <w:rFonts w:cs="Arial"/>
          <w:sz w:val="24"/>
          <w:szCs w:val="24"/>
        </w:rPr>
        <w:t>mluvní strany.</w:t>
      </w:r>
    </w:p>
    <w:p w:rsidR="00681F22" w:rsidRPr="00083FD6" w:rsidRDefault="00681F22" w:rsidP="00083FD6">
      <w:pPr>
        <w:widowControl w:val="0"/>
        <w:numPr>
          <w:ilvl w:val="0"/>
          <w:numId w:val="3"/>
        </w:numPr>
        <w:tabs>
          <w:tab w:val="clear" w:pos="720"/>
          <w:tab w:val="left" w:pos="426"/>
        </w:tabs>
        <w:ind w:left="426" w:hanging="426"/>
        <w:jc w:val="both"/>
        <w:rPr>
          <w:rFonts w:cs="Arial"/>
          <w:szCs w:val="24"/>
        </w:rPr>
      </w:pPr>
      <w:r w:rsidRPr="00083FD6">
        <w:rPr>
          <w:rFonts w:cs="Arial"/>
          <w:szCs w:val="24"/>
        </w:rPr>
        <w:t>V případě, že se stane, nebo se ukáže některé ustanovení této smlouvy jako neplatné nebo neúčinné, nemá tato skutečnost vliv na platnost nebo účinnost ostatních ustanovení této smlouvy. Smluvní strany se zavazují nahradit takové ustanovení ustanovením platným</w:t>
      </w:r>
      <w:r w:rsidR="00647429">
        <w:rPr>
          <w:rFonts w:cs="Arial"/>
          <w:szCs w:val="24"/>
        </w:rPr>
        <w:t xml:space="preserve"> </w:t>
      </w:r>
      <w:r w:rsidRPr="00083FD6">
        <w:rPr>
          <w:rFonts w:cs="Arial"/>
          <w:szCs w:val="24"/>
        </w:rPr>
        <w:t xml:space="preserve">a účinným, které v co nejvyšší možné míře </w:t>
      </w:r>
      <w:r w:rsidRPr="00083FD6">
        <w:rPr>
          <w:rFonts w:cs="Arial"/>
          <w:szCs w:val="24"/>
        </w:rPr>
        <w:lastRenderedPageBreak/>
        <w:t>respektuje hospodářský smysl neplatného nebo neúčinného ustanovení.</w:t>
      </w:r>
    </w:p>
    <w:p w:rsidR="00681F22" w:rsidRPr="00083FD6" w:rsidRDefault="00681F22" w:rsidP="00083FD6">
      <w:pPr>
        <w:widowControl w:val="0"/>
        <w:numPr>
          <w:ilvl w:val="0"/>
          <w:numId w:val="3"/>
        </w:numPr>
        <w:tabs>
          <w:tab w:val="clear" w:pos="720"/>
          <w:tab w:val="left" w:pos="426"/>
        </w:tabs>
        <w:ind w:left="426" w:hanging="426"/>
        <w:jc w:val="both"/>
        <w:rPr>
          <w:rFonts w:cs="Arial"/>
          <w:szCs w:val="24"/>
        </w:rPr>
      </w:pPr>
      <w:r w:rsidRPr="00083FD6">
        <w:rPr>
          <w:rFonts w:cs="Arial"/>
          <w:szCs w:val="24"/>
        </w:rPr>
        <w:t xml:space="preserve">Ukáže-li se některé z ustanovení této smlouvy zdánlivým (nicotným), posoudí se vliv této vady na ostatní ustanovení této smlouvy obdobně podle </w:t>
      </w:r>
      <w:proofErr w:type="spellStart"/>
      <w:r w:rsidR="00E21E57" w:rsidRPr="00083FD6">
        <w:rPr>
          <w:rFonts w:cs="Arial"/>
          <w:szCs w:val="24"/>
        </w:rPr>
        <w:t>ust</w:t>
      </w:r>
      <w:proofErr w:type="spellEnd"/>
      <w:r w:rsidR="00E21E57" w:rsidRPr="00083FD6">
        <w:rPr>
          <w:rFonts w:cs="Arial"/>
          <w:szCs w:val="24"/>
        </w:rPr>
        <w:t xml:space="preserve">. </w:t>
      </w:r>
      <w:r w:rsidRPr="00083FD6">
        <w:rPr>
          <w:rFonts w:cs="Arial"/>
          <w:szCs w:val="24"/>
        </w:rPr>
        <w:t>§ 576 občanského zákoníku.</w:t>
      </w:r>
    </w:p>
    <w:p w:rsidR="005D337C" w:rsidRPr="00083FD6" w:rsidRDefault="00B82546" w:rsidP="00C41EA1">
      <w:pPr>
        <w:widowControl w:val="0"/>
        <w:numPr>
          <w:ilvl w:val="0"/>
          <w:numId w:val="3"/>
        </w:numPr>
        <w:tabs>
          <w:tab w:val="clear" w:pos="720"/>
          <w:tab w:val="left" w:pos="426"/>
        </w:tabs>
        <w:ind w:left="426" w:hanging="426"/>
        <w:jc w:val="both"/>
        <w:rPr>
          <w:rFonts w:cs="Arial"/>
          <w:szCs w:val="24"/>
        </w:rPr>
      </w:pPr>
      <w:r w:rsidRPr="00083FD6">
        <w:rPr>
          <w:rFonts w:cs="Arial"/>
          <w:szCs w:val="24"/>
        </w:rPr>
        <w:t xml:space="preserve">Veškeré spory mezi </w:t>
      </w:r>
      <w:r w:rsidR="00C41EA1">
        <w:rPr>
          <w:rFonts w:cs="Arial"/>
          <w:szCs w:val="24"/>
        </w:rPr>
        <w:t>s</w:t>
      </w:r>
      <w:r w:rsidRPr="00083FD6">
        <w:rPr>
          <w:rFonts w:cs="Arial"/>
          <w:szCs w:val="24"/>
        </w:rPr>
        <w:t xml:space="preserve">mluvními stranami vzniklé z této smlouvy nebo v souvislosti s ní, budou řešeny pokud možno nejprve smírně. </w:t>
      </w:r>
    </w:p>
    <w:p w:rsidR="00E80203" w:rsidRPr="00083FD6" w:rsidRDefault="00681F22" w:rsidP="00C41EA1">
      <w:pPr>
        <w:widowControl w:val="0"/>
        <w:numPr>
          <w:ilvl w:val="0"/>
          <w:numId w:val="3"/>
        </w:numPr>
        <w:tabs>
          <w:tab w:val="clear" w:pos="720"/>
          <w:tab w:val="left" w:pos="426"/>
        </w:tabs>
        <w:ind w:left="426" w:hanging="426"/>
        <w:jc w:val="both"/>
        <w:rPr>
          <w:rFonts w:cs="Arial"/>
          <w:szCs w:val="24"/>
        </w:rPr>
      </w:pPr>
      <w:r w:rsidRPr="00083FD6">
        <w:rPr>
          <w:rFonts w:cs="Arial"/>
          <w:szCs w:val="24"/>
        </w:rPr>
        <w:t>Smluvní strany shodně prohlašují, že si tuto smlouvu včetně jejích příloh před jejím podpisem přečetly, že</w:t>
      </w:r>
      <w:r w:rsidR="00E80203" w:rsidRPr="00083FD6">
        <w:rPr>
          <w:rFonts w:cs="Arial"/>
          <w:szCs w:val="24"/>
        </w:rPr>
        <w:tab/>
      </w:r>
      <w:r w:rsidRPr="00083FD6">
        <w:rPr>
          <w:rFonts w:cs="Arial"/>
          <w:szCs w:val="24"/>
        </w:rPr>
        <w:t xml:space="preserve">byla uzavřena po vzájemném projednání, podle jejich pravé a svobodné vůle. Obě Smluvní strany prohlašují, že došlo k dohodě o celém rozsahu této smlouvy. </w:t>
      </w:r>
    </w:p>
    <w:p w:rsidR="00681F22" w:rsidRDefault="00681F22" w:rsidP="00C41EA1">
      <w:pPr>
        <w:widowControl w:val="0"/>
        <w:numPr>
          <w:ilvl w:val="0"/>
          <w:numId w:val="3"/>
        </w:numPr>
        <w:tabs>
          <w:tab w:val="clear" w:pos="720"/>
          <w:tab w:val="left" w:pos="426"/>
        </w:tabs>
        <w:ind w:left="426" w:hanging="426"/>
        <w:jc w:val="both"/>
        <w:rPr>
          <w:rFonts w:cs="Arial"/>
          <w:szCs w:val="24"/>
        </w:rPr>
      </w:pPr>
      <w:r w:rsidRPr="00083FD6">
        <w:rPr>
          <w:rFonts w:cs="Arial"/>
          <w:szCs w:val="24"/>
        </w:rPr>
        <w:t>Tato smlouva je sepsána ve dvou vyhotoveních, majících platnost originálu, z nichž po jednom obdrží</w:t>
      </w:r>
      <w:r w:rsidR="00C41EA1">
        <w:rPr>
          <w:rFonts w:cs="Arial"/>
          <w:szCs w:val="24"/>
        </w:rPr>
        <w:t xml:space="preserve"> </w:t>
      </w:r>
      <w:r w:rsidRPr="00083FD6">
        <w:rPr>
          <w:rFonts w:cs="Arial"/>
          <w:szCs w:val="24"/>
        </w:rPr>
        <w:t xml:space="preserve">každá ze </w:t>
      </w:r>
      <w:r w:rsidR="00C41EA1">
        <w:rPr>
          <w:rFonts w:cs="Arial"/>
          <w:szCs w:val="24"/>
        </w:rPr>
        <w:t>s</w:t>
      </w:r>
      <w:r w:rsidRPr="00083FD6">
        <w:rPr>
          <w:rFonts w:cs="Arial"/>
          <w:szCs w:val="24"/>
        </w:rPr>
        <w:t>mluvních stran.</w:t>
      </w:r>
    </w:p>
    <w:p w:rsidR="00610F39" w:rsidRDefault="00610F39" w:rsidP="00C41EA1">
      <w:pPr>
        <w:widowControl w:val="0"/>
        <w:numPr>
          <w:ilvl w:val="0"/>
          <w:numId w:val="3"/>
        </w:numPr>
        <w:tabs>
          <w:tab w:val="clear" w:pos="720"/>
          <w:tab w:val="left" w:pos="426"/>
        </w:tabs>
        <w:ind w:left="426" w:hanging="426"/>
        <w:jc w:val="both"/>
        <w:rPr>
          <w:ins w:id="1" w:author="Pavel Sobotka" w:date="2016-04-01T08:31:00Z"/>
          <w:rFonts w:cs="Arial"/>
          <w:szCs w:val="24"/>
        </w:rPr>
      </w:pPr>
      <w:r>
        <w:rPr>
          <w:rFonts w:cs="Arial"/>
          <w:szCs w:val="24"/>
        </w:rPr>
        <w:t>Nedílnou součástí této smlouvy je příloha: Seznam tlakových nádob</w:t>
      </w:r>
    </w:p>
    <w:p w:rsidR="00E80203" w:rsidRPr="00083FD6" w:rsidRDefault="00E80203" w:rsidP="00083FD6">
      <w:pPr>
        <w:widowControl w:val="0"/>
        <w:jc w:val="both"/>
        <w:rPr>
          <w:rFonts w:cs="Arial"/>
          <w:szCs w:val="24"/>
        </w:rPr>
      </w:pPr>
    </w:p>
    <w:p w:rsidR="002170B3" w:rsidRPr="00083FD6" w:rsidRDefault="001946A7" w:rsidP="00083FD6">
      <w:pPr>
        <w:widowControl w:val="0"/>
        <w:jc w:val="both"/>
        <w:rPr>
          <w:rFonts w:cs="Arial"/>
          <w:szCs w:val="24"/>
        </w:rPr>
      </w:pPr>
      <w:r w:rsidRPr="00083FD6">
        <w:rPr>
          <w:rFonts w:cs="Arial"/>
          <w:szCs w:val="24"/>
        </w:rPr>
        <w:t xml:space="preserve">V Praze dne: </w:t>
      </w:r>
    </w:p>
    <w:p w:rsidR="00E80203" w:rsidRPr="00083FD6" w:rsidRDefault="00E80203" w:rsidP="00083FD6">
      <w:pPr>
        <w:widowControl w:val="0"/>
        <w:jc w:val="both"/>
        <w:rPr>
          <w:rFonts w:cs="Arial"/>
          <w:szCs w:val="24"/>
        </w:rPr>
      </w:pPr>
    </w:p>
    <w:p w:rsidR="002170B3" w:rsidRPr="00083FD6" w:rsidRDefault="002170B3" w:rsidP="00083FD6">
      <w:pPr>
        <w:widowControl w:val="0"/>
        <w:jc w:val="both"/>
        <w:rPr>
          <w:rFonts w:cs="Arial"/>
          <w:szCs w:val="24"/>
        </w:rPr>
      </w:pPr>
      <w:r w:rsidRPr="00083FD6">
        <w:rPr>
          <w:rFonts w:cs="Arial"/>
          <w:szCs w:val="24"/>
        </w:rPr>
        <w:t>Zhotovitel</w:t>
      </w:r>
      <w:r w:rsidRPr="00083FD6">
        <w:rPr>
          <w:rFonts w:cs="Arial"/>
          <w:szCs w:val="24"/>
        </w:rPr>
        <w:tab/>
      </w:r>
      <w:r w:rsidRPr="00083FD6">
        <w:rPr>
          <w:rFonts w:cs="Arial"/>
          <w:szCs w:val="24"/>
        </w:rPr>
        <w:tab/>
      </w:r>
      <w:r w:rsidRPr="00083FD6">
        <w:rPr>
          <w:rFonts w:cs="Arial"/>
          <w:szCs w:val="24"/>
        </w:rPr>
        <w:tab/>
      </w:r>
      <w:r w:rsidRPr="00083FD6">
        <w:rPr>
          <w:rFonts w:cs="Arial"/>
          <w:szCs w:val="24"/>
        </w:rPr>
        <w:tab/>
      </w:r>
      <w:r w:rsidRPr="00083FD6">
        <w:rPr>
          <w:rFonts w:cs="Arial"/>
          <w:szCs w:val="24"/>
        </w:rPr>
        <w:tab/>
      </w:r>
      <w:r w:rsidRPr="00083FD6">
        <w:rPr>
          <w:rFonts w:cs="Arial"/>
          <w:szCs w:val="24"/>
        </w:rPr>
        <w:tab/>
        <w:t>Objednatel</w:t>
      </w:r>
    </w:p>
    <w:p w:rsidR="002170B3" w:rsidRPr="00083FD6" w:rsidRDefault="002170B3" w:rsidP="00083FD6">
      <w:pPr>
        <w:pStyle w:val="Zkladntext2"/>
        <w:widowControl w:val="0"/>
        <w:jc w:val="left"/>
        <w:rPr>
          <w:rFonts w:cs="Arial"/>
          <w:sz w:val="24"/>
          <w:szCs w:val="24"/>
        </w:rPr>
      </w:pPr>
    </w:p>
    <w:p w:rsidR="00021593" w:rsidRPr="00083FD6" w:rsidRDefault="00021593" w:rsidP="00083FD6">
      <w:pPr>
        <w:pStyle w:val="Zkladntext2"/>
        <w:widowControl w:val="0"/>
        <w:jc w:val="left"/>
        <w:rPr>
          <w:rFonts w:cs="Arial"/>
          <w:sz w:val="24"/>
          <w:szCs w:val="24"/>
        </w:rPr>
      </w:pPr>
    </w:p>
    <w:p w:rsidR="00021593" w:rsidRPr="00083FD6" w:rsidRDefault="00021593" w:rsidP="00083FD6">
      <w:pPr>
        <w:pStyle w:val="Zkladntext2"/>
        <w:widowControl w:val="0"/>
        <w:jc w:val="left"/>
        <w:rPr>
          <w:rFonts w:cs="Arial"/>
          <w:sz w:val="24"/>
          <w:szCs w:val="24"/>
        </w:rPr>
      </w:pPr>
    </w:p>
    <w:p w:rsidR="00021593" w:rsidRPr="00083FD6" w:rsidRDefault="00021593" w:rsidP="00083FD6">
      <w:pPr>
        <w:pStyle w:val="Zkladntext2"/>
        <w:widowControl w:val="0"/>
        <w:jc w:val="left"/>
        <w:rPr>
          <w:rFonts w:cs="Arial"/>
          <w:sz w:val="24"/>
          <w:szCs w:val="24"/>
        </w:rPr>
      </w:pPr>
    </w:p>
    <w:p w:rsidR="00E80203" w:rsidRPr="00083FD6" w:rsidRDefault="00E80203" w:rsidP="00083FD6">
      <w:pPr>
        <w:pStyle w:val="Zkladntext2"/>
        <w:widowControl w:val="0"/>
        <w:jc w:val="left"/>
        <w:rPr>
          <w:rFonts w:cs="Arial"/>
          <w:sz w:val="24"/>
          <w:szCs w:val="24"/>
        </w:rPr>
      </w:pPr>
    </w:p>
    <w:p w:rsidR="002170B3" w:rsidRPr="00083FD6" w:rsidRDefault="002170B3" w:rsidP="00083FD6">
      <w:pPr>
        <w:pStyle w:val="Zkladntext2"/>
        <w:widowControl w:val="0"/>
        <w:jc w:val="left"/>
        <w:rPr>
          <w:rFonts w:cs="Arial"/>
          <w:sz w:val="24"/>
          <w:szCs w:val="24"/>
        </w:rPr>
      </w:pPr>
      <w:r w:rsidRPr="00083FD6">
        <w:rPr>
          <w:rFonts w:cs="Arial"/>
          <w:sz w:val="24"/>
          <w:szCs w:val="24"/>
        </w:rPr>
        <w:t>______________________________</w:t>
      </w:r>
      <w:r w:rsidRPr="00083FD6">
        <w:rPr>
          <w:rFonts w:cs="Arial"/>
          <w:sz w:val="24"/>
          <w:szCs w:val="24"/>
        </w:rPr>
        <w:tab/>
      </w:r>
      <w:r w:rsidR="00083FD6">
        <w:rPr>
          <w:rFonts w:cs="Arial"/>
          <w:sz w:val="24"/>
          <w:szCs w:val="24"/>
        </w:rPr>
        <w:tab/>
      </w:r>
      <w:r w:rsidRPr="00083FD6">
        <w:rPr>
          <w:rFonts w:cs="Arial"/>
          <w:sz w:val="24"/>
          <w:szCs w:val="24"/>
        </w:rPr>
        <w:t>_____________________________</w:t>
      </w:r>
    </w:p>
    <w:p w:rsidR="005D337C" w:rsidRPr="00083FD6" w:rsidRDefault="00021593" w:rsidP="00083FD6">
      <w:pPr>
        <w:pStyle w:val="Zkladntext2"/>
        <w:widowControl w:val="0"/>
        <w:jc w:val="left"/>
        <w:rPr>
          <w:rFonts w:cs="Arial"/>
          <w:color w:val="000000"/>
          <w:sz w:val="24"/>
          <w:szCs w:val="24"/>
          <w:shd w:val="clear" w:color="auto" w:fill="FFFFFF"/>
        </w:rPr>
      </w:pPr>
      <w:r w:rsidRPr="00083FD6">
        <w:rPr>
          <w:rFonts w:cs="Arial"/>
          <w:sz w:val="24"/>
          <w:szCs w:val="24"/>
        </w:rPr>
        <w:t>Pavel Krupka</w:t>
      </w:r>
      <w:r w:rsidRPr="00083FD6">
        <w:rPr>
          <w:rFonts w:cs="Arial"/>
          <w:sz w:val="24"/>
          <w:szCs w:val="24"/>
        </w:rPr>
        <w:tab/>
      </w:r>
      <w:r w:rsidRPr="00083FD6">
        <w:rPr>
          <w:rFonts w:cs="Arial"/>
          <w:sz w:val="24"/>
          <w:szCs w:val="24"/>
        </w:rPr>
        <w:tab/>
      </w:r>
      <w:r w:rsidR="00082746" w:rsidRPr="00083FD6">
        <w:rPr>
          <w:rFonts w:cs="Arial"/>
          <w:sz w:val="24"/>
          <w:szCs w:val="24"/>
        </w:rPr>
        <w:tab/>
      </w:r>
      <w:r w:rsidR="005D337C" w:rsidRPr="00083FD6">
        <w:rPr>
          <w:rFonts w:cs="Arial"/>
          <w:sz w:val="24"/>
          <w:szCs w:val="24"/>
        </w:rPr>
        <w:tab/>
      </w:r>
      <w:r w:rsidR="005D337C" w:rsidRPr="00083FD6">
        <w:rPr>
          <w:rFonts w:cs="Arial"/>
          <w:sz w:val="24"/>
          <w:szCs w:val="24"/>
        </w:rPr>
        <w:tab/>
      </w:r>
      <w:r w:rsidR="002521FC" w:rsidRPr="00083FD6">
        <w:rPr>
          <w:rFonts w:cs="Arial"/>
          <w:color w:val="000000"/>
          <w:sz w:val="24"/>
          <w:szCs w:val="24"/>
          <w:shd w:val="clear" w:color="auto" w:fill="FFFFFF"/>
        </w:rPr>
        <w:t>RNDr. Martin Bilej, DrSc., ředitel</w:t>
      </w:r>
    </w:p>
    <w:sectPr w:rsidR="005D337C" w:rsidRPr="00083FD6" w:rsidSect="007320A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74" w:rsidRDefault="00210374" w:rsidP="00273AEF">
      <w:r>
        <w:separator/>
      </w:r>
    </w:p>
  </w:endnote>
  <w:endnote w:type="continuationSeparator" w:id="0">
    <w:p w:rsidR="00210374" w:rsidRDefault="00210374" w:rsidP="0027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EF" w:rsidRPr="00273AEF" w:rsidRDefault="00273AEF" w:rsidP="00273AEF">
    <w:pPr>
      <w:pStyle w:val="Zpat"/>
      <w:jc w:val="center"/>
      <w:rPr>
        <w:rFonts w:ascii="Arial" w:hAnsi="Arial" w:cs="Arial"/>
      </w:rPr>
    </w:pPr>
    <w:r w:rsidRPr="00273AEF">
      <w:rPr>
        <w:rFonts w:ascii="Arial" w:hAnsi="Arial" w:cs="Arial"/>
      </w:rPr>
      <w:t xml:space="preserve">Stránka </w:t>
    </w:r>
    <w:r w:rsidRPr="00273AEF">
      <w:rPr>
        <w:rFonts w:ascii="Arial" w:hAnsi="Arial" w:cs="Arial"/>
        <w:b/>
        <w:bCs/>
      </w:rPr>
      <w:fldChar w:fldCharType="begin"/>
    </w:r>
    <w:r w:rsidRPr="00273AEF">
      <w:rPr>
        <w:rFonts w:ascii="Arial" w:hAnsi="Arial" w:cs="Arial"/>
        <w:b/>
        <w:bCs/>
      </w:rPr>
      <w:instrText>PAGE  \* Arabic  \* MERGEFORMAT</w:instrText>
    </w:r>
    <w:r w:rsidRPr="00273AEF">
      <w:rPr>
        <w:rFonts w:ascii="Arial" w:hAnsi="Arial" w:cs="Arial"/>
        <w:b/>
        <w:bCs/>
      </w:rPr>
      <w:fldChar w:fldCharType="separate"/>
    </w:r>
    <w:r w:rsidR="003B4DC3">
      <w:rPr>
        <w:rFonts w:ascii="Arial" w:hAnsi="Arial" w:cs="Arial"/>
        <w:b/>
        <w:bCs/>
        <w:noProof/>
      </w:rPr>
      <w:t>1</w:t>
    </w:r>
    <w:r w:rsidRPr="00273AEF">
      <w:rPr>
        <w:rFonts w:ascii="Arial" w:hAnsi="Arial" w:cs="Arial"/>
        <w:b/>
        <w:bCs/>
      </w:rPr>
      <w:fldChar w:fldCharType="end"/>
    </w:r>
    <w:r w:rsidRPr="00273AEF">
      <w:rPr>
        <w:rFonts w:ascii="Arial" w:hAnsi="Arial" w:cs="Arial"/>
      </w:rPr>
      <w:t xml:space="preserve"> z </w:t>
    </w:r>
    <w:r w:rsidRPr="00273AEF">
      <w:rPr>
        <w:rFonts w:ascii="Arial" w:hAnsi="Arial" w:cs="Arial"/>
        <w:b/>
        <w:bCs/>
      </w:rPr>
      <w:fldChar w:fldCharType="begin"/>
    </w:r>
    <w:r w:rsidRPr="00273AEF">
      <w:rPr>
        <w:rFonts w:ascii="Arial" w:hAnsi="Arial" w:cs="Arial"/>
        <w:b/>
        <w:bCs/>
      </w:rPr>
      <w:instrText>NUMPAGES  \* Arabic  \* MERGEFORMAT</w:instrText>
    </w:r>
    <w:r w:rsidRPr="00273AEF">
      <w:rPr>
        <w:rFonts w:ascii="Arial" w:hAnsi="Arial" w:cs="Arial"/>
        <w:b/>
        <w:bCs/>
      </w:rPr>
      <w:fldChar w:fldCharType="separate"/>
    </w:r>
    <w:r w:rsidR="003B4DC3">
      <w:rPr>
        <w:rFonts w:ascii="Arial" w:hAnsi="Arial" w:cs="Arial"/>
        <w:b/>
        <w:bCs/>
        <w:noProof/>
      </w:rPr>
      <w:t>3</w:t>
    </w:r>
    <w:r w:rsidRPr="00273AEF">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74" w:rsidRDefault="00210374" w:rsidP="00273AEF">
      <w:r>
        <w:separator/>
      </w:r>
    </w:p>
  </w:footnote>
  <w:footnote w:type="continuationSeparator" w:id="0">
    <w:p w:rsidR="00210374" w:rsidRDefault="00210374" w:rsidP="00273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1">
    <w:nsid w:val="00307220"/>
    <w:multiLevelType w:val="hybridMultilevel"/>
    <w:tmpl w:val="4DB80ED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32437F"/>
    <w:multiLevelType w:val="hybridMultilevel"/>
    <w:tmpl w:val="4DB80ED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5B325E"/>
    <w:multiLevelType w:val="hybridMultilevel"/>
    <w:tmpl w:val="EF16ABFA"/>
    <w:lvl w:ilvl="0" w:tplc="17E02AF6">
      <w:start w:val="1"/>
      <w:numFmt w:val="decimal"/>
      <w:lvlText w:val="%1."/>
      <w:lvlJc w:val="left"/>
      <w:pPr>
        <w:tabs>
          <w:tab w:val="num" w:pos="720"/>
        </w:tabs>
        <w:ind w:left="720" w:hanging="360"/>
      </w:pPr>
      <w:rPr>
        <w:rFonts w:hint="default"/>
      </w:rPr>
    </w:lvl>
    <w:lvl w:ilvl="1" w:tplc="927E698A">
      <w:numFmt w:val="none"/>
      <w:lvlText w:val=""/>
      <w:lvlJc w:val="left"/>
      <w:pPr>
        <w:tabs>
          <w:tab w:val="num" w:pos="360"/>
        </w:tabs>
      </w:pPr>
    </w:lvl>
    <w:lvl w:ilvl="2" w:tplc="2FB0FAF2">
      <w:numFmt w:val="none"/>
      <w:lvlText w:val=""/>
      <w:lvlJc w:val="left"/>
      <w:pPr>
        <w:tabs>
          <w:tab w:val="num" w:pos="360"/>
        </w:tabs>
      </w:pPr>
    </w:lvl>
    <w:lvl w:ilvl="3" w:tplc="B90CA6B6">
      <w:numFmt w:val="none"/>
      <w:lvlText w:val=""/>
      <w:lvlJc w:val="left"/>
      <w:pPr>
        <w:tabs>
          <w:tab w:val="num" w:pos="360"/>
        </w:tabs>
      </w:pPr>
    </w:lvl>
    <w:lvl w:ilvl="4" w:tplc="0CF43130">
      <w:numFmt w:val="none"/>
      <w:lvlText w:val=""/>
      <w:lvlJc w:val="left"/>
      <w:pPr>
        <w:tabs>
          <w:tab w:val="num" w:pos="360"/>
        </w:tabs>
      </w:pPr>
    </w:lvl>
    <w:lvl w:ilvl="5" w:tplc="6B1215F2">
      <w:numFmt w:val="none"/>
      <w:lvlText w:val=""/>
      <w:lvlJc w:val="left"/>
      <w:pPr>
        <w:tabs>
          <w:tab w:val="num" w:pos="360"/>
        </w:tabs>
      </w:pPr>
    </w:lvl>
    <w:lvl w:ilvl="6" w:tplc="69F4338C">
      <w:numFmt w:val="none"/>
      <w:lvlText w:val=""/>
      <w:lvlJc w:val="left"/>
      <w:pPr>
        <w:tabs>
          <w:tab w:val="num" w:pos="360"/>
        </w:tabs>
      </w:pPr>
    </w:lvl>
    <w:lvl w:ilvl="7" w:tplc="FE362636">
      <w:numFmt w:val="none"/>
      <w:lvlText w:val=""/>
      <w:lvlJc w:val="left"/>
      <w:pPr>
        <w:tabs>
          <w:tab w:val="num" w:pos="360"/>
        </w:tabs>
      </w:pPr>
    </w:lvl>
    <w:lvl w:ilvl="8" w:tplc="322ABC3C">
      <w:numFmt w:val="none"/>
      <w:lvlText w:val=""/>
      <w:lvlJc w:val="left"/>
      <w:pPr>
        <w:tabs>
          <w:tab w:val="num" w:pos="360"/>
        </w:tabs>
      </w:pPr>
    </w:lvl>
  </w:abstractNum>
  <w:abstractNum w:abstractNumId="4">
    <w:nsid w:val="08C75A6C"/>
    <w:multiLevelType w:val="multilevel"/>
    <w:tmpl w:val="3640B85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D65031B"/>
    <w:multiLevelType w:val="multilevel"/>
    <w:tmpl w:val="EAAED270"/>
    <w:lvl w:ilvl="0">
      <w:start w:val="1"/>
      <w:numFmt w:val="decimal"/>
      <w:lvlText w:val="%1."/>
      <w:lvlJc w:val="left"/>
      <w:pPr>
        <w:ind w:left="720" w:hanging="360"/>
      </w:pPr>
      <w:rPr>
        <w:rFonts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10C6417A"/>
    <w:multiLevelType w:val="multilevel"/>
    <w:tmpl w:val="5C14EAA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1DB3E26"/>
    <w:multiLevelType w:val="hybridMultilevel"/>
    <w:tmpl w:val="694E63DE"/>
    <w:lvl w:ilvl="0" w:tplc="926CD5E2">
      <w:start w:val="2"/>
      <w:numFmt w:val="bullet"/>
      <w:lvlText w:val="-"/>
      <w:lvlJc w:val="left"/>
      <w:pPr>
        <w:ind w:left="1146" w:hanging="360"/>
      </w:pPr>
      <w:rPr>
        <w:rFonts w:ascii="Calibri" w:eastAsia="Times New Roman"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19F5771E"/>
    <w:multiLevelType w:val="hybridMultilevel"/>
    <w:tmpl w:val="EF16ABFA"/>
    <w:lvl w:ilvl="0" w:tplc="17E02AF6">
      <w:start w:val="1"/>
      <w:numFmt w:val="decimal"/>
      <w:lvlText w:val="%1."/>
      <w:lvlJc w:val="left"/>
      <w:pPr>
        <w:tabs>
          <w:tab w:val="num" w:pos="360"/>
        </w:tabs>
        <w:ind w:left="360" w:hanging="360"/>
      </w:pPr>
      <w:rPr>
        <w:rFonts w:hint="default"/>
      </w:rPr>
    </w:lvl>
    <w:lvl w:ilvl="1" w:tplc="927E698A">
      <w:numFmt w:val="none"/>
      <w:lvlText w:val=""/>
      <w:lvlJc w:val="left"/>
      <w:pPr>
        <w:tabs>
          <w:tab w:val="num" w:pos="0"/>
        </w:tabs>
      </w:pPr>
    </w:lvl>
    <w:lvl w:ilvl="2" w:tplc="2FB0FAF2">
      <w:numFmt w:val="none"/>
      <w:lvlText w:val=""/>
      <w:lvlJc w:val="left"/>
      <w:pPr>
        <w:tabs>
          <w:tab w:val="num" w:pos="0"/>
        </w:tabs>
      </w:pPr>
    </w:lvl>
    <w:lvl w:ilvl="3" w:tplc="B90CA6B6">
      <w:numFmt w:val="none"/>
      <w:lvlText w:val=""/>
      <w:lvlJc w:val="left"/>
      <w:pPr>
        <w:tabs>
          <w:tab w:val="num" w:pos="0"/>
        </w:tabs>
      </w:pPr>
    </w:lvl>
    <w:lvl w:ilvl="4" w:tplc="0CF43130">
      <w:numFmt w:val="none"/>
      <w:lvlText w:val=""/>
      <w:lvlJc w:val="left"/>
      <w:pPr>
        <w:tabs>
          <w:tab w:val="num" w:pos="0"/>
        </w:tabs>
      </w:pPr>
    </w:lvl>
    <w:lvl w:ilvl="5" w:tplc="6B1215F2">
      <w:numFmt w:val="none"/>
      <w:lvlText w:val=""/>
      <w:lvlJc w:val="left"/>
      <w:pPr>
        <w:tabs>
          <w:tab w:val="num" w:pos="0"/>
        </w:tabs>
      </w:pPr>
    </w:lvl>
    <w:lvl w:ilvl="6" w:tplc="69F4338C">
      <w:numFmt w:val="none"/>
      <w:lvlText w:val=""/>
      <w:lvlJc w:val="left"/>
      <w:pPr>
        <w:tabs>
          <w:tab w:val="num" w:pos="0"/>
        </w:tabs>
      </w:pPr>
    </w:lvl>
    <w:lvl w:ilvl="7" w:tplc="FE362636">
      <w:numFmt w:val="none"/>
      <w:lvlText w:val=""/>
      <w:lvlJc w:val="left"/>
      <w:pPr>
        <w:tabs>
          <w:tab w:val="num" w:pos="0"/>
        </w:tabs>
      </w:pPr>
    </w:lvl>
    <w:lvl w:ilvl="8" w:tplc="322ABC3C">
      <w:numFmt w:val="none"/>
      <w:lvlText w:val=""/>
      <w:lvlJc w:val="left"/>
      <w:pPr>
        <w:tabs>
          <w:tab w:val="num" w:pos="0"/>
        </w:tabs>
      </w:pPr>
    </w:lvl>
  </w:abstractNum>
  <w:abstractNum w:abstractNumId="9">
    <w:nsid w:val="1D09221F"/>
    <w:multiLevelType w:val="hybridMultilevel"/>
    <w:tmpl w:val="C8C6C9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FF82383"/>
    <w:multiLevelType w:val="hybridMultilevel"/>
    <w:tmpl w:val="C8C6C99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F92091"/>
    <w:multiLevelType w:val="singleLevel"/>
    <w:tmpl w:val="F3D0FB26"/>
    <w:lvl w:ilvl="0">
      <w:start w:val="1"/>
      <w:numFmt w:val="decimal"/>
      <w:pStyle w:val="Nadpis4"/>
      <w:lvlText w:val="V.%1."/>
      <w:lvlJc w:val="left"/>
      <w:pPr>
        <w:tabs>
          <w:tab w:val="num" w:pos="720"/>
        </w:tabs>
        <w:ind w:left="0" w:firstLine="0"/>
      </w:pPr>
      <w:rPr>
        <w:rFonts w:ascii="Times New Roman" w:hAnsi="Times New Roman" w:hint="default"/>
        <w:b/>
        <w:i w:val="0"/>
        <w:sz w:val="24"/>
        <w:u w:val="none"/>
      </w:rPr>
    </w:lvl>
  </w:abstractNum>
  <w:abstractNum w:abstractNumId="12">
    <w:nsid w:val="29013905"/>
    <w:multiLevelType w:val="multilevel"/>
    <w:tmpl w:val="611AC1B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1262045"/>
    <w:multiLevelType w:val="hybridMultilevel"/>
    <w:tmpl w:val="0A92F77C"/>
    <w:lvl w:ilvl="0" w:tplc="A1A6E11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40F41DE"/>
    <w:multiLevelType w:val="hybridMultilevel"/>
    <w:tmpl w:val="4DB80ED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8F5C8C"/>
    <w:multiLevelType w:val="multilevel"/>
    <w:tmpl w:val="947280A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A0A0156"/>
    <w:multiLevelType w:val="multilevel"/>
    <w:tmpl w:val="A894DED6"/>
    <w:lvl w:ilvl="0">
      <w:start w:val="1"/>
      <w:numFmt w:val="decimal"/>
      <w:lvlText w:val="%1."/>
      <w:lvlJc w:val="left"/>
      <w:pPr>
        <w:ind w:left="720" w:hanging="360"/>
      </w:pPr>
      <w:rPr>
        <w:rFonts w:ascii="Calibri" w:hAnsi="Calibri" w:cs="Times New Roman" w:hint="default"/>
        <w:b w:val="0"/>
        <w:sz w:val="20"/>
        <w:szCs w:val="2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7">
    <w:nsid w:val="625A5B3A"/>
    <w:multiLevelType w:val="hybridMultilevel"/>
    <w:tmpl w:val="C8C6C99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69A5FC6"/>
    <w:multiLevelType w:val="hybridMultilevel"/>
    <w:tmpl w:val="A8D8DE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2F6EDE"/>
    <w:multiLevelType w:val="hybridMultilevel"/>
    <w:tmpl w:val="004E1C8A"/>
    <w:lvl w:ilvl="0" w:tplc="CDB8B028">
      <w:start w:val="1"/>
      <w:numFmt w:val="bullet"/>
      <w:lvlText w:val="-"/>
      <w:lvlJc w:val="left"/>
      <w:pPr>
        <w:ind w:left="1506" w:hanging="360"/>
      </w:pPr>
      <w:rPr>
        <w:rFonts w:ascii="Calibri" w:eastAsia="Bookshelf Symbol 7" w:hAnsi="Calibri" w:cs="Bookshelf Symbol 7"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19125DD"/>
    <w:multiLevelType w:val="hybridMultilevel"/>
    <w:tmpl w:val="366AEA44"/>
    <w:lvl w:ilvl="0" w:tplc="E160D2C2">
      <w:start w:val="1"/>
      <w:numFmt w:val="lowerLetter"/>
      <w:lvlText w:val="%1)"/>
      <w:lvlJc w:val="left"/>
      <w:pPr>
        <w:ind w:left="786" w:hanging="360"/>
      </w:pPr>
      <w:rPr>
        <w:rFonts w:hint="default"/>
      </w:rPr>
    </w:lvl>
    <w:lvl w:ilvl="1" w:tplc="CDB8B028">
      <w:start w:val="1"/>
      <w:numFmt w:val="bullet"/>
      <w:lvlText w:val="-"/>
      <w:lvlJc w:val="left"/>
      <w:pPr>
        <w:ind w:left="1506" w:hanging="360"/>
      </w:pPr>
      <w:rPr>
        <w:rFonts w:ascii="Calibri" w:eastAsia="Times New Roman" w:hAnsi="Calibri" w:cs="Times New Roman"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762957DE"/>
    <w:multiLevelType w:val="multilevel"/>
    <w:tmpl w:val="3640B85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8C032A3"/>
    <w:multiLevelType w:val="multilevel"/>
    <w:tmpl w:val="9FF87384"/>
    <w:lvl w:ilvl="0">
      <w:start w:val="1"/>
      <w:numFmt w:val="decimal"/>
      <w:lvlText w:val="%1."/>
      <w:lvlJc w:val="left"/>
      <w:pPr>
        <w:tabs>
          <w:tab w:val="num" w:pos="0"/>
        </w:tabs>
        <w:ind w:left="720" w:hanging="360"/>
      </w:pPr>
      <w:rPr>
        <w:rFonts w:hint="default"/>
        <w:b w:val="0"/>
        <w:i w:val="0"/>
        <w:sz w:val="20"/>
        <w:szCs w:val="20"/>
      </w:rPr>
    </w:lvl>
    <w:lvl w:ilvl="1">
      <w:start w:val="1"/>
      <w:numFmt w:val="decimal"/>
      <w:isLgl/>
      <w:lvlText w:val="2.%2."/>
      <w:lvlJc w:val="left"/>
      <w:pPr>
        <w:tabs>
          <w:tab w:val="num" w:pos="-306"/>
        </w:tabs>
        <w:ind w:left="480" w:hanging="360"/>
      </w:pPr>
      <w:rPr>
        <w:rFonts w:hint="default"/>
      </w:rPr>
    </w:lvl>
    <w:lvl w:ilvl="2">
      <w:start w:val="1"/>
      <w:numFmt w:val="decimal"/>
      <w:isLgl/>
      <w:lvlText w:val="%1.%2.%3."/>
      <w:lvlJc w:val="left"/>
      <w:pPr>
        <w:tabs>
          <w:tab w:val="num" w:pos="0"/>
        </w:tabs>
        <w:ind w:left="1212" w:hanging="720"/>
      </w:pPr>
      <w:rPr>
        <w:rFonts w:hint="default"/>
      </w:rPr>
    </w:lvl>
    <w:lvl w:ilvl="3">
      <w:start w:val="1"/>
      <w:numFmt w:val="decimal"/>
      <w:isLgl/>
      <w:lvlText w:val="%1.%2.%3.%4."/>
      <w:lvlJc w:val="left"/>
      <w:pPr>
        <w:tabs>
          <w:tab w:val="num" w:pos="0"/>
        </w:tabs>
        <w:ind w:left="1278" w:hanging="720"/>
      </w:pPr>
      <w:rPr>
        <w:rFonts w:hint="default"/>
      </w:rPr>
    </w:lvl>
    <w:lvl w:ilvl="4">
      <w:start w:val="1"/>
      <w:numFmt w:val="decimal"/>
      <w:isLgl/>
      <w:lvlText w:val="%1.%2.%3.%4.%5."/>
      <w:lvlJc w:val="left"/>
      <w:pPr>
        <w:tabs>
          <w:tab w:val="num" w:pos="0"/>
        </w:tabs>
        <w:ind w:left="1704" w:hanging="1080"/>
      </w:pPr>
      <w:rPr>
        <w:rFonts w:hint="default"/>
      </w:rPr>
    </w:lvl>
    <w:lvl w:ilvl="5">
      <w:start w:val="1"/>
      <w:numFmt w:val="decimal"/>
      <w:isLgl/>
      <w:lvlText w:val="%1.%2.%3.%4.%5.%6."/>
      <w:lvlJc w:val="left"/>
      <w:pPr>
        <w:tabs>
          <w:tab w:val="num" w:pos="0"/>
        </w:tabs>
        <w:ind w:left="1770" w:hanging="1080"/>
      </w:pPr>
      <w:rPr>
        <w:rFonts w:hint="default"/>
      </w:rPr>
    </w:lvl>
    <w:lvl w:ilvl="6">
      <w:start w:val="1"/>
      <w:numFmt w:val="decimal"/>
      <w:isLgl/>
      <w:lvlText w:val="%1.%2.%3.%4.%5.%6.%7."/>
      <w:lvlJc w:val="left"/>
      <w:pPr>
        <w:tabs>
          <w:tab w:val="num" w:pos="0"/>
        </w:tabs>
        <w:ind w:left="2196" w:hanging="1440"/>
      </w:pPr>
      <w:rPr>
        <w:rFonts w:hint="default"/>
      </w:rPr>
    </w:lvl>
    <w:lvl w:ilvl="7">
      <w:start w:val="1"/>
      <w:numFmt w:val="decimal"/>
      <w:isLgl/>
      <w:lvlText w:val="%1.%2.%3.%4.%5.%6.%7.%8."/>
      <w:lvlJc w:val="left"/>
      <w:pPr>
        <w:tabs>
          <w:tab w:val="num" w:pos="0"/>
        </w:tabs>
        <w:ind w:left="2262" w:hanging="1440"/>
      </w:pPr>
      <w:rPr>
        <w:rFonts w:hint="default"/>
      </w:rPr>
    </w:lvl>
    <w:lvl w:ilvl="8">
      <w:start w:val="1"/>
      <w:numFmt w:val="decimal"/>
      <w:isLgl/>
      <w:lvlText w:val="%1.%2.%3.%4.%5.%6.%7.%8.%9."/>
      <w:lvlJc w:val="left"/>
      <w:pPr>
        <w:tabs>
          <w:tab w:val="num" w:pos="0"/>
        </w:tabs>
        <w:ind w:left="2688" w:hanging="1800"/>
      </w:pPr>
      <w:rPr>
        <w:rFonts w:hint="default"/>
      </w:rPr>
    </w:lvl>
  </w:abstractNum>
  <w:num w:numId="1">
    <w:abstractNumId w:val="3"/>
  </w:num>
  <w:num w:numId="2">
    <w:abstractNumId w:val="22"/>
  </w:num>
  <w:num w:numId="3">
    <w:abstractNumId w:val="13"/>
  </w:num>
  <w:num w:numId="4">
    <w:abstractNumId w:val="5"/>
  </w:num>
  <w:num w:numId="5">
    <w:abstractNumId w:val="17"/>
  </w:num>
  <w:num w:numId="6">
    <w:abstractNumId w:val="11"/>
  </w:num>
  <w:num w:numId="7">
    <w:abstractNumId w:val="16"/>
  </w:num>
  <w:num w:numId="8">
    <w:abstractNumId w:val="7"/>
  </w:num>
  <w:num w:numId="9">
    <w:abstractNumId w:val="12"/>
  </w:num>
  <w:num w:numId="10">
    <w:abstractNumId w:val="20"/>
  </w:num>
  <w:num w:numId="11">
    <w:abstractNumId w:val="14"/>
  </w:num>
  <w:num w:numId="12">
    <w:abstractNumId w:val="15"/>
  </w:num>
  <w:num w:numId="13">
    <w:abstractNumId w:val="21"/>
  </w:num>
  <w:num w:numId="14">
    <w:abstractNumId w:val="6"/>
  </w:num>
  <w:num w:numId="15">
    <w:abstractNumId w:val="19"/>
  </w:num>
  <w:num w:numId="16">
    <w:abstractNumId w:val="4"/>
  </w:num>
  <w:num w:numId="17">
    <w:abstractNumId w:val="10"/>
  </w:num>
  <w:num w:numId="18">
    <w:abstractNumId w:val="8"/>
  </w:num>
  <w:num w:numId="19">
    <w:abstractNumId w:val="0"/>
  </w:num>
  <w:num w:numId="20">
    <w:abstractNumId w:val="18"/>
  </w:num>
  <w:num w:numId="21">
    <w:abstractNumId w:val="9"/>
  </w:num>
  <w:num w:numId="22">
    <w:abstractNumId w:val="2"/>
  </w:num>
  <w:num w:numId="23">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E0"/>
    <w:rsid w:val="00000996"/>
    <w:rsid w:val="000034C1"/>
    <w:rsid w:val="00007BF1"/>
    <w:rsid w:val="000100B5"/>
    <w:rsid w:val="000117C3"/>
    <w:rsid w:val="00021593"/>
    <w:rsid w:val="00023F59"/>
    <w:rsid w:val="00026400"/>
    <w:rsid w:val="00047A0B"/>
    <w:rsid w:val="00051B6A"/>
    <w:rsid w:val="00066A7C"/>
    <w:rsid w:val="00082746"/>
    <w:rsid w:val="00083FD6"/>
    <w:rsid w:val="00084485"/>
    <w:rsid w:val="0008474D"/>
    <w:rsid w:val="000857DA"/>
    <w:rsid w:val="000920EB"/>
    <w:rsid w:val="000B6453"/>
    <w:rsid w:val="000C0FED"/>
    <w:rsid w:val="000D3EEC"/>
    <w:rsid w:val="000D62AD"/>
    <w:rsid w:val="000D7268"/>
    <w:rsid w:val="00106D06"/>
    <w:rsid w:val="0010793B"/>
    <w:rsid w:val="00123CFA"/>
    <w:rsid w:val="00124D40"/>
    <w:rsid w:val="001350CA"/>
    <w:rsid w:val="001374B2"/>
    <w:rsid w:val="00144249"/>
    <w:rsid w:val="0016712B"/>
    <w:rsid w:val="001804CD"/>
    <w:rsid w:val="00181514"/>
    <w:rsid w:val="0018491C"/>
    <w:rsid w:val="00185E8C"/>
    <w:rsid w:val="00185F35"/>
    <w:rsid w:val="00186131"/>
    <w:rsid w:val="001946A7"/>
    <w:rsid w:val="001A4403"/>
    <w:rsid w:val="001B05B6"/>
    <w:rsid w:val="001B1D46"/>
    <w:rsid w:val="001B4C1A"/>
    <w:rsid w:val="001D0ED3"/>
    <w:rsid w:val="001D21A5"/>
    <w:rsid w:val="001E152F"/>
    <w:rsid w:val="001E3D6F"/>
    <w:rsid w:val="001E43D1"/>
    <w:rsid w:val="001F5E0F"/>
    <w:rsid w:val="00207BC7"/>
    <w:rsid w:val="00210374"/>
    <w:rsid w:val="00213401"/>
    <w:rsid w:val="002136F8"/>
    <w:rsid w:val="002170B3"/>
    <w:rsid w:val="00250E8F"/>
    <w:rsid w:val="002521FC"/>
    <w:rsid w:val="002528A1"/>
    <w:rsid w:val="00264C46"/>
    <w:rsid w:val="00270AE1"/>
    <w:rsid w:val="00273AEF"/>
    <w:rsid w:val="00274075"/>
    <w:rsid w:val="00275E61"/>
    <w:rsid w:val="002912A9"/>
    <w:rsid w:val="00294EA8"/>
    <w:rsid w:val="002A1AD3"/>
    <w:rsid w:val="002B63F2"/>
    <w:rsid w:val="002B756E"/>
    <w:rsid w:val="002C594C"/>
    <w:rsid w:val="002D0FF0"/>
    <w:rsid w:val="002D1009"/>
    <w:rsid w:val="002E266B"/>
    <w:rsid w:val="002F0359"/>
    <w:rsid w:val="002F3B34"/>
    <w:rsid w:val="003020EA"/>
    <w:rsid w:val="00310706"/>
    <w:rsid w:val="0031480F"/>
    <w:rsid w:val="003350CD"/>
    <w:rsid w:val="0034598E"/>
    <w:rsid w:val="003479F0"/>
    <w:rsid w:val="00357620"/>
    <w:rsid w:val="00362DCC"/>
    <w:rsid w:val="00366E7E"/>
    <w:rsid w:val="00371A36"/>
    <w:rsid w:val="003A3F4C"/>
    <w:rsid w:val="003A462A"/>
    <w:rsid w:val="003B0C75"/>
    <w:rsid w:val="003B4C03"/>
    <w:rsid w:val="003B4DC3"/>
    <w:rsid w:val="003C09C9"/>
    <w:rsid w:val="003C4EE1"/>
    <w:rsid w:val="003D16D7"/>
    <w:rsid w:val="003D32BE"/>
    <w:rsid w:val="003D694E"/>
    <w:rsid w:val="004054A8"/>
    <w:rsid w:val="00412A3D"/>
    <w:rsid w:val="00425BFF"/>
    <w:rsid w:val="00425DD0"/>
    <w:rsid w:val="00435DD8"/>
    <w:rsid w:val="0044027E"/>
    <w:rsid w:val="00441CF5"/>
    <w:rsid w:val="00452AD4"/>
    <w:rsid w:val="00454BC3"/>
    <w:rsid w:val="0045702D"/>
    <w:rsid w:val="00462105"/>
    <w:rsid w:val="0046597D"/>
    <w:rsid w:val="00470E94"/>
    <w:rsid w:val="004804B7"/>
    <w:rsid w:val="004875BF"/>
    <w:rsid w:val="00491EA2"/>
    <w:rsid w:val="0049262C"/>
    <w:rsid w:val="00497744"/>
    <w:rsid w:val="004A701F"/>
    <w:rsid w:val="004B23CF"/>
    <w:rsid w:val="004D0F8D"/>
    <w:rsid w:val="004E6655"/>
    <w:rsid w:val="004F0209"/>
    <w:rsid w:val="004F4C91"/>
    <w:rsid w:val="004F5949"/>
    <w:rsid w:val="004F734D"/>
    <w:rsid w:val="004F7813"/>
    <w:rsid w:val="00532B4B"/>
    <w:rsid w:val="0053700C"/>
    <w:rsid w:val="00537DF5"/>
    <w:rsid w:val="0055678A"/>
    <w:rsid w:val="005570AC"/>
    <w:rsid w:val="005604A5"/>
    <w:rsid w:val="005647E8"/>
    <w:rsid w:val="00565410"/>
    <w:rsid w:val="0058041F"/>
    <w:rsid w:val="00593D8E"/>
    <w:rsid w:val="005964D1"/>
    <w:rsid w:val="00596DCF"/>
    <w:rsid w:val="005A056C"/>
    <w:rsid w:val="005B206A"/>
    <w:rsid w:val="005C0E2A"/>
    <w:rsid w:val="005C12C4"/>
    <w:rsid w:val="005C2AAF"/>
    <w:rsid w:val="005D337C"/>
    <w:rsid w:val="005D6736"/>
    <w:rsid w:val="005D78CC"/>
    <w:rsid w:val="005F15E9"/>
    <w:rsid w:val="00600C5B"/>
    <w:rsid w:val="00602CF4"/>
    <w:rsid w:val="00610F39"/>
    <w:rsid w:val="00615E1C"/>
    <w:rsid w:val="006308C0"/>
    <w:rsid w:val="006321EF"/>
    <w:rsid w:val="00634FEC"/>
    <w:rsid w:val="00645BCB"/>
    <w:rsid w:val="00647429"/>
    <w:rsid w:val="006565EB"/>
    <w:rsid w:val="006613F5"/>
    <w:rsid w:val="006713E0"/>
    <w:rsid w:val="00672CE2"/>
    <w:rsid w:val="00675E64"/>
    <w:rsid w:val="00681F22"/>
    <w:rsid w:val="006839F6"/>
    <w:rsid w:val="00694436"/>
    <w:rsid w:val="006967ED"/>
    <w:rsid w:val="006A230E"/>
    <w:rsid w:val="006A5890"/>
    <w:rsid w:val="006B7D07"/>
    <w:rsid w:val="006C1684"/>
    <w:rsid w:val="006C2908"/>
    <w:rsid w:val="006C37E6"/>
    <w:rsid w:val="006C7C10"/>
    <w:rsid w:val="006D5C35"/>
    <w:rsid w:val="006E033B"/>
    <w:rsid w:val="006E1726"/>
    <w:rsid w:val="006E3E7C"/>
    <w:rsid w:val="006E5707"/>
    <w:rsid w:val="006F4A98"/>
    <w:rsid w:val="006F745F"/>
    <w:rsid w:val="0072452B"/>
    <w:rsid w:val="00726639"/>
    <w:rsid w:val="00730EC8"/>
    <w:rsid w:val="007320AC"/>
    <w:rsid w:val="00736228"/>
    <w:rsid w:val="007436EA"/>
    <w:rsid w:val="00752106"/>
    <w:rsid w:val="0075528B"/>
    <w:rsid w:val="00757CB4"/>
    <w:rsid w:val="00760350"/>
    <w:rsid w:val="00765D7E"/>
    <w:rsid w:val="007833A7"/>
    <w:rsid w:val="0079562E"/>
    <w:rsid w:val="00795CFA"/>
    <w:rsid w:val="007A3418"/>
    <w:rsid w:val="007B0441"/>
    <w:rsid w:val="007B5B09"/>
    <w:rsid w:val="007C0796"/>
    <w:rsid w:val="007C6BF3"/>
    <w:rsid w:val="007F436C"/>
    <w:rsid w:val="007F4393"/>
    <w:rsid w:val="007F4FD3"/>
    <w:rsid w:val="008008E3"/>
    <w:rsid w:val="00803CAA"/>
    <w:rsid w:val="008133CD"/>
    <w:rsid w:val="00820BC3"/>
    <w:rsid w:val="0082770B"/>
    <w:rsid w:val="0083075B"/>
    <w:rsid w:val="00832EE7"/>
    <w:rsid w:val="00836153"/>
    <w:rsid w:val="00837480"/>
    <w:rsid w:val="00852E08"/>
    <w:rsid w:val="00855453"/>
    <w:rsid w:val="00856322"/>
    <w:rsid w:val="00857F3C"/>
    <w:rsid w:val="00860E61"/>
    <w:rsid w:val="008625D1"/>
    <w:rsid w:val="008648B5"/>
    <w:rsid w:val="008753C5"/>
    <w:rsid w:val="00877459"/>
    <w:rsid w:val="008837F2"/>
    <w:rsid w:val="008936F0"/>
    <w:rsid w:val="008A5C11"/>
    <w:rsid w:val="008B09C7"/>
    <w:rsid w:val="008B4A19"/>
    <w:rsid w:val="008B632E"/>
    <w:rsid w:val="008C4415"/>
    <w:rsid w:val="008E6BCC"/>
    <w:rsid w:val="0090390C"/>
    <w:rsid w:val="009076AA"/>
    <w:rsid w:val="00921227"/>
    <w:rsid w:val="00923BBF"/>
    <w:rsid w:val="009301F4"/>
    <w:rsid w:val="00935AD1"/>
    <w:rsid w:val="00940216"/>
    <w:rsid w:val="00945C70"/>
    <w:rsid w:val="0095034C"/>
    <w:rsid w:val="00951C66"/>
    <w:rsid w:val="009551C9"/>
    <w:rsid w:val="00961B1E"/>
    <w:rsid w:val="00981CF4"/>
    <w:rsid w:val="009848B3"/>
    <w:rsid w:val="009921A1"/>
    <w:rsid w:val="00994FAA"/>
    <w:rsid w:val="009B3A2B"/>
    <w:rsid w:val="009B438F"/>
    <w:rsid w:val="009B50C3"/>
    <w:rsid w:val="009C512F"/>
    <w:rsid w:val="009C54CC"/>
    <w:rsid w:val="009D0C57"/>
    <w:rsid w:val="009D5EBE"/>
    <w:rsid w:val="009E0095"/>
    <w:rsid w:val="009E63CB"/>
    <w:rsid w:val="009F2F54"/>
    <w:rsid w:val="00A15587"/>
    <w:rsid w:val="00A17A80"/>
    <w:rsid w:val="00A20769"/>
    <w:rsid w:val="00A20A58"/>
    <w:rsid w:val="00A2160F"/>
    <w:rsid w:val="00A222C7"/>
    <w:rsid w:val="00A306ED"/>
    <w:rsid w:val="00A3190C"/>
    <w:rsid w:val="00A361CD"/>
    <w:rsid w:val="00A419E8"/>
    <w:rsid w:val="00A52DC8"/>
    <w:rsid w:val="00A703F1"/>
    <w:rsid w:val="00A91451"/>
    <w:rsid w:val="00AA0A63"/>
    <w:rsid w:val="00AB70CD"/>
    <w:rsid w:val="00AC7BE5"/>
    <w:rsid w:val="00B076CD"/>
    <w:rsid w:val="00B105DB"/>
    <w:rsid w:val="00B12618"/>
    <w:rsid w:val="00B14586"/>
    <w:rsid w:val="00B15067"/>
    <w:rsid w:val="00B16AA2"/>
    <w:rsid w:val="00B234B2"/>
    <w:rsid w:val="00B23602"/>
    <w:rsid w:val="00B2668F"/>
    <w:rsid w:val="00B361C0"/>
    <w:rsid w:val="00B36918"/>
    <w:rsid w:val="00B40E3C"/>
    <w:rsid w:val="00B52307"/>
    <w:rsid w:val="00B55C11"/>
    <w:rsid w:val="00B61EFA"/>
    <w:rsid w:val="00B63F0B"/>
    <w:rsid w:val="00B673F2"/>
    <w:rsid w:val="00B72988"/>
    <w:rsid w:val="00B739F6"/>
    <w:rsid w:val="00B821A7"/>
    <w:rsid w:val="00B82546"/>
    <w:rsid w:val="00BB69A4"/>
    <w:rsid w:val="00BD5C59"/>
    <w:rsid w:val="00BE1FE2"/>
    <w:rsid w:val="00BF1807"/>
    <w:rsid w:val="00BF7C50"/>
    <w:rsid w:val="00C014D5"/>
    <w:rsid w:val="00C01984"/>
    <w:rsid w:val="00C03EB9"/>
    <w:rsid w:val="00C21DE8"/>
    <w:rsid w:val="00C31EAD"/>
    <w:rsid w:val="00C41EA1"/>
    <w:rsid w:val="00C47226"/>
    <w:rsid w:val="00C532A1"/>
    <w:rsid w:val="00C54368"/>
    <w:rsid w:val="00C5785F"/>
    <w:rsid w:val="00C63261"/>
    <w:rsid w:val="00C84390"/>
    <w:rsid w:val="00C970A7"/>
    <w:rsid w:val="00CA0312"/>
    <w:rsid w:val="00CA21E6"/>
    <w:rsid w:val="00CD4F35"/>
    <w:rsid w:val="00CE2401"/>
    <w:rsid w:val="00CF4362"/>
    <w:rsid w:val="00D04AD2"/>
    <w:rsid w:val="00D109C4"/>
    <w:rsid w:val="00D115B9"/>
    <w:rsid w:val="00D24023"/>
    <w:rsid w:val="00D40BB0"/>
    <w:rsid w:val="00D40C13"/>
    <w:rsid w:val="00D41FBE"/>
    <w:rsid w:val="00D42096"/>
    <w:rsid w:val="00D640EE"/>
    <w:rsid w:val="00D64C2D"/>
    <w:rsid w:val="00D65EC1"/>
    <w:rsid w:val="00D661DA"/>
    <w:rsid w:val="00D6637E"/>
    <w:rsid w:val="00D7628F"/>
    <w:rsid w:val="00D9003F"/>
    <w:rsid w:val="00DB636A"/>
    <w:rsid w:val="00DB7D0D"/>
    <w:rsid w:val="00DC0B44"/>
    <w:rsid w:val="00DC2EC6"/>
    <w:rsid w:val="00DD095F"/>
    <w:rsid w:val="00DD4006"/>
    <w:rsid w:val="00DD7A6E"/>
    <w:rsid w:val="00DE07BB"/>
    <w:rsid w:val="00DE7708"/>
    <w:rsid w:val="00DF29FA"/>
    <w:rsid w:val="00DF6FE5"/>
    <w:rsid w:val="00DF7FA7"/>
    <w:rsid w:val="00E12B75"/>
    <w:rsid w:val="00E20B4F"/>
    <w:rsid w:val="00E21E57"/>
    <w:rsid w:val="00E26906"/>
    <w:rsid w:val="00E34835"/>
    <w:rsid w:val="00E43E47"/>
    <w:rsid w:val="00E54A50"/>
    <w:rsid w:val="00E70256"/>
    <w:rsid w:val="00E71AFB"/>
    <w:rsid w:val="00E80203"/>
    <w:rsid w:val="00E85F21"/>
    <w:rsid w:val="00E90EE5"/>
    <w:rsid w:val="00E94658"/>
    <w:rsid w:val="00E960C7"/>
    <w:rsid w:val="00EA2351"/>
    <w:rsid w:val="00EB09BD"/>
    <w:rsid w:val="00EB2F3B"/>
    <w:rsid w:val="00EB742B"/>
    <w:rsid w:val="00ED1750"/>
    <w:rsid w:val="00EE0E19"/>
    <w:rsid w:val="00EE47EF"/>
    <w:rsid w:val="00EE4879"/>
    <w:rsid w:val="00EE704B"/>
    <w:rsid w:val="00EF14DC"/>
    <w:rsid w:val="00F02053"/>
    <w:rsid w:val="00F0619F"/>
    <w:rsid w:val="00F10EC1"/>
    <w:rsid w:val="00F203B0"/>
    <w:rsid w:val="00F23EFD"/>
    <w:rsid w:val="00F3324E"/>
    <w:rsid w:val="00F33F22"/>
    <w:rsid w:val="00F370CD"/>
    <w:rsid w:val="00F462A9"/>
    <w:rsid w:val="00F64F1F"/>
    <w:rsid w:val="00F72325"/>
    <w:rsid w:val="00F73DD3"/>
    <w:rsid w:val="00F906EA"/>
    <w:rsid w:val="00F92021"/>
    <w:rsid w:val="00FB5FFA"/>
    <w:rsid w:val="00FC1EC1"/>
    <w:rsid w:val="00FD441E"/>
    <w:rsid w:val="00FF0FD3"/>
    <w:rsid w:val="00FF79DD"/>
    <w:rsid w:val="00FF7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3E0"/>
    <w:rPr>
      <w:rFonts w:ascii="Arial" w:hAnsi="Arial"/>
      <w:sz w:val="24"/>
    </w:rPr>
  </w:style>
  <w:style w:type="paragraph" w:styleId="Nadpis4">
    <w:name w:val="heading 4"/>
    <w:basedOn w:val="Normln"/>
    <w:next w:val="Normln"/>
    <w:link w:val="Nadpis4Char"/>
    <w:qFormat/>
    <w:rsid w:val="003B0C75"/>
    <w:pPr>
      <w:keepNext/>
      <w:numPr>
        <w:numId w:val="6"/>
      </w:numPr>
      <w:jc w:val="center"/>
      <w:outlineLvl w:val="3"/>
    </w:pPr>
    <w:rPr>
      <w:rFonts w:ascii="Times New Roman" w:hAnsi="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713E0"/>
    <w:rPr>
      <w:sz w:val="22"/>
    </w:rPr>
  </w:style>
  <w:style w:type="paragraph" w:styleId="Zkladntext2">
    <w:name w:val="Body Text 2"/>
    <w:basedOn w:val="Normln"/>
    <w:link w:val="Zkladntext2Char"/>
    <w:uiPriority w:val="99"/>
    <w:rsid w:val="006713E0"/>
    <w:pPr>
      <w:jc w:val="both"/>
    </w:pPr>
    <w:rPr>
      <w:sz w:val="22"/>
    </w:rPr>
  </w:style>
  <w:style w:type="paragraph" w:styleId="Nzev">
    <w:name w:val="Title"/>
    <w:basedOn w:val="Normln"/>
    <w:qFormat/>
    <w:rsid w:val="006713E0"/>
    <w:pPr>
      <w:jc w:val="center"/>
    </w:pPr>
    <w:rPr>
      <w:b/>
      <w:bCs/>
    </w:rPr>
  </w:style>
  <w:style w:type="character" w:customStyle="1" w:styleId="platne1">
    <w:name w:val="platne1"/>
    <w:basedOn w:val="Standardnpsmoodstavce"/>
    <w:rsid w:val="003A462A"/>
  </w:style>
  <w:style w:type="character" w:styleId="Odkaznakoment">
    <w:name w:val="annotation reference"/>
    <w:rsid w:val="003A462A"/>
    <w:rPr>
      <w:sz w:val="16"/>
      <w:szCs w:val="16"/>
    </w:rPr>
  </w:style>
  <w:style w:type="paragraph" w:styleId="Textkomente">
    <w:name w:val="annotation text"/>
    <w:basedOn w:val="Normln"/>
    <w:link w:val="TextkomenteChar"/>
    <w:rsid w:val="003A462A"/>
    <w:rPr>
      <w:sz w:val="20"/>
    </w:rPr>
  </w:style>
  <w:style w:type="paragraph" w:styleId="Pedmtkomente">
    <w:name w:val="annotation subject"/>
    <w:basedOn w:val="Textkomente"/>
    <w:next w:val="Textkomente"/>
    <w:semiHidden/>
    <w:rsid w:val="003A462A"/>
    <w:rPr>
      <w:b/>
      <w:bCs/>
    </w:rPr>
  </w:style>
  <w:style w:type="paragraph" w:styleId="Textbubliny">
    <w:name w:val="Balloon Text"/>
    <w:basedOn w:val="Normln"/>
    <w:semiHidden/>
    <w:rsid w:val="003A462A"/>
    <w:rPr>
      <w:rFonts w:ascii="Tahoma" w:hAnsi="Tahoma" w:cs="Tahoma"/>
      <w:sz w:val="16"/>
      <w:szCs w:val="16"/>
    </w:rPr>
  </w:style>
  <w:style w:type="character" w:customStyle="1" w:styleId="apple-style-span">
    <w:name w:val="apple-style-span"/>
    <w:basedOn w:val="Standardnpsmoodstavce"/>
    <w:rsid w:val="006308C0"/>
  </w:style>
  <w:style w:type="character" w:customStyle="1" w:styleId="apple-converted-space">
    <w:name w:val="apple-converted-space"/>
    <w:basedOn w:val="Standardnpsmoodstavce"/>
    <w:rsid w:val="006308C0"/>
  </w:style>
  <w:style w:type="paragraph" w:styleId="Odstavecseseznamem">
    <w:name w:val="List Paragraph"/>
    <w:basedOn w:val="Normln"/>
    <w:uiPriority w:val="34"/>
    <w:qFormat/>
    <w:rsid w:val="00366E7E"/>
    <w:pPr>
      <w:ind w:left="708"/>
    </w:pPr>
  </w:style>
  <w:style w:type="character" w:customStyle="1" w:styleId="Zkladntext2Char">
    <w:name w:val="Základní text 2 Char"/>
    <w:link w:val="Zkladntext2"/>
    <w:uiPriority w:val="99"/>
    <w:locked/>
    <w:rsid w:val="00F73DD3"/>
    <w:rPr>
      <w:rFonts w:ascii="Arial" w:hAnsi="Arial"/>
      <w:sz w:val="22"/>
    </w:rPr>
  </w:style>
  <w:style w:type="character" w:styleId="Hypertextovodkaz">
    <w:name w:val="Hyperlink"/>
    <w:rsid w:val="00A17A80"/>
    <w:rPr>
      <w:color w:val="0000FF"/>
      <w:u w:val="single"/>
    </w:rPr>
  </w:style>
  <w:style w:type="character" w:customStyle="1" w:styleId="Nadpis4Char">
    <w:name w:val="Nadpis 4 Char"/>
    <w:link w:val="Nadpis4"/>
    <w:rsid w:val="003B0C75"/>
    <w:rPr>
      <w:sz w:val="28"/>
      <w:lang w:val="cs-CZ" w:eastAsia="cs-CZ" w:bidi="ar-SA"/>
    </w:rPr>
  </w:style>
  <w:style w:type="character" w:customStyle="1" w:styleId="TextkomenteChar">
    <w:name w:val="Text komentáře Char"/>
    <w:link w:val="Textkomente"/>
    <w:rsid w:val="001E3D6F"/>
    <w:rPr>
      <w:rFonts w:ascii="Arial" w:hAnsi="Arial"/>
    </w:rPr>
  </w:style>
  <w:style w:type="paragraph" w:styleId="Zpat">
    <w:name w:val="footer"/>
    <w:basedOn w:val="Normln"/>
    <w:link w:val="ZpatChar"/>
    <w:rsid w:val="00935AD1"/>
    <w:pPr>
      <w:tabs>
        <w:tab w:val="center" w:pos="4536"/>
        <w:tab w:val="right" w:pos="9072"/>
      </w:tabs>
    </w:pPr>
    <w:rPr>
      <w:rFonts w:ascii="Times New Roman" w:hAnsi="Times New Roman"/>
      <w:sz w:val="20"/>
    </w:rPr>
  </w:style>
  <w:style w:type="character" w:customStyle="1" w:styleId="ZpatChar">
    <w:name w:val="Zápatí Char"/>
    <w:basedOn w:val="Standardnpsmoodstavce"/>
    <w:link w:val="Zpat"/>
    <w:rsid w:val="00935AD1"/>
  </w:style>
  <w:style w:type="paragraph" w:customStyle="1" w:styleId="AAOdstavec">
    <w:name w:val="AA_Odstavec"/>
    <w:basedOn w:val="Normln"/>
    <w:rsid w:val="00935AD1"/>
    <w:pPr>
      <w:jc w:val="both"/>
    </w:pPr>
    <w:rPr>
      <w:rFonts w:cs="Arial"/>
      <w:snapToGrid w:val="0"/>
      <w:sz w:val="20"/>
      <w:lang w:eastAsia="en-US"/>
    </w:rPr>
  </w:style>
  <w:style w:type="paragraph" w:styleId="Zkladntextodsazen3">
    <w:name w:val="Body Text Indent 3"/>
    <w:basedOn w:val="Normln"/>
    <w:link w:val="Zkladntextodsazen3Char"/>
    <w:rsid w:val="006E1726"/>
    <w:pPr>
      <w:spacing w:after="120"/>
      <w:ind w:left="283"/>
    </w:pPr>
    <w:rPr>
      <w:sz w:val="16"/>
      <w:szCs w:val="16"/>
    </w:rPr>
  </w:style>
  <w:style w:type="character" w:customStyle="1" w:styleId="Zkladntextodsazen3Char">
    <w:name w:val="Základní text odsazený 3 Char"/>
    <w:link w:val="Zkladntextodsazen3"/>
    <w:rsid w:val="006E1726"/>
    <w:rPr>
      <w:rFonts w:ascii="Arial" w:hAnsi="Arial"/>
      <w:sz w:val="16"/>
      <w:szCs w:val="16"/>
    </w:rPr>
  </w:style>
  <w:style w:type="paragraph" w:styleId="Revize">
    <w:name w:val="Revision"/>
    <w:hidden/>
    <w:uiPriority w:val="99"/>
    <w:semiHidden/>
    <w:rsid w:val="006D5C35"/>
    <w:rPr>
      <w:rFonts w:ascii="Arial" w:hAnsi="Arial"/>
      <w:sz w:val="24"/>
    </w:rPr>
  </w:style>
  <w:style w:type="table" w:styleId="Mkatabulky">
    <w:name w:val="Table Grid"/>
    <w:basedOn w:val="Normlntabulka"/>
    <w:rsid w:val="008B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124D40"/>
    <w:rPr>
      <w:rFonts w:ascii="Arial" w:hAnsi="Arial"/>
      <w:sz w:val="22"/>
      <w:lang w:val="cs-CZ" w:eastAsia="cs-CZ" w:bidi="ar-SA"/>
    </w:rPr>
  </w:style>
  <w:style w:type="character" w:styleId="Siln">
    <w:name w:val="Strong"/>
    <w:qFormat/>
    <w:rsid w:val="009D5EBE"/>
    <w:rPr>
      <w:b/>
      <w:bCs/>
    </w:rPr>
  </w:style>
  <w:style w:type="character" w:customStyle="1" w:styleId="WW8Num4z0">
    <w:name w:val="WW8Num4z0"/>
    <w:rsid w:val="00EE0E19"/>
    <w:rPr>
      <w:rFonts w:ascii="Times New Roman" w:hAnsi="Times New Roman"/>
      <w:b w:val="0"/>
      <w:i w:val="0"/>
      <w:sz w:val="24"/>
    </w:rPr>
  </w:style>
  <w:style w:type="paragraph" w:styleId="Zhlav">
    <w:name w:val="header"/>
    <w:basedOn w:val="Normln"/>
    <w:link w:val="ZhlavChar"/>
    <w:rsid w:val="00273AEF"/>
    <w:pPr>
      <w:tabs>
        <w:tab w:val="center" w:pos="4536"/>
        <w:tab w:val="right" w:pos="9072"/>
      </w:tabs>
    </w:pPr>
  </w:style>
  <w:style w:type="character" w:customStyle="1" w:styleId="ZhlavChar">
    <w:name w:val="Záhlaví Char"/>
    <w:basedOn w:val="Standardnpsmoodstavce"/>
    <w:link w:val="Zhlav"/>
    <w:rsid w:val="00273AE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3E0"/>
    <w:rPr>
      <w:rFonts w:ascii="Arial" w:hAnsi="Arial"/>
      <w:sz w:val="24"/>
    </w:rPr>
  </w:style>
  <w:style w:type="paragraph" w:styleId="Nadpis4">
    <w:name w:val="heading 4"/>
    <w:basedOn w:val="Normln"/>
    <w:next w:val="Normln"/>
    <w:link w:val="Nadpis4Char"/>
    <w:qFormat/>
    <w:rsid w:val="003B0C75"/>
    <w:pPr>
      <w:keepNext/>
      <w:numPr>
        <w:numId w:val="6"/>
      </w:numPr>
      <w:jc w:val="center"/>
      <w:outlineLvl w:val="3"/>
    </w:pPr>
    <w:rPr>
      <w:rFonts w:ascii="Times New Roman" w:hAnsi="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713E0"/>
    <w:rPr>
      <w:sz w:val="22"/>
    </w:rPr>
  </w:style>
  <w:style w:type="paragraph" w:styleId="Zkladntext2">
    <w:name w:val="Body Text 2"/>
    <w:basedOn w:val="Normln"/>
    <w:link w:val="Zkladntext2Char"/>
    <w:uiPriority w:val="99"/>
    <w:rsid w:val="006713E0"/>
    <w:pPr>
      <w:jc w:val="both"/>
    </w:pPr>
    <w:rPr>
      <w:sz w:val="22"/>
    </w:rPr>
  </w:style>
  <w:style w:type="paragraph" w:styleId="Nzev">
    <w:name w:val="Title"/>
    <w:basedOn w:val="Normln"/>
    <w:qFormat/>
    <w:rsid w:val="006713E0"/>
    <w:pPr>
      <w:jc w:val="center"/>
    </w:pPr>
    <w:rPr>
      <w:b/>
      <w:bCs/>
    </w:rPr>
  </w:style>
  <w:style w:type="character" w:customStyle="1" w:styleId="platne1">
    <w:name w:val="platne1"/>
    <w:basedOn w:val="Standardnpsmoodstavce"/>
    <w:rsid w:val="003A462A"/>
  </w:style>
  <w:style w:type="character" w:styleId="Odkaznakoment">
    <w:name w:val="annotation reference"/>
    <w:rsid w:val="003A462A"/>
    <w:rPr>
      <w:sz w:val="16"/>
      <w:szCs w:val="16"/>
    </w:rPr>
  </w:style>
  <w:style w:type="paragraph" w:styleId="Textkomente">
    <w:name w:val="annotation text"/>
    <w:basedOn w:val="Normln"/>
    <w:link w:val="TextkomenteChar"/>
    <w:rsid w:val="003A462A"/>
    <w:rPr>
      <w:sz w:val="20"/>
    </w:rPr>
  </w:style>
  <w:style w:type="paragraph" w:styleId="Pedmtkomente">
    <w:name w:val="annotation subject"/>
    <w:basedOn w:val="Textkomente"/>
    <w:next w:val="Textkomente"/>
    <w:semiHidden/>
    <w:rsid w:val="003A462A"/>
    <w:rPr>
      <w:b/>
      <w:bCs/>
    </w:rPr>
  </w:style>
  <w:style w:type="paragraph" w:styleId="Textbubliny">
    <w:name w:val="Balloon Text"/>
    <w:basedOn w:val="Normln"/>
    <w:semiHidden/>
    <w:rsid w:val="003A462A"/>
    <w:rPr>
      <w:rFonts w:ascii="Tahoma" w:hAnsi="Tahoma" w:cs="Tahoma"/>
      <w:sz w:val="16"/>
      <w:szCs w:val="16"/>
    </w:rPr>
  </w:style>
  <w:style w:type="character" w:customStyle="1" w:styleId="apple-style-span">
    <w:name w:val="apple-style-span"/>
    <w:basedOn w:val="Standardnpsmoodstavce"/>
    <w:rsid w:val="006308C0"/>
  </w:style>
  <w:style w:type="character" w:customStyle="1" w:styleId="apple-converted-space">
    <w:name w:val="apple-converted-space"/>
    <w:basedOn w:val="Standardnpsmoodstavce"/>
    <w:rsid w:val="006308C0"/>
  </w:style>
  <w:style w:type="paragraph" w:styleId="Odstavecseseznamem">
    <w:name w:val="List Paragraph"/>
    <w:basedOn w:val="Normln"/>
    <w:uiPriority w:val="34"/>
    <w:qFormat/>
    <w:rsid w:val="00366E7E"/>
    <w:pPr>
      <w:ind w:left="708"/>
    </w:pPr>
  </w:style>
  <w:style w:type="character" w:customStyle="1" w:styleId="Zkladntext2Char">
    <w:name w:val="Základní text 2 Char"/>
    <w:link w:val="Zkladntext2"/>
    <w:uiPriority w:val="99"/>
    <w:locked/>
    <w:rsid w:val="00F73DD3"/>
    <w:rPr>
      <w:rFonts w:ascii="Arial" w:hAnsi="Arial"/>
      <w:sz w:val="22"/>
    </w:rPr>
  </w:style>
  <w:style w:type="character" w:styleId="Hypertextovodkaz">
    <w:name w:val="Hyperlink"/>
    <w:rsid w:val="00A17A80"/>
    <w:rPr>
      <w:color w:val="0000FF"/>
      <w:u w:val="single"/>
    </w:rPr>
  </w:style>
  <w:style w:type="character" w:customStyle="1" w:styleId="Nadpis4Char">
    <w:name w:val="Nadpis 4 Char"/>
    <w:link w:val="Nadpis4"/>
    <w:rsid w:val="003B0C75"/>
    <w:rPr>
      <w:sz w:val="28"/>
      <w:lang w:val="cs-CZ" w:eastAsia="cs-CZ" w:bidi="ar-SA"/>
    </w:rPr>
  </w:style>
  <w:style w:type="character" w:customStyle="1" w:styleId="TextkomenteChar">
    <w:name w:val="Text komentáře Char"/>
    <w:link w:val="Textkomente"/>
    <w:rsid w:val="001E3D6F"/>
    <w:rPr>
      <w:rFonts w:ascii="Arial" w:hAnsi="Arial"/>
    </w:rPr>
  </w:style>
  <w:style w:type="paragraph" w:styleId="Zpat">
    <w:name w:val="footer"/>
    <w:basedOn w:val="Normln"/>
    <w:link w:val="ZpatChar"/>
    <w:rsid w:val="00935AD1"/>
    <w:pPr>
      <w:tabs>
        <w:tab w:val="center" w:pos="4536"/>
        <w:tab w:val="right" w:pos="9072"/>
      </w:tabs>
    </w:pPr>
    <w:rPr>
      <w:rFonts w:ascii="Times New Roman" w:hAnsi="Times New Roman"/>
      <w:sz w:val="20"/>
    </w:rPr>
  </w:style>
  <w:style w:type="character" w:customStyle="1" w:styleId="ZpatChar">
    <w:name w:val="Zápatí Char"/>
    <w:basedOn w:val="Standardnpsmoodstavce"/>
    <w:link w:val="Zpat"/>
    <w:rsid w:val="00935AD1"/>
  </w:style>
  <w:style w:type="paragraph" w:customStyle="1" w:styleId="AAOdstavec">
    <w:name w:val="AA_Odstavec"/>
    <w:basedOn w:val="Normln"/>
    <w:rsid w:val="00935AD1"/>
    <w:pPr>
      <w:jc w:val="both"/>
    </w:pPr>
    <w:rPr>
      <w:rFonts w:cs="Arial"/>
      <w:snapToGrid w:val="0"/>
      <w:sz w:val="20"/>
      <w:lang w:eastAsia="en-US"/>
    </w:rPr>
  </w:style>
  <w:style w:type="paragraph" w:styleId="Zkladntextodsazen3">
    <w:name w:val="Body Text Indent 3"/>
    <w:basedOn w:val="Normln"/>
    <w:link w:val="Zkladntextodsazen3Char"/>
    <w:rsid w:val="006E1726"/>
    <w:pPr>
      <w:spacing w:after="120"/>
      <w:ind w:left="283"/>
    </w:pPr>
    <w:rPr>
      <w:sz w:val="16"/>
      <w:szCs w:val="16"/>
    </w:rPr>
  </w:style>
  <w:style w:type="character" w:customStyle="1" w:styleId="Zkladntextodsazen3Char">
    <w:name w:val="Základní text odsazený 3 Char"/>
    <w:link w:val="Zkladntextodsazen3"/>
    <w:rsid w:val="006E1726"/>
    <w:rPr>
      <w:rFonts w:ascii="Arial" w:hAnsi="Arial"/>
      <w:sz w:val="16"/>
      <w:szCs w:val="16"/>
    </w:rPr>
  </w:style>
  <w:style w:type="paragraph" w:styleId="Revize">
    <w:name w:val="Revision"/>
    <w:hidden/>
    <w:uiPriority w:val="99"/>
    <w:semiHidden/>
    <w:rsid w:val="006D5C35"/>
    <w:rPr>
      <w:rFonts w:ascii="Arial" w:hAnsi="Arial"/>
      <w:sz w:val="24"/>
    </w:rPr>
  </w:style>
  <w:style w:type="table" w:styleId="Mkatabulky">
    <w:name w:val="Table Grid"/>
    <w:basedOn w:val="Normlntabulka"/>
    <w:rsid w:val="008B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124D40"/>
    <w:rPr>
      <w:rFonts w:ascii="Arial" w:hAnsi="Arial"/>
      <w:sz w:val="22"/>
      <w:lang w:val="cs-CZ" w:eastAsia="cs-CZ" w:bidi="ar-SA"/>
    </w:rPr>
  </w:style>
  <w:style w:type="character" w:styleId="Siln">
    <w:name w:val="Strong"/>
    <w:qFormat/>
    <w:rsid w:val="009D5EBE"/>
    <w:rPr>
      <w:b/>
      <w:bCs/>
    </w:rPr>
  </w:style>
  <w:style w:type="character" w:customStyle="1" w:styleId="WW8Num4z0">
    <w:name w:val="WW8Num4z0"/>
    <w:rsid w:val="00EE0E19"/>
    <w:rPr>
      <w:rFonts w:ascii="Times New Roman" w:hAnsi="Times New Roman"/>
      <w:b w:val="0"/>
      <w:i w:val="0"/>
      <w:sz w:val="24"/>
    </w:rPr>
  </w:style>
  <w:style w:type="paragraph" w:styleId="Zhlav">
    <w:name w:val="header"/>
    <w:basedOn w:val="Normln"/>
    <w:link w:val="ZhlavChar"/>
    <w:rsid w:val="00273AEF"/>
    <w:pPr>
      <w:tabs>
        <w:tab w:val="center" w:pos="4536"/>
        <w:tab w:val="right" w:pos="9072"/>
      </w:tabs>
    </w:pPr>
  </w:style>
  <w:style w:type="character" w:customStyle="1" w:styleId="ZhlavChar">
    <w:name w:val="Záhlaví Char"/>
    <w:basedOn w:val="Standardnpsmoodstavce"/>
    <w:link w:val="Zhlav"/>
    <w:rsid w:val="00273A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916</Words>
  <Characters>5411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Pracovní smlouva</vt:lpstr>
    </vt:vector>
  </TitlesOfParts>
  <Company>Advokátní kancelář</Company>
  <LinksUpToDate>false</LinksUpToDate>
  <CharactersWithSpaces>6315</CharactersWithSpaces>
  <SharedDoc>false</SharedDoc>
  <HLinks>
    <vt:vector size="18" baseType="variant">
      <vt:variant>
        <vt:i4>4784171</vt:i4>
      </vt:variant>
      <vt:variant>
        <vt:i4>6</vt:i4>
      </vt:variant>
      <vt:variant>
        <vt:i4>0</vt:i4>
      </vt:variant>
      <vt:variant>
        <vt:i4>5</vt:i4>
      </vt:variant>
      <vt:variant>
        <vt:lpwstr>mailto:servis@elteco-ups.cz</vt:lpwstr>
      </vt:variant>
      <vt:variant>
        <vt:lpwstr/>
      </vt:variant>
      <vt:variant>
        <vt:i4>4784171</vt:i4>
      </vt:variant>
      <vt:variant>
        <vt:i4>3</vt:i4>
      </vt:variant>
      <vt:variant>
        <vt:i4>0</vt:i4>
      </vt:variant>
      <vt:variant>
        <vt:i4>5</vt:i4>
      </vt:variant>
      <vt:variant>
        <vt:lpwstr>mailto:servis@elteco-ups.cz</vt:lpwstr>
      </vt:variant>
      <vt:variant>
        <vt:lpwstr/>
      </vt:variant>
      <vt:variant>
        <vt:i4>4784171</vt:i4>
      </vt:variant>
      <vt:variant>
        <vt:i4>0</vt:i4>
      </vt:variant>
      <vt:variant>
        <vt:i4>0</vt:i4>
      </vt:variant>
      <vt:variant>
        <vt:i4>5</vt:i4>
      </vt:variant>
      <vt:variant>
        <vt:lpwstr>mailto:servis@elteco-ups.cz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smlouva</dc:title>
  <dc:creator>Tadeusz Zientek</dc:creator>
  <cp:lastModifiedBy>Šimralová Petra</cp:lastModifiedBy>
  <cp:revision>7</cp:revision>
  <cp:lastPrinted>2016-08-30T05:53:00Z</cp:lastPrinted>
  <dcterms:created xsi:type="dcterms:W3CDTF">2016-08-26T13:16:00Z</dcterms:created>
  <dcterms:modified xsi:type="dcterms:W3CDTF">2016-08-30T05:58:00Z</dcterms:modified>
</cp:coreProperties>
</file>