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3E37" w14:textId="77777777" w:rsidR="00215ECD" w:rsidRDefault="00215ECD" w:rsidP="00E773B4">
      <w:pPr>
        <w:pStyle w:val="Nzev"/>
        <w:rPr>
          <w:rFonts w:ascii="Montserrat" w:hAnsi="Montserrat"/>
          <w:szCs w:val="28"/>
        </w:rPr>
      </w:pPr>
    </w:p>
    <w:p w14:paraId="38E381CC" w14:textId="77777777" w:rsidR="00F06699" w:rsidRPr="00DF2850" w:rsidRDefault="00F06699" w:rsidP="00E773B4">
      <w:pPr>
        <w:pStyle w:val="Nzev"/>
        <w:rPr>
          <w:rFonts w:ascii="Montserrat" w:hAnsi="Montserrat"/>
          <w:szCs w:val="28"/>
        </w:rPr>
      </w:pPr>
      <w:r w:rsidRPr="00DF2850">
        <w:rPr>
          <w:rFonts w:ascii="Montserrat" w:hAnsi="Montserrat"/>
          <w:szCs w:val="28"/>
        </w:rPr>
        <w:t xml:space="preserve">Smlouva o dílo č. </w:t>
      </w:r>
      <w:r w:rsidR="00424B36" w:rsidRPr="00DF2850">
        <w:rPr>
          <w:rFonts w:ascii="Montserrat" w:hAnsi="Montserrat"/>
          <w:szCs w:val="28"/>
        </w:rPr>
        <w:t>1200206</w:t>
      </w:r>
    </w:p>
    <w:p w14:paraId="0AF74355" w14:textId="77777777" w:rsidR="00F06699" w:rsidRPr="00DF2850" w:rsidRDefault="00F06699" w:rsidP="00E773B4">
      <w:pPr>
        <w:pStyle w:val="Nzev"/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 xml:space="preserve">zakázka č. </w:t>
      </w:r>
      <w:r w:rsidR="00424B36" w:rsidRPr="00DF2850">
        <w:rPr>
          <w:rFonts w:ascii="Montserrat" w:hAnsi="Montserrat"/>
          <w:sz w:val="20"/>
        </w:rPr>
        <w:t>10-1798</w:t>
      </w:r>
    </w:p>
    <w:p w14:paraId="4ADECDA6" w14:textId="77777777" w:rsidR="00F06699" w:rsidRPr="00DF2850" w:rsidRDefault="00F06699" w:rsidP="00215ECD">
      <w:pPr>
        <w:jc w:val="center"/>
        <w:rPr>
          <w:rFonts w:ascii="Montserrat" w:hAnsi="Montserrat"/>
        </w:rPr>
      </w:pPr>
      <w:r w:rsidRPr="00DF2850">
        <w:rPr>
          <w:rFonts w:ascii="Montserrat" w:hAnsi="Montserrat"/>
          <w:szCs w:val="18"/>
        </w:rPr>
        <w:t xml:space="preserve">uzavřená dle ustanovení § </w:t>
      </w:r>
      <w:smartTag w:uri="urn:schemas-microsoft-com:office:smarttags" w:element="metricconverter">
        <w:smartTagPr>
          <w:attr w:name="ProductID" w:val="2586 a"/>
        </w:smartTagPr>
        <w:r w:rsidRPr="00DF2850">
          <w:rPr>
            <w:rFonts w:ascii="Montserrat" w:hAnsi="Montserrat"/>
            <w:szCs w:val="18"/>
          </w:rPr>
          <w:t>2586 a</w:t>
        </w:r>
      </w:smartTag>
      <w:r w:rsidRPr="00DF2850">
        <w:rPr>
          <w:rFonts w:ascii="Montserrat" w:hAnsi="Montserrat"/>
          <w:szCs w:val="18"/>
        </w:rPr>
        <w:t xml:space="preserve"> násl. zákona č.89/2012 Sb., občanského zákoníku, v platném a účinném znění, </w:t>
      </w:r>
      <w:r w:rsidRPr="00DF2850">
        <w:rPr>
          <w:rFonts w:ascii="Montserrat" w:hAnsi="Montserrat"/>
        </w:rPr>
        <w:t>níže uvedeného dne, měsíce a roku těmito smluvními stranami</w:t>
      </w:r>
    </w:p>
    <w:p w14:paraId="608434DE" w14:textId="77777777" w:rsidR="00215ECD" w:rsidRPr="00DF2850" w:rsidRDefault="00215ECD" w:rsidP="00215ECD">
      <w:pPr>
        <w:jc w:val="center"/>
        <w:rPr>
          <w:rFonts w:ascii="Montserrat" w:hAnsi="Montserrat"/>
        </w:rPr>
      </w:pPr>
    </w:p>
    <w:p w14:paraId="4AED0123" w14:textId="77777777" w:rsidR="00F06699" w:rsidRPr="00DF2850" w:rsidRDefault="00F06699" w:rsidP="00215ECD">
      <w:pPr>
        <w:tabs>
          <w:tab w:val="center" w:pos="1134"/>
        </w:tabs>
        <w:ind w:left="1440" w:hanging="1440"/>
        <w:rPr>
          <w:rFonts w:ascii="Montserrat" w:hAnsi="Montserrat"/>
          <w:b/>
        </w:rPr>
      </w:pPr>
      <w:r w:rsidRPr="00DF2850">
        <w:rPr>
          <w:rFonts w:ascii="Montserrat" w:hAnsi="Montserrat"/>
          <w:b/>
        </w:rPr>
        <w:t>objednatel :</w:t>
      </w:r>
      <w:r w:rsidRPr="00DF2850">
        <w:rPr>
          <w:rFonts w:ascii="Montserrat" w:hAnsi="Montserrat"/>
          <w:b/>
        </w:rPr>
        <w:tab/>
      </w:r>
      <w:r w:rsidR="00424B36" w:rsidRPr="00DF2850">
        <w:rPr>
          <w:rFonts w:ascii="Montserrat" w:hAnsi="Montserrat"/>
          <w:b/>
        </w:rPr>
        <w:t>S - centrum Hodonín, příspěvková organizace</w:t>
      </w:r>
      <w:r w:rsidRPr="00DF2850">
        <w:rPr>
          <w:rFonts w:ascii="Montserrat" w:hAnsi="Montserrat"/>
          <w:b/>
        </w:rPr>
        <w:t xml:space="preserve">, </w:t>
      </w:r>
      <w:r w:rsidR="00424B36" w:rsidRPr="00DF2850">
        <w:rPr>
          <w:rFonts w:ascii="Montserrat" w:hAnsi="Montserrat"/>
          <w:b/>
        </w:rPr>
        <w:t>Na Pískách 4037/11</w:t>
      </w:r>
      <w:r w:rsidRPr="00DF2850">
        <w:rPr>
          <w:rFonts w:ascii="Montserrat" w:hAnsi="Montserrat"/>
          <w:b/>
        </w:rPr>
        <w:t xml:space="preserve">, </w:t>
      </w:r>
      <w:r w:rsidR="00424B36" w:rsidRPr="00DF2850">
        <w:rPr>
          <w:rFonts w:ascii="Montserrat" w:hAnsi="Montserrat"/>
          <w:b/>
        </w:rPr>
        <w:t>69501</w:t>
      </w:r>
      <w:r w:rsidRPr="00DF2850">
        <w:rPr>
          <w:rFonts w:ascii="Montserrat" w:hAnsi="Montserrat"/>
          <w:b/>
        </w:rPr>
        <w:t xml:space="preserve">, </w:t>
      </w:r>
      <w:r w:rsidR="00424B36" w:rsidRPr="00DF2850">
        <w:rPr>
          <w:rFonts w:ascii="Montserrat" w:hAnsi="Montserrat"/>
          <w:b/>
        </w:rPr>
        <w:t>Hodonín</w:t>
      </w:r>
      <w:r w:rsidR="00215ECD" w:rsidRPr="00DF2850">
        <w:rPr>
          <w:rFonts w:ascii="Montserrat" w:hAnsi="Montserrat"/>
          <w:b/>
        </w:rPr>
        <w:t xml:space="preserve">, </w:t>
      </w:r>
    </w:p>
    <w:p w14:paraId="0151896A" w14:textId="77777777" w:rsidR="00F06699" w:rsidRPr="00DF2850" w:rsidRDefault="00F06699" w:rsidP="00215ECD">
      <w:pPr>
        <w:tabs>
          <w:tab w:val="center" w:pos="1134"/>
        </w:tabs>
        <w:rPr>
          <w:rFonts w:ascii="Montserrat" w:hAnsi="Montserrat"/>
          <w:i/>
        </w:rPr>
      </w:pPr>
      <w:r w:rsidRPr="00DF2850">
        <w:rPr>
          <w:rFonts w:ascii="Montserrat" w:hAnsi="Montserrat"/>
          <w:b/>
        </w:rPr>
        <w:tab/>
      </w:r>
      <w:r w:rsidRPr="00DF2850">
        <w:rPr>
          <w:rFonts w:ascii="Montserrat" w:hAnsi="Montserrat"/>
          <w:b/>
        </w:rPr>
        <w:tab/>
      </w:r>
      <w:bookmarkStart w:id="0" w:name="Text8"/>
      <w:r w:rsidR="00A82D4D" w:rsidRPr="00DF2850">
        <w:rPr>
          <w:rFonts w:ascii="Montserrat" w:hAnsi="Montserrat"/>
          <w:i/>
        </w:rPr>
        <w:t xml:space="preserve">Spisová značka: </w:t>
      </w:r>
      <w:bookmarkEnd w:id="0"/>
      <w:r w:rsidR="00DF2850" w:rsidRPr="00DF2850">
        <w:rPr>
          <w:rFonts w:ascii="Montserrat" w:hAnsi="Montserrat"/>
          <w:i/>
        </w:rPr>
        <w:t>Pr 1236 vedená u Krajského soudu v Brně</w:t>
      </w:r>
    </w:p>
    <w:p w14:paraId="301157FD" w14:textId="0E09E4FC" w:rsidR="00F06699" w:rsidRPr="00DF2850" w:rsidRDefault="00F06699" w:rsidP="00215ECD">
      <w:pPr>
        <w:tabs>
          <w:tab w:val="center" w:pos="1134"/>
        </w:tabs>
        <w:rPr>
          <w:rFonts w:ascii="Montserrat" w:hAnsi="Montserrat"/>
        </w:rPr>
      </w:pPr>
      <w:r w:rsidRPr="00DF2850">
        <w:rPr>
          <w:rFonts w:ascii="Montserrat" w:hAnsi="Montserrat"/>
          <w:i/>
        </w:rPr>
        <w:tab/>
      </w:r>
      <w:r w:rsidRPr="00DF2850">
        <w:rPr>
          <w:rFonts w:ascii="Montserrat" w:hAnsi="Montserrat"/>
          <w:i/>
        </w:rPr>
        <w:tab/>
      </w:r>
      <w:r w:rsidRPr="00DF2850">
        <w:rPr>
          <w:rFonts w:ascii="Montserrat" w:hAnsi="Montserrat"/>
        </w:rPr>
        <w:t xml:space="preserve">zastoupená </w:t>
      </w:r>
      <w:r w:rsidR="00424B36" w:rsidRPr="00DF2850">
        <w:rPr>
          <w:rFonts w:ascii="Montserrat" w:hAnsi="Montserrat"/>
        </w:rPr>
        <w:t>ředitel</w:t>
      </w:r>
      <w:r w:rsidRPr="00DF2850">
        <w:rPr>
          <w:rFonts w:ascii="Montserrat" w:hAnsi="Montserrat"/>
        </w:rPr>
        <w:t xml:space="preserve">em </w:t>
      </w:r>
      <w:r w:rsidR="00DF2850" w:rsidRPr="00DF2850">
        <w:rPr>
          <w:rFonts w:ascii="Montserrat" w:hAnsi="Montserrat"/>
        </w:rPr>
        <w:t xml:space="preserve">Bc. Václavem </w:t>
      </w:r>
      <w:r w:rsidR="00424B36" w:rsidRPr="00DF2850">
        <w:rPr>
          <w:rFonts w:ascii="Montserrat" w:hAnsi="Montserrat"/>
        </w:rPr>
        <w:t>Polách</w:t>
      </w:r>
      <w:r w:rsidR="00DF2850" w:rsidRPr="00DF2850">
        <w:rPr>
          <w:rFonts w:ascii="Montserrat" w:hAnsi="Montserrat"/>
        </w:rPr>
        <w:t>em</w:t>
      </w:r>
      <w:r w:rsidR="00424B36" w:rsidRPr="00DF2850">
        <w:rPr>
          <w:rFonts w:ascii="Montserrat" w:hAnsi="Montserrat"/>
        </w:rPr>
        <w:t xml:space="preserve"> MBA</w:t>
      </w:r>
      <w:r w:rsidRPr="00DF2850">
        <w:rPr>
          <w:rFonts w:ascii="Montserrat" w:hAnsi="Montserrat"/>
        </w:rPr>
        <w:tab/>
        <w:t xml:space="preserve">tel: </w:t>
      </w:r>
      <w:del w:id="1" w:author="Petr Brichta" w:date="2021-10-05T12:31:00Z">
        <w:r w:rsidR="00424B36" w:rsidRPr="00DF2850" w:rsidDel="00003EC5">
          <w:rPr>
            <w:rFonts w:ascii="Montserrat" w:hAnsi="Montserrat"/>
          </w:rPr>
          <w:delText>734 325 870</w:delText>
        </w:r>
      </w:del>
      <w:ins w:id="2" w:author="Petr Brichta" w:date="2021-10-05T12:31:00Z">
        <w:r w:rsidR="00003EC5">
          <w:rPr>
            <w:rFonts w:ascii="Montserrat" w:hAnsi="Montserrat"/>
          </w:rPr>
          <w:t>xxx</w:t>
        </w:r>
      </w:ins>
    </w:p>
    <w:p w14:paraId="24694C65" w14:textId="77777777" w:rsidR="00215ECD" w:rsidRPr="00DF2850" w:rsidRDefault="00215ECD" w:rsidP="00215ECD">
      <w:pPr>
        <w:tabs>
          <w:tab w:val="center" w:pos="1134"/>
        </w:tabs>
        <w:rPr>
          <w:rFonts w:ascii="Montserrat" w:hAnsi="Montserrat"/>
        </w:rPr>
      </w:pPr>
      <w:r w:rsidRPr="00DF2850">
        <w:rPr>
          <w:rFonts w:ascii="Montserrat" w:hAnsi="Montserrat"/>
        </w:rPr>
        <w:tab/>
      </w:r>
      <w:r w:rsidRPr="00DF2850">
        <w:rPr>
          <w:rFonts w:ascii="Montserrat" w:hAnsi="Montserrat"/>
        </w:rPr>
        <w:tab/>
        <w:t xml:space="preserve">IČ: </w:t>
      </w:r>
      <w:r w:rsidR="00424B36" w:rsidRPr="00DF2850">
        <w:rPr>
          <w:rFonts w:ascii="Montserrat" w:hAnsi="Montserrat"/>
        </w:rPr>
        <w:t>46937102</w:t>
      </w:r>
      <w:r w:rsidRPr="00DF2850">
        <w:rPr>
          <w:rFonts w:ascii="Montserrat" w:hAnsi="Montserrat"/>
        </w:rPr>
        <w:tab/>
      </w:r>
      <w:r w:rsidRPr="00DF2850">
        <w:rPr>
          <w:rFonts w:ascii="Montserrat" w:hAnsi="Montserrat"/>
        </w:rPr>
        <w:tab/>
        <w:t xml:space="preserve">DIČ: </w:t>
      </w:r>
    </w:p>
    <w:p w14:paraId="76A4889B" w14:textId="77777777" w:rsidR="00215ECD" w:rsidRPr="00DF2850" w:rsidRDefault="00215ECD" w:rsidP="00215ECD">
      <w:pPr>
        <w:tabs>
          <w:tab w:val="center" w:pos="1134"/>
        </w:tabs>
        <w:rPr>
          <w:rFonts w:ascii="Montserrat" w:hAnsi="Montserrat"/>
        </w:rPr>
      </w:pPr>
      <w:r w:rsidRPr="00DF2850">
        <w:rPr>
          <w:rFonts w:ascii="Montserrat" w:hAnsi="Montserrat"/>
        </w:rPr>
        <w:tab/>
      </w:r>
      <w:r w:rsidRPr="00DF2850">
        <w:rPr>
          <w:rFonts w:ascii="Montserrat" w:hAnsi="Montserrat"/>
        </w:rPr>
        <w:tab/>
        <w:t xml:space="preserve">bank. spojení: Banka, č.ú. </w:t>
      </w:r>
    </w:p>
    <w:p w14:paraId="21199690" w14:textId="77777777" w:rsidR="00A82D4D" w:rsidRPr="00DF2850" w:rsidRDefault="00A82D4D" w:rsidP="00215ECD">
      <w:pPr>
        <w:tabs>
          <w:tab w:val="center" w:pos="1134"/>
        </w:tabs>
        <w:rPr>
          <w:rFonts w:ascii="Montserrat" w:hAnsi="Montserrat"/>
        </w:rPr>
      </w:pPr>
      <w:r w:rsidRPr="00DF2850">
        <w:rPr>
          <w:rFonts w:ascii="Montserrat" w:hAnsi="Montserrat"/>
        </w:rPr>
        <w:tab/>
      </w:r>
      <w:r w:rsidRPr="00DF2850">
        <w:rPr>
          <w:rFonts w:ascii="Montserrat" w:hAnsi="Montserrat"/>
        </w:rPr>
        <w:tab/>
        <w:t xml:space="preserve">identifikátor datové schránky: </w:t>
      </w:r>
      <w:r w:rsidR="00DF2850" w:rsidRPr="00DF2850">
        <w:rPr>
          <w:rFonts w:ascii="Montserrat" w:hAnsi="Montserrat"/>
        </w:rPr>
        <w:t>ss8k7kn</w:t>
      </w:r>
    </w:p>
    <w:p w14:paraId="6DB1D1ED" w14:textId="77777777" w:rsidR="00215ECD" w:rsidRPr="00DF2850" w:rsidRDefault="00A82D4D">
      <w:pPr>
        <w:tabs>
          <w:tab w:val="center" w:pos="1134"/>
        </w:tabs>
        <w:spacing w:before="120"/>
        <w:rPr>
          <w:rFonts w:ascii="Montserrat" w:hAnsi="Montserrat"/>
        </w:rPr>
      </w:pPr>
      <w:r w:rsidRPr="00DF2850">
        <w:rPr>
          <w:rFonts w:ascii="Montserrat" w:hAnsi="Montserrat"/>
        </w:rPr>
        <w:tab/>
      </w:r>
      <w:r w:rsidRPr="00DF2850">
        <w:rPr>
          <w:rFonts w:ascii="Montserrat" w:hAnsi="Montserrat"/>
        </w:rPr>
        <w:tab/>
      </w:r>
    </w:p>
    <w:p w14:paraId="59CF531A" w14:textId="77777777" w:rsidR="00215ECD" w:rsidRPr="00DF2850" w:rsidRDefault="00215ECD" w:rsidP="00215ECD">
      <w:pPr>
        <w:pStyle w:val="Bezmezer"/>
        <w:ind w:left="720" w:firstLine="720"/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Osoby oprávněné jednat ve věcech smluvních:</w:t>
      </w:r>
    </w:p>
    <w:p w14:paraId="01B3FCC4" w14:textId="7A402864" w:rsidR="00215ECD" w:rsidRPr="00DF2850" w:rsidRDefault="00215ECD" w:rsidP="00215ECD">
      <w:pPr>
        <w:pStyle w:val="Bezmezer"/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0"/>
        </w:rPr>
      </w:pPr>
      <w:r w:rsidRPr="00DF2850">
        <w:rPr>
          <w:rFonts w:ascii="Montserrat" w:hAnsi="Montserrat"/>
          <w:i/>
          <w:color w:val="000000"/>
          <w:sz w:val="20"/>
        </w:rPr>
        <w:tab/>
      </w:r>
      <w:r w:rsidR="00DF2850" w:rsidRPr="00DF2850">
        <w:rPr>
          <w:rFonts w:ascii="Montserrat" w:hAnsi="Montserrat"/>
          <w:sz w:val="20"/>
        </w:rPr>
        <w:t>Bc. Václavem Polách MBA, ředitel</w:t>
      </w:r>
      <w:r w:rsidRPr="00DF2850">
        <w:rPr>
          <w:rFonts w:ascii="Montserrat" w:hAnsi="Montserrat"/>
          <w:i/>
          <w:color w:val="000000"/>
          <w:sz w:val="20"/>
        </w:rPr>
        <w:tab/>
        <w:t xml:space="preserve">tel:  </w:t>
      </w:r>
      <w:del w:id="3" w:author="Petr Brichta" w:date="2021-10-05T12:31:00Z">
        <w:r w:rsidR="00DF2850" w:rsidRPr="00DF2850" w:rsidDel="00003EC5">
          <w:rPr>
            <w:rFonts w:ascii="Montserrat" w:hAnsi="Montserrat"/>
            <w:sz w:val="20"/>
          </w:rPr>
          <w:delText>734 325 870</w:delText>
        </w:r>
      </w:del>
      <w:ins w:id="4" w:author="Petr Brichta" w:date="2021-10-05T12:31:00Z">
        <w:r w:rsidR="00003EC5">
          <w:rPr>
            <w:rFonts w:ascii="Montserrat" w:hAnsi="Montserrat"/>
            <w:sz w:val="20"/>
          </w:rPr>
          <w:t>xxx</w:t>
        </w:r>
      </w:ins>
    </w:p>
    <w:p w14:paraId="70F4A964" w14:textId="77777777" w:rsidR="00215ECD" w:rsidRPr="00DF2850" w:rsidRDefault="00215ECD" w:rsidP="00215ECD">
      <w:pPr>
        <w:pStyle w:val="Bezmezer"/>
        <w:tabs>
          <w:tab w:val="left" w:pos="1418"/>
        </w:tabs>
        <w:rPr>
          <w:rFonts w:ascii="Montserrat" w:hAnsi="Montserrat"/>
          <w:color w:val="000000"/>
          <w:sz w:val="20"/>
        </w:rPr>
      </w:pPr>
      <w:r w:rsidRPr="00DF2850">
        <w:rPr>
          <w:rFonts w:ascii="Montserrat" w:hAnsi="Montserrat"/>
          <w:color w:val="000000"/>
          <w:sz w:val="20"/>
        </w:rPr>
        <w:tab/>
      </w:r>
      <w:r w:rsidRPr="00DF2850">
        <w:rPr>
          <w:rFonts w:ascii="Montserrat" w:hAnsi="Montserrat"/>
          <w:color w:val="000000"/>
          <w:sz w:val="20"/>
        </w:rPr>
        <w:tab/>
        <w:t>Zástupce ve věcech technických a realizačních:</w:t>
      </w:r>
    </w:p>
    <w:p w14:paraId="75135863" w14:textId="77777777" w:rsidR="00215ECD" w:rsidRPr="00DF2850" w:rsidRDefault="00215ECD" w:rsidP="00215ECD">
      <w:pPr>
        <w:pStyle w:val="Bezmezer"/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0"/>
          <w:highlight w:val="yellow"/>
        </w:rPr>
      </w:pPr>
      <w:r w:rsidRPr="00DF2850">
        <w:rPr>
          <w:rFonts w:ascii="Montserrat" w:hAnsi="Montserrat"/>
          <w:i/>
          <w:color w:val="000000"/>
          <w:sz w:val="20"/>
        </w:rPr>
        <w:tab/>
      </w:r>
      <w:r w:rsidRPr="00DF2850">
        <w:rPr>
          <w:rFonts w:ascii="Montserrat" w:hAnsi="Montserrat"/>
          <w:i/>
          <w:color w:val="000000"/>
          <w:sz w:val="20"/>
          <w:highlight w:val="yellow"/>
        </w:rPr>
        <w:t>XXX, fce</w:t>
      </w:r>
      <w:r w:rsidRPr="00DF2850">
        <w:rPr>
          <w:rFonts w:ascii="Montserrat" w:hAnsi="Montserrat"/>
          <w:i/>
          <w:color w:val="000000"/>
          <w:sz w:val="20"/>
          <w:highlight w:val="yellow"/>
        </w:rPr>
        <w:tab/>
        <w:t>tel:  XXX XXX XXX</w:t>
      </w:r>
    </w:p>
    <w:p w14:paraId="0232D6DD" w14:textId="77777777" w:rsidR="00215ECD" w:rsidRPr="00DF2850" w:rsidRDefault="00215ECD" w:rsidP="00215ECD">
      <w:pPr>
        <w:pStyle w:val="Bezmezer"/>
        <w:tabs>
          <w:tab w:val="left" w:pos="6096"/>
        </w:tabs>
        <w:ind w:left="720" w:firstLine="720"/>
        <w:rPr>
          <w:rFonts w:ascii="Montserrat" w:hAnsi="Montserrat"/>
          <w:i/>
          <w:color w:val="000000"/>
          <w:sz w:val="20"/>
        </w:rPr>
      </w:pPr>
      <w:r w:rsidRPr="00DF2850">
        <w:rPr>
          <w:rFonts w:ascii="Montserrat" w:hAnsi="Montserrat"/>
          <w:i/>
          <w:color w:val="000000"/>
          <w:sz w:val="20"/>
          <w:highlight w:val="yellow"/>
        </w:rPr>
        <w:t>XXX, fce</w:t>
      </w:r>
      <w:r w:rsidRPr="00DF2850">
        <w:rPr>
          <w:rFonts w:ascii="Montserrat" w:hAnsi="Montserrat"/>
          <w:i/>
          <w:color w:val="000000"/>
          <w:sz w:val="20"/>
          <w:highlight w:val="yellow"/>
        </w:rPr>
        <w:tab/>
        <w:t>tel:  XXX XXX XXX</w:t>
      </w:r>
    </w:p>
    <w:p w14:paraId="73698A5D" w14:textId="77777777" w:rsidR="00215ECD" w:rsidRPr="00DF2850" w:rsidRDefault="00215ECD" w:rsidP="00215ECD">
      <w:pPr>
        <w:pStyle w:val="Bezmezer"/>
        <w:tabs>
          <w:tab w:val="left" w:pos="6096"/>
        </w:tabs>
        <w:ind w:left="720" w:firstLine="720"/>
        <w:rPr>
          <w:rFonts w:ascii="Montserrat" w:hAnsi="Montserrat"/>
          <w:i/>
          <w:color w:val="000000"/>
          <w:sz w:val="20"/>
        </w:rPr>
      </w:pPr>
    </w:p>
    <w:p w14:paraId="32EE06D4" w14:textId="77777777" w:rsidR="00F06699" w:rsidRPr="00215ECD" w:rsidRDefault="00215ECD" w:rsidP="00215ECD">
      <w:pPr>
        <w:pStyle w:val="Bezmezer"/>
        <w:ind w:left="720" w:firstLine="720"/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(dále jen jako „</w:t>
      </w:r>
      <w:r w:rsidRPr="00DF2850">
        <w:rPr>
          <w:rFonts w:ascii="Montserrat" w:hAnsi="Montserrat"/>
          <w:b/>
          <w:sz w:val="20"/>
        </w:rPr>
        <w:t>objednatel</w:t>
      </w:r>
      <w:r w:rsidRPr="00DF2850">
        <w:rPr>
          <w:rFonts w:ascii="Montserrat" w:hAnsi="Montserrat"/>
          <w:sz w:val="20"/>
        </w:rPr>
        <w:t xml:space="preserve">“) </w:t>
      </w:r>
      <w:r w:rsidR="00F06699" w:rsidRPr="00DF2850">
        <w:rPr>
          <w:rFonts w:ascii="Montserrat" w:hAnsi="Montserrat"/>
          <w:sz w:val="20"/>
        </w:rPr>
        <w:tab/>
      </w:r>
      <w:r w:rsidR="00F06699" w:rsidRPr="00215ECD">
        <w:rPr>
          <w:rFonts w:ascii="Montserrat" w:hAnsi="Montserrat"/>
        </w:rPr>
        <w:tab/>
      </w:r>
    </w:p>
    <w:p w14:paraId="7088B2ED" w14:textId="77777777" w:rsidR="00F06699" w:rsidRPr="00215ECD" w:rsidRDefault="00F06699" w:rsidP="007C15BA">
      <w:pPr>
        <w:spacing w:before="120"/>
        <w:rPr>
          <w:rFonts w:ascii="Montserrat" w:hAnsi="Montserrat"/>
        </w:rPr>
      </w:pPr>
      <w:r w:rsidRPr="00215ECD">
        <w:rPr>
          <w:rFonts w:ascii="Montserrat" w:hAnsi="Montserrat"/>
        </w:rPr>
        <w:tab/>
      </w:r>
      <w:r w:rsidRPr="00215ECD">
        <w:rPr>
          <w:rFonts w:ascii="Montserrat" w:hAnsi="Montserrat"/>
        </w:rPr>
        <w:tab/>
      </w:r>
    </w:p>
    <w:p w14:paraId="47452BFA" w14:textId="2017740C" w:rsidR="00BC4D68" w:rsidRDefault="00F06699" w:rsidP="00BC4D68">
      <w:pPr>
        <w:tabs>
          <w:tab w:val="left" w:pos="567"/>
          <w:tab w:val="left" w:pos="1418"/>
          <w:tab w:val="left" w:pos="1843"/>
        </w:tabs>
        <w:rPr>
          <w:rFonts w:ascii="Montserrat" w:hAnsi="Montserrat"/>
          <w:b/>
        </w:rPr>
      </w:pPr>
      <w:r w:rsidRPr="00215ECD">
        <w:rPr>
          <w:rFonts w:ascii="Montserrat" w:hAnsi="Montserrat"/>
          <w:b/>
        </w:rPr>
        <w:t xml:space="preserve"> zhotovitel :   </w:t>
      </w:r>
      <w:r w:rsidRPr="00215ECD">
        <w:rPr>
          <w:rFonts w:ascii="Montserrat" w:hAnsi="Montserrat"/>
          <w:b/>
        </w:rPr>
        <w:tab/>
      </w:r>
      <w:r w:rsidR="00BC4D68">
        <w:rPr>
          <w:rFonts w:ascii="Montserrat" w:hAnsi="Montserrat"/>
          <w:b/>
        </w:rPr>
        <w:t xml:space="preserve">MÜPO, spol. s r.o., se sídlem Karásek 5, 621 00  Brno, </w:t>
      </w:r>
      <w:del w:id="5" w:author="Petr Brichta" w:date="2021-10-05T12:32:00Z">
        <w:r w:rsidR="008506B8" w:rsidDel="00003EC5">
          <w:fldChar w:fldCharType="begin"/>
        </w:r>
        <w:r w:rsidR="008506B8" w:rsidDel="00003EC5">
          <w:delInstrText xml:space="preserve"> HYPERLINK "mailto:info@mupo.cz" </w:delInstrText>
        </w:r>
        <w:r w:rsidR="008506B8" w:rsidDel="00003EC5">
          <w:fldChar w:fldCharType="separate"/>
        </w:r>
        <w:r w:rsidR="00BC4D68" w:rsidDel="00003EC5">
          <w:rPr>
            <w:rStyle w:val="Hypertextovodkaz"/>
            <w:rFonts w:ascii="Montserrat" w:hAnsi="Montserrat"/>
          </w:rPr>
          <w:delText>info@mupo.cz</w:delText>
        </w:r>
        <w:r w:rsidR="008506B8" w:rsidDel="00003EC5">
          <w:rPr>
            <w:rStyle w:val="Hypertextovodkaz"/>
            <w:rFonts w:ascii="Montserrat" w:hAnsi="Montserrat"/>
          </w:rPr>
          <w:fldChar w:fldCharType="end"/>
        </w:r>
      </w:del>
      <w:ins w:id="6" w:author="Petr Brichta" w:date="2021-10-05T12:32:00Z">
        <w:r w:rsidR="00003EC5">
          <w:fldChar w:fldCharType="begin"/>
        </w:r>
        <w:r w:rsidR="00003EC5">
          <w:instrText xml:space="preserve"> HYPERLINK "mailto:info@mupo.cz" </w:instrText>
        </w:r>
        <w:r w:rsidR="00003EC5">
          <w:fldChar w:fldCharType="separate"/>
        </w:r>
        <w:r w:rsidR="00003EC5">
          <w:rPr>
            <w:rStyle w:val="Hypertextovodkaz"/>
            <w:rFonts w:ascii="Montserrat" w:hAnsi="Montserrat"/>
          </w:rPr>
          <w:t>xxx</w:t>
        </w:r>
        <w:r w:rsidR="00003EC5">
          <w:rPr>
            <w:rStyle w:val="Hypertextovodkaz"/>
            <w:rFonts w:ascii="Montserrat" w:hAnsi="Montserrat"/>
          </w:rPr>
          <w:fldChar w:fldCharType="end"/>
        </w:r>
      </w:ins>
    </w:p>
    <w:p w14:paraId="43B4F5A7" w14:textId="77777777" w:rsidR="00BC4D68" w:rsidRDefault="00BC4D68" w:rsidP="00BC4D68">
      <w:pPr>
        <w:tabs>
          <w:tab w:val="left" w:pos="567"/>
          <w:tab w:val="left" w:pos="1418"/>
          <w:tab w:val="left" w:pos="1843"/>
        </w:tabs>
        <w:rPr>
          <w:rFonts w:ascii="Montserrat" w:hAnsi="Montserrat"/>
          <w:i/>
        </w:rPr>
      </w:pPr>
      <w:r>
        <w:rPr>
          <w:rFonts w:ascii="Montserrat" w:hAnsi="Montserrat"/>
          <w:b/>
        </w:rPr>
        <w:tab/>
      </w:r>
      <w:r>
        <w:rPr>
          <w:rFonts w:ascii="Montserrat" w:hAnsi="Montserrat"/>
          <w:b/>
        </w:rPr>
        <w:tab/>
      </w:r>
      <w:r w:rsidR="00A82D4D">
        <w:rPr>
          <w:rFonts w:ascii="Montserrat" w:hAnsi="Montserrat"/>
          <w:i/>
        </w:rPr>
        <w:t xml:space="preserve">Spisová značka: </w:t>
      </w:r>
      <w:r w:rsidR="00A82D4D" w:rsidRPr="00A82D4D">
        <w:rPr>
          <w:rFonts w:ascii="Montserrat" w:hAnsi="Montserrat"/>
          <w:i/>
        </w:rPr>
        <w:t>C 6024 vedená u Krajského soudu v Brně</w:t>
      </w:r>
    </w:p>
    <w:p w14:paraId="1040EDB9" w14:textId="77777777" w:rsidR="00BC4D68" w:rsidRDefault="00BC4D68" w:rsidP="00BC4D68">
      <w:pPr>
        <w:pStyle w:val="Bezmezer"/>
        <w:tabs>
          <w:tab w:val="left" w:pos="1418"/>
        </w:tabs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ab/>
        <w:t xml:space="preserve">zastoupená </w:t>
      </w:r>
      <w:r w:rsidR="00DF2850">
        <w:rPr>
          <w:rFonts w:ascii="Montserrat" w:hAnsi="Montserrat"/>
          <w:sz w:val="20"/>
        </w:rPr>
        <w:t>Igorem</w:t>
      </w:r>
      <w:r>
        <w:rPr>
          <w:rFonts w:ascii="Montserrat" w:hAnsi="Montserrat"/>
          <w:sz w:val="20"/>
        </w:rPr>
        <w:t xml:space="preserve"> Poláškem, jednatelem</w:t>
      </w:r>
    </w:p>
    <w:p w14:paraId="25EC94D2" w14:textId="77777777" w:rsidR="00A82D4D" w:rsidRDefault="00BC4D68" w:rsidP="00BC4D68">
      <w:pPr>
        <w:pStyle w:val="Bezmezer"/>
        <w:tabs>
          <w:tab w:val="left" w:pos="1418"/>
        </w:tabs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ab/>
      </w:r>
      <w:r>
        <w:rPr>
          <w:rFonts w:ascii="Montserrat" w:hAnsi="Montserrat"/>
          <w:sz w:val="20"/>
        </w:rPr>
        <w:tab/>
        <w:t xml:space="preserve">IČO: 46904140 </w:t>
      </w:r>
      <w:r>
        <w:rPr>
          <w:rFonts w:ascii="Montserrat" w:hAnsi="Montserrat"/>
          <w:sz w:val="20"/>
        </w:rPr>
        <w:tab/>
      </w:r>
      <w:r>
        <w:rPr>
          <w:rFonts w:ascii="Montserrat" w:hAnsi="Montserrat"/>
          <w:sz w:val="20"/>
        </w:rPr>
        <w:tab/>
        <w:t>DIČ: CZ46904140</w:t>
      </w:r>
    </w:p>
    <w:p w14:paraId="00160220" w14:textId="0A8F3BF5" w:rsidR="00BC4D68" w:rsidRDefault="00BC4D68" w:rsidP="00BC4D68">
      <w:pPr>
        <w:pStyle w:val="Bezmezer"/>
        <w:tabs>
          <w:tab w:val="left" w:pos="1418"/>
        </w:tabs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ab/>
        <w:t xml:space="preserve">bank. spojení: KB Brno-venkov, č.ú. </w:t>
      </w:r>
      <w:del w:id="7" w:author="Petr Brichta" w:date="2021-10-05T12:33:00Z">
        <w:r w:rsidDel="00003EC5">
          <w:rPr>
            <w:rFonts w:ascii="Montserrat" w:hAnsi="Montserrat"/>
            <w:sz w:val="20"/>
          </w:rPr>
          <w:delText>77104641/0100</w:delText>
        </w:r>
      </w:del>
      <w:ins w:id="8" w:author="Petr Brichta" w:date="2021-10-05T12:33:00Z">
        <w:r w:rsidR="00003EC5">
          <w:rPr>
            <w:rFonts w:ascii="Montserrat" w:hAnsi="Montserrat"/>
            <w:sz w:val="20"/>
          </w:rPr>
          <w:t>xxx</w:t>
        </w:r>
      </w:ins>
    </w:p>
    <w:p w14:paraId="675C4430" w14:textId="77777777" w:rsidR="00A82D4D" w:rsidRDefault="00A82D4D" w:rsidP="00BC4D68">
      <w:pPr>
        <w:pStyle w:val="Bezmezer"/>
        <w:tabs>
          <w:tab w:val="left" w:pos="1418"/>
        </w:tabs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ab/>
      </w:r>
      <w:r>
        <w:rPr>
          <w:rFonts w:ascii="Montserrat" w:hAnsi="Montserrat"/>
        </w:rPr>
        <w:t>i</w:t>
      </w:r>
      <w:r w:rsidRPr="00A82D4D">
        <w:rPr>
          <w:rFonts w:ascii="Montserrat" w:hAnsi="Montserrat"/>
        </w:rPr>
        <w:t>dentifikátor datové schránky</w:t>
      </w:r>
      <w:r>
        <w:rPr>
          <w:rFonts w:ascii="Montserrat" w:hAnsi="Montserrat"/>
        </w:rPr>
        <w:t xml:space="preserve">: </w:t>
      </w:r>
      <w:r w:rsidRPr="00A82D4D">
        <w:rPr>
          <w:rFonts w:ascii="Montserrat" w:hAnsi="Montserrat"/>
        </w:rPr>
        <w:t>bxin8cu</w:t>
      </w:r>
    </w:p>
    <w:p w14:paraId="59B0D8FA" w14:textId="77777777" w:rsidR="00BC4D68" w:rsidRDefault="00BC4D68" w:rsidP="00BC4D68">
      <w:pPr>
        <w:pStyle w:val="Bezmezer"/>
        <w:rPr>
          <w:rFonts w:ascii="Montserrat" w:hAnsi="Montserrat"/>
          <w:sz w:val="20"/>
        </w:rPr>
      </w:pPr>
    </w:p>
    <w:p w14:paraId="7080D9BE" w14:textId="77777777" w:rsidR="00BC4D68" w:rsidRDefault="00BC4D68" w:rsidP="00BC4D68">
      <w:pPr>
        <w:pStyle w:val="Bezmezer"/>
        <w:ind w:left="720" w:firstLine="72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Osoby oprávněné jednat ve věcech smluvních:</w:t>
      </w:r>
    </w:p>
    <w:p w14:paraId="1A2E2F95" w14:textId="356482A3" w:rsidR="00BC4D68" w:rsidRPr="00DF2850" w:rsidRDefault="00BC4D68" w:rsidP="00BC4D68">
      <w:pPr>
        <w:pStyle w:val="Bezmezer"/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1"/>
          <w:szCs w:val="21"/>
        </w:rPr>
      </w:pPr>
      <w:r>
        <w:rPr>
          <w:rFonts w:ascii="Montserrat" w:hAnsi="Montserrat"/>
          <w:i/>
          <w:color w:val="000000"/>
          <w:sz w:val="21"/>
          <w:szCs w:val="21"/>
        </w:rPr>
        <w:tab/>
      </w:r>
      <w:r w:rsidRPr="00DF2850">
        <w:rPr>
          <w:rFonts w:ascii="Montserrat" w:hAnsi="Montserrat"/>
          <w:i/>
          <w:color w:val="000000"/>
          <w:sz w:val="21"/>
          <w:szCs w:val="21"/>
        </w:rPr>
        <w:t>Martin Polášek, jednatel</w:t>
      </w:r>
      <w:r w:rsidRPr="00DF2850">
        <w:rPr>
          <w:rFonts w:ascii="Montserrat" w:hAnsi="Montserrat"/>
          <w:i/>
          <w:color w:val="000000"/>
          <w:sz w:val="21"/>
          <w:szCs w:val="21"/>
        </w:rPr>
        <w:tab/>
        <w:t xml:space="preserve">tel: </w:t>
      </w:r>
      <w:del w:id="9" w:author="Petr Brichta" w:date="2021-10-05T12:31:00Z">
        <w:r w:rsidRPr="00DF2850" w:rsidDel="00003EC5">
          <w:rPr>
            <w:rFonts w:ascii="Montserrat" w:hAnsi="Montserrat"/>
            <w:i/>
            <w:color w:val="000000"/>
            <w:sz w:val="21"/>
            <w:szCs w:val="21"/>
          </w:rPr>
          <w:delText>605 414 978</w:delText>
        </w:r>
      </w:del>
      <w:ins w:id="10" w:author="Petr Brichta" w:date="2021-10-05T12:31:00Z">
        <w:r w:rsidR="00003EC5">
          <w:rPr>
            <w:rFonts w:ascii="Montserrat" w:hAnsi="Montserrat"/>
            <w:i/>
            <w:color w:val="000000"/>
            <w:sz w:val="21"/>
            <w:szCs w:val="21"/>
          </w:rPr>
          <w:t>xxx</w:t>
        </w:r>
      </w:ins>
    </w:p>
    <w:p w14:paraId="78E42DC8" w14:textId="0B504221" w:rsidR="00BC4D68" w:rsidRPr="00DF2850" w:rsidRDefault="00BC4D68" w:rsidP="00BC4D68">
      <w:pPr>
        <w:pStyle w:val="Bezmezer"/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1"/>
          <w:szCs w:val="21"/>
        </w:rPr>
      </w:pPr>
      <w:r w:rsidRPr="00DF2850">
        <w:rPr>
          <w:rFonts w:ascii="Montserrat" w:hAnsi="Montserrat"/>
          <w:i/>
          <w:color w:val="000000"/>
          <w:sz w:val="21"/>
          <w:szCs w:val="21"/>
        </w:rPr>
        <w:tab/>
        <w:t>Igor Polášek, jednatel</w:t>
      </w:r>
      <w:r w:rsidRPr="00DF2850">
        <w:rPr>
          <w:rFonts w:ascii="Montserrat" w:hAnsi="Montserrat"/>
          <w:i/>
          <w:color w:val="000000"/>
          <w:sz w:val="21"/>
          <w:szCs w:val="21"/>
        </w:rPr>
        <w:tab/>
        <w:t xml:space="preserve">tel: </w:t>
      </w:r>
      <w:del w:id="11" w:author="Petr Brichta" w:date="2021-10-05T12:31:00Z">
        <w:r w:rsidRPr="00DF2850" w:rsidDel="00003EC5">
          <w:rPr>
            <w:rFonts w:ascii="Montserrat" w:hAnsi="Montserrat"/>
            <w:i/>
            <w:color w:val="000000"/>
            <w:sz w:val="21"/>
            <w:szCs w:val="21"/>
          </w:rPr>
          <w:delText>603 246 721</w:delText>
        </w:r>
      </w:del>
      <w:ins w:id="12" w:author="Petr Brichta" w:date="2021-10-05T12:31:00Z">
        <w:r w:rsidR="00003EC5">
          <w:rPr>
            <w:rFonts w:ascii="Montserrat" w:hAnsi="Montserrat"/>
            <w:i/>
            <w:color w:val="000000"/>
            <w:sz w:val="21"/>
            <w:szCs w:val="21"/>
          </w:rPr>
          <w:t>xxx</w:t>
        </w:r>
      </w:ins>
    </w:p>
    <w:p w14:paraId="64BD5CDF" w14:textId="77777777" w:rsidR="00BC4D68" w:rsidRPr="00DF2850" w:rsidRDefault="00BC4D68" w:rsidP="00BC4D68">
      <w:pPr>
        <w:pStyle w:val="Bezmezer"/>
        <w:tabs>
          <w:tab w:val="left" w:pos="1418"/>
        </w:tabs>
        <w:rPr>
          <w:rFonts w:ascii="Montserrat" w:hAnsi="Montserrat"/>
          <w:color w:val="000000"/>
          <w:sz w:val="21"/>
          <w:szCs w:val="21"/>
        </w:rPr>
      </w:pPr>
      <w:r w:rsidRPr="00DF2850">
        <w:rPr>
          <w:rFonts w:ascii="Montserrat" w:hAnsi="Montserrat"/>
          <w:color w:val="000000"/>
          <w:sz w:val="21"/>
          <w:szCs w:val="21"/>
        </w:rPr>
        <w:tab/>
      </w:r>
      <w:r w:rsidRPr="00DF2850">
        <w:rPr>
          <w:rFonts w:ascii="Montserrat" w:hAnsi="Montserrat"/>
          <w:color w:val="000000"/>
          <w:sz w:val="21"/>
          <w:szCs w:val="21"/>
        </w:rPr>
        <w:tab/>
        <w:t>Zástupce ve věcech technických a realizačních:</w:t>
      </w:r>
    </w:p>
    <w:p w14:paraId="4FA0C3BB" w14:textId="3F2A95F4" w:rsidR="00BC4D68" w:rsidRPr="00DF2850" w:rsidRDefault="00BC4D68" w:rsidP="00BC4D68">
      <w:pPr>
        <w:pStyle w:val="Bezmezer"/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1"/>
          <w:szCs w:val="21"/>
        </w:rPr>
      </w:pPr>
      <w:r w:rsidRPr="00DF2850">
        <w:rPr>
          <w:rFonts w:ascii="Montserrat" w:hAnsi="Montserrat"/>
          <w:i/>
          <w:color w:val="000000"/>
          <w:sz w:val="21"/>
          <w:szCs w:val="21"/>
        </w:rPr>
        <w:tab/>
        <w:t>Ing. Jakub Novák, vedoucí stavební výroby</w:t>
      </w:r>
      <w:r w:rsidRPr="00DF2850">
        <w:rPr>
          <w:rFonts w:ascii="Montserrat" w:hAnsi="Montserrat"/>
          <w:i/>
          <w:color w:val="000000"/>
          <w:sz w:val="21"/>
          <w:szCs w:val="21"/>
        </w:rPr>
        <w:tab/>
        <w:t xml:space="preserve">tel: </w:t>
      </w:r>
      <w:del w:id="13" w:author="Petr Brichta" w:date="2021-10-05T12:32:00Z">
        <w:r w:rsidRPr="00DF2850" w:rsidDel="00003EC5">
          <w:rPr>
            <w:rFonts w:ascii="Montserrat" w:hAnsi="Montserrat"/>
            <w:i/>
            <w:color w:val="000000"/>
            <w:sz w:val="21"/>
            <w:szCs w:val="21"/>
          </w:rPr>
          <w:delText>603 246 745</w:delText>
        </w:r>
      </w:del>
      <w:ins w:id="14" w:author="Petr Brichta" w:date="2021-10-05T12:32:00Z">
        <w:r w:rsidR="00003EC5">
          <w:rPr>
            <w:rFonts w:ascii="Montserrat" w:hAnsi="Montserrat"/>
            <w:i/>
            <w:color w:val="000000"/>
            <w:sz w:val="21"/>
            <w:szCs w:val="21"/>
          </w:rPr>
          <w:t>xxx</w:t>
        </w:r>
      </w:ins>
    </w:p>
    <w:p w14:paraId="6581CC46" w14:textId="7F563768" w:rsidR="00BC4D68" w:rsidRDefault="00BC4D68" w:rsidP="00BC4D68">
      <w:pPr>
        <w:pStyle w:val="Bezmezer"/>
        <w:tabs>
          <w:tab w:val="left" w:pos="6096"/>
        </w:tabs>
        <w:ind w:left="720" w:firstLine="720"/>
        <w:rPr>
          <w:rFonts w:ascii="Montserrat" w:hAnsi="Montserrat"/>
          <w:i/>
          <w:color w:val="000000"/>
          <w:sz w:val="21"/>
          <w:szCs w:val="21"/>
        </w:rPr>
      </w:pPr>
      <w:r w:rsidRPr="00DF2850">
        <w:rPr>
          <w:rFonts w:ascii="Montserrat" w:hAnsi="Montserrat"/>
          <w:i/>
          <w:color w:val="000000"/>
          <w:sz w:val="21"/>
          <w:szCs w:val="21"/>
        </w:rPr>
        <w:t>Martin Poláček, stavbyvedoucí</w:t>
      </w:r>
      <w:r w:rsidRPr="00DF2850">
        <w:rPr>
          <w:rFonts w:ascii="Montserrat" w:hAnsi="Montserrat"/>
          <w:i/>
          <w:color w:val="000000"/>
          <w:sz w:val="21"/>
          <w:szCs w:val="21"/>
        </w:rPr>
        <w:tab/>
        <w:t xml:space="preserve">tel: </w:t>
      </w:r>
      <w:del w:id="15" w:author="Petr Brichta" w:date="2021-10-05T12:32:00Z">
        <w:r w:rsidRPr="00DF2850" w:rsidDel="00003EC5">
          <w:rPr>
            <w:rFonts w:ascii="Montserrat" w:hAnsi="Montserrat"/>
            <w:i/>
            <w:color w:val="000000"/>
            <w:sz w:val="21"/>
            <w:szCs w:val="21"/>
          </w:rPr>
          <w:delText>739 669</w:delText>
        </w:r>
        <w:r w:rsidR="00EE41AE" w:rsidRPr="00DF2850" w:rsidDel="00003EC5">
          <w:rPr>
            <w:rFonts w:ascii="Montserrat" w:hAnsi="Montserrat"/>
            <w:i/>
            <w:color w:val="000000"/>
            <w:sz w:val="21"/>
            <w:szCs w:val="21"/>
          </w:rPr>
          <w:delText> </w:delText>
        </w:r>
        <w:r w:rsidRPr="00DF2850" w:rsidDel="00003EC5">
          <w:rPr>
            <w:rFonts w:ascii="Montserrat" w:hAnsi="Montserrat"/>
            <w:i/>
            <w:color w:val="000000"/>
            <w:sz w:val="21"/>
            <w:szCs w:val="21"/>
          </w:rPr>
          <w:delText>067</w:delText>
        </w:r>
      </w:del>
      <w:ins w:id="16" w:author="Petr Brichta" w:date="2021-10-05T12:32:00Z">
        <w:r w:rsidR="00003EC5">
          <w:rPr>
            <w:rFonts w:ascii="Montserrat" w:hAnsi="Montserrat"/>
            <w:i/>
            <w:color w:val="000000"/>
            <w:sz w:val="21"/>
            <w:szCs w:val="21"/>
          </w:rPr>
          <w:t>xxx</w:t>
        </w:r>
      </w:ins>
    </w:p>
    <w:p w14:paraId="3F86967C" w14:textId="77777777" w:rsidR="00BC4D68" w:rsidRDefault="00BC4D68" w:rsidP="00003EC5">
      <w:pPr>
        <w:pPrChange w:id="17" w:author="Petr Brichta" w:date="2021-10-05T12:32:00Z">
          <w:pPr>
            <w:pStyle w:val="Bezmezer"/>
            <w:tabs>
              <w:tab w:val="left" w:pos="6096"/>
            </w:tabs>
            <w:ind w:left="720" w:firstLine="720"/>
          </w:pPr>
        </w:pPrChange>
      </w:pPr>
    </w:p>
    <w:p w14:paraId="2947F2F5" w14:textId="77777777" w:rsidR="00BC4D68" w:rsidRDefault="00BC4D68" w:rsidP="00BC4D68">
      <w:pPr>
        <w:pStyle w:val="Bezmezer"/>
        <w:tabs>
          <w:tab w:val="left" w:pos="6096"/>
        </w:tabs>
        <w:ind w:left="720" w:firstLine="720"/>
        <w:rPr>
          <w:rFonts w:ascii="Montserrat" w:hAnsi="Montserrat"/>
          <w:i/>
          <w:color w:val="000000"/>
          <w:sz w:val="21"/>
          <w:szCs w:val="21"/>
        </w:rPr>
      </w:pPr>
      <w:r>
        <w:rPr>
          <w:rFonts w:ascii="Montserrat" w:hAnsi="Montserrat"/>
          <w:sz w:val="20"/>
        </w:rPr>
        <w:t>(dále jen jako „</w:t>
      </w:r>
      <w:r>
        <w:rPr>
          <w:rFonts w:ascii="Montserrat" w:hAnsi="Montserrat"/>
          <w:b/>
          <w:sz w:val="20"/>
        </w:rPr>
        <w:t>zhotovitel</w:t>
      </w:r>
      <w:r>
        <w:rPr>
          <w:rFonts w:ascii="Montserrat" w:hAnsi="Montserrat"/>
          <w:sz w:val="20"/>
        </w:rPr>
        <w:t>“)</w:t>
      </w:r>
    </w:p>
    <w:p w14:paraId="484067A9" w14:textId="77777777" w:rsidR="00F06699" w:rsidRPr="00215ECD" w:rsidRDefault="00F06699" w:rsidP="00BC4D68">
      <w:pPr>
        <w:tabs>
          <w:tab w:val="left" w:pos="567"/>
          <w:tab w:val="left" w:pos="1418"/>
          <w:tab w:val="left" w:pos="1843"/>
        </w:tabs>
        <w:rPr>
          <w:rFonts w:ascii="Montserrat" w:hAnsi="Montserrat"/>
        </w:rPr>
      </w:pPr>
    </w:p>
    <w:p w14:paraId="69D5A33F" w14:textId="77777777" w:rsidR="00F06699" w:rsidRPr="00215ECD" w:rsidRDefault="00F06699" w:rsidP="004D08C8">
      <w:pPr>
        <w:numPr>
          <w:ilvl w:val="0"/>
          <w:numId w:val="1"/>
        </w:numPr>
        <w:jc w:val="both"/>
        <w:rPr>
          <w:rFonts w:ascii="Montserrat" w:hAnsi="Montserrat"/>
          <w:szCs w:val="18"/>
        </w:rPr>
      </w:pPr>
      <w:r w:rsidRPr="00215ECD">
        <w:rPr>
          <w:rFonts w:ascii="Montserrat" w:hAnsi="Montserrat"/>
          <w:szCs w:val="18"/>
        </w:rPr>
        <w:t>Uvedení zástupci obou stran prohlašují, že podle společenské smlouvy, nebo jiného obdobného organizačního předpisu, jsou oprávněni tuto smlouvu podepsat a k platnosti smlouvy není třeba spolupodpisu jiné další osoby.</w:t>
      </w:r>
    </w:p>
    <w:p w14:paraId="43E49475" w14:textId="77777777" w:rsidR="00F06699" w:rsidRPr="00215ECD" w:rsidRDefault="00F06699" w:rsidP="00C64733">
      <w:pPr>
        <w:numPr>
          <w:ilvl w:val="0"/>
          <w:numId w:val="1"/>
        </w:numPr>
        <w:rPr>
          <w:rFonts w:ascii="Montserrat" w:hAnsi="Montserrat"/>
          <w:szCs w:val="18"/>
        </w:rPr>
      </w:pPr>
    </w:p>
    <w:p w14:paraId="33202DE9" w14:textId="77777777" w:rsidR="00F06699" w:rsidRPr="00215ECD" w:rsidRDefault="00F06699" w:rsidP="00C64733">
      <w:pPr>
        <w:pStyle w:val="Zkladntext"/>
        <w:numPr>
          <w:ilvl w:val="0"/>
          <w:numId w:val="1"/>
        </w:numPr>
        <w:suppressAutoHyphens w:val="0"/>
        <w:spacing w:before="0"/>
        <w:rPr>
          <w:rFonts w:ascii="Montserrat" w:hAnsi="Montserrat"/>
          <w:i/>
          <w:sz w:val="20"/>
        </w:rPr>
      </w:pPr>
      <w:r w:rsidRPr="00215ECD">
        <w:rPr>
          <w:rFonts w:ascii="Montserrat" w:hAnsi="Montserrat"/>
          <w:i/>
          <w:sz w:val="20"/>
        </w:rPr>
        <w:tab/>
      </w:r>
      <w:r w:rsidRPr="00215ECD">
        <w:rPr>
          <w:rFonts w:ascii="Montserrat" w:hAnsi="Montserrat"/>
          <w:i/>
          <w:sz w:val="20"/>
        </w:rPr>
        <w:tab/>
      </w:r>
      <w:r w:rsidRPr="00215ECD">
        <w:rPr>
          <w:rFonts w:ascii="Montserrat" w:hAnsi="Montserrat"/>
          <w:i/>
          <w:sz w:val="20"/>
        </w:rPr>
        <w:tab/>
      </w:r>
      <w:r w:rsidRPr="00215ECD">
        <w:rPr>
          <w:rFonts w:ascii="Montserrat" w:hAnsi="Montserrat"/>
          <w:i/>
          <w:sz w:val="20"/>
        </w:rPr>
        <w:tab/>
      </w:r>
      <w:r w:rsidRPr="00215ECD">
        <w:rPr>
          <w:rFonts w:ascii="Montserrat" w:hAnsi="Montserrat"/>
          <w:i/>
          <w:sz w:val="20"/>
        </w:rPr>
        <w:tab/>
        <w:t>Preambule</w:t>
      </w:r>
    </w:p>
    <w:p w14:paraId="748E2293" w14:textId="77777777" w:rsidR="00F06699" w:rsidRPr="00215ECD" w:rsidRDefault="00F06699" w:rsidP="00C64733">
      <w:pPr>
        <w:pStyle w:val="Zkladntext"/>
        <w:numPr>
          <w:ilvl w:val="0"/>
          <w:numId w:val="1"/>
        </w:numPr>
        <w:suppressAutoHyphens w:val="0"/>
        <w:spacing w:before="0"/>
        <w:rPr>
          <w:rFonts w:ascii="Montserrat" w:hAnsi="Montserrat"/>
          <w:i/>
          <w:sz w:val="20"/>
        </w:rPr>
      </w:pPr>
    </w:p>
    <w:p w14:paraId="0BD166EE" w14:textId="42209558" w:rsidR="00F06699" w:rsidRPr="00DF2850" w:rsidRDefault="00F06699" w:rsidP="00C64733">
      <w:pPr>
        <w:pStyle w:val="Zkladntext"/>
        <w:numPr>
          <w:ilvl w:val="0"/>
          <w:numId w:val="1"/>
        </w:numPr>
        <w:suppressAutoHyphens w:val="0"/>
        <w:spacing w:before="0"/>
        <w:rPr>
          <w:rFonts w:ascii="Montserrat" w:hAnsi="Montserrat"/>
          <w:i/>
          <w:sz w:val="20"/>
        </w:rPr>
      </w:pPr>
      <w:r w:rsidRPr="00215ECD">
        <w:rPr>
          <w:rFonts w:ascii="Montserrat" w:hAnsi="Montserrat"/>
          <w:i/>
          <w:sz w:val="20"/>
        </w:rPr>
        <w:t xml:space="preserve">Objednatel prohlašuje, že má právo provést </w:t>
      </w:r>
      <w:r w:rsidRPr="00DF2850">
        <w:rPr>
          <w:rFonts w:ascii="Montserrat" w:hAnsi="Montserrat"/>
          <w:i/>
          <w:sz w:val="20"/>
        </w:rPr>
        <w:t xml:space="preserve">stavbu </w:t>
      </w:r>
      <w:r w:rsidRPr="00DF2850">
        <w:rPr>
          <w:rFonts w:ascii="Montserrat" w:hAnsi="Montserrat"/>
          <w:b/>
          <w:i/>
          <w:sz w:val="20"/>
        </w:rPr>
        <w:t>„</w:t>
      </w:r>
      <w:r w:rsidR="00424B36" w:rsidRPr="00DF2850">
        <w:rPr>
          <w:rFonts w:ascii="Montserrat" w:hAnsi="Montserrat"/>
          <w:b/>
          <w:i/>
          <w:sz w:val="20"/>
        </w:rPr>
        <w:t>Provizorní oprava střechy S-centra Hodonín po havárii (tornádo)</w:t>
      </w:r>
      <w:r w:rsidRPr="00DF2850">
        <w:rPr>
          <w:rFonts w:ascii="Montserrat" w:hAnsi="Montserrat"/>
          <w:b/>
          <w:i/>
          <w:sz w:val="20"/>
        </w:rPr>
        <w:t>“</w:t>
      </w:r>
      <w:r w:rsidRPr="00DF2850">
        <w:rPr>
          <w:rFonts w:ascii="Montserrat" w:hAnsi="Montserrat"/>
          <w:i/>
          <w:sz w:val="20"/>
        </w:rPr>
        <w:t xml:space="preserve"> (dále také jen jako „</w:t>
      </w:r>
      <w:r w:rsidRPr="00DF2850">
        <w:rPr>
          <w:rFonts w:ascii="Montserrat" w:hAnsi="Montserrat"/>
          <w:b/>
          <w:i/>
          <w:sz w:val="20"/>
        </w:rPr>
        <w:t>stavba</w:t>
      </w:r>
      <w:r w:rsidRPr="00DF2850">
        <w:rPr>
          <w:rFonts w:ascii="Montserrat" w:hAnsi="Montserrat"/>
          <w:i/>
          <w:sz w:val="20"/>
        </w:rPr>
        <w:t xml:space="preserve">“). </w:t>
      </w:r>
    </w:p>
    <w:p w14:paraId="7B665FF2" w14:textId="77777777" w:rsidR="00F06699" w:rsidRPr="00DF2850" w:rsidRDefault="00F06699" w:rsidP="00C64733">
      <w:pPr>
        <w:pStyle w:val="Zkladntext"/>
        <w:numPr>
          <w:ilvl w:val="0"/>
          <w:numId w:val="1"/>
        </w:numPr>
        <w:suppressAutoHyphens w:val="0"/>
        <w:spacing w:before="0"/>
        <w:rPr>
          <w:rFonts w:ascii="Montserrat" w:hAnsi="Montserrat"/>
          <w:i/>
          <w:sz w:val="20"/>
        </w:rPr>
      </w:pPr>
      <w:r w:rsidRPr="00DF2850">
        <w:rPr>
          <w:rFonts w:ascii="Montserrat" w:hAnsi="Montserrat"/>
          <w:i/>
          <w:sz w:val="20"/>
        </w:rPr>
        <w:t>Zhotovitel prohlašuje, že je držitelem živnostenského oprávnění „Provádění staveb, jejich změn a odstraňování“ potřebného pro splnění předmětu smlouvy Zhotovitelem.</w:t>
      </w:r>
    </w:p>
    <w:p w14:paraId="217BBC8E" w14:textId="77777777" w:rsidR="00E23F66" w:rsidRPr="00DF2850" w:rsidRDefault="00F06699" w:rsidP="00C64733">
      <w:pPr>
        <w:pStyle w:val="Zkladntext"/>
        <w:numPr>
          <w:ilvl w:val="0"/>
          <w:numId w:val="1"/>
        </w:numPr>
        <w:suppressAutoHyphens w:val="0"/>
        <w:spacing w:before="0"/>
        <w:rPr>
          <w:rFonts w:ascii="Montserrat" w:hAnsi="Montserrat"/>
          <w:i/>
          <w:sz w:val="20"/>
        </w:rPr>
      </w:pPr>
      <w:r w:rsidRPr="00DF2850">
        <w:rPr>
          <w:rFonts w:ascii="Montserrat" w:hAnsi="Montserrat"/>
          <w:i/>
          <w:sz w:val="20"/>
        </w:rPr>
        <w:t xml:space="preserve">Podkladem pro uzavření této smlouvy je </w:t>
      </w:r>
      <w:bookmarkStart w:id="18" w:name="_Hlk76025016"/>
      <w:r w:rsidRPr="00DF2850">
        <w:rPr>
          <w:rFonts w:ascii="Montserrat" w:hAnsi="Montserrat"/>
          <w:i/>
          <w:sz w:val="20"/>
        </w:rPr>
        <w:t xml:space="preserve">rozpočet č. </w:t>
      </w:r>
      <w:r w:rsidR="00424B36" w:rsidRPr="00DF2850">
        <w:rPr>
          <w:rFonts w:ascii="Montserrat" w:hAnsi="Montserrat"/>
          <w:i/>
          <w:sz w:val="20"/>
        </w:rPr>
        <w:t>210434</w:t>
      </w:r>
      <w:bookmarkEnd w:id="18"/>
      <w:r w:rsidR="00EE41AE" w:rsidRPr="00DF2850">
        <w:rPr>
          <w:rFonts w:ascii="Montserrat" w:hAnsi="Montserrat"/>
          <w:i/>
          <w:sz w:val="20"/>
        </w:rPr>
        <w:t>,</w:t>
      </w:r>
      <w:r w:rsidRPr="00DF2850">
        <w:rPr>
          <w:rFonts w:ascii="Montserrat" w:hAnsi="Montserrat"/>
          <w:i/>
          <w:sz w:val="20"/>
        </w:rPr>
        <w:t xml:space="preserve"> přiložený k této smlouvě jako její příloha a její nedílná součást.</w:t>
      </w:r>
    </w:p>
    <w:p w14:paraId="6AA47696" w14:textId="77777777" w:rsidR="00F06699" w:rsidRPr="00215ECD" w:rsidRDefault="00F06699" w:rsidP="00C64733">
      <w:pPr>
        <w:spacing w:before="120"/>
        <w:rPr>
          <w:rFonts w:ascii="Montserrat" w:hAnsi="Montserrat"/>
          <w:sz w:val="22"/>
        </w:rPr>
      </w:pPr>
    </w:p>
    <w:p w14:paraId="42663661" w14:textId="77777777" w:rsidR="00F06699" w:rsidRPr="00215ECD" w:rsidRDefault="00F06699">
      <w:pPr>
        <w:pStyle w:val="Nadpis1"/>
        <w:tabs>
          <w:tab w:val="left" w:pos="0"/>
        </w:tabs>
        <w:rPr>
          <w:rFonts w:ascii="Montserrat" w:hAnsi="Montserrat"/>
          <w:b/>
          <w:sz w:val="20"/>
        </w:rPr>
      </w:pPr>
      <w:r w:rsidRPr="00215ECD">
        <w:rPr>
          <w:rFonts w:ascii="Montserrat" w:hAnsi="Montserrat"/>
          <w:b/>
          <w:sz w:val="20"/>
        </w:rPr>
        <w:t xml:space="preserve">I. Předmět a místo plnění     </w:t>
      </w:r>
    </w:p>
    <w:p w14:paraId="6640F191" w14:textId="3A01E8FF" w:rsidR="00F06699" w:rsidRPr="00215ECD" w:rsidRDefault="00F06699" w:rsidP="004A6C6E">
      <w:pPr>
        <w:pStyle w:val="Zkladntext"/>
        <w:keepLines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Zhotovitel se zavazuje provést pro objednatele na svůj náklad a nebezpečí na stavbě s názvem</w:t>
      </w:r>
    </w:p>
    <w:p w14:paraId="648028B5" w14:textId="77777777" w:rsidR="00F06699" w:rsidRPr="00DF2850" w:rsidRDefault="00F06699" w:rsidP="00E773B4">
      <w:pPr>
        <w:pStyle w:val="Zkladntext"/>
        <w:keepLines/>
        <w:tabs>
          <w:tab w:val="left" w:pos="284"/>
          <w:tab w:val="left" w:pos="426"/>
        </w:tabs>
        <w:jc w:val="center"/>
        <w:rPr>
          <w:rFonts w:ascii="Montserrat" w:hAnsi="Montserrat"/>
          <w:szCs w:val="24"/>
        </w:rPr>
      </w:pPr>
      <w:r w:rsidRPr="00DF2850">
        <w:rPr>
          <w:rFonts w:ascii="Montserrat" w:hAnsi="Montserrat"/>
          <w:szCs w:val="24"/>
        </w:rPr>
        <w:lastRenderedPageBreak/>
        <w:t>„</w:t>
      </w:r>
      <w:r w:rsidR="00424B36" w:rsidRPr="00DF2850">
        <w:rPr>
          <w:rFonts w:ascii="Montserrat" w:hAnsi="Montserrat"/>
          <w:b/>
          <w:szCs w:val="24"/>
        </w:rPr>
        <w:t>Provizorní oprava střechy S-centra Hodonín po havárii (tornádo)</w:t>
      </w:r>
      <w:r w:rsidRPr="00DF2850">
        <w:rPr>
          <w:rFonts w:ascii="Montserrat" w:hAnsi="Montserrat"/>
          <w:szCs w:val="24"/>
        </w:rPr>
        <w:t>“</w:t>
      </w:r>
    </w:p>
    <w:p w14:paraId="23A68A36" w14:textId="77777777" w:rsidR="00F06699" w:rsidRPr="00DF2850" w:rsidRDefault="00F06699" w:rsidP="00C64733">
      <w:pPr>
        <w:pStyle w:val="Zkladntext"/>
        <w:keepLines/>
        <w:tabs>
          <w:tab w:val="left" w:pos="284"/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 xml:space="preserve">stavební práce </w:t>
      </w:r>
      <w:r w:rsidRPr="00DF2850">
        <w:rPr>
          <w:rFonts w:ascii="Montserrat" w:hAnsi="Montserrat"/>
          <w:b/>
          <w:sz w:val="20"/>
        </w:rPr>
        <w:t>–</w:t>
      </w:r>
      <w:r w:rsidRPr="00DF2850">
        <w:rPr>
          <w:rFonts w:ascii="Montserrat" w:hAnsi="Montserrat"/>
          <w:sz w:val="20"/>
        </w:rPr>
        <w:t xml:space="preserve"> </w:t>
      </w:r>
      <w:r w:rsidR="00DF2850" w:rsidRPr="00DF2850">
        <w:rPr>
          <w:rFonts w:ascii="Montserrat" w:hAnsi="Montserrat"/>
          <w:sz w:val="20"/>
        </w:rPr>
        <w:t xml:space="preserve">provizorní </w:t>
      </w:r>
      <w:r w:rsidRPr="00DF2850">
        <w:rPr>
          <w:rFonts w:ascii="Montserrat" w:hAnsi="Montserrat"/>
          <w:sz w:val="20"/>
        </w:rPr>
        <w:t xml:space="preserve">opravu střešního pláště, dle položkového rozpočtu č. </w:t>
      </w:r>
      <w:r w:rsidR="00424B36" w:rsidRPr="00DF2850">
        <w:rPr>
          <w:rFonts w:ascii="Montserrat" w:hAnsi="Montserrat"/>
          <w:sz w:val="20"/>
        </w:rPr>
        <w:t>210434</w:t>
      </w:r>
      <w:r w:rsidRPr="00DF2850">
        <w:rPr>
          <w:rFonts w:ascii="Montserrat" w:hAnsi="Montserrat"/>
          <w:sz w:val="20"/>
        </w:rPr>
        <w:t xml:space="preserve">, který je sestaven na základě požadavku objednatele a který tvoří přílohu č. </w:t>
      </w:r>
      <w:r w:rsidR="00B207A5" w:rsidRPr="00DF2850">
        <w:rPr>
          <w:rFonts w:ascii="Montserrat" w:hAnsi="Montserrat"/>
          <w:sz w:val="20"/>
        </w:rPr>
        <w:t>1</w:t>
      </w:r>
      <w:r w:rsidRPr="00DF2850">
        <w:rPr>
          <w:rFonts w:ascii="Montserrat" w:hAnsi="Montserrat"/>
          <w:sz w:val="20"/>
        </w:rPr>
        <w:t xml:space="preserve"> k této smlouvě. Přílohy jsou nedílnou součástí této smlouvy. </w:t>
      </w:r>
    </w:p>
    <w:p w14:paraId="47110705" w14:textId="77777777" w:rsidR="00F06699" w:rsidRPr="00DF2850" w:rsidRDefault="00F06699" w:rsidP="00C64733">
      <w:pPr>
        <w:pStyle w:val="Zkladntext"/>
        <w:keepLines/>
        <w:tabs>
          <w:tab w:val="left" w:pos="284"/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 xml:space="preserve">1.2. Místo plnění : </w:t>
      </w:r>
      <w:r w:rsidR="00424B36" w:rsidRPr="00DF2850">
        <w:rPr>
          <w:rFonts w:ascii="Montserrat" w:hAnsi="Montserrat"/>
          <w:sz w:val="20"/>
        </w:rPr>
        <w:t>Hodonín, Na Pískách 4037/11</w:t>
      </w:r>
    </w:p>
    <w:p w14:paraId="734716A4" w14:textId="77777777" w:rsidR="00E23F66" w:rsidRPr="00DF2850" w:rsidRDefault="00F06699" w:rsidP="00C64733">
      <w:pPr>
        <w:pStyle w:val="Zkladntext"/>
        <w:keepLines/>
        <w:tabs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1.3. Objednatel se zavazuje uhradit sjednanou cenu díla.</w:t>
      </w:r>
    </w:p>
    <w:p w14:paraId="093C8AE4" w14:textId="6699EC0F" w:rsidR="00F06699" w:rsidDel="00A836F4" w:rsidRDefault="00F06699" w:rsidP="00C64733">
      <w:pPr>
        <w:pStyle w:val="Zkladntext"/>
        <w:keepLines/>
        <w:tabs>
          <w:tab w:val="left" w:pos="426"/>
        </w:tabs>
        <w:rPr>
          <w:del w:id="19" w:author="Váňa Jakub" w:date="2021-07-01T08:09:00Z"/>
          <w:rFonts w:ascii="Montserrat" w:hAnsi="Montserrat"/>
          <w:sz w:val="20"/>
        </w:rPr>
      </w:pPr>
      <w:del w:id="20" w:author="Váňa Jakub" w:date="2021-07-01T08:09:00Z">
        <w:r w:rsidRPr="00DF2850" w:rsidDel="00A836F4">
          <w:rPr>
            <w:rFonts w:ascii="Montserrat" w:hAnsi="Montserrat"/>
            <w:sz w:val="20"/>
          </w:rPr>
          <w:delText>1.4. Objednatel předal Zhotoviteli kompletní dokumentaci uvedenou v bodě 1.1. této smlouvy, včetně všech vyjádření dotčených orgánů při podpisu této smlouvy.</w:delText>
        </w:r>
      </w:del>
    </w:p>
    <w:p w14:paraId="72A9034C" w14:textId="77777777" w:rsidR="00E23F66" w:rsidRPr="00215ECD" w:rsidRDefault="00E23F66" w:rsidP="00C64733">
      <w:pPr>
        <w:pStyle w:val="Zkladntext"/>
        <w:keepLines/>
        <w:tabs>
          <w:tab w:val="left" w:pos="426"/>
        </w:tabs>
        <w:rPr>
          <w:rFonts w:ascii="Montserrat" w:hAnsi="Montserrat"/>
          <w:sz w:val="20"/>
        </w:rPr>
      </w:pPr>
    </w:p>
    <w:p w14:paraId="58F07CD5" w14:textId="77777777" w:rsidR="00F06699" w:rsidRPr="00215ECD" w:rsidRDefault="00F06699">
      <w:pPr>
        <w:pStyle w:val="Nadpis2"/>
        <w:tabs>
          <w:tab w:val="left" w:pos="0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II. Cena díla, platební podmínky</w:t>
      </w:r>
    </w:p>
    <w:p w14:paraId="1CF1EBE5" w14:textId="77777777" w:rsidR="00F06699" w:rsidRPr="00215ECD" w:rsidRDefault="00F06699" w:rsidP="000A3903">
      <w:pPr>
        <w:pStyle w:val="Zkladntext"/>
        <w:tabs>
          <w:tab w:val="left" w:pos="567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2.1. Smluvní strany dohodly o ceně díla takto:</w:t>
      </w:r>
    </w:p>
    <w:p w14:paraId="07F374FB" w14:textId="77777777" w:rsidR="00F06699" w:rsidRPr="00215ECD" w:rsidRDefault="00F06699" w:rsidP="00564B0E">
      <w:pPr>
        <w:spacing w:before="120"/>
        <w:jc w:val="both"/>
        <w:rPr>
          <w:rFonts w:ascii="Montserrat" w:hAnsi="Montserrat"/>
        </w:rPr>
      </w:pPr>
    </w:p>
    <w:tbl>
      <w:tblPr>
        <w:tblW w:w="82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5952"/>
      </w:tblGrid>
      <w:tr w:rsidR="00F06699" w:rsidRPr="00DF2850" w14:paraId="479924C7" w14:textId="77777777" w:rsidTr="007C1F8F">
        <w:trPr>
          <w:jc w:val="center"/>
        </w:trPr>
        <w:tc>
          <w:tcPr>
            <w:tcW w:w="2325" w:type="dxa"/>
            <w:tcBorders>
              <w:bottom w:val="single" w:sz="8" w:space="0" w:color="FFFFFF"/>
            </w:tcBorders>
            <w:shd w:val="clear" w:color="auto" w:fill="CCCCCC"/>
          </w:tcPr>
          <w:p w14:paraId="21DB6AEC" w14:textId="77777777" w:rsidR="00F06699" w:rsidRPr="00DF2850" w:rsidRDefault="00F06699" w:rsidP="007C1F8F">
            <w:pPr>
              <w:snapToGrid w:val="0"/>
              <w:rPr>
                <w:rFonts w:ascii="Montserrat" w:hAnsi="Montserrat"/>
              </w:rPr>
            </w:pPr>
            <w:r w:rsidRPr="00DF2850">
              <w:rPr>
                <w:rFonts w:ascii="Montserrat" w:hAnsi="Montserrat"/>
              </w:rPr>
              <w:t>Cena bez DPH</w:t>
            </w:r>
          </w:p>
        </w:tc>
        <w:tc>
          <w:tcPr>
            <w:tcW w:w="5952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79A199E0" w14:textId="77777777" w:rsidR="00F06699" w:rsidRPr="00DF2850" w:rsidRDefault="00424B36" w:rsidP="007C1F8F">
            <w:pPr>
              <w:snapToGrid w:val="0"/>
              <w:jc w:val="right"/>
              <w:rPr>
                <w:rFonts w:ascii="Montserrat" w:hAnsi="Montserrat"/>
              </w:rPr>
            </w:pPr>
            <w:r w:rsidRPr="00DF2850">
              <w:rPr>
                <w:rFonts w:ascii="Montserrat" w:hAnsi="Montserrat"/>
              </w:rPr>
              <w:t>4</w:t>
            </w:r>
            <w:r w:rsidR="00DF2850" w:rsidRPr="00DF2850">
              <w:rPr>
                <w:rFonts w:ascii="Montserrat" w:hAnsi="Montserrat"/>
              </w:rPr>
              <w:t>.</w:t>
            </w:r>
            <w:r w:rsidRPr="00DF2850">
              <w:rPr>
                <w:rFonts w:ascii="Montserrat" w:hAnsi="Montserrat"/>
              </w:rPr>
              <w:t>312</w:t>
            </w:r>
            <w:r w:rsidR="00DF2850" w:rsidRPr="00DF2850">
              <w:rPr>
                <w:rFonts w:ascii="Montserrat" w:hAnsi="Montserrat"/>
              </w:rPr>
              <w:t>.</w:t>
            </w:r>
            <w:r w:rsidRPr="00DF2850">
              <w:rPr>
                <w:rFonts w:ascii="Montserrat" w:hAnsi="Montserrat"/>
              </w:rPr>
              <w:t>031,59</w:t>
            </w:r>
            <w:r w:rsidR="00F06699" w:rsidRPr="00DF2850">
              <w:rPr>
                <w:rFonts w:ascii="Montserrat" w:hAnsi="Montserrat"/>
              </w:rPr>
              <w:t xml:space="preserve"> Kč</w:t>
            </w:r>
          </w:p>
        </w:tc>
      </w:tr>
      <w:tr w:rsidR="00F06699" w:rsidRPr="00DF2850" w14:paraId="3D698184" w14:textId="77777777" w:rsidTr="007C1F8F">
        <w:trPr>
          <w:jc w:val="center"/>
        </w:trPr>
        <w:tc>
          <w:tcPr>
            <w:tcW w:w="2325" w:type="dxa"/>
            <w:tcBorders>
              <w:bottom w:val="single" w:sz="8" w:space="0" w:color="FFFFFF"/>
            </w:tcBorders>
            <w:shd w:val="clear" w:color="auto" w:fill="F2F2F2"/>
          </w:tcPr>
          <w:p w14:paraId="5924D09D" w14:textId="46217828" w:rsidR="00F06699" w:rsidRPr="00DF2850" w:rsidRDefault="00F06699" w:rsidP="00DF2850">
            <w:pPr>
              <w:snapToGrid w:val="0"/>
              <w:rPr>
                <w:rFonts w:ascii="Montserrat" w:hAnsi="Montserrat"/>
              </w:rPr>
            </w:pPr>
            <w:del w:id="21" w:author="Váňa Jakub" w:date="2021-07-01T08:09:00Z">
              <w:r w:rsidRPr="00DF2850" w:rsidDel="00A836F4">
                <w:rPr>
                  <w:rFonts w:ascii="Montserrat" w:hAnsi="Montserrat"/>
                </w:rPr>
                <w:delText xml:space="preserve">DPH </w:delText>
              </w:r>
              <w:r w:rsidR="00DF2850" w:rsidRPr="00DF2850" w:rsidDel="00A836F4">
                <w:rPr>
                  <w:rFonts w:ascii="Montserrat" w:hAnsi="Montserrat"/>
                </w:rPr>
                <w:delText>21 %</w:delText>
              </w:r>
            </w:del>
          </w:p>
        </w:tc>
        <w:tc>
          <w:tcPr>
            <w:tcW w:w="5952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74640D92" w14:textId="1A496F39" w:rsidR="00F06699" w:rsidRPr="00DF2850" w:rsidRDefault="00DF2850" w:rsidP="00DF69AA">
            <w:pPr>
              <w:snapToGrid w:val="0"/>
              <w:jc w:val="right"/>
              <w:rPr>
                <w:rFonts w:ascii="Montserrat" w:hAnsi="Montserrat"/>
              </w:rPr>
            </w:pPr>
            <w:del w:id="22" w:author="Váňa Jakub" w:date="2021-07-01T08:09:00Z">
              <w:r w:rsidRPr="00DF2850" w:rsidDel="00A836F4">
                <w:rPr>
                  <w:rFonts w:ascii="Montserrat" w:hAnsi="Montserrat"/>
                </w:rPr>
                <w:delText>905.526,63</w:delText>
              </w:r>
              <w:r w:rsidR="00DF69AA" w:rsidRPr="00DF2850" w:rsidDel="00A836F4">
                <w:rPr>
                  <w:rFonts w:ascii="Montserrat" w:hAnsi="Montserrat"/>
                </w:rPr>
                <w:delText xml:space="preserve"> Kč</w:delText>
              </w:r>
            </w:del>
          </w:p>
        </w:tc>
      </w:tr>
      <w:tr w:rsidR="00F06699" w:rsidRPr="00DF2850" w14:paraId="40BEB5CA" w14:textId="77777777" w:rsidTr="007C1F8F">
        <w:trPr>
          <w:jc w:val="center"/>
        </w:trPr>
        <w:tc>
          <w:tcPr>
            <w:tcW w:w="2325" w:type="dxa"/>
            <w:tcBorders>
              <w:bottom w:val="single" w:sz="8" w:space="0" w:color="FFFFFF"/>
            </w:tcBorders>
            <w:shd w:val="clear" w:color="auto" w:fill="CCCCCC"/>
          </w:tcPr>
          <w:p w14:paraId="139A78F3" w14:textId="1852CF7E" w:rsidR="00F06699" w:rsidRPr="00DF2850" w:rsidRDefault="00F06699" w:rsidP="007C1F8F">
            <w:pPr>
              <w:snapToGrid w:val="0"/>
              <w:rPr>
                <w:rFonts w:ascii="Montserrat" w:hAnsi="Montserrat"/>
              </w:rPr>
            </w:pPr>
            <w:del w:id="23" w:author="Váňa Jakub" w:date="2021-07-01T08:09:00Z">
              <w:r w:rsidRPr="00DF2850" w:rsidDel="00A836F4">
                <w:rPr>
                  <w:rFonts w:ascii="Montserrat" w:hAnsi="Montserrat"/>
                </w:rPr>
                <w:delText>Celkem s DPH</w:delText>
              </w:r>
            </w:del>
          </w:p>
        </w:tc>
        <w:tc>
          <w:tcPr>
            <w:tcW w:w="5952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281ECD82" w14:textId="348974CE" w:rsidR="00F06699" w:rsidRPr="00DF2850" w:rsidRDefault="00424B36" w:rsidP="007C1F8F">
            <w:pPr>
              <w:snapToGrid w:val="0"/>
              <w:jc w:val="right"/>
              <w:rPr>
                <w:rFonts w:ascii="Montserrat" w:hAnsi="Montserrat"/>
              </w:rPr>
            </w:pPr>
            <w:del w:id="24" w:author="Váňa Jakub" w:date="2021-07-01T08:09:00Z">
              <w:r w:rsidRPr="00DF2850" w:rsidDel="00A836F4">
                <w:rPr>
                  <w:rFonts w:ascii="Montserrat" w:hAnsi="Montserrat"/>
                </w:rPr>
                <w:delText>5</w:delText>
              </w:r>
              <w:r w:rsidR="00DF2850" w:rsidRPr="00DF2850" w:rsidDel="00A836F4">
                <w:rPr>
                  <w:rFonts w:ascii="Montserrat" w:hAnsi="Montserrat"/>
                </w:rPr>
                <w:delText>.</w:delText>
              </w:r>
              <w:r w:rsidRPr="00DF2850" w:rsidDel="00A836F4">
                <w:rPr>
                  <w:rFonts w:ascii="Montserrat" w:hAnsi="Montserrat"/>
                </w:rPr>
                <w:delText>217</w:delText>
              </w:r>
              <w:r w:rsidR="00DF2850" w:rsidRPr="00DF2850" w:rsidDel="00A836F4">
                <w:rPr>
                  <w:rFonts w:ascii="Montserrat" w:hAnsi="Montserrat"/>
                </w:rPr>
                <w:delText>.</w:delText>
              </w:r>
              <w:r w:rsidRPr="00DF2850" w:rsidDel="00A836F4">
                <w:rPr>
                  <w:rFonts w:ascii="Montserrat" w:hAnsi="Montserrat"/>
                </w:rPr>
                <w:delText>558,22</w:delText>
              </w:r>
              <w:r w:rsidR="00F06699" w:rsidRPr="00DF2850" w:rsidDel="00A836F4">
                <w:rPr>
                  <w:rFonts w:ascii="Montserrat" w:hAnsi="Montserrat"/>
                </w:rPr>
                <w:delText xml:space="preserve"> Kč</w:delText>
              </w:r>
            </w:del>
          </w:p>
        </w:tc>
      </w:tr>
      <w:tr w:rsidR="00F06699" w:rsidRPr="00DF2850" w14:paraId="22520850" w14:textId="77777777" w:rsidTr="007C1F8F">
        <w:trPr>
          <w:jc w:val="center"/>
        </w:trPr>
        <w:tc>
          <w:tcPr>
            <w:tcW w:w="2325" w:type="dxa"/>
            <w:shd w:val="clear" w:color="auto" w:fill="F2F2F2"/>
          </w:tcPr>
          <w:p w14:paraId="6F50DDBF" w14:textId="46528F4B" w:rsidR="00F06699" w:rsidRPr="00DF2850" w:rsidRDefault="00F06699" w:rsidP="007C1F8F">
            <w:pPr>
              <w:snapToGrid w:val="0"/>
              <w:rPr>
                <w:rFonts w:ascii="Montserrat" w:hAnsi="Montserrat"/>
              </w:rPr>
            </w:pPr>
            <w:del w:id="25" w:author="Váňa Jakub" w:date="2021-07-01T08:09:00Z">
              <w:r w:rsidRPr="00DF2850" w:rsidDel="00A836F4">
                <w:rPr>
                  <w:rFonts w:ascii="Montserrat" w:hAnsi="Montserrat"/>
                </w:rPr>
                <w:delText>Slovy</w:delText>
              </w:r>
            </w:del>
          </w:p>
        </w:tc>
        <w:tc>
          <w:tcPr>
            <w:tcW w:w="5952" w:type="dxa"/>
            <w:tcBorders>
              <w:left w:val="single" w:sz="8" w:space="0" w:color="FFFFFF"/>
            </w:tcBorders>
            <w:shd w:val="clear" w:color="auto" w:fill="F2F2F2"/>
          </w:tcPr>
          <w:p w14:paraId="0C57E0A6" w14:textId="5179BCF3" w:rsidR="00F06699" w:rsidRPr="00DF2850" w:rsidRDefault="00DF2850" w:rsidP="007C1F8F">
            <w:pPr>
              <w:snapToGrid w:val="0"/>
              <w:jc w:val="right"/>
              <w:rPr>
                <w:rFonts w:ascii="Montserrat" w:hAnsi="Montserrat"/>
              </w:rPr>
            </w:pPr>
            <w:del w:id="26" w:author="Váňa Jakub" w:date="2021-07-01T08:09:00Z">
              <w:r w:rsidRPr="00DF2850" w:rsidDel="00A836F4">
                <w:rPr>
                  <w:rFonts w:ascii="Montserrat" w:hAnsi="Montserrat"/>
                </w:rPr>
                <w:delText>pět milionů dvě stě sedmnáct tisíc pět set padesát osm korun českých dvacet dva haléřů</w:delText>
              </w:r>
            </w:del>
          </w:p>
        </w:tc>
      </w:tr>
    </w:tbl>
    <w:p w14:paraId="4015ADE5" w14:textId="415A64C0" w:rsidR="00F06699" w:rsidRPr="00DF2850" w:rsidRDefault="00F06699" w:rsidP="00F67D7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2.2.</w:t>
      </w:r>
      <w:r w:rsidRPr="00DF2850">
        <w:rPr>
          <w:rFonts w:ascii="Montserrat" w:hAnsi="Montserrat"/>
          <w:sz w:val="20"/>
        </w:rPr>
        <w:tab/>
        <w:t>Objednatel neposkytne zhotoviteli zálohu.</w:t>
      </w:r>
    </w:p>
    <w:p w14:paraId="1ABCF2F3" w14:textId="77777777" w:rsidR="00F06699" w:rsidRPr="00DF2850" w:rsidRDefault="00F06699" w:rsidP="00F67D7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2.3.</w:t>
      </w:r>
      <w:r w:rsidRPr="00DF2850">
        <w:rPr>
          <w:rFonts w:ascii="Montserrat" w:hAnsi="Montserrat"/>
          <w:sz w:val="20"/>
        </w:rPr>
        <w:tab/>
        <w:t>Cena je splatná na základě daňového dokladu vystaveného Zhotovitelem vždy 1x měsíčně k poslednímu kalendářnímu dni daného měsíce, na základě odsouhlaseného zjišťovacího protokolu - soupisu skutečně provedených prací, který tvoří přílohu daňového dokladu.</w:t>
      </w:r>
    </w:p>
    <w:p w14:paraId="5DC11610" w14:textId="77777777" w:rsidR="00F06699" w:rsidRPr="00DF2850" w:rsidRDefault="00F06699" w:rsidP="00BC3ACE">
      <w:pPr>
        <w:pStyle w:val="Zkladntext"/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Celková cena díla je splatná na základě konečného vyúčtování ceny díla daňovým dokladem vystaveným Zhotovitelem do 15 kalendářních dnů po předání a převzetí díla.</w:t>
      </w:r>
    </w:p>
    <w:p w14:paraId="53785015" w14:textId="77777777" w:rsidR="00F06699" w:rsidRPr="00215ECD" w:rsidRDefault="00F06699" w:rsidP="00BC3ACE">
      <w:pPr>
        <w:pStyle w:val="Zkladntext"/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 xml:space="preserve">Splatnost daňového dokladu se sjednává </w:t>
      </w:r>
      <w:r w:rsidR="00424B36" w:rsidRPr="00DF2850">
        <w:rPr>
          <w:rFonts w:ascii="Montserrat" w:hAnsi="Montserrat"/>
          <w:sz w:val="20"/>
        </w:rPr>
        <w:t>14</w:t>
      </w:r>
      <w:r w:rsidRPr="00DF2850">
        <w:rPr>
          <w:rFonts w:ascii="Montserrat" w:hAnsi="Montserrat"/>
          <w:sz w:val="20"/>
        </w:rPr>
        <w:t xml:space="preserve"> kalendářních dnů od odeslání</w:t>
      </w:r>
      <w:r w:rsidR="00DF2850" w:rsidRPr="00DF2850">
        <w:rPr>
          <w:rFonts w:ascii="Montserrat" w:hAnsi="Montserrat"/>
          <w:sz w:val="20"/>
        </w:rPr>
        <w:t>.</w:t>
      </w:r>
    </w:p>
    <w:p w14:paraId="49A52186" w14:textId="74F31E43" w:rsidR="00F06699" w:rsidRPr="00215ECD" w:rsidRDefault="00F06699" w:rsidP="004C288D">
      <w:pPr>
        <w:tabs>
          <w:tab w:val="left" w:pos="426"/>
        </w:tabs>
        <w:spacing w:before="120"/>
        <w:jc w:val="both"/>
        <w:rPr>
          <w:rFonts w:ascii="Montserrat" w:hAnsi="Montserrat"/>
        </w:rPr>
      </w:pPr>
      <w:r w:rsidRPr="00215ECD">
        <w:rPr>
          <w:rFonts w:ascii="Montserrat" w:hAnsi="Montserrat"/>
        </w:rPr>
        <w:t>2.4.</w:t>
      </w:r>
      <w:r w:rsidRPr="00215ECD">
        <w:rPr>
          <w:rFonts w:ascii="Montserrat" w:hAnsi="Montserrat"/>
        </w:rPr>
        <w:tab/>
        <w:t>DPH bude účtována Zhotovitelem v souladu se zákonem č. 235/2004 Sb. v platném znění ve smyslu § 47,</w:t>
      </w:r>
      <w:r w:rsidR="00A836F4">
        <w:rPr>
          <w:rFonts w:ascii="Montserrat" w:hAnsi="Montserrat"/>
        </w:rPr>
        <w:t xml:space="preserve"> </w:t>
      </w:r>
      <w:r w:rsidRPr="00215ECD">
        <w:rPr>
          <w:rFonts w:ascii="Montserrat" w:hAnsi="Montserrat"/>
        </w:rPr>
        <w:t>§ 48, § 48a uvedeného zákona.</w:t>
      </w:r>
    </w:p>
    <w:p w14:paraId="5F040119" w14:textId="77777777" w:rsidR="00F06699" w:rsidRPr="00DF2850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2.5.</w:t>
      </w:r>
      <w:r w:rsidRPr="00215ECD">
        <w:rPr>
          <w:rFonts w:ascii="Montserrat" w:hAnsi="Montserrat"/>
          <w:sz w:val="20"/>
        </w:rPr>
        <w:tab/>
        <w:t xml:space="preserve">Celková cena díla je stanovena dle položkového </w:t>
      </w:r>
      <w:r w:rsidRPr="00DF2850">
        <w:rPr>
          <w:rFonts w:ascii="Montserrat" w:hAnsi="Montserrat"/>
          <w:sz w:val="20"/>
        </w:rPr>
        <w:t xml:space="preserve">rozpočtu č. </w:t>
      </w:r>
      <w:r w:rsidR="00424B36" w:rsidRPr="00DF2850">
        <w:rPr>
          <w:rFonts w:ascii="Montserrat" w:hAnsi="Montserrat"/>
          <w:sz w:val="20"/>
        </w:rPr>
        <w:t>210434</w:t>
      </w:r>
      <w:r w:rsidRPr="00DF2850">
        <w:rPr>
          <w:rFonts w:ascii="Montserrat" w:hAnsi="Montserrat"/>
          <w:sz w:val="20"/>
        </w:rPr>
        <w:t>, který tvoří přílohu</w:t>
      </w:r>
      <w:del w:id="27" w:author="Váňa Jakub" w:date="2021-07-01T08:23:00Z">
        <w:r w:rsidRPr="00DF2850" w:rsidDel="00674435">
          <w:rPr>
            <w:rFonts w:ascii="Montserrat" w:hAnsi="Montserrat"/>
            <w:sz w:val="20"/>
          </w:rPr>
          <w:delText xml:space="preserve"> k</w:delText>
        </w:r>
      </w:del>
      <w:r w:rsidRPr="00DF2850">
        <w:rPr>
          <w:rFonts w:ascii="Montserrat" w:hAnsi="Montserrat"/>
          <w:sz w:val="20"/>
        </w:rPr>
        <w:t xml:space="preserve"> této smlouvy.</w:t>
      </w:r>
    </w:p>
    <w:p w14:paraId="316C71E3" w14:textId="43FB254E" w:rsidR="00674435" w:rsidRPr="00674435" w:rsidRDefault="00F06699" w:rsidP="00674435">
      <w:pPr>
        <w:pStyle w:val="Zkladntext"/>
        <w:tabs>
          <w:tab w:val="left" w:pos="426"/>
        </w:tabs>
        <w:rPr>
          <w:ins w:id="28" w:author="Váňa Jakub" w:date="2021-07-01T08:24:00Z"/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2.6.</w:t>
      </w:r>
      <w:r w:rsidRPr="00DF2850">
        <w:rPr>
          <w:rFonts w:ascii="Montserrat" w:hAnsi="Montserrat"/>
          <w:sz w:val="20"/>
        </w:rPr>
        <w:tab/>
      </w:r>
      <w:ins w:id="29" w:author="Váňa Jakub" w:date="2021-07-01T08:24:00Z">
        <w:r w:rsidR="00674435" w:rsidRPr="00674435">
          <w:rPr>
            <w:rFonts w:ascii="Montserrat" w:hAnsi="Montserrat"/>
            <w:sz w:val="20"/>
          </w:rPr>
          <w:t xml:space="preserve">Změna sjednané ceny díla je možná pouze: </w:t>
        </w:r>
      </w:ins>
    </w:p>
    <w:p w14:paraId="190A2A86" w14:textId="73483F54" w:rsidR="00674435" w:rsidRPr="00674435" w:rsidRDefault="00674435" w:rsidP="00674435">
      <w:pPr>
        <w:pStyle w:val="Zkladntext"/>
        <w:tabs>
          <w:tab w:val="left" w:pos="426"/>
        </w:tabs>
        <w:rPr>
          <w:ins w:id="30" w:author="Váňa Jakub" w:date="2021-07-01T08:24:00Z"/>
          <w:rFonts w:ascii="Montserrat" w:hAnsi="Montserrat"/>
          <w:sz w:val="20"/>
        </w:rPr>
      </w:pPr>
      <w:ins w:id="31" w:author="Váňa Jakub" w:date="2021-07-01T08:25:00Z">
        <w:r>
          <w:rPr>
            <w:rFonts w:ascii="Montserrat" w:hAnsi="Montserrat"/>
            <w:sz w:val="20"/>
          </w:rPr>
          <w:t xml:space="preserve">a) </w:t>
        </w:r>
      </w:ins>
      <w:ins w:id="32" w:author="Váňa Jakub" w:date="2021-07-01T08:24:00Z">
        <w:r w:rsidRPr="00674435">
          <w:rPr>
            <w:rFonts w:ascii="Montserrat" w:hAnsi="Montserrat"/>
            <w:sz w:val="20"/>
          </w:rPr>
          <w:t xml:space="preserve">pokud se objednatel se zhotovitelem za dále sjednaných podmínek dohodnou na provedení i jiných prací, dodávek nebo služeb než těch, které byly obsahem oceněného Soupisu, nebo na vyloučení některých prací nebo dodávek z předmětu díla; </w:t>
        </w:r>
      </w:ins>
    </w:p>
    <w:p w14:paraId="360E1C37" w14:textId="1A50810A" w:rsidR="00674435" w:rsidRPr="00674435" w:rsidRDefault="00674435" w:rsidP="00674435">
      <w:pPr>
        <w:pStyle w:val="Zkladntext"/>
        <w:tabs>
          <w:tab w:val="left" w:pos="426"/>
        </w:tabs>
        <w:rPr>
          <w:ins w:id="33" w:author="Váňa Jakub" w:date="2021-07-01T08:24:00Z"/>
          <w:rFonts w:ascii="Montserrat" w:hAnsi="Montserrat"/>
          <w:sz w:val="20"/>
        </w:rPr>
      </w:pPr>
      <w:ins w:id="34" w:author="Váňa Jakub" w:date="2021-07-01T08:24:00Z">
        <w:r w:rsidRPr="00674435">
          <w:rPr>
            <w:rFonts w:ascii="Montserrat" w:hAnsi="Montserrat"/>
            <w:sz w:val="20"/>
          </w:rPr>
          <w:t>b)</w:t>
        </w:r>
      </w:ins>
      <w:ins w:id="35" w:author="Váňa Jakub" w:date="2021-07-01T08:25:00Z">
        <w:r>
          <w:rPr>
            <w:rFonts w:ascii="Montserrat" w:hAnsi="Montserrat"/>
            <w:sz w:val="20"/>
          </w:rPr>
          <w:t xml:space="preserve"> </w:t>
        </w:r>
      </w:ins>
      <w:ins w:id="36" w:author="Váňa Jakub" w:date="2021-07-01T08:24:00Z">
        <w:r w:rsidRPr="00674435">
          <w:rPr>
            <w:rFonts w:ascii="Montserrat" w:hAnsi="Montserrat"/>
            <w:sz w:val="20"/>
          </w:rPr>
          <w:t>pokud se objednatel se zhotovitelem dohodnou na jiné kvalitě nebo druhu dodávek spojených s prováděním díla než té, která byla určena odsouhlasenou aktualizovanou projektovou dokumentací;</w:t>
        </w:r>
      </w:ins>
    </w:p>
    <w:p w14:paraId="72EC2838" w14:textId="77777777" w:rsidR="00674435" w:rsidRDefault="00674435" w:rsidP="00674435">
      <w:pPr>
        <w:pStyle w:val="Zkladntext"/>
        <w:tabs>
          <w:tab w:val="left" w:pos="426"/>
        </w:tabs>
        <w:rPr>
          <w:ins w:id="37" w:author="Váňa Jakub" w:date="2021-07-01T08:26:00Z"/>
          <w:rFonts w:ascii="Montserrat" w:hAnsi="Montserrat"/>
          <w:sz w:val="20"/>
        </w:rPr>
      </w:pPr>
      <w:ins w:id="38" w:author="Váňa Jakub" w:date="2021-07-01T08:24:00Z">
        <w:r w:rsidRPr="00674435">
          <w:rPr>
            <w:rFonts w:ascii="Montserrat" w:hAnsi="Montserrat"/>
            <w:sz w:val="20"/>
          </w:rPr>
          <w:t>c)</w:t>
        </w:r>
      </w:ins>
      <w:ins w:id="39" w:author="Váňa Jakub" w:date="2021-07-01T08:25:00Z">
        <w:r>
          <w:rPr>
            <w:rFonts w:ascii="Montserrat" w:hAnsi="Montserrat"/>
            <w:sz w:val="20"/>
          </w:rPr>
          <w:t xml:space="preserve"> </w:t>
        </w:r>
      </w:ins>
      <w:ins w:id="40" w:author="Váňa Jakub" w:date="2021-07-01T08:24:00Z">
        <w:r w:rsidRPr="00674435">
          <w:rPr>
            <w:rFonts w:ascii="Montserrat" w:hAnsi="Montserrat"/>
            <w:sz w:val="20"/>
          </w:rPr>
          <w:t>pokud se při realizaci se zjistí skutečnosti, které nebyly v době podpisu smlouvy známy a zhotovitel je nezavinil ani nemohl předvídat a mají vliv na cenu díla.</w:t>
        </w:r>
      </w:ins>
    </w:p>
    <w:p w14:paraId="0C64C097" w14:textId="4403D5F6" w:rsidR="00674435" w:rsidRDefault="00674435" w:rsidP="00674435">
      <w:pPr>
        <w:pStyle w:val="Zkladntext"/>
        <w:tabs>
          <w:tab w:val="left" w:pos="426"/>
        </w:tabs>
        <w:rPr>
          <w:ins w:id="41" w:author="Váňa Jakub" w:date="2021-07-01T08:26:00Z"/>
          <w:rFonts w:ascii="Montserrat" w:hAnsi="Montserrat"/>
          <w:sz w:val="20"/>
        </w:rPr>
      </w:pPr>
      <w:ins w:id="42" w:author="Váňa Jakub" w:date="2021-07-01T08:26:00Z">
        <w:r w:rsidRPr="00674435">
          <w:rPr>
            <w:rFonts w:ascii="Montserrat" w:hAnsi="Montserrat"/>
            <w:sz w:val="20"/>
          </w:rPr>
          <w:t>Nastane-li některá z podmínek, za kterých je možná změna sjednané ceny díla, je zhotovitel povinen vypracovat změnový list, v němž uvede přesný popis změn díla včetně jejich odůvodnění a jejich ocenění a tento změnový list předloží objednateli k odsouhlasení. Součástí změnového listu musí být i popis příčin, které vyvolaly potřebu změn díla.</w:t>
        </w:r>
      </w:ins>
    </w:p>
    <w:p w14:paraId="4F677D68" w14:textId="4D3914BC" w:rsidR="00674435" w:rsidRPr="00674435" w:rsidRDefault="00674435" w:rsidP="00674435">
      <w:pPr>
        <w:pStyle w:val="Zkladntext"/>
        <w:tabs>
          <w:tab w:val="left" w:pos="426"/>
        </w:tabs>
        <w:rPr>
          <w:ins w:id="43" w:author="Váňa Jakub" w:date="2021-07-01T08:26:00Z"/>
          <w:rFonts w:ascii="Montserrat" w:hAnsi="Montserrat"/>
          <w:sz w:val="20"/>
        </w:rPr>
      </w:pPr>
      <w:ins w:id="44" w:author="Váňa Jakub" w:date="2021-07-01T08:26:00Z">
        <w:r w:rsidRPr="00674435">
          <w:rPr>
            <w:rFonts w:ascii="Montserrat" w:hAnsi="Montserrat"/>
            <w:sz w:val="20"/>
          </w:rPr>
          <w:t xml:space="preserve">Způsob ocenění dodatečných stavebních prací: </w:t>
        </w:r>
      </w:ins>
    </w:p>
    <w:p w14:paraId="5042DB9E" w14:textId="72792872" w:rsidR="00674435" w:rsidRPr="00674435" w:rsidRDefault="00674435" w:rsidP="00674435">
      <w:pPr>
        <w:pStyle w:val="Zkladntext"/>
        <w:tabs>
          <w:tab w:val="left" w:pos="426"/>
        </w:tabs>
        <w:rPr>
          <w:ins w:id="45" w:author="Váňa Jakub" w:date="2021-07-01T08:26:00Z"/>
          <w:rFonts w:ascii="Montserrat" w:hAnsi="Montserrat"/>
          <w:sz w:val="20"/>
        </w:rPr>
      </w:pPr>
      <w:ins w:id="46" w:author="Váňa Jakub" w:date="2021-07-01T08:26:00Z">
        <w:r w:rsidRPr="00674435">
          <w:rPr>
            <w:rFonts w:ascii="Montserrat" w:hAnsi="Montserrat"/>
            <w:sz w:val="20"/>
          </w:rPr>
          <w:t>a)</w:t>
        </w:r>
        <w:r>
          <w:rPr>
            <w:rFonts w:ascii="Montserrat" w:hAnsi="Montserrat"/>
            <w:sz w:val="20"/>
          </w:rPr>
          <w:t xml:space="preserve"> </w:t>
        </w:r>
        <w:r w:rsidRPr="00674435">
          <w:rPr>
            <w:rFonts w:ascii="Montserrat" w:hAnsi="Montserrat"/>
            <w:sz w:val="20"/>
          </w:rPr>
          <w:t xml:space="preserve">na základě písemného soupisu dodatečných stavebních prací </w:t>
        </w:r>
      </w:ins>
      <w:ins w:id="47" w:author="Váňa Jakub" w:date="2021-07-01T09:51:00Z">
        <w:r w:rsidR="005000F2">
          <w:rPr>
            <w:rFonts w:ascii="Montserrat" w:hAnsi="Montserrat"/>
            <w:sz w:val="20"/>
          </w:rPr>
          <w:t xml:space="preserve">budou </w:t>
        </w:r>
      </w:ins>
      <w:ins w:id="48" w:author="Váňa Jakub" w:date="2021-07-01T08:26:00Z">
        <w:r w:rsidRPr="00674435">
          <w:rPr>
            <w:rFonts w:ascii="Montserrat" w:hAnsi="Montserrat"/>
            <w:sz w:val="20"/>
          </w:rPr>
          <w:t>u prací:</w:t>
        </w:r>
      </w:ins>
    </w:p>
    <w:p w14:paraId="2FF01843" w14:textId="7BD78E78" w:rsidR="00674435" w:rsidRPr="00674435" w:rsidRDefault="00674435" w:rsidP="00674435">
      <w:pPr>
        <w:pStyle w:val="Zkladntext"/>
        <w:tabs>
          <w:tab w:val="left" w:pos="426"/>
        </w:tabs>
        <w:rPr>
          <w:ins w:id="49" w:author="Váňa Jakub" w:date="2021-07-01T08:26:00Z"/>
          <w:rFonts w:ascii="Montserrat" w:hAnsi="Montserrat"/>
          <w:sz w:val="20"/>
        </w:rPr>
      </w:pPr>
      <w:ins w:id="50" w:author="Váňa Jakub" w:date="2021-07-01T08:26:00Z">
        <w:r w:rsidRPr="00674435">
          <w:rPr>
            <w:rFonts w:ascii="Montserrat" w:hAnsi="Montserrat"/>
            <w:sz w:val="20"/>
          </w:rPr>
          <w:t>•</w:t>
        </w:r>
        <w:r>
          <w:rPr>
            <w:rFonts w:ascii="Montserrat" w:hAnsi="Montserrat"/>
            <w:sz w:val="20"/>
          </w:rPr>
          <w:t xml:space="preserve"> </w:t>
        </w:r>
        <w:r w:rsidRPr="00674435">
          <w:rPr>
            <w:rFonts w:ascii="Montserrat" w:hAnsi="Montserrat"/>
            <w:sz w:val="20"/>
          </w:rPr>
          <w:t xml:space="preserve">pro které existují položky v </w:t>
        </w:r>
      </w:ins>
      <w:ins w:id="51" w:author="Váňa Jakub" w:date="2021-07-01T09:43:00Z">
        <w:r w:rsidR="004E176F" w:rsidRPr="004E176F">
          <w:rPr>
            <w:rFonts w:ascii="Montserrat" w:hAnsi="Montserrat"/>
            <w:sz w:val="20"/>
          </w:rPr>
          <w:t>rozpočt</w:t>
        </w:r>
        <w:r w:rsidR="004E176F">
          <w:rPr>
            <w:rFonts w:ascii="Montserrat" w:hAnsi="Montserrat"/>
            <w:sz w:val="20"/>
          </w:rPr>
          <w:t>u</w:t>
        </w:r>
        <w:r w:rsidR="004E176F" w:rsidRPr="004E176F">
          <w:rPr>
            <w:rFonts w:ascii="Montserrat" w:hAnsi="Montserrat"/>
            <w:sz w:val="20"/>
          </w:rPr>
          <w:t xml:space="preserve"> č. 210434</w:t>
        </w:r>
      </w:ins>
      <w:ins w:id="52" w:author="Váňa Jakub" w:date="2021-07-01T08:26:00Z">
        <w:r w:rsidRPr="00674435">
          <w:rPr>
            <w:rFonts w:ascii="Montserrat" w:hAnsi="Montserrat"/>
            <w:sz w:val="20"/>
          </w:rPr>
          <w:t xml:space="preserve">, </w:t>
        </w:r>
      </w:ins>
      <w:ins w:id="53" w:author="Váňa Jakub" w:date="2021-07-01T09:51:00Z">
        <w:r w:rsidR="005000F2">
          <w:rPr>
            <w:rFonts w:ascii="Montserrat" w:hAnsi="Montserrat"/>
            <w:sz w:val="20"/>
          </w:rPr>
          <w:t xml:space="preserve">stanoveny </w:t>
        </w:r>
      </w:ins>
      <w:ins w:id="54" w:author="Váňa Jakub" w:date="2021-07-01T08:26:00Z">
        <w:r w:rsidRPr="00674435">
          <w:rPr>
            <w:rFonts w:ascii="Montserrat" w:hAnsi="Montserrat"/>
            <w:sz w:val="20"/>
          </w:rPr>
          <w:t xml:space="preserve">jednotkové ceny v souladu s položkovými cenami podle </w:t>
        </w:r>
      </w:ins>
      <w:ins w:id="55" w:author="Váňa Jakub" w:date="2021-07-01T09:43:00Z">
        <w:r w:rsidR="004E176F" w:rsidRPr="004E176F">
          <w:rPr>
            <w:rFonts w:ascii="Montserrat" w:hAnsi="Montserrat"/>
            <w:sz w:val="20"/>
          </w:rPr>
          <w:t>rozpočt</w:t>
        </w:r>
        <w:r w:rsidR="004E176F">
          <w:rPr>
            <w:rFonts w:ascii="Montserrat" w:hAnsi="Montserrat"/>
            <w:sz w:val="20"/>
          </w:rPr>
          <w:t>u</w:t>
        </w:r>
        <w:r w:rsidR="004E176F" w:rsidRPr="004E176F">
          <w:rPr>
            <w:rFonts w:ascii="Montserrat" w:hAnsi="Montserrat"/>
            <w:sz w:val="20"/>
          </w:rPr>
          <w:t xml:space="preserve"> č. 210434</w:t>
        </w:r>
      </w:ins>
      <w:ins w:id="56" w:author="Váňa Jakub" w:date="2021-07-01T08:26:00Z">
        <w:r w:rsidRPr="00674435">
          <w:rPr>
            <w:rFonts w:ascii="Montserrat" w:hAnsi="Montserrat"/>
            <w:sz w:val="20"/>
          </w:rPr>
          <w:t>;</w:t>
        </w:r>
      </w:ins>
    </w:p>
    <w:p w14:paraId="6090C844" w14:textId="08A1BEBA" w:rsidR="00674435" w:rsidRPr="00674435" w:rsidRDefault="00674435" w:rsidP="005000F2">
      <w:pPr>
        <w:pStyle w:val="Zkladntext"/>
        <w:tabs>
          <w:tab w:val="left" w:pos="426"/>
        </w:tabs>
        <w:rPr>
          <w:ins w:id="57" w:author="Váňa Jakub" w:date="2021-07-01T08:26:00Z"/>
          <w:rFonts w:ascii="Montserrat" w:hAnsi="Montserrat"/>
          <w:sz w:val="20"/>
        </w:rPr>
      </w:pPr>
      <w:ins w:id="58" w:author="Váňa Jakub" w:date="2021-07-01T08:26:00Z">
        <w:r w:rsidRPr="00674435">
          <w:rPr>
            <w:rFonts w:ascii="Montserrat" w:hAnsi="Montserrat"/>
            <w:sz w:val="20"/>
          </w:rPr>
          <w:t>•</w:t>
        </w:r>
        <w:r>
          <w:rPr>
            <w:rFonts w:ascii="Montserrat" w:hAnsi="Montserrat"/>
            <w:sz w:val="20"/>
          </w:rPr>
          <w:t xml:space="preserve"> </w:t>
        </w:r>
        <w:r w:rsidRPr="00674435">
          <w:rPr>
            <w:rFonts w:ascii="Montserrat" w:hAnsi="Montserrat"/>
            <w:sz w:val="20"/>
          </w:rPr>
          <w:t xml:space="preserve">pro které neexistují položky v </w:t>
        </w:r>
      </w:ins>
      <w:ins w:id="59" w:author="Váňa Jakub" w:date="2021-07-01T09:43:00Z">
        <w:r w:rsidR="004E176F" w:rsidRPr="004E176F">
          <w:rPr>
            <w:rFonts w:ascii="Montserrat" w:hAnsi="Montserrat"/>
            <w:sz w:val="20"/>
          </w:rPr>
          <w:t>rozpočt</w:t>
        </w:r>
        <w:r w:rsidR="004E176F">
          <w:rPr>
            <w:rFonts w:ascii="Montserrat" w:hAnsi="Montserrat"/>
            <w:sz w:val="20"/>
          </w:rPr>
          <w:t>u</w:t>
        </w:r>
        <w:r w:rsidR="004E176F" w:rsidRPr="004E176F">
          <w:rPr>
            <w:rFonts w:ascii="Montserrat" w:hAnsi="Montserrat"/>
            <w:sz w:val="20"/>
          </w:rPr>
          <w:t xml:space="preserve"> č. 210434</w:t>
        </w:r>
      </w:ins>
      <w:ins w:id="60" w:author="Váňa Jakub" w:date="2021-07-01T08:26:00Z">
        <w:r w:rsidRPr="00674435">
          <w:rPr>
            <w:rFonts w:ascii="Montserrat" w:hAnsi="Montserrat"/>
            <w:sz w:val="20"/>
          </w:rPr>
          <w:t xml:space="preserve">, </w:t>
        </w:r>
      </w:ins>
      <w:ins w:id="61" w:author="Váňa Jakub" w:date="2021-07-01T09:51:00Z">
        <w:r w:rsidR="005000F2">
          <w:rPr>
            <w:rFonts w:ascii="Montserrat" w:hAnsi="Montserrat"/>
            <w:sz w:val="20"/>
          </w:rPr>
          <w:t xml:space="preserve">stanoveny </w:t>
        </w:r>
      </w:ins>
      <w:ins w:id="62" w:author="Váňa Jakub" w:date="2021-07-01T08:26:00Z">
        <w:r w:rsidRPr="00674435">
          <w:rPr>
            <w:rFonts w:ascii="Montserrat" w:hAnsi="Montserrat"/>
            <w:sz w:val="20"/>
          </w:rPr>
          <w:t>jednotkové ceny v místě a čase obvyklé</w:t>
        </w:r>
      </w:ins>
      <w:ins w:id="63" w:author="Váňa Jakub" w:date="2021-07-01T09:51:00Z">
        <w:r w:rsidR="005000F2">
          <w:rPr>
            <w:rFonts w:ascii="Montserrat" w:hAnsi="Montserrat"/>
            <w:sz w:val="20"/>
          </w:rPr>
          <w:t xml:space="preserve"> dohodou smluvních stran</w:t>
        </w:r>
      </w:ins>
      <w:ins w:id="64" w:author="Váňa Jakub" w:date="2021-07-01T08:26:00Z">
        <w:r w:rsidRPr="00674435">
          <w:rPr>
            <w:rFonts w:ascii="Montserrat" w:hAnsi="Montserrat"/>
            <w:sz w:val="20"/>
          </w:rPr>
          <w:t>;</w:t>
        </w:r>
      </w:ins>
    </w:p>
    <w:p w14:paraId="2D5FB877" w14:textId="6C1484CF" w:rsidR="00674435" w:rsidRPr="00674435" w:rsidRDefault="00674435" w:rsidP="00674435">
      <w:pPr>
        <w:pStyle w:val="Zkladntext"/>
        <w:tabs>
          <w:tab w:val="left" w:pos="426"/>
        </w:tabs>
        <w:rPr>
          <w:ins w:id="65" w:author="Váňa Jakub" w:date="2021-07-01T08:26:00Z"/>
          <w:rFonts w:ascii="Montserrat" w:hAnsi="Montserrat"/>
          <w:sz w:val="20"/>
        </w:rPr>
      </w:pPr>
      <w:ins w:id="66" w:author="Váňa Jakub" w:date="2021-07-01T08:26:00Z">
        <w:r w:rsidRPr="00674435">
          <w:rPr>
            <w:rFonts w:ascii="Montserrat" w:hAnsi="Montserrat"/>
            <w:sz w:val="20"/>
          </w:rPr>
          <w:t>b)</w:t>
        </w:r>
      </w:ins>
      <w:ins w:id="67" w:author="Váňa Jakub" w:date="2021-07-01T08:27:00Z">
        <w:r>
          <w:rPr>
            <w:rFonts w:ascii="Montserrat" w:hAnsi="Montserrat"/>
            <w:sz w:val="20"/>
          </w:rPr>
          <w:t xml:space="preserve"> </w:t>
        </w:r>
      </w:ins>
      <w:ins w:id="68" w:author="Váňa Jakub" w:date="2021-07-01T08:26:00Z">
        <w:r w:rsidRPr="00674435">
          <w:rPr>
            <w:rFonts w:ascii="Montserrat" w:hAnsi="Montserrat"/>
            <w:sz w:val="20"/>
          </w:rPr>
          <w:t xml:space="preserve">vynásobením položkových cen a množství potřebných měrných jednotek prací označených jako dodatečné stavební práce bude stanovena cena potřebných dodatečných stavebních prací; </w:t>
        </w:r>
      </w:ins>
    </w:p>
    <w:p w14:paraId="1D1E2705" w14:textId="7F50E2C8" w:rsidR="00674435" w:rsidRDefault="00674435" w:rsidP="00674435">
      <w:pPr>
        <w:pStyle w:val="Zkladntext"/>
        <w:tabs>
          <w:tab w:val="left" w:pos="426"/>
        </w:tabs>
        <w:rPr>
          <w:ins w:id="69" w:author="Váňa Jakub" w:date="2021-07-01T08:26:00Z"/>
          <w:rFonts w:ascii="Montserrat" w:hAnsi="Montserrat"/>
          <w:sz w:val="20"/>
        </w:rPr>
      </w:pPr>
      <w:ins w:id="70" w:author="Váňa Jakub" w:date="2021-07-01T08:26:00Z">
        <w:r w:rsidRPr="00674435">
          <w:rPr>
            <w:rFonts w:ascii="Montserrat" w:hAnsi="Montserrat"/>
            <w:sz w:val="20"/>
          </w:rPr>
          <w:lastRenderedPageBreak/>
          <w:t>c)</w:t>
        </w:r>
      </w:ins>
      <w:ins w:id="71" w:author="Váňa Jakub" w:date="2021-07-01T08:27:00Z">
        <w:r>
          <w:rPr>
            <w:rFonts w:ascii="Montserrat" w:hAnsi="Montserrat"/>
            <w:sz w:val="20"/>
          </w:rPr>
          <w:t xml:space="preserve"> </w:t>
        </w:r>
      </w:ins>
      <w:ins w:id="72" w:author="Váňa Jakub" w:date="2021-07-01T08:26:00Z">
        <w:r w:rsidRPr="00674435">
          <w:rPr>
            <w:rFonts w:ascii="Montserrat" w:hAnsi="Montserrat"/>
            <w:sz w:val="20"/>
          </w:rPr>
          <w:t>k ceně dodatečných stavebních prací bude dopočtena odpovídající DPH, podle předpisů účinných v době předpokládaného uskutečnění zdanitelného plnění.</w:t>
        </w:r>
      </w:ins>
    </w:p>
    <w:p w14:paraId="27508BBD" w14:textId="77777777" w:rsidR="00674435" w:rsidRDefault="00674435" w:rsidP="00674435">
      <w:pPr>
        <w:pStyle w:val="Zkladntext"/>
        <w:tabs>
          <w:tab w:val="left" w:pos="426"/>
        </w:tabs>
        <w:rPr>
          <w:ins w:id="73" w:author="Váňa Jakub" w:date="2021-07-01T08:26:00Z"/>
          <w:rFonts w:ascii="Montserrat" w:hAnsi="Montserrat"/>
          <w:sz w:val="20"/>
        </w:rPr>
      </w:pPr>
    </w:p>
    <w:p w14:paraId="37AAF9BE" w14:textId="48DF9449" w:rsidR="00F06699" w:rsidRPr="00215ECD" w:rsidDel="00674435" w:rsidRDefault="00F06699" w:rsidP="00674435">
      <w:pPr>
        <w:pStyle w:val="Zkladntext"/>
        <w:tabs>
          <w:tab w:val="left" w:pos="426"/>
        </w:tabs>
        <w:rPr>
          <w:del w:id="74" w:author="Váňa Jakub" w:date="2021-07-01T08:27:00Z"/>
          <w:rFonts w:ascii="Montserrat" w:hAnsi="Montserrat"/>
          <w:sz w:val="20"/>
        </w:rPr>
      </w:pPr>
      <w:del w:id="75" w:author="Váňa Jakub" w:date="2021-07-01T08:27:00Z">
        <w:r w:rsidRPr="00DF2850" w:rsidDel="00674435">
          <w:rPr>
            <w:rFonts w:ascii="Montserrat" w:hAnsi="Montserrat"/>
            <w:sz w:val="20"/>
          </w:rPr>
          <w:delText xml:space="preserve">Dojde-li při realizaci díla k jakýmkoliv změnám materiálů, doplňkům nebo rozšíření, či zúžení předmětu díla na základě požadavku Objednatele, je Objednatel povinen předat zhotoviteli písemný soupis těchto změn. Cena Objednatelem požadovaných změn bude sjednána položkově, a to na základě cen položek obsažených v rozpočtu č. </w:delText>
        </w:r>
        <w:r w:rsidR="00424B36" w:rsidRPr="00DF2850" w:rsidDel="00674435">
          <w:rPr>
            <w:rFonts w:ascii="Montserrat" w:hAnsi="Montserrat"/>
            <w:sz w:val="20"/>
          </w:rPr>
          <w:delText>210434</w:delText>
        </w:r>
        <w:r w:rsidRPr="00DF2850" w:rsidDel="00674435">
          <w:rPr>
            <w:rFonts w:ascii="Montserrat" w:hAnsi="Montserrat"/>
            <w:sz w:val="20"/>
          </w:rPr>
          <w:delText xml:space="preserve">, cena prací a dodávek, které nebudou obsaženy v položkovém rozpočtu č. </w:delText>
        </w:r>
        <w:r w:rsidR="00424B36" w:rsidRPr="00DF2850" w:rsidDel="00674435">
          <w:rPr>
            <w:rFonts w:ascii="Montserrat" w:hAnsi="Montserrat"/>
            <w:sz w:val="20"/>
          </w:rPr>
          <w:delText>210434</w:delText>
        </w:r>
        <w:r w:rsidRPr="00DF2850" w:rsidDel="00674435">
          <w:rPr>
            <w:rFonts w:ascii="Montserrat" w:hAnsi="Montserrat"/>
            <w:sz w:val="20"/>
          </w:rPr>
          <w:delText xml:space="preserve"> bude sjednána na základě </w:delText>
        </w:r>
        <w:r w:rsidR="00DF2850" w:rsidRPr="00DF2850" w:rsidDel="00674435">
          <w:rPr>
            <w:rFonts w:ascii="Montserrat" w:hAnsi="Montserrat"/>
            <w:sz w:val="20"/>
          </w:rPr>
          <w:delText>nové obě stranami odsouhlasené cenové nabídky.</w:delText>
        </w:r>
      </w:del>
    </w:p>
    <w:p w14:paraId="353BC9D0" w14:textId="77777777" w:rsidR="00F06699" w:rsidRPr="00DF2850" w:rsidRDefault="00F06699" w:rsidP="000A3903">
      <w:pPr>
        <w:suppressAutoHyphens w:val="0"/>
        <w:jc w:val="both"/>
        <w:rPr>
          <w:rFonts w:ascii="Montserrat" w:hAnsi="Montserrat"/>
        </w:rPr>
      </w:pPr>
    </w:p>
    <w:p w14:paraId="51B9F798" w14:textId="77777777" w:rsidR="00F06699" w:rsidRPr="00215ECD" w:rsidRDefault="00F06699" w:rsidP="004C288D">
      <w:pPr>
        <w:tabs>
          <w:tab w:val="left" w:pos="426"/>
        </w:tabs>
        <w:suppressAutoHyphens w:val="0"/>
        <w:jc w:val="both"/>
        <w:rPr>
          <w:rFonts w:ascii="Montserrat" w:hAnsi="Montserrat"/>
          <w:szCs w:val="18"/>
        </w:rPr>
      </w:pPr>
      <w:r w:rsidRPr="00DF2850">
        <w:rPr>
          <w:rFonts w:ascii="Montserrat" w:hAnsi="Montserrat"/>
        </w:rPr>
        <w:t>2.7.</w:t>
      </w:r>
      <w:r w:rsidRPr="00DF2850">
        <w:rPr>
          <w:rFonts w:ascii="Montserrat" w:hAnsi="Montserrat"/>
        </w:rPr>
        <w:tab/>
      </w:r>
      <w:r w:rsidRPr="00DF2850">
        <w:rPr>
          <w:rFonts w:ascii="Montserrat" w:hAnsi="Montserrat"/>
          <w:szCs w:val="18"/>
        </w:rPr>
        <w:t>Objednatel prohlašuje, že není plátcem DPH. V případě, že by se ke dni uskutečnění zdanitelného stal plátcem DPH je povinen tuto skutečnost ihned oznámit Zhotoviteli. Pokud tak neučiní, zavazuje se Objednatel Zhotoviteli uhradit veškeré náklady a sankce, které vzniknou Zhotoviteli v souvislosti nesprávného postupu při uplatnění DPH.</w:t>
      </w:r>
    </w:p>
    <w:p w14:paraId="665C638C" w14:textId="77777777" w:rsidR="00F06699" w:rsidRPr="00215ECD" w:rsidRDefault="00F06699" w:rsidP="00B420AB">
      <w:pPr>
        <w:suppressAutoHyphens w:val="0"/>
        <w:jc w:val="both"/>
        <w:rPr>
          <w:rFonts w:ascii="Montserrat" w:hAnsi="Montserrat"/>
          <w:szCs w:val="18"/>
        </w:rPr>
      </w:pPr>
    </w:p>
    <w:p w14:paraId="5C13142B" w14:textId="77777777" w:rsidR="00F06699" w:rsidRPr="00215ECD" w:rsidRDefault="00F06699">
      <w:pPr>
        <w:pStyle w:val="Nadpis2"/>
        <w:tabs>
          <w:tab w:val="left" w:pos="0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III. Čas plnění</w:t>
      </w:r>
    </w:p>
    <w:p w14:paraId="62F9AC61" w14:textId="77777777" w:rsidR="00F06699" w:rsidRPr="00DF2850" w:rsidRDefault="00F06699" w:rsidP="004C288D">
      <w:pPr>
        <w:tabs>
          <w:tab w:val="left" w:pos="426"/>
          <w:tab w:val="left" w:pos="2127"/>
        </w:tabs>
        <w:spacing w:before="120"/>
        <w:jc w:val="both"/>
        <w:rPr>
          <w:rFonts w:ascii="Montserrat" w:hAnsi="Montserrat"/>
        </w:rPr>
      </w:pPr>
      <w:r w:rsidRPr="00215ECD">
        <w:rPr>
          <w:rFonts w:ascii="Montserrat" w:hAnsi="Montserrat"/>
        </w:rPr>
        <w:t>3.1.</w:t>
      </w:r>
      <w:r w:rsidRPr="00215ECD">
        <w:rPr>
          <w:rFonts w:ascii="Montserrat" w:hAnsi="Montserrat"/>
        </w:rPr>
        <w:tab/>
        <w:t>Termín zahájení:</w:t>
      </w:r>
      <w:bookmarkStart w:id="76" w:name="Text25"/>
      <w:r w:rsidR="00E23F66">
        <w:rPr>
          <w:rFonts w:ascii="Montserrat" w:hAnsi="Montserrat"/>
        </w:rPr>
        <w:tab/>
      </w:r>
      <w:r w:rsidR="00E23F66">
        <w:rPr>
          <w:rFonts w:ascii="Montserrat" w:hAnsi="Montserrat"/>
        </w:rPr>
        <w:tab/>
      </w:r>
      <w:r w:rsidR="00E23F66">
        <w:rPr>
          <w:rFonts w:ascii="Montserrat" w:hAnsi="Montserrat"/>
        </w:rPr>
        <w:tab/>
      </w:r>
      <w:bookmarkEnd w:id="76"/>
      <w:r w:rsidR="00424B36" w:rsidRPr="00DF2850">
        <w:rPr>
          <w:rFonts w:ascii="Montserrat" w:hAnsi="Montserrat"/>
          <w:b/>
        </w:rPr>
        <w:t>30.6.2021</w:t>
      </w:r>
    </w:p>
    <w:p w14:paraId="1F57019F" w14:textId="77777777" w:rsidR="00F06699" w:rsidRPr="00215ECD" w:rsidRDefault="00F06699" w:rsidP="004C288D">
      <w:pPr>
        <w:pStyle w:val="Zkladntext"/>
        <w:tabs>
          <w:tab w:val="left" w:pos="426"/>
          <w:tab w:val="left" w:pos="2127"/>
        </w:tabs>
        <w:rPr>
          <w:rFonts w:ascii="Montserrat" w:hAnsi="Montserrat"/>
          <w:b/>
          <w:sz w:val="20"/>
        </w:rPr>
      </w:pPr>
      <w:r w:rsidRPr="00DF2850">
        <w:rPr>
          <w:rFonts w:ascii="Montserrat" w:hAnsi="Montserrat"/>
          <w:sz w:val="20"/>
        </w:rPr>
        <w:t>3.2.</w:t>
      </w:r>
      <w:r w:rsidRPr="00DF2850">
        <w:rPr>
          <w:rFonts w:ascii="Montserrat" w:hAnsi="Montserrat"/>
          <w:sz w:val="20"/>
        </w:rPr>
        <w:tab/>
        <w:t>Termín dokončení:</w:t>
      </w:r>
      <w:r w:rsidRPr="00DF2850">
        <w:rPr>
          <w:rFonts w:ascii="Montserrat" w:hAnsi="Montserrat"/>
          <w:sz w:val="20"/>
        </w:rPr>
        <w:tab/>
      </w:r>
      <w:r w:rsidR="00424B36" w:rsidRPr="00DF2850">
        <w:rPr>
          <w:rFonts w:ascii="Montserrat" w:hAnsi="Montserrat"/>
          <w:b/>
          <w:sz w:val="20"/>
        </w:rPr>
        <w:t>31.8.2021</w:t>
      </w:r>
    </w:p>
    <w:p w14:paraId="67E5F851" w14:textId="50550642" w:rsidR="00F06699" w:rsidRPr="00215ECD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3.3.</w:t>
      </w:r>
      <w:r w:rsidRPr="00215ECD">
        <w:rPr>
          <w:rFonts w:ascii="Montserrat" w:hAnsi="Montserrat"/>
          <w:sz w:val="20"/>
        </w:rPr>
        <w:tab/>
        <w:t xml:space="preserve">Objednatel je povinen předat Zhotoviteli staveniště </w:t>
      </w:r>
      <w:r w:rsidRPr="00DF2850">
        <w:rPr>
          <w:rFonts w:ascii="Montserrat" w:hAnsi="Montserrat"/>
          <w:sz w:val="20"/>
        </w:rPr>
        <w:t xml:space="preserve">do </w:t>
      </w:r>
      <w:r w:rsidR="00424B36" w:rsidRPr="00DF2850">
        <w:rPr>
          <w:rFonts w:ascii="Montserrat" w:hAnsi="Montserrat"/>
          <w:b/>
          <w:sz w:val="20"/>
        </w:rPr>
        <w:t>30.6.2021</w:t>
      </w:r>
      <w:r w:rsidRPr="00DF2850">
        <w:rPr>
          <w:rFonts w:ascii="Montserrat" w:hAnsi="Montserrat"/>
          <w:sz w:val="20"/>
        </w:rPr>
        <w:t>. O předání</w:t>
      </w:r>
      <w:r w:rsidRPr="00215ECD">
        <w:rPr>
          <w:rFonts w:ascii="Montserrat" w:hAnsi="Montserrat"/>
          <w:sz w:val="20"/>
        </w:rPr>
        <w:t xml:space="preserve"> staveniště bude mezi stranami sepsán písemný zápis, podepsaný smluvními stranami, ve kterém budou určena místa pro napojení na kanalizaci, odběr elektrické energie, vody a ostatních médií.</w:t>
      </w:r>
    </w:p>
    <w:p w14:paraId="7C74272B" w14:textId="68DDEB24" w:rsidR="00F06699" w:rsidRPr="00215ECD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3.4.</w:t>
      </w:r>
      <w:r w:rsidRPr="00215ECD">
        <w:rPr>
          <w:rFonts w:ascii="Montserrat" w:hAnsi="Montserrat"/>
          <w:sz w:val="20"/>
        </w:rPr>
        <w:tab/>
        <w:t>Sjednané lhůty se prodlužují o tolik pracovních dnů, o kolik dnů byly práce ke zhotovení díla přerušeny na pokyn objednatele, nebo byly důvodně přerušeny pro okolnosti ležící na straně objednatele.</w:t>
      </w:r>
    </w:p>
    <w:p w14:paraId="0F0FA478" w14:textId="2DDCF03E" w:rsidR="00F06699" w:rsidRPr="00215ECD" w:rsidRDefault="00F06699" w:rsidP="004C288D">
      <w:pPr>
        <w:pStyle w:val="Zkladntext"/>
        <w:tabs>
          <w:tab w:val="left" w:pos="426"/>
          <w:tab w:val="left" w:pos="709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3.5.</w:t>
      </w:r>
      <w:r w:rsidRPr="00215ECD">
        <w:rPr>
          <w:rFonts w:ascii="Montserrat" w:hAnsi="Montserrat"/>
          <w:sz w:val="20"/>
        </w:rPr>
        <w:tab/>
        <w:t>Sjednané lhůty se prodlužují také o tolik pracovních dnů, o kolik dnů byly práce ke zhotovení díla přerušeny z rozhodnutí orgánů činných podle zvláštních předpisů, nebo působením vyšší moci, a to zejména pro následky živelních pohrom, požárů, nepříznivých povětrnostních podmínek, jakož i jiných důvodů nezaviněných nebo neovlivnitelných zhotovitelem, a to bez sankcí.</w:t>
      </w:r>
    </w:p>
    <w:p w14:paraId="66254F35" w14:textId="77777777" w:rsidR="00F06699" w:rsidRPr="00215ECD" w:rsidRDefault="00F06699" w:rsidP="004C288D">
      <w:pPr>
        <w:tabs>
          <w:tab w:val="left" w:pos="426"/>
        </w:tabs>
        <w:suppressAutoHyphens w:val="0"/>
        <w:spacing w:before="120"/>
        <w:jc w:val="both"/>
        <w:rPr>
          <w:rFonts w:ascii="Montserrat" w:hAnsi="Montserrat"/>
          <w:szCs w:val="18"/>
        </w:rPr>
      </w:pPr>
      <w:r w:rsidRPr="00215ECD">
        <w:rPr>
          <w:rFonts w:ascii="Montserrat" w:hAnsi="Montserrat"/>
        </w:rPr>
        <w:t>3.6.</w:t>
      </w:r>
      <w:r w:rsidRPr="00215ECD">
        <w:rPr>
          <w:rFonts w:ascii="Montserrat" w:hAnsi="Montserrat"/>
        </w:rPr>
        <w:tab/>
      </w:r>
      <w:r w:rsidRPr="00215ECD">
        <w:rPr>
          <w:rFonts w:ascii="Montserrat" w:hAnsi="Montserrat"/>
          <w:szCs w:val="18"/>
        </w:rPr>
        <w:t>V případě nepříznivých klimatických podmínek, které budou mít vliv na možnost provádění díla, a to zejména z důvodu povinnosti dle příslušných technických a technologických norem pro provádění prací, se Termín dokončení automaticky prodlužuje o počet dnů, po které nebylo možno provádět práce.</w:t>
      </w:r>
    </w:p>
    <w:p w14:paraId="405C8643" w14:textId="7F10AF64" w:rsidR="00F06699" w:rsidRPr="00215ECD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3.7.</w:t>
      </w:r>
      <w:r w:rsidRPr="00215ECD">
        <w:rPr>
          <w:rFonts w:ascii="Montserrat" w:hAnsi="Montserrat"/>
          <w:sz w:val="20"/>
        </w:rPr>
        <w:tab/>
        <w:t>Orgány činnými podle zvláštních předpisů se pro účely této smlouvy rozumí zejména orgány vykonávající státní stavební dozor a dále orgány, které mohou dát podnět k zastavení prací (např. orgány památkové péče, hygienické služby, požární ochrany, ochrany životního prostředí apod.), nejde-li o důvody na straně zhotovitele.</w:t>
      </w:r>
    </w:p>
    <w:p w14:paraId="3897824B" w14:textId="42116561" w:rsidR="00F06699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3.8.</w:t>
      </w:r>
      <w:r w:rsidRPr="00215ECD">
        <w:rPr>
          <w:rFonts w:ascii="Montserrat" w:hAnsi="Montserrat"/>
          <w:sz w:val="20"/>
        </w:rPr>
        <w:tab/>
        <w:t>Dílo se považuje za dokončené, pokud nemá vady a nedodělky, které by bránily užívání díla. V případě, že je dílo takto zhotoveno, je Objednatel povinen jej bezodkladně převzít, a to postupem dle této smlouvy.</w:t>
      </w:r>
    </w:p>
    <w:p w14:paraId="306B01DF" w14:textId="77777777" w:rsidR="00A836F4" w:rsidRPr="00215ECD" w:rsidRDefault="00A836F4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</w:p>
    <w:p w14:paraId="276E5BCD" w14:textId="77777777" w:rsidR="00F06699" w:rsidRPr="00215ECD" w:rsidRDefault="00F06699">
      <w:pPr>
        <w:pStyle w:val="Nadpis2"/>
        <w:tabs>
          <w:tab w:val="left" w:pos="0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IV. Smluvní pokuta</w:t>
      </w:r>
    </w:p>
    <w:p w14:paraId="4FC4982B" w14:textId="4B001EB8" w:rsidR="00F06699" w:rsidRPr="00DF2850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4.1.</w:t>
      </w:r>
      <w:r w:rsidRPr="00215ECD">
        <w:rPr>
          <w:rFonts w:ascii="Montserrat" w:hAnsi="Montserrat"/>
          <w:sz w:val="20"/>
        </w:rPr>
        <w:tab/>
        <w:t xml:space="preserve">Při prodlení </w:t>
      </w:r>
      <w:r w:rsidRPr="00DF2850">
        <w:rPr>
          <w:rFonts w:ascii="Montserrat" w:hAnsi="Montserrat"/>
          <w:sz w:val="20"/>
        </w:rPr>
        <w:t xml:space="preserve">Zhotovitele s předáním Díla z důvodů, za které odpovídá Zhotovitel se sjednává smluvní pokuta ve výši </w:t>
      </w:r>
      <w:r w:rsidR="00424B36" w:rsidRPr="00DF2850">
        <w:rPr>
          <w:rFonts w:ascii="Montserrat" w:hAnsi="Montserrat"/>
          <w:sz w:val="20"/>
        </w:rPr>
        <w:t>0,5</w:t>
      </w:r>
      <w:r w:rsidRPr="00DF2850">
        <w:rPr>
          <w:rFonts w:ascii="Montserrat" w:hAnsi="Montserrat"/>
          <w:sz w:val="20"/>
        </w:rPr>
        <w:t xml:space="preserve"> </w:t>
      </w:r>
      <w:r w:rsidR="00E23F66" w:rsidRPr="00DF2850">
        <w:rPr>
          <w:rFonts w:ascii="Montserrat" w:hAnsi="Montserrat"/>
          <w:sz w:val="20"/>
        </w:rPr>
        <w:t xml:space="preserve">% </w:t>
      </w:r>
      <w:r w:rsidRPr="00DF2850">
        <w:rPr>
          <w:rFonts w:ascii="Montserrat" w:hAnsi="Montserrat"/>
          <w:sz w:val="20"/>
        </w:rPr>
        <w:t>denně z ceny Díla za každý den prodlení.</w:t>
      </w:r>
    </w:p>
    <w:p w14:paraId="440E9B83" w14:textId="1433945E" w:rsidR="00F06699" w:rsidRPr="00DF2850" w:rsidRDefault="00F06699">
      <w:pPr>
        <w:pStyle w:val="Zkladntext"/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Objednatel je povinen dílo převzít, také jestliže Zhotovitel provedl dílo ještě před sjednaným termínem dokončení.</w:t>
      </w:r>
    </w:p>
    <w:p w14:paraId="2A75FEAC" w14:textId="69357A71" w:rsidR="008D3DDD" w:rsidRDefault="008D3DDD" w:rsidP="004C288D">
      <w:pPr>
        <w:pStyle w:val="Zkladntext"/>
        <w:tabs>
          <w:tab w:val="left" w:pos="426"/>
        </w:tabs>
        <w:rPr>
          <w:ins w:id="77" w:author="Váňa Jakub" w:date="2021-07-01T08:42:00Z"/>
          <w:rFonts w:ascii="Montserrat" w:hAnsi="Montserrat"/>
          <w:sz w:val="20"/>
        </w:rPr>
      </w:pPr>
      <w:ins w:id="78" w:author="Váňa Jakub" w:date="2021-07-01T08:42:00Z">
        <w:r>
          <w:rPr>
            <w:rFonts w:ascii="Montserrat" w:hAnsi="Montserrat"/>
            <w:sz w:val="20"/>
          </w:rPr>
          <w:t>Při prodlení Z</w:t>
        </w:r>
        <w:r w:rsidRPr="008D3DDD">
          <w:rPr>
            <w:rFonts w:ascii="Montserrat" w:hAnsi="Montserrat"/>
            <w:sz w:val="20"/>
          </w:rPr>
          <w:t>hotovitel</w:t>
        </w:r>
        <w:r>
          <w:rPr>
            <w:rFonts w:ascii="Montserrat" w:hAnsi="Montserrat"/>
            <w:sz w:val="20"/>
          </w:rPr>
          <w:t>e</w:t>
        </w:r>
        <w:r w:rsidRPr="008D3DDD">
          <w:rPr>
            <w:rFonts w:ascii="Montserrat" w:hAnsi="Montserrat"/>
            <w:sz w:val="20"/>
          </w:rPr>
          <w:t xml:space="preserve"> s odstraněním vad reklamovaných objednatelem proti termínům sjednaným </w:t>
        </w:r>
      </w:ins>
      <w:ins w:id="79" w:author="Váňa Jakub" w:date="2021-07-01T08:43:00Z">
        <w:r>
          <w:rPr>
            <w:rFonts w:ascii="Montserrat" w:hAnsi="Montserrat"/>
            <w:sz w:val="20"/>
          </w:rPr>
          <w:t>dle</w:t>
        </w:r>
      </w:ins>
      <w:ins w:id="80" w:author="Váňa Jakub" w:date="2021-07-01T08:42:00Z">
        <w:r w:rsidRPr="008D3DDD">
          <w:rPr>
            <w:rFonts w:ascii="Montserrat" w:hAnsi="Montserrat"/>
            <w:sz w:val="20"/>
          </w:rPr>
          <w:t xml:space="preserve"> čl. </w:t>
        </w:r>
      </w:ins>
      <w:ins w:id="81" w:author="Váňa Jakub" w:date="2021-07-01T08:43:00Z">
        <w:r>
          <w:rPr>
            <w:rFonts w:ascii="Montserrat" w:hAnsi="Montserrat"/>
            <w:sz w:val="20"/>
          </w:rPr>
          <w:t>5.2</w:t>
        </w:r>
      </w:ins>
      <w:ins w:id="82" w:author="Váňa Jakub" w:date="2021-07-01T08:42:00Z">
        <w:r w:rsidRPr="008D3DDD">
          <w:rPr>
            <w:rFonts w:ascii="Montserrat" w:hAnsi="Montserrat"/>
            <w:sz w:val="20"/>
          </w:rPr>
          <w:t xml:space="preserve"> této smlouvy, je zhotovitel povinen zaplatit objednateli smluvní pokutu ve výši </w:t>
        </w:r>
      </w:ins>
      <w:ins w:id="83" w:author="Váňa Jakub" w:date="2021-07-01T09:51:00Z">
        <w:r w:rsidR="005000F2">
          <w:rPr>
            <w:rFonts w:ascii="Montserrat" w:hAnsi="Montserrat"/>
            <w:sz w:val="20"/>
          </w:rPr>
          <w:t>1</w:t>
        </w:r>
      </w:ins>
      <w:ins w:id="84" w:author="Váňa Jakub" w:date="2021-07-01T09:58:00Z">
        <w:r w:rsidR="00172B1B">
          <w:rPr>
            <w:rFonts w:ascii="Montserrat" w:hAnsi="Montserrat"/>
            <w:sz w:val="20"/>
          </w:rPr>
          <w:t xml:space="preserve"> </w:t>
        </w:r>
      </w:ins>
      <w:ins w:id="85" w:author="Váňa Jakub" w:date="2021-07-01T09:51:00Z">
        <w:r w:rsidR="005000F2">
          <w:rPr>
            <w:rFonts w:ascii="Montserrat" w:hAnsi="Montserrat"/>
            <w:sz w:val="20"/>
          </w:rPr>
          <w:t>0</w:t>
        </w:r>
      </w:ins>
      <w:ins w:id="86" w:author="Váňa Jakub" w:date="2021-07-01T08:42:00Z">
        <w:r w:rsidRPr="008D3DDD">
          <w:rPr>
            <w:rFonts w:ascii="Montserrat" w:hAnsi="Montserrat"/>
            <w:sz w:val="20"/>
          </w:rPr>
          <w:t>00 Kč za každou reklamovanou vadu a za každý započatý den prodlení</w:t>
        </w:r>
      </w:ins>
      <w:ins w:id="87" w:author="Váňa Jakub" w:date="2021-07-01T08:43:00Z">
        <w:r>
          <w:rPr>
            <w:rFonts w:ascii="Montserrat" w:hAnsi="Montserrat"/>
            <w:sz w:val="20"/>
          </w:rPr>
          <w:t>.</w:t>
        </w:r>
      </w:ins>
    </w:p>
    <w:p w14:paraId="7F70CE06" w14:textId="45E2D79A" w:rsidR="00F06699" w:rsidRPr="00DF2850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4.2.</w:t>
      </w:r>
      <w:r w:rsidRPr="00DF2850">
        <w:rPr>
          <w:rFonts w:ascii="Montserrat" w:hAnsi="Montserrat"/>
          <w:sz w:val="20"/>
        </w:rPr>
        <w:tab/>
        <w:t xml:space="preserve">V případě, že bude Objednatel v prodlení s úhradou daňového dokladu – faktury, je Objednatel povinen Zhotoviteli uhradit smluvní pokutu ve výši </w:t>
      </w:r>
      <w:r w:rsidR="00424B36" w:rsidRPr="00DF2850">
        <w:rPr>
          <w:rFonts w:ascii="Montserrat" w:hAnsi="Montserrat"/>
          <w:sz w:val="20"/>
        </w:rPr>
        <w:t>0,5</w:t>
      </w:r>
      <w:r w:rsidRPr="00DF2850">
        <w:rPr>
          <w:rFonts w:ascii="Montserrat" w:hAnsi="Montserrat"/>
          <w:sz w:val="20"/>
        </w:rPr>
        <w:t xml:space="preserve"> </w:t>
      </w:r>
      <w:r w:rsidR="00E23F66" w:rsidRPr="00DF2850">
        <w:rPr>
          <w:rFonts w:ascii="Montserrat" w:hAnsi="Montserrat"/>
          <w:sz w:val="20"/>
        </w:rPr>
        <w:t xml:space="preserve">% </w:t>
      </w:r>
      <w:r w:rsidRPr="00DF2850">
        <w:rPr>
          <w:rFonts w:ascii="Montserrat" w:hAnsi="Montserrat"/>
          <w:sz w:val="20"/>
        </w:rPr>
        <w:t>z dlužné částky za každý započatý den prodlení.</w:t>
      </w:r>
    </w:p>
    <w:p w14:paraId="259CA96D" w14:textId="77777777" w:rsidR="00F06699" w:rsidRPr="00DF2850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4.3.</w:t>
      </w:r>
      <w:r w:rsidRPr="00DF2850">
        <w:rPr>
          <w:rFonts w:ascii="Montserrat" w:hAnsi="Montserrat"/>
          <w:szCs w:val="18"/>
        </w:rPr>
        <w:tab/>
      </w:r>
      <w:r w:rsidRPr="00DF2850">
        <w:rPr>
          <w:rFonts w:ascii="Montserrat" w:hAnsi="Montserrat"/>
          <w:sz w:val="20"/>
        </w:rPr>
        <w:t>Uplatněním práva na zaplacení smluvní pokuty ani jejím uhrazením nezanikne povinnost splnit povinnost, jejíž plnění je zajištěno smluvní pokutou.</w:t>
      </w:r>
    </w:p>
    <w:p w14:paraId="061C8E26" w14:textId="53C2B941" w:rsidR="00F06699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4.4.</w:t>
      </w:r>
      <w:r w:rsidRPr="00DF2850">
        <w:rPr>
          <w:rFonts w:ascii="Montserrat" w:hAnsi="Montserrat"/>
          <w:sz w:val="20"/>
        </w:rPr>
        <w:tab/>
        <w:t xml:space="preserve">Právo na zaplacení smluvní pokuty uplatní oprávněná strana u strany povinné písemnou formou, přičemž musí uvést to ustanovení smlouvy, které jej k uplatnění smluvní pokuty </w:t>
      </w:r>
      <w:r w:rsidRPr="00DF2850">
        <w:rPr>
          <w:rFonts w:ascii="Montserrat" w:hAnsi="Montserrat"/>
          <w:sz w:val="20"/>
        </w:rPr>
        <w:lastRenderedPageBreak/>
        <w:t>opravňuje, důvod uplatnění smluvní pokuty a způsob výpočtu celkové výše pokuty. Splatnost smluvní pokuty se sjednává 30 kal. dnů ode dne obdržení písemné výzvy.</w:t>
      </w:r>
    </w:p>
    <w:p w14:paraId="1085E93A" w14:textId="77777777" w:rsidR="00F06699" w:rsidRPr="00DF2850" w:rsidRDefault="00F06699">
      <w:pPr>
        <w:pStyle w:val="Nadpis2"/>
        <w:tabs>
          <w:tab w:val="left" w:pos="0"/>
        </w:tabs>
        <w:rPr>
          <w:rFonts w:ascii="Montserrat" w:hAnsi="Montserrat"/>
          <w:sz w:val="20"/>
        </w:rPr>
      </w:pPr>
      <w:r w:rsidRPr="00DF2850">
        <w:rPr>
          <w:rFonts w:ascii="Montserrat" w:hAnsi="Montserrat"/>
          <w:sz w:val="20"/>
        </w:rPr>
        <w:t>V. Záruka</w:t>
      </w:r>
    </w:p>
    <w:p w14:paraId="7C5109FE" w14:textId="42FFCCC5" w:rsidR="00F06699" w:rsidRDefault="00F06699" w:rsidP="004C288D">
      <w:pPr>
        <w:pStyle w:val="Zkladntext"/>
        <w:tabs>
          <w:tab w:val="left" w:pos="426"/>
        </w:tabs>
        <w:rPr>
          <w:ins w:id="88" w:author="Váňa Jakub" w:date="2021-07-01T08:33:00Z"/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5.1.</w:t>
      </w:r>
      <w:r w:rsidRPr="00215ECD">
        <w:rPr>
          <w:rFonts w:ascii="Montserrat" w:hAnsi="Montserrat"/>
          <w:sz w:val="20"/>
        </w:rPr>
        <w:tab/>
        <w:t xml:space="preserve">Záruční doba </w:t>
      </w:r>
      <w:r w:rsidRPr="003E086F">
        <w:rPr>
          <w:rFonts w:ascii="Montserrat" w:hAnsi="Montserrat"/>
          <w:sz w:val="20"/>
        </w:rPr>
        <w:t xml:space="preserve">činí </w:t>
      </w:r>
      <w:r w:rsidR="00424B36" w:rsidRPr="003E086F">
        <w:rPr>
          <w:rFonts w:ascii="Montserrat" w:hAnsi="Montserrat"/>
          <w:b/>
          <w:bCs/>
          <w:sz w:val="20"/>
        </w:rPr>
        <w:t>36</w:t>
      </w:r>
      <w:r w:rsidRPr="003E086F">
        <w:rPr>
          <w:rFonts w:ascii="Montserrat" w:hAnsi="Montserrat"/>
          <w:b/>
          <w:bCs/>
          <w:sz w:val="20"/>
        </w:rPr>
        <w:t xml:space="preserve"> měsíců</w:t>
      </w:r>
      <w:r w:rsidR="00E23F66" w:rsidRPr="003E086F">
        <w:rPr>
          <w:rFonts w:ascii="Montserrat" w:hAnsi="Montserrat"/>
          <w:b/>
          <w:bCs/>
          <w:sz w:val="20"/>
        </w:rPr>
        <w:t xml:space="preserve"> na veškeré stavební a montážní práce a</w:t>
      </w:r>
      <w:r w:rsidRPr="003E086F">
        <w:rPr>
          <w:rFonts w:ascii="Montserrat" w:hAnsi="Montserrat"/>
          <w:b/>
          <w:bCs/>
          <w:sz w:val="20"/>
        </w:rPr>
        <w:t xml:space="preserve"> </w:t>
      </w:r>
      <w:r w:rsidR="00E23F66" w:rsidRPr="003E086F">
        <w:rPr>
          <w:rFonts w:ascii="Montserrat" w:hAnsi="Montserrat"/>
          <w:b/>
          <w:bCs/>
          <w:sz w:val="20"/>
        </w:rPr>
        <w:t>na materiály dle záruky poskytované výrobcem, nejméně však 24 měsíců</w:t>
      </w:r>
      <w:r w:rsidRPr="003E086F">
        <w:rPr>
          <w:rFonts w:ascii="Montserrat" w:hAnsi="Montserrat"/>
          <w:b/>
          <w:bCs/>
          <w:sz w:val="20"/>
        </w:rPr>
        <w:t xml:space="preserve"> </w:t>
      </w:r>
      <w:r w:rsidRPr="003E086F">
        <w:rPr>
          <w:rFonts w:ascii="Montserrat" w:hAnsi="Montserrat"/>
          <w:sz w:val="20"/>
        </w:rPr>
        <w:t>ode dne předání nebo ode dne, kdy se objednatel, ač řádně vyzván k převzetí díla (nebo jeho</w:t>
      </w:r>
      <w:r w:rsidRPr="00215ECD">
        <w:rPr>
          <w:rFonts w:ascii="Montserrat" w:hAnsi="Montserrat"/>
          <w:sz w:val="20"/>
        </w:rPr>
        <w:t xml:space="preserve"> části) nedostavil nebo převzetí díla neoprávněně odmítl. Podmínkou záruky je užívání díla k účelům, uvedeným v projektové dokumentaci a provádění běžné údržby díla. Záruka se nevztahuje na poškození způsobené násilně, chemickými vlivy, vyšší mocí apod. Zhotovitel se zavazuje objednatelem zjištěné a bez zbytečného odkladu reklamované vady díla, za něž zhotovitel odpovídá, bezplatně odstranit nebo poskytnout objednateli přiměřenou slevu z ceny díla.</w:t>
      </w:r>
    </w:p>
    <w:p w14:paraId="6A5F6C1E" w14:textId="4DE5194B" w:rsidR="009C0CBC" w:rsidRDefault="009C0CBC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ins w:id="89" w:author="Váňa Jakub" w:date="2021-07-01T08:33:00Z">
        <w:r>
          <w:rPr>
            <w:rFonts w:ascii="Montserrat" w:hAnsi="Montserrat"/>
            <w:sz w:val="20"/>
          </w:rPr>
          <w:t xml:space="preserve">5.2 </w:t>
        </w:r>
        <w:r w:rsidRPr="009C0CBC">
          <w:rPr>
            <w:rFonts w:ascii="Montserrat" w:hAnsi="Montserrat"/>
            <w:sz w:val="20"/>
          </w:rPr>
          <w:t xml:space="preserve">Lhůtu pro odstranění reklamovaných vad sjednají obě smluvní strany podle povahy a rozsahu reklamované vady. Nedojde-li mezi oběma stranami k dohodě o termínu odstranění reklamované vady, platí, že reklamovaná vada musí být odstraněna nejpozději do </w:t>
        </w:r>
        <w:r>
          <w:rPr>
            <w:rFonts w:ascii="Montserrat" w:hAnsi="Montserrat"/>
            <w:sz w:val="20"/>
          </w:rPr>
          <w:t>5</w:t>
        </w:r>
        <w:r w:rsidRPr="009C0CBC">
          <w:rPr>
            <w:rFonts w:ascii="Montserrat" w:hAnsi="Montserrat"/>
            <w:sz w:val="20"/>
          </w:rPr>
          <w:t xml:space="preserve"> dnů ode dne uplatnění reklamace objednatelem.</w:t>
        </w:r>
      </w:ins>
    </w:p>
    <w:p w14:paraId="6908209E" w14:textId="77777777" w:rsidR="008D3DDD" w:rsidRPr="00215ECD" w:rsidRDefault="008D3DDD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</w:p>
    <w:p w14:paraId="4BF950C1" w14:textId="77777777" w:rsidR="00F06699" w:rsidRPr="00215ECD" w:rsidRDefault="00F06699">
      <w:pPr>
        <w:pStyle w:val="Nadpis2"/>
        <w:tabs>
          <w:tab w:val="left" w:pos="0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VI. Ostatní ujednání</w:t>
      </w:r>
    </w:p>
    <w:p w14:paraId="369BE324" w14:textId="3B3EB994" w:rsidR="00F06699" w:rsidRPr="00215ECD" w:rsidRDefault="00F06699" w:rsidP="006724DD">
      <w:pPr>
        <w:pStyle w:val="Zkladntext"/>
        <w:numPr>
          <w:ilvl w:val="0"/>
          <w:numId w:val="5"/>
        </w:numPr>
        <w:tabs>
          <w:tab w:val="left" w:pos="426"/>
        </w:tabs>
        <w:ind w:left="0" w:firstLine="0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O průběhu a výsledku prohlídky Díla sepíší smluvní strany protokol,</w:t>
      </w:r>
      <w:r w:rsidR="00B207A5">
        <w:rPr>
          <w:rFonts w:ascii="Montserrat" w:hAnsi="Montserrat"/>
          <w:sz w:val="20"/>
        </w:rPr>
        <w:t xml:space="preserve"> </w:t>
      </w:r>
      <w:r w:rsidRPr="00215ECD">
        <w:rPr>
          <w:rFonts w:ascii="Montserrat" w:hAnsi="Montserrat"/>
          <w:sz w:val="20"/>
        </w:rPr>
        <w:t>ve kterém objednatel uvede zda dílo přejímá s výhradami nebo bez výhrad. Objednatel je povinen převzít dílo s výhradami - vadami a nedodělky, které nebrání užívání díla. V případě, že dílo bude převzato s výhradami, jsou strany povinny dohodnou lhůty pro odstranění v protokole uvedených výhrad, příp. sjednat slevu z ceny nebo jiná opatření. V případě, že Objednatel odmítne dílo převzít v rozporu s právními předpisy či ujednáními této smlouvy, není Zhotovitel v prodlení s plněním díla.</w:t>
      </w:r>
    </w:p>
    <w:p w14:paraId="1565AC8E" w14:textId="7C067080" w:rsidR="00F06699" w:rsidRPr="00215ECD" w:rsidDel="009C0CBC" w:rsidRDefault="00F06699" w:rsidP="006724DD">
      <w:pPr>
        <w:pStyle w:val="Zkladntext"/>
        <w:numPr>
          <w:ilvl w:val="0"/>
          <w:numId w:val="5"/>
        </w:numPr>
        <w:tabs>
          <w:tab w:val="left" w:pos="426"/>
        </w:tabs>
        <w:ind w:left="0" w:firstLine="0"/>
        <w:rPr>
          <w:del w:id="90" w:author="Váňa Jakub" w:date="2021-07-01T08:31:00Z"/>
          <w:rFonts w:ascii="Montserrat" w:hAnsi="Montserrat"/>
          <w:sz w:val="20"/>
        </w:rPr>
      </w:pPr>
      <w:del w:id="91" w:author="Váňa Jakub" w:date="2021-07-01T08:31:00Z">
        <w:r w:rsidRPr="00215ECD" w:rsidDel="009C0CBC">
          <w:rPr>
            <w:rFonts w:ascii="Montserrat" w:hAnsi="Montserrat"/>
            <w:sz w:val="20"/>
          </w:rPr>
          <w:delText>Objednatel není oprávněn odmítnout převzetí díla pro vady, jejichž původ je v podkladech, které předal Zhotoviteli.</w:delText>
        </w:r>
      </w:del>
    </w:p>
    <w:p w14:paraId="78997A35" w14:textId="40DECD04" w:rsidR="00F06699" w:rsidRDefault="00F06699" w:rsidP="006724DD">
      <w:pPr>
        <w:pStyle w:val="Zkladntext"/>
        <w:numPr>
          <w:ilvl w:val="0"/>
          <w:numId w:val="5"/>
        </w:numPr>
        <w:tabs>
          <w:tab w:val="left" w:pos="426"/>
        </w:tabs>
        <w:ind w:left="0" w:firstLine="0"/>
        <w:rPr>
          <w:ins w:id="92" w:author="Váňa Jakub" w:date="2021-07-01T08:53:00Z"/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 xml:space="preserve">Zhotovitel </w:t>
      </w:r>
      <w:ins w:id="93" w:author="Váňa Jakub" w:date="2021-07-01T08:54:00Z">
        <w:r w:rsidR="009C19FF" w:rsidRPr="009C19FF">
          <w:rPr>
            <w:rFonts w:ascii="Montserrat" w:hAnsi="Montserrat"/>
            <w:sz w:val="20"/>
          </w:rPr>
          <w:t>se zavazuje provést dílo dle této smlouvy v souladu s aktuálními právními a technickými normami platnými na území České republiky v době provádění díla, zejména normami ČSN</w:t>
        </w:r>
        <w:r w:rsidR="009C19FF" w:rsidRPr="00215ECD">
          <w:rPr>
            <w:rFonts w:ascii="Montserrat" w:hAnsi="Montserrat"/>
            <w:sz w:val="20"/>
          </w:rPr>
          <w:t xml:space="preserve"> </w:t>
        </w:r>
      </w:ins>
      <w:del w:id="94" w:author="Váňa Jakub" w:date="2021-07-01T08:54:00Z">
        <w:r w:rsidRPr="00215ECD" w:rsidDel="009C19FF">
          <w:rPr>
            <w:rFonts w:ascii="Montserrat" w:hAnsi="Montserrat"/>
            <w:sz w:val="20"/>
          </w:rPr>
          <w:delText xml:space="preserve">je povinen dodržovat platné technické normy </w:delText>
        </w:r>
      </w:del>
      <w:r w:rsidRPr="00215ECD">
        <w:rPr>
          <w:rFonts w:ascii="Montserrat" w:hAnsi="Montserrat"/>
          <w:sz w:val="20"/>
        </w:rPr>
        <w:t>a dbát při provádění díla na dosažení jeho vysoké kvality.</w:t>
      </w:r>
    </w:p>
    <w:p w14:paraId="1293B7C5" w14:textId="349DC278" w:rsidR="009C19FF" w:rsidRPr="009C19FF" w:rsidRDefault="009C19FF" w:rsidP="009C19FF">
      <w:pPr>
        <w:pStyle w:val="Zkladntext"/>
        <w:numPr>
          <w:ilvl w:val="0"/>
          <w:numId w:val="5"/>
        </w:numPr>
        <w:tabs>
          <w:tab w:val="left" w:pos="426"/>
        </w:tabs>
        <w:ind w:left="0" w:firstLine="0"/>
        <w:rPr>
          <w:ins w:id="95" w:author="Váňa Jakub" w:date="2021-07-01T08:53:00Z"/>
          <w:rFonts w:ascii="Montserrat" w:hAnsi="Montserrat"/>
          <w:sz w:val="20"/>
        </w:rPr>
      </w:pPr>
      <w:ins w:id="96" w:author="Váňa Jakub" w:date="2021-07-01T08:53:00Z">
        <w:r w:rsidRPr="009C19FF">
          <w:rPr>
            <w:rFonts w:ascii="Montserrat" w:hAnsi="Montserrat"/>
            <w:sz w:val="20"/>
          </w:rPr>
          <w:t>Zhotovitel se zavazuje zajistit dodržování pracovněprávních předpisů, zejména zákona č. 262/2006 Sb., zákoník práce, ve znění pozdějších předpisů</w:t>
        </w:r>
      </w:ins>
      <w:ins w:id="97" w:author="Váňa Jakub" w:date="2021-07-01T09:52:00Z">
        <w:r w:rsidR="005000F2">
          <w:rPr>
            <w:rFonts w:ascii="Montserrat" w:hAnsi="Montserrat"/>
            <w:sz w:val="20"/>
          </w:rPr>
          <w:t xml:space="preserve"> a</w:t>
        </w:r>
      </w:ins>
      <w:ins w:id="98" w:author="Váňa Jakub" w:date="2021-07-01T08:53:00Z">
        <w:r w:rsidRPr="009C19FF">
          <w:rPr>
            <w:rFonts w:ascii="Montserrat" w:hAnsi="Montserrat"/>
            <w:sz w:val="20"/>
          </w:rPr>
          <w:t xml:space="preserve"> zákona č. 435/2004 Sb., o zaměstnanosti, ve znění pozdějších předpisů (se zvláštním zřetelem na regulaci zaměstnávání cizinců), a to vůči všem osobám, které se na provádění díla podílejí, a bez ohledu na to, zda jsou práce na díle prováděny bezprostředně zhotovitelem či jeho poddodavateli.</w:t>
        </w:r>
      </w:ins>
    </w:p>
    <w:p w14:paraId="2C434C93" w14:textId="0C974534" w:rsidR="009C19FF" w:rsidRPr="009C19FF" w:rsidRDefault="009C19FF" w:rsidP="009C19FF">
      <w:pPr>
        <w:pStyle w:val="Zkladntext"/>
        <w:numPr>
          <w:ilvl w:val="0"/>
          <w:numId w:val="5"/>
        </w:numPr>
        <w:tabs>
          <w:tab w:val="left" w:pos="426"/>
        </w:tabs>
        <w:ind w:left="0" w:firstLine="0"/>
        <w:rPr>
          <w:ins w:id="99" w:author="Váňa Jakub" w:date="2021-07-01T08:53:00Z"/>
          <w:rFonts w:ascii="Montserrat" w:hAnsi="Montserrat"/>
          <w:sz w:val="20"/>
        </w:rPr>
      </w:pPr>
      <w:ins w:id="100" w:author="Váňa Jakub" w:date="2021-07-01T08:53:00Z">
        <w:r w:rsidRPr="009C19FF">
          <w:rPr>
            <w:rFonts w:ascii="Montserrat" w:hAnsi="Montserrat"/>
            <w:sz w:val="20"/>
          </w:rPr>
          <w:t>Veškeré odborné práce musí vykonávat pracovníci zhotovitele nebo jeho poddodavatelé splňující příslušnou kvalifikaci k provádění těchto prací.</w:t>
        </w:r>
      </w:ins>
    </w:p>
    <w:p w14:paraId="159DC3E7" w14:textId="083EDB0E" w:rsidR="009C19FF" w:rsidRPr="00215ECD" w:rsidDel="009C19FF" w:rsidRDefault="009C19FF" w:rsidP="006724DD">
      <w:pPr>
        <w:pStyle w:val="Zkladntext"/>
        <w:numPr>
          <w:ilvl w:val="0"/>
          <w:numId w:val="5"/>
        </w:numPr>
        <w:tabs>
          <w:tab w:val="left" w:pos="426"/>
        </w:tabs>
        <w:ind w:left="0" w:firstLine="0"/>
        <w:rPr>
          <w:del w:id="101" w:author="Váňa Jakub" w:date="2021-07-01T08:54:00Z"/>
          <w:rFonts w:ascii="Montserrat" w:hAnsi="Montserrat"/>
          <w:sz w:val="20"/>
        </w:rPr>
      </w:pPr>
    </w:p>
    <w:p w14:paraId="32F22D0E" w14:textId="782CD69C" w:rsidR="00F06699" w:rsidRPr="00215ECD" w:rsidRDefault="00F06699" w:rsidP="006724DD">
      <w:pPr>
        <w:pStyle w:val="Zkladntext"/>
        <w:numPr>
          <w:ilvl w:val="0"/>
          <w:numId w:val="5"/>
        </w:numPr>
        <w:tabs>
          <w:tab w:val="left" w:pos="426"/>
        </w:tabs>
        <w:ind w:left="0" w:right="89" w:firstLine="0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Případné vícepráce (práce nezahrnuté do rozpočtu - nad rámec položkového popisu prací a dodávek) se budou</w:t>
      </w:r>
      <w:r w:rsidRPr="00215ECD">
        <w:rPr>
          <w:rFonts w:ascii="Montserrat" w:hAnsi="Montserrat"/>
        </w:rPr>
        <w:t xml:space="preserve"> </w:t>
      </w:r>
      <w:r w:rsidRPr="00215ECD">
        <w:rPr>
          <w:rFonts w:ascii="Montserrat" w:hAnsi="Montserrat"/>
          <w:sz w:val="20"/>
        </w:rPr>
        <w:t>řešit</w:t>
      </w:r>
      <w:r w:rsidRPr="00215ECD">
        <w:rPr>
          <w:rFonts w:ascii="Montserrat" w:hAnsi="Montserrat"/>
        </w:rPr>
        <w:t xml:space="preserve"> </w:t>
      </w:r>
      <w:ins w:id="102" w:author="Váňa Jakub" w:date="2021-07-01T08:45:00Z">
        <w:r w:rsidR="008D3DDD" w:rsidRPr="008D3DDD">
          <w:rPr>
            <w:rFonts w:ascii="Montserrat" w:hAnsi="Montserrat"/>
            <w:sz w:val="20"/>
          </w:rPr>
          <w:t xml:space="preserve">dle čl. 2.6. této smlouvy a </w:t>
        </w:r>
      </w:ins>
      <w:r w:rsidRPr="00215ECD">
        <w:rPr>
          <w:rFonts w:ascii="Montserrat" w:hAnsi="Montserrat"/>
          <w:sz w:val="20"/>
        </w:rPr>
        <w:t xml:space="preserve">po vzájemném odsouhlasení mezi objednatelem a zhotovitelem Dodatkem této smlouvy. </w:t>
      </w:r>
    </w:p>
    <w:p w14:paraId="0FB737D9" w14:textId="21DCB7AD" w:rsidR="00F06699" w:rsidRPr="00215ECD" w:rsidRDefault="00F06699" w:rsidP="006724DD">
      <w:pPr>
        <w:pStyle w:val="Zkladntext"/>
        <w:numPr>
          <w:ilvl w:val="0"/>
          <w:numId w:val="5"/>
        </w:numPr>
        <w:tabs>
          <w:tab w:val="left" w:pos="426"/>
        </w:tabs>
        <w:ind w:left="0" w:right="89" w:firstLine="0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Pokud budou při provádění díla zjištěny skryté překážky týkající se věci, na niž má být provedeno dílo nebo místa, kde má být dílo provedeno a tyto překážky znemožňují provedení díla, je zhotovitel oprávněn přerušit provádění díla v nezbytném rozsahu a oznámit tyto skutečnosti objednateli zápisem do stavebního deníku a navrhnout mu změnu díla. Objednatel je povinen do tří dnů se vyjádřit zhotoviteli k navrhované změně díla. O dobu mezi oznámením skryté překážky a dosažením dohody o změně díla se prodlužuje lhůta uvedená v čl. 3.2. této smlouvy. Tato lhůta se prodlužuje rovněž v případě předpokládaném v ustanovení § 2594 zákona č.89/2012 Sb. občanského zákoníku.</w:t>
      </w:r>
    </w:p>
    <w:p w14:paraId="02E6376F" w14:textId="1EB7942E" w:rsidR="00F06699" w:rsidRPr="00215ECD" w:rsidDel="008D3DDD" w:rsidRDefault="00F06699" w:rsidP="006724DD">
      <w:pPr>
        <w:pStyle w:val="Zkladntext"/>
        <w:numPr>
          <w:ilvl w:val="0"/>
          <w:numId w:val="5"/>
        </w:numPr>
        <w:tabs>
          <w:tab w:val="left" w:pos="426"/>
        </w:tabs>
        <w:ind w:left="0" w:firstLine="0"/>
        <w:rPr>
          <w:del w:id="103" w:author="Váňa Jakub" w:date="2021-07-01T08:49:00Z"/>
          <w:rFonts w:ascii="Montserrat" w:hAnsi="Montserrat"/>
          <w:sz w:val="20"/>
        </w:rPr>
      </w:pPr>
      <w:del w:id="104" w:author="Váňa Jakub" w:date="2021-07-01T08:49:00Z">
        <w:r w:rsidRPr="00215ECD" w:rsidDel="008D3DDD">
          <w:rPr>
            <w:rFonts w:ascii="Montserrat" w:hAnsi="Montserrat"/>
            <w:sz w:val="20"/>
          </w:rPr>
          <w:delText>Objednatel je oprávněn od této smlouvy odstoupit pouze v tom případě, jestliže se zhotovitel dostane do prodlení delšího než jeden měsíc. To neplatí, jsou</w:delText>
        </w:r>
        <w:r w:rsidR="00A836F4" w:rsidDel="008D3DDD">
          <w:rPr>
            <w:rFonts w:ascii="Montserrat" w:hAnsi="Montserrat"/>
            <w:sz w:val="20"/>
          </w:rPr>
          <w:delText>-</w:delText>
        </w:r>
        <w:r w:rsidRPr="00215ECD" w:rsidDel="008D3DDD">
          <w:rPr>
            <w:rFonts w:ascii="Montserrat" w:hAnsi="Montserrat"/>
            <w:sz w:val="20"/>
          </w:rPr>
          <w:delText>li na straně zhotovitele okolnosti vylučující odpovědnost nebo nastoupí-li extrémní klimatické podmínky. Za podstatné porušení smlouvy se považuje:</w:delText>
        </w:r>
      </w:del>
    </w:p>
    <w:p w14:paraId="54E94842" w14:textId="6FD844B0" w:rsidR="00F06699" w:rsidRPr="00215ECD" w:rsidDel="008D3DDD" w:rsidRDefault="00F06699" w:rsidP="00806A31">
      <w:pPr>
        <w:pStyle w:val="Zkladntext"/>
        <w:tabs>
          <w:tab w:val="left" w:pos="426"/>
        </w:tabs>
        <w:rPr>
          <w:del w:id="105" w:author="Váňa Jakub" w:date="2021-07-01T08:49:00Z"/>
          <w:rFonts w:ascii="Montserrat" w:hAnsi="Montserrat"/>
          <w:sz w:val="20"/>
        </w:rPr>
      </w:pPr>
      <w:del w:id="106" w:author="Váňa Jakub" w:date="2021-07-01T08:49:00Z">
        <w:r w:rsidRPr="00215ECD" w:rsidDel="008D3DDD">
          <w:rPr>
            <w:rFonts w:ascii="Montserrat" w:hAnsi="Montserrat"/>
            <w:sz w:val="20"/>
          </w:rPr>
          <w:delText xml:space="preserve">a) prodlení objednatele s úhradou zálohy popř. kterékoliv dílčí faktury o 30 kal. dnů </w:delText>
        </w:r>
      </w:del>
    </w:p>
    <w:p w14:paraId="1485E8E5" w14:textId="1249B2CA" w:rsidR="00F06699" w:rsidRPr="00215ECD" w:rsidDel="008D3DDD" w:rsidRDefault="00F06699" w:rsidP="00806A31">
      <w:pPr>
        <w:pStyle w:val="Zkladntext"/>
        <w:tabs>
          <w:tab w:val="left" w:pos="426"/>
        </w:tabs>
        <w:rPr>
          <w:del w:id="107" w:author="Váňa Jakub" w:date="2021-07-01T08:49:00Z"/>
          <w:rFonts w:ascii="Montserrat" w:hAnsi="Montserrat"/>
          <w:sz w:val="20"/>
        </w:rPr>
      </w:pPr>
      <w:del w:id="108" w:author="Váňa Jakub" w:date="2021-07-01T08:49:00Z">
        <w:r w:rsidRPr="00215ECD" w:rsidDel="008D3DDD">
          <w:rPr>
            <w:rFonts w:ascii="Montserrat" w:hAnsi="Montserrat"/>
            <w:sz w:val="20"/>
          </w:rPr>
          <w:delText>b) prodlení s převzetím ucelené části díla nebo díla o více jak 5 dní ode dne doručení výzvy zhotovitele k převzetí dokončeného díla či jeho ucelené části.</w:delText>
        </w:r>
      </w:del>
    </w:p>
    <w:p w14:paraId="7044464C" w14:textId="77777777" w:rsidR="00F06699" w:rsidRPr="00215ECD" w:rsidRDefault="00F06699" w:rsidP="008E08F7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6.7.</w:t>
      </w:r>
      <w:r w:rsidRPr="00215ECD">
        <w:rPr>
          <w:rFonts w:ascii="Montserrat" w:hAnsi="Montserrat"/>
          <w:sz w:val="20"/>
        </w:rPr>
        <w:tab/>
        <w:t>V případě prodlení objednatele s úhradou zálohy popř. kterékoliv dílčí faktury je zhotovitel oprávněn po dobu prodlení nezahájit popř. přerušit práce. O tuto dobu se prodlužuje lhůta uvedená v čl. 3 smlouvy. Objednatel není v tomto případě oprávněn požadovat zaplacení smluvní pokuty, náhrady škody či odstoupit od smlouvy.</w:t>
      </w:r>
    </w:p>
    <w:p w14:paraId="0649B8CA" w14:textId="77777777" w:rsidR="00F06699" w:rsidRPr="00215ECD" w:rsidRDefault="00F06699" w:rsidP="00E15FA4">
      <w:pPr>
        <w:pStyle w:val="Zkladntext"/>
        <w:tabs>
          <w:tab w:val="left" w:pos="426"/>
        </w:tabs>
        <w:ind w:right="-53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6.8.</w:t>
      </w:r>
      <w:r w:rsidRPr="00215ECD">
        <w:rPr>
          <w:rFonts w:ascii="Montserrat" w:hAnsi="Montserrat"/>
          <w:sz w:val="20"/>
        </w:rPr>
        <w:tab/>
        <w:t>Objednatel umožní odběr vody a elektřiny (230 V)  pro provádění prací a to bezplatně.</w:t>
      </w:r>
    </w:p>
    <w:p w14:paraId="5542D581" w14:textId="77777777" w:rsidR="00F06699" w:rsidRPr="00215ECD" w:rsidRDefault="00F06699" w:rsidP="00E15FA4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6.9.</w:t>
      </w:r>
      <w:r w:rsidRPr="00215ECD">
        <w:rPr>
          <w:rFonts w:ascii="Montserrat" w:hAnsi="Montserrat"/>
          <w:sz w:val="20"/>
        </w:rPr>
        <w:tab/>
        <w:t xml:space="preserve">Objednatel umožní (zajistí) zhotoviteli bezplatně užívání sociálního zařízení. </w:t>
      </w:r>
    </w:p>
    <w:p w14:paraId="00059194" w14:textId="7F1A2C10" w:rsidR="00F06699" w:rsidRPr="00215ECD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lastRenderedPageBreak/>
        <w:t>6.10.</w:t>
      </w:r>
      <w:r w:rsidRPr="00215ECD">
        <w:rPr>
          <w:rFonts w:ascii="Montserrat" w:hAnsi="Montserrat"/>
          <w:sz w:val="20"/>
        </w:rPr>
        <w:tab/>
        <w:t>Zhotovitel se zavazuje dodržovat pokyny objednatele k zajištění podmínek bezpečné práce na staveništi, zejména používat vyhrazené cesty, správně užívat rozvodů vody, elektřiny, jakož i dodržovat vzorný pořádek na své části díla a ve všech společných prostorách staveniště. Objednatel je povinen seznámit zhotovitele s jeho pracovištěm a upozornit ho na případné nebezpečí vyplývající ze specifiky stavby písemně.</w:t>
      </w:r>
    </w:p>
    <w:p w14:paraId="70AE9AD4" w14:textId="2DCF8614" w:rsidR="00F06699" w:rsidRPr="00215ECD" w:rsidRDefault="00F06699" w:rsidP="00E15FA4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6.11.</w:t>
      </w:r>
      <w:r w:rsidRPr="00215ECD">
        <w:rPr>
          <w:rFonts w:ascii="Montserrat" w:hAnsi="Montserrat"/>
          <w:sz w:val="20"/>
        </w:rPr>
        <w:tab/>
        <w:t>Zhotovitel neodpovídá za prodlení ani škody vzniklé v důsledku vyšší moci /živelní událost, rozhodnutí státních orgánů apod./ ani při nástupu okolnosti vylučujících odpovědnost a extrémních klimatických podmínek. Objednatel není v tomto případě oprávněn požadovat zaplacení smluvní pokuty, náhradu škody či odstoupit od smlouvy. O dobu trvání vyšší moci, okolností vylučujících odpovědnost a extrémních klimatických podmínek se prodlužuje lhůta uvedená v čl.3. smlouvy.</w:t>
      </w:r>
    </w:p>
    <w:p w14:paraId="75769C78" w14:textId="6DD0978D" w:rsidR="00F06699" w:rsidRPr="00215ECD" w:rsidRDefault="00F06699" w:rsidP="00E15FA4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6.12.</w:t>
      </w:r>
      <w:r w:rsidRPr="00215ECD">
        <w:rPr>
          <w:rFonts w:ascii="Montserrat" w:hAnsi="Montserrat"/>
          <w:sz w:val="20"/>
        </w:rPr>
        <w:tab/>
        <w:t>Objednatel zabezpečí ochranu zdraví a bezpečnost práce ve společných prostorách staveniště. Za ochranu zdraví a bezpečnost práce zaměstnanců zhotovitele odpovídá zhotovitel.</w:t>
      </w:r>
    </w:p>
    <w:p w14:paraId="625D8D1F" w14:textId="24D58156" w:rsidR="00F06699" w:rsidRPr="00215ECD" w:rsidRDefault="00F06699" w:rsidP="004C288D">
      <w:pPr>
        <w:pStyle w:val="Zkladntext"/>
        <w:tabs>
          <w:tab w:val="left" w:pos="426"/>
        </w:tabs>
        <w:ind w:left="18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6.13.</w:t>
      </w:r>
      <w:r w:rsidRPr="00215ECD">
        <w:rPr>
          <w:rFonts w:ascii="Montserrat" w:hAnsi="Montserrat"/>
          <w:sz w:val="20"/>
        </w:rPr>
        <w:tab/>
        <w:t>Zhotovitel se zavazuje odstranit a zlikvidovat mimo areál stavby veškerý odpad vzniklý jeho činností na svůj náklad. Odpadový materiál je možno v areálu stavby skladovat nejdéle 2 týdny.</w:t>
      </w:r>
    </w:p>
    <w:p w14:paraId="39FBBCE6" w14:textId="77777777" w:rsidR="00F06699" w:rsidRPr="00215ECD" w:rsidRDefault="00F06699" w:rsidP="004C288D">
      <w:pPr>
        <w:pStyle w:val="Zkladntext"/>
        <w:tabs>
          <w:tab w:val="left" w:pos="426"/>
        </w:tabs>
        <w:ind w:left="18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6.14.</w:t>
      </w:r>
      <w:r w:rsidRPr="00215ECD">
        <w:rPr>
          <w:rFonts w:ascii="Montserrat" w:hAnsi="Montserrat"/>
          <w:sz w:val="20"/>
        </w:rPr>
        <w:tab/>
        <w:t>Objednatel svým podpisem potvrzuje skutečnost, že na stavební práce dle odst. I., bodu 1.1. bylo vydáno stavební povolení nebo že stavební úpravy byly ohlášeny na příslušném stavebním úřadu v souladu se zákonem č. 183/2006 Sb.</w:t>
      </w:r>
    </w:p>
    <w:p w14:paraId="098A86D8" w14:textId="77777777" w:rsidR="00F06699" w:rsidRPr="00215ECD" w:rsidRDefault="00F06699" w:rsidP="004C288D">
      <w:pPr>
        <w:pStyle w:val="Zkladntext"/>
        <w:tabs>
          <w:tab w:val="left" w:pos="426"/>
        </w:tabs>
        <w:ind w:left="18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6.15.</w:t>
      </w:r>
      <w:r w:rsidRPr="00215ECD">
        <w:rPr>
          <w:rFonts w:ascii="Montserrat" w:hAnsi="Montserrat"/>
          <w:sz w:val="20"/>
        </w:rPr>
        <w:tab/>
        <w:t>Objednatel se zavazuje poskytnout zhotoviteli potřebnou součinnost k provádění díla, zejména zajistit potřebné dokumenty k provedení díla a zajistit provedení úkonů, které jsou potřebné k provedení a dokončení díla a poskytnout zhotoviteli potřebné informace.</w:t>
      </w:r>
    </w:p>
    <w:p w14:paraId="2263C44B" w14:textId="77777777" w:rsidR="00F06699" w:rsidRPr="00215ECD" w:rsidRDefault="00F06699">
      <w:pPr>
        <w:pStyle w:val="Nadpis2"/>
        <w:tabs>
          <w:tab w:val="left" w:pos="0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VII. Stavební deník</w:t>
      </w:r>
    </w:p>
    <w:p w14:paraId="686E3115" w14:textId="36D931EE" w:rsidR="00F06699" w:rsidRPr="00215ECD" w:rsidRDefault="00F06699" w:rsidP="004C288D">
      <w:pPr>
        <w:pStyle w:val="Zkladntext"/>
        <w:tabs>
          <w:tab w:val="left" w:pos="426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7.1.</w:t>
      </w:r>
      <w:r w:rsidRPr="00215ECD">
        <w:rPr>
          <w:rFonts w:ascii="Montserrat" w:hAnsi="Montserrat"/>
          <w:sz w:val="20"/>
        </w:rPr>
        <w:tab/>
        <w:t>Smluvní strany se zavazují plnit povinnosti vyplývající z ustanovení § 6 vyhl. č. 499/2006 Sb. při vedení  Stavebního deníku.</w:t>
      </w:r>
    </w:p>
    <w:p w14:paraId="665DE98A" w14:textId="77777777" w:rsidR="00B207A5" w:rsidRPr="00B207A5" w:rsidRDefault="00F06699" w:rsidP="004C288D">
      <w:pPr>
        <w:tabs>
          <w:tab w:val="left" w:pos="426"/>
        </w:tabs>
        <w:spacing w:before="120"/>
        <w:jc w:val="both"/>
        <w:rPr>
          <w:rFonts w:ascii="Montserrat" w:hAnsi="Montserrat"/>
          <w:highlight w:val="yellow"/>
        </w:rPr>
      </w:pPr>
      <w:r w:rsidRPr="00215ECD">
        <w:rPr>
          <w:rFonts w:ascii="Montserrat" w:hAnsi="Montserrat"/>
        </w:rPr>
        <w:t>7.2.</w:t>
      </w:r>
      <w:r w:rsidRPr="00215ECD">
        <w:rPr>
          <w:rFonts w:ascii="Montserrat" w:hAnsi="Montserrat"/>
        </w:rPr>
        <w:tab/>
        <w:t>K zápisům do stavebního den</w:t>
      </w:r>
      <w:r w:rsidR="00B207A5">
        <w:rPr>
          <w:rFonts w:ascii="Montserrat" w:hAnsi="Montserrat"/>
        </w:rPr>
        <w:t xml:space="preserve">íku je za objednatele </w:t>
      </w:r>
      <w:r w:rsidR="00B207A5" w:rsidRPr="00B207A5">
        <w:rPr>
          <w:rFonts w:ascii="Montserrat" w:hAnsi="Montserrat"/>
        </w:rPr>
        <w:t>oprávněn:</w:t>
      </w:r>
    </w:p>
    <w:p w14:paraId="3BD53716" w14:textId="77777777" w:rsidR="00F06699" w:rsidRPr="00B207A5" w:rsidRDefault="00B207A5" w:rsidP="00B207A5">
      <w:pPr>
        <w:numPr>
          <w:ilvl w:val="0"/>
          <w:numId w:val="10"/>
        </w:numPr>
        <w:tabs>
          <w:tab w:val="left" w:pos="426"/>
        </w:tabs>
        <w:spacing w:before="120"/>
        <w:jc w:val="both"/>
        <w:rPr>
          <w:rFonts w:ascii="Montserrat" w:hAnsi="Montserrat"/>
          <w:highlight w:val="yellow"/>
        </w:rPr>
      </w:pPr>
      <w:r w:rsidRPr="00B207A5">
        <w:rPr>
          <w:rFonts w:ascii="Montserrat" w:hAnsi="Montserrat"/>
          <w:highlight w:val="yellow"/>
        </w:rPr>
        <w:t>XXX</w:t>
      </w:r>
      <w:r w:rsidR="00F06699" w:rsidRPr="00B207A5">
        <w:rPr>
          <w:rFonts w:ascii="Montserrat" w:hAnsi="Montserrat"/>
          <w:highlight w:val="yellow"/>
        </w:rPr>
        <w:t>,</w:t>
      </w:r>
      <w:r w:rsidRPr="00B207A5">
        <w:rPr>
          <w:rFonts w:ascii="Montserrat" w:hAnsi="Montserrat"/>
          <w:highlight w:val="yellow"/>
        </w:rPr>
        <w:t xml:space="preserve"> fce, tel.: XXX</w:t>
      </w:r>
    </w:p>
    <w:p w14:paraId="7DAF2CAB" w14:textId="77777777" w:rsidR="00B207A5" w:rsidRPr="003E086F" w:rsidRDefault="00F06699" w:rsidP="004C288D">
      <w:pPr>
        <w:tabs>
          <w:tab w:val="left" w:pos="426"/>
        </w:tabs>
        <w:spacing w:before="120"/>
        <w:rPr>
          <w:rFonts w:ascii="Montserrat" w:hAnsi="Montserrat"/>
        </w:rPr>
      </w:pPr>
      <w:r w:rsidRPr="003E086F">
        <w:rPr>
          <w:rFonts w:ascii="Montserrat" w:hAnsi="Montserrat"/>
        </w:rPr>
        <w:t>7.3.</w:t>
      </w:r>
      <w:r w:rsidRPr="003E086F">
        <w:rPr>
          <w:rFonts w:ascii="Montserrat" w:hAnsi="Montserrat"/>
        </w:rPr>
        <w:tab/>
        <w:t>K zápisům do stavebního den</w:t>
      </w:r>
      <w:r w:rsidR="00B207A5" w:rsidRPr="003E086F">
        <w:rPr>
          <w:rFonts w:ascii="Montserrat" w:hAnsi="Montserrat"/>
        </w:rPr>
        <w:t>íku je za zhotovitele oprávněn:</w:t>
      </w:r>
    </w:p>
    <w:p w14:paraId="4451889E" w14:textId="77777777" w:rsidR="00B207A5" w:rsidRPr="003E086F" w:rsidRDefault="00B207A5" w:rsidP="00B207A5">
      <w:pPr>
        <w:pStyle w:val="Bezmezer"/>
        <w:numPr>
          <w:ilvl w:val="0"/>
          <w:numId w:val="9"/>
        </w:numPr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1"/>
          <w:szCs w:val="21"/>
        </w:rPr>
      </w:pPr>
      <w:r w:rsidRPr="003E086F">
        <w:rPr>
          <w:rFonts w:ascii="Montserrat" w:hAnsi="Montserrat"/>
          <w:i/>
          <w:color w:val="000000"/>
          <w:sz w:val="21"/>
          <w:szCs w:val="21"/>
        </w:rPr>
        <w:t>Martin Poláček, stavbyvedoucí</w:t>
      </w:r>
    </w:p>
    <w:p w14:paraId="06F2EFD7" w14:textId="77777777" w:rsidR="00B207A5" w:rsidRPr="003E086F" w:rsidRDefault="00B207A5" w:rsidP="00B207A5">
      <w:pPr>
        <w:pStyle w:val="Bezmezer"/>
        <w:numPr>
          <w:ilvl w:val="0"/>
          <w:numId w:val="9"/>
        </w:numPr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1"/>
          <w:szCs w:val="21"/>
        </w:rPr>
      </w:pPr>
      <w:r w:rsidRPr="003E086F">
        <w:rPr>
          <w:rFonts w:ascii="Montserrat" w:hAnsi="Montserrat"/>
          <w:i/>
          <w:color w:val="000000"/>
          <w:sz w:val="21"/>
          <w:szCs w:val="21"/>
        </w:rPr>
        <w:t>Ing. Jakub Novák, vedoucí stavební výroby</w:t>
      </w:r>
    </w:p>
    <w:p w14:paraId="30E7C7CC" w14:textId="77777777" w:rsidR="00B207A5" w:rsidRPr="003E086F" w:rsidRDefault="00B207A5" w:rsidP="00B207A5">
      <w:pPr>
        <w:pStyle w:val="Bezmezer"/>
        <w:numPr>
          <w:ilvl w:val="0"/>
          <w:numId w:val="9"/>
        </w:numPr>
        <w:tabs>
          <w:tab w:val="left" w:pos="1418"/>
          <w:tab w:val="left" w:pos="6096"/>
        </w:tabs>
        <w:rPr>
          <w:rFonts w:ascii="Montserrat" w:hAnsi="Montserrat"/>
          <w:color w:val="000000"/>
          <w:sz w:val="21"/>
          <w:szCs w:val="21"/>
        </w:rPr>
      </w:pPr>
      <w:r w:rsidRPr="003E086F">
        <w:rPr>
          <w:rFonts w:ascii="Montserrat" w:hAnsi="Montserrat"/>
          <w:i/>
          <w:color w:val="000000"/>
          <w:sz w:val="21"/>
          <w:szCs w:val="21"/>
        </w:rPr>
        <w:t>Igor Polášek, jednatel</w:t>
      </w:r>
    </w:p>
    <w:p w14:paraId="46E8BBE5" w14:textId="77777777" w:rsidR="00B207A5" w:rsidRPr="003E086F" w:rsidRDefault="00B207A5" w:rsidP="00B207A5">
      <w:pPr>
        <w:pStyle w:val="Bezmezer"/>
        <w:numPr>
          <w:ilvl w:val="0"/>
          <w:numId w:val="9"/>
        </w:numPr>
        <w:tabs>
          <w:tab w:val="left" w:pos="1418"/>
          <w:tab w:val="left" w:pos="6096"/>
        </w:tabs>
        <w:rPr>
          <w:rFonts w:ascii="Montserrat" w:hAnsi="Montserrat"/>
          <w:i/>
          <w:color w:val="000000"/>
          <w:sz w:val="21"/>
          <w:szCs w:val="21"/>
        </w:rPr>
      </w:pPr>
      <w:r w:rsidRPr="003E086F">
        <w:rPr>
          <w:rFonts w:ascii="Montserrat" w:hAnsi="Montserrat"/>
          <w:i/>
          <w:color w:val="000000"/>
          <w:sz w:val="21"/>
          <w:szCs w:val="21"/>
        </w:rPr>
        <w:t>Martin Polášek, jednatel</w:t>
      </w:r>
    </w:p>
    <w:p w14:paraId="697D1169" w14:textId="7675C2D5" w:rsidR="00F06699" w:rsidRPr="00215ECD" w:rsidRDefault="00F06699">
      <w:pPr>
        <w:tabs>
          <w:tab w:val="left" w:pos="4253"/>
        </w:tabs>
        <w:spacing w:before="120"/>
        <w:jc w:val="both"/>
        <w:rPr>
          <w:rFonts w:ascii="Montserrat" w:hAnsi="Montserrat"/>
        </w:rPr>
      </w:pPr>
      <w:r w:rsidRPr="00215ECD">
        <w:rPr>
          <w:rFonts w:ascii="Montserrat" w:hAnsi="Montserrat"/>
        </w:rPr>
        <w:t>7.4. Kterákoliv ze smluvních stran je oprávněna jednostranně změnit svého zástupce uvedeného v článcích 7.2. či 7.3., a to písemným sdělením druhé smluvní straně. Tentýž postup platí při doplnění o další zástupce některé ze smluvních stran.</w:t>
      </w:r>
    </w:p>
    <w:p w14:paraId="7E11E572" w14:textId="550DC2AA" w:rsidR="00F06699" w:rsidRPr="00215ECD" w:rsidRDefault="00F06699">
      <w:pPr>
        <w:pStyle w:val="Zkladntext"/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7.5. Osoby oprávněné k zápisům do stavebního deníku jsou oprávněny rovněž k podepsání zápisu o předání a převzetí pracoviště a zápisu o předání a převzetí díla.</w:t>
      </w:r>
    </w:p>
    <w:p w14:paraId="0F9C53BB" w14:textId="77777777" w:rsidR="00F06699" w:rsidRPr="00215ECD" w:rsidRDefault="00F06699">
      <w:pPr>
        <w:pStyle w:val="Nadpis2"/>
        <w:tabs>
          <w:tab w:val="left" w:pos="0"/>
        </w:tabs>
        <w:rPr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>VIII. Závěrečná ujednání</w:t>
      </w:r>
    </w:p>
    <w:p w14:paraId="7B44F696" w14:textId="4F6D5B2C" w:rsidR="00F06699" w:rsidRDefault="00F06699">
      <w:pPr>
        <w:pStyle w:val="Zkladntext"/>
        <w:rPr>
          <w:ins w:id="109" w:author="Váňa Jakub" w:date="2021-07-01T08:46:00Z"/>
          <w:rFonts w:ascii="Montserrat" w:hAnsi="Montserrat"/>
          <w:sz w:val="20"/>
        </w:rPr>
      </w:pPr>
      <w:r w:rsidRPr="00215ECD">
        <w:rPr>
          <w:rFonts w:ascii="Montserrat" w:hAnsi="Montserrat"/>
          <w:sz w:val="20"/>
        </w:rPr>
        <w:t xml:space="preserve">8.1. </w:t>
      </w:r>
      <w:ins w:id="110" w:author="Váňa Jakub" w:date="2021-07-01T08:46:00Z">
        <w:r w:rsidR="008D3DDD" w:rsidRPr="008D3DDD">
          <w:rPr>
            <w:rFonts w:ascii="Montserrat" w:hAnsi="Montserrat"/>
            <w:sz w:val="20"/>
          </w:rPr>
          <w:t>Tuto smlouvu lze ukončit buď dohodou smluvních stran, nebo odstoupením od smlouvy některou ze smluvních stran z důvodů předpokládaných touto smlouvou nebo ze zákonných důvodů.</w:t>
        </w:r>
      </w:ins>
      <w:del w:id="111" w:author="Váňa Jakub" w:date="2021-07-01T08:46:00Z">
        <w:r w:rsidRPr="00215ECD" w:rsidDel="008D3DDD">
          <w:rPr>
            <w:rFonts w:ascii="Montserrat" w:hAnsi="Montserrat"/>
            <w:sz w:val="20"/>
          </w:rPr>
          <w:delText>Tuto smlouvu lze změnit či zrušit mimo případů stanovených zákonem, nejsou-li touto smlouvou vyloučeny, pouze písemnou formou.</w:delText>
        </w:r>
      </w:del>
    </w:p>
    <w:p w14:paraId="14FC19F8" w14:textId="6D0F84B8" w:rsidR="008D3DDD" w:rsidRPr="008D3DDD" w:rsidRDefault="008D3DDD" w:rsidP="008D3DDD">
      <w:pPr>
        <w:pStyle w:val="Zkladntext"/>
        <w:rPr>
          <w:ins w:id="112" w:author="Váňa Jakub" w:date="2021-07-01T08:46:00Z"/>
          <w:rFonts w:ascii="Montserrat" w:hAnsi="Montserrat"/>
          <w:sz w:val="20"/>
        </w:rPr>
      </w:pPr>
      <w:ins w:id="113" w:author="Váňa Jakub" w:date="2021-07-01T08:47:00Z">
        <w:r>
          <w:rPr>
            <w:rFonts w:ascii="Montserrat" w:hAnsi="Montserrat"/>
            <w:sz w:val="20"/>
          </w:rPr>
          <w:t>D</w:t>
        </w:r>
      </w:ins>
      <w:ins w:id="114" w:author="Váňa Jakub" w:date="2021-07-01T08:46:00Z">
        <w:r w:rsidRPr="008D3DDD">
          <w:rPr>
            <w:rFonts w:ascii="Montserrat" w:hAnsi="Montserrat"/>
            <w:sz w:val="20"/>
          </w:rPr>
          <w:t xml:space="preserve">ohoda o ukončení smluvního vztahu musí být písemná, jinak je neplatná. </w:t>
        </w:r>
      </w:ins>
    </w:p>
    <w:p w14:paraId="267D0288" w14:textId="076386D3" w:rsidR="008D3DDD" w:rsidRPr="008D3DDD" w:rsidRDefault="008D3DDD" w:rsidP="008D3DDD">
      <w:pPr>
        <w:pStyle w:val="Zkladntext"/>
        <w:rPr>
          <w:ins w:id="115" w:author="Váňa Jakub" w:date="2021-07-01T08:46:00Z"/>
          <w:rFonts w:ascii="Montserrat" w:hAnsi="Montserrat"/>
          <w:sz w:val="20"/>
        </w:rPr>
      </w:pPr>
      <w:ins w:id="116" w:author="Váňa Jakub" w:date="2021-07-01T08:46:00Z">
        <w:r w:rsidRPr="008D3DDD">
          <w:rPr>
            <w:rFonts w:ascii="Montserrat" w:hAnsi="Montserrat"/>
            <w:sz w:val="20"/>
          </w:rPr>
          <w:t xml:space="preserve">Objednatel i zhotovitel mají právo od smlouvy odstoupit v případech specifikovaných touto smlouvou a dále v případě podstatného porušení smlouvy druhou smluvní stranou, pokud je konkrétní porušení povinnosti příslušnou smluvní stranou jako podstatné sjednáno v této smlouvě nebo stanoveno zákonem. </w:t>
        </w:r>
      </w:ins>
    </w:p>
    <w:p w14:paraId="24D6E12B" w14:textId="32A78F6E" w:rsidR="008D3DDD" w:rsidRPr="008D3DDD" w:rsidRDefault="008D3DDD" w:rsidP="008D3DDD">
      <w:pPr>
        <w:pStyle w:val="Zkladntext"/>
        <w:rPr>
          <w:ins w:id="117" w:author="Váňa Jakub" w:date="2021-07-01T08:46:00Z"/>
          <w:rFonts w:ascii="Montserrat" w:hAnsi="Montserrat"/>
          <w:sz w:val="20"/>
        </w:rPr>
      </w:pPr>
      <w:ins w:id="118" w:author="Váňa Jakub" w:date="2021-07-01T08:46:00Z">
        <w:r w:rsidRPr="008D3DDD">
          <w:rPr>
            <w:rFonts w:ascii="Montserrat" w:hAnsi="Montserrat"/>
            <w:sz w:val="20"/>
          </w:rPr>
          <w:t xml:space="preserve">Smluvní strany se dohodly, že za podstatné porušení smlouvy ze strany </w:t>
        </w:r>
      </w:ins>
      <w:ins w:id="119" w:author="Váňa Jakub" w:date="2021-07-01T08:48:00Z">
        <w:r>
          <w:rPr>
            <w:rFonts w:ascii="Montserrat" w:hAnsi="Montserrat"/>
            <w:sz w:val="20"/>
          </w:rPr>
          <w:t>Z</w:t>
        </w:r>
      </w:ins>
      <w:ins w:id="120" w:author="Váňa Jakub" w:date="2021-07-01T08:46:00Z">
        <w:r w:rsidRPr="008D3DDD">
          <w:rPr>
            <w:rFonts w:ascii="Montserrat" w:hAnsi="Montserrat"/>
            <w:sz w:val="20"/>
          </w:rPr>
          <w:t>hotovitele, pokud není v této smlouvě uvedeno jinak, považují zejména tyto situace:</w:t>
        </w:r>
      </w:ins>
    </w:p>
    <w:p w14:paraId="38F4C3A4" w14:textId="32BC99A7" w:rsidR="008D3DDD" w:rsidRPr="008D3DDD" w:rsidRDefault="005000F2" w:rsidP="008D3DDD">
      <w:pPr>
        <w:pStyle w:val="Zkladntext"/>
        <w:rPr>
          <w:ins w:id="121" w:author="Váňa Jakub" w:date="2021-07-01T08:46:00Z"/>
          <w:rFonts w:ascii="Montserrat" w:hAnsi="Montserrat"/>
          <w:sz w:val="20"/>
        </w:rPr>
      </w:pPr>
      <w:ins w:id="122" w:author="Váňa Jakub" w:date="2021-07-01T09:53:00Z">
        <w:r>
          <w:rPr>
            <w:rFonts w:ascii="Montserrat" w:hAnsi="Montserrat"/>
            <w:sz w:val="20"/>
          </w:rPr>
          <w:t>a</w:t>
        </w:r>
      </w:ins>
      <w:ins w:id="123" w:author="Váňa Jakub" w:date="2021-07-01T08:46:00Z">
        <w:r w:rsidR="008D3DDD" w:rsidRPr="008D3DDD">
          <w:rPr>
            <w:rFonts w:ascii="Montserrat" w:hAnsi="Montserrat"/>
            <w:sz w:val="20"/>
          </w:rPr>
          <w:t>)</w:t>
        </w:r>
      </w:ins>
      <w:ins w:id="124" w:author="Váňa Jakub" w:date="2021-07-01T08:47:00Z">
        <w:r w:rsidR="008D3DDD">
          <w:rPr>
            <w:rFonts w:ascii="Montserrat" w:hAnsi="Montserrat"/>
            <w:sz w:val="20"/>
          </w:rPr>
          <w:t xml:space="preserve"> </w:t>
        </w:r>
      </w:ins>
      <w:ins w:id="125" w:author="Váňa Jakub" w:date="2021-07-01T09:53:00Z">
        <w:r>
          <w:rPr>
            <w:rFonts w:ascii="Montserrat" w:hAnsi="Montserrat"/>
            <w:sz w:val="20"/>
          </w:rPr>
          <w:t>z</w:t>
        </w:r>
      </w:ins>
      <w:ins w:id="126" w:author="Váňa Jakub" w:date="2021-07-01T08:46:00Z">
        <w:r w:rsidR="008D3DDD" w:rsidRPr="008D3DDD">
          <w:rPr>
            <w:rFonts w:ascii="Montserrat" w:hAnsi="Montserrat"/>
            <w:sz w:val="20"/>
          </w:rPr>
          <w:t xml:space="preserve">hotovitel opakovaně, nebo jednorázově, ale závažným způsobem, poruší pravidla bezpečnosti práce, protipožární ochrany, ochrany zdraví při práci či jiné bezpečnostní předpisy; </w:t>
        </w:r>
      </w:ins>
    </w:p>
    <w:p w14:paraId="2102477E" w14:textId="4DED1346" w:rsidR="008D3DDD" w:rsidRPr="008D3DDD" w:rsidRDefault="005000F2" w:rsidP="008D3DDD">
      <w:pPr>
        <w:pStyle w:val="Zkladntext"/>
        <w:rPr>
          <w:ins w:id="127" w:author="Váňa Jakub" w:date="2021-07-01T08:46:00Z"/>
          <w:rFonts w:ascii="Montserrat" w:hAnsi="Montserrat"/>
          <w:sz w:val="20"/>
        </w:rPr>
      </w:pPr>
      <w:ins w:id="128" w:author="Váňa Jakub" w:date="2021-07-01T09:53:00Z">
        <w:r>
          <w:rPr>
            <w:rFonts w:ascii="Montserrat" w:hAnsi="Montserrat"/>
            <w:sz w:val="20"/>
          </w:rPr>
          <w:lastRenderedPageBreak/>
          <w:t>b</w:t>
        </w:r>
      </w:ins>
      <w:ins w:id="129" w:author="Váňa Jakub" w:date="2021-07-01T08:46:00Z">
        <w:r w:rsidR="008D3DDD" w:rsidRPr="008D3DDD">
          <w:rPr>
            <w:rFonts w:ascii="Montserrat" w:hAnsi="Montserrat"/>
            <w:sz w:val="20"/>
          </w:rPr>
          <w:t>)</w:t>
        </w:r>
      </w:ins>
      <w:ins w:id="130" w:author="Váňa Jakub" w:date="2021-07-01T08:47:00Z">
        <w:r w:rsidR="008D3DDD">
          <w:rPr>
            <w:rFonts w:ascii="Montserrat" w:hAnsi="Montserrat"/>
            <w:sz w:val="20"/>
          </w:rPr>
          <w:t xml:space="preserve"> </w:t>
        </w:r>
      </w:ins>
      <w:ins w:id="131" w:author="Váňa Jakub" w:date="2021-07-01T09:53:00Z">
        <w:r>
          <w:rPr>
            <w:rFonts w:ascii="Montserrat" w:hAnsi="Montserrat"/>
            <w:sz w:val="20"/>
          </w:rPr>
          <w:t>z</w:t>
        </w:r>
      </w:ins>
      <w:ins w:id="132" w:author="Váňa Jakub" w:date="2021-07-01T08:46:00Z">
        <w:r w:rsidR="008D3DDD" w:rsidRPr="008D3DDD">
          <w:rPr>
            <w:rFonts w:ascii="Montserrat" w:hAnsi="Montserrat"/>
            <w:sz w:val="20"/>
          </w:rPr>
          <w:t xml:space="preserve">hotovitel postupuje takovým způsobem, že bezprostředně hrozí vznik škody na majetku objednatele; </w:t>
        </w:r>
      </w:ins>
    </w:p>
    <w:p w14:paraId="6F7D693D" w14:textId="1879825E" w:rsidR="008D3DDD" w:rsidRDefault="005000F2" w:rsidP="008D3DDD">
      <w:pPr>
        <w:pStyle w:val="Zkladntext"/>
        <w:rPr>
          <w:ins w:id="133" w:author="Váňa Jakub" w:date="2021-07-01T09:54:00Z"/>
          <w:rFonts w:ascii="Montserrat" w:hAnsi="Montserrat"/>
          <w:sz w:val="20"/>
        </w:rPr>
      </w:pPr>
      <w:ins w:id="134" w:author="Váňa Jakub" w:date="2021-07-01T09:53:00Z">
        <w:r>
          <w:rPr>
            <w:rFonts w:ascii="Montserrat" w:hAnsi="Montserrat"/>
            <w:sz w:val="20"/>
          </w:rPr>
          <w:t>c</w:t>
        </w:r>
      </w:ins>
      <w:ins w:id="135" w:author="Váňa Jakub" w:date="2021-07-01T08:46:00Z">
        <w:r w:rsidR="008D3DDD" w:rsidRPr="008D3DDD">
          <w:rPr>
            <w:rFonts w:ascii="Montserrat" w:hAnsi="Montserrat"/>
            <w:sz w:val="20"/>
          </w:rPr>
          <w:t>)</w:t>
        </w:r>
      </w:ins>
      <w:ins w:id="136" w:author="Váňa Jakub" w:date="2021-07-01T08:47:00Z">
        <w:r w:rsidR="008D3DDD">
          <w:rPr>
            <w:rFonts w:ascii="Montserrat" w:hAnsi="Montserrat"/>
            <w:sz w:val="20"/>
          </w:rPr>
          <w:t xml:space="preserve"> </w:t>
        </w:r>
      </w:ins>
      <w:ins w:id="137" w:author="Váňa Jakub" w:date="2021-07-01T09:53:00Z">
        <w:r>
          <w:rPr>
            <w:rFonts w:ascii="Montserrat" w:hAnsi="Montserrat"/>
            <w:sz w:val="20"/>
          </w:rPr>
          <w:t>z</w:t>
        </w:r>
      </w:ins>
      <w:ins w:id="138" w:author="Váňa Jakub" w:date="2021-07-01T08:46:00Z">
        <w:r w:rsidR="008D3DDD" w:rsidRPr="008D3DDD">
          <w:rPr>
            <w:rFonts w:ascii="Montserrat" w:hAnsi="Montserrat"/>
            <w:sz w:val="20"/>
          </w:rPr>
          <w:t>hotovitel opakovaně porušuje technologické postupy vyplývající ze smlouvy, či platných právních či technických norem</w:t>
        </w:r>
      </w:ins>
      <w:ins w:id="139" w:author="Váňa Jakub" w:date="2021-07-01T09:54:00Z">
        <w:r>
          <w:rPr>
            <w:rFonts w:ascii="Montserrat" w:hAnsi="Montserrat"/>
            <w:sz w:val="20"/>
          </w:rPr>
          <w:t>;</w:t>
        </w:r>
      </w:ins>
    </w:p>
    <w:p w14:paraId="088B1D41" w14:textId="1ACE6233" w:rsidR="005000F2" w:rsidRPr="008D3DDD" w:rsidRDefault="005000F2" w:rsidP="008D3DDD">
      <w:pPr>
        <w:pStyle w:val="Zkladntext"/>
        <w:rPr>
          <w:ins w:id="140" w:author="Váňa Jakub" w:date="2021-07-01T08:46:00Z"/>
          <w:rFonts w:ascii="Montserrat" w:hAnsi="Montserrat"/>
          <w:sz w:val="20"/>
        </w:rPr>
      </w:pPr>
      <w:ins w:id="141" w:author="Váňa Jakub" w:date="2021-07-01T09:54:00Z">
        <w:r>
          <w:rPr>
            <w:rFonts w:ascii="Montserrat" w:hAnsi="Montserrat"/>
            <w:sz w:val="20"/>
          </w:rPr>
          <w:t xml:space="preserve">d) prodlení zhotovitele </w:t>
        </w:r>
      </w:ins>
      <w:ins w:id="142" w:author="Váňa Jakub" w:date="2021-07-01T09:55:00Z">
        <w:r>
          <w:rPr>
            <w:rFonts w:ascii="Montserrat" w:hAnsi="Montserrat"/>
            <w:sz w:val="20"/>
          </w:rPr>
          <w:t xml:space="preserve">s dokončením díla delší než </w:t>
        </w:r>
      </w:ins>
      <w:ins w:id="143" w:author="Váňa Jakub" w:date="2021-07-01T09:56:00Z">
        <w:r>
          <w:rPr>
            <w:rFonts w:ascii="Montserrat" w:hAnsi="Montserrat"/>
            <w:sz w:val="20"/>
          </w:rPr>
          <w:t>20 dnů.</w:t>
        </w:r>
      </w:ins>
    </w:p>
    <w:p w14:paraId="26FECFF4" w14:textId="348AED4E" w:rsidR="008D3DDD" w:rsidRDefault="008D3DDD" w:rsidP="008D3DDD">
      <w:pPr>
        <w:pStyle w:val="Zkladntext"/>
        <w:rPr>
          <w:ins w:id="144" w:author="Váňa Jakub" w:date="2021-07-01T08:48:00Z"/>
          <w:rFonts w:ascii="Montserrat" w:hAnsi="Montserrat"/>
          <w:sz w:val="20"/>
        </w:rPr>
      </w:pPr>
      <w:ins w:id="145" w:author="Váňa Jakub" w:date="2021-07-01T08:48:00Z">
        <w:r w:rsidRPr="008D3DDD">
          <w:rPr>
            <w:rFonts w:ascii="Montserrat" w:hAnsi="Montserrat"/>
            <w:sz w:val="20"/>
          </w:rPr>
          <w:t xml:space="preserve">Smluvní strany se dohodly, že za podstatné porušení smlouvy ze strany </w:t>
        </w:r>
        <w:r>
          <w:rPr>
            <w:rFonts w:ascii="Montserrat" w:hAnsi="Montserrat"/>
            <w:sz w:val="20"/>
          </w:rPr>
          <w:t>Objednatel</w:t>
        </w:r>
        <w:r w:rsidRPr="008D3DDD">
          <w:rPr>
            <w:rFonts w:ascii="Montserrat" w:hAnsi="Montserrat"/>
            <w:sz w:val="20"/>
          </w:rPr>
          <w:t>e, pokud není v této smlouvě uvedeno jinak</w:t>
        </w:r>
        <w:r>
          <w:rPr>
            <w:rFonts w:ascii="Montserrat" w:hAnsi="Montserrat"/>
            <w:sz w:val="20"/>
          </w:rPr>
          <w:t xml:space="preserve"> se považuje:</w:t>
        </w:r>
      </w:ins>
    </w:p>
    <w:p w14:paraId="0690C58B" w14:textId="7A99ECE8" w:rsidR="008D3DDD" w:rsidRPr="008D3DDD" w:rsidRDefault="008D3DDD" w:rsidP="008D3DDD">
      <w:pPr>
        <w:pStyle w:val="Zkladntext"/>
        <w:rPr>
          <w:ins w:id="146" w:author="Váňa Jakub" w:date="2021-07-01T08:48:00Z"/>
          <w:rFonts w:ascii="Montserrat" w:hAnsi="Montserrat"/>
          <w:sz w:val="20"/>
        </w:rPr>
      </w:pPr>
      <w:ins w:id="147" w:author="Váňa Jakub" w:date="2021-07-01T08:48:00Z">
        <w:r w:rsidRPr="008D3DDD">
          <w:rPr>
            <w:rFonts w:ascii="Montserrat" w:hAnsi="Montserrat"/>
            <w:sz w:val="20"/>
          </w:rPr>
          <w:t>a) prodlení objednatele s úhradou faktury o 30 dnů</w:t>
        </w:r>
        <w:r>
          <w:rPr>
            <w:rFonts w:ascii="Montserrat" w:hAnsi="Montserrat"/>
            <w:sz w:val="20"/>
          </w:rPr>
          <w:t>;</w:t>
        </w:r>
      </w:ins>
    </w:p>
    <w:p w14:paraId="50BE8ABF" w14:textId="7A1B132F" w:rsidR="008D3DDD" w:rsidRDefault="008D3DDD" w:rsidP="008D3DDD">
      <w:pPr>
        <w:pStyle w:val="Zkladntext"/>
        <w:rPr>
          <w:ins w:id="148" w:author="Váňa Jakub" w:date="2021-07-01T08:51:00Z"/>
          <w:rFonts w:ascii="Montserrat" w:hAnsi="Montserrat"/>
          <w:sz w:val="20"/>
        </w:rPr>
      </w:pPr>
      <w:ins w:id="149" w:author="Váňa Jakub" w:date="2021-07-01T08:48:00Z">
        <w:r w:rsidRPr="008D3DDD">
          <w:rPr>
            <w:rFonts w:ascii="Montserrat" w:hAnsi="Montserrat"/>
            <w:sz w:val="20"/>
          </w:rPr>
          <w:t>b) prodlení s převzetím díla o více jak 5 dní ode dne doručení výzvy zhotovitele k převzetí dokončeného díla či jeho ucelené části.</w:t>
        </w:r>
      </w:ins>
    </w:p>
    <w:p w14:paraId="11D3FD4C" w14:textId="00BB9F92" w:rsidR="00C21B78" w:rsidRPr="00C21B78" w:rsidRDefault="00C21B78" w:rsidP="00C21B78">
      <w:pPr>
        <w:pStyle w:val="Zkladntext"/>
        <w:rPr>
          <w:ins w:id="150" w:author="Váňa Jakub" w:date="2021-07-01T08:51:00Z"/>
          <w:rFonts w:ascii="Montserrat" w:hAnsi="Montserrat"/>
          <w:sz w:val="20"/>
        </w:rPr>
      </w:pPr>
      <w:ins w:id="151" w:author="Váňa Jakub" w:date="2021-07-01T08:51:00Z">
        <w:r w:rsidRPr="00C21B78">
          <w:rPr>
            <w:rFonts w:ascii="Montserrat" w:hAnsi="Montserrat"/>
            <w:sz w:val="20"/>
          </w:rPr>
          <w:t xml:space="preserve">V případě ukončení smluvního vztahu dohodou nebo odstoupením některé ze smluvních stran od této smlouvy s účinky do budoucna, jsou povinnosti obou smluvních stran následující: </w:t>
        </w:r>
      </w:ins>
    </w:p>
    <w:p w14:paraId="0CA8FCA5" w14:textId="29D0BE09" w:rsidR="00C21B78" w:rsidRPr="00C21B78" w:rsidRDefault="00C21B78" w:rsidP="00C21B78">
      <w:pPr>
        <w:pStyle w:val="Zkladntext"/>
        <w:rPr>
          <w:ins w:id="152" w:author="Váňa Jakub" w:date="2021-07-01T08:51:00Z"/>
          <w:rFonts w:ascii="Montserrat" w:hAnsi="Montserrat"/>
          <w:sz w:val="20"/>
        </w:rPr>
      </w:pPr>
      <w:ins w:id="153" w:author="Váňa Jakub" w:date="2021-07-01T08:51:00Z">
        <w:r w:rsidRPr="00C21B78">
          <w:rPr>
            <w:rFonts w:ascii="Montserrat" w:hAnsi="Montserrat"/>
            <w:sz w:val="20"/>
          </w:rPr>
          <w:t>a</w:t>
        </w:r>
        <w:r>
          <w:rPr>
            <w:rFonts w:ascii="Montserrat" w:hAnsi="Montserrat"/>
            <w:sz w:val="20"/>
          </w:rPr>
          <w:t xml:space="preserve">) </w:t>
        </w:r>
      </w:ins>
      <w:ins w:id="154" w:author="Váňa Jakub" w:date="2021-07-01T09:53:00Z">
        <w:r w:rsidR="005000F2">
          <w:rPr>
            <w:rFonts w:ascii="Montserrat" w:hAnsi="Montserrat"/>
            <w:sz w:val="20"/>
          </w:rPr>
          <w:t>z</w:t>
        </w:r>
      </w:ins>
      <w:ins w:id="155" w:author="Váňa Jakub" w:date="2021-07-01T08:51:00Z">
        <w:r w:rsidRPr="00C21B78">
          <w:rPr>
            <w:rFonts w:ascii="Montserrat" w:hAnsi="Montserrat"/>
            <w:sz w:val="20"/>
          </w:rPr>
          <w:t>hotovitel provede soupis všech do doby ukončení smlouvy provedených prací a ocení je dle pravidel sjednaných v této smlouvě</w:t>
        </w:r>
      </w:ins>
      <w:ins w:id="156" w:author="Váňa Jakub" w:date="2021-07-01T09:53:00Z">
        <w:r w:rsidR="005000F2">
          <w:rPr>
            <w:rFonts w:ascii="Montserrat" w:hAnsi="Montserrat"/>
            <w:sz w:val="20"/>
          </w:rPr>
          <w:t>;</w:t>
        </w:r>
      </w:ins>
    </w:p>
    <w:p w14:paraId="49F0FA9E" w14:textId="3E07F811" w:rsidR="00C21B78" w:rsidRPr="00C21B78" w:rsidRDefault="00C21B78" w:rsidP="00C21B78">
      <w:pPr>
        <w:pStyle w:val="Zkladntext"/>
        <w:rPr>
          <w:ins w:id="157" w:author="Váňa Jakub" w:date="2021-07-01T08:51:00Z"/>
          <w:rFonts w:ascii="Montserrat" w:hAnsi="Montserrat"/>
          <w:sz w:val="20"/>
        </w:rPr>
      </w:pPr>
      <w:ins w:id="158" w:author="Váňa Jakub" w:date="2021-07-01T08:51:00Z">
        <w:r w:rsidRPr="00C21B78">
          <w:rPr>
            <w:rFonts w:ascii="Montserrat" w:hAnsi="Montserrat"/>
            <w:sz w:val="20"/>
          </w:rPr>
          <w:t>b)</w:t>
        </w:r>
        <w:r>
          <w:rPr>
            <w:rFonts w:ascii="Montserrat" w:hAnsi="Montserrat"/>
            <w:sz w:val="20"/>
          </w:rPr>
          <w:t xml:space="preserve"> </w:t>
        </w:r>
      </w:ins>
      <w:ins w:id="159" w:author="Váňa Jakub" w:date="2021-07-01T09:53:00Z">
        <w:r w:rsidR="005000F2">
          <w:rPr>
            <w:rFonts w:ascii="Montserrat" w:hAnsi="Montserrat"/>
            <w:sz w:val="20"/>
          </w:rPr>
          <w:t>z</w:t>
        </w:r>
      </w:ins>
      <w:ins w:id="160" w:author="Váňa Jakub" w:date="2021-07-01T08:51:00Z">
        <w:r w:rsidRPr="00C21B78">
          <w:rPr>
            <w:rFonts w:ascii="Montserrat" w:hAnsi="Montserrat"/>
            <w:sz w:val="20"/>
          </w:rPr>
          <w:t>hotovitel vyzve objednatele k převzetí do té doby zhotovených částí díla a objednatel je povinen do tří dnů od obdržení výzvy zahájit přejímací řízení k převzetí do té doby zhotovených částí díla. Na dosud provedenou část díla se přiměřeně vztahují ujednání o zárukách z této smlouvy. V případě, že zhotovitel nebude schopen odpovídajícím způsobem poskytnout záruky za provedenou část díla, je objednatel oprávněn odmítnout zahájit přejímací řízení k převzetí do té doby zhotovené části díla a je oprávněn nařídit zhotoviteli odstranění dosud zhotovené části díla nebo těch částí díla, na které není zhotovitel schopen poskytnout záruky v souladu s touto smlouvou. Za odstraněné části díla není zhotovitel oprávněn požadovat na objednateli zaplacení odpovídající části ceny díla</w:t>
        </w:r>
      </w:ins>
      <w:ins w:id="161" w:author="Váňa Jakub" w:date="2021-07-01T09:53:00Z">
        <w:r w:rsidR="005000F2">
          <w:rPr>
            <w:rFonts w:ascii="Montserrat" w:hAnsi="Montserrat"/>
            <w:sz w:val="20"/>
          </w:rPr>
          <w:t>;</w:t>
        </w:r>
      </w:ins>
    </w:p>
    <w:p w14:paraId="3CCB4D79" w14:textId="52C48B34" w:rsidR="00C21B78" w:rsidRPr="00C21B78" w:rsidRDefault="00C21B78" w:rsidP="00C21B78">
      <w:pPr>
        <w:pStyle w:val="Zkladntext"/>
        <w:rPr>
          <w:ins w:id="162" w:author="Váňa Jakub" w:date="2021-07-01T08:51:00Z"/>
          <w:rFonts w:ascii="Montserrat" w:hAnsi="Montserrat"/>
          <w:sz w:val="20"/>
        </w:rPr>
      </w:pPr>
      <w:ins w:id="163" w:author="Váňa Jakub" w:date="2021-07-01T08:51:00Z">
        <w:r w:rsidRPr="00C21B78">
          <w:rPr>
            <w:rFonts w:ascii="Montserrat" w:hAnsi="Montserrat"/>
            <w:sz w:val="20"/>
          </w:rPr>
          <w:t>c)</w:t>
        </w:r>
        <w:r>
          <w:rPr>
            <w:rFonts w:ascii="Montserrat" w:hAnsi="Montserrat"/>
            <w:sz w:val="20"/>
          </w:rPr>
          <w:t xml:space="preserve"> </w:t>
        </w:r>
      </w:ins>
      <w:ins w:id="164" w:author="Váňa Jakub" w:date="2021-07-01T09:53:00Z">
        <w:r w:rsidR="005000F2">
          <w:rPr>
            <w:rFonts w:ascii="Montserrat" w:hAnsi="Montserrat"/>
            <w:sz w:val="20"/>
          </w:rPr>
          <w:t>z</w:t>
        </w:r>
      </w:ins>
      <w:ins w:id="165" w:author="Váňa Jakub" w:date="2021-07-01T08:51:00Z">
        <w:r w:rsidRPr="00C21B78">
          <w:rPr>
            <w:rFonts w:ascii="Montserrat" w:hAnsi="Montserrat"/>
            <w:sz w:val="20"/>
          </w:rPr>
          <w:t>hotovitel provede vyúčtování všech provedených prací uvedených v oceněném soupisu (se zohledněním odstraněných částí díla) a vystaví závěrečnou fakturu.</w:t>
        </w:r>
      </w:ins>
    </w:p>
    <w:p w14:paraId="0055E7BF" w14:textId="0C47BAE2" w:rsidR="00C21B78" w:rsidRDefault="00C21B78" w:rsidP="008D3DDD">
      <w:pPr>
        <w:pStyle w:val="Zkladntext"/>
        <w:rPr>
          <w:ins w:id="166" w:author="Váňa Jakub" w:date="2021-07-01T08:47:00Z"/>
          <w:rFonts w:ascii="Montserrat" w:hAnsi="Montserrat"/>
          <w:sz w:val="20"/>
        </w:rPr>
      </w:pPr>
      <w:ins w:id="167" w:author="Váňa Jakub" w:date="2021-07-01T08:51:00Z">
        <w:r w:rsidRPr="00C21B78">
          <w:rPr>
            <w:rFonts w:ascii="Montserrat" w:hAnsi="Montserrat"/>
            <w:sz w:val="20"/>
          </w:rPr>
          <w:t>V případě odstoupení některé ze smluvních stran od této smlouvy zůstávají v platnosti v této smlouvě obsažená ujednání o smluvních pokutách, úrocích z prodlení a náhradě škody, jakož i ustanovení týkající se těch práv a povinností, z jejichž povahy vyplývá, že mají trvat i po odstoupení (např. povinnost poskytnout peněžitá plnění za plnění poskytnutá před účinností odstoupení).</w:t>
        </w:r>
      </w:ins>
    </w:p>
    <w:p w14:paraId="1FB4C78A" w14:textId="112E6ECF" w:rsidR="00F06699" w:rsidRPr="00215ECD" w:rsidRDefault="00F06699" w:rsidP="00674435">
      <w:pPr>
        <w:tabs>
          <w:tab w:val="left" w:pos="720"/>
        </w:tabs>
        <w:spacing w:before="120"/>
        <w:jc w:val="both"/>
        <w:rPr>
          <w:rFonts w:ascii="Montserrat" w:hAnsi="Montserrat"/>
        </w:rPr>
      </w:pPr>
      <w:r w:rsidRPr="00215ECD">
        <w:rPr>
          <w:rFonts w:ascii="Montserrat" w:hAnsi="Montserrat"/>
        </w:rPr>
        <w:t>8.2. Tato smlouva je podepsána ve dvou vyhotoveních, z nichž každá ze smluvních stran obdrží jedno.</w:t>
      </w:r>
    </w:p>
    <w:p w14:paraId="7557B419" w14:textId="69E6F614" w:rsidR="00F06699" w:rsidRPr="00215ECD" w:rsidRDefault="00F06699" w:rsidP="00674435">
      <w:pPr>
        <w:tabs>
          <w:tab w:val="left" w:pos="720"/>
        </w:tabs>
        <w:spacing w:before="120"/>
        <w:jc w:val="both"/>
        <w:rPr>
          <w:rFonts w:ascii="Montserrat" w:hAnsi="Montserrat"/>
          <w:szCs w:val="18"/>
        </w:rPr>
      </w:pPr>
      <w:r w:rsidRPr="00215ECD">
        <w:rPr>
          <w:rFonts w:ascii="Montserrat" w:hAnsi="Montserrat"/>
          <w:szCs w:val="18"/>
        </w:rPr>
        <w:t>8.3. Smluvní strany se dohodly, že právní vztahy založené touto smlouvou a v ní výslovně neupravené vzájemnou dohodou se řídí českým právem, a to ustanoveními § 2586 a násl. zákona č.89/2012 Sb., občanského zákoníku, v platném znění</w:t>
      </w:r>
    </w:p>
    <w:p w14:paraId="40A52169" w14:textId="210AC8DA" w:rsidR="00F06699" w:rsidRPr="00215ECD" w:rsidRDefault="00F06699" w:rsidP="00674435">
      <w:pPr>
        <w:tabs>
          <w:tab w:val="left" w:pos="720"/>
        </w:tabs>
        <w:spacing w:before="120"/>
        <w:jc w:val="both"/>
        <w:rPr>
          <w:rFonts w:ascii="Montserrat" w:hAnsi="Montserrat"/>
          <w:szCs w:val="18"/>
        </w:rPr>
      </w:pPr>
      <w:r w:rsidRPr="00215ECD">
        <w:rPr>
          <w:rFonts w:ascii="Montserrat" w:hAnsi="Montserrat"/>
          <w:szCs w:val="18"/>
        </w:rPr>
        <w:t xml:space="preserve">8.4. Tato smlouva může být měněna nebo doplňována pouze písemnými číslovanými dodatky podepsanými oprávněnými zástupci obou smluvních stran.  K návrhům změn – dodatků smlouvy – se smluvní strany zavazují vyjádřit písemně, do 5-ti kal. dnů od doručení návrhu dodatku druhé straně. Po stejnou dobu je tímto návrhem vázána strana, která jej podala. </w:t>
      </w:r>
    </w:p>
    <w:p w14:paraId="19FF9C94" w14:textId="3D5DC5E7" w:rsidR="00F06699" w:rsidRPr="00215ECD" w:rsidRDefault="00F06699" w:rsidP="00674435">
      <w:pPr>
        <w:tabs>
          <w:tab w:val="left" w:pos="720"/>
        </w:tabs>
        <w:spacing w:before="120"/>
        <w:jc w:val="both"/>
        <w:rPr>
          <w:rFonts w:ascii="Montserrat" w:hAnsi="Montserrat"/>
          <w:szCs w:val="18"/>
        </w:rPr>
      </w:pPr>
      <w:r w:rsidRPr="00215ECD">
        <w:rPr>
          <w:rFonts w:ascii="Montserrat" w:hAnsi="Montserrat"/>
          <w:szCs w:val="18"/>
        </w:rPr>
        <w:t>8.5. Nastanou-li u některé ze stran skutečnosti bránící řádnému plnění této smlouvy, je povinna to ihned bez zbytečného odkladu oznámit druhé straně a vyvolat jednání zástupců oprávněných k podpisu smlouvy.</w:t>
      </w:r>
    </w:p>
    <w:p w14:paraId="7E268EA9" w14:textId="77777777" w:rsidR="00F06699" w:rsidRPr="00215ECD" w:rsidRDefault="00F06699" w:rsidP="00674435">
      <w:pPr>
        <w:tabs>
          <w:tab w:val="left" w:pos="720"/>
        </w:tabs>
        <w:spacing w:before="120"/>
        <w:jc w:val="both"/>
        <w:rPr>
          <w:rFonts w:ascii="Montserrat" w:hAnsi="Montserrat"/>
          <w:szCs w:val="18"/>
        </w:rPr>
      </w:pPr>
      <w:r w:rsidRPr="00215ECD">
        <w:rPr>
          <w:rFonts w:ascii="Montserrat" w:hAnsi="Montserrat"/>
          <w:szCs w:val="18"/>
        </w:rPr>
        <w:t>8.6. Smlouva nabývá platnosti a účinnosti dnem jejího podpisu oprávněnými zástupci obou smluvních stran.</w:t>
      </w:r>
    </w:p>
    <w:p w14:paraId="044034F7" w14:textId="474E471C" w:rsidR="00C21B78" w:rsidRDefault="00C21B78" w:rsidP="00674435">
      <w:pPr>
        <w:tabs>
          <w:tab w:val="left" w:pos="720"/>
        </w:tabs>
        <w:spacing w:before="120"/>
        <w:jc w:val="both"/>
        <w:rPr>
          <w:ins w:id="168" w:author="Váňa Jakub" w:date="2021-07-01T08:50:00Z"/>
          <w:rFonts w:ascii="Montserrat" w:hAnsi="Montserrat"/>
        </w:rPr>
      </w:pPr>
      <w:ins w:id="169" w:author="Váňa Jakub" w:date="2021-07-01T08:50:00Z">
        <w:r>
          <w:rPr>
            <w:rFonts w:ascii="Montserrat" w:hAnsi="Montserrat"/>
          </w:rPr>
          <w:t>8.7. S</w:t>
        </w:r>
        <w:r w:rsidRPr="00C21B78">
          <w:rPr>
            <w:rFonts w:ascii="Montserrat" w:hAnsi="Montserrat"/>
          </w:rPr>
          <w:t>mlouva podléhá povinnosti uveřejnění v registru smluv dle zákona č. 340/2015 Sb., o zvláštních podmínkách účinnosti některých smluv, uveřejňování těchto smluv a o registru smluv (zákon o registru smluv), ve znění pozdějších předpisů (dále jen „zákon o registru smluv“). Smluvní strany se dohodly, že uveřejnění smlouvy včetně uvedení metadat v registru smluv zajistí v zákonné lhůtě objednatel, který současně zajistí, aby informace o uveřejnění této smlouvy byly zaslány druhé smluvní straně, nedohodnou-li se smluvní strany jinak. V souladu s ustanovením § 6 odst. 2 zákona o registru smluv není účinnost smlouvy vázána na její uveřejnění v registru smluv.</w:t>
        </w:r>
      </w:ins>
    </w:p>
    <w:p w14:paraId="283BF2BD" w14:textId="6E476B42" w:rsidR="00F06699" w:rsidRPr="00215ECD" w:rsidRDefault="00F06699" w:rsidP="00674435">
      <w:pPr>
        <w:tabs>
          <w:tab w:val="left" w:pos="720"/>
        </w:tabs>
        <w:spacing w:before="120"/>
        <w:jc w:val="both"/>
        <w:rPr>
          <w:rFonts w:ascii="Montserrat" w:hAnsi="Montserrat"/>
        </w:rPr>
      </w:pPr>
      <w:r w:rsidRPr="00215ECD">
        <w:rPr>
          <w:rFonts w:ascii="Montserrat" w:hAnsi="Montserrat"/>
        </w:rPr>
        <w:lastRenderedPageBreak/>
        <w:t>8.</w:t>
      </w:r>
      <w:ins w:id="170" w:author="Váňa Jakub" w:date="2021-07-01T08:50:00Z">
        <w:r w:rsidR="00C21B78">
          <w:rPr>
            <w:rFonts w:ascii="Montserrat" w:hAnsi="Montserrat"/>
          </w:rPr>
          <w:t>8</w:t>
        </w:r>
      </w:ins>
      <w:del w:id="171" w:author="Váňa Jakub" w:date="2021-07-01T08:50:00Z">
        <w:r w:rsidRPr="00215ECD" w:rsidDel="00C21B78">
          <w:rPr>
            <w:rFonts w:ascii="Montserrat" w:hAnsi="Montserrat"/>
          </w:rPr>
          <w:delText>7</w:delText>
        </w:r>
      </w:del>
      <w:r w:rsidRPr="00215ECD">
        <w:rPr>
          <w:rFonts w:ascii="Montserrat" w:hAnsi="Montserrat"/>
        </w:rPr>
        <w:t>. Nedílnou součástí smlouvy jsou přílohy:</w:t>
      </w:r>
    </w:p>
    <w:p w14:paraId="1EDC148E" w14:textId="77777777" w:rsidR="00B207A5" w:rsidRPr="003E086F" w:rsidRDefault="00F06699" w:rsidP="00381F4C">
      <w:pPr>
        <w:numPr>
          <w:ilvl w:val="0"/>
          <w:numId w:val="11"/>
        </w:numPr>
        <w:tabs>
          <w:tab w:val="left" w:pos="720"/>
        </w:tabs>
        <w:spacing w:before="120"/>
        <w:rPr>
          <w:rFonts w:ascii="Montserrat" w:hAnsi="Montserrat"/>
        </w:rPr>
      </w:pPr>
      <w:r w:rsidRPr="00215ECD">
        <w:rPr>
          <w:rFonts w:ascii="Montserrat" w:hAnsi="Montserrat"/>
        </w:rPr>
        <w:t xml:space="preserve">Položkový </w:t>
      </w:r>
      <w:r w:rsidRPr="003E086F">
        <w:rPr>
          <w:rFonts w:ascii="Montserrat" w:hAnsi="Montserrat"/>
        </w:rPr>
        <w:t>rozpočet č.</w:t>
      </w:r>
      <w:r w:rsidR="00B207A5" w:rsidRPr="003E086F">
        <w:rPr>
          <w:rFonts w:ascii="Montserrat" w:hAnsi="Montserrat"/>
        </w:rPr>
        <w:t xml:space="preserve"> </w:t>
      </w:r>
      <w:r w:rsidR="00424B36" w:rsidRPr="003E086F">
        <w:rPr>
          <w:rFonts w:ascii="Montserrat" w:hAnsi="Montserrat"/>
        </w:rPr>
        <w:t>210434</w:t>
      </w:r>
    </w:p>
    <w:p w14:paraId="7C0D4188" w14:textId="77777777" w:rsidR="00F06699" w:rsidRPr="00215ECD" w:rsidRDefault="00F06699">
      <w:pPr>
        <w:spacing w:before="120"/>
        <w:ind w:left="2880"/>
        <w:rPr>
          <w:rFonts w:ascii="Montserrat" w:hAnsi="Montserrat"/>
        </w:rPr>
      </w:pPr>
    </w:p>
    <w:p w14:paraId="2397F638" w14:textId="77777777" w:rsidR="00F06699" w:rsidRDefault="00F06699" w:rsidP="00B207A5">
      <w:pPr>
        <w:spacing w:before="120"/>
        <w:jc w:val="center"/>
        <w:rPr>
          <w:rFonts w:ascii="Montserrat" w:hAnsi="Montserrat"/>
        </w:rPr>
      </w:pPr>
      <w:r w:rsidRPr="00215ECD">
        <w:rPr>
          <w:rFonts w:ascii="Montserrat" w:hAnsi="Montserrat"/>
        </w:rPr>
        <w:t>V</w:t>
      </w:r>
      <w:r w:rsidR="003E086F">
        <w:rPr>
          <w:rFonts w:ascii="Montserrat" w:hAnsi="Montserrat"/>
        </w:rPr>
        <w:t> Hodoníně</w:t>
      </w:r>
      <w:r w:rsidRPr="00215ECD">
        <w:rPr>
          <w:rFonts w:ascii="Montserrat" w:hAnsi="Montserrat"/>
        </w:rPr>
        <w:t xml:space="preserve"> dne </w:t>
      </w:r>
      <w:r w:rsidR="003E086F">
        <w:rPr>
          <w:rFonts w:ascii="Montserrat" w:hAnsi="Montserrat"/>
        </w:rPr>
        <w:t>……………………………..</w:t>
      </w:r>
    </w:p>
    <w:p w14:paraId="17CD86E8" w14:textId="77777777" w:rsidR="00E608BB" w:rsidRDefault="00E608BB" w:rsidP="00B207A5">
      <w:pPr>
        <w:spacing w:before="120"/>
        <w:jc w:val="center"/>
        <w:rPr>
          <w:rFonts w:ascii="Montserrat" w:hAnsi="Montserrat"/>
        </w:rPr>
      </w:pPr>
    </w:p>
    <w:p w14:paraId="42BD2D7A" w14:textId="77777777" w:rsidR="00F06699" w:rsidRPr="00215ECD" w:rsidRDefault="00F06699" w:rsidP="003E086F">
      <w:pPr>
        <w:spacing w:before="120"/>
        <w:rPr>
          <w:rFonts w:ascii="Montserrat" w:hAnsi="Montserrat"/>
          <w:b/>
        </w:rPr>
      </w:pPr>
    </w:p>
    <w:p w14:paraId="6E8667D3" w14:textId="77777777" w:rsidR="00F06699" w:rsidRPr="00215ECD" w:rsidRDefault="00F06699">
      <w:pPr>
        <w:spacing w:before="120"/>
        <w:jc w:val="center"/>
        <w:rPr>
          <w:rFonts w:ascii="Montserrat" w:hAnsi="Montserrat"/>
        </w:rPr>
      </w:pPr>
    </w:p>
    <w:p w14:paraId="354A06EF" w14:textId="77777777" w:rsidR="00F06699" w:rsidRPr="00215ECD" w:rsidRDefault="00F06699">
      <w:pPr>
        <w:spacing w:before="120"/>
        <w:jc w:val="center"/>
        <w:rPr>
          <w:rFonts w:ascii="Montserrat" w:hAnsi="Montserrat"/>
        </w:rPr>
      </w:pPr>
    </w:p>
    <w:p w14:paraId="73F8CD45" w14:textId="77777777" w:rsidR="00F06699" w:rsidRPr="00215ECD" w:rsidRDefault="00F06699">
      <w:pPr>
        <w:spacing w:before="120"/>
        <w:jc w:val="center"/>
        <w:rPr>
          <w:rFonts w:ascii="Montserrat" w:hAnsi="Montserrat"/>
        </w:rPr>
      </w:pPr>
    </w:p>
    <w:p w14:paraId="2AE7D717" w14:textId="77777777" w:rsidR="00F06699" w:rsidRPr="00215ECD" w:rsidRDefault="00B207A5" w:rsidP="00E608BB">
      <w:pPr>
        <w:tabs>
          <w:tab w:val="center" w:pos="2268"/>
          <w:tab w:val="center" w:pos="7230"/>
        </w:tabs>
        <w:spacing w:before="120"/>
        <w:rPr>
          <w:rFonts w:ascii="Montserrat" w:hAnsi="Montserrat"/>
        </w:rPr>
      </w:pPr>
      <w:r>
        <w:rPr>
          <w:rFonts w:ascii="Montserrat" w:hAnsi="Montserrat"/>
        </w:rPr>
        <w:tab/>
      </w:r>
      <w:r w:rsidR="00F06699" w:rsidRPr="00215ECD">
        <w:rPr>
          <w:rFonts w:ascii="Montserrat" w:hAnsi="Montserrat"/>
        </w:rPr>
        <w:t>.........................</w:t>
      </w:r>
      <w:r>
        <w:rPr>
          <w:rFonts w:ascii="Montserrat" w:hAnsi="Montserrat"/>
        </w:rPr>
        <w:t>...............................</w:t>
      </w:r>
      <w:r w:rsidR="00E608BB">
        <w:rPr>
          <w:rFonts w:ascii="Montserrat" w:hAnsi="Montserrat"/>
        </w:rPr>
        <w:tab/>
      </w:r>
      <w:r w:rsidR="00F06699" w:rsidRPr="00215ECD">
        <w:rPr>
          <w:rFonts w:ascii="Montserrat" w:hAnsi="Montserrat"/>
        </w:rPr>
        <w:t>..........…...........................................</w:t>
      </w:r>
    </w:p>
    <w:p w14:paraId="1B334D1F" w14:textId="77777777" w:rsidR="00F06699" w:rsidRPr="00215ECD" w:rsidRDefault="00E608BB" w:rsidP="00E608BB">
      <w:pPr>
        <w:tabs>
          <w:tab w:val="center" w:pos="2268"/>
          <w:tab w:val="center" w:pos="7230"/>
        </w:tabs>
        <w:spacing w:before="120"/>
        <w:rPr>
          <w:rFonts w:ascii="Montserrat" w:hAnsi="Montserrat"/>
        </w:rPr>
      </w:pPr>
      <w:r>
        <w:rPr>
          <w:rFonts w:ascii="Montserrat" w:hAnsi="Montserrat"/>
          <w:i/>
        </w:rPr>
        <w:tab/>
        <w:t>z</w:t>
      </w:r>
      <w:r w:rsidR="00F06699" w:rsidRPr="00215ECD">
        <w:rPr>
          <w:rFonts w:ascii="Montserrat" w:hAnsi="Montserrat"/>
          <w:i/>
        </w:rPr>
        <w:t>hotovitel</w:t>
      </w:r>
      <w:r>
        <w:rPr>
          <w:rFonts w:ascii="Montserrat" w:hAnsi="Montserrat"/>
          <w:i/>
        </w:rPr>
        <w:tab/>
      </w:r>
      <w:r w:rsidR="00F06699" w:rsidRPr="00215ECD">
        <w:rPr>
          <w:rFonts w:ascii="Montserrat" w:hAnsi="Montserrat"/>
          <w:i/>
        </w:rPr>
        <w:t>objednatel</w:t>
      </w:r>
    </w:p>
    <w:sectPr w:rsidR="00F06699" w:rsidRPr="00215ECD" w:rsidSect="00215ECD">
      <w:headerReference w:type="default" r:id="rId8"/>
      <w:footerReference w:type="default" r:id="rId9"/>
      <w:footnotePr>
        <w:pos w:val="beneathText"/>
      </w:footnotePr>
      <w:pgSz w:w="11905" w:h="16837" w:code="9"/>
      <w:pgMar w:top="1247" w:right="851" w:bottom="1134" w:left="851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BB67" w14:textId="77777777" w:rsidR="008506B8" w:rsidRDefault="008506B8">
      <w:r>
        <w:separator/>
      </w:r>
    </w:p>
  </w:endnote>
  <w:endnote w:type="continuationSeparator" w:id="0">
    <w:p w14:paraId="4BE62DAA" w14:textId="77777777" w:rsidR="008506B8" w:rsidRDefault="0085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8952" w14:textId="111BAF95" w:rsidR="00F06699" w:rsidRPr="00E608BB" w:rsidRDefault="00F06699">
    <w:pPr>
      <w:pStyle w:val="Zpat"/>
      <w:jc w:val="center"/>
      <w:rPr>
        <w:rFonts w:ascii="Montserrat" w:hAnsi="Montserrat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DE6C" w14:textId="77777777" w:rsidR="008506B8" w:rsidRDefault="008506B8">
      <w:r>
        <w:separator/>
      </w:r>
    </w:p>
  </w:footnote>
  <w:footnote w:type="continuationSeparator" w:id="0">
    <w:p w14:paraId="28E490C7" w14:textId="77777777" w:rsidR="008506B8" w:rsidRDefault="0085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4A04" w14:textId="1B4198CC" w:rsidR="007D7AA3" w:rsidRDefault="008506B8">
    <w:pPr>
      <w:pStyle w:val="Zhlav"/>
    </w:pPr>
    <w:del w:id="172" w:author="Petr Brichta" w:date="2021-10-05T12:33:00Z">
      <w:r w:rsidDel="00003EC5">
        <w:rPr>
          <w:sz w:val="24"/>
          <w:szCs w:val="24"/>
        </w:rPr>
        <w:pict w14:anchorId="4FAC0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241742735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  <v:imagedata r:id="rId1" o:title="MUPO_hlavickovy_A4"/>
            <w10:wrap anchorx="margin" anchory="margin"/>
          </v:shape>
        </w:pic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1DEF1B3B"/>
    <w:multiLevelType w:val="hybridMultilevel"/>
    <w:tmpl w:val="66CABD08"/>
    <w:lvl w:ilvl="0" w:tplc="60F40F6E">
      <w:start w:val="1"/>
      <w:numFmt w:val="decimal"/>
      <w:lvlText w:val="6.%1."/>
      <w:lvlJc w:val="left"/>
      <w:pPr>
        <w:ind w:left="7920" w:firstLine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9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0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10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2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3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4400" w:hanging="180"/>
      </w:pPr>
      <w:rPr>
        <w:rFonts w:cs="Times New Roman"/>
      </w:rPr>
    </w:lvl>
  </w:abstractNum>
  <w:abstractNum w:abstractNumId="4" w15:restartNumberingAfterBreak="0">
    <w:nsid w:val="2DC21C2C"/>
    <w:multiLevelType w:val="hybridMultilevel"/>
    <w:tmpl w:val="10C4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6FE"/>
    <w:multiLevelType w:val="hybridMultilevel"/>
    <w:tmpl w:val="FBF48BC8"/>
    <w:lvl w:ilvl="0" w:tplc="C4E40DA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A7253"/>
    <w:multiLevelType w:val="hybridMultilevel"/>
    <w:tmpl w:val="3E68B0C4"/>
    <w:lvl w:ilvl="0" w:tplc="C5B64DC0">
      <w:start w:val="1"/>
      <w:numFmt w:val="decimal"/>
      <w:lvlText w:val="1.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B94E5C"/>
    <w:multiLevelType w:val="multilevel"/>
    <w:tmpl w:val="63F4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8213770"/>
    <w:multiLevelType w:val="hybridMultilevel"/>
    <w:tmpl w:val="0FC2C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25CB"/>
    <w:multiLevelType w:val="multilevel"/>
    <w:tmpl w:val="602CD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FA6906"/>
    <w:multiLevelType w:val="hybridMultilevel"/>
    <w:tmpl w:val="93C0B11A"/>
    <w:lvl w:ilvl="0" w:tplc="CF9AC94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DE6A96"/>
    <w:multiLevelType w:val="hybridMultilevel"/>
    <w:tmpl w:val="B9545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Brichta">
    <w15:presenceInfo w15:providerId="Windows Live" w15:userId="a90106d0a79d3236"/>
  </w15:person>
  <w15:person w15:author="Váňa Jakub">
    <w15:presenceInfo w15:providerId="AD" w15:userId="S::VANA.JAKUB@kr-jihomoravsky.cz::5a83dd0a-5359-4267-91f5-9ba4a3da3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6"/>
    <w:rsid w:val="00003EC5"/>
    <w:rsid w:val="00011249"/>
    <w:rsid w:val="000205E1"/>
    <w:rsid w:val="0007142B"/>
    <w:rsid w:val="00084296"/>
    <w:rsid w:val="000A3903"/>
    <w:rsid w:val="000A4C51"/>
    <w:rsid w:val="000D1D0D"/>
    <w:rsid w:val="000D1FC8"/>
    <w:rsid w:val="000D649D"/>
    <w:rsid w:val="0011424B"/>
    <w:rsid w:val="00114874"/>
    <w:rsid w:val="001157D0"/>
    <w:rsid w:val="00117176"/>
    <w:rsid w:val="00140BF9"/>
    <w:rsid w:val="001439DD"/>
    <w:rsid w:val="00164294"/>
    <w:rsid w:val="00172B1B"/>
    <w:rsid w:val="0018209A"/>
    <w:rsid w:val="001A6526"/>
    <w:rsid w:val="001D199A"/>
    <w:rsid w:val="001E4957"/>
    <w:rsid w:val="002061A2"/>
    <w:rsid w:val="00215ECD"/>
    <w:rsid w:val="002171E2"/>
    <w:rsid w:val="00224D3A"/>
    <w:rsid w:val="002417A7"/>
    <w:rsid w:val="0025653D"/>
    <w:rsid w:val="00282523"/>
    <w:rsid w:val="00290AC8"/>
    <w:rsid w:val="00291DE0"/>
    <w:rsid w:val="002D5C44"/>
    <w:rsid w:val="002E3B6E"/>
    <w:rsid w:val="002E4A1E"/>
    <w:rsid w:val="002F6E55"/>
    <w:rsid w:val="00332DC7"/>
    <w:rsid w:val="00343ACB"/>
    <w:rsid w:val="00343B4C"/>
    <w:rsid w:val="00345730"/>
    <w:rsid w:val="0035135B"/>
    <w:rsid w:val="00367031"/>
    <w:rsid w:val="00381C95"/>
    <w:rsid w:val="00381F4C"/>
    <w:rsid w:val="00386BC6"/>
    <w:rsid w:val="003A10C7"/>
    <w:rsid w:val="003A1EC2"/>
    <w:rsid w:val="003B04C4"/>
    <w:rsid w:val="003B7D26"/>
    <w:rsid w:val="003D4291"/>
    <w:rsid w:val="003D4CD6"/>
    <w:rsid w:val="003E086F"/>
    <w:rsid w:val="003E747A"/>
    <w:rsid w:val="00405C6E"/>
    <w:rsid w:val="00424B36"/>
    <w:rsid w:val="00452677"/>
    <w:rsid w:val="00466DF9"/>
    <w:rsid w:val="004A1E84"/>
    <w:rsid w:val="004A6C6E"/>
    <w:rsid w:val="004B1534"/>
    <w:rsid w:val="004B784C"/>
    <w:rsid w:val="004C0AF2"/>
    <w:rsid w:val="004C288D"/>
    <w:rsid w:val="004C445C"/>
    <w:rsid w:val="004D08C8"/>
    <w:rsid w:val="004E07CA"/>
    <w:rsid w:val="004E176F"/>
    <w:rsid w:val="004F2979"/>
    <w:rsid w:val="004F7759"/>
    <w:rsid w:val="005000F2"/>
    <w:rsid w:val="00511226"/>
    <w:rsid w:val="005133AE"/>
    <w:rsid w:val="00534A46"/>
    <w:rsid w:val="00534B2A"/>
    <w:rsid w:val="00542AD5"/>
    <w:rsid w:val="00545DDF"/>
    <w:rsid w:val="0056183E"/>
    <w:rsid w:val="00564B0E"/>
    <w:rsid w:val="0057152C"/>
    <w:rsid w:val="00577343"/>
    <w:rsid w:val="005871BA"/>
    <w:rsid w:val="005A5E5B"/>
    <w:rsid w:val="005B66B6"/>
    <w:rsid w:val="005E1063"/>
    <w:rsid w:val="005E650F"/>
    <w:rsid w:val="00621DAE"/>
    <w:rsid w:val="006512AF"/>
    <w:rsid w:val="0065407A"/>
    <w:rsid w:val="00662284"/>
    <w:rsid w:val="006724DD"/>
    <w:rsid w:val="00674435"/>
    <w:rsid w:val="00686C40"/>
    <w:rsid w:val="00692DCD"/>
    <w:rsid w:val="006A5952"/>
    <w:rsid w:val="006B492C"/>
    <w:rsid w:val="006B7246"/>
    <w:rsid w:val="006E2325"/>
    <w:rsid w:val="006F321F"/>
    <w:rsid w:val="006F370C"/>
    <w:rsid w:val="007316FB"/>
    <w:rsid w:val="00744233"/>
    <w:rsid w:val="00775A8B"/>
    <w:rsid w:val="00776226"/>
    <w:rsid w:val="00786F45"/>
    <w:rsid w:val="00796A39"/>
    <w:rsid w:val="007C15BA"/>
    <w:rsid w:val="007C1F8F"/>
    <w:rsid w:val="007C7A48"/>
    <w:rsid w:val="007D39CC"/>
    <w:rsid w:val="007D7AA3"/>
    <w:rsid w:val="00805703"/>
    <w:rsid w:val="00806A31"/>
    <w:rsid w:val="00825094"/>
    <w:rsid w:val="008256F8"/>
    <w:rsid w:val="008506B8"/>
    <w:rsid w:val="008542F1"/>
    <w:rsid w:val="008616A1"/>
    <w:rsid w:val="0086331F"/>
    <w:rsid w:val="00870F2D"/>
    <w:rsid w:val="00880AA1"/>
    <w:rsid w:val="008A4272"/>
    <w:rsid w:val="008B3D7D"/>
    <w:rsid w:val="008C3F80"/>
    <w:rsid w:val="008C628D"/>
    <w:rsid w:val="008C7312"/>
    <w:rsid w:val="008C7E85"/>
    <w:rsid w:val="008D04E3"/>
    <w:rsid w:val="008D3B35"/>
    <w:rsid w:val="008D3DDD"/>
    <w:rsid w:val="008E08F7"/>
    <w:rsid w:val="00924E39"/>
    <w:rsid w:val="009262C6"/>
    <w:rsid w:val="009274B2"/>
    <w:rsid w:val="00931753"/>
    <w:rsid w:val="00941A74"/>
    <w:rsid w:val="00956282"/>
    <w:rsid w:val="00963A59"/>
    <w:rsid w:val="00963ECD"/>
    <w:rsid w:val="00983C71"/>
    <w:rsid w:val="00985451"/>
    <w:rsid w:val="0098551F"/>
    <w:rsid w:val="009B6BFF"/>
    <w:rsid w:val="009C0CBC"/>
    <w:rsid w:val="009C19FF"/>
    <w:rsid w:val="009D5855"/>
    <w:rsid w:val="009E35E5"/>
    <w:rsid w:val="00A07A75"/>
    <w:rsid w:val="00A20CB6"/>
    <w:rsid w:val="00A30A05"/>
    <w:rsid w:val="00A358F6"/>
    <w:rsid w:val="00A40AF2"/>
    <w:rsid w:val="00A65C3D"/>
    <w:rsid w:val="00A7275D"/>
    <w:rsid w:val="00A82D4D"/>
    <w:rsid w:val="00A836F4"/>
    <w:rsid w:val="00A85195"/>
    <w:rsid w:val="00AA0317"/>
    <w:rsid w:val="00AA17F3"/>
    <w:rsid w:val="00AA6361"/>
    <w:rsid w:val="00AC4EBD"/>
    <w:rsid w:val="00AF4C80"/>
    <w:rsid w:val="00B207A5"/>
    <w:rsid w:val="00B420AB"/>
    <w:rsid w:val="00B5752C"/>
    <w:rsid w:val="00B956E7"/>
    <w:rsid w:val="00B95727"/>
    <w:rsid w:val="00B964FE"/>
    <w:rsid w:val="00BA1B63"/>
    <w:rsid w:val="00BC3ACE"/>
    <w:rsid w:val="00BC4D68"/>
    <w:rsid w:val="00BF1295"/>
    <w:rsid w:val="00C0473E"/>
    <w:rsid w:val="00C10442"/>
    <w:rsid w:val="00C137E0"/>
    <w:rsid w:val="00C21B78"/>
    <w:rsid w:val="00C27092"/>
    <w:rsid w:val="00C37857"/>
    <w:rsid w:val="00C64733"/>
    <w:rsid w:val="00C657C1"/>
    <w:rsid w:val="00C74BBD"/>
    <w:rsid w:val="00CA4F0E"/>
    <w:rsid w:val="00CC7193"/>
    <w:rsid w:val="00CD6DCB"/>
    <w:rsid w:val="00CF0E42"/>
    <w:rsid w:val="00CF3146"/>
    <w:rsid w:val="00CF68FC"/>
    <w:rsid w:val="00D0442C"/>
    <w:rsid w:val="00D05FED"/>
    <w:rsid w:val="00D0649E"/>
    <w:rsid w:val="00D31771"/>
    <w:rsid w:val="00D32822"/>
    <w:rsid w:val="00D557B9"/>
    <w:rsid w:val="00D6580B"/>
    <w:rsid w:val="00D8194B"/>
    <w:rsid w:val="00D918F3"/>
    <w:rsid w:val="00D95E5E"/>
    <w:rsid w:val="00DA2813"/>
    <w:rsid w:val="00DA7455"/>
    <w:rsid w:val="00DF2850"/>
    <w:rsid w:val="00DF69AA"/>
    <w:rsid w:val="00E15FA4"/>
    <w:rsid w:val="00E212F7"/>
    <w:rsid w:val="00E233A9"/>
    <w:rsid w:val="00E23F66"/>
    <w:rsid w:val="00E25F37"/>
    <w:rsid w:val="00E27D71"/>
    <w:rsid w:val="00E32264"/>
    <w:rsid w:val="00E325E6"/>
    <w:rsid w:val="00E36531"/>
    <w:rsid w:val="00E41681"/>
    <w:rsid w:val="00E47658"/>
    <w:rsid w:val="00E51EF2"/>
    <w:rsid w:val="00E608BB"/>
    <w:rsid w:val="00E62181"/>
    <w:rsid w:val="00E65300"/>
    <w:rsid w:val="00E773B4"/>
    <w:rsid w:val="00E91436"/>
    <w:rsid w:val="00E91703"/>
    <w:rsid w:val="00EA00D4"/>
    <w:rsid w:val="00EB356D"/>
    <w:rsid w:val="00EC3C61"/>
    <w:rsid w:val="00EC6E84"/>
    <w:rsid w:val="00ED6190"/>
    <w:rsid w:val="00EE41AE"/>
    <w:rsid w:val="00EF177B"/>
    <w:rsid w:val="00F06699"/>
    <w:rsid w:val="00F179A4"/>
    <w:rsid w:val="00F334F3"/>
    <w:rsid w:val="00F3445D"/>
    <w:rsid w:val="00F355C3"/>
    <w:rsid w:val="00F356A4"/>
    <w:rsid w:val="00F37E3F"/>
    <w:rsid w:val="00F45835"/>
    <w:rsid w:val="00F67D7D"/>
    <w:rsid w:val="00F719C3"/>
    <w:rsid w:val="00FB0ADC"/>
    <w:rsid w:val="00FB694B"/>
    <w:rsid w:val="00FC08F1"/>
    <w:rsid w:val="00FE698B"/>
    <w:rsid w:val="00FF4DC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B479472"/>
  <w15:docId w15:val="{9CECDA8A-012F-403A-A3EE-842CF6D2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2F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E212F7"/>
    <w:pPr>
      <w:keepNext/>
      <w:numPr>
        <w:numId w:val="1"/>
      </w:numPr>
      <w:spacing w:before="120"/>
      <w:jc w:val="center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212F7"/>
    <w:pPr>
      <w:keepNext/>
      <w:numPr>
        <w:ilvl w:val="1"/>
        <w:numId w:val="1"/>
      </w:numPr>
      <w:spacing w:before="120"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E212F7"/>
    <w:pPr>
      <w:keepNext/>
      <w:numPr>
        <w:ilvl w:val="2"/>
        <w:numId w:val="1"/>
      </w:numPr>
      <w:tabs>
        <w:tab w:val="left" w:pos="3686"/>
      </w:tabs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212F7"/>
    <w:pPr>
      <w:keepNext/>
      <w:numPr>
        <w:ilvl w:val="3"/>
        <w:numId w:val="1"/>
      </w:numPr>
      <w:tabs>
        <w:tab w:val="left" w:pos="3686"/>
      </w:tabs>
      <w:spacing w:before="12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212F7"/>
    <w:pPr>
      <w:keepNext/>
      <w:numPr>
        <w:ilvl w:val="4"/>
        <w:numId w:val="1"/>
      </w:numPr>
      <w:spacing w:before="12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E212F7"/>
    <w:pPr>
      <w:keepNext/>
      <w:numPr>
        <w:ilvl w:val="5"/>
        <w:numId w:val="1"/>
      </w:numPr>
      <w:tabs>
        <w:tab w:val="left" w:pos="1418"/>
      </w:tabs>
      <w:spacing w:before="12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3282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D3282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D3282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D3282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D3282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D32822"/>
    <w:rPr>
      <w:rFonts w:ascii="Calibri" w:hAnsi="Calibri" w:cs="Times New Roman"/>
      <w:b/>
      <w:bCs/>
      <w:lang w:eastAsia="ar-SA" w:bidi="ar-SA"/>
    </w:rPr>
  </w:style>
  <w:style w:type="character" w:customStyle="1" w:styleId="WW8Num3z0">
    <w:name w:val="WW8Num3z0"/>
    <w:uiPriority w:val="99"/>
    <w:rsid w:val="00E212F7"/>
    <w:rPr>
      <w:rFonts w:ascii="StarSymbol" w:hAnsi="StarSymbol"/>
      <w:sz w:val="18"/>
    </w:rPr>
  </w:style>
  <w:style w:type="character" w:customStyle="1" w:styleId="WW8Num3z1">
    <w:name w:val="WW8Num3z1"/>
    <w:uiPriority w:val="99"/>
    <w:rsid w:val="00E212F7"/>
    <w:rPr>
      <w:rFonts w:ascii="Wingdings 2" w:hAnsi="Wingdings 2"/>
      <w:sz w:val="18"/>
    </w:rPr>
  </w:style>
  <w:style w:type="character" w:customStyle="1" w:styleId="Absatz-Standardschriftart">
    <w:name w:val="Absatz-Standardschriftart"/>
    <w:uiPriority w:val="99"/>
    <w:rsid w:val="00E212F7"/>
  </w:style>
  <w:style w:type="character" w:customStyle="1" w:styleId="Standardnpsmoodstavce2">
    <w:name w:val="Standardní písmo odstavce2"/>
    <w:uiPriority w:val="99"/>
    <w:rsid w:val="00E212F7"/>
  </w:style>
  <w:style w:type="character" w:customStyle="1" w:styleId="WW8Num5z1">
    <w:name w:val="WW8Num5z1"/>
    <w:uiPriority w:val="99"/>
    <w:rsid w:val="00E212F7"/>
    <w:rPr>
      <w:sz w:val="24"/>
    </w:rPr>
  </w:style>
  <w:style w:type="character" w:customStyle="1" w:styleId="Standardnpsmoodstavce1">
    <w:name w:val="Standardní písmo odstavce1"/>
    <w:uiPriority w:val="99"/>
    <w:rsid w:val="00E212F7"/>
  </w:style>
  <w:style w:type="character" w:styleId="Hypertextovodkaz">
    <w:name w:val="Hyperlink"/>
    <w:uiPriority w:val="99"/>
    <w:rsid w:val="00E212F7"/>
    <w:rPr>
      <w:rFonts w:cs="Times New Roman"/>
      <w:color w:val="0000FF"/>
      <w:u w:val="single"/>
    </w:rPr>
  </w:style>
  <w:style w:type="character" w:customStyle="1" w:styleId="Symbolyproslovn">
    <w:name w:val="Symboly pro číslování"/>
    <w:uiPriority w:val="99"/>
    <w:rsid w:val="00E212F7"/>
  </w:style>
  <w:style w:type="character" w:customStyle="1" w:styleId="Odrky">
    <w:name w:val="Odrážky"/>
    <w:uiPriority w:val="99"/>
    <w:rsid w:val="00E212F7"/>
    <w:rPr>
      <w:rFonts w:ascii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E212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212F7"/>
    <w:pPr>
      <w:spacing w:before="120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D32822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E212F7"/>
    <w:rPr>
      <w:rFonts w:cs="Tahoma"/>
    </w:rPr>
  </w:style>
  <w:style w:type="paragraph" w:customStyle="1" w:styleId="Popisek">
    <w:name w:val="Popisek"/>
    <w:basedOn w:val="Normln"/>
    <w:uiPriority w:val="99"/>
    <w:rsid w:val="00E212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212F7"/>
    <w:pPr>
      <w:suppressLineNumbers/>
    </w:pPr>
    <w:rPr>
      <w:rFonts w:cs="Tahoma"/>
    </w:rPr>
  </w:style>
  <w:style w:type="paragraph" w:styleId="Nzev">
    <w:name w:val="Title"/>
    <w:basedOn w:val="Normln"/>
    <w:next w:val="Podnadpis"/>
    <w:link w:val="NzevChar"/>
    <w:uiPriority w:val="99"/>
    <w:qFormat/>
    <w:rsid w:val="00E212F7"/>
    <w:pPr>
      <w:spacing w:before="120"/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sid w:val="00D3282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E212F7"/>
    <w:pPr>
      <w:jc w:val="center"/>
    </w:pPr>
    <w:rPr>
      <w:i/>
      <w:iCs/>
    </w:rPr>
  </w:style>
  <w:style w:type="character" w:customStyle="1" w:styleId="PodnadpisChar">
    <w:name w:val="Podnadpis Char"/>
    <w:link w:val="Podnadpis"/>
    <w:uiPriority w:val="99"/>
    <w:locked/>
    <w:rsid w:val="00D3282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212F7"/>
    <w:pPr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rsid w:val="00E212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32822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E212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32822"/>
    <w:rPr>
      <w:rFonts w:cs="Times New Roman"/>
      <w:sz w:val="20"/>
      <w:szCs w:val="20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E212F7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uiPriority w:val="99"/>
    <w:rsid w:val="00E212F7"/>
    <w:pPr>
      <w:spacing w:before="120"/>
    </w:pPr>
  </w:style>
  <w:style w:type="paragraph" w:customStyle="1" w:styleId="Obsahtabulky">
    <w:name w:val="Obsah tabulky"/>
    <w:basedOn w:val="Normln"/>
    <w:uiPriority w:val="99"/>
    <w:rsid w:val="00E212F7"/>
    <w:pPr>
      <w:suppressLineNumbers/>
    </w:pPr>
  </w:style>
  <w:style w:type="paragraph" w:customStyle="1" w:styleId="Nadpistabulky">
    <w:name w:val="Nadpis tabulky"/>
    <w:basedOn w:val="Obsahtabulky"/>
    <w:uiPriority w:val="99"/>
    <w:rsid w:val="00E212F7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99"/>
    <w:qFormat/>
    <w:rsid w:val="00C64733"/>
    <w:pPr>
      <w:suppressAutoHyphens w:val="0"/>
      <w:ind w:left="708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rsid w:val="008C3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C3F80"/>
    <w:rPr>
      <w:rFonts w:ascii="Tahoma" w:hAnsi="Tahoma" w:cs="Tahoma"/>
      <w:sz w:val="16"/>
      <w:szCs w:val="16"/>
      <w:lang w:eastAsia="ar-SA" w:bidi="ar-SA"/>
    </w:rPr>
  </w:style>
  <w:style w:type="paragraph" w:styleId="Bezmezer">
    <w:name w:val="No Spacing"/>
    <w:uiPriority w:val="1"/>
    <w:qFormat/>
    <w:rsid w:val="00215ECD"/>
    <w:rPr>
      <w:sz w:val="22"/>
    </w:rPr>
  </w:style>
  <w:style w:type="character" w:styleId="Odkaznakoment">
    <w:name w:val="annotation reference"/>
    <w:uiPriority w:val="99"/>
    <w:semiHidden/>
    <w:unhideWhenUsed/>
    <w:rsid w:val="00674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435"/>
  </w:style>
  <w:style w:type="character" w:customStyle="1" w:styleId="TextkomenteChar">
    <w:name w:val="Text komentáře Char"/>
    <w:link w:val="Textkomente"/>
    <w:uiPriority w:val="99"/>
    <w:semiHidden/>
    <w:rsid w:val="0067443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4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44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0856-A24E-486A-A6AB-E21711E4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3144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Müpo, spol. s r. o.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-</dc:creator>
  <cp:keywords/>
  <dc:description>Filtr T602 id:</dc:description>
  <cp:lastModifiedBy>Petr Brichta</cp:lastModifiedBy>
  <cp:revision>4</cp:revision>
  <cp:lastPrinted>2014-01-23T13:44:00Z</cp:lastPrinted>
  <dcterms:created xsi:type="dcterms:W3CDTF">2021-10-05T10:30:00Z</dcterms:created>
  <dcterms:modified xsi:type="dcterms:W3CDTF">2021-10-05T10:37:00Z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VANA.JAKUB@kr-jihomoravsky.cz</vt:lpwstr>
  </property>
  <property fmtid="{D5CDD505-2E9C-101B-9397-08002B2CF9AE}" pid="5" name="MSIP_Label_690ebb53-23a2-471a-9c6e-17bd0d11311e_SetDate">
    <vt:lpwstr>2021-07-01T06:49:45.8803691Z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830216f7-674f-4795-b57b-14fa89686a18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