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808" w:rsidRDefault="002B3808" w:rsidP="002B3808">
      <w:pPr>
        <w:pStyle w:val="Nadpis10"/>
        <w:keepNext/>
        <w:keepLines/>
        <w:shd w:val="clear" w:color="auto" w:fill="auto"/>
        <w:spacing w:after="280"/>
        <w:ind w:left="2320" w:firstLine="0"/>
        <w:rPr>
          <w:sz w:val="22"/>
          <w:szCs w:val="22"/>
        </w:rPr>
      </w:pPr>
      <w:r>
        <w:t xml:space="preserve">           </w:t>
      </w:r>
      <w:bookmarkStart w:id="0" w:name="bookmark0"/>
      <w:r>
        <w:t xml:space="preserve">NÁJEMNÍ SMLOUVA </w:t>
      </w:r>
      <w:r>
        <w:rPr>
          <w:sz w:val="22"/>
          <w:szCs w:val="22"/>
        </w:rPr>
        <w:t>č. 04/2020</w:t>
      </w:r>
      <w:bookmarkEnd w:id="0"/>
    </w:p>
    <w:p w:rsidR="002B3808" w:rsidRDefault="002B3808" w:rsidP="002B3808">
      <w:pPr>
        <w:pStyle w:val="Zkladntext1"/>
        <w:shd w:val="clear" w:color="auto" w:fill="auto"/>
        <w:spacing w:after="280" w:line="259" w:lineRule="auto"/>
      </w:pPr>
      <w:r>
        <w:t>uzavřená podle § 2201 a následně zákona č. 89/2012 Sb., Občanského zákoníku v platném znění mezi těmito smluvními stranami:</w:t>
      </w:r>
    </w:p>
    <w:p w:rsidR="002B3808" w:rsidRDefault="002B3808" w:rsidP="002B3808">
      <w:pPr>
        <w:pStyle w:val="Zkladntext1"/>
        <w:shd w:val="clear" w:color="auto" w:fill="auto"/>
      </w:pPr>
      <w:r w:rsidRPr="006B51D7">
        <w:rPr>
          <w:b/>
          <w:bCs/>
        </w:rPr>
        <w:t xml:space="preserve">Tělovýchovná jednota Lokomotiva Liberec I, </w:t>
      </w:r>
      <w:r>
        <w:rPr>
          <w:b/>
          <w:bCs/>
        </w:rPr>
        <w:t xml:space="preserve"> </w:t>
      </w:r>
      <w:r w:rsidRPr="006B51D7">
        <w:rPr>
          <w:b/>
          <w:bCs/>
        </w:rPr>
        <w:t>z.</w:t>
      </w:r>
      <w:r>
        <w:rPr>
          <w:b/>
          <w:bCs/>
        </w:rPr>
        <w:t xml:space="preserve"> </w:t>
      </w:r>
      <w:r w:rsidRPr="006B51D7">
        <w:rPr>
          <w:b/>
          <w:bCs/>
        </w:rPr>
        <w:t>s.</w:t>
      </w:r>
      <w:r>
        <w:rPr>
          <w:b/>
          <w:bCs/>
        </w:rPr>
        <w:t xml:space="preserve">, </w:t>
      </w:r>
      <w:r>
        <w:t xml:space="preserve">se sídlem, Jablonecká 562/21, 460 01 Liberec, IČO: 00483371, DIČ: CZOO483371. Spolek je zapsán ve spolkovém rejstříku, vedeném u Krajského soudu v Ústi nad Labem, oddíl L, vložka 25, zastoupený předsedou výboru Ing. Pavlem Richtrem, číslo účtu </w:t>
      </w:r>
      <w:r w:rsidR="00D66BF4">
        <w:t>xxxxxxxxxxxxxxxxx</w:t>
      </w:r>
    </w:p>
    <w:p w:rsidR="002B3808" w:rsidRDefault="002B3808" w:rsidP="002B3808">
      <w:pPr>
        <w:pStyle w:val="Zkladntext1"/>
        <w:shd w:val="clear" w:color="auto" w:fill="auto"/>
      </w:pPr>
      <w:r>
        <w:t>(dále jen pronajímatel)</w:t>
      </w:r>
    </w:p>
    <w:p w:rsidR="002B3808" w:rsidRDefault="002B3808" w:rsidP="002B3808">
      <w:pPr>
        <w:pStyle w:val="Nadpis10"/>
        <w:keepNext/>
        <w:keepLines/>
        <w:shd w:val="clear" w:color="auto" w:fill="auto"/>
        <w:spacing w:after="0"/>
        <w:ind w:left="4400" w:firstLine="40"/>
      </w:pPr>
      <w:bookmarkStart w:id="1" w:name="bookmark1"/>
      <w:r>
        <w:t>a</w:t>
      </w:r>
      <w:bookmarkEnd w:id="1"/>
    </w:p>
    <w:p w:rsidR="002B3808" w:rsidRPr="004718AF" w:rsidRDefault="002B3808" w:rsidP="002B3808">
      <w:pPr>
        <w:pStyle w:val="Zkladntext1"/>
        <w:shd w:val="clear" w:color="auto" w:fill="auto"/>
        <w:spacing w:line="259" w:lineRule="auto"/>
        <w:rPr>
          <w:b/>
        </w:rPr>
      </w:pPr>
      <w:r w:rsidRPr="004718AF">
        <w:rPr>
          <w:b/>
        </w:rPr>
        <w:t>Technická univerzita v Liberci</w:t>
      </w:r>
    </w:p>
    <w:p w:rsidR="002B3808" w:rsidRDefault="002B3808" w:rsidP="002B3808">
      <w:pPr>
        <w:pStyle w:val="Zkladntext1"/>
        <w:shd w:val="clear" w:color="auto" w:fill="auto"/>
        <w:spacing w:line="259" w:lineRule="auto"/>
      </w:pPr>
      <w:r>
        <w:t>Se sídlem: Studentská 1402/2, Liberec 1, 461 17</w:t>
      </w:r>
    </w:p>
    <w:p w:rsidR="002B3808" w:rsidRDefault="002B3808" w:rsidP="002B3808">
      <w:pPr>
        <w:pStyle w:val="Zkladntext1"/>
        <w:shd w:val="clear" w:color="auto" w:fill="auto"/>
        <w:spacing w:line="259" w:lineRule="auto"/>
      </w:pPr>
      <w:r>
        <w:t>IČ: 46747885</w:t>
      </w:r>
    </w:p>
    <w:p w:rsidR="002B3808" w:rsidRDefault="002B3808" w:rsidP="002B3808">
      <w:pPr>
        <w:pStyle w:val="Zkladntext1"/>
        <w:shd w:val="clear" w:color="auto" w:fill="auto"/>
        <w:spacing w:line="259" w:lineRule="auto"/>
      </w:pPr>
      <w:r>
        <w:t>DIČ: CZ46747885</w:t>
      </w:r>
    </w:p>
    <w:p w:rsidR="002B3808" w:rsidRDefault="002B3808" w:rsidP="002B3808">
      <w:pPr>
        <w:pStyle w:val="Zkladntext1"/>
        <w:shd w:val="clear" w:color="auto" w:fill="auto"/>
        <w:spacing w:line="259" w:lineRule="auto"/>
      </w:pPr>
      <w:r>
        <w:t xml:space="preserve">Bankovní spojení: </w:t>
      </w:r>
      <w:r w:rsidR="00D66BF4">
        <w:t>xxxxxxxxxxxxxxx</w:t>
      </w:r>
    </w:p>
    <w:p w:rsidR="002B3808" w:rsidRDefault="002B3808" w:rsidP="002B3808">
      <w:pPr>
        <w:pStyle w:val="Zkladntext1"/>
        <w:shd w:val="clear" w:color="auto" w:fill="auto"/>
        <w:spacing w:line="259" w:lineRule="auto"/>
      </w:pPr>
      <w:r>
        <w:t xml:space="preserve">Účet číslo: </w:t>
      </w:r>
      <w:r w:rsidR="00D66BF4">
        <w:t>xxxxxxxxxxxxx</w:t>
      </w:r>
    </w:p>
    <w:p w:rsidR="002B3808" w:rsidRDefault="002B3808" w:rsidP="002B3808">
      <w:pPr>
        <w:pStyle w:val="Zkladntext1"/>
        <w:shd w:val="clear" w:color="auto" w:fill="auto"/>
        <w:spacing w:line="259" w:lineRule="auto"/>
      </w:pPr>
      <w:r>
        <w:t>Zastoupena: prof. RNDr. Janem Pickem, CSc. – děkanem FP</w:t>
      </w:r>
    </w:p>
    <w:p w:rsidR="002B3808" w:rsidRDefault="002B3808" w:rsidP="002B3808">
      <w:pPr>
        <w:pStyle w:val="Zkladntext1"/>
        <w:shd w:val="clear" w:color="auto" w:fill="auto"/>
        <w:spacing w:line="259" w:lineRule="auto"/>
      </w:pPr>
      <w:r>
        <w:t xml:space="preserve">Osoba zodpovědná za smluvní vztah: </w:t>
      </w:r>
      <w:r w:rsidR="00D66BF4">
        <w:t>xxxxxx</w:t>
      </w:r>
    </w:p>
    <w:p w:rsidR="002B3808" w:rsidRDefault="002B3808" w:rsidP="002B3808">
      <w:pPr>
        <w:pStyle w:val="Zkladntext1"/>
        <w:shd w:val="clear" w:color="auto" w:fill="auto"/>
        <w:spacing w:after="280" w:line="259" w:lineRule="auto"/>
      </w:pPr>
      <w:r>
        <w:t>(dále jen nájemce)</w:t>
      </w:r>
    </w:p>
    <w:p w:rsidR="002B3808" w:rsidRDefault="002B3808" w:rsidP="002B3808">
      <w:pPr>
        <w:pStyle w:val="Zkladntext1"/>
        <w:shd w:val="clear" w:color="auto" w:fill="auto"/>
        <w:spacing w:line="259" w:lineRule="auto"/>
        <w:jc w:val="center"/>
      </w:pPr>
    </w:p>
    <w:p w:rsidR="002B3808" w:rsidRDefault="002B3808" w:rsidP="002B3808">
      <w:pPr>
        <w:pStyle w:val="Zkladntext1"/>
        <w:shd w:val="clear" w:color="auto" w:fill="auto"/>
        <w:spacing w:line="259" w:lineRule="auto"/>
        <w:jc w:val="center"/>
      </w:pPr>
    </w:p>
    <w:p w:rsidR="002B3808" w:rsidRDefault="002B3808" w:rsidP="002B3808">
      <w:pPr>
        <w:pStyle w:val="Zkladntext1"/>
        <w:shd w:val="clear" w:color="auto" w:fill="auto"/>
        <w:spacing w:line="259" w:lineRule="auto"/>
        <w:jc w:val="center"/>
      </w:pPr>
      <w:r>
        <w:t>takto:</w:t>
      </w:r>
    </w:p>
    <w:p w:rsidR="002B3808" w:rsidRDefault="002B3808" w:rsidP="002B3808">
      <w:pPr>
        <w:pStyle w:val="Zkladntext1"/>
        <w:shd w:val="clear" w:color="auto" w:fill="auto"/>
        <w:spacing w:line="259" w:lineRule="auto"/>
        <w:jc w:val="center"/>
      </w:pPr>
    </w:p>
    <w:p w:rsidR="002B3808" w:rsidRDefault="002B3808" w:rsidP="002B3808">
      <w:pPr>
        <w:pStyle w:val="Zkladntext1"/>
        <w:shd w:val="clear" w:color="auto" w:fill="auto"/>
        <w:spacing w:line="259" w:lineRule="auto"/>
        <w:ind w:left="4400" w:firstLine="40"/>
        <w:jc w:val="left"/>
      </w:pPr>
      <w:r>
        <w:t>I.</w:t>
      </w:r>
    </w:p>
    <w:p w:rsidR="002B3808" w:rsidRDefault="002B3808" w:rsidP="002B3808">
      <w:pPr>
        <w:pStyle w:val="Nadpis20"/>
        <w:keepNext/>
        <w:keepLines/>
        <w:shd w:val="clear" w:color="auto" w:fill="auto"/>
        <w:ind w:left="0"/>
      </w:pPr>
      <w:bookmarkStart w:id="2" w:name="bookmark2"/>
      <w:r>
        <w:t>Předmět a účel smlouvy</w:t>
      </w:r>
      <w:bookmarkEnd w:id="2"/>
    </w:p>
    <w:p w:rsidR="002B3808" w:rsidRDefault="002B3808" w:rsidP="002B3808">
      <w:pPr>
        <w:pStyle w:val="Zkladntext1"/>
        <w:numPr>
          <w:ilvl w:val="0"/>
          <w:numId w:val="1"/>
        </w:numPr>
        <w:shd w:val="clear" w:color="auto" w:fill="auto"/>
        <w:tabs>
          <w:tab w:val="left" w:pos="711"/>
        </w:tabs>
        <w:spacing w:line="259" w:lineRule="auto"/>
        <w:ind w:left="660" w:hanging="320"/>
      </w:pPr>
      <w:r>
        <w:t xml:space="preserve">Předmětem smlouvy jsou tělocvičny s označením „velká“, „střední „ a „malá“ nacházející se v budově č. p. 562/21 v Jablonecké ulici v Liberci 1, která je součástí pozemku parc. č. 836 v k. ú. Liberec, označené názvem TJ Lokomotiva Liberec, které jsou stavebně určené k provozování tělovýchovné a sportovní činnosti, a dále venkovní hřiště nacházející se na pozemku parc. č. 835/1, k. ú. Liberec (vše dále jen „předmětu nájmu“). </w:t>
      </w:r>
    </w:p>
    <w:p w:rsidR="002B3808" w:rsidRDefault="002B3808" w:rsidP="002B3808">
      <w:pPr>
        <w:pStyle w:val="Zkladntext1"/>
        <w:numPr>
          <w:ilvl w:val="0"/>
          <w:numId w:val="1"/>
        </w:numPr>
        <w:shd w:val="clear" w:color="auto" w:fill="auto"/>
        <w:tabs>
          <w:tab w:val="left" w:pos="711"/>
        </w:tabs>
        <w:spacing w:line="259" w:lineRule="auto"/>
        <w:ind w:left="660" w:hanging="320"/>
      </w:pPr>
      <w:r>
        <w:t>Účelem smlouvy je nájem shora popsaných tělocvičen, vč. jejich zařízení, nářadí, náčiní a sociálního zařízení nacházejícího se v budově a venkovního hřiště za účelem provozování tělovýchovné a sportovní činnosti v rozsahu, jenž je uveden v čl. II. odst. 1 této smlouvy.</w:t>
      </w:r>
    </w:p>
    <w:p w:rsidR="002B3808" w:rsidRDefault="002B3808" w:rsidP="002B3808">
      <w:pPr>
        <w:pStyle w:val="Zkladntext1"/>
        <w:shd w:val="clear" w:color="auto" w:fill="auto"/>
        <w:tabs>
          <w:tab w:val="left" w:pos="711"/>
        </w:tabs>
        <w:spacing w:line="259" w:lineRule="auto"/>
        <w:ind w:left="660"/>
      </w:pPr>
    </w:p>
    <w:p w:rsidR="002B3808" w:rsidRDefault="002B3808" w:rsidP="002B3808">
      <w:pPr>
        <w:pStyle w:val="Zkladntext1"/>
        <w:shd w:val="clear" w:color="auto" w:fill="auto"/>
        <w:spacing w:line="259" w:lineRule="auto"/>
        <w:ind w:left="4400" w:firstLine="40"/>
        <w:jc w:val="left"/>
      </w:pPr>
      <w:r>
        <w:t>II.</w:t>
      </w:r>
    </w:p>
    <w:p w:rsidR="002B3808" w:rsidRDefault="002B3808" w:rsidP="002B3808">
      <w:pPr>
        <w:pStyle w:val="Nadpis20"/>
        <w:keepNext/>
        <w:keepLines/>
        <w:shd w:val="clear" w:color="auto" w:fill="auto"/>
        <w:spacing w:after="0"/>
        <w:ind w:left="0"/>
      </w:pPr>
      <w:bookmarkStart w:id="3" w:name="bookmark3"/>
      <w:r>
        <w:t>Doba nájmu a jeho skončení</w:t>
      </w:r>
      <w:bookmarkEnd w:id="3"/>
    </w:p>
    <w:p w:rsidR="002B3808" w:rsidRDefault="002B3808" w:rsidP="002B3808">
      <w:pPr>
        <w:pStyle w:val="Zkladntext1"/>
        <w:numPr>
          <w:ilvl w:val="0"/>
          <w:numId w:val="2"/>
        </w:numPr>
        <w:shd w:val="clear" w:color="auto" w:fill="auto"/>
        <w:tabs>
          <w:tab w:val="left" w:pos="724"/>
          <w:tab w:val="left" w:leader="dot" w:pos="4954"/>
          <w:tab w:val="left" w:leader="dot" w:pos="5962"/>
        </w:tabs>
        <w:spacing w:line="259" w:lineRule="auto"/>
        <w:ind w:left="380"/>
        <w:jc w:val="left"/>
      </w:pPr>
      <w:r>
        <w:t>Nájem se sjednává na dobu určitou od 7. 4. 2021 do 30. 6. 2022.</w:t>
      </w:r>
      <w:r>
        <w:tab/>
      </w:r>
    </w:p>
    <w:p w:rsidR="002B3808" w:rsidRDefault="002B3808" w:rsidP="002B3808">
      <w:pPr>
        <w:pStyle w:val="Zkladntext1"/>
        <w:numPr>
          <w:ilvl w:val="0"/>
          <w:numId w:val="2"/>
        </w:numPr>
        <w:shd w:val="clear" w:color="auto" w:fill="auto"/>
        <w:tabs>
          <w:tab w:val="left" w:pos="738"/>
        </w:tabs>
        <w:spacing w:line="259" w:lineRule="auto"/>
        <w:ind w:left="380"/>
        <w:jc w:val="left"/>
      </w:pPr>
      <w:r>
        <w:t>Nájem je rozvržen do týdenních cyklů a hodin.</w:t>
      </w:r>
    </w:p>
    <w:p w:rsidR="002B3808" w:rsidRDefault="002B3808" w:rsidP="002B3808">
      <w:pPr>
        <w:pStyle w:val="Titulektabulky0"/>
        <w:shd w:val="clear" w:color="auto" w:fill="auto"/>
        <w:spacing w:after="0"/>
        <w:ind w:left="3878"/>
      </w:pPr>
    </w:p>
    <w:p w:rsidR="002B3808" w:rsidRDefault="002B3808" w:rsidP="002B3808">
      <w:pPr>
        <w:pStyle w:val="Titulektabulky0"/>
        <w:shd w:val="clear" w:color="auto" w:fill="auto"/>
        <w:spacing w:after="0"/>
        <w:ind w:left="0"/>
        <w:jc w:val="center"/>
      </w:pPr>
      <w:r>
        <w:t xml:space="preserve">Rozpis pronájmu tělocvičen v zimním semestru  </w:t>
      </w:r>
    </w:p>
    <w:p w:rsidR="002B3808" w:rsidRDefault="002B3808" w:rsidP="002B3808">
      <w:pPr>
        <w:pStyle w:val="Titulektabulky0"/>
        <w:shd w:val="clear" w:color="auto" w:fill="auto"/>
        <w:spacing w:after="0"/>
        <w:ind w:left="0"/>
        <w:jc w:val="center"/>
      </w:pPr>
    </w:p>
    <w:tbl>
      <w:tblPr>
        <w:tblOverlap w:val="never"/>
        <w:tblW w:w="9197" w:type="dxa"/>
        <w:jc w:val="center"/>
        <w:tblLayout w:type="fixed"/>
        <w:tblCellMar>
          <w:left w:w="10" w:type="dxa"/>
          <w:right w:w="10" w:type="dxa"/>
        </w:tblCellMar>
        <w:tblLook w:val="0000" w:firstRow="0" w:lastRow="0" w:firstColumn="0" w:lastColumn="0" w:noHBand="0" w:noVBand="0"/>
      </w:tblPr>
      <w:tblGrid>
        <w:gridCol w:w="1363"/>
        <w:gridCol w:w="1733"/>
        <w:gridCol w:w="1570"/>
        <w:gridCol w:w="1478"/>
        <w:gridCol w:w="1608"/>
        <w:gridCol w:w="1445"/>
      </w:tblGrid>
      <w:tr w:rsidR="002B3808" w:rsidTr="000F1AA0">
        <w:trPr>
          <w:trHeight w:hRule="exact" w:val="278"/>
          <w:jc w:val="center"/>
        </w:trPr>
        <w:tc>
          <w:tcPr>
            <w:tcW w:w="1363" w:type="dxa"/>
            <w:tcBorders>
              <w:top w:val="single" w:sz="4" w:space="0" w:color="auto"/>
              <w:left w:val="single" w:sz="4" w:space="0" w:color="auto"/>
            </w:tcBorders>
            <w:shd w:val="clear" w:color="auto" w:fill="FFFFFF"/>
          </w:tcPr>
          <w:p w:rsidR="002B3808" w:rsidRDefault="002B3808" w:rsidP="000F1AA0">
            <w:pPr>
              <w:rPr>
                <w:sz w:val="10"/>
                <w:szCs w:val="10"/>
              </w:rPr>
            </w:pPr>
          </w:p>
        </w:tc>
        <w:tc>
          <w:tcPr>
            <w:tcW w:w="1733" w:type="dxa"/>
            <w:tcBorders>
              <w:top w:val="single" w:sz="4" w:space="0" w:color="auto"/>
              <w:left w:val="single" w:sz="4" w:space="0" w:color="auto"/>
            </w:tcBorders>
            <w:shd w:val="clear" w:color="auto" w:fill="FFFFFF"/>
            <w:vAlign w:val="bottom"/>
          </w:tcPr>
          <w:p w:rsidR="002B3808" w:rsidRDefault="002B3808" w:rsidP="000F1AA0">
            <w:pPr>
              <w:pStyle w:val="Jin0"/>
              <w:shd w:val="clear" w:color="auto" w:fill="auto"/>
              <w:spacing w:line="240" w:lineRule="auto"/>
              <w:jc w:val="center"/>
              <w:rPr>
                <w:sz w:val="19"/>
                <w:szCs w:val="19"/>
              </w:rPr>
            </w:pPr>
            <w:r>
              <w:rPr>
                <w:b/>
                <w:bCs/>
                <w:sz w:val="19"/>
                <w:szCs w:val="19"/>
              </w:rPr>
              <w:t>pondělí</w:t>
            </w:r>
          </w:p>
        </w:tc>
        <w:tc>
          <w:tcPr>
            <w:tcW w:w="1570" w:type="dxa"/>
            <w:tcBorders>
              <w:top w:val="single" w:sz="4" w:space="0" w:color="auto"/>
              <w:left w:val="single" w:sz="4" w:space="0" w:color="auto"/>
            </w:tcBorders>
            <w:shd w:val="clear" w:color="auto" w:fill="FFFFFF"/>
            <w:vAlign w:val="bottom"/>
          </w:tcPr>
          <w:p w:rsidR="002B3808" w:rsidRDefault="002B3808" w:rsidP="000F1AA0">
            <w:pPr>
              <w:pStyle w:val="Jin0"/>
              <w:shd w:val="clear" w:color="auto" w:fill="auto"/>
              <w:spacing w:line="240" w:lineRule="auto"/>
              <w:jc w:val="center"/>
              <w:rPr>
                <w:sz w:val="19"/>
                <w:szCs w:val="19"/>
              </w:rPr>
            </w:pPr>
            <w:r>
              <w:rPr>
                <w:b/>
                <w:bCs/>
                <w:sz w:val="19"/>
                <w:szCs w:val="19"/>
              </w:rPr>
              <w:t>úterý</w:t>
            </w:r>
          </w:p>
        </w:tc>
        <w:tc>
          <w:tcPr>
            <w:tcW w:w="1478" w:type="dxa"/>
            <w:tcBorders>
              <w:top w:val="single" w:sz="4" w:space="0" w:color="auto"/>
              <w:left w:val="single" w:sz="4" w:space="0" w:color="auto"/>
            </w:tcBorders>
            <w:shd w:val="clear" w:color="auto" w:fill="FFFFFF"/>
            <w:vAlign w:val="bottom"/>
          </w:tcPr>
          <w:p w:rsidR="002B3808" w:rsidRDefault="002B3808" w:rsidP="000F1AA0">
            <w:pPr>
              <w:pStyle w:val="Jin0"/>
              <w:shd w:val="clear" w:color="auto" w:fill="auto"/>
              <w:spacing w:line="240" w:lineRule="auto"/>
              <w:jc w:val="center"/>
              <w:rPr>
                <w:sz w:val="19"/>
                <w:szCs w:val="19"/>
              </w:rPr>
            </w:pPr>
            <w:r>
              <w:rPr>
                <w:b/>
                <w:bCs/>
                <w:sz w:val="19"/>
                <w:szCs w:val="19"/>
              </w:rPr>
              <w:t>Středa</w:t>
            </w:r>
          </w:p>
        </w:tc>
        <w:tc>
          <w:tcPr>
            <w:tcW w:w="1608" w:type="dxa"/>
            <w:tcBorders>
              <w:top w:val="single" w:sz="4" w:space="0" w:color="auto"/>
              <w:left w:val="single" w:sz="4" w:space="0" w:color="auto"/>
            </w:tcBorders>
            <w:shd w:val="clear" w:color="auto" w:fill="FFFFFF"/>
            <w:vAlign w:val="bottom"/>
          </w:tcPr>
          <w:p w:rsidR="002B3808" w:rsidRDefault="002B3808" w:rsidP="000F1AA0">
            <w:pPr>
              <w:pStyle w:val="Jin0"/>
              <w:shd w:val="clear" w:color="auto" w:fill="auto"/>
              <w:spacing w:line="240" w:lineRule="auto"/>
              <w:jc w:val="center"/>
              <w:rPr>
                <w:sz w:val="19"/>
                <w:szCs w:val="19"/>
              </w:rPr>
            </w:pPr>
            <w:r>
              <w:rPr>
                <w:b/>
                <w:bCs/>
                <w:sz w:val="19"/>
                <w:szCs w:val="19"/>
              </w:rPr>
              <w:t>čtvrtek</w:t>
            </w:r>
          </w:p>
        </w:tc>
        <w:tc>
          <w:tcPr>
            <w:tcW w:w="1445" w:type="dxa"/>
            <w:tcBorders>
              <w:top w:val="single" w:sz="4" w:space="0" w:color="auto"/>
              <w:left w:val="single" w:sz="4" w:space="0" w:color="auto"/>
              <w:right w:val="single" w:sz="4" w:space="0" w:color="auto"/>
            </w:tcBorders>
            <w:shd w:val="clear" w:color="auto" w:fill="FFFFFF"/>
            <w:vAlign w:val="bottom"/>
          </w:tcPr>
          <w:p w:rsidR="002B3808" w:rsidRDefault="002B3808" w:rsidP="000F1AA0">
            <w:pPr>
              <w:pStyle w:val="Jin0"/>
              <w:shd w:val="clear" w:color="auto" w:fill="auto"/>
              <w:spacing w:line="240" w:lineRule="auto"/>
              <w:jc w:val="center"/>
              <w:rPr>
                <w:sz w:val="19"/>
                <w:szCs w:val="19"/>
              </w:rPr>
            </w:pPr>
            <w:r>
              <w:rPr>
                <w:b/>
                <w:bCs/>
                <w:sz w:val="19"/>
                <w:szCs w:val="19"/>
              </w:rPr>
              <w:t>pátek</w:t>
            </w:r>
          </w:p>
        </w:tc>
      </w:tr>
      <w:tr w:rsidR="002B3808" w:rsidRPr="00C639AB" w:rsidTr="000F1AA0">
        <w:trPr>
          <w:trHeight w:hRule="exact" w:val="514"/>
          <w:jc w:val="center"/>
        </w:trPr>
        <w:tc>
          <w:tcPr>
            <w:tcW w:w="1363" w:type="dxa"/>
            <w:tcBorders>
              <w:top w:val="single" w:sz="4" w:space="0" w:color="auto"/>
              <w:left w:val="single" w:sz="4" w:space="0" w:color="auto"/>
            </w:tcBorders>
            <w:shd w:val="clear" w:color="auto" w:fill="FFFFFF"/>
          </w:tcPr>
          <w:p w:rsidR="002B3808" w:rsidRPr="00C639AB" w:rsidRDefault="002B3808" w:rsidP="000F1AA0">
            <w:pPr>
              <w:pStyle w:val="Jin0"/>
              <w:shd w:val="clear" w:color="auto" w:fill="auto"/>
              <w:spacing w:line="240" w:lineRule="auto"/>
              <w:jc w:val="left"/>
              <w:rPr>
                <w:sz w:val="20"/>
                <w:szCs w:val="20"/>
              </w:rPr>
            </w:pPr>
            <w:r w:rsidRPr="00C639AB">
              <w:rPr>
                <w:b/>
                <w:bCs/>
                <w:sz w:val="20"/>
                <w:szCs w:val="20"/>
              </w:rPr>
              <w:t>Velký sál</w:t>
            </w:r>
          </w:p>
        </w:tc>
        <w:tc>
          <w:tcPr>
            <w:tcW w:w="1733" w:type="dxa"/>
            <w:tcBorders>
              <w:top w:val="single" w:sz="4" w:space="0" w:color="auto"/>
              <w:left w:val="single" w:sz="4" w:space="0" w:color="auto"/>
            </w:tcBorders>
            <w:shd w:val="clear" w:color="auto" w:fill="FFFFFF"/>
          </w:tcPr>
          <w:p w:rsidR="002B3808" w:rsidRPr="00C639AB" w:rsidRDefault="002B3808" w:rsidP="000F1AA0">
            <w:pPr>
              <w:jc w:val="center"/>
              <w:rPr>
                <w:rFonts w:ascii="Times New Roman" w:hAnsi="Times New Roman" w:cs="Times New Roman"/>
                <w:sz w:val="20"/>
                <w:szCs w:val="20"/>
              </w:rPr>
            </w:pPr>
            <w:r w:rsidRPr="00C639AB">
              <w:rPr>
                <w:rFonts w:ascii="Times New Roman" w:hAnsi="Times New Roman" w:cs="Times New Roman"/>
                <w:sz w:val="20"/>
                <w:szCs w:val="20"/>
              </w:rPr>
              <w:t>7.00 – 14.00</w:t>
            </w:r>
          </w:p>
        </w:tc>
        <w:tc>
          <w:tcPr>
            <w:tcW w:w="1570" w:type="dxa"/>
            <w:tcBorders>
              <w:top w:val="single" w:sz="4" w:space="0" w:color="auto"/>
              <w:left w:val="single" w:sz="4" w:space="0" w:color="auto"/>
            </w:tcBorders>
            <w:shd w:val="clear" w:color="auto" w:fill="FFFFFF"/>
          </w:tcPr>
          <w:p w:rsidR="002B3808" w:rsidRPr="00C639AB" w:rsidRDefault="002B3808" w:rsidP="000F1AA0">
            <w:pPr>
              <w:jc w:val="center"/>
              <w:rPr>
                <w:rFonts w:ascii="Times New Roman" w:hAnsi="Times New Roman" w:cs="Times New Roman"/>
                <w:sz w:val="10"/>
                <w:szCs w:val="10"/>
              </w:rPr>
            </w:pPr>
            <w:r w:rsidRPr="00C639AB">
              <w:rPr>
                <w:rFonts w:ascii="Times New Roman" w:hAnsi="Times New Roman" w:cs="Times New Roman"/>
                <w:sz w:val="20"/>
                <w:szCs w:val="20"/>
              </w:rPr>
              <w:t>7.00 – 14.00</w:t>
            </w:r>
          </w:p>
        </w:tc>
        <w:tc>
          <w:tcPr>
            <w:tcW w:w="1478" w:type="dxa"/>
            <w:tcBorders>
              <w:top w:val="single" w:sz="4" w:space="0" w:color="auto"/>
              <w:left w:val="single" w:sz="4" w:space="0" w:color="auto"/>
            </w:tcBorders>
            <w:shd w:val="clear" w:color="auto" w:fill="FFFFFF"/>
          </w:tcPr>
          <w:p w:rsidR="002B3808" w:rsidRPr="00C639AB" w:rsidRDefault="002B3808" w:rsidP="000F1AA0">
            <w:pPr>
              <w:jc w:val="center"/>
              <w:rPr>
                <w:rFonts w:ascii="Times New Roman" w:hAnsi="Times New Roman" w:cs="Times New Roman"/>
                <w:sz w:val="10"/>
                <w:szCs w:val="10"/>
              </w:rPr>
            </w:pPr>
            <w:r>
              <w:rPr>
                <w:rFonts w:ascii="Times New Roman" w:hAnsi="Times New Roman" w:cs="Times New Roman"/>
                <w:sz w:val="20"/>
                <w:szCs w:val="20"/>
              </w:rPr>
              <w:t>7</w:t>
            </w:r>
            <w:r w:rsidRPr="00C639AB">
              <w:rPr>
                <w:rFonts w:ascii="Times New Roman" w:hAnsi="Times New Roman" w:cs="Times New Roman"/>
                <w:sz w:val="20"/>
                <w:szCs w:val="20"/>
              </w:rPr>
              <w:t>.</w:t>
            </w:r>
            <w:r>
              <w:rPr>
                <w:rFonts w:ascii="Times New Roman" w:hAnsi="Times New Roman" w:cs="Times New Roman"/>
                <w:sz w:val="20"/>
                <w:szCs w:val="20"/>
              </w:rPr>
              <w:t>00</w:t>
            </w:r>
            <w:r w:rsidRPr="00C639AB">
              <w:rPr>
                <w:rFonts w:ascii="Times New Roman" w:hAnsi="Times New Roman" w:cs="Times New Roman"/>
                <w:sz w:val="20"/>
                <w:szCs w:val="20"/>
              </w:rPr>
              <w:t xml:space="preserve"> – 14.00</w:t>
            </w:r>
          </w:p>
        </w:tc>
        <w:tc>
          <w:tcPr>
            <w:tcW w:w="1608" w:type="dxa"/>
            <w:tcBorders>
              <w:top w:val="single" w:sz="4" w:space="0" w:color="auto"/>
              <w:left w:val="single" w:sz="4" w:space="0" w:color="auto"/>
            </w:tcBorders>
            <w:shd w:val="clear" w:color="auto" w:fill="FFFFFF"/>
          </w:tcPr>
          <w:p w:rsidR="002B3808" w:rsidRPr="00C639AB" w:rsidRDefault="002B3808" w:rsidP="000F1AA0">
            <w:pPr>
              <w:rPr>
                <w:rFonts w:ascii="Times New Roman" w:hAnsi="Times New Roman" w:cs="Times New Roman"/>
                <w:sz w:val="10"/>
                <w:szCs w:val="10"/>
              </w:rPr>
            </w:pPr>
          </w:p>
        </w:tc>
        <w:tc>
          <w:tcPr>
            <w:tcW w:w="1445" w:type="dxa"/>
            <w:tcBorders>
              <w:top w:val="single" w:sz="4" w:space="0" w:color="auto"/>
              <w:left w:val="single" w:sz="4" w:space="0" w:color="auto"/>
              <w:right w:val="single" w:sz="4" w:space="0" w:color="auto"/>
            </w:tcBorders>
            <w:shd w:val="clear" w:color="auto" w:fill="FFFFFF"/>
          </w:tcPr>
          <w:p w:rsidR="002B3808" w:rsidRPr="00C639AB" w:rsidRDefault="002B3808" w:rsidP="000F1AA0">
            <w:pPr>
              <w:jc w:val="center"/>
              <w:rPr>
                <w:rFonts w:ascii="Times New Roman" w:hAnsi="Times New Roman" w:cs="Times New Roman"/>
                <w:sz w:val="10"/>
                <w:szCs w:val="10"/>
              </w:rPr>
            </w:pPr>
            <w:r w:rsidRPr="00C639AB">
              <w:rPr>
                <w:rFonts w:ascii="Times New Roman" w:hAnsi="Times New Roman" w:cs="Times New Roman"/>
                <w:sz w:val="20"/>
                <w:szCs w:val="20"/>
              </w:rPr>
              <w:t>8.45 – 12.15</w:t>
            </w:r>
          </w:p>
        </w:tc>
      </w:tr>
      <w:tr w:rsidR="002B3808" w:rsidRPr="00C639AB" w:rsidTr="000F1AA0">
        <w:trPr>
          <w:trHeight w:hRule="exact" w:val="538"/>
          <w:jc w:val="center"/>
        </w:trPr>
        <w:tc>
          <w:tcPr>
            <w:tcW w:w="1363" w:type="dxa"/>
            <w:tcBorders>
              <w:top w:val="single" w:sz="4" w:space="0" w:color="auto"/>
              <w:left w:val="single" w:sz="4" w:space="0" w:color="auto"/>
            </w:tcBorders>
            <w:shd w:val="clear" w:color="auto" w:fill="FFFFFF"/>
          </w:tcPr>
          <w:p w:rsidR="002B3808" w:rsidRPr="00C639AB" w:rsidRDefault="002B3808" w:rsidP="000F1AA0">
            <w:pPr>
              <w:pStyle w:val="Jin0"/>
              <w:shd w:val="clear" w:color="auto" w:fill="auto"/>
              <w:spacing w:line="240" w:lineRule="auto"/>
              <w:jc w:val="left"/>
              <w:rPr>
                <w:sz w:val="20"/>
                <w:szCs w:val="20"/>
              </w:rPr>
            </w:pPr>
            <w:r w:rsidRPr="00C639AB">
              <w:rPr>
                <w:b/>
                <w:bCs/>
                <w:sz w:val="20"/>
                <w:szCs w:val="20"/>
              </w:rPr>
              <w:t>Střední sál</w:t>
            </w:r>
          </w:p>
        </w:tc>
        <w:tc>
          <w:tcPr>
            <w:tcW w:w="1733" w:type="dxa"/>
            <w:tcBorders>
              <w:top w:val="single" w:sz="4" w:space="0" w:color="auto"/>
              <w:left w:val="single" w:sz="4" w:space="0" w:color="auto"/>
            </w:tcBorders>
            <w:shd w:val="clear" w:color="auto" w:fill="FFFFFF"/>
          </w:tcPr>
          <w:p w:rsidR="002B3808" w:rsidRPr="00C639AB" w:rsidRDefault="002B3808" w:rsidP="000F1AA0">
            <w:pPr>
              <w:rPr>
                <w:rFonts w:ascii="Times New Roman" w:hAnsi="Times New Roman" w:cs="Times New Roman"/>
                <w:sz w:val="10"/>
                <w:szCs w:val="10"/>
              </w:rPr>
            </w:pPr>
          </w:p>
        </w:tc>
        <w:tc>
          <w:tcPr>
            <w:tcW w:w="1570" w:type="dxa"/>
            <w:tcBorders>
              <w:top w:val="single" w:sz="4" w:space="0" w:color="auto"/>
              <w:left w:val="single" w:sz="4" w:space="0" w:color="auto"/>
            </w:tcBorders>
            <w:shd w:val="clear" w:color="auto" w:fill="FFFFFF"/>
          </w:tcPr>
          <w:p w:rsidR="002B3808" w:rsidRPr="00C639AB" w:rsidRDefault="002B3808" w:rsidP="000F1AA0">
            <w:pPr>
              <w:jc w:val="center"/>
              <w:rPr>
                <w:rFonts w:ascii="Times New Roman" w:hAnsi="Times New Roman" w:cs="Times New Roman"/>
                <w:sz w:val="10"/>
                <w:szCs w:val="10"/>
              </w:rPr>
            </w:pPr>
            <w:r>
              <w:rPr>
                <w:rFonts w:ascii="Times New Roman" w:hAnsi="Times New Roman" w:cs="Times New Roman"/>
                <w:sz w:val="20"/>
                <w:szCs w:val="20"/>
              </w:rPr>
              <w:t>8</w:t>
            </w:r>
            <w:r w:rsidRPr="00C639AB">
              <w:rPr>
                <w:rFonts w:ascii="Times New Roman" w:hAnsi="Times New Roman" w:cs="Times New Roman"/>
                <w:sz w:val="20"/>
                <w:szCs w:val="20"/>
              </w:rPr>
              <w:t>.</w:t>
            </w:r>
            <w:r>
              <w:rPr>
                <w:rFonts w:ascii="Times New Roman" w:hAnsi="Times New Roman" w:cs="Times New Roman"/>
                <w:sz w:val="20"/>
                <w:szCs w:val="20"/>
              </w:rPr>
              <w:t>45</w:t>
            </w:r>
            <w:r w:rsidRPr="00C639AB">
              <w:rPr>
                <w:rFonts w:ascii="Times New Roman" w:hAnsi="Times New Roman" w:cs="Times New Roman"/>
                <w:sz w:val="20"/>
                <w:szCs w:val="20"/>
              </w:rPr>
              <w:t xml:space="preserve"> – 12.15</w:t>
            </w:r>
          </w:p>
        </w:tc>
        <w:tc>
          <w:tcPr>
            <w:tcW w:w="1478" w:type="dxa"/>
            <w:tcBorders>
              <w:top w:val="single" w:sz="4" w:space="0" w:color="auto"/>
              <w:left w:val="single" w:sz="4" w:space="0" w:color="auto"/>
            </w:tcBorders>
            <w:shd w:val="clear" w:color="auto" w:fill="FFFFFF"/>
          </w:tcPr>
          <w:p w:rsidR="002B3808" w:rsidRPr="00C639AB" w:rsidRDefault="002B3808" w:rsidP="000F1AA0">
            <w:pPr>
              <w:rPr>
                <w:rFonts w:ascii="Times New Roman" w:hAnsi="Times New Roman" w:cs="Times New Roman"/>
                <w:sz w:val="10"/>
                <w:szCs w:val="10"/>
              </w:rPr>
            </w:pPr>
          </w:p>
        </w:tc>
        <w:tc>
          <w:tcPr>
            <w:tcW w:w="1608" w:type="dxa"/>
            <w:tcBorders>
              <w:top w:val="single" w:sz="4" w:space="0" w:color="auto"/>
              <w:left w:val="single" w:sz="4" w:space="0" w:color="auto"/>
            </w:tcBorders>
            <w:shd w:val="clear" w:color="auto" w:fill="FFFFFF"/>
          </w:tcPr>
          <w:p w:rsidR="002B3808" w:rsidRPr="00C639AB" w:rsidRDefault="002B3808" w:rsidP="000F1AA0">
            <w:pPr>
              <w:jc w:val="center"/>
              <w:rPr>
                <w:rFonts w:ascii="Times New Roman" w:hAnsi="Times New Roman" w:cs="Times New Roman"/>
                <w:sz w:val="10"/>
                <w:szCs w:val="10"/>
              </w:rPr>
            </w:pPr>
            <w:r w:rsidRPr="00C639AB">
              <w:rPr>
                <w:rFonts w:ascii="Times New Roman" w:hAnsi="Times New Roman" w:cs="Times New Roman"/>
                <w:sz w:val="20"/>
                <w:szCs w:val="20"/>
              </w:rPr>
              <w:t>7.00 – 12.15</w:t>
            </w:r>
          </w:p>
        </w:tc>
        <w:tc>
          <w:tcPr>
            <w:tcW w:w="1445" w:type="dxa"/>
            <w:tcBorders>
              <w:top w:val="single" w:sz="4" w:space="0" w:color="auto"/>
              <w:left w:val="single" w:sz="4" w:space="0" w:color="auto"/>
              <w:right w:val="single" w:sz="4" w:space="0" w:color="auto"/>
            </w:tcBorders>
            <w:shd w:val="clear" w:color="auto" w:fill="FFFFFF"/>
          </w:tcPr>
          <w:p w:rsidR="002B3808" w:rsidRPr="00C639AB" w:rsidRDefault="002B3808" w:rsidP="000F1AA0">
            <w:pPr>
              <w:jc w:val="center"/>
              <w:rPr>
                <w:rFonts w:ascii="Times New Roman" w:hAnsi="Times New Roman" w:cs="Times New Roman"/>
                <w:sz w:val="10"/>
                <w:szCs w:val="10"/>
              </w:rPr>
            </w:pPr>
            <w:r w:rsidRPr="00C639AB">
              <w:rPr>
                <w:rFonts w:ascii="Times New Roman" w:hAnsi="Times New Roman" w:cs="Times New Roman"/>
                <w:sz w:val="20"/>
                <w:szCs w:val="20"/>
              </w:rPr>
              <w:t>8.45 – 12.15</w:t>
            </w:r>
          </w:p>
        </w:tc>
      </w:tr>
      <w:tr w:rsidR="002B3808" w:rsidRPr="00C639AB" w:rsidTr="000F1AA0">
        <w:trPr>
          <w:trHeight w:hRule="exact" w:val="509"/>
          <w:jc w:val="center"/>
        </w:trPr>
        <w:tc>
          <w:tcPr>
            <w:tcW w:w="1363" w:type="dxa"/>
            <w:tcBorders>
              <w:top w:val="single" w:sz="4" w:space="0" w:color="auto"/>
              <w:left w:val="single" w:sz="4" w:space="0" w:color="auto"/>
              <w:bottom w:val="single" w:sz="4" w:space="0" w:color="auto"/>
            </w:tcBorders>
            <w:shd w:val="clear" w:color="auto" w:fill="FFFFFF"/>
          </w:tcPr>
          <w:p w:rsidR="002B3808" w:rsidRPr="00C639AB" w:rsidRDefault="002B3808" w:rsidP="000F1AA0">
            <w:pPr>
              <w:pStyle w:val="Jin0"/>
              <w:shd w:val="clear" w:color="auto" w:fill="auto"/>
              <w:spacing w:line="240" w:lineRule="auto"/>
              <w:jc w:val="left"/>
              <w:rPr>
                <w:sz w:val="20"/>
                <w:szCs w:val="20"/>
              </w:rPr>
            </w:pPr>
            <w:r w:rsidRPr="00C639AB">
              <w:rPr>
                <w:b/>
                <w:bCs/>
                <w:sz w:val="20"/>
                <w:szCs w:val="20"/>
              </w:rPr>
              <w:t>Malý sál</w:t>
            </w:r>
          </w:p>
        </w:tc>
        <w:tc>
          <w:tcPr>
            <w:tcW w:w="1733" w:type="dxa"/>
            <w:tcBorders>
              <w:top w:val="single" w:sz="4" w:space="0" w:color="auto"/>
              <w:left w:val="single" w:sz="4" w:space="0" w:color="auto"/>
              <w:bottom w:val="single" w:sz="4" w:space="0" w:color="auto"/>
            </w:tcBorders>
            <w:shd w:val="clear" w:color="auto" w:fill="FFFFFF"/>
          </w:tcPr>
          <w:p w:rsidR="002B3808" w:rsidRPr="00C639AB" w:rsidRDefault="002B3808" w:rsidP="000F1AA0">
            <w:pPr>
              <w:rPr>
                <w:rFonts w:ascii="Times New Roman" w:hAnsi="Times New Roman" w:cs="Times New Roman"/>
                <w:sz w:val="10"/>
                <w:szCs w:val="10"/>
              </w:rPr>
            </w:pPr>
          </w:p>
        </w:tc>
        <w:tc>
          <w:tcPr>
            <w:tcW w:w="1570" w:type="dxa"/>
            <w:tcBorders>
              <w:top w:val="single" w:sz="4" w:space="0" w:color="auto"/>
              <w:left w:val="single" w:sz="4" w:space="0" w:color="auto"/>
              <w:bottom w:val="single" w:sz="4" w:space="0" w:color="auto"/>
            </w:tcBorders>
            <w:shd w:val="clear" w:color="auto" w:fill="FFFFFF"/>
          </w:tcPr>
          <w:p w:rsidR="002B3808" w:rsidRPr="00C639AB" w:rsidRDefault="002B3808" w:rsidP="000F1AA0">
            <w:pPr>
              <w:rPr>
                <w:rFonts w:ascii="Times New Roman" w:hAnsi="Times New Roman" w:cs="Times New Roman"/>
                <w:sz w:val="10"/>
                <w:szCs w:val="10"/>
              </w:rPr>
            </w:pPr>
          </w:p>
        </w:tc>
        <w:tc>
          <w:tcPr>
            <w:tcW w:w="1478" w:type="dxa"/>
            <w:tcBorders>
              <w:top w:val="single" w:sz="4" w:space="0" w:color="auto"/>
              <w:left w:val="single" w:sz="4" w:space="0" w:color="auto"/>
              <w:bottom w:val="single" w:sz="4" w:space="0" w:color="auto"/>
            </w:tcBorders>
            <w:shd w:val="clear" w:color="auto" w:fill="FFFFFF"/>
          </w:tcPr>
          <w:p w:rsidR="002B3808" w:rsidRPr="00C639AB" w:rsidRDefault="002B3808" w:rsidP="000F1AA0">
            <w:pPr>
              <w:rPr>
                <w:rFonts w:ascii="Times New Roman" w:hAnsi="Times New Roman" w:cs="Times New Roman"/>
                <w:sz w:val="10"/>
                <w:szCs w:val="10"/>
              </w:rPr>
            </w:pPr>
          </w:p>
        </w:tc>
        <w:tc>
          <w:tcPr>
            <w:tcW w:w="1608" w:type="dxa"/>
            <w:tcBorders>
              <w:top w:val="single" w:sz="4" w:space="0" w:color="auto"/>
              <w:left w:val="single" w:sz="4" w:space="0" w:color="auto"/>
              <w:bottom w:val="single" w:sz="4" w:space="0" w:color="auto"/>
            </w:tcBorders>
            <w:shd w:val="clear" w:color="auto" w:fill="FFFFFF"/>
          </w:tcPr>
          <w:p w:rsidR="002B3808" w:rsidRPr="00C639AB" w:rsidRDefault="002B3808" w:rsidP="000F1AA0">
            <w:pPr>
              <w:rPr>
                <w:rFonts w:ascii="Times New Roman" w:hAnsi="Times New Roman" w:cs="Times New Roman"/>
                <w:sz w:val="10"/>
                <w:szCs w:val="10"/>
              </w:rPr>
            </w:pP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2B3808" w:rsidRPr="00C639AB" w:rsidRDefault="002B3808" w:rsidP="000F1AA0">
            <w:pPr>
              <w:rPr>
                <w:rFonts w:ascii="Times New Roman" w:hAnsi="Times New Roman" w:cs="Times New Roman"/>
                <w:sz w:val="10"/>
                <w:szCs w:val="10"/>
              </w:rPr>
            </w:pPr>
          </w:p>
        </w:tc>
      </w:tr>
    </w:tbl>
    <w:p w:rsidR="002B3808" w:rsidRPr="00C639AB" w:rsidRDefault="002B3808" w:rsidP="002B3808">
      <w:pPr>
        <w:pStyle w:val="Titulektabulky0"/>
        <w:shd w:val="clear" w:color="auto" w:fill="auto"/>
        <w:spacing w:after="0"/>
        <w:ind w:left="0"/>
        <w:jc w:val="center"/>
      </w:pPr>
    </w:p>
    <w:p w:rsidR="002B3808" w:rsidRPr="00C639AB" w:rsidRDefault="002B3808" w:rsidP="002B3808">
      <w:pPr>
        <w:pStyle w:val="Titulektabulky0"/>
        <w:shd w:val="clear" w:color="auto" w:fill="auto"/>
        <w:spacing w:after="0"/>
        <w:ind w:left="0"/>
        <w:jc w:val="center"/>
      </w:pPr>
      <w:r w:rsidRPr="00C639AB">
        <w:lastRenderedPageBreak/>
        <w:t xml:space="preserve">Rozpis pronájmu tělocvičen v </w:t>
      </w:r>
      <w:r>
        <w:t>letním</w:t>
      </w:r>
      <w:r w:rsidRPr="00C639AB">
        <w:t xml:space="preserve"> semestru </w:t>
      </w:r>
      <w:r>
        <w:t xml:space="preserve"> </w:t>
      </w:r>
    </w:p>
    <w:tbl>
      <w:tblPr>
        <w:tblOverlap w:val="never"/>
        <w:tblW w:w="9197" w:type="dxa"/>
        <w:jc w:val="center"/>
        <w:tblLayout w:type="fixed"/>
        <w:tblCellMar>
          <w:left w:w="10" w:type="dxa"/>
          <w:right w:w="10" w:type="dxa"/>
        </w:tblCellMar>
        <w:tblLook w:val="0000" w:firstRow="0" w:lastRow="0" w:firstColumn="0" w:lastColumn="0" w:noHBand="0" w:noVBand="0"/>
      </w:tblPr>
      <w:tblGrid>
        <w:gridCol w:w="1363"/>
        <w:gridCol w:w="1733"/>
        <w:gridCol w:w="1570"/>
        <w:gridCol w:w="1478"/>
        <w:gridCol w:w="1608"/>
        <w:gridCol w:w="1445"/>
      </w:tblGrid>
      <w:tr w:rsidR="002B3808" w:rsidRPr="00C639AB" w:rsidTr="000F1AA0">
        <w:trPr>
          <w:trHeight w:hRule="exact" w:val="278"/>
          <w:jc w:val="center"/>
        </w:trPr>
        <w:tc>
          <w:tcPr>
            <w:tcW w:w="1363" w:type="dxa"/>
            <w:tcBorders>
              <w:top w:val="single" w:sz="4" w:space="0" w:color="auto"/>
              <w:left w:val="single" w:sz="4" w:space="0" w:color="auto"/>
            </w:tcBorders>
            <w:shd w:val="clear" w:color="auto" w:fill="FFFFFF"/>
          </w:tcPr>
          <w:p w:rsidR="002B3808" w:rsidRPr="00C639AB" w:rsidRDefault="002B3808" w:rsidP="000F1AA0">
            <w:pPr>
              <w:rPr>
                <w:rFonts w:ascii="Times New Roman" w:hAnsi="Times New Roman" w:cs="Times New Roman"/>
                <w:sz w:val="10"/>
                <w:szCs w:val="10"/>
              </w:rPr>
            </w:pPr>
          </w:p>
        </w:tc>
        <w:tc>
          <w:tcPr>
            <w:tcW w:w="1733" w:type="dxa"/>
            <w:tcBorders>
              <w:top w:val="single" w:sz="4" w:space="0" w:color="auto"/>
              <w:left w:val="single" w:sz="4" w:space="0" w:color="auto"/>
            </w:tcBorders>
            <w:shd w:val="clear" w:color="auto" w:fill="FFFFFF"/>
            <w:vAlign w:val="bottom"/>
          </w:tcPr>
          <w:p w:rsidR="002B3808" w:rsidRPr="00C639AB" w:rsidRDefault="002B3808" w:rsidP="000F1AA0">
            <w:pPr>
              <w:pStyle w:val="Jin0"/>
              <w:shd w:val="clear" w:color="auto" w:fill="auto"/>
              <w:spacing w:line="240" w:lineRule="auto"/>
              <w:jc w:val="center"/>
              <w:rPr>
                <w:sz w:val="19"/>
                <w:szCs w:val="19"/>
              </w:rPr>
            </w:pPr>
            <w:r w:rsidRPr="00C639AB">
              <w:rPr>
                <w:b/>
                <w:bCs/>
                <w:sz w:val="19"/>
                <w:szCs w:val="19"/>
              </w:rPr>
              <w:t>pondělí</w:t>
            </w:r>
          </w:p>
        </w:tc>
        <w:tc>
          <w:tcPr>
            <w:tcW w:w="1570" w:type="dxa"/>
            <w:tcBorders>
              <w:top w:val="single" w:sz="4" w:space="0" w:color="auto"/>
              <w:left w:val="single" w:sz="4" w:space="0" w:color="auto"/>
            </w:tcBorders>
            <w:shd w:val="clear" w:color="auto" w:fill="FFFFFF"/>
            <w:vAlign w:val="bottom"/>
          </w:tcPr>
          <w:p w:rsidR="002B3808" w:rsidRPr="00C639AB" w:rsidRDefault="002B3808" w:rsidP="000F1AA0">
            <w:pPr>
              <w:pStyle w:val="Jin0"/>
              <w:shd w:val="clear" w:color="auto" w:fill="auto"/>
              <w:spacing w:line="240" w:lineRule="auto"/>
              <w:jc w:val="center"/>
              <w:rPr>
                <w:sz w:val="19"/>
                <w:szCs w:val="19"/>
              </w:rPr>
            </w:pPr>
            <w:r w:rsidRPr="00C639AB">
              <w:rPr>
                <w:b/>
                <w:bCs/>
                <w:sz w:val="19"/>
                <w:szCs w:val="19"/>
              </w:rPr>
              <w:t>Úterý</w:t>
            </w:r>
          </w:p>
        </w:tc>
        <w:tc>
          <w:tcPr>
            <w:tcW w:w="1478" w:type="dxa"/>
            <w:tcBorders>
              <w:top w:val="single" w:sz="4" w:space="0" w:color="auto"/>
              <w:left w:val="single" w:sz="4" w:space="0" w:color="auto"/>
            </w:tcBorders>
            <w:shd w:val="clear" w:color="auto" w:fill="FFFFFF"/>
            <w:vAlign w:val="bottom"/>
          </w:tcPr>
          <w:p w:rsidR="002B3808" w:rsidRPr="00C639AB" w:rsidRDefault="002B3808" w:rsidP="000F1AA0">
            <w:pPr>
              <w:pStyle w:val="Jin0"/>
              <w:shd w:val="clear" w:color="auto" w:fill="auto"/>
              <w:spacing w:line="240" w:lineRule="auto"/>
              <w:jc w:val="center"/>
              <w:rPr>
                <w:sz w:val="19"/>
                <w:szCs w:val="19"/>
              </w:rPr>
            </w:pPr>
            <w:r w:rsidRPr="00C639AB">
              <w:rPr>
                <w:b/>
                <w:bCs/>
                <w:sz w:val="19"/>
                <w:szCs w:val="19"/>
              </w:rPr>
              <w:t>Středa</w:t>
            </w:r>
          </w:p>
        </w:tc>
        <w:tc>
          <w:tcPr>
            <w:tcW w:w="1608" w:type="dxa"/>
            <w:tcBorders>
              <w:top w:val="single" w:sz="4" w:space="0" w:color="auto"/>
              <w:left w:val="single" w:sz="4" w:space="0" w:color="auto"/>
            </w:tcBorders>
            <w:shd w:val="clear" w:color="auto" w:fill="FFFFFF"/>
            <w:vAlign w:val="bottom"/>
          </w:tcPr>
          <w:p w:rsidR="002B3808" w:rsidRPr="00C639AB" w:rsidRDefault="002B3808" w:rsidP="000F1AA0">
            <w:pPr>
              <w:pStyle w:val="Jin0"/>
              <w:shd w:val="clear" w:color="auto" w:fill="auto"/>
              <w:spacing w:line="240" w:lineRule="auto"/>
              <w:jc w:val="center"/>
              <w:rPr>
                <w:sz w:val="19"/>
                <w:szCs w:val="19"/>
              </w:rPr>
            </w:pPr>
            <w:r w:rsidRPr="00C639AB">
              <w:rPr>
                <w:b/>
                <w:bCs/>
                <w:sz w:val="19"/>
                <w:szCs w:val="19"/>
              </w:rPr>
              <w:t>čtvrtek</w:t>
            </w:r>
          </w:p>
        </w:tc>
        <w:tc>
          <w:tcPr>
            <w:tcW w:w="1445" w:type="dxa"/>
            <w:tcBorders>
              <w:top w:val="single" w:sz="4" w:space="0" w:color="auto"/>
              <w:left w:val="single" w:sz="4" w:space="0" w:color="auto"/>
              <w:right w:val="single" w:sz="4" w:space="0" w:color="auto"/>
            </w:tcBorders>
            <w:shd w:val="clear" w:color="auto" w:fill="FFFFFF"/>
            <w:vAlign w:val="bottom"/>
          </w:tcPr>
          <w:p w:rsidR="002B3808" w:rsidRPr="00C639AB" w:rsidRDefault="002B3808" w:rsidP="000F1AA0">
            <w:pPr>
              <w:pStyle w:val="Jin0"/>
              <w:shd w:val="clear" w:color="auto" w:fill="auto"/>
              <w:spacing w:line="240" w:lineRule="auto"/>
              <w:jc w:val="center"/>
              <w:rPr>
                <w:sz w:val="19"/>
                <w:szCs w:val="19"/>
              </w:rPr>
            </w:pPr>
            <w:r w:rsidRPr="00C639AB">
              <w:rPr>
                <w:b/>
                <w:bCs/>
                <w:sz w:val="19"/>
                <w:szCs w:val="19"/>
              </w:rPr>
              <w:t>pátek</w:t>
            </w:r>
          </w:p>
        </w:tc>
      </w:tr>
      <w:tr w:rsidR="002B3808" w:rsidRPr="00C639AB" w:rsidTr="000F1AA0">
        <w:trPr>
          <w:trHeight w:hRule="exact" w:val="514"/>
          <w:jc w:val="center"/>
        </w:trPr>
        <w:tc>
          <w:tcPr>
            <w:tcW w:w="1363" w:type="dxa"/>
            <w:tcBorders>
              <w:top w:val="single" w:sz="4" w:space="0" w:color="auto"/>
              <w:left w:val="single" w:sz="4" w:space="0" w:color="auto"/>
            </w:tcBorders>
            <w:shd w:val="clear" w:color="auto" w:fill="FFFFFF"/>
          </w:tcPr>
          <w:p w:rsidR="002B3808" w:rsidRPr="00C639AB" w:rsidRDefault="002B3808" w:rsidP="000F1AA0">
            <w:pPr>
              <w:pStyle w:val="Jin0"/>
              <w:shd w:val="clear" w:color="auto" w:fill="auto"/>
              <w:spacing w:line="240" w:lineRule="auto"/>
              <w:jc w:val="left"/>
              <w:rPr>
                <w:sz w:val="20"/>
                <w:szCs w:val="20"/>
              </w:rPr>
            </w:pPr>
            <w:r w:rsidRPr="00C639AB">
              <w:rPr>
                <w:b/>
                <w:bCs/>
                <w:sz w:val="20"/>
                <w:szCs w:val="20"/>
              </w:rPr>
              <w:t>Velký sál</w:t>
            </w:r>
          </w:p>
        </w:tc>
        <w:tc>
          <w:tcPr>
            <w:tcW w:w="1733" w:type="dxa"/>
            <w:tcBorders>
              <w:top w:val="single" w:sz="4" w:space="0" w:color="auto"/>
              <w:left w:val="single" w:sz="4" w:space="0" w:color="auto"/>
            </w:tcBorders>
            <w:shd w:val="clear" w:color="auto" w:fill="FFFFFF"/>
          </w:tcPr>
          <w:p w:rsidR="002B3808" w:rsidRPr="00C639AB" w:rsidRDefault="002B3808" w:rsidP="000F1AA0">
            <w:pPr>
              <w:jc w:val="center"/>
              <w:rPr>
                <w:rFonts w:ascii="Times New Roman" w:hAnsi="Times New Roman" w:cs="Times New Roman"/>
                <w:sz w:val="20"/>
                <w:szCs w:val="20"/>
              </w:rPr>
            </w:pPr>
            <w:r w:rsidRPr="00C639AB">
              <w:rPr>
                <w:rFonts w:ascii="Times New Roman" w:hAnsi="Times New Roman" w:cs="Times New Roman"/>
                <w:sz w:val="20"/>
                <w:szCs w:val="20"/>
              </w:rPr>
              <w:t>8.45 – 14.00</w:t>
            </w:r>
          </w:p>
        </w:tc>
        <w:tc>
          <w:tcPr>
            <w:tcW w:w="1570" w:type="dxa"/>
            <w:tcBorders>
              <w:top w:val="single" w:sz="4" w:space="0" w:color="auto"/>
              <w:left w:val="single" w:sz="4" w:space="0" w:color="auto"/>
            </w:tcBorders>
            <w:shd w:val="clear" w:color="auto" w:fill="FFFFFF"/>
          </w:tcPr>
          <w:p w:rsidR="002B3808" w:rsidRPr="00C639AB" w:rsidRDefault="002B3808" w:rsidP="000F1AA0">
            <w:pPr>
              <w:jc w:val="center"/>
              <w:rPr>
                <w:rFonts w:ascii="Times New Roman" w:hAnsi="Times New Roman" w:cs="Times New Roman"/>
                <w:sz w:val="10"/>
                <w:szCs w:val="10"/>
              </w:rPr>
            </w:pPr>
            <w:r w:rsidRPr="00C639AB">
              <w:rPr>
                <w:rFonts w:ascii="Times New Roman" w:hAnsi="Times New Roman" w:cs="Times New Roman"/>
                <w:sz w:val="20"/>
                <w:szCs w:val="20"/>
              </w:rPr>
              <w:t>8.45 – 14.00</w:t>
            </w:r>
          </w:p>
        </w:tc>
        <w:tc>
          <w:tcPr>
            <w:tcW w:w="1478" w:type="dxa"/>
            <w:tcBorders>
              <w:top w:val="single" w:sz="4" w:space="0" w:color="auto"/>
              <w:left w:val="single" w:sz="4" w:space="0" w:color="auto"/>
            </w:tcBorders>
            <w:shd w:val="clear" w:color="auto" w:fill="FFFFFF"/>
          </w:tcPr>
          <w:p w:rsidR="002B3808" w:rsidRPr="00C639AB" w:rsidRDefault="002B3808" w:rsidP="000F1AA0">
            <w:pPr>
              <w:jc w:val="center"/>
              <w:rPr>
                <w:rFonts w:ascii="Times New Roman" w:hAnsi="Times New Roman" w:cs="Times New Roman"/>
                <w:sz w:val="10"/>
                <w:szCs w:val="10"/>
              </w:rPr>
            </w:pPr>
            <w:r w:rsidRPr="00C639AB">
              <w:rPr>
                <w:rFonts w:ascii="Times New Roman" w:hAnsi="Times New Roman" w:cs="Times New Roman"/>
                <w:sz w:val="20"/>
                <w:szCs w:val="20"/>
              </w:rPr>
              <w:t>7.00 – 14.00</w:t>
            </w:r>
          </w:p>
        </w:tc>
        <w:tc>
          <w:tcPr>
            <w:tcW w:w="1608" w:type="dxa"/>
            <w:tcBorders>
              <w:top w:val="single" w:sz="4" w:space="0" w:color="auto"/>
              <w:left w:val="single" w:sz="4" w:space="0" w:color="auto"/>
            </w:tcBorders>
            <w:shd w:val="clear" w:color="auto" w:fill="FFFFFF"/>
          </w:tcPr>
          <w:p w:rsidR="002B3808" w:rsidRPr="00C639AB" w:rsidRDefault="002B3808" w:rsidP="000F1AA0">
            <w:pPr>
              <w:rPr>
                <w:rFonts w:ascii="Times New Roman" w:hAnsi="Times New Roman" w:cs="Times New Roman"/>
                <w:sz w:val="10"/>
                <w:szCs w:val="10"/>
              </w:rPr>
            </w:pPr>
          </w:p>
        </w:tc>
        <w:tc>
          <w:tcPr>
            <w:tcW w:w="1445" w:type="dxa"/>
            <w:tcBorders>
              <w:top w:val="single" w:sz="4" w:space="0" w:color="auto"/>
              <w:left w:val="single" w:sz="4" w:space="0" w:color="auto"/>
              <w:right w:val="single" w:sz="4" w:space="0" w:color="auto"/>
            </w:tcBorders>
            <w:shd w:val="clear" w:color="auto" w:fill="FFFFFF"/>
          </w:tcPr>
          <w:p w:rsidR="002B3808" w:rsidRPr="00C639AB" w:rsidRDefault="002B3808" w:rsidP="000F1AA0">
            <w:pPr>
              <w:jc w:val="center"/>
              <w:rPr>
                <w:rFonts w:ascii="Times New Roman" w:hAnsi="Times New Roman" w:cs="Times New Roman"/>
                <w:sz w:val="10"/>
                <w:szCs w:val="10"/>
              </w:rPr>
            </w:pPr>
            <w:r>
              <w:rPr>
                <w:rFonts w:ascii="Times New Roman" w:hAnsi="Times New Roman" w:cs="Times New Roman"/>
                <w:sz w:val="20"/>
                <w:szCs w:val="20"/>
              </w:rPr>
              <w:t>7</w:t>
            </w:r>
            <w:r w:rsidRPr="00C639AB">
              <w:rPr>
                <w:rFonts w:ascii="Times New Roman" w:hAnsi="Times New Roman" w:cs="Times New Roman"/>
                <w:sz w:val="20"/>
                <w:szCs w:val="20"/>
              </w:rPr>
              <w:t>.</w:t>
            </w:r>
            <w:r>
              <w:rPr>
                <w:rFonts w:ascii="Times New Roman" w:hAnsi="Times New Roman" w:cs="Times New Roman"/>
                <w:sz w:val="20"/>
                <w:szCs w:val="20"/>
              </w:rPr>
              <w:t>00</w:t>
            </w:r>
            <w:r w:rsidRPr="00C639AB">
              <w:rPr>
                <w:rFonts w:ascii="Times New Roman" w:hAnsi="Times New Roman" w:cs="Times New Roman"/>
                <w:sz w:val="20"/>
                <w:szCs w:val="20"/>
              </w:rPr>
              <w:t xml:space="preserve"> – 1</w:t>
            </w:r>
            <w:r>
              <w:rPr>
                <w:rFonts w:ascii="Times New Roman" w:hAnsi="Times New Roman" w:cs="Times New Roman"/>
                <w:sz w:val="20"/>
                <w:szCs w:val="20"/>
              </w:rPr>
              <w:t>4</w:t>
            </w:r>
            <w:r w:rsidRPr="00C639AB">
              <w:rPr>
                <w:rFonts w:ascii="Times New Roman" w:hAnsi="Times New Roman" w:cs="Times New Roman"/>
                <w:sz w:val="20"/>
                <w:szCs w:val="20"/>
              </w:rPr>
              <w:t>.</w:t>
            </w:r>
            <w:r>
              <w:rPr>
                <w:rFonts w:ascii="Times New Roman" w:hAnsi="Times New Roman" w:cs="Times New Roman"/>
                <w:sz w:val="20"/>
                <w:szCs w:val="20"/>
              </w:rPr>
              <w:t>00</w:t>
            </w:r>
          </w:p>
        </w:tc>
      </w:tr>
      <w:tr w:rsidR="002B3808" w:rsidRPr="00C639AB" w:rsidTr="000F1AA0">
        <w:trPr>
          <w:trHeight w:hRule="exact" w:val="538"/>
          <w:jc w:val="center"/>
        </w:trPr>
        <w:tc>
          <w:tcPr>
            <w:tcW w:w="1363" w:type="dxa"/>
            <w:tcBorders>
              <w:top w:val="single" w:sz="4" w:space="0" w:color="auto"/>
              <w:left w:val="single" w:sz="4" w:space="0" w:color="auto"/>
            </w:tcBorders>
            <w:shd w:val="clear" w:color="auto" w:fill="FFFFFF"/>
          </w:tcPr>
          <w:p w:rsidR="002B3808" w:rsidRPr="00C639AB" w:rsidRDefault="002B3808" w:rsidP="000F1AA0">
            <w:pPr>
              <w:pStyle w:val="Jin0"/>
              <w:shd w:val="clear" w:color="auto" w:fill="auto"/>
              <w:spacing w:line="240" w:lineRule="auto"/>
              <w:jc w:val="left"/>
              <w:rPr>
                <w:sz w:val="20"/>
                <w:szCs w:val="20"/>
              </w:rPr>
            </w:pPr>
            <w:r w:rsidRPr="00C639AB">
              <w:rPr>
                <w:b/>
                <w:bCs/>
                <w:sz w:val="20"/>
                <w:szCs w:val="20"/>
              </w:rPr>
              <w:t>Střední sál</w:t>
            </w:r>
          </w:p>
        </w:tc>
        <w:tc>
          <w:tcPr>
            <w:tcW w:w="1733" w:type="dxa"/>
            <w:tcBorders>
              <w:top w:val="single" w:sz="4" w:space="0" w:color="auto"/>
              <w:left w:val="single" w:sz="4" w:space="0" w:color="auto"/>
            </w:tcBorders>
            <w:shd w:val="clear" w:color="auto" w:fill="FFFFFF"/>
          </w:tcPr>
          <w:p w:rsidR="002B3808" w:rsidRPr="00C639AB" w:rsidRDefault="002B3808" w:rsidP="000F1AA0">
            <w:pPr>
              <w:rPr>
                <w:rFonts w:ascii="Times New Roman" w:hAnsi="Times New Roman" w:cs="Times New Roman"/>
                <w:sz w:val="10"/>
                <w:szCs w:val="10"/>
              </w:rPr>
            </w:pPr>
          </w:p>
        </w:tc>
        <w:tc>
          <w:tcPr>
            <w:tcW w:w="1570" w:type="dxa"/>
            <w:tcBorders>
              <w:top w:val="single" w:sz="4" w:space="0" w:color="auto"/>
              <w:left w:val="single" w:sz="4" w:space="0" w:color="auto"/>
            </w:tcBorders>
            <w:shd w:val="clear" w:color="auto" w:fill="FFFFFF"/>
          </w:tcPr>
          <w:p w:rsidR="002B3808" w:rsidRPr="00C639AB" w:rsidRDefault="002B3808" w:rsidP="000F1AA0">
            <w:pPr>
              <w:jc w:val="center"/>
              <w:rPr>
                <w:rFonts w:ascii="Times New Roman" w:hAnsi="Times New Roman" w:cs="Times New Roman"/>
                <w:sz w:val="10"/>
                <w:szCs w:val="10"/>
              </w:rPr>
            </w:pPr>
            <w:r>
              <w:rPr>
                <w:rFonts w:ascii="Times New Roman" w:hAnsi="Times New Roman" w:cs="Times New Roman"/>
                <w:sz w:val="20"/>
                <w:szCs w:val="20"/>
              </w:rPr>
              <w:t>8</w:t>
            </w:r>
            <w:r w:rsidRPr="00C639AB">
              <w:rPr>
                <w:rFonts w:ascii="Times New Roman" w:hAnsi="Times New Roman" w:cs="Times New Roman"/>
                <w:sz w:val="20"/>
                <w:szCs w:val="20"/>
              </w:rPr>
              <w:t>.</w:t>
            </w:r>
            <w:r>
              <w:rPr>
                <w:rFonts w:ascii="Times New Roman" w:hAnsi="Times New Roman" w:cs="Times New Roman"/>
                <w:sz w:val="20"/>
                <w:szCs w:val="20"/>
              </w:rPr>
              <w:t>45</w:t>
            </w:r>
            <w:r w:rsidRPr="00C639AB">
              <w:rPr>
                <w:rFonts w:ascii="Times New Roman" w:hAnsi="Times New Roman" w:cs="Times New Roman"/>
                <w:sz w:val="20"/>
                <w:szCs w:val="20"/>
              </w:rPr>
              <w:t xml:space="preserve"> – 12.15</w:t>
            </w:r>
          </w:p>
        </w:tc>
        <w:tc>
          <w:tcPr>
            <w:tcW w:w="1478" w:type="dxa"/>
            <w:tcBorders>
              <w:top w:val="single" w:sz="4" w:space="0" w:color="auto"/>
              <w:left w:val="single" w:sz="4" w:space="0" w:color="auto"/>
            </w:tcBorders>
            <w:shd w:val="clear" w:color="auto" w:fill="FFFFFF"/>
          </w:tcPr>
          <w:p w:rsidR="002B3808" w:rsidRPr="00C639AB" w:rsidRDefault="002B3808" w:rsidP="000F1AA0">
            <w:pPr>
              <w:rPr>
                <w:rFonts w:ascii="Times New Roman" w:hAnsi="Times New Roman" w:cs="Times New Roman"/>
                <w:sz w:val="10"/>
                <w:szCs w:val="10"/>
              </w:rPr>
            </w:pPr>
          </w:p>
        </w:tc>
        <w:tc>
          <w:tcPr>
            <w:tcW w:w="1608" w:type="dxa"/>
            <w:tcBorders>
              <w:top w:val="single" w:sz="4" w:space="0" w:color="auto"/>
              <w:left w:val="single" w:sz="4" w:space="0" w:color="auto"/>
            </w:tcBorders>
            <w:shd w:val="clear" w:color="auto" w:fill="FFFFFF"/>
          </w:tcPr>
          <w:p w:rsidR="002B3808" w:rsidRPr="00C639AB" w:rsidRDefault="002B3808" w:rsidP="000F1AA0">
            <w:pPr>
              <w:jc w:val="center"/>
              <w:rPr>
                <w:rFonts w:ascii="Times New Roman" w:hAnsi="Times New Roman" w:cs="Times New Roman"/>
                <w:sz w:val="10"/>
                <w:szCs w:val="10"/>
              </w:rPr>
            </w:pPr>
            <w:r w:rsidRPr="00C639AB">
              <w:rPr>
                <w:rFonts w:ascii="Times New Roman" w:hAnsi="Times New Roman" w:cs="Times New Roman"/>
                <w:sz w:val="20"/>
                <w:szCs w:val="20"/>
              </w:rPr>
              <w:t>7.00 – 12.15</w:t>
            </w:r>
          </w:p>
        </w:tc>
        <w:tc>
          <w:tcPr>
            <w:tcW w:w="1445" w:type="dxa"/>
            <w:tcBorders>
              <w:top w:val="single" w:sz="4" w:space="0" w:color="auto"/>
              <w:left w:val="single" w:sz="4" w:space="0" w:color="auto"/>
              <w:right w:val="single" w:sz="4" w:space="0" w:color="auto"/>
            </w:tcBorders>
            <w:shd w:val="clear" w:color="auto" w:fill="FFFFFF"/>
          </w:tcPr>
          <w:p w:rsidR="002B3808" w:rsidRPr="00C639AB" w:rsidRDefault="002B3808" w:rsidP="000F1AA0">
            <w:pPr>
              <w:jc w:val="center"/>
              <w:rPr>
                <w:rFonts w:ascii="Times New Roman" w:hAnsi="Times New Roman" w:cs="Times New Roman"/>
                <w:sz w:val="10"/>
                <w:szCs w:val="10"/>
              </w:rPr>
            </w:pPr>
          </w:p>
        </w:tc>
      </w:tr>
      <w:tr w:rsidR="002B3808" w:rsidTr="000F1AA0">
        <w:trPr>
          <w:trHeight w:hRule="exact" w:val="509"/>
          <w:jc w:val="center"/>
        </w:trPr>
        <w:tc>
          <w:tcPr>
            <w:tcW w:w="1363" w:type="dxa"/>
            <w:tcBorders>
              <w:top w:val="single" w:sz="4" w:space="0" w:color="auto"/>
              <w:left w:val="single" w:sz="4" w:space="0" w:color="auto"/>
              <w:bottom w:val="single" w:sz="4" w:space="0" w:color="auto"/>
            </w:tcBorders>
            <w:shd w:val="clear" w:color="auto" w:fill="FFFFFF"/>
          </w:tcPr>
          <w:p w:rsidR="002B3808" w:rsidRDefault="002B3808" w:rsidP="000F1AA0">
            <w:pPr>
              <w:pStyle w:val="Jin0"/>
              <w:shd w:val="clear" w:color="auto" w:fill="auto"/>
              <w:spacing w:line="240" w:lineRule="auto"/>
              <w:jc w:val="left"/>
              <w:rPr>
                <w:sz w:val="20"/>
                <w:szCs w:val="20"/>
              </w:rPr>
            </w:pPr>
            <w:r>
              <w:rPr>
                <w:b/>
                <w:bCs/>
                <w:sz w:val="20"/>
                <w:szCs w:val="20"/>
              </w:rPr>
              <w:t>Malý sál</w:t>
            </w:r>
          </w:p>
        </w:tc>
        <w:tc>
          <w:tcPr>
            <w:tcW w:w="1733" w:type="dxa"/>
            <w:tcBorders>
              <w:top w:val="single" w:sz="4" w:space="0" w:color="auto"/>
              <w:left w:val="single" w:sz="4" w:space="0" w:color="auto"/>
              <w:bottom w:val="single" w:sz="4" w:space="0" w:color="auto"/>
            </w:tcBorders>
            <w:shd w:val="clear" w:color="auto" w:fill="FFFFFF"/>
          </w:tcPr>
          <w:p w:rsidR="002B3808" w:rsidRDefault="002B3808" w:rsidP="000F1AA0">
            <w:pPr>
              <w:rPr>
                <w:sz w:val="10"/>
                <w:szCs w:val="10"/>
              </w:rPr>
            </w:pPr>
          </w:p>
        </w:tc>
        <w:tc>
          <w:tcPr>
            <w:tcW w:w="1570" w:type="dxa"/>
            <w:tcBorders>
              <w:top w:val="single" w:sz="4" w:space="0" w:color="auto"/>
              <w:left w:val="single" w:sz="4" w:space="0" w:color="auto"/>
              <w:bottom w:val="single" w:sz="4" w:space="0" w:color="auto"/>
            </w:tcBorders>
            <w:shd w:val="clear" w:color="auto" w:fill="FFFFFF"/>
          </w:tcPr>
          <w:p w:rsidR="002B3808" w:rsidRDefault="002B3808" w:rsidP="000F1AA0">
            <w:pPr>
              <w:rPr>
                <w:sz w:val="10"/>
                <w:szCs w:val="10"/>
              </w:rPr>
            </w:pPr>
          </w:p>
        </w:tc>
        <w:tc>
          <w:tcPr>
            <w:tcW w:w="1478" w:type="dxa"/>
            <w:tcBorders>
              <w:top w:val="single" w:sz="4" w:space="0" w:color="auto"/>
              <w:left w:val="single" w:sz="4" w:space="0" w:color="auto"/>
              <w:bottom w:val="single" w:sz="4" w:space="0" w:color="auto"/>
            </w:tcBorders>
            <w:shd w:val="clear" w:color="auto" w:fill="FFFFFF"/>
          </w:tcPr>
          <w:p w:rsidR="002B3808" w:rsidRDefault="002B3808" w:rsidP="000F1AA0">
            <w:pPr>
              <w:rPr>
                <w:sz w:val="10"/>
                <w:szCs w:val="10"/>
              </w:rPr>
            </w:pPr>
          </w:p>
        </w:tc>
        <w:tc>
          <w:tcPr>
            <w:tcW w:w="1608" w:type="dxa"/>
            <w:tcBorders>
              <w:top w:val="single" w:sz="4" w:space="0" w:color="auto"/>
              <w:left w:val="single" w:sz="4" w:space="0" w:color="auto"/>
              <w:bottom w:val="single" w:sz="4" w:space="0" w:color="auto"/>
            </w:tcBorders>
            <w:shd w:val="clear" w:color="auto" w:fill="FFFFFF"/>
          </w:tcPr>
          <w:p w:rsidR="002B3808" w:rsidRDefault="002B3808" w:rsidP="000F1AA0">
            <w:pPr>
              <w:rPr>
                <w:sz w:val="10"/>
                <w:szCs w:val="10"/>
              </w:rPr>
            </w:pP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2B3808" w:rsidRDefault="002B3808" w:rsidP="000F1AA0">
            <w:pPr>
              <w:rPr>
                <w:sz w:val="10"/>
                <w:szCs w:val="10"/>
              </w:rPr>
            </w:pPr>
          </w:p>
        </w:tc>
      </w:tr>
    </w:tbl>
    <w:p w:rsidR="002B3808" w:rsidRDefault="002B3808" w:rsidP="002B3808">
      <w:pPr>
        <w:pStyle w:val="Titulektabulky0"/>
        <w:shd w:val="clear" w:color="auto" w:fill="auto"/>
        <w:spacing w:after="0"/>
        <w:ind w:left="0"/>
      </w:pPr>
      <w:r>
        <w:t>Nájemce je oprávněn využít v pronajatých časech venkovního hřiště na místo tělocvičny.</w:t>
      </w:r>
    </w:p>
    <w:p w:rsidR="002B3808" w:rsidRDefault="002B3808" w:rsidP="002B3808">
      <w:pPr>
        <w:pStyle w:val="Zkladntext1"/>
        <w:numPr>
          <w:ilvl w:val="0"/>
          <w:numId w:val="2"/>
        </w:numPr>
        <w:shd w:val="clear" w:color="auto" w:fill="auto"/>
        <w:tabs>
          <w:tab w:val="left" w:pos="738"/>
        </w:tabs>
        <w:spacing w:line="259" w:lineRule="auto"/>
        <w:ind w:left="380"/>
      </w:pPr>
      <w:r>
        <w:t xml:space="preserve">Rozpis nájmu tělocvičen na zkoušková období  bude specifikován dodatky ke smlouvě, které budou vyhotoveny na základě závazné objednávky termínů nájemcem předaných pronajímateli nejpozději 30 dní před začátkem zkouškového období. </w:t>
      </w:r>
    </w:p>
    <w:p w:rsidR="002B3808" w:rsidRDefault="002B3808" w:rsidP="002B3808">
      <w:pPr>
        <w:pStyle w:val="Zkladntext1"/>
        <w:numPr>
          <w:ilvl w:val="0"/>
          <w:numId w:val="2"/>
        </w:numPr>
        <w:shd w:val="clear" w:color="auto" w:fill="auto"/>
        <w:tabs>
          <w:tab w:val="left" w:pos="738"/>
        </w:tabs>
        <w:spacing w:line="259" w:lineRule="auto"/>
        <w:ind w:left="380"/>
        <w:jc w:val="left"/>
      </w:pPr>
      <w:r>
        <w:t>Smlouvu lze ukončit:</w:t>
      </w:r>
    </w:p>
    <w:p w:rsidR="002B3808" w:rsidRDefault="002B3808" w:rsidP="002B3808">
      <w:pPr>
        <w:pStyle w:val="Zkladntext1"/>
        <w:numPr>
          <w:ilvl w:val="0"/>
          <w:numId w:val="3"/>
        </w:numPr>
        <w:shd w:val="clear" w:color="auto" w:fill="auto"/>
        <w:tabs>
          <w:tab w:val="left" w:pos="1048"/>
        </w:tabs>
        <w:spacing w:line="259" w:lineRule="auto"/>
        <w:ind w:left="940" w:hanging="260"/>
        <w:jc w:val="left"/>
      </w:pPr>
      <w:r>
        <w:t>dohodou stran</w:t>
      </w:r>
    </w:p>
    <w:p w:rsidR="002B3808" w:rsidRDefault="002B3808" w:rsidP="002B3808">
      <w:pPr>
        <w:pStyle w:val="Zkladntext1"/>
        <w:numPr>
          <w:ilvl w:val="0"/>
          <w:numId w:val="3"/>
        </w:numPr>
        <w:shd w:val="clear" w:color="auto" w:fill="auto"/>
        <w:tabs>
          <w:tab w:val="left" w:pos="1067"/>
        </w:tabs>
        <w:spacing w:line="259" w:lineRule="auto"/>
        <w:ind w:left="940" w:hanging="260"/>
        <w:jc w:val="left"/>
      </w:pPr>
      <w:r>
        <w:t>uplynutím doby, na kterou byla sjednána v případě, že nájem byl sjednán na dobu určitou</w:t>
      </w:r>
    </w:p>
    <w:p w:rsidR="002B3808" w:rsidRDefault="002B3808" w:rsidP="002B3808">
      <w:pPr>
        <w:pStyle w:val="Zkladntext1"/>
        <w:numPr>
          <w:ilvl w:val="0"/>
          <w:numId w:val="3"/>
        </w:numPr>
        <w:shd w:val="clear" w:color="auto" w:fill="auto"/>
        <w:tabs>
          <w:tab w:val="left" w:pos="1067"/>
        </w:tabs>
        <w:spacing w:line="259" w:lineRule="auto"/>
        <w:ind w:left="940" w:hanging="260"/>
        <w:jc w:val="left"/>
      </w:pPr>
      <w:r>
        <w:t>pronajímatel může písemně vypovědět smlouvu uzavřenou na dobu určitou před uplynutím doby, jestliže:</w:t>
      </w:r>
    </w:p>
    <w:p w:rsidR="002B3808" w:rsidRDefault="002B3808" w:rsidP="002B3808">
      <w:pPr>
        <w:pStyle w:val="Zkladntext1"/>
        <w:shd w:val="clear" w:color="auto" w:fill="auto"/>
        <w:tabs>
          <w:tab w:val="left" w:pos="2008"/>
        </w:tabs>
        <w:spacing w:line="259" w:lineRule="auto"/>
        <w:ind w:left="1520"/>
      </w:pPr>
      <w:r>
        <w:t>ca)</w:t>
      </w:r>
      <w:r>
        <w:tab/>
        <w:t>nájemce užívá předmětu nájmu v rozporu se smlouvou</w:t>
      </w:r>
    </w:p>
    <w:p w:rsidR="002B3808" w:rsidRDefault="002B3808" w:rsidP="002B3808">
      <w:pPr>
        <w:pStyle w:val="Zkladntext1"/>
        <w:shd w:val="clear" w:color="auto" w:fill="auto"/>
        <w:tabs>
          <w:tab w:val="left" w:pos="2027"/>
        </w:tabs>
        <w:spacing w:line="259" w:lineRule="auto"/>
        <w:ind w:left="1520"/>
      </w:pPr>
      <w:r>
        <w:t>cb)</w:t>
      </w:r>
      <w:r>
        <w:tab/>
        <w:t>nájemce je o více než jeden měsíc v prodlení s placením nájemného nebo úhrady za služby, jejichž poskytování je spojeno s nájmem</w:t>
      </w:r>
    </w:p>
    <w:p w:rsidR="002B3808" w:rsidRDefault="002B3808" w:rsidP="002B3808">
      <w:pPr>
        <w:pStyle w:val="Zkladntext1"/>
        <w:shd w:val="clear" w:color="auto" w:fill="auto"/>
        <w:tabs>
          <w:tab w:val="left" w:pos="2027"/>
        </w:tabs>
        <w:spacing w:line="259" w:lineRule="auto"/>
        <w:ind w:left="1520"/>
      </w:pPr>
      <w:r>
        <w:t>cc)</w:t>
      </w:r>
      <w:r>
        <w:tab/>
        <w:t>nájemce nebo osoby, které s ním užívají předmětu nájmu, přes písemné upozornění hrubě porušují klid nebo pořádek specifikované v domovním řádu</w:t>
      </w:r>
    </w:p>
    <w:p w:rsidR="002B3808" w:rsidRDefault="002B3808" w:rsidP="002B3808">
      <w:pPr>
        <w:pStyle w:val="Zkladntext1"/>
        <w:shd w:val="clear" w:color="auto" w:fill="auto"/>
        <w:tabs>
          <w:tab w:val="left" w:pos="2022"/>
        </w:tabs>
        <w:spacing w:line="259" w:lineRule="auto"/>
        <w:ind w:left="1520"/>
      </w:pPr>
      <w:r>
        <w:t>cd)</w:t>
      </w:r>
      <w:r>
        <w:tab/>
        <w:t>bylo rozhodnuto o odstranění stavby nebo o změnách stavby, jež brání užívání předmětu nájmu</w:t>
      </w:r>
    </w:p>
    <w:p w:rsidR="002B3808" w:rsidRDefault="002B3808" w:rsidP="002B3808">
      <w:pPr>
        <w:pStyle w:val="Zkladntext1"/>
        <w:shd w:val="clear" w:color="auto" w:fill="auto"/>
        <w:spacing w:line="259" w:lineRule="auto"/>
        <w:ind w:left="1520"/>
      </w:pPr>
      <w:r>
        <w:t>cf) nájemce přenechá předmětu nájmu nebo jeho část do podnájmu bez souhlasu pronajímatele</w:t>
      </w:r>
    </w:p>
    <w:p w:rsidR="002B3808" w:rsidRDefault="002B3808" w:rsidP="002B3808">
      <w:pPr>
        <w:pStyle w:val="Zkladntext1"/>
        <w:numPr>
          <w:ilvl w:val="0"/>
          <w:numId w:val="3"/>
        </w:numPr>
        <w:shd w:val="clear" w:color="auto" w:fill="auto"/>
        <w:tabs>
          <w:tab w:val="left" w:pos="1052"/>
        </w:tabs>
        <w:spacing w:line="259" w:lineRule="auto"/>
        <w:ind w:left="660" w:firstLine="20"/>
      </w:pPr>
      <w:r>
        <w:t>nájemce může písemně vypovědět smlouvu uzavřenou na dobu určitou před uplynutím sjednané doby, jestliže:</w:t>
      </w:r>
    </w:p>
    <w:p w:rsidR="002B3808" w:rsidRDefault="002B3808" w:rsidP="002B3808">
      <w:pPr>
        <w:pStyle w:val="Zkladntext1"/>
        <w:shd w:val="clear" w:color="auto" w:fill="auto"/>
        <w:tabs>
          <w:tab w:val="left" w:pos="1854"/>
        </w:tabs>
        <w:spacing w:line="264" w:lineRule="auto"/>
        <w:ind w:left="1420" w:right="160"/>
      </w:pPr>
      <w:r>
        <w:t>ea)</w:t>
      </w:r>
      <w:r>
        <w:tab/>
        <w:t>ztratí způsobilost k provozování činnosti, pro kterou si předmětu nájmu najal</w:t>
      </w:r>
    </w:p>
    <w:p w:rsidR="002B3808" w:rsidRDefault="002B3808" w:rsidP="002B3808">
      <w:pPr>
        <w:pStyle w:val="Zkladntext1"/>
        <w:shd w:val="clear" w:color="auto" w:fill="auto"/>
        <w:tabs>
          <w:tab w:val="left" w:pos="1864"/>
        </w:tabs>
        <w:spacing w:line="264" w:lineRule="auto"/>
        <w:ind w:left="1420" w:right="160"/>
      </w:pPr>
      <w:r>
        <w:t>eb)</w:t>
      </w:r>
      <w:r>
        <w:tab/>
        <w:t>předmětu nájmu se stane bez zavinění nájemce nezpůsobilý ke smluvenému užívání</w:t>
      </w:r>
    </w:p>
    <w:p w:rsidR="002B3808" w:rsidRPr="008E1480" w:rsidRDefault="002B3808" w:rsidP="002B3808">
      <w:pPr>
        <w:pStyle w:val="Zkladntext1"/>
        <w:numPr>
          <w:ilvl w:val="0"/>
          <w:numId w:val="3"/>
        </w:numPr>
        <w:shd w:val="clear" w:color="auto" w:fill="auto"/>
        <w:tabs>
          <w:tab w:val="left" w:pos="1067"/>
        </w:tabs>
        <w:spacing w:line="259" w:lineRule="auto"/>
        <w:ind w:left="940" w:hanging="260"/>
      </w:pPr>
      <w:r w:rsidRPr="008E1480">
        <w:t>výpově</w:t>
      </w:r>
      <w:r>
        <w:t xml:space="preserve">ď </w:t>
      </w:r>
      <w:r w:rsidRPr="008E1480">
        <w:t>některé ze stran</w:t>
      </w:r>
      <w:r>
        <w:t xml:space="preserve"> </w:t>
      </w:r>
      <w:r w:rsidRPr="008E1480">
        <w:t>musí být podána písemně a doručena druhé straně s tím, že výpovědní lhůta činí 2 měsíce a započne běžet prvním dnem měsíce následujícího po doručení výpovědi</w:t>
      </w:r>
      <w:r>
        <w:t>. Výpovědní důvody jsou uvedeny v písm. c) a d) tohoto odstavce smlouvy.</w:t>
      </w:r>
    </w:p>
    <w:p w:rsidR="002B3808" w:rsidRDefault="002B3808" w:rsidP="002B3808">
      <w:pPr>
        <w:pStyle w:val="Zkladntext1"/>
        <w:numPr>
          <w:ilvl w:val="0"/>
          <w:numId w:val="2"/>
        </w:numPr>
        <w:shd w:val="clear" w:color="auto" w:fill="auto"/>
        <w:tabs>
          <w:tab w:val="left" w:pos="891"/>
        </w:tabs>
        <w:spacing w:line="264" w:lineRule="auto"/>
        <w:ind w:left="560" w:right="160" w:firstLine="20"/>
      </w:pPr>
      <w:r>
        <w:t>Nájem zaniká zánikem předmětu nájmu nebo zánikem pronajímatele. V případě právního nástupnictví na straně nájemce nebo pronajímatele, právní nástupce vstupuje do všech práv a povinností vyplývajících z této smlouvy.</w:t>
      </w:r>
    </w:p>
    <w:p w:rsidR="002B3808" w:rsidRDefault="002B3808" w:rsidP="002B3808">
      <w:pPr>
        <w:pStyle w:val="Zkladntext1"/>
        <w:numPr>
          <w:ilvl w:val="0"/>
          <w:numId w:val="2"/>
        </w:numPr>
        <w:shd w:val="clear" w:color="auto" w:fill="auto"/>
        <w:tabs>
          <w:tab w:val="left" w:pos="891"/>
        </w:tabs>
        <w:spacing w:after="260" w:line="264" w:lineRule="auto"/>
        <w:ind w:left="560" w:right="160" w:firstLine="20"/>
      </w:pPr>
      <w:r>
        <w:t>V případě nemožnosti zahájení využívání předmětu nájmu z důvodu usnesení vlády ČR a nařízení orgánu státní moci je nájemce oprávněn od smlouvy odstoupit a pronajímatel se zavazuje nevymáhat po nájemci žádné náhrady škody.</w:t>
      </w:r>
      <w:del w:id="4" w:author="Tereza Stejskalová" w:date="2021-02-09T09:42:00Z">
        <w:r w:rsidDel="009E4ABA">
          <w:delText xml:space="preserve"> </w:delText>
        </w:r>
      </w:del>
    </w:p>
    <w:p w:rsidR="002B3808" w:rsidRDefault="002B3808" w:rsidP="002B3808">
      <w:pPr>
        <w:pStyle w:val="Zkladntext1"/>
        <w:shd w:val="clear" w:color="auto" w:fill="auto"/>
        <w:spacing w:line="264" w:lineRule="auto"/>
        <w:ind w:left="240"/>
        <w:jc w:val="center"/>
      </w:pPr>
      <w:r>
        <w:t>III.</w:t>
      </w:r>
    </w:p>
    <w:p w:rsidR="002B3808" w:rsidRDefault="002B3808" w:rsidP="002B3808">
      <w:pPr>
        <w:pStyle w:val="Nadpis20"/>
        <w:keepNext/>
        <w:keepLines/>
        <w:shd w:val="clear" w:color="auto" w:fill="auto"/>
        <w:spacing w:after="0" w:line="264" w:lineRule="auto"/>
        <w:ind w:left="240"/>
      </w:pPr>
      <w:bookmarkStart w:id="5" w:name="bookmark4"/>
      <w:r>
        <w:t>Výše nájmu a jeho splatnost</w:t>
      </w:r>
      <w:bookmarkEnd w:id="5"/>
    </w:p>
    <w:p w:rsidR="002B3808" w:rsidRDefault="002B3808" w:rsidP="002B3808">
      <w:pPr>
        <w:pStyle w:val="Zkladntext1"/>
        <w:numPr>
          <w:ilvl w:val="0"/>
          <w:numId w:val="4"/>
        </w:numPr>
        <w:shd w:val="clear" w:color="auto" w:fill="auto"/>
        <w:tabs>
          <w:tab w:val="left" w:pos="588"/>
          <w:tab w:val="left" w:leader="dot" w:pos="5112"/>
          <w:tab w:val="left" w:leader="dot" w:pos="6552"/>
        </w:tabs>
        <w:spacing w:line="264" w:lineRule="auto"/>
        <w:ind w:left="560" w:hanging="320"/>
      </w:pPr>
      <w:r>
        <w:t>Nájemné je stanoveno pro období od 7. 4. 2021 do 30. 6. 2022 v uvedených cenách za 1 hodinu /60 minut/.</w:t>
      </w:r>
    </w:p>
    <w:p w:rsidR="002B3808" w:rsidRDefault="002B3808" w:rsidP="002B3808">
      <w:pPr>
        <w:pStyle w:val="Zkladntext1"/>
        <w:shd w:val="clear" w:color="auto" w:fill="auto"/>
        <w:tabs>
          <w:tab w:val="left" w:pos="5289"/>
          <w:tab w:val="left" w:pos="7674"/>
        </w:tabs>
        <w:spacing w:line="264" w:lineRule="auto"/>
        <w:ind w:left="560" w:firstLine="20"/>
      </w:pPr>
      <w:r>
        <w:t>Tělocvična : cena při 10 měsíčním nájmu :</w:t>
      </w:r>
      <w:r>
        <w:tab/>
        <w:t>listopad až duben :</w:t>
      </w:r>
      <w:r>
        <w:tab/>
        <w:t>ostat. měsíce</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76"/>
        <w:gridCol w:w="1003"/>
        <w:gridCol w:w="1574"/>
        <w:gridCol w:w="1752"/>
        <w:gridCol w:w="1037"/>
        <w:gridCol w:w="1214"/>
        <w:gridCol w:w="470"/>
      </w:tblGrid>
      <w:tr w:rsidR="002B3808" w:rsidTr="000F1AA0">
        <w:trPr>
          <w:trHeight w:hRule="exact" w:val="259"/>
          <w:jc w:val="center"/>
        </w:trPr>
        <w:tc>
          <w:tcPr>
            <w:tcW w:w="1176" w:type="dxa"/>
            <w:shd w:val="clear" w:color="auto" w:fill="FFFFFF"/>
          </w:tcPr>
          <w:p w:rsidR="002B3808" w:rsidRDefault="002B3808" w:rsidP="000F1AA0">
            <w:pPr>
              <w:pStyle w:val="Jin0"/>
              <w:shd w:val="clear" w:color="auto" w:fill="auto"/>
              <w:tabs>
                <w:tab w:val="left" w:pos="1109"/>
              </w:tabs>
              <w:spacing w:line="240" w:lineRule="auto"/>
            </w:pPr>
            <w:r>
              <w:t>“velká“</w:t>
            </w:r>
            <w:r>
              <w:tab/>
              <w:t>:</w:t>
            </w:r>
          </w:p>
        </w:tc>
        <w:tc>
          <w:tcPr>
            <w:tcW w:w="1003" w:type="dxa"/>
            <w:shd w:val="clear" w:color="auto" w:fill="FFFFFF"/>
          </w:tcPr>
          <w:p w:rsidR="002B3808" w:rsidRDefault="002B3808" w:rsidP="000F1AA0">
            <w:pPr>
              <w:pStyle w:val="Jin0"/>
              <w:shd w:val="clear" w:color="auto" w:fill="auto"/>
              <w:spacing w:line="240" w:lineRule="auto"/>
              <w:jc w:val="center"/>
            </w:pPr>
            <w:r>
              <w:rPr>
                <w:b/>
                <w:bCs/>
              </w:rPr>
              <w:t>...370.-</w:t>
            </w:r>
          </w:p>
        </w:tc>
        <w:tc>
          <w:tcPr>
            <w:tcW w:w="1574" w:type="dxa"/>
            <w:shd w:val="clear" w:color="auto" w:fill="FFFFFF"/>
          </w:tcPr>
          <w:p w:rsidR="002B3808" w:rsidRDefault="002B3808" w:rsidP="000F1AA0">
            <w:pPr>
              <w:pStyle w:val="Jin0"/>
              <w:shd w:val="clear" w:color="auto" w:fill="auto"/>
              <w:spacing w:line="240" w:lineRule="auto"/>
              <w:ind w:left="160"/>
              <w:jc w:val="left"/>
            </w:pPr>
            <w:r>
              <w:t>Kč</w:t>
            </w:r>
          </w:p>
        </w:tc>
        <w:tc>
          <w:tcPr>
            <w:tcW w:w="1752" w:type="dxa"/>
            <w:shd w:val="clear" w:color="auto" w:fill="FFFFFF"/>
          </w:tcPr>
          <w:p w:rsidR="002B3808" w:rsidRDefault="002B3808" w:rsidP="000F1AA0">
            <w:pPr>
              <w:pStyle w:val="Jin0"/>
              <w:shd w:val="clear" w:color="auto" w:fill="auto"/>
              <w:tabs>
                <w:tab w:val="left" w:leader="dot" w:pos="1078"/>
              </w:tabs>
              <w:spacing w:line="240" w:lineRule="auto"/>
              <w:ind w:left="660"/>
            </w:pPr>
            <w:r>
              <w:rPr>
                <w:b/>
                <w:bCs/>
              </w:rPr>
              <w:tab/>
              <w:t>460.-</w:t>
            </w:r>
          </w:p>
        </w:tc>
        <w:tc>
          <w:tcPr>
            <w:tcW w:w="1037" w:type="dxa"/>
            <w:shd w:val="clear" w:color="auto" w:fill="FFFFFF"/>
          </w:tcPr>
          <w:p w:rsidR="002B3808" w:rsidRDefault="002B3808" w:rsidP="000F1AA0">
            <w:pPr>
              <w:pStyle w:val="Jin0"/>
              <w:shd w:val="clear" w:color="auto" w:fill="auto"/>
              <w:spacing w:line="240" w:lineRule="auto"/>
              <w:ind w:left="140" w:firstLine="20"/>
              <w:jc w:val="left"/>
            </w:pPr>
            <w:r>
              <w:t>Kč</w:t>
            </w:r>
          </w:p>
        </w:tc>
        <w:tc>
          <w:tcPr>
            <w:tcW w:w="1214" w:type="dxa"/>
            <w:shd w:val="clear" w:color="auto" w:fill="FFFFFF"/>
          </w:tcPr>
          <w:p w:rsidR="002B3808" w:rsidRDefault="002B3808" w:rsidP="000F1AA0">
            <w:pPr>
              <w:pStyle w:val="Jin0"/>
              <w:shd w:val="clear" w:color="auto" w:fill="auto"/>
              <w:tabs>
                <w:tab w:val="left" w:leader="dot" w:pos="562"/>
              </w:tabs>
              <w:spacing w:line="240" w:lineRule="auto"/>
              <w:ind w:firstLine="140"/>
            </w:pPr>
            <w:r>
              <w:rPr>
                <w:b/>
                <w:bCs/>
              </w:rPr>
              <w:tab/>
              <w:t>360.-</w:t>
            </w:r>
          </w:p>
        </w:tc>
        <w:tc>
          <w:tcPr>
            <w:tcW w:w="470" w:type="dxa"/>
            <w:shd w:val="clear" w:color="auto" w:fill="FFFFFF"/>
          </w:tcPr>
          <w:p w:rsidR="002B3808" w:rsidRDefault="002B3808" w:rsidP="000F1AA0">
            <w:pPr>
              <w:pStyle w:val="Jin0"/>
              <w:shd w:val="clear" w:color="auto" w:fill="auto"/>
              <w:spacing w:line="240" w:lineRule="auto"/>
              <w:jc w:val="right"/>
            </w:pPr>
            <w:r>
              <w:t>Kč</w:t>
            </w:r>
          </w:p>
        </w:tc>
      </w:tr>
      <w:tr w:rsidR="002B3808" w:rsidTr="000F1AA0">
        <w:trPr>
          <w:trHeight w:hRule="exact" w:val="274"/>
          <w:jc w:val="center"/>
        </w:trPr>
        <w:tc>
          <w:tcPr>
            <w:tcW w:w="1176" w:type="dxa"/>
            <w:shd w:val="clear" w:color="auto" w:fill="FFFFFF"/>
            <w:vAlign w:val="bottom"/>
          </w:tcPr>
          <w:p w:rsidR="002B3808" w:rsidRDefault="002B3808" w:rsidP="000F1AA0">
            <w:pPr>
              <w:pStyle w:val="Jin0"/>
              <w:shd w:val="clear" w:color="auto" w:fill="auto"/>
              <w:spacing w:line="240" w:lineRule="auto"/>
            </w:pPr>
            <w:r>
              <w:t xml:space="preserve">“střední“  </w:t>
            </w:r>
          </w:p>
        </w:tc>
        <w:tc>
          <w:tcPr>
            <w:tcW w:w="1003" w:type="dxa"/>
            <w:shd w:val="clear" w:color="auto" w:fill="FFFFFF"/>
            <w:vAlign w:val="bottom"/>
          </w:tcPr>
          <w:p w:rsidR="002B3808" w:rsidRDefault="002B3808" w:rsidP="000F1AA0">
            <w:pPr>
              <w:pStyle w:val="Jin0"/>
              <w:shd w:val="clear" w:color="auto" w:fill="auto"/>
              <w:spacing w:line="240" w:lineRule="auto"/>
              <w:jc w:val="center"/>
            </w:pPr>
            <w:r>
              <w:rPr>
                <w:b/>
                <w:bCs/>
              </w:rPr>
              <w:t>...260.-</w:t>
            </w:r>
          </w:p>
        </w:tc>
        <w:tc>
          <w:tcPr>
            <w:tcW w:w="1574" w:type="dxa"/>
            <w:shd w:val="clear" w:color="auto" w:fill="FFFFFF"/>
            <w:vAlign w:val="bottom"/>
          </w:tcPr>
          <w:p w:rsidR="002B3808" w:rsidRDefault="002B3808" w:rsidP="000F1AA0">
            <w:pPr>
              <w:pStyle w:val="Jin0"/>
              <w:shd w:val="clear" w:color="auto" w:fill="auto"/>
              <w:spacing w:line="240" w:lineRule="auto"/>
              <w:ind w:left="160"/>
              <w:jc w:val="left"/>
            </w:pPr>
            <w:r>
              <w:t>Kč</w:t>
            </w:r>
          </w:p>
        </w:tc>
        <w:tc>
          <w:tcPr>
            <w:tcW w:w="1752" w:type="dxa"/>
            <w:tcBorders>
              <w:top w:val="single" w:sz="4" w:space="0" w:color="auto"/>
            </w:tcBorders>
            <w:shd w:val="clear" w:color="auto" w:fill="FFFFFF"/>
            <w:vAlign w:val="bottom"/>
          </w:tcPr>
          <w:p w:rsidR="002B3808" w:rsidRDefault="002B3808" w:rsidP="000F1AA0">
            <w:pPr>
              <w:pStyle w:val="Jin0"/>
              <w:shd w:val="clear" w:color="auto" w:fill="auto"/>
              <w:tabs>
                <w:tab w:val="left" w:leader="dot" w:pos="1082"/>
              </w:tabs>
              <w:spacing w:line="240" w:lineRule="auto"/>
              <w:ind w:left="660"/>
            </w:pPr>
            <w:r>
              <w:rPr>
                <w:b/>
                <w:bCs/>
              </w:rPr>
              <w:tab/>
              <w:t>310.-</w:t>
            </w:r>
          </w:p>
        </w:tc>
        <w:tc>
          <w:tcPr>
            <w:tcW w:w="1037" w:type="dxa"/>
            <w:shd w:val="clear" w:color="auto" w:fill="FFFFFF"/>
            <w:vAlign w:val="bottom"/>
          </w:tcPr>
          <w:p w:rsidR="002B3808" w:rsidRDefault="002B3808" w:rsidP="000F1AA0">
            <w:pPr>
              <w:pStyle w:val="Jin0"/>
              <w:shd w:val="clear" w:color="auto" w:fill="auto"/>
              <w:spacing w:line="240" w:lineRule="auto"/>
              <w:ind w:left="140" w:firstLine="20"/>
              <w:jc w:val="left"/>
            </w:pPr>
            <w:r>
              <w:t>Kč</w:t>
            </w:r>
          </w:p>
        </w:tc>
        <w:tc>
          <w:tcPr>
            <w:tcW w:w="1214" w:type="dxa"/>
            <w:tcBorders>
              <w:top w:val="single" w:sz="4" w:space="0" w:color="auto"/>
            </w:tcBorders>
            <w:shd w:val="clear" w:color="auto" w:fill="FFFFFF"/>
            <w:vAlign w:val="bottom"/>
          </w:tcPr>
          <w:p w:rsidR="002B3808" w:rsidRDefault="002B3808" w:rsidP="000F1AA0">
            <w:pPr>
              <w:pStyle w:val="Jin0"/>
              <w:shd w:val="clear" w:color="auto" w:fill="auto"/>
              <w:tabs>
                <w:tab w:val="left" w:leader="dot" w:pos="567"/>
              </w:tabs>
              <w:spacing w:line="240" w:lineRule="auto"/>
              <w:ind w:firstLine="140"/>
            </w:pPr>
            <w:r>
              <w:rPr>
                <w:b/>
                <w:bCs/>
              </w:rPr>
              <w:tab/>
              <w:t>260.-</w:t>
            </w:r>
          </w:p>
        </w:tc>
        <w:tc>
          <w:tcPr>
            <w:tcW w:w="470" w:type="dxa"/>
            <w:shd w:val="clear" w:color="auto" w:fill="FFFFFF"/>
            <w:vAlign w:val="bottom"/>
          </w:tcPr>
          <w:p w:rsidR="002B3808" w:rsidRDefault="002B3808" w:rsidP="000F1AA0">
            <w:pPr>
              <w:pStyle w:val="Jin0"/>
              <w:shd w:val="clear" w:color="auto" w:fill="auto"/>
              <w:spacing w:line="240" w:lineRule="auto"/>
              <w:jc w:val="right"/>
            </w:pPr>
            <w:r>
              <w:t>Kč</w:t>
            </w:r>
          </w:p>
        </w:tc>
      </w:tr>
      <w:tr w:rsidR="002B3808" w:rsidTr="000F1AA0">
        <w:trPr>
          <w:trHeight w:hRule="exact" w:val="259"/>
          <w:jc w:val="center"/>
        </w:trPr>
        <w:tc>
          <w:tcPr>
            <w:tcW w:w="1176" w:type="dxa"/>
            <w:shd w:val="clear" w:color="auto" w:fill="FFFFFF"/>
            <w:vAlign w:val="bottom"/>
          </w:tcPr>
          <w:p w:rsidR="002B3808" w:rsidRDefault="002B3808" w:rsidP="000F1AA0">
            <w:pPr>
              <w:pStyle w:val="Jin0"/>
              <w:shd w:val="clear" w:color="auto" w:fill="auto"/>
              <w:tabs>
                <w:tab w:val="left" w:pos="1114"/>
              </w:tabs>
              <w:spacing w:line="240" w:lineRule="auto"/>
            </w:pPr>
            <w:r>
              <w:t>“malá“</w:t>
            </w:r>
            <w:r>
              <w:tab/>
              <w:t>:</w:t>
            </w:r>
          </w:p>
        </w:tc>
        <w:tc>
          <w:tcPr>
            <w:tcW w:w="1003" w:type="dxa"/>
            <w:shd w:val="clear" w:color="auto" w:fill="FFFFFF"/>
            <w:vAlign w:val="bottom"/>
          </w:tcPr>
          <w:p w:rsidR="002B3808" w:rsidRDefault="002B3808" w:rsidP="000F1AA0">
            <w:pPr>
              <w:pStyle w:val="Jin0"/>
              <w:shd w:val="clear" w:color="auto" w:fill="auto"/>
              <w:spacing w:line="240" w:lineRule="auto"/>
              <w:jc w:val="center"/>
            </w:pPr>
            <w:r>
              <w:rPr>
                <w:b/>
                <w:bCs/>
              </w:rPr>
              <w:t>...210.-</w:t>
            </w:r>
          </w:p>
        </w:tc>
        <w:tc>
          <w:tcPr>
            <w:tcW w:w="1574" w:type="dxa"/>
            <w:shd w:val="clear" w:color="auto" w:fill="FFFFFF"/>
            <w:vAlign w:val="bottom"/>
          </w:tcPr>
          <w:p w:rsidR="002B3808" w:rsidRDefault="002B3808" w:rsidP="000F1AA0">
            <w:pPr>
              <w:pStyle w:val="Jin0"/>
              <w:shd w:val="clear" w:color="auto" w:fill="auto"/>
              <w:spacing w:line="240" w:lineRule="auto"/>
              <w:ind w:left="160"/>
              <w:jc w:val="left"/>
            </w:pPr>
            <w:r>
              <w:t>Kč</w:t>
            </w:r>
          </w:p>
        </w:tc>
        <w:tc>
          <w:tcPr>
            <w:tcW w:w="1752" w:type="dxa"/>
            <w:tcBorders>
              <w:top w:val="single" w:sz="4" w:space="0" w:color="auto"/>
              <w:bottom w:val="single" w:sz="4" w:space="0" w:color="auto"/>
            </w:tcBorders>
            <w:shd w:val="clear" w:color="auto" w:fill="FFFFFF"/>
            <w:vAlign w:val="bottom"/>
          </w:tcPr>
          <w:p w:rsidR="002B3808" w:rsidRDefault="002B3808" w:rsidP="000F1AA0">
            <w:pPr>
              <w:pStyle w:val="Jin0"/>
              <w:shd w:val="clear" w:color="auto" w:fill="auto"/>
              <w:tabs>
                <w:tab w:val="left" w:leader="dot" w:pos="1078"/>
              </w:tabs>
              <w:spacing w:line="240" w:lineRule="auto"/>
              <w:ind w:left="660"/>
            </w:pPr>
            <w:r>
              <w:rPr>
                <w:b/>
                <w:bCs/>
              </w:rPr>
              <w:tab/>
              <w:t>260.-</w:t>
            </w:r>
          </w:p>
        </w:tc>
        <w:tc>
          <w:tcPr>
            <w:tcW w:w="1037" w:type="dxa"/>
            <w:shd w:val="clear" w:color="auto" w:fill="FFFFFF"/>
            <w:vAlign w:val="bottom"/>
          </w:tcPr>
          <w:p w:rsidR="002B3808" w:rsidRDefault="002B3808" w:rsidP="000F1AA0">
            <w:pPr>
              <w:pStyle w:val="Jin0"/>
              <w:shd w:val="clear" w:color="auto" w:fill="auto"/>
              <w:spacing w:line="240" w:lineRule="auto"/>
              <w:ind w:left="140" w:firstLine="20"/>
              <w:jc w:val="left"/>
            </w:pPr>
            <w:r>
              <w:t>Kč</w:t>
            </w:r>
          </w:p>
        </w:tc>
        <w:tc>
          <w:tcPr>
            <w:tcW w:w="1214" w:type="dxa"/>
            <w:tcBorders>
              <w:top w:val="single" w:sz="4" w:space="0" w:color="auto"/>
              <w:bottom w:val="single" w:sz="4" w:space="0" w:color="auto"/>
            </w:tcBorders>
            <w:shd w:val="clear" w:color="auto" w:fill="FFFFFF"/>
            <w:vAlign w:val="bottom"/>
          </w:tcPr>
          <w:p w:rsidR="002B3808" w:rsidRDefault="002B3808" w:rsidP="000F1AA0">
            <w:pPr>
              <w:pStyle w:val="Jin0"/>
              <w:shd w:val="clear" w:color="auto" w:fill="auto"/>
              <w:tabs>
                <w:tab w:val="left" w:leader="dot" w:pos="562"/>
              </w:tabs>
              <w:spacing w:line="240" w:lineRule="auto"/>
              <w:ind w:firstLine="140"/>
            </w:pPr>
            <w:r>
              <w:rPr>
                <w:b/>
                <w:bCs/>
              </w:rPr>
              <w:tab/>
              <w:t>210.-</w:t>
            </w:r>
          </w:p>
        </w:tc>
        <w:tc>
          <w:tcPr>
            <w:tcW w:w="470" w:type="dxa"/>
            <w:shd w:val="clear" w:color="auto" w:fill="FFFFFF"/>
            <w:vAlign w:val="bottom"/>
          </w:tcPr>
          <w:p w:rsidR="002B3808" w:rsidRDefault="002B3808" w:rsidP="000F1AA0">
            <w:pPr>
              <w:pStyle w:val="Jin0"/>
              <w:shd w:val="clear" w:color="auto" w:fill="auto"/>
              <w:spacing w:line="240" w:lineRule="auto"/>
              <w:jc w:val="right"/>
            </w:pPr>
            <w:r>
              <w:t>Kč</w:t>
            </w:r>
          </w:p>
        </w:tc>
      </w:tr>
    </w:tbl>
    <w:p w:rsidR="002B3808" w:rsidRDefault="002B3808" w:rsidP="002B3808">
      <w:pPr>
        <w:pStyle w:val="Zkladntext1"/>
        <w:numPr>
          <w:ilvl w:val="0"/>
          <w:numId w:val="4"/>
        </w:numPr>
        <w:shd w:val="clear" w:color="auto" w:fill="auto"/>
        <w:tabs>
          <w:tab w:val="left" w:pos="588"/>
        </w:tabs>
        <w:ind w:left="560" w:hanging="320"/>
      </w:pPr>
      <w:r>
        <w:t>Cena nájemného obsahuje i náklady na používání šaten, sociálního zařízení (WC, sprch s teplou vodou, umýváren) a užívání tělocvičného nářadí a náčiní umístěného v tělocvičnách.</w:t>
      </w:r>
    </w:p>
    <w:p w:rsidR="002B3808" w:rsidRDefault="002B3808" w:rsidP="002B3808">
      <w:pPr>
        <w:pStyle w:val="Zkladntext1"/>
        <w:shd w:val="clear" w:color="auto" w:fill="auto"/>
        <w:tabs>
          <w:tab w:val="left" w:pos="588"/>
        </w:tabs>
      </w:pPr>
    </w:p>
    <w:p w:rsidR="002B3808" w:rsidRDefault="002B3808" w:rsidP="002B3808">
      <w:pPr>
        <w:pStyle w:val="Zkladntext1"/>
        <w:numPr>
          <w:ilvl w:val="0"/>
          <w:numId w:val="4"/>
        </w:numPr>
        <w:shd w:val="clear" w:color="auto" w:fill="auto"/>
        <w:tabs>
          <w:tab w:val="left" w:pos="588"/>
        </w:tabs>
        <w:ind w:left="560" w:right="160" w:hanging="320"/>
      </w:pPr>
      <w:r>
        <w:lastRenderedPageBreak/>
        <w:t>Nájemné je splatné na základě měsíčních faktur vystavených pronajímatelem a zaslaných do každého 15. dne následujícího měsíce. Splatnost faktury je do 10 dnů od jejího doručení.</w:t>
      </w:r>
    </w:p>
    <w:p w:rsidR="002B3808" w:rsidRDefault="002B3808" w:rsidP="002B3808">
      <w:pPr>
        <w:pStyle w:val="Zkladntext1"/>
        <w:numPr>
          <w:ilvl w:val="0"/>
          <w:numId w:val="4"/>
        </w:numPr>
        <w:shd w:val="clear" w:color="auto" w:fill="auto"/>
        <w:tabs>
          <w:tab w:val="left" w:pos="588"/>
        </w:tabs>
        <w:ind w:left="560" w:hanging="320"/>
      </w:pPr>
      <w:r>
        <w:t>V případě prodlení s úhradou fakturované částky je nájemce povinen hradit za každý den prodlení poplatek z prodlení ve výši 0,5 % ceny vyfakturovaného nájemného.</w:t>
      </w:r>
    </w:p>
    <w:p w:rsidR="002B3808" w:rsidRDefault="002B3808" w:rsidP="002B3808">
      <w:pPr>
        <w:pStyle w:val="Zkladntext1"/>
        <w:numPr>
          <w:ilvl w:val="0"/>
          <w:numId w:val="4"/>
        </w:numPr>
        <w:shd w:val="clear" w:color="auto" w:fill="auto"/>
        <w:tabs>
          <w:tab w:val="left" w:pos="588"/>
        </w:tabs>
        <w:ind w:left="560" w:right="160" w:hanging="320"/>
      </w:pPr>
      <w:r>
        <w:t>Pronajímatel při mimořádných příležitostech může přerušit dobu trvání nájmu a to zejména při opravách tělocvičen nebo budovy, kdy nebude možno tělocvičny z důvodu opravy nebo rekonstrukce budovy používat, pořádání mimořádných akcí celostátního nebo mezistátního formátu. Tyto skutečnosti však pronajímatel musí oznámit nájemci nejméně 3 dny předem a to písemně, telefonicky, faxem nebo ústně.</w:t>
      </w:r>
    </w:p>
    <w:p w:rsidR="002B3808" w:rsidRDefault="002B3808" w:rsidP="002B3808">
      <w:pPr>
        <w:pStyle w:val="Zkladntext1"/>
        <w:numPr>
          <w:ilvl w:val="0"/>
          <w:numId w:val="4"/>
        </w:numPr>
        <w:shd w:val="clear" w:color="auto" w:fill="auto"/>
        <w:tabs>
          <w:tab w:val="left" w:pos="588"/>
        </w:tabs>
        <w:ind w:left="560" w:right="160" w:hanging="320"/>
      </w:pPr>
      <w:r>
        <w:t>V období trvání důvodů přerušení nájmu (státní svátky a vánoční prázdniny) nebude pronajímatel účtovat nájemné. To neplatí, byla-li potřeba oprav způsobena jednáním nájemce.</w:t>
      </w:r>
    </w:p>
    <w:p w:rsidR="002B3808" w:rsidRPr="00C639AB" w:rsidRDefault="002B3808" w:rsidP="002B3808">
      <w:pPr>
        <w:pStyle w:val="Zkladntext1"/>
        <w:shd w:val="clear" w:color="auto" w:fill="auto"/>
        <w:tabs>
          <w:tab w:val="left" w:pos="588"/>
        </w:tabs>
        <w:ind w:left="560" w:right="160"/>
        <w:rPr>
          <w:strike/>
        </w:rPr>
      </w:pPr>
    </w:p>
    <w:p w:rsidR="002B3808" w:rsidRDefault="002B3808" w:rsidP="002B3808">
      <w:pPr>
        <w:pStyle w:val="Zkladntext1"/>
        <w:shd w:val="clear" w:color="auto" w:fill="auto"/>
        <w:ind w:left="240"/>
        <w:jc w:val="center"/>
      </w:pPr>
      <w:r>
        <w:t>IV.</w:t>
      </w:r>
    </w:p>
    <w:p w:rsidR="002B3808" w:rsidRDefault="002B3808" w:rsidP="002B3808">
      <w:pPr>
        <w:pStyle w:val="Nadpis20"/>
        <w:keepNext/>
        <w:keepLines/>
        <w:shd w:val="clear" w:color="auto" w:fill="auto"/>
        <w:spacing w:line="262" w:lineRule="auto"/>
        <w:ind w:left="240"/>
      </w:pPr>
      <w:bookmarkStart w:id="6" w:name="bookmark5"/>
      <w:r>
        <w:t>Práva a povinnosti stran</w:t>
      </w:r>
      <w:bookmarkEnd w:id="6"/>
    </w:p>
    <w:p w:rsidR="002B3808" w:rsidRDefault="002B3808" w:rsidP="002B3808">
      <w:pPr>
        <w:pStyle w:val="Zkladntext1"/>
        <w:numPr>
          <w:ilvl w:val="0"/>
          <w:numId w:val="5"/>
        </w:numPr>
        <w:shd w:val="clear" w:color="auto" w:fill="auto"/>
        <w:tabs>
          <w:tab w:val="left" w:pos="588"/>
        </w:tabs>
        <w:ind w:left="560" w:hanging="320"/>
      </w:pPr>
      <w:bookmarkStart w:id="7" w:name="_Hlk37867705"/>
      <w:r>
        <w:t>Pronajímatel je povinen předat nájemci předmět nájmu vč. zařízení a vybavení ve stavu provozuschopném a hygienicky nezávadném a splňující bezpečnostní předpisy.</w:t>
      </w:r>
    </w:p>
    <w:p w:rsidR="002B3808" w:rsidRDefault="002B3808" w:rsidP="002B3808">
      <w:pPr>
        <w:pStyle w:val="Zkladntext1"/>
        <w:numPr>
          <w:ilvl w:val="0"/>
          <w:numId w:val="5"/>
        </w:numPr>
        <w:shd w:val="clear" w:color="auto" w:fill="auto"/>
        <w:tabs>
          <w:tab w:val="left" w:pos="588"/>
        </w:tabs>
        <w:ind w:left="560" w:hanging="320"/>
      </w:pPr>
      <w:r>
        <w:t>Nájemce je povinen dodržovat Domovní řád budovy, s kterým byl seznámen. S veškerým zařízením, vybavením, nářadím a náčiním zacházet tak, aby nedocházelo k jejich poškození. V případě</w:t>
      </w:r>
      <w:bookmarkEnd w:id="7"/>
      <w:r>
        <w:t>, že k poškození dojde, je nájemce povinen toto ihned oznámit pronajímateli a poškozené věci nepoužívat až do doby jejich opravy. V případě poškození je nájemce povinen uhradit vzniklou škodu v plném rozsahu /prokázanou daňovými doklady/. Do tělocvičen je povolen vstup výhradně v čisté sálové obuvi nebo domácí obuvi. Obuv nesmí zanechávat na podlaze černé nebo jinak barevné šmouhy.</w:t>
      </w:r>
    </w:p>
    <w:p w:rsidR="002B3808" w:rsidRDefault="002B3808" w:rsidP="002B3808">
      <w:pPr>
        <w:pStyle w:val="Zkladntext1"/>
        <w:numPr>
          <w:ilvl w:val="0"/>
          <w:numId w:val="5"/>
        </w:numPr>
        <w:shd w:val="clear" w:color="auto" w:fill="auto"/>
        <w:tabs>
          <w:tab w:val="left" w:pos="588"/>
        </w:tabs>
        <w:ind w:left="560" w:hanging="320"/>
      </w:pPr>
      <w:r>
        <w:t>Pronajímatel není odpovědný za kdekoliv odložené věci v celém sportovním areálu. Dveře do šaten jsou opatřeny zámkem s vložkou FAB /bezpečnostní/. Klíč od šatny si ponechá nájemce po celou dobu od jeho vyzvednutí až do opuštění šatny. Dále na všech dveřích jsou zhotovena očka na uzavření dveří visacím zámkem, který si pořídí nájemce a jen on jej bude používat. Dveře budou jištěny 2 zámky.</w:t>
      </w:r>
    </w:p>
    <w:p w:rsidR="002B3808" w:rsidRDefault="002B3808" w:rsidP="002B3808">
      <w:pPr>
        <w:pStyle w:val="Zkladntext1"/>
        <w:numPr>
          <w:ilvl w:val="0"/>
          <w:numId w:val="5"/>
        </w:numPr>
        <w:shd w:val="clear" w:color="auto" w:fill="auto"/>
        <w:tabs>
          <w:tab w:val="left" w:pos="588"/>
        </w:tabs>
        <w:ind w:left="560" w:hanging="320"/>
      </w:pPr>
      <w:r>
        <w:t>Pronajímatel dále není odpovědný za škody na zdraví nebo majetku nájemce a osob, kterým nájemce poskytuje předmět nájmu, pokud tato škoda nebyla v příčinné souvislosti se zanedbáním povinností pronajímatele.</w:t>
      </w:r>
    </w:p>
    <w:p w:rsidR="002B3808" w:rsidRDefault="002B3808" w:rsidP="002B3808">
      <w:pPr>
        <w:pStyle w:val="Zkladntext1"/>
        <w:numPr>
          <w:ilvl w:val="0"/>
          <w:numId w:val="5"/>
        </w:numPr>
        <w:shd w:val="clear" w:color="auto" w:fill="auto"/>
        <w:tabs>
          <w:tab w:val="left" w:pos="588"/>
        </w:tabs>
        <w:ind w:left="560" w:hanging="320"/>
      </w:pPr>
      <w:r>
        <w:t>Nájemce není oprávněn bez souhlasu pronajímatele předmět nájmu přenechat další osobě do podnájmu.</w:t>
      </w:r>
    </w:p>
    <w:p w:rsidR="002B3808" w:rsidRDefault="002B3808" w:rsidP="002B3808">
      <w:pPr>
        <w:pStyle w:val="Zkladntext1"/>
        <w:shd w:val="clear" w:color="auto" w:fill="auto"/>
        <w:ind w:left="240"/>
        <w:jc w:val="center"/>
      </w:pPr>
      <w:r>
        <w:t>V.</w:t>
      </w:r>
    </w:p>
    <w:p w:rsidR="002B3808" w:rsidRDefault="002B3808" w:rsidP="002B3808">
      <w:pPr>
        <w:pStyle w:val="Nadpis20"/>
      </w:pPr>
      <w:r>
        <w:t>Závěrečná ustanovení</w:t>
      </w:r>
    </w:p>
    <w:p w:rsidR="002B3808" w:rsidRDefault="002B3808" w:rsidP="002B3808">
      <w:pPr>
        <w:pStyle w:val="Zkladntext1"/>
        <w:numPr>
          <w:ilvl w:val="0"/>
          <w:numId w:val="6"/>
        </w:numPr>
        <w:shd w:val="clear" w:color="auto" w:fill="auto"/>
        <w:tabs>
          <w:tab w:val="left" w:pos="588"/>
        </w:tabs>
      </w:pPr>
      <w:r>
        <w:t>Smlouva je vyhotovená ve 2 stejnopisech, pro každou stranu po jednom paré.</w:t>
      </w:r>
    </w:p>
    <w:p w:rsidR="002B3808" w:rsidRDefault="002B3808" w:rsidP="002B3808">
      <w:pPr>
        <w:pStyle w:val="Zkladntext1"/>
        <w:numPr>
          <w:ilvl w:val="0"/>
          <w:numId w:val="6"/>
        </w:numPr>
        <w:shd w:val="clear" w:color="auto" w:fill="auto"/>
        <w:tabs>
          <w:tab w:val="left" w:pos="588"/>
        </w:tabs>
      </w:pPr>
      <w:r>
        <w:t>Smlouva je sepsána dle svobodné a vážně míněné vůle a na důkaz správnosti obsahu účastníci připojují své podpisy.</w:t>
      </w:r>
    </w:p>
    <w:p w:rsidR="002B3808" w:rsidRDefault="002B3808" w:rsidP="002B3808">
      <w:pPr>
        <w:pStyle w:val="Zkladntext1"/>
        <w:numPr>
          <w:ilvl w:val="0"/>
          <w:numId w:val="6"/>
        </w:numPr>
        <w:shd w:val="clear" w:color="auto" w:fill="auto"/>
        <w:tabs>
          <w:tab w:val="left" w:pos="588"/>
          <w:tab w:val="left" w:pos="787"/>
        </w:tabs>
        <w:spacing w:line="259" w:lineRule="auto"/>
        <w:sectPr w:rsidR="002B3808">
          <w:pgSz w:w="11900" w:h="16840"/>
          <w:pgMar w:top="1552" w:right="1476" w:bottom="1145" w:left="1227" w:header="1124" w:footer="717" w:gutter="0"/>
          <w:pgNumType w:start="1"/>
          <w:cols w:space="720"/>
          <w:noEndnote/>
          <w:docGrid w:linePitch="360"/>
        </w:sectPr>
      </w:pPr>
      <w:r>
        <w:t>Tato smlouva je platná podpisem stran a účinná dnem uveřejnění v registru smluv. Uveřejnění zajistí nájemce a pronajímatel s uveřejněním souhlasí.</w:t>
      </w:r>
    </w:p>
    <w:p w:rsidR="002B3808" w:rsidRDefault="002B3808" w:rsidP="002B3808">
      <w:pPr>
        <w:spacing w:line="14" w:lineRule="exact"/>
      </w:pPr>
    </w:p>
    <w:p w:rsidR="002B3808" w:rsidRDefault="002B3808" w:rsidP="002B3808">
      <w:pPr>
        <w:spacing w:line="14" w:lineRule="exact"/>
      </w:pPr>
    </w:p>
    <w:p w:rsidR="002B3808" w:rsidRDefault="002B3808" w:rsidP="002B3808">
      <w:pPr>
        <w:spacing w:line="14" w:lineRule="exact"/>
      </w:pPr>
    </w:p>
    <w:p w:rsidR="002B3808" w:rsidRDefault="002B3808" w:rsidP="002B3808">
      <w:pPr>
        <w:spacing w:line="14" w:lineRule="exact"/>
      </w:pPr>
    </w:p>
    <w:p w:rsidR="002B3808" w:rsidRDefault="002B3808" w:rsidP="002B3808">
      <w:pPr>
        <w:spacing w:line="14" w:lineRule="exact"/>
      </w:pPr>
    </w:p>
    <w:p w:rsidR="002B3808" w:rsidRDefault="002B3808" w:rsidP="002B3808">
      <w:pPr>
        <w:spacing w:line="14" w:lineRule="exact"/>
      </w:pPr>
    </w:p>
    <w:p w:rsidR="002B3808" w:rsidRDefault="002B3808" w:rsidP="002B3808">
      <w:pPr>
        <w:spacing w:line="14" w:lineRule="exact"/>
      </w:pPr>
    </w:p>
    <w:p w:rsidR="002B3808" w:rsidRDefault="002B3808" w:rsidP="002B3808">
      <w:pPr>
        <w:spacing w:line="14" w:lineRule="exact"/>
      </w:pPr>
    </w:p>
    <w:p w:rsidR="002B3808" w:rsidRDefault="002B3808" w:rsidP="002B3808">
      <w:pPr>
        <w:spacing w:line="14" w:lineRule="exact"/>
      </w:pPr>
    </w:p>
    <w:p w:rsidR="002B3808" w:rsidRDefault="002B3808" w:rsidP="002B3808">
      <w:pPr>
        <w:spacing w:line="14" w:lineRule="exact"/>
      </w:pPr>
    </w:p>
    <w:p w:rsidR="002B3808" w:rsidRDefault="002B3808" w:rsidP="002B3808">
      <w:pPr>
        <w:spacing w:line="14" w:lineRule="exact"/>
      </w:pPr>
    </w:p>
    <w:p w:rsidR="002B3808" w:rsidRDefault="002B3808" w:rsidP="002B3808">
      <w:pPr>
        <w:spacing w:line="14" w:lineRule="exact"/>
      </w:pPr>
    </w:p>
    <w:p w:rsidR="002B3808" w:rsidRDefault="002B3808" w:rsidP="002B3808">
      <w:pPr>
        <w:spacing w:line="14" w:lineRule="exact"/>
      </w:pPr>
    </w:p>
    <w:p w:rsidR="002B3808" w:rsidRDefault="002B3808" w:rsidP="002B3808">
      <w:pPr>
        <w:spacing w:line="14" w:lineRule="exact"/>
      </w:pPr>
    </w:p>
    <w:p w:rsidR="002B3808" w:rsidRDefault="002B3808" w:rsidP="002B3808">
      <w:pPr>
        <w:spacing w:line="14" w:lineRule="exact"/>
        <w:sectPr w:rsidR="002B3808">
          <w:type w:val="continuous"/>
          <w:pgSz w:w="11900" w:h="16840"/>
          <w:pgMar w:top="1549" w:right="0" w:bottom="4117" w:left="0" w:header="0" w:footer="3" w:gutter="0"/>
          <w:cols w:space="720"/>
          <w:noEndnote/>
          <w:docGrid w:linePitch="360"/>
        </w:sectPr>
      </w:pPr>
    </w:p>
    <w:p w:rsidR="002B3808" w:rsidRDefault="002B3808" w:rsidP="002B3808">
      <w:pPr>
        <w:pStyle w:val="Zkladntext1"/>
        <w:shd w:val="clear" w:color="auto" w:fill="auto"/>
        <w:spacing w:line="240" w:lineRule="auto"/>
        <w:jc w:val="left"/>
      </w:pPr>
      <w:r>
        <w:t xml:space="preserve">V Liberci dne </w:t>
      </w:r>
      <w:r>
        <w:tab/>
      </w:r>
      <w:r w:rsidR="006B19AE">
        <w:t>16.2.2021</w:t>
      </w:r>
    </w:p>
    <w:p w:rsidR="002B3808" w:rsidRDefault="002B3808" w:rsidP="002B3808">
      <w:pPr>
        <w:pStyle w:val="Zkladntext1"/>
        <w:shd w:val="clear" w:color="auto" w:fill="auto"/>
        <w:spacing w:line="240" w:lineRule="auto"/>
        <w:jc w:val="left"/>
      </w:pPr>
    </w:p>
    <w:p w:rsidR="002B3808" w:rsidRDefault="002B3808" w:rsidP="002B3808">
      <w:pPr>
        <w:pStyle w:val="Zkladntext1"/>
        <w:shd w:val="clear" w:color="auto" w:fill="auto"/>
        <w:spacing w:line="240" w:lineRule="auto"/>
        <w:jc w:val="left"/>
      </w:pPr>
      <w:r>
        <w:t>Pronajímatel-podpis, razítko</w:t>
      </w:r>
    </w:p>
    <w:p w:rsidR="002B3808" w:rsidRDefault="002B3808" w:rsidP="002B3808">
      <w:pPr>
        <w:pStyle w:val="Zkladntext1"/>
        <w:shd w:val="clear" w:color="auto" w:fill="auto"/>
        <w:spacing w:line="240" w:lineRule="auto"/>
        <w:jc w:val="left"/>
      </w:pPr>
      <w:r>
        <w:t>V Liberci dne</w:t>
      </w:r>
      <w:r w:rsidR="00D66BF4">
        <w:t xml:space="preserve"> 18. 2. 2021</w:t>
      </w:r>
    </w:p>
    <w:p w:rsidR="002B3808" w:rsidRDefault="002B3808" w:rsidP="002B3808">
      <w:pPr>
        <w:pStyle w:val="Zkladntext1"/>
        <w:shd w:val="clear" w:color="auto" w:fill="auto"/>
        <w:spacing w:line="240" w:lineRule="auto"/>
        <w:jc w:val="left"/>
      </w:pPr>
    </w:p>
    <w:p w:rsidR="002B3808" w:rsidRDefault="002B3808" w:rsidP="002B3808">
      <w:pPr>
        <w:pStyle w:val="Zkladntext1"/>
        <w:shd w:val="clear" w:color="auto" w:fill="auto"/>
        <w:spacing w:line="240" w:lineRule="auto"/>
        <w:jc w:val="left"/>
        <w:sectPr w:rsidR="002B3808">
          <w:type w:val="continuous"/>
          <w:pgSz w:w="11900" w:h="16840"/>
          <w:pgMar w:top="1549" w:right="2306" w:bottom="4117" w:left="1251" w:header="0" w:footer="3" w:gutter="0"/>
          <w:cols w:num="2" w:space="2794"/>
          <w:noEndnote/>
          <w:docGrid w:linePitch="360"/>
        </w:sectPr>
      </w:pPr>
      <w:r>
        <w:t>Nájemce –podpis,</w:t>
      </w:r>
      <w:r w:rsidR="00D66BF4">
        <w:t xml:space="preserve"> razítko</w:t>
      </w:r>
    </w:p>
    <w:p w:rsidR="002B3808" w:rsidRDefault="002B3808" w:rsidP="002B3808">
      <w:pPr>
        <w:spacing w:line="14" w:lineRule="exact"/>
        <w:sectPr w:rsidR="002B3808">
          <w:type w:val="continuous"/>
          <w:pgSz w:w="11900" w:h="16840"/>
          <w:pgMar w:top="1549" w:right="0" w:bottom="1549" w:left="0" w:header="0" w:footer="3" w:gutter="0"/>
          <w:cols w:space="720"/>
          <w:noEndnote/>
          <w:docGrid w:linePitch="360"/>
        </w:sectPr>
      </w:pPr>
      <w:bookmarkStart w:id="8" w:name="_GoBack"/>
      <w:bookmarkEnd w:id="8"/>
    </w:p>
    <w:p w:rsidR="00E9627A" w:rsidRDefault="00E9627A" w:rsidP="002B3808"/>
    <w:sectPr w:rsidR="00E9627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975" w:rsidRDefault="00531975" w:rsidP="002B3808">
      <w:r>
        <w:separator/>
      </w:r>
    </w:p>
  </w:endnote>
  <w:endnote w:type="continuationSeparator" w:id="0">
    <w:p w:rsidR="00531975" w:rsidRDefault="00531975" w:rsidP="002B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975" w:rsidRDefault="00531975" w:rsidP="002B3808">
      <w:r>
        <w:separator/>
      </w:r>
    </w:p>
  </w:footnote>
  <w:footnote w:type="continuationSeparator" w:id="0">
    <w:p w:rsidR="00531975" w:rsidRDefault="00531975" w:rsidP="002B38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31722"/>
    <w:multiLevelType w:val="multilevel"/>
    <w:tmpl w:val="65DC29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4F2F9B"/>
    <w:multiLevelType w:val="multilevel"/>
    <w:tmpl w:val="F20086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670383"/>
    <w:multiLevelType w:val="hybridMultilevel"/>
    <w:tmpl w:val="C2220E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0871B7D"/>
    <w:multiLevelType w:val="multilevel"/>
    <w:tmpl w:val="874AAE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DB126F4"/>
    <w:multiLevelType w:val="multilevel"/>
    <w:tmpl w:val="1F80F68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CB53881"/>
    <w:multiLevelType w:val="multilevel"/>
    <w:tmpl w:val="E35271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ereza Stejskalová">
    <w15:presenceInfo w15:providerId="None" w15:userId="Tereza Stejskal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808"/>
    <w:rsid w:val="002B3808"/>
    <w:rsid w:val="00313900"/>
    <w:rsid w:val="00531975"/>
    <w:rsid w:val="006B19AE"/>
    <w:rsid w:val="00D66BF4"/>
    <w:rsid w:val="00E962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B2769"/>
  <w15:chartTrackingRefBased/>
  <w15:docId w15:val="{1633F77C-3EE0-4A96-8B84-73D92B64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B3808"/>
    <w:pPr>
      <w:widowControl w:val="0"/>
      <w:spacing w:after="0" w:line="240" w:lineRule="auto"/>
    </w:pPr>
    <w:rPr>
      <w:rFonts w:ascii="Microsoft Sans Serif" w:eastAsia="Microsoft Sans Serif" w:hAnsi="Microsoft Sans Serif" w:cs="Microsoft Sans Serif"/>
      <w:color w:val="000000"/>
      <w:sz w:val="24"/>
      <w:szCs w:val="24"/>
      <w:lang w:eastAsia="cs-CZ"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sid w:val="002B3808"/>
    <w:rPr>
      <w:rFonts w:ascii="Times New Roman" w:eastAsia="Times New Roman" w:hAnsi="Times New Roman" w:cs="Times New Roman"/>
      <w:b/>
      <w:bCs/>
      <w:sz w:val="26"/>
      <w:szCs w:val="26"/>
      <w:shd w:val="clear" w:color="auto" w:fill="FFFFFF"/>
    </w:rPr>
  </w:style>
  <w:style w:type="character" w:customStyle="1" w:styleId="Zkladntext">
    <w:name w:val="Základní text_"/>
    <w:basedOn w:val="Standardnpsmoodstavce"/>
    <w:link w:val="Zkladntext1"/>
    <w:rsid w:val="002B3808"/>
    <w:rPr>
      <w:rFonts w:ascii="Times New Roman" w:eastAsia="Times New Roman" w:hAnsi="Times New Roman" w:cs="Times New Roman"/>
      <w:shd w:val="clear" w:color="auto" w:fill="FFFFFF"/>
    </w:rPr>
  </w:style>
  <w:style w:type="character" w:customStyle="1" w:styleId="Nadpis2">
    <w:name w:val="Nadpis #2_"/>
    <w:basedOn w:val="Standardnpsmoodstavce"/>
    <w:link w:val="Nadpis20"/>
    <w:rsid w:val="002B3808"/>
    <w:rPr>
      <w:rFonts w:ascii="Times New Roman" w:eastAsia="Times New Roman" w:hAnsi="Times New Roman" w:cs="Times New Roman"/>
      <w:b/>
      <w:bCs/>
      <w:shd w:val="clear" w:color="auto" w:fill="FFFFFF"/>
    </w:rPr>
  </w:style>
  <w:style w:type="character" w:customStyle="1" w:styleId="Jin">
    <w:name w:val="Jiné_"/>
    <w:basedOn w:val="Standardnpsmoodstavce"/>
    <w:link w:val="Jin0"/>
    <w:rsid w:val="002B3808"/>
    <w:rPr>
      <w:rFonts w:ascii="Times New Roman" w:eastAsia="Times New Roman" w:hAnsi="Times New Roman" w:cs="Times New Roman"/>
      <w:shd w:val="clear" w:color="auto" w:fill="FFFFFF"/>
    </w:rPr>
  </w:style>
  <w:style w:type="character" w:customStyle="1" w:styleId="Titulektabulky">
    <w:name w:val="Titulek tabulky_"/>
    <w:basedOn w:val="Standardnpsmoodstavce"/>
    <w:link w:val="Titulektabulky0"/>
    <w:rsid w:val="002B3808"/>
    <w:rPr>
      <w:rFonts w:ascii="Times New Roman" w:eastAsia="Times New Roman" w:hAnsi="Times New Roman" w:cs="Times New Roman"/>
      <w:b/>
      <w:bCs/>
      <w:sz w:val="20"/>
      <w:szCs w:val="20"/>
      <w:shd w:val="clear" w:color="auto" w:fill="FFFFFF"/>
    </w:rPr>
  </w:style>
  <w:style w:type="paragraph" w:customStyle="1" w:styleId="Nadpis10">
    <w:name w:val="Nadpis #1"/>
    <w:basedOn w:val="Normln"/>
    <w:link w:val="Nadpis1"/>
    <w:rsid w:val="002B3808"/>
    <w:pPr>
      <w:shd w:val="clear" w:color="auto" w:fill="FFFFFF"/>
      <w:spacing w:after="140"/>
      <w:ind w:left="3360" w:firstLine="20"/>
      <w:outlineLvl w:val="0"/>
    </w:pPr>
    <w:rPr>
      <w:rFonts w:ascii="Times New Roman" w:eastAsia="Times New Roman" w:hAnsi="Times New Roman" w:cs="Times New Roman"/>
      <w:b/>
      <w:bCs/>
      <w:color w:val="auto"/>
      <w:sz w:val="26"/>
      <w:szCs w:val="26"/>
      <w:lang w:eastAsia="en-US" w:bidi="ar-SA"/>
    </w:rPr>
  </w:style>
  <w:style w:type="paragraph" w:customStyle="1" w:styleId="Zkladntext1">
    <w:name w:val="Základní text1"/>
    <w:basedOn w:val="Normln"/>
    <w:link w:val="Zkladntext"/>
    <w:rsid w:val="002B3808"/>
    <w:pPr>
      <w:shd w:val="clear" w:color="auto" w:fill="FFFFFF"/>
      <w:spacing w:line="262" w:lineRule="auto"/>
      <w:jc w:val="both"/>
    </w:pPr>
    <w:rPr>
      <w:rFonts w:ascii="Times New Roman" w:eastAsia="Times New Roman" w:hAnsi="Times New Roman" w:cs="Times New Roman"/>
      <w:color w:val="auto"/>
      <w:sz w:val="22"/>
      <w:szCs w:val="22"/>
      <w:lang w:eastAsia="en-US" w:bidi="ar-SA"/>
    </w:rPr>
  </w:style>
  <w:style w:type="paragraph" w:customStyle="1" w:styleId="Nadpis20">
    <w:name w:val="Nadpis #2"/>
    <w:basedOn w:val="Normln"/>
    <w:link w:val="Nadpis2"/>
    <w:rsid w:val="002B3808"/>
    <w:pPr>
      <w:shd w:val="clear" w:color="auto" w:fill="FFFFFF"/>
      <w:spacing w:after="260" w:line="259" w:lineRule="auto"/>
      <w:ind w:left="120"/>
      <w:jc w:val="center"/>
      <w:outlineLvl w:val="1"/>
    </w:pPr>
    <w:rPr>
      <w:rFonts w:ascii="Times New Roman" w:eastAsia="Times New Roman" w:hAnsi="Times New Roman" w:cs="Times New Roman"/>
      <w:b/>
      <w:bCs/>
      <w:color w:val="auto"/>
      <w:sz w:val="22"/>
      <w:szCs w:val="22"/>
      <w:lang w:eastAsia="en-US" w:bidi="ar-SA"/>
    </w:rPr>
  </w:style>
  <w:style w:type="paragraph" w:customStyle="1" w:styleId="Jin0">
    <w:name w:val="Jiné"/>
    <w:basedOn w:val="Normln"/>
    <w:link w:val="Jin"/>
    <w:rsid w:val="002B3808"/>
    <w:pPr>
      <w:shd w:val="clear" w:color="auto" w:fill="FFFFFF"/>
      <w:spacing w:line="262" w:lineRule="auto"/>
      <w:jc w:val="both"/>
    </w:pPr>
    <w:rPr>
      <w:rFonts w:ascii="Times New Roman" w:eastAsia="Times New Roman" w:hAnsi="Times New Roman" w:cs="Times New Roman"/>
      <w:color w:val="auto"/>
      <w:sz w:val="22"/>
      <w:szCs w:val="22"/>
      <w:lang w:eastAsia="en-US" w:bidi="ar-SA"/>
    </w:rPr>
  </w:style>
  <w:style w:type="paragraph" w:customStyle="1" w:styleId="Titulektabulky0">
    <w:name w:val="Titulek tabulky"/>
    <w:basedOn w:val="Normln"/>
    <w:link w:val="Titulektabulky"/>
    <w:rsid w:val="002B3808"/>
    <w:pPr>
      <w:shd w:val="clear" w:color="auto" w:fill="FFFFFF"/>
      <w:spacing w:after="20"/>
      <w:ind w:left="510"/>
    </w:pPr>
    <w:rPr>
      <w:rFonts w:ascii="Times New Roman" w:eastAsia="Times New Roman" w:hAnsi="Times New Roman" w:cs="Times New Roman"/>
      <w:b/>
      <w:bCs/>
      <w:color w:val="auto"/>
      <w:sz w:val="20"/>
      <w:szCs w:val="20"/>
      <w:lang w:eastAsia="en-US" w:bidi="ar-SA"/>
    </w:rPr>
  </w:style>
  <w:style w:type="character" w:styleId="Odkaznakoment">
    <w:name w:val="annotation reference"/>
    <w:basedOn w:val="Standardnpsmoodstavce"/>
    <w:uiPriority w:val="99"/>
    <w:semiHidden/>
    <w:unhideWhenUsed/>
    <w:rsid w:val="002B3808"/>
    <w:rPr>
      <w:sz w:val="16"/>
      <w:szCs w:val="16"/>
    </w:rPr>
  </w:style>
  <w:style w:type="paragraph" w:styleId="Textkomente">
    <w:name w:val="annotation text"/>
    <w:basedOn w:val="Normln"/>
    <w:link w:val="TextkomenteChar"/>
    <w:uiPriority w:val="99"/>
    <w:semiHidden/>
    <w:unhideWhenUsed/>
    <w:rsid w:val="002B3808"/>
    <w:rPr>
      <w:sz w:val="20"/>
      <w:szCs w:val="20"/>
    </w:rPr>
  </w:style>
  <w:style w:type="character" w:customStyle="1" w:styleId="TextkomenteChar">
    <w:name w:val="Text komentáře Char"/>
    <w:basedOn w:val="Standardnpsmoodstavce"/>
    <w:link w:val="Textkomente"/>
    <w:uiPriority w:val="99"/>
    <w:semiHidden/>
    <w:rsid w:val="002B3808"/>
    <w:rPr>
      <w:rFonts w:ascii="Microsoft Sans Serif" w:eastAsia="Microsoft Sans Serif" w:hAnsi="Microsoft Sans Serif" w:cs="Microsoft Sans Serif"/>
      <w:color w:val="000000"/>
      <w:sz w:val="20"/>
      <w:szCs w:val="20"/>
      <w:lang w:eastAsia="cs-CZ" w:bidi="cs-CZ"/>
    </w:rPr>
  </w:style>
  <w:style w:type="paragraph" w:styleId="Textbubliny">
    <w:name w:val="Balloon Text"/>
    <w:basedOn w:val="Normln"/>
    <w:link w:val="TextbublinyChar"/>
    <w:uiPriority w:val="99"/>
    <w:semiHidden/>
    <w:unhideWhenUsed/>
    <w:rsid w:val="002B380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B3808"/>
    <w:rPr>
      <w:rFonts w:ascii="Segoe UI" w:eastAsia="Microsoft Sans Serif" w:hAnsi="Segoe UI" w:cs="Segoe UI"/>
      <w:color w:val="000000"/>
      <w:sz w:val="18"/>
      <w:szCs w:val="18"/>
      <w:lang w:eastAsia="cs-CZ" w:bidi="cs-CZ"/>
    </w:rPr>
  </w:style>
  <w:style w:type="paragraph" w:styleId="Zhlav">
    <w:name w:val="header"/>
    <w:basedOn w:val="Normln"/>
    <w:link w:val="ZhlavChar"/>
    <w:uiPriority w:val="99"/>
    <w:unhideWhenUsed/>
    <w:rsid w:val="002B3808"/>
    <w:pPr>
      <w:tabs>
        <w:tab w:val="center" w:pos="4536"/>
        <w:tab w:val="right" w:pos="9072"/>
      </w:tabs>
    </w:pPr>
  </w:style>
  <w:style w:type="character" w:customStyle="1" w:styleId="ZhlavChar">
    <w:name w:val="Záhlaví Char"/>
    <w:basedOn w:val="Standardnpsmoodstavce"/>
    <w:link w:val="Zhlav"/>
    <w:uiPriority w:val="99"/>
    <w:rsid w:val="002B3808"/>
    <w:rPr>
      <w:rFonts w:ascii="Microsoft Sans Serif" w:eastAsia="Microsoft Sans Serif" w:hAnsi="Microsoft Sans Serif" w:cs="Microsoft Sans Serif"/>
      <w:color w:val="000000"/>
      <w:sz w:val="24"/>
      <w:szCs w:val="24"/>
      <w:lang w:eastAsia="cs-CZ" w:bidi="cs-CZ"/>
    </w:rPr>
  </w:style>
  <w:style w:type="paragraph" w:styleId="Zpat">
    <w:name w:val="footer"/>
    <w:basedOn w:val="Normln"/>
    <w:link w:val="ZpatChar"/>
    <w:uiPriority w:val="99"/>
    <w:unhideWhenUsed/>
    <w:rsid w:val="002B3808"/>
    <w:pPr>
      <w:tabs>
        <w:tab w:val="center" w:pos="4536"/>
        <w:tab w:val="right" w:pos="9072"/>
      </w:tabs>
    </w:pPr>
  </w:style>
  <w:style w:type="character" w:customStyle="1" w:styleId="ZpatChar">
    <w:name w:val="Zápatí Char"/>
    <w:basedOn w:val="Standardnpsmoodstavce"/>
    <w:link w:val="Zpat"/>
    <w:uiPriority w:val="99"/>
    <w:rsid w:val="002B3808"/>
    <w:rPr>
      <w:rFonts w:ascii="Microsoft Sans Serif" w:eastAsia="Microsoft Sans Serif" w:hAnsi="Microsoft Sans Serif" w:cs="Microsoft Sans Serif"/>
      <w:color w:val="000000"/>
      <w:sz w:val="24"/>
      <w:szCs w:val="24"/>
      <w:lang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1084</Words>
  <Characters>6398</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Cvrčková</dc:creator>
  <cp:keywords/>
  <dc:description/>
  <cp:lastModifiedBy>Ivana Cvrčková</cp:lastModifiedBy>
  <cp:revision>3</cp:revision>
  <cp:lastPrinted>2021-04-01T11:00:00Z</cp:lastPrinted>
  <dcterms:created xsi:type="dcterms:W3CDTF">2021-04-01T10:56:00Z</dcterms:created>
  <dcterms:modified xsi:type="dcterms:W3CDTF">2021-10-01T13:05:00Z</dcterms:modified>
</cp:coreProperties>
</file>