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3188" w14:textId="77777777" w:rsidR="005349E5" w:rsidRPr="00F36891" w:rsidRDefault="005349E5" w:rsidP="00F36891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599E1282" w14:textId="77777777" w:rsidR="003D31FF" w:rsidRPr="00F36891" w:rsidRDefault="00684E00" w:rsidP="00F36891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 xml:space="preserve">Smlouva o sdružených službách dodávky </w:t>
      </w:r>
      <w:r w:rsidR="002047E8" w:rsidRPr="00F36891">
        <w:rPr>
          <w:rFonts w:asciiTheme="minorHAnsi" w:hAnsiTheme="minorHAnsi" w:cstheme="minorHAnsi"/>
          <w:b/>
          <w:caps/>
          <w:sz w:val="24"/>
          <w:szCs w:val="24"/>
        </w:rPr>
        <w:t>PLYNU</w:t>
      </w:r>
    </w:p>
    <w:p w14:paraId="2038F8D8" w14:textId="77777777" w:rsidR="002047E8" w:rsidRPr="00F36891" w:rsidRDefault="002047E8" w:rsidP="00F36891">
      <w:pPr>
        <w:spacing w:line="276" w:lineRule="auto"/>
        <w:jc w:val="center"/>
        <w:rPr>
          <w:rFonts w:asciiTheme="minorHAnsi" w:hAnsiTheme="minorHAnsi" w:cstheme="minorHAnsi"/>
          <w:b/>
          <w:caps/>
        </w:rPr>
      </w:pPr>
      <w:r w:rsidRPr="00F36891">
        <w:rPr>
          <w:rFonts w:asciiTheme="minorHAnsi" w:hAnsiTheme="minorHAnsi" w:cstheme="minorHAnsi"/>
          <w:b/>
          <w:caps/>
        </w:rPr>
        <w:t>(</w:t>
      </w:r>
      <w:r w:rsidRPr="00F36891">
        <w:rPr>
          <w:rFonts w:asciiTheme="minorHAnsi" w:hAnsiTheme="minorHAnsi" w:cstheme="minorHAnsi"/>
          <w:b/>
        </w:rPr>
        <w:t>kategorie</w:t>
      </w:r>
      <w:r w:rsidRPr="00F36891">
        <w:rPr>
          <w:rFonts w:asciiTheme="minorHAnsi" w:hAnsiTheme="minorHAnsi" w:cstheme="minorHAnsi"/>
          <w:b/>
          <w:caps/>
        </w:rPr>
        <w:t xml:space="preserve"> MALOODBĚRATEL </w:t>
      </w:r>
      <w:r w:rsidRPr="00F36891">
        <w:rPr>
          <w:rFonts w:asciiTheme="minorHAnsi" w:hAnsiTheme="minorHAnsi" w:cstheme="minorHAnsi"/>
          <w:b/>
        </w:rPr>
        <w:t xml:space="preserve">do 630 </w:t>
      </w:r>
      <w:proofErr w:type="spellStart"/>
      <w:r w:rsidRPr="00F36891">
        <w:rPr>
          <w:rFonts w:asciiTheme="minorHAnsi" w:hAnsiTheme="minorHAnsi" w:cstheme="minorHAnsi"/>
          <w:b/>
        </w:rPr>
        <w:t>MWh</w:t>
      </w:r>
      <w:proofErr w:type="spellEnd"/>
      <w:r w:rsidRPr="00F36891">
        <w:rPr>
          <w:rFonts w:asciiTheme="minorHAnsi" w:hAnsiTheme="minorHAnsi" w:cstheme="minorHAnsi"/>
          <w:b/>
        </w:rPr>
        <w:t>/rok</w:t>
      </w:r>
      <w:r w:rsidRPr="00F36891">
        <w:rPr>
          <w:rFonts w:asciiTheme="minorHAnsi" w:hAnsiTheme="minorHAnsi" w:cstheme="minorHAnsi"/>
          <w:b/>
          <w:caps/>
        </w:rPr>
        <w:t>)</w:t>
      </w:r>
    </w:p>
    <w:p w14:paraId="44AF345C" w14:textId="77777777" w:rsidR="00684E00" w:rsidRPr="00F36891" w:rsidRDefault="00684E00" w:rsidP="00F36891">
      <w:pPr>
        <w:spacing w:line="276" w:lineRule="auto"/>
        <w:rPr>
          <w:rFonts w:asciiTheme="minorHAnsi" w:hAnsiTheme="minorHAnsi" w:cstheme="minorHAnsi"/>
        </w:rPr>
      </w:pPr>
    </w:p>
    <w:p w14:paraId="1078889D" w14:textId="77777777" w:rsidR="000B17EB" w:rsidRPr="00F36891" w:rsidRDefault="000B17EB" w:rsidP="00F36891">
      <w:pPr>
        <w:spacing w:line="276" w:lineRule="auto"/>
        <w:rPr>
          <w:rFonts w:asciiTheme="minorHAnsi" w:hAnsiTheme="minorHAnsi" w:cstheme="minorHAnsi"/>
        </w:rPr>
      </w:pPr>
    </w:p>
    <w:p w14:paraId="547A999B" w14:textId="77777777" w:rsidR="00D7189D" w:rsidRPr="00F36891" w:rsidRDefault="00D7189D" w:rsidP="00D7189D">
      <w:pPr>
        <w:spacing w:line="276" w:lineRule="auto"/>
        <w:rPr>
          <w:ins w:id="0" w:author="Miroš Zdeněk" w:date="2021-08-06T18:35:00Z"/>
          <w:rFonts w:asciiTheme="minorHAnsi" w:hAnsiTheme="minorHAnsi" w:cstheme="minorHAnsi"/>
        </w:rPr>
      </w:pPr>
      <w:ins w:id="1" w:author="Miroš Zdeněk" w:date="2021-08-06T18:35:00Z">
        <w:r w:rsidRPr="00F36891">
          <w:rPr>
            <w:rFonts w:asciiTheme="minorHAnsi" w:hAnsiTheme="minorHAnsi" w:cstheme="minorHAnsi"/>
          </w:rPr>
          <w:t>Níže uvedeného dne, měsíce a roku uzavírají "Smluvní strany"</w:t>
        </w:r>
      </w:ins>
    </w:p>
    <w:p w14:paraId="7E63B1C3" w14:textId="77777777" w:rsidR="00D7189D" w:rsidRPr="00F36891" w:rsidRDefault="00D7189D" w:rsidP="00D7189D">
      <w:pPr>
        <w:spacing w:line="276" w:lineRule="auto"/>
        <w:rPr>
          <w:ins w:id="2" w:author="Miroš Zdeněk" w:date="2021-08-06T18:35:00Z"/>
          <w:rFonts w:asciiTheme="minorHAnsi" w:hAnsiTheme="minorHAnsi" w:cstheme="minorHAnsi"/>
        </w:rPr>
      </w:pPr>
    </w:p>
    <w:p w14:paraId="51A7799A" w14:textId="77777777" w:rsidR="00D7189D" w:rsidRPr="00F36891" w:rsidRDefault="00D7189D" w:rsidP="00D7189D">
      <w:pPr>
        <w:autoSpaceDE w:val="0"/>
        <w:autoSpaceDN w:val="0"/>
        <w:adjustRightInd w:val="0"/>
        <w:spacing w:after="120" w:line="276" w:lineRule="auto"/>
        <w:rPr>
          <w:ins w:id="3" w:author="Miroš Zdeněk" w:date="2021-08-06T18:35:00Z"/>
          <w:rFonts w:asciiTheme="minorHAnsi" w:hAnsiTheme="minorHAnsi" w:cstheme="minorHAnsi"/>
        </w:rPr>
      </w:pPr>
      <w:ins w:id="4" w:author="Miroš Zdeněk" w:date="2021-08-06T18:35:00Z">
        <w:r w:rsidRPr="00F36891">
          <w:rPr>
            <w:rFonts w:asciiTheme="minorHAnsi" w:hAnsiTheme="minorHAnsi" w:cstheme="minorHAnsi"/>
          </w:rPr>
          <w:t>''</w:t>
        </w:r>
        <w:r w:rsidRPr="00F36891">
          <w:rPr>
            <w:rFonts w:asciiTheme="minorHAnsi" w:hAnsiTheme="minorHAnsi" w:cstheme="minorHAnsi"/>
            <w:b/>
          </w:rPr>
          <w:t>OBCHODNÍK</w:t>
        </w:r>
        <w:r w:rsidRPr="00F36891">
          <w:rPr>
            <w:rFonts w:asciiTheme="minorHAnsi" w:hAnsiTheme="minorHAnsi" w:cstheme="minorHAnsi"/>
          </w:rPr>
          <w:t xml:space="preserve">" </w:t>
        </w:r>
      </w:ins>
    </w:p>
    <w:p w14:paraId="20F0FB37" w14:textId="77777777" w:rsidR="00D7189D" w:rsidRPr="00F36891" w:rsidRDefault="00D7189D" w:rsidP="00D7189D">
      <w:pPr>
        <w:autoSpaceDE w:val="0"/>
        <w:autoSpaceDN w:val="0"/>
        <w:adjustRightInd w:val="0"/>
        <w:spacing w:after="120" w:line="276" w:lineRule="auto"/>
        <w:ind w:left="567"/>
        <w:rPr>
          <w:ins w:id="5" w:author="Miroš Zdeněk" w:date="2021-08-06T18:35:00Z"/>
          <w:rFonts w:asciiTheme="minorHAnsi" w:hAnsiTheme="minorHAnsi" w:cstheme="minorHAnsi"/>
        </w:rPr>
      </w:pPr>
      <w:ins w:id="6" w:author="Miroš Zdeněk" w:date="2021-08-06T18:35:00Z">
        <w:r w:rsidRPr="00F36891">
          <w:rPr>
            <w:rFonts w:asciiTheme="minorHAnsi" w:hAnsiTheme="minorHAnsi" w:cstheme="minorHAnsi"/>
          </w:rPr>
          <w:t>obchodní firma:</w:t>
        </w:r>
        <w:r w:rsidRPr="00F36891">
          <w:rPr>
            <w:rFonts w:asciiTheme="minorHAnsi" w:hAnsiTheme="minorHAnsi" w:cstheme="minorHAnsi"/>
          </w:rPr>
          <w:tab/>
        </w:r>
        <w:r w:rsidRPr="00F36891">
          <w:rPr>
            <w:rFonts w:asciiTheme="minorHAnsi" w:hAnsiTheme="minorHAnsi" w:cstheme="minorHAnsi"/>
          </w:rPr>
          <w:tab/>
        </w:r>
        <w:r w:rsidRPr="00F36891">
          <w:rPr>
            <w:rFonts w:asciiTheme="minorHAnsi" w:hAnsiTheme="minorHAnsi" w:cstheme="minorHAnsi"/>
          </w:rPr>
          <w:tab/>
        </w:r>
        <w:r w:rsidRPr="00FB1B77">
          <w:rPr>
            <w:rFonts w:asciiTheme="minorHAnsi" w:hAnsiTheme="minorHAnsi" w:cstheme="minorHAnsi"/>
          </w:rPr>
          <w:t>ALPIQ ENERGY SE</w:t>
        </w:r>
        <w:r w:rsidRPr="00FB1B77" w:rsidDel="004B2F37">
          <w:rPr>
            <w:rFonts w:asciiTheme="minorHAnsi" w:hAnsiTheme="minorHAnsi" w:cstheme="minorHAnsi"/>
          </w:rPr>
          <w:t xml:space="preserve"> </w:t>
        </w:r>
      </w:ins>
    </w:p>
    <w:p w14:paraId="57E22088" w14:textId="77777777" w:rsidR="00D7189D" w:rsidRPr="00F36891" w:rsidRDefault="00D7189D" w:rsidP="00D7189D">
      <w:pPr>
        <w:autoSpaceDE w:val="0"/>
        <w:autoSpaceDN w:val="0"/>
        <w:adjustRightInd w:val="0"/>
        <w:spacing w:after="120" w:line="276" w:lineRule="auto"/>
        <w:ind w:left="567"/>
        <w:rPr>
          <w:ins w:id="7" w:author="Miroš Zdeněk" w:date="2021-08-06T18:35:00Z"/>
          <w:rFonts w:asciiTheme="minorHAnsi" w:hAnsiTheme="minorHAnsi" w:cstheme="minorHAnsi"/>
        </w:rPr>
      </w:pPr>
      <w:ins w:id="8" w:author="Miroš Zdeněk" w:date="2021-08-06T18:35:00Z">
        <w:r w:rsidRPr="00F36891">
          <w:rPr>
            <w:rFonts w:asciiTheme="minorHAnsi" w:hAnsiTheme="minorHAnsi" w:cstheme="minorHAnsi"/>
          </w:rPr>
          <w:t>Sídlo:</w:t>
        </w:r>
        <w:r w:rsidRPr="00F36891">
          <w:rPr>
            <w:rFonts w:asciiTheme="minorHAnsi" w:hAnsiTheme="minorHAnsi" w:cstheme="minorHAnsi"/>
          </w:rPr>
          <w:tab/>
        </w:r>
        <w:r w:rsidRPr="00F36891">
          <w:rPr>
            <w:rFonts w:asciiTheme="minorHAnsi" w:hAnsiTheme="minorHAnsi" w:cstheme="minorHAnsi"/>
          </w:rPr>
          <w:tab/>
        </w:r>
        <w:r w:rsidRPr="00F36891">
          <w:rPr>
            <w:rFonts w:asciiTheme="minorHAnsi" w:hAnsiTheme="minorHAnsi" w:cstheme="minorHAnsi"/>
          </w:rPr>
          <w:tab/>
        </w:r>
        <w:r w:rsidRPr="00F36891">
          <w:rPr>
            <w:rFonts w:asciiTheme="minorHAnsi" w:hAnsiTheme="minorHAnsi" w:cstheme="minorHAnsi"/>
          </w:rPr>
          <w:tab/>
        </w:r>
        <w:r w:rsidRPr="00FB1B77">
          <w:rPr>
            <w:rFonts w:asciiTheme="minorHAnsi" w:hAnsiTheme="minorHAnsi" w:cstheme="minorHAnsi"/>
          </w:rPr>
          <w:t>Praha 1, Nové Město, Jungmannova 26/15</w:t>
        </w:r>
        <w:r w:rsidRPr="001261CB">
          <w:rPr>
            <w:rFonts w:asciiTheme="minorHAnsi" w:hAnsiTheme="minorHAnsi" w:cstheme="minorHAnsi"/>
          </w:rPr>
          <w:t xml:space="preserve"> </w:t>
        </w:r>
      </w:ins>
    </w:p>
    <w:p w14:paraId="1906DA0D" w14:textId="77777777" w:rsidR="00D7189D" w:rsidRPr="00F36891" w:rsidRDefault="00D7189D" w:rsidP="00D7189D">
      <w:pPr>
        <w:autoSpaceDE w:val="0"/>
        <w:autoSpaceDN w:val="0"/>
        <w:adjustRightInd w:val="0"/>
        <w:spacing w:after="120" w:line="276" w:lineRule="auto"/>
        <w:ind w:left="567"/>
        <w:rPr>
          <w:ins w:id="9" w:author="Miroš Zdeněk" w:date="2021-08-06T18:35:00Z"/>
          <w:rFonts w:asciiTheme="minorHAnsi" w:hAnsiTheme="minorHAnsi" w:cstheme="minorHAnsi"/>
        </w:rPr>
      </w:pPr>
      <w:proofErr w:type="spellStart"/>
      <w:ins w:id="10" w:author="Miroš Zdeněk" w:date="2021-08-06T18:35:00Z">
        <w:r w:rsidRPr="00F36891">
          <w:rPr>
            <w:rFonts w:asciiTheme="minorHAnsi" w:hAnsiTheme="minorHAnsi" w:cstheme="minorHAnsi"/>
          </w:rPr>
          <w:t>lČO</w:t>
        </w:r>
        <w:proofErr w:type="spellEnd"/>
        <w:r w:rsidRPr="00F36891">
          <w:rPr>
            <w:rFonts w:asciiTheme="minorHAnsi" w:hAnsiTheme="minorHAnsi" w:cstheme="minorHAnsi"/>
          </w:rPr>
          <w:t>:</w:t>
        </w:r>
        <w:r w:rsidRPr="00F36891">
          <w:rPr>
            <w:rFonts w:asciiTheme="minorHAnsi" w:hAnsiTheme="minorHAnsi" w:cstheme="minorHAnsi"/>
          </w:rPr>
          <w:tab/>
        </w:r>
        <w:r w:rsidRPr="00F36891">
          <w:rPr>
            <w:rFonts w:asciiTheme="minorHAnsi" w:hAnsiTheme="minorHAnsi" w:cstheme="minorHAnsi"/>
          </w:rPr>
          <w:tab/>
        </w:r>
        <w:r w:rsidRPr="00F36891">
          <w:rPr>
            <w:rFonts w:asciiTheme="minorHAnsi" w:hAnsiTheme="minorHAnsi" w:cstheme="minorHAnsi"/>
          </w:rPr>
          <w:tab/>
        </w:r>
        <w:r w:rsidRPr="00F36891">
          <w:rPr>
            <w:rFonts w:asciiTheme="minorHAnsi" w:hAnsiTheme="minorHAnsi" w:cstheme="minorHAnsi"/>
          </w:rPr>
          <w:tab/>
        </w:r>
        <w:r w:rsidRPr="00FB1B77">
          <w:rPr>
            <w:rFonts w:asciiTheme="minorHAnsi" w:hAnsiTheme="minorHAnsi" w:cstheme="minorHAnsi"/>
          </w:rPr>
          <w:t>28477090</w:t>
        </w:r>
        <w:r w:rsidRPr="00FB1B77" w:rsidDel="00E92C0C">
          <w:rPr>
            <w:rFonts w:asciiTheme="minorHAnsi" w:hAnsiTheme="minorHAnsi" w:cstheme="minorHAnsi"/>
          </w:rPr>
          <w:t xml:space="preserve"> </w:t>
        </w:r>
      </w:ins>
    </w:p>
    <w:p w14:paraId="36E7D3A1" w14:textId="77777777" w:rsidR="00D7189D" w:rsidRPr="00F36891" w:rsidRDefault="00D7189D" w:rsidP="00D7189D">
      <w:pPr>
        <w:autoSpaceDE w:val="0"/>
        <w:autoSpaceDN w:val="0"/>
        <w:adjustRightInd w:val="0"/>
        <w:spacing w:after="120" w:line="276" w:lineRule="auto"/>
        <w:ind w:left="567"/>
        <w:rPr>
          <w:ins w:id="11" w:author="Miroš Zdeněk" w:date="2021-08-06T18:35:00Z"/>
          <w:rFonts w:asciiTheme="minorHAnsi" w:hAnsiTheme="minorHAnsi" w:cstheme="minorHAnsi"/>
        </w:rPr>
      </w:pPr>
      <w:ins w:id="12" w:author="Miroš Zdeněk" w:date="2021-08-06T18:35:00Z">
        <w:r w:rsidRPr="00F36891">
          <w:rPr>
            <w:rFonts w:asciiTheme="minorHAnsi" w:hAnsiTheme="minorHAnsi" w:cstheme="minorHAnsi"/>
          </w:rPr>
          <w:t>DIČ:</w:t>
        </w:r>
        <w:r w:rsidRPr="00F36891">
          <w:rPr>
            <w:rFonts w:asciiTheme="minorHAnsi" w:hAnsiTheme="minorHAnsi" w:cstheme="minorHAnsi"/>
          </w:rPr>
          <w:tab/>
        </w:r>
        <w:r w:rsidRPr="00F36891">
          <w:rPr>
            <w:rFonts w:asciiTheme="minorHAnsi" w:hAnsiTheme="minorHAnsi" w:cstheme="minorHAnsi"/>
          </w:rPr>
          <w:tab/>
        </w:r>
        <w:r w:rsidRPr="00F36891">
          <w:rPr>
            <w:rFonts w:asciiTheme="minorHAnsi" w:hAnsiTheme="minorHAnsi" w:cstheme="minorHAnsi"/>
          </w:rPr>
          <w:tab/>
        </w:r>
        <w:r w:rsidRPr="00F36891">
          <w:rPr>
            <w:rFonts w:asciiTheme="minorHAnsi" w:hAnsiTheme="minorHAnsi" w:cstheme="minorHAnsi"/>
          </w:rPr>
          <w:tab/>
        </w:r>
        <w:r w:rsidRPr="00FB1B77">
          <w:rPr>
            <w:rFonts w:asciiTheme="minorHAnsi" w:hAnsiTheme="minorHAnsi" w:cstheme="minorHAnsi"/>
          </w:rPr>
          <w:t>CZ28477090</w:t>
        </w:r>
      </w:ins>
    </w:p>
    <w:p w14:paraId="76AE9616" w14:textId="77777777" w:rsidR="00D7189D" w:rsidRPr="00F36891" w:rsidRDefault="00D7189D" w:rsidP="00D7189D">
      <w:pPr>
        <w:autoSpaceDE w:val="0"/>
        <w:autoSpaceDN w:val="0"/>
        <w:adjustRightInd w:val="0"/>
        <w:spacing w:after="120" w:line="276" w:lineRule="auto"/>
        <w:ind w:left="567"/>
        <w:rPr>
          <w:ins w:id="13" w:author="Miroš Zdeněk" w:date="2021-08-06T18:35:00Z"/>
          <w:rFonts w:asciiTheme="minorHAnsi" w:hAnsiTheme="minorHAnsi" w:cstheme="minorHAnsi"/>
        </w:rPr>
      </w:pPr>
      <w:ins w:id="14" w:author="Miroš Zdeněk" w:date="2021-08-06T18:35:00Z">
        <w:r w:rsidRPr="00F36891">
          <w:rPr>
            <w:rFonts w:asciiTheme="minorHAnsi" w:hAnsiTheme="minorHAnsi" w:cstheme="minorHAnsi"/>
          </w:rPr>
          <w:t>Zapsaná v obchodním rejstříku:</w:t>
        </w:r>
        <w:r w:rsidRPr="00F36891">
          <w:rPr>
            <w:rFonts w:asciiTheme="minorHAnsi" w:hAnsiTheme="minorHAnsi" w:cstheme="minorHAnsi"/>
          </w:rPr>
          <w:tab/>
        </w:r>
        <w:r w:rsidRPr="00FB1B77">
          <w:rPr>
            <w:rFonts w:asciiTheme="minorHAnsi" w:hAnsiTheme="minorHAnsi" w:cstheme="minorHAnsi"/>
          </w:rPr>
          <w:t>H 81 vedená u Městského soudu v Praze</w:t>
        </w:r>
        <w:r w:rsidRPr="00FB1B77" w:rsidDel="005E0419">
          <w:rPr>
            <w:rFonts w:asciiTheme="minorHAnsi" w:hAnsiTheme="minorHAnsi" w:cstheme="minorHAnsi"/>
          </w:rPr>
          <w:t xml:space="preserve"> </w:t>
        </w:r>
      </w:ins>
    </w:p>
    <w:p w14:paraId="22C0B897" w14:textId="77777777" w:rsidR="00D7189D" w:rsidRPr="00F36891" w:rsidRDefault="00D7189D" w:rsidP="00D7189D">
      <w:pPr>
        <w:autoSpaceDE w:val="0"/>
        <w:autoSpaceDN w:val="0"/>
        <w:adjustRightInd w:val="0"/>
        <w:spacing w:after="120" w:line="276" w:lineRule="auto"/>
        <w:ind w:left="567"/>
        <w:rPr>
          <w:ins w:id="15" w:author="Miroš Zdeněk" w:date="2021-08-06T18:35:00Z"/>
          <w:rFonts w:asciiTheme="minorHAnsi" w:hAnsiTheme="minorHAnsi" w:cstheme="minorHAnsi"/>
        </w:rPr>
      </w:pPr>
      <w:ins w:id="16" w:author="Miroš Zdeněk" w:date="2021-08-06T18:35:00Z">
        <w:r w:rsidRPr="00F36891">
          <w:rPr>
            <w:rFonts w:asciiTheme="minorHAnsi" w:hAnsiTheme="minorHAnsi" w:cstheme="minorHAnsi"/>
          </w:rPr>
          <w:t xml:space="preserve">Licence na obchod s </w:t>
        </w:r>
        <w:r>
          <w:rPr>
            <w:rFonts w:asciiTheme="minorHAnsi" w:hAnsiTheme="minorHAnsi" w:cstheme="minorHAnsi"/>
          </w:rPr>
          <w:t>plynem</w:t>
        </w:r>
        <w:r w:rsidRPr="00F36891">
          <w:rPr>
            <w:rFonts w:asciiTheme="minorHAnsi" w:hAnsiTheme="minorHAnsi" w:cstheme="minorHAnsi"/>
          </w:rPr>
          <w:t>:</w:t>
        </w:r>
        <w:r w:rsidRPr="00F36891">
          <w:rPr>
            <w:rFonts w:asciiTheme="minorHAnsi" w:hAnsiTheme="minorHAnsi" w:cstheme="minorHAnsi"/>
          </w:rPr>
          <w:tab/>
        </w:r>
        <w:r w:rsidRPr="00FB1B77">
          <w:rPr>
            <w:rFonts w:asciiTheme="minorHAnsi" w:hAnsiTheme="minorHAnsi" w:cstheme="minorHAnsi"/>
          </w:rPr>
          <w:t>241432628</w:t>
        </w:r>
        <w:r w:rsidRPr="00FB1B77">
          <w:rPr>
            <w:rFonts w:asciiTheme="minorHAnsi" w:hAnsiTheme="minorHAnsi" w:cstheme="minorHAnsi" w:hint="eastAsia"/>
          </w:rPr>
          <w:t> </w:t>
        </w:r>
        <w:r w:rsidRPr="00FB1B77" w:rsidDel="00BF53B8">
          <w:rPr>
            <w:rFonts w:asciiTheme="minorHAnsi" w:hAnsiTheme="minorHAnsi" w:cstheme="minorHAnsi"/>
          </w:rPr>
          <w:t xml:space="preserve"> </w:t>
        </w:r>
      </w:ins>
    </w:p>
    <w:p w14:paraId="5676303A" w14:textId="77777777" w:rsidR="00D7189D" w:rsidRPr="00F36891" w:rsidRDefault="00D7189D" w:rsidP="00D7189D">
      <w:pPr>
        <w:autoSpaceDE w:val="0"/>
        <w:autoSpaceDN w:val="0"/>
        <w:adjustRightInd w:val="0"/>
        <w:spacing w:after="120" w:line="276" w:lineRule="auto"/>
        <w:ind w:left="567"/>
        <w:rPr>
          <w:ins w:id="17" w:author="Miroš Zdeněk" w:date="2021-08-06T18:35:00Z"/>
          <w:rFonts w:asciiTheme="minorHAnsi" w:hAnsiTheme="minorHAnsi" w:cstheme="minorHAnsi"/>
        </w:rPr>
      </w:pPr>
      <w:ins w:id="18" w:author="Miroš Zdeněk" w:date="2021-08-06T18:35:00Z">
        <w:r w:rsidRPr="00F36891">
          <w:rPr>
            <w:rFonts w:asciiTheme="minorHAnsi" w:hAnsiTheme="minorHAnsi" w:cstheme="minorHAnsi"/>
          </w:rPr>
          <w:t>Registrace OTE:</w:t>
        </w:r>
        <w:r w:rsidRPr="00F36891">
          <w:rPr>
            <w:rFonts w:asciiTheme="minorHAnsi" w:hAnsiTheme="minorHAnsi" w:cstheme="minorHAnsi"/>
          </w:rPr>
          <w:tab/>
        </w:r>
        <w:r w:rsidRPr="00F36891">
          <w:rPr>
            <w:rFonts w:asciiTheme="minorHAnsi" w:hAnsiTheme="minorHAnsi" w:cstheme="minorHAnsi"/>
          </w:rPr>
          <w:tab/>
        </w:r>
        <w:r w:rsidRPr="00F36891">
          <w:rPr>
            <w:rFonts w:asciiTheme="minorHAnsi" w:hAnsiTheme="minorHAnsi" w:cstheme="minorHAnsi"/>
          </w:rPr>
          <w:tab/>
        </w:r>
        <w:r w:rsidRPr="00FB1B77">
          <w:rPr>
            <w:rFonts w:asciiTheme="minorHAnsi" w:hAnsiTheme="minorHAnsi" w:cstheme="minorHAnsi"/>
          </w:rPr>
          <w:t>109</w:t>
        </w:r>
      </w:ins>
    </w:p>
    <w:p w14:paraId="0F2503D4" w14:textId="77777777" w:rsidR="00D7189D" w:rsidRPr="00F36891" w:rsidRDefault="00D7189D" w:rsidP="00D7189D">
      <w:pPr>
        <w:autoSpaceDE w:val="0"/>
        <w:autoSpaceDN w:val="0"/>
        <w:adjustRightInd w:val="0"/>
        <w:spacing w:after="120" w:line="276" w:lineRule="auto"/>
        <w:ind w:left="567"/>
        <w:rPr>
          <w:ins w:id="19" w:author="Miroš Zdeněk" w:date="2021-08-06T18:35:00Z"/>
          <w:rFonts w:asciiTheme="minorHAnsi" w:hAnsiTheme="minorHAnsi" w:cstheme="minorHAnsi"/>
        </w:rPr>
      </w:pPr>
      <w:ins w:id="20" w:author="Miroš Zdeněk" w:date="2021-08-06T18:35:00Z">
        <w:r w:rsidRPr="00F36891">
          <w:rPr>
            <w:rFonts w:asciiTheme="minorHAnsi" w:hAnsiTheme="minorHAnsi" w:cstheme="minorHAnsi"/>
          </w:rPr>
          <w:t xml:space="preserve">Bankovní spojení: </w:t>
        </w:r>
        <w:r w:rsidRPr="00F36891">
          <w:rPr>
            <w:rFonts w:asciiTheme="minorHAnsi" w:hAnsiTheme="minorHAnsi" w:cstheme="minorHAnsi"/>
          </w:rPr>
          <w:tab/>
        </w:r>
        <w:r w:rsidRPr="00F36891">
          <w:rPr>
            <w:rFonts w:asciiTheme="minorHAnsi" w:hAnsiTheme="minorHAnsi" w:cstheme="minorHAnsi"/>
          </w:rPr>
          <w:tab/>
        </w:r>
        <w:r w:rsidRPr="00F36891">
          <w:rPr>
            <w:rFonts w:asciiTheme="minorHAnsi" w:hAnsiTheme="minorHAnsi" w:cstheme="minorHAnsi"/>
          </w:rPr>
          <w:tab/>
        </w:r>
        <w:proofErr w:type="spellStart"/>
        <w:r w:rsidRPr="00FB1B77">
          <w:rPr>
            <w:rFonts w:asciiTheme="minorHAnsi" w:hAnsiTheme="minorHAnsi" w:cstheme="minorHAnsi"/>
          </w:rPr>
          <w:t>UniCredit</w:t>
        </w:r>
        <w:proofErr w:type="spellEnd"/>
        <w:r w:rsidRPr="00FB1B77">
          <w:rPr>
            <w:rFonts w:asciiTheme="minorHAnsi" w:hAnsiTheme="minorHAnsi" w:cstheme="minorHAnsi"/>
          </w:rPr>
          <w:t xml:space="preserve"> Bank</w:t>
        </w:r>
        <w:r w:rsidRPr="00FB1B77" w:rsidDel="00957956">
          <w:rPr>
            <w:rFonts w:asciiTheme="minorHAnsi" w:hAnsiTheme="minorHAnsi" w:cstheme="minorHAnsi"/>
          </w:rPr>
          <w:t xml:space="preserve"> </w:t>
        </w:r>
      </w:ins>
    </w:p>
    <w:p w14:paraId="1A109EEE" w14:textId="0F141A3E" w:rsidR="00D7189D" w:rsidRPr="00F0040C" w:rsidRDefault="00D7189D" w:rsidP="00D7189D">
      <w:pPr>
        <w:autoSpaceDE w:val="0"/>
        <w:autoSpaceDN w:val="0"/>
        <w:adjustRightInd w:val="0"/>
        <w:spacing w:after="120" w:line="276" w:lineRule="auto"/>
        <w:ind w:left="567"/>
        <w:rPr>
          <w:ins w:id="21" w:author="Miroš Zdeněk" w:date="2021-08-06T18:35:00Z"/>
          <w:rFonts w:asciiTheme="minorHAnsi" w:hAnsiTheme="minorHAnsi" w:cstheme="minorHAnsi"/>
        </w:rPr>
      </w:pPr>
      <w:ins w:id="22" w:author="Miroš Zdeněk" w:date="2021-08-06T18:35:00Z">
        <w:r w:rsidRPr="00F36891">
          <w:rPr>
            <w:rFonts w:asciiTheme="minorHAnsi" w:hAnsiTheme="minorHAnsi" w:cstheme="minorHAnsi"/>
          </w:rPr>
          <w:t>Číslo účtu:</w:t>
        </w:r>
        <w:r w:rsidRPr="00F36891">
          <w:rPr>
            <w:rFonts w:asciiTheme="minorHAnsi" w:hAnsiTheme="minorHAnsi" w:cstheme="minorHAnsi"/>
          </w:rPr>
          <w:tab/>
        </w:r>
        <w:r w:rsidRPr="00F36891">
          <w:rPr>
            <w:rFonts w:asciiTheme="minorHAnsi" w:hAnsiTheme="minorHAnsi" w:cstheme="minorHAnsi"/>
          </w:rPr>
          <w:tab/>
        </w:r>
        <w:r w:rsidRPr="00F36891">
          <w:rPr>
            <w:rFonts w:asciiTheme="minorHAnsi" w:hAnsiTheme="minorHAnsi" w:cstheme="minorHAnsi"/>
          </w:rPr>
          <w:tab/>
        </w:r>
        <w:r w:rsidRPr="00F36891">
          <w:rPr>
            <w:rFonts w:asciiTheme="minorHAnsi" w:hAnsiTheme="minorHAnsi" w:cstheme="minorHAnsi"/>
          </w:rPr>
          <w:tab/>
        </w:r>
        <w:del w:id="23" w:author="Ema Hýžová" w:date="2021-09-27T16:40:00Z">
          <w:r w:rsidRPr="00FB1B77" w:rsidDel="00126609">
            <w:rPr>
              <w:rFonts w:asciiTheme="minorHAnsi" w:hAnsiTheme="minorHAnsi" w:cstheme="minorHAnsi"/>
            </w:rPr>
            <w:delText>1387705121/2700</w:delText>
          </w:r>
        </w:del>
        <w:r w:rsidRPr="008479A5">
          <w:rPr>
            <w:rFonts w:asciiTheme="minorHAnsi" w:hAnsiTheme="minorHAnsi" w:cstheme="minorHAnsi"/>
          </w:rPr>
          <w:t xml:space="preserve"> </w:t>
        </w:r>
      </w:ins>
    </w:p>
    <w:p w14:paraId="0AADCBCF" w14:textId="77777777" w:rsidR="00D7189D" w:rsidRPr="00FB1B77" w:rsidRDefault="00D7189D" w:rsidP="00D7189D">
      <w:pPr>
        <w:autoSpaceDE w:val="0"/>
        <w:autoSpaceDN w:val="0"/>
        <w:adjustRightInd w:val="0"/>
        <w:spacing w:after="120" w:line="276" w:lineRule="auto"/>
        <w:ind w:left="567"/>
        <w:rPr>
          <w:ins w:id="24" w:author="Miroš Zdeněk" w:date="2021-08-06T18:35:00Z"/>
          <w:rFonts w:asciiTheme="minorHAnsi" w:hAnsiTheme="minorHAnsi" w:cstheme="minorHAnsi"/>
        </w:rPr>
      </w:pPr>
      <w:ins w:id="25" w:author="Miroš Zdeněk" w:date="2021-08-06T18:35:00Z">
        <w:r w:rsidRPr="00231912">
          <w:rPr>
            <w:rFonts w:asciiTheme="minorHAnsi" w:hAnsiTheme="minorHAnsi" w:cstheme="minorHAnsi"/>
          </w:rPr>
          <w:t>Číslo datové schránky:</w:t>
        </w:r>
        <w:r>
          <w:rPr>
            <w:rFonts w:asciiTheme="minorHAnsi" w:hAnsiTheme="minorHAnsi" w:cstheme="minorHAnsi"/>
          </w:rPr>
          <w:tab/>
        </w:r>
        <w:r w:rsidRPr="00F0040C">
          <w:rPr>
            <w:rFonts w:asciiTheme="minorHAnsi" w:hAnsiTheme="minorHAnsi" w:cstheme="minorHAnsi"/>
          </w:rPr>
          <w:t xml:space="preserve">                </w:t>
        </w:r>
        <w:r w:rsidRPr="00FB1B77">
          <w:rPr>
            <w:rFonts w:asciiTheme="minorHAnsi" w:hAnsiTheme="minorHAnsi" w:cstheme="minorHAnsi"/>
          </w:rPr>
          <w:t>yy6kxxp</w:t>
        </w:r>
      </w:ins>
    </w:p>
    <w:p w14:paraId="48707248" w14:textId="113F679C" w:rsidR="00D7189D" w:rsidRPr="00F36891" w:rsidRDefault="00D7189D" w:rsidP="00D7189D">
      <w:pPr>
        <w:autoSpaceDE w:val="0"/>
        <w:autoSpaceDN w:val="0"/>
        <w:adjustRightInd w:val="0"/>
        <w:spacing w:after="120" w:line="276" w:lineRule="auto"/>
        <w:ind w:left="567"/>
        <w:rPr>
          <w:ins w:id="26" w:author="Miroš Zdeněk" w:date="2021-08-06T18:35:00Z"/>
          <w:rFonts w:asciiTheme="minorHAnsi" w:hAnsiTheme="minorHAnsi" w:cstheme="minorHAnsi"/>
        </w:rPr>
      </w:pPr>
      <w:ins w:id="27" w:author="Miroš Zdeněk" w:date="2021-08-06T18:35:00Z">
        <w:r w:rsidRPr="00F36891">
          <w:rPr>
            <w:rFonts w:asciiTheme="minorHAnsi" w:hAnsiTheme="minorHAnsi" w:cstheme="minorHAnsi"/>
          </w:rPr>
          <w:t>Zastoupen/jednající:</w:t>
        </w:r>
        <w:r w:rsidRPr="00F36891">
          <w:rPr>
            <w:rFonts w:asciiTheme="minorHAnsi" w:hAnsiTheme="minorHAnsi" w:cstheme="minorHAnsi"/>
          </w:rPr>
          <w:tab/>
        </w:r>
        <w:r w:rsidRPr="00F36891">
          <w:rPr>
            <w:rFonts w:asciiTheme="minorHAnsi" w:hAnsiTheme="minorHAnsi" w:cstheme="minorHAnsi"/>
          </w:rPr>
          <w:tab/>
        </w:r>
        <w:del w:id="28" w:author="Ema Hýžová" w:date="2021-09-27T16:40:00Z">
          <w:r w:rsidRPr="00FB1B77" w:rsidDel="00126609">
            <w:rPr>
              <w:rFonts w:asciiTheme="minorHAnsi" w:hAnsiTheme="minorHAnsi" w:cstheme="minorHAnsi"/>
            </w:rPr>
            <w:delText>Radek Zeman a Radek Klouda v plné moci</w:delText>
          </w:r>
        </w:del>
      </w:ins>
    </w:p>
    <w:p w14:paraId="1CDD02D5" w14:textId="77777777" w:rsidR="00D7189D" w:rsidRPr="00F36891" w:rsidRDefault="00D7189D" w:rsidP="00D7189D">
      <w:pPr>
        <w:autoSpaceDE w:val="0"/>
        <w:autoSpaceDN w:val="0"/>
        <w:adjustRightInd w:val="0"/>
        <w:spacing w:after="120" w:line="276" w:lineRule="auto"/>
        <w:ind w:left="567"/>
        <w:rPr>
          <w:ins w:id="29" w:author="Miroš Zdeněk" w:date="2021-08-06T18:35:00Z"/>
          <w:rFonts w:asciiTheme="minorHAnsi" w:hAnsiTheme="minorHAnsi" w:cstheme="minorHAnsi"/>
        </w:rPr>
      </w:pPr>
      <w:ins w:id="30" w:author="Miroš Zdeněk" w:date="2021-08-06T18:35:00Z">
        <w:r w:rsidRPr="00F36891">
          <w:rPr>
            <w:rFonts w:asciiTheme="minorHAnsi" w:hAnsiTheme="minorHAnsi" w:cstheme="minorHAnsi"/>
          </w:rPr>
          <w:t xml:space="preserve"> (dále jen "</w:t>
        </w:r>
        <w:r w:rsidRPr="00F36891">
          <w:rPr>
            <w:rFonts w:asciiTheme="minorHAnsi" w:hAnsiTheme="minorHAnsi" w:cstheme="minorHAnsi"/>
            <w:b/>
          </w:rPr>
          <w:t>Obchodník</w:t>
        </w:r>
        <w:r w:rsidRPr="00F36891">
          <w:rPr>
            <w:rFonts w:asciiTheme="minorHAnsi" w:hAnsiTheme="minorHAnsi" w:cstheme="minorHAnsi"/>
          </w:rPr>
          <w:t>")</w:t>
        </w:r>
      </w:ins>
    </w:p>
    <w:p w14:paraId="7B1DA4AE" w14:textId="61E1E333" w:rsidR="000B17EB" w:rsidRPr="00F36891" w:rsidDel="00D7189D" w:rsidRDefault="000B17EB" w:rsidP="00F36891">
      <w:pPr>
        <w:spacing w:line="276" w:lineRule="auto"/>
        <w:rPr>
          <w:del w:id="31" w:author="Miroš Zdeněk" w:date="2021-08-06T18:35:00Z"/>
          <w:rFonts w:asciiTheme="minorHAnsi" w:hAnsiTheme="minorHAnsi" w:cstheme="minorHAnsi"/>
        </w:rPr>
      </w:pPr>
      <w:del w:id="32" w:author="Miroš Zdeněk" w:date="2021-08-06T18:35:00Z">
        <w:r w:rsidRPr="00F36891" w:rsidDel="00D7189D">
          <w:rPr>
            <w:rFonts w:asciiTheme="minorHAnsi" w:hAnsiTheme="minorHAnsi" w:cstheme="minorHAnsi"/>
          </w:rPr>
          <w:delText>Níže uvedeného dne, měsíce a roku uzavírají "Smluvní strany"</w:delText>
        </w:r>
      </w:del>
    </w:p>
    <w:p w14:paraId="3B43A983" w14:textId="31D5FBA9" w:rsidR="000B17EB" w:rsidRPr="00F36891" w:rsidDel="00D7189D" w:rsidRDefault="000B17EB" w:rsidP="00F36891">
      <w:pPr>
        <w:spacing w:line="276" w:lineRule="auto"/>
        <w:rPr>
          <w:del w:id="33" w:author="Miroš Zdeněk" w:date="2021-08-06T18:35:00Z"/>
          <w:rFonts w:asciiTheme="minorHAnsi" w:hAnsiTheme="minorHAnsi" w:cstheme="minorHAnsi"/>
        </w:rPr>
      </w:pPr>
    </w:p>
    <w:p w14:paraId="2DCADBA3" w14:textId="412C3C63" w:rsidR="000B17EB" w:rsidRPr="00F36891" w:rsidDel="000736F8" w:rsidRDefault="000B17EB" w:rsidP="00F36891">
      <w:pPr>
        <w:autoSpaceDE w:val="0"/>
        <w:autoSpaceDN w:val="0"/>
        <w:adjustRightInd w:val="0"/>
        <w:spacing w:after="120" w:line="276" w:lineRule="auto"/>
        <w:rPr>
          <w:del w:id="34" w:author="Miroš Zdeněk" w:date="2021-07-26T12:07:00Z"/>
          <w:rFonts w:asciiTheme="minorHAnsi" w:hAnsiTheme="minorHAnsi" w:cstheme="minorHAnsi"/>
        </w:rPr>
      </w:pPr>
      <w:del w:id="35" w:author="Miroš Zdeněk" w:date="2021-07-26T12:07:00Z">
        <w:r w:rsidRPr="00F36891" w:rsidDel="000736F8">
          <w:rPr>
            <w:rFonts w:asciiTheme="minorHAnsi" w:hAnsiTheme="minorHAnsi" w:cstheme="minorHAnsi"/>
          </w:rPr>
          <w:delText>''</w:delText>
        </w:r>
        <w:r w:rsidRPr="00F36891" w:rsidDel="000736F8">
          <w:rPr>
            <w:rFonts w:asciiTheme="minorHAnsi" w:hAnsiTheme="minorHAnsi" w:cstheme="minorHAnsi"/>
            <w:b/>
          </w:rPr>
          <w:delText>OBCHODNÍK</w:delText>
        </w:r>
        <w:r w:rsidRPr="00F36891" w:rsidDel="000736F8">
          <w:rPr>
            <w:rFonts w:asciiTheme="minorHAnsi" w:hAnsiTheme="minorHAnsi" w:cstheme="minorHAnsi"/>
          </w:rPr>
          <w:delText xml:space="preserve">" </w:delText>
        </w:r>
      </w:del>
    </w:p>
    <w:p w14:paraId="5A58B5E9" w14:textId="675C9B86" w:rsidR="00F36891" w:rsidRPr="00F36891" w:rsidDel="000736F8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del w:id="36" w:author="Miroš Zdeněk" w:date="2021-07-26T12:07:00Z"/>
          <w:rFonts w:asciiTheme="minorHAnsi" w:hAnsiTheme="minorHAnsi" w:cstheme="minorHAnsi"/>
        </w:rPr>
      </w:pPr>
      <w:del w:id="37" w:author="Miroš Zdeněk" w:date="2021-07-26T12:07:00Z">
        <w:r w:rsidRPr="00F36891" w:rsidDel="000736F8">
          <w:rPr>
            <w:rFonts w:asciiTheme="minorHAnsi" w:hAnsiTheme="minorHAnsi" w:cstheme="minorHAnsi"/>
          </w:rPr>
          <w:delText>obchodní firma:</w:delText>
        </w:r>
        <w:r w:rsidRPr="00F36891" w:rsidDel="000736F8">
          <w:rPr>
            <w:rFonts w:asciiTheme="minorHAnsi" w:hAnsiTheme="minorHAnsi" w:cstheme="minorHAnsi"/>
          </w:rPr>
          <w:tab/>
        </w:r>
        <w:r w:rsidRPr="00F36891" w:rsidDel="000736F8">
          <w:rPr>
            <w:rFonts w:asciiTheme="minorHAnsi" w:hAnsiTheme="minorHAnsi" w:cstheme="minorHAnsi"/>
          </w:rPr>
          <w:tab/>
        </w:r>
        <w:r w:rsidRPr="00F36891" w:rsidDel="000736F8">
          <w:rPr>
            <w:rFonts w:asciiTheme="minorHAnsi" w:hAnsiTheme="minorHAnsi" w:cstheme="minorHAnsi"/>
          </w:rPr>
          <w:tab/>
        </w:r>
      </w:del>
      <w:del w:id="38" w:author="Miroš Zdeněk" w:date="2021-04-08T10:52:00Z">
        <w:r w:rsidRPr="001261CB" w:rsidDel="00B517C1">
          <w:rPr>
            <w:rFonts w:asciiTheme="minorHAnsi" w:hAnsiTheme="minorHAnsi" w:cstheme="minorHAnsi"/>
            <w:highlight w:val="yellow"/>
            <w:rPrChange w:id="39" w:author="Miroš Zdeněk" w:date="2021-04-08T10:53:00Z">
              <w:rPr>
                <w:rFonts w:asciiTheme="minorHAnsi" w:hAnsiTheme="minorHAnsi" w:cstheme="minorHAnsi"/>
                <w:highlight w:val="yellow"/>
                <w:lang w:val="en-GB"/>
              </w:rPr>
            </w:rPrChange>
          </w:rPr>
          <w:delText>[</w:delText>
        </w:r>
        <w:r w:rsidRPr="00F36891" w:rsidDel="00B517C1">
          <w:rPr>
            <w:rFonts w:asciiTheme="minorHAnsi" w:hAnsiTheme="minorHAnsi" w:cstheme="minorHAnsi"/>
            <w:highlight w:val="yellow"/>
          </w:rPr>
          <w:delText>DOPLNÍ DODAVATEL</w:delText>
        </w:r>
        <w:r w:rsidRPr="001261CB" w:rsidDel="00B517C1">
          <w:rPr>
            <w:rFonts w:asciiTheme="minorHAnsi" w:hAnsiTheme="minorHAnsi" w:cstheme="minorHAnsi"/>
            <w:highlight w:val="yellow"/>
            <w:rPrChange w:id="40" w:author="Miroš Zdeněk" w:date="2021-04-08T10:53:00Z">
              <w:rPr>
                <w:rFonts w:asciiTheme="minorHAnsi" w:hAnsiTheme="minorHAnsi" w:cstheme="minorHAnsi"/>
                <w:highlight w:val="yellow"/>
                <w:lang w:val="en-GB"/>
              </w:rPr>
            </w:rPrChange>
          </w:rPr>
          <w:delText>]</w:delText>
        </w:r>
      </w:del>
    </w:p>
    <w:p w14:paraId="1847803E" w14:textId="2AD6EF42" w:rsidR="00F36891" w:rsidRPr="00F36891" w:rsidDel="000736F8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del w:id="41" w:author="Miroš Zdeněk" w:date="2021-07-26T12:07:00Z"/>
          <w:rFonts w:asciiTheme="minorHAnsi" w:hAnsiTheme="minorHAnsi" w:cstheme="minorHAnsi"/>
        </w:rPr>
      </w:pPr>
      <w:del w:id="42" w:author="Miroš Zdeněk" w:date="2021-07-26T12:07:00Z">
        <w:r w:rsidRPr="00F36891" w:rsidDel="000736F8">
          <w:rPr>
            <w:rFonts w:asciiTheme="minorHAnsi" w:hAnsiTheme="minorHAnsi" w:cstheme="minorHAnsi"/>
          </w:rPr>
          <w:delText>Sídlo:</w:delText>
        </w:r>
        <w:r w:rsidRPr="00F36891" w:rsidDel="000736F8">
          <w:rPr>
            <w:rFonts w:asciiTheme="minorHAnsi" w:hAnsiTheme="minorHAnsi" w:cstheme="minorHAnsi"/>
          </w:rPr>
          <w:tab/>
        </w:r>
        <w:r w:rsidRPr="00F36891" w:rsidDel="000736F8">
          <w:rPr>
            <w:rFonts w:asciiTheme="minorHAnsi" w:hAnsiTheme="minorHAnsi" w:cstheme="minorHAnsi"/>
          </w:rPr>
          <w:tab/>
        </w:r>
        <w:r w:rsidRPr="00F36891" w:rsidDel="000736F8">
          <w:rPr>
            <w:rFonts w:asciiTheme="minorHAnsi" w:hAnsiTheme="minorHAnsi" w:cstheme="minorHAnsi"/>
          </w:rPr>
          <w:tab/>
        </w:r>
        <w:r w:rsidRPr="00F36891" w:rsidDel="000736F8">
          <w:rPr>
            <w:rFonts w:asciiTheme="minorHAnsi" w:hAnsiTheme="minorHAnsi" w:cstheme="minorHAnsi"/>
          </w:rPr>
          <w:tab/>
        </w:r>
      </w:del>
      <w:del w:id="43" w:author="Miroš Zdeněk" w:date="2021-04-08T10:53:00Z">
        <w:r w:rsidRPr="00B517C1" w:rsidDel="001261CB">
          <w:rPr>
            <w:rFonts w:asciiTheme="minorHAnsi" w:hAnsiTheme="minorHAnsi" w:cstheme="minorHAnsi"/>
            <w:highlight w:val="yellow"/>
            <w:rPrChange w:id="44" w:author="Miroš Zdeněk" w:date="2021-04-08T10:53:00Z">
              <w:rPr>
                <w:rFonts w:asciiTheme="minorHAnsi" w:hAnsiTheme="minorHAnsi" w:cstheme="minorHAnsi"/>
                <w:highlight w:val="yellow"/>
                <w:lang w:val="en-GB"/>
              </w:rPr>
            </w:rPrChange>
          </w:rPr>
          <w:delText>[</w:delText>
        </w:r>
        <w:r w:rsidRPr="00F36891" w:rsidDel="001261CB">
          <w:rPr>
            <w:rFonts w:asciiTheme="minorHAnsi" w:hAnsiTheme="minorHAnsi" w:cstheme="minorHAnsi"/>
            <w:highlight w:val="yellow"/>
          </w:rPr>
          <w:delText>DOPLNÍ DODAVATEL</w:delText>
        </w:r>
        <w:r w:rsidRPr="00B517C1" w:rsidDel="001261CB">
          <w:rPr>
            <w:rFonts w:asciiTheme="minorHAnsi" w:hAnsiTheme="minorHAnsi" w:cstheme="minorHAnsi"/>
            <w:highlight w:val="yellow"/>
            <w:rPrChange w:id="45" w:author="Miroš Zdeněk" w:date="2021-04-08T10:53:00Z">
              <w:rPr>
                <w:rFonts w:asciiTheme="minorHAnsi" w:hAnsiTheme="minorHAnsi" w:cstheme="minorHAnsi"/>
                <w:highlight w:val="yellow"/>
                <w:lang w:val="en-GB"/>
              </w:rPr>
            </w:rPrChange>
          </w:rPr>
          <w:delText>]</w:delText>
        </w:r>
      </w:del>
    </w:p>
    <w:p w14:paraId="0A0F80C6" w14:textId="63F263E7" w:rsidR="00F36891" w:rsidRPr="00F36891" w:rsidDel="000736F8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del w:id="46" w:author="Miroš Zdeněk" w:date="2021-07-26T12:07:00Z"/>
          <w:rFonts w:asciiTheme="minorHAnsi" w:hAnsiTheme="minorHAnsi" w:cstheme="minorHAnsi"/>
        </w:rPr>
      </w:pPr>
      <w:del w:id="47" w:author="Miroš Zdeněk" w:date="2021-07-26T12:07:00Z">
        <w:r w:rsidRPr="00F36891" w:rsidDel="000736F8">
          <w:rPr>
            <w:rFonts w:asciiTheme="minorHAnsi" w:hAnsiTheme="minorHAnsi" w:cstheme="minorHAnsi"/>
          </w:rPr>
          <w:delText>lČO:</w:delText>
        </w:r>
        <w:r w:rsidRPr="00F36891" w:rsidDel="000736F8">
          <w:rPr>
            <w:rFonts w:asciiTheme="minorHAnsi" w:hAnsiTheme="minorHAnsi" w:cstheme="minorHAnsi"/>
          </w:rPr>
          <w:tab/>
        </w:r>
        <w:r w:rsidRPr="00F36891" w:rsidDel="000736F8">
          <w:rPr>
            <w:rFonts w:asciiTheme="minorHAnsi" w:hAnsiTheme="minorHAnsi" w:cstheme="minorHAnsi"/>
          </w:rPr>
          <w:tab/>
        </w:r>
        <w:r w:rsidRPr="00F36891" w:rsidDel="000736F8">
          <w:rPr>
            <w:rFonts w:asciiTheme="minorHAnsi" w:hAnsiTheme="minorHAnsi" w:cstheme="minorHAnsi"/>
          </w:rPr>
          <w:tab/>
        </w:r>
        <w:r w:rsidRPr="00F36891" w:rsidDel="000736F8">
          <w:rPr>
            <w:rFonts w:asciiTheme="minorHAnsi" w:hAnsiTheme="minorHAnsi" w:cstheme="minorHAnsi"/>
          </w:rPr>
          <w:tab/>
        </w:r>
      </w:del>
      <w:del w:id="48" w:author="Miroš Zdeněk" w:date="2021-04-08T10:53:00Z">
        <w:r w:rsidRPr="00B517C1" w:rsidDel="00080970">
          <w:rPr>
            <w:rFonts w:asciiTheme="minorHAnsi" w:hAnsiTheme="minorHAnsi" w:cstheme="minorHAnsi"/>
            <w:highlight w:val="yellow"/>
            <w:rPrChange w:id="49" w:author="Miroš Zdeněk" w:date="2021-04-08T10:53:00Z">
              <w:rPr>
                <w:rFonts w:asciiTheme="minorHAnsi" w:hAnsiTheme="minorHAnsi" w:cstheme="minorHAnsi"/>
                <w:highlight w:val="yellow"/>
                <w:lang w:val="en-GB"/>
              </w:rPr>
            </w:rPrChange>
          </w:rPr>
          <w:delText>[</w:delText>
        </w:r>
        <w:r w:rsidRPr="00F36891" w:rsidDel="00080970">
          <w:rPr>
            <w:rFonts w:asciiTheme="minorHAnsi" w:hAnsiTheme="minorHAnsi" w:cstheme="minorHAnsi"/>
            <w:highlight w:val="yellow"/>
          </w:rPr>
          <w:delText>DOPLNÍ DODAVATEL</w:delText>
        </w:r>
        <w:r w:rsidRPr="00B517C1" w:rsidDel="00080970">
          <w:rPr>
            <w:rFonts w:asciiTheme="minorHAnsi" w:hAnsiTheme="minorHAnsi" w:cstheme="minorHAnsi"/>
            <w:highlight w:val="yellow"/>
            <w:rPrChange w:id="50" w:author="Miroš Zdeněk" w:date="2021-04-08T10:53:00Z">
              <w:rPr>
                <w:rFonts w:asciiTheme="minorHAnsi" w:hAnsiTheme="minorHAnsi" w:cstheme="minorHAnsi"/>
                <w:highlight w:val="yellow"/>
                <w:lang w:val="en-GB"/>
              </w:rPr>
            </w:rPrChange>
          </w:rPr>
          <w:delText>]</w:delText>
        </w:r>
      </w:del>
    </w:p>
    <w:p w14:paraId="0FCBF2E4" w14:textId="2E73F30D" w:rsidR="00F36891" w:rsidRPr="00F36891" w:rsidDel="000736F8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del w:id="51" w:author="Miroš Zdeněk" w:date="2021-07-26T12:07:00Z"/>
          <w:rFonts w:asciiTheme="minorHAnsi" w:hAnsiTheme="minorHAnsi" w:cstheme="minorHAnsi"/>
        </w:rPr>
      </w:pPr>
      <w:del w:id="52" w:author="Miroš Zdeněk" w:date="2021-07-26T12:07:00Z">
        <w:r w:rsidRPr="00F36891" w:rsidDel="000736F8">
          <w:rPr>
            <w:rFonts w:asciiTheme="minorHAnsi" w:hAnsiTheme="minorHAnsi" w:cstheme="minorHAnsi"/>
          </w:rPr>
          <w:delText>DIČ:</w:delText>
        </w:r>
        <w:r w:rsidRPr="00F36891" w:rsidDel="000736F8">
          <w:rPr>
            <w:rFonts w:asciiTheme="minorHAnsi" w:hAnsiTheme="minorHAnsi" w:cstheme="minorHAnsi"/>
          </w:rPr>
          <w:tab/>
        </w:r>
        <w:r w:rsidRPr="00F36891" w:rsidDel="000736F8">
          <w:rPr>
            <w:rFonts w:asciiTheme="minorHAnsi" w:hAnsiTheme="minorHAnsi" w:cstheme="minorHAnsi"/>
          </w:rPr>
          <w:tab/>
        </w:r>
        <w:r w:rsidRPr="00F36891" w:rsidDel="000736F8">
          <w:rPr>
            <w:rFonts w:asciiTheme="minorHAnsi" w:hAnsiTheme="minorHAnsi" w:cstheme="minorHAnsi"/>
          </w:rPr>
          <w:tab/>
        </w:r>
        <w:r w:rsidRPr="00F36891" w:rsidDel="000736F8">
          <w:rPr>
            <w:rFonts w:asciiTheme="minorHAnsi" w:hAnsiTheme="minorHAnsi" w:cstheme="minorHAnsi"/>
          </w:rPr>
          <w:tab/>
        </w:r>
      </w:del>
      <w:del w:id="53" w:author="Miroš Zdeněk" w:date="2021-04-08T10:53:00Z">
        <w:r w:rsidRPr="00B517C1" w:rsidDel="000402F0">
          <w:rPr>
            <w:rFonts w:asciiTheme="minorHAnsi" w:hAnsiTheme="minorHAnsi" w:cstheme="minorHAnsi"/>
            <w:highlight w:val="yellow"/>
            <w:rPrChange w:id="54" w:author="Miroš Zdeněk" w:date="2021-04-08T10:53:00Z">
              <w:rPr>
                <w:rFonts w:asciiTheme="minorHAnsi" w:hAnsiTheme="minorHAnsi" w:cstheme="minorHAnsi"/>
                <w:highlight w:val="yellow"/>
                <w:lang w:val="en-GB"/>
              </w:rPr>
            </w:rPrChange>
          </w:rPr>
          <w:delText>[</w:delText>
        </w:r>
        <w:r w:rsidRPr="00F36891" w:rsidDel="000402F0">
          <w:rPr>
            <w:rFonts w:asciiTheme="minorHAnsi" w:hAnsiTheme="minorHAnsi" w:cstheme="minorHAnsi"/>
            <w:highlight w:val="yellow"/>
          </w:rPr>
          <w:delText>DOPLNÍ DODAVATEL</w:delText>
        </w:r>
        <w:r w:rsidRPr="00B517C1" w:rsidDel="000402F0">
          <w:rPr>
            <w:rFonts w:asciiTheme="minorHAnsi" w:hAnsiTheme="minorHAnsi" w:cstheme="minorHAnsi"/>
            <w:highlight w:val="yellow"/>
            <w:rPrChange w:id="55" w:author="Miroš Zdeněk" w:date="2021-04-08T10:53:00Z">
              <w:rPr>
                <w:rFonts w:asciiTheme="minorHAnsi" w:hAnsiTheme="minorHAnsi" w:cstheme="minorHAnsi"/>
                <w:highlight w:val="yellow"/>
                <w:lang w:val="en-GB"/>
              </w:rPr>
            </w:rPrChange>
          </w:rPr>
          <w:delText>]</w:delText>
        </w:r>
      </w:del>
    </w:p>
    <w:p w14:paraId="1E31C8D5" w14:textId="4435D6DE" w:rsidR="00F36891" w:rsidRPr="00F36891" w:rsidDel="000736F8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del w:id="56" w:author="Miroš Zdeněk" w:date="2021-07-26T12:07:00Z"/>
          <w:rFonts w:asciiTheme="minorHAnsi" w:hAnsiTheme="minorHAnsi" w:cstheme="minorHAnsi"/>
        </w:rPr>
      </w:pPr>
      <w:del w:id="57" w:author="Miroš Zdeněk" w:date="2021-07-26T12:07:00Z">
        <w:r w:rsidRPr="00F36891" w:rsidDel="000736F8">
          <w:rPr>
            <w:rFonts w:asciiTheme="minorHAnsi" w:hAnsiTheme="minorHAnsi" w:cstheme="minorHAnsi"/>
          </w:rPr>
          <w:delText>Zapsaná v obchodním rejstříku:</w:delText>
        </w:r>
        <w:r w:rsidRPr="00F36891" w:rsidDel="000736F8">
          <w:rPr>
            <w:rFonts w:asciiTheme="minorHAnsi" w:hAnsiTheme="minorHAnsi" w:cstheme="minorHAnsi"/>
          </w:rPr>
          <w:tab/>
        </w:r>
      </w:del>
      <w:del w:id="58" w:author="Miroš Zdeněk" w:date="2021-04-08T10:57:00Z">
        <w:r w:rsidRPr="00B517C1" w:rsidDel="00840FC7">
          <w:rPr>
            <w:rFonts w:asciiTheme="minorHAnsi" w:hAnsiTheme="minorHAnsi" w:cstheme="minorHAnsi"/>
            <w:highlight w:val="yellow"/>
            <w:rPrChange w:id="59" w:author="Miroš Zdeněk" w:date="2021-04-08T10:53:00Z">
              <w:rPr>
                <w:rFonts w:asciiTheme="minorHAnsi" w:hAnsiTheme="minorHAnsi" w:cstheme="minorHAnsi"/>
                <w:highlight w:val="yellow"/>
                <w:lang w:val="en-GB"/>
              </w:rPr>
            </w:rPrChange>
          </w:rPr>
          <w:delText>[</w:delText>
        </w:r>
        <w:r w:rsidRPr="00F36891" w:rsidDel="00840FC7">
          <w:rPr>
            <w:rFonts w:asciiTheme="minorHAnsi" w:hAnsiTheme="minorHAnsi" w:cstheme="minorHAnsi"/>
            <w:highlight w:val="yellow"/>
          </w:rPr>
          <w:delText>DOPLNÍ DODAVATEL</w:delText>
        </w:r>
        <w:r w:rsidRPr="00B517C1" w:rsidDel="00840FC7">
          <w:rPr>
            <w:rFonts w:asciiTheme="minorHAnsi" w:hAnsiTheme="minorHAnsi" w:cstheme="minorHAnsi"/>
            <w:highlight w:val="yellow"/>
            <w:rPrChange w:id="60" w:author="Miroš Zdeněk" w:date="2021-04-08T10:53:00Z">
              <w:rPr>
                <w:rFonts w:asciiTheme="minorHAnsi" w:hAnsiTheme="minorHAnsi" w:cstheme="minorHAnsi"/>
                <w:highlight w:val="yellow"/>
                <w:lang w:val="en-GB"/>
              </w:rPr>
            </w:rPrChange>
          </w:rPr>
          <w:delText>]</w:delText>
        </w:r>
        <w:r w:rsidRPr="00F36891" w:rsidDel="00840FC7">
          <w:rPr>
            <w:rFonts w:asciiTheme="minorHAnsi" w:hAnsiTheme="minorHAnsi" w:cstheme="minorHAnsi"/>
          </w:rPr>
          <w:delText xml:space="preserve"> </w:delText>
        </w:r>
      </w:del>
    </w:p>
    <w:p w14:paraId="76F24919" w14:textId="2B3F861B" w:rsidR="00F36891" w:rsidRPr="00F36891" w:rsidDel="000736F8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del w:id="61" w:author="Miroš Zdeněk" w:date="2021-07-26T12:07:00Z"/>
          <w:rFonts w:asciiTheme="minorHAnsi" w:hAnsiTheme="minorHAnsi" w:cstheme="minorHAnsi"/>
        </w:rPr>
      </w:pPr>
      <w:del w:id="62" w:author="Miroš Zdeněk" w:date="2021-07-26T12:07:00Z">
        <w:r w:rsidRPr="00F36891" w:rsidDel="000736F8">
          <w:rPr>
            <w:rFonts w:asciiTheme="minorHAnsi" w:hAnsiTheme="minorHAnsi" w:cstheme="minorHAnsi"/>
          </w:rPr>
          <w:delText xml:space="preserve">Licence na obchod s </w:delText>
        </w:r>
        <w:r w:rsidR="00E53771" w:rsidDel="000736F8">
          <w:rPr>
            <w:rFonts w:asciiTheme="minorHAnsi" w:hAnsiTheme="minorHAnsi" w:cstheme="minorHAnsi"/>
          </w:rPr>
          <w:delText>plynem</w:delText>
        </w:r>
        <w:r w:rsidRPr="00F36891" w:rsidDel="000736F8">
          <w:rPr>
            <w:rFonts w:asciiTheme="minorHAnsi" w:hAnsiTheme="minorHAnsi" w:cstheme="minorHAnsi"/>
          </w:rPr>
          <w:delText>:</w:delText>
        </w:r>
        <w:r w:rsidRPr="00F36891" w:rsidDel="000736F8">
          <w:rPr>
            <w:rFonts w:asciiTheme="minorHAnsi" w:hAnsiTheme="minorHAnsi" w:cstheme="minorHAnsi"/>
          </w:rPr>
          <w:tab/>
        </w:r>
      </w:del>
      <w:del w:id="63" w:author="Miroš Zdeněk" w:date="2021-04-08T10:57:00Z">
        <w:r w:rsidRPr="000736F8" w:rsidDel="00BF53B8">
          <w:rPr>
            <w:rFonts w:asciiTheme="minorHAnsi" w:hAnsiTheme="minorHAnsi" w:cstheme="minorHAnsi"/>
            <w:highlight w:val="yellow"/>
            <w:rPrChange w:id="64" w:author="Miroš Zdeněk" w:date="2021-07-26T12:07:00Z">
              <w:rPr>
                <w:rFonts w:asciiTheme="minorHAnsi" w:hAnsiTheme="minorHAnsi" w:cstheme="minorHAnsi"/>
                <w:highlight w:val="yellow"/>
                <w:lang w:val="en-GB"/>
              </w:rPr>
            </w:rPrChange>
          </w:rPr>
          <w:delText>[</w:delText>
        </w:r>
        <w:r w:rsidRPr="00F36891" w:rsidDel="00BF53B8">
          <w:rPr>
            <w:rFonts w:asciiTheme="minorHAnsi" w:hAnsiTheme="minorHAnsi" w:cstheme="minorHAnsi"/>
            <w:highlight w:val="yellow"/>
          </w:rPr>
          <w:delText>DOPLNÍ DODAVATEL</w:delText>
        </w:r>
        <w:r w:rsidRPr="000736F8" w:rsidDel="00BF53B8">
          <w:rPr>
            <w:rFonts w:asciiTheme="minorHAnsi" w:hAnsiTheme="minorHAnsi" w:cstheme="minorHAnsi"/>
            <w:highlight w:val="yellow"/>
            <w:rPrChange w:id="65" w:author="Miroš Zdeněk" w:date="2021-07-26T12:07:00Z">
              <w:rPr>
                <w:rFonts w:asciiTheme="minorHAnsi" w:hAnsiTheme="minorHAnsi" w:cstheme="minorHAnsi"/>
                <w:highlight w:val="yellow"/>
                <w:lang w:val="en-GB"/>
              </w:rPr>
            </w:rPrChange>
          </w:rPr>
          <w:delText>]</w:delText>
        </w:r>
      </w:del>
    </w:p>
    <w:p w14:paraId="47EB4D5A" w14:textId="1A7F7122" w:rsidR="00F36891" w:rsidRPr="00F36891" w:rsidDel="000736F8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del w:id="66" w:author="Miroš Zdeněk" w:date="2021-07-26T12:07:00Z"/>
          <w:rFonts w:asciiTheme="minorHAnsi" w:hAnsiTheme="minorHAnsi" w:cstheme="minorHAnsi"/>
        </w:rPr>
      </w:pPr>
      <w:del w:id="67" w:author="Miroš Zdeněk" w:date="2021-07-26T12:07:00Z">
        <w:r w:rsidRPr="00F36891" w:rsidDel="000736F8">
          <w:rPr>
            <w:rFonts w:asciiTheme="minorHAnsi" w:hAnsiTheme="minorHAnsi" w:cstheme="minorHAnsi"/>
          </w:rPr>
          <w:delText>Registrace OTE:</w:delText>
        </w:r>
        <w:r w:rsidRPr="00F36891" w:rsidDel="000736F8">
          <w:rPr>
            <w:rFonts w:asciiTheme="minorHAnsi" w:hAnsiTheme="minorHAnsi" w:cstheme="minorHAnsi"/>
          </w:rPr>
          <w:tab/>
        </w:r>
        <w:r w:rsidRPr="00F36891" w:rsidDel="000736F8">
          <w:rPr>
            <w:rFonts w:asciiTheme="minorHAnsi" w:hAnsiTheme="minorHAnsi" w:cstheme="minorHAnsi"/>
          </w:rPr>
          <w:tab/>
        </w:r>
        <w:r w:rsidRPr="00F36891" w:rsidDel="000736F8">
          <w:rPr>
            <w:rFonts w:asciiTheme="minorHAnsi" w:hAnsiTheme="minorHAnsi" w:cstheme="minorHAnsi"/>
          </w:rPr>
          <w:tab/>
        </w:r>
        <w:r w:rsidRPr="00B517C1" w:rsidDel="000736F8">
          <w:rPr>
            <w:rFonts w:asciiTheme="minorHAnsi" w:hAnsiTheme="minorHAnsi" w:cstheme="minorHAnsi"/>
            <w:highlight w:val="yellow"/>
            <w:rPrChange w:id="68" w:author="Miroš Zdeněk" w:date="2021-04-08T10:53:00Z">
              <w:rPr>
                <w:rFonts w:asciiTheme="minorHAnsi" w:hAnsiTheme="minorHAnsi" w:cstheme="minorHAnsi"/>
                <w:highlight w:val="yellow"/>
                <w:lang w:val="en-GB"/>
              </w:rPr>
            </w:rPrChange>
          </w:rPr>
          <w:delText>[</w:delText>
        </w:r>
        <w:r w:rsidRPr="00F36891" w:rsidDel="000736F8">
          <w:rPr>
            <w:rFonts w:asciiTheme="minorHAnsi" w:hAnsiTheme="minorHAnsi" w:cstheme="minorHAnsi"/>
            <w:highlight w:val="yellow"/>
          </w:rPr>
          <w:delText>DOPLNÍ DODAVATEL</w:delText>
        </w:r>
        <w:r w:rsidRPr="00B517C1" w:rsidDel="000736F8">
          <w:rPr>
            <w:rFonts w:asciiTheme="minorHAnsi" w:hAnsiTheme="minorHAnsi" w:cstheme="minorHAnsi"/>
            <w:highlight w:val="yellow"/>
            <w:rPrChange w:id="69" w:author="Miroš Zdeněk" w:date="2021-04-08T10:53:00Z">
              <w:rPr>
                <w:rFonts w:asciiTheme="minorHAnsi" w:hAnsiTheme="minorHAnsi" w:cstheme="minorHAnsi"/>
                <w:highlight w:val="yellow"/>
                <w:lang w:val="en-GB"/>
              </w:rPr>
            </w:rPrChange>
          </w:rPr>
          <w:delText>]</w:delText>
        </w:r>
      </w:del>
    </w:p>
    <w:p w14:paraId="2903468B" w14:textId="7AB5625B" w:rsidR="00F36891" w:rsidRPr="00F36891" w:rsidDel="000736F8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del w:id="70" w:author="Miroš Zdeněk" w:date="2021-07-26T12:07:00Z"/>
          <w:rFonts w:asciiTheme="minorHAnsi" w:hAnsiTheme="minorHAnsi" w:cstheme="minorHAnsi"/>
        </w:rPr>
      </w:pPr>
      <w:del w:id="71" w:author="Miroš Zdeněk" w:date="2021-07-26T12:07:00Z">
        <w:r w:rsidRPr="00F36891" w:rsidDel="000736F8">
          <w:rPr>
            <w:rFonts w:asciiTheme="minorHAnsi" w:hAnsiTheme="minorHAnsi" w:cstheme="minorHAnsi"/>
          </w:rPr>
          <w:delText xml:space="preserve">Bankovní spojení: </w:delText>
        </w:r>
        <w:r w:rsidRPr="00F36891" w:rsidDel="000736F8">
          <w:rPr>
            <w:rFonts w:asciiTheme="minorHAnsi" w:hAnsiTheme="minorHAnsi" w:cstheme="minorHAnsi"/>
          </w:rPr>
          <w:tab/>
        </w:r>
        <w:r w:rsidRPr="00F36891" w:rsidDel="000736F8">
          <w:rPr>
            <w:rFonts w:asciiTheme="minorHAnsi" w:hAnsiTheme="minorHAnsi" w:cstheme="minorHAnsi"/>
          </w:rPr>
          <w:tab/>
        </w:r>
        <w:r w:rsidRPr="00F36891" w:rsidDel="000736F8">
          <w:rPr>
            <w:rFonts w:asciiTheme="minorHAnsi" w:hAnsiTheme="minorHAnsi" w:cstheme="minorHAnsi"/>
          </w:rPr>
          <w:tab/>
        </w:r>
      </w:del>
      <w:del w:id="72" w:author="Miroš Zdeněk" w:date="2021-04-08T10:59:00Z">
        <w:r w:rsidRPr="00B517C1" w:rsidDel="00957956">
          <w:rPr>
            <w:rFonts w:asciiTheme="minorHAnsi" w:hAnsiTheme="minorHAnsi" w:cstheme="minorHAnsi"/>
            <w:highlight w:val="yellow"/>
            <w:rPrChange w:id="73" w:author="Miroš Zdeněk" w:date="2021-04-08T10:53:00Z">
              <w:rPr>
                <w:rFonts w:asciiTheme="minorHAnsi" w:hAnsiTheme="minorHAnsi" w:cstheme="minorHAnsi"/>
                <w:highlight w:val="yellow"/>
                <w:lang w:val="en-GB"/>
              </w:rPr>
            </w:rPrChange>
          </w:rPr>
          <w:delText>[</w:delText>
        </w:r>
        <w:r w:rsidRPr="00F36891" w:rsidDel="00957956">
          <w:rPr>
            <w:rFonts w:asciiTheme="minorHAnsi" w:hAnsiTheme="minorHAnsi" w:cstheme="minorHAnsi"/>
            <w:highlight w:val="yellow"/>
          </w:rPr>
          <w:delText>DOPLNÍ DODAVATEL</w:delText>
        </w:r>
        <w:r w:rsidRPr="00B517C1" w:rsidDel="00957956">
          <w:rPr>
            <w:rFonts w:asciiTheme="minorHAnsi" w:hAnsiTheme="minorHAnsi" w:cstheme="minorHAnsi"/>
            <w:highlight w:val="yellow"/>
            <w:rPrChange w:id="74" w:author="Miroš Zdeněk" w:date="2021-04-08T10:53:00Z">
              <w:rPr>
                <w:rFonts w:asciiTheme="minorHAnsi" w:hAnsiTheme="minorHAnsi" w:cstheme="minorHAnsi"/>
                <w:highlight w:val="yellow"/>
                <w:lang w:val="en-GB"/>
              </w:rPr>
            </w:rPrChange>
          </w:rPr>
          <w:delText>]</w:delText>
        </w:r>
      </w:del>
    </w:p>
    <w:p w14:paraId="7DB61BF5" w14:textId="097A8DAA" w:rsidR="00F36891" w:rsidRPr="00957956" w:rsidDel="000736F8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del w:id="75" w:author="Miroš Zdeněk" w:date="2021-07-26T12:07:00Z"/>
          <w:rFonts w:asciiTheme="minorHAnsi" w:hAnsiTheme="minorHAnsi" w:cstheme="minorHAnsi"/>
          <w:rPrChange w:id="76" w:author="Miroš Zdeněk" w:date="2021-04-08T10:59:00Z">
            <w:rPr>
              <w:del w:id="77" w:author="Miroš Zdeněk" w:date="2021-07-26T12:07:00Z"/>
              <w:rFonts w:asciiTheme="minorHAnsi" w:hAnsiTheme="minorHAnsi" w:cstheme="minorHAnsi"/>
              <w:lang w:val="en-GB"/>
            </w:rPr>
          </w:rPrChange>
        </w:rPr>
      </w:pPr>
      <w:del w:id="78" w:author="Miroš Zdeněk" w:date="2021-07-26T12:07:00Z">
        <w:r w:rsidRPr="00F36891" w:rsidDel="000736F8">
          <w:rPr>
            <w:rFonts w:asciiTheme="minorHAnsi" w:hAnsiTheme="minorHAnsi" w:cstheme="minorHAnsi"/>
          </w:rPr>
          <w:delText>Číslo účtu:</w:delText>
        </w:r>
        <w:r w:rsidRPr="00F36891" w:rsidDel="000736F8">
          <w:rPr>
            <w:rFonts w:asciiTheme="minorHAnsi" w:hAnsiTheme="minorHAnsi" w:cstheme="minorHAnsi"/>
          </w:rPr>
          <w:tab/>
        </w:r>
        <w:r w:rsidRPr="00F36891" w:rsidDel="000736F8">
          <w:rPr>
            <w:rFonts w:asciiTheme="minorHAnsi" w:hAnsiTheme="minorHAnsi" w:cstheme="minorHAnsi"/>
          </w:rPr>
          <w:tab/>
        </w:r>
        <w:r w:rsidRPr="00F36891" w:rsidDel="000736F8">
          <w:rPr>
            <w:rFonts w:asciiTheme="minorHAnsi" w:hAnsiTheme="minorHAnsi" w:cstheme="minorHAnsi"/>
          </w:rPr>
          <w:tab/>
        </w:r>
        <w:r w:rsidRPr="00F36891" w:rsidDel="000736F8">
          <w:rPr>
            <w:rFonts w:asciiTheme="minorHAnsi" w:hAnsiTheme="minorHAnsi" w:cstheme="minorHAnsi"/>
          </w:rPr>
          <w:tab/>
        </w:r>
      </w:del>
      <w:del w:id="79" w:author="Miroš Zdeněk" w:date="2021-04-08T11:00:00Z">
        <w:r w:rsidRPr="00957956" w:rsidDel="008479A5">
          <w:rPr>
            <w:rFonts w:asciiTheme="minorHAnsi" w:hAnsiTheme="minorHAnsi" w:cstheme="minorHAnsi"/>
            <w:highlight w:val="yellow"/>
            <w:rPrChange w:id="80" w:author="Miroš Zdeněk" w:date="2021-04-08T10:59:00Z">
              <w:rPr>
                <w:rFonts w:asciiTheme="minorHAnsi" w:hAnsiTheme="minorHAnsi" w:cstheme="minorHAnsi"/>
                <w:highlight w:val="yellow"/>
                <w:lang w:val="en-GB"/>
              </w:rPr>
            </w:rPrChange>
          </w:rPr>
          <w:delText>[</w:delText>
        </w:r>
        <w:r w:rsidRPr="00F36891" w:rsidDel="008479A5">
          <w:rPr>
            <w:rFonts w:asciiTheme="minorHAnsi" w:hAnsiTheme="minorHAnsi" w:cstheme="minorHAnsi"/>
            <w:highlight w:val="yellow"/>
          </w:rPr>
          <w:delText>DOPLNÍ DODAVATEL</w:delText>
        </w:r>
        <w:r w:rsidRPr="00957956" w:rsidDel="008479A5">
          <w:rPr>
            <w:rFonts w:asciiTheme="minorHAnsi" w:hAnsiTheme="minorHAnsi" w:cstheme="minorHAnsi"/>
            <w:highlight w:val="yellow"/>
            <w:rPrChange w:id="81" w:author="Miroš Zdeněk" w:date="2021-04-08T10:59:00Z">
              <w:rPr>
                <w:rFonts w:asciiTheme="minorHAnsi" w:hAnsiTheme="minorHAnsi" w:cstheme="minorHAnsi"/>
                <w:highlight w:val="yellow"/>
                <w:lang w:val="en-GB"/>
              </w:rPr>
            </w:rPrChange>
          </w:rPr>
          <w:delText>]</w:delText>
        </w:r>
      </w:del>
    </w:p>
    <w:p w14:paraId="3D7EF84C" w14:textId="23314AE7" w:rsidR="00FC7DBC" w:rsidRPr="00FC7DBC" w:rsidDel="000736F8" w:rsidRDefault="00FC7DBC" w:rsidP="00FC7DBC">
      <w:pPr>
        <w:autoSpaceDE w:val="0"/>
        <w:autoSpaceDN w:val="0"/>
        <w:adjustRightInd w:val="0"/>
        <w:spacing w:after="120" w:line="276" w:lineRule="auto"/>
        <w:ind w:left="567"/>
        <w:rPr>
          <w:del w:id="82" w:author="Miroš Zdeněk" w:date="2021-07-26T12:07:00Z"/>
          <w:rFonts w:asciiTheme="minorHAnsi" w:hAnsiTheme="minorHAnsi" w:cstheme="minorHAnsi"/>
          <w:color w:val="FF0000"/>
        </w:rPr>
      </w:pPr>
      <w:del w:id="83" w:author="Miroš Zdeněk" w:date="2021-07-26T12:07:00Z">
        <w:r w:rsidRPr="00231912" w:rsidDel="000736F8">
          <w:rPr>
            <w:rFonts w:asciiTheme="minorHAnsi" w:hAnsiTheme="minorHAnsi" w:cstheme="minorHAnsi"/>
          </w:rPr>
          <w:delText>Číslo datové schránky:</w:delText>
        </w:r>
        <w:r w:rsidRPr="00D802B7" w:rsidDel="000736F8">
          <w:rPr>
            <w:rFonts w:asciiTheme="minorHAnsi" w:hAnsiTheme="minorHAnsi" w:cstheme="minorHAnsi"/>
            <w:rPrChange w:id="84" w:author="Miroš Zdeněk" w:date="2021-04-08T11:00:00Z">
              <w:rPr>
                <w:rFonts w:asciiTheme="minorHAnsi" w:hAnsiTheme="minorHAnsi" w:cstheme="minorHAnsi"/>
                <w:lang w:val="en-GB"/>
              </w:rPr>
            </w:rPrChange>
          </w:rPr>
          <w:delText xml:space="preserve">                         </w:delText>
        </w:r>
      </w:del>
      <w:del w:id="85" w:author="Miroš Zdeněk" w:date="2021-04-08T11:00:00Z">
        <w:r w:rsidRPr="00D802B7" w:rsidDel="00D802B7">
          <w:rPr>
            <w:rFonts w:asciiTheme="minorHAnsi" w:hAnsiTheme="minorHAnsi" w:cstheme="minorHAnsi"/>
            <w:rPrChange w:id="86" w:author="Miroš Zdeněk" w:date="2021-04-08T11:00:00Z">
              <w:rPr>
                <w:rFonts w:asciiTheme="minorHAnsi" w:hAnsiTheme="minorHAnsi" w:cstheme="minorHAnsi"/>
                <w:lang w:val="en-GB"/>
              </w:rPr>
            </w:rPrChange>
          </w:rPr>
          <w:delText xml:space="preserve"> </w:delText>
        </w:r>
        <w:r w:rsidRPr="00D802B7" w:rsidDel="00D802B7">
          <w:rPr>
            <w:rFonts w:asciiTheme="minorHAnsi" w:hAnsiTheme="minorHAnsi" w:cstheme="minorHAnsi"/>
            <w:highlight w:val="yellow"/>
            <w:rPrChange w:id="87" w:author="Miroš Zdeněk" w:date="2021-04-08T11:00:00Z">
              <w:rPr>
                <w:rFonts w:asciiTheme="minorHAnsi" w:hAnsiTheme="minorHAnsi" w:cstheme="minorHAnsi"/>
                <w:highlight w:val="yellow"/>
                <w:lang w:val="en-GB"/>
              </w:rPr>
            </w:rPrChange>
          </w:rPr>
          <w:delText>[</w:delText>
        </w:r>
        <w:r w:rsidRPr="00F36891" w:rsidDel="00D802B7">
          <w:rPr>
            <w:rFonts w:asciiTheme="minorHAnsi" w:hAnsiTheme="minorHAnsi" w:cstheme="minorHAnsi"/>
            <w:highlight w:val="yellow"/>
          </w:rPr>
          <w:delText>DOPLNÍ DODAVATEL</w:delText>
        </w:r>
        <w:r w:rsidRPr="00D802B7" w:rsidDel="00D802B7">
          <w:rPr>
            <w:rFonts w:asciiTheme="minorHAnsi" w:hAnsiTheme="minorHAnsi" w:cstheme="minorHAnsi"/>
            <w:highlight w:val="yellow"/>
            <w:rPrChange w:id="88" w:author="Miroš Zdeněk" w:date="2021-04-08T11:00:00Z">
              <w:rPr>
                <w:rFonts w:asciiTheme="minorHAnsi" w:hAnsiTheme="minorHAnsi" w:cstheme="minorHAnsi"/>
                <w:highlight w:val="yellow"/>
                <w:lang w:val="en-GB"/>
              </w:rPr>
            </w:rPrChange>
          </w:rPr>
          <w:delText>]</w:delText>
        </w:r>
      </w:del>
    </w:p>
    <w:p w14:paraId="4E5B818F" w14:textId="0791CE38" w:rsidR="00F36891" w:rsidRPr="00F36891" w:rsidDel="000736F8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del w:id="89" w:author="Miroš Zdeněk" w:date="2021-07-26T12:07:00Z"/>
          <w:rFonts w:asciiTheme="minorHAnsi" w:hAnsiTheme="minorHAnsi" w:cstheme="minorHAnsi"/>
        </w:rPr>
      </w:pPr>
      <w:del w:id="90" w:author="Miroš Zdeněk" w:date="2021-07-26T12:07:00Z">
        <w:r w:rsidRPr="00F36891" w:rsidDel="000736F8">
          <w:rPr>
            <w:rFonts w:asciiTheme="minorHAnsi" w:hAnsiTheme="minorHAnsi" w:cstheme="minorHAnsi"/>
          </w:rPr>
          <w:delText>Zastoupen/jednající:</w:delText>
        </w:r>
        <w:r w:rsidRPr="00F36891" w:rsidDel="000736F8">
          <w:rPr>
            <w:rFonts w:asciiTheme="minorHAnsi" w:hAnsiTheme="minorHAnsi" w:cstheme="minorHAnsi"/>
          </w:rPr>
          <w:tab/>
        </w:r>
        <w:r w:rsidRPr="00F36891" w:rsidDel="000736F8">
          <w:rPr>
            <w:rFonts w:asciiTheme="minorHAnsi" w:hAnsiTheme="minorHAnsi" w:cstheme="minorHAnsi"/>
          </w:rPr>
          <w:tab/>
        </w:r>
      </w:del>
      <w:del w:id="91" w:author="Miroš Zdeněk" w:date="2021-04-08T11:00:00Z">
        <w:r w:rsidRPr="00D802B7" w:rsidDel="00D802B7">
          <w:rPr>
            <w:rFonts w:asciiTheme="minorHAnsi" w:hAnsiTheme="minorHAnsi" w:cstheme="minorHAnsi"/>
            <w:rPrChange w:id="92" w:author="Miroš Zdeněk" w:date="2021-04-08T11:00:00Z">
              <w:rPr>
                <w:rFonts w:asciiTheme="minorHAnsi" w:hAnsiTheme="minorHAnsi" w:cstheme="minorHAnsi"/>
                <w:highlight w:val="yellow"/>
                <w:lang w:val="en-GB"/>
              </w:rPr>
            </w:rPrChange>
          </w:rPr>
          <w:delText>[</w:delText>
        </w:r>
        <w:r w:rsidRPr="00D802B7" w:rsidDel="00D802B7">
          <w:rPr>
            <w:rFonts w:asciiTheme="minorHAnsi" w:hAnsiTheme="minorHAnsi" w:cstheme="minorHAnsi"/>
            <w:rPrChange w:id="93" w:author="Miroš Zdeněk" w:date="2021-04-08T11:00:00Z">
              <w:rPr>
                <w:rFonts w:asciiTheme="minorHAnsi" w:hAnsiTheme="minorHAnsi" w:cstheme="minorHAnsi"/>
                <w:highlight w:val="yellow"/>
              </w:rPr>
            </w:rPrChange>
          </w:rPr>
          <w:delText>DOPLNÍ DODAVATEL</w:delText>
        </w:r>
        <w:r w:rsidRPr="00D802B7" w:rsidDel="00D802B7">
          <w:rPr>
            <w:rFonts w:asciiTheme="minorHAnsi" w:hAnsiTheme="minorHAnsi" w:cstheme="minorHAnsi"/>
            <w:rPrChange w:id="94" w:author="Miroš Zdeněk" w:date="2021-04-08T11:00:00Z">
              <w:rPr>
                <w:rFonts w:asciiTheme="minorHAnsi" w:hAnsiTheme="minorHAnsi" w:cstheme="minorHAnsi"/>
                <w:highlight w:val="yellow"/>
                <w:lang w:val="en-GB"/>
              </w:rPr>
            </w:rPrChange>
          </w:rPr>
          <w:delText>]</w:delText>
        </w:r>
      </w:del>
    </w:p>
    <w:p w14:paraId="27863905" w14:textId="707A5FF0" w:rsidR="000B17EB" w:rsidRPr="00F36891" w:rsidDel="000736F8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del w:id="95" w:author="Miroš Zdeněk" w:date="2021-07-26T12:07:00Z"/>
          <w:rFonts w:asciiTheme="minorHAnsi" w:hAnsiTheme="minorHAnsi" w:cstheme="minorHAnsi"/>
        </w:rPr>
      </w:pPr>
      <w:del w:id="96" w:author="Miroš Zdeněk" w:date="2021-07-26T12:07:00Z">
        <w:r w:rsidRPr="00F36891" w:rsidDel="000736F8">
          <w:rPr>
            <w:rFonts w:asciiTheme="minorHAnsi" w:hAnsiTheme="minorHAnsi" w:cstheme="minorHAnsi"/>
          </w:rPr>
          <w:delText xml:space="preserve"> </w:delText>
        </w:r>
        <w:r w:rsidR="000B4ABE" w:rsidRPr="00F36891" w:rsidDel="000736F8">
          <w:rPr>
            <w:rFonts w:asciiTheme="minorHAnsi" w:hAnsiTheme="minorHAnsi" w:cstheme="minorHAnsi"/>
          </w:rPr>
          <w:delText>(</w:delText>
        </w:r>
        <w:r w:rsidR="000B17EB" w:rsidRPr="00F36891" w:rsidDel="000736F8">
          <w:rPr>
            <w:rFonts w:asciiTheme="minorHAnsi" w:hAnsiTheme="minorHAnsi" w:cstheme="minorHAnsi"/>
          </w:rPr>
          <w:delText>dá</w:delText>
        </w:r>
        <w:r w:rsidR="000B4ABE" w:rsidRPr="00F36891" w:rsidDel="000736F8">
          <w:rPr>
            <w:rFonts w:asciiTheme="minorHAnsi" w:hAnsiTheme="minorHAnsi" w:cstheme="minorHAnsi"/>
          </w:rPr>
          <w:delText>l</w:delText>
        </w:r>
        <w:r w:rsidR="000B17EB" w:rsidRPr="00F36891" w:rsidDel="000736F8">
          <w:rPr>
            <w:rFonts w:asciiTheme="minorHAnsi" w:hAnsiTheme="minorHAnsi" w:cstheme="minorHAnsi"/>
          </w:rPr>
          <w:delText>e jen</w:delText>
        </w:r>
        <w:r w:rsidR="000B4ABE" w:rsidRPr="00F36891" w:rsidDel="000736F8">
          <w:rPr>
            <w:rFonts w:asciiTheme="minorHAnsi" w:hAnsiTheme="minorHAnsi" w:cstheme="minorHAnsi"/>
          </w:rPr>
          <w:delText xml:space="preserve"> "</w:delText>
        </w:r>
        <w:r w:rsidR="000B4ABE" w:rsidRPr="00F36891" w:rsidDel="000736F8">
          <w:rPr>
            <w:rFonts w:asciiTheme="minorHAnsi" w:hAnsiTheme="minorHAnsi" w:cstheme="minorHAnsi"/>
            <w:b/>
          </w:rPr>
          <w:delText>O</w:delText>
        </w:r>
        <w:r w:rsidR="000B17EB" w:rsidRPr="00F36891" w:rsidDel="000736F8">
          <w:rPr>
            <w:rFonts w:asciiTheme="minorHAnsi" w:hAnsiTheme="minorHAnsi" w:cstheme="minorHAnsi"/>
            <w:b/>
          </w:rPr>
          <w:delText>bchodník</w:delText>
        </w:r>
        <w:r w:rsidR="000B4ABE" w:rsidRPr="00F36891" w:rsidDel="000736F8">
          <w:rPr>
            <w:rFonts w:asciiTheme="minorHAnsi" w:hAnsiTheme="minorHAnsi" w:cstheme="minorHAnsi"/>
          </w:rPr>
          <w:delText>")</w:delText>
        </w:r>
      </w:del>
    </w:p>
    <w:p w14:paraId="63464823" w14:textId="49B5E0DA" w:rsidR="000B17EB" w:rsidRPr="00F36891" w:rsidDel="000736F8" w:rsidRDefault="000B4ABE" w:rsidP="00F36891">
      <w:pPr>
        <w:autoSpaceDE w:val="0"/>
        <w:autoSpaceDN w:val="0"/>
        <w:adjustRightInd w:val="0"/>
        <w:spacing w:line="276" w:lineRule="auto"/>
        <w:rPr>
          <w:del w:id="97" w:author="Miroš Zdeněk" w:date="2021-07-26T12:07:00Z"/>
          <w:rFonts w:asciiTheme="minorHAnsi" w:hAnsiTheme="minorHAnsi" w:cstheme="minorHAnsi"/>
        </w:rPr>
      </w:pPr>
      <w:del w:id="98" w:author="Miroš Zdeněk" w:date="2021-07-26T12:07:00Z">
        <w:r w:rsidRPr="00F36891" w:rsidDel="000736F8">
          <w:rPr>
            <w:rFonts w:asciiTheme="minorHAnsi" w:hAnsiTheme="minorHAnsi" w:cstheme="minorHAnsi"/>
          </w:rPr>
          <w:delText>a</w:delText>
        </w:r>
      </w:del>
    </w:p>
    <w:p w14:paraId="1A4A3FF5" w14:textId="77777777" w:rsidR="000B17EB" w:rsidRPr="00F36891" w:rsidRDefault="000B17EB" w:rsidP="00F36891">
      <w:pPr>
        <w:spacing w:line="276" w:lineRule="auto"/>
        <w:rPr>
          <w:rFonts w:asciiTheme="minorHAnsi" w:hAnsiTheme="minorHAnsi" w:cstheme="minorHAnsi"/>
        </w:rPr>
      </w:pPr>
    </w:p>
    <w:p w14:paraId="2D845A4B" w14:textId="77777777" w:rsidR="000B4ABE" w:rsidRPr="00F36891" w:rsidRDefault="000B4ABE" w:rsidP="00F36891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''</w:t>
      </w: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" </w:t>
      </w:r>
    </w:p>
    <w:p w14:paraId="4988C33E" w14:textId="1ACF7804" w:rsidR="00F36891" w:rsidDel="00131B54" w:rsidRDefault="00F36891" w:rsidP="005272A3">
      <w:pPr>
        <w:autoSpaceDE w:val="0"/>
        <w:autoSpaceDN w:val="0"/>
        <w:adjustRightInd w:val="0"/>
        <w:spacing w:after="120" w:line="276" w:lineRule="auto"/>
        <w:ind w:left="3537" w:hanging="2970"/>
        <w:rPr>
          <w:del w:id="99" w:author="Miroš Zdeněk" w:date="2021-07-30T09:54:00Z"/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obchodní firma:</w:t>
      </w:r>
      <w:r w:rsidRPr="00F36891">
        <w:rPr>
          <w:rFonts w:asciiTheme="minorHAnsi" w:hAnsiTheme="minorHAnsi" w:cstheme="minorHAnsi"/>
        </w:rPr>
        <w:tab/>
      </w:r>
      <w:ins w:id="100" w:author="Miroš Zdeněk" w:date="2021-08-05T11:55:00Z">
        <w:r w:rsidR="00B519C6" w:rsidRPr="00B519C6">
          <w:rPr>
            <w:rFonts w:asciiTheme="minorHAnsi" w:hAnsiTheme="minorHAnsi" w:cstheme="minorHAnsi"/>
          </w:rPr>
          <w:t xml:space="preserve">Mateřská škola Ostrava-Vítkovice, Prokopa Velikého 37, příspěvková </w:t>
        </w:r>
        <w:proofErr w:type="gramStart"/>
        <w:r w:rsidR="00B519C6" w:rsidRPr="00B519C6">
          <w:rPr>
            <w:rFonts w:asciiTheme="minorHAnsi" w:hAnsiTheme="minorHAnsi" w:cstheme="minorHAnsi"/>
          </w:rPr>
          <w:t xml:space="preserve">organizace, </w:t>
        </w:r>
      </w:ins>
      <w:ins w:id="101" w:author="Miroš Zdeněk" w:date="2021-08-04T10:51:00Z">
        <w:r w:rsidR="00B97208" w:rsidRPr="00B97208">
          <w:rPr>
            <w:rFonts w:asciiTheme="minorHAnsi" w:hAnsiTheme="minorHAnsi" w:cstheme="minorHAnsi"/>
          </w:rPr>
          <w:t xml:space="preserve"> </w:t>
        </w:r>
      </w:ins>
      <w:ins w:id="102" w:author="Miroš Zdeněk" w:date="2021-08-04T10:17:00Z">
        <w:r w:rsidR="00D1581B" w:rsidRPr="00D1581B">
          <w:rPr>
            <w:rFonts w:asciiTheme="minorHAnsi" w:hAnsiTheme="minorHAnsi" w:cstheme="minorHAnsi"/>
          </w:rPr>
          <w:t xml:space="preserve"> </w:t>
        </w:r>
      </w:ins>
      <w:proofErr w:type="gramEnd"/>
      <w:ins w:id="103" w:author="Miroš Zdeněk" w:date="2021-08-04T10:11:00Z">
        <w:r w:rsidR="00552BBE" w:rsidRPr="00552BBE">
          <w:rPr>
            <w:rFonts w:asciiTheme="minorHAnsi" w:hAnsiTheme="minorHAnsi" w:cstheme="minorHAnsi"/>
          </w:rPr>
          <w:t xml:space="preserve"> </w:t>
        </w:r>
      </w:ins>
      <w:ins w:id="104" w:author="Miroš Zdeněk" w:date="2021-08-04T09:58:00Z">
        <w:r w:rsidR="00A64C4C" w:rsidRPr="00A64C4C">
          <w:rPr>
            <w:rFonts w:asciiTheme="minorHAnsi" w:hAnsiTheme="minorHAnsi" w:cstheme="minorHAnsi"/>
          </w:rPr>
          <w:t xml:space="preserve">  </w:t>
        </w:r>
      </w:ins>
      <w:del w:id="105" w:author="Miroš Zdeněk" w:date="2021-07-30T09:54:00Z">
        <w:r w:rsidRPr="00F36891" w:rsidDel="005272A3">
          <w:rPr>
            <w:rFonts w:asciiTheme="minorHAnsi" w:hAnsiTheme="minorHAnsi" w:cstheme="minorHAnsi"/>
          </w:rPr>
          <w:tab/>
        </w:r>
      </w:del>
      <w:del w:id="106" w:author="Miroš Zdeněk" w:date="2021-07-30T09:38:00Z">
        <w:r w:rsidRPr="00F36891" w:rsidDel="008A5B2B">
          <w:rPr>
            <w:rFonts w:asciiTheme="minorHAnsi" w:hAnsiTheme="minorHAnsi" w:cstheme="minorHAnsi"/>
          </w:rPr>
          <w:tab/>
        </w:r>
      </w:del>
      <w:del w:id="107" w:author="Miroš Zdeněk" w:date="2021-07-26T12:24:00Z">
        <w:r w:rsidRPr="00B517C1" w:rsidDel="00E012E5">
          <w:rPr>
            <w:rFonts w:asciiTheme="minorHAnsi" w:hAnsiTheme="minorHAnsi" w:cstheme="minorHAnsi"/>
            <w:highlight w:val="lightGray"/>
            <w:rPrChange w:id="108" w:author="Miroš Zdeněk" w:date="2021-04-08T10:53:00Z">
              <w:rPr>
                <w:rFonts w:asciiTheme="minorHAnsi" w:hAnsiTheme="minorHAnsi" w:cstheme="minorHAnsi"/>
                <w:highlight w:val="lightGray"/>
                <w:lang w:val="en-GB"/>
              </w:rPr>
            </w:rPrChange>
          </w:rPr>
          <w:delText>[</w:delText>
        </w:r>
        <w:r w:rsidRPr="00F36891" w:rsidDel="00E012E5">
          <w:rPr>
            <w:rFonts w:asciiTheme="minorHAnsi" w:hAnsiTheme="minorHAnsi" w:cstheme="minorHAnsi"/>
            <w:highlight w:val="lightGray"/>
          </w:rPr>
          <w:delText>BUDE DOPLNĚNO PŘED PODPISEM SMLOUVY</w:delText>
        </w:r>
        <w:r w:rsidRPr="00B517C1" w:rsidDel="00E012E5">
          <w:rPr>
            <w:rFonts w:asciiTheme="minorHAnsi" w:hAnsiTheme="minorHAnsi" w:cstheme="minorHAnsi"/>
            <w:highlight w:val="lightGray"/>
            <w:rPrChange w:id="109" w:author="Miroš Zdeněk" w:date="2021-04-08T10:53:00Z">
              <w:rPr>
                <w:rFonts w:asciiTheme="minorHAnsi" w:hAnsiTheme="minorHAnsi" w:cstheme="minorHAnsi"/>
                <w:highlight w:val="lightGray"/>
                <w:lang w:val="en-GB"/>
              </w:rPr>
            </w:rPrChange>
          </w:rPr>
          <w:delText>]</w:delText>
        </w:r>
      </w:del>
    </w:p>
    <w:p w14:paraId="182A1D37" w14:textId="77777777" w:rsidR="00131B54" w:rsidRPr="00F36891" w:rsidRDefault="00131B54">
      <w:pPr>
        <w:autoSpaceDE w:val="0"/>
        <w:autoSpaceDN w:val="0"/>
        <w:adjustRightInd w:val="0"/>
        <w:spacing w:after="120" w:line="276" w:lineRule="auto"/>
        <w:ind w:left="3537" w:hanging="2970"/>
        <w:rPr>
          <w:ins w:id="110" w:author="Miroš Zdeněk" w:date="2021-08-03T13:46:00Z"/>
          <w:rFonts w:asciiTheme="minorHAnsi" w:hAnsiTheme="minorHAnsi" w:cstheme="minorHAnsi"/>
        </w:rPr>
        <w:pPrChange w:id="111" w:author="Miroš Zdeněk" w:date="2021-07-30T09:38:00Z">
          <w:pPr>
            <w:autoSpaceDE w:val="0"/>
            <w:autoSpaceDN w:val="0"/>
            <w:adjustRightInd w:val="0"/>
            <w:spacing w:after="120" w:line="276" w:lineRule="auto"/>
            <w:ind w:left="567"/>
          </w:pPr>
        </w:pPrChange>
      </w:pPr>
    </w:p>
    <w:p w14:paraId="1EB6ECC1" w14:textId="075814C0" w:rsidR="00F36891" w:rsidRPr="00F36891" w:rsidRDefault="00F36891" w:rsidP="005272A3">
      <w:pPr>
        <w:autoSpaceDE w:val="0"/>
        <w:autoSpaceDN w:val="0"/>
        <w:adjustRightInd w:val="0"/>
        <w:spacing w:after="120" w:line="276" w:lineRule="auto"/>
        <w:ind w:left="3537" w:hanging="297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Sídlo:</w:t>
      </w:r>
      <w:r w:rsidRPr="00F36891">
        <w:rPr>
          <w:rFonts w:asciiTheme="minorHAnsi" w:hAnsiTheme="minorHAnsi" w:cstheme="minorHAnsi"/>
        </w:rPr>
        <w:tab/>
      </w:r>
      <w:del w:id="112" w:author="Ema Hýžová" w:date="2021-09-27T16:38:00Z">
        <w:r w:rsidRPr="00F36891" w:rsidDel="00126609">
          <w:rPr>
            <w:rFonts w:asciiTheme="minorHAnsi" w:hAnsiTheme="minorHAnsi" w:cstheme="minorHAnsi"/>
          </w:rPr>
          <w:tab/>
        </w:r>
        <w:r w:rsidRPr="00F36891" w:rsidDel="00126609">
          <w:rPr>
            <w:rFonts w:asciiTheme="minorHAnsi" w:hAnsiTheme="minorHAnsi" w:cstheme="minorHAnsi"/>
          </w:rPr>
          <w:tab/>
        </w:r>
        <w:r w:rsidRPr="00F36891" w:rsidDel="00126609">
          <w:rPr>
            <w:rFonts w:asciiTheme="minorHAnsi" w:hAnsiTheme="minorHAnsi" w:cstheme="minorHAnsi"/>
          </w:rPr>
          <w:tab/>
        </w:r>
        <w:r w:rsidRPr="00B517C1" w:rsidDel="00126609">
          <w:rPr>
            <w:rFonts w:asciiTheme="minorHAnsi" w:hAnsiTheme="minorHAnsi" w:cstheme="minorHAnsi"/>
            <w:highlight w:val="lightGray"/>
            <w:rPrChange w:id="113" w:author="Miroš Zdeněk" w:date="2021-04-08T10:53:00Z">
              <w:rPr>
                <w:rFonts w:asciiTheme="minorHAnsi" w:hAnsiTheme="minorHAnsi" w:cstheme="minorHAnsi"/>
                <w:highlight w:val="lightGray"/>
                <w:lang w:val="en-GB"/>
              </w:rPr>
            </w:rPrChange>
          </w:rPr>
          <w:delText>[</w:delText>
        </w:r>
        <w:r w:rsidRPr="00F36891" w:rsidDel="00126609">
          <w:rPr>
            <w:rFonts w:asciiTheme="minorHAnsi" w:hAnsiTheme="minorHAnsi" w:cstheme="minorHAnsi"/>
            <w:highlight w:val="lightGray"/>
          </w:rPr>
          <w:delText>BUDE DOPLNĚNO PŘED PODPISEM SMLOUVY</w:delText>
        </w:r>
        <w:r w:rsidRPr="00B517C1" w:rsidDel="00126609">
          <w:rPr>
            <w:rFonts w:asciiTheme="minorHAnsi" w:hAnsiTheme="minorHAnsi" w:cstheme="minorHAnsi"/>
            <w:highlight w:val="lightGray"/>
            <w:rPrChange w:id="114" w:author="Miroš Zdeněk" w:date="2021-04-08T10:53:00Z">
              <w:rPr>
                <w:rFonts w:asciiTheme="minorHAnsi" w:hAnsiTheme="minorHAnsi" w:cstheme="minorHAnsi"/>
                <w:highlight w:val="lightGray"/>
                <w:lang w:val="en-GB"/>
              </w:rPr>
            </w:rPrChange>
          </w:rPr>
          <w:delText>]</w:delText>
        </w:r>
      </w:del>
      <w:ins w:id="115" w:author="Ema Hýžová" w:date="2021-09-27T16:38:00Z">
        <w:r w:rsidR="00126609">
          <w:rPr>
            <w:rFonts w:asciiTheme="minorHAnsi" w:hAnsiTheme="minorHAnsi" w:cstheme="minorHAnsi"/>
            <w:highlight w:val="lightGray"/>
          </w:rPr>
          <w:t>Prokopa Velikého 37/425, Ostrava Vítkovice, 703 00</w:t>
        </w:r>
      </w:ins>
    </w:p>
    <w:p w14:paraId="6AA569AC" w14:textId="6997D5C9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proofErr w:type="spellStart"/>
      <w:r w:rsidRPr="00F36891">
        <w:rPr>
          <w:rFonts w:asciiTheme="minorHAnsi" w:hAnsiTheme="minorHAnsi" w:cstheme="minorHAnsi"/>
        </w:rPr>
        <w:t>lČO</w:t>
      </w:r>
      <w:proofErr w:type="spellEnd"/>
      <w:r w:rsidRPr="00F36891">
        <w:rPr>
          <w:rFonts w:asciiTheme="minorHAnsi" w:hAnsiTheme="minorHAnsi" w:cstheme="minorHAnsi"/>
        </w:rPr>
        <w:t>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del w:id="116" w:author="Ema Hýžová" w:date="2021-09-27T16:38:00Z">
        <w:r w:rsidRPr="00B517C1" w:rsidDel="00126609">
          <w:rPr>
            <w:rFonts w:asciiTheme="minorHAnsi" w:hAnsiTheme="minorHAnsi" w:cstheme="minorHAnsi"/>
            <w:highlight w:val="lightGray"/>
            <w:rPrChange w:id="117" w:author="Miroš Zdeněk" w:date="2021-04-08T10:53:00Z">
              <w:rPr>
                <w:rFonts w:asciiTheme="minorHAnsi" w:hAnsiTheme="minorHAnsi" w:cstheme="minorHAnsi"/>
                <w:highlight w:val="lightGray"/>
                <w:lang w:val="en-GB"/>
              </w:rPr>
            </w:rPrChange>
          </w:rPr>
          <w:delText>[</w:delText>
        </w:r>
        <w:r w:rsidRPr="00F36891" w:rsidDel="00126609">
          <w:rPr>
            <w:rFonts w:asciiTheme="minorHAnsi" w:hAnsiTheme="minorHAnsi" w:cstheme="minorHAnsi"/>
            <w:highlight w:val="lightGray"/>
          </w:rPr>
          <w:delText>BUDE DOPLNĚNO PŘED PODPISEM SMLOUVY</w:delText>
        </w:r>
        <w:r w:rsidRPr="00B517C1" w:rsidDel="00126609">
          <w:rPr>
            <w:rFonts w:asciiTheme="minorHAnsi" w:hAnsiTheme="minorHAnsi" w:cstheme="minorHAnsi"/>
            <w:highlight w:val="lightGray"/>
            <w:rPrChange w:id="118" w:author="Miroš Zdeněk" w:date="2021-04-08T10:53:00Z">
              <w:rPr>
                <w:rFonts w:asciiTheme="minorHAnsi" w:hAnsiTheme="minorHAnsi" w:cstheme="minorHAnsi"/>
                <w:highlight w:val="lightGray"/>
                <w:lang w:val="en-GB"/>
              </w:rPr>
            </w:rPrChange>
          </w:rPr>
          <w:delText>]</w:delText>
        </w:r>
      </w:del>
      <w:ins w:id="119" w:author="Ema Hýžová" w:date="2021-09-27T16:38:00Z">
        <w:r w:rsidR="00126609">
          <w:rPr>
            <w:rFonts w:asciiTheme="minorHAnsi" w:hAnsiTheme="minorHAnsi" w:cstheme="minorHAnsi"/>
            <w:highlight w:val="lightGray"/>
          </w:rPr>
          <w:t>75027402</w:t>
        </w:r>
      </w:ins>
    </w:p>
    <w:p w14:paraId="66D3E936" w14:textId="0569C3EC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DIČ: 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del w:id="120" w:author="Ema Hýžová" w:date="2021-09-27T16:39:00Z">
        <w:r w:rsidRPr="00B517C1" w:rsidDel="00126609">
          <w:rPr>
            <w:rFonts w:asciiTheme="minorHAnsi" w:hAnsiTheme="minorHAnsi" w:cstheme="minorHAnsi"/>
            <w:highlight w:val="lightGray"/>
            <w:rPrChange w:id="121" w:author="Miroš Zdeněk" w:date="2021-04-08T10:53:00Z">
              <w:rPr>
                <w:rFonts w:asciiTheme="minorHAnsi" w:hAnsiTheme="minorHAnsi" w:cstheme="minorHAnsi"/>
                <w:highlight w:val="lightGray"/>
                <w:lang w:val="en-GB"/>
              </w:rPr>
            </w:rPrChange>
          </w:rPr>
          <w:delText>[</w:delText>
        </w:r>
        <w:r w:rsidRPr="00F36891" w:rsidDel="00126609">
          <w:rPr>
            <w:rFonts w:asciiTheme="minorHAnsi" w:hAnsiTheme="minorHAnsi" w:cstheme="minorHAnsi"/>
            <w:highlight w:val="lightGray"/>
          </w:rPr>
          <w:delText>BUDE DOPLNĚNO PŘED PODPISEM SMLOUVY</w:delText>
        </w:r>
        <w:r w:rsidRPr="00B517C1" w:rsidDel="00126609">
          <w:rPr>
            <w:rFonts w:asciiTheme="minorHAnsi" w:hAnsiTheme="minorHAnsi" w:cstheme="minorHAnsi"/>
            <w:highlight w:val="lightGray"/>
            <w:rPrChange w:id="122" w:author="Miroš Zdeněk" w:date="2021-04-08T10:53:00Z">
              <w:rPr>
                <w:rFonts w:asciiTheme="minorHAnsi" w:hAnsiTheme="minorHAnsi" w:cstheme="minorHAnsi"/>
                <w:highlight w:val="lightGray"/>
                <w:lang w:val="en-GB"/>
              </w:rPr>
            </w:rPrChange>
          </w:rPr>
          <w:delText>]</w:delText>
        </w:r>
      </w:del>
    </w:p>
    <w:p w14:paraId="6AA6B4E0" w14:textId="07852920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Zapsaná v obchodním rejstříku:</w:t>
      </w:r>
      <w:r w:rsidRPr="00F36891">
        <w:rPr>
          <w:rFonts w:asciiTheme="minorHAnsi" w:hAnsiTheme="minorHAnsi" w:cstheme="minorHAnsi"/>
        </w:rPr>
        <w:tab/>
      </w:r>
      <w:proofErr w:type="spellStart"/>
      <w:ins w:id="123" w:author="Ema Hýžová" w:date="2021-09-27T16:40:00Z">
        <w:r w:rsidR="00126609">
          <w:rPr>
            <w:rFonts w:asciiTheme="minorHAnsi" w:hAnsiTheme="minorHAnsi" w:cstheme="minorHAnsi"/>
          </w:rPr>
          <w:t>Pr</w:t>
        </w:r>
        <w:proofErr w:type="spellEnd"/>
        <w:r w:rsidR="00126609">
          <w:rPr>
            <w:rFonts w:asciiTheme="minorHAnsi" w:hAnsiTheme="minorHAnsi" w:cstheme="minorHAnsi"/>
          </w:rPr>
          <w:t xml:space="preserve"> 274 veden</w:t>
        </w:r>
      </w:ins>
      <w:ins w:id="124" w:author="Ema Hýžová" w:date="2021-09-27T16:41:00Z">
        <w:r w:rsidR="00126609">
          <w:rPr>
            <w:rFonts w:asciiTheme="minorHAnsi" w:hAnsiTheme="minorHAnsi" w:cstheme="minorHAnsi"/>
          </w:rPr>
          <w:t>á</w:t>
        </w:r>
      </w:ins>
      <w:ins w:id="125" w:author="Ema Hýžová" w:date="2021-09-27T16:40:00Z">
        <w:r w:rsidR="00126609">
          <w:rPr>
            <w:rFonts w:asciiTheme="minorHAnsi" w:hAnsiTheme="minorHAnsi" w:cstheme="minorHAnsi"/>
          </w:rPr>
          <w:t xml:space="preserve"> u Krajského soudu v Ostravě</w:t>
        </w:r>
      </w:ins>
      <w:del w:id="126" w:author="Ema Hýžová" w:date="2021-09-27T16:39:00Z">
        <w:r w:rsidRPr="00B517C1" w:rsidDel="00126609">
          <w:rPr>
            <w:rFonts w:asciiTheme="minorHAnsi" w:hAnsiTheme="minorHAnsi" w:cstheme="minorHAnsi"/>
            <w:highlight w:val="lightGray"/>
            <w:rPrChange w:id="127" w:author="Miroš Zdeněk" w:date="2021-04-08T10:53:00Z">
              <w:rPr>
                <w:rFonts w:asciiTheme="minorHAnsi" w:hAnsiTheme="minorHAnsi" w:cstheme="minorHAnsi"/>
                <w:highlight w:val="lightGray"/>
                <w:lang w:val="en-GB"/>
              </w:rPr>
            </w:rPrChange>
          </w:rPr>
          <w:delText>[</w:delText>
        </w:r>
        <w:r w:rsidRPr="00F36891" w:rsidDel="00126609">
          <w:rPr>
            <w:rFonts w:asciiTheme="minorHAnsi" w:hAnsiTheme="minorHAnsi" w:cstheme="minorHAnsi"/>
            <w:highlight w:val="lightGray"/>
          </w:rPr>
          <w:delText>BUDE DOPLNĚNO PŘED PODPISEM SMLOUVY</w:delText>
        </w:r>
        <w:r w:rsidRPr="00B517C1" w:rsidDel="00126609">
          <w:rPr>
            <w:rFonts w:asciiTheme="minorHAnsi" w:hAnsiTheme="minorHAnsi" w:cstheme="minorHAnsi"/>
            <w:highlight w:val="lightGray"/>
            <w:rPrChange w:id="128" w:author="Miroš Zdeněk" w:date="2021-04-08T10:53:00Z">
              <w:rPr>
                <w:rFonts w:asciiTheme="minorHAnsi" w:hAnsiTheme="minorHAnsi" w:cstheme="minorHAnsi"/>
                <w:highlight w:val="lightGray"/>
                <w:lang w:val="en-GB"/>
              </w:rPr>
            </w:rPrChange>
          </w:rPr>
          <w:delText>]</w:delText>
        </w:r>
      </w:del>
    </w:p>
    <w:p w14:paraId="1875E3AC" w14:textId="6C86EBE1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Bankovní spojení: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ins w:id="129" w:author="Ema Hýžová" w:date="2021-09-27T16:40:00Z">
        <w:r w:rsidR="00126609">
          <w:rPr>
            <w:rFonts w:asciiTheme="minorHAnsi" w:hAnsiTheme="minorHAnsi" w:cstheme="minorHAnsi"/>
          </w:rPr>
          <w:t>Česká spořitelna a.s.</w:t>
        </w:r>
      </w:ins>
      <w:del w:id="130" w:author="Ema Hýžová" w:date="2021-09-27T16:39:00Z">
        <w:r w:rsidRPr="00B517C1" w:rsidDel="00126609">
          <w:rPr>
            <w:rFonts w:asciiTheme="minorHAnsi" w:hAnsiTheme="minorHAnsi" w:cstheme="minorHAnsi"/>
            <w:highlight w:val="lightGray"/>
            <w:rPrChange w:id="131" w:author="Miroš Zdeněk" w:date="2021-04-08T10:53:00Z">
              <w:rPr>
                <w:rFonts w:asciiTheme="minorHAnsi" w:hAnsiTheme="minorHAnsi" w:cstheme="minorHAnsi"/>
                <w:highlight w:val="lightGray"/>
                <w:lang w:val="en-GB"/>
              </w:rPr>
            </w:rPrChange>
          </w:rPr>
          <w:delText>[</w:delText>
        </w:r>
        <w:r w:rsidRPr="00F36891" w:rsidDel="00126609">
          <w:rPr>
            <w:rFonts w:asciiTheme="minorHAnsi" w:hAnsiTheme="minorHAnsi" w:cstheme="minorHAnsi"/>
            <w:highlight w:val="lightGray"/>
          </w:rPr>
          <w:delText>BUDE DOPLNĚNO PŘED PODPISEM SMLOUVY</w:delText>
        </w:r>
        <w:r w:rsidRPr="00B517C1" w:rsidDel="00126609">
          <w:rPr>
            <w:rFonts w:asciiTheme="minorHAnsi" w:hAnsiTheme="minorHAnsi" w:cstheme="minorHAnsi"/>
            <w:highlight w:val="lightGray"/>
            <w:rPrChange w:id="132" w:author="Miroš Zdeněk" w:date="2021-04-08T10:53:00Z">
              <w:rPr>
                <w:rFonts w:asciiTheme="minorHAnsi" w:hAnsiTheme="minorHAnsi" w:cstheme="minorHAnsi"/>
                <w:highlight w:val="lightGray"/>
                <w:lang w:val="en-GB"/>
              </w:rPr>
            </w:rPrChange>
          </w:rPr>
          <w:delText>]</w:delText>
        </w:r>
      </w:del>
    </w:p>
    <w:p w14:paraId="7DABFF58" w14:textId="5CDDEDAB" w:rsidR="00F36891" w:rsidRPr="00B517C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rPrChange w:id="133" w:author="Miroš Zdeněk" w:date="2021-04-08T10:53:00Z">
            <w:rPr>
              <w:rFonts w:asciiTheme="minorHAnsi" w:hAnsiTheme="minorHAnsi" w:cstheme="minorHAnsi"/>
              <w:lang w:val="en-GB"/>
            </w:rPr>
          </w:rPrChange>
        </w:rPr>
      </w:pPr>
      <w:r w:rsidRPr="00F36891">
        <w:rPr>
          <w:rFonts w:asciiTheme="minorHAnsi" w:hAnsiTheme="minorHAnsi" w:cstheme="minorHAnsi"/>
        </w:rPr>
        <w:t>Číslo účtu: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del w:id="134" w:author="Ema Hýžová" w:date="2021-09-27T16:39:00Z">
        <w:r w:rsidRPr="00B517C1" w:rsidDel="00126609">
          <w:rPr>
            <w:rFonts w:asciiTheme="minorHAnsi" w:hAnsiTheme="minorHAnsi" w:cstheme="minorHAnsi"/>
            <w:highlight w:val="lightGray"/>
            <w:rPrChange w:id="135" w:author="Miroš Zdeněk" w:date="2021-04-08T10:53:00Z">
              <w:rPr>
                <w:rFonts w:asciiTheme="minorHAnsi" w:hAnsiTheme="minorHAnsi" w:cstheme="minorHAnsi"/>
                <w:highlight w:val="lightGray"/>
                <w:lang w:val="en-GB"/>
              </w:rPr>
            </w:rPrChange>
          </w:rPr>
          <w:delText>[</w:delText>
        </w:r>
        <w:r w:rsidRPr="00F36891" w:rsidDel="00126609">
          <w:rPr>
            <w:rFonts w:asciiTheme="minorHAnsi" w:hAnsiTheme="minorHAnsi" w:cstheme="minorHAnsi"/>
            <w:highlight w:val="lightGray"/>
          </w:rPr>
          <w:delText>BUDE DOPLNĚNO PŘED PODPISEM SMLOUVY</w:delText>
        </w:r>
        <w:r w:rsidRPr="00B517C1" w:rsidDel="00126609">
          <w:rPr>
            <w:rFonts w:asciiTheme="minorHAnsi" w:hAnsiTheme="minorHAnsi" w:cstheme="minorHAnsi"/>
            <w:highlight w:val="lightGray"/>
            <w:rPrChange w:id="136" w:author="Miroš Zdeněk" w:date="2021-04-08T10:53:00Z">
              <w:rPr>
                <w:rFonts w:asciiTheme="minorHAnsi" w:hAnsiTheme="minorHAnsi" w:cstheme="minorHAnsi"/>
                <w:highlight w:val="lightGray"/>
                <w:lang w:val="en-GB"/>
              </w:rPr>
            </w:rPrChange>
          </w:rPr>
          <w:delText>]</w:delText>
        </w:r>
      </w:del>
    </w:p>
    <w:p w14:paraId="023B85DB" w14:textId="447DBE1B" w:rsidR="00FC7DBC" w:rsidRPr="00F36891" w:rsidRDefault="00FC7DBC" w:rsidP="00FC7DBC">
      <w:pPr>
        <w:tabs>
          <w:tab w:val="left" w:pos="3544"/>
        </w:tabs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231912">
        <w:rPr>
          <w:rFonts w:asciiTheme="minorHAnsi" w:hAnsiTheme="minorHAnsi" w:cstheme="minorHAnsi"/>
        </w:rPr>
        <w:t xml:space="preserve">Číslo datové </w:t>
      </w:r>
      <w:proofErr w:type="gramStart"/>
      <w:r w:rsidRPr="00231912">
        <w:rPr>
          <w:rFonts w:asciiTheme="minorHAnsi" w:hAnsiTheme="minorHAnsi" w:cstheme="minorHAnsi"/>
        </w:rPr>
        <w:t>schránky:</w:t>
      </w:r>
      <w:r w:rsidRPr="00BA704B">
        <w:rPr>
          <w:rFonts w:asciiTheme="minorHAnsi" w:hAnsiTheme="minorHAnsi" w:cstheme="minorHAnsi"/>
          <w:rPrChange w:id="137" w:author="Miroš Zdeněk" w:date="2021-07-26T11:53:00Z">
            <w:rPr>
              <w:rFonts w:asciiTheme="minorHAnsi" w:hAnsiTheme="minorHAnsi" w:cstheme="minorHAnsi"/>
              <w:lang w:val="en-GB"/>
            </w:rPr>
          </w:rPrChange>
        </w:rPr>
        <w:t xml:space="preserve">   </w:t>
      </w:r>
      <w:proofErr w:type="gramEnd"/>
      <w:r w:rsidRPr="00F36891">
        <w:rPr>
          <w:rFonts w:asciiTheme="minorHAnsi" w:hAnsiTheme="minorHAnsi" w:cstheme="minorHAnsi"/>
        </w:rPr>
        <w:tab/>
      </w:r>
      <w:ins w:id="138" w:author="Ema Hýžová" w:date="2021-09-27T16:39:00Z">
        <w:r w:rsidR="00126609">
          <w:rPr>
            <w:rFonts w:asciiTheme="minorHAnsi" w:hAnsiTheme="minorHAnsi" w:cstheme="minorHAnsi"/>
          </w:rPr>
          <w:t>n52kwc3</w:t>
        </w:r>
      </w:ins>
      <w:del w:id="139" w:author="Ema Hýžová" w:date="2021-09-27T16:39:00Z">
        <w:r w:rsidRPr="00BA704B" w:rsidDel="00126609">
          <w:rPr>
            <w:rFonts w:asciiTheme="minorHAnsi" w:hAnsiTheme="minorHAnsi" w:cstheme="minorHAnsi"/>
            <w:highlight w:val="lightGray"/>
            <w:rPrChange w:id="140" w:author="Miroš Zdeněk" w:date="2021-07-26T11:53:00Z">
              <w:rPr>
                <w:rFonts w:asciiTheme="minorHAnsi" w:hAnsiTheme="minorHAnsi" w:cstheme="minorHAnsi"/>
                <w:highlight w:val="lightGray"/>
                <w:lang w:val="en-GB"/>
              </w:rPr>
            </w:rPrChange>
          </w:rPr>
          <w:delText>[</w:delText>
        </w:r>
        <w:r w:rsidRPr="00F36891" w:rsidDel="00126609">
          <w:rPr>
            <w:rFonts w:asciiTheme="minorHAnsi" w:hAnsiTheme="minorHAnsi" w:cstheme="minorHAnsi"/>
            <w:highlight w:val="lightGray"/>
          </w:rPr>
          <w:delText>BUDE DOPLNĚNO PŘED PODPISEM SMLOUVY</w:delText>
        </w:r>
        <w:r w:rsidRPr="00BA704B" w:rsidDel="00126609">
          <w:rPr>
            <w:rFonts w:asciiTheme="minorHAnsi" w:hAnsiTheme="minorHAnsi" w:cstheme="minorHAnsi"/>
            <w:highlight w:val="lightGray"/>
            <w:rPrChange w:id="141" w:author="Miroš Zdeněk" w:date="2021-07-26T11:53:00Z">
              <w:rPr>
                <w:rFonts w:asciiTheme="minorHAnsi" w:hAnsiTheme="minorHAnsi" w:cstheme="minorHAnsi"/>
                <w:highlight w:val="lightGray"/>
                <w:lang w:val="en-GB"/>
              </w:rPr>
            </w:rPrChange>
          </w:rPr>
          <w:delText>]</w:delText>
        </w:r>
        <w:r w:rsidRPr="00BA704B" w:rsidDel="00126609">
          <w:rPr>
            <w:rFonts w:asciiTheme="minorHAnsi" w:hAnsiTheme="minorHAnsi" w:cstheme="minorHAnsi"/>
            <w:color w:val="FF0000"/>
            <w:rPrChange w:id="142" w:author="Miroš Zdeněk" w:date="2021-07-26T11:53:00Z">
              <w:rPr>
                <w:rFonts w:asciiTheme="minorHAnsi" w:hAnsiTheme="minorHAnsi" w:cstheme="minorHAnsi"/>
                <w:color w:val="FF0000"/>
                <w:lang w:val="en-GB"/>
              </w:rPr>
            </w:rPrChange>
          </w:rPr>
          <w:delText xml:space="preserve">                      </w:delText>
        </w:r>
      </w:del>
      <w:r w:rsidRPr="00BA704B">
        <w:rPr>
          <w:rFonts w:asciiTheme="minorHAnsi" w:hAnsiTheme="minorHAnsi" w:cstheme="minorHAnsi"/>
          <w:highlight w:val="yellow"/>
          <w:rPrChange w:id="143" w:author="Miroš Zdeněk" w:date="2021-07-26T11:53:00Z">
            <w:rPr>
              <w:rFonts w:asciiTheme="minorHAnsi" w:hAnsiTheme="minorHAnsi" w:cstheme="minorHAnsi"/>
              <w:highlight w:val="yellow"/>
              <w:lang w:val="en-GB"/>
            </w:rPr>
          </w:rPrChange>
        </w:rPr>
        <w:t xml:space="preserve"> </w:t>
      </w:r>
    </w:p>
    <w:p w14:paraId="4A6FC635" w14:textId="6398E9E5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Zastoupen/jednající: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del w:id="144" w:author="Ema Hýžová" w:date="2021-09-27T16:39:00Z">
        <w:r w:rsidRPr="00B517C1" w:rsidDel="00126609">
          <w:rPr>
            <w:rFonts w:asciiTheme="minorHAnsi" w:hAnsiTheme="minorHAnsi" w:cstheme="minorHAnsi"/>
            <w:highlight w:val="lightGray"/>
            <w:rPrChange w:id="145" w:author="Miroš Zdeněk" w:date="2021-04-08T10:53:00Z">
              <w:rPr>
                <w:rFonts w:asciiTheme="minorHAnsi" w:hAnsiTheme="minorHAnsi" w:cstheme="minorHAnsi"/>
                <w:highlight w:val="lightGray"/>
                <w:lang w:val="en-GB"/>
              </w:rPr>
            </w:rPrChange>
          </w:rPr>
          <w:delText>[</w:delText>
        </w:r>
        <w:r w:rsidRPr="00F36891" w:rsidDel="00126609">
          <w:rPr>
            <w:rFonts w:asciiTheme="minorHAnsi" w:hAnsiTheme="minorHAnsi" w:cstheme="minorHAnsi"/>
            <w:highlight w:val="lightGray"/>
          </w:rPr>
          <w:delText>BUDE DOPLNĚNO PŘED PODPISEM SMLOUVY</w:delText>
        </w:r>
        <w:r w:rsidRPr="00B517C1" w:rsidDel="00126609">
          <w:rPr>
            <w:rFonts w:asciiTheme="minorHAnsi" w:hAnsiTheme="minorHAnsi" w:cstheme="minorHAnsi"/>
            <w:highlight w:val="lightGray"/>
            <w:rPrChange w:id="146" w:author="Miroš Zdeněk" w:date="2021-04-08T10:53:00Z">
              <w:rPr>
                <w:rFonts w:asciiTheme="minorHAnsi" w:hAnsiTheme="minorHAnsi" w:cstheme="minorHAnsi"/>
                <w:highlight w:val="lightGray"/>
                <w:lang w:val="en-GB"/>
              </w:rPr>
            </w:rPrChange>
          </w:rPr>
          <w:delText>]</w:delText>
        </w:r>
      </w:del>
    </w:p>
    <w:p w14:paraId="3D13C72E" w14:textId="77777777" w:rsidR="000B4ABE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 </w:t>
      </w:r>
      <w:r w:rsidR="000B4ABE" w:rsidRPr="00F36891">
        <w:rPr>
          <w:rFonts w:asciiTheme="minorHAnsi" w:hAnsiTheme="minorHAnsi" w:cstheme="minorHAnsi"/>
        </w:rPr>
        <w:t>(dále jen "</w:t>
      </w:r>
      <w:r w:rsidR="000B4ABE" w:rsidRPr="00F36891">
        <w:rPr>
          <w:rFonts w:asciiTheme="minorHAnsi" w:hAnsiTheme="minorHAnsi" w:cstheme="minorHAnsi"/>
          <w:b/>
        </w:rPr>
        <w:t>Zákazník</w:t>
      </w:r>
      <w:r w:rsidR="000B4ABE" w:rsidRPr="00F36891">
        <w:rPr>
          <w:rFonts w:asciiTheme="minorHAnsi" w:hAnsiTheme="minorHAnsi" w:cstheme="minorHAnsi"/>
        </w:rPr>
        <w:t>")</w:t>
      </w:r>
    </w:p>
    <w:p w14:paraId="3ACD0714" w14:textId="77777777" w:rsidR="000B4ABE" w:rsidRDefault="000B4ABE" w:rsidP="00F36891">
      <w:pPr>
        <w:spacing w:line="276" w:lineRule="auto"/>
        <w:rPr>
          <w:rFonts w:asciiTheme="minorHAnsi" w:hAnsiTheme="minorHAnsi" w:cstheme="minorHAnsi"/>
        </w:rPr>
      </w:pPr>
    </w:p>
    <w:p w14:paraId="5C974DA5" w14:textId="77777777" w:rsidR="00FC7DBC" w:rsidRDefault="00FC7DBC" w:rsidP="00F36891">
      <w:pPr>
        <w:spacing w:line="276" w:lineRule="auto"/>
        <w:rPr>
          <w:rFonts w:asciiTheme="minorHAnsi" w:hAnsiTheme="minorHAnsi" w:cstheme="minorHAnsi"/>
        </w:rPr>
      </w:pPr>
    </w:p>
    <w:p w14:paraId="338AA43C" w14:textId="77777777" w:rsidR="00FC7DBC" w:rsidRDefault="00FC7DBC" w:rsidP="00F36891">
      <w:pPr>
        <w:spacing w:line="276" w:lineRule="auto"/>
        <w:rPr>
          <w:rFonts w:asciiTheme="minorHAnsi" w:hAnsiTheme="minorHAnsi" w:cstheme="minorHAnsi"/>
        </w:rPr>
      </w:pPr>
    </w:p>
    <w:p w14:paraId="68CB5DD9" w14:textId="77777777" w:rsidR="00FC7DBC" w:rsidRDefault="00FC7DBC" w:rsidP="00F36891">
      <w:pPr>
        <w:spacing w:line="276" w:lineRule="auto"/>
        <w:rPr>
          <w:rFonts w:asciiTheme="minorHAnsi" w:hAnsiTheme="minorHAnsi" w:cstheme="minorHAnsi"/>
        </w:rPr>
      </w:pPr>
    </w:p>
    <w:p w14:paraId="5CDC35AE" w14:textId="77777777" w:rsidR="00FC7DBC" w:rsidRPr="00F36891" w:rsidRDefault="00FC7DBC" w:rsidP="00F36891">
      <w:pPr>
        <w:spacing w:line="276" w:lineRule="auto"/>
        <w:rPr>
          <w:rFonts w:asciiTheme="minorHAnsi" w:hAnsiTheme="minorHAnsi" w:cstheme="minorHAnsi"/>
        </w:rPr>
      </w:pPr>
    </w:p>
    <w:p w14:paraId="66955C29" w14:textId="77777777" w:rsidR="000B17EB" w:rsidRPr="00F36891" w:rsidRDefault="000B4ABE" w:rsidP="00F36891">
      <w:pPr>
        <w:spacing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lastRenderedPageBreak/>
        <w:t xml:space="preserve">tuto </w:t>
      </w:r>
    </w:p>
    <w:p w14:paraId="0AFD7F31" w14:textId="77777777" w:rsidR="000B4ABE" w:rsidRPr="00F36891" w:rsidRDefault="000B4ABE" w:rsidP="00F36891">
      <w:pPr>
        <w:spacing w:line="276" w:lineRule="auto"/>
        <w:rPr>
          <w:rFonts w:asciiTheme="minorHAnsi" w:hAnsiTheme="minorHAnsi" w:cstheme="minorHAnsi"/>
        </w:rPr>
      </w:pPr>
    </w:p>
    <w:p w14:paraId="3A053CAA" w14:textId="77777777" w:rsidR="000B4ABE" w:rsidRPr="00F36891" w:rsidRDefault="000B4ABE" w:rsidP="00F36891">
      <w:pPr>
        <w:spacing w:after="12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 xml:space="preserve">SmlouvU o sdružených službách dodávky </w:t>
      </w:r>
      <w:r w:rsidR="002047E8" w:rsidRPr="00F36891">
        <w:rPr>
          <w:rFonts w:asciiTheme="minorHAnsi" w:hAnsiTheme="minorHAnsi" w:cstheme="minorHAnsi"/>
          <w:b/>
          <w:caps/>
          <w:sz w:val="24"/>
          <w:szCs w:val="24"/>
        </w:rPr>
        <w:t>PLYNU</w:t>
      </w:r>
    </w:p>
    <w:p w14:paraId="75F512A2" w14:textId="77777777" w:rsidR="002047E8" w:rsidRPr="00F36891" w:rsidRDefault="002047E8" w:rsidP="00F36891">
      <w:pPr>
        <w:spacing w:line="276" w:lineRule="auto"/>
        <w:jc w:val="center"/>
        <w:rPr>
          <w:rFonts w:asciiTheme="minorHAnsi" w:hAnsiTheme="minorHAnsi" w:cstheme="minorHAnsi"/>
          <w:b/>
          <w:caps/>
        </w:rPr>
      </w:pPr>
      <w:r w:rsidRPr="00F36891">
        <w:rPr>
          <w:rFonts w:asciiTheme="minorHAnsi" w:hAnsiTheme="minorHAnsi" w:cstheme="minorHAnsi"/>
          <w:b/>
          <w:caps/>
        </w:rPr>
        <w:t>(</w:t>
      </w:r>
      <w:r w:rsidRPr="00F36891">
        <w:rPr>
          <w:rFonts w:asciiTheme="minorHAnsi" w:hAnsiTheme="minorHAnsi" w:cstheme="minorHAnsi"/>
          <w:b/>
        </w:rPr>
        <w:t>kategorie</w:t>
      </w:r>
      <w:r w:rsidRPr="00F36891">
        <w:rPr>
          <w:rFonts w:asciiTheme="minorHAnsi" w:hAnsiTheme="minorHAnsi" w:cstheme="minorHAnsi"/>
          <w:b/>
          <w:caps/>
        </w:rPr>
        <w:t xml:space="preserve"> MALOODBĚRATEL </w:t>
      </w:r>
      <w:r w:rsidRPr="00F36891">
        <w:rPr>
          <w:rFonts w:asciiTheme="minorHAnsi" w:hAnsiTheme="minorHAnsi" w:cstheme="minorHAnsi"/>
          <w:b/>
        </w:rPr>
        <w:t xml:space="preserve">do 630 </w:t>
      </w:r>
      <w:proofErr w:type="spellStart"/>
      <w:r w:rsidRPr="00F36891">
        <w:rPr>
          <w:rFonts w:asciiTheme="minorHAnsi" w:hAnsiTheme="minorHAnsi" w:cstheme="minorHAnsi"/>
          <w:b/>
        </w:rPr>
        <w:t>MWh</w:t>
      </w:r>
      <w:proofErr w:type="spellEnd"/>
      <w:r w:rsidRPr="00F36891">
        <w:rPr>
          <w:rFonts w:asciiTheme="minorHAnsi" w:hAnsiTheme="minorHAnsi" w:cstheme="minorHAnsi"/>
          <w:b/>
        </w:rPr>
        <w:t>/rok</w:t>
      </w:r>
      <w:r w:rsidRPr="00F36891">
        <w:rPr>
          <w:rFonts w:asciiTheme="minorHAnsi" w:hAnsiTheme="minorHAnsi" w:cstheme="minorHAnsi"/>
          <w:b/>
          <w:caps/>
        </w:rPr>
        <w:t>)</w:t>
      </w:r>
    </w:p>
    <w:p w14:paraId="55D8B8A0" w14:textId="77777777" w:rsidR="002047E8" w:rsidRPr="00F36891" w:rsidRDefault="002047E8" w:rsidP="00F36891">
      <w:pPr>
        <w:spacing w:after="12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762FC1FD" w14:textId="77777777" w:rsidR="000B4ABE" w:rsidRPr="00F36891" w:rsidRDefault="000B4ABE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(dále jen "</w:t>
      </w:r>
      <w:r w:rsidRPr="00F36891">
        <w:rPr>
          <w:rFonts w:asciiTheme="minorHAnsi" w:hAnsiTheme="minorHAnsi" w:cstheme="minorHAnsi"/>
          <w:b/>
        </w:rPr>
        <w:t>Smlouva</w:t>
      </w:r>
      <w:r w:rsidRPr="00F36891">
        <w:rPr>
          <w:rFonts w:asciiTheme="minorHAnsi" w:hAnsiTheme="minorHAnsi" w:cstheme="minorHAnsi"/>
        </w:rPr>
        <w:t>")</w:t>
      </w:r>
    </w:p>
    <w:p w14:paraId="21320E62" w14:textId="77777777" w:rsidR="00684E00" w:rsidRPr="00F36891" w:rsidRDefault="00684E00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>Čl. 1.</w:t>
      </w:r>
    </w:p>
    <w:p w14:paraId="185E88AA" w14:textId="77777777" w:rsidR="000C625D" w:rsidRDefault="000C625D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14:paraId="1139D889" w14:textId="77777777" w:rsidR="00B000A0" w:rsidRPr="00F36891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7DADAB09" w14:textId="69DD2D9E" w:rsidR="000C625D" w:rsidRPr="00F36891" w:rsidRDefault="000C625D" w:rsidP="007D10F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 xml:space="preserve">Tato smlouva je smlouvou o sdružených službách dodávky </w:t>
      </w:r>
      <w:r w:rsidR="002B73D0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uzavřenou podle ustanoveni § </w:t>
      </w:r>
      <w:r w:rsidR="002B73D0" w:rsidRPr="00F36891">
        <w:rPr>
          <w:rFonts w:asciiTheme="minorHAnsi" w:eastAsia="Arial Unicode MS" w:hAnsiTheme="minorHAnsi" w:cstheme="minorHAnsi"/>
        </w:rPr>
        <w:t>72</w:t>
      </w:r>
      <w:r w:rsidRPr="00F36891">
        <w:rPr>
          <w:rFonts w:asciiTheme="minorHAnsi" w:eastAsia="Arial Unicode MS" w:hAnsiTheme="minorHAnsi" w:cstheme="minorHAnsi"/>
        </w:rPr>
        <w:t xml:space="preserve"> odst. 2 zákona č. 458/2000 Sb., o podmínkách podnikání a o výkonu statn</w:t>
      </w:r>
      <w:r w:rsidR="00717E9D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správy v energetických odvětvích (</w:t>
      </w:r>
      <w:r w:rsidR="004E39F6" w:rsidRPr="00F36891">
        <w:rPr>
          <w:rFonts w:asciiTheme="minorHAnsi" w:eastAsia="Arial Unicode MS" w:hAnsiTheme="minorHAnsi" w:cstheme="minorHAnsi"/>
        </w:rPr>
        <w:t>"E</w:t>
      </w:r>
      <w:r w:rsidRPr="00F36891">
        <w:rPr>
          <w:rFonts w:asciiTheme="minorHAnsi" w:eastAsia="Arial Unicode MS" w:hAnsiTheme="minorHAnsi" w:cstheme="minorHAnsi"/>
        </w:rPr>
        <w:t>nergetick</w:t>
      </w:r>
      <w:r w:rsidR="00717E9D">
        <w:rPr>
          <w:rFonts w:asciiTheme="minorHAnsi" w:eastAsia="Arial Unicode MS" w:hAnsiTheme="minorHAnsi" w:cstheme="minorHAnsi"/>
        </w:rPr>
        <w:t>ý</w:t>
      </w:r>
      <w:r w:rsidRPr="00F36891">
        <w:rPr>
          <w:rFonts w:asciiTheme="minorHAnsi" w:eastAsia="Arial Unicode MS" w:hAnsiTheme="minorHAnsi" w:cstheme="minorHAnsi"/>
        </w:rPr>
        <w:t xml:space="preserve"> zákon</w:t>
      </w:r>
      <w:r w:rsidR="004E39F6" w:rsidRPr="00F36891">
        <w:rPr>
          <w:rFonts w:asciiTheme="minorHAnsi" w:eastAsia="Arial Unicode MS" w:hAnsiTheme="minorHAnsi" w:cstheme="minorHAnsi"/>
        </w:rPr>
        <w:t>"</w:t>
      </w:r>
      <w:r w:rsidRPr="00F36891">
        <w:rPr>
          <w:rFonts w:asciiTheme="minorHAnsi" w:eastAsia="Arial Unicode MS" w:hAnsiTheme="minorHAnsi" w:cstheme="minorHAnsi"/>
        </w:rPr>
        <w:t>), ve znění pozdějších předpisů</w:t>
      </w:r>
      <w:r w:rsidR="0016215D">
        <w:rPr>
          <w:rFonts w:asciiTheme="minorHAnsi" w:eastAsia="Arial Unicode MS" w:hAnsiTheme="minorHAnsi" w:cstheme="minorHAnsi"/>
        </w:rPr>
        <w:t>,</w:t>
      </w:r>
      <w:r w:rsidRPr="00F36891">
        <w:rPr>
          <w:rFonts w:asciiTheme="minorHAnsi" w:eastAsia="Arial Unicode MS" w:hAnsiTheme="minorHAnsi" w:cstheme="minorHAnsi"/>
        </w:rPr>
        <w:t xml:space="preserve"> a zákona č. 89/2012</w:t>
      </w:r>
      <w:r w:rsidR="00C02646">
        <w:rPr>
          <w:rFonts w:asciiTheme="minorHAnsi" w:eastAsia="Arial Unicode MS" w:hAnsiTheme="minorHAnsi" w:cstheme="minorHAnsi"/>
        </w:rPr>
        <w:t xml:space="preserve"> Sb.</w:t>
      </w:r>
      <w:r w:rsidR="0016215D">
        <w:rPr>
          <w:rFonts w:asciiTheme="minorHAnsi" w:eastAsia="Arial Unicode MS" w:hAnsiTheme="minorHAnsi" w:cstheme="minorHAnsi"/>
        </w:rPr>
        <w:t>, o</w:t>
      </w:r>
      <w:r w:rsidRPr="00F36891">
        <w:rPr>
          <w:rFonts w:asciiTheme="minorHAnsi" w:eastAsia="Arial Unicode MS" w:hAnsiTheme="minorHAnsi" w:cstheme="minorHAnsi"/>
        </w:rPr>
        <w:t xml:space="preserve">bčanský zákoník, </w:t>
      </w:r>
      <w:r w:rsidR="0016215D">
        <w:rPr>
          <w:rFonts w:asciiTheme="minorHAnsi" w:eastAsia="Arial Unicode MS" w:hAnsiTheme="minorHAnsi" w:cstheme="minorHAnsi"/>
        </w:rPr>
        <w:t>ve znění pozdějších předpisů</w:t>
      </w:r>
      <w:r w:rsidRPr="00F36891">
        <w:rPr>
          <w:rFonts w:asciiTheme="minorHAnsi" w:eastAsia="Arial Unicode MS" w:hAnsiTheme="minorHAnsi" w:cstheme="minorHAnsi"/>
        </w:rPr>
        <w:t>, v re</w:t>
      </w:r>
      <w:r w:rsidR="0062206E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imu p</w:t>
      </w:r>
      <w:r w:rsidR="0062206E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enesen</w:t>
      </w:r>
      <w:r w:rsidR="00717E9D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odpov</w:t>
      </w:r>
      <w:r w:rsidR="0062206E" w:rsidRPr="00F36891">
        <w:rPr>
          <w:rFonts w:asciiTheme="minorHAnsi" w:eastAsia="Arial Unicode MS" w:hAnsiTheme="minorHAnsi" w:cstheme="minorHAnsi"/>
        </w:rPr>
        <w:t>ě</w:t>
      </w:r>
      <w:r w:rsidRPr="00F36891">
        <w:rPr>
          <w:rFonts w:asciiTheme="minorHAnsi" w:eastAsia="Arial Unicode MS" w:hAnsiTheme="minorHAnsi" w:cstheme="minorHAnsi"/>
        </w:rPr>
        <w:t xml:space="preserve">dnosti za odchylku na </w:t>
      </w:r>
      <w:r w:rsidRPr="00F36891">
        <w:rPr>
          <w:rFonts w:asciiTheme="minorHAnsi" w:eastAsia="Arial Unicode MS" w:hAnsiTheme="minorHAnsi" w:cstheme="minorHAnsi"/>
          <w:b/>
        </w:rPr>
        <w:t>Obchodn</w:t>
      </w:r>
      <w:r w:rsidR="0062206E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ka</w:t>
      </w:r>
      <w:r w:rsidRPr="00F36891">
        <w:rPr>
          <w:rFonts w:asciiTheme="minorHAnsi" w:eastAsia="Arial Unicode MS" w:hAnsiTheme="minorHAnsi" w:cstheme="minorHAnsi"/>
        </w:rPr>
        <w:t xml:space="preserve">. </w:t>
      </w:r>
    </w:p>
    <w:p w14:paraId="0A876AD7" w14:textId="0CCB28FC" w:rsidR="007C72EB" w:rsidRPr="00F36891" w:rsidRDefault="007C72EB" w:rsidP="007D10F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Práva a povinnosti Smluvních stran jsou blíže specifikovány v </w:t>
      </w:r>
      <w:r w:rsidR="00963CDE" w:rsidRPr="00F36891">
        <w:rPr>
          <w:rFonts w:asciiTheme="minorHAnsi" w:eastAsia="Arial Unicode MS" w:hAnsiTheme="minorHAnsi" w:cstheme="minorHAnsi"/>
        </w:rPr>
        <w:t>o</w:t>
      </w:r>
      <w:r w:rsidRPr="00F36891">
        <w:rPr>
          <w:rFonts w:asciiTheme="minorHAnsi" w:eastAsia="Arial Unicode MS" w:hAnsiTheme="minorHAnsi" w:cstheme="minorHAnsi"/>
        </w:rPr>
        <w:t>bchodních podmínkách</w:t>
      </w:r>
      <w:r w:rsidR="00200154" w:rsidRPr="00F36891">
        <w:rPr>
          <w:rFonts w:asciiTheme="minorHAnsi" w:eastAsia="Arial Unicode MS" w:hAnsiTheme="minorHAnsi" w:cstheme="minorHAnsi"/>
        </w:rPr>
        <w:t xml:space="preserve"> dodávky </w:t>
      </w:r>
      <w:r w:rsidR="00417CC3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, které jsou </w:t>
      </w:r>
      <w:r w:rsidRPr="00F36891">
        <w:rPr>
          <w:rFonts w:asciiTheme="minorHAnsi" w:eastAsia="Arial Unicode MS" w:hAnsiTheme="minorHAnsi" w:cstheme="minorHAnsi"/>
          <w:b/>
        </w:rPr>
        <w:t>Přílohou č. 1</w:t>
      </w:r>
      <w:r w:rsidRPr="00F36891">
        <w:rPr>
          <w:rFonts w:asciiTheme="minorHAnsi" w:eastAsia="Arial Unicode MS" w:hAnsiTheme="minorHAnsi" w:cstheme="minorHAnsi"/>
        </w:rPr>
        <w:t xml:space="preserve"> této </w:t>
      </w:r>
      <w:r w:rsidR="00F97C0B">
        <w:rPr>
          <w:rFonts w:asciiTheme="minorHAnsi" w:eastAsia="Arial Unicode MS" w:hAnsiTheme="minorHAnsi" w:cstheme="minorHAnsi"/>
        </w:rPr>
        <w:t>S</w:t>
      </w:r>
      <w:r w:rsidRPr="00F36891">
        <w:rPr>
          <w:rFonts w:asciiTheme="minorHAnsi" w:eastAsia="Arial Unicode MS" w:hAnsiTheme="minorHAnsi" w:cstheme="minorHAnsi"/>
        </w:rPr>
        <w:t>mlouvy a spolu se smlouvou tvoří nedílný celek (dále jen „</w:t>
      </w:r>
      <w:r w:rsidR="00417CC3" w:rsidRPr="00F36891">
        <w:rPr>
          <w:rFonts w:asciiTheme="minorHAnsi" w:eastAsia="Arial Unicode MS" w:hAnsiTheme="minorHAnsi" w:cstheme="minorHAnsi"/>
        </w:rPr>
        <w:t>OPD</w:t>
      </w:r>
      <w:r w:rsidRPr="00F36891">
        <w:rPr>
          <w:rFonts w:asciiTheme="minorHAnsi" w:eastAsia="Arial Unicode MS" w:hAnsiTheme="minorHAnsi" w:cstheme="minorHAnsi"/>
        </w:rPr>
        <w:t>“).</w:t>
      </w:r>
    </w:p>
    <w:p w14:paraId="081A633F" w14:textId="77777777" w:rsidR="00AA3AA9" w:rsidRPr="00F36891" w:rsidRDefault="00AA3AA9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>Čl. 2.</w:t>
      </w:r>
    </w:p>
    <w:p w14:paraId="775E10A5" w14:textId="77777777" w:rsidR="000C625D" w:rsidRDefault="000C625D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P</w:t>
      </w:r>
      <w:r w:rsidR="00E13B21" w:rsidRPr="00F36891">
        <w:rPr>
          <w:rFonts w:asciiTheme="minorHAnsi" w:hAnsiTheme="minorHAnsi" w:cstheme="minorHAnsi"/>
          <w:b/>
          <w:caps/>
          <w:sz w:val="24"/>
          <w:szCs w:val="24"/>
        </w:rPr>
        <w:t>Ř</w:t>
      </w:r>
      <w:r w:rsidRPr="00F36891">
        <w:rPr>
          <w:rFonts w:asciiTheme="minorHAnsi" w:hAnsiTheme="minorHAnsi" w:cstheme="minorHAnsi"/>
          <w:b/>
          <w:caps/>
          <w:sz w:val="24"/>
          <w:szCs w:val="24"/>
        </w:rPr>
        <w:t>edm</w:t>
      </w:r>
      <w:r w:rsidR="00E13B21" w:rsidRPr="00F36891">
        <w:rPr>
          <w:rFonts w:asciiTheme="minorHAnsi" w:hAnsiTheme="minorHAnsi" w:cstheme="minorHAnsi"/>
          <w:b/>
          <w:caps/>
          <w:sz w:val="24"/>
          <w:szCs w:val="24"/>
        </w:rPr>
        <w:t>Ě</w:t>
      </w:r>
      <w:r w:rsidRPr="00F36891">
        <w:rPr>
          <w:rFonts w:asciiTheme="minorHAnsi" w:hAnsiTheme="minorHAnsi" w:cstheme="minorHAnsi"/>
          <w:b/>
          <w:caps/>
          <w:sz w:val="24"/>
          <w:szCs w:val="24"/>
        </w:rPr>
        <w:t>t Smlouvy</w:t>
      </w:r>
    </w:p>
    <w:p w14:paraId="788764BD" w14:textId="77777777" w:rsidR="00B000A0" w:rsidRPr="00F36891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6EB182F3" w14:textId="68EFFAAD" w:rsidR="000C625D" w:rsidRPr="00F36891" w:rsidRDefault="000C625D" w:rsidP="007D10F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P</w:t>
      </w:r>
      <w:r w:rsidR="00E13B21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edm</w:t>
      </w:r>
      <w:r w:rsidR="00E13B21" w:rsidRPr="00F36891">
        <w:rPr>
          <w:rFonts w:asciiTheme="minorHAnsi" w:eastAsia="Arial Unicode MS" w:hAnsiTheme="minorHAnsi" w:cstheme="minorHAnsi"/>
        </w:rPr>
        <w:t>ě</w:t>
      </w:r>
      <w:r w:rsidRPr="00F36891">
        <w:rPr>
          <w:rFonts w:asciiTheme="minorHAnsi" w:eastAsia="Arial Unicode MS" w:hAnsiTheme="minorHAnsi" w:cstheme="minorHAnsi"/>
        </w:rPr>
        <w:t xml:space="preserve">tem </w:t>
      </w:r>
      <w:r w:rsidRPr="00F36891">
        <w:rPr>
          <w:rFonts w:asciiTheme="minorHAnsi" w:eastAsia="Arial Unicode MS" w:hAnsiTheme="minorHAnsi" w:cstheme="minorHAnsi"/>
          <w:b/>
        </w:rPr>
        <w:t>Smlouvy</w:t>
      </w:r>
      <w:r w:rsidRPr="00F36891">
        <w:rPr>
          <w:rFonts w:asciiTheme="minorHAnsi" w:eastAsia="Arial Unicode MS" w:hAnsiTheme="minorHAnsi" w:cstheme="minorHAnsi"/>
        </w:rPr>
        <w:t xml:space="preserve"> je z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vazek </w:t>
      </w:r>
      <w:r w:rsidRPr="00F36891">
        <w:rPr>
          <w:rFonts w:asciiTheme="minorHAnsi" w:eastAsia="Arial Unicode MS" w:hAnsiTheme="minorHAnsi" w:cstheme="minorHAnsi"/>
          <w:b/>
        </w:rPr>
        <w:t>Obchodn</w:t>
      </w:r>
      <w:r w:rsidR="00E13B21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ka</w:t>
      </w:r>
      <w:r w:rsidRPr="00F36891">
        <w:rPr>
          <w:rFonts w:asciiTheme="minorHAnsi" w:eastAsia="Arial Unicode MS" w:hAnsiTheme="minorHAnsi" w:cstheme="minorHAnsi"/>
        </w:rPr>
        <w:t xml:space="preserve"> poskytnout </w:t>
      </w:r>
      <w:r w:rsidRPr="00F36891">
        <w:rPr>
          <w:rFonts w:asciiTheme="minorHAnsi" w:eastAsia="Arial Unicode MS" w:hAnsiTheme="minorHAnsi" w:cstheme="minorHAnsi"/>
          <w:b/>
        </w:rPr>
        <w:t>Z</w:t>
      </w:r>
      <w:r w:rsidR="00E13B21" w:rsidRPr="00F36891">
        <w:rPr>
          <w:rFonts w:asciiTheme="minorHAnsi" w:eastAsia="Arial Unicode MS" w:hAnsiTheme="minorHAnsi" w:cstheme="minorHAnsi"/>
          <w:b/>
        </w:rPr>
        <w:t>á</w:t>
      </w:r>
      <w:r w:rsidRPr="00F36891">
        <w:rPr>
          <w:rFonts w:asciiTheme="minorHAnsi" w:eastAsia="Arial Unicode MS" w:hAnsiTheme="minorHAnsi" w:cstheme="minorHAnsi"/>
          <w:b/>
        </w:rPr>
        <w:t>kazn</w:t>
      </w:r>
      <w:r w:rsidR="00E13B21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kovi</w:t>
      </w:r>
      <w:r w:rsidRPr="00F36891">
        <w:rPr>
          <w:rFonts w:asciiTheme="minorHAnsi" w:eastAsia="Arial Unicode MS" w:hAnsiTheme="minorHAnsi" w:cstheme="minorHAnsi"/>
        </w:rPr>
        <w:t xml:space="preserve"> sdru</w:t>
      </w:r>
      <w:r w:rsidR="00E13B21" w:rsidRPr="00F36891">
        <w:rPr>
          <w:rFonts w:asciiTheme="minorHAnsi" w:eastAsia="Arial Unicode MS" w:hAnsiTheme="minorHAnsi" w:cstheme="minorHAnsi"/>
        </w:rPr>
        <w:t>žené</w:t>
      </w:r>
      <w:r w:rsidRPr="00F36891">
        <w:rPr>
          <w:rFonts w:asciiTheme="minorHAnsi" w:eastAsia="Arial Unicode MS" w:hAnsiTheme="minorHAnsi" w:cstheme="minorHAnsi"/>
        </w:rPr>
        <w:t xml:space="preserve"> slu</w:t>
      </w:r>
      <w:r w:rsidR="00E13B21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by dod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vky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E13B21" w:rsidRPr="00F36891">
        <w:rPr>
          <w:rFonts w:asciiTheme="minorHAnsi" w:eastAsia="Arial Unicode MS" w:hAnsiTheme="minorHAnsi" w:cstheme="minorHAnsi"/>
        </w:rPr>
        <w:t xml:space="preserve"> (</w:t>
      </w:r>
      <w:r w:rsidRPr="00F36891">
        <w:rPr>
          <w:rFonts w:asciiTheme="minorHAnsi" w:eastAsia="Arial Unicode MS" w:hAnsiTheme="minorHAnsi" w:cstheme="minorHAnsi"/>
        </w:rPr>
        <w:t>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le</w:t>
      </w:r>
      <w:r w:rsidR="00E13B21"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</w:rPr>
        <w:t>jen „sdru</w:t>
      </w:r>
      <w:r w:rsidR="00E13B21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en</w:t>
      </w:r>
      <w:r w:rsidR="00E13B21" w:rsidRPr="00F36891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slu</w:t>
      </w:r>
      <w:r w:rsidR="00E13B21" w:rsidRPr="00F36891">
        <w:rPr>
          <w:rFonts w:asciiTheme="minorHAnsi" w:eastAsia="Arial Unicode MS" w:hAnsiTheme="minorHAnsi" w:cstheme="minorHAnsi"/>
        </w:rPr>
        <w:t>žby")</w:t>
      </w:r>
      <w:r w:rsidRPr="00F36891">
        <w:rPr>
          <w:rFonts w:asciiTheme="minorHAnsi" w:eastAsia="Arial Unicode MS" w:hAnsiTheme="minorHAnsi" w:cstheme="minorHAnsi"/>
        </w:rPr>
        <w:t>, tzn. dodat sjednan</w:t>
      </w:r>
      <w:r w:rsidR="00E13B21" w:rsidRPr="00F36891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mno</w:t>
      </w:r>
      <w:r w:rsidR="00E13B21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stv</w:t>
      </w:r>
      <w:r w:rsidR="00E13B21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364D25">
        <w:rPr>
          <w:rFonts w:asciiTheme="minorHAnsi" w:eastAsia="Arial Unicode MS" w:hAnsiTheme="minorHAnsi" w:cstheme="minorHAnsi"/>
        </w:rPr>
        <w:t xml:space="preserve">za podmínek sjednaných ve </w:t>
      </w:r>
      <w:r w:rsidR="00F97C0B">
        <w:rPr>
          <w:rFonts w:asciiTheme="minorHAnsi" w:eastAsia="Arial Unicode MS" w:hAnsiTheme="minorHAnsi" w:cstheme="minorHAnsi"/>
        </w:rPr>
        <w:t>S</w:t>
      </w:r>
      <w:r w:rsidR="00364D25">
        <w:rPr>
          <w:rFonts w:asciiTheme="minorHAnsi" w:eastAsia="Arial Unicode MS" w:hAnsiTheme="minorHAnsi" w:cstheme="minorHAnsi"/>
        </w:rPr>
        <w:t xml:space="preserve">mlouvě </w:t>
      </w:r>
      <w:r w:rsidRPr="00F36891">
        <w:rPr>
          <w:rFonts w:asciiTheme="minorHAnsi" w:eastAsia="Arial Unicode MS" w:hAnsiTheme="minorHAnsi" w:cstheme="minorHAnsi"/>
        </w:rPr>
        <w:t>a p</w:t>
      </w:r>
      <w:r w:rsidR="00E13B21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evz</w:t>
      </w:r>
      <w:r w:rsidR="00E13B21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>t odpov</w:t>
      </w:r>
      <w:r w:rsidR="00E13B21" w:rsidRPr="00F36891">
        <w:rPr>
          <w:rFonts w:asciiTheme="minorHAnsi" w:eastAsia="Arial Unicode MS" w:hAnsiTheme="minorHAnsi" w:cstheme="minorHAnsi"/>
        </w:rPr>
        <w:t>ědnost za odchylku (</w:t>
      </w:r>
      <w:r w:rsidRPr="00F36891">
        <w:rPr>
          <w:rFonts w:asciiTheme="minorHAnsi" w:eastAsia="Arial Unicode MS" w:hAnsiTheme="minorHAnsi" w:cstheme="minorHAnsi"/>
        </w:rPr>
        <w:t>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le</w:t>
      </w:r>
      <w:r w:rsidR="00E13B21"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</w:rPr>
        <w:t>jen „dod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vka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>"</w:t>
      </w:r>
      <w:r w:rsidR="00E13B21" w:rsidRPr="00F36891">
        <w:rPr>
          <w:rFonts w:asciiTheme="minorHAnsi" w:eastAsia="Arial Unicode MS" w:hAnsiTheme="minorHAnsi" w:cstheme="minorHAnsi"/>
        </w:rPr>
        <w:t>)</w:t>
      </w:r>
      <w:r w:rsidRPr="00F36891">
        <w:rPr>
          <w:rFonts w:asciiTheme="minorHAnsi" w:eastAsia="Arial Unicode MS" w:hAnsiTheme="minorHAnsi" w:cstheme="minorHAnsi"/>
        </w:rPr>
        <w:t xml:space="preserve"> a zajistit distribuci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E13B21" w:rsidRPr="00F36891">
        <w:rPr>
          <w:rFonts w:asciiTheme="minorHAnsi" w:eastAsia="Arial Unicode MS" w:hAnsiTheme="minorHAnsi" w:cstheme="minorHAnsi"/>
        </w:rPr>
        <w:t xml:space="preserve"> (</w:t>
      </w:r>
      <w:r w:rsidRPr="00F36891">
        <w:rPr>
          <w:rFonts w:asciiTheme="minorHAnsi" w:eastAsia="Arial Unicode MS" w:hAnsiTheme="minorHAnsi" w:cstheme="minorHAnsi"/>
        </w:rPr>
        <w:t>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le jen „distribu</w:t>
      </w:r>
      <w:r w:rsidR="00E13B21" w:rsidRPr="00F36891">
        <w:rPr>
          <w:rFonts w:asciiTheme="minorHAnsi" w:eastAsia="Arial Unicode MS" w:hAnsiTheme="minorHAnsi" w:cstheme="minorHAnsi"/>
        </w:rPr>
        <w:t>č</w:t>
      </w:r>
      <w:r w:rsidRPr="00F36891">
        <w:rPr>
          <w:rFonts w:asciiTheme="minorHAnsi" w:eastAsia="Arial Unicode MS" w:hAnsiTheme="minorHAnsi" w:cstheme="minorHAnsi"/>
        </w:rPr>
        <w:t>n</w:t>
      </w:r>
      <w:r w:rsidR="00E13B21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slu</w:t>
      </w:r>
      <w:r w:rsidR="00E13B21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by"</w:t>
      </w:r>
      <w:r w:rsidR="00E13B21" w:rsidRPr="00F36891">
        <w:rPr>
          <w:rFonts w:asciiTheme="minorHAnsi" w:eastAsia="Arial Unicode MS" w:hAnsiTheme="minorHAnsi" w:cstheme="minorHAnsi"/>
        </w:rPr>
        <w:t>)</w:t>
      </w:r>
      <w:r w:rsidRPr="00F36891">
        <w:rPr>
          <w:rFonts w:asciiTheme="minorHAnsi" w:eastAsia="Arial Unicode MS" w:hAnsiTheme="minorHAnsi" w:cstheme="minorHAnsi"/>
        </w:rPr>
        <w:t xml:space="preserve"> do OM</w:t>
      </w:r>
      <w:r w:rsidR="00E13B21"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  <w:b/>
        </w:rPr>
        <w:t>Z</w:t>
      </w:r>
      <w:r w:rsidR="00E13B21" w:rsidRPr="00F36891">
        <w:rPr>
          <w:rFonts w:asciiTheme="minorHAnsi" w:eastAsia="Arial Unicode MS" w:hAnsiTheme="minorHAnsi" w:cstheme="minorHAnsi"/>
          <w:b/>
        </w:rPr>
        <w:t>á</w:t>
      </w:r>
      <w:r w:rsidRPr="00F36891">
        <w:rPr>
          <w:rFonts w:asciiTheme="minorHAnsi" w:eastAsia="Arial Unicode MS" w:hAnsiTheme="minorHAnsi" w:cstheme="minorHAnsi"/>
          <w:b/>
        </w:rPr>
        <w:t>kazn</w:t>
      </w:r>
      <w:r w:rsidR="00E13B21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ka</w:t>
      </w:r>
      <w:r w:rsidRPr="00F36891">
        <w:rPr>
          <w:rFonts w:asciiTheme="minorHAnsi" w:eastAsia="Arial Unicode MS" w:hAnsiTheme="minorHAnsi" w:cstheme="minorHAnsi"/>
        </w:rPr>
        <w:t>.</w:t>
      </w:r>
    </w:p>
    <w:p w14:paraId="2AF98B9B" w14:textId="77777777" w:rsidR="000C625D" w:rsidRPr="00F36891" w:rsidRDefault="00E13B21" w:rsidP="007D10F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t>Zá</w:t>
      </w:r>
      <w:r w:rsidR="000C625D" w:rsidRPr="00F36891">
        <w:rPr>
          <w:rFonts w:asciiTheme="minorHAnsi" w:eastAsia="Arial Unicode MS" w:hAnsiTheme="minorHAnsi" w:cstheme="minorHAnsi"/>
          <w:b/>
        </w:rPr>
        <w:t>kazn</w:t>
      </w:r>
      <w:r w:rsidRPr="00F36891">
        <w:rPr>
          <w:rFonts w:asciiTheme="minorHAnsi" w:eastAsia="Arial Unicode MS" w:hAnsiTheme="minorHAnsi" w:cstheme="minorHAnsi"/>
          <w:b/>
        </w:rPr>
        <w:t>í</w:t>
      </w:r>
      <w:r w:rsidR="000C625D" w:rsidRPr="00F36891">
        <w:rPr>
          <w:rFonts w:asciiTheme="minorHAnsi" w:eastAsia="Arial Unicode MS" w:hAnsiTheme="minorHAnsi" w:cstheme="minorHAnsi"/>
          <w:b/>
        </w:rPr>
        <w:t>k</w:t>
      </w:r>
      <w:r w:rsidR="000C625D" w:rsidRPr="00F36891">
        <w:rPr>
          <w:rFonts w:asciiTheme="minorHAnsi" w:eastAsia="Arial Unicode MS" w:hAnsiTheme="minorHAnsi" w:cstheme="minorHAnsi"/>
        </w:rPr>
        <w:t xml:space="preserve"> se zavazuje odebrat sjednan</w:t>
      </w:r>
      <w:r w:rsidRPr="00F36891">
        <w:rPr>
          <w:rFonts w:asciiTheme="minorHAnsi" w:eastAsia="Arial Unicode MS" w:hAnsiTheme="minorHAnsi" w:cstheme="minorHAnsi"/>
        </w:rPr>
        <w:t>é</w:t>
      </w:r>
      <w:r w:rsidR="000C625D" w:rsidRPr="00F36891">
        <w:rPr>
          <w:rFonts w:asciiTheme="minorHAnsi" w:eastAsia="Arial Unicode MS" w:hAnsiTheme="minorHAnsi" w:cstheme="minorHAnsi"/>
        </w:rPr>
        <w:t xml:space="preserve"> mno</w:t>
      </w:r>
      <w:r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>stv</w:t>
      </w:r>
      <w:r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 xml:space="preserve">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0C625D" w:rsidRPr="00F36891">
        <w:rPr>
          <w:rFonts w:asciiTheme="minorHAnsi" w:eastAsia="Arial Unicode MS" w:hAnsiTheme="minorHAnsi" w:cstheme="minorHAnsi"/>
        </w:rPr>
        <w:t xml:space="preserve"> v OM podle podm</w:t>
      </w:r>
      <w:r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>nek t</w:t>
      </w:r>
      <w:r w:rsidRPr="00F36891">
        <w:rPr>
          <w:rFonts w:asciiTheme="minorHAnsi" w:eastAsia="Arial Unicode MS" w:hAnsiTheme="minorHAnsi" w:cstheme="minorHAnsi"/>
        </w:rPr>
        <w:t>é</w:t>
      </w:r>
      <w:r w:rsidR="000C625D" w:rsidRPr="00F36891">
        <w:rPr>
          <w:rFonts w:asciiTheme="minorHAnsi" w:eastAsia="Arial Unicode MS" w:hAnsiTheme="minorHAnsi" w:cstheme="minorHAnsi"/>
        </w:rPr>
        <w:t xml:space="preserve">to </w:t>
      </w:r>
      <w:r w:rsidR="000C625D" w:rsidRPr="00F36891">
        <w:rPr>
          <w:rFonts w:asciiTheme="minorHAnsi" w:eastAsia="Arial Unicode MS" w:hAnsiTheme="minorHAnsi" w:cstheme="minorHAnsi"/>
          <w:b/>
        </w:rPr>
        <w:t>Smlouvy</w:t>
      </w:r>
      <w:r w:rsidR="000C625D" w:rsidRPr="00F36891">
        <w:rPr>
          <w:rFonts w:asciiTheme="minorHAnsi" w:eastAsia="Arial Unicode MS" w:hAnsiTheme="minorHAnsi" w:cstheme="minorHAnsi"/>
        </w:rPr>
        <w:t xml:space="preserve"> a uhradit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  <w:b/>
        </w:rPr>
        <w:t>Obchodn</w:t>
      </w:r>
      <w:r w:rsidRPr="00F36891">
        <w:rPr>
          <w:rFonts w:asciiTheme="minorHAnsi" w:eastAsia="Arial Unicode MS" w:hAnsiTheme="minorHAnsi" w:cstheme="minorHAnsi"/>
          <w:b/>
        </w:rPr>
        <w:t>íkovi</w:t>
      </w:r>
      <w:r w:rsidRPr="00F36891">
        <w:rPr>
          <w:rFonts w:asciiTheme="minorHAnsi" w:eastAsia="Arial Unicode MS" w:hAnsiTheme="minorHAnsi" w:cstheme="minorHAnsi"/>
        </w:rPr>
        <w:t xml:space="preserve"> řá</w:t>
      </w:r>
      <w:r w:rsidR="000C625D" w:rsidRPr="00F36891">
        <w:rPr>
          <w:rFonts w:asciiTheme="minorHAnsi" w:eastAsia="Arial Unicode MS" w:hAnsiTheme="minorHAnsi" w:cstheme="minorHAnsi"/>
        </w:rPr>
        <w:t>dn</w:t>
      </w:r>
      <w:r w:rsidRPr="00F36891">
        <w:rPr>
          <w:rFonts w:asciiTheme="minorHAnsi" w:eastAsia="Arial Unicode MS" w:hAnsiTheme="minorHAnsi" w:cstheme="minorHAnsi"/>
        </w:rPr>
        <w:t>ě</w:t>
      </w:r>
      <w:r w:rsidR="000C625D" w:rsidRPr="00F36891">
        <w:rPr>
          <w:rFonts w:asciiTheme="minorHAnsi" w:eastAsia="Arial Unicode MS" w:hAnsiTheme="minorHAnsi" w:cstheme="minorHAnsi"/>
        </w:rPr>
        <w:t xml:space="preserve"> a v</w:t>
      </w:r>
      <w:r w:rsidRPr="00F36891">
        <w:rPr>
          <w:rFonts w:asciiTheme="minorHAnsi" w:eastAsia="Arial Unicode MS" w:hAnsiTheme="minorHAnsi" w:cstheme="minorHAnsi"/>
        </w:rPr>
        <w:t>č</w:t>
      </w:r>
      <w:r w:rsidR="000C625D" w:rsidRPr="00F36891">
        <w:rPr>
          <w:rFonts w:asciiTheme="minorHAnsi" w:eastAsia="Arial Unicode MS" w:hAnsiTheme="minorHAnsi" w:cstheme="minorHAnsi"/>
        </w:rPr>
        <w:t>as dohodnutou platbu za dod</w:t>
      </w:r>
      <w:r w:rsidRPr="00F36891">
        <w:rPr>
          <w:rFonts w:asciiTheme="minorHAnsi" w:eastAsia="Arial Unicode MS" w:hAnsiTheme="minorHAnsi" w:cstheme="minorHAnsi"/>
        </w:rPr>
        <w:t>á</w:t>
      </w:r>
      <w:r w:rsidR="000C625D" w:rsidRPr="00F36891">
        <w:rPr>
          <w:rFonts w:asciiTheme="minorHAnsi" w:eastAsia="Arial Unicode MS" w:hAnsiTheme="minorHAnsi" w:cstheme="minorHAnsi"/>
        </w:rPr>
        <w:t xml:space="preserve">vku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0C625D" w:rsidRPr="00F36891">
        <w:rPr>
          <w:rFonts w:asciiTheme="minorHAnsi" w:eastAsia="Arial Unicode MS" w:hAnsiTheme="minorHAnsi" w:cstheme="minorHAnsi"/>
        </w:rPr>
        <w:t xml:space="preserve"> a za distribu</w:t>
      </w:r>
      <w:r w:rsidRPr="00F36891">
        <w:rPr>
          <w:rFonts w:asciiTheme="minorHAnsi" w:eastAsia="Arial Unicode MS" w:hAnsiTheme="minorHAnsi" w:cstheme="minorHAnsi"/>
        </w:rPr>
        <w:t>č</w:t>
      </w:r>
      <w:r w:rsidR="000C625D" w:rsidRPr="00F36891">
        <w:rPr>
          <w:rFonts w:asciiTheme="minorHAnsi" w:eastAsia="Arial Unicode MS" w:hAnsiTheme="minorHAnsi" w:cstheme="minorHAnsi"/>
        </w:rPr>
        <w:t>n</w:t>
      </w:r>
      <w:r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 xml:space="preserve"> slu</w:t>
      </w:r>
      <w:r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 xml:space="preserve">by. </w:t>
      </w:r>
      <w:r w:rsidR="000C625D" w:rsidRPr="00F36891">
        <w:rPr>
          <w:rFonts w:asciiTheme="minorHAnsi" w:eastAsia="Arial Unicode MS" w:hAnsiTheme="minorHAnsi" w:cstheme="minorHAnsi"/>
          <w:b/>
        </w:rPr>
        <w:t>Z</w:t>
      </w:r>
      <w:r w:rsidR="007A57BC" w:rsidRPr="00F36891">
        <w:rPr>
          <w:rFonts w:asciiTheme="minorHAnsi" w:eastAsia="Arial Unicode MS" w:hAnsiTheme="minorHAnsi" w:cstheme="minorHAnsi"/>
          <w:b/>
        </w:rPr>
        <w:t>á</w:t>
      </w:r>
      <w:r w:rsidR="000C625D" w:rsidRPr="00F36891">
        <w:rPr>
          <w:rFonts w:asciiTheme="minorHAnsi" w:eastAsia="Arial Unicode MS" w:hAnsiTheme="minorHAnsi" w:cstheme="minorHAnsi"/>
          <w:b/>
        </w:rPr>
        <w:t>kazn</w:t>
      </w:r>
      <w:r w:rsidR="007A57BC" w:rsidRPr="00F36891">
        <w:rPr>
          <w:rFonts w:asciiTheme="minorHAnsi" w:eastAsia="Arial Unicode MS" w:hAnsiTheme="minorHAnsi" w:cstheme="minorHAnsi"/>
          <w:b/>
        </w:rPr>
        <w:t>í</w:t>
      </w:r>
      <w:r w:rsidR="000C625D" w:rsidRPr="00F36891">
        <w:rPr>
          <w:rFonts w:asciiTheme="minorHAnsi" w:eastAsia="Arial Unicode MS" w:hAnsiTheme="minorHAnsi" w:cstheme="minorHAnsi"/>
          <w:b/>
        </w:rPr>
        <w:t>k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</w:rPr>
        <w:t>se zavazuje postupovat tak, aby po celou dobu trv</w:t>
      </w:r>
      <w:r w:rsidR="007A57BC" w:rsidRPr="00F36891">
        <w:rPr>
          <w:rFonts w:asciiTheme="minorHAnsi" w:eastAsia="Arial Unicode MS" w:hAnsiTheme="minorHAnsi" w:cstheme="minorHAnsi"/>
        </w:rPr>
        <w:t>ání</w:t>
      </w:r>
      <w:r w:rsidR="000C625D"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  <w:b/>
        </w:rPr>
        <w:t>Smlouvy</w:t>
      </w:r>
      <w:r w:rsidR="000C625D" w:rsidRPr="00F36891">
        <w:rPr>
          <w:rFonts w:asciiTheme="minorHAnsi" w:eastAsia="Arial Unicode MS" w:hAnsiTheme="minorHAnsi" w:cstheme="minorHAnsi"/>
        </w:rPr>
        <w:t xml:space="preserve"> neznemo</w:t>
      </w:r>
      <w:r w:rsidR="007A57BC"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>nil ani nezt</w:t>
      </w:r>
      <w:r w:rsidR="007A57BC" w:rsidRPr="00F36891">
        <w:rPr>
          <w:rFonts w:asciiTheme="minorHAnsi" w:eastAsia="Arial Unicode MS" w:hAnsiTheme="minorHAnsi" w:cstheme="minorHAnsi"/>
        </w:rPr>
        <w:t>íž</w:t>
      </w:r>
      <w:r w:rsidR="000C625D" w:rsidRPr="00F36891">
        <w:rPr>
          <w:rFonts w:asciiTheme="minorHAnsi" w:eastAsia="Arial Unicode MS" w:hAnsiTheme="minorHAnsi" w:cstheme="minorHAnsi"/>
        </w:rPr>
        <w:t xml:space="preserve">il </w:t>
      </w:r>
      <w:r w:rsidR="000C625D" w:rsidRPr="00F36891">
        <w:rPr>
          <w:rFonts w:asciiTheme="minorHAnsi" w:eastAsia="Arial Unicode MS" w:hAnsiTheme="minorHAnsi" w:cstheme="minorHAnsi"/>
          <w:b/>
        </w:rPr>
        <w:t>Obchodn</w:t>
      </w:r>
      <w:r w:rsidR="007A57BC" w:rsidRPr="00F36891">
        <w:rPr>
          <w:rFonts w:asciiTheme="minorHAnsi" w:eastAsia="Arial Unicode MS" w:hAnsiTheme="minorHAnsi" w:cstheme="minorHAnsi"/>
          <w:b/>
        </w:rPr>
        <w:t>í</w:t>
      </w:r>
      <w:r w:rsidR="000C625D" w:rsidRPr="00F36891">
        <w:rPr>
          <w:rFonts w:asciiTheme="minorHAnsi" w:eastAsia="Arial Unicode MS" w:hAnsiTheme="minorHAnsi" w:cstheme="minorHAnsi"/>
          <w:b/>
        </w:rPr>
        <w:t>kovi</w:t>
      </w:r>
      <w:r w:rsidR="000C625D" w:rsidRPr="00F36891">
        <w:rPr>
          <w:rFonts w:asciiTheme="minorHAnsi" w:eastAsia="Arial Unicode MS" w:hAnsiTheme="minorHAnsi" w:cstheme="minorHAnsi"/>
        </w:rPr>
        <w:t xml:space="preserve"> dodat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</w:rPr>
        <w:t xml:space="preserve">ve </w:t>
      </w:r>
      <w:r w:rsidR="000C625D" w:rsidRPr="00F36891">
        <w:rPr>
          <w:rFonts w:asciiTheme="minorHAnsi" w:eastAsia="Arial Unicode MS" w:hAnsiTheme="minorHAnsi" w:cstheme="minorHAnsi"/>
          <w:b/>
        </w:rPr>
        <w:t>Smlouv</w:t>
      </w:r>
      <w:r w:rsidR="007A57BC" w:rsidRPr="00F36891">
        <w:rPr>
          <w:rFonts w:asciiTheme="minorHAnsi" w:eastAsia="Arial Unicode MS" w:hAnsiTheme="minorHAnsi" w:cstheme="minorHAnsi"/>
          <w:b/>
        </w:rPr>
        <w:t>ě</w:t>
      </w:r>
      <w:r w:rsidR="000C625D" w:rsidRPr="00F36891">
        <w:rPr>
          <w:rFonts w:asciiTheme="minorHAnsi" w:eastAsia="Arial Unicode MS" w:hAnsiTheme="minorHAnsi" w:cstheme="minorHAnsi"/>
        </w:rPr>
        <w:t xml:space="preserve"> sjednan</w:t>
      </w:r>
      <w:r w:rsidR="007A57BC" w:rsidRPr="00F36891">
        <w:rPr>
          <w:rFonts w:asciiTheme="minorHAnsi" w:eastAsia="Arial Unicode MS" w:hAnsiTheme="minorHAnsi" w:cstheme="minorHAnsi"/>
        </w:rPr>
        <w:t>é</w:t>
      </w:r>
      <w:r w:rsidR="000C625D" w:rsidRPr="00F36891">
        <w:rPr>
          <w:rFonts w:asciiTheme="minorHAnsi" w:eastAsia="Arial Unicode MS" w:hAnsiTheme="minorHAnsi" w:cstheme="minorHAnsi"/>
        </w:rPr>
        <w:t xml:space="preserve"> mno</w:t>
      </w:r>
      <w:r w:rsidR="007A57BC"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>stv</w:t>
      </w:r>
      <w:r w:rsidR="007A57BC"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 xml:space="preserve">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7A57BC" w:rsidRPr="00F36891">
        <w:rPr>
          <w:rFonts w:asciiTheme="minorHAnsi" w:eastAsia="Arial Unicode MS" w:hAnsiTheme="minorHAnsi" w:cstheme="minorHAnsi"/>
        </w:rPr>
        <w:t xml:space="preserve"> do OM ve </w:t>
      </w:r>
      <w:r w:rsidR="007A57BC" w:rsidRPr="00F36891">
        <w:rPr>
          <w:rFonts w:asciiTheme="minorHAnsi" w:eastAsia="Arial Unicode MS" w:hAnsiTheme="minorHAnsi" w:cstheme="minorHAnsi"/>
          <w:b/>
        </w:rPr>
        <w:t>Smlouvě</w:t>
      </w:r>
      <w:r w:rsidR="007A57BC" w:rsidRPr="00F36891">
        <w:rPr>
          <w:rFonts w:asciiTheme="minorHAnsi" w:eastAsia="Arial Unicode MS" w:hAnsiTheme="minorHAnsi" w:cstheme="minorHAnsi"/>
        </w:rPr>
        <w:t xml:space="preserve"> uvedeném</w:t>
      </w:r>
      <w:r w:rsidR="000C625D" w:rsidRPr="00F36891">
        <w:rPr>
          <w:rFonts w:asciiTheme="minorHAnsi" w:eastAsia="Arial Unicode MS" w:hAnsiTheme="minorHAnsi" w:cstheme="minorHAnsi"/>
        </w:rPr>
        <w:t>.</w:t>
      </w:r>
    </w:p>
    <w:p w14:paraId="426D7F5E" w14:textId="1C2C1678" w:rsidR="001010B5" w:rsidRPr="00F36891" w:rsidRDefault="001010B5" w:rsidP="007D10F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 xml:space="preserve">Dodávka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a distribuční služby se uskutečňují z distribuční sítě příslušného </w:t>
      </w:r>
      <w:r w:rsidR="008B029D" w:rsidRPr="00F36891">
        <w:rPr>
          <w:rFonts w:asciiTheme="minorHAnsi" w:eastAsia="Arial Unicode MS" w:hAnsiTheme="minorHAnsi" w:cstheme="minorHAnsi"/>
        </w:rPr>
        <w:t>provozovatele distribuční soustavy (dále jen "</w:t>
      </w:r>
      <w:r w:rsidRPr="00F36891">
        <w:rPr>
          <w:rFonts w:asciiTheme="minorHAnsi" w:eastAsia="Arial Unicode MS" w:hAnsiTheme="minorHAnsi" w:cstheme="minorHAnsi"/>
        </w:rPr>
        <w:t>PDS</w:t>
      </w:r>
      <w:r w:rsidR="008B029D" w:rsidRPr="00F36891">
        <w:rPr>
          <w:rFonts w:asciiTheme="minorHAnsi" w:eastAsia="Arial Unicode MS" w:hAnsiTheme="minorHAnsi" w:cstheme="minorHAnsi"/>
        </w:rPr>
        <w:t>")</w:t>
      </w:r>
      <w:r w:rsidRPr="00F36891">
        <w:rPr>
          <w:rFonts w:asciiTheme="minorHAnsi" w:eastAsia="Arial Unicode MS" w:hAnsiTheme="minorHAnsi" w:cstheme="minorHAnsi"/>
        </w:rPr>
        <w:t xml:space="preserve"> podle sml</w:t>
      </w:r>
      <w:r w:rsidR="000712B3" w:rsidRPr="00F36891">
        <w:rPr>
          <w:rFonts w:asciiTheme="minorHAnsi" w:eastAsia="Arial Unicode MS" w:hAnsiTheme="minorHAnsi" w:cstheme="minorHAnsi"/>
        </w:rPr>
        <w:t>uv</w:t>
      </w:r>
      <w:r w:rsidRPr="00F36891">
        <w:rPr>
          <w:rFonts w:asciiTheme="minorHAnsi" w:eastAsia="Arial Unicode MS" w:hAnsiTheme="minorHAnsi" w:cstheme="minorHAnsi"/>
        </w:rPr>
        <w:t xml:space="preserve"> o připojení, kter</w:t>
      </w:r>
      <w:r w:rsidR="000712B3" w:rsidRPr="00F36891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uzavřel s</w:t>
      </w:r>
      <w:r w:rsidR="00E73673">
        <w:rPr>
          <w:rFonts w:asciiTheme="minorHAnsi" w:eastAsia="Arial Unicode MS" w:hAnsiTheme="minorHAnsi" w:cstheme="minorHAnsi"/>
        </w:rPr>
        <w:t> </w:t>
      </w:r>
      <w:r w:rsidRPr="00F36891">
        <w:rPr>
          <w:rFonts w:asciiTheme="minorHAnsi" w:eastAsia="Arial Unicode MS" w:hAnsiTheme="minorHAnsi" w:cstheme="minorHAnsi"/>
        </w:rPr>
        <w:t>PDS</w:t>
      </w:r>
      <w:r w:rsidR="00E73673">
        <w:rPr>
          <w:rFonts w:asciiTheme="minorHAnsi" w:eastAsia="Arial Unicode MS" w:hAnsiTheme="minorHAnsi" w:cstheme="minorHAnsi"/>
        </w:rPr>
        <w:t xml:space="preserve"> prostřednictvím Obchodníka</w:t>
      </w:r>
      <w:r w:rsidRPr="00F36891">
        <w:rPr>
          <w:rFonts w:asciiTheme="minorHAnsi" w:eastAsia="Arial Unicode MS" w:hAnsiTheme="minorHAnsi" w:cstheme="minorHAnsi"/>
        </w:rPr>
        <w:t>, v souladu s Pravidly provozováni distribuční soustavy (dále jen „PPDS") a „Podm</w:t>
      </w:r>
      <w:r w:rsidR="003F736C" w:rsidRPr="00F36891">
        <w:rPr>
          <w:rFonts w:asciiTheme="minorHAnsi" w:eastAsia="Arial Unicode MS" w:hAnsiTheme="minorHAnsi" w:cstheme="minorHAnsi"/>
        </w:rPr>
        <w:t xml:space="preserve">ínkami distribuce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>, vydan</w:t>
      </w:r>
      <w:r w:rsidR="003F736C" w:rsidRPr="00F36891">
        <w:rPr>
          <w:rFonts w:asciiTheme="minorHAnsi" w:eastAsia="Arial Unicode MS" w:hAnsiTheme="minorHAnsi" w:cstheme="minorHAnsi"/>
        </w:rPr>
        <w:t>ými pří</w:t>
      </w:r>
      <w:r w:rsidRPr="00F36891">
        <w:rPr>
          <w:rFonts w:asciiTheme="minorHAnsi" w:eastAsia="Arial Unicode MS" w:hAnsiTheme="minorHAnsi" w:cstheme="minorHAnsi"/>
        </w:rPr>
        <w:t>slu</w:t>
      </w:r>
      <w:r w:rsidR="003F736C" w:rsidRPr="00F36891">
        <w:rPr>
          <w:rFonts w:asciiTheme="minorHAnsi" w:eastAsia="Arial Unicode MS" w:hAnsiTheme="minorHAnsi" w:cstheme="minorHAnsi"/>
        </w:rPr>
        <w:t>šným</w:t>
      </w:r>
      <w:r w:rsidRPr="00F36891">
        <w:rPr>
          <w:rFonts w:asciiTheme="minorHAnsi" w:eastAsia="Arial Unicode MS" w:hAnsiTheme="minorHAnsi" w:cstheme="minorHAnsi"/>
        </w:rPr>
        <w:t xml:space="preserve"> PDS. </w:t>
      </w:r>
      <w:r w:rsidRPr="00F36891">
        <w:rPr>
          <w:rFonts w:asciiTheme="minorHAnsi" w:eastAsia="Arial Unicode MS" w:hAnsiTheme="minorHAnsi" w:cstheme="minorHAnsi"/>
          <w:b/>
        </w:rPr>
        <w:t>Obchodn</w:t>
      </w:r>
      <w:r w:rsidR="003F736C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</w:t>
      </w:r>
      <w:r w:rsidRPr="00F36891">
        <w:rPr>
          <w:rFonts w:asciiTheme="minorHAnsi" w:eastAsia="Arial Unicode MS" w:hAnsiTheme="minorHAnsi" w:cstheme="minorHAnsi"/>
        </w:rPr>
        <w:t xml:space="preserve"> a </w:t>
      </w:r>
      <w:r w:rsidRPr="00F36891">
        <w:rPr>
          <w:rFonts w:asciiTheme="minorHAnsi" w:eastAsia="Arial Unicode MS" w:hAnsiTheme="minorHAnsi" w:cstheme="minorHAnsi"/>
          <w:b/>
        </w:rPr>
        <w:t>Z</w:t>
      </w:r>
      <w:r w:rsidR="003F736C" w:rsidRPr="00F36891">
        <w:rPr>
          <w:rFonts w:asciiTheme="minorHAnsi" w:eastAsia="Arial Unicode MS" w:hAnsiTheme="minorHAnsi" w:cstheme="minorHAnsi"/>
          <w:b/>
        </w:rPr>
        <w:t>á</w:t>
      </w:r>
      <w:r w:rsidRPr="00F36891">
        <w:rPr>
          <w:rFonts w:asciiTheme="minorHAnsi" w:eastAsia="Arial Unicode MS" w:hAnsiTheme="minorHAnsi" w:cstheme="minorHAnsi"/>
          <w:b/>
        </w:rPr>
        <w:t>kazn</w:t>
      </w:r>
      <w:r w:rsidR="003F736C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</w:t>
      </w:r>
      <w:r w:rsidRPr="00F36891">
        <w:rPr>
          <w:rFonts w:asciiTheme="minorHAnsi" w:eastAsia="Arial Unicode MS" w:hAnsiTheme="minorHAnsi" w:cstheme="minorHAnsi"/>
        </w:rPr>
        <w:t xml:space="preserve"> sjedn</w:t>
      </w:r>
      <w:r w:rsidR="003F736C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vaj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, </w:t>
      </w:r>
      <w:r w:rsidR="003F736C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e z</w:t>
      </w:r>
      <w:r w:rsidR="003F736C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nik </w:t>
      </w:r>
      <w:r w:rsidR="003F736C" w:rsidRPr="00F36891">
        <w:rPr>
          <w:rFonts w:asciiTheme="minorHAnsi" w:eastAsia="Arial Unicode MS" w:hAnsiTheme="minorHAnsi" w:cstheme="minorHAnsi"/>
        </w:rPr>
        <w:t xml:space="preserve">některé ze </w:t>
      </w:r>
      <w:r w:rsidRPr="00F36891">
        <w:rPr>
          <w:rFonts w:asciiTheme="minorHAnsi" w:eastAsia="Arial Unicode MS" w:hAnsiTheme="minorHAnsi" w:cstheme="minorHAnsi"/>
        </w:rPr>
        <w:t>smluv o p</w:t>
      </w:r>
      <w:r w:rsidR="003F736C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ipojen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ani jej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zm</w:t>
      </w:r>
      <w:r w:rsidR="003F736C" w:rsidRPr="00F36891">
        <w:rPr>
          <w:rFonts w:asciiTheme="minorHAnsi" w:eastAsia="Arial Unicode MS" w:hAnsiTheme="minorHAnsi" w:cstheme="minorHAnsi"/>
        </w:rPr>
        <w:t>ě</w:t>
      </w:r>
      <w:r w:rsidRPr="00F36891">
        <w:rPr>
          <w:rFonts w:asciiTheme="minorHAnsi" w:eastAsia="Arial Unicode MS" w:hAnsiTheme="minorHAnsi" w:cstheme="minorHAnsi"/>
        </w:rPr>
        <w:t>ny uzav</w:t>
      </w:r>
      <w:r w:rsidR="003F736C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en</w:t>
      </w:r>
      <w:r w:rsidR="003F736C" w:rsidRPr="00F36891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mezi Z</w:t>
      </w:r>
      <w:r w:rsidR="003F736C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kazn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>kem a PDS nem</w:t>
      </w:r>
      <w:r w:rsidR="003F736C" w:rsidRPr="00F36891">
        <w:rPr>
          <w:rFonts w:asciiTheme="minorHAnsi" w:eastAsia="Arial Unicode MS" w:hAnsiTheme="minorHAnsi" w:cstheme="minorHAnsi"/>
        </w:rPr>
        <w:t>ají</w:t>
      </w:r>
      <w:r w:rsidRPr="00F36891">
        <w:rPr>
          <w:rFonts w:asciiTheme="minorHAnsi" w:eastAsia="Arial Unicode MS" w:hAnsiTheme="minorHAnsi" w:cstheme="minorHAnsi"/>
        </w:rPr>
        <w:t xml:space="preserve"> vliv na platnost </w:t>
      </w:r>
      <w:r w:rsidR="003F736C" w:rsidRPr="00F36891">
        <w:rPr>
          <w:rFonts w:asciiTheme="minorHAnsi" w:eastAsia="Arial Unicode MS" w:hAnsiTheme="minorHAnsi" w:cstheme="minorHAnsi"/>
          <w:b/>
        </w:rPr>
        <w:t>S</w:t>
      </w:r>
      <w:r w:rsidRPr="00F36891">
        <w:rPr>
          <w:rFonts w:asciiTheme="minorHAnsi" w:eastAsia="Arial Unicode MS" w:hAnsiTheme="minorHAnsi" w:cstheme="minorHAnsi"/>
          <w:b/>
        </w:rPr>
        <w:t>mlouvy</w:t>
      </w:r>
      <w:r w:rsidR="003F736C" w:rsidRPr="00F36891">
        <w:rPr>
          <w:rFonts w:asciiTheme="minorHAnsi" w:eastAsia="Arial Unicode MS" w:hAnsiTheme="minorHAnsi" w:cstheme="minorHAnsi"/>
          <w:b/>
        </w:rPr>
        <w:t>.</w:t>
      </w:r>
    </w:p>
    <w:p w14:paraId="7DBC0C9D" w14:textId="77777777" w:rsidR="00164221" w:rsidRPr="00F36891" w:rsidRDefault="00164221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F36891">
        <w:rPr>
          <w:rFonts w:asciiTheme="minorHAnsi" w:hAnsiTheme="minorHAnsi" w:cstheme="minorHAnsi"/>
          <w:b/>
          <w:sz w:val="24"/>
          <w:szCs w:val="24"/>
        </w:rPr>
        <w:t>3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323CF093" w14:textId="77777777" w:rsidR="00164221" w:rsidRDefault="00164221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14:paraId="7D30A6EF" w14:textId="77777777" w:rsidR="00B000A0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66E615E3" w14:textId="77777777" w:rsidR="00102E8C" w:rsidRPr="00F36891" w:rsidRDefault="00E34B5B" w:rsidP="007D10F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Specifikace odběrných míst, to je:</w:t>
      </w:r>
    </w:p>
    <w:p w14:paraId="23E2812E" w14:textId="77777777" w:rsidR="00E34B5B" w:rsidRPr="00F36891" w:rsidRDefault="00E34B5B" w:rsidP="007D10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E</w:t>
      </w:r>
      <w:r w:rsidR="00E017BD" w:rsidRPr="00F36891">
        <w:rPr>
          <w:rFonts w:asciiTheme="minorHAnsi" w:eastAsia="Arial Unicode MS" w:hAnsiTheme="minorHAnsi" w:cstheme="minorHAnsi"/>
        </w:rPr>
        <w:t>IC</w:t>
      </w:r>
    </w:p>
    <w:p w14:paraId="438281C6" w14:textId="77777777" w:rsidR="00E34B5B" w:rsidRPr="00F36891" w:rsidRDefault="00E34B5B" w:rsidP="007D10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Název a adresa OM</w:t>
      </w:r>
    </w:p>
    <w:p w14:paraId="13EBA79B" w14:textId="77777777" w:rsidR="00E34B5B" w:rsidRPr="00F36891" w:rsidRDefault="00E34B5B" w:rsidP="007D10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Plánovan</w:t>
      </w:r>
      <w:r w:rsidR="00531359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175351" w:rsidRPr="00F36891">
        <w:rPr>
          <w:rFonts w:asciiTheme="minorHAnsi" w:eastAsia="Arial Unicode MS" w:hAnsiTheme="minorHAnsi" w:cstheme="minorHAnsi"/>
        </w:rPr>
        <w:t xml:space="preserve">roční </w:t>
      </w:r>
      <w:r w:rsidR="00531359" w:rsidRPr="00F36891">
        <w:rPr>
          <w:rFonts w:asciiTheme="minorHAnsi" w:eastAsia="Arial Unicode MS" w:hAnsiTheme="minorHAnsi" w:cstheme="minorHAnsi"/>
        </w:rPr>
        <w:t xml:space="preserve">spotřeba </w:t>
      </w:r>
      <w:r w:rsidR="00F01A50" w:rsidRPr="00F36891">
        <w:rPr>
          <w:rFonts w:asciiTheme="minorHAnsi" w:eastAsia="Arial Unicode MS" w:hAnsiTheme="minorHAnsi" w:cstheme="minorHAnsi"/>
        </w:rPr>
        <w:t xml:space="preserve">plynu v </w:t>
      </w:r>
      <w:proofErr w:type="spellStart"/>
      <w:r w:rsidR="00F01A50" w:rsidRPr="00F36891">
        <w:rPr>
          <w:rFonts w:asciiTheme="minorHAnsi" w:eastAsia="Arial Unicode MS" w:hAnsiTheme="minorHAnsi" w:cstheme="minorHAnsi"/>
        </w:rPr>
        <w:t>MWh</w:t>
      </w:r>
      <w:proofErr w:type="spellEnd"/>
    </w:p>
    <w:p w14:paraId="5289AC57" w14:textId="293EF3EC" w:rsidR="00E34B5B" w:rsidRPr="00F36891" w:rsidRDefault="00175351" w:rsidP="007D10FF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jsou</w:t>
      </w:r>
      <w:r w:rsidR="00E34B5B" w:rsidRPr="00F36891">
        <w:rPr>
          <w:rFonts w:asciiTheme="minorHAnsi" w:eastAsia="Arial Unicode MS" w:hAnsiTheme="minorHAnsi" w:cstheme="minorHAnsi"/>
        </w:rPr>
        <w:t xml:space="preserve"> uveden</w:t>
      </w:r>
      <w:r w:rsidRPr="00F36891">
        <w:rPr>
          <w:rFonts w:asciiTheme="minorHAnsi" w:eastAsia="Arial Unicode MS" w:hAnsiTheme="minorHAnsi" w:cstheme="minorHAnsi"/>
        </w:rPr>
        <w:t>y</w:t>
      </w:r>
      <w:r w:rsidR="00E34B5B" w:rsidRPr="00F36891">
        <w:rPr>
          <w:rFonts w:asciiTheme="minorHAnsi" w:eastAsia="Arial Unicode MS" w:hAnsiTheme="minorHAnsi" w:cstheme="minorHAnsi"/>
        </w:rPr>
        <w:t xml:space="preserve"> v </w:t>
      </w:r>
      <w:r w:rsidR="00576336" w:rsidRPr="00F36891">
        <w:rPr>
          <w:rFonts w:asciiTheme="minorHAnsi" w:eastAsia="Arial Unicode MS" w:hAnsiTheme="minorHAnsi" w:cstheme="minorHAnsi"/>
          <w:b/>
        </w:rPr>
        <w:t>P</w:t>
      </w:r>
      <w:r w:rsidR="00E34B5B" w:rsidRPr="00F36891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="00E34B5B" w:rsidRPr="00F36891">
        <w:rPr>
          <w:rFonts w:asciiTheme="minorHAnsi" w:eastAsia="Arial Unicode MS" w:hAnsiTheme="minorHAnsi" w:cstheme="minorHAnsi"/>
          <w:b/>
        </w:rPr>
        <w:t xml:space="preserve"> </w:t>
      </w:r>
      <w:r w:rsidR="00E34B5B" w:rsidRPr="00F36891">
        <w:rPr>
          <w:rFonts w:asciiTheme="minorHAnsi" w:eastAsia="Arial Unicode MS" w:hAnsiTheme="minorHAnsi" w:cstheme="minorHAnsi"/>
        </w:rPr>
        <w:t xml:space="preserve">– seznam odběrných míst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16215D">
        <w:rPr>
          <w:rFonts w:asciiTheme="minorHAnsi" w:eastAsia="Arial Unicode MS" w:hAnsiTheme="minorHAnsi" w:cstheme="minorHAnsi"/>
        </w:rPr>
        <w:t>.</w:t>
      </w:r>
    </w:p>
    <w:p w14:paraId="06A566F1" w14:textId="5970A25A" w:rsidR="00824123" w:rsidRPr="00F36891" w:rsidRDefault="00824123" w:rsidP="007D10F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lastRenderedPageBreak/>
        <w:t>Zákazník</w:t>
      </w:r>
      <w:r w:rsidRPr="00F36891">
        <w:rPr>
          <w:rFonts w:asciiTheme="minorHAnsi" w:eastAsia="Arial Unicode MS" w:hAnsiTheme="minorHAnsi" w:cstheme="minorHAnsi"/>
        </w:rPr>
        <w:t xml:space="preserve"> prohlašuje, že má příslušná majetkoprávní oprávnění k </w:t>
      </w:r>
      <w:r w:rsidR="003E01F2" w:rsidRPr="00F36891">
        <w:rPr>
          <w:rFonts w:asciiTheme="minorHAnsi" w:eastAsia="Arial Unicode MS" w:hAnsiTheme="minorHAnsi" w:cstheme="minorHAnsi"/>
        </w:rPr>
        <w:t>OM</w:t>
      </w:r>
      <w:r w:rsidRPr="00F36891">
        <w:rPr>
          <w:rFonts w:asciiTheme="minorHAnsi" w:eastAsia="Arial Unicode MS" w:hAnsiTheme="minorHAnsi" w:cstheme="minorHAnsi"/>
        </w:rPr>
        <w:t xml:space="preserve"> uvedeným v předchozím odstavci</w:t>
      </w:r>
      <w:r w:rsidR="0016215D">
        <w:rPr>
          <w:rFonts w:asciiTheme="minorHAnsi" w:eastAsia="Arial Unicode MS" w:hAnsiTheme="minorHAnsi" w:cstheme="minorHAnsi"/>
        </w:rPr>
        <w:t>,</w:t>
      </w:r>
      <w:r w:rsidRPr="00F36891">
        <w:rPr>
          <w:rFonts w:asciiTheme="minorHAnsi" w:eastAsia="Arial Unicode MS" w:hAnsiTheme="minorHAnsi" w:cstheme="minorHAnsi"/>
        </w:rPr>
        <w:t xml:space="preserve"> a zavazuje se zajistit v souladu s platnou právní úpravou připojení </w:t>
      </w:r>
      <w:r w:rsidR="003E01F2" w:rsidRPr="00F36891">
        <w:rPr>
          <w:rFonts w:asciiTheme="minorHAnsi" w:eastAsia="Arial Unicode MS" w:hAnsiTheme="minorHAnsi" w:cstheme="minorHAnsi"/>
        </w:rPr>
        <w:t>OM</w:t>
      </w:r>
      <w:r w:rsidRPr="00F36891">
        <w:rPr>
          <w:rFonts w:asciiTheme="minorHAnsi" w:eastAsia="Arial Unicode MS" w:hAnsiTheme="minorHAnsi" w:cstheme="minorHAnsi"/>
        </w:rPr>
        <w:t xml:space="preserve"> specifikovaných v předchozím odstavci k distribuční soustavě příslušného </w:t>
      </w:r>
      <w:r w:rsidR="003E01F2" w:rsidRPr="00F36891">
        <w:rPr>
          <w:rFonts w:asciiTheme="minorHAnsi" w:eastAsia="Arial Unicode MS" w:hAnsiTheme="minorHAnsi" w:cstheme="minorHAnsi"/>
        </w:rPr>
        <w:t>PDS</w:t>
      </w:r>
      <w:r w:rsidRPr="00F36891">
        <w:rPr>
          <w:rFonts w:asciiTheme="minorHAnsi" w:eastAsia="Arial Unicode MS" w:hAnsiTheme="minorHAnsi" w:cstheme="minorHAnsi"/>
        </w:rPr>
        <w:t>.</w:t>
      </w:r>
    </w:p>
    <w:p w14:paraId="126ADD28" w14:textId="67177FB4" w:rsidR="00576336" w:rsidRPr="00F36891" w:rsidRDefault="00576336" w:rsidP="007D10F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F36891">
        <w:rPr>
          <w:rFonts w:asciiTheme="minorHAnsi" w:eastAsia="Arial Unicode MS" w:hAnsiTheme="minorHAnsi" w:cstheme="minorHAnsi"/>
          <w:b/>
        </w:rPr>
        <w:t xml:space="preserve">Přílohu </w:t>
      </w:r>
      <w:r w:rsidR="00454FF5" w:rsidRPr="00F36891">
        <w:rPr>
          <w:rFonts w:asciiTheme="minorHAnsi" w:eastAsia="Arial Unicode MS" w:hAnsiTheme="minorHAnsi" w:cstheme="minorHAnsi"/>
          <w:b/>
        </w:rPr>
        <w:t xml:space="preserve">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Pr="00F36891">
        <w:rPr>
          <w:rFonts w:asciiTheme="minorHAnsi" w:eastAsia="Arial Unicode MS" w:hAnsiTheme="minorHAnsi" w:cstheme="minorHAnsi"/>
        </w:rPr>
        <w:t xml:space="preserve"> této </w:t>
      </w:r>
      <w:r w:rsidRPr="00F36891">
        <w:rPr>
          <w:rFonts w:asciiTheme="minorHAnsi" w:eastAsia="Arial Unicode MS" w:hAnsiTheme="minorHAnsi" w:cstheme="minorHAnsi"/>
          <w:b/>
        </w:rPr>
        <w:t xml:space="preserve">Smlouvy, </w:t>
      </w:r>
      <w:r w:rsidRPr="00F36891">
        <w:rPr>
          <w:rFonts w:asciiTheme="minorHAnsi" w:eastAsia="Arial Unicode MS" w:hAnsiTheme="minorHAnsi" w:cstheme="minorHAnsi"/>
        </w:rPr>
        <w:t>odpovídají údajům o odběrn</w:t>
      </w:r>
      <w:r w:rsidR="000712B3" w:rsidRPr="00F36891">
        <w:rPr>
          <w:rFonts w:asciiTheme="minorHAnsi" w:eastAsia="Arial Unicode MS" w:hAnsiTheme="minorHAnsi" w:cstheme="minorHAnsi"/>
        </w:rPr>
        <w:t>ém</w:t>
      </w:r>
      <w:r w:rsidRPr="00F36891">
        <w:rPr>
          <w:rFonts w:asciiTheme="minorHAnsi" w:eastAsia="Arial Unicode MS" w:hAnsiTheme="minorHAnsi" w:cstheme="minorHAnsi"/>
        </w:rPr>
        <w:t xml:space="preserve"> místě uvedeným ve smlouvě o připojení odběrného místa k distribuční soustavě. </w:t>
      </w:r>
      <w:r w:rsidRPr="00F36891">
        <w:rPr>
          <w:rFonts w:asciiTheme="minorHAnsi" w:eastAsia="Arial Unicode MS" w:hAnsiTheme="minorHAnsi" w:cstheme="minorHAnsi"/>
          <w:b/>
        </w:rPr>
        <w:t>Obchodník</w:t>
      </w:r>
      <w:r w:rsidRPr="00F36891">
        <w:rPr>
          <w:rFonts w:asciiTheme="minorHAnsi" w:eastAsia="Arial Unicode MS" w:hAnsiTheme="minorHAnsi" w:cstheme="minorHAnsi"/>
        </w:rPr>
        <w:t xml:space="preserve"> neodpovídá za chyby ve vyúčtování, způsobené uvedeným nesprávných údajů o odběrném místě v </w:t>
      </w:r>
      <w:r w:rsidR="003E01F2" w:rsidRPr="00F36891">
        <w:rPr>
          <w:rFonts w:asciiTheme="minorHAnsi" w:eastAsia="Arial Unicode MS" w:hAnsiTheme="minorHAnsi" w:cstheme="minorHAnsi"/>
          <w:b/>
        </w:rPr>
        <w:t>P</w:t>
      </w:r>
      <w:r w:rsidRPr="00F36891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Pr="00F36891">
        <w:rPr>
          <w:rFonts w:asciiTheme="minorHAnsi" w:eastAsia="Arial Unicode MS" w:hAnsiTheme="minorHAnsi" w:cstheme="minorHAnsi"/>
        </w:rPr>
        <w:t xml:space="preserve"> této </w:t>
      </w:r>
      <w:r w:rsidR="006D5D28" w:rsidRPr="00F36891">
        <w:rPr>
          <w:rFonts w:asciiTheme="minorHAnsi" w:eastAsia="Arial Unicode MS" w:hAnsiTheme="minorHAnsi" w:cstheme="minorHAnsi"/>
          <w:b/>
        </w:rPr>
        <w:t>S</w:t>
      </w:r>
      <w:r w:rsidRPr="00F36891">
        <w:rPr>
          <w:rFonts w:asciiTheme="minorHAnsi" w:eastAsia="Arial Unicode MS" w:hAnsiTheme="minorHAnsi" w:cstheme="minorHAnsi"/>
          <w:b/>
        </w:rPr>
        <w:t>mlouvy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  <w:b/>
        </w:rPr>
        <w:t>Zákazníkem</w:t>
      </w:r>
      <w:r w:rsidR="000556DB">
        <w:rPr>
          <w:rFonts w:asciiTheme="minorHAnsi" w:eastAsia="Arial Unicode MS" w:hAnsiTheme="minorHAnsi" w:cstheme="minorHAnsi"/>
          <w:b/>
        </w:rPr>
        <w:t>,</w:t>
      </w:r>
      <w:r w:rsidRPr="00F36891">
        <w:rPr>
          <w:rFonts w:asciiTheme="minorHAnsi" w:eastAsia="Arial Unicode MS" w:hAnsiTheme="minorHAnsi" w:cstheme="minorHAnsi"/>
        </w:rPr>
        <w:t xml:space="preserve"> a </w:t>
      </w: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se zavazuje zaplatit </w:t>
      </w:r>
      <w:r w:rsidRPr="00F36891">
        <w:rPr>
          <w:rFonts w:asciiTheme="minorHAnsi" w:eastAsia="Arial Unicode MS" w:hAnsiTheme="minorHAnsi" w:cstheme="minorHAnsi"/>
          <w:b/>
        </w:rPr>
        <w:t>Obchodníkovi</w:t>
      </w:r>
      <w:r w:rsidRPr="00F36891">
        <w:rPr>
          <w:rFonts w:asciiTheme="minorHAnsi" w:eastAsia="Arial Unicode MS" w:hAnsiTheme="minorHAnsi" w:cstheme="minorHAnsi"/>
        </w:rPr>
        <w:t xml:space="preserve"> cenu za sdružené služby dodávky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ve výši dle údajů ve smlouvě o připojení s příslušným PDS.</w:t>
      </w:r>
    </w:p>
    <w:p w14:paraId="28B30473" w14:textId="77777777" w:rsidR="00E34B5B" w:rsidRPr="00F36891" w:rsidRDefault="00E34B5B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F36891">
        <w:rPr>
          <w:rFonts w:asciiTheme="minorHAnsi" w:hAnsiTheme="minorHAnsi" w:cstheme="minorHAnsi"/>
          <w:b/>
          <w:sz w:val="24"/>
          <w:szCs w:val="24"/>
        </w:rPr>
        <w:t>4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76BE7D1A" w14:textId="77777777" w:rsidR="00E34B5B" w:rsidRDefault="00E34B5B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14:paraId="0962005E" w14:textId="77777777" w:rsidR="00B000A0" w:rsidRPr="00F36891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04D239AC" w14:textId="77777777" w:rsidR="00F27128" w:rsidRPr="00F36891" w:rsidRDefault="00693439" w:rsidP="00F36891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</w:rPr>
        <w:t>Období dodávky:</w:t>
      </w:r>
    </w:p>
    <w:p w14:paraId="0FFB2C44" w14:textId="5A93F12B" w:rsidR="00693439" w:rsidRPr="00F36891" w:rsidRDefault="00231912" w:rsidP="007D10FF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zahájení dodávky: </w:t>
      </w:r>
      <w:r w:rsidR="00DD32A5">
        <w:rPr>
          <w:rFonts w:asciiTheme="minorHAnsi" w:hAnsiTheme="minorHAnsi" w:cstheme="minorHAnsi"/>
          <w:b/>
        </w:rPr>
        <w:t xml:space="preserve">1. 1. </w:t>
      </w:r>
      <w:r w:rsidR="00574E6E" w:rsidRPr="00696B82">
        <w:rPr>
          <w:rFonts w:asciiTheme="minorHAnsi" w:hAnsiTheme="minorHAnsi" w:cstheme="minorHAnsi"/>
          <w:b/>
        </w:rPr>
        <w:t>20</w:t>
      </w:r>
      <w:r w:rsidR="00574E6E">
        <w:rPr>
          <w:rFonts w:asciiTheme="minorHAnsi" w:hAnsiTheme="minorHAnsi" w:cstheme="minorHAnsi"/>
          <w:b/>
        </w:rPr>
        <w:t>2</w:t>
      </w:r>
      <w:r w:rsidR="00C21218">
        <w:rPr>
          <w:rFonts w:asciiTheme="minorHAnsi" w:hAnsiTheme="minorHAnsi" w:cstheme="minorHAnsi"/>
          <w:b/>
        </w:rPr>
        <w:t>2</w:t>
      </w:r>
      <w:r w:rsidR="00574E6E" w:rsidRPr="00696B82">
        <w:rPr>
          <w:rFonts w:asciiTheme="minorHAnsi" w:hAnsiTheme="minorHAnsi" w:cstheme="minorHAnsi"/>
          <w:b/>
        </w:rPr>
        <w:t xml:space="preserve"> </w:t>
      </w:r>
      <w:r w:rsidR="00E017BD" w:rsidRPr="00F36891">
        <w:rPr>
          <w:rFonts w:asciiTheme="minorHAnsi" w:hAnsiTheme="minorHAnsi" w:cstheme="minorHAnsi"/>
          <w:b/>
        </w:rPr>
        <w:t>6</w:t>
      </w:r>
      <w:r w:rsidR="00693439" w:rsidRPr="00F36891">
        <w:rPr>
          <w:rFonts w:asciiTheme="minorHAnsi" w:hAnsiTheme="minorHAnsi" w:cstheme="minorHAnsi"/>
          <w:b/>
        </w:rPr>
        <w:t>:00 hod</w:t>
      </w:r>
      <w:r w:rsidR="00693439" w:rsidRPr="00F36891">
        <w:rPr>
          <w:rFonts w:asciiTheme="minorHAnsi" w:hAnsiTheme="minorHAnsi" w:cstheme="minorHAnsi"/>
        </w:rPr>
        <w:t>.</w:t>
      </w:r>
    </w:p>
    <w:p w14:paraId="31DDE9B2" w14:textId="78996785" w:rsidR="00693439" w:rsidRPr="00F36891" w:rsidRDefault="00693439" w:rsidP="007D10FF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Datum a obchodní hodina ukončení </w:t>
      </w:r>
      <w:r w:rsidRPr="00231912">
        <w:rPr>
          <w:rFonts w:asciiTheme="minorHAnsi" w:hAnsiTheme="minorHAnsi" w:cstheme="minorHAnsi"/>
        </w:rPr>
        <w:t xml:space="preserve">dodávky: </w:t>
      </w:r>
      <w:r w:rsidR="00231912" w:rsidRPr="00231912">
        <w:rPr>
          <w:rFonts w:asciiTheme="minorHAnsi" w:hAnsiTheme="minorHAnsi" w:cstheme="minorHAnsi"/>
          <w:b/>
        </w:rPr>
        <w:t>1</w:t>
      </w:r>
      <w:r w:rsidR="00F36891" w:rsidRPr="00231912">
        <w:rPr>
          <w:rFonts w:asciiTheme="minorHAnsi" w:hAnsiTheme="minorHAnsi" w:cstheme="minorHAnsi"/>
          <w:b/>
        </w:rPr>
        <w:t>. 1.</w:t>
      </w:r>
      <w:r w:rsidR="00231912" w:rsidRPr="00231912">
        <w:rPr>
          <w:rFonts w:asciiTheme="minorHAnsi" w:hAnsiTheme="minorHAnsi" w:cstheme="minorHAnsi"/>
          <w:b/>
        </w:rPr>
        <w:t xml:space="preserve"> </w:t>
      </w:r>
      <w:r w:rsidR="00574E6E" w:rsidRPr="00231912">
        <w:rPr>
          <w:rFonts w:asciiTheme="minorHAnsi" w:hAnsiTheme="minorHAnsi" w:cstheme="minorHAnsi"/>
          <w:b/>
        </w:rPr>
        <w:t>20</w:t>
      </w:r>
      <w:r w:rsidR="00574E6E">
        <w:rPr>
          <w:rFonts w:asciiTheme="minorHAnsi" w:hAnsiTheme="minorHAnsi" w:cstheme="minorHAnsi"/>
          <w:b/>
        </w:rPr>
        <w:t>2</w:t>
      </w:r>
      <w:r w:rsidR="00C21218">
        <w:rPr>
          <w:rFonts w:asciiTheme="minorHAnsi" w:hAnsiTheme="minorHAnsi" w:cstheme="minorHAnsi"/>
          <w:b/>
        </w:rPr>
        <w:t>4</w:t>
      </w:r>
      <w:r w:rsidR="00574E6E" w:rsidRPr="00231912">
        <w:rPr>
          <w:rFonts w:asciiTheme="minorHAnsi" w:hAnsiTheme="minorHAnsi" w:cstheme="minorHAnsi"/>
          <w:b/>
        </w:rPr>
        <w:t xml:space="preserve"> </w:t>
      </w:r>
      <w:r w:rsidR="00E017BD" w:rsidRPr="00231912">
        <w:rPr>
          <w:rFonts w:asciiTheme="minorHAnsi" w:hAnsiTheme="minorHAnsi" w:cstheme="minorHAnsi"/>
          <w:b/>
        </w:rPr>
        <w:t>6</w:t>
      </w:r>
      <w:r w:rsidRPr="00F36891">
        <w:rPr>
          <w:rFonts w:asciiTheme="minorHAnsi" w:hAnsiTheme="minorHAnsi" w:cstheme="minorHAnsi"/>
          <w:b/>
        </w:rPr>
        <w:t>:</w:t>
      </w:r>
      <w:r w:rsidR="007A4B67" w:rsidRPr="00F36891">
        <w:rPr>
          <w:rFonts w:asciiTheme="minorHAnsi" w:hAnsiTheme="minorHAnsi" w:cstheme="minorHAnsi"/>
          <w:b/>
        </w:rPr>
        <w:t>00</w:t>
      </w:r>
      <w:r w:rsidRPr="00F36891">
        <w:rPr>
          <w:rFonts w:asciiTheme="minorHAnsi" w:hAnsiTheme="minorHAnsi" w:cstheme="minorHAnsi"/>
          <w:b/>
        </w:rPr>
        <w:t xml:space="preserve"> hod.</w:t>
      </w:r>
    </w:p>
    <w:p w14:paraId="295B25F6" w14:textId="77777777" w:rsidR="00693439" w:rsidRPr="00F36891" w:rsidRDefault="00693439" w:rsidP="007D10FF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hAnsiTheme="minorHAnsi" w:cstheme="minorHAnsi"/>
        </w:rPr>
        <w:t>V případě, že u některých odběrných míst bude stanoveno</w:t>
      </w:r>
      <w:r w:rsidR="00812231" w:rsidRPr="00F36891">
        <w:rPr>
          <w:rFonts w:asciiTheme="minorHAnsi" w:hAnsiTheme="minorHAnsi" w:cstheme="minorHAnsi"/>
        </w:rPr>
        <w:t xml:space="preserve"> odlišné</w:t>
      </w:r>
      <w:r w:rsidRPr="00F36891">
        <w:rPr>
          <w:rFonts w:asciiTheme="minorHAnsi" w:hAnsiTheme="minorHAnsi" w:cstheme="minorHAnsi"/>
        </w:rPr>
        <w:t xml:space="preserve"> období dodávky, je to uvedeno </w:t>
      </w:r>
      <w:r w:rsidRPr="00F36891">
        <w:rPr>
          <w:rFonts w:asciiTheme="minorHAnsi" w:eastAsia="Arial Unicode MS" w:hAnsiTheme="minorHAnsi" w:cstheme="minorHAnsi"/>
        </w:rPr>
        <w:t xml:space="preserve">v </w:t>
      </w:r>
      <w:r w:rsidR="00454FF5" w:rsidRPr="00F36891">
        <w:rPr>
          <w:rFonts w:asciiTheme="minorHAnsi" w:eastAsia="Arial Unicode MS" w:hAnsiTheme="minorHAnsi" w:cstheme="minorHAnsi"/>
          <w:b/>
        </w:rPr>
        <w:t>P</w:t>
      </w:r>
      <w:r w:rsidRPr="00F36891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Pr="00F36891">
        <w:rPr>
          <w:rFonts w:asciiTheme="minorHAnsi" w:eastAsia="Arial Unicode MS" w:hAnsiTheme="minorHAnsi" w:cstheme="minorHAnsi"/>
          <w:b/>
        </w:rPr>
        <w:t xml:space="preserve"> </w:t>
      </w:r>
      <w:r w:rsidRPr="00F36891">
        <w:rPr>
          <w:rFonts w:asciiTheme="minorHAnsi" w:eastAsia="Arial Unicode MS" w:hAnsiTheme="minorHAnsi" w:cstheme="minorHAnsi"/>
        </w:rPr>
        <w:t xml:space="preserve">– seznam odběrných </w:t>
      </w:r>
      <w:r w:rsidR="008B029D" w:rsidRPr="00F36891">
        <w:rPr>
          <w:rFonts w:asciiTheme="minorHAnsi" w:eastAsia="Arial Unicode MS" w:hAnsiTheme="minorHAnsi" w:cstheme="minorHAnsi"/>
        </w:rPr>
        <w:t xml:space="preserve">míst </w:t>
      </w:r>
      <w:r w:rsidR="00F01A50" w:rsidRPr="00F36891">
        <w:rPr>
          <w:rFonts w:asciiTheme="minorHAnsi" w:eastAsia="Arial Unicode MS" w:hAnsiTheme="minorHAnsi" w:cstheme="minorHAnsi"/>
        </w:rPr>
        <w:t>plynu</w:t>
      </w:r>
    </w:p>
    <w:p w14:paraId="28CC0F1B" w14:textId="77777777" w:rsidR="00E34B5B" w:rsidRPr="00F36891" w:rsidRDefault="00BF5C88" w:rsidP="007D10FF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</w:rPr>
        <w:t>Odběrový diagram a z</w:t>
      </w:r>
      <w:r w:rsidR="000C6740" w:rsidRPr="00F36891">
        <w:rPr>
          <w:rFonts w:asciiTheme="minorHAnsi" w:hAnsiTheme="minorHAnsi" w:cstheme="minorHAnsi"/>
          <w:b/>
        </w:rPr>
        <w:t xml:space="preserve">působ </w:t>
      </w:r>
      <w:r w:rsidRPr="00F36891">
        <w:rPr>
          <w:rFonts w:asciiTheme="minorHAnsi" w:hAnsiTheme="minorHAnsi" w:cstheme="minorHAnsi"/>
          <w:b/>
        </w:rPr>
        <w:t xml:space="preserve">jeho </w:t>
      </w:r>
      <w:r w:rsidR="000C6740" w:rsidRPr="00F36891">
        <w:rPr>
          <w:rFonts w:asciiTheme="minorHAnsi" w:hAnsiTheme="minorHAnsi" w:cstheme="minorHAnsi"/>
          <w:b/>
        </w:rPr>
        <w:t>sjednávání a upřesňování</w:t>
      </w:r>
      <w:r w:rsidRPr="00F36891">
        <w:rPr>
          <w:rFonts w:asciiTheme="minorHAnsi" w:hAnsiTheme="minorHAnsi" w:cstheme="minorHAnsi"/>
          <w:b/>
        </w:rPr>
        <w:t>:</w:t>
      </w:r>
    </w:p>
    <w:p w14:paraId="376C5640" w14:textId="3CC42F6D" w:rsidR="00F36891" w:rsidRDefault="009131B6" w:rsidP="007D10FF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sjednal s </w:t>
      </w:r>
      <w:r w:rsidRPr="00F36891">
        <w:rPr>
          <w:rFonts w:asciiTheme="minorHAnsi" w:eastAsia="Arial Unicode MS" w:hAnsiTheme="minorHAnsi" w:cstheme="minorHAnsi"/>
          <w:b/>
        </w:rPr>
        <w:t>Obchodníkem</w:t>
      </w:r>
      <w:r w:rsidRPr="00F36891">
        <w:rPr>
          <w:rFonts w:asciiTheme="minorHAnsi" w:eastAsia="Arial Unicode MS" w:hAnsiTheme="minorHAnsi" w:cstheme="minorHAnsi"/>
        </w:rPr>
        <w:t xml:space="preserve"> množství </w:t>
      </w:r>
      <w:r w:rsidR="00305C7B" w:rsidRPr="00F36891">
        <w:rPr>
          <w:rFonts w:asciiTheme="minorHAnsi" w:eastAsia="Arial Unicode MS" w:hAnsiTheme="minorHAnsi" w:cstheme="minorHAnsi"/>
        </w:rPr>
        <w:t>plynu</w:t>
      </w:r>
      <w:r w:rsidR="00A77EA0" w:rsidRPr="00F36891">
        <w:rPr>
          <w:rFonts w:asciiTheme="minorHAnsi" w:eastAsia="Arial Unicode MS" w:hAnsiTheme="minorHAnsi" w:cstheme="minorHAnsi"/>
        </w:rPr>
        <w:t xml:space="preserve"> pro všechna odběrná místa na </w:t>
      </w:r>
      <w:r w:rsidR="006D5D28" w:rsidRPr="00F36891">
        <w:rPr>
          <w:rFonts w:asciiTheme="minorHAnsi" w:eastAsia="Arial Unicode MS" w:hAnsiTheme="minorHAnsi" w:cstheme="minorHAnsi"/>
        </w:rPr>
        <w:t>období</w:t>
      </w:r>
      <w:r w:rsidR="00A77EA0" w:rsidRPr="00F36891">
        <w:rPr>
          <w:rFonts w:asciiTheme="minorHAnsi" w:eastAsia="Arial Unicode MS" w:hAnsiTheme="minorHAnsi" w:cstheme="minorHAnsi"/>
        </w:rPr>
        <w:t xml:space="preserve"> trvání dodávky ve výši </w:t>
      </w:r>
      <w:ins w:id="147" w:author="Ema Hýžová" w:date="2021-09-27T16:43:00Z">
        <w:r w:rsidR="00126609">
          <w:rPr>
            <w:rFonts w:asciiTheme="minorHAnsi" w:eastAsia="Arial Unicode MS" w:hAnsiTheme="minorHAnsi" w:cstheme="minorHAnsi"/>
          </w:rPr>
          <w:t xml:space="preserve">792 </w:t>
        </w:r>
      </w:ins>
      <w:del w:id="148" w:author="Ema Hýžová" w:date="2021-09-27T16:41:00Z">
        <w:r w:rsidR="00F36891" w:rsidRPr="00B517C1" w:rsidDel="00126609">
          <w:rPr>
            <w:rFonts w:asciiTheme="minorHAnsi" w:hAnsiTheme="minorHAnsi" w:cstheme="minorHAnsi"/>
            <w:highlight w:val="lightGray"/>
            <w:rPrChange w:id="149" w:author="Miroš Zdeněk" w:date="2021-04-08T10:53:00Z">
              <w:rPr>
                <w:rFonts w:asciiTheme="minorHAnsi" w:hAnsiTheme="minorHAnsi" w:cstheme="minorHAnsi"/>
                <w:highlight w:val="lightGray"/>
                <w:lang w:val="en-GB"/>
              </w:rPr>
            </w:rPrChange>
          </w:rPr>
          <w:delText>[</w:delText>
        </w:r>
        <w:r w:rsidR="00F36891" w:rsidRPr="00696B82" w:rsidDel="00126609">
          <w:rPr>
            <w:rFonts w:asciiTheme="minorHAnsi" w:hAnsiTheme="minorHAnsi" w:cstheme="minorHAnsi"/>
            <w:highlight w:val="lightGray"/>
          </w:rPr>
          <w:delText>BUDE DOPLNĚNO PŘED PODPISEM SMLOUVY</w:delText>
        </w:r>
        <w:r w:rsidR="00F36891" w:rsidRPr="00B517C1" w:rsidDel="00126609">
          <w:rPr>
            <w:rFonts w:asciiTheme="minorHAnsi" w:hAnsiTheme="minorHAnsi" w:cstheme="minorHAnsi"/>
            <w:highlight w:val="lightGray"/>
            <w:rPrChange w:id="150" w:author="Miroš Zdeněk" w:date="2021-04-08T10:53:00Z">
              <w:rPr>
                <w:rFonts w:asciiTheme="minorHAnsi" w:hAnsiTheme="minorHAnsi" w:cstheme="minorHAnsi"/>
                <w:highlight w:val="lightGray"/>
                <w:lang w:val="en-GB"/>
              </w:rPr>
            </w:rPrChange>
          </w:rPr>
          <w:delText>]</w:delText>
        </w:r>
        <w:r w:rsidR="00F36891" w:rsidRPr="00696B82" w:rsidDel="00126609">
          <w:rPr>
            <w:rFonts w:asciiTheme="minorHAnsi" w:eastAsia="Arial Unicode MS" w:hAnsiTheme="minorHAnsi" w:cstheme="minorHAnsi"/>
            <w:b/>
            <w:color w:val="FF0000"/>
          </w:rPr>
          <w:delText xml:space="preserve"> </w:delText>
        </w:r>
      </w:del>
      <w:proofErr w:type="spellStart"/>
      <w:r w:rsidR="00F36891" w:rsidRPr="00696B82">
        <w:rPr>
          <w:rFonts w:asciiTheme="minorHAnsi" w:eastAsia="Arial Unicode MS" w:hAnsiTheme="minorHAnsi" w:cstheme="minorHAnsi"/>
          <w:b/>
        </w:rPr>
        <w:t>MWh</w:t>
      </w:r>
      <w:proofErr w:type="spellEnd"/>
      <w:r w:rsidR="00E4078A">
        <w:rPr>
          <w:rFonts w:asciiTheme="minorHAnsi" w:eastAsia="Arial Unicode MS" w:hAnsiTheme="minorHAnsi" w:cstheme="minorHAnsi"/>
        </w:rPr>
        <w:t>.</w:t>
      </w:r>
    </w:p>
    <w:p w14:paraId="5235AE1D" w14:textId="616EDDD8" w:rsidR="007A57BC" w:rsidRPr="00F36891" w:rsidRDefault="007A57BC" w:rsidP="007D10FF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 xml:space="preserve">Případné nedočerpání nebo překročení </w:t>
      </w:r>
      <w:r w:rsidR="007A4B67" w:rsidRPr="00F36891">
        <w:rPr>
          <w:rFonts w:asciiTheme="minorHAnsi" w:eastAsia="Arial Unicode MS" w:hAnsiTheme="minorHAnsi" w:cstheme="minorHAnsi"/>
        </w:rPr>
        <w:t xml:space="preserve">plánovaného </w:t>
      </w:r>
      <w:r w:rsidRPr="00F36891">
        <w:rPr>
          <w:rFonts w:asciiTheme="minorHAnsi" w:eastAsia="Arial Unicode MS" w:hAnsiTheme="minorHAnsi" w:cstheme="minorHAnsi"/>
        </w:rPr>
        <w:t xml:space="preserve">ročního odběru </w:t>
      </w:r>
      <w:r w:rsidR="00F01A50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v jednotlivých odběrných místech uvedených v </w:t>
      </w:r>
      <w:r w:rsidR="00175351" w:rsidRPr="00F36891">
        <w:rPr>
          <w:rFonts w:asciiTheme="minorHAnsi" w:eastAsia="Arial Unicode MS" w:hAnsiTheme="minorHAnsi" w:cstheme="minorHAnsi"/>
          <w:b/>
        </w:rPr>
        <w:t>P</w:t>
      </w:r>
      <w:r w:rsidRPr="00F36891">
        <w:rPr>
          <w:rFonts w:asciiTheme="minorHAnsi" w:eastAsia="Arial Unicode MS" w:hAnsiTheme="minorHAnsi" w:cstheme="minorHAnsi"/>
          <w:b/>
        </w:rPr>
        <w:t xml:space="preserve">říloze č. </w:t>
      </w:r>
      <w:r w:rsidR="00F01A50" w:rsidRPr="00F36891">
        <w:rPr>
          <w:rFonts w:asciiTheme="minorHAnsi" w:eastAsia="Arial Unicode MS" w:hAnsiTheme="minorHAnsi" w:cstheme="minorHAnsi"/>
          <w:b/>
        </w:rPr>
        <w:t>2</w:t>
      </w:r>
      <w:r w:rsidRPr="00F36891">
        <w:rPr>
          <w:rFonts w:asciiTheme="minorHAnsi" w:eastAsia="Arial Unicode MS" w:hAnsiTheme="minorHAnsi" w:cstheme="minorHAnsi"/>
          <w:b/>
        </w:rPr>
        <w:t>.</w:t>
      </w:r>
      <w:r w:rsidRPr="00F36891">
        <w:rPr>
          <w:rFonts w:asciiTheme="minorHAnsi" w:eastAsia="Arial Unicode MS" w:hAnsiTheme="minorHAnsi" w:cstheme="minorHAnsi"/>
        </w:rPr>
        <w:t xml:space="preserve"> nebude ze strany Obchodníka podléhat žádným cenovým přirážkám</w:t>
      </w:r>
      <w:r w:rsidR="0016215D">
        <w:rPr>
          <w:rFonts w:asciiTheme="minorHAnsi" w:eastAsia="Arial Unicode MS" w:hAnsiTheme="minorHAnsi" w:cstheme="minorHAnsi"/>
        </w:rPr>
        <w:t xml:space="preserve"> či jiným sankcím</w:t>
      </w:r>
      <w:r w:rsidRPr="00F36891">
        <w:rPr>
          <w:rFonts w:asciiTheme="minorHAnsi" w:eastAsia="Arial Unicode MS" w:hAnsiTheme="minorHAnsi" w:cstheme="minorHAnsi"/>
        </w:rPr>
        <w:t xml:space="preserve">.  </w:t>
      </w:r>
    </w:p>
    <w:p w14:paraId="7FD4A05A" w14:textId="77777777" w:rsidR="00200154" w:rsidRPr="00F36891" w:rsidRDefault="00200154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>Čl. 5.</w:t>
      </w:r>
    </w:p>
    <w:p w14:paraId="1B188C6A" w14:textId="77777777" w:rsidR="00200154" w:rsidRDefault="00200154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14:paraId="11B9A84C" w14:textId="77777777" w:rsidR="00B000A0" w:rsidRDefault="00B000A0" w:rsidP="007D10FF">
      <w:pPr>
        <w:spacing w:line="276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14:paraId="17CF91C2" w14:textId="77777777" w:rsidR="00570B03" w:rsidRDefault="00DA21B6" w:rsidP="007D10FF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F36891">
        <w:rPr>
          <w:rFonts w:asciiTheme="minorHAnsi" w:hAnsiTheme="minorHAnsi" w:cstheme="minorHAnsi"/>
          <w:color w:val="auto"/>
          <w:sz w:val="20"/>
        </w:rPr>
        <w:t>C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ena za dodávku plynu bez daně z </w:t>
      </w:r>
      <w:r w:rsidR="00F36891">
        <w:rPr>
          <w:rFonts w:asciiTheme="minorHAnsi" w:hAnsiTheme="minorHAnsi" w:cstheme="minorHAnsi"/>
          <w:color w:val="auto"/>
          <w:sz w:val="20"/>
        </w:rPr>
        <w:t>plynu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 a bez DPH je smluvní a sjednává se pro celou dobu trvání </w:t>
      </w:r>
      <w:r w:rsidR="00570B03" w:rsidRPr="00F36891">
        <w:rPr>
          <w:rFonts w:asciiTheme="minorHAnsi" w:hAnsiTheme="minorHAnsi" w:cstheme="minorHAnsi"/>
          <w:b/>
          <w:color w:val="auto"/>
          <w:sz w:val="20"/>
        </w:rPr>
        <w:t>Smlouv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y dle čl. 6. </w:t>
      </w:r>
      <w:r w:rsidR="00570B03" w:rsidRPr="00F36891">
        <w:rPr>
          <w:rFonts w:asciiTheme="minorHAnsi" w:hAnsiTheme="minorHAnsi" w:cstheme="minorHAnsi"/>
          <w:b/>
          <w:color w:val="auto"/>
          <w:sz w:val="20"/>
        </w:rPr>
        <w:t>Smlouvy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 následovně:</w:t>
      </w:r>
    </w:p>
    <w:tbl>
      <w:tblPr>
        <w:tblStyle w:val="Mkatabulky"/>
        <w:tblW w:w="4712" w:type="pct"/>
        <w:tblInd w:w="534" w:type="dxa"/>
        <w:tblLook w:val="04A0" w:firstRow="1" w:lastRow="0" w:firstColumn="1" w:lastColumn="0" w:noHBand="0" w:noVBand="1"/>
      </w:tblPr>
      <w:tblGrid>
        <w:gridCol w:w="2605"/>
        <w:gridCol w:w="2182"/>
        <w:gridCol w:w="1803"/>
        <w:gridCol w:w="1948"/>
      </w:tblGrid>
      <w:tr w:rsidR="008149EA" w:rsidRPr="00F36891" w14:paraId="1EC45BA2" w14:textId="77777777" w:rsidTr="008149EA">
        <w:tc>
          <w:tcPr>
            <w:tcW w:w="1525" w:type="pct"/>
            <w:vAlign w:val="center"/>
          </w:tcPr>
          <w:p w14:paraId="11176B63" w14:textId="77777777" w:rsidR="008149EA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334" w:type="pct"/>
            <w:gridSpan w:val="2"/>
            <w:vAlign w:val="center"/>
          </w:tcPr>
          <w:p w14:paraId="17602B7F" w14:textId="029F9411" w:rsidR="008149EA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Jednotková cena</w:t>
            </w:r>
          </w:p>
        </w:tc>
        <w:tc>
          <w:tcPr>
            <w:tcW w:w="1141" w:type="pct"/>
            <w:vAlign w:val="center"/>
          </w:tcPr>
          <w:p w14:paraId="5F7175E2" w14:textId="4AB58F8D" w:rsidR="008149EA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P</w:t>
            </w: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latnost</w:t>
            </w:r>
          </w:p>
        </w:tc>
      </w:tr>
      <w:tr w:rsidR="00F36891" w:rsidRPr="00F36891" w14:paraId="489989BF" w14:textId="77777777" w:rsidTr="008149EA">
        <w:trPr>
          <w:trHeight w:val="563"/>
        </w:trPr>
        <w:tc>
          <w:tcPr>
            <w:tcW w:w="1525" w:type="pct"/>
            <w:vAlign w:val="center"/>
          </w:tcPr>
          <w:p w14:paraId="6DFC2B58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Cena za komoditu</w:t>
            </w:r>
          </w:p>
        </w:tc>
        <w:tc>
          <w:tcPr>
            <w:tcW w:w="1278" w:type="pct"/>
            <w:vAlign w:val="center"/>
          </w:tcPr>
          <w:p w14:paraId="7E17B278" w14:textId="2CAC5E0F" w:rsidR="00F36891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del w:id="151" w:author="Miroš Zdeněk" w:date="2021-08-05T11:55:00Z">
              <w:r w:rsidRPr="00696B82" w:rsidDel="005B746B">
                <w:rPr>
                  <w:rFonts w:asciiTheme="minorHAnsi" w:hAnsiTheme="minorHAnsi" w:cstheme="minorHAnsi"/>
                  <w:highlight w:val="yellow"/>
                  <w:lang w:val="en-GB"/>
                </w:rPr>
                <w:delText>[</w:delText>
              </w:r>
              <w:r w:rsidRPr="00696B82" w:rsidDel="005B746B">
                <w:rPr>
                  <w:rFonts w:asciiTheme="minorHAnsi" w:hAnsiTheme="minorHAnsi" w:cstheme="minorHAnsi"/>
                  <w:highlight w:val="yellow"/>
                </w:rPr>
                <w:delText>DOPLNÍ DODAVATEL</w:delText>
              </w:r>
              <w:r w:rsidRPr="00696B82" w:rsidDel="005B746B">
                <w:rPr>
                  <w:rFonts w:asciiTheme="minorHAnsi" w:hAnsiTheme="minorHAnsi" w:cstheme="minorHAnsi"/>
                  <w:highlight w:val="yellow"/>
                  <w:lang w:val="en-GB"/>
                </w:rPr>
                <w:delText>]</w:delText>
              </w:r>
            </w:del>
            <w:ins w:id="152" w:author="Miroš Zdeněk" w:date="2021-08-05T11:55:00Z">
              <w:r w:rsidR="005B746B">
                <w:rPr>
                  <w:rFonts w:asciiTheme="minorHAnsi" w:hAnsiTheme="minorHAnsi" w:cstheme="minorHAnsi"/>
                  <w:lang w:val="en-GB"/>
                </w:rPr>
                <w:t>580</w:t>
              </w:r>
            </w:ins>
          </w:p>
        </w:tc>
        <w:tc>
          <w:tcPr>
            <w:tcW w:w="1056" w:type="pct"/>
            <w:vAlign w:val="center"/>
          </w:tcPr>
          <w:p w14:paraId="6E26AE2F" w14:textId="13438DF8" w:rsidR="00F36891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Kč/</w:t>
            </w:r>
            <w:proofErr w:type="spellStart"/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MWh</w:t>
            </w:r>
            <w:proofErr w:type="spellEnd"/>
          </w:p>
        </w:tc>
        <w:tc>
          <w:tcPr>
            <w:tcW w:w="1141" w:type="pct"/>
            <w:vMerge w:val="restart"/>
            <w:vAlign w:val="center"/>
          </w:tcPr>
          <w:p w14:paraId="5CF5465F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po celé období dodávky</w:t>
            </w:r>
          </w:p>
        </w:tc>
      </w:tr>
      <w:tr w:rsidR="00F36891" w:rsidRPr="00F36891" w14:paraId="7C9C65A9" w14:textId="77777777" w:rsidTr="008149EA">
        <w:tc>
          <w:tcPr>
            <w:tcW w:w="1525" w:type="pct"/>
            <w:vAlign w:val="center"/>
          </w:tcPr>
          <w:p w14:paraId="4546390E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Cena za stálý měsíční plat za 1 odběrné místo</w:t>
            </w:r>
          </w:p>
        </w:tc>
        <w:tc>
          <w:tcPr>
            <w:tcW w:w="1278" w:type="pct"/>
            <w:vAlign w:val="center"/>
          </w:tcPr>
          <w:p w14:paraId="3207B1AB" w14:textId="18839EA1" w:rsidR="00F36891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del w:id="153" w:author="Miroš Zdeněk" w:date="2021-08-05T11:55:00Z">
              <w:r w:rsidRPr="00696B82" w:rsidDel="005B746B">
                <w:rPr>
                  <w:rFonts w:asciiTheme="minorHAnsi" w:hAnsiTheme="minorHAnsi" w:cstheme="minorHAnsi"/>
                  <w:highlight w:val="yellow"/>
                  <w:lang w:val="en-GB"/>
                </w:rPr>
                <w:delText>[</w:delText>
              </w:r>
              <w:r w:rsidRPr="00696B82" w:rsidDel="005B746B">
                <w:rPr>
                  <w:rFonts w:asciiTheme="minorHAnsi" w:hAnsiTheme="minorHAnsi" w:cstheme="minorHAnsi"/>
                  <w:highlight w:val="yellow"/>
                </w:rPr>
                <w:delText>DOPLNÍ DODAVATEL</w:delText>
              </w:r>
              <w:r w:rsidRPr="00696B82" w:rsidDel="005B746B">
                <w:rPr>
                  <w:rFonts w:asciiTheme="minorHAnsi" w:hAnsiTheme="minorHAnsi" w:cstheme="minorHAnsi"/>
                  <w:highlight w:val="yellow"/>
                  <w:lang w:val="en-GB"/>
                </w:rPr>
                <w:delText>]</w:delText>
              </w:r>
            </w:del>
            <w:ins w:id="154" w:author="Miroš Zdeněk" w:date="2021-08-05T11:55:00Z">
              <w:r w:rsidR="005B746B">
                <w:rPr>
                  <w:rFonts w:asciiTheme="minorHAnsi" w:hAnsiTheme="minorHAnsi" w:cstheme="minorHAnsi"/>
                  <w:lang w:val="en-GB"/>
                </w:rPr>
                <w:t>0</w:t>
              </w:r>
            </w:ins>
          </w:p>
        </w:tc>
        <w:tc>
          <w:tcPr>
            <w:tcW w:w="1056" w:type="pct"/>
            <w:vAlign w:val="center"/>
          </w:tcPr>
          <w:p w14:paraId="6C37AFF4" w14:textId="5A5DF4C1" w:rsidR="00F36891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Kč/měsíc/1 OM</w:t>
            </w:r>
          </w:p>
        </w:tc>
        <w:tc>
          <w:tcPr>
            <w:tcW w:w="1141" w:type="pct"/>
            <w:vMerge/>
            <w:vAlign w:val="center"/>
          </w:tcPr>
          <w:p w14:paraId="2F6624BE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</w:tbl>
    <w:p w14:paraId="16F50007" w14:textId="77777777" w:rsidR="00570B03" w:rsidRPr="00F36891" w:rsidRDefault="00DA21B6" w:rsidP="007D10FF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425"/>
        <w:jc w:val="both"/>
        <w:rPr>
          <w:rFonts w:asciiTheme="minorHAnsi" w:hAnsiTheme="minorHAnsi" w:cstheme="minorHAnsi"/>
          <w:sz w:val="20"/>
        </w:rPr>
      </w:pPr>
      <w:r w:rsidRPr="00F36891">
        <w:rPr>
          <w:rFonts w:asciiTheme="minorHAnsi" w:hAnsiTheme="minorHAnsi" w:cstheme="minorHAnsi"/>
          <w:sz w:val="20"/>
        </w:rPr>
        <w:t>C</w:t>
      </w:r>
      <w:r w:rsidR="00570B03" w:rsidRPr="00F36891">
        <w:rPr>
          <w:rFonts w:asciiTheme="minorHAnsi" w:hAnsiTheme="minorHAnsi" w:cstheme="minorHAnsi"/>
          <w:sz w:val="20"/>
        </w:rPr>
        <w:t xml:space="preserve">ena zahrnuje veškeré neregulované </w:t>
      </w:r>
      <w:r w:rsidR="002230B0" w:rsidRPr="00F36891">
        <w:rPr>
          <w:rFonts w:asciiTheme="minorHAnsi" w:hAnsiTheme="minorHAnsi" w:cstheme="minorHAnsi"/>
          <w:sz w:val="20"/>
        </w:rPr>
        <w:t>složky ceny, to je:</w:t>
      </w:r>
    </w:p>
    <w:p w14:paraId="500EDB4B" w14:textId="77777777" w:rsidR="002230B0" w:rsidRPr="00F36891" w:rsidRDefault="002230B0" w:rsidP="007D10FF">
      <w:pPr>
        <w:pStyle w:val="Pa3"/>
        <w:spacing w:line="276" w:lineRule="auto"/>
        <w:ind w:left="680" w:hanging="25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36891">
        <w:rPr>
          <w:rFonts w:asciiTheme="minorHAnsi" w:hAnsiTheme="minorHAnsi" w:cstheme="minorHAnsi"/>
          <w:color w:val="000000"/>
          <w:sz w:val="20"/>
          <w:szCs w:val="20"/>
        </w:rPr>
        <w:t>a) komoditní složky ceny v Kč/</w:t>
      </w:r>
      <w:proofErr w:type="spellStart"/>
      <w:r w:rsidRPr="00F36891">
        <w:rPr>
          <w:rFonts w:asciiTheme="minorHAnsi" w:hAnsiTheme="minorHAnsi" w:cstheme="minorHAnsi"/>
          <w:color w:val="000000"/>
          <w:sz w:val="20"/>
          <w:szCs w:val="20"/>
        </w:rPr>
        <w:t>MWh</w:t>
      </w:r>
      <w:proofErr w:type="spellEnd"/>
      <w:r w:rsidRPr="00F36891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14:paraId="64FFA269" w14:textId="77777777" w:rsidR="00A50E51" w:rsidRPr="00F36891" w:rsidRDefault="002230B0" w:rsidP="007D10FF">
      <w:pPr>
        <w:pStyle w:val="Pa3"/>
        <w:spacing w:line="276" w:lineRule="auto"/>
        <w:ind w:left="680" w:hanging="25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36891">
        <w:rPr>
          <w:rFonts w:asciiTheme="minorHAnsi" w:hAnsiTheme="minorHAnsi" w:cstheme="minorHAnsi"/>
          <w:color w:val="000000"/>
          <w:sz w:val="20"/>
          <w:szCs w:val="20"/>
        </w:rPr>
        <w:t xml:space="preserve">b) kapacitní složky ceny Kč/tis. m³ </w:t>
      </w:r>
    </w:p>
    <w:p w14:paraId="3E069200" w14:textId="77777777" w:rsidR="002230B0" w:rsidRPr="00F36891" w:rsidRDefault="00A50E51" w:rsidP="007D10FF">
      <w:pPr>
        <w:pStyle w:val="Pa3"/>
        <w:spacing w:after="120" w:line="276" w:lineRule="auto"/>
        <w:ind w:left="680" w:hanging="25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36891">
        <w:rPr>
          <w:rFonts w:asciiTheme="minorHAnsi" w:hAnsiTheme="minorHAnsi" w:cstheme="minorHAnsi"/>
          <w:color w:val="000000"/>
          <w:sz w:val="20"/>
          <w:szCs w:val="20"/>
        </w:rPr>
        <w:t xml:space="preserve">c) 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t>stál</w:t>
      </w:r>
      <w:r w:rsidR="00AF4FA1" w:rsidRPr="00F36891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t xml:space="preserve"> měsíční pla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softHyphen/>
        <w:t>t v Kč/měsíc</w:t>
      </w:r>
      <w:r w:rsidR="00DA21B6" w:rsidRPr="00F36891">
        <w:rPr>
          <w:rFonts w:asciiTheme="minorHAnsi" w:hAnsiTheme="minorHAnsi" w:cstheme="minorHAnsi"/>
          <w:color w:val="000000"/>
          <w:sz w:val="20"/>
          <w:szCs w:val="20"/>
        </w:rPr>
        <w:t>/1 odběrné místo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D1BED82" w14:textId="77777777" w:rsidR="00644FC3" w:rsidRPr="00F36891" w:rsidRDefault="00644FC3" w:rsidP="00F36891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F36891">
        <w:rPr>
          <w:rFonts w:asciiTheme="minorHAnsi" w:hAnsiTheme="minorHAnsi" w:cstheme="minorHAnsi"/>
          <w:color w:val="auto"/>
          <w:sz w:val="20"/>
        </w:rPr>
        <w:t xml:space="preserve">Cena za distribuci </w:t>
      </w:r>
      <w:r w:rsidR="00570B03" w:rsidRPr="00F36891">
        <w:rPr>
          <w:rFonts w:asciiTheme="minorHAnsi" w:hAnsiTheme="minorHAnsi" w:cstheme="minorHAnsi"/>
          <w:color w:val="auto"/>
          <w:sz w:val="20"/>
        </w:rPr>
        <w:t>plynu</w:t>
      </w:r>
      <w:r w:rsidRPr="00F36891">
        <w:rPr>
          <w:rFonts w:asciiTheme="minorHAnsi" w:hAnsiTheme="minorHAnsi" w:cstheme="minorHAnsi"/>
          <w:color w:val="auto"/>
          <w:sz w:val="20"/>
        </w:rPr>
        <w:t xml:space="preserve"> </w:t>
      </w:r>
      <w:r w:rsidR="00081211" w:rsidRPr="00F36891">
        <w:rPr>
          <w:rFonts w:asciiTheme="minorHAnsi" w:hAnsiTheme="minorHAnsi" w:cstheme="minorHAnsi"/>
          <w:color w:val="auto"/>
          <w:sz w:val="20"/>
        </w:rPr>
        <w:t>bude</w:t>
      </w:r>
      <w:r w:rsidRPr="00F36891">
        <w:rPr>
          <w:rFonts w:asciiTheme="minorHAnsi" w:hAnsiTheme="minorHAnsi" w:cstheme="minorHAnsi"/>
          <w:color w:val="auto"/>
          <w:sz w:val="20"/>
        </w:rPr>
        <w:t xml:space="preserve"> stanovena podle platného Cenového rozhodnutí Energetického regulačního úřadu.</w:t>
      </w:r>
    </w:p>
    <w:p w14:paraId="53735018" w14:textId="77777777" w:rsidR="00644FC3" w:rsidRPr="00F36891" w:rsidRDefault="00644FC3" w:rsidP="007D10FF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F36891">
        <w:rPr>
          <w:rFonts w:asciiTheme="minorHAnsi" w:hAnsiTheme="minorHAnsi" w:cstheme="minorHAnsi"/>
          <w:color w:val="auto"/>
          <w:sz w:val="20"/>
        </w:rPr>
        <w:lastRenderedPageBreak/>
        <w:t xml:space="preserve">K účtované ceně se připočítává daň z </w:t>
      </w:r>
      <w:r w:rsidR="00570B03" w:rsidRPr="00F36891">
        <w:rPr>
          <w:rFonts w:asciiTheme="minorHAnsi" w:hAnsiTheme="minorHAnsi" w:cstheme="minorHAnsi"/>
          <w:color w:val="auto"/>
          <w:sz w:val="20"/>
        </w:rPr>
        <w:t>plynu</w:t>
      </w:r>
      <w:r w:rsidRPr="00F36891">
        <w:rPr>
          <w:rFonts w:asciiTheme="minorHAnsi" w:hAnsiTheme="minorHAnsi" w:cstheme="minorHAnsi"/>
          <w:color w:val="auto"/>
          <w:sz w:val="20"/>
        </w:rPr>
        <w:t xml:space="preserve"> a daň z přidané hodnoty stanovené platnými právními předpisy.</w:t>
      </w:r>
    </w:p>
    <w:p w14:paraId="09D48795" w14:textId="77777777" w:rsidR="00200154" w:rsidRDefault="00200154" w:rsidP="007D10FF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F36891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F36891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F36891">
        <w:rPr>
          <w:rFonts w:asciiTheme="minorHAnsi" w:hAnsiTheme="minorHAnsi" w:cstheme="minorHAnsi"/>
          <w:color w:val="auto"/>
          <w:sz w:val="20"/>
        </w:rPr>
        <w:t xml:space="preserve"> - Obchodní podmínky dodávky </w:t>
      </w:r>
      <w:r w:rsidR="00570B03" w:rsidRPr="00F36891">
        <w:rPr>
          <w:rFonts w:asciiTheme="minorHAnsi" w:hAnsiTheme="minorHAnsi" w:cstheme="minorHAnsi"/>
          <w:color w:val="auto"/>
          <w:sz w:val="20"/>
        </w:rPr>
        <w:t>plynu</w:t>
      </w:r>
      <w:r w:rsidRPr="00F36891">
        <w:rPr>
          <w:rFonts w:asciiTheme="minorHAnsi" w:hAnsiTheme="minorHAnsi" w:cstheme="minorHAnsi"/>
          <w:color w:val="auto"/>
          <w:sz w:val="20"/>
        </w:rPr>
        <w:t>.</w:t>
      </w:r>
    </w:p>
    <w:p w14:paraId="755C64CC" w14:textId="1CC1BAF6" w:rsidR="008149EA" w:rsidRDefault="000C2D4D" w:rsidP="007D10FF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8149EA">
        <w:rPr>
          <w:rFonts w:asciiTheme="minorHAnsi" w:hAnsiTheme="minorHAnsi" w:cstheme="minorHAnsi"/>
          <w:color w:val="auto"/>
          <w:sz w:val="20"/>
        </w:rPr>
        <w:t xml:space="preserve">Z důvodu provozních potřeb může být v průběhu trvání smlouvy měněn počet OM Zákazníka, a to jak zrušením OM uvedených v této </w:t>
      </w:r>
      <w:r w:rsidR="00F97C0B">
        <w:rPr>
          <w:rFonts w:asciiTheme="minorHAnsi" w:hAnsiTheme="minorHAnsi" w:cstheme="minorHAnsi"/>
          <w:color w:val="auto"/>
          <w:sz w:val="20"/>
        </w:rPr>
        <w:t>S</w:t>
      </w:r>
      <w:r w:rsidRPr="008149EA">
        <w:rPr>
          <w:rFonts w:asciiTheme="minorHAnsi" w:hAnsiTheme="minorHAnsi" w:cstheme="minorHAnsi"/>
          <w:color w:val="auto"/>
          <w:sz w:val="20"/>
        </w:rPr>
        <w:t xml:space="preserve">mlouvě, tak zřízením nových OM, v této </w:t>
      </w:r>
      <w:r w:rsidR="00F97C0B">
        <w:rPr>
          <w:rFonts w:asciiTheme="minorHAnsi" w:hAnsiTheme="minorHAnsi" w:cstheme="minorHAnsi"/>
          <w:color w:val="auto"/>
          <w:sz w:val="20"/>
        </w:rPr>
        <w:t>S</w:t>
      </w:r>
      <w:r w:rsidR="00F97C0B" w:rsidRPr="008149EA">
        <w:rPr>
          <w:rFonts w:asciiTheme="minorHAnsi" w:hAnsiTheme="minorHAnsi" w:cstheme="minorHAnsi"/>
          <w:color w:val="auto"/>
          <w:sz w:val="20"/>
        </w:rPr>
        <w:t xml:space="preserve">mlouvě </w:t>
      </w:r>
      <w:r w:rsidRPr="008149EA">
        <w:rPr>
          <w:rFonts w:asciiTheme="minorHAnsi" w:hAnsiTheme="minorHAnsi" w:cstheme="minorHAnsi"/>
          <w:color w:val="auto"/>
          <w:sz w:val="20"/>
        </w:rPr>
        <w:t>neuvedených</w:t>
      </w:r>
      <w:bookmarkStart w:id="155" w:name="_Hlk481084815"/>
      <w:r w:rsidRPr="008149EA">
        <w:rPr>
          <w:rFonts w:asciiTheme="minorHAnsi" w:hAnsiTheme="minorHAnsi" w:cstheme="minorHAnsi"/>
          <w:color w:val="auto"/>
          <w:sz w:val="20"/>
        </w:rPr>
        <w:t xml:space="preserve">, </w:t>
      </w:r>
      <w:bookmarkEnd w:id="155"/>
      <w:r w:rsidRPr="008149EA">
        <w:rPr>
          <w:rFonts w:asciiTheme="minorHAnsi" w:hAnsiTheme="minorHAnsi" w:cstheme="minorHAnsi"/>
          <w:color w:val="auto"/>
          <w:sz w:val="20"/>
        </w:rPr>
        <w:t>Obchodník bude i pro tyto případy garantovat jednotkové ceny uvedené v čl. 5. této Smlouvy a neprodleně po oznámení o zřízení nového OM zahájí dodávku sdružených služeb za podmínek sjednaných v této Smlouvě.</w:t>
      </w:r>
    </w:p>
    <w:p w14:paraId="7AEF6779" w14:textId="77777777" w:rsidR="00364D25" w:rsidRPr="00364D25" w:rsidRDefault="00364D25" w:rsidP="007D10FF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64D25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364D25">
        <w:rPr>
          <w:rFonts w:asciiTheme="minorHAnsi" w:hAnsiTheme="minorHAnsi" w:cstheme="minorHAnsi"/>
          <w:color w:val="auto"/>
          <w:sz w:val="20"/>
        </w:rPr>
        <w:t xml:space="preserve"> je povinen uvádět na fakturách číslo smlouvy </w:t>
      </w:r>
      <w:r w:rsidRPr="00364D25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64D25">
        <w:rPr>
          <w:rFonts w:asciiTheme="minorHAnsi" w:hAnsiTheme="minorHAnsi" w:cstheme="minorHAnsi"/>
          <w:color w:val="auto"/>
          <w:sz w:val="20"/>
        </w:rPr>
        <w:t>.</w:t>
      </w:r>
    </w:p>
    <w:p w14:paraId="396210F5" w14:textId="6E736AE1" w:rsidR="007E6CA6" w:rsidRPr="008149EA" w:rsidRDefault="00F36891" w:rsidP="007D10FF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B517C1">
        <w:rPr>
          <w:rFonts w:asciiTheme="minorHAnsi" w:hAnsiTheme="minorHAnsi" w:cstheme="minorHAnsi"/>
          <w:sz w:val="20"/>
          <w:highlight w:val="lightGray"/>
          <w:rPrChange w:id="156" w:author="Miroš Zdeněk" w:date="2021-04-08T10:53:00Z">
            <w:rPr>
              <w:rFonts w:asciiTheme="minorHAnsi" w:hAnsiTheme="minorHAnsi" w:cstheme="minorHAnsi"/>
              <w:sz w:val="20"/>
              <w:highlight w:val="lightGray"/>
              <w:lang w:val="en-GB"/>
            </w:rPr>
          </w:rPrChange>
        </w:rPr>
        <w:t>[</w:t>
      </w:r>
      <w:r w:rsidRPr="008149EA">
        <w:rPr>
          <w:rFonts w:asciiTheme="minorHAnsi" w:hAnsiTheme="minorHAnsi" w:cstheme="minorHAnsi"/>
          <w:sz w:val="20"/>
          <w:highlight w:val="lightGray"/>
        </w:rPr>
        <w:t>TENTO ČLÁNEK BUDE ZAŘAZEN POUZE V PŘÍPADĚ, KDY JE PRO ZÁKAZNÍKA RELEVANTNÍ</w:t>
      </w:r>
      <w:r w:rsidR="00231912" w:rsidRPr="00B517C1">
        <w:rPr>
          <w:rFonts w:asciiTheme="minorHAnsi" w:hAnsiTheme="minorHAnsi" w:cstheme="minorHAnsi"/>
          <w:sz w:val="20"/>
          <w:highlight w:val="lightGray"/>
          <w:rPrChange w:id="157" w:author="Miroš Zdeněk" w:date="2021-04-08T10:53:00Z">
            <w:rPr>
              <w:rFonts w:asciiTheme="minorHAnsi" w:hAnsiTheme="minorHAnsi" w:cstheme="minorHAnsi"/>
              <w:sz w:val="20"/>
              <w:highlight w:val="lightGray"/>
              <w:lang w:val="en-GB"/>
            </w:rPr>
          </w:rPrChange>
        </w:rPr>
        <w:t xml:space="preserve"> – Magistrátu města Ostrava, Městských obvodů a Městské policie Ostrava</w:t>
      </w:r>
      <w:r w:rsidR="00231912" w:rsidRPr="00B517C1">
        <w:rPr>
          <w:rFonts w:asciiTheme="minorHAnsi" w:hAnsiTheme="minorHAnsi" w:cstheme="minorHAnsi"/>
          <w:highlight w:val="lightGray"/>
          <w:rPrChange w:id="158" w:author="Miroš Zdeněk" w:date="2021-04-08T10:53:00Z">
            <w:rPr>
              <w:rFonts w:asciiTheme="minorHAnsi" w:hAnsiTheme="minorHAnsi" w:cstheme="minorHAnsi"/>
              <w:highlight w:val="lightGray"/>
              <w:lang w:val="en-GB"/>
            </w:rPr>
          </w:rPrChange>
        </w:rPr>
        <w:t>]</w:t>
      </w:r>
      <w:r w:rsidRPr="00B517C1">
        <w:rPr>
          <w:rFonts w:asciiTheme="minorHAnsi" w:hAnsiTheme="minorHAnsi" w:cstheme="minorHAnsi"/>
          <w:sz w:val="20"/>
          <w:rPrChange w:id="159" w:author="Miroš Zdeněk" w:date="2021-04-08T10:53:00Z">
            <w:rPr>
              <w:rFonts w:asciiTheme="minorHAnsi" w:hAnsiTheme="minorHAnsi" w:cstheme="minorHAnsi"/>
              <w:sz w:val="20"/>
              <w:lang w:val="en-GB"/>
            </w:rPr>
          </w:rPrChange>
        </w:rPr>
        <w:t xml:space="preserve"> </w:t>
      </w:r>
      <w:r w:rsidR="00DA6FAC" w:rsidRPr="008149EA">
        <w:rPr>
          <w:rFonts w:asciiTheme="minorHAnsi" w:hAnsiTheme="minorHAnsi" w:cstheme="minorHAnsi"/>
          <w:b/>
          <w:color w:val="auto"/>
          <w:sz w:val="20"/>
        </w:rPr>
        <w:t xml:space="preserve">Obchodník </w:t>
      </w:r>
      <w:r w:rsidR="00DA6FAC" w:rsidRPr="008149EA">
        <w:rPr>
          <w:rFonts w:asciiTheme="minorHAnsi" w:hAnsiTheme="minorHAnsi" w:cstheme="minorHAnsi"/>
          <w:color w:val="auto"/>
          <w:sz w:val="20"/>
        </w:rPr>
        <w:t>je povinen vystavov</w:t>
      </w:r>
      <w:r w:rsidR="007E6CA6" w:rsidRPr="008149EA">
        <w:rPr>
          <w:rFonts w:asciiTheme="minorHAnsi" w:hAnsiTheme="minorHAnsi" w:cstheme="minorHAnsi"/>
          <w:color w:val="auto"/>
          <w:sz w:val="20"/>
        </w:rPr>
        <w:t xml:space="preserve">at platební doklady pro plátce </w:t>
      </w:r>
      <w:r w:rsidR="00DA6FAC" w:rsidRPr="008149EA">
        <w:rPr>
          <w:rFonts w:asciiTheme="minorHAnsi" w:hAnsiTheme="minorHAnsi" w:cstheme="minorHAnsi"/>
          <w:color w:val="auto"/>
          <w:sz w:val="20"/>
        </w:rPr>
        <w:t>IČ</w:t>
      </w:r>
      <w:r w:rsidR="0016215D">
        <w:rPr>
          <w:rFonts w:asciiTheme="minorHAnsi" w:hAnsiTheme="minorHAnsi" w:cstheme="minorHAnsi"/>
          <w:color w:val="auto"/>
          <w:sz w:val="20"/>
        </w:rPr>
        <w:t>O:</w:t>
      </w:r>
      <w:r w:rsidR="00DA6FAC" w:rsidRPr="008149EA">
        <w:rPr>
          <w:rFonts w:asciiTheme="minorHAnsi" w:hAnsiTheme="minorHAnsi" w:cstheme="minorHAnsi"/>
          <w:color w:val="auto"/>
          <w:sz w:val="20"/>
        </w:rPr>
        <w:t xml:space="preserve"> 00845451, pod kterým </w:t>
      </w:r>
      <w:r w:rsidR="007E6CA6" w:rsidRPr="008149EA">
        <w:rPr>
          <w:rFonts w:asciiTheme="minorHAnsi" w:hAnsiTheme="minorHAnsi" w:cstheme="minorHAnsi"/>
          <w:color w:val="auto"/>
          <w:sz w:val="20"/>
        </w:rPr>
        <w:t xml:space="preserve">jsou evidovány Magistrát města Ostravy, </w:t>
      </w:r>
      <w:r w:rsidR="00DA6FAC" w:rsidRPr="008149EA">
        <w:rPr>
          <w:rFonts w:asciiTheme="minorHAnsi" w:hAnsiTheme="minorHAnsi" w:cstheme="minorHAnsi"/>
          <w:color w:val="auto"/>
          <w:sz w:val="20"/>
        </w:rPr>
        <w:t>všechny městské obvody města Ostravy</w:t>
      </w:r>
      <w:r w:rsidR="007E6CA6" w:rsidRPr="008149EA">
        <w:rPr>
          <w:rFonts w:asciiTheme="minorHAnsi" w:hAnsiTheme="minorHAnsi" w:cstheme="minorHAnsi"/>
          <w:color w:val="auto"/>
          <w:sz w:val="20"/>
        </w:rPr>
        <w:t xml:space="preserve"> a Městsk</w:t>
      </w:r>
      <w:r w:rsidR="00E73673">
        <w:rPr>
          <w:rFonts w:asciiTheme="minorHAnsi" w:hAnsiTheme="minorHAnsi" w:cstheme="minorHAnsi"/>
          <w:color w:val="auto"/>
          <w:sz w:val="20"/>
        </w:rPr>
        <w:t>á</w:t>
      </w:r>
      <w:r w:rsidR="007E6CA6" w:rsidRPr="008149EA">
        <w:rPr>
          <w:rFonts w:asciiTheme="minorHAnsi" w:hAnsiTheme="minorHAnsi" w:cstheme="minorHAnsi"/>
          <w:color w:val="auto"/>
          <w:sz w:val="20"/>
        </w:rPr>
        <w:t xml:space="preserve"> policie Ostrava samostatně dle </w:t>
      </w:r>
      <w:r w:rsidR="007E6CA6" w:rsidRPr="008149EA">
        <w:rPr>
          <w:rFonts w:asciiTheme="minorHAnsi" w:hAnsiTheme="minorHAnsi" w:cstheme="minorHAnsi"/>
          <w:b/>
          <w:color w:val="auto"/>
          <w:sz w:val="20"/>
        </w:rPr>
        <w:t xml:space="preserve">Přílohy č. </w:t>
      </w:r>
      <w:r w:rsidR="005D6A7F" w:rsidRPr="008149EA">
        <w:rPr>
          <w:rFonts w:asciiTheme="minorHAnsi" w:hAnsiTheme="minorHAnsi" w:cstheme="minorHAnsi"/>
          <w:b/>
          <w:color w:val="auto"/>
          <w:sz w:val="20"/>
        </w:rPr>
        <w:t>4</w:t>
      </w:r>
      <w:r w:rsidR="007E6CA6" w:rsidRPr="008149EA">
        <w:rPr>
          <w:rFonts w:asciiTheme="minorHAnsi" w:hAnsiTheme="minorHAnsi" w:cstheme="minorHAnsi"/>
          <w:b/>
          <w:color w:val="auto"/>
          <w:sz w:val="20"/>
        </w:rPr>
        <w:t>.</w:t>
      </w:r>
      <w:r w:rsidR="007E6CA6" w:rsidRPr="008149EA">
        <w:rPr>
          <w:rFonts w:asciiTheme="minorHAnsi" w:hAnsiTheme="minorHAnsi" w:cstheme="minorHAnsi"/>
          <w:color w:val="auto"/>
          <w:sz w:val="20"/>
        </w:rPr>
        <w:t xml:space="preserve"> – Seznam subjektů pro samostatné účtování</w:t>
      </w:r>
      <w:r w:rsidR="00F172B0" w:rsidRPr="008149EA">
        <w:rPr>
          <w:rFonts w:asciiTheme="minorHAnsi" w:hAnsiTheme="minorHAnsi" w:cstheme="minorHAnsi"/>
          <w:color w:val="auto"/>
          <w:sz w:val="20"/>
        </w:rPr>
        <w:t>.</w:t>
      </w:r>
    </w:p>
    <w:p w14:paraId="3A297DFB" w14:textId="77777777" w:rsidR="005F7EDA" w:rsidRPr="00F36891" w:rsidRDefault="005F7EDA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F36891">
        <w:rPr>
          <w:rFonts w:asciiTheme="minorHAnsi" w:hAnsiTheme="minorHAnsi" w:cstheme="minorHAnsi"/>
          <w:b/>
          <w:sz w:val="24"/>
          <w:szCs w:val="24"/>
        </w:rPr>
        <w:t>6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64D2CC2B" w14:textId="77777777" w:rsidR="005F7EDA" w:rsidRDefault="005F7EDA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14:paraId="6F07A8B7" w14:textId="77777777" w:rsidR="00B000A0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05EF7121" w14:textId="3C11C9E2" w:rsidR="005F7EDA" w:rsidRPr="00F36891" w:rsidRDefault="00231912" w:rsidP="007D10FF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 od </w:t>
      </w:r>
      <w:r w:rsidR="00DD32A5">
        <w:rPr>
          <w:rFonts w:asciiTheme="minorHAnsi" w:hAnsiTheme="minorHAnsi" w:cstheme="minorHAnsi"/>
          <w:b/>
        </w:rPr>
        <w:t>1.1.</w:t>
      </w:r>
      <w:r w:rsidR="00B14654" w:rsidRPr="00696B82">
        <w:rPr>
          <w:rFonts w:asciiTheme="minorHAnsi" w:hAnsiTheme="minorHAnsi" w:cstheme="minorHAnsi"/>
          <w:b/>
        </w:rPr>
        <w:t>20</w:t>
      </w:r>
      <w:r w:rsidR="00B14654">
        <w:rPr>
          <w:rFonts w:asciiTheme="minorHAnsi" w:hAnsiTheme="minorHAnsi" w:cstheme="minorHAnsi"/>
          <w:b/>
        </w:rPr>
        <w:t>2</w:t>
      </w:r>
      <w:r w:rsidR="00C21218">
        <w:rPr>
          <w:rFonts w:asciiTheme="minorHAnsi" w:hAnsiTheme="minorHAnsi" w:cstheme="minorHAnsi"/>
          <w:b/>
        </w:rPr>
        <w:t>2</w:t>
      </w:r>
      <w:r w:rsidR="00B14654" w:rsidRPr="00696B82">
        <w:rPr>
          <w:rFonts w:asciiTheme="minorHAnsi" w:hAnsiTheme="minorHAnsi" w:cstheme="minorHAnsi"/>
          <w:b/>
        </w:rPr>
        <w:t xml:space="preserve"> </w:t>
      </w:r>
      <w:r w:rsidR="00033916" w:rsidRPr="00F36891">
        <w:rPr>
          <w:rFonts w:asciiTheme="minorHAnsi" w:hAnsiTheme="minorHAnsi" w:cstheme="minorHAnsi"/>
        </w:rPr>
        <w:t xml:space="preserve">06:00 hod. </w:t>
      </w:r>
      <w:r w:rsidR="00795385" w:rsidRPr="00231912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  <w:b/>
        </w:rPr>
        <w:t>1</w:t>
      </w:r>
      <w:r w:rsidR="00E24032" w:rsidRPr="00231912">
        <w:rPr>
          <w:rFonts w:asciiTheme="minorHAnsi" w:hAnsiTheme="minorHAnsi" w:cstheme="minorHAnsi"/>
          <w:b/>
        </w:rPr>
        <w:t>. 1. 20</w:t>
      </w:r>
      <w:r w:rsidR="00DD32A5">
        <w:rPr>
          <w:rFonts w:asciiTheme="minorHAnsi" w:hAnsiTheme="minorHAnsi" w:cstheme="minorHAnsi"/>
          <w:b/>
        </w:rPr>
        <w:t>2</w:t>
      </w:r>
      <w:r w:rsidR="00C21218">
        <w:rPr>
          <w:rFonts w:asciiTheme="minorHAnsi" w:hAnsiTheme="minorHAnsi" w:cstheme="minorHAnsi"/>
          <w:b/>
        </w:rPr>
        <w:t>4</w:t>
      </w:r>
      <w:r w:rsidR="00795385" w:rsidRPr="00231912">
        <w:rPr>
          <w:rFonts w:asciiTheme="minorHAnsi" w:hAnsiTheme="minorHAnsi" w:cstheme="minorHAnsi"/>
        </w:rPr>
        <w:t xml:space="preserve"> 06:00 hod</w:t>
      </w:r>
      <w:r w:rsidR="00795385" w:rsidRPr="00F36891">
        <w:rPr>
          <w:rFonts w:asciiTheme="minorHAnsi" w:hAnsiTheme="minorHAnsi" w:cstheme="minorHAnsi"/>
        </w:rPr>
        <w:t>.</w:t>
      </w:r>
    </w:p>
    <w:p w14:paraId="486B6D81" w14:textId="57DD7EEB" w:rsidR="00231912" w:rsidRPr="00696B82" w:rsidRDefault="00895F93" w:rsidP="007D10FF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 xml:space="preserve">nabývá platnosti dnem uzavření. Účinnost </w:t>
      </w:r>
      <w:r w:rsidRPr="0026332B">
        <w:rPr>
          <w:rFonts w:asciiTheme="minorHAnsi" w:hAnsiTheme="minorHAnsi" w:cstheme="minorHAnsi"/>
          <w:b/>
        </w:rPr>
        <w:t>Smlouv</w:t>
      </w:r>
      <w:r w:rsidRPr="00A6303F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</w:rPr>
        <w:t xml:space="preserve"> nabývá jejím uveřejněním v registru smluv</w:t>
      </w:r>
      <w:r w:rsidRPr="00696B82">
        <w:rPr>
          <w:rFonts w:asciiTheme="minorHAnsi" w:hAnsiTheme="minorHAnsi" w:cstheme="minorHAnsi"/>
        </w:rPr>
        <w:t>.</w:t>
      </w:r>
    </w:p>
    <w:p w14:paraId="4EB4426B" w14:textId="77777777" w:rsidR="006B1B37" w:rsidRPr="00F36891" w:rsidRDefault="006B1B37" w:rsidP="00F36891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F36891">
        <w:rPr>
          <w:rFonts w:asciiTheme="minorHAnsi" w:hAnsiTheme="minorHAnsi" w:cstheme="minorHAnsi"/>
          <w:b/>
          <w:sz w:val="24"/>
          <w:szCs w:val="24"/>
        </w:rPr>
        <w:t>7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7464DB0F" w14:textId="77777777" w:rsidR="006B1B37" w:rsidRDefault="006B1B37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14:paraId="6C805D9B" w14:textId="77777777" w:rsidR="00B000A0" w:rsidRDefault="00B000A0" w:rsidP="007D10FF">
      <w:pPr>
        <w:spacing w:line="276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14:paraId="5C34C6A2" w14:textId="7C321956" w:rsidR="009B5EDB" w:rsidRPr="00F36891" w:rsidRDefault="00200154" w:rsidP="007D10FF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 podpisem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potvrzuje, že převzal </w:t>
      </w:r>
      <w:r w:rsidR="00E73673">
        <w:rPr>
          <w:rFonts w:asciiTheme="minorHAnsi" w:hAnsiTheme="minorHAnsi" w:cstheme="minorHAnsi"/>
        </w:rPr>
        <w:t>OPD</w:t>
      </w:r>
      <w:r w:rsidRPr="008149EA">
        <w:rPr>
          <w:rFonts w:asciiTheme="minorHAnsi" w:hAnsiTheme="minorHAnsi" w:cstheme="minorHAnsi"/>
        </w:rPr>
        <w:t>, které tvoří</w:t>
      </w:r>
      <w:r w:rsidRPr="00F36891">
        <w:rPr>
          <w:rFonts w:asciiTheme="minorHAnsi" w:hAnsiTheme="minorHAnsi" w:cstheme="minorHAnsi"/>
        </w:rPr>
        <w:t xml:space="preserve"> </w:t>
      </w:r>
      <w:r w:rsidRPr="00F36891">
        <w:rPr>
          <w:rFonts w:asciiTheme="minorHAnsi" w:hAnsiTheme="minorHAnsi" w:cstheme="minorHAnsi"/>
          <w:b/>
        </w:rPr>
        <w:t>Přílohu č.</w:t>
      </w:r>
      <w:r w:rsidR="00895F93">
        <w:rPr>
          <w:rFonts w:asciiTheme="minorHAnsi" w:hAnsiTheme="minorHAnsi" w:cstheme="minorHAnsi"/>
          <w:b/>
        </w:rPr>
        <w:t xml:space="preserve"> </w:t>
      </w:r>
      <w:r w:rsidRPr="00F36891">
        <w:rPr>
          <w:rFonts w:asciiTheme="minorHAnsi" w:hAnsiTheme="minorHAnsi" w:cstheme="minorHAnsi"/>
          <w:b/>
        </w:rPr>
        <w:t>1</w:t>
      </w:r>
      <w:r w:rsidR="009B5EDB" w:rsidRPr="00F36891">
        <w:rPr>
          <w:rFonts w:asciiTheme="minorHAnsi" w:hAnsiTheme="minorHAnsi" w:cstheme="minorHAnsi"/>
        </w:rPr>
        <w:t xml:space="preserve">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>.</w:t>
      </w:r>
      <w:r w:rsidR="009B5EDB" w:rsidRPr="00F36891">
        <w:rPr>
          <w:rFonts w:asciiTheme="minorHAnsi" w:hAnsiTheme="minorHAnsi" w:cstheme="minorHAnsi"/>
        </w:rPr>
        <w:t xml:space="preserve"> </w:t>
      </w:r>
    </w:p>
    <w:p w14:paraId="6FB51C2D" w14:textId="23DF3A34" w:rsidR="006B1B37" w:rsidRPr="00F36891" w:rsidRDefault="006B1B37" w:rsidP="007D10FF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a dalším úkonům, včetně přijetí změn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; </w:t>
      </w:r>
      <w:r w:rsidR="00895F93">
        <w:rPr>
          <w:rFonts w:asciiTheme="minorHAnsi" w:hAnsiTheme="minorHAnsi" w:cstheme="minorHAnsi"/>
        </w:rPr>
        <w:t>t</w:t>
      </w:r>
      <w:r w:rsidR="002D46D1" w:rsidRPr="00F36891">
        <w:rPr>
          <w:rFonts w:asciiTheme="minorHAnsi" w:hAnsiTheme="minorHAnsi" w:cstheme="minorHAnsi"/>
        </w:rPr>
        <w:t>aké určují doručovací adresy pro vzájemnou komunikaci</w:t>
      </w:r>
      <w:r w:rsidR="00895F93">
        <w:rPr>
          <w:rFonts w:asciiTheme="minorHAnsi" w:hAnsiTheme="minorHAnsi" w:cstheme="minorHAnsi"/>
        </w:rPr>
        <w:t>.</w:t>
      </w:r>
      <w:r w:rsidR="002D46D1" w:rsidRPr="00F36891">
        <w:rPr>
          <w:rFonts w:asciiTheme="minorHAnsi" w:hAnsiTheme="minorHAnsi" w:cstheme="minorHAnsi"/>
        </w:rPr>
        <w:t xml:space="preserve"> </w:t>
      </w:r>
      <w:r w:rsidRPr="00F36891">
        <w:rPr>
          <w:rFonts w:asciiTheme="minorHAnsi" w:hAnsiTheme="minorHAnsi" w:cstheme="minorHAnsi"/>
        </w:rPr>
        <w:t xml:space="preserve">Tyto osoby </w:t>
      </w:r>
      <w:r w:rsidR="002D46D1" w:rsidRPr="00F36891">
        <w:rPr>
          <w:rFonts w:asciiTheme="minorHAnsi" w:hAnsiTheme="minorHAnsi" w:cstheme="minorHAnsi"/>
        </w:rPr>
        <w:t xml:space="preserve">a adresy </w:t>
      </w:r>
      <w:r w:rsidRPr="00F36891">
        <w:rPr>
          <w:rFonts w:asciiTheme="minorHAnsi" w:hAnsiTheme="minorHAnsi" w:cstheme="minorHAnsi"/>
        </w:rPr>
        <w:t xml:space="preserve">jsou uvedeny v </w:t>
      </w:r>
      <w:r w:rsidRPr="00F36891">
        <w:rPr>
          <w:rFonts w:asciiTheme="minorHAnsi" w:hAnsiTheme="minorHAnsi" w:cstheme="minorHAnsi"/>
          <w:b/>
        </w:rPr>
        <w:t xml:space="preserve">Příloze č. </w:t>
      </w:r>
      <w:r w:rsidR="00DA21B6" w:rsidRPr="00F36891">
        <w:rPr>
          <w:rFonts w:asciiTheme="minorHAnsi" w:hAnsiTheme="minorHAnsi" w:cstheme="minorHAnsi"/>
          <w:b/>
        </w:rPr>
        <w:t>3</w:t>
      </w:r>
      <w:r w:rsidRPr="00F36891">
        <w:rPr>
          <w:rFonts w:asciiTheme="minorHAnsi" w:hAnsiTheme="minorHAnsi" w:cstheme="minorHAnsi"/>
        </w:rPr>
        <w:t>.</w:t>
      </w:r>
    </w:p>
    <w:p w14:paraId="1206D6B2" w14:textId="77777777" w:rsidR="005D6A7F" w:rsidRPr="00F36891" w:rsidRDefault="008168BF" w:rsidP="007D10FF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Pro případy převodu nebo zřízení nových OM v průběhu dodávky udělí </w:t>
      </w:r>
      <w:r w:rsidRPr="00F36891">
        <w:rPr>
          <w:rFonts w:asciiTheme="minorHAnsi" w:hAnsiTheme="minorHAnsi" w:cstheme="minorHAnsi"/>
          <w:b/>
        </w:rPr>
        <w:t>Zákazník Obchodníkovi</w:t>
      </w:r>
      <w:r w:rsidRPr="00F36891">
        <w:rPr>
          <w:rFonts w:asciiTheme="minorHAnsi" w:hAnsiTheme="minorHAnsi" w:cstheme="minorHAnsi"/>
        </w:rPr>
        <w:t xml:space="preserve"> plnou moc k zajištění potřebných kroků vedoucích k naplnění těchto záměrů. </w:t>
      </w:r>
    </w:p>
    <w:p w14:paraId="2B673751" w14:textId="3DD80F79" w:rsidR="006B1B37" w:rsidRPr="00F36891" w:rsidRDefault="006B1B37" w:rsidP="007D10FF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Tuto </w:t>
      </w:r>
      <w:r w:rsidRPr="00F36891">
        <w:rPr>
          <w:rFonts w:asciiTheme="minorHAnsi" w:hAnsiTheme="minorHAnsi" w:cstheme="minorHAnsi"/>
          <w:b/>
        </w:rPr>
        <w:t>Smlouvu</w:t>
      </w:r>
      <w:r w:rsidRPr="00F36891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</w:t>
      </w:r>
      <w:r w:rsidR="00F97C0B">
        <w:rPr>
          <w:rFonts w:asciiTheme="minorHAnsi" w:hAnsiTheme="minorHAnsi" w:cstheme="minorHAnsi"/>
        </w:rPr>
        <w:t>S</w:t>
      </w:r>
      <w:r w:rsidR="00F97C0B" w:rsidRPr="00F36891">
        <w:rPr>
          <w:rFonts w:asciiTheme="minorHAnsi" w:hAnsiTheme="minorHAnsi" w:cstheme="minorHAnsi"/>
        </w:rPr>
        <w:t xml:space="preserve">mluvních </w:t>
      </w:r>
      <w:r w:rsidRPr="00F36891">
        <w:rPr>
          <w:rFonts w:asciiTheme="minorHAnsi" w:hAnsiTheme="minorHAnsi" w:cstheme="minorHAnsi"/>
        </w:rPr>
        <w:t xml:space="preserve">stran, takže jakákoliv ústní ujednání o změnách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budou považována za právně neplatná a neúčinná. </w:t>
      </w:r>
    </w:p>
    <w:p w14:paraId="31C1F14C" w14:textId="4E5D3CB3" w:rsidR="00972AE7" w:rsidRPr="00F36891" w:rsidRDefault="00972AE7" w:rsidP="007D10FF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Pokud by jakýkoliv závazek (povinnost) podle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</w:t>
      </w:r>
      <w:r w:rsidRPr="00F36891">
        <w:rPr>
          <w:rFonts w:asciiTheme="minorHAnsi" w:hAnsiTheme="minorHAnsi" w:cstheme="minorHAnsi"/>
          <w:b/>
        </w:rPr>
        <w:t>oddělitelný od ostatního obsahu</w:t>
      </w:r>
      <w:r w:rsidRPr="00F36891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; </w:t>
      </w:r>
      <w:r w:rsidR="00F97C0B">
        <w:rPr>
          <w:rFonts w:asciiTheme="minorHAnsi" w:hAnsiTheme="minorHAnsi" w:cstheme="minorHAnsi"/>
        </w:rPr>
        <w:t>S</w:t>
      </w:r>
      <w:r w:rsidRPr="00F36891">
        <w:rPr>
          <w:rFonts w:asciiTheme="minorHAnsi" w:hAnsiTheme="minorHAnsi" w:cstheme="minorHAnsi"/>
        </w:rPr>
        <w:t xml:space="preserve">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F36891">
        <w:rPr>
          <w:rFonts w:asciiTheme="minorHAnsi" w:hAnsiTheme="minorHAnsi" w:cstheme="minorHAnsi"/>
          <w:b/>
        </w:rPr>
        <w:t>Smlouva</w:t>
      </w:r>
      <w:r w:rsidRPr="00F36891">
        <w:rPr>
          <w:rFonts w:asciiTheme="minorHAnsi" w:hAnsiTheme="minorHAnsi" w:cstheme="minorHAnsi"/>
        </w:rPr>
        <w:t xml:space="preserve"> neobsahovala nějaké ustanovení, které by bylo jinak pro vymezení práv a povinností odůvodněné, </w:t>
      </w:r>
      <w:r w:rsidR="00F97C0B">
        <w:rPr>
          <w:rFonts w:asciiTheme="minorHAnsi" w:hAnsiTheme="minorHAnsi" w:cstheme="minorHAnsi"/>
        </w:rPr>
        <w:t>S</w:t>
      </w:r>
      <w:r w:rsidRPr="00F36891">
        <w:rPr>
          <w:rFonts w:asciiTheme="minorHAnsi" w:hAnsiTheme="minorHAnsi" w:cstheme="minorHAnsi"/>
        </w:rPr>
        <w:t xml:space="preserve">mluvní strany se zavazují takové ustanovení do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doplnit; ostatní ustanovení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zůstávají beze změny.</w:t>
      </w:r>
    </w:p>
    <w:p w14:paraId="7852C666" w14:textId="69EE7890" w:rsidR="004D30EA" w:rsidRPr="00F36891" w:rsidRDefault="004D30EA" w:rsidP="00391903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lastRenderedPageBreak/>
        <w:t xml:space="preserve">Tato </w:t>
      </w:r>
      <w:r w:rsidRPr="00F36891">
        <w:rPr>
          <w:rFonts w:asciiTheme="minorHAnsi" w:hAnsiTheme="minorHAnsi" w:cstheme="minorHAnsi"/>
          <w:b/>
        </w:rPr>
        <w:t>Smlouva</w:t>
      </w:r>
      <w:r w:rsidRPr="00F36891">
        <w:rPr>
          <w:rFonts w:asciiTheme="minorHAnsi" w:hAnsiTheme="minorHAnsi" w:cstheme="minorHAnsi"/>
        </w:rPr>
        <w:t xml:space="preserve"> se řídí právem České republiky; není-li v této </w:t>
      </w:r>
      <w:r w:rsidRPr="00F36891">
        <w:rPr>
          <w:rFonts w:asciiTheme="minorHAnsi" w:hAnsiTheme="minorHAnsi" w:cstheme="minorHAnsi"/>
          <w:b/>
        </w:rPr>
        <w:t>Smlouv</w:t>
      </w:r>
      <w:r w:rsidRPr="00F36891">
        <w:rPr>
          <w:rFonts w:asciiTheme="minorHAnsi" w:hAnsiTheme="minorHAnsi" w:cstheme="minorHAnsi"/>
        </w:rPr>
        <w:t xml:space="preserve">ě uvedeno jinak, řídí se vzájemné vztahy smluvních stran příslušnými ustanoveními Energetického zákona a jeho prováděcími předpisy (vyhlášky, cenové rozhodnutí </w:t>
      </w:r>
      <w:proofErr w:type="gramStart"/>
      <w:r w:rsidRPr="00F36891">
        <w:rPr>
          <w:rFonts w:asciiTheme="minorHAnsi" w:hAnsiTheme="minorHAnsi" w:cstheme="minorHAnsi"/>
        </w:rPr>
        <w:t>ERÚ,</w:t>
      </w:r>
      <w:proofErr w:type="gramEnd"/>
      <w:r w:rsidRPr="00F36891">
        <w:rPr>
          <w:rFonts w:asciiTheme="minorHAnsi" w:hAnsiTheme="minorHAnsi" w:cstheme="minorHAnsi"/>
        </w:rPr>
        <w:t xml:space="preserve"> apod.) a </w:t>
      </w:r>
      <w:r w:rsidR="00895F93">
        <w:rPr>
          <w:rFonts w:asciiTheme="minorHAnsi" w:hAnsiTheme="minorHAnsi" w:cstheme="minorHAnsi"/>
        </w:rPr>
        <w:t>o</w:t>
      </w:r>
      <w:r w:rsidRPr="00F36891">
        <w:rPr>
          <w:rFonts w:asciiTheme="minorHAnsi" w:hAnsiTheme="minorHAnsi" w:cstheme="minorHAnsi"/>
        </w:rPr>
        <w:t>bčanského zákoníku a souvisejících právních předpisů. V případě, že za doby trvání smluvního vztahu dojde ke změně platných právních norem nebo k přijetí nových, bude smluvní vztah upraven v souladu s nimi.</w:t>
      </w:r>
    </w:p>
    <w:p w14:paraId="1A92366F" w14:textId="300BC734" w:rsidR="004D30EA" w:rsidRPr="00F36891" w:rsidRDefault="004D30EA" w:rsidP="00391903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Při zániku jedné nebo druhé </w:t>
      </w:r>
      <w:r w:rsidR="00F97C0B">
        <w:rPr>
          <w:rFonts w:asciiTheme="minorHAnsi" w:hAnsiTheme="minorHAnsi" w:cstheme="minorHAnsi"/>
        </w:rPr>
        <w:t>S</w:t>
      </w:r>
      <w:r w:rsidR="00F97C0B" w:rsidRPr="00F36891">
        <w:rPr>
          <w:rFonts w:asciiTheme="minorHAnsi" w:hAnsiTheme="minorHAnsi" w:cstheme="minorHAnsi"/>
        </w:rPr>
        <w:t xml:space="preserve">mluvní </w:t>
      </w:r>
      <w:r w:rsidRPr="00F36891">
        <w:rPr>
          <w:rFonts w:asciiTheme="minorHAnsi" w:hAnsiTheme="minorHAnsi" w:cstheme="minorHAnsi"/>
        </w:rPr>
        <w:t xml:space="preserve">strany, přecházejí smluvní závazky z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na právního nástupce zanikající </w:t>
      </w:r>
      <w:r w:rsidR="00F97C0B">
        <w:rPr>
          <w:rFonts w:asciiTheme="minorHAnsi" w:hAnsiTheme="minorHAnsi" w:cstheme="minorHAnsi"/>
        </w:rPr>
        <w:t>S</w:t>
      </w:r>
      <w:r w:rsidR="00F97C0B" w:rsidRPr="00F36891">
        <w:rPr>
          <w:rFonts w:asciiTheme="minorHAnsi" w:hAnsiTheme="minorHAnsi" w:cstheme="minorHAnsi"/>
        </w:rPr>
        <w:t xml:space="preserve">mluvní </w:t>
      </w:r>
      <w:r w:rsidRPr="00F36891">
        <w:rPr>
          <w:rFonts w:asciiTheme="minorHAnsi" w:hAnsiTheme="minorHAnsi" w:cstheme="minorHAnsi"/>
        </w:rPr>
        <w:t>strany.</w:t>
      </w:r>
    </w:p>
    <w:p w14:paraId="79B79B98" w14:textId="0974E182" w:rsidR="001C358E" w:rsidRPr="007A0D29" w:rsidRDefault="001C358E" w:rsidP="001C358E">
      <w:pPr>
        <w:pStyle w:val="Odstavecseseznamem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7A0D29">
        <w:rPr>
          <w:rFonts w:asciiTheme="minorHAnsi" w:hAnsiTheme="minorHAnsi" w:cstheme="minorHAnsi"/>
        </w:rPr>
        <w:t>Tato smlouva je uzavřena v elektronické podobě.</w:t>
      </w:r>
    </w:p>
    <w:p w14:paraId="6092C73D" w14:textId="77777777" w:rsidR="0053340E" w:rsidRPr="0053340E" w:rsidRDefault="0053340E" w:rsidP="0053340E">
      <w:pPr>
        <w:rPr>
          <w:rFonts w:asciiTheme="minorHAnsi" w:hAnsiTheme="minorHAnsi" w:cstheme="minorHAnsi"/>
        </w:rPr>
      </w:pPr>
    </w:p>
    <w:p w14:paraId="6CA51CE5" w14:textId="4CF2884B" w:rsidR="004D30EA" w:rsidRPr="00F36891" w:rsidRDefault="00937916" w:rsidP="00391903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Smluvní strany prohlašují, že k této </w:t>
      </w:r>
      <w:r w:rsidRPr="00F36891">
        <w:rPr>
          <w:rFonts w:asciiTheme="minorHAnsi" w:hAnsiTheme="minorHAnsi" w:cstheme="minorHAnsi"/>
          <w:b/>
        </w:rPr>
        <w:t>Smlouvě</w:t>
      </w:r>
      <w:r w:rsidRPr="00F36891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14:paraId="15526DD0" w14:textId="74572E7F" w:rsidR="00BA6626" w:rsidRPr="00F36891" w:rsidRDefault="00BA6626" w:rsidP="00391903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 je oprávněn zveřejnit, že </w:t>
      </w: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 odebírá </w:t>
      </w:r>
      <w:r w:rsidR="00DA21B6" w:rsidRPr="00F36891">
        <w:rPr>
          <w:rFonts w:asciiTheme="minorHAnsi" w:hAnsiTheme="minorHAnsi" w:cstheme="minorHAnsi"/>
        </w:rPr>
        <w:t>plyn</w:t>
      </w:r>
      <w:r w:rsidRPr="00F36891">
        <w:rPr>
          <w:rFonts w:asciiTheme="minorHAnsi" w:hAnsiTheme="minorHAnsi" w:cstheme="minorHAnsi"/>
        </w:rPr>
        <w:t xml:space="preserve"> od </w:t>
      </w:r>
      <w:r w:rsidRPr="00F36891">
        <w:rPr>
          <w:rFonts w:asciiTheme="minorHAnsi" w:hAnsiTheme="minorHAnsi" w:cstheme="minorHAnsi"/>
          <w:b/>
        </w:rPr>
        <w:t>Obchodníka</w:t>
      </w:r>
      <w:r w:rsidRPr="00F36891">
        <w:rPr>
          <w:rFonts w:asciiTheme="minorHAnsi" w:hAnsiTheme="minorHAnsi" w:cstheme="minorHAnsi"/>
        </w:rPr>
        <w:t xml:space="preserve">. Tuto informaci je </w:t>
      </w: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komunikace. Za tímto účelem je oprávněn použít též aktuálního loga </w:t>
      </w:r>
      <w:r w:rsidRPr="00F36891">
        <w:rPr>
          <w:rFonts w:asciiTheme="minorHAnsi" w:hAnsiTheme="minorHAnsi" w:cstheme="minorHAnsi"/>
          <w:b/>
        </w:rPr>
        <w:t>Zákazníka</w:t>
      </w:r>
      <w:r w:rsidR="00364D25" w:rsidRPr="00364D25">
        <w:rPr>
          <w:rFonts w:asciiTheme="minorHAnsi" w:hAnsiTheme="minorHAnsi" w:cstheme="minorHAnsi"/>
        </w:rPr>
        <w:t xml:space="preserve"> ve správné podobě</w:t>
      </w:r>
      <w:r w:rsidRPr="00F36891">
        <w:rPr>
          <w:rFonts w:asciiTheme="minorHAnsi" w:hAnsiTheme="minorHAnsi" w:cstheme="minorHAnsi"/>
        </w:rPr>
        <w:t>.</w:t>
      </w:r>
    </w:p>
    <w:p w14:paraId="5F1A2B3F" w14:textId="4E00C4D5" w:rsidR="002A2D52" w:rsidRDefault="00BA6626" w:rsidP="00391903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 </w:t>
      </w:r>
      <w:r w:rsidR="002A2D52">
        <w:rPr>
          <w:rFonts w:asciiTheme="minorHAnsi" w:hAnsiTheme="minorHAnsi" w:cstheme="minorHAnsi"/>
        </w:rPr>
        <w:t>bere na vědomí</w:t>
      </w:r>
      <w:r w:rsidRPr="00F36891">
        <w:rPr>
          <w:rFonts w:asciiTheme="minorHAnsi" w:hAnsiTheme="minorHAnsi" w:cstheme="minorHAnsi"/>
        </w:rPr>
        <w:t xml:space="preserve">, že </w:t>
      </w: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 podléhá režimu zákona č. 106/1999 Sb. o svobodném přístupu k informacím v platném znění a je oprávněn obsah smlouvy včetně příloh a případných dodatků v plném rozsahu zveřejnit na svých internetových stránkách/profilu zadavatele, a to po </w:t>
      </w:r>
      <w:r w:rsidR="002A2D52">
        <w:rPr>
          <w:rFonts w:asciiTheme="minorHAnsi" w:hAnsiTheme="minorHAnsi" w:cstheme="minorHAnsi"/>
        </w:rPr>
        <w:t xml:space="preserve">dobu </w:t>
      </w:r>
      <w:r w:rsidR="002A2D52" w:rsidRPr="00696B82">
        <w:rPr>
          <w:rFonts w:asciiTheme="minorHAnsi" w:hAnsiTheme="minorHAnsi" w:cstheme="minorHAnsi"/>
        </w:rPr>
        <w:t>časově neomezenou.</w:t>
      </w:r>
    </w:p>
    <w:p w14:paraId="0BEF0AB9" w14:textId="5B9138EB" w:rsidR="00CC2E0B" w:rsidRPr="002174CB" w:rsidRDefault="00CC2E0B" w:rsidP="00391903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2174CB">
        <w:rPr>
          <w:rFonts w:asciiTheme="minorHAnsi" w:hAnsiTheme="minorHAnsi" w:cstheme="minorHAnsi"/>
          <w:b/>
        </w:rPr>
        <w:t>Obchodník</w:t>
      </w:r>
      <w:r w:rsidRPr="002174CB">
        <w:rPr>
          <w:rFonts w:asciiTheme="minorHAnsi" w:hAnsiTheme="minorHAnsi" w:cstheme="minorHAnsi"/>
        </w:rPr>
        <w:t xml:space="preserve"> bere dále na vědomí, že </w:t>
      </w:r>
      <w:r w:rsidRPr="002174CB">
        <w:rPr>
          <w:rFonts w:asciiTheme="minorHAnsi" w:hAnsiTheme="minorHAnsi" w:cstheme="minorHAnsi"/>
          <w:b/>
        </w:rPr>
        <w:t>Zákazník</w:t>
      </w:r>
      <w:r w:rsidRPr="002174CB">
        <w:rPr>
          <w:rFonts w:asciiTheme="minorHAnsi" w:hAnsiTheme="minorHAnsi" w:cstheme="minorHAnsi"/>
        </w:rPr>
        <w:t xml:space="preserve"> je povinen za podmínek stanovených v zákoně č. 340/2015 Sb., o registru smluv,</w:t>
      </w:r>
      <w:r w:rsidR="00895F93">
        <w:rPr>
          <w:rFonts w:asciiTheme="minorHAnsi" w:hAnsiTheme="minorHAnsi" w:cstheme="minorHAnsi"/>
        </w:rPr>
        <w:t xml:space="preserve"> ve znění pozdějších předpisů,</w:t>
      </w:r>
      <w:r w:rsidRPr="002174CB">
        <w:rPr>
          <w:rFonts w:asciiTheme="minorHAnsi" w:hAnsiTheme="minorHAnsi" w:cstheme="minorHAnsi"/>
        </w:rPr>
        <w:t xml:space="preserve"> tuto </w:t>
      </w:r>
      <w:r w:rsidRPr="002174CB">
        <w:rPr>
          <w:rFonts w:asciiTheme="minorHAnsi" w:hAnsiTheme="minorHAnsi" w:cstheme="minorHAnsi"/>
          <w:b/>
        </w:rPr>
        <w:t>Smlouvu</w:t>
      </w:r>
      <w:r w:rsidRPr="002174CB">
        <w:rPr>
          <w:rFonts w:asciiTheme="minorHAnsi" w:hAnsiTheme="minorHAnsi" w:cstheme="minorHAnsi"/>
        </w:rPr>
        <w:t xml:space="preserve">, včetně všech jejích příloh zveřejnit na portálu veřejné správy v registru smluv. </w:t>
      </w:r>
      <w:r w:rsidRPr="002174CB">
        <w:rPr>
          <w:rFonts w:asciiTheme="minorHAnsi" w:hAnsiTheme="minorHAnsi" w:cstheme="minorHAnsi"/>
          <w:b/>
        </w:rPr>
        <w:t>Obchodník</w:t>
      </w:r>
      <w:r w:rsidRPr="002174CB">
        <w:rPr>
          <w:rFonts w:asciiTheme="minorHAnsi" w:hAnsiTheme="minorHAnsi" w:cstheme="minorHAnsi"/>
        </w:rPr>
        <w:t xml:space="preserve"> souhlasí se zveřejněním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a všech jejích příloh v plném rozsahu, vyjma podpisů zástupců </w:t>
      </w:r>
      <w:r w:rsidR="00F97C0B">
        <w:rPr>
          <w:rFonts w:asciiTheme="minorHAnsi" w:hAnsiTheme="minorHAnsi" w:cstheme="minorHAnsi"/>
        </w:rPr>
        <w:t>S</w:t>
      </w:r>
      <w:r w:rsidR="00F97C0B" w:rsidRPr="002174CB">
        <w:rPr>
          <w:rFonts w:asciiTheme="minorHAnsi" w:hAnsiTheme="minorHAnsi" w:cstheme="minorHAnsi"/>
        </w:rPr>
        <w:t xml:space="preserve">mluvních </w:t>
      </w:r>
      <w:r w:rsidRPr="002174CB">
        <w:rPr>
          <w:rFonts w:asciiTheme="minorHAnsi" w:hAnsiTheme="minorHAnsi" w:cstheme="minorHAnsi"/>
        </w:rPr>
        <w:t xml:space="preserve">stran jakožto osobních údajů chráněných dle příslušných právních předpisů. Smluvní strany se dohodly, že zveřejnění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zajistí </w:t>
      </w:r>
      <w:r w:rsidRPr="002174CB">
        <w:rPr>
          <w:rFonts w:asciiTheme="minorHAnsi" w:hAnsiTheme="minorHAnsi" w:cstheme="minorHAnsi"/>
          <w:b/>
        </w:rPr>
        <w:t>Zákazník</w:t>
      </w:r>
      <w:r w:rsidRPr="002174CB">
        <w:rPr>
          <w:rFonts w:asciiTheme="minorHAnsi" w:hAnsiTheme="minorHAnsi" w:cstheme="minorHAnsi"/>
        </w:rPr>
        <w:t xml:space="preserve">, přičemž se o tom zavazuje neprodleně informovat </w:t>
      </w:r>
      <w:r w:rsidRPr="002174CB">
        <w:rPr>
          <w:rFonts w:asciiTheme="minorHAnsi" w:hAnsiTheme="minorHAnsi" w:cstheme="minorHAnsi"/>
          <w:b/>
        </w:rPr>
        <w:t>Obchodníka</w:t>
      </w:r>
      <w:r w:rsidRPr="002174CB">
        <w:rPr>
          <w:rFonts w:asciiTheme="minorHAnsi" w:hAnsiTheme="minorHAnsi" w:cstheme="minorHAnsi"/>
        </w:rPr>
        <w:t xml:space="preserve"> na e-mailovou adresu </w:t>
      </w:r>
      <w:ins w:id="160" w:author="Miroš Zdeněk" w:date="2021-04-08T11:03:00Z">
        <w:r w:rsidR="00780623" w:rsidRPr="00780623">
          <w:rPr>
            <w:rFonts w:asciiTheme="minorHAnsi" w:hAnsiTheme="minorHAnsi" w:cstheme="minorHAnsi"/>
            <w:rPrChange w:id="161" w:author="Miroš Zdeněk" w:date="2021-04-08T11:03:00Z">
              <w:rPr>
                <w:rFonts w:asciiTheme="minorHAnsi" w:hAnsiTheme="minorHAnsi" w:cstheme="minorHAnsi"/>
                <w:highlight w:val="yellow"/>
              </w:rPr>
            </w:rPrChange>
          </w:rPr>
          <w:fldChar w:fldCharType="begin"/>
        </w:r>
        <w:r w:rsidR="00780623" w:rsidRPr="00780623">
          <w:rPr>
            <w:rFonts w:asciiTheme="minorHAnsi" w:hAnsiTheme="minorHAnsi" w:cstheme="minorHAnsi"/>
            <w:rPrChange w:id="162" w:author="Miroš Zdeněk" w:date="2021-04-08T11:03:00Z">
              <w:rPr>
                <w:rFonts w:asciiTheme="minorHAnsi" w:hAnsiTheme="minorHAnsi" w:cstheme="minorHAnsi"/>
                <w:highlight w:val="yellow"/>
              </w:rPr>
            </w:rPrChange>
          </w:rPr>
          <w:instrText xml:space="preserve"> HYPERLINK "mailto:jakub.duchon@alpiq.com" </w:instrText>
        </w:r>
        <w:r w:rsidR="00780623" w:rsidRPr="00780623">
          <w:rPr>
            <w:rFonts w:asciiTheme="minorHAnsi" w:hAnsiTheme="minorHAnsi" w:cstheme="minorHAnsi"/>
            <w:rPrChange w:id="163" w:author="Miroš Zdeněk" w:date="2021-04-08T11:03:00Z">
              <w:rPr>
                <w:rFonts w:asciiTheme="minorHAnsi" w:hAnsiTheme="minorHAnsi" w:cstheme="minorHAnsi"/>
                <w:highlight w:val="yellow"/>
              </w:rPr>
            </w:rPrChange>
          </w:rPr>
          <w:fldChar w:fldCharType="separate"/>
        </w:r>
        <w:r w:rsidR="00780623" w:rsidRPr="00780623">
          <w:rPr>
            <w:rStyle w:val="Hypertextovodkaz"/>
            <w:rFonts w:asciiTheme="minorHAnsi" w:hAnsiTheme="minorHAnsi" w:cstheme="minorHAnsi"/>
            <w:rPrChange w:id="164" w:author="Miroš Zdeněk" w:date="2021-04-08T11:03:00Z">
              <w:rPr>
                <w:rStyle w:val="Hypertextovodkaz"/>
                <w:rFonts w:asciiTheme="minorHAnsi" w:hAnsiTheme="minorHAnsi" w:cstheme="minorHAnsi"/>
                <w:highlight w:val="yellow"/>
              </w:rPr>
            </w:rPrChange>
          </w:rPr>
          <w:t>jakub.duchon@alpiq.com</w:t>
        </w:r>
        <w:r w:rsidR="00780623" w:rsidRPr="00780623">
          <w:rPr>
            <w:rFonts w:asciiTheme="minorHAnsi" w:hAnsiTheme="minorHAnsi" w:cstheme="minorHAnsi"/>
            <w:rPrChange w:id="165" w:author="Miroš Zdeněk" w:date="2021-04-08T11:03:00Z">
              <w:rPr>
                <w:rFonts w:asciiTheme="minorHAnsi" w:hAnsiTheme="minorHAnsi" w:cstheme="minorHAnsi"/>
                <w:highlight w:val="yellow"/>
              </w:rPr>
            </w:rPrChange>
          </w:rPr>
          <w:fldChar w:fldCharType="end"/>
        </w:r>
        <w:r w:rsidR="00780623">
          <w:rPr>
            <w:rFonts w:asciiTheme="minorHAnsi" w:hAnsiTheme="minorHAnsi" w:cstheme="minorHAnsi"/>
            <w:highlight w:val="yellow"/>
          </w:rPr>
          <w:t xml:space="preserve"> </w:t>
        </w:r>
      </w:ins>
      <w:del w:id="166" w:author="Miroš Zdeněk" w:date="2021-04-08T11:03:00Z">
        <w:r w:rsidRPr="00B517C1" w:rsidDel="00C35414">
          <w:rPr>
            <w:rFonts w:asciiTheme="minorHAnsi" w:hAnsiTheme="minorHAnsi" w:cstheme="minorHAnsi"/>
            <w:highlight w:val="yellow"/>
            <w:rPrChange w:id="167" w:author="Miroš Zdeněk" w:date="2021-04-08T10:53:00Z">
              <w:rPr>
                <w:rFonts w:asciiTheme="minorHAnsi" w:hAnsiTheme="minorHAnsi" w:cstheme="minorHAnsi"/>
                <w:highlight w:val="yellow"/>
                <w:lang w:val="en-GB"/>
              </w:rPr>
            </w:rPrChange>
          </w:rPr>
          <w:delText>[</w:delText>
        </w:r>
        <w:r w:rsidRPr="002174CB" w:rsidDel="00C35414">
          <w:rPr>
            <w:rFonts w:asciiTheme="minorHAnsi" w:hAnsiTheme="minorHAnsi" w:cstheme="minorHAnsi"/>
            <w:highlight w:val="yellow"/>
          </w:rPr>
          <w:delText>DOPLNÍ DODAVATEL</w:delText>
        </w:r>
        <w:r w:rsidRPr="00B517C1" w:rsidDel="00C35414">
          <w:rPr>
            <w:rFonts w:asciiTheme="minorHAnsi" w:hAnsiTheme="minorHAnsi" w:cstheme="minorHAnsi"/>
            <w:highlight w:val="yellow"/>
            <w:rPrChange w:id="168" w:author="Miroš Zdeněk" w:date="2021-04-08T10:53:00Z">
              <w:rPr>
                <w:rFonts w:asciiTheme="minorHAnsi" w:hAnsiTheme="minorHAnsi" w:cstheme="minorHAnsi"/>
                <w:highlight w:val="yellow"/>
                <w:lang w:val="en-GB"/>
              </w:rPr>
            </w:rPrChange>
          </w:rPr>
          <w:delText>]</w:delText>
        </w:r>
        <w:r w:rsidRPr="002174CB" w:rsidDel="00C35414">
          <w:rPr>
            <w:rFonts w:asciiTheme="minorHAnsi" w:hAnsiTheme="minorHAnsi" w:cstheme="minorHAnsi"/>
          </w:rPr>
          <w:delText xml:space="preserve"> </w:delText>
        </w:r>
      </w:del>
      <w:r w:rsidRPr="002174CB">
        <w:rPr>
          <w:rFonts w:asciiTheme="minorHAnsi" w:hAnsiTheme="minorHAnsi" w:cstheme="minorHAnsi"/>
        </w:rPr>
        <w:t xml:space="preserve">nebo do jeho datové schránky. Data uvedená v registračním listu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dle čl. X. odst. 8 OPD nejsou pro </w:t>
      </w:r>
      <w:r w:rsidRPr="002174CB">
        <w:rPr>
          <w:rFonts w:asciiTheme="minorHAnsi" w:hAnsiTheme="minorHAnsi" w:cstheme="minorHAnsi"/>
          <w:b/>
        </w:rPr>
        <w:t>Zákazníka</w:t>
      </w:r>
      <w:r w:rsidRPr="002174CB">
        <w:rPr>
          <w:rFonts w:asciiTheme="minorHAnsi" w:hAnsiTheme="minorHAnsi" w:cstheme="minorHAnsi"/>
        </w:rPr>
        <w:t xml:space="preserve"> při zveřejňování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závazná.</w:t>
      </w:r>
    </w:p>
    <w:p w14:paraId="685468C9" w14:textId="07331322" w:rsidR="00660BBD" w:rsidRDefault="00FF6AF5" w:rsidP="003A5237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57730F">
        <w:rPr>
          <w:rFonts w:asciiTheme="minorHAnsi" w:hAnsiTheme="minorHAnsi" w:cstheme="minorHAnsi"/>
        </w:rPr>
        <w:t xml:space="preserve">Obchodník bude poskytovat </w:t>
      </w:r>
      <w:r w:rsidRPr="00803F0F">
        <w:rPr>
          <w:rFonts w:asciiTheme="minorHAnsi" w:hAnsiTheme="minorHAnsi" w:cstheme="minorHAnsi"/>
        </w:rPr>
        <w:t>Magistrátu města Ostravy</w:t>
      </w:r>
      <w:r>
        <w:rPr>
          <w:rFonts w:asciiTheme="minorHAnsi" w:hAnsiTheme="minorHAnsi" w:cstheme="minorHAnsi"/>
        </w:rPr>
        <w:t xml:space="preserve"> na e-mail: </w:t>
      </w:r>
      <w:hyperlink r:id="rId10" w:history="1">
        <w:r w:rsidRPr="00197667">
          <w:rPr>
            <w:rStyle w:val="Hypertextovodkaz"/>
            <w:rFonts w:asciiTheme="minorHAnsi" w:hAnsiTheme="minorHAnsi" w:cstheme="minorHAnsi"/>
          </w:rPr>
          <w:t>ssn@tendersystems.cz</w:t>
        </w:r>
      </w:hyperlink>
      <w:r>
        <w:rPr>
          <w:rFonts w:asciiTheme="minorHAnsi" w:hAnsiTheme="minorHAnsi" w:cstheme="minorHAnsi"/>
        </w:rPr>
        <w:t>,</w:t>
      </w:r>
      <w:r w:rsidRPr="005773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popřípadě </w:t>
      </w:r>
      <w:r w:rsidRPr="0057730F">
        <w:rPr>
          <w:rFonts w:asciiTheme="minorHAnsi" w:hAnsiTheme="minorHAnsi" w:cstheme="minorHAnsi"/>
        </w:rPr>
        <w:t>Zákazníkovi na základě jeho písemného požadavku, soubor dat v elektronické podobě</w:t>
      </w:r>
      <w:r>
        <w:rPr>
          <w:rFonts w:asciiTheme="minorHAnsi" w:hAnsiTheme="minorHAnsi" w:cstheme="minorHAnsi"/>
        </w:rPr>
        <w:t xml:space="preserve"> ve strojově čitelném formátu</w:t>
      </w:r>
      <w:r w:rsidRPr="0057730F">
        <w:rPr>
          <w:rFonts w:asciiTheme="minorHAnsi" w:hAnsiTheme="minorHAnsi" w:cstheme="minorHAnsi"/>
        </w:rPr>
        <w:t xml:space="preserve">, obsahující kompletní údaje o realizované dodávce </w:t>
      </w:r>
      <w:r w:rsidR="00CD015B">
        <w:rPr>
          <w:rFonts w:asciiTheme="minorHAnsi" w:hAnsiTheme="minorHAnsi" w:cstheme="minorHAnsi"/>
        </w:rPr>
        <w:t>zemního plynu</w:t>
      </w:r>
      <w:r w:rsidR="00CD015B" w:rsidRPr="0057730F">
        <w:rPr>
          <w:rFonts w:asciiTheme="minorHAnsi" w:hAnsiTheme="minorHAnsi" w:cstheme="minorHAnsi"/>
        </w:rPr>
        <w:t xml:space="preserve"> </w:t>
      </w:r>
      <w:r w:rsidRPr="0057730F">
        <w:rPr>
          <w:rFonts w:asciiTheme="minorHAnsi" w:hAnsiTheme="minorHAnsi" w:cstheme="minorHAnsi"/>
        </w:rPr>
        <w:t xml:space="preserve">v rozsahu dat dle fakturačních dokladů. Obchodník je povinen poskytnout soubor dat, dle věty předchozí za každý kalendářní rok dodávky dle této Smlouvy, a to vždy nejpozději do 10 kalendářních dní od provedení vyúčtování Zákazníkovi. Za pozdní dodání předmětného souboru dat má právo Zákazník požadovat smluvní pokutu odpovídající výši smluvní pokuty za prodlení Obchodníka s vystavením zúčtovací faktury ve smyslu čl. V. odst. </w:t>
      </w:r>
      <w:r>
        <w:rPr>
          <w:rFonts w:asciiTheme="minorHAnsi" w:hAnsiTheme="minorHAnsi" w:cstheme="minorHAnsi"/>
        </w:rPr>
        <w:t>8</w:t>
      </w:r>
      <w:r w:rsidRPr="0057730F">
        <w:rPr>
          <w:rFonts w:asciiTheme="minorHAnsi" w:hAnsiTheme="minorHAnsi" w:cstheme="minorHAnsi"/>
        </w:rPr>
        <w:t xml:space="preserve">. </w:t>
      </w:r>
      <w:r w:rsidR="00CD015B">
        <w:rPr>
          <w:rFonts w:asciiTheme="minorHAnsi" w:hAnsiTheme="minorHAnsi" w:cstheme="minorHAnsi"/>
        </w:rPr>
        <w:t>OPD</w:t>
      </w:r>
      <w:r w:rsidR="00253067" w:rsidRPr="00253067">
        <w:rPr>
          <w:rFonts w:asciiTheme="minorHAnsi" w:hAnsiTheme="minorHAnsi" w:cstheme="minorHAnsi"/>
        </w:rPr>
        <w:t>.</w:t>
      </w:r>
      <w:r w:rsidR="00717E9D">
        <w:rPr>
          <w:rFonts w:asciiTheme="minorHAnsi" w:hAnsiTheme="minorHAnsi" w:cstheme="minorHAnsi"/>
        </w:rPr>
        <w:t xml:space="preserve"> </w:t>
      </w:r>
      <w:r w:rsidR="00717E9D" w:rsidRPr="00022C46">
        <w:rPr>
          <w:rFonts w:asciiTheme="minorHAnsi" w:hAnsiTheme="minorHAnsi" w:cstheme="minorHAnsi"/>
        </w:rPr>
        <w:t>Zaplacením smluvní pokuty není dotčeno právo Zákazníka požadovat náhradu škody způsobené porušením povinnosti, na kterou se smluvní pokuta vztahuje, a to i ve výši přesahující smluvní pokutu. Obchodník výslovně prohlašuje, že je s výší smluvní pokuty srozuměn a považuje ji za zcela přiměřenou vzhledem ke svému závazku.</w:t>
      </w:r>
    </w:p>
    <w:p w14:paraId="2F2B029D" w14:textId="77777777" w:rsidR="008640BD" w:rsidRDefault="008640BD" w:rsidP="008640BD">
      <w:pPr>
        <w:pStyle w:val="Normlnweb"/>
        <w:numPr>
          <w:ilvl w:val="0"/>
          <w:numId w:val="16"/>
        </w:numPr>
        <w:spacing w:before="0" w:beforeAutospacing="0" w:after="12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Ujednání obsažená v této smlouvě mají přednost před ujednáními obsaženými v OPD</w:t>
      </w:r>
      <w:r>
        <w:t>.</w:t>
      </w:r>
    </w:p>
    <w:p w14:paraId="64882A89" w14:textId="0A237FA8" w:rsidR="00231912" w:rsidRDefault="00231912" w:rsidP="00391903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Doložka </w:t>
      </w:r>
      <w:r w:rsidR="00F15ED8">
        <w:rPr>
          <w:rFonts w:asciiTheme="minorHAnsi" w:hAnsiTheme="minorHAnsi" w:cstheme="minorHAnsi"/>
        </w:rPr>
        <w:t>platnosti</w:t>
      </w:r>
      <w:r w:rsidR="00F15ED8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právního </w:t>
      </w:r>
      <w:r w:rsidR="00F15ED8">
        <w:rPr>
          <w:rFonts w:asciiTheme="minorHAnsi" w:hAnsiTheme="minorHAnsi" w:cstheme="minorHAnsi"/>
        </w:rPr>
        <w:t>jednání</w:t>
      </w:r>
      <w:r w:rsidR="00F15ED8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>dle</w:t>
      </w:r>
      <w:r w:rsidR="00895F93">
        <w:rPr>
          <w:rFonts w:asciiTheme="minorHAnsi" w:hAnsiTheme="minorHAnsi" w:cstheme="minorHAnsi"/>
        </w:rPr>
        <w:t xml:space="preserve"> </w:t>
      </w:r>
      <w:proofErr w:type="spellStart"/>
      <w:r w:rsidR="00895F93">
        <w:rPr>
          <w:rFonts w:asciiTheme="minorHAnsi" w:hAnsiTheme="minorHAnsi" w:cstheme="minorHAnsi"/>
        </w:rPr>
        <w:t>ust</w:t>
      </w:r>
      <w:proofErr w:type="spellEnd"/>
      <w:r w:rsidR="00895F93">
        <w:rPr>
          <w:rFonts w:asciiTheme="minorHAnsi" w:hAnsiTheme="minorHAnsi" w:cstheme="minorHAnsi"/>
        </w:rPr>
        <w:t>.</w:t>
      </w:r>
      <w:r w:rsidRPr="00696B82">
        <w:rPr>
          <w:rFonts w:asciiTheme="minorHAnsi" w:hAnsiTheme="minorHAnsi" w:cstheme="minorHAnsi"/>
        </w:rPr>
        <w:t xml:space="preserve"> § 41 </w:t>
      </w:r>
      <w:r w:rsidR="00952EB6">
        <w:rPr>
          <w:rFonts w:asciiTheme="minorHAnsi" w:hAnsiTheme="minorHAnsi" w:cstheme="minorHAnsi"/>
        </w:rPr>
        <w:t>z</w:t>
      </w:r>
      <w:r w:rsidR="00952EB6" w:rsidRPr="00696B82">
        <w:rPr>
          <w:rFonts w:asciiTheme="minorHAnsi" w:hAnsiTheme="minorHAnsi" w:cstheme="minorHAnsi"/>
        </w:rPr>
        <w:t xml:space="preserve">ákona </w:t>
      </w:r>
      <w:r w:rsidRPr="00696B82">
        <w:rPr>
          <w:rFonts w:asciiTheme="minorHAnsi" w:hAnsiTheme="minorHAnsi" w:cstheme="minorHAnsi"/>
        </w:rPr>
        <w:t>č. 128/2000 Sb., o obcích (obecní zřízení), ve znění pozdějších předpisů</w:t>
      </w:r>
      <w:r>
        <w:rPr>
          <w:rFonts w:asciiTheme="minorHAnsi" w:hAnsiTheme="minorHAnsi" w:cstheme="minorHAnsi"/>
        </w:rPr>
        <w:t xml:space="preserve"> – údaje budou doplněny </w:t>
      </w:r>
      <w:r w:rsidRPr="002078F9">
        <w:rPr>
          <w:rFonts w:asciiTheme="minorHAnsi" w:hAnsiTheme="minorHAnsi" w:cstheme="minorHAnsi"/>
          <w:b/>
        </w:rPr>
        <w:t>Zákazníkem</w:t>
      </w:r>
      <w:r>
        <w:rPr>
          <w:rFonts w:asciiTheme="minorHAnsi" w:hAnsiTheme="minorHAnsi" w:cstheme="minorHAnsi"/>
        </w:rPr>
        <w:t xml:space="preserve"> pouze v případě, jsou-li pro </w:t>
      </w:r>
      <w:r w:rsidRPr="002078F9">
        <w:rPr>
          <w:rFonts w:asciiTheme="minorHAnsi" w:hAnsiTheme="minorHAnsi" w:cstheme="minorHAnsi"/>
          <w:b/>
        </w:rPr>
        <w:t>Zákazníka</w:t>
      </w:r>
      <w:r>
        <w:rPr>
          <w:rFonts w:asciiTheme="minorHAnsi" w:hAnsiTheme="minorHAnsi" w:cstheme="minorHAnsi"/>
        </w:rPr>
        <w:t xml:space="preserve"> relevantní, v opačném případě zůstanou údaje nevyplněny:</w:t>
      </w:r>
    </w:p>
    <w:p w14:paraId="07F2DAAF" w14:textId="683C0E06" w:rsidR="00B000A0" w:rsidRDefault="00B47688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uzavření této smlouvy rozhodla rada města usnesením č. ____/RM</w:t>
      </w:r>
      <w:r w:rsidR="000C6677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/___ ze dne __. __. 20</w:t>
      </w:r>
      <w:r w:rsidR="00C21218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 xml:space="preserve">, kterým bylo rozhodnuto o výběru dodavatele a uzavření smlouvy k veřejné zakázce </w:t>
      </w:r>
      <w:r>
        <w:rPr>
          <w:rFonts w:asciiTheme="minorHAnsi" w:hAnsiTheme="minorHAnsi" w:cstheme="minorHAnsi"/>
          <w:i/>
        </w:rPr>
        <w:t>„</w:t>
      </w:r>
      <w:r w:rsidR="00C21218" w:rsidRPr="00C21218">
        <w:rPr>
          <w:rFonts w:asciiTheme="minorHAnsi" w:hAnsiTheme="minorHAnsi" w:cstheme="minorHAnsi"/>
          <w:i/>
        </w:rPr>
        <w:t xml:space="preserve">Dodávky zemního plynu pro statutární město Ostrava a městské organizace na roky </w:t>
      </w:r>
      <w:proofErr w:type="gramStart"/>
      <w:r w:rsidR="00C21218" w:rsidRPr="00C21218">
        <w:rPr>
          <w:rFonts w:asciiTheme="minorHAnsi" w:hAnsiTheme="minorHAnsi" w:cstheme="minorHAnsi"/>
          <w:i/>
        </w:rPr>
        <w:t>2022 - 2023</w:t>
      </w:r>
      <w:proofErr w:type="gramEnd"/>
      <w:r>
        <w:rPr>
          <w:rFonts w:asciiTheme="minorHAnsi" w:hAnsiTheme="minorHAnsi" w:cstheme="minorHAnsi"/>
          <w:i/>
        </w:rPr>
        <w:t>“</w:t>
      </w:r>
    </w:p>
    <w:p w14:paraId="4200B257" w14:textId="77777777" w:rsidR="00BA6626" w:rsidRPr="00F36891" w:rsidRDefault="00BA6626" w:rsidP="00F36891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  <w:sz w:val="22"/>
          <w:szCs w:val="22"/>
        </w:rPr>
        <w:lastRenderedPageBreak/>
        <w:t>Smlouva obsahuje následující přílohy:</w:t>
      </w:r>
    </w:p>
    <w:p w14:paraId="2FC679E4" w14:textId="77777777" w:rsidR="00590E76" w:rsidRPr="00F36891" w:rsidRDefault="00590E76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</w:rPr>
        <w:t xml:space="preserve">Příloha č. 1. – </w:t>
      </w:r>
      <w:r w:rsidRPr="00F36891">
        <w:rPr>
          <w:rFonts w:asciiTheme="minorHAnsi" w:hAnsiTheme="minorHAnsi" w:cstheme="minorHAnsi"/>
        </w:rPr>
        <w:t>Obchodní podmínky</w:t>
      </w:r>
      <w:r w:rsidR="00BE0549" w:rsidRPr="00F36891">
        <w:rPr>
          <w:rFonts w:asciiTheme="minorHAnsi" w:hAnsiTheme="minorHAnsi" w:cstheme="minorHAnsi"/>
        </w:rPr>
        <w:t xml:space="preserve"> dodávky</w:t>
      </w:r>
      <w:r w:rsidR="003B4396" w:rsidRPr="00F36891">
        <w:rPr>
          <w:rFonts w:asciiTheme="minorHAnsi" w:hAnsiTheme="minorHAnsi" w:cstheme="minorHAnsi"/>
        </w:rPr>
        <w:t xml:space="preserve"> </w:t>
      </w:r>
    </w:p>
    <w:p w14:paraId="6C3EE1D6" w14:textId="77777777" w:rsidR="00BA6626" w:rsidRPr="00F36891" w:rsidRDefault="00BA6626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Příloha č.</w:t>
      </w:r>
      <w:r w:rsidR="000F27E3" w:rsidRPr="00F36891">
        <w:rPr>
          <w:rFonts w:asciiTheme="minorHAnsi" w:hAnsiTheme="minorHAnsi" w:cstheme="minorHAnsi"/>
          <w:b/>
        </w:rPr>
        <w:t xml:space="preserve"> </w:t>
      </w:r>
      <w:r w:rsidR="00E017BD" w:rsidRPr="00F36891">
        <w:rPr>
          <w:rFonts w:asciiTheme="minorHAnsi" w:hAnsiTheme="minorHAnsi" w:cstheme="minorHAnsi"/>
          <w:b/>
        </w:rPr>
        <w:t>2</w:t>
      </w:r>
      <w:r w:rsidRPr="00F36891">
        <w:rPr>
          <w:rFonts w:asciiTheme="minorHAnsi" w:hAnsiTheme="minorHAnsi" w:cstheme="minorHAnsi"/>
          <w:b/>
        </w:rPr>
        <w:t>.</w:t>
      </w:r>
      <w:r w:rsidRPr="00F36891">
        <w:rPr>
          <w:rFonts w:asciiTheme="minorHAnsi" w:hAnsiTheme="minorHAnsi" w:cstheme="minorHAnsi"/>
        </w:rPr>
        <w:t xml:space="preserve"> – </w:t>
      </w:r>
      <w:r w:rsidR="000F27E3" w:rsidRPr="00F36891">
        <w:rPr>
          <w:rFonts w:asciiTheme="minorHAnsi" w:hAnsiTheme="minorHAnsi" w:cstheme="minorHAnsi"/>
        </w:rPr>
        <w:t>S</w:t>
      </w:r>
      <w:r w:rsidRPr="00F36891">
        <w:rPr>
          <w:rFonts w:asciiTheme="minorHAnsi" w:hAnsiTheme="minorHAnsi" w:cstheme="minorHAnsi"/>
        </w:rPr>
        <w:t xml:space="preserve">eznam odběrných míst </w:t>
      </w:r>
      <w:r w:rsidR="008B029D" w:rsidRPr="00F36891">
        <w:rPr>
          <w:rFonts w:asciiTheme="minorHAnsi" w:hAnsiTheme="minorHAnsi" w:cstheme="minorHAnsi"/>
        </w:rPr>
        <w:t>plynu</w:t>
      </w:r>
    </w:p>
    <w:p w14:paraId="436ACFEB" w14:textId="77777777" w:rsidR="006B1B37" w:rsidRPr="00F36891" w:rsidRDefault="00175351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 xml:space="preserve">Příloha č. </w:t>
      </w:r>
      <w:r w:rsidR="00E017BD" w:rsidRPr="00F36891">
        <w:rPr>
          <w:rFonts w:asciiTheme="minorHAnsi" w:hAnsiTheme="minorHAnsi" w:cstheme="minorHAnsi"/>
          <w:b/>
        </w:rPr>
        <w:t>3</w:t>
      </w:r>
      <w:r w:rsidRPr="00F36891">
        <w:rPr>
          <w:rFonts w:asciiTheme="minorHAnsi" w:hAnsiTheme="minorHAnsi" w:cstheme="minorHAnsi"/>
          <w:b/>
        </w:rPr>
        <w:t>.</w:t>
      </w:r>
      <w:r w:rsidR="000F27E3" w:rsidRPr="00F36891">
        <w:rPr>
          <w:rFonts w:asciiTheme="minorHAnsi" w:hAnsiTheme="minorHAnsi" w:cstheme="minorHAnsi"/>
          <w:b/>
        </w:rPr>
        <w:t xml:space="preserve"> </w:t>
      </w:r>
      <w:r w:rsidR="009A400F" w:rsidRPr="00F36891">
        <w:rPr>
          <w:rFonts w:asciiTheme="minorHAnsi" w:hAnsiTheme="minorHAnsi" w:cstheme="minorHAnsi"/>
        </w:rPr>
        <w:t>–</w:t>
      </w:r>
      <w:r w:rsidR="000F27E3" w:rsidRPr="00F36891">
        <w:rPr>
          <w:rFonts w:asciiTheme="minorHAnsi" w:hAnsiTheme="minorHAnsi" w:cstheme="minorHAnsi"/>
        </w:rPr>
        <w:t xml:space="preserve"> </w:t>
      </w:r>
      <w:r w:rsidR="009A400F" w:rsidRPr="00F36891">
        <w:rPr>
          <w:rFonts w:asciiTheme="minorHAnsi" w:hAnsiTheme="minorHAnsi" w:cstheme="minorHAnsi"/>
        </w:rPr>
        <w:t>Kontakty a k</w:t>
      </w:r>
      <w:r w:rsidRPr="00F36891">
        <w:rPr>
          <w:rFonts w:asciiTheme="minorHAnsi" w:hAnsiTheme="minorHAnsi" w:cstheme="minorHAnsi"/>
        </w:rPr>
        <w:t>ontaktní osoby oprávněné k jednání pro naplněn</w:t>
      </w:r>
      <w:r w:rsidR="009A400F" w:rsidRPr="00F36891">
        <w:rPr>
          <w:rFonts w:asciiTheme="minorHAnsi" w:hAnsiTheme="minorHAnsi" w:cstheme="minorHAnsi"/>
        </w:rPr>
        <w:t>í</w:t>
      </w:r>
      <w:r w:rsidRPr="00F36891">
        <w:rPr>
          <w:rFonts w:asciiTheme="minorHAnsi" w:hAnsiTheme="minorHAnsi" w:cstheme="minorHAnsi"/>
        </w:rPr>
        <w:t xml:space="preserve"> Smlouvy</w:t>
      </w:r>
    </w:p>
    <w:p w14:paraId="73B749E7" w14:textId="792EBD4A" w:rsidR="00F36891" w:rsidRDefault="00F36891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B517C1">
        <w:rPr>
          <w:rFonts w:asciiTheme="minorHAnsi" w:hAnsiTheme="minorHAnsi" w:cstheme="minorHAnsi"/>
          <w:highlight w:val="lightGray"/>
          <w:rPrChange w:id="169" w:author="Miroš Zdeněk" w:date="2021-04-08T10:53:00Z">
            <w:rPr>
              <w:rFonts w:asciiTheme="minorHAnsi" w:hAnsiTheme="minorHAnsi" w:cstheme="minorHAnsi"/>
              <w:highlight w:val="lightGray"/>
              <w:lang w:val="en-GB"/>
            </w:rPr>
          </w:rPrChange>
        </w:rPr>
        <w:t>[</w:t>
      </w:r>
      <w:r w:rsidR="00E24032">
        <w:rPr>
          <w:rFonts w:asciiTheme="minorHAnsi" w:hAnsiTheme="minorHAnsi" w:cstheme="minorHAnsi"/>
          <w:highlight w:val="lightGray"/>
        </w:rPr>
        <w:t>NÁS</w:t>
      </w:r>
      <w:r w:rsidR="00895F93">
        <w:rPr>
          <w:rFonts w:asciiTheme="minorHAnsi" w:hAnsiTheme="minorHAnsi" w:cstheme="minorHAnsi"/>
          <w:highlight w:val="lightGray"/>
        </w:rPr>
        <w:t>LE</w:t>
      </w:r>
      <w:r w:rsidR="00E24032">
        <w:rPr>
          <w:rFonts w:asciiTheme="minorHAnsi" w:hAnsiTheme="minorHAnsi" w:cstheme="minorHAnsi"/>
          <w:highlight w:val="lightGray"/>
        </w:rPr>
        <w:t>DUJÍCÍ PŘÍLOHA</w:t>
      </w:r>
      <w:r w:rsidRPr="00696B82">
        <w:rPr>
          <w:rFonts w:asciiTheme="minorHAnsi" w:hAnsiTheme="minorHAnsi" w:cstheme="minorHAnsi"/>
          <w:highlight w:val="lightGray"/>
        </w:rPr>
        <w:t xml:space="preserve"> BUDE ZAŘAZEN</w:t>
      </w:r>
      <w:r w:rsidR="00E24032">
        <w:rPr>
          <w:rFonts w:asciiTheme="minorHAnsi" w:hAnsiTheme="minorHAnsi" w:cstheme="minorHAnsi"/>
          <w:highlight w:val="lightGray"/>
        </w:rPr>
        <w:t>A</w:t>
      </w:r>
      <w:r w:rsidRPr="00696B82">
        <w:rPr>
          <w:rFonts w:asciiTheme="minorHAnsi" w:hAnsiTheme="minorHAnsi" w:cstheme="minorHAnsi"/>
          <w:highlight w:val="lightGray"/>
        </w:rPr>
        <w:t xml:space="preserve"> POUZE V</w:t>
      </w:r>
      <w:r w:rsidR="00231912">
        <w:rPr>
          <w:rFonts w:asciiTheme="minorHAnsi" w:hAnsiTheme="minorHAnsi" w:cstheme="minorHAnsi"/>
          <w:highlight w:val="lightGray"/>
        </w:rPr>
        <w:t> </w:t>
      </w:r>
      <w:r w:rsidRPr="00696B82">
        <w:rPr>
          <w:rFonts w:asciiTheme="minorHAnsi" w:hAnsiTheme="minorHAnsi" w:cstheme="minorHAnsi"/>
          <w:highlight w:val="lightGray"/>
        </w:rPr>
        <w:t>PŘÍPADĚ</w:t>
      </w:r>
      <w:r w:rsidR="00231912">
        <w:rPr>
          <w:rFonts w:asciiTheme="minorHAnsi" w:hAnsiTheme="minorHAnsi" w:cstheme="minorHAnsi"/>
          <w:highlight w:val="lightGray"/>
        </w:rPr>
        <w:t xml:space="preserve"> ZÁKAZNÍKŮ</w:t>
      </w:r>
      <w:r w:rsidR="00231912" w:rsidRPr="00B517C1">
        <w:rPr>
          <w:rFonts w:asciiTheme="minorHAnsi" w:hAnsiTheme="minorHAnsi" w:cstheme="minorHAnsi"/>
          <w:highlight w:val="lightGray"/>
          <w:rPrChange w:id="170" w:author="Miroš Zdeněk" w:date="2021-04-08T10:53:00Z">
            <w:rPr>
              <w:rFonts w:asciiTheme="minorHAnsi" w:hAnsiTheme="minorHAnsi" w:cstheme="minorHAnsi"/>
              <w:highlight w:val="lightGray"/>
              <w:lang w:val="en-GB"/>
            </w:rPr>
          </w:rPrChange>
        </w:rPr>
        <w:t xml:space="preserve"> – Magistrát města Ostrava, Městských obvodů a Městské policie Ostrava</w:t>
      </w:r>
      <w:r w:rsidRPr="00B517C1">
        <w:rPr>
          <w:rFonts w:asciiTheme="minorHAnsi" w:hAnsiTheme="minorHAnsi" w:cstheme="minorHAnsi"/>
          <w:highlight w:val="lightGray"/>
          <w:rPrChange w:id="171" w:author="Miroš Zdeněk" w:date="2021-04-08T10:53:00Z">
            <w:rPr>
              <w:rFonts w:asciiTheme="minorHAnsi" w:hAnsiTheme="minorHAnsi" w:cstheme="minorHAnsi"/>
              <w:highlight w:val="lightGray"/>
              <w:lang w:val="en-GB"/>
            </w:rPr>
          </w:rPrChange>
        </w:rPr>
        <w:t>]</w:t>
      </w:r>
    </w:p>
    <w:p w14:paraId="599B1376" w14:textId="77777777" w:rsidR="007E6CA6" w:rsidRPr="00F36891" w:rsidRDefault="007E6CA6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</w:rPr>
        <w:t>Příloh</w:t>
      </w:r>
      <w:r w:rsidR="00E24032">
        <w:rPr>
          <w:rFonts w:asciiTheme="minorHAnsi" w:hAnsiTheme="minorHAnsi" w:cstheme="minorHAnsi"/>
          <w:b/>
        </w:rPr>
        <w:t>a</w:t>
      </w:r>
      <w:r w:rsidRPr="00F36891">
        <w:rPr>
          <w:rFonts w:asciiTheme="minorHAnsi" w:hAnsiTheme="minorHAnsi" w:cstheme="minorHAnsi"/>
          <w:b/>
        </w:rPr>
        <w:t xml:space="preserve"> č. </w:t>
      </w:r>
      <w:r w:rsidR="005D6A7F" w:rsidRPr="00F36891">
        <w:rPr>
          <w:rFonts w:asciiTheme="minorHAnsi" w:hAnsiTheme="minorHAnsi" w:cstheme="minorHAnsi"/>
          <w:b/>
        </w:rPr>
        <w:t>4</w:t>
      </w:r>
      <w:r w:rsidRPr="00F36891">
        <w:rPr>
          <w:rFonts w:asciiTheme="minorHAnsi" w:hAnsiTheme="minorHAnsi" w:cstheme="minorHAnsi"/>
          <w:b/>
        </w:rPr>
        <w:t xml:space="preserve">. – </w:t>
      </w:r>
      <w:r w:rsidRPr="00F36891">
        <w:rPr>
          <w:rFonts w:asciiTheme="minorHAnsi" w:hAnsiTheme="minorHAnsi" w:cstheme="minorHAnsi"/>
        </w:rPr>
        <w:t>Seznam subjektů pro samostatné účtování</w:t>
      </w:r>
    </w:p>
    <w:p w14:paraId="2D46691D" w14:textId="77777777" w:rsidR="00E2403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013B4FD0" w14:textId="77777777" w:rsidR="00E2403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5B717C9B" w14:textId="3D78C8D4" w:rsidR="00E24032" w:rsidRPr="00696B8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V</w:t>
      </w:r>
      <w:r w:rsidR="00895F93">
        <w:rPr>
          <w:rFonts w:asciiTheme="minorHAnsi" w:hAnsiTheme="minorHAnsi" w:cstheme="minorHAnsi"/>
        </w:rPr>
        <w:t> </w:t>
      </w:r>
      <w:ins w:id="172" w:author="Ema Hýžová" w:date="2021-09-27T16:43:00Z">
        <w:r w:rsidR="00126609">
          <w:rPr>
            <w:rFonts w:asciiTheme="minorHAnsi" w:hAnsiTheme="minorHAnsi" w:cstheme="minorHAnsi"/>
          </w:rPr>
          <w:tab/>
        </w:r>
        <w:r w:rsidR="00126609">
          <w:rPr>
            <w:rFonts w:asciiTheme="minorHAnsi" w:hAnsiTheme="minorHAnsi" w:cstheme="minorHAnsi"/>
          </w:rPr>
          <w:tab/>
        </w:r>
        <w:r w:rsidR="00126609">
          <w:rPr>
            <w:rFonts w:asciiTheme="minorHAnsi" w:hAnsiTheme="minorHAnsi" w:cstheme="minorHAnsi"/>
          </w:rPr>
          <w:tab/>
        </w:r>
      </w:ins>
      <w:del w:id="173" w:author="Ema Hýžová" w:date="2021-09-27T16:43:00Z">
        <w:r w:rsidR="005B5074" w:rsidRPr="00B517C1" w:rsidDel="00126609">
          <w:rPr>
            <w:rFonts w:asciiTheme="minorHAnsi" w:hAnsiTheme="minorHAnsi" w:cstheme="minorHAnsi"/>
            <w:highlight w:val="yellow"/>
            <w:lang w:val="it-IT"/>
            <w:rPrChange w:id="174" w:author="Miroš Zdeněk" w:date="2021-04-08T10:53:00Z">
              <w:rPr>
                <w:rFonts w:asciiTheme="minorHAnsi" w:hAnsiTheme="minorHAnsi" w:cstheme="minorHAnsi"/>
                <w:highlight w:val="yellow"/>
                <w:lang w:val="en-GB"/>
              </w:rPr>
            </w:rPrChange>
          </w:rPr>
          <w:delText>[</w:delText>
        </w:r>
        <w:r w:rsidR="005B5074" w:rsidRPr="002174CB" w:rsidDel="00126609">
          <w:rPr>
            <w:rFonts w:asciiTheme="minorHAnsi" w:hAnsiTheme="minorHAnsi" w:cstheme="minorHAnsi"/>
            <w:highlight w:val="yellow"/>
          </w:rPr>
          <w:delText>DOPLNÍ DODAVATEL</w:delText>
        </w:r>
        <w:r w:rsidR="005B5074" w:rsidRPr="00B517C1" w:rsidDel="00126609">
          <w:rPr>
            <w:rFonts w:asciiTheme="minorHAnsi" w:hAnsiTheme="minorHAnsi" w:cstheme="minorHAnsi"/>
            <w:highlight w:val="yellow"/>
            <w:lang w:val="it-IT"/>
            <w:rPrChange w:id="175" w:author="Miroš Zdeněk" w:date="2021-04-08T10:53:00Z">
              <w:rPr>
                <w:rFonts w:asciiTheme="minorHAnsi" w:hAnsiTheme="minorHAnsi" w:cstheme="minorHAnsi"/>
                <w:highlight w:val="yellow"/>
                <w:lang w:val="en-GB"/>
              </w:rPr>
            </w:rPrChange>
          </w:rPr>
          <w:delText>]</w:delText>
        </w:r>
        <w:r w:rsidR="00895F93" w:rsidDel="00126609">
          <w:rPr>
            <w:rFonts w:asciiTheme="minorHAnsi" w:hAnsiTheme="minorHAnsi" w:cstheme="minorHAnsi"/>
          </w:rPr>
          <w:delText>,</w:delText>
        </w:r>
        <w:r w:rsidRPr="00696B82" w:rsidDel="00126609">
          <w:rPr>
            <w:rFonts w:asciiTheme="minorHAnsi" w:hAnsiTheme="minorHAnsi" w:cstheme="minorHAnsi"/>
          </w:rPr>
          <w:delText xml:space="preserve"> </w:delText>
        </w:r>
      </w:del>
      <w:r w:rsidRPr="00696B82">
        <w:rPr>
          <w:rFonts w:asciiTheme="minorHAnsi" w:hAnsiTheme="minorHAnsi" w:cstheme="minorHAnsi"/>
        </w:rPr>
        <w:t>dne: ………………………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  <w:t>V</w:t>
      </w:r>
      <w:r w:rsidR="00895F93">
        <w:rPr>
          <w:rFonts w:asciiTheme="minorHAnsi" w:hAnsiTheme="minorHAnsi" w:cstheme="minorHAnsi"/>
        </w:rPr>
        <w:t> </w:t>
      </w:r>
      <w:r w:rsidRPr="00696B82">
        <w:rPr>
          <w:rFonts w:asciiTheme="minorHAnsi" w:hAnsiTheme="minorHAnsi" w:cstheme="minorHAnsi"/>
        </w:rPr>
        <w:t>Ostravě</w:t>
      </w:r>
      <w:r w:rsidR="00895F93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dne: ……………….........</w:t>
      </w:r>
    </w:p>
    <w:p w14:paraId="2BC6404B" w14:textId="77777777" w:rsidR="00E24032" w:rsidRPr="00696B8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6F9D5775" w14:textId="77777777" w:rsidR="00E24032" w:rsidRPr="00696B8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02311806" w14:textId="43177D03" w:rsidR="00E24032" w:rsidRPr="00696B8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.................................................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1C358E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.................................................</w:t>
      </w:r>
    </w:p>
    <w:p w14:paraId="30733CAD" w14:textId="7A99E756" w:rsidR="00E24032" w:rsidRPr="00696B82" w:rsidRDefault="00E24032" w:rsidP="001C358E">
      <w:pPr>
        <w:pStyle w:val="Odstavecseseznamem"/>
        <w:spacing w:after="120" w:line="276" w:lineRule="auto"/>
        <w:ind w:left="4956" w:hanging="4530"/>
        <w:contextualSpacing w:val="0"/>
        <w:rPr>
          <w:rFonts w:asciiTheme="minorHAnsi" w:hAnsiTheme="minorHAnsi" w:cstheme="minorHAnsi"/>
        </w:rPr>
      </w:pPr>
      <w:del w:id="176" w:author="Ema Hýžová" w:date="2021-09-27T16:43:00Z">
        <w:r w:rsidRPr="00B517C1" w:rsidDel="00126609">
          <w:rPr>
            <w:rFonts w:asciiTheme="minorHAnsi" w:hAnsiTheme="minorHAnsi" w:cstheme="minorHAnsi"/>
            <w:highlight w:val="yellow"/>
            <w:rPrChange w:id="177" w:author="Miroš Zdeněk" w:date="2021-04-08T10:53:00Z">
              <w:rPr>
                <w:rFonts w:asciiTheme="minorHAnsi" w:hAnsiTheme="minorHAnsi" w:cstheme="minorHAnsi"/>
                <w:highlight w:val="yellow"/>
                <w:lang w:val="en-GB"/>
              </w:rPr>
            </w:rPrChange>
          </w:rPr>
          <w:delText xml:space="preserve">[Jméno a příjmení - </w:delText>
        </w:r>
        <w:r w:rsidRPr="00696B82" w:rsidDel="00126609">
          <w:rPr>
            <w:rFonts w:asciiTheme="minorHAnsi" w:hAnsiTheme="minorHAnsi" w:cstheme="minorHAnsi"/>
            <w:highlight w:val="yellow"/>
          </w:rPr>
          <w:delText>DOPLNÍ DODAVATEL</w:delText>
        </w:r>
        <w:r w:rsidRPr="00B517C1" w:rsidDel="00126609">
          <w:rPr>
            <w:rFonts w:asciiTheme="minorHAnsi" w:hAnsiTheme="minorHAnsi" w:cstheme="minorHAnsi"/>
            <w:highlight w:val="yellow"/>
            <w:rPrChange w:id="178" w:author="Miroš Zdeněk" w:date="2021-04-08T10:53:00Z">
              <w:rPr>
                <w:rFonts w:asciiTheme="minorHAnsi" w:hAnsiTheme="minorHAnsi" w:cstheme="minorHAnsi"/>
                <w:highlight w:val="yellow"/>
                <w:lang w:val="en-GB"/>
              </w:rPr>
            </w:rPrChange>
          </w:rPr>
          <w:delText>]</w:delText>
        </w:r>
      </w:del>
      <w:r w:rsidRPr="00B517C1">
        <w:rPr>
          <w:rFonts w:asciiTheme="minorHAnsi" w:hAnsiTheme="minorHAnsi" w:cstheme="minorHAnsi"/>
          <w:rPrChange w:id="179" w:author="Miroš Zdeněk" w:date="2021-04-08T10:53:00Z">
            <w:rPr>
              <w:rFonts w:asciiTheme="minorHAnsi" w:hAnsiTheme="minorHAnsi" w:cstheme="minorHAnsi"/>
              <w:lang w:val="en-GB"/>
            </w:rPr>
          </w:rPrChange>
        </w:rPr>
        <w:tab/>
      </w:r>
      <w:del w:id="180" w:author="Ema Hýžová" w:date="2021-09-27T16:43:00Z">
        <w:r w:rsidRPr="00B517C1" w:rsidDel="00126609">
          <w:rPr>
            <w:rFonts w:asciiTheme="minorHAnsi" w:hAnsiTheme="minorHAnsi" w:cstheme="minorHAnsi"/>
            <w:highlight w:val="lightGray"/>
            <w:rPrChange w:id="181" w:author="Miroš Zdeněk" w:date="2021-04-08T10:53:00Z">
              <w:rPr>
                <w:rFonts w:asciiTheme="minorHAnsi" w:hAnsiTheme="minorHAnsi" w:cstheme="minorHAnsi"/>
                <w:highlight w:val="lightGray"/>
                <w:lang w:val="en-GB"/>
              </w:rPr>
            </w:rPrChange>
          </w:rPr>
          <w:delText xml:space="preserve">[Jméno a příjmení - </w:delText>
        </w:r>
        <w:r w:rsidDel="00126609">
          <w:rPr>
            <w:rFonts w:asciiTheme="minorHAnsi" w:hAnsiTheme="minorHAnsi" w:cstheme="minorHAnsi"/>
            <w:highlight w:val="lightGray"/>
          </w:rPr>
          <w:delText>bude doplněno před podp.</w:delText>
        </w:r>
        <w:r w:rsidRPr="00696B82" w:rsidDel="00126609">
          <w:rPr>
            <w:rFonts w:asciiTheme="minorHAnsi" w:hAnsiTheme="minorHAnsi" w:cstheme="minorHAnsi"/>
            <w:highlight w:val="lightGray"/>
          </w:rPr>
          <w:delText xml:space="preserve"> smlouvy</w:delText>
        </w:r>
        <w:r w:rsidRPr="00B517C1" w:rsidDel="00126609">
          <w:rPr>
            <w:rFonts w:asciiTheme="minorHAnsi" w:hAnsiTheme="minorHAnsi" w:cstheme="minorHAnsi"/>
            <w:highlight w:val="lightGray"/>
            <w:rPrChange w:id="182" w:author="Miroš Zdeněk" w:date="2021-04-08T10:53:00Z">
              <w:rPr>
                <w:rFonts w:asciiTheme="minorHAnsi" w:hAnsiTheme="minorHAnsi" w:cstheme="minorHAnsi"/>
                <w:highlight w:val="lightGray"/>
                <w:lang w:val="en-GB"/>
              </w:rPr>
            </w:rPrChange>
          </w:rPr>
          <w:delText>]</w:delText>
        </w:r>
      </w:del>
    </w:p>
    <w:p w14:paraId="4FEB8FEB" w14:textId="2DD3D67B" w:rsidR="00E24032" w:rsidRPr="00696B8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  <w:r w:rsidRPr="00696B82">
        <w:rPr>
          <w:rFonts w:asciiTheme="minorHAnsi" w:hAnsiTheme="minorHAnsi" w:cstheme="minorHAnsi"/>
        </w:rPr>
        <w:t>Obchodník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1C358E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Zákazník</w:t>
      </w:r>
    </w:p>
    <w:p w14:paraId="68ACFC44" w14:textId="77777777" w:rsidR="00214D28" w:rsidRDefault="00214D28" w:rsidP="00214D28">
      <w:pPr>
        <w:pStyle w:val="Odstavecseseznamem"/>
        <w:spacing w:after="120" w:line="276" w:lineRule="auto"/>
        <w:ind w:left="426"/>
        <w:rPr>
          <w:rFonts w:asciiTheme="minorHAnsi" w:hAnsiTheme="minorHAnsi" w:cstheme="minorHAnsi"/>
          <w:szCs w:val="22"/>
        </w:rPr>
      </w:pPr>
      <w:proofErr w:type="gramStart"/>
      <w:r w:rsidRPr="007A0D29">
        <w:rPr>
          <w:rFonts w:asciiTheme="minorHAnsi" w:hAnsiTheme="minorHAnsi" w:cstheme="minorHAnsi"/>
        </w:rPr>
        <w:t>„ podepsáno</w:t>
      </w:r>
      <w:proofErr w:type="gramEnd"/>
      <w:r w:rsidRPr="007A0D29">
        <w:rPr>
          <w:rFonts w:asciiTheme="minorHAnsi" w:hAnsiTheme="minorHAnsi" w:cstheme="minorHAnsi"/>
        </w:rPr>
        <w:t xml:space="preserve"> elektronicky“</w:t>
      </w:r>
      <w:r w:rsidRPr="007A0D29">
        <w:rPr>
          <w:rFonts w:asciiTheme="minorHAnsi" w:hAnsiTheme="minorHAnsi" w:cstheme="minorHAnsi"/>
        </w:rPr>
        <w:tab/>
      </w:r>
      <w:r w:rsidRPr="007A0D29">
        <w:rPr>
          <w:rFonts w:asciiTheme="minorHAnsi" w:hAnsiTheme="minorHAnsi" w:cstheme="minorHAnsi"/>
        </w:rPr>
        <w:tab/>
      </w:r>
      <w:r w:rsidRPr="007A0D29">
        <w:rPr>
          <w:rFonts w:asciiTheme="minorHAnsi" w:hAnsiTheme="minorHAnsi" w:cstheme="minorHAnsi"/>
        </w:rPr>
        <w:tab/>
      </w:r>
      <w:r w:rsidRPr="007A0D29">
        <w:rPr>
          <w:rFonts w:asciiTheme="minorHAnsi" w:hAnsiTheme="minorHAnsi" w:cstheme="minorHAnsi"/>
        </w:rPr>
        <w:tab/>
      </w:r>
      <w:r w:rsidRPr="007A0D29">
        <w:rPr>
          <w:rFonts w:asciiTheme="minorHAnsi" w:hAnsiTheme="minorHAnsi" w:cstheme="minorHAnsi"/>
        </w:rPr>
        <w:tab/>
        <w:t>„ podepsáno elektronicky“</w:t>
      </w:r>
    </w:p>
    <w:p w14:paraId="3F961B7E" w14:textId="77777777" w:rsidR="00A237AC" w:rsidRDefault="00A237AC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  <w:sectPr w:rsidR="00A237AC" w:rsidSect="00475550">
          <w:headerReference w:type="default" r:id="rId11"/>
          <w:footerReference w:type="default" r:id="rId12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14:paraId="75ABD367" w14:textId="180DD8B3" w:rsidR="003B4396" w:rsidRPr="00F36891" w:rsidRDefault="008149EA" w:rsidP="008149EA">
      <w:pPr>
        <w:tabs>
          <w:tab w:val="left" w:pos="1065"/>
        </w:tabs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lastRenderedPageBreak/>
        <w:tab/>
      </w:r>
    </w:p>
    <w:p w14:paraId="5BD9FDF8" w14:textId="77777777" w:rsidR="003B4396" w:rsidRPr="00F36891" w:rsidRDefault="003B4396" w:rsidP="00F36891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F36891">
        <w:rPr>
          <w:rFonts w:asciiTheme="minorHAnsi" w:eastAsia="Arial Unicode MS" w:hAnsiTheme="minorHAnsi" w:cstheme="minorHAnsi"/>
          <w:b/>
          <w:sz w:val="32"/>
          <w:szCs w:val="32"/>
        </w:rPr>
        <w:t>Příloha č. 3</w:t>
      </w:r>
    </w:p>
    <w:p w14:paraId="54F0EE21" w14:textId="77777777" w:rsidR="003B4396" w:rsidRPr="00F36891" w:rsidRDefault="003B4396" w:rsidP="00F36891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F36891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14:paraId="39EC5C6D" w14:textId="77777777" w:rsidR="003B4396" w:rsidRPr="00F36891" w:rsidRDefault="003B4396" w:rsidP="00F36891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color w:val="auto"/>
          <w:sz w:val="20"/>
        </w:rPr>
      </w:pPr>
    </w:p>
    <w:p w14:paraId="3BA2A5C7" w14:textId="77777777" w:rsidR="003B4396" w:rsidRPr="00F36891" w:rsidRDefault="003B4396" w:rsidP="00F36891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p w14:paraId="69BE9783" w14:textId="77777777" w:rsidR="003B4396" w:rsidRPr="00F36891" w:rsidRDefault="003B4396" w:rsidP="00F36891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6891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F36891">
        <w:rPr>
          <w:rFonts w:asciiTheme="minorHAnsi" w:hAnsiTheme="minorHAnsi" w:cstheme="minorHAnsi"/>
          <w:b/>
          <w:sz w:val="24"/>
          <w:szCs w:val="24"/>
        </w:rPr>
        <w:t>Obchodníka</w:t>
      </w:r>
      <w:r w:rsidRPr="00F36891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4396" w:rsidRPr="00F36891" w14:paraId="2E3D00C5" w14:textId="77777777" w:rsidTr="00EA174B">
        <w:tc>
          <w:tcPr>
            <w:tcW w:w="8513" w:type="dxa"/>
            <w:gridSpan w:val="4"/>
          </w:tcPr>
          <w:p w14:paraId="4FC75CB9" w14:textId="77777777" w:rsidR="003B4396" w:rsidRPr="00F36891" w:rsidRDefault="003B4396" w:rsidP="00E24032">
            <w:pPr>
              <w:pStyle w:val="Zkladntext2"/>
              <w:spacing w:after="0" w:line="276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E24032" w:rsidRPr="00F36891" w14:paraId="5E78E61C" w14:textId="77777777" w:rsidTr="00EA174B">
        <w:tc>
          <w:tcPr>
            <w:tcW w:w="919" w:type="dxa"/>
          </w:tcPr>
          <w:p w14:paraId="75535E0E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1A4C2CC9" w14:textId="6CFCAB81" w:rsidR="00E24032" w:rsidRPr="00696B82" w:rsidRDefault="00002357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ins w:id="190" w:author="Miroš Zdeněk" w:date="2021-04-08T11:04:00Z">
              <w:del w:id="191" w:author="Ema Hýžová" w:date="2021-09-27T16:44:00Z">
                <w:r w:rsidRPr="004631D3" w:rsidDel="00126609">
                  <w:rPr>
                    <w:rFonts w:asciiTheme="minorHAnsi" w:hAnsiTheme="minorHAnsi" w:cstheme="minorHAnsi"/>
                    <w:lang w:val="en-GB"/>
                  </w:rPr>
                  <w:delText>Jakub Duchoň</w:delText>
                </w:r>
                <w:r w:rsidRPr="00696B82" w:rsidDel="00126609">
                  <w:rPr>
                    <w:rFonts w:asciiTheme="minorHAnsi" w:hAnsiTheme="minorHAnsi" w:cstheme="minorHAnsi"/>
                    <w:highlight w:val="yellow"/>
                    <w:lang w:val="en-GB"/>
                  </w:rPr>
                  <w:delText xml:space="preserve"> </w:delText>
                </w:r>
              </w:del>
            </w:ins>
            <w:del w:id="192" w:author="Ema Hýžová" w:date="2021-09-27T16:44:00Z">
              <w:r w:rsidR="00E24032" w:rsidRPr="00696B82" w:rsidDel="00126609">
                <w:rPr>
                  <w:rFonts w:asciiTheme="minorHAnsi" w:hAnsiTheme="minorHAnsi" w:cstheme="minorHAnsi"/>
                  <w:highlight w:val="yellow"/>
                  <w:lang w:val="en-GB"/>
                </w:rPr>
                <w:delText>[</w:delText>
              </w:r>
              <w:r w:rsidR="00E24032" w:rsidRPr="00696B82" w:rsidDel="00126609">
                <w:rPr>
                  <w:rFonts w:asciiTheme="minorHAnsi" w:hAnsiTheme="minorHAnsi" w:cstheme="minorHAnsi"/>
                  <w:highlight w:val="yellow"/>
                </w:rPr>
                <w:delText>DOPLNÍ DODAVATEL</w:delText>
              </w:r>
              <w:r w:rsidR="00E24032" w:rsidRPr="00696B82" w:rsidDel="00126609">
                <w:rPr>
                  <w:rFonts w:asciiTheme="minorHAnsi" w:hAnsiTheme="minorHAnsi" w:cstheme="minorHAnsi"/>
                  <w:highlight w:val="yellow"/>
                  <w:lang w:val="en-GB"/>
                </w:rPr>
                <w:delText>]</w:delText>
              </w:r>
            </w:del>
          </w:p>
        </w:tc>
        <w:tc>
          <w:tcPr>
            <w:tcW w:w="919" w:type="dxa"/>
          </w:tcPr>
          <w:p w14:paraId="775ECB7F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0AB1B4FC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del w:id="193" w:author="Miroš Zdeněk" w:date="2021-04-08T11:04:00Z">
              <w:r w:rsidRPr="00696B82" w:rsidDel="00120DDE">
                <w:rPr>
                  <w:rFonts w:asciiTheme="minorHAnsi" w:hAnsiTheme="minorHAnsi" w:cstheme="minorHAnsi"/>
                  <w:highlight w:val="yellow"/>
                  <w:lang w:val="en-GB"/>
                </w:rPr>
                <w:delText>[</w:delText>
              </w:r>
              <w:r w:rsidRPr="00696B82" w:rsidDel="00120DDE">
                <w:rPr>
                  <w:rFonts w:asciiTheme="minorHAnsi" w:hAnsiTheme="minorHAnsi" w:cstheme="minorHAnsi"/>
                  <w:highlight w:val="yellow"/>
                </w:rPr>
                <w:delText>DOPLNÍ DODAVATEL</w:delText>
              </w:r>
              <w:r w:rsidRPr="00696B82" w:rsidDel="00120DDE">
                <w:rPr>
                  <w:rFonts w:asciiTheme="minorHAnsi" w:hAnsiTheme="minorHAnsi" w:cstheme="minorHAnsi"/>
                  <w:highlight w:val="yellow"/>
                  <w:lang w:val="en-GB"/>
                </w:rPr>
                <w:delText>]</w:delText>
              </w:r>
            </w:del>
          </w:p>
        </w:tc>
      </w:tr>
      <w:tr w:rsidR="00E24032" w:rsidRPr="00F36891" w14:paraId="5349CFB6" w14:textId="77777777" w:rsidTr="00EA174B">
        <w:tc>
          <w:tcPr>
            <w:tcW w:w="919" w:type="dxa"/>
          </w:tcPr>
          <w:p w14:paraId="5F20B3B6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049B2A68" w14:textId="6E8230BC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194" w:author="Ema Hýžová" w:date="2021-09-27T16:44:00Z">
              <w:r w:rsidRPr="00696B82" w:rsidDel="00126609">
                <w:rPr>
                  <w:rFonts w:asciiTheme="minorHAnsi" w:hAnsiTheme="minorHAnsi" w:cstheme="minorHAnsi"/>
                  <w:highlight w:val="yellow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yellow"/>
                </w:rPr>
                <w:delText>DOPLNÍ DODAVATEL</w:delText>
              </w:r>
              <w:r w:rsidRPr="00696B82" w:rsidDel="00126609">
                <w:rPr>
                  <w:rFonts w:asciiTheme="minorHAnsi" w:hAnsiTheme="minorHAnsi" w:cstheme="minorHAnsi"/>
                  <w:highlight w:val="yellow"/>
                  <w:lang w:val="en-GB"/>
                </w:rPr>
                <w:delText>]</w:delText>
              </w:r>
            </w:del>
          </w:p>
        </w:tc>
        <w:tc>
          <w:tcPr>
            <w:tcW w:w="919" w:type="dxa"/>
          </w:tcPr>
          <w:p w14:paraId="4FB690BA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29DB0B36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195" w:author="Miroš Zdeněk" w:date="2021-04-08T11:04:00Z">
              <w:r w:rsidRPr="00696B82" w:rsidDel="00120DDE">
                <w:rPr>
                  <w:rFonts w:asciiTheme="minorHAnsi" w:hAnsiTheme="minorHAnsi" w:cstheme="minorHAnsi"/>
                  <w:highlight w:val="yellow"/>
                  <w:lang w:val="en-GB"/>
                </w:rPr>
                <w:delText>[</w:delText>
              </w:r>
              <w:r w:rsidRPr="00696B82" w:rsidDel="00120DDE">
                <w:rPr>
                  <w:rFonts w:asciiTheme="minorHAnsi" w:hAnsiTheme="minorHAnsi" w:cstheme="minorHAnsi"/>
                  <w:highlight w:val="yellow"/>
                </w:rPr>
                <w:delText>DOPLNÍ DODAVATEL</w:delText>
              </w:r>
              <w:r w:rsidRPr="00696B82" w:rsidDel="00120DDE">
                <w:rPr>
                  <w:rFonts w:asciiTheme="minorHAnsi" w:hAnsiTheme="minorHAnsi" w:cstheme="minorHAnsi"/>
                  <w:highlight w:val="yellow"/>
                  <w:lang w:val="en-GB"/>
                </w:rPr>
                <w:delText>]</w:delText>
              </w:r>
            </w:del>
          </w:p>
        </w:tc>
      </w:tr>
      <w:tr w:rsidR="00E24032" w:rsidRPr="00F36891" w14:paraId="535B4735" w14:textId="77777777" w:rsidTr="00EA174B">
        <w:tc>
          <w:tcPr>
            <w:tcW w:w="919" w:type="dxa"/>
          </w:tcPr>
          <w:p w14:paraId="51B262B1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4380F784" w14:textId="1397A297" w:rsidR="00E24032" w:rsidRPr="00696B82" w:rsidRDefault="004E2607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ins w:id="196" w:author="Miroš Zdeněk" w:date="2021-04-08T11:04:00Z">
              <w:del w:id="197" w:author="Ema Hýžová" w:date="2021-09-27T16:44:00Z">
                <w:r w:rsidRPr="004631D3" w:rsidDel="00126609">
                  <w:rPr>
                    <w:rFonts w:asciiTheme="minorHAnsi" w:hAnsiTheme="minorHAnsi" w:cstheme="minorHAnsi"/>
                    <w:lang w:val="en-GB"/>
                  </w:rPr>
                  <w:delText>jakub.duchon@alpiq.com</w:delText>
                </w:r>
                <w:r w:rsidRPr="00696B82" w:rsidDel="00126609">
                  <w:rPr>
                    <w:rFonts w:asciiTheme="minorHAnsi" w:hAnsiTheme="minorHAnsi" w:cstheme="minorHAnsi"/>
                    <w:highlight w:val="yellow"/>
                    <w:lang w:val="en-GB"/>
                  </w:rPr>
                  <w:delText xml:space="preserve"> </w:delText>
                </w:r>
              </w:del>
            </w:ins>
            <w:del w:id="198" w:author="Ema Hýžová" w:date="2021-09-27T16:44:00Z">
              <w:r w:rsidR="00E24032" w:rsidRPr="00696B82" w:rsidDel="00126609">
                <w:rPr>
                  <w:rFonts w:asciiTheme="minorHAnsi" w:hAnsiTheme="minorHAnsi" w:cstheme="minorHAnsi"/>
                  <w:highlight w:val="yellow"/>
                  <w:lang w:val="en-GB"/>
                </w:rPr>
                <w:delText>[</w:delText>
              </w:r>
              <w:r w:rsidR="00E24032" w:rsidRPr="00696B82" w:rsidDel="00126609">
                <w:rPr>
                  <w:rFonts w:asciiTheme="minorHAnsi" w:hAnsiTheme="minorHAnsi" w:cstheme="minorHAnsi"/>
                  <w:highlight w:val="yellow"/>
                </w:rPr>
                <w:delText>DOPLNÍ DODAVATEL</w:delText>
              </w:r>
              <w:r w:rsidR="00E24032" w:rsidRPr="00696B82" w:rsidDel="00126609">
                <w:rPr>
                  <w:rFonts w:asciiTheme="minorHAnsi" w:hAnsiTheme="minorHAnsi" w:cstheme="minorHAnsi"/>
                  <w:highlight w:val="yellow"/>
                  <w:lang w:val="en-GB"/>
                </w:rPr>
                <w:delText>]</w:delText>
              </w:r>
            </w:del>
          </w:p>
        </w:tc>
        <w:tc>
          <w:tcPr>
            <w:tcW w:w="919" w:type="dxa"/>
          </w:tcPr>
          <w:p w14:paraId="45A46D47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50010CF7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199" w:author="Miroš Zdeněk" w:date="2021-04-08T11:05:00Z">
              <w:r w:rsidRPr="00696B82" w:rsidDel="00120DDE">
                <w:rPr>
                  <w:rFonts w:asciiTheme="minorHAnsi" w:hAnsiTheme="minorHAnsi" w:cstheme="minorHAnsi"/>
                  <w:highlight w:val="yellow"/>
                  <w:lang w:val="en-GB"/>
                </w:rPr>
                <w:delText>[</w:delText>
              </w:r>
              <w:r w:rsidRPr="00696B82" w:rsidDel="00120DDE">
                <w:rPr>
                  <w:rFonts w:asciiTheme="minorHAnsi" w:hAnsiTheme="minorHAnsi" w:cstheme="minorHAnsi"/>
                  <w:highlight w:val="yellow"/>
                </w:rPr>
                <w:delText>DOPLNÍ DODAVATEL</w:delText>
              </w:r>
              <w:r w:rsidRPr="00696B82" w:rsidDel="00120DDE">
                <w:rPr>
                  <w:rFonts w:asciiTheme="minorHAnsi" w:hAnsiTheme="minorHAnsi" w:cstheme="minorHAnsi"/>
                  <w:highlight w:val="yellow"/>
                  <w:lang w:val="en-GB"/>
                </w:rPr>
                <w:delText>]</w:delText>
              </w:r>
            </w:del>
          </w:p>
        </w:tc>
      </w:tr>
      <w:tr w:rsidR="00E24032" w:rsidRPr="00F36891" w14:paraId="214D7409" w14:textId="77777777" w:rsidTr="00EA174B">
        <w:tc>
          <w:tcPr>
            <w:tcW w:w="919" w:type="dxa"/>
          </w:tcPr>
          <w:p w14:paraId="6FC7902C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55F2D29B" w14:textId="6A4C1FA1" w:rsidR="00E24032" w:rsidRPr="00696B82" w:rsidRDefault="00120DDE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ins w:id="200" w:author="Miroš Zdeněk" w:date="2021-04-08T11:04:00Z">
              <w:del w:id="201" w:author="Ema Hýžová" w:date="2021-09-27T16:44:00Z">
                <w:r w:rsidRPr="004631D3" w:rsidDel="00126609">
                  <w:rPr>
                    <w:rFonts w:asciiTheme="minorHAnsi" w:hAnsiTheme="minorHAnsi" w:cstheme="minorHAnsi"/>
                    <w:lang w:val="en-GB"/>
                  </w:rPr>
                  <w:delText>702 294</w:delText>
                </w:r>
                <w:r w:rsidDel="00126609">
                  <w:rPr>
                    <w:rFonts w:asciiTheme="minorHAnsi" w:hAnsiTheme="minorHAnsi" w:cstheme="minorHAnsi"/>
                    <w:lang w:val="en-GB"/>
                  </w:rPr>
                  <w:delText> </w:delText>
                </w:r>
                <w:r w:rsidRPr="004631D3" w:rsidDel="00126609">
                  <w:rPr>
                    <w:rFonts w:asciiTheme="minorHAnsi" w:hAnsiTheme="minorHAnsi" w:cstheme="minorHAnsi"/>
                    <w:lang w:val="en-GB"/>
                  </w:rPr>
                  <w:delText>393</w:delText>
                </w:r>
                <w:r w:rsidRPr="00696B82" w:rsidDel="00126609">
                  <w:rPr>
                    <w:rFonts w:asciiTheme="minorHAnsi" w:hAnsiTheme="minorHAnsi" w:cstheme="minorHAnsi"/>
                    <w:highlight w:val="yellow"/>
                    <w:lang w:val="en-GB"/>
                  </w:rPr>
                  <w:delText xml:space="preserve"> </w:delText>
                </w:r>
              </w:del>
            </w:ins>
            <w:del w:id="202" w:author="Ema Hýžová" w:date="2021-09-27T16:44:00Z">
              <w:r w:rsidR="00E24032" w:rsidRPr="00696B82" w:rsidDel="00126609">
                <w:rPr>
                  <w:rFonts w:asciiTheme="minorHAnsi" w:hAnsiTheme="minorHAnsi" w:cstheme="minorHAnsi"/>
                  <w:highlight w:val="yellow"/>
                  <w:lang w:val="en-GB"/>
                </w:rPr>
                <w:delText>[</w:delText>
              </w:r>
              <w:r w:rsidR="00E24032" w:rsidRPr="00696B82" w:rsidDel="00126609">
                <w:rPr>
                  <w:rFonts w:asciiTheme="minorHAnsi" w:hAnsiTheme="minorHAnsi" w:cstheme="minorHAnsi"/>
                  <w:highlight w:val="yellow"/>
                </w:rPr>
                <w:delText>DOPLNÍ DODAVATEL</w:delText>
              </w:r>
              <w:r w:rsidR="00E24032" w:rsidRPr="00696B82" w:rsidDel="00126609">
                <w:rPr>
                  <w:rFonts w:asciiTheme="minorHAnsi" w:hAnsiTheme="minorHAnsi" w:cstheme="minorHAnsi"/>
                  <w:highlight w:val="yellow"/>
                  <w:lang w:val="en-GB"/>
                </w:rPr>
                <w:delText>]</w:delText>
              </w:r>
            </w:del>
          </w:p>
        </w:tc>
        <w:tc>
          <w:tcPr>
            <w:tcW w:w="919" w:type="dxa"/>
          </w:tcPr>
          <w:p w14:paraId="5F86706E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439409EC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03" w:author="Miroš Zdeněk" w:date="2021-04-08T11:05:00Z">
              <w:r w:rsidRPr="00696B82" w:rsidDel="00120DDE">
                <w:rPr>
                  <w:rFonts w:asciiTheme="minorHAnsi" w:hAnsiTheme="minorHAnsi" w:cstheme="minorHAnsi"/>
                  <w:highlight w:val="yellow"/>
                  <w:lang w:val="en-GB"/>
                </w:rPr>
                <w:delText>[</w:delText>
              </w:r>
              <w:r w:rsidRPr="00696B82" w:rsidDel="00120DDE">
                <w:rPr>
                  <w:rFonts w:asciiTheme="minorHAnsi" w:hAnsiTheme="minorHAnsi" w:cstheme="minorHAnsi"/>
                  <w:highlight w:val="yellow"/>
                </w:rPr>
                <w:delText>DOPLNÍ DODAVATEL</w:delText>
              </w:r>
              <w:r w:rsidRPr="00696B82" w:rsidDel="00120DDE">
                <w:rPr>
                  <w:rFonts w:asciiTheme="minorHAnsi" w:hAnsiTheme="minorHAnsi" w:cstheme="minorHAnsi"/>
                  <w:highlight w:val="yellow"/>
                  <w:lang w:val="en-GB"/>
                </w:rPr>
                <w:delText>]</w:delText>
              </w:r>
            </w:del>
          </w:p>
        </w:tc>
      </w:tr>
      <w:tr w:rsidR="00E24032" w:rsidRPr="00F36891" w14:paraId="5AF471C2" w14:textId="77777777" w:rsidTr="00EA174B">
        <w:tc>
          <w:tcPr>
            <w:tcW w:w="919" w:type="dxa"/>
          </w:tcPr>
          <w:p w14:paraId="336933D2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65F5BBC1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04" w:author="Miroš Zdeněk" w:date="2021-04-08T11:04:00Z">
              <w:r w:rsidRPr="00696B82" w:rsidDel="00120DDE">
                <w:rPr>
                  <w:rFonts w:asciiTheme="minorHAnsi" w:hAnsiTheme="minorHAnsi" w:cstheme="minorHAnsi"/>
                  <w:highlight w:val="yellow"/>
                  <w:lang w:val="en-GB"/>
                </w:rPr>
                <w:delText>[</w:delText>
              </w:r>
              <w:r w:rsidRPr="00696B82" w:rsidDel="00120DDE">
                <w:rPr>
                  <w:rFonts w:asciiTheme="minorHAnsi" w:hAnsiTheme="minorHAnsi" w:cstheme="minorHAnsi"/>
                  <w:highlight w:val="yellow"/>
                </w:rPr>
                <w:delText>DOPLNÍ DODAVATEL</w:delText>
              </w:r>
              <w:r w:rsidRPr="00696B82" w:rsidDel="00120DDE">
                <w:rPr>
                  <w:rFonts w:asciiTheme="minorHAnsi" w:hAnsiTheme="minorHAnsi" w:cstheme="minorHAnsi"/>
                  <w:highlight w:val="yellow"/>
                  <w:lang w:val="en-GB"/>
                </w:rPr>
                <w:delText>]</w:delText>
              </w:r>
            </w:del>
          </w:p>
        </w:tc>
        <w:tc>
          <w:tcPr>
            <w:tcW w:w="919" w:type="dxa"/>
          </w:tcPr>
          <w:p w14:paraId="1F30CB5C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2DF63FA5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05" w:author="Miroš Zdeněk" w:date="2021-04-08T11:05:00Z">
              <w:r w:rsidRPr="00696B82" w:rsidDel="00120DDE">
                <w:rPr>
                  <w:rFonts w:asciiTheme="minorHAnsi" w:hAnsiTheme="minorHAnsi" w:cstheme="minorHAnsi"/>
                  <w:highlight w:val="yellow"/>
                  <w:lang w:val="en-GB"/>
                </w:rPr>
                <w:delText>[</w:delText>
              </w:r>
              <w:r w:rsidRPr="00696B82" w:rsidDel="00120DDE">
                <w:rPr>
                  <w:rFonts w:asciiTheme="minorHAnsi" w:hAnsiTheme="minorHAnsi" w:cstheme="minorHAnsi"/>
                  <w:highlight w:val="yellow"/>
                </w:rPr>
                <w:delText>DOPLNÍ DODAVATEL</w:delText>
              </w:r>
              <w:r w:rsidRPr="00696B82" w:rsidDel="00120DDE">
                <w:rPr>
                  <w:rFonts w:asciiTheme="minorHAnsi" w:hAnsiTheme="minorHAnsi" w:cstheme="minorHAnsi"/>
                  <w:highlight w:val="yellow"/>
                  <w:lang w:val="en-GB"/>
                </w:rPr>
                <w:delText>]</w:delText>
              </w:r>
            </w:del>
          </w:p>
        </w:tc>
      </w:tr>
    </w:tbl>
    <w:p w14:paraId="6EBD10FE" w14:textId="77777777" w:rsidR="003B4396" w:rsidRPr="00F36891" w:rsidRDefault="003B4396" w:rsidP="00F36891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4396" w:rsidRPr="00F36891" w14:paraId="039ED013" w14:textId="77777777" w:rsidTr="00EA174B">
        <w:tc>
          <w:tcPr>
            <w:tcW w:w="8513" w:type="dxa"/>
            <w:gridSpan w:val="4"/>
          </w:tcPr>
          <w:p w14:paraId="6641C13B" w14:textId="77777777" w:rsidR="003B4396" w:rsidRPr="00F36891" w:rsidRDefault="003B4396" w:rsidP="00F36891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E24032" w:rsidRPr="00F36891" w14:paraId="084D0375" w14:textId="77777777" w:rsidTr="00EA174B">
        <w:tc>
          <w:tcPr>
            <w:tcW w:w="919" w:type="dxa"/>
          </w:tcPr>
          <w:p w14:paraId="7EA121FF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06A21D37" w14:textId="1821CDA8" w:rsidR="00E24032" w:rsidRPr="00696B82" w:rsidRDefault="004E580C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ins w:id="206" w:author="Miroš Zdeněk" w:date="2021-04-08T11:07:00Z">
              <w:del w:id="207" w:author="Ema Hýžová" w:date="2021-09-27T16:44:00Z">
                <w:r w:rsidRPr="004631D3" w:rsidDel="00126609">
                  <w:rPr>
                    <w:rFonts w:asciiTheme="minorHAnsi" w:hAnsiTheme="minorHAnsi" w:cstheme="minorHAnsi"/>
                    <w:lang w:val="en-GB"/>
                  </w:rPr>
                  <w:delText xml:space="preserve">Zdeněk </w:delText>
                </w:r>
                <w:r w:rsidDel="00126609">
                  <w:rPr>
                    <w:rFonts w:asciiTheme="minorHAnsi" w:hAnsiTheme="minorHAnsi" w:cstheme="minorHAnsi"/>
                    <w:lang w:val="en-GB"/>
                  </w:rPr>
                  <w:delText>M</w:delText>
                </w:r>
                <w:r w:rsidRPr="004631D3" w:rsidDel="00126609">
                  <w:rPr>
                    <w:rFonts w:asciiTheme="minorHAnsi" w:hAnsiTheme="minorHAnsi" w:cstheme="minorHAnsi"/>
                    <w:lang w:val="en-GB"/>
                  </w:rPr>
                  <w:delText>iroš</w:delText>
                </w:r>
                <w:r w:rsidRPr="00696B82" w:rsidDel="00126609">
                  <w:rPr>
                    <w:rFonts w:asciiTheme="minorHAnsi" w:hAnsiTheme="minorHAnsi" w:cstheme="minorHAnsi"/>
                    <w:highlight w:val="yellow"/>
                    <w:lang w:val="en-GB"/>
                  </w:rPr>
                  <w:delText xml:space="preserve"> </w:delText>
                </w:r>
              </w:del>
            </w:ins>
            <w:del w:id="208" w:author="Ema Hýžová" w:date="2021-09-27T16:44:00Z">
              <w:r w:rsidR="00E24032" w:rsidRPr="00696B82" w:rsidDel="00126609">
                <w:rPr>
                  <w:rFonts w:asciiTheme="minorHAnsi" w:hAnsiTheme="minorHAnsi" w:cstheme="minorHAnsi"/>
                  <w:highlight w:val="yellow"/>
                  <w:lang w:val="en-GB"/>
                </w:rPr>
                <w:delText>[</w:delText>
              </w:r>
              <w:r w:rsidR="00E24032" w:rsidRPr="00696B82" w:rsidDel="00126609">
                <w:rPr>
                  <w:rFonts w:asciiTheme="minorHAnsi" w:hAnsiTheme="minorHAnsi" w:cstheme="minorHAnsi"/>
                  <w:highlight w:val="yellow"/>
                </w:rPr>
                <w:delText>DOPLNÍ DODAVATEL</w:delText>
              </w:r>
              <w:r w:rsidR="00E24032" w:rsidRPr="00696B82" w:rsidDel="00126609">
                <w:rPr>
                  <w:rFonts w:asciiTheme="minorHAnsi" w:hAnsiTheme="minorHAnsi" w:cstheme="minorHAnsi"/>
                  <w:highlight w:val="yellow"/>
                  <w:lang w:val="en-GB"/>
                </w:rPr>
                <w:delText>]</w:delText>
              </w:r>
            </w:del>
          </w:p>
        </w:tc>
        <w:tc>
          <w:tcPr>
            <w:tcW w:w="919" w:type="dxa"/>
          </w:tcPr>
          <w:p w14:paraId="144777E9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14CFF093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del w:id="209" w:author="Miroš Zdeněk" w:date="2021-04-08T11:07:00Z">
              <w:r w:rsidRPr="00696B82" w:rsidDel="00E96511">
                <w:rPr>
                  <w:rFonts w:asciiTheme="minorHAnsi" w:hAnsiTheme="minorHAnsi" w:cstheme="minorHAnsi"/>
                  <w:highlight w:val="yellow"/>
                  <w:lang w:val="en-GB"/>
                </w:rPr>
                <w:delText>[</w:delText>
              </w:r>
              <w:r w:rsidRPr="00696B82" w:rsidDel="00E96511">
                <w:rPr>
                  <w:rFonts w:asciiTheme="minorHAnsi" w:hAnsiTheme="minorHAnsi" w:cstheme="minorHAnsi"/>
                  <w:highlight w:val="yellow"/>
                </w:rPr>
                <w:delText>DOPLNÍ DODAVATEL</w:delText>
              </w:r>
              <w:r w:rsidRPr="00696B82" w:rsidDel="00E96511">
                <w:rPr>
                  <w:rFonts w:asciiTheme="minorHAnsi" w:hAnsiTheme="minorHAnsi" w:cstheme="minorHAnsi"/>
                  <w:highlight w:val="yellow"/>
                  <w:lang w:val="en-GB"/>
                </w:rPr>
                <w:delText>]</w:delText>
              </w:r>
            </w:del>
          </w:p>
        </w:tc>
      </w:tr>
      <w:tr w:rsidR="00E24032" w:rsidRPr="00F36891" w14:paraId="12025CB2" w14:textId="77777777" w:rsidTr="00EA174B">
        <w:tc>
          <w:tcPr>
            <w:tcW w:w="919" w:type="dxa"/>
          </w:tcPr>
          <w:p w14:paraId="0D8A60FF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10B7C0AD" w14:textId="485278E9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10" w:author="Ema Hýžová" w:date="2021-09-27T16:44:00Z">
              <w:r w:rsidRPr="00696B82" w:rsidDel="00126609">
                <w:rPr>
                  <w:rFonts w:asciiTheme="minorHAnsi" w:hAnsiTheme="minorHAnsi" w:cstheme="minorHAnsi"/>
                  <w:highlight w:val="yellow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yellow"/>
                </w:rPr>
                <w:delText>DOPLNÍ DODAVATEL</w:delText>
              </w:r>
              <w:r w:rsidRPr="00696B82" w:rsidDel="00126609">
                <w:rPr>
                  <w:rFonts w:asciiTheme="minorHAnsi" w:hAnsiTheme="minorHAnsi" w:cstheme="minorHAnsi"/>
                  <w:highlight w:val="yellow"/>
                  <w:lang w:val="en-GB"/>
                </w:rPr>
                <w:delText>]</w:delText>
              </w:r>
            </w:del>
          </w:p>
        </w:tc>
        <w:tc>
          <w:tcPr>
            <w:tcW w:w="919" w:type="dxa"/>
          </w:tcPr>
          <w:p w14:paraId="74675C80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3C54886C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11" w:author="Miroš Zdeněk" w:date="2021-04-08T11:08:00Z">
              <w:r w:rsidRPr="00696B82" w:rsidDel="00E96511">
                <w:rPr>
                  <w:rFonts w:asciiTheme="minorHAnsi" w:hAnsiTheme="minorHAnsi" w:cstheme="minorHAnsi"/>
                  <w:highlight w:val="yellow"/>
                  <w:lang w:val="en-GB"/>
                </w:rPr>
                <w:delText>[</w:delText>
              </w:r>
              <w:r w:rsidRPr="00696B82" w:rsidDel="00E96511">
                <w:rPr>
                  <w:rFonts w:asciiTheme="minorHAnsi" w:hAnsiTheme="minorHAnsi" w:cstheme="minorHAnsi"/>
                  <w:highlight w:val="yellow"/>
                </w:rPr>
                <w:delText>DO</w:delText>
              </w:r>
            </w:del>
            <w:del w:id="212" w:author="Miroš Zdeněk" w:date="2021-04-08T11:07:00Z">
              <w:r w:rsidRPr="00696B82" w:rsidDel="00E96511">
                <w:rPr>
                  <w:rFonts w:asciiTheme="minorHAnsi" w:hAnsiTheme="minorHAnsi" w:cstheme="minorHAnsi"/>
                  <w:highlight w:val="yellow"/>
                </w:rPr>
                <w:delText>PLNÍ DODAVATEL</w:delText>
              </w:r>
              <w:r w:rsidRPr="00696B82" w:rsidDel="00E96511">
                <w:rPr>
                  <w:rFonts w:asciiTheme="minorHAnsi" w:hAnsiTheme="minorHAnsi" w:cstheme="minorHAnsi"/>
                  <w:highlight w:val="yellow"/>
                  <w:lang w:val="en-GB"/>
                </w:rPr>
                <w:delText>]</w:delText>
              </w:r>
            </w:del>
          </w:p>
        </w:tc>
      </w:tr>
      <w:tr w:rsidR="00E24032" w:rsidRPr="00F36891" w14:paraId="0431EAF0" w14:textId="77777777" w:rsidTr="00EA174B">
        <w:tc>
          <w:tcPr>
            <w:tcW w:w="919" w:type="dxa"/>
          </w:tcPr>
          <w:p w14:paraId="7FAADABF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5896D988" w14:textId="08AB775C" w:rsidR="00E24032" w:rsidRPr="00696B82" w:rsidRDefault="00920A79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ins w:id="213" w:author="Miroš Zdeněk" w:date="2021-04-08T11:07:00Z">
              <w:del w:id="214" w:author="Ema Hýžová" w:date="2021-09-27T16:44:00Z">
                <w:r w:rsidRPr="004631D3" w:rsidDel="00126609">
                  <w:rPr>
                    <w:rFonts w:asciiTheme="minorHAnsi" w:hAnsiTheme="minorHAnsi" w:cstheme="minorHAnsi"/>
                    <w:lang w:val="en-GB"/>
                  </w:rPr>
                  <w:delText>zdenek.miros@alpiq.com</w:delText>
                </w:r>
                <w:r w:rsidRPr="00696B82" w:rsidDel="00126609">
                  <w:rPr>
                    <w:rFonts w:asciiTheme="minorHAnsi" w:hAnsiTheme="minorHAnsi" w:cstheme="minorHAnsi"/>
                    <w:highlight w:val="yellow"/>
                    <w:lang w:val="en-GB"/>
                  </w:rPr>
                  <w:delText xml:space="preserve"> </w:delText>
                </w:r>
              </w:del>
            </w:ins>
            <w:del w:id="215" w:author="Ema Hýžová" w:date="2021-09-27T16:44:00Z">
              <w:r w:rsidR="00E24032" w:rsidRPr="00696B82" w:rsidDel="00126609">
                <w:rPr>
                  <w:rFonts w:asciiTheme="minorHAnsi" w:hAnsiTheme="minorHAnsi" w:cstheme="minorHAnsi"/>
                  <w:highlight w:val="yellow"/>
                  <w:lang w:val="en-GB"/>
                </w:rPr>
                <w:delText>[</w:delText>
              </w:r>
              <w:r w:rsidR="00E24032" w:rsidRPr="00696B82" w:rsidDel="00126609">
                <w:rPr>
                  <w:rFonts w:asciiTheme="minorHAnsi" w:hAnsiTheme="minorHAnsi" w:cstheme="minorHAnsi"/>
                  <w:highlight w:val="yellow"/>
                </w:rPr>
                <w:delText>DOPLNÍ DODAVATEL</w:delText>
              </w:r>
              <w:r w:rsidR="00E24032" w:rsidRPr="00696B82" w:rsidDel="00126609">
                <w:rPr>
                  <w:rFonts w:asciiTheme="minorHAnsi" w:hAnsiTheme="minorHAnsi" w:cstheme="minorHAnsi"/>
                  <w:highlight w:val="yellow"/>
                  <w:lang w:val="en-GB"/>
                </w:rPr>
                <w:delText>]</w:delText>
              </w:r>
            </w:del>
          </w:p>
        </w:tc>
        <w:tc>
          <w:tcPr>
            <w:tcW w:w="919" w:type="dxa"/>
          </w:tcPr>
          <w:p w14:paraId="2E2411E5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38CF4FB7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16" w:author="Miroš Zdeněk" w:date="2021-04-08T11:08:00Z">
              <w:r w:rsidRPr="00696B82" w:rsidDel="00E96511">
                <w:rPr>
                  <w:rFonts w:asciiTheme="minorHAnsi" w:hAnsiTheme="minorHAnsi" w:cstheme="minorHAnsi"/>
                  <w:highlight w:val="yellow"/>
                  <w:lang w:val="en-GB"/>
                </w:rPr>
                <w:delText>[</w:delText>
              </w:r>
              <w:r w:rsidRPr="00696B82" w:rsidDel="00E96511">
                <w:rPr>
                  <w:rFonts w:asciiTheme="minorHAnsi" w:hAnsiTheme="minorHAnsi" w:cstheme="minorHAnsi"/>
                  <w:highlight w:val="yellow"/>
                </w:rPr>
                <w:delText>DOPLNÍ DODAVATEL</w:delText>
              </w:r>
              <w:r w:rsidRPr="00696B82" w:rsidDel="00E96511">
                <w:rPr>
                  <w:rFonts w:asciiTheme="minorHAnsi" w:hAnsiTheme="minorHAnsi" w:cstheme="minorHAnsi"/>
                  <w:highlight w:val="yellow"/>
                  <w:lang w:val="en-GB"/>
                </w:rPr>
                <w:delText>]</w:delText>
              </w:r>
            </w:del>
          </w:p>
        </w:tc>
      </w:tr>
      <w:tr w:rsidR="00E24032" w:rsidRPr="00F36891" w14:paraId="6DC1CFE1" w14:textId="77777777" w:rsidTr="00EA174B">
        <w:tc>
          <w:tcPr>
            <w:tcW w:w="919" w:type="dxa"/>
          </w:tcPr>
          <w:p w14:paraId="0A0EA94C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6F816D3F" w14:textId="625523BB" w:rsidR="00E24032" w:rsidRPr="00696B82" w:rsidRDefault="00E96511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ins w:id="217" w:author="Miroš Zdeněk" w:date="2021-04-08T11:07:00Z">
              <w:del w:id="218" w:author="Ema Hýžová" w:date="2021-09-27T16:44:00Z">
                <w:r w:rsidRPr="004631D3" w:rsidDel="00126609">
                  <w:rPr>
                    <w:rFonts w:asciiTheme="minorHAnsi" w:hAnsiTheme="minorHAnsi" w:cstheme="minorHAnsi"/>
                    <w:lang w:val="en-GB"/>
                  </w:rPr>
                  <w:delText>246 034</w:delText>
                </w:r>
                <w:r w:rsidDel="00126609">
                  <w:rPr>
                    <w:rFonts w:asciiTheme="minorHAnsi" w:hAnsiTheme="minorHAnsi" w:cstheme="minorHAnsi"/>
                    <w:lang w:val="en-GB"/>
                  </w:rPr>
                  <w:delText> </w:delText>
                </w:r>
                <w:r w:rsidRPr="004631D3" w:rsidDel="00126609">
                  <w:rPr>
                    <w:rFonts w:asciiTheme="minorHAnsi" w:hAnsiTheme="minorHAnsi" w:cstheme="minorHAnsi"/>
                    <w:lang w:val="en-GB"/>
                  </w:rPr>
                  <w:delText>555</w:delText>
                </w:r>
                <w:r w:rsidRPr="00696B82" w:rsidDel="00126609">
                  <w:rPr>
                    <w:rFonts w:asciiTheme="minorHAnsi" w:hAnsiTheme="minorHAnsi" w:cstheme="minorHAnsi"/>
                    <w:highlight w:val="yellow"/>
                    <w:lang w:val="en-GB"/>
                  </w:rPr>
                  <w:delText xml:space="preserve"> </w:delText>
                </w:r>
              </w:del>
            </w:ins>
            <w:del w:id="219" w:author="Ema Hýžová" w:date="2021-09-27T16:44:00Z">
              <w:r w:rsidR="00E24032" w:rsidRPr="00696B82" w:rsidDel="00126609">
                <w:rPr>
                  <w:rFonts w:asciiTheme="minorHAnsi" w:hAnsiTheme="minorHAnsi" w:cstheme="minorHAnsi"/>
                  <w:highlight w:val="yellow"/>
                  <w:lang w:val="en-GB"/>
                </w:rPr>
                <w:delText>[</w:delText>
              </w:r>
              <w:r w:rsidR="00E24032" w:rsidRPr="00696B82" w:rsidDel="00126609">
                <w:rPr>
                  <w:rFonts w:asciiTheme="minorHAnsi" w:hAnsiTheme="minorHAnsi" w:cstheme="minorHAnsi"/>
                  <w:highlight w:val="yellow"/>
                </w:rPr>
                <w:delText>DOPLNÍ DODAVATEL</w:delText>
              </w:r>
              <w:r w:rsidR="00E24032" w:rsidRPr="00696B82" w:rsidDel="00126609">
                <w:rPr>
                  <w:rFonts w:asciiTheme="minorHAnsi" w:hAnsiTheme="minorHAnsi" w:cstheme="minorHAnsi"/>
                  <w:highlight w:val="yellow"/>
                  <w:lang w:val="en-GB"/>
                </w:rPr>
                <w:delText>]</w:delText>
              </w:r>
            </w:del>
          </w:p>
        </w:tc>
        <w:tc>
          <w:tcPr>
            <w:tcW w:w="919" w:type="dxa"/>
          </w:tcPr>
          <w:p w14:paraId="53490345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330F51CC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20" w:author="Miroš Zdeněk" w:date="2021-04-08T11:08:00Z">
              <w:r w:rsidRPr="00696B82" w:rsidDel="00E96511">
                <w:rPr>
                  <w:rFonts w:asciiTheme="minorHAnsi" w:hAnsiTheme="minorHAnsi" w:cstheme="minorHAnsi"/>
                  <w:highlight w:val="yellow"/>
                  <w:lang w:val="en-GB"/>
                </w:rPr>
                <w:delText>[</w:delText>
              </w:r>
              <w:r w:rsidRPr="00696B82" w:rsidDel="00E96511">
                <w:rPr>
                  <w:rFonts w:asciiTheme="minorHAnsi" w:hAnsiTheme="minorHAnsi" w:cstheme="minorHAnsi"/>
                  <w:highlight w:val="yellow"/>
                </w:rPr>
                <w:delText>DOPLNÍ DODAVATEL</w:delText>
              </w:r>
              <w:r w:rsidRPr="00696B82" w:rsidDel="00E96511">
                <w:rPr>
                  <w:rFonts w:asciiTheme="minorHAnsi" w:hAnsiTheme="minorHAnsi" w:cstheme="minorHAnsi"/>
                  <w:highlight w:val="yellow"/>
                  <w:lang w:val="en-GB"/>
                </w:rPr>
                <w:delText>]</w:delText>
              </w:r>
            </w:del>
          </w:p>
        </w:tc>
      </w:tr>
      <w:tr w:rsidR="00E24032" w:rsidRPr="00F36891" w14:paraId="4844F27E" w14:textId="77777777" w:rsidTr="00EA174B">
        <w:tc>
          <w:tcPr>
            <w:tcW w:w="919" w:type="dxa"/>
          </w:tcPr>
          <w:p w14:paraId="3F50E399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D383DF9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21" w:author="Miroš Zdeněk" w:date="2021-04-08T11:07:00Z">
              <w:r w:rsidRPr="00696B82" w:rsidDel="00920A79">
                <w:rPr>
                  <w:rFonts w:asciiTheme="minorHAnsi" w:hAnsiTheme="minorHAnsi" w:cstheme="minorHAnsi"/>
                  <w:highlight w:val="yellow"/>
                  <w:lang w:val="en-GB"/>
                </w:rPr>
                <w:delText>[</w:delText>
              </w:r>
              <w:r w:rsidRPr="00696B82" w:rsidDel="00920A79">
                <w:rPr>
                  <w:rFonts w:asciiTheme="minorHAnsi" w:hAnsiTheme="minorHAnsi" w:cstheme="minorHAnsi"/>
                  <w:highlight w:val="yellow"/>
                </w:rPr>
                <w:delText>DOPLNÍ DODAVATEL</w:delText>
              </w:r>
              <w:r w:rsidRPr="00696B82" w:rsidDel="00920A79">
                <w:rPr>
                  <w:rFonts w:asciiTheme="minorHAnsi" w:hAnsiTheme="minorHAnsi" w:cstheme="minorHAnsi"/>
                  <w:highlight w:val="yellow"/>
                  <w:lang w:val="en-GB"/>
                </w:rPr>
                <w:delText>]</w:delText>
              </w:r>
            </w:del>
          </w:p>
        </w:tc>
        <w:tc>
          <w:tcPr>
            <w:tcW w:w="919" w:type="dxa"/>
          </w:tcPr>
          <w:p w14:paraId="11AE47AF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6600D053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22" w:author="Miroš Zdeněk" w:date="2021-04-08T11:08:00Z">
              <w:r w:rsidRPr="00696B82" w:rsidDel="00E96511">
                <w:rPr>
                  <w:rFonts w:asciiTheme="minorHAnsi" w:hAnsiTheme="minorHAnsi" w:cstheme="minorHAnsi"/>
                  <w:highlight w:val="yellow"/>
                  <w:lang w:val="en-GB"/>
                </w:rPr>
                <w:delText>[</w:delText>
              </w:r>
              <w:r w:rsidRPr="00696B82" w:rsidDel="00E96511">
                <w:rPr>
                  <w:rFonts w:asciiTheme="minorHAnsi" w:hAnsiTheme="minorHAnsi" w:cstheme="minorHAnsi"/>
                  <w:highlight w:val="yellow"/>
                </w:rPr>
                <w:delText>DOPLNÍ DODAVATEL</w:delText>
              </w:r>
              <w:r w:rsidRPr="00696B82" w:rsidDel="00E96511">
                <w:rPr>
                  <w:rFonts w:asciiTheme="minorHAnsi" w:hAnsiTheme="minorHAnsi" w:cstheme="minorHAnsi"/>
                  <w:highlight w:val="yellow"/>
                  <w:lang w:val="en-GB"/>
                </w:rPr>
                <w:delText>]</w:delText>
              </w:r>
            </w:del>
          </w:p>
        </w:tc>
      </w:tr>
    </w:tbl>
    <w:p w14:paraId="1817ACA9" w14:textId="77777777" w:rsidR="003B4396" w:rsidRPr="00F36891" w:rsidRDefault="003B4396" w:rsidP="00F36891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4396" w:rsidRPr="00F36891" w14:paraId="54A85FDD" w14:textId="77777777" w:rsidTr="00EA174B">
        <w:tc>
          <w:tcPr>
            <w:tcW w:w="8513" w:type="dxa"/>
            <w:gridSpan w:val="4"/>
          </w:tcPr>
          <w:p w14:paraId="5F477D8C" w14:textId="77777777" w:rsidR="003B4396" w:rsidRPr="00F36891" w:rsidRDefault="003B4396" w:rsidP="00F36891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Kontakt pro hlášení samoodečtů:</w:t>
            </w:r>
          </w:p>
        </w:tc>
      </w:tr>
      <w:tr w:rsidR="00E24032" w:rsidRPr="00F36891" w14:paraId="233DB50F" w14:textId="77777777" w:rsidTr="00EA174B">
        <w:tc>
          <w:tcPr>
            <w:tcW w:w="919" w:type="dxa"/>
          </w:tcPr>
          <w:p w14:paraId="5A7292BA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7873C38E" w14:textId="5AFD10BF" w:rsidR="00E24032" w:rsidRPr="00696B82" w:rsidRDefault="008529D5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ins w:id="223" w:author="Miroš Zdeněk" w:date="2021-04-08T11:09:00Z">
              <w:del w:id="224" w:author="Ema Hýžová" w:date="2021-09-27T16:44:00Z">
                <w:r w:rsidDel="00126609">
                  <w:rPr>
                    <w:rFonts w:asciiTheme="minorHAnsi" w:hAnsiTheme="minorHAnsi" w:cstheme="minorHAnsi"/>
                    <w:lang w:val="en-GB"/>
                  </w:rPr>
                  <w:delText>Andrea Zezuláková</w:delText>
                </w:r>
                <w:r w:rsidRPr="00696B82" w:rsidDel="00126609">
                  <w:rPr>
                    <w:rFonts w:asciiTheme="minorHAnsi" w:hAnsiTheme="minorHAnsi" w:cstheme="minorHAnsi"/>
                    <w:highlight w:val="yellow"/>
                    <w:lang w:val="en-GB"/>
                  </w:rPr>
                  <w:delText xml:space="preserve"> </w:delText>
                </w:r>
              </w:del>
            </w:ins>
            <w:del w:id="225" w:author="Ema Hýžová" w:date="2021-09-27T16:44:00Z">
              <w:r w:rsidR="00E24032" w:rsidRPr="00696B82" w:rsidDel="00126609">
                <w:rPr>
                  <w:rFonts w:asciiTheme="minorHAnsi" w:hAnsiTheme="minorHAnsi" w:cstheme="minorHAnsi"/>
                  <w:highlight w:val="yellow"/>
                  <w:lang w:val="en-GB"/>
                </w:rPr>
                <w:delText>[</w:delText>
              </w:r>
              <w:r w:rsidR="00E24032" w:rsidRPr="00696B82" w:rsidDel="00126609">
                <w:rPr>
                  <w:rFonts w:asciiTheme="minorHAnsi" w:hAnsiTheme="minorHAnsi" w:cstheme="minorHAnsi"/>
                  <w:highlight w:val="yellow"/>
                </w:rPr>
                <w:delText>DOPLNÍ DODAVATEL</w:delText>
              </w:r>
              <w:r w:rsidR="00E24032" w:rsidRPr="00696B82" w:rsidDel="00126609">
                <w:rPr>
                  <w:rFonts w:asciiTheme="minorHAnsi" w:hAnsiTheme="minorHAnsi" w:cstheme="minorHAnsi"/>
                  <w:highlight w:val="yellow"/>
                  <w:lang w:val="en-GB"/>
                </w:rPr>
                <w:delText>]</w:delText>
              </w:r>
            </w:del>
          </w:p>
        </w:tc>
        <w:tc>
          <w:tcPr>
            <w:tcW w:w="919" w:type="dxa"/>
          </w:tcPr>
          <w:p w14:paraId="0C222490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14E15319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del w:id="226" w:author="Miroš Zdeněk" w:date="2021-04-08T11:09:00Z">
              <w:r w:rsidRPr="00696B82" w:rsidDel="00036CB7">
                <w:rPr>
                  <w:rFonts w:asciiTheme="minorHAnsi" w:hAnsiTheme="minorHAnsi" w:cstheme="minorHAnsi"/>
                  <w:highlight w:val="yellow"/>
                  <w:lang w:val="en-GB"/>
                </w:rPr>
                <w:delText>[</w:delText>
              </w:r>
              <w:r w:rsidRPr="00696B82" w:rsidDel="00036CB7">
                <w:rPr>
                  <w:rFonts w:asciiTheme="minorHAnsi" w:hAnsiTheme="minorHAnsi" w:cstheme="minorHAnsi"/>
                  <w:highlight w:val="yellow"/>
                </w:rPr>
                <w:delText>DOPLNÍ DODAVATEL</w:delText>
              </w:r>
              <w:r w:rsidRPr="00696B82" w:rsidDel="00036CB7">
                <w:rPr>
                  <w:rFonts w:asciiTheme="minorHAnsi" w:hAnsiTheme="minorHAnsi" w:cstheme="minorHAnsi"/>
                  <w:highlight w:val="yellow"/>
                  <w:lang w:val="en-GB"/>
                </w:rPr>
                <w:delText>]</w:delText>
              </w:r>
            </w:del>
          </w:p>
        </w:tc>
      </w:tr>
      <w:tr w:rsidR="00E24032" w:rsidRPr="00F36891" w14:paraId="32F6ECED" w14:textId="77777777" w:rsidTr="00EA174B">
        <w:tc>
          <w:tcPr>
            <w:tcW w:w="919" w:type="dxa"/>
          </w:tcPr>
          <w:p w14:paraId="1157C529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F337F06" w14:textId="740AE3B1" w:rsidR="00E24032" w:rsidRPr="00696B82" w:rsidRDefault="00F56E49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ins w:id="227" w:author="Miroš Zdeněk" w:date="2021-04-08T11:09:00Z">
              <w:del w:id="228" w:author="Ema Hýžová" w:date="2021-09-27T16:44:00Z">
                <w:r w:rsidDel="00126609">
                  <w:rPr>
                    <w:rFonts w:asciiTheme="minorHAnsi" w:hAnsiTheme="minorHAnsi" w:cstheme="minorHAnsi"/>
                    <w:lang w:val="en-GB"/>
                  </w:rPr>
                  <w:delText>andrea.zezulakova@alpiq.com</w:delText>
                </w:r>
                <w:r w:rsidRPr="00696B82" w:rsidDel="00126609">
                  <w:rPr>
                    <w:rFonts w:asciiTheme="minorHAnsi" w:hAnsiTheme="minorHAnsi" w:cstheme="minorHAnsi"/>
                    <w:highlight w:val="yellow"/>
                    <w:lang w:val="en-GB"/>
                  </w:rPr>
                  <w:delText xml:space="preserve"> </w:delText>
                </w:r>
              </w:del>
            </w:ins>
            <w:del w:id="229" w:author="Ema Hýžová" w:date="2021-09-27T16:44:00Z">
              <w:r w:rsidR="00E24032" w:rsidRPr="00696B82" w:rsidDel="00126609">
                <w:rPr>
                  <w:rFonts w:asciiTheme="minorHAnsi" w:hAnsiTheme="minorHAnsi" w:cstheme="minorHAnsi"/>
                  <w:highlight w:val="yellow"/>
                  <w:lang w:val="en-GB"/>
                </w:rPr>
                <w:delText>[</w:delText>
              </w:r>
              <w:r w:rsidR="00E24032" w:rsidRPr="00696B82" w:rsidDel="00126609">
                <w:rPr>
                  <w:rFonts w:asciiTheme="minorHAnsi" w:hAnsiTheme="minorHAnsi" w:cstheme="minorHAnsi"/>
                  <w:highlight w:val="yellow"/>
                </w:rPr>
                <w:delText>DOPLNÍ DODAVATEL</w:delText>
              </w:r>
              <w:r w:rsidR="00E24032" w:rsidRPr="00696B82" w:rsidDel="00126609">
                <w:rPr>
                  <w:rFonts w:asciiTheme="minorHAnsi" w:hAnsiTheme="minorHAnsi" w:cstheme="minorHAnsi"/>
                  <w:highlight w:val="yellow"/>
                  <w:lang w:val="en-GB"/>
                </w:rPr>
                <w:delText>]</w:delText>
              </w:r>
            </w:del>
          </w:p>
        </w:tc>
        <w:tc>
          <w:tcPr>
            <w:tcW w:w="919" w:type="dxa"/>
          </w:tcPr>
          <w:p w14:paraId="259CEDCF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105BF5F2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30" w:author="Miroš Zdeněk" w:date="2021-04-08T11:09:00Z">
              <w:r w:rsidRPr="00696B82" w:rsidDel="00036CB7">
                <w:rPr>
                  <w:rFonts w:asciiTheme="minorHAnsi" w:hAnsiTheme="minorHAnsi" w:cstheme="minorHAnsi"/>
                  <w:highlight w:val="yellow"/>
                  <w:lang w:val="en-GB"/>
                </w:rPr>
                <w:delText>[</w:delText>
              </w:r>
              <w:r w:rsidRPr="00696B82" w:rsidDel="00036CB7">
                <w:rPr>
                  <w:rFonts w:asciiTheme="minorHAnsi" w:hAnsiTheme="minorHAnsi" w:cstheme="minorHAnsi"/>
                  <w:highlight w:val="yellow"/>
                </w:rPr>
                <w:delText>DOPLNÍ DODAVATEL</w:delText>
              </w:r>
              <w:r w:rsidRPr="00696B82" w:rsidDel="00036CB7">
                <w:rPr>
                  <w:rFonts w:asciiTheme="minorHAnsi" w:hAnsiTheme="minorHAnsi" w:cstheme="minorHAnsi"/>
                  <w:highlight w:val="yellow"/>
                  <w:lang w:val="en-GB"/>
                </w:rPr>
                <w:delText>]</w:delText>
              </w:r>
            </w:del>
          </w:p>
        </w:tc>
      </w:tr>
      <w:tr w:rsidR="00E24032" w:rsidRPr="00F36891" w14:paraId="5D435CE5" w14:textId="77777777" w:rsidTr="00EA174B">
        <w:tc>
          <w:tcPr>
            <w:tcW w:w="919" w:type="dxa"/>
          </w:tcPr>
          <w:p w14:paraId="45EC19C9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0DA61E1F" w14:textId="5EA193A8" w:rsidR="00E24032" w:rsidRPr="00696B82" w:rsidRDefault="00320D24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ins w:id="231" w:author="Miroš Zdeněk" w:date="2021-04-08T11:10:00Z">
              <w:del w:id="232" w:author="Ema Hýžová" w:date="2021-09-27T16:44:00Z">
                <w:r w:rsidDel="00126609">
                  <w:rPr>
                    <w:rFonts w:asciiTheme="minorHAnsi" w:hAnsiTheme="minorHAnsi" w:cstheme="minorHAnsi"/>
                    <w:lang w:val="en-GB"/>
                  </w:rPr>
                  <w:delText>702 213 234</w:delText>
                </w:r>
                <w:r w:rsidRPr="00696B82" w:rsidDel="00126609">
                  <w:rPr>
                    <w:rFonts w:asciiTheme="minorHAnsi" w:hAnsiTheme="minorHAnsi" w:cstheme="minorHAnsi"/>
                    <w:highlight w:val="yellow"/>
                    <w:lang w:val="en-GB"/>
                  </w:rPr>
                  <w:delText xml:space="preserve"> </w:delText>
                </w:r>
              </w:del>
            </w:ins>
            <w:del w:id="233" w:author="Ema Hýžová" w:date="2021-09-27T16:44:00Z">
              <w:r w:rsidR="00E24032" w:rsidRPr="00696B82" w:rsidDel="00126609">
                <w:rPr>
                  <w:rFonts w:asciiTheme="minorHAnsi" w:hAnsiTheme="minorHAnsi" w:cstheme="minorHAnsi"/>
                  <w:highlight w:val="yellow"/>
                  <w:lang w:val="en-GB"/>
                </w:rPr>
                <w:delText>[</w:delText>
              </w:r>
              <w:r w:rsidR="00E24032" w:rsidRPr="00696B82" w:rsidDel="00126609">
                <w:rPr>
                  <w:rFonts w:asciiTheme="minorHAnsi" w:hAnsiTheme="minorHAnsi" w:cstheme="minorHAnsi"/>
                  <w:highlight w:val="yellow"/>
                </w:rPr>
                <w:delText>DOPLNÍ DODAVATEL</w:delText>
              </w:r>
              <w:r w:rsidR="00E24032" w:rsidRPr="00696B82" w:rsidDel="00126609">
                <w:rPr>
                  <w:rFonts w:asciiTheme="minorHAnsi" w:hAnsiTheme="minorHAnsi" w:cstheme="minorHAnsi"/>
                  <w:highlight w:val="yellow"/>
                  <w:lang w:val="en-GB"/>
                </w:rPr>
                <w:delText>]</w:delText>
              </w:r>
            </w:del>
          </w:p>
        </w:tc>
        <w:tc>
          <w:tcPr>
            <w:tcW w:w="919" w:type="dxa"/>
          </w:tcPr>
          <w:p w14:paraId="38DE4688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42449CE2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34" w:author="Miroš Zdeněk" w:date="2021-04-08T11:09:00Z">
              <w:r w:rsidRPr="00696B82" w:rsidDel="00036CB7">
                <w:rPr>
                  <w:rFonts w:asciiTheme="minorHAnsi" w:hAnsiTheme="minorHAnsi" w:cstheme="minorHAnsi"/>
                  <w:highlight w:val="yellow"/>
                  <w:lang w:val="en-GB"/>
                </w:rPr>
                <w:delText>[</w:delText>
              </w:r>
              <w:r w:rsidRPr="00696B82" w:rsidDel="00036CB7">
                <w:rPr>
                  <w:rFonts w:asciiTheme="minorHAnsi" w:hAnsiTheme="minorHAnsi" w:cstheme="minorHAnsi"/>
                  <w:highlight w:val="yellow"/>
                </w:rPr>
                <w:delText>DOPLNÍ DODAVATEL</w:delText>
              </w:r>
              <w:r w:rsidRPr="00696B82" w:rsidDel="00036CB7">
                <w:rPr>
                  <w:rFonts w:asciiTheme="minorHAnsi" w:hAnsiTheme="minorHAnsi" w:cstheme="minorHAnsi"/>
                  <w:highlight w:val="yellow"/>
                  <w:lang w:val="en-GB"/>
                </w:rPr>
                <w:delText>]</w:delText>
              </w:r>
            </w:del>
          </w:p>
        </w:tc>
      </w:tr>
      <w:tr w:rsidR="00E24032" w:rsidRPr="00F36891" w14:paraId="29AC4FCE" w14:textId="77777777" w:rsidTr="00EA174B">
        <w:tc>
          <w:tcPr>
            <w:tcW w:w="919" w:type="dxa"/>
          </w:tcPr>
          <w:p w14:paraId="7C4FB260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87B1060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35" w:author="Miroš Zdeněk" w:date="2021-04-08T11:09:00Z">
              <w:r w:rsidRPr="00696B82" w:rsidDel="00036CB7">
                <w:rPr>
                  <w:rFonts w:asciiTheme="minorHAnsi" w:hAnsiTheme="minorHAnsi" w:cstheme="minorHAnsi"/>
                  <w:highlight w:val="yellow"/>
                  <w:lang w:val="en-GB"/>
                </w:rPr>
                <w:delText>[</w:delText>
              </w:r>
              <w:r w:rsidRPr="00696B82" w:rsidDel="00036CB7">
                <w:rPr>
                  <w:rFonts w:asciiTheme="minorHAnsi" w:hAnsiTheme="minorHAnsi" w:cstheme="minorHAnsi"/>
                  <w:highlight w:val="yellow"/>
                </w:rPr>
                <w:delText>DOPLNÍ DODAVATEL</w:delText>
              </w:r>
              <w:r w:rsidRPr="00696B82" w:rsidDel="00036CB7">
                <w:rPr>
                  <w:rFonts w:asciiTheme="minorHAnsi" w:hAnsiTheme="minorHAnsi" w:cstheme="minorHAnsi"/>
                  <w:highlight w:val="yellow"/>
                  <w:lang w:val="en-GB"/>
                </w:rPr>
                <w:delText>]</w:delText>
              </w:r>
            </w:del>
          </w:p>
        </w:tc>
        <w:tc>
          <w:tcPr>
            <w:tcW w:w="919" w:type="dxa"/>
          </w:tcPr>
          <w:p w14:paraId="44300452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0122A8A4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36" w:author="Miroš Zdeněk" w:date="2021-04-08T11:09:00Z">
              <w:r w:rsidRPr="00696B82" w:rsidDel="00036CB7">
                <w:rPr>
                  <w:rFonts w:asciiTheme="minorHAnsi" w:hAnsiTheme="minorHAnsi" w:cstheme="minorHAnsi"/>
                  <w:highlight w:val="yellow"/>
                  <w:lang w:val="en-GB"/>
                </w:rPr>
                <w:delText>[</w:delText>
              </w:r>
              <w:r w:rsidRPr="00696B82" w:rsidDel="00036CB7">
                <w:rPr>
                  <w:rFonts w:asciiTheme="minorHAnsi" w:hAnsiTheme="minorHAnsi" w:cstheme="minorHAnsi"/>
                  <w:highlight w:val="yellow"/>
                </w:rPr>
                <w:delText>DOPLNÍ DODAVATEL</w:delText>
              </w:r>
              <w:r w:rsidRPr="00696B82" w:rsidDel="00036CB7">
                <w:rPr>
                  <w:rFonts w:asciiTheme="minorHAnsi" w:hAnsiTheme="minorHAnsi" w:cstheme="minorHAnsi"/>
                  <w:highlight w:val="yellow"/>
                  <w:lang w:val="en-GB"/>
                </w:rPr>
                <w:delText>]</w:delText>
              </w:r>
            </w:del>
          </w:p>
        </w:tc>
      </w:tr>
    </w:tbl>
    <w:p w14:paraId="527E5C77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4AE2346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78C1517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411D2F9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AD7561B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20EED67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1B6469D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8BF9F60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A51E20C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259945F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19DA1DB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75721E1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4BBA4FB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DB50EC4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6047062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358511F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2BAF54C" w14:textId="77777777" w:rsidR="003B4396" w:rsidRPr="00F36891" w:rsidRDefault="003B4396" w:rsidP="00F3689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36891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F36891">
        <w:rPr>
          <w:rFonts w:asciiTheme="minorHAnsi" w:hAnsiTheme="minorHAnsi" w:cstheme="minorHAnsi"/>
          <w:b/>
          <w:sz w:val="24"/>
          <w:szCs w:val="24"/>
        </w:rPr>
        <w:t>Zákazníka</w:t>
      </w:r>
      <w:r w:rsidRPr="00F36891">
        <w:rPr>
          <w:rFonts w:asciiTheme="minorHAnsi" w:hAnsiTheme="minorHAnsi" w:cstheme="minorHAnsi"/>
          <w:sz w:val="24"/>
          <w:szCs w:val="24"/>
        </w:rPr>
        <w:t>:</w:t>
      </w:r>
    </w:p>
    <w:p w14:paraId="59610DBE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4396" w:rsidRPr="00F36891" w14:paraId="264DB63E" w14:textId="77777777" w:rsidTr="00EA174B">
        <w:tc>
          <w:tcPr>
            <w:tcW w:w="8513" w:type="dxa"/>
            <w:gridSpan w:val="4"/>
          </w:tcPr>
          <w:p w14:paraId="7B592783" w14:textId="77777777" w:rsidR="003B4396" w:rsidRPr="00F36891" w:rsidRDefault="003B4396" w:rsidP="00F36891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E24032" w:rsidRPr="00F36891" w14:paraId="1FC984B6" w14:textId="77777777" w:rsidTr="00EA174B">
        <w:tc>
          <w:tcPr>
            <w:tcW w:w="919" w:type="dxa"/>
          </w:tcPr>
          <w:p w14:paraId="0E552080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72CC75E9" w14:textId="3EAAB327" w:rsidR="00E24032" w:rsidRPr="00846F16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del w:id="237" w:author="Ema Hýžová" w:date="2021-09-27T16:44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919" w:type="dxa"/>
          </w:tcPr>
          <w:p w14:paraId="28D45A51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759993D7" w14:textId="77B22E17" w:rsidR="00E24032" w:rsidRPr="00846F16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del w:id="238" w:author="Ema Hýžová" w:date="2021-09-27T16:44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  <w:tr w:rsidR="00E24032" w:rsidRPr="00F36891" w14:paraId="4CE5AD5B" w14:textId="77777777" w:rsidTr="00EA174B">
        <w:tc>
          <w:tcPr>
            <w:tcW w:w="919" w:type="dxa"/>
          </w:tcPr>
          <w:p w14:paraId="10F4F949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210C1DB8" w14:textId="7C1F834E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39" w:author="Ema Hýžová" w:date="2021-09-27T16:44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919" w:type="dxa"/>
          </w:tcPr>
          <w:p w14:paraId="68DCD829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7B5D7F32" w14:textId="64DB5D75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40" w:author="Ema Hýžová" w:date="2021-09-27T16:44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  <w:tr w:rsidR="00E24032" w:rsidRPr="00F36891" w14:paraId="02E2096E" w14:textId="77777777" w:rsidTr="00EA174B">
        <w:tc>
          <w:tcPr>
            <w:tcW w:w="919" w:type="dxa"/>
          </w:tcPr>
          <w:p w14:paraId="22385035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569B40E" w14:textId="6B117C8B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41" w:author="Ema Hýžová" w:date="2021-09-27T16:44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919" w:type="dxa"/>
          </w:tcPr>
          <w:p w14:paraId="232D5CC5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1E4CC9AF" w14:textId="1CF19579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42" w:author="Ema Hýžová" w:date="2021-09-27T16:44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  <w:tr w:rsidR="00E24032" w:rsidRPr="00F36891" w14:paraId="43331E48" w14:textId="77777777" w:rsidTr="00EA174B">
        <w:tc>
          <w:tcPr>
            <w:tcW w:w="919" w:type="dxa"/>
          </w:tcPr>
          <w:p w14:paraId="3490860C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27733FF9" w14:textId="5309B460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43" w:author="Ema Hýžová" w:date="2021-09-27T16:44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919" w:type="dxa"/>
          </w:tcPr>
          <w:p w14:paraId="0B69F420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7AC719BB" w14:textId="03BB9A53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44" w:author="Ema Hýžová" w:date="2021-09-27T16:44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  <w:tr w:rsidR="00E24032" w:rsidRPr="00F36891" w14:paraId="57CB99D8" w14:textId="77777777" w:rsidTr="00EA174B">
        <w:tc>
          <w:tcPr>
            <w:tcW w:w="919" w:type="dxa"/>
          </w:tcPr>
          <w:p w14:paraId="1B1D9A08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59AAF1A2" w14:textId="559EF05F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45" w:author="Ema Hýžová" w:date="2021-09-27T16:44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919" w:type="dxa"/>
          </w:tcPr>
          <w:p w14:paraId="0E04ADB2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648830F9" w14:textId="6C2389A0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46" w:author="Ema Hýžová" w:date="2021-09-27T16:44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</w:tbl>
    <w:p w14:paraId="38D9E80F" w14:textId="77777777" w:rsidR="003B4396" w:rsidRPr="00F36891" w:rsidRDefault="003B4396" w:rsidP="00F36891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4396" w:rsidRPr="00F36891" w14:paraId="468CBDDE" w14:textId="77777777" w:rsidTr="00EA174B">
        <w:tc>
          <w:tcPr>
            <w:tcW w:w="8513" w:type="dxa"/>
            <w:gridSpan w:val="4"/>
          </w:tcPr>
          <w:p w14:paraId="1AA85334" w14:textId="77777777" w:rsidR="003B4396" w:rsidRPr="00F36891" w:rsidRDefault="003B4396" w:rsidP="00F36891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E24032" w:rsidRPr="00F36891" w14:paraId="35858B70" w14:textId="77777777" w:rsidTr="00EA174B">
        <w:tc>
          <w:tcPr>
            <w:tcW w:w="919" w:type="dxa"/>
          </w:tcPr>
          <w:p w14:paraId="205CCE88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236C0BED" w14:textId="4ADF4648" w:rsidR="00E24032" w:rsidRPr="00846F16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del w:id="247" w:author="Ema Hýžová" w:date="2021-09-27T16:44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919" w:type="dxa"/>
          </w:tcPr>
          <w:p w14:paraId="031258BF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71E33C19" w14:textId="30ADDAA3" w:rsidR="00E24032" w:rsidRPr="00846F16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del w:id="248" w:author="Ema Hýžová" w:date="2021-09-27T16:44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  <w:tr w:rsidR="00E24032" w:rsidRPr="00F36891" w14:paraId="34944FAF" w14:textId="77777777" w:rsidTr="00EA174B">
        <w:tc>
          <w:tcPr>
            <w:tcW w:w="919" w:type="dxa"/>
          </w:tcPr>
          <w:p w14:paraId="5F4317EF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2BFA1A45" w14:textId="7BED6B8A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49" w:author="Ema Hýžová" w:date="2021-09-27T16:44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919" w:type="dxa"/>
          </w:tcPr>
          <w:p w14:paraId="34CE98DE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74CB4148" w14:textId="71871511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50" w:author="Ema Hýžová" w:date="2021-09-27T16:44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  <w:tr w:rsidR="00E24032" w:rsidRPr="00F36891" w14:paraId="4B9855FB" w14:textId="77777777" w:rsidTr="00EA174B">
        <w:tc>
          <w:tcPr>
            <w:tcW w:w="919" w:type="dxa"/>
          </w:tcPr>
          <w:p w14:paraId="38C1AF09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7964CA87" w14:textId="64AF44DA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51" w:author="Ema Hýžová" w:date="2021-09-27T16:44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919" w:type="dxa"/>
          </w:tcPr>
          <w:p w14:paraId="2ABA8A37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51552C7B" w14:textId="254AE55A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52" w:author="Ema Hýžová" w:date="2021-09-27T16:44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  <w:tr w:rsidR="00E24032" w:rsidRPr="00F36891" w14:paraId="29CCB243" w14:textId="77777777" w:rsidTr="00EA174B">
        <w:tc>
          <w:tcPr>
            <w:tcW w:w="919" w:type="dxa"/>
          </w:tcPr>
          <w:p w14:paraId="2E275C38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3709A89C" w14:textId="3634EA68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53" w:author="Ema Hýžová" w:date="2021-09-27T16:44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919" w:type="dxa"/>
          </w:tcPr>
          <w:p w14:paraId="08964177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075A2F13" w14:textId="7D2E6EB4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54" w:author="Ema Hýžová" w:date="2021-09-27T16:44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  <w:tr w:rsidR="00E24032" w:rsidRPr="00F36891" w14:paraId="0E6E9A3B" w14:textId="77777777" w:rsidTr="00EA174B">
        <w:tc>
          <w:tcPr>
            <w:tcW w:w="919" w:type="dxa"/>
          </w:tcPr>
          <w:p w14:paraId="2CDF7D52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4D7897C" w14:textId="25859DE3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55" w:author="Ema Hýžová" w:date="2021-09-27T16:44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919" w:type="dxa"/>
          </w:tcPr>
          <w:p w14:paraId="2BC21398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F7674E0" w14:textId="7825AFDE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56" w:author="Ema Hýžová" w:date="2021-09-27T16:44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</w:tbl>
    <w:p w14:paraId="441F8FA4" w14:textId="77777777" w:rsidR="003B4396" w:rsidRPr="00F36891" w:rsidRDefault="003B4396" w:rsidP="00F36891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4396" w:rsidRPr="00F36891" w14:paraId="01600D7C" w14:textId="77777777" w:rsidTr="00EA174B">
        <w:tc>
          <w:tcPr>
            <w:tcW w:w="8513" w:type="dxa"/>
            <w:gridSpan w:val="4"/>
          </w:tcPr>
          <w:p w14:paraId="09D667FD" w14:textId="77777777" w:rsidR="003B4396" w:rsidRPr="00F36891" w:rsidRDefault="003B4396" w:rsidP="00F36891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E24032" w:rsidRPr="00F36891" w14:paraId="22F57B92" w14:textId="77777777" w:rsidTr="00EA174B">
        <w:tc>
          <w:tcPr>
            <w:tcW w:w="919" w:type="dxa"/>
          </w:tcPr>
          <w:p w14:paraId="5CF206D7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4BFD5A2C" w14:textId="268E2D38" w:rsidR="00E24032" w:rsidRPr="00846F16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del w:id="257" w:author="Ema Hýžová" w:date="2021-09-27T16:44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919" w:type="dxa"/>
          </w:tcPr>
          <w:p w14:paraId="517916C9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2D6BFDD4" w14:textId="15A4D308" w:rsidR="00E24032" w:rsidRPr="00846F16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del w:id="258" w:author="Ema Hýžová" w:date="2021-09-27T16:44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  <w:tr w:rsidR="00E24032" w:rsidRPr="00F36891" w14:paraId="1AC6B22C" w14:textId="77777777" w:rsidTr="00EA174B">
        <w:tc>
          <w:tcPr>
            <w:tcW w:w="919" w:type="dxa"/>
          </w:tcPr>
          <w:p w14:paraId="3E924371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0C3210C2" w14:textId="68E99579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59" w:author="Ema Hýžová" w:date="2021-09-27T16:44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919" w:type="dxa"/>
          </w:tcPr>
          <w:p w14:paraId="77B9999F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26475CFA" w14:textId="37BA8BF3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60" w:author="Ema Hýžová" w:date="2021-09-27T16:44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  <w:tr w:rsidR="00E24032" w:rsidRPr="00F36891" w14:paraId="25D62290" w14:textId="77777777" w:rsidTr="00EA174B">
        <w:tc>
          <w:tcPr>
            <w:tcW w:w="919" w:type="dxa"/>
          </w:tcPr>
          <w:p w14:paraId="53AE032C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55BC89DF" w14:textId="5D522454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61" w:author="Ema Hýžová" w:date="2021-09-27T16:44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919" w:type="dxa"/>
          </w:tcPr>
          <w:p w14:paraId="3D021684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14268C04" w14:textId="11EE8A41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62" w:author="Ema Hýžová" w:date="2021-09-27T16:44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  <w:tr w:rsidR="00E24032" w:rsidRPr="00F36891" w14:paraId="607E6A4B" w14:textId="77777777" w:rsidTr="00EA174B">
        <w:tc>
          <w:tcPr>
            <w:tcW w:w="919" w:type="dxa"/>
          </w:tcPr>
          <w:p w14:paraId="22F8AF21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39633D09" w14:textId="32DD0E8F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63" w:author="Ema Hýžová" w:date="2021-09-27T16:44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919" w:type="dxa"/>
          </w:tcPr>
          <w:p w14:paraId="2F295704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5FFBF8A3" w14:textId="3786448F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del w:id="264" w:author="Ema Hýžová" w:date="2021-09-27T16:44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</w:tbl>
    <w:p w14:paraId="6CC09A5B" w14:textId="77777777" w:rsidR="003B4396" w:rsidRPr="00F36891" w:rsidRDefault="003B4396" w:rsidP="00F36891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p w14:paraId="33EE9077" w14:textId="23EF5682" w:rsidR="003B4396" w:rsidRPr="00F36891" w:rsidDel="00835135" w:rsidRDefault="003B4396" w:rsidP="00F36891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/>
        <w:ind w:left="426"/>
        <w:rPr>
          <w:del w:id="265" w:author="Ema Hýžová" w:date="2021-09-27T16:48:00Z"/>
          <w:rFonts w:asciiTheme="minorHAnsi" w:hAnsiTheme="minorHAnsi" w:cstheme="minorHAnsi"/>
          <w:color w:val="auto"/>
          <w:sz w:val="20"/>
        </w:rPr>
      </w:pPr>
    </w:p>
    <w:p w14:paraId="6229055D" w14:textId="2FD6704D" w:rsidR="003B4396" w:rsidRPr="00F36891" w:rsidDel="00835135" w:rsidRDefault="003B4396" w:rsidP="00F36891">
      <w:pPr>
        <w:autoSpaceDE w:val="0"/>
        <w:autoSpaceDN w:val="0"/>
        <w:adjustRightInd w:val="0"/>
        <w:spacing w:after="120" w:line="276" w:lineRule="auto"/>
        <w:ind w:left="284"/>
        <w:rPr>
          <w:del w:id="266" w:author="Ema Hýžová" w:date="2021-09-27T16:48:00Z"/>
          <w:rFonts w:asciiTheme="minorHAnsi" w:eastAsia="Arial Unicode MS" w:hAnsiTheme="minorHAnsi" w:cstheme="minorHAnsi"/>
        </w:rPr>
      </w:pPr>
    </w:p>
    <w:p w14:paraId="5ABF9C59" w14:textId="509F00DB" w:rsidR="003B4396" w:rsidRPr="00F36891" w:rsidDel="00835135" w:rsidRDefault="003B4396" w:rsidP="00F36891">
      <w:pPr>
        <w:autoSpaceDE w:val="0"/>
        <w:autoSpaceDN w:val="0"/>
        <w:adjustRightInd w:val="0"/>
        <w:spacing w:after="120" w:line="276" w:lineRule="auto"/>
        <w:ind w:left="284"/>
        <w:rPr>
          <w:del w:id="267" w:author="Ema Hýžová" w:date="2021-09-27T16:48:00Z"/>
          <w:rFonts w:asciiTheme="minorHAnsi" w:eastAsia="Arial Unicode MS" w:hAnsiTheme="minorHAnsi" w:cstheme="minorHAnsi"/>
        </w:rPr>
      </w:pPr>
    </w:p>
    <w:p w14:paraId="03DDDAD4" w14:textId="7EF0A4F3" w:rsidR="003B4396" w:rsidRPr="00F36891" w:rsidDel="00835135" w:rsidRDefault="003B4396" w:rsidP="00F36891">
      <w:pPr>
        <w:autoSpaceDE w:val="0"/>
        <w:autoSpaceDN w:val="0"/>
        <w:adjustRightInd w:val="0"/>
        <w:spacing w:after="120" w:line="276" w:lineRule="auto"/>
        <w:ind w:left="284"/>
        <w:rPr>
          <w:del w:id="268" w:author="Ema Hýžová" w:date="2021-09-27T16:48:00Z"/>
          <w:rFonts w:asciiTheme="minorHAnsi" w:eastAsia="Arial Unicode MS" w:hAnsiTheme="minorHAnsi" w:cstheme="minorHAnsi"/>
        </w:rPr>
      </w:pPr>
    </w:p>
    <w:p w14:paraId="712097FB" w14:textId="70F504D9" w:rsidR="007E6CA6" w:rsidRPr="00F36891" w:rsidDel="00835135" w:rsidRDefault="007E6CA6" w:rsidP="00F36891">
      <w:pPr>
        <w:autoSpaceDE w:val="0"/>
        <w:autoSpaceDN w:val="0"/>
        <w:adjustRightInd w:val="0"/>
        <w:spacing w:after="120" w:line="276" w:lineRule="auto"/>
        <w:ind w:left="284"/>
        <w:rPr>
          <w:del w:id="269" w:author="Ema Hýžová" w:date="2021-09-27T16:48:00Z"/>
          <w:rFonts w:asciiTheme="minorHAnsi" w:eastAsia="Arial Unicode MS" w:hAnsiTheme="minorHAnsi" w:cstheme="minorHAnsi"/>
        </w:rPr>
      </w:pPr>
    </w:p>
    <w:p w14:paraId="0A737564" w14:textId="02C7DB5E" w:rsidR="007E6CA6" w:rsidRPr="00F36891" w:rsidDel="00835135" w:rsidRDefault="007E6CA6" w:rsidP="00F36891">
      <w:pPr>
        <w:autoSpaceDE w:val="0"/>
        <w:autoSpaceDN w:val="0"/>
        <w:adjustRightInd w:val="0"/>
        <w:spacing w:after="120" w:line="276" w:lineRule="auto"/>
        <w:ind w:left="284"/>
        <w:rPr>
          <w:del w:id="270" w:author="Ema Hýžová" w:date="2021-09-27T16:48:00Z"/>
          <w:rFonts w:asciiTheme="minorHAnsi" w:eastAsia="Arial Unicode MS" w:hAnsiTheme="minorHAnsi" w:cstheme="minorHAnsi"/>
        </w:rPr>
      </w:pPr>
    </w:p>
    <w:p w14:paraId="0A6B44E3" w14:textId="4837533B" w:rsidR="007E6CA6" w:rsidRPr="00F36891" w:rsidDel="00835135" w:rsidRDefault="007E6CA6" w:rsidP="00F36891">
      <w:pPr>
        <w:autoSpaceDE w:val="0"/>
        <w:autoSpaceDN w:val="0"/>
        <w:adjustRightInd w:val="0"/>
        <w:spacing w:after="120" w:line="276" w:lineRule="auto"/>
        <w:ind w:left="284"/>
        <w:rPr>
          <w:del w:id="271" w:author="Ema Hýžová" w:date="2021-09-27T16:48:00Z"/>
          <w:rFonts w:asciiTheme="minorHAnsi" w:eastAsia="Arial Unicode MS" w:hAnsiTheme="minorHAnsi" w:cstheme="minorHAnsi"/>
        </w:rPr>
      </w:pPr>
    </w:p>
    <w:p w14:paraId="503E7DD9" w14:textId="0D80CD1D" w:rsidR="007E6CA6" w:rsidDel="00835135" w:rsidRDefault="007E6CA6" w:rsidP="00F36891">
      <w:pPr>
        <w:autoSpaceDE w:val="0"/>
        <w:autoSpaceDN w:val="0"/>
        <w:adjustRightInd w:val="0"/>
        <w:spacing w:after="120" w:line="276" w:lineRule="auto"/>
        <w:ind w:left="284"/>
        <w:rPr>
          <w:del w:id="272" w:author="Ema Hýžová" w:date="2021-09-27T16:48:00Z"/>
          <w:rFonts w:asciiTheme="minorHAnsi" w:eastAsia="Arial Unicode MS" w:hAnsiTheme="minorHAnsi" w:cstheme="minorHAnsi"/>
        </w:rPr>
      </w:pPr>
    </w:p>
    <w:p w14:paraId="06D17D81" w14:textId="21499160" w:rsidR="00841A85" w:rsidDel="00835135" w:rsidRDefault="00841A85" w:rsidP="00F36891">
      <w:pPr>
        <w:autoSpaceDE w:val="0"/>
        <w:autoSpaceDN w:val="0"/>
        <w:adjustRightInd w:val="0"/>
        <w:spacing w:after="120" w:line="276" w:lineRule="auto"/>
        <w:ind w:left="284"/>
        <w:rPr>
          <w:del w:id="273" w:author="Ema Hýžová" w:date="2021-09-27T16:48:00Z"/>
          <w:rFonts w:asciiTheme="minorHAnsi" w:eastAsia="Arial Unicode MS" w:hAnsiTheme="minorHAnsi" w:cstheme="minorHAnsi"/>
        </w:rPr>
      </w:pPr>
    </w:p>
    <w:p w14:paraId="2DC8772F" w14:textId="1E5AE06D" w:rsidR="00841A85" w:rsidDel="00835135" w:rsidRDefault="00841A85" w:rsidP="00F36891">
      <w:pPr>
        <w:autoSpaceDE w:val="0"/>
        <w:autoSpaceDN w:val="0"/>
        <w:adjustRightInd w:val="0"/>
        <w:spacing w:after="120" w:line="276" w:lineRule="auto"/>
        <w:ind w:left="284"/>
        <w:rPr>
          <w:del w:id="274" w:author="Ema Hýžová" w:date="2021-09-27T16:48:00Z"/>
          <w:rFonts w:asciiTheme="minorHAnsi" w:eastAsia="Arial Unicode MS" w:hAnsiTheme="minorHAnsi" w:cstheme="minorHAnsi"/>
        </w:rPr>
      </w:pPr>
    </w:p>
    <w:p w14:paraId="7E911E30" w14:textId="1F607331" w:rsidR="00841A85" w:rsidRPr="00F36891" w:rsidDel="00835135" w:rsidRDefault="00841A85" w:rsidP="00F36891">
      <w:pPr>
        <w:autoSpaceDE w:val="0"/>
        <w:autoSpaceDN w:val="0"/>
        <w:adjustRightInd w:val="0"/>
        <w:spacing w:after="120" w:line="276" w:lineRule="auto"/>
        <w:ind w:left="284"/>
        <w:rPr>
          <w:del w:id="275" w:author="Ema Hýžová" w:date="2021-09-27T16:48:00Z"/>
          <w:rFonts w:asciiTheme="minorHAnsi" w:eastAsia="Arial Unicode MS" w:hAnsiTheme="minorHAnsi" w:cstheme="minorHAnsi"/>
        </w:rPr>
      </w:pPr>
    </w:p>
    <w:p w14:paraId="086ECF51" w14:textId="522FDE1D" w:rsidR="007E6CA6" w:rsidRPr="00F36891" w:rsidDel="00835135" w:rsidRDefault="007E6CA6" w:rsidP="00F36891">
      <w:pPr>
        <w:autoSpaceDE w:val="0"/>
        <w:autoSpaceDN w:val="0"/>
        <w:adjustRightInd w:val="0"/>
        <w:spacing w:after="120" w:line="276" w:lineRule="auto"/>
        <w:ind w:left="284"/>
        <w:rPr>
          <w:del w:id="276" w:author="Ema Hýžová" w:date="2021-09-27T16:48:00Z"/>
          <w:rFonts w:asciiTheme="minorHAnsi" w:eastAsia="Arial Unicode MS" w:hAnsiTheme="minorHAnsi" w:cstheme="minorHAnsi"/>
        </w:rPr>
      </w:pPr>
    </w:p>
    <w:p w14:paraId="1E1415F8" w14:textId="1168EB09" w:rsidR="007E6CA6" w:rsidRPr="00F36891" w:rsidDel="00835135" w:rsidRDefault="007E6CA6" w:rsidP="00F36891">
      <w:pPr>
        <w:autoSpaceDE w:val="0"/>
        <w:autoSpaceDN w:val="0"/>
        <w:adjustRightInd w:val="0"/>
        <w:spacing w:after="120" w:line="276" w:lineRule="auto"/>
        <w:ind w:left="284"/>
        <w:rPr>
          <w:del w:id="277" w:author="Ema Hýžová" w:date="2021-09-27T16:48:00Z"/>
          <w:rFonts w:asciiTheme="minorHAnsi" w:eastAsia="Arial Unicode MS" w:hAnsiTheme="minorHAnsi" w:cstheme="minorHAnsi"/>
        </w:rPr>
      </w:pPr>
    </w:p>
    <w:p w14:paraId="039B7FC6" w14:textId="546FE08E" w:rsidR="007E6CA6" w:rsidRPr="00F36891" w:rsidDel="00126609" w:rsidRDefault="007E6CA6">
      <w:pPr>
        <w:spacing w:line="276" w:lineRule="auto"/>
        <w:jc w:val="center"/>
        <w:rPr>
          <w:del w:id="278" w:author="Ema Hýžová" w:date="2021-09-27T16:45:00Z"/>
          <w:rFonts w:asciiTheme="minorHAnsi" w:eastAsia="Arial Unicode MS" w:hAnsiTheme="minorHAnsi" w:cstheme="minorHAnsi"/>
          <w:b/>
          <w:sz w:val="32"/>
          <w:szCs w:val="32"/>
        </w:rPr>
      </w:pPr>
      <w:del w:id="279" w:author="Ema Hýžová" w:date="2021-09-27T16:45:00Z">
        <w:r w:rsidRPr="00F36891" w:rsidDel="00126609">
          <w:rPr>
            <w:rFonts w:asciiTheme="minorHAnsi" w:eastAsia="Arial Unicode MS" w:hAnsiTheme="minorHAnsi" w:cstheme="minorHAnsi"/>
            <w:b/>
            <w:sz w:val="32"/>
            <w:szCs w:val="32"/>
          </w:rPr>
          <w:delText xml:space="preserve">Příloha č. </w:delText>
        </w:r>
        <w:r w:rsidR="005D6A7F" w:rsidRPr="00F36891" w:rsidDel="00126609">
          <w:rPr>
            <w:rFonts w:asciiTheme="minorHAnsi" w:eastAsia="Arial Unicode MS" w:hAnsiTheme="minorHAnsi" w:cstheme="minorHAnsi"/>
            <w:b/>
            <w:sz w:val="32"/>
            <w:szCs w:val="32"/>
          </w:rPr>
          <w:delText>4</w:delText>
        </w:r>
      </w:del>
    </w:p>
    <w:p w14:paraId="7F8176A3" w14:textId="0E5D64B8" w:rsidR="007E6CA6" w:rsidRPr="00F36891" w:rsidDel="00126609" w:rsidRDefault="007E6CA6">
      <w:pPr>
        <w:spacing w:line="276" w:lineRule="auto"/>
        <w:jc w:val="center"/>
        <w:rPr>
          <w:del w:id="280" w:author="Ema Hýžová" w:date="2021-09-27T16:45:00Z"/>
          <w:rFonts w:asciiTheme="minorHAnsi" w:eastAsia="Arial Unicode MS" w:hAnsiTheme="minorHAnsi" w:cstheme="minorHAnsi"/>
          <w:b/>
          <w:sz w:val="32"/>
          <w:szCs w:val="32"/>
        </w:rPr>
        <w:pPrChange w:id="281" w:author="Ema Hýžová" w:date="2021-09-27T16:45:00Z">
          <w:pPr>
            <w:autoSpaceDE w:val="0"/>
            <w:autoSpaceDN w:val="0"/>
            <w:adjustRightInd w:val="0"/>
            <w:spacing w:after="120" w:line="276" w:lineRule="auto"/>
            <w:ind w:left="284"/>
            <w:jc w:val="center"/>
          </w:pPr>
        </w:pPrChange>
      </w:pPr>
      <w:del w:id="282" w:author="Ema Hýžová" w:date="2021-09-27T16:45:00Z">
        <w:r w:rsidRPr="00F36891" w:rsidDel="00126609">
          <w:rPr>
            <w:rFonts w:asciiTheme="minorHAnsi" w:eastAsia="Arial Unicode MS" w:hAnsiTheme="minorHAnsi" w:cstheme="minorHAnsi"/>
            <w:b/>
            <w:sz w:val="32"/>
            <w:szCs w:val="32"/>
          </w:rPr>
          <w:delText xml:space="preserve">Seznam subjektů pro samostatné účtování </w:delText>
        </w:r>
      </w:del>
    </w:p>
    <w:p w14:paraId="24B155C2" w14:textId="2FED91C7" w:rsidR="007E6CA6" w:rsidRPr="00F36891" w:rsidDel="00126609" w:rsidRDefault="007E6CA6">
      <w:pPr>
        <w:spacing w:line="276" w:lineRule="auto"/>
        <w:jc w:val="center"/>
        <w:rPr>
          <w:del w:id="283" w:author="Ema Hýžová" w:date="2021-09-27T16:45:00Z"/>
          <w:rFonts w:asciiTheme="minorHAnsi" w:eastAsia="Arial Unicode MS" w:hAnsiTheme="minorHAnsi" w:cstheme="minorHAnsi"/>
        </w:rPr>
        <w:pPrChange w:id="284" w:author="Ema Hýžová" w:date="2021-09-27T16:45:00Z">
          <w:pPr>
            <w:autoSpaceDE w:val="0"/>
            <w:autoSpaceDN w:val="0"/>
            <w:adjustRightInd w:val="0"/>
            <w:spacing w:after="120" w:line="276" w:lineRule="auto"/>
            <w:ind w:left="284"/>
          </w:pPr>
        </w:pPrChange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  <w:gridCol w:w="3215"/>
        <w:gridCol w:w="3216"/>
      </w:tblGrid>
      <w:tr w:rsidR="009C0F0A" w:rsidRPr="00F36891" w:rsidDel="00126609" w14:paraId="2B4B572E" w14:textId="67588CCA" w:rsidTr="00E24032">
        <w:trPr>
          <w:trHeight w:val="254"/>
          <w:del w:id="285" w:author="Ema Hýžová" w:date="2021-09-27T16:45:00Z"/>
        </w:trPr>
        <w:tc>
          <w:tcPr>
            <w:tcW w:w="2925" w:type="dxa"/>
          </w:tcPr>
          <w:p w14:paraId="4233C7C5" w14:textId="042419BA" w:rsidR="009C0F0A" w:rsidRPr="00F36891" w:rsidDel="00126609" w:rsidRDefault="009C0F0A">
            <w:pPr>
              <w:spacing w:line="276" w:lineRule="auto"/>
              <w:jc w:val="center"/>
              <w:rPr>
                <w:del w:id="286" w:author="Ema Hýžová" w:date="2021-09-27T16:45:00Z"/>
                <w:rFonts w:asciiTheme="minorHAnsi" w:eastAsia="Arial Unicode MS" w:hAnsiTheme="minorHAnsi" w:cstheme="minorHAnsi"/>
                <w:b/>
              </w:rPr>
              <w:pPrChange w:id="287" w:author="Ema Hýžová" w:date="2021-09-27T16:45:00Z">
                <w:pPr>
                  <w:autoSpaceDE w:val="0"/>
                  <w:autoSpaceDN w:val="0"/>
                  <w:adjustRightInd w:val="0"/>
                  <w:spacing w:after="120" w:line="276" w:lineRule="auto"/>
                  <w:jc w:val="center"/>
                </w:pPr>
              </w:pPrChange>
            </w:pPr>
            <w:del w:id="288" w:author="Ema Hýžová" w:date="2021-09-27T16:45:00Z">
              <w:r w:rsidRPr="00F36891" w:rsidDel="00126609">
                <w:rPr>
                  <w:rFonts w:asciiTheme="minorHAnsi" w:eastAsia="Arial Unicode MS" w:hAnsiTheme="minorHAnsi" w:cstheme="minorHAnsi"/>
                  <w:b/>
                </w:rPr>
                <w:delText>Subjekt</w:delText>
              </w:r>
            </w:del>
          </w:p>
        </w:tc>
        <w:tc>
          <w:tcPr>
            <w:tcW w:w="3215" w:type="dxa"/>
          </w:tcPr>
          <w:p w14:paraId="5783B7AB" w14:textId="0A066195" w:rsidR="009C0F0A" w:rsidRPr="00F36891" w:rsidDel="00126609" w:rsidRDefault="009C0F0A">
            <w:pPr>
              <w:spacing w:line="276" w:lineRule="auto"/>
              <w:jc w:val="center"/>
              <w:rPr>
                <w:del w:id="289" w:author="Ema Hýžová" w:date="2021-09-27T16:45:00Z"/>
                <w:rFonts w:asciiTheme="minorHAnsi" w:eastAsia="Arial Unicode MS" w:hAnsiTheme="minorHAnsi" w:cstheme="minorHAnsi"/>
                <w:b/>
              </w:rPr>
              <w:pPrChange w:id="290" w:author="Ema Hýžová" w:date="2021-09-27T16:45:00Z">
                <w:pPr>
                  <w:autoSpaceDE w:val="0"/>
                  <w:autoSpaceDN w:val="0"/>
                  <w:adjustRightInd w:val="0"/>
                  <w:spacing w:after="120" w:line="276" w:lineRule="auto"/>
                  <w:jc w:val="center"/>
                </w:pPr>
              </w:pPrChange>
            </w:pPr>
            <w:del w:id="291" w:author="Ema Hýžová" w:date="2021-09-27T16:45:00Z">
              <w:r w:rsidRPr="00F36891" w:rsidDel="00126609">
                <w:rPr>
                  <w:rFonts w:asciiTheme="minorHAnsi" w:eastAsia="Arial Unicode MS" w:hAnsiTheme="minorHAnsi" w:cstheme="minorHAnsi"/>
                  <w:b/>
                </w:rPr>
                <w:delText>Adresa pro zasílání faktur</w:delText>
              </w:r>
            </w:del>
          </w:p>
        </w:tc>
        <w:tc>
          <w:tcPr>
            <w:tcW w:w="3216" w:type="dxa"/>
          </w:tcPr>
          <w:p w14:paraId="7329F28F" w14:textId="1CC90885" w:rsidR="009C0F0A" w:rsidRPr="00F36891" w:rsidDel="00126609" w:rsidRDefault="009C0F0A">
            <w:pPr>
              <w:spacing w:line="276" w:lineRule="auto"/>
              <w:jc w:val="center"/>
              <w:rPr>
                <w:del w:id="292" w:author="Ema Hýžová" w:date="2021-09-27T16:45:00Z"/>
                <w:rFonts w:asciiTheme="minorHAnsi" w:eastAsia="Arial Unicode MS" w:hAnsiTheme="minorHAnsi" w:cstheme="minorHAnsi"/>
                <w:b/>
              </w:rPr>
              <w:pPrChange w:id="293" w:author="Ema Hýžová" w:date="2021-09-27T16:45:00Z">
                <w:pPr>
                  <w:autoSpaceDE w:val="0"/>
                  <w:autoSpaceDN w:val="0"/>
                  <w:adjustRightInd w:val="0"/>
                  <w:spacing w:after="120" w:line="276" w:lineRule="auto"/>
                  <w:jc w:val="center"/>
                </w:pPr>
              </w:pPrChange>
            </w:pPr>
            <w:del w:id="294" w:author="Ema Hýžová" w:date="2021-09-27T16:45:00Z">
              <w:r w:rsidRPr="00F36891" w:rsidDel="00126609">
                <w:rPr>
                  <w:rFonts w:asciiTheme="minorHAnsi" w:eastAsia="Arial Unicode MS" w:hAnsiTheme="minorHAnsi" w:cstheme="minorHAnsi"/>
                  <w:b/>
                </w:rPr>
                <w:delText>Kontakt</w:delText>
              </w:r>
            </w:del>
          </w:p>
        </w:tc>
      </w:tr>
      <w:tr w:rsidR="00E24032" w:rsidRPr="00F36891" w:rsidDel="00126609" w14:paraId="72CA8B2A" w14:textId="32627ADA" w:rsidTr="00E24032">
        <w:trPr>
          <w:trHeight w:val="254"/>
          <w:del w:id="295" w:author="Ema Hýžová" w:date="2021-09-27T16:45:00Z"/>
        </w:trPr>
        <w:tc>
          <w:tcPr>
            <w:tcW w:w="2925" w:type="dxa"/>
          </w:tcPr>
          <w:p w14:paraId="045C43AD" w14:textId="588927E3" w:rsidR="00E24032" w:rsidRPr="00E24032" w:rsidDel="00126609" w:rsidRDefault="00E24032">
            <w:pPr>
              <w:spacing w:line="276" w:lineRule="auto"/>
              <w:jc w:val="center"/>
              <w:rPr>
                <w:del w:id="296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297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298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 xml:space="preserve">Statutární město Ostrava, Magistrát města Ostravy, Prokešovo nám. 8, </w:delText>
              </w:r>
            </w:del>
          </w:p>
          <w:p w14:paraId="629CEDA8" w14:textId="4F0F2130" w:rsidR="00E24032" w:rsidRPr="00E24032" w:rsidDel="00126609" w:rsidRDefault="00E24032">
            <w:pPr>
              <w:spacing w:line="276" w:lineRule="auto"/>
              <w:jc w:val="center"/>
              <w:rPr>
                <w:del w:id="299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300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301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>729 30  Ostrava</w:delText>
              </w:r>
            </w:del>
          </w:p>
          <w:p w14:paraId="39562D82" w14:textId="4922733F" w:rsidR="00E24032" w:rsidRPr="00E24032" w:rsidDel="00126609" w:rsidRDefault="00E24032">
            <w:pPr>
              <w:spacing w:line="276" w:lineRule="auto"/>
              <w:jc w:val="center"/>
              <w:rPr>
                <w:del w:id="302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303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304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 xml:space="preserve">včetně: </w:delText>
              </w:r>
            </w:del>
          </w:p>
          <w:p w14:paraId="3A1CA826" w14:textId="6C139D01" w:rsidR="00E24032" w:rsidRPr="00E24032" w:rsidDel="00126609" w:rsidRDefault="00E24032">
            <w:pPr>
              <w:spacing w:line="276" w:lineRule="auto"/>
              <w:jc w:val="center"/>
              <w:rPr>
                <w:del w:id="305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306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307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 xml:space="preserve">Statutární město Ostrava, Městská policie Ostrava, </w:delText>
              </w:r>
            </w:del>
          </w:p>
          <w:p w14:paraId="786B7E10" w14:textId="584D687E" w:rsidR="00E24032" w:rsidRPr="00E24032" w:rsidDel="00126609" w:rsidRDefault="00E24032">
            <w:pPr>
              <w:spacing w:line="276" w:lineRule="auto"/>
              <w:jc w:val="center"/>
              <w:rPr>
                <w:del w:id="308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309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310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>Prokešovo nám. 8, 729 30  Ostrava</w:delText>
              </w:r>
            </w:del>
          </w:p>
        </w:tc>
        <w:tc>
          <w:tcPr>
            <w:tcW w:w="3215" w:type="dxa"/>
            <w:vAlign w:val="center"/>
          </w:tcPr>
          <w:p w14:paraId="4ED017DC" w14:textId="5625D28D" w:rsidR="00E24032" w:rsidRPr="00846F16" w:rsidDel="00126609" w:rsidRDefault="00E24032">
            <w:pPr>
              <w:pStyle w:val="Zkladntext2"/>
              <w:spacing w:after="0" w:line="360" w:lineRule="auto"/>
              <w:jc w:val="center"/>
              <w:rPr>
                <w:del w:id="311" w:author="Ema Hýžová" w:date="2021-09-27T16:45:00Z"/>
                <w:rFonts w:asciiTheme="minorHAnsi" w:hAnsiTheme="minorHAnsi" w:cstheme="minorHAnsi"/>
                <w:b/>
              </w:rPr>
            </w:pPr>
            <w:del w:id="312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3216" w:type="dxa"/>
            <w:vAlign w:val="center"/>
          </w:tcPr>
          <w:p w14:paraId="20302A11" w14:textId="7885718F" w:rsidR="00E24032" w:rsidRPr="00846F16" w:rsidDel="00126609" w:rsidRDefault="00E24032">
            <w:pPr>
              <w:pStyle w:val="Zkladntext2"/>
              <w:spacing w:after="0" w:line="360" w:lineRule="auto"/>
              <w:jc w:val="center"/>
              <w:rPr>
                <w:del w:id="313" w:author="Ema Hýžová" w:date="2021-09-27T16:45:00Z"/>
                <w:rFonts w:asciiTheme="minorHAnsi" w:hAnsiTheme="minorHAnsi" w:cstheme="minorHAnsi"/>
                <w:b/>
              </w:rPr>
            </w:pPr>
            <w:del w:id="314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  <w:tr w:rsidR="00E24032" w:rsidRPr="00F36891" w:rsidDel="00126609" w14:paraId="4E9621EE" w14:textId="7517250C" w:rsidTr="00E24032">
        <w:trPr>
          <w:trHeight w:val="254"/>
          <w:del w:id="315" w:author="Ema Hýžová" w:date="2021-09-27T16:45:00Z"/>
        </w:trPr>
        <w:tc>
          <w:tcPr>
            <w:tcW w:w="2925" w:type="dxa"/>
          </w:tcPr>
          <w:p w14:paraId="5F49C4EA" w14:textId="061541CF" w:rsidR="00E24032" w:rsidRPr="00E24032" w:rsidDel="00126609" w:rsidRDefault="00E24032">
            <w:pPr>
              <w:spacing w:line="276" w:lineRule="auto"/>
              <w:jc w:val="center"/>
              <w:rPr>
                <w:del w:id="316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317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318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 xml:space="preserve">Statutární město Ostrava, městský obvod Hošťálkovice, </w:delText>
              </w:r>
            </w:del>
          </w:p>
          <w:p w14:paraId="2C142C30" w14:textId="6B707D43" w:rsidR="00E24032" w:rsidRPr="00E24032" w:rsidDel="00126609" w:rsidRDefault="00E24032">
            <w:pPr>
              <w:spacing w:line="276" w:lineRule="auto"/>
              <w:jc w:val="center"/>
              <w:rPr>
                <w:del w:id="319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320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321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>Rynky 277, 725 28  Ostrava - Hošťálkovice</w:delText>
              </w:r>
            </w:del>
          </w:p>
        </w:tc>
        <w:tc>
          <w:tcPr>
            <w:tcW w:w="3215" w:type="dxa"/>
            <w:vAlign w:val="center"/>
          </w:tcPr>
          <w:p w14:paraId="1CEFE57D" w14:textId="1822A7C8" w:rsidR="00E24032" w:rsidRPr="00696B82" w:rsidDel="00126609" w:rsidRDefault="00E24032">
            <w:pPr>
              <w:pStyle w:val="Zkladntext2"/>
              <w:spacing w:after="0" w:line="360" w:lineRule="auto"/>
              <w:jc w:val="center"/>
              <w:rPr>
                <w:del w:id="322" w:author="Ema Hýžová" w:date="2021-09-27T16:45:00Z"/>
                <w:rFonts w:asciiTheme="minorHAnsi" w:hAnsiTheme="minorHAnsi" w:cstheme="minorHAnsi"/>
              </w:rPr>
            </w:pPr>
            <w:del w:id="323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3216" w:type="dxa"/>
            <w:vAlign w:val="center"/>
          </w:tcPr>
          <w:p w14:paraId="3A439ACB" w14:textId="12056C44" w:rsidR="00E24032" w:rsidRPr="00696B82" w:rsidDel="00126609" w:rsidRDefault="00E24032">
            <w:pPr>
              <w:pStyle w:val="Zkladntext2"/>
              <w:spacing w:after="0" w:line="360" w:lineRule="auto"/>
              <w:jc w:val="center"/>
              <w:rPr>
                <w:del w:id="324" w:author="Ema Hýžová" w:date="2021-09-27T16:45:00Z"/>
                <w:rFonts w:asciiTheme="minorHAnsi" w:hAnsiTheme="minorHAnsi" w:cstheme="minorHAnsi"/>
              </w:rPr>
            </w:pPr>
            <w:del w:id="325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  <w:tr w:rsidR="00E24032" w:rsidRPr="00F36891" w:rsidDel="00126609" w14:paraId="11C20AEA" w14:textId="3CC759DB" w:rsidTr="00E24032">
        <w:trPr>
          <w:trHeight w:val="254"/>
          <w:del w:id="326" w:author="Ema Hýžová" w:date="2021-09-27T16:45:00Z"/>
        </w:trPr>
        <w:tc>
          <w:tcPr>
            <w:tcW w:w="2925" w:type="dxa"/>
          </w:tcPr>
          <w:p w14:paraId="70A08C89" w14:textId="3FF1A9F6" w:rsidR="00E24032" w:rsidRPr="00E24032" w:rsidDel="00126609" w:rsidRDefault="00E24032">
            <w:pPr>
              <w:spacing w:line="276" w:lineRule="auto"/>
              <w:jc w:val="center"/>
              <w:rPr>
                <w:del w:id="327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328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329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 xml:space="preserve">Statutární město Ostrava, městský obvod Hrabová, </w:delText>
              </w:r>
            </w:del>
          </w:p>
          <w:p w14:paraId="5A3C653F" w14:textId="31EDD4B7" w:rsidR="00E24032" w:rsidRPr="00E24032" w:rsidDel="00126609" w:rsidRDefault="00E24032">
            <w:pPr>
              <w:spacing w:line="276" w:lineRule="auto"/>
              <w:jc w:val="center"/>
              <w:rPr>
                <w:del w:id="330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331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332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>Bažanova 4, 720 00  Ostrava - Hrabová</w:delText>
              </w:r>
            </w:del>
          </w:p>
        </w:tc>
        <w:tc>
          <w:tcPr>
            <w:tcW w:w="3215" w:type="dxa"/>
            <w:vAlign w:val="center"/>
          </w:tcPr>
          <w:p w14:paraId="5A04F6EE" w14:textId="24AA7C65" w:rsidR="00E24032" w:rsidRPr="00696B82" w:rsidDel="00126609" w:rsidRDefault="00E24032">
            <w:pPr>
              <w:pStyle w:val="Zkladntext2"/>
              <w:spacing w:after="0" w:line="360" w:lineRule="auto"/>
              <w:jc w:val="center"/>
              <w:rPr>
                <w:del w:id="333" w:author="Ema Hýžová" w:date="2021-09-27T16:45:00Z"/>
                <w:rFonts w:asciiTheme="minorHAnsi" w:hAnsiTheme="minorHAnsi" w:cstheme="minorHAnsi"/>
              </w:rPr>
            </w:pPr>
            <w:del w:id="334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3216" w:type="dxa"/>
            <w:vAlign w:val="center"/>
          </w:tcPr>
          <w:p w14:paraId="0B81E886" w14:textId="0C4E8EC2" w:rsidR="00E24032" w:rsidRPr="00696B82" w:rsidDel="00126609" w:rsidRDefault="00E24032">
            <w:pPr>
              <w:pStyle w:val="Zkladntext2"/>
              <w:spacing w:after="0" w:line="360" w:lineRule="auto"/>
              <w:jc w:val="center"/>
              <w:rPr>
                <w:del w:id="335" w:author="Ema Hýžová" w:date="2021-09-27T16:45:00Z"/>
                <w:rFonts w:asciiTheme="minorHAnsi" w:hAnsiTheme="minorHAnsi" w:cstheme="minorHAnsi"/>
              </w:rPr>
            </w:pPr>
            <w:del w:id="336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  <w:tr w:rsidR="00E24032" w:rsidRPr="00F36891" w:rsidDel="00126609" w14:paraId="291BFE96" w14:textId="64D3F929" w:rsidTr="00E24032">
        <w:trPr>
          <w:trHeight w:val="254"/>
          <w:del w:id="337" w:author="Ema Hýžová" w:date="2021-09-27T16:45:00Z"/>
        </w:trPr>
        <w:tc>
          <w:tcPr>
            <w:tcW w:w="2925" w:type="dxa"/>
          </w:tcPr>
          <w:p w14:paraId="5C296941" w14:textId="0C974E84" w:rsidR="00E24032" w:rsidRPr="00E24032" w:rsidDel="00126609" w:rsidRDefault="00E24032">
            <w:pPr>
              <w:spacing w:line="276" w:lineRule="auto"/>
              <w:jc w:val="center"/>
              <w:rPr>
                <w:del w:id="338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339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340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 xml:space="preserve">Statutární město Ostrava, městský obvod Krásné Pole, </w:delText>
              </w:r>
            </w:del>
          </w:p>
          <w:p w14:paraId="3BB7CFEF" w14:textId="13FDFE92" w:rsidR="00E24032" w:rsidRPr="00E24032" w:rsidDel="00126609" w:rsidRDefault="00E24032">
            <w:pPr>
              <w:spacing w:line="276" w:lineRule="auto"/>
              <w:jc w:val="center"/>
              <w:rPr>
                <w:del w:id="341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342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343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>Družební 576, 725 26  Ostrava - Krásné Pole</w:delText>
              </w:r>
            </w:del>
          </w:p>
        </w:tc>
        <w:tc>
          <w:tcPr>
            <w:tcW w:w="3215" w:type="dxa"/>
            <w:vAlign w:val="center"/>
          </w:tcPr>
          <w:p w14:paraId="15B0DE31" w14:textId="1DCB14BC" w:rsidR="00E24032" w:rsidRPr="00696B82" w:rsidDel="00126609" w:rsidRDefault="00E24032">
            <w:pPr>
              <w:pStyle w:val="Zkladntext2"/>
              <w:spacing w:after="0" w:line="360" w:lineRule="auto"/>
              <w:jc w:val="center"/>
              <w:rPr>
                <w:del w:id="344" w:author="Ema Hýžová" w:date="2021-09-27T16:45:00Z"/>
                <w:rFonts w:asciiTheme="minorHAnsi" w:hAnsiTheme="minorHAnsi" w:cstheme="minorHAnsi"/>
              </w:rPr>
            </w:pPr>
            <w:del w:id="345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3216" w:type="dxa"/>
            <w:vAlign w:val="center"/>
          </w:tcPr>
          <w:p w14:paraId="3D48B386" w14:textId="57FB7568" w:rsidR="00E24032" w:rsidRPr="00696B82" w:rsidDel="00126609" w:rsidRDefault="00E24032">
            <w:pPr>
              <w:pStyle w:val="Zkladntext2"/>
              <w:spacing w:after="0" w:line="360" w:lineRule="auto"/>
              <w:jc w:val="center"/>
              <w:rPr>
                <w:del w:id="346" w:author="Ema Hýžová" w:date="2021-09-27T16:45:00Z"/>
                <w:rFonts w:asciiTheme="minorHAnsi" w:hAnsiTheme="minorHAnsi" w:cstheme="minorHAnsi"/>
              </w:rPr>
            </w:pPr>
            <w:del w:id="347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  <w:tr w:rsidR="00E24032" w:rsidRPr="00F36891" w:rsidDel="00126609" w14:paraId="52478CD0" w14:textId="2F1801D5" w:rsidTr="00E24032">
        <w:trPr>
          <w:trHeight w:val="254"/>
          <w:del w:id="348" w:author="Ema Hýžová" w:date="2021-09-27T16:45:00Z"/>
        </w:trPr>
        <w:tc>
          <w:tcPr>
            <w:tcW w:w="2925" w:type="dxa"/>
          </w:tcPr>
          <w:p w14:paraId="32029157" w14:textId="35DE0440" w:rsidR="00E24032" w:rsidRPr="00E24032" w:rsidDel="00126609" w:rsidRDefault="00E24032">
            <w:pPr>
              <w:spacing w:line="276" w:lineRule="auto"/>
              <w:jc w:val="center"/>
              <w:rPr>
                <w:del w:id="349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350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351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 xml:space="preserve">Statutární město Ostrava, městský obvod Lhotka, </w:delText>
              </w:r>
            </w:del>
          </w:p>
          <w:p w14:paraId="278E9012" w14:textId="762BA192" w:rsidR="00E24032" w:rsidRPr="00E24032" w:rsidDel="00126609" w:rsidRDefault="00E24032">
            <w:pPr>
              <w:spacing w:line="276" w:lineRule="auto"/>
              <w:jc w:val="center"/>
              <w:rPr>
                <w:del w:id="352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353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354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>U Splavu 76/14A, 725 28  Ostrava - Lhotka</w:delText>
              </w:r>
            </w:del>
          </w:p>
        </w:tc>
        <w:tc>
          <w:tcPr>
            <w:tcW w:w="3215" w:type="dxa"/>
            <w:vAlign w:val="center"/>
          </w:tcPr>
          <w:p w14:paraId="2339D7BC" w14:textId="05AE3BB3" w:rsidR="00E24032" w:rsidRPr="00696B82" w:rsidDel="00126609" w:rsidRDefault="00E24032">
            <w:pPr>
              <w:pStyle w:val="Zkladntext2"/>
              <w:spacing w:after="0" w:line="360" w:lineRule="auto"/>
              <w:jc w:val="center"/>
              <w:rPr>
                <w:del w:id="355" w:author="Ema Hýžová" w:date="2021-09-27T16:45:00Z"/>
                <w:rFonts w:asciiTheme="minorHAnsi" w:hAnsiTheme="minorHAnsi" w:cstheme="minorHAnsi"/>
              </w:rPr>
            </w:pPr>
            <w:del w:id="356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3216" w:type="dxa"/>
            <w:vAlign w:val="center"/>
          </w:tcPr>
          <w:p w14:paraId="7D160EED" w14:textId="0E46041A" w:rsidR="00E24032" w:rsidRPr="00696B82" w:rsidDel="00126609" w:rsidRDefault="00E24032">
            <w:pPr>
              <w:pStyle w:val="Zkladntext2"/>
              <w:spacing w:after="0" w:line="360" w:lineRule="auto"/>
              <w:jc w:val="center"/>
              <w:rPr>
                <w:del w:id="357" w:author="Ema Hýžová" w:date="2021-09-27T16:45:00Z"/>
                <w:rFonts w:asciiTheme="minorHAnsi" w:hAnsiTheme="minorHAnsi" w:cstheme="minorHAnsi"/>
              </w:rPr>
            </w:pPr>
            <w:del w:id="358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  <w:tr w:rsidR="00E24032" w:rsidRPr="00F36891" w:rsidDel="00126609" w14:paraId="2B062680" w14:textId="0626B3FC" w:rsidTr="00E24032">
        <w:trPr>
          <w:trHeight w:val="254"/>
          <w:del w:id="359" w:author="Ema Hýžová" w:date="2021-09-27T16:45:00Z"/>
        </w:trPr>
        <w:tc>
          <w:tcPr>
            <w:tcW w:w="2925" w:type="dxa"/>
          </w:tcPr>
          <w:p w14:paraId="1DF1E500" w14:textId="109FB65B" w:rsidR="00E24032" w:rsidRPr="00E24032" w:rsidDel="00126609" w:rsidRDefault="00E24032">
            <w:pPr>
              <w:spacing w:line="276" w:lineRule="auto"/>
              <w:jc w:val="center"/>
              <w:rPr>
                <w:del w:id="360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361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362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 xml:space="preserve">Statutární město Ostrava, městský obvod Mariánské Hory a Hulváky, </w:delText>
              </w:r>
            </w:del>
          </w:p>
          <w:p w14:paraId="63EAF7E1" w14:textId="79668D55" w:rsidR="00E24032" w:rsidRPr="00E24032" w:rsidDel="00126609" w:rsidRDefault="00E24032">
            <w:pPr>
              <w:spacing w:line="276" w:lineRule="auto"/>
              <w:jc w:val="center"/>
              <w:rPr>
                <w:del w:id="363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364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365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>Přemyslovců 63, 709 36  Ostrava - Mariánské Hory</w:delText>
              </w:r>
            </w:del>
          </w:p>
        </w:tc>
        <w:tc>
          <w:tcPr>
            <w:tcW w:w="3215" w:type="dxa"/>
            <w:vAlign w:val="center"/>
          </w:tcPr>
          <w:p w14:paraId="48346C7F" w14:textId="0C580761" w:rsidR="00E24032" w:rsidRPr="00846F16" w:rsidDel="00126609" w:rsidRDefault="00E24032">
            <w:pPr>
              <w:pStyle w:val="Zkladntext2"/>
              <w:spacing w:after="0" w:line="360" w:lineRule="auto"/>
              <w:jc w:val="center"/>
              <w:rPr>
                <w:del w:id="366" w:author="Ema Hýžová" w:date="2021-09-27T16:45:00Z"/>
                <w:rFonts w:asciiTheme="minorHAnsi" w:hAnsiTheme="minorHAnsi" w:cstheme="minorHAnsi"/>
                <w:b/>
              </w:rPr>
            </w:pPr>
            <w:del w:id="367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3216" w:type="dxa"/>
            <w:vAlign w:val="center"/>
          </w:tcPr>
          <w:p w14:paraId="1E332459" w14:textId="218BAADD" w:rsidR="00E24032" w:rsidRPr="00846F16" w:rsidDel="00126609" w:rsidRDefault="00E24032">
            <w:pPr>
              <w:pStyle w:val="Zkladntext2"/>
              <w:spacing w:after="0" w:line="360" w:lineRule="auto"/>
              <w:jc w:val="center"/>
              <w:rPr>
                <w:del w:id="368" w:author="Ema Hýžová" w:date="2021-09-27T16:45:00Z"/>
                <w:rFonts w:asciiTheme="minorHAnsi" w:hAnsiTheme="minorHAnsi" w:cstheme="minorHAnsi"/>
                <w:b/>
              </w:rPr>
            </w:pPr>
            <w:del w:id="369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  <w:tr w:rsidR="00E24032" w:rsidRPr="00F36891" w:rsidDel="00126609" w14:paraId="4FF1E2CA" w14:textId="1E30F9B4" w:rsidTr="00E24032">
        <w:trPr>
          <w:trHeight w:val="254"/>
          <w:del w:id="370" w:author="Ema Hýžová" w:date="2021-09-27T16:45:00Z"/>
        </w:trPr>
        <w:tc>
          <w:tcPr>
            <w:tcW w:w="2925" w:type="dxa"/>
          </w:tcPr>
          <w:p w14:paraId="25FFD0DF" w14:textId="6CF864F6" w:rsidR="00E24032" w:rsidRPr="00E24032" w:rsidDel="00126609" w:rsidRDefault="00E24032">
            <w:pPr>
              <w:spacing w:line="276" w:lineRule="auto"/>
              <w:jc w:val="center"/>
              <w:rPr>
                <w:del w:id="371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372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373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 xml:space="preserve">Statutární město Ostrava, městský obvod Martinov, </w:delText>
              </w:r>
            </w:del>
          </w:p>
          <w:p w14:paraId="61FCC2B7" w14:textId="6F5026B6" w:rsidR="00E24032" w:rsidRPr="00E24032" w:rsidDel="00126609" w:rsidRDefault="00E24032">
            <w:pPr>
              <w:spacing w:line="276" w:lineRule="auto"/>
              <w:jc w:val="center"/>
              <w:rPr>
                <w:del w:id="374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375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376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>Martinovská 3154/23, 723 00  Ostrava - Martinov</w:delText>
              </w:r>
            </w:del>
          </w:p>
        </w:tc>
        <w:tc>
          <w:tcPr>
            <w:tcW w:w="3215" w:type="dxa"/>
            <w:vAlign w:val="center"/>
          </w:tcPr>
          <w:p w14:paraId="38C6E02A" w14:textId="4CA318EB" w:rsidR="00E24032" w:rsidRPr="00696B82" w:rsidDel="00126609" w:rsidRDefault="00E24032">
            <w:pPr>
              <w:pStyle w:val="Zkladntext2"/>
              <w:spacing w:after="0" w:line="360" w:lineRule="auto"/>
              <w:jc w:val="center"/>
              <w:rPr>
                <w:del w:id="377" w:author="Ema Hýžová" w:date="2021-09-27T16:45:00Z"/>
                <w:rFonts w:asciiTheme="minorHAnsi" w:hAnsiTheme="minorHAnsi" w:cstheme="minorHAnsi"/>
              </w:rPr>
            </w:pPr>
            <w:del w:id="378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3216" w:type="dxa"/>
            <w:vAlign w:val="center"/>
          </w:tcPr>
          <w:p w14:paraId="4092847F" w14:textId="4CC0DED2" w:rsidR="00E24032" w:rsidRPr="00696B82" w:rsidDel="00126609" w:rsidRDefault="00E24032">
            <w:pPr>
              <w:pStyle w:val="Zkladntext2"/>
              <w:spacing w:after="0" w:line="360" w:lineRule="auto"/>
              <w:jc w:val="center"/>
              <w:rPr>
                <w:del w:id="379" w:author="Ema Hýžová" w:date="2021-09-27T16:45:00Z"/>
                <w:rFonts w:asciiTheme="minorHAnsi" w:hAnsiTheme="minorHAnsi" w:cstheme="minorHAnsi"/>
              </w:rPr>
            </w:pPr>
            <w:del w:id="380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  <w:tr w:rsidR="00E24032" w:rsidRPr="00F36891" w:rsidDel="00126609" w14:paraId="3F9D5674" w14:textId="57B7D654" w:rsidTr="00E24032">
        <w:trPr>
          <w:trHeight w:val="254"/>
          <w:del w:id="381" w:author="Ema Hýžová" w:date="2021-09-27T16:45:00Z"/>
        </w:trPr>
        <w:tc>
          <w:tcPr>
            <w:tcW w:w="2925" w:type="dxa"/>
          </w:tcPr>
          <w:p w14:paraId="0D963361" w14:textId="02DD6B7E" w:rsidR="00E24032" w:rsidRPr="00E24032" w:rsidDel="00126609" w:rsidRDefault="00E24032">
            <w:pPr>
              <w:spacing w:line="276" w:lineRule="auto"/>
              <w:jc w:val="center"/>
              <w:rPr>
                <w:del w:id="382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383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384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 xml:space="preserve">Statutární město Ostrava, městský obvod Michálkovice, </w:delText>
              </w:r>
            </w:del>
          </w:p>
          <w:p w14:paraId="563DDB77" w14:textId="31F5D364" w:rsidR="00E24032" w:rsidRPr="00E24032" w:rsidDel="00126609" w:rsidRDefault="00E24032">
            <w:pPr>
              <w:spacing w:line="276" w:lineRule="auto"/>
              <w:jc w:val="center"/>
              <w:rPr>
                <w:del w:id="385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386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387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>Československé armády 106, 715 00  Ostrava - Michálkovice</w:delText>
              </w:r>
            </w:del>
          </w:p>
        </w:tc>
        <w:tc>
          <w:tcPr>
            <w:tcW w:w="3215" w:type="dxa"/>
            <w:vAlign w:val="center"/>
          </w:tcPr>
          <w:p w14:paraId="1E194C29" w14:textId="2AD232DD" w:rsidR="00E24032" w:rsidRPr="00696B82" w:rsidDel="00126609" w:rsidRDefault="00E24032">
            <w:pPr>
              <w:pStyle w:val="Zkladntext2"/>
              <w:spacing w:after="0" w:line="360" w:lineRule="auto"/>
              <w:jc w:val="center"/>
              <w:rPr>
                <w:del w:id="388" w:author="Ema Hýžová" w:date="2021-09-27T16:45:00Z"/>
                <w:rFonts w:asciiTheme="minorHAnsi" w:hAnsiTheme="minorHAnsi" w:cstheme="minorHAnsi"/>
              </w:rPr>
            </w:pPr>
            <w:del w:id="389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3216" w:type="dxa"/>
            <w:vAlign w:val="center"/>
          </w:tcPr>
          <w:p w14:paraId="4B8B71E6" w14:textId="087DA88D" w:rsidR="00E24032" w:rsidRPr="00696B82" w:rsidDel="00126609" w:rsidRDefault="00E24032">
            <w:pPr>
              <w:pStyle w:val="Zkladntext2"/>
              <w:spacing w:after="0" w:line="360" w:lineRule="auto"/>
              <w:jc w:val="center"/>
              <w:rPr>
                <w:del w:id="390" w:author="Ema Hýžová" w:date="2021-09-27T16:45:00Z"/>
                <w:rFonts w:asciiTheme="minorHAnsi" w:hAnsiTheme="minorHAnsi" w:cstheme="minorHAnsi"/>
              </w:rPr>
            </w:pPr>
            <w:del w:id="391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  <w:tr w:rsidR="00E24032" w:rsidRPr="00F36891" w:rsidDel="00126609" w14:paraId="26ACD06D" w14:textId="58591F2A" w:rsidTr="00E24032">
        <w:trPr>
          <w:trHeight w:val="254"/>
          <w:del w:id="392" w:author="Ema Hýžová" w:date="2021-09-27T16:45:00Z"/>
        </w:trPr>
        <w:tc>
          <w:tcPr>
            <w:tcW w:w="2925" w:type="dxa"/>
          </w:tcPr>
          <w:p w14:paraId="120A6813" w14:textId="7D7AA27C" w:rsidR="00E24032" w:rsidRPr="00E24032" w:rsidDel="00126609" w:rsidRDefault="00E24032">
            <w:pPr>
              <w:spacing w:line="276" w:lineRule="auto"/>
              <w:jc w:val="center"/>
              <w:rPr>
                <w:del w:id="393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394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bookmarkStart w:id="395" w:name="_Hlk78200921"/>
            <w:del w:id="396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>Statutární město Ostrava, městský obvod Moravská Ostrava a Přívoz</w:delText>
              </w:r>
              <w:bookmarkEnd w:id="395"/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 xml:space="preserve">, </w:delText>
              </w:r>
            </w:del>
          </w:p>
          <w:p w14:paraId="344762C4" w14:textId="6B4BBE93" w:rsidR="00E24032" w:rsidRPr="00E24032" w:rsidDel="00126609" w:rsidRDefault="00E24032">
            <w:pPr>
              <w:spacing w:line="276" w:lineRule="auto"/>
              <w:jc w:val="center"/>
              <w:rPr>
                <w:del w:id="397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398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399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>Prokešovo náměstí 8, 729 29  Moravská Ostrava</w:delText>
              </w:r>
            </w:del>
          </w:p>
        </w:tc>
        <w:tc>
          <w:tcPr>
            <w:tcW w:w="3215" w:type="dxa"/>
            <w:vAlign w:val="center"/>
          </w:tcPr>
          <w:p w14:paraId="31A4C615" w14:textId="5AB8C9C8" w:rsidR="00E24032" w:rsidRPr="00696B82" w:rsidDel="00126609" w:rsidRDefault="00E24032">
            <w:pPr>
              <w:pStyle w:val="Zkladntext2"/>
              <w:spacing w:after="0" w:line="360" w:lineRule="auto"/>
              <w:jc w:val="center"/>
              <w:rPr>
                <w:del w:id="400" w:author="Ema Hýžová" w:date="2021-09-27T16:45:00Z"/>
                <w:rFonts w:asciiTheme="minorHAnsi" w:hAnsiTheme="minorHAnsi" w:cstheme="minorHAnsi"/>
              </w:rPr>
            </w:pPr>
            <w:del w:id="401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3216" w:type="dxa"/>
            <w:vAlign w:val="center"/>
          </w:tcPr>
          <w:p w14:paraId="194FD50B" w14:textId="408F666C" w:rsidR="00E24032" w:rsidRPr="00696B82" w:rsidDel="00126609" w:rsidRDefault="00E24032">
            <w:pPr>
              <w:pStyle w:val="Zkladntext2"/>
              <w:spacing w:after="0" w:line="360" w:lineRule="auto"/>
              <w:jc w:val="center"/>
              <w:rPr>
                <w:del w:id="402" w:author="Ema Hýžová" w:date="2021-09-27T16:45:00Z"/>
                <w:rFonts w:asciiTheme="minorHAnsi" w:hAnsiTheme="minorHAnsi" w:cstheme="minorHAnsi"/>
              </w:rPr>
            </w:pPr>
            <w:del w:id="403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  <w:tr w:rsidR="00E24032" w:rsidRPr="00F36891" w:rsidDel="00126609" w14:paraId="5880E67B" w14:textId="11EA13CD" w:rsidTr="00E24032">
        <w:trPr>
          <w:trHeight w:val="254"/>
          <w:del w:id="404" w:author="Ema Hýžová" w:date="2021-09-27T16:45:00Z"/>
        </w:trPr>
        <w:tc>
          <w:tcPr>
            <w:tcW w:w="2925" w:type="dxa"/>
          </w:tcPr>
          <w:p w14:paraId="4EC4BFBC" w14:textId="15B25DFD" w:rsidR="00E24032" w:rsidRPr="00E24032" w:rsidDel="00126609" w:rsidRDefault="00E24032">
            <w:pPr>
              <w:spacing w:line="276" w:lineRule="auto"/>
              <w:jc w:val="center"/>
              <w:rPr>
                <w:del w:id="405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406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407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 xml:space="preserve">Statutární město Ostrava, městský obvod Nová Bělá, </w:delText>
              </w:r>
            </w:del>
          </w:p>
          <w:p w14:paraId="6CFC7CD7" w14:textId="191685EF" w:rsidR="00E24032" w:rsidRPr="00E24032" w:rsidDel="00126609" w:rsidRDefault="00E24032">
            <w:pPr>
              <w:spacing w:line="276" w:lineRule="auto"/>
              <w:jc w:val="center"/>
              <w:rPr>
                <w:del w:id="408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409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410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>Mitrovická 100/342, 724 00  Ostrava - Nová Bělá</w:delText>
              </w:r>
            </w:del>
          </w:p>
        </w:tc>
        <w:tc>
          <w:tcPr>
            <w:tcW w:w="3215" w:type="dxa"/>
            <w:vAlign w:val="center"/>
          </w:tcPr>
          <w:p w14:paraId="2D4E3360" w14:textId="32AC9629" w:rsidR="00E24032" w:rsidRPr="00696B82" w:rsidDel="00126609" w:rsidRDefault="00E24032">
            <w:pPr>
              <w:pStyle w:val="Zkladntext2"/>
              <w:spacing w:after="0" w:line="360" w:lineRule="auto"/>
              <w:jc w:val="center"/>
              <w:rPr>
                <w:del w:id="411" w:author="Ema Hýžová" w:date="2021-09-27T16:45:00Z"/>
                <w:rFonts w:asciiTheme="minorHAnsi" w:hAnsiTheme="minorHAnsi" w:cstheme="minorHAnsi"/>
              </w:rPr>
            </w:pPr>
            <w:del w:id="412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3216" w:type="dxa"/>
            <w:vAlign w:val="center"/>
          </w:tcPr>
          <w:p w14:paraId="2C15B9AD" w14:textId="30F714EA" w:rsidR="00E24032" w:rsidRPr="00696B82" w:rsidDel="00126609" w:rsidRDefault="00E24032">
            <w:pPr>
              <w:pStyle w:val="Zkladntext2"/>
              <w:spacing w:after="0" w:line="360" w:lineRule="auto"/>
              <w:jc w:val="center"/>
              <w:rPr>
                <w:del w:id="413" w:author="Ema Hýžová" w:date="2021-09-27T16:45:00Z"/>
                <w:rFonts w:asciiTheme="minorHAnsi" w:hAnsiTheme="minorHAnsi" w:cstheme="minorHAnsi"/>
              </w:rPr>
            </w:pPr>
            <w:del w:id="414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  <w:tr w:rsidR="00E24032" w:rsidRPr="00F36891" w:rsidDel="00126609" w14:paraId="3E2E406B" w14:textId="598CF719" w:rsidTr="00E24032">
        <w:trPr>
          <w:trHeight w:val="254"/>
          <w:del w:id="415" w:author="Ema Hýžová" w:date="2021-09-27T16:45:00Z"/>
        </w:trPr>
        <w:tc>
          <w:tcPr>
            <w:tcW w:w="2925" w:type="dxa"/>
          </w:tcPr>
          <w:p w14:paraId="6416E535" w14:textId="7AE537B8" w:rsidR="00E24032" w:rsidRPr="00E24032" w:rsidDel="00126609" w:rsidRDefault="00E24032">
            <w:pPr>
              <w:spacing w:line="276" w:lineRule="auto"/>
              <w:jc w:val="center"/>
              <w:rPr>
                <w:del w:id="416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417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418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 xml:space="preserve">Statutární město Ostrava, městský obvod Nová Ves, </w:delText>
              </w:r>
            </w:del>
          </w:p>
          <w:p w14:paraId="5D640B01" w14:textId="402E28BA" w:rsidR="00E24032" w:rsidRPr="00E24032" w:rsidDel="00126609" w:rsidRDefault="00E24032">
            <w:pPr>
              <w:spacing w:line="276" w:lineRule="auto"/>
              <w:jc w:val="center"/>
              <w:rPr>
                <w:del w:id="419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420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421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>Rolnická 139/32, 709 00  Ostrava - Nová Ves</w:delText>
              </w:r>
            </w:del>
          </w:p>
        </w:tc>
        <w:tc>
          <w:tcPr>
            <w:tcW w:w="3215" w:type="dxa"/>
            <w:vAlign w:val="center"/>
          </w:tcPr>
          <w:p w14:paraId="6206FCA7" w14:textId="22A64EFF" w:rsidR="00E24032" w:rsidRPr="00846F16" w:rsidDel="00126609" w:rsidRDefault="00E24032">
            <w:pPr>
              <w:pStyle w:val="Zkladntext2"/>
              <w:spacing w:after="0" w:line="360" w:lineRule="auto"/>
              <w:jc w:val="center"/>
              <w:rPr>
                <w:del w:id="422" w:author="Ema Hýžová" w:date="2021-09-27T16:45:00Z"/>
                <w:rFonts w:asciiTheme="minorHAnsi" w:hAnsiTheme="minorHAnsi" w:cstheme="minorHAnsi"/>
                <w:b/>
              </w:rPr>
            </w:pPr>
            <w:del w:id="423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3216" w:type="dxa"/>
            <w:vAlign w:val="center"/>
          </w:tcPr>
          <w:p w14:paraId="411783F6" w14:textId="6D61BC98" w:rsidR="00E24032" w:rsidRPr="00846F16" w:rsidDel="00126609" w:rsidRDefault="00E24032">
            <w:pPr>
              <w:pStyle w:val="Zkladntext2"/>
              <w:spacing w:after="0" w:line="360" w:lineRule="auto"/>
              <w:jc w:val="center"/>
              <w:rPr>
                <w:del w:id="424" w:author="Ema Hýžová" w:date="2021-09-27T16:45:00Z"/>
                <w:rFonts w:asciiTheme="minorHAnsi" w:hAnsiTheme="minorHAnsi" w:cstheme="minorHAnsi"/>
                <w:b/>
              </w:rPr>
            </w:pPr>
            <w:del w:id="425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  <w:tr w:rsidR="00E24032" w:rsidRPr="00F36891" w:rsidDel="00126609" w14:paraId="032F314A" w14:textId="4F452766" w:rsidTr="00E24032">
        <w:trPr>
          <w:trHeight w:val="254"/>
          <w:del w:id="426" w:author="Ema Hýžová" w:date="2021-09-27T16:45:00Z"/>
        </w:trPr>
        <w:tc>
          <w:tcPr>
            <w:tcW w:w="2925" w:type="dxa"/>
          </w:tcPr>
          <w:p w14:paraId="0F6A30BA" w14:textId="128E0DE0" w:rsidR="00E24032" w:rsidRPr="00E24032" w:rsidDel="00126609" w:rsidRDefault="00E24032">
            <w:pPr>
              <w:spacing w:line="276" w:lineRule="auto"/>
              <w:jc w:val="center"/>
              <w:rPr>
                <w:del w:id="427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428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429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 xml:space="preserve">Statutární město Ostrava, městský obvod Ostrava - Jih, </w:delText>
              </w:r>
            </w:del>
          </w:p>
          <w:p w14:paraId="77DBF99A" w14:textId="1E444CE0" w:rsidR="00E24032" w:rsidRPr="00E24032" w:rsidDel="00126609" w:rsidRDefault="00E24032">
            <w:pPr>
              <w:spacing w:line="276" w:lineRule="auto"/>
              <w:jc w:val="center"/>
              <w:rPr>
                <w:del w:id="430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431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432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>Horní 791/3, 700 30  Ostrava - Hrabůvka</w:delText>
              </w:r>
            </w:del>
          </w:p>
        </w:tc>
        <w:tc>
          <w:tcPr>
            <w:tcW w:w="3215" w:type="dxa"/>
            <w:vAlign w:val="center"/>
          </w:tcPr>
          <w:p w14:paraId="4D038553" w14:textId="029E4968" w:rsidR="00E24032" w:rsidRPr="00696B82" w:rsidDel="00126609" w:rsidRDefault="00E24032">
            <w:pPr>
              <w:pStyle w:val="Zkladntext2"/>
              <w:spacing w:after="0" w:line="360" w:lineRule="auto"/>
              <w:jc w:val="center"/>
              <w:rPr>
                <w:del w:id="433" w:author="Ema Hýžová" w:date="2021-09-27T16:45:00Z"/>
                <w:rFonts w:asciiTheme="minorHAnsi" w:hAnsiTheme="minorHAnsi" w:cstheme="minorHAnsi"/>
              </w:rPr>
            </w:pPr>
            <w:del w:id="434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3216" w:type="dxa"/>
            <w:vAlign w:val="center"/>
          </w:tcPr>
          <w:p w14:paraId="1B1EAF13" w14:textId="4972AC34" w:rsidR="00E24032" w:rsidRPr="00696B82" w:rsidDel="00126609" w:rsidRDefault="00E24032">
            <w:pPr>
              <w:pStyle w:val="Zkladntext2"/>
              <w:spacing w:after="0" w:line="360" w:lineRule="auto"/>
              <w:jc w:val="center"/>
              <w:rPr>
                <w:del w:id="435" w:author="Ema Hýžová" w:date="2021-09-27T16:45:00Z"/>
                <w:rFonts w:asciiTheme="minorHAnsi" w:hAnsiTheme="minorHAnsi" w:cstheme="minorHAnsi"/>
              </w:rPr>
            </w:pPr>
            <w:del w:id="436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  <w:tr w:rsidR="00E24032" w:rsidRPr="00F36891" w:rsidDel="00126609" w14:paraId="35DEB0E1" w14:textId="4B4AB683" w:rsidTr="00E24032">
        <w:trPr>
          <w:trHeight w:val="254"/>
          <w:del w:id="437" w:author="Ema Hýžová" w:date="2021-09-27T16:45:00Z"/>
        </w:trPr>
        <w:tc>
          <w:tcPr>
            <w:tcW w:w="2925" w:type="dxa"/>
          </w:tcPr>
          <w:p w14:paraId="44829F00" w14:textId="05451EF9" w:rsidR="00E24032" w:rsidRPr="00E24032" w:rsidDel="00126609" w:rsidRDefault="00E24032">
            <w:pPr>
              <w:spacing w:line="276" w:lineRule="auto"/>
              <w:jc w:val="center"/>
              <w:rPr>
                <w:del w:id="438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439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440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 xml:space="preserve">Statutární město Ostrava, městský obvod Petřkovice, </w:delText>
              </w:r>
            </w:del>
          </w:p>
          <w:p w14:paraId="621AA8E7" w14:textId="72BA2434" w:rsidR="00E24032" w:rsidRPr="00E24032" w:rsidDel="00126609" w:rsidRDefault="00E24032">
            <w:pPr>
              <w:spacing w:line="276" w:lineRule="auto"/>
              <w:jc w:val="center"/>
              <w:rPr>
                <w:del w:id="441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442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443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>Hlučínská 135, 725 29  Ostrava - Petřkovice</w:delText>
              </w:r>
            </w:del>
          </w:p>
        </w:tc>
        <w:tc>
          <w:tcPr>
            <w:tcW w:w="3215" w:type="dxa"/>
            <w:vAlign w:val="center"/>
          </w:tcPr>
          <w:p w14:paraId="33CE97F6" w14:textId="194E8787" w:rsidR="00E24032" w:rsidRPr="00696B82" w:rsidDel="00126609" w:rsidRDefault="00E24032">
            <w:pPr>
              <w:pStyle w:val="Zkladntext2"/>
              <w:spacing w:after="0" w:line="360" w:lineRule="auto"/>
              <w:jc w:val="center"/>
              <w:rPr>
                <w:del w:id="444" w:author="Ema Hýžová" w:date="2021-09-27T16:45:00Z"/>
                <w:rFonts w:asciiTheme="minorHAnsi" w:hAnsiTheme="minorHAnsi" w:cstheme="minorHAnsi"/>
              </w:rPr>
            </w:pPr>
            <w:del w:id="445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3216" w:type="dxa"/>
            <w:vAlign w:val="center"/>
          </w:tcPr>
          <w:p w14:paraId="17A87D61" w14:textId="5D66C970" w:rsidR="00E24032" w:rsidRPr="00696B82" w:rsidDel="00126609" w:rsidRDefault="00E24032">
            <w:pPr>
              <w:pStyle w:val="Zkladntext2"/>
              <w:spacing w:after="0" w:line="360" w:lineRule="auto"/>
              <w:jc w:val="center"/>
              <w:rPr>
                <w:del w:id="446" w:author="Ema Hýžová" w:date="2021-09-27T16:45:00Z"/>
                <w:rFonts w:asciiTheme="minorHAnsi" w:hAnsiTheme="minorHAnsi" w:cstheme="minorHAnsi"/>
              </w:rPr>
            </w:pPr>
            <w:del w:id="447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  <w:tr w:rsidR="00E24032" w:rsidRPr="00F36891" w:rsidDel="00126609" w14:paraId="7B14B47B" w14:textId="7AB3DD1B" w:rsidTr="00E24032">
        <w:trPr>
          <w:trHeight w:val="254"/>
          <w:del w:id="448" w:author="Ema Hýžová" w:date="2021-09-27T16:45:00Z"/>
        </w:trPr>
        <w:tc>
          <w:tcPr>
            <w:tcW w:w="2925" w:type="dxa"/>
          </w:tcPr>
          <w:p w14:paraId="3B347BE2" w14:textId="58DC7B00" w:rsidR="00E24032" w:rsidRPr="00E24032" w:rsidDel="00126609" w:rsidRDefault="00E24032">
            <w:pPr>
              <w:spacing w:line="276" w:lineRule="auto"/>
              <w:jc w:val="center"/>
              <w:rPr>
                <w:del w:id="449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450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451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 xml:space="preserve">Statutární město Ostrava, městský obvod Plesná, </w:delText>
              </w:r>
            </w:del>
          </w:p>
          <w:p w14:paraId="67816644" w14:textId="2BB6A6B7" w:rsidR="00E24032" w:rsidRPr="00E24032" w:rsidDel="00126609" w:rsidRDefault="00E24032">
            <w:pPr>
              <w:spacing w:line="276" w:lineRule="auto"/>
              <w:jc w:val="center"/>
              <w:rPr>
                <w:del w:id="452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453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454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>Dobroslavická 83/8 , 725 27  Ostrava - Plesná</w:delText>
              </w:r>
            </w:del>
          </w:p>
        </w:tc>
        <w:tc>
          <w:tcPr>
            <w:tcW w:w="3215" w:type="dxa"/>
            <w:vAlign w:val="center"/>
          </w:tcPr>
          <w:p w14:paraId="6A3D1E62" w14:textId="14332652" w:rsidR="00E24032" w:rsidRPr="00696B82" w:rsidDel="00126609" w:rsidRDefault="00E24032">
            <w:pPr>
              <w:pStyle w:val="Zkladntext2"/>
              <w:spacing w:after="0" w:line="360" w:lineRule="auto"/>
              <w:jc w:val="center"/>
              <w:rPr>
                <w:del w:id="455" w:author="Ema Hýžová" w:date="2021-09-27T16:45:00Z"/>
                <w:rFonts w:asciiTheme="minorHAnsi" w:hAnsiTheme="minorHAnsi" w:cstheme="minorHAnsi"/>
              </w:rPr>
            </w:pPr>
            <w:del w:id="456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3216" w:type="dxa"/>
            <w:vAlign w:val="center"/>
          </w:tcPr>
          <w:p w14:paraId="45C39415" w14:textId="2CBA1B3E" w:rsidR="00E24032" w:rsidRPr="00696B82" w:rsidDel="00126609" w:rsidRDefault="00E24032">
            <w:pPr>
              <w:pStyle w:val="Zkladntext2"/>
              <w:spacing w:after="0" w:line="360" w:lineRule="auto"/>
              <w:jc w:val="center"/>
              <w:rPr>
                <w:del w:id="457" w:author="Ema Hýžová" w:date="2021-09-27T16:45:00Z"/>
                <w:rFonts w:asciiTheme="minorHAnsi" w:hAnsiTheme="minorHAnsi" w:cstheme="minorHAnsi"/>
              </w:rPr>
            </w:pPr>
            <w:del w:id="458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  <w:tr w:rsidR="00E24032" w:rsidRPr="00F36891" w:rsidDel="00126609" w14:paraId="59656637" w14:textId="70928DD7" w:rsidTr="00E24032">
        <w:trPr>
          <w:trHeight w:val="254"/>
          <w:del w:id="459" w:author="Ema Hýžová" w:date="2021-09-27T16:45:00Z"/>
        </w:trPr>
        <w:tc>
          <w:tcPr>
            <w:tcW w:w="2925" w:type="dxa"/>
          </w:tcPr>
          <w:p w14:paraId="645CBE21" w14:textId="7B7C7070" w:rsidR="00E24032" w:rsidRPr="00E24032" w:rsidDel="00126609" w:rsidRDefault="00E24032">
            <w:pPr>
              <w:spacing w:line="276" w:lineRule="auto"/>
              <w:jc w:val="center"/>
              <w:rPr>
                <w:del w:id="460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461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462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 xml:space="preserve">Statutární město Ostrava, městský obvod Proskovice, </w:delText>
              </w:r>
            </w:del>
          </w:p>
          <w:p w14:paraId="54F6E41C" w14:textId="278B3F2B" w:rsidR="00E24032" w:rsidRPr="00E24032" w:rsidDel="00126609" w:rsidRDefault="00E24032">
            <w:pPr>
              <w:spacing w:line="276" w:lineRule="auto"/>
              <w:jc w:val="center"/>
              <w:rPr>
                <w:del w:id="463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464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465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>Světlovská 2/82, 724 00  Ostrava - Proskovice</w:delText>
              </w:r>
            </w:del>
          </w:p>
        </w:tc>
        <w:tc>
          <w:tcPr>
            <w:tcW w:w="3215" w:type="dxa"/>
            <w:vAlign w:val="center"/>
          </w:tcPr>
          <w:p w14:paraId="1E99E422" w14:textId="30B49FB3" w:rsidR="00E24032" w:rsidRPr="00696B82" w:rsidDel="00126609" w:rsidRDefault="00E24032">
            <w:pPr>
              <w:pStyle w:val="Zkladntext2"/>
              <w:spacing w:after="0" w:line="360" w:lineRule="auto"/>
              <w:jc w:val="center"/>
              <w:rPr>
                <w:del w:id="466" w:author="Ema Hýžová" w:date="2021-09-27T16:45:00Z"/>
                <w:rFonts w:asciiTheme="minorHAnsi" w:hAnsiTheme="minorHAnsi" w:cstheme="minorHAnsi"/>
              </w:rPr>
            </w:pPr>
            <w:del w:id="467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3216" w:type="dxa"/>
            <w:vAlign w:val="center"/>
          </w:tcPr>
          <w:p w14:paraId="10D1BDA7" w14:textId="50373254" w:rsidR="00E24032" w:rsidRPr="00696B82" w:rsidDel="00126609" w:rsidRDefault="00E24032">
            <w:pPr>
              <w:pStyle w:val="Zkladntext2"/>
              <w:spacing w:after="0" w:line="360" w:lineRule="auto"/>
              <w:jc w:val="center"/>
              <w:rPr>
                <w:del w:id="468" w:author="Ema Hýžová" w:date="2021-09-27T16:45:00Z"/>
                <w:rFonts w:asciiTheme="minorHAnsi" w:hAnsiTheme="minorHAnsi" w:cstheme="minorHAnsi"/>
              </w:rPr>
            </w:pPr>
            <w:del w:id="469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  <w:tr w:rsidR="00E24032" w:rsidRPr="00F36891" w:rsidDel="00126609" w14:paraId="758EA16B" w14:textId="62EA8A83" w:rsidTr="00E24032">
        <w:trPr>
          <w:trHeight w:val="254"/>
          <w:del w:id="470" w:author="Ema Hýžová" w:date="2021-09-27T16:45:00Z"/>
        </w:trPr>
        <w:tc>
          <w:tcPr>
            <w:tcW w:w="2925" w:type="dxa"/>
          </w:tcPr>
          <w:p w14:paraId="220F2ED0" w14:textId="75DAD9A7" w:rsidR="00E24032" w:rsidRPr="00E24032" w:rsidDel="00126609" w:rsidRDefault="00E24032">
            <w:pPr>
              <w:spacing w:line="276" w:lineRule="auto"/>
              <w:jc w:val="center"/>
              <w:rPr>
                <w:del w:id="471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472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473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 xml:space="preserve">Statutární město Ostrava, městský obvod Pustkovec, </w:delText>
              </w:r>
            </w:del>
          </w:p>
          <w:p w14:paraId="3B83AB71" w14:textId="2058DB69" w:rsidR="00E24032" w:rsidRPr="00E24032" w:rsidDel="00126609" w:rsidRDefault="00E24032">
            <w:pPr>
              <w:spacing w:line="276" w:lineRule="auto"/>
              <w:jc w:val="center"/>
              <w:rPr>
                <w:del w:id="474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475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476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>Pustkovecká 64/47, 708 00  Ostrava - Pustkovec</w:delText>
              </w:r>
            </w:del>
          </w:p>
        </w:tc>
        <w:tc>
          <w:tcPr>
            <w:tcW w:w="3215" w:type="dxa"/>
            <w:vAlign w:val="center"/>
          </w:tcPr>
          <w:p w14:paraId="4554EBA3" w14:textId="2577F7BC" w:rsidR="00E24032" w:rsidRPr="00846F16" w:rsidDel="00126609" w:rsidRDefault="00E24032">
            <w:pPr>
              <w:pStyle w:val="Zkladntext2"/>
              <w:spacing w:after="0" w:line="360" w:lineRule="auto"/>
              <w:jc w:val="center"/>
              <w:rPr>
                <w:del w:id="477" w:author="Ema Hýžová" w:date="2021-09-27T16:45:00Z"/>
                <w:rFonts w:asciiTheme="minorHAnsi" w:hAnsiTheme="minorHAnsi" w:cstheme="minorHAnsi"/>
                <w:b/>
              </w:rPr>
            </w:pPr>
            <w:del w:id="478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3216" w:type="dxa"/>
            <w:vAlign w:val="center"/>
          </w:tcPr>
          <w:p w14:paraId="65E0A108" w14:textId="0AA123E4" w:rsidR="00E24032" w:rsidRPr="00846F16" w:rsidDel="00126609" w:rsidRDefault="00E24032">
            <w:pPr>
              <w:pStyle w:val="Zkladntext2"/>
              <w:spacing w:after="0" w:line="360" w:lineRule="auto"/>
              <w:jc w:val="center"/>
              <w:rPr>
                <w:del w:id="479" w:author="Ema Hýžová" w:date="2021-09-27T16:45:00Z"/>
                <w:rFonts w:asciiTheme="minorHAnsi" w:hAnsiTheme="minorHAnsi" w:cstheme="minorHAnsi"/>
                <w:b/>
              </w:rPr>
            </w:pPr>
            <w:del w:id="480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  <w:tr w:rsidR="00E24032" w:rsidRPr="00F36891" w:rsidDel="00126609" w14:paraId="51683F6E" w14:textId="41F512A8" w:rsidTr="00E24032">
        <w:trPr>
          <w:trHeight w:val="254"/>
          <w:del w:id="481" w:author="Ema Hýžová" w:date="2021-09-27T16:45:00Z"/>
        </w:trPr>
        <w:tc>
          <w:tcPr>
            <w:tcW w:w="2925" w:type="dxa"/>
          </w:tcPr>
          <w:p w14:paraId="7BD38D30" w14:textId="13D4CCDD" w:rsidR="00E24032" w:rsidRPr="00E24032" w:rsidDel="00126609" w:rsidRDefault="00E24032">
            <w:pPr>
              <w:spacing w:line="276" w:lineRule="auto"/>
              <w:jc w:val="center"/>
              <w:rPr>
                <w:del w:id="482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483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484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 xml:space="preserve">Statutární město Ostrava, městský obvod Radvanice a Bartovice, </w:delText>
              </w:r>
            </w:del>
          </w:p>
          <w:p w14:paraId="7DDC6C6F" w14:textId="2A31703E" w:rsidR="00E24032" w:rsidRPr="00E24032" w:rsidDel="00126609" w:rsidRDefault="00E24032">
            <w:pPr>
              <w:spacing w:line="276" w:lineRule="auto"/>
              <w:jc w:val="center"/>
              <w:rPr>
                <w:del w:id="485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486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487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>Těšínská 87/281, 716 00  Ostrava - Radvanice</w:delText>
              </w:r>
            </w:del>
          </w:p>
        </w:tc>
        <w:tc>
          <w:tcPr>
            <w:tcW w:w="3215" w:type="dxa"/>
            <w:vAlign w:val="center"/>
          </w:tcPr>
          <w:p w14:paraId="0C38E439" w14:textId="32BC93F0" w:rsidR="00E24032" w:rsidRPr="00696B82" w:rsidDel="00126609" w:rsidRDefault="00E24032">
            <w:pPr>
              <w:pStyle w:val="Zkladntext2"/>
              <w:spacing w:after="0" w:line="360" w:lineRule="auto"/>
              <w:jc w:val="center"/>
              <w:rPr>
                <w:del w:id="488" w:author="Ema Hýžová" w:date="2021-09-27T16:45:00Z"/>
                <w:rFonts w:asciiTheme="minorHAnsi" w:hAnsiTheme="minorHAnsi" w:cstheme="minorHAnsi"/>
              </w:rPr>
            </w:pPr>
            <w:del w:id="489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3216" w:type="dxa"/>
            <w:vAlign w:val="center"/>
          </w:tcPr>
          <w:p w14:paraId="7D9828F5" w14:textId="1BDE8084" w:rsidR="00E24032" w:rsidRPr="00696B82" w:rsidDel="00126609" w:rsidRDefault="00E24032">
            <w:pPr>
              <w:pStyle w:val="Zkladntext2"/>
              <w:spacing w:after="0" w:line="360" w:lineRule="auto"/>
              <w:jc w:val="center"/>
              <w:rPr>
                <w:del w:id="490" w:author="Ema Hýžová" w:date="2021-09-27T16:45:00Z"/>
                <w:rFonts w:asciiTheme="minorHAnsi" w:hAnsiTheme="minorHAnsi" w:cstheme="minorHAnsi"/>
              </w:rPr>
            </w:pPr>
            <w:del w:id="491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  <w:tr w:rsidR="00E24032" w:rsidRPr="00F36891" w:rsidDel="00126609" w14:paraId="1AC3DC88" w14:textId="77F74E74" w:rsidTr="00E24032">
        <w:trPr>
          <w:trHeight w:val="254"/>
          <w:del w:id="492" w:author="Ema Hýžová" w:date="2021-09-27T16:45:00Z"/>
        </w:trPr>
        <w:tc>
          <w:tcPr>
            <w:tcW w:w="2925" w:type="dxa"/>
          </w:tcPr>
          <w:p w14:paraId="275645B1" w14:textId="43246659" w:rsidR="00E24032" w:rsidRPr="00E24032" w:rsidDel="00126609" w:rsidRDefault="00E24032">
            <w:pPr>
              <w:spacing w:line="276" w:lineRule="auto"/>
              <w:jc w:val="center"/>
              <w:rPr>
                <w:del w:id="493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494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495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 xml:space="preserve">Statutární město Ostrava, městský obvod Slezská Ostrava, </w:delText>
              </w:r>
            </w:del>
          </w:p>
          <w:p w14:paraId="33BC4BE7" w14:textId="42ACF0BA" w:rsidR="00E24032" w:rsidRPr="00E24032" w:rsidDel="00126609" w:rsidRDefault="00E24032">
            <w:pPr>
              <w:spacing w:line="276" w:lineRule="auto"/>
              <w:jc w:val="center"/>
              <w:rPr>
                <w:del w:id="496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497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498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>Těšínská 35, 710 00  Ostrava - Slezská Ostrava</w:delText>
              </w:r>
            </w:del>
          </w:p>
        </w:tc>
        <w:tc>
          <w:tcPr>
            <w:tcW w:w="3215" w:type="dxa"/>
            <w:vAlign w:val="center"/>
          </w:tcPr>
          <w:p w14:paraId="59B8A406" w14:textId="0692D4FA" w:rsidR="00E24032" w:rsidRPr="00696B82" w:rsidDel="00126609" w:rsidRDefault="00E24032">
            <w:pPr>
              <w:pStyle w:val="Zkladntext2"/>
              <w:spacing w:after="0" w:line="360" w:lineRule="auto"/>
              <w:jc w:val="center"/>
              <w:rPr>
                <w:del w:id="499" w:author="Ema Hýžová" w:date="2021-09-27T16:45:00Z"/>
                <w:rFonts w:asciiTheme="minorHAnsi" w:hAnsiTheme="minorHAnsi" w:cstheme="minorHAnsi"/>
              </w:rPr>
            </w:pPr>
            <w:del w:id="500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3216" w:type="dxa"/>
            <w:vAlign w:val="center"/>
          </w:tcPr>
          <w:p w14:paraId="1B79627C" w14:textId="4E2EE440" w:rsidR="00E24032" w:rsidRPr="00696B82" w:rsidDel="00126609" w:rsidRDefault="00E24032">
            <w:pPr>
              <w:pStyle w:val="Zkladntext2"/>
              <w:spacing w:after="0" w:line="360" w:lineRule="auto"/>
              <w:jc w:val="center"/>
              <w:rPr>
                <w:del w:id="501" w:author="Ema Hýžová" w:date="2021-09-27T16:45:00Z"/>
                <w:rFonts w:asciiTheme="minorHAnsi" w:hAnsiTheme="minorHAnsi" w:cstheme="minorHAnsi"/>
              </w:rPr>
            </w:pPr>
            <w:del w:id="502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  <w:tr w:rsidR="00E24032" w:rsidRPr="00F36891" w:rsidDel="00126609" w14:paraId="5C2E2A8B" w14:textId="274B5B1A" w:rsidTr="00E24032">
        <w:trPr>
          <w:trHeight w:val="254"/>
          <w:del w:id="503" w:author="Ema Hýžová" w:date="2021-09-27T16:45:00Z"/>
        </w:trPr>
        <w:tc>
          <w:tcPr>
            <w:tcW w:w="2925" w:type="dxa"/>
          </w:tcPr>
          <w:p w14:paraId="66F00AB2" w14:textId="6C867B56" w:rsidR="00E24032" w:rsidRPr="00E24032" w:rsidDel="00126609" w:rsidRDefault="00E24032">
            <w:pPr>
              <w:spacing w:line="276" w:lineRule="auto"/>
              <w:jc w:val="center"/>
              <w:rPr>
                <w:del w:id="504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505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506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 xml:space="preserve">Statutární město Ostrava, městský obvod Svinov, </w:delText>
              </w:r>
            </w:del>
          </w:p>
          <w:p w14:paraId="21D73ED5" w14:textId="0F2F8AA5" w:rsidR="00E24032" w:rsidRPr="00E24032" w:rsidDel="00126609" w:rsidRDefault="00E24032">
            <w:pPr>
              <w:spacing w:line="276" w:lineRule="auto"/>
              <w:jc w:val="center"/>
              <w:rPr>
                <w:del w:id="507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508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509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>Bílovecká 69/48, 721 00  Ostrava - Svinov</w:delText>
              </w:r>
            </w:del>
          </w:p>
        </w:tc>
        <w:tc>
          <w:tcPr>
            <w:tcW w:w="3215" w:type="dxa"/>
            <w:vAlign w:val="center"/>
          </w:tcPr>
          <w:p w14:paraId="599247FF" w14:textId="32145AD1" w:rsidR="00E24032" w:rsidRPr="00696B82" w:rsidDel="00126609" w:rsidRDefault="00E24032">
            <w:pPr>
              <w:pStyle w:val="Zkladntext2"/>
              <w:spacing w:after="0" w:line="360" w:lineRule="auto"/>
              <w:jc w:val="center"/>
              <w:rPr>
                <w:del w:id="510" w:author="Ema Hýžová" w:date="2021-09-27T16:45:00Z"/>
                <w:rFonts w:asciiTheme="minorHAnsi" w:hAnsiTheme="minorHAnsi" w:cstheme="minorHAnsi"/>
              </w:rPr>
            </w:pPr>
            <w:del w:id="511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3216" w:type="dxa"/>
            <w:vAlign w:val="center"/>
          </w:tcPr>
          <w:p w14:paraId="5BE0DA93" w14:textId="6E96B930" w:rsidR="00E24032" w:rsidRPr="00696B82" w:rsidDel="00126609" w:rsidRDefault="00E24032">
            <w:pPr>
              <w:pStyle w:val="Zkladntext2"/>
              <w:spacing w:after="0" w:line="360" w:lineRule="auto"/>
              <w:jc w:val="center"/>
              <w:rPr>
                <w:del w:id="512" w:author="Ema Hýžová" w:date="2021-09-27T16:45:00Z"/>
                <w:rFonts w:asciiTheme="minorHAnsi" w:hAnsiTheme="minorHAnsi" w:cstheme="minorHAnsi"/>
              </w:rPr>
            </w:pPr>
            <w:del w:id="513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  <w:tr w:rsidR="00E24032" w:rsidRPr="00F36891" w:rsidDel="00126609" w14:paraId="5084954E" w14:textId="3BCE5985" w:rsidTr="00E24032">
        <w:trPr>
          <w:trHeight w:val="254"/>
          <w:del w:id="514" w:author="Ema Hýžová" w:date="2021-09-27T16:45:00Z"/>
        </w:trPr>
        <w:tc>
          <w:tcPr>
            <w:tcW w:w="2925" w:type="dxa"/>
          </w:tcPr>
          <w:p w14:paraId="7222FAF9" w14:textId="4CD26459" w:rsidR="00E24032" w:rsidRPr="00E24032" w:rsidDel="00126609" w:rsidRDefault="00E24032">
            <w:pPr>
              <w:spacing w:line="276" w:lineRule="auto"/>
              <w:jc w:val="center"/>
              <w:rPr>
                <w:del w:id="515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516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517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 xml:space="preserve">Statutární město Ostrava, městský obvod Třebovice, </w:delText>
              </w:r>
            </w:del>
          </w:p>
          <w:p w14:paraId="4303128D" w14:textId="1839D7F8" w:rsidR="00E24032" w:rsidRPr="00E24032" w:rsidDel="00126609" w:rsidRDefault="00E24032">
            <w:pPr>
              <w:spacing w:line="276" w:lineRule="auto"/>
              <w:jc w:val="center"/>
              <w:rPr>
                <w:del w:id="518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519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520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>5.května 5027, 722 00  Ostrava - Třebovice</w:delText>
              </w:r>
            </w:del>
          </w:p>
        </w:tc>
        <w:tc>
          <w:tcPr>
            <w:tcW w:w="3215" w:type="dxa"/>
            <w:vAlign w:val="center"/>
          </w:tcPr>
          <w:p w14:paraId="67EB7ADF" w14:textId="0F896313" w:rsidR="00E24032" w:rsidRPr="00696B82" w:rsidDel="00126609" w:rsidRDefault="00E24032">
            <w:pPr>
              <w:pStyle w:val="Zkladntext2"/>
              <w:spacing w:after="0" w:line="360" w:lineRule="auto"/>
              <w:jc w:val="center"/>
              <w:rPr>
                <w:del w:id="521" w:author="Ema Hýžová" w:date="2021-09-27T16:45:00Z"/>
                <w:rFonts w:asciiTheme="minorHAnsi" w:hAnsiTheme="minorHAnsi" w:cstheme="minorHAnsi"/>
              </w:rPr>
            </w:pPr>
            <w:del w:id="522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3216" w:type="dxa"/>
            <w:vAlign w:val="center"/>
          </w:tcPr>
          <w:p w14:paraId="4FD59A12" w14:textId="62FDC07D" w:rsidR="00E24032" w:rsidRPr="00696B82" w:rsidDel="00126609" w:rsidRDefault="00E24032">
            <w:pPr>
              <w:pStyle w:val="Zkladntext2"/>
              <w:spacing w:after="0" w:line="360" w:lineRule="auto"/>
              <w:jc w:val="center"/>
              <w:rPr>
                <w:del w:id="523" w:author="Ema Hýžová" w:date="2021-09-27T16:45:00Z"/>
                <w:rFonts w:asciiTheme="minorHAnsi" w:hAnsiTheme="minorHAnsi" w:cstheme="minorHAnsi"/>
              </w:rPr>
            </w:pPr>
            <w:del w:id="524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  <w:tr w:rsidR="00E24032" w:rsidRPr="00F36891" w:rsidDel="00126609" w14:paraId="45FE2A2D" w14:textId="2F7BFBD7" w:rsidTr="00E24032">
        <w:trPr>
          <w:trHeight w:val="254"/>
          <w:del w:id="525" w:author="Ema Hýžová" w:date="2021-09-27T16:45:00Z"/>
        </w:trPr>
        <w:tc>
          <w:tcPr>
            <w:tcW w:w="2925" w:type="dxa"/>
          </w:tcPr>
          <w:p w14:paraId="0960B957" w14:textId="08334FE5" w:rsidR="00E24032" w:rsidRPr="00E24032" w:rsidDel="00126609" w:rsidRDefault="00E24032">
            <w:pPr>
              <w:spacing w:line="276" w:lineRule="auto"/>
              <w:jc w:val="center"/>
              <w:rPr>
                <w:del w:id="526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527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528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 xml:space="preserve">Statutární město Ostrava, městský obvod Vítkovice, </w:delText>
              </w:r>
            </w:del>
          </w:p>
          <w:p w14:paraId="5EB2F693" w14:textId="6ECD9AB3" w:rsidR="00E24032" w:rsidRPr="00E24032" w:rsidDel="00126609" w:rsidRDefault="00E24032">
            <w:pPr>
              <w:spacing w:line="276" w:lineRule="auto"/>
              <w:jc w:val="center"/>
              <w:rPr>
                <w:del w:id="529" w:author="Ema Hýžová" w:date="2021-09-27T16:45:00Z"/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pPrChange w:id="530" w:author="Ema Hýžová" w:date="2021-09-27T16:45:00Z">
                <w:pPr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del w:id="531" w:author="Ema Hýžová" w:date="2021-09-27T16:45:00Z">
              <w:r w:rsidRPr="00E24032" w:rsidDel="00126609">
                <w:rPr>
                  <w:rFonts w:asciiTheme="minorHAnsi" w:eastAsia="Arial Unicode MS" w:hAnsiTheme="minorHAnsi" w:cstheme="minorHAnsi"/>
                  <w:sz w:val="16"/>
                  <w:szCs w:val="16"/>
                  <w:highlight w:val="yellow"/>
                </w:rPr>
                <w:delText>Mírové náměstí 516/1, 703 79  Ostrava - Vítkovice</w:delText>
              </w:r>
            </w:del>
          </w:p>
        </w:tc>
        <w:tc>
          <w:tcPr>
            <w:tcW w:w="3215" w:type="dxa"/>
            <w:vAlign w:val="center"/>
          </w:tcPr>
          <w:p w14:paraId="12AA598B" w14:textId="1BCFFA01" w:rsidR="00E24032" w:rsidRPr="00F36891" w:rsidDel="00126609" w:rsidRDefault="00E24032">
            <w:pPr>
              <w:spacing w:line="276" w:lineRule="auto"/>
              <w:jc w:val="center"/>
              <w:rPr>
                <w:del w:id="532" w:author="Ema Hýžová" w:date="2021-09-27T16:45:00Z"/>
                <w:rFonts w:asciiTheme="minorHAnsi" w:eastAsia="Arial Unicode MS" w:hAnsiTheme="minorHAnsi" w:cstheme="minorHAnsi"/>
              </w:rPr>
              <w:pPrChange w:id="533" w:author="Ema Hýžová" w:date="2021-09-27T16:45:00Z">
                <w:pPr>
                  <w:autoSpaceDE w:val="0"/>
                  <w:autoSpaceDN w:val="0"/>
                  <w:adjustRightInd w:val="0"/>
                  <w:spacing w:after="120" w:line="276" w:lineRule="auto"/>
                  <w:jc w:val="center"/>
                </w:pPr>
              </w:pPrChange>
            </w:pPr>
            <w:del w:id="534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  <w:tc>
          <w:tcPr>
            <w:tcW w:w="3216" w:type="dxa"/>
            <w:vAlign w:val="center"/>
          </w:tcPr>
          <w:p w14:paraId="2C39F1CE" w14:textId="3399D48D" w:rsidR="00E24032" w:rsidRPr="00F36891" w:rsidDel="00126609" w:rsidRDefault="00E24032">
            <w:pPr>
              <w:spacing w:line="276" w:lineRule="auto"/>
              <w:jc w:val="center"/>
              <w:rPr>
                <w:del w:id="535" w:author="Ema Hýžová" w:date="2021-09-27T16:45:00Z"/>
                <w:rFonts w:asciiTheme="minorHAnsi" w:eastAsia="Arial Unicode MS" w:hAnsiTheme="minorHAnsi" w:cstheme="minorHAnsi"/>
              </w:rPr>
              <w:pPrChange w:id="536" w:author="Ema Hýžová" w:date="2021-09-27T16:45:00Z">
                <w:pPr>
                  <w:autoSpaceDE w:val="0"/>
                  <w:autoSpaceDN w:val="0"/>
                  <w:adjustRightInd w:val="0"/>
                  <w:spacing w:after="120" w:line="276" w:lineRule="auto"/>
                  <w:jc w:val="center"/>
                </w:pPr>
              </w:pPrChange>
            </w:pPr>
            <w:del w:id="537" w:author="Ema Hýžová" w:date="2021-09-27T16:45:00Z">
              <w:r w:rsidRPr="00696B82" w:rsidDel="00126609">
                <w:rPr>
                  <w:rFonts w:asciiTheme="minorHAnsi" w:hAnsiTheme="minorHAnsi" w:cstheme="minorHAnsi"/>
                  <w:highlight w:val="lightGray"/>
                  <w:lang w:val="en-GB"/>
                </w:rPr>
                <w:delText>[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>BUDE DOPL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696B82" w:rsidDel="00126609">
                <w:rPr>
                  <w:rFonts w:asciiTheme="minorHAnsi" w:hAnsiTheme="minorHAnsi" w:cstheme="minorHAnsi"/>
                  <w:highlight w:val="lightGray"/>
                </w:rPr>
                <w:delText xml:space="preserve"> PŘED PODPISEM SML</w:delText>
              </w:r>
              <w:r w:rsidDel="00126609">
                <w:rPr>
                  <w:rFonts w:asciiTheme="minorHAnsi" w:hAnsiTheme="minorHAnsi" w:cstheme="minorHAnsi"/>
                  <w:highlight w:val="lightGray"/>
                </w:rPr>
                <w:delText>.</w:delText>
              </w:r>
              <w:r w:rsidRPr="004C6E96" w:rsidDel="00126609">
                <w:rPr>
                  <w:rFonts w:ascii="Calibri" w:hAnsi="Calibri"/>
                  <w:highlight w:val="lightGray"/>
                  <w:lang w:val="en-GB"/>
                </w:rPr>
                <w:delText>]</w:delText>
              </w:r>
            </w:del>
          </w:p>
        </w:tc>
      </w:tr>
    </w:tbl>
    <w:p w14:paraId="42A4DEFB" w14:textId="77777777" w:rsidR="009C0F0A" w:rsidRPr="00F36891" w:rsidRDefault="009C0F0A" w:rsidP="00835135">
      <w:pPr>
        <w:spacing w:line="276" w:lineRule="auto"/>
        <w:jc w:val="center"/>
        <w:rPr>
          <w:rFonts w:asciiTheme="minorHAnsi" w:eastAsia="Arial Unicode MS" w:hAnsiTheme="minorHAnsi" w:cstheme="minorHAnsi"/>
        </w:rPr>
        <w:pPrChange w:id="538" w:author="Ema Hýžová" w:date="2021-09-27T16:48:00Z">
          <w:pPr>
            <w:autoSpaceDE w:val="0"/>
            <w:autoSpaceDN w:val="0"/>
            <w:adjustRightInd w:val="0"/>
            <w:spacing w:after="120" w:line="276" w:lineRule="auto"/>
            <w:ind w:left="284"/>
          </w:pPr>
        </w:pPrChange>
      </w:pPr>
      <w:bookmarkStart w:id="539" w:name="_GoBack"/>
      <w:bookmarkEnd w:id="539"/>
    </w:p>
    <w:sectPr w:rsidR="009C0F0A" w:rsidRPr="00F36891" w:rsidSect="00475550">
      <w:headerReference w:type="default" r:id="rId13"/>
      <w:footerReference w:type="default" r:id="rId14"/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B444F" w14:textId="77777777" w:rsidR="00C6748E" w:rsidRDefault="00C6748E" w:rsidP="005349E5">
      <w:r>
        <w:separator/>
      </w:r>
    </w:p>
  </w:endnote>
  <w:endnote w:type="continuationSeparator" w:id="0">
    <w:p w14:paraId="2617F6FC" w14:textId="77777777" w:rsidR="00C6748E" w:rsidRDefault="00C6748E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344127"/>
      <w:docPartObj>
        <w:docPartGallery w:val="Page Numbers (Bottom of Page)"/>
        <w:docPartUnique/>
      </w:docPartObj>
    </w:sdtPr>
    <w:sdtEndPr/>
    <w:sdtContent>
      <w:sdt>
        <w:sdtPr>
          <w:id w:val="1730496010"/>
          <w:docPartObj>
            <w:docPartGallery w:val="Page Numbers (Top of Page)"/>
            <w:docPartUnique/>
          </w:docPartObj>
        </w:sdtPr>
        <w:sdtEndPr/>
        <w:sdtContent>
          <w:p w14:paraId="0C5E1395" w14:textId="5ACCF141" w:rsidR="008149EA" w:rsidRDefault="008149E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541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Pr="008149EA">
              <w:rPr>
                <w:b/>
              </w:rPr>
              <w:t>6</w:t>
            </w:r>
          </w:p>
        </w:sdtContent>
      </w:sdt>
    </w:sdtContent>
  </w:sdt>
  <w:p w14:paraId="0CC05230" w14:textId="77777777" w:rsidR="00EF3247" w:rsidRDefault="00EF32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71BC9" w14:textId="77777777" w:rsidR="00E24032" w:rsidRDefault="00E240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34E90" w14:textId="77777777" w:rsidR="00C6748E" w:rsidRDefault="00C6748E" w:rsidP="005349E5">
      <w:r>
        <w:separator/>
      </w:r>
    </w:p>
  </w:footnote>
  <w:footnote w:type="continuationSeparator" w:id="0">
    <w:p w14:paraId="199D606E" w14:textId="77777777" w:rsidR="00C6748E" w:rsidRDefault="00C6748E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DC2F2" w14:textId="36B9DA8B" w:rsidR="00F36891" w:rsidRDefault="00F36891">
    <w:pPr>
      <w:pStyle w:val="Zhlav"/>
      <w:tabs>
        <w:tab w:val="clear" w:pos="4536"/>
        <w:tab w:val="center" w:pos="2977"/>
      </w:tabs>
      <w:spacing w:after="120"/>
      <w:jc w:val="right"/>
      <w:rPr>
        <w:sz w:val="16"/>
        <w:szCs w:val="16"/>
      </w:rPr>
      <w:pPrChange w:id="183" w:author="Ema Hýžová" w:date="2021-09-27T16:38:00Z">
        <w:pPr>
          <w:pStyle w:val="Zhlav"/>
          <w:tabs>
            <w:tab w:val="clear" w:pos="4536"/>
            <w:tab w:val="center" w:pos="2977"/>
          </w:tabs>
          <w:spacing w:after="120"/>
        </w:pPr>
      </w:pPrChange>
    </w:pPr>
    <w:del w:id="184" w:author="Ema Hýžová" w:date="2021-09-27T16:38:00Z">
      <w:r w:rsidDel="00126609">
        <w:rPr>
          <w:sz w:val="16"/>
          <w:szCs w:val="16"/>
        </w:rPr>
        <w:delText>ČÍSLO SMLOUVY OBCHODNÍKA:</w:delText>
      </w:r>
      <w:r w:rsidDel="00126609">
        <w:rPr>
          <w:sz w:val="16"/>
          <w:szCs w:val="16"/>
        </w:rPr>
        <w:tab/>
        <w:delText xml:space="preserve"> </w:delText>
      </w:r>
      <w:r w:rsidRPr="004C6E96" w:rsidDel="00126609">
        <w:rPr>
          <w:rFonts w:ascii="Calibri" w:hAnsi="Calibri"/>
          <w:highlight w:val="lightGray"/>
          <w:lang w:val="en-GB"/>
        </w:rPr>
        <w:delText>[</w:delText>
      </w:r>
      <w:r w:rsidRPr="004C6E96" w:rsidDel="00126609">
        <w:rPr>
          <w:rFonts w:ascii="Calibri" w:hAnsi="Calibri"/>
          <w:highlight w:val="lightGray"/>
        </w:rPr>
        <w:delText>BUDE DOPLNĚNO PŘED PODPISEM SMLOUVY</w:delText>
      </w:r>
      <w:r w:rsidRPr="004C6E96" w:rsidDel="00126609">
        <w:rPr>
          <w:rFonts w:ascii="Calibri" w:hAnsi="Calibri"/>
          <w:highlight w:val="lightGray"/>
          <w:lang w:val="en-GB"/>
        </w:rPr>
        <w:delText>]</w:delText>
      </w:r>
    </w:del>
    <w:r>
      <w:rPr>
        <w:sz w:val="16"/>
        <w:szCs w:val="16"/>
      </w:rPr>
      <w:tab/>
    </w:r>
    <w:r w:rsidRPr="008149EA">
      <w:rPr>
        <w:sz w:val="16"/>
        <w:szCs w:val="16"/>
      </w:rPr>
      <w:t xml:space="preserve">Příloha č. </w:t>
    </w:r>
    <w:r w:rsidR="008149EA" w:rsidRPr="008149EA">
      <w:rPr>
        <w:sz w:val="16"/>
        <w:szCs w:val="16"/>
      </w:rPr>
      <w:t>1</w:t>
    </w:r>
    <w:r w:rsidR="004237D0">
      <w:rPr>
        <w:sz w:val="16"/>
        <w:szCs w:val="16"/>
      </w:rPr>
      <w:t>aa ZD</w:t>
    </w:r>
  </w:p>
  <w:p w14:paraId="310C71C4" w14:textId="085BE3F3" w:rsidR="00F36891" w:rsidRPr="005349E5" w:rsidDel="00126609" w:rsidRDefault="00126609" w:rsidP="00F36891">
    <w:pPr>
      <w:pStyle w:val="Zhlav"/>
      <w:tabs>
        <w:tab w:val="clear" w:pos="4536"/>
        <w:tab w:val="center" w:pos="2977"/>
      </w:tabs>
      <w:spacing w:after="120"/>
      <w:rPr>
        <w:del w:id="185" w:author="Ema Hýžová" w:date="2021-09-27T16:38:00Z"/>
        <w:sz w:val="16"/>
        <w:szCs w:val="16"/>
      </w:rPr>
    </w:pPr>
    <w:ins w:id="186" w:author="Ema Hýžová" w:date="2021-09-27T16:42:00Z">
      <w:r w:rsidRPr="00126609">
        <w:rPr>
          <w:sz w:val="16"/>
          <w:szCs w:val="16"/>
        </w:rPr>
        <w:t xml:space="preserve">ČÍS LO SMLOUVY ZÁKA ZNÍKA: </w:t>
      </w:r>
      <w:proofErr w:type="spellStart"/>
      <w:r w:rsidRPr="00126609">
        <w:rPr>
          <w:sz w:val="16"/>
          <w:szCs w:val="16"/>
        </w:rPr>
        <w:t>ms-pv</w:t>
      </w:r>
      <w:proofErr w:type="spellEnd"/>
      <w:r w:rsidRPr="00126609">
        <w:rPr>
          <w:sz w:val="16"/>
          <w:szCs w:val="16"/>
        </w:rPr>
        <w:t xml:space="preserve"> 00577/2021</w:t>
      </w:r>
    </w:ins>
    <w:del w:id="187" w:author="Ema Hýžová" w:date="2021-09-27T16:38:00Z">
      <w:r w:rsidR="00F36891" w:rsidDel="00126609">
        <w:rPr>
          <w:sz w:val="16"/>
          <w:szCs w:val="16"/>
        </w:rPr>
        <w:delText xml:space="preserve">ČÍSLO SMLOUVY ZÁKAZNÍKA: </w:delText>
      </w:r>
      <w:r w:rsidR="00F36891" w:rsidDel="00126609">
        <w:rPr>
          <w:sz w:val="16"/>
          <w:szCs w:val="16"/>
        </w:rPr>
        <w:tab/>
      </w:r>
      <w:r w:rsidR="00F36891" w:rsidRPr="00B517C1" w:rsidDel="00126609">
        <w:rPr>
          <w:rFonts w:ascii="Calibri" w:hAnsi="Calibri"/>
          <w:highlight w:val="lightGray"/>
          <w:rPrChange w:id="188" w:author="Miroš Zdeněk" w:date="2021-04-08T10:53:00Z">
            <w:rPr>
              <w:rFonts w:ascii="Calibri" w:hAnsi="Calibri"/>
              <w:highlight w:val="lightGray"/>
              <w:lang w:val="en-GB"/>
            </w:rPr>
          </w:rPrChange>
        </w:rPr>
        <w:delText>[</w:delText>
      </w:r>
      <w:r w:rsidR="00F36891" w:rsidRPr="004C6E96" w:rsidDel="00126609">
        <w:rPr>
          <w:rFonts w:ascii="Calibri" w:hAnsi="Calibri"/>
          <w:highlight w:val="lightGray"/>
        </w:rPr>
        <w:delText>BUDE DOPLNĚNO PŘED PODPISEM SMLOUVY</w:delText>
      </w:r>
      <w:r w:rsidR="00F36891" w:rsidRPr="00B517C1" w:rsidDel="00126609">
        <w:rPr>
          <w:rFonts w:ascii="Calibri" w:hAnsi="Calibri"/>
          <w:highlight w:val="lightGray"/>
          <w:rPrChange w:id="189" w:author="Miroš Zdeněk" w:date="2021-04-08T10:53:00Z">
            <w:rPr>
              <w:rFonts w:ascii="Calibri" w:hAnsi="Calibri"/>
              <w:highlight w:val="lightGray"/>
              <w:lang w:val="en-GB"/>
            </w:rPr>
          </w:rPrChange>
        </w:rPr>
        <w:delText>]</w:delText>
      </w:r>
    </w:del>
  </w:p>
  <w:p w14:paraId="45753A5A" w14:textId="77777777" w:rsidR="00EF3247" w:rsidRPr="00F36891" w:rsidRDefault="00EF3247" w:rsidP="00F368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816FD" w14:textId="660F479D" w:rsidR="00030EFA" w:rsidRDefault="00030EFA" w:rsidP="00030EFA">
    <w:pPr>
      <w:pStyle w:val="Zhlav"/>
      <w:tabs>
        <w:tab w:val="clear" w:pos="4536"/>
        <w:tab w:val="center" w:pos="2977"/>
      </w:tabs>
      <w:spacing w:after="120"/>
      <w:jc w:val="right"/>
      <w:rPr>
        <w:sz w:val="16"/>
        <w:szCs w:val="16"/>
      </w:rPr>
    </w:pPr>
    <w:r>
      <w:rPr>
        <w:sz w:val="16"/>
        <w:szCs w:val="16"/>
      </w:rPr>
      <w:tab/>
    </w:r>
    <w:r w:rsidRPr="008149EA">
      <w:rPr>
        <w:sz w:val="16"/>
        <w:szCs w:val="16"/>
      </w:rPr>
      <w:t>Příloha č. 1</w:t>
    </w:r>
    <w:r>
      <w:rPr>
        <w:sz w:val="16"/>
        <w:szCs w:val="16"/>
      </w:rPr>
      <w:t>aa ZD</w:t>
    </w:r>
  </w:p>
  <w:p w14:paraId="738D4263" w14:textId="77777777" w:rsidR="00030EFA" w:rsidRPr="00F36891" w:rsidRDefault="00030EFA" w:rsidP="00F368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 w15:restartNumberingAfterBreak="0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 w15:restartNumberingAfterBreak="0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 w15:restartNumberingAfterBreak="0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0" w15:restartNumberingAfterBreak="0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1" w15:restartNumberingAfterBreak="0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2" w15:restartNumberingAfterBreak="0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9"/>
  </w:num>
  <w:num w:numId="4">
    <w:abstractNumId w:val="20"/>
  </w:num>
  <w:num w:numId="5">
    <w:abstractNumId w:val="25"/>
  </w:num>
  <w:num w:numId="6">
    <w:abstractNumId w:val="13"/>
  </w:num>
  <w:num w:numId="7">
    <w:abstractNumId w:val="2"/>
  </w:num>
  <w:num w:numId="8">
    <w:abstractNumId w:val="3"/>
  </w:num>
  <w:num w:numId="9">
    <w:abstractNumId w:val="47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9"/>
  </w:num>
  <w:num w:numId="15">
    <w:abstractNumId w:val="41"/>
  </w:num>
  <w:num w:numId="16">
    <w:abstractNumId w:val="34"/>
  </w:num>
  <w:num w:numId="17">
    <w:abstractNumId w:val="37"/>
  </w:num>
  <w:num w:numId="18">
    <w:abstractNumId w:val="38"/>
  </w:num>
  <w:num w:numId="19">
    <w:abstractNumId w:val="21"/>
  </w:num>
  <w:num w:numId="20">
    <w:abstractNumId w:val="45"/>
  </w:num>
  <w:num w:numId="21">
    <w:abstractNumId w:val="31"/>
  </w:num>
  <w:num w:numId="22">
    <w:abstractNumId w:val="30"/>
  </w:num>
  <w:num w:numId="23">
    <w:abstractNumId w:val="1"/>
  </w:num>
  <w:num w:numId="24">
    <w:abstractNumId w:val="46"/>
  </w:num>
  <w:num w:numId="25">
    <w:abstractNumId w:val="19"/>
  </w:num>
  <w:num w:numId="26">
    <w:abstractNumId w:val="17"/>
  </w:num>
  <w:num w:numId="27">
    <w:abstractNumId w:val="44"/>
  </w:num>
  <w:num w:numId="28">
    <w:abstractNumId w:val="28"/>
  </w:num>
  <w:num w:numId="29">
    <w:abstractNumId w:val="14"/>
  </w:num>
  <w:num w:numId="30">
    <w:abstractNumId w:val="27"/>
  </w:num>
  <w:num w:numId="31">
    <w:abstractNumId w:val="26"/>
  </w:num>
  <w:num w:numId="32">
    <w:abstractNumId w:val="24"/>
  </w:num>
  <w:num w:numId="33">
    <w:abstractNumId w:val="16"/>
  </w:num>
  <w:num w:numId="34">
    <w:abstractNumId w:val="8"/>
  </w:num>
  <w:num w:numId="35">
    <w:abstractNumId w:val="36"/>
  </w:num>
  <w:num w:numId="36">
    <w:abstractNumId w:val="43"/>
  </w:num>
  <w:num w:numId="37">
    <w:abstractNumId w:val="15"/>
  </w:num>
  <w:num w:numId="38">
    <w:abstractNumId w:val="12"/>
  </w:num>
  <w:num w:numId="39">
    <w:abstractNumId w:val="0"/>
  </w:num>
  <w:num w:numId="40">
    <w:abstractNumId w:val="32"/>
  </w:num>
  <w:num w:numId="41">
    <w:abstractNumId w:val="35"/>
  </w:num>
  <w:num w:numId="42">
    <w:abstractNumId w:val="40"/>
  </w:num>
  <w:num w:numId="43">
    <w:abstractNumId w:val="42"/>
  </w:num>
  <w:num w:numId="44">
    <w:abstractNumId w:val="22"/>
  </w:num>
  <w:num w:numId="45">
    <w:abstractNumId w:val="23"/>
  </w:num>
  <w:num w:numId="46">
    <w:abstractNumId w:val="33"/>
  </w:num>
  <w:num w:numId="47">
    <w:abstractNumId w:val="10"/>
  </w:num>
  <w:num w:numId="48">
    <w:abstractNumId w:val="18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oš Zdeněk">
    <w15:presenceInfo w15:providerId="AD" w15:userId="S::zdenek.miros@alpiq.com::231391b9-6af6-4242-8753-df04147f6c4e"/>
  </w15:person>
  <w15:person w15:author="Ema Hýžová">
    <w15:presenceInfo w15:providerId="Windows Live" w15:userId="a1b8163df2a6eb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ED"/>
    <w:rsid w:val="00002357"/>
    <w:rsid w:val="00007172"/>
    <w:rsid w:val="0001273B"/>
    <w:rsid w:val="00017EFF"/>
    <w:rsid w:val="00023C6B"/>
    <w:rsid w:val="00030EFA"/>
    <w:rsid w:val="000324EC"/>
    <w:rsid w:val="00033916"/>
    <w:rsid w:val="00034035"/>
    <w:rsid w:val="00035B53"/>
    <w:rsid w:val="00036CB7"/>
    <w:rsid w:val="000402F0"/>
    <w:rsid w:val="00046BDD"/>
    <w:rsid w:val="00051877"/>
    <w:rsid w:val="000556DB"/>
    <w:rsid w:val="00060605"/>
    <w:rsid w:val="000712B3"/>
    <w:rsid w:val="000736F8"/>
    <w:rsid w:val="00080970"/>
    <w:rsid w:val="00081211"/>
    <w:rsid w:val="000B17EB"/>
    <w:rsid w:val="000B4ABE"/>
    <w:rsid w:val="000C0E33"/>
    <w:rsid w:val="000C1FE2"/>
    <w:rsid w:val="000C2D4D"/>
    <w:rsid w:val="000C625D"/>
    <w:rsid w:val="000C6677"/>
    <w:rsid w:val="000C6740"/>
    <w:rsid w:val="000D2F10"/>
    <w:rsid w:val="000E41A2"/>
    <w:rsid w:val="000F27E3"/>
    <w:rsid w:val="000F56B5"/>
    <w:rsid w:val="000F72B3"/>
    <w:rsid w:val="001010B5"/>
    <w:rsid w:val="00101A15"/>
    <w:rsid w:val="00102E8C"/>
    <w:rsid w:val="0010535B"/>
    <w:rsid w:val="00105B9F"/>
    <w:rsid w:val="001117DE"/>
    <w:rsid w:val="00114A97"/>
    <w:rsid w:val="00120DDE"/>
    <w:rsid w:val="001255AB"/>
    <w:rsid w:val="001261CB"/>
    <w:rsid w:val="00126609"/>
    <w:rsid w:val="00131B54"/>
    <w:rsid w:val="0013231C"/>
    <w:rsid w:val="0014557E"/>
    <w:rsid w:val="00150B59"/>
    <w:rsid w:val="00162155"/>
    <w:rsid w:val="0016215D"/>
    <w:rsid w:val="00164221"/>
    <w:rsid w:val="0016427E"/>
    <w:rsid w:val="001653C2"/>
    <w:rsid w:val="00175351"/>
    <w:rsid w:val="00184093"/>
    <w:rsid w:val="0018480F"/>
    <w:rsid w:val="00184D3E"/>
    <w:rsid w:val="00196C98"/>
    <w:rsid w:val="00196FC5"/>
    <w:rsid w:val="00197667"/>
    <w:rsid w:val="001A39F0"/>
    <w:rsid w:val="001B64D3"/>
    <w:rsid w:val="001C358E"/>
    <w:rsid w:val="001C6A24"/>
    <w:rsid w:val="001C7AB6"/>
    <w:rsid w:val="001E2022"/>
    <w:rsid w:val="001F3AF6"/>
    <w:rsid w:val="001F50E8"/>
    <w:rsid w:val="00200154"/>
    <w:rsid w:val="00203B20"/>
    <w:rsid w:val="002045FE"/>
    <w:rsid w:val="002047E8"/>
    <w:rsid w:val="00210413"/>
    <w:rsid w:val="00210F4A"/>
    <w:rsid w:val="00214D28"/>
    <w:rsid w:val="00217C6B"/>
    <w:rsid w:val="002206AF"/>
    <w:rsid w:val="002230B0"/>
    <w:rsid w:val="002232C2"/>
    <w:rsid w:val="002236F2"/>
    <w:rsid w:val="00230F60"/>
    <w:rsid w:val="00231912"/>
    <w:rsid w:val="00241E1C"/>
    <w:rsid w:val="00250251"/>
    <w:rsid w:val="00253067"/>
    <w:rsid w:val="0026332B"/>
    <w:rsid w:val="0027476A"/>
    <w:rsid w:val="00281685"/>
    <w:rsid w:val="00287071"/>
    <w:rsid w:val="002924FF"/>
    <w:rsid w:val="002A1A56"/>
    <w:rsid w:val="002A2D52"/>
    <w:rsid w:val="002A79C8"/>
    <w:rsid w:val="002B5CD0"/>
    <w:rsid w:val="002B5D64"/>
    <w:rsid w:val="002B73D0"/>
    <w:rsid w:val="002C33EC"/>
    <w:rsid w:val="002D0451"/>
    <w:rsid w:val="002D46D1"/>
    <w:rsid w:val="002F3F73"/>
    <w:rsid w:val="00305C7B"/>
    <w:rsid w:val="00315B97"/>
    <w:rsid w:val="00320D24"/>
    <w:rsid w:val="003358C8"/>
    <w:rsid w:val="00341ADF"/>
    <w:rsid w:val="00344329"/>
    <w:rsid w:val="00350C83"/>
    <w:rsid w:val="00355595"/>
    <w:rsid w:val="00356EA4"/>
    <w:rsid w:val="00364D25"/>
    <w:rsid w:val="00372B4B"/>
    <w:rsid w:val="003865F4"/>
    <w:rsid w:val="00391903"/>
    <w:rsid w:val="00393716"/>
    <w:rsid w:val="003A0890"/>
    <w:rsid w:val="003A5237"/>
    <w:rsid w:val="003B4396"/>
    <w:rsid w:val="003B6E70"/>
    <w:rsid w:val="003C3282"/>
    <w:rsid w:val="003D2E38"/>
    <w:rsid w:val="003D2FC7"/>
    <w:rsid w:val="003D31FF"/>
    <w:rsid w:val="003E01F2"/>
    <w:rsid w:val="003E1FA2"/>
    <w:rsid w:val="003E5414"/>
    <w:rsid w:val="003E5EC6"/>
    <w:rsid w:val="003F3FCA"/>
    <w:rsid w:val="003F736C"/>
    <w:rsid w:val="00401A74"/>
    <w:rsid w:val="004118DC"/>
    <w:rsid w:val="00413AA2"/>
    <w:rsid w:val="00417CC3"/>
    <w:rsid w:val="0042062E"/>
    <w:rsid w:val="004237D0"/>
    <w:rsid w:val="0043042D"/>
    <w:rsid w:val="0044232E"/>
    <w:rsid w:val="004433BB"/>
    <w:rsid w:val="00453C95"/>
    <w:rsid w:val="00454FF5"/>
    <w:rsid w:val="00460961"/>
    <w:rsid w:val="0046619E"/>
    <w:rsid w:val="004673E9"/>
    <w:rsid w:val="0047511B"/>
    <w:rsid w:val="00475550"/>
    <w:rsid w:val="00495ABE"/>
    <w:rsid w:val="004A53ED"/>
    <w:rsid w:val="004C7F9B"/>
    <w:rsid w:val="004D30EA"/>
    <w:rsid w:val="004D7C0B"/>
    <w:rsid w:val="004E2607"/>
    <w:rsid w:val="004E39F6"/>
    <w:rsid w:val="004E580C"/>
    <w:rsid w:val="004F3DE5"/>
    <w:rsid w:val="00512079"/>
    <w:rsid w:val="005272A3"/>
    <w:rsid w:val="00531359"/>
    <w:rsid w:val="0053340E"/>
    <w:rsid w:val="00533FD6"/>
    <w:rsid w:val="005349E5"/>
    <w:rsid w:val="00536DEE"/>
    <w:rsid w:val="0054565B"/>
    <w:rsid w:val="00552BBE"/>
    <w:rsid w:val="005665DB"/>
    <w:rsid w:val="00570B03"/>
    <w:rsid w:val="0057429B"/>
    <w:rsid w:val="00574E6E"/>
    <w:rsid w:val="00576336"/>
    <w:rsid w:val="00580672"/>
    <w:rsid w:val="0058104E"/>
    <w:rsid w:val="005873DF"/>
    <w:rsid w:val="00590E76"/>
    <w:rsid w:val="00592C83"/>
    <w:rsid w:val="005A3DD5"/>
    <w:rsid w:val="005B07CE"/>
    <w:rsid w:val="005B5074"/>
    <w:rsid w:val="005B5595"/>
    <w:rsid w:val="005B746B"/>
    <w:rsid w:val="005C00E9"/>
    <w:rsid w:val="005C0851"/>
    <w:rsid w:val="005C484D"/>
    <w:rsid w:val="005C60B7"/>
    <w:rsid w:val="005D6A7F"/>
    <w:rsid w:val="005E411E"/>
    <w:rsid w:val="005F7EDA"/>
    <w:rsid w:val="00603B04"/>
    <w:rsid w:val="00604B2B"/>
    <w:rsid w:val="0062206E"/>
    <w:rsid w:val="00623ED6"/>
    <w:rsid w:val="006321E1"/>
    <w:rsid w:val="00634D85"/>
    <w:rsid w:val="00644FC3"/>
    <w:rsid w:val="006546A6"/>
    <w:rsid w:val="00660BBD"/>
    <w:rsid w:val="00663D7C"/>
    <w:rsid w:val="00684E00"/>
    <w:rsid w:val="00693439"/>
    <w:rsid w:val="006A18D5"/>
    <w:rsid w:val="006A39C9"/>
    <w:rsid w:val="006B1A7A"/>
    <w:rsid w:val="006B1B37"/>
    <w:rsid w:val="006C278D"/>
    <w:rsid w:val="006C4425"/>
    <w:rsid w:val="006C6550"/>
    <w:rsid w:val="006D04FB"/>
    <w:rsid w:val="006D1401"/>
    <w:rsid w:val="006D5D28"/>
    <w:rsid w:val="006D7013"/>
    <w:rsid w:val="006F7047"/>
    <w:rsid w:val="00704A51"/>
    <w:rsid w:val="007113B8"/>
    <w:rsid w:val="007170E1"/>
    <w:rsid w:val="00717E9D"/>
    <w:rsid w:val="0072208F"/>
    <w:rsid w:val="00725123"/>
    <w:rsid w:val="00725B4E"/>
    <w:rsid w:val="0074183B"/>
    <w:rsid w:val="00744EB1"/>
    <w:rsid w:val="007550B3"/>
    <w:rsid w:val="00767F7E"/>
    <w:rsid w:val="00780623"/>
    <w:rsid w:val="00782861"/>
    <w:rsid w:val="00795385"/>
    <w:rsid w:val="0079688B"/>
    <w:rsid w:val="007A0D29"/>
    <w:rsid w:val="007A4B67"/>
    <w:rsid w:val="007A57BC"/>
    <w:rsid w:val="007A5B5B"/>
    <w:rsid w:val="007B526F"/>
    <w:rsid w:val="007C72EB"/>
    <w:rsid w:val="007D10FF"/>
    <w:rsid w:val="007D2026"/>
    <w:rsid w:val="007E1742"/>
    <w:rsid w:val="007E1BE3"/>
    <w:rsid w:val="007E6CA6"/>
    <w:rsid w:val="007F2A95"/>
    <w:rsid w:val="007F4A30"/>
    <w:rsid w:val="00800389"/>
    <w:rsid w:val="00812231"/>
    <w:rsid w:val="008149EA"/>
    <w:rsid w:val="008168BF"/>
    <w:rsid w:val="00820118"/>
    <w:rsid w:val="00824123"/>
    <w:rsid w:val="00832889"/>
    <w:rsid w:val="00835135"/>
    <w:rsid w:val="00840FC7"/>
    <w:rsid w:val="00841A85"/>
    <w:rsid w:val="008430FF"/>
    <w:rsid w:val="008479A5"/>
    <w:rsid w:val="008529D5"/>
    <w:rsid w:val="008542AE"/>
    <w:rsid w:val="008603E3"/>
    <w:rsid w:val="008640BD"/>
    <w:rsid w:val="00866401"/>
    <w:rsid w:val="008720C8"/>
    <w:rsid w:val="00881EAF"/>
    <w:rsid w:val="00883164"/>
    <w:rsid w:val="00893288"/>
    <w:rsid w:val="00895F93"/>
    <w:rsid w:val="008A2C9D"/>
    <w:rsid w:val="008A5B2B"/>
    <w:rsid w:val="008B029D"/>
    <w:rsid w:val="008B1ACE"/>
    <w:rsid w:val="008B258F"/>
    <w:rsid w:val="008B333C"/>
    <w:rsid w:val="008D7EF2"/>
    <w:rsid w:val="008E3B9F"/>
    <w:rsid w:val="008E7954"/>
    <w:rsid w:val="008F393A"/>
    <w:rsid w:val="008F47E0"/>
    <w:rsid w:val="008F4801"/>
    <w:rsid w:val="00902F85"/>
    <w:rsid w:val="009048C7"/>
    <w:rsid w:val="00911601"/>
    <w:rsid w:val="009131B6"/>
    <w:rsid w:val="00920A79"/>
    <w:rsid w:val="0092318A"/>
    <w:rsid w:val="00924A08"/>
    <w:rsid w:val="00937916"/>
    <w:rsid w:val="00946551"/>
    <w:rsid w:val="009470F8"/>
    <w:rsid w:val="00952EB6"/>
    <w:rsid w:val="00957956"/>
    <w:rsid w:val="009628FA"/>
    <w:rsid w:val="00963CDE"/>
    <w:rsid w:val="00972AE7"/>
    <w:rsid w:val="0097349A"/>
    <w:rsid w:val="00992627"/>
    <w:rsid w:val="009936F1"/>
    <w:rsid w:val="00995FC5"/>
    <w:rsid w:val="0099700C"/>
    <w:rsid w:val="009A400F"/>
    <w:rsid w:val="009A40D6"/>
    <w:rsid w:val="009B5EDB"/>
    <w:rsid w:val="009C0F0A"/>
    <w:rsid w:val="009C6D86"/>
    <w:rsid w:val="009E3259"/>
    <w:rsid w:val="009E6A44"/>
    <w:rsid w:val="00A11714"/>
    <w:rsid w:val="00A128DE"/>
    <w:rsid w:val="00A237AC"/>
    <w:rsid w:val="00A37F5A"/>
    <w:rsid w:val="00A50A93"/>
    <w:rsid w:val="00A50E51"/>
    <w:rsid w:val="00A6303F"/>
    <w:rsid w:val="00A6451E"/>
    <w:rsid w:val="00A64C4C"/>
    <w:rsid w:val="00A65909"/>
    <w:rsid w:val="00A711C0"/>
    <w:rsid w:val="00A77EA0"/>
    <w:rsid w:val="00A86FE2"/>
    <w:rsid w:val="00A94CEF"/>
    <w:rsid w:val="00AA0C32"/>
    <w:rsid w:val="00AA32F4"/>
    <w:rsid w:val="00AA3AA9"/>
    <w:rsid w:val="00AB230E"/>
    <w:rsid w:val="00AC4521"/>
    <w:rsid w:val="00AF36AA"/>
    <w:rsid w:val="00AF4FA1"/>
    <w:rsid w:val="00B000A0"/>
    <w:rsid w:val="00B11BC7"/>
    <w:rsid w:val="00B12385"/>
    <w:rsid w:val="00B14654"/>
    <w:rsid w:val="00B176E2"/>
    <w:rsid w:val="00B22F95"/>
    <w:rsid w:val="00B273BF"/>
    <w:rsid w:val="00B362E7"/>
    <w:rsid w:val="00B44C62"/>
    <w:rsid w:val="00B47688"/>
    <w:rsid w:val="00B517C1"/>
    <w:rsid w:val="00B519C6"/>
    <w:rsid w:val="00B51F30"/>
    <w:rsid w:val="00B672DD"/>
    <w:rsid w:val="00B72A57"/>
    <w:rsid w:val="00B742FB"/>
    <w:rsid w:val="00B84D76"/>
    <w:rsid w:val="00B87812"/>
    <w:rsid w:val="00B97208"/>
    <w:rsid w:val="00B9796A"/>
    <w:rsid w:val="00BA6626"/>
    <w:rsid w:val="00BA704B"/>
    <w:rsid w:val="00BA785E"/>
    <w:rsid w:val="00BC3CD8"/>
    <w:rsid w:val="00BD3A66"/>
    <w:rsid w:val="00BD5188"/>
    <w:rsid w:val="00BD6D17"/>
    <w:rsid w:val="00BD7894"/>
    <w:rsid w:val="00BE0549"/>
    <w:rsid w:val="00BE32B4"/>
    <w:rsid w:val="00BE488A"/>
    <w:rsid w:val="00BE7662"/>
    <w:rsid w:val="00BF53B8"/>
    <w:rsid w:val="00BF5C88"/>
    <w:rsid w:val="00C02646"/>
    <w:rsid w:val="00C04E24"/>
    <w:rsid w:val="00C134CF"/>
    <w:rsid w:val="00C13895"/>
    <w:rsid w:val="00C17173"/>
    <w:rsid w:val="00C21218"/>
    <w:rsid w:val="00C323A4"/>
    <w:rsid w:val="00C34604"/>
    <w:rsid w:val="00C35414"/>
    <w:rsid w:val="00C62647"/>
    <w:rsid w:val="00C64A2B"/>
    <w:rsid w:val="00C6748E"/>
    <w:rsid w:val="00C677D2"/>
    <w:rsid w:val="00C82B64"/>
    <w:rsid w:val="00C864FC"/>
    <w:rsid w:val="00CA4CCA"/>
    <w:rsid w:val="00CA51CE"/>
    <w:rsid w:val="00CB5184"/>
    <w:rsid w:val="00CB58F7"/>
    <w:rsid w:val="00CC2ABB"/>
    <w:rsid w:val="00CC2E0B"/>
    <w:rsid w:val="00CD015B"/>
    <w:rsid w:val="00CD53D1"/>
    <w:rsid w:val="00CF09CE"/>
    <w:rsid w:val="00CF1BCE"/>
    <w:rsid w:val="00CF45DC"/>
    <w:rsid w:val="00CF6080"/>
    <w:rsid w:val="00D00B0F"/>
    <w:rsid w:val="00D03FAB"/>
    <w:rsid w:val="00D10393"/>
    <w:rsid w:val="00D14418"/>
    <w:rsid w:val="00D14A65"/>
    <w:rsid w:val="00D14E82"/>
    <w:rsid w:val="00D1581B"/>
    <w:rsid w:val="00D16763"/>
    <w:rsid w:val="00D22664"/>
    <w:rsid w:val="00D4491B"/>
    <w:rsid w:val="00D51609"/>
    <w:rsid w:val="00D52CC0"/>
    <w:rsid w:val="00D60B2E"/>
    <w:rsid w:val="00D6482C"/>
    <w:rsid w:val="00D7189D"/>
    <w:rsid w:val="00D773DB"/>
    <w:rsid w:val="00D802B7"/>
    <w:rsid w:val="00D8433E"/>
    <w:rsid w:val="00D870B0"/>
    <w:rsid w:val="00D941F1"/>
    <w:rsid w:val="00DA21B6"/>
    <w:rsid w:val="00DA488D"/>
    <w:rsid w:val="00DA6FAC"/>
    <w:rsid w:val="00DC084E"/>
    <w:rsid w:val="00DC09EC"/>
    <w:rsid w:val="00DD102E"/>
    <w:rsid w:val="00DD32A5"/>
    <w:rsid w:val="00DD375B"/>
    <w:rsid w:val="00DD395F"/>
    <w:rsid w:val="00DE4BCB"/>
    <w:rsid w:val="00DE72B9"/>
    <w:rsid w:val="00DF0D22"/>
    <w:rsid w:val="00E012E5"/>
    <w:rsid w:val="00E017BD"/>
    <w:rsid w:val="00E05F73"/>
    <w:rsid w:val="00E13B21"/>
    <w:rsid w:val="00E24032"/>
    <w:rsid w:val="00E32C5F"/>
    <w:rsid w:val="00E33309"/>
    <w:rsid w:val="00E34B5B"/>
    <w:rsid w:val="00E4078A"/>
    <w:rsid w:val="00E40C8A"/>
    <w:rsid w:val="00E504A6"/>
    <w:rsid w:val="00E50E0C"/>
    <w:rsid w:val="00E5301B"/>
    <w:rsid w:val="00E53771"/>
    <w:rsid w:val="00E55074"/>
    <w:rsid w:val="00E61EA4"/>
    <w:rsid w:val="00E73673"/>
    <w:rsid w:val="00E75F92"/>
    <w:rsid w:val="00E91708"/>
    <w:rsid w:val="00E96511"/>
    <w:rsid w:val="00E97B39"/>
    <w:rsid w:val="00EA03D8"/>
    <w:rsid w:val="00EA174B"/>
    <w:rsid w:val="00EA3F71"/>
    <w:rsid w:val="00EB13FD"/>
    <w:rsid w:val="00EE73F1"/>
    <w:rsid w:val="00EE7D52"/>
    <w:rsid w:val="00EF08DA"/>
    <w:rsid w:val="00EF3247"/>
    <w:rsid w:val="00EF43A4"/>
    <w:rsid w:val="00F019BF"/>
    <w:rsid w:val="00F01A50"/>
    <w:rsid w:val="00F061B3"/>
    <w:rsid w:val="00F07CE9"/>
    <w:rsid w:val="00F14F2C"/>
    <w:rsid w:val="00F15ED8"/>
    <w:rsid w:val="00F172B0"/>
    <w:rsid w:val="00F27128"/>
    <w:rsid w:val="00F2775F"/>
    <w:rsid w:val="00F35060"/>
    <w:rsid w:val="00F36891"/>
    <w:rsid w:val="00F51658"/>
    <w:rsid w:val="00F545BE"/>
    <w:rsid w:val="00F56E49"/>
    <w:rsid w:val="00F74367"/>
    <w:rsid w:val="00F83E4F"/>
    <w:rsid w:val="00F92491"/>
    <w:rsid w:val="00F93A80"/>
    <w:rsid w:val="00F97C0B"/>
    <w:rsid w:val="00FA4703"/>
    <w:rsid w:val="00FA61D3"/>
    <w:rsid w:val="00FB1C93"/>
    <w:rsid w:val="00FB35A0"/>
    <w:rsid w:val="00FB631B"/>
    <w:rsid w:val="00FB79C7"/>
    <w:rsid w:val="00FC0F59"/>
    <w:rsid w:val="00FC7DBC"/>
    <w:rsid w:val="00FF06DB"/>
    <w:rsid w:val="00FF5217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73606"/>
  <w15:docId w15:val="{D2699EC4-3977-4CBB-9E12-D2C4548F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customStyle="1" w:styleId="Default">
    <w:name w:val="Default"/>
    <w:rsid w:val="002230B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230B0"/>
    <w:pPr>
      <w:spacing w:line="161" w:lineRule="atLeast"/>
    </w:pPr>
    <w:rPr>
      <w:color w:val="auto"/>
    </w:rPr>
  </w:style>
  <w:style w:type="paragraph" w:styleId="Zkladntext2">
    <w:name w:val="Body Text 2"/>
    <w:basedOn w:val="Normln"/>
    <w:link w:val="Zkladntext2Char"/>
    <w:uiPriority w:val="99"/>
    <w:unhideWhenUsed/>
    <w:rsid w:val="003B439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B4396"/>
  </w:style>
  <w:style w:type="paragraph" w:styleId="Normlnweb">
    <w:name w:val="Normal (Web)"/>
    <w:basedOn w:val="Normln"/>
    <w:uiPriority w:val="99"/>
    <w:unhideWhenUsed/>
    <w:rsid w:val="008640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3340E"/>
  </w:style>
  <w:style w:type="character" w:styleId="Nevyeenzmnka">
    <w:name w:val="Unresolved Mention"/>
    <w:basedOn w:val="Standardnpsmoodstavce"/>
    <w:uiPriority w:val="99"/>
    <w:semiHidden/>
    <w:unhideWhenUsed/>
    <w:rsid w:val="00780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sn@tendersystems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12570CD55D1499148FC4EBCF899D4" ma:contentTypeVersion="10" ma:contentTypeDescription="Create a new document." ma:contentTypeScope="" ma:versionID="e165c317bf3df92e5f92b70714f9fdc8">
  <xsd:schema xmlns:xsd="http://www.w3.org/2001/XMLSchema" xmlns:xs="http://www.w3.org/2001/XMLSchema" xmlns:p="http://schemas.microsoft.com/office/2006/metadata/properties" xmlns:ns3="59a69c74-10db-4b38-83dc-5d6dcb1ac198" xmlns:ns4="06424172-77d4-4d69-9abe-3f0960e84465" targetNamespace="http://schemas.microsoft.com/office/2006/metadata/properties" ma:root="true" ma:fieldsID="5350f6592f8ec097027bac3ef349d248" ns3:_="" ns4:_="">
    <xsd:import namespace="59a69c74-10db-4b38-83dc-5d6dcb1ac198"/>
    <xsd:import namespace="06424172-77d4-4d69-9abe-3f0960e84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69c74-10db-4b38-83dc-5d6dcb1ac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24172-77d4-4d69-9abe-3f0960e84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94B25C-C558-492C-9053-A750C3D32A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57127B-1838-4D0F-BB20-2619F9326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69c74-10db-4b38-83dc-5d6dcb1ac198"/>
    <ds:schemaRef ds:uri="06424172-77d4-4d69-9abe-3f0960e84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3611E-90E4-4F68-A333-E13E92005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2883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Ema Hýžová</cp:lastModifiedBy>
  <cp:revision>3</cp:revision>
  <cp:lastPrinted>2021-07-26T09:57:00Z</cp:lastPrinted>
  <dcterms:created xsi:type="dcterms:W3CDTF">2021-09-27T14:45:00Z</dcterms:created>
  <dcterms:modified xsi:type="dcterms:W3CDTF">2021-09-27T14:48:00Z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0x01010009C12570CD55D1499148FC4EBCF899D4</vt:lpwstr>
  </property>
</Properties>
</file>