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1BBD" w14:textId="391508AB" w:rsidR="003C28F5" w:rsidRPr="003C28F5" w:rsidRDefault="003C28F5" w:rsidP="003C28F5">
      <w:pPr>
        <w:spacing w:after="0" w:line="240" w:lineRule="auto"/>
        <w:jc w:val="center"/>
        <w:rPr>
          <w:sz w:val="32"/>
          <w:szCs w:val="32"/>
        </w:rPr>
      </w:pPr>
      <w:r w:rsidRPr="003C28F5">
        <w:rPr>
          <w:sz w:val="32"/>
          <w:szCs w:val="32"/>
        </w:rPr>
        <w:t xml:space="preserve">Smlouva o dodání a montáži výrobků, zařízení dětských hřišť, herních prvků a jejich kombinací č. </w:t>
      </w:r>
      <w:r w:rsidR="00E14E1F">
        <w:rPr>
          <w:sz w:val="32"/>
          <w:szCs w:val="32"/>
        </w:rPr>
        <w:t>21-12-0068-1</w:t>
      </w:r>
    </w:p>
    <w:p w14:paraId="2A1B25AF" w14:textId="77777777" w:rsidR="003C28F5" w:rsidRPr="003C28F5" w:rsidRDefault="003C28F5" w:rsidP="003C28F5">
      <w:pPr>
        <w:spacing w:after="0" w:line="240" w:lineRule="auto"/>
        <w:jc w:val="center"/>
        <w:rPr>
          <w:sz w:val="18"/>
          <w:szCs w:val="18"/>
        </w:rPr>
      </w:pPr>
      <w:r w:rsidRPr="003C28F5">
        <w:rPr>
          <w:sz w:val="18"/>
          <w:szCs w:val="18"/>
        </w:rPr>
        <w:t>podřízená režimu občanského zákoníku</w:t>
      </w:r>
    </w:p>
    <w:p w14:paraId="6E818682" w14:textId="77777777" w:rsidR="003C28F5" w:rsidRPr="003C28F5" w:rsidRDefault="003C28F5" w:rsidP="003C28F5">
      <w:pPr>
        <w:spacing w:after="0" w:line="240" w:lineRule="auto"/>
        <w:jc w:val="center"/>
        <w:rPr>
          <w:sz w:val="18"/>
          <w:szCs w:val="18"/>
        </w:rPr>
      </w:pPr>
    </w:p>
    <w:p w14:paraId="7A12248E" w14:textId="77777777" w:rsidR="003C28F5" w:rsidRPr="003C28F5" w:rsidRDefault="003C28F5" w:rsidP="003C28F5">
      <w:pPr>
        <w:spacing w:after="0" w:line="240" w:lineRule="auto"/>
        <w:jc w:val="center"/>
        <w:rPr>
          <w:sz w:val="18"/>
          <w:szCs w:val="18"/>
        </w:rPr>
      </w:pPr>
    </w:p>
    <w:p w14:paraId="25115B31" w14:textId="77777777" w:rsidR="003C28F5" w:rsidRPr="003C28F5" w:rsidRDefault="003C28F5" w:rsidP="003C28F5">
      <w:pPr>
        <w:spacing w:after="0" w:line="240" w:lineRule="auto"/>
        <w:rPr>
          <w:sz w:val="20"/>
          <w:szCs w:val="20"/>
        </w:rPr>
      </w:pPr>
      <w:r w:rsidRPr="003C28F5">
        <w:rPr>
          <w:b/>
          <w:sz w:val="20"/>
          <w:szCs w:val="20"/>
        </w:rPr>
        <w:t>Zhotovitel:</w:t>
      </w:r>
      <w:r w:rsidRPr="003C28F5">
        <w:rPr>
          <w:b/>
          <w:bCs/>
          <w:sz w:val="20"/>
          <w:szCs w:val="20"/>
        </w:rPr>
        <w:tab/>
      </w:r>
      <w:r w:rsidRPr="003C28F5">
        <w:rPr>
          <w:sz w:val="20"/>
          <w:szCs w:val="20"/>
        </w:rPr>
        <w:t xml:space="preserve">      </w:t>
      </w:r>
      <w:r w:rsidRPr="003C28F5">
        <w:rPr>
          <w:sz w:val="20"/>
          <w:szCs w:val="20"/>
        </w:rPr>
        <w:tab/>
        <w:t>Hřiště hrou s.r.o.</w:t>
      </w:r>
    </w:p>
    <w:p w14:paraId="25E4272B" w14:textId="77777777" w:rsidR="003C28F5" w:rsidRPr="003C28F5" w:rsidRDefault="003C28F5" w:rsidP="003C28F5">
      <w:pPr>
        <w:spacing w:after="0" w:line="240" w:lineRule="auto"/>
        <w:ind w:left="1416" w:firstLine="708"/>
        <w:rPr>
          <w:sz w:val="20"/>
          <w:szCs w:val="20"/>
        </w:rPr>
      </w:pPr>
      <w:r w:rsidRPr="003C28F5">
        <w:rPr>
          <w:sz w:val="20"/>
          <w:szCs w:val="20"/>
        </w:rPr>
        <w:t xml:space="preserve">Sobotecká 810 </w:t>
      </w:r>
    </w:p>
    <w:p w14:paraId="3CBF5139" w14:textId="77777777" w:rsidR="003C28F5" w:rsidRPr="003C28F5" w:rsidRDefault="003C28F5" w:rsidP="003C28F5">
      <w:pPr>
        <w:spacing w:after="0" w:line="240" w:lineRule="auto"/>
        <w:ind w:left="1416" w:firstLine="708"/>
        <w:rPr>
          <w:sz w:val="20"/>
          <w:szCs w:val="20"/>
        </w:rPr>
      </w:pPr>
      <w:r w:rsidRPr="003C28F5">
        <w:rPr>
          <w:sz w:val="20"/>
          <w:szCs w:val="20"/>
        </w:rPr>
        <w:t>511 01 Turnov</w:t>
      </w:r>
    </w:p>
    <w:p w14:paraId="129BBED1" w14:textId="77777777" w:rsidR="003C28F5" w:rsidRPr="003C28F5" w:rsidRDefault="003C28F5" w:rsidP="003C28F5">
      <w:pPr>
        <w:spacing w:after="0" w:line="240" w:lineRule="auto"/>
        <w:ind w:left="1416" w:firstLine="708"/>
        <w:rPr>
          <w:sz w:val="20"/>
          <w:szCs w:val="20"/>
        </w:rPr>
      </w:pPr>
      <w:r w:rsidRPr="003C28F5">
        <w:rPr>
          <w:sz w:val="20"/>
          <w:szCs w:val="20"/>
        </w:rPr>
        <w:t>IČ: 03673073</w:t>
      </w:r>
    </w:p>
    <w:p w14:paraId="7BF419DC" w14:textId="77777777" w:rsidR="003C28F5" w:rsidRPr="003C28F5" w:rsidRDefault="003C28F5" w:rsidP="003C28F5">
      <w:pPr>
        <w:spacing w:after="0" w:line="240" w:lineRule="auto"/>
        <w:ind w:left="1416" w:firstLine="708"/>
        <w:rPr>
          <w:sz w:val="20"/>
          <w:szCs w:val="20"/>
        </w:rPr>
      </w:pPr>
      <w:r w:rsidRPr="003C28F5">
        <w:rPr>
          <w:sz w:val="20"/>
          <w:szCs w:val="20"/>
        </w:rPr>
        <w:t>DIČ: CZ03673073</w:t>
      </w:r>
    </w:p>
    <w:p w14:paraId="5E910721" w14:textId="45C9C43C" w:rsidR="003C28F5" w:rsidRPr="003C28F5" w:rsidDel="00D04BB3" w:rsidRDefault="003C28F5" w:rsidP="003C28F5">
      <w:pPr>
        <w:spacing w:after="0" w:line="240" w:lineRule="auto"/>
        <w:ind w:left="1416" w:firstLine="708"/>
        <w:rPr>
          <w:del w:id="0" w:author="Radka Jirsova" w:date="2021-09-23T06:17:00Z"/>
          <w:sz w:val="20"/>
          <w:szCs w:val="20"/>
        </w:rPr>
      </w:pPr>
      <w:del w:id="1" w:author="Radka Jirsova" w:date="2021-09-23T06:17:00Z">
        <w:r w:rsidRPr="003C28F5" w:rsidDel="00D04BB3">
          <w:rPr>
            <w:sz w:val="20"/>
            <w:szCs w:val="20"/>
          </w:rPr>
          <w:delText>Bankovní spojení: ČSOB a.s., č. ú. 268334490/0300</w:delText>
        </w:r>
      </w:del>
    </w:p>
    <w:p w14:paraId="7CCB60B7" w14:textId="77777777" w:rsidR="003C28F5" w:rsidRPr="003C28F5" w:rsidRDefault="003C28F5" w:rsidP="003C28F5">
      <w:pPr>
        <w:spacing w:after="0" w:line="240" w:lineRule="auto"/>
        <w:ind w:left="2124"/>
        <w:rPr>
          <w:sz w:val="20"/>
          <w:szCs w:val="20"/>
        </w:rPr>
      </w:pPr>
      <w:bookmarkStart w:id="2" w:name="_GoBack"/>
      <w:bookmarkEnd w:id="2"/>
      <w:r w:rsidRPr="003C28F5">
        <w:rPr>
          <w:sz w:val="20"/>
          <w:szCs w:val="20"/>
        </w:rPr>
        <w:t>Registrováno u Krajského soudu v Hr. Králové, oddíl C, vložka 34550</w:t>
      </w:r>
    </w:p>
    <w:p w14:paraId="214A439E" w14:textId="77777777" w:rsidR="003C28F5" w:rsidRPr="003C28F5" w:rsidRDefault="003C28F5" w:rsidP="003C28F5">
      <w:pPr>
        <w:spacing w:after="0" w:line="240" w:lineRule="auto"/>
        <w:ind w:left="1416" w:firstLine="708"/>
        <w:rPr>
          <w:sz w:val="20"/>
          <w:szCs w:val="20"/>
        </w:rPr>
      </w:pPr>
      <w:r w:rsidRPr="003C28F5">
        <w:rPr>
          <w:sz w:val="20"/>
          <w:szCs w:val="20"/>
        </w:rPr>
        <w:t>Jednající: Ing. Tomáš Tomsa, jednatel společnosti</w:t>
      </w:r>
    </w:p>
    <w:p w14:paraId="3910D70C" w14:textId="77777777" w:rsidR="003C28F5" w:rsidRPr="003C28F5" w:rsidRDefault="003C28F5" w:rsidP="003C28F5">
      <w:pPr>
        <w:spacing w:after="0" w:line="240" w:lineRule="auto"/>
        <w:ind w:left="1416" w:firstLine="708"/>
        <w:rPr>
          <w:sz w:val="20"/>
          <w:szCs w:val="20"/>
        </w:rPr>
      </w:pPr>
    </w:p>
    <w:p w14:paraId="5616A83F" w14:textId="77777777" w:rsidR="003C28F5" w:rsidRPr="003C28F5" w:rsidRDefault="003C28F5" w:rsidP="003C28F5">
      <w:pPr>
        <w:spacing w:after="0" w:line="240" w:lineRule="auto"/>
        <w:ind w:left="1416" w:firstLine="708"/>
        <w:rPr>
          <w:sz w:val="20"/>
          <w:szCs w:val="20"/>
        </w:rPr>
      </w:pPr>
    </w:p>
    <w:p w14:paraId="3E415E44" w14:textId="77777777" w:rsidR="003C28F5" w:rsidRPr="003C28F5" w:rsidRDefault="003C28F5" w:rsidP="003C28F5">
      <w:pPr>
        <w:spacing w:after="0" w:line="240" w:lineRule="auto"/>
        <w:jc w:val="center"/>
        <w:rPr>
          <w:b/>
          <w:sz w:val="20"/>
          <w:szCs w:val="20"/>
        </w:rPr>
      </w:pPr>
      <w:r w:rsidRPr="003C28F5">
        <w:rPr>
          <w:b/>
          <w:sz w:val="20"/>
          <w:szCs w:val="20"/>
        </w:rPr>
        <w:t>a</w:t>
      </w:r>
    </w:p>
    <w:p w14:paraId="6CCA2753" w14:textId="77777777" w:rsidR="003C28F5" w:rsidRPr="003C28F5" w:rsidRDefault="003C28F5" w:rsidP="003C28F5">
      <w:pPr>
        <w:spacing w:after="0" w:line="240" w:lineRule="auto"/>
        <w:jc w:val="center"/>
        <w:rPr>
          <w:b/>
          <w:sz w:val="20"/>
          <w:szCs w:val="20"/>
        </w:rPr>
      </w:pPr>
    </w:p>
    <w:p w14:paraId="22538614" w14:textId="77777777" w:rsidR="003C28F5" w:rsidRPr="003C28F5" w:rsidRDefault="003C28F5" w:rsidP="003C28F5">
      <w:pPr>
        <w:spacing w:after="0" w:line="240" w:lineRule="auto"/>
        <w:jc w:val="center"/>
        <w:rPr>
          <w:b/>
          <w:sz w:val="20"/>
          <w:szCs w:val="20"/>
        </w:rPr>
      </w:pPr>
    </w:p>
    <w:p w14:paraId="794B6888" w14:textId="1923413B" w:rsidR="003C28F5" w:rsidRPr="003C28F5" w:rsidRDefault="003C28F5" w:rsidP="003C28F5">
      <w:pPr>
        <w:spacing w:after="0" w:line="240" w:lineRule="auto"/>
        <w:rPr>
          <w:sz w:val="20"/>
          <w:szCs w:val="20"/>
        </w:rPr>
      </w:pPr>
      <w:r w:rsidRPr="003C28F5">
        <w:rPr>
          <w:b/>
          <w:sz w:val="20"/>
          <w:szCs w:val="20"/>
        </w:rPr>
        <w:t>Objednatel</w:t>
      </w:r>
      <w:r w:rsidRPr="003C28F5">
        <w:rPr>
          <w:sz w:val="20"/>
          <w:szCs w:val="20"/>
        </w:rPr>
        <w:t>:</w:t>
      </w:r>
      <w:r w:rsidRPr="003C28F5">
        <w:rPr>
          <w:sz w:val="20"/>
          <w:szCs w:val="20"/>
        </w:rPr>
        <w:tab/>
      </w:r>
      <w:r w:rsidRPr="003C28F5">
        <w:rPr>
          <w:sz w:val="20"/>
          <w:szCs w:val="20"/>
        </w:rPr>
        <w:tab/>
      </w:r>
      <w:r w:rsidR="00E14E1F">
        <w:rPr>
          <w:sz w:val="20"/>
          <w:szCs w:val="20"/>
        </w:rPr>
        <w:t>Domov pro seniory Vrchlabí</w:t>
      </w:r>
    </w:p>
    <w:p w14:paraId="5CF61D3E" w14:textId="10E7FEE8" w:rsidR="003C28F5" w:rsidRPr="003C28F5" w:rsidRDefault="003C28F5" w:rsidP="003C28F5">
      <w:pPr>
        <w:spacing w:after="0" w:line="240" w:lineRule="auto"/>
        <w:rPr>
          <w:sz w:val="20"/>
          <w:szCs w:val="20"/>
        </w:rPr>
      </w:pPr>
      <w:r w:rsidRPr="003C28F5">
        <w:rPr>
          <w:sz w:val="20"/>
          <w:szCs w:val="20"/>
        </w:rPr>
        <w:tab/>
      </w:r>
      <w:r w:rsidRPr="003C28F5">
        <w:rPr>
          <w:sz w:val="20"/>
          <w:szCs w:val="20"/>
        </w:rPr>
        <w:tab/>
      </w:r>
      <w:r w:rsidRPr="003C28F5">
        <w:rPr>
          <w:sz w:val="20"/>
          <w:szCs w:val="20"/>
        </w:rPr>
        <w:tab/>
      </w:r>
      <w:r w:rsidR="00E14E1F">
        <w:rPr>
          <w:sz w:val="20"/>
          <w:szCs w:val="20"/>
        </w:rPr>
        <w:t>Žižkova 590</w:t>
      </w:r>
    </w:p>
    <w:p w14:paraId="68CCCCD5" w14:textId="6160F9D0" w:rsidR="003C28F5" w:rsidRPr="003C28F5" w:rsidRDefault="003C28F5" w:rsidP="003C28F5">
      <w:pPr>
        <w:spacing w:after="0" w:line="240" w:lineRule="auto"/>
        <w:rPr>
          <w:sz w:val="20"/>
          <w:szCs w:val="20"/>
        </w:rPr>
      </w:pPr>
      <w:r w:rsidRPr="003C28F5">
        <w:rPr>
          <w:sz w:val="20"/>
          <w:szCs w:val="20"/>
        </w:rPr>
        <w:tab/>
      </w:r>
      <w:r w:rsidRPr="003C28F5">
        <w:rPr>
          <w:sz w:val="20"/>
          <w:szCs w:val="20"/>
        </w:rPr>
        <w:tab/>
      </w:r>
      <w:r w:rsidRPr="003C28F5">
        <w:rPr>
          <w:sz w:val="20"/>
          <w:szCs w:val="20"/>
        </w:rPr>
        <w:tab/>
      </w:r>
      <w:r w:rsidR="00E14E1F">
        <w:rPr>
          <w:sz w:val="20"/>
          <w:szCs w:val="20"/>
        </w:rPr>
        <w:t>543 01</w:t>
      </w:r>
    </w:p>
    <w:p w14:paraId="13DAE425" w14:textId="51D005F1" w:rsidR="003C28F5" w:rsidRPr="00E14E1F" w:rsidRDefault="003C28F5" w:rsidP="003C28F5">
      <w:pPr>
        <w:spacing w:after="0" w:line="240" w:lineRule="auto"/>
        <w:rPr>
          <w:sz w:val="20"/>
          <w:szCs w:val="20"/>
        </w:rPr>
      </w:pPr>
      <w:r w:rsidRPr="003C28F5">
        <w:rPr>
          <w:sz w:val="20"/>
          <w:szCs w:val="20"/>
        </w:rPr>
        <w:tab/>
      </w:r>
      <w:r w:rsidRPr="003C28F5">
        <w:rPr>
          <w:sz w:val="20"/>
          <w:szCs w:val="20"/>
        </w:rPr>
        <w:tab/>
      </w:r>
      <w:r w:rsidRPr="003C28F5">
        <w:rPr>
          <w:sz w:val="20"/>
          <w:szCs w:val="20"/>
        </w:rPr>
        <w:tab/>
      </w:r>
      <w:r w:rsidRPr="00E14E1F">
        <w:rPr>
          <w:sz w:val="20"/>
          <w:szCs w:val="20"/>
        </w:rPr>
        <w:t xml:space="preserve">IČ: </w:t>
      </w:r>
      <w:r w:rsidR="00E14E1F" w:rsidRPr="00E14E1F">
        <w:rPr>
          <w:sz w:val="20"/>
          <w:szCs w:val="20"/>
        </w:rPr>
        <w:t>00194891</w:t>
      </w:r>
    </w:p>
    <w:p w14:paraId="4F6F0DF9" w14:textId="1471440B" w:rsidR="003C28F5" w:rsidRPr="00E14E1F" w:rsidRDefault="003C28F5" w:rsidP="003C28F5">
      <w:pPr>
        <w:spacing w:after="0" w:line="240" w:lineRule="auto"/>
        <w:rPr>
          <w:sz w:val="20"/>
          <w:szCs w:val="20"/>
        </w:rPr>
      </w:pPr>
      <w:r w:rsidRPr="00E14E1F">
        <w:rPr>
          <w:sz w:val="20"/>
          <w:szCs w:val="20"/>
        </w:rPr>
        <w:tab/>
      </w:r>
      <w:r w:rsidRPr="00E14E1F">
        <w:rPr>
          <w:sz w:val="20"/>
          <w:szCs w:val="20"/>
        </w:rPr>
        <w:tab/>
      </w:r>
      <w:r w:rsidRPr="00E14E1F">
        <w:rPr>
          <w:sz w:val="20"/>
          <w:szCs w:val="20"/>
        </w:rPr>
        <w:tab/>
        <w:t xml:space="preserve">Jednající: </w:t>
      </w:r>
      <w:r w:rsidR="00E14E1F" w:rsidRPr="00E14E1F">
        <w:rPr>
          <w:sz w:val="20"/>
          <w:szCs w:val="20"/>
        </w:rPr>
        <w:t>Ing. Soňa Mašková, MBA</w:t>
      </w:r>
    </w:p>
    <w:p w14:paraId="7277DB93" w14:textId="77777777" w:rsidR="003C28F5" w:rsidRPr="003C28F5" w:rsidRDefault="003C28F5" w:rsidP="003C28F5">
      <w:pPr>
        <w:spacing w:after="0" w:line="240" w:lineRule="auto"/>
        <w:rPr>
          <w:sz w:val="20"/>
          <w:szCs w:val="20"/>
        </w:rPr>
      </w:pPr>
    </w:p>
    <w:p w14:paraId="7B2F9999" w14:textId="77777777" w:rsidR="003C28F5" w:rsidRPr="003C28F5" w:rsidRDefault="003C28F5" w:rsidP="003C28F5">
      <w:pPr>
        <w:spacing w:after="0" w:line="240" w:lineRule="auto"/>
        <w:rPr>
          <w:sz w:val="20"/>
          <w:szCs w:val="20"/>
        </w:rPr>
      </w:pPr>
    </w:p>
    <w:p w14:paraId="6C2484E1" w14:textId="77777777" w:rsidR="003C28F5" w:rsidRPr="003C28F5" w:rsidRDefault="003C28F5" w:rsidP="003C28F5">
      <w:pPr>
        <w:spacing w:after="0" w:line="240" w:lineRule="auto"/>
        <w:rPr>
          <w:sz w:val="20"/>
          <w:szCs w:val="20"/>
        </w:rPr>
      </w:pPr>
      <w:r w:rsidRPr="003C28F5">
        <w:rPr>
          <w:sz w:val="20"/>
          <w:szCs w:val="20"/>
        </w:rPr>
        <w:tab/>
      </w:r>
      <w:r w:rsidRPr="003C28F5">
        <w:rPr>
          <w:sz w:val="20"/>
          <w:szCs w:val="20"/>
        </w:rPr>
        <w:tab/>
      </w:r>
      <w:r w:rsidRPr="003C28F5">
        <w:rPr>
          <w:sz w:val="20"/>
          <w:szCs w:val="20"/>
        </w:rPr>
        <w:tab/>
      </w:r>
    </w:p>
    <w:p w14:paraId="500AA725" w14:textId="65FDA374" w:rsidR="003C28F5" w:rsidRPr="003C28F5" w:rsidRDefault="003C28F5" w:rsidP="003C28F5">
      <w:pPr>
        <w:spacing w:after="0" w:line="240" w:lineRule="auto"/>
        <w:ind w:firstLine="708"/>
        <w:jc w:val="both"/>
        <w:rPr>
          <w:sz w:val="20"/>
          <w:szCs w:val="20"/>
        </w:rPr>
      </w:pPr>
      <w:r w:rsidRPr="003C28F5">
        <w:rPr>
          <w:sz w:val="20"/>
          <w:szCs w:val="20"/>
        </w:rPr>
        <w:t>Strany po vzájemném předchozím jednání především o cílech objednatele doplnit dětské hřiště osazením výrobky zhotovitele, s je</w:t>
      </w:r>
      <w:r w:rsidR="00B03427">
        <w:rPr>
          <w:sz w:val="20"/>
          <w:szCs w:val="20"/>
        </w:rPr>
        <w:t>jichž</w:t>
      </w:r>
      <w:r w:rsidRPr="003C28F5">
        <w:rPr>
          <w:sz w:val="20"/>
          <w:szCs w:val="20"/>
        </w:rPr>
        <w:t xml:space="preserve"> vzhledem a orientačními rozměry se objednatel před uzavřením smlouvy seznámil, jakož i s nabídkou zhotovitele vydanou dne</w:t>
      </w:r>
      <w:r w:rsidR="00E14E1F">
        <w:rPr>
          <w:sz w:val="20"/>
          <w:szCs w:val="20"/>
        </w:rPr>
        <w:t xml:space="preserve"> 27. 7. 2021</w:t>
      </w:r>
      <w:r w:rsidRPr="003C28F5">
        <w:rPr>
          <w:sz w:val="20"/>
          <w:szCs w:val="20"/>
        </w:rPr>
        <w:t>, o níž zhotovitel prohlašuje, že je ke dni uzavření této smlouvy aktuální včetně ceny výrobk</w:t>
      </w:r>
      <w:r w:rsidR="00B03427">
        <w:rPr>
          <w:sz w:val="20"/>
          <w:szCs w:val="20"/>
        </w:rPr>
        <w:t>ů</w:t>
      </w:r>
      <w:r w:rsidRPr="003C28F5">
        <w:rPr>
          <w:sz w:val="20"/>
          <w:szCs w:val="20"/>
        </w:rPr>
        <w:t>, uzavírají následující smlouvu.</w:t>
      </w:r>
    </w:p>
    <w:p w14:paraId="43BB1693" w14:textId="77777777" w:rsidR="003C28F5" w:rsidRPr="003C28F5" w:rsidRDefault="003C28F5" w:rsidP="003C28F5">
      <w:pPr>
        <w:spacing w:after="0" w:line="240" w:lineRule="auto"/>
        <w:rPr>
          <w:sz w:val="20"/>
          <w:szCs w:val="20"/>
        </w:rPr>
      </w:pPr>
    </w:p>
    <w:p w14:paraId="7B5DE0F6" w14:textId="77777777" w:rsidR="003C28F5" w:rsidRPr="003C28F5" w:rsidRDefault="003C28F5" w:rsidP="003C28F5">
      <w:pPr>
        <w:spacing w:after="0" w:line="240" w:lineRule="auto"/>
        <w:jc w:val="center"/>
        <w:rPr>
          <w:b/>
          <w:sz w:val="20"/>
          <w:szCs w:val="20"/>
        </w:rPr>
      </w:pPr>
      <w:r w:rsidRPr="003C28F5">
        <w:rPr>
          <w:b/>
          <w:sz w:val="20"/>
          <w:szCs w:val="20"/>
        </w:rPr>
        <w:t>I.</w:t>
      </w:r>
    </w:p>
    <w:p w14:paraId="5B8C3C38" w14:textId="77777777" w:rsidR="003C28F5" w:rsidRPr="003C28F5" w:rsidRDefault="003C28F5" w:rsidP="003C28F5">
      <w:pPr>
        <w:spacing w:after="0" w:line="240" w:lineRule="auto"/>
        <w:jc w:val="center"/>
        <w:rPr>
          <w:b/>
          <w:sz w:val="20"/>
          <w:szCs w:val="20"/>
        </w:rPr>
      </w:pPr>
      <w:r w:rsidRPr="003C28F5">
        <w:rPr>
          <w:b/>
          <w:sz w:val="20"/>
          <w:szCs w:val="20"/>
        </w:rPr>
        <w:t>Předmět smlouvy</w:t>
      </w:r>
    </w:p>
    <w:p w14:paraId="2DEF1E1D" w14:textId="77777777" w:rsidR="003C28F5" w:rsidRPr="003C28F5" w:rsidRDefault="003C28F5" w:rsidP="003C28F5">
      <w:pPr>
        <w:spacing w:after="0" w:line="240" w:lineRule="auto"/>
        <w:jc w:val="center"/>
        <w:rPr>
          <w:b/>
          <w:sz w:val="20"/>
          <w:szCs w:val="20"/>
        </w:rPr>
      </w:pPr>
    </w:p>
    <w:p w14:paraId="49631C58" w14:textId="77777777" w:rsidR="003C28F5" w:rsidRPr="003C28F5" w:rsidRDefault="003C28F5" w:rsidP="003C28F5">
      <w:pPr>
        <w:spacing w:after="0" w:line="240" w:lineRule="auto"/>
        <w:ind w:left="705" w:hanging="705"/>
        <w:jc w:val="both"/>
        <w:rPr>
          <w:sz w:val="20"/>
          <w:szCs w:val="20"/>
        </w:rPr>
      </w:pPr>
      <w:r w:rsidRPr="003C28F5">
        <w:rPr>
          <w:sz w:val="20"/>
          <w:szCs w:val="20"/>
        </w:rPr>
        <w:t>1.1.</w:t>
      </w:r>
      <w:r w:rsidRPr="003C28F5">
        <w:rPr>
          <w:sz w:val="20"/>
          <w:szCs w:val="20"/>
        </w:rPr>
        <w:tab/>
        <w:t xml:space="preserve">Předmětem této smlouvy je níže přesně specifikovaný závazek zhotovitele dodat objednateli určené prvky dětského hřiště, smontovat je na místě určení a provést ukotvení (montáž, instalaci) těchto výrobků na vybraném místě do pozemku, určeného objednatelem. Zhotovitel přijímá tento závazek jako podnikatel, který se vybavováním dětských hřišť předmětnými komponenty a jejich instalací zabývá profesionálně. </w:t>
      </w:r>
    </w:p>
    <w:p w14:paraId="7A4345B0" w14:textId="77777777" w:rsidR="003C28F5" w:rsidRPr="003C28F5" w:rsidRDefault="003C28F5" w:rsidP="003C28F5">
      <w:pPr>
        <w:spacing w:after="0" w:line="240" w:lineRule="auto"/>
        <w:jc w:val="both"/>
        <w:rPr>
          <w:sz w:val="20"/>
          <w:szCs w:val="20"/>
        </w:rPr>
      </w:pPr>
    </w:p>
    <w:p w14:paraId="01D57C75" w14:textId="77777777" w:rsidR="003C28F5" w:rsidRPr="003C28F5" w:rsidRDefault="003C28F5" w:rsidP="003C28F5">
      <w:pPr>
        <w:numPr>
          <w:ilvl w:val="1"/>
          <w:numId w:val="5"/>
        </w:numPr>
        <w:tabs>
          <w:tab w:val="clear" w:pos="1080"/>
          <w:tab w:val="num" w:pos="709"/>
        </w:tabs>
        <w:suppressAutoHyphens/>
        <w:spacing w:after="0" w:line="240" w:lineRule="auto"/>
        <w:ind w:left="709" w:hanging="709"/>
        <w:jc w:val="both"/>
        <w:rPr>
          <w:sz w:val="20"/>
          <w:szCs w:val="20"/>
        </w:rPr>
      </w:pPr>
      <w:r w:rsidRPr="003C28F5">
        <w:rPr>
          <w:sz w:val="20"/>
          <w:szCs w:val="20"/>
        </w:rPr>
        <w:t>Předmětem smlouvy na druhé straně je závazek objednatele zaplatit za sjednané závazky zhotovitele dohodnutou cenu.</w:t>
      </w:r>
    </w:p>
    <w:p w14:paraId="7614505E" w14:textId="77777777" w:rsidR="003C28F5" w:rsidRPr="003C28F5" w:rsidRDefault="003C28F5" w:rsidP="003C28F5">
      <w:pPr>
        <w:spacing w:after="0" w:line="240" w:lineRule="auto"/>
        <w:ind w:left="720" w:hanging="720"/>
        <w:jc w:val="both"/>
        <w:rPr>
          <w:sz w:val="20"/>
          <w:szCs w:val="20"/>
        </w:rPr>
      </w:pPr>
    </w:p>
    <w:p w14:paraId="045C2B61" w14:textId="77777777" w:rsidR="003C28F5" w:rsidRPr="003C28F5" w:rsidRDefault="003C28F5" w:rsidP="003C28F5">
      <w:pPr>
        <w:numPr>
          <w:ilvl w:val="1"/>
          <w:numId w:val="5"/>
        </w:numPr>
        <w:tabs>
          <w:tab w:val="clear" w:pos="1080"/>
          <w:tab w:val="num" w:pos="709"/>
        </w:tabs>
        <w:suppressAutoHyphens/>
        <w:spacing w:after="0" w:line="240" w:lineRule="auto"/>
        <w:ind w:left="705" w:hanging="705"/>
        <w:jc w:val="both"/>
        <w:rPr>
          <w:sz w:val="20"/>
          <w:szCs w:val="20"/>
        </w:rPr>
      </w:pPr>
      <w:r w:rsidRPr="003C28F5">
        <w:rPr>
          <w:sz w:val="20"/>
          <w:szCs w:val="20"/>
        </w:rPr>
        <w:t>Účel smlouvy je vystavět dětské hřiště smluvených parametrů na dohodnutém místě tak, aby toto mohlo sloužit dětem pro zábavu.</w:t>
      </w:r>
      <w:r w:rsidRPr="003C28F5">
        <w:rPr>
          <w:color w:val="FF0000"/>
          <w:sz w:val="20"/>
          <w:szCs w:val="20"/>
        </w:rPr>
        <w:t xml:space="preserve"> </w:t>
      </w:r>
      <w:r w:rsidRPr="003C28F5">
        <w:rPr>
          <w:sz w:val="20"/>
          <w:szCs w:val="20"/>
        </w:rPr>
        <w:t>Realizace bude podle vůle objednatele sloužit k uspokojování veřejné potřeby.</w:t>
      </w:r>
    </w:p>
    <w:p w14:paraId="5EF8CAC7" w14:textId="77777777" w:rsidR="003C28F5" w:rsidRPr="003C28F5" w:rsidRDefault="003C28F5" w:rsidP="003C28F5">
      <w:pPr>
        <w:spacing w:after="0" w:line="240" w:lineRule="auto"/>
        <w:ind w:left="705" w:hanging="705"/>
        <w:jc w:val="both"/>
        <w:rPr>
          <w:sz w:val="20"/>
          <w:szCs w:val="20"/>
        </w:rPr>
      </w:pPr>
    </w:p>
    <w:p w14:paraId="09882A62" w14:textId="77777777" w:rsidR="003C28F5" w:rsidRPr="003C28F5" w:rsidRDefault="003C28F5" w:rsidP="003C28F5">
      <w:pPr>
        <w:spacing w:after="0" w:line="240" w:lineRule="auto"/>
        <w:jc w:val="center"/>
        <w:rPr>
          <w:b/>
          <w:sz w:val="20"/>
          <w:szCs w:val="20"/>
        </w:rPr>
      </w:pPr>
      <w:r w:rsidRPr="003C28F5">
        <w:rPr>
          <w:b/>
          <w:sz w:val="20"/>
          <w:szCs w:val="20"/>
        </w:rPr>
        <w:t>II.</w:t>
      </w:r>
    </w:p>
    <w:p w14:paraId="47CEAF44" w14:textId="77777777" w:rsidR="003C28F5" w:rsidRPr="003C28F5" w:rsidRDefault="003C28F5" w:rsidP="003C28F5">
      <w:pPr>
        <w:spacing w:after="0" w:line="240" w:lineRule="auto"/>
        <w:jc w:val="center"/>
        <w:rPr>
          <w:b/>
          <w:sz w:val="20"/>
          <w:szCs w:val="20"/>
        </w:rPr>
      </w:pPr>
      <w:r w:rsidRPr="003C28F5">
        <w:rPr>
          <w:b/>
          <w:sz w:val="20"/>
          <w:szCs w:val="20"/>
        </w:rPr>
        <w:t>Hlavní závazky smluvních stran</w:t>
      </w:r>
    </w:p>
    <w:p w14:paraId="5F26B059" w14:textId="77777777" w:rsidR="003C28F5" w:rsidRPr="003C28F5" w:rsidRDefault="003C28F5" w:rsidP="003C28F5">
      <w:pPr>
        <w:spacing w:after="0" w:line="240" w:lineRule="auto"/>
        <w:jc w:val="center"/>
        <w:rPr>
          <w:b/>
          <w:sz w:val="20"/>
          <w:szCs w:val="20"/>
        </w:rPr>
      </w:pPr>
    </w:p>
    <w:p w14:paraId="6A482EB4" w14:textId="77777777" w:rsidR="003C28F5" w:rsidRPr="003C28F5" w:rsidRDefault="003C28F5" w:rsidP="003C28F5">
      <w:pPr>
        <w:spacing w:after="0" w:line="240" w:lineRule="auto"/>
        <w:rPr>
          <w:b/>
          <w:sz w:val="20"/>
          <w:szCs w:val="20"/>
        </w:rPr>
      </w:pPr>
      <w:r w:rsidRPr="003C28F5">
        <w:rPr>
          <w:b/>
          <w:sz w:val="20"/>
          <w:szCs w:val="20"/>
        </w:rPr>
        <w:t>Závazky zhotovitele</w:t>
      </w:r>
    </w:p>
    <w:p w14:paraId="6E34B091" w14:textId="77777777" w:rsidR="003C28F5" w:rsidRPr="003C28F5" w:rsidRDefault="003C28F5" w:rsidP="003C28F5">
      <w:pPr>
        <w:spacing w:after="0" w:line="240" w:lineRule="auto"/>
        <w:rPr>
          <w:b/>
          <w:sz w:val="20"/>
          <w:szCs w:val="20"/>
        </w:rPr>
      </w:pPr>
    </w:p>
    <w:p w14:paraId="76668A35" w14:textId="77777777" w:rsidR="003C28F5" w:rsidRPr="003C28F5" w:rsidRDefault="003C28F5" w:rsidP="003C28F5">
      <w:pPr>
        <w:numPr>
          <w:ilvl w:val="1"/>
          <w:numId w:val="4"/>
        </w:numPr>
        <w:suppressAutoHyphens/>
        <w:spacing w:after="0" w:line="240" w:lineRule="auto"/>
        <w:jc w:val="both"/>
        <w:rPr>
          <w:sz w:val="20"/>
          <w:szCs w:val="20"/>
        </w:rPr>
      </w:pPr>
      <w:r w:rsidRPr="003C28F5">
        <w:rPr>
          <w:sz w:val="20"/>
          <w:szCs w:val="20"/>
        </w:rPr>
        <w:t xml:space="preserve">Zhotovitel se zavazuje na své náklady a nebezpečí za dohodnuté součinnosti objednatele instalovat sjednané výrobky na určeném pozemku podle pravidel v nabídce. </w:t>
      </w:r>
    </w:p>
    <w:p w14:paraId="56D103DF" w14:textId="77777777" w:rsidR="003C28F5" w:rsidRPr="003C28F5" w:rsidRDefault="003C28F5" w:rsidP="003C28F5">
      <w:pPr>
        <w:spacing w:after="0" w:line="240" w:lineRule="auto"/>
        <w:jc w:val="both"/>
        <w:rPr>
          <w:sz w:val="20"/>
          <w:szCs w:val="20"/>
        </w:rPr>
      </w:pPr>
    </w:p>
    <w:p w14:paraId="2B8E5C27" w14:textId="77777777" w:rsidR="003C28F5" w:rsidRPr="003C28F5" w:rsidRDefault="003C28F5" w:rsidP="003C28F5">
      <w:pPr>
        <w:spacing w:after="0" w:line="240" w:lineRule="auto"/>
        <w:ind w:left="708"/>
        <w:jc w:val="both"/>
        <w:rPr>
          <w:sz w:val="20"/>
          <w:szCs w:val="20"/>
        </w:rPr>
      </w:pPr>
      <w:r w:rsidRPr="003C28F5">
        <w:rPr>
          <w:sz w:val="20"/>
          <w:szCs w:val="20"/>
        </w:rPr>
        <w:t>Umístění výrobků a jejich orientace na pozemku je oprávněn určit objednatel při respektování pravidel technických norem, která mu pro konkrétní případ sdělí zhotovitel.</w:t>
      </w:r>
    </w:p>
    <w:p w14:paraId="0F720B5A" w14:textId="77777777" w:rsidR="003C28F5" w:rsidRPr="003C28F5" w:rsidRDefault="003C28F5" w:rsidP="003C28F5">
      <w:pPr>
        <w:spacing w:after="0" w:line="240" w:lineRule="auto"/>
        <w:rPr>
          <w:sz w:val="20"/>
          <w:szCs w:val="20"/>
        </w:rPr>
      </w:pPr>
      <w:r w:rsidRPr="003C28F5">
        <w:rPr>
          <w:sz w:val="20"/>
          <w:szCs w:val="20"/>
        </w:rPr>
        <w:tab/>
        <w:t xml:space="preserve">Strany sjednávají, že výrobky určené k instalaci budou </w:t>
      </w:r>
      <w:r w:rsidRPr="003C28F5">
        <w:rPr>
          <w:b/>
          <w:sz w:val="20"/>
          <w:szCs w:val="20"/>
        </w:rPr>
        <w:t>mít tyto kvality:</w:t>
      </w:r>
    </w:p>
    <w:p w14:paraId="252A449A" w14:textId="77777777" w:rsidR="003C28F5" w:rsidRPr="003C28F5" w:rsidRDefault="003C28F5" w:rsidP="003C28F5">
      <w:pPr>
        <w:numPr>
          <w:ilvl w:val="0"/>
          <w:numId w:val="12"/>
        </w:numPr>
        <w:suppressAutoHyphens/>
        <w:spacing w:after="0" w:line="240" w:lineRule="auto"/>
        <w:rPr>
          <w:sz w:val="20"/>
          <w:szCs w:val="20"/>
        </w:rPr>
      </w:pPr>
      <w:r w:rsidRPr="003C28F5">
        <w:rPr>
          <w:sz w:val="20"/>
          <w:szCs w:val="20"/>
        </w:rPr>
        <w:t>sloupy z akátového broušeného dřeva, přirozeně křivého</w:t>
      </w:r>
    </w:p>
    <w:p w14:paraId="619697AB" w14:textId="77777777" w:rsidR="003C28F5" w:rsidRPr="003C28F5" w:rsidRDefault="003C28F5" w:rsidP="003C28F5">
      <w:pPr>
        <w:numPr>
          <w:ilvl w:val="0"/>
          <w:numId w:val="12"/>
        </w:numPr>
        <w:tabs>
          <w:tab w:val="left" w:pos="720"/>
        </w:tabs>
        <w:suppressAutoHyphens/>
        <w:spacing w:after="0" w:line="240" w:lineRule="auto"/>
        <w:jc w:val="both"/>
        <w:rPr>
          <w:sz w:val="20"/>
          <w:szCs w:val="20"/>
        </w:rPr>
      </w:pPr>
      <w:r w:rsidRPr="003C28F5">
        <w:rPr>
          <w:sz w:val="20"/>
          <w:szCs w:val="20"/>
        </w:rPr>
        <w:lastRenderedPageBreak/>
        <w:t>ochranný lazurovací nátěr pro barevné sjednocení povrchu, na dřevěných částech</w:t>
      </w:r>
    </w:p>
    <w:p w14:paraId="69455F26" w14:textId="77777777" w:rsidR="003C28F5" w:rsidRPr="003C28F5" w:rsidRDefault="003C28F5" w:rsidP="003C28F5">
      <w:pPr>
        <w:numPr>
          <w:ilvl w:val="0"/>
          <w:numId w:val="12"/>
        </w:numPr>
        <w:suppressAutoHyphens/>
        <w:spacing w:after="0" w:line="240" w:lineRule="auto"/>
        <w:rPr>
          <w:sz w:val="20"/>
          <w:szCs w:val="20"/>
        </w:rPr>
      </w:pPr>
      <w:r w:rsidRPr="003C28F5">
        <w:rPr>
          <w:sz w:val="20"/>
          <w:szCs w:val="20"/>
        </w:rPr>
        <w:t>kotvení sloupů v zemi –do betonového lože</w:t>
      </w:r>
    </w:p>
    <w:p w14:paraId="25602174" w14:textId="5842F7B3" w:rsidR="003C28F5" w:rsidRPr="003C28F5" w:rsidRDefault="003C28F5" w:rsidP="003C28F5">
      <w:pPr>
        <w:numPr>
          <w:ilvl w:val="0"/>
          <w:numId w:val="12"/>
        </w:numPr>
        <w:suppressAutoHyphens/>
        <w:spacing w:after="0" w:line="240" w:lineRule="auto"/>
        <w:jc w:val="both"/>
        <w:rPr>
          <w:sz w:val="20"/>
          <w:szCs w:val="20"/>
        </w:rPr>
      </w:pPr>
      <w:r w:rsidRPr="003C28F5">
        <w:rPr>
          <w:sz w:val="20"/>
          <w:szCs w:val="20"/>
        </w:rPr>
        <w:t xml:space="preserve">nátěry dřeva v barvách: </w:t>
      </w:r>
      <w:r w:rsidR="00E14E1F">
        <w:rPr>
          <w:sz w:val="20"/>
          <w:szCs w:val="20"/>
        </w:rPr>
        <w:t xml:space="preserve">BEZ NÁTĚRU </w:t>
      </w:r>
      <w:r w:rsidRPr="003C28F5">
        <w:rPr>
          <w:sz w:val="20"/>
          <w:szCs w:val="20"/>
        </w:rPr>
        <w:t xml:space="preserve"> </w:t>
      </w:r>
    </w:p>
    <w:p w14:paraId="73F02126" w14:textId="77777777" w:rsidR="003C28F5" w:rsidRPr="003C28F5" w:rsidRDefault="003C28F5" w:rsidP="003C28F5">
      <w:pPr>
        <w:numPr>
          <w:ilvl w:val="0"/>
          <w:numId w:val="12"/>
        </w:numPr>
        <w:suppressAutoHyphens/>
        <w:spacing w:after="0" w:line="240" w:lineRule="auto"/>
        <w:rPr>
          <w:sz w:val="20"/>
          <w:szCs w:val="20"/>
        </w:rPr>
      </w:pPr>
      <w:r w:rsidRPr="003C28F5">
        <w:rPr>
          <w:sz w:val="20"/>
          <w:szCs w:val="20"/>
        </w:rPr>
        <w:t>základní spojovací materiál (vruty, šrouby, závitové tyče) – pokovené galvanickým zinkem,</w:t>
      </w:r>
    </w:p>
    <w:p w14:paraId="5E34AFFB" w14:textId="77777777" w:rsidR="003C28F5" w:rsidRPr="003C28F5" w:rsidRDefault="003C28F5" w:rsidP="003C28F5">
      <w:pPr>
        <w:numPr>
          <w:ilvl w:val="0"/>
          <w:numId w:val="12"/>
        </w:numPr>
        <w:suppressAutoHyphens/>
        <w:spacing w:after="0" w:line="240" w:lineRule="auto"/>
        <w:rPr>
          <w:sz w:val="20"/>
          <w:szCs w:val="20"/>
        </w:rPr>
      </w:pPr>
      <w:r w:rsidRPr="003C28F5">
        <w:rPr>
          <w:sz w:val="20"/>
          <w:szCs w:val="20"/>
        </w:rPr>
        <w:t>houpačkové závěsy a jiné kovové komponenty, řetězy a vybraný spojovací materiál jsou z nerez oceli.</w:t>
      </w:r>
    </w:p>
    <w:p w14:paraId="26500FB8" w14:textId="77777777" w:rsidR="003C28F5" w:rsidRPr="003C28F5" w:rsidRDefault="003C28F5" w:rsidP="003C28F5">
      <w:pPr>
        <w:spacing w:after="0" w:line="240" w:lineRule="auto"/>
        <w:jc w:val="both"/>
        <w:rPr>
          <w:sz w:val="20"/>
          <w:szCs w:val="20"/>
        </w:rPr>
      </w:pPr>
    </w:p>
    <w:p w14:paraId="6877D005" w14:textId="6D80550A" w:rsidR="003C28F5" w:rsidRPr="003C28F5" w:rsidRDefault="003C28F5" w:rsidP="003C28F5">
      <w:pPr>
        <w:numPr>
          <w:ilvl w:val="1"/>
          <w:numId w:val="4"/>
        </w:numPr>
        <w:suppressAutoHyphens/>
        <w:spacing w:after="0" w:line="240" w:lineRule="auto"/>
        <w:jc w:val="both"/>
        <w:rPr>
          <w:sz w:val="20"/>
          <w:szCs w:val="20"/>
        </w:rPr>
      </w:pPr>
      <w:r w:rsidRPr="003C28F5">
        <w:rPr>
          <w:sz w:val="20"/>
          <w:szCs w:val="20"/>
        </w:rPr>
        <w:t xml:space="preserve">Objednatel bere na vědomí, že akátové dřevo použité ke zhotovení a instalaci výrobků dle této smlouvy má nízkou míru přilnavosti ve vztahu </w:t>
      </w:r>
      <w:r w:rsidR="00B03427" w:rsidRPr="003C28F5">
        <w:rPr>
          <w:sz w:val="20"/>
          <w:szCs w:val="20"/>
        </w:rPr>
        <w:t>k nátěru</w:t>
      </w:r>
      <w:r w:rsidRPr="003C28F5">
        <w:rPr>
          <w:sz w:val="20"/>
          <w:szCs w:val="20"/>
        </w:rPr>
        <w:t xml:space="preserve"> dle odst. 2.1. tohoto článku, přičemž se jedná o přirozenou vlastnost </w:t>
      </w:r>
      <w:r w:rsidR="00B03427" w:rsidRPr="003C28F5">
        <w:rPr>
          <w:sz w:val="20"/>
          <w:szCs w:val="20"/>
        </w:rPr>
        <w:t>materiálu,</w:t>
      </w:r>
      <w:r w:rsidRPr="003C28F5">
        <w:rPr>
          <w:sz w:val="20"/>
          <w:szCs w:val="20"/>
        </w:rPr>
        <w:t xml:space="preserve"> a nikoliv o vadu. Objednatel je srozuměn s tím, že nelze předem odhadnout trvanlivost nátěru naneseného na výrobek z akátového dřeva a vzhledem k tomu není z povahy věci možné poskytovat na tuto část výrobku záruku za jakost. </w:t>
      </w:r>
    </w:p>
    <w:p w14:paraId="57744946" w14:textId="77777777" w:rsidR="003C28F5" w:rsidRPr="003C28F5" w:rsidRDefault="003C28F5" w:rsidP="003C28F5">
      <w:pPr>
        <w:spacing w:after="0" w:line="240" w:lineRule="auto"/>
        <w:ind w:left="705"/>
        <w:jc w:val="both"/>
        <w:rPr>
          <w:sz w:val="20"/>
          <w:szCs w:val="20"/>
        </w:rPr>
      </w:pPr>
    </w:p>
    <w:p w14:paraId="232BED21" w14:textId="652ACA25" w:rsidR="003C28F5" w:rsidRPr="003C28F5" w:rsidRDefault="003C28F5" w:rsidP="003C28F5">
      <w:pPr>
        <w:numPr>
          <w:ilvl w:val="1"/>
          <w:numId w:val="4"/>
        </w:numPr>
        <w:suppressAutoHyphens/>
        <w:spacing w:after="0" w:line="240" w:lineRule="auto"/>
        <w:jc w:val="both"/>
        <w:rPr>
          <w:sz w:val="20"/>
          <w:szCs w:val="20"/>
        </w:rPr>
      </w:pPr>
      <w:r w:rsidRPr="003C28F5">
        <w:rPr>
          <w:sz w:val="20"/>
          <w:szCs w:val="20"/>
        </w:rPr>
        <w:t xml:space="preserve">Jiné vlastnosti </w:t>
      </w:r>
      <w:r w:rsidR="00B03427" w:rsidRPr="003C28F5">
        <w:rPr>
          <w:sz w:val="20"/>
          <w:szCs w:val="20"/>
        </w:rPr>
        <w:t>výrobků,</w:t>
      </w:r>
      <w:r w:rsidRPr="003C28F5">
        <w:rPr>
          <w:sz w:val="20"/>
          <w:szCs w:val="20"/>
        </w:rPr>
        <w:t xml:space="preserve"> než výše uvedené nejsou rozhodující. Obecně však platí, že výrobky musí být způsobilé jako užitné zábavní nebo okrasné prvky, případně musí sloužit svému obvyklému účelu. Ostatní materiály jsou na volbě zhotovitele, avšak musí být voleny účelně.</w:t>
      </w:r>
    </w:p>
    <w:p w14:paraId="6734D7A3" w14:textId="77777777" w:rsidR="003C28F5" w:rsidRPr="003C28F5" w:rsidRDefault="003C28F5" w:rsidP="003C28F5">
      <w:pPr>
        <w:spacing w:after="0" w:line="240" w:lineRule="auto"/>
        <w:ind w:left="705"/>
        <w:jc w:val="both"/>
        <w:rPr>
          <w:sz w:val="20"/>
          <w:szCs w:val="20"/>
        </w:rPr>
      </w:pPr>
    </w:p>
    <w:p w14:paraId="71418172" w14:textId="77777777" w:rsidR="003C28F5" w:rsidRPr="003C28F5" w:rsidRDefault="003C28F5" w:rsidP="003C28F5">
      <w:pPr>
        <w:numPr>
          <w:ilvl w:val="1"/>
          <w:numId w:val="4"/>
        </w:numPr>
        <w:suppressAutoHyphens/>
        <w:spacing w:after="0" w:line="240" w:lineRule="auto"/>
        <w:jc w:val="both"/>
        <w:rPr>
          <w:sz w:val="20"/>
          <w:szCs w:val="20"/>
        </w:rPr>
      </w:pPr>
      <w:r w:rsidRPr="003C28F5">
        <w:rPr>
          <w:sz w:val="20"/>
          <w:szCs w:val="20"/>
        </w:rPr>
        <w:t xml:space="preserve">Zhotovitel má právo nainstalovat na výrobky a herní prvky štítky s informacemi o výrobcích a výrobci. </w:t>
      </w:r>
    </w:p>
    <w:p w14:paraId="790FEE91" w14:textId="77777777" w:rsidR="003C28F5" w:rsidRPr="003C28F5" w:rsidRDefault="003C28F5" w:rsidP="003C28F5">
      <w:pPr>
        <w:spacing w:after="0" w:line="240" w:lineRule="auto"/>
        <w:ind w:left="705" w:hanging="705"/>
        <w:jc w:val="both"/>
        <w:rPr>
          <w:sz w:val="20"/>
          <w:szCs w:val="20"/>
        </w:rPr>
      </w:pPr>
      <w:r w:rsidRPr="003C28F5">
        <w:rPr>
          <w:bCs/>
          <w:sz w:val="20"/>
          <w:szCs w:val="20"/>
        </w:rPr>
        <w:t>2.</w:t>
      </w:r>
      <w:r w:rsidRPr="003C28F5">
        <w:rPr>
          <w:sz w:val="20"/>
          <w:szCs w:val="20"/>
        </w:rPr>
        <w:t>5.</w:t>
      </w:r>
      <w:r w:rsidRPr="003C28F5">
        <w:rPr>
          <w:sz w:val="20"/>
          <w:szCs w:val="20"/>
        </w:rPr>
        <w:tab/>
      </w:r>
      <w:r w:rsidRPr="003C28F5">
        <w:rPr>
          <w:sz w:val="20"/>
          <w:szCs w:val="20"/>
        </w:rPr>
        <w:tab/>
        <w:t>Po dobu realizace a montáže hřiště je zhotovitel oprávněn umístit na oplocení či jiném vhodném místě informační tabuli o prováděném díle a o své firmě.</w:t>
      </w:r>
    </w:p>
    <w:p w14:paraId="73403020" w14:textId="77777777" w:rsidR="003C28F5" w:rsidRPr="003C28F5" w:rsidRDefault="003C28F5" w:rsidP="003C28F5">
      <w:pPr>
        <w:spacing w:after="0" w:line="240" w:lineRule="auto"/>
        <w:jc w:val="both"/>
        <w:rPr>
          <w:b/>
          <w:bCs/>
          <w:sz w:val="20"/>
          <w:szCs w:val="20"/>
        </w:rPr>
      </w:pPr>
    </w:p>
    <w:p w14:paraId="00833AC8" w14:textId="77777777" w:rsidR="003C28F5" w:rsidRPr="003C28F5" w:rsidRDefault="003C28F5" w:rsidP="003C28F5">
      <w:pPr>
        <w:spacing w:after="0" w:line="240" w:lineRule="auto"/>
        <w:ind w:left="705" w:hanging="705"/>
        <w:jc w:val="both"/>
        <w:rPr>
          <w:sz w:val="20"/>
          <w:szCs w:val="20"/>
        </w:rPr>
      </w:pPr>
      <w:r w:rsidRPr="003C28F5">
        <w:rPr>
          <w:bCs/>
          <w:sz w:val="20"/>
          <w:szCs w:val="20"/>
        </w:rPr>
        <w:t>2.6.</w:t>
      </w:r>
      <w:r w:rsidRPr="003C28F5">
        <w:rPr>
          <w:sz w:val="20"/>
          <w:szCs w:val="20"/>
        </w:rPr>
        <w:tab/>
        <w:t xml:space="preserve">Po dobu trvání instalace výrobku umožní objednatel pracovníkům zhotovitele napojení na el. síť 220 V  a používání sociálního zařízení, pokud to místní podmínky dovolují. </w:t>
      </w:r>
    </w:p>
    <w:p w14:paraId="4572C793" w14:textId="77777777" w:rsidR="003C28F5" w:rsidRPr="003C28F5" w:rsidRDefault="003C28F5" w:rsidP="003C28F5">
      <w:pPr>
        <w:spacing w:after="0" w:line="240" w:lineRule="auto"/>
        <w:ind w:left="705" w:hanging="705"/>
        <w:jc w:val="both"/>
        <w:rPr>
          <w:sz w:val="20"/>
          <w:szCs w:val="20"/>
        </w:rPr>
      </w:pPr>
    </w:p>
    <w:p w14:paraId="5F5F1FBA" w14:textId="77777777" w:rsidR="003C28F5" w:rsidRPr="003C28F5" w:rsidRDefault="003C28F5" w:rsidP="003C28F5">
      <w:pPr>
        <w:spacing w:after="0" w:line="240" w:lineRule="auto"/>
        <w:ind w:left="705" w:hanging="705"/>
        <w:jc w:val="both"/>
        <w:rPr>
          <w:sz w:val="20"/>
          <w:szCs w:val="20"/>
        </w:rPr>
      </w:pPr>
      <w:r w:rsidRPr="003C28F5">
        <w:rPr>
          <w:bCs/>
          <w:sz w:val="20"/>
          <w:szCs w:val="20"/>
        </w:rPr>
        <w:t>2.7.</w:t>
      </w:r>
      <w:r w:rsidRPr="003C28F5">
        <w:rPr>
          <w:bCs/>
          <w:sz w:val="20"/>
          <w:szCs w:val="20"/>
        </w:rPr>
        <w:tab/>
      </w:r>
      <w:r w:rsidRPr="003C28F5">
        <w:rPr>
          <w:sz w:val="20"/>
          <w:szCs w:val="20"/>
        </w:rPr>
        <w:t xml:space="preserve">Objednatel převezme dílo, a to nejpozději do 5 pracovních dnů od data, kdy byl k převzetí díla zhotovitelem vyzván. Předání díla je provedeno formou předávacího protokolu. Při předání díla předá zhotovitel objednateli prohlášení o shodě dle ČSN EN 1176. </w:t>
      </w:r>
    </w:p>
    <w:p w14:paraId="5F511941" w14:textId="77777777" w:rsidR="003C28F5" w:rsidRPr="003C28F5" w:rsidRDefault="003C28F5" w:rsidP="003C28F5">
      <w:pPr>
        <w:spacing w:after="0" w:line="240" w:lineRule="auto"/>
        <w:ind w:left="705" w:hanging="705"/>
        <w:jc w:val="both"/>
        <w:rPr>
          <w:sz w:val="20"/>
          <w:szCs w:val="20"/>
        </w:rPr>
      </w:pPr>
    </w:p>
    <w:p w14:paraId="4542C807" w14:textId="77777777" w:rsidR="003C28F5" w:rsidRPr="003C28F5" w:rsidRDefault="003C28F5" w:rsidP="003C28F5">
      <w:pPr>
        <w:spacing w:after="0" w:line="240" w:lineRule="auto"/>
        <w:ind w:left="705" w:hanging="705"/>
        <w:jc w:val="both"/>
        <w:rPr>
          <w:sz w:val="20"/>
          <w:szCs w:val="20"/>
        </w:rPr>
      </w:pPr>
      <w:r w:rsidRPr="003C28F5">
        <w:rPr>
          <w:sz w:val="20"/>
          <w:szCs w:val="20"/>
        </w:rPr>
        <w:t>2.8.</w:t>
      </w:r>
      <w:r w:rsidRPr="003C28F5">
        <w:rPr>
          <w:sz w:val="20"/>
          <w:szCs w:val="20"/>
        </w:rPr>
        <w:tab/>
        <w:t>Drobné konstrukční změny vedoucí ke zlepšení užitných vlastností výrobků a herních prvků může zhotovitel po dohodě se zástupcem objednatele realizovat bez nutnosti dodatku ke smlouvě.</w:t>
      </w:r>
    </w:p>
    <w:p w14:paraId="2E008039" w14:textId="77777777" w:rsidR="003C28F5" w:rsidRPr="003C28F5" w:rsidRDefault="003C28F5" w:rsidP="003C28F5">
      <w:pPr>
        <w:spacing w:after="0" w:line="240" w:lineRule="auto"/>
        <w:ind w:left="705" w:hanging="705"/>
        <w:jc w:val="both"/>
        <w:rPr>
          <w:sz w:val="20"/>
          <w:szCs w:val="20"/>
        </w:rPr>
      </w:pPr>
    </w:p>
    <w:p w14:paraId="6443CFB7" w14:textId="77777777" w:rsidR="003C28F5" w:rsidRPr="003C28F5" w:rsidRDefault="003C28F5" w:rsidP="003C28F5">
      <w:pPr>
        <w:spacing w:after="0" w:line="240" w:lineRule="auto"/>
        <w:ind w:left="705" w:hanging="705"/>
        <w:jc w:val="both"/>
        <w:rPr>
          <w:sz w:val="20"/>
          <w:szCs w:val="20"/>
        </w:rPr>
      </w:pPr>
      <w:r w:rsidRPr="003C28F5">
        <w:rPr>
          <w:sz w:val="20"/>
          <w:szCs w:val="20"/>
        </w:rPr>
        <w:t>2.9.</w:t>
      </w:r>
      <w:r w:rsidRPr="003C28F5">
        <w:rPr>
          <w:sz w:val="20"/>
          <w:szCs w:val="20"/>
        </w:rPr>
        <w:tab/>
        <w:t xml:space="preserve">Rozměry, včetně orientačního kótování výrobku a herního prvku jsou součástí nabídky. Strany sjednávají, že výrobek a prvek zobrazený v nabídce je určen druhově dle katalogového názvu zhotovitele, včetně kódu označujícího daný druh, a konkrétní dodané výrobky se nemusí do detailu shodovat se vzory v nabídce (to platí pro barvy, orientační kótování, konstrukční detaily atp.). Změny, které mohou vůči návrhům nastat, mohou vyplývat z detailního konstrukčního řešení a typu a zohledněných bezpečnostních, statických, pevnostních a jiných požadavků. </w:t>
      </w:r>
    </w:p>
    <w:p w14:paraId="1884847D" w14:textId="77777777" w:rsidR="003C28F5" w:rsidRPr="003C28F5" w:rsidRDefault="003C28F5" w:rsidP="003C28F5">
      <w:pPr>
        <w:spacing w:after="0" w:line="240" w:lineRule="auto"/>
        <w:jc w:val="both"/>
        <w:rPr>
          <w:sz w:val="20"/>
          <w:szCs w:val="20"/>
        </w:rPr>
      </w:pPr>
    </w:p>
    <w:p w14:paraId="2EDB5D31" w14:textId="77777777" w:rsidR="003C28F5" w:rsidRPr="003C28F5" w:rsidRDefault="003C28F5" w:rsidP="003C28F5">
      <w:pPr>
        <w:tabs>
          <w:tab w:val="left" w:pos="720"/>
        </w:tabs>
        <w:spacing w:after="0" w:line="240" w:lineRule="auto"/>
        <w:jc w:val="both"/>
        <w:rPr>
          <w:b/>
          <w:sz w:val="20"/>
          <w:szCs w:val="20"/>
        </w:rPr>
      </w:pPr>
      <w:r w:rsidRPr="003C28F5">
        <w:rPr>
          <w:sz w:val="20"/>
          <w:szCs w:val="20"/>
        </w:rPr>
        <w:t>2.10.</w:t>
      </w:r>
      <w:r w:rsidRPr="003C28F5">
        <w:rPr>
          <w:b/>
          <w:sz w:val="20"/>
          <w:szCs w:val="20"/>
        </w:rPr>
        <w:t xml:space="preserve">    Záruka za jakost</w:t>
      </w:r>
    </w:p>
    <w:p w14:paraId="3092F9F7" w14:textId="77777777" w:rsidR="003C28F5" w:rsidRPr="003C28F5" w:rsidRDefault="003C28F5" w:rsidP="003C28F5">
      <w:pPr>
        <w:tabs>
          <w:tab w:val="left" w:pos="720"/>
        </w:tabs>
        <w:spacing w:after="0" w:line="240" w:lineRule="auto"/>
        <w:jc w:val="both"/>
        <w:rPr>
          <w:b/>
          <w:sz w:val="20"/>
          <w:szCs w:val="20"/>
        </w:rPr>
      </w:pPr>
      <w:r w:rsidRPr="003C28F5">
        <w:rPr>
          <w:b/>
          <w:sz w:val="20"/>
          <w:szCs w:val="20"/>
        </w:rPr>
        <w:tab/>
      </w:r>
    </w:p>
    <w:p w14:paraId="118C586B" w14:textId="61D503E8" w:rsidR="003C28F5" w:rsidRPr="003C28F5" w:rsidRDefault="003C28F5" w:rsidP="003C28F5">
      <w:pPr>
        <w:tabs>
          <w:tab w:val="left" w:pos="720"/>
        </w:tabs>
        <w:spacing w:after="0" w:line="240" w:lineRule="auto"/>
        <w:jc w:val="both"/>
        <w:rPr>
          <w:sz w:val="20"/>
          <w:szCs w:val="20"/>
        </w:rPr>
      </w:pPr>
      <w:r w:rsidRPr="003C28F5">
        <w:rPr>
          <w:b/>
          <w:sz w:val="20"/>
          <w:szCs w:val="20"/>
        </w:rPr>
        <w:tab/>
      </w:r>
      <w:r w:rsidRPr="00E14E1F">
        <w:rPr>
          <w:sz w:val="20"/>
          <w:szCs w:val="20"/>
        </w:rPr>
        <w:t xml:space="preserve">Je uvedena v Příloze č. </w:t>
      </w:r>
      <w:r w:rsidR="00E14E1F" w:rsidRPr="00E14E1F">
        <w:rPr>
          <w:sz w:val="20"/>
          <w:szCs w:val="20"/>
        </w:rPr>
        <w:t>1</w:t>
      </w:r>
      <w:r w:rsidRPr="00E14E1F">
        <w:rPr>
          <w:sz w:val="20"/>
          <w:szCs w:val="20"/>
        </w:rPr>
        <w:t>, „Záruční podmínky“, která je nedílnou součástí</w:t>
      </w:r>
      <w:r w:rsidRPr="003C28F5">
        <w:rPr>
          <w:sz w:val="20"/>
          <w:szCs w:val="20"/>
        </w:rPr>
        <w:t xml:space="preserve"> této smlouvy.</w:t>
      </w:r>
    </w:p>
    <w:p w14:paraId="5028B29F" w14:textId="77777777" w:rsidR="003C28F5" w:rsidRPr="003C28F5" w:rsidRDefault="003C28F5" w:rsidP="003C28F5">
      <w:pPr>
        <w:spacing w:after="0" w:line="240" w:lineRule="auto"/>
        <w:jc w:val="both"/>
        <w:rPr>
          <w:sz w:val="20"/>
          <w:szCs w:val="20"/>
        </w:rPr>
      </w:pPr>
    </w:p>
    <w:p w14:paraId="44596EFA" w14:textId="77777777" w:rsidR="003C28F5" w:rsidRPr="003C28F5" w:rsidRDefault="003C28F5" w:rsidP="003C28F5">
      <w:pPr>
        <w:spacing w:after="0" w:line="240" w:lineRule="auto"/>
        <w:rPr>
          <w:b/>
          <w:sz w:val="20"/>
          <w:szCs w:val="20"/>
        </w:rPr>
      </w:pPr>
      <w:r w:rsidRPr="003C28F5">
        <w:rPr>
          <w:b/>
          <w:sz w:val="20"/>
          <w:szCs w:val="20"/>
        </w:rPr>
        <w:t>Závazky objednatele</w:t>
      </w:r>
    </w:p>
    <w:p w14:paraId="36035845" w14:textId="77777777" w:rsidR="003C28F5" w:rsidRPr="003C28F5" w:rsidRDefault="003C28F5" w:rsidP="003C28F5">
      <w:pPr>
        <w:spacing w:after="0" w:line="240" w:lineRule="auto"/>
        <w:jc w:val="both"/>
        <w:rPr>
          <w:b/>
          <w:sz w:val="20"/>
          <w:szCs w:val="20"/>
        </w:rPr>
      </w:pPr>
    </w:p>
    <w:p w14:paraId="395E14AD" w14:textId="77777777" w:rsidR="003C28F5" w:rsidRPr="003C28F5" w:rsidRDefault="003C28F5" w:rsidP="003C28F5">
      <w:pPr>
        <w:spacing w:after="0" w:line="240" w:lineRule="auto"/>
        <w:ind w:left="705" w:hanging="705"/>
        <w:jc w:val="both"/>
        <w:rPr>
          <w:sz w:val="20"/>
          <w:szCs w:val="20"/>
        </w:rPr>
      </w:pPr>
      <w:r w:rsidRPr="003C28F5">
        <w:rPr>
          <w:sz w:val="20"/>
          <w:szCs w:val="20"/>
        </w:rPr>
        <w:t>2.11.</w:t>
      </w:r>
      <w:r w:rsidRPr="003C28F5">
        <w:rPr>
          <w:sz w:val="20"/>
          <w:szCs w:val="20"/>
        </w:rPr>
        <w:tab/>
        <w:t>Objednatel se zavazuje zhotoviteli zaplatit níže sjednanou cenu.</w:t>
      </w:r>
    </w:p>
    <w:p w14:paraId="694C00DE" w14:textId="77777777" w:rsidR="003C28F5" w:rsidRPr="003C28F5" w:rsidRDefault="003C28F5" w:rsidP="003C28F5">
      <w:pPr>
        <w:spacing w:after="0" w:line="240" w:lineRule="auto"/>
        <w:jc w:val="both"/>
        <w:rPr>
          <w:sz w:val="20"/>
          <w:szCs w:val="20"/>
        </w:rPr>
      </w:pPr>
    </w:p>
    <w:p w14:paraId="23CA448E" w14:textId="30709762" w:rsidR="003C28F5" w:rsidRPr="003C28F5" w:rsidRDefault="003C28F5" w:rsidP="003C28F5">
      <w:pPr>
        <w:spacing w:after="0" w:line="240" w:lineRule="auto"/>
        <w:ind w:left="705" w:hanging="705"/>
        <w:jc w:val="both"/>
        <w:rPr>
          <w:sz w:val="20"/>
          <w:szCs w:val="20"/>
        </w:rPr>
      </w:pPr>
      <w:r w:rsidRPr="003C28F5">
        <w:rPr>
          <w:sz w:val="20"/>
          <w:szCs w:val="20"/>
        </w:rPr>
        <w:t>2.12.</w:t>
      </w:r>
      <w:r w:rsidRPr="003C28F5">
        <w:rPr>
          <w:sz w:val="20"/>
          <w:szCs w:val="20"/>
        </w:rPr>
        <w:tab/>
        <w:t>Objednatel prohlašuje, že předmětný pozemek je v jeho vlastnictví, či že je oprávněn s ním nakládat ve smyslu vybudování hřiště na tomto pozemku</w:t>
      </w:r>
      <w:r w:rsidR="00CA5724">
        <w:rPr>
          <w:sz w:val="20"/>
          <w:szCs w:val="20"/>
        </w:rPr>
        <w:t>.</w:t>
      </w:r>
      <w:r w:rsidRPr="003C28F5">
        <w:rPr>
          <w:sz w:val="20"/>
          <w:szCs w:val="20"/>
        </w:rPr>
        <w:t xml:space="preserve"> Dále objednatel prohlašuje, že zajistil nebo zajistí do okamžiku doručení zboží na sjednané místo veškerá oprávnění pro zhotovitele instalovat sjednané prvky na předmětném pozemku v souladu s právem platným v daném místě a čase. Bude-li třeba, aby takové oprávnění bylo uděleno, zašle jeho písemné vyhotovení do sídla zhotoviteli. Pokud jej nezašle, má se za to, že sdělil, že jej není třeba.</w:t>
      </w:r>
    </w:p>
    <w:p w14:paraId="21B4B163" w14:textId="77777777" w:rsidR="003C28F5" w:rsidRPr="003C28F5" w:rsidRDefault="003C28F5" w:rsidP="003C28F5">
      <w:pPr>
        <w:spacing w:after="0" w:line="240" w:lineRule="auto"/>
        <w:ind w:left="705" w:hanging="705"/>
        <w:jc w:val="both"/>
        <w:rPr>
          <w:sz w:val="20"/>
          <w:szCs w:val="20"/>
        </w:rPr>
      </w:pPr>
    </w:p>
    <w:p w14:paraId="2C05E67A" w14:textId="77777777" w:rsidR="003C28F5" w:rsidRPr="003C28F5" w:rsidRDefault="003C28F5" w:rsidP="003C28F5">
      <w:pPr>
        <w:spacing w:after="0" w:line="240" w:lineRule="auto"/>
        <w:ind w:left="705" w:hanging="705"/>
        <w:jc w:val="both"/>
        <w:rPr>
          <w:sz w:val="20"/>
          <w:szCs w:val="20"/>
        </w:rPr>
      </w:pPr>
      <w:r w:rsidRPr="003C28F5">
        <w:rPr>
          <w:sz w:val="20"/>
          <w:szCs w:val="20"/>
        </w:rPr>
        <w:t>2.13.</w:t>
      </w:r>
      <w:r w:rsidRPr="003C28F5">
        <w:rPr>
          <w:sz w:val="20"/>
          <w:szCs w:val="20"/>
        </w:rPr>
        <w:tab/>
        <w:t xml:space="preserve">Objednatel prohlašuje, že mu nejsou známy žádné právní ani faktické překážky, které by bránily umístění herního prvku v předmětném prostoru v podstatě libovolně, v souladu s bezpečnostními normami. Objednatel dále prohlašuje, že předmětný prostor je vhodný pro instalaci herního prvku, terén není podmáčený, nejsou zde, ani pod povrchem žádné pevné a jiné překážky, které budou bránit v řádné instalaci, (terén je rovný a přibližně vodorovný) a nevyskytují se zde minimálně do hloubky 80 cm pod povrchem žádné energetické, telekomunikační a jiné inženýrské sítě. Pokud se dané prohlášení ukáže jako nepravdivé a existence inženýrských sítí nebo </w:t>
      </w:r>
      <w:r w:rsidRPr="003C28F5">
        <w:rPr>
          <w:sz w:val="20"/>
          <w:szCs w:val="20"/>
        </w:rPr>
        <w:lastRenderedPageBreak/>
        <w:t>podobně bude bránit sjednanému rozmístění výrobků a herních nebo jiných prvků, pak objednatel určí jejich nové vhodné rozmístění. Nepravdivost prohlášení jde ve všech směrech, kde se její důsledky projeví, na vrub objednatele.</w:t>
      </w:r>
    </w:p>
    <w:p w14:paraId="7967A30B" w14:textId="77777777" w:rsidR="003C28F5" w:rsidRPr="003C28F5" w:rsidRDefault="003C28F5" w:rsidP="003C28F5">
      <w:pPr>
        <w:spacing w:after="0" w:line="240" w:lineRule="auto"/>
        <w:ind w:left="705" w:hanging="705"/>
        <w:jc w:val="both"/>
        <w:rPr>
          <w:sz w:val="20"/>
          <w:szCs w:val="20"/>
        </w:rPr>
      </w:pPr>
    </w:p>
    <w:p w14:paraId="17E6DD34" w14:textId="77777777" w:rsidR="003C28F5" w:rsidRPr="003C28F5" w:rsidRDefault="003C28F5" w:rsidP="003C28F5">
      <w:pPr>
        <w:spacing w:after="0" w:line="240" w:lineRule="auto"/>
        <w:ind w:left="705" w:hanging="705"/>
        <w:jc w:val="both"/>
        <w:rPr>
          <w:sz w:val="20"/>
          <w:szCs w:val="20"/>
        </w:rPr>
      </w:pPr>
      <w:r w:rsidRPr="003C28F5">
        <w:rPr>
          <w:bCs/>
          <w:sz w:val="20"/>
          <w:szCs w:val="20"/>
        </w:rPr>
        <w:t>2.14.</w:t>
      </w:r>
      <w:r w:rsidRPr="003C28F5">
        <w:rPr>
          <w:sz w:val="20"/>
          <w:szCs w:val="20"/>
        </w:rPr>
        <w:tab/>
        <w:t xml:space="preserve">Objednatel zajistí vytyčení stávajících inženýrských sítí v prostoru umístění výrobků a prvků. Před zahájením montáží předá toto vytyčení dodavateli zápisem o předání a převzetí staveniště. </w:t>
      </w:r>
    </w:p>
    <w:p w14:paraId="0EC0BF47" w14:textId="77777777" w:rsidR="003C28F5" w:rsidRPr="003C28F5" w:rsidRDefault="003C28F5" w:rsidP="003C28F5">
      <w:pPr>
        <w:spacing w:after="0" w:line="240" w:lineRule="auto"/>
        <w:ind w:left="705" w:hanging="705"/>
        <w:jc w:val="both"/>
        <w:rPr>
          <w:sz w:val="20"/>
          <w:szCs w:val="20"/>
        </w:rPr>
      </w:pPr>
    </w:p>
    <w:p w14:paraId="1376C0CA" w14:textId="54247A8C" w:rsidR="003C28F5" w:rsidRPr="003C28F5" w:rsidRDefault="003C28F5" w:rsidP="003C28F5">
      <w:pPr>
        <w:spacing w:after="0" w:line="240" w:lineRule="auto"/>
        <w:ind w:left="705" w:hanging="705"/>
        <w:jc w:val="both"/>
        <w:rPr>
          <w:sz w:val="20"/>
          <w:szCs w:val="20"/>
        </w:rPr>
      </w:pPr>
      <w:r w:rsidRPr="003C28F5">
        <w:rPr>
          <w:sz w:val="20"/>
          <w:szCs w:val="20"/>
        </w:rPr>
        <w:t>2.15.</w:t>
      </w:r>
      <w:r w:rsidRPr="003C28F5">
        <w:rPr>
          <w:sz w:val="20"/>
          <w:szCs w:val="20"/>
        </w:rPr>
        <w:tab/>
        <w:t xml:space="preserve">Objednatel se zavazuje po dobu od uzavření této smlouvy trvale umožnit na daný pozemek přístup pro </w:t>
      </w:r>
      <w:r w:rsidR="00B03427" w:rsidRPr="003C28F5">
        <w:rPr>
          <w:sz w:val="20"/>
          <w:szCs w:val="20"/>
        </w:rPr>
        <w:t>zhotovitele,</w:t>
      </w:r>
      <w:r w:rsidRPr="003C28F5">
        <w:rPr>
          <w:sz w:val="20"/>
          <w:szCs w:val="20"/>
        </w:rPr>
        <w:t xml:space="preserve"> a to až do doby předání díla. </w:t>
      </w:r>
    </w:p>
    <w:p w14:paraId="4DCECF7D" w14:textId="77777777" w:rsidR="003C28F5" w:rsidRPr="003C28F5" w:rsidRDefault="003C28F5" w:rsidP="003C28F5">
      <w:pPr>
        <w:spacing w:after="0" w:line="240" w:lineRule="auto"/>
        <w:ind w:left="705" w:hanging="705"/>
        <w:jc w:val="both"/>
        <w:rPr>
          <w:sz w:val="20"/>
          <w:szCs w:val="20"/>
        </w:rPr>
      </w:pPr>
    </w:p>
    <w:p w14:paraId="11FABA8A" w14:textId="77777777" w:rsidR="003C28F5" w:rsidRPr="003C28F5" w:rsidRDefault="003C28F5" w:rsidP="003C28F5">
      <w:pPr>
        <w:spacing w:after="0" w:line="240" w:lineRule="auto"/>
        <w:ind w:left="705" w:hanging="705"/>
        <w:jc w:val="both"/>
        <w:rPr>
          <w:sz w:val="20"/>
          <w:szCs w:val="20"/>
        </w:rPr>
      </w:pPr>
      <w:r w:rsidRPr="003C28F5">
        <w:rPr>
          <w:sz w:val="20"/>
          <w:szCs w:val="20"/>
        </w:rPr>
        <w:t>2.16.</w:t>
      </w:r>
      <w:r w:rsidRPr="003C28F5">
        <w:rPr>
          <w:sz w:val="20"/>
          <w:szCs w:val="20"/>
        </w:rPr>
        <w:tab/>
        <w:t>Další součinnost a povinnosti objednatele jsou stanoveny na jiných místech smlouvy.</w:t>
      </w:r>
    </w:p>
    <w:p w14:paraId="5AD30896" w14:textId="77777777" w:rsidR="003C28F5" w:rsidRPr="003C28F5" w:rsidRDefault="003C28F5" w:rsidP="003C28F5">
      <w:pPr>
        <w:spacing w:after="0" w:line="240" w:lineRule="auto"/>
        <w:jc w:val="both"/>
        <w:rPr>
          <w:sz w:val="20"/>
          <w:szCs w:val="20"/>
        </w:rPr>
      </w:pPr>
    </w:p>
    <w:p w14:paraId="6CFD5521" w14:textId="02CFF97C" w:rsidR="003C28F5" w:rsidRPr="003C28F5" w:rsidRDefault="003C28F5" w:rsidP="003C28F5">
      <w:pPr>
        <w:spacing w:after="0" w:line="240" w:lineRule="auto"/>
        <w:ind w:left="705" w:hanging="705"/>
        <w:jc w:val="both"/>
        <w:rPr>
          <w:sz w:val="20"/>
          <w:szCs w:val="20"/>
        </w:rPr>
      </w:pPr>
      <w:r w:rsidRPr="003C28F5">
        <w:rPr>
          <w:sz w:val="20"/>
          <w:szCs w:val="20"/>
        </w:rPr>
        <w:t>2.17.</w:t>
      </w:r>
      <w:r w:rsidRPr="003C28F5">
        <w:rPr>
          <w:sz w:val="20"/>
          <w:szCs w:val="20"/>
        </w:rPr>
        <w:tab/>
        <w:t xml:space="preserve">Vlastnické právo </w:t>
      </w:r>
      <w:r w:rsidR="00B03427" w:rsidRPr="003C28F5">
        <w:rPr>
          <w:sz w:val="20"/>
          <w:szCs w:val="20"/>
        </w:rPr>
        <w:t>k výrobku</w:t>
      </w:r>
      <w:r w:rsidRPr="003C28F5">
        <w:rPr>
          <w:sz w:val="20"/>
          <w:szCs w:val="20"/>
        </w:rPr>
        <w:t xml:space="preserve"> a hernímu prvku přechází na objednatele zaplacením kupní ceny. Vlastnické právo přechází na ty předměty, které kryje zaplacená kupní cena. Postupuje se při tom podle pořadí, jak jsou jednotlivé předměty dodávky napsány ve smlouvě. Nebezpečí škody na věci přechází na objednatele doručením každé jednotlivé části některého z předmětných prvků nebo celého prvku na místo určení.</w:t>
      </w:r>
    </w:p>
    <w:p w14:paraId="4DB7CFBE" w14:textId="77777777" w:rsidR="003C28F5" w:rsidRPr="003C28F5" w:rsidRDefault="003C28F5" w:rsidP="003C28F5">
      <w:pPr>
        <w:spacing w:after="0" w:line="240" w:lineRule="auto"/>
        <w:jc w:val="both"/>
        <w:rPr>
          <w:sz w:val="20"/>
          <w:szCs w:val="20"/>
        </w:rPr>
      </w:pPr>
    </w:p>
    <w:p w14:paraId="1FA99680" w14:textId="77777777" w:rsidR="003C28F5" w:rsidRPr="003C28F5" w:rsidRDefault="003C28F5" w:rsidP="003C28F5">
      <w:pPr>
        <w:spacing w:after="0" w:line="240" w:lineRule="auto"/>
        <w:jc w:val="both"/>
        <w:rPr>
          <w:sz w:val="20"/>
          <w:szCs w:val="20"/>
        </w:rPr>
      </w:pPr>
    </w:p>
    <w:p w14:paraId="47FF643F" w14:textId="77777777" w:rsidR="003C28F5" w:rsidRPr="003C28F5" w:rsidRDefault="003C28F5" w:rsidP="003C28F5">
      <w:pPr>
        <w:spacing w:after="0" w:line="240" w:lineRule="auto"/>
        <w:jc w:val="center"/>
        <w:rPr>
          <w:b/>
          <w:sz w:val="20"/>
          <w:szCs w:val="20"/>
        </w:rPr>
      </w:pPr>
      <w:r w:rsidRPr="003C28F5">
        <w:rPr>
          <w:b/>
          <w:sz w:val="20"/>
          <w:szCs w:val="20"/>
        </w:rPr>
        <w:t>III.</w:t>
      </w:r>
    </w:p>
    <w:p w14:paraId="2BB5A41F" w14:textId="77777777" w:rsidR="003C28F5" w:rsidRPr="003C28F5" w:rsidRDefault="003C28F5" w:rsidP="003C28F5">
      <w:pPr>
        <w:spacing w:after="0" w:line="240" w:lineRule="auto"/>
        <w:jc w:val="center"/>
        <w:rPr>
          <w:b/>
          <w:sz w:val="20"/>
          <w:szCs w:val="20"/>
        </w:rPr>
      </w:pPr>
      <w:r w:rsidRPr="003C28F5">
        <w:rPr>
          <w:b/>
          <w:sz w:val="20"/>
          <w:szCs w:val="20"/>
        </w:rPr>
        <w:t>Cena díla a platební podmínky</w:t>
      </w:r>
    </w:p>
    <w:p w14:paraId="72660DEE" w14:textId="77777777" w:rsidR="003C28F5" w:rsidRPr="003C28F5" w:rsidRDefault="003C28F5" w:rsidP="003C28F5">
      <w:pPr>
        <w:spacing w:after="0" w:line="240" w:lineRule="auto"/>
        <w:jc w:val="center"/>
        <w:rPr>
          <w:b/>
          <w:sz w:val="20"/>
          <w:szCs w:val="20"/>
        </w:rPr>
      </w:pPr>
    </w:p>
    <w:p w14:paraId="5031470A" w14:textId="55A697AE" w:rsidR="003C28F5" w:rsidRPr="003C28F5" w:rsidRDefault="003C28F5" w:rsidP="003C28F5">
      <w:pPr>
        <w:spacing w:after="0" w:line="240" w:lineRule="auto"/>
        <w:ind w:left="705" w:hanging="705"/>
        <w:jc w:val="both"/>
        <w:rPr>
          <w:sz w:val="20"/>
          <w:szCs w:val="20"/>
        </w:rPr>
      </w:pPr>
      <w:r w:rsidRPr="003C28F5">
        <w:rPr>
          <w:sz w:val="20"/>
          <w:szCs w:val="20"/>
        </w:rPr>
        <w:t>3.1.</w:t>
      </w:r>
      <w:r w:rsidRPr="003C28F5">
        <w:rPr>
          <w:sz w:val="20"/>
          <w:szCs w:val="20"/>
        </w:rPr>
        <w:tab/>
        <w:t xml:space="preserve">Cena je stanovena na částku </w:t>
      </w:r>
      <w:r w:rsidR="00E14E1F" w:rsidRPr="00901C5C">
        <w:rPr>
          <w:b/>
          <w:sz w:val="20"/>
          <w:szCs w:val="20"/>
        </w:rPr>
        <w:t>92.289</w:t>
      </w:r>
      <w:r w:rsidRPr="00901C5C">
        <w:rPr>
          <w:b/>
          <w:sz w:val="20"/>
          <w:szCs w:val="20"/>
        </w:rPr>
        <w:t xml:space="preserve">,- Kč včetně DPH (slovy </w:t>
      </w:r>
      <w:proofErr w:type="spellStart"/>
      <w:r w:rsidR="00E14E1F" w:rsidRPr="00901C5C">
        <w:rPr>
          <w:b/>
          <w:sz w:val="20"/>
          <w:szCs w:val="20"/>
        </w:rPr>
        <w:t>Devadesátdvatisícdvěstěosmdesátdevět</w:t>
      </w:r>
      <w:r w:rsidRPr="00901C5C">
        <w:rPr>
          <w:b/>
          <w:sz w:val="20"/>
          <w:szCs w:val="20"/>
        </w:rPr>
        <w:t>korunčeských</w:t>
      </w:r>
      <w:proofErr w:type="spellEnd"/>
      <w:r w:rsidRPr="00901C5C">
        <w:rPr>
          <w:b/>
          <w:sz w:val="20"/>
          <w:szCs w:val="20"/>
        </w:rPr>
        <w:t>)</w:t>
      </w:r>
      <w:r w:rsidRPr="00901C5C">
        <w:rPr>
          <w:sz w:val="20"/>
          <w:szCs w:val="20"/>
        </w:rPr>
        <w:t>. Sjednaná</w:t>
      </w:r>
      <w:r w:rsidRPr="003C28F5">
        <w:rPr>
          <w:sz w:val="20"/>
          <w:szCs w:val="20"/>
        </w:rPr>
        <w:t xml:space="preserve"> cena zahrnuje celé provedení díla, včetně dopravy a montáže</w:t>
      </w:r>
      <w:r w:rsidR="00E14E1F">
        <w:rPr>
          <w:sz w:val="20"/>
          <w:szCs w:val="20"/>
        </w:rPr>
        <w:t xml:space="preserve">. </w:t>
      </w:r>
      <w:r w:rsidRPr="003C28F5">
        <w:rPr>
          <w:sz w:val="20"/>
          <w:szCs w:val="20"/>
        </w:rPr>
        <w:t>Náklady součinnosti objednatele, k níž se tento smlouvou zavazuje, platí sám objednatel.</w:t>
      </w:r>
    </w:p>
    <w:p w14:paraId="0D7F33E9" w14:textId="77777777" w:rsidR="003C28F5" w:rsidRPr="003C28F5" w:rsidRDefault="003C28F5" w:rsidP="003C28F5">
      <w:pPr>
        <w:spacing w:after="0" w:line="240" w:lineRule="auto"/>
        <w:ind w:left="705" w:hanging="705"/>
        <w:jc w:val="both"/>
        <w:rPr>
          <w:sz w:val="20"/>
          <w:szCs w:val="20"/>
        </w:rPr>
      </w:pPr>
    </w:p>
    <w:p w14:paraId="63F72CFC" w14:textId="4264CF46" w:rsidR="003C28F5" w:rsidRPr="003C28F5" w:rsidRDefault="003C28F5" w:rsidP="003C28F5">
      <w:pPr>
        <w:spacing w:after="0" w:line="240" w:lineRule="auto"/>
        <w:ind w:left="705" w:hanging="705"/>
        <w:jc w:val="both"/>
        <w:rPr>
          <w:sz w:val="20"/>
          <w:szCs w:val="20"/>
        </w:rPr>
      </w:pPr>
      <w:r w:rsidRPr="003C28F5">
        <w:rPr>
          <w:sz w:val="20"/>
          <w:szCs w:val="20"/>
        </w:rPr>
        <w:t>3.2.</w:t>
      </w:r>
      <w:r w:rsidRPr="003C28F5">
        <w:rPr>
          <w:sz w:val="20"/>
          <w:szCs w:val="20"/>
        </w:rPr>
        <w:tab/>
        <w:t xml:space="preserve">Cena dle předchozího odstavce bude zaplacena na základě daňového dokladu – faktury, </w:t>
      </w:r>
      <w:r w:rsidR="00CA5724" w:rsidRPr="003C28F5">
        <w:rPr>
          <w:sz w:val="20"/>
          <w:szCs w:val="20"/>
        </w:rPr>
        <w:t>která bude</w:t>
      </w:r>
      <w:r w:rsidRPr="003C28F5">
        <w:rPr>
          <w:sz w:val="20"/>
          <w:szCs w:val="20"/>
        </w:rPr>
        <w:t xml:space="preserve"> vystaven</w:t>
      </w:r>
      <w:r w:rsidR="00CA5724">
        <w:rPr>
          <w:sz w:val="20"/>
          <w:szCs w:val="20"/>
        </w:rPr>
        <w:t>a</w:t>
      </w:r>
      <w:r w:rsidRPr="003C28F5">
        <w:rPr>
          <w:sz w:val="20"/>
          <w:szCs w:val="20"/>
        </w:rPr>
        <w:t xml:space="preserve"> po předání díla objednateli na základě podepsaného předávacího protokolu. Splatnost faktury </w:t>
      </w:r>
      <w:r w:rsidRPr="00E14E1F">
        <w:rPr>
          <w:sz w:val="20"/>
          <w:szCs w:val="20"/>
        </w:rPr>
        <w:t>je 14 dní</w:t>
      </w:r>
      <w:r w:rsidRPr="003C28F5">
        <w:rPr>
          <w:sz w:val="20"/>
          <w:szCs w:val="20"/>
        </w:rPr>
        <w:t xml:space="preserve"> po jejím předání objednateli.</w:t>
      </w:r>
    </w:p>
    <w:p w14:paraId="1C85BA5B" w14:textId="77777777" w:rsidR="003C28F5" w:rsidRPr="003C28F5" w:rsidRDefault="003C28F5" w:rsidP="003C28F5">
      <w:pPr>
        <w:spacing w:after="0" w:line="240" w:lineRule="auto"/>
        <w:ind w:left="705" w:hanging="705"/>
        <w:jc w:val="both"/>
        <w:rPr>
          <w:sz w:val="20"/>
          <w:szCs w:val="20"/>
        </w:rPr>
      </w:pPr>
    </w:p>
    <w:p w14:paraId="00616BC1" w14:textId="25C80AF9" w:rsidR="003C28F5" w:rsidRPr="003C28F5" w:rsidRDefault="003C28F5" w:rsidP="003C28F5">
      <w:pPr>
        <w:spacing w:after="0" w:line="240" w:lineRule="auto"/>
        <w:ind w:left="705" w:hanging="705"/>
        <w:jc w:val="both"/>
        <w:rPr>
          <w:color w:val="FF0000"/>
          <w:sz w:val="20"/>
          <w:szCs w:val="20"/>
        </w:rPr>
      </w:pPr>
      <w:r w:rsidRPr="003C28F5">
        <w:rPr>
          <w:sz w:val="20"/>
          <w:szCs w:val="20"/>
        </w:rPr>
        <w:t>3.</w:t>
      </w:r>
      <w:r w:rsidR="00E14E1F">
        <w:rPr>
          <w:sz w:val="20"/>
          <w:szCs w:val="20"/>
        </w:rPr>
        <w:t>3</w:t>
      </w:r>
      <w:r w:rsidRPr="003C28F5">
        <w:rPr>
          <w:sz w:val="20"/>
          <w:szCs w:val="20"/>
        </w:rPr>
        <w:t>.</w:t>
      </w:r>
      <w:r w:rsidRPr="003C28F5">
        <w:rPr>
          <w:sz w:val="20"/>
          <w:szCs w:val="20"/>
        </w:rPr>
        <w:tab/>
        <w:t>Objednatel se zavazuje zaplatit sjednanou cenu zhotoviteli na účet č. 268334490/0300 vedený u ČSOB.</w:t>
      </w:r>
    </w:p>
    <w:p w14:paraId="346F87E2" w14:textId="77777777" w:rsidR="003C28F5" w:rsidRPr="003C28F5" w:rsidRDefault="003C28F5" w:rsidP="003C28F5">
      <w:pPr>
        <w:spacing w:after="0" w:line="240" w:lineRule="auto"/>
        <w:ind w:left="705" w:hanging="705"/>
        <w:jc w:val="both"/>
        <w:rPr>
          <w:sz w:val="20"/>
          <w:szCs w:val="20"/>
        </w:rPr>
      </w:pPr>
    </w:p>
    <w:p w14:paraId="35BCA87E" w14:textId="77777777" w:rsidR="003C28F5" w:rsidRPr="003C28F5" w:rsidRDefault="003C28F5" w:rsidP="003C28F5">
      <w:pPr>
        <w:spacing w:after="0" w:line="240" w:lineRule="auto"/>
        <w:jc w:val="both"/>
        <w:rPr>
          <w:b/>
          <w:sz w:val="20"/>
          <w:szCs w:val="20"/>
        </w:rPr>
      </w:pPr>
    </w:p>
    <w:p w14:paraId="2198C543" w14:textId="77777777" w:rsidR="003C28F5" w:rsidRPr="003C28F5" w:rsidRDefault="003C28F5" w:rsidP="003C28F5">
      <w:pPr>
        <w:spacing w:after="0" w:line="240" w:lineRule="auto"/>
        <w:jc w:val="both"/>
        <w:rPr>
          <w:b/>
          <w:sz w:val="20"/>
          <w:szCs w:val="20"/>
        </w:rPr>
      </w:pPr>
    </w:p>
    <w:p w14:paraId="7CD46CDC" w14:textId="77777777" w:rsidR="003C28F5" w:rsidRPr="003C28F5" w:rsidRDefault="003C28F5" w:rsidP="003C28F5">
      <w:pPr>
        <w:spacing w:after="0" w:line="240" w:lineRule="auto"/>
        <w:jc w:val="both"/>
        <w:rPr>
          <w:b/>
          <w:sz w:val="20"/>
          <w:szCs w:val="20"/>
        </w:rPr>
      </w:pPr>
      <w:r w:rsidRPr="003C28F5">
        <w:rPr>
          <w:b/>
          <w:sz w:val="20"/>
          <w:szCs w:val="20"/>
        </w:rPr>
        <w:t>Prodlení objednatele s placením ceny díla</w:t>
      </w:r>
    </w:p>
    <w:p w14:paraId="7C6125BC" w14:textId="77777777" w:rsidR="003C28F5" w:rsidRPr="003C28F5" w:rsidRDefault="003C28F5" w:rsidP="003C28F5">
      <w:pPr>
        <w:spacing w:after="0" w:line="240" w:lineRule="auto"/>
        <w:jc w:val="both"/>
        <w:rPr>
          <w:b/>
          <w:sz w:val="20"/>
          <w:szCs w:val="20"/>
        </w:rPr>
      </w:pPr>
    </w:p>
    <w:p w14:paraId="35F19A34" w14:textId="3CE59DF5" w:rsidR="003C28F5" w:rsidRPr="003C28F5" w:rsidRDefault="003C28F5" w:rsidP="003C28F5">
      <w:pPr>
        <w:spacing w:after="0" w:line="240" w:lineRule="auto"/>
        <w:ind w:left="705" w:hanging="705"/>
        <w:jc w:val="both"/>
        <w:rPr>
          <w:sz w:val="20"/>
          <w:szCs w:val="20"/>
        </w:rPr>
      </w:pPr>
      <w:r w:rsidRPr="003C28F5">
        <w:rPr>
          <w:sz w:val="20"/>
          <w:szCs w:val="20"/>
        </w:rPr>
        <w:t>3.</w:t>
      </w:r>
      <w:r w:rsidR="00E14E1F">
        <w:rPr>
          <w:sz w:val="20"/>
          <w:szCs w:val="20"/>
        </w:rPr>
        <w:t>4</w:t>
      </w:r>
      <w:r w:rsidRPr="003C28F5">
        <w:rPr>
          <w:sz w:val="20"/>
          <w:szCs w:val="20"/>
        </w:rPr>
        <w:t>.</w:t>
      </w:r>
      <w:r w:rsidRPr="003C28F5">
        <w:rPr>
          <w:sz w:val="20"/>
          <w:szCs w:val="20"/>
        </w:rPr>
        <w:tab/>
        <w:t>Pro případ prodlení objednatele s placením ceny díla nebo jiného peněžního plnění sjednávají strany smluvní úrok z prodlení ve výši 0,05 % za den z dlužné částky.</w:t>
      </w:r>
    </w:p>
    <w:p w14:paraId="10B58EF1" w14:textId="77777777" w:rsidR="003C28F5" w:rsidRPr="003C28F5" w:rsidRDefault="003C28F5" w:rsidP="003C28F5">
      <w:pPr>
        <w:spacing w:after="0" w:line="240" w:lineRule="auto"/>
        <w:rPr>
          <w:sz w:val="20"/>
          <w:szCs w:val="20"/>
        </w:rPr>
      </w:pPr>
    </w:p>
    <w:p w14:paraId="309BB02B" w14:textId="4CF6E537" w:rsidR="003C28F5" w:rsidRPr="003C28F5" w:rsidRDefault="003C28F5" w:rsidP="003C28F5">
      <w:pPr>
        <w:spacing w:after="0" w:line="240" w:lineRule="auto"/>
        <w:ind w:left="705" w:hanging="705"/>
        <w:jc w:val="both"/>
        <w:rPr>
          <w:sz w:val="20"/>
          <w:szCs w:val="20"/>
        </w:rPr>
      </w:pPr>
      <w:r w:rsidRPr="003C28F5">
        <w:rPr>
          <w:bCs/>
          <w:sz w:val="20"/>
          <w:szCs w:val="20"/>
        </w:rPr>
        <w:t>3.</w:t>
      </w:r>
      <w:r w:rsidR="00E14E1F">
        <w:rPr>
          <w:bCs/>
          <w:sz w:val="20"/>
          <w:szCs w:val="20"/>
        </w:rPr>
        <w:t>5</w:t>
      </w:r>
      <w:r w:rsidRPr="003C28F5">
        <w:rPr>
          <w:bCs/>
          <w:sz w:val="20"/>
          <w:szCs w:val="20"/>
        </w:rPr>
        <w:t>.</w:t>
      </w:r>
      <w:r w:rsidRPr="003C28F5">
        <w:rPr>
          <w:bCs/>
          <w:sz w:val="20"/>
          <w:szCs w:val="20"/>
        </w:rPr>
        <w:tab/>
      </w:r>
      <w:r w:rsidRPr="003C28F5">
        <w:rPr>
          <w:sz w:val="20"/>
          <w:szCs w:val="20"/>
        </w:rPr>
        <w:t xml:space="preserve">V případě nezaplacení smluvní ceny díla objednatelem ve lhůtě splatnosti dle této smlouvy je zhotovitel oprávněn výrobky specifikované v čl. 2.1. a namontované dle této smlouvy demontovat a uskladnit na náklady objednatele do doby zaplacení nebo doplacení celé ceny díla. </w:t>
      </w:r>
    </w:p>
    <w:p w14:paraId="5FC21BFD" w14:textId="77777777" w:rsidR="003C28F5" w:rsidRPr="003C28F5" w:rsidRDefault="003C28F5" w:rsidP="003C28F5">
      <w:pPr>
        <w:spacing w:after="0" w:line="240" w:lineRule="auto"/>
        <w:ind w:left="705" w:hanging="705"/>
        <w:jc w:val="both"/>
        <w:rPr>
          <w:bCs/>
          <w:sz w:val="20"/>
          <w:szCs w:val="20"/>
        </w:rPr>
      </w:pPr>
    </w:p>
    <w:p w14:paraId="34B8A5DB" w14:textId="21084A89" w:rsidR="003C28F5" w:rsidRPr="003C28F5" w:rsidRDefault="003C28F5" w:rsidP="003C28F5">
      <w:pPr>
        <w:spacing w:after="0" w:line="240" w:lineRule="auto"/>
        <w:ind w:left="705" w:hanging="705"/>
        <w:jc w:val="both"/>
        <w:rPr>
          <w:sz w:val="20"/>
          <w:szCs w:val="20"/>
        </w:rPr>
      </w:pPr>
      <w:r w:rsidRPr="003C28F5">
        <w:rPr>
          <w:bCs/>
          <w:sz w:val="20"/>
          <w:szCs w:val="20"/>
        </w:rPr>
        <w:t>3.</w:t>
      </w:r>
      <w:r w:rsidR="00E14E1F">
        <w:rPr>
          <w:bCs/>
          <w:sz w:val="20"/>
          <w:szCs w:val="20"/>
        </w:rPr>
        <w:t>6</w:t>
      </w:r>
      <w:r w:rsidRPr="003C28F5">
        <w:rPr>
          <w:bCs/>
          <w:sz w:val="20"/>
          <w:szCs w:val="20"/>
        </w:rPr>
        <w:t>.</w:t>
      </w:r>
      <w:r w:rsidRPr="003C28F5">
        <w:rPr>
          <w:bCs/>
          <w:sz w:val="20"/>
          <w:szCs w:val="20"/>
        </w:rPr>
        <w:tab/>
      </w:r>
      <w:r w:rsidRPr="003C28F5">
        <w:rPr>
          <w:sz w:val="20"/>
          <w:szCs w:val="20"/>
        </w:rPr>
        <w:t>Pohledávka zhotovitele se v případě nezaplacení ceny díla objednatelem navíc navyšuje o náklady na demontáž a dopravu dodaných prvků či části dodávky do místa sídla zhotovitele.</w:t>
      </w:r>
    </w:p>
    <w:p w14:paraId="2ABFA072" w14:textId="77777777" w:rsidR="003C28F5" w:rsidRPr="003C28F5" w:rsidRDefault="003C28F5" w:rsidP="003C28F5">
      <w:pPr>
        <w:spacing w:after="0" w:line="240" w:lineRule="auto"/>
        <w:ind w:left="705" w:hanging="705"/>
        <w:jc w:val="both"/>
        <w:rPr>
          <w:sz w:val="20"/>
          <w:szCs w:val="20"/>
        </w:rPr>
      </w:pPr>
    </w:p>
    <w:p w14:paraId="147AFFBF" w14:textId="2B59312D" w:rsidR="003C28F5" w:rsidRPr="003C28F5" w:rsidRDefault="003C28F5" w:rsidP="003C28F5">
      <w:pPr>
        <w:spacing w:after="0" w:line="240" w:lineRule="auto"/>
        <w:ind w:left="705" w:hanging="705"/>
        <w:jc w:val="both"/>
        <w:rPr>
          <w:sz w:val="20"/>
          <w:szCs w:val="20"/>
        </w:rPr>
      </w:pPr>
      <w:r w:rsidRPr="003C28F5">
        <w:rPr>
          <w:sz w:val="20"/>
          <w:szCs w:val="20"/>
        </w:rPr>
        <w:t>3.</w:t>
      </w:r>
      <w:r w:rsidR="00E14E1F">
        <w:rPr>
          <w:sz w:val="20"/>
          <w:szCs w:val="20"/>
        </w:rPr>
        <w:t>7</w:t>
      </w:r>
      <w:r w:rsidRPr="003C28F5">
        <w:rPr>
          <w:sz w:val="20"/>
          <w:szCs w:val="20"/>
        </w:rPr>
        <w:t>.</w:t>
      </w:r>
      <w:r w:rsidRPr="003C28F5">
        <w:rPr>
          <w:sz w:val="20"/>
          <w:szCs w:val="20"/>
        </w:rPr>
        <w:tab/>
        <w:t>Pro případ, že by strany potřebovaly při vzájemném styku pracovat s cenou jednotlivých komponent (prvků), platí ceny uvedené v kalkulaci, která je součástí smlouvy.</w:t>
      </w:r>
    </w:p>
    <w:p w14:paraId="4DB1FD0E" w14:textId="77777777" w:rsidR="003C28F5" w:rsidRPr="003C28F5" w:rsidRDefault="003C28F5" w:rsidP="003C28F5">
      <w:pPr>
        <w:spacing w:after="0" w:line="240" w:lineRule="auto"/>
        <w:ind w:left="705" w:hanging="705"/>
        <w:jc w:val="both"/>
        <w:rPr>
          <w:sz w:val="20"/>
          <w:szCs w:val="20"/>
        </w:rPr>
      </w:pPr>
    </w:p>
    <w:p w14:paraId="4045E48B" w14:textId="77777777" w:rsidR="003C28F5" w:rsidRPr="003C28F5" w:rsidRDefault="003C28F5" w:rsidP="003C28F5">
      <w:pPr>
        <w:spacing w:after="0" w:line="240" w:lineRule="auto"/>
        <w:ind w:left="705" w:hanging="705"/>
        <w:jc w:val="both"/>
        <w:rPr>
          <w:sz w:val="20"/>
          <w:szCs w:val="20"/>
        </w:rPr>
      </w:pPr>
    </w:p>
    <w:p w14:paraId="545D75E5" w14:textId="77777777" w:rsidR="003C28F5" w:rsidRPr="003C28F5" w:rsidRDefault="003C28F5" w:rsidP="003C28F5">
      <w:pPr>
        <w:spacing w:after="0" w:line="240" w:lineRule="auto"/>
        <w:ind w:left="705" w:hanging="705"/>
        <w:jc w:val="both"/>
        <w:rPr>
          <w:b/>
          <w:sz w:val="20"/>
          <w:szCs w:val="20"/>
        </w:rPr>
      </w:pPr>
      <w:r w:rsidRPr="003C28F5">
        <w:rPr>
          <w:b/>
          <w:sz w:val="20"/>
          <w:szCs w:val="20"/>
        </w:rPr>
        <w:t>Prodlení zhotovitele s dokončením díla</w:t>
      </w:r>
    </w:p>
    <w:p w14:paraId="2080C462" w14:textId="77777777" w:rsidR="003C28F5" w:rsidRPr="003C28F5" w:rsidRDefault="003C28F5" w:rsidP="003C28F5">
      <w:pPr>
        <w:spacing w:after="0" w:line="240" w:lineRule="auto"/>
        <w:ind w:left="705" w:hanging="705"/>
        <w:jc w:val="both"/>
        <w:rPr>
          <w:sz w:val="20"/>
          <w:szCs w:val="20"/>
        </w:rPr>
      </w:pPr>
    </w:p>
    <w:p w14:paraId="06FAB68D" w14:textId="53DC2768" w:rsidR="003C28F5" w:rsidRPr="003C28F5" w:rsidRDefault="003C28F5" w:rsidP="003C28F5">
      <w:pPr>
        <w:spacing w:after="0" w:line="240" w:lineRule="auto"/>
        <w:jc w:val="both"/>
        <w:rPr>
          <w:sz w:val="20"/>
        </w:rPr>
      </w:pPr>
      <w:r w:rsidRPr="003C28F5">
        <w:rPr>
          <w:sz w:val="20"/>
          <w:szCs w:val="20"/>
        </w:rPr>
        <w:t>3.</w:t>
      </w:r>
      <w:r w:rsidR="00E14E1F">
        <w:rPr>
          <w:sz w:val="20"/>
          <w:szCs w:val="20"/>
        </w:rPr>
        <w:t>8</w:t>
      </w:r>
      <w:r w:rsidRPr="003C28F5">
        <w:rPr>
          <w:sz w:val="20"/>
          <w:szCs w:val="20"/>
        </w:rPr>
        <w:t>.</w:t>
      </w:r>
      <w:r w:rsidRPr="003C28F5">
        <w:rPr>
          <w:sz w:val="20"/>
          <w:szCs w:val="20"/>
        </w:rPr>
        <w:tab/>
      </w:r>
      <w:r w:rsidRPr="003C28F5">
        <w:rPr>
          <w:sz w:val="20"/>
        </w:rPr>
        <w:t>V případě, že zhotovitel bude v prodlení se zhotovením díl</w:t>
      </w:r>
      <w:r w:rsidR="00CA5724">
        <w:rPr>
          <w:sz w:val="20"/>
        </w:rPr>
        <w:t>a</w:t>
      </w:r>
      <w:r w:rsidRPr="003C28F5">
        <w:rPr>
          <w:sz w:val="20"/>
        </w:rPr>
        <w:t xml:space="preserve">, je povinen uhradit objednateli smluvní pokutu </w:t>
      </w:r>
    </w:p>
    <w:p w14:paraId="5B39F59F" w14:textId="77777777" w:rsidR="003C28F5" w:rsidRPr="003C28F5" w:rsidRDefault="003C28F5" w:rsidP="003C28F5">
      <w:pPr>
        <w:spacing w:after="0" w:line="240" w:lineRule="auto"/>
        <w:jc w:val="both"/>
        <w:rPr>
          <w:sz w:val="20"/>
        </w:rPr>
      </w:pPr>
      <w:r w:rsidRPr="003C28F5">
        <w:rPr>
          <w:sz w:val="20"/>
        </w:rPr>
        <w:t xml:space="preserve"> </w:t>
      </w:r>
      <w:r w:rsidRPr="003C28F5">
        <w:rPr>
          <w:sz w:val="20"/>
        </w:rPr>
        <w:tab/>
        <w:t xml:space="preserve">ve výši 0,05 % z celkové ceny díla za každý den prodlení.  </w:t>
      </w:r>
    </w:p>
    <w:p w14:paraId="5990A9A7" w14:textId="77777777" w:rsidR="003C28F5" w:rsidRPr="003C28F5" w:rsidRDefault="003C28F5" w:rsidP="003C28F5">
      <w:pPr>
        <w:spacing w:after="0" w:line="240" w:lineRule="auto"/>
        <w:jc w:val="both"/>
        <w:rPr>
          <w:sz w:val="20"/>
          <w:szCs w:val="20"/>
        </w:rPr>
      </w:pPr>
    </w:p>
    <w:p w14:paraId="1DC96428" w14:textId="77777777" w:rsidR="003C28F5" w:rsidRPr="003C28F5" w:rsidRDefault="003C28F5" w:rsidP="003C28F5">
      <w:pPr>
        <w:spacing w:after="0" w:line="240" w:lineRule="auto"/>
        <w:jc w:val="both"/>
        <w:rPr>
          <w:sz w:val="20"/>
          <w:szCs w:val="20"/>
        </w:rPr>
      </w:pPr>
    </w:p>
    <w:p w14:paraId="52140901" w14:textId="77777777" w:rsidR="003C28F5" w:rsidRPr="003C28F5" w:rsidRDefault="003C28F5" w:rsidP="003C28F5">
      <w:pPr>
        <w:spacing w:after="0" w:line="240" w:lineRule="auto"/>
        <w:jc w:val="both"/>
        <w:rPr>
          <w:sz w:val="20"/>
          <w:szCs w:val="20"/>
        </w:rPr>
      </w:pPr>
    </w:p>
    <w:p w14:paraId="65AA4739" w14:textId="77777777" w:rsidR="003C28F5" w:rsidRPr="003C28F5" w:rsidRDefault="003C28F5" w:rsidP="003C28F5">
      <w:pPr>
        <w:spacing w:after="0" w:line="240" w:lineRule="auto"/>
        <w:jc w:val="both"/>
        <w:rPr>
          <w:sz w:val="20"/>
          <w:szCs w:val="20"/>
        </w:rPr>
      </w:pPr>
    </w:p>
    <w:p w14:paraId="507B4A12" w14:textId="77777777" w:rsidR="003C28F5" w:rsidRPr="003C28F5" w:rsidRDefault="003C28F5" w:rsidP="003C28F5">
      <w:pPr>
        <w:spacing w:after="0" w:line="240" w:lineRule="auto"/>
        <w:jc w:val="center"/>
        <w:rPr>
          <w:b/>
          <w:sz w:val="20"/>
          <w:szCs w:val="20"/>
        </w:rPr>
      </w:pPr>
      <w:r w:rsidRPr="003C28F5">
        <w:rPr>
          <w:b/>
          <w:sz w:val="20"/>
          <w:szCs w:val="20"/>
        </w:rPr>
        <w:lastRenderedPageBreak/>
        <w:t>IV.</w:t>
      </w:r>
    </w:p>
    <w:p w14:paraId="24D571C0" w14:textId="77777777" w:rsidR="003C28F5" w:rsidRPr="003C28F5" w:rsidRDefault="003C28F5" w:rsidP="003C28F5">
      <w:pPr>
        <w:spacing w:after="0" w:line="240" w:lineRule="auto"/>
        <w:jc w:val="center"/>
        <w:rPr>
          <w:b/>
          <w:sz w:val="20"/>
          <w:szCs w:val="20"/>
        </w:rPr>
      </w:pPr>
      <w:r w:rsidRPr="003C28F5">
        <w:rPr>
          <w:b/>
          <w:sz w:val="20"/>
          <w:szCs w:val="20"/>
        </w:rPr>
        <w:t>Místo, čas a způsob plnění</w:t>
      </w:r>
    </w:p>
    <w:p w14:paraId="2B79AB18" w14:textId="77777777" w:rsidR="003C28F5" w:rsidRPr="003C28F5" w:rsidRDefault="003C28F5" w:rsidP="003C28F5">
      <w:pPr>
        <w:spacing w:after="0" w:line="240" w:lineRule="auto"/>
        <w:jc w:val="center"/>
        <w:rPr>
          <w:b/>
          <w:sz w:val="20"/>
          <w:szCs w:val="20"/>
        </w:rPr>
      </w:pPr>
    </w:p>
    <w:p w14:paraId="75A5711C" w14:textId="77777777" w:rsidR="003C28F5" w:rsidRPr="003C28F5" w:rsidRDefault="003C28F5" w:rsidP="003C28F5">
      <w:pPr>
        <w:spacing w:after="0" w:line="240" w:lineRule="auto"/>
        <w:ind w:left="705" w:hanging="705"/>
        <w:jc w:val="both"/>
        <w:rPr>
          <w:sz w:val="20"/>
          <w:szCs w:val="20"/>
        </w:rPr>
      </w:pPr>
      <w:r w:rsidRPr="00E14E1F">
        <w:rPr>
          <w:sz w:val="20"/>
          <w:szCs w:val="20"/>
        </w:rPr>
        <w:t>4.1.</w:t>
      </w:r>
      <w:r w:rsidRPr="00E14E1F">
        <w:rPr>
          <w:sz w:val="20"/>
          <w:szCs w:val="20"/>
        </w:rPr>
        <w:tab/>
        <w:t>Zhotovitel se zavazuje objednateli do 60 dnů od uzavření této smlouvy provést montáž. V</w:t>
      </w:r>
      <w:r w:rsidRPr="003C28F5">
        <w:rPr>
          <w:sz w:val="20"/>
          <w:szCs w:val="20"/>
        </w:rPr>
        <w:t xml:space="preserve"> případě, že nebude ze strany objednatele poskytnuta dostatečná součinnost a nebude zhotoviteli umožněn přístup na místo montáže alespoň tři týdny před plánovaným dokončením dle věty první, prodlužuje se termín dokončení díla o dobu, po kterou nebyl zhotoviteli ze strany objednatele umožněn přístup na místo montáže po výzvě zhotovitele k poskytnutí takovéto součinnosti. </w:t>
      </w:r>
    </w:p>
    <w:p w14:paraId="66F1449E" w14:textId="77777777" w:rsidR="003C28F5" w:rsidRPr="003C28F5" w:rsidRDefault="003C28F5" w:rsidP="003C28F5">
      <w:pPr>
        <w:spacing w:after="0" w:line="240" w:lineRule="auto"/>
        <w:ind w:left="705" w:hanging="705"/>
        <w:jc w:val="both"/>
        <w:rPr>
          <w:sz w:val="20"/>
          <w:szCs w:val="20"/>
        </w:rPr>
      </w:pPr>
      <w:r w:rsidRPr="003C28F5">
        <w:rPr>
          <w:sz w:val="20"/>
          <w:szCs w:val="20"/>
        </w:rPr>
        <w:t xml:space="preserve"> </w:t>
      </w:r>
    </w:p>
    <w:p w14:paraId="50E24E91" w14:textId="77777777" w:rsidR="003C28F5" w:rsidRPr="003C28F5" w:rsidRDefault="003C28F5" w:rsidP="003C28F5">
      <w:pPr>
        <w:spacing w:after="0" w:line="240" w:lineRule="auto"/>
        <w:ind w:left="705" w:hanging="705"/>
        <w:jc w:val="both"/>
        <w:rPr>
          <w:sz w:val="20"/>
          <w:szCs w:val="20"/>
        </w:rPr>
      </w:pPr>
      <w:r w:rsidRPr="003C28F5">
        <w:rPr>
          <w:sz w:val="20"/>
          <w:szCs w:val="20"/>
        </w:rPr>
        <w:t>4.2.</w:t>
      </w:r>
      <w:r w:rsidRPr="003C28F5">
        <w:rPr>
          <w:sz w:val="20"/>
          <w:szCs w:val="20"/>
        </w:rPr>
        <w:tab/>
        <w:t>Výroba předmětných výrobků a prvků (jejich hlavních částí) proběhne v provozovně Hnanice 35, Rovensko pod Troskami, PSČ: 512 63, Česká republika</w:t>
      </w:r>
    </w:p>
    <w:p w14:paraId="14ED0378" w14:textId="77777777" w:rsidR="003C28F5" w:rsidRPr="003C28F5" w:rsidRDefault="003C28F5" w:rsidP="003C28F5">
      <w:pPr>
        <w:spacing w:after="0" w:line="240" w:lineRule="auto"/>
        <w:ind w:left="705" w:hanging="705"/>
        <w:jc w:val="both"/>
        <w:rPr>
          <w:sz w:val="20"/>
          <w:szCs w:val="20"/>
        </w:rPr>
      </w:pPr>
    </w:p>
    <w:p w14:paraId="63AAD08F" w14:textId="77777777" w:rsidR="003C28F5" w:rsidRPr="003C28F5" w:rsidRDefault="003C28F5" w:rsidP="003C28F5">
      <w:pPr>
        <w:spacing w:after="0" w:line="240" w:lineRule="auto"/>
        <w:ind w:left="705" w:hanging="705"/>
        <w:jc w:val="both"/>
        <w:rPr>
          <w:sz w:val="20"/>
          <w:szCs w:val="20"/>
        </w:rPr>
      </w:pPr>
    </w:p>
    <w:p w14:paraId="2B0FE01B" w14:textId="1DAB8A68" w:rsidR="003C28F5" w:rsidRPr="003C28F5" w:rsidRDefault="003C28F5" w:rsidP="003C28F5">
      <w:pPr>
        <w:spacing w:after="0" w:line="240" w:lineRule="auto"/>
        <w:ind w:left="705" w:hanging="705"/>
        <w:jc w:val="both"/>
        <w:rPr>
          <w:sz w:val="20"/>
          <w:szCs w:val="20"/>
        </w:rPr>
      </w:pPr>
      <w:r w:rsidRPr="003C28F5">
        <w:rPr>
          <w:sz w:val="20"/>
          <w:szCs w:val="20"/>
        </w:rPr>
        <w:t>4.3.</w:t>
      </w:r>
      <w:r w:rsidRPr="003C28F5">
        <w:rPr>
          <w:sz w:val="20"/>
          <w:szCs w:val="20"/>
        </w:rPr>
        <w:tab/>
        <w:t xml:space="preserve">Instalace, realizace a montáž proběhne na místě určeném objednatelem – </w:t>
      </w:r>
      <w:r w:rsidR="00E14E1F">
        <w:rPr>
          <w:sz w:val="20"/>
          <w:szCs w:val="20"/>
        </w:rPr>
        <w:t>ČR, Vrchlabí, Žižkova 590</w:t>
      </w:r>
    </w:p>
    <w:p w14:paraId="1B1543B4" w14:textId="77777777" w:rsidR="003C28F5" w:rsidRPr="003C28F5" w:rsidRDefault="003C28F5" w:rsidP="003C28F5">
      <w:pPr>
        <w:spacing w:after="0" w:line="240" w:lineRule="auto"/>
        <w:jc w:val="both"/>
        <w:rPr>
          <w:sz w:val="20"/>
          <w:szCs w:val="20"/>
        </w:rPr>
      </w:pPr>
    </w:p>
    <w:p w14:paraId="19D30657" w14:textId="77777777" w:rsidR="003C28F5" w:rsidRPr="003C28F5" w:rsidRDefault="003C28F5" w:rsidP="003C28F5">
      <w:pPr>
        <w:spacing w:after="0" w:line="240" w:lineRule="auto"/>
        <w:ind w:left="705" w:hanging="705"/>
        <w:jc w:val="both"/>
        <w:rPr>
          <w:b/>
          <w:sz w:val="20"/>
          <w:szCs w:val="20"/>
        </w:rPr>
      </w:pPr>
      <w:r w:rsidRPr="003C28F5">
        <w:rPr>
          <w:sz w:val="20"/>
          <w:szCs w:val="20"/>
        </w:rPr>
        <w:t>4.4.</w:t>
      </w:r>
      <w:r w:rsidRPr="003C28F5">
        <w:rPr>
          <w:sz w:val="20"/>
          <w:szCs w:val="20"/>
        </w:rPr>
        <w:tab/>
        <w:t>Sjednaná doba dokončení díla se prodlužuje o dny špatného počasí v místě plnění (deštivo, rozbahněný terén, mráz, sníh), pokud z tohoto důvodu budou práce přerušeny. O přerušení rozhoduje v místě samém zhotovitel po oznámení této skutečnosti objednateli.</w:t>
      </w:r>
    </w:p>
    <w:p w14:paraId="4FA7090D" w14:textId="77777777" w:rsidR="003C28F5" w:rsidRPr="003C28F5" w:rsidRDefault="003C28F5" w:rsidP="003C28F5">
      <w:pPr>
        <w:spacing w:after="0" w:line="240" w:lineRule="auto"/>
        <w:jc w:val="both"/>
        <w:rPr>
          <w:sz w:val="20"/>
          <w:szCs w:val="20"/>
        </w:rPr>
      </w:pPr>
    </w:p>
    <w:p w14:paraId="56132292" w14:textId="77777777" w:rsidR="003C28F5" w:rsidRPr="003C28F5" w:rsidRDefault="003C28F5" w:rsidP="003C28F5">
      <w:pPr>
        <w:spacing w:after="0" w:line="240" w:lineRule="auto"/>
        <w:jc w:val="both"/>
        <w:rPr>
          <w:sz w:val="20"/>
          <w:szCs w:val="20"/>
        </w:rPr>
      </w:pPr>
    </w:p>
    <w:p w14:paraId="372215A1" w14:textId="77777777" w:rsidR="003C28F5" w:rsidRPr="003C28F5" w:rsidRDefault="003C28F5" w:rsidP="003C28F5">
      <w:pPr>
        <w:spacing w:after="0" w:line="240" w:lineRule="auto"/>
        <w:jc w:val="center"/>
        <w:rPr>
          <w:b/>
          <w:sz w:val="20"/>
          <w:szCs w:val="20"/>
        </w:rPr>
      </w:pPr>
      <w:r w:rsidRPr="003C28F5">
        <w:rPr>
          <w:b/>
          <w:sz w:val="20"/>
          <w:szCs w:val="20"/>
        </w:rPr>
        <w:t>V.</w:t>
      </w:r>
    </w:p>
    <w:p w14:paraId="31A48C1E" w14:textId="77777777" w:rsidR="003C28F5" w:rsidRPr="003C28F5" w:rsidRDefault="003C28F5" w:rsidP="003C28F5">
      <w:pPr>
        <w:spacing w:after="0" w:line="240" w:lineRule="auto"/>
        <w:jc w:val="center"/>
        <w:rPr>
          <w:b/>
          <w:sz w:val="20"/>
          <w:szCs w:val="20"/>
        </w:rPr>
      </w:pPr>
      <w:r w:rsidRPr="003C28F5">
        <w:rPr>
          <w:b/>
          <w:sz w:val="20"/>
          <w:szCs w:val="20"/>
        </w:rPr>
        <w:t>Ostatní ujednání</w:t>
      </w:r>
    </w:p>
    <w:p w14:paraId="10A03172" w14:textId="77777777" w:rsidR="003C28F5" w:rsidRPr="003C28F5" w:rsidRDefault="003C28F5" w:rsidP="003C28F5">
      <w:pPr>
        <w:spacing w:after="0" w:line="240" w:lineRule="auto"/>
        <w:jc w:val="center"/>
        <w:rPr>
          <w:b/>
          <w:sz w:val="20"/>
          <w:szCs w:val="20"/>
        </w:rPr>
      </w:pPr>
    </w:p>
    <w:p w14:paraId="6C958E05" w14:textId="77777777" w:rsidR="003C28F5" w:rsidRPr="003C28F5" w:rsidRDefault="003C28F5" w:rsidP="003C28F5">
      <w:pPr>
        <w:spacing w:after="0" w:line="240" w:lineRule="auto"/>
        <w:ind w:left="705" w:hanging="705"/>
        <w:jc w:val="both"/>
        <w:rPr>
          <w:iCs/>
          <w:sz w:val="20"/>
          <w:szCs w:val="20"/>
        </w:rPr>
      </w:pPr>
      <w:r w:rsidRPr="003C28F5">
        <w:rPr>
          <w:iCs/>
          <w:sz w:val="20"/>
          <w:szCs w:val="20"/>
        </w:rPr>
        <w:t>5.1.</w:t>
      </w:r>
      <w:r w:rsidRPr="003C28F5">
        <w:rPr>
          <w:iCs/>
          <w:sz w:val="20"/>
          <w:szCs w:val="20"/>
        </w:rPr>
        <w:tab/>
        <w:t>S ohledem na povahu díla strany sjednávají, že objednatel má právo kontrolovat průběh provádění díla.</w:t>
      </w:r>
    </w:p>
    <w:p w14:paraId="40764B14" w14:textId="77777777" w:rsidR="003C28F5" w:rsidRPr="003C28F5" w:rsidRDefault="003C28F5" w:rsidP="003C28F5">
      <w:pPr>
        <w:spacing w:after="0" w:line="240" w:lineRule="auto"/>
        <w:jc w:val="both"/>
        <w:rPr>
          <w:iCs/>
          <w:sz w:val="20"/>
          <w:szCs w:val="20"/>
        </w:rPr>
      </w:pPr>
    </w:p>
    <w:p w14:paraId="152B2273" w14:textId="77777777" w:rsidR="003C28F5" w:rsidRPr="003C28F5" w:rsidRDefault="003C28F5" w:rsidP="003C28F5">
      <w:pPr>
        <w:spacing w:after="0" w:line="240" w:lineRule="auto"/>
        <w:ind w:left="705" w:hanging="705"/>
        <w:jc w:val="both"/>
        <w:rPr>
          <w:iCs/>
          <w:sz w:val="20"/>
          <w:szCs w:val="20"/>
        </w:rPr>
      </w:pPr>
      <w:r w:rsidRPr="003C28F5">
        <w:rPr>
          <w:iCs/>
          <w:sz w:val="20"/>
          <w:szCs w:val="20"/>
        </w:rPr>
        <w:t>5.2.</w:t>
      </w:r>
      <w:r w:rsidRPr="003C28F5">
        <w:rPr>
          <w:iCs/>
          <w:sz w:val="20"/>
          <w:szCs w:val="20"/>
        </w:rPr>
        <w:tab/>
        <w:t>Je-li k provedení díla nutná součinnost objednatele, je zhotovitel oprávněn určit k tomu přiměřenou lhůtu (není-li sjednána smlouvou) a po jejím marném uplynutí může od smlouvy odstoupit nebo odstoupit v rozsahu neuskutečněné části díla, upozorní-li na takový následek objednatele. Objednatel se zavazuje poskytnout veškerou potřebnou součinnost.</w:t>
      </w:r>
    </w:p>
    <w:p w14:paraId="32D543A2" w14:textId="77777777" w:rsidR="003C28F5" w:rsidRPr="003C28F5" w:rsidRDefault="003C28F5" w:rsidP="003C28F5">
      <w:pPr>
        <w:spacing w:after="0" w:line="240" w:lineRule="auto"/>
        <w:ind w:left="705" w:hanging="705"/>
        <w:jc w:val="both"/>
        <w:rPr>
          <w:iCs/>
          <w:sz w:val="20"/>
          <w:szCs w:val="20"/>
        </w:rPr>
      </w:pPr>
    </w:p>
    <w:p w14:paraId="3A907DFC" w14:textId="3FAE9CB2" w:rsidR="003C28F5" w:rsidRPr="003C28F5" w:rsidRDefault="003C28F5" w:rsidP="003C28F5">
      <w:pPr>
        <w:spacing w:after="0" w:line="240" w:lineRule="auto"/>
        <w:ind w:left="705" w:hanging="705"/>
        <w:jc w:val="both"/>
        <w:rPr>
          <w:iCs/>
          <w:sz w:val="20"/>
          <w:szCs w:val="20"/>
        </w:rPr>
      </w:pPr>
      <w:r w:rsidRPr="003C28F5">
        <w:rPr>
          <w:iCs/>
          <w:sz w:val="20"/>
          <w:szCs w:val="20"/>
        </w:rPr>
        <w:t>5.3.</w:t>
      </w:r>
      <w:r w:rsidRPr="003C28F5">
        <w:rPr>
          <w:iCs/>
          <w:sz w:val="20"/>
          <w:szCs w:val="20"/>
        </w:rPr>
        <w:tab/>
        <w:t>Ujednání o smluvních pokutách ani jejich případné uplatnění neomezuje právo na náhradu škody.</w:t>
      </w:r>
    </w:p>
    <w:p w14:paraId="543E081C" w14:textId="77777777" w:rsidR="003C28F5" w:rsidRPr="003C28F5" w:rsidRDefault="003C28F5" w:rsidP="003C28F5">
      <w:pPr>
        <w:spacing w:after="0" w:line="240" w:lineRule="auto"/>
        <w:ind w:left="705" w:hanging="705"/>
        <w:jc w:val="both"/>
        <w:rPr>
          <w:iCs/>
          <w:sz w:val="20"/>
          <w:szCs w:val="20"/>
        </w:rPr>
      </w:pPr>
    </w:p>
    <w:p w14:paraId="6AC9F2A9" w14:textId="1375C5F0" w:rsidR="003C28F5" w:rsidRPr="003C28F5" w:rsidRDefault="003C28F5" w:rsidP="003C28F5">
      <w:pPr>
        <w:spacing w:after="0" w:line="240" w:lineRule="auto"/>
        <w:ind w:left="705" w:hanging="705"/>
        <w:jc w:val="both"/>
        <w:rPr>
          <w:iCs/>
          <w:sz w:val="20"/>
          <w:szCs w:val="20"/>
        </w:rPr>
      </w:pPr>
      <w:r w:rsidRPr="003C28F5">
        <w:rPr>
          <w:iCs/>
          <w:sz w:val="20"/>
          <w:szCs w:val="20"/>
        </w:rPr>
        <w:t>5.4.</w:t>
      </w:r>
      <w:r w:rsidRPr="003C28F5">
        <w:rPr>
          <w:iCs/>
          <w:sz w:val="20"/>
          <w:szCs w:val="20"/>
        </w:rPr>
        <w:tab/>
        <w:t xml:space="preserve">Nedílnou součástí smlouvy o </w:t>
      </w:r>
      <w:r w:rsidRPr="00E14E1F">
        <w:rPr>
          <w:iCs/>
          <w:sz w:val="20"/>
          <w:szCs w:val="20"/>
        </w:rPr>
        <w:t>dílo je příloha č. 1, „Záruční podmínky“ a příloha č.</w:t>
      </w:r>
      <w:r w:rsidR="00E14E1F" w:rsidRPr="00E14E1F">
        <w:rPr>
          <w:iCs/>
          <w:sz w:val="20"/>
          <w:szCs w:val="20"/>
        </w:rPr>
        <w:t>2</w:t>
      </w:r>
      <w:r w:rsidRPr="00E14E1F">
        <w:rPr>
          <w:iCs/>
          <w:sz w:val="20"/>
          <w:szCs w:val="20"/>
        </w:rPr>
        <w:t xml:space="preserve"> „Kalkulace“.</w:t>
      </w:r>
    </w:p>
    <w:p w14:paraId="6CA1FBC7" w14:textId="77777777" w:rsidR="00E14E1F" w:rsidRDefault="00E14E1F" w:rsidP="003C28F5">
      <w:pPr>
        <w:spacing w:after="0" w:line="240" w:lineRule="auto"/>
        <w:ind w:left="705" w:hanging="705"/>
        <w:jc w:val="both"/>
        <w:rPr>
          <w:b/>
          <w:iCs/>
          <w:sz w:val="20"/>
          <w:szCs w:val="20"/>
        </w:rPr>
      </w:pPr>
    </w:p>
    <w:p w14:paraId="606F2B17" w14:textId="28374D6C" w:rsidR="003C28F5" w:rsidRPr="003C28F5" w:rsidRDefault="003C28F5" w:rsidP="003C28F5">
      <w:pPr>
        <w:spacing w:after="0" w:line="240" w:lineRule="auto"/>
        <w:ind w:left="705" w:hanging="705"/>
        <w:jc w:val="both"/>
        <w:rPr>
          <w:b/>
          <w:iCs/>
          <w:sz w:val="20"/>
          <w:szCs w:val="20"/>
        </w:rPr>
      </w:pPr>
      <w:r w:rsidRPr="003C28F5">
        <w:rPr>
          <w:b/>
          <w:iCs/>
          <w:sz w:val="20"/>
          <w:szCs w:val="20"/>
        </w:rPr>
        <w:t>O smlouvě</w:t>
      </w:r>
    </w:p>
    <w:p w14:paraId="23D4E833" w14:textId="77777777" w:rsidR="003C28F5" w:rsidRPr="003C28F5" w:rsidRDefault="003C28F5" w:rsidP="003C28F5">
      <w:pPr>
        <w:spacing w:after="0" w:line="240" w:lineRule="auto"/>
        <w:jc w:val="both"/>
        <w:rPr>
          <w:b/>
          <w:iCs/>
          <w:sz w:val="20"/>
          <w:szCs w:val="20"/>
        </w:rPr>
      </w:pPr>
    </w:p>
    <w:p w14:paraId="39DCB402" w14:textId="77777777" w:rsidR="003C28F5" w:rsidRPr="003C28F5" w:rsidRDefault="003C28F5" w:rsidP="003C28F5">
      <w:pPr>
        <w:spacing w:after="0" w:line="240" w:lineRule="auto"/>
        <w:jc w:val="both"/>
        <w:rPr>
          <w:sz w:val="20"/>
          <w:szCs w:val="20"/>
        </w:rPr>
      </w:pPr>
      <w:r w:rsidRPr="003C28F5">
        <w:rPr>
          <w:sz w:val="20"/>
          <w:szCs w:val="20"/>
        </w:rPr>
        <w:t>5.5.</w:t>
      </w:r>
      <w:r w:rsidRPr="003C28F5">
        <w:rPr>
          <w:sz w:val="20"/>
          <w:szCs w:val="20"/>
        </w:rPr>
        <w:tab/>
        <w:t>Smlouvu je možné měnit pouze písemně.</w:t>
      </w:r>
    </w:p>
    <w:p w14:paraId="62F29581" w14:textId="77777777" w:rsidR="003C28F5" w:rsidRPr="003C28F5" w:rsidRDefault="003C28F5" w:rsidP="003C28F5">
      <w:pPr>
        <w:spacing w:after="0" w:line="240" w:lineRule="auto"/>
        <w:ind w:firstLine="708"/>
        <w:jc w:val="both"/>
        <w:rPr>
          <w:sz w:val="20"/>
          <w:szCs w:val="20"/>
        </w:rPr>
      </w:pPr>
    </w:p>
    <w:p w14:paraId="0F5E5B78" w14:textId="77777777" w:rsidR="003C28F5" w:rsidRPr="003C28F5" w:rsidRDefault="003C28F5" w:rsidP="003C28F5">
      <w:pPr>
        <w:spacing w:after="0" w:line="240" w:lineRule="auto"/>
        <w:ind w:left="705" w:hanging="705"/>
        <w:jc w:val="both"/>
        <w:rPr>
          <w:sz w:val="20"/>
          <w:szCs w:val="20"/>
        </w:rPr>
      </w:pPr>
      <w:r w:rsidRPr="003C28F5">
        <w:rPr>
          <w:sz w:val="20"/>
          <w:szCs w:val="20"/>
        </w:rPr>
        <w:t>5.6.</w:t>
      </w:r>
      <w:r w:rsidRPr="003C28F5">
        <w:rPr>
          <w:sz w:val="20"/>
          <w:szCs w:val="20"/>
        </w:rPr>
        <w:tab/>
        <w:t xml:space="preserve">Smlouva se vyhotovuje ve dvou stejnopisech. Zhotovitel obdrží jeden stejnopis a objednatel jeden stejnopis smlouvy. </w:t>
      </w:r>
    </w:p>
    <w:p w14:paraId="31E7C9C2" w14:textId="77777777" w:rsidR="003C28F5" w:rsidRPr="003C28F5" w:rsidRDefault="003C28F5" w:rsidP="003C28F5">
      <w:pPr>
        <w:spacing w:after="0" w:line="240" w:lineRule="auto"/>
        <w:ind w:left="705" w:hanging="705"/>
        <w:jc w:val="both"/>
        <w:rPr>
          <w:sz w:val="20"/>
          <w:szCs w:val="20"/>
        </w:rPr>
      </w:pPr>
    </w:p>
    <w:p w14:paraId="2433F60A" w14:textId="77777777" w:rsidR="003C28F5" w:rsidRPr="003C28F5" w:rsidRDefault="003C28F5" w:rsidP="003C28F5">
      <w:pPr>
        <w:spacing w:after="0" w:line="240" w:lineRule="auto"/>
        <w:ind w:left="705" w:hanging="705"/>
        <w:jc w:val="both"/>
        <w:rPr>
          <w:sz w:val="20"/>
          <w:szCs w:val="20"/>
        </w:rPr>
      </w:pPr>
      <w:r w:rsidRPr="003C28F5">
        <w:rPr>
          <w:sz w:val="20"/>
          <w:szCs w:val="20"/>
        </w:rPr>
        <w:t>5.7.</w:t>
      </w:r>
      <w:r w:rsidRPr="003C28F5">
        <w:rPr>
          <w:sz w:val="20"/>
          <w:szCs w:val="20"/>
        </w:rPr>
        <w:tab/>
        <w:t>Své podpisy strany připojují jako projev svobodné vůle být vázáni všemi shora uvedenými ujednáními.</w:t>
      </w:r>
    </w:p>
    <w:p w14:paraId="787299F2" w14:textId="77777777" w:rsidR="003C28F5" w:rsidRPr="003C28F5" w:rsidRDefault="003C28F5" w:rsidP="003C28F5">
      <w:pPr>
        <w:spacing w:after="0" w:line="240" w:lineRule="auto"/>
        <w:rPr>
          <w:sz w:val="20"/>
          <w:szCs w:val="20"/>
        </w:rPr>
      </w:pPr>
    </w:p>
    <w:p w14:paraId="5F88E195" w14:textId="32AA74B4" w:rsidR="003C28F5" w:rsidRPr="003C28F5" w:rsidRDefault="003C28F5" w:rsidP="003C28F5">
      <w:pPr>
        <w:spacing w:after="0" w:line="240" w:lineRule="auto"/>
        <w:ind w:left="705" w:hanging="705"/>
        <w:jc w:val="both"/>
        <w:rPr>
          <w:sz w:val="20"/>
          <w:szCs w:val="20"/>
        </w:rPr>
      </w:pPr>
      <w:r w:rsidRPr="003C28F5">
        <w:rPr>
          <w:sz w:val="20"/>
          <w:szCs w:val="20"/>
        </w:rPr>
        <w:t>5.8.</w:t>
      </w:r>
      <w:r w:rsidRPr="003C28F5">
        <w:rPr>
          <w:sz w:val="20"/>
          <w:szCs w:val="20"/>
        </w:rPr>
        <w:tab/>
        <w:t>Dojde-li k odstoupení od smlouvy některou ze smluvních stran, sjednává se, že smlouva se tím ruší dnem doručení odstoupení, nikoli zpětně. Určí-li strana, která oprávněně odstupuje od smlouvy, že odstupuje k pozdějšímu dni než dni doručení odstoupení, není druhá strana povinna ani oprávněna do té doby od doručení odstoupení plnit své závazky ze smlouvy. Určí-li odstupující strana dobu odstoupení delší než 14 dní po doručení odstoupení, sjednávají strany, že dnem odstoupení je poslední den 14denní lhůty k odstoupení.</w:t>
      </w:r>
    </w:p>
    <w:p w14:paraId="2142F6F5" w14:textId="77777777" w:rsidR="003C28F5" w:rsidRPr="003C28F5" w:rsidRDefault="003C28F5" w:rsidP="003C28F5">
      <w:pPr>
        <w:spacing w:after="0" w:line="240" w:lineRule="auto"/>
        <w:rPr>
          <w:sz w:val="20"/>
          <w:szCs w:val="20"/>
        </w:rPr>
      </w:pPr>
    </w:p>
    <w:p w14:paraId="2108E913" w14:textId="77777777" w:rsidR="003C28F5" w:rsidRPr="003C28F5" w:rsidRDefault="003C28F5" w:rsidP="003C28F5">
      <w:pPr>
        <w:spacing w:after="0" w:line="240" w:lineRule="auto"/>
        <w:ind w:left="705" w:hanging="705"/>
        <w:jc w:val="both"/>
        <w:rPr>
          <w:sz w:val="20"/>
          <w:szCs w:val="20"/>
        </w:rPr>
      </w:pPr>
      <w:r w:rsidRPr="003C28F5">
        <w:rPr>
          <w:sz w:val="20"/>
          <w:szCs w:val="20"/>
        </w:rPr>
        <w:t>5.9.</w:t>
      </w:r>
      <w:r w:rsidRPr="003C28F5">
        <w:rPr>
          <w:sz w:val="20"/>
          <w:szCs w:val="20"/>
        </w:rPr>
        <w:tab/>
        <w:t>Strany se dohodly, že veškeré jejich vzájemné právní vztahy založené touto smlouvou se budou řídit právním řádem České republiky, přičemž pro tuto smlouvu a vztahy z ní vyplývající sjednávají působnost občanského zákoníku, a sjednávají příslušnost českých soudů.</w:t>
      </w:r>
    </w:p>
    <w:p w14:paraId="6DE25019" w14:textId="77777777" w:rsidR="003C28F5" w:rsidRPr="003C28F5" w:rsidRDefault="003C28F5" w:rsidP="003C28F5">
      <w:pPr>
        <w:spacing w:after="0" w:line="240" w:lineRule="auto"/>
        <w:rPr>
          <w:sz w:val="20"/>
          <w:szCs w:val="20"/>
        </w:rPr>
      </w:pPr>
    </w:p>
    <w:p w14:paraId="1E27B2E4" w14:textId="77777777" w:rsidR="003C28F5" w:rsidRPr="003C28F5" w:rsidRDefault="003C28F5" w:rsidP="003C28F5">
      <w:pPr>
        <w:spacing w:after="0" w:line="240" w:lineRule="auto"/>
        <w:ind w:left="705" w:hanging="705"/>
        <w:jc w:val="both"/>
        <w:rPr>
          <w:sz w:val="20"/>
          <w:szCs w:val="20"/>
        </w:rPr>
      </w:pPr>
      <w:r w:rsidRPr="003C28F5">
        <w:rPr>
          <w:sz w:val="20"/>
          <w:szCs w:val="20"/>
        </w:rPr>
        <w:t>5.10.</w:t>
      </w:r>
      <w:r w:rsidRPr="003C28F5">
        <w:rPr>
          <w:sz w:val="20"/>
          <w:szCs w:val="20"/>
        </w:rPr>
        <w:tab/>
        <w:t>Objednatel tímto prohlašuje, pro případ uzavření smlouvy mimo provozovnu zhotovitele, že si návštěvu zhotovitele za účelem uzavření smlouvy objednal.</w:t>
      </w:r>
    </w:p>
    <w:p w14:paraId="74068634" w14:textId="77777777" w:rsidR="003C28F5" w:rsidRPr="003C28F5" w:rsidRDefault="003C28F5" w:rsidP="003C28F5">
      <w:pPr>
        <w:pStyle w:val="Zkladntext"/>
        <w:rPr>
          <w:rFonts w:ascii="Times New Roman" w:hAnsi="Times New Roman"/>
          <w:sz w:val="20"/>
          <w:szCs w:val="20"/>
        </w:rPr>
      </w:pPr>
    </w:p>
    <w:p w14:paraId="39576DA1" w14:textId="77777777" w:rsidR="003C28F5" w:rsidRPr="003C28F5" w:rsidRDefault="003C28F5" w:rsidP="003C28F5">
      <w:pPr>
        <w:pStyle w:val="Zkladntext"/>
        <w:rPr>
          <w:rFonts w:ascii="Times New Roman" w:hAnsi="Times New Roman"/>
          <w:sz w:val="20"/>
          <w:szCs w:val="20"/>
        </w:rPr>
      </w:pPr>
    </w:p>
    <w:p w14:paraId="6A159353" w14:textId="77777777" w:rsidR="003C28F5" w:rsidRPr="003C28F5" w:rsidRDefault="003C28F5" w:rsidP="003C28F5">
      <w:pPr>
        <w:pStyle w:val="Zkladntext"/>
        <w:rPr>
          <w:rFonts w:ascii="Times New Roman" w:hAnsi="Times New Roman"/>
          <w:sz w:val="20"/>
          <w:szCs w:val="20"/>
        </w:rPr>
      </w:pPr>
    </w:p>
    <w:p w14:paraId="58C1CF30" w14:textId="77777777" w:rsidR="003C28F5" w:rsidRPr="003C28F5" w:rsidRDefault="003C28F5" w:rsidP="003C28F5">
      <w:pPr>
        <w:pStyle w:val="Zkladntext"/>
        <w:rPr>
          <w:rFonts w:ascii="Times New Roman" w:hAnsi="Times New Roman"/>
          <w:sz w:val="20"/>
          <w:szCs w:val="20"/>
        </w:rPr>
      </w:pPr>
    </w:p>
    <w:p w14:paraId="1E363DD4" w14:textId="0DAD4866" w:rsidR="003C28F5" w:rsidRPr="003C28F5" w:rsidRDefault="003C28F5" w:rsidP="003C28F5">
      <w:pPr>
        <w:pStyle w:val="Zkladntext"/>
        <w:rPr>
          <w:rFonts w:ascii="Times New Roman" w:hAnsi="Times New Roman"/>
          <w:sz w:val="20"/>
          <w:szCs w:val="20"/>
        </w:rPr>
      </w:pPr>
      <w:r w:rsidRPr="003C28F5">
        <w:rPr>
          <w:rFonts w:ascii="Times New Roman" w:hAnsi="Times New Roman"/>
          <w:sz w:val="20"/>
          <w:szCs w:val="20"/>
        </w:rPr>
        <w:t>Dne ……….………. 20</w:t>
      </w:r>
      <w:r w:rsidR="0027228D">
        <w:rPr>
          <w:rFonts w:ascii="Times New Roman" w:hAnsi="Times New Roman"/>
          <w:sz w:val="20"/>
          <w:szCs w:val="20"/>
        </w:rPr>
        <w:t>21</w:t>
      </w:r>
      <w:r w:rsidRPr="003C28F5">
        <w:rPr>
          <w:rFonts w:ascii="Times New Roman" w:hAnsi="Times New Roman"/>
          <w:sz w:val="20"/>
          <w:szCs w:val="20"/>
        </w:rPr>
        <w:tab/>
      </w:r>
      <w:r w:rsidRPr="003C28F5">
        <w:rPr>
          <w:rFonts w:ascii="Times New Roman" w:hAnsi="Times New Roman"/>
          <w:sz w:val="20"/>
          <w:szCs w:val="20"/>
        </w:rPr>
        <w:tab/>
      </w:r>
      <w:r w:rsidRPr="003C28F5">
        <w:rPr>
          <w:rFonts w:ascii="Times New Roman" w:hAnsi="Times New Roman"/>
          <w:sz w:val="20"/>
          <w:szCs w:val="20"/>
        </w:rPr>
        <w:tab/>
      </w:r>
      <w:r w:rsidRPr="003C28F5">
        <w:rPr>
          <w:rFonts w:ascii="Times New Roman" w:hAnsi="Times New Roman"/>
          <w:sz w:val="20"/>
          <w:szCs w:val="20"/>
        </w:rPr>
        <w:tab/>
        <w:t>Dne ………..………… 20</w:t>
      </w:r>
      <w:r w:rsidR="0027228D">
        <w:rPr>
          <w:rFonts w:ascii="Times New Roman" w:hAnsi="Times New Roman"/>
          <w:sz w:val="20"/>
          <w:szCs w:val="20"/>
        </w:rPr>
        <w:t>21</w:t>
      </w:r>
    </w:p>
    <w:p w14:paraId="21EEBC3E" w14:textId="77777777" w:rsidR="003C28F5" w:rsidRPr="003C28F5" w:rsidRDefault="003C28F5" w:rsidP="003C28F5">
      <w:pPr>
        <w:pStyle w:val="Zkladntext"/>
        <w:rPr>
          <w:rFonts w:ascii="Times New Roman" w:hAnsi="Times New Roman"/>
          <w:sz w:val="20"/>
          <w:szCs w:val="20"/>
        </w:rPr>
      </w:pPr>
    </w:p>
    <w:p w14:paraId="5EB86246" w14:textId="77777777" w:rsidR="003C28F5" w:rsidRPr="003C28F5" w:rsidRDefault="003C28F5" w:rsidP="003C28F5">
      <w:pPr>
        <w:pStyle w:val="Zkladntext"/>
        <w:rPr>
          <w:rFonts w:ascii="Times New Roman" w:hAnsi="Times New Roman"/>
          <w:sz w:val="20"/>
          <w:szCs w:val="20"/>
        </w:rPr>
      </w:pPr>
    </w:p>
    <w:p w14:paraId="629F09C5" w14:textId="77777777" w:rsidR="003C28F5" w:rsidRPr="003C28F5" w:rsidRDefault="003C28F5" w:rsidP="003C28F5">
      <w:pPr>
        <w:pStyle w:val="Zkladntext"/>
        <w:rPr>
          <w:rFonts w:ascii="Times New Roman" w:hAnsi="Times New Roman"/>
          <w:sz w:val="20"/>
          <w:szCs w:val="20"/>
        </w:rPr>
      </w:pPr>
    </w:p>
    <w:p w14:paraId="0A46AB74" w14:textId="77777777" w:rsidR="003C28F5" w:rsidRPr="003C28F5" w:rsidRDefault="003C28F5" w:rsidP="003C28F5">
      <w:pPr>
        <w:pStyle w:val="Zkladntext"/>
        <w:rPr>
          <w:rFonts w:ascii="Times New Roman" w:hAnsi="Times New Roman"/>
          <w:sz w:val="20"/>
          <w:szCs w:val="20"/>
        </w:rPr>
      </w:pPr>
    </w:p>
    <w:p w14:paraId="542C2F4C" w14:textId="77777777" w:rsidR="003C28F5" w:rsidRPr="003C28F5" w:rsidRDefault="003C28F5" w:rsidP="003C28F5">
      <w:pPr>
        <w:pStyle w:val="Zkladntext"/>
        <w:rPr>
          <w:rFonts w:ascii="Times New Roman" w:hAnsi="Times New Roman"/>
          <w:sz w:val="20"/>
          <w:szCs w:val="20"/>
        </w:rPr>
      </w:pPr>
    </w:p>
    <w:p w14:paraId="3E1F4C41" w14:textId="77777777" w:rsidR="003C28F5" w:rsidRPr="003C28F5" w:rsidRDefault="003C28F5" w:rsidP="003C28F5">
      <w:pPr>
        <w:pStyle w:val="Zkladntext"/>
        <w:rPr>
          <w:rFonts w:ascii="Times New Roman" w:hAnsi="Times New Roman"/>
          <w:sz w:val="20"/>
          <w:szCs w:val="20"/>
        </w:rPr>
      </w:pPr>
      <w:r w:rsidRPr="003C28F5">
        <w:rPr>
          <w:rFonts w:ascii="Times New Roman" w:hAnsi="Times New Roman"/>
          <w:sz w:val="20"/>
          <w:szCs w:val="20"/>
        </w:rPr>
        <w:t>…………………………..……</w:t>
      </w:r>
      <w:r w:rsidRPr="003C28F5">
        <w:rPr>
          <w:rFonts w:ascii="Times New Roman" w:hAnsi="Times New Roman"/>
          <w:sz w:val="20"/>
          <w:szCs w:val="20"/>
        </w:rPr>
        <w:tab/>
      </w:r>
      <w:r w:rsidRPr="003C28F5">
        <w:rPr>
          <w:rFonts w:ascii="Times New Roman" w:hAnsi="Times New Roman"/>
          <w:sz w:val="20"/>
          <w:szCs w:val="20"/>
        </w:rPr>
        <w:tab/>
      </w:r>
      <w:r w:rsidRPr="003C28F5">
        <w:rPr>
          <w:rFonts w:ascii="Times New Roman" w:hAnsi="Times New Roman"/>
          <w:sz w:val="20"/>
          <w:szCs w:val="20"/>
        </w:rPr>
        <w:tab/>
      </w:r>
      <w:r w:rsidRPr="003C28F5">
        <w:rPr>
          <w:rFonts w:ascii="Times New Roman" w:hAnsi="Times New Roman"/>
          <w:sz w:val="20"/>
          <w:szCs w:val="20"/>
        </w:rPr>
        <w:tab/>
        <w:t>…………………………………</w:t>
      </w:r>
    </w:p>
    <w:p w14:paraId="51BD24B1" w14:textId="77777777" w:rsidR="003C28F5" w:rsidRPr="003C28F5" w:rsidRDefault="003C28F5" w:rsidP="003C28F5">
      <w:pPr>
        <w:pStyle w:val="Zkladntext"/>
        <w:rPr>
          <w:rFonts w:ascii="Times New Roman" w:hAnsi="Times New Roman"/>
          <w:sz w:val="20"/>
          <w:szCs w:val="20"/>
        </w:rPr>
      </w:pPr>
      <w:r w:rsidRPr="003C28F5">
        <w:rPr>
          <w:rFonts w:ascii="Times New Roman" w:hAnsi="Times New Roman"/>
          <w:sz w:val="20"/>
          <w:szCs w:val="20"/>
        </w:rPr>
        <w:t>Zhotovitel (podpis a razítko)</w:t>
      </w:r>
      <w:r w:rsidRPr="003C28F5">
        <w:rPr>
          <w:rFonts w:ascii="Times New Roman" w:hAnsi="Times New Roman"/>
          <w:sz w:val="20"/>
          <w:szCs w:val="20"/>
        </w:rPr>
        <w:tab/>
      </w:r>
      <w:r w:rsidRPr="003C28F5">
        <w:rPr>
          <w:rFonts w:ascii="Times New Roman" w:hAnsi="Times New Roman"/>
          <w:sz w:val="20"/>
          <w:szCs w:val="20"/>
        </w:rPr>
        <w:tab/>
      </w:r>
      <w:r w:rsidRPr="003C28F5">
        <w:rPr>
          <w:rFonts w:ascii="Times New Roman" w:hAnsi="Times New Roman"/>
          <w:sz w:val="20"/>
          <w:szCs w:val="20"/>
        </w:rPr>
        <w:tab/>
      </w:r>
      <w:r w:rsidRPr="003C28F5">
        <w:rPr>
          <w:rFonts w:ascii="Times New Roman" w:hAnsi="Times New Roman"/>
          <w:sz w:val="20"/>
          <w:szCs w:val="20"/>
        </w:rPr>
        <w:tab/>
        <w:t>Objednatel (podpis a razítko)</w:t>
      </w:r>
    </w:p>
    <w:p w14:paraId="6035744A" w14:textId="77777777" w:rsidR="003C28F5" w:rsidRPr="003C28F5" w:rsidRDefault="003C28F5" w:rsidP="003C28F5">
      <w:pPr>
        <w:spacing w:after="0" w:line="240" w:lineRule="auto"/>
        <w:rPr>
          <w:sz w:val="20"/>
          <w:szCs w:val="20"/>
        </w:rPr>
      </w:pPr>
    </w:p>
    <w:p w14:paraId="7DBB1A7D" w14:textId="77777777" w:rsidR="003C28F5" w:rsidRPr="003C28F5" w:rsidRDefault="003C28F5" w:rsidP="003C28F5">
      <w:pPr>
        <w:spacing w:after="0" w:line="240" w:lineRule="auto"/>
        <w:rPr>
          <w:sz w:val="20"/>
          <w:szCs w:val="20"/>
        </w:rPr>
      </w:pPr>
    </w:p>
    <w:p w14:paraId="0DF424ED" w14:textId="77777777" w:rsidR="003C28F5" w:rsidRPr="003C28F5" w:rsidRDefault="003C28F5" w:rsidP="003C28F5">
      <w:pPr>
        <w:spacing w:after="0" w:line="240" w:lineRule="auto"/>
        <w:rPr>
          <w:sz w:val="20"/>
          <w:szCs w:val="20"/>
        </w:rPr>
      </w:pPr>
    </w:p>
    <w:p w14:paraId="6A3940C8" w14:textId="77777777" w:rsidR="003C28F5" w:rsidRPr="003C28F5" w:rsidRDefault="003C28F5" w:rsidP="003C28F5">
      <w:pPr>
        <w:spacing w:after="0" w:line="240" w:lineRule="auto"/>
        <w:rPr>
          <w:sz w:val="20"/>
          <w:szCs w:val="20"/>
        </w:rPr>
      </w:pPr>
    </w:p>
    <w:p w14:paraId="31772AB3" w14:textId="77777777" w:rsidR="003C28F5" w:rsidRPr="003C28F5" w:rsidRDefault="003C28F5" w:rsidP="003C28F5">
      <w:pPr>
        <w:spacing w:after="0" w:line="240" w:lineRule="auto"/>
        <w:rPr>
          <w:sz w:val="20"/>
          <w:szCs w:val="20"/>
        </w:rPr>
      </w:pPr>
      <w:r w:rsidRPr="003C28F5">
        <w:rPr>
          <w:sz w:val="20"/>
          <w:szCs w:val="20"/>
        </w:rPr>
        <w:t>---------------------------------------------------------------------------------------------------------------------</w:t>
      </w:r>
    </w:p>
    <w:p w14:paraId="7F927045" w14:textId="1CDE0BA3" w:rsidR="003C28F5" w:rsidRPr="003C28F5" w:rsidRDefault="003C28F5" w:rsidP="00E14E1F">
      <w:pPr>
        <w:spacing w:after="0" w:line="240" w:lineRule="auto"/>
        <w:rPr>
          <w:sz w:val="20"/>
          <w:szCs w:val="20"/>
        </w:rPr>
      </w:pPr>
      <w:r w:rsidRPr="003C28F5">
        <w:rPr>
          <w:sz w:val="20"/>
          <w:szCs w:val="20"/>
        </w:rPr>
        <w:t>Seznam příloh:</w:t>
      </w:r>
      <w:r w:rsidRPr="003C28F5">
        <w:rPr>
          <w:sz w:val="20"/>
          <w:szCs w:val="20"/>
        </w:rPr>
        <w:tab/>
      </w:r>
      <w:r w:rsidRPr="003C28F5">
        <w:rPr>
          <w:sz w:val="20"/>
          <w:szCs w:val="20"/>
        </w:rPr>
        <w:tab/>
        <w:t xml:space="preserve">Příloha č. </w:t>
      </w:r>
      <w:r w:rsidR="00E14E1F">
        <w:rPr>
          <w:sz w:val="20"/>
          <w:szCs w:val="20"/>
        </w:rPr>
        <w:t>1</w:t>
      </w:r>
      <w:r w:rsidRPr="003C28F5">
        <w:rPr>
          <w:sz w:val="20"/>
          <w:szCs w:val="20"/>
        </w:rPr>
        <w:tab/>
        <w:t>Záruční podmínky</w:t>
      </w:r>
    </w:p>
    <w:p w14:paraId="2FEA0193" w14:textId="493576D3" w:rsidR="003C28F5" w:rsidRPr="003C28F5" w:rsidRDefault="003C28F5" w:rsidP="003C28F5">
      <w:pPr>
        <w:spacing w:after="0" w:line="240" w:lineRule="auto"/>
        <w:rPr>
          <w:sz w:val="20"/>
          <w:szCs w:val="20"/>
        </w:rPr>
      </w:pPr>
      <w:r w:rsidRPr="003C28F5">
        <w:rPr>
          <w:sz w:val="20"/>
          <w:szCs w:val="20"/>
        </w:rPr>
        <w:tab/>
      </w:r>
      <w:r w:rsidRPr="003C28F5">
        <w:rPr>
          <w:sz w:val="20"/>
          <w:szCs w:val="20"/>
        </w:rPr>
        <w:tab/>
      </w:r>
      <w:r w:rsidRPr="003C28F5">
        <w:rPr>
          <w:sz w:val="20"/>
          <w:szCs w:val="20"/>
        </w:rPr>
        <w:tab/>
        <w:t xml:space="preserve">Příloha č. </w:t>
      </w:r>
      <w:r w:rsidR="00E14E1F">
        <w:rPr>
          <w:sz w:val="20"/>
          <w:szCs w:val="20"/>
        </w:rPr>
        <w:t>2</w:t>
      </w:r>
      <w:r w:rsidRPr="003C28F5">
        <w:rPr>
          <w:sz w:val="20"/>
          <w:szCs w:val="20"/>
        </w:rPr>
        <w:t xml:space="preserve"> </w:t>
      </w:r>
      <w:r w:rsidRPr="003C28F5">
        <w:rPr>
          <w:sz w:val="20"/>
          <w:szCs w:val="20"/>
        </w:rPr>
        <w:tab/>
        <w:t>Kalkulace</w:t>
      </w:r>
    </w:p>
    <w:p w14:paraId="3F4B3DA4" w14:textId="77777777" w:rsidR="003C28F5" w:rsidRPr="003C28F5" w:rsidRDefault="003C28F5" w:rsidP="003C28F5">
      <w:pPr>
        <w:spacing w:after="0" w:line="240" w:lineRule="auto"/>
        <w:rPr>
          <w:sz w:val="20"/>
          <w:szCs w:val="20"/>
        </w:rPr>
      </w:pPr>
    </w:p>
    <w:p w14:paraId="4488A33B" w14:textId="77777777" w:rsidR="003C28F5" w:rsidRPr="003C28F5" w:rsidRDefault="003C28F5" w:rsidP="003C28F5">
      <w:pPr>
        <w:spacing w:after="0" w:line="240" w:lineRule="auto"/>
        <w:rPr>
          <w:sz w:val="20"/>
          <w:szCs w:val="20"/>
        </w:rPr>
      </w:pPr>
    </w:p>
    <w:p w14:paraId="48EAE26E" w14:textId="77777777" w:rsidR="003C28F5" w:rsidRPr="003C28F5" w:rsidRDefault="003C28F5" w:rsidP="003C28F5">
      <w:pPr>
        <w:spacing w:after="0" w:line="240" w:lineRule="auto"/>
        <w:rPr>
          <w:sz w:val="20"/>
          <w:szCs w:val="20"/>
        </w:rPr>
      </w:pPr>
    </w:p>
    <w:p w14:paraId="75FD6130" w14:textId="77777777" w:rsidR="003C28F5" w:rsidRPr="003C28F5" w:rsidRDefault="003C28F5" w:rsidP="003C28F5">
      <w:pPr>
        <w:spacing w:after="0" w:line="240" w:lineRule="auto"/>
        <w:rPr>
          <w:sz w:val="20"/>
          <w:szCs w:val="20"/>
        </w:rPr>
      </w:pPr>
    </w:p>
    <w:p w14:paraId="1486565E" w14:textId="77777777" w:rsidR="003C28F5" w:rsidRPr="003C28F5" w:rsidRDefault="003C28F5" w:rsidP="003C28F5">
      <w:pPr>
        <w:spacing w:after="0" w:line="240" w:lineRule="auto"/>
        <w:rPr>
          <w:sz w:val="20"/>
          <w:szCs w:val="20"/>
        </w:rPr>
      </w:pPr>
    </w:p>
    <w:p w14:paraId="00AC053B" w14:textId="77777777" w:rsidR="003C28F5" w:rsidRPr="003C28F5" w:rsidRDefault="003C28F5" w:rsidP="003C28F5">
      <w:pPr>
        <w:spacing w:after="0" w:line="240" w:lineRule="auto"/>
        <w:rPr>
          <w:sz w:val="20"/>
          <w:szCs w:val="20"/>
        </w:rPr>
      </w:pPr>
    </w:p>
    <w:p w14:paraId="62515AEF" w14:textId="77777777" w:rsidR="003C28F5" w:rsidRPr="003C28F5" w:rsidRDefault="003C28F5" w:rsidP="003C28F5">
      <w:pPr>
        <w:spacing w:after="0" w:line="240" w:lineRule="auto"/>
        <w:rPr>
          <w:sz w:val="20"/>
          <w:szCs w:val="20"/>
        </w:rPr>
      </w:pPr>
    </w:p>
    <w:p w14:paraId="661A6CFF" w14:textId="77777777" w:rsidR="003C28F5" w:rsidRPr="003C28F5" w:rsidRDefault="003C28F5" w:rsidP="003C28F5">
      <w:pPr>
        <w:spacing w:after="0" w:line="240" w:lineRule="auto"/>
        <w:rPr>
          <w:sz w:val="20"/>
          <w:szCs w:val="20"/>
        </w:rPr>
      </w:pPr>
    </w:p>
    <w:p w14:paraId="1ED466B4" w14:textId="77777777" w:rsidR="003C28F5" w:rsidRPr="003C28F5" w:rsidRDefault="003C28F5" w:rsidP="003C28F5">
      <w:pPr>
        <w:spacing w:after="0" w:line="240" w:lineRule="auto"/>
        <w:rPr>
          <w:sz w:val="20"/>
          <w:szCs w:val="20"/>
        </w:rPr>
      </w:pPr>
      <w:r w:rsidRPr="003C28F5">
        <w:rPr>
          <w:sz w:val="20"/>
          <w:szCs w:val="20"/>
        </w:rPr>
        <w:t xml:space="preserve"> </w:t>
      </w:r>
    </w:p>
    <w:p w14:paraId="5574C8BA" w14:textId="77777777" w:rsidR="003C28F5" w:rsidRPr="003C28F5" w:rsidRDefault="003C28F5" w:rsidP="003C28F5">
      <w:pPr>
        <w:spacing w:after="0" w:line="240" w:lineRule="auto"/>
        <w:rPr>
          <w:sz w:val="20"/>
          <w:szCs w:val="20"/>
        </w:rPr>
      </w:pPr>
    </w:p>
    <w:p w14:paraId="7C457064" w14:textId="77777777" w:rsidR="003C28F5" w:rsidRPr="003C28F5" w:rsidRDefault="003C28F5" w:rsidP="003C28F5">
      <w:pPr>
        <w:spacing w:after="0" w:line="240" w:lineRule="auto"/>
        <w:rPr>
          <w:sz w:val="20"/>
          <w:szCs w:val="20"/>
        </w:rPr>
      </w:pPr>
    </w:p>
    <w:p w14:paraId="0EF5B0F4" w14:textId="77777777" w:rsidR="003C28F5" w:rsidRPr="003C28F5" w:rsidRDefault="003C28F5" w:rsidP="003C28F5">
      <w:pPr>
        <w:spacing w:after="0" w:line="240" w:lineRule="auto"/>
        <w:rPr>
          <w:sz w:val="20"/>
          <w:szCs w:val="20"/>
        </w:rPr>
      </w:pPr>
    </w:p>
    <w:p w14:paraId="0292479A" w14:textId="77777777" w:rsidR="003C28F5" w:rsidRPr="003C28F5" w:rsidRDefault="003C28F5" w:rsidP="003C28F5">
      <w:pPr>
        <w:spacing w:after="0" w:line="240" w:lineRule="auto"/>
        <w:rPr>
          <w:sz w:val="20"/>
          <w:szCs w:val="20"/>
        </w:rPr>
      </w:pPr>
    </w:p>
    <w:p w14:paraId="40D192F2" w14:textId="77777777" w:rsidR="003C28F5" w:rsidRPr="003C28F5" w:rsidRDefault="003C28F5" w:rsidP="003C28F5">
      <w:pPr>
        <w:spacing w:after="0" w:line="240" w:lineRule="auto"/>
        <w:rPr>
          <w:sz w:val="20"/>
          <w:szCs w:val="20"/>
        </w:rPr>
      </w:pPr>
    </w:p>
    <w:p w14:paraId="42FF2A01" w14:textId="77777777" w:rsidR="003C28F5" w:rsidRPr="003C28F5" w:rsidRDefault="003C28F5" w:rsidP="003C28F5">
      <w:pPr>
        <w:spacing w:after="0" w:line="240" w:lineRule="auto"/>
        <w:rPr>
          <w:sz w:val="20"/>
          <w:szCs w:val="20"/>
        </w:rPr>
      </w:pPr>
    </w:p>
    <w:p w14:paraId="79604C9D" w14:textId="6055D80A" w:rsidR="003C28F5" w:rsidRPr="003C28F5" w:rsidRDefault="003C28F5" w:rsidP="003C28F5">
      <w:pPr>
        <w:spacing w:after="0" w:line="240" w:lineRule="auto"/>
        <w:rPr>
          <w:sz w:val="20"/>
          <w:szCs w:val="20"/>
        </w:rPr>
      </w:pPr>
      <w:r w:rsidRPr="003C28F5">
        <w:rPr>
          <w:sz w:val="20"/>
          <w:szCs w:val="20"/>
        </w:rPr>
        <w:br w:type="page"/>
      </w:r>
    </w:p>
    <w:p w14:paraId="26E60AC8" w14:textId="3D0DB942" w:rsidR="003C28F5" w:rsidRPr="003C28F5" w:rsidRDefault="003C28F5" w:rsidP="003C28F5">
      <w:pPr>
        <w:spacing w:after="0" w:line="240" w:lineRule="auto"/>
        <w:rPr>
          <w:b/>
          <w:sz w:val="20"/>
          <w:szCs w:val="20"/>
        </w:rPr>
      </w:pPr>
      <w:r w:rsidRPr="003C28F5">
        <w:rPr>
          <w:b/>
          <w:sz w:val="20"/>
          <w:szCs w:val="20"/>
        </w:rPr>
        <w:lastRenderedPageBreak/>
        <w:t xml:space="preserve">Příloha č. </w:t>
      </w:r>
      <w:r w:rsidR="00E14E1F">
        <w:rPr>
          <w:b/>
          <w:sz w:val="20"/>
          <w:szCs w:val="20"/>
        </w:rPr>
        <w:t>1</w:t>
      </w:r>
      <w:r w:rsidRPr="003C28F5">
        <w:rPr>
          <w:b/>
          <w:sz w:val="20"/>
          <w:szCs w:val="20"/>
        </w:rPr>
        <w:tab/>
      </w:r>
      <w:r w:rsidRPr="003C28F5">
        <w:rPr>
          <w:b/>
          <w:sz w:val="20"/>
          <w:szCs w:val="20"/>
        </w:rPr>
        <w:tab/>
      </w:r>
      <w:r w:rsidRPr="003C28F5">
        <w:rPr>
          <w:b/>
          <w:sz w:val="20"/>
          <w:szCs w:val="20"/>
        </w:rPr>
        <w:tab/>
      </w:r>
      <w:r w:rsidRPr="003C28F5">
        <w:rPr>
          <w:b/>
          <w:sz w:val="20"/>
          <w:szCs w:val="20"/>
        </w:rPr>
        <w:tab/>
      </w:r>
    </w:p>
    <w:p w14:paraId="623874B8" w14:textId="77777777" w:rsidR="003C28F5" w:rsidRPr="003C28F5" w:rsidRDefault="003C28F5" w:rsidP="003C28F5">
      <w:pPr>
        <w:spacing w:after="0" w:line="240" w:lineRule="auto"/>
        <w:jc w:val="center"/>
        <w:rPr>
          <w:b/>
          <w:bCs/>
          <w:sz w:val="28"/>
          <w:szCs w:val="20"/>
        </w:rPr>
      </w:pPr>
      <w:r w:rsidRPr="003C28F5">
        <w:rPr>
          <w:b/>
          <w:sz w:val="28"/>
          <w:szCs w:val="20"/>
        </w:rPr>
        <w:t>ZÁRUČNÍ PODMÍNKY</w:t>
      </w:r>
    </w:p>
    <w:p w14:paraId="2AE29D6C" w14:textId="77777777" w:rsidR="003C28F5" w:rsidRPr="003C28F5" w:rsidRDefault="003C28F5" w:rsidP="003C28F5">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b/>
          <w:sz w:val="20"/>
          <w:szCs w:val="20"/>
        </w:rPr>
      </w:pPr>
      <w:r w:rsidRPr="003C28F5">
        <w:rPr>
          <w:b/>
          <w:sz w:val="20"/>
          <w:szCs w:val="20"/>
        </w:rPr>
        <w:t>A. ZÁKLADNÍ ZÁRUKA</w:t>
      </w:r>
    </w:p>
    <w:p w14:paraId="52BE0543" w14:textId="77777777" w:rsidR="003C28F5" w:rsidRPr="003C28F5" w:rsidRDefault="003C28F5" w:rsidP="003C28F5">
      <w:pPr>
        <w:spacing w:after="0" w:line="240" w:lineRule="auto"/>
        <w:ind w:left="360"/>
        <w:rPr>
          <w:sz w:val="20"/>
          <w:szCs w:val="20"/>
        </w:rPr>
      </w:pPr>
      <w:r w:rsidRPr="003C28F5">
        <w:rPr>
          <w:sz w:val="20"/>
          <w:szCs w:val="20"/>
        </w:rPr>
        <w:t>Za předpokladu splnění předpisů pro provoz a údržbu prvků dle ČSN EN 1176-7 a pokynů výrobce, poskytuje výrobce na své výrobky následující záruky.</w:t>
      </w:r>
    </w:p>
    <w:p w14:paraId="5EDCAAB0" w14:textId="77777777" w:rsidR="003C28F5" w:rsidRPr="003C28F5" w:rsidRDefault="003C28F5" w:rsidP="003C28F5">
      <w:pPr>
        <w:spacing w:after="0" w:line="240" w:lineRule="auto"/>
        <w:ind w:left="-284"/>
        <w:rPr>
          <w:sz w:val="20"/>
          <w:szCs w:val="20"/>
        </w:rPr>
      </w:pPr>
      <w:r w:rsidRPr="003C28F5">
        <w:rPr>
          <w:b/>
          <w:sz w:val="20"/>
          <w:szCs w:val="20"/>
        </w:rPr>
        <w:tab/>
        <w:t>1)</w:t>
      </w:r>
      <w:r w:rsidRPr="003C28F5">
        <w:rPr>
          <w:sz w:val="20"/>
          <w:szCs w:val="20"/>
        </w:rPr>
        <w:t xml:space="preserve"> </w:t>
      </w:r>
      <w:r w:rsidRPr="003C28F5">
        <w:rPr>
          <w:b/>
          <w:sz w:val="20"/>
          <w:szCs w:val="20"/>
        </w:rPr>
        <w:t xml:space="preserve">Desetiletá záruka: </w:t>
      </w:r>
      <w:r w:rsidRPr="003C28F5">
        <w:rPr>
          <w:b/>
          <w:sz w:val="20"/>
          <w:szCs w:val="20"/>
        </w:rPr>
        <w:tab/>
      </w:r>
      <w:r w:rsidRPr="003C28F5">
        <w:rPr>
          <w:sz w:val="20"/>
          <w:szCs w:val="20"/>
        </w:rPr>
        <w:t>na pevnost a soudružnost nosné konstrukce</w:t>
      </w:r>
      <w:r w:rsidRPr="003C28F5">
        <w:rPr>
          <w:b/>
          <w:sz w:val="20"/>
          <w:szCs w:val="20"/>
        </w:rPr>
        <w:t xml:space="preserve"> </w:t>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b/>
          <w:sz w:val="20"/>
          <w:szCs w:val="20"/>
        </w:rPr>
        <w:tab/>
      </w:r>
      <w:r w:rsidRPr="003C28F5">
        <w:rPr>
          <w:sz w:val="20"/>
          <w:szCs w:val="20"/>
        </w:rPr>
        <w:t>na hnilobu dřevěných dílů</w:t>
      </w:r>
    </w:p>
    <w:p w14:paraId="528D097D" w14:textId="77777777" w:rsidR="003C28F5" w:rsidRPr="003C28F5" w:rsidRDefault="003C28F5" w:rsidP="003C28F5">
      <w:pPr>
        <w:spacing w:after="0" w:line="240" w:lineRule="auto"/>
        <w:ind w:left="-284"/>
        <w:rPr>
          <w:sz w:val="20"/>
          <w:szCs w:val="20"/>
        </w:rPr>
      </w:pPr>
      <w:r w:rsidRPr="003C28F5">
        <w:rPr>
          <w:b/>
          <w:sz w:val="20"/>
          <w:szCs w:val="20"/>
        </w:rPr>
        <w:tab/>
        <w:t>2)</w:t>
      </w:r>
      <w:r w:rsidRPr="003C28F5">
        <w:rPr>
          <w:sz w:val="20"/>
          <w:szCs w:val="20"/>
        </w:rPr>
        <w:t xml:space="preserve"> </w:t>
      </w:r>
      <w:r w:rsidRPr="003C28F5">
        <w:rPr>
          <w:b/>
          <w:sz w:val="20"/>
          <w:szCs w:val="20"/>
        </w:rPr>
        <w:t xml:space="preserve">Dvouletou záruku: </w:t>
      </w:r>
      <w:r w:rsidRPr="003C28F5">
        <w:rPr>
          <w:b/>
          <w:sz w:val="20"/>
          <w:szCs w:val="20"/>
        </w:rPr>
        <w:tab/>
      </w:r>
      <w:r w:rsidRPr="003C28F5">
        <w:rPr>
          <w:sz w:val="20"/>
          <w:szCs w:val="20"/>
        </w:rPr>
        <w:t>ostatní komponenty</w:t>
      </w:r>
    </w:p>
    <w:p w14:paraId="07B1DB4D"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řetězy</w:t>
      </w:r>
    </w:p>
    <w:p w14:paraId="4D36D91C"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šroubované spoje</w:t>
      </w:r>
    </w:p>
    <w:p w14:paraId="4C33F398"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závěsy houpaček a točny kolotočů</w:t>
      </w:r>
    </w:p>
    <w:p w14:paraId="0014E1B1"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pružiny</w:t>
      </w:r>
    </w:p>
    <w:p w14:paraId="3C23041D"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kladky lanovek</w:t>
      </w:r>
    </w:p>
    <w:p w14:paraId="2661AAF3"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 xml:space="preserve">skluzavky, skluzné tyče, hrazdy (nerez materiál) </w:t>
      </w:r>
    </w:p>
    <w:p w14:paraId="0BE7E84C"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lanové sítě</w:t>
      </w:r>
    </w:p>
    <w:p w14:paraId="5AC7720A" w14:textId="77777777" w:rsidR="003C28F5" w:rsidRPr="003C28F5" w:rsidRDefault="003C28F5" w:rsidP="003C28F5">
      <w:pPr>
        <w:numPr>
          <w:ilvl w:val="1"/>
          <w:numId w:val="3"/>
        </w:numPr>
        <w:tabs>
          <w:tab w:val="num" w:pos="1080"/>
        </w:tabs>
        <w:spacing w:after="0" w:line="240" w:lineRule="auto"/>
        <w:ind w:left="720"/>
        <w:rPr>
          <w:sz w:val="20"/>
          <w:szCs w:val="20"/>
        </w:rPr>
      </w:pPr>
      <w:r w:rsidRPr="003C28F5">
        <w:rPr>
          <w:sz w:val="20"/>
          <w:szCs w:val="20"/>
        </w:rPr>
        <w:t>lana lanovek (koroze povrchu není důvodem reklamace, jedná se o běžný jev)</w:t>
      </w:r>
    </w:p>
    <w:p w14:paraId="306EDFF2" w14:textId="77777777" w:rsidR="003C28F5" w:rsidRPr="003C28F5" w:rsidRDefault="003C28F5" w:rsidP="003C28F5">
      <w:pPr>
        <w:tabs>
          <w:tab w:val="left" w:pos="360"/>
        </w:tabs>
        <w:spacing w:after="0" w:line="240" w:lineRule="auto"/>
        <w:rPr>
          <w:b/>
          <w:sz w:val="20"/>
          <w:szCs w:val="20"/>
        </w:rPr>
      </w:pPr>
      <w:r w:rsidRPr="003C28F5">
        <w:rPr>
          <w:b/>
          <w:sz w:val="20"/>
          <w:szCs w:val="20"/>
        </w:rPr>
        <w:t>3)</w:t>
      </w:r>
      <w:r w:rsidRPr="003C28F5">
        <w:rPr>
          <w:b/>
          <w:sz w:val="20"/>
          <w:szCs w:val="20"/>
        </w:rPr>
        <w:tab/>
        <w:t xml:space="preserve">V rámci plnění předpisů pro provoz a údržbu prvků objednatel zajistí: </w:t>
      </w:r>
    </w:p>
    <w:p w14:paraId="2892197D" w14:textId="77777777" w:rsidR="003C28F5" w:rsidRPr="003C28F5" w:rsidRDefault="003C28F5" w:rsidP="003C28F5">
      <w:pPr>
        <w:numPr>
          <w:ilvl w:val="1"/>
          <w:numId w:val="1"/>
        </w:numPr>
        <w:tabs>
          <w:tab w:val="clear" w:pos="644"/>
          <w:tab w:val="num" w:pos="720"/>
        </w:tabs>
        <w:spacing w:after="0" w:line="240" w:lineRule="auto"/>
        <w:ind w:left="720"/>
        <w:rPr>
          <w:sz w:val="20"/>
          <w:szCs w:val="20"/>
        </w:rPr>
      </w:pPr>
      <w:r w:rsidRPr="003C28F5">
        <w:rPr>
          <w:sz w:val="20"/>
          <w:szCs w:val="20"/>
        </w:rPr>
        <w:t xml:space="preserve">vizuální kontroly (zpravidla týdenní) a údržbu prvků </w:t>
      </w:r>
    </w:p>
    <w:p w14:paraId="07E88A55" w14:textId="77777777" w:rsidR="003C28F5" w:rsidRPr="003C28F5" w:rsidRDefault="003C28F5" w:rsidP="003C28F5">
      <w:pPr>
        <w:numPr>
          <w:ilvl w:val="1"/>
          <w:numId w:val="1"/>
        </w:numPr>
        <w:tabs>
          <w:tab w:val="clear" w:pos="644"/>
          <w:tab w:val="num" w:pos="720"/>
        </w:tabs>
        <w:spacing w:after="0" w:line="240" w:lineRule="auto"/>
        <w:ind w:left="720"/>
        <w:rPr>
          <w:sz w:val="20"/>
          <w:szCs w:val="20"/>
        </w:rPr>
      </w:pPr>
      <w:r w:rsidRPr="003C28F5">
        <w:rPr>
          <w:sz w:val="20"/>
          <w:szCs w:val="20"/>
        </w:rPr>
        <w:t xml:space="preserve">3 provozní kontroly a údržbu (zpravidla čtvrtletní) </w:t>
      </w:r>
    </w:p>
    <w:p w14:paraId="7F0FA203" w14:textId="77777777" w:rsidR="003C28F5" w:rsidRPr="003C28F5" w:rsidRDefault="003C28F5" w:rsidP="003C28F5">
      <w:pPr>
        <w:numPr>
          <w:ilvl w:val="1"/>
          <w:numId w:val="1"/>
        </w:numPr>
        <w:tabs>
          <w:tab w:val="clear" w:pos="644"/>
          <w:tab w:val="num" w:pos="720"/>
        </w:tabs>
        <w:spacing w:after="0" w:line="240" w:lineRule="auto"/>
        <w:ind w:left="720"/>
        <w:rPr>
          <w:b/>
          <w:sz w:val="20"/>
          <w:szCs w:val="20"/>
        </w:rPr>
      </w:pPr>
      <w:r w:rsidRPr="003C28F5">
        <w:rPr>
          <w:sz w:val="20"/>
          <w:szCs w:val="20"/>
        </w:rPr>
        <w:t>1 roční hlavní prohlídka – prováděná osobu autorizovanou výrobcem</w:t>
      </w:r>
    </w:p>
    <w:p w14:paraId="15C743B4" w14:textId="77777777" w:rsidR="003C28F5" w:rsidRPr="003C28F5" w:rsidRDefault="003C28F5" w:rsidP="003C28F5">
      <w:pPr>
        <w:numPr>
          <w:ilvl w:val="0"/>
          <w:numId w:val="6"/>
        </w:numPr>
        <w:tabs>
          <w:tab w:val="clear" w:pos="1065"/>
          <w:tab w:val="num" w:pos="360"/>
        </w:tabs>
        <w:spacing w:after="0" w:line="240" w:lineRule="auto"/>
        <w:ind w:hanging="1065"/>
        <w:rPr>
          <w:b/>
          <w:sz w:val="20"/>
          <w:szCs w:val="20"/>
        </w:rPr>
      </w:pPr>
      <w:r w:rsidRPr="003C28F5">
        <w:rPr>
          <w:b/>
          <w:sz w:val="20"/>
          <w:szCs w:val="20"/>
        </w:rPr>
        <w:t xml:space="preserve">Kontroly a údržba musí být prováděna dle ČSN EN 1176-7 a pokynů výrobce. </w:t>
      </w:r>
    </w:p>
    <w:p w14:paraId="187D188D" w14:textId="77777777" w:rsidR="003C28F5" w:rsidRPr="003C28F5" w:rsidRDefault="003C28F5" w:rsidP="003C28F5">
      <w:pPr>
        <w:numPr>
          <w:ilvl w:val="0"/>
          <w:numId w:val="6"/>
        </w:numPr>
        <w:tabs>
          <w:tab w:val="clear" w:pos="1065"/>
          <w:tab w:val="num" w:pos="360"/>
        </w:tabs>
        <w:spacing w:after="0" w:line="240" w:lineRule="auto"/>
        <w:ind w:hanging="1065"/>
        <w:rPr>
          <w:b/>
          <w:sz w:val="20"/>
          <w:szCs w:val="20"/>
        </w:rPr>
      </w:pPr>
      <w:r w:rsidRPr="003C28F5">
        <w:rPr>
          <w:b/>
          <w:sz w:val="20"/>
          <w:szCs w:val="20"/>
        </w:rPr>
        <w:t xml:space="preserve">Kontroly a servis může provádět pouze oprávněná osoba proškolená výrobcem.  </w:t>
      </w:r>
    </w:p>
    <w:p w14:paraId="122389A1" w14:textId="77777777" w:rsidR="003C28F5" w:rsidRPr="003C28F5" w:rsidRDefault="003C28F5" w:rsidP="003C28F5">
      <w:pPr>
        <w:numPr>
          <w:ilvl w:val="0"/>
          <w:numId w:val="6"/>
        </w:numPr>
        <w:tabs>
          <w:tab w:val="clear" w:pos="1065"/>
          <w:tab w:val="num" w:pos="360"/>
        </w:tabs>
        <w:spacing w:after="0" w:line="240" w:lineRule="auto"/>
        <w:ind w:hanging="1065"/>
        <w:rPr>
          <w:b/>
          <w:sz w:val="20"/>
          <w:szCs w:val="20"/>
        </w:rPr>
      </w:pPr>
      <w:r w:rsidRPr="003C28F5">
        <w:rPr>
          <w:b/>
          <w:sz w:val="20"/>
          <w:szCs w:val="20"/>
        </w:rPr>
        <w:t xml:space="preserve">Provozovatel musí k opravám používat komponenty odsouhlasené výrobcem.  </w:t>
      </w:r>
    </w:p>
    <w:p w14:paraId="7863A600" w14:textId="77777777" w:rsidR="003C28F5" w:rsidRPr="003C28F5" w:rsidRDefault="003C28F5" w:rsidP="003C28F5">
      <w:pPr>
        <w:numPr>
          <w:ilvl w:val="0"/>
          <w:numId w:val="6"/>
        </w:numPr>
        <w:tabs>
          <w:tab w:val="clear" w:pos="1065"/>
          <w:tab w:val="num" w:pos="360"/>
        </w:tabs>
        <w:spacing w:after="0" w:line="240" w:lineRule="auto"/>
        <w:ind w:hanging="1065"/>
        <w:rPr>
          <w:b/>
          <w:sz w:val="20"/>
          <w:szCs w:val="20"/>
        </w:rPr>
      </w:pPr>
      <w:r w:rsidRPr="003C28F5">
        <w:rPr>
          <w:b/>
          <w:sz w:val="20"/>
          <w:szCs w:val="20"/>
        </w:rPr>
        <w:t xml:space="preserve">Provozovatel musí vést záznamy o kontrolách a údržbě v provozní knize. </w:t>
      </w:r>
    </w:p>
    <w:p w14:paraId="21E436E7" w14:textId="77777777" w:rsidR="003C28F5" w:rsidRPr="003C28F5" w:rsidRDefault="003C28F5" w:rsidP="003C28F5">
      <w:pPr>
        <w:pBdr>
          <w:top w:val="single" w:sz="4" w:space="0" w:color="auto"/>
          <w:left w:val="single" w:sz="4" w:space="4" w:color="auto"/>
          <w:bottom w:val="single" w:sz="4" w:space="1" w:color="auto"/>
          <w:right w:val="single" w:sz="4" w:space="4" w:color="auto"/>
        </w:pBdr>
        <w:shd w:val="clear" w:color="auto" w:fill="E6E6E6"/>
        <w:spacing w:after="0" w:line="240" w:lineRule="auto"/>
        <w:jc w:val="center"/>
        <w:rPr>
          <w:b/>
          <w:sz w:val="20"/>
          <w:szCs w:val="20"/>
        </w:rPr>
      </w:pPr>
      <w:r w:rsidRPr="003C28F5">
        <w:rPr>
          <w:b/>
          <w:sz w:val="20"/>
          <w:szCs w:val="20"/>
        </w:rPr>
        <w:t>B. PLACENÝ SERVIS – GARANTOVANÝ DOZOR</w:t>
      </w:r>
    </w:p>
    <w:p w14:paraId="4B1AFAC8" w14:textId="77777777" w:rsidR="003C28F5" w:rsidRPr="003C28F5" w:rsidRDefault="003C28F5" w:rsidP="003C28F5">
      <w:pPr>
        <w:tabs>
          <w:tab w:val="left" w:pos="360"/>
        </w:tabs>
        <w:spacing w:after="0" w:line="240" w:lineRule="auto"/>
        <w:rPr>
          <w:b/>
          <w:sz w:val="20"/>
          <w:szCs w:val="20"/>
        </w:rPr>
      </w:pPr>
      <w:r w:rsidRPr="003C28F5">
        <w:rPr>
          <w:b/>
          <w:sz w:val="20"/>
          <w:szCs w:val="20"/>
        </w:rPr>
        <w:t>1)</w:t>
      </w:r>
      <w:r w:rsidRPr="003C28F5">
        <w:rPr>
          <w:sz w:val="20"/>
          <w:szCs w:val="20"/>
        </w:rPr>
        <w:tab/>
      </w:r>
      <w:r w:rsidRPr="003C28F5">
        <w:rPr>
          <w:b/>
          <w:sz w:val="20"/>
          <w:szCs w:val="20"/>
        </w:rPr>
        <w:t>Po dobu GD se prodlužuje záruční doba na:</w:t>
      </w:r>
    </w:p>
    <w:p w14:paraId="6513B3B4" w14:textId="77777777" w:rsidR="003C28F5" w:rsidRPr="003C28F5" w:rsidRDefault="003C28F5" w:rsidP="003C28F5">
      <w:pPr>
        <w:numPr>
          <w:ilvl w:val="1"/>
          <w:numId w:val="2"/>
        </w:numPr>
        <w:spacing w:after="0" w:line="240" w:lineRule="auto"/>
        <w:rPr>
          <w:sz w:val="20"/>
          <w:szCs w:val="20"/>
        </w:rPr>
      </w:pPr>
      <w:r w:rsidRPr="003C28F5">
        <w:rPr>
          <w:sz w:val="20"/>
          <w:szCs w:val="20"/>
        </w:rPr>
        <w:t>základní konstrukce</w:t>
      </w:r>
    </w:p>
    <w:p w14:paraId="3FE1F38E" w14:textId="77777777" w:rsidR="003C28F5" w:rsidRPr="003C28F5" w:rsidRDefault="003C28F5" w:rsidP="003C28F5">
      <w:pPr>
        <w:numPr>
          <w:ilvl w:val="1"/>
          <w:numId w:val="2"/>
        </w:numPr>
        <w:spacing w:after="0" w:line="240" w:lineRule="auto"/>
        <w:rPr>
          <w:sz w:val="20"/>
          <w:szCs w:val="20"/>
        </w:rPr>
      </w:pPr>
      <w:r w:rsidRPr="003C28F5">
        <w:rPr>
          <w:sz w:val="20"/>
          <w:szCs w:val="20"/>
        </w:rPr>
        <w:t>řetězy mimo řetězové spoje</w:t>
      </w:r>
    </w:p>
    <w:p w14:paraId="5A496F64" w14:textId="77777777" w:rsidR="003C28F5" w:rsidRPr="003C28F5" w:rsidRDefault="003C28F5" w:rsidP="003C28F5">
      <w:pPr>
        <w:numPr>
          <w:ilvl w:val="1"/>
          <w:numId w:val="2"/>
        </w:numPr>
        <w:spacing w:after="0" w:line="240" w:lineRule="auto"/>
        <w:rPr>
          <w:sz w:val="20"/>
          <w:szCs w:val="20"/>
        </w:rPr>
      </w:pPr>
      <w:r w:rsidRPr="003C28F5">
        <w:rPr>
          <w:sz w:val="20"/>
          <w:szCs w:val="20"/>
        </w:rPr>
        <w:t>šroubové spoje</w:t>
      </w:r>
    </w:p>
    <w:p w14:paraId="4E43433E" w14:textId="77777777" w:rsidR="003C28F5" w:rsidRPr="003C28F5" w:rsidRDefault="003C28F5" w:rsidP="003C28F5">
      <w:pPr>
        <w:numPr>
          <w:ilvl w:val="1"/>
          <w:numId w:val="2"/>
        </w:numPr>
        <w:spacing w:after="0" w:line="240" w:lineRule="auto"/>
        <w:rPr>
          <w:sz w:val="20"/>
          <w:szCs w:val="20"/>
        </w:rPr>
      </w:pPr>
      <w:r w:rsidRPr="003C28F5">
        <w:rPr>
          <w:sz w:val="20"/>
          <w:szCs w:val="20"/>
        </w:rPr>
        <w:t>závěsy houpaček a točny kolotočů</w:t>
      </w:r>
    </w:p>
    <w:p w14:paraId="05777B4B" w14:textId="77777777" w:rsidR="003C28F5" w:rsidRPr="003C28F5" w:rsidRDefault="003C28F5" w:rsidP="003C28F5">
      <w:pPr>
        <w:numPr>
          <w:ilvl w:val="1"/>
          <w:numId w:val="2"/>
        </w:numPr>
        <w:spacing w:after="0" w:line="240" w:lineRule="auto"/>
        <w:rPr>
          <w:sz w:val="20"/>
          <w:szCs w:val="20"/>
        </w:rPr>
      </w:pPr>
      <w:r w:rsidRPr="003C28F5">
        <w:rPr>
          <w:sz w:val="20"/>
          <w:szCs w:val="20"/>
        </w:rPr>
        <w:t>pružiny</w:t>
      </w:r>
    </w:p>
    <w:p w14:paraId="53C19096" w14:textId="77777777" w:rsidR="003C28F5" w:rsidRPr="003C28F5" w:rsidRDefault="003C28F5" w:rsidP="003C28F5">
      <w:pPr>
        <w:numPr>
          <w:ilvl w:val="1"/>
          <w:numId w:val="2"/>
        </w:numPr>
        <w:spacing w:after="0" w:line="240" w:lineRule="auto"/>
        <w:rPr>
          <w:sz w:val="20"/>
          <w:szCs w:val="20"/>
        </w:rPr>
      </w:pPr>
      <w:r w:rsidRPr="003C28F5">
        <w:rPr>
          <w:sz w:val="20"/>
          <w:szCs w:val="20"/>
        </w:rPr>
        <w:t xml:space="preserve">nerezové skluzavky, skluzné tyče, hrazdy (nerez materiál) </w:t>
      </w:r>
    </w:p>
    <w:p w14:paraId="43D4A801" w14:textId="77777777" w:rsidR="003C28F5" w:rsidRPr="003C28F5" w:rsidRDefault="003C28F5" w:rsidP="003C28F5">
      <w:pPr>
        <w:tabs>
          <w:tab w:val="left" w:pos="3870"/>
        </w:tabs>
        <w:spacing w:after="0" w:line="240" w:lineRule="auto"/>
        <w:ind w:left="360"/>
        <w:rPr>
          <w:b/>
          <w:sz w:val="20"/>
          <w:szCs w:val="20"/>
        </w:rPr>
      </w:pPr>
      <w:r w:rsidRPr="003C28F5">
        <w:rPr>
          <w:b/>
          <w:sz w:val="20"/>
          <w:szCs w:val="20"/>
        </w:rPr>
        <w:t>Rozšířená záruka platí v případě, že si zákazník objedná u výrobce garantovaný dozor v rozsahu:</w:t>
      </w:r>
    </w:p>
    <w:p w14:paraId="503DFC37" w14:textId="77777777" w:rsidR="003C28F5" w:rsidRPr="003C28F5" w:rsidRDefault="003C28F5" w:rsidP="003C28F5">
      <w:pPr>
        <w:spacing w:after="0" w:line="240" w:lineRule="auto"/>
        <w:ind w:firstLine="708"/>
        <w:rPr>
          <w:sz w:val="20"/>
          <w:szCs w:val="20"/>
        </w:rPr>
      </w:pPr>
      <w:r w:rsidRPr="003C28F5">
        <w:rPr>
          <w:sz w:val="20"/>
          <w:szCs w:val="20"/>
        </w:rPr>
        <w:t xml:space="preserve">1 roční hlavní prohlídka a následný servis je prováděn osobu autorizovanou výrobcem </w:t>
      </w:r>
    </w:p>
    <w:p w14:paraId="75019940" w14:textId="77777777" w:rsidR="003C28F5" w:rsidRPr="003C28F5" w:rsidRDefault="003C28F5" w:rsidP="003C28F5">
      <w:pPr>
        <w:spacing w:after="0" w:line="240" w:lineRule="auto"/>
        <w:ind w:left="360" w:hanging="360"/>
        <w:rPr>
          <w:b/>
          <w:sz w:val="20"/>
          <w:szCs w:val="20"/>
        </w:rPr>
      </w:pPr>
      <w:r w:rsidRPr="003C28F5">
        <w:rPr>
          <w:sz w:val="20"/>
          <w:szCs w:val="20"/>
        </w:rPr>
        <w:tab/>
      </w:r>
      <w:r w:rsidRPr="003C28F5">
        <w:rPr>
          <w:b/>
          <w:sz w:val="20"/>
          <w:szCs w:val="20"/>
        </w:rPr>
        <w:t xml:space="preserve">a zajistí: </w:t>
      </w:r>
    </w:p>
    <w:p w14:paraId="59613332" w14:textId="77777777" w:rsidR="003C28F5" w:rsidRPr="003C28F5" w:rsidRDefault="003C28F5" w:rsidP="003C28F5">
      <w:pPr>
        <w:numPr>
          <w:ilvl w:val="0"/>
          <w:numId w:val="6"/>
        </w:numPr>
        <w:tabs>
          <w:tab w:val="clear" w:pos="1065"/>
          <w:tab w:val="num" w:pos="720"/>
        </w:tabs>
        <w:spacing w:after="0" w:line="240" w:lineRule="auto"/>
        <w:ind w:hanging="345"/>
        <w:rPr>
          <w:b/>
          <w:sz w:val="20"/>
          <w:szCs w:val="20"/>
        </w:rPr>
      </w:pPr>
      <w:r w:rsidRPr="003C28F5">
        <w:rPr>
          <w:b/>
          <w:sz w:val="20"/>
          <w:szCs w:val="20"/>
        </w:rPr>
        <w:t xml:space="preserve">Kontroly a údržba musí být prováděna dle ČSN EN 1176-7 a pokynů výrobce. </w:t>
      </w:r>
    </w:p>
    <w:p w14:paraId="00F5E441" w14:textId="77777777" w:rsidR="003C28F5" w:rsidRPr="003C28F5" w:rsidRDefault="003C28F5" w:rsidP="003C28F5">
      <w:pPr>
        <w:numPr>
          <w:ilvl w:val="0"/>
          <w:numId w:val="6"/>
        </w:numPr>
        <w:tabs>
          <w:tab w:val="clear" w:pos="1065"/>
          <w:tab w:val="num" w:pos="720"/>
        </w:tabs>
        <w:spacing w:after="0" w:line="240" w:lineRule="auto"/>
        <w:ind w:hanging="345"/>
        <w:rPr>
          <w:b/>
          <w:sz w:val="20"/>
          <w:szCs w:val="20"/>
        </w:rPr>
      </w:pPr>
      <w:r w:rsidRPr="003C28F5">
        <w:rPr>
          <w:b/>
          <w:sz w:val="20"/>
          <w:szCs w:val="20"/>
        </w:rPr>
        <w:t xml:space="preserve">Kontroly a servis může provádět pouze oprávněná osoba proškolená výrobcem.  </w:t>
      </w:r>
    </w:p>
    <w:p w14:paraId="744231FB" w14:textId="77777777" w:rsidR="003C28F5" w:rsidRPr="003C28F5" w:rsidRDefault="003C28F5" w:rsidP="003C28F5">
      <w:pPr>
        <w:numPr>
          <w:ilvl w:val="0"/>
          <w:numId w:val="6"/>
        </w:numPr>
        <w:tabs>
          <w:tab w:val="clear" w:pos="1065"/>
          <w:tab w:val="num" w:pos="720"/>
        </w:tabs>
        <w:spacing w:after="0" w:line="240" w:lineRule="auto"/>
        <w:ind w:hanging="345"/>
        <w:rPr>
          <w:b/>
          <w:sz w:val="20"/>
          <w:szCs w:val="20"/>
        </w:rPr>
      </w:pPr>
      <w:r w:rsidRPr="003C28F5">
        <w:rPr>
          <w:b/>
          <w:sz w:val="20"/>
          <w:szCs w:val="20"/>
        </w:rPr>
        <w:t xml:space="preserve">Provozovatel musí k opravám používat komponenty odsouhlasené výrobcem.  </w:t>
      </w:r>
    </w:p>
    <w:p w14:paraId="2A845602" w14:textId="77777777" w:rsidR="003C28F5" w:rsidRPr="003C28F5" w:rsidRDefault="003C28F5" w:rsidP="003C28F5">
      <w:pPr>
        <w:numPr>
          <w:ilvl w:val="0"/>
          <w:numId w:val="6"/>
        </w:numPr>
        <w:tabs>
          <w:tab w:val="clear" w:pos="1065"/>
          <w:tab w:val="num" w:pos="720"/>
        </w:tabs>
        <w:spacing w:after="0" w:line="240" w:lineRule="auto"/>
        <w:ind w:hanging="345"/>
        <w:rPr>
          <w:b/>
          <w:sz w:val="20"/>
          <w:szCs w:val="20"/>
        </w:rPr>
      </w:pPr>
      <w:r w:rsidRPr="003C28F5">
        <w:rPr>
          <w:b/>
          <w:sz w:val="20"/>
          <w:szCs w:val="20"/>
        </w:rPr>
        <w:t xml:space="preserve">Provozovatel musí vést záznamy o kontrolách a údržbě v provozní knize. </w:t>
      </w:r>
    </w:p>
    <w:p w14:paraId="31E4586E" w14:textId="77777777" w:rsidR="003C28F5" w:rsidRPr="003C28F5" w:rsidRDefault="003C28F5" w:rsidP="003C28F5">
      <w:pPr>
        <w:pBdr>
          <w:top w:val="single" w:sz="4" w:space="0" w:color="auto"/>
          <w:left w:val="single" w:sz="4" w:space="4" w:color="auto"/>
          <w:bottom w:val="single" w:sz="4" w:space="1" w:color="auto"/>
          <w:right w:val="single" w:sz="4" w:space="4" w:color="auto"/>
        </w:pBdr>
        <w:spacing w:after="0" w:line="240" w:lineRule="auto"/>
        <w:ind w:firstLine="357"/>
        <w:jc w:val="center"/>
        <w:rPr>
          <w:b/>
          <w:caps/>
          <w:sz w:val="20"/>
          <w:szCs w:val="20"/>
        </w:rPr>
      </w:pPr>
      <w:r w:rsidRPr="003C28F5">
        <w:rPr>
          <w:b/>
          <w:caps/>
          <w:sz w:val="20"/>
          <w:szCs w:val="20"/>
        </w:rPr>
        <w:t>C. Záruka SE nevztahuje</w:t>
      </w:r>
    </w:p>
    <w:p w14:paraId="2021354D" w14:textId="77777777" w:rsidR="003C28F5" w:rsidRPr="003C28F5" w:rsidRDefault="003C28F5" w:rsidP="003C28F5">
      <w:pPr>
        <w:spacing w:after="0" w:line="240" w:lineRule="auto"/>
        <w:ind w:firstLine="357"/>
        <w:rPr>
          <w:b/>
          <w:sz w:val="20"/>
          <w:szCs w:val="20"/>
        </w:rPr>
      </w:pPr>
      <w:r w:rsidRPr="003C28F5">
        <w:rPr>
          <w:b/>
          <w:sz w:val="20"/>
          <w:szCs w:val="20"/>
        </w:rPr>
        <w:t>Výrobcem poskytovaná záruka se nevztahuje na níže uvedené případy:</w:t>
      </w:r>
    </w:p>
    <w:p w14:paraId="35068D6F"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poškození vnějším zásahem, živelnou pohromou, vandalismem</w:t>
      </w:r>
    </w:p>
    <w:p w14:paraId="576CB995"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poškození nekvalifikovanou montáží a demontáží</w:t>
      </w:r>
    </w:p>
    <w:p w14:paraId="0118764E"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poškození výrobku způsobené používáním k jiným účelům, než pro jaké byl vyroben</w:t>
      </w:r>
    </w:p>
    <w:p w14:paraId="227F3467" w14:textId="28BE349A"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poškození způsobené po</w:t>
      </w:r>
      <w:r w:rsidR="00CA5724">
        <w:rPr>
          <w:sz w:val="20"/>
          <w:szCs w:val="20"/>
        </w:rPr>
        <w:t>u</w:t>
      </w:r>
      <w:r w:rsidRPr="003C28F5">
        <w:rPr>
          <w:sz w:val="20"/>
          <w:szCs w:val="20"/>
        </w:rPr>
        <w:t>žíváním neoprávněnými osobami</w:t>
      </w:r>
    </w:p>
    <w:p w14:paraId="050A1164"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přirozené opotřebení je v každém případě ze záruky vyjmuto výrobce neručí za škody, které na výrobku vznikly jeho používáním následně po zjištění závady.</w:t>
      </w:r>
    </w:p>
    <w:p w14:paraId="6E49CA42"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na nátěry, pokud k jejich opravám či obnovám nebyly použity výrobcem schválené barvy</w:t>
      </w:r>
    </w:p>
    <w:p w14:paraId="1FE12C85"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na nátěry nanesené na dřevěné prvky výrobků z akátového dřeva v souvislosti s čl. II. odst. 2.2. této smlouvy</w:t>
      </w:r>
    </w:p>
    <w:p w14:paraId="1C75A0CB" w14:textId="77777777" w:rsidR="003C28F5" w:rsidRPr="003C28F5" w:rsidRDefault="003C28F5" w:rsidP="003C28F5">
      <w:pPr>
        <w:numPr>
          <w:ilvl w:val="1"/>
          <w:numId w:val="14"/>
        </w:numPr>
        <w:tabs>
          <w:tab w:val="clear" w:pos="928"/>
        </w:tabs>
        <w:spacing w:after="0" w:line="240" w:lineRule="auto"/>
        <w:ind w:left="720"/>
        <w:rPr>
          <w:sz w:val="20"/>
          <w:szCs w:val="20"/>
        </w:rPr>
      </w:pPr>
      <w:r w:rsidRPr="003C28F5">
        <w:rPr>
          <w:sz w:val="20"/>
          <w:szCs w:val="20"/>
        </w:rPr>
        <w:t>podmínkou uznání záruky po dobu jejího trvání je vedení provozní knihy a souvisejících záznamů a provádění povinných kontrol</w:t>
      </w:r>
    </w:p>
    <w:p w14:paraId="67A6413E" w14:textId="77777777" w:rsidR="003C28F5" w:rsidRPr="003C28F5" w:rsidRDefault="003C28F5" w:rsidP="003C28F5">
      <w:pPr>
        <w:spacing w:after="0" w:line="240" w:lineRule="auto"/>
        <w:rPr>
          <w:sz w:val="20"/>
          <w:szCs w:val="20"/>
        </w:rPr>
      </w:pPr>
    </w:p>
    <w:p w14:paraId="7021DBE2" w14:textId="77777777" w:rsidR="003C28F5" w:rsidRPr="003C28F5" w:rsidRDefault="003C28F5" w:rsidP="003C28F5">
      <w:pPr>
        <w:spacing w:after="0" w:line="240" w:lineRule="auto"/>
        <w:rPr>
          <w:sz w:val="20"/>
          <w:szCs w:val="20"/>
        </w:rPr>
      </w:pPr>
    </w:p>
    <w:p w14:paraId="5DFD70AD" w14:textId="77777777" w:rsidR="003C28F5" w:rsidRPr="003C28F5" w:rsidRDefault="003C28F5" w:rsidP="003C28F5">
      <w:pPr>
        <w:spacing w:after="0" w:line="240" w:lineRule="auto"/>
        <w:rPr>
          <w:sz w:val="20"/>
          <w:szCs w:val="20"/>
        </w:rPr>
      </w:pPr>
    </w:p>
    <w:p w14:paraId="240144A0" w14:textId="5288EDA5" w:rsidR="00482AE8" w:rsidRDefault="00482AE8" w:rsidP="003C28F5">
      <w:pPr>
        <w:spacing w:after="0" w:line="240" w:lineRule="auto"/>
      </w:pPr>
    </w:p>
    <w:p w14:paraId="6A11B685" w14:textId="4493F584" w:rsidR="00E14E1F" w:rsidRDefault="00E14E1F" w:rsidP="003C28F5">
      <w:pPr>
        <w:spacing w:after="0" w:line="240" w:lineRule="auto"/>
      </w:pPr>
    </w:p>
    <w:p w14:paraId="7B3EA3B0" w14:textId="73EDC1E6" w:rsidR="00E14E1F" w:rsidRDefault="00E14E1F" w:rsidP="003C28F5">
      <w:pPr>
        <w:spacing w:after="0" w:line="240" w:lineRule="auto"/>
      </w:pPr>
      <w:r>
        <w:t>Příloha č. 2 Kalkulace</w:t>
      </w:r>
    </w:p>
    <w:p w14:paraId="03347883" w14:textId="5A59830B" w:rsidR="00E14E1F" w:rsidRDefault="00E14E1F" w:rsidP="003C28F5">
      <w:pPr>
        <w:spacing w:after="0" w:line="240" w:lineRule="auto"/>
        <w:rPr>
          <w:noProof/>
        </w:rPr>
      </w:pPr>
    </w:p>
    <w:p w14:paraId="37052393" w14:textId="4D7EE25F" w:rsidR="00E14E1F" w:rsidRPr="003C28F5" w:rsidRDefault="00E14E1F" w:rsidP="003C28F5">
      <w:pPr>
        <w:spacing w:after="0" w:line="240" w:lineRule="auto"/>
      </w:pPr>
      <w:r>
        <w:rPr>
          <w:noProof/>
          <w:lang w:eastAsia="cs-CZ"/>
        </w:rPr>
        <w:drawing>
          <wp:inline distT="0" distB="0" distL="0" distR="0" wp14:anchorId="17BF29FC" wp14:editId="4DA613E8">
            <wp:extent cx="6188710" cy="430911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4309110"/>
                    </a:xfrm>
                    <a:prstGeom prst="rect">
                      <a:avLst/>
                    </a:prstGeom>
                  </pic:spPr>
                </pic:pic>
              </a:graphicData>
            </a:graphic>
          </wp:inline>
        </w:drawing>
      </w:r>
    </w:p>
    <w:sectPr w:rsidR="00E14E1F" w:rsidRPr="003C28F5" w:rsidSect="00DF4DFA">
      <w:headerReference w:type="default" r:id="rId9"/>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52E23" w14:textId="77777777" w:rsidR="007863FF" w:rsidRDefault="007863FF" w:rsidP="003F75C7">
      <w:pPr>
        <w:spacing w:after="0" w:line="240" w:lineRule="auto"/>
      </w:pPr>
      <w:r>
        <w:separator/>
      </w:r>
    </w:p>
  </w:endnote>
  <w:endnote w:type="continuationSeparator" w:id="0">
    <w:p w14:paraId="1E63AAEB" w14:textId="77777777" w:rsidR="007863FF" w:rsidRDefault="007863FF" w:rsidP="003F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wyn New Rg">
    <w:altName w:val="Corbel"/>
    <w:panose1 w:val="00000000000000000000"/>
    <w:charset w:val="00"/>
    <w:family w:val="swiss"/>
    <w:notTrueType/>
    <w:pitch w:val="variable"/>
    <w:sig w:usb0="00000001" w:usb1="5000204A" w:usb2="00000000" w:usb3="00000000" w:csb0="0000008B" w:csb1="00000000"/>
  </w:font>
  <w:font w:name="Alwyn New Th">
    <w:altName w:val="Corbel"/>
    <w:panose1 w:val="00000000000000000000"/>
    <w:charset w:val="00"/>
    <w:family w:val="swiss"/>
    <w:notTrueType/>
    <w:pitch w:val="variable"/>
    <w:sig w:usb0="00000001" w:usb1="5000204A" w:usb2="00000000" w:usb3="00000000" w:csb0="0000008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DEA3" w14:textId="058804AE" w:rsidR="003F75C7" w:rsidRPr="00DF4DFA" w:rsidRDefault="00DF4DFA" w:rsidP="00DF4DFA">
    <w:pPr>
      <w:pStyle w:val="Zpat"/>
      <w:rPr>
        <w:rFonts w:ascii="Alwyn New Th" w:hAnsi="Alwyn New Th"/>
        <w:color w:val="5A6E9E"/>
        <w:sz w:val="16"/>
        <w:szCs w:val="16"/>
      </w:rPr>
    </w:pPr>
    <w:r w:rsidRPr="00DF4DFA">
      <w:rPr>
        <w:rFonts w:ascii="Alwyn New Rg" w:hAnsi="Alwyn New Rg"/>
        <w:color w:val="5A6E9E"/>
        <w:sz w:val="16"/>
        <w:szCs w:val="16"/>
      </w:rPr>
      <w:t>Hřiště hrou s. r. o.</w:t>
    </w:r>
    <w:r w:rsidRPr="00DF4DFA">
      <w:rPr>
        <w:rFonts w:ascii="Alwyn New Th" w:hAnsi="Alwyn New Th"/>
        <w:color w:val="5A6E9E"/>
        <w:sz w:val="16"/>
        <w:szCs w:val="16"/>
      </w:rPr>
      <w:t xml:space="preserve">    Sobotecká 810, 511 01 Turnov, Česká republika   IČ: 03673073   DIČ: CZ03673073  </w:t>
    </w:r>
    <w:r>
      <w:rPr>
        <w:rFonts w:ascii="Alwyn New Th" w:hAnsi="Alwyn New Th"/>
        <w:color w:val="5A6E9E"/>
        <w:sz w:val="16"/>
        <w:szCs w:val="16"/>
      </w:rPr>
      <w:t xml:space="preserve">  </w:t>
    </w:r>
    <w:r w:rsidRPr="00DF4DFA">
      <w:rPr>
        <w:rFonts w:ascii="Alwyn New Th" w:hAnsi="Alwyn New Th"/>
        <w:color w:val="5A6E9E"/>
        <w:sz w:val="16"/>
        <w:szCs w:val="16"/>
      </w:rPr>
      <w:t xml:space="preserve">www.hristehrou.cz  </w:t>
    </w:r>
    <w:r>
      <w:rPr>
        <w:rFonts w:ascii="Alwyn New Th" w:hAnsi="Alwyn New Th"/>
        <w:color w:val="5A6E9E"/>
        <w:sz w:val="16"/>
        <w:szCs w:val="16"/>
      </w:rPr>
      <w:t xml:space="preserve">  </w:t>
    </w:r>
    <w:r w:rsidRPr="00DF4DFA">
      <w:rPr>
        <w:rFonts w:ascii="Alwyn New Th" w:hAnsi="Alwyn New Th"/>
        <w:color w:val="5A6E9E"/>
        <w:sz w:val="16"/>
        <w:szCs w:val="16"/>
      </w:rPr>
      <w:t>info@hristehrou.cz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55777" w14:textId="77777777" w:rsidR="007863FF" w:rsidRDefault="007863FF" w:rsidP="003F75C7">
      <w:pPr>
        <w:spacing w:after="0" w:line="240" w:lineRule="auto"/>
      </w:pPr>
      <w:r>
        <w:separator/>
      </w:r>
    </w:p>
  </w:footnote>
  <w:footnote w:type="continuationSeparator" w:id="0">
    <w:p w14:paraId="63F0EA09" w14:textId="77777777" w:rsidR="007863FF" w:rsidRDefault="007863FF" w:rsidP="003F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2B15" w14:textId="59B5454A" w:rsidR="00BF3322" w:rsidRDefault="00F23754">
    <w:pPr>
      <w:pStyle w:val="Zhlav"/>
    </w:pPr>
    <w:r>
      <w:rPr>
        <w:noProof/>
        <w:lang w:eastAsia="cs-CZ"/>
      </w:rPr>
      <w:drawing>
        <wp:anchor distT="0" distB="0" distL="114300" distR="114300" simplePos="0" relativeHeight="251658240" behindDoc="1" locked="0" layoutInCell="1" allowOverlap="1" wp14:anchorId="1A3018A7" wp14:editId="6500DD52">
          <wp:simplePos x="0" y="0"/>
          <wp:positionH relativeFrom="margin">
            <wp:align>left</wp:align>
          </wp:positionH>
          <wp:positionV relativeFrom="paragraph">
            <wp:posOffset>-421005</wp:posOffset>
          </wp:positionV>
          <wp:extent cx="1517015" cy="885825"/>
          <wp:effectExtent l="0" t="0" r="6985" b="0"/>
          <wp:wrapTight wrapText="bothSides">
            <wp:wrapPolygon edited="0">
              <wp:start x="0" y="0"/>
              <wp:lineTo x="0" y="20903"/>
              <wp:lineTo x="21428" y="20903"/>
              <wp:lineTo x="2142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519595" cy="887323"/>
                  </a:xfrm>
                  <a:prstGeom prst="rect">
                    <a:avLst/>
                  </a:prstGeom>
                </pic:spPr>
              </pic:pic>
            </a:graphicData>
          </a:graphic>
          <wp14:sizeRelH relativeFrom="page">
            <wp14:pctWidth>0</wp14:pctWidth>
          </wp14:sizeRelH>
          <wp14:sizeRelV relativeFrom="page">
            <wp14:pctHeight>0</wp14:pctHeight>
          </wp14:sizeRelV>
        </wp:anchor>
      </w:drawing>
    </w:r>
    <w:r w:rsidR="00BF3322">
      <w:tab/>
    </w:r>
    <w:r w:rsidR="00BF3322">
      <w:tab/>
    </w:r>
  </w:p>
  <w:p w14:paraId="7A639C11" w14:textId="77777777" w:rsidR="00BF3322" w:rsidRDefault="00BF33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singleLevel"/>
    <w:tmpl w:val="00000003"/>
    <w:name w:val="WW8Num27"/>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4650E92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B446BE"/>
    <w:multiLevelType w:val="hybridMultilevel"/>
    <w:tmpl w:val="68EA5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A66ED"/>
    <w:multiLevelType w:val="hybridMultilevel"/>
    <w:tmpl w:val="B524B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8914AB"/>
    <w:multiLevelType w:val="multilevel"/>
    <w:tmpl w:val="598E0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5152DB"/>
    <w:multiLevelType w:val="multilevel"/>
    <w:tmpl w:val="77D47C4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85E4A70"/>
    <w:multiLevelType w:val="hybridMultilevel"/>
    <w:tmpl w:val="C8CE3288"/>
    <w:lvl w:ilvl="0" w:tplc="F0188C0A">
      <w:start w:val="4"/>
      <w:numFmt w:val="bullet"/>
      <w:lvlText w:val="-"/>
      <w:lvlJc w:val="left"/>
      <w:pPr>
        <w:tabs>
          <w:tab w:val="num" w:pos="1065"/>
        </w:tabs>
        <w:ind w:left="1065" w:hanging="705"/>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B5A7C"/>
    <w:multiLevelType w:val="hybridMultilevel"/>
    <w:tmpl w:val="31EC7192"/>
    <w:lvl w:ilvl="0" w:tplc="04050017">
      <w:start w:val="1"/>
      <w:numFmt w:val="lowerLetter"/>
      <w:lvlText w:val="%1)"/>
      <w:lvlJc w:val="left"/>
      <w:pPr>
        <w:tabs>
          <w:tab w:val="num" w:pos="1800"/>
        </w:tabs>
        <w:ind w:left="1800" w:hanging="360"/>
      </w:pPr>
    </w:lvl>
    <w:lvl w:ilvl="1" w:tplc="04050017">
      <w:start w:val="1"/>
      <w:numFmt w:val="lowerLetter"/>
      <w:lvlText w:val="%2)"/>
      <w:lvlJc w:val="left"/>
      <w:pPr>
        <w:tabs>
          <w:tab w:val="num" w:pos="928"/>
        </w:tabs>
        <w:ind w:left="928" w:hanging="360"/>
      </w:pPr>
    </w:lvl>
    <w:lvl w:ilvl="2" w:tplc="0405001B">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529C6CD2"/>
    <w:multiLevelType w:val="multilevel"/>
    <w:tmpl w:val="C4E2BA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BB74ABC"/>
    <w:multiLevelType w:val="hybridMultilevel"/>
    <w:tmpl w:val="B3E00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EC7E8E"/>
    <w:multiLevelType w:val="hybridMultilevel"/>
    <w:tmpl w:val="D5187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9C5E3C"/>
    <w:multiLevelType w:val="multilevel"/>
    <w:tmpl w:val="BE1CC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2"/>
  </w:num>
  <w:num w:numId="3">
    <w:abstractNumId w:val="6"/>
  </w:num>
  <w:num w:numId="4">
    <w:abstractNumId w:val="0"/>
  </w:num>
  <w:num w:numId="5">
    <w:abstractNumId w:val="2"/>
  </w:num>
  <w:num w:numId="6">
    <w:abstractNumId w:val="7"/>
  </w:num>
  <w:num w:numId="7">
    <w:abstractNumId w:val="5"/>
  </w:num>
  <w:num w:numId="8">
    <w:abstractNumId w:val="3"/>
  </w:num>
  <w:num w:numId="9">
    <w:abstractNumId w:val="11"/>
  </w:num>
  <w:num w:numId="10">
    <w:abstractNumId w:val="10"/>
  </w:num>
  <w:num w:numId="11">
    <w:abstractNumId w:val="4"/>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ka Jirsova">
    <w15:presenceInfo w15:providerId="None" w15:userId="Radka Jir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trackedChanges" w:enforcement="1" w:cryptProviderType="rsaAES" w:cryptAlgorithmClass="hash" w:cryptAlgorithmType="typeAny" w:cryptAlgorithmSid="14" w:cryptSpinCount="100000" w:hash="jgdFXO2jtpUJ2R9/srDuJ9zFeHA92voar/pT5hIbvVdhULBkEBRZyUDj6WGihpsPz+hzH23zF+dsxJGNwDtbEA==" w:salt="k4RZUZCmhVJ9LfcgSt9I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C4"/>
    <w:rsid w:val="00061FEB"/>
    <w:rsid w:val="0027228D"/>
    <w:rsid w:val="002F4E00"/>
    <w:rsid w:val="003C28F5"/>
    <w:rsid w:val="003F4CC4"/>
    <w:rsid w:val="003F75C7"/>
    <w:rsid w:val="00440224"/>
    <w:rsid w:val="004720C2"/>
    <w:rsid w:val="00482AE8"/>
    <w:rsid w:val="00572B4F"/>
    <w:rsid w:val="00632C30"/>
    <w:rsid w:val="007863FF"/>
    <w:rsid w:val="00901C5C"/>
    <w:rsid w:val="00946432"/>
    <w:rsid w:val="00AE7FBC"/>
    <w:rsid w:val="00B03427"/>
    <w:rsid w:val="00BB41FE"/>
    <w:rsid w:val="00BF3322"/>
    <w:rsid w:val="00CA5724"/>
    <w:rsid w:val="00D04BB3"/>
    <w:rsid w:val="00DF4DFA"/>
    <w:rsid w:val="00E14E1F"/>
    <w:rsid w:val="00F23754"/>
    <w:rsid w:val="00F60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2DBB"/>
  <w15:chartTrackingRefBased/>
  <w15:docId w15:val="{D4D9EA6E-3C5B-4080-8DDA-BAB9BC0A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2C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C30"/>
    <w:rPr>
      <w:rFonts w:ascii="Segoe UI" w:hAnsi="Segoe UI" w:cs="Segoe UI"/>
      <w:sz w:val="18"/>
      <w:szCs w:val="18"/>
    </w:rPr>
  </w:style>
  <w:style w:type="paragraph" w:styleId="Zhlav">
    <w:name w:val="header"/>
    <w:basedOn w:val="Normln"/>
    <w:link w:val="ZhlavChar"/>
    <w:uiPriority w:val="99"/>
    <w:unhideWhenUsed/>
    <w:rsid w:val="003F75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5C7"/>
  </w:style>
  <w:style w:type="paragraph" w:styleId="Zpat">
    <w:name w:val="footer"/>
    <w:basedOn w:val="Normln"/>
    <w:link w:val="ZpatChar"/>
    <w:uiPriority w:val="99"/>
    <w:unhideWhenUsed/>
    <w:rsid w:val="003F75C7"/>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5C7"/>
  </w:style>
  <w:style w:type="character" w:styleId="Hypertextovodkaz">
    <w:name w:val="Hyperlink"/>
    <w:basedOn w:val="Standardnpsmoodstavce"/>
    <w:uiPriority w:val="99"/>
    <w:unhideWhenUsed/>
    <w:rsid w:val="00DF4DFA"/>
    <w:rPr>
      <w:color w:val="0563C1" w:themeColor="hyperlink"/>
      <w:u w:val="single"/>
    </w:rPr>
  </w:style>
  <w:style w:type="character" w:customStyle="1" w:styleId="UnresolvedMention">
    <w:name w:val="Unresolved Mention"/>
    <w:basedOn w:val="Standardnpsmoodstavce"/>
    <w:uiPriority w:val="99"/>
    <w:semiHidden/>
    <w:unhideWhenUsed/>
    <w:rsid w:val="00DF4DFA"/>
    <w:rPr>
      <w:color w:val="605E5C"/>
      <w:shd w:val="clear" w:color="auto" w:fill="E1DFDD"/>
    </w:rPr>
  </w:style>
  <w:style w:type="paragraph" w:styleId="Zkladntext">
    <w:name w:val="Body Text"/>
    <w:basedOn w:val="Normln"/>
    <w:link w:val="ZkladntextChar"/>
    <w:rsid w:val="002F4E00"/>
    <w:pPr>
      <w:suppressAutoHyphens/>
      <w:spacing w:after="0" w:line="240" w:lineRule="auto"/>
    </w:pPr>
    <w:rPr>
      <w:rFonts w:ascii="Arial" w:eastAsia="Times New Roman" w:hAnsi="Arial" w:cs="Arial"/>
      <w:szCs w:val="24"/>
      <w:lang w:eastAsia="ar-SA"/>
    </w:rPr>
  </w:style>
  <w:style w:type="character" w:customStyle="1" w:styleId="ZkladntextChar">
    <w:name w:val="Základní text Char"/>
    <w:basedOn w:val="Standardnpsmoodstavce"/>
    <w:link w:val="Zkladntext"/>
    <w:rsid w:val="002F4E00"/>
    <w:rPr>
      <w:rFonts w:ascii="Arial" w:eastAsia="Times New Roman" w:hAnsi="Arial" w:cs="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6C30-9DED-4F61-99FA-CB8B40B3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12751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Fojtíková</dc:creator>
  <cp:keywords/>
  <dc:description/>
  <cp:lastModifiedBy>Radka Jirsova</cp:lastModifiedBy>
  <cp:revision>2</cp:revision>
  <cp:lastPrinted>2021-09-23T04:17:00Z</cp:lastPrinted>
  <dcterms:created xsi:type="dcterms:W3CDTF">2021-09-23T04:17:00Z</dcterms:created>
  <dcterms:modified xsi:type="dcterms:W3CDTF">2021-09-23T04:17:00Z</dcterms:modified>
</cp:coreProperties>
</file>