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E075" w14:textId="77777777" w:rsidR="00BC4495" w:rsidRPr="00645B4A" w:rsidRDefault="00BC4495">
      <w:pPr>
        <w:tabs>
          <w:tab w:val="left" w:pos="1701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45B4A">
        <w:rPr>
          <w:rFonts w:asciiTheme="minorHAnsi" w:hAnsiTheme="minorHAnsi" w:cstheme="minorHAnsi"/>
          <w:i/>
          <w:sz w:val="24"/>
        </w:rPr>
        <w:tab/>
      </w:r>
      <w:r w:rsidRPr="00645B4A">
        <w:rPr>
          <w:rFonts w:asciiTheme="minorHAnsi" w:hAnsiTheme="minorHAnsi" w:cstheme="minorHAnsi"/>
          <w:i/>
          <w:sz w:val="24"/>
        </w:rPr>
        <w:tab/>
      </w:r>
      <w:r w:rsidRPr="00645B4A">
        <w:rPr>
          <w:rFonts w:asciiTheme="minorHAnsi" w:hAnsiTheme="minorHAnsi" w:cstheme="minorHAnsi"/>
          <w:b/>
          <w:bCs/>
          <w:iCs/>
          <w:sz w:val="24"/>
        </w:rPr>
        <w:tab/>
      </w:r>
      <w:r w:rsidRPr="00645B4A">
        <w:rPr>
          <w:rFonts w:asciiTheme="minorHAnsi" w:hAnsiTheme="minorHAnsi" w:cstheme="minorHAnsi"/>
          <w:b/>
          <w:bCs/>
          <w:iCs/>
          <w:sz w:val="24"/>
        </w:rPr>
        <w:tab/>
      </w:r>
      <w:r w:rsidRPr="00645B4A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45B4A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45B4A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45B4A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</w:p>
    <w:p w14:paraId="796AA951" w14:textId="77777777" w:rsidR="00BC4495" w:rsidRPr="00531B44" w:rsidRDefault="006337F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31B44">
        <w:rPr>
          <w:rFonts w:asciiTheme="minorHAnsi" w:hAnsiTheme="minorHAnsi" w:cstheme="minorHAnsi"/>
          <w:b/>
          <w:sz w:val="36"/>
          <w:szCs w:val="36"/>
        </w:rPr>
        <w:t>S</w:t>
      </w:r>
      <w:r w:rsidR="00BC4495" w:rsidRPr="00531B44">
        <w:rPr>
          <w:rFonts w:asciiTheme="minorHAnsi" w:hAnsiTheme="minorHAnsi" w:cstheme="minorHAnsi"/>
          <w:b/>
          <w:sz w:val="36"/>
          <w:szCs w:val="36"/>
        </w:rPr>
        <w:t>mlouv</w:t>
      </w:r>
      <w:r w:rsidR="00C559DF" w:rsidRPr="00531B44">
        <w:rPr>
          <w:rFonts w:asciiTheme="minorHAnsi" w:hAnsiTheme="minorHAnsi" w:cstheme="minorHAnsi"/>
          <w:b/>
          <w:sz w:val="36"/>
          <w:szCs w:val="36"/>
        </w:rPr>
        <w:t>a</w:t>
      </w:r>
      <w:r w:rsidR="00BE2143" w:rsidRPr="00531B4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B14DC" w:rsidRPr="00531B44">
        <w:rPr>
          <w:rFonts w:asciiTheme="minorHAnsi" w:hAnsiTheme="minorHAnsi" w:cstheme="minorHAnsi"/>
          <w:b/>
          <w:sz w:val="36"/>
          <w:szCs w:val="36"/>
        </w:rPr>
        <w:t xml:space="preserve">o </w:t>
      </w:r>
      <w:r w:rsidR="00BC4495" w:rsidRPr="00531B44">
        <w:rPr>
          <w:rFonts w:asciiTheme="minorHAnsi" w:hAnsiTheme="minorHAnsi" w:cstheme="minorHAnsi"/>
          <w:b/>
          <w:sz w:val="36"/>
          <w:szCs w:val="36"/>
        </w:rPr>
        <w:t xml:space="preserve">dílo </w:t>
      </w:r>
    </w:p>
    <w:p w14:paraId="0BEE7DD8" w14:textId="77777777" w:rsidR="0023083A" w:rsidRPr="00531B44" w:rsidRDefault="0023083A" w:rsidP="00B13972">
      <w:pPr>
        <w:rPr>
          <w:rFonts w:asciiTheme="minorHAnsi" w:hAnsiTheme="minorHAnsi" w:cstheme="minorHAnsi"/>
          <w:b/>
          <w:sz w:val="22"/>
          <w:szCs w:val="22"/>
        </w:rPr>
      </w:pPr>
    </w:p>
    <w:p w14:paraId="575E6CDB" w14:textId="77777777" w:rsidR="00BC4495" w:rsidRPr="00531B44" w:rsidRDefault="00BC4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I.</w:t>
      </w:r>
    </w:p>
    <w:p w14:paraId="5C82FFE6" w14:textId="77777777" w:rsidR="00BC4495" w:rsidRPr="00531B44" w:rsidRDefault="00C806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>Smluvní strany</w:t>
      </w:r>
      <w:r w:rsidR="00BC4495" w:rsidRPr="00531B4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89FFB70" w14:textId="77777777" w:rsidR="00BC4495" w:rsidRPr="00531B44" w:rsidRDefault="00BC449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7DCC36" w14:textId="77777777" w:rsidR="00BC4495" w:rsidRPr="00531B44" w:rsidRDefault="00AA786C">
      <w:pPr>
        <w:tabs>
          <w:tab w:val="left" w:pos="3544"/>
        </w:tabs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Objednatel</w:t>
      </w:r>
      <w:r w:rsidR="00BC4495" w:rsidRPr="00531B44">
        <w:rPr>
          <w:rFonts w:asciiTheme="minorHAnsi" w:hAnsiTheme="minorHAnsi" w:cstheme="minorHAnsi"/>
          <w:b/>
          <w:sz w:val="22"/>
          <w:szCs w:val="22"/>
        </w:rPr>
        <w:t>:</w:t>
      </w:r>
      <w:r w:rsidR="001E51DF" w:rsidRPr="00531B44">
        <w:rPr>
          <w:rFonts w:asciiTheme="minorHAnsi" w:hAnsiTheme="minorHAnsi" w:cstheme="minorHAnsi"/>
          <w:b/>
          <w:sz w:val="22"/>
          <w:szCs w:val="22"/>
        </w:rPr>
        <w:tab/>
        <w:t>Domov Libníč a Centrum sociálních služeb</w:t>
      </w:r>
      <w:r w:rsidR="007F7D22" w:rsidRPr="00531B44">
        <w:rPr>
          <w:rFonts w:asciiTheme="minorHAnsi" w:hAnsiTheme="minorHAnsi" w:cstheme="minorHAnsi"/>
          <w:b/>
          <w:sz w:val="22"/>
          <w:szCs w:val="22"/>
        </w:rPr>
        <w:t xml:space="preserve"> Empatie</w:t>
      </w:r>
      <w:r w:rsidR="00C44499" w:rsidRPr="00531B44">
        <w:rPr>
          <w:rFonts w:asciiTheme="minorHAnsi" w:hAnsiTheme="minorHAnsi" w:cstheme="minorHAnsi"/>
          <w:b/>
          <w:sz w:val="22"/>
          <w:szCs w:val="22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</w:p>
    <w:p w14:paraId="210FE2E6" w14:textId="77777777" w:rsidR="00BC4495" w:rsidRPr="00531B44" w:rsidRDefault="00AA786C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se sídlem</w:t>
      </w:r>
      <w:r w:rsidR="00BC4495" w:rsidRPr="00531B44">
        <w:rPr>
          <w:rFonts w:asciiTheme="minorHAnsi" w:hAnsiTheme="minorHAnsi" w:cstheme="minorHAnsi"/>
          <w:kern w:val="3"/>
        </w:rPr>
        <w:t>:</w:t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7F7D22" w:rsidRPr="00531B44">
        <w:rPr>
          <w:rFonts w:asciiTheme="minorHAnsi" w:hAnsiTheme="minorHAnsi" w:cstheme="minorHAnsi"/>
          <w:kern w:val="3"/>
        </w:rPr>
        <w:t xml:space="preserve">Libníč 17, </w:t>
      </w:r>
      <w:r w:rsidR="00766496" w:rsidRPr="00531B44">
        <w:rPr>
          <w:rFonts w:asciiTheme="minorHAnsi" w:hAnsiTheme="minorHAnsi" w:cstheme="minorHAnsi"/>
          <w:kern w:val="3"/>
        </w:rPr>
        <w:t>373 71 Libníč</w:t>
      </w:r>
    </w:p>
    <w:p w14:paraId="79805CA1" w14:textId="77777777" w:rsidR="00BC4495" w:rsidRPr="00531B44" w:rsidRDefault="00AA786C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Bankovní spojení</w:t>
      </w:r>
      <w:r w:rsidR="00BC4495" w:rsidRPr="00531B44">
        <w:rPr>
          <w:rFonts w:asciiTheme="minorHAnsi" w:hAnsiTheme="minorHAnsi" w:cstheme="minorHAnsi"/>
          <w:kern w:val="3"/>
        </w:rPr>
        <w:t>:</w:t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766496" w:rsidRPr="00531B44">
        <w:rPr>
          <w:rFonts w:asciiTheme="minorHAnsi" w:hAnsiTheme="minorHAnsi" w:cstheme="minorHAnsi"/>
          <w:kern w:val="3"/>
          <w:rPrChange w:id="0" w:author="Asus" w:date="2021-09-15T14:53:00Z">
            <w:rPr>
              <w:rFonts w:asciiTheme="minorHAnsi" w:hAnsiTheme="minorHAnsi" w:cstheme="minorHAnsi"/>
              <w:kern w:val="3"/>
              <w:highlight w:val="black"/>
            </w:rPr>
          </w:rPrChange>
        </w:rPr>
        <w:t>Raiffeisenbank, a.s., č.ú. 1000000881/5500</w:t>
      </w:r>
    </w:p>
    <w:p w14:paraId="4C6E8CD7" w14:textId="77777777" w:rsidR="00BC4495" w:rsidRPr="00531B44" w:rsidRDefault="00AA786C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IČO</w:t>
      </w:r>
      <w:r w:rsidR="00BC4495" w:rsidRPr="00531B44">
        <w:rPr>
          <w:rFonts w:asciiTheme="minorHAnsi" w:hAnsiTheme="minorHAnsi" w:cstheme="minorHAnsi"/>
          <w:kern w:val="3"/>
        </w:rPr>
        <w:t>:</w:t>
      </w:r>
      <w:r w:rsidR="007F7D22" w:rsidRPr="00531B44">
        <w:rPr>
          <w:rFonts w:asciiTheme="minorHAnsi" w:hAnsiTheme="minorHAnsi" w:cstheme="minorHAnsi"/>
          <w:kern w:val="3"/>
        </w:rPr>
        <w:tab/>
      </w:r>
      <w:r w:rsidR="007F7D22" w:rsidRPr="00531B44">
        <w:rPr>
          <w:rFonts w:asciiTheme="minorHAnsi" w:hAnsiTheme="minorHAnsi" w:cstheme="minorHAnsi"/>
          <w:kern w:val="3"/>
        </w:rPr>
        <w:tab/>
      </w:r>
      <w:r w:rsidR="007F7D22" w:rsidRPr="00531B44">
        <w:rPr>
          <w:rFonts w:asciiTheme="minorHAnsi" w:hAnsiTheme="minorHAnsi" w:cstheme="minorHAnsi"/>
          <w:kern w:val="3"/>
        </w:rPr>
        <w:tab/>
      </w:r>
      <w:r w:rsidR="007F7D22" w:rsidRPr="00531B44">
        <w:rPr>
          <w:rFonts w:asciiTheme="minorHAnsi" w:hAnsiTheme="minorHAnsi" w:cstheme="minorHAnsi"/>
          <w:kern w:val="3"/>
        </w:rPr>
        <w:tab/>
      </w:r>
      <w:r w:rsidR="007F7D22" w:rsidRPr="00531B44">
        <w:rPr>
          <w:rFonts w:asciiTheme="minorHAnsi" w:hAnsiTheme="minorHAnsi" w:cstheme="minorHAnsi"/>
          <w:kern w:val="3"/>
        </w:rPr>
        <w:tab/>
        <w:t>00666271</w:t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</w:p>
    <w:p w14:paraId="481DF3CA" w14:textId="77777777" w:rsidR="00BC4495" w:rsidRPr="00531B44" w:rsidRDefault="00AA786C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DIČ</w:t>
      </w:r>
      <w:r w:rsidR="00BC4495" w:rsidRPr="00531B44">
        <w:rPr>
          <w:rFonts w:asciiTheme="minorHAnsi" w:hAnsiTheme="minorHAnsi" w:cstheme="minorHAnsi"/>
          <w:kern w:val="3"/>
        </w:rPr>
        <w:t>:</w:t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</w:p>
    <w:p w14:paraId="401E6480" w14:textId="77777777" w:rsidR="00BC4495" w:rsidRPr="00531B44" w:rsidRDefault="00AA786C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Odpovědný zástupce</w:t>
      </w:r>
      <w:r w:rsidR="00BC4495" w:rsidRPr="00531B44">
        <w:rPr>
          <w:rFonts w:asciiTheme="minorHAnsi" w:hAnsiTheme="minorHAnsi" w:cstheme="minorHAnsi"/>
          <w:kern w:val="3"/>
        </w:rPr>
        <w:t>:</w:t>
      </w:r>
      <w:r w:rsidR="007F7D22" w:rsidRPr="00531B44">
        <w:rPr>
          <w:rFonts w:asciiTheme="minorHAnsi" w:hAnsiTheme="minorHAnsi" w:cstheme="minorHAnsi"/>
          <w:kern w:val="3"/>
        </w:rPr>
        <w:tab/>
      </w:r>
      <w:r w:rsidR="007F7D22" w:rsidRPr="00531B44">
        <w:rPr>
          <w:rFonts w:asciiTheme="minorHAnsi" w:hAnsiTheme="minorHAnsi" w:cstheme="minorHAnsi"/>
          <w:kern w:val="3"/>
        </w:rPr>
        <w:tab/>
      </w:r>
      <w:r w:rsidRPr="00531B44">
        <w:rPr>
          <w:rFonts w:asciiTheme="minorHAnsi" w:hAnsiTheme="minorHAnsi" w:cstheme="minorHAnsi"/>
          <w:kern w:val="3"/>
        </w:rPr>
        <w:tab/>
      </w:r>
      <w:r w:rsidR="00964D60" w:rsidRPr="00531B44">
        <w:rPr>
          <w:rFonts w:asciiTheme="minorHAnsi" w:hAnsiTheme="minorHAnsi" w:cstheme="minorHAnsi"/>
          <w:kern w:val="3"/>
          <w:rPrChange w:id="1" w:author="Asus" w:date="2021-09-15T14:53:00Z">
            <w:rPr>
              <w:rFonts w:asciiTheme="minorHAnsi" w:hAnsiTheme="minorHAnsi" w:cstheme="minorHAnsi"/>
              <w:kern w:val="3"/>
              <w:highlight w:val="black"/>
            </w:rPr>
          </w:rPrChange>
        </w:rPr>
        <w:t xml:space="preserve">Bc. Eva </w:t>
      </w:r>
      <w:r w:rsidR="007F7D22" w:rsidRPr="00531B44">
        <w:rPr>
          <w:rFonts w:asciiTheme="minorHAnsi" w:hAnsiTheme="minorHAnsi" w:cstheme="minorHAnsi"/>
          <w:kern w:val="3"/>
          <w:rPrChange w:id="2" w:author="Asus" w:date="2021-09-15T14:53:00Z">
            <w:rPr>
              <w:rFonts w:asciiTheme="minorHAnsi" w:hAnsiTheme="minorHAnsi" w:cstheme="minorHAnsi"/>
              <w:kern w:val="3"/>
              <w:highlight w:val="black"/>
            </w:rPr>
          </w:rPrChange>
        </w:rPr>
        <w:t>Kysnarová</w:t>
      </w:r>
      <w:r w:rsidR="00766496" w:rsidRPr="00531B44">
        <w:rPr>
          <w:rFonts w:asciiTheme="minorHAnsi" w:hAnsiTheme="minorHAnsi" w:cstheme="minorHAnsi"/>
          <w:kern w:val="3"/>
          <w:rPrChange w:id="3" w:author="Asus" w:date="2021-09-15T14:53:00Z">
            <w:rPr>
              <w:rFonts w:asciiTheme="minorHAnsi" w:hAnsiTheme="minorHAnsi" w:cstheme="minorHAnsi"/>
              <w:kern w:val="3"/>
              <w:highlight w:val="black"/>
            </w:rPr>
          </w:rPrChange>
        </w:rPr>
        <w:t>, ředitelka</w:t>
      </w:r>
      <w:r w:rsidR="007F7D22" w:rsidRPr="00531B44">
        <w:rPr>
          <w:rFonts w:asciiTheme="minorHAnsi" w:hAnsiTheme="minorHAnsi" w:cstheme="minorHAnsi"/>
          <w:kern w:val="3"/>
        </w:rPr>
        <w:tab/>
      </w:r>
      <w:r w:rsidR="007F7D22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  <w:t xml:space="preserve">            </w:t>
      </w:r>
    </w:p>
    <w:p w14:paraId="69024D5A" w14:textId="77777777" w:rsidR="00BC4495" w:rsidRPr="00531B44" w:rsidRDefault="00BC4495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Osoby oprávněné jednat</w:t>
      </w:r>
      <w:r w:rsidRPr="00531B44">
        <w:rPr>
          <w:rFonts w:asciiTheme="minorHAnsi" w:hAnsiTheme="minorHAnsi" w:cstheme="minorHAnsi"/>
          <w:kern w:val="3"/>
        </w:rPr>
        <w:tab/>
      </w:r>
      <w:r w:rsidRPr="00531B44">
        <w:rPr>
          <w:rFonts w:asciiTheme="minorHAnsi" w:hAnsiTheme="minorHAnsi" w:cstheme="minorHAnsi"/>
          <w:kern w:val="3"/>
        </w:rPr>
        <w:tab/>
      </w:r>
    </w:p>
    <w:p w14:paraId="185E6125" w14:textId="77777777" w:rsidR="00630F15" w:rsidRPr="00531B44" w:rsidRDefault="00AA786C" w:rsidP="00A35C78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ve věcech realizačních</w:t>
      </w:r>
      <w:r w:rsidR="00BC4495" w:rsidRPr="00531B44">
        <w:rPr>
          <w:rFonts w:asciiTheme="minorHAnsi" w:hAnsiTheme="minorHAnsi" w:cstheme="minorHAnsi"/>
          <w:kern w:val="3"/>
        </w:rPr>
        <w:t>:</w:t>
      </w:r>
      <w:r w:rsidR="007F7D22" w:rsidRPr="00531B44">
        <w:rPr>
          <w:rFonts w:asciiTheme="minorHAnsi" w:hAnsiTheme="minorHAnsi" w:cstheme="minorHAnsi"/>
          <w:kern w:val="3"/>
        </w:rPr>
        <w:tab/>
      </w:r>
      <w:r w:rsidR="007F7D22" w:rsidRPr="00531B44">
        <w:rPr>
          <w:rFonts w:asciiTheme="minorHAnsi" w:hAnsiTheme="minorHAnsi" w:cstheme="minorHAnsi"/>
          <w:kern w:val="3"/>
        </w:rPr>
        <w:tab/>
      </w:r>
      <w:r w:rsidRPr="00531B44">
        <w:rPr>
          <w:rFonts w:asciiTheme="minorHAnsi" w:hAnsiTheme="minorHAnsi" w:cstheme="minorHAnsi"/>
          <w:kern w:val="3"/>
        </w:rPr>
        <w:tab/>
      </w:r>
    </w:p>
    <w:p w14:paraId="77C18E0C" w14:textId="77777777" w:rsidR="00630F15" w:rsidRPr="00531B44" w:rsidRDefault="00B55675" w:rsidP="00630F15">
      <w:pPr>
        <w:pStyle w:val="Standard"/>
        <w:tabs>
          <w:tab w:val="left" w:pos="540"/>
          <w:tab w:val="left" w:pos="18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Organizace je </w:t>
      </w:r>
      <w:r w:rsidR="00630F15" w:rsidRPr="00531B44">
        <w:rPr>
          <w:rFonts w:asciiTheme="minorHAnsi" w:hAnsiTheme="minorHAnsi" w:cstheme="minorHAnsi"/>
          <w:sz w:val="20"/>
          <w:szCs w:val="20"/>
        </w:rPr>
        <w:t>vedená u Krajského soudu v Českých Budějovicích</w:t>
      </w:r>
      <w:r w:rsidRPr="00531B44">
        <w:rPr>
          <w:rFonts w:asciiTheme="minorHAnsi" w:hAnsiTheme="minorHAnsi" w:cstheme="minorHAnsi"/>
          <w:sz w:val="20"/>
          <w:szCs w:val="20"/>
        </w:rPr>
        <w:t>, spisová značka Pr 409</w:t>
      </w:r>
    </w:p>
    <w:p w14:paraId="577358BF" w14:textId="77777777" w:rsidR="006F1440" w:rsidRPr="00531B44" w:rsidRDefault="00BC4495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ab/>
      </w:r>
    </w:p>
    <w:p w14:paraId="7F2070EC" w14:textId="77777777" w:rsidR="006F1440" w:rsidRPr="00531B44" w:rsidRDefault="006F1440">
      <w:pPr>
        <w:rPr>
          <w:rFonts w:asciiTheme="minorHAnsi" w:hAnsiTheme="minorHAnsi" w:cstheme="minorHAnsi"/>
          <w:b/>
          <w:sz w:val="22"/>
          <w:szCs w:val="22"/>
        </w:rPr>
      </w:pPr>
    </w:p>
    <w:p w14:paraId="1A991043" w14:textId="77777777" w:rsidR="00BC4495" w:rsidRPr="00531B44" w:rsidRDefault="00AA786C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Zhotovitel</w:t>
      </w:r>
      <w:r w:rsidR="00BC4495" w:rsidRPr="00531B44">
        <w:rPr>
          <w:rFonts w:asciiTheme="minorHAnsi" w:hAnsiTheme="minorHAnsi" w:cstheme="minorHAnsi"/>
          <w:b/>
          <w:sz w:val="22"/>
          <w:szCs w:val="22"/>
        </w:rPr>
        <w:t>:</w:t>
      </w:r>
      <w:r w:rsidR="00BC4495" w:rsidRPr="00531B44">
        <w:rPr>
          <w:rFonts w:asciiTheme="minorHAnsi" w:hAnsiTheme="minorHAnsi" w:cstheme="minorHAnsi"/>
          <w:b/>
          <w:sz w:val="22"/>
          <w:szCs w:val="22"/>
        </w:rPr>
        <w:tab/>
      </w:r>
      <w:r w:rsidR="00BC4495" w:rsidRPr="00531B44">
        <w:rPr>
          <w:rFonts w:asciiTheme="minorHAnsi" w:hAnsiTheme="minorHAnsi" w:cstheme="minorHAnsi"/>
          <w:b/>
          <w:sz w:val="22"/>
          <w:szCs w:val="22"/>
        </w:rPr>
        <w:tab/>
      </w:r>
      <w:r w:rsidR="00BC4495" w:rsidRPr="00531B44">
        <w:rPr>
          <w:rFonts w:asciiTheme="minorHAnsi" w:hAnsiTheme="minorHAnsi" w:cstheme="minorHAnsi"/>
          <w:b/>
          <w:sz w:val="22"/>
          <w:szCs w:val="22"/>
        </w:rPr>
        <w:tab/>
      </w:r>
      <w:r w:rsidR="00BC4495" w:rsidRPr="00531B44">
        <w:rPr>
          <w:rFonts w:asciiTheme="minorHAnsi" w:hAnsiTheme="minorHAnsi" w:cstheme="minorHAnsi"/>
          <w:b/>
          <w:sz w:val="22"/>
          <w:szCs w:val="22"/>
        </w:rPr>
        <w:tab/>
      </w:r>
      <w:r w:rsidR="00F07818" w:rsidRPr="00531B44">
        <w:rPr>
          <w:rFonts w:asciiTheme="minorHAnsi" w:hAnsiTheme="minorHAnsi" w:cstheme="minorHAnsi"/>
          <w:b/>
          <w:sz w:val="22"/>
          <w:szCs w:val="22"/>
        </w:rPr>
        <w:t>ERILENS s.r.o.</w:t>
      </w:r>
      <w:r w:rsidR="00C54FAE" w:rsidRPr="00531B44">
        <w:rPr>
          <w:rFonts w:asciiTheme="minorHAnsi" w:hAnsiTheme="minorHAnsi" w:cstheme="minorHAnsi"/>
          <w:b/>
          <w:sz w:val="22"/>
          <w:szCs w:val="22"/>
        </w:rPr>
        <w:br/>
      </w:r>
      <w:r w:rsidRPr="00531B44">
        <w:rPr>
          <w:rFonts w:asciiTheme="minorHAnsi" w:hAnsiTheme="minorHAnsi" w:cstheme="minorHAnsi"/>
          <w:kern w:val="3"/>
        </w:rPr>
        <w:t>se sídlem</w:t>
      </w:r>
      <w:r w:rsidR="00BC4495" w:rsidRPr="00531B44">
        <w:rPr>
          <w:rFonts w:asciiTheme="minorHAnsi" w:hAnsiTheme="minorHAnsi" w:cstheme="minorHAnsi"/>
          <w:kern w:val="3"/>
        </w:rPr>
        <w:t>:</w:t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F07818" w:rsidRPr="00531B44">
        <w:rPr>
          <w:rFonts w:asciiTheme="minorHAnsi" w:hAnsiTheme="minorHAnsi" w:cstheme="minorHAnsi"/>
          <w:kern w:val="3"/>
        </w:rPr>
        <w:t>Papírenská 114/5, 160 00 Praha 6 Bubeneč</w:t>
      </w:r>
    </w:p>
    <w:p w14:paraId="7D119DFF" w14:textId="77777777" w:rsidR="00BC4495" w:rsidRPr="00531B44" w:rsidRDefault="00BC4495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Bank</w:t>
      </w:r>
      <w:r w:rsidR="00AA786C" w:rsidRPr="00531B44">
        <w:rPr>
          <w:rFonts w:asciiTheme="minorHAnsi" w:hAnsiTheme="minorHAnsi" w:cstheme="minorHAnsi"/>
          <w:kern w:val="3"/>
        </w:rPr>
        <w:t>ovní spojení</w:t>
      </w:r>
      <w:r w:rsidRPr="00531B44">
        <w:rPr>
          <w:rFonts w:asciiTheme="minorHAnsi" w:hAnsiTheme="minorHAnsi" w:cstheme="minorHAnsi"/>
          <w:kern w:val="3"/>
        </w:rPr>
        <w:t>:</w:t>
      </w:r>
      <w:r w:rsidRPr="00531B44">
        <w:rPr>
          <w:rFonts w:asciiTheme="minorHAnsi" w:hAnsiTheme="minorHAnsi" w:cstheme="minorHAnsi"/>
          <w:kern w:val="3"/>
        </w:rPr>
        <w:tab/>
      </w:r>
      <w:r w:rsidRPr="00531B44">
        <w:rPr>
          <w:rFonts w:asciiTheme="minorHAnsi" w:hAnsiTheme="minorHAnsi" w:cstheme="minorHAnsi"/>
          <w:kern w:val="3"/>
        </w:rPr>
        <w:tab/>
      </w:r>
      <w:r w:rsidRPr="00531B44">
        <w:rPr>
          <w:rFonts w:asciiTheme="minorHAnsi" w:hAnsiTheme="minorHAnsi" w:cstheme="minorHAnsi"/>
          <w:kern w:val="3"/>
        </w:rPr>
        <w:tab/>
      </w:r>
      <w:r w:rsidR="00F07818" w:rsidRPr="00531B44">
        <w:rPr>
          <w:rFonts w:asciiTheme="minorHAnsi" w:hAnsiTheme="minorHAnsi" w:cstheme="minorHAnsi"/>
          <w:kern w:val="3"/>
          <w:rPrChange w:id="4" w:author="Asus" w:date="2021-09-15T14:53:00Z">
            <w:rPr>
              <w:rFonts w:asciiTheme="minorHAnsi" w:hAnsiTheme="minorHAnsi" w:cstheme="minorHAnsi"/>
              <w:kern w:val="3"/>
              <w:highlight w:val="black"/>
            </w:rPr>
          </w:rPrChange>
        </w:rPr>
        <w:t>Komerční Banka, a.s.   č.ú.: 1413140217/0100</w:t>
      </w:r>
    </w:p>
    <w:p w14:paraId="27E740AA" w14:textId="77777777" w:rsidR="00BC4495" w:rsidRPr="00531B44" w:rsidRDefault="00AA786C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IČO</w:t>
      </w:r>
      <w:r w:rsidR="00BC4495" w:rsidRPr="00531B44">
        <w:rPr>
          <w:rFonts w:asciiTheme="minorHAnsi" w:hAnsiTheme="minorHAnsi" w:cstheme="minorHAnsi"/>
          <w:kern w:val="3"/>
        </w:rPr>
        <w:t>:</w:t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F07818" w:rsidRPr="00531B44">
        <w:rPr>
          <w:rFonts w:asciiTheme="minorHAnsi" w:hAnsiTheme="minorHAnsi" w:cstheme="minorHAnsi"/>
          <w:kern w:val="3"/>
        </w:rPr>
        <w:t>45306371</w:t>
      </w:r>
    </w:p>
    <w:p w14:paraId="6DA88B81" w14:textId="77777777" w:rsidR="00BC4495" w:rsidRPr="00531B44" w:rsidRDefault="00AA786C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DIČ</w:t>
      </w:r>
      <w:r w:rsidR="00BC4495" w:rsidRPr="00531B44">
        <w:rPr>
          <w:rFonts w:asciiTheme="minorHAnsi" w:hAnsiTheme="minorHAnsi" w:cstheme="minorHAnsi"/>
          <w:kern w:val="3"/>
        </w:rPr>
        <w:t>:</w:t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F07818" w:rsidRPr="00531B44">
        <w:rPr>
          <w:rFonts w:asciiTheme="minorHAnsi" w:hAnsiTheme="minorHAnsi" w:cstheme="minorHAnsi"/>
          <w:kern w:val="3"/>
        </w:rPr>
        <w:t>CZ45306371</w:t>
      </w:r>
    </w:p>
    <w:p w14:paraId="75FCB438" w14:textId="77777777" w:rsidR="00BC4495" w:rsidRPr="00531B44" w:rsidRDefault="00AA786C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Statutární orgán</w:t>
      </w:r>
      <w:r w:rsidR="00BC4495" w:rsidRPr="00531B44">
        <w:rPr>
          <w:rFonts w:asciiTheme="minorHAnsi" w:hAnsiTheme="minorHAnsi" w:cstheme="minorHAnsi"/>
          <w:kern w:val="3"/>
        </w:rPr>
        <w:t>:</w:t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BC4495" w:rsidRPr="00531B44">
        <w:rPr>
          <w:rFonts w:asciiTheme="minorHAnsi" w:hAnsiTheme="minorHAnsi" w:cstheme="minorHAnsi"/>
          <w:kern w:val="3"/>
        </w:rPr>
        <w:tab/>
      </w:r>
      <w:r w:rsidR="00F07818" w:rsidRPr="00531B44">
        <w:rPr>
          <w:rFonts w:asciiTheme="minorHAnsi" w:hAnsiTheme="minorHAnsi" w:cstheme="minorHAnsi"/>
          <w:kern w:val="3"/>
        </w:rPr>
        <w:tab/>
        <w:t>Ing. Lubor Veselý, jednatel</w:t>
      </w:r>
    </w:p>
    <w:p w14:paraId="7A9AB8F5" w14:textId="77777777" w:rsidR="00BC4495" w:rsidRPr="00531B44" w:rsidRDefault="00BC4495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 xml:space="preserve">Osoby odpovědné                     </w:t>
      </w:r>
    </w:p>
    <w:p w14:paraId="1CB68F82" w14:textId="77777777" w:rsidR="00C61CD9" w:rsidRPr="00531B44" w:rsidRDefault="00BC4495" w:rsidP="00B13972">
      <w:pPr>
        <w:rPr>
          <w:rFonts w:asciiTheme="minorHAnsi" w:hAnsiTheme="minorHAnsi" w:cstheme="minorHAnsi"/>
          <w:sz w:val="22"/>
          <w:szCs w:val="22"/>
        </w:rPr>
      </w:pPr>
      <w:r w:rsidRPr="00531B44">
        <w:rPr>
          <w:rFonts w:asciiTheme="minorHAnsi" w:hAnsiTheme="minorHAnsi" w:cstheme="minorHAnsi"/>
          <w:kern w:val="3"/>
        </w:rPr>
        <w:t>za realizaci d</w:t>
      </w:r>
      <w:r w:rsidR="00AA786C" w:rsidRPr="00531B44">
        <w:rPr>
          <w:rFonts w:asciiTheme="minorHAnsi" w:hAnsiTheme="minorHAnsi" w:cstheme="minorHAnsi"/>
          <w:kern w:val="3"/>
        </w:rPr>
        <w:t>íla</w:t>
      </w:r>
      <w:r w:rsidR="00C80BF9" w:rsidRPr="00531B44">
        <w:rPr>
          <w:rFonts w:asciiTheme="minorHAnsi" w:hAnsiTheme="minorHAnsi" w:cstheme="minorHAnsi"/>
          <w:kern w:val="3"/>
        </w:rPr>
        <w:t>:</w:t>
      </w:r>
      <w:r w:rsidR="00C80BF9" w:rsidRPr="00531B44">
        <w:rPr>
          <w:rFonts w:asciiTheme="minorHAnsi" w:hAnsiTheme="minorHAnsi" w:cstheme="minorHAnsi"/>
          <w:sz w:val="22"/>
          <w:szCs w:val="22"/>
        </w:rPr>
        <w:tab/>
      </w:r>
      <w:r w:rsidR="00C80BF9" w:rsidRPr="00531B44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C80BF9" w:rsidRPr="00531B44">
        <w:rPr>
          <w:rFonts w:asciiTheme="minorHAnsi" w:hAnsiTheme="minorHAnsi" w:cstheme="minorHAnsi"/>
          <w:sz w:val="22"/>
          <w:szCs w:val="22"/>
        </w:rPr>
        <w:tab/>
      </w:r>
      <w:r w:rsidR="00F07818" w:rsidRPr="00531B44">
        <w:rPr>
          <w:rFonts w:asciiTheme="minorHAnsi" w:hAnsiTheme="minorHAnsi" w:cstheme="minorHAnsi"/>
          <w:sz w:val="22"/>
          <w:szCs w:val="22"/>
        </w:rPr>
        <w:tab/>
      </w:r>
    </w:p>
    <w:p w14:paraId="22AC357C" w14:textId="77777777" w:rsidR="00C80631" w:rsidRPr="00531B44" w:rsidRDefault="00C806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8CA5EC" w14:textId="77777777" w:rsidR="00BC4495" w:rsidRPr="00531B44" w:rsidRDefault="00BC4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II.</w:t>
      </w:r>
    </w:p>
    <w:p w14:paraId="05C61A57" w14:textId="77777777" w:rsidR="00BC4495" w:rsidRPr="00531B44" w:rsidRDefault="00BC4495" w:rsidP="00433F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>Předmět smlouvy</w:t>
      </w:r>
    </w:p>
    <w:p w14:paraId="1BED39A6" w14:textId="77777777" w:rsidR="00BC4495" w:rsidRPr="00531B44" w:rsidRDefault="00A35C78" w:rsidP="00F871EF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 xml:space="preserve">1. </w:t>
      </w:r>
      <w:r w:rsidR="00BC4495" w:rsidRPr="00531B44">
        <w:rPr>
          <w:rFonts w:asciiTheme="minorHAnsi" w:hAnsiTheme="minorHAnsi" w:cstheme="minorHAnsi"/>
          <w:kern w:val="3"/>
        </w:rPr>
        <w:t>Zhotovitel se zavazu</w:t>
      </w:r>
      <w:r w:rsidR="004E30C1" w:rsidRPr="00531B44">
        <w:rPr>
          <w:rFonts w:asciiTheme="minorHAnsi" w:hAnsiTheme="minorHAnsi" w:cstheme="minorHAnsi"/>
          <w:kern w:val="3"/>
        </w:rPr>
        <w:t xml:space="preserve">je zhotovit dílo </w:t>
      </w:r>
      <w:r w:rsidR="00BC4495" w:rsidRPr="00531B44">
        <w:rPr>
          <w:rFonts w:asciiTheme="minorHAnsi" w:hAnsiTheme="minorHAnsi" w:cstheme="minorHAnsi"/>
          <w:kern w:val="3"/>
        </w:rPr>
        <w:t>za podmínek sjednaných v</w:t>
      </w:r>
      <w:r w:rsidR="00931778" w:rsidRPr="00531B44">
        <w:rPr>
          <w:rFonts w:asciiTheme="minorHAnsi" w:hAnsiTheme="minorHAnsi" w:cstheme="minorHAnsi"/>
          <w:kern w:val="3"/>
        </w:rPr>
        <w:t> </w:t>
      </w:r>
      <w:r w:rsidR="00BC4495" w:rsidRPr="00531B44">
        <w:rPr>
          <w:rFonts w:asciiTheme="minorHAnsi" w:hAnsiTheme="minorHAnsi" w:cstheme="minorHAnsi"/>
          <w:kern w:val="3"/>
        </w:rPr>
        <w:t>této</w:t>
      </w:r>
      <w:r w:rsidR="00931778" w:rsidRPr="00531B44">
        <w:rPr>
          <w:rFonts w:asciiTheme="minorHAnsi" w:hAnsiTheme="minorHAnsi" w:cstheme="minorHAnsi"/>
          <w:kern w:val="3"/>
        </w:rPr>
        <w:t xml:space="preserve"> smlouvě o dílo </w:t>
      </w:r>
      <w:r w:rsidR="004E30C1" w:rsidRPr="00531B44">
        <w:rPr>
          <w:rFonts w:asciiTheme="minorHAnsi" w:hAnsiTheme="minorHAnsi" w:cstheme="minorHAnsi"/>
          <w:kern w:val="3"/>
        </w:rPr>
        <w:t>na akci</w:t>
      </w:r>
      <w:r w:rsidR="00931778" w:rsidRPr="00531B44">
        <w:rPr>
          <w:rFonts w:asciiTheme="minorHAnsi" w:hAnsiTheme="minorHAnsi" w:cstheme="minorHAnsi"/>
          <w:kern w:val="3"/>
        </w:rPr>
        <w:t>:</w:t>
      </w:r>
    </w:p>
    <w:p w14:paraId="76C95810" w14:textId="77777777" w:rsidR="00BC4495" w:rsidRPr="00531B44" w:rsidRDefault="00BC4495" w:rsidP="00F871EF">
      <w:pPr>
        <w:rPr>
          <w:rFonts w:asciiTheme="minorHAnsi" w:hAnsiTheme="minorHAnsi" w:cstheme="minorHAnsi"/>
          <w:sz w:val="22"/>
          <w:szCs w:val="22"/>
        </w:rPr>
      </w:pPr>
    </w:p>
    <w:p w14:paraId="254457F3" w14:textId="77777777" w:rsidR="00171336" w:rsidRPr="00531B44" w:rsidRDefault="00F871EF" w:rsidP="00171336">
      <w:pPr>
        <w:pStyle w:val="Zkladntext"/>
        <w:jc w:val="center"/>
        <w:rPr>
          <w:rFonts w:asciiTheme="minorHAnsi" w:hAnsiTheme="minorHAnsi" w:cstheme="minorHAnsi"/>
          <w:b/>
          <w:iCs/>
          <w:szCs w:val="24"/>
        </w:rPr>
      </w:pPr>
      <w:r w:rsidRPr="00531B44">
        <w:rPr>
          <w:rFonts w:asciiTheme="minorHAnsi" w:hAnsiTheme="minorHAnsi" w:cstheme="minorHAnsi"/>
          <w:kern w:val="3"/>
        </w:rPr>
        <w:t xml:space="preserve">          </w:t>
      </w:r>
      <w:r w:rsidR="00384561" w:rsidRPr="00531B44">
        <w:rPr>
          <w:rFonts w:asciiTheme="minorHAnsi" w:hAnsiTheme="minorHAnsi" w:cstheme="minorHAnsi"/>
          <w:kern w:val="3"/>
        </w:rPr>
        <w:t xml:space="preserve">    </w:t>
      </w:r>
      <w:r w:rsidRPr="00531B44">
        <w:rPr>
          <w:rFonts w:asciiTheme="minorHAnsi" w:hAnsiTheme="minorHAnsi" w:cstheme="minorHAnsi"/>
          <w:kern w:val="3"/>
        </w:rPr>
        <w:t xml:space="preserve">  </w:t>
      </w:r>
      <w:r w:rsidR="00171336" w:rsidRPr="00531B44">
        <w:rPr>
          <w:rFonts w:asciiTheme="minorHAnsi" w:hAnsiTheme="minorHAnsi" w:cstheme="minorHAnsi"/>
          <w:bCs/>
          <w:iCs/>
          <w:szCs w:val="24"/>
          <w:u w:val="single"/>
        </w:rPr>
        <w:t>„Závěsný systém do centrální koupelny a přilehlých pokojů na II. oddělení“</w:t>
      </w:r>
    </w:p>
    <w:p w14:paraId="49EEBBC0" w14:textId="77777777" w:rsidR="00BC4495" w:rsidRPr="00531B44" w:rsidRDefault="00BC4495" w:rsidP="00723F3C">
      <w:pPr>
        <w:rPr>
          <w:rFonts w:asciiTheme="minorHAnsi" w:hAnsiTheme="minorHAnsi" w:cstheme="minorHAnsi"/>
          <w:b/>
          <w:sz w:val="22"/>
          <w:szCs w:val="22"/>
        </w:rPr>
      </w:pPr>
    </w:p>
    <w:p w14:paraId="66A5909C" w14:textId="77777777" w:rsidR="00F871EF" w:rsidRPr="00531B44" w:rsidRDefault="00A35C78" w:rsidP="00F871EF">
      <w:pPr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 xml:space="preserve">2. </w:t>
      </w:r>
      <w:r w:rsidR="00BC4495" w:rsidRPr="00531B44">
        <w:rPr>
          <w:rFonts w:asciiTheme="minorHAnsi" w:hAnsiTheme="minorHAnsi" w:cstheme="minorHAnsi"/>
          <w:kern w:val="3"/>
        </w:rPr>
        <w:t xml:space="preserve">Objednatel se zavazuje dílo převzít a zaplatit </w:t>
      </w:r>
      <w:r w:rsidR="006337F4" w:rsidRPr="00531B44">
        <w:rPr>
          <w:rFonts w:asciiTheme="minorHAnsi" w:hAnsiTheme="minorHAnsi" w:cstheme="minorHAnsi"/>
          <w:kern w:val="3"/>
        </w:rPr>
        <w:t>zhotoviteli sjednanou cenu za podmí</w:t>
      </w:r>
      <w:r w:rsidR="00A673CA" w:rsidRPr="00531B44">
        <w:rPr>
          <w:rFonts w:asciiTheme="minorHAnsi" w:hAnsiTheme="minorHAnsi" w:cstheme="minorHAnsi"/>
          <w:kern w:val="3"/>
        </w:rPr>
        <w:t>n</w:t>
      </w:r>
      <w:r w:rsidR="006337F4" w:rsidRPr="00531B44">
        <w:rPr>
          <w:rFonts w:asciiTheme="minorHAnsi" w:hAnsiTheme="minorHAnsi" w:cstheme="minorHAnsi"/>
          <w:kern w:val="3"/>
        </w:rPr>
        <w:t>ek dále touto smlouvou stanovených</w:t>
      </w:r>
      <w:r w:rsidR="00BC4495" w:rsidRPr="00531B44">
        <w:rPr>
          <w:rFonts w:asciiTheme="minorHAnsi" w:hAnsiTheme="minorHAnsi" w:cstheme="minorHAnsi"/>
          <w:kern w:val="3"/>
        </w:rPr>
        <w:t>.</w:t>
      </w:r>
    </w:p>
    <w:p w14:paraId="78A9A508" w14:textId="77777777" w:rsidR="00384561" w:rsidRPr="00531B44" w:rsidRDefault="00384561" w:rsidP="00F871EF">
      <w:pPr>
        <w:rPr>
          <w:rFonts w:asciiTheme="minorHAnsi" w:hAnsiTheme="minorHAnsi" w:cstheme="minorHAnsi"/>
          <w:kern w:val="3"/>
        </w:rPr>
      </w:pPr>
    </w:p>
    <w:p w14:paraId="1F2D277C" w14:textId="77777777" w:rsidR="00384561" w:rsidRPr="00531B44" w:rsidRDefault="00384561" w:rsidP="00384561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  <w:sz w:val="20"/>
          <w:szCs w:val="20"/>
        </w:rPr>
        <w:t>3. Zhotovitel zhotoví předmět smlouvy formou komplexní dodávky a předá jej objednateli úplný, bez vad, nedodělků a provozně bezpečné. Zhotovitel se zavazuje dílo provést v souladu s touto smlouvou a v souladu se zadávací dokumentací – rozpočet,</w:t>
      </w:r>
      <w:r w:rsidR="00994258" w:rsidRPr="00531B44">
        <w:rPr>
          <w:rFonts w:asciiTheme="minorHAnsi" w:hAnsiTheme="minorHAnsi" w:cstheme="minorHAnsi"/>
          <w:sz w:val="20"/>
          <w:szCs w:val="20"/>
        </w:rPr>
        <w:t xml:space="preserve"> specifikace,</w:t>
      </w:r>
      <w:r w:rsidRPr="00531B44">
        <w:rPr>
          <w:rFonts w:asciiTheme="minorHAnsi" w:hAnsiTheme="minorHAnsi" w:cstheme="minorHAnsi"/>
          <w:sz w:val="20"/>
          <w:szCs w:val="20"/>
        </w:rPr>
        <w:t xml:space="preserve"> výkaz výměr.</w:t>
      </w:r>
    </w:p>
    <w:p w14:paraId="22507207" w14:textId="77777777" w:rsidR="00384561" w:rsidRPr="00531B44" w:rsidRDefault="00384561" w:rsidP="00F871EF">
      <w:pPr>
        <w:rPr>
          <w:rFonts w:asciiTheme="minorHAnsi" w:hAnsiTheme="minorHAnsi" w:cstheme="minorHAnsi"/>
          <w:kern w:val="3"/>
        </w:rPr>
      </w:pPr>
    </w:p>
    <w:p w14:paraId="03332FF1" w14:textId="77777777" w:rsidR="008D1EB3" w:rsidRPr="00531B44" w:rsidRDefault="00384561" w:rsidP="00645B4A">
      <w:pPr>
        <w:pStyle w:val="Zkladntext"/>
        <w:tabs>
          <w:tab w:val="center" w:pos="4873"/>
        </w:tabs>
        <w:rPr>
          <w:rFonts w:asciiTheme="minorHAnsi" w:hAnsiTheme="minorHAnsi" w:cstheme="minorHAnsi"/>
          <w:kern w:val="3"/>
          <w:sz w:val="20"/>
        </w:rPr>
      </w:pPr>
      <w:r w:rsidRPr="00531B44">
        <w:rPr>
          <w:rFonts w:asciiTheme="minorHAnsi" w:hAnsiTheme="minorHAnsi" w:cstheme="minorHAnsi"/>
          <w:kern w:val="3"/>
          <w:sz w:val="20"/>
        </w:rPr>
        <w:t>4</w:t>
      </w:r>
      <w:r w:rsidR="00AD11BC" w:rsidRPr="00531B44">
        <w:rPr>
          <w:rFonts w:asciiTheme="minorHAnsi" w:hAnsiTheme="minorHAnsi" w:cstheme="minorHAnsi"/>
          <w:kern w:val="3"/>
          <w:sz w:val="20"/>
        </w:rPr>
        <w:t xml:space="preserve">. Předmětem plnění veřejné zakázky </w:t>
      </w:r>
      <w:r w:rsidRPr="00531B44">
        <w:rPr>
          <w:rFonts w:asciiTheme="minorHAnsi" w:hAnsiTheme="minorHAnsi" w:cstheme="minorHAnsi"/>
          <w:kern w:val="3"/>
          <w:sz w:val="20"/>
        </w:rPr>
        <w:t>je</w:t>
      </w:r>
      <w:r w:rsidRPr="00531B44">
        <w:rPr>
          <w:rFonts w:asciiTheme="minorHAnsi" w:hAnsiTheme="minorHAnsi" w:cstheme="minorHAnsi"/>
          <w:kern w:val="3"/>
        </w:rPr>
        <w:t>:</w:t>
      </w:r>
      <w:r w:rsidR="00171336" w:rsidRPr="00531B4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71336" w:rsidRPr="00531B44">
        <w:rPr>
          <w:rFonts w:asciiTheme="minorHAnsi" w:hAnsiTheme="minorHAnsi" w:cstheme="minorHAnsi"/>
          <w:iCs/>
          <w:sz w:val="20"/>
        </w:rPr>
        <w:t>dodávka</w:t>
      </w:r>
      <w:r w:rsidR="00171336" w:rsidRPr="00531B44">
        <w:rPr>
          <w:rFonts w:asciiTheme="minorHAnsi" w:hAnsiTheme="minorHAnsi" w:cstheme="minorHAnsi"/>
          <w:sz w:val="20"/>
        </w:rPr>
        <w:t xml:space="preserve"> </w:t>
      </w:r>
      <w:r w:rsidR="00A025E8" w:rsidRPr="00531B44">
        <w:rPr>
          <w:rFonts w:asciiTheme="minorHAnsi" w:hAnsiTheme="minorHAnsi" w:cstheme="minorHAnsi"/>
          <w:sz w:val="20"/>
        </w:rPr>
        <w:t xml:space="preserve">a montáž </w:t>
      </w:r>
      <w:r w:rsidR="00171336" w:rsidRPr="00531B44">
        <w:rPr>
          <w:rFonts w:asciiTheme="minorHAnsi" w:hAnsiTheme="minorHAnsi" w:cstheme="minorHAnsi"/>
          <w:sz w:val="20"/>
        </w:rPr>
        <w:t xml:space="preserve">kolejnicového zvedacího, přepravního a asistenčního systému pro profesionální použití, se zvedacími jednotkami pro jednofázový transport imobilních klientů mezi </w:t>
      </w:r>
      <w:r w:rsidR="00A025E8" w:rsidRPr="00531B44">
        <w:rPr>
          <w:rFonts w:asciiTheme="minorHAnsi" w:hAnsiTheme="minorHAnsi" w:cstheme="minorHAnsi"/>
          <w:sz w:val="20"/>
        </w:rPr>
        <w:t xml:space="preserve">prostory centrální koupelny a přilehlými pokoji II. oddělení objektu: Domov Libníč a Centrum sociálních služeb Empatie, </w:t>
      </w:r>
      <w:r w:rsidR="00A025E8" w:rsidRPr="00531B44">
        <w:rPr>
          <w:rFonts w:asciiTheme="minorHAnsi" w:hAnsiTheme="minorHAnsi" w:cstheme="minorHAnsi"/>
          <w:kern w:val="3"/>
          <w:sz w:val="20"/>
        </w:rPr>
        <w:t>Libníč 17, 373 71 Libníč</w:t>
      </w:r>
      <w:r w:rsidR="00645B4A" w:rsidRPr="00531B44">
        <w:rPr>
          <w:rFonts w:asciiTheme="minorHAnsi" w:hAnsiTheme="minorHAnsi" w:cstheme="minorHAnsi"/>
          <w:kern w:val="3"/>
          <w:sz w:val="20"/>
        </w:rPr>
        <w:t xml:space="preserve">. </w:t>
      </w:r>
      <w:r w:rsidR="008D1EB3" w:rsidRPr="00531B44">
        <w:rPr>
          <w:rFonts w:asciiTheme="minorHAnsi" w:hAnsiTheme="minorHAnsi" w:cstheme="minorHAnsi"/>
          <w:kern w:val="3"/>
          <w:sz w:val="20"/>
        </w:rPr>
        <w:t>Plnění bude realizováno dle specifikace a výkazu výměr uvedených v příloze č.1 této smlouvy.</w:t>
      </w:r>
    </w:p>
    <w:p w14:paraId="5DC2E945" w14:textId="77777777" w:rsidR="00384561" w:rsidRPr="00531B44" w:rsidRDefault="00384561" w:rsidP="00384561">
      <w:pPr>
        <w:rPr>
          <w:rFonts w:asciiTheme="minorHAnsi" w:hAnsiTheme="minorHAnsi" w:cstheme="minorHAnsi"/>
          <w:kern w:val="3"/>
        </w:rPr>
      </w:pPr>
    </w:p>
    <w:p w14:paraId="197BE92B" w14:textId="77777777" w:rsidR="003D02A1" w:rsidRPr="00531B44" w:rsidRDefault="003D02A1" w:rsidP="00B13972">
      <w:pPr>
        <w:ind w:right="1751"/>
        <w:rPr>
          <w:rFonts w:asciiTheme="minorHAnsi" w:hAnsiTheme="minorHAnsi" w:cstheme="minorHAnsi"/>
          <w:sz w:val="22"/>
          <w:szCs w:val="22"/>
        </w:rPr>
      </w:pPr>
    </w:p>
    <w:p w14:paraId="41ACCCB8" w14:textId="77777777" w:rsidR="00BC4495" w:rsidRPr="00531B44" w:rsidRDefault="00BC4495" w:rsidP="003D02A1">
      <w:pPr>
        <w:ind w:left="708" w:right="1751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III.</w:t>
      </w:r>
    </w:p>
    <w:p w14:paraId="1D368E3B" w14:textId="77777777" w:rsidR="005D630C" w:rsidRPr="00531B44" w:rsidRDefault="00CD262C" w:rsidP="00433F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 xml:space="preserve">Doba </w:t>
      </w:r>
      <w:r w:rsidR="00BC4495" w:rsidRPr="00531B44">
        <w:rPr>
          <w:rFonts w:asciiTheme="minorHAnsi" w:hAnsiTheme="minorHAnsi" w:cstheme="minorHAnsi"/>
          <w:b/>
          <w:sz w:val="22"/>
          <w:szCs w:val="22"/>
          <w:u w:val="single"/>
        </w:rPr>
        <w:t>plnění</w:t>
      </w: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>, místo plnění</w:t>
      </w:r>
    </w:p>
    <w:p w14:paraId="50FB29AD" w14:textId="77777777" w:rsidR="00BC4495" w:rsidRPr="00531B44" w:rsidRDefault="00BC4495" w:rsidP="009A366F">
      <w:pPr>
        <w:pStyle w:val="Zpat1"/>
        <w:numPr>
          <w:ilvl w:val="0"/>
          <w:numId w:val="17"/>
        </w:numPr>
        <w:tabs>
          <w:tab w:val="clear" w:pos="4536"/>
          <w:tab w:val="clear" w:pos="9072"/>
          <w:tab w:val="left" w:pos="897"/>
        </w:tabs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Smluvní strany se dohodly, že realizace díla bude probíhat v</w:t>
      </w:r>
      <w:r w:rsidR="00DE5ED7" w:rsidRPr="00531B44">
        <w:rPr>
          <w:rFonts w:asciiTheme="minorHAnsi" w:hAnsiTheme="minorHAnsi" w:cstheme="minorHAnsi"/>
          <w:sz w:val="20"/>
          <w:szCs w:val="20"/>
        </w:rPr>
        <w:t> </w:t>
      </w:r>
      <w:r w:rsidRPr="00531B44">
        <w:rPr>
          <w:rFonts w:asciiTheme="minorHAnsi" w:hAnsiTheme="minorHAnsi" w:cstheme="minorHAnsi"/>
          <w:sz w:val="20"/>
          <w:szCs w:val="20"/>
        </w:rPr>
        <w:t>termín</w:t>
      </w:r>
      <w:r w:rsidR="00DE5ED7" w:rsidRPr="00531B44">
        <w:rPr>
          <w:rFonts w:asciiTheme="minorHAnsi" w:hAnsiTheme="minorHAnsi" w:cstheme="minorHAnsi"/>
          <w:sz w:val="20"/>
          <w:szCs w:val="20"/>
        </w:rPr>
        <w:t>u:</w:t>
      </w:r>
      <w:r w:rsidR="00384561" w:rsidRPr="00531B44">
        <w:rPr>
          <w:rFonts w:asciiTheme="minorHAnsi" w:hAnsiTheme="minorHAnsi" w:cstheme="minorHAnsi"/>
          <w:sz w:val="20"/>
          <w:szCs w:val="20"/>
        </w:rPr>
        <w:t xml:space="preserve"> </w:t>
      </w:r>
      <w:r w:rsidR="00B55675" w:rsidRPr="00531B44">
        <w:rPr>
          <w:rFonts w:asciiTheme="minorHAnsi" w:hAnsiTheme="minorHAnsi" w:cstheme="minorHAnsi"/>
          <w:sz w:val="20"/>
          <w:szCs w:val="20"/>
        </w:rPr>
        <w:t xml:space="preserve">od </w:t>
      </w:r>
      <w:r w:rsidR="00876954" w:rsidRPr="00531B44">
        <w:rPr>
          <w:rFonts w:asciiTheme="minorHAnsi" w:hAnsiTheme="minorHAnsi" w:cstheme="minorHAnsi"/>
          <w:sz w:val="20"/>
          <w:szCs w:val="20"/>
        </w:rPr>
        <w:t>1</w:t>
      </w:r>
      <w:r w:rsidR="00645B4A" w:rsidRPr="00531B44">
        <w:rPr>
          <w:rFonts w:asciiTheme="minorHAnsi" w:hAnsiTheme="minorHAnsi" w:cstheme="minorHAnsi"/>
          <w:sz w:val="20"/>
          <w:szCs w:val="20"/>
        </w:rPr>
        <w:t>7</w:t>
      </w:r>
      <w:r w:rsidR="00B55675" w:rsidRPr="00531B44">
        <w:rPr>
          <w:rFonts w:asciiTheme="minorHAnsi" w:hAnsiTheme="minorHAnsi" w:cstheme="minorHAnsi"/>
          <w:sz w:val="20"/>
          <w:szCs w:val="20"/>
        </w:rPr>
        <w:t>.5.2021 do 31.8.2021.</w:t>
      </w:r>
      <w:r w:rsidRPr="00531B44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</w:p>
    <w:p w14:paraId="4E7AAD2F" w14:textId="77777777" w:rsidR="003C3D42" w:rsidRPr="00531B44" w:rsidRDefault="003C3D42" w:rsidP="005D630C">
      <w:pPr>
        <w:pStyle w:val="Zpat1"/>
        <w:numPr>
          <w:ilvl w:val="0"/>
          <w:numId w:val="15"/>
        </w:numPr>
        <w:tabs>
          <w:tab w:val="clear" w:pos="4536"/>
          <w:tab w:val="clear" w:pos="9072"/>
          <w:tab w:val="left" w:pos="897"/>
        </w:tabs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předání stavby proběhne </w:t>
      </w:r>
      <w:r w:rsidR="00645B4A" w:rsidRPr="00531B44">
        <w:rPr>
          <w:rFonts w:asciiTheme="minorHAnsi" w:hAnsiTheme="minorHAnsi" w:cstheme="minorHAnsi"/>
          <w:sz w:val="20"/>
          <w:szCs w:val="20"/>
        </w:rPr>
        <w:t>ve vzájemně písemně potvrzeném termínu</w:t>
      </w:r>
      <w:r w:rsidRPr="00531B44">
        <w:rPr>
          <w:rFonts w:asciiTheme="minorHAnsi" w:hAnsiTheme="minorHAnsi" w:cstheme="minorHAnsi"/>
          <w:sz w:val="20"/>
          <w:szCs w:val="20"/>
        </w:rPr>
        <w:t>, o průběhu prací bude veden stavební deník</w:t>
      </w:r>
    </w:p>
    <w:p w14:paraId="5352CE06" w14:textId="77777777" w:rsidR="00E711CC" w:rsidRPr="00531B44" w:rsidRDefault="00BC4495" w:rsidP="009A366F">
      <w:pPr>
        <w:pStyle w:val="Zpat1"/>
        <w:numPr>
          <w:ilvl w:val="0"/>
          <w:numId w:val="15"/>
        </w:numPr>
        <w:tabs>
          <w:tab w:val="clear" w:pos="4536"/>
          <w:tab w:val="clear" w:pos="9072"/>
          <w:tab w:val="left" w:pos="897"/>
        </w:tabs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protokolární předání a převzetí díla </w:t>
      </w:r>
      <w:r w:rsidR="00617223" w:rsidRPr="00531B44">
        <w:rPr>
          <w:rFonts w:asciiTheme="minorHAnsi" w:hAnsiTheme="minorHAnsi" w:cstheme="minorHAnsi"/>
          <w:sz w:val="20"/>
          <w:szCs w:val="20"/>
        </w:rPr>
        <w:t>proběhne</w:t>
      </w:r>
      <w:r w:rsidRPr="00531B44">
        <w:rPr>
          <w:rFonts w:asciiTheme="minorHAnsi" w:hAnsiTheme="minorHAnsi" w:cstheme="minorHAnsi"/>
          <w:sz w:val="20"/>
          <w:szCs w:val="20"/>
        </w:rPr>
        <w:t xml:space="preserve"> v den ukončení realizace díla</w:t>
      </w:r>
    </w:p>
    <w:p w14:paraId="2AB68FE0" w14:textId="77777777" w:rsidR="00E711CC" w:rsidRPr="00531B44" w:rsidRDefault="009A366F" w:rsidP="009A366F">
      <w:pPr>
        <w:pStyle w:val="Zpat1"/>
        <w:numPr>
          <w:ilvl w:val="0"/>
          <w:numId w:val="15"/>
        </w:numPr>
        <w:tabs>
          <w:tab w:val="clear" w:pos="4536"/>
          <w:tab w:val="clear" w:pos="9072"/>
          <w:tab w:val="left" w:pos="897"/>
        </w:tabs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z</w:t>
      </w:r>
      <w:r w:rsidR="00E711CC" w:rsidRPr="00531B44">
        <w:rPr>
          <w:rFonts w:asciiTheme="minorHAnsi" w:hAnsiTheme="minorHAnsi" w:cstheme="minorHAnsi"/>
          <w:sz w:val="20"/>
          <w:szCs w:val="20"/>
        </w:rPr>
        <w:t xml:space="preserve">hotovitel se zavazuje provést dílo v rozsahu dle čl. II. této smlouvy v závazných termínech stanovených v tomto odstavci. </w:t>
      </w:r>
    </w:p>
    <w:p w14:paraId="38BA5A18" w14:textId="77777777" w:rsidR="00D9511E" w:rsidRPr="00531B44" w:rsidRDefault="00E711CC" w:rsidP="00645B4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lastRenderedPageBreak/>
        <w:t>2. Objednatel je v odůvodněných případech oprávněn nařídit zhotoviteli přerušení provádění díla. V případě, že provádění díla bude takto pozastaveno pouze z důvodu na straně objednatele, má zhotovitel právo na prodloužení termínu pro dok</w:t>
      </w:r>
      <w:r w:rsidR="00A673CA" w:rsidRPr="00531B44">
        <w:rPr>
          <w:rFonts w:asciiTheme="minorHAnsi" w:hAnsiTheme="minorHAnsi" w:cstheme="minorHAnsi"/>
          <w:sz w:val="20"/>
          <w:szCs w:val="20"/>
        </w:rPr>
        <w:t>o</w:t>
      </w:r>
      <w:r w:rsidRPr="00531B44">
        <w:rPr>
          <w:rFonts w:asciiTheme="minorHAnsi" w:hAnsiTheme="minorHAnsi" w:cstheme="minorHAnsi"/>
          <w:sz w:val="20"/>
          <w:szCs w:val="20"/>
        </w:rPr>
        <w:t>nčení a předání díla, a to o dobu pozastavení provádění dí</w:t>
      </w:r>
      <w:r w:rsidR="00A24E37" w:rsidRPr="00531B44">
        <w:rPr>
          <w:rFonts w:asciiTheme="minorHAnsi" w:hAnsiTheme="minorHAnsi" w:cstheme="minorHAnsi"/>
          <w:sz w:val="20"/>
          <w:szCs w:val="20"/>
        </w:rPr>
        <w:t>l</w:t>
      </w:r>
      <w:r w:rsidRPr="00531B44">
        <w:rPr>
          <w:rFonts w:asciiTheme="minorHAnsi" w:hAnsiTheme="minorHAnsi" w:cstheme="minorHAnsi"/>
          <w:sz w:val="20"/>
          <w:szCs w:val="20"/>
        </w:rPr>
        <w:t>a, pokud tomu nebudou bránit jiné okolnosti.</w:t>
      </w:r>
    </w:p>
    <w:p w14:paraId="601F1CC3" w14:textId="77777777" w:rsidR="00D9511E" w:rsidRPr="00531B44" w:rsidRDefault="00D9511E" w:rsidP="009A366F">
      <w:pPr>
        <w:rPr>
          <w:rFonts w:asciiTheme="minorHAnsi" w:hAnsiTheme="minorHAnsi" w:cstheme="minorHAnsi"/>
          <w:sz w:val="22"/>
          <w:szCs w:val="22"/>
        </w:rPr>
      </w:pPr>
    </w:p>
    <w:p w14:paraId="249F6113" w14:textId="77777777" w:rsidR="00BC4495" w:rsidRPr="00531B44" w:rsidRDefault="00D9511E" w:rsidP="009A366F">
      <w:pPr>
        <w:pStyle w:val="Zpat1"/>
        <w:tabs>
          <w:tab w:val="clear" w:pos="4536"/>
          <w:tab w:val="clear" w:pos="9072"/>
          <w:tab w:val="left" w:pos="897"/>
        </w:tabs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3. Během přerušení provádění díla je zhotovitel povinen zajistit ochranu a bezpečnost pozastaveného díla </w:t>
      </w:r>
    </w:p>
    <w:p w14:paraId="115BCF86" w14:textId="77777777" w:rsidR="00BC4495" w:rsidRPr="00531B44" w:rsidRDefault="00BC4495" w:rsidP="009A366F">
      <w:pPr>
        <w:rPr>
          <w:rFonts w:asciiTheme="minorHAnsi" w:hAnsiTheme="minorHAnsi" w:cstheme="minorHAnsi"/>
          <w:sz w:val="22"/>
          <w:szCs w:val="22"/>
        </w:rPr>
      </w:pPr>
    </w:p>
    <w:p w14:paraId="0A35154F" w14:textId="77777777" w:rsidR="00133E42" w:rsidRPr="00531B44" w:rsidRDefault="00DE5ED7" w:rsidP="00617223">
      <w:pPr>
        <w:pStyle w:val="Zpat1"/>
        <w:tabs>
          <w:tab w:val="clear" w:pos="4536"/>
          <w:tab w:val="clear" w:pos="9072"/>
          <w:tab w:val="left" w:pos="897"/>
        </w:tabs>
        <w:rPr>
          <w:rFonts w:asciiTheme="minorHAnsi" w:hAnsiTheme="minorHAnsi" w:cstheme="minorHAnsi"/>
          <w:sz w:val="22"/>
          <w:szCs w:val="22"/>
        </w:rPr>
      </w:pPr>
      <w:r w:rsidRPr="00531B44">
        <w:rPr>
          <w:rFonts w:asciiTheme="minorHAnsi" w:hAnsiTheme="minorHAnsi" w:cstheme="minorHAnsi"/>
          <w:sz w:val="20"/>
          <w:szCs w:val="20"/>
        </w:rPr>
        <w:t>4</w:t>
      </w:r>
      <w:r w:rsidR="001F6317" w:rsidRPr="00531B44">
        <w:rPr>
          <w:rFonts w:asciiTheme="minorHAnsi" w:hAnsiTheme="minorHAnsi" w:cstheme="minorHAnsi"/>
          <w:sz w:val="20"/>
          <w:szCs w:val="20"/>
        </w:rPr>
        <w:t>. Přerušení prací na realizaci díla z důvodu vadného plnění na straně zhotovitele, nebude mít vliv na lhůtu plnění díla uvedenou v odst. 1 tohoto článku a cenu díla dle čl</w:t>
      </w:r>
      <w:r w:rsidR="00B55675" w:rsidRPr="00531B44">
        <w:rPr>
          <w:rFonts w:asciiTheme="minorHAnsi" w:hAnsiTheme="minorHAnsi" w:cstheme="minorHAnsi"/>
          <w:sz w:val="20"/>
          <w:szCs w:val="20"/>
        </w:rPr>
        <w:t xml:space="preserve">. </w:t>
      </w:r>
      <w:r w:rsidR="001F6317" w:rsidRPr="00531B44">
        <w:rPr>
          <w:rFonts w:asciiTheme="minorHAnsi" w:hAnsiTheme="minorHAnsi" w:cstheme="minorHAnsi"/>
          <w:sz w:val="20"/>
          <w:szCs w:val="20"/>
        </w:rPr>
        <w:t>IV. této smlouvy.</w:t>
      </w:r>
    </w:p>
    <w:p w14:paraId="317F3212" w14:textId="77777777" w:rsidR="00133E42" w:rsidRPr="00531B44" w:rsidRDefault="00133E42" w:rsidP="009A366F">
      <w:pPr>
        <w:pStyle w:val="Zpat1"/>
        <w:tabs>
          <w:tab w:val="clear" w:pos="4536"/>
          <w:tab w:val="clear" w:pos="9072"/>
          <w:tab w:val="left" w:pos="897"/>
        </w:tabs>
        <w:rPr>
          <w:rFonts w:asciiTheme="minorHAnsi" w:hAnsiTheme="minorHAnsi" w:cstheme="minorHAnsi"/>
          <w:kern w:val="0"/>
          <w:sz w:val="22"/>
          <w:szCs w:val="22"/>
        </w:rPr>
      </w:pPr>
    </w:p>
    <w:p w14:paraId="77B0A31E" w14:textId="77777777" w:rsidR="00133E42" w:rsidRPr="00531B44" w:rsidRDefault="00617223" w:rsidP="009A366F">
      <w:pPr>
        <w:pStyle w:val="Zpat1"/>
        <w:tabs>
          <w:tab w:val="clear" w:pos="4536"/>
          <w:tab w:val="clear" w:pos="9072"/>
          <w:tab w:val="left" w:pos="897"/>
        </w:tabs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5</w:t>
      </w:r>
      <w:r w:rsidR="00133E42" w:rsidRPr="00531B44">
        <w:rPr>
          <w:rFonts w:asciiTheme="minorHAnsi" w:hAnsiTheme="minorHAnsi" w:cstheme="minorHAnsi"/>
          <w:sz w:val="20"/>
          <w:szCs w:val="20"/>
        </w:rPr>
        <w:t>. Pokud zhotovitel připraví dílo k předání před sjednaným termínem, je objednatel povinen jej převzít.</w:t>
      </w:r>
    </w:p>
    <w:p w14:paraId="4E6EBA25" w14:textId="77777777" w:rsidR="00133E42" w:rsidRPr="00531B44" w:rsidRDefault="00133E42" w:rsidP="009A366F">
      <w:pPr>
        <w:pStyle w:val="Zpat1"/>
        <w:tabs>
          <w:tab w:val="clear" w:pos="4536"/>
          <w:tab w:val="clear" w:pos="9072"/>
          <w:tab w:val="left" w:pos="540"/>
        </w:tabs>
        <w:rPr>
          <w:rFonts w:asciiTheme="minorHAnsi" w:hAnsiTheme="minorHAnsi" w:cstheme="minorHAnsi"/>
          <w:kern w:val="0"/>
          <w:sz w:val="22"/>
          <w:szCs w:val="22"/>
        </w:rPr>
      </w:pPr>
    </w:p>
    <w:p w14:paraId="08E80E36" w14:textId="77777777" w:rsidR="00133E42" w:rsidRPr="00531B44" w:rsidRDefault="00617223" w:rsidP="009A366F">
      <w:pPr>
        <w:pStyle w:val="Zpat1"/>
        <w:tabs>
          <w:tab w:val="clear" w:pos="4536"/>
          <w:tab w:val="clear" w:pos="9072"/>
          <w:tab w:val="left" w:pos="897"/>
        </w:tabs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6</w:t>
      </w:r>
      <w:r w:rsidR="00133E42" w:rsidRPr="00531B44">
        <w:rPr>
          <w:rFonts w:asciiTheme="minorHAnsi" w:hAnsiTheme="minorHAnsi" w:cstheme="minorHAnsi"/>
          <w:sz w:val="20"/>
          <w:szCs w:val="20"/>
        </w:rPr>
        <w:t>. Místo plnění je:</w:t>
      </w:r>
      <w:r w:rsidR="00171336" w:rsidRPr="00531B44">
        <w:rPr>
          <w:rFonts w:asciiTheme="minorHAnsi" w:hAnsiTheme="minorHAnsi" w:cstheme="minorHAnsi"/>
          <w:sz w:val="20"/>
          <w:szCs w:val="20"/>
        </w:rPr>
        <w:t xml:space="preserve"> Libníč 17, 373 71 Libníč</w:t>
      </w:r>
      <w:r w:rsidR="00723F3C" w:rsidRPr="00531B44">
        <w:rPr>
          <w:rFonts w:asciiTheme="minorHAnsi" w:hAnsiTheme="minorHAnsi" w:cstheme="minorHAnsi"/>
          <w:sz w:val="20"/>
          <w:szCs w:val="20"/>
        </w:rPr>
        <w:t>.</w:t>
      </w:r>
    </w:p>
    <w:p w14:paraId="4975EF41" w14:textId="77777777" w:rsidR="00133E42" w:rsidRPr="00531B44" w:rsidRDefault="00133E42" w:rsidP="009A366F">
      <w:pPr>
        <w:rPr>
          <w:rFonts w:asciiTheme="minorHAnsi" w:hAnsiTheme="minorHAnsi" w:cstheme="minorHAnsi"/>
          <w:sz w:val="22"/>
          <w:szCs w:val="22"/>
        </w:rPr>
      </w:pPr>
    </w:p>
    <w:p w14:paraId="4C686EF3" w14:textId="77777777" w:rsidR="0023083A" w:rsidRPr="00531B44" w:rsidRDefault="0023083A" w:rsidP="009A366F">
      <w:pPr>
        <w:rPr>
          <w:rFonts w:asciiTheme="minorHAnsi" w:hAnsiTheme="minorHAnsi" w:cstheme="minorHAnsi"/>
          <w:sz w:val="22"/>
          <w:szCs w:val="22"/>
        </w:rPr>
      </w:pPr>
    </w:p>
    <w:p w14:paraId="5D752E0D" w14:textId="77777777" w:rsidR="00BC4495" w:rsidRPr="00531B44" w:rsidRDefault="00BC4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IV.</w:t>
      </w:r>
    </w:p>
    <w:p w14:paraId="73749764" w14:textId="77777777" w:rsidR="0023083A" w:rsidRPr="00531B44" w:rsidRDefault="00BC4495" w:rsidP="00433F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 xml:space="preserve">Cena za dílo </w:t>
      </w:r>
    </w:p>
    <w:p w14:paraId="5AE0BC08" w14:textId="77777777" w:rsidR="0023083A" w:rsidRPr="00531B44" w:rsidRDefault="00A35C78" w:rsidP="00A35C78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1.</w:t>
      </w:r>
      <w:r w:rsidR="00D9511E" w:rsidRPr="00531B44">
        <w:rPr>
          <w:rFonts w:asciiTheme="minorHAnsi" w:hAnsiTheme="minorHAnsi" w:cstheme="minorHAnsi"/>
          <w:sz w:val="20"/>
          <w:szCs w:val="20"/>
        </w:rPr>
        <w:t xml:space="preserve">Objednatel se zavazuje </w:t>
      </w:r>
      <w:r w:rsidR="00133E42" w:rsidRPr="00531B44">
        <w:rPr>
          <w:rFonts w:asciiTheme="minorHAnsi" w:hAnsiTheme="minorHAnsi" w:cstheme="minorHAnsi"/>
          <w:sz w:val="20"/>
          <w:szCs w:val="20"/>
        </w:rPr>
        <w:t>z</w:t>
      </w:r>
      <w:r w:rsidR="00D9511E" w:rsidRPr="00531B44">
        <w:rPr>
          <w:rFonts w:asciiTheme="minorHAnsi" w:hAnsiTheme="minorHAnsi" w:cstheme="minorHAnsi"/>
          <w:sz w:val="20"/>
          <w:szCs w:val="20"/>
        </w:rPr>
        <w:t>aplatit zhotoviteli za provedení prací nabídkovou cenu jako cenu sjednanou, která činí podle nabídkového rozpočtu pro dílo uvedené v čl. II. této smlouvy:</w:t>
      </w:r>
    </w:p>
    <w:p w14:paraId="7A9A5D8A" w14:textId="77777777" w:rsidR="00D9511E" w:rsidRPr="00531B44" w:rsidRDefault="00D9511E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F0360C9" w14:textId="77777777" w:rsidR="00D9511E" w:rsidRPr="00531B44" w:rsidRDefault="00D9511E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Cena díla celkem bez DPH:</w:t>
      </w:r>
      <w:r w:rsidRPr="00531B44">
        <w:rPr>
          <w:rFonts w:asciiTheme="minorHAnsi" w:hAnsiTheme="minorHAnsi" w:cstheme="minorHAnsi"/>
          <w:sz w:val="20"/>
          <w:szCs w:val="20"/>
        </w:rPr>
        <w:tab/>
      </w:r>
      <w:r w:rsidRPr="00531B44">
        <w:rPr>
          <w:rFonts w:asciiTheme="minorHAnsi" w:hAnsiTheme="minorHAnsi" w:cstheme="minorHAnsi"/>
          <w:sz w:val="20"/>
          <w:szCs w:val="20"/>
        </w:rPr>
        <w:tab/>
      </w:r>
      <w:r w:rsidRPr="00531B44">
        <w:rPr>
          <w:rFonts w:asciiTheme="minorHAnsi" w:hAnsiTheme="minorHAnsi" w:cstheme="minorHAnsi"/>
          <w:sz w:val="20"/>
          <w:szCs w:val="20"/>
        </w:rPr>
        <w:tab/>
      </w:r>
      <w:r w:rsidRPr="00531B44">
        <w:rPr>
          <w:rFonts w:asciiTheme="minorHAnsi" w:hAnsiTheme="minorHAnsi" w:cstheme="minorHAnsi"/>
          <w:sz w:val="20"/>
          <w:szCs w:val="20"/>
        </w:rPr>
        <w:tab/>
      </w:r>
      <w:r w:rsidRPr="00531B44">
        <w:rPr>
          <w:rFonts w:asciiTheme="minorHAnsi" w:hAnsiTheme="minorHAnsi" w:cstheme="minorHAnsi"/>
          <w:sz w:val="20"/>
          <w:szCs w:val="20"/>
        </w:rPr>
        <w:tab/>
      </w:r>
      <w:r w:rsidR="00C559DF" w:rsidRPr="00531B44">
        <w:rPr>
          <w:rFonts w:asciiTheme="minorHAnsi" w:hAnsiTheme="minorHAnsi" w:cstheme="minorHAnsi"/>
          <w:sz w:val="20"/>
          <w:szCs w:val="20"/>
        </w:rPr>
        <w:t>425 600,-</w:t>
      </w:r>
      <w:r w:rsidRPr="00531B44">
        <w:rPr>
          <w:rFonts w:asciiTheme="minorHAnsi" w:hAnsiTheme="minorHAnsi" w:cstheme="minorHAnsi"/>
          <w:sz w:val="20"/>
          <w:szCs w:val="20"/>
        </w:rPr>
        <w:t>Kč</w:t>
      </w:r>
    </w:p>
    <w:p w14:paraId="0FA4B6FF" w14:textId="77777777" w:rsidR="00D9511E" w:rsidRPr="00531B44" w:rsidRDefault="00D9511E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Samostatně DPH</w:t>
      </w:r>
      <w:r w:rsidR="00AC6BF9" w:rsidRPr="00531B44">
        <w:rPr>
          <w:rFonts w:asciiTheme="minorHAnsi" w:hAnsiTheme="minorHAnsi" w:cstheme="minorHAnsi"/>
          <w:sz w:val="20"/>
          <w:szCs w:val="20"/>
        </w:rPr>
        <w:t xml:space="preserve"> 15 </w:t>
      </w:r>
      <w:r w:rsidRPr="00531B44">
        <w:rPr>
          <w:rFonts w:asciiTheme="minorHAnsi" w:hAnsiTheme="minorHAnsi" w:cstheme="minorHAnsi"/>
          <w:sz w:val="20"/>
          <w:szCs w:val="20"/>
        </w:rPr>
        <w:t>%</w:t>
      </w:r>
      <w:r w:rsidRPr="00531B44">
        <w:rPr>
          <w:rFonts w:asciiTheme="minorHAnsi" w:hAnsiTheme="minorHAnsi" w:cstheme="minorHAnsi"/>
          <w:sz w:val="20"/>
          <w:szCs w:val="20"/>
        </w:rPr>
        <w:tab/>
      </w:r>
      <w:r w:rsidRPr="00531B44">
        <w:rPr>
          <w:rFonts w:asciiTheme="minorHAnsi" w:hAnsiTheme="minorHAnsi" w:cstheme="minorHAnsi"/>
          <w:sz w:val="20"/>
          <w:szCs w:val="20"/>
        </w:rPr>
        <w:tab/>
      </w:r>
      <w:r w:rsidRPr="00531B44">
        <w:rPr>
          <w:rFonts w:asciiTheme="minorHAnsi" w:hAnsiTheme="minorHAnsi" w:cstheme="minorHAnsi"/>
          <w:sz w:val="20"/>
          <w:szCs w:val="20"/>
        </w:rPr>
        <w:tab/>
      </w:r>
      <w:r w:rsidRPr="00531B44">
        <w:rPr>
          <w:rFonts w:asciiTheme="minorHAnsi" w:hAnsiTheme="minorHAnsi" w:cstheme="minorHAnsi"/>
          <w:sz w:val="20"/>
          <w:szCs w:val="20"/>
        </w:rPr>
        <w:tab/>
      </w:r>
      <w:r w:rsidRPr="00531B44">
        <w:rPr>
          <w:rFonts w:asciiTheme="minorHAnsi" w:hAnsiTheme="minorHAnsi" w:cstheme="minorHAnsi"/>
          <w:sz w:val="20"/>
          <w:szCs w:val="20"/>
        </w:rPr>
        <w:tab/>
      </w:r>
      <w:r w:rsidR="00AC6BF9" w:rsidRPr="00531B44">
        <w:rPr>
          <w:rFonts w:asciiTheme="minorHAnsi" w:hAnsiTheme="minorHAnsi" w:cstheme="minorHAnsi"/>
          <w:sz w:val="20"/>
          <w:szCs w:val="20"/>
        </w:rPr>
        <w:tab/>
      </w:r>
      <w:r w:rsidR="00C559DF" w:rsidRPr="00531B44">
        <w:rPr>
          <w:rFonts w:asciiTheme="minorHAnsi" w:hAnsiTheme="minorHAnsi" w:cstheme="minorHAnsi"/>
          <w:sz w:val="20"/>
          <w:szCs w:val="20"/>
        </w:rPr>
        <w:t>63 840,-</w:t>
      </w:r>
      <w:r w:rsidRPr="00531B44">
        <w:rPr>
          <w:rFonts w:asciiTheme="minorHAnsi" w:hAnsiTheme="minorHAnsi" w:cstheme="minorHAnsi"/>
          <w:sz w:val="20"/>
          <w:szCs w:val="20"/>
        </w:rPr>
        <w:t>Kč</w:t>
      </w:r>
    </w:p>
    <w:p w14:paraId="3D0CFC0D" w14:textId="77777777" w:rsidR="00C54FAE" w:rsidRPr="00531B44" w:rsidRDefault="00AC6BF9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Cena díla celkem včetně DPH 15 </w:t>
      </w:r>
      <w:r w:rsidR="00187371" w:rsidRPr="00531B44">
        <w:rPr>
          <w:rFonts w:asciiTheme="minorHAnsi" w:hAnsiTheme="minorHAnsi" w:cstheme="minorHAnsi"/>
          <w:sz w:val="20"/>
          <w:szCs w:val="20"/>
        </w:rPr>
        <w:t>%</w:t>
      </w:r>
      <w:r w:rsidR="00187371" w:rsidRPr="00531B44">
        <w:rPr>
          <w:rFonts w:asciiTheme="minorHAnsi" w:hAnsiTheme="minorHAnsi" w:cstheme="minorHAnsi"/>
          <w:sz w:val="20"/>
          <w:szCs w:val="20"/>
        </w:rPr>
        <w:tab/>
      </w:r>
      <w:r w:rsidR="00187371" w:rsidRPr="00531B44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DF06C8" w:rsidRPr="00531B44">
        <w:rPr>
          <w:rFonts w:asciiTheme="minorHAnsi" w:hAnsiTheme="minorHAnsi" w:cstheme="minorHAnsi"/>
          <w:sz w:val="20"/>
          <w:szCs w:val="20"/>
        </w:rPr>
        <w:tab/>
      </w:r>
      <w:r w:rsidR="00433FAD" w:rsidRPr="00531B44">
        <w:rPr>
          <w:rFonts w:asciiTheme="minorHAnsi" w:hAnsiTheme="minorHAnsi" w:cstheme="minorHAnsi"/>
          <w:sz w:val="20"/>
          <w:szCs w:val="20"/>
        </w:rPr>
        <w:tab/>
      </w:r>
      <w:r w:rsidR="00DF06C8" w:rsidRPr="00531B44">
        <w:rPr>
          <w:rFonts w:asciiTheme="minorHAnsi" w:hAnsiTheme="minorHAnsi" w:cstheme="minorHAnsi"/>
          <w:sz w:val="20"/>
          <w:szCs w:val="20"/>
        </w:rPr>
        <w:tab/>
      </w:r>
      <w:r w:rsidR="00C559DF" w:rsidRPr="00531B44">
        <w:rPr>
          <w:rFonts w:asciiTheme="minorHAnsi" w:hAnsiTheme="minorHAnsi" w:cstheme="minorHAnsi"/>
          <w:sz w:val="20"/>
          <w:szCs w:val="20"/>
        </w:rPr>
        <w:t>489 440,-</w:t>
      </w:r>
      <w:r w:rsidR="00AD694C" w:rsidRPr="00531B44">
        <w:rPr>
          <w:rFonts w:asciiTheme="minorHAnsi" w:hAnsiTheme="minorHAnsi" w:cstheme="minorHAnsi"/>
          <w:sz w:val="20"/>
          <w:szCs w:val="20"/>
        </w:rPr>
        <w:t>Kč</w:t>
      </w:r>
      <w:r w:rsidR="0023083A" w:rsidRPr="00531B44">
        <w:rPr>
          <w:rFonts w:asciiTheme="minorHAnsi" w:hAnsiTheme="minorHAnsi" w:cstheme="minorHAnsi"/>
          <w:sz w:val="20"/>
          <w:szCs w:val="20"/>
        </w:rPr>
        <w:tab/>
      </w:r>
      <w:r w:rsidR="0023083A" w:rsidRPr="00531B44">
        <w:rPr>
          <w:rFonts w:asciiTheme="minorHAnsi" w:hAnsiTheme="minorHAnsi" w:cstheme="minorHAnsi"/>
          <w:sz w:val="20"/>
          <w:szCs w:val="20"/>
        </w:rPr>
        <w:tab/>
      </w:r>
    </w:p>
    <w:p w14:paraId="362E4708" w14:textId="77777777" w:rsidR="00BC4495" w:rsidRPr="00531B44" w:rsidRDefault="00BA3D42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ab/>
      </w:r>
    </w:p>
    <w:p w14:paraId="2867BC40" w14:textId="77777777" w:rsidR="00BC4495" w:rsidRPr="00531B44" w:rsidRDefault="00BC4495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Zhotovitel si vyhrazuje právo účtovat daň z přidané hodnoty dle daňových zákonů platných v době předání a převzetí díla mezi zhotovitelem a objednatelem.</w:t>
      </w:r>
    </w:p>
    <w:p w14:paraId="2EAD9B86" w14:textId="77777777" w:rsidR="00BC4495" w:rsidRPr="00531B44" w:rsidRDefault="00BC4495">
      <w:pPr>
        <w:rPr>
          <w:rFonts w:asciiTheme="minorHAnsi" w:hAnsiTheme="minorHAnsi" w:cstheme="minorHAnsi"/>
          <w:bCs/>
          <w:sz w:val="22"/>
          <w:szCs w:val="22"/>
        </w:rPr>
      </w:pPr>
    </w:p>
    <w:p w14:paraId="553426F7" w14:textId="77777777" w:rsidR="00B001C2" w:rsidRPr="00531B44" w:rsidRDefault="00B001C2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 2. Tato cena je nejvýše přípustná a lze ji překročit jen za podmínek stanovených v této smlouvě. Zhotovitel prohlašuje, že cena zahrnuje veškeré náklady na provedení díla podle požadavku objednatele a sjednaná cena je úplná. </w:t>
      </w:r>
    </w:p>
    <w:p w14:paraId="4CC7AFEA" w14:textId="77777777" w:rsidR="00B001C2" w:rsidRPr="00531B44" w:rsidRDefault="00B001C2" w:rsidP="00B23F11">
      <w:pPr>
        <w:pStyle w:val="Zpat1"/>
        <w:tabs>
          <w:tab w:val="left" w:pos="540"/>
        </w:tabs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14:paraId="23B48A36" w14:textId="77777777" w:rsidR="00B001C2" w:rsidRPr="00531B44" w:rsidRDefault="00B001C2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3. Součástí sjednané ceny jsou veškeré práce a dodávky, poplatky a jiné náklady nezbytné pro řádné a úplné provedení díla.</w:t>
      </w:r>
    </w:p>
    <w:p w14:paraId="60270A2A" w14:textId="77777777" w:rsidR="00BC4495" w:rsidRPr="00531B44" w:rsidRDefault="00BC44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BDD136" w14:textId="77777777" w:rsidR="00617223" w:rsidRPr="00531B44" w:rsidRDefault="00617223" w:rsidP="00B55675">
      <w:pPr>
        <w:rPr>
          <w:rFonts w:asciiTheme="minorHAnsi" w:hAnsiTheme="minorHAnsi" w:cstheme="minorHAnsi"/>
          <w:b/>
          <w:sz w:val="22"/>
          <w:szCs w:val="22"/>
        </w:rPr>
      </w:pPr>
    </w:p>
    <w:p w14:paraId="110FEA4C" w14:textId="77777777" w:rsidR="004755E9" w:rsidRPr="00531B44" w:rsidRDefault="004755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VI.</w:t>
      </w:r>
    </w:p>
    <w:p w14:paraId="2A9C2BBE" w14:textId="77777777" w:rsidR="004755E9" w:rsidRPr="00531B44" w:rsidRDefault="004755E9" w:rsidP="00433F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>Platební podmínky</w:t>
      </w:r>
    </w:p>
    <w:p w14:paraId="4446F276" w14:textId="77777777" w:rsidR="004755E9" w:rsidRPr="00531B44" w:rsidRDefault="004755E9" w:rsidP="006E6D2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1. Objednatel neposkytuje zálohy. Obě smluvní strany se dohodly na těchto platebních podmínkách:</w:t>
      </w:r>
    </w:p>
    <w:p w14:paraId="70D07BEB" w14:textId="77777777" w:rsidR="004755E9" w:rsidRPr="00531B44" w:rsidRDefault="004755E9" w:rsidP="006E6D2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Konečná faktura včetně DPH bude vystavena po předání a převzetí díla. Předmět díla je do doby celkové úhrady díla vlastnictvím zhotovitele.  </w:t>
      </w:r>
    </w:p>
    <w:p w14:paraId="092EEB86" w14:textId="77777777" w:rsidR="004755E9" w:rsidRPr="00531B44" w:rsidRDefault="004755E9" w:rsidP="004755E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14:paraId="680E1E9D" w14:textId="77777777" w:rsidR="004755E9" w:rsidRPr="00531B44" w:rsidRDefault="004755E9" w:rsidP="004755E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2. Veškeré cenové údaje a i platby budou probíhat v CZK.</w:t>
      </w:r>
    </w:p>
    <w:p w14:paraId="00B949F3" w14:textId="77777777" w:rsidR="004755E9" w:rsidRPr="00531B44" w:rsidRDefault="004755E9" w:rsidP="004755E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14:paraId="5F56ABBE" w14:textId="77777777" w:rsidR="006E6D23" w:rsidRPr="00531B44" w:rsidRDefault="006E6D23" w:rsidP="006E6D2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3. </w:t>
      </w:r>
      <w:r w:rsidR="004755E9" w:rsidRPr="00531B44">
        <w:rPr>
          <w:rFonts w:asciiTheme="minorHAnsi" w:hAnsiTheme="minorHAnsi" w:cstheme="minorHAnsi"/>
          <w:sz w:val="20"/>
          <w:szCs w:val="20"/>
        </w:rPr>
        <w:t>Splat</w:t>
      </w:r>
      <w:r w:rsidR="00187371" w:rsidRPr="00531B44">
        <w:rPr>
          <w:rFonts w:asciiTheme="minorHAnsi" w:hAnsiTheme="minorHAnsi" w:cstheme="minorHAnsi"/>
          <w:sz w:val="20"/>
          <w:szCs w:val="20"/>
        </w:rPr>
        <w:t>nost daňového dokladu bude do 30</w:t>
      </w:r>
      <w:r w:rsidR="004755E9" w:rsidRPr="00531B44">
        <w:rPr>
          <w:rFonts w:asciiTheme="minorHAnsi" w:hAnsiTheme="minorHAnsi" w:cstheme="minorHAnsi"/>
          <w:sz w:val="20"/>
          <w:szCs w:val="20"/>
        </w:rPr>
        <w:t xml:space="preserve"> dnů ode dne doručení daňového dokladu objednateli.</w:t>
      </w:r>
    </w:p>
    <w:p w14:paraId="1B078845" w14:textId="77777777" w:rsidR="006E6D23" w:rsidRPr="00531B44" w:rsidRDefault="006E6D23" w:rsidP="006E6D23">
      <w:pPr>
        <w:pStyle w:val="Zpat1"/>
        <w:tabs>
          <w:tab w:val="clear" w:pos="4536"/>
          <w:tab w:val="clear" w:pos="9072"/>
          <w:tab w:val="left" w:pos="8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B0381C2" w14:textId="77777777" w:rsidR="004755E9" w:rsidRPr="00531B44" w:rsidRDefault="004755E9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1B44">
        <w:rPr>
          <w:rFonts w:asciiTheme="minorHAnsi" w:hAnsiTheme="minorHAnsi" w:cstheme="minorHAnsi"/>
          <w:sz w:val="20"/>
          <w:szCs w:val="20"/>
        </w:rPr>
        <w:t>5. Fakturovány budou pouze skutečně provedené práce</w:t>
      </w:r>
      <w:r w:rsidRPr="00531B44">
        <w:rPr>
          <w:rFonts w:asciiTheme="minorHAnsi" w:hAnsiTheme="minorHAnsi" w:cstheme="minorHAnsi"/>
          <w:kern w:val="0"/>
          <w:sz w:val="22"/>
          <w:szCs w:val="22"/>
        </w:rPr>
        <w:t xml:space="preserve">. </w:t>
      </w:r>
    </w:p>
    <w:p w14:paraId="209595EB" w14:textId="77777777" w:rsidR="004755E9" w:rsidRPr="00531B44" w:rsidRDefault="004755E9" w:rsidP="004755E9">
      <w:pPr>
        <w:autoSpaceDN/>
        <w:jc w:val="both"/>
        <w:textAlignment w:val="auto"/>
        <w:rPr>
          <w:rFonts w:asciiTheme="minorHAnsi" w:hAnsiTheme="minorHAnsi" w:cstheme="minorHAnsi"/>
          <w:kern w:val="3"/>
        </w:rPr>
      </w:pPr>
    </w:p>
    <w:p w14:paraId="25A512D1" w14:textId="77777777" w:rsidR="004755E9" w:rsidRPr="00531B44" w:rsidRDefault="00A6371E" w:rsidP="00351EDA">
      <w:pPr>
        <w:autoSpaceDN/>
        <w:jc w:val="both"/>
        <w:textAlignment w:val="auto"/>
        <w:rPr>
          <w:rFonts w:asciiTheme="minorHAnsi" w:hAnsiTheme="minorHAnsi" w:cstheme="minorHAnsi"/>
          <w:kern w:val="3"/>
        </w:rPr>
      </w:pPr>
      <w:r w:rsidRPr="00531B44">
        <w:rPr>
          <w:rFonts w:asciiTheme="minorHAnsi" w:hAnsiTheme="minorHAnsi" w:cstheme="minorHAnsi"/>
          <w:kern w:val="3"/>
        </w:rPr>
        <w:t>6</w:t>
      </w:r>
      <w:r w:rsidR="004755E9" w:rsidRPr="00531B44">
        <w:rPr>
          <w:rFonts w:asciiTheme="minorHAnsi" w:hAnsiTheme="minorHAnsi" w:cstheme="minorHAnsi"/>
          <w:kern w:val="3"/>
        </w:rPr>
        <w:t xml:space="preserve">. Strany se dohodly, že platba bude provedena </w:t>
      </w:r>
      <w:r w:rsidR="00DE5ED7" w:rsidRPr="00531B44">
        <w:rPr>
          <w:rFonts w:asciiTheme="minorHAnsi" w:hAnsiTheme="minorHAnsi" w:cstheme="minorHAnsi"/>
          <w:kern w:val="3"/>
        </w:rPr>
        <w:t>příkazem k úhradě na</w:t>
      </w:r>
      <w:r w:rsidR="004755E9" w:rsidRPr="00531B44">
        <w:rPr>
          <w:rFonts w:asciiTheme="minorHAnsi" w:hAnsiTheme="minorHAnsi" w:cstheme="minorHAnsi"/>
          <w:kern w:val="3"/>
        </w:rPr>
        <w:t xml:space="preserve"> číslo účtu uvedené zhotovitelem ve faktuře</w:t>
      </w:r>
      <w:r w:rsidR="00DE5ED7" w:rsidRPr="00531B44">
        <w:rPr>
          <w:rFonts w:asciiTheme="minorHAnsi" w:hAnsiTheme="minorHAnsi" w:cstheme="minorHAnsi"/>
          <w:kern w:val="3"/>
        </w:rPr>
        <w:t>.</w:t>
      </w:r>
    </w:p>
    <w:p w14:paraId="48CFA97A" w14:textId="77777777" w:rsidR="00B13972" w:rsidRPr="00531B44" w:rsidRDefault="004755E9" w:rsidP="0094401C">
      <w:pPr>
        <w:ind w:left="709" w:right="-1"/>
        <w:jc w:val="both"/>
        <w:rPr>
          <w:rFonts w:asciiTheme="minorHAnsi" w:hAnsiTheme="minorHAnsi" w:cstheme="minorHAnsi"/>
          <w:sz w:val="22"/>
          <w:szCs w:val="22"/>
        </w:rPr>
      </w:pPr>
      <w:r w:rsidRPr="00531B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A58715" w14:textId="77777777" w:rsidR="0094401C" w:rsidRPr="00531B44" w:rsidRDefault="0094401C" w:rsidP="0094401C">
      <w:pPr>
        <w:ind w:left="709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63C21B3" w14:textId="77777777" w:rsidR="004755E9" w:rsidRPr="00531B44" w:rsidRDefault="00370C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BE5872C" w14:textId="77777777" w:rsidR="00BC4495" w:rsidRPr="00531B44" w:rsidRDefault="00370C09" w:rsidP="00B139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 xml:space="preserve">Způsob </w:t>
      </w:r>
      <w:r w:rsidR="00BC4495" w:rsidRPr="00531B44">
        <w:rPr>
          <w:rFonts w:asciiTheme="minorHAnsi" w:hAnsiTheme="minorHAnsi" w:cstheme="minorHAnsi"/>
          <w:b/>
          <w:sz w:val="22"/>
          <w:szCs w:val="22"/>
          <w:u w:val="single"/>
        </w:rPr>
        <w:t>provádění díla</w:t>
      </w:r>
    </w:p>
    <w:p w14:paraId="5F7F9732" w14:textId="77777777" w:rsidR="00370C09" w:rsidRPr="00531B44" w:rsidRDefault="00370C09" w:rsidP="00370C0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1. Při provádění díla postupuje zhotovitel samostatně. Zhotovitel se však zavazuje respektovat veškeré pokyny objednatele, týkající se realizace předmětného díla a upozorňující na možné porušování smluvních povinností zhotovitele.</w:t>
      </w:r>
    </w:p>
    <w:p w14:paraId="3CD84EE0" w14:textId="77777777" w:rsidR="00370C09" w:rsidRPr="00531B44" w:rsidRDefault="00370C09" w:rsidP="00370C0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</w:rPr>
      </w:pPr>
    </w:p>
    <w:p w14:paraId="5156CEED" w14:textId="77777777" w:rsidR="00BC4495" w:rsidRPr="00531B44" w:rsidRDefault="00370C09" w:rsidP="003B5F34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3. Způsob provádění díla se řídí touto smlouvou a příslušnými právními předpisy. </w:t>
      </w:r>
    </w:p>
    <w:p w14:paraId="0A4D34FD" w14:textId="77777777" w:rsidR="00BC4495" w:rsidRPr="00531B44" w:rsidRDefault="00D546D2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4.</w:t>
      </w:r>
      <w:r w:rsidR="006E6D23" w:rsidRPr="00531B44">
        <w:rPr>
          <w:rFonts w:asciiTheme="minorHAnsi" w:hAnsiTheme="minorHAnsi" w:cstheme="minorHAnsi"/>
          <w:sz w:val="20"/>
          <w:szCs w:val="20"/>
        </w:rPr>
        <w:t xml:space="preserve"> </w:t>
      </w:r>
      <w:r w:rsidR="00BC4495" w:rsidRPr="00531B44">
        <w:rPr>
          <w:rFonts w:asciiTheme="minorHAnsi" w:hAnsiTheme="minorHAnsi" w:cstheme="minorHAnsi"/>
          <w:sz w:val="20"/>
          <w:szCs w:val="20"/>
        </w:rPr>
        <w:t>Objednatel je oprávněn kontrolovat průběžné provádění díla. Pokud zjistí, že zhotovitel neprovádí dílo v souladu s ujednáními této smlouvy, je oprávněn žádat zhotovitele o odstranění zjištěných nedostatků.</w:t>
      </w:r>
    </w:p>
    <w:p w14:paraId="4EF68E0C" w14:textId="77777777" w:rsidR="00BC4495" w:rsidRPr="00531B44" w:rsidRDefault="00BC4495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3B44EC7" w14:textId="77777777" w:rsidR="00D546D2" w:rsidRPr="00531B44" w:rsidRDefault="00D546D2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5.</w:t>
      </w:r>
      <w:r w:rsidR="006E6D23" w:rsidRPr="00531B44">
        <w:rPr>
          <w:rFonts w:asciiTheme="minorHAnsi" w:hAnsiTheme="minorHAnsi" w:cstheme="minorHAnsi"/>
          <w:sz w:val="20"/>
          <w:szCs w:val="20"/>
        </w:rPr>
        <w:t xml:space="preserve"> O </w:t>
      </w:r>
      <w:r w:rsidR="00BC4495" w:rsidRPr="00531B44">
        <w:rPr>
          <w:rFonts w:asciiTheme="minorHAnsi" w:hAnsiTheme="minorHAnsi" w:cstheme="minorHAnsi"/>
          <w:sz w:val="20"/>
          <w:szCs w:val="20"/>
        </w:rPr>
        <w:t>průběhu a realizaci díla povede zhotovitel stavební deník, v němž b</w:t>
      </w:r>
      <w:r w:rsidR="00351EDA" w:rsidRPr="00531B44">
        <w:rPr>
          <w:rFonts w:asciiTheme="minorHAnsi" w:hAnsiTheme="minorHAnsi" w:cstheme="minorHAnsi"/>
          <w:sz w:val="20"/>
          <w:szCs w:val="20"/>
        </w:rPr>
        <w:t>udou uvedeny zejména</w:t>
      </w:r>
      <w:r w:rsidR="00BC4495" w:rsidRPr="00531B44">
        <w:rPr>
          <w:rFonts w:asciiTheme="minorHAnsi" w:hAnsiTheme="minorHAnsi" w:cstheme="minorHAnsi"/>
          <w:sz w:val="20"/>
          <w:szCs w:val="20"/>
        </w:rPr>
        <w:t xml:space="preserve"> údaje o časovém</w:t>
      </w:r>
      <w:r w:rsidR="006F01B2" w:rsidRPr="00531B44">
        <w:rPr>
          <w:rFonts w:asciiTheme="minorHAnsi" w:hAnsiTheme="minorHAnsi" w:cstheme="minorHAnsi"/>
          <w:sz w:val="20"/>
          <w:szCs w:val="20"/>
        </w:rPr>
        <w:t xml:space="preserve"> postupu, popis odchylek a změn</w:t>
      </w:r>
      <w:r w:rsidR="00BC4495" w:rsidRPr="00531B44">
        <w:rPr>
          <w:rFonts w:asciiTheme="minorHAnsi" w:hAnsiTheme="minorHAnsi" w:cstheme="minorHAnsi"/>
          <w:sz w:val="20"/>
          <w:szCs w:val="20"/>
        </w:rPr>
        <w:t xml:space="preserve"> dohodnutého obsahu díla, a další požadavky objednatele či konečného uživatele díla. Zápisy ve stavebním deníku odsouhlasuje osoba pověřena objednatelem, uvedená v čl. I. této smlouvy.  Prvním zápisem musí být zápis o předání a převzetí stavby.</w:t>
      </w:r>
    </w:p>
    <w:p w14:paraId="173F2221" w14:textId="77777777" w:rsidR="00D546D2" w:rsidRPr="00531B44" w:rsidRDefault="00D546D2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C0D0CCD" w14:textId="77777777" w:rsidR="00BC4495" w:rsidRPr="00531B44" w:rsidRDefault="00D546D2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6. Zhotovitel se zavazuje staveniště užívat výhradně pro účely zajištění př</w:t>
      </w:r>
      <w:r w:rsidR="00C65C72" w:rsidRPr="00531B44">
        <w:rPr>
          <w:rFonts w:asciiTheme="minorHAnsi" w:hAnsiTheme="minorHAnsi" w:cstheme="minorHAnsi"/>
          <w:sz w:val="20"/>
          <w:szCs w:val="20"/>
        </w:rPr>
        <w:t>e</w:t>
      </w:r>
      <w:r w:rsidRPr="00531B44">
        <w:rPr>
          <w:rFonts w:asciiTheme="minorHAnsi" w:hAnsiTheme="minorHAnsi" w:cstheme="minorHAnsi"/>
          <w:sz w:val="20"/>
          <w:szCs w:val="20"/>
        </w:rPr>
        <w:t>dmětu díla a je povinen si počínat tak, aby objednateli nevz</w:t>
      </w:r>
      <w:r w:rsidR="00C65C72" w:rsidRPr="00531B44">
        <w:rPr>
          <w:rFonts w:asciiTheme="minorHAnsi" w:hAnsiTheme="minorHAnsi" w:cstheme="minorHAnsi"/>
          <w:sz w:val="20"/>
          <w:szCs w:val="20"/>
        </w:rPr>
        <w:t>n</w:t>
      </w:r>
      <w:r w:rsidRPr="00531B44">
        <w:rPr>
          <w:rFonts w:asciiTheme="minorHAnsi" w:hAnsiTheme="minorHAnsi" w:cstheme="minorHAnsi"/>
          <w:sz w:val="20"/>
          <w:szCs w:val="20"/>
        </w:rPr>
        <w:t>ikly při jeho provozování škody. Zhotovitel je povinen staveniště vyklidit, vyčistit a předat objednateli nejpozději do 10 dnů po řádném dokončení díla. Zhotovitel je povinen na pracovišti zachovávat čistotu a pořádek a odstraňovat na své náklady odpady a nečistoty vzniklé prováděním prací.</w:t>
      </w:r>
    </w:p>
    <w:p w14:paraId="4BB0F2E2" w14:textId="77777777" w:rsidR="004A1793" w:rsidRPr="00531B44" w:rsidRDefault="004A1793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E629CD8" w14:textId="77777777" w:rsidR="004A1793" w:rsidRPr="00531B44" w:rsidRDefault="004A1793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7. Osoby pověřené provedením díla zhotovitelem jsou oprávněny pohybovat se v objektu objednatele uvedeném v článku III. odst.</w:t>
      </w:r>
      <w:r w:rsidR="00E51F3D" w:rsidRPr="00531B44">
        <w:rPr>
          <w:rFonts w:asciiTheme="minorHAnsi" w:hAnsiTheme="minorHAnsi" w:cstheme="minorHAnsi"/>
          <w:sz w:val="20"/>
          <w:szCs w:val="20"/>
        </w:rPr>
        <w:t xml:space="preserve"> 6</w:t>
      </w:r>
      <w:r w:rsidRPr="00531B44">
        <w:rPr>
          <w:rFonts w:asciiTheme="minorHAnsi" w:hAnsiTheme="minorHAnsi" w:cstheme="minorHAnsi"/>
          <w:sz w:val="20"/>
          <w:szCs w:val="20"/>
        </w:rPr>
        <w:t xml:space="preserve"> této smlouvy pouze pro účely provádění díla, nejsou oprávněny pohybovat se v jiných částech objektu, pokud to není nutné k provedení díla. </w:t>
      </w:r>
    </w:p>
    <w:p w14:paraId="0827F505" w14:textId="77777777" w:rsidR="00BC4495" w:rsidRPr="00531B44" w:rsidRDefault="00BC4495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FEF7F87" w14:textId="77777777" w:rsidR="00BC4495" w:rsidRPr="00531B44" w:rsidRDefault="00BC4495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1FC5F85" w14:textId="77777777" w:rsidR="00BC4495" w:rsidRPr="00531B44" w:rsidRDefault="00BC4495" w:rsidP="00187371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V</w:t>
      </w:r>
      <w:r w:rsidR="006A172A" w:rsidRPr="00531B44">
        <w:rPr>
          <w:rFonts w:asciiTheme="minorHAnsi" w:hAnsiTheme="minorHAnsi" w:cstheme="minorHAnsi"/>
          <w:b/>
          <w:sz w:val="22"/>
          <w:szCs w:val="22"/>
        </w:rPr>
        <w:t>I</w:t>
      </w:r>
      <w:r w:rsidRPr="00531B44">
        <w:rPr>
          <w:rFonts w:asciiTheme="minorHAnsi" w:hAnsiTheme="minorHAnsi" w:cstheme="minorHAnsi"/>
          <w:b/>
          <w:sz w:val="22"/>
          <w:szCs w:val="22"/>
        </w:rPr>
        <w:t>II.</w:t>
      </w:r>
    </w:p>
    <w:p w14:paraId="69E9465C" w14:textId="77777777" w:rsidR="00C65C72" w:rsidRPr="00531B44" w:rsidRDefault="00BC4495" w:rsidP="00433F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>Předání díla</w:t>
      </w:r>
    </w:p>
    <w:p w14:paraId="353D177B" w14:textId="77777777" w:rsidR="006A172A" w:rsidRPr="00531B44" w:rsidRDefault="006A172A" w:rsidP="006A172A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1. Dílo bude předáno na místě samém, o tom se zavazují obě zúčastněné strany sepsat samostatný zápis o předání a převzetí, podepsaný op</w:t>
      </w:r>
      <w:r w:rsidR="00CD7B49" w:rsidRPr="00531B44">
        <w:rPr>
          <w:rFonts w:asciiTheme="minorHAnsi" w:hAnsiTheme="minorHAnsi" w:cstheme="minorHAnsi"/>
          <w:sz w:val="20"/>
          <w:szCs w:val="20"/>
        </w:rPr>
        <w:t xml:space="preserve">rávněným zástupcem zhotovitele </w:t>
      </w:r>
      <w:r w:rsidRPr="00531B44">
        <w:rPr>
          <w:rFonts w:asciiTheme="minorHAnsi" w:hAnsiTheme="minorHAnsi" w:cstheme="minorHAnsi"/>
          <w:sz w:val="20"/>
          <w:szCs w:val="20"/>
        </w:rPr>
        <w:t xml:space="preserve">a zástupcem objednatele, oprávněným jednat ve věci provádění stavby. V zápise se uvede zejména soupis předaných dokladů, soupis zřejmých vad s termínem jejich odstranění, soupis dodatečně požadovaných prací s termínem a způsobem jejich zajištění, cena díla a konec záruční doby. Nebudou-li vady odstraněny ve sjednaném termínu, je objednatel oprávněn jejich odstranění provést prostřednictvím třetí osoby, a to na náklady zhotovitele. Takto odstraněné vady budou považovány za odstraněné zhotovitelem a zhotovitel ponese dál záruku za celé dílo v plném rozsahu podle této smlouvy, včetně vad odstraněných třetí stranou. </w:t>
      </w:r>
    </w:p>
    <w:p w14:paraId="03BA9E48" w14:textId="77777777" w:rsidR="00E33AE5" w:rsidRPr="00531B44" w:rsidRDefault="00E33AE5" w:rsidP="006A172A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14:paraId="2956E668" w14:textId="77777777" w:rsidR="006A172A" w:rsidRPr="00531B44" w:rsidRDefault="00E33AE5" w:rsidP="006A172A">
      <w:pPr>
        <w:pStyle w:val="Textbody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  <w:sz w:val="20"/>
          <w:szCs w:val="20"/>
        </w:rPr>
        <w:t>2</w:t>
      </w:r>
      <w:r w:rsidR="006A172A" w:rsidRPr="00531B44">
        <w:rPr>
          <w:rFonts w:asciiTheme="minorHAnsi" w:hAnsiTheme="minorHAnsi" w:cstheme="minorHAnsi"/>
          <w:sz w:val="20"/>
          <w:szCs w:val="20"/>
        </w:rPr>
        <w:t>. V případě, že zhotovitel oznámí objednateli, že dílo je připraveno k předání a převzetí a při předávacím a přejímacím řízení se prokáže, že dílo není</w:t>
      </w:r>
      <w:r w:rsidR="006A172A" w:rsidRPr="00531B44">
        <w:rPr>
          <w:rFonts w:asciiTheme="minorHAnsi" w:hAnsiTheme="minorHAnsi" w:cstheme="minorHAnsi"/>
          <w:sz w:val="22"/>
        </w:rPr>
        <w:t xml:space="preserve"> </w:t>
      </w:r>
      <w:r w:rsidR="006A172A" w:rsidRPr="00531B44">
        <w:rPr>
          <w:rFonts w:asciiTheme="minorHAnsi" w:hAnsiTheme="minorHAnsi" w:cstheme="minorHAnsi"/>
          <w:sz w:val="20"/>
          <w:szCs w:val="20"/>
        </w:rPr>
        <w:t>dokončeno, nebo že není ve stavu</w:t>
      </w:r>
      <w:r w:rsidR="006A172A" w:rsidRPr="00531B44">
        <w:rPr>
          <w:rFonts w:asciiTheme="minorHAnsi" w:hAnsiTheme="minorHAnsi" w:cstheme="minorHAnsi"/>
          <w:sz w:val="22"/>
        </w:rPr>
        <w:t xml:space="preserve"> </w:t>
      </w:r>
      <w:r w:rsidR="006A172A" w:rsidRPr="00531B44">
        <w:rPr>
          <w:rFonts w:asciiTheme="minorHAnsi" w:hAnsiTheme="minorHAnsi" w:cstheme="minorHAnsi"/>
          <w:sz w:val="20"/>
          <w:szCs w:val="20"/>
        </w:rPr>
        <w:t xml:space="preserve">nezbytném pro předání a převzetí díla, je zhotovitel povinen uhradit objednateli veškeré náklady jemu vzniklé při neúspěšném předávacím a přejímacím řízení. Zhotovitel nese i náklady na organizaci opakovaného řízení. </w:t>
      </w:r>
    </w:p>
    <w:p w14:paraId="05D1EABE" w14:textId="77777777" w:rsidR="006A172A" w:rsidRPr="00531B44" w:rsidRDefault="006A172A" w:rsidP="006A172A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14:paraId="61272F06" w14:textId="77777777" w:rsidR="0023083A" w:rsidRPr="00531B44" w:rsidRDefault="002308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43D544" w14:textId="77777777" w:rsidR="00BC4495" w:rsidRPr="00531B44" w:rsidRDefault="00BE21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IX</w:t>
      </w:r>
      <w:r w:rsidR="00BC4495" w:rsidRPr="00531B44">
        <w:rPr>
          <w:rFonts w:asciiTheme="minorHAnsi" w:hAnsiTheme="minorHAnsi" w:cstheme="minorHAnsi"/>
          <w:b/>
          <w:sz w:val="22"/>
          <w:szCs w:val="22"/>
        </w:rPr>
        <w:t>.</w:t>
      </w:r>
    </w:p>
    <w:p w14:paraId="4059749C" w14:textId="77777777" w:rsidR="00BC4495" w:rsidRPr="00531B44" w:rsidRDefault="006F01B2" w:rsidP="005066E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 xml:space="preserve">Odpovědnost </w:t>
      </w:r>
      <w:r w:rsidR="00BC4495" w:rsidRPr="00531B44">
        <w:rPr>
          <w:rFonts w:asciiTheme="minorHAnsi" w:hAnsiTheme="minorHAnsi" w:cstheme="minorHAnsi"/>
          <w:b/>
          <w:sz w:val="22"/>
          <w:szCs w:val="22"/>
          <w:u w:val="single"/>
        </w:rPr>
        <w:t>zhotovitele za vady, záruka</w:t>
      </w:r>
      <w:r w:rsidR="001470C9" w:rsidRPr="00531B44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</w:p>
    <w:p w14:paraId="42DB5585" w14:textId="77777777" w:rsidR="00C65C72" w:rsidRPr="00531B44" w:rsidRDefault="001470C9" w:rsidP="00433F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>Povinnosti objednatele a zhotovitele</w:t>
      </w:r>
    </w:p>
    <w:p w14:paraId="736CA8C7" w14:textId="77777777" w:rsidR="005066E0" w:rsidRPr="00531B44" w:rsidRDefault="005066E0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1. Zhotovitel odpovídá za úplnost a funkčnost předmětu díla, za jeho kvalitu, která bude odpovídat závazným technickým normám platným v době </w:t>
      </w:r>
      <w:r w:rsidR="0052265C" w:rsidRPr="00531B44">
        <w:rPr>
          <w:rFonts w:asciiTheme="minorHAnsi" w:hAnsiTheme="minorHAnsi" w:cstheme="minorHAnsi"/>
          <w:sz w:val="20"/>
          <w:szCs w:val="20"/>
        </w:rPr>
        <w:t>realizace díla</w:t>
      </w:r>
      <w:r w:rsidRPr="00531B44">
        <w:rPr>
          <w:rFonts w:asciiTheme="minorHAnsi" w:hAnsiTheme="minorHAnsi" w:cstheme="minorHAnsi"/>
          <w:sz w:val="20"/>
          <w:szCs w:val="20"/>
        </w:rPr>
        <w:t>, standardům a podmínkám výrobců a dodavatelů materiálů a výrobků, platných v České republice v době jeho realizace. Dílo má vady, jestliže jeho provedení neodpovídá požadavkům uvedeným ve smlouvě, příslušným právním předpisům, normám nebo jiné dokumentaci vztahující se k provedení díla nebo pokud neumožňuje užívání, k němuž bylo určeno a zhotoveno.</w:t>
      </w:r>
    </w:p>
    <w:p w14:paraId="2A93D5DA" w14:textId="77777777" w:rsidR="005066E0" w:rsidRPr="00531B44" w:rsidRDefault="005066E0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14:paraId="047FD3E8" w14:textId="77777777" w:rsidR="005066E0" w:rsidRPr="00531B44" w:rsidRDefault="005066E0" w:rsidP="00723F3C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2. Zhotovitel odpovídá za vady, jež má dílo v průběhu </w:t>
      </w:r>
      <w:r w:rsidR="00EC0E9B" w:rsidRPr="00531B44">
        <w:rPr>
          <w:rFonts w:asciiTheme="minorHAnsi" w:hAnsiTheme="minorHAnsi" w:cstheme="minorHAnsi"/>
          <w:sz w:val="20"/>
          <w:szCs w:val="20"/>
        </w:rPr>
        <w:t>realizace</w:t>
      </w:r>
      <w:r w:rsidRPr="00531B44">
        <w:rPr>
          <w:rFonts w:asciiTheme="minorHAnsi" w:hAnsiTheme="minorHAnsi" w:cstheme="minorHAnsi"/>
          <w:sz w:val="20"/>
          <w:szCs w:val="20"/>
        </w:rPr>
        <w:t>, dále za vady, jež má dílo v době jeho předání a převzetí a vady, které se projeví v záruční době. Za vady díla, které se projeví po záruční době, odpovídá jen tehdy, jestliže byly prokazatelně způsobeny porušením jeho povinností. Tyto vady je zhotovitel povinen bezplatně odstranit.</w:t>
      </w:r>
    </w:p>
    <w:p w14:paraId="36F1183D" w14:textId="77777777" w:rsidR="00692A0A" w:rsidRPr="00531B44" w:rsidRDefault="00D15707" w:rsidP="00723F3C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3BB566" w14:textId="77777777" w:rsidR="00692A0A" w:rsidRPr="00531B44" w:rsidRDefault="00692A0A" w:rsidP="00723F3C">
      <w:pPr>
        <w:ind w:left="357" w:hanging="357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3. Záruční doba, vady díla, servis</w:t>
      </w:r>
    </w:p>
    <w:p w14:paraId="3FAAF0B5" w14:textId="77777777" w:rsidR="00692A0A" w:rsidRPr="00531B44" w:rsidRDefault="00692A0A" w:rsidP="00692A0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3.1.             Záruční doba se sjednává:</w:t>
      </w:r>
    </w:p>
    <w:p w14:paraId="1BE123C0" w14:textId="77777777" w:rsidR="00692A0A" w:rsidRPr="00531B44" w:rsidRDefault="00692A0A" w:rsidP="00692A0A">
      <w:pPr>
        <w:spacing w:before="100" w:beforeAutospacing="1" w:after="100" w:afterAutospacing="1"/>
        <w:ind w:left="1069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 xml:space="preserve">a)      na dobu 24 měsíců od protokolárního převzetí díla objednatelem na zvedací kazetu, nabíječku, dálkové ovládání, distanční popruhy, závěsy a kolejnicovou dráhu mimo pomocnou nosnou konstrukci nerozebíratelně spojenou se stavebními konstrukcemi, </w:t>
      </w:r>
    </w:p>
    <w:p w14:paraId="272547FB" w14:textId="77777777" w:rsidR="00692A0A" w:rsidRPr="00531B44" w:rsidRDefault="00692A0A" w:rsidP="00692A0A">
      <w:pPr>
        <w:spacing w:before="100" w:beforeAutospacing="1" w:after="100" w:afterAutospacing="1"/>
        <w:ind w:left="1069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lastRenderedPageBreak/>
        <w:t>b)      na dobu 60 měsíců od protokolárního převzetí díla objednatelem na pomocné konstrukce pro upevnění dráhy nerozebíratelně spojené se stavebními konstrukcemi.</w:t>
      </w:r>
    </w:p>
    <w:p w14:paraId="5C4729BF" w14:textId="77777777" w:rsidR="00692A0A" w:rsidRPr="00531B44" w:rsidRDefault="00692A0A" w:rsidP="00692A0A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Záruční servis nezahrnuje bezplatné provádění pravidelných prohlídek – revizí systému dodavatelem.</w:t>
      </w:r>
    </w:p>
    <w:p w14:paraId="31195BC1" w14:textId="77777777" w:rsidR="00692A0A" w:rsidRPr="00531B44" w:rsidRDefault="00692A0A" w:rsidP="00723F3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3.2.             V rámci záručního servisu je zhotovitel povinen na vlastní náklady odstranit vzniklé závady na díle. Záruční servis se nevztahuje na:</w:t>
      </w:r>
    </w:p>
    <w:p w14:paraId="34E1CD03" w14:textId="77777777" w:rsidR="00692A0A" w:rsidRPr="00531B44" w:rsidRDefault="00692A0A" w:rsidP="00692A0A">
      <w:pPr>
        <w:spacing w:before="100" w:beforeAutospacing="1" w:after="100" w:afterAutospacing="1"/>
        <w:ind w:left="1068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a)      díly s definovanou životností</w:t>
      </w:r>
    </w:p>
    <w:p w14:paraId="5582B405" w14:textId="77777777" w:rsidR="00692A0A" w:rsidRPr="00531B44" w:rsidRDefault="00692A0A" w:rsidP="00692A0A">
      <w:pPr>
        <w:spacing w:before="100" w:beforeAutospacing="1" w:after="100" w:afterAutospacing="1"/>
        <w:ind w:left="1068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b)      spotřební materiály a pomůcky</w:t>
      </w:r>
    </w:p>
    <w:p w14:paraId="12410C0B" w14:textId="77777777" w:rsidR="00692A0A" w:rsidRPr="00531B44" w:rsidRDefault="00692A0A" w:rsidP="00692A0A">
      <w:pPr>
        <w:spacing w:before="100" w:beforeAutospacing="1" w:after="100" w:afterAutospacing="1"/>
        <w:ind w:left="1068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c)      vady vzniklé chybnou manipulací</w:t>
      </w:r>
    </w:p>
    <w:p w14:paraId="6477CEDF" w14:textId="77777777" w:rsidR="00692A0A" w:rsidRPr="00531B44" w:rsidRDefault="00692A0A" w:rsidP="00692A0A">
      <w:pPr>
        <w:spacing w:before="100" w:beforeAutospacing="1" w:after="100" w:afterAutospacing="1"/>
        <w:ind w:left="1068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d)      běžným opotřebením nebo neodborným zacházením</w:t>
      </w:r>
    </w:p>
    <w:p w14:paraId="634828C9" w14:textId="77777777" w:rsidR="00692A0A" w:rsidRPr="00531B44" w:rsidRDefault="00692A0A" w:rsidP="00692A0A">
      <w:pPr>
        <w:spacing w:before="100" w:beforeAutospacing="1" w:after="100" w:afterAutospacing="1"/>
        <w:ind w:left="1068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e)      úmyslným poškozením a zásahy do zařízení</w:t>
      </w:r>
    </w:p>
    <w:p w14:paraId="625196D0" w14:textId="77777777" w:rsidR="00692A0A" w:rsidRPr="00531B44" w:rsidRDefault="00692A0A" w:rsidP="00692A0A">
      <w:pPr>
        <w:spacing w:before="100" w:beforeAutospacing="1" w:after="100" w:afterAutospacing="1"/>
        <w:ind w:left="1068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 xml:space="preserve">f)       úpravy zařízení např. zabudování do stavebních konstrukcí  </w:t>
      </w:r>
    </w:p>
    <w:p w14:paraId="6F1383B3" w14:textId="77777777" w:rsidR="00692A0A" w:rsidRPr="00531B44" w:rsidRDefault="00692A0A" w:rsidP="00692A0A">
      <w:pPr>
        <w:spacing w:before="100" w:beforeAutospacing="1" w:after="100" w:afterAutospacing="1"/>
        <w:ind w:left="1068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g)      vady vzniklé působením živlů (např. voda, oheň).</w:t>
      </w:r>
    </w:p>
    <w:p w14:paraId="5AB05792" w14:textId="77777777" w:rsidR="00692A0A" w:rsidRPr="00531B44" w:rsidRDefault="00692A0A" w:rsidP="00692A0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 </w:t>
      </w:r>
    </w:p>
    <w:p w14:paraId="3A1C6B75" w14:textId="77777777" w:rsidR="00692A0A" w:rsidRPr="00531B44" w:rsidRDefault="00692A0A" w:rsidP="00645B4A">
      <w:pPr>
        <w:keepNext/>
        <w:ind w:left="709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Díly s definovanou životností jsou:</w:t>
      </w:r>
    </w:p>
    <w:p w14:paraId="6F534529" w14:textId="77777777" w:rsidR="00692A0A" w:rsidRPr="00531B44" w:rsidRDefault="00692A0A" w:rsidP="00645B4A">
      <w:pPr>
        <w:ind w:left="1134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  <w:u w:val="single"/>
        </w:rPr>
        <w:t>popruhy zvedacích jednotek</w:t>
      </w:r>
      <w:r w:rsidRPr="00531B44">
        <w:rPr>
          <w:rFonts w:asciiTheme="minorHAnsi" w:hAnsiTheme="minorHAnsi" w:cstheme="minorHAnsi"/>
        </w:rPr>
        <w:t>   - jejich životnost je dána četností používání, doporučena preventivní výměna po 2 letech. Záruka se vztahuje pouze na výrobní vady a vady vzniklé v souvislosti s jinou vadou zvedací jednotky či celého systému.</w:t>
      </w:r>
    </w:p>
    <w:p w14:paraId="6891380B" w14:textId="77777777" w:rsidR="00692A0A" w:rsidRPr="00531B44" w:rsidRDefault="00692A0A" w:rsidP="00645B4A">
      <w:pPr>
        <w:ind w:left="1134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  <w:u w:val="single"/>
        </w:rPr>
        <w:t>pacientské závěsy</w:t>
      </w:r>
      <w:r w:rsidRPr="00531B44">
        <w:rPr>
          <w:rFonts w:asciiTheme="minorHAnsi" w:hAnsiTheme="minorHAnsi" w:cstheme="minorHAnsi"/>
        </w:rPr>
        <w:t xml:space="preserve">   - jejich životnost je dána četností používání a způsobem údržby, záruka se vztahuje pouze na výrobní vady a vady vzniklé v souvislosti s jinou vadou zvedací jednotky či celého systému.</w:t>
      </w:r>
    </w:p>
    <w:p w14:paraId="261FEB78" w14:textId="77777777" w:rsidR="00692A0A" w:rsidRPr="00531B44" w:rsidRDefault="00692A0A" w:rsidP="00645B4A">
      <w:pPr>
        <w:ind w:left="1134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  <w:u w:val="single"/>
        </w:rPr>
        <w:t>akumulátory</w:t>
      </w:r>
      <w:r w:rsidRPr="00531B44">
        <w:rPr>
          <w:rFonts w:asciiTheme="minorHAnsi" w:hAnsiTheme="minorHAnsi" w:cstheme="minorHAnsi"/>
        </w:rPr>
        <w:t xml:space="preserve"> - jejich životnost je dána způsobem údržby (dobíjení), viz návod k obsluze, a počtem nabíjecích cyklů. Záruka se vztahuje pouze na výrobní vady a vady vzniklé v souvislosti s jinou vadou zvedací kazety či celého systému.</w:t>
      </w:r>
    </w:p>
    <w:p w14:paraId="31991C88" w14:textId="77777777" w:rsidR="00692A0A" w:rsidRPr="00531B44" w:rsidRDefault="00692A0A" w:rsidP="00645B4A">
      <w:pPr>
        <w:ind w:left="1134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Spotřební materiály a pomůcky pro provoz tohoto systému nejsou třeba.</w:t>
      </w:r>
    </w:p>
    <w:p w14:paraId="59E86140" w14:textId="77777777" w:rsidR="00692A0A" w:rsidRPr="00531B44" w:rsidRDefault="00692A0A" w:rsidP="00645B4A">
      <w:pPr>
        <w:ind w:left="708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 </w:t>
      </w:r>
    </w:p>
    <w:p w14:paraId="42E7B7E8" w14:textId="77777777" w:rsidR="00692A0A" w:rsidRPr="00531B44" w:rsidRDefault="00692A0A" w:rsidP="00692A0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3.3.             Záruční servis provádí zhotovitel nebo jím smluvně zajištěná autorizovaná obchodní a servisní společnost, která je k těmto úkonům oprávněná.</w:t>
      </w:r>
    </w:p>
    <w:p w14:paraId="4E870916" w14:textId="77777777" w:rsidR="00692A0A" w:rsidRPr="00531B44" w:rsidRDefault="00692A0A" w:rsidP="00692A0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3.4.             Smluvní strany sjednaly, že závazky, které vznikají zhotoviteli v rámci záruk za skryté vady výrobků, které jsou součástí dodávky díla, nesmí překročit v nároku objednatele, či dodávce zhotovitele cenu poškozeného výrobku.</w:t>
      </w:r>
    </w:p>
    <w:p w14:paraId="2D74679C" w14:textId="77777777" w:rsidR="00692A0A" w:rsidRPr="00531B44" w:rsidRDefault="00692A0A" w:rsidP="00692A0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 xml:space="preserve">3.5.             Zhotovitel se zavazuje, že po uplynutí záruční doby bude odstraňovat všechny vzniklé závady na díle, a to na základě objednávky objednatele a s jeho ujištěním, že uhradí sjednanou cenu tohoto zásahu. </w:t>
      </w:r>
    </w:p>
    <w:p w14:paraId="65B7A49C" w14:textId="77777777" w:rsidR="00692A0A" w:rsidRPr="00531B44" w:rsidRDefault="00692A0A" w:rsidP="00692A0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3.6.             Objednatel je povinen vady písemně reklamovat u zhotovitele bez zbytečného odkladu po jejich zjištění. V reklamaci musí být vady popsány a uvedeno, jak se projevují. Dále v reklamaci objednatel uvede, jakým způsobem požaduje sjednat nápravu. Objednatel je oprávněn požadovat:</w:t>
      </w:r>
    </w:p>
    <w:p w14:paraId="5132E5D0" w14:textId="77777777" w:rsidR="00692A0A" w:rsidRPr="00531B44" w:rsidRDefault="00692A0A" w:rsidP="00692A0A">
      <w:pPr>
        <w:spacing w:before="100" w:beforeAutospacing="1" w:after="100" w:afterAutospacing="1"/>
        <w:ind w:left="1097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a)      Odstranění vady dodáním náhradního, identického plnění</w:t>
      </w:r>
    </w:p>
    <w:p w14:paraId="28A7410B" w14:textId="77777777" w:rsidR="00692A0A" w:rsidRPr="00531B44" w:rsidRDefault="00692A0A" w:rsidP="00692A0A">
      <w:pPr>
        <w:spacing w:before="100" w:beforeAutospacing="1" w:after="100" w:afterAutospacing="1"/>
        <w:ind w:left="1097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b)      Odstranění vady opravou, je-li vada opravitelná</w:t>
      </w:r>
    </w:p>
    <w:p w14:paraId="33770CBA" w14:textId="77777777" w:rsidR="00692A0A" w:rsidRPr="00531B44" w:rsidRDefault="00692A0A" w:rsidP="00692A0A">
      <w:pPr>
        <w:spacing w:before="100" w:beforeAutospacing="1" w:after="100" w:afterAutospacing="1"/>
        <w:ind w:left="1097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c)      Přiměřenou slevu ze sjednané ceny</w:t>
      </w:r>
    </w:p>
    <w:p w14:paraId="79300B37" w14:textId="77777777" w:rsidR="00692A0A" w:rsidRPr="00531B44" w:rsidRDefault="00692A0A" w:rsidP="00692A0A">
      <w:pPr>
        <w:spacing w:before="100" w:beforeAutospacing="1" w:after="100" w:afterAutospacing="1"/>
        <w:ind w:left="1097" w:hanging="360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 xml:space="preserve">d)      V případě neodstranění vady zhotovitelem do jednoho měsíce od nahlášení objednatelem odstoupit od smlouvy. </w:t>
      </w:r>
    </w:p>
    <w:p w14:paraId="432B4068" w14:textId="77777777" w:rsidR="00692A0A" w:rsidRPr="00531B44" w:rsidRDefault="00692A0A" w:rsidP="00645B4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Objednatel není oprávněn podle § 2615 odst. 2 OZ požadovat provedení náhradního díla, jestliže předmět díla vzhledem k jeho povaze nelze vrátit nebo předat zhotoviteli.</w:t>
      </w:r>
    </w:p>
    <w:p w14:paraId="6D52A055" w14:textId="77777777" w:rsidR="00C574DA" w:rsidRPr="00531B44" w:rsidRDefault="00C574DA" w:rsidP="00C574DA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14:paraId="15DDD2D2" w14:textId="77777777" w:rsidR="00EC0E9B" w:rsidRPr="00531B44" w:rsidRDefault="005066E0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lastRenderedPageBreak/>
        <w:t xml:space="preserve">4. Záruční doba počíná běžet dnem </w:t>
      </w:r>
      <w:r w:rsidR="00692A0A" w:rsidRPr="00531B44">
        <w:rPr>
          <w:rFonts w:asciiTheme="minorHAnsi" w:hAnsiTheme="minorHAnsi" w:cstheme="minorHAnsi"/>
          <w:sz w:val="20"/>
          <w:szCs w:val="20"/>
        </w:rPr>
        <w:t xml:space="preserve">protokolárního převzetí a </w:t>
      </w:r>
      <w:r w:rsidRPr="00531B44">
        <w:rPr>
          <w:rFonts w:asciiTheme="minorHAnsi" w:hAnsiTheme="minorHAnsi" w:cstheme="minorHAnsi"/>
          <w:sz w:val="20"/>
          <w:szCs w:val="20"/>
        </w:rPr>
        <w:t>díla jako celku provedeného v souladu s</w:t>
      </w:r>
      <w:r w:rsidR="00124B99" w:rsidRPr="00531B44">
        <w:rPr>
          <w:rFonts w:asciiTheme="minorHAnsi" w:hAnsiTheme="minorHAnsi" w:cstheme="minorHAnsi"/>
          <w:sz w:val="20"/>
          <w:szCs w:val="20"/>
        </w:rPr>
        <w:t>e</w:t>
      </w:r>
      <w:r w:rsidRPr="00531B44">
        <w:rPr>
          <w:rFonts w:asciiTheme="minorHAnsi" w:hAnsiTheme="minorHAnsi" w:cstheme="minorHAnsi"/>
          <w:sz w:val="20"/>
          <w:szCs w:val="20"/>
        </w:rPr>
        <w:t xml:space="preserve"> zadávacími podmínkami veřejné zakázky a touto smlouvou. </w:t>
      </w:r>
    </w:p>
    <w:p w14:paraId="79ED722A" w14:textId="77777777" w:rsidR="005066E0" w:rsidRPr="00531B44" w:rsidRDefault="005066E0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14:paraId="2541B816" w14:textId="77777777" w:rsidR="005066E0" w:rsidRPr="00531B44" w:rsidRDefault="00692A0A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5</w:t>
      </w:r>
      <w:r w:rsidR="005066E0" w:rsidRPr="00531B44">
        <w:rPr>
          <w:rFonts w:asciiTheme="minorHAnsi" w:hAnsiTheme="minorHAnsi" w:cstheme="minorHAnsi"/>
          <w:sz w:val="20"/>
          <w:szCs w:val="20"/>
        </w:rPr>
        <w:t>. V případě, že zhotovitel neodstraní záruční vady zjištěné a uplatněné objednatelem v termínech stanovených touto smlouvou, má objednatel právo zadat odstranění takovýchto vad třetí straně na náklady zhotovitele. Takto odstraněné vady budou považovány za odstraněné zhotovitelem a zhotovitel ponese dál záruku za celé dílo v plném rozsahu dle této smlouvy, včetně vad odstraněných třetí stranou.</w:t>
      </w:r>
    </w:p>
    <w:p w14:paraId="653FDD29" w14:textId="77777777" w:rsidR="005066E0" w:rsidRPr="00531B44" w:rsidRDefault="005066E0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14:paraId="5E145E6F" w14:textId="77777777" w:rsidR="005066E0" w:rsidRPr="00531B44" w:rsidRDefault="00692A0A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6</w:t>
      </w:r>
      <w:r w:rsidR="005066E0" w:rsidRPr="00531B44">
        <w:rPr>
          <w:rFonts w:asciiTheme="minorHAnsi" w:hAnsiTheme="minorHAnsi" w:cstheme="minorHAnsi"/>
          <w:sz w:val="20"/>
          <w:szCs w:val="20"/>
        </w:rPr>
        <w:t>. Objednatel je povinen vady písemně reklamovat u zhotovitele bez zbytečného odkladu po jejich zjištění. Oznámení (reklamaci) odešle na adresu zhotovitele uvedenou v čl. I. V reklamaci musí být vady popsány nebo uvedeno, jak se projevují. Jakmile objednatel odeslal toto písemné oznámení, má se za to, že požaduje bezplatné odstranění vady.</w:t>
      </w:r>
    </w:p>
    <w:p w14:paraId="4E77C1C8" w14:textId="77777777" w:rsidR="005066E0" w:rsidRPr="00531B44" w:rsidRDefault="005066E0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14:paraId="6352005A" w14:textId="77777777" w:rsidR="005066E0" w:rsidRPr="00531B44" w:rsidRDefault="00692A0A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7</w:t>
      </w:r>
      <w:r w:rsidR="005066E0" w:rsidRPr="00531B44">
        <w:rPr>
          <w:rFonts w:asciiTheme="minorHAnsi" w:hAnsiTheme="minorHAnsi" w:cstheme="minorHAnsi"/>
          <w:sz w:val="20"/>
          <w:szCs w:val="20"/>
        </w:rPr>
        <w:t xml:space="preserve">. Zhotovitel je povinen nejpozději do </w:t>
      </w:r>
      <w:r w:rsidR="00124B99" w:rsidRPr="00531B44">
        <w:rPr>
          <w:rFonts w:asciiTheme="minorHAnsi" w:hAnsiTheme="minorHAnsi" w:cstheme="minorHAnsi"/>
          <w:sz w:val="20"/>
          <w:szCs w:val="20"/>
        </w:rPr>
        <w:t>7</w:t>
      </w:r>
      <w:r w:rsidR="005066E0" w:rsidRPr="00531B44">
        <w:rPr>
          <w:rFonts w:asciiTheme="minorHAnsi" w:hAnsiTheme="minorHAnsi" w:cstheme="minorHAnsi"/>
          <w:sz w:val="20"/>
          <w:szCs w:val="20"/>
        </w:rPr>
        <w:t xml:space="preserve"> dnů po obdržení reklamace písemně oznámit objednateli, zda reklamaci uznává, jakou lhůtu navrhuje k odstranění vad, nebo z jakých důvodů reklamaci neuznává. Pokud tak neučiní, má se za to, že reklamaci objednatele uznává.   </w:t>
      </w:r>
    </w:p>
    <w:p w14:paraId="5BE46FB5" w14:textId="77777777" w:rsidR="005066E0" w:rsidRPr="00531B44" w:rsidRDefault="005066E0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9E6BFC" w14:textId="77777777" w:rsidR="005066E0" w:rsidRPr="00531B44" w:rsidRDefault="00692A0A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8</w:t>
      </w:r>
      <w:r w:rsidR="005066E0" w:rsidRPr="00531B44">
        <w:rPr>
          <w:rFonts w:asciiTheme="minorHAnsi" w:hAnsiTheme="minorHAnsi" w:cstheme="minorHAnsi"/>
          <w:sz w:val="20"/>
          <w:szCs w:val="20"/>
        </w:rPr>
        <w:t xml:space="preserve">. Lhůtu pro odstranění reklamovaných vad sjednají obě smluvní strany podle povahy a rozsahu reklamované vady. Nedojde-li mezi oběma stranami k dohodě o termínu odstranění reklamované vady, platí, že reklamovaná vada musí být odstraněna nejpozději do </w:t>
      </w:r>
      <w:r w:rsidR="00124B99" w:rsidRPr="00531B44">
        <w:rPr>
          <w:rFonts w:asciiTheme="minorHAnsi" w:hAnsiTheme="minorHAnsi" w:cstheme="minorHAnsi"/>
          <w:sz w:val="20"/>
          <w:szCs w:val="20"/>
        </w:rPr>
        <w:t>7</w:t>
      </w:r>
      <w:r w:rsidR="005066E0" w:rsidRPr="00531B44">
        <w:rPr>
          <w:rFonts w:asciiTheme="minorHAnsi" w:hAnsiTheme="minorHAnsi" w:cstheme="minorHAnsi"/>
          <w:sz w:val="20"/>
          <w:szCs w:val="20"/>
        </w:rPr>
        <w:t xml:space="preserve"> dnů ode dne uplatnění reklamace objednatelem. Pokud nelze z technologick</w:t>
      </w:r>
      <w:r w:rsidR="00E33AE5" w:rsidRPr="00531B44">
        <w:rPr>
          <w:rFonts w:asciiTheme="minorHAnsi" w:hAnsiTheme="minorHAnsi" w:cstheme="minorHAnsi"/>
          <w:sz w:val="20"/>
          <w:szCs w:val="20"/>
        </w:rPr>
        <w:t>ých</w:t>
      </w:r>
      <w:r w:rsidR="005066E0" w:rsidRPr="00531B44">
        <w:rPr>
          <w:rFonts w:asciiTheme="minorHAnsi" w:hAnsiTheme="minorHAnsi" w:cstheme="minorHAnsi"/>
          <w:sz w:val="20"/>
          <w:szCs w:val="20"/>
        </w:rPr>
        <w:t xml:space="preserve"> důvodů vadu odstranit ve výše uvedené lhůtě, je zhotovitel povinen vady odstranit bezplatně nejpozději do 30 dní od jejich uplatnění. Jestliže objednatel v reklamaci výslovně uvede, že se jedná o havárii, je zhotovitel povinen nastoupit a zahájit odstraňování vady (havárie) nejpozději do 24 hodin po obdržení reklamace.</w:t>
      </w:r>
    </w:p>
    <w:p w14:paraId="09A19EB5" w14:textId="77777777" w:rsidR="00EC0E9B" w:rsidRPr="00531B44" w:rsidRDefault="00EC0E9B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14:paraId="18523868" w14:textId="77777777" w:rsidR="005066E0" w:rsidRPr="00531B44" w:rsidRDefault="00692A0A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9</w:t>
      </w:r>
      <w:r w:rsidR="005066E0" w:rsidRPr="00531B44">
        <w:rPr>
          <w:rFonts w:asciiTheme="minorHAnsi" w:hAnsiTheme="minorHAnsi" w:cstheme="minorHAnsi"/>
          <w:sz w:val="20"/>
          <w:szCs w:val="20"/>
        </w:rPr>
        <w:t>. V případě nesplnění shora uvedených povinností nese zhotovitel odpovědnost za škodu, která tím objednateli vznikne nebo kterou budou na objednateli v této souvislosti uplatňovat třetí osoby. Veškeré takto vzniklé náklady uhradí objednateli zhotovitel.</w:t>
      </w:r>
    </w:p>
    <w:p w14:paraId="254ABF88" w14:textId="77777777" w:rsidR="005066E0" w:rsidRPr="00531B44" w:rsidRDefault="005066E0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14:paraId="3FA27E67" w14:textId="77777777" w:rsidR="005066E0" w:rsidRPr="00531B44" w:rsidRDefault="00692A0A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10</w:t>
      </w:r>
      <w:r w:rsidR="005066E0" w:rsidRPr="00531B44">
        <w:rPr>
          <w:rFonts w:asciiTheme="minorHAnsi" w:hAnsiTheme="minorHAnsi" w:cstheme="minorHAnsi"/>
          <w:sz w:val="20"/>
          <w:szCs w:val="20"/>
        </w:rPr>
        <w:t>. Provedenou opravu vady zhotovitel objednateli předá na základě předávacího protokolu.</w:t>
      </w:r>
    </w:p>
    <w:p w14:paraId="57D7FF85" w14:textId="77777777" w:rsidR="005066E0" w:rsidRPr="00531B44" w:rsidRDefault="005066E0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14:paraId="147283CF" w14:textId="77777777" w:rsidR="005066E0" w:rsidRPr="00531B44" w:rsidRDefault="00692A0A" w:rsidP="005066E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11</w:t>
      </w:r>
      <w:r w:rsidR="005066E0" w:rsidRPr="00531B44">
        <w:rPr>
          <w:rFonts w:asciiTheme="minorHAnsi" w:hAnsiTheme="minorHAnsi" w:cstheme="minorHAnsi"/>
          <w:sz w:val="20"/>
          <w:szCs w:val="20"/>
        </w:rPr>
        <w:t>. Reklamaci lze uplatnit nejpozději do posledního dne záruční lhůty, přičemž i reklamace odeslaná v poslední den záruční lhůty se považuje za včas uplatněnou.</w:t>
      </w:r>
    </w:p>
    <w:p w14:paraId="083764A9" w14:textId="77777777" w:rsidR="00755B8E" w:rsidRPr="00531B44" w:rsidRDefault="00755B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1D4D4F" w14:textId="77777777" w:rsidR="00755B8E" w:rsidRPr="00531B44" w:rsidRDefault="00755B8E">
      <w:pPr>
        <w:jc w:val="both"/>
        <w:rPr>
          <w:rFonts w:asciiTheme="minorHAnsi" w:hAnsiTheme="minorHAnsi" w:cstheme="minorHAnsi"/>
          <w:b/>
          <w:bCs/>
        </w:rPr>
      </w:pPr>
      <w:r w:rsidRPr="00531B44">
        <w:rPr>
          <w:rFonts w:asciiTheme="minorHAnsi" w:hAnsiTheme="minorHAnsi" w:cstheme="minorHAnsi"/>
          <w:b/>
          <w:bCs/>
        </w:rPr>
        <w:t>Povinnosti objednatele a zhotovitele</w:t>
      </w:r>
    </w:p>
    <w:p w14:paraId="0F2BA618" w14:textId="77777777" w:rsidR="00B55675" w:rsidRPr="00531B44" w:rsidRDefault="00B55675">
      <w:pPr>
        <w:jc w:val="both"/>
        <w:rPr>
          <w:rFonts w:asciiTheme="minorHAnsi" w:hAnsiTheme="minorHAnsi" w:cstheme="minorHAnsi"/>
          <w:u w:val="single"/>
        </w:rPr>
      </w:pPr>
      <w:r w:rsidRPr="00531B44">
        <w:rPr>
          <w:rFonts w:asciiTheme="minorHAnsi" w:hAnsiTheme="minorHAnsi" w:cstheme="minorHAnsi"/>
          <w:u w:val="single"/>
        </w:rPr>
        <w:t>Povinnosti zhotovitele – zhotovitel je povinen:</w:t>
      </w:r>
    </w:p>
    <w:p w14:paraId="188FAAC2" w14:textId="77777777" w:rsidR="00B55675" w:rsidRPr="00531B44" w:rsidRDefault="00B55675" w:rsidP="00B55675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 xml:space="preserve">veškerý odpad vyprodukovaný při </w:t>
      </w:r>
      <w:r w:rsidR="007D4744" w:rsidRPr="00531B44">
        <w:rPr>
          <w:rFonts w:asciiTheme="minorHAnsi" w:hAnsiTheme="minorHAnsi" w:cstheme="minorHAnsi"/>
        </w:rPr>
        <w:t>montážních</w:t>
      </w:r>
      <w:r w:rsidR="00645B4A" w:rsidRPr="00531B44">
        <w:rPr>
          <w:rFonts w:asciiTheme="minorHAnsi" w:hAnsiTheme="minorHAnsi" w:cstheme="minorHAnsi"/>
        </w:rPr>
        <w:t xml:space="preserve"> </w:t>
      </w:r>
      <w:r w:rsidRPr="00531B44">
        <w:rPr>
          <w:rFonts w:asciiTheme="minorHAnsi" w:hAnsiTheme="minorHAnsi" w:cstheme="minorHAnsi"/>
        </w:rPr>
        <w:t>pracích bude zhotovitel likvidovat tak, aby nedocházelo ke znečišťování stavby a přilehlého okolí,</w:t>
      </w:r>
    </w:p>
    <w:p w14:paraId="5A968541" w14:textId="77777777" w:rsidR="00B55675" w:rsidRPr="00531B44" w:rsidRDefault="00B55675" w:rsidP="00B55675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 xml:space="preserve">respektovat </w:t>
      </w:r>
      <w:r w:rsidR="001470C9" w:rsidRPr="00531B44">
        <w:rPr>
          <w:rFonts w:asciiTheme="minorHAnsi" w:hAnsiTheme="minorHAnsi" w:cstheme="minorHAnsi"/>
        </w:rPr>
        <w:t xml:space="preserve">provozní a režimová opatření, zajištění požární ochrany, zajištění bezpečnosti a ochrany zdraví při práci, nakládání s odpady, </w:t>
      </w:r>
    </w:p>
    <w:p w14:paraId="5B82F1F8" w14:textId="77777777" w:rsidR="001470C9" w:rsidRPr="00531B44" w:rsidRDefault="001470C9" w:rsidP="00B55675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provádět veškeré práce pondělí až pátek 7 až 18 hod.</w:t>
      </w:r>
      <w:r w:rsidR="00645B4A" w:rsidRPr="00531B44">
        <w:rPr>
          <w:rFonts w:asciiTheme="minorHAnsi" w:hAnsiTheme="minorHAnsi" w:cstheme="minorHAnsi"/>
        </w:rPr>
        <w:t>,</w:t>
      </w:r>
    </w:p>
    <w:p w14:paraId="49898B63" w14:textId="77777777" w:rsidR="00B55675" w:rsidRPr="00531B44" w:rsidRDefault="001470C9" w:rsidP="00B55675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zajistit výkon</w:t>
      </w:r>
      <w:r w:rsidR="000D0D9B" w:rsidRPr="00531B44">
        <w:rPr>
          <w:rFonts w:asciiTheme="minorHAnsi" w:hAnsiTheme="minorHAnsi" w:cstheme="minorHAnsi"/>
        </w:rPr>
        <w:t xml:space="preserve"> prací</w:t>
      </w:r>
      <w:r w:rsidRPr="00531B44">
        <w:rPr>
          <w:rFonts w:asciiTheme="minorHAnsi" w:hAnsiTheme="minorHAnsi" w:cstheme="minorHAnsi"/>
        </w:rPr>
        <w:t xml:space="preserve"> takovým způsobem, aby nedocházelo k omezení pracovní činnosti objednatele</w:t>
      </w:r>
      <w:r w:rsidR="00F70B4E" w:rsidRPr="00531B44">
        <w:rPr>
          <w:rFonts w:asciiTheme="minorHAnsi" w:hAnsiTheme="minorHAnsi" w:cstheme="minorHAnsi"/>
        </w:rPr>
        <w:t>,</w:t>
      </w:r>
    </w:p>
    <w:p w14:paraId="3CB53C11" w14:textId="77777777" w:rsidR="001470C9" w:rsidRPr="00531B44" w:rsidRDefault="001470C9" w:rsidP="00B55675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 xml:space="preserve">zajistit ve vztahu k zaměstnancům provádějícím práce dle této smlouvy a dle seznamu ploch dodržování platných právních předpisů především pak zákona č. 262/2006 Sb., </w:t>
      </w:r>
      <w:r w:rsidR="00F70B4E" w:rsidRPr="00531B44">
        <w:rPr>
          <w:rFonts w:asciiTheme="minorHAnsi" w:hAnsiTheme="minorHAnsi" w:cstheme="minorHAnsi"/>
        </w:rPr>
        <w:t xml:space="preserve">zákoníku práce </w:t>
      </w:r>
      <w:r w:rsidRPr="00531B44">
        <w:rPr>
          <w:rFonts w:asciiTheme="minorHAnsi" w:hAnsiTheme="minorHAnsi" w:cstheme="minorHAnsi"/>
        </w:rPr>
        <w:t>v platném znění a dle zákona č. 435/2004 Sb., o zaměstnanosti v platném znění</w:t>
      </w:r>
      <w:r w:rsidR="00F70B4E" w:rsidRPr="00531B44">
        <w:rPr>
          <w:rFonts w:asciiTheme="minorHAnsi" w:hAnsiTheme="minorHAnsi" w:cstheme="minorHAnsi"/>
        </w:rPr>
        <w:t>,</w:t>
      </w:r>
    </w:p>
    <w:p w14:paraId="0FCE2F9F" w14:textId="77777777" w:rsidR="001470C9" w:rsidRPr="00531B44" w:rsidRDefault="001470C9" w:rsidP="00B55675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 xml:space="preserve">zajistit, aby zaměstnanci </w:t>
      </w:r>
      <w:r w:rsidR="000D0D9B" w:rsidRPr="00531B44">
        <w:rPr>
          <w:rFonts w:asciiTheme="minorHAnsi" w:hAnsiTheme="minorHAnsi" w:cstheme="minorHAnsi"/>
        </w:rPr>
        <w:t>zhotovitele</w:t>
      </w:r>
      <w:r w:rsidRPr="00531B44">
        <w:rPr>
          <w:rFonts w:asciiTheme="minorHAnsi" w:hAnsiTheme="minorHAnsi" w:cstheme="minorHAnsi"/>
        </w:rPr>
        <w:t xml:space="preserve"> dodržovali ochranu osobních údajů dle platných právních předpisů, pokud by s nimi v průběhu práce přišli do styk</w:t>
      </w:r>
      <w:r w:rsidR="00D15707" w:rsidRPr="00531B44">
        <w:rPr>
          <w:rFonts w:asciiTheme="minorHAnsi" w:hAnsiTheme="minorHAnsi" w:cstheme="minorHAnsi"/>
        </w:rPr>
        <w:t>u</w:t>
      </w:r>
      <w:r w:rsidR="00F70B4E" w:rsidRPr="00531B44">
        <w:rPr>
          <w:rFonts w:asciiTheme="minorHAnsi" w:hAnsiTheme="minorHAnsi" w:cstheme="minorHAnsi"/>
        </w:rPr>
        <w:t>.</w:t>
      </w:r>
    </w:p>
    <w:p w14:paraId="74059943" w14:textId="77777777" w:rsidR="001470C9" w:rsidRPr="00531B44" w:rsidRDefault="001470C9" w:rsidP="001470C9">
      <w:pPr>
        <w:ind w:left="360"/>
        <w:jc w:val="both"/>
        <w:rPr>
          <w:rFonts w:asciiTheme="minorHAnsi" w:hAnsiTheme="minorHAnsi" w:cstheme="minorHAnsi"/>
        </w:rPr>
      </w:pPr>
    </w:p>
    <w:p w14:paraId="15D58984" w14:textId="77777777" w:rsidR="001470C9" w:rsidRPr="00531B44" w:rsidRDefault="001470C9" w:rsidP="001470C9">
      <w:pPr>
        <w:ind w:left="360"/>
        <w:jc w:val="both"/>
        <w:rPr>
          <w:rFonts w:asciiTheme="minorHAnsi" w:hAnsiTheme="minorHAnsi" w:cstheme="minorHAnsi"/>
          <w:u w:val="single"/>
        </w:rPr>
      </w:pPr>
      <w:r w:rsidRPr="00531B44">
        <w:rPr>
          <w:rFonts w:asciiTheme="minorHAnsi" w:hAnsiTheme="minorHAnsi" w:cstheme="minorHAnsi"/>
          <w:u w:val="single"/>
        </w:rPr>
        <w:t>Povinnosti objednatele – objednatel je povinen:</w:t>
      </w:r>
    </w:p>
    <w:p w14:paraId="3C094F44" w14:textId="77777777" w:rsidR="00F7372E" w:rsidRPr="00531B44" w:rsidRDefault="001470C9" w:rsidP="00645B4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poskytnout zhotoviteli na vlastní náklady, teplou a studenou užitkovou vodu nezbytně nutnou k provádění stavebních prací</w:t>
      </w:r>
      <w:r w:rsidR="00645B4A" w:rsidRPr="00531B44">
        <w:rPr>
          <w:rFonts w:asciiTheme="minorHAnsi" w:hAnsiTheme="minorHAnsi" w:cstheme="minorHAnsi"/>
          <w:sz w:val="22"/>
          <w:szCs w:val="22"/>
        </w:rPr>
        <w:t>.</w:t>
      </w:r>
    </w:p>
    <w:p w14:paraId="4C32B407" w14:textId="77777777" w:rsidR="000D0D9B" w:rsidRPr="00531B44" w:rsidRDefault="000D0D9B" w:rsidP="000D0D9B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313F97" w14:textId="77777777" w:rsidR="000D0D9B" w:rsidRPr="00531B44" w:rsidRDefault="000D0D9B" w:rsidP="000D0D9B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C6175E6" w14:textId="77777777" w:rsidR="00BC4495" w:rsidRPr="00531B44" w:rsidRDefault="00BC4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X.</w:t>
      </w:r>
    </w:p>
    <w:p w14:paraId="11F4BD91" w14:textId="77777777" w:rsidR="00445E21" w:rsidRPr="00531B44" w:rsidRDefault="007374DD" w:rsidP="00433F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>Odstoupení od smlouvy, o</w:t>
      </w:r>
      <w:r w:rsidR="00BC4495" w:rsidRPr="00531B44">
        <w:rPr>
          <w:rFonts w:asciiTheme="minorHAnsi" w:hAnsiTheme="minorHAnsi" w:cstheme="minorHAnsi"/>
          <w:b/>
          <w:sz w:val="22"/>
          <w:szCs w:val="22"/>
          <w:u w:val="single"/>
        </w:rPr>
        <w:t>dpovědnost za škodu</w:t>
      </w:r>
    </w:p>
    <w:p w14:paraId="75192250" w14:textId="77777777" w:rsidR="00445E21" w:rsidRPr="00531B44" w:rsidRDefault="00445E21" w:rsidP="00445E21">
      <w:pPr>
        <w:pStyle w:val="Zpat1"/>
        <w:tabs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1. Tuto smlouvu lze ukončit dohodou </w:t>
      </w:r>
      <w:r w:rsidR="00A8501D" w:rsidRPr="00531B44">
        <w:rPr>
          <w:rFonts w:asciiTheme="minorHAnsi" w:hAnsiTheme="minorHAnsi" w:cstheme="minorHAnsi"/>
          <w:sz w:val="20"/>
          <w:szCs w:val="20"/>
        </w:rPr>
        <w:t xml:space="preserve">obou </w:t>
      </w:r>
      <w:r w:rsidRPr="00531B44">
        <w:rPr>
          <w:rFonts w:asciiTheme="minorHAnsi" w:hAnsiTheme="minorHAnsi" w:cstheme="minorHAnsi"/>
          <w:sz w:val="20"/>
          <w:szCs w:val="20"/>
        </w:rPr>
        <w:t xml:space="preserve">stran. Dohoda musí mít písemnou formu. Smluvní strany jsou pro ten případ povinny vzájemně vypořádat své závazky, zejména si vrátit věci předané k provedení díla, vyklidit prostory poskytnuté k </w:t>
      </w:r>
      <w:r w:rsidRPr="00531B44">
        <w:rPr>
          <w:rFonts w:asciiTheme="minorHAnsi" w:hAnsiTheme="minorHAnsi" w:cstheme="minorHAnsi"/>
          <w:sz w:val="20"/>
          <w:szCs w:val="20"/>
        </w:rPr>
        <w:lastRenderedPageBreak/>
        <w:t>provedení díla a místo provedení díla a uhradit veškeré splatné peněžité závazky podle smlouvy; zánikem závazku rovněž nezanikají práva na již vzniklé (splatné) majetkové sankce podle smlouvy.</w:t>
      </w:r>
    </w:p>
    <w:p w14:paraId="60465192" w14:textId="77777777" w:rsidR="00445E21" w:rsidRPr="00531B44" w:rsidRDefault="00445E21" w:rsidP="00445E21">
      <w:pPr>
        <w:pStyle w:val="Zpat1"/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4B42748" w14:textId="77777777" w:rsidR="00445E21" w:rsidRPr="00531B44" w:rsidRDefault="00445E21" w:rsidP="00BE2143">
      <w:pPr>
        <w:pStyle w:val="Zpat1"/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2. Od této smlouvy lze odstoupit, stanoví-li tak tato smlouva, nebo pro její podstatné porušení. </w:t>
      </w:r>
      <w:r w:rsidRPr="00531B44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="00BE2143" w:rsidRPr="00531B44">
        <w:rPr>
          <w:rFonts w:asciiTheme="minorHAnsi" w:hAnsiTheme="minorHAnsi" w:cstheme="minorHAnsi"/>
          <w:sz w:val="20"/>
          <w:szCs w:val="20"/>
        </w:rPr>
        <w:t xml:space="preserve">   </w:t>
      </w:r>
      <w:r w:rsidRPr="00531B44">
        <w:rPr>
          <w:rFonts w:asciiTheme="minorHAnsi" w:hAnsiTheme="minorHAnsi" w:cstheme="minorHAnsi"/>
          <w:sz w:val="20"/>
          <w:szCs w:val="20"/>
        </w:rPr>
        <w:t>Za podstatné porušení smlouvy na straně zhotovitele se považuje:</w:t>
      </w:r>
    </w:p>
    <w:p w14:paraId="0E53B573" w14:textId="77777777" w:rsidR="00445E21" w:rsidRPr="00531B44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ab/>
        <w:t>a) pokud je z nečinnosti zhotovitele objektivně zřejmé, že dílo neprovede řádně a včas</w:t>
      </w:r>
      <w:r w:rsidR="00A8501D" w:rsidRPr="00531B44">
        <w:rPr>
          <w:rFonts w:asciiTheme="minorHAnsi" w:hAnsiTheme="minorHAnsi" w:cstheme="minorHAnsi"/>
          <w:sz w:val="20"/>
          <w:szCs w:val="20"/>
        </w:rPr>
        <w:t>,</w:t>
      </w:r>
    </w:p>
    <w:p w14:paraId="3C64AA69" w14:textId="77777777" w:rsidR="00445E21" w:rsidRPr="00531B44" w:rsidRDefault="00445E21" w:rsidP="00445E21">
      <w:pPr>
        <w:pStyle w:val="Zpat1"/>
        <w:tabs>
          <w:tab w:val="clear" w:pos="4536"/>
          <w:tab w:val="clear" w:pos="9072"/>
          <w:tab w:val="left" w:pos="54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b) pokud zhotovitel neprovádí práce v souladu se smlouvou, za předpokladu, že zhotovitel na základě písemné výzvy objednatele nezjedná nápravu do 10 dnů od doručení této výzvy.</w:t>
      </w:r>
    </w:p>
    <w:p w14:paraId="7CEA495F" w14:textId="77777777" w:rsidR="00445E21" w:rsidRPr="00531B44" w:rsidRDefault="00445E21" w:rsidP="00445E21">
      <w:pPr>
        <w:pStyle w:val="Zpat1"/>
        <w:tabs>
          <w:tab w:val="clear" w:pos="4536"/>
          <w:tab w:val="clear" w:pos="9072"/>
          <w:tab w:val="left" w:pos="54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0DA970" w14:textId="77777777" w:rsidR="00445E21" w:rsidRPr="00531B44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</w:rPr>
      </w:pPr>
      <w:r w:rsidRPr="00531B44">
        <w:rPr>
          <w:rFonts w:asciiTheme="minorHAnsi" w:hAnsiTheme="minorHAnsi" w:cstheme="minorHAnsi"/>
          <w:sz w:val="20"/>
        </w:rPr>
        <w:t>Odstoupením od smlouvy není dotčeno právo na náhradu škody. Odstoupením od smlouvy se závazky stran ruší od počátku a strany jsou si povinny vrátit, co si vzájemně plnily.</w:t>
      </w:r>
    </w:p>
    <w:p w14:paraId="7E2A0520" w14:textId="77777777" w:rsidR="00445E21" w:rsidRPr="00531B44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</w:rPr>
      </w:pPr>
    </w:p>
    <w:p w14:paraId="2D139BDB" w14:textId="77777777" w:rsidR="00445E21" w:rsidRPr="00531B44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  <w:sz w:val="20"/>
          <w:szCs w:val="20"/>
        </w:rPr>
        <w:t>3. Zhotovitel odpovídá objednateli za škodu vzniklou v důsledku nedodržení ustanovení této smlouvy a právních předpisů České republiky při provádění díla.</w:t>
      </w:r>
    </w:p>
    <w:p w14:paraId="644EE484" w14:textId="77777777" w:rsidR="00445E21" w:rsidRPr="00531B44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A1927D" w14:textId="77777777" w:rsidR="00445E21" w:rsidRPr="00531B44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4. Zhotovitel odpovídá za škody vyplývající z vady </w:t>
      </w:r>
      <w:r w:rsidR="00BC55C1" w:rsidRPr="00531B44">
        <w:rPr>
          <w:rFonts w:asciiTheme="minorHAnsi" w:hAnsiTheme="minorHAnsi" w:cstheme="minorHAnsi"/>
          <w:sz w:val="20"/>
          <w:szCs w:val="20"/>
        </w:rPr>
        <w:t xml:space="preserve">i </w:t>
      </w:r>
      <w:r w:rsidRPr="00531B44">
        <w:rPr>
          <w:rFonts w:asciiTheme="minorHAnsi" w:hAnsiTheme="minorHAnsi" w:cstheme="minorHAnsi"/>
          <w:sz w:val="20"/>
          <w:szCs w:val="20"/>
        </w:rPr>
        <w:t>tehdy, pokud je mohl na základě svých odborných znalostí při vynaložení potřebné péče zjistit a objednatele na ně upozornit.</w:t>
      </w:r>
    </w:p>
    <w:p w14:paraId="6E7DACE2" w14:textId="77777777" w:rsidR="00445E21" w:rsidRPr="00531B44" w:rsidRDefault="00445E21" w:rsidP="00445E21">
      <w:pPr>
        <w:pStyle w:val="Zpat"/>
        <w:tabs>
          <w:tab w:val="left" w:pos="540"/>
        </w:tabs>
        <w:jc w:val="both"/>
        <w:textAlignment w:val="auto"/>
        <w:rPr>
          <w:rFonts w:asciiTheme="minorHAnsi" w:hAnsiTheme="minorHAnsi" w:cstheme="minorHAnsi"/>
        </w:rPr>
      </w:pPr>
    </w:p>
    <w:p w14:paraId="665E5462" w14:textId="77777777" w:rsidR="00931778" w:rsidRPr="00531B44" w:rsidRDefault="00931778">
      <w:pPr>
        <w:rPr>
          <w:rFonts w:asciiTheme="minorHAnsi" w:hAnsiTheme="minorHAnsi" w:cstheme="minorHAnsi"/>
          <w:sz w:val="22"/>
          <w:szCs w:val="22"/>
        </w:rPr>
      </w:pPr>
    </w:p>
    <w:p w14:paraId="4BD81E39" w14:textId="77777777" w:rsidR="00BC4495" w:rsidRPr="00531B44" w:rsidRDefault="00BC4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X</w:t>
      </w:r>
      <w:r w:rsidR="00BE2143" w:rsidRPr="00531B44">
        <w:rPr>
          <w:rFonts w:asciiTheme="minorHAnsi" w:hAnsiTheme="minorHAnsi" w:cstheme="minorHAnsi"/>
          <w:b/>
          <w:sz w:val="22"/>
          <w:szCs w:val="22"/>
        </w:rPr>
        <w:t>I</w:t>
      </w:r>
      <w:r w:rsidRPr="00531B44">
        <w:rPr>
          <w:rFonts w:asciiTheme="minorHAnsi" w:hAnsiTheme="minorHAnsi" w:cstheme="minorHAnsi"/>
          <w:b/>
          <w:sz w:val="22"/>
          <w:szCs w:val="22"/>
        </w:rPr>
        <w:t>.</w:t>
      </w:r>
    </w:p>
    <w:p w14:paraId="3D0C5CC1" w14:textId="77777777" w:rsidR="00BC4495" w:rsidRPr="00531B44" w:rsidRDefault="00BC4495" w:rsidP="00433F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 xml:space="preserve">Smluvní </w:t>
      </w:r>
      <w:r w:rsidR="004810BC" w:rsidRPr="00531B44">
        <w:rPr>
          <w:rFonts w:asciiTheme="minorHAnsi" w:hAnsiTheme="minorHAnsi" w:cstheme="minorHAnsi"/>
          <w:b/>
          <w:sz w:val="22"/>
          <w:szCs w:val="22"/>
          <w:u w:val="single"/>
        </w:rPr>
        <w:t xml:space="preserve">úrok z prodlení </w:t>
      </w:r>
    </w:p>
    <w:p w14:paraId="1E4F2F1B" w14:textId="77777777" w:rsidR="00BC4495" w:rsidRPr="00531B44" w:rsidRDefault="00A35C78" w:rsidP="00A35C78">
      <w:pPr>
        <w:pStyle w:val="Zpat"/>
        <w:tabs>
          <w:tab w:val="left" w:pos="540"/>
        </w:tabs>
        <w:jc w:val="both"/>
        <w:textAlignment w:val="auto"/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1.</w:t>
      </w:r>
      <w:r w:rsidR="00BC4495" w:rsidRPr="00531B44">
        <w:rPr>
          <w:rFonts w:asciiTheme="minorHAnsi" w:hAnsiTheme="minorHAnsi" w:cstheme="minorHAnsi"/>
        </w:rPr>
        <w:t xml:space="preserve">Při prodlení s povinností dodat dílo za podmínek a v termínu podle této smlouvy nebo v jiném předem dohodnutém termínu, vzniká objednateli právo účtovat zhotoviteli smluvní </w:t>
      </w:r>
      <w:r w:rsidR="004810BC" w:rsidRPr="00531B44">
        <w:rPr>
          <w:rFonts w:asciiTheme="minorHAnsi" w:hAnsiTheme="minorHAnsi" w:cstheme="minorHAnsi"/>
        </w:rPr>
        <w:t xml:space="preserve">úrok </w:t>
      </w:r>
      <w:r w:rsidR="00BC4495" w:rsidRPr="00531B44">
        <w:rPr>
          <w:rFonts w:asciiTheme="minorHAnsi" w:hAnsiTheme="minorHAnsi" w:cstheme="minorHAnsi"/>
        </w:rPr>
        <w:t>z prodlení ve výši 0,</w:t>
      </w:r>
      <w:r w:rsidR="00C47593" w:rsidRPr="00531B44">
        <w:rPr>
          <w:rFonts w:asciiTheme="minorHAnsi" w:hAnsiTheme="minorHAnsi" w:cstheme="minorHAnsi"/>
        </w:rPr>
        <w:t>0</w:t>
      </w:r>
      <w:r w:rsidR="00BC4495" w:rsidRPr="00531B44">
        <w:rPr>
          <w:rFonts w:asciiTheme="minorHAnsi" w:hAnsiTheme="minorHAnsi" w:cstheme="minorHAnsi"/>
        </w:rPr>
        <w:t>5 % z ceny díla za každý započatý den prodlení.</w:t>
      </w:r>
    </w:p>
    <w:p w14:paraId="5ECEF43A" w14:textId="77777777" w:rsidR="00BC4495" w:rsidRPr="00531B44" w:rsidRDefault="00BC4495">
      <w:pPr>
        <w:rPr>
          <w:rFonts w:asciiTheme="minorHAnsi" w:hAnsiTheme="minorHAnsi" w:cstheme="minorHAnsi"/>
          <w:sz w:val="22"/>
          <w:szCs w:val="22"/>
        </w:rPr>
      </w:pPr>
    </w:p>
    <w:p w14:paraId="447C319B" w14:textId="77777777" w:rsidR="00BC4495" w:rsidRPr="00531B44" w:rsidRDefault="00A35C78" w:rsidP="00A35C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kern w:val="0"/>
          <w:sz w:val="20"/>
          <w:szCs w:val="20"/>
        </w:rPr>
        <w:t>2.</w:t>
      </w:r>
      <w:r w:rsidR="00BC4495" w:rsidRPr="00531B44">
        <w:rPr>
          <w:rFonts w:asciiTheme="minorHAnsi" w:hAnsiTheme="minorHAnsi" w:cstheme="minorHAnsi"/>
          <w:kern w:val="0"/>
          <w:sz w:val="20"/>
          <w:szCs w:val="20"/>
        </w:rPr>
        <w:t xml:space="preserve">V případě prodlení objednatele s úhradou dohodnuté </w:t>
      </w:r>
      <w:r w:rsidR="00124B99" w:rsidRPr="00531B44">
        <w:rPr>
          <w:rFonts w:asciiTheme="minorHAnsi" w:hAnsiTheme="minorHAnsi" w:cstheme="minorHAnsi"/>
          <w:kern w:val="0"/>
          <w:sz w:val="20"/>
          <w:szCs w:val="20"/>
        </w:rPr>
        <w:t>částky</w:t>
      </w:r>
      <w:r w:rsidR="00BC4495" w:rsidRPr="00531B44">
        <w:rPr>
          <w:rFonts w:asciiTheme="minorHAnsi" w:hAnsiTheme="minorHAnsi" w:cstheme="minorHAnsi"/>
          <w:kern w:val="0"/>
          <w:sz w:val="20"/>
          <w:szCs w:val="20"/>
        </w:rPr>
        <w:t xml:space="preserve">, vzniká zhotoviteli právo účtovat objednateli smluvní </w:t>
      </w:r>
      <w:r w:rsidR="004810BC" w:rsidRPr="00531B44">
        <w:rPr>
          <w:rFonts w:asciiTheme="minorHAnsi" w:hAnsiTheme="minorHAnsi" w:cstheme="minorHAnsi"/>
          <w:kern w:val="0"/>
          <w:sz w:val="20"/>
          <w:szCs w:val="20"/>
        </w:rPr>
        <w:t xml:space="preserve">úrok </w:t>
      </w:r>
      <w:r w:rsidR="00BC4495" w:rsidRPr="00531B44">
        <w:rPr>
          <w:rFonts w:asciiTheme="minorHAnsi" w:hAnsiTheme="minorHAnsi" w:cstheme="minorHAnsi"/>
          <w:kern w:val="0"/>
          <w:sz w:val="20"/>
          <w:szCs w:val="20"/>
        </w:rPr>
        <w:t>z prodlení ve výši 0,</w:t>
      </w:r>
      <w:r w:rsidR="00C47593" w:rsidRPr="00531B44">
        <w:rPr>
          <w:rFonts w:asciiTheme="minorHAnsi" w:hAnsiTheme="minorHAnsi" w:cstheme="minorHAnsi"/>
          <w:kern w:val="0"/>
          <w:sz w:val="20"/>
          <w:szCs w:val="20"/>
        </w:rPr>
        <w:t>0</w:t>
      </w:r>
      <w:r w:rsidR="00BC4495" w:rsidRPr="00531B44">
        <w:rPr>
          <w:rFonts w:asciiTheme="minorHAnsi" w:hAnsiTheme="minorHAnsi" w:cstheme="minorHAnsi"/>
          <w:kern w:val="0"/>
          <w:sz w:val="20"/>
          <w:szCs w:val="20"/>
        </w:rPr>
        <w:t>5 % z dlužné částky za každý den prodlení</w:t>
      </w:r>
      <w:r w:rsidR="00BC4495" w:rsidRPr="00531B44">
        <w:rPr>
          <w:rFonts w:asciiTheme="minorHAnsi" w:hAnsiTheme="minorHAnsi" w:cstheme="minorHAnsi"/>
          <w:sz w:val="20"/>
          <w:szCs w:val="20"/>
        </w:rPr>
        <w:t>.</w:t>
      </w:r>
    </w:p>
    <w:p w14:paraId="6B87EDA9" w14:textId="77777777" w:rsidR="00BC4495" w:rsidRPr="00531B44" w:rsidRDefault="00BC4495">
      <w:pPr>
        <w:rPr>
          <w:rFonts w:asciiTheme="minorHAnsi" w:hAnsiTheme="minorHAnsi" w:cstheme="minorHAnsi"/>
          <w:sz w:val="22"/>
          <w:szCs w:val="22"/>
        </w:rPr>
      </w:pPr>
    </w:p>
    <w:p w14:paraId="58B54AE1" w14:textId="77777777" w:rsidR="00A8501D" w:rsidRPr="00531B44" w:rsidRDefault="00A8501D">
      <w:pPr>
        <w:rPr>
          <w:rFonts w:asciiTheme="minorHAnsi" w:hAnsiTheme="minorHAnsi" w:cstheme="minorHAnsi"/>
          <w:sz w:val="22"/>
          <w:szCs w:val="22"/>
        </w:rPr>
      </w:pPr>
    </w:p>
    <w:p w14:paraId="3E067587" w14:textId="77777777" w:rsidR="00BC4495" w:rsidRPr="00531B44" w:rsidRDefault="00BC449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</w:rPr>
        <w:t>X</w:t>
      </w:r>
      <w:r w:rsidR="00BE2143" w:rsidRPr="00531B44">
        <w:rPr>
          <w:rFonts w:asciiTheme="minorHAnsi" w:hAnsiTheme="minorHAnsi" w:cstheme="minorHAnsi"/>
          <w:b/>
          <w:sz w:val="22"/>
          <w:szCs w:val="22"/>
        </w:rPr>
        <w:t>I</w:t>
      </w:r>
      <w:r w:rsidRPr="00531B44">
        <w:rPr>
          <w:rFonts w:asciiTheme="minorHAnsi" w:hAnsiTheme="minorHAnsi" w:cstheme="minorHAnsi"/>
          <w:b/>
          <w:sz w:val="22"/>
          <w:szCs w:val="22"/>
        </w:rPr>
        <w:t>I.</w:t>
      </w:r>
    </w:p>
    <w:p w14:paraId="18D78314" w14:textId="77777777" w:rsidR="00BC4495" w:rsidRPr="00531B44" w:rsidRDefault="00BC4495" w:rsidP="00433F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B44">
        <w:rPr>
          <w:rFonts w:asciiTheme="minorHAnsi" w:hAnsiTheme="minorHAnsi" w:cstheme="minorHAnsi"/>
          <w:b/>
          <w:sz w:val="22"/>
          <w:szCs w:val="22"/>
          <w:u w:val="single"/>
        </w:rPr>
        <w:t>Závěrečná ustanovení</w:t>
      </w:r>
    </w:p>
    <w:p w14:paraId="1ECC513D" w14:textId="77777777" w:rsidR="00BC4495" w:rsidRPr="00531B44" w:rsidRDefault="00A35C78" w:rsidP="00A35C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1.</w:t>
      </w:r>
      <w:r w:rsidR="00BC4495" w:rsidRPr="00531B44">
        <w:rPr>
          <w:rFonts w:asciiTheme="minorHAnsi" w:hAnsiTheme="minorHAnsi" w:cstheme="minorHAnsi"/>
          <w:sz w:val="20"/>
          <w:szCs w:val="20"/>
        </w:rPr>
        <w:t>Obě strany shodně prohlašují, že došlo k dohodě o celém rozsahu smlouvy.</w:t>
      </w:r>
    </w:p>
    <w:p w14:paraId="1F5542C4" w14:textId="77777777" w:rsidR="006E6D23" w:rsidRPr="00531B44" w:rsidRDefault="006E6D23" w:rsidP="00F7372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4EF161F" w14:textId="77777777" w:rsidR="00BC4495" w:rsidRPr="00531B44" w:rsidRDefault="00F7372E" w:rsidP="00A35C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2</w:t>
      </w:r>
      <w:r w:rsidR="00A35C78" w:rsidRPr="00531B44">
        <w:rPr>
          <w:rFonts w:asciiTheme="minorHAnsi" w:hAnsiTheme="minorHAnsi" w:cstheme="minorHAnsi"/>
          <w:sz w:val="20"/>
          <w:szCs w:val="20"/>
        </w:rPr>
        <w:t>.</w:t>
      </w:r>
      <w:r w:rsidR="00BC4495" w:rsidRPr="00531B44">
        <w:rPr>
          <w:rFonts w:asciiTheme="minorHAnsi" w:hAnsiTheme="minorHAnsi" w:cstheme="minorHAnsi"/>
          <w:sz w:val="20"/>
          <w:szCs w:val="20"/>
        </w:rPr>
        <w:t>Tato smlouva s</w:t>
      </w:r>
      <w:r w:rsidR="006A6C07" w:rsidRPr="00531B44">
        <w:rPr>
          <w:rFonts w:asciiTheme="minorHAnsi" w:hAnsiTheme="minorHAnsi" w:cstheme="minorHAnsi"/>
          <w:sz w:val="20"/>
          <w:szCs w:val="20"/>
        </w:rPr>
        <w:t xml:space="preserve">e vyhotovuje ve dvou </w:t>
      </w:r>
      <w:r w:rsidR="00A40718" w:rsidRPr="00531B44">
        <w:rPr>
          <w:rFonts w:asciiTheme="minorHAnsi" w:hAnsiTheme="minorHAnsi" w:cstheme="minorHAnsi"/>
          <w:sz w:val="20"/>
          <w:szCs w:val="20"/>
        </w:rPr>
        <w:t>stejnopisech majících povahu originálu</w:t>
      </w:r>
      <w:r w:rsidR="00BC4495" w:rsidRPr="00531B44">
        <w:rPr>
          <w:rFonts w:asciiTheme="minorHAnsi" w:hAnsiTheme="minorHAnsi" w:cstheme="minorHAnsi"/>
          <w:sz w:val="20"/>
          <w:szCs w:val="20"/>
        </w:rPr>
        <w:t>, z nichž každá strana obdrží po jednom</w:t>
      </w:r>
      <w:r w:rsidR="00A40718" w:rsidRPr="00531B44">
        <w:rPr>
          <w:rFonts w:asciiTheme="minorHAnsi" w:hAnsiTheme="minorHAnsi" w:cstheme="minorHAnsi"/>
          <w:sz w:val="20"/>
          <w:szCs w:val="20"/>
        </w:rPr>
        <w:t xml:space="preserve"> stejnopisu</w:t>
      </w:r>
      <w:r w:rsidR="00BC4495" w:rsidRPr="00531B44">
        <w:rPr>
          <w:rFonts w:asciiTheme="minorHAnsi" w:hAnsiTheme="minorHAnsi" w:cstheme="minorHAnsi"/>
          <w:sz w:val="20"/>
          <w:szCs w:val="20"/>
        </w:rPr>
        <w:t>.</w:t>
      </w:r>
    </w:p>
    <w:p w14:paraId="03307097" w14:textId="77777777" w:rsidR="00F472CA" w:rsidRPr="00531B44" w:rsidRDefault="00F472CA" w:rsidP="00F472C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45C15B6" w14:textId="77777777" w:rsidR="00F472CA" w:rsidRPr="00531B44" w:rsidRDefault="00F7372E" w:rsidP="00A35C7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3</w:t>
      </w:r>
      <w:r w:rsidR="00A35C78" w:rsidRPr="00531B44">
        <w:rPr>
          <w:rFonts w:asciiTheme="minorHAnsi" w:hAnsiTheme="minorHAnsi" w:cstheme="minorHAnsi"/>
          <w:sz w:val="20"/>
          <w:szCs w:val="20"/>
        </w:rPr>
        <w:t>.</w:t>
      </w:r>
      <w:r w:rsidR="00F472CA" w:rsidRPr="00531B44">
        <w:rPr>
          <w:rFonts w:asciiTheme="minorHAnsi" w:hAnsiTheme="minorHAnsi" w:cstheme="minorHAnsi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14:paraId="0BB9E48E" w14:textId="77777777" w:rsidR="00F472CA" w:rsidRPr="00531B44" w:rsidRDefault="00F472CA" w:rsidP="00F472C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581C252" w14:textId="77777777" w:rsidR="00D11E47" w:rsidRPr="00531B44" w:rsidRDefault="00F7372E" w:rsidP="00F472C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>4</w:t>
      </w:r>
      <w:r w:rsidR="00D11E47" w:rsidRPr="00531B44">
        <w:rPr>
          <w:rFonts w:asciiTheme="minorHAnsi" w:hAnsiTheme="minorHAnsi" w:cstheme="minorHAnsi"/>
          <w:sz w:val="20"/>
          <w:szCs w:val="20"/>
        </w:rPr>
        <w:t>.Tuto smlouvu lze měnit pouze písemnými dodatky, potvrzenými statutárními orgány smluvních stran.</w:t>
      </w:r>
    </w:p>
    <w:p w14:paraId="0E08C079" w14:textId="77777777" w:rsidR="00F7372E" w:rsidRPr="00531B44" w:rsidRDefault="00F7372E" w:rsidP="00F472C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00CC9F07" w14:textId="77777777" w:rsidR="00F7372E" w:rsidRPr="00531B44" w:rsidRDefault="00F7372E" w:rsidP="00F472C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5. </w:t>
      </w:r>
      <w:r w:rsidR="00A84345" w:rsidRPr="00531B44">
        <w:rPr>
          <w:rFonts w:asciiTheme="minorHAnsi" w:hAnsiTheme="minorHAnsi" w:cstheme="minorHAnsi"/>
          <w:sz w:val="20"/>
          <w:szCs w:val="20"/>
        </w:rPr>
        <w:t>Tato smlouva bude v souladu s příslušnými ustanoveními zákona č. 340/2015 Sb., o zvláštních podmínkách účinnosti některých smluv, v platném znění, uveřejňování těchto smluv a o registru smluv (zákona o registru smluv), zveřejněna.</w:t>
      </w:r>
    </w:p>
    <w:p w14:paraId="44FD8471" w14:textId="77777777" w:rsidR="008D1EB3" w:rsidRPr="00531B44" w:rsidRDefault="008D1EB3" w:rsidP="00F472C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CCEC608" w14:textId="77777777" w:rsidR="008D1EB3" w:rsidRPr="00531B44" w:rsidRDefault="008D1EB3" w:rsidP="00F472C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31B44">
        <w:rPr>
          <w:rFonts w:asciiTheme="minorHAnsi" w:hAnsiTheme="minorHAnsi" w:cstheme="minorHAnsi"/>
          <w:sz w:val="20"/>
          <w:szCs w:val="20"/>
        </w:rPr>
        <w:t xml:space="preserve">6. Nedílnou součástí této smlouvy </w:t>
      </w:r>
      <w:r w:rsidR="00012209" w:rsidRPr="00531B44">
        <w:rPr>
          <w:rFonts w:asciiTheme="minorHAnsi" w:hAnsiTheme="minorHAnsi" w:cstheme="minorHAnsi"/>
          <w:sz w:val="20"/>
          <w:szCs w:val="20"/>
        </w:rPr>
        <w:t xml:space="preserve">je příloha č.1 </w:t>
      </w:r>
      <w:r w:rsidR="00645B4A" w:rsidRPr="00531B44">
        <w:rPr>
          <w:rFonts w:asciiTheme="minorHAnsi" w:hAnsiTheme="minorHAnsi" w:cstheme="minorHAnsi"/>
          <w:sz w:val="20"/>
          <w:szCs w:val="20"/>
        </w:rPr>
        <w:t>a č. 2.</w:t>
      </w:r>
    </w:p>
    <w:p w14:paraId="33900430" w14:textId="77777777" w:rsidR="00D11E47" w:rsidRPr="00531B44" w:rsidRDefault="00D11E47" w:rsidP="00433FAD">
      <w:pPr>
        <w:jc w:val="both"/>
        <w:rPr>
          <w:rFonts w:asciiTheme="minorHAnsi" w:hAnsiTheme="minorHAnsi" w:cstheme="minorHAnsi"/>
        </w:rPr>
      </w:pPr>
    </w:p>
    <w:p w14:paraId="36FD72C4" w14:textId="77777777" w:rsidR="00A40718" w:rsidRPr="00531B44" w:rsidRDefault="00033DE5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31B44">
        <w:rPr>
          <w:rFonts w:asciiTheme="minorHAnsi" w:hAnsiTheme="minorHAnsi" w:cstheme="minorHAnsi"/>
        </w:rPr>
        <w:t>za objednavatele:</w:t>
      </w:r>
      <w:r w:rsidRPr="00531B44">
        <w:rPr>
          <w:rFonts w:asciiTheme="minorHAnsi" w:hAnsiTheme="minorHAnsi" w:cstheme="minorHAnsi"/>
        </w:rPr>
        <w:tab/>
      </w:r>
      <w:r w:rsidR="00BC55C1" w:rsidRPr="00531B44">
        <w:rPr>
          <w:rFonts w:asciiTheme="minorHAnsi" w:hAnsiTheme="minorHAnsi" w:cstheme="minorHAnsi"/>
        </w:rPr>
        <w:t xml:space="preserve">   </w:t>
      </w:r>
      <w:r w:rsidRPr="00531B44">
        <w:rPr>
          <w:rFonts w:asciiTheme="minorHAnsi" w:hAnsiTheme="minorHAnsi" w:cstheme="minorHAnsi"/>
        </w:rPr>
        <w:tab/>
      </w:r>
      <w:r w:rsidRPr="00531B44">
        <w:rPr>
          <w:rFonts w:asciiTheme="minorHAnsi" w:hAnsiTheme="minorHAnsi" w:cstheme="minorHAnsi"/>
        </w:rPr>
        <w:tab/>
      </w:r>
      <w:r w:rsidRPr="00531B44">
        <w:rPr>
          <w:rFonts w:asciiTheme="minorHAnsi" w:hAnsiTheme="minorHAnsi" w:cstheme="minorHAnsi"/>
        </w:rPr>
        <w:tab/>
        <w:t>za zhotovitele:</w:t>
      </w:r>
    </w:p>
    <w:p w14:paraId="34288E10" w14:textId="77777777" w:rsidR="0023083A" w:rsidRPr="00531B44" w:rsidRDefault="0023083A">
      <w:pPr>
        <w:rPr>
          <w:rFonts w:asciiTheme="minorHAnsi" w:hAnsiTheme="minorHAnsi" w:cstheme="minorHAnsi"/>
          <w:sz w:val="22"/>
          <w:szCs w:val="22"/>
        </w:rPr>
      </w:pPr>
    </w:p>
    <w:p w14:paraId="12DED2E2" w14:textId="77777777" w:rsidR="00BC4495" w:rsidRPr="00531B44" w:rsidRDefault="006A6C07">
      <w:pPr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>V Libníči</w:t>
      </w:r>
      <w:r w:rsidR="00BC4495" w:rsidRPr="00531B44">
        <w:rPr>
          <w:rFonts w:asciiTheme="minorHAnsi" w:hAnsiTheme="minorHAnsi" w:cstheme="minorHAnsi"/>
        </w:rPr>
        <w:t xml:space="preserve"> dne ........................                                        </w:t>
      </w:r>
      <w:r w:rsidR="006C2EFA" w:rsidRPr="00531B44">
        <w:rPr>
          <w:rFonts w:asciiTheme="minorHAnsi" w:hAnsiTheme="minorHAnsi" w:cstheme="minorHAnsi"/>
        </w:rPr>
        <w:tab/>
      </w:r>
      <w:r w:rsidR="00BC4495" w:rsidRPr="00531B44">
        <w:rPr>
          <w:rFonts w:asciiTheme="minorHAnsi" w:hAnsiTheme="minorHAnsi" w:cstheme="minorHAnsi"/>
        </w:rPr>
        <w:t>V</w:t>
      </w:r>
      <w:r w:rsidR="00F07818" w:rsidRPr="00531B44">
        <w:rPr>
          <w:rFonts w:asciiTheme="minorHAnsi" w:hAnsiTheme="minorHAnsi" w:cstheme="minorHAnsi"/>
        </w:rPr>
        <w:t xml:space="preserve"> Praze </w:t>
      </w:r>
      <w:r w:rsidR="00BC4495" w:rsidRPr="00531B44">
        <w:rPr>
          <w:rFonts w:asciiTheme="minorHAnsi" w:hAnsiTheme="minorHAnsi" w:cstheme="minorHAnsi"/>
        </w:rPr>
        <w:t xml:space="preserve">dne </w:t>
      </w:r>
    </w:p>
    <w:p w14:paraId="094CDE21" w14:textId="77777777" w:rsidR="00723F3C" w:rsidRPr="00531B44" w:rsidRDefault="00F472CA">
      <w:pPr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ab/>
      </w:r>
      <w:r w:rsidRPr="00531B44">
        <w:rPr>
          <w:rFonts w:asciiTheme="minorHAnsi" w:hAnsiTheme="minorHAnsi" w:cstheme="minorHAnsi"/>
        </w:rPr>
        <w:tab/>
      </w:r>
    </w:p>
    <w:p w14:paraId="64F24A0A" w14:textId="77777777" w:rsidR="00C126C3" w:rsidRPr="00531B44" w:rsidRDefault="00F472CA">
      <w:pPr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ab/>
      </w:r>
      <w:r w:rsidRPr="00531B44">
        <w:rPr>
          <w:rFonts w:asciiTheme="minorHAnsi" w:hAnsiTheme="minorHAnsi" w:cstheme="minorHAnsi"/>
        </w:rPr>
        <w:tab/>
      </w:r>
    </w:p>
    <w:p w14:paraId="3E0F485C" w14:textId="77777777" w:rsidR="00BC4495" w:rsidRPr="00531B44" w:rsidRDefault="00BC4495">
      <w:pPr>
        <w:rPr>
          <w:rFonts w:asciiTheme="minorHAnsi" w:hAnsiTheme="minorHAnsi" w:cstheme="minorHAnsi"/>
        </w:rPr>
      </w:pPr>
      <w:r w:rsidRPr="00531B44">
        <w:rPr>
          <w:rFonts w:asciiTheme="minorHAnsi" w:hAnsiTheme="minorHAnsi" w:cstheme="minorHAnsi"/>
        </w:rPr>
        <w:t xml:space="preserve">  .........................................                       </w:t>
      </w:r>
      <w:r w:rsidR="00033DE5" w:rsidRPr="00531B44">
        <w:rPr>
          <w:rFonts w:asciiTheme="minorHAnsi" w:hAnsiTheme="minorHAnsi" w:cstheme="minorHAnsi"/>
        </w:rPr>
        <w:t xml:space="preserve">                        </w:t>
      </w:r>
      <w:r w:rsidRPr="00531B44">
        <w:rPr>
          <w:rFonts w:asciiTheme="minorHAnsi" w:hAnsiTheme="minorHAnsi" w:cstheme="minorHAnsi"/>
        </w:rPr>
        <w:t>...........................................</w:t>
      </w:r>
    </w:p>
    <w:p w14:paraId="6D8FF27C" w14:textId="2D445854" w:rsidR="00C564CD" w:rsidRPr="00833FE2" w:rsidRDefault="00033DE5" w:rsidP="00833FE2">
      <w:pPr>
        <w:rPr>
          <w:ins w:id="5" w:author="Asistent" w:date="2021-09-22T09:52:00Z"/>
          <w:rFonts w:asciiTheme="minorHAnsi" w:hAnsiTheme="minorHAnsi" w:cstheme="minorHAnsi"/>
          <w:rPrChange w:id="6" w:author="Asistent" w:date="2021-09-22T09:54:00Z">
            <w:rPr>
              <w:ins w:id="7" w:author="Asistent" w:date="2021-09-22T09:52:00Z"/>
              <w:rFonts w:cstheme="minorHAnsi"/>
              <w:u w:val="single"/>
            </w:rPr>
          </w:rPrChange>
        </w:rPr>
        <w:pPrChange w:id="8" w:author="Asistent" w:date="2021-09-22T09:54:00Z">
          <w:pPr>
            <w:jc w:val="both"/>
          </w:pPr>
        </w:pPrChange>
      </w:pPr>
      <w:r w:rsidRPr="00531B44">
        <w:rPr>
          <w:rFonts w:asciiTheme="minorHAnsi" w:hAnsiTheme="minorHAnsi" w:cstheme="minorHAnsi"/>
        </w:rPr>
        <w:t xml:space="preserve"> </w:t>
      </w:r>
      <w:r w:rsidR="00BC4495" w:rsidRPr="00531B44">
        <w:rPr>
          <w:rFonts w:asciiTheme="minorHAnsi" w:hAnsiTheme="minorHAnsi" w:cstheme="minorHAnsi"/>
        </w:rPr>
        <w:t xml:space="preserve"> </w:t>
      </w:r>
      <w:r w:rsidR="00F472CA" w:rsidRPr="00531B44">
        <w:rPr>
          <w:rFonts w:asciiTheme="minorHAnsi" w:hAnsiTheme="minorHAnsi" w:cstheme="minorHAnsi"/>
          <w:rPrChange w:id="9" w:author="Asus" w:date="2021-09-15T14:53:00Z">
            <w:rPr>
              <w:rFonts w:asciiTheme="minorHAnsi" w:hAnsiTheme="minorHAnsi" w:cstheme="minorHAnsi"/>
              <w:highlight w:val="black"/>
            </w:rPr>
          </w:rPrChange>
        </w:rPr>
        <w:t>Bc. Eva Kysnarová</w:t>
      </w:r>
      <w:r w:rsidR="00BC55C1" w:rsidRPr="00531B44">
        <w:rPr>
          <w:rFonts w:asciiTheme="minorHAnsi" w:hAnsiTheme="minorHAnsi" w:cstheme="minorHAnsi"/>
          <w:rPrChange w:id="10" w:author="Asus" w:date="2021-09-15T14:53:00Z">
            <w:rPr>
              <w:rFonts w:asciiTheme="minorHAnsi" w:hAnsiTheme="minorHAnsi" w:cstheme="minorHAnsi"/>
              <w:highlight w:val="black"/>
            </w:rPr>
          </w:rPrChange>
        </w:rPr>
        <w:t>,</w:t>
      </w:r>
      <w:r w:rsidR="00BC4495" w:rsidRPr="00531B44">
        <w:rPr>
          <w:rFonts w:asciiTheme="minorHAnsi" w:hAnsiTheme="minorHAnsi" w:cstheme="minorHAnsi"/>
          <w:rPrChange w:id="11" w:author="Asus" w:date="2021-09-15T14:53:00Z">
            <w:rPr>
              <w:rFonts w:asciiTheme="minorHAnsi" w:hAnsiTheme="minorHAnsi" w:cstheme="minorHAnsi"/>
              <w:highlight w:val="black"/>
            </w:rPr>
          </w:rPrChange>
        </w:rPr>
        <w:t xml:space="preserve"> </w:t>
      </w:r>
      <w:r w:rsidR="00BC55C1" w:rsidRPr="00531B44">
        <w:rPr>
          <w:rFonts w:asciiTheme="minorHAnsi" w:hAnsiTheme="minorHAnsi" w:cstheme="minorHAnsi"/>
          <w:rPrChange w:id="12" w:author="Asus" w:date="2021-09-15T14:53:00Z">
            <w:rPr>
              <w:rFonts w:asciiTheme="minorHAnsi" w:hAnsiTheme="minorHAnsi" w:cstheme="minorHAnsi"/>
              <w:highlight w:val="black"/>
            </w:rPr>
          </w:rPrChange>
        </w:rPr>
        <w:t>ředitelka</w:t>
      </w:r>
      <w:r w:rsidR="00531B44">
        <w:rPr>
          <w:rFonts w:asciiTheme="minorHAnsi" w:hAnsiTheme="minorHAnsi" w:cstheme="minorHAnsi"/>
        </w:rPr>
        <w:tab/>
      </w:r>
      <w:r w:rsidR="00531B44">
        <w:rPr>
          <w:rFonts w:asciiTheme="minorHAnsi" w:hAnsiTheme="minorHAnsi" w:cstheme="minorHAnsi"/>
        </w:rPr>
        <w:tab/>
      </w:r>
      <w:r w:rsidR="00531B44">
        <w:rPr>
          <w:rFonts w:asciiTheme="minorHAnsi" w:hAnsiTheme="minorHAnsi" w:cstheme="minorHAnsi"/>
        </w:rPr>
        <w:tab/>
      </w:r>
      <w:r w:rsidR="00F07818" w:rsidRPr="00531B44">
        <w:rPr>
          <w:rFonts w:asciiTheme="minorHAnsi" w:hAnsiTheme="minorHAnsi" w:cstheme="minorHAnsi"/>
          <w:rPrChange w:id="13" w:author="Asus" w:date="2021-09-15T14:53:00Z">
            <w:rPr>
              <w:rFonts w:asciiTheme="minorHAnsi" w:hAnsiTheme="minorHAnsi" w:cstheme="minorHAnsi"/>
              <w:highlight w:val="black"/>
            </w:rPr>
          </w:rPrChange>
        </w:rPr>
        <w:t>Ing. Lubor Veselý</w:t>
      </w:r>
    </w:p>
    <w:p w14:paraId="46566327" w14:textId="77777777" w:rsidR="00C564CD" w:rsidRPr="004A4C51" w:rsidRDefault="00C564CD" w:rsidP="00C564CD">
      <w:pPr>
        <w:jc w:val="both"/>
        <w:rPr>
          <w:ins w:id="14" w:author="Asistent" w:date="2021-09-22T09:52:00Z"/>
          <w:rFonts w:ascii="Arial" w:hAnsi="Arial" w:cs="Arial"/>
          <w:u w:val="single"/>
        </w:rPr>
      </w:pPr>
    </w:p>
    <w:p w14:paraId="2C8F3651" w14:textId="291C9BFB" w:rsidR="00BC4495" w:rsidRPr="00645B4A" w:rsidRDefault="00BC449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  <w:pPrChange w:id="15" w:author="Asistent" w:date="2021-09-22T09:53:00Z">
          <w:pPr/>
        </w:pPrChange>
      </w:pPr>
    </w:p>
    <w:sectPr w:rsidR="00BC4495" w:rsidRPr="00645B4A" w:rsidSect="003B5F34">
      <w:headerReference w:type="default" r:id="rId8"/>
      <w:footerReference w:type="default" r:id="rId9"/>
      <w:pgSz w:w="11907" w:h="16840" w:code="9"/>
      <w:pgMar w:top="1440" w:right="1080" w:bottom="1440" w:left="1080" w:header="709" w:footer="1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1048" w14:textId="77777777" w:rsidR="00854355" w:rsidRDefault="00854355">
      <w:r>
        <w:separator/>
      </w:r>
    </w:p>
  </w:endnote>
  <w:endnote w:type="continuationSeparator" w:id="0">
    <w:p w14:paraId="3A2C18D3" w14:textId="77777777" w:rsidR="00854355" w:rsidRDefault="0085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 CE">
    <w:altName w:val="Cambria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4D45" w14:textId="77777777" w:rsidR="000619C8" w:rsidRDefault="000619C8">
    <w:pPr>
      <w:pStyle w:val="Zpat"/>
      <w:rPr>
        <w:rFonts w:ascii="Goudy Old Style CE" w:hAnsi="Goudy Old Style CE"/>
        <w:i/>
      </w:rPr>
    </w:pPr>
    <w:r>
      <w:rPr>
        <w:rFonts w:ascii="CG Times (WE)" w:hAnsi="CG Times (WE)"/>
      </w:rPr>
      <w:tab/>
    </w:r>
    <w:r w:rsidR="00BA0EA1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BA0EA1">
      <w:rPr>
        <w:rStyle w:val="slostrnky"/>
      </w:rPr>
      <w:fldChar w:fldCharType="separate"/>
    </w:r>
    <w:r w:rsidR="00531B44">
      <w:rPr>
        <w:rStyle w:val="slostrnky"/>
        <w:noProof/>
      </w:rPr>
      <w:t>6</w:t>
    </w:r>
    <w:r w:rsidR="00BA0EA1">
      <w:rPr>
        <w:rStyle w:val="slostrnky"/>
      </w:rPr>
      <w:fldChar w:fldCharType="end"/>
    </w:r>
  </w:p>
  <w:p w14:paraId="0E7321D1" w14:textId="77777777" w:rsidR="000619C8" w:rsidRDefault="000619C8">
    <w:pPr>
      <w:pStyle w:val="Zpat"/>
      <w:jc w:val="center"/>
      <w:rPr>
        <w:rFonts w:ascii="Goudy Old Style CE" w:hAnsi="Goudy Old Style CE"/>
        <w:i/>
      </w:rPr>
    </w:pPr>
  </w:p>
  <w:p w14:paraId="71E508EB" w14:textId="77777777" w:rsidR="000619C8" w:rsidRDefault="000619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0F2E" w14:textId="77777777" w:rsidR="00854355" w:rsidRDefault="00854355">
      <w:r>
        <w:separator/>
      </w:r>
    </w:p>
  </w:footnote>
  <w:footnote w:type="continuationSeparator" w:id="0">
    <w:p w14:paraId="7E225F9E" w14:textId="77777777" w:rsidR="00854355" w:rsidRDefault="0085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0472" w14:textId="77777777" w:rsidR="00645B4A" w:rsidRDefault="00645B4A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6111"/>
    <w:multiLevelType w:val="hybridMultilevel"/>
    <w:tmpl w:val="AB9E4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198"/>
    <w:multiLevelType w:val="hybridMultilevel"/>
    <w:tmpl w:val="9D5EBBC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495F"/>
    <w:multiLevelType w:val="hybridMultilevel"/>
    <w:tmpl w:val="E2ECF434"/>
    <w:lvl w:ilvl="0" w:tplc="FEB86A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126CD"/>
    <w:multiLevelType w:val="hybridMultilevel"/>
    <w:tmpl w:val="AEE8A92A"/>
    <w:lvl w:ilvl="0" w:tplc="9934F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19DB"/>
    <w:multiLevelType w:val="hybridMultilevel"/>
    <w:tmpl w:val="40B25478"/>
    <w:lvl w:ilvl="0" w:tplc="AA8AEAB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409FA"/>
    <w:multiLevelType w:val="hybridMultilevel"/>
    <w:tmpl w:val="119CEB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C8E"/>
    <w:multiLevelType w:val="hybridMultilevel"/>
    <w:tmpl w:val="80501044"/>
    <w:lvl w:ilvl="0" w:tplc="D2A80B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61A52"/>
    <w:multiLevelType w:val="hybridMultilevel"/>
    <w:tmpl w:val="E8CEC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67182"/>
    <w:multiLevelType w:val="hybridMultilevel"/>
    <w:tmpl w:val="928A23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36607"/>
    <w:multiLevelType w:val="hybridMultilevel"/>
    <w:tmpl w:val="D6263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183A"/>
    <w:multiLevelType w:val="hybridMultilevel"/>
    <w:tmpl w:val="E78465A0"/>
    <w:lvl w:ilvl="0" w:tplc="461E4B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00818"/>
    <w:multiLevelType w:val="hybridMultilevel"/>
    <w:tmpl w:val="363290E4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D33802"/>
    <w:multiLevelType w:val="hybridMultilevel"/>
    <w:tmpl w:val="11146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80A6B"/>
    <w:multiLevelType w:val="hybridMultilevel"/>
    <w:tmpl w:val="D688AF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9627E"/>
    <w:multiLevelType w:val="hybridMultilevel"/>
    <w:tmpl w:val="94EC9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502C8"/>
    <w:multiLevelType w:val="hybridMultilevel"/>
    <w:tmpl w:val="AE8CD82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7042F"/>
    <w:multiLevelType w:val="hybridMultilevel"/>
    <w:tmpl w:val="3BF800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4F0D68"/>
    <w:multiLevelType w:val="hybridMultilevel"/>
    <w:tmpl w:val="F2A08DB4"/>
    <w:lvl w:ilvl="0" w:tplc="8D80CA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8CC69B1"/>
    <w:multiLevelType w:val="hybridMultilevel"/>
    <w:tmpl w:val="027819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19041A"/>
    <w:multiLevelType w:val="hybridMultilevel"/>
    <w:tmpl w:val="44863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19"/>
  </w:num>
  <w:num w:numId="12">
    <w:abstractNumId w:val="14"/>
  </w:num>
  <w:num w:numId="13">
    <w:abstractNumId w:val="5"/>
  </w:num>
  <w:num w:numId="14">
    <w:abstractNumId w:val="4"/>
  </w:num>
  <w:num w:numId="15">
    <w:abstractNumId w:val="17"/>
  </w:num>
  <w:num w:numId="16">
    <w:abstractNumId w:val="18"/>
  </w:num>
  <w:num w:numId="17">
    <w:abstractNumId w:val="8"/>
  </w:num>
  <w:num w:numId="18">
    <w:abstractNumId w:val="10"/>
  </w:num>
  <w:num w:numId="19">
    <w:abstractNumId w:val="11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istent">
    <w15:presenceInfo w15:providerId="AD" w15:userId="S-1-5-21-3707688685-264800265-3143191775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B62"/>
    <w:rsid w:val="0000076F"/>
    <w:rsid w:val="00012209"/>
    <w:rsid w:val="00023CA0"/>
    <w:rsid w:val="00024D6B"/>
    <w:rsid w:val="00033DE5"/>
    <w:rsid w:val="00035168"/>
    <w:rsid w:val="00041131"/>
    <w:rsid w:val="000614D2"/>
    <w:rsid w:val="000619C8"/>
    <w:rsid w:val="00061E15"/>
    <w:rsid w:val="000A4C67"/>
    <w:rsid w:val="000D0D9B"/>
    <w:rsid w:val="000D1118"/>
    <w:rsid w:val="00102CF2"/>
    <w:rsid w:val="00120042"/>
    <w:rsid w:val="00124B99"/>
    <w:rsid w:val="0013252D"/>
    <w:rsid w:val="00133E42"/>
    <w:rsid w:val="001470C9"/>
    <w:rsid w:val="001511D7"/>
    <w:rsid w:val="00154188"/>
    <w:rsid w:val="00165CD5"/>
    <w:rsid w:val="00171336"/>
    <w:rsid w:val="001761C2"/>
    <w:rsid w:val="00187371"/>
    <w:rsid w:val="0019655E"/>
    <w:rsid w:val="001A0775"/>
    <w:rsid w:val="001A46D6"/>
    <w:rsid w:val="001A55AE"/>
    <w:rsid w:val="001E253A"/>
    <w:rsid w:val="001E51DF"/>
    <w:rsid w:val="001E5575"/>
    <w:rsid w:val="001F6317"/>
    <w:rsid w:val="002011B0"/>
    <w:rsid w:val="002265BF"/>
    <w:rsid w:val="0023083A"/>
    <w:rsid w:val="00235FD1"/>
    <w:rsid w:val="0024334A"/>
    <w:rsid w:val="00246AF7"/>
    <w:rsid w:val="00252997"/>
    <w:rsid w:val="00256A0D"/>
    <w:rsid w:val="00257D3C"/>
    <w:rsid w:val="00285A0E"/>
    <w:rsid w:val="002A3E9D"/>
    <w:rsid w:val="002C00E7"/>
    <w:rsid w:val="0034770B"/>
    <w:rsid w:val="00351EDA"/>
    <w:rsid w:val="00360858"/>
    <w:rsid w:val="00361C21"/>
    <w:rsid w:val="00370C09"/>
    <w:rsid w:val="00382A6F"/>
    <w:rsid w:val="00384561"/>
    <w:rsid w:val="00385DF8"/>
    <w:rsid w:val="00394B94"/>
    <w:rsid w:val="003A3B1E"/>
    <w:rsid w:val="003B5F34"/>
    <w:rsid w:val="003C3D42"/>
    <w:rsid w:val="003D02A1"/>
    <w:rsid w:val="003E2EF6"/>
    <w:rsid w:val="0041004D"/>
    <w:rsid w:val="00411903"/>
    <w:rsid w:val="00420670"/>
    <w:rsid w:val="00420EB1"/>
    <w:rsid w:val="00433FAD"/>
    <w:rsid w:val="00445E21"/>
    <w:rsid w:val="00464802"/>
    <w:rsid w:val="00465641"/>
    <w:rsid w:val="00475472"/>
    <w:rsid w:val="004755E9"/>
    <w:rsid w:val="004810BC"/>
    <w:rsid w:val="004977B3"/>
    <w:rsid w:val="004A1793"/>
    <w:rsid w:val="004B75BA"/>
    <w:rsid w:val="004B7EEA"/>
    <w:rsid w:val="004C621C"/>
    <w:rsid w:val="004D2C53"/>
    <w:rsid w:val="004E30C1"/>
    <w:rsid w:val="004E3999"/>
    <w:rsid w:val="005066E0"/>
    <w:rsid w:val="0051416B"/>
    <w:rsid w:val="0052265C"/>
    <w:rsid w:val="00531B44"/>
    <w:rsid w:val="00535DFD"/>
    <w:rsid w:val="005849B1"/>
    <w:rsid w:val="00590637"/>
    <w:rsid w:val="005933F5"/>
    <w:rsid w:val="005B1FB8"/>
    <w:rsid w:val="005B2488"/>
    <w:rsid w:val="005C3DCC"/>
    <w:rsid w:val="005D2B62"/>
    <w:rsid w:val="005D3D12"/>
    <w:rsid w:val="005D630C"/>
    <w:rsid w:val="005E0B50"/>
    <w:rsid w:val="005E68EE"/>
    <w:rsid w:val="00601052"/>
    <w:rsid w:val="00606A8B"/>
    <w:rsid w:val="00617223"/>
    <w:rsid w:val="0062439C"/>
    <w:rsid w:val="00630F15"/>
    <w:rsid w:val="006337F4"/>
    <w:rsid w:val="00635813"/>
    <w:rsid w:val="0063588A"/>
    <w:rsid w:val="0064095F"/>
    <w:rsid w:val="006409DA"/>
    <w:rsid w:val="006417C2"/>
    <w:rsid w:val="00645B4A"/>
    <w:rsid w:val="006465E9"/>
    <w:rsid w:val="0065704E"/>
    <w:rsid w:val="00666F27"/>
    <w:rsid w:val="00674DC1"/>
    <w:rsid w:val="00692A0A"/>
    <w:rsid w:val="00692FB4"/>
    <w:rsid w:val="006A172A"/>
    <w:rsid w:val="006A6C07"/>
    <w:rsid w:val="006C2EFA"/>
    <w:rsid w:val="006E6D23"/>
    <w:rsid w:val="006F01B2"/>
    <w:rsid w:val="006F1440"/>
    <w:rsid w:val="006F429A"/>
    <w:rsid w:val="0070183F"/>
    <w:rsid w:val="00712230"/>
    <w:rsid w:val="00723F3C"/>
    <w:rsid w:val="007374DD"/>
    <w:rsid w:val="0074206D"/>
    <w:rsid w:val="0075493D"/>
    <w:rsid w:val="00754A0F"/>
    <w:rsid w:val="00755B8E"/>
    <w:rsid w:val="0076171C"/>
    <w:rsid w:val="00765DFB"/>
    <w:rsid w:val="00766496"/>
    <w:rsid w:val="007D4744"/>
    <w:rsid w:val="007F25E9"/>
    <w:rsid w:val="007F7D22"/>
    <w:rsid w:val="00813416"/>
    <w:rsid w:val="00817477"/>
    <w:rsid w:val="00833FE2"/>
    <w:rsid w:val="008366E6"/>
    <w:rsid w:val="00842D9B"/>
    <w:rsid w:val="00854355"/>
    <w:rsid w:val="00862AE6"/>
    <w:rsid w:val="008646ED"/>
    <w:rsid w:val="00876954"/>
    <w:rsid w:val="00891B1F"/>
    <w:rsid w:val="008921A1"/>
    <w:rsid w:val="008B6353"/>
    <w:rsid w:val="008D1EB3"/>
    <w:rsid w:val="008E514A"/>
    <w:rsid w:val="008E54BE"/>
    <w:rsid w:val="008E7C79"/>
    <w:rsid w:val="008F29D5"/>
    <w:rsid w:val="00913531"/>
    <w:rsid w:val="00917EE3"/>
    <w:rsid w:val="009235DE"/>
    <w:rsid w:val="009235ED"/>
    <w:rsid w:val="00931778"/>
    <w:rsid w:val="009407AD"/>
    <w:rsid w:val="0094401C"/>
    <w:rsid w:val="00964D60"/>
    <w:rsid w:val="009659A7"/>
    <w:rsid w:val="00965D8D"/>
    <w:rsid w:val="009771A2"/>
    <w:rsid w:val="00986E6A"/>
    <w:rsid w:val="00994258"/>
    <w:rsid w:val="009A366F"/>
    <w:rsid w:val="009B3A22"/>
    <w:rsid w:val="009C418A"/>
    <w:rsid w:val="009D6BA2"/>
    <w:rsid w:val="009F56E8"/>
    <w:rsid w:val="00A025E8"/>
    <w:rsid w:val="00A24E37"/>
    <w:rsid w:val="00A2528D"/>
    <w:rsid w:val="00A35C78"/>
    <w:rsid w:val="00A40718"/>
    <w:rsid w:val="00A5329B"/>
    <w:rsid w:val="00A55C1D"/>
    <w:rsid w:val="00A6371E"/>
    <w:rsid w:val="00A673CA"/>
    <w:rsid w:val="00A84345"/>
    <w:rsid w:val="00A8501D"/>
    <w:rsid w:val="00AA786C"/>
    <w:rsid w:val="00AC6BF9"/>
    <w:rsid w:val="00AD11BC"/>
    <w:rsid w:val="00AD694C"/>
    <w:rsid w:val="00AE3B72"/>
    <w:rsid w:val="00B001C2"/>
    <w:rsid w:val="00B02681"/>
    <w:rsid w:val="00B11276"/>
    <w:rsid w:val="00B13972"/>
    <w:rsid w:val="00B22912"/>
    <w:rsid w:val="00B23F11"/>
    <w:rsid w:val="00B402C6"/>
    <w:rsid w:val="00B4050D"/>
    <w:rsid w:val="00B47265"/>
    <w:rsid w:val="00B54DF2"/>
    <w:rsid w:val="00B55675"/>
    <w:rsid w:val="00B679A4"/>
    <w:rsid w:val="00B77779"/>
    <w:rsid w:val="00B85865"/>
    <w:rsid w:val="00B9106B"/>
    <w:rsid w:val="00BA0EA1"/>
    <w:rsid w:val="00BA1E34"/>
    <w:rsid w:val="00BA3D42"/>
    <w:rsid w:val="00BC1097"/>
    <w:rsid w:val="00BC4495"/>
    <w:rsid w:val="00BC55C1"/>
    <w:rsid w:val="00BC74D9"/>
    <w:rsid w:val="00BD5465"/>
    <w:rsid w:val="00BE2012"/>
    <w:rsid w:val="00BE2143"/>
    <w:rsid w:val="00C03AC3"/>
    <w:rsid w:val="00C126C3"/>
    <w:rsid w:val="00C129EB"/>
    <w:rsid w:val="00C1367D"/>
    <w:rsid w:val="00C27E15"/>
    <w:rsid w:val="00C30540"/>
    <w:rsid w:val="00C34422"/>
    <w:rsid w:val="00C3521A"/>
    <w:rsid w:val="00C44499"/>
    <w:rsid w:val="00C47593"/>
    <w:rsid w:val="00C54FAE"/>
    <w:rsid w:val="00C559DF"/>
    <w:rsid w:val="00C564CD"/>
    <w:rsid w:val="00C574DA"/>
    <w:rsid w:val="00C61CD9"/>
    <w:rsid w:val="00C65C72"/>
    <w:rsid w:val="00C749DF"/>
    <w:rsid w:val="00C80631"/>
    <w:rsid w:val="00C80BF9"/>
    <w:rsid w:val="00CA4B00"/>
    <w:rsid w:val="00CD262C"/>
    <w:rsid w:val="00CD533E"/>
    <w:rsid w:val="00CD7B49"/>
    <w:rsid w:val="00CE38A4"/>
    <w:rsid w:val="00D11E47"/>
    <w:rsid w:val="00D15707"/>
    <w:rsid w:val="00D344B6"/>
    <w:rsid w:val="00D3665D"/>
    <w:rsid w:val="00D45A4A"/>
    <w:rsid w:val="00D546D2"/>
    <w:rsid w:val="00D61B12"/>
    <w:rsid w:val="00D7404B"/>
    <w:rsid w:val="00D85632"/>
    <w:rsid w:val="00D901D0"/>
    <w:rsid w:val="00D9511E"/>
    <w:rsid w:val="00DB14DC"/>
    <w:rsid w:val="00DC41A1"/>
    <w:rsid w:val="00DE25F9"/>
    <w:rsid w:val="00DE448A"/>
    <w:rsid w:val="00DE5ED7"/>
    <w:rsid w:val="00DE7999"/>
    <w:rsid w:val="00DF06C8"/>
    <w:rsid w:val="00DF123F"/>
    <w:rsid w:val="00E16DAB"/>
    <w:rsid w:val="00E177D3"/>
    <w:rsid w:val="00E244DA"/>
    <w:rsid w:val="00E261FF"/>
    <w:rsid w:val="00E306E4"/>
    <w:rsid w:val="00E33AE5"/>
    <w:rsid w:val="00E51F3D"/>
    <w:rsid w:val="00E565B4"/>
    <w:rsid w:val="00E634AC"/>
    <w:rsid w:val="00E64F3B"/>
    <w:rsid w:val="00E711CC"/>
    <w:rsid w:val="00E84282"/>
    <w:rsid w:val="00E91864"/>
    <w:rsid w:val="00EA4067"/>
    <w:rsid w:val="00EC0E9B"/>
    <w:rsid w:val="00EC198B"/>
    <w:rsid w:val="00ED67BE"/>
    <w:rsid w:val="00EF24C5"/>
    <w:rsid w:val="00F01D5C"/>
    <w:rsid w:val="00F07818"/>
    <w:rsid w:val="00F10CAD"/>
    <w:rsid w:val="00F3328E"/>
    <w:rsid w:val="00F472CA"/>
    <w:rsid w:val="00F4745A"/>
    <w:rsid w:val="00F646C7"/>
    <w:rsid w:val="00F70B4E"/>
    <w:rsid w:val="00F72CA4"/>
    <w:rsid w:val="00F7372E"/>
    <w:rsid w:val="00F871EF"/>
    <w:rsid w:val="00F95BC1"/>
    <w:rsid w:val="00FB040D"/>
    <w:rsid w:val="00FC58E2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530A8"/>
  <w15:docId w15:val="{E69479A6-15FB-49FA-A2A4-C81DC52D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0EA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A0EA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BA0E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BA0EA1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0E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BA0E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0EA1"/>
  </w:style>
  <w:style w:type="paragraph" w:styleId="Zkladntext">
    <w:name w:val="Body Text"/>
    <w:basedOn w:val="Normln"/>
    <w:rsid w:val="00BA0EA1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35DFD"/>
    <w:pPr>
      <w:ind w:left="708"/>
    </w:pPr>
  </w:style>
  <w:style w:type="paragraph" w:styleId="Textbubliny">
    <w:name w:val="Balloon Text"/>
    <w:basedOn w:val="Normln"/>
    <w:link w:val="TextbublinyChar"/>
    <w:rsid w:val="00923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235ED"/>
    <w:rPr>
      <w:rFonts w:ascii="Segoe UI" w:hAnsi="Segoe UI" w:cs="Segoe UI"/>
      <w:sz w:val="18"/>
      <w:szCs w:val="18"/>
    </w:rPr>
  </w:style>
  <w:style w:type="paragraph" w:customStyle="1" w:styleId="Zpat1">
    <w:name w:val="Zápatí1"/>
    <w:basedOn w:val="Normln"/>
    <w:rsid w:val="00133E42"/>
    <w:pPr>
      <w:suppressLineNumbers/>
      <w:tabs>
        <w:tab w:val="center" w:pos="4536"/>
        <w:tab w:val="right" w:pos="9072"/>
      </w:tabs>
      <w:suppressAutoHyphens/>
      <w:overflowPunct/>
      <w:autoSpaceDE/>
      <w:adjustRightInd/>
    </w:pPr>
    <w:rPr>
      <w:kern w:val="3"/>
      <w:sz w:val="24"/>
      <w:szCs w:val="24"/>
    </w:rPr>
  </w:style>
  <w:style w:type="paragraph" w:customStyle="1" w:styleId="Standard">
    <w:name w:val="Standard"/>
    <w:rsid w:val="004755E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6A172A"/>
    <w:pPr>
      <w:jc w:val="center"/>
    </w:pPr>
  </w:style>
  <w:style w:type="character" w:styleId="Odkaznakoment">
    <w:name w:val="annotation reference"/>
    <w:rsid w:val="006F01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01B2"/>
  </w:style>
  <w:style w:type="character" w:customStyle="1" w:styleId="TextkomenteChar">
    <w:name w:val="Text komentáře Char"/>
    <w:basedOn w:val="Standardnpsmoodstavce"/>
    <w:link w:val="Textkomente"/>
    <w:rsid w:val="006F01B2"/>
  </w:style>
  <w:style w:type="paragraph" w:styleId="Pedmtkomente">
    <w:name w:val="annotation subject"/>
    <w:basedOn w:val="Textkomente"/>
    <w:next w:val="Textkomente"/>
    <w:link w:val="PedmtkomenteChar"/>
    <w:rsid w:val="006F01B2"/>
    <w:rPr>
      <w:b/>
      <w:bCs/>
    </w:rPr>
  </w:style>
  <w:style w:type="character" w:customStyle="1" w:styleId="PedmtkomenteChar">
    <w:name w:val="Předmět komentáře Char"/>
    <w:link w:val="Pedmtkomente"/>
    <w:rsid w:val="006F0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70A2-98CA-4953-B4B8-94701B0F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2625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stran :	   6</vt:lpstr>
    </vt:vector>
  </TitlesOfParts>
  <Company>x</Company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stran :	   6</dc:title>
  <dc:creator>Zatopek Stanislav</dc:creator>
  <cp:lastModifiedBy>Asistent</cp:lastModifiedBy>
  <cp:revision>9</cp:revision>
  <cp:lastPrinted>2021-05-06T13:03:00Z</cp:lastPrinted>
  <dcterms:created xsi:type="dcterms:W3CDTF">2021-06-10T07:04:00Z</dcterms:created>
  <dcterms:modified xsi:type="dcterms:W3CDTF">2021-09-22T07:54:00Z</dcterms:modified>
</cp:coreProperties>
</file>