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20" w:rsidRPr="00096614" w:rsidRDefault="00732D20" w:rsidP="00732D20">
      <w:pPr>
        <w:suppressAutoHyphens/>
        <w:jc w:val="center"/>
        <w:rPr>
          <w:rFonts w:ascii="Arial" w:hAnsi="Arial" w:cs="Arial"/>
          <w:b/>
          <w:sz w:val="28"/>
          <w:szCs w:val="28"/>
        </w:rPr>
      </w:pPr>
      <w:r w:rsidRPr="00096614">
        <w:rPr>
          <w:rFonts w:ascii="Arial" w:hAnsi="Arial" w:cs="Arial"/>
          <w:b/>
          <w:sz w:val="28"/>
          <w:szCs w:val="28"/>
        </w:rPr>
        <w:t xml:space="preserve">Smlouva </w:t>
      </w:r>
    </w:p>
    <w:p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rsidR="00732D20" w:rsidRPr="00096614" w:rsidRDefault="00732D20" w:rsidP="00732D20">
      <w:pPr>
        <w:suppressAutoHyphens/>
        <w:jc w:val="center"/>
        <w:rPr>
          <w:rFonts w:ascii="Arial" w:hAnsi="Arial" w:cs="Arial"/>
        </w:rPr>
      </w:pPr>
      <w:r w:rsidRPr="00096614">
        <w:rPr>
          <w:rFonts w:ascii="Arial" w:hAnsi="Arial" w:cs="Arial"/>
        </w:rPr>
        <w:t>mezi</w:t>
      </w:r>
    </w:p>
    <w:p w:rsidR="00732D20" w:rsidRPr="00096614" w:rsidRDefault="00732D20" w:rsidP="00732D20">
      <w:pPr>
        <w:suppressAutoHyphens/>
        <w:jc w:val="both"/>
        <w:rPr>
          <w:rFonts w:ascii="Arial" w:hAnsi="Arial" w:cs="Arial"/>
        </w:rPr>
      </w:pPr>
    </w:p>
    <w:p w:rsidR="00732D20" w:rsidRPr="00096614" w:rsidRDefault="00732D20" w:rsidP="00732D20">
      <w:pPr>
        <w:suppressAutoHyphens/>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rsidR="00732D20" w:rsidRPr="00505A01" w:rsidRDefault="00732D20" w:rsidP="00732D20">
      <w:pPr>
        <w:jc w:val="both"/>
        <w:rPr>
          <w:rFonts w:asciiTheme="minorHAnsi" w:hAnsiTheme="minorHAnsi" w:cs="Arial"/>
        </w:rPr>
      </w:pPr>
    </w:p>
    <w:p w:rsidR="00732D20" w:rsidRPr="00505A01" w:rsidRDefault="00732D20" w:rsidP="00732D20">
      <w:pPr>
        <w:jc w:val="both"/>
        <w:rPr>
          <w:rFonts w:asciiTheme="minorHAnsi" w:hAnsiTheme="minorHAnsi" w:cs="Arial"/>
        </w:rPr>
      </w:pPr>
    </w:p>
    <w:p w:rsidR="00732D20" w:rsidRPr="00505A01" w:rsidRDefault="009E4776" w:rsidP="00732D20">
      <w:pPr>
        <w:pStyle w:val="Nadpis1"/>
        <w:tabs>
          <w:tab w:val="left" w:pos="2977"/>
        </w:tabs>
        <w:spacing w:before="0" w:after="0"/>
        <w:ind w:left="431" w:hanging="431"/>
        <w:jc w:val="both"/>
        <w:rPr>
          <w:rFonts w:asciiTheme="minorHAnsi" w:hAnsiTheme="minorHAnsi" w:cs="Arial"/>
          <w:sz w:val="22"/>
          <w:szCs w:val="20"/>
        </w:rPr>
      </w:pPr>
      <w:r>
        <w:rPr>
          <w:rFonts w:asciiTheme="minorHAnsi" w:hAnsiTheme="minorHAnsi" w:cs="Arial"/>
          <w:sz w:val="22"/>
          <w:szCs w:val="20"/>
        </w:rPr>
        <w:t>Kupující</w:t>
      </w:r>
      <w:r w:rsidR="00732D20" w:rsidRPr="00505A01">
        <w:rPr>
          <w:rFonts w:asciiTheme="minorHAnsi" w:hAnsiTheme="minorHAnsi" w:cs="Arial"/>
          <w:sz w:val="22"/>
          <w:szCs w:val="20"/>
        </w:rPr>
        <w:tab/>
      </w:r>
      <w:r w:rsidR="00732D20" w:rsidRPr="00505A01">
        <w:rPr>
          <w:rFonts w:asciiTheme="minorHAnsi" w:hAnsiTheme="minorHAnsi" w:cs="Arial"/>
          <w:sz w:val="22"/>
          <w:szCs w:val="20"/>
          <w:lang w:val="cs-CZ"/>
        </w:rPr>
        <w:t xml:space="preserve">Česká republika - </w:t>
      </w:r>
      <w:r w:rsidR="00732D20" w:rsidRPr="00505A01">
        <w:rPr>
          <w:rFonts w:asciiTheme="minorHAnsi" w:hAnsiTheme="minorHAnsi"/>
          <w:sz w:val="22"/>
          <w:szCs w:val="20"/>
        </w:rPr>
        <w:t>Ministerstvo průmyslu a obchodu</w:t>
      </w:r>
      <w:r w:rsidR="00732D20" w:rsidRPr="00505A01">
        <w:rPr>
          <w:rFonts w:asciiTheme="minorHAnsi" w:hAnsiTheme="minorHAnsi" w:cs="Arial"/>
          <w:sz w:val="22"/>
          <w:szCs w:val="20"/>
        </w:rPr>
        <w:t xml:space="preserve"> </w:t>
      </w:r>
    </w:p>
    <w:p w:rsidR="00732D20" w:rsidRPr="00505A01" w:rsidRDefault="00732D20" w:rsidP="00732D20">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Pr="00505A01">
        <w:rPr>
          <w:rFonts w:asciiTheme="minorHAnsi" w:hAnsiTheme="minorHAnsi" w:cs="Arial"/>
          <w:sz w:val="22"/>
        </w:rPr>
        <w:tab/>
        <w:t>Na Františku 32, 110 15  Praha 1</w:t>
      </w:r>
    </w:p>
    <w:p w:rsidR="00732D20" w:rsidRPr="00505A01" w:rsidRDefault="00732D20" w:rsidP="00732D20">
      <w:pPr>
        <w:tabs>
          <w:tab w:val="num" w:pos="432"/>
          <w:tab w:val="left" w:pos="2977"/>
        </w:tabs>
        <w:suppressAutoHyphens/>
        <w:ind w:left="431"/>
        <w:jc w:val="both"/>
        <w:rPr>
          <w:rFonts w:asciiTheme="minorHAnsi" w:hAnsiTheme="minorHAnsi" w:cs="Arial"/>
          <w:sz w:val="22"/>
        </w:rPr>
      </w:pPr>
      <w:proofErr w:type="gramStart"/>
      <w:r w:rsidRPr="00505A01">
        <w:rPr>
          <w:rFonts w:asciiTheme="minorHAnsi" w:hAnsiTheme="minorHAnsi" w:cs="Arial"/>
          <w:sz w:val="22"/>
        </w:rPr>
        <w:t xml:space="preserve">IČ </w:t>
      </w:r>
      <w:r w:rsidR="0038171B" w:rsidRPr="00505A01">
        <w:rPr>
          <w:rFonts w:asciiTheme="minorHAnsi" w:hAnsiTheme="minorHAnsi" w:cs="Arial"/>
          <w:sz w:val="22"/>
        </w:rPr>
        <w:t>:</w:t>
      </w:r>
      <w:proofErr w:type="gramEnd"/>
      <w:r w:rsidRPr="00505A01">
        <w:rPr>
          <w:rFonts w:asciiTheme="minorHAnsi" w:hAnsiTheme="minorHAnsi" w:cs="Arial"/>
          <w:sz w:val="22"/>
        </w:rPr>
        <w:tab/>
      </w:r>
      <w:ins w:id="0" w:author="Autor">
        <w:r w:rsidR="00111892">
          <w:rPr>
            <w:rFonts w:asciiTheme="minorHAnsi" w:hAnsiTheme="minorHAnsi" w:cs="Arial"/>
            <w:sz w:val="22"/>
          </w:rPr>
          <w:t>XXXXXXXXXXXXXXXXXX</w:t>
        </w:r>
      </w:ins>
    </w:p>
    <w:p w:rsidR="00732D20" w:rsidRPr="00505A01" w:rsidRDefault="00732D20" w:rsidP="00732D20">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t>CZ 47609109, neplátce DPH</w:t>
      </w:r>
    </w:p>
    <w:p w:rsidR="00732D20" w:rsidRPr="00505A01" w:rsidRDefault="00732D20" w:rsidP="00505A01">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t xml:space="preserve">Ing. Miloslavem </w:t>
      </w:r>
      <w:proofErr w:type="spellStart"/>
      <w:r w:rsidRPr="00505A01">
        <w:rPr>
          <w:rFonts w:asciiTheme="minorHAnsi" w:hAnsiTheme="minorHAnsi" w:cs="Arial"/>
          <w:sz w:val="22"/>
        </w:rPr>
        <w:t>Marčanem</w:t>
      </w:r>
      <w:proofErr w:type="spellEnd"/>
      <w:r w:rsidRPr="00505A01">
        <w:rPr>
          <w:rFonts w:asciiTheme="minorHAnsi" w:hAnsiTheme="minorHAnsi" w:cs="Arial"/>
          <w:sz w:val="22"/>
        </w:rPr>
        <w:t>, ředitelem odboru informatiky</w:t>
      </w:r>
      <w:r w:rsidRPr="00505A01">
        <w:rPr>
          <w:rFonts w:asciiTheme="minorHAnsi" w:hAnsiTheme="minorHAnsi" w:cs="Arial"/>
          <w:sz w:val="22"/>
        </w:rPr>
        <w:tab/>
      </w:r>
      <w:r w:rsidRPr="00505A01">
        <w:rPr>
          <w:rFonts w:asciiTheme="minorHAnsi" w:hAnsiTheme="minorHAnsi" w:cs="Arial"/>
          <w:sz w:val="22"/>
        </w:rPr>
        <w:tab/>
      </w:r>
    </w:p>
    <w:p w:rsidR="00732D20" w:rsidRPr="00505A01" w:rsidRDefault="0091711D" w:rsidP="00732D20">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505A01" w:rsidRPr="00505A01">
        <w:rPr>
          <w:rFonts w:asciiTheme="minorHAnsi" w:hAnsiTheme="minorHAnsi" w:cs="Arial"/>
          <w:sz w:val="22"/>
        </w:rPr>
        <w:t>ankovní spojení:</w:t>
      </w:r>
      <w:r w:rsidR="00505A01" w:rsidRPr="00505A01">
        <w:rPr>
          <w:rFonts w:asciiTheme="minorHAnsi" w:hAnsiTheme="minorHAnsi" w:cs="Arial"/>
          <w:sz w:val="22"/>
        </w:rPr>
        <w:tab/>
        <w:t>Č</w:t>
      </w:r>
      <w:r w:rsidR="00732D20" w:rsidRPr="00505A01">
        <w:rPr>
          <w:rFonts w:asciiTheme="minorHAnsi" w:hAnsiTheme="minorHAnsi" w:cs="Arial"/>
          <w:sz w:val="22"/>
        </w:rPr>
        <w:t xml:space="preserve">eská národní banka, č. </w:t>
      </w:r>
      <w:proofErr w:type="spellStart"/>
      <w:r w:rsidR="00732D20" w:rsidRPr="00505A01">
        <w:rPr>
          <w:rFonts w:asciiTheme="minorHAnsi" w:hAnsiTheme="minorHAnsi" w:cs="Arial"/>
          <w:sz w:val="22"/>
        </w:rPr>
        <w:t>ú.</w:t>
      </w:r>
      <w:proofErr w:type="spellEnd"/>
      <w:r w:rsidR="00732D20" w:rsidRPr="00505A01">
        <w:rPr>
          <w:rFonts w:asciiTheme="minorHAnsi" w:hAnsiTheme="minorHAnsi" w:cs="Arial"/>
          <w:sz w:val="22"/>
        </w:rPr>
        <w:t xml:space="preserve"> </w:t>
      </w:r>
      <w:del w:id="1" w:author="Autor">
        <w:r w:rsidR="00732D20" w:rsidRPr="00505A01" w:rsidDel="00111892">
          <w:rPr>
            <w:rFonts w:asciiTheme="minorHAnsi" w:hAnsiTheme="minorHAnsi" w:cs="Arial"/>
            <w:sz w:val="22"/>
          </w:rPr>
          <w:delText>0001525001/0710</w:delText>
        </w:r>
      </w:del>
      <w:ins w:id="2" w:author="Autor">
        <w:r w:rsidR="00111892">
          <w:rPr>
            <w:rFonts w:asciiTheme="minorHAnsi" w:hAnsiTheme="minorHAnsi" w:cs="Arial"/>
            <w:sz w:val="22"/>
          </w:rPr>
          <w:t>XXXXXXXXXXXXXXXXXXXXX</w:t>
        </w:r>
      </w:ins>
    </w:p>
    <w:p w:rsidR="00732D20" w:rsidRPr="00505A01" w:rsidRDefault="00732D20" w:rsidP="00732D20">
      <w:pPr>
        <w:suppressAutoHyphens/>
        <w:spacing w:before="120"/>
        <w:ind w:firstLine="425"/>
        <w:jc w:val="both"/>
        <w:rPr>
          <w:rFonts w:asciiTheme="minorHAnsi" w:hAnsiTheme="minorHAnsi" w:cs="Arial"/>
          <w:sz w:val="22"/>
        </w:rPr>
      </w:pPr>
      <w:r w:rsidRPr="00505A01">
        <w:rPr>
          <w:rFonts w:asciiTheme="minorHAnsi" w:hAnsiTheme="minorHAnsi" w:cs="Arial"/>
          <w:sz w:val="22"/>
        </w:rPr>
        <w:t>(dále jen „</w:t>
      </w:r>
      <w:r w:rsidR="009E4776">
        <w:rPr>
          <w:rFonts w:asciiTheme="minorHAnsi" w:hAnsiTheme="minorHAnsi" w:cs="Arial"/>
          <w:b/>
          <w:sz w:val="22"/>
        </w:rPr>
        <w:t>kupující</w:t>
      </w:r>
      <w:r w:rsidRPr="00505A01">
        <w:rPr>
          <w:rFonts w:asciiTheme="minorHAnsi" w:hAnsiTheme="minorHAnsi" w:cs="Arial"/>
          <w:sz w:val="22"/>
        </w:rPr>
        <w:t xml:space="preserve">“) </w:t>
      </w:r>
      <w:r w:rsidRPr="00505A01">
        <w:rPr>
          <w:rFonts w:asciiTheme="minorHAnsi" w:hAnsiTheme="minorHAnsi" w:cs="Arial"/>
          <w:sz w:val="22"/>
        </w:rPr>
        <w:tab/>
      </w:r>
    </w:p>
    <w:p w:rsidR="00732D20" w:rsidRPr="00505A01" w:rsidRDefault="00732D20" w:rsidP="00732D20">
      <w:pPr>
        <w:suppressAutoHyphens/>
        <w:jc w:val="both"/>
        <w:rPr>
          <w:rFonts w:asciiTheme="minorHAnsi" w:hAnsiTheme="minorHAnsi" w:cs="Arial"/>
          <w:sz w:val="22"/>
        </w:rPr>
      </w:pPr>
    </w:p>
    <w:p w:rsidR="00DB5B59" w:rsidRPr="00505A01" w:rsidRDefault="00DB5B59" w:rsidP="00732D20">
      <w:pPr>
        <w:suppressAutoHyphens/>
        <w:jc w:val="both"/>
        <w:rPr>
          <w:rFonts w:asciiTheme="minorHAnsi" w:hAnsiTheme="minorHAnsi" w:cs="Arial"/>
          <w:sz w:val="22"/>
        </w:rPr>
      </w:pPr>
    </w:p>
    <w:p w:rsidR="00732D20" w:rsidRPr="00505A01" w:rsidRDefault="00732D20" w:rsidP="00732D20">
      <w:pPr>
        <w:suppressAutoHyphens/>
        <w:jc w:val="both"/>
        <w:rPr>
          <w:rFonts w:asciiTheme="minorHAnsi" w:hAnsiTheme="minorHAnsi" w:cs="Arial"/>
          <w:sz w:val="22"/>
        </w:rPr>
      </w:pPr>
      <w:r w:rsidRPr="00505A01">
        <w:rPr>
          <w:rFonts w:asciiTheme="minorHAnsi" w:hAnsiTheme="minorHAnsi" w:cs="Arial"/>
          <w:sz w:val="22"/>
        </w:rPr>
        <w:t>a</w:t>
      </w:r>
    </w:p>
    <w:p w:rsidR="00732D20" w:rsidRPr="00505A01" w:rsidRDefault="009E4776" w:rsidP="00AD25D5">
      <w:pPr>
        <w:pStyle w:val="Nadpis1"/>
        <w:tabs>
          <w:tab w:val="left" w:pos="2977"/>
        </w:tabs>
        <w:spacing w:after="0"/>
        <w:rPr>
          <w:rFonts w:asciiTheme="minorHAnsi" w:hAnsiTheme="minorHAnsi" w:cs="Arial"/>
          <w:spacing w:val="4"/>
          <w:sz w:val="22"/>
          <w:szCs w:val="20"/>
          <w:lang w:val="cs-CZ"/>
        </w:rPr>
      </w:pPr>
      <w:r>
        <w:rPr>
          <w:rFonts w:asciiTheme="minorHAnsi" w:hAnsiTheme="minorHAnsi"/>
          <w:sz w:val="22"/>
          <w:szCs w:val="20"/>
          <w:lang w:val="cs-CZ"/>
        </w:rPr>
        <w:t>Prodávající</w:t>
      </w:r>
      <w:r w:rsidR="00732D20" w:rsidRPr="00505A01">
        <w:rPr>
          <w:rFonts w:asciiTheme="minorHAnsi" w:hAnsiTheme="minorHAnsi"/>
          <w:sz w:val="22"/>
          <w:szCs w:val="20"/>
          <w:lang w:val="cs-CZ"/>
        </w:rPr>
        <w:t xml:space="preserve"> </w:t>
      </w:r>
      <w:r w:rsidR="00AD25D5" w:rsidRPr="00505A01">
        <w:rPr>
          <w:rFonts w:asciiTheme="minorHAnsi" w:hAnsiTheme="minorHAnsi"/>
          <w:sz w:val="22"/>
          <w:szCs w:val="20"/>
          <w:lang w:val="cs-CZ"/>
        </w:rPr>
        <w:tab/>
      </w:r>
    </w:p>
    <w:p w:rsidR="00AD25D5" w:rsidRPr="00505A01" w:rsidRDefault="00AD25D5" w:rsidP="00AD25D5">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00990DE2">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r w:rsidRPr="00505A01">
        <w:rPr>
          <w:rFonts w:asciiTheme="minorHAnsi" w:hAnsiTheme="minorHAnsi" w:cs="Arial"/>
          <w:sz w:val="22"/>
        </w:rPr>
        <w:tab/>
      </w:r>
    </w:p>
    <w:p w:rsidR="00AD25D5" w:rsidRPr="00505A01"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IČ </w:t>
      </w:r>
      <w:r w:rsidR="0038171B" w:rsidRPr="00505A01">
        <w:rPr>
          <w:rFonts w:asciiTheme="minorHAnsi" w:hAnsiTheme="minorHAnsi" w:cs="Arial"/>
          <w:sz w:val="22"/>
        </w:rPr>
        <w:t>:</w:t>
      </w:r>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rsidR="00AD25D5" w:rsidRPr="00505A01"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rsidR="00AD25D5" w:rsidRPr="00505A01"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rsidR="00AD25D5"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Pr="00505A01">
        <w:rPr>
          <w:rFonts w:asciiTheme="minorHAnsi" w:hAnsiTheme="minorHAnsi" w:cs="Arial"/>
          <w:sz w:val="22"/>
        </w:rPr>
        <w:tab/>
      </w:r>
    </w:p>
    <w:p w:rsidR="00AD25D5" w:rsidRPr="00505A01" w:rsidRDefault="009F6612"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kontaktní osoba</w:t>
      </w:r>
      <w:r w:rsidR="0038171B" w:rsidRPr="00505A01">
        <w:rPr>
          <w:rFonts w:asciiTheme="minorHAnsi" w:hAnsiTheme="minorHAnsi" w:cs="Arial"/>
          <w:sz w:val="22"/>
        </w:rPr>
        <w:t>:</w:t>
      </w:r>
      <w:r w:rsidR="00AD25D5"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rsidR="00AD25D5"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ve věcech technických:</w:t>
      </w:r>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rsidR="0091711D"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p>
    <w:p w:rsidR="00AD25D5" w:rsidRPr="00505A01" w:rsidRDefault="0091711D"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AD25D5" w:rsidRPr="00505A01">
        <w:rPr>
          <w:rFonts w:asciiTheme="minorHAnsi" w:hAnsiTheme="minorHAnsi" w:cs="Arial"/>
          <w:sz w:val="22"/>
        </w:rPr>
        <w:t>ankovní spojení:</w:t>
      </w:r>
      <w:r w:rsidR="00AD25D5"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rsidR="00654055" w:rsidRPr="00505A01" w:rsidRDefault="00F772D0"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společnost</w:t>
      </w:r>
      <w:r w:rsidR="00654055" w:rsidRPr="00505A01">
        <w:rPr>
          <w:rFonts w:asciiTheme="minorHAnsi" w:hAnsiTheme="minorHAnsi" w:cs="Arial"/>
          <w:sz w:val="22"/>
        </w:rPr>
        <w:t xml:space="preserve"> zapsaná v obch. rejstříku </w:t>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rsidR="00732D20" w:rsidRPr="00505A01" w:rsidRDefault="00732D20"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(dále jen „</w:t>
      </w:r>
      <w:r w:rsidR="009E4776">
        <w:rPr>
          <w:rFonts w:asciiTheme="minorHAnsi" w:hAnsiTheme="minorHAnsi" w:cs="Arial"/>
          <w:b/>
          <w:sz w:val="22"/>
        </w:rPr>
        <w:t>prodávající</w:t>
      </w:r>
      <w:r w:rsidRPr="00505A01">
        <w:rPr>
          <w:rFonts w:asciiTheme="minorHAnsi" w:hAnsiTheme="minorHAnsi" w:cs="Arial"/>
          <w:sz w:val="22"/>
        </w:rPr>
        <w:t xml:space="preserve">“) </w:t>
      </w:r>
    </w:p>
    <w:p w:rsidR="00732D20" w:rsidRDefault="00732D20" w:rsidP="00732D20">
      <w:pPr>
        <w:pStyle w:val="Odstavecseseznamem"/>
        <w:suppressAutoHyphens/>
        <w:ind w:left="0"/>
        <w:jc w:val="both"/>
        <w:rPr>
          <w:rFonts w:ascii="Arial" w:hAnsi="Arial" w:cs="Arial"/>
        </w:rPr>
      </w:pPr>
    </w:p>
    <w:p w:rsidR="00E97FF7" w:rsidRDefault="00E97FF7" w:rsidP="00732D20">
      <w:pPr>
        <w:pStyle w:val="Odstavecseseznamem"/>
        <w:suppressAutoHyphens/>
        <w:ind w:left="0"/>
        <w:jc w:val="both"/>
        <w:rPr>
          <w:rFonts w:ascii="Arial" w:hAnsi="Arial" w:cs="Arial"/>
        </w:rPr>
      </w:pPr>
    </w:p>
    <w:p w:rsidR="00E97FF7" w:rsidRPr="00EC214E" w:rsidRDefault="00E97FF7" w:rsidP="00732D20">
      <w:pPr>
        <w:pStyle w:val="Odstavecseseznamem"/>
        <w:suppressAutoHyphens/>
        <w:ind w:left="0"/>
        <w:jc w:val="both"/>
        <w:rPr>
          <w:rFonts w:ascii="Arial" w:hAnsi="Arial" w:cs="Arial"/>
        </w:rPr>
      </w:pPr>
    </w:p>
    <w:p w:rsidR="00D60E39" w:rsidRPr="00096614" w:rsidRDefault="00D60E39" w:rsidP="00732D20">
      <w:pPr>
        <w:pStyle w:val="Odstavecseseznamem"/>
        <w:suppressAutoHyphens/>
        <w:ind w:left="0"/>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rsidR="00732D20" w:rsidRPr="00F00136" w:rsidRDefault="00732D20" w:rsidP="00732D20">
      <w:pPr>
        <w:pStyle w:val="Nadpis1"/>
        <w:numPr>
          <w:ilvl w:val="0"/>
          <w:numId w:val="0"/>
        </w:numPr>
        <w:suppressAutoHyphens/>
        <w:spacing w:before="0" w:after="0"/>
        <w:jc w:val="center"/>
        <w:rPr>
          <w:rFonts w:cs="Arial"/>
          <w:sz w:val="20"/>
          <w:szCs w:val="20"/>
        </w:rPr>
      </w:pPr>
      <w:r w:rsidRPr="00F00136">
        <w:rPr>
          <w:rFonts w:cs="Arial"/>
          <w:sz w:val="20"/>
          <w:szCs w:val="20"/>
        </w:rPr>
        <w:t>Předmět smlouvy</w:t>
      </w:r>
    </w:p>
    <w:p w:rsidR="006B6639" w:rsidRDefault="006B6639" w:rsidP="006B6639">
      <w:pPr>
        <w:pStyle w:val="-wm-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Předmětem smlouvy je rozšíření stávajícího diskového pole DELL </w:t>
      </w:r>
      <w:proofErr w:type="spellStart"/>
      <w:r>
        <w:rPr>
          <w:rFonts w:ascii="Calibri" w:hAnsi="Calibri" w:cs="Calibri"/>
          <w:color w:val="000000"/>
          <w:sz w:val="22"/>
          <w:szCs w:val="22"/>
        </w:rPr>
        <w:t>Storage</w:t>
      </w:r>
      <w:proofErr w:type="spellEnd"/>
      <w:r>
        <w:rPr>
          <w:rFonts w:ascii="Calibri" w:hAnsi="Calibri" w:cs="Calibri"/>
          <w:color w:val="000000"/>
          <w:sz w:val="22"/>
          <w:szCs w:val="22"/>
        </w:rPr>
        <w:t xml:space="preserve"> SCv3000 v majetku zadavatele výrobní číslo 7ZVLQ23, které je používáno v produkčním prostředí a je pod platnou technickou podporou.</w:t>
      </w:r>
    </w:p>
    <w:p w:rsidR="006B6639" w:rsidRDefault="006B6639" w:rsidP="006B6639">
      <w:pPr>
        <w:pStyle w:val="-wm-msonormal"/>
        <w:shd w:val="clear" w:color="auto" w:fill="FFFFFF"/>
        <w:spacing w:before="0" w:beforeAutospacing="0" w:after="0" w:afterAutospacing="0"/>
        <w:jc w:val="both"/>
        <w:rPr>
          <w:rFonts w:ascii="Calibri" w:hAnsi="Calibri" w:cs="Calibri"/>
          <w:color w:val="000000"/>
          <w:sz w:val="22"/>
          <w:szCs w:val="22"/>
        </w:rPr>
      </w:pPr>
    </w:p>
    <w:p w:rsidR="006B6639" w:rsidRDefault="006B6639" w:rsidP="006B6639">
      <w:pPr>
        <w:rPr>
          <w:rFonts w:ascii="Calibri" w:hAnsi="Calibri" w:cs="Calibri"/>
          <w:bCs/>
          <w:iCs/>
          <w:color w:val="000000"/>
          <w:sz w:val="22"/>
          <w:szCs w:val="22"/>
          <w:lang w:eastAsia="en-US"/>
        </w:rPr>
      </w:pPr>
      <w:r>
        <w:rPr>
          <w:rFonts w:ascii="Calibri" w:hAnsi="Calibri" w:cs="Calibri"/>
          <w:bCs/>
          <w:iCs/>
          <w:color w:val="000000"/>
          <w:sz w:val="22"/>
          <w:szCs w:val="22"/>
          <w:lang w:eastAsia="en-US"/>
        </w:rPr>
        <w:t>Předmětem VZ je dodávka:</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odpovídající expanze osazené minimálně 24 ks identických 2.5" SSD disků, každý minimálně s těmito parametry: </w:t>
      </w:r>
      <w:proofErr w:type="gramStart"/>
      <w:r>
        <w:rPr>
          <w:rFonts w:ascii="Calibri" w:hAnsi="Calibri" w:cs="Calibri"/>
          <w:bCs/>
          <w:iCs/>
          <w:color w:val="000000"/>
          <w:sz w:val="22"/>
          <w:szCs w:val="22"/>
          <w:lang w:eastAsia="en-US"/>
        </w:rPr>
        <w:t>960GB</w:t>
      </w:r>
      <w:proofErr w:type="gramEnd"/>
      <w:r>
        <w:rPr>
          <w:rFonts w:ascii="Calibri" w:hAnsi="Calibri" w:cs="Calibri"/>
          <w:bCs/>
          <w:iCs/>
          <w:color w:val="000000"/>
          <w:sz w:val="22"/>
          <w:szCs w:val="22"/>
          <w:lang w:eastAsia="en-US"/>
        </w:rPr>
        <w:t xml:space="preserve">, 12Gb SAS, </w:t>
      </w:r>
      <w:proofErr w:type="spellStart"/>
      <w:r>
        <w:rPr>
          <w:rFonts w:ascii="Calibri" w:hAnsi="Calibri" w:cs="Calibri"/>
          <w:bCs/>
          <w:iCs/>
          <w:color w:val="000000"/>
          <w:sz w:val="22"/>
          <w:szCs w:val="22"/>
          <w:lang w:eastAsia="en-US"/>
        </w:rPr>
        <w:t>Read</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Intensive</w:t>
      </w:r>
      <w:proofErr w:type="spellEnd"/>
      <w:r>
        <w:rPr>
          <w:rFonts w:ascii="Calibri" w:hAnsi="Calibri" w:cs="Calibri"/>
          <w:bCs/>
          <w:iCs/>
          <w:color w:val="000000"/>
          <w:sz w:val="22"/>
          <w:szCs w:val="22"/>
          <w:lang w:eastAsia="en-US"/>
        </w:rPr>
        <w:t>,</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1 ks </w:t>
      </w:r>
      <w:r>
        <w:rPr>
          <w:rFonts w:ascii="Calibri" w:hAnsi="Calibri" w:cs="Calibri"/>
          <w:bCs/>
          <w:iCs/>
          <w:color w:val="000000"/>
          <w:sz w:val="22"/>
          <w:szCs w:val="22"/>
          <w:lang w:eastAsia="en-US"/>
        </w:rPr>
        <w:tab/>
        <w:t xml:space="preserve">SCv320 </w:t>
      </w:r>
      <w:proofErr w:type="spellStart"/>
      <w:r>
        <w:rPr>
          <w:rFonts w:ascii="Calibri" w:hAnsi="Calibri" w:cs="Calibri"/>
          <w:bCs/>
          <w:iCs/>
          <w:color w:val="000000"/>
          <w:sz w:val="22"/>
          <w:szCs w:val="22"/>
          <w:lang w:eastAsia="en-US"/>
        </w:rPr>
        <w:t>Bezel</w:t>
      </w:r>
      <w:proofErr w:type="spellEnd"/>
      <w:r>
        <w:rPr>
          <w:rFonts w:ascii="Calibri" w:hAnsi="Calibri" w:cs="Calibri"/>
          <w:bCs/>
          <w:iCs/>
          <w:color w:val="000000"/>
          <w:sz w:val="22"/>
          <w:szCs w:val="22"/>
          <w:lang w:eastAsia="en-US"/>
        </w:rPr>
        <w:t>,</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1 ks </w:t>
      </w:r>
      <w:r>
        <w:rPr>
          <w:rFonts w:ascii="Calibri" w:hAnsi="Calibri" w:cs="Calibri"/>
          <w:bCs/>
          <w:iCs/>
          <w:color w:val="000000"/>
          <w:sz w:val="22"/>
          <w:szCs w:val="22"/>
          <w:lang w:eastAsia="en-US"/>
        </w:rPr>
        <w:tab/>
      </w:r>
      <w:proofErr w:type="spellStart"/>
      <w:r>
        <w:rPr>
          <w:rFonts w:ascii="Calibri" w:hAnsi="Calibri" w:cs="Calibri"/>
          <w:bCs/>
          <w:iCs/>
          <w:color w:val="000000"/>
          <w:sz w:val="22"/>
          <w:szCs w:val="22"/>
          <w:lang w:eastAsia="en-US"/>
        </w:rPr>
        <w:t>Enclosure</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Mangement</w:t>
      </w:r>
      <w:proofErr w:type="spellEnd"/>
      <w:r>
        <w:rPr>
          <w:rFonts w:ascii="Calibri" w:hAnsi="Calibri" w:cs="Calibri"/>
          <w:bCs/>
          <w:iCs/>
          <w:color w:val="000000"/>
          <w:sz w:val="22"/>
          <w:szCs w:val="22"/>
          <w:lang w:eastAsia="en-US"/>
        </w:rPr>
        <w:t xml:space="preserve"> Module, </w:t>
      </w:r>
      <w:proofErr w:type="spellStart"/>
      <w:r>
        <w:rPr>
          <w:rFonts w:ascii="Calibri" w:hAnsi="Calibri" w:cs="Calibri"/>
          <w:bCs/>
          <w:iCs/>
          <w:color w:val="000000"/>
          <w:sz w:val="22"/>
          <w:szCs w:val="22"/>
          <w:lang w:eastAsia="en-US"/>
        </w:rPr>
        <w:t>Dual</w:t>
      </w:r>
      <w:proofErr w:type="spellEnd"/>
      <w:r>
        <w:rPr>
          <w:rFonts w:ascii="Calibri" w:hAnsi="Calibri" w:cs="Calibri"/>
          <w:bCs/>
          <w:iCs/>
          <w:color w:val="000000"/>
          <w:sz w:val="22"/>
          <w:szCs w:val="22"/>
          <w:lang w:eastAsia="en-US"/>
        </w:rPr>
        <w:t>,</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1 ks </w:t>
      </w:r>
      <w:r>
        <w:rPr>
          <w:rFonts w:ascii="Calibri" w:hAnsi="Calibri" w:cs="Calibri"/>
          <w:bCs/>
          <w:iCs/>
          <w:color w:val="000000"/>
          <w:sz w:val="22"/>
          <w:szCs w:val="22"/>
          <w:lang w:eastAsia="en-US"/>
        </w:rPr>
        <w:tab/>
      </w:r>
      <w:proofErr w:type="spellStart"/>
      <w:r>
        <w:rPr>
          <w:rFonts w:ascii="Calibri" w:hAnsi="Calibri" w:cs="Calibri"/>
          <w:bCs/>
          <w:iCs/>
          <w:color w:val="000000"/>
          <w:sz w:val="22"/>
          <w:szCs w:val="22"/>
          <w:lang w:eastAsia="en-US"/>
        </w:rPr>
        <w:t>Power</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supply</w:t>
      </w:r>
      <w:proofErr w:type="spellEnd"/>
      <w:r>
        <w:rPr>
          <w:rFonts w:ascii="Calibri" w:hAnsi="Calibri" w:cs="Calibri"/>
          <w:bCs/>
          <w:iCs/>
          <w:color w:val="000000"/>
          <w:sz w:val="22"/>
          <w:szCs w:val="22"/>
          <w:lang w:eastAsia="en-US"/>
        </w:rPr>
        <w:t xml:space="preserve">, AC </w:t>
      </w:r>
      <w:proofErr w:type="gramStart"/>
      <w:r>
        <w:rPr>
          <w:rFonts w:ascii="Calibri" w:hAnsi="Calibri" w:cs="Calibri"/>
          <w:bCs/>
          <w:iCs/>
          <w:color w:val="000000"/>
          <w:sz w:val="22"/>
          <w:szCs w:val="22"/>
          <w:lang w:eastAsia="en-US"/>
        </w:rPr>
        <w:t>600W</w:t>
      </w:r>
      <w:proofErr w:type="gramEnd"/>
      <w:r>
        <w:rPr>
          <w:rFonts w:ascii="Calibri" w:hAnsi="Calibri" w:cs="Calibri"/>
          <w:bCs/>
          <w:iCs/>
          <w:color w:val="000000"/>
          <w:sz w:val="22"/>
          <w:szCs w:val="22"/>
          <w:lang w:eastAsia="en-US"/>
        </w:rPr>
        <w:t xml:space="preserve"> Gold, </w:t>
      </w:r>
      <w:proofErr w:type="spellStart"/>
      <w:r>
        <w:rPr>
          <w:rFonts w:ascii="Calibri" w:hAnsi="Calibri" w:cs="Calibri"/>
          <w:bCs/>
          <w:iCs/>
          <w:color w:val="000000"/>
          <w:sz w:val="22"/>
          <w:szCs w:val="22"/>
          <w:lang w:eastAsia="en-US"/>
        </w:rPr>
        <w:t>Redundant</w:t>
      </w:r>
      <w:proofErr w:type="spellEnd"/>
      <w:r>
        <w:rPr>
          <w:rFonts w:ascii="Calibri" w:hAnsi="Calibri" w:cs="Calibri"/>
          <w:bCs/>
          <w:iCs/>
          <w:color w:val="000000"/>
          <w:sz w:val="22"/>
          <w:szCs w:val="22"/>
          <w:lang w:eastAsia="en-US"/>
        </w:rPr>
        <w:t>,</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2 ks </w:t>
      </w:r>
      <w:r>
        <w:rPr>
          <w:rFonts w:ascii="Calibri" w:hAnsi="Calibri" w:cs="Calibri"/>
          <w:bCs/>
          <w:iCs/>
          <w:color w:val="000000"/>
          <w:sz w:val="22"/>
          <w:szCs w:val="22"/>
          <w:lang w:eastAsia="en-US"/>
        </w:rPr>
        <w:tab/>
        <w:t xml:space="preserve">C13 to C14, PDU Style, 10 AMP, 6.5 </w:t>
      </w:r>
      <w:proofErr w:type="spellStart"/>
      <w:r>
        <w:rPr>
          <w:rFonts w:ascii="Calibri" w:hAnsi="Calibri" w:cs="Calibri"/>
          <w:bCs/>
          <w:iCs/>
          <w:color w:val="000000"/>
          <w:sz w:val="22"/>
          <w:szCs w:val="22"/>
          <w:lang w:eastAsia="en-US"/>
        </w:rPr>
        <w:t>Feet</w:t>
      </w:r>
      <w:proofErr w:type="spellEnd"/>
      <w:r>
        <w:rPr>
          <w:rFonts w:ascii="Calibri" w:hAnsi="Calibri" w:cs="Calibri"/>
          <w:bCs/>
          <w:iCs/>
          <w:color w:val="000000"/>
          <w:sz w:val="22"/>
          <w:szCs w:val="22"/>
          <w:lang w:eastAsia="en-US"/>
        </w:rPr>
        <w:t xml:space="preserve"> (</w:t>
      </w:r>
      <w:proofErr w:type="gramStart"/>
      <w:r>
        <w:rPr>
          <w:rFonts w:ascii="Calibri" w:hAnsi="Calibri" w:cs="Calibri"/>
          <w:bCs/>
          <w:iCs/>
          <w:color w:val="000000"/>
          <w:sz w:val="22"/>
          <w:szCs w:val="22"/>
          <w:lang w:eastAsia="en-US"/>
        </w:rPr>
        <w:t>2m</w:t>
      </w:r>
      <w:proofErr w:type="gram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Power</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Cord</w:t>
      </w:r>
      <w:proofErr w:type="spellEnd"/>
      <w:r>
        <w:rPr>
          <w:rFonts w:ascii="Calibri" w:hAnsi="Calibri" w:cs="Calibri"/>
          <w:bCs/>
          <w:iCs/>
          <w:color w:val="000000"/>
          <w:sz w:val="22"/>
          <w:szCs w:val="22"/>
          <w:lang w:eastAsia="en-US"/>
        </w:rPr>
        <w:t>,</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1 ks </w:t>
      </w:r>
      <w:r>
        <w:rPr>
          <w:rFonts w:ascii="Calibri" w:hAnsi="Calibri" w:cs="Calibri"/>
          <w:bCs/>
          <w:iCs/>
          <w:color w:val="000000"/>
          <w:sz w:val="22"/>
          <w:szCs w:val="22"/>
          <w:lang w:eastAsia="en-US"/>
        </w:rPr>
        <w:tab/>
        <w:t xml:space="preserve">12Gb HD-Mini to HD-Mini SAS </w:t>
      </w:r>
      <w:proofErr w:type="spellStart"/>
      <w:r>
        <w:rPr>
          <w:rFonts w:ascii="Calibri" w:hAnsi="Calibri" w:cs="Calibri"/>
          <w:bCs/>
          <w:iCs/>
          <w:color w:val="000000"/>
          <w:sz w:val="22"/>
          <w:szCs w:val="22"/>
          <w:lang w:eastAsia="en-US"/>
        </w:rPr>
        <w:t>cable</w:t>
      </w:r>
      <w:proofErr w:type="spellEnd"/>
      <w:r>
        <w:rPr>
          <w:rFonts w:ascii="Calibri" w:hAnsi="Calibri" w:cs="Calibri"/>
          <w:bCs/>
          <w:iCs/>
          <w:color w:val="000000"/>
          <w:sz w:val="22"/>
          <w:szCs w:val="22"/>
          <w:lang w:eastAsia="en-US"/>
        </w:rPr>
        <w:t xml:space="preserve">, </w:t>
      </w:r>
      <w:proofErr w:type="gramStart"/>
      <w:r>
        <w:rPr>
          <w:rFonts w:ascii="Calibri" w:hAnsi="Calibri" w:cs="Calibri"/>
          <w:bCs/>
          <w:iCs/>
          <w:color w:val="000000"/>
          <w:sz w:val="22"/>
          <w:szCs w:val="22"/>
          <w:lang w:eastAsia="en-US"/>
        </w:rPr>
        <w:t>2m</w:t>
      </w:r>
      <w:proofErr w:type="gramEnd"/>
      <w:r>
        <w:rPr>
          <w:rFonts w:ascii="Calibri" w:hAnsi="Calibri" w:cs="Calibri"/>
          <w:bCs/>
          <w:iCs/>
          <w:color w:val="000000"/>
          <w:sz w:val="22"/>
          <w:szCs w:val="22"/>
          <w:lang w:eastAsia="en-US"/>
        </w:rPr>
        <w:t>,</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1 ks </w:t>
      </w:r>
      <w:r>
        <w:rPr>
          <w:rFonts w:ascii="Calibri" w:hAnsi="Calibri" w:cs="Calibri"/>
          <w:bCs/>
          <w:iCs/>
          <w:color w:val="000000"/>
          <w:sz w:val="22"/>
          <w:szCs w:val="22"/>
          <w:lang w:eastAsia="en-US"/>
        </w:rPr>
        <w:tab/>
      </w:r>
      <w:proofErr w:type="spellStart"/>
      <w:r>
        <w:rPr>
          <w:rFonts w:ascii="Calibri" w:hAnsi="Calibri" w:cs="Calibri"/>
          <w:bCs/>
          <w:iCs/>
          <w:color w:val="000000"/>
          <w:sz w:val="22"/>
          <w:szCs w:val="22"/>
          <w:lang w:eastAsia="en-US"/>
        </w:rPr>
        <w:t>Rack</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rail</w:t>
      </w:r>
      <w:proofErr w:type="spellEnd"/>
      <w:r>
        <w:rPr>
          <w:rFonts w:ascii="Calibri" w:hAnsi="Calibri" w:cs="Calibri"/>
          <w:bCs/>
          <w:iCs/>
          <w:color w:val="000000"/>
          <w:sz w:val="22"/>
          <w:szCs w:val="22"/>
          <w:lang w:eastAsia="en-US"/>
        </w:rPr>
        <w:t>, 2Us, Static,</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lastRenderedPageBreak/>
        <w:t xml:space="preserve">1 ks </w:t>
      </w:r>
      <w:r>
        <w:rPr>
          <w:rFonts w:ascii="Calibri" w:hAnsi="Calibri" w:cs="Calibri"/>
          <w:bCs/>
          <w:iCs/>
          <w:color w:val="000000"/>
          <w:sz w:val="22"/>
          <w:szCs w:val="22"/>
          <w:lang w:eastAsia="en-US"/>
        </w:rPr>
        <w:tab/>
        <w:t xml:space="preserve">3Yr </w:t>
      </w:r>
      <w:proofErr w:type="spellStart"/>
      <w:r>
        <w:rPr>
          <w:rFonts w:ascii="Calibri" w:hAnsi="Calibri" w:cs="Calibri"/>
          <w:bCs/>
          <w:iCs/>
          <w:color w:val="000000"/>
          <w:sz w:val="22"/>
          <w:szCs w:val="22"/>
          <w:lang w:eastAsia="en-US"/>
        </w:rPr>
        <w:t>Parts</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Only</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Warranty</w:t>
      </w:r>
      <w:proofErr w:type="spellEnd"/>
      <w:r>
        <w:rPr>
          <w:rFonts w:ascii="Calibri" w:hAnsi="Calibri" w:cs="Calibri"/>
          <w:bCs/>
          <w:iCs/>
          <w:color w:val="000000"/>
          <w:sz w:val="22"/>
          <w:szCs w:val="22"/>
          <w:lang w:eastAsia="en-US"/>
        </w:rPr>
        <w:t>,</w:t>
      </w:r>
    </w:p>
    <w:p w:rsidR="006B6639" w:rsidRDefault="006B6639" w:rsidP="006B6639">
      <w:pPr>
        <w:numPr>
          <w:ilvl w:val="0"/>
          <w:numId w:val="47"/>
        </w:numPr>
        <w:suppressAutoHyphens/>
        <w:overflowPunct/>
        <w:autoSpaceDE/>
        <w:autoSpaceDN/>
        <w:adjustRightInd/>
        <w:textAlignment w:val="auto"/>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1 ks </w:t>
      </w:r>
      <w:r>
        <w:rPr>
          <w:rFonts w:ascii="Calibri" w:hAnsi="Calibri" w:cs="Calibri"/>
          <w:bCs/>
          <w:iCs/>
          <w:color w:val="000000"/>
          <w:sz w:val="22"/>
          <w:szCs w:val="22"/>
          <w:lang w:eastAsia="en-US"/>
        </w:rPr>
        <w:tab/>
        <w:t xml:space="preserve">7Yr </w:t>
      </w:r>
      <w:proofErr w:type="spellStart"/>
      <w:r>
        <w:rPr>
          <w:rFonts w:ascii="Calibri" w:hAnsi="Calibri" w:cs="Calibri"/>
          <w:bCs/>
          <w:iCs/>
          <w:color w:val="000000"/>
          <w:sz w:val="22"/>
          <w:szCs w:val="22"/>
          <w:lang w:eastAsia="en-US"/>
        </w:rPr>
        <w:t>ProSupport</w:t>
      </w:r>
      <w:proofErr w:type="spellEnd"/>
      <w:r>
        <w:rPr>
          <w:rFonts w:ascii="Calibri" w:hAnsi="Calibri" w:cs="Calibri"/>
          <w:bCs/>
          <w:iCs/>
          <w:color w:val="000000"/>
          <w:sz w:val="22"/>
          <w:szCs w:val="22"/>
          <w:lang w:eastAsia="en-US"/>
        </w:rPr>
        <w:t xml:space="preserve"> and 4hr </w:t>
      </w:r>
      <w:proofErr w:type="spellStart"/>
      <w:r>
        <w:rPr>
          <w:rFonts w:ascii="Calibri" w:hAnsi="Calibri" w:cs="Calibri"/>
          <w:bCs/>
          <w:iCs/>
          <w:color w:val="000000"/>
          <w:sz w:val="22"/>
          <w:szCs w:val="22"/>
          <w:lang w:eastAsia="en-US"/>
        </w:rPr>
        <w:t>Mission</w:t>
      </w:r>
      <w:proofErr w:type="spellEnd"/>
      <w:r>
        <w:rPr>
          <w:rFonts w:ascii="Calibri" w:hAnsi="Calibri" w:cs="Calibri"/>
          <w:bCs/>
          <w:iCs/>
          <w:color w:val="000000"/>
          <w:sz w:val="22"/>
          <w:szCs w:val="22"/>
          <w:lang w:eastAsia="en-US"/>
        </w:rPr>
        <w:t xml:space="preserve"> </w:t>
      </w:r>
      <w:proofErr w:type="spellStart"/>
      <w:r>
        <w:rPr>
          <w:rFonts w:ascii="Calibri" w:hAnsi="Calibri" w:cs="Calibri"/>
          <w:bCs/>
          <w:iCs/>
          <w:color w:val="000000"/>
          <w:sz w:val="22"/>
          <w:szCs w:val="22"/>
          <w:lang w:eastAsia="en-US"/>
        </w:rPr>
        <w:t>Critical</w:t>
      </w:r>
      <w:proofErr w:type="spellEnd"/>
      <w:r>
        <w:rPr>
          <w:rFonts w:ascii="Calibri" w:hAnsi="Calibri" w:cs="Calibri"/>
          <w:bCs/>
          <w:iCs/>
          <w:color w:val="000000"/>
          <w:sz w:val="22"/>
          <w:szCs w:val="22"/>
          <w:lang w:eastAsia="en-US"/>
        </w:rPr>
        <w:t>.</w:t>
      </w:r>
    </w:p>
    <w:p w:rsidR="006B6639" w:rsidRDefault="006B6639" w:rsidP="006B6639">
      <w:pPr>
        <w:rPr>
          <w:rFonts w:ascii="Calibri" w:hAnsi="Calibri" w:cs="Calibri"/>
          <w:bCs/>
          <w:iCs/>
          <w:color w:val="000000"/>
          <w:sz w:val="22"/>
          <w:szCs w:val="22"/>
          <w:lang w:eastAsia="en-US"/>
        </w:rPr>
      </w:pPr>
      <w:r>
        <w:rPr>
          <w:rFonts w:ascii="Calibri" w:hAnsi="Calibri" w:cs="Calibri"/>
          <w:bCs/>
          <w:iCs/>
          <w:color w:val="000000"/>
          <w:sz w:val="22"/>
          <w:szCs w:val="22"/>
          <w:lang w:eastAsia="en-US"/>
        </w:rPr>
        <w:t>Zadavatel umožňuje nabídnout rovnocenné řešení splňující všechny požadované technické parametry.</w:t>
      </w:r>
    </w:p>
    <w:p w:rsidR="006B6639" w:rsidRDefault="006B6639" w:rsidP="006B6639">
      <w:pPr>
        <w:rPr>
          <w:rFonts w:ascii="Calibri" w:hAnsi="Calibri" w:cs="Calibri"/>
          <w:bCs/>
          <w:iCs/>
          <w:color w:val="000000"/>
          <w:sz w:val="22"/>
          <w:szCs w:val="22"/>
          <w:lang w:eastAsia="en-US"/>
        </w:rPr>
      </w:pPr>
    </w:p>
    <w:p w:rsidR="006B6639" w:rsidRDefault="006B6639" w:rsidP="006B6639">
      <w:pPr>
        <w:rPr>
          <w:rFonts w:ascii="Calibri" w:hAnsi="Calibri" w:cs="Calibri"/>
          <w:bCs/>
          <w:iCs/>
          <w:color w:val="000000"/>
          <w:sz w:val="22"/>
          <w:szCs w:val="22"/>
          <w:lang w:eastAsia="en-US"/>
        </w:rPr>
      </w:pPr>
      <w:r>
        <w:rPr>
          <w:rFonts w:ascii="Calibri" w:hAnsi="Calibri" w:cs="Calibri"/>
          <w:bCs/>
          <w:iCs/>
          <w:color w:val="000000"/>
          <w:sz w:val="22"/>
          <w:szCs w:val="22"/>
          <w:lang w:eastAsia="en-US"/>
        </w:rPr>
        <w:t>Dále:</w:t>
      </w:r>
    </w:p>
    <w:p w:rsidR="006B6639" w:rsidRDefault="006B6639" w:rsidP="006B6639">
      <w:pPr>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 je požadována redundance na úrovni napájecích zdrojů o minimálním výkonu </w:t>
      </w:r>
      <w:proofErr w:type="gramStart"/>
      <w:r>
        <w:rPr>
          <w:rFonts w:ascii="Calibri" w:hAnsi="Calibri" w:cs="Calibri"/>
          <w:bCs/>
          <w:iCs/>
          <w:color w:val="000000"/>
          <w:sz w:val="22"/>
          <w:szCs w:val="22"/>
          <w:lang w:eastAsia="en-US"/>
        </w:rPr>
        <w:t>600W</w:t>
      </w:r>
      <w:proofErr w:type="gramEnd"/>
    </w:p>
    <w:p w:rsidR="006B6639" w:rsidRDefault="006B6639" w:rsidP="006B6639">
      <w:pPr>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 součástí dodávky musí být veškeré nezbytné příslušenství pro připojení ke stávajícímu diskovému poli (napájení, kabeláž, management, kolejnice do </w:t>
      </w:r>
      <w:proofErr w:type="spellStart"/>
      <w:r>
        <w:rPr>
          <w:rFonts w:ascii="Calibri" w:hAnsi="Calibri" w:cs="Calibri"/>
          <w:bCs/>
          <w:iCs/>
          <w:color w:val="000000"/>
          <w:sz w:val="22"/>
          <w:szCs w:val="22"/>
          <w:lang w:eastAsia="en-US"/>
        </w:rPr>
        <w:t>RACKu</w:t>
      </w:r>
      <w:proofErr w:type="spellEnd"/>
      <w:r>
        <w:rPr>
          <w:rFonts w:ascii="Calibri" w:hAnsi="Calibri" w:cs="Calibri"/>
          <w:bCs/>
          <w:iCs/>
          <w:color w:val="000000"/>
          <w:sz w:val="22"/>
          <w:szCs w:val="22"/>
          <w:lang w:eastAsia="en-US"/>
        </w:rPr>
        <w:t>)</w:t>
      </w:r>
    </w:p>
    <w:p w:rsidR="006B6639" w:rsidRDefault="006B6639" w:rsidP="006B6639">
      <w:pPr>
        <w:rPr>
          <w:rFonts w:ascii="Calibri" w:hAnsi="Calibri" w:cs="Calibri"/>
          <w:bCs/>
          <w:iCs/>
          <w:color w:val="000000"/>
          <w:sz w:val="22"/>
          <w:szCs w:val="22"/>
          <w:lang w:eastAsia="en-US"/>
        </w:rPr>
      </w:pPr>
    </w:p>
    <w:p w:rsidR="006B6639" w:rsidRDefault="006B6639" w:rsidP="006B6639">
      <w:pPr>
        <w:jc w:val="both"/>
        <w:rPr>
          <w:rFonts w:ascii="Calibri" w:hAnsi="Calibri" w:cs="Calibri"/>
          <w:bCs/>
          <w:iCs/>
          <w:color w:val="000000"/>
          <w:sz w:val="22"/>
          <w:szCs w:val="22"/>
          <w:lang w:eastAsia="en-US"/>
        </w:rPr>
      </w:pPr>
      <w:r>
        <w:rPr>
          <w:rFonts w:ascii="Calibri" w:hAnsi="Calibri" w:cs="Calibri"/>
          <w:bCs/>
          <w:iCs/>
          <w:color w:val="000000"/>
          <w:sz w:val="22"/>
          <w:szCs w:val="22"/>
          <w:lang w:eastAsia="en-US"/>
        </w:rPr>
        <w:t xml:space="preserve">Nedílnou součástí dodávky je též instalace v sídle zadavatele a technická podpora se </w:t>
      </w:r>
      <w:proofErr w:type="gramStart"/>
      <w:r>
        <w:rPr>
          <w:rFonts w:ascii="Calibri" w:hAnsi="Calibri" w:cs="Calibri"/>
          <w:bCs/>
          <w:iCs/>
          <w:color w:val="000000"/>
          <w:sz w:val="22"/>
          <w:szCs w:val="22"/>
          <w:lang w:eastAsia="en-US"/>
        </w:rPr>
        <w:t>4-hodinovým</w:t>
      </w:r>
      <w:proofErr w:type="gramEnd"/>
      <w:r>
        <w:rPr>
          <w:rFonts w:ascii="Calibri" w:hAnsi="Calibri" w:cs="Calibri"/>
          <w:bCs/>
          <w:iCs/>
          <w:color w:val="000000"/>
          <w:sz w:val="22"/>
          <w:szCs w:val="22"/>
          <w:lang w:eastAsia="en-US"/>
        </w:rPr>
        <w:t xml:space="preserve"> SLA v režimu 24x7 po dobu 7 let. Zadavatel při přípravě zadávacích podmínek posoudil a zohlednil možnosti použití zásady odpovědného zadávání veřejných zakázek, a to promítnutím požadavku koupě výrobků s dlouhou životností do zadávacích podmínek.</w:t>
      </w:r>
    </w:p>
    <w:p w:rsidR="006B6639" w:rsidRDefault="006B6639" w:rsidP="006B6639">
      <w:pPr>
        <w:pStyle w:val="-wm-msonormal"/>
        <w:shd w:val="clear" w:color="auto" w:fill="FFFFFF"/>
        <w:spacing w:before="0" w:beforeAutospacing="0" w:after="0" w:afterAutospacing="0"/>
        <w:jc w:val="both"/>
        <w:rPr>
          <w:rFonts w:ascii="Calibri" w:hAnsi="Calibri" w:cs="Calibri"/>
          <w:color w:val="000000"/>
          <w:sz w:val="22"/>
          <w:szCs w:val="22"/>
        </w:rPr>
      </w:pPr>
    </w:p>
    <w:p w:rsidR="006B6639" w:rsidRDefault="006B6639" w:rsidP="006B6639">
      <w:pPr>
        <w:pStyle w:val="-wm-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Dodaný hardware bude ke dni jeho předání nový (ne starší 12 měsíců ode dne výroby), </w:t>
      </w:r>
      <w:r>
        <w:rPr>
          <w:rFonts w:ascii="Calibri" w:hAnsi="Calibri" w:cs="Calibri"/>
          <w:color w:val="000000"/>
          <w:sz w:val="22"/>
          <w:szCs w:val="22"/>
          <w:u w:val="single"/>
        </w:rPr>
        <w:t>originální, nepoužitý</w:t>
      </w:r>
      <w:r>
        <w:rPr>
          <w:rFonts w:ascii="Calibri" w:hAnsi="Calibri" w:cs="Calibri"/>
          <w:color w:val="000000"/>
          <w:sz w:val="22"/>
          <w:szCs w:val="22"/>
        </w:rPr>
        <w:t>, nerepasovaný, určený pro český trh a Zadavatele. V databázi výrobce, pokud taková existuje, bude Zadavatel veden jako první uživatel zboží. Tyto skutečnosti bude Dodavatel povinen prokázat potvrzením výrobce dotčeného hardwaru při podání nabídky.</w:t>
      </w:r>
    </w:p>
    <w:p w:rsidR="006B6639" w:rsidRDefault="006B6639" w:rsidP="006B6639">
      <w:pPr>
        <w:pStyle w:val="-wm-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K prokázání skutečnosti, že nabídka odpovídá požadované kvalitě a nabízené zboží je v souladu s požadavky Zadavatele, předloží Dodavatel ve své nabídce popis zboží, ve kterém uvede obchodní název výrobku, specifikaci jednotlivých položek a detailní specifikaci rozsahu nabízených služeb tak, aby bylo možné jednoznačně určit, zda nabídka splňuje požadavky Zadavatele či nikoliv. Deklarované funkce a technické parametry musí být ověřitelné prostřednictvím oficiálních </w:t>
      </w:r>
      <w:proofErr w:type="spellStart"/>
      <w:r>
        <w:rPr>
          <w:rFonts w:ascii="Calibri" w:hAnsi="Calibri" w:cs="Calibri"/>
          <w:color w:val="000000"/>
          <w:sz w:val="22"/>
          <w:szCs w:val="22"/>
        </w:rPr>
        <w:t>datasheetů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release</w:t>
      </w:r>
      <w:proofErr w:type="spellEnd"/>
      <w:r>
        <w:rPr>
          <w:rFonts w:ascii="Calibri" w:hAnsi="Calibri" w:cs="Calibri"/>
          <w:color w:val="000000"/>
          <w:sz w:val="22"/>
          <w:szCs w:val="22"/>
        </w:rPr>
        <w:t xml:space="preserve"> notes či manuálů vydaných výrobcem. Veškeré deklarované funkce a technické parametry nabízeného zboží musí být dostupné nejpozději dnem podání nabídky.</w:t>
      </w:r>
    </w:p>
    <w:p w:rsidR="001F77EA" w:rsidRDefault="001F77EA" w:rsidP="00AB3DB3">
      <w:pPr>
        <w:pStyle w:val="Odstavecseseznamem"/>
        <w:suppressAutoHyphens/>
        <w:spacing w:before="240"/>
        <w:ind w:left="0"/>
        <w:jc w:val="both"/>
        <w:rPr>
          <w:rFonts w:ascii="Arial" w:hAnsi="Arial" w:cs="Arial"/>
          <w:b/>
        </w:rPr>
      </w:pPr>
    </w:p>
    <w:p w:rsidR="00D60E39" w:rsidRDefault="00D60E39" w:rsidP="00732D20">
      <w:pPr>
        <w:jc w:val="center"/>
        <w:rPr>
          <w:rFonts w:ascii="Arial" w:hAnsi="Arial" w:cs="Arial"/>
          <w:b/>
        </w:rPr>
      </w:pPr>
    </w:p>
    <w:p w:rsidR="00732D20" w:rsidRDefault="00732D20" w:rsidP="00732D20">
      <w:pPr>
        <w:jc w:val="center"/>
        <w:rPr>
          <w:rFonts w:ascii="Arial" w:hAnsi="Arial" w:cs="Arial"/>
        </w:rPr>
      </w:pPr>
      <w:r w:rsidRPr="00053CE7">
        <w:rPr>
          <w:rFonts w:ascii="Arial" w:hAnsi="Arial" w:cs="Arial"/>
          <w:b/>
        </w:rPr>
        <w:t>III</w:t>
      </w:r>
      <w:r w:rsidRPr="00053CE7">
        <w:rPr>
          <w:rFonts w:ascii="Arial" w:hAnsi="Arial" w:cs="Arial"/>
        </w:rPr>
        <w:t>.</w:t>
      </w:r>
    </w:p>
    <w:p w:rsidR="00732D20" w:rsidRDefault="00732D20" w:rsidP="00732D20">
      <w:pPr>
        <w:jc w:val="center"/>
        <w:rPr>
          <w:rFonts w:ascii="Arial" w:hAnsi="Arial" w:cs="Arial"/>
          <w:b/>
        </w:rPr>
      </w:pPr>
      <w:r w:rsidRPr="00E9256B">
        <w:rPr>
          <w:rFonts w:ascii="Arial" w:hAnsi="Arial" w:cs="Arial"/>
          <w:b/>
        </w:rPr>
        <w:t>Práva a povinnosti smluvních stran</w:t>
      </w:r>
    </w:p>
    <w:p w:rsidR="00D60E39" w:rsidRPr="007F0893" w:rsidRDefault="00D60E39" w:rsidP="00732D20">
      <w:pPr>
        <w:jc w:val="center"/>
        <w:rPr>
          <w:rFonts w:ascii="Arial" w:hAnsi="Arial" w:cs="Arial"/>
          <w:b/>
          <w:lang w:eastAsia="x-none"/>
        </w:rPr>
      </w:pPr>
    </w:p>
    <w:p w:rsidR="00C62BB9" w:rsidRPr="00071CBD"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lang w:val="cs-CZ"/>
        </w:rPr>
        <w:t>Prodávající</w:t>
      </w:r>
      <w:r w:rsidR="00732D20" w:rsidRPr="00477AC4">
        <w:rPr>
          <w:rFonts w:ascii="Arial" w:hAnsi="Arial" w:cs="Arial"/>
          <w:sz w:val="20"/>
          <w:szCs w:val="20"/>
        </w:rPr>
        <w:t xml:space="preserve"> se zavazuje </w:t>
      </w:r>
      <w:r w:rsidR="00D37261"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00D37261"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00D37261" w:rsidRPr="00477AC4">
        <w:rPr>
          <w:rFonts w:ascii="Arial" w:hAnsi="Arial" w:cs="Arial"/>
          <w:sz w:val="20"/>
          <w:szCs w:val="20"/>
          <w:lang w:val="cs-CZ"/>
        </w:rPr>
        <w:t>né</w:t>
      </w:r>
      <w:r w:rsidR="00732D20" w:rsidRPr="00477AC4">
        <w:rPr>
          <w:rFonts w:ascii="Arial" w:hAnsi="Arial" w:cs="Arial"/>
          <w:sz w:val="20"/>
          <w:szCs w:val="20"/>
          <w:lang w:val="cs-CZ"/>
        </w:rPr>
        <w:t xml:space="preserve"> </w:t>
      </w:r>
      <w:r w:rsidR="00D37261" w:rsidRPr="00477AC4">
        <w:rPr>
          <w:rFonts w:ascii="Arial" w:hAnsi="Arial" w:cs="Arial"/>
          <w:sz w:val="20"/>
          <w:szCs w:val="20"/>
          <w:lang w:val="cs-CZ"/>
        </w:rPr>
        <w:t>dodávce</w:t>
      </w:r>
      <w:r w:rsidR="00E35EE6">
        <w:rPr>
          <w:rFonts w:ascii="Arial" w:hAnsi="Arial" w:cs="Arial"/>
          <w:sz w:val="20"/>
          <w:szCs w:val="20"/>
          <w:lang w:val="cs-CZ"/>
        </w:rPr>
        <w:t xml:space="preserve"> </w:t>
      </w:r>
      <w:r w:rsidR="00BA30EC">
        <w:rPr>
          <w:rFonts w:ascii="Arial" w:hAnsi="Arial" w:cs="Arial"/>
          <w:sz w:val="20"/>
          <w:szCs w:val="20"/>
          <w:lang w:val="cs-CZ"/>
        </w:rPr>
        <w:t xml:space="preserve">zařízení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w:t>
      </w:r>
      <w:r>
        <w:rPr>
          <w:rFonts w:ascii="Arial" w:hAnsi="Arial" w:cs="Arial"/>
          <w:sz w:val="20"/>
          <w:szCs w:val="20"/>
        </w:rPr>
        <w:t>kupující</w:t>
      </w:r>
      <w:r w:rsidR="00C01EFA">
        <w:rPr>
          <w:rFonts w:ascii="Arial" w:hAnsi="Arial" w:cs="Arial"/>
          <w:sz w:val="20"/>
          <w:szCs w:val="20"/>
          <w:lang w:val="cs-CZ"/>
        </w:rPr>
        <w:t>ho</w:t>
      </w:r>
      <w:r w:rsidR="00732D20" w:rsidRPr="00477AC4">
        <w:rPr>
          <w:rFonts w:ascii="Arial" w:hAnsi="Arial" w:cs="Arial"/>
          <w:sz w:val="20"/>
          <w:szCs w:val="20"/>
        </w:rPr>
        <w:t>.</w:t>
      </w:r>
    </w:p>
    <w:p w:rsidR="00732D20" w:rsidRPr="00477AC4" w:rsidRDefault="00732D20" w:rsidP="000F5C4B">
      <w:pPr>
        <w:pStyle w:val="Nadpis2"/>
        <w:numPr>
          <w:ilvl w:val="0"/>
          <w:numId w:val="41"/>
        </w:numPr>
        <w:suppressAutoHyphens/>
        <w:spacing w:before="80"/>
        <w:rPr>
          <w:rFonts w:ascii="Arial" w:hAnsi="Arial" w:cs="Arial"/>
          <w:sz w:val="20"/>
          <w:szCs w:val="20"/>
        </w:rPr>
      </w:pPr>
      <w:r w:rsidRPr="00477AC4">
        <w:rPr>
          <w:rFonts w:ascii="Arial" w:hAnsi="Arial" w:cs="Arial"/>
          <w:sz w:val="20"/>
          <w:szCs w:val="20"/>
        </w:rPr>
        <w:t xml:space="preserve">Smluvní strany prohlašují, že předmět </w:t>
      </w:r>
      <w:r w:rsidR="00D37261" w:rsidRPr="00477AC4">
        <w:rPr>
          <w:rFonts w:ascii="Arial" w:hAnsi="Arial" w:cs="Arial"/>
          <w:sz w:val="20"/>
          <w:szCs w:val="20"/>
          <w:lang w:val="cs-CZ"/>
        </w:rPr>
        <w:t>dodávky</w:t>
      </w:r>
      <w:r w:rsidRPr="00477AC4">
        <w:rPr>
          <w:rFonts w:ascii="Arial" w:hAnsi="Arial" w:cs="Arial"/>
          <w:sz w:val="20"/>
          <w:szCs w:val="20"/>
        </w:rPr>
        <w:t xml:space="preserve"> </w:t>
      </w:r>
      <w:r w:rsidR="00C81610">
        <w:rPr>
          <w:rFonts w:ascii="Arial" w:hAnsi="Arial" w:cs="Arial"/>
          <w:sz w:val="20"/>
          <w:szCs w:val="20"/>
          <w:lang w:val="cs-CZ"/>
        </w:rPr>
        <w:t xml:space="preserve"> dle čl. II. této smlouvy </w:t>
      </w:r>
      <w:r w:rsidRPr="00477AC4">
        <w:rPr>
          <w:rFonts w:ascii="Arial" w:hAnsi="Arial" w:cs="Arial"/>
          <w:sz w:val="20"/>
          <w:szCs w:val="20"/>
        </w:rPr>
        <w:t>není plněním nemožným, a že smlouvu uzavírají po pečlivém zvážení všech možných důsledků.</w:t>
      </w:r>
    </w:p>
    <w:p w:rsidR="00732D20" w:rsidRPr="00477AC4"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lang w:val="cs-CZ"/>
        </w:rPr>
        <w:t>Prodávající</w:t>
      </w:r>
      <w:r w:rsidR="005F7748">
        <w:rPr>
          <w:rFonts w:ascii="Arial" w:hAnsi="Arial" w:cs="Arial"/>
          <w:sz w:val="20"/>
          <w:szCs w:val="20"/>
          <w:lang w:val="cs-CZ"/>
        </w:rPr>
        <w:t xml:space="preserve"> je povinen jako součást dodávky předat </w:t>
      </w:r>
      <w:r>
        <w:rPr>
          <w:rFonts w:ascii="Arial" w:hAnsi="Arial" w:cs="Arial"/>
          <w:sz w:val="20"/>
          <w:szCs w:val="20"/>
          <w:lang w:val="cs-CZ"/>
        </w:rPr>
        <w:t>kupující</w:t>
      </w:r>
      <w:r w:rsidR="00C01EFA">
        <w:rPr>
          <w:rFonts w:ascii="Arial" w:hAnsi="Arial" w:cs="Arial"/>
          <w:sz w:val="20"/>
          <w:szCs w:val="20"/>
          <w:lang w:val="cs-CZ"/>
        </w:rPr>
        <w:t>mu</w:t>
      </w:r>
      <w:r w:rsidR="002A6BE5">
        <w:rPr>
          <w:rFonts w:ascii="Arial" w:hAnsi="Arial" w:cs="Arial"/>
          <w:sz w:val="20"/>
          <w:szCs w:val="20"/>
          <w:lang w:val="cs-CZ"/>
        </w:rPr>
        <w:t xml:space="preserve"> </w:t>
      </w:r>
      <w:r w:rsidR="005F7748">
        <w:rPr>
          <w:rFonts w:ascii="Arial" w:hAnsi="Arial" w:cs="Arial"/>
          <w:sz w:val="20"/>
          <w:szCs w:val="20"/>
          <w:lang w:val="cs-CZ"/>
        </w:rPr>
        <w:t xml:space="preserve">kompletní technickou dokumentaci. </w:t>
      </w:r>
    </w:p>
    <w:p w:rsidR="00732D20" w:rsidRPr="002039E6" w:rsidRDefault="008A1DDF" w:rsidP="000F5C4B">
      <w:pPr>
        <w:pStyle w:val="Nadpis2"/>
        <w:numPr>
          <w:ilvl w:val="0"/>
          <w:numId w:val="41"/>
        </w:numPr>
        <w:rPr>
          <w:rFonts w:ascii="Arial" w:hAnsi="Arial" w:cs="Arial"/>
          <w:sz w:val="20"/>
          <w:szCs w:val="20"/>
        </w:rPr>
      </w:pPr>
      <w:r>
        <w:rPr>
          <w:rFonts w:ascii="Arial" w:hAnsi="Arial" w:cs="Arial"/>
          <w:sz w:val="20"/>
          <w:szCs w:val="20"/>
          <w:lang w:val="cs-CZ"/>
        </w:rPr>
        <w:t xml:space="preserve">Veškeré </w:t>
      </w:r>
      <w:r w:rsidR="00427646">
        <w:rPr>
          <w:rFonts w:ascii="Arial" w:hAnsi="Arial" w:cs="Arial"/>
          <w:sz w:val="20"/>
          <w:szCs w:val="20"/>
          <w:lang w:val="cs-CZ"/>
        </w:rPr>
        <w:t>dodaná zařízení</w:t>
      </w:r>
      <w:r>
        <w:rPr>
          <w:rFonts w:ascii="Arial" w:hAnsi="Arial" w:cs="Arial"/>
          <w:sz w:val="20"/>
          <w:szCs w:val="20"/>
          <w:lang w:val="cs-CZ"/>
        </w:rPr>
        <w:t xml:space="preserve">, </w:t>
      </w:r>
      <w:r w:rsidR="00427646">
        <w:rPr>
          <w:rFonts w:ascii="Arial" w:hAnsi="Arial" w:cs="Arial"/>
          <w:sz w:val="20"/>
          <w:szCs w:val="20"/>
          <w:lang w:val="cs-CZ"/>
        </w:rPr>
        <w:t>budou</w:t>
      </w:r>
      <w:r w:rsidR="00966CAE">
        <w:rPr>
          <w:rFonts w:ascii="Arial" w:hAnsi="Arial" w:cs="Arial"/>
          <w:sz w:val="20"/>
          <w:szCs w:val="20"/>
          <w:lang w:val="cs-CZ"/>
        </w:rPr>
        <w:t xml:space="preserve"> </w:t>
      </w:r>
      <w:r w:rsidR="00732D20" w:rsidRPr="005F7DBE">
        <w:rPr>
          <w:rFonts w:ascii="Arial" w:hAnsi="Arial" w:cs="Arial"/>
          <w:sz w:val="20"/>
          <w:szCs w:val="20"/>
        </w:rPr>
        <w:t>určen</w:t>
      </w:r>
      <w:r w:rsidR="00427646">
        <w:rPr>
          <w:rFonts w:ascii="Arial" w:hAnsi="Arial" w:cs="Arial"/>
          <w:sz w:val="20"/>
          <w:szCs w:val="20"/>
          <w:lang w:val="cs-CZ"/>
        </w:rPr>
        <w:t>a</w:t>
      </w:r>
      <w:r w:rsidR="00732D20" w:rsidRPr="005F7DBE">
        <w:rPr>
          <w:rFonts w:ascii="Arial" w:hAnsi="Arial" w:cs="Arial"/>
          <w:sz w:val="20"/>
          <w:szCs w:val="20"/>
        </w:rPr>
        <w:t xml:space="preserve"> a homologován</w:t>
      </w:r>
      <w:r w:rsidR="00427646">
        <w:rPr>
          <w:rFonts w:ascii="Arial" w:hAnsi="Arial" w:cs="Arial"/>
          <w:sz w:val="20"/>
          <w:szCs w:val="20"/>
          <w:lang w:val="cs-CZ"/>
        </w:rPr>
        <w:t>a</w:t>
      </w:r>
      <w:r w:rsidR="00732D20" w:rsidRPr="005F7DBE">
        <w:rPr>
          <w:rFonts w:ascii="Arial" w:hAnsi="Arial" w:cs="Arial"/>
          <w:sz w:val="20"/>
          <w:szCs w:val="20"/>
        </w:rPr>
        <w:t xml:space="preserve"> pro český trh</w:t>
      </w:r>
      <w:r w:rsidR="00732D20" w:rsidRPr="005F7DBE">
        <w:rPr>
          <w:rFonts w:ascii="Arial" w:hAnsi="Arial" w:cs="Arial"/>
          <w:sz w:val="20"/>
          <w:szCs w:val="20"/>
          <w:lang w:val="cs-CZ"/>
        </w:rPr>
        <w:t xml:space="preserve">, I. jakosti, </w:t>
      </w:r>
      <w:r w:rsidR="002A6BE5">
        <w:rPr>
          <w:rFonts w:ascii="Arial" w:hAnsi="Arial" w:cs="Arial"/>
          <w:sz w:val="20"/>
          <w:szCs w:val="20"/>
          <w:lang w:val="cs-CZ"/>
        </w:rPr>
        <w:t>bud</w:t>
      </w:r>
      <w:r w:rsidR="00427646">
        <w:rPr>
          <w:rFonts w:ascii="Arial" w:hAnsi="Arial" w:cs="Arial"/>
          <w:sz w:val="20"/>
          <w:szCs w:val="20"/>
          <w:lang w:val="cs-CZ"/>
        </w:rPr>
        <w:t>ou</w:t>
      </w:r>
      <w:r w:rsidR="002A6BE5">
        <w:rPr>
          <w:rFonts w:ascii="Arial" w:hAnsi="Arial" w:cs="Arial"/>
          <w:sz w:val="20"/>
          <w:szCs w:val="20"/>
          <w:lang w:val="cs-CZ"/>
        </w:rPr>
        <w:t xml:space="preserve"> </w:t>
      </w:r>
      <w:r w:rsidR="00732D20" w:rsidRPr="005F7DBE">
        <w:rPr>
          <w:rFonts w:ascii="Arial" w:hAnsi="Arial" w:cs="Arial"/>
          <w:sz w:val="20"/>
          <w:szCs w:val="20"/>
          <w:lang w:val="cs-CZ"/>
        </w:rPr>
        <w:t>nov</w:t>
      </w:r>
      <w:r w:rsidR="00427646">
        <w:rPr>
          <w:rFonts w:ascii="Arial" w:hAnsi="Arial" w:cs="Arial"/>
          <w:sz w:val="20"/>
          <w:szCs w:val="20"/>
          <w:lang w:val="cs-CZ"/>
        </w:rPr>
        <w:t>á</w:t>
      </w:r>
      <w:r w:rsidR="00732D20" w:rsidRPr="005F7DBE">
        <w:rPr>
          <w:rFonts w:ascii="Arial" w:hAnsi="Arial" w:cs="Arial"/>
          <w:sz w:val="20"/>
          <w:szCs w:val="20"/>
          <w:lang w:val="cs-CZ"/>
        </w:rPr>
        <w:t>, nepoužit</w:t>
      </w:r>
      <w:r w:rsidR="00427646">
        <w:rPr>
          <w:rFonts w:ascii="Arial" w:hAnsi="Arial" w:cs="Arial"/>
          <w:sz w:val="20"/>
          <w:szCs w:val="20"/>
          <w:lang w:val="cs-CZ"/>
        </w:rPr>
        <w:t>á</w:t>
      </w:r>
      <w:r w:rsidR="00732D20" w:rsidRPr="005F7DBE">
        <w:rPr>
          <w:rFonts w:ascii="Arial" w:hAnsi="Arial" w:cs="Arial"/>
          <w:sz w:val="20"/>
          <w:szCs w:val="20"/>
          <w:lang w:val="cs-CZ"/>
        </w:rPr>
        <w:t xml:space="preserve"> a s technickou podporou výrobce. </w:t>
      </w:r>
      <w:r w:rsidR="009E4776">
        <w:rPr>
          <w:rFonts w:ascii="Arial" w:hAnsi="Arial" w:cs="Arial"/>
          <w:sz w:val="20"/>
          <w:szCs w:val="20"/>
          <w:lang w:val="cs-CZ"/>
        </w:rPr>
        <w:t>Prodávající</w:t>
      </w:r>
      <w:r w:rsidR="00732D20" w:rsidRPr="005F7DBE">
        <w:rPr>
          <w:rFonts w:ascii="Arial" w:hAnsi="Arial" w:cs="Arial"/>
          <w:sz w:val="20"/>
          <w:szCs w:val="20"/>
        </w:rPr>
        <w:t xml:space="preserve"> </w:t>
      </w:r>
      <w:r w:rsidR="00732D20" w:rsidRPr="005F7DBE">
        <w:rPr>
          <w:rFonts w:ascii="Arial" w:hAnsi="Arial" w:cs="Arial"/>
          <w:sz w:val="20"/>
          <w:szCs w:val="20"/>
          <w:lang w:val="cs-CZ"/>
        </w:rPr>
        <w:t xml:space="preserve">zajistí </w:t>
      </w:r>
      <w:r w:rsidR="009E4776">
        <w:rPr>
          <w:rFonts w:ascii="Arial" w:hAnsi="Arial" w:cs="Arial"/>
          <w:sz w:val="20"/>
          <w:szCs w:val="20"/>
          <w:lang w:val="cs-CZ"/>
        </w:rPr>
        <w:t>kupující</w:t>
      </w:r>
      <w:r w:rsidR="00C01EFA">
        <w:rPr>
          <w:rFonts w:ascii="Arial" w:hAnsi="Arial" w:cs="Arial"/>
          <w:sz w:val="20"/>
          <w:szCs w:val="20"/>
          <w:lang w:val="cs-CZ"/>
        </w:rPr>
        <w:t>mu</w:t>
      </w:r>
      <w:r w:rsidR="00732D20" w:rsidRPr="005F7DBE">
        <w:rPr>
          <w:rFonts w:ascii="Arial" w:hAnsi="Arial" w:cs="Arial"/>
          <w:sz w:val="20"/>
          <w:szCs w:val="20"/>
          <w:lang w:val="cs-CZ"/>
        </w:rPr>
        <w:t xml:space="preserve"> přístup k</w:t>
      </w:r>
      <w:r w:rsidR="00966CAE">
        <w:rPr>
          <w:rFonts w:ascii="Arial" w:hAnsi="Arial" w:cs="Arial"/>
          <w:sz w:val="20"/>
          <w:szCs w:val="20"/>
          <w:lang w:val="cs-CZ"/>
        </w:rPr>
        <w:t xml:space="preserve"> technické </w:t>
      </w:r>
      <w:r w:rsidR="00732D20" w:rsidRPr="005F7DBE">
        <w:rPr>
          <w:rFonts w:ascii="Arial" w:hAnsi="Arial" w:cs="Arial"/>
          <w:sz w:val="20"/>
          <w:szCs w:val="20"/>
          <w:lang w:val="cs-CZ"/>
        </w:rPr>
        <w:t>dokumentaci výrobce a znalostní bázi</w:t>
      </w:r>
      <w:r w:rsidR="00732D20">
        <w:rPr>
          <w:rFonts w:ascii="Arial" w:hAnsi="Arial" w:cs="Arial"/>
          <w:sz w:val="20"/>
          <w:szCs w:val="20"/>
          <w:lang w:val="cs-CZ"/>
        </w:rPr>
        <w:t>,</w:t>
      </w:r>
      <w:r w:rsidR="00732D20" w:rsidRPr="005F7DBE">
        <w:rPr>
          <w:rFonts w:ascii="Arial" w:hAnsi="Arial" w:cs="Arial"/>
          <w:sz w:val="20"/>
          <w:szCs w:val="20"/>
          <w:lang w:val="cs-CZ"/>
        </w:rPr>
        <w:t xml:space="preserve"> kterou výrobce v rámci své podpory poskytuje.</w:t>
      </w:r>
    </w:p>
    <w:p w:rsidR="00477AC4" w:rsidRPr="00F9549C" w:rsidRDefault="009E4776" w:rsidP="00477AC4">
      <w:pPr>
        <w:pStyle w:val="Nadpis2"/>
        <w:numPr>
          <w:ilvl w:val="0"/>
          <w:numId w:val="41"/>
        </w:numPr>
        <w:rPr>
          <w:rFonts w:ascii="Arial" w:hAnsi="Arial" w:cs="Arial"/>
          <w:sz w:val="20"/>
          <w:szCs w:val="20"/>
          <w:lang w:val="cs-CZ"/>
        </w:rPr>
      </w:pPr>
      <w:r>
        <w:rPr>
          <w:rFonts w:ascii="Arial" w:hAnsi="Arial" w:cs="Arial"/>
          <w:sz w:val="20"/>
          <w:szCs w:val="20"/>
          <w:lang w:val="cs-CZ"/>
        </w:rPr>
        <w:t>Prodávající</w:t>
      </w:r>
      <w:r w:rsidR="00732D20" w:rsidRPr="00F81D7F">
        <w:rPr>
          <w:rFonts w:ascii="Arial" w:hAnsi="Arial" w:cs="Arial"/>
          <w:sz w:val="20"/>
          <w:szCs w:val="20"/>
        </w:rPr>
        <w:t xml:space="preserve"> je povinen zachovat mlčenlivost o všech skutečnostech obchodní, výrobní či technické povahy souvisejících s </w:t>
      </w:r>
      <w:r>
        <w:rPr>
          <w:rFonts w:ascii="Arial" w:hAnsi="Arial" w:cs="Arial"/>
          <w:sz w:val="20"/>
          <w:szCs w:val="20"/>
        </w:rPr>
        <w:t>kupující</w:t>
      </w:r>
      <w:r w:rsidR="00732D20" w:rsidRPr="00F81D7F">
        <w:rPr>
          <w:rFonts w:ascii="Arial" w:hAnsi="Arial" w:cs="Arial"/>
          <w:sz w:val="20"/>
          <w:szCs w:val="20"/>
        </w:rPr>
        <w:t>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Pr>
          <w:rFonts w:ascii="Arial" w:hAnsi="Arial" w:cs="Arial"/>
          <w:sz w:val="20"/>
          <w:szCs w:val="20"/>
          <w:lang w:val="cs-CZ"/>
        </w:rPr>
        <w:t>Prodávající</w:t>
      </w:r>
      <w:r w:rsidR="00732D20">
        <w:rPr>
          <w:rFonts w:ascii="Arial" w:hAnsi="Arial" w:cs="Arial"/>
          <w:sz w:val="20"/>
          <w:szCs w:val="20"/>
        </w:rPr>
        <w:t xml:space="preserve"> se </w:t>
      </w:r>
      <w:r w:rsidR="00732D20">
        <w:rPr>
          <w:rFonts w:ascii="Arial" w:hAnsi="Arial" w:cs="Arial"/>
          <w:sz w:val="20"/>
          <w:szCs w:val="20"/>
          <w:lang w:val="cs-CZ"/>
        </w:rPr>
        <w:t xml:space="preserve">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lang w:val="cs-CZ"/>
        </w:rPr>
        <w:t>dodávky</w:t>
      </w:r>
      <w:r w:rsidR="00732D20" w:rsidRPr="00F81D7F">
        <w:rPr>
          <w:rFonts w:ascii="Arial" w:hAnsi="Arial" w:cs="Arial"/>
          <w:sz w:val="20"/>
          <w:szCs w:val="20"/>
        </w:rPr>
        <w:t xml:space="preserve"> </w:t>
      </w:r>
      <w:r w:rsidR="00BA30EC">
        <w:rPr>
          <w:rFonts w:ascii="Arial" w:hAnsi="Arial" w:cs="Arial"/>
          <w:sz w:val="20"/>
          <w:szCs w:val="20"/>
          <w:lang w:val="cs-CZ"/>
        </w:rPr>
        <w:t xml:space="preserve">zařízení </w:t>
      </w:r>
      <w:r w:rsidR="00732D20" w:rsidRPr="00F81D7F">
        <w:rPr>
          <w:rFonts w:ascii="Arial" w:hAnsi="Arial" w:cs="Arial"/>
          <w:sz w:val="20"/>
          <w:szCs w:val="20"/>
        </w:rPr>
        <w:t>znát, je uchovaly v tajnosti vůči třetím právnickým nebo fyzickým osobám</w:t>
      </w:r>
      <w:r w:rsidR="00732D20">
        <w:rPr>
          <w:rFonts w:ascii="Arial" w:hAnsi="Arial" w:cs="Arial"/>
          <w:sz w:val="20"/>
          <w:szCs w:val="20"/>
          <w:lang w:val="cs-CZ"/>
        </w:rPr>
        <w:t>.</w:t>
      </w:r>
    </w:p>
    <w:p w:rsidR="00966CAE"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732D20" w:rsidRPr="00C70DE7">
        <w:rPr>
          <w:rFonts w:ascii="Arial" w:hAnsi="Arial" w:cs="Arial"/>
          <w:sz w:val="20"/>
          <w:szCs w:val="20"/>
        </w:rPr>
        <w:t xml:space="preserve"> je povinen provést </w:t>
      </w:r>
      <w:r w:rsidR="00907F88">
        <w:rPr>
          <w:rFonts w:ascii="Arial" w:hAnsi="Arial" w:cs="Arial"/>
          <w:sz w:val="20"/>
          <w:szCs w:val="20"/>
          <w:lang w:val="cs-CZ"/>
        </w:rPr>
        <w:t>dodávku</w:t>
      </w:r>
      <w:r w:rsidR="00732D20" w:rsidRPr="00C70DE7">
        <w:rPr>
          <w:rFonts w:ascii="Arial" w:hAnsi="Arial" w:cs="Arial"/>
          <w:sz w:val="20"/>
          <w:szCs w:val="20"/>
        </w:rPr>
        <w:t xml:space="preserve"> </w:t>
      </w:r>
      <w:r w:rsidR="00BA30EC">
        <w:rPr>
          <w:rFonts w:ascii="Arial" w:hAnsi="Arial" w:cs="Arial"/>
          <w:sz w:val="20"/>
          <w:szCs w:val="20"/>
          <w:lang w:val="cs-CZ"/>
        </w:rPr>
        <w:t xml:space="preserve">zařízení </w:t>
      </w:r>
      <w:r w:rsidR="00732D20" w:rsidRPr="00C70DE7">
        <w:rPr>
          <w:rFonts w:ascii="Arial" w:hAnsi="Arial" w:cs="Arial"/>
          <w:sz w:val="20"/>
          <w:szCs w:val="20"/>
        </w:rPr>
        <w:t>vlastním jménem, na vlastní odpovědnost a nebezpečí.</w:t>
      </w:r>
    </w:p>
    <w:p w:rsidR="00370C13"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732D20" w:rsidRPr="00C70DE7">
        <w:rPr>
          <w:rFonts w:ascii="Arial" w:hAnsi="Arial" w:cs="Arial"/>
          <w:sz w:val="20"/>
          <w:szCs w:val="20"/>
        </w:rPr>
        <w:t xml:space="preserve"> se zavazuje zajistit, aby při </w:t>
      </w:r>
      <w:r w:rsidR="00966CAE">
        <w:rPr>
          <w:rFonts w:ascii="Arial" w:hAnsi="Arial" w:cs="Arial"/>
          <w:sz w:val="20"/>
          <w:szCs w:val="20"/>
          <w:lang w:val="cs-CZ"/>
        </w:rPr>
        <w:t xml:space="preserve">plnění dle této smlouvy </w:t>
      </w:r>
      <w:r w:rsidR="00732D20" w:rsidRPr="00C70DE7">
        <w:rPr>
          <w:rFonts w:ascii="Arial" w:hAnsi="Arial" w:cs="Arial"/>
          <w:sz w:val="20"/>
          <w:szCs w:val="20"/>
        </w:rPr>
        <w:t>nedošlo ke škodám na majetku, zdraví, životech, přírodě ani životním prostředí.</w:t>
      </w:r>
    </w:p>
    <w:p w:rsidR="00732D20" w:rsidRPr="00640FAF"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370C13">
        <w:rPr>
          <w:rFonts w:ascii="Arial" w:hAnsi="Arial" w:cs="Arial"/>
          <w:sz w:val="20"/>
          <w:szCs w:val="20"/>
          <w:lang w:val="cs-CZ"/>
        </w:rPr>
        <w:t xml:space="preserve"> </w:t>
      </w:r>
      <w:r w:rsidR="00370C13"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rsidR="0091711D" w:rsidRDefault="009E4776" w:rsidP="000F5C4B">
      <w:pPr>
        <w:pStyle w:val="Nadpis2"/>
        <w:numPr>
          <w:ilvl w:val="0"/>
          <w:numId w:val="41"/>
        </w:numPr>
        <w:rPr>
          <w:rFonts w:ascii="Arial" w:hAnsi="Arial" w:cs="Arial"/>
          <w:sz w:val="20"/>
          <w:szCs w:val="20"/>
        </w:rPr>
      </w:pPr>
      <w:r>
        <w:rPr>
          <w:rFonts w:ascii="Arial" w:hAnsi="Arial" w:cs="Arial"/>
          <w:sz w:val="20"/>
          <w:szCs w:val="20"/>
        </w:rPr>
        <w:t>Prodávající</w:t>
      </w:r>
      <w:r w:rsidR="0091711D" w:rsidRPr="0091711D">
        <w:rPr>
          <w:rFonts w:ascii="Arial" w:hAnsi="Arial" w:cs="Arial"/>
          <w:sz w:val="20"/>
          <w:szCs w:val="20"/>
        </w:rPr>
        <w:t xml:space="preserve"> prohlašuje, že předmět plnění dle této smlouvy bude bez právních vad, a že splněním předmětu smlouvy nebudou porušena práva třetích osob,  z nichž by pro </w:t>
      </w:r>
      <w:r>
        <w:rPr>
          <w:rFonts w:ascii="Arial" w:hAnsi="Arial" w:cs="Arial"/>
          <w:sz w:val="20"/>
          <w:szCs w:val="20"/>
        </w:rPr>
        <w:t>kupující</w:t>
      </w:r>
      <w:r w:rsidR="00C01EFA">
        <w:rPr>
          <w:rFonts w:ascii="Arial" w:hAnsi="Arial" w:cs="Arial"/>
          <w:sz w:val="20"/>
          <w:szCs w:val="20"/>
          <w:lang w:val="cs-CZ"/>
        </w:rPr>
        <w:t>ho</w:t>
      </w:r>
      <w:r w:rsidR="0091711D" w:rsidRPr="0091711D">
        <w:rPr>
          <w:rFonts w:ascii="Arial" w:hAnsi="Arial" w:cs="Arial"/>
          <w:sz w:val="20"/>
          <w:szCs w:val="20"/>
        </w:rPr>
        <w:t xml:space="preserve"> vyplynul jakýkoliv </w:t>
      </w:r>
      <w:r w:rsidR="0091711D" w:rsidRPr="0091711D">
        <w:rPr>
          <w:rFonts w:ascii="Arial" w:hAnsi="Arial" w:cs="Arial"/>
          <w:sz w:val="20"/>
          <w:szCs w:val="20"/>
        </w:rPr>
        <w:lastRenderedPageBreak/>
        <w:t xml:space="preserve">finanční nebo jiný závazek ve prospěch třetí strany. V případě, že toto prohlášení bude nepravdivé, je </w:t>
      </w:r>
      <w:r>
        <w:rPr>
          <w:rFonts w:ascii="Arial" w:hAnsi="Arial" w:cs="Arial"/>
          <w:sz w:val="20"/>
          <w:szCs w:val="20"/>
        </w:rPr>
        <w:t>prodávající</w:t>
      </w:r>
      <w:r w:rsidR="0091711D" w:rsidRPr="0091711D">
        <w:rPr>
          <w:rFonts w:ascii="Arial" w:hAnsi="Arial" w:cs="Arial"/>
          <w:sz w:val="20"/>
          <w:szCs w:val="20"/>
        </w:rPr>
        <w:t xml:space="preserve"> v plném rozsahu odpovědný za případné následky takovéhoto jednání, přičemž právo </w:t>
      </w:r>
      <w:r>
        <w:rPr>
          <w:rFonts w:ascii="Arial" w:hAnsi="Arial" w:cs="Arial"/>
          <w:sz w:val="20"/>
          <w:szCs w:val="20"/>
        </w:rPr>
        <w:t>kupující</w:t>
      </w:r>
      <w:r w:rsidR="00C01EFA">
        <w:rPr>
          <w:rFonts w:ascii="Arial" w:hAnsi="Arial" w:cs="Arial"/>
          <w:sz w:val="20"/>
          <w:szCs w:val="20"/>
          <w:lang w:val="cs-CZ"/>
        </w:rPr>
        <w:t>ho</w:t>
      </w:r>
      <w:r w:rsidR="0091711D" w:rsidRPr="0091711D">
        <w:rPr>
          <w:rFonts w:ascii="Arial" w:hAnsi="Arial" w:cs="Arial"/>
          <w:sz w:val="20"/>
          <w:szCs w:val="20"/>
        </w:rPr>
        <w:t xml:space="preserve"> na případnou náhradu škody a smluvní pokutu zůstává nedotčeno.</w:t>
      </w:r>
    </w:p>
    <w:p w:rsidR="00294F09" w:rsidRDefault="00294F09" w:rsidP="00294F09">
      <w:pPr>
        <w:ind w:left="360"/>
        <w:rPr>
          <w:lang w:val="x-none" w:eastAsia="x-none"/>
        </w:rPr>
      </w:pPr>
    </w:p>
    <w:p w:rsidR="00DC72EF" w:rsidRDefault="00DC72EF" w:rsidP="00640FAF">
      <w:pPr>
        <w:pStyle w:val="Nadpis2"/>
      </w:pPr>
    </w:p>
    <w:p w:rsidR="00E97FF7" w:rsidRPr="00E97FF7" w:rsidRDefault="00E97FF7" w:rsidP="00E97FF7">
      <w:pPr>
        <w:rPr>
          <w:lang w:val="x-none" w:eastAsia="x-none"/>
        </w:rPr>
      </w:pPr>
    </w:p>
    <w:p w:rsidR="00732D20" w:rsidRPr="0091711D" w:rsidRDefault="00732D20" w:rsidP="00DC72EF">
      <w:pPr>
        <w:pStyle w:val="Nadpis2"/>
        <w:ind w:left="576"/>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 xml:space="preserve">ické právo přechází na </w:t>
      </w:r>
      <w:r w:rsidR="009E4776">
        <w:rPr>
          <w:rFonts w:ascii="Arial" w:hAnsi="Arial" w:cs="Arial"/>
          <w:sz w:val="20"/>
          <w:szCs w:val="20"/>
          <w:lang w:val="cs-CZ"/>
        </w:rPr>
        <w:t>kupující</w:t>
      </w:r>
      <w:r w:rsidR="00C01EFA">
        <w:rPr>
          <w:rFonts w:ascii="Arial" w:hAnsi="Arial" w:cs="Arial"/>
          <w:sz w:val="20"/>
          <w:szCs w:val="20"/>
          <w:lang w:val="cs-CZ"/>
        </w:rPr>
        <w:t>ho</w:t>
      </w:r>
      <w:r w:rsidRPr="005F7DBE">
        <w:rPr>
          <w:rFonts w:ascii="Arial" w:hAnsi="Arial" w:cs="Arial"/>
          <w:sz w:val="20"/>
          <w:szCs w:val="20"/>
          <w:lang w:val="cs-CZ"/>
        </w:rPr>
        <w:t xml:space="preserve"> okamžikem podpisu protokolu o předání</w:t>
      </w:r>
      <w:r>
        <w:rPr>
          <w:rFonts w:ascii="Arial" w:hAnsi="Arial" w:cs="Arial"/>
          <w:sz w:val="20"/>
          <w:szCs w:val="20"/>
          <w:lang w:val="cs-CZ"/>
        </w:rPr>
        <w:t xml:space="preserve"> a převzetí </w:t>
      </w:r>
      <w:r w:rsidR="00BA30EC">
        <w:rPr>
          <w:rFonts w:ascii="Arial" w:hAnsi="Arial" w:cs="Arial"/>
          <w:sz w:val="20"/>
          <w:szCs w:val="20"/>
          <w:lang w:val="cs-CZ"/>
        </w:rPr>
        <w:t>zařízení</w:t>
      </w:r>
      <w:r w:rsidRPr="005F7DBE">
        <w:rPr>
          <w:rFonts w:ascii="Arial" w:hAnsi="Arial" w:cs="Arial"/>
          <w:sz w:val="20"/>
          <w:szCs w:val="20"/>
          <w:lang w:val="cs-CZ"/>
        </w:rPr>
        <w:t xml:space="preserve">. Tímto okamžikem přechází na </w:t>
      </w:r>
      <w:r w:rsidR="009E4776">
        <w:rPr>
          <w:rFonts w:ascii="Arial" w:hAnsi="Arial" w:cs="Arial"/>
          <w:sz w:val="20"/>
          <w:szCs w:val="20"/>
          <w:lang w:val="cs-CZ"/>
        </w:rPr>
        <w:t>kupující</w:t>
      </w:r>
      <w:r w:rsidR="00C01EFA">
        <w:rPr>
          <w:rFonts w:ascii="Arial" w:hAnsi="Arial" w:cs="Arial"/>
          <w:sz w:val="20"/>
          <w:szCs w:val="20"/>
          <w:lang w:val="cs-CZ"/>
        </w:rPr>
        <w:t>ho</w:t>
      </w:r>
      <w:r w:rsidRPr="005F7DBE">
        <w:rPr>
          <w:rFonts w:ascii="Arial" w:hAnsi="Arial" w:cs="Arial"/>
          <w:sz w:val="20"/>
          <w:szCs w:val="20"/>
          <w:lang w:val="cs-CZ"/>
        </w:rPr>
        <w:t xml:space="preserve"> nebez</w:t>
      </w:r>
      <w:r>
        <w:rPr>
          <w:rFonts w:ascii="Arial" w:hAnsi="Arial" w:cs="Arial"/>
          <w:sz w:val="20"/>
          <w:szCs w:val="20"/>
          <w:lang w:val="cs-CZ"/>
        </w:rPr>
        <w:t>p</w:t>
      </w:r>
      <w:r w:rsidRPr="005F7DBE">
        <w:rPr>
          <w:rFonts w:ascii="Arial" w:hAnsi="Arial" w:cs="Arial"/>
          <w:sz w:val="20"/>
          <w:szCs w:val="20"/>
          <w:lang w:val="cs-CZ"/>
        </w:rPr>
        <w:t>ečí škody na</w:t>
      </w:r>
      <w:r w:rsidR="00E35EE6">
        <w:rPr>
          <w:rFonts w:ascii="Arial" w:hAnsi="Arial" w:cs="Arial"/>
          <w:sz w:val="20"/>
          <w:szCs w:val="20"/>
          <w:lang w:val="cs-CZ"/>
        </w:rPr>
        <w:t xml:space="preserve"> předmětu smlouvy</w:t>
      </w:r>
      <w:r w:rsidRPr="005F7DBE">
        <w:rPr>
          <w:rFonts w:ascii="Arial" w:hAnsi="Arial" w:cs="Arial"/>
          <w:sz w:val="20"/>
          <w:szCs w:val="20"/>
          <w:lang w:val="cs-CZ"/>
        </w:rPr>
        <w:t>.</w:t>
      </w:r>
      <w:r w:rsidR="0091711D">
        <w:rPr>
          <w:rFonts w:ascii="Arial" w:hAnsi="Arial" w:cs="Arial"/>
          <w:sz w:val="20"/>
          <w:szCs w:val="20"/>
          <w:lang w:val="cs-CZ"/>
        </w:rPr>
        <w:t xml:space="preserve"> </w:t>
      </w:r>
      <w:r w:rsidR="00E35EE6">
        <w:rPr>
          <w:rFonts w:ascii="Arial" w:hAnsi="Arial" w:cs="Arial"/>
          <w:sz w:val="20"/>
          <w:szCs w:val="20"/>
          <w:lang w:val="cs-CZ"/>
        </w:rPr>
        <w:t xml:space="preserve"> </w:t>
      </w:r>
    </w:p>
    <w:p w:rsidR="00732D20" w:rsidRDefault="001307B9" w:rsidP="00732D20">
      <w:pPr>
        <w:pStyle w:val="Nadpis2"/>
        <w:suppressAutoHyphens/>
        <w:ind w:left="567" w:hanging="567"/>
        <w:rPr>
          <w:rFonts w:ascii="Arial" w:hAnsi="Arial" w:cs="Arial"/>
          <w:sz w:val="20"/>
          <w:szCs w:val="20"/>
          <w:lang w:val="cs-CZ"/>
        </w:rPr>
      </w:pPr>
      <w:r>
        <w:rPr>
          <w:rFonts w:ascii="Arial" w:hAnsi="Arial" w:cs="Arial"/>
          <w:sz w:val="20"/>
          <w:szCs w:val="20"/>
          <w:lang w:val="cs-CZ"/>
        </w:rPr>
        <w:t xml:space="preserve">2. </w:t>
      </w:r>
      <w:r>
        <w:rPr>
          <w:rFonts w:ascii="Arial" w:hAnsi="Arial" w:cs="Arial"/>
          <w:sz w:val="20"/>
          <w:szCs w:val="20"/>
          <w:lang w:val="cs-CZ"/>
        </w:rPr>
        <w:tab/>
      </w:r>
      <w:r w:rsidR="008933BB">
        <w:rPr>
          <w:rFonts w:ascii="Arial" w:hAnsi="Arial" w:cs="Arial"/>
          <w:sz w:val="20"/>
          <w:szCs w:val="20"/>
          <w:lang w:val="cs-CZ"/>
        </w:rPr>
        <w:t>D</w:t>
      </w:r>
      <w:r w:rsidR="00732D20" w:rsidRPr="005F7DBE">
        <w:rPr>
          <w:rFonts w:ascii="Arial" w:hAnsi="Arial" w:cs="Arial"/>
          <w:sz w:val="20"/>
          <w:szCs w:val="20"/>
          <w:lang w:val="cs-CZ"/>
        </w:rPr>
        <w:t xml:space="preserve">o okamžiku podpisu protokolu o předání </w:t>
      </w:r>
      <w:r w:rsidR="008933BB">
        <w:rPr>
          <w:rFonts w:ascii="Arial" w:hAnsi="Arial" w:cs="Arial"/>
          <w:sz w:val="20"/>
          <w:szCs w:val="20"/>
          <w:lang w:val="cs-CZ"/>
        </w:rPr>
        <w:t xml:space="preserve">a převzetí </w:t>
      </w:r>
      <w:r w:rsidR="00BA30EC">
        <w:rPr>
          <w:rFonts w:ascii="Arial" w:hAnsi="Arial" w:cs="Arial"/>
          <w:sz w:val="20"/>
          <w:szCs w:val="20"/>
          <w:lang w:val="cs-CZ"/>
        </w:rPr>
        <w:t xml:space="preserve">zařízení </w:t>
      </w:r>
      <w:r w:rsidR="00732D20" w:rsidRPr="005F7DBE">
        <w:rPr>
          <w:rFonts w:ascii="Arial" w:hAnsi="Arial" w:cs="Arial"/>
          <w:sz w:val="20"/>
          <w:szCs w:val="20"/>
        </w:rPr>
        <w:t xml:space="preserve">nese </w:t>
      </w:r>
      <w:r w:rsidR="009E4776">
        <w:rPr>
          <w:rFonts w:ascii="Arial" w:hAnsi="Arial" w:cs="Arial"/>
          <w:sz w:val="20"/>
          <w:szCs w:val="20"/>
          <w:lang w:val="cs-CZ"/>
        </w:rPr>
        <w:t>prodávající</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nebezpečí škody na zařízeních a </w:t>
      </w:r>
      <w:r w:rsidR="00732D20" w:rsidRPr="005F7DBE">
        <w:rPr>
          <w:rFonts w:ascii="Arial" w:hAnsi="Arial" w:cs="Arial"/>
          <w:sz w:val="20"/>
          <w:szCs w:val="20"/>
          <w:lang w:val="cs-CZ"/>
        </w:rPr>
        <w:t>objekt</w:t>
      </w:r>
      <w:r w:rsidR="007C612C">
        <w:rPr>
          <w:rFonts w:ascii="Arial" w:hAnsi="Arial" w:cs="Arial"/>
          <w:sz w:val="20"/>
          <w:szCs w:val="20"/>
          <w:lang w:val="cs-CZ"/>
        </w:rPr>
        <w:t>u</w:t>
      </w:r>
      <w:r w:rsidR="00732D20" w:rsidRPr="005F7DBE">
        <w:rPr>
          <w:rFonts w:ascii="Arial" w:hAnsi="Arial" w:cs="Arial"/>
          <w:sz w:val="20"/>
          <w:szCs w:val="20"/>
        </w:rPr>
        <w:t xml:space="preserve"> </w:t>
      </w:r>
      <w:r w:rsidR="009E4776">
        <w:rPr>
          <w:rFonts w:ascii="Arial" w:hAnsi="Arial" w:cs="Arial"/>
          <w:sz w:val="20"/>
          <w:szCs w:val="20"/>
        </w:rPr>
        <w:t>kupující</w:t>
      </w:r>
      <w:r w:rsidR="00C01EFA">
        <w:rPr>
          <w:rFonts w:ascii="Arial" w:hAnsi="Arial" w:cs="Arial"/>
          <w:sz w:val="20"/>
          <w:szCs w:val="20"/>
          <w:lang w:val="cs-CZ"/>
        </w:rPr>
        <w:t>ho</w:t>
      </w:r>
      <w:r w:rsidR="00732D20">
        <w:rPr>
          <w:rFonts w:ascii="Arial" w:hAnsi="Arial" w:cs="Arial"/>
          <w:sz w:val="20"/>
          <w:szCs w:val="20"/>
          <w:lang w:val="cs-CZ"/>
        </w:rPr>
        <w:t>,</w:t>
      </w:r>
      <w:r w:rsidR="00732D20" w:rsidRPr="005F7DBE">
        <w:rPr>
          <w:rFonts w:ascii="Arial" w:hAnsi="Arial" w:cs="Arial"/>
          <w:sz w:val="20"/>
          <w:szCs w:val="20"/>
          <w:lang w:val="cs-CZ"/>
        </w:rPr>
        <w:t xml:space="preserve"> ve kter</w:t>
      </w:r>
      <w:r w:rsidR="007C612C">
        <w:rPr>
          <w:rFonts w:ascii="Arial" w:hAnsi="Arial" w:cs="Arial"/>
          <w:sz w:val="20"/>
          <w:szCs w:val="20"/>
          <w:lang w:val="cs-CZ"/>
        </w:rPr>
        <w:t>ém</w:t>
      </w:r>
      <w:r w:rsidR="00732D20" w:rsidRPr="005F7DBE">
        <w:rPr>
          <w:rFonts w:ascii="Arial" w:hAnsi="Arial" w:cs="Arial"/>
          <w:sz w:val="20"/>
          <w:szCs w:val="20"/>
          <w:lang w:val="cs-CZ"/>
        </w:rPr>
        <w:t xml:space="preserve"> bude</w:t>
      </w:r>
      <w:r w:rsidR="00732D20" w:rsidRPr="005F7DBE">
        <w:rPr>
          <w:rFonts w:ascii="Arial" w:hAnsi="Arial" w:cs="Arial"/>
          <w:sz w:val="20"/>
          <w:szCs w:val="20"/>
        </w:rPr>
        <w:t> provádě</w:t>
      </w:r>
      <w:r w:rsidR="00732D20" w:rsidRPr="005F7DBE">
        <w:rPr>
          <w:rFonts w:ascii="Arial" w:hAnsi="Arial" w:cs="Arial"/>
          <w:sz w:val="20"/>
          <w:szCs w:val="20"/>
          <w:lang w:val="cs-CZ"/>
        </w:rPr>
        <w:t>n</w:t>
      </w:r>
      <w:r w:rsidR="008933BB">
        <w:rPr>
          <w:rFonts w:ascii="Arial" w:hAnsi="Arial" w:cs="Arial"/>
          <w:sz w:val="20"/>
          <w:szCs w:val="20"/>
          <w:lang w:val="cs-CZ"/>
        </w:rPr>
        <w:t>a</w:t>
      </w:r>
      <w:r w:rsidR="00732D20" w:rsidRPr="005F7DBE">
        <w:rPr>
          <w:rFonts w:ascii="Arial" w:hAnsi="Arial" w:cs="Arial"/>
          <w:sz w:val="20"/>
          <w:szCs w:val="20"/>
        </w:rPr>
        <w:t xml:space="preserve"> </w:t>
      </w:r>
      <w:r w:rsidR="00907F88">
        <w:rPr>
          <w:rFonts w:ascii="Arial" w:hAnsi="Arial" w:cs="Arial"/>
          <w:sz w:val="20"/>
          <w:szCs w:val="20"/>
          <w:lang w:val="cs-CZ"/>
        </w:rPr>
        <w:t>dodávka</w:t>
      </w:r>
      <w:r w:rsidR="008933BB">
        <w:rPr>
          <w:rFonts w:ascii="Arial" w:hAnsi="Arial" w:cs="Arial"/>
          <w:sz w:val="20"/>
          <w:szCs w:val="20"/>
          <w:lang w:val="cs-CZ"/>
        </w:rPr>
        <w:t xml:space="preserve"> </w:t>
      </w:r>
      <w:r w:rsidR="00BA30EC">
        <w:rPr>
          <w:rFonts w:ascii="Arial" w:hAnsi="Arial" w:cs="Arial"/>
          <w:sz w:val="20"/>
          <w:szCs w:val="20"/>
          <w:lang w:val="cs-CZ"/>
        </w:rPr>
        <w:t xml:space="preserve">zařízení </w:t>
      </w:r>
      <w:r w:rsidR="00732D20" w:rsidRPr="005F7DBE">
        <w:rPr>
          <w:rFonts w:ascii="Arial" w:hAnsi="Arial" w:cs="Arial"/>
          <w:sz w:val="20"/>
          <w:szCs w:val="20"/>
        </w:rPr>
        <w:t>nebo kter</w:t>
      </w:r>
      <w:r w:rsidR="007C612C">
        <w:rPr>
          <w:rFonts w:ascii="Arial" w:hAnsi="Arial" w:cs="Arial"/>
          <w:sz w:val="20"/>
          <w:szCs w:val="20"/>
          <w:lang w:val="cs-CZ"/>
        </w:rPr>
        <w:t>ý</w:t>
      </w:r>
      <w:r w:rsidR="00732D20" w:rsidRPr="005F7DBE">
        <w:rPr>
          <w:rFonts w:ascii="Arial" w:hAnsi="Arial" w:cs="Arial"/>
          <w:sz w:val="20"/>
          <w:szCs w:val="20"/>
        </w:rPr>
        <w:t xml:space="preserve"> bud</w:t>
      </w:r>
      <w:r w:rsidR="007C612C">
        <w:rPr>
          <w:rFonts w:ascii="Arial" w:hAnsi="Arial" w:cs="Arial"/>
          <w:sz w:val="20"/>
          <w:szCs w:val="20"/>
          <w:lang w:val="cs-CZ"/>
        </w:rPr>
        <w:t>e</w:t>
      </w:r>
      <w:r w:rsidR="00732D20" w:rsidRPr="005F7DBE">
        <w:rPr>
          <w:rFonts w:ascii="Arial" w:hAnsi="Arial" w:cs="Arial"/>
          <w:sz w:val="20"/>
          <w:szCs w:val="20"/>
        </w:rPr>
        <w:t xml:space="preserve"> prováděním </w:t>
      </w:r>
      <w:r w:rsidR="00907F88">
        <w:rPr>
          <w:rFonts w:ascii="Arial" w:hAnsi="Arial" w:cs="Arial"/>
          <w:sz w:val="20"/>
          <w:szCs w:val="20"/>
          <w:lang w:val="cs-CZ"/>
        </w:rPr>
        <w:t>dodávky</w:t>
      </w:r>
      <w:r w:rsidR="00732D20" w:rsidRPr="005F7DBE">
        <w:rPr>
          <w:rFonts w:ascii="Arial" w:hAnsi="Arial" w:cs="Arial"/>
          <w:sz w:val="20"/>
          <w:szCs w:val="20"/>
        </w:rPr>
        <w:t xml:space="preserve"> </w:t>
      </w:r>
      <w:r w:rsidR="00BA30EC">
        <w:rPr>
          <w:rFonts w:ascii="Arial" w:hAnsi="Arial" w:cs="Arial"/>
          <w:sz w:val="20"/>
          <w:szCs w:val="20"/>
          <w:lang w:val="cs-CZ"/>
        </w:rPr>
        <w:t xml:space="preserve">zařízení </w:t>
      </w:r>
      <w:r w:rsidR="00732D20" w:rsidRPr="005F7DBE">
        <w:rPr>
          <w:rFonts w:ascii="Arial" w:hAnsi="Arial" w:cs="Arial"/>
          <w:sz w:val="20"/>
          <w:szCs w:val="20"/>
        </w:rPr>
        <w:t xml:space="preserve">dotčen. Veškeré náklady vzniklé v souvislosti s odstraňováním škod (např. ztráta, zničení, poškození atd.) nese </w:t>
      </w:r>
      <w:r w:rsidR="009E4776">
        <w:rPr>
          <w:rFonts w:ascii="Arial" w:hAnsi="Arial" w:cs="Arial"/>
          <w:sz w:val="20"/>
          <w:szCs w:val="20"/>
          <w:lang w:val="cs-CZ"/>
        </w:rPr>
        <w:t>prodávající</w:t>
      </w:r>
      <w:r w:rsidR="00732D20" w:rsidRPr="005F7DBE">
        <w:rPr>
          <w:rFonts w:ascii="Arial" w:hAnsi="Arial" w:cs="Arial"/>
          <w:sz w:val="20"/>
          <w:szCs w:val="20"/>
        </w:rPr>
        <w:t xml:space="preserve"> a tyto náklady nemají vliv na sjednanou cenu </w:t>
      </w:r>
      <w:r w:rsidR="00BA30EC">
        <w:rPr>
          <w:rFonts w:ascii="Arial" w:hAnsi="Arial" w:cs="Arial"/>
          <w:sz w:val="20"/>
          <w:szCs w:val="20"/>
          <w:lang w:val="cs-CZ"/>
        </w:rPr>
        <w:t>zařízení</w:t>
      </w:r>
      <w:r w:rsidR="00154229">
        <w:rPr>
          <w:rFonts w:ascii="Arial" w:hAnsi="Arial" w:cs="Arial"/>
          <w:sz w:val="20"/>
          <w:szCs w:val="20"/>
          <w:lang w:val="cs-CZ"/>
        </w:rPr>
        <w:t>.</w:t>
      </w:r>
    </w:p>
    <w:p w:rsidR="00B71583" w:rsidRDefault="00B71583" w:rsidP="00B71583">
      <w:pPr>
        <w:pStyle w:val="Nadpis1"/>
        <w:numPr>
          <w:ilvl w:val="0"/>
          <w:numId w:val="0"/>
        </w:numPr>
        <w:spacing w:before="0" w:after="0"/>
        <w:ind w:left="567" w:hanging="567"/>
        <w:jc w:val="both"/>
        <w:rPr>
          <w:rFonts w:cs="Arial"/>
          <w:b w:val="0"/>
          <w:iCs/>
          <w:sz w:val="20"/>
          <w:szCs w:val="20"/>
          <w:lang w:val="cs-CZ"/>
        </w:rPr>
      </w:pPr>
    </w:p>
    <w:p w:rsidR="00B71583" w:rsidRPr="00E97FF7" w:rsidRDefault="009E4776" w:rsidP="00E97FF7">
      <w:pPr>
        <w:pStyle w:val="Nadpis1"/>
        <w:numPr>
          <w:ilvl w:val="0"/>
          <w:numId w:val="5"/>
        </w:numPr>
        <w:spacing w:before="0" w:after="0"/>
        <w:jc w:val="both"/>
        <w:rPr>
          <w:rFonts w:cs="Arial"/>
          <w:b w:val="0"/>
          <w:iCs/>
          <w:sz w:val="20"/>
          <w:szCs w:val="20"/>
        </w:rPr>
      </w:pPr>
      <w:r>
        <w:rPr>
          <w:rFonts w:cs="Arial"/>
          <w:b w:val="0"/>
          <w:iCs/>
          <w:sz w:val="20"/>
          <w:szCs w:val="20"/>
        </w:rPr>
        <w:t>Prodávající</w:t>
      </w:r>
      <w:r w:rsidR="00B71583" w:rsidRPr="00E97FF7">
        <w:rPr>
          <w:rFonts w:cs="Arial"/>
          <w:b w:val="0"/>
          <w:iCs/>
          <w:sz w:val="20"/>
          <w:szCs w:val="20"/>
        </w:rPr>
        <w:t xml:space="preserve"> odpovídá za veškerou škodu způsobenou </w:t>
      </w:r>
      <w:r>
        <w:rPr>
          <w:rFonts w:cs="Arial"/>
          <w:b w:val="0"/>
          <w:iCs/>
          <w:sz w:val="20"/>
          <w:szCs w:val="20"/>
          <w:lang w:val="cs-CZ"/>
        </w:rPr>
        <w:t>kupující</w:t>
      </w:r>
      <w:r w:rsidR="00C01EFA">
        <w:rPr>
          <w:rFonts w:cs="Arial"/>
          <w:b w:val="0"/>
          <w:iCs/>
          <w:sz w:val="20"/>
          <w:szCs w:val="20"/>
          <w:lang w:val="cs-CZ"/>
        </w:rPr>
        <w:t>mu</w:t>
      </w:r>
      <w:r w:rsidR="00B71583" w:rsidRPr="00E97FF7">
        <w:rPr>
          <w:rFonts w:cs="Arial"/>
          <w:b w:val="0"/>
          <w:iCs/>
          <w:sz w:val="20"/>
          <w:szCs w:val="20"/>
        </w:rPr>
        <w:t xml:space="preserve"> porušením svých povinností, porušením ustanovení této </w:t>
      </w:r>
      <w:r w:rsidR="00B71583" w:rsidRPr="00E97FF7">
        <w:rPr>
          <w:rFonts w:cs="Arial"/>
          <w:b w:val="0"/>
          <w:iCs/>
          <w:sz w:val="20"/>
          <w:szCs w:val="20"/>
          <w:lang w:val="cs-CZ"/>
        </w:rPr>
        <w:t>s</w:t>
      </w:r>
      <w:proofErr w:type="spellStart"/>
      <w:r w:rsidR="00B71583" w:rsidRPr="00E97FF7">
        <w:rPr>
          <w:rFonts w:cs="Arial"/>
          <w:b w:val="0"/>
          <w:iCs/>
          <w:sz w:val="20"/>
          <w:szCs w:val="20"/>
        </w:rPr>
        <w:t>mlouvy</w:t>
      </w:r>
      <w:proofErr w:type="spellEnd"/>
      <w:r w:rsidR="00B71583" w:rsidRPr="00E97FF7">
        <w:rPr>
          <w:rFonts w:cs="Arial"/>
          <w:b w:val="0"/>
          <w:iCs/>
          <w:sz w:val="20"/>
          <w:szCs w:val="20"/>
        </w:rPr>
        <w:t xml:space="preserve">, nebo jiným protiprávním jednáním zaviněným pracovníky </w:t>
      </w:r>
      <w:r>
        <w:rPr>
          <w:rFonts w:cs="Arial"/>
          <w:b w:val="0"/>
          <w:iCs/>
          <w:sz w:val="20"/>
          <w:szCs w:val="20"/>
          <w:lang w:val="cs-CZ"/>
        </w:rPr>
        <w:t>prodávající</w:t>
      </w:r>
      <w:r w:rsidR="00C01EFA">
        <w:rPr>
          <w:rFonts w:cs="Arial"/>
          <w:b w:val="0"/>
          <w:iCs/>
          <w:sz w:val="20"/>
          <w:szCs w:val="20"/>
          <w:lang w:val="cs-CZ"/>
        </w:rPr>
        <w:t>ho</w:t>
      </w:r>
      <w:r w:rsidR="00B71583" w:rsidRPr="00E97FF7">
        <w:rPr>
          <w:rFonts w:cs="Arial"/>
          <w:b w:val="0"/>
          <w:iCs/>
          <w:sz w:val="20"/>
          <w:szCs w:val="20"/>
        </w:rPr>
        <w:t xml:space="preserve"> podílejícími se na plnění předmětu Smlouvy. O náhradě škody platí obecná ustanovení </w:t>
      </w:r>
      <w:r w:rsidR="00DE2E9F" w:rsidRPr="00E97FF7">
        <w:rPr>
          <w:rFonts w:cs="Arial"/>
          <w:b w:val="0"/>
          <w:iCs/>
          <w:sz w:val="20"/>
          <w:szCs w:val="20"/>
          <w:lang w:val="cs-CZ"/>
        </w:rPr>
        <w:t>o</w:t>
      </w:r>
      <w:proofErr w:type="spellStart"/>
      <w:r w:rsidR="00B71583" w:rsidRPr="00E97FF7">
        <w:rPr>
          <w:rFonts w:cs="Arial"/>
          <w:b w:val="0"/>
          <w:iCs/>
          <w:sz w:val="20"/>
          <w:szCs w:val="20"/>
        </w:rPr>
        <w:t>bčanského</w:t>
      </w:r>
      <w:proofErr w:type="spellEnd"/>
      <w:r w:rsidR="00B71583" w:rsidRPr="00E97FF7">
        <w:rPr>
          <w:rFonts w:cs="Arial"/>
          <w:b w:val="0"/>
          <w:iCs/>
          <w:sz w:val="20"/>
          <w:szCs w:val="20"/>
        </w:rPr>
        <w:t xml:space="preserve"> zákoníku.</w:t>
      </w:r>
    </w:p>
    <w:p w:rsidR="00732D20" w:rsidRPr="005F7DBE" w:rsidRDefault="00732D20" w:rsidP="003A403C">
      <w:pPr>
        <w:pStyle w:val="Nadpis1"/>
        <w:numPr>
          <w:ilvl w:val="0"/>
          <w:numId w:val="0"/>
        </w:numPr>
        <w:spacing w:before="0" w:after="0"/>
        <w:jc w:val="both"/>
        <w:rPr>
          <w:rFonts w:cs="Arial"/>
          <w:sz w:val="20"/>
          <w:szCs w:val="20"/>
          <w:lang w:val="cs-CZ"/>
        </w:rPr>
      </w:pPr>
    </w:p>
    <w:p w:rsidR="00732D20" w:rsidRDefault="00732D20" w:rsidP="003A403C">
      <w:pPr>
        <w:pStyle w:val="Nadpis1"/>
        <w:numPr>
          <w:ilvl w:val="0"/>
          <w:numId w:val="0"/>
        </w:numPr>
        <w:suppressAutoHyphens/>
        <w:spacing w:before="0" w:after="0"/>
        <w:ind w:left="574" w:hanging="432"/>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rsidR="001307B9" w:rsidRPr="00E97FF7" w:rsidRDefault="009E4776" w:rsidP="00384E5C">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Prodávající</w:t>
      </w:r>
      <w:r w:rsidR="00732D20" w:rsidRPr="005F7DBE">
        <w:rPr>
          <w:rFonts w:ascii="Arial" w:hAnsi="Arial" w:cs="Arial"/>
          <w:sz w:val="20"/>
          <w:szCs w:val="20"/>
        </w:rPr>
        <w:t xml:space="preserve"> se zavazuje </w:t>
      </w:r>
      <w:r w:rsidR="00907F88">
        <w:rPr>
          <w:rFonts w:ascii="Arial" w:hAnsi="Arial" w:cs="Arial"/>
          <w:sz w:val="20"/>
          <w:szCs w:val="20"/>
          <w:lang w:val="cs-CZ"/>
        </w:rPr>
        <w:t xml:space="preserve">k dodávce </w:t>
      </w:r>
      <w:r w:rsidR="00BA30EC">
        <w:rPr>
          <w:rFonts w:ascii="Arial" w:hAnsi="Arial" w:cs="Arial"/>
          <w:sz w:val="20"/>
          <w:szCs w:val="20"/>
          <w:lang w:val="cs-CZ"/>
        </w:rPr>
        <w:t xml:space="preserve">zařízení </w:t>
      </w:r>
      <w:r w:rsidR="00FE3792">
        <w:rPr>
          <w:rFonts w:ascii="Arial" w:hAnsi="Arial" w:cs="Arial"/>
          <w:sz w:val="20"/>
          <w:szCs w:val="20"/>
        </w:rPr>
        <w:t xml:space="preserve">nejpozději do </w:t>
      </w:r>
      <w:r w:rsidR="008A6EAD">
        <w:rPr>
          <w:rFonts w:ascii="Arial" w:hAnsi="Arial" w:cs="Arial"/>
          <w:sz w:val="20"/>
          <w:szCs w:val="20"/>
          <w:lang w:val="cs-CZ"/>
        </w:rPr>
        <w:t>21</w:t>
      </w:r>
      <w:r w:rsidR="00732D20" w:rsidRPr="005F7DBE">
        <w:rPr>
          <w:rFonts w:ascii="Arial" w:hAnsi="Arial" w:cs="Arial"/>
          <w:sz w:val="20"/>
          <w:szCs w:val="20"/>
        </w:rPr>
        <w:t xml:space="preserve"> dnů ode dne </w:t>
      </w:r>
      <w:r w:rsidR="00D11AF9">
        <w:rPr>
          <w:rFonts w:ascii="Arial" w:hAnsi="Arial" w:cs="Arial"/>
          <w:sz w:val="20"/>
          <w:szCs w:val="20"/>
          <w:lang w:val="cs-CZ"/>
        </w:rPr>
        <w:t xml:space="preserve">nabytí </w:t>
      </w:r>
      <w:r w:rsidR="00505A01">
        <w:rPr>
          <w:rFonts w:ascii="Arial" w:hAnsi="Arial" w:cs="Arial"/>
          <w:sz w:val="20"/>
          <w:szCs w:val="20"/>
          <w:lang w:val="cs-CZ"/>
        </w:rPr>
        <w:t>účinnosti smlouvy</w:t>
      </w:r>
      <w:r w:rsidR="00907F88">
        <w:rPr>
          <w:rFonts w:ascii="Arial" w:hAnsi="Arial" w:cs="Arial"/>
          <w:sz w:val="20"/>
          <w:szCs w:val="20"/>
          <w:lang w:val="cs-CZ"/>
        </w:rPr>
        <w:t>.</w:t>
      </w:r>
      <w:r w:rsidR="00732D20" w:rsidRPr="005F7DBE">
        <w:rPr>
          <w:rFonts w:ascii="Arial" w:hAnsi="Arial" w:cs="Arial"/>
          <w:b/>
          <w:sz w:val="20"/>
          <w:szCs w:val="20"/>
          <w:lang w:val="cs-CZ"/>
        </w:rPr>
        <w:t xml:space="preserve"> </w:t>
      </w:r>
    </w:p>
    <w:p w:rsidR="00F9549C" w:rsidRPr="00505A01" w:rsidRDefault="001307B9" w:rsidP="00F9549C">
      <w:pPr>
        <w:pStyle w:val="Nadpis2"/>
        <w:ind w:left="567" w:hanging="567"/>
        <w:rPr>
          <w:lang w:val="cs-CZ"/>
        </w:rPr>
      </w:pPr>
      <w:r>
        <w:rPr>
          <w:rFonts w:ascii="Arial" w:hAnsi="Arial" w:cs="Arial"/>
          <w:sz w:val="20"/>
          <w:szCs w:val="20"/>
          <w:lang w:val="cs-CZ"/>
        </w:rPr>
        <w:t xml:space="preserve">2. </w:t>
      </w:r>
      <w:bookmarkStart w:id="3" w:name="_Hlk474225592"/>
      <w:r>
        <w:rPr>
          <w:rFonts w:ascii="Arial" w:hAnsi="Arial" w:cs="Arial"/>
          <w:sz w:val="20"/>
          <w:szCs w:val="20"/>
          <w:lang w:val="cs-CZ"/>
        </w:rPr>
        <w:tab/>
      </w:r>
      <w:r w:rsidR="00E97FF7">
        <w:rPr>
          <w:rFonts w:ascii="Arial" w:hAnsi="Arial" w:cs="Arial"/>
          <w:sz w:val="20"/>
          <w:szCs w:val="20"/>
        </w:rPr>
        <w:t>Míst</w:t>
      </w:r>
      <w:r w:rsidR="00505A01">
        <w:rPr>
          <w:rFonts w:ascii="Arial" w:hAnsi="Arial" w:cs="Arial"/>
          <w:sz w:val="20"/>
          <w:szCs w:val="20"/>
          <w:lang w:val="cs-CZ"/>
        </w:rPr>
        <w:t xml:space="preserve">em plnění je sídlo </w:t>
      </w:r>
      <w:r w:rsidR="00D11AF9">
        <w:rPr>
          <w:rFonts w:ascii="Arial" w:hAnsi="Arial" w:cs="Arial"/>
          <w:sz w:val="20"/>
          <w:szCs w:val="20"/>
          <w:lang w:val="cs-CZ"/>
        </w:rPr>
        <w:t>k</w:t>
      </w:r>
      <w:r w:rsidR="009E4776">
        <w:rPr>
          <w:rFonts w:ascii="Arial" w:hAnsi="Arial" w:cs="Arial"/>
          <w:sz w:val="20"/>
          <w:szCs w:val="20"/>
          <w:lang w:val="cs-CZ"/>
        </w:rPr>
        <w:t>upující</w:t>
      </w:r>
      <w:r w:rsidR="00C01EFA">
        <w:rPr>
          <w:rFonts w:ascii="Arial" w:hAnsi="Arial" w:cs="Arial"/>
          <w:sz w:val="20"/>
          <w:szCs w:val="20"/>
          <w:lang w:val="cs-CZ"/>
        </w:rPr>
        <w:t>ho</w:t>
      </w:r>
      <w:r w:rsidR="00D11AF9">
        <w:rPr>
          <w:rFonts w:ascii="Arial" w:hAnsi="Arial" w:cs="Arial"/>
          <w:sz w:val="20"/>
          <w:szCs w:val="20"/>
          <w:lang w:val="cs-CZ"/>
        </w:rPr>
        <w:t>.</w:t>
      </w:r>
    </w:p>
    <w:bookmarkEnd w:id="3"/>
    <w:p w:rsidR="00732D20" w:rsidRPr="005F7DBE" w:rsidRDefault="00732D20" w:rsidP="00732D20">
      <w:pPr>
        <w:jc w:val="both"/>
        <w:rPr>
          <w:rFonts w:ascii="Arial" w:hAnsi="Arial" w:cs="Arial"/>
        </w:rPr>
      </w:pPr>
    </w:p>
    <w:p w:rsidR="00732D20" w:rsidRDefault="00732D20" w:rsidP="003A403C">
      <w:pPr>
        <w:pStyle w:val="Nadpis1"/>
        <w:numPr>
          <w:ilvl w:val="0"/>
          <w:numId w:val="0"/>
        </w:numPr>
        <w:suppressAutoHyphens/>
        <w:spacing w:before="0" w:after="0"/>
        <w:ind w:left="574" w:hanging="432"/>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rsidR="00E97FF7" w:rsidRDefault="00732D20" w:rsidP="00AD25D5">
      <w:pPr>
        <w:pStyle w:val="Seznam2"/>
        <w:ind w:left="567" w:firstLine="0"/>
        <w:jc w:val="both"/>
        <w:rPr>
          <w:rFonts w:ascii="Arial" w:hAnsi="Arial" w:cs="Arial"/>
          <w:sz w:val="20"/>
        </w:rPr>
      </w:pPr>
      <w:r w:rsidRPr="00AD25D5">
        <w:rPr>
          <w:rFonts w:ascii="Arial" w:hAnsi="Arial" w:cs="Arial"/>
          <w:iCs/>
          <w:sz w:val="20"/>
        </w:rPr>
        <w:t>cena bez DPH</w:t>
      </w:r>
      <w:r w:rsidR="00AD25D5">
        <w:rPr>
          <w:rFonts w:ascii="Arial" w:hAnsi="Arial" w:cs="Arial"/>
          <w:iCs/>
          <w:sz w:val="20"/>
        </w:rPr>
        <w:t>:</w:t>
      </w:r>
      <w:r w:rsidR="00AD25D5">
        <w:rPr>
          <w:rFonts w:ascii="Arial" w:hAnsi="Arial" w:cs="Arial"/>
          <w:iCs/>
          <w:sz w:val="20"/>
        </w:rPr>
        <w:tab/>
      </w:r>
      <w:r w:rsidR="00990DE2">
        <w:rPr>
          <w:rFonts w:ascii="Arial" w:hAnsi="Arial" w:cs="Arial"/>
          <w:iCs/>
          <w:sz w:val="20"/>
        </w:rPr>
        <w:t>[</w:t>
      </w:r>
      <w:r w:rsidR="00990DE2" w:rsidRPr="00990DE2">
        <w:rPr>
          <w:rFonts w:ascii="Arial" w:hAnsi="Arial" w:cs="Arial"/>
          <w:iCs/>
          <w:sz w:val="20"/>
          <w:highlight w:val="yellow"/>
        </w:rPr>
        <w:t>Doplní dodavatel</w:t>
      </w:r>
      <w:r w:rsidR="00990DE2">
        <w:rPr>
          <w:rFonts w:ascii="Arial" w:hAnsi="Arial" w:cs="Arial"/>
          <w:iCs/>
          <w:sz w:val="20"/>
        </w:rPr>
        <w:t>]</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DPH 21%:</w:t>
      </w:r>
      <w:r w:rsidR="00AD25D5">
        <w:rPr>
          <w:rFonts w:ascii="Arial" w:hAnsi="Arial" w:cs="Arial"/>
          <w:iCs/>
          <w:sz w:val="20"/>
        </w:rPr>
        <w:tab/>
      </w:r>
      <w:r w:rsidR="00990DE2">
        <w:rPr>
          <w:rFonts w:ascii="Arial" w:hAnsi="Arial" w:cs="Arial"/>
          <w:iCs/>
          <w:sz w:val="20"/>
        </w:rPr>
        <w:t>[</w:t>
      </w:r>
      <w:r w:rsidR="00990DE2" w:rsidRPr="00990DE2">
        <w:rPr>
          <w:rFonts w:ascii="Arial" w:hAnsi="Arial" w:cs="Arial"/>
          <w:iCs/>
          <w:sz w:val="20"/>
          <w:highlight w:val="yellow"/>
        </w:rPr>
        <w:t>Doplní dodavatel</w:t>
      </w:r>
      <w:r w:rsidR="00990DE2">
        <w:rPr>
          <w:rFonts w:ascii="Arial" w:hAnsi="Arial" w:cs="Arial"/>
          <w:iCs/>
          <w:sz w:val="20"/>
        </w:rPr>
        <w:t>]</w:t>
      </w:r>
      <w:r w:rsidRPr="00AD25D5">
        <w:rPr>
          <w:rFonts w:ascii="Arial" w:hAnsi="Arial" w:cs="Arial"/>
          <w:iCs/>
          <w:sz w:val="20"/>
        </w:rPr>
        <w:t xml:space="preserve"> </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990DE2">
        <w:rPr>
          <w:rFonts w:ascii="Arial" w:hAnsi="Arial" w:cs="Arial"/>
          <w:iCs/>
          <w:sz w:val="20"/>
        </w:rPr>
        <w:t>[</w:t>
      </w:r>
      <w:r w:rsidR="00990DE2" w:rsidRPr="00990DE2">
        <w:rPr>
          <w:rFonts w:ascii="Arial" w:hAnsi="Arial" w:cs="Arial"/>
          <w:iCs/>
          <w:sz w:val="20"/>
          <w:highlight w:val="yellow"/>
        </w:rPr>
        <w:t>Doplní dodavatel</w:t>
      </w:r>
      <w:r w:rsidR="00990DE2">
        <w:rPr>
          <w:rFonts w:ascii="Arial" w:hAnsi="Arial" w:cs="Arial"/>
          <w:iCs/>
          <w:sz w:val="20"/>
        </w:rPr>
        <w:t>]</w:t>
      </w:r>
    </w:p>
    <w:p w:rsidR="00732D20" w:rsidRPr="005F7DBE" w:rsidRDefault="00732D20" w:rsidP="00732D20">
      <w:pPr>
        <w:pStyle w:val="Seznam2"/>
        <w:ind w:left="448" w:firstLine="0"/>
        <w:jc w:val="both"/>
        <w:rPr>
          <w:rFonts w:ascii="Arial" w:hAnsi="Arial" w:cs="Arial"/>
          <w:iCs/>
          <w:sz w:val="20"/>
        </w:rPr>
      </w:pPr>
    </w:p>
    <w:p w:rsidR="00E97FF7" w:rsidRPr="00E97FF7" w:rsidRDefault="00732D20" w:rsidP="00E97FF7">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9E4776">
        <w:rPr>
          <w:rFonts w:ascii="Arial" w:hAnsi="Arial" w:cs="Arial"/>
          <w:sz w:val="20"/>
          <w:szCs w:val="20"/>
          <w:lang w:val="cs-CZ"/>
        </w:rPr>
        <w:t>prodávající</w:t>
      </w:r>
      <w:r w:rsidR="001F4792">
        <w:rPr>
          <w:rFonts w:ascii="Arial" w:hAnsi="Arial" w:cs="Arial"/>
          <w:sz w:val="20"/>
          <w:szCs w:val="20"/>
          <w:lang w:val="cs-CZ"/>
        </w:rPr>
        <w:t>ho</w:t>
      </w:r>
      <w:r w:rsidRPr="001915C0">
        <w:rPr>
          <w:rFonts w:ascii="Arial" w:hAnsi="Arial" w:cs="Arial"/>
          <w:sz w:val="20"/>
          <w:szCs w:val="20"/>
          <w:lang w:val="cs-CZ"/>
        </w:rPr>
        <w:t>, poplatky, pojištění a licence.</w:t>
      </w:r>
    </w:p>
    <w:p w:rsidR="00732D20" w:rsidRPr="004B3E20" w:rsidRDefault="009E4776" w:rsidP="004B3E20">
      <w:pPr>
        <w:pStyle w:val="Nadpis2"/>
        <w:numPr>
          <w:ilvl w:val="1"/>
          <w:numId w:val="13"/>
        </w:numPr>
        <w:suppressAutoHyphens/>
        <w:rPr>
          <w:rFonts w:ascii="Arial" w:hAnsi="Arial" w:cs="Arial"/>
          <w:sz w:val="20"/>
          <w:szCs w:val="20"/>
          <w:lang w:val="cs-CZ"/>
        </w:rPr>
      </w:pPr>
      <w:r>
        <w:rPr>
          <w:rFonts w:ascii="Arial" w:hAnsi="Arial" w:cs="Arial"/>
          <w:sz w:val="20"/>
          <w:szCs w:val="20"/>
          <w:lang w:val="cs-CZ"/>
        </w:rPr>
        <w:t>Prodávající</w:t>
      </w:r>
      <w:r w:rsidR="004B3E20" w:rsidRPr="004B3E20">
        <w:rPr>
          <w:rFonts w:ascii="Arial" w:hAnsi="Arial" w:cs="Arial"/>
          <w:sz w:val="20"/>
          <w:szCs w:val="20"/>
          <w:lang w:val="cs-CZ"/>
        </w:rPr>
        <w:t xml:space="preserve">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rsidR="00882DE4" w:rsidRPr="003A403C" w:rsidRDefault="009F0094" w:rsidP="003A403C">
      <w:pPr>
        <w:pStyle w:val="Nadpis2"/>
        <w:ind w:left="567" w:hanging="567"/>
        <w:rPr>
          <w:rFonts w:ascii="Arial" w:hAnsi="Arial" w:cs="Arial"/>
          <w:sz w:val="20"/>
          <w:szCs w:val="20"/>
          <w:lang w:val="cs-CZ"/>
        </w:rPr>
      </w:pPr>
      <w:r>
        <w:rPr>
          <w:rFonts w:ascii="Arial" w:hAnsi="Arial" w:cs="Arial"/>
          <w:sz w:val="20"/>
          <w:szCs w:val="20"/>
          <w:lang w:val="cs-CZ"/>
        </w:rPr>
        <w:t>4.</w:t>
      </w:r>
      <w:r>
        <w:rPr>
          <w:rFonts w:ascii="Arial" w:hAnsi="Arial" w:cs="Arial"/>
          <w:sz w:val="20"/>
          <w:szCs w:val="20"/>
          <w:lang w:val="cs-CZ"/>
        </w:rPr>
        <w:tab/>
      </w:r>
      <w:r w:rsidR="004B3E20" w:rsidRPr="004B3E20">
        <w:rPr>
          <w:rFonts w:ascii="Arial" w:hAnsi="Arial" w:cs="Arial"/>
          <w:sz w:val="20"/>
          <w:szCs w:val="20"/>
          <w:lang w:val="cs-CZ"/>
        </w:rPr>
        <w:t>Případné změny cen v souvislosti s vývojem cen nemají vliv na celkovou sjednanou cenu</w:t>
      </w:r>
      <w:r w:rsidR="009B7ADC">
        <w:rPr>
          <w:rFonts w:ascii="Arial" w:hAnsi="Arial" w:cs="Arial"/>
          <w:sz w:val="20"/>
          <w:szCs w:val="20"/>
          <w:lang w:val="cs-CZ"/>
        </w:rPr>
        <w:t xml:space="preserve"> plnění dle této smlouvy</w:t>
      </w:r>
      <w:r w:rsidR="004B3E20" w:rsidRPr="004B3E20">
        <w:rPr>
          <w:rFonts w:ascii="Arial" w:hAnsi="Arial" w:cs="Arial"/>
          <w:sz w:val="20"/>
          <w:szCs w:val="20"/>
          <w:lang w:val="cs-CZ"/>
        </w:rPr>
        <w:t>.</w:t>
      </w:r>
    </w:p>
    <w:p w:rsidR="00B36E88" w:rsidRDefault="00B36E88" w:rsidP="00732D20">
      <w:pPr>
        <w:pStyle w:val="Nadpis1"/>
        <w:numPr>
          <w:ilvl w:val="0"/>
          <w:numId w:val="0"/>
        </w:numPr>
        <w:suppressAutoHyphens/>
        <w:spacing w:before="0" w:after="0"/>
        <w:ind w:left="431" w:hanging="431"/>
        <w:jc w:val="center"/>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rsidR="00732D20"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rsidR="00B71583" w:rsidRPr="00384E5C" w:rsidRDefault="00B71583" w:rsidP="00384E5C"/>
    <w:p w:rsidR="00B71583" w:rsidRPr="00AB3DB3" w:rsidRDefault="009E4776" w:rsidP="009304D3">
      <w:pPr>
        <w:numPr>
          <w:ilvl w:val="0"/>
          <w:numId w:val="38"/>
        </w:numPr>
        <w:tabs>
          <w:tab w:val="clear" w:pos="0"/>
        </w:tabs>
        <w:overflowPunct/>
        <w:autoSpaceDE/>
        <w:autoSpaceDN/>
        <w:adjustRightInd/>
        <w:ind w:left="567" w:hanging="567"/>
        <w:jc w:val="both"/>
        <w:textAlignment w:val="auto"/>
        <w:rPr>
          <w:rFonts w:ascii="Arial" w:hAnsi="Arial" w:cs="Arial"/>
          <w:szCs w:val="16"/>
        </w:rPr>
      </w:pPr>
      <w:r w:rsidRPr="00AB3DB3">
        <w:rPr>
          <w:rFonts w:ascii="Arial" w:hAnsi="Arial" w:cs="Arial"/>
          <w:szCs w:val="16"/>
        </w:rPr>
        <w:t>Prodávající</w:t>
      </w:r>
      <w:r w:rsidR="00B71583" w:rsidRPr="00AB3DB3">
        <w:rPr>
          <w:rFonts w:ascii="Arial" w:hAnsi="Arial" w:cs="Arial"/>
          <w:szCs w:val="16"/>
        </w:rPr>
        <w:t xml:space="preserve"> je oprávněn vyúčtovat cenu předmětu smlouvy po jeho převzetí a potvrzení předávacího protokolu o dodávce oprávněným zástupcem </w:t>
      </w:r>
      <w:r w:rsidRPr="00AB3DB3">
        <w:rPr>
          <w:rFonts w:ascii="Arial" w:hAnsi="Arial" w:cs="Arial"/>
          <w:szCs w:val="16"/>
        </w:rPr>
        <w:t>kupující</w:t>
      </w:r>
      <w:r w:rsidR="001F4792" w:rsidRPr="00AB3DB3">
        <w:rPr>
          <w:rFonts w:ascii="Arial" w:hAnsi="Arial" w:cs="Arial"/>
          <w:szCs w:val="16"/>
        </w:rPr>
        <w:t>ho</w:t>
      </w:r>
      <w:r w:rsidR="00B71583" w:rsidRPr="00AB3DB3">
        <w:rPr>
          <w:rFonts w:ascii="Arial" w:hAnsi="Arial" w:cs="Arial"/>
          <w:szCs w:val="16"/>
        </w:rPr>
        <w:t xml:space="preserve"> v místě plnění. Vyúčtováním předmětu plnění se rozumí vystavení daňového dokladu - faktury (dále jen „faktura“) </w:t>
      </w:r>
      <w:r w:rsidRPr="00AB3DB3">
        <w:rPr>
          <w:rFonts w:ascii="Arial" w:hAnsi="Arial" w:cs="Arial"/>
          <w:szCs w:val="16"/>
        </w:rPr>
        <w:t>prodávající</w:t>
      </w:r>
      <w:r w:rsidR="00B71583" w:rsidRPr="00AB3DB3">
        <w:rPr>
          <w:rFonts w:ascii="Arial" w:hAnsi="Arial" w:cs="Arial"/>
          <w:szCs w:val="16"/>
        </w:rPr>
        <w:t>m</w:t>
      </w:r>
      <w:r w:rsidR="00B73445" w:rsidRPr="00AB3DB3">
        <w:rPr>
          <w:rFonts w:ascii="Arial" w:hAnsi="Arial" w:cs="Arial"/>
          <w:szCs w:val="16"/>
        </w:rPr>
        <w:t>. Předávací protokol je nedílnou přílohou faktury.</w:t>
      </w:r>
    </w:p>
    <w:p w:rsidR="00732D20" w:rsidRPr="005F7DBE" w:rsidRDefault="00732D20" w:rsidP="00F74F70">
      <w:pPr>
        <w:pStyle w:val="Nadpis2"/>
        <w:numPr>
          <w:ilvl w:val="0"/>
          <w:numId w:val="38"/>
        </w:numPr>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w:t>
      </w:r>
      <w:r w:rsidR="00B73445">
        <w:rPr>
          <w:rFonts w:ascii="Arial" w:hAnsi="Arial" w:cs="Arial"/>
          <w:sz w:val="20"/>
          <w:szCs w:val="20"/>
          <w:lang w:val="cs-CZ"/>
        </w:rPr>
        <w:t xml:space="preserve"> nebo nebude-li přiložen předávací protokol, </w:t>
      </w:r>
      <w:r w:rsidRPr="00C121DE">
        <w:rPr>
          <w:rFonts w:ascii="Arial" w:hAnsi="Arial" w:cs="Arial"/>
          <w:sz w:val="20"/>
          <w:szCs w:val="20"/>
        </w:rPr>
        <w:t xml:space="preserve">bude </w:t>
      </w:r>
      <w:r w:rsidR="009E4776">
        <w:rPr>
          <w:rFonts w:ascii="Arial" w:hAnsi="Arial" w:cs="Arial"/>
          <w:sz w:val="20"/>
          <w:szCs w:val="20"/>
        </w:rPr>
        <w:lastRenderedPageBreak/>
        <w:t>kupující</w:t>
      </w:r>
      <w:r w:rsidRPr="00C121DE">
        <w:rPr>
          <w:rFonts w:ascii="Arial" w:hAnsi="Arial" w:cs="Arial"/>
          <w:sz w:val="20"/>
          <w:szCs w:val="20"/>
        </w:rPr>
        <w:t xml:space="preserve"> oprávněn fakturu </w:t>
      </w:r>
      <w:r w:rsidR="00B73445">
        <w:rPr>
          <w:rFonts w:ascii="Arial" w:hAnsi="Arial" w:cs="Arial"/>
          <w:sz w:val="20"/>
          <w:szCs w:val="20"/>
          <w:lang w:val="cs-CZ"/>
        </w:rPr>
        <w:t xml:space="preserve">ve lhůtě splatnosti prodávajícímu </w:t>
      </w:r>
      <w:r w:rsidRPr="00C121DE">
        <w:rPr>
          <w:rFonts w:ascii="Arial" w:hAnsi="Arial" w:cs="Arial"/>
          <w:sz w:val="20"/>
          <w:szCs w:val="20"/>
        </w:rPr>
        <w:t>vrátit k přepracování, aniž by se tím dostal do prodlení. V tomto případě neplatí původní doba splatnosti, ale celá lhůta splatnosti běží znovu ode dne doručení opravené nebo nově vystavené faktury.</w:t>
      </w:r>
    </w:p>
    <w:p w:rsidR="000151EF" w:rsidRDefault="00732D20" w:rsidP="003A403C">
      <w:pPr>
        <w:pStyle w:val="Nadpis2"/>
        <w:numPr>
          <w:ilvl w:val="0"/>
          <w:numId w:val="38"/>
        </w:numPr>
        <w:suppressAutoHyphens/>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w:t>
      </w:r>
      <w:r w:rsidR="009E4776">
        <w:rPr>
          <w:rFonts w:ascii="Arial" w:hAnsi="Arial" w:cs="Arial"/>
          <w:sz w:val="20"/>
          <w:szCs w:val="20"/>
          <w:lang w:val="cs-CZ"/>
        </w:rPr>
        <w:t>kupující</w:t>
      </w:r>
      <w:r w:rsidR="001F4792">
        <w:rPr>
          <w:rFonts w:ascii="Arial" w:hAnsi="Arial" w:cs="Arial"/>
          <w:sz w:val="20"/>
          <w:szCs w:val="20"/>
          <w:lang w:val="cs-CZ"/>
        </w:rPr>
        <w:t>mu</w:t>
      </w:r>
      <w:r w:rsidRPr="005F7DBE">
        <w:rPr>
          <w:rFonts w:ascii="Arial" w:hAnsi="Arial" w:cs="Arial"/>
          <w:sz w:val="20"/>
          <w:szCs w:val="20"/>
        </w:rPr>
        <w:t>.</w:t>
      </w:r>
    </w:p>
    <w:p w:rsidR="000151EF" w:rsidRPr="001D393C" w:rsidRDefault="000151EF" w:rsidP="001D393C"/>
    <w:p w:rsidR="000151EF" w:rsidRPr="001D393C" w:rsidRDefault="000151EF" w:rsidP="000151EF">
      <w:pPr>
        <w:numPr>
          <w:ilvl w:val="0"/>
          <w:numId w:val="38"/>
        </w:numPr>
        <w:spacing w:after="120"/>
        <w:jc w:val="both"/>
        <w:rPr>
          <w:rFonts w:ascii="Arial" w:hAnsi="Arial" w:cs="Arial"/>
        </w:rPr>
      </w:pPr>
      <w:r w:rsidRPr="001D393C">
        <w:rPr>
          <w:rFonts w:ascii="Arial" w:hAnsi="Arial" w:cs="Arial"/>
        </w:rPr>
        <w:t xml:space="preserve">Peněžité závazky </w:t>
      </w:r>
      <w:r>
        <w:rPr>
          <w:rFonts w:ascii="Arial" w:hAnsi="Arial" w:cs="Arial"/>
        </w:rPr>
        <w:t>kupujícího</w:t>
      </w:r>
      <w:r w:rsidRPr="001D393C">
        <w:rPr>
          <w:rFonts w:ascii="Arial" w:hAnsi="Arial" w:cs="Arial"/>
        </w:rPr>
        <w:t xml:space="preserve"> se považují za splněné odepsáním příslušných částek z účtu </w:t>
      </w:r>
      <w:r>
        <w:rPr>
          <w:rFonts w:ascii="Arial" w:hAnsi="Arial" w:cs="Arial"/>
        </w:rPr>
        <w:t>kupujícího</w:t>
      </w:r>
      <w:r w:rsidRPr="001D393C">
        <w:rPr>
          <w:rFonts w:ascii="Arial" w:hAnsi="Arial" w:cs="Arial"/>
        </w:rPr>
        <w:t xml:space="preserve"> ve prospěch účtu </w:t>
      </w:r>
      <w:r>
        <w:rPr>
          <w:rFonts w:ascii="Arial" w:hAnsi="Arial" w:cs="Arial"/>
        </w:rPr>
        <w:t>prodávajícího</w:t>
      </w:r>
      <w:r w:rsidRPr="001D393C">
        <w:rPr>
          <w:rFonts w:ascii="Arial" w:hAnsi="Arial" w:cs="Arial"/>
        </w:rPr>
        <w:t xml:space="preserve">. </w:t>
      </w:r>
    </w:p>
    <w:p w:rsidR="003A403C" w:rsidRDefault="00732D20" w:rsidP="000151EF">
      <w:pPr>
        <w:pStyle w:val="Nadpis2"/>
        <w:suppressAutoHyphens/>
        <w:ind w:left="454"/>
        <w:rPr>
          <w:rFonts w:ascii="Arial" w:hAnsi="Arial" w:cs="Arial"/>
          <w:sz w:val="20"/>
          <w:szCs w:val="20"/>
        </w:rPr>
      </w:pPr>
      <w:r w:rsidRPr="005F7DBE">
        <w:rPr>
          <w:rFonts w:ascii="Arial" w:hAnsi="Arial" w:cs="Arial"/>
          <w:sz w:val="20"/>
          <w:szCs w:val="20"/>
        </w:rPr>
        <w:t xml:space="preserve"> </w:t>
      </w:r>
    </w:p>
    <w:p w:rsidR="00732D20" w:rsidRPr="003A403C" w:rsidRDefault="00E97FF7" w:rsidP="003A403C">
      <w:pPr>
        <w:pStyle w:val="Nadpis2"/>
        <w:suppressAutoHyphens/>
        <w:rPr>
          <w:rFonts w:ascii="Arial" w:hAnsi="Arial" w:cs="Arial"/>
          <w:sz w:val="20"/>
          <w:szCs w:val="20"/>
        </w:rPr>
      </w:pPr>
      <w:r w:rsidRPr="003A403C">
        <w:rPr>
          <w:rFonts w:cs="Arial"/>
          <w:sz w:val="20"/>
          <w:szCs w:val="20"/>
          <w:lang w:val="cs-CZ"/>
        </w:rPr>
        <w:br/>
      </w:r>
    </w:p>
    <w:p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rsidR="00882DE4" w:rsidRPr="00AC0471" w:rsidRDefault="00732D20" w:rsidP="00AC0471">
      <w:pPr>
        <w:pStyle w:val="Nadpis2"/>
        <w:suppressAutoHyphens/>
        <w:spacing w:before="80"/>
        <w:ind w:left="2832"/>
        <w:rPr>
          <w:rFonts w:ascii="Arial" w:hAnsi="Arial" w:cs="Arial"/>
          <w:b/>
          <w:sz w:val="20"/>
          <w:szCs w:val="20"/>
          <w:lang w:val="cs-CZ"/>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rsidR="00882DE4" w:rsidRPr="00AC0471" w:rsidRDefault="00882DE4" w:rsidP="00AC0471">
      <w:pPr>
        <w:ind w:left="2124" w:firstLine="708"/>
        <w:rPr>
          <w:rFonts w:ascii="Arial" w:hAnsi="Arial" w:cs="Arial"/>
          <w:b/>
          <w:lang w:eastAsia="x-none"/>
        </w:rPr>
      </w:pPr>
    </w:p>
    <w:p w:rsidR="00A35C33" w:rsidRDefault="00BA30EC" w:rsidP="004B4F6A">
      <w:pPr>
        <w:pStyle w:val="Nadpis2"/>
        <w:numPr>
          <w:ilvl w:val="1"/>
          <w:numId w:val="11"/>
        </w:numPr>
        <w:tabs>
          <w:tab w:val="clear" w:pos="576"/>
        </w:tabs>
        <w:suppressAutoHyphens/>
        <w:spacing w:before="80"/>
        <w:ind w:left="567" w:hanging="567"/>
        <w:rPr>
          <w:rFonts w:ascii="Arial" w:hAnsi="Arial" w:cs="Arial"/>
          <w:sz w:val="20"/>
          <w:szCs w:val="20"/>
        </w:rPr>
      </w:pPr>
      <w:proofErr w:type="gramStart"/>
      <w:r>
        <w:rPr>
          <w:rFonts w:ascii="Arial" w:hAnsi="Arial" w:cs="Arial"/>
          <w:sz w:val="20"/>
          <w:szCs w:val="20"/>
          <w:lang w:val="cs-CZ"/>
        </w:rPr>
        <w:t xml:space="preserve">Zařízení </w:t>
      </w:r>
      <w:r w:rsidR="00B13F1C" w:rsidRPr="00A35C33">
        <w:rPr>
          <w:rFonts w:ascii="Arial" w:hAnsi="Arial" w:cs="Arial"/>
          <w:sz w:val="20"/>
          <w:szCs w:val="20"/>
          <w:lang w:val="cs-CZ"/>
        </w:rPr>
        <w:t xml:space="preserve"> </w:t>
      </w:r>
      <w:r w:rsidR="00732D20" w:rsidRPr="00A35C33">
        <w:rPr>
          <w:rFonts w:ascii="Arial" w:hAnsi="Arial" w:cs="Arial"/>
          <w:sz w:val="20"/>
          <w:szCs w:val="20"/>
        </w:rPr>
        <w:t>bude</w:t>
      </w:r>
      <w:proofErr w:type="gramEnd"/>
      <w:r w:rsidR="00517FA3" w:rsidRPr="00A35C33">
        <w:rPr>
          <w:rFonts w:ascii="Arial" w:hAnsi="Arial" w:cs="Arial"/>
          <w:sz w:val="20"/>
          <w:szCs w:val="20"/>
          <w:lang w:val="cs-CZ"/>
        </w:rPr>
        <w:t xml:space="preserve"> předán</w:t>
      </w:r>
      <w:r>
        <w:rPr>
          <w:rFonts w:ascii="Arial" w:hAnsi="Arial" w:cs="Arial"/>
          <w:sz w:val="20"/>
          <w:szCs w:val="20"/>
          <w:lang w:val="cs-CZ"/>
        </w:rPr>
        <w:t>o</w:t>
      </w:r>
      <w:r w:rsidR="00517FA3" w:rsidRPr="00A35C33">
        <w:rPr>
          <w:rFonts w:ascii="Arial" w:hAnsi="Arial" w:cs="Arial"/>
          <w:sz w:val="20"/>
          <w:szCs w:val="20"/>
          <w:lang w:val="cs-CZ"/>
        </w:rPr>
        <w:t xml:space="preserve"> a převzat</w:t>
      </w:r>
      <w:r>
        <w:rPr>
          <w:rFonts w:ascii="Arial" w:hAnsi="Arial" w:cs="Arial"/>
          <w:sz w:val="20"/>
          <w:szCs w:val="20"/>
          <w:lang w:val="cs-CZ"/>
        </w:rPr>
        <w:t>o</w:t>
      </w:r>
      <w:r w:rsidR="00732D20" w:rsidRPr="00A35C33">
        <w:rPr>
          <w:rFonts w:ascii="Arial" w:hAnsi="Arial" w:cs="Arial"/>
          <w:sz w:val="20"/>
          <w:szCs w:val="20"/>
        </w:rPr>
        <w:t xml:space="preserve"> v rámci přejímacího řízení na základě předávacího protokolu, který podepisují </w:t>
      </w:r>
      <w:r w:rsidR="00732D20" w:rsidRPr="00A35C33">
        <w:rPr>
          <w:rFonts w:ascii="Arial" w:hAnsi="Arial" w:cs="Arial"/>
          <w:sz w:val="20"/>
          <w:szCs w:val="20"/>
          <w:lang w:val="cs-CZ"/>
        </w:rPr>
        <w:t>kontaktní</w:t>
      </w:r>
      <w:r w:rsidR="00732D20" w:rsidRPr="00A35C33">
        <w:rPr>
          <w:rFonts w:ascii="Arial" w:hAnsi="Arial" w:cs="Arial"/>
          <w:sz w:val="20"/>
          <w:szCs w:val="20"/>
        </w:rPr>
        <w:t xml:space="preserve"> osoby uvedené</w:t>
      </w:r>
      <w:r w:rsidR="00732D20" w:rsidRPr="00A35C33">
        <w:rPr>
          <w:rFonts w:ascii="Arial" w:hAnsi="Arial" w:cs="Arial"/>
          <w:sz w:val="20"/>
          <w:szCs w:val="20"/>
          <w:lang w:val="cs-CZ"/>
        </w:rPr>
        <w:t xml:space="preserve"> v záhlaví smlouvy</w:t>
      </w:r>
      <w:r w:rsidR="00732D20" w:rsidRPr="00A35C33">
        <w:rPr>
          <w:rFonts w:ascii="Arial" w:hAnsi="Arial" w:cs="Arial"/>
          <w:sz w:val="20"/>
          <w:szCs w:val="20"/>
        </w:rPr>
        <w:t>.</w:t>
      </w:r>
      <w:r w:rsidR="00A35C33" w:rsidRPr="00A35C33">
        <w:rPr>
          <w:rFonts w:ascii="Arial" w:hAnsi="Arial" w:cs="Arial"/>
          <w:sz w:val="20"/>
          <w:szCs w:val="20"/>
        </w:rPr>
        <w:t xml:space="preserve"> </w:t>
      </w:r>
    </w:p>
    <w:p w:rsidR="00A35C33" w:rsidRPr="00EC4B61" w:rsidRDefault="009E4776" w:rsidP="004B4F6A">
      <w:pPr>
        <w:pStyle w:val="Nadpis2"/>
        <w:numPr>
          <w:ilvl w:val="1"/>
          <w:numId w:val="11"/>
        </w:numPr>
        <w:tabs>
          <w:tab w:val="clear" w:pos="576"/>
        </w:tabs>
        <w:suppressAutoHyphens/>
        <w:spacing w:before="80"/>
        <w:ind w:left="567" w:hanging="567"/>
        <w:rPr>
          <w:rFonts w:ascii="Arial" w:hAnsi="Arial" w:cs="Arial"/>
          <w:sz w:val="20"/>
          <w:szCs w:val="20"/>
        </w:rPr>
      </w:pPr>
      <w:r>
        <w:rPr>
          <w:rFonts w:ascii="Arial" w:hAnsi="Arial" w:cs="Arial"/>
          <w:sz w:val="20"/>
          <w:szCs w:val="20"/>
        </w:rPr>
        <w:t>Prodávající</w:t>
      </w:r>
      <w:r w:rsidR="00A35C33" w:rsidRPr="00A35C33">
        <w:rPr>
          <w:rFonts w:ascii="Arial" w:hAnsi="Arial" w:cs="Arial"/>
          <w:sz w:val="20"/>
          <w:szCs w:val="20"/>
        </w:rPr>
        <w:t xml:space="preserve"> se zavazuje vyrozumět </w:t>
      </w:r>
      <w:r w:rsidR="00F04558">
        <w:rPr>
          <w:rFonts w:ascii="Arial" w:hAnsi="Arial" w:cs="Arial"/>
          <w:sz w:val="20"/>
          <w:szCs w:val="20"/>
          <w:lang w:val="cs-CZ"/>
        </w:rPr>
        <w:t xml:space="preserve">kontaktní osobu </w:t>
      </w:r>
      <w:r>
        <w:rPr>
          <w:rFonts w:ascii="Arial" w:hAnsi="Arial" w:cs="Arial"/>
          <w:sz w:val="20"/>
          <w:szCs w:val="20"/>
        </w:rPr>
        <w:t>kupující</w:t>
      </w:r>
      <w:r w:rsidR="001F4792">
        <w:rPr>
          <w:rFonts w:ascii="Arial" w:hAnsi="Arial" w:cs="Arial"/>
          <w:sz w:val="20"/>
          <w:szCs w:val="20"/>
          <w:lang w:val="cs-CZ"/>
        </w:rPr>
        <w:t>ho</w:t>
      </w:r>
      <w:r w:rsidR="00A35C33" w:rsidRPr="00EC4B61">
        <w:rPr>
          <w:rFonts w:ascii="Arial" w:hAnsi="Arial" w:cs="Arial"/>
          <w:sz w:val="20"/>
          <w:szCs w:val="20"/>
          <w:lang w:val="cs-CZ"/>
        </w:rPr>
        <w:t xml:space="preserve"> o dodání předmětu plnění dle čl. II. odst. </w:t>
      </w:r>
      <w:r w:rsidR="009C41E6">
        <w:rPr>
          <w:rFonts w:ascii="Arial" w:hAnsi="Arial" w:cs="Arial"/>
          <w:sz w:val="20"/>
          <w:szCs w:val="20"/>
          <w:lang w:val="cs-CZ"/>
        </w:rPr>
        <w:t>1</w:t>
      </w:r>
      <w:r w:rsidR="00A35C33" w:rsidRPr="00EC4B61">
        <w:rPr>
          <w:rFonts w:ascii="Arial" w:hAnsi="Arial" w:cs="Arial"/>
          <w:sz w:val="20"/>
          <w:szCs w:val="20"/>
          <w:lang w:val="cs-CZ"/>
        </w:rPr>
        <w:t>. této smlouvy</w:t>
      </w:r>
      <w:r w:rsidR="00A35C33" w:rsidRPr="00A35C33">
        <w:rPr>
          <w:rFonts w:ascii="Arial" w:hAnsi="Arial" w:cs="Arial"/>
          <w:sz w:val="20"/>
          <w:szCs w:val="20"/>
        </w:rPr>
        <w:t xml:space="preserve">, a to ve lhůtě </w:t>
      </w:r>
      <w:r w:rsidR="00867175">
        <w:rPr>
          <w:rFonts w:ascii="Arial" w:hAnsi="Arial" w:cs="Arial"/>
          <w:sz w:val="20"/>
          <w:szCs w:val="20"/>
          <w:lang w:val="cs-CZ"/>
        </w:rPr>
        <w:t xml:space="preserve">nejméně </w:t>
      </w:r>
      <w:r w:rsidR="00A35C33" w:rsidRPr="00A35C33">
        <w:rPr>
          <w:rFonts w:ascii="Arial" w:hAnsi="Arial" w:cs="Arial"/>
          <w:sz w:val="20"/>
          <w:szCs w:val="20"/>
        </w:rPr>
        <w:t>5 dnů před dodávkou</w:t>
      </w:r>
      <w:r w:rsidR="00BA30EC">
        <w:rPr>
          <w:rFonts w:ascii="Arial" w:hAnsi="Arial" w:cs="Arial"/>
          <w:sz w:val="20"/>
          <w:szCs w:val="20"/>
          <w:lang w:val="cs-CZ"/>
        </w:rPr>
        <w:t xml:space="preserve"> zařízení</w:t>
      </w:r>
      <w:r w:rsidR="00A35C33" w:rsidRPr="00A35C33">
        <w:rPr>
          <w:rFonts w:ascii="Arial" w:hAnsi="Arial" w:cs="Arial"/>
          <w:sz w:val="20"/>
          <w:szCs w:val="20"/>
        </w:rPr>
        <w:t>.</w:t>
      </w:r>
      <w:r w:rsidR="00A35C33" w:rsidRPr="00EC4B61">
        <w:rPr>
          <w:rFonts w:ascii="Arial" w:hAnsi="Arial" w:cs="Arial"/>
        </w:rPr>
        <w:t xml:space="preserve"> </w:t>
      </w:r>
    </w:p>
    <w:p w:rsidR="007B7C25" w:rsidRPr="00E97FF7" w:rsidRDefault="009E4776" w:rsidP="001307B9">
      <w:pPr>
        <w:pStyle w:val="Nadpis2"/>
        <w:numPr>
          <w:ilvl w:val="1"/>
          <w:numId w:val="11"/>
        </w:numPr>
        <w:rPr>
          <w:rFonts w:ascii="Arial" w:hAnsi="Arial" w:cs="Arial"/>
          <w:sz w:val="20"/>
          <w:szCs w:val="20"/>
        </w:rPr>
      </w:pPr>
      <w:r>
        <w:rPr>
          <w:rFonts w:ascii="Arial" w:hAnsi="Arial" w:cs="Arial"/>
          <w:sz w:val="20"/>
          <w:szCs w:val="20"/>
        </w:rPr>
        <w:t>Prodávající</w:t>
      </w:r>
      <w:r w:rsidR="00A35C33" w:rsidRPr="00F74F70">
        <w:rPr>
          <w:rFonts w:ascii="Arial" w:hAnsi="Arial" w:cs="Arial"/>
          <w:sz w:val="20"/>
          <w:szCs w:val="20"/>
        </w:rPr>
        <w:t xml:space="preserve"> odpovídá za řádné a kvalitní provádění předmětu smlouvy tak, aby </w:t>
      </w:r>
      <w:r w:rsidR="00BA30EC">
        <w:rPr>
          <w:rFonts w:ascii="Arial" w:hAnsi="Arial" w:cs="Arial"/>
          <w:sz w:val="20"/>
          <w:szCs w:val="20"/>
          <w:lang w:val="cs-CZ"/>
        </w:rPr>
        <w:t xml:space="preserve">zařízení </w:t>
      </w:r>
      <w:r w:rsidR="00A35C33" w:rsidRPr="00384E5C">
        <w:rPr>
          <w:rFonts w:ascii="Arial" w:hAnsi="Arial" w:cs="Arial"/>
          <w:sz w:val="20"/>
          <w:szCs w:val="20"/>
        </w:rPr>
        <w:t>byl</w:t>
      </w:r>
      <w:r w:rsidR="00BA30EC">
        <w:rPr>
          <w:rFonts w:ascii="Arial" w:hAnsi="Arial" w:cs="Arial"/>
          <w:sz w:val="20"/>
          <w:szCs w:val="20"/>
          <w:lang w:val="cs-CZ"/>
        </w:rPr>
        <w:t>o</w:t>
      </w:r>
      <w:r w:rsidR="00A35C33" w:rsidRPr="00F74F70">
        <w:rPr>
          <w:rFonts w:ascii="Arial" w:hAnsi="Arial" w:cs="Arial"/>
          <w:sz w:val="20"/>
          <w:szCs w:val="20"/>
        </w:rPr>
        <w:t xml:space="preserve"> schopn</w:t>
      </w:r>
      <w:r w:rsidR="00BA30EC">
        <w:rPr>
          <w:rFonts w:ascii="Arial" w:hAnsi="Arial" w:cs="Arial"/>
          <w:sz w:val="20"/>
          <w:szCs w:val="20"/>
          <w:lang w:val="cs-CZ"/>
        </w:rPr>
        <w:t>o</w:t>
      </w:r>
      <w:r w:rsidR="00A35C33" w:rsidRPr="00F74F70">
        <w:rPr>
          <w:rFonts w:ascii="Arial" w:hAnsi="Arial" w:cs="Arial"/>
          <w:sz w:val="20"/>
          <w:szCs w:val="20"/>
        </w:rPr>
        <w:t xml:space="preserve"> plnit funkce pro které byl</w:t>
      </w:r>
      <w:r w:rsidR="00BA30EC">
        <w:rPr>
          <w:rFonts w:ascii="Arial" w:hAnsi="Arial" w:cs="Arial"/>
          <w:sz w:val="20"/>
          <w:szCs w:val="20"/>
          <w:lang w:val="cs-CZ"/>
        </w:rPr>
        <w:t>o</w:t>
      </w:r>
      <w:r w:rsidR="00A35C33" w:rsidRPr="00384E5C">
        <w:rPr>
          <w:rFonts w:ascii="Arial" w:hAnsi="Arial" w:cs="Arial"/>
          <w:sz w:val="20"/>
          <w:szCs w:val="20"/>
        </w:rPr>
        <w:t xml:space="preserve"> dodán</w:t>
      </w:r>
      <w:r w:rsidR="00BA30EC">
        <w:rPr>
          <w:rFonts w:ascii="Arial" w:hAnsi="Arial" w:cs="Arial"/>
          <w:sz w:val="20"/>
          <w:szCs w:val="20"/>
          <w:lang w:val="cs-CZ"/>
        </w:rPr>
        <w:t>o</w:t>
      </w:r>
      <w:r w:rsidR="00A35C33" w:rsidRPr="00F74F70">
        <w:rPr>
          <w:rFonts w:ascii="Arial" w:hAnsi="Arial" w:cs="Arial"/>
          <w:sz w:val="20"/>
          <w:szCs w:val="20"/>
        </w:rPr>
        <w:t xml:space="preserve">. </w:t>
      </w:r>
      <w:r>
        <w:rPr>
          <w:rFonts w:ascii="Arial" w:hAnsi="Arial" w:cs="Arial"/>
          <w:sz w:val="20"/>
          <w:szCs w:val="20"/>
        </w:rPr>
        <w:t>Prodávající</w:t>
      </w:r>
      <w:r w:rsidR="001307B9">
        <w:rPr>
          <w:rFonts w:ascii="Arial" w:hAnsi="Arial" w:cs="Arial"/>
          <w:sz w:val="20"/>
          <w:szCs w:val="20"/>
          <w:lang w:val="cs-CZ"/>
        </w:rPr>
        <w:t xml:space="preserve"> </w:t>
      </w:r>
      <w:r w:rsidR="00A35C33" w:rsidRPr="00F74F70">
        <w:rPr>
          <w:rFonts w:ascii="Arial" w:hAnsi="Arial" w:cs="Arial"/>
          <w:sz w:val="20"/>
          <w:szCs w:val="20"/>
        </w:rPr>
        <w:t xml:space="preserve">ručí po dobu záruční </w:t>
      </w:r>
      <w:r w:rsidR="00B23F26">
        <w:rPr>
          <w:rFonts w:ascii="Arial" w:hAnsi="Arial" w:cs="Arial"/>
          <w:sz w:val="20"/>
          <w:szCs w:val="20"/>
          <w:lang w:val="cs-CZ"/>
        </w:rPr>
        <w:t>doby</w:t>
      </w:r>
      <w:r w:rsidR="00A35C33" w:rsidRPr="00F74F70">
        <w:rPr>
          <w:rFonts w:ascii="Arial" w:hAnsi="Arial" w:cs="Arial"/>
          <w:sz w:val="20"/>
          <w:szCs w:val="20"/>
        </w:rPr>
        <w:t xml:space="preserve"> uvedené v odstavci </w:t>
      </w:r>
      <w:r w:rsidR="001126D1">
        <w:rPr>
          <w:rFonts w:ascii="Arial" w:hAnsi="Arial" w:cs="Arial"/>
          <w:sz w:val="20"/>
          <w:szCs w:val="20"/>
          <w:lang w:val="cs-CZ"/>
        </w:rPr>
        <w:t>5</w:t>
      </w:r>
      <w:r w:rsidR="00A35C33" w:rsidRPr="00F74F70">
        <w:rPr>
          <w:rFonts w:ascii="Arial" w:hAnsi="Arial" w:cs="Arial"/>
          <w:sz w:val="20"/>
          <w:szCs w:val="20"/>
        </w:rPr>
        <w:t xml:space="preserve">. za to, že </w:t>
      </w:r>
      <w:r w:rsidR="00BA30EC">
        <w:rPr>
          <w:rFonts w:ascii="Arial" w:hAnsi="Arial" w:cs="Arial"/>
          <w:sz w:val="20"/>
          <w:szCs w:val="20"/>
          <w:lang w:val="cs-CZ"/>
        </w:rPr>
        <w:t>zařízení</w:t>
      </w:r>
      <w:r w:rsidR="009F0094">
        <w:rPr>
          <w:rFonts w:ascii="Arial" w:hAnsi="Arial" w:cs="Arial"/>
          <w:sz w:val="20"/>
          <w:szCs w:val="20"/>
          <w:lang w:val="cs-CZ"/>
        </w:rPr>
        <w:t xml:space="preserve"> </w:t>
      </w:r>
      <w:r w:rsidR="00A35C33" w:rsidRPr="00F74F70">
        <w:rPr>
          <w:rFonts w:ascii="Arial" w:hAnsi="Arial" w:cs="Arial"/>
          <w:sz w:val="20"/>
          <w:szCs w:val="20"/>
        </w:rPr>
        <w:t>dodan</w:t>
      </w:r>
      <w:r w:rsidR="00BA30EC">
        <w:rPr>
          <w:rFonts w:ascii="Arial" w:hAnsi="Arial" w:cs="Arial"/>
          <w:sz w:val="20"/>
          <w:szCs w:val="20"/>
          <w:lang w:val="cs-CZ"/>
        </w:rPr>
        <w:t>é</w:t>
      </w:r>
      <w:r w:rsidR="00A35C33" w:rsidRPr="00384E5C">
        <w:rPr>
          <w:rFonts w:ascii="Arial" w:hAnsi="Arial" w:cs="Arial"/>
          <w:sz w:val="20"/>
          <w:szCs w:val="20"/>
        </w:rPr>
        <w:t xml:space="preserve"> podle této smlouvy nebud</w:t>
      </w:r>
      <w:r w:rsidR="009F0094">
        <w:rPr>
          <w:rFonts w:ascii="Arial" w:hAnsi="Arial" w:cs="Arial"/>
          <w:sz w:val="20"/>
          <w:szCs w:val="20"/>
          <w:lang w:val="cs-CZ"/>
        </w:rPr>
        <w:t>e</w:t>
      </w:r>
      <w:r w:rsidR="00A35C33" w:rsidRPr="00384E5C">
        <w:rPr>
          <w:rFonts w:ascii="Arial" w:hAnsi="Arial" w:cs="Arial"/>
          <w:sz w:val="20"/>
          <w:szCs w:val="20"/>
        </w:rPr>
        <w:t xml:space="preserve"> vykazovat žádné vady, a to ani skryté. </w:t>
      </w:r>
    </w:p>
    <w:p w:rsidR="00990DE2" w:rsidRDefault="00CD19E9" w:rsidP="00AB3DB3">
      <w:pPr>
        <w:pStyle w:val="Nadpis2"/>
        <w:numPr>
          <w:ilvl w:val="1"/>
          <w:numId w:val="5"/>
        </w:numPr>
        <w:suppressAutoHyphens/>
        <w:spacing w:before="80"/>
      </w:pPr>
      <w:r w:rsidRPr="00F04558">
        <w:rPr>
          <w:rFonts w:ascii="Arial" w:hAnsi="Arial" w:cs="Arial"/>
          <w:sz w:val="20"/>
          <w:szCs w:val="20"/>
        </w:rPr>
        <w:t xml:space="preserve">V případě, že je </w:t>
      </w:r>
      <w:r w:rsidR="00BA30EC">
        <w:rPr>
          <w:rFonts w:ascii="Arial" w:hAnsi="Arial" w:cs="Arial"/>
          <w:sz w:val="20"/>
          <w:szCs w:val="20"/>
          <w:lang w:val="cs-CZ"/>
        </w:rPr>
        <w:t>zařízení  bude</w:t>
      </w:r>
      <w:r w:rsidRPr="00F04558">
        <w:rPr>
          <w:rFonts w:ascii="Arial" w:hAnsi="Arial" w:cs="Arial"/>
          <w:sz w:val="20"/>
          <w:szCs w:val="20"/>
        </w:rPr>
        <w:t xml:space="preserve"> dodán</w:t>
      </w:r>
      <w:r w:rsidR="00BA30EC">
        <w:rPr>
          <w:rFonts w:ascii="Arial" w:hAnsi="Arial" w:cs="Arial"/>
          <w:sz w:val="20"/>
          <w:szCs w:val="20"/>
          <w:lang w:val="cs-CZ"/>
        </w:rPr>
        <w:t>o</w:t>
      </w:r>
      <w:r w:rsidRPr="00F04558">
        <w:rPr>
          <w:rFonts w:ascii="Arial" w:hAnsi="Arial" w:cs="Arial"/>
          <w:sz w:val="20"/>
          <w:szCs w:val="20"/>
        </w:rPr>
        <w:t xml:space="preserve"> s vadami, či se vady v záruční době vyskytnou, je </w:t>
      </w:r>
      <w:r w:rsidR="009E4776" w:rsidRPr="00F04558">
        <w:rPr>
          <w:rFonts w:ascii="Arial" w:hAnsi="Arial" w:cs="Arial"/>
          <w:sz w:val="20"/>
          <w:szCs w:val="20"/>
        </w:rPr>
        <w:t>prodávající</w:t>
      </w:r>
      <w:r w:rsidRPr="00F04558">
        <w:rPr>
          <w:rFonts w:ascii="Arial" w:hAnsi="Arial" w:cs="Arial"/>
          <w:sz w:val="20"/>
          <w:szCs w:val="20"/>
        </w:rPr>
        <w:t xml:space="preserve"> povinen oprávněně reklamované vady odstranit opravou či dodáním bezvadné</w:t>
      </w:r>
      <w:r w:rsidR="00BA30EC">
        <w:rPr>
          <w:rFonts w:ascii="Arial" w:hAnsi="Arial" w:cs="Arial"/>
          <w:sz w:val="20"/>
          <w:szCs w:val="20"/>
          <w:lang w:val="cs-CZ"/>
        </w:rPr>
        <w:t>ho zařízení</w:t>
      </w:r>
      <w:r w:rsidRPr="00F04558">
        <w:rPr>
          <w:rFonts w:ascii="Arial" w:hAnsi="Arial" w:cs="Arial"/>
          <w:sz w:val="20"/>
          <w:szCs w:val="20"/>
        </w:rPr>
        <w:t xml:space="preserve">. Reklamace vad vzniklých v záruční době uplatní </w:t>
      </w:r>
      <w:r w:rsidR="009E4776" w:rsidRPr="00F04558">
        <w:rPr>
          <w:rFonts w:ascii="Arial" w:hAnsi="Arial" w:cs="Arial"/>
          <w:sz w:val="20"/>
          <w:szCs w:val="20"/>
        </w:rPr>
        <w:t>kupující</w:t>
      </w:r>
      <w:r w:rsidRPr="00F04558">
        <w:rPr>
          <w:rFonts w:ascii="Arial" w:hAnsi="Arial" w:cs="Arial"/>
          <w:sz w:val="20"/>
          <w:szCs w:val="20"/>
        </w:rPr>
        <w:t xml:space="preserve"> u </w:t>
      </w:r>
      <w:r w:rsidR="009E4776" w:rsidRPr="00F04558">
        <w:rPr>
          <w:rFonts w:ascii="Arial" w:hAnsi="Arial" w:cs="Arial"/>
          <w:sz w:val="20"/>
          <w:szCs w:val="20"/>
        </w:rPr>
        <w:t>prodávající</w:t>
      </w:r>
      <w:r w:rsidR="001F4792" w:rsidRPr="00F04558">
        <w:rPr>
          <w:rFonts w:ascii="Arial" w:hAnsi="Arial" w:cs="Arial"/>
          <w:sz w:val="20"/>
          <w:szCs w:val="20"/>
          <w:lang w:val="cs-CZ"/>
        </w:rPr>
        <w:t>ho</w:t>
      </w:r>
      <w:r w:rsidRPr="00F04558">
        <w:rPr>
          <w:rFonts w:ascii="Arial" w:hAnsi="Arial" w:cs="Arial"/>
          <w:sz w:val="20"/>
          <w:szCs w:val="20"/>
        </w:rPr>
        <w:t xml:space="preserve"> písemně, přičemž v reklamaci vadu popíše a uvede požadovaný způsob jejího odstranění.</w:t>
      </w:r>
      <w:r w:rsidRPr="00CD19E9">
        <w:t xml:space="preserve"> </w:t>
      </w:r>
    </w:p>
    <w:p w:rsidR="007A3658" w:rsidRPr="008A77C1" w:rsidRDefault="000151EF" w:rsidP="001D393C">
      <w:pPr>
        <w:pStyle w:val="Nadpis2"/>
        <w:numPr>
          <w:ilvl w:val="1"/>
          <w:numId w:val="11"/>
        </w:numPr>
        <w:suppressAutoHyphens/>
        <w:spacing w:before="80"/>
        <w:rPr>
          <w:rFonts w:ascii="Arial" w:hAnsi="Arial" w:cs="Arial"/>
          <w:sz w:val="20"/>
          <w:szCs w:val="20"/>
        </w:rPr>
      </w:pPr>
      <w:r>
        <w:rPr>
          <w:rFonts w:ascii="Arial" w:hAnsi="Arial" w:cs="Arial"/>
          <w:sz w:val="20"/>
          <w:szCs w:val="20"/>
          <w:lang w:val="cs-CZ"/>
        </w:rPr>
        <w:t xml:space="preserve">5.        </w:t>
      </w:r>
      <w:r w:rsidR="00B23F26" w:rsidRPr="008A77C1">
        <w:rPr>
          <w:rFonts w:ascii="Arial" w:hAnsi="Arial" w:cs="Arial"/>
          <w:sz w:val="20"/>
          <w:szCs w:val="20"/>
          <w:lang w:val="cs-CZ"/>
        </w:rPr>
        <w:t>Záruční doba na dodávané zařízení činí</w:t>
      </w:r>
      <w:r w:rsidR="00F04558" w:rsidRPr="008A77C1">
        <w:rPr>
          <w:rFonts w:ascii="Arial" w:hAnsi="Arial" w:cs="Arial"/>
          <w:sz w:val="20"/>
          <w:szCs w:val="20"/>
        </w:rPr>
        <w:t xml:space="preserve"> </w:t>
      </w:r>
      <w:r w:rsidR="00990DE2" w:rsidRPr="008A77C1">
        <w:rPr>
          <w:rFonts w:ascii="Arial" w:hAnsi="Arial" w:cs="Arial"/>
          <w:sz w:val="20"/>
          <w:szCs w:val="20"/>
        </w:rPr>
        <w:t>84</w:t>
      </w:r>
      <w:r w:rsidR="00AB3DB3" w:rsidRPr="008A77C1">
        <w:rPr>
          <w:rFonts w:ascii="Arial" w:hAnsi="Arial" w:cs="Arial"/>
          <w:sz w:val="20"/>
          <w:szCs w:val="20"/>
        </w:rPr>
        <w:t xml:space="preserve"> měsíců</w:t>
      </w:r>
      <w:r w:rsidR="00B23F26" w:rsidRPr="008A77C1">
        <w:rPr>
          <w:rFonts w:ascii="Arial" w:hAnsi="Arial" w:cs="Arial"/>
          <w:sz w:val="20"/>
          <w:szCs w:val="20"/>
          <w:lang w:val="cs-CZ"/>
        </w:rPr>
        <w:t xml:space="preserve">. </w:t>
      </w:r>
      <w:r w:rsidR="008A77C1" w:rsidRPr="008A77C1">
        <w:rPr>
          <w:rFonts w:ascii="Arial" w:hAnsi="Arial" w:cs="Arial"/>
          <w:sz w:val="20"/>
          <w:szCs w:val="20"/>
          <w:lang w:val="cs-CZ"/>
        </w:rPr>
        <w:t>Technická podpora</w:t>
      </w:r>
      <w:r w:rsidR="00B23F26" w:rsidRPr="008A77C1">
        <w:rPr>
          <w:rFonts w:ascii="Arial" w:hAnsi="Arial" w:cs="Arial"/>
          <w:sz w:val="20"/>
          <w:szCs w:val="20"/>
          <w:lang w:val="cs-CZ"/>
        </w:rPr>
        <w:t xml:space="preserve"> bude poskytován</w:t>
      </w:r>
      <w:r w:rsidR="008A77C1" w:rsidRPr="008A77C1">
        <w:rPr>
          <w:rFonts w:ascii="Arial" w:hAnsi="Arial" w:cs="Arial"/>
          <w:sz w:val="20"/>
          <w:szCs w:val="20"/>
          <w:lang w:val="cs-CZ"/>
        </w:rPr>
        <w:t>a</w:t>
      </w:r>
      <w:r w:rsidR="00B23F26" w:rsidRPr="008A77C1">
        <w:rPr>
          <w:rFonts w:ascii="Arial" w:hAnsi="Arial" w:cs="Arial"/>
        </w:rPr>
        <w:t xml:space="preserve"> </w:t>
      </w:r>
      <w:r w:rsidR="008A77C1" w:rsidRPr="008A77C1">
        <w:rPr>
          <w:rFonts w:cs="Calibri"/>
          <w:bCs/>
          <w:iCs/>
          <w:color w:val="000000"/>
          <w:lang w:eastAsia="en-US"/>
        </w:rPr>
        <w:t xml:space="preserve">se </w:t>
      </w:r>
      <w:proofErr w:type="gramStart"/>
      <w:r w:rsidR="008A77C1" w:rsidRPr="008A77C1">
        <w:rPr>
          <w:rFonts w:cs="Calibri"/>
          <w:bCs/>
          <w:iCs/>
          <w:color w:val="000000"/>
          <w:lang w:eastAsia="en-US"/>
        </w:rPr>
        <w:t>4-hodinovým</w:t>
      </w:r>
      <w:proofErr w:type="gramEnd"/>
      <w:r w:rsidR="008A77C1" w:rsidRPr="008A77C1">
        <w:rPr>
          <w:rFonts w:cs="Calibri"/>
          <w:bCs/>
          <w:iCs/>
          <w:color w:val="000000"/>
          <w:lang w:eastAsia="en-US"/>
        </w:rPr>
        <w:t xml:space="preserve"> SLA v režimu 24x7 po dobu 7 let</w:t>
      </w:r>
      <w:r w:rsidR="00990DE2" w:rsidRPr="008A77C1">
        <w:rPr>
          <w:rFonts w:ascii="Arial" w:hAnsi="Arial" w:cs="Arial"/>
        </w:rPr>
        <w:t>, oprava v místě instalace zařízení</w:t>
      </w:r>
      <w:r w:rsidR="008A77C1">
        <w:rPr>
          <w:rFonts w:ascii="Arial" w:hAnsi="Arial" w:cs="Arial"/>
          <w:sz w:val="20"/>
          <w:szCs w:val="20"/>
          <w:lang w:val="cs-CZ"/>
        </w:rPr>
        <w:t>.</w:t>
      </w:r>
      <w:r w:rsidR="00990DE2" w:rsidRPr="008A77C1">
        <w:rPr>
          <w:rFonts w:ascii="Arial" w:hAnsi="Arial" w:cs="Arial"/>
          <w:sz w:val="20"/>
          <w:szCs w:val="20"/>
        </w:rPr>
        <w:t xml:space="preserve"> </w:t>
      </w:r>
      <w:r w:rsidR="00F5410E" w:rsidRPr="008A77C1">
        <w:rPr>
          <w:rFonts w:ascii="Arial" w:hAnsi="Arial" w:cs="Arial"/>
          <w:sz w:val="20"/>
          <w:szCs w:val="20"/>
        </w:rPr>
        <w:t>Odstranění závady opravou či dodáním bezvadné</w:t>
      </w:r>
      <w:r w:rsidR="00BA30EC">
        <w:rPr>
          <w:rFonts w:ascii="Arial" w:hAnsi="Arial" w:cs="Arial"/>
          <w:sz w:val="20"/>
          <w:szCs w:val="20"/>
          <w:lang w:val="cs-CZ"/>
        </w:rPr>
        <w:t>ho zařízení</w:t>
      </w:r>
      <w:r w:rsidR="00F5410E" w:rsidRPr="008A77C1">
        <w:rPr>
          <w:rFonts w:ascii="Arial" w:hAnsi="Arial" w:cs="Arial"/>
          <w:sz w:val="20"/>
          <w:szCs w:val="20"/>
        </w:rPr>
        <w:t xml:space="preserve"> provede </w:t>
      </w:r>
      <w:r w:rsidR="009E4776" w:rsidRPr="008A77C1">
        <w:rPr>
          <w:rFonts w:ascii="Arial" w:hAnsi="Arial" w:cs="Arial"/>
          <w:sz w:val="20"/>
          <w:szCs w:val="20"/>
        </w:rPr>
        <w:t>prodávající</w:t>
      </w:r>
      <w:r w:rsidR="00F5410E" w:rsidRPr="008A77C1">
        <w:rPr>
          <w:rFonts w:ascii="Arial" w:hAnsi="Arial" w:cs="Arial"/>
          <w:sz w:val="20"/>
          <w:szCs w:val="20"/>
        </w:rPr>
        <w:t xml:space="preserve"> </w:t>
      </w:r>
      <w:r w:rsidR="00A44285" w:rsidRPr="008A77C1">
        <w:rPr>
          <w:rFonts w:ascii="Arial" w:hAnsi="Arial" w:cs="Arial"/>
          <w:sz w:val="20"/>
          <w:szCs w:val="20"/>
          <w:lang w:val="cs-CZ"/>
        </w:rPr>
        <w:t>v pracovní den</w:t>
      </w:r>
      <w:r w:rsidR="00A44285" w:rsidRPr="008A77C1">
        <w:rPr>
          <w:rFonts w:ascii="Arial" w:hAnsi="Arial" w:cs="Arial"/>
          <w:sz w:val="20"/>
          <w:szCs w:val="20"/>
        </w:rPr>
        <w:t xml:space="preserve"> bezprostředně následující</w:t>
      </w:r>
      <w:r w:rsidR="00F5410E" w:rsidRPr="008A77C1">
        <w:rPr>
          <w:rFonts w:ascii="Arial" w:hAnsi="Arial" w:cs="Arial"/>
          <w:sz w:val="20"/>
          <w:szCs w:val="20"/>
        </w:rPr>
        <w:t xml:space="preserve"> po pracovním dnu, kdy byla vada ohlášena.</w:t>
      </w:r>
    </w:p>
    <w:p w:rsidR="00F5410E" w:rsidRPr="0029389F" w:rsidRDefault="0029389F" w:rsidP="0029389F">
      <w:pPr>
        <w:pStyle w:val="Nadpis2"/>
        <w:numPr>
          <w:ilvl w:val="1"/>
          <w:numId w:val="11"/>
        </w:numPr>
        <w:rPr>
          <w:rFonts w:ascii="Arial" w:hAnsi="Arial" w:cs="Arial"/>
          <w:sz w:val="20"/>
          <w:szCs w:val="20"/>
        </w:rPr>
      </w:pPr>
      <w:r w:rsidRPr="0029389F">
        <w:rPr>
          <w:rFonts w:ascii="Arial" w:hAnsi="Arial" w:cs="Arial"/>
          <w:sz w:val="20"/>
          <w:szCs w:val="20"/>
          <w:lang w:val="cs-CZ"/>
        </w:rPr>
        <w:t xml:space="preserve">U </w:t>
      </w:r>
      <w:r>
        <w:rPr>
          <w:rFonts w:ascii="Arial" w:hAnsi="Arial" w:cs="Arial"/>
          <w:sz w:val="20"/>
          <w:szCs w:val="20"/>
          <w:lang w:val="cs-CZ"/>
        </w:rPr>
        <w:t>reklamovaného zařízení, u kterého byla uznána reklamace a které bylo vyměněno za bez</w:t>
      </w:r>
      <w:r w:rsidR="00505A01">
        <w:rPr>
          <w:rFonts w:ascii="Arial" w:hAnsi="Arial" w:cs="Arial"/>
          <w:sz w:val="20"/>
          <w:szCs w:val="20"/>
          <w:lang w:val="cs-CZ"/>
        </w:rPr>
        <w:t xml:space="preserve"> </w:t>
      </w:r>
      <w:r>
        <w:rPr>
          <w:rFonts w:ascii="Arial" w:hAnsi="Arial" w:cs="Arial"/>
          <w:sz w:val="20"/>
          <w:szCs w:val="20"/>
          <w:lang w:val="cs-CZ"/>
        </w:rPr>
        <w:t xml:space="preserve">vadné běží nová záruční doba ode dne předání zařízení </w:t>
      </w:r>
      <w:r w:rsidR="009E4776">
        <w:rPr>
          <w:rFonts w:ascii="Arial" w:hAnsi="Arial" w:cs="Arial"/>
          <w:sz w:val="20"/>
          <w:szCs w:val="20"/>
          <w:lang w:val="cs-CZ"/>
        </w:rPr>
        <w:t>kupující</w:t>
      </w:r>
      <w:r w:rsidR="001F4792">
        <w:rPr>
          <w:rFonts w:ascii="Arial" w:hAnsi="Arial" w:cs="Arial"/>
          <w:sz w:val="20"/>
          <w:szCs w:val="20"/>
          <w:lang w:val="cs-CZ"/>
        </w:rPr>
        <w:t>mu</w:t>
      </w:r>
      <w:r>
        <w:rPr>
          <w:rFonts w:ascii="Arial" w:hAnsi="Arial" w:cs="Arial"/>
          <w:sz w:val="20"/>
          <w:szCs w:val="20"/>
          <w:lang w:val="cs-CZ"/>
        </w:rPr>
        <w:t>.</w:t>
      </w:r>
    </w:p>
    <w:p w:rsidR="00B36E88" w:rsidRDefault="00B36E88" w:rsidP="005774BD">
      <w:pPr>
        <w:pStyle w:val="Nadpis1"/>
        <w:numPr>
          <w:ilvl w:val="0"/>
          <w:numId w:val="0"/>
        </w:numPr>
        <w:suppressAutoHyphens/>
        <w:spacing w:before="0" w:after="0"/>
        <w:rPr>
          <w:rFonts w:cs="Arial"/>
          <w:sz w:val="20"/>
          <w:szCs w:val="20"/>
          <w:lang w:val="cs-CZ"/>
        </w:rPr>
      </w:pPr>
    </w:p>
    <w:p w:rsidR="00B71583" w:rsidRDefault="00B71583" w:rsidP="00384E5C">
      <w:pPr>
        <w:pStyle w:val="Nadpis2"/>
        <w:numPr>
          <w:ilvl w:val="1"/>
          <w:numId w:val="11"/>
        </w:numPr>
        <w:suppressAutoHyphens/>
        <w:spacing w:before="0"/>
        <w:rPr>
          <w:rFonts w:ascii="Arial" w:hAnsi="Arial" w:cs="Arial"/>
          <w:sz w:val="20"/>
          <w:szCs w:val="20"/>
        </w:rPr>
      </w:pPr>
      <w:r w:rsidRPr="00F74F70">
        <w:rPr>
          <w:rFonts w:ascii="Arial" w:hAnsi="Arial" w:cs="Arial"/>
          <w:sz w:val="20"/>
          <w:szCs w:val="20"/>
        </w:rPr>
        <w:t xml:space="preserve">Pro uplatnění vad </w:t>
      </w:r>
      <w:r w:rsidR="005F1D8C">
        <w:rPr>
          <w:rFonts w:ascii="Arial" w:hAnsi="Arial" w:cs="Arial"/>
          <w:sz w:val="20"/>
          <w:szCs w:val="20"/>
          <w:lang w:val="cs-CZ"/>
        </w:rPr>
        <w:t>zařízení</w:t>
      </w:r>
      <w:r w:rsidRPr="00F74F70">
        <w:rPr>
          <w:rFonts w:ascii="Arial" w:hAnsi="Arial" w:cs="Arial"/>
          <w:sz w:val="20"/>
          <w:szCs w:val="20"/>
        </w:rPr>
        <w:t xml:space="preserve"> neplatí § 2618 </w:t>
      </w:r>
      <w:r w:rsidR="009F0094">
        <w:rPr>
          <w:rFonts w:ascii="Arial" w:hAnsi="Arial" w:cs="Arial"/>
          <w:sz w:val="20"/>
          <w:szCs w:val="20"/>
          <w:lang w:val="cs-CZ"/>
        </w:rPr>
        <w:t>občanského zákoníku</w:t>
      </w:r>
      <w:r w:rsidRPr="00384E5C">
        <w:rPr>
          <w:rFonts w:ascii="Arial" w:hAnsi="Arial" w:cs="Arial"/>
          <w:sz w:val="20"/>
          <w:szCs w:val="20"/>
        </w:rPr>
        <w:t xml:space="preserve">. </w:t>
      </w:r>
      <w:r w:rsidR="009E4776">
        <w:rPr>
          <w:rFonts w:ascii="Arial" w:hAnsi="Arial" w:cs="Arial"/>
          <w:sz w:val="20"/>
          <w:szCs w:val="20"/>
        </w:rPr>
        <w:t>Kupující</w:t>
      </w:r>
      <w:r w:rsidRPr="00384E5C">
        <w:rPr>
          <w:rFonts w:ascii="Arial" w:hAnsi="Arial" w:cs="Arial"/>
          <w:sz w:val="20"/>
          <w:szCs w:val="20"/>
        </w:rPr>
        <w:t xml:space="preserve"> je oprávněn uplatnit vady </w:t>
      </w:r>
      <w:r w:rsidR="005F1D8C">
        <w:rPr>
          <w:rFonts w:ascii="Arial" w:hAnsi="Arial" w:cs="Arial"/>
          <w:sz w:val="20"/>
          <w:szCs w:val="20"/>
          <w:lang w:val="cs-CZ"/>
        </w:rPr>
        <w:t>zařízení</w:t>
      </w:r>
      <w:r w:rsidRPr="00384E5C">
        <w:rPr>
          <w:rFonts w:ascii="Arial" w:hAnsi="Arial" w:cs="Arial"/>
          <w:sz w:val="20"/>
          <w:szCs w:val="20"/>
        </w:rPr>
        <w:t xml:space="preserve"> u </w:t>
      </w:r>
      <w:r w:rsidR="009E4776">
        <w:rPr>
          <w:rFonts w:ascii="Arial" w:hAnsi="Arial" w:cs="Arial"/>
          <w:sz w:val="20"/>
          <w:szCs w:val="20"/>
          <w:lang w:val="cs-CZ"/>
        </w:rPr>
        <w:t>prodávající</w:t>
      </w:r>
      <w:r w:rsidR="001F4792">
        <w:rPr>
          <w:rFonts w:ascii="Arial" w:hAnsi="Arial" w:cs="Arial"/>
          <w:sz w:val="20"/>
          <w:szCs w:val="20"/>
          <w:lang w:val="cs-CZ"/>
        </w:rPr>
        <w:t>ho</w:t>
      </w:r>
      <w:r w:rsidR="009F0094">
        <w:rPr>
          <w:rFonts w:ascii="Arial" w:hAnsi="Arial" w:cs="Arial"/>
          <w:sz w:val="20"/>
          <w:szCs w:val="20"/>
          <w:lang w:val="cs-CZ"/>
        </w:rPr>
        <w:t xml:space="preserve"> </w:t>
      </w:r>
      <w:r w:rsidRPr="00384E5C">
        <w:rPr>
          <w:rFonts w:ascii="Arial" w:hAnsi="Arial" w:cs="Arial"/>
          <w:sz w:val="20"/>
          <w:szCs w:val="20"/>
        </w:rPr>
        <w:t xml:space="preserve">kdykoliv během záruční doby bez ohledu na to, kdy </w:t>
      </w:r>
      <w:r w:rsidR="009E4776">
        <w:rPr>
          <w:rFonts w:ascii="Arial" w:hAnsi="Arial" w:cs="Arial"/>
          <w:sz w:val="20"/>
          <w:szCs w:val="20"/>
          <w:lang w:val="cs-CZ"/>
        </w:rPr>
        <w:t>kupující</w:t>
      </w:r>
      <w:r w:rsidRPr="00384E5C">
        <w:rPr>
          <w:rFonts w:ascii="Arial" w:hAnsi="Arial" w:cs="Arial"/>
          <w:sz w:val="20"/>
          <w:szCs w:val="20"/>
        </w:rPr>
        <w:t xml:space="preserve"> takové vady zjistil nebo mohl zjistit. </w:t>
      </w:r>
    </w:p>
    <w:p w:rsidR="004B4F6A" w:rsidRDefault="004B4F6A" w:rsidP="004B4F6A">
      <w:pPr>
        <w:rPr>
          <w:lang w:val="x-none" w:eastAsia="x-none"/>
        </w:rPr>
      </w:pPr>
    </w:p>
    <w:p w:rsidR="004B4F6A" w:rsidRPr="004B4F6A" w:rsidRDefault="004B4F6A" w:rsidP="004B4F6A">
      <w:pPr>
        <w:rPr>
          <w:lang w:val="x-none" w:eastAsia="x-none"/>
        </w:rPr>
      </w:pPr>
    </w:p>
    <w:p w:rsidR="005774BD" w:rsidRPr="005774BD" w:rsidRDefault="005774BD" w:rsidP="00FD3C6B">
      <w:pPr>
        <w:rPr>
          <w:lang w:eastAsia="x-none"/>
        </w:rPr>
      </w:pPr>
    </w:p>
    <w:p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X</w:t>
      </w:r>
      <w:r w:rsidR="00732D20">
        <w:rPr>
          <w:rFonts w:cs="Arial"/>
          <w:sz w:val="20"/>
          <w:szCs w:val="20"/>
          <w:lang w:val="cs-CZ"/>
        </w:rPr>
        <w:t>.</w:t>
      </w:r>
    </w:p>
    <w:p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rsidR="00732D20" w:rsidRDefault="00732D20" w:rsidP="00732D20">
      <w:pPr>
        <w:rPr>
          <w:lang w:eastAsia="x-none"/>
        </w:rPr>
      </w:pPr>
    </w:p>
    <w:p w:rsidR="00797798" w:rsidRPr="00B36E88" w:rsidRDefault="00732D20" w:rsidP="00B36E88">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 xml:space="preserve">Bude-li </w:t>
      </w:r>
      <w:r w:rsidR="009E4776">
        <w:rPr>
          <w:rFonts w:ascii="Arial" w:hAnsi="Arial" w:cs="Arial"/>
          <w:lang w:eastAsia="x-none"/>
        </w:rPr>
        <w:t>prodávající</w:t>
      </w:r>
      <w:r w:rsidRPr="006815D3">
        <w:rPr>
          <w:rFonts w:ascii="Arial" w:hAnsi="Arial" w:cs="Arial"/>
          <w:lang w:eastAsia="x-none"/>
        </w:rPr>
        <w:t xml:space="preserve"> v prodlení s plněním </w:t>
      </w:r>
      <w:r w:rsidR="00F04558">
        <w:rPr>
          <w:rFonts w:ascii="Arial" w:hAnsi="Arial" w:cs="Arial"/>
          <w:lang w:eastAsia="x-none"/>
        </w:rPr>
        <w:t xml:space="preserve">lhůt </w:t>
      </w:r>
      <w:r w:rsidRPr="006815D3">
        <w:rPr>
          <w:rFonts w:ascii="Arial" w:hAnsi="Arial" w:cs="Arial"/>
          <w:lang w:eastAsia="x-none"/>
        </w:rPr>
        <w:t>dle této smlouvy</w:t>
      </w:r>
      <w:r w:rsidR="00B23F26">
        <w:rPr>
          <w:rFonts w:ascii="Arial" w:hAnsi="Arial" w:cs="Arial"/>
          <w:lang w:eastAsia="x-none"/>
        </w:rPr>
        <w:t>,</w:t>
      </w:r>
      <w:r w:rsidRPr="006815D3">
        <w:rPr>
          <w:rFonts w:ascii="Arial" w:hAnsi="Arial" w:cs="Arial"/>
          <w:lang w:eastAsia="x-none"/>
        </w:rPr>
        <w:t xml:space="preserve"> je </w:t>
      </w:r>
      <w:r w:rsidR="009E4776">
        <w:rPr>
          <w:rFonts w:ascii="Arial" w:hAnsi="Arial" w:cs="Arial"/>
          <w:lang w:eastAsia="x-none"/>
        </w:rPr>
        <w:t>kupující</w:t>
      </w:r>
      <w:r w:rsidRPr="006815D3">
        <w:rPr>
          <w:rFonts w:ascii="Arial" w:hAnsi="Arial" w:cs="Arial"/>
          <w:lang w:eastAsia="x-none"/>
        </w:rPr>
        <w:t xml:space="preserve"> oprávněn požadovat po </w:t>
      </w:r>
      <w:r w:rsidR="009E4776">
        <w:rPr>
          <w:rFonts w:ascii="Arial" w:hAnsi="Arial" w:cs="Arial"/>
          <w:lang w:eastAsia="x-none"/>
        </w:rPr>
        <w:t>prodávající</w:t>
      </w:r>
      <w:r w:rsidR="001F4792">
        <w:rPr>
          <w:rFonts w:ascii="Arial" w:hAnsi="Arial" w:cs="Arial"/>
          <w:lang w:eastAsia="x-none"/>
        </w:rPr>
        <w:t>m</w:t>
      </w:r>
      <w:r w:rsidRPr="006815D3">
        <w:rPr>
          <w:rFonts w:ascii="Arial" w:hAnsi="Arial" w:cs="Arial"/>
          <w:lang w:eastAsia="x-none"/>
        </w:rPr>
        <w:t xml:space="preserve"> smluvní pokutu ve výši </w:t>
      </w:r>
      <w:r w:rsidR="001F4792">
        <w:rPr>
          <w:rFonts w:ascii="Arial" w:hAnsi="Arial" w:cs="Arial"/>
          <w:lang w:eastAsia="x-none"/>
        </w:rPr>
        <w:t xml:space="preserve">0,2 </w:t>
      </w:r>
      <w:r w:rsidR="00B23F26">
        <w:rPr>
          <w:rFonts w:ascii="Arial" w:hAnsi="Arial" w:cs="Arial"/>
          <w:lang w:eastAsia="x-none"/>
        </w:rPr>
        <w:t xml:space="preserve">% </w:t>
      </w:r>
      <w:r w:rsidR="001F4792">
        <w:rPr>
          <w:rFonts w:ascii="Arial" w:hAnsi="Arial" w:cs="Arial"/>
          <w:lang w:eastAsia="x-none"/>
        </w:rPr>
        <w:t>ceny předmětu smlouvy</w:t>
      </w:r>
      <w:r w:rsidRPr="006815D3">
        <w:rPr>
          <w:rFonts w:ascii="Arial" w:hAnsi="Arial" w:cs="Arial"/>
          <w:lang w:eastAsia="x-none"/>
        </w:rPr>
        <w:t xml:space="preserve"> za každý i započatý den prodlení.</w:t>
      </w:r>
    </w:p>
    <w:p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9E4776">
        <w:rPr>
          <w:rFonts w:ascii="Arial" w:hAnsi="Arial" w:cs="Arial"/>
          <w:lang w:eastAsia="x-none"/>
        </w:rPr>
        <w:t>prodávající</w:t>
      </w:r>
      <w:r w:rsidR="001F4792">
        <w:rPr>
          <w:rFonts w:ascii="Arial" w:hAnsi="Arial" w:cs="Arial"/>
          <w:lang w:eastAsia="x-none"/>
        </w:rPr>
        <w:t>ho</w:t>
      </w:r>
      <w:r w:rsidRPr="00E42F37">
        <w:rPr>
          <w:rFonts w:ascii="Arial" w:hAnsi="Arial" w:cs="Arial"/>
          <w:lang w:eastAsia="x-none"/>
        </w:rPr>
        <w:t xml:space="preserve"> zachovávat mlčenlivost</w:t>
      </w:r>
      <w:r w:rsidR="00B73445">
        <w:rPr>
          <w:rFonts w:ascii="Arial" w:hAnsi="Arial" w:cs="Arial"/>
          <w:lang w:eastAsia="x-none"/>
        </w:rPr>
        <w:t xml:space="preserve"> dle článku III. odst. 5 </w:t>
      </w:r>
      <w:r w:rsidR="00F04558">
        <w:rPr>
          <w:rFonts w:ascii="Arial" w:hAnsi="Arial" w:cs="Arial"/>
          <w:lang w:eastAsia="x-none"/>
        </w:rPr>
        <w:t>smlouvy</w:t>
      </w:r>
      <w:r w:rsidRPr="00E42F37">
        <w:rPr>
          <w:rFonts w:ascii="Arial" w:hAnsi="Arial" w:cs="Arial"/>
          <w:lang w:eastAsia="x-none"/>
        </w:rPr>
        <w:t xml:space="preserve">,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rsidR="00F04558" w:rsidRPr="00F04558" w:rsidRDefault="00F04558" w:rsidP="00AB3DB3">
      <w:pPr>
        <w:pStyle w:val="Odstavecseseznamem"/>
        <w:numPr>
          <w:ilvl w:val="0"/>
          <w:numId w:val="27"/>
        </w:numPr>
        <w:spacing w:after="120"/>
        <w:ind w:left="567" w:hanging="567"/>
        <w:contextualSpacing w:val="0"/>
        <w:jc w:val="both"/>
        <w:rPr>
          <w:rFonts w:ascii="Arial" w:hAnsi="Arial" w:cs="Arial"/>
          <w:lang w:eastAsia="x-none"/>
        </w:rPr>
      </w:pPr>
      <w:r w:rsidRPr="00F04558">
        <w:rPr>
          <w:rFonts w:ascii="Arial" w:hAnsi="Arial" w:cs="Arial"/>
          <w:lang w:eastAsia="x-none"/>
        </w:rPr>
        <w:t xml:space="preserve">V případě porušení povinnosti prodávajícího mít po celou dobu platnosti smlouvy sjednáno pojištění odpovědnosti za škodu způsobenou v souvislosti s výkonem podnikatelské činnosti dle článku </w:t>
      </w:r>
      <w:r>
        <w:rPr>
          <w:rFonts w:ascii="Arial" w:hAnsi="Arial" w:cs="Arial"/>
          <w:lang w:eastAsia="x-none"/>
        </w:rPr>
        <w:t>XII odst. 1</w:t>
      </w:r>
      <w:r w:rsidR="00AE6B6D">
        <w:rPr>
          <w:rFonts w:ascii="Arial" w:hAnsi="Arial" w:cs="Arial"/>
          <w:lang w:eastAsia="x-none"/>
        </w:rPr>
        <w:t>0</w:t>
      </w:r>
      <w:r>
        <w:rPr>
          <w:rFonts w:ascii="Arial" w:hAnsi="Arial" w:cs="Arial"/>
          <w:lang w:eastAsia="x-none"/>
        </w:rPr>
        <w:t xml:space="preserve"> smlouvy</w:t>
      </w:r>
      <w:r w:rsidRPr="00F04558">
        <w:rPr>
          <w:rFonts w:ascii="Arial" w:hAnsi="Arial" w:cs="Arial"/>
          <w:lang w:eastAsia="x-none"/>
        </w:rPr>
        <w:t>, uhradí prodávající smluvní pokutu v</w:t>
      </w:r>
      <w:r w:rsidRPr="00AB3DB3">
        <w:rPr>
          <w:rFonts w:ascii="Arial" w:hAnsi="Arial" w:cs="Arial"/>
          <w:lang w:eastAsia="x-none"/>
        </w:rPr>
        <w:t xml:space="preserve">e výši </w:t>
      </w:r>
      <w:r w:rsidR="00AB3DB3" w:rsidRPr="00AB3DB3">
        <w:rPr>
          <w:rFonts w:ascii="Arial" w:hAnsi="Arial" w:cs="Arial"/>
          <w:lang w:eastAsia="x-none"/>
        </w:rPr>
        <w:t>20 000</w:t>
      </w:r>
      <w:r w:rsidRPr="00AB3DB3">
        <w:rPr>
          <w:rFonts w:ascii="Arial" w:hAnsi="Arial" w:cs="Arial"/>
          <w:lang w:eastAsia="x-none"/>
        </w:rPr>
        <w:t xml:space="preserve">,- Kč (slovy: </w:t>
      </w:r>
      <w:r w:rsidR="00AB3DB3" w:rsidRPr="00AB3DB3">
        <w:rPr>
          <w:rFonts w:ascii="Arial" w:hAnsi="Arial" w:cs="Arial"/>
          <w:lang w:eastAsia="x-none"/>
        </w:rPr>
        <w:t xml:space="preserve">dvacet tisíc </w:t>
      </w:r>
      <w:r w:rsidRPr="00AB3DB3">
        <w:rPr>
          <w:rFonts w:ascii="Arial" w:hAnsi="Arial" w:cs="Arial"/>
          <w:lang w:eastAsia="x-none"/>
        </w:rPr>
        <w:t>korun čes</w:t>
      </w:r>
      <w:r w:rsidRPr="00F04558">
        <w:rPr>
          <w:rFonts w:ascii="Arial" w:hAnsi="Arial" w:cs="Arial"/>
          <w:lang w:eastAsia="x-none"/>
        </w:rPr>
        <w:t>kých).</w:t>
      </w:r>
    </w:p>
    <w:p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jiné povinnosti vyplývající pro </w:t>
      </w:r>
      <w:r w:rsidR="009E4776">
        <w:rPr>
          <w:rFonts w:ascii="Arial" w:hAnsi="Arial" w:cs="Arial"/>
          <w:lang w:eastAsia="x-none"/>
        </w:rPr>
        <w:t>prodávající</w:t>
      </w:r>
      <w:r w:rsidR="001F4792">
        <w:rPr>
          <w:rFonts w:ascii="Arial" w:hAnsi="Arial" w:cs="Arial"/>
          <w:lang w:eastAsia="x-none"/>
        </w:rPr>
        <w:t>ho</w:t>
      </w:r>
      <w:r w:rsidRPr="00E42F37">
        <w:rPr>
          <w:rFonts w:ascii="Arial" w:hAnsi="Arial" w:cs="Arial"/>
          <w:lang w:eastAsia="x-none"/>
        </w:rPr>
        <w:t xml:space="preserve"> ze smlouvy, bude z jeho strany hrazena smluvní pokuta ve výši 5 000,- Kč (slovy: pět tisíc korun českých) za každé porušení takové povinnosti.</w:t>
      </w:r>
    </w:p>
    <w:p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 xml:space="preserve">Pro případ prodlení </w:t>
      </w:r>
      <w:r w:rsidR="009E4776">
        <w:rPr>
          <w:rFonts w:ascii="Arial" w:hAnsi="Arial" w:cs="Arial"/>
          <w:lang w:eastAsia="x-none"/>
        </w:rPr>
        <w:t>kupující</w:t>
      </w:r>
      <w:r w:rsidR="001F4792">
        <w:rPr>
          <w:rFonts w:ascii="Arial" w:hAnsi="Arial" w:cs="Arial"/>
          <w:lang w:eastAsia="x-none"/>
        </w:rPr>
        <w:t>ho</w:t>
      </w:r>
      <w:r w:rsidRPr="00132A8C">
        <w:rPr>
          <w:rFonts w:ascii="Arial" w:hAnsi="Arial" w:cs="Arial"/>
          <w:lang w:eastAsia="x-none"/>
        </w:rPr>
        <w:t xml:space="preserve"> s</w:t>
      </w:r>
      <w:r w:rsidR="00835D9A">
        <w:rPr>
          <w:rFonts w:ascii="Arial" w:hAnsi="Arial" w:cs="Arial"/>
          <w:lang w:eastAsia="x-none"/>
        </w:rPr>
        <w:t xml:space="preserve"> úhradou faktury je </w:t>
      </w:r>
      <w:r w:rsidR="009E4776">
        <w:rPr>
          <w:rFonts w:ascii="Arial" w:hAnsi="Arial" w:cs="Arial"/>
          <w:lang w:eastAsia="x-none"/>
        </w:rPr>
        <w:t>prodávající</w:t>
      </w:r>
      <w:r w:rsidR="00835D9A">
        <w:rPr>
          <w:rFonts w:ascii="Arial" w:hAnsi="Arial" w:cs="Arial"/>
          <w:lang w:eastAsia="x-none"/>
        </w:rPr>
        <w:t xml:space="preserve"> oprávněn účtovat </w:t>
      </w:r>
      <w:r w:rsidR="009E4776">
        <w:rPr>
          <w:rFonts w:ascii="Arial" w:hAnsi="Arial" w:cs="Arial"/>
          <w:lang w:eastAsia="x-none"/>
        </w:rPr>
        <w:t>kupující</w:t>
      </w:r>
      <w:r w:rsidR="001F4792">
        <w:rPr>
          <w:rFonts w:ascii="Arial" w:hAnsi="Arial" w:cs="Arial"/>
          <w:lang w:eastAsia="x-none"/>
        </w:rPr>
        <w:t>mu</w:t>
      </w:r>
      <w:r w:rsidR="00835D9A">
        <w:rPr>
          <w:rFonts w:ascii="Arial" w:hAnsi="Arial" w:cs="Arial"/>
          <w:lang w:eastAsia="x-none"/>
        </w:rPr>
        <w:t xml:space="preserve"> </w:t>
      </w:r>
      <w:r w:rsidRPr="00132A8C">
        <w:rPr>
          <w:rFonts w:ascii="Arial" w:hAnsi="Arial" w:cs="Arial"/>
          <w:lang w:eastAsia="x-none"/>
        </w:rPr>
        <w:t>úrok z prodlení v zákonné výši</w:t>
      </w:r>
      <w:r>
        <w:rPr>
          <w:rFonts w:ascii="Arial" w:hAnsi="Arial" w:cs="Arial"/>
          <w:lang w:eastAsia="x-none"/>
        </w:rPr>
        <w:t>.</w:t>
      </w:r>
    </w:p>
    <w:p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Uhrazením smluvní pokuty není dotčeno právo poškozené smluvní strany domáhat se náhrady škody či újmy, která jí vznikla porušením smluvní povinnosti, které se smluvní pokuta týká, v plné výši, a to i </w:t>
      </w:r>
      <w:r w:rsidRPr="00E42F37">
        <w:rPr>
          <w:rFonts w:ascii="Arial" w:hAnsi="Arial" w:cs="Arial"/>
          <w:lang w:eastAsia="x-none"/>
        </w:rPr>
        <w:lastRenderedPageBreak/>
        <w:t>ve výši přesahující smluvní pokutu. Výše smluvních pokut se do výše náhrady škody či újmy nezapočítává.</w:t>
      </w:r>
    </w:p>
    <w:p w:rsidR="00732D20" w:rsidRPr="003A403C" w:rsidRDefault="00732D20" w:rsidP="00732D20">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w:t>
      </w:r>
      <w:r w:rsidR="001F4792">
        <w:rPr>
          <w:rFonts w:ascii="Arial" w:hAnsi="Arial" w:cs="Arial"/>
          <w:lang w:eastAsia="x-none"/>
        </w:rPr>
        <w:t xml:space="preserve"> nebo úroku z prodlení</w:t>
      </w:r>
      <w:r w:rsidRPr="006815D3">
        <w:rPr>
          <w:rFonts w:ascii="Arial" w:hAnsi="Arial" w:cs="Arial"/>
          <w:lang w:eastAsia="x-none"/>
        </w:rPr>
        <w:t xml:space="preserve"> je 10 dnů od doručení písemné výzvy oprávněné smluvní strany k její úhradě straně povinné, a to bezhotovostním převodem na bankovní účet oprávněné smluvní strany.</w:t>
      </w:r>
    </w:p>
    <w:p w:rsidR="00B36E88" w:rsidRDefault="00B36E88" w:rsidP="00732D20">
      <w:pPr>
        <w:pStyle w:val="Nadpis1"/>
        <w:numPr>
          <w:ilvl w:val="0"/>
          <w:numId w:val="0"/>
        </w:numPr>
        <w:suppressAutoHyphens/>
        <w:spacing w:before="0" w:after="0"/>
        <w:jc w:val="center"/>
        <w:rPr>
          <w:rFonts w:cs="Arial"/>
          <w:sz w:val="20"/>
          <w:szCs w:val="20"/>
          <w:lang w:val="cs-CZ"/>
        </w:rPr>
      </w:pPr>
    </w:p>
    <w:p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t>XI</w:t>
      </w:r>
      <w:r w:rsidR="00732D20" w:rsidRPr="005F7DBE">
        <w:rPr>
          <w:rFonts w:cs="Arial"/>
          <w:sz w:val="20"/>
          <w:szCs w:val="20"/>
          <w:lang w:val="cs-CZ"/>
        </w:rPr>
        <w:t>.</w:t>
      </w:r>
    </w:p>
    <w:p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rsidR="00732D20" w:rsidRPr="005F7DBE"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rsidR="00732D20" w:rsidRPr="005F7DBE"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rsidR="00732D20" w:rsidRPr="00E42F37"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rsidR="00E97FF7" w:rsidRPr="003A403C"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rsidR="00B36E88" w:rsidRDefault="00B36E88" w:rsidP="00732D20">
      <w:pPr>
        <w:pStyle w:val="Nadpis1"/>
        <w:numPr>
          <w:ilvl w:val="0"/>
          <w:numId w:val="0"/>
        </w:numPr>
        <w:suppressAutoHyphens/>
        <w:spacing w:before="0" w:after="0"/>
        <w:ind w:left="431"/>
        <w:jc w:val="center"/>
        <w:rPr>
          <w:rFonts w:cs="Arial"/>
          <w:sz w:val="20"/>
          <w:szCs w:val="20"/>
          <w:lang w:val="cs-CZ"/>
        </w:rPr>
      </w:pPr>
    </w:p>
    <w:p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rsidR="00694AAD" w:rsidRDefault="005D2574" w:rsidP="00694AAD">
      <w:pPr>
        <w:pStyle w:val="Nadpis2"/>
        <w:numPr>
          <w:ilvl w:val="1"/>
          <w:numId w:val="45"/>
        </w:numPr>
        <w:suppressAutoHyphens/>
        <w:spacing w:before="0" w:after="120"/>
        <w:rPr>
          <w:rFonts w:ascii="Arial" w:hAnsi="Arial" w:cs="Arial"/>
          <w:sz w:val="20"/>
          <w:szCs w:val="20"/>
        </w:rPr>
      </w:pPr>
      <w:r w:rsidRPr="00694AAD">
        <w:rPr>
          <w:rFonts w:ascii="Arial" w:hAnsi="Arial" w:cs="Arial"/>
          <w:sz w:val="20"/>
          <w:szCs w:val="20"/>
          <w:lang w:eastAsia="en-US"/>
        </w:rPr>
        <w:t xml:space="preserve">Smluvní vztahy výslovně neupravené touto Smlouvou nebo upravené pouze částečně se budou řídit příslušnými ustanoveními </w:t>
      </w:r>
      <w:r w:rsidRPr="00694AAD">
        <w:rPr>
          <w:rFonts w:ascii="Arial" w:hAnsi="Arial" w:cs="Arial"/>
          <w:sz w:val="20"/>
          <w:szCs w:val="20"/>
        </w:rPr>
        <w:t>občansk</w:t>
      </w:r>
      <w:r w:rsidR="009F0094" w:rsidRPr="00694AAD">
        <w:rPr>
          <w:rFonts w:ascii="Arial" w:hAnsi="Arial" w:cs="Arial"/>
          <w:sz w:val="20"/>
          <w:szCs w:val="20"/>
        </w:rPr>
        <w:t>ého</w:t>
      </w:r>
      <w:r w:rsidRPr="00694AAD">
        <w:rPr>
          <w:rFonts w:ascii="Arial" w:hAnsi="Arial" w:cs="Arial"/>
          <w:sz w:val="20"/>
          <w:szCs w:val="20"/>
        </w:rPr>
        <w:t xml:space="preserve"> zákoník</w:t>
      </w:r>
      <w:r w:rsidR="009F0094" w:rsidRPr="00694AAD">
        <w:rPr>
          <w:rFonts w:ascii="Arial" w:hAnsi="Arial" w:cs="Arial"/>
          <w:sz w:val="20"/>
          <w:szCs w:val="20"/>
        </w:rPr>
        <w:t>u.</w:t>
      </w:r>
      <w:r w:rsidRPr="00694AAD">
        <w:rPr>
          <w:rFonts w:ascii="Arial" w:hAnsi="Arial" w:cs="Arial"/>
          <w:sz w:val="20"/>
          <w:szCs w:val="20"/>
        </w:rPr>
        <w:t xml:space="preserve">, </w:t>
      </w:r>
    </w:p>
    <w:p w:rsidR="00732D20" w:rsidRPr="00694AAD" w:rsidRDefault="00732D20" w:rsidP="00160990">
      <w:pPr>
        <w:pStyle w:val="Nadpis2"/>
        <w:numPr>
          <w:ilvl w:val="1"/>
          <w:numId w:val="1"/>
        </w:numPr>
        <w:suppressAutoHyphens/>
        <w:spacing w:before="0" w:after="120"/>
        <w:ind w:left="567" w:hanging="567"/>
        <w:rPr>
          <w:rFonts w:ascii="Arial" w:hAnsi="Arial" w:cs="Arial"/>
          <w:sz w:val="20"/>
          <w:szCs w:val="20"/>
        </w:rPr>
      </w:pPr>
      <w:r w:rsidRPr="00694AAD">
        <w:rPr>
          <w:rFonts w:ascii="Arial" w:hAnsi="Arial" w:cs="Arial"/>
          <w:sz w:val="20"/>
          <w:szCs w:val="20"/>
        </w:rPr>
        <w:t xml:space="preserve">Tato smlouva nabývá platnosti </w:t>
      </w:r>
      <w:r w:rsidRPr="00694AAD">
        <w:rPr>
          <w:rFonts w:ascii="Arial" w:hAnsi="Arial" w:cs="Arial"/>
          <w:sz w:val="20"/>
          <w:szCs w:val="20"/>
          <w:lang w:val="cs-CZ"/>
        </w:rPr>
        <w:t>dnem</w:t>
      </w:r>
      <w:r w:rsidRPr="00694AAD">
        <w:rPr>
          <w:rFonts w:ascii="Arial" w:hAnsi="Arial" w:cs="Arial"/>
          <w:sz w:val="20"/>
          <w:szCs w:val="20"/>
        </w:rPr>
        <w:t xml:space="preserve"> </w:t>
      </w:r>
      <w:r w:rsidRPr="00694AAD">
        <w:rPr>
          <w:rFonts w:ascii="Arial" w:hAnsi="Arial" w:cs="Arial"/>
          <w:sz w:val="20"/>
          <w:szCs w:val="20"/>
          <w:lang w:val="cs-CZ"/>
        </w:rPr>
        <w:t>podpisu obou smluvních stran</w:t>
      </w:r>
      <w:r w:rsidR="00867175" w:rsidRPr="00694AAD">
        <w:rPr>
          <w:rFonts w:ascii="Arial" w:hAnsi="Arial" w:cs="Arial"/>
          <w:sz w:val="20"/>
          <w:szCs w:val="20"/>
        </w:rPr>
        <w:t xml:space="preserve"> a účinnosti</w:t>
      </w:r>
      <w:r w:rsidR="00867175" w:rsidRPr="00694AAD">
        <w:rPr>
          <w:rFonts w:ascii="Arial" w:hAnsi="Arial" w:cs="Arial"/>
          <w:sz w:val="20"/>
          <w:szCs w:val="20"/>
          <w:lang w:val="cs-CZ"/>
        </w:rPr>
        <w:t xml:space="preserve"> uveřejněním v registru smluv.</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r w:rsidR="005D2574">
        <w:rPr>
          <w:rFonts w:ascii="Arial" w:hAnsi="Arial" w:cs="Arial"/>
          <w:sz w:val="20"/>
          <w:szCs w:val="20"/>
          <w:lang w:val="cs-CZ"/>
        </w:rPr>
        <w:t xml:space="preserve"> Jiná ujednání jsou neplatná.</w:t>
      </w:r>
    </w:p>
    <w:p w:rsidR="00AB3DB3" w:rsidRPr="00AB3DB3" w:rsidRDefault="00A65839" w:rsidP="00F53601">
      <w:pPr>
        <w:pStyle w:val="Nadpis2"/>
        <w:numPr>
          <w:ilvl w:val="1"/>
          <w:numId w:val="1"/>
        </w:numPr>
        <w:suppressAutoHyphens/>
        <w:spacing w:before="0" w:after="60"/>
        <w:ind w:left="567" w:hanging="567"/>
        <w:rPr>
          <w:rFonts w:ascii="Arial" w:hAnsi="Arial" w:cs="Arial"/>
        </w:rPr>
      </w:pPr>
      <w:r w:rsidRPr="00AB3DB3">
        <w:rPr>
          <w:rFonts w:ascii="Arial" w:hAnsi="Arial" w:cs="Arial"/>
          <w:sz w:val="20"/>
          <w:szCs w:val="20"/>
          <w:lang w:val="cs-CZ"/>
        </w:rPr>
        <w:t>Smlouv</w:t>
      </w:r>
      <w:r w:rsidR="00AB3DB3" w:rsidRPr="00AB3DB3">
        <w:rPr>
          <w:rFonts w:ascii="Arial" w:hAnsi="Arial" w:cs="Arial"/>
          <w:sz w:val="20"/>
          <w:szCs w:val="20"/>
          <w:lang w:val="cs-CZ"/>
        </w:rPr>
        <w:t>u lze ukončit písemnou dohodou.</w:t>
      </w:r>
    </w:p>
    <w:p w:rsidR="00F04558" w:rsidRPr="004B4F6A" w:rsidRDefault="009E4776" w:rsidP="00F53601">
      <w:pPr>
        <w:pStyle w:val="Nadpis2"/>
        <w:numPr>
          <w:ilvl w:val="1"/>
          <w:numId w:val="1"/>
        </w:numPr>
        <w:suppressAutoHyphens/>
        <w:spacing w:before="0" w:after="60"/>
        <w:ind w:left="567" w:hanging="567"/>
        <w:rPr>
          <w:rFonts w:ascii="Arial" w:hAnsi="Arial" w:cs="Arial"/>
          <w:sz w:val="20"/>
          <w:szCs w:val="20"/>
        </w:rPr>
      </w:pPr>
      <w:r w:rsidRPr="004B4F6A">
        <w:rPr>
          <w:rFonts w:ascii="Arial" w:hAnsi="Arial" w:cs="Arial"/>
          <w:sz w:val="20"/>
          <w:szCs w:val="20"/>
        </w:rPr>
        <w:t>Kupující</w:t>
      </w:r>
      <w:r w:rsidR="00732D20" w:rsidRPr="004B4F6A">
        <w:rPr>
          <w:rFonts w:ascii="Arial" w:hAnsi="Arial" w:cs="Arial"/>
          <w:sz w:val="20"/>
          <w:szCs w:val="20"/>
        </w:rPr>
        <w:t xml:space="preserve"> </w:t>
      </w:r>
      <w:r w:rsidR="00946008" w:rsidRPr="004B4F6A">
        <w:rPr>
          <w:rFonts w:ascii="Arial" w:hAnsi="Arial" w:cs="Arial"/>
          <w:sz w:val="20"/>
          <w:szCs w:val="20"/>
        </w:rPr>
        <w:t xml:space="preserve">má právo </w:t>
      </w:r>
      <w:r w:rsidR="00732D20" w:rsidRPr="004B4F6A">
        <w:rPr>
          <w:rFonts w:ascii="Arial" w:hAnsi="Arial" w:cs="Arial"/>
          <w:sz w:val="20"/>
          <w:szCs w:val="20"/>
        </w:rPr>
        <w:t>odstoupit od této smlouvy v</w:t>
      </w:r>
      <w:r w:rsidR="00C91569" w:rsidRPr="004B4F6A">
        <w:rPr>
          <w:rFonts w:ascii="Arial" w:hAnsi="Arial" w:cs="Arial"/>
          <w:sz w:val="20"/>
          <w:szCs w:val="20"/>
        </w:rPr>
        <w:t> </w:t>
      </w:r>
      <w:r w:rsidR="00732D20" w:rsidRPr="004B4F6A">
        <w:rPr>
          <w:rFonts w:ascii="Arial" w:hAnsi="Arial" w:cs="Arial"/>
          <w:sz w:val="20"/>
          <w:szCs w:val="20"/>
        </w:rPr>
        <w:t>případ</w:t>
      </w:r>
      <w:r w:rsidR="00946008" w:rsidRPr="004B4F6A">
        <w:rPr>
          <w:rFonts w:ascii="Arial" w:hAnsi="Arial" w:cs="Arial"/>
          <w:sz w:val="20"/>
          <w:szCs w:val="20"/>
        </w:rPr>
        <w:t>ě</w:t>
      </w:r>
      <w:r w:rsidR="00C91569" w:rsidRPr="004B4F6A">
        <w:rPr>
          <w:rFonts w:ascii="Arial" w:hAnsi="Arial" w:cs="Arial"/>
          <w:sz w:val="20"/>
          <w:szCs w:val="20"/>
        </w:rPr>
        <w:t xml:space="preserve"> podstatného porušení smlouvy</w:t>
      </w:r>
      <w:r w:rsidR="009B55EA" w:rsidRPr="004B4F6A">
        <w:rPr>
          <w:rFonts w:ascii="Arial" w:hAnsi="Arial" w:cs="Arial"/>
          <w:sz w:val="20"/>
          <w:szCs w:val="20"/>
        </w:rPr>
        <w:t xml:space="preserve"> </w:t>
      </w:r>
      <w:r w:rsidRPr="004B4F6A">
        <w:rPr>
          <w:rFonts w:ascii="Arial" w:hAnsi="Arial" w:cs="Arial"/>
          <w:sz w:val="20"/>
          <w:szCs w:val="20"/>
        </w:rPr>
        <w:t>prodávající</w:t>
      </w:r>
      <w:r w:rsidR="009B55EA" w:rsidRPr="004B4F6A">
        <w:rPr>
          <w:rFonts w:ascii="Arial" w:hAnsi="Arial" w:cs="Arial"/>
          <w:sz w:val="20"/>
          <w:szCs w:val="20"/>
        </w:rPr>
        <w:t>m</w:t>
      </w:r>
      <w:r w:rsidR="00C91569" w:rsidRPr="004B4F6A">
        <w:rPr>
          <w:rFonts w:ascii="Arial" w:hAnsi="Arial" w:cs="Arial"/>
          <w:sz w:val="20"/>
          <w:szCs w:val="20"/>
        </w:rPr>
        <w:t>, za které se považuje</w:t>
      </w:r>
      <w:r w:rsidR="00946008" w:rsidRPr="004B4F6A">
        <w:rPr>
          <w:rFonts w:ascii="Arial" w:hAnsi="Arial" w:cs="Arial"/>
          <w:sz w:val="20"/>
          <w:szCs w:val="20"/>
        </w:rPr>
        <w:t xml:space="preserve"> </w:t>
      </w:r>
      <w:r w:rsidR="00B67A2C" w:rsidRPr="004B4F6A">
        <w:rPr>
          <w:rFonts w:ascii="Arial" w:hAnsi="Arial" w:cs="Arial"/>
          <w:sz w:val="20"/>
          <w:szCs w:val="20"/>
        </w:rPr>
        <w:t xml:space="preserve">zejména </w:t>
      </w:r>
      <w:r w:rsidR="00946008" w:rsidRPr="004B4F6A">
        <w:rPr>
          <w:rFonts w:ascii="Arial" w:hAnsi="Arial" w:cs="Arial"/>
          <w:sz w:val="20"/>
          <w:szCs w:val="20"/>
        </w:rPr>
        <w:t>prodlení</w:t>
      </w:r>
      <w:r w:rsidR="00732D20" w:rsidRPr="004B4F6A">
        <w:rPr>
          <w:rFonts w:ascii="Arial" w:hAnsi="Arial" w:cs="Arial"/>
          <w:sz w:val="20"/>
          <w:szCs w:val="20"/>
        </w:rPr>
        <w:t xml:space="preserve"> </w:t>
      </w:r>
      <w:r w:rsidRPr="004B4F6A">
        <w:rPr>
          <w:rFonts w:ascii="Arial" w:hAnsi="Arial" w:cs="Arial"/>
          <w:sz w:val="20"/>
          <w:szCs w:val="20"/>
        </w:rPr>
        <w:t>prodávající</w:t>
      </w:r>
      <w:r w:rsidR="001F4792" w:rsidRPr="004B4F6A">
        <w:rPr>
          <w:rFonts w:ascii="Arial" w:hAnsi="Arial" w:cs="Arial"/>
          <w:sz w:val="20"/>
          <w:szCs w:val="20"/>
        </w:rPr>
        <w:t>ho</w:t>
      </w:r>
      <w:r w:rsidR="00732D20" w:rsidRPr="004B4F6A">
        <w:rPr>
          <w:rFonts w:ascii="Arial" w:hAnsi="Arial" w:cs="Arial"/>
          <w:sz w:val="20"/>
          <w:szCs w:val="20"/>
        </w:rPr>
        <w:t xml:space="preserve"> </w:t>
      </w:r>
      <w:r w:rsidR="00946008" w:rsidRPr="004B4F6A">
        <w:rPr>
          <w:rFonts w:ascii="Arial" w:hAnsi="Arial" w:cs="Arial"/>
          <w:sz w:val="20"/>
          <w:szCs w:val="20"/>
        </w:rPr>
        <w:t xml:space="preserve">s plněním </w:t>
      </w:r>
      <w:r w:rsidR="00732D20" w:rsidRPr="004B4F6A">
        <w:rPr>
          <w:rFonts w:ascii="Arial" w:hAnsi="Arial" w:cs="Arial"/>
          <w:sz w:val="20"/>
          <w:szCs w:val="20"/>
        </w:rPr>
        <w:t>dle této smlouvy</w:t>
      </w:r>
      <w:r w:rsidR="00676904" w:rsidRPr="004B4F6A">
        <w:rPr>
          <w:rFonts w:ascii="Arial" w:hAnsi="Arial" w:cs="Arial"/>
          <w:sz w:val="20"/>
          <w:szCs w:val="20"/>
        </w:rPr>
        <w:t xml:space="preserve"> dle čl. V., odst. 1</w:t>
      </w:r>
      <w:r w:rsidR="00B36E88" w:rsidRPr="004B4F6A">
        <w:rPr>
          <w:rFonts w:ascii="Arial" w:hAnsi="Arial" w:cs="Arial"/>
          <w:sz w:val="20"/>
          <w:szCs w:val="20"/>
        </w:rPr>
        <w:t>.</w:t>
      </w:r>
      <w:r w:rsidR="00676904" w:rsidRPr="004B4F6A">
        <w:rPr>
          <w:rFonts w:ascii="Arial" w:hAnsi="Arial" w:cs="Arial"/>
          <w:sz w:val="20"/>
          <w:szCs w:val="20"/>
        </w:rPr>
        <w:t xml:space="preserve"> o dobu delší než 30 dnů, porušení povinnosti mlčenlivosti dle čl. III. odst. </w:t>
      </w:r>
      <w:r w:rsidR="009B55EA" w:rsidRPr="004B4F6A">
        <w:rPr>
          <w:rFonts w:ascii="Arial" w:hAnsi="Arial" w:cs="Arial"/>
          <w:sz w:val="20"/>
          <w:szCs w:val="20"/>
        </w:rPr>
        <w:t>5</w:t>
      </w:r>
      <w:r w:rsidR="00B36E88" w:rsidRPr="004B4F6A">
        <w:rPr>
          <w:rFonts w:ascii="Arial" w:hAnsi="Arial" w:cs="Arial"/>
          <w:sz w:val="20"/>
          <w:szCs w:val="20"/>
        </w:rPr>
        <w:t>.</w:t>
      </w:r>
      <w:r w:rsidR="00676904" w:rsidRPr="004B4F6A">
        <w:rPr>
          <w:rFonts w:ascii="Arial" w:hAnsi="Arial" w:cs="Arial"/>
          <w:sz w:val="20"/>
          <w:szCs w:val="20"/>
        </w:rPr>
        <w:t xml:space="preserve">, porušení povinnosti mít sjednáno pojištění odpovědnosti za škodu dle čl. </w:t>
      </w:r>
      <w:r w:rsidR="00AE6B6D" w:rsidRPr="004B4F6A">
        <w:rPr>
          <w:rFonts w:ascii="Arial" w:hAnsi="Arial" w:cs="Arial"/>
          <w:sz w:val="20"/>
          <w:szCs w:val="20"/>
          <w:lang w:val="cs-CZ"/>
        </w:rPr>
        <w:t>XII</w:t>
      </w:r>
      <w:r w:rsidR="00676904" w:rsidRPr="004B4F6A">
        <w:rPr>
          <w:rFonts w:ascii="Arial" w:hAnsi="Arial" w:cs="Arial"/>
          <w:sz w:val="20"/>
          <w:szCs w:val="20"/>
        </w:rPr>
        <w:t xml:space="preserve">. odst. </w:t>
      </w:r>
      <w:r w:rsidR="00AE6B6D" w:rsidRPr="004B4F6A">
        <w:rPr>
          <w:rFonts w:ascii="Arial" w:hAnsi="Arial" w:cs="Arial"/>
          <w:sz w:val="20"/>
          <w:szCs w:val="20"/>
          <w:lang w:val="cs-CZ"/>
        </w:rPr>
        <w:t>10</w:t>
      </w:r>
      <w:r w:rsidR="00732D20" w:rsidRPr="004B4F6A">
        <w:rPr>
          <w:rFonts w:ascii="Arial" w:hAnsi="Arial" w:cs="Arial"/>
          <w:sz w:val="20"/>
          <w:szCs w:val="20"/>
        </w:rPr>
        <w:t>.</w:t>
      </w:r>
      <w:r w:rsidR="00F04558" w:rsidRPr="004B4F6A">
        <w:rPr>
          <w:rFonts w:ascii="Arial" w:hAnsi="Arial" w:cs="Arial"/>
          <w:sz w:val="20"/>
          <w:szCs w:val="20"/>
        </w:rPr>
        <w:t xml:space="preserve"> Prodávající má právo odstoupit od této smlouvy v případě podstatného porušení smlouvy kupujícím, za něž je považováno prodlení s úhradou faktury o více jak 30 dnů po lhůtě splatnosti.</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F04558">
        <w:rPr>
          <w:rFonts w:ascii="Arial" w:hAnsi="Arial" w:cs="Arial"/>
          <w:sz w:val="20"/>
          <w:szCs w:val="20"/>
          <w:lang w:val="cs-CZ"/>
        </w:rPr>
        <w:t xml:space="preserve"> druhé smluvní straně</w:t>
      </w:r>
      <w:r w:rsidRPr="00132A8C">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Ukončením </w:t>
      </w:r>
      <w:r w:rsidR="001F4792">
        <w:rPr>
          <w:rFonts w:ascii="Arial" w:hAnsi="Arial" w:cs="Arial"/>
          <w:sz w:val="20"/>
          <w:szCs w:val="20"/>
          <w:lang w:val="cs-CZ"/>
        </w:rPr>
        <w:t>platnosti</w:t>
      </w:r>
      <w:r w:rsidRPr="001F27CB">
        <w:rPr>
          <w:rFonts w:ascii="Arial" w:hAnsi="Arial" w:cs="Arial"/>
          <w:sz w:val="20"/>
          <w:szCs w:val="20"/>
        </w:rPr>
        <w:t xml:space="preserve"> této smlouvy nejsou dotčena ustanovení smlouvy týkající se povinnosti z vadného plnění a nároků ze smluvních pokut, ustanovení o zachování mlčenlivosti, ani další ustanovení a nároky, z jejichž povahy vyplývá, že mají trvat i po zániku </w:t>
      </w:r>
      <w:r w:rsidR="001F4792">
        <w:rPr>
          <w:rFonts w:ascii="Arial" w:hAnsi="Arial" w:cs="Arial"/>
          <w:sz w:val="20"/>
          <w:szCs w:val="20"/>
          <w:lang w:val="cs-CZ"/>
        </w:rPr>
        <w:t>platnosti</w:t>
      </w:r>
      <w:r w:rsidRPr="001F27CB">
        <w:rPr>
          <w:rFonts w:ascii="Arial" w:hAnsi="Arial" w:cs="Arial"/>
          <w:sz w:val="20"/>
          <w:szCs w:val="20"/>
        </w:rPr>
        <w:t xml:space="preserve"> této smlouvy.</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w:t>
      </w:r>
      <w:r w:rsidR="001F4792">
        <w:rPr>
          <w:rFonts w:ascii="Arial" w:hAnsi="Arial" w:cs="Arial"/>
          <w:sz w:val="20"/>
          <w:szCs w:val="20"/>
          <w:lang w:val="cs-CZ"/>
        </w:rPr>
        <w:t xml:space="preserve">platnosti </w:t>
      </w:r>
      <w:r w:rsidRPr="001F27CB">
        <w:rPr>
          <w:rFonts w:ascii="Arial" w:hAnsi="Arial" w:cs="Arial"/>
          <w:sz w:val="20"/>
          <w:szCs w:val="20"/>
        </w:rPr>
        <w:t xml:space="preserve">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00BA30EC">
        <w:rPr>
          <w:rFonts w:ascii="Arial" w:hAnsi="Arial" w:cs="Arial"/>
          <w:sz w:val="20"/>
          <w:szCs w:val="20"/>
          <w:lang w:val="cs-CZ"/>
        </w:rPr>
        <w:t xml:space="preserve"> zařízení</w:t>
      </w:r>
      <w:r w:rsidRPr="00DD18D6">
        <w:rPr>
          <w:rFonts w:ascii="Arial" w:hAnsi="Arial" w:cs="Arial"/>
          <w:sz w:val="20"/>
          <w:szCs w:val="20"/>
        </w:rPr>
        <w:t xml:space="preserve">, </w:t>
      </w:r>
      <w:r w:rsidR="00AE6B6D">
        <w:rPr>
          <w:rFonts w:ascii="Arial" w:hAnsi="Arial" w:cs="Arial"/>
          <w:sz w:val="20"/>
          <w:szCs w:val="20"/>
          <w:lang w:val="cs-CZ"/>
        </w:rPr>
        <w:t xml:space="preserve">z důvodů ležících na straně kupujícího, </w:t>
      </w:r>
      <w:r w:rsidRPr="00DD18D6">
        <w:rPr>
          <w:rFonts w:ascii="Arial" w:hAnsi="Arial" w:cs="Arial"/>
          <w:sz w:val="20"/>
          <w:szCs w:val="20"/>
        </w:rPr>
        <w:t xml:space="preserve">je </w:t>
      </w:r>
      <w:r w:rsidR="009E4776">
        <w:rPr>
          <w:rFonts w:ascii="Arial" w:hAnsi="Arial" w:cs="Arial"/>
          <w:sz w:val="20"/>
          <w:szCs w:val="20"/>
        </w:rPr>
        <w:t>kupující</w:t>
      </w:r>
      <w:r w:rsidRPr="00DD18D6">
        <w:rPr>
          <w:rFonts w:ascii="Arial" w:hAnsi="Arial" w:cs="Arial"/>
          <w:sz w:val="20"/>
          <w:szCs w:val="20"/>
        </w:rPr>
        <w:t xml:space="preserve"> povinen zaplatit </w:t>
      </w:r>
      <w:r w:rsidR="009E4776">
        <w:rPr>
          <w:rFonts w:ascii="Arial" w:hAnsi="Arial" w:cs="Arial"/>
          <w:sz w:val="20"/>
          <w:szCs w:val="20"/>
          <w:lang w:val="cs-CZ"/>
        </w:rPr>
        <w:t>prodávající</w:t>
      </w:r>
      <w:r w:rsidR="001F4792">
        <w:rPr>
          <w:rFonts w:ascii="Arial" w:hAnsi="Arial" w:cs="Arial"/>
          <w:sz w:val="20"/>
          <w:szCs w:val="20"/>
          <w:lang w:val="cs-CZ"/>
        </w:rPr>
        <w:t>mu</w:t>
      </w:r>
      <w:r w:rsidRPr="00DD18D6">
        <w:rPr>
          <w:rFonts w:ascii="Arial" w:hAnsi="Arial" w:cs="Arial"/>
          <w:sz w:val="20"/>
          <w:szCs w:val="20"/>
        </w:rPr>
        <w:t xml:space="preserve"> do dne ukončení tohoto smluvního vztahu účelně vynaložené náklady na provedené plnění dle této smlouvy ve výši, kterou </w:t>
      </w:r>
      <w:r w:rsidR="009E4776">
        <w:rPr>
          <w:rFonts w:ascii="Arial" w:hAnsi="Arial" w:cs="Arial"/>
          <w:sz w:val="20"/>
          <w:szCs w:val="20"/>
          <w:lang w:val="cs-CZ"/>
        </w:rPr>
        <w:t>prodávající</w:t>
      </w:r>
      <w:r w:rsidRPr="00DD18D6">
        <w:rPr>
          <w:rFonts w:ascii="Arial" w:hAnsi="Arial" w:cs="Arial"/>
          <w:sz w:val="20"/>
          <w:szCs w:val="20"/>
        </w:rPr>
        <w:t xml:space="preserve"> prokáže </w:t>
      </w:r>
      <w:r w:rsidR="009E4776">
        <w:rPr>
          <w:rFonts w:ascii="Arial" w:hAnsi="Arial" w:cs="Arial"/>
          <w:sz w:val="20"/>
          <w:szCs w:val="20"/>
        </w:rPr>
        <w:t>kupující</w:t>
      </w:r>
      <w:r w:rsidR="001F4792">
        <w:rPr>
          <w:rFonts w:ascii="Arial" w:hAnsi="Arial" w:cs="Arial"/>
          <w:sz w:val="20"/>
          <w:szCs w:val="20"/>
          <w:lang w:val="cs-CZ"/>
        </w:rPr>
        <w:t>mu</w:t>
      </w:r>
      <w:r w:rsidRPr="00DD18D6">
        <w:rPr>
          <w:rFonts w:ascii="Arial" w:hAnsi="Arial" w:cs="Arial"/>
          <w:sz w:val="20"/>
          <w:szCs w:val="20"/>
        </w:rPr>
        <w:t xml:space="preserve">, pokud jejich vyčíslení doručí </w:t>
      </w:r>
      <w:r w:rsidR="009E4776">
        <w:rPr>
          <w:rFonts w:ascii="Arial" w:hAnsi="Arial" w:cs="Arial"/>
          <w:sz w:val="20"/>
          <w:szCs w:val="20"/>
        </w:rPr>
        <w:t>kupující</w:t>
      </w:r>
      <w:r w:rsidRPr="00DD18D6">
        <w:rPr>
          <w:rFonts w:ascii="Arial" w:hAnsi="Arial" w:cs="Arial"/>
          <w:sz w:val="20"/>
          <w:szCs w:val="20"/>
        </w:rPr>
        <w:t xml:space="preserve"> do </w:t>
      </w:r>
      <w:r w:rsidRPr="006E5900">
        <w:rPr>
          <w:rFonts w:ascii="Arial" w:hAnsi="Arial" w:cs="Arial"/>
          <w:sz w:val="20"/>
          <w:szCs w:val="20"/>
        </w:rPr>
        <w:t xml:space="preserve">patnácti (15) dnů od </w:t>
      </w:r>
      <w:r w:rsidR="001F4792">
        <w:rPr>
          <w:rFonts w:ascii="Arial" w:hAnsi="Arial" w:cs="Arial"/>
          <w:sz w:val="20"/>
          <w:szCs w:val="20"/>
          <w:lang w:val="cs-CZ"/>
        </w:rPr>
        <w:t>platnosti</w:t>
      </w:r>
      <w:r w:rsidRPr="006E5900">
        <w:rPr>
          <w:rFonts w:ascii="Arial" w:hAnsi="Arial" w:cs="Arial"/>
          <w:sz w:val="20"/>
          <w:szCs w:val="20"/>
        </w:rPr>
        <w:t xml:space="preserve"> ukončení smlouvy, to však pouze za předpokladu, že provedené činnosti jsou pro </w:t>
      </w:r>
      <w:r w:rsidR="009E4776">
        <w:rPr>
          <w:rFonts w:ascii="Arial" w:hAnsi="Arial" w:cs="Arial"/>
          <w:sz w:val="20"/>
          <w:szCs w:val="20"/>
        </w:rPr>
        <w:t>kupující</w:t>
      </w:r>
      <w:r w:rsidR="001F4792">
        <w:rPr>
          <w:rFonts w:ascii="Arial" w:hAnsi="Arial" w:cs="Arial"/>
          <w:sz w:val="20"/>
          <w:szCs w:val="20"/>
          <w:lang w:val="cs-CZ"/>
        </w:rPr>
        <w:t>ho</w:t>
      </w:r>
      <w:r w:rsidRPr="006E5900">
        <w:rPr>
          <w:rFonts w:ascii="Arial" w:hAnsi="Arial" w:cs="Arial"/>
          <w:sz w:val="20"/>
          <w:szCs w:val="20"/>
        </w:rPr>
        <w:t xml:space="preserve"> využitelné.</w:t>
      </w:r>
    </w:p>
    <w:p w:rsidR="00640FAF" w:rsidRDefault="009E4776" w:rsidP="00AB3DB3">
      <w:pPr>
        <w:pStyle w:val="Nadpis2"/>
        <w:numPr>
          <w:ilvl w:val="1"/>
          <w:numId w:val="1"/>
        </w:numPr>
        <w:suppressAutoHyphens/>
        <w:ind w:left="567" w:hanging="567"/>
        <w:rPr>
          <w:rFonts w:ascii="Arial" w:hAnsi="Arial" w:cs="Arial"/>
          <w:sz w:val="20"/>
          <w:szCs w:val="20"/>
        </w:rPr>
      </w:pPr>
      <w:r>
        <w:rPr>
          <w:rFonts w:ascii="Arial" w:hAnsi="Arial" w:cs="Arial"/>
          <w:sz w:val="20"/>
          <w:szCs w:val="20"/>
          <w:lang w:val="cs-CZ"/>
        </w:rPr>
        <w:t>Prodávající</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zápočet vzájemných pohledávek vůči </w:t>
      </w:r>
      <w:r>
        <w:rPr>
          <w:rFonts w:ascii="Arial" w:hAnsi="Arial" w:cs="Arial"/>
          <w:sz w:val="20"/>
          <w:szCs w:val="20"/>
        </w:rPr>
        <w:t>kupující</w:t>
      </w:r>
      <w:r w:rsidR="001F4792">
        <w:rPr>
          <w:rFonts w:ascii="Arial" w:hAnsi="Arial" w:cs="Arial"/>
          <w:sz w:val="20"/>
          <w:szCs w:val="20"/>
          <w:lang w:val="cs-CZ"/>
        </w:rPr>
        <w:t>mu</w:t>
      </w:r>
      <w:r w:rsidR="00732D20" w:rsidRPr="005F7DBE">
        <w:rPr>
          <w:rFonts w:ascii="Arial" w:hAnsi="Arial" w:cs="Arial"/>
          <w:sz w:val="20"/>
          <w:szCs w:val="20"/>
        </w:rPr>
        <w:t xml:space="preserve">. </w:t>
      </w:r>
      <w:r>
        <w:rPr>
          <w:rFonts w:ascii="Arial" w:hAnsi="Arial" w:cs="Arial"/>
          <w:sz w:val="20"/>
          <w:szCs w:val="20"/>
        </w:rPr>
        <w:t>Kupující</w:t>
      </w:r>
      <w:r w:rsidR="00732D20" w:rsidRPr="005F7DBE">
        <w:rPr>
          <w:rFonts w:ascii="Arial" w:hAnsi="Arial" w:cs="Arial"/>
          <w:sz w:val="20"/>
          <w:szCs w:val="20"/>
        </w:rPr>
        <w:t xml:space="preserve"> je oprávněn činit vůči </w:t>
      </w:r>
      <w:r>
        <w:rPr>
          <w:rFonts w:ascii="Arial" w:hAnsi="Arial" w:cs="Arial"/>
          <w:sz w:val="20"/>
          <w:szCs w:val="20"/>
          <w:lang w:val="cs-CZ"/>
        </w:rPr>
        <w:t>prodávající</w:t>
      </w:r>
      <w:r w:rsidR="001F4792">
        <w:rPr>
          <w:rFonts w:ascii="Arial" w:hAnsi="Arial" w:cs="Arial"/>
          <w:sz w:val="20"/>
          <w:szCs w:val="20"/>
          <w:lang w:val="cs-CZ"/>
        </w:rPr>
        <w:t>mu</w:t>
      </w:r>
      <w:r w:rsidR="00732D20" w:rsidRPr="005F7DBE">
        <w:rPr>
          <w:rFonts w:ascii="Arial" w:hAnsi="Arial" w:cs="Arial"/>
          <w:sz w:val="20"/>
          <w:szCs w:val="20"/>
        </w:rPr>
        <w:t xml:space="preserve"> jednostranné zápočty i nesplatných pohledávek.</w:t>
      </w:r>
    </w:p>
    <w:p w:rsidR="00B73445" w:rsidRPr="00AB3DB3" w:rsidRDefault="00B73445" w:rsidP="00AB3DB3">
      <w:pPr>
        <w:pStyle w:val="Nadpis1"/>
        <w:numPr>
          <w:ilvl w:val="1"/>
          <w:numId w:val="1"/>
        </w:numPr>
        <w:spacing w:before="120"/>
        <w:jc w:val="both"/>
        <w:rPr>
          <w:b w:val="0"/>
          <w:sz w:val="20"/>
          <w:szCs w:val="20"/>
        </w:rPr>
      </w:pPr>
      <w:r w:rsidRPr="00AB3DB3">
        <w:rPr>
          <w:b w:val="0"/>
          <w:sz w:val="20"/>
          <w:szCs w:val="20"/>
        </w:rPr>
        <w:lastRenderedPageBreak/>
        <w:t>Prodávající je povinen mít uzavřenou pojistnou smlouvu s pojištěním odpovědnosti za škodu způsobenou třetí osobě při výkonu podnikatelské činnosti, a to s limitem pojistného plnění alespoň 500 tis. Kč a spoluúčastí maximálně 5 % a toto pojištění bude udržovat po celou dobu trvání této smlouvy.</w:t>
      </w:r>
    </w:p>
    <w:p w:rsidR="00732D20" w:rsidRDefault="00640FAF" w:rsidP="00AB3DB3">
      <w:pPr>
        <w:pStyle w:val="Nadpis2"/>
        <w:numPr>
          <w:ilvl w:val="1"/>
          <w:numId w:val="1"/>
        </w:numPr>
        <w:suppressAutoHyphens/>
        <w:spacing w:before="0" w:after="240"/>
        <w:ind w:left="567" w:hanging="567"/>
        <w:rPr>
          <w:rFonts w:ascii="Arial" w:hAnsi="Arial" w:cs="Arial"/>
          <w:sz w:val="20"/>
          <w:szCs w:val="20"/>
          <w:lang w:val="cs-CZ"/>
        </w:rPr>
      </w:pPr>
      <w:r>
        <w:rPr>
          <w:rFonts w:ascii="Arial" w:hAnsi="Arial" w:cs="Arial"/>
          <w:sz w:val="20"/>
          <w:szCs w:val="20"/>
          <w:lang w:val="cs-CZ"/>
        </w:rPr>
        <w:t>V případě vzniku sporu při provádění smlouvy nebo v přímé souvislosti s ní se smluvní strany zavazují</w:t>
      </w:r>
      <w:r w:rsidRPr="00640FAF">
        <w:rPr>
          <w:rFonts w:ascii="Arial" w:hAnsi="Arial" w:cs="Arial"/>
          <w:sz w:val="20"/>
          <w:szCs w:val="20"/>
          <w:lang w:val="cs-CZ"/>
        </w:rPr>
        <w:t xml:space="preserve">, že se vynasnaží takový spor vyřešit nejprve smírně jednáním. Jestliže se spor nepodaří vyřešit smírně jednáním, bude spor řešen příslušným obecným soudem České republiky. </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9E4776">
        <w:rPr>
          <w:rFonts w:ascii="Arial" w:hAnsi="Arial" w:cs="Arial"/>
          <w:sz w:val="20"/>
          <w:szCs w:val="20"/>
          <w:lang w:val="cs-CZ"/>
        </w:rPr>
        <w:t>prodávající</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w:t>
      </w:r>
      <w:r w:rsidR="009E4776">
        <w:rPr>
          <w:rFonts w:ascii="Arial" w:hAnsi="Arial" w:cs="Arial"/>
          <w:sz w:val="20"/>
          <w:szCs w:val="20"/>
        </w:rPr>
        <w:t>kupující</w:t>
      </w:r>
      <w:r w:rsidR="001F4792">
        <w:rPr>
          <w:rFonts w:ascii="Arial" w:hAnsi="Arial" w:cs="Arial"/>
          <w:sz w:val="20"/>
          <w:szCs w:val="20"/>
          <w:lang w:val="cs-CZ"/>
        </w:rPr>
        <w:t>mu</w:t>
      </w:r>
      <w:r w:rsidRPr="006E5900">
        <w:rPr>
          <w:rFonts w:ascii="Arial" w:hAnsi="Arial" w:cs="Arial"/>
          <w:sz w:val="20"/>
          <w:szCs w:val="20"/>
        </w:rPr>
        <w:t xml:space="preserve">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obvyklému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rsidR="0013114C" w:rsidRPr="0013114C" w:rsidRDefault="0013114C" w:rsidP="0013114C">
      <w:pPr>
        <w:pStyle w:val="Odstavecseseznamem"/>
        <w:widowControl w:val="0"/>
        <w:tabs>
          <w:tab w:val="left" w:pos="851"/>
        </w:tabs>
        <w:spacing w:after="40"/>
        <w:ind w:left="851"/>
        <w:jc w:val="both"/>
        <w:rPr>
          <w:rFonts w:ascii="Arial" w:hAnsi="Arial" w:cs="Arial"/>
        </w:rPr>
      </w:pP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Smlouva je vyhotovena ve čtyřech stejnopisech s platností originálu podepsaných oprávněnými zástupci obou smluvních stran, přičemž </w:t>
      </w:r>
      <w:r w:rsidR="009E4776">
        <w:rPr>
          <w:rFonts w:ascii="Arial" w:hAnsi="Arial" w:cs="Arial"/>
          <w:sz w:val="20"/>
          <w:szCs w:val="20"/>
        </w:rPr>
        <w:t>kupující</w:t>
      </w:r>
      <w:r w:rsidRPr="001F27CB">
        <w:rPr>
          <w:rFonts w:ascii="Arial" w:hAnsi="Arial" w:cs="Arial"/>
          <w:sz w:val="20"/>
          <w:szCs w:val="20"/>
        </w:rPr>
        <w:t xml:space="preserve">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9E4776">
        <w:rPr>
          <w:rFonts w:ascii="Arial" w:hAnsi="Arial" w:cs="Arial"/>
          <w:sz w:val="20"/>
          <w:szCs w:val="20"/>
          <w:lang w:val="cs-CZ"/>
        </w:rPr>
        <w:t>prodávající</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rsidR="0073560B" w:rsidRDefault="0073560B" w:rsidP="00384E5C">
      <w:pPr>
        <w:pStyle w:val="Nadpis2"/>
        <w:numPr>
          <w:ilvl w:val="1"/>
          <w:numId w:val="1"/>
        </w:numPr>
        <w:rPr>
          <w:rFonts w:ascii="Arial" w:hAnsi="Arial" w:cs="Arial"/>
          <w:sz w:val="20"/>
          <w:szCs w:val="20"/>
        </w:rPr>
      </w:pPr>
      <w:r w:rsidRPr="0073560B">
        <w:rPr>
          <w:rFonts w:ascii="Arial" w:hAnsi="Arial" w:cs="Arial"/>
          <w:sz w:val="20"/>
          <w:szCs w:val="20"/>
        </w:rPr>
        <w:t xml:space="preserve">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w:t>
      </w:r>
      <w:r w:rsidR="009E4776">
        <w:rPr>
          <w:rFonts w:ascii="Arial" w:hAnsi="Arial" w:cs="Arial"/>
          <w:sz w:val="20"/>
          <w:szCs w:val="20"/>
        </w:rPr>
        <w:t>kupující</w:t>
      </w:r>
      <w:r w:rsidRPr="0073560B">
        <w:rPr>
          <w:rFonts w:ascii="Arial" w:hAnsi="Arial" w:cs="Arial"/>
          <w:sz w:val="20"/>
          <w:szCs w:val="20"/>
        </w:rPr>
        <w:t>.</w:t>
      </w:r>
    </w:p>
    <w:p w:rsidR="00A35C33" w:rsidRDefault="00A35C33" w:rsidP="00384E5C">
      <w:pPr>
        <w:ind w:left="576"/>
      </w:pPr>
    </w:p>
    <w:p w:rsidR="00C33E92"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Nedílnou součást smlouvy tvoří</w:t>
      </w:r>
      <w:r w:rsidR="0073560B">
        <w:rPr>
          <w:rFonts w:ascii="Arial" w:hAnsi="Arial" w:cs="Arial"/>
          <w:sz w:val="20"/>
          <w:szCs w:val="20"/>
          <w:lang w:val="cs-CZ"/>
        </w:rPr>
        <w:t xml:space="preserve"> </w:t>
      </w:r>
      <w:r w:rsidR="00AB3DB3">
        <w:rPr>
          <w:rFonts w:ascii="Arial" w:hAnsi="Arial" w:cs="Arial"/>
          <w:sz w:val="20"/>
          <w:szCs w:val="20"/>
          <w:lang w:val="cs-CZ"/>
        </w:rPr>
        <w:t>1</w:t>
      </w:r>
      <w:r w:rsidRPr="001F27CB">
        <w:rPr>
          <w:rFonts w:ascii="Arial" w:hAnsi="Arial" w:cs="Arial"/>
          <w:sz w:val="20"/>
          <w:szCs w:val="20"/>
        </w:rPr>
        <w:t xml:space="preserve"> </w:t>
      </w:r>
      <w:r w:rsidR="00C33E92">
        <w:rPr>
          <w:rFonts w:ascii="Arial" w:hAnsi="Arial" w:cs="Arial"/>
          <w:sz w:val="20"/>
          <w:szCs w:val="20"/>
          <w:lang w:val="cs-CZ"/>
        </w:rPr>
        <w:t>p</w:t>
      </w:r>
      <w:proofErr w:type="spellStart"/>
      <w:r w:rsidRPr="001F27CB">
        <w:rPr>
          <w:rFonts w:ascii="Arial" w:hAnsi="Arial" w:cs="Arial"/>
          <w:sz w:val="20"/>
          <w:szCs w:val="20"/>
        </w:rPr>
        <w:t>říloh</w:t>
      </w:r>
      <w:r w:rsidR="00AB3DB3">
        <w:rPr>
          <w:rFonts w:ascii="Arial" w:hAnsi="Arial" w:cs="Arial"/>
          <w:sz w:val="20"/>
          <w:szCs w:val="20"/>
          <w:lang w:val="cs-CZ"/>
        </w:rPr>
        <w:t>a</w:t>
      </w:r>
      <w:proofErr w:type="spellEnd"/>
      <w:r w:rsidR="00C33E92">
        <w:rPr>
          <w:rFonts w:ascii="Arial" w:hAnsi="Arial" w:cs="Arial"/>
          <w:sz w:val="20"/>
          <w:szCs w:val="20"/>
        </w:rPr>
        <w:t>:</w:t>
      </w:r>
      <w:r w:rsidR="00B36E88" w:rsidRPr="00B36E88">
        <w:rPr>
          <w:rFonts w:ascii="Arial" w:hAnsi="Arial" w:cs="Arial"/>
          <w:sz w:val="20"/>
          <w:szCs w:val="20"/>
        </w:rPr>
        <w:t xml:space="preserve"> </w:t>
      </w:r>
    </w:p>
    <w:p w:rsidR="00C33E92" w:rsidRPr="00C33E92" w:rsidRDefault="00C33E92" w:rsidP="00C33E92">
      <w:pPr>
        <w:pStyle w:val="Nadpis2"/>
        <w:suppressAutoHyphens/>
        <w:spacing w:before="0" w:after="120"/>
        <w:ind w:left="567"/>
        <w:rPr>
          <w:rFonts w:ascii="Arial" w:hAnsi="Arial" w:cs="Arial"/>
          <w:sz w:val="20"/>
          <w:szCs w:val="20"/>
        </w:rPr>
      </w:pPr>
      <w:r>
        <w:rPr>
          <w:rFonts w:ascii="Arial" w:hAnsi="Arial" w:cs="Arial"/>
          <w:sz w:val="20"/>
          <w:szCs w:val="20"/>
          <w:lang w:val="cs-CZ"/>
        </w:rPr>
        <w:t xml:space="preserve">Příloha č.1 </w:t>
      </w:r>
      <w:r w:rsidRPr="00B36E88">
        <w:rPr>
          <w:rFonts w:ascii="Arial" w:hAnsi="Arial" w:cs="Arial"/>
          <w:sz w:val="20"/>
          <w:szCs w:val="20"/>
        </w:rPr>
        <w:t xml:space="preserve">Technická specifikace </w:t>
      </w:r>
      <w:r w:rsidR="00BA30EC">
        <w:rPr>
          <w:rFonts w:ascii="Arial" w:hAnsi="Arial" w:cs="Arial"/>
          <w:sz w:val="20"/>
          <w:szCs w:val="20"/>
          <w:lang w:val="cs-CZ"/>
        </w:rPr>
        <w:t>zařízení</w:t>
      </w:r>
    </w:p>
    <w:p w:rsidR="00C33E92" w:rsidRPr="00C33E92" w:rsidRDefault="00C33E92" w:rsidP="00C33E92">
      <w:pPr>
        <w:rPr>
          <w:lang w:val="x-none" w:eastAsia="x-none"/>
        </w:rPr>
      </w:pPr>
      <w:r>
        <w:rPr>
          <w:lang w:val="x-none" w:eastAsia="x-none"/>
        </w:rPr>
        <w:tab/>
      </w:r>
    </w:p>
    <w:p w:rsidR="00732D20" w:rsidRDefault="00732D20" w:rsidP="00732D20">
      <w:pPr>
        <w:rPr>
          <w:lang w:eastAsia="x-none"/>
        </w:rPr>
      </w:pPr>
    </w:p>
    <w:p w:rsidR="001F27CB" w:rsidRPr="008D2C7D" w:rsidRDefault="001F27CB" w:rsidP="00732D20">
      <w:pPr>
        <w:rPr>
          <w:lang w:eastAsia="x-none"/>
        </w:rPr>
      </w:pPr>
    </w:p>
    <w:p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w:t>
      </w:r>
      <w:proofErr w:type="gramStart"/>
      <w:r>
        <w:rPr>
          <w:rFonts w:ascii="Arial" w:hAnsi="Arial" w:cs="Arial"/>
        </w:rPr>
        <w:t>…….</w:t>
      </w:r>
      <w:proofErr w:type="gramEnd"/>
      <w:r>
        <w:rPr>
          <w:rFonts w:ascii="Arial" w:hAnsi="Arial" w:cs="Arial"/>
        </w:rPr>
        <w:t>. 20</w:t>
      </w:r>
      <w:r w:rsidR="00EA67D8">
        <w:rPr>
          <w:rFonts w:ascii="Arial" w:hAnsi="Arial" w:cs="Arial"/>
        </w:rPr>
        <w:t>20</w:t>
      </w:r>
      <w:r w:rsidRPr="00096614">
        <w:rPr>
          <w:rFonts w:ascii="Arial" w:hAnsi="Arial" w:cs="Arial"/>
        </w:rPr>
        <w:tab/>
      </w:r>
      <w:r w:rsidRPr="00096614">
        <w:rPr>
          <w:rFonts w:ascii="Arial" w:hAnsi="Arial" w:cs="Arial"/>
        </w:rPr>
        <w:tab/>
      </w:r>
      <w:r>
        <w:rPr>
          <w:rFonts w:ascii="Arial" w:hAnsi="Arial" w:cs="Arial"/>
        </w:rPr>
        <w:t xml:space="preserve">                      V Praze dne …………………</w:t>
      </w:r>
      <w:proofErr w:type="gramStart"/>
      <w:r>
        <w:rPr>
          <w:rFonts w:ascii="Arial" w:hAnsi="Arial" w:cs="Arial"/>
        </w:rPr>
        <w:t>…….</w:t>
      </w:r>
      <w:proofErr w:type="gramEnd"/>
      <w:r>
        <w:rPr>
          <w:rFonts w:ascii="Arial" w:hAnsi="Arial" w:cs="Arial"/>
        </w:rPr>
        <w:t>. 20</w:t>
      </w:r>
      <w:r w:rsidR="00EA67D8">
        <w:rPr>
          <w:rFonts w:ascii="Arial" w:hAnsi="Arial" w:cs="Arial"/>
        </w:rPr>
        <w:t>20</w:t>
      </w:r>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r w:rsidR="00E97FF7">
        <w:rPr>
          <w:rFonts w:ascii="Arial" w:hAnsi="Arial" w:cs="Arial"/>
          <w:b/>
        </w:rPr>
        <w:tab/>
      </w:r>
    </w:p>
    <w:p w:rsidR="00732D20" w:rsidRPr="00B6538D" w:rsidRDefault="00732D20" w:rsidP="00732D20">
      <w:pPr>
        <w:jc w:val="both"/>
        <w:rPr>
          <w:rFonts w:ascii="Arial" w:hAnsi="Arial" w:cs="Arial"/>
          <w:b/>
        </w:rPr>
      </w:pPr>
      <w:r w:rsidRPr="00B6538D">
        <w:rPr>
          <w:rFonts w:ascii="Arial" w:hAnsi="Arial" w:cs="Arial"/>
          <w:b/>
        </w:rPr>
        <w:t>a obchodu</w:t>
      </w:r>
    </w:p>
    <w:p w:rsidR="00732D20" w:rsidRDefault="00732D20" w:rsidP="00732D20">
      <w:pPr>
        <w:jc w:val="both"/>
        <w:rPr>
          <w:rFonts w:ascii="Arial" w:hAnsi="Arial" w:cs="Arial"/>
        </w:rPr>
      </w:pPr>
    </w:p>
    <w:p w:rsidR="001F27CB" w:rsidRDefault="001F27CB" w:rsidP="00732D20">
      <w:pPr>
        <w:jc w:val="both"/>
        <w:rPr>
          <w:rFonts w:ascii="Arial" w:hAnsi="Arial" w:cs="Arial"/>
        </w:rPr>
      </w:pPr>
    </w:p>
    <w:p w:rsidR="001F27CB" w:rsidRDefault="001F27CB" w:rsidP="00732D20">
      <w:pPr>
        <w:jc w:val="both"/>
        <w:rPr>
          <w:rFonts w:ascii="Arial" w:hAnsi="Arial" w:cs="Arial"/>
        </w:rPr>
      </w:pPr>
    </w:p>
    <w:p w:rsidR="001F27CB" w:rsidRPr="00096614" w:rsidRDefault="001F27CB" w:rsidP="00732D20">
      <w:pPr>
        <w:jc w:val="both"/>
        <w:rPr>
          <w:rFonts w:ascii="Arial" w:hAnsi="Arial" w:cs="Arial"/>
        </w:rPr>
      </w:pPr>
    </w:p>
    <w:p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rsidR="00732D20" w:rsidDel="00111892" w:rsidRDefault="00732D20" w:rsidP="00732D20">
      <w:pPr>
        <w:jc w:val="both"/>
        <w:rPr>
          <w:del w:id="4" w:author="Autor"/>
          <w:rFonts w:ascii="Arial" w:hAnsi="Arial" w:cs="Arial"/>
        </w:rPr>
      </w:pPr>
      <w:del w:id="5" w:author="Autor">
        <w:r w:rsidDel="00111892">
          <w:rPr>
            <w:rFonts w:ascii="Arial" w:hAnsi="Arial" w:cs="Arial"/>
          </w:rPr>
          <w:delText>Ing. Miloslav Marčan</w:delText>
        </w:r>
        <w:r w:rsidRPr="00096614" w:rsidDel="00111892">
          <w:rPr>
            <w:rFonts w:ascii="Arial" w:hAnsi="Arial" w:cs="Arial"/>
          </w:rPr>
          <w:tab/>
        </w:r>
        <w:r w:rsidDel="00111892">
          <w:rPr>
            <w:rFonts w:ascii="Arial" w:hAnsi="Arial" w:cs="Arial"/>
          </w:rPr>
          <w:tab/>
        </w:r>
        <w:r w:rsidDel="00111892">
          <w:rPr>
            <w:rFonts w:ascii="Arial" w:hAnsi="Arial" w:cs="Arial"/>
          </w:rPr>
          <w:tab/>
        </w:r>
        <w:r w:rsidDel="00111892">
          <w:rPr>
            <w:rFonts w:ascii="Arial" w:hAnsi="Arial" w:cs="Arial"/>
          </w:rPr>
          <w:tab/>
        </w:r>
        <w:r w:rsidDel="00111892">
          <w:rPr>
            <w:rFonts w:ascii="Arial" w:hAnsi="Arial" w:cs="Arial"/>
          </w:rPr>
          <w:tab/>
          <w:delText xml:space="preserve"> </w:delText>
        </w:r>
      </w:del>
    </w:p>
    <w:p w:rsidR="00732D20" w:rsidDel="00111892" w:rsidRDefault="007B30A2" w:rsidP="00111892">
      <w:pPr>
        <w:jc w:val="both"/>
        <w:rPr>
          <w:del w:id="6" w:author="Autor"/>
          <w:rFonts w:ascii="Arial" w:hAnsi="Arial" w:cs="Arial"/>
        </w:rPr>
        <w:pPrChange w:id="7" w:author="Klepáková Adéla" w:date="2021-09-17T16:02:00Z">
          <w:pPr>
            <w:jc w:val="both"/>
          </w:pPr>
        </w:pPrChange>
      </w:pPr>
      <w:del w:id="8" w:author="Autor">
        <w:r w:rsidDel="00111892">
          <w:rPr>
            <w:rFonts w:ascii="Arial" w:hAnsi="Arial" w:cs="Arial"/>
          </w:rPr>
          <w:delText>ředitel odboru informatiky</w:delText>
        </w:r>
        <w:r w:rsidDel="00111892">
          <w:rPr>
            <w:rFonts w:ascii="Arial" w:hAnsi="Arial" w:cs="Arial"/>
          </w:rPr>
          <w:tab/>
        </w:r>
        <w:r w:rsidDel="00111892">
          <w:rPr>
            <w:rFonts w:ascii="Arial" w:hAnsi="Arial" w:cs="Arial"/>
          </w:rPr>
          <w:tab/>
        </w:r>
        <w:r w:rsidDel="00111892">
          <w:rPr>
            <w:rFonts w:ascii="Arial" w:hAnsi="Arial" w:cs="Arial"/>
          </w:rPr>
          <w:tab/>
          <w:delText>.</w:delText>
        </w:r>
      </w:del>
    </w:p>
    <w:p w:rsidR="00732D20" w:rsidRPr="005F7DBE" w:rsidRDefault="00732D20" w:rsidP="001F27CB">
      <w:pPr>
        <w:pageBreakBefore/>
        <w:jc w:val="both"/>
        <w:rPr>
          <w:rFonts w:ascii="Arial" w:hAnsi="Arial" w:cs="Arial"/>
        </w:rPr>
      </w:pPr>
      <w:bookmarkStart w:id="9" w:name="_GoBack"/>
      <w:bookmarkEnd w:id="9"/>
      <w:r w:rsidRPr="00B36E88">
        <w:rPr>
          <w:rFonts w:ascii="Arial" w:hAnsi="Arial" w:cs="Arial"/>
          <w:b/>
        </w:rPr>
        <w:lastRenderedPageBreak/>
        <w:t>Příloha</w:t>
      </w:r>
      <w:r w:rsidR="00E97FF7">
        <w:rPr>
          <w:rFonts w:ascii="Arial" w:hAnsi="Arial" w:cs="Arial"/>
          <w:b/>
        </w:rPr>
        <w:t xml:space="preserve"> č. 1</w:t>
      </w:r>
      <w:r w:rsidRPr="00B36E88">
        <w:rPr>
          <w:rFonts w:ascii="Arial" w:hAnsi="Arial" w:cs="Arial"/>
          <w:b/>
        </w:rPr>
        <w:t xml:space="preserve"> </w:t>
      </w:r>
      <w:r w:rsidR="009B39DB" w:rsidRPr="00B36E88">
        <w:rPr>
          <w:rFonts w:ascii="Arial" w:hAnsi="Arial" w:cs="Arial"/>
          <w:b/>
        </w:rPr>
        <w:t xml:space="preserve">- </w:t>
      </w:r>
      <w:r w:rsidRPr="00B36E88">
        <w:rPr>
          <w:rFonts w:ascii="Arial" w:hAnsi="Arial" w:cs="Arial"/>
          <w:b/>
          <w:u w:val="single"/>
        </w:rPr>
        <w:t>Technická specifikace dodávky</w:t>
      </w:r>
      <w:r w:rsidRPr="005F7DBE">
        <w:rPr>
          <w:rFonts w:ascii="Arial" w:hAnsi="Arial" w:cs="Arial"/>
        </w:rPr>
        <w:tab/>
      </w:r>
      <w:r w:rsidR="00C33E92">
        <w:rPr>
          <w:rFonts w:ascii="Arial" w:hAnsi="Arial" w:cs="Arial"/>
        </w:rPr>
        <w:br/>
      </w:r>
      <w:r w:rsidR="00C33E92">
        <w:rPr>
          <w:rFonts w:ascii="Arial" w:hAnsi="Arial" w:cs="Arial"/>
        </w:rPr>
        <w:br/>
      </w:r>
      <w:r w:rsidR="00C33E92" w:rsidRPr="00C33E92">
        <w:rPr>
          <w:rFonts w:ascii="Arial" w:hAnsi="Arial" w:cs="Arial"/>
          <w:highlight w:val="yellow"/>
        </w:rPr>
        <w:t>[bude doplněno]</w:t>
      </w:r>
    </w:p>
    <w:p w:rsidR="00732D20" w:rsidRPr="001F27CB" w:rsidRDefault="00732D20" w:rsidP="00732D20">
      <w:pPr>
        <w:jc w:val="both"/>
        <w:rPr>
          <w:rFonts w:ascii="Arial" w:hAnsi="Arial" w:cs="Arial"/>
        </w:rPr>
      </w:pPr>
    </w:p>
    <w:sectPr w:rsidR="00732D20" w:rsidRPr="001F27CB" w:rsidSect="008E1CC1">
      <w:headerReference w:type="even" r:id="rId12"/>
      <w:headerReference w:type="default" r:id="rId13"/>
      <w:footerReference w:type="even" r:id="rId14"/>
      <w:footerReference w:type="default" r:id="rId15"/>
      <w:headerReference w:type="first" r:id="rId16"/>
      <w:footerReference w:type="first" r:id="rId17"/>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60" w:rsidRDefault="009B6B60">
      <w:r>
        <w:separator/>
      </w:r>
    </w:p>
  </w:endnote>
  <w:endnote w:type="continuationSeparator" w:id="0">
    <w:p w:rsidR="009B6B60" w:rsidRDefault="009B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28" w:rsidRDefault="00111892" w:rsidP="002255D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60" w:rsidRDefault="009B6B60">
      <w:r>
        <w:separator/>
      </w:r>
    </w:p>
  </w:footnote>
  <w:footnote w:type="continuationSeparator" w:id="0">
    <w:p w:rsidR="009B6B60" w:rsidRDefault="009B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D4" w:rsidRDefault="006070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236CF"/>
    <w:multiLevelType w:val="hybridMultilevel"/>
    <w:tmpl w:val="E4169D2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4"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C6BA5"/>
    <w:multiLevelType w:val="multilevel"/>
    <w:tmpl w:val="7D1C406C"/>
    <w:lvl w:ilvl="0">
      <w:start w:val="1"/>
      <w:numFmt w:val="decimal"/>
      <w:pStyle w:val="Nadpis1"/>
      <w:lvlText w:val="%1."/>
      <w:lvlJc w:val="left"/>
      <w:pPr>
        <w:tabs>
          <w:tab w:val="num" w:pos="432"/>
        </w:tabs>
        <w:ind w:left="432"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D8C2A78"/>
    <w:multiLevelType w:val="hybridMultilevel"/>
    <w:tmpl w:val="1E529AA6"/>
    <w:lvl w:ilvl="0" w:tplc="70CA71F2">
      <w:start w:val="1"/>
      <w:numFmt w:val="decimal"/>
      <w:lvlText w:val="%1."/>
      <w:lvlJc w:val="left"/>
      <w:pPr>
        <w:ind w:left="785" w:hanging="360"/>
      </w:pPr>
      <w:rPr>
        <w:rFonts w:ascii="Arial" w:eastAsia="Times New Roman" w:hAnsi="Arial" w:cs="Arial" w:hint="default"/>
        <w:b w:val="0"/>
        <w:i w:val="0"/>
        <w:color w:val="000000"/>
      </w:rPr>
    </w:lvl>
    <w:lvl w:ilvl="1" w:tplc="04050019">
      <w:start w:val="1"/>
      <w:numFmt w:val="lowerLetter"/>
      <w:lvlText w:val="%2."/>
      <w:lvlJc w:val="left"/>
      <w:pPr>
        <w:ind w:left="1505" w:hanging="360"/>
      </w:pPr>
    </w:lvl>
    <w:lvl w:ilvl="2" w:tplc="51B04B60">
      <w:numFmt w:val="bullet"/>
      <w:lvlText w:val="-"/>
      <w:lvlJc w:val="left"/>
      <w:pPr>
        <w:ind w:left="2405" w:hanging="360"/>
      </w:pPr>
      <w:rPr>
        <w:rFonts w:ascii="Arial" w:eastAsia="Times New Roman" w:hAnsi="Arial" w:cs="Arial"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3C6157D"/>
    <w:multiLevelType w:val="hybridMultilevel"/>
    <w:tmpl w:val="0520E1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64B43C1"/>
    <w:multiLevelType w:val="hybridMultilevel"/>
    <w:tmpl w:val="671CFDAA"/>
    <w:lvl w:ilvl="0" w:tplc="07E899F8">
      <w:start w:val="3"/>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D0E1AAA"/>
    <w:multiLevelType w:val="hybridMultilevel"/>
    <w:tmpl w:val="698A6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2C258A2"/>
    <w:multiLevelType w:val="hybridMultilevel"/>
    <w:tmpl w:val="13B45268"/>
    <w:lvl w:ilvl="0" w:tplc="FC4C8BE4">
      <w:numFmt w:val="bullet"/>
      <w:lvlText w:val=""/>
      <w:lvlJc w:val="left"/>
      <w:pPr>
        <w:ind w:left="785" w:hanging="360"/>
      </w:pPr>
      <w:rPr>
        <w:rFonts w:ascii="Symbol" w:eastAsia="Times New Roman" w:hAnsi="Symbol" w:cs="Arial" w:hint="default"/>
        <w:b w:val="0"/>
        <w:i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50E80E35"/>
    <w:multiLevelType w:val="hybridMultilevel"/>
    <w:tmpl w:val="8EDAEE4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474834"/>
    <w:multiLevelType w:val="hybridMultilevel"/>
    <w:tmpl w:val="EDEC3C9A"/>
    <w:lvl w:ilvl="0" w:tplc="D64CDE3A">
      <w:start w:val="2"/>
      <w:numFmt w:val="decimal"/>
      <w:lvlText w:val="%1."/>
      <w:lvlJc w:val="left"/>
      <w:pPr>
        <w:tabs>
          <w:tab w:val="num" w:pos="0"/>
        </w:tabs>
        <w:ind w:left="454" w:hanging="45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8"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13503A"/>
    <w:multiLevelType w:val="hybridMultilevel"/>
    <w:tmpl w:val="1CC865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636F6F6B"/>
    <w:multiLevelType w:val="hybridMultilevel"/>
    <w:tmpl w:val="5E44D2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4005E8"/>
    <w:multiLevelType w:val="hybridMultilevel"/>
    <w:tmpl w:val="7D1AD53C"/>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18"/>
  </w:num>
  <w:num w:numId="17">
    <w:abstractNumId w:val="23"/>
  </w:num>
  <w:num w:numId="18">
    <w:abstractNumId w:val="2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6"/>
  </w:num>
  <w:num w:numId="28">
    <w:abstractNumId w:val="12"/>
  </w:num>
  <w:num w:numId="29">
    <w:abstractNumId w:val="13"/>
  </w:num>
  <w:num w:numId="30">
    <w:abstractNumId w:val="11"/>
  </w:num>
  <w:num w:numId="31">
    <w:abstractNumId w:val="3"/>
  </w:num>
  <w:num w:numId="32">
    <w:abstractNumId w:val="22"/>
  </w:num>
  <w:num w:numId="33">
    <w:abstractNumId w:val="27"/>
  </w:num>
  <w:num w:numId="34">
    <w:abstractNumId w:val="19"/>
  </w:num>
  <w:num w:numId="35">
    <w:abstractNumId w:val="6"/>
  </w:num>
  <w:num w:numId="36">
    <w:abstractNumId w:val="14"/>
  </w:num>
  <w:num w:numId="37">
    <w:abstractNumId w:val="15"/>
  </w:num>
  <w:num w:numId="38">
    <w:abstractNumId w:val="16"/>
  </w:num>
  <w:num w:numId="39">
    <w:abstractNumId w:val="2"/>
  </w:num>
  <w:num w:numId="40">
    <w:abstractNumId w:val="0"/>
  </w:num>
  <w:num w:numId="41">
    <w:abstractNumId w:val="10"/>
  </w:num>
  <w:num w:numId="42">
    <w:abstractNumId w:val="20"/>
  </w:num>
  <w:num w:numId="43">
    <w:abstractNumId w:val="21"/>
  </w:num>
  <w:num w:numId="44">
    <w:abstractNumId w:val="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epáková Adéla">
    <w15:presenceInfo w15:providerId="None" w15:userId="Klepáková Adé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revisionView w:markup="0"/>
  <w:trackRevisions/>
  <w:defaultTabStop w:val="708"/>
  <w:autoHyphenation/>
  <w:hyphenationZone w:val="425"/>
  <w:characterSpacingControl w:val="doNotCompress"/>
  <w:hdrShapeDefaults>
    <o:shapedefaults v:ext="edit" spidmax="4097"/>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20"/>
    <w:rsid w:val="000151EF"/>
    <w:rsid w:val="000315C9"/>
    <w:rsid w:val="00036DD5"/>
    <w:rsid w:val="000374EB"/>
    <w:rsid w:val="00071CBD"/>
    <w:rsid w:val="00093F6C"/>
    <w:rsid w:val="0009493C"/>
    <w:rsid w:val="000B6306"/>
    <w:rsid w:val="000C0D05"/>
    <w:rsid w:val="000F1D01"/>
    <w:rsid w:val="000F21E2"/>
    <w:rsid w:val="000F5C4B"/>
    <w:rsid w:val="00111892"/>
    <w:rsid w:val="001126D1"/>
    <w:rsid w:val="00113327"/>
    <w:rsid w:val="001169C5"/>
    <w:rsid w:val="001307B9"/>
    <w:rsid w:val="0013114C"/>
    <w:rsid w:val="001350F9"/>
    <w:rsid w:val="00142676"/>
    <w:rsid w:val="00154229"/>
    <w:rsid w:val="00184B65"/>
    <w:rsid w:val="001915C0"/>
    <w:rsid w:val="00196A7A"/>
    <w:rsid w:val="001A7EFB"/>
    <w:rsid w:val="001B5096"/>
    <w:rsid w:val="001D393C"/>
    <w:rsid w:val="001E18FC"/>
    <w:rsid w:val="001E7F78"/>
    <w:rsid w:val="001F25AD"/>
    <w:rsid w:val="001F27CB"/>
    <w:rsid w:val="001F4194"/>
    <w:rsid w:val="001F4792"/>
    <w:rsid w:val="001F77EA"/>
    <w:rsid w:val="00211FE3"/>
    <w:rsid w:val="0021669A"/>
    <w:rsid w:val="002209FE"/>
    <w:rsid w:val="00236790"/>
    <w:rsid w:val="002429BA"/>
    <w:rsid w:val="00253A12"/>
    <w:rsid w:val="00256670"/>
    <w:rsid w:val="0025758B"/>
    <w:rsid w:val="002625C6"/>
    <w:rsid w:val="002658BE"/>
    <w:rsid w:val="0029389F"/>
    <w:rsid w:val="00294F09"/>
    <w:rsid w:val="002A6BE5"/>
    <w:rsid w:val="002B75F8"/>
    <w:rsid w:val="002D24E0"/>
    <w:rsid w:val="002D5576"/>
    <w:rsid w:val="002D5E1D"/>
    <w:rsid w:val="002E52EB"/>
    <w:rsid w:val="002F7F6B"/>
    <w:rsid w:val="00304A23"/>
    <w:rsid w:val="00306821"/>
    <w:rsid w:val="003069F7"/>
    <w:rsid w:val="003113C4"/>
    <w:rsid w:val="00312CD0"/>
    <w:rsid w:val="00332D9A"/>
    <w:rsid w:val="003405E5"/>
    <w:rsid w:val="00370C13"/>
    <w:rsid w:val="0038171B"/>
    <w:rsid w:val="00384E5C"/>
    <w:rsid w:val="003A3D4D"/>
    <w:rsid w:val="003A403C"/>
    <w:rsid w:val="003B24C6"/>
    <w:rsid w:val="0041093C"/>
    <w:rsid w:val="00427646"/>
    <w:rsid w:val="00443B0F"/>
    <w:rsid w:val="00446437"/>
    <w:rsid w:val="004552B9"/>
    <w:rsid w:val="00457861"/>
    <w:rsid w:val="00467CDD"/>
    <w:rsid w:val="00471512"/>
    <w:rsid w:val="0047469A"/>
    <w:rsid w:val="00477096"/>
    <w:rsid w:val="00477AC4"/>
    <w:rsid w:val="00483290"/>
    <w:rsid w:val="004876FD"/>
    <w:rsid w:val="004B3E20"/>
    <w:rsid w:val="004B4F6A"/>
    <w:rsid w:val="004D4085"/>
    <w:rsid w:val="004D5619"/>
    <w:rsid w:val="00500887"/>
    <w:rsid w:val="00505A01"/>
    <w:rsid w:val="00511293"/>
    <w:rsid w:val="00517103"/>
    <w:rsid w:val="00517FA3"/>
    <w:rsid w:val="00537299"/>
    <w:rsid w:val="0054546E"/>
    <w:rsid w:val="00565023"/>
    <w:rsid w:val="005703C8"/>
    <w:rsid w:val="005774BD"/>
    <w:rsid w:val="005973F1"/>
    <w:rsid w:val="00597889"/>
    <w:rsid w:val="005A24D5"/>
    <w:rsid w:val="005A3774"/>
    <w:rsid w:val="005A5A1C"/>
    <w:rsid w:val="005B004E"/>
    <w:rsid w:val="005C3ACC"/>
    <w:rsid w:val="005D04DE"/>
    <w:rsid w:val="005D2574"/>
    <w:rsid w:val="005E5508"/>
    <w:rsid w:val="005F1D8C"/>
    <w:rsid w:val="005F3820"/>
    <w:rsid w:val="005F6D11"/>
    <w:rsid w:val="005F7748"/>
    <w:rsid w:val="006070D4"/>
    <w:rsid w:val="00612E1B"/>
    <w:rsid w:val="0062394D"/>
    <w:rsid w:val="006267FB"/>
    <w:rsid w:val="0063208E"/>
    <w:rsid w:val="006362B4"/>
    <w:rsid w:val="00636F96"/>
    <w:rsid w:val="00637531"/>
    <w:rsid w:val="00637D6D"/>
    <w:rsid w:val="00640FAF"/>
    <w:rsid w:val="00642123"/>
    <w:rsid w:val="00654055"/>
    <w:rsid w:val="00676904"/>
    <w:rsid w:val="006815D3"/>
    <w:rsid w:val="00694AAD"/>
    <w:rsid w:val="006A16E7"/>
    <w:rsid w:val="006B3CEB"/>
    <w:rsid w:val="006B6639"/>
    <w:rsid w:val="006D221B"/>
    <w:rsid w:val="006D2288"/>
    <w:rsid w:val="006E12D5"/>
    <w:rsid w:val="006F3965"/>
    <w:rsid w:val="00732D20"/>
    <w:rsid w:val="0073560B"/>
    <w:rsid w:val="00743754"/>
    <w:rsid w:val="00751BDA"/>
    <w:rsid w:val="00751E8D"/>
    <w:rsid w:val="00752CFC"/>
    <w:rsid w:val="007852EE"/>
    <w:rsid w:val="00786A18"/>
    <w:rsid w:val="00791F84"/>
    <w:rsid w:val="00792330"/>
    <w:rsid w:val="00794067"/>
    <w:rsid w:val="00796320"/>
    <w:rsid w:val="00797798"/>
    <w:rsid w:val="007A3658"/>
    <w:rsid w:val="007A6B21"/>
    <w:rsid w:val="007B30A2"/>
    <w:rsid w:val="007B7C25"/>
    <w:rsid w:val="007C612C"/>
    <w:rsid w:val="007D3A3D"/>
    <w:rsid w:val="007E5C70"/>
    <w:rsid w:val="0082303B"/>
    <w:rsid w:val="00835D9A"/>
    <w:rsid w:val="008549CE"/>
    <w:rsid w:val="0086449A"/>
    <w:rsid w:val="00867175"/>
    <w:rsid w:val="00873891"/>
    <w:rsid w:val="00882DE4"/>
    <w:rsid w:val="008875A5"/>
    <w:rsid w:val="008909A2"/>
    <w:rsid w:val="008933BB"/>
    <w:rsid w:val="008A1DDF"/>
    <w:rsid w:val="008A6EAD"/>
    <w:rsid w:val="008A77C1"/>
    <w:rsid w:val="008B545A"/>
    <w:rsid w:val="008C1782"/>
    <w:rsid w:val="008E10A0"/>
    <w:rsid w:val="008F09BB"/>
    <w:rsid w:val="008F3613"/>
    <w:rsid w:val="00907F88"/>
    <w:rsid w:val="0091711D"/>
    <w:rsid w:val="00931246"/>
    <w:rsid w:val="00935113"/>
    <w:rsid w:val="009369DF"/>
    <w:rsid w:val="009376F6"/>
    <w:rsid w:val="00946008"/>
    <w:rsid w:val="009570F3"/>
    <w:rsid w:val="0096291F"/>
    <w:rsid w:val="00962BB4"/>
    <w:rsid w:val="00966CAE"/>
    <w:rsid w:val="00990DE2"/>
    <w:rsid w:val="009A11FF"/>
    <w:rsid w:val="009B39DB"/>
    <w:rsid w:val="009B55EA"/>
    <w:rsid w:val="009B6B60"/>
    <w:rsid w:val="009B7ADC"/>
    <w:rsid w:val="009C41E6"/>
    <w:rsid w:val="009D431A"/>
    <w:rsid w:val="009E34CF"/>
    <w:rsid w:val="009E4776"/>
    <w:rsid w:val="009F0094"/>
    <w:rsid w:val="009F6612"/>
    <w:rsid w:val="00A35C33"/>
    <w:rsid w:val="00A409D3"/>
    <w:rsid w:val="00A44285"/>
    <w:rsid w:val="00A52DF5"/>
    <w:rsid w:val="00A61F16"/>
    <w:rsid w:val="00A65839"/>
    <w:rsid w:val="00A87EC6"/>
    <w:rsid w:val="00A928F4"/>
    <w:rsid w:val="00A9559E"/>
    <w:rsid w:val="00A96493"/>
    <w:rsid w:val="00AA15B1"/>
    <w:rsid w:val="00AA77DE"/>
    <w:rsid w:val="00AB3DB3"/>
    <w:rsid w:val="00AC0471"/>
    <w:rsid w:val="00AC22F5"/>
    <w:rsid w:val="00AC2C15"/>
    <w:rsid w:val="00AD0461"/>
    <w:rsid w:val="00AD1CB1"/>
    <w:rsid w:val="00AD25D5"/>
    <w:rsid w:val="00AE6B6D"/>
    <w:rsid w:val="00B13F1C"/>
    <w:rsid w:val="00B23F26"/>
    <w:rsid w:val="00B36E88"/>
    <w:rsid w:val="00B433F1"/>
    <w:rsid w:val="00B43640"/>
    <w:rsid w:val="00B44F4E"/>
    <w:rsid w:val="00B56365"/>
    <w:rsid w:val="00B6104B"/>
    <w:rsid w:val="00B655F1"/>
    <w:rsid w:val="00B67A2C"/>
    <w:rsid w:val="00B70795"/>
    <w:rsid w:val="00B70FC5"/>
    <w:rsid w:val="00B71583"/>
    <w:rsid w:val="00B73445"/>
    <w:rsid w:val="00B76A71"/>
    <w:rsid w:val="00B82994"/>
    <w:rsid w:val="00B86428"/>
    <w:rsid w:val="00BA30EC"/>
    <w:rsid w:val="00BB164D"/>
    <w:rsid w:val="00BB5D00"/>
    <w:rsid w:val="00BD2B73"/>
    <w:rsid w:val="00C01EFA"/>
    <w:rsid w:val="00C33E92"/>
    <w:rsid w:val="00C35B3C"/>
    <w:rsid w:val="00C62BB9"/>
    <w:rsid w:val="00C63A6A"/>
    <w:rsid w:val="00C666F0"/>
    <w:rsid w:val="00C72FCD"/>
    <w:rsid w:val="00C81610"/>
    <w:rsid w:val="00C91569"/>
    <w:rsid w:val="00CA6610"/>
    <w:rsid w:val="00CC2411"/>
    <w:rsid w:val="00CD19E9"/>
    <w:rsid w:val="00CD513F"/>
    <w:rsid w:val="00CE2035"/>
    <w:rsid w:val="00CE3C36"/>
    <w:rsid w:val="00CF1414"/>
    <w:rsid w:val="00D05C44"/>
    <w:rsid w:val="00D10183"/>
    <w:rsid w:val="00D11AF9"/>
    <w:rsid w:val="00D15D69"/>
    <w:rsid w:val="00D26C3A"/>
    <w:rsid w:val="00D37261"/>
    <w:rsid w:val="00D42CAC"/>
    <w:rsid w:val="00D462D9"/>
    <w:rsid w:val="00D4791E"/>
    <w:rsid w:val="00D53E5D"/>
    <w:rsid w:val="00D60E39"/>
    <w:rsid w:val="00D75603"/>
    <w:rsid w:val="00D908DE"/>
    <w:rsid w:val="00D92F63"/>
    <w:rsid w:val="00D936D7"/>
    <w:rsid w:val="00DA3680"/>
    <w:rsid w:val="00DB5B59"/>
    <w:rsid w:val="00DC0870"/>
    <w:rsid w:val="00DC72EF"/>
    <w:rsid w:val="00DC7C98"/>
    <w:rsid w:val="00DE2E9F"/>
    <w:rsid w:val="00E0483E"/>
    <w:rsid w:val="00E2683F"/>
    <w:rsid w:val="00E35EE6"/>
    <w:rsid w:val="00E37D36"/>
    <w:rsid w:val="00E50EE2"/>
    <w:rsid w:val="00E515E0"/>
    <w:rsid w:val="00E56B4E"/>
    <w:rsid w:val="00E61096"/>
    <w:rsid w:val="00E64CD3"/>
    <w:rsid w:val="00E71339"/>
    <w:rsid w:val="00E97BC2"/>
    <w:rsid w:val="00E97FF7"/>
    <w:rsid w:val="00EA2810"/>
    <w:rsid w:val="00EA67D8"/>
    <w:rsid w:val="00EB7C31"/>
    <w:rsid w:val="00EC12FC"/>
    <w:rsid w:val="00EC214E"/>
    <w:rsid w:val="00ED6419"/>
    <w:rsid w:val="00EE46C8"/>
    <w:rsid w:val="00EE7753"/>
    <w:rsid w:val="00EF3FF5"/>
    <w:rsid w:val="00F00136"/>
    <w:rsid w:val="00F0427C"/>
    <w:rsid w:val="00F04558"/>
    <w:rsid w:val="00F061BF"/>
    <w:rsid w:val="00F3243E"/>
    <w:rsid w:val="00F348BB"/>
    <w:rsid w:val="00F5011B"/>
    <w:rsid w:val="00F503EB"/>
    <w:rsid w:val="00F523A0"/>
    <w:rsid w:val="00F5410E"/>
    <w:rsid w:val="00F54D7F"/>
    <w:rsid w:val="00F56BF8"/>
    <w:rsid w:val="00F74F70"/>
    <w:rsid w:val="00F772D0"/>
    <w:rsid w:val="00F922A1"/>
    <w:rsid w:val="00F9549C"/>
    <w:rsid w:val="00F96A6E"/>
    <w:rsid w:val="00FC1E19"/>
    <w:rsid w:val="00FD3C6B"/>
    <w:rsid w:val="00FE18FF"/>
    <w:rsid w:val="00FE3588"/>
    <w:rsid w:val="00FE3792"/>
    <w:rsid w:val="00FE441B"/>
    <w:rsid w:val="00FF4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8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tabs>
        <w:tab w:val="clear" w:pos="432"/>
        <w:tab w:val="num" w:pos="574"/>
      </w:tabs>
      <w:overflowPunct/>
      <w:autoSpaceDE/>
      <w:autoSpaceDN/>
      <w:adjustRightInd/>
      <w:spacing w:before="600" w:after="240"/>
      <w:ind w:left="574"/>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 w:type="paragraph" w:customStyle="1" w:styleId="Odstavec">
    <w:name w:val="Odstavec"/>
    <w:basedOn w:val="Zkladntextodsazen3"/>
    <w:rsid w:val="00A35C33"/>
    <w:pPr>
      <w:tabs>
        <w:tab w:val="num" w:pos="576"/>
      </w:tabs>
      <w:suppressAutoHyphens/>
      <w:overflowPunct/>
      <w:autoSpaceDE/>
      <w:autoSpaceDN/>
      <w:adjustRightInd/>
      <w:spacing w:before="240" w:after="0"/>
      <w:ind w:left="576" w:hanging="576"/>
      <w:jc w:val="both"/>
      <w:textAlignment w:val="auto"/>
    </w:pPr>
    <w:rPr>
      <w:sz w:val="24"/>
      <w:szCs w:val="24"/>
    </w:rPr>
  </w:style>
  <w:style w:type="paragraph" w:styleId="Zkladntextodsazen3">
    <w:name w:val="Body Text Indent 3"/>
    <w:basedOn w:val="Normln"/>
    <w:link w:val="Zkladntextodsazen3Char"/>
    <w:uiPriority w:val="99"/>
    <w:semiHidden/>
    <w:unhideWhenUsed/>
    <w:rsid w:val="00A35C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5C33"/>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rsid w:val="001F77EA"/>
    <w:rPr>
      <w:rFonts w:ascii="Times New Roman" w:eastAsia="Times New Roman" w:hAnsi="Times New Roman" w:cs="Times New Roman"/>
      <w:sz w:val="20"/>
      <w:szCs w:val="20"/>
      <w:lang w:eastAsia="cs-CZ"/>
    </w:rPr>
  </w:style>
  <w:style w:type="paragraph" w:customStyle="1" w:styleId="-wm-msonormal">
    <w:name w:val="-wm-msonormal"/>
    <w:basedOn w:val="Normln"/>
    <w:rsid w:val="006B663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46345">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 w:id="17083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6d6aee0-3745-474a-85fc-5f6102649231">75ARUEZPSYXZ-126-25245</_dlc_DocId>
    <_dlc_DocIdUrl xmlns="96d6aee0-3745-474a-85fc-5f6102649231">
      <Url>http://iportal/nabidky/_layouts/15/DocIdRedir.aspx?ID=75ARUEZPSYXZ-126-25245</Url>
      <Description>75ARUEZPSYXZ-126-25245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78AF4272A1254C9C35222384C40089" ma:contentTypeVersion="0" ma:contentTypeDescription="Vytvoří nový dokument" ma:contentTypeScope="" ma:versionID="3d962f2f6701f9a0ded7df71891e0c30">
  <xsd:schema xmlns:xsd="http://www.w3.org/2001/XMLSchema" xmlns:xs="http://www.w3.org/2001/XMLSchema" xmlns:p="http://schemas.microsoft.com/office/2006/metadata/properties" xmlns:ns2="96d6aee0-3745-474a-85fc-5f6102649231" targetNamespace="http://schemas.microsoft.com/office/2006/metadata/properties" ma:root="true" ma:fieldsID="db84c1ace4c667880cb1f9acd72319db" ns2:_="">
    <xsd:import namespace="96d6aee0-3745-474a-85fc-5f61026492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aee0-3745-474a-85fc-5f6102649231"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DB84-879A-425D-9F6C-480F7A7CB870}">
  <ds:schemaRefs>
    <ds:schemaRef ds:uri="http://schemas.microsoft.com/sharepoint/events"/>
  </ds:schemaRefs>
</ds:datastoreItem>
</file>

<file path=customXml/itemProps2.xml><?xml version="1.0" encoding="utf-8"?>
<ds:datastoreItem xmlns:ds="http://schemas.openxmlformats.org/officeDocument/2006/customXml" ds:itemID="{17091881-073C-4C12-886A-D2012D876A17}">
  <ds:schemaRefs>
    <ds:schemaRef ds:uri="http://schemas.microsoft.com/sharepoint/v3/contenttype/forms"/>
  </ds:schemaRefs>
</ds:datastoreItem>
</file>

<file path=customXml/itemProps3.xml><?xml version="1.0" encoding="utf-8"?>
<ds:datastoreItem xmlns:ds="http://schemas.openxmlformats.org/officeDocument/2006/customXml" ds:itemID="{2DB716A8-C0F4-4518-BC80-3481EBD66C3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d6aee0-3745-474a-85fc-5f6102649231"/>
    <ds:schemaRef ds:uri="http://www.w3.org/XML/1998/namespace"/>
    <ds:schemaRef ds:uri="http://purl.org/dc/dcmitype/"/>
  </ds:schemaRefs>
</ds:datastoreItem>
</file>

<file path=customXml/itemProps4.xml><?xml version="1.0" encoding="utf-8"?>
<ds:datastoreItem xmlns:ds="http://schemas.openxmlformats.org/officeDocument/2006/customXml" ds:itemID="{8B11678A-2CC2-4756-B1FC-F7928667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aee0-3745-474a-85fc-5f6102649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5AAB8-C894-4233-8F7D-FCF9E9D5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2E1E8C95.dotm</Template>
  <TotalTime>0</TotalTime>
  <Pages>7</Pages>
  <Words>2749</Words>
  <Characters>16220</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2021-09-17T14:00:00Z</dcterms:created>
  <dcterms:modified xsi:type="dcterms:W3CDTF">2021-09-17T14:03:00Z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337949d1-51d0-426c-aba6-815a2d467604</vt:lpwstr>
  </property>
  <property fmtid="{D5CDD505-2E9C-101B-9397-08002B2CF9AE}" pid="3" name="ContentTypeId">
    <vt:lpwstr>0x010100F478AF4272A1254C9C35222384C40089</vt:lpwstr>
  </property>
</Properties>
</file>