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99BC" w14:textId="52E2A34F" w:rsidR="00BF6A19" w:rsidRPr="008C7021" w:rsidRDefault="00BF6A19" w:rsidP="001738C7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14:paraId="03679452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37B1CB28" w14:textId="3BF24750" w:rsidR="00071472" w:rsidRPr="008C7021" w:rsidRDefault="004A4B2B" w:rsidP="001738C7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14:paraId="3ACB8E4E" w14:textId="3CED01EE" w:rsidR="004A4B2B" w:rsidRDefault="00893A35" w:rsidP="001738C7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3747A6" w:rsidRPr="008C7021">
        <w:rPr>
          <w:rFonts w:asciiTheme="minorHAnsi" w:hAnsiTheme="minorHAnsi"/>
        </w:rPr>
        <w:t>: 242</w:t>
      </w:r>
      <w:r w:rsidR="004A4B2B" w:rsidRPr="008C7021">
        <w:rPr>
          <w:rFonts w:asciiTheme="minorHAnsi" w:hAnsiTheme="minorHAnsi"/>
        </w:rPr>
        <w:t>31509</w:t>
      </w:r>
    </w:p>
    <w:p w14:paraId="44C3C682" w14:textId="1C66D49F" w:rsidR="00E01856" w:rsidRPr="008C7021" w:rsidRDefault="00E01856" w:rsidP="001738C7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14:paraId="7A087CB1" w14:textId="00846855" w:rsidR="00775F86" w:rsidRPr="008C7021" w:rsidRDefault="00C17AFD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="00775F86"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="00775F86" w:rsidRPr="008C7021">
        <w:rPr>
          <w:rFonts w:asciiTheme="minorHAnsi" w:hAnsiTheme="minorHAnsi"/>
        </w:rPr>
        <w:t>140 00 Praha 4</w:t>
      </w:r>
    </w:p>
    <w:p w14:paraId="18401C26" w14:textId="1FB25EBC" w:rsidR="004A4B2B" w:rsidRPr="008C7021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="00C17AFD"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</w:t>
      </w:r>
      <w:r w:rsidR="008C7021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oddíl O, vložka 1003,</w:t>
      </w:r>
    </w:p>
    <w:p w14:paraId="6FC33D72" w14:textId="1BE2CD8F" w:rsidR="004A4B2B" w:rsidRPr="008C7021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zastoupená </w:t>
      </w:r>
      <w:r w:rsidR="0060062E" w:rsidRPr="008C7021">
        <w:rPr>
          <w:rFonts w:asciiTheme="minorHAnsi" w:hAnsiTheme="minorHAnsi"/>
        </w:rPr>
        <w:t>paní</w:t>
      </w:r>
      <w:r w:rsidR="0060062E" w:rsidRPr="008C7021">
        <w:rPr>
          <w:rFonts w:asciiTheme="minorHAnsi" w:hAnsiTheme="minorHAnsi"/>
          <w:b/>
        </w:rPr>
        <w:t xml:space="preserve"> </w:t>
      </w:r>
      <w:r w:rsidR="000302F4" w:rsidRPr="008C7021">
        <w:rPr>
          <w:rFonts w:asciiTheme="minorHAnsi" w:hAnsiTheme="minorHAnsi"/>
        </w:rPr>
        <w:t>Janou Skopovou</w:t>
      </w:r>
      <w:r w:rsidR="008D0A93">
        <w:rPr>
          <w:rFonts w:asciiTheme="minorHAnsi" w:hAnsiTheme="minorHAnsi"/>
        </w:rPr>
        <w:t>, manažerem projektu Obědy pro děti</w:t>
      </w:r>
    </w:p>
    <w:p w14:paraId="30192CEF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14:paraId="50DDA3AA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="00933FD0"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14:paraId="61DC9E9A" w14:textId="77777777" w:rsidR="00895411" w:rsidRPr="008C7021" w:rsidRDefault="00895411" w:rsidP="00BF6A19">
      <w:pPr>
        <w:jc w:val="both"/>
        <w:rPr>
          <w:rFonts w:asciiTheme="minorHAnsi" w:hAnsiTheme="minorHAnsi"/>
          <w:i/>
        </w:rPr>
      </w:pPr>
    </w:p>
    <w:p w14:paraId="67BD5EB9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14:paraId="66E7C4CF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6D2E58A1" w14:textId="77777777" w:rsidR="00CB0D4D" w:rsidRDefault="00417941" w:rsidP="004A4B2B">
      <w:pPr>
        <w:autoSpaceDE w:val="0"/>
        <w:autoSpaceDN w:val="0"/>
        <w:adjustRightInd w:val="0"/>
        <w:jc w:val="both"/>
        <w:rPr>
          <w:ins w:id="0" w:author="Otrusinová Bronislava" w:date="2021-09-14T09:08:00Z"/>
          <w:rFonts w:asciiTheme="minorHAnsi" w:hAnsiTheme="minorHAnsi"/>
          <w:b/>
          <w:i/>
          <w:highlight w:val="yellow"/>
        </w:rPr>
      </w:pPr>
      <w:r w:rsidRPr="00CB0D4D">
        <w:rPr>
          <w:rFonts w:asciiTheme="minorHAnsi" w:hAnsiTheme="minorHAnsi"/>
          <w:b/>
          <w:i/>
          <w:highlight w:val="yellow"/>
        </w:rPr>
        <w:t xml:space="preserve">Základní škola </w:t>
      </w:r>
      <w:bookmarkStart w:id="1" w:name="_GoBack"/>
      <w:bookmarkEnd w:id="1"/>
      <w:r w:rsidRPr="00CB0D4D">
        <w:rPr>
          <w:rFonts w:asciiTheme="minorHAnsi" w:hAnsiTheme="minorHAnsi"/>
          <w:b/>
          <w:i/>
          <w:highlight w:val="yellow"/>
        </w:rPr>
        <w:t>UNESCO, Uherské Hradiště, Komenského náměstí 350, příspěvková organizace</w:t>
      </w:r>
    </w:p>
    <w:p w14:paraId="477139DB" w14:textId="260B1A7E" w:rsidR="00CB0D4D" w:rsidRPr="00CB0D4D" w:rsidRDefault="00CB0D4D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  <w:highlight w:val="yellow"/>
        </w:rPr>
      </w:pPr>
      <w:r w:rsidRPr="00CB0D4D">
        <w:rPr>
          <w:rFonts w:asciiTheme="minorHAnsi" w:hAnsiTheme="minorHAnsi"/>
          <w:i/>
          <w:highlight w:val="yellow"/>
        </w:rPr>
        <w:t>Komenského náměstí 350</w:t>
      </w:r>
    </w:p>
    <w:p w14:paraId="7BF668AA" w14:textId="1AD19E67" w:rsidR="004A4B2B" w:rsidRPr="00CB0D4D" w:rsidRDefault="00CB0D4D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B0D4D">
        <w:rPr>
          <w:rFonts w:asciiTheme="minorHAnsi" w:hAnsiTheme="minorHAnsi"/>
          <w:i/>
          <w:highlight w:val="yellow"/>
        </w:rPr>
        <w:t>68662, Uherské Hradiště</w:t>
      </w:r>
    </w:p>
    <w:p w14:paraId="371A4A6E" w14:textId="54976063" w:rsidR="00AE07DE" w:rsidRPr="00CB0D4D" w:rsidRDefault="00AE07DE" w:rsidP="001738C7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CB0D4D">
        <w:rPr>
          <w:rFonts w:asciiTheme="minorHAnsi" w:hAnsiTheme="minorHAnsi"/>
          <w:i/>
          <w:highlight w:val="yellow"/>
        </w:rPr>
        <w:t>IČ:</w:t>
      </w:r>
      <w:r w:rsidR="00CB0D4D" w:rsidRPr="00CB0D4D">
        <w:rPr>
          <w:rFonts w:asciiTheme="minorHAnsi" w:hAnsiTheme="minorHAnsi"/>
          <w:i/>
        </w:rPr>
        <w:t>70436070</w:t>
      </w:r>
    </w:p>
    <w:p w14:paraId="3A59F366" w14:textId="4E599AE5" w:rsidR="00350898" w:rsidRPr="00CB0D4D" w:rsidRDefault="00A02A7E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B0D4D">
        <w:rPr>
          <w:rFonts w:asciiTheme="minorHAnsi" w:hAnsiTheme="minorHAnsi"/>
          <w:i/>
          <w:highlight w:val="yellow"/>
        </w:rPr>
        <w:t>Z</w:t>
      </w:r>
      <w:r w:rsidR="00350898" w:rsidRPr="00CB0D4D">
        <w:rPr>
          <w:rFonts w:asciiTheme="minorHAnsi" w:hAnsiTheme="minorHAnsi"/>
          <w:i/>
          <w:highlight w:val="yellow"/>
        </w:rPr>
        <w:t>astoupena</w:t>
      </w:r>
      <w:r w:rsidRPr="00CB0D4D">
        <w:rPr>
          <w:rFonts w:asciiTheme="minorHAnsi" w:hAnsiTheme="minorHAnsi"/>
          <w:i/>
          <w:highlight w:val="yellow"/>
        </w:rPr>
        <w:t xml:space="preserve"> osobou</w:t>
      </w:r>
      <w:r w:rsidR="00350898" w:rsidRPr="00CB0D4D">
        <w:rPr>
          <w:rFonts w:asciiTheme="minorHAnsi" w:hAnsiTheme="minorHAnsi"/>
          <w:i/>
          <w:highlight w:val="yellow"/>
        </w:rPr>
        <w:t>:</w:t>
      </w:r>
      <w:r w:rsidR="00CB0D4D" w:rsidRPr="00CB0D4D">
        <w:rPr>
          <w:rFonts w:asciiTheme="minorHAnsi" w:hAnsiTheme="minorHAnsi"/>
          <w:i/>
        </w:rPr>
        <w:t xml:space="preserve"> Mgr. Jan Vorba</w:t>
      </w:r>
    </w:p>
    <w:p w14:paraId="10844992" w14:textId="5E98105E" w:rsidR="003B52BA" w:rsidRPr="00CB0D4D" w:rsidRDefault="003B52BA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B0D4D">
        <w:rPr>
          <w:rFonts w:asciiTheme="minorHAnsi" w:hAnsiTheme="minorHAnsi"/>
          <w:i/>
          <w:highlight w:val="yellow"/>
        </w:rPr>
        <w:t>Pracovní pozice:</w:t>
      </w:r>
      <w:r w:rsidR="00CB0D4D" w:rsidRPr="00CB0D4D">
        <w:rPr>
          <w:rFonts w:asciiTheme="minorHAnsi" w:hAnsiTheme="minorHAnsi"/>
          <w:i/>
        </w:rPr>
        <w:t xml:space="preserve"> ředitel školy</w:t>
      </w:r>
    </w:p>
    <w:p w14:paraId="06A61D6E" w14:textId="77777777" w:rsidR="00BF6A19" w:rsidRPr="008C7021" w:rsidRDefault="00DC3EAC" w:rsidP="00DC3EAC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="00BF6A19" w:rsidRPr="008C7021">
        <w:rPr>
          <w:rFonts w:asciiTheme="minorHAnsi" w:hAnsiTheme="minorHAnsi"/>
        </w:rPr>
        <w:tab/>
      </w:r>
    </w:p>
    <w:p w14:paraId="2DC3B2AB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="00933FD0" w:rsidRPr="008C7021">
        <w:rPr>
          <w:rFonts w:asciiTheme="minorHAnsi" w:hAnsiTheme="minorHAnsi"/>
          <w:b/>
        </w:rPr>
        <w:t>obdarovaný</w:t>
      </w:r>
      <w:r w:rsidRPr="008C7021">
        <w:rPr>
          <w:rFonts w:asciiTheme="minorHAnsi" w:hAnsiTheme="minorHAnsi"/>
        </w:rPr>
        <w:t>")</w:t>
      </w:r>
      <w:r w:rsidR="009216ED" w:rsidRPr="008C7021">
        <w:rPr>
          <w:rFonts w:asciiTheme="minorHAnsi" w:hAnsiTheme="minorHAnsi"/>
        </w:rPr>
        <w:t>,</w:t>
      </w:r>
    </w:p>
    <w:p w14:paraId="47AA1C51" w14:textId="77777777" w:rsidR="00BF6A19" w:rsidRPr="008C7021" w:rsidRDefault="00BF6A19" w:rsidP="00BF6A19">
      <w:pPr>
        <w:jc w:val="both"/>
        <w:rPr>
          <w:rFonts w:asciiTheme="minorHAnsi" w:hAnsiTheme="minorHAnsi"/>
        </w:rPr>
      </w:pPr>
    </w:p>
    <w:p w14:paraId="640D333A" w14:textId="77777777" w:rsidR="00BF6A19" w:rsidRPr="008C7021" w:rsidRDefault="00BF6A19" w:rsidP="00620552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</w:t>
      </w:r>
      <w:r w:rsidR="00341072" w:rsidRPr="008C7021">
        <w:rPr>
          <w:rFonts w:asciiTheme="minorHAnsi" w:hAnsiTheme="minorHAnsi"/>
        </w:rPr>
        <w:t>dárce</w:t>
      </w:r>
      <w:r w:rsidR="00071472" w:rsidRPr="008C7021">
        <w:rPr>
          <w:rFonts w:asciiTheme="minorHAnsi" w:hAnsiTheme="minorHAnsi"/>
        </w:rPr>
        <w:t xml:space="preserve"> a </w:t>
      </w:r>
      <w:r w:rsidR="00341072" w:rsidRPr="008C7021">
        <w:rPr>
          <w:rFonts w:asciiTheme="minorHAnsi" w:hAnsiTheme="minorHAnsi"/>
        </w:rPr>
        <w:t>obdarovaný</w:t>
      </w:r>
      <w:r w:rsidR="00071472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14:paraId="6973362C" w14:textId="77777777" w:rsidR="00620552" w:rsidRPr="008C7021" w:rsidRDefault="00620552" w:rsidP="00620552">
      <w:pPr>
        <w:jc w:val="both"/>
        <w:rPr>
          <w:rFonts w:asciiTheme="minorHAnsi" w:hAnsiTheme="minorHAnsi"/>
        </w:rPr>
      </w:pPr>
    </w:p>
    <w:p w14:paraId="5FC16728" w14:textId="77777777" w:rsidR="008C7021" w:rsidRPr="008C7021" w:rsidRDefault="008C7021" w:rsidP="00620552">
      <w:pPr>
        <w:jc w:val="both"/>
        <w:rPr>
          <w:rFonts w:asciiTheme="minorHAnsi" w:hAnsiTheme="minorHAnsi"/>
        </w:rPr>
      </w:pPr>
    </w:p>
    <w:p w14:paraId="03F22ABA" w14:textId="3E4B09BD" w:rsidR="00BF6A19" w:rsidRPr="008C7021" w:rsidRDefault="008C7021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</w:t>
      </w:r>
      <w:r w:rsidR="00BF6A19" w:rsidRPr="008C7021">
        <w:rPr>
          <w:rFonts w:asciiTheme="minorHAnsi" w:hAnsiTheme="minorHAnsi"/>
        </w:rPr>
        <w:t>zavírají</w:t>
      </w:r>
      <w:r w:rsidRPr="008C7021">
        <w:rPr>
          <w:rFonts w:asciiTheme="minorHAnsi" w:hAnsiTheme="minorHAnsi"/>
        </w:rPr>
        <w:t xml:space="preserve"> ve smyslu ust. § 2055 a násl. Zákona č. 89/2012 Sb., občanského zákoníku, v platném znění</w:t>
      </w:r>
      <w:r w:rsidR="00BF6A19" w:rsidRPr="008C7021">
        <w:rPr>
          <w:rFonts w:asciiTheme="minorHAnsi" w:hAnsiTheme="minorHAnsi"/>
        </w:rPr>
        <w:t xml:space="preserve"> tuto</w:t>
      </w:r>
    </w:p>
    <w:p w14:paraId="36BD3F4A" w14:textId="77777777" w:rsidR="0060062E" w:rsidRPr="008C7021" w:rsidRDefault="0060062E" w:rsidP="0060062E">
      <w:pPr>
        <w:rPr>
          <w:rFonts w:asciiTheme="minorHAnsi" w:hAnsiTheme="minorHAnsi"/>
          <w:b/>
        </w:rPr>
      </w:pPr>
    </w:p>
    <w:p w14:paraId="34BF246E" w14:textId="3D31F560" w:rsidR="005D59ED" w:rsidRPr="008C7021" w:rsidRDefault="008C7021" w:rsidP="001738C7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14:paraId="23E562C2" w14:textId="77777777" w:rsidR="00BF6A19" w:rsidRPr="008C7021" w:rsidRDefault="005D59ED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„</w:t>
      </w:r>
      <w:r w:rsidR="00BF6A19" w:rsidRPr="008C7021">
        <w:rPr>
          <w:rFonts w:asciiTheme="minorHAnsi" w:hAnsiTheme="minorHAnsi"/>
          <w:b/>
        </w:rPr>
        <w:t>smlouva</w:t>
      </w:r>
      <w:r w:rsidR="00BF6A19" w:rsidRPr="008C7021">
        <w:rPr>
          <w:rFonts w:asciiTheme="minorHAnsi" w:hAnsiTheme="minorHAnsi"/>
        </w:rPr>
        <w:t>“)</w:t>
      </w:r>
    </w:p>
    <w:p w14:paraId="320A7B4D" w14:textId="77777777" w:rsidR="00895411" w:rsidRPr="008C7021" w:rsidRDefault="00895411" w:rsidP="0060062E">
      <w:pPr>
        <w:rPr>
          <w:rFonts w:asciiTheme="minorHAnsi" w:hAnsiTheme="minorHAnsi"/>
        </w:rPr>
      </w:pPr>
    </w:p>
    <w:p w14:paraId="5729161C" w14:textId="77777777" w:rsidR="0060062E" w:rsidRPr="008C7021" w:rsidRDefault="0060062E" w:rsidP="0060062E">
      <w:pPr>
        <w:rPr>
          <w:rFonts w:asciiTheme="minorHAnsi" w:hAnsiTheme="minorHAnsi"/>
        </w:rPr>
      </w:pPr>
    </w:p>
    <w:p w14:paraId="5E42018B" w14:textId="77777777" w:rsidR="00BE5F41" w:rsidRPr="008C7021" w:rsidRDefault="00877F1C" w:rsidP="001738C7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14:paraId="25421561" w14:textId="77777777" w:rsidR="009B1CAB" w:rsidRPr="008C7021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14:paraId="733AE295" w14:textId="272FC41B" w:rsidR="001E7654" w:rsidRPr="008C7021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touto smlouvou daruje obdarovanému finanční částku ve výši </w:t>
      </w:r>
      <w:ins w:id="2" w:author="Otrusinová Bronislava" w:date="2021-09-14T09:09:00Z">
        <w:r w:rsidR="00CB0D4D">
          <w:rPr>
            <w:rFonts w:asciiTheme="minorHAnsi" w:hAnsiTheme="minorHAnsi"/>
            <w:b/>
            <w:highlight w:val="yellow"/>
          </w:rPr>
          <w:t>48048</w:t>
        </w:r>
      </w:ins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ins w:id="3" w:author="Otrusinová Bronislava" w:date="2021-09-14T09:10:00Z">
        <w:r w:rsidR="00CB0D4D">
          <w:rPr>
            <w:rFonts w:asciiTheme="minorHAnsi" w:hAnsiTheme="minorHAnsi"/>
            <w:b/>
            <w:highlight w:val="yellow"/>
          </w:rPr>
          <w:t>čtyřicet osm tisíc čtyřicet osm</w:t>
        </w:r>
      </w:ins>
      <w:r w:rsidR="001E7654" w:rsidRPr="008C7021">
        <w:rPr>
          <w:rFonts w:asciiTheme="minorHAnsi" w:hAnsiTheme="minorHAnsi"/>
          <w:b/>
        </w:rPr>
        <w:t xml:space="preserve"> korun českých)</w:t>
      </w:r>
      <w:r w:rsidR="003A09CF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(dále jen jako „</w:t>
      </w:r>
      <w:r w:rsidRPr="008C7021">
        <w:rPr>
          <w:rFonts w:asciiTheme="minorHAnsi" w:hAnsiTheme="minorHAnsi"/>
          <w:b/>
        </w:rPr>
        <w:t>dar</w:t>
      </w:r>
      <w:r w:rsidR="00BC65A3" w:rsidRPr="008C7021">
        <w:rPr>
          <w:rFonts w:asciiTheme="minorHAnsi" w:hAnsiTheme="minorHAnsi"/>
        </w:rPr>
        <w:t>“) odpovídající celkové výši záloh na obědové služby poskytované obdarovaným v období od</w:t>
      </w:r>
      <w:r w:rsidR="009D6482" w:rsidRPr="008C7021">
        <w:rPr>
          <w:rFonts w:asciiTheme="minorHAnsi" w:hAnsiTheme="minorHAnsi"/>
        </w:rPr>
        <w:t> </w:t>
      </w:r>
      <w:ins w:id="4" w:author="Otrusinová Bronislava" w:date="2021-09-14T09:11:00Z">
        <w:r w:rsidR="00CB0D4D">
          <w:rPr>
            <w:rFonts w:asciiTheme="minorHAnsi" w:hAnsiTheme="minorHAnsi"/>
            <w:highlight w:val="yellow"/>
          </w:rPr>
          <w:t>01. 09.</w:t>
        </w:r>
      </w:ins>
      <w:r w:rsidR="00454FFC">
        <w:rPr>
          <w:rFonts w:asciiTheme="minorHAnsi" w:hAnsiTheme="minorHAnsi"/>
          <w:highlight w:val="yellow"/>
        </w:rPr>
        <w:t xml:space="preserve"> 2021</w:t>
      </w:r>
      <w:r w:rsidR="00BC65A3" w:rsidRPr="008C7021">
        <w:rPr>
          <w:rFonts w:asciiTheme="minorHAnsi" w:hAnsiTheme="minorHAnsi"/>
        </w:rPr>
        <w:t xml:space="preserve"> do </w:t>
      </w:r>
      <w:r w:rsidR="008C7021" w:rsidRPr="008C7021">
        <w:rPr>
          <w:rFonts w:asciiTheme="minorHAnsi" w:hAnsiTheme="minorHAnsi"/>
        </w:rPr>
        <w:t xml:space="preserve">31. 12. </w:t>
      </w:r>
      <w:r w:rsidR="00454FFC">
        <w:rPr>
          <w:rFonts w:asciiTheme="minorHAnsi" w:hAnsiTheme="minorHAnsi"/>
        </w:rPr>
        <w:t>2021</w:t>
      </w:r>
      <w:r w:rsidR="00BC65A3" w:rsidRPr="008C7021">
        <w:rPr>
          <w:rFonts w:asciiTheme="minorHAnsi" w:hAnsiTheme="minorHAnsi"/>
        </w:rPr>
        <w:t xml:space="preserve"> ve prospěch </w:t>
      </w:r>
      <w:ins w:id="5" w:author="Otrusinová Bronislava" w:date="2021-09-14T09:12:00Z">
        <w:r w:rsidR="00CB0D4D">
          <w:rPr>
            <w:rFonts w:asciiTheme="minorHAnsi" w:hAnsiTheme="minorHAnsi"/>
            <w:i/>
            <w:highlight w:val="yellow"/>
          </w:rPr>
          <w:t>20</w:t>
        </w:r>
      </w:ins>
      <w:ins w:id="6" w:author="Otrusinová Bronislava" w:date="2021-09-14T09:13:00Z">
        <w:r w:rsidR="00CB0D4D">
          <w:rPr>
            <w:rFonts w:asciiTheme="minorHAnsi" w:hAnsiTheme="minorHAnsi"/>
            <w:i/>
          </w:rPr>
          <w:t xml:space="preserve"> </w:t>
        </w:r>
      </w:ins>
      <w:r w:rsidR="00BC65A3" w:rsidRPr="008C7021">
        <w:rPr>
          <w:rFonts w:asciiTheme="minorHAnsi" w:hAnsiTheme="minorHAnsi"/>
        </w:rPr>
        <w:t>nezletilých dětí</w:t>
      </w:r>
      <w:r w:rsidR="00441DC3" w:rsidRPr="008C7021">
        <w:rPr>
          <w:rFonts w:asciiTheme="minorHAnsi" w:hAnsiTheme="minorHAnsi"/>
        </w:rPr>
        <w:t>, žáků obdarovaného</w:t>
      </w:r>
      <w:r w:rsidR="00CC23CB" w:rsidRPr="008C7021">
        <w:rPr>
          <w:rFonts w:asciiTheme="minorHAnsi" w:hAnsiTheme="minorHAnsi"/>
        </w:rPr>
        <w:t xml:space="preserve">; cena obědů </w:t>
      </w:r>
      <w:r w:rsidR="00D06C75" w:rsidRPr="008C7021">
        <w:rPr>
          <w:rFonts w:asciiTheme="minorHAnsi" w:hAnsiTheme="minorHAnsi"/>
        </w:rPr>
        <w:t>vyplývá z </w:t>
      </w:r>
      <w:r w:rsidR="008C7021">
        <w:rPr>
          <w:rFonts w:asciiTheme="minorHAnsi" w:hAnsiTheme="minorHAnsi"/>
        </w:rPr>
        <w:t>kalkulace</w:t>
      </w:r>
      <w:r w:rsidR="00D06C75" w:rsidRPr="008C7021">
        <w:rPr>
          <w:rFonts w:asciiTheme="minorHAnsi" w:hAnsiTheme="minorHAnsi"/>
        </w:rPr>
        <w:t xml:space="preserve"> obdarovaného o zařazení do projektu Obědy pro děti</w:t>
      </w:r>
      <w:r w:rsidR="008C7021">
        <w:rPr>
          <w:rFonts w:asciiTheme="minorHAnsi" w:hAnsiTheme="minorHAnsi"/>
        </w:rPr>
        <w:t>, která tvoří jako Příloha č. 1 nedílnou součást této smlouvy</w:t>
      </w:r>
      <w:r w:rsidR="00BC65A3" w:rsidRPr="008C7021">
        <w:rPr>
          <w:rFonts w:asciiTheme="minorHAnsi" w:hAnsiTheme="minorHAnsi"/>
        </w:rPr>
        <w:t>.</w:t>
      </w:r>
    </w:p>
    <w:p w14:paraId="35135EBF" w14:textId="77777777" w:rsidR="00932AA4" w:rsidRPr="008C7021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14:paraId="43269F87" w14:textId="36DFFD86" w:rsidR="004A4B2B" w:rsidRPr="008C7021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Výše uvedený dar bude dárcem převeden na </w:t>
      </w:r>
      <w:r w:rsidR="004A4B2B" w:rsidRPr="008C7021">
        <w:rPr>
          <w:rFonts w:asciiTheme="minorHAnsi" w:hAnsiTheme="minorHAnsi"/>
        </w:rPr>
        <w:t>bankovní</w:t>
      </w:r>
      <w:r w:rsidRPr="008C7021">
        <w:rPr>
          <w:rFonts w:asciiTheme="minorHAnsi" w:hAnsiTheme="minorHAnsi"/>
        </w:rPr>
        <w:t xml:space="preserve"> účet obdarovaného, č. účtu </w:t>
      </w:r>
      <w:ins w:id="7" w:author="Otrusinová Bronislava" w:date="2021-09-14T09:13:00Z">
        <w:r w:rsidR="00CB0D4D">
          <w:rPr>
            <w:rFonts w:asciiTheme="minorHAnsi" w:hAnsiTheme="minorHAnsi"/>
            <w:highlight w:val="yellow"/>
          </w:rPr>
          <w:t>27-6687190257/0100</w:t>
        </w:r>
      </w:ins>
      <w:r w:rsidRPr="008C7021">
        <w:rPr>
          <w:rFonts w:asciiTheme="minorHAnsi" w:hAnsiTheme="minorHAnsi"/>
        </w:rPr>
        <w:t>, veden</w:t>
      </w:r>
      <w:r w:rsidR="003A09CF" w:rsidRPr="008C7021">
        <w:rPr>
          <w:rFonts w:asciiTheme="minorHAnsi" w:hAnsiTheme="minorHAnsi"/>
        </w:rPr>
        <w:t>ý</w:t>
      </w:r>
      <w:r w:rsidRPr="008C7021">
        <w:rPr>
          <w:rFonts w:asciiTheme="minorHAnsi" w:hAnsiTheme="minorHAnsi"/>
        </w:rPr>
        <w:t xml:space="preserve"> u </w:t>
      </w:r>
      <w:ins w:id="8" w:author="Otrusinová Bronislava" w:date="2021-09-14T09:13:00Z">
        <w:r w:rsidR="00CB0D4D">
          <w:rPr>
            <w:rFonts w:asciiTheme="minorHAnsi" w:hAnsiTheme="minorHAnsi"/>
            <w:highlight w:val="yellow"/>
          </w:rPr>
          <w:t>Komerční banka, a.s.</w:t>
        </w:r>
      </w:ins>
      <w:r w:rsidRPr="008C7021">
        <w:rPr>
          <w:rFonts w:asciiTheme="minorHAnsi" w:hAnsiTheme="minorHAnsi"/>
        </w:rPr>
        <w:t>.</w:t>
      </w:r>
    </w:p>
    <w:p w14:paraId="3A150AFA" w14:textId="177C2869" w:rsidR="001E7654" w:rsidRPr="008C7021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</w:t>
      </w:r>
      <w:r w:rsidR="001E7654" w:rsidRPr="008C7021">
        <w:rPr>
          <w:rFonts w:asciiTheme="minorHAnsi" w:hAnsiTheme="minorHAnsi"/>
        </w:rPr>
        <w:t>ar je určen pro účely úhrady měsíčních záloh za obědové služby pro</w:t>
      </w:r>
      <w:r w:rsidRPr="008C7021">
        <w:rPr>
          <w:rFonts w:asciiTheme="minorHAnsi" w:hAnsiTheme="minorHAnsi"/>
        </w:rPr>
        <w:t> </w:t>
      </w:r>
      <w:r w:rsidR="001E7654" w:rsidRPr="008C7021">
        <w:rPr>
          <w:rFonts w:asciiTheme="minorHAnsi" w:hAnsiTheme="minorHAnsi"/>
        </w:rPr>
        <w:t xml:space="preserve">období od </w:t>
      </w:r>
      <w:ins w:id="9" w:author="Otrusinová Bronislava" w:date="2021-09-14T09:14:00Z">
        <w:r w:rsidR="00CB0D4D">
          <w:rPr>
            <w:rFonts w:asciiTheme="minorHAnsi" w:hAnsiTheme="minorHAnsi"/>
            <w:highlight w:val="yellow"/>
          </w:rPr>
          <w:t>01.</w:t>
        </w:r>
        <w:r w:rsidR="00D9365F">
          <w:rPr>
            <w:rFonts w:asciiTheme="minorHAnsi" w:hAnsiTheme="minorHAnsi"/>
            <w:highlight w:val="yellow"/>
          </w:rPr>
          <w:t xml:space="preserve"> </w:t>
        </w:r>
        <w:r w:rsidR="00CB0D4D">
          <w:rPr>
            <w:rFonts w:asciiTheme="minorHAnsi" w:hAnsiTheme="minorHAnsi"/>
            <w:highlight w:val="yellow"/>
          </w:rPr>
          <w:t>09.</w:t>
        </w:r>
      </w:ins>
      <w:r w:rsidR="00454FFC">
        <w:rPr>
          <w:rFonts w:asciiTheme="minorHAnsi" w:hAnsiTheme="minorHAnsi"/>
          <w:highlight w:val="yellow"/>
        </w:rPr>
        <w:t xml:space="preserve"> 2021</w:t>
      </w:r>
      <w:r w:rsidR="001E7654" w:rsidRPr="008C7021">
        <w:rPr>
          <w:rFonts w:asciiTheme="minorHAnsi" w:hAnsiTheme="minorHAnsi"/>
        </w:rPr>
        <w:t xml:space="preserve"> </w:t>
      </w:r>
      <w:r w:rsidR="001E7654" w:rsidRPr="00AF13E0">
        <w:rPr>
          <w:rFonts w:asciiTheme="minorHAnsi" w:hAnsiTheme="minorHAnsi"/>
        </w:rPr>
        <w:t xml:space="preserve">do </w:t>
      </w:r>
      <w:r w:rsidR="00AF13E0" w:rsidRPr="00AF13E0">
        <w:rPr>
          <w:rFonts w:asciiTheme="minorHAnsi" w:hAnsiTheme="minorHAnsi"/>
        </w:rPr>
        <w:t>31.</w:t>
      </w:r>
      <w:r w:rsidR="00AF13E0">
        <w:rPr>
          <w:rFonts w:asciiTheme="minorHAnsi" w:hAnsiTheme="minorHAnsi"/>
        </w:rPr>
        <w:t xml:space="preserve"> </w:t>
      </w:r>
      <w:r w:rsidR="00AF13E0" w:rsidRPr="00AF13E0">
        <w:rPr>
          <w:rFonts w:asciiTheme="minorHAnsi" w:hAnsiTheme="minorHAnsi"/>
        </w:rPr>
        <w:t>12.</w:t>
      </w:r>
      <w:r w:rsidR="00AF13E0">
        <w:rPr>
          <w:rFonts w:asciiTheme="minorHAnsi" w:hAnsiTheme="minorHAnsi"/>
        </w:rPr>
        <w:t xml:space="preserve"> </w:t>
      </w:r>
      <w:r w:rsidR="00454FFC">
        <w:rPr>
          <w:rFonts w:asciiTheme="minorHAnsi" w:hAnsiTheme="minorHAnsi"/>
        </w:rPr>
        <w:t>2021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14:paraId="5452E88B" w14:textId="6B257DEC" w:rsidR="001E7654" w:rsidRPr="008C7021" w:rsidDel="00D9365F" w:rsidRDefault="001E7654">
      <w:pPr>
        <w:ind w:left="1440"/>
        <w:jc w:val="both"/>
        <w:rPr>
          <w:del w:id="10" w:author="Otrusinová Bronislava" w:date="2021-09-14T09:17:00Z"/>
          <w:rFonts w:asciiTheme="minorHAnsi" w:hAnsiTheme="minorHAnsi"/>
        </w:rPr>
        <w:pPrChange w:id="11" w:author="Otrusinová Bronislava" w:date="2021-09-14T10:03:00Z">
          <w:pPr>
            <w:spacing w:before="120"/>
            <w:ind w:left="1440"/>
            <w:jc w:val="both"/>
          </w:pPr>
        </w:pPrChange>
      </w:pPr>
      <w:r w:rsidRPr="008C7021">
        <w:rPr>
          <w:rFonts w:asciiTheme="minorHAnsi" w:hAnsiTheme="minorHAnsi"/>
          <w:highlight w:val="yellow"/>
        </w:rPr>
        <w:t>(a)</w:t>
      </w:r>
      <w:ins w:id="12" w:author="Otrusinová Bronislava" w:date="2021-09-14T09:18:00Z">
        <w:r w:rsidR="00D9365F">
          <w:rPr>
            <w:rFonts w:asciiTheme="minorHAnsi" w:hAnsiTheme="minorHAnsi"/>
            <w:highlight w:val="yellow"/>
          </w:rPr>
          <w:t xml:space="preserve"> xxxxx</w:t>
        </w:r>
      </w:ins>
      <w:r w:rsidRPr="008C7021">
        <w:rPr>
          <w:rFonts w:asciiTheme="minorHAnsi" w:hAnsiTheme="minorHAnsi"/>
          <w:highlight w:val="yellow"/>
        </w:rPr>
        <w:t xml:space="preserve"> </w:t>
      </w:r>
    </w:p>
    <w:p w14:paraId="3077F240" w14:textId="4A325DEF" w:rsidR="00C77773" w:rsidDel="0083343D" w:rsidRDefault="0083343D">
      <w:pPr>
        <w:ind w:left="1440"/>
        <w:jc w:val="both"/>
        <w:rPr>
          <w:del w:id="13" w:author="Otrusinová Bronislava" w:date="2021-09-14T09:17:00Z"/>
          <w:rFonts w:asciiTheme="minorHAnsi" w:hAnsiTheme="minorHAnsi"/>
          <w:i/>
        </w:rPr>
        <w:pPrChange w:id="14" w:author="Otrusinová Bronislava" w:date="2021-09-14T10:03:00Z">
          <w:pPr>
            <w:spacing w:before="120"/>
            <w:ind w:left="1440"/>
            <w:jc w:val="both"/>
          </w:pPr>
        </w:pPrChange>
      </w:pPr>
      <w:ins w:id="15" w:author="Otrusinová Bronislava" w:date="2021-09-14T10:01:00Z">
        <w:r w:rsidRPr="008C7021">
          <w:rPr>
            <w:rFonts w:asciiTheme="minorHAnsi" w:hAnsiTheme="minorHAnsi"/>
            <w:highlight w:val="yellow"/>
          </w:rPr>
          <w:t>(</w:t>
        </w:r>
      </w:ins>
      <w:ins w:id="16" w:author="Otrusinová Bronislava" w:date="2021-09-14T10:02:00Z">
        <w:r>
          <w:rPr>
            <w:rFonts w:asciiTheme="minorHAnsi" w:hAnsiTheme="minorHAnsi"/>
            <w:highlight w:val="yellow"/>
          </w:rPr>
          <w:t>c</w:t>
        </w:r>
      </w:ins>
      <w:ins w:id="17" w:author="Otrusinová Bronislava" w:date="2021-09-14T10:01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</w:t>
        </w:r>
      </w:ins>
      <w:ins w:id="18" w:author="Otrusinová Bronislava" w:date="2021-09-14T09:19:00Z">
        <w:r w:rsidR="00D9365F">
          <w:rPr>
            <w:rFonts w:asciiTheme="minorHAnsi" w:hAnsiTheme="minorHAnsi"/>
            <w:highlight w:val="yellow"/>
          </w:rPr>
          <w:t>xxxxxxx</w:t>
        </w:r>
      </w:ins>
      <w:del w:id="19" w:author="Otrusinová Bronislava" w:date="2021-09-14T09:17:00Z">
        <w:r w:rsidR="00A05DD5" w:rsidRPr="008C7021" w:rsidDel="00D9365F">
          <w:rPr>
            <w:rFonts w:asciiTheme="minorHAnsi" w:hAnsiTheme="minorHAnsi"/>
            <w:i/>
            <w:highlight w:val="yellow"/>
          </w:rPr>
          <w:delText xml:space="preserve"> </w:delText>
        </w:r>
      </w:del>
    </w:p>
    <w:p w14:paraId="36C9B48C" w14:textId="07CE37BC" w:rsidR="0083343D" w:rsidRDefault="0083343D">
      <w:pPr>
        <w:ind w:left="1440"/>
        <w:jc w:val="both"/>
        <w:rPr>
          <w:ins w:id="20" w:author="Otrusinová Bronislava" w:date="2021-09-14T10:01:00Z"/>
          <w:rFonts w:asciiTheme="minorHAnsi" w:hAnsiTheme="minorHAnsi"/>
        </w:rPr>
        <w:pPrChange w:id="21" w:author="Otrusinová Bronislava" w:date="2021-09-14T10:03:00Z">
          <w:pPr>
            <w:spacing w:before="120"/>
            <w:ind w:left="1440"/>
            <w:jc w:val="both"/>
          </w:pPr>
        </w:pPrChange>
      </w:pPr>
      <w:ins w:id="22" w:author="Otrusinová Bronislava" w:date="2021-09-14T10:01:00Z">
        <w:r w:rsidRPr="008C7021">
          <w:rPr>
            <w:rFonts w:asciiTheme="minorHAnsi" w:hAnsiTheme="minorHAnsi"/>
            <w:highlight w:val="yellow"/>
          </w:rPr>
          <w:t>(</w:t>
        </w:r>
      </w:ins>
      <w:ins w:id="23" w:author="Otrusinová Bronislava" w:date="2021-09-14T10:02:00Z">
        <w:r>
          <w:rPr>
            <w:rFonts w:asciiTheme="minorHAnsi" w:hAnsiTheme="minorHAnsi"/>
            <w:highlight w:val="yellow"/>
          </w:rPr>
          <w:t>d</w:t>
        </w:r>
      </w:ins>
      <w:ins w:id="24" w:author="Otrusinová Bronislava" w:date="2021-09-14T10:01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325AA8AC" w14:textId="74E3759B" w:rsidR="0083343D" w:rsidRDefault="0083343D">
      <w:pPr>
        <w:ind w:left="1440"/>
        <w:jc w:val="both"/>
        <w:rPr>
          <w:ins w:id="25" w:author="Otrusinová Bronislava" w:date="2021-09-14T10:01:00Z"/>
          <w:rFonts w:asciiTheme="minorHAnsi" w:hAnsiTheme="minorHAnsi"/>
        </w:rPr>
        <w:pPrChange w:id="26" w:author="Otrusinová Bronislava" w:date="2021-09-14T10:03:00Z">
          <w:pPr>
            <w:spacing w:before="120"/>
            <w:ind w:left="1440"/>
            <w:jc w:val="both"/>
          </w:pPr>
        </w:pPrChange>
      </w:pPr>
      <w:ins w:id="27" w:author="Otrusinová Bronislava" w:date="2021-09-14T10:01:00Z">
        <w:r w:rsidRPr="008C7021">
          <w:rPr>
            <w:rFonts w:asciiTheme="minorHAnsi" w:hAnsiTheme="minorHAnsi"/>
            <w:highlight w:val="yellow"/>
          </w:rPr>
          <w:t>(</w:t>
        </w:r>
      </w:ins>
      <w:ins w:id="28" w:author="Otrusinová Bronislava" w:date="2021-09-14T10:02:00Z">
        <w:r>
          <w:rPr>
            <w:rFonts w:asciiTheme="minorHAnsi" w:hAnsiTheme="minorHAnsi"/>
            <w:highlight w:val="yellow"/>
          </w:rPr>
          <w:t>e</w:t>
        </w:r>
      </w:ins>
      <w:ins w:id="29" w:author="Otrusinová Bronislava" w:date="2021-09-14T10:01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004E69E7" w14:textId="53652A5F" w:rsidR="0083343D" w:rsidRDefault="0083343D">
      <w:pPr>
        <w:ind w:left="1440"/>
        <w:jc w:val="both"/>
        <w:rPr>
          <w:ins w:id="30" w:author="Otrusinová Bronislava" w:date="2021-09-14T10:02:00Z"/>
          <w:rFonts w:asciiTheme="minorHAnsi" w:hAnsiTheme="minorHAnsi"/>
        </w:rPr>
        <w:pPrChange w:id="31" w:author="Otrusinová Bronislava" w:date="2021-09-14T10:03:00Z">
          <w:pPr>
            <w:spacing w:before="120"/>
            <w:ind w:left="1440"/>
            <w:jc w:val="both"/>
          </w:pPr>
        </w:pPrChange>
      </w:pPr>
      <w:ins w:id="32" w:author="Otrusinová Bronislava" w:date="2021-09-14T10:01:00Z">
        <w:r w:rsidRPr="008C7021">
          <w:rPr>
            <w:rFonts w:asciiTheme="minorHAnsi" w:hAnsiTheme="minorHAnsi"/>
            <w:highlight w:val="yellow"/>
          </w:rPr>
          <w:t>(</w:t>
        </w:r>
      </w:ins>
      <w:ins w:id="33" w:author="Otrusinová Bronislava" w:date="2021-09-14T10:02:00Z">
        <w:r>
          <w:rPr>
            <w:rFonts w:asciiTheme="minorHAnsi" w:hAnsiTheme="minorHAnsi"/>
            <w:highlight w:val="yellow"/>
          </w:rPr>
          <w:t>f</w:t>
        </w:r>
      </w:ins>
      <w:ins w:id="34" w:author="Otrusinová Bronislava" w:date="2021-09-14T10:01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1C1D6F30" w14:textId="7CC74248" w:rsidR="0083343D" w:rsidRDefault="0083343D">
      <w:pPr>
        <w:ind w:left="1440"/>
        <w:jc w:val="both"/>
        <w:rPr>
          <w:ins w:id="35" w:author="Otrusinová Bronislava" w:date="2021-09-14T10:02:00Z"/>
          <w:rFonts w:asciiTheme="minorHAnsi" w:hAnsiTheme="minorHAnsi"/>
        </w:rPr>
        <w:pPrChange w:id="36" w:author="Otrusinová Bronislava" w:date="2021-09-14T10:03:00Z">
          <w:pPr>
            <w:spacing w:before="120"/>
            <w:ind w:left="1440"/>
            <w:jc w:val="both"/>
          </w:pPr>
        </w:pPrChange>
      </w:pPr>
      <w:ins w:id="37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g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04341EFA" w14:textId="4D048DE0" w:rsidR="0083343D" w:rsidRDefault="0083343D">
      <w:pPr>
        <w:ind w:left="1440"/>
        <w:jc w:val="both"/>
        <w:rPr>
          <w:ins w:id="38" w:author="Otrusinová Bronislava" w:date="2021-09-14T10:02:00Z"/>
          <w:rFonts w:asciiTheme="minorHAnsi" w:hAnsiTheme="minorHAnsi"/>
        </w:rPr>
        <w:pPrChange w:id="39" w:author="Otrusinová Bronislava" w:date="2021-09-14T10:03:00Z">
          <w:pPr>
            <w:spacing w:before="120"/>
            <w:ind w:left="1440"/>
            <w:jc w:val="both"/>
          </w:pPr>
        </w:pPrChange>
      </w:pPr>
      <w:ins w:id="40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h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17FB0125" w14:textId="670C9451" w:rsidR="0083343D" w:rsidRDefault="0083343D">
      <w:pPr>
        <w:ind w:left="1440"/>
        <w:jc w:val="both"/>
        <w:rPr>
          <w:ins w:id="41" w:author="Otrusinová Bronislava" w:date="2021-09-14T10:02:00Z"/>
          <w:rFonts w:asciiTheme="minorHAnsi" w:hAnsiTheme="minorHAnsi"/>
        </w:rPr>
        <w:pPrChange w:id="42" w:author="Otrusinová Bronislava" w:date="2021-09-14T10:03:00Z">
          <w:pPr>
            <w:spacing w:before="120"/>
            <w:ind w:left="1440"/>
            <w:jc w:val="both"/>
          </w:pPr>
        </w:pPrChange>
      </w:pPr>
      <w:ins w:id="43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i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0BFFF394" w14:textId="49ABBF0B" w:rsidR="0083343D" w:rsidRDefault="0083343D">
      <w:pPr>
        <w:ind w:left="1440"/>
        <w:jc w:val="both"/>
        <w:rPr>
          <w:ins w:id="44" w:author="Otrusinová Bronislava" w:date="2021-09-14T10:02:00Z"/>
          <w:rFonts w:asciiTheme="minorHAnsi" w:hAnsiTheme="minorHAnsi"/>
        </w:rPr>
        <w:pPrChange w:id="45" w:author="Otrusinová Bronislava" w:date="2021-09-14T10:03:00Z">
          <w:pPr>
            <w:spacing w:before="120"/>
            <w:ind w:left="1440"/>
            <w:jc w:val="both"/>
          </w:pPr>
        </w:pPrChange>
      </w:pPr>
      <w:ins w:id="46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j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51C4385F" w14:textId="3BEA749F" w:rsidR="0083343D" w:rsidRDefault="0083343D">
      <w:pPr>
        <w:ind w:left="1440"/>
        <w:jc w:val="both"/>
        <w:rPr>
          <w:ins w:id="47" w:author="Otrusinová Bronislava" w:date="2021-09-14T10:02:00Z"/>
          <w:rFonts w:asciiTheme="minorHAnsi" w:hAnsiTheme="minorHAnsi"/>
        </w:rPr>
        <w:pPrChange w:id="48" w:author="Otrusinová Bronislava" w:date="2021-09-14T10:03:00Z">
          <w:pPr>
            <w:spacing w:before="120"/>
            <w:ind w:left="1440"/>
            <w:jc w:val="both"/>
          </w:pPr>
        </w:pPrChange>
      </w:pPr>
      <w:ins w:id="49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k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502D54EC" w14:textId="160C2792" w:rsidR="0083343D" w:rsidRDefault="0083343D">
      <w:pPr>
        <w:ind w:left="1440"/>
        <w:jc w:val="both"/>
        <w:rPr>
          <w:ins w:id="50" w:author="Otrusinová Bronislava" w:date="2021-09-14T10:02:00Z"/>
          <w:rFonts w:asciiTheme="minorHAnsi" w:hAnsiTheme="minorHAnsi"/>
        </w:rPr>
        <w:pPrChange w:id="51" w:author="Otrusinová Bronislava" w:date="2021-09-14T10:03:00Z">
          <w:pPr>
            <w:spacing w:before="120"/>
            <w:ind w:left="1440"/>
            <w:jc w:val="both"/>
          </w:pPr>
        </w:pPrChange>
      </w:pPr>
      <w:ins w:id="52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l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38F05925" w14:textId="7C3CE2C2" w:rsidR="0083343D" w:rsidRDefault="0083343D">
      <w:pPr>
        <w:ind w:left="1440"/>
        <w:jc w:val="both"/>
        <w:rPr>
          <w:ins w:id="53" w:author="Otrusinová Bronislava" w:date="2021-09-14T10:02:00Z"/>
          <w:rFonts w:asciiTheme="minorHAnsi" w:hAnsiTheme="minorHAnsi"/>
        </w:rPr>
        <w:pPrChange w:id="54" w:author="Otrusinová Bronislava" w:date="2021-09-14T10:03:00Z">
          <w:pPr>
            <w:spacing w:before="120"/>
            <w:ind w:left="1440"/>
            <w:jc w:val="both"/>
          </w:pPr>
        </w:pPrChange>
      </w:pPr>
      <w:ins w:id="55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m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51EE818C" w14:textId="451A2332" w:rsidR="0083343D" w:rsidRDefault="0083343D">
      <w:pPr>
        <w:ind w:left="1440"/>
        <w:jc w:val="both"/>
        <w:rPr>
          <w:ins w:id="56" w:author="Otrusinová Bronislava" w:date="2021-09-14T10:02:00Z"/>
          <w:rFonts w:asciiTheme="minorHAnsi" w:hAnsiTheme="minorHAnsi"/>
        </w:rPr>
        <w:pPrChange w:id="57" w:author="Otrusinová Bronislava" w:date="2021-09-14T10:03:00Z">
          <w:pPr>
            <w:spacing w:before="120"/>
            <w:ind w:left="1440"/>
            <w:jc w:val="both"/>
          </w:pPr>
        </w:pPrChange>
      </w:pPr>
      <w:ins w:id="58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</w:ins>
      <w:ins w:id="59" w:author="Otrusinová Bronislava" w:date="2021-09-14T10:03:00Z">
        <w:r>
          <w:rPr>
            <w:rFonts w:asciiTheme="minorHAnsi" w:hAnsiTheme="minorHAnsi"/>
            <w:highlight w:val="yellow"/>
          </w:rPr>
          <w:t>n</w:t>
        </w:r>
      </w:ins>
      <w:ins w:id="60" w:author="Otrusinová Bronislava" w:date="2021-09-14T10:02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25CB81CB" w14:textId="1EB2A3FF" w:rsidR="0083343D" w:rsidRDefault="0083343D">
      <w:pPr>
        <w:ind w:left="1440"/>
        <w:jc w:val="both"/>
        <w:rPr>
          <w:ins w:id="61" w:author="Otrusinová Bronislava" w:date="2021-09-14T10:02:00Z"/>
          <w:rFonts w:asciiTheme="minorHAnsi" w:hAnsiTheme="minorHAnsi"/>
        </w:rPr>
        <w:pPrChange w:id="62" w:author="Otrusinová Bronislava" w:date="2021-09-14T10:03:00Z">
          <w:pPr>
            <w:spacing w:before="120"/>
            <w:ind w:left="1440"/>
            <w:jc w:val="both"/>
          </w:pPr>
        </w:pPrChange>
      </w:pPr>
      <w:ins w:id="63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</w:ins>
      <w:ins w:id="64" w:author="Otrusinová Bronislava" w:date="2021-09-14T10:03:00Z">
        <w:r>
          <w:rPr>
            <w:rFonts w:asciiTheme="minorHAnsi" w:hAnsiTheme="minorHAnsi"/>
            <w:highlight w:val="yellow"/>
          </w:rPr>
          <w:t>o</w:t>
        </w:r>
      </w:ins>
      <w:ins w:id="65" w:author="Otrusinová Bronislava" w:date="2021-09-14T10:02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3706491E" w14:textId="2909D77D" w:rsidR="0083343D" w:rsidRDefault="0083343D">
      <w:pPr>
        <w:ind w:left="1440"/>
        <w:jc w:val="both"/>
        <w:rPr>
          <w:ins w:id="66" w:author="Otrusinová Bronislava" w:date="2021-09-14T10:03:00Z"/>
          <w:rFonts w:asciiTheme="minorHAnsi" w:hAnsiTheme="minorHAnsi"/>
        </w:rPr>
        <w:pPrChange w:id="67" w:author="Otrusinová Bronislava" w:date="2021-09-14T10:03:00Z">
          <w:pPr>
            <w:spacing w:before="120"/>
            <w:ind w:left="1440"/>
            <w:jc w:val="both"/>
          </w:pPr>
        </w:pPrChange>
      </w:pPr>
      <w:ins w:id="68" w:author="Otrusinová Bronislava" w:date="2021-09-14T10:02:00Z">
        <w:r w:rsidRPr="008C7021">
          <w:rPr>
            <w:rFonts w:asciiTheme="minorHAnsi" w:hAnsiTheme="minorHAnsi"/>
            <w:highlight w:val="yellow"/>
          </w:rPr>
          <w:t>(</w:t>
        </w:r>
      </w:ins>
      <w:ins w:id="69" w:author="Otrusinová Bronislava" w:date="2021-09-14T10:03:00Z">
        <w:r>
          <w:rPr>
            <w:rFonts w:asciiTheme="minorHAnsi" w:hAnsiTheme="minorHAnsi"/>
            <w:highlight w:val="yellow"/>
          </w:rPr>
          <w:t>p</w:t>
        </w:r>
      </w:ins>
      <w:ins w:id="70" w:author="Otrusinová Bronislava" w:date="2021-09-14T10:02:00Z"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5185B6E7" w14:textId="076523FE" w:rsidR="0083343D" w:rsidRDefault="0083343D">
      <w:pPr>
        <w:ind w:left="1440"/>
        <w:jc w:val="both"/>
        <w:rPr>
          <w:ins w:id="71" w:author="Otrusinová Bronislava" w:date="2021-09-14T10:03:00Z"/>
          <w:rFonts w:asciiTheme="minorHAnsi" w:hAnsiTheme="minorHAnsi"/>
        </w:rPr>
        <w:pPrChange w:id="72" w:author="Otrusinová Bronislava" w:date="2021-09-14T10:03:00Z">
          <w:pPr>
            <w:spacing w:before="120"/>
            <w:ind w:left="1440"/>
            <w:jc w:val="both"/>
          </w:pPr>
        </w:pPrChange>
      </w:pPr>
      <w:ins w:id="73" w:author="Otrusinová Bronislava" w:date="2021-09-14T10:03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q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0A10094A" w14:textId="1A6D3934" w:rsidR="0083343D" w:rsidRDefault="0083343D">
      <w:pPr>
        <w:ind w:left="1440"/>
        <w:jc w:val="both"/>
        <w:rPr>
          <w:ins w:id="74" w:author="Otrusinová Bronislava" w:date="2021-09-14T10:03:00Z"/>
          <w:rFonts w:asciiTheme="minorHAnsi" w:hAnsiTheme="minorHAnsi"/>
        </w:rPr>
        <w:pPrChange w:id="75" w:author="Otrusinová Bronislava" w:date="2021-09-14T10:03:00Z">
          <w:pPr>
            <w:spacing w:before="120"/>
            <w:ind w:left="1440"/>
            <w:jc w:val="both"/>
          </w:pPr>
        </w:pPrChange>
      </w:pPr>
      <w:ins w:id="76" w:author="Otrusinová Bronislava" w:date="2021-09-14T10:03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r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7169B1E6" w14:textId="66A1689C" w:rsidR="0083343D" w:rsidRDefault="0083343D">
      <w:pPr>
        <w:ind w:left="1440"/>
        <w:jc w:val="both"/>
        <w:rPr>
          <w:ins w:id="77" w:author="Otrusinová Bronislava" w:date="2021-09-14T10:03:00Z"/>
          <w:rFonts w:asciiTheme="minorHAnsi" w:hAnsiTheme="minorHAnsi"/>
        </w:rPr>
        <w:pPrChange w:id="78" w:author="Otrusinová Bronislava" w:date="2021-09-14T10:03:00Z">
          <w:pPr>
            <w:spacing w:before="120"/>
            <w:ind w:left="1440"/>
            <w:jc w:val="both"/>
          </w:pPr>
        </w:pPrChange>
      </w:pPr>
      <w:ins w:id="79" w:author="Otrusinová Bronislava" w:date="2021-09-14T10:03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s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59372294" w14:textId="47C5B6F1" w:rsidR="0083343D" w:rsidRPr="008C7021" w:rsidRDefault="0083343D">
      <w:pPr>
        <w:ind w:left="1440"/>
        <w:jc w:val="both"/>
        <w:rPr>
          <w:ins w:id="80" w:author="Otrusinová Bronislava" w:date="2021-09-14T10:01:00Z"/>
          <w:rFonts w:asciiTheme="minorHAnsi" w:hAnsiTheme="minorHAnsi"/>
          <w:i/>
        </w:rPr>
        <w:pPrChange w:id="81" w:author="Otrusinová Bronislava" w:date="2021-09-14T10:03:00Z">
          <w:pPr>
            <w:spacing w:before="120"/>
            <w:ind w:left="1440"/>
            <w:jc w:val="both"/>
          </w:pPr>
        </w:pPrChange>
      </w:pPr>
      <w:ins w:id="82" w:author="Otrusinová Bronislava" w:date="2021-09-14T10:03:00Z">
        <w:r w:rsidRPr="008C7021">
          <w:rPr>
            <w:rFonts w:asciiTheme="minorHAnsi" w:hAnsiTheme="minorHAnsi"/>
            <w:highlight w:val="yellow"/>
          </w:rPr>
          <w:t>(</w:t>
        </w:r>
        <w:r>
          <w:rPr>
            <w:rFonts w:asciiTheme="minorHAnsi" w:hAnsiTheme="minorHAnsi"/>
            <w:highlight w:val="yellow"/>
          </w:rPr>
          <w:t>t</w:t>
        </w:r>
        <w:r w:rsidRPr="008C7021">
          <w:rPr>
            <w:rFonts w:asciiTheme="minorHAnsi" w:hAnsiTheme="minorHAnsi"/>
            <w:highlight w:val="yellow"/>
          </w:rPr>
          <w:t>)</w:t>
        </w:r>
        <w:r>
          <w:rPr>
            <w:rFonts w:asciiTheme="minorHAnsi" w:hAnsiTheme="minorHAnsi"/>
            <w:highlight w:val="yellow"/>
          </w:rPr>
          <w:t xml:space="preserve"> xxxxxxx</w:t>
        </w:r>
      </w:ins>
    </w:p>
    <w:p w14:paraId="71DCC0A6" w14:textId="58367A58" w:rsidR="007A548C" w:rsidRPr="008C7021" w:rsidRDefault="007A548C" w:rsidP="00BD0381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</w:t>
      </w:r>
      <w:r w:rsidR="00BD0381">
        <w:rPr>
          <w:rFonts w:asciiTheme="minorHAnsi" w:hAnsiTheme="minorHAnsi"/>
        </w:rPr>
        <w:t xml:space="preserve">obdarovaného vydal rozhodnutí o </w:t>
      </w:r>
      <w:r w:rsidR="00BD0381" w:rsidRPr="00BD0381">
        <w:rPr>
          <w:rFonts w:asciiTheme="minorHAnsi" w:hAnsiTheme="minorHAnsi"/>
        </w:rPr>
        <w:t>prominut</w:t>
      </w:r>
      <w:r w:rsidR="00BD0381">
        <w:rPr>
          <w:rFonts w:asciiTheme="minorHAnsi" w:hAnsiTheme="minorHAnsi"/>
        </w:rPr>
        <w:t>í</w:t>
      </w:r>
      <w:r w:rsidR="00BD0381" w:rsidRPr="00BD0381">
        <w:rPr>
          <w:rFonts w:asciiTheme="minorHAnsi" w:hAnsiTheme="minorHAnsi"/>
        </w:rPr>
        <w:t xml:space="preserve"> úhrad</w:t>
      </w:r>
      <w:r w:rsidR="00BD0381">
        <w:rPr>
          <w:rFonts w:asciiTheme="minorHAnsi" w:hAnsiTheme="minorHAnsi"/>
        </w:rPr>
        <w:t>y</w:t>
      </w:r>
      <w:r w:rsidR="00BD0381" w:rsidRPr="00BD0381">
        <w:rPr>
          <w:rFonts w:asciiTheme="minorHAnsi" w:hAnsiTheme="minorHAnsi"/>
        </w:rPr>
        <w:t xml:space="preserve"> za stravovací služby</w:t>
      </w:r>
      <w:r w:rsidR="00BD0381">
        <w:rPr>
          <w:rFonts w:asciiTheme="minorHAnsi" w:hAnsiTheme="minorHAnsi"/>
        </w:rPr>
        <w:t xml:space="preserve"> ve smyslu § 123 odst. 4 školského zákona</w:t>
      </w:r>
      <w:r w:rsidR="00BD0381" w:rsidRPr="00BD0381">
        <w:rPr>
          <w:rFonts w:asciiTheme="minorHAnsi" w:hAnsiTheme="minorHAnsi"/>
        </w:rPr>
        <w:t>.</w:t>
      </w:r>
      <w:r w:rsidR="00C86E98">
        <w:rPr>
          <w:rFonts w:asciiTheme="minorHAnsi" w:hAnsiTheme="minorHAnsi"/>
        </w:rPr>
        <w:t xml:space="preserve"> Obdarovaný se zavazuje potvrdit dárci tuto skutečnost nejpozději do </w:t>
      </w:r>
      <w:r w:rsidR="008C49DA">
        <w:rPr>
          <w:rFonts w:asciiTheme="minorHAnsi" w:hAnsiTheme="minorHAnsi"/>
        </w:rPr>
        <w:t>30</w:t>
      </w:r>
      <w:r w:rsidR="00893A35">
        <w:rPr>
          <w:rFonts w:asciiTheme="minorHAnsi" w:hAnsiTheme="minorHAnsi"/>
        </w:rPr>
        <w:t xml:space="preserve"> </w:t>
      </w:r>
      <w:r w:rsidR="008C49DA">
        <w:rPr>
          <w:rFonts w:asciiTheme="minorHAnsi" w:hAnsiTheme="minorHAnsi"/>
        </w:rPr>
        <w:t>-ti dnů</w:t>
      </w:r>
      <w:r w:rsidR="0038320B">
        <w:rPr>
          <w:rFonts w:asciiTheme="minorHAnsi" w:hAnsiTheme="minorHAnsi"/>
        </w:rPr>
        <w:t xml:space="preserve"> od obdržení daru na účet obdarovaného.</w:t>
      </w:r>
    </w:p>
    <w:p w14:paraId="768D70D9" w14:textId="77777777" w:rsidR="00BD0381" w:rsidRDefault="00BD0381" w:rsidP="00F116C0">
      <w:pPr>
        <w:spacing w:before="120"/>
        <w:jc w:val="center"/>
        <w:rPr>
          <w:rFonts w:asciiTheme="minorHAnsi" w:hAnsiTheme="minorHAnsi"/>
          <w:b/>
        </w:rPr>
      </w:pPr>
    </w:p>
    <w:p w14:paraId="5A7CD6EE" w14:textId="77777777" w:rsidR="00BE5F41" w:rsidRPr="00BD0381" w:rsidRDefault="00877F1C" w:rsidP="001738C7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</w:t>
      </w:r>
      <w:r w:rsidR="00BE5F41" w:rsidRPr="00BD0381">
        <w:rPr>
          <w:rFonts w:asciiTheme="minorHAnsi" w:hAnsiTheme="minorHAnsi"/>
          <w:b/>
        </w:rPr>
        <w:t>I.</w:t>
      </w:r>
    </w:p>
    <w:p w14:paraId="024E4F0B" w14:textId="77777777"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14:paraId="113AFFAA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14:paraId="1F6EC5C0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14:paraId="44FED7B6" w14:textId="2F11EDB7" w:rsidR="00E851C9" w:rsidRDefault="004B3975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</w:t>
      </w:r>
      <w:r w:rsidR="0038320B">
        <w:rPr>
          <w:rFonts w:asciiTheme="minorHAnsi" w:hAnsiTheme="minorHAnsi"/>
        </w:rPr>
        <w:t xml:space="preserve">zavazuje, že </w:t>
      </w:r>
      <w:r w:rsidR="0038320B" w:rsidRPr="0038320B">
        <w:rPr>
          <w:rFonts w:asciiTheme="minorHAnsi" w:hAnsiTheme="minorHAnsi"/>
        </w:rPr>
        <w:t xml:space="preserve">nejpozději do </w:t>
      </w:r>
      <w:r w:rsidR="00D472EF">
        <w:rPr>
          <w:rFonts w:asciiTheme="minorHAnsi" w:hAnsiTheme="minorHAnsi"/>
        </w:rPr>
        <w:t>10</w:t>
      </w:r>
      <w:r w:rsidR="0038320B" w:rsidRPr="003832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</w:t>
      </w:r>
      <w:r w:rsidR="0038320B" w:rsidRPr="0038320B">
        <w:rPr>
          <w:rFonts w:asciiTheme="minorHAnsi" w:hAnsiTheme="minorHAnsi"/>
        </w:rPr>
        <w:t>.</w:t>
      </w:r>
      <w:r w:rsidR="00AC2C1E">
        <w:rPr>
          <w:rFonts w:asciiTheme="minorHAnsi" w:hAnsiTheme="minorHAnsi"/>
        </w:rPr>
        <w:t xml:space="preserve"> </w:t>
      </w:r>
      <w:r w:rsidR="00454FFC">
        <w:rPr>
          <w:rFonts w:asciiTheme="minorHAnsi" w:hAnsiTheme="minorHAnsi"/>
        </w:rPr>
        <w:t>2022</w:t>
      </w:r>
      <w:r w:rsidR="0038320B" w:rsidRPr="0038320B">
        <w:rPr>
          <w:rFonts w:asciiTheme="minorHAnsi" w:hAnsiTheme="minorHAnsi"/>
        </w:rPr>
        <w:t xml:space="preserve"> doloží dárci elektronické vyúčtování (</w:t>
      </w:r>
      <w:r w:rsidR="00AC2C1E">
        <w:rPr>
          <w:rFonts w:asciiTheme="minorHAnsi" w:hAnsiTheme="minorHAnsi"/>
        </w:rPr>
        <w:t xml:space="preserve">skutečné </w:t>
      </w:r>
      <w:r w:rsidR="0038320B" w:rsidRPr="0038320B">
        <w:rPr>
          <w:rFonts w:asciiTheme="minorHAnsi" w:hAnsiTheme="minorHAnsi"/>
        </w:rPr>
        <w:t xml:space="preserve">vyčerpání) záloh za obědové služby </w:t>
      </w:r>
      <w:r w:rsidR="0038320B">
        <w:rPr>
          <w:rFonts w:asciiTheme="minorHAnsi" w:hAnsiTheme="minorHAnsi"/>
        </w:rPr>
        <w:t xml:space="preserve">za celé </w:t>
      </w:r>
      <w:r w:rsidR="0038320B" w:rsidRPr="0038320B">
        <w:rPr>
          <w:rFonts w:asciiTheme="minorHAnsi" w:hAnsiTheme="minorHAnsi"/>
        </w:rPr>
        <w:t>období od</w:t>
      </w:r>
      <w:r w:rsidR="00AC2C1E">
        <w:rPr>
          <w:rFonts w:asciiTheme="minorHAnsi" w:hAnsiTheme="minorHAnsi"/>
        </w:rPr>
        <w:t xml:space="preserve"> </w:t>
      </w:r>
      <w:ins w:id="83" w:author="Otrusinová Bronislava" w:date="2021-09-14T10:03:00Z">
        <w:r w:rsidR="0083343D">
          <w:rPr>
            <w:rFonts w:asciiTheme="minorHAnsi" w:hAnsiTheme="minorHAnsi"/>
            <w:highlight w:val="yellow"/>
          </w:rPr>
          <w:t>01.09.</w:t>
        </w:r>
      </w:ins>
      <w:r w:rsidR="00454FFC">
        <w:rPr>
          <w:rFonts w:asciiTheme="minorHAnsi" w:hAnsiTheme="minorHAnsi"/>
        </w:rPr>
        <w:t xml:space="preserve"> 2021 do 31. 12. 2021</w:t>
      </w:r>
      <w:r w:rsidR="007020F8">
        <w:rPr>
          <w:rFonts w:asciiTheme="minorHAnsi" w:hAnsiTheme="minorHAnsi"/>
        </w:rPr>
        <w:t xml:space="preserve">, </w:t>
      </w:r>
      <w:r w:rsidR="007020F8" w:rsidRPr="007020F8">
        <w:rPr>
          <w:rFonts w:asciiTheme="minorHAnsi" w:hAnsiTheme="minorHAnsi"/>
        </w:rPr>
        <w:t>které bude zahrnovat</w:t>
      </w:r>
      <w:r w:rsidR="007020F8">
        <w:rPr>
          <w:rFonts w:asciiTheme="minorHAnsi" w:hAnsiTheme="minorHAnsi"/>
        </w:rPr>
        <w:t xml:space="preserve"> jak skutečně vyčerpané zálohy za uvedené </w:t>
      </w:r>
      <w:r w:rsidR="000A4BCE">
        <w:rPr>
          <w:rFonts w:asciiTheme="minorHAnsi" w:hAnsiTheme="minorHAnsi"/>
        </w:rPr>
        <w:t>období, tak případný přeplatek</w:t>
      </w:r>
      <w:r w:rsidR="0038320B">
        <w:rPr>
          <w:rFonts w:asciiTheme="minorHAnsi" w:hAnsiTheme="minorHAnsi"/>
        </w:rPr>
        <w:t xml:space="preserve">. </w:t>
      </w:r>
      <w:r w:rsidR="0038320B" w:rsidRPr="0038320B">
        <w:rPr>
          <w:rFonts w:asciiTheme="minorHAnsi" w:hAnsiTheme="minorHAnsi"/>
        </w:rPr>
        <w:t xml:space="preserve">V případě, že z vyúčtování vyplyne přeplatek, tj. </w:t>
      </w:r>
      <w:r w:rsidR="00AC2C1E">
        <w:rPr>
          <w:rFonts w:asciiTheme="minorHAnsi" w:hAnsiTheme="minorHAnsi"/>
        </w:rPr>
        <w:t xml:space="preserve">dárcem </w:t>
      </w:r>
      <w:r w:rsidR="0038320B" w:rsidRPr="0038320B">
        <w:rPr>
          <w:rFonts w:asciiTheme="minorHAnsi" w:hAnsiTheme="minorHAnsi"/>
        </w:rPr>
        <w:t xml:space="preserve">poskytnutý dar bude převyšovat náklady </w:t>
      </w:r>
      <w:r w:rsidR="00AC2C1E">
        <w:rPr>
          <w:rFonts w:asciiTheme="minorHAnsi" w:hAnsiTheme="minorHAnsi"/>
        </w:rPr>
        <w:t xml:space="preserve">obdarovaného </w:t>
      </w:r>
      <w:r w:rsidR="0038320B" w:rsidRPr="0038320B">
        <w:rPr>
          <w:rFonts w:asciiTheme="minorHAnsi" w:hAnsiTheme="minorHAnsi"/>
        </w:rPr>
        <w:t>na obědové služby</w:t>
      </w:r>
      <w:r w:rsidR="00AC2C1E">
        <w:rPr>
          <w:rFonts w:asciiTheme="minorHAnsi" w:hAnsiTheme="minorHAnsi"/>
        </w:rPr>
        <w:t xml:space="preserve"> </w:t>
      </w:r>
      <w:r w:rsidR="00AC2C1E" w:rsidRPr="00AC2C1E">
        <w:rPr>
          <w:rFonts w:asciiTheme="minorHAnsi" w:hAnsiTheme="minorHAnsi"/>
        </w:rPr>
        <w:t>poskytované žákům uvedeným v čl. I. odst. 3 této smlouvy</w:t>
      </w:r>
      <w:r w:rsidR="0038320B" w:rsidRPr="0038320B">
        <w:rPr>
          <w:rFonts w:asciiTheme="minorHAnsi" w:hAnsiTheme="minorHAnsi"/>
        </w:rPr>
        <w:t xml:space="preserve">, je </w:t>
      </w:r>
      <w:r w:rsidR="0038320B" w:rsidRPr="0038320B">
        <w:rPr>
          <w:rFonts w:asciiTheme="minorHAnsi" w:hAnsiTheme="minorHAnsi"/>
        </w:rPr>
        <w:lastRenderedPageBreak/>
        <w:t xml:space="preserve">obdarovaný povinen nejpozději do </w:t>
      </w:r>
      <w:r w:rsidR="00E851C9">
        <w:rPr>
          <w:rFonts w:asciiTheme="minorHAnsi" w:hAnsiTheme="minorHAnsi"/>
        </w:rPr>
        <w:t>31. 1</w:t>
      </w:r>
      <w:r w:rsidR="00454FFC">
        <w:rPr>
          <w:rFonts w:asciiTheme="minorHAnsi" w:hAnsiTheme="minorHAnsi"/>
        </w:rPr>
        <w:t>. 2022</w:t>
      </w:r>
      <w:r w:rsidR="0038320B" w:rsidRPr="0038320B">
        <w:rPr>
          <w:rFonts w:asciiTheme="minorHAnsi" w:hAnsiTheme="minorHAnsi"/>
        </w:rPr>
        <w:t xml:space="preserve"> vrátit příslušný přeplatek na transparentní účet dárce číslo 888555999/5500 vedený u Raiffeisenbank, a.s. </w:t>
      </w:r>
      <w:r w:rsidR="00AC2C1E">
        <w:rPr>
          <w:rFonts w:asciiTheme="minorHAnsi" w:hAnsiTheme="minorHAnsi"/>
        </w:rPr>
        <w:t xml:space="preserve">a </w:t>
      </w:r>
      <w:r w:rsidR="0038320B" w:rsidRPr="0038320B">
        <w:rPr>
          <w:rFonts w:asciiTheme="minorHAnsi" w:hAnsiTheme="minorHAnsi"/>
        </w:rPr>
        <w:t>do poznámky k platbě pro příjemce uv</w:t>
      </w:r>
      <w:r w:rsidR="00AC2C1E">
        <w:rPr>
          <w:rFonts w:asciiTheme="minorHAnsi" w:hAnsiTheme="minorHAnsi"/>
        </w:rPr>
        <w:t>ede</w:t>
      </w:r>
      <w:r w:rsidR="0038320B" w:rsidRPr="0038320B">
        <w:rPr>
          <w:rFonts w:asciiTheme="minorHAnsi" w:hAnsiTheme="minorHAnsi"/>
        </w:rPr>
        <w:t xml:space="preserve"> „</w:t>
      </w:r>
      <w:r w:rsidR="00A7075E">
        <w:rPr>
          <w:rFonts w:asciiTheme="minorHAnsi" w:hAnsiTheme="minorHAnsi"/>
        </w:rPr>
        <w:t xml:space="preserve">přeplatek </w:t>
      </w:r>
      <w:r w:rsidR="0038320B" w:rsidRPr="0038320B">
        <w:rPr>
          <w:rFonts w:asciiTheme="minorHAnsi" w:hAnsiTheme="minorHAnsi"/>
        </w:rPr>
        <w:t>nevyužitého daru</w:t>
      </w:r>
      <w:r w:rsidR="00350898">
        <w:rPr>
          <w:rFonts w:asciiTheme="minorHAnsi" w:hAnsiTheme="minorHAnsi"/>
        </w:rPr>
        <w:t xml:space="preserve"> </w:t>
      </w:r>
      <w:r w:rsidR="00454FFC">
        <w:rPr>
          <w:rFonts w:asciiTheme="minorHAnsi" w:hAnsiTheme="minorHAnsi"/>
        </w:rPr>
        <w:t>2021</w:t>
      </w:r>
      <w:r w:rsidR="0038320B" w:rsidRPr="0038320B">
        <w:rPr>
          <w:rFonts w:asciiTheme="minorHAnsi" w:hAnsiTheme="minorHAnsi"/>
        </w:rPr>
        <w:t>“.</w:t>
      </w:r>
      <w:r w:rsidR="0003206A">
        <w:rPr>
          <w:rFonts w:asciiTheme="minorHAnsi" w:hAnsiTheme="minorHAnsi"/>
        </w:rPr>
        <w:t xml:space="preserve"> </w:t>
      </w:r>
    </w:p>
    <w:p w14:paraId="29E2BBC7" w14:textId="2E843498" w:rsidR="0038320B" w:rsidRPr="008C7021" w:rsidRDefault="0003206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</w:t>
      </w:r>
      <w:r w:rsidR="00777DE2">
        <w:rPr>
          <w:rFonts w:asciiTheme="minorHAnsi" w:hAnsiTheme="minorHAnsi"/>
        </w:rPr>
        <w:t>chybné kalkulace v Příloze č. 1, nebo z důvodu navýšení záloh za obědové služby</w:t>
      </w:r>
      <w:r>
        <w:rPr>
          <w:rFonts w:asciiTheme="minorHAnsi" w:hAnsiTheme="minorHAnsi"/>
        </w:rPr>
        <w:t>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14:paraId="1146E797" w14:textId="016C7592" w:rsidR="004F5D9C" w:rsidRPr="008C7021" w:rsidRDefault="0067002F" w:rsidP="004F5D9C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poruší čl. I odst. 3 a čl. II odst. 2 a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mlouvy, a poruší tak svoji povinnost pou</w:t>
      </w:r>
      <w:r w:rsidR="005758CB" w:rsidRPr="008C7021">
        <w:rPr>
          <w:rFonts w:asciiTheme="minorHAnsi" w:hAnsiTheme="minorHAnsi"/>
        </w:rPr>
        <w:t>žít dar pouze k účelu stanoveného</w:t>
      </w:r>
      <w:r w:rsidRPr="008C7021">
        <w:rPr>
          <w:rFonts w:asciiTheme="minorHAnsi" w:hAnsiTheme="minorHAnsi"/>
        </w:rPr>
        <w:t xml:space="preserve"> touto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mlouvou</w:t>
      </w:r>
      <w:r w:rsidR="005758CB" w:rsidRPr="008C7021">
        <w:rPr>
          <w:rFonts w:asciiTheme="minorHAnsi" w:hAnsiTheme="minorHAnsi"/>
        </w:rPr>
        <w:t>,</w:t>
      </w:r>
      <w:r w:rsidRPr="008C7021">
        <w:rPr>
          <w:rFonts w:asciiTheme="minorHAnsi" w:hAnsiTheme="minorHAnsi"/>
        </w:rPr>
        <w:t xml:space="preserve"> nebo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</w:t>
      </w:r>
      <w:r w:rsidR="00541A0F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 xml:space="preserve">je </w:t>
      </w:r>
      <w:r w:rsidR="00EE203A" w:rsidRPr="008C7021">
        <w:rPr>
          <w:rFonts w:asciiTheme="minorHAnsi" w:hAnsiTheme="minorHAnsi"/>
        </w:rPr>
        <w:t>obdarovan</w:t>
      </w:r>
      <w:r w:rsidR="00D06C75" w:rsidRPr="008C7021">
        <w:rPr>
          <w:rFonts w:asciiTheme="minorHAnsi" w:hAnsiTheme="minorHAnsi"/>
        </w:rPr>
        <w:t>ý povinen dar</w:t>
      </w:r>
      <w:r w:rsidR="00541A0F">
        <w:rPr>
          <w:rFonts w:asciiTheme="minorHAnsi" w:hAnsiTheme="minorHAnsi"/>
        </w:rPr>
        <w:t xml:space="preserve"> v plné výši</w:t>
      </w:r>
      <w:r w:rsidR="00EE203A" w:rsidRPr="008C7021">
        <w:rPr>
          <w:rFonts w:asciiTheme="minorHAnsi" w:hAnsiTheme="minorHAnsi"/>
        </w:rPr>
        <w:t xml:space="preserve"> vrá</w:t>
      </w:r>
      <w:r w:rsidR="00D06C75" w:rsidRPr="008C7021">
        <w:rPr>
          <w:rFonts w:asciiTheme="minorHAnsi" w:hAnsiTheme="minorHAnsi"/>
        </w:rPr>
        <w:t>tit</w:t>
      </w:r>
      <w:r w:rsidR="00541A0F">
        <w:rPr>
          <w:rFonts w:asciiTheme="minorHAnsi" w:hAnsiTheme="minorHAnsi"/>
        </w:rPr>
        <w:t xml:space="preserve"> a zároveň mu zaniká možnost ob</w:t>
      </w:r>
      <w:r w:rsidR="009A519F">
        <w:rPr>
          <w:rFonts w:asciiTheme="minorHAnsi" w:hAnsiTheme="minorHAnsi"/>
        </w:rPr>
        <w:t>držení daru na následující období</w:t>
      </w:r>
      <w:r w:rsidR="00EE203A" w:rsidRPr="008C7021">
        <w:rPr>
          <w:rFonts w:asciiTheme="minorHAnsi" w:hAnsiTheme="minorHAnsi"/>
        </w:rPr>
        <w:t>.</w:t>
      </w:r>
      <w:r w:rsidRPr="008C7021">
        <w:rPr>
          <w:rFonts w:asciiTheme="minorHAnsi" w:hAnsiTheme="minorHAnsi"/>
        </w:rPr>
        <w:t xml:space="preserve"> Obdarovaný prohlašuje, že je </w:t>
      </w:r>
      <w:r w:rsidR="00D06C75" w:rsidRPr="008C7021">
        <w:rPr>
          <w:rFonts w:asciiTheme="minorHAnsi" w:hAnsiTheme="minorHAnsi"/>
        </w:rPr>
        <w:t xml:space="preserve">se svojí </w:t>
      </w:r>
      <w:r w:rsidR="005758CB" w:rsidRPr="008C7021">
        <w:rPr>
          <w:rFonts w:asciiTheme="minorHAnsi" w:hAnsiTheme="minorHAnsi"/>
        </w:rPr>
        <w:t>povinností vrátit</w:t>
      </w:r>
      <w:r w:rsidR="00D06C75" w:rsidRPr="008C7021">
        <w:rPr>
          <w:rFonts w:asciiTheme="minorHAnsi" w:hAnsiTheme="minorHAnsi"/>
        </w:rPr>
        <w:t xml:space="preserve"> dar </w:t>
      </w:r>
      <w:r w:rsidR="00762AF5" w:rsidRPr="008C7021">
        <w:rPr>
          <w:rFonts w:asciiTheme="minorHAnsi" w:hAnsiTheme="minorHAnsi"/>
        </w:rPr>
        <w:t xml:space="preserve">dle tohoto článku </w:t>
      </w:r>
      <w:r w:rsidRPr="008C7021">
        <w:rPr>
          <w:rFonts w:asciiTheme="minorHAnsi" w:hAnsiTheme="minorHAnsi"/>
        </w:rPr>
        <w:t>srozuměn</w:t>
      </w:r>
      <w:r w:rsidR="00D06C75" w:rsidRPr="008C7021">
        <w:rPr>
          <w:rFonts w:asciiTheme="minorHAnsi" w:hAnsiTheme="minorHAnsi"/>
        </w:rPr>
        <w:t xml:space="preserve"> a s tímto souhlasí</w:t>
      </w:r>
      <w:r w:rsidRPr="008C7021">
        <w:rPr>
          <w:rFonts w:asciiTheme="minorHAnsi" w:hAnsiTheme="minorHAnsi"/>
        </w:rPr>
        <w:t>.</w:t>
      </w:r>
    </w:p>
    <w:p w14:paraId="682F4CD1" w14:textId="77777777" w:rsidR="0060062E" w:rsidRPr="008C7021" w:rsidRDefault="0060062E" w:rsidP="0060062E">
      <w:pPr>
        <w:spacing w:before="120"/>
        <w:ind w:left="714"/>
        <w:jc w:val="both"/>
        <w:rPr>
          <w:rFonts w:asciiTheme="minorHAnsi" w:hAnsiTheme="minorHAnsi"/>
        </w:rPr>
      </w:pPr>
    </w:p>
    <w:p w14:paraId="79A2DA45" w14:textId="77777777" w:rsidR="004F5D9C" w:rsidRPr="008C7021" w:rsidRDefault="004F5D9C" w:rsidP="001738C7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14:paraId="779C7BEE" w14:textId="77777777"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14:paraId="5828FAF3" w14:textId="6EB7233A" w:rsidR="00565B07" w:rsidRPr="00C71E75" w:rsidRDefault="004F5D9C" w:rsidP="00C71E75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 w:rsidR="00541A0F">
        <w:rPr>
          <w:rFonts w:asciiTheme="minorHAnsi" w:hAnsiTheme="minorHAnsi"/>
        </w:rPr>
        <w:t xml:space="preserve">obdarovaný nebude moci čerpat obědové </w:t>
      </w:r>
      <w:r w:rsidR="00C71E75">
        <w:rPr>
          <w:rFonts w:asciiTheme="minorHAnsi" w:hAnsiTheme="minorHAnsi"/>
        </w:rPr>
        <w:t xml:space="preserve">služby na určené žáky (viz čl. </w:t>
      </w:r>
      <w:r w:rsidR="00541A0F">
        <w:rPr>
          <w:rFonts w:asciiTheme="minorHAnsi" w:hAnsiTheme="minorHAnsi"/>
        </w:rPr>
        <w:t>I. odst. 3 této smlouvy)</w:t>
      </w:r>
      <w:r w:rsidR="007A548C">
        <w:rPr>
          <w:rFonts w:asciiTheme="minorHAnsi" w:hAnsiTheme="minorHAnsi"/>
        </w:rPr>
        <w:t>,</w:t>
      </w:r>
      <w:r w:rsidR="00541A0F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 xml:space="preserve">např. </w:t>
      </w:r>
      <w:r w:rsidR="007A548C">
        <w:rPr>
          <w:rFonts w:asciiTheme="minorHAnsi" w:hAnsiTheme="minorHAnsi"/>
        </w:rPr>
        <w:t xml:space="preserve">z důvodu </w:t>
      </w:r>
      <w:r w:rsidR="007A548C" w:rsidRPr="007A548C">
        <w:rPr>
          <w:rFonts w:asciiTheme="minorHAnsi" w:hAnsiTheme="minorHAnsi"/>
        </w:rPr>
        <w:t>přestoup</w:t>
      </w:r>
      <w:r w:rsidR="007A548C">
        <w:rPr>
          <w:rFonts w:asciiTheme="minorHAnsi" w:hAnsiTheme="minorHAnsi"/>
        </w:rPr>
        <w:t>en</w:t>
      </w:r>
      <w:r w:rsidR="007A548C" w:rsidRPr="007A548C">
        <w:rPr>
          <w:rFonts w:asciiTheme="minorHAnsi" w:hAnsiTheme="minorHAnsi"/>
        </w:rPr>
        <w:t xml:space="preserve">í </w:t>
      </w:r>
      <w:r w:rsidR="00755E19">
        <w:rPr>
          <w:rFonts w:asciiTheme="minorHAnsi" w:hAnsiTheme="minorHAnsi"/>
        </w:rPr>
        <w:t xml:space="preserve">žáka </w:t>
      </w:r>
      <w:r w:rsidR="007A548C">
        <w:rPr>
          <w:rFonts w:asciiTheme="minorHAnsi" w:hAnsiTheme="minorHAnsi"/>
        </w:rPr>
        <w:t>na</w:t>
      </w:r>
      <w:r w:rsidR="007A548C" w:rsidRPr="007A548C">
        <w:rPr>
          <w:rFonts w:asciiTheme="minorHAnsi" w:hAnsiTheme="minorHAnsi"/>
        </w:rPr>
        <w:t xml:space="preserve"> jin</w:t>
      </w:r>
      <w:r w:rsidR="007A548C">
        <w:rPr>
          <w:rFonts w:asciiTheme="minorHAnsi" w:hAnsiTheme="minorHAnsi"/>
        </w:rPr>
        <w:t>ou</w:t>
      </w:r>
      <w:r w:rsidR="007A548C" w:rsidRPr="007A548C">
        <w:rPr>
          <w:rFonts w:asciiTheme="minorHAnsi" w:hAnsiTheme="minorHAnsi"/>
        </w:rPr>
        <w:t xml:space="preserve"> škol</w:t>
      </w:r>
      <w:r w:rsidR="007A548C">
        <w:rPr>
          <w:rFonts w:asciiTheme="minorHAnsi" w:hAnsiTheme="minorHAnsi"/>
        </w:rPr>
        <w:t>u</w:t>
      </w:r>
      <w:r w:rsidR="00755E19">
        <w:rPr>
          <w:rFonts w:asciiTheme="minorHAnsi" w:hAnsiTheme="minorHAnsi"/>
        </w:rPr>
        <w:t>,</w:t>
      </w:r>
      <w:r w:rsidR="007A548C" w:rsidRPr="007A548C">
        <w:rPr>
          <w:rFonts w:asciiTheme="minorHAnsi" w:hAnsiTheme="minorHAnsi"/>
        </w:rPr>
        <w:t xml:space="preserve"> </w:t>
      </w:r>
      <w:r w:rsidR="00755E19">
        <w:rPr>
          <w:rFonts w:asciiTheme="minorHAnsi" w:hAnsiTheme="minorHAnsi"/>
        </w:rPr>
        <w:t>z důvodu odvolání souhlasu zákonného zástupce žáka se zpracováním osobních údajů</w:t>
      </w:r>
      <w:r w:rsidR="00755E19" w:rsidRPr="00CE1FB5">
        <w:rPr>
          <w:rFonts w:asciiTheme="minorHAnsi" w:hAnsiTheme="minorHAnsi"/>
        </w:rPr>
        <w:t xml:space="preserve"> </w:t>
      </w:r>
      <w:r w:rsidR="007A548C"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 w:rsidR="00541A0F">
        <w:rPr>
          <w:rFonts w:asciiTheme="minorHAnsi" w:hAnsiTheme="minorHAnsi"/>
        </w:rPr>
        <w:t xml:space="preserve"> může požádat dárce o změnu určeného žáka, a to ta</w:t>
      </w:r>
      <w:r w:rsidR="00916E84">
        <w:rPr>
          <w:rFonts w:asciiTheme="minorHAnsi" w:hAnsiTheme="minorHAnsi"/>
        </w:rPr>
        <w:t>k, aby nejpozději do 30</w:t>
      </w:r>
      <w:r w:rsidR="008F3B93">
        <w:rPr>
          <w:rFonts w:asciiTheme="minorHAnsi" w:hAnsiTheme="minorHAnsi"/>
        </w:rPr>
        <w:t xml:space="preserve">. 11. </w:t>
      </w:r>
      <w:r w:rsidR="00454FFC">
        <w:rPr>
          <w:rFonts w:asciiTheme="minorHAnsi" w:hAnsiTheme="minorHAnsi"/>
        </w:rPr>
        <w:t>2021</w:t>
      </w:r>
      <w:r w:rsidR="00541A0F">
        <w:rPr>
          <w:rFonts w:asciiTheme="minorHAnsi" w:hAnsiTheme="minorHAnsi"/>
        </w:rPr>
        <w:t xml:space="preserve"> smluvní strany uzavřely dodatek k této smlouvě; po tomto datu není jakákoliv změna v určených žácích, čerpajících obědové služby z daru pos</w:t>
      </w:r>
      <w:r w:rsidR="00C71E75">
        <w:rPr>
          <w:rFonts w:asciiTheme="minorHAnsi" w:hAnsiTheme="minorHAnsi"/>
        </w:rPr>
        <w:t xml:space="preserve">kytnutého touto smlouvou možná. </w:t>
      </w:r>
      <w:r w:rsidR="00565B07"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 w:rsidR="007C6B0F">
        <w:rPr>
          <w:rFonts w:asciiTheme="minorHAnsi" w:hAnsiTheme="minorHAnsi"/>
        </w:rPr>
        <w:t>ou adresu</w:t>
      </w:r>
      <w:r w:rsidR="007C6B0F" w:rsidRPr="00360C8D">
        <w:rPr>
          <w:rFonts w:asciiTheme="minorHAnsi" w:hAnsiTheme="minorHAnsi"/>
        </w:rPr>
        <w:t xml:space="preserve"> </w:t>
      </w:r>
      <w:hyperlink r:id="rId9" w:history="1">
        <w:r w:rsidR="007C6B0F"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="00360C8D">
        <w:rPr>
          <w:rFonts w:asciiTheme="minorHAnsi" w:hAnsiTheme="minorHAnsi"/>
        </w:rPr>
        <w:t xml:space="preserve"> nebo přímo prostřednictvím internetové </w:t>
      </w:r>
      <w:r w:rsidR="009942A0">
        <w:rPr>
          <w:rFonts w:asciiTheme="minorHAnsi" w:hAnsiTheme="minorHAnsi"/>
        </w:rPr>
        <w:t>a</w:t>
      </w:r>
      <w:r w:rsidR="00360C8D">
        <w:rPr>
          <w:rFonts w:asciiTheme="minorHAnsi" w:hAnsiTheme="minorHAnsi"/>
        </w:rPr>
        <w:t>plikace Obědy pro děti</w:t>
      </w:r>
      <w:r w:rsidR="007C6B0F">
        <w:rPr>
          <w:rFonts w:asciiTheme="minorHAnsi" w:hAnsiTheme="minorHAnsi"/>
        </w:rPr>
        <w:t xml:space="preserve">. </w:t>
      </w:r>
      <w:r w:rsidR="00565B07"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této smlouvě prokazatelně doručen obdarovanému na emailovou adresu </w:t>
      </w:r>
      <w:ins w:id="84" w:author="Otrusinová Bronislava" w:date="2021-09-14T10:04:00Z">
        <w:r w:rsidR="0083343D">
          <w:rPr>
            <w:rFonts w:asciiTheme="minorHAnsi" w:hAnsiTheme="minorHAnsi"/>
            <w:highlight w:val="yellow"/>
          </w:rPr>
          <w:t>xxxxxxxxx</w:t>
        </w:r>
      </w:ins>
      <w:r w:rsidR="00565B07" w:rsidRPr="00C71E75">
        <w:rPr>
          <w:rFonts w:asciiTheme="minorHAnsi" w:hAnsiTheme="minorHAnsi"/>
          <w:highlight w:val="yellow"/>
        </w:rPr>
        <w:t xml:space="preserve">. </w:t>
      </w:r>
    </w:p>
    <w:p w14:paraId="665B506B" w14:textId="77777777" w:rsidR="00565B07" w:rsidRDefault="00565B07" w:rsidP="00565B07">
      <w:pPr>
        <w:spacing w:before="120"/>
        <w:jc w:val="both"/>
        <w:rPr>
          <w:rFonts w:asciiTheme="minorHAnsi" w:hAnsiTheme="minorHAnsi"/>
        </w:rPr>
      </w:pPr>
    </w:p>
    <w:p w14:paraId="494B44D5" w14:textId="36FCF247" w:rsidR="00C64991" w:rsidRPr="008C7021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služby, je povinen tuto skutečnost zohlednit ve vyúčtování dle čl. II. odst. 3 této smlouvy a případně vzniklý přeplatek</w:t>
      </w:r>
      <w:r w:rsidR="007A548C">
        <w:rPr>
          <w:rFonts w:asciiTheme="minorHAnsi" w:hAnsiTheme="minorHAnsi"/>
        </w:rPr>
        <w:t xml:space="preserve"> v termínu stanoveném v </w:t>
      </w:r>
      <w:r w:rsidR="007A548C" w:rsidRPr="007A548C">
        <w:rPr>
          <w:rFonts w:asciiTheme="minorHAnsi" w:hAnsiTheme="minorHAnsi"/>
        </w:rPr>
        <w:t>čl. II. odst. 3 této smlouvy</w:t>
      </w:r>
      <w:r w:rsidR="008F3B93">
        <w:rPr>
          <w:rFonts w:asciiTheme="minorHAnsi" w:hAnsiTheme="minorHAnsi"/>
        </w:rPr>
        <w:t xml:space="preserve"> vrátit dárci</w:t>
      </w:r>
      <w:r w:rsidR="004F5D9C" w:rsidRPr="008C7021">
        <w:rPr>
          <w:rFonts w:asciiTheme="minorHAnsi" w:hAnsiTheme="minorHAnsi"/>
        </w:rPr>
        <w:t>.</w:t>
      </w:r>
    </w:p>
    <w:p w14:paraId="4A4AE9EB" w14:textId="77777777"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14:paraId="12CE5830" w14:textId="77777777" w:rsidR="009216ED" w:rsidRPr="008C7021" w:rsidRDefault="009216ED" w:rsidP="001738C7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14:paraId="1119DEA4" w14:textId="77777777"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14:paraId="287EEBB5" w14:textId="77777777" w:rsidR="009216ED" w:rsidRPr="008C7021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14:paraId="28254616" w14:textId="77777777"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1907293A" w14:textId="77777777" w:rsidR="00BF6A19" w:rsidRPr="008C7021" w:rsidRDefault="00EE203A" w:rsidP="001738C7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14:paraId="42C5547C" w14:textId="77777777"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14:paraId="7A510B61" w14:textId="54B0D6AA" w:rsidR="007020F8" w:rsidRDefault="001738C7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</w:t>
      </w:r>
      <w:r w:rsidR="007020F8">
        <w:rPr>
          <w:rFonts w:asciiTheme="minorHAnsi" w:hAnsiTheme="minorHAnsi"/>
        </w:rPr>
        <w:t xml:space="preserve">, že je </w:t>
      </w:r>
      <w:r>
        <w:rPr>
          <w:rFonts w:asciiTheme="minorHAnsi" w:hAnsiTheme="minorHAnsi"/>
        </w:rPr>
        <w:t xml:space="preserve">oprávněn na základě souhlasu zákonných zástupců žáků uvedených v čl. I. odst. 3 této smlouvy </w:t>
      </w:r>
      <w:r w:rsidR="007020F8">
        <w:rPr>
          <w:rFonts w:asciiTheme="minorHAnsi" w:hAnsiTheme="minorHAnsi"/>
        </w:rPr>
        <w:t>poskytnout dárci osobní údaje o žácích, jak jsou tyto uvedeny v této smlouvě</w:t>
      </w:r>
      <w:r w:rsidR="00B67E28">
        <w:rPr>
          <w:rFonts w:asciiTheme="minorHAnsi" w:hAnsiTheme="minorHAnsi"/>
        </w:rPr>
        <w:t xml:space="preserve">, a že dárce </w:t>
      </w:r>
      <w:r>
        <w:rPr>
          <w:rFonts w:asciiTheme="minorHAnsi" w:hAnsiTheme="minorHAnsi"/>
        </w:rPr>
        <w:t xml:space="preserve">je na základě tohoto souhlasu </w:t>
      </w:r>
      <w:r w:rsidR="00B67E28">
        <w:rPr>
          <w:rFonts w:asciiTheme="minorHAnsi" w:hAnsiTheme="minorHAnsi"/>
        </w:rPr>
        <w:t>oprávněn tyto osobní údaje zpracovávat, to vždy ale pouze pro účely této smlouvy.</w:t>
      </w:r>
      <w:r w:rsidR="00A5782B">
        <w:rPr>
          <w:rFonts w:asciiTheme="minorHAnsi" w:hAnsiTheme="minorHAnsi"/>
        </w:rPr>
        <w:t xml:space="preserve"> V případě odvolání souhlasu zákonným zástupcem ne</w:t>
      </w:r>
      <w:r w:rsidR="00B9145B">
        <w:rPr>
          <w:rFonts w:asciiTheme="minorHAnsi" w:hAnsiTheme="minorHAnsi"/>
        </w:rPr>
        <w:t>bude moci</w:t>
      </w:r>
      <w:r w:rsidR="00A5782B">
        <w:rPr>
          <w:rFonts w:asciiTheme="minorHAnsi" w:hAnsiTheme="minorHAnsi"/>
        </w:rPr>
        <w:t xml:space="preserve"> obdarovaný </w:t>
      </w:r>
      <w:r w:rsidR="00B9145B">
        <w:rPr>
          <w:rFonts w:asciiTheme="minorHAnsi" w:hAnsiTheme="minorHAnsi"/>
        </w:rPr>
        <w:t>čerpat příspěvky</w:t>
      </w:r>
      <w:r w:rsidR="00A5782B">
        <w:rPr>
          <w:rFonts w:asciiTheme="minorHAnsi" w:hAnsiTheme="minorHAnsi"/>
        </w:rPr>
        <w:t xml:space="preserve"> na žáka, jehož zákonný zástupce souhlas odvolal. </w:t>
      </w:r>
      <w:r w:rsidR="00B9145B">
        <w:rPr>
          <w:rFonts w:asciiTheme="minorHAnsi" w:hAnsiTheme="minorHAnsi"/>
        </w:rPr>
        <w:t>V takovém případě bude postupováno v souladu s čl. III této smlouvy.</w:t>
      </w:r>
    </w:p>
    <w:p w14:paraId="2746FEA7" w14:textId="1F7BBC6A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 w:rsidR="008A63F0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14:paraId="69A40BD5" w14:textId="697704CF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může být měněna pouze písemnými dodatky podepsanými </w:t>
      </w:r>
      <w:r w:rsidR="009216ED" w:rsidRPr="008C7021">
        <w:rPr>
          <w:rFonts w:asciiTheme="minorHAnsi" w:hAnsiTheme="minorHAnsi"/>
        </w:rPr>
        <w:t xml:space="preserve">oběma </w:t>
      </w:r>
      <w:r w:rsidRPr="008C7021">
        <w:rPr>
          <w:rFonts w:asciiTheme="minorHAnsi" w:hAnsiTheme="minorHAnsi"/>
        </w:rPr>
        <w:t>smluvními stranami.</w:t>
      </w:r>
    </w:p>
    <w:p w14:paraId="5566C8F0" w14:textId="77777777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8C7021">
        <w:rPr>
          <w:rFonts w:asciiTheme="minorHAnsi" w:hAnsiTheme="minorHAnsi"/>
        </w:rPr>
        <w:t>89</w:t>
      </w:r>
      <w:r w:rsidRPr="008C7021">
        <w:rPr>
          <w:rFonts w:asciiTheme="minorHAnsi" w:hAnsiTheme="minorHAnsi"/>
        </w:rPr>
        <w:t>/</w:t>
      </w:r>
      <w:r w:rsidR="009F3DD7" w:rsidRPr="008C7021">
        <w:rPr>
          <w:rFonts w:asciiTheme="minorHAnsi" w:hAnsiTheme="minorHAnsi"/>
        </w:rPr>
        <w:t>2012</w:t>
      </w:r>
      <w:r w:rsidRPr="008C7021">
        <w:rPr>
          <w:rFonts w:asciiTheme="minorHAnsi" w:hAnsiTheme="minorHAnsi"/>
        </w:rPr>
        <w:t xml:space="preserve"> Sb., občanským zákoníkem, v platném znění</w:t>
      </w:r>
      <w:r w:rsidR="009216ED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633781DE" w14:textId="1600732F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je </w:t>
      </w:r>
      <w:r w:rsidR="00156C5A">
        <w:rPr>
          <w:rFonts w:asciiTheme="minorHAnsi" w:hAnsiTheme="minorHAnsi"/>
        </w:rPr>
        <w:t>vyhotovena a podepsána elektronicky</w:t>
      </w:r>
      <w:r w:rsidR="00156C5A" w:rsidRPr="00156C5A">
        <w:t>.</w:t>
      </w:r>
      <w:r w:rsidR="00156C5A">
        <w:t xml:space="preserve"> </w:t>
      </w:r>
      <w:r w:rsidR="00156C5A" w:rsidRPr="00156C5A">
        <w:rPr>
          <w:rFonts w:asciiTheme="minorHAnsi" w:hAnsiTheme="minorHAnsi"/>
        </w:rPr>
        <w:t>Tato Smlouva je v</w:t>
      </w:r>
      <w:r w:rsidR="00156C5A">
        <w:rPr>
          <w:rFonts w:asciiTheme="minorHAnsi" w:hAnsiTheme="minorHAnsi"/>
        </w:rPr>
        <w:t xml:space="preserve"> </w:t>
      </w:r>
      <w:r w:rsidR="00156C5A" w:rsidRPr="00156C5A">
        <w:rPr>
          <w:rFonts w:asciiTheme="minorHAnsi" w:hAnsiTheme="minorHAnsi"/>
        </w:rPr>
        <w:t>elektronické podobě uložena v</w:t>
      </w:r>
      <w:r w:rsidR="00156C5A">
        <w:rPr>
          <w:rFonts w:asciiTheme="minorHAnsi" w:hAnsiTheme="minorHAnsi"/>
        </w:rPr>
        <w:t xml:space="preserve"> e</w:t>
      </w:r>
      <w:r w:rsidR="00156C5A" w:rsidRPr="00156C5A">
        <w:rPr>
          <w:rFonts w:asciiTheme="minorHAnsi" w:hAnsiTheme="minorHAnsi"/>
        </w:rPr>
        <w:t xml:space="preserve">lektronickém systému </w:t>
      </w:r>
      <w:r w:rsidR="00156C5A">
        <w:rPr>
          <w:rFonts w:asciiTheme="minorHAnsi" w:hAnsiTheme="minorHAnsi"/>
        </w:rPr>
        <w:t>dárce</w:t>
      </w:r>
      <w:r w:rsidR="00156C5A" w:rsidRPr="00156C5A">
        <w:rPr>
          <w:rFonts w:asciiTheme="minorHAnsi" w:hAnsiTheme="minorHAnsi"/>
        </w:rPr>
        <w:t xml:space="preserve"> a</w:t>
      </w:r>
      <w:r w:rsidR="00156C5A">
        <w:rPr>
          <w:rFonts w:asciiTheme="minorHAnsi" w:hAnsiTheme="minorHAnsi"/>
        </w:rPr>
        <w:t xml:space="preserve"> </w:t>
      </w:r>
      <w:r w:rsidR="00156C5A" w:rsidRPr="00156C5A">
        <w:rPr>
          <w:rFonts w:asciiTheme="minorHAnsi" w:hAnsiTheme="minorHAnsi"/>
        </w:rPr>
        <w:t xml:space="preserve">je </w:t>
      </w:r>
      <w:r w:rsidR="00156C5A">
        <w:rPr>
          <w:rFonts w:asciiTheme="minorHAnsi" w:hAnsiTheme="minorHAnsi"/>
        </w:rPr>
        <w:t>obdarovanému</w:t>
      </w:r>
      <w:r w:rsidR="00156C5A" w:rsidRPr="00156C5A">
        <w:rPr>
          <w:rFonts w:asciiTheme="minorHAnsi" w:hAnsiTheme="minorHAnsi"/>
        </w:rPr>
        <w:t xml:space="preserve"> trvale přístupná v</w:t>
      </w:r>
      <w:r w:rsidR="00156C5A">
        <w:rPr>
          <w:rFonts w:asciiTheme="minorHAnsi" w:hAnsiTheme="minorHAnsi"/>
        </w:rPr>
        <w:t xml:space="preserve"> aplikaci po přihlášení do </w:t>
      </w:r>
      <w:r w:rsidR="00156C5A" w:rsidRPr="00156C5A">
        <w:rPr>
          <w:rFonts w:asciiTheme="minorHAnsi" w:hAnsiTheme="minorHAnsi"/>
        </w:rPr>
        <w:t xml:space="preserve">jeho </w:t>
      </w:r>
      <w:r w:rsidR="00156C5A">
        <w:rPr>
          <w:rFonts w:asciiTheme="minorHAnsi" w:hAnsiTheme="minorHAnsi"/>
        </w:rPr>
        <w:t>u</w:t>
      </w:r>
      <w:r w:rsidR="00156C5A" w:rsidRPr="00156C5A">
        <w:rPr>
          <w:rFonts w:asciiTheme="minorHAnsi" w:hAnsiTheme="minorHAnsi"/>
        </w:rPr>
        <w:t>živatelské</w:t>
      </w:r>
      <w:r w:rsidR="00156C5A">
        <w:rPr>
          <w:rFonts w:asciiTheme="minorHAnsi" w:hAnsiTheme="minorHAnsi"/>
        </w:rPr>
        <w:t>ho</w:t>
      </w:r>
      <w:r w:rsidR="00156C5A" w:rsidRPr="00156C5A">
        <w:rPr>
          <w:rFonts w:asciiTheme="minorHAnsi" w:hAnsiTheme="minorHAnsi"/>
        </w:rPr>
        <w:t xml:space="preserve"> účtu na internetové adrese www.</w:t>
      </w:r>
      <w:r w:rsidR="00156C5A">
        <w:rPr>
          <w:rFonts w:asciiTheme="minorHAnsi" w:hAnsiTheme="minorHAnsi"/>
        </w:rPr>
        <w:t>obedyprodeti.cz</w:t>
      </w:r>
      <w:r w:rsidR="00156C5A" w:rsidRPr="00156C5A">
        <w:rPr>
          <w:rFonts w:asciiTheme="minorHAnsi" w:hAnsiTheme="minorHAnsi"/>
        </w:rPr>
        <w:t xml:space="preserve">. </w:t>
      </w:r>
      <w:r w:rsidR="00156C5A">
        <w:rPr>
          <w:rFonts w:asciiTheme="minorHAnsi" w:hAnsiTheme="minorHAnsi"/>
        </w:rPr>
        <w:t xml:space="preserve">Smluvní strany prohlašují, </w:t>
      </w:r>
      <w:r w:rsidR="00156C5A" w:rsidRPr="00156C5A">
        <w:rPr>
          <w:rFonts w:asciiTheme="minorHAnsi" w:hAnsiTheme="minorHAnsi"/>
        </w:rPr>
        <w:t>že vyhotovení této Smlouvy</w:t>
      </w:r>
      <w:r w:rsidR="00156C5A">
        <w:rPr>
          <w:rFonts w:asciiTheme="minorHAnsi" w:hAnsiTheme="minorHAnsi"/>
        </w:rPr>
        <w:t xml:space="preserve"> </w:t>
      </w:r>
      <w:r w:rsidR="00156C5A" w:rsidRPr="00156C5A">
        <w:rPr>
          <w:rFonts w:asciiTheme="minorHAnsi" w:hAnsiTheme="minorHAnsi"/>
        </w:rPr>
        <w:t>v elektronické formě a zachycené v</w:t>
      </w:r>
      <w:r w:rsidR="00156C5A">
        <w:rPr>
          <w:rFonts w:asciiTheme="minorHAnsi" w:hAnsiTheme="minorHAnsi"/>
        </w:rPr>
        <w:t> </w:t>
      </w:r>
      <w:r w:rsidR="00156C5A" w:rsidRPr="00156C5A">
        <w:rPr>
          <w:rFonts w:asciiTheme="minorHAnsi" w:hAnsiTheme="minorHAnsi"/>
        </w:rPr>
        <w:t>podobě</w:t>
      </w:r>
      <w:r w:rsidR="00156C5A">
        <w:rPr>
          <w:rFonts w:asciiTheme="minorHAnsi" w:hAnsiTheme="minorHAnsi"/>
        </w:rPr>
        <w:t xml:space="preserve"> </w:t>
      </w:r>
      <w:r w:rsidR="00156C5A" w:rsidRPr="00156C5A">
        <w:rPr>
          <w:rFonts w:asciiTheme="minorHAnsi" w:hAnsiTheme="minorHAnsi"/>
        </w:rPr>
        <w:t xml:space="preserve">elektronického dokumentu automaticky uloženého v </w:t>
      </w:r>
      <w:r w:rsidR="00156C5A">
        <w:rPr>
          <w:rFonts w:asciiTheme="minorHAnsi" w:hAnsiTheme="minorHAnsi"/>
        </w:rPr>
        <w:t>u</w:t>
      </w:r>
      <w:r w:rsidR="00156C5A" w:rsidRPr="00156C5A">
        <w:rPr>
          <w:rFonts w:asciiTheme="minorHAnsi" w:hAnsiTheme="minorHAnsi"/>
        </w:rPr>
        <w:t>živatelském účtu, je důkazem písemné formy tohoto právního jednání.</w:t>
      </w:r>
      <w:r w:rsidR="00156C5A">
        <w:rPr>
          <w:rFonts w:asciiTheme="minorHAnsi" w:hAnsiTheme="minorHAnsi"/>
        </w:rPr>
        <w:t xml:space="preserve"> </w:t>
      </w:r>
    </w:p>
    <w:p w14:paraId="746A8D77" w14:textId="4207BADF" w:rsidR="00943B2D" w:rsidRPr="008C7021" w:rsidRDefault="00BF6A19" w:rsidP="00BF6A19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E63D1" w:rsidRPr="008C7021" w14:paraId="679195F5" w14:textId="77777777" w:rsidTr="00A456CC">
        <w:tc>
          <w:tcPr>
            <w:tcW w:w="4606" w:type="dxa"/>
          </w:tcPr>
          <w:p w14:paraId="26D5B2B5" w14:textId="77777777" w:rsidR="004E63D1" w:rsidRPr="008C7021" w:rsidRDefault="004E63D1" w:rsidP="00A456CC">
            <w:pPr>
              <w:rPr>
                <w:rFonts w:asciiTheme="minorHAnsi" w:hAnsiTheme="minorHAnsi" w:cs="Arial"/>
              </w:rPr>
            </w:pPr>
          </w:p>
          <w:p w14:paraId="6F35A131" w14:textId="77777777" w:rsidR="004E63D1" w:rsidRPr="008C7021" w:rsidRDefault="004E63D1" w:rsidP="00A456CC">
            <w:pPr>
              <w:rPr>
                <w:rFonts w:asciiTheme="minorHAnsi" w:hAnsiTheme="minorHAnsi" w:cs="Arial"/>
              </w:rPr>
            </w:pPr>
          </w:p>
          <w:p w14:paraId="7775D407" w14:textId="34AC37C4" w:rsidR="004E63D1" w:rsidRPr="008C7021" w:rsidRDefault="007E3DD1" w:rsidP="008334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 </w:t>
            </w:r>
            <w:ins w:id="85" w:author="Otrusinová Bronislava" w:date="2021-09-14T10:05:00Z">
              <w:r w:rsidR="0083343D">
                <w:rPr>
                  <w:rFonts w:asciiTheme="minorHAnsi" w:hAnsiTheme="minorHAnsi" w:cs="Arial"/>
                </w:rPr>
                <w:t xml:space="preserve">Praze </w:t>
              </w:r>
            </w:ins>
            <w:r w:rsidR="00F1118B">
              <w:rPr>
                <w:rFonts w:asciiTheme="minorHAnsi" w:hAnsiTheme="minorHAnsi" w:cs="Arial"/>
              </w:rPr>
              <w:t xml:space="preserve">dne </w:t>
            </w:r>
            <w:ins w:id="86" w:author="Otrusinová Bronislava" w:date="2021-09-14T10:05:00Z">
              <w:r w:rsidR="0083343D">
                <w:rPr>
                  <w:rFonts w:asciiTheme="minorHAnsi" w:hAnsiTheme="minorHAnsi" w:cs="Arial"/>
                </w:rPr>
                <w:t>1.9.</w:t>
              </w:r>
            </w:ins>
            <w:r w:rsidR="00CD7F19" w:rsidRPr="00F1118B">
              <w:rPr>
                <w:rFonts w:asciiTheme="minorHAnsi" w:hAnsiTheme="minorHAnsi" w:cs="Arial"/>
                <w:highlight w:val="yellow"/>
              </w:rPr>
              <w:t>20</w:t>
            </w:r>
            <w:r w:rsidR="00916E84">
              <w:rPr>
                <w:rFonts w:asciiTheme="minorHAnsi" w:hAnsiTheme="minorHAnsi" w:cs="Arial"/>
                <w:highlight w:val="yellow"/>
              </w:rPr>
              <w:t>2</w:t>
            </w:r>
            <w:r w:rsidR="00454FFC">
              <w:rPr>
                <w:rFonts w:asciiTheme="minorHAnsi" w:hAnsiTheme="minorHAnsi" w:cs="Arial"/>
                <w:highlight w:val="yellow"/>
              </w:rPr>
              <w:t>1</w:t>
            </w:r>
          </w:p>
        </w:tc>
        <w:tc>
          <w:tcPr>
            <w:tcW w:w="4606" w:type="dxa"/>
          </w:tcPr>
          <w:p w14:paraId="7E53FADD" w14:textId="77777777" w:rsidR="004E63D1" w:rsidRPr="008C7021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14:paraId="76CBE6E5" w14:textId="77777777" w:rsidR="004E63D1" w:rsidRPr="008C7021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14:paraId="0765CDB7" w14:textId="7185CA3B" w:rsidR="004E63D1" w:rsidRPr="008C7021" w:rsidRDefault="00497D1C" w:rsidP="002171A4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>V</w:t>
            </w:r>
            <w:del w:id="87" w:author="Otrusinová Bronislava" w:date="2021-09-14T10:05:00Z">
              <w:r w:rsidRPr="008C7021" w:rsidDel="0083343D">
                <w:rPr>
                  <w:rFonts w:asciiTheme="minorHAnsi" w:hAnsiTheme="minorHAnsi" w:cs="Arial"/>
                </w:rPr>
                <w:delText xml:space="preserve"> </w:delText>
              </w:r>
            </w:del>
            <w:ins w:id="88" w:author="Otrusinová Bronislava" w:date="2021-09-14T10:05:00Z">
              <w:r w:rsidR="0083343D">
                <w:rPr>
                  <w:rFonts w:asciiTheme="minorHAnsi" w:hAnsiTheme="minorHAnsi" w:cs="Arial"/>
                </w:rPr>
                <w:t> Uherském Hradišti</w:t>
              </w:r>
            </w:ins>
            <w:r w:rsidRPr="008C7021">
              <w:rPr>
                <w:rFonts w:asciiTheme="minorHAnsi" w:hAnsiTheme="minorHAnsi" w:cs="Arial"/>
              </w:rPr>
              <w:t xml:space="preserve"> dne</w:t>
            </w:r>
            <w:ins w:id="89" w:author="Otrusinová Bronislava" w:date="2021-09-14T10:47:00Z">
              <w:r w:rsidR="002171A4">
                <w:rPr>
                  <w:rFonts w:asciiTheme="minorHAnsi" w:hAnsiTheme="minorHAnsi" w:cs="Arial"/>
                </w:rPr>
                <w:t xml:space="preserve"> 1.9.</w:t>
              </w:r>
            </w:ins>
            <w:r w:rsidRPr="00F1118B">
              <w:rPr>
                <w:rFonts w:asciiTheme="minorHAnsi" w:hAnsiTheme="minorHAnsi" w:cs="Arial"/>
                <w:highlight w:val="yellow"/>
              </w:rPr>
              <w:t>2</w:t>
            </w:r>
            <w:r w:rsidR="00CD7F19" w:rsidRPr="00F1118B">
              <w:rPr>
                <w:rFonts w:asciiTheme="minorHAnsi" w:hAnsiTheme="minorHAnsi" w:cs="Arial"/>
                <w:highlight w:val="yellow"/>
              </w:rPr>
              <w:t>0</w:t>
            </w:r>
            <w:r w:rsidR="00916E84">
              <w:rPr>
                <w:rFonts w:asciiTheme="minorHAnsi" w:hAnsiTheme="minorHAnsi" w:cs="Arial"/>
                <w:highlight w:val="yellow"/>
              </w:rPr>
              <w:t>2</w:t>
            </w:r>
            <w:r w:rsidR="00454FFC">
              <w:rPr>
                <w:rFonts w:asciiTheme="minorHAnsi" w:hAnsiTheme="minorHAnsi" w:cs="Arial"/>
                <w:highlight w:val="yellow"/>
              </w:rPr>
              <w:t>1</w:t>
            </w:r>
          </w:p>
        </w:tc>
      </w:tr>
      <w:tr w:rsidR="004E63D1" w:rsidRPr="008C7021" w14:paraId="6FF68949" w14:textId="77777777" w:rsidTr="00A456CC">
        <w:trPr>
          <w:trHeight w:val="1044"/>
        </w:trPr>
        <w:tc>
          <w:tcPr>
            <w:tcW w:w="4606" w:type="dxa"/>
            <w:vAlign w:val="bottom"/>
          </w:tcPr>
          <w:p w14:paraId="5732C5D9" w14:textId="77777777" w:rsidR="004E63D1" w:rsidRPr="008C7021" w:rsidRDefault="004E63D1" w:rsidP="00A456CC">
            <w:pPr>
              <w:rPr>
                <w:rFonts w:asciiTheme="minorHAnsi" w:hAnsiTheme="minorHAnsi"/>
              </w:rPr>
            </w:pPr>
          </w:p>
          <w:p w14:paraId="4ABB1AF5" w14:textId="77777777" w:rsidR="004E63D1" w:rsidRPr="008C7021" w:rsidRDefault="004E63D1" w:rsidP="00A456CC">
            <w:pPr>
              <w:rPr>
                <w:rFonts w:asciiTheme="minorHAnsi" w:hAnsiTheme="minorHAnsi"/>
              </w:rPr>
            </w:pPr>
          </w:p>
          <w:p w14:paraId="07060791" w14:textId="77777777" w:rsidR="004E63D1" w:rsidRDefault="004E63D1" w:rsidP="00A456CC">
            <w:pPr>
              <w:rPr>
                <w:rFonts w:asciiTheme="minorHAnsi" w:hAnsiTheme="minorHAnsi"/>
              </w:rPr>
            </w:pPr>
          </w:p>
          <w:p w14:paraId="28BBB9B1" w14:textId="77777777" w:rsidR="00CA4868" w:rsidRDefault="00CA4868" w:rsidP="00A456CC">
            <w:pPr>
              <w:rPr>
                <w:rFonts w:asciiTheme="minorHAnsi" w:hAnsiTheme="minorHAnsi"/>
              </w:rPr>
            </w:pPr>
          </w:p>
          <w:p w14:paraId="44CF8D92" w14:textId="77777777" w:rsidR="00CA4868" w:rsidRPr="008C7021" w:rsidRDefault="00CA4868" w:rsidP="00A456CC">
            <w:pPr>
              <w:rPr>
                <w:rFonts w:asciiTheme="minorHAnsi" w:hAnsiTheme="minorHAnsi"/>
              </w:rPr>
            </w:pPr>
          </w:p>
          <w:p w14:paraId="50044FFD" w14:textId="77777777" w:rsidR="00E46243" w:rsidRPr="008C7021" w:rsidRDefault="00E46243" w:rsidP="00A456CC">
            <w:pPr>
              <w:rPr>
                <w:rFonts w:asciiTheme="minorHAnsi" w:hAnsiTheme="minorHAnsi"/>
              </w:rPr>
            </w:pPr>
          </w:p>
          <w:p w14:paraId="0D5D01FF" w14:textId="77777777" w:rsidR="004E63D1" w:rsidRPr="008C7021" w:rsidRDefault="004E63D1" w:rsidP="00A456CC">
            <w:pPr>
              <w:jc w:val="center"/>
              <w:rPr>
                <w:rFonts w:asciiTheme="minorHAnsi" w:hAnsiTheme="minorHAnsi"/>
              </w:rPr>
            </w:pPr>
          </w:p>
          <w:p w14:paraId="44224F94" w14:textId="79088D19" w:rsidR="004E63D1" w:rsidRPr="008C7021" w:rsidRDefault="004E63D1" w:rsidP="00A456C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</w:t>
            </w:r>
            <w:r w:rsidR="00CD7F19" w:rsidRPr="008C7021">
              <w:rPr>
                <w:rFonts w:asciiTheme="minorHAnsi" w:hAnsiTheme="minorHAnsi"/>
              </w:rPr>
              <w:t>....</w:t>
            </w:r>
          </w:p>
        </w:tc>
        <w:tc>
          <w:tcPr>
            <w:tcW w:w="4606" w:type="dxa"/>
            <w:vAlign w:val="bottom"/>
          </w:tcPr>
          <w:p w14:paraId="7353C697" w14:textId="5CE896BF" w:rsidR="004E63D1" w:rsidRPr="008C7021" w:rsidRDefault="00497D1C" w:rsidP="00A456C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</w:t>
            </w:r>
            <w:r w:rsidR="004E63D1" w:rsidRPr="008C7021">
              <w:rPr>
                <w:rFonts w:asciiTheme="minorHAnsi" w:hAnsiTheme="minorHAnsi"/>
              </w:rPr>
              <w:t>…………..……………………………………………</w:t>
            </w:r>
            <w:r w:rsidRPr="008C7021">
              <w:rPr>
                <w:rFonts w:asciiTheme="minorHAnsi" w:hAnsiTheme="minorHAnsi"/>
              </w:rPr>
              <w:t>……..</w:t>
            </w:r>
          </w:p>
        </w:tc>
      </w:tr>
      <w:tr w:rsidR="004E63D1" w:rsidRPr="008C7021" w14:paraId="38A84AC6" w14:textId="77777777" w:rsidTr="00A456CC">
        <w:trPr>
          <w:trHeight w:val="811"/>
        </w:trPr>
        <w:tc>
          <w:tcPr>
            <w:tcW w:w="4606" w:type="dxa"/>
            <w:vAlign w:val="center"/>
          </w:tcPr>
          <w:p w14:paraId="5FFDAE3A" w14:textId="77777777" w:rsidR="004E63D1" w:rsidRPr="008C7021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2211D8E3" w14:textId="77777777" w:rsidR="004E63D1" w:rsidRPr="008C7021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21BA52EF" w14:textId="77777777"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</w:p>
          <w:p w14:paraId="040C65D5" w14:textId="68F7E26E"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  <w:r w:rsidRPr="008C7021">
              <w:rPr>
                <w:rFonts w:asciiTheme="minorHAnsi" w:hAnsiTheme="minorHAnsi"/>
                <w:b/>
                <w:i/>
                <w:highlight w:val="yellow"/>
              </w:rPr>
              <w:t xml:space="preserve">(název subjektu </w:t>
            </w:r>
            <w:r w:rsidR="00350898">
              <w:rPr>
                <w:rFonts w:asciiTheme="minorHAnsi" w:hAnsiTheme="minorHAnsi"/>
                <w:b/>
                <w:i/>
                <w:highlight w:val="yellow"/>
              </w:rPr>
              <w:t>–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 xml:space="preserve"> </w:t>
            </w:r>
            <w:r w:rsidR="00350898">
              <w:rPr>
                <w:rFonts w:asciiTheme="minorHAnsi" w:hAnsiTheme="minorHAnsi"/>
                <w:b/>
                <w:i/>
                <w:highlight w:val="yellow"/>
              </w:rPr>
              <w:t xml:space="preserve">základní 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>školy</w:t>
            </w:r>
            <w:r w:rsidR="00350898">
              <w:rPr>
                <w:rFonts w:asciiTheme="minorHAnsi" w:hAnsiTheme="minorHAnsi"/>
                <w:b/>
                <w:i/>
                <w:highlight w:val="yellow"/>
              </w:rPr>
              <w:t>/školní jídelny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>)</w:t>
            </w:r>
          </w:p>
          <w:p w14:paraId="6AAB4909" w14:textId="5C7BF16D"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C7021">
              <w:rPr>
                <w:rFonts w:asciiTheme="minorHAnsi" w:hAnsiTheme="minorHAnsi"/>
                <w:b/>
                <w:i/>
                <w:highlight w:val="yellow"/>
              </w:rPr>
              <w:t>(osoba oprávněná za školu jednat</w:t>
            </w:r>
            <w:r w:rsidR="00456F64">
              <w:rPr>
                <w:rFonts w:asciiTheme="minorHAnsi" w:hAnsiTheme="minorHAnsi"/>
                <w:b/>
                <w:i/>
                <w:highlight w:val="yellow"/>
              </w:rPr>
              <w:t xml:space="preserve"> a </w:t>
            </w:r>
            <w:r w:rsidR="00456F64" w:rsidRPr="008343CA">
              <w:rPr>
                <w:rFonts w:asciiTheme="minorHAnsi" w:hAnsiTheme="minorHAnsi"/>
                <w:b/>
                <w:i/>
                <w:highlight w:val="yellow"/>
              </w:rPr>
              <w:t>pracovní pozice</w:t>
            </w:r>
            <w:r w:rsidRPr="008C7021">
              <w:rPr>
                <w:rFonts w:asciiTheme="minorHAnsi" w:hAnsiTheme="minorHAnsi"/>
                <w:b/>
                <w:i/>
                <w:highlight w:val="yellow"/>
              </w:rPr>
              <w:t>)</w:t>
            </w:r>
          </w:p>
          <w:p w14:paraId="481DC200" w14:textId="77777777"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14:paraId="0B398671" w14:textId="77777777" w:rsidR="00966446" w:rsidRPr="00071472" w:rsidRDefault="00966446">
      <w:pPr>
        <w:rPr>
          <w:rFonts w:ascii="Franklin Gothic Book" w:hAnsi="Franklin Gothic Book"/>
          <w:sz w:val="22"/>
          <w:szCs w:val="22"/>
        </w:rPr>
      </w:pPr>
    </w:p>
    <w:sectPr w:rsidR="00966446" w:rsidRPr="0007147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8BDF" w14:textId="77777777" w:rsidR="007C1B4C" w:rsidRDefault="007C1B4C">
      <w:r>
        <w:separator/>
      </w:r>
    </w:p>
  </w:endnote>
  <w:endnote w:type="continuationSeparator" w:id="0">
    <w:p w14:paraId="15C8B697" w14:textId="77777777" w:rsidR="007C1B4C" w:rsidRDefault="007C1B4C">
      <w:r>
        <w:continuationSeparator/>
      </w:r>
    </w:p>
  </w:endnote>
  <w:endnote w:type="continuationNotice" w:id="1">
    <w:p w14:paraId="4A3EE2D3" w14:textId="77777777" w:rsidR="007C1B4C" w:rsidRDefault="007C1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0C28" w14:textId="77777777"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6EC1" w14:textId="77777777"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175B38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4898121B" w:rsidR="00F116C0" w:rsidRPr="008C7021" w:rsidRDefault="008C7021" w:rsidP="008C7021">
    <w:pPr>
      <w:pStyle w:val="Zpat"/>
      <w:numPr>
        <w:ilvl w:val="0"/>
        <w:numId w:val="49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454FFC">
      <w:rPr>
        <w:rFonts w:asciiTheme="minorHAnsi" w:hAnsiTheme="minorHAnsi"/>
        <w:sz w:val="24"/>
      </w:rPr>
      <w:t>AROVACÍ SMLOUVA, školní rok 2021/2022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CE17" w14:textId="77777777" w:rsidR="007C1B4C" w:rsidRDefault="007C1B4C">
      <w:r>
        <w:separator/>
      </w:r>
    </w:p>
  </w:footnote>
  <w:footnote w:type="continuationSeparator" w:id="0">
    <w:p w14:paraId="326FE815" w14:textId="77777777" w:rsidR="007C1B4C" w:rsidRDefault="007C1B4C">
      <w:r>
        <w:continuationSeparator/>
      </w:r>
    </w:p>
  </w:footnote>
  <w:footnote w:type="continuationNotice" w:id="1">
    <w:p w14:paraId="1FA5BB80" w14:textId="77777777" w:rsidR="007C1B4C" w:rsidRDefault="007C1B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BF8B" w14:textId="0FC56637" w:rsidR="008C7021" w:rsidRDefault="002F251E" w:rsidP="00974D6B">
    <w:pPr>
      <w:pStyle w:val="Zhlav"/>
    </w:pPr>
    <w:r>
      <w:rPr>
        <w:noProof/>
        <w:color w:val="1F497D"/>
      </w:rPr>
      <w:drawing>
        <wp:inline distT="0" distB="0" distL="0" distR="0" wp14:anchorId="12C6295E" wp14:editId="38E3A1DD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7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3"/>
  </w:num>
  <w:num w:numId="11">
    <w:abstractNumId w:val="39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0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1"/>
  </w:num>
  <w:num w:numId="39">
    <w:abstractNumId w:val="15"/>
  </w:num>
  <w:num w:numId="40">
    <w:abstractNumId w:val="46"/>
  </w:num>
  <w:num w:numId="41">
    <w:abstractNumId w:val="19"/>
  </w:num>
  <w:num w:numId="42">
    <w:abstractNumId w:val="16"/>
  </w:num>
  <w:num w:numId="43">
    <w:abstractNumId w:val="13"/>
  </w:num>
  <w:num w:numId="44">
    <w:abstractNumId w:val="44"/>
  </w:num>
  <w:num w:numId="45">
    <w:abstractNumId w:val="4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233F9"/>
    <w:rsid w:val="0002712D"/>
    <w:rsid w:val="000302F4"/>
    <w:rsid w:val="0003206A"/>
    <w:rsid w:val="00047F86"/>
    <w:rsid w:val="0005789F"/>
    <w:rsid w:val="00066AE2"/>
    <w:rsid w:val="00071472"/>
    <w:rsid w:val="00074EDD"/>
    <w:rsid w:val="000954A3"/>
    <w:rsid w:val="000A4BCE"/>
    <w:rsid w:val="000B2D6D"/>
    <w:rsid w:val="000B3479"/>
    <w:rsid w:val="000B35E7"/>
    <w:rsid w:val="000C39EC"/>
    <w:rsid w:val="000F0522"/>
    <w:rsid w:val="00102FF6"/>
    <w:rsid w:val="00123C3B"/>
    <w:rsid w:val="00156C5A"/>
    <w:rsid w:val="0017223E"/>
    <w:rsid w:val="001738C7"/>
    <w:rsid w:val="00175B38"/>
    <w:rsid w:val="00181BBD"/>
    <w:rsid w:val="0018430F"/>
    <w:rsid w:val="001D51BB"/>
    <w:rsid w:val="001E7654"/>
    <w:rsid w:val="001F029D"/>
    <w:rsid w:val="001F0C39"/>
    <w:rsid w:val="001F3995"/>
    <w:rsid w:val="001F7226"/>
    <w:rsid w:val="0020234F"/>
    <w:rsid w:val="002171A4"/>
    <w:rsid w:val="00221CC0"/>
    <w:rsid w:val="00244317"/>
    <w:rsid w:val="0025309A"/>
    <w:rsid w:val="00254680"/>
    <w:rsid w:val="00256300"/>
    <w:rsid w:val="00263CC2"/>
    <w:rsid w:val="002658B0"/>
    <w:rsid w:val="00267A14"/>
    <w:rsid w:val="002925ED"/>
    <w:rsid w:val="002962B0"/>
    <w:rsid w:val="002B08F7"/>
    <w:rsid w:val="002B2110"/>
    <w:rsid w:val="002B2E4C"/>
    <w:rsid w:val="002C4B07"/>
    <w:rsid w:val="002D69A2"/>
    <w:rsid w:val="002E5BDE"/>
    <w:rsid w:val="002F251E"/>
    <w:rsid w:val="00304FB8"/>
    <w:rsid w:val="00317B69"/>
    <w:rsid w:val="00334ED3"/>
    <w:rsid w:val="00341072"/>
    <w:rsid w:val="0034345C"/>
    <w:rsid w:val="00346559"/>
    <w:rsid w:val="00350898"/>
    <w:rsid w:val="0035180E"/>
    <w:rsid w:val="00360C8D"/>
    <w:rsid w:val="00362A10"/>
    <w:rsid w:val="00370B11"/>
    <w:rsid w:val="003747A6"/>
    <w:rsid w:val="00374949"/>
    <w:rsid w:val="00377F29"/>
    <w:rsid w:val="0038320B"/>
    <w:rsid w:val="00387CC5"/>
    <w:rsid w:val="0039386B"/>
    <w:rsid w:val="003A09CF"/>
    <w:rsid w:val="003A3744"/>
    <w:rsid w:val="003B52BA"/>
    <w:rsid w:val="003F12DF"/>
    <w:rsid w:val="003F1CE8"/>
    <w:rsid w:val="00406863"/>
    <w:rsid w:val="00416002"/>
    <w:rsid w:val="00417941"/>
    <w:rsid w:val="00437A9A"/>
    <w:rsid w:val="00441DC3"/>
    <w:rsid w:val="00454FFC"/>
    <w:rsid w:val="00456F64"/>
    <w:rsid w:val="0046346D"/>
    <w:rsid w:val="004646EA"/>
    <w:rsid w:val="00472028"/>
    <w:rsid w:val="00481BCF"/>
    <w:rsid w:val="004907B7"/>
    <w:rsid w:val="00495D8F"/>
    <w:rsid w:val="00497D1C"/>
    <w:rsid w:val="004A4B2B"/>
    <w:rsid w:val="004A5987"/>
    <w:rsid w:val="004B290A"/>
    <w:rsid w:val="004B3975"/>
    <w:rsid w:val="004C36CA"/>
    <w:rsid w:val="004E63D1"/>
    <w:rsid w:val="004F146A"/>
    <w:rsid w:val="004F5D9C"/>
    <w:rsid w:val="005062A0"/>
    <w:rsid w:val="005102AB"/>
    <w:rsid w:val="00541A0F"/>
    <w:rsid w:val="00565B07"/>
    <w:rsid w:val="005758CB"/>
    <w:rsid w:val="005A20E9"/>
    <w:rsid w:val="005A2C64"/>
    <w:rsid w:val="005A6784"/>
    <w:rsid w:val="005B704B"/>
    <w:rsid w:val="005C61DE"/>
    <w:rsid w:val="005C7BD9"/>
    <w:rsid w:val="005D59ED"/>
    <w:rsid w:val="005D641F"/>
    <w:rsid w:val="005F3501"/>
    <w:rsid w:val="005F3583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83981"/>
    <w:rsid w:val="0068573E"/>
    <w:rsid w:val="00697DC8"/>
    <w:rsid w:val="006D2FD0"/>
    <w:rsid w:val="006E0825"/>
    <w:rsid w:val="006E4C3D"/>
    <w:rsid w:val="007020F8"/>
    <w:rsid w:val="007140A0"/>
    <w:rsid w:val="00726664"/>
    <w:rsid w:val="00735CE1"/>
    <w:rsid w:val="00755E19"/>
    <w:rsid w:val="00755F79"/>
    <w:rsid w:val="00762AF5"/>
    <w:rsid w:val="00775F86"/>
    <w:rsid w:val="00777DE2"/>
    <w:rsid w:val="007946D5"/>
    <w:rsid w:val="007A548C"/>
    <w:rsid w:val="007A6E0C"/>
    <w:rsid w:val="007C1B4C"/>
    <w:rsid w:val="007C6B0F"/>
    <w:rsid w:val="007D6141"/>
    <w:rsid w:val="007E2634"/>
    <w:rsid w:val="007E3DD1"/>
    <w:rsid w:val="00801946"/>
    <w:rsid w:val="00811AFE"/>
    <w:rsid w:val="008170D3"/>
    <w:rsid w:val="0083343D"/>
    <w:rsid w:val="008343CA"/>
    <w:rsid w:val="00844A27"/>
    <w:rsid w:val="00856E53"/>
    <w:rsid w:val="00876506"/>
    <w:rsid w:val="00877F1C"/>
    <w:rsid w:val="00882E2C"/>
    <w:rsid w:val="00892DAF"/>
    <w:rsid w:val="00893A35"/>
    <w:rsid w:val="00895411"/>
    <w:rsid w:val="008A63F0"/>
    <w:rsid w:val="008B3FAB"/>
    <w:rsid w:val="008B43F8"/>
    <w:rsid w:val="008C49DA"/>
    <w:rsid w:val="008C7021"/>
    <w:rsid w:val="008D0A93"/>
    <w:rsid w:val="008D7423"/>
    <w:rsid w:val="008F2B76"/>
    <w:rsid w:val="008F3B93"/>
    <w:rsid w:val="008F4601"/>
    <w:rsid w:val="009079AF"/>
    <w:rsid w:val="00916E84"/>
    <w:rsid w:val="009216ED"/>
    <w:rsid w:val="00932AA4"/>
    <w:rsid w:val="00933FD0"/>
    <w:rsid w:val="00943B2D"/>
    <w:rsid w:val="009528A9"/>
    <w:rsid w:val="0096634C"/>
    <w:rsid w:val="00966446"/>
    <w:rsid w:val="00974D6B"/>
    <w:rsid w:val="009942A0"/>
    <w:rsid w:val="00995288"/>
    <w:rsid w:val="00995FCF"/>
    <w:rsid w:val="009A519F"/>
    <w:rsid w:val="009B1CAB"/>
    <w:rsid w:val="009D54FB"/>
    <w:rsid w:val="009D6482"/>
    <w:rsid w:val="009E02D9"/>
    <w:rsid w:val="009E26F8"/>
    <w:rsid w:val="009E3A9B"/>
    <w:rsid w:val="009F3DD7"/>
    <w:rsid w:val="00A02A7E"/>
    <w:rsid w:val="00A05DD5"/>
    <w:rsid w:val="00A15917"/>
    <w:rsid w:val="00A548E4"/>
    <w:rsid w:val="00A5782B"/>
    <w:rsid w:val="00A61F9C"/>
    <w:rsid w:val="00A7075E"/>
    <w:rsid w:val="00A7117E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0500"/>
    <w:rsid w:val="00AF13E0"/>
    <w:rsid w:val="00B20146"/>
    <w:rsid w:val="00B50B29"/>
    <w:rsid w:val="00B67DBA"/>
    <w:rsid w:val="00B67E28"/>
    <w:rsid w:val="00B736A9"/>
    <w:rsid w:val="00B76AFD"/>
    <w:rsid w:val="00B9145B"/>
    <w:rsid w:val="00BC65A3"/>
    <w:rsid w:val="00BD035C"/>
    <w:rsid w:val="00BD0381"/>
    <w:rsid w:val="00BE264D"/>
    <w:rsid w:val="00BE324D"/>
    <w:rsid w:val="00BE5F41"/>
    <w:rsid w:val="00BF3F0A"/>
    <w:rsid w:val="00BF6A19"/>
    <w:rsid w:val="00C17AFD"/>
    <w:rsid w:val="00C64991"/>
    <w:rsid w:val="00C71E75"/>
    <w:rsid w:val="00C7503E"/>
    <w:rsid w:val="00C77773"/>
    <w:rsid w:val="00C825F9"/>
    <w:rsid w:val="00C86E98"/>
    <w:rsid w:val="00CA4868"/>
    <w:rsid w:val="00CA5123"/>
    <w:rsid w:val="00CB0D4D"/>
    <w:rsid w:val="00CC11FD"/>
    <w:rsid w:val="00CC23CB"/>
    <w:rsid w:val="00CD7F19"/>
    <w:rsid w:val="00D0222E"/>
    <w:rsid w:val="00D06C75"/>
    <w:rsid w:val="00D27862"/>
    <w:rsid w:val="00D315E7"/>
    <w:rsid w:val="00D472EF"/>
    <w:rsid w:val="00D47CFA"/>
    <w:rsid w:val="00D64877"/>
    <w:rsid w:val="00D729BC"/>
    <w:rsid w:val="00D9365F"/>
    <w:rsid w:val="00D93F00"/>
    <w:rsid w:val="00DA2D17"/>
    <w:rsid w:val="00DB092C"/>
    <w:rsid w:val="00DB342E"/>
    <w:rsid w:val="00DB7115"/>
    <w:rsid w:val="00DC3EAC"/>
    <w:rsid w:val="00DD5776"/>
    <w:rsid w:val="00DE11F5"/>
    <w:rsid w:val="00DF443F"/>
    <w:rsid w:val="00E01856"/>
    <w:rsid w:val="00E10ECE"/>
    <w:rsid w:val="00E269C0"/>
    <w:rsid w:val="00E33594"/>
    <w:rsid w:val="00E36BA4"/>
    <w:rsid w:val="00E42217"/>
    <w:rsid w:val="00E44477"/>
    <w:rsid w:val="00E46243"/>
    <w:rsid w:val="00E70542"/>
    <w:rsid w:val="00E73D8A"/>
    <w:rsid w:val="00E81C2C"/>
    <w:rsid w:val="00E851C9"/>
    <w:rsid w:val="00E91B77"/>
    <w:rsid w:val="00EB5953"/>
    <w:rsid w:val="00EB6034"/>
    <w:rsid w:val="00EE203A"/>
    <w:rsid w:val="00F1118B"/>
    <w:rsid w:val="00F116C0"/>
    <w:rsid w:val="00F26762"/>
    <w:rsid w:val="00F31CE6"/>
    <w:rsid w:val="00F4594B"/>
    <w:rsid w:val="00F57AA6"/>
    <w:rsid w:val="00F61C2B"/>
    <w:rsid w:val="00F742EC"/>
    <w:rsid w:val="00FB4966"/>
    <w:rsid w:val="00FB59AF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C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paragraph" w:styleId="Rozloendokumentu">
    <w:name w:val="Document Map"/>
    <w:basedOn w:val="Normln"/>
    <w:link w:val="RozloendokumentuChar"/>
    <w:semiHidden/>
    <w:unhideWhenUsed/>
    <w:rsid w:val="001738C7"/>
  </w:style>
  <w:style w:type="character" w:customStyle="1" w:styleId="RozloendokumentuChar">
    <w:name w:val="Rozložení dokumentu Char"/>
    <w:basedOn w:val="Standardnpsmoodstavce"/>
    <w:link w:val="Rozloendokumentu"/>
    <w:semiHidden/>
    <w:rsid w:val="00173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paragraph" w:styleId="Rozloendokumentu">
    <w:name w:val="Document Map"/>
    <w:basedOn w:val="Normln"/>
    <w:link w:val="RozloendokumentuChar"/>
    <w:semiHidden/>
    <w:unhideWhenUsed/>
    <w:rsid w:val="001738C7"/>
  </w:style>
  <w:style w:type="character" w:customStyle="1" w:styleId="RozloendokumentuChar">
    <w:name w:val="Rozložení dokumentu Char"/>
    <w:basedOn w:val="Standardnpsmoodstavce"/>
    <w:link w:val="Rozloendokumentu"/>
    <w:semiHidden/>
    <w:rsid w:val="00173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bedyprodet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4926-AE36-4FA5-A1AF-0724CB87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8336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Otrusinová Bronislava</cp:lastModifiedBy>
  <cp:revision>2</cp:revision>
  <cp:lastPrinted>2017-05-09T09:37:00Z</cp:lastPrinted>
  <dcterms:created xsi:type="dcterms:W3CDTF">2021-09-17T12:41:00Z</dcterms:created>
  <dcterms:modified xsi:type="dcterms:W3CDTF">2021-09-17T12:41:00Z</dcterms:modified>
</cp:coreProperties>
</file>