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BDDEBF" w14:textId="77C7EACC" w:rsidR="00132638" w:rsidRPr="00487A67" w:rsidRDefault="00AC25D1" w:rsidP="006A622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87A67">
        <w:rPr>
          <w:rFonts w:ascii="Times New Roman" w:hAnsi="Times New Roman"/>
          <w:b/>
          <w:color w:val="000000"/>
          <w:sz w:val="32"/>
          <w:szCs w:val="32"/>
        </w:rPr>
        <w:t xml:space="preserve">Smlouva o </w:t>
      </w:r>
      <w:r w:rsidR="00E1580D">
        <w:rPr>
          <w:rFonts w:ascii="Times New Roman" w:hAnsi="Times New Roman"/>
          <w:b/>
          <w:color w:val="000000"/>
          <w:sz w:val="32"/>
          <w:szCs w:val="32"/>
        </w:rPr>
        <w:t>dílo</w:t>
      </w:r>
    </w:p>
    <w:p w14:paraId="79172897" w14:textId="77777777" w:rsidR="006A6222" w:rsidRPr="00ED5C21" w:rsidRDefault="006A6222" w:rsidP="006A6222">
      <w:pPr>
        <w:jc w:val="both"/>
        <w:rPr>
          <w:rFonts w:ascii="Times New Roman" w:hAnsi="Times New Roman"/>
          <w:color w:val="000000"/>
          <w:szCs w:val="24"/>
        </w:rPr>
      </w:pPr>
    </w:p>
    <w:p w14:paraId="087D1595" w14:textId="77777777" w:rsidR="00ED5C21" w:rsidRDefault="00ED5C21" w:rsidP="00132638">
      <w:pPr>
        <w:rPr>
          <w:rFonts w:ascii="Times New Roman" w:hAnsi="Times New Roman"/>
          <w:b/>
          <w:color w:val="000000"/>
          <w:szCs w:val="24"/>
        </w:rPr>
      </w:pPr>
    </w:p>
    <w:p w14:paraId="41B197D2" w14:textId="77777777" w:rsidR="00AC25D1" w:rsidRPr="00ED5C21" w:rsidRDefault="00AC25D1" w:rsidP="00487A67">
      <w:pPr>
        <w:rPr>
          <w:rFonts w:ascii="Times New Roman" w:hAnsi="Times New Roman"/>
          <w:b/>
          <w:color w:val="000000"/>
          <w:szCs w:val="24"/>
        </w:rPr>
      </w:pPr>
      <w:r w:rsidRPr="00ED5C21">
        <w:rPr>
          <w:rFonts w:ascii="Times New Roman" w:hAnsi="Times New Roman"/>
          <w:b/>
          <w:color w:val="000000"/>
          <w:szCs w:val="24"/>
        </w:rPr>
        <w:t xml:space="preserve">Karlovarská agentura rozvoje podnikání, p. o. </w:t>
      </w:r>
    </w:p>
    <w:p w14:paraId="551A30F3" w14:textId="77777777" w:rsidR="00AC25D1" w:rsidRPr="00ED5C21" w:rsidRDefault="00132638" w:rsidP="00487A67">
      <w:pPr>
        <w:pStyle w:val="Zkladntext"/>
        <w:tabs>
          <w:tab w:val="left" w:pos="2694"/>
        </w:tabs>
        <w:spacing w:before="0" w:line="240" w:lineRule="auto"/>
        <w:rPr>
          <w:szCs w:val="24"/>
        </w:rPr>
      </w:pPr>
      <w:r w:rsidRPr="00ED5C21">
        <w:rPr>
          <w:color w:val="000000"/>
          <w:szCs w:val="24"/>
        </w:rPr>
        <w:t>se sídlem</w:t>
      </w:r>
      <w:r w:rsidR="006A6222" w:rsidRPr="00ED5C21">
        <w:rPr>
          <w:color w:val="000000"/>
          <w:szCs w:val="24"/>
        </w:rPr>
        <w:t>:</w:t>
      </w:r>
      <w:r w:rsidR="00AC25D1" w:rsidRPr="00ED5C21">
        <w:rPr>
          <w:color w:val="000000"/>
          <w:szCs w:val="24"/>
        </w:rPr>
        <w:t xml:space="preserve"> </w:t>
      </w:r>
      <w:r w:rsidR="00AC25D1" w:rsidRPr="00ED5C21">
        <w:rPr>
          <w:szCs w:val="24"/>
        </w:rPr>
        <w:t xml:space="preserve">Závodní 379/84a, 360 06 Karlovy Vary </w:t>
      </w:r>
    </w:p>
    <w:p w14:paraId="68D4B610" w14:textId="77777777" w:rsidR="00132638" w:rsidRPr="00ED5C21" w:rsidRDefault="00132638" w:rsidP="00487A67">
      <w:pPr>
        <w:pStyle w:val="Zkladntext"/>
        <w:tabs>
          <w:tab w:val="left" w:pos="2694"/>
        </w:tabs>
        <w:spacing w:before="0" w:line="240" w:lineRule="auto"/>
        <w:rPr>
          <w:szCs w:val="24"/>
        </w:rPr>
      </w:pPr>
      <w:r w:rsidRPr="00ED5C21">
        <w:rPr>
          <w:color w:val="000000"/>
          <w:szCs w:val="24"/>
        </w:rPr>
        <w:t xml:space="preserve">IČO: </w:t>
      </w:r>
      <w:r w:rsidR="00AC25D1" w:rsidRPr="00ED5C21">
        <w:rPr>
          <w:szCs w:val="24"/>
        </w:rPr>
        <w:t>72053666</w:t>
      </w:r>
      <w:r w:rsidR="00F87D99" w:rsidRPr="00ED5C21">
        <w:rPr>
          <w:color w:val="000000"/>
          <w:szCs w:val="24"/>
        </w:rPr>
        <w:t xml:space="preserve">, DIČ: </w:t>
      </w:r>
      <w:r w:rsidR="00AC25D1" w:rsidRPr="00ED5C21">
        <w:rPr>
          <w:szCs w:val="24"/>
        </w:rPr>
        <w:t>CZ72053666</w:t>
      </w:r>
    </w:p>
    <w:p w14:paraId="43597135" w14:textId="77777777" w:rsidR="006A6222" w:rsidRPr="00ED5C21" w:rsidRDefault="00132638" w:rsidP="00487A67">
      <w:pPr>
        <w:rPr>
          <w:rFonts w:ascii="Times New Roman" w:hAnsi="Times New Roman"/>
          <w:color w:val="000000"/>
          <w:szCs w:val="24"/>
        </w:rPr>
      </w:pPr>
      <w:r w:rsidRPr="00ED5C21">
        <w:rPr>
          <w:rFonts w:ascii="Times New Roman" w:hAnsi="Times New Roman"/>
          <w:color w:val="000000"/>
          <w:szCs w:val="24"/>
        </w:rPr>
        <w:t>z</w:t>
      </w:r>
      <w:r w:rsidR="00AC25D1" w:rsidRPr="00ED5C21">
        <w:rPr>
          <w:rFonts w:ascii="Times New Roman" w:hAnsi="Times New Roman"/>
          <w:color w:val="000000"/>
          <w:szCs w:val="24"/>
        </w:rPr>
        <w:t>astoupena</w:t>
      </w:r>
      <w:r w:rsidRPr="00ED5C21">
        <w:rPr>
          <w:rFonts w:ascii="Times New Roman" w:hAnsi="Times New Roman"/>
          <w:color w:val="000000"/>
          <w:szCs w:val="24"/>
        </w:rPr>
        <w:t xml:space="preserve">: </w:t>
      </w:r>
      <w:r w:rsidR="00AC25D1" w:rsidRPr="00ED5C21">
        <w:rPr>
          <w:rFonts w:ascii="Times New Roman" w:hAnsi="Times New Roman"/>
          <w:szCs w:val="24"/>
        </w:rPr>
        <w:t>Ing. Vlastimil</w:t>
      </w:r>
      <w:r w:rsidR="00880067">
        <w:rPr>
          <w:rFonts w:ascii="Times New Roman" w:hAnsi="Times New Roman"/>
          <w:szCs w:val="24"/>
        </w:rPr>
        <w:t>em</w:t>
      </w:r>
      <w:r w:rsidR="00AC25D1" w:rsidRPr="00ED5C21">
        <w:rPr>
          <w:rFonts w:ascii="Times New Roman" w:hAnsi="Times New Roman"/>
          <w:szCs w:val="24"/>
        </w:rPr>
        <w:t xml:space="preserve"> Veselý</w:t>
      </w:r>
      <w:r w:rsidR="00880067">
        <w:rPr>
          <w:rFonts w:ascii="Times New Roman" w:hAnsi="Times New Roman"/>
          <w:szCs w:val="24"/>
        </w:rPr>
        <w:t>m, ředitelem</w:t>
      </w:r>
    </w:p>
    <w:p w14:paraId="5958DF96" w14:textId="77777777" w:rsidR="00EE2656" w:rsidRPr="00ED5C21" w:rsidRDefault="00EE2656" w:rsidP="00132638">
      <w:pPr>
        <w:rPr>
          <w:rFonts w:ascii="Times New Roman" w:hAnsi="Times New Roman"/>
          <w:color w:val="000000"/>
          <w:szCs w:val="24"/>
        </w:rPr>
      </w:pPr>
      <w:r w:rsidRPr="00ED5C21">
        <w:rPr>
          <w:rFonts w:ascii="Times New Roman" w:hAnsi="Times New Roman"/>
          <w:color w:val="000000"/>
          <w:szCs w:val="24"/>
        </w:rPr>
        <w:t xml:space="preserve">číslo účtu: </w:t>
      </w:r>
      <w:r w:rsidR="00AC25D1" w:rsidRPr="007A4E41">
        <w:rPr>
          <w:rFonts w:ascii="Times New Roman" w:hAnsi="Times New Roman"/>
          <w:szCs w:val="24"/>
          <w:highlight w:val="black"/>
          <w:rPrChange w:id="0" w:author="Vladislava Klášterková" w:date="2017-03-27T10:26:00Z">
            <w:rPr>
              <w:rFonts w:ascii="Times New Roman" w:hAnsi="Times New Roman"/>
              <w:szCs w:val="24"/>
            </w:rPr>
          </w:rPrChange>
        </w:rPr>
        <w:t>43-6369580217/0100</w:t>
      </w:r>
      <w:r w:rsidR="00AC25D1" w:rsidRPr="00ED5C21">
        <w:rPr>
          <w:rFonts w:ascii="Times New Roman" w:hAnsi="Times New Roman"/>
          <w:bCs/>
          <w:szCs w:val="24"/>
        </w:rPr>
        <w:tab/>
      </w:r>
    </w:p>
    <w:p w14:paraId="41865575" w14:textId="77777777" w:rsidR="00292F05" w:rsidRPr="00ED5C21" w:rsidRDefault="00292F05" w:rsidP="00132638">
      <w:pPr>
        <w:rPr>
          <w:rFonts w:ascii="Times New Roman" w:hAnsi="Times New Roman"/>
          <w:szCs w:val="24"/>
        </w:rPr>
      </w:pPr>
      <w:r w:rsidRPr="00ED5C21">
        <w:rPr>
          <w:rFonts w:ascii="Times New Roman" w:hAnsi="Times New Roman"/>
          <w:szCs w:val="24"/>
        </w:rPr>
        <w:t>(dále jen „</w:t>
      </w:r>
      <w:r w:rsidRPr="00ED5C21">
        <w:rPr>
          <w:rFonts w:ascii="Times New Roman" w:hAnsi="Times New Roman"/>
          <w:i/>
          <w:szCs w:val="24"/>
        </w:rPr>
        <w:t>objednate</w:t>
      </w:r>
      <w:r w:rsidR="00132638" w:rsidRPr="00ED5C21">
        <w:rPr>
          <w:rFonts w:ascii="Times New Roman" w:hAnsi="Times New Roman"/>
          <w:i/>
          <w:szCs w:val="24"/>
        </w:rPr>
        <w:t>l</w:t>
      </w:r>
      <w:r w:rsidRPr="00ED5C21">
        <w:rPr>
          <w:rFonts w:ascii="Times New Roman" w:hAnsi="Times New Roman"/>
          <w:szCs w:val="24"/>
        </w:rPr>
        <w:t>“)</w:t>
      </w:r>
    </w:p>
    <w:p w14:paraId="59894CC8" w14:textId="77777777" w:rsidR="00292F05" w:rsidRPr="00ED5C21" w:rsidRDefault="00292F05">
      <w:pPr>
        <w:rPr>
          <w:rFonts w:ascii="Times New Roman" w:hAnsi="Times New Roman"/>
          <w:szCs w:val="24"/>
        </w:rPr>
      </w:pPr>
    </w:p>
    <w:p w14:paraId="03538859" w14:textId="77777777" w:rsidR="00292F05" w:rsidRPr="00816DFD" w:rsidRDefault="00292F05">
      <w:pPr>
        <w:rPr>
          <w:rFonts w:ascii="Times New Roman" w:hAnsi="Times New Roman"/>
          <w:szCs w:val="24"/>
        </w:rPr>
      </w:pPr>
      <w:r w:rsidRPr="00816DFD">
        <w:rPr>
          <w:rFonts w:ascii="Times New Roman" w:hAnsi="Times New Roman"/>
          <w:szCs w:val="24"/>
        </w:rPr>
        <w:t>a</w:t>
      </w:r>
    </w:p>
    <w:p w14:paraId="36A28331" w14:textId="23463ABD" w:rsidR="00C21B78" w:rsidRDefault="00C21B78" w:rsidP="006A622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MEPCO, s.</w:t>
      </w:r>
      <w:r w:rsidR="000817C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r.</w:t>
      </w:r>
      <w:r w:rsidR="000817C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o. </w:t>
      </w:r>
    </w:p>
    <w:p w14:paraId="138FC5DF" w14:textId="77777777" w:rsidR="006A6222" w:rsidRPr="00816DFD" w:rsidRDefault="006A6222" w:rsidP="006A6222">
      <w:pPr>
        <w:rPr>
          <w:rFonts w:ascii="Times New Roman" w:hAnsi="Times New Roman"/>
          <w:szCs w:val="24"/>
        </w:rPr>
      </w:pPr>
      <w:r w:rsidRPr="00816DFD">
        <w:rPr>
          <w:rFonts w:ascii="Times New Roman" w:hAnsi="Times New Roman"/>
          <w:szCs w:val="24"/>
        </w:rPr>
        <w:t>se sídlem:</w:t>
      </w:r>
      <w:r w:rsidR="0076022C" w:rsidRPr="00816DFD">
        <w:rPr>
          <w:rFonts w:ascii="Times New Roman" w:hAnsi="Times New Roman"/>
          <w:szCs w:val="24"/>
        </w:rPr>
        <w:t xml:space="preserve"> </w:t>
      </w:r>
      <w:r w:rsidR="00C21B78">
        <w:rPr>
          <w:rFonts w:ascii="Times New Roman" w:hAnsi="Times New Roman"/>
          <w:szCs w:val="24"/>
        </w:rPr>
        <w:t>Spálená 108/51, 110 00 Praha 1</w:t>
      </w:r>
    </w:p>
    <w:p w14:paraId="0DA6C90B" w14:textId="77777777" w:rsidR="000D6F59" w:rsidRPr="00816DFD" w:rsidRDefault="00AE6541" w:rsidP="000D6F59">
      <w:pPr>
        <w:rPr>
          <w:rFonts w:ascii="Times New Roman" w:hAnsi="Times New Roman"/>
          <w:szCs w:val="24"/>
        </w:rPr>
      </w:pPr>
      <w:r w:rsidRPr="00816DFD">
        <w:rPr>
          <w:rFonts w:ascii="Times New Roman" w:hAnsi="Times New Roman"/>
          <w:szCs w:val="24"/>
        </w:rPr>
        <w:t xml:space="preserve">IČO: </w:t>
      </w:r>
      <w:r w:rsidR="00C21B78">
        <w:rPr>
          <w:rFonts w:ascii="Times New Roman" w:hAnsi="Times New Roman"/>
          <w:szCs w:val="24"/>
        </w:rPr>
        <w:t>27143643</w:t>
      </w:r>
      <w:r w:rsidR="0076022C" w:rsidRPr="00816DFD">
        <w:rPr>
          <w:rFonts w:ascii="Times New Roman" w:hAnsi="Times New Roman"/>
          <w:szCs w:val="24"/>
        </w:rPr>
        <w:t xml:space="preserve">, </w:t>
      </w:r>
      <w:r w:rsidR="00F87D99" w:rsidRPr="00816DFD">
        <w:rPr>
          <w:rFonts w:ascii="Times New Roman" w:hAnsi="Times New Roman"/>
          <w:szCs w:val="24"/>
        </w:rPr>
        <w:t>DIČ</w:t>
      </w:r>
      <w:r w:rsidR="0076022C" w:rsidRPr="00816DFD">
        <w:rPr>
          <w:rFonts w:ascii="Times New Roman" w:hAnsi="Times New Roman"/>
          <w:szCs w:val="24"/>
        </w:rPr>
        <w:t xml:space="preserve">: </w:t>
      </w:r>
      <w:r w:rsidR="00C21B78">
        <w:rPr>
          <w:rFonts w:ascii="Times New Roman" w:hAnsi="Times New Roman"/>
          <w:szCs w:val="24"/>
        </w:rPr>
        <w:t>CZ27143643</w:t>
      </w:r>
    </w:p>
    <w:p w14:paraId="527B53FB" w14:textId="77777777" w:rsidR="000D6F59" w:rsidRPr="001C6200" w:rsidRDefault="001C6200" w:rsidP="000D6F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zastoupena</w:t>
      </w:r>
      <w:r w:rsidR="006A6222" w:rsidRPr="00816DFD">
        <w:rPr>
          <w:rFonts w:ascii="Times New Roman" w:hAnsi="Times New Roman"/>
          <w:szCs w:val="24"/>
        </w:rPr>
        <w:t xml:space="preserve">: </w:t>
      </w:r>
      <w:r w:rsidR="00C21B78">
        <w:rPr>
          <w:rFonts w:ascii="Times New Roman" w:hAnsi="Times New Roman"/>
          <w:szCs w:val="24"/>
        </w:rPr>
        <w:t>Ing. Tomášem Sýkorou, výkonným ředitelem</w:t>
      </w:r>
    </w:p>
    <w:p w14:paraId="6051ABBC" w14:textId="14141A11" w:rsidR="00EE2656" w:rsidRPr="00002809" w:rsidRDefault="00EE2656" w:rsidP="006A6222">
      <w:pPr>
        <w:rPr>
          <w:rFonts w:ascii="Times New Roman" w:hAnsi="Times New Roman"/>
          <w:szCs w:val="24"/>
        </w:rPr>
      </w:pPr>
      <w:r w:rsidRPr="00002809">
        <w:rPr>
          <w:rFonts w:ascii="Times New Roman" w:hAnsi="Times New Roman"/>
          <w:szCs w:val="24"/>
        </w:rPr>
        <w:t>číslo účtu:</w:t>
      </w:r>
      <w:r w:rsidR="00AE6541" w:rsidRPr="00002809">
        <w:rPr>
          <w:rFonts w:ascii="Times New Roman" w:hAnsi="Times New Roman"/>
          <w:szCs w:val="24"/>
        </w:rPr>
        <w:t xml:space="preserve"> </w:t>
      </w:r>
      <w:r w:rsidR="00002809" w:rsidRPr="007A4E41">
        <w:rPr>
          <w:rFonts w:ascii="Times New Roman" w:hAnsi="Times New Roman"/>
          <w:szCs w:val="24"/>
          <w:highlight w:val="black"/>
          <w:rPrChange w:id="1" w:author="Vladislava Klášterková" w:date="2017-03-27T10:26:00Z">
            <w:rPr>
              <w:rFonts w:ascii="Times New Roman" w:hAnsi="Times New Roman"/>
              <w:szCs w:val="24"/>
            </w:rPr>
          </w:rPrChange>
        </w:rPr>
        <w:t>211495314/0300</w:t>
      </w:r>
    </w:p>
    <w:p w14:paraId="38362630" w14:textId="6F4C9DD7" w:rsidR="00EE2656" w:rsidRPr="00002809" w:rsidRDefault="00EE2656" w:rsidP="006A6222">
      <w:pPr>
        <w:rPr>
          <w:rFonts w:ascii="Times New Roman" w:hAnsi="Times New Roman"/>
          <w:szCs w:val="24"/>
        </w:rPr>
      </w:pPr>
      <w:r w:rsidRPr="00002809">
        <w:rPr>
          <w:rFonts w:ascii="Times New Roman" w:hAnsi="Times New Roman"/>
          <w:szCs w:val="24"/>
        </w:rPr>
        <w:t>r</w:t>
      </w:r>
      <w:r w:rsidR="00002809">
        <w:rPr>
          <w:rFonts w:ascii="Times New Roman" w:hAnsi="Times New Roman"/>
          <w:szCs w:val="24"/>
        </w:rPr>
        <w:t>egistrace ve veřejném rejstříku</w:t>
      </w:r>
      <w:r w:rsidRPr="00002809">
        <w:rPr>
          <w:rFonts w:ascii="Times New Roman" w:hAnsi="Times New Roman"/>
          <w:szCs w:val="24"/>
        </w:rPr>
        <w:t>:</w:t>
      </w:r>
      <w:r w:rsidR="00002809" w:rsidRPr="00002809">
        <w:t xml:space="preserve"> </w:t>
      </w:r>
      <w:r w:rsidR="00002809" w:rsidRPr="00002809">
        <w:rPr>
          <w:rFonts w:ascii="Times New Roman" w:hAnsi="Times New Roman"/>
          <w:szCs w:val="24"/>
        </w:rPr>
        <w:t>Městský sou</w:t>
      </w:r>
      <w:r w:rsidR="00002809">
        <w:rPr>
          <w:rFonts w:ascii="Times New Roman" w:hAnsi="Times New Roman"/>
          <w:szCs w:val="24"/>
        </w:rPr>
        <w:t>d Praha, oddíl C, vložka 99572</w:t>
      </w:r>
      <w:r w:rsidR="00AE6541" w:rsidRPr="00002809">
        <w:rPr>
          <w:rFonts w:ascii="Times New Roman" w:hAnsi="Times New Roman"/>
          <w:szCs w:val="24"/>
        </w:rPr>
        <w:t xml:space="preserve">, spisová značka: </w:t>
      </w:r>
      <w:r w:rsidR="00002809" w:rsidRPr="00002809">
        <w:rPr>
          <w:rFonts w:ascii="Times New Roman" w:hAnsi="Times New Roman"/>
          <w:szCs w:val="24"/>
        </w:rPr>
        <w:t>C 99572</w:t>
      </w:r>
    </w:p>
    <w:p w14:paraId="1063BF94" w14:textId="77777777" w:rsidR="00292F05" w:rsidRPr="00ED5C21" w:rsidRDefault="00292F05">
      <w:pPr>
        <w:rPr>
          <w:rFonts w:ascii="Times New Roman" w:hAnsi="Times New Roman"/>
          <w:szCs w:val="24"/>
        </w:rPr>
      </w:pPr>
      <w:r w:rsidRPr="00002809">
        <w:rPr>
          <w:rFonts w:ascii="Times New Roman" w:hAnsi="Times New Roman"/>
          <w:szCs w:val="24"/>
        </w:rPr>
        <w:t>(dále jen „</w:t>
      </w:r>
      <w:r w:rsidR="00BE4962" w:rsidRPr="00002809">
        <w:rPr>
          <w:rFonts w:ascii="Times New Roman" w:hAnsi="Times New Roman"/>
          <w:i/>
          <w:szCs w:val="24"/>
        </w:rPr>
        <w:t>dodavatel</w:t>
      </w:r>
      <w:r w:rsidRPr="00002809">
        <w:rPr>
          <w:rFonts w:ascii="Times New Roman" w:hAnsi="Times New Roman"/>
          <w:szCs w:val="24"/>
        </w:rPr>
        <w:t>“)</w:t>
      </w:r>
    </w:p>
    <w:p w14:paraId="5DB956D2" w14:textId="77777777" w:rsidR="00132638" w:rsidRDefault="00132638" w:rsidP="00132638">
      <w:pPr>
        <w:jc w:val="both"/>
        <w:rPr>
          <w:rFonts w:ascii="Times New Roman" w:hAnsi="Times New Roman"/>
          <w:szCs w:val="24"/>
        </w:rPr>
      </w:pPr>
    </w:p>
    <w:p w14:paraId="2A44B020" w14:textId="77777777" w:rsidR="001765E7" w:rsidRPr="00ED5C21" w:rsidRDefault="001765E7" w:rsidP="00132638">
      <w:pPr>
        <w:jc w:val="both"/>
        <w:rPr>
          <w:rFonts w:ascii="Times New Roman" w:hAnsi="Times New Roman"/>
          <w:szCs w:val="24"/>
        </w:rPr>
      </w:pPr>
    </w:p>
    <w:p w14:paraId="28257C71" w14:textId="29C001D8" w:rsidR="00132638" w:rsidRPr="00ED5C21" w:rsidRDefault="00132638">
      <w:pPr>
        <w:jc w:val="both"/>
        <w:rPr>
          <w:rFonts w:ascii="Times New Roman" w:hAnsi="Times New Roman"/>
          <w:szCs w:val="24"/>
        </w:rPr>
      </w:pPr>
      <w:r w:rsidRPr="00ED5C21">
        <w:rPr>
          <w:rFonts w:ascii="Times New Roman" w:hAnsi="Times New Roman"/>
          <w:szCs w:val="24"/>
        </w:rPr>
        <w:t xml:space="preserve">Smluvní strany uzavřely v souladu s ustanovením § </w:t>
      </w:r>
      <w:r w:rsidR="008A3223">
        <w:rPr>
          <w:rFonts w:ascii="Times New Roman" w:hAnsi="Times New Roman"/>
          <w:szCs w:val="24"/>
        </w:rPr>
        <w:t>2586</w:t>
      </w:r>
      <w:r w:rsidR="00F87D99" w:rsidRPr="00ED5C21">
        <w:rPr>
          <w:rFonts w:ascii="Times New Roman" w:hAnsi="Times New Roman"/>
          <w:szCs w:val="24"/>
        </w:rPr>
        <w:t xml:space="preserve"> odst.</w:t>
      </w:r>
      <w:r w:rsidR="00BE4962" w:rsidRPr="00ED5C21">
        <w:rPr>
          <w:rFonts w:ascii="Times New Roman" w:hAnsi="Times New Roman"/>
          <w:szCs w:val="24"/>
        </w:rPr>
        <w:t xml:space="preserve"> </w:t>
      </w:r>
      <w:r w:rsidR="00F87D99" w:rsidRPr="00ED5C21">
        <w:rPr>
          <w:rFonts w:ascii="Times New Roman" w:hAnsi="Times New Roman"/>
          <w:szCs w:val="24"/>
        </w:rPr>
        <w:t>2</w:t>
      </w:r>
      <w:r w:rsidRPr="00ED5C21">
        <w:rPr>
          <w:rFonts w:ascii="Times New Roman" w:hAnsi="Times New Roman"/>
          <w:szCs w:val="24"/>
        </w:rPr>
        <w:t xml:space="preserve"> zákona 89/2012 Sb., občanský zákoník, následující smlouvu o </w:t>
      </w:r>
      <w:r w:rsidR="00E1580D">
        <w:rPr>
          <w:rFonts w:ascii="Times New Roman" w:hAnsi="Times New Roman"/>
          <w:szCs w:val="24"/>
        </w:rPr>
        <w:t>dílo</w:t>
      </w:r>
      <w:r w:rsidRPr="00ED5C21">
        <w:rPr>
          <w:rFonts w:ascii="Times New Roman" w:hAnsi="Times New Roman"/>
          <w:szCs w:val="24"/>
        </w:rPr>
        <w:t xml:space="preserve"> (dále jen „</w:t>
      </w:r>
      <w:r w:rsidRPr="00ED5C21">
        <w:rPr>
          <w:rFonts w:ascii="Times New Roman" w:hAnsi="Times New Roman"/>
          <w:i/>
          <w:szCs w:val="24"/>
        </w:rPr>
        <w:t>smlouva</w:t>
      </w:r>
      <w:r w:rsidRPr="00ED5C21">
        <w:rPr>
          <w:rFonts w:ascii="Times New Roman" w:hAnsi="Times New Roman"/>
          <w:szCs w:val="24"/>
        </w:rPr>
        <w:t>“):</w:t>
      </w:r>
    </w:p>
    <w:p w14:paraId="4123B319" w14:textId="77777777" w:rsidR="00292F05" w:rsidRDefault="00292F05">
      <w:pPr>
        <w:rPr>
          <w:rFonts w:ascii="Times New Roman" w:hAnsi="Times New Roman"/>
          <w:szCs w:val="24"/>
        </w:rPr>
      </w:pPr>
    </w:p>
    <w:p w14:paraId="119A9AD4" w14:textId="77777777" w:rsidR="001765E7" w:rsidRPr="00ED5C21" w:rsidRDefault="001765E7">
      <w:pPr>
        <w:rPr>
          <w:rFonts w:ascii="Times New Roman" w:hAnsi="Times New Roman"/>
          <w:szCs w:val="24"/>
        </w:rPr>
      </w:pPr>
    </w:p>
    <w:p w14:paraId="73327B33" w14:textId="77777777" w:rsidR="0012281E" w:rsidRPr="00ED5C21" w:rsidRDefault="00132638" w:rsidP="00487A67">
      <w:pPr>
        <w:jc w:val="center"/>
        <w:rPr>
          <w:rFonts w:ascii="Times New Roman" w:hAnsi="Times New Roman"/>
          <w:b/>
          <w:bCs/>
          <w:szCs w:val="24"/>
        </w:rPr>
      </w:pPr>
      <w:r w:rsidRPr="00ED5C21">
        <w:rPr>
          <w:rFonts w:ascii="Times New Roman" w:hAnsi="Times New Roman"/>
          <w:b/>
          <w:bCs/>
          <w:szCs w:val="24"/>
        </w:rPr>
        <w:t xml:space="preserve">I. </w:t>
      </w:r>
      <w:r w:rsidR="00292F05" w:rsidRPr="00ED5C21">
        <w:rPr>
          <w:rFonts w:ascii="Times New Roman" w:hAnsi="Times New Roman"/>
          <w:b/>
          <w:bCs/>
          <w:szCs w:val="24"/>
        </w:rPr>
        <w:t>Předmět smlouvy</w:t>
      </w:r>
    </w:p>
    <w:p w14:paraId="72AD389A" w14:textId="223DCA31" w:rsidR="00FF63C0" w:rsidRPr="00002B51" w:rsidRDefault="00292F05" w:rsidP="004B65AB">
      <w:pPr>
        <w:pStyle w:val="Odstavecseseznamem"/>
        <w:numPr>
          <w:ilvl w:val="1"/>
          <w:numId w:val="2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4B65AB">
        <w:rPr>
          <w:rFonts w:ascii="Times New Roman" w:hAnsi="Times New Roman"/>
          <w:szCs w:val="24"/>
        </w:rPr>
        <w:t>Předmětem této smlouvy je</w:t>
      </w:r>
      <w:r w:rsidR="00C21B78" w:rsidRPr="004B65AB">
        <w:rPr>
          <w:rFonts w:ascii="Times New Roman" w:hAnsi="Times New Roman"/>
          <w:szCs w:val="24"/>
        </w:rPr>
        <w:t xml:space="preserve"> zpracování „Analýzy příčin odchodu pracovní síly z Karlovarského kraje“, </w:t>
      </w:r>
      <w:r w:rsidR="00380AB6">
        <w:rPr>
          <w:rFonts w:ascii="Times New Roman" w:hAnsi="Times New Roman"/>
          <w:szCs w:val="24"/>
        </w:rPr>
        <w:t>za předpokladu oslovení 200 respondentů a</w:t>
      </w:r>
      <w:r w:rsidR="00380AB6" w:rsidRPr="004B65AB">
        <w:rPr>
          <w:rFonts w:ascii="Times New Roman" w:hAnsi="Times New Roman"/>
          <w:szCs w:val="24"/>
        </w:rPr>
        <w:t xml:space="preserve"> </w:t>
      </w:r>
      <w:r w:rsidR="00C21B78" w:rsidRPr="004B65AB">
        <w:rPr>
          <w:rFonts w:ascii="Times New Roman" w:hAnsi="Times New Roman"/>
          <w:szCs w:val="24"/>
        </w:rPr>
        <w:t xml:space="preserve">s využitím metod sběru dat </w:t>
      </w:r>
      <w:r w:rsidR="00700E1D" w:rsidRPr="004B65AB">
        <w:rPr>
          <w:rFonts w:ascii="Times New Roman" w:hAnsi="Times New Roman"/>
          <w:szCs w:val="24"/>
        </w:rPr>
        <w:t>uvedených v nabídce pro společnost Karlovarská agentura rozvoje podnikání</w:t>
      </w:r>
      <w:r w:rsidR="00880067" w:rsidRPr="004B65AB">
        <w:rPr>
          <w:rFonts w:ascii="Times New Roman" w:hAnsi="Times New Roman"/>
          <w:szCs w:val="24"/>
        </w:rPr>
        <w:t>, p. o.</w:t>
      </w:r>
      <w:r w:rsidR="00C21B78" w:rsidRPr="004B65AB">
        <w:rPr>
          <w:rFonts w:ascii="Times New Roman" w:hAnsi="Times New Roman"/>
          <w:szCs w:val="24"/>
        </w:rPr>
        <w:t xml:space="preserve"> </w:t>
      </w:r>
      <w:r w:rsidR="002052AD" w:rsidRPr="004B65AB">
        <w:rPr>
          <w:rFonts w:ascii="Times New Roman" w:hAnsi="Times New Roman"/>
          <w:szCs w:val="24"/>
        </w:rPr>
        <w:t>(</w:t>
      </w:r>
      <w:r w:rsidR="00FF63C0" w:rsidRPr="004B65AB">
        <w:rPr>
          <w:rFonts w:ascii="Times New Roman" w:hAnsi="Times New Roman"/>
          <w:szCs w:val="24"/>
        </w:rPr>
        <w:t>příloha č. 1 této smlouvy)</w:t>
      </w:r>
      <w:r w:rsidR="00380AB6">
        <w:rPr>
          <w:rFonts w:ascii="Times New Roman" w:hAnsi="Times New Roman"/>
          <w:szCs w:val="24"/>
        </w:rPr>
        <w:t xml:space="preserve"> </w:t>
      </w:r>
      <w:r w:rsidR="00FF63C0" w:rsidRPr="004B65AB">
        <w:rPr>
          <w:rFonts w:ascii="Times New Roman" w:hAnsi="Times New Roman"/>
          <w:szCs w:val="24"/>
        </w:rPr>
        <w:t xml:space="preserve">v rámci realizace projektu Podpora činnosti </w:t>
      </w:r>
      <w:r w:rsidR="00FF63C0" w:rsidRPr="00002B51">
        <w:rPr>
          <w:rFonts w:ascii="Times New Roman" w:hAnsi="Times New Roman"/>
          <w:color w:val="000000" w:themeColor="text1"/>
          <w:szCs w:val="24"/>
        </w:rPr>
        <w:t>Regionální stálé konf</w:t>
      </w:r>
      <w:r w:rsidR="001F69E3" w:rsidRPr="00002B51">
        <w:rPr>
          <w:rFonts w:ascii="Times New Roman" w:hAnsi="Times New Roman"/>
          <w:color w:val="000000" w:themeColor="text1"/>
          <w:szCs w:val="24"/>
        </w:rPr>
        <w:t>erence Karlovarského kraje 2015</w:t>
      </w:r>
      <w:r w:rsidR="00FF63C0" w:rsidRPr="00002B51">
        <w:rPr>
          <w:rFonts w:ascii="Times New Roman" w:hAnsi="Times New Roman"/>
          <w:color w:val="000000" w:themeColor="text1"/>
          <w:szCs w:val="24"/>
        </w:rPr>
        <w:t xml:space="preserve">-2017 - </w:t>
      </w:r>
      <w:r w:rsidR="00FF63C0" w:rsidRPr="00002B51">
        <w:rPr>
          <w:rFonts w:ascii="Times New Roman" w:hAnsi="Times New Roman"/>
          <w:color w:val="000000" w:themeColor="text1"/>
        </w:rPr>
        <w:t xml:space="preserve">registrační číslo projektu: </w:t>
      </w:r>
      <w:r w:rsidR="001D5062" w:rsidRPr="00002B51">
        <w:rPr>
          <w:rFonts w:ascii="Times New Roman" w:hAnsi="Times New Roman"/>
          <w:color w:val="000000" w:themeColor="text1"/>
          <w:szCs w:val="24"/>
        </w:rPr>
        <w:t>CZ.08</w:t>
      </w:r>
      <w:r w:rsidR="00FF63C0" w:rsidRPr="00002B51">
        <w:rPr>
          <w:rFonts w:ascii="Times New Roman" w:hAnsi="Times New Roman"/>
          <w:color w:val="000000" w:themeColor="text1"/>
          <w:szCs w:val="24"/>
        </w:rPr>
        <w:t>.1.125/0.0/0.0/15_003/0000069</w:t>
      </w:r>
      <w:r w:rsidR="00775FBE">
        <w:rPr>
          <w:rFonts w:ascii="Times New Roman" w:hAnsi="Times New Roman"/>
          <w:color w:val="000000" w:themeColor="text1"/>
          <w:szCs w:val="24"/>
        </w:rPr>
        <w:t>.</w:t>
      </w:r>
      <w:r w:rsidR="00FF63C0" w:rsidRPr="00002B5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A616D7E" w14:textId="77777777" w:rsidR="001765E7" w:rsidRPr="00002B51" w:rsidRDefault="001765E7" w:rsidP="00FE455C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6B27D3A" w14:textId="77777777" w:rsidR="00A721AA" w:rsidRPr="00002B51" w:rsidRDefault="00A721AA" w:rsidP="004B65A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265DE0B" w14:textId="4DAF7B0C" w:rsidR="004B65AB" w:rsidRPr="00002B51" w:rsidRDefault="00A721AA" w:rsidP="004B65AB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b/>
          <w:color w:val="000000" w:themeColor="text1"/>
          <w:szCs w:val="24"/>
        </w:rPr>
        <w:t>II. Doba</w:t>
      </w:r>
      <w:r w:rsidR="00D96C95" w:rsidRPr="00002B51">
        <w:rPr>
          <w:rFonts w:ascii="Times New Roman" w:hAnsi="Times New Roman"/>
          <w:b/>
          <w:color w:val="000000" w:themeColor="text1"/>
          <w:szCs w:val="24"/>
        </w:rPr>
        <w:t xml:space="preserve"> a </w:t>
      </w:r>
      <w:r w:rsidRPr="00002B51">
        <w:rPr>
          <w:rFonts w:ascii="Times New Roman" w:hAnsi="Times New Roman"/>
          <w:b/>
          <w:color w:val="000000" w:themeColor="text1"/>
          <w:szCs w:val="24"/>
        </w:rPr>
        <w:t>místo plnění</w:t>
      </w:r>
      <w:r w:rsidR="00D96C95" w:rsidRPr="00002B51">
        <w:rPr>
          <w:rFonts w:ascii="Times New Roman" w:hAnsi="Times New Roman"/>
          <w:b/>
          <w:color w:val="000000" w:themeColor="text1"/>
          <w:szCs w:val="24"/>
        </w:rPr>
        <w:t xml:space="preserve"> a způsob převzetí díla</w:t>
      </w:r>
    </w:p>
    <w:p w14:paraId="33DAB5BB" w14:textId="68502DBB" w:rsidR="004B65AB" w:rsidRPr="00002B51" w:rsidRDefault="00C21B78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Činnost </w:t>
      </w:r>
      <w:r w:rsidR="004B65AB" w:rsidRPr="00002B51">
        <w:rPr>
          <w:rFonts w:ascii="Times New Roman" w:hAnsi="Times New Roman"/>
          <w:color w:val="000000" w:themeColor="text1"/>
          <w:szCs w:val="24"/>
        </w:rPr>
        <w:t>dodava</w:t>
      </w:r>
      <w:r w:rsidRPr="00002B51">
        <w:rPr>
          <w:rFonts w:ascii="Times New Roman" w:hAnsi="Times New Roman"/>
          <w:color w:val="000000" w:themeColor="text1"/>
          <w:szCs w:val="24"/>
        </w:rPr>
        <w:t>tele bude zahájena dnem podpisu smlouvy obou smluvních stran.</w:t>
      </w:r>
    </w:p>
    <w:p w14:paraId="17721C3D" w14:textId="02EE1F63" w:rsidR="004B65AB" w:rsidRPr="00002B51" w:rsidRDefault="004B65AB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Dodavatel </w:t>
      </w:r>
      <w:r w:rsidR="00C21B78" w:rsidRPr="00002B51">
        <w:rPr>
          <w:rFonts w:ascii="Times New Roman" w:hAnsi="Times New Roman"/>
          <w:color w:val="000000" w:themeColor="text1"/>
          <w:szCs w:val="24"/>
        </w:rPr>
        <w:t xml:space="preserve">je povinen ukončit plnění z této smlouvy nejpozději </w:t>
      </w:r>
      <w:r w:rsidR="00E17B56" w:rsidRPr="00002B51">
        <w:rPr>
          <w:rFonts w:ascii="Times New Roman" w:hAnsi="Times New Roman"/>
          <w:color w:val="000000" w:themeColor="text1"/>
          <w:szCs w:val="24"/>
        </w:rPr>
        <w:t>3</w:t>
      </w:r>
      <w:r w:rsidR="00EC14E4" w:rsidRPr="00002B51">
        <w:rPr>
          <w:rFonts w:ascii="Times New Roman" w:hAnsi="Times New Roman"/>
          <w:color w:val="000000" w:themeColor="text1"/>
          <w:szCs w:val="24"/>
        </w:rPr>
        <w:t>0</w:t>
      </w:r>
      <w:r w:rsidR="008D69BC" w:rsidRPr="00002B51">
        <w:rPr>
          <w:rFonts w:ascii="Times New Roman" w:hAnsi="Times New Roman"/>
          <w:color w:val="000000" w:themeColor="text1"/>
          <w:szCs w:val="24"/>
        </w:rPr>
        <w:t xml:space="preserve">. 3. 2017. </w:t>
      </w:r>
    </w:p>
    <w:p w14:paraId="74F88074" w14:textId="77777777" w:rsidR="004B65AB" w:rsidRPr="00002B51" w:rsidRDefault="00A721AA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>Místem plnění je sídlo</w:t>
      </w:r>
      <w:r w:rsidR="006A6222" w:rsidRPr="00002B51">
        <w:rPr>
          <w:rFonts w:ascii="Times New Roman" w:hAnsi="Times New Roman"/>
          <w:color w:val="000000" w:themeColor="text1"/>
          <w:szCs w:val="24"/>
        </w:rPr>
        <w:t xml:space="preserve"> objednatele.</w:t>
      </w:r>
    </w:p>
    <w:p w14:paraId="4CD04D5E" w14:textId="77777777" w:rsidR="004B65AB" w:rsidRPr="00002B51" w:rsidRDefault="00C90427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</w:rPr>
        <w:t xml:space="preserve">Písemný výstup uvedený v čl. I. této smlouvy je povinen předložit objednateli </w:t>
      </w:r>
      <w:r w:rsidRPr="00002B51">
        <w:rPr>
          <w:rFonts w:ascii="Times New Roman" w:hAnsi="Times New Roman"/>
          <w:color w:val="000000" w:themeColor="text1"/>
          <w:szCs w:val="24"/>
        </w:rPr>
        <w:t>ve finální, objednatelem odsouhlasené verzi. Finální výstupy je dodavatel povinen vyhotovit v českém jazyce a předat je objednateli 1x v tištěné podobě a 2x v elektronické podobě ve formátech: .doc (Word Dokument) a .</w:t>
      </w:r>
      <w:proofErr w:type="spellStart"/>
      <w:r w:rsidRPr="00002B51">
        <w:rPr>
          <w:rFonts w:ascii="Times New Roman" w:hAnsi="Times New Roman"/>
          <w:color w:val="000000" w:themeColor="text1"/>
          <w:szCs w:val="24"/>
        </w:rPr>
        <w:t>pdf</w:t>
      </w:r>
      <w:proofErr w:type="spellEnd"/>
      <w:r w:rsidRPr="00002B51">
        <w:rPr>
          <w:rFonts w:ascii="Times New Roman" w:hAnsi="Times New Roman"/>
          <w:color w:val="000000" w:themeColor="text1"/>
          <w:szCs w:val="24"/>
        </w:rPr>
        <w:t xml:space="preserve"> (Portable Dokument </w:t>
      </w:r>
      <w:proofErr w:type="spellStart"/>
      <w:r w:rsidRPr="00002B51">
        <w:rPr>
          <w:rFonts w:ascii="Times New Roman" w:hAnsi="Times New Roman"/>
          <w:color w:val="000000" w:themeColor="text1"/>
          <w:szCs w:val="24"/>
        </w:rPr>
        <w:t>Format</w:t>
      </w:r>
      <w:proofErr w:type="spellEnd"/>
      <w:r w:rsidRPr="00002B51">
        <w:rPr>
          <w:rFonts w:ascii="Times New Roman" w:hAnsi="Times New Roman"/>
          <w:color w:val="000000" w:themeColor="text1"/>
          <w:szCs w:val="24"/>
        </w:rPr>
        <w:t xml:space="preserve">) nejpozději v termínu stanoveném v čl. II této smlouvy. </w:t>
      </w:r>
    </w:p>
    <w:p w14:paraId="6BF63D98" w14:textId="77777777" w:rsidR="004B65AB" w:rsidRPr="00002B51" w:rsidRDefault="00C90427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</w:rPr>
        <w:t xml:space="preserve">O předání a převzetí písemného výstupu bude sepsán předávací protokol podepsaný oběma smluvními stranami, přičemž každá ze smluvních stran obdrží po jednom jeho vyhotovení.  </w:t>
      </w:r>
    </w:p>
    <w:p w14:paraId="3064DE31" w14:textId="77777777" w:rsidR="004B65AB" w:rsidRPr="00002B51" w:rsidRDefault="00D96C95" w:rsidP="004B65AB">
      <w:pPr>
        <w:pStyle w:val="Odstavecseseznamem"/>
        <w:numPr>
          <w:ilvl w:val="1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bCs/>
          <w:color w:val="000000" w:themeColor="text1"/>
        </w:rPr>
        <w:t>Zjistí-li objednatel při</w:t>
      </w:r>
      <w:r w:rsidR="00C90427" w:rsidRPr="00002B51">
        <w:rPr>
          <w:rFonts w:ascii="Times New Roman" w:hAnsi="Times New Roman"/>
          <w:bCs/>
          <w:color w:val="000000" w:themeColor="text1"/>
        </w:rPr>
        <w:t xml:space="preserve"> převzetí finálního výstupu zjevné vady v plnění předmětu smlouvy, je povinen o tom sepsat zápis s uvedením zjištěných vad, podepsaný osobou oprávněnou ke schválení převzetí výstupů. Lhůta pro odstranění zjištěných vad činí 5 pracovních dní ode </w:t>
      </w:r>
      <w:r w:rsidR="00C90427" w:rsidRPr="00002B51">
        <w:rPr>
          <w:rFonts w:ascii="Times New Roman" w:hAnsi="Times New Roman"/>
          <w:bCs/>
          <w:color w:val="000000" w:themeColor="text1"/>
        </w:rPr>
        <w:lastRenderedPageBreak/>
        <w:t>d</w:t>
      </w:r>
      <w:r w:rsidRPr="00002B51">
        <w:rPr>
          <w:rFonts w:ascii="Times New Roman" w:hAnsi="Times New Roman"/>
          <w:bCs/>
          <w:color w:val="000000" w:themeColor="text1"/>
        </w:rPr>
        <w:t>ne doručení zápisu dodavateli</w:t>
      </w:r>
      <w:r w:rsidR="00C90427" w:rsidRPr="00002B51">
        <w:rPr>
          <w:rFonts w:ascii="Times New Roman" w:hAnsi="Times New Roman"/>
          <w:bCs/>
          <w:color w:val="000000" w:themeColor="text1"/>
        </w:rPr>
        <w:t>, nestanoví-li objednatel lhůtu delší. Zápis lze doručit osobně, datovou schránkou, nebo prostřednictvím poskytovatele poštovních služeb.</w:t>
      </w:r>
    </w:p>
    <w:p w14:paraId="3DC2C712" w14:textId="77777777" w:rsidR="004B65AB" w:rsidRPr="00002B51" w:rsidRDefault="00C90427" w:rsidP="004B65AB">
      <w:pPr>
        <w:pStyle w:val="Odstavecseseznamem"/>
        <w:numPr>
          <w:ilvl w:val="1"/>
          <w:numId w:val="22"/>
        </w:numPr>
        <w:spacing w:after="120"/>
        <w:contextualSpacing w:val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bCs/>
          <w:color w:val="000000" w:themeColor="text1"/>
        </w:rPr>
        <w:t>Objednatel doručí zápis přednostně prostřednictvím datové sítě do datových schránek, pokud tak nelze učinit, může doručit prostřednictvím p</w:t>
      </w:r>
      <w:r w:rsidR="00D96C95" w:rsidRPr="00002B51">
        <w:rPr>
          <w:rFonts w:ascii="Times New Roman" w:hAnsi="Times New Roman"/>
          <w:bCs/>
          <w:color w:val="000000" w:themeColor="text1"/>
        </w:rPr>
        <w:t>oskytovatele poštovních služeb.</w:t>
      </w:r>
    </w:p>
    <w:p w14:paraId="2CBFC607" w14:textId="7B31BA3E" w:rsidR="00C90427" w:rsidRPr="00002B51" w:rsidRDefault="00C90427" w:rsidP="004B65AB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2B51">
        <w:rPr>
          <w:rFonts w:ascii="Times New Roman" w:hAnsi="Times New Roman"/>
          <w:bCs/>
          <w:color w:val="000000" w:themeColor="text1"/>
        </w:rPr>
        <w:t xml:space="preserve">Listina je považována za doručenou: </w:t>
      </w:r>
    </w:p>
    <w:p w14:paraId="6C88F943" w14:textId="15CE1E49" w:rsidR="00C90427" w:rsidRPr="00002B51" w:rsidRDefault="00C90427" w:rsidP="004B65AB">
      <w:pPr>
        <w:pStyle w:val="Defaul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002B51">
        <w:rPr>
          <w:rFonts w:ascii="Times New Roman" w:hAnsi="Times New Roman" w:cs="Times New Roman"/>
          <w:bCs/>
          <w:color w:val="000000" w:themeColor="text1"/>
        </w:rPr>
        <w:t xml:space="preserve">Osobní doručení - </w:t>
      </w:r>
      <w:r w:rsidRPr="00002B51">
        <w:rPr>
          <w:rFonts w:ascii="Times New Roman" w:hAnsi="Times New Roman" w:cs="Times New Roman"/>
          <w:color w:val="000000" w:themeColor="text1"/>
        </w:rPr>
        <w:t xml:space="preserve">listina je doručena v okamžiku, kdy </w:t>
      </w:r>
      <w:r w:rsidR="00D96C95" w:rsidRPr="00002B51">
        <w:rPr>
          <w:rFonts w:ascii="Times New Roman" w:hAnsi="Times New Roman" w:cs="Times New Roman"/>
          <w:color w:val="000000" w:themeColor="text1"/>
        </w:rPr>
        <w:t xml:space="preserve">dodavatel </w:t>
      </w:r>
      <w:r w:rsidRPr="00002B51">
        <w:rPr>
          <w:rFonts w:ascii="Times New Roman" w:hAnsi="Times New Roman" w:cs="Times New Roman"/>
          <w:color w:val="000000" w:themeColor="text1"/>
        </w:rPr>
        <w:t xml:space="preserve">uvedl datum převzetí a tuto skutečnost stvrdil svým podpisem. </w:t>
      </w:r>
    </w:p>
    <w:p w14:paraId="7D796663" w14:textId="77777777" w:rsidR="00D96C95" w:rsidRPr="00002B51" w:rsidRDefault="00C90427" w:rsidP="004B65AB">
      <w:pPr>
        <w:pStyle w:val="Defaul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002B51">
        <w:rPr>
          <w:rFonts w:ascii="Times New Roman" w:hAnsi="Times New Roman" w:cs="Times New Roman"/>
          <w:bCs/>
          <w:color w:val="000000" w:themeColor="text1"/>
        </w:rPr>
        <w:t xml:space="preserve">Datovou schránkou – </w:t>
      </w:r>
      <w:r w:rsidRPr="00002B51">
        <w:rPr>
          <w:rFonts w:ascii="Times New Roman" w:hAnsi="Times New Roman" w:cs="Times New Roman"/>
          <w:color w:val="000000" w:themeColor="text1"/>
        </w:rPr>
        <w:t>listina je doručena nejpozději desátým dnem od dodání písemnosti do datové schránky adresáta.</w:t>
      </w:r>
    </w:p>
    <w:p w14:paraId="4A6998E4" w14:textId="46C94BA7" w:rsidR="004B65AB" w:rsidRPr="00002B51" w:rsidRDefault="00C90427" w:rsidP="004B65AB">
      <w:pPr>
        <w:pStyle w:val="Defaul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002B51">
        <w:rPr>
          <w:rFonts w:ascii="Times New Roman" w:hAnsi="Times New Roman" w:cs="Times New Roman"/>
          <w:bCs/>
          <w:color w:val="000000" w:themeColor="text1"/>
        </w:rPr>
        <w:t xml:space="preserve">Prostřednictvím poskytovatele poštovních služeb - </w:t>
      </w:r>
      <w:r w:rsidRPr="00002B51">
        <w:rPr>
          <w:rFonts w:ascii="Times New Roman" w:hAnsi="Times New Roman" w:cs="Times New Roman"/>
          <w:color w:val="000000" w:themeColor="text1"/>
        </w:rPr>
        <w:t xml:space="preserve">pokud není </w:t>
      </w:r>
      <w:r w:rsidR="00D96C95" w:rsidRPr="00002B51">
        <w:rPr>
          <w:rFonts w:ascii="Times New Roman" w:hAnsi="Times New Roman" w:cs="Times New Roman"/>
          <w:color w:val="000000" w:themeColor="text1"/>
        </w:rPr>
        <w:t xml:space="preserve">dodavatel </w:t>
      </w:r>
      <w:r w:rsidRPr="00002B51">
        <w:rPr>
          <w:rFonts w:ascii="Times New Roman" w:hAnsi="Times New Roman" w:cs="Times New Roman"/>
          <w:color w:val="000000" w:themeColor="text1"/>
        </w:rPr>
        <w:t xml:space="preserve">zastižen a písemnost nebylo možné doručit jiným způsobem, písemnost se uloží v provozovně </w:t>
      </w:r>
      <w:r w:rsidR="00D96C95" w:rsidRPr="00002B51">
        <w:rPr>
          <w:rFonts w:ascii="Times New Roman" w:hAnsi="Times New Roman" w:cs="Times New Roman"/>
          <w:color w:val="000000" w:themeColor="text1"/>
        </w:rPr>
        <w:t xml:space="preserve">dodavatele </w:t>
      </w:r>
      <w:r w:rsidRPr="00002B51">
        <w:rPr>
          <w:rFonts w:ascii="Times New Roman" w:hAnsi="Times New Roman" w:cs="Times New Roman"/>
          <w:color w:val="000000" w:themeColor="text1"/>
        </w:rPr>
        <w:t xml:space="preserve">poštovních </w:t>
      </w:r>
      <w:r w:rsidR="004B65AB" w:rsidRPr="00002B51">
        <w:rPr>
          <w:rFonts w:ascii="Times New Roman" w:hAnsi="Times New Roman" w:cs="Times New Roman"/>
          <w:color w:val="000000" w:themeColor="text1"/>
        </w:rPr>
        <w:t>služeb na dobu 10 dnů. Pokud si</w:t>
      </w:r>
      <w:r w:rsidR="00D96C95" w:rsidRPr="00002B51">
        <w:rPr>
          <w:rFonts w:ascii="Times New Roman" w:hAnsi="Times New Roman" w:cs="Times New Roman"/>
          <w:color w:val="000000" w:themeColor="text1"/>
        </w:rPr>
        <w:t xml:space="preserve"> dodavatel </w:t>
      </w:r>
      <w:r w:rsidRPr="00002B51">
        <w:rPr>
          <w:rFonts w:ascii="Times New Roman" w:hAnsi="Times New Roman" w:cs="Times New Roman"/>
          <w:color w:val="000000" w:themeColor="text1"/>
        </w:rPr>
        <w:t xml:space="preserve">nevyzvedne písemnost ve lhůtě 10 dnů ode dne, kdy byla k vyzvednutí připravena, písemnost se považuje za doručenou </w:t>
      </w:r>
      <w:r w:rsidRPr="00002B51">
        <w:rPr>
          <w:rFonts w:ascii="Times New Roman" w:hAnsi="Times New Roman" w:cs="Times New Roman"/>
          <w:bCs/>
          <w:color w:val="000000" w:themeColor="text1"/>
        </w:rPr>
        <w:t>posledním dnem lhůty.</w:t>
      </w:r>
    </w:p>
    <w:p w14:paraId="6251E561" w14:textId="7EE8F7F6" w:rsidR="00C90427" w:rsidRPr="00002B51" w:rsidRDefault="00D96C95" w:rsidP="004B65AB">
      <w:pPr>
        <w:pStyle w:val="Defaul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002B51">
        <w:rPr>
          <w:rFonts w:ascii="Times New Roman" w:hAnsi="Times New Roman" w:cs="Times New Roman"/>
          <w:color w:val="000000" w:themeColor="text1"/>
        </w:rPr>
        <w:t>V</w:t>
      </w:r>
      <w:r w:rsidR="00C90427" w:rsidRPr="00002B51">
        <w:rPr>
          <w:rFonts w:ascii="Times New Roman" w:hAnsi="Times New Roman" w:cs="Times New Roman"/>
          <w:color w:val="000000" w:themeColor="text1"/>
        </w:rPr>
        <w:t>ýstupy s vadami či nedodělky není objednatel povinen převzít, ani není povinen podepsat protokol podle odst. 3 tohoto článku a do odstranění vad není povinen zaplatit cenu za</w:t>
      </w:r>
      <w:r w:rsidRPr="00002B51">
        <w:rPr>
          <w:rFonts w:ascii="Times New Roman" w:hAnsi="Times New Roman" w:cs="Times New Roman"/>
          <w:color w:val="000000" w:themeColor="text1"/>
        </w:rPr>
        <w:t xml:space="preserve"> provedení díla</w:t>
      </w:r>
      <w:r w:rsidR="00C90427" w:rsidRPr="00002B51">
        <w:rPr>
          <w:rFonts w:ascii="Times New Roman" w:hAnsi="Times New Roman" w:cs="Times New Roman"/>
          <w:color w:val="000000" w:themeColor="text1"/>
        </w:rPr>
        <w:t>.</w:t>
      </w:r>
    </w:p>
    <w:p w14:paraId="3572F4E2" w14:textId="68F6779E" w:rsidR="001765E7" w:rsidRPr="00002B51" w:rsidRDefault="001765E7" w:rsidP="00D80F6E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7F57E07" w14:textId="77777777" w:rsidR="004B65AB" w:rsidRPr="00002B51" w:rsidRDefault="00D80F6E" w:rsidP="004B65AB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b/>
          <w:bCs/>
          <w:color w:val="000000" w:themeColor="text1"/>
          <w:szCs w:val="24"/>
        </w:rPr>
        <w:t>II</w:t>
      </w:r>
      <w:r w:rsidR="00A721AA" w:rsidRPr="00002B51">
        <w:rPr>
          <w:rFonts w:ascii="Times New Roman" w:hAnsi="Times New Roman"/>
          <w:b/>
          <w:bCs/>
          <w:color w:val="000000" w:themeColor="text1"/>
          <w:szCs w:val="24"/>
        </w:rPr>
        <w:t>I</w:t>
      </w:r>
      <w:r w:rsidRPr="00002B51">
        <w:rPr>
          <w:rFonts w:ascii="Times New Roman" w:hAnsi="Times New Roman"/>
          <w:b/>
          <w:bCs/>
          <w:color w:val="000000" w:themeColor="text1"/>
          <w:szCs w:val="24"/>
        </w:rPr>
        <w:t>. Cena díla</w:t>
      </w:r>
      <w:r w:rsidR="00426215" w:rsidRPr="00002B51">
        <w:rPr>
          <w:rFonts w:ascii="Times New Roman" w:hAnsi="Times New Roman"/>
          <w:b/>
          <w:bCs/>
          <w:color w:val="000000" w:themeColor="text1"/>
          <w:szCs w:val="24"/>
        </w:rPr>
        <w:t xml:space="preserve"> a záruční doba</w:t>
      </w:r>
    </w:p>
    <w:p w14:paraId="04D7AE5F" w14:textId="687518FD" w:rsidR="004B65AB" w:rsidRPr="00002B51" w:rsidRDefault="001500D7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Za </w:t>
      </w:r>
      <w:r w:rsidR="00B977A3" w:rsidRPr="00002B51">
        <w:rPr>
          <w:rFonts w:ascii="Times New Roman" w:hAnsi="Times New Roman"/>
          <w:color w:val="000000" w:themeColor="text1"/>
          <w:szCs w:val="24"/>
        </w:rPr>
        <w:t xml:space="preserve">řádné </w:t>
      </w:r>
      <w:r w:rsidRPr="00002B51">
        <w:rPr>
          <w:rFonts w:ascii="Times New Roman" w:hAnsi="Times New Roman"/>
          <w:color w:val="000000" w:themeColor="text1"/>
          <w:szCs w:val="24"/>
        </w:rPr>
        <w:t>p</w:t>
      </w:r>
      <w:r w:rsidR="00E1580D" w:rsidRPr="00002B51">
        <w:rPr>
          <w:rFonts w:ascii="Times New Roman" w:hAnsi="Times New Roman"/>
          <w:color w:val="000000" w:themeColor="text1"/>
          <w:szCs w:val="24"/>
        </w:rPr>
        <w:t>rovedení díla</w:t>
      </w:r>
      <w:r w:rsidRPr="00002B51">
        <w:rPr>
          <w:rFonts w:ascii="Times New Roman" w:hAnsi="Times New Roman"/>
          <w:color w:val="000000" w:themeColor="text1"/>
          <w:szCs w:val="24"/>
        </w:rPr>
        <w:t xml:space="preserve"> uveden</w:t>
      </w:r>
      <w:r w:rsidR="00E1580D" w:rsidRPr="00002B51">
        <w:rPr>
          <w:rFonts w:ascii="Times New Roman" w:hAnsi="Times New Roman"/>
          <w:color w:val="000000" w:themeColor="text1"/>
          <w:szCs w:val="24"/>
        </w:rPr>
        <w:t>ého</w:t>
      </w:r>
      <w:r w:rsidRPr="00002B51">
        <w:rPr>
          <w:rFonts w:ascii="Times New Roman" w:hAnsi="Times New Roman"/>
          <w:color w:val="000000" w:themeColor="text1"/>
          <w:szCs w:val="24"/>
        </w:rPr>
        <w:t xml:space="preserve"> v čl. I. této smlouvy přísluší dodavateli </w:t>
      </w:r>
      <w:r w:rsidR="003C0954" w:rsidRPr="00002B51">
        <w:rPr>
          <w:rFonts w:ascii="Times New Roman" w:hAnsi="Times New Roman"/>
          <w:color w:val="000000" w:themeColor="text1"/>
          <w:szCs w:val="24"/>
        </w:rPr>
        <w:t xml:space="preserve">jednorázová </w:t>
      </w:r>
      <w:r w:rsidR="006F0C52">
        <w:rPr>
          <w:rFonts w:ascii="Times New Roman" w:hAnsi="Times New Roman"/>
          <w:color w:val="000000" w:themeColor="text1"/>
          <w:szCs w:val="24"/>
        </w:rPr>
        <w:t xml:space="preserve">odměna, a to ve výši </w:t>
      </w:r>
      <w:r w:rsidR="00002809">
        <w:rPr>
          <w:rFonts w:ascii="Times New Roman" w:hAnsi="Times New Roman"/>
          <w:color w:val="000000" w:themeColor="text1"/>
          <w:szCs w:val="24"/>
        </w:rPr>
        <w:t>105.000</w:t>
      </w:r>
      <w:r w:rsidR="00E420E6" w:rsidRPr="00002B51">
        <w:rPr>
          <w:rFonts w:ascii="Times New Roman" w:hAnsi="Times New Roman"/>
          <w:color w:val="000000" w:themeColor="text1"/>
          <w:szCs w:val="24"/>
        </w:rPr>
        <w:t>,-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 Kč (slovy</w:t>
      </w:r>
      <w:r w:rsidR="006F0C52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spellStart"/>
      <w:r w:rsidR="006F0C52">
        <w:rPr>
          <w:rFonts w:ascii="Times New Roman" w:hAnsi="Times New Roman"/>
          <w:color w:val="000000" w:themeColor="text1"/>
          <w:szCs w:val="24"/>
        </w:rPr>
        <w:t>sto</w:t>
      </w:r>
      <w:r w:rsidR="00002809">
        <w:rPr>
          <w:rFonts w:ascii="Times New Roman" w:hAnsi="Times New Roman"/>
          <w:color w:val="000000" w:themeColor="text1"/>
          <w:szCs w:val="24"/>
        </w:rPr>
        <w:t>pět</w:t>
      </w:r>
      <w:r w:rsidR="006F0C52">
        <w:rPr>
          <w:rFonts w:ascii="Times New Roman" w:hAnsi="Times New Roman"/>
          <w:color w:val="000000" w:themeColor="text1"/>
          <w:szCs w:val="24"/>
        </w:rPr>
        <w:t>tisíc</w:t>
      </w:r>
      <w:proofErr w:type="spellEnd"/>
      <w:r w:rsidR="006F0C52">
        <w:rPr>
          <w:rFonts w:ascii="Times New Roman" w:hAnsi="Times New Roman"/>
          <w:color w:val="000000" w:themeColor="text1"/>
          <w:szCs w:val="24"/>
        </w:rPr>
        <w:t xml:space="preserve"> </w:t>
      </w:r>
      <w:r w:rsidR="00487A67" w:rsidRPr="00002B51">
        <w:rPr>
          <w:rFonts w:ascii="Times New Roman" w:hAnsi="Times New Roman"/>
          <w:color w:val="000000" w:themeColor="text1"/>
          <w:szCs w:val="24"/>
        </w:rPr>
        <w:t xml:space="preserve">korun českých), </w:t>
      </w:r>
      <w:r w:rsidR="0078510C" w:rsidRPr="00002B51">
        <w:rPr>
          <w:rFonts w:ascii="Times New Roman" w:hAnsi="Times New Roman"/>
          <w:color w:val="000000" w:themeColor="text1"/>
          <w:szCs w:val="24"/>
        </w:rPr>
        <w:t>bez</w:t>
      </w:r>
      <w:r w:rsidR="00BE4962" w:rsidRPr="00002B51">
        <w:rPr>
          <w:rFonts w:ascii="Times New Roman" w:hAnsi="Times New Roman"/>
          <w:color w:val="000000" w:themeColor="text1"/>
          <w:szCs w:val="24"/>
        </w:rPr>
        <w:t xml:space="preserve"> DPH</w:t>
      </w:r>
      <w:r w:rsidR="003C0954" w:rsidRPr="00002B51">
        <w:rPr>
          <w:rFonts w:ascii="Times New Roman" w:hAnsi="Times New Roman"/>
          <w:color w:val="000000" w:themeColor="text1"/>
          <w:szCs w:val="24"/>
        </w:rPr>
        <w:t xml:space="preserve">. </w:t>
      </w:r>
      <w:r w:rsidR="0078510C" w:rsidRPr="00002B51">
        <w:rPr>
          <w:rFonts w:ascii="Times New Roman" w:hAnsi="Times New Roman"/>
          <w:color w:val="000000" w:themeColor="text1"/>
          <w:szCs w:val="24"/>
        </w:rPr>
        <w:t>K cen</w:t>
      </w:r>
      <w:r w:rsidR="006F0C52">
        <w:rPr>
          <w:rFonts w:ascii="Times New Roman" w:hAnsi="Times New Roman"/>
          <w:color w:val="000000" w:themeColor="text1"/>
          <w:szCs w:val="24"/>
        </w:rPr>
        <w:t xml:space="preserve">ě díla bude účtováno DPH ve výši </w:t>
      </w:r>
      <w:r w:rsidR="00002809">
        <w:rPr>
          <w:rFonts w:ascii="Times New Roman" w:hAnsi="Times New Roman"/>
          <w:color w:val="000000" w:themeColor="text1"/>
          <w:szCs w:val="24"/>
        </w:rPr>
        <w:t>22.050</w:t>
      </w:r>
      <w:r w:rsidR="00E420E6" w:rsidRPr="00002B51">
        <w:rPr>
          <w:rFonts w:ascii="Times New Roman" w:hAnsi="Times New Roman"/>
          <w:color w:val="000000" w:themeColor="text1"/>
          <w:szCs w:val="24"/>
        </w:rPr>
        <w:t>,</w:t>
      </w:r>
      <w:r w:rsidR="0078510C" w:rsidRPr="00002B51">
        <w:rPr>
          <w:rFonts w:ascii="Times New Roman" w:hAnsi="Times New Roman"/>
          <w:color w:val="000000" w:themeColor="text1"/>
          <w:szCs w:val="24"/>
        </w:rPr>
        <w:t xml:space="preserve">- Kč. </w:t>
      </w:r>
      <w:r w:rsidR="0078510C" w:rsidRPr="00002B51">
        <w:rPr>
          <w:rFonts w:ascii="Times New Roman" w:hAnsi="Times New Roman"/>
          <w:b/>
          <w:color w:val="000000" w:themeColor="text1"/>
          <w:szCs w:val="24"/>
        </w:rPr>
        <w:t>Cena díla činí včetně DPH celkem</w:t>
      </w:r>
      <w:r w:rsidR="006F0C52">
        <w:rPr>
          <w:rFonts w:ascii="Times New Roman" w:hAnsi="Times New Roman"/>
          <w:b/>
          <w:color w:val="000000" w:themeColor="text1"/>
          <w:szCs w:val="24"/>
        </w:rPr>
        <w:t xml:space="preserve"> 127.050</w:t>
      </w:r>
      <w:r w:rsidR="00E420E6" w:rsidRPr="00002B51">
        <w:rPr>
          <w:rFonts w:ascii="Times New Roman" w:hAnsi="Times New Roman"/>
          <w:b/>
          <w:color w:val="000000" w:themeColor="text1"/>
          <w:szCs w:val="24"/>
        </w:rPr>
        <w:t xml:space="preserve">,- </w:t>
      </w:r>
      <w:r w:rsidR="0078510C" w:rsidRPr="00002B51">
        <w:rPr>
          <w:rFonts w:ascii="Times New Roman" w:hAnsi="Times New Roman"/>
          <w:b/>
          <w:color w:val="000000" w:themeColor="text1"/>
          <w:szCs w:val="24"/>
        </w:rPr>
        <w:t>Kč</w:t>
      </w:r>
      <w:r w:rsidR="00E420E6" w:rsidRPr="00002B51">
        <w:rPr>
          <w:rFonts w:ascii="Times New Roman" w:hAnsi="Times New Roman"/>
          <w:b/>
          <w:color w:val="000000" w:themeColor="text1"/>
          <w:szCs w:val="24"/>
        </w:rPr>
        <w:t xml:space="preserve"> (slovy: </w:t>
      </w:r>
      <w:proofErr w:type="spellStart"/>
      <w:r w:rsidR="006F0C52">
        <w:rPr>
          <w:rFonts w:ascii="Times New Roman" w:hAnsi="Times New Roman"/>
          <w:b/>
          <w:color w:val="000000" w:themeColor="text1"/>
          <w:szCs w:val="24"/>
        </w:rPr>
        <w:t>stodvacetsedmtisícpadesát</w:t>
      </w:r>
      <w:proofErr w:type="spellEnd"/>
      <w:r w:rsidR="006F0C5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E420E6" w:rsidRPr="00002B51">
        <w:rPr>
          <w:rFonts w:ascii="Times New Roman" w:hAnsi="Times New Roman"/>
          <w:b/>
          <w:color w:val="000000" w:themeColor="text1"/>
          <w:szCs w:val="24"/>
        </w:rPr>
        <w:t>korun českých)</w:t>
      </w:r>
      <w:r w:rsidR="0078510C" w:rsidRPr="00002B5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C0954" w:rsidRPr="00002B51">
        <w:rPr>
          <w:rFonts w:ascii="Times New Roman" w:hAnsi="Times New Roman"/>
          <w:color w:val="000000" w:themeColor="text1"/>
          <w:szCs w:val="24"/>
        </w:rPr>
        <w:t>Tato cena</w:t>
      </w:r>
      <w:r w:rsidR="00175288" w:rsidRPr="00002B51">
        <w:rPr>
          <w:rFonts w:ascii="Times New Roman" w:hAnsi="Times New Roman"/>
          <w:color w:val="000000" w:themeColor="text1"/>
          <w:szCs w:val="24"/>
        </w:rPr>
        <w:t xml:space="preserve"> je nejvýše přípustná a nepřekročitelná a jsou v ní zahrnuty veškeré náklady dodavatele potřebné k</w:t>
      </w:r>
      <w:r w:rsidR="00EC14E4" w:rsidRPr="00002B51">
        <w:rPr>
          <w:rFonts w:ascii="Times New Roman" w:hAnsi="Times New Roman"/>
          <w:color w:val="000000" w:themeColor="text1"/>
          <w:szCs w:val="24"/>
        </w:rPr>
        <w:t> provedení díla</w:t>
      </w:r>
      <w:r w:rsidR="00175288" w:rsidRPr="00002B51">
        <w:rPr>
          <w:rFonts w:ascii="Times New Roman" w:hAnsi="Times New Roman"/>
          <w:color w:val="000000" w:themeColor="text1"/>
          <w:szCs w:val="24"/>
        </w:rPr>
        <w:t xml:space="preserve">, jakož i veškeré související náklady dodavatele. </w:t>
      </w:r>
    </w:p>
    <w:p w14:paraId="038D54C9" w14:textId="77777777" w:rsidR="004B65AB" w:rsidRPr="00002B51" w:rsidRDefault="006A6222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Objednatel se zavazuje cenu </w:t>
      </w:r>
      <w:r w:rsidR="003C0954" w:rsidRPr="00002B51">
        <w:rPr>
          <w:rFonts w:ascii="Times New Roman" w:hAnsi="Times New Roman"/>
          <w:color w:val="000000" w:themeColor="text1"/>
          <w:szCs w:val="24"/>
        </w:rPr>
        <w:t>u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hradit </w:t>
      </w:r>
      <w:r w:rsidR="00BE4962" w:rsidRPr="00002B51">
        <w:rPr>
          <w:rFonts w:ascii="Times New Roman" w:hAnsi="Times New Roman"/>
          <w:color w:val="000000" w:themeColor="text1"/>
          <w:szCs w:val="24"/>
        </w:rPr>
        <w:t>dodavateli</w:t>
      </w:r>
      <w:r w:rsidR="001765E7" w:rsidRPr="00002B51">
        <w:rPr>
          <w:rFonts w:ascii="Times New Roman" w:hAnsi="Times New Roman"/>
          <w:color w:val="000000" w:themeColor="text1"/>
          <w:szCs w:val="24"/>
        </w:rPr>
        <w:t xml:space="preserve"> jednorázově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, a to </w:t>
      </w:r>
      <w:r w:rsidR="00ED5C21" w:rsidRPr="00002B51">
        <w:rPr>
          <w:rFonts w:ascii="Times New Roman" w:hAnsi="Times New Roman"/>
          <w:color w:val="000000" w:themeColor="text1"/>
          <w:szCs w:val="24"/>
        </w:rPr>
        <w:t>na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 základě</w:t>
      </w:r>
      <w:r w:rsidR="00413C3E" w:rsidRPr="00002B51">
        <w:rPr>
          <w:rFonts w:ascii="Times New Roman" w:hAnsi="Times New Roman"/>
          <w:color w:val="000000" w:themeColor="text1"/>
          <w:szCs w:val="24"/>
        </w:rPr>
        <w:t xml:space="preserve"> řádně vystavené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 faktury</w:t>
      </w:r>
      <w:r w:rsidR="00413C3E" w:rsidRPr="00002B51">
        <w:rPr>
          <w:rFonts w:ascii="Times New Roman" w:hAnsi="Times New Roman"/>
          <w:color w:val="000000" w:themeColor="text1"/>
          <w:szCs w:val="24"/>
        </w:rPr>
        <w:t xml:space="preserve"> dodavatelem</w:t>
      </w:r>
      <w:r w:rsidR="00A721AA" w:rsidRPr="00002B51">
        <w:rPr>
          <w:rFonts w:ascii="Times New Roman" w:hAnsi="Times New Roman"/>
          <w:color w:val="000000" w:themeColor="text1"/>
          <w:szCs w:val="24"/>
        </w:rPr>
        <w:t xml:space="preserve"> </w:t>
      </w:r>
      <w:r w:rsidRPr="00002B51">
        <w:rPr>
          <w:rFonts w:ascii="Times New Roman" w:hAnsi="Times New Roman"/>
          <w:color w:val="000000" w:themeColor="text1"/>
          <w:szCs w:val="24"/>
        </w:rPr>
        <w:t xml:space="preserve">na účet uvedený </w:t>
      </w:r>
      <w:r w:rsidR="001C6200" w:rsidRPr="00002B51">
        <w:rPr>
          <w:rFonts w:ascii="Times New Roman" w:hAnsi="Times New Roman"/>
          <w:color w:val="000000" w:themeColor="text1"/>
          <w:szCs w:val="24"/>
        </w:rPr>
        <w:t>na faktuře</w:t>
      </w:r>
      <w:r w:rsidR="00413C3E" w:rsidRPr="00002B51">
        <w:rPr>
          <w:rFonts w:ascii="Times New Roman" w:hAnsi="Times New Roman"/>
          <w:color w:val="000000" w:themeColor="text1"/>
          <w:szCs w:val="24"/>
        </w:rPr>
        <w:t>.</w:t>
      </w:r>
      <w:r w:rsidRPr="00002B5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15CD5ECF" w14:textId="77777777" w:rsidR="004B65AB" w:rsidRPr="00002B51" w:rsidRDefault="00413C3E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Smluvní strany se dohodly na době splatnosti faktury 25 kalendářní dnů ode dne jejího doručení objednateli. </w:t>
      </w:r>
    </w:p>
    <w:p w14:paraId="42042325" w14:textId="77777777" w:rsidR="004B65AB" w:rsidRPr="00002B51" w:rsidRDefault="00413C3E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 xml:space="preserve">Dnem platby se rozumí den odeslání fakturované částky z účtu objednatele na účet dodavatele uvedený na faktuře. </w:t>
      </w:r>
    </w:p>
    <w:p w14:paraId="7500A42F" w14:textId="2B0ABB8F" w:rsidR="004B65AB" w:rsidRPr="00002B51" w:rsidRDefault="00413C3E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002B51">
        <w:rPr>
          <w:rFonts w:ascii="Times New Roman" w:hAnsi="Times New Roman"/>
          <w:color w:val="000000" w:themeColor="text1"/>
          <w:szCs w:val="24"/>
        </w:rPr>
        <w:t>Faktura vystavená dodavatelem musí obsahovat náležitosti daňového dokla</w:t>
      </w:r>
      <w:r w:rsidR="00B977A3" w:rsidRPr="00002B51">
        <w:rPr>
          <w:rFonts w:ascii="Times New Roman" w:hAnsi="Times New Roman"/>
          <w:color w:val="000000" w:themeColor="text1"/>
          <w:szCs w:val="24"/>
        </w:rPr>
        <w:t xml:space="preserve">du stanovené právními předpisy, </w:t>
      </w:r>
      <w:r w:rsidR="00B977A3" w:rsidRPr="00002B51">
        <w:rPr>
          <w:rFonts w:ascii="Times New Roman" w:hAnsi="Times New Roman"/>
          <w:b/>
          <w:color w:val="000000" w:themeColor="text1"/>
          <w:szCs w:val="24"/>
        </w:rPr>
        <w:t xml:space="preserve">název a </w:t>
      </w:r>
      <w:r w:rsidRPr="00002B51">
        <w:rPr>
          <w:rFonts w:ascii="Times New Roman" w:hAnsi="Times New Roman"/>
          <w:b/>
          <w:color w:val="000000" w:themeColor="text1"/>
          <w:szCs w:val="24"/>
        </w:rPr>
        <w:t xml:space="preserve">registrační číslo projektu </w:t>
      </w:r>
      <w:r w:rsidR="00FF63C0" w:rsidRPr="00002B51">
        <w:rPr>
          <w:rFonts w:ascii="Times New Roman" w:hAnsi="Times New Roman"/>
          <w:b/>
          <w:color w:val="000000" w:themeColor="text1"/>
          <w:szCs w:val="24"/>
        </w:rPr>
        <w:t>Podpora činnosti Regionální stálé konference Karl</w:t>
      </w:r>
      <w:r w:rsidR="001D5062" w:rsidRPr="00002B51">
        <w:rPr>
          <w:rFonts w:ascii="Times New Roman" w:hAnsi="Times New Roman"/>
          <w:b/>
          <w:color w:val="000000" w:themeColor="text1"/>
          <w:szCs w:val="24"/>
        </w:rPr>
        <w:t>ovarského kraje 2015-2017, CZ.08</w:t>
      </w:r>
      <w:r w:rsidR="00FF63C0" w:rsidRPr="00002B51">
        <w:rPr>
          <w:rFonts w:ascii="Times New Roman" w:hAnsi="Times New Roman"/>
          <w:b/>
          <w:color w:val="000000" w:themeColor="text1"/>
          <w:szCs w:val="24"/>
        </w:rPr>
        <w:t xml:space="preserve">.1.125/0.0/0.0/15_003/0000069 </w:t>
      </w:r>
      <w:r w:rsidRPr="00002B51">
        <w:rPr>
          <w:rFonts w:ascii="Times New Roman" w:hAnsi="Times New Roman"/>
          <w:b/>
          <w:color w:val="000000" w:themeColor="text1"/>
          <w:szCs w:val="24"/>
        </w:rPr>
        <w:t>a název smlouvy.</w:t>
      </w:r>
    </w:p>
    <w:p w14:paraId="2D18D366" w14:textId="5257C77B" w:rsidR="00413C3E" w:rsidRPr="004B65AB" w:rsidRDefault="00413C3E" w:rsidP="004B65AB">
      <w:pPr>
        <w:pStyle w:val="Odstavecseseznamem"/>
        <w:numPr>
          <w:ilvl w:val="1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4B65AB">
        <w:rPr>
          <w:rFonts w:ascii="Times New Roman" w:hAnsi="Times New Roman"/>
          <w:szCs w:val="24"/>
        </w:rPr>
        <w:t xml:space="preserve">V případě, že faktura nebude obsahovat stanovené náležitosti, je objednatel oprávněn zaslat ji ve lhůtě splatnosti zpět </w:t>
      </w:r>
      <w:r w:rsidR="001C6200" w:rsidRPr="004B65AB">
        <w:rPr>
          <w:rFonts w:ascii="Times New Roman" w:hAnsi="Times New Roman"/>
          <w:szCs w:val="24"/>
        </w:rPr>
        <w:t xml:space="preserve">dodavateli </w:t>
      </w:r>
      <w:r w:rsidRPr="004B65AB">
        <w:rPr>
          <w:rFonts w:ascii="Times New Roman" w:hAnsi="Times New Roman"/>
          <w:szCs w:val="24"/>
        </w:rPr>
        <w:t xml:space="preserve">k doplnění či opravě, aniž se tím dostane do prodlení s jejím zaplacením; lhůta splatnosti počíná běžet znovu ode dne doručení bezvadné faktury objednateli. </w:t>
      </w:r>
    </w:p>
    <w:p w14:paraId="26E7CB82" w14:textId="5E6A6E66" w:rsidR="004B65AB" w:rsidRDefault="00ED5C21" w:rsidP="004B65AB">
      <w:pPr>
        <w:pStyle w:val="Zkladntext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IV. </w:t>
      </w:r>
      <w:r w:rsidRPr="00ED5C21">
        <w:rPr>
          <w:b/>
          <w:szCs w:val="24"/>
        </w:rPr>
        <w:t>Kontrola projektu</w:t>
      </w:r>
    </w:p>
    <w:p w14:paraId="24C9AD96" w14:textId="77777777" w:rsidR="004B65AB" w:rsidRDefault="001C6200" w:rsidP="004B65AB">
      <w:pPr>
        <w:pStyle w:val="Zkladntext"/>
        <w:numPr>
          <w:ilvl w:val="1"/>
          <w:numId w:val="28"/>
        </w:numPr>
        <w:spacing w:before="0" w:after="120" w:line="240" w:lineRule="auto"/>
        <w:rPr>
          <w:b/>
          <w:szCs w:val="24"/>
        </w:rPr>
      </w:pPr>
      <w:r>
        <w:rPr>
          <w:szCs w:val="24"/>
        </w:rPr>
        <w:t>Dodavatel</w:t>
      </w:r>
      <w:r w:rsidR="00ED5C21" w:rsidRPr="00ED5C21">
        <w:rPr>
          <w:szCs w:val="24"/>
        </w:rPr>
        <w:t xml:space="preserve"> se zavazuje řádně uchovávat originály dokladů souvisejících s realizací předmětu této smlouvy. </w:t>
      </w:r>
    </w:p>
    <w:p w14:paraId="5BBC6FCA" w14:textId="32559B06" w:rsidR="001765E7" w:rsidRPr="004B65AB" w:rsidRDefault="001C6200" w:rsidP="004B65AB">
      <w:pPr>
        <w:pStyle w:val="Zkladntext"/>
        <w:numPr>
          <w:ilvl w:val="1"/>
          <w:numId w:val="28"/>
        </w:numPr>
        <w:spacing w:before="0" w:after="120" w:line="240" w:lineRule="auto"/>
        <w:rPr>
          <w:b/>
          <w:szCs w:val="24"/>
        </w:rPr>
      </w:pPr>
      <w:r w:rsidRPr="004B65AB">
        <w:rPr>
          <w:szCs w:val="24"/>
        </w:rPr>
        <w:t>Dodavatel</w:t>
      </w:r>
      <w:r w:rsidR="00ED5C21" w:rsidRPr="004B65AB">
        <w:rPr>
          <w:szCs w:val="24"/>
        </w:rPr>
        <w:t xml:space="preserve"> je povinen spolupůsobit při výkonu finanční kontroly ve smyslu zákona č. 320/2001 Sb., o finanční kontrole ve veřejné správě a o změně některých zákonů, ve znění </w:t>
      </w:r>
      <w:r w:rsidR="00ED5C21" w:rsidRPr="004B65AB">
        <w:rPr>
          <w:szCs w:val="24"/>
        </w:rPr>
        <w:lastRenderedPageBreak/>
        <w:t>pozdějších předpisů, resp. zákona č. 255/2012 Sb., o kontrole (kontrolní řád), ve znění pozdějších předpisů.</w:t>
      </w:r>
    </w:p>
    <w:p w14:paraId="1C66574C" w14:textId="6D220258" w:rsidR="004B65AB" w:rsidRPr="00ED5C21" w:rsidRDefault="00487A67" w:rsidP="004B65AB">
      <w:pPr>
        <w:suppressAutoHyphens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="00426215" w:rsidRPr="00ED5C21">
        <w:rPr>
          <w:rFonts w:ascii="Times New Roman" w:hAnsi="Times New Roman"/>
          <w:b/>
          <w:szCs w:val="24"/>
        </w:rPr>
        <w:t>. Závěrečná ustanovení</w:t>
      </w:r>
    </w:p>
    <w:p w14:paraId="35B18C4B" w14:textId="77777777" w:rsidR="004B65AB" w:rsidRDefault="00426215" w:rsidP="004B65AB">
      <w:pPr>
        <w:pStyle w:val="Odstavecseseznamem"/>
        <w:numPr>
          <w:ilvl w:val="1"/>
          <w:numId w:val="30"/>
        </w:numPr>
        <w:suppressAutoHyphens w:val="0"/>
        <w:spacing w:after="120"/>
        <w:contextualSpacing w:val="0"/>
        <w:jc w:val="both"/>
        <w:rPr>
          <w:rFonts w:ascii="Times New Roman" w:hAnsi="Times New Roman"/>
          <w:szCs w:val="24"/>
        </w:rPr>
      </w:pPr>
      <w:r w:rsidRPr="004B65AB">
        <w:rPr>
          <w:rFonts w:ascii="Times New Roman" w:hAnsi="Times New Roman"/>
          <w:szCs w:val="24"/>
        </w:rPr>
        <w:t>Smluvní strany shodně prohlašují, že si tuto smlouvu před jejím podpisem přečetly, že byla uzavřena po vzájemném projednání podle jejich pravé a svobodné vůle, určitě, vážně a srozumitelně, nikoliv v tísni a z</w:t>
      </w:r>
      <w:r w:rsidR="004B65AB">
        <w:rPr>
          <w:rFonts w:ascii="Times New Roman" w:hAnsi="Times New Roman"/>
          <w:szCs w:val="24"/>
        </w:rPr>
        <w:t>a nápadně nevýhodných podmínek.</w:t>
      </w:r>
    </w:p>
    <w:p w14:paraId="0B68948D" w14:textId="77777777" w:rsidR="004B65AB" w:rsidRDefault="00426215" w:rsidP="004B65AB">
      <w:pPr>
        <w:pStyle w:val="Odstavecseseznamem"/>
        <w:numPr>
          <w:ilvl w:val="1"/>
          <w:numId w:val="30"/>
        </w:numPr>
        <w:suppressAutoHyphens w:val="0"/>
        <w:spacing w:after="120"/>
        <w:contextualSpacing w:val="0"/>
        <w:jc w:val="both"/>
        <w:rPr>
          <w:rFonts w:ascii="Times New Roman" w:hAnsi="Times New Roman"/>
          <w:szCs w:val="24"/>
        </w:rPr>
      </w:pPr>
      <w:r w:rsidRPr="004B65AB">
        <w:rPr>
          <w:rFonts w:ascii="Times New Roman" w:hAnsi="Times New Roman"/>
          <w:szCs w:val="24"/>
        </w:rPr>
        <w:t>Smlouva je</w:t>
      </w:r>
      <w:r w:rsidR="00487A67" w:rsidRPr="004B65AB">
        <w:rPr>
          <w:rFonts w:ascii="Times New Roman" w:hAnsi="Times New Roman"/>
          <w:szCs w:val="24"/>
        </w:rPr>
        <w:t xml:space="preserve"> sepsána ve třech vyhotoveních, </w:t>
      </w:r>
      <w:r w:rsidRPr="004B65AB">
        <w:rPr>
          <w:rFonts w:ascii="Times New Roman" w:hAnsi="Times New Roman"/>
          <w:szCs w:val="24"/>
        </w:rPr>
        <w:t xml:space="preserve">z nichž dvě obdrží objednatel a jedno </w:t>
      </w:r>
      <w:r w:rsidR="005139EB" w:rsidRPr="004B65AB">
        <w:rPr>
          <w:rFonts w:ascii="Times New Roman" w:hAnsi="Times New Roman"/>
          <w:szCs w:val="24"/>
        </w:rPr>
        <w:t>dodavatel</w:t>
      </w:r>
      <w:r w:rsidRPr="004B65AB">
        <w:rPr>
          <w:rFonts w:ascii="Times New Roman" w:hAnsi="Times New Roman"/>
          <w:szCs w:val="24"/>
        </w:rPr>
        <w:t>. Změny a doplňky této smlouvy lze činit pouze písemně, číslovanými dodatky, podepsanými oběma smluvními stranami.</w:t>
      </w:r>
    </w:p>
    <w:p w14:paraId="1103EACE" w14:textId="77777777" w:rsidR="004B65AB" w:rsidRDefault="00426215" w:rsidP="004B65AB">
      <w:pPr>
        <w:pStyle w:val="Odstavecseseznamem"/>
        <w:numPr>
          <w:ilvl w:val="1"/>
          <w:numId w:val="30"/>
        </w:numPr>
        <w:suppressAutoHyphens w:val="0"/>
        <w:spacing w:after="120"/>
        <w:contextualSpacing w:val="0"/>
        <w:jc w:val="both"/>
        <w:rPr>
          <w:rFonts w:ascii="Times New Roman" w:hAnsi="Times New Roman"/>
          <w:szCs w:val="24"/>
        </w:rPr>
      </w:pPr>
      <w:r w:rsidRPr="004B65AB">
        <w:rPr>
          <w:rFonts w:ascii="Times New Roman" w:hAnsi="Times New Roman"/>
          <w:szCs w:val="24"/>
        </w:rPr>
        <w:t>Smlouva nabývá platnosti a účinnosti podpisem oběma smluvními stranami.</w:t>
      </w:r>
    </w:p>
    <w:p w14:paraId="1DEFFDD8" w14:textId="53842ECA" w:rsidR="00426215" w:rsidRPr="004B65AB" w:rsidRDefault="00426215" w:rsidP="004B65AB">
      <w:pPr>
        <w:pStyle w:val="Odstavecseseznamem"/>
        <w:numPr>
          <w:ilvl w:val="1"/>
          <w:numId w:val="30"/>
        </w:numPr>
        <w:suppressAutoHyphens w:val="0"/>
        <w:spacing w:after="120"/>
        <w:contextualSpacing w:val="0"/>
        <w:jc w:val="both"/>
        <w:rPr>
          <w:rFonts w:ascii="Times New Roman" w:hAnsi="Times New Roman"/>
          <w:szCs w:val="24"/>
        </w:rPr>
      </w:pPr>
      <w:r w:rsidRPr="004B65AB">
        <w:rPr>
          <w:rFonts w:ascii="Times New Roman" w:hAnsi="Times New Roman"/>
          <w:szCs w:val="24"/>
        </w:rPr>
        <w:t>Smluvní strany se dohodly, že uveřejnění smlouvy v registru smluv provede objednatel</w:t>
      </w:r>
      <w:r w:rsidR="00413C3E" w:rsidRPr="004B65AB">
        <w:rPr>
          <w:rFonts w:ascii="Times New Roman" w:hAnsi="Times New Roman"/>
          <w:color w:val="FF0000"/>
          <w:szCs w:val="24"/>
        </w:rPr>
        <w:t>.</w:t>
      </w:r>
    </w:p>
    <w:p w14:paraId="479036E8" w14:textId="5D4DEDCD" w:rsidR="004B65AB" w:rsidRDefault="004B65AB" w:rsidP="004B65AB">
      <w:pPr>
        <w:suppressAutoHyphens w:val="0"/>
        <w:spacing w:after="120"/>
        <w:jc w:val="both"/>
        <w:rPr>
          <w:rFonts w:ascii="Times New Roman" w:hAnsi="Times New Roman"/>
          <w:color w:val="FF0000"/>
          <w:szCs w:val="24"/>
        </w:rPr>
      </w:pPr>
    </w:p>
    <w:p w14:paraId="20B6C046" w14:textId="77777777" w:rsidR="00700E1D" w:rsidRDefault="00700E1D" w:rsidP="00487A67">
      <w:pPr>
        <w:suppressAutoHyphens w:val="0"/>
        <w:spacing w:after="120"/>
        <w:jc w:val="both"/>
        <w:rPr>
          <w:rFonts w:ascii="Times New Roman" w:hAnsi="Times New Roman"/>
          <w:b/>
          <w:szCs w:val="24"/>
        </w:rPr>
      </w:pPr>
      <w:r w:rsidRPr="00700E1D">
        <w:rPr>
          <w:rFonts w:ascii="Times New Roman" w:hAnsi="Times New Roman"/>
          <w:b/>
          <w:szCs w:val="24"/>
        </w:rPr>
        <w:t>Příloh</w:t>
      </w:r>
      <w:r w:rsidR="001C6200">
        <w:rPr>
          <w:rFonts w:ascii="Times New Roman" w:hAnsi="Times New Roman"/>
          <w:b/>
          <w:szCs w:val="24"/>
        </w:rPr>
        <w:t>y</w:t>
      </w:r>
      <w:r w:rsidR="001765E7">
        <w:rPr>
          <w:rFonts w:ascii="Times New Roman" w:hAnsi="Times New Roman"/>
          <w:b/>
          <w:szCs w:val="24"/>
        </w:rPr>
        <w:t>:</w:t>
      </w:r>
    </w:p>
    <w:p w14:paraId="1DFAFDA5" w14:textId="3042C2F3" w:rsidR="001C6200" w:rsidRPr="004B65AB" w:rsidRDefault="001765E7" w:rsidP="004B65AB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Times New Roman" w:hAnsi="Times New Roman"/>
          <w:b/>
          <w:szCs w:val="24"/>
        </w:rPr>
      </w:pPr>
      <w:r w:rsidRPr="004B65AB">
        <w:rPr>
          <w:rFonts w:ascii="Times New Roman" w:hAnsi="Times New Roman"/>
          <w:b/>
          <w:szCs w:val="24"/>
        </w:rPr>
        <w:t>Nabídka</w:t>
      </w:r>
      <w:r w:rsidR="001C6200" w:rsidRPr="004B65AB">
        <w:rPr>
          <w:rFonts w:ascii="Times New Roman" w:hAnsi="Times New Roman"/>
          <w:b/>
          <w:szCs w:val="24"/>
        </w:rPr>
        <w:t xml:space="preserve"> Dodavatele</w:t>
      </w:r>
    </w:p>
    <w:p w14:paraId="40E16FF8" w14:textId="77777777" w:rsidR="00700E1D" w:rsidRPr="00ED5C21" w:rsidRDefault="00700E1D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23914C72" w14:textId="02972A84" w:rsidR="0012281E" w:rsidRDefault="0012281E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7C46CCC9" w14:textId="432B3C20" w:rsidR="004B65AB" w:rsidRDefault="004B65AB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6CAE60D4" w14:textId="78C5909C" w:rsidR="004B65AB" w:rsidRDefault="004B65AB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4E49AA94" w14:textId="77777777" w:rsidR="004B65AB" w:rsidRPr="00ED5C21" w:rsidRDefault="004B65AB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182E729B" w14:textId="6B99F8AA" w:rsidR="00426215" w:rsidRDefault="00487A67" w:rsidP="00426215">
      <w:pPr>
        <w:suppressAutoHyphens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Karlových Varech dne</w:t>
      </w:r>
      <w:del w:id="2" w:author="Vladislava Klášterková" w:date="2017-03-27T10:27:00Z">
        <w:r w:rsidDel="007A4E41">
          <w:rPr>
            <w:rFonts w:ascii="Times New Roman" w:hAnsi="Times New Roman"/>
            <w:szCs w:val="24"/>
          </w:rPr>
          <w:delText>…………..</w:delText>
        </w:r>
        <w:r w:rsidDel="007A4E41">
          <w:rPr>
            <w:rFonts w:ascii="Times New Roman" w:hAnsi="Times New Roman"/>
            <w:szCs w:val="24"/>
          </w:rPr>
          <w:tab/>
        </w:r>
      </w:del>
      <w:ins w:id="3" w:author="Vladislava Klášterková" w:date="2017-03-27T10:27:00Z">
        <w:r w:rsidR="007A4E41">
          <w:rPr>
            <w:rFonts w:ascii="Times New Roman" w:hAnsi="Times New Roman"/>
            <w:szCs w:val="24"/>
          </w:rPr>
          <w:t xml:space="preserve"> 8. 3. 2017</w:t>
        </w:r>
      </w:ins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 xml:space="preserve">V Praze </w:t>
      </w:r>
      <w:r>
        <w:rPr>
          <w:rFonts w:ascii="Times New Roman" w:hAnsi="Times New Roman"/>
          <w:szCs w:val="24"/>
        </w:rPr>
        <w:t>dne</w:t>
      </w:r>
      <w:del w:id="4" w:author="Vladislava Klášterková" w:date="2017-03-27T10:27:00Z">
        <w:r w:rsidDel="007A4E41">
          <w:rPr>
            <w:rFonts w:ascii="Times New Roman" w:hAnsi="Times New Roman"/>
            <w:szCs w:val="24"/>
          </w:rPr>
          <w:delText>……………………</w:delText>
        </w:r>
      </w:del>
      <w:ins w:id="5" w:author="Vladislava Klášterková" w:date="2017-03-27T10:27:00Z">
        <w:r w:rsidR="007A4E41">
          <w:rPr>
            <w:rFonts w:ascii="Times New Roman" w:hAnsi="Times New Roman"/>
            <w:szCs w:val="24"/>
          </w:rPr>
          <w:t xml:space="preserve"> 8. 3. 2017</w:t>
        </w:r>
      </w:ins>
    </w:p>
    <w:p w14:paraId="48EF58D5" w14:textId="77777777" w:rsidR="00487A67" w:rsidRPr="00ED5C21" w:rsidRDefault="00487A67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212FC9E2" w14:textId="77777777" w:rsidR="00426215" w:rsidRPr="00ED5C21" w:rsidRDefault="00426215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4160A929" w14:textId="77777777" w:rsidR="00817F01" w:rsidRPr="00487A67" w:rsidRDefault="00817F01" w:rsidP="00817F01">
      <w:pPr>
        <w:rPr>
          <w:rFonts w:ascii="Times New Roman" w:hAnsi="Times New Roman"/>
          <w:szCs w:val="24"/>
        </w:rPr>
      </w:pPr>
    </w:p>
    <w:p w14:paraId="34465D5E" w14:textId="77777777" w:rsidR="00817F01" w:rsidRPr="00487A67" w:rsidRDefault="00487A67" w:rsidP="00817F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</w:t>
      </w:r>
    </w:p>
    <w:p w14:paraId="0A789FF7" w14:textId="77777777" w:rsidR="00487A67" w:rsidRPr="00487A67" w:rsidRDefault="00487A67" w:rsidP="00487A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487A67">
        <w:rPr>
          <w:rFonts w:ascii="Times New Roman" w:hAnsi="Times New Roman"/>
          <w:szCs w:val="24"/>
        </w:rPr>
        <w:t>a objednatele</w:t>
      </w:r>
      <w:r w:rsidR="00817F01" w:rsidRPr="00487A67">
        <w:rPr>
          <w:rFonts w:ascii="Times New Roman" w:hAnsi="Times New Roman"/>
          <w:szCs w:val="24"/>
        </w:rPr>
        <w:tab/>
      </w:r>
      <w:r w:rsidR="00817F01" w:rsidRPr="00487A67">
        <w:rPr>
          <w:rFonts w:ascii="Times New Roman" w:hAnsi="Times New Roman"/>
          <w:szCs w:val="24"/>
        </w:rPr>
        <w:tab/>
      </w:r>
      <w:r w:rsidR="00817F01" w:rsidRPr="00487A67">
        <w:rPr>
          <w:rFonts w:ascii="Times New Roman" w:hAnsi="Times New Roman"/>
          <w:szCs w:val="24"/>
        </w:rPr>
        <w:tab/>
      </w:r>
      <w:r w:rsidR="0012281E" w:rsidRPr="00487A67">
        <w:rPr>
          <w:rFonts w:ascii="Times New Roman" w:hAnsi="Times New Roman"/>
          <w:szCs w:val="24"/>
        </w:rPr>
        <w:tab/>
      </w:r>
      <w:r w:rsidR="0012281E" w:rsidRPr="00487A6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Z</w:t>
      </w:r>
      <w:r w:rsidRPr="00487A67">
        <w:rPr>
          <w:rFonts w:ascii="Times New Roman" w:hAnsi="Times New Roman"/>
          <w:szCs w:val="24"/>
        </w:rPr>
        <w:t xml:space="preserve">a </w:t>
      </w:r>
      <w:r w:rsidR="005139EB" w:rsidRPr="00487A67">
        <w:rPr>
          <w:rFonts w:ascii="Times New Roman" w:hAnsi="Times New Roman"/>
          <w:szCs w:val="24"/>
        </w:rPr>
        <w:t>dodava</w:t>
      </w:r>
      <w:r w:rsidR="00817F01" w:rsidRPr="00487A67">
        <w:rPr>
          <w:rFonts w:ascii="Times New Roman" w:hAnsi="Times New Roman"/>
          <w:szCs w:val="24"/>
        </w:rPr>
        <w:t>tel</w:t>
      </w:r>
      <w:r w:rsidRPr="00487A67">
        <w:rPr>
          <w:rFonts w:ascii="Times New Roman" w:hAnsi="Times New Roman"/>
          <w:szCs w:val="24"/>
        </w:rPr>
        <w:t>e</w:t>
      </w:r>
    </w:p>
    <w:p w14:paraId="509D7EC7" w14:textId="77777777" w:rsidR="000D6F59" w:rsidRPr="00487A67" w:rsidRDefault="00487A67" w:rsidP="00487A67">
      <w:pPr>
        <w:rPr>
          <w:rFonts w:ascii="Times New Roman" w:hAnsi="Times New Roman"/>
          <w:szCs w:val="24"/>
        </w:rPr>
      </w:pPr>
      <w:r w:rsidRPr="00487A67">
        <w:rPr>
          <w:rFonts w:ascii="Times New Roman" w:hAnsi="Times New Roman"/>
          <w:szCs w:val="24"/>
        </w:rPr>
        <w:t xml:space="preserve">Ing. Vlastimil Veselý </w:t>
      </w:r>
      <w:r w:rsidR="0078510C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ab/>
        <w:t xml:space="preserve">Ing. Tomáš Sýkora </w:t>
      </w:r>
    </w:p>
    <w:p w14:paraId="45156D09" w14:textId="77777777" w:rsidR="001C6200" w:rsidRDefault="00487A67" w:rsidP="0078510C">
      <w:pPr>
        <w:rPr>
          <w:rFonts w:ascii="Times New Roman" w:hAnsi="Times New Roman"/>
          <w:szCs w:val="24"/>
        </w:rPr>
      </w:pPr>
      <w:r w:rsidRPr="00487A67">
        <w:rPr>
          <w:rFonts w:ascii="Times New Roman" w:hAnsi="Times New Roman"/>
          <w:szCs w:val="24"/>
        </w:rPr>
        <w:t>ředitel agentury</w:t>
      </w:r>
      <w:r w:rsidR="000D6F59"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ab/>
      </w:r>
      <w:r w:rsidR="000D6F59">
        <w:rPr>
          <w:rFonts w:ascii="Times New Roman" w:hAnsi="Times New Roman"/>
          <w:szCs w:val="24"/>
        </w:rPr>
        <w:tab/>
      </w:r>
      <w:r w:rsidR="0078510C">
        <w:rPr>
          <w:rFonts w:ascii="Times New Roman" w:hAnsi="Times New Roman"/>
          <w:szCs w:val="24"/>
        </w:rPr>
        <w:t>výkonný ředitel</w:t>
      </w:r>
      <w:bookmarkStart w:id="6" w:name="_GoBack"/>
      <w:bookmarkEnd w:id="6"/>
    </w:p>
    <w:sectPr w:rsidR="001C6200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A05C" w14:textId="77777777" w:rsidR="00015B30" w:rsidRDefault="00015B30">
      <w:r>
        <w:separator/>
      </w:r>
    </w:p>
  </w:endnote>
  <w:endnote w:type="continuationSeparator" w:id="0">
    <w:p w14:paraId="2CFF7F2B" w14:textId="77777777" w:rsidR="00015B30" w:rsidRDefault="000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30EB" w14:textId="77777777" w:rsidR="00BE4962" w:rsidRDefault="00BE4962">
    <w:pPr>
      <w:pStyle w:val="Zpat"/>
      <w:ind w:right="360"/>
      <w:jc w:val="center"/>
    </w:pPr>
  </w:p>
  <w:p w14:paraId="08D655E8" w14:textId="77777777" w:rsidR="00BE4962" w:rsidRDefault="00BF3D95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2B6309" wp14:editId="0A831B5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62C13" w14:textId="77777777" w:rsidR="00BE4962" w:rsidRDefault="00BE496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B6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14:paraId="24A62C13" w14:textId="77777777" w:rsidR="00BE4962" w:rsidRDefault="00BE496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A3D0" w14:textId="77777777" w:rsidR="00015B30" w:rsidRDefault="00015B30">
      <w:r>
        <w:separator/>
      </w:r>
    </w:p>
  </w:footnote>
  <w:footnote w:type="continuationSeparator" w:id="0">
    <w:p w14:paraId="2F763AC9" w14:textId="77777777" w:rsidR="00015B30" w:rsidRDefault="0001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706F" w14:textId="77777777"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231AF3"/>
    <w:multiLevelType w:val="hybridMultilevel"/>
    <w:tmpl w:val="47B45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34251"/>
    <w:multiLevelType w:val="hybridMultilevel"/>
    <w:tmpl w:val="C97E97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A02682"/>
    <w:multiLevelType w:val="hybridMultilevel"/>
    <w:tmpl w:val="55DE8208"/>
    <w:lvl w:ilvl="0" w:tplc="D9123B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D367C"/>
    <w:multiLevelType w:val="hybridMultilevel"/>
    <w:tmpl w:val="9A3E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B323E"/>
    <w:multiLevelType w:val="multilevel"/>
    <w:tmpl w:val="3F90069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6" w15:restartNumberingAfterBreak="0">
    <w:nsid w:val="15FD4F2D"/>
    <w:multiLevelType w:val="multilevel"/>
    <w:tmpl w:val="6018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3C1E66"/>
    <w:multiLevelType w:val="multilevel"/>
    <w:tmpl w:val="AD2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3A3ADF"/>
    <w:multiLevelType w:val="hybridMultilevel"/>
    <w:tmpl w:val="4F2812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4895654"/>
    <w:multiLevelType w:val="multilevel"/>
    <w:tmpl w:val="AD2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AA2432"/>
    <w:multiLevelType w:val="hybridMultilevel"/>
    <w:tmpl w:val="2EB8B2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C944E7"/>
    <w:multiLevelType w:val="hybridMultilevel"/>
    <w:tmpl w:val="083E7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B5B4A"/>
    <w:multiLevelType w:val="multilevel"/>
    <w:tmpl w:val="AD2C0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F54F38"/>
    <w:multiLevelType w:val="hybridMultilevel"/>
    <w:tmpl w:val="AA1C8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C795C"/>
    <w:multiLevelType w:val="multilevel"/>
    <w:tmpl w:val="3DD809E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6" w15:restartNumberingAfterBreak="0">
    <w:nsid w:val="38641A29"/>
    <w:multiLevelType w:val="multilevel"/>
    <w:tmpl w:val="AD2C0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A922819"/>
    <w:multiLevelType w:val="hybridMultilevel"/>
    <w:tmpl w:val="B51A5112"/>
    <w:lvl w:ilvl="0" w:tplc="1F38E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23BB0"/>
    <w:multiLevelType w:val="hybridMultilevel"/>
    <w:tmpl w:val="054EF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A0C2D"/>
    <w:multiLevelType w:val="multilevel"/>
    <w:tmpl w:val="AD2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FE3EFB"/>
    <w:multiLevelType w:val="multilevel"/>
    <w:tmpl w:val="AF8C057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0A1787B"/>
    <w:multiLevelType w:val="multilevel"/>
    <w:tmpl w:val="4726F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A956D0"/>
    <w:multiLevelType w:val="multilevel"/>
    <w:tmpl w:val="AD2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67343"/>
    <w:multiLevelType w:val="multilevel"/>
    <w:tmpl w:val="AD2C0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902295"/>
    <w:multiLevelType w:val="hybridMultilevel"/>
    <w:tmpl w:val="ED7AF72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AB20AE7"/>
    <w:multiLevelType w:val="multilevel"/>
    <w:tmpl w:val="AD2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FC0AFE"/>
    <w:multiLevelType w:val="hybridMultilevel"/>
    <w:tmpl w:val="F98C1F4E"/>
    <w:lvl w:ilvl="0" w:tplc="1D8E4CB4">
      <w:start w:val="5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5166"/>
    <w:multiLevelType w:val="hybridMultilevel"/>
    <w:tmpl w:val="E7427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B38"/>
    <w:multiLevelType w:val="multilevel"/>
    <w:tmpl w:val="D8EA2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35"/>
  </w:num>
  <w:num w:numId="5">
    <w:abstractNumId w:val="29"/>
  </w:num>
  <w:num w:numId="6">
    <w:abstractNumId w:val="13"/>
  </w:num>
  <w:num w:numId="7">
    <w:abstractNumId w:val="27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15"/>
  </w:num>
  <w:num w:numId="14">
    <w:abstractNumId w:val="37"/>
  </w:num>
  <w:num w:numId="15">
    <w:abstractNumId w:val="33"/>
  </w:num>
  <w:num w:numId="16">
    <w:abstractNumId w:val="25"/>
  </w:num>
  <w:num w:numId="17">
    <w:abstractNumId w:val="30"/>
  </w:num>
  <w:num w:numId="18">
    <w:abstractNumId w:val="36"/>
  </w:num>
  <w:num w:numId="19">
    <w:abstractNumId w:val="12"/>
  </w:num>
  <w:num w:numId="20">
    <w:abstractNumId w:val="20"/>
  </w:num>
  <w:num w:numId="21">
    <w:abstractNumId w:val="11"/>
  </w:num>
  <w:num w:numId="22">
    <w:abstractNumId w:val="16"/>
  </w:num>
  <w:num w:numId="23">
    <w:abstractNumId w:val="32"/>
  </w:num>
  <w:num w:numId="24">
    <w:abstractNumId w:val="34"/>
  </w:num>
  <w:num w:numId="25">
    <w:abstractNumId w:val="24"/>
  </w:num>
  <w:num w:numId="26">
    <w:abstractNumId w:val="22"/>
  </w:num>
  <w:num w:numId="27">
    <w:abstractNumId w:val="28"/>
  </w:num>
  <w:num w:numId="28">
    <w:abstractNumId w:val="26"/>
  </w:num>
  <w:num w:numId="29">
    <w:abstractNumId w:val="38"/>
  </w:num>
  <w:num w:numId="30">
    <w:abstractNumId w:val="23"/>
  </w:num>
  <w:num w:numId="31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islava Klášterková">
    <w15:presenceInfo w15:providerId="AD" w15:userId="S-1-5-21-3604585033-3103783814-2104743023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809"/>
    <w:rsid w:val="00002B51"/>
    <w:rsid w:val="00015B30"/>
    <w:rsid w:val="00016384"/>
    <w:rsid w:val="000331E9"/>
    <w:rsid w:val="000817C5"/>
    <w:rsid w:val="000A7345"/>
    <w:rsid w:val="000B566A"/>
    <w:rsid w:val="000D6F59"/>
    <w:rsid w:val="000E2795"/>
    <w:rsid w:val="0012281E"/>
    <w:rsid w:val="00132638"/>
    <w:rsid w:val="00137E19"/>
    <w:rsid w:val="001500D7"/>
    <w:rsid w:val="001616BD"/>
    <w:rsid w:val="00166E08"/>
    <w:rsid w:val="00175288"/>
    <w:rsid w:val="001765E7"/>
    <w:rsid w:val="001B115A"/>
    <w:rsid w:val="001C6200"/>
    <w:rsid w:val="001D5062"/>
    <w:rsid w:val="001F69E3"/>
    <w:rsid w:val="002052AD"/>
    <w:rsid w:val="00231DAB"/>
    <w:rsid w:val="0026743E"/>
    <w:rsid w:val="00292F05"/>
    <w:rsid w:val="002A154E"/>
    <w:rsid w:val="002F5B30"/>
    <w:rsid w:val="003041F6"/>
    <w:rsid w:val="003240F7"/>
    <w:rsid w:val="00380AB6"/>
    <w:rsid w:val="003A117D"/>
    <w:rsid w:val="003C0954"/>
    <w:rsid w:val="003D2584"/>
    <w:rsid w:val="004119F7"/>
    <w:rsid w:val="0041373D"/>
    <w:rsid w:val="00413C3E"/>
    <w:rsid w:val="00423DA1"/>
    <w:rsid w:val="00426215"/>
    <w:rsid w:val="00466B35"/>
    <w:rsid w:val="004772F8"/>
    <w:rsid w:val="00487A67"/>
    <w:rsid w:val="00491432"/>
    <w:rsid w:val="00497943"/>
    <w:rsid w:val="004B65AB"/>
    <w:rsid w:val="004E265F"/>
    <w:rsid w:val="005139EB"/>
    <w:rsid w:val="005250EE"/>
    <w:rsid w:val="00525B71"/>
    <w:rsid w:val="00527529"/>
    <w:rsid w:val="005317D5"/>
    <w:rsid w:val="00532AD8"/>
    <w:rsid w:val="00534585"/>
    <w:rsid w:val="00563AC4"/>
    <w:rsid w:val="00614943"/>
    <w:rsid w:val="00635A5B"/>
    <w:rsid w:val="00635DFF"/>
    <w:rsid w:val="00676336"/>
    <w:rsid w:val="006A3260"/>
    <w:rsid w:val="006A6222"/>
    <w:rsid w:val="006C041F"/>
    <w:rsid w:val="006F0C52"/>
    <w:rsid w:val="00700E1D"/>
    <w:rsid w:val="0076022C"/>
    <w:rsid w:val="00775FBE"/>
    <w:rsid w:val="0078510C"/>
    <w:rsid w:val="007A4E41"/>
    <w:rsid w:val="007C6E89"/>
    <w:rsid w:val="00802041"/>
    <w:rsid w:val="00816DFD"/>
    <w:rsid w:val="00817F01"/>
    <w:rsid w:val="00851DF5"/>
    <w:rsid w:val="00855AD0"/>
    <w:rsid w:val="00867C0D"/>
    <w:rsid w:val="00880067"/>
    <w:rsid w:val="008A3223"/>
    <w:rsid w:val="008B5015"/>
    <w:rsid w:val="008C166F"/>
    <w:rsid w:val="008D69BC"/>
    <w:rsid w:val="00950EF0"/>
    <w:rsid w:val="0095436D"/>
    <w:rsid w:val="009F5C22"/>
    <w:rsid w:val="00A46967"/>
    <w:rsid w:val="00A721AA"/>
    <w:rsid w:val="00AC25D1"/>
    <w:rsid w:val="00AC3687"/>
    <w:rsid w:val="00AD2383"/>
    <w:rsid w:val="00AE6541"/>
    <w:rsid w:val="00B7586C"/>
    <w:rsid w:val="00B84903"/>
    <w:rsid w:val="00B85229"/>
    <w:rsid w:val="00B92468"/>
    <w:rsid w:val="00B977A3"/>
    <w:rsid w:val="00BB3753"/>
    <w:rsid w:val="00BE4962"/>
    <w:rsid w:val="00BF3D95"/>
    <w:rsid w:val="00C03F39"/>
    <w:rsid w:val="00C21B78"/>
    <w:rsid w:val="00C32E65"/>
    <w:rsid w:val="00C3668E"/>
    <w:rsid w:val="00C6666B"/>
    <w:rsid w:val="00C76399"/>
    <w:rsid w:val="00C90427"/>
    <w:rsid w:val="00C90CF5"/>
    <w:rsid w:val="00C912F4"/>
    <w:rsid w:val="00D20AF0"/>
    <w:rsid w:val="00D22A94"/>
    <w:rsid w:val="00D62A91"/>
    <w:rsid w:val="00D80F6E"/>
    <w:rsid w:val="00D96C95"/>
    <w:rsid w:val="00E13FB6"/>
    <w:rsid w:val="00E1580D"/>
    <w:rsid w:val="00E17B56"/>
    <w:rsid w:val="00E420E6"/>
    <w:rsid w:val="00EB1802"/>
    <w:rsid w:val="00EC14E4"/>
    <w:rsid w:val="00EC2145"/>
    <w:rsid w:val="00ED5C21"/>
    <w:rsid w:val="00EE2656"/>
    <w:rsid w:val="00F358F8"/>
    <w:rsid w:val="00F87D99"/>
    <w:rsid w:val="00FB73AC"/>
    <w:rsid w:val="00FE0C94"/>
    <w:rsid w:val="00FE455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537DD"/>
  <w15:docId w15:val="{3D6A0665-1023-4D8F-9647-0C69771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6C041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C041F"/>
  </w:style>
  <w:style w:type="paragraph" w:customStyle="1" w:styleId="Zkladntextslovan">
    <w:name w:val="Základní text číslovaný"/>
    <w:basedOn w:val="Zkladntext"/>
    <w:link w:val="ZkladntextslovanCharChar"/>
    <w:rsid w:val="00487A67"/>
    <w:pPr>
      <w:numPr>
        <w:numId w:val="5"/>
      </w:numPr>
      <w:suppressAutoHyphens w:val="0"/>
      <w:spacing w:before="0" w:after="120" w:line="240" w:lineRule="auto"/>
    </w:pPr>
    <w:rPr>
      <w:szCs w:val="22"/>
      <w:lang w:eastAsia="cs-CZ"/>
    </w:rPr>
  </w:style>
  <w:style w:type="character" w:customStyle="1" w:styleId="ZkladntextslovanCharChar">
    <w:name w:val="Základní text číslovaný Char Char"/>
    <w:link w:val="Zkladntextslovan"/>
    <w:rsid w:val="00487A67"/>
    <w:rPr>
      <w:sz w:val="24"/>
      <w:szCs w:val="22"/>
    </w:rPr>
  </w:style>
  <w:style w:type="paragraph" w:customStyle="1" w:styleId="Default">
    <w:name w:val="Default"/>
    <w:rsid w:val="00C90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9D28-9CA9-4D70-A21D-CF2C966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Vladislava Klášterková</cp:lastModifiedBy>
  <cp:revision>3</cp:revision>
  <cp:lastPrinted>2016-10-27T07:37:00Z</cp:lastPrinted>
  <dcterms:created xsi:type="dcterms:W3CDTF">2017-03-09T10:54:00Z</dcterms:created>
  <dcterms:modified xsi:type="dcterms:W3CDTF">2017-03-27T08:27:00Z</dcterms:modified>
</cp:coreProperties>
</file>