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7A" w:rsidRPr="00024543" w:rsidRDefault="0066737A" w:rsidP="005E2A26">
      <w:pPr>
        <w:jc w:val="center"/>
        <w:rPr>
          <w:b/>
          <w:sz w:val="24"/>
        </w:rPr>
      </w:pPr>
      <w:r w:rsidRPr="00024543">
        <w:rPr>
          <w:b/>
          <w:sz w:val="24"/>
        </w:rPr>
        <w:t>PŘÍKAZNÍ SMLOUVA</w:t>
      </w:r>
    </w:p>
    <w:p w:rsidR="0066737A" w:rsidRPr="001D7A93" w:rsidRDefault="0066737A" w:rsidP="005E2A26">
      <w:pPr>
        <w:jc w:val="center"/>
        <w:rPr>
          <w:szCs w:val="20"/>
        </w:rPr>
      </w:pPr>
      <w:r w:rsidRPr="001D7A93">
        <w:rPr>
          <w:szCs w:val="20"/>
        </w:rPr>
        <w:t>uzavřená v souladu s ustanovením § 2</w:t>
      </w:r>
      <w:r w:rsidR="001D7A93" w:rsidRPr="001D7A93">
        <w:rPr>
          <w:szCs w:val="20"/>
        </w:rPr>
        <w:t>43</w:t>
      </w:r>
      <w:r w:rsidRPr="001D7A93">
        <w:rPr>
          <w:szCs w:val="20"/>
        </w:rPr>
        <w:t>0 a násl. zákona č. 89/2012 Sb., občanský zákoník, (dále jen „občanský zákoník“):</w:t>
      </w:r>
    </w:p>
    <w:p w:rsidR="0066737A" w:rsidRDefault="0066737A" w:rsidP="0066737A"/>
    <w:p w:rsidR="0066737A" w:rsidRDefault="0066737A" w:rsidP="0066737A">
      <w:r>
        <w:t>Smluvní strany</w:t>
      </w:r>
    </w:p>
    <w:p w:rsidR="005E2A26" w:rsidRDefault="005E2A26" w:rsidP="0066737A"/>
    <w:p w:rsidR="0066737A" w:rsidRDefault="005E2A26" w:rsidP="0066737A">
      <w:r>
        <w:t>1.</w:t>
      </w:r>
      <w:r>
        <w:tab/>
      </w:r>
      <w:r w:rsidR="0066737A">
        <w:t xml:space="preserve">Příkazce: </w:t>
      </w:r>
      <w:r w:rsidR="0066737A">
        <w:tab/>
        <w:t>statutární město Pardubice,</w:t>
      </w:r>
      <w:r w:rsidR="0066737A">
        <w:tab/>
      </w:r>
      <w:r w:rsidR="0066737A">
        <w:tab/>
      </w:r>
      <w:r w:rsidR="0066737A">
        <w:tab/>
      </w:r>
      <w:r w:rsidR="0066737A">
        <w:tab/>
      </w:r>
      <w:r w:rsidR="0066737A">
        <w:tab/>
      </w:r>
    </w:p>
    <w:p w:rsidR="0066737A" w:rsidRDefault="0066737A" w:rsidP="005E2A26">
      <w:pPr>
        <w:ind w:left="1416" w:firstLine="708"/>
      </w:pPr>
      <w:r>
        <w:t xml:space="preserve">se sídlem Pernštýnské nám. 1, Pardubice, PSČ: 530 21 </w:t>
      </w:r>
    </w:p>
    <w:p w:rsidR="0066737A" w:rsidRDefault="0066737A" w:rsidP="005E2A26">
      <w:pPr>
        <w:ind w:left="1416" w:firstLine="708"/>
      </w:pPr>
      <w:r>
        <w:t>IČ: 00274046, DIČ: CZ00274046</w:t>
      </w:r>
    </w:p>
    <w:p w:rsidR="0066737A" w:rsidRPr="0002726A" w:rsidRDefault="001D7A93" w:rsidP="005E2A26">
      <w:pPr>
        <w:ind w:left="1416" w:firstLine="708"/>
      </w:pPr>
      <w:r>
        <w:t>Z</w:t>
      </w:r>
      <w:r w:rsidR="0066737A">
        <w:t>a</w:t>
      </w:r>
      <w:r w:rsidR="0066737A" w:rsidRPr="0002726A">
        <w:t>stoupeno</w:t>
      </w:r>
      <w:r w:rsidRPr="0002726A">
        <w:t>: Ing. Martin Charvát, primátor</w:t>
      </w:r>
    </w:p>
    <w:p w:rsidR="0066737A" w:rsidRPr="0002726A" w:rsidRDefault="0066737A" w:rsidP="005E2A26">
      <w:pPr>
        <w:ind w:left="1416" w:firstLine="708"/>
      </w:pPr>
      <w:r w:rsidRPr="0002726A">
        <w:t xml:space="preserve">č. </w:t>
      </w:r>
      <w:proofErr w:type="spellStart"/>
      <w:r w:rsidRPr="0002726A">
        <w:t>ú.</w:t>
      </w:r>
      <w:proofErr w:type="spellEnd"/>
      <w:r w:rsidRPr="0002726A">
        <w:t xml:space="preserve"> 19-326561/0100, Komerční banka a.s., pobočka Pardubice</w:t>
      </w:r>
    </w:p>
    <w:p w:rsidR="00AA46C6" w:rsidRDefault="0066737A" w:rsidP="005E2A26">
      <w:pPr>
        <w:ind w:left="1416" w:firstLine="708"/>
      </w:pPr>
      <w:r w:rsidRPr="00F860F7">
        <w:t>kontaktní osob</w:t>
      </w:r>
      <w:r w:rsidR="00AA46C6">
        <w:t>y</w:t>
      </w:r>
      <w:r w:rsidRPr="00F860F7">
        <w:t xml:space="preserve">: </w:t>
      </w:r>
      <w:r w:rsidR="00AA46C6">
        <w:t xml:space="preserve">Ing. </w:t>
      </w:r>
      <w:r w:rsidR="0002726A" w:rsidRPr="00F860F7">
        <w:t>Karolína Vopršalová</w:t>
      </w:r>
      <w:r w:rsidR="00AA46C6">
        <w:t xml:space="preserve">, </w:t>
      </w:r>
      <w:r w:rsidRPr="00F860F7">
        <w:t xml:space="preserve">tel.: </w:t>
      </w:r>
      <w:r w:rsidR="0002726A" w:rsidRPr="0002726A">
        <w:t>466</w:t>
      </w:r>
      <w:r w:rsidR="0002726A">
        <w:t> </w:t>
      </w:r>
      <w:r w:rsidR="0002726A" w:rsidRPr="0002726A">
        <w:t>859</w:t>
      </w:r>
      <w:r w:rsidR="00AA46C6">
        <w:t> </w:t>
      </w:r>
      <w:r w:rsidR="0002726A" w:rsidRPr="0002726A">
        <w:t>42</w:t>
      </w:r>
      <w:r w:rsidR="0002726A">
        <w:t>1</w:t>
      </w:r>
    </w:p>
    <w:p w:rsidR="00AA46C6" w:rsidRDefault="00AA46C6" w:rsidP="00F860F7">
      <w:pPr>
        <w:ind w:left="2832" w:firstLine="708"/>
      </w:pPr>
      <w:r w:rsidRPr="002A07F3">
        <w:t xml:space="preserve">e-mail: </w:t>
      </w:r>
      <w:r w:rsidRPr="00084EB8">
        <w:t>Karolina.Voprsalova@mmp.cz</w:t>
      </w:r>
    </w:p>
    <w:p w:rsidR="00AA46C6" w:rsidRDefault="00024543" w:rsidP="00F860F7">
      <w:pPr>
        <w:ind w:left="2832" w:firstLine="708"/>
        <w:rPr>
          <w:rFonts w:eastAsiaTheme="minorEastAsia"/>
          <w:noProof/>
          <w:color w:val="000000"/>
        </w:rPr>
      </w:pPr>
      <w:r>
        <w:t>Mgr</w:t>
      </w:r>
      <w:r w:rsidR="00AA46C6">
        <w:t xml:space="preserve">. Miroslav Janovský, tel. </w:t>
      </w:r>
      <w:r w:rsidR="0002726A" w:rsidRPr="0002726A">
        <w:rPr>
          <w:rFonts w:eastAsiaTheme="minorEastAsia"/>
          <w:noProof/>
          <w:color w:val="000000"/>
        </w:rPr>
        <w:t>466 859</w:t>
      </w:r>
      <w:r w:rsidR="00AA46C6">
        <w:rPr>
          <w:rFonts w:eastAsiaTheme="minorEastAsia"/>
          <w:noProof/>
          <w:color w:val="000000"/>
        </w:rPr>
        <w:t> </w:t>
      </w:r>
      <w:r w:rsidR="0002726A" w:rsidRPr="0002726A">
        <w:rPr>
          <w:rFonts w:eastAsiaTheme="minorEastAsia"/>
          <w:noProof/>
          <w:color w:val="000000"/>
        </w:rPr>
        <w:t>417</w:t>
      </w:r>
    </w:p>
    <w:p w:rsidR="0066737A" w:rsidRPr="005E2A26" w:rsidRDefault="00AA46C6" w:rsidP="00F860F7">
      <w:pPr>
        <w:ind w:left="2832" w:firstLine="708"/>
        <w:rPr>
          <w:i/>
        </w:rPr>
      </w:pPr>
      <w:r>
        <w:t xml:space="preserve">e-mail: </w:t>
      </w:r>
      <w:r w:rsidR="0002726A" w:rsidRPr="00200AAB">
        <w:t>Miroslav.Janovsky@mmp.cz</w:t>
      </w:r>
      <w:r w:rsidR="00200AAB">
        <w:br/>
      </w:r>
      <w:r w:rsidR="0066737A" w:rsidRPr="005E2A26">
        <w:rPr>
          <w:i/>
        </w:rPr>
        <w:t>(dále jen</w:t>
      </w:r>
      <w:r w:rsidR="005E2A26" w:rsidRPr="005E2A26">
        <w:rPr>
          <w:i/>
        </w:rPr>
        <w:t xml:space="preserve"> jako</w:t>
      </w:r>
      <w:r w:rsidR="0066737A" w:rsidRPr="005E2A26">
        <w:rPr>
          <w:i/>
        </w:rPr>
        <w:t xml:space="preserve"> „Příkazce“)</w:t>
      </w:r>
    </w:p>
    <w:p w:rsidR="0066737A" w:rsidRDefault="0066737A" w:rsidP="0066737A"/>
    <w:p w:rsidR="0066737A" w:rsidRDefault="0066737A" w:rsidP="0066737A">
      <w:r>
        <w:t xml:space="preserve">a </w:t>
      </w:r>
    </w:p>
    <w:p w:rsidR="0066737A" w:rsidRDefault="0066737A" w:rsidP="0066737A"/>
    <w:p w:rsidR="0066737A" w:rsidRDefault="005E2A26" w:rsidP="0066737A">
      <w:r>
        <w:t>2.</w:t>
      </w:r>
      <w:r>
        <w:tab/>
      </w:r>
      <w:r w:rsidR="0066737A">
        <w:t xml:space="preserve">Příkazník: </w:t>
      </w:r>
      <w:r w:rsidR="0066737A">
        <w:tab/>
      </w:r>
      <w:r w:rsidR="00084EB8">
        <w:t>MOBA studio s.r.o.</w:t>
      </w:r>
    </w:p>
    <w:p w:rsidR="0066737A" w:rsidRDefault="0066737A" w:rsidP="0066737A">
      <w:r>
        <w:tab/>
      </w:r>
      <w:r>
        <w:tab/>
      </w:r>
      <w:r w:rsidR="005E2A26">
        <w:tab/>
      </w:r>
      <w:r>
        <w:t xml:space="preserve">se sídlem </w:t>
      </w:r>
      <w:r w:rsidR="00084EB8" w:rsidRPr="00084EB8">
        <w:t>Praha 10 - Horní Měcholupy, Nad přehradou 404/5, PSČ 10900</w:t>
      </w:r>
    </w:p>
    <w:p w:rsidR="00200AAB" w:rsidRDefault="0066737A" w:rsidP="00200AAB">
      <w:r>
        <w:tab/>
      </w:r>
      <w:r>
        <w:tab/>
      </w:r>
      <w:r w:rsidR="005E2A26">
        <w:tab/>
      </w:r>
      <w:r w:rsidR="00200AAB">
        <w:t>kontaktní adresa: U Půjčovny 4, 110 00 Praha 1</w:t>
      </w:r>
    </w:p>
    <w:p w:rsidR="0066737A" w:rsidRDefault="0066737A" w:rsidP="00200AAB">
      <w:pPr>
        <w:ind w:left="1416" w:firstLine="708"/>
      </w:pPr>
      <w:r>
        <w:t xml:space="preserve">IČ: </w:t>
      </w:r>
      <w:r w:rsidR="00084EB8" w:rsidRPr="00084EB8">
        <w:t>61459712</w:t>
      </w:r>
      <w:r>
        <w:t xml:space="preserve">, DIČ: </w:t>
      </w:r>
      <w:r w:rsidR="00084EB8">
        <w:t xml:space="preserve">CZ </w:t>
      </w:r>
      <w:r w:rsidR="00084EB8" w:rsidRPr="00084EB8">
        <w:t>61459712</w:t>
      </w:r>
    </w:p>
    <w:p w:rsidR="0066737A" w:rsidRDefault="0066737A" w:rsidP="0066737A">
      <w:r>
        <w:tab/>
      </w:r>
      <w:r>
        <w:tab/>
      </w:r>
      <w:r w:rsidR="005E2A26">
        <w:tab/>
      </w:r>
      <w:r w:rsidR="00084EB8">
        <w:t>Z</w:t>
      </w:r>
      <w:r>
        <w:t>astoupená</w:t>
      </w:r>
      <w:r w:rsidR="00084EB8">
        <w:t>:</w:t>
      </w:r>
      <w:r>
        <w:t xml:space="preserve"> </w:t>
      </w:r>
      <w:r w:rsidR="00084EB8" w:rsidRPr="00084EB8">
        <w:t>I</w:t>
      </w:r>
      <w:r w:rsidR="00084EB8">
        <w:t xml:space="preserve">gor Kovačević </w:t>
      </w:r>
    </w:p>
    <w:p w:rsidR="0066737A" w:rsidRDefault="0066737A" w:rsidP="0066737A">
      <w:r>
        <w:tab/>
      </w:r>
      <w:r>
        <w:tab/>
      </w:r>
      <w:r w:rsidR="005E2A26">
        <w:tab/>
      </w:r>
      <w:r>
        <w:t xml:space="preserve">č. </w:t>
      </w:r>
      <w:proofErr w:type="spellStart"/>
      <w:r>
        <w:t>ú.</w:t>
      </w:r>
      <w:proofErr w:type="spellEnd"/>
      <w:r>
        <w:t xml:space="preserve"> </w:t>
      </w:r>
      <w:r w:rsidR="00546214">
        <w:t>2300193640 / 2010</w:t>
      </w:r>
      <w:r w:rsidR="00546214" w:rsidRPr="00546214">
        <w:t xml:space="preserve"> </w:t>
      </w:r>
      <w:proofErr w:type="spellStart"/>
      <w:r w:rsidR="00546214">
        <w:t>Fio</w:t>
      </w:r>
      <w:proofErr w:type="spellEnd"/>
      <w:r w:rsidR="00546214">
        <w:t xml:space="preserve"> banka, a.s., V Celnici 1028/10, 117 21 Praha 1</w:t>
      </w:r>
      <w:r>
        <w:tab/>
      </w:r>
    </w:p>
    <w:p w:rsidR="0066737A" w:rsidRPr="005E2A26" w:rsidRDefault="00AA46C6" w:rsidP="005E2A26">
      <w:pPr>
        <w:ind w:left="1416" w:firstLine="708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 w:rsidR="0066737A" w:rsidRPr="005E2A26">
        <w:rPr>
          <w:i/>
        </w:rPr>
        <w:t>(dále jen</w:t>
      </w:r>
      <w:r w:rsidR="005E2A26" w:rsidRPr="005E2A26">
        <w:rPr>
          <w:i/>
        </w:rPr>
        <w:t xml:space="preserve"> jako</w:t>
      </w:r>
      <w:r w:rsidR="0066737A" w:rsidRPr="005E2A26">
        <w:rPr>
          <w:i/>
        </w:rPr>
        <w:t xml:space="preserve"> „Příkazník“)</w:t>
      </w:r>
    </w:p>
    <w:p w:rsidR="0066737A" w:rsidRDefault="0066737A" w:rsidP="0066737A"/>
    <w:p w:rsidR="0066737A" w:rsidRDefault="0066737A" w:rsidP="0066737A"/>
    <w:p w:rsidR="0066737A" w:rsidRDefault="0066737A" w:rsidP="0066737A">
      <w:r>
        <w:t>uzavírají níže uvedeného dne, měsíce a roku jako projev svobodné a vážné vůle</w:t>
      </w:r>
    </w:p>
    <w:p w:rsidR="0066737A" w:rsidRDefault="0066737A" w:rsidP="0066737A"/>
    <w:p w:rsidR="0066737A" w:rsidRDefault="0066737A" w:rsidP="005E2A26">
      <w:pPr>
        <w:jc w:val="center"/>
      </w:pPr>
      <w:r>
        <w:t>tuto</w:t>
      </w:r>
    </w:p>
    <w:p w:rsidR="0066737A" w:rsidRDefault="0066737A" w:rsidP="005E2A26">
      <w:pPr>
        <w:jc w:val="center"/>
      </w:pPr>
      <w:r>
        <w:t>PŘÍKAZNÍ SMLOUVU</w:t>
      </w:r>
    </w:p>
    <w:p w:rsidR="0066737A" w:rsidRDefault="0066737A" w:rsidP="005E2A26">
      <w:pPr>
        <w:jc w:val="center"/>
      </w:pPr>
      <w:r>
        <w:t>(dále jen „Smlouva“)</w:t>
      </w:r>
    </w:p>
    <w:p w:rsidR="003903ED" w:rsidRDefault="003903ED" w:rsidP="005E2A26">
      <w:pPr>
        <w:jc w:val="center"/>
      </w:pPr>
    </w:p>
    <w:p w:rsidR="0066737A" w:rsidRPr="00B617BC" w:rsidRDefault="0066737A" w:rsidP="003903ED">
      <w:pPr>
        <w:jc w:val="center"/>
        <w:rPr>
          <w:b/>
        </w:rPr>
      </w:pPr>
      <w:r w:rsidRPr="00B617BC">
        <w:rPr>
          <w:b/>
        </w:rPr>
        <w:t>ČL. I.</w:t>
      </w:r>
    </w:p>
    <w:p w:rsidR="0066737A" w:rsidRPr="00B617BC" w:rsidRDefault="0066737A" w:rsidP="003903ED">
      <w:pPr>
        <w:jc w:val="center"/>
        <w:rPr>
          <w:b/>
        </w:rPr>
      </w:pPr>
      <w:r w:rsidRPr="00B617BC">
        <w:rPr>
          <w:b/>
        </w:rPr>
        <w:t>ÚVODNÍ USTANOVENÍ</w:t>
      </w:r>
    </w:p>
    <w:p w:rsidR="0066737A" w:rsidRDefault="0066737A" w:rsidP="000C040C">
      <w:pPr>
        <w:jc w:val="both"/>
      </w:pPr>
      <w:r>
        <w:t>1.</w:t>
      </w:r>
      <w:r>
        <w:tab/>
        <w:t xml:space="preserve">Příkazce a Příkazník prohlašují, že účelem této Smlouvy je zastoupení Příkazce při realizaci </w:t>
      </w:r>
      <w:r w:rsidR="003903ED">
        <w:t xml:space="preserve">jednacího řízení bez uveřejnění, tj. </w:t>
      </w:r>
      <w:r>
        <w:t xml:space="preserve">činností zadavatele a činností (tj. smluvní agenda, odborné poradenství a koordinační zajištění průběhu zadávacího řízení) </w:t>
      </w:r>
      <w:r w:rsidR="00AA46C6">
        <w:t xml:space="preserve">souvisejících </w:t>
      </w:r>
      <w:r>
        <w:t>s následující veřejnou zakázkou:</w:t>
      </w:r>
    </w:p>
    <w:p w:rsidR="0066737A" w:rsidRDefault="0066737A" w:rsidP="000C040C">
      <w:pPr>
        <w:jc w:val="both"/>
      </w:pPr>
      <w:r>
        <w:t xml:space="preserve">Název veřejné zakázky: </w:t>
      </w:r>
      <w:r>
        <w:tab/>
      </w:r>
      <w:r w:rsidR="003C02D1">
        <w:t>„</w:t>
      </w:r>
      <w:r w:rsidR="003903ED">
        <w:t xml:space="preserve">Dukla </w:t>
      </w:r>
      <w:r w:rsidR="003C02D1">
        <w:t>–</w:t>
      </w:r>
      <w:r w:rsidR="003903ED">
        <w:t xml:space="preserve"> sportovní</w:t>
      </w:r>
      <w:r w:rsidR="003C02D1">
        <w:t>“</w:t>
      </w:r>
    </w:p>
    <w:p w:rsidR="0066737A" w:rsidRDefault="0066737A" w:rsidP="000C040C">
      <w:pPr>
        <w:jc w:val="both"/>
      </w:pPr>
      <w:r>
        <w:t xml:space="preserve">Druh veřejné zakázky: </w:t>
      </w:r>
      <w:r>
        <w:tab/>
      </w:r>
      <w:r w:rsidR="00AA46C6">
        <w:t>veřejná zakázka na služby</w:t>
      </w:r>
    </w:p>
    <w:p w:rsidR="0066737A" w:rsidRDefault="0066737A" w:rsidP="000C040C">
      <w:pPr>
        <w:jc w:val="both"/>
      </w:pPr>
      <w:r>
        <w:t xml:space="preserve"> (dále jen „veřejná zakázka“)</w:t>
      </w:r>
    </w:p>
    <w:p w:rsidR="003903ED" w:rsidRDefault="003903ED" w:rsidP="0066737A"/>
    <w:p w:rsidR="0066737A" w:rsidRPr="00B617BC" w:rsidRDefault="0066737A" w:rsidP="003903ED">
      <w:pPr>
        <w:jc w:val="center"/>
        <w:rPr>
          <w:b/>
        </w:rPr>
      </w:pPr>
      <w:r w:rsidRPr="00B617BC">
        <w:rPr>
          <w:b/>
        </w:rPr>
        <w:t>ČL. II.</w:t>
      </w:r>
    </w:p>
    <w:p w:rsidR="0066737A" w:rsidRPr="00B617BC" w:rsidRDefault="0066737A" w:rsidP="003903ED">
      <w:pPr>
        <w:jc w:val="center"/>
        <w:rPr>
          <w:b/>
        </w:rPr>
      </w:pPr>
      <w:r w:rsidRPr="00B617BC">
        <w:rPr>
          <w:b/>
        </w:rPr>
        <w:t>PŘEDMĚT SMLOUVY</w:t>
      </w:r>
    </w:p>
    <w:p w:rsidR="0066737A" w:rsidRDefault="001A4392" w:rsidP="000C040C">
      <w:pPr>
        <w:jc w:val="both"/>
      </w:pPr>
      <w:r>
        <w:t>1.</w:t>
      </w:r>
      <w:r>
        <w:tab/>
      </w:r>
      <w:r w:rsidRPr="001A4392">
        <w:t xml:space="preserve">Příkazník se touto smlouvou zavazuje, že pro příkazce obstará jeho záležitost spočívající </w:t>
      </w:r>
      <w:r>
        <w:t xml:space="preserve">ve </w:t>
      </w:r>
      <w:r w:rsidR="0066737A">
        <w:t>výkon</w:t>
      </w:r>
      <w:r>
        <w:t>u</w:t>
      </w:r>
      <w:r w:rsidR="0066737A">
        <w:t xml:space="preserve"> zadavatelských činností při zadávání </w:t>
      </w:r>
      <w:r w:rsidR="00AA46C6">
        <w:t xml:space="preserve">výše uvedené </w:t>
      </w:r>
      <w:r w:rsidR="0066737A">
        <w:t>veřejné zakázky</w:t>
      </w:r>
      <w:ins w:id="0" w:author="Kavalírová Adéla" w:date="2017-02-20T15:25:00Z">
        <w:r w:rsidR="00885873">
          <w:t>,</w:t>
        </w:r>
      </w:ins>
      <w:r w:rsidR="0066737A">
        <w:t xml:space="preserve"> a to ve smyslu </w:t>
      </w:r>
      <w:proofErr w:type="spellStart"/>
      <w:r w:rsidR="0066737A">
        <w:t>ust</w:t>
      </w:r>
      <w:proofErr w:type="spellEnd"/>
      <w:r w:rsidR="0066737A">
        <w:t xml:space="preserve">. </w:t>
      </w:r>
      <w:r w:rsidR="00AA46C6">
        <w:t xml:space="preserve">§ </w:t>
      </w:r>
      <w:r w:rsidR="003903ED">
        <w:t>43</w:t>
      </w:r>
      <w:r w:rsidR="0066737A">
        <w:t xml:space="preserve"> zákona č. 13</w:t>
      </w:r>
      <w:r w:rsidR="003903ED">
        <w:t>4/2016</w:t>
      </w:r>
      <w:r w:rsidR="0066737A">
        <w:t xml:space="preserve"> Sb., o </w:t>
      </w:r>
      <w:r w:rsidR="003903ED">
        <w:t>zadávání veřejných zakázek</w:t>
      </w:r>
      <w:r w:rsidR="0066737A">
        <w:t xml:space="preserve"> (dále jen jako „zákon“). Příkazce se za tuto činnost zavazuje Příkazníkovi uhradit odměnu dle čl. III</w:t>
      </w:r>
      <w:ins w:id="1" w:author="Kavalírová Adéla" w:date="2017-02-20T15:27:00Z">
        <w:r w:rsidR="00885873">
          <w:t>.</w:t>
        </w:r>
      </w:ins>
      <w:r w:rsidR="0066737A">
        <w:t xml:space="preserve"> této Smlouvy, a to za předpokladu, že jsou Příkazníkem řádně splněny všechny povinnosti vyplývající pro něho z této smlouvy</w:t>
      </w:r>
      <w:r>
        <w:t>.</w:t>
      </w:r>
    </w:p>
    <w:p w:rsidR="001A4392" w:rsidRDefault="001A4392" w:rsidP="000C040C">
      <w:pPr>
        <w:jc w:val="both"/>
      </w:pPr>
    </w:p>
    <w:p w:rsidR="00FA2A6F" w:rsidRDefault="0066737A" w:rsidP="000C040C">
      <w:pPr>
        <w:jc w:val="both"/>
      </w:pPr>
      <w:r>
        <w:t>2.</w:t>
      </w:r>
      <w:r>
        <w:tab/>
      </w:r>
      <w:r w:rsidR="00FA2A6F" w:rsidRPr="00FA2A6F">
        <w:t xml:space="preserve">Předmětem této smlouvy (předmětem výkonu zadavatelských činností příkazníka) </w:t>
      </w:r>
      <w:r>
        <w:t>p</w:t>
      </w:r>
      <w:r w:rsidR="003903ED">
        <w:t>ři zadávání veřejné zakázky je</w:t>
      </w:r>
      <w:r w:rsidR="00FA2A6F">
        <w:t xml:space="preserve">: </w:t>
      </w:r>
      <w:r w:rsidR="003903ED" w:rsidRPr="00FA2A6F">
        <w:rPr>
          <w:b/>
        </w:rPr>
        <w:t xml:space="preserve">Kompletní organizační a administrativní zajištění celého průběhu jednacího řízení bez uveřejnění v souladu s § 65 a § 67 zákona v rámci veřejné </w:t>
      </w:r>
      <w:r w:rsidR="00B97026">
        <w:rPr>
          <w:b/>
        </w:rPr>
        <w:t>zakázky</w:t>
      </w:r>
      <w:r w:rsidR="00B97026" w:rsidRPr="00FA2A6F">
        <w:rPr>
          <w:b/>
        </w:rPr>
        <w:t xml:space="preserve"> </w:t>
      </w:r>
      <w:r w:rsidR="003903ED" w:rsidRPr="00FA2A6F">
        <w:rPr>
          <w:b/>
        </w:rPr>
        <w:t>na služby: „</w:t>
      </w:r>
      <w:proofErr w:type="gramStart"/>
      <w:r w:rsidR="003903ED" w:rsidRPr="00FA2A6F">
        <w:rPr>
          <w:b/>
        </w:rPr>
        <w:t>Dukla</w:t>
      </w:r>
      <w:proofErr w:type="gramEnd"/>
      <w:r w:rsidR="003903ED" w:rsidRPr="00FA2A6F">
        <w:rPr>
          <w:b/>
        </w:rPr>
        <w:t xml:space="preserve"> –</w:t>
      </w:r>
      <w:proofErr w:type="gramStart"/>
      <w:r w:rsidR="003903ED" w:rsidRPr="00FA2A6F">
        <w:rPr>
          <w:b/>
        </w:rPr>
        <w:t>sportovní</w:t>
      </w:r>
      <w:proofErr w:type="gramEnd"/>
      <w:r w:rsidR="003903ED" w:rsidRPr="00FA2A6F">
        <w:rPr>
          <w:b/>
        </w:rPr>
        <w:t>“ zadávané v návaznosti na architektonicko</w:t>
      </w:r>
      <w:r w:rsidR="009C688B" w:rsidRPr="00FA2A6F">
        <w:rPr>
          <w:b/>
        </w:rPr>
        <w:t>-urbanistickou soutěž o návrh.</w:t>
      </w:r>
      <w:r w:rsidR="00FA2A6F">
        <w:t xml:space="preserve"> </w:t>
      </w:r>
    </w:p>
    <w:p w:rsidR="009C688B" w:rsidRDefault="00FA2A6F" w:rsidP="000C040C">
      <w:pPr>
        <w:jc w:val="both"/>
      </w:pPr>
      <w:r>
        <w:t xml:space="preserve">Jedná se </w:t>
      </w:r>
      <w:r w:rsidR="009C688B">
        <w:t xml:space="preserve">zejména o </w:t>
      </w:r>
      <w:r>
        <w:t>výkon těchto činností</w:t>
      </w:r>
      <w:r w:rsidR="009C688B">
        <w:t>:</w:t>
      </w:r>
    </w:p>
    <w:p w:rsidR="009C688B" w:rsidRDefault="009C688B" w:rsidP="000C040C">
      <w:pPr>
        <w:pStyle w:val="Odstavecseseznamem"/>
        <w:numPr>
          <w:ilvl w:val="0"/>
          <w:numId w:val="1"/>
        </w:numPr>
        <w:jc w:val="both"/>
      </w:pPr>
      <w:r>
        <w:t>zpracování výzvy k</w:t>
      </w:r>
      <w:r w:rsidR="00B97026">
        <w:t> </w:t>
      </w:r>
      <w:r>
        <w:t>jednání</w:t>
      </w:r>
      <w:r w:rsidR="00B97026">
        <w:t>,</w:t>
      </w:r>
    </w:p>
    <w:p w:rsidR="009C688B" w:rsidRDefault="009C688B" w:rsidP="000C040C">
      <w:pPr>
        <w:pStyle w:val="Odstavecseseznamem"/>
        <w:numPr>
          <w:ilvl w:val="0"/>
          <w:numId w:val="1"/>
        </w:numPr>
        <w:jc w:val="both"/>
      </w:pPr>
      <w:r>
        <w:t>zajištění průběhu jednání</w:t>
      </w:r>
      <w:r w:rsidR="00B97026">
        <w:t xml:space="preserve"> v souladu se zákonem </w:t>
      </w:r>
      <w:r>
        <w:t>s účastníky jednacího řízení bez uveřejnění za účelem uzavření smlouvy</w:t>
      </w:r>
      <w:r w:rsidR="00200AAB">
        <w:t>, včetně osobní účasti na tomto jednání</w:t>
      </w:r>
      <w:r w:rsidR="00B97026">
        <w:t>,</w:t>
      </w:r>
      <w:r w:rsidR="00200AAB">
        <w:t xml:space="preserve"> </w:t>
      </w:r>
    </w:p>
    <w:p w:rsidR="00200AAB" w:rsidRDefault="009C688B" w:rsidP="00200AAB">
      <w:pPr>
        <w:pStyle w:val="Odstavecseseznamem"/>
        <w:numPr>
          <w:ilvl w:val="0"/>
          <w:numId w:val="1"/>
        </w:numPr>
        <w:jc w:val="both"/>
      </w:pPr>
      <w:r>
        <w:t xml:space="preserve">kompletní </w:t>
      </w:r>
      <w:r w:rsidR="00B97026">
        <w:t xml:space="preserve">písemné </w:t>
      </w:r>
      <w:r>
        <w:t>zdokumentování průběhu jednání</w:t>
      </w:r>
      <w:r w:rsidR="00B97026">
        <w:t>,</w:t>
      </w:r>
      <w:r>
        <w:t xml:space="preserve"> </w:t>
      </w:r>
    </w:p>
    <w:p w:rsidR="00200AAB" w:rsidRDefault="00200AAB" w:rsidP="00200AAB">
      <w:pPr>
        <w:pStyle w:val="Odstavecseseznamem"/>
        <w:numPr>
          <w:ilvl w:val="0"/>
          <w:numId w:val="1"/>
        </w:numPr>
        <w:jc w:val="both"/>
      </w:pPr>
      <w:r>
        <w:lastRenderedPageBreak/>
        <w:t>koordinace všech činností se zástupci Příkazce,</w:t>
      </w:r>
    </w:p>
    <w:p w:rsidR="00AA46C6" w:rsidRDefault="00200AAB" w:rsidP="00F860F7">
      <w:pPr>
        <w:pStyle w:val="Odstavecseseznamem"/>
        <w:numPr>
          <w:ilvl w:val="0"/>
          <w:numId w:val="1"/>
        </w:numPr>
        <w:jc w:val="both"/>
      </w:pPr>
      <w:r>
        <w:t>úprava smlouvy o dílo na základě prů</w:t>
      </w:r>
      <w:r w:rsidR="0002726A">
        <w:t xml:space="preserve">běhu a výsledku jednacího řízení bez uveřejnění a na základě </w:t>
      </w:r>
      <w:r w:rsidR="00B97026">
        <w:t>z</w:t>
      </w:r>
      <w:r w:rsidR="0002726A">
        <w:t xml:space="preserve">ákona </w:t>
      </w:r>
      <w:r w:rsidR="0002726A" w:rsidRPr="0002726A">
        <w:t>č. 134/2016 Sb</w:t>
      </w:r>
      <w:r w:rsidR="0002726A">
        <w:t>.</w:t>
      </w:r>
      <w:r w:rsidR="00B97026">
        <w:t xml:space="preserve">, </w:t>
      </w:r>
      <w:r w:rsidR="0002726A" w:rsidRPr="0002726A">
        <w:t>o zadávání veřejných zakázek</w:t>
      </w:r>
      <w:r w:rsidR="00B97026">
        <w:t>.</w:t>
      </w:r>
    </w:p>
    <w:p w:rsidR="003903ED" w:rsidRDefault="003903ED" w:rsidP="0066737A"/>
    <w:p w:rsidR="0066737A" w:rsidRDefault="0066737A" w:rsidP="00F860F7">
      <w:pPr>
        <w:jc w:val="both"/>
      </w:pPr>
      <w:r w:rsidRPr="009C688B">
        <w:t>3.</w:t>
      </w:r>
      <w:r w:rsidRPr="009C688B">
        <w:tab/>
        <w:t>Zadavatelskou činnost dle této Smlouvy bude Příkazník vykonávat v souladu s právním řádem České republiky (zejména se zákonem o veřejných zakázkách), s právním řádem Evropské unie, jakož i v souladu s vnitřními předpisy Příkazce a předanými pokyny</w:t>
      </w:r>
      <w:r w:rsidR="00534813">
        <w:t xml:space="preserve"> Příkazce</w:t>
      </w:r>
      <w:r w:rsidRPr="009C688B">
        <w:t>.</w:t>
      </w:r>
    </w:p>
    <w:p w:rsidR="009C688B" w:rsidRDefault="009C688B" w:rsidP="0066737A"/>
    <w:p w:rsidR="00B97026" w:rsidRDefault="00B97026" w:rsidP="0066737A"/>
    <w:p w:rsidR="0066737A" w:rsidRPr="00B617BC" w:rsidRDefault="0066737A" w:rsidP="009C688B">
      <w:pPr>
        <w:jc w:val="center"/>
        <w:rPr>
          <w:b/>
        </w:rPr>
      </w:pPr>
      <w:r w:rsidRPr="00B617BC">
        <w:rPr>
          <w:b/>
        </w:rPr>
        <w:t>ČL. III.</w:t>
      </w:r>
    </w:p>
    <w:p w:rsidR="0066737A" w:rsidRPr="00B617BC" w:rsidRDefault="0066737A" w:rsidP="009C688B">
      <w:pPr>
        <w:jc w:val="center"/>
        <w:rPr>
          <w:b/>
        </w:rPr>
      </w:pPr>
      <w:r w:rsidRPr="00B617BC">
        <w:rPr>
          <w:b/>
        </w:rPr>
        <w:t>ODMĚNA PŘÍKAZNÍKA</w:t>
      </w:r>
    </w:p>
    <w:p w:rsidR="0066737A" w:rsidRDefault="0066737A" w:rsidP="000F4B68">
      <w:pPr>
        <w:jc w:val="both"/>
      </w:pPr>
      <w:r>
        <w:t>1.</w:t>
      </w:r>
      <w:r>
        <w:tab/>
        <w:t xml:space="preserve">Za </w:t>
      </w:r>
      <w:r w:rsidR="002A12A3">
        <w:t>výkon</w:t>
      </w:r>
      <w:r>
        <w:t xml:space="preserve"> </w:t>
      </w:r>
      <w:r w:rsidR="009C688B">
        <w:t xml:space="preserve">zadavatelských </w:t>
      </w:r>
      <w:r>
        <w:t xml:space="preserve">činností v rámci zadávacího řízení ve smyslu předchozího článku Smlouvy se Příkazce zavazuje Příkazníkovi zaplatit </w:t>
      </w:r>
      <w:ins w:id="2" w:author="Kavalírová Adéla" w:date="2017-02-20T15:25:00Z">
        <w:r w:rsidR="00885873">
          <w:t>odměnu</w:t>
        </w:r>
      </w:ins>
      <w:del w:id="3" w:author="Kavalírová Adéla" w:date="2017-02-20T15:25:00Z">
        <w:r w:rsidDel="00885873">
          <w:delText>cenu</w:delText>
        </w:r>
      </w:del>
      <w:r>
        <w:t xml:space="preserve"> ve výš</w:t>
      </w:r>
      <w:r w:rsidRPr="00467460">
        <w:t xml:space="preserve">i </w:t>
      </w:r>
      <w:r w:rsidR="00005081" w:rsidRPr="00467460">
        <w:t>12</w:t>
      </w:r>
      <w:r w:rsidR="00200AAB" w:rsidRPr="00467460">
        <w:t xml:space="preserve">0 000 Kč </w:t>
      </w:r>
      <w:r w:rsidRPr="00467460">
        <w:t>(slovy:</w:t>
      </w:r>
      <w:r w:rsidR="00200AAB">
        <w:t xml:space="preserve"> </w:t>
      </w:r>
      <w:ins w:id="4" w:author="Kavalírová Adéla" w:date="2017-02-20T15:25:00Z">
        <w:r w:rsidR="00885873">
          <w:t>sto dvacet</w:t>
        </w:r>
      </w:ins>
      <w:del w:id="5" w:author="Kavalírová Adéla" w:date="2017-02-20T15:25:00Z">
        <w:r w:rsidR="00200AAB" w:rsidDel="00885873">
          <w:delText>osmdesát</w:delText>
        </w:r>
      </w:del>
      <w:r w:rsidR="00200AAB">
        <w:t xml:space="preserve"> tisíc</w:t>
      </w:r>
      <w:r>
        <w:t xml:space="preserve"> korun českých) bez DPH. K sjednané </w:t>
      </w:r>
      <w:ins w:id="6" w:author="Kavalírová Adéla" w:date="2017-02-20T15:25:00Z">
        <w:r w:rsidR="00885873">
          <w:t xml:space="preserve">odměně </w:t>
        </w:r>
      </w:ins>
      <w:del w:id="7" w:author="Kavalírová Adéla" w:date="2017-02-20T15:25:00Z">
        <w:r w:rsidDel="00885873">
          <w:delText>ceně</w:delText>
        </w:r>
      </w:del>
      <w:r>
        <w:t xml:space="preserve"> je Příkazce povinen též uhradit daň z přidané hodnoty v sazbě platné ke dni zdanitelného plnění. </w:t>
      </w:r>
    </w:p>
    <w:p w:rsidR="0066737A" w:rsidRDefault="0066737A" w:rsidP="000F4B68">
      <w:pPr>
        <w:jc w:val="both"/>
      </w:pPr>
    </w:p>
    <w:p w:rsidR="0066737A" w:rsidRDefault="0066737A" w:rsidP="000F4B68">
      <w:pPr>
        <w:jc w:val="both"/>
      </w:pPr>
      <w:r>
        <w:t>2.</w:t>
      </w:r>
      <w:r>
        <w:tab/>
        <w:t>Příkazník má vedle nároku na odměnu sjednanou v předchozím odstavci též nárok na náhradu účelně vynaložených nákladů spojených s uveřejňováním informací v souladu s</w:t>
      </w:r>
      <w:r w:rsidR="002A12A3">
        <w:t>e zákonem o veřejných zakázkách, pokud taková povinnost příkazci jako zadavateli vznikne.</w:t>
      </w:r>
    </w:p>
    <w:p w:rsidR="009C688B" w:rsidRPr="009C688B" w:rsidRDefault="009C688B" w:rsidP="000F4B68">
      <w:pPr>
        <w:jc w:val="both"/>
        <w:rPr>
          <w:i/>
        </w:rPr>
      </w:pPr>
    </w:p>
    <w:p w:rsidR="0066737A" w:rsidRDefault="0066737A" w:rsidP="0002726A">
      <w:pPr>
        <w:jc w:val="both"/>
      </w:pPr>
      <w:r w:rsidRPr="000F4B68">
        <w:t>3.</w:t>
      </w:r>
      <w:r w:rsidRPr="000F4B68">
        <w:tab/>
        <w:t xml:space="preserve">Odměna bude Příkazníkovi vyplacena </w:t>
      </w:r>
      <w:r w:rsidR="00200AAB">
        <w:t>jednorázově</w:t>
      </w:r>
      <w:r w:rsidR="00FE4433">
        <w:t>. Nárok na sjednanou odměnu vzniká Příkazníkovi</w:t>
      </w:r>
      <w:r w:rsidR="00B547C7" w:rsidRPr="00B547C7">
        <w:t xml:space="preserve"> uzavření</w:t>
      </w:r>
      <w:r w:rsidR="00B34877">
        <w:t>m</w:t>
      </w:r>
      <w:r w:rsidR="00B547C7" w:rsidRPr="00B547C7">
        <w:t xml:space="preserve"> smlouvy </w:t>
      </w:r>
      <w:r w:rsidR="00B34877">
        <w:t xml:space="preserve">Příkazcem </w:t>
      </w:r>
      <w:r w:rsidR="00B547C7" w:rsidRPr="00B547C7">
        <w:t xml:space="preserve">s vybraným </w:t>
      </w:r>
      <w:r w:rsidR="00B97026">
        <w:t xml:space="preserve">účastníkem </w:t>
      </w:r>
      <w:r w:rsidR="00B547C7" w:rsidRPr="00B547C7">
        <w:t xml:space="preserve">nebo </w:t>
      </w:r>
      <w:r w:rsidR="00B547C7">
        <w:t xml:space="preserve">po </w:t>
      </w:r>
      <w:r w:rsidR="00B547C7" w:rsidRPr="00B547C7">
        <w:t>zrušení zadávacího řízení na základě rozhodnutí zadavatele</w:t>
      </w:r>
      <w:r w:rsidR="00B547C7">
        <w:t>, a</w:t>
      </w:r>
      <w:r w:rsidR="00B547C7" w:rsidRPr="00B547C7">
        <w:t xml:space="preserve"> </w:t>
      </w:r>
      <w:r w:rsidR="00B547C7">
        <w:t xml:space="preserve">po </w:t>
      </w:r>
      <w:r w:rsidRPr="000F4B68">
        <w:t>prokazatelném předání kompletní dokumentace o veřejné zakázce Příkazci k archivaci a po potvrzení Příkazce, že dokument</w:t>
      </w:r>
      <w:r w:rsidR="000F4B68" w:rsidRPr="000F4B68">
        <w:t xml:space="preserve">ace je kompletní. </w:t>
      </w:r>
      <w:r w:rsidRPr="000F4B68">
        <w:t xml:space="preserve">Současně s </w:t>
      </w:r>
      <w:r w:rsidR="00FE4433">
        <w:t>uhrazením sjednané odměny</w:t>
      </w:r>
      <w:r w:rsidRPr="000F4B68">
        <w:t xml:space="preserve"> </w:t>
      </w:r>
      <w:r w:rsidR="0003232D">
        <w:t>je</w:t>
      </w:r>
      <w:r w:rsidR="0003232D" w:rsidRPr="000F4B68">
        <w:t xml:space="preserve"> </w:t>
      </w:r>
      <w:r w:rsidRPr="000F4B68">
        <w:t>Příkazce povinen Příkazníkovi uhradit i případnou náhradu účelně vynaložených nákladů spojených s uveřejňováním.  Závěrečná faktura může být vystaven</w:t>
      </w:r>
      <w:r w:rsidR="00F71B40">
        <w:t>a</w:t>
      </w:r>
      <w:r w:rsidRPr="000F4B68">
        <w:t xml:space="preserve"> až po </w:t>
      </w:r>
      <w:r w:rsidR="00B547C7">
        <w:t>splnění shora uvedených podmínek.</w:t>
      </w:r>
    </w:p>
    <w:p w:rsidR="00DF4E16" w:rsidRDefault="00DF4E16" w:rsidP="000F4B68">
      <w:pPr>
        <w:jc w:val="both"/>
      </w:pPr>
    </w:p>
    <w:p w:rsidR="0066737A" w:rsidRDefault="00DF4E16" w:rsidP="000F4B68">
      <w:pPr>
        <w:jc w:val="both"/>
      </w:pPr>
      <w:r>
        <w:t>5</w:t>
      </w:r>
      <w:r w:rsidR="0066737A">
        <w:t>.</w:t>
      </w:r>
      <w:r w:rsidR="0066737A">
        <w:tab/>
        <w:t>Faktura musí obsahovat všechny náležitosti řádného účetního a daňového dokladu ve smyslu příslušných právních předpisů (zejména musí faktura obsahovat označení a číslo, obchodní jméno a sídlo obou smluvních stran, jejich identifikační čísla, údaj o zápisu v obchodním rejstříku, předmět plnění, číslo smlouvy, den předání plnění, cenu bez DPH, DPH, cenu včetně DPH, termín vystavení faktury a termín její splatnosti). V případě, že faktura nebude mít odpovídající náležitosti nebo bude obsahovat nesprávné cenové údaje, je Příkazce oprávněn ji ve lhůtě deseti dnů ode dne, kdy mu byla faktura Příkazníkem doručena, vrátit zpět Příkazníkovi k doplnění, aniž se dostane do prodlení s úhradou ceny. Opravená nebo přepracovaná faktura bude opatřena novou lhůtou splatnosti. Lhůta splatnosti počíná běžet znovu od opětovného zaslání náležitě doplněného či opraveného dokladu.</w:t>
      </w:r>
    </w:p>
    <w:p w:rsidR="0066737A" w:rsidRDefault="0066737A" w:rsidP="0066737A"/>
    <w:p w:rsidR="0066737A" w:rsidRDefault="00DF4E16" w:rsidP="000F4B68">
      <w:pPr>
        <w:jc w:val="both"/>
      </w:pPr>
      <w:r>
        <w:t>6</w:t>
      </w:r>
      <w:r w:rsidR="0066737A">
        <w:t>.</w:t>
      </w:r>
      <w:r w:rsidR="0066737A">
        <w:tab/>
        <w:t>Faktury budou hrazeny Příkazcem vždy bezhotovostním převodem na účet Příkazníka. Včasným provedením platby se rozumí připsání fakturované částky na bankovní účet Příkazníka ve lhůtě splatnosti.</w:t>
      </w:r>
    </w:p>
    <w:p w:rsidR="0066737A" w:rsidRDefault="0066737A" w:rsidP="000F4B68">
      <w:pPr>
        <w:jc w:val="both"/>
      </w:pPr>
    </w:p>
    <w:p w:rsidR="0066737A" w:rsidRDefault="00DF4E16" w:rsidP="000F4B68">
      <w:pPr>
        <w:jc w:val="both"/>
      </w:pPr>
      <w:r>
        <w:t>7</w:t>
      </w:r>
      <w:r w:rsidR="0066737A">
        <w:t>.</w:t>
      </w:r>
      <w:r w:rsidR="0066737A">
        <w:tab/>
        <w:t>Splatnost vystavených faktur je 14 kalendářních dní ode dne doručení faktury Příkazci. Faktury bude Příkazník zasílat na adresu Příkazce uvedenou v této Smlouvě.</w:t>
      </w:r>
    </w:p>
    <w:p w:rsidR="0066737A" w:rsidRDefault="0066737A" w:rsidP="00546214">
      <w:pPr>
        <w:jc w:val="both"/>
      </w:pPr>
    </w:p>
    <w:p w:rsidR="0066737A" w:rsidRDefault="00DF4E16" w:rsidP="00546214">
      <w:pPr>
        <w:jc w:val="both"/>
      </w:pPr>
      <w:r>
        <w:t>8</w:t>
      </w:r>
      <w:r w:rsidR="0066737A">
        <w:t>.</w:t>
      </w:r>
      <w:r w:rsidR="0066737A">
        <w:tab/>
        <w:t>Platby budou probíhat výhradně v Kč (CZK), rovněž veškeré cenové údaje budou uváděny v této měně.</w:t>
      </w:r>
    </w:p>
    <w:p w:rsidR="009C688B" w:rsidRDefault="009C688B" w:rsidP="00546214"/>
    <w:p w:rsidR="009C688B" w:rsidRDefault="009C688B" w:rsidP="0066737A"/>
    <w:p w:rsidR="0066737A" w:rsidRPr="00B617BC" w:rsidRDefault="0066737A" w:rsidP="009C688B">
      <w:pPr>
        <w:jc w:val="center"/>
        <w:rPr>
          <w:b/>
        </w:rPr>
      </w:pPr>
      <w:r w:rsidRPr="00B617BC">
        <w:rPr>
          <w:b/>
        </w:rPr>
        <w:t>ČL. IV.</w:t>
      </w:r>
    </w:p>
    <w:p w:rsidR="0066737A" w:rsidRPr="00B617BC" w:rsidRDefault="0066737A" w:rsidP="009C688B">
      <w:pPr>
        <w:jc w:val="center"/>
        <w:rPr>
          <w:b/>
        </w:rPr>
      </w:pPr>
      <w:r w:rsidRPr="00B617BC">
        <w:rPr>
          <w:b/>
        </w:rPr>
        <w:t>DOBA TRVÁNÍ SMLOUVY</w:t>
      </w:r>
      <w:r w:rsidR="00A5540B">
        <w:rPr>
          <w:b/>
        </w:rPr>
        <w:t xml:space="preserve"> </w:t>
      </w:r>
      <w:r w:rsidR="00F71B40">
        <w:rPr>
          <w:b/>
        </w:rPr>
        <w:t>a termíny plnění</w:t>
      </w:r>
    </w:p>
    <w:p w:rsidR="0066737A" w:rsidRDefault="0066737A" w:rsidP="000F4B68">
      <w:pPr>
        <w:jc w:val="both"/>
      </w:pPr>
      <w:r>
        <w:t>1.</w:t>
      </w:r>
      <w:r>
        <w:tab/>
        <w:t>Smlouva nabývá účinnosti dnem, kdy bude podepsána oprávněnými zástupci obou smluvních stran, a je uzavírána do doby splnění předmětu smlouvy specifikovaném v čl. II</w:t>
      </w:r>
      <w:ins w:id="8" w:author="Kavalírová Adéla" w:date="2017-02-20T15:27:00Z">
        <w:r w:rsidR="00885873">
          <w:t>.</w:t>
        </w:r>
      </w:ins>
      <w:r>
        <w:t xml:space="preserve"> této smlouvy.</w:t>
      </w:r>
    </w:p>
    <w:p w:rsidR="0066737A" w:rsidRDefault="0066737A" w:rsidP="000F4B68">
      <w:pPr>
        <w:jc w:val="both"/>
      </w:pPr>
    </w:p>
    <w:p w:rsidR="0066737A" w:rsidRDefault="0066737A" w:rsidP="000F4B68">
      <w:pPr>
        <w:jc w:val="both"/>
      </w:pPr>
      <w:r>
        <w:t>2.</w:t>
      </w:r>
      <w:r>
        <w:tab/>
        <w:t>Tuto Příkazní smlouvu lze ukončit písemnou dohodou stran</w:t>
      </w:r>
      <w:r w:rsidR="00CB0567">
        <w:t xml:space="preserve"> nebo zákonem stanoveným způsobem</w:t>
      </w:r>
      <w:r>
        <w:t>.</w:t>
      </w:r>
    </w:p>
    <w:p w:rsidR="0066737A" w:rsidRDefault="0066737A" w:rsidP="000F4B68">
      <w:pPr>
        <w:jc w:val="both"/>
      </w:pPr>
    </w:p>
    <w:p w:rsidR="0066737A" w:rsidRDefault="0066737A" w:rsidP="000F4B68">
      <w:pPr>
        <w:jc w:val="both"/>
      </w:pPr>
      <w:r>
        <w:t>3.</w:t>
      </w:r>
      <w:r>
        <w:tab/>
        <w:t xml:space="preserve">Příkazce má právo odstoupit od této Příkazní smlouvy v případě </w:t>
      </w:r>
      <w:r w:rsidR="00865BC8">
        <w:t xml:space="preserve">jakéhokoliv </w:t>
      </w:r>
      <w:r>
        <w:t xml:space="preserve">porušení Příkazní smlouvy ze strany Příkazníka. Příkazce má právo odstoupit od Příkazní smlouvy rovněž v případě, že kvalita ani rozsah služeb nebude odpovídat podmínkám Příkazní smlouvy a Příkazník i přes upozornění Příkazce nesjedná </w:t>
      </w:r>
      <w:r w:rsidR="00865BC8">
        <w:t xml:space="preserve">ve lhůtě bez zbytečného odkladu </w:t>
      </w:r>
      <w:r>
        <w:t>nápravu. Právní účinky odstoupení nastávají dnem doručení odstoupení druhé smluvní straně.</w:t>
      </w:r>
    </w:p>
    <w:p w:rsidR="00F71B40" w:rsidRDefault="00F71B40" w:rsidP="000F4B68">
      <w:pPr>
        <w:jc w:val="both"/>
      </w:pPr>
    </w:p>
    <w:p w:rsidR="00F71B40" w:rsidRDefault="00F71B40" w:rsidP="000F4B68">
      <w:pPr>
        <w:jc w:val="both"/>
      </w:pPr>
      <w:r>
        <w:lastRenderedPageBreak/>
        <w:t>4. Příkazník je povinen úkony podle této smlouvy konat dle termínů stanovených Příkazcem</w:t>
      </w:r>
      <w:r w:rsidR="00A5540B">
        <w:t xml:space="preserve"> či ve lhůtách stanovených zákonem</w:t>
      </w:r>
      <w:r>
        <w:t>.</w:t>
      </w:r>
    </w:p>
    <w:p w:rsidR="00D12E78" w:rsidRDefault="00D12E78" w:rsidP="000F4B68">
      <w:pPr>
        <w:jc w:val="both"/>
      </w:pPr>
    </w:p>
    <w:p w:rsidR="00D12E78" w:rsidRDefault="00D12E78" w:rsidP="000F4B68">
      <w:pPr>
        <w:jc w:val="both"/>
      </w:pPr>
    </w:p>
    <w:p w:rsidR="0066737A" w:rsidRDefault="0066737A" w:rsidP="0066737A"/>
    <w:p w:rsidR="0066737A" w:rsidRPr="00B617BC" w:rsidRDefault="0066737A" w:rsidP="00A86067">
      <w:pPr>
        <w:jc w:val="center"/>
        <w:rPr>
          <w:b/>
        </w:rPr>
      </w:pPr>
      <w:r w:rsidRPr="00B617BC">
        <w:rPr>
          <w:b/>
        </w:rPr>
        <w:t>ČL. V.</w:t>
      </w:r>
    </w:p>
    <w:p w:rsidR="0066737A" w:rsidRPr="00B617BC" w:rsidRDefault="0066737A" w:rsidP="00A86067">
      <w:pPr>
        <w:jc w:val="center"/>
        <w:rPr>
          <w:b/>
        </w:rPr>
      </w:pPr>
      <w:r w:rsidRPr="00B617BC">
        <w:rPr>
          <w:b/>
        </w:rPr>
        <w:t>PRÁVA A POVINNOSTI SMLUVNÍCH STRAN</w:t>
      </w:r>
    </w:p>
    <w:p w:rsidR="0066737A" w:rsidRDefault="0066737A" w:rsidP="000F4B68">
      <w:pPr>
        <w:jc w:val="both"/>
      </w:pPr>
      <w:r>
        <w:t>1.</w:t>
      </w:r>
      <w:r>
        <w:tab/>
        <w:t xml:space="preserve">Příkazník se zavazuje úkony související se zajištěním zadavatelské činnosti v rámci předmětné veřejné zakázky plnit samostatně, přičemž výkon a provedení jednotlivých dílčích úkonů </w:t>
      </w:r>
      <w:r w:rsidR="00D12E78">
        <w:t xml:space="preserve">v souladu se zákonem </w:t>
      </w:r>
      <w:r>
        <w:t>záleží na jeho odpovědném uvážení.</w:t>
      </w:r>
    </w:p>
    <w:p w:rsidR="0066737A" w:rsidRDefault="0066737A" w:rsidP="000F4B68">
      <w:pPr>
        <w:jc w:val="both"/>
      </w:pPr>
      <w:r>
        <w:t>2.</w:t>
      </w:r>
      <w:r>
        <w:tab/>
        <w:t>Příkazník je povinen při provádění činností dle této Smlouvy postupovat s odbornou péčí a v souladu se zájmy Příkazce.</w:t>
      </w:r>
    </w:p>
    <w:p w:rsidR="0066737A" w:rsidRDefault="0066737A" w:rsidP="000F4B68">
      <w:pPr>
        <w:jc w:val="both"/>
      </w:pPr>
      <w:r>
        <w:t>3.</w:t>
      </w:r>
      <w:r>
        <w:tab/>
        <w:t xml:space="preserve">Příkazník se zavazuje informovat Příkazce bez zbytečného odkladu o skutečnostech souvisejících se zajištěním zadavatelské činnosti dle této Smlouvy a sdělit Příkazci též informace o jeho nárocích a lhůtách, v nichž je třeba je uplatňovat, i o jeho povinnostech vyplývajících z právních a jiných předpisů. </w:t>
      </w:r>
    </w:p>
    <w:p w:rsidR="0066737A" w:rsidRDefault="0066737A" w:rsidP="000F4B68">
      <w:pPr>
        <w:jc w:val="both"/>
      </w:pPr>
      <w:r>
        <w:t>4.</w:t>
      </w:r>
      <w:r>
        <w:tab/>
        <w:t>Příkazník není pokyny Příkazce vázán, jsou-li tyto v rozporu s právními předpisy. O tom je Příkazník povinen Příkazce přiměřeně</w:t>
      </w:r>
      <w:r w:rsidR="00D12E78">
        <w:t xml:space="preserve"> </w:t>
      </w:r>
      <w:r>
        <w:t>poučit.</w:t>
      </w:r>
    </w:p>
    <w:p w:rsidR="0066737A" w:rsidRDefault="0066737A" w:rsidP="000F4B68">
      <w:pPr>
        <w:jc w:val="both"/>
      </w:pPr>
      <w:r>
        <w:t>5.</w:t>
      </w:r>
      <w:r>
        <w:tab/>
        <w:t>Příkazník je oprávněn zařizovat záležitosti Příkazce podle této Smlouvy prostřednictvím dalších osob. Příkazník je pak odpovědný za porušení závazku těmito osobami, s nimiž uzavřel smlouvu na zařizování záležitostí, které jsou předmětem této Smlouvy.</w:t>
      </w:r>
    </w:p>
    <w:p w:rsidR="0066737A" w:rsidRDefault="0066737A" w:rsidP="000F4B68">
      <w:pPr>
        <w:jc w:val="both"/>
      </w:pPr>
      <w:r>
        <w:t>6.</w:t>
      </w:r>
      <w:r>
        <w:tab/>
        <w:t>Místem poskytování předmětu plnění dle této Smlouvy je sídlo Příkazníka</w:t>
      </w:r>
      <w:r w:rsidR="00D12E78">
        <w:t xml:space="preserve"> vyjma jednání s účastníky jednacího řízení, které bude probíhat výhradně v sídle Příkazce</w:t>
      </w:r>
      <w:r w:rsidR="00B617BC">
        <w:t xml:space="preserve">. </w:t>
      </w:r>
      <w:r w:rsidR="00D12E78">
        <w:t>Komunikace mezi Př</w:t>
      </w:r>
      <w:r w:rsidR="00E2707A">
        <w:t>í</w:t>
      </w:r>
      <w:r w:rsidR="00D12E78">
        <w:t>k</w:t>
      </w:r>
      <w:r w:rsidR="00E2707A">
        <w:t>a</w:t>
      </w:r>
      <w:r w:rsidR="00D12E78">
        <w:t xml:space="preserve">zcem a Příkazníkem může probíhat </w:t>
      </w:r>
      <w:r>
        <w:t>dle potřeby i pomocí telefonu případně e-mailu.</w:t>
      </w:r>
    </w:p>
    <w:p w:rsidR="0066737A" w:rsidRDefault="0066737A" w:rsidP="000F4B68">
      <w:pPr>
        <w:jc w:val="both"/>
      </w:pPr>
      <w:r>
        <w:t>7.</w:t>
      </w:r>
      <w:r>
        <w:tab/>
        <w:t>Příkazce je povinen předat včas Příkazníkovi, resp. uvedeným kontaktním osobám, úplné, pravdivé a přehledné informace, jež jsou nezbytně nutné k řádnému splnění povinností Příkazníka dle této Smlouvy.</w:t>
      </w:r>
    </w:p>
    <w:p w:rsidR="0066737A" w:rsidRDefault="0066737A" w:rsidP="000F4B68">
      <w:pPr>
        <w:jc w:val="both"/>
      </w:pPr>
      <w:r>
        <w:t>8.</w:t>
      </w:r>
      <w:r>
        <w:tab/>
        <w:t>Příkazce je povinen na vyzvání Příkazníka doplnit či dodat veškeré potřebné informace a podklady, jež jsou nezbytně nutné k řádnému splnění povinností Příkazníka z této Smlouvy, pokud z jejich povahy nevyplývá, že je má zajistit Příkazník v rámci plnění sám.</w:t>
      </w:r>
    </w:p>
    <w:p w:rsidR="0066737A" w:rsidRDefault="0066737A" w:rsidP="000F4B68">
      <w:pPr>
        <w:jc w:val="both"/>
      </w:pPr>
      <w:r>
        <w:t>9.</w:t>
      </w:r>
      <w:r>
        <w:tab/>
        <w:t xml:space="preserve">Příkazce je povinen vždy v Příkazníkem přiměřeně stanovené lhůtě před datem příslušného úkonu splnit podmínku nezbytnou k naplnění jednotlivých úkonů dle této Smlouvy, zejména pak poskytnout Příkazníkovi součinnost a informace </w:t>
      </w:r>
      <w:r w:rsidR="00D12E78">
        <w:t xml:space="preserve">o účastnících jednání na straně zadavatele, zajištění podpisu </w:t>
      </w:r>
      <w:r w:rsidRPr="00F860F7">
        <w:t>nezbytných dokumentů ve stanovených lhůtách apod.</w:t>
      </w:r>
    </w:p>
    <w:p w:rsidR="0066737A" w:rsidRDefault="0066737A" w:rsidP="000F4B68">
      <w:pPr>
        <w:jc w:val="both"/>
      </w:pPr>
      <w:r>
        <w:t>10</w:t>
      </w:r>
      <w:r w:rsidRPr="00D12E78">
        <w:t>.</w:t>
      </w:r>
      <w:r w:rsidRPr="00D12E78">
        <w:tab/>
        <w:t>Obdrží</w:t>
      </w:r>
      <w:r>
        <w:t>-li Příkazce jakýkoliv doklad nebo dopis vztahující se k zadávání veřejné zakázky, je povinen jej bezodkladně prokazatelně poskytnout Příkazníku. Pokud tak neučiní, nenese Příkazník odpovědnost za prodlení nebo úkony, které jsou s tímto dokumentem spojeny.</w:t>
      </w:r>
    </w:p>
    <w:p w:rsidR="0066737A" w:rsidRDefault="0066737A" w:rsidP="000F4B68">
      <w:pPr>
        <w:jc w:val="both"/>
      </w:pPr>
      <w:r>
        <w:t>12.</w:t>
      </w:r>
      <w:r>
        <w:tab/>
        <w:t>Obdrží-li Příkazník jakýkoliv doklad nebo dopis vztahující se k zadávání veřejné zakázky, je povinen jej bezodkladně prokazatelně poskytnout Příkazci. Pokud tak neučiní, nenese Příkazce odpovědnost za prodlení nebo úkony, které jsou s tímto dokumentem spojeny.</w:t>
      </w:r>
    </w:p>
    <w:p w:rsidR="0066737A" w:rsidRDefault="0066737A" w:rsidP="000F4B68">
      <w:pPr>
        <w:jc w:val="both"/>
      </w:pPr>
      <w:r>
        <w:t>13.</w:t>
      </w:r>
      <w:r>
        <w:tab/>
        <w:t xml:space="preserve">Příkazník je povinen podrobit se kontrole plnění předmětu této Příkazní smlouvy ze strany Příkazce. V rámci této kontroly je Příkazník povinen umožnit přístup ke všem dokladům souvisejícím s plněním Příkazní smlouvy. </w:t>
      </w:r>
    </w:p>
    <w:p w:rsidR="0066737A" w:rsidRDefault="0066737A" w:rsidP="000F4B68">
      <w:pPr>
        <w:jc w:val="both"/>
      </w:pPr>
      <w:r>
        <w:t>14.</w:t>
      </w:r>
      <w:r>
        <w:tab/>
        <w:t xml:space="preserve">Příkazník nese plnou odpovědnost za škody způsobené v souvislosti s plněním povinností podle této Příkazní smlouvy. Příkazník nese zejména odpovědnost za průběh </w:t>
      </w:r>
      <w:r w:rsidR="00D12E78">
        <w:t xml:space="preserve">jednacího </w:t>
      </w:r>
      <w:r>
        <w:t xml:space="preserve">řízení </w:t>
      </w:r>
      <w:r w:rsidR="00D12E78">
        <w:t xml:space="preserve">bez uveřejnění </w:t>
      </w:r>
      <w:r>
        <w:t xml:space="preserve">v souladu se zákonem, nese veškeré náklady vzniklé porušením svých povinností a je povinen uhradit Příkazci vzniklou škodu. </w:t>
      </w:r>
    </w:p>
    <w:p w:rsidR="0066737A" w:rsidRDefault="0066737A" w:rsidP="0066737A"/>
    <w:p w:rsidR="0066737A" w:rsidRPr="00B617BC" w:rsidRDefault="0066737A" w:rsidP="00B617BC">
      <w:pPr>
        <w:jc w:val="center"/>
        <w:rPr>
          <w:b/>
        </w:rPr>
      </w:pPr>
      <w:r w:rsidRPr="00B617BC">
        <w:rPr>
          <w:b/>
        </w:rPr>
        <w:t>ČL. VI.</w:t>
      </w:r>
    </w:p>
    <w:p w:rsidR="0066737A" w:rsidRPr="00B617BC" w:rsidRDefault="0066737A" w:rsidP="00B617BC">
      <w:pPr>
        <w:jc w:val="center"/>
        <w:rPr>
          <w:b/>
        </w:rPr>
      </w:pPr>
      <w:r w:rsidRPr="00B617BC">
        <w:rPr>
          <w:b/>
        </w:rPr>
        <w:t>POVINNOST MLČENLIVOSTI</w:t>
      </w:r>
    </w:p>
    <w:p w:rsidR="0066737A" w:rsidRDefault="0066737A" w:rsidP="000F4B68">
      <w:pPr>
        <w:jc w:val="both"/>
      </w:pPr>
      <w:r>
        <w:t>1.</w:t>
      </w:r>
      <w:r>
        <w:tab/>
        <w:t>Příkazník je povinen zachovávat mlčenlivost o všech záležitostech, o nichž se dozvěděl v souvislosti s plněním dle této Smlouvy. Příkazník použije všechny dokumenty a informace, které od Příkazce obdrží, výhradně k plnění předmětu Smlouvy. Po ukonče</w:t>
      </w:r>
      <w:r w:rsidR="00024543">
        <w:t xml:space="preserve">ní plnění je Příkazník povinen </w:t>
      </w:r>
      <w:r>
        <w:t>bezodkladně vrátit Příkazci veškeré materiály, které od Příkazce v souvislosti s plněním převzal.</w:t>
      </w:r>
    </w:p>
    <w:p w:rsidR="0066737A" w:rsidRDefault="0066737A" w:rsidP="000F4B68">
      <w:pPr>
        <w:jc w:val="both"/>
      </w:pPr>
      <w:r>
        <w:t>2.</w:t>
      </w:r>
      <w:r>
        <w:tab/>
        <w:t>Příkazník se zavazuje nesdělit třetím osobám údaje, které se od Příkazce při plnění této Smlouvy dozvěděl, a zajistit, aby uvedené údaje nebyly zpřístupněny třetím osobám.</w:t>
      </w:r>
    </w:p>
    <w:p w:rsidR="00B617BC" w:rsidRDefault="00B617BC" w:rsidP="0066737A"/>
    <w:p w:rsidR="00D12E78" w:rsidRDefault="00D12E78" w:rsidP="00B617BC">
      <w:pPr>
        <w:jc w:val="center"/>
        <w:rPr>
          <w:b/>
        </w:rPr>
      </w:pPr>
    </w:p>
    <w:p w:rsidR="0066737A" w:rsidRPr="00B617BC" w:rsidRDefault="0066737A" w:rsidP="00B617BC">
      <w:pPr>
        <w:jc w:val="center"/>
        <w:rPr>
          <w:b/>
        </w:rPr>
      </w:pPr>
      <w:r w:rsidRPr="00B617BC">
        <w:rPr>
          <w:b/>
        </w:rPr>
        <w:t>ČL. VII.</w:t>
      </w:r>
    </w:p>
    <w:p w:rsidR="0066737A" w:rsidRPr="00B617BC" w:rsidRDefault="0066737A" w:rsidP="00B617BC">
      <w:pPr>
        <w:jc w:val="center"/>
        <w:rPr>
          <w:b/>
        </w:rPr>
      </w:pPr>
      <w:r w:rsidRPr="00B617BC">
        <w:rPr>
          <w:b/>
        </w:rPr>
        <w:t>VZÁJEMNÁ KOMUNIKACE</w:t>
      </w:r>
    </w:p>
    <w:p w:rsidR="0066737A" w:rsidRDefault="0066737A" w:rsidP="000F4B68">
      <w:pPr>
        <w:jc w:val="both"/>
      </w:pPr>
      <w:r>
        <w:t>1.</w:t>
      </w:r>
      <w:r>
        <w:tab/>
        <w:t>Většina běžné komunikace mezi Příkazcem a Příkazníkem bude probíhat telefonicky nebo e-mailem, příp. osobně po předchozí vzájemné dohodě smluvních stran.</w:t>
      </w:r>
    </w:p>
    <w:p w:rsidR="0066737A" w:rsidRDefault="0066737A" w:rsidP="000F4B68">
      <w:pPr>
        <w:jc w:val="both"/>
      </w:pPr>
      <w:r>
        <w:t>2.</w:t>
      </w:r>
      <w:r>
        <w:tab/>
        <w:t>V případě nutnosti doručit druhé smluvní straně písemnost v listinné podobě budou využívány korespondenční adresy uvedené v této Smlouvě nebo adresy smluvními stranami prokazatelně předem specifikované.</w:t>
      </w:r>
    </w:p>
    <w:p w:rsidR="00B617BC" w:rsidRDefault="00B617BC" w:rsidP="0066737A"/>
    <w:p w:rsidR="00D12E78" w:rsidRDefault="00D12E78" w:rsidP="0066737A"/>
    <w:p w:rsidR="0066737A" w:rsidRPr="00B617BC" w:rsidRDefault="0066737A" w:rsidP="00B617BC">
      <w:pPr>
        <w:jc w:val="center"/>
        <w:rPr>
          <w:b/>
        </w:rPr>
      </w:pPr>
      <w:r w:rsidRPr="00B617BC">
        <w:rPr>
          <w:b/>
        </w:rPr>
        <w:t>ČL. VIII.</w:t>
      </w:r>
    </w:p>
    <w:p w:rsidR="0066737A" w:rsidRPr="00B617BC" w:rsidRDefault="0066737A" w:rsidP="00B617BC">
      <w:pPr>
        <w:jc w:val="center"/>
        <w:rPr>
          <w:b/>
        </w:rPr>
      </w:pPr>
      <w:r w:rsidRPr="00B617BC">
        <w:rPr>
          <w:b/>
        </w:rPr>
        <w:t>SMLUVNÍ SANKCE</w:t>
      </w:r>
    </w:p>
    <w:p w:rsidR="0066737A" w:rsidRDefault="0066737A" w:rsidP="000F4B68">
      <w:pPr>
        <w:jc w:val="both"/>
      </w:pPr>
      <w:r>
        <w:t>1.</w:t>
      </w:r>
      <w:r>
        <w:tab/>
        <w:t>V případě, že Příkazník poruší své povinnosti vyplývající ze Smlouvy a následky tohoto porušení neodstraní ani v Příkazcem písemně stanovené lhůtě ke sjednání nápravy, je povinen zaplatit smluvní pokutu příkazci ve výši 30% odměny včetně DPH sjednané v čl. III</w:t>
      </w:r>
      <w:ins w:id="9" w:author="Kavalírová Adéla" w:date="2017-02-20T15:28:00Z">
        <w:r w:rsidR="00885873">
          <w:t>.</w:t>
        </w:r>
      </w:ins>
      <w:r>
        <w:t xml:space="preserve"> odst. 1 této Smlouvy</w:t>
      </w:r>
      <w:ins w:id="10" w:author="Kavalírová Adéla" w:date="2017-02-20T15:28:00Z">
        <w:r w:rsidR="00885873">
          <w:t>,</w:t>
        </w:r>
      </w:ins>
      <w:r w:rsidR="00E2707A">
        <w:t xml:space="preserve"> a to</w:t>
      </w:r>
      <w:r>
        <w:t xml:space="preserve"> za každý jednotlivý případ. Toto ujednání platí rovněž v případě, kdy dojde vinou Příkazníka k nedodržení lhůt či neprovedení úkonů zadavatele stanovených v zadávacím řízení zákonem o </w:t>
      </w:r>
      <w:r w:rsidR="00E2707A">
        <w:t xml:space="preserve">zadávání </w:t>
      </w:r>
      <w:r>
        <w:t>veřejných zakáz</w:t>
      </w:r>
      <w:r w:rsidR="00E2707A">
        <w:t>e</w:t>
      </w:r>
      <w:r>
        <w:t>k. Ujednáním o smluvní pokutě není dotčena povinnost Příkazníka nahradit celou škodu, která by porušením jeho povinností vznikla Příkazci.</w:t>
      </w:r>
    </w:p>
    <w:p w:rsidR="0066737A" w:rsidRDefault="0066737A" w:rsidP="000F4B68">
      <w:pPr>
        <w:jc w:val="both"/>
      </w:pPr>
      <w:r>
        <w:t>2.</w:t>
      </w:r>
      <w:r>
        <w:tab/>
        <w:t>V případě zjištění orgánu dohledu – Úřadu pro ochranu hospodářské soutěže, že se zadavatel (Příkazce) dopustil správního deliktu, který byl způsoben Příkazníkem v rámci jeho činností stanovených touto Smlouvou a uloží zadavateli (Příkazci) pokutu, zavazuje se Příkazník uhradit Příkazci náhradu škody ve výši uložené pokuty a dále i stanovené náklady řízení. Shodné ustanovení platí i v případě udělení sankce jiným orgánem.</w:t>
      </w:r>
    </w:p>
    <w:p w:rsidR="00B617BC" w:rsidRDefault="00B617BC" w:rsidP="0066737A"/>
    <w:p w:rsidR="00E2707A" w:rsidRDefault="00E2707A" w:rsidP="0066737A"/>
    <w:p w:rsidR="0066737A" w:rsidRPr="00B617BC" w:rsidRDefault="0066737A" w:rsidP="00B617BC">
      <w:pPr>
        <w:jc w:val="center"/>
        <w:rPr>
          <w:b/>
        </w:rPr>
      </w:pPr>
      <w:r w:rsidRPr="00B617BC">
        <w:rPr>
          <w:b/>
        </w:rPr>
        <w:t>ČL. IX.</w:t>
      </w:r>
    </w:p>
    <w:p w:rsidR="0066737A" w:rsidRPr="00B617BC" w:rsidRDefault="0066737A" w:rsidP="00B617BC">
      <w:pPr>
        <w:jc w:val="center"/>
        <w:rPr>
          <w:b/>
        </w:rPr>
      </w:pPr>
      <w:r w:rsidRPr="00B617BC">
        <w:rPr>
          <w:b/>
        </w:rPr>
        <w:t>ZÁVĚREČNÁ USTANOVENÍ</w:t>
      </w:r>
    </w:p>
    <w:p w:rsidR="0066737A" w:rsidRDefault="0066737A" w:rsidP="000F4B68">
      <w:pPr>
        <w:jc w:val="both"/>
      </w:pPr>
      <w:r>
        <w:t>1.</w:t>
      </w:r>
      <w:r>
        <w:tab/>
        <w:t>Pokud se některé ustanovení této Smlouvy následně ukáže být neplatné nebo neúčinné, nemá to vliv na platnost a účinnost ostatních ustanovení této Smlouvy ani na platnost a účinnost této Smlouvy jako takové. V takovém případě se smluvní strany zavazují nahradit takové neplatné nebo neúčinné ustanovení ustanovením platným a účinným, které bude v maximální možné míře odpovídat úmyslu smluvních stran.</w:t>
      </w:r>
    </w:p>
    <w:p w:rsidR="0066737A" w:rsidRDefault="0066737A" w:rsidP="000F4B68">
      <w:pPr>
        <w:jc w:val="both"/>
      </w:pPr>
      <w:r>
        <w:t>2.</w:t>
      </w:r>
      <w:r>
        <w:tab/>
        <w:t>Změnit nebo doplnit Smlouvu mohou smluvní strany pouze formou písemných dodatků, které budou vzestupně číslovány, výslovně prohlášeny za dodatek Smlouvy a podepsány oprávněnými zástupci smluvních stran.</w:t>
      </w:r>
    </w:p>
    <w:p w:rsidR="0066737A" w:rsidRDefault="0066737A" w:rsidP="000F4B68">
      <w:pPr>
        <w:jc w:val="both"/>
      </w:pPr>
      <w:r>
        <w:t>3.</w:t>
      </w:r>
      <w:r>
        <w:tab/>
        <w:t>Smluvní strany prohlašují, že si tuto Smlouvu před podpisem pozorně přečetly, porozuměly Smlouvě i všem jejím jednotlivým ustanovením a používaným pojmům a obratům a souhlasí s celým jejím obsahem, který vyjadřuje jejich pravou a svobodnou vůli, což stvrzují svými podpisy.</w:t>
      </w:r>
    </w:p>
    <w:p w:rsidR="0066737A" w:rsidRDefault="0066737A" w:rsidP="000F4B68">
      <w:pPr>
        <w:jc w:val="both"/>
      </w:pPr>
      <w:r>
        <w:t>4.</w:t>
      </w:r>
      <w:r>
        <w:tab/>
        <w:t>Fyzické osoby, které tuto Smlouvu uzavírají jménem jednotlivých smluvních stran, tímto prohlašují, že jsou plně oprávněny k platnému uzavření Smlouvy.</w:t>
      </w:r>
    </w:p>
    <w:p w:rsidR="00B617BC" w:rsidRDefault="0066737A" w:rsidP="000F4B68">
      <w:pPr>
        <w:jc w:val="both"/>
      </w:pPr>
      <w:r>
        <w:t>5.</w:t>
      </w:r>
      <w:r>
        <w:tab/>
        <w:t>Tato Smlouva je sepsána ve čtyřech vyhotoveních, z nichž po podpisu obdrží každý účastník Smlouvy po dvou vyhotoveních. Všechna vyhotovení mají platnost originálu.</w:t>
      </w:r>
    </w:p>
    <w:p w:rsidR="00B617BC" w:rsidRDefault="00B617BC" w:rsidP="000F4B68">
      <w:pPr>
        <w:jc w:val="both"/>
      </w:pPr>
      <w:r>
        <w:t>6. Smluvní strany se dohodly, že město Pardubice bezodkladně po uzavření této smlouvy odešle smlouvu k řádnému uveřejnění do registru smluv vedeného Ministerstvem vnitra ČR. O uveřejnění smlouvy město bezodkladně informuje druhou smluvní stranu, nebyl-li kontaktní údaj této smluvní strany uveden přímo do registru smluv jako kontakt pro notifikaci o uveřejnění.</w:t>
      </w:r>
      <w:r>
        <w:tab/>
      </w:r>
    </w:p>
    <w:p w:rsidR="00B617BC" w:rsidRDefault="00B617BC" w:rsidP="000F4B68">
      <w:pPr>
        <w:jc w:val="both"/>
      </w:pPr>
      <w:r>
        <w:t xml:space="preserve">7. </w:t>
      </w:r>
      <w:r>
        <w:tab/>
        <w:t xml:space="preserve">Smluvní strany prohlašují, že žádná část smlouvy nenaplňuje znaky obchodního tajemství (§ 504 z. </w:t>
      </w:r>
      <w:proofErr w:type="gramStart"/>
      <w:r>
        <w:t>č.</w:t>
      </w:r>
      <w:proofErr w:type="gramEnd"/>
      <w:r>
        <w:t xml:space="preserve"> 89/2012 Sb., občanský zákoník). </w:t>
      </w:r>
    </w:p>
    <w:p w:rsidR="00B617BC" w:rsidRDefault="00B617BC" w:rsidP="000F4B68">
      <w:pPr>
        <w:jc w:val="both"/>
      </w:pPr>
      <w:r>
        <w:t>8.</w:t>
      </w:r>
      <w:r>
        <w:tab/>
        <w:t xml:space="preserve"> Pro případ, kdy je v uzavřené smlouvě uvedeno rodné číslo, e-mailová adresa, telefonní číslo, číslo účtu fyzické osoby, bydliště/sídlo fyzické osoby, se smluvní strany se dohodly, že smlouva bude uveřejněna bez těchto údajů. Dále se mluvní strany dohodly, že smlouva bude uveřejněna bez podpisů.</w:t>
      </w:r>
    </w:p>
    <w:p w:rsidR="00B617BC" w:rsidRDefault="00B617BC" w:rsidP="000F4B68">
      <w:pPr>
        <w:jc w:val="both"/>
      </w:pPr>
      <w:r>
        <w:t>9.</w:t>
      </w:r>
      <w:r>
        <w:tab/>
        <w:t xml:space="preserve"> V souladu se zněním předchozího odstavce platí, že pro případ, kdy by smlouva obsahovala osobní údaje, které nejsou zahrnuty ve výše uvedeném výčtu a které zároveň nepodléhají uveřejnění dle příslušných právních předpisů, </w:t>
      </w:r>
      <w:r w:rsidRPr="002325A4">
        <w:rPr>
          <w:rPrChange w:id="11" w:author="Holeková Michaela" w:date="2017-03-23T14:12:00Z">
            <w:rPr>
              <w:highlight w:val="yellow"/>
            </w:rPr>
          </w:rPrChange>
        </w:rPr>
        <w:t>poskytuje</w:t>
      </w:r>
      <w:ins w:id="12" w:author="Holeková Michaela" w:date="2017-03-23T14:12:00Z">
        <w:r w:rsidR="002325A4" w:rsidRPr="002325A4">
          <w:rPr>
            <w:rPrChange w:id="13" w:author="Holeková Michaela" w:date="2017-03-23T14:12:00Z">
              <w:rPr>
                <w:highlight w:val="yellow"/>
              </w:rPr>
            </w:rPrChange>
          </w:rPr>
          <w:t xml:space="preserve"> </w:t>
        </w:r>
      </w:ins>
      <w:del w:id="14" w:author="Holeková Michaela" w:date="2017-03-23T14:12:00Z">
        <w:r w:rsidR="00B37680" w:rsidRPr="00B37680" w:rsidDel="002325A4">
          <w:rPr>
            <w:highlight w:val="yellow"/>
          </w:rPr>
          <w:delText>/neposkytuje (nehodící se příkazník škrtne</w:delText>
        </w:r>
        <w:r w:rsidR="00B37680" w:rsidDel="002325A4">
          <w:delText xml:space="preserve">) </w:delText>
        </w:r>
      </w:del>
      <w:r w:rsidR="00B37680">
        <w:t>příkazník</w:t>
      </w:r>
      <w:r>
        <w:t xml:space="preserve"> svůj souhlas se zpracováním těchto údajů, konkrétně s jejich zveřejněním v registru smluv ve smyslu zákona č. 340/2015 Sb. Statutárním městem Pardubice. Souhlas se uděluje na dobu neurčitou a je poskytnut dobrovolně.</w:t>
      </w:r>
    </w:p>
    <w:p w:rsidR="00B617BC" w:rsidRDefault="00B617BC" w:rsidP="0066737A"/>
    <w:p w:rsidR="00B617BC" w:rsidRDefault="00B617BC" w:rsidP="0066737A"/>
    <w:p w:rsidR="0066737A" w:rsidRDefault="0066737A" w:rsidP="0066737A"/>
    <w:p w:rsidR="0066737A" w:rsidRDefault="00024543" w:rsidP="0066737A">
      <w:r>
        <w:t xml:space="preserve">V </w:t>
      </w:r>
      <w:r w:rsidR="0066737A">
        <w:t>Pardubicích dne</w:t>
      </w:r>
      <w:r w:rsidR="00B617BC">
        <w:t xml:space="preserve"> …………….</w:t>
      </w:r>
      <w:r w:rsidR="0066737A">
        <w:tab/>
      </w:r>
      <w:r w:rsidR="0066737A">
        <w:tab/>
      </w:r>
      <w:r w:rsidR="00B617BC">
        <w:tab/>
      </w:r>
      <w:r w:rsidR="00B617BC">
        <w:tab/>
      </w:r>
      <w:r w:rsidR="0066737A">
        <w:t>V</w:t>
      </w:r>
      <w:ins w:id="15" w:author="Holeková Michaela" w:date="2017-03-23T14:12:00Z">
        <w:r w:rsidR="00F46B97">
          <w:t xml:space="preserve"> Praze </w:t>
        </w:r>
      </w:ins>
      <w:bookmarkStart w:id="16" w:name="_GoBack"/>
      <w:bookmarkEnd w:id="16"/>
      <w:del w:id="17" w:author="Holeková Michaela" w:date="2017-03-23T14:12:00Z">
        <w:r w:rsidR="00B617BC" w:rsidDel="00F46B97">
          <w:delText xml:space="preserve"> ………</w:delText>
        </w:r>
        <w:r w:rsidR="0066737A" w:rsidDel="00F46B97">
          <w:delText xml:space="preserve"> </w:delText>
        </w:r>
      </w:del>
      <w:r w:rsidR="0066737A">
        <w:t>dne</w:t>
      </w:r>
      <w:r w:rsidR="00B617BC">
        <w:t xml:space="preserve"> ………………</w:t>
      </w:r>
    </w:p>
    <w:p w:rsidR="0066737A" w:rsidRDefault="0066737A" w:rsidP="0066737A"/>
    <w:p w:rsidR="0066737A" w:rsidRDefault="0066737A" w:rsidP="0066737A"/>
    <w:p w:rsidR="0066737A" w:rsidRDefault="0066737A" w:rsidP="0066737A">
      <w:r>
        <w:t xml:space="preserve"> _______________________</w:t>
      </w:r>
      <w:r>
        <w:tab/>
      </w:r>
      <w:r>
        <w:tab/>
      </w:r>
      <w:r w:rsidR="00B617BC">
        <w:tab/>
      </w:r>
      <w:r w:rsidR="00B617BC">
        <w:tab/>
      </w:r>
      <w:r>
        <w:t xml:space="preserve">  ________________________</w:t>
      </w:r>
    </w:p>
    <w:p w:rsidR="0066737A" w:rsidRDefault="00B617BC" w:rsidP="00B617BC">
      <w:r>
        <w:t xml:space="preserve">za </w:t>
      </w:r>
      <w:r w:rsidR="0066737A">
        <w:t>statutární město Pardubice</w:t>
      </w:r>
      <w:r w:rsidR="0066737A">
        <w:tab/>
      </w:r>
      <w:r w:rsidR="0066737A">
        <w:tab/>
      </w:r>
      <w:ins w:id="18" w:author="Holeková Michaela" w:date="2017-03-23T14:12:00Z">
        <w:r w:rsidR="00195369">
          <w:t xml:space="preserve">                               za </w:t>
        </w:r>
        <w:proofErr w:type="gramStart"/>
        <w:r w:rsidR="00195369">
          <w:t>MOBA</w:t>
        </w:r>
        <w:proofErr w:type="gramEnd"/>
        <w:r w:rsidR="00195369">
          <w:t xml:space="preserve"> studio s.r.o.</w:t>
        </w:r>
      </w:ins>
    </w:p>
    <w:p w:rsidR="0066737A" w:rsidRDefault="0066737A" w:rsidP="0066737A">
      <w:r>
        <w:tab/>
      </w:r>
      <w:r w:rsidR="00B617BC">
        <w:tab/>
      </w:r>
    </w:p>
    <w:p w:rsidR="002D18D6" w:rsidRDefault="00F46B97"/>
    <w:sectPr w:rsidR="002D18D6" w:rsidSect="00D17C5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5DC941" w15:done="0"/>
  <w15:commentEx w15:paraId="2FFE945D" w15:done="0"/>
  <w15:commentEx w15:paraId="77165BC2" w15:done="0"/>
  <w15:commentEx w15:paraId="2FCB13F8" w15:done="0"/>
  <w15:commentEx w15:paraId="1CC9D9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7CB"/>
    <w:multiLevelType w:val="hybridMultilevel"/>
    <w:tmpl w:val="A64AF842"/>
    <w:lvl w:ilvl="0" w:tplc="CB78514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pršalová Karolína">
    <w15:presenceInfo w15:providerId="AD" w15:userId="S-1-5-21-1543650803-2214998733-2511492826-1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8"/>
    <w:rsid w:val="00005081"/>
    <w:rsid w:val="00024543"/>
    <w:rsid w:val="0002726A"/>
    <w:rsid w:val="0003232D"/>
    <w:rsid w:val="00084EB8"/>
    <w:rsid w:val="000C040C"/>
    <w:rsid w:val="000F4B68"/>
    <w:rsid w:val="001556EF"/>
    <w:rsid w:val="00195369"/>
    <w:rsid w:val="001A4392"/>
    <w:rsid w:val="001D7A93"/>
    <w:rsid w:val="00200AAB"/>
    <w:rsid w:val="00227992"/>
    <w:rsid w:val="002325A4"/>
    <w:rsid w:val="0024648C"/>
    <w:rsid w:val="00274AD1"/>
    <w:rsid w:val="002A12A3"/>
    <w:rsid w:val="003903ED"/>
    <w:rsid w:val="003B13F8"/>
    <w:rsid w:val="003C02D1"/>
    <w:rsid w:val="00403A31"/>
    <w:rsid w:val="00467460"/>
    <w:rsid w:val="00481E53"/>
    <w:rsid w:val="00484931"/>
    <w:rsid w:val="00534813"/>
    <w:rsid w:val="00546214"/>
    <w:rsid w:val="005E2A26"/>
    <w:rsid w:val="006053F8"/>
    <w:rsid w:val="0066737A"/>
    <w:rsid w:val="0078673F"/>
    <w:rsid w:val="007C134F"/>
    <w:rsid w:val="00865BC8"/>
    <w:rsid w:val="00885873"/>
    <w:rsid w:val="008D3AFC"/>
    <w:rsid w:val="008D5F37"/>
    <w:rsid w:val="009C688B"/>
    <w:rsid w:val="00A5540B"/>
    <w:rsid w:val="00A86067"/>
    <w:rsid w:val="00AA46C6"/>
    <w:rsid w:val="00AE5FB3"/>
    <w:rsid w:val="00B11C5A"/>
    <w:rsid w:val="00B34877"/>
    <w:rsid w:val="00B37680"/>
    <w:rsid w:val="00B547C7"/>
    <w:rsid w:val="00B617BC"/>
    <w:rsid w:val="00B74AAE"/>
    <w:rsid w:val="00B97026"/>
    <w:rsid w:val="00CB0567"/>
    <w:rsid w:val="00D12E78"/>
    <w:rsid w:val="00D17C59"/>
    <w:rsid w:val="00DF4E16"/>
    <w:rsid w:val="00E02F7B"/>
    <w:rsid w:val="00E2707A"/>
    <w:rsid w:val="00F46B97"/>
    <w:rsid w:val="00F50E20"/>
    <w:rsid w:val="00F71B40"/>
    <w:rsid w:val="00F860F7"/>
    <w:rsid w:val="00FA2A6F"/>
    <w:rsid w:val="00FC7F3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left"/>
    </w:pPr>
    <w:rPr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68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88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88B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88B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8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left"/>
    </w:pPr>
    <w:rPr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68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88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88B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88B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8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2122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Prázová Barbora</dc:creator>
  <cp:lastModifiedBy>Holeková Michaela</cp:lastModifiedBy>
  <cp:revision>5</cp:revision>
  <cp:lastPrinted>2017-02-20T09:53:00Z</cp:lastPrinted>
  <dcterms:created xsi:type="dcterms:W3CDTF">2017-03-23T13:07:00Z</dcterms:created>
  <dcterms:modified xsi:type="dcterms:W3CDTF">2017-03-23T13:13:00Z</dcterms:modified>
</cp:coreProperties>
</file>