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E4" w:rsidRPr="00D13094" w:rsidRDefault="008874E4" w:rsidP="008874E4">
      <w:pPr>
        <w:jc w:val="center"/>
        <w:outlineLvl w:val="0"/>
        <w:rPr>
          <w:rFonts w:ascii="Arial" w:hAnsi="Arial" w:cs="Arial"/>
          <w:b/>
          <w:sz w:val="28"/>
          <w:szCs w:val="28"/>
        </w:rPr>
      </w:pPr>
      <w:r w:rsidRPr="00D13094">
        <w:rPr>
          <w:rFonts w:ascii="Arial" w:hAnsi="Arial" w:cs="Arial"/>
          <w:b/>
          <w:sz w:val="28"/>
          <w:szCs w:val="28"/>
        </w:rPr>
        <w:t>D A R O V A C Í   S M L O U V A</w:t>
      </w:r>
    </w:p>
    <w:p w:rsidR="00766A9E" w:rsidRPr="00D13094" w:rsidRDefault="00766A9E" w:rsidP="00766A9E">
      <w:pPr>
        <w:jc w:val="center"/>
        <w:rPr>
          <w:rFonts w:ascii="Arial" w:hAnsi="Arial" w:cs="Arial"/>
        </w:rPr>
      </w:pPr>
      <w:r w:rsidRPr="00D13094">
        <w:rPr>
          <w:rFonts w:ascii="Arial" w:hAnsi="Arial" w:cs="Arial"/>
        </w:rPr>
        <w:t xml:space="preserve">uzavřená ve smyslu příslušných ustanovení </w:t>
      </w:r>
    </w:p>
    <w:p w:rsidR="00766A9E" w:rsidRPr="00D13094" w:rsidRDefault="00766A9E" w:rsidP="00766A9E">
      <w:pPr>
        <w:jc w:val="center"/>
        <w:rPr>
          <w:rFonts w:ascii="Arial" w:hAnsi="Arial" w:cs="Arial"/>
        </w:rPr>
      </w:pPr>
      <w:r w:rsidRPr="00D13094">
        <w:rPr>
          <w:rFonts w:ascii="Arial" w:hAnsi="Arial" w:cs="Arial"/>
        </w:rPr>
        <w:t>zákona č.</w:t>
      </w:r>
      <w:r w:rsidR="00E22033" w:rsidRPr="00D13094">
        <w:rPr>
          <w:rFonts w:ascii="Arial" w:hAnsi="Arial" w:cs="Arial"/>
        </w:rPr>
        <w:t xml:space="preserve"> </w:t>
      </w:r>
      <w:r w:rsidRPr="00D13094">
        <w:rPr>
          <w:rFonts w:ascii="Arial" w:hAnsi="Arial" w:cs="Arial"/>
        </w:rPr>
        <w:t>89/2012 Sb., občanský zákoník</w:t>
      </w:r>
    </w:p>
    <w:p w:rsidR="00254535" w:rsidRPr="00435714" w:rsidRDefault="00D0036B" w:rsidP="008874E4">
      <w:pPr>
        <w:ind w:left="2124" w:firstLine="708"/>
        <w:rPr>
          <w:rFonts w:ascii="Arial" w:hAnsi="Arial" w:cs="Arial"/>
          <w:b/>
        </w:rPr>
      </w:pPr>
      <w:r>
        <w:rPr>
          <w:rFonts w:ascii="Arial" w:hAnsi="Arial" w:cs="Arial"/>
          <w:b/>
        </w:rPr>
        <w:t>číslo smlouvy 4400211091</w:t>
      </w:r>
    </w:p>
    <w:p w:rsidR="0062570B" w:rsidRDefault="0062570B" w:rsidP="008874E4">
      <w:pPr>
        <w:ind w:left="2124" w:firstLine="708"/>
        <w:rPr>
          <w:rFonts w:ascii="Arial" w:hAnsi="Arial" w:cs="Arial"/>
        </w:rPr>
      </w:pPr>
    </w:p>
    <w:p w:rsidR="00243EAB" w:rsidRPr="00E81BA7" w:rsidRDefault="00243EAB" w:rsidP="008874E4">
      <w:pPr>
        <w:ind w:left="2124" w:firstLine="708"/>
        <w:rPr>
          <w:rFonts w:ascii="Arial" w:hAnsi="Arial" w:cs="Arial"/>
          <w:sz w:val="22"/>
          <w:szCs w:val="22"/>
        </w:rPr>
      </w:pPr>
    </w:p>
    <w:p w:rsidR="008874E4" w:rsidRPr="00E81BA7" w:rsidRDefault="008874E4" w:rsidP="008874E4">
      <w:pPr>
        <w:jc w:val="center"/>
        <w:outlineLvl w:val="0"/>
        <w:rPr>
          <w:rFonts w:ascii="Arial" w:hAnsi="Arial" w:cs="Arial"/>
          <w:b/>
          <w:sz w:val="22"/>
          <w:szCs w:val="22"/>
        </w:rPr>
      </w:pPr>
      <w:r w:rsidRPr="00E81BA7">
        <w:rPr>
          <w:rFonts w:ascii="Arial" w:hAnsi="Arial" w:cs="Arial"/>
          <w:b/>
          <w:sz w:val="22"/>
          <w:szCs w:val="22"/>
        </w:rPr>
        <w:t>Článek I.</w:t>
      </w:r>
    </w:p>
    <w:p w:rsidR="008874E4" w:rsidRPr="00E81BA7" w:rsidRDefault="008874E4" w:rsidP="008874E4">
      <w:pPr>
        <w:jc w:val="center"/>
        <w:outlineLvl w:val="0"/>
        <w:rPr>
          <w:rFonts w:ascii="Arial" w:hAnsi="Arial" w:cs="Arial"/>
          <w:b/>
          <w:sz w:val="22"/>
          <w:szCs w:val="22"/>
        </w:rPr>
      </w:pPr>
      <w:r w:rsidRPr="00E81BA7">
        <w:rPr>
          <w:rFonts w:ascii="Arial" w:hAnsi="Arial" w:cs="Arial"/>
          <w:b/>
          <w:sz w:val="22"/>
          <w:szCs w:val="22"/>
        </w:rPr>
        <w:t>Smluvní strany</w:t>
      </w:r>
    </w:p>
    <w:p w:rsidR="008874E4" w:rsidRPr="00E81BA7" w:rsidRDefault="008874E4" w:rsidP="008874E4">
      <w:pPr>
        <w:jc w:val="both"/>
        <w:rPr>
          <w:rFonts w:ascii="Arial" w:hAnsi="Arial" w:cs="Arial"/>
          <w:b/>
          <w:sz w:val="22"/>
          <w:szCs w:val="22"/>
        </w:rPr>
      </w:pPr>
    </w:p>
    <w:tbl>
      <w:tblPr>
        <w:tblW w:w="0" w:type="auto"/>
        <w:tblLook w:val="01E0" w:firstRow="1" w:lastRow="1" w:firstColumn="1" w:lastColumn="1" w:noHBand="0" w:noVBand="0"/>
      </w:tblPr>
      <w:tblGrid>
        <w:gridCol w:w="467"/>
        <w:gridCol w:w="8603"/>
      </w:tblGrid>
      <w:tr w:rsidR="008874E4" w:rsidRPr="00E81BA7" w:rsidTr="00B7357F">
        <w:tc>
          <w:tcPr>
            <w:tcW w:w="468" w:type="dxa"/>
          </w:tcPr>
          <w:p w:rsidR="008874E4" w:rsidRPr="00E81BA7" w:rsidRDefault="008874E4" w:rsidP="00B7357F">
            <w:pPr>
              <w:jc w:val="both"/>
              <w:rPr>
                <w:rFonts w:ascii="Arial" w:hAnsi="Arial" w:cs="Arial"/>
                <w:b/>
                <w:sz w:val="22"/>
                <w:szCs w:val="22"/>
              </w:rPr>
            </w:pPr>
            <w:r w:rsidRPr="00E81BA7">
              <w:rPr>
                <w:rFonts w:ascii="Arial" w:hAnsi="Arial" w:cs="Arial"/>
                <w:b/>
                <w:sz w:val="22"/>
                <w:szCs w:val="22"/>
              </w:rPr>
              <w:t>1.</w:t>
            </w:r>
          </w:p>
        </w:tc>
        <w:tc>
          <w:tcPr>
            <w:tcW w:w="8744" w:type="dxa"/>
          </w:tcPr>
          <w:p w:rsidR="002A31BE" w:rsidRPr="00E81BA7" w:rsidRDefault="002A31BE" w:rsidP="002A31BE">
            <w:pPr>
              <w:contextualSpacing/>
              <w:jc w:val="both"/>
              <w:outlineLvl w:val="0"/>
              <w:rPr>
                <w:rFonts w:ascii="Arial" w:hAnsi="Arial" w:cs="Arial"/>
                <w:sz w:val="22"/>
                <w:szCs w:val="22"/>
              </w:rPr>
            </w:pPr>
            <w:r w:rsidRPr="00E81BA7">
              <w:rPr>
                <w:rFonts w:ascii="Arial" w:hAnsi="Arial" w:cs="Arial"/>
                <w:b/>
                <w:sz w:val="22"/>
                <w:szCs w:val="22"/>
              </w:rPr>
              <w:t xml:space="preserve">Statutární město Zlín, </w:t>
            </w:r>
            <w:r w:rsidRPr="00E81BA7">
              <w:rPr>
                <w:rFonts w:ascii="Arial" w:hAnsi="Arial" w:cs="Arial"/>
                <w:sz w:val="22"/>
                <w:szCs w:val="22"/>
              </w:rPr>
              <w:t>se sídlem nám</w:t>
            </w:r>
            <w:r w:rsidR="000C2190" w:rsidRPr="00E81BA7">
              <w:rPr>
                <w:rFonts w:ascii="Arial" w:hAnsi="Arial" w:cs="Arial"/>
                <w:sz w:val="22"/>
                <w:szCs w:val="22"/>
              </w:rPr>
              <w:t>ěstí</w:t>
            </w:r>
            <w:r w:rsidRPr="00E81BA7">
              <w:rPr>
                <w:rFonts w:ascii="Arial" w:hAnsi="Arial" w:cs="Arial"/>
                <w:sz w:val="22"/>
                <w:szCs w:val="22"/>
              </w:rPr>
              <w:t xml:space="preserve"> Míru 12, Zlín, PSČ 76</w:t>
            </w:r>
            <w:r w:rsidR="000C2190" w:rsidRPr="00E81BA7">
              <w:rPr>
                <w:rFonts w:ascii="Arial" w:hAnsi="Arial" w:cs="Arial"/>
                <w:sz w:val="22"/>
                <w:szCs w:val="22"/>
              </w:rPr>
              <w:t>0 01</w:t>
            </w:r>
            <w:r w:rsidRPr="00E81BA7">
              <w:rPr>
                <w:rFonts w:ascii="Arial" w:hAnsi="Arial" w:cs="Arial"/>
                <w:sz w:val="22"/>
                <w:szCs w:val="22"/>
              </w:rPr>
              <w:t xml:space="preserve">  </w:t>
            </w:r>
          </w:p>
          <w:p w:rsidR="002A31BE" w:rsidRPr="00E81BA7" w:rsidRDefault="002A31BE" w:rsidP="002A31BE">
            <w:pPr>
              <w:contextualSpacing/>
              <w:jc w:val="both"/>
              <w:outlineLvl w:val="0"/>
              <w:rPr>
                <w:rFonts w:ascii="Arial" w:hAnsi="Arial" w:cs="Arial"/>
                <w:sz w:val="22"/>
                <w:szCs w:val="22"/>
              </w:rPr>
            </w:pPr>
            <w:r w:rsidRPr="00E81BA7">
              <w:rPr>
                <w:rFonts w:ascii="Arial" w:hAnsi="Arial" w:cs="Arial"/>
                <w:sz w:val="22"/>
                <w:szCs w:val="22"/>
              </w:rPr>
              <w:t>IČ</w:t>
            </w:r>
            <w:r w:rsidR="009E4FAC" w:rsidRPr="00E81BA7">
              <w:rPr>
                <w:rFonts w:ascii="Arial" w:hAnsi="Arial" w:cs="Arial"/>
                <w:sz w:val="22"/>
                <w:szCs w:val="22"/>
              </w:rPr>
              <w:t>O</w:t>
            </w:r>
            <w:r w:rsidRPr="00E81BA7">
              <w:rPr>
                <w:rFonts w:ascii="Arial" w:hAnsi="Arial" w:cs="Arial"/>
                <w:sz w:val="22"/>
                <w:szCs w:val="22"/>
              </w:rPr>
              <w:t>: 00283924</w:t>
            </w:r>
          </w:p>
          <w:p w:rsidR="002A31BE" w:rsidRPr="00E81BA7" w:rsidRDefault="002A31BE" w:rsidP="002A31BE">
            <w:pPr>
              <w:contextualSpacing/>
              <w:jc w:val="both"/>
              <w:outlineLvl w:val="0"/>
              <w:rPr>
                <w:rFonts w:ascii="Arial" w:hAnsi="Arial" w:cs="Arial"/>
                <w:sz w:val="22"/>
                <w:szCs w:val="22"/>
              </w:rPr>
            </w:pPr>
            <w:r w:rsidRPr="00E81BA7">
              <w:rPr>
                <w:rFonts w:ascii="Arial" w:hAnsi="Arial" w:cs="Arial"/>
                <w:sz w:val="22"/>
                <w:szCs w:val="22"/>
              </w:rPr>
              <w:t>DIČ: CZ00283924</w:t>
            </w:r>
          </w:p>
          <w:p w:rsidR="00D133CF" w:rsidRPr="00E81BA7" w:rsidRDefault="00D133CF" w:rsidP="00D133CF">
            <w:pPr>
              <w:rPr>
                <w:rFonts w:ascii="Arial" w:hAnsi="Arial" w:cs="Arial"/>
                <w:sz w:val="22"/>
                <w:szCs w:val="22"/>
                <w:lang w:eastAsia="en-US"/>
              </w:rPr>
            </w:pPr>
            <w:r w:rsidRPr="00E81BA7">
              <w:rPr>
                <w:rFonts w:ascii="Arial" w:hAnsi="Arial" w:cs="Arial"/>
                <w:sz w:val="22"/>
                <w:szCs w:val="22"/>
                <w:lang w:eastAsia="en-US"/>
              </w:rPr>
              <w:t>jehož jménem jedná: Ing. et Ing. Jiří Korec, primátor</w:t>
            </w:r>
          </w:p>
          <w:p w:rsidR="00D133CF" w:rsidRPr="00E81BA7" w:rsidRDefault="00D133CF" w:rsidP="00D133CF">
            <w:pPr>
              <w:rPr>
                <w:rFonts w:ascii="Arial" w:hAnsi="Arial" w:cs="Arial"/>
                <w:sz w:val="22"/>
                <w:szCs w:val="22"/>
                <w:lang w:eastAsia="en-US"/>
              </w:rPr>
            </w:pPr>
            <w:r w:rsidRPr="00E81BA7">
              <w:rPr>
                <w:rFonts w:ascii="Arial" w:hAnsi="Arial" w:cs="Arial"/>
                <w:sz w:val="22"/>
                <w:szCs w:val="22"/>
                <w:lang w:eastAsia="en-US"/>
              </w:rPr>
              <w:t xml:space="preserve">ve věcech smluvních: Michal Čížek, člen Rady města Zlína </w:t>
            </w:r>
          </w:p>
          <w:p w:rsidR="00D133CF" w:rsidRPr="00E81BA7" w:rsidRDefault="00D133CF" w:rsidP="00D133CF">
            <w:pPr>
              <w:rPr>
                <w:rFonts w:ascii="Arial" w:hAnsi="Arial" w:cs="Arial"/>
                <w:sz w:val="22"/>
                <w:szCs w:val="22"/>
                <w:lang w:eastAsia="en-US"/>
              </w:rPr>
            </w:pPr>
            <w:r w:rsidRPr="00E81BA7">
              <w:rPr>
                <w:rFonts w:ascii="Arial" w:hAnsi="Arial" w:cs="Arial"/>
                <w:sz w:val="22"/>
                <w:szCs w:val="22"/>
                <w:lang w:eastAsia="en-US"/>
              </w:rPr>
              <w:t>odpovědný útvar: odbor dopravy MMZ</w:t>
            </w:r>
          </w:p>
          <w:p w:rsidR="00D133CF" w:rsidRPr="00E81BA7" w:rsidRDefault="00D133CF" w:rsidP="00D133CF">
            <w:pPr>
              <w:rPr>
                <w:rFonts w:ascii="Arial" w:hAnsi="Arial" w:cs="Arial"/>
                <w:sz w:val="22"/>
                <w:szCs w:val="22"/>
                <w:lang w:eastAsia="en-US"/>
              </w:rPr>
            </w:pPr>
            <w:r w:rsidRPr="00E81BA7">
              <w:rPr>
                <w:rFonts w:ascii="Arial" w:hAnsi="Arial" w:cs="Arial"/>
                <w:sz w:val="22"/>
                <w:szCs w:val="22"/>
                <w:lang w:eastAsia="en-US"/>
              </w:rPr>
              <w:t xml:space="preserve">bankovní spojení: Česká spořitelna, a. s., </w:t>
            </w:r>
          </w:p>
          <w:p w:rsidR="00D133CF" w:rsidRPr="00E81BA7" w:rsidRDefault="00D133CF" w:rsidP="00D133CF">
            <w:pPr>
              <w:contextualSpacing/>
              <w:jc w:val="both"/>
              <w:outlineLvl w:val="0"/>
              <w:rPr>
                <w:rFonts w:ascii="Arial" w:hAnsi="Arial" w:cs="Arial"/>
                <w:sz w:val="22"/>
                <w:szCs w:val="22"/>
              </w:rPr>
            </w:pPr>
            <w:r w:rsidRPr="00E81BA7">
              <w:rPr>
                <w:rFonts w:ascii="Arial" w:hAnsi="Arial" w:cs="Arial"/>
                <w:sz w:val="22"/>
                <w:szCs w:val="22"/>
                <w:lang w:eastAsia="en-US"/>
              </w:rPr>
              <w:t>číslo účtu: 3048982/0800</w:t>
            </w:r>
          </w:p>
          <w:p w:rsidR="008874E4" w:rsidRDefault="00D133CF" w:rsidP="002A31BE">
            <w:pPr>
              <w:jc w:val="both"/>
              <w:outlineLvl w:val="0"/>
              <w:rPr>
                <w:rFonts w:ascii="Arial" w:hAnsi="Arial" w:cs="Arial"/>
                <w:sz w:val="22"/>
                <w:szCs w:val="22"/>
              </w:rPr>
            </w:pPr>
            <w:r w:rsidRPr="00E81BA7">
              <w:rPr>
                <w:rFonts w:ascii="Arial" w:hAnsi="Arial" w:cs="Arial"/>
                <w:sz w:val="22"/>
                <w:szCs w:val="22"/>
              </w:rPr>
              <w:t xml:space="preserve"> </w:t>
            </w:r>
            <w:r w:rsidR="008874E4" w:rsidRPr="00E81BA7">
              <w:rPr>
                <w:rFonts w:ascii="Arial" w:hAnsi="Arial" w:cs="Arial"/>
                <w:sz w:val="22"/>
                <w:szCs w:val="22"/>
              </w:rPr>
              <w:t xml:space="preserve">(dále jen </w:t>
            </w:r>
            <w:r w:rsidR="005641EF" w:rsidRPr="00E81BA7">
              <w:rPr>
                <w:rFonts w:ascii="Arial" w:hAnsi="Arial" w:cs="Arial"/>
                <w:sz w:val="22"/>
                <w:szCs w:val="22"/>
              </w:rPr>
              <w:t>„</w:t>
            </w:r>
            <w:r w:rsidR="008874E4" w:rsidRPr="00E81BA7">
              <w:rPr>
                <w:rFonts w:ascii="Arial" w:hAnsi="Arial" w:cs="Arial"/>
                <w:sz w:val="22"/>
                <w:szCs w:val="22"/>
              </w:rPr>
              <w:t>dárce</w:t>
            </w:r>
            <w:r w:rsidR="005641EF" w:rsidRPr="00E81BA7">
              <w:rPr>
                <w:rFonts w:ascii="Arial" w:hAnsi="Arial" w:cs="Arial"/>
                <w:sz w:val="22"/>
                <w:szCs w:val="22"/>
              </w:rPr>
              <w:t>“</w:t>
            </w:r>
            <w:r w:rsidR="008874E4" w:rsidRPr="00E81BA7">
              <w:rPr>
                <w:rFonts w:ascii="Arial" w:hAnsi="Arial" w:cs="Arial"/>
                <w:sz w:val="22"/>
                <w:szCs w:val="22"/>
              </w:rPr>
              <w:t>)</w:t>
            </w:r>
          </w:p>
          <w:p w:rsidR="00A97053" w:rsidRPr="00E81BA7" w:rsidRDefault="00A97053" w:rsidP="002A31BE">
            <w:pPr>
              <w:jc w:val="both"/>
              <w:outlineLvl w:val="0"/>
              <w:rPr>
                <w:rFonts w:ascii="Arial" w:hAnsi="Arial" w:cs="Arial"/>
                <w:sz w:val="22"/>
                <w:szCs w:val="22"/>
              </w:rPr>
            </w:pPr>
          </w:p>
        </w:tc>
      </w:tr>
      <w:tr w:rsidR="008874E4" w:rsidRPr="00E81BA7" w:rsidTr="00B7357F">
        <w:tc>
          <w:tcPr>
            <w:tcW w:w="468" w:type="dxa"/>
          </w:tcPr>
          <w:p w:rsidR="008874E4" w:rsidRPr="00E81BA7" w:rsidRDefault="008874E4" w:rsidP="00B7357F">
            <w:pPr>
              <w:jc w:val="both"/>
              <w:rPr>
                <w:rFonts w:ascii="Arial" w:hAnsi="Arial" w:cs="Arial"/>
                <w:b/>
                <w:sz w:val="22"/>
                <w:szCs w:val="22"/>
              </w:rPr>
            </w:pPr>
          </w:p>
        </w:tc>
        <w:tc>
          <w:tcPr>
            <w:tcW w:w="8744" w:type="dxa"/>
          </w:tcPr>
          <w:p w:rsidR="008874E4" w:rsidRDefault="00A97053" w:rsidP="00B7357F">
            <w:pPr>
              <w:spacing w:before="80" w:after="80"/>
              <w:jc w:val="both"/>
              <w:rPr>
                <w:rFonts w:ascii="Arial" w:hAnsi="Arial" w:cs="Arial"/>
                <w:b/>
                <w:sz w:val="22"/>
                <w:szCs w:val="22"/>
              </w:rPr>
            </w:pPr>
            <w:r>
              <w:rPr>
                <w:rFonts w:ascii="Arial" w:hAnsi="Arial" w:cs="Arial"/>
                <w:b/>
                <w:sz w:val="22"/>
                <w:szCs w:val="22"/>
              </w:rPr>
              <w:t>a</w:t>
            </w:r>
          </w:p>
          <w:p w:rsidR="00A97053" w:rsidRPr="00E81BA7" w:rsidRDefault="00A97053" w:rsidP="00B7357F">
            <w:pPr>
              <w:spacing w:before="80" w:after="80"/>
              <w:jc w:val="both"/>
              <w:rPr>
                <w:rFonts w:ascii="Arial" w:hAnsi="Arial" w:cs="Arial"/>
                <w:b/>
                <w:sz w:val="22"/>
                <w:szCs w:val="22"/>
              </w:rPr>
            </w:pPr>
          </w:p>
        </w:tc>
      </w:tr>
      <w:tr w:rsidR="008874E4" w:rsidRPr="00E81BA7" w:rsidTr="00B7357F">
        <w:tc>
          <w:tcPr>
            <w:tcW w:w="468" w:type="dxa"/>
          </w:tcPr>
          <w:p w:rsidR="008874E4" w:rsidRPr="00E81BA7" w:rsidRDefault="008874E4" w:rsidP="00B7357F">
            <w:pPr>
              <w:jc w:val="both"/>
              <w:rPr>
                <w:rFonts w:ascii="Arial" w:hAnsi="Arial" w:cs="Arial"/>
                <w:b/>
                <w:sz w:val="22"/>
                <w:szCs w:val="22"/>
              </w:rPr>
            </w:pPr>
            <w:r w:rsidRPr="00E81BA7">
              <w:rPr>
                <w:rFonts w:ascii="Arial" w:hAnsi="Arial" w:cs="Arial"/>
                <w:b/>
                <w:sz w:val="22"/>
                <w:szCs w:val="22"/>
              </w:rPr>
              <w:t>2.</w:t>
            </w:r>
          </w:p>
        </w:tc>
        <w:tc>
          <w:tcPr>
            <w:tcW w:w="8744" w:type="dxa"/>
          </w:tcPr>
          <w:p w:rsidR="00CC76A0" w:rsidRPr="00E81BA7" w:rsidRDefault="00CC76A0" w:rsidP="00B7357F">
            <w:pPr>
              <w:jc w:val="both"/>
              <w:rPr>
                <w:rFonts w:ascii="Arial" w:hAnsi="Arial" w:cs="Arial"/>
                <w:sz w:val="22"/>
                <w:szCs w:val="22"/>
              </w:rPr>
            </w:pPr>
            <w:r w:rsidRPr="00E81BA7">
              <w:rPr>
                <w:rFonts w:ascii="Arial" w:hAnsi="Arial" w:cs="Arial"/>
                <w:b/>
                <w:sz w:val="22"/>
                <w:szCs w:val="22"/>
              </w:rPr>
              <w:t xml:space="preserve">Zlínský kraj, </w:t>
            </w:r>
            <w:r w:rsidRPr="00E81BA7">
              <w:rPr>
                <w:rFonts w:ascii="Arial" w:hAnsi="Arial" w:cs="Arial"/>
                <w:sz w:val="22"/>
                <w:szCs w:val="22"/>
              </w:rPr>
              <w:t xml:space="preserve">se sídlem třída Tomáše Bati 21, </w:t>
            </w:r>
            <w:r w:rsidR="00855DF9" w:rsidRPr="00E81BA7">
              <w:rPr>
                <w:rFonts w:ascii="Arial" w:hAnsi="Arial" w:cs="Arial"/>
                <w:sz w:val="22"/>
                <w:szCs w:val="22"/>
              </w:rPr>
              <w:t xml:space="preserve">Zlín, </w:t>
            </w:r>
            <w:r w:rsidRPr="00E81BA7">
              <w:rPr>
                <w:rFonts w:ascii="Arial" w:hAnsi="Arial" w:cs="Arial"/>
                <w:sz w:val="22"/>
                <w:szCs w:val="22"/>
              </w:rPr>
              <w:t>PSČ 761 90</w:t>
            </w:r>
          </w:p>
          <w:p w:rsidR="00CC76A0" w:rsidRPr="00E81BA7" w:rsidRDefault="00CC76A0" w:rsidP="00B7357F">
            <w:pPr>
              <w:jc w:val="both"/>
              <w:rPr>
                <w:rFonts w:ascii="Arial" w:hAnsi="Arial" w:cs="Arial"/>
                <w:sz w:val="22"/>
                <w:szCs w:val="22"/>
              </w:rPr>
            </w:pPr>
            <w:r w:rsidRPr="00E81BA7">
              <w:rPr>
                <w:rFonts w:ascii="Arial" w:hAnsi="Arial" w:cs="Arial"/>
                <w:sz w:val="22"/>
                <w:szCs w:val="22"/>
              </w:rPr>
              <w:t>IČ</w:t>
            </w:r>
            <w:r w:rsidR="009E4FAC" w:rsidRPr="00E81BA7">
              <w:rPr>
                <w:rFonts w:ascii="Arial" w:hAnsi="Arial" w:cs="Arial"/>
                <w:sz w:val="22"/>
                <w:szCs w:val="22"/>
              </w:rPr>
              <w:t>O</w:t>
            </w:r>
            <w:r w:rsidRPr="00E81BA7">
              <w:rPr>
                <w:rFonts w:ascii="Arial" w:hAnsi="Arial" w:cs="Arial"/>
                <w:sz w:val="22"/>
                <w:szCs w:val="22"/>
              </w:rPr>
              <w:t>: 70891320</w:t>
            </w:r>
          </w:p>
          <w:p w:rsidR="00082EE2" w:rsidRPr="00E81BA7" w:rsidRDefault="00082EE2" w:rsidP="00B7357F">
            <w:pPr>
              <w:jc w:val="both"/>
              <w:rPr>
                <w:rFonts w:ascii="Arial" w:hAnsi="Arial" w:cs="Arial"/>
                <w:sz w:val="22"/>
                <w:szCs w:val="22"/>
              </w:rPr>
            </w:pPr>
            <w:r w:rsidRPr="00E81BA7">
              <w:rPr>
                <w:rFonts w:ascii="Arial" w:hAnsi="Arial" w:cs="Arial"/>
                <w:sz w:val="22"/>
                <w:szCs w:val="22"/>
              </w:rPr>
              <w:t>DIČ: CZ70891320</w:t>
            </w:r>
          </w:p>
          <w:p w:rsidR="00CC76A0" w:rsidRPr="00E81BA7" w:rsidRDefault="00CC76A0" w:rsidP="00B7357F">
            <w:pPr>
              <w:jc w:val="both"/>
              <w:rPr>
                <w:rFonts w:ascii="Arial" w:hAnsi="Arial" w:cs="Arial"/>
                <w:sz w:val="22"/>
                <w:szCs w:val="22"/>
              </w:rPr>
            </w:pPr>
            <w:r w:rsidRPr="00E81BA7">
              <w:rPr>
                <w:rFonts w:ascii="Arial" w:hAnsi="Arial" w:cs="Arial"/>
                <w:sz w:val="22"/>
                <w:szCs w:val="22"/>
              </w:rPr>
              <w:t xml:space="preserve">jednající </w:t>
            </w:r>
            <w:r w:rsidR="009E4FAC" w:rsidRPr="00E81BA7">
              <w:rPr>
                <w:rFonts w:ascii="Arial" w:hAnsi="Arial" w:cs="Arial"/>
                <w:sz w:val="22"/>
                <w:szCs w:val="22"/>
              </w:rPr>
              <w:t xml:space="preserve">Ing. </w:t>
            </w:r>
            <w:r w:rsidR="00864F49" w:rsidRPr="00E81BA7">
              <w:rPr>
                <w:rFonts w:ascii="Arial" w:hAnsi="Arial" w:cs="Arial"/>
                <w:sz w:val="22"/>
                <w:szCs w:val="22"/>
              </w:rPr>
              <w:t>Radimem Holišem</w:t>
            </w:r>
            <w:r w:rsidR="00871A58" w:rsidRPr="00E81BA7">
              <w:rPr>
                <w:rFonts w:ascii="Arial" w:hAnsi="Arial" w:cs="Arial"/>
                <w:sz w:val="22"/>
                <w:szCs w:val="22"/>
              </w:rPr>
              <w:t>, hejtmanem</w:t>
            </w:r>
          </w:p>
          <w:p w:rsidR="008874E4" w:rsidRPr="00E81BA7" w:rsidRDefault="008874E4" w:rsidP="00B7357F">
            <w:pPr>
              <w:jc w:val="both"/>
              <w:rPr>
                <w:rFonts w:ascii="Arial" w:hAnsi="Arial" w:cs="Arial"/>
                <w:sz w:val="22"/>
                <w:szCs w:val="22"/>
              </w:rPr>
            </w:pPr>
            <w:r w:rsidRPr="00E81BA7">
              <w:rPr>
                <w:rFonts w:ascii="Arial" w:hAnsi="Arial" w:cs="Arial"/>
                <w:sz w:val="22"/>
                <w:szCs w:val="22"/>
              </w:rPr>
              <w:t xml:space="preserve">(dále jen </w:t>
            </w:r>
            <w:r w:rsidR="005641EF" w:rsidRPr="00E81BA7">
              <w:rPr>
                <w:rFonts w:ascii="Arial" w:hAnsi="Arial" w:cs="Arial"/>
                <w:sz w:val="22"/>
                <w:szCs w:val="22"/>
              </w:rPr>
              <w:t>„</w:t>
            </w:r>
            <w:r w:rsidRPr="00E81BA7">
              <w:rPr>
                <w:rFonts w:ascii="Arial" w:hAnsi="Arial" w:cs="Arial"/>
                <w:sz w:val="22"/>
                <w:szCs w:val="22"/>
              </w:rPr>
              <w:t>obdarovaný</w:t>
            </w:r>
            <w:r w:rsidR="005641EF" w:rsidRPr="00E81BA7">
              <w:rPr>
                <w:rFonts w:ascii="Arial" w:hAnsi="Arial" w:cs="Arial"/>
                <w:sz w:val="22"/>
                <w:szCs w:val="22"/>
              </w:rPr>
              <w:t>“</w:t>
            </w:r>
            <w:r w:rsidRPr="00E81BA7">
              <w:rPr>
                <w:rFonts w:ascii="Arial" w:hAnsi="Arial" w:cs="Arial"/>
                <w:sz w:val="22"/>
                <w:szCs w:val="22"/>
              </w:rPr>
              <w:t>)</w:t>
            </w:r>
          </w:p>
          <w:p w:rsidR="000C2190" w:rsidRPr="00E81BA7" w:rsidRDefault="00A449DC" w:rsidP="00A449DC">
            <w:pPr>
              <w:spacing w:before="80"/>
              <w:jc w:val="both"/>
              <w:rPr>
                <w:rFonts w:ascii="Arial" w:hAnsi="Arial" w:cs="Arial"/>
                <w:sz w:val="22"/>
                <w:szCs w:val="22"/>
              </w:rPr>
            </w:pPr>
            <w:r w:rsidRPr="00E81BA7">
              <w:rPr>
                <w:rFonts w:ascii="Arial" w:hAnsi="Arial" w:cs="Arial"/>
                <w:b/>
                <w:sz w:val="22"/>
                <w:szCs w:val="22"/>
              </w:rPr>
              <w:t>Ředitelství silnic Zlínského kraje, příspěvková organizace</w:t>
            </w:r>
            <w:r w:rsidRPr="00E81BA7">
              <w:rPr>
                <w:rFonts w:ascii="Arial" w:hAnsi="Arial" w:cs="Arial"/>
                <w:sz w:val="22"/>
                <w:szCs w:val="22"/>
              </w:rPr>
              <w:t xml:space="preserve">, </w:t>
            </w:r>
          </w:p>
          <w:p w:rsidR="00A449DC" w:rsidRPr="00E81BA7" w:rsidRDefault="00A449DC" w:rsidP="000C2190">
            <w:pPr>
              <w:numPr>
                <w:ins w:id="0" w:author="HAMPLOVA_OP" w:date="2018-02-21T12:11:00Z"/>
              </w:numPr>
              <w:jc w:val="both"/>
              <w:rPr>
                <w:rFonts w:ascii="Arial" w:hAnsi="Arial" w:cs="Arial"/>
                <w:sz w:val="22"/>
                <w:szCs w:val="22"/>
              </w:rPr>
            </w:pPr>
            <w:r w:rsidRPr="00E81BA7">
              <w:rPr>
                <w:rFonts w:ascii="Arial" w:hAnsi="Arial" w:cs="Arial"/>
                <w:sz w:val="22"/>
                <w:szCs w:val="22"/>
              </w:rPr>
              <w:t>se sídlem K Majáku 5001, Zlín, PSČ 761 23</w:t>
            </w:r>
          </w:p>
          <w:p w:rsidR="00A449DC" w:rsidRPr="00E81BA7" w:rsidRDefault="00A449DC" w:rsidP="00A449DC">
            <w:pPr>
              <w:jc w:val="both"/>
              <w:rPr>
                <w:rFonts w:ascii="Arial" w:hAnsi="Arial" w:cs="Arial"/>
                <w:bCs/>
                <w:sz w:val="22"/>
                <w:szCs w:val="22"/>
              </w:rPr>
            </w:pPr>
            <w:r w:rsidRPr="00E81BA7">
              <w:rPr>
                <w:rFonts w:ascii="Arial" w:hAnsi="Arial" w:cs="Arial"/>
                <w:sz w:val="22"/>
                <w:szCs w:val="22"/>
              </w:rPr>
              <w:t>IČ</w:t>
            </w:r>
            <w:r w:rsidR="009E4FAC" w:rsidRPr="00E81BA7">
              <w:rPr>
                <w:rFonts w:ascii="Arial" w:hAnsi="Arial" w:cs="Arial"/>
                <w:sz w:val="22"/>
                <w:szCs w:val="22"/>
              </w:rPr>
              <w:t>O</w:t>
            </w:r>
            <w:r w:rsidRPr="00E81BA7">
              <w:rPr>
                <w:rFonts w:ascii="Arial" w:hAnsi="Arial" w:cs="Arial"/>
                <w:sz w:val="22"/>
                <w:szCs w:val="22"/>
              </w:rPr>
              <w:t xml:space="preserve">: </w:t>
            </w:r>
            <w:r w:rsidRPr="00E81BA7">
              <w:rPr>
                <w:rFonts w:ascii="Arial" w:hAnsi="Arial" w:cs="Arial"/>
                <w:bCs/>
                <w:sz w:val="22"/>
                <w:szCs w:val="22"/>
              </w:rPr>
              <w:t>70934860</w:t>
            </w:r>
          </w:p>
          <w:p w:rsidR="00A449DC" w:rsidRPr="00E81BA7" w:rsidRDefault="00A449DC" w:rsidP="00A449DC">
            <w:pPr>
              <w:jc w:val="both"/>
              <w:rPr>
                <w:rFonts w:ascii="Arial" w:hAnsi="Arial" w:cs="Arial"/>
                <w:sz w:val="22"/>
                <w:szCs w:val="22"/>
              </w:rPr>
            </w:pPr>
            <w:r w:rsidRPr="00E81BA7">
              <w:rPr>
                <w:rFonts w:ascii="Arial" w:hAnsi="Arial" w:cs="Arial"/>
                <w:bCs/>
                <w:sz w:val="22"/>
                <w:szCs w:val="22"/>
              </w:rPr>
              <w:t>jednající Ing. Bronislavem Malým, ředitelem</w:t>
            </w:r>
            <w:r w:rsidRPr="00E81BA7">
              <w:rPr>
                <w:rFonts w:ascii="Arial" w:hAnsi="Arial" w:cs="Arial"/>
                <w:sz w:val="22"/>
                <w:szCs w:val="22"/>
              </w:rPr>
              <w:t xml:space="preserve"> </w:t>
            </w:r>
          </w:p>
          <w:p w:rsidR="00DE7B79" w:rsidRPr="00E81BA7" w:rsidRDefault="00DE7B79" w:rsidP="00A449DC">
            <w:pPr>
              <w:jc w:val="both"/>
              <w:rPr>
                <w:rFonts w:ascii="Arial" w:hAnsi="Arial" w:cs="Arial"/>
                <w:sz w:val="22"/>
                <w:szCs w:val="22"/>
              </w:rPr>
            </w:pPr>
            <w:r w:rsidRPr="00E81BA7">
              <w:rPr>
                <w:rFonts w:ascii="Arial" w:hAnsi="Arial" w:cs="Arial"/>
                <w:sz w:val="22"/>
                <w:szCs w:val="22"/>
              </w:rPr>
              <w:t>(dále jen „příspěvková organizace“)</w:t>
            </w:r>
          </w:p>
        </w:tc>
      </w:tr>
    </w:tbl>
    <w:p w:rsidR="00254535" w:rsidRPr="00E81BA7" w:rsidRDefault="00254535" w:rsidP="009313A5">
      <w:pPr>
        <w:rPr>
          <w:rFonts w:ascii="Arial" w:hAnsi="Arial" w:cs="Arial"/>
          <w:sz w:val="22"/>
          <w:szCs w:val="22"/>
        </w:rPr>
      </w:pPr>
    </w:p>
    <w:p w:rsidR="0062570B" w:rsidRDefault="0062570B" w:rsidP="009313A5">
      <w:pPr>
        <w:rPr>
          <w:rFonts w:ascii="Arial" w:hAnsi="Arial" w:cs="Arial"/>
          <w:sz w:val="22"/>
          <w:szCs w:val="22"/>
        </w:rPr>
      </w:pPr>
    </w:p>
    <w:p w:rsidR="00A97053" w:rsidRPr="00E81BA7" w:rsidRDefault="00A97053" w:rsidP="009313A5">
      <w:pPr>
        <w:rPr>
          <w:rFonts w:ascii="Arial" w:hAnsi="Arial" w:cs="Arial"/>
          <w:sz w:val="22"/>
          <w:szCs w:val="22"/>
        </w:rPr>
      </w:pPr>
    </w:p>
    <w:p w:rsidR="004B0AAE" w:rsidRPr="00E81BA7" w:rsidRDefault="004B0AAE" w:rsidP="009313A5">
      <w:pPr>
        <w:jc w:val="center"/>
        <w:outlineLvl w:val="0"/>
        <w:rPr>
          <w:rFonts w:ascii="Arial" w:hAnsi="Arial" w:cs="Arial"/>
          <w:b/>
          <w:sz w:val="22"/>
          <w:szCs w:val="22"/>
        </w:rPr>
      </w:pPr>
      <w:r w:rsidRPr="00E81BA7">
        <w:rPr>
          <w:rFonts w:ascii="Arial" w:hAnsi="Arial" w:cs="Arial"/>
          <w:b/>
          <w:sz w:val="22"/>
          <w:szCs w:val="22"/>
        </w:rPr>
        <w:t>Článek II.</w:t>
      </w:r>
    </w:p>
    <w:p w:rsidR="004B0AAE" w:rsidRPr="00E81BA7" w:rsidRDefault="004B0AAE" w:rsidP="009313A5">
      <w:pPr>
        <w:jc w:val="center"/>
        <w:outlineLvl w:val="0"/>
        <w:rPr>
          <w:rFonts w:ascii="Arial" w:hAnsi="Arial" w:cs="Arial"/>
          <w:b/>
          <w:sz w:val="22"/>
          <w:szCs w:val="22"/>
        </w:rPr>
      </w:pPr>
      <w:r w:rsidRPr="00E81BA7">
        <w:rPr>
          <w:rFonts w:ascii="Arial" w:hAnsi="Arial" w:cs="Arial"/>
          <w:b/>
          <w:sz w:val="22"/>
          <w:szCs w:val="22"/>
        </w:rPr>
        <w:t>Úvodní ustanovení</w:t>
      </w:r>
    </w:p>
    <w:p w:rsidR="004B0AAE" w:rsidRPr="00E81BA7" w:rsidRDefault="004B0AAE" w:rsidP="009313A5">
      <w:pPr>
        <w:jc w:val="both"/>
        <w:rPr>
          <w:rFonts w:ascii="Arial" w:hAnsi="Arial" w:cs="Arial"/>
          <w:b/>
          <w:sz w:val="22"/>
          <w:szCs w:val="22"/>
        </w:rPr>
      </w:pPr>
    </w:p>
    <w:p w:rsidR="00A63AE0" w:rsidRPr="00E81BA7" w:rsidRDefault="003F3D9E" w:rsidP="00D7020D">
      <w:pPr>
        <w:jc w:val="both"/>
        <w:rPr>
          <w:rFonts w:ascii="Arial" w:hAnsi="Arial" w:cs="Arial"/>
          <w:sz w:val="22"/>
          <w:szCs w:val="22"/>
        </w:rPr>
      </w:pPr>
      <w:r w:rsidRPr="00E81BA7">
        <w:rPr>
          <w:rFonts w:ascii="Arial" w:hAnsi="Arial" w:cs="Arial"/>
          <w:sz w:val="22"/>
          <w:szCs w:val="22"/>
        </w:rPr>
        <w:t xml:space="preserve">Dárce prohlašuje, že má ve svém výlučném vlastnictví mimo jiné i </w:t>
      </w:r>
      <w:r w:rsidR="00864F49" w:rsidRPr="00E81BA7">
        <w:rPr>
          <w:rFonts w:ascii="Arial" w:hAnsi="Arial" w:cs="Arial"/>
          <w:sz w:val="22"/>
          <w:szCs w:val="22"/>
        </w:rPr>
        <w:t>nemovitou</w:t>
      </w:r>
      <w:r w:rsidR="00C102C5" w:rsidRPr="00E81BA7">
        <w:rPr>
          <w:rFonts w:ascii="Arial" w:hAnsi="Arial" w:cs="Arial"/>
          <w:sz w:val="22"/>
          <w:szCs w:val="22"/>
        </w:rPr>
        <w:t xml:space="preserve"> věc – </w:t>
      </w:r>
      <w:r w:rsidR="00864F49" w:rsidRPr="00E81BA7">
        <w:rPr>
          <w:rFonts w:ascii="Arial" w:hAnsi="Arial" w:cs="Arial"/>
          <w:sz w:val="22"/>
          <w:szCs w:val="22"/>
        </w:rPr>
        <w:t>pozemek</w:t>
      </w:r>
      <w:r w:rsidR="00A63AE0" w:rsidRPr="00E81BA7">
        <w:rPr>
          <w:rFonts w:ascii="Arial" w:hAnsi="Arial" w:cs="Arial"/>
          <w:sz w:val="22"/>
          <w:szCs w:val="22"/>
        </w:rPr>
        <w:t>:</w:t>
      </w:r>
    </w:p>
    <w:p w:rsidR="005952F8" w:rsidRPr="00E81BA7" w:rsidRDefault="005952F8" w:rsidP="00D7020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E81BA7">
        <w:rPr>
          <w:sz w:val="22"/>
          <w:szCs w:val="22"/>
        </w:rPr>
        <w:t xml:space="preserve">- </w:t>
      </w:r>
      <w:r w:rsidRPr="00E81BA7">
        <w:rPr>
          <w:b/>
          <w:sz w:val="22"/>
          <w:szCs w:val="22"/>
        </w:rPr>
        <w:t xml:space="preserve">p. č. </w:t>
      </w:r>
      <w:r w:rsidR="00864F49" w:rsidRPr="00E81BA7">
        <w:rPr>
          <w:b/>
          <w:sz w:val="22"/>
          <w:szCs w:val="22"/>
        </w:rPr>
        <w:t>1206/2</w:t>
      </w:r>
      <w:r w:rsidRPr="00E81BA7">
        <w:rPr>
          <w:sz w:val="22"/>
          <w:szCs w:val="22"/>
        </w:rPr>
        <w:t>, ostatní ploch</w:t>
      </w:r>
      <w:r w:rsidR="00D7020D">
        <w:rPr>
          <w:sz w:val="22"/>
          <w:szCs w:val="22"/>
        </w:rPr>
        <w:t>a</w:t>
      </w:r>
      <w:r w:rsidR="001B00B1" w:rsidRPr="003E695C">
        <w:rPr>
          <w:sz w:val="22"/>
          <w:szCs w:val="22"/>
        </w:rPr>
        <w:t>,</w:t>
      </w:r>
      <w:r w:rsidR="008E6807" w:rsidRPr="003E695C">
        <w:rPr>
          <w:sz w:val="22"/>
          <w:szCs w:val="22"/>
        </w:rPr>
        <w:t xml:space="preserve"> </w:t>
      </w:r>
      <w:r w:rsidR="009C2B21" w:rsidRPr="003E695C">
        <w:rPr>
          <w:sz w:val="22"/>
          <w:szCs w:val="22"/>
        </w:rPr>
        <w:t>silnice,</w:t>
      </w:r>
      <w:r w:rsidR="009C2B21">
        <w:rPr>
          <w:sz w:val="22"/>
          <w:szCs w:val="22"/>
        </w:rPr>
        <w:t xml:space="preserve"> </w:t>
      </w:r>
      <w:r w:rsidRPr="00E81BA7">
        <w:rPr>
          <w:sz w:val="22"/>
          <w:szCs w:val="22"/>
        </w:rPr>
        <w:t xml:space="preserve">o výměře </w:t>
      </w:r>
      <w:r w:rsidR="00864F49" w:rsidRPr="00E81BA7">
        <w:rPr>
          <w:sz w:val="22"/>
          <w:szCs w:val="22"/>
        </w:rPr>
        <w:t>225</w:t>
      </w:r>
      <w:r w:rsidRPr="00E81BA7">
        <w:rPr>
          <w:sz w:val="22"/>
          <w:szCs w:val="22"/>
        </w:rPr>
        <w:t xml:space="preserve"> m</w:t>
      </w:r>
      <w:r w:rsidRPr="00E81BA7">
        <w:rPr>
          <w:position w:val="5"/>
          <w:sz w:val="22"/>
          <w:szCs w:val="22"/>
          <w:vertAlign w:val="superscript"/>
        </w:rPr>
        <w:t>2</w:t>
      </w:r>
      <w:r w:rsidRPr="00E81BA7">
        <w:rPr>
          <w:sz w:val="22"/>
          <w:szCs w:val="22"/>
        </w:rPr>
        <w:t>,</w:t>
      </w:r>
    </w:p>
    <w:p w:rsidR="00607E49" w:rsidRPr="00E81BA7" w:rsidRDefault="00607E49" w:rsidP="00D7020D">
      <w:pPr>
        <w:jc w:val="both"/>
        <w:rPr>
          <w:rFonts w:ascii="Arial" w:hAnsi="Arial" w:cs="Arial"/>
          <w:sz w:val="22"/>
          <w:szCs w:val="22"/>
        </w:rPr>
      </w:pPr>
      <w:r w:rsidRPr="00E81BA7">
        <w:rPr>
          <w:rFonts w:ascii="Arial" w:hAnsi="Arial" w:cs="Arial"/>
          <w:sz w:val="22"/>
          <w:szCs w:val="22"/>
        </w:rPr>
        <w:t xml:space="preserve">zapsané v katastru nemovitostí příslušného katastrálního pracoviště Katastrálního úřadu pro Zlínský kraj na LV č. </w:t>
      </w:r>
      <w:r w:rsidR="00864F49" w:rsidRPr="00E81BA7">
        <w:rPr>
          <w:rFonts w:ascii="Arial" w:hAnsi="Arial" w:cs="Arial"/>
          <w:sz w:val="22"/>
          <w:szCs w:val="22"/>
        </w:rPr>
        <w:t>1879</w:t>
      </w:r>
      <w:r w:rsidRPr="00E81BA7">
        <w:rPr>
          <w:rFonts w:ascii="Arial" w:hAnsi="Arial" w:cs="Arial"/>
          <w:sz w:val="22"/>
          <w:szCs w:val="22"/>
        </w:rPr>
        <w:t xml:space="preserve"> pro obec </w:t>
      </w:r>
      <w:r w:rsidR="00864F49" w:rsidRPr="00E81BA7">
        <w:rPr>
          <w:rFonts w:ascii="Arial" w:hAnsi="Arial" w:cs="Arial"/>
          <w:sz w:val="22"/>
          <w:szCs w:val="22"/>
        </w:rPr>
        <w:t xml:space="preserve">Lípa </w:t>
      </w:r>
      <w:r w:rsidRPr="00E81BA7">
        <w:rPr>
          <w:rFonts w:ascii="Arial" w:hAnsi="Arial" w:cs="Arial"/>
          <w:sz w:val="22"/>
          <w:szCs w:val="22"/>
        </w:rPr>
        <w:t xml:space="preserve">a </w:t>
      </w:r>
      <w:r w:rsidRPr="00E81BA7">
        <w:rPr>
          <w:rFonts w:ascii="Arial" w:hAnsi="Arial" w:cs="Arial"/>
          <w:b/>
          <w:sz w:val="22"/>
          <w:szCs w:val="22"/>
        </w:rPr>
        <w:t xml:space="preserve">k. ú. </w:t>
      </w:r>
      <w:r w:rsidR="00864F49" w:rsidRPr="00E81BA7">
        <w:rPr>
          <w:rFonts w:ascii="Arial" w:hAnsi="Arial" w:cs="Arial"/>
          <w:b/>
          <w:sz w:val="22"/>
          <w:szCs w:val="22"/>
        </w:rPr>
        <w:t>Lípa nad Dřevnicí</w:t>
      </w:r>
      <w:r w:rsidR="005952F8" w:rsidRPr="00E81BA7">
        <w:rPr>
          <w:rFonts w:ascii="Arial" w:hAnsi="Arial" w:cs="Arial"/>
          <w:b/>
          <w:sz w:val="22"/>
          <w:szCs w:val="22"/>
        </w:rPr>
        <w:t xml:space="preserve"> </w:t>
      </w:r>
      <w:r w:rsidR="00864F49" w:rsidRPr="00E81BA7">
        <w:rPr>
          <w:rFonts w:ascii="Arial" w:hAnsi="Arial" w:cs="Arial"/>
          <w:sz w:val="22"/>
          <w:szCs w:val="22"/>
        </w:rPr>
        <w:t>(dále jen „nemovitá věc</w:t>
      </w:r>
      <w:r w:rsidR="005952F8" w:rsidRPr="00E81BA7">
        <w:rPr>
          <w:rFonts w:ascii="Arial" w:hAnsi="Arial" w:cs="Arial"/>
          <w:sz w:val="22"/>
          <w:szCs w:val="22"/>
        </w:rPr>
        <w:t>“).</w:t>
      </w:r>
    </w:p>
    <w:p w:rsidR="001A7418" w:rsidRPr="00E81BA7" w:rsidRDefault="001A7418" w:rsidP="00D7020D">
      <w:pPr>
        <w:jc w:val="both"/>
        <w:rPr>
          <w:rFonts w:ascii="Arial" w:hAnsi="Arial" w:cs="Arial"/>
          <w:sz w:val="22"/>
          <w:szCs w:val="22"/>
        </w:rPr>
      </w:pPr>
      <w:r w:rsidRPr="00D7020D">
        <w:rPr>
          <w:rFonts w:ascii="Arial" w:hAnsi="Arial" w:cs="Arial"/>
          <w:sz w:val="22"/>
          <w:szCs w:val="22"/>
        </w:rPr>
        <w:t>Na uvedeném pozemku se nachází silniční těleso silnice III/49020 ve vlastnictví obdarovaného.</w:t>
      </w:r>
    </w:p>
    <w:p w:rsidR="001A7418" w:rsidRPr="00E81BA7" w:rsidRDefault="001A7418" w:rsidP="00607E49">
      <w:pPr>
        <w:jc w:val="both"/>
        <w:rPr>
          <w:rFonts w:ascii="Arial" w:hAnsi="Arial" w:cs="Arial"/>
          <w:sz w:val="22"/>
          <w:szCs w:val="22"/>
        </w:rPr>
      </w:pPr>
    </w:p>
    <w:p w:rsidR="00A9621A" w:rsidRPr="00E81BA7" w:rsidRDefault="00A9621A" w:rsidP="009313A5">
      <w:pPr>
        <w:jc w:val="both"/>
        <w:rPr>
          <w:rFonts w:ascii="Arial" w:hAnsi="Arial" w:cs="Arial"/>
          <w:sz w:val="22"/>
          <w:szCs w:val="22"/>
        </w:rPr>
      </w:pPr>
    </w:p>
    <w:p w:rsidR="00CC76A0" w:rsidRPr="00E81BA7" w:rsidRDefault="00CC76A0" w:rsidP="00A9621A">
      <w:pPr>
        <w:keepNext/>
        <w:keepLines/>
        <w:jc w:val="center"/>
        <w:rPr>
          <w:rFonts w:ascii="Arial" w:hAnsi="Arial" w:cs="Arial"/>
          <w:b/>
          <w:sz w:val="22"/>
          <w:szCs w:val="22"/>
        </w:rPr>
      </w:pPr>
      <w:r w:rsidRPr="00E81BA7">
        <w:rPr>
          <w:rFonts w:ascii="Arial" w:hAnsi="Arial" w:cs="Arial"/>
          <w:b/>
          <w:sz w:val="22"/>
          <w:szCs w:val="22"/>
        </w:rPr>
        <w:t>Článek III.</w:t>
      </w:r>
    </w:p>
    <w:p w:rsidR="00CC76A0" w:rsidRPr="00E81BA7" w:rsidRDefault="00CC76A0" w:rsidP="00A9621A">
      <w:pPr>
        <w:keepNext/>
        <w:keepLines/>
        <w:jc w:val="center"/>
        <w:rPr>
          <w:rFonts w:ascii="Arial" w:hAnsi="Arial" w:cs="Arial"/>
          <w:b/>
          <w:sz w:val="22"/>
          <w:szCs w:val="22"/>
        </w:rPr>
      </w:pPr>
      <w:r w:rsidRPr="00E81BA7">
        <w:rPr>
          <w:rFonts w:ascii="Arial" w:hAnsi="Arial" w:cs="Arial"/>
          <w:b/>
          <w:sz w:val="22"/>
          <w:szCs w:val="22"/>
        </w:rPr>
        <w:t>Předmět smlouvy</w:t>
      </w:r>
    </w:p>
    <w:p w:rsidR="00CC76A0" w:rsidRPr="00E81BA7" w:rsidRDefault="00CC76A0" w:rsidP="00A9621A">
      <w:pPr>
        <w:keepNext/>
        <w:keepLines/>
        <w:jc w:val="both"/>
        <w:rPr>
          <w:rFonts w:ascii="Arial" w:hAnsi="Arial" w:cs="Arial"/>
          <w:b/>
          <w:sz w:val="22"/>
          <w:szCs w:val="22"/>
        </w:rPr>
      </w:pPr>
    </w:p>
    <w:p w:rsidR="00CE0D24" w:rsidRPr="00E81BA7" w:rsidRDefault="004D159C" w:rsidP="00A9621A">
      <w:pPr>
        <w:keepNext/>
        <w:keepLines/>
        <w:jc w:val="both"/>
        <w:rPr>
          <w:rFonts w:ascii="Arial" w:hAnsi="Arial" w:cs="Arial"/>
          <w:sz w:val="22"/>
          <w:szCs w:val="22"/>
        </w:rPr>
      </w:pPr>
      <w:r w:rsidRPr="00E81BA7">
        <w:rPr>
          <w:rFonts w:ascii="Arial" w:hAnsi="Arial" w:cs="Arial"/>
          <w:sz w:val="22"/>
          <w:szCs w:val="22"/>
        </w:rPr>
        <w:t>Touto smlouvou dárce bezplatně přenechává obdarovanému a obdarovaný přijí</w:t>
      </w:r>
      <w:r w:rsidR="00864F49" w:rsidRPr="00E81BA7">
        <w:rPr>
          <w:rFonts w:ascii="Arial" w:hAnsi="Arial" w:cs="Arial"/>
          <w:sz w:val="22"/>
          <w:szCs w:val="22"/>
        </w:rPr>
        <w:t>má do svého vlastnictví nemovitou</w:t>
      </w:r>
      <w:r w:rsidRPr="00E81BA7">
        <w:rPr>
          <w:rFonts w:ascii="Arial" w:hAnsi="Arial" w:cs="Arial"/>
          <w:sz w:val="22"/>
          <w:szCs w:val="22"/>
        </w:rPr>
        <w:t xml:space="preserve"> věc se všemi právy, povinnostmi, s </w:t>
      </w:r>
      <w:r w:rsidR="00864F49" w:rsidRPr="00E81BA7">
        <w:rPr>
          <w:rFonts w:ascii="Arial" w:hAnsi="Arial" w:cs="Arial"/>
          <w:sz w:val="22"/>
          <w:szCs w:val="22"/>
        </w:rPr>
        <w:t>jejím</w:t>
      </w:r>
      <w:r w:rsidRPr="00E81BA7">
        <w:rPr>
          <w:rFonts w:ascii="Arial" w:hAnsi="Arial" w:cs="Arial"/>
          <w:sz w:val="22"/>
          <w:szCs w:val="22"/>
        </w:rPr>
        <w:t xml:space="preserve"> příslušenstvím a součástmi, v tom stavu, v jakém se ke dni podpisu této </w:t>
      </w:r>
      <w:r w:rsidR="00105FFF" w:rsidRPr="00E81BA7">
        <w:rPr>
          <w:rFonts w:ascii="Arial" w:hAnsi="Arial" w:cs="Arial"/>
          <w:sz w:val="22"/>
          <w:szCs w:val="22"/>
        </w:rPr>
        <w:t>smlouvy nachází</w:t>
      </w:r>
      <w:r w:rsidR="005952F8" w:rsidRPr="00E81BA7">
        <w:rPr>
          <w:rFonts w:ascii="Arial" w:hAnsi="Arial" w:cs="Arial"/>
          <w:sz w:val="22"/>
          <w:szCs w:val="22"/>
        </w:rPr>
        <w:t>.</w:t>
      </w:r>
    </w:p>
    <w:p w:rsidR="00427F97" w:rsidRPr="00E81BA7" w:rsidRDefault="00427F97" w:rsidP="009313A5">
      <w:pPr>
        <w:jc w:val="both"/>
        <w:rPr>
          <w:rFonts w:ascii="Arial" w:hAnsi="Arial" w:cs="Arial"/>
          <w:sz w:val="22"/>
          <w:szCs w:val="22"/>
        </w:rPr>
      </w:pPr>
    </w:p>
    <w:p w:rsidR="000B0B11" w:rsidRPr="00E81BA7" w:rsidRDefault="00CC76A0" w:rsidP="00864F49">
      <w:pPr>
        <w:tabs>
          <w:tab w:val="left" w:pos="3261"/>
          <w:tab w:val="left" w:pos="6379"/>
        </w:tabs>
        <w:jc w:val="both"/>
        <w:rPr>
          <w:rFonts w:ascii="Arial" w:hAnsi="Arial" w:cs="Arial"/>
          <w:sz w:val="22"/>
          <w:szCs w:val="22"/>
        </w:rPr>
      </w:pPr>
      <w:r w:rsidRPr="00E81BA7">
        <w:rPr>
          <w:rFonts w:ascii="Arial" w:hAnsi="Arial" w:cs="Arial"/>
          <w:sz w:val="22"/>
          <w:szCs w:val="22"/>
        </w:rPr>
        <w:lastRenderedPageBreak/>
        <w:t xml:space="preserve">Pro účely stanovení hodnoty majetku se vychází z ceny vedené v účetnictví dárce. </w:t>
      </w:r>
      <w:r w:rsidR="00607786" w:rsidRPr="00E81BA7">
        <w:rPr>
          <w:rFonts w:ascii="Arial" w:hAnsi="Arial" w:cs="Arial"/>
          <w:sz w:val="22"/>
          <w:szCs w:val="22"/>
        </w:rPr>
        <w:t>Cena převáděn</w:t>
      </w:r>
      <w:r w:rsidR="00864F49" w:rsidRPr="00E81BA7">
        <w:rPr>
          <w:rFonts w:ascii="Arial" w:hAnsi="Arial" w:cs="Arial"/>
          <w:sz w:val="22"/>
          <w:szCs w:val="22"/>
        </w:rPr>
        <w:t>é</w:t>
      </w:r>
      <w:r w:rsidR="00607786" w:rsidRPr="00E81BA7">
        <w:rPr>
          <w:rFonts w:ascii="Arial" w:hAnsi="Arial" w:cs="Arial"/>
          <w:sz w:val="22"/>
          <w:szCs w:val="22"/>
        </w:rPr>
        <w:t xml:space="preserve"> nemovit</w:t>
      </w:r>
      <w:r w:rsidR="00864F49" w:rsidRPr="00E81BA7">
        <w:rPr>
          <w:rFonts w:ascii="Arial" w:hAnsi="Arial" w:cs="Arial"/>
          <w:sz w:val="22"/>
          <w:szCs w:val="22"/>
        </w:rPr>
        <w:t>é věci</w:t>
      </w:r>
      <w:r w:rsidR="00607786" w:rsidRPr="00E81BA7">
        <w:rPr>
          <w:rFonts w:ascii="Arial" w:hAnsi="Arial" w:cs="Arial"/>
          <w:sz w:val="22"/>
          <w:szCs w:val="22"/>
        </w:rPr>
        <w:t xml:space="preserve"> činí celkem</w:t>
      </w:r>
      <w:r w:rsidR="00976AB1" w:rsidRPr="00E81BA7">
        <w:rPr>
          <w:rFonts w:ascii="Arial" w:hAnsi="Arial" w:cs="Arial"/>
          <w:sz w:val="22"/>
          <w:szCs w:val="22"/>
        </w:rPr>
        <w:t xml:space="preserve"> </w:t>
      </w:r>
      <w:r w:rsidR="00976AB1" w:rsidRPr="00D7020D">
        <w:rPr>
          <w:rFonts w:ascii="Arial" w:hAnsi="Arial" w:cs="Arial"/>
          <w:b/>
          <w:sz w:val="22"/>
          <w:szCs w:val="22"/>
        </w:rPr>
        <w:t>7.965,-</w:t>
      </w:r>
      <w:r w:rsidR="00607786" w:rsidRPr="00D7020D">
        <w:rPr>
          <w:rFonts w:ascii="Arial" w:hAnsi="Arial" w:cs="Arial"/>
          <w:b/>
          <w:sz w:val="22"/>
          <w:szCs w:val="22"/>
        </w:rPr>
        <w:t> Kč</w:t>
      </w:r>
      <w:r w:rsidR="00864F49" w:rsidRPr="00E81BA7">
        <w:rPr>
          <w:rFonts w:ascii="Arial" w:hAnsi="Arial" w:cs="Arial"/>
          <w:b/>
          <w:sz w:val="22"/>
          <w:szCs w:val="22"/>
        </w:rPr>
        <w:t>.</w:t>
      </w:r>
    </w:p>
    <w:p w:rsidR="00BC5137" w:rsidRPr="00E81BA7" w:rsidRDefault="00CC76A0" w:rsidP="00BD2BFF">
      <w:pPr>
        <w:jc w:val="both"/>
        <w:rPr>
          <w:rFonts w:ascii="Arial" w:hAnsi="Arial" w:cs="Arial"/>
          <w:sz w:val="22"/>
          <w:szCs w:val="22"/>
        </w:rPr>
      </w:pPr>
      <w:r w:rsidRPr="00E81BA7">
        <w:rPr>
          <w:rFonts w:ascii="Arial" w:hAnsi="Arial" w:cs="Arial"/>
          <w:sz w:val="22"/>
          <w:szCs w:val="22"/>
        </w:rPr>
        <w:t>Ke dni vzniku vlastnického práva obdarovaného k předmětn</w:t>
      </w:r>
      <w:r w:rsidR="00A14D9C" w:rsidRPr="00E81BA7">
        <w:rPr>
          <w:rFonts w:ascii="Arial" w:hAnsi="Arial" w:cs="Arial"/>
          <w:sz w:val="22"/>
          <w:szCs w:val="22"/>
        </w:rPr>
        <w:t>é</w:t>
      </w:r>
      <w:r w:rsidRPr="00E81BA7">
        <w:rPr>
          <w:rFonts w:ascii="Arial" w:hAnsi="Arial" w:cs="Arial"/>
          <w:sz w:val="22"/>
          <w:szCs w:val="22"/>
        </w:rPr>
        <w:t xml:space="preserve"> </w:t>
      </w:r>
      <w:r w:rsidR="00CB7FE0" w:rsidRPr="00E81BA7">
        <w:rPr>
          <w:rFonts w:ascii="Arial" w:hAnsi="Arial" w:cs="Arial"/>
          <w:sz w:val="22"/>
          <w:szCs w:val="22"/>
        </w:rPr>
        <w:t>nemovit</w:t>
      </w:r>
      <w:r w:rsidR="00A14D9C" w:rsidRPr="00E81BA7">
        <w:rPr>
          <w:rFonts w:ascii="Arial" w:hAnsi="Arial" w:cs="Arial"/>
          <w:sz w:val="22"/>
          <w:szCs w:val="22"/>
        </w:rPr>
        <w:t>é</w:t>
      </w:r>
      <w:r w:rsidR="00CB7FE0" w:rsidRPr="00E81BA7">
        <w:rPr>
          <w:rFonts w:ascii="Arial" w:hAnsi="Arial" w:cs="Arial"/>
          <w:sz w:val="22"/>
          <w:szCs w:val="22"/>
        </w:rPr>
        <w:t xml:space="preserve"> věc</w:t>
      </w:r>
      <w:r w:rsidR="00A14D9C" w:rsidRPr="00E81BA7">
        <w:rPr>
          <w:rFonts w:ascii="Arial" w:hAnsi="Arial" w:cs="Arial"/>
          <w:sz w:val="22"/>
          <w:szCs w:val="22"/>
        </w:rPr>
        <w:t>i</w:t>
      </w:r>
      <w:r w:rsidRPr="00E81BA7">
        <w:rPr>
          <w:rFonts w:ascii="Arial" w:hAnsi="Arial" w:cs="Arial"/>
          <w:sz w:val="22"/>
          <w:szCs w:val="22"/>
        </w:rPr>
        <w:t xml:space="preserve"> svěřuje ob</w:t>
      </w:r>
      <w:r w:rsidR="00254535" w:rsidRPr="00E81BA7">
        <w:rPr>
          <w:rFonts w:ascii="Arial" w:hAnsi="Arial" w:cs="Arial"/>
          <w:sz w:val="22"/>
          <w:szCs w:val="22"/>
        </w:rPr>
        <w:t xml:space="preserve">darovaný </w:t>
      </w:r>
      <w:r w:rsidR="00A14D9C" w:rsidRPr="00E81BA7">
        <w:rPr>
          <w:rFonts w:ascii="Arial" w:hAnsi="Arial" w:cs="Arial"/>
          <w:sz w:val="22"/>
          <w:szCs w:val="22"/>
        </w:rPr>
        <w:t>nemovitou</w:t>
      </w:r>
      <w:r w:rsidR="00CB7FE0" w:rsidRPr="00E81BA7">
        <w:rPr>
          <w:rFonts w:ascii="Arial" w:hAnsi="Arial" w:cs="Arial"/>
          <w:sz w:val="22"/>
          <w:szCs w:val="22"/>
        </w:rPr>
        <w:t xml:space="preserve"> věc</w:t>
      </w:r>
      <w:r w:rsidR="00BD2BFF" w:rsidRPr="00E81BA7">
        <w:rPr>
          <w:rFonts w:ascii="Arial" w:hAnsi="Arial" w:cs="Arial"/>
          <w:sz w:val="22"/>
          <w:szCs w:val="22"/>
        </w:rPr>
        <w:t xml:space="preserve"> k </w:t>
      </w:r>
      <w:r w:rsidR="00CB7FE0" w:rsidRPr="00E81BA7">
        <w:rPr>
          <w:rFonts w:ascii="Arial" w:hAnsi="Arial" w:cs="Arial"/>
          <w:sz w:val="22"/>
          <w:szCs w:val="22"/>
        </w:rPr>
        <w:t>hospodaření příspěvkové organizaci</w:t>
      </w:r>
      <w:r w:rsidR="00BD2BFF" w:rsidRPr="00E81BA7">
        <w:rPr>
          <w:rFonts w:ascii="Arial" w:hAnsi="Arial" w:cs="Arial"/>
          <w:sz w:val="22"/>
          <w:szCs w:val="22"/>
        </w:rPr>
        <w:t>.</w:t>
      </w:r>
    </w:p>
    <w:p w:rsidR="009F5F00" w:rsidRDefault="009F5F00" w:rsidP="009313A5">
      <w:pPr>
        <w:jc w:val="both"/>
        <w:rPr>
          <w:rFonts w:ascii="Arial" w:hAnsi="Arial" w:cs="Arial"/>
          <w:sz w:val="22"/>
          <w:szCs w:val="22"/>
        </w:rPr>
      </w:pPr>
    </w:p>
    <w:p w:rsidR="00A97053" w:rsidRPr="00E81BA7" w:rsidRDefault="00A97053" w:rsidP="009313A5">
      <w:pPr>
        <w:jc w:val="both"/>
        <w:rPr>
          <w:rFonts w:ascii="Arial" w:hAnsi="Arial" w:cs="Arial"/>
          <w:sz w:val="22"/>
          <w:szCs w:val="22"/>
        </w:rPr>
      </w:pPr>
    </w:p>
    <w:p w:rsidR="00243EAB" w:rsidRPr="00E81BA7" w:rsidRDefault="00243EAB" w:rsidP="009313A5">
      <w:pPr>
        <w:jc w:val="both"/>
        <w:rPr>
          <w:rFonts w:ascii="Arial" w:hAnsi="Arial" w:cs="Arial"/>
          <w:sz w:val="22"/>
          <w:szCs w:val="22"/>
        </w:rPr>
      </w:pPr>
    </w:p>
    <w:p w:rsidR="00CC76A0" w:rsidRPr="00E81BA7" w:rsidRDefault="00CC76A0" w:rsidP="009313A5">
      <w:pPr>
        <w:keepNext/>
        <w:jc w:val="center"/>
        <w:rPr>
          <w:rFonts w:ascii="Arial" w:hAnsi="Arial" w:cs="Arial"/>
          <w:b/>
          <w:sz w:val="22"/>
          <w:szCs w:val="22"/>
        </w:rPr>
      </w:pPr>
      <w:r w:rsidRPr="00E81BA7">
        <w:rPr>
          <w:rFonts w:ascii="Arial" w:hAnsi="Arial" w:cs="Arial"/>
          <w:b/>
          <w:sz w:val="22"/>
          <w:szCs w:val="22"/>
        </w:rPr>
        <w:t>Článek IV.</w:t>
      </w:r>
    </w:p>
    <w:p w:rsidR="00CC76A0" w:rsidRPr="00E81BA7" w:rsidRDefault="00CC76A0" w:rsidP="009313A5">
      <w:pPr>
        <w:keepNext/>
        <w:jc w:val="center"/>
        <w:rPr>
          <w:rFonts w:ascii="Arial" w:hAnsi="Arial" w:cs="Arial"/>
          <w:b/>
          <w:sz w:val="22"/>
          <w:szCs w:val="22"/>
        </w:rPr>
      </w:pPr>
      <w:r w:rsidRPr="00E81BA7">
        <w:rPr>
          <w:rFonts w:ascii="Arial" w:hAnsi="Arial" w:cs="Arial"/>
          <w:b/>
          <w:sz w:val="22"/>
          <w:szCs w:val="22"/>
        </w:rPr>
        <w:t>Prohlášení o vadách</w:t>
      </w:r>
    </w:p>
    <w:p w:rsidR="00CC76A0" w:rsidRPr="00E81BA7" w:rsidRDefault="00CC76A0" w:rsidP="009313A5">
      <w:pPr>
        <w:keepNext/>
        <w:jc w:val="center"/>
        <w:rPr>
          <w:rFonts w:ascii="Arial" w:hAnsi="Arial" w:cs="Arial"/>
          <w:b/>
          <w:sz w:val="22"/>
          <w:szCs w:val="22"/>
        </w:rPr>
      </w:pPr>
    </w:p>
    <w:p w:rsidR="00874ECC" w:rsidRPr="00E81BA7" w:rsidRDefault="00CC76A0" w:rsidP="009313A5">
      <w:pPr>
        <w:keepNext/>
        <w:jc w:val="both"/>
        <w:rPr>
          <w:rFonts w:ascii="Arial" w:hAnsi="Arial" w:cs="Arial"/>
          <w:sz w:val="22"/>
          <w:szCs w:val="22"/>
        </w:rPr>
      </w:pPr>
      <w:r w:rsidRPr="00E81BA7">
        <w:rPr>
          <w:rFonts w:ascii="Arial" w:hAnsi="Arial" w:cs="Arial"/>
          <w:sz w:val="22"/>
          <w:szCs w:val="22"/>
        </w:rPr>
        <w:t xml:space="preserve">Dárce prohlašuje, že na </w:t>
      </w:r>
      <w:r w:rsidR="00CB7FE0" w:rsidRPr="00E81BA7">
        <w:rPr>
          <w:rFonts w:ascii="Arial" w:hAnsi="Arial" w:cs="Arial"/>
          <w:sz w:val="22"/>
          <w:szCs w:val="22"/>
        </w:rPr>
        <w:t>nemovi</w:t>
      </w:r>
      <w:r w:rsidR="00A14D9C" w:rsidRPr="00E81BA7">
        <w:rPr>
          <w:rFonts w:ascii="Arial" w:hAnsi="Arial" w:cs="Arial"/>
          <w:sz w:val="22"/>
          <w:szCs w:val="22"/>
        </w:rPr>
        <w:t>té</w:t>
      </w:r>
      <w:r w:rsidR="00CB7FE0" w:rsidRPr="00E81BA7">
        <w:rPr>
          <w:rFonts w:ascii="Arial" w:hAnsi="Arial" w:cs="Arial"/>
          <w:sz w:val="22"/>
          <w:szCs w:val="22"/>
        </w:rPr>
        <w:t xml:space="preserve"> věc</w:t>
      </w:r>
      <w:r w:rsidR="00A14D9C" w:rsidRPr="00E81BA7">
        <w:rPr>
          <w:rFonts w:ascii="Arial" w:hAnsi="Arial" w:cs="Arial"/>
          <w:sz w:val="22"/>
          <w:szCs w:val="22"/>
        </w:rPr>
        <w:t>i</w:t>
      </w:r>
      <w:r w:rsidRPr="00E81BA7">
        <w:rPr>
          <w:rFonts w:ascii="Arial" w:hAnsi="Arial" w:cs="Arial"/>
          <w:sz w:val="22"/>
          <w:szCs w:val="22"/>
        </w:rPr>
        <w:t xml:space="preserve"> neváznou žádné dluhy, věcná břemena, zástavní práva, závazky a že nemá </w:t>
      </w:r>
      <w:r w:rsidR="00DD7E30" w:rsidRPr="00E81BA7">
        <w:rPr>
          <w:rFonts w:ascii="Arial" w:hAnsi="Arial" w:cs="Arial"/>
          <w:sz w:val="22"/>
          <w:szCs w:val="22"/>
        </w:rPr>
        <w:t>ani jiné právní a faktické vady</w:t>
      </w:r>
      <w:r w:rsidR="0085191A" w:rsidRPr="00E81BA7">
        <w:rPr>
          <w:rFonts w:ascii="Arial" w:hAnsi="Arial" w:cs="Arial"/>
          <w:sz w:val="22"/>
          <w:szCs w:val="22"/>
        </w:rPr>
        <w:t xml:space="preserve"> vyjma uvedených v katastru nemovitostí</w:t>
      </w:r>
      <w:r w:rsidR="00B452B4" w:rsidRPr="00E81BA7">
        <w:rPr>
          <w:rFonts w:ascii="Arial" w:hAnsi="Arial" w:cs="Arial"/>
          <w:sz w:val="22"/>
          <w:szCs w:val="22"/>
        </w:rPr>
        <w:t>.</w:t>
      </w:r>
      <w:r w:rsidR="00DD7E30" w:rsidRPr="00E81BA7">
        <w:rPr>
          <w:rFonts w:ascii="Arial" w:hAnsi="Arial" w:cs="Arial"/>
          <w:sz w:val="22"/>
          <w:szCs w:val="22"/>
        </w:rPr>
        <w:t xml:space="preserve"> </w:t>
      </w:r>
      <w:r w:rsidR="00874ECC" w:rsidRPr="00E81BA7">
        <w:rPr>
          <w:rFonts w:ascii="Arial" w:hAnsi="Arial" w:cs="Arial"/>
          <w:sz w:val="22"/>
          <w:szCs w:val="22"/>
        </w:rPr>
        <w:t>Smluvní strany se dohodly, že na obdarovaného nepřechází případný dluh zajištěný právy váznoucími na nemovit</w:t>
      </w:r>
      <w:r w:rsidR="00A14D9C" w:rsidRPr="00E81BA7">
        <w:rPr>
          <w:rFonts w:ascii="Arial" w:hAnsi="Arial" w:cs="Arial"/>
          <w:sz w:val="22"/>
          <w:szCs w:val="22"/>
        </w:rPr>
        <w:t>é</w:t>
      </w:r>
      <w:r w:rsidR="00874ECC" w:rsidRPr="00E81BA7">
        <w:rPr>
          <w:rFonts w:ascii="Arial" w:hAnsi="Arial" w:cs="Arial"/>
          <w:sz w:val="22"/>
          <w:szCs w:val="22"/>
        </w:rPr>
        <w:t xml:space="preserve"> věc</w:t>
      </w:r>
      <w:r w:rsidR="00A14D9C" w:rsidRPr="00E81BA7">
        <w:rPr>
          <w:rFonts w:ascii="Arial" w:hAnsi="Arial" w:cs="Arial"/>
          <w:sz w:val="22"/>
          <w:szCs w:val="22"/>
        </w:rPr>
        <w:t>i</w:t>
      </w:r>
      <w:r w:rsidR="00874ECC" w:rsidRPr="00E81BA7">
        <w:rPr>
          <w:rFonts w:ascii="Arial" w:hAnsi="Arial" w:cs="Arial"/>
          <w:sz w:val="22"/>
          <w:szCs w:val="22"/>
        </w:rPr>
        <w:t xml:space="preserve"> (např. zástavním právem nebo jinou jistotou dle ustanovení § 1888 odst. 2 zákona č. 89/2012 Sb., občanský zákoník).</w:t>
      </w:r>
    </w:p>
    <w:p w:rsidR="007C5015" w:rsidRPr="00E81BA7" w:rsidRDefault="007C5015" w:rsidP="009313A5">
      <w:pPr>
        <w:jc w:val="both"/>
        <w:rPr>
          <w:rFonts w:ascii="Arial" w:hAnsi="Arial" w:cs="Arial"/>
          <w:sz w:val="22"/>
          <w:szCs w:val="22"/>
        </w:rPr>
      </w:pPr>
    </w:p>
    <w:p w:rsidR="00274868" w:rsidRPr="00E81BA7" w:rsidRDefault="00274868" w:rsidP="00243EAB">
      <w:pPr>
        <w:keepNext/>
        <w:keepLines/>
        <w:jc w:val="both"/>
        <w:rPr>
          <w:rFonts w:ascii="Arial" w:hAnsi="Arial" w:cs="Arial"/>
          <w:sz w:val="22"/>
          <w:szCs w:val="22"/>
        </w:rPr>
      </w:pPr>
      <w:r w:rsidRPr="00E81BA7">
        <w:rPr>
          <w:rFonts w:ascii="Arial" w:hAnsi="Arial" w:cs="Arial"/>
          <w:sz w:val="22"/>
          <w:szCs w:val="22"/>
        </w:rPr>
        <w:t>Obdarovaný prohlašuj</w:t>
      </w:r>
      <w:r w:rsidR="00A14D9C" w:rsidRPr="00E81BA7">
        <w:rPr>
          <w:rFonts w:ascii="Arial" w:hAnsi="Arial" w:cs="Arial"/>
          <w:sz w:val="22"/>
          <w:szCs w:val="22"/>
        </w:rPr>
        <w:t>e, že si převáděnou</w:t>
      </w:r>
      <w:r w:rsidRPr="00E81BA7">
        <w:rPr>
          <w:rFonts w:ascii="Arial" w:hAnsi="Arial" w:cs="Arial"/>
          <w:sz w:val="22"/>
          <w:szCs w:val="22"/>
        </w:rPr>
        <w:t xml:space="preserve"> </w:t>
      </w:r>
      <w:r w:rsidR="00CB7FE0" w:rsidRPr="00E81BA7">
        <w:rPr>
          <w:rFonts w:ascii="Arial" w:hAnsi="Arial" w:cs="Arial"/>
          <w:sz w:val="22"/>
          <w:szCs w:val="22"/>
        </w:rPr>
        <w:t>nemovit</w:t>
      </w:r>
      <w:r w:rsidR="00A14D9C" w:rsidRPr="00E81BA7">
        <w:rPr>
          <w:rFonts w:ascii="Arial" w:hAnsi="Arial" w:cs="Arial"/>
          <w:sz w:val="22"/>
          <w:szCs w:val="22"/>
        </w:rPr>
        <w:t>ou věc řádně prohlédl a je mu její</w:t>
      </w:r>
      <w:r w:rsidRPr="00E81BA7">
        <w:rPr>
          <w:rFonts w:ascii="Arial" w:hAnsi="Arial" w:cs="Arial"/>
          <w:sz w:val="22"/>
          <w:szCs w:val="22"/>
        </w:rPr>
        <w:t xml:space="preserve"> faktický stav dobře znám a že spolu s </w:t>
      </w:r>
      <w:r w:rsidR="00A14D9C" w:rsidRPr="00E81BA7">
        <w:rPr>
          <w:rFonts w:ascii="Arial" w:hAnsi="Arial" w:cs="Arial"/>
          <w:sz w:val="22"/>
          <w:szCs w:val="22"/>
        </w:rPr>
        <w:t>ní</w:t>
      </w:r>
      <w:r w:rsidR="000D6CD5" w:rsidRPr="00E81BA7">
        <w:rPr>
          <w:rFonts w:ascii="Arial" w:hAnsi="Arial" w:cs="Arial"/>
          <w:sz w:val="22"/>
          <w:szCs w:val="22"/>
        </w:rPr>
        <w:t xml:space="preserve"> přebírá i </w:t>
      </w:r>
      <w:r w:rsidRPr="00E81BA7">
        <w:rPr>
          <w:rFonts w:ascii="Arial" w:hAnsi="Arial" w:cs="Arial"/>
          <w:sz w:val="22"/>
          <w:szCs w:val="22"/>
        </w:rPr>
        <w:t>případné ekologické závazky</w:t>
      </w:r>
      <w:r w:rsidR="000A498C" w:rsidRPr="00E81BA7">
        <w:rPr>
          <w:rFonts w:ascii="Arial" w:hAnsi="Arial" w:cs="Arial"/>
          <w:sz w:val="22"/>
          <w:szCs w:val="22"/>
        </w:rPr>
        <w:t xml:space="preserve"> s</w:t>
      </w:r>
      <w:r w:rsidRPr="00E81BA7">
        <w:rPr>
          <w:rFonts w:ascii="Arial" w:hAnsi="Arial" w:cs="Arial"/>
          <w:sz w:val="22"/>
          <w:szCs w:val="22"/>
        </w:rPr>
        <w:t xml:space="preserve"> </w:t>
      </w:r>
      <w:r w:rsidR="00A14D9C" w:rsidRPr="00E81BA7">
        <w:rPr>
          <w:rFonts w:ascii="Arial" w:hAnsi="Arial" w:cs="Arial"/>
          <w:sz w:val="22"/>
          <w:szCs w:val="22"/>
        </w:rPr>
        <w:t>ní</w:t>
      </w:r>
      <w:r w:rsidRPr="00E81BA7">
        <w:rPr>
          <w:rFonts w:ascii="Arial" w:hAnsi="Arial" w:cs="Arial"/>
          <w:sz w:val="22"/>
          <w:szCs w:val="22"/>
        </w:rPr>
        <w:t xml:space="preserve"> spojené, bere na sebe povinnost plynoucí z jejich odstraňování a nebude od dárce požadovat jejich náhradu.</w:t>
      </w:r>
    </w:p>
    <w:p w:rsidR="00254535" w:rsidRDefault="00254535" w:rsidP="009313A5">
      <w:pPr>
        <w:jc w:val="both"/>
        <w:rPr>
          <w:rFonts w:ascii="Arial" w:hAnsi="Arial" w:cs="Arial"/>
          <w:sz w:val="22"/>
          <w:szCs w:val="22"/>
        </w:rPr>
      </w:pPr>
    </w:p>
    <w:p w:rsidR="00A97053" w:rsidRPr="00E81BA7" w:rsidRDefault="00A97053" w:rsidP="009313A5">
      <w:pPr>
        <w:jc w:val="both"/>
        <w:rPr>
          <w:rFonts w:ascii="Arial" w:hAnsi="Arial" w:cs="Arial"/>
          <w:sz w:val="22"/>
          <w:szCs w:val="22"/>
        </w:rPr>
      </w:pPr>
    </w:p>
    <w:p w:rsidR="0062570B" w:rsidRPr="00E81BA7" w:rsidRDefault="0062570B" w:rsidP="009313A5">
      <w:pPr>
        <w:jc w:val="both"/>
        <w:rPr>
          <w:rFonts w:ascii="Arial" w:hAnsi="Arial" w:cs="Arial"/>
          <w:sz w:val="22"/>
          <w:szCs w:val="22"/>
        </w:rPr>
      </w:pPr>
    </w:p>
    <w:p w:rsidR="00CC76A0" w:rsidRPr="00E81BA7" w:rsidRDefault="00CC76A0" w:rsidP="009313A5">
      <w:pPr>
        <w:keepNext/>
        <w:jc w:val="center"/>
        <w:rPr>
          <w:rFonts w:ascii="Arial" w:hAnsi="Arial" w:cs="Arial"/>
          <w:b/>
          <w:sz w:val="22"/>
          <w:szCs w:val="22"/>
        </w:rPr>
      </w:pPr>
      <w:r w:rsidRPr="00E81BA7">
        <w:rPr>
          <w:rFonts w:ascii="Arial" w:hAnsi="Arial" w:cs="Arial"/>
          <w:b/>
          <w:sz w:val="22"/>
          <w:szCs w:val="22"/>
        </w:rPr>
        <w:t>Článek V.</w:t>
      </w:r>
    </w:p>
    <w:p w:rsidR="00CC76A0" w:rsidRPr="00E81BA7" w:rsidRDefault="00CC76A0" w:rsidP="009313A5">
      <w:pPr>
        <w:keepNext/>
        <w:jc w:val="center"/>
        <w:rPr>
          <w:rFonts w:ascii="Arial" w:hAnsi="Arial" w:cs="Arial"/>
          <w:b/>
          <w:sz w:val="22"/>
          <w:szCs w:val="22"/>
        </w:rPr>
      </w:pPr>
      <w:r w:rsidRPr="00E81BA7">
        <w:rPr>
          <w:rFonts w:ascii="Arial" w:hAnsi="Arial" w:cs="Arial"/>
          <w:b/>
          <w:sz w:val="22"/>
          <w:szCs w:val="22"/>
        </w:rPr>
        <w:t>Závěrečná ustanovení</w:t>
      </w:r>
    </w:p>
    <w:p w:rsidR="00CC76A0" w:rsidRPr="00E81BA7" w:rsidRDefault="00CC76A0" w:rsidP="009313A5">
      <w:pPr>
        <w:keepNext/>
        <w:jc w:val="both"/>
        <w:rPr>
          <w:rFonts w:ascii="Arial" w:hAnsi="Arial" w:cs="Arial"/>
          <w:b/>
          <w:sz w:val="22"/>
          <w:szCs w:val="22"/>
        </w:rPr>
      </w:pPr>
    </w:p>
    <w:p w:rsidR="002D6E3A" w:rsidRPr="00E81BA7" w:rsidRDefault="002D6E3A" w:rsidP="002D6E3A">
      <w:pPr>
        <w:keepNext/>
        <w:keepLines/>
        <w:contextualSpacing/>
        <w:jc w:val="both"/>
        <w:rPr>
          <w:rFonts w:ascii="Arial" w:hAnsi="Arial" w:cs="Arial"/>
          <w:sz w:val="22"/>
          <w:szCs w:val="22"/>
        </w:rPr>
      </w:pPr>
      <w:r w:rsidRPr="00E81BA7">
        <w:rPr>
          <w:rFonts w:ascii="Arial" w:hAnsi="Arial" w:cs="Arial"/>
          <w:sz w:val="22"/>
          <w:szCs w:val="22"/>
        </w:rPr>
        <w:t>Smluvní strany se dohodly, že současně s touto smlouvou bude podepsán i návrh na vklad vlastnického práva dle této smlouvy. Správní poplatek za podání návrhu na vydání rozhodnutí o povolení vkladu práva hradí příspěvková organizace.</w:t>
      </w:r>
    </w:p>
    <w:p w:rsidR="00D07816" w:rsidRPr="00E81BA7" w:rsidRDefault="00D07816" w:rsidP="002D6E3A">
      <w:pPr>
        <w:keepNext/>
        <w:keepLines/>
        <w:contextualSpacing/>
        <w:jc w:val="both"/>
        <w:rPr>
          <w:rFonts w:ascii="Arial" w:hAnsi="Arial" w:cs="Arial"/>
          <w:sz w:val="22"/>
          <w:szCs w:val="22"/>
        </w:rPr>
      </w:pPr>
    </w:p>
    <w:p w:rsidR="00D07816" w:rsidRPr="00E81BA7" w:rsidRDefault="00D07816" w:rsidP="00D07816">
      <w:pPr>
        <w:jc w:val="both"/>
        <w:rPr>
          <w:rFonts w:ascii="Arial" w:hAnsi="Arial" w:cs="Arial"/>
          <w:sz w:val="22"/>
          <w:szCs w:val="22"/>
        </w:rPr>
      </w:pPr>
      <w:r w:rsidRPr="00E81BA7">
        <w:rPr>
          <w:rFonts w:ascii="Arial" w:hAnsi="Arial" w:cs="Arial"/>
          <w:sz w:val="22"/>
          <w:szCs w:val="22"/>
        </w:rPr>
        <w:t xml:space="preserve">Smluvní strany prohlašují, že žádná část smlouvy nenaplňuje znaky obchodního tajemství dle § 504 zákona č. 89/2012 Sb., občanský zákoník, ve znění pozdějších předpisů. </w:t>
      </w:r>
    </w:p>
    <w:p w:rsidR="00D07816" w:rsidRPr="00E81BA7" w:rsidRDefault="00D07816" w:rsidP="00D07816">
      <w:pPr>
        <w:jc w:val="both"/>
        <w:rPr>
          <w:rFonts w:ascii="Arial" w:hAnsi="Arial" w:cs="Arial"/>
          <w:sz w:val="22"/>
          <w:szCs w:val="22"/>
        </w:rPr>
      </w:pPr>
    </w:p>
    <w:p w:rsidR="00D07816" w:rsidRPr="00E81BA7" w:rsidRDefault="00D07816" w:rsidP="00D07816">
      <w:pPr>
        <w:jc w:val="both"/>
        <w:rPr>
          <w:rFonts w:ascii="Arial" w:hAnsi="Arial" w:cs="Arial"/>
          <w:sz w:val="22"/>
          <w:szCs w:val="22"/>
        </w:rPr>
      </w:pPr>
      <w:r w:rsidRPr="00E81BA7">
        <w:rPr>
          <w:rFonts w:ascii="Arial" w:hAnsi="Arial" w:cs="Arial"/>
          <w:sz w:val="22"/>
          <w:szCs w:val="22"/>
        </w:rPr>
        <w:t>Smluvní strany souhlasí se zpracováním ve smlouvě uvedených údajů a s jejich případným zveřejněním v souladu s platnými právními předpisy, zejména zákonem č. 106/1999 Sb., o svobodném přístupu k informacím a zákonem č. 340/2015 Sb., o zvláštních podmínkách účinnosti některých smluv, uveřejňování těchto smluv a o registru smluv (zákon o registru smluv). Souhlas udělují dobrovolně a na dobu neurčitou.</w:t>
      </w:r>
    </w:p>
    <w:p w:rsidR="00D07816" w:rsidRPr="00E81BA7" w:rsidRDefault="00D07816" w:rsidP="00D07816">
      <w:pPr>
        <w:jc w:val="both"/>
        <w:rPr>
          <w:rFonts w:ascii="Arial" w:hAnsi="Arial" w:cs="Arial"/>
          <w:sz w:val="22"/>
          <w:szCs w:val="22"/>
        </w:rPr>
      </w:pPr>
    </w:p>
    <w:p w:rsidR="00D07816" w:rsidRPr="00E81BA7" w:rsidRDefault="00D07816" w:rsidP="00D07816">
      <w:pPr>
        <w:jc w:val="both"/>
        <w:rPr>
          <w:rFonts w:ascii="Arial" w:hAnsi="Arial" w:cs="Arial"/>
          <w:sz w:val="22"/>
          <w:szCs w:val="22"/>
        </w:rPr>
      </w:pPr>
      <w:r w:rsidRPr="00E81BA7">
        <w:rPr>
          <w:rFonts w:ascii="Arial" w:hAnsi="Arial" w:cs="Arial"/>
          <w:sz w:val="22"/>
          <w:szCs w:val="22"/>
        </w:rPr>
        <w:t>Smlouva je uzavřena podpisem poslední ze smluvních stran. Pro případ, že tato smlouva není uzavírána za přítomnosti obou smluvních stran, platí, že smlouva nebude uzavřena, pokud ji některá ze smluvních stran podepíše s jakoukoliv změnou či odchylkou, byť nepodstatnou, nebo dodatkem.</w:t>
      </w:r>
    </w:p>
    <w:p w:rsidR="00A14D9C" w:rsidRPr="00E81BA7" w:rsidRDefault="00A14D9C" w:rsidP="00D07816">
      <w:pPr>
        <w:jc w:val="both"/>
        <w:rPr>
          <w:rFonts w:ascii="Arial" w:hAnsi="Arial" w:cs="Arial"/>
          <w:sz w:val="22"/>
          <w:szCs w:val="22"/>
        </w:rPr>
      </w:pPr>
    </w:p>
    <w:p w:rsidR="0062570B" w:rsidRPr="00E81BA7" w:rsidRDefault="00D07816" w:rsidP="00A14D9C">
      <w:pPr>
        <w:jc w:val="both"/>
        <w:rPr>
          <w:rFonts w:ascii="Arial" w:hAnsi="Arial" w:cs="Arial"/>
          <w:color w:val="000000"/>
          <w:spacing w:val="-3"/>
          <w:sz w:val="22"/>
          <w:szCs w:val="22"/>
        </w:rPr>
      </w:pPr>
      <w:r w:rsidRPr="00E81BA7">
        <w:rPr>
          <w:rFonts w:ascii="Arial" w:hAnsi="Arial" w:cs="Arial"/>
          <w:sz w:val="22"/>
          <w:szCs w:val="22"/>
        </w:rPr>
        <w:t xml:space="preserve">Smlouva nabývá </w:t>
      </w:r>
      <w:r w:rsidRPr="00E81BA7">
        <w:rPr>
          <w:rFonts w:ascii="Arial" w:hAnsi="Arial" w:cs="Arial"/>
          <w:b/>
          <w:sz w:val="22"/>
          <w:szCs w:val="22"/>
        </w:rPr>
        <w:t>účinnosti okamžikem jejího zveřejnění v registru smluv</w:t>
      </w:r>
      <w:r w:rsidRPr="00E81BA7">
        <w:rPr>
          <w:rFonts w:ascii="Arial" w:hAnsi="Arial" w:cs="Arial"/>
          <w:sz w:val="22"/>
          <w:szCs w:val="22"/>
        </w:rPr>
        <w:t xml:space="preserve"> vedeném Ministerstvem vnitra ČR.</w:t>
      </w:r>
      <w:r w:rsidR="0062570B" w:rsidRPr="00E81BA7">
        <w:rPr>
          <w:rFonts w:ascii="Arial" w:hAnsi="Arial" w:cs="Arial"/>
          <w:sz w:val="22"/>
          <w:szCs w:val="22"/>
        </w:rPr>
        <w:t xml:space="preserve"> </w:t>
      </w:r>
      <w:r w:rsidR="0062570B" w:rsidRPr="00E81BA7">
        <w:rPr>
          <w:rFonts w:ascii="Arial" w:hAnsi="Arial" w:cs="Arial"/>
          <w:color w:val="000000"/>
          <w:spacing w:val="-3"/>
          <w:sz w:val="22"/>
          <w:szCs w:val="22"/>
        </w:rPr>
        <w:t>Smluvní strany se dohodly, že smlouvu v zákonné lhůtě zveřejní v r</w:t>
      </w:r>
      <w:r w:rsidR="00EE24FB" w:rsidRPr="00E81BA7">
        <w:rPr>
          <w:rFonts w:ascii="Arial" w:hAnsi="Arial" w:cs="Arial"/>
          <w:color w:val="000000"/>
          <w:spacing w:val="-3"/>
          <w:sz w:val="22"/>
          <w:szCs w:val="22"/>
        </w:rPr>
        <w:t>egistru smluv obdarovaný.</w:t>
      </w:r>
    </w:p>
    <w:p w:rsidR="0062570B" w:rsidRPr="00E81BA7" w:rsidRDefault="0062570B" w:rsidP="0062570B">
      <w:pPr>
        <w:jc w:val="both"/>
        <w:rPr>
          <w:rFonts w:ascii="Arial" w:hAnsi="Arial" w:cs="Arial"/>
          <w:sz w:val="22"/>
          <w:szCs w:val="22"/>
        </w:rPr>
      </w:pPr>
    </w:p>
    <w:p w:rsidR="002D6E3A" w:rsidRPr="00E81BA7" w:rsidRDefault="002D6E3A" w:rsidP="002D6E3A">
      <w:pPr>
        <w:contextualSpacing/>
        <w:jc w:val="both"/>
        <w:rPr>
          <w:rFonts w:ascii="Arial" w:hAnsi="Arial" w:cs="Arial"/>
          <w:sz w:val="22"/>
          <w:szCs w:val="22"/>
        </w:rPr>
      </w:pPr>
      <w:r w:rsidRPr="00E81BA7">
        <w:rPr>
          <w:rFonts w:ascii="Arial" w:hAnsi="Arial" w:cs="Arial"/>
          <w:sz w:val="22"/>
          <w:szCs w:val="22"/>
        </w:rPr>
        <w:t>Smluvní strany jsou vázány svými projevy vůle učiněnými v této smlouvě ode dne jejího podpisu. Vlastnické právo k nemovit</w:t>
      </w:r>
      <w:r w:rsidR="00A14D9C" w:rsidRPr="00E81BA7">
        <w:rPr>
          <w:rFonts w:ascii="Arial" w:hAnsi="Arial" w:cs="Arial"/>
          <w:sz w:val="22"/>
          <w:szCs w:val="22"/>
        </w:rPr>
        <w:t>é</w:t>
      </w:r>
      <w:r w:rsidRPr="00E81BA7">
        <w:rPr>
          <w:rFonts w:ascii="Arial" w:hAnsi="Arial" w:cs="Arial"/>
          <w:sz w:val="22"/>
          <w:szCs w:val="22"/>
        </w:rPr>
        <w:t xml:space="preserve"> věc</w:t>
      </w:r>
      <w:r w:rsidR="00A14D9C" w:rsidRPr="00E81BA7">
        <w:rPr>
          <w:rFonts w:ascii="Arial" w:hAnsi="Arial" w:cs="Arial"/>
          <w:sz w:val="22"/>
          <w:szCs w:val="22"/>
        </w:rPr>
        <w:t>i</w:t>
      </w:r>
      <w:r w:rsidRPr="00E81BA7">
        <w:rPr>
          <w:rFonts w:ascii="Arial" w:hAnsi="Arial" w:cs="Arial"/>
          <w:sz w:val="22"/>
          <w:szCs w:val="22"/>
        </w:rPr>
        <w:t xml:space="preserve"> podle této smlouvy nabude obdarovaný vkladem do katastru nemovitostí na základě pravomocného rozhodnutí katastrálního úřadu o jeho povolení, a to k okamžiku, kdy návrh na vklad došel příslušnému katastrálnímu úřadu.</w:t>
      </w:r>
    </w:p>
    <w:p w:rsidR="002D6E3A" w:rsidRPr="00E81BA7" w:rsidRDefault="002D6E3A" w:rsidP="002D6E3A">
      <w:pPr>
        <w:contextualSpacing/>
        <w:jc w:val="both"/>
        <w:rPr>
          <w:rFonts w:ascii="Arial" w:hAnsi="Arial" w:cs="Arial"/>
          <w:sz w:val="22"/>
          <w:szCs w:val="22"/>
        </w:rPr>
      </w:pPr>
    </w:p>
    <w:p w:rsidR="002D6E3A" w:rsidRPr="00E81BA7" w:rsidRDefault="002D6E3A" w:rsidP="002D6E3A">
      <w:pPr>
        <w:contextualSpacing/>
        <w:jc w:val="both"/>
        <w:rPr>
          <w:rFonts w:ascii="Arial" w:hAnsi="Arial" w:cs="Arial"/>
          <w:sz w:val="22"/>
          <w:szCs w:val="22"/>
        </w:rPr>
      </w:pPr>
      <w:r w:rsidRPr="00E81BA7">
        <w:rPr>
          <w:rFonts w:ascii="Arial" w:hAnsi="Arial" w:cs="Arial"/>
          <w:sz w:val="22"/>
          <w:szCs w:val="22"/>
        </w:rPr>
        <w:t>K fyzickému předání nemovit</w:t>
      </w:r>
      <w:r w:rsidR="00A14D9C" w:rsidRPr="00E81BA7">
        <w:rPr>
          <w:rFonts w:ascii="Arial" w:hAnsi="Arial" w:cs="Arial"/>
          <w:sz w:val="22"/>
          <w:szCs w:val="22"/>
        </w:rPr>
        <w:t>é</w:t>
      </w:r>
      <w:r w:rsidRPr="00E81BA7">
        <w:rPr>
          <w:rFonts w:ascii="Arial" w:hAnsi="Arial" w:cs="Arial"/>
          <w:sz w:val="22"/>
          <w:szCs w:val="22"/>
        </w:rPr>
        <w:t xml:space="preserve"> věc</w:t>
      </w:r>
      <w:r w:rsidR="00A14D9C" w:rsidRPr="00E81BA7">
        <w:rPr>
          <w:rFonts w:ascii="Arial" w:hAnsi="Arial" w:cs="Arial"/>
          <w:sz w:val="22"/>
          <w:szCs w:val="22"/>
        </w:rPr>
        <w:t>i</w:t>
      </w:r>
      <w:r w:rsidRPr="00E81BA7">
        <w:rPr>
          <w:rFonts w:ascii="Arial" w:hAnsi="Arial" w:cs="Arial"/>
          <w:sz w:val="22"/>
          <w:szCs w:val="22"/>
        </w:rPr>
        <w:t xml:space="preserve"> nedojde, za den předání nemovit</w:t>
      </w:r>
      <w:r w:rsidR="00A14D9C" w:rsidRPr="00E81BA7">
        <w:rPr>
          <w:rFonts w:ascii="Arial" w:hAnsi="Arial" w:cs="Arial"/>
          <w:sz w:val="22"/>
          <w:szCs w:val="22"/>
        </w:rPr>
        <w:t>é</w:t>
      </w:r>
      <w:r w:rsidRPr="00E81BA7">
        <w:rPr>
          <w:rFonts w:ascii="Arial" w:hAnsi="Arial" w:cs="Arial"/>
          <w:sz w:val="22"/>
          <w:szCs w:val="22"/>
        </w:rPr>
        <w:t xml:space="preserve"> věc</w:t>
      </w:r>
      <w:r w:rsidR="00A14D9C" w:rsidRPr="00E81BA7">
        <w:rPr>
          <w:rFonts w:ascii="Arial" w:hAnsi="Arial" w:cs="Arial"/>
          <w:sz w:val="22"/>
          <w:szCs w:val="22"/>
        </w:rPr>
        <w:t>i</w:t>
      </w:r>
      <w:r w:rsidRPr="00E81BA7">
        <w:rPr>
          <w:rFonts w:ascii="Arial" w:hAnsi="Arial" w:cs="Arial"/>
          <w:sz w:val="22"/>
          <w:szCs w:val="22"/>
        </w:rPr>
        <w:t xml:space="preserve"> do užívání se považuje den nabytí vlastnického práva obdarovaným.</w:t>
      </w:r>
    </w:p>
    <w:p w:rsidR="002D6E3A" w:rsidRPr="00E81BA7" w:rsidRDefault="002D6E3A" w:rsidP="002D6E3A">
      <w:pPr>
        <w:contextualSpacing/>
        <w:jc w:val="both"/>
        <w:rPr>
          <w:rFonts w:ascii="Arial" w:hAnsi="Arial" w:cs="Arial"/>
          <w:sz w:val="22"/>
          <w:szCs w:val="22"/>
        </w:rPr>
      </w:pPr>
    </w:p>
    <w:p w:rsidR="002D6E3A" w:rsidRPr="00E81BA7" w:rsidRDefault="002D6E3A" w:rsidP="002D6E3A">
      <w:pPr>
        <w:contextualSpacing/>
        <w:jc w:val="both"/>
        <w:rPr>
          <w:rFonts w:ascii="Arial" w:hAnsi="Arial" w:cs="Arial"/>
          <w:sz w:val="22"/>
          <w:szCs w:val="22"/>
        </w:rPr>
      </w:pPr>
      <w:r w:rsidRPr="00E81BA7">
        <w:rPr>
          <w:rFonts w:ascii="Arial" w:hAnsi="Arial" w:cs="Arial"/>
          <w:sz w:val="22"/>
          <w:szCs w:val="22"/>
        </w:rPr>
        <w:lastRenderedPageBreak/>
        <w:t>Smluvní strany po přečtení této smlouvy výslovně prohlašují, že smlouva byla sepsána podle jejich pravé a svobodné vůle, vážně, srozumitelně, nikoliv v tísni nebo za nápadně nevýhodných podmínek. Na důkaz toho připojují své podpisy.</w:t>
      </w:r>
    </w:p>
    <w:p w:rsidR="002D6E3A" w:rsidRPr="00E81BA7" w:rsidRDefault="002D6E3A" w:rsidP="002D6E3A">
      <w:pPr>
        <w:contextualSpacing/>
        <w:jc w:val="both"/>
        <w:rPr>
          <w:rFonts w:ascii="Arial" w:hAnsi="Arial" w:cs="Arial"/>
          <w:sz w:val="22"/>
          <w:szCs w:val="22"/>
        </w:rPr>
      </w:pPr>
    </w:p>
    <w:p w:rsidR="00E81BA7" w:rsidRPr="00E81BA7" w:rsidRDefault="002D6E3A" w:rsidP="00E81BA7">
      <w:pPr>
        <w:contextualSpacing/>
        <w:jc w:val="both"/>
        <w:rPr>
          <w:rFonts w:ascii="Arial" w:hAnsi="Arial" w:cs="Arial"/>
          <w:sz w:val="22"/>
          <w:szCs w:val="22"/>
        </w:rPr>
      </w:pPr>
      <w:r w:rsidRPr="00E81BA7">
        <w:rPr>
          <w:rFonts w:ascii="Arial" w:hAnsi="Arial" w:cs="Arial"/>
          <w:sz w:val="22"/>
          <w:szCs w:val="22"/>
        </w:rPr>
        <w:t>Smlouva je sepsána v </w:t>
      </w:r>
      <w:r w:rsidR="000D6CD5" w:rsidRPr="00E81BA7">
        <w:rPr>
          <w:rFonts w:ascii="Arial" w:hAnsi="Arial" w:cs="Arial"/>
          <w:sz w:val="22"/>
          <w:szCs w:val="22"/>
        </w:rPr>
        <w:t>šesti</w:t>
      </w:r>
      <w:r w:rsidRPr="00E81BA7">
        <w:rPr>
          <w:rFonts w:ascii="Arial" w:hAnsi="Arial" w:cs="Arial"/>
          <w:sz w:val="22"/>
          <w:szCs w:val="22"/>
        </w:rPr>
        <w:t xml:space="preserve"> stejnopisech, z nichž </w:t>
      </w:r>
      <w:r w:rsidR="00F4179A" w:rsidRPr="00E81BA7">
        <w:rPr>
          <w:rFonts w:ascii="Arial" w:hAnsi="Arial" w:cs="Arial"/>
          <w:sz w:val="22"/>
          <w:szCs w:val="22"/>
        </w:rPr>
        <w:t>dárce</w:t>
      </w:r>
      <w:r w:rsidR="000D6CD5" w:rsidRPr="00E81BA7">
        <w:rPr>
          <w:rFonts w:ascii="Arial" w:hAnsi="Arial" w:cs="Arial"/>
          <w:sz w:val="22"/>
          <w:szCs w:val="22"/>
        </w:rPr>
        <w:t xml:space="preserve"> a obdarovaný</w:t>
      </w:r>
      <w:r w:rsidRPr="00E81BA7">
        <w:rPr>
          <w:rFonts w:ascii="Arial" w:hAnsi="Arial" w:cs="Arial"/>
          <w:sz w:val="22"/>
          <w:szCs w:val="22"/>
        </w:rPr>
        <w:t xml:space="preserve"> obdrží </w:t>
      </w:r>
      <w:r w:rsidR="000D6CD5" w:rsidRPr="00E81BA7">
        <w:rPr>
          <w:rFonts w:ascii="Arial" w:hAnsi="Arial" w:cs="Arial"/>
          <w:sz w:val="22"/>
          <w:szCs w:val="22"/>
        </w:rPr>
        <w:t>po dvou vyhotoveních,</w:t>
      </w:r>
      <w:r w:rsidRPr="00E81BA7">
        <w:rPr>
          <w:rFonts w:ascii="Arial" w:hAnsi="Arial" w:cs="Arial"/>
          <w:sz w:val="22"/>
          <w:szCs w:val="22"/>
        </w:rPr>
        <w:t xml:space="preserve"> příspěvková organizace jedno vyhotovení. Jedno vyhotovení </w:t>
      </w:r>
      <w:r w:rsidR="00E81BA7" w:rsidRPr="00E81BA7">
        <w:rPr>
          <w:rFonts w:ascii="Arial" w:hAnsi="Arial" w:cs="Arial"/>
          <w:sz w:val="22"/>
          <w:szCs w:val="22"/>
        </w:rPr>
        <w:t>bude použito pro úřední potřebu.</w:t>
      </w:r>
    </w:p>
    <w:p w:rsidR="00E81BA7" w:rsidRDefault="00E81BA7" w:rsidP="00E81BA7">
      <w:pPr>
        <w:contextualSpacing/>
        <w:jc w:val="both"/>
        <w:rPr>
          <w:rFonts w:ascii="Arial" w:hAnsi="Arial" w:cs="Arial"/>
          <w:b/>
          <w:sz w:val="22"/>
          <w:szCs w:val="22"/>
        </w:rPr>
      </w:pPr>
    </w:p>
    <w:p w:rsidR="00E81BA7" w:rsidRPr="00E81BA7" w:rsidRDefault="00E81BA7" w:rsidP="00E81BA7">
      <w:pPr>
        <w:contextualSpacing/>
        <w:jc w:val="both"/>
        <w:rPr>
          <w:rFonts w:ascii="Arial" w:hAnsi="Arial" w:cs="Arial"/>
          <w:b/>
          <w:sz w:val="22"/>
          <w:szCs w:val="22"/>
        </w:rPr>
      </w:pPr>
    </w:p>
    <w:p w:rsidR="00E81BA7" w:rsidRPr="00E81BA7" w:rsidRDefault="00607786" w:rsidP="00E81BA7">
      <w:pPr>
        <w:contextualSpacing/>
        <w:jc w:val="both"/>
        <w:rPr>
          <w:rFonts w:ascii="Arial" w:hAnsi="Arial" w:cs="Arial"/>
          <w:b/>
          <w:sz w:val="22"/>
          <w:szCs w:val="22"/>
        </w:rPr>
      </w:pPr>
      <w:r w:rsidRPr="00E81BA7">
        <w:rPr>
          <w:rFonts w:ascii="Arial" w:hAnsi="Arial" w:cs="Arial"/>
          <w:b/>
          <w:sz w:val="22"/>
          <w:szCs w:val="22"/>
        </w:rPr>
        <w:t>Doložka dle § 41 zákona č. 128/2000 Sb., o obcích</w:t>
      </w:r>
    </w:p>
    <w:p w:rsidR="00B01986" w:rsidRDefault="00607786" w:rsidP="00E81BA7">
      <w:pPr>
        <w:contextualSpacing/>
        <w:jc w:val="both"/>
        <w:rPr>
          <w:rFonts w:ascii="Arial" w:hAnsi="Arial" w:cs="Arial"/>
          <w:sz w:val="22"/>
          <w:szCs w:val="22"/>
        </w:rPr>
      </w:pPr>
      <w:r w:rsidRPr="00E81BA7">
        <w:rPr>
          <w:rFonts w:ascii="Arial" w:hAnsi="Arial" w:cs="Arial"/>
          <w:sz w:val="22"/>
          <w:szCs w:val="22"/>
        </w:rPr>
        <w:t xml:space="preserve">Záměr </w:t>
      </w:r>
      <w:r w:rsidR="00D07816" w:rsidRPr="00E81BA7">
        <w:rPr>
          <w:rFonts w:ascii="Arial" w:hAnsi="Arial" w:cs="Arial"/>
          <w:sz w:val="22"/>
          <w:szCs w:val="22"/>
        </w:rPr>
        <w:t>města</w:t>
      </w:r>
      <w:r w:rsidR="00A14D9C" w:rsidRPr="00E81BA7">
        <w:rPr>
          <w:rFonts w:ascii="Arial" w:hAnsi="Arial" w:cs="Arial"/>
          <w:sz w:val="22"/>
          <w:szCs w:val="22"/>
        </w:rPr>
        <w:t xml:space="preserve"> převést předmětnou nemovitou věc</w:t>
      </w:r>
      <w:r w:rsidRPr="00E81BA7">
        <w:rPr>
          <w:rFonts w:ascii="Arial" w:hAnsi="Arial" w:cs="Arial"/>
          <w:sz w:val="22"/>
          <w:szCs w:val="22"/>
        </w:rPr>
        <w:t xml:space="preserve"> byl řádně zveřejněn</w:t>
      </w:r>
      <w:r w:rsidR="00E81BA7">
        <w:rPr>
          <w:rFonts w:ascii="Arial" w:hAnsi="Arial" w:cs="Arial"/>
          <w:sz w:val="22"/>
          <w:szCs w:val="22"/>
        </w:rPr>
        <w:t xml:space="preserve"> </w:t>
      </w:r>
      <w:r w:rsidRPr="00E81BA7">
        <w:rPr>
          <w:rFonts w:ascii="Arial" w:hAnsi="Arial" w:cs="Arial"/>
          <w:sz w:val="22"/>
          <w:szCs w:val="22"/>
        </w:rPr>
        <w:t xml:space="preserve">na úřední desce </w:t>
      </w:r>
      <w:r w:rsidR="00E81BA7">
        <w:rPr>
          <w:rFonts w:ascii="Arial" w:hAnsi="Arial" w:cs="Arial"/>
          <w:sz w:val="22"/>
          <w:szCs w:val="22"/>
        </w:rPr>
        <w:t xml:space="preserve">      </w:t>
      </w:r>
    </w:p>
    <w:p w:rsidR="00E81BA7" w:rsidRPr="00E81BA7" w:rsidRDefault="00607786" w:rsidP="00E81BA7">
      <w:pPr>
        <w:contextualSpacing/>
        <w:jc w:val="both"/>
        <w:rPr>
          <w:rFonts w:ascii="Arial" w:hAnsi="Arial" w:cs="Arial"/>
          <w:sz w:val="22"/>
          <w:szCs w:val="22"/>
        </w:rPr>
      </w:pPr>
      <w:bookmarkStart w:id="1" w:name="_GoBack"/>
      <w:bookmarkEnd w:id="1"/>
      <w:r w:rsidRPr="00E81BA7">
        <w:rPr>
          <w:rFonts w:ascii="Arial" w:hAnsi="Arial" w:cs="Arial"/>
          <w:sz w:val="22"/>
          <w:szCs w:val="22"/>
        </w:rPr>
        <w:t xml:space="preserve">dne </w:t>
      </w:r>
      <w:r w:rsidR="00451B4C">
        <w:rPr>
          <w:rFonts w:ascii="Arial" w:hAnsi="Arial" w:cs="Arial"/>
          <w:sz w:val="22"/>
          <w:szCs w:val="22"/>
        </w:rPr>
        <w:t>16. 4. 2021</w:t>
      </w:r>
      <w:r w:rsidR="00C471AB" w:rsidRPr="00E81BA7">
        <w:rPr>
          <w:rFonts w:ascii="Arial" w:hAnsi="Arial" w:cs="Arial"/>
          <w:sz w:val="22"/>
          <w:szCs w:val="22"/>
        </w:rPr>
        <w:t>, s</w:t>
      </w:r>
      <w:r w:rsidRPr="00E81BA7">
        <w:rPr>
          <w:rFonts w:ascii="Arial" w:hAnsi="Arial" w:cs="Arial"/>
          <w:sz w:val="22"/>
          <w:szCs w:val="22"/>
        </w:rPr>
        <w:t xml:space="preserve">ejmuto z úřední desky dne </w:t>
      </w:r>
      <w:r w:rsidR="00451B4C">
        <w:rPr>
          <w:rFonts w:ascii="Arial" w:hAnsi="Arial" w:cs="Arial"/>
          <w:sz w:val="22"/>
          <w:szCs w:val="22"/>
        </w:rPr>
        <w:t>3. 5. 2021</w:t>
      </w:r>
    </w:p>
    <w:p w:rsidR="00E81BA7" w:rsidRPr="00E81BA7" w:rsidRDefault="00607786" w:rsidP="00E81BA7">
      <w:pPr>
        <w:contextualSpacing/>
        <w:jc w:val="both"/>
        <w:rPr>
          <w:rFonts w:ascii="Arial" w:hAnsi="Arial" w:cs="Arial"/>
          <w:sz w:val="22"/>
          <w:szCs w:val="22"/>
        </w:rPr>
      </w:pPr>
      <w:r w:rsidRPr="00E81BA7">
        <w:rPr>
          <w:rFonts w:ascii="Arial" w:hAnsi="Arial" w:cs="Arial"/>
          <w:sz w:val="22"/>
          <w:szCs w:val="22"/>
        </w:rPr>
        <w:t xml:space="preserve">Rozhodnuto orgánem </w:t>
      </w:r>
      <w:r w:rsidR="00CE0D24" w:rsidRPr="00E81BA7">
        <w:rPr>
          <w:rFonts w:ascii="Arial" w:hAnsi="Arial" w:cs="Arial"/>
          <w:sz w:val="22"/>
          <w:szCs w:val="22"/>
        </w:rPr>
        <w:t>obce</w:t>
      </w:r>
      <w:r w:rsidRPr="00E81BA7">
        <w:rPr>
          <w:rFonts w:ascii="Arial" w:hAnsi="Arial" w:cs="Arial"/>
          <w:sz w:val="22"/>
          <w:szCs w:val="22"/>
        </w:rPr>
        <w:t xml:space="preserve">: Zastupitelstvo </w:t>
      </w:r>
      <w:r w:rsidR="00A9621A" w:rsidRPr="00E81BA7">
        <w:rPr>
          <w:rFonts w:ascii="Arial" w:hAnsi="Arial" w:cs="Arial"/>
          <w:sz w:val="22"/>
          <w:szCs w:val="22"/>
        </w:rPr>
        <w:t>města Zlín</w:t>
      </w:r>
      <w:r w:rsidR="000C2190" w:rsidRPr="00E81BA7">
        <w:rPr>
          <w:rFonts w:ascii="Arial" w:hAnsi="Arial" w:cs="Arial"/>
          <w:sz w:val="22"/>
          <w:szCs w:val="22"/>
        </w:rPr>
        <w:t>a</w:t>
      </w:r>
    </w:p>
    <w:p w:rsidR="00E81BA7" w:rsidRPr="00E81BA7" w:rsidRDefault="00A9621A" w:rsidP="00E81BA7">
      <w:pPr>
        <w:contextualSpacing/>
        <w:jc w:val="both"/>
        <w:rPr>
          <w:rFonts w:ascii="Arial" w:hAnsi="Arial" w:cs="Arial"/>
          <w:sz w:val="22"/>
          <w:szCs w:val="22"/>
        </w:rPr>
      </w:pPr>
      <w:r w:rsidRPr="00E81BA7">
        <w:rPr>
          <w:rFonts w:ascii="Arial" w:hAnsi="Arial" w:cs="Arial"/>
          <w:sz w:val="22"/>
          <w:szCs w:val="22"/>
        </w:rPr>
        <w:t>Datum a číslo jednací</w:t>
      </w:r>
      <w:r w:rsidR="00BA3CDF" w:rsidRPr="00E81BA7">
        <w:rPr>
          <w:rFonts w:ascii="Arial" w:hAnsi="Arial" w:cs="Arial"/>
          <w:sz w:val="22"/>
          <w:szCs w:val="22"/>
        </w:rPr>
        <w:t>:</w:t>
      </w:r>
      <w:r w:rsidR="00451B4C">
        <w:rPr>
          <w:rFonts w:ascii="Arial" w:hAnsi="Arial" w:cs="Arial"/>
          <w:sz w:val="22"/>
          <w:szCs w:val="22"/>
        </w:rPr>
        <w:t xml:space="preserve"> 24. 6. 2021</w:t>
      </w:r>
      <w:r w:rsidRPr="00E81BA7">
        <w:rPr>
          <w:rFonts w:ascii="Arial" w:hAnsi="Arial" w:cs="Arial"/>
          <w:sz w:val="22"/>
          <w:szCs w:val="22"/>
        </w:rPr>
        <w:t xml:space="preserve">, usnesení č. </w:t>
      </w:r>
      <w:r w:rsidR="00451B4C">
        <w:rPr>
          <w:rFonts w:ascii="Arial" w:hAnsi="Arial" w:cs="Arial"/>
          <w:sz w:val="22"/>
          <w:szCs w:val="22"/>
        </w:rPr>
        <w:t>37/19Z/2021</w:t>
      </w:r>
    </w:p>
    <w:p w:rsidR="00E81BA7" w:rsidRDefault="00E81BA7" w:rsidP="00E81BA7">
      <w:pPr>
        <w:contextualSpacing/>
        <w:jc w:val="both"/>
        <w:rPr>
          <w:rFonts w:ascii="Arial" w:hAnsi="Arial" w:cs="Arial"/>
          <w:b/>
          <w:sz w:val="22"/>
          <w:szCs w:val="22"/>
        </w:rPr>
      </w:pPr>
    </w:p>
    <w:p w:rsidR="00E81BA7" w:rsidRPr="00E81BA7" w:rsidRDefault="00CC76A0" w:rsidP="00E81BA7">
      <w:pPr>
        <w:contextualSpacing/>
        <w:jc w:val="both"/>
        <w:rPr>
          <w:rFonts w:ascii="Arial" w:hAnsi="Arial" w:cs="Arial"/>
          <w:b/>
          <w:sz w:val="22"/>
          <w:szCs w:val="22"/>
        </w:rPr>
      </w:pPr>
      <w:r w:rsidRPr="00E81BA7">
        <w:rPr>
          <w:rFonts w:ascii="Arial" w:hAnsi="Arial" w:cs="Arial"/>
          <w:b/>
          <w:sz w:val="22"/>
          <w:szCs w:val="22"/>
        </w:rPr>
        <w:t>Doložka dle § 23 zákona č. 129/2000 Sb., o krajích</w:t>
      </w:r>
    </w:p>
    <w:p w:rsidR="00E81BA7" w:rsidRPr="00E81BA7" w:rsidRDefault="00CC76A0" w:rsidP="00E81BA7">
      <w:pPr>
        <w:contextualSpacing/>
        <w:jc w:val="both"/>
        <w:rPr>
          <w:rFonts w:ascii="Arial" w:hAnsi="Arial" w:cs="Arial"/>
          <w:sz w:val="22"/>
          <w:szCs w:val="22"/>
        </w:rPr>
      </w:pPr>
      <w:r w:rsidRPr="00E81BA7">
        <w:rPr>
          <w:rFonts w:ascii="Arial" w:hAnsi="Arial" w:cs="Arial"/>
          <w:sz w:val="22"/>
          <w:szCs w:val="22"/>
        </w:rPr>
        <w:t>Rozhodnuto orgánem kraje: Zastupitelstvo Zlínského kraje</w:t>
      </w:r>
    </w:p>
    <w:p w:rsidR="00141305" w:rsidRPr="00E81BA7" w:rsidRDefault="00CC76A0" w:rsidP="00E81BA7">
      <w:pPr>
        <w:contextualSpacing/>
        <w:jc w:val="both"/>
        <w:rPr>
          <w:rFonts w:ascii="Arial" w:hAnsi="Arial" w:cs="Arial"/>
          <w:sz w:val="22"/>
          <w:szCs w:val="22"/>
        </w:rPr>
      </w:pPr>
      <w:r w:rsidRPr="00E81BA7">
        <w:rPr>
          <w:rFonts w:ascii="Arial" w:hAnsi="Arial" w:cs="Arial"/>
          <w:sz w:val="22"/>
          <w:szCs w:val="22"/>
        </w:rPr>
        <w:t xml:space="preserve">Datum a číslo jednací: </w:t>
      </w:r>
      <w:r w:rsidR="00451B4C">
        <w:rPr>
          <w:rFonts w:ascii="Arial" w:hAnsi="Arial" w:cs="Arial"/>
          <w:sz w:val="22"/>
          <w:szCs w:val="22"/>
        </w:rPr>
        <w:t>21. 6. 2021</w:t>
      </w:r>
      <w:r w:rsidRPr="00E81BA7">
        <w:rPr>
          <w:rFonts w:ascii="Arial" w:hAnsi="Arial" w:cs="Arial"/>
          <w:sz w:val="22"/>
          <w:szCs w:val="22"/>
        </w:rPr>
        <w:t xml:space="preserve">, usnesení č. </w:t>
      </w:r>
      <w:r w:rsidR="00451B4C">
        <w:rPr>
          <w:rFonts w:ascii="Arial" w:hAnsi="Arial" w:cs="Arial"/>
          <w:sz w:val="22"/>
          <w:szCs w:val="22"/>
        </w:rPr>
        <w:t>0125/Z05/21</w:t>
      </w:r>
    </w:p>
    <w:p w:rsidR="00E81BA7" w:rsidRDefault="00E81BA7" w:rsidP="00E81BA7">
      <w:pPr>
        <w:contextualSpacing/>
        <w:jc w:val="both"/>
        <w:rPr>
          <w:rFonts w:ascii="Arial" w:hAnsi="Arial" w:cs="Arial"/>
          <w:sz w:val="22"/>
          <w:szCs w:val="22"/>
        </w:rPr>
      </w:pPr>
    </w:p>
    <w:p w:rsidR="00E81BA7" w:rsidRDefault="00E81BA7" w:rsidP="00E81BA7">
      <w:pPr>
        <w:contextualSpacing/>
        <w:jc w:val="both"/>
        <w:rPr>
          <w:rFonts w:ascii="Arial" w:hAnsi="Arial" w:cs="Arial"/>
          <w:sz w:val="22"/>
          <w:szCs w:val="22"/>
        </w:rPr>
      </w:pPr>
    </w:p>
    <w:p w:rsidR="00E81BA7" w:rsidRPr="00E81BA7" w:rsidRDefault="00E81BA7" w:rsidP="00E81BA7">
      <w:pPr>
        <w:contextualSpacing/>
        <w:jc w:val="both"/>
        <w:rPr>
          <w:rFonts w:ascii="Arial" w:hAnsi="Arial" w:cs="Arial"/>
          <w:sz w:val="22"/>
          <w:szCs w:val="22"/>
        </w:rPr>
      </w:pPr>
    </w:p>
    <w:tbl>
      <w:tblPr>
        <w:tblW w:w="0" w:type="auto"/>
        <w:tblLook w:val="01E0" w:firstRow="1" w:lastRow="1" w:firstColumn="1" w:lastColumn="1" w:noHBand="0" w:noVBand="0"/>
      </w:tblPr>
      <w:tblGrid>
        <w:gridCol w:w="4535"/>
        <w:gridCol w:w="4535"/>
      </w:tblGrid>
      <w:tr w:rsidR="00545C1F" w:rsidRPr="00E81BA7" w:rsidTr="00B7357F">
        <w:tc>
          <w:tcPr>
            <w:tcW w:w="4606" w:type="dxa"/>
          </w:tcPr>
          <w:p w:rsidR="00545C1F" w:rsidRPr="00E81BA7" w:rsidRDefault="00D07816" w:rsidP="00A9621A">
            <w:pPr>
              <w:keepNext/>
              <w:keepLines/>
              <w:jc w:val="both"/>
              <w:rPr>
                <w:rFonts w:ascii="Arial" w:hAnsi="Arial" w:cs="Arial"/>
                <w:sz w:val="22"/>
                <w:szCs w:val="22"/>
              </w:rPr>
            </w:pPr>
            <w:r w:rsidRPr="00E81BA7">
              <w:rPr>
                <w:rFonts w:ascii="Arial" w:hAnsi="Arial" w:cs="Arial"/>
                <w:sz w:val="22"/>
                <w:szCs w:val="22"/>
              </w:rPr>
              <w:t>Ve </w:t>
            </w:r>
            <w:r w:rsidR="00A9621A" w:rsidRPr="00E81BA7">
              <w:rPr>
                <w:rFonts w:ascii="Arial" w:hAnsi="Arial" w:cs="Arial"/>
                <w:sz w:val="22"/>
                <w:szCs w:val="22"/>
              </w:rPr>
              <w:t>Zlíně</w:t>
            </w:r>
            <w:r w:rsidRPr="00E81BA7">
              <w:rPr>
                <w:rFonts w:ascii="Arial" w:hAnsi="Arial" w:cs="Arial"/>
                <w:sz w:val="22"/>
                <w:szCs w:val="22"/>
              </w:rPr>
              <w:t xml:space="preserve"> dne ....................</w:t>
            </w:r>
          </w:p>
        </w:tc>
        <w:tc>
          <w:tcPr>
            <w:tcW w:w="4606" w:type="dxa"/>
          </w:tcPr>
          <w:p w:rsidR="00545C1F" w:rsidRPr="00E81BA7" w:rsidRDefault="00545C1F" w:rsidP="009313A5">
            <w:pPr>
              <w:keepNext/>
              <w:keepLines/>
              <w:jc w:val="both"/>
              <w:rPr>
                <w:rFonts w:ascii="Arial" w:hAnsi="Arial" w:cs="Arial"/>
                <w:sz w:val="22"/>
                <w:szCs w:val="22"/>
              </w:rPr>
            </w:pPr>
            <w:r w:rsidRPr="00E81BA7">
              <w:rPr>
                <w:rFonts w:ascii="Arial" w:hAnsi="Arial" w:cs="Arial"/>
                <w:sz w:val="22"/>
                <w:szCs w:val="22"/>
              </w:rPr>
              <w:t>Ve Zlíně dne ......................</w:t>
            </w:r>
          </w:p>
        </w:tc>
      </w:tr>
      <w:tr w:rsidR="00545C1F" w:rsidRPr="00E81BA7" w:rsidTr="00B7357F">
        <w:tc>
          <w:tcPr>
            <w:tcW w:w="4606" w:type="dxa"/>
          </w:tcPr>
          <w:p w:rsidR="00545C1F" w:rsidRPr="00E81BA7" w:rsidRDefault="00545C1F" w:rsidP="009313A5">
            <w:pPr>
              <w:keepNext/>
              <w:keepLines/>
              <w:jc w:val="both"/>
              <w:rPr>
                <w:rFonts w:ascii="Arial" w:hAnsi="Arial" w:cs="Arial"/>
                <w:sz w:val="22"/>
                <w:szCs w:val="22"/>
              </w:rPr>
            </w:pPr>
          </w:p>
          <w:p w:rsidR="0030220D" w:rsidRPr="00E81BA7" w:rsidRDefault="0030220D" w:rsidP="009313A5">
            <w:pPr>
              <w:keepNext/>
              <w:keepLines/>
              <w:jc w:val="both"/>
              <w:rPr>
                <w:rFonts w:ascii="Arial" w:hAnsi="Arial" w:cs="Arial"/>
                <w:sz w:val="22"/>
                <w:szCs w:val="22"/>
              </w:rPr>
            </w:pPr>
          </w:p>
          <w:p w:rsidR="00123D56" w:rsidRPr="00E81BA7" w:rsidRDefault="00123D56" w:rsidP="009313A5">
            <w:pPr>
              <w:keepNext/>
              <w:keepLines/>
              <w:jc w:val="both"/>
              <w:rPr>
                <w:rFonts w:ascii="Arial" w:hAnsi="Arial" w:cs="Arial"/>
                <w:sz w:val="22"/>
                <w:szCs w:val="22"/>
              </w:rPr>
            </w:pPr>
          </w:p>
          <w:p w:rsidR="00717D3F" w:rsidRPr="00E81BA7" w:rsidRDefault="000C2190" w:rsidP="009313A5">
            <w:pPr>
              <w:keepNext/>
              <w:keepLines/>
              <w:jc w:val="both"/>
              <w:rPr>
                <w:rFonts w:ascii="Arial" w:hAnsi="Arial" w:cs="Arial"/>
                <w:sz w:val="22"/>
                <w:szCs w:val="22"/>
              </w:rPr>
            </w:pPr>
            <w:r w:rsidRPr="00E81BA7">
              <w:rPr>
                <w:rFonts w:ascii="Arial" w:hAnsi="Arial" w:cs="Arial"/>
                <w:sz w:val="22"/>
                <w:szCs w:val="22"/>
              </w:rPr>
              <w:t>…………………………….</w:t>
            </w:r>
          </w:p>
          <w:p w:rsidR="00545C1F" w:rsidRDefault="00A97053" w:rsidP="00A9621A">
            <w:pPr>
              <w:keepNext/>
              <w:keepLines/>
              <w:jc w:val="both"/>
              <w:outlineLvl w:val="0"/>
              <w:rPr>
                <w:rFonts w:ascii="Arial" w:hAnsi="Arial" w:cs="Arial"/>
                <w:sz w:val="22"/>
                <w:szCs w:val="22"/>
              </w:rPr>
            </w:pPr>
            <w:r>
              <w:rPr>
                <w:rFonts w:ascii="Arial" w:hAnsi="Arial" w:cs="Arial"/>
                <w:sz w:val="22"/>
                <w:szCs w:val="22"/>
              </w:rPr>
              <w:t>Michal Čížek</w:t>
            </w:r>
          </w:p>
          <w:p w:rsidR="00A97053" w:rsidRPr="00E81BA7" w:rsidRDefault="00A97053" w:rsidP="00A9621A">
            <w:pPr>
              <w:keepNext/>
              <w:keepLines/>
              <w:jc w:val="both"/>
              <w:outlineLvl w:val="0"/>
              <w:rPr>
                <w:rFonts w:ascii="Arial" w:hAnsi="Arial" w:cs="Arial"/>
                <w:sz w:val="22"/>
                <w:szCs w:val="22"/>
              </w:rPr>
            </w:pPr>
            <w:r>
              <w:rPr>
                <w:rFonts w:ascii="Arial" w:hAnsi="Arial" w:cs="Arial"/>
                <w:sz w:val="22"/>
                <w:szCs w:val="22"/>
              </w:rPr>
              <w:t>člen Rady města Zlína</w:t>
            </w:r>
          </w:p>
        </w:tc>
        <w:tc>
          <w:tcPr>
            <w:tcW w:w="4606" w:type="dxa"/>
          </w:tcPr>
          <w:p w:rsidR="00545C1F" w:rsidRPr="00E81BA7" w:rsidRDefault="00545C1F" w:rsidP="009313A5">
            <w:pPr>
              <w:keepNext/>
              <w:keepLines/>
              <w:jc w:val="both"/>
              <w:rPr>
                <w:rFonts w:ascii="Arial" w:hAnsi="Arial" w:cs="Arial"/>
                <w:sz w:val="22"/>
                <w:szCs w:val="22"/>
              </w:rPr>
            </w:pPr>
          </w:p>
          <w:p w:rsidR="00545C1F" w:rsidRPr="00E81BA7" w:rsidRDefault="00545C1F" w:rsidP="009313A5">
            <w:pPr>
              <w:keepNext/>
              <w:keepLines/>
              <w:jc w:val="both"/>
              <w:rPr>
                <w:rFonts w:ascii="Arial" w:hAnsi="Arial" w:cs="Arial"/>
                <w:sz w:val="22"/>
                <w:szCs w:val="22"/>
              </w:rPr>
            </w:pPr>
          </w:p>
          <w:p w:rsidR="00CF79D6" w:rsidRPr="00E81BA7" w:rsidRDefault="00CF79D6" w:rsidP="009313A5">
            <w:pPr>
              <w:keepNext/>
              <w:keepLines/>
              <w:jc w:val="both"/>
              <w:rPr>
                <w:rFonts w:ascii="Arial" w:hAnsi="Arial" w:cs="Arial"/>
                <w:sz w:val="22"/>
                <w:szCs w:val="22"/>
              </w:rPr>
            </w:pPr>
          </w:p>
          <w:p w:rsidR="000C2190" w:rsidRPr="00E81BA7" w:rsidRDefault="000C2190" w:rsidP="000C2190">
            <w:pPr>
              <w:keepNext/>
              <w:keepLines/>
              <w:jc w:val="both"/>
              <w:rPr>
                <w:rFonts w:ascii="Arial" w:hAnsi="Arial" w:cs="Arial"/>
                <w:sz w:val="22"/>
                <w:szCs w:val="22"/>
              </w:rPr>
            </w:pPr>
            <w:r w:rsidRPr="00E81BA7">
              <w:rPr>
                <w:rFonts w:ascii="Arial" w:hAnsi="Arial" w:cs="Arial"/>
                <w:sz w:val="22"/>
                <w:szCs w:val="22"/>
              </w:rPr>
              <w:t>…………………………….</w:t>
            </w:r>
          </w:p>
          <w:p w:rsidR="00545C1F" w:rsidRPr="00E81BA7" w:rsidRDefault="00864F49" w:rsidP="009313A5">
            <w:pPr>
              <w:keepNext/>
              <w:keepLines/>
              <w:jc w:val="both"/>
              <w:rPr>
                <w:rFonts w:ascii="Arial" w:hAnsi="Arial" w:cs="Arial"/>
                <w:sz w:val="22"/>
                <w:szCs w:val="22"/>
              </w:rPr>
            </w:pPr>
            <w:r w:rsidRPr="00E81BA7">
              <w:rPr>
                <w:rFonts w:ascii="Arial" w:hAnsi="Arial" w:cs="Arial"/>
                <w:sz w:val="22"/>
                <w:szCs w:val="22"/>
              </w:rPr>
              <w:t>Ing. Radim Holiš</w:t>
            </w:r>
          </w:p>
          <w:p w:rsidR="00871A58" w:rsidRPr="00E81BA7" w:rsidRDefault="00871A58" w:rsidP="009313A5">
            <w:pPr>
              <w:keepNext/>
              <w:keepLines/>
              <w:jc w:val="both"/>
              <w:rPr>
                <w:rFonts w:ascii="Arial" w:hAnsi="Arial" w:cs="Arial"/>
                <w:sz w:val="22"/>
                <w:szCs w:val="22"/>
              </w:rPr>
            </w:pPr>
            <w:r w:rsidRPr="00E81BA7">
              <w:rPr>
                <w:rFonts w:ascii="Arial" w:hAnsi="Arial" w:cs="Arial"/>
                <w:sz w:val="22"/>
                <w:szCs w:val="22"/>
              </w:rPr>
              <w:t>hejtman</w:t>
            </w:r>
          </w:p>
        </w:tc>
      </w:tr>
      <w:tr w:rsidR="00DE7B79" w:rsidRPr="00E81BA7" w:rsidTr="00B7357F">
        <w:tc>
          <w:tcPr>
            <w:tcW w:w="4606" w:type="dxa"/>
          </w:tcPr>
          <w:p w:rsidR="00DE7B79" w:rsidRDefault="00DE7B79" w:rsidP="009313A5">
            <w:pPr>
              <w:keepNext/>
              <w:keepLines/>
              <w:jc w:val="both"/>
              <w:rPr>
                <w:rFonts w:ascii="Arial" w:hAnsi="Arial" w:cs="Arial"/>
                <w:sz w:val="22"/>
                <w:szCs w:val="22"/>
              </w:rPr>
            </w:pPr>
          </w:p>
          <w:p w:rsidR="00A97053" w:rsidRDefault="00A97053" w:rsidP="009313A5">
            <w:pPr>
              <w:keepNext/>
              <w:keepLines/>
              <w:jc w:val="both"/>
              <w:rPr>
                <w:rFonts w:ascii="Arial" w:hAnsi="Arial" w:cs="Arial"/>
                <w:sz w:val="22"/>
                <w:szCs w:val="22"/>
              </w:rPr>
            </w:pPr>
          </w:p>
          <w:p w:rsidR="00A97053" w:rsidRPr="00E81BA7" w:rsidRDefault="00A97053" w:rsidP="009313A5">
            <w:pPr>
              <w:keepNext/>
              <w:keepLines/>
              <w:jc w:val="both"/>
              <w:rPr>
                <w:rFonts w:ascii="Arial" w:hAnsi="Arial" w:cs="Arial"/>
                <w:sz w:val="22"/>
                <w:szCs w:val="22"/>
              </w:rPr>
            </w:pPr>
          </w:p>
        </w:tc>
        <w:tc>
          <w:tcPr>
            <w:tcW w:w="4606" w:type="dxa"/>
          </w:tcPr>
          <w:p w:rsidR="00DE7B79" w:rsidRPr="00E81BA7" w:rsidRDefault="00DE7B79" w:rsidP="009313A5">
            <w:pPr>
              <w:keepNext/>
              <w:keepLines/>
              <w:jc w:val="both"/>
              <w:rPr>
                <w:rFonts w:ascii="Arial" w:hAnsi="Arial" w:cs="Arial"/>
                <w:sz w:val="22"/>
                <w:szCs w:val="22"/>
              </w:rPr>
            </w:pPr>
          </w:p>
          <w:p w:rsidR="00DE7B79" w:rsidRPr="00E81BA7" w:rsidRDefault="00DE7B79" w:rsidP="009313A5">
            <w:pPr>
              <w:keepNext/>
              <w:keepLines/>
              <w:jc w:val="both"/>
              <w:rPr>
                <w:rFonts w:ascii="Arial" w:hAnsi="Arial" w:cs="Arial"/>
                <w:sz w:val="22"/>
                <w:szCs w:val="22"/>
              </w:rPr>
            </w:pPr>
          </w:p>
          <w:p w:rsidR="00DE7B79" w:rsidRPr="00E81BA7" w:rsidRDefault="00DE7B79" w:rsidP="009313A5">
            <w:pPr>
              <w:keepNext/>
              <w:keepLines/>
              <w:jc w:val="both"/>
              <w:rPr>
                <w:rFonts w:ascii="Arial" w:hAnsi="Arial" w:cs="Arial"/>
                <w:sz w:val="22"/>
                <w:szCs w:val="22"/>
              </w:rPr>
            </w:pPr>
          </w:p>
        </w:tc>
      </w:tr>
      <w:tr w:rsidR="00DE7B79" w:rsidRPr="00E81BA7" w:rsidTr="00B7357F">
        <w:tc>
          <w:tcPr>
            <w:tcW w:w="4606" w:type="dxa"/>
          </w:tcPr>
          <w:p w:rsidR="00DE7B79" w:rsidRPr="00E81BA7" w:rsidRDefault="00DE7B79" w:rsidP="009313A5">
            <w:pPr>
              <w:keepNext/>
              <w:keepLines/>
              <w:jc w:val="both"/>
              <w:rPr>
                <w:rFonts w:ascii="Arial" w:hAnsi="Arial" w:cs="Arial"/>
                <w:sz w:val="22"/>
                <w:szCs w:val="22"/>
              </w:rPr>
            </w:pPr>
          </w:p>
        </w:tc>
        <w:tc>
          <w:tcPr>
            <w:tcW w:w="4606" w:type="dxa"/>
          </w:tcPr>
          <w:p w:rsidR="00A97053" w:rsidRDefault="00A97053" w:rsidP="009313A5">
            <w:pPr>
              <w:keepNext/>
              <w:keepLines/>
              <w:jc w:val="both"/>
              <w:rPr>
                <w:rFonts w:ascii="Arial" w:hAnsi="Arial" w:cs="Arial"/>
                <w:sz w:val="22"/>
                <w:szCs w:val="22"/>
              </w:rPr>
            </w:pPr>
          </w:p>
          <w:p w:rsidR="00A97053" w:rsidRDefault="00A97053" w:rsidP="009313A5">
            <w:pPr>
              <w:keepNext/>
              <w:keepLines/>
              <w:jc w:val="both"/>
              <w:rPr>
                <w:rFonts w:ascii="Arial" w:hAnsi="Arial" w:cs="Arial"/>
                <w:sz w:val="22"/>
                <w:szCs w:val="22"/>
              </w:rPr>
            </w:pPr>
          </w:p>
          <w:p w:rsidR="00DE7B79" w:rsidRPr="00E81BA7" w:rsidRDefault="00DF437A" w:rsidP="009313A5">
            <w:pPr>
              <w:keepNext/>
              <w:keepLines/>
              <w:jc w:val="both"/>
              <w:rPr>
                <w:rFonts w:ascii="Arial" w:hAnsi="Arial" w:cs="Arial"/>
                <w:sz w:val="22"/>
                <w:szCs w:val="22"/>
              </w:rPr>
            </w:pPr>
            <w:r w:rsidRPr="00E81BA7">
              <w:rPr>
                <w:rFonts w:ascii="Arial" w:hAnsi="Arial" w:cs="Arial"/>
                <w:sz w:val="22"/>
                <w:szCs w:val="22"/>
              </w:rPr>
              <w:t xml:space="preserve">Ve </w:t>
            </w:r>
            <w:r w:rsidR="00A449DC" w:rsidRPr="00E81BA7">
              <w:rPr>
                <w:rFonts w:ascii="Arial" w:hAnsi="Arial" w:cs="Arial"/>
                <w:sz w:val="22"/>
                <w:szCs w:val="22"/>
              </w:rPr>
              <w:t>Zlíně</w:t>
            </w:r>
            <w:r w:rsidRPr="00E81BA7">
              <w:rPr>
                <w:rFonts w:ascii="Arial" w:hAnsi="Arial" w:cs="Arial"/>
                <w:sz w:val="22"/>
                <w:szCs w:val="22"/>
              </w:rPr>
              <w:t xml:space="preserve"> </w:t>
            </w:r>
            <w:r w:rsidR="00DE7B79" w:rsidRPr="00E81BA7">
              <w:rPr>
                <w:rFonts w:ascii="Arial" w:hAnsi="Arial" w:cs="Arial"/>
                <w:sz w:val="22"/>
                <w:szCs w:val="22"/>
              </w:rPr>
              <w:t>dne ......................</w:t>
            </w:r>
          </w:p>
          <w:p w:rsidR="00DE7B79" w:rsidRPr="00E81BA7" w:rsidRDefault="00DE7B79" w:rsidP="009313A5">
            <w:pPr>
              <w:keepNext/>
              <w:keepLines/>
              <w:jc w:val="both"/>
              <w:rPr>
                <w:rFonts w:ascii="Arial" w:hAnsi="Arial" w:cs="Arial"/>
                <w:sz w:val="22"/>
                <w:szCs w:val="22"/>
              </w:rPr>
            </w:pPr>
          </w:p>
          <w:p w:rsidR="00DE7B79" w:rsidRPr="00E81BA7" w:rsidRDefault="00DE7B79" w:rsidP="009313A5">
            <w:pPr>
              <w:keepNext/>
              <w:keepLines/>
              <w:jc w:val="both"/>
              <w:rPr>
                <w:rFonts w:ascii="Arial" w:hAnsi="Arial" w:cs="Arial"/>
                <w:sz w:val="22"/>
                <w:szCs w:val="22"/>
              </w:rPr>
            </w:pPr>
          </w:p>
          <w:p w:rsidR="000C2190" w:rsidRPr="00E81BA7" w:rsidRDefault="000C2190" w:rsidP="009313A5">
            <w:pPr>
              <w:keepNext/>
              <w:keepLines/>
              <w:jc w:val="both"/>
              <w:rPr>
                <w:rFonts w:ascii="Arial" w:hAnsi="Arial" w:cs="Arial"/>
                <w:sz w:val="22"/>
                <w:szCs w:val="22"/>
              </w:rPr>
            </w:pPr>
          </w:p>
          <w:p w:rsidR="000C2190" w:rsidRPr="00E81BA7" w:rsidRDefault="000C2190" w:rsidP="000C2190">
            <w:pPr>
              <w:keepNext/>
              <w:keepLines/>
              <w:jc w:val="both"/>
              <w:rPr>
                <w:rFonts w:ascii="Arial" w:hAnsi="Arial" w:cs="Arial"/>
                <w:sz w:val="22"/>
                <w:szCs w:val="22"/>
              </w:rPr>
            </w:pPr>
            <w:r w:rsidRPr="00E81BA7">
              <w:rPr>
                <w:rFonts w:ascii="Arial" w:hAnsi="Arial" w:cs="Arial"/>
                <w:sz w:val="22"/>
                <w:szCs w:val="22"/>
              </w:rPr>
              <w:t>…………………………….</w:t>
            </w:r>
          </w:p>
          <w:p w:rsidR="00DF437A" w:rsidRPr="00E81BA7" w:rsidRDefault="00A449DC" w:rsidP="009313A5">
            <w:pPr>
              <w:keepNext/>
              <w:keepLines/>
              <w:jc w:val="both"/>
              <w:rPr>
                <w:rFonts w:ascii="Arial" w:hAnsi="Arial" w:cs="Arial"/>
                <w:sz w:val="22"/>
                <w:szCs w:val="22"/>
              </w:rPr>
            </w:pPr>
            <w:r w:rsidRPr="00E81BA7">
              <w:rPr>
                <w:rFonts w:ascii="Arial" w:hAnsi="Arial" w:cs="Arial"/>
                <w:sz w:val="22"/>
                <w:szCs w:val="22"/>
              </w:rPr>
              <w:t>Ing. Bronislav Malý</w:t>
            </w:r>
          </w:p>
          <w:p w:rsidR="00DE7B79" w:rsidRPr="00E81BA7" w:rsidRDefault="00DE7B79" w:rsidP="009313A5">
            <w:pPr>
              <w:keepNext/>
              <w:keepLines/>
              <w:jc w:val="both"/>
              <w:rPr>
                <w:rFonts w:ascii="Arial" w:hAnsi="Arial" w:cs="Arial"/>
                <w:sz w:val="22"/>
                <w:szCs w:val="22"/>
              </w:rPr>
            </w:pPr>
            <w:r w:rsidRPr="00E81BA7">
              <w:rPr>
                <w:rFonts w:ascii="Arial" w:hAnsi="Arial" w:cs="Arial"/>
                <w:sz w:val="22"/>
                <w:szCs w:val="22"/>
              </w:rPr>
              <w:t>ředitel</w:t>
            </w:r>
          </w:p>
        </w:tc>
      </w:tr>
    </w:tbl>
    <w:p w:rsidR="004B0AAE" w:rsidRPr="00E81BA7" w:rsidRDefault="004B0AAE" w:rsidP="009313A5">
      <w:pPr>
        <w:jc w:val="both"/>
        <w:rPr>
          <w:rFonts w:ascii="Arial" w:hAnsi="Arial" w:cs="Arial"/>
          <w:sz w:val="22"/>
          <w:szCs w:val="22"/>
        </w:rPr>
      </w:pPr>
    </w:p>
    <w:sectPr w:rsidR="004B0AAE" w:rsidRPr="00E81BA7" w:rsidSect="00243EAB">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AB" w:rsidRDefault="00CA66AB">
      <w:r>
        <w:separator/>
      </w:r>
    </w:p>
  </w:endnote>
  <w:endnote w:type="continuationSeparator" w:id="0">
    <w:p w:rsidR="00CA66AB" w:rsidRDefault="00CA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58" w:rsidRDefault="00E26C58" w:rsidP="0023640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26C58" w:rsidRDefault="00E26C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58" w:rsidRPr="000D6CD5" w:rsidRDefault="00E26C58" w:rsidP="00236403">
    <w:pPr>
      <w:pStyle w:val="Zpat"/>
      <w:framePr w:wrap="around" w:vAnchor="text" w:hAnchor="margin" w:xAlign="center" w:y="1"/>
      <w:rPr>
        <w:rStyle w:val="slostrnky"/>
        <w:rFonts w:ascii="Arial" w:hAnsi="Arial" w:cs="Arial"/>
        <w:sz w:val="20"/>
        <w:szCs w:val="20"/>
      </w:rPr>
    </w:pPr>
    <w:r w:rsidRPr="000D6CD5">
      <w:rPr>
        <w:rStyle w:val="slostrnky"/>
        <w:rFonts w:ascii="Arial" w:hAnsi="Arial" w:cs="Arial"/>
        <w:sz w:val="20"/>
        <w:szCs w:val="20"/>
      </w:rPr>
      <w:fldChar w:fldCharType="begin"/>
    </w:r>
    <w:r w:rsidRPr="000D6CD5">
      <w:rPr>
        <w:rStyle w:val="slostrnky"/>
        <w:rFonts w:ascii="Arial" w:hAnsi="Arial" w:cs="Arial"/>
        <w:sz w:val="20"/>
        <w:szCs w:val="20"/>
      </w:rPr>
      <w:instrText xml:space="preserve">PAGE  </w:instrText>
    </w:r>
    <w:r w:rsidRPr="000D6CD5">
      <w:rPr>
        <w:rStyle w:val="slostrnky"/>
        <w:rFonts w:ascii="Arial" w:hAnsi="Arial" w:cs="Arial"/>
        <w:sz w:val="20"/>
        <w:szCs w:val="20"/>
      </w:rPr>
      <w:fldChar w:fldCharType="separate"/>
    </w:r>
    <w:r w:rsidR="00B01986">
      <w:rPr>
        <w:rStyle w:val="slostrnky"/>
        <w:rFonts w:ascii="Arial" w:hAnsi="Arial" w:cs="Arial"/>
        <w:noProof/>
        <w:sz w:val="20"/>
        <w:szCs w:val="20"/>
      </w:rPr>
      <w:t>3</w:t>
    </w:r>
    <w:r w:rsidRPr="000D6CD5">
      <w:rPr>
        <w:rStyle w:val="slostrnky"/>
        <w:rFonts w:ascii="Arial" w:hAnsi="Arial" w:cs="Arial"/>
        <w:sz w:val="20"/>
        <w:szCs w:val="20"/>
      </w:rPr>
      <w:fldChar w:fldCharType="end"/>
    </w:r>
  </w:p>
  <w:p w:rsidR="00E26C58" w:rsidRDefault="00E26C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AB" w:rsidRDefault="00CA66AB">
      <w:r>
        <w:separator/>
      </w:r>
    </w:p>
  </w:footnote>
  <w:footnote w:type="continuationSeparator" w:id="0">
    <w:p w:rsidR="00CA66AB" w:rsidRDefault="00CA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E4C31"/>
    <w:multiLevelType w:val="hybridMultilevel"/>
    <w:tmpl w:val="A7804E92"/>
    <w:lvl w:ilvl="0" w:tplc="9496CC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C90C14"/>
    <w:multiLevelType w:val="hybridMultilevel"/>
    <w:tmpl w:val="07D4CF50"/>
    <w:lvl w:ilvl="0" w:tplc="826288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9DC7595"/>
    <w:multiLevelType w:val="hybridMultilevel"/>
    <w:tmpl w:val="94064BC6"/>
    <w:lvl w:ilvl="0" w:tplc="602042D0">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4B44F1"/>
    <w:multiLevelType w:val="hybridMultilevel"/>
    <w:tmpl w:val="2DD23248"/>
    <w:lvl w:ilvl="0" w:tplc="635648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FB3D3B"/>
    <w:multiLevelType w:val="hybridMultilevel"/>
    <w:tmpl w:val="CEA07A46"/>
    <w:lvl w:ilvl="0" w:tplc="F92E01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F16749"/>
    <w:multiLevelType w:val="hybridMultilevel"/>
    <w:tmpl w:val="6B7015DE"/>
    <w:lvl w:ilvl="0" w:tplc="B59E275C">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707FC9"/>
    <w:multiLevelType w:val="hybridMultilevel"/>
    <w:tmpl w:val="355088E8"/>
    <w:lvl w:ilvl="0" w:tplc="3710ABCC">
      <w:start w:val="18"/>
      <w:numFmt w:val="bullet"/>
      <w:lvlText w:val="-"/>
      <w:lvlJc w:val="left"/>
      <w:pPr>
        <w:tabs>
          <w:tab w:val="num" w:pos="360"/>
        </w:tabs>
        <w:ind w:left="360" w:hanging="360"/>
      </w:pPr>
      <w:rPr>
        <w:rFonts w:ascii="Univers" w:eastAsia="Times New Roman" w:hAnsi="Univers" w:cs="Times New Roman" w:hint="default"/>
      </w:rPr>
    </w:lvl>
    <w:lvl w:ilvl="1" w:tplc="04050003" w:tentative="1">
      <w:start w:val="1"/>
      <w:numFmt w:val="bullet"/>
      <w:lvlText w:val="o"/>
      <w:lvlJc w:val="left"/>
      <w:pPr>
        <w:tabs>
          <w:tab w:val="num" w:pos="1155"/>
        </w:tabs>
        <w:ind w:left="1155" w:hanging="360"/>
      </w:pPr>
      <w:rPr>
        <w:rFonts w:ascii="Courier New" w:hAnsi="Courier New" w:cs="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7" w15:restartNumberingAfterBreak="0">
    <w:nsid w:val="60380F6F"/>
    <w:multiLevelType w:val="hybridMultilevel"/>
    <w:tmpl w:val="AD0AFDAA"/>
    <w:lvl w:ilvl="0" w:tplc="826288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3441C4"/>
    <w:multiLevelType w:val="hybridMultilevel"/>
    <w:tmpl w:val="5944EDF6"/>
    <w:lvl w:ilvl="0" w:tplc="826288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46738E"/>
    <w:multiLevelType w:val="hybridMultilevel"/>
    <w:tmpl w:val="71506BEA"/>
    <w:lvl w:ilvl="0" w:tplc="F4EC9AC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86938D6"/>
    <w:multiLevelType w:val="hybridMultilevel"/>
    <w:tmpl w:val="3AD436AC"/>
    <w:lvl w:ilvl="0" w:tplc="1DCC704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C65FB1"/>
    <w:multiLevelType w:val="hybridMultilevel"/>
    <w:tmpl w:val="8D1AB30C"/>
    <w:lvl w:ilvl="0" w:tplc="82628814">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6"/>
  </w:num>
  <w:num w:numId="2">
    <w:abstractNumId w:val="10"/>
  </w:num>
  <w:num w:numId="3">
    <w:abstractNumId w:val="9"/>
  </w:num>
  <w:num w:numId="4">
    <w:abstractNumId w:val="3"/>
  </w:num>
  <w:num w:numId="5">
    <w:abstractNumId w:val="4"/>
  </w:num>
  <w:num w:numId="6">
    <w:abstractNumId w:val="1"/>
  </w:num>
  <w:num w:numId="7">
    <w:abstractNumId w:val="11"/>
  </w:num>
  <w:num w:numId="8">
    <w:abstractNumId w:val="8"/>
  </w:num>
  <w:num w:numId="9">
    <w:abstractNumId w:val="7"/>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C0"/>
    <w:rsid w:val="00003DC9"/>
    <w:rsid w:val="0004092E"/>
    <w:rsid w:val="00041A2D"/>
    <w:rsid w:val="0005077F"/>
    <w:rsid w:val="00055772"/>
    <w:rsid w:val="00062077"/>
    <w:rsid w:val="000755BE"/>
    <w:rsid w:val="000822DC"/>
    <w:rsid w:val="00082EE2"/>
    <w:rsid w:val="00083BD9"/>
    <w:rsid w:val="000870F1"/>
    <w:rsid w:val="00087448"/>
    <w:rsid w:val="0009491F"/>
    <w:rsid w:val="0009560A"/>
    <w:rsid w:val="000A498C"/>
    <w:rsid w:val="000A4CB6"/>
    <w:rsid w:val="000B0B11"/>
    <w:rsid w:val="000B1973"/>
    <w:rsid w:val="000B1D71"/>
    <w:rsid w:val="000B701A"/>
    <w:rsid w:val="000B7396"/>
    <w:rsid w:val="000C2190"/>
    <w:rsid w:val="000C3A2C"/>
    <w:rsid w:val="000C4DBA"/>
    <w:rsid w:val="000D6CD5"/>
    <w:rsid w:val="000E62AF"/>
    <w:rsid w:val="000E7381"/>
    <w:rsid w:val="00101724"/>
    <w:rsid w:val="00105FFF"/>
    <w:rsid w:val="001060F2"/>
    <w:rsid w:val="00115088"/>
    <w:rsid w:val="00115A6A"/>
    <w:rsid w:val="00116D7F"/>
    <w:rsid w:val="00123D56"/>
    <w:rsid w:val="001242E8"/>
    <w:rsid w:val="00132480"/>
    <w:rsid w:val="00133946"/>
    <w:rsid w:val="00141305"/>
    <w:rsid w:val="00141F5E"/>
    <w:rsid w:val="00143CF2"/>
    <w:rsid w:val="00147801"/>
    <w:rsid w:val="0015008B"/>
    <w:rsid w:val="0015354C"/>
    <w:rsid w:val="00154F0B"/>
    <w:rsid w:val="00163E7E"/>
    <w:rsid w:val="00166FCD"/>
    <w:rsid w:val="0017530E"/>
    <w:rsid w:val="00184D86"/>
    <w:rsid w:val="00186E43"/>
    <w:rsid w:val="00195850"/>
    <w:rsid w:val="001A1E21"/>
    <w:rsid w:val="001A4844"/>
    <w:rsid w:val="001A7418"/>
    <w:rsid w:val="001B00B1"/>
    <w:rsid w:val="001B1450"/>
    <w:rsid w:val="001C2F8B"/>
    <w:rsid w:val="001D3E08"/>
    <w:rsid w:val="001D625B"/>
    <w:rsid w:val="001D7AAE"/>
    <w:rsid w:val="001E2CF1"/>
    <w:rsid w:val="001E2E2E"/>
    <w:rsid w:val="001F377B"/>
    <w:rsid w:val="001F3AF9"/>
    <w:rsid w:val="001F5384"/>
    <w:rsid w:val="001F5CC3"/>
    <w:rsid w:val="001F60E4"/>
    <w:rsid w:val="001F7725"/>
    <w:rsid w:val="00204004"/>
    <w:rsid w:val="002120B2"/>
    <w:rsid w:val="00215CB5"/>
    <w:rsid w:val="002161D4"/>
    <w:rsid w:val="00216C7D"/>
    <w:rsid w:val="002231A9"/>
    <w:rsid w:val="00224238"/>
    <w:rsid w:val="0022686B"/>
    <w:rsid w:val="0023326C"/>
    <w:rsid w:val="00236403"/>
    <w:rsid w:val="00237144"/>
    <w:rsid w:val="00243EAB"/>
    <w:rsid w:val="00244D94"/>
    <w:rsid w:val="0024568E"/>
    <w:rsid w:val="0025160F"/>
    <w:rsid w:val="00254535"/>
    <w:rsid w:val="00265CA2"/>
    <w:rsid w:val="00274868"/>
    <w:rsid w:val="00286E06"/>
    <w:rsid w:val="00287277"/>
    <w:rsid w:val="002903F0"/>
    <w:rsid w:val="00290783"/>
    <w:rsid w:val="00292A94"/>
    <w:rsid w:val="00295272"/>
    <w:rsid w:val="002968B0"/>
    <w:rsid w:val="002A31BE"/>
    <w:rsid w:val="002A3C15"/>
    <w:rsid w:val="002B1D5B"/>
    <w:rsid w:val="002C5499"/>
    <w:rsid w:val="002C58ED"/>
    <w:rsid w:val="002D309F"/>
    <w:rsid w:val="002D63BF"/>
    <w:rsid w:val="002D6E3A"/>
    <w:rsid w:val="002D7CED"/>
    <w:rsid w:val="002F2C58"/>
    <w:rsid w:val="0030220D"/>
    <w:rsid w:val="00302303"/>
    <w:rsid w:val="003032C7"/>
    <w:rsid w:val="00313E27"/>
    <w:rsid w:val="00321980"/>
    <w:rsid w:val="00323757"/>
    <w:rsid w:val="003261D9"/>
    <w:rsid w:val="00332710"/>
    <w:rsid w:val="00347A4C"/>
    <w:rsid w:val="00352300"/>
    <w:rsid w:val="00360FE3"/>
    <w:rsid w:val="00362263"/>
    <w:rsid w:val="003657EB"/>
    <w:rsid w:val="003779AB"/>
    <w:rsid w:val="003810AE"/>
    <w:rsid w:val="00382203"/>
    <w:rsid w:val="0038488F"/>
    <w:rsid w:val="0039134A"/>
    <w:rsid w:val="0039256C"/>
    <w:rsid w:val="003A7083"/>
    <w:rsid w:val="003B3A07"/>
    <w:rsid w:val="003E3A03"/>
    <w:rsid w:val="003E695C"/>
    <w:rsid w:val="003F23ED"/>
    <w:rsid w:val="003F3D9E"/>
    <w:rsid w:val="003F426B"/>
    <w:rsid w:val="004076DE"/>
    <w:rsid w:val="004207BD"/>
    <w:rsid w:val="0042291E"/>
    <w:rsid w:val="00427F97"/>
    <w:rsid w:val="004341E2"/>
    <w:rsid w:val="00435714"/>
    <w:rsid w:val="00437702"/>
    <w:rsid w:val="00441811"/>
    <w:rsid w:val="00451A76"/>
    <w:rsid w:val="00451B4C"/>
    <w:rsid w:val="00452B2E"/>
    <w:rsid w:val="0045656D"/>
    <w:rsid w:val="0046249B"/>
    <w:rsid w:val="00463E3D"/>
    <w:rsid w:val="00480DA1"/>
    <w:rsid w:val="00492AEE"/>
    <w:rsid w:val="00495FA2"/>
    <w:rsid w:val="004A7E9A"/>
    <w:rsid w:val="004B0AAE"/>
    <w:rsid w:val="004B22FE"/>
    <w:rsid w:val="004B7965"/>
    <w:rsid w:val="004C0860"/>
    <w:rsid w:val="004C4254"/>
    <w:rsid w:val="004C5938"/>
    <w:rsid w:val="004C7DC2"/>
    <w:rsid w:val="004D159C"/>
    <w:rsid w:val="004D43C0"/>
    <w:rsid w:val="004D45BE"/>
    <w:rsid w:val="004E41DF"/>
    <w:rsid w:val="004F0F39"/>
    <w:rsid w:val="00501B5F"/>
    <w:rsid w:val="00502555"/>
    <w:rsid w:val="0050408C"/>
    <w:rsid w:val="005048FB"/>
    <w:rsid w:val="005064FE"/>
    <w:rsid w:val="00510A0F"/>
    <w:rsid w:val="0051506D"/>
    <w:rsid w:val="00524F7F"/>
    <w:rsid w:val="005322CE"/>
    <w:rsid w:val="00542AE5"/>
    <w:rsid w:val="00545C1F"/>
    <w:rsid w:val="005570B8"/>
    <w:rsid w:val="00562262"/>
    <w:rsid w:val="005641EF"/>
    <w:rsid w:val="00564442"/>
    <w:rsid w:val="005952F8"/>
    <w:rsid w:val="005A247D"/>
    <w:rsid w:val="005A2C3A"/>
    <w:rsid w:val="005B197E"/>
    <w:rsid w:val="005B21F5"/>
    <w:rsid w:val="005D012A"/>
    <w:rsid w:val="005D0BFB"/>
    <w:rsid w:val="005D1832"/>
    <w:rsid w:val="005D4830"/>
    <w:rsid w:val="005D612D"/>
    <w:rsid w:val="005D79E9"/>
    <w:rsid w:val="005E1EC3"/>
    <w:rsid w:val="005F35DB"/>
    <w:rsid w:val="005F4482"/>
    <w:rsid w:val="005F74B2"/>
    <w:rsid w:val="00601D8E"/>
    <w:rsid w:val="00604131"/>
    <w:rsid w:val="00607786"/>
    <w:rsid w:val="00607E49"/>
    <w:rsid w:val="00616180"/>
    <w:rsid w:val="006176ED"/>
    <w:rsid w:val="0062222F"/>
    <w:rsid w:val="0062570B"/>
    <w:rsid w:val="00627C50"/>
    <w:rsid w:val="0063346C"/>
    <w:rsid w:val="0063611B"/>
    <w:rsid w:val="00637345"/>
    <w:rsid w:val="006472F3"/>
    <w:rsid w:val="00647962"/>
    <w:rsid w:val="00650F17"/>
    <w:rsid w:val="00661BA8"/>
    <w:rsid w:val="00674EBE"/>
    <w:rsid w:val="00675FC8"/>
    <w:rsid w:val="00675FEF"/>
    <w:rsid w:val="00691255"/>
    <w:rsid w:val="00695B95"/>
    <w:rsid w:val="006B25CC"/>
    <w:rsid w:val="006C4A85"/>
    <w:rsid w:val="006F2438"/>
    <w:rsid w:val="006F2DDC"/>
    <w:rsid w:val="006F51CA"/>
    <w:rsid w:val="0071444D"/>
    <w:rsid w:val="007150E5"/>
    <w:rsid w:val="00716BFD"/>
    <w:rsid w:val="00717D3F"/>
    <w:rsid w:val="007239A4"/>
    <w:rsid w:val="007358AB"/>
    <w:rsid w:val="00760007"/>
    <w:rsid w:val="007637B1"/>
    <w:rsid w:val="00766A9E"/>
    <w:rsid w:val="00770572"/>
    <w:rsid w:val="007707A4"/>
    <w:rsid w:val="00772F32"/>
    <w:rsid w:val="007864D9"/>
    <w:rsid w:val="007915D6"/>
    <w:rsid w:val="00794119"/>
    <w:rsid w:val="007A0B63"/>
    <w:rsid w:val="007A6CDD"/>
    <w:rsid w:val="007C5015"/>
    <w:rsid w:val="007C5A58"/>
    <w:rsid w:val="007E5A98"/>
    <w:rsid w:val="007E6293"/>
    <w:rsid w:val="007E6F30"/>
    <w:rsid w:val="007F068D"/>
    <w:rsid w:val="007F51D3"/>
    <w:rsid w:val="007F7028"/>
    <w:rsid w:val="00801CCA"/>
    <w:rsid w:val="00801FDB"/>
    <w:rsid w:val="008046B4"/>
    <w:rsid w:val="00805E45"/>
    <w:rsid w:val="0081029A"/>
    <w:rsid w:val="00820EB7"/>
    <w:rsid w:val="008267D8"/>
    <w:rsid w:val="00830E4D"/>
    <w:rsid w:val="00831F37"/>
    <w:rsid w:val="008328FE"/>
    <w:rsid w:val="00832E7C"/>
    <w:rsid w:val="008366AE"/>
    <w:rsid w:val="008445DE"/>
    <w:rsid w:val="0085191A"/>
    <w:rsid w:val="0085568D"/>
    <w:rsid w:val="00855DF9"/>
    <w:rsid w:val="00857A0D"/>
    <w:rsid w:val="00864F49"/>
    <w:rsid w:val="00871A58"/>
    <w:rsid w:val="00873289"/>
    <w:rsid w:val="00874ECC"/>
    <w:rsid w:val="008874E4"/>
    <w:rsid w:val="008A5006"/>
    <w:rsid w:val="008B42AC"/>
    <w:rsid w:val="008B4B0C"/>
    <w:rsid w:val="008D0083"/>
    <w:rsid w:val="008E11E2"/>
    <w:rsid w:val="008E6807"/>
    <w:rsid w:val="008F00ED"/>
    <w:rsid w:val="008F15CD"/>
    <w:rsid w:val="008F4301"/>
    <w:rsid w:val="008F78EE"/>
    <w:rsid w:val="00907A0F"/>
    <w:rsid w:val="00924BB6"/>
    <w:rsid w:val="009313A5"/>
    <w:rsid w:val="00945562"/>
    <w:rsid w:val="00945FC7"/>
    <w:rsid w:val="00947995"/>
    <w:rsid w:val="00951ABF"/>
    <w:rsid w:val="00956AFD"/>
    <w:rsid w:val="00966678"/>
    <w:rsid w:val="00972026"/>
    <w:rsid w:val="00976AB1"/>
    <w:rsid w:val="00994A10"/>
    <w:rsid w:val="0099546A"/>
    <w:rsid w:val="00995B33"/>
    <w:rsid w:val="009A1FCE"/>
    <w:rsid w:val="009A3149"/>
    <w:rsid w:val="009A6924"/>
    <w:rsid w:val="009C2B21"/>
    <w:rsid w:val="009D48EC"/>
    <w:rsid w:val="009E4FAC"/>
    <w:rsid w:val="009E59FB"/>
    <w:rsid w:val="009F5F00"/>
    <w:rsid w:val="009F78E8"/>
    <w:rsid w:val="00A01B2A"/>
    <w:rsid w:val="00A04184"/>
    <w:rsid w:val="00A14D9C"/>
    <w:rsid w:val="00A16FD8"/>
    <w:rsid w:val="00A20D76"/>
    <w:rsid w:val="00A411FA"/>
    <w:rsid w:val="00A42E27"/>
    <w:rsid w:val="00A449DC"/>
    <w:rsid w:val="00A47EF2"/>
    <w:rsid w:val="00A54252"/>
    <w:rsid w:val="00A63AE0"/>
    <w:rsid w:val="00A64892"/>
    <w:rsid w:val="00A7329E"/>
    <w:rsid w:val="00A84AE2"/>
    <w:rsid w:val="00A948AB"/>
    <w:rsid w:val="00A9621A"/>
    <w:rsid w:val="00A97053"/>
    <w:rsid w:val="00AA0633"/>
    <w:rsid w:val="00AC2EC0"/>
    <w:rsid w:val="00AC65CC"/>
    <w:rsid w:val="00AC7FAA"/>
    <w:rsid w:val="00AD3C21"/>
    <w:rsid w:val="00AD5A57"/>
    <w:rsid w:val="00AF2BBB"/>
    <w:rsid w:val="00AF7529"/>
    <w:rsid w:val="00AF7F26"/>
    <w:rsid w:val="00B01498"/>
    <w:rsid w:val="00B01986"/>
    <w:rsid w:val="00B0595A"/>
    <w:rsid w:val="00B146D2"/>
    <w:rsid w:val="00B170F0"/>
    <w:rsid w:val="00B17BD1"/>
    <w:rsid w:val="00B246FF"/>
    <w:rsid w:val="00B3364A"/>
    <w:rsid w:val="00B452B4"/>
    <w:rsid w:val="00B52A41"/>
    <w:rsid w:val="00B66BD8"/>
    <w:rsid w:val="00B67764"/>
    <w:rsid w:val="00B70D49"/>
    <w:rsid w:val="00B7357F"/>
    <w:rsid w:val="00B843AF"/>
    <w:rsid w:val="00B87AC9"/>
    <w:rsid w:val="00B9385D"/>
    <w:rsid w:val="00BA22E0"/>
    <w:rsid w:val="00BA3CDF"/>
    <w:rsid w:val="00BB6435"/>
    <w:rsid w:val="00BC3B74"/>
    <w:rsid w:val="00BC4222"/>
    <w:rsid w:val="00BC5137"/>
    <w:rsid w:val="00BC68A0"/>
    <w:rsid w:val="00BC72DE"/>
    <w:rsid w:val="00BD2BFF"/>
    <w:rsid w:val="00BE5C30"/>
    <w:rsid w:val="00BF09E4"/>
    <w:rsid w:val="00BF25B3"/>
    <w:rsid w:val="00BF5B56"/>
    <w:rsid w:val="00C073CD"/>
    <w:rsid w:val="00C102C5"/>
    <w:rsid w:val="00C178BB"/>
    <w:rsid w:val="00C471AB"/>
    <w:rsid w:val="00C51C61"/>
    <w:rsid w:val="00C5228A"/>
    <w:rsid w:val="00C75AF7"/>
    <w:rsid w:val="00C7622A"/>
    <w:rsid w:val="00C76E83"/>
    <w:rsid w:val="00C82A2A"/>
    <w:rsid w:val="00C86212"/>
    <w:rsid w:val="00C87D0B"/>
    <w:rsid w:val="00C97434"/>
    <w:rsid w:val="00CA66AB"/>
    <w:rsid w:val="00CB7FE0"/>
    <w:rsid w:val="00CC1EFE"/>
    <w:rsid w:val="00CC76A0"/>
    <w:rsid w:val="00CD2A2C"/>
    <w:rsid w:val="00CE0D24"/>
    <w:rsid w:val="00CF79D6"/>
    <w:rsid w:val="00D0036B"/>
    <w:rsid w:val="00D0656F"/>
    <w:rsid w:val="00D07816"/>
    <w:rsid w:val="00D10F61"/>
    <w:rsid w:val="00D13094"/>
    <w:rsid w:val="00D133CF"/>
    <w:rsid w:val="00D16526"/>
    <w:rsid w:val="00D202BC"/>
    <w:rsid w:val="00D228B2"/>
    <w:rsid w:val="00D3694E"/>
    <w:rsid w:val="00D41115"/>
    <w:rsid w:val="00D423F1"/>
    <w:rsid w:val="00D433A2"/>
    <w:rsid w:val="00D470AB"/>
    <w:rsid w:val="00D7020D"/>
    <w:rsid w:val="00D7240A"/>
    <w:rsid w:val="00D9085F"/>
    <w:rsid w:val="00D925F5"/>
    <w:rsid w:val="00DA44A1"/>
    <w:rsid w:val="00DC062C"/>
    <w:rsid w:val="00DC0DB2"/>
    <w:rsid w:val="00DC4D25"/>
    <w:rsid w:val="00DD7E30"/>
    <w:rsid w:val="00DE23AA"/>
    <w:rsid w:val="00DE7B79"/>
    <w:rsid w:val="00DF41AE"/>
    <w:rsid w:val="00DF437A"/>
    <w:rsid w:val="00E05A26"/>
    <w:rsid w:val="00E15501"/>
    <w:rsid w:val="00E172F8"/>
    <w:rsid w:val="00E22033"/>
    <w:rsid w:val="00E26C58"/>
    <w:rsid w:val="00E412E4"/>
    <w:rsid w:val="00E641D5"/>
    <w:rsid w:val="00E701B7"/>
    <w:rsid w:val="00E769F4"/>
    <w:rsid w:val="00E81BA7"/>
    <w:rsid w:val="00E92156"/>
    <w:rsid w:val="00E9431C"/>
    <w:rsid w:val="00E95C05"/>
    <w:rsid w:val="00E97C34"/>
    <w:rsid w:val="00EA0DDF"/>
    <w:rsid w:val="00EB20C9"/>
    <w:rsid w:val="00EB598A"/>
    <w:rsid w:val="00EC71B1"/>
    <w:rsid w:val="00ED07B0"/>
    <w:rsid w:val="00ED0BD7"/>
    <w:rsid w:val="00ED38A4"/>
    <w:rsid w:val="00EE0A27"/>
    <w:rsid w:val="00EE24FB"/>
    <w:rsid w:val="00EE773F"/>
    <w:rsid w:val="00EF0AD8"/>
    <w:rsid w:val="00EF24AA"/>
    <w:rsid w:val="00EF2DC5"/>
    <w:rsid w:val="00EF3159"/>
    <w:rsid w:val="00EF43BC"/>
    <w:rsid w:val="00EF6698"/>
    <w:rsid w:val="00EF685C"/>
    <w:rsid w:val="00F00219"/>
    <w:rsid w:val="00F004F3"/>
    <w:rsid w:val="00F246A5"/>
    <w:rsid w:val="00F257D9"/>
    <w:rsid w:val="00F330E7"/>
    <w:rsid w:val="00F36C08"/>
    <w:rsid w:val="00F4179A"/>
    <w:rsid w:val="00F42088"/>
    <w:rsid w:val="00F70B8F"/>
    <w:rsid w:val="00F904F7"/>
    <w:rsid w:val="00FA0DD9"/>
    <w:rsid w:val="00FA176F"/>
    <w:rsid w:val="00FB2C1E"/>
    <w:rsid w:val="00FC19FE"/>
    <w:rsid w:val="00FD10A1"/>
    <w:rsid w:val="00FD1401"/>
    <w:rsid w:val="00FD38DE"/>
    <w:rsid w:val="00FE0E78"/>
    <w:rsid w:val="00FE790A"/>
    <w:rsid w:val="00FF7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3D405DF"/>
  <w15:chartTrackingRefBased/>
  <w15:docId w15:val="{4F764D77-064E-434B-A3CF-5D135950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71B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820EB7"/>
    <w:pPr>
      <w:shd w:val="clear" w:color="auto" w:fill="000080"/>
    </w:pPr>
    <w:rPr>
      <w:rFonts w:ascii="Tahoma" w:hAnsi="Tahoma" w:cs="Tahoma"/>
    </w:rPr>
  </w:style>
  <w:style w:type="paragraph" w:styleId="Textbubliny">
    <w:name w:val="Balloon Text"/>
    <w:basedOn w:val="Normln"/>
    <w:semiHidden/>
    <w:rsid w:val="00FA176F"/>
    <w:rPr>
      <w:rFonts w:ascii="Tahoma" w:hAnsi="Tahoma" w:cs="Tahoma"/>
      <w:sz w:val="16"/>
      <w:szCs w:val="16"/>
    </w:rPr>
  </w:style>
  <w:style w:type="table" w:styleId="Mkatabulky">
    <w:name w:val="Table Grid"/>
    <w:basedOn w:val="Normlntabulka"/>
    <w:rsid w:val="0088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274868"/>
    <w:pPr>
      <w:widowControl w:val="0"/>
      <w:autoSpaceDE w:val="0"/>
      <w:autoSpaceDN w:val="0"/>
      <w:adjustRightInd w:val="0"/>
    </w:pPr>
    <w:rPr>
      <w:rFonts w:ascii="Arial" w:hAnsi="Arial" w:cs="Arial"/>
      <w:sz w:val="24"/>
      <w:szCs w:val="24"/>
    </w:rPr>
  </w:style>
  <w:style w:type="paragraph" w:customStyle="1" w:styleId="Standard">
    <w:name w:val="Standard"/>
    <w:rsid w:val="00FD10A1"/>
    <w:pPr>
      <w:suppressAutoHyphens/>
      <w:textAlignment w:val="baseline"/>
    </w:pPr>
    <w:rPr>
      <w:rFonts w:eastAsia="Lucida Sans Unicode"/>
      <w:kern w:val="1"/>
      <w:sz w:val="24"/>
      <w:szCs w:val="24"/>
      <w:lang w:eastAsia="hi-IN" w:bidi="hi-IN"/>
    </w:rPr>
  </w:style>
  <w:style w:type="paragraph" w:styleId="Zpat">
    <w:name w:val="footer"/>
    <w:basedOn w:val="Normln"/>
    <w:rsid w:val="00945562"/>
    <w:pPr>
      <w:tabs>
        <w:tab w:val="center" w:pos="4536"/>
        <w:tab w:val="right" w:pos="9072"/>
      </w:tabs>
    </w:pPr>
  </w:style>
  <w:style w:type="character" w:styleId="slostrnky">
    <w:name w:val="page number"/>
    <w:basedOn w:val="Standardnpsmoodstavce"/>
    <w:rsid w:val="00945562"/>
  </w:style>
  <w:style w:type="paragraph" w:styleId="Zhlav">
    <w:name w:val="header"/>
    <w:basedOn w:val="Normln"/>
    <w:link w:val="ZhlavChar"/>
    <w:rsid w:val="000D6CD5"/>
    <w:pPr>
      <w:tabs>
        <w:tab w:val="center" w:pos="4536"/>
        <w:tab w:val="right" w:pos="9072"/>
      </w:tabs>
    </w:pPr>
  </w:style>
  <w:style w:type="character" w:customStyle="1" w:styleId="ZhlavChar">
    <w:name w:val="Záhlaví Char"/>
    <w:link w:val="Zhlav"/>
    <w:rsid w:val="000D6C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361237">
      <w:bodyDiv w:val="1"/>
      <w:marLeft w:val="0"/>
      <w:marRight w:val="0"/>
      <w:marTop w:val="0"/>
      <w:marBottom w:val="0"/>
      <w:divBdr>
        <w:top w:val="none" w:sz="0" w:space="0" w:color="auto"/>
        <w:left w:val="none" w:sz="0" w:space="0" w:color="auto"/>
        <w:bottom w:val="none" w:sz="0" w:space="0" w:color="auto"/>
        <w:right w:val="none" w:sz="0" w:space="0" w:color="auto"/>
      </w:divBdr>
    </w:div>
    <w:div w:id="1214776766">
      <w:bodyDiv w:val="1"/>
      <w:marLeft w:val="0"/>
      <w:marRight w:val="0"/>
      <w:marTop w:val="0"/>
      <w:marBottom w:val="0"/>
      <w:divBdr>
        <w:top w:val="none" w:sz="0" w:space="0" w:color="auto"/>
        <w:left w:val="none" w:sz="0" w:space="0" w:color="auto"/>
        <w:bottom w:val="none" w:sz="0" w:space="0" w:color="auto"/>
        <w:right w:val="none" w:sz="0" w:space="0" w:color="auto"/>
      </w:divBdr>
      <w:divsChild>
        <w:div w:id="2018998853">
          <w:marLeft w:val="0"/>
          <w:marRight w:val="0"/>
          <w:marTop w:val="0"/>
          <w:marBottom w:val="0"/>
          <w:divBdr>
            <w:top w:val="none" w:sz="0" w:space="0" w:color="auto"/>
            <w:left w:val="none" w:sz="0" w:space="0" w:color="auto"/>
            <w:bottom w:val="none" w:sz="0" w:space="0" w:color="auto"/>
            <w:right w:val="none" w:sz="0" w:space="0" w:color="auto"/>
          </w:divBdr>
          <w:divsChild>
            <w:div w:id="2053385986">
              <w:marLeft w:val="0"/>
              <w:marRight w:val="0"/>
              <w:marTop w:val="0"/>
              <w:marBottom w:val="0"/>
              <w:divBdr>
                <w:top w:val="none" w:sz="0" w:space="0" w:color="auto"/>
                <w:left w:val="none" w:sz="0" w:space="0" w:color="auto"/>
                <w:bottom w:val="none" w:sz="0" w:space="0" w:color="auto"/>
                <w:right w:val="none" w:sz="0" w:space="0" w:color="auto"/>
              </w:divBdr>
              <w:divsChild>
                <w:div w:id="1586063210">
                  <w:marLeft w:val="0"/>
                  <w:marRight w:val="0"/>
                  <w:marTop w:val="0"/>
                  <w:marBottom w:val="0"/>
                  <w:divBdr>
                    <w:top w:val="none" w:sz="0" w:space="0" w:color="auto"/>
                    <w:left w:val="none" w:sz="0" w:space="0" w:color="auto"/>
                    <w:bottom w:val="none" w:sz="0" w:space="0" w:color="auto"/>
                    <w:right w:val="none" w:sz="0" w:space="0" w:color="auto"/>
                  </w:divBdr>
                  <w:divsChild>
                    <w:div w:id="1392734262">
                      <w:marLeft w:val="0"/>
                      <w:marRight w:val="0"/>
                      <w:marTop w:val="0"/>
                      <w:marBottom w:val="0"/>
                      <w:divBdr>
                        <w:top w:val="none" w:sz="0" w:space="0" w:color="auto"/>
                        <w:left w:val="none" w:sz="0" w:space="0" w:color="auto"/>
                        <w:bottom w:val="none" w:sz="0" w:space="0" w:color="auto"/>
                        <w:right w:val="none" w:sz="0" w:space="0" w:color="auto"/>
                      </w:divBdr>
                      <w:divsChild>
                        <w:div w:id="1289120714">
                          <w:marLeft w:val="0"/>
                          <w:marRight w:val="0"/>
                          <w:marTop w:val="0"/>
                          <w:marBottom w:val="0"/>
                          <w:divBdr>
                            <w:top w:val="none" w:sz="0" w:space="0" w:color="auto"/>
                            <w:left w:val="none" w:sz="0" w:space="0" w:color="auto"/>
                            <w:bottom w:val="none" w:sz="0" w:space="0" w:color="auto"/>
                            <w:right w:val="none" w:sz="0" w:space="0" w:color="auto"/>
                          </w:divBdr>
                          <w:divsChild>
                            <w:div w:id="1039402890">
                              <w:marLeft w:val="0"/>
                              <w:marRight w:val="0"/>
                              <w:marTop w:val="0"/>
                              <w:marBottom w:val="0"/>
                              <w:divBdr>
                                <w:top w:val="none" w:sz="0" w:space="0" w:color="auto"/>
                                <w:left w:val="none" w:sz="0" w:space="0" w:color="auto"/>
                                <w:bottom w:val="none" w:sz="0" w:space="0" w:color="auto"/>
                                <w:right w:val="none" w:sz="0" w:space="0" w:color="auto"/>
                              </w:divBdr>
                              <w:divsChild>
                                <w:div w:id="775909589">
                                  <w:marLeft w:val="0"/>
                                  <w:marRight w:val="0"/>
                                  <w:marTop w:val="0"/>
                                  <w:marBottom w:val="0"/>
                                  <w:divBdr>
                                    <w:top w:val="none" w:sz="0" w:space="0" w:color="auto"/>
                                    <w:left w:val="none" w:sz="0" w:space="0" w:color="auto"/>
                                    <w:bottom w:val="none" w:sz="0" w:space="0" w:color="auto"/>
                                    <w:right w:val="none" w:sz="0" w:space="0" w:color="auto"/>
                                  </w:divBdr>
                                  <w:divsChild>
                                    <w:div w:id="1933395774">
                                      <w:marLeft w:val="0"/>
                                      <w:marRight w:val="0"/>
                                      <w:marTop w:val="0"/>
                                      <w:marBottom w:val="0"/>
                                      <w:divBdr>
                                        <w:top w:val="none" w:sz="0" w:space="0" w:color="auto"/>
                                        <w:left w:val="none" w:sz="0" w:space="0" w:color="auto"/>
                                        <w:bottom w:val="none" w:sz="0" w:space="0" w:color="auto"/>
                                        <w:right w:val="none" w:sz="0" w:space="0" w:color="auto"/>
                                      </w:divBdr>
                                      <w:divsChild>
                                        <w:div w:id="1435977803">
                                          <w:marLeft w:val="0"/>
                                          <w:marRight w:val="0"/>
                                          <w:marTop w:val="0"/>
                                          <w:marBottom w:val="0"/>
                                          <w:divBdr>
                                            <w:top w:val="none" w:sz="0" w:space="0" w:color="auto"/>
                                            <w:left w:val="none" w:sz="0" w:space="0" w:color="auto"/>
                                            <w:bottom w:val="none" w:sz="0" w:space="0" w:color="auto"/>
                                            <w:right w:val="none" w:sz="0" w:space="0" w:color="auto"/>
                                          </w:divBdr>
                                          <w:divsChild>
                                            <w:div w:id="1709530674">
                                              <w:marLeft w:val="0"/>
                                              <w:marRight w:val="0"/>
                                              <w:marTop w:val="0"/>
                                              <w:marBottom w:val="0"/>
                                              <w:divBdr>
                                                <w:top w:val="none" w:sz="0" w:space="0" w:color="auto"/>
                                                <w:left w:val="none" w:sz="0" w:space="0" w:color="auto"/>
                                                <w:bottom w:val="none" w:sz="0" w:space="0" w:color="auto"/>
                                                <w:right w:val="none" w:sz="0" w:space="0" w:color="auto"/>
                                              </w:divBdr>
                                              <w:divsChild>
                                                <w:div w:id="1855536255">
                                                  <w:marLeft w:val="0"/>
                                                  <w:marRight w:val="0"/>
                                                  <w:marTop w:val="0"/>
                                                  <w:marBottom w:val="0"/>
                                                  <w:divBdr>
                                                    <w:top w:val="none" w:sz="0" w:space="0" w:color="auto"/>
                                                    <w:left w:val="none" w:sz="0" w:space="0" w:color="auto"/>
                                                    <w:bottom w:val="none" w:sz="0" w:space="0" w:color="auto"/>
                                                    <w:right w:val="none" w:sz="0" w:space="0" w:color="auto"/>
                                                  </w:divBdr>
                                                  <w:divsChild>
                                                    <w:div w:id="1699309328">
                                                      <w:marLeft w:val="0"/>
                                                      <w:marRight w:val="0"/>
                                                      <w:marTop w:val="0"/>
                                                      <w:marBottom w:val="0"/>
                                                      <w:divBdr>
                                                        <w:top w:val="none" w:sz="0" w:space="0" w:color="auto"/>
                                                        <w:left w:val="none" w:sz="0" w:space="0" w:color="auto"/>
                                                        <w:bottom w:val="none" w:sz="0" w:space="0" w:color="auto"/>
                                                        <w:right w:val="none" w:sz="0" w:space="0" w:color="auto"/>
                                                      </w:divBdr>
                                                      <w:divsChild>
                                                        <w:div w:id="40790223">
                                                          <w:marLeft w:val="0"/>
                                                          <w:marRight w:val="0"/>
                                                          <w:marTop w:val="0"/>
                                                          <w:marBottom w:val="0"/>
                                                          <w:divBdr>
                                                            <w:top w:val="none" w:sz="0" w:space="0" w:color="auto"/>
                                                            <w:left w:val="none" w:sz="0" w:space="0" w:color="auto"/>
                                                            <w:bottom w:val="none" w:sz="0" w:space="0" w:color="auto"/>
                                                            <w:right w:val="none" w:sz="0" w:space="0" w:color="auto"/>
                                                          </w:divBdr>
                                                          <w:divsChild>
                                                            <w:div w:id="1961496907">
                                                              <w:marLeft w:val="0"/>
                                                              <w:marRight w:val="0"/>
                                                              <w:marTop w:val="0"/>
                                                              <w:marBottom w:val="0"/>
                                                              <w:divBdr>
                                                                <w:top w:val="none" w:sz="0" w:space="0" w:color="auto"/>
                                                                <w:left w:val="none" w:sz="0" w:space="0" w:color="auto"/>
                                                                <w:bottom w:val="none" w:sz="0" w:space="0" w:color="auto"/>
                                                                <w:right w:val="none" w:sz="0" w:space="0" w:color="auto"/>
                                                              </w:divBdr>
                                                              <w:divsChild>
                                                                <w:div w:id="570846632">
                                                                  <w:marLeft w:val="0"/>
                                                                  <w:marRight w:val="0"/>
                                                                  <w:marTop w:val="0"/>
                                                                  <w:marBottom w:val="0"/>
                                                                  <w:divBdr>
                                                                    <w:top w:val="none" w:sz="0" w:space="0" w:color="auto"/>
                                                                    <w:left w:val="none" w:sz="0" w:space="0" w:color="auto"/>
                                                                    <w:bottom w:val="none" w:sz="0" w:space="0" w:color="auto"/>
                                                                    <w:right w:val="none" w:sz="0" w:space="0" w:color="auto"/>
                                                                  </w:divBdr>
                                                                  <w:divsChild>
                                                                    <w:div w:id="921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24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806</Words>
  <Characters>4762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Zlinsky kraj</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pavla.kostelecka@kr-zlinsky.cz</dc:creator>
  <cp:keywords/>
  <cp:lastModifiedBy>Nedomová Jana</cp:lastModifiedBy>
  <cp:revision>3</cp:revision>
  <cp:lastPrinted>2018-02-28T14:18:00Z</cp:lastPrinted>
  <dcterms:created xsi:type="dcterms:W3CDTF">2021-09-16T06:45:00Z</dcterms:created>
  <dcterms:modified xsi:type="dcterms:W3CDTF">2021-09-16T06:57:00Z</dcterms:modified>
</cp:coreProperties>
</file>