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AC6AF" w14:textId="77777777" w:rsidR="006C2E91" w:rsidRPr="00E20501" w:rsidRDefault="006C2E91" w:rsidP="006C2E91">
      <w:pPr>
        <w:pStyle w:val="Nzev"/>
        <w:rPr>
          <w:rFonts w:ascii="Tahoma" w:hAnsi="Tahoma" w:cs="Tahoma"/>
          <w:sz w:val="21"/>
          <w:szCs w:val="21"/>
        </w:rPr>
      </w:pPr>
      <w:r w:rsidRPr="00E20501">
        <w:rPr>
          <w:rFonts w:ascii="Tahoma" w:eastAsia="Tahoma" w:hAnsi="Tahoma" w:cs="Tahoma"/>
          <w:sz w:val="21"/>
          <w:szCs w:val="21"/>
          <w:lang w:val="en-GB" w:bidi="en-GB"/>
        </w:rPr>
        <w:t>CONTRACT OF SALE</w:t>
      </w:r>
    </w:p>
    <w:p w14:paraId="7EB51DA8" w14:textId="77777777" w:rsidR="006C2E91" w:rsidRPr="00E20501" w:rsidRDefault="006C2E91" w:rsidP="006C2E91">
      <w:pPr>
        <w:pStyle w:val="Zkladntext"/>
        <w:jc w:val="center"/>
        <w:rPr>
          <w:rFonts w:ascii="Tahoma" w:hAnsi="Tahoma" w:cs="Tahoma"/>
          <w:b/>
          <w:bCs/>
          <w:sz w:val="21"/>
          <w:szCs w:val="21"/>
        </w:rPr>
      </w:pPr>
      <w:r w:rsidRPr="00E20501">
        <w:rPr>
          <w:rFonts w:ascii="Tahoma" w:eastAsia="Tahoma" w:hAnsi="Tahoma" w:cs="Tahoma"/>
          <w:b/>
          <w:sz w:val="21"/>
          <w:szCs w:val="21"/>
          <w:lang w:val="en-GB" w:bidi="en-GB"/>
        </w:rPr>
        <w:t>(pursuant to S 2079 and the following of Act 89/2012 Sb., the Civil Code, as amended (hereinafter the “CC”))</w:t>
      </w:r>
      <w:r w:rsidRPr="00E20501">
        <w:rPr>
          <w:rFonts w:ascii="Tahoma" w:eastAsia="Tahoma" w:hAnsi="Tahoma" w:cs="Tahoma"/>
          <w:sz w:val="21"/>
          <w:szCs w:val="21"/>
          <w:lang w:val="en-GB" w:bidi="en-GB"/>
        </w:rPr>
        <w:t xml:space="preserve"> </w:t>
      </w:r>
    </w:p>
    <w:p w14:paraId="053FC06D" w14:textId="77777777" w:rsidR="006C2E91" w:rsidRPr="00E20501" w:rsidRDefault="006C2E91" w:rsidP="006C2E91">
      <w:pPr>
        <w:pStyle w:val="Zkladntext"/>
        <w:jc w:val="center"/>
        <w:rPr>
          <w:rFonts w:ascii="Tahoma" w:hAnsi="Tahoma" w:cs="Tahoma"/>
          <w:sz w:val="23"/>
          <w:szCs w:val="23"/>
        </w:rPr>
      </w:pPr>
    </w:p>
    <w:p w14:paraId="79C5DBF4" w14:textId="77777777" w:rsidR="006C2E91" w:rsidRPr="00E20501" w:rsidRDefault="006C2E91" w:rsidP="006C2E91">
      <w:pPr>
        <w:autoSpaceDE/>
        <w:autoSpaceDN/>
        <w:jc w:val="center"/>
        <w:rPr>
          <w:rFonts w:ascii="Tahoma" w:hAnsi="Tahoma" w:cs="Tahoma"/>
          <w:sz w:val="21"/>
          <w:szCs w:val="21"/>
          <w:lang w:val="cs-CZ"/>
        </w:rPr>
      </w:pPr>
      <w:r w:rsidRPr="00E20501">
        <w:rPr>
          <w:rFonts w:ascii="Tahoma" w:eastAsia="Tahoma" w:hAnsi="Tahoma" w:cs="Tahoma"/>
          <w:sz w:val="21"/>
          <w:szCs w:val="21"/>
          <w:lang w:val="en-GB" w:bidi="en-GB"/>
        </w:rPr>
        <w:t>Contractual Parties:</w:t>
      </w:r>
    </w:p>
    <w:p w14:paraId="36940EFC" w14:textId="77777777" w:rsidR="006C2E91" w:rsidRPr="00E20501" w:rsidRDefault="006C2E91" w:rsidP="006C2E91">
      <w:pPr>
        <w:pStyle w:val="Zkladntext"/>
        <w:rPr>
          <w:rFonts w:ascii="Tahoma" w:hAnsi="Tahoma" w:cs="Tahoma"/>
          <w:sz w:val="21"/>
          <w:szCs w:val="21"/>
        </w:rPr>
      </w:pPr>
      <w:r w:rsidRPr="00E20501">
        <w:rPr>
          <w:rFonts w:ascii="Tahoma" w:eastAsia="Tahoma" w:hAnsi="Tahoma" w:cs="Tahoma"/>
          <w:sz w:val="21"/>
          <w:szCs w:val="21"/>
          <w:lang w:val="en-GB" w:bidi="en-GB"/>
        </w:rPr>
        <w:t xml:space="preserve"> </w:t>
      </w:r>
    </w:p>
    <w:p w14:paraId="690FB063" w14:textId="77777777" w:rsidR="006C2E91" w:rsidRPr="00E20501" w:rsidRDefault="006C2E91" w:rsidP="006C2E91">
      <w:pPr>
        <w:pStyle w:val="Zkladntext"/>
        <w:numPr>
          <w:ilvl w:val="0"/>
          <w:numId w:val="1"/>
        </w:numPr>
        <w:ind w:hanging="720"/>
        <w:rPr>
          <w:rFonts w:ascii="Tahoma" w:hAnsi="Tahoma" w:cs="Tahoma"/>
          <w:b/>
          <w:bCs/>
          <w:sz w:val="21"/>
          <w:szCs w:val="21"/>
        </w:rPr>
      </w:pPr>
      <w:proofErr w:type="spellStart"/>
      <w:r w:rsidRPr="00E20501">
        <w:rPr>
          <w:rFonts w:ascii="Tahoma" w:eastAsia="Tahoma" w:hAnsi="Tahoma" w:cs="Tahoma"/>
          <w:b/>
          <w:sz w:val="21"/>
          <w:szCs w:val="21"/>
          <w:lang w:val="en-GB" w:bidi="en-GB"/>
        </w:rPr>
        <w:t>Technická</w:t>
      </w:r>
      <w:proofErr w:type="spellEnd"/>
      <w:r w:rsidRPr="00E20501">
        <w:rPr>
          <w:rFonts w:ascii="Tahoma" w:eastAsia="Tahoma" w:hAnsi="Tahoma" w:cs="Tahoma"/>
          <w:b/>
          <w:sz w:val="21"/>
          <w:szCs w:val="21"/>
          <w:lang w:val="en-GB" w:bidi="en-GB"/>
        </w:rPr>
        <w:t xml:space="preserve"> </w:t>
      </w:r>
      <w:proofErr w:type="spellStart"/>
      <w:r w:rsidRPr="00E20501">
        <w:rPr>
          <w:rFonts w:ascii="Tahoma" w:eastAsia="Tahoma" w:hAnsi="Tahoma" w:cs="Tahoma"/>
          <w:b/>
          <w:sz w:val="21"/>
          <w:szCs w:val="21"/>
          <w:lang w:val="en-GB" w:bidi="en-GB"/>
        </w:rPr>
        <w:t>univerzita</w:t>
      </w:r>
      <w:proofErr w:type="spellEnd"/>
      <w:r w:rsidRPr="00E20501">
        <w:rPr>
          <w:rFonts w:ascii="Tahoma" w:eastAsia="Tahoma" w:hAnsi="Tahoma" w:cs="Tahoma"/>
          <w:b/>
          <w:sz w:val="21"/>
          <w:szCs w:val="21"/>
          <w:lang w:val="en-GB" w:bidi="en-GB"/>
        </w:rPr>
        <w:t xml:space="preserve"> v </w:t>
      </w:r>
      <w:proofErr w:type="spellStart"/>
      <w:r w:rsidRPr="00E20501">
        <w:rPr>
          <w:rFonts w:ascii="Tahoma" w:eastAsia="Tahoma" w:hAnsi="Tahoma" w:cs="Tahoma"/>
          <w:b/>
          <w:sz w:val="21"/>
          <w:szCs w:val="21"/>
          <w:lang w:val="en-GB" w:bidi="en-GB"/>
        </w:rPr>
        <w:t>Liberci</w:t>
      </w:r>
      <w:proofErr w:type="spellEnd"/>
    </w:p>
    <w:p w14:paraId="19EEB3D0" w14:textId="77777777"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 xml:space="preserve">Registered office: </w:t>
      </w:r>
      <w:proofErr w:type="spellStart"/>
      <w:r w:rsidRPr="00E20501">
        <w:rPr>
          <w:rFonts w:ascii="Tahoma" w:eastAsia="Tahoma" w:hAnsi="Tahoma" w:cs="Tahoma"/>
          <w:sz w:val="21"/>
          <w:szCs w:val="21"/>
          <w:lang w:val="en-GB" w:bidi="en-GB"/>
        </w:rPr>
        <w:t>Studentská</w:t>
      </w:r>
      <w:proofErr w:type="spellEnd"/>
      <w:r w:rsidRPr="00E20501">
        <w:rPr>
          <w:rFonts w:ascii="Tahoma" w:eastAsia="Tahoma" w:hAnsi="Tahoma" w:cs="Tahoma"/>
          <w:sz w:val="21"/>
          <w:szCs w:val="21"/>
          <w:lang w:val="en-GB" w:bidi="en-GB"/>
        </w:rPr>
        <w:t xml:space="preserve"> 1402/2, 461 17 Liberec </w:t>
      </w:r>
    </w:p>
    <w:p w14:paraId="7574F0FA" w14:textId="77777777"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Reg. No.: 46747885</w:t>
      </w:r>
    </w:p>
    <w:p w14:paraId="224D8C6D" w14:textId="77777777"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Tax ID No.: CZ46747885</w:t>
      </w:r>
    </w:p>
    <w:p w14:paraId="1410F0C4" w14:textId="281DDFD4"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 xml:space="preserve">Bank details: </w:t>
      </w:r>
      <w:proofErr w:type="spellStart"/>
      <w:r w:rsidR="00475EFF">
        <w:rPr>
          <w:rFonts w:ascii="Tahoma" w:eastAsia="Tahoma" w:hAnsi="Tahoma" w:cs="Tahoma"/>
          <w:sz w:val="21"/>
          <w:szCs w:val="21"/>
          <w:lang w:val="en-GB" w:bidi="en-GB"/>
        </w:rPr>
        <w:t>xxxxxxx</w:t>
      </w:r>
      <w:ins w:id="0" w:author="Pavla Kholová" w:date="2021-09-15T10:20:00Z">
        <w:r w:rsidR="00475EFF">
          <w:rPr>
            <w:rFonts w:ascii="Tahoma" w:eastAsia="Tahoma" w:hAnsi="Tahoma" w:cs="Tahoma"/>
            <w:sz w:val="21"/>
            <w:szCs w:val="21"/>
            <w:lang w:val="en-GB" w:bidi="en-GB"/>
          </w:rPr>
          <w:t>xxxxxxxxxxxx</w:t>
        </w:r>
      </w:ins>
      <w:proofErr w:type="spellEnd"/>
    </w:p>
    <w:p w14:paraId="68F14766" w14:textId="07EB405D"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 xml:space="preserve">Account number: </w:t>
      </w:r>
      <w:proofErr w:type="spellStart"/>
      <w:r w:rsidR="00475EFF">
        <w:rPr>
          <w:rFonts w:ascii="Tahoma" w:eastAsia="Tahoma" w:hAnsi="Tahoma" w:cs="Tahoma"/>
          <w:sz w:val="21"/>
          <w:szCs w:val="21"/>
          <w:lang w:val="en-GB" w:bidi="en-GB"/>
        </w:rPr>
        <w:t>xxxxxxxxxxxxxxxxxxxxxx</w:t>
      </w:r>
      <w:proofErr w:type="spellEnd"/>
      <w:r w:rsidRPr="00E20501">
        <w:rPr>
          <w:rFonts w:ascii="Tahoma" w:eastAsia="Tahoma" w:hAnsi="Tahoma" w:cs="Tahoma"/>
          <w:sz w:val="21"/>
          <w:szCs w:val="21"/>
          <w:lang w:val="en-GB" w:bidi="en-GB"/>
        </w:rPr>
        <w:t xml:space="preserve">  </w:t>
      </w:r>
    </w:p>
    <w:p w14:paraId="0B4CF6BD" w14:textId="57DBC2C5" w:rsidR="006C2E91" w:rsidRPr="0057386D" w:rsidRDefault="006C2E91" w:rsidP="006C2E91">
      <w:pPr>
        <w:pStyle w:val="Zkladntext"/>
        <w:rPr>
          <w:rFonts w:ascii="Tahoma" w:hAnsi="Tahoma" w:cs="Tahoma"/>
          <w:sz w:val="21"/>
          <w:szCs w:val="21"/>
          <w:lang w:val="cs-CZ"/>
        </w:rPr>
      </w:pPr>
      <w:r>
        <w:rPr>
          <w:rFonts w:ascii="Tahoma" w:eastAsia="Tahoma" w:hAnsi="Tahoma" w:cs="Tahoma"/>
          <w:sz w:val="21"/>
          <w:szCs w:val="21"/>
          <w:lang w:val="en-GB" w:bidi="en-GB"/>
        </w:rPr>
        <w:tab/>
        <w:t>Represented by:</w:t>
      </w:r>
      <w:bookmarkStart w:id="1" w:name="Text2"/>
      <w:r>
        <w:rPr>
          <w:rFonts w:ascii="Tahoma" w:eastAsia="Tahoma" w:hAnsi="Tahoma" w:cs="Tahoma"/>
          <w:sz w:val="21"/>
          <w:szCs w:val="21"/>
          <w:lang w:val="en-GB" w:bidi="en-GB"/>
        </w:rPr>
        <w:t xml:space="preserve"> </w:t>
      </w:r>
      <w:bookmarkEnd w:id="1"/>
      <w:r w:rsidR="00D72DC6">
        <w:rPr>
          <w:rFonts w:ascii="Tahoma" w:eastAsia="Tahoma" w:hAnsi="Tahoma" w:cs="Tahoma"/>
          <w:sz w:val="21"/>
          <w:szCs w:val="21"/>
          <w:lang w:val="en-GB" w:bidi="en-GB"/>
        </w:rPr>
        <w:t xml:space="preserve">prof. </w:t>
      </w:r>
      <w:proofErr w:type="spellStart"/>
      <w:r w:rsidR="00D72DC6">
        <w:rPr>
          <w:rFonts w:ascii="Tahoma" w:eastAsia="Tahoma" w:hAnsi="Tahoma" w:cs="Tahoma"/>
          <w:sz w:val="21"/>
          <w:szCs w:val="21"/>
          <w:lang w:val="en-GB" w:bidi="en-GB"/>
        </w:rPr>
        <w:t>Dr.</w:t>
      </w:r>
      <w:proofErr w:type="spellEnd"/>
      <w:r w:rsidR="00D72DC6">
        <w:rPr>
          <w:rFonts w:ascii="Tahoma" w:eastAsia="Tahoma" w:hAnsi="Tahoma" w:cs="Tahoma"/>
          <w:sz w:val="21"/>
          <w:szCs w:val="21"/>
          <w:lang w:val="en-GB" w:bidi="en-GB"/>
        </w:rPr>
        <w:t xml:space="preserve"> Ing. </w:t>
      </w:r>
      <w:proofErr w:type="spellStart"/>
      <w:r w:rsidR="00D72DC6">
        <w:rPr>
          <w:rFonts w:ascii="Tahoma" w:eastAsia="Tahoma" w:hAnsi="Tahoma" w:cs="Tahoma"/>
          <w:sz w:val="21"/>
          <w:szCs w:val="21"/>
          <w:lang w:val="en-GB" w:bidi="en-GB"/>
        </w:rPr>
        <w:t>Petrem</w:t>
      </w:r>
      <w:proofErr w:type="spellEnd"/>
      <w:r w:rsidR="00D72DC6">
        <w:rPr>
          <w:rFonts w:ascii="Tahoma" w:eastAsia="Tahoma" w:hAnsi="Tahoma" w:cs="Tahoma"/>
          <w:sz w:val="21"/>
          <w:szCs w:val="21"/>
          <w:lang w:val="en-GB" w:bidi="en-GB"/>
        </w:rPr>
        <w:t xml:space="preserve"> </w:t>
      </w:r>
      <w:proofErr w:type="spellStart"/>
      <w:r w:rsidR="00D72DC6">
        <w:rPr>
          <w:rFonts w:ascii="Tahoma" w:eastAsia="Tahoma" w:hAnsi="Tahoma" w:cs="Tahoma"/>
          <w:sz w:val="21"/>
          <w:szCs w:val="21"/>
          <w:lang w:val="en-GB" w:bidi="en-GB"/>
        </w:rPr>
        <w:t>Lenfeldem</w:t>
      </w:r>
      <w:proofErr w:type="spellEnd"/>
      <w:r w:rsidR="00D72DC6">
        <w:rPr>
          <w:rFonts w:ascii="Tahoma" w:eastAsia="Tahoma" w:hAnsi="Tahoma" w:cs="Tahoma"/>
          <w:sz w:val="21"/>
          <w:szCs w:val="21"/>
          <w:lang w:val="en-GB" w:bidi="en-GB"/>
        </w:rPr>
        <w:t xml:space="preserve">, dean </w:t>
      </w:r>
      <w:r w:rsidR="00BD0CED">
        <w:rPr>
          <w:rFonts w:ascii="Tahoma" w:eastAsia="Tahoma" w:hAnsi="Tahoma" w:cs="Tahoma"/>
          <w:sz w:val="21"/>
          <w:szCs w:val="21"/>
          <w:lang w:val="en-GB" w:bidi="en-GB"/>
        </w:rPr>
        <w:t>of</w:t>
      </w:r>
      <w:r w:rsidR="00C05BDB" w:rsidRPr="00C05BDB">
        <w:rPr>
          <w:rFonts w:ascii="Tahoma" w:eastAsia="Tahoma" w:hAnsi="Tahoma" w:cs="Tahoma"/>
          <w:sz w:val="21"/>
          <w:szCs w:val="21"/>
          <w:lang w:val="en-GB" w:bidi="en-GB"/>
        </w:rPr>
        <w:t xml:space="preserve"> Faculty of Mechanical Engineering</w:t>
      </w:r>
    </w:p>
    <w:p w14:paraId="22A26C9B" w14:textId="606AF4DE" w:rsidR="006C2E91" w:rsidRPr="00E20501" w:rsidRDefault="006C2E91" w:rsidP="006C2E91">
      <w:pPr>
        <w:pStyle w:val="Zkladntext"/>
        <w:ind w:firstLine="720"/>
        <w:rPr>
          <w:rFonts w:ascii="Tahoma" w:hAnsi="Tahoma" w:cs="Tahoma"/>
          <w:sz w:val="21"/>
          <w:szCs w:val="21"/>
        </w:rPr>
      </w:pPr>
      <w:r>
        <w:rPr>
          <w:rFonts w:ascii="Tahoma" w:eastAsia="Tahoma" w:hAnsi="Tahoma" w:cs="Tahoma"/>
          <w:sz w:val="21"/>
          <w:szCs w:val="21"/>
          <w:lang w:val="en-GB" w:bidi="en-GB"/>
        </w:rPr>
        <w:t xml:space="preserve">Person responsible for the contractual relation: </w:t>
      </w:r>
      <w:r w:rsidR="009745B5">
        <w:rPr>
          <w:rFonts w:ascii="Tahoma" w:eastAsia="Tahoma" w:hAnsi="Tahoma" w:cs="Tahoma"/>
          <w:sz w:val="21"/>
          <w:szCs w:val="21"/>
          <w:lang w:val="en-GB" w:bidi="en-GB"/>
        </w:rPr>
        <w:t>xxxxxxxxxxxxxxxxxxxxxxxxx</w:t>
      </w:r>
      <w:bookmarkStart w:id="2" w:name="_GoBack"/>
      <w:bookmarkEnd w:id="2"/>
    </w:p>
    <w:p w14:paraId="4C2D35C6" w14:textId="0E782CAE"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 xml:space="preserve">Internal contract number: </w:t>
      </w:r>
      <w:proofErr w:type="spellStart"/>
      <w:r w:rsidR="00475EFF">
        <w:rPr>
          <w:rFonts w:ascii="Tahoma" w:eastAsia="Tahoma" w:hAnsi="Tahoma" w:cs="Tahoma"/>
          <w:sz w:val="21"/>
          <w:szCs w:val="21"/>
          <w:lang w:val="en-GB" w:bidi="en-GB"/>
        </w:rPr>
        <w:t>xxxxxxxxxxxxxxxxxxxxxxxxxx</w:t>
      </w:r>
      <w:proofErr w:type="spellEnd"/>
    </w:p>
    <w:p w14:paraId="7D74C0FF" w14:textId="77777777"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w:t>
      </w:r>
      <w:proofErr w:type="gramStart"/>
      <w:r w:rsidRPr="00E20501">
        <w:rPr>
          <w:rFonts w:ascii="Tahoma" w:eastAsia="Tahoma" w:hAnsi="Tahoma" w:cs="Tahoma"/>
          <w:sz w:val="21"/>
          <w:szCs w:val="21"/>
          <w:lang w:val="en-GB" w:bidi="en-GB"/>
        </w:rPr>
        <w:t>hereinafter</w:t>
      </w:r>
      <w:proofErr w:type="gramEnd"/>
      <w:r w:rsidRPr="00E20501">
        <w:rPr>
          <w:rFonts w:ascii="Tahoma" w:eastAsia="Tahoma" w:hAnsi="Tahoma" w:cs="Tahoma"/>
          <w:sz w:val="21"/>
          <w:szCs w:val="21"/>
          <w:lang w:val="en-GB" w:bidi="en-GB"/>
        </w:rPr>
        <w:t xml:space="preserve"> the “</w:t>
      </w:r>
      <w:r w:rsidRPr="00E20501">
        <w:rPr>
          <w:rFonts w:ascii="Tahoma" w:eastAsia="Tahoma" w:hAnsi="Tahoma" w:cs="Tahoma"/>
          <w:b/>
          <w:sz w:val="21"/>
          <w:szCs w:val="21"/>
          <w:lang w:val="en-GB" w:bidi="en-GB"/>
        </w:rPr>
        <w:t>Buyer</w:t>
      </w:r>
      <w:r w:rsidRPr="00E20501">
        <w:rPr>
          <w:rFonts w:ascii="Tahoma" w:eastAsia="Tahoma" w:hAnsi="Tahoma" w:cs="Tahoma"/>
          <w:sz w:val="21"/>
          <w:szCs w:val="21"/>
          <w:lang w:val="en-GB" w:bidi="en-GB"/>
        </w:rPr>
        <w:t>”)</w:t>
      </w:r>
    </w:p>
    <w:p w14:paraId="031CEF33" w14:textId="77777777" w:rsidR="006C2E91" w:rsidRPr="00E20501" w:rsidRDefault="006C2E91" w:rsidP="006C2E91">
      <w:pPr>
        <w:pStyle w:val="Zkladntext"/>
        <w:rPr>
          <w:rFonts w:ascii="Tahoma" w:hAnsi="Tahoma" w:cs="Tahoma"/>
          <w:sz w:val="21"/>
          <w:szCs w:val="21"/>
        </w:rPr>
      </w:pPr>
    </w:p>
    <w:p w14:paraId="0811350C" w14:textId="77777777" w:rsidR="006C2E91" w:rsidRPr="00E20501" w:rsidRDefault="006C2E91" w:rsidP="006C2E91">
      <w:pPr>
        <w:autoSpaceDE/>
        <w:autoSpaceDN/>
        <w:ind w:left="708"/>
        <w:jc w:val="center"/>
        <w:rPr>
          <w:rFonts w:ascii="Tahoma" w:hAnsi="Tahoma" w:cs="Tahoma"/>
          <w:sz w:val="21"/>
          <w:szCs w:val="21"/>
          <w:lang w:val="cs-CZ"/>
        </w:rPr>
      </w:pPr>
      <w:r w:rsidRPr="00E20501">
        <w:rPr>
          <w:rFonts w:ascii="Tahoma" w:eastAsia="Tahoma" w:hAnsi="Tahoma" w:cs="Tahoma"/>
          <w:sz w:val="21"/>
          <w:szCs w:val="21"/>
          <w:lang w:val="en-GB" w:bidi="en-GB"/>
        </w:rPr>
        <w:t>and</w:t>
      </w:r>
    </w:p>
    <w:p w14:paraId="172CC5B6" w14:textId="77777777" w:rsidR="006C2E91" w:rsidRPr="00E20501" w:rsidRDefault="006C2E91" w:rsidP="006C2E91">
      <w:pPr>
        <w:pStyle w:val="Zkladntext"/>
        <w:rPr>
          <w:rFonts w:ascii="Tahoma" w:hAnsi="Tahoma" w:cs="Tahoma"/>
          <w:sz w:val="21"/>
          <w:szCs w:val="21"/>
        </w:rPr>
      </w:pPr>
    </w:p>
    <w:p w14:paraId="2BA99201" w14:textId="77777777" w:rsidR="006C2E91" w:rsidRPr="00EC7C43" w:rsidRDefault="006C2E91" w:rsidP="006C2E91">
      <w:pPr>
        <w:pStyle w:val="Zkladntext"/>
        <w:numPr>
          <w:ilvl w:val="0"/>
          <w:numId w:val="1"/>
        </w:numPr>
        <w:ind w:hanging="720"/>
        <w:rPr>
          <w:rFonts w:ascii="Tahoma" w:hAnsi="Tahoma" w:cs="Tahoma"/>
          <w:bCs/>
          <w:sz w:val="21"/>
          <w:szCs w:val="21"/>
          <w:lang w:val="de-AT"/>
        </w:rPr>
      </w:pPr>
      <w:r w:rsidRPr="00EC7C43">
        <w:rPr>
          <w:rFonts w:ascii="Tahoma" w:eastAsia="Tahoma" w:hAnsi="Tahoma" w:cs="Tahoma"/>
          <w:sz w:val="21"/>
          <w:szCs w:val="21"/>
          <w:lang w:val="de-AT" w:bidi="en-GB"/>
        </w:rPr>
        <w:t xml:space="preserve">Name/Company: </w:t>
      </w:r>
      <w:r w:rsidR="00EC7C43" w:rsidRPr="00EC7C43">
        <w:rPr>
          <w:rFonts w:ascii="Tahoma" w:eastAsia="Tahoma" w:hAnsi="Tahoma" w:cs="Tahoma"/>
          <w:sz w:val="21"/>
          <w:szCs w:val="21"/>
          <w:lang w:val="de-AT" w:bidi="en-GB"/>
        </w:rPr>
        <w:t>Dräger Gesellschaft m.b</w:t>
      </w:r>
      <w:r w:rsidR="00EC7C43">
        <w:rPr>
          <w:rFonts w:ascii="Tahoma" w:eastAsia="Tahoma" w:hAnsi="Tahoma" w:cs="Tahoma"/>
          <w:sz w:val="21"/>
          <w:szCs w:val="21"/>
          <w:lang w:val="de-AT" w:bidi="en-GB"/>
        </w:rPr>
        <w:t>.H.</w:t>
      </w:r>
    </w:p>
    <w:p w14:paraId="2352F21D" w14:textId="77777777"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 xml:space="preserve">Registered office: </w:t>
      </w:r>
      <w:proofErr w:type="spellStart"/>
      <w:r w:rsidR="00EC7C43">
        <w:rPr>
          <w:rFonts w:ascii="Tahoma" w:eastAsia="Tahoma" w:hAnsi="Tahoma" w:cs="Tahoma"/>
          <w:sz w:val="21"/>
          <w:szCs w:val="21"/>
          <w:lang w:val="en-GB" w:bidi="en-GB"/>
        </w:rPr>
        <w:t>Spiegelgasse</w:t>
      </w:r>
      <w:proofErr w:type="spellEnd"/>
      <w:r w:rsidR="00EC7C43">
        <w:rPr>
          <w:rFonts w:ascii="Tahoma" w:eastAsia="Tahoma" w:hAnsi="Tahoma" w:cs="Tahoma"/>
          <w:sz w:val="21"/>
          <w:szCs w:val="21"/>
          <w:lang w:val="en-GB" w:bidi="en-GB"/>
        </w:rPr>
        <w:t xml:space="preserve"> 21</w:t>
      </w:r>
    </w:p>
    <w:p w14:paraId="401F1824" w14:textId="77777777" w:rsidR="00EC7C43" w:rsidRPr="00486E60" w:rsidRDefault="00486E60" w:rsidP="00EC7C43">
      <w:pPr>
        <w:tabs>
          <w:tab w:val="left" w:pos="993"/>
        </w:tabs>
        <w:ind w:left="567"/>
        <w:rPr>
          <w:rFonts w:ascii="Tahoma" w:eastAsia="Tahoma" w:hAnsi="Tahoma" w:cs="Tahoma"/>
          <w:sz w:val="21"/>
          <w:szCs w:val="21"/>
          <w:lang w:val="en-GB" w:bidi="en-GB"/>
        </w:rPr>
      </w:pPr>
      <w:r>
        <w:rPr>
          <w:rFonts w:ascii="Tahoma" w:eastAsia="Tahoma" w:hAnsi="Tahoma" w:cs="Tahoma"/>
          <w:sz w:val="21"/>
          <w:szCs w:val="21"/>
          <w:lang w:val="en-GB" w:bidi="en-GB"/>
        </w:rPr>
        <w:t xml:space="preserve">  </w:t>
      </w:r>
      <w:r w:rsidR="006C2E91" w:rsidRPr="00486E60">
        <w:rPr>
          <w:rFonts w:ascii="Tahoma" w:eastAsia="Tahoma" w:hAnsi="Tahoma" w:cs="Tahoma"/>
          <w:sz w:val="21"/>
          <w:szCs w:val="21"/>
          <w:lang w:val="en-GB" w:bidi="en-GB"/>
        </w:rPr>
        <w:t>Reg. No.:</w:t>
      </w:r>
      <w:r w:rsidR="00EC7C43" w:rsidRPr="00486E60">
        <w:rPr>
          <w:rFonts w:ascii="Tahoma" w:eastAsia="Tahoma" w:hAnsi="Tahoma" w:cs="Tahoma"/>
          <w:sz w:val="21"/>
          <w:szCs w:val="21"/>
          <w:lang w:val="en-GB" w:bidi="en-GB"/>
        </w:rPr>
        <w:t xml:space="preserve"> FN 76272s</w:t>
      </w:r>
    </w:p>
    <w:p w14:paraId="03EDF7DC" w14:textId="77777777" w:rsidR="006C2E91" w:rsidRPr="00D72DC6" w:rsidRDefault="006C2E91" w:rsidP="006C2E91">
      <w:pPr>
        <w:pStyle w:val="Zkladntext"/>
        <w:ind w:firstLine="720"/>
        <w:rPr>
          <w:rFonts w:ascii="Tahoma" w:eastAsia="Tahoma" w:hAnsi="Tahoma" w:cs="Tahoma"/>
          <w:sz w:val="21"/>
          <w:szCs w:val="21"/>
          <w:lang w:val="de-DE" w:bidi="en-GB"/>
        </w:rPr>
      </w:pPr>
      <w:proofErr w:type="spellStart"/>
      <w:r w:rsidRPr="00D72DC6">
        <w:rPr>
          <w:rFonts w:ascii="Tahoma" w:eastAsia="Tahoma" w:hAnsi="Tahoma" w:cs="Tahoma"/>
          <w:sz w:val="21"/>
          <w:szCs w:val="21"/>
          <w:lang w:val="de-DE" w:bidi="en-GB"/>
        </w:rPr>
        <w:t>Tax</w:t>
      </w:r>
      <w:proofErr w:type="spellEnd"/>
      <w:r w:rsidRPr="00D72DC6">
        <w:rPr>
          <w:rFonts w:ascii="Tahoma" w:eastAsia="Tahoma" w:hAnsi="Tahoma" w:cs="Tahoma"/>
          <w:sz w:val="21"/>
          <w:szCs w:val="21"/>
          <w:lang w:val="de-DE" w:bidi="en-GB"/>
        </w:rPr>
        <w:t xml:space="preserve"> ID </w:t>
      </w:r>
      <w:proofErr w:type="spellStart"/>
      <w:r w:rsidRPr="00D72DC6">
        <w:rPr>
          <w:rFonts w:ascii="Tahoma" w:eastAsia="Tahoma" w:hAnsi="Tahoma" w:cs="Tahoma"/>
          <w:sz w:val="21"/>
          <w:szCs w:val="21"/>
          <w:lang w:val="de-DE" w:bidi="en-GB"/>
        </w:rPr>
        <w:t>No</w:t>
      </w:r>
      <w:proofErr w:type="spellEnd"/>
      <w:r w:rsidRPr="00D72DC6">
        <w:rPr>
          <w:rFonts w:ascii="Tahoma" w:eastAsia="Tahoma" w:hAnsi="Tahoma" w:cs="Tahoma"/>
          <w:sz w:val="21"/>
          <w:szCs w:val="21"/>
          <w:lang w:val="de-DE" w:bidi="en-GB"/>
        </w:rPr>
        <w:t xml:space="preserve">.: </w:t>
      </w:r>
      <w:r w:rsidR="00EC7C43" w:rsidRPr="00D72DC6">
        <w:rPr>
          <w:rFonts w:ascii="Tahoma" w:eastAsia="Tahoma" w:hAnsi="Tahoma" w:cs="Tahoma"/>
          <w:sz w:val="21"/>
          <w:szCs w:val="21"/>
          <w:lang w:val="de-DE" w:bidi="en-GB"/>
        </w:rPr>
        <w:t>ATU15069707</w:t>
      </w:r>
    </w:p>
    <w:p w14:paraId="5B4A5563" w14:textId="20E25DD9" w:rsidR="006C2E91" w:rsidRPr="00D72DC6" w:rsidRDefault="006C2E91" w:rsidP="006C2E91">
      <w:pPr>
        <w:pStyle w:val="Zkladntext"/>
        <w:ind w:firstLine="720"/>
        <w:rPr>
          <w:rFonts w:ascii="Tahoma" w:eastAsia="Tahoma" w:hAnsi="Tahoma" w:cs="Tahoma"/>
          <w:sz w:val="21"/>
          <w:szCs w:val="21"/>
          <w:lang w:val="de-DE" w:bidi="en-GB"/>
        </w:rPr>
      </w:pPr>
      <w:r w:rsidRPr="00D72DC6">
        <w:rPr>
          <w:rFonts w:ascii="Tahoma" w:eastAsia="Tahoma" w:hAnsi="Tahoma" w:cs="Tahoma"/>
          <w:sz w:val="21"/>
          <w:szCs w:val="21"/>
          <w:lang w:val="de-DE" w:bidi="en-GB"/>
        </w:rPr>
        <w:t xml:space="preserve">Bank </w:t>
      </w:r>
      <w:proofErr w:type="spellStart"/>
      <w:r w:rsidRPr="00D72DC6">
        <w:rPr>
          <w:rFonts w:ascii="Tahoma" w:eastAsia="Tahoma" w:hAnsi="Tahoma" w:cs="Tahoma"/>
          <w:sz w:val="21"/>
          <w:szCs w:val="21"/>
          <w:lang w:val="de-DE" w:bidi="en-GB"/>
        </w:rPr>
        <w:t>details</w:t>
      </w:r>
      <w:proofErr w:type="spellEnd"/>
      <w:r w:rsidRPr="00D72DC6">
        <w:rPr>
          <w:rFonts w:ascii="Tahoma" w:eastAsia="Tahoma" w:hAnsi="Tahoma" w:cs="Tahoma"/>
          <w:sz w:val="21"/>
          <w:szCs w:val="21"/>
          <w:lang w:val="de-DE" w:bidi="en-GB"/>
        </w:rPr>
        <w:t xml:space="preserve">: </w:t>
      </w:r>
      <w:proofErr w:type="spellStart"/>
      <w:r w:rsidR="00475EFF">
        <w:rPr>
          <w:rFonts w:ascii="Tahoma" w:eastAsia="Tahoma" w:hAnsi="Tahoma" w:cs="Tahoma"/>
          <w:sz w:val="21"/>
          <w:szCs w:val="21"/>
          <w:lang w:val="de-DE" w:bidi="en-GB"/>
        </w:rPr>
        <w:t>xxxxxxxxxxxxxxxx</w:t>
      </w:r>
      <w:proofErr w:type="spellEnd"/>
    </w:p>
    <w:p w14:paraId="4DBAA615" w14:textId="05005C74" w:rsidR="006C2E91" w:rsidRPr="00486E60" w:rsidRDefault="006C2E91" w:rsidP="006C2E91">
      <w:pPr>
        <w:pStyle w:val="Zkladntext"/>
        <w:ind w:firstLine="720"/>
        <w:rPr>
          <w:rFonts w:ascii="Tahoma" w:eastAsia="Tahoma" w:hAnsi="Tahoma" w:cs="Tahoma"/>
          <w:sz w:val="21"/>
          <w:szCs w:val="21"/>
          <w:lang w:val="en-GB" w:bidi="en-GB"/>
        </w:rPr>
      </w:pPr>
      <w:r w:rsidRPr="00486E60">
        <w:rPr>
          <w:rFonts w:ascii="Tahoma" w:eastAsia="Tahoma" w:hAnsi="Tahoma" w:cs="Tahoma"/>
          <w:sz w:val="21"/>
          <w:szCs w:val="21"/>
          <w:lang w:val="en-GB" w:bidi="en-GB"/>
        </w:rPr>
        <w:t xml:space="preserve">Account number: </w:t>
      </w:r>
      <w:proofErr w:type="spellStart"/>
      <w:r w:rsidR="00475EFF">
        <w:rPr>
          <w:rFonts w:ascii="Tahoma" w:eastAsia="Tahoma" w:hAnsi="Tahoma" w:cs="Tahoma"/>
          <w:sz w:val="21"/>
          <w:szCs w:val="21"/>
          <w:lang w:val="en-GB" w:bidi="en-GB"/>
        </w:rPr>
        <w:t>xxxxxxxxxxxxxxxxxxxx</w:t>
      </w:r>
      <w:proofErr w:type="spellEnd"/>
    </w:p>
    <w:p w14:paraId="0C825BC8" w14:textId="77777777" w:rsidR="006C2E91" w:rsidRPr="00486E60" w:rsidRDefault="006C2E91" w:rsidP="006C2E91">
      <w:pPr>
        <w:pStyle w:val="Zkladntext"/>
        <w:ind w:firstLine="720"/>
        <w:rPr>
          <w:rFonts w:ascii="Tahoma" w:hAnsi="Tahoma" w:cs="Tahoma"/>
          <w:sz w:val="21"/>
          <w:szCs w:val="21"/>
        </w:rPr>
      </w:pPr>
      <w:r w:rsidRPr="00486E60">
        <w:rPr>
          <w:rFonts w:ascii="Tahoma" w:eastAsia="Tahoma" w:hAnsi="Tahoma" w:cs="Tahoma"/>
          <w:sz w:val="21"/>
          <w:szCs w:val="21"/>
          <w:lang w:val="en-GB" w:bidi="en-GB"/>
        </w:rPr>
        <w:t>Represented by:</w:t>
      </w:r>
      <w:r w:rsidR="00EC7C43" w:rsidRPr="00486E60">
        <w:rPr>
          <w:rFonts w:ascii="Tahoma" w:eastAsia="Tahoma" w:hAnsi="Tahoma" w:cs="Tahoma"/>
          <w:sz w:val="21"/>
          <w:szCs w:val="21"/>
          <w:lang w:val="en-GB" w:bidi="en-GB"/>
        </w:rPr>
        <w:t xml:space="preserve"> Peter Rotter</w:t>
      </w:r>
    </w:p>
    <w:p w14:paraId="0007CD92" w14:textId="77777777"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(hereinafter the “</w:t>
      </w:r>
      <w:r w:rsidRPr="00E20501">
        <w:rPr>
          <w:rFonts w:ascii="Tahoma" w:eastAsia="Tahoma" w:hAnsi="Tahoma" w:cs="Tahoma"/>
          <w:b/>
          <w:sz w:val="21"/>
          <w:szCs w:val="21"/>
          <w:lang w:val="en-GB" w:bidi="en-GB"/>
        </w:rPr>
        <w:t>Seller</w:t>
      </w:r>
      <w:r w:rsidRPr="00E20501">
        <w:rPr>
          <w:rFonts w:ascii="Tahoma" w:eastAsia="Tahoma" w:hAnsi="Tahoma" w:cs="Tahoma"/>
          <w:sz w:val="21"/>
          <w:szCs w:val="21"/>
          <w:lang w:val="en-GB" w:bidi="en-GB"/>
        </w:rPr>
        <w:t>”)</w:t>
      </w:r>
    </w:p>
    <w:p w14:paraId="4665F936" w14:textId="77777777" w:rsidR="006C2E91" w:rsidRPr="00E20501" w:rsidRDefault="006C2E91" w:rsidP="006C2E91">
      <w:pPr>
        <w:pStyle w:val="Zkladntext"/>
        <w:rPr>
          <w:rFonts w:ascii="Tahoma" w:hAnsi="Tahoma" w:cs="Tahoma"/>
          <w:sz w:val="21"/>
          <w:szCs w:val="21"/>
        </w:rPr>
      </w:pPr>
    </w:p>
    <w:p w14:paraId="511655AC" w14:textId="77777777" w:rsidR="006C2E91" w:rsidRPr="00E20501" w:rsidRDefault="006C2E91" w:rsidP="006C2E91">
      <w:pPr>
        <w:pStyle w:val="Zkladntext"/>
        <w:ind w:left="709" w:firstLine="11"/>
        <w:rPr>
          <w:rFonts w:ascii="Tahoma" w:hAnsi="Tahoma" w:cs="Tahoma"/>
          <w:sz w:val="21"/>
          <w:szCs w:val="21"/>
        </w:rPr>
      </w:pPr>
      <w:r w:rsidRPr="00E20501">
        <w:rPr>
          <w:rFonts w:ascii="Tahoma" w:eastAsia="Tahoma" w:hAnsi="Tahoma" w:cs="Tahoma"/>
          <w:sz w:val="21"/>
          <w:szCs w:val="21"/>
          <w:lang w:val="en-GB" w:bidi="en-GB"/>
        </w:rPr>
        <w:t>enter into the following Contract of Sale (hereinafter the “</w:t>
      </w:r>
      <w:r w:rsidRPr="00E20501">
        <w:rPr>
          <w:rFonts w:ascii="Tahoma" w:eastAsia="Tahoma" w:hAnsi="Tahoma" w:cs="Tahoma"/>
          <w:b/>
          <w:sz w:val="21"/>
          <w:szCs w:val="21"/>
          <w:lang w:val="en-GB" w:bidi="en-GB"/>
        </w:rPr>
        <w:t>Contract</w:t>
      </w:r>
      <w:r w:rsidRPr="00E20501">
        <w:rPr>
          <w:rFonts w:ascii="Tahoma" w:eastAsia="Tahoma" w:hAnsi="Tahoma" w:cs="Tahoma"/>
          <w:sz w:val="21"/>
          <w:szCs w:val="21"/>
          <w:lang w:val="en-GB" w:bidi="en-GB"/>
        </w:rPr>
        <w:t>”):</w:t>
      </w:r>
    </w:p>
    <w:p w14:paraId="60E192C8" w14:textId="77777777" w:rsidR="00822CC3" w:rsidRPr="00822CC3" w:rsidRDefault="00822CC3" w:rsidP="006C2E91">
      <w:pPr>
        <w:pStyle w:val="Zkladntext"/>
        <w:rPr>
          <w:rFonts w:ascii="Tahoma" w:hAnsi="Tahoma" w:cs="Tahoma"/>
          <w:sz w:val="21"/>
          <w:szCs w:val="21"/>
          <w:lang w:val="cs-CZ"/>
        </w:rPr>
      </w:pPr>
    </w:p>
    <w:p w14:paraId="48C8E0B1" w14:textId="77777777" w:rsidR="000D3CD6" w:rsidRDefault="000D3CD6" w:rsidP="000D3CD6">
      <w:pPr>
        <w:pStyle w:val="Zkladntext"/>
        <w:ind w:left="720"/>
        <w:rPr>
          <w:rFonts w:ascii="Tahoma" w:hAnsi="Tahoma" w:cs="Tahoma"/>
          <w:b/>
          <w:bCs/>
          <w:iCs/>
          <w:sz w:val="21"/>
          <w:szCs w:val="21"/>
        </w:rPr>
      </w:pPr>
    </w:p>
    <w:p w14:paraId="5D60BE91" w14:textId="77777777" w:rsidR="006C2E91" w:rsidRPr="006C2E91" w:rsidRDefault="006C2E91" w:rsidP="000D3CD6">
      <w:pPr>
        <w:pStyle w:val="Zkladntext"/>
        <w:numPr>
          <w:ilvl w:val="0"/>
          <w:numId w:val="12"/>
        </w:numPr>
        <w:jc w:val="center"/>
        <w:rPr>
          <w:rFonts w:ascii="Tahoma" w:hAnsi="Tahoma" w:cs="Tahoma"/>
          <w:b/>
          <w:bCs/>
          <w:iCs/>
          <w:sz w:val="21"/>
          <w:szCs w:val="21"/>
        </w:rPr>
      </w:pPr>
      <w:r w:rsidRPr="006C2E91">
        <w:rPr>
          <w:rFonts w:ascii="Tahoma" w:eastAsia="Tahoma" w:hAnsi="Tahoma" w:cs="Tahoma"/>
          <w:b/>
          <w:sz w:val="21"/>
          <w:szCs w:val="21"/>
          <w:lang w:val="en-GB" w:bidi="en-GB"/>
        </w:rPr>
        <w:t>Subject-matter of the Contract</w:t>
      </w:r>
    </w:p>
    <w:p w14:paraId="637B9977" w14:textId="77777777" w:rsidR="006C2E91" w:rsidRPr="004E4D91" w:rsidRDefault="006C2E91" w:rsidP="006C2E91">
      <w:pPr>
        <w:rPr>
          <w:rFonts w:ascii="Tahoma" w:hAnsi="Tahoma" w:cs="Tahoma"/>
          <w:sz w:val="12"/>
          <w:szCs w:val="12"/>
          <w:lang w:val="cs-CZ"/>
        </w:rPr>
      </w:pPr>
    </w:p>
    <w:p w14:paraId="17BB4D70" w14:textId="7A869C2A" w:rsidR="006C2E91" w:rsidRDefault="006C2E91" w:rsidP="00BD0CED">
      <w:pPr>
        <w:pStyle w:val="Zkladntext"/>
        <w:numPr>
          <w:ilvl w:val="0"/>
          <w:numId w:val="11"/>
        </w:numPr>
        <w:ind w:left="426" w:hanging="426"/>
        <w:rPr>
          <w:rFonts w:ascii="Tahoma" w:hAnsi="Tahoma" w:cs="Tahoma"/>
          <w:sz w:val="21"/>
          <w:szCs w:val="21"/>
        </w:rPr>
      </w:pPr>
      <w:r w:rsidRPr="00E61D76">
        <w:rPr>
          <w:rFonts w:ascii="Tahoma" w:eastAsia="Tahoma" w:hAnsi="Tahoma" w:cs="Tahoma"/>
          <w:sz w:val="21"/>
          <w:szCs w:val="21"/>
          <w:lang w:val="en-GB" w:bidi="en-GB"/>
        </w:rPr>
        <w:t>The subject-matter of the Contract is Seller’s obligation to surrender to Buyer the item which is the subject of the purchase</w:t>
      </w:r>
      <w:r w:rsidR="00211A50">
        <w:rPr>
          <w:rFonts w:ascii="Tahoma" w:eastAsia="Tahoma" w:hAnsi="Tahoma" w:cs="Tahoma"/>
          <w:sz w:val="21"/>
          <w:szCs w:val="21"/>
          <w:lang w:val="en-GB" w:bidi="en-GB"/>
        </w:rPr>
        <w:t>,</w:t>
      </w:r>
      <w:r w:rsidRPr="00E61D76">
        <w:rPr>
          <w:rFonts w:ascii="Tahoma" w:eastAsia="Tahoma" w:hAnsi="Tahoma" w:cs="Tahoma"/>
          <w:sz w:val="21"/>
          <w:szCs w:val="21"/>
          <w:lang w:val="en-GB" w:bidi="en-GB"/>
        </w:rPr>
        <w:t xml:space="preserve"> thus enabling Buyer to acquire the title thereto, and Buyer’s obligation to </w:t>
      </w:r>
      <w:r w:rsidRPr="000D68E0">
        <w:rPr>
          <w:rFonts w:ascii="Tahoma" w:eastAsia="Tahoma" w:hAnsi="Tahoma" w:cs="Tahoma"/>
          <w:sz w:val="21"/>
          <w:szCs w:val="21"/>
          <w:lang w:val="en-GB" w:bidi="en-GB"/>
        </w:rPr>
        <w:t xml:space="preserve">take over the item and pay Seller the purchase price. The subject of the purchase is </w:t>
      </w:r>
      <w:r w:rsidR="00EC7C43" w:rsidRPr="000D68E0">
        <w:rPr>
          <w:rFonts w:ascii="Tahoma" w:eastAsia="Tahoma" w:hAnsi="Tahoma" w:cs="Tahoma"/>
          <w:sz w:val="21"/>
          <w:szCs w:val="21"/>
          <w:lang w:val="en-GB" w:bidi="en-GB"/>
        </w:rPr>
        <w:t>one Moretto liquid dosing unit DVL</w:t>
      </w:r>
      <w:r w:rsidRPr="00E61D76">
        <w:rPr>
          <w:rFonts w:ascii="Tahoma" w:eastAsia="Tahoma" w:hAnsi="Tahoma" w:cs="Tahoma"/>
          <w:sz w:val="21"/>
          <w:szCs w:val="21"/>
          <w:lang w:val="en-GB" w:bidi="en-GB"/>
        </w:rPr>
        <w:t xml:space="preserve"> </w:t>
      </w:r>
      <w:r w:rsidR="009F03EC" w:rsidRPr="009F03EC">
        <w:rPr>
          <w:rFonts w:ascii="Tahoma" w:eastAsia="Tahoma" w:hAnsi="Tahoma" w:cs="Tahoma"/>
          <w:sz w:val="21"/>
          <w:szCs w:val="21"/>
          <w:lang w:val="en-GB" w:bidi="en-GB"/>
        </w:rPr>
        <w:t xml:space="preserve">https://www.moretto.com/en/products/dosing/volumetric-dosing-units/dvl </w:t>
      </w:r>
      <w:r w:rsidRPr="00E61D76">
        <w:rPr>
          <w:rFonts w:ascii="Tahoma" w:eastAsia="Tahoma" w:hAnsi="Tahoma" w:cs="Tahoma"/>
          <w:sz w:val="21"/>
          <w:szCs w:val="21"/>
          <w:lang w:val="en-GB" w:bidi="en-GB"/>
        </w:rPr>
        <w:t>(hereinafter the “Subject-matter</w:t>
      </w:r>
      <w:r w:rsidR="00983AB6">
        <w:rPr>
          <w:rFonts w:ascii="Tahoma" w:eastAsia="Tahoma" w:hAnsi="Tahoma" w:cs="Tahoma"/>
          <w:sz w:val="21"/>
          <w:szCs w:val="21"/>
          <w:lang w:val="en-GB" w:bidi="en-GB"/>
        </w:rPr>
        <w:t xml:space="preserve"> or item</w:t>
      </w:r>
      <w:r w:rsidRPr="00E61D76">
        <w:rPr>
          <w:rFonts w:ascii="Tahoma" w:eastAsia="Tahoma" w:hAnsi="Tahoma" w:cs="Tahoma"/>
          <w:sz w:val="21"/>
          <w:szCs w:val="21"/>
          <w:lang w:val="en-GB" w:bidi="en-GB"/>
        </w:rPr>
        <w:t xml:space="preserve">”). </w:t>
      </w:r>
    </w:p>
    <w:p w14:paraId="0796880D" w14:textId="77777777" w:rsidR="00A947EC" w:rsidRPr="00E61D76" w:rsidRDefault="00A947EC" w:rsidP="0082492F">
      <w:pPr>
        <w:pStyle w:val="Zkladntext"/>
        <w:numPr>
          <w:ilvl w:val="0"/>
          <w:numId w:val="11"/>
        </w:numPr>
        <w:ind w:left="426"/>
        <w:rPr>
          <w:rFonts w:ascii="Tahoma" w:hAnsi="Tahoma" w:cs="Tahoma"/>
          <w:sz w:val="21"/>
          <w:szCs w:val="21"/>
        </w:rPr>
      </w:pPr>
      <w:r>
        <w:rPr>
          <w:rFonts w:ascii="Tahoma" w:eastAsia="Tahoma" w:hAnsi="Tahoma" w:cs="Tahoma"/>
          <w:sz w:val="21"/>
          <w:szCs w:val="21"/>
          <w:lang w:val="en-GB" w:bidi="en-GB"/>
        </w:rPr>
        <w:t>The Subject-matter is purchased with the following purpose:</w:t>
      </w:r>
      <w:r w:rsidR="00DC5E41">
        <w:rPr>
          <w:rFonts w:ascii="Tahoma" w:eastAsia="Tahoma" w:hAnsi="Tahoma" w:cs="Tahoma"/>
          <w:sz w:val="21"/>
          <w:szCs w:val="21"/>
          <w:lang w:val="en-GB" w:bidi="en-GB"/>
        </w:rPr>
        <w:t xml:space="preserve"> production of plastic parts</w:t>
      </w:r>
      <w:r>
        <w:rPr>
          <w:rFonts w:ascii="Tahoma" w:eastAsia="Tahoma" w:hAnsi="Tahoma" w:cs="Tahoma"/>
          <w:sz w:val="21"/>
          <w:szCs w:val="21"/>
          <w:lang w:val="en-GB" w:bidi="en-GB"/>
        </w:rPr>
        <w:t>.</w:t>
      </w:r>
    </w:p>
    <w:p w14:paraId="34EDFD57" w14:textId="77777777" w:rsidR="006C2E91" w:rsidRPr="00B266B5" w:rsidRDefault="006C2E91" w:rsidP="006C2E91">
      <w:pPr>
        <w:pStyle w:val="Zkladntext"/>
        <w:numPr>
          <w:ilvl w:val="0"/>
          <w:numId w:val="11"/>
        </w:numPr>
        <w:ind w:left="426"/>
        <w:rPr>
          <w:rFonts w:ascii="Tahoma" w:hAnsi="Tahoma" w:cs="Tahoma"/>
          <w:sz w:val="21"/>
          <w:szCs w:val="21"/>
          <w:lang w:val="cs-CZ"/>
        </w:rPr>
      </w:pPr>
      <w:r w:rsidRPr="00E20501">
        <w:rPr>
          <w:rFonts w:ascii="Tahoma" w:eastAsia="Tahoma" w:hAnsi="Tahoma" w:cs="Tahoma"/>
          <w:sz w:val="21"/>
          <w:szCs w:val="21"/>
          <w:lang w:val="en-GB" w:bidi="en-GB"/>
        </w:rPr>
        <w:t xml:space="preserve">Buyer acquires the title to the item </w:t>
      </w:r>
      <w:r w:rsidR="00211A50">
        <w:rPr>
          <w:rFonts w:ascii="Tahoma" w:eastAsia="Tahoma" w:hAnsi="Tahoma" w:cs="Tahoma"/>
          <w:sz w:val="21"/>
          <w:szCs w:val="21"/>
          <w:lang w:val="en-GB" w:bidi="en-GB"/>
        </w:rPr>
        <w:t xml:space="preserve">at </w:t>
      </w:r>
      <w:r w:rsidRPr="00E20501">
        <w:rPr>
          <w:rFonts w:ascii="Tahoma" w:eastAsia="Tahoma" w:hAnsi="Tahoma" w:cs="Tahoma"/>
          <w:sz w:val="21"/>
          <w:szCs w:val="21"/>
          <w:lang w:val="en-GB" w:bidi="en-GB"/>
        </w:rPr>
        <w:t xml:space="preserve">receiving the item and signing the document </w:t>
      </w:r>
      <w:r w:rsidR="00875B1F">
        <w:rPr>
          <w:rFonts w:ascii="Tahoma" w:eastAsia="Tahoma" w:hAnsi="Tahoma" w:cs="Tahoma"/>
          <w:sz w:val="21"/>
          <w:szCs w:val="21"/>
          <w:lang w:val="en-GB" w:bidi="en-GB"/>
        </w:rPr>
        <w:t>that</w:t>
      </w:r>
      <w:r w:rsidRPr="00E20501">
        <w:rPr>
          <w:rFonts w:ascii="Tahoma" w:eastAsia="Tahoma" w:hAnsi="Tahoma" w:cs="Tahoma"/>
          <w:sz w:val="21"/>
          <w:szCs w:val="21"/>
          <w:lang w:val="en-GB" w:bidi="en-GB"/>
        </w:rPr>
        <w:t xml:space="preserve"> proves the delivery and acceptance </w:t>
      </w:r>
      <w:r w:rsidR="00211A50">
        <w:rPr>
          <w:rFonts w:ascii="Tahoma" w:eastAsia="Tahoma" w:hAnsi="Tahoma" w:cs="Tahoma"/>
          <w:sz w:val="21"/>
          <w:szCs w:val="21"/>
          <w:lang w:val="en-GB" w:bidi="en-GB"/>
        </w:rPr>
        <w:t>there</w:t>
      </w:r>
      <w:r w:rsidRPr="00E20501">
        <w:rPr>
          <w:rFonts w:ascii="Tahoma" w:eastAsia="Tahoma" w:hAnsi="Tahoma" w:cs="Tahoma"/>
          <w:sz w:val="21"/>
          <w:szCs w:val="21"/>
          <w:lang w:val="en-GB" w:bidi="en-GB"/>
        </w:rPr>
        <w:t>of (hereinafter the “Handover Certificate”</w:t>
      </w:r>
      <w:r w:rsidR="00FC6533">
        <w:rPr>
          <w:rFonts w:ascii="Tahoma" w:eastAsia="Tahoma" w:hAnsi="Tahoma" w:cs="Tahoma"/>
          <w:sz w:val="21"/>
          <w:szCs w:val="21"/>
          <w:lang w:val="en-GB" w:bidi="en-GB"/>
        </w:rPr>
        <w:t>)</w:t>
      </w:r>
      <w:r w:rsidRPr="00E20501">
        <w:rPr>
          <w:rFonts w:ascii="Tahoma" w:eastAsia="Tahoma" w:hAnsi="Tahoma" w:cs="Tahoma"/>
          <w:sz w:val="21"/>
          <w:szCs w:val="21"/>
          <w:lang w:val="en-GB" w:bidi="en-GB"/>
        </w:rPr>
        <w:t>.</w:t>
      </w:r>
    </w:p>
    <w:p w14:paraId="291CC94D" w14:textId="77777777" w:rsidR="00F62B5A" w:rsidRPr="00A43976" w:rsidRDefault="00F62B5A" w:rsidP="006C2E91">
      <w:pPr>
        <w:pStyle w:val="Zkladntext"/>
        <w:numPr>
          <w:ilvl w:val="0"/>
          <w:numId w:val="11"/>
        </w:numPr>
        <w:ind w:left="426"/>
        <w:rPr>
          <w:rFonts w:ascii="Tahoma" w:hAnsi="Tahoma" w:cs="Tahoma"/>
          <w:sz w:val="21"/>
          <w:szCs w:val="21"/>
          <w:lang w:val="cs-CZ"/>
        </w:rPr>
      </w:pPr>
      <w:r>
        <w:rPr>
          <w:rFonts w:ascii="Tahoma" w:eastAsia="Tahoma" w:hAnsi="Tahoma" w:cs="Tahoma"/>
          <w:sz w:val="21"/>
          <w:szCs w:val="21"/>
          <w:lang w:val="en-GB" w:bidi="en-GB"/>
        </w:rPr>
        <w:t xml:space="preserve">For the purpose hereof, </w:t>
      </w:r>
      <w:r w:rsidR="00211A50">
        <w:rPr>
          <w:rFonts w:ascii="Tahoma" w:eastAsia="Tahoma" w:hAnsi="Tahoma" w:cs="Tahoma"/>
          <w:sz w:val="21"/>
          <w:szCs w:val="21"/>
          <w:lang w:val="en-GB" w:bidi="en-GB"/>
        </w:rPr>
        <w:t>d</w:t>
      </w:r>
      <w:r>
        <w:rPr>
          <w:rFonts w:ascii="Tahoma" w:eastAsia="Tahoma" w:hAnsi="Tahoma" w:cs="Tahoma"/>
          <w:sz w:val="21"/>
          <w:szCs w:val="21"/>
          <w:lang w:val="en-GB" w:bidi="en-GB"/>
        </w:rPr>
        <w:t>elivery shall be Seller’s delivering of the item to the place of performance in accordance with the Contract</w:t>
      </w:r>
      <w:r w:rsidR="00211A50">
        <w:rPr>
          <w:rFonts w:ascii="Tahoma" w:eastAsia="Tahoma" w:hAnsi="Tahoma" w:cs="Tahoma"/>
          <w:sz w:val="21"/>
          <w:szCs w:val="21"/>
          <w:lang w:val="en-GB" w:bidi="en-GB"/>
        </w:rPr>
        <w:t>,</w:t>
      </w:r>
      <w:r>
        <w:rPr>
          <w:rFonts w:ascii="Tahoma" w:eastAsia="Tahoma" w:hAnsi="Tahoma" w:cs="Tahoma"/>
          <w:sz w:val="21"/>
          <w:szCs w:val="21"/>
          <w:lang w:val="en-GB" w:bidi="en-GB"/>
        </w:rPr>
        <w:t xml:space="preserve"> and the surrender of the item to Buyer. </w:t>
      </w:r>
    </w:p>
    <w:p w14:paraId="50634884" w14:textId="77777777" w:rsidR="00822CC3" w:rsidRPr="004E4D91" w:rsidRDefault="00822CC3" w:rsidP="006C2E91">
      <w:pPr>
        <w:pStyle w:val="Zkladntext"/>
        <w:rPr>
          <w:rFonts w:ascii="Tahoma" w:hAnsi="Tahoma" w:cs="Tahoma"/>
          <w:b/>
          <w:bCs/>
          <w:i/>
          <w:iCs/>
          <w:sz w:val="12"/>
          <w:szCs w:val="12"/>
          <w:lang w:val="cs-CZ"/>
        </w:rPr>
      </w:pPr>
    </w:p>
    <w:p w14:paraId="0BE1DCFA" w14:textId="77777777" w:rsidR="006C2E91" w:rsidRPr="00E20501" w:rsidRDefault="006C2E91" w:rsidP="000D3CD6">
      <w:pPr>
        <w:pStyle w:val="Zkladntext"/>
        <w:numPr>
          <w:ilvl w:val="0"/>
          <w:numId w:val="12"/>
        </w:numPr>
        <w:jc w:val="center"/>
        <w:rPr>
          <w:rFonts w:ascii="Tahoma" w:hAnsi="Tahoma" w:cs="Tahoma"/>
          <w:b/>
          <w:bCs/>
          <w:iCs/>
          <w:sz w:val="21"/>
          <w:szCs w:val="21"/>
        </w:rPr>
      </w:pPr>
      <w:r w:rsidRPr="00E20501">
        <w:rPr>
          <w:rFonts w:ascii="Tahoma" w:eastAsia="Tahoma" w:hAnsi="Tahoma" w:cs="Tahoma"/>
          <w:b/>
          <w:sz w:val="21"/>
          <w:szCs w:val="21"/>
          <w:lang w:val="en-GB" w:bidi="en-GB"/>
        </w:rPr>
        <w:t>Purchase Price and Payment Terms</w:t>
      </w:r>
    </w:p>
    <w:p w14:paraId="72E7214F" w14:textId="77777777" w:rsidR="006C2E91" w:rsidRPr="004E4D91" w:rsidRDefault="006C2E91" w:rsidP="006C2E91">
      <w:pPr>
        <w:pStyle w:val="Zkladntext"/>
        <w:jc w:val="center"/>
        <w:rPr>
          <w:rFonts w:ascii="Tahoma" w:hAnsi="Tahoma" w:cs="Tahoma"/>
          <w:b/>
          <w:sz w:val="12"/>
          <w:szCs w:val="12"/>
        </w:rPr>
      </w:pPr>
    </w:p>
    <w:p w14:paraId="27F5C046" w14:textId="77777777" w:rsidR="006C2E91" w:rsidRPr="00456B5C" w:rsidRDefault="006C2E91" w:rsidP="006C2E91">
      <w:pPr>
        <w:pStyle w:val="Zkladntext"/>
        <w:numPr>
          <w:ilvl w:val="0"/>
          <w:numId w:val="4"/>
        </w:numPr>
        <w:ind w:left="426"/>
        <w:rPr>
          <w:rFonts w:ascii="Tahoma" w:hAnsi="Tahoma" w:cs="Tahoma"/>
          <w:sz w:val="21"/>
          <w:szCs w:val="21"/>
        </w:rPr>
      </w:pPr>
      <w:r w:rsidRPr="00E20501">
        <w:rPr>
          <w:rFonts w:ascii="Tahoma" w:eastAsia="Tahoma" w:hAnsi="Tahoma" w:cs="Tahoma"/>
          <w:sz w:val="21"/>
          <w:szCs w:val="21"/>
          <w:lang w:val="en-GB" w:bidi="en-GB"/>
        </w:rPr>
        <w:t xml:space="preserve">The purchase price for the item is </w:t>
      </w:r>
      <w:r w:rsidR="00EC7C43">
        <w:rPr>
          <w:rFonts w:ascii="Tahoma" w:eastAsia="Tahoma" w:hAnsi="Tahoma" w:cs="Tahoma"/>
          <w:sz w:val="21"/>
          <w:szCs w:val="21"/>
          <w:lang w:val="en-GB" w:bidi="en-GB"/>
        </w:rPr>
        <w:t>EUR 6.673,30 exclusive of VAT.</w:t>
      </w:r>
      <w:r w:rsidRPr="00E20501">
        <w:rPr>
          <w:rFonts w:ascii="Tahoma" w:eastAsia="Tahoma" w:hAnsi="Tahoma" w:cs="Tahoma"/>
          <w:sz w:val="21"/>
          <w:szCs w:val="21"/>
          <w:lang w:val="en-GB" w:bidi="en-GB"/>
        </w:rPr>
        <w:t xml:space="preserve"> The purchase price </w:t>
      </w:r>
      <w:r w:rsidR="00211A50">
        <w:rPr>
          <w:rFonts w:ascii="Tahoma" w:eastAsia="Tahoma" w:hAnsi="Tahoma" w:cs="Tahoma"/>
          <w:sz w:val="21"/>
          <w:szCs w:val="21"/>
          <w:lang w:val="en-GB" w:bidi="en-GB"/>
        </w:rPr>
        <w:t xml:space="preserve">shall be </w:t>
      </w:r>
      <w:r w:rsidRPr="00E20501">
        <w:rPr>
          <w:rFonts w:ascii="Tahoma" w:eastAsia="Tahoma" w:hAnsi="Tahoma" w:cs="Tahoma"/>
          <w:sz w:val="21"/>
          <w:szCs w:val="21"/>
          <w:lang w:val="en-GB" w:bidi="en-GB"/>
        </w:rPr>
        <w:t xml:space="preserve">agreed as fixed and unchangeable. VAT shall be charged in accordance with effective legislation. </w:t>
      </w:r>
    </w:p>
    <w:p w14:paraId="19DDF88D" w14:textId="77777777" w:rsidR="006C2E91" w:rsidRPr="00E20501" w:rsidRDefault="006C2E91" w:rsidP="006C2E91">
      <w:pPr>
        <w:pStyle w:val="Zkladntext"/>
        <w:numPr>
          <w:ilvl w:val="0"/>
          <w:numId w:val="4"/>
        </w:numPr>
        <w:ind w:left="426"/>
        <w:rPr>
          <w:rFonts w:ascii="Tahoma" w:hAnsi="Tahoma" w:cs="Tahoma"/>
          <w:sz w:val="21"/>
          <w:szCs w:val="21"/>
        </w:rPr>
      </w:pPr>
      <w:r w:rsidRPr="00731E9A">
        <w:rPr>
          <w:rFonts w:ascii="Tahoma" w:eastAsia="Tahoma" w:hAnsi="Tahoma" w:cs="Tahoma"/>
          <w:sz w:val="21"/>
          <w:szCs w:val="21"/>
          <w:lang w:val="en-GB" w:bidi="en-GB"/>
        </w:rPr>
        <w:t xml:space="preserve">Furthermore, the purchase price includes </w:t>
      </w:r>
      <w:r w:rsidR="000D68E0">
        <w:rPr>
          <w:rFonts w:ascii="Tahoma" w:eastAsia="Tahoma" w:hAnsi="Tahoma" w:cs="Tahoma"/>
          <w:sz w:val="21"/>
          <w:szCs w:val="21"/>
          <w:lang w:val="en-GB" w:bidi="en-GB"/>
        </w:rPr>
        <w:t xml:space="preserve">transport and </w:t>
      </w:r>
      <w:proofErr w:type="spellStart"/>
      <w:r w:rsidR="000D68E0">
        <w:rPr>
          <w:rFonts w:ascii="Tahoma" w:eastAsia="Tahoma" w:hAnsi="Tahoma" w:cs="Tahoma"/>
          <w:sz w:val="21"/>
          <w:szCs w:val="21"/>
          <w:lang w:val="en-GB" w:bidi="en-GB"/>
        </w:rPr>
        <w:t>start up</w:t>
      </w:r>
      <w:proofErr w:type="spellEnd"/>
      <w:r w:rsidR="000D68E0">
        <w:rPr>
          <w:rFonts w:ascii="Tahoma" w:eastAsia="Tahoma" w:hAnsi="Tahoma" w:cs="Tahoma"/>
          <w:sz w:val="21"/>
          <w:szCs w:val="21"/>
          <w:lang w:val="en-GB" w:bidi="en-GB"/>
        </w:rPr>
        <w:t xml:space="preserve"> of the item.</w:t>
      </w:r>
    </w:p>
    <w:p w14:paraId="7394F8C2" w14:textId="77777777" w:rsidR="006C2E91" w:rsidRPr="00E20501" w:rsidRDefault="006C2E91" w:rsidP="006C2E91">
      <w:pPr>
        <w:pStyle w:val="Zkladntextodsazen"/>
        <w:numPr>
          <w:ilvl w:val="0"/>
          <w:numId w:val="4"/>
        </w:numPr>
        <w:ind w:left="426"/>
        <w:rPr>
          <w:rFonts w:ascii="Tahoma" w:hAnsi="Tahoma" w:cs="Tahoma"/>
          <w:sz w:val="21"/>
          <w:szCs w:val="21"/>
        </w:rPr>
      </w:pPr>
      <w:r w:rsidRPr="00E20501">
        <w:rPr>
          <w:rFonts w:ascii="Tahoma" w:eastAsia="Tahoma" w:hAnsi="Tahoma" w:cs="Tahoma"/>
          <w:sz w:val="21"/>
          <w:szCs w:val="21"/>
          <w:lang w:val="en-GB" w:bidi="en-GB"/>
        </w:rPr>
        <w:t>The payment of the purchase price hereunder shall be made by Buyer on the basis of an invoice issued by Seller. The invoice shall be issued after proper acceptance of the item by Buyer. Maturity is agreed for twenty-one (21) calendar days from the date of the delivery of the invoice to Buyer.</w:t>
      </w:r>
    </w:p>
    <w:p w14:paraId="35182BE1" w14:textId="77777777" w:rsidR="006C2E91" w:rsidRPr="00E20501" w:rsidRDefault="00976C5C" w:rsidP="006C2E91">
      <w:pPr>
        <w:pStyle w:val="Zkladntextodsazen"/>
        <w:numPr>
          <w:ilvl w:val="0"/>
          <w:numId w:val="4"/>
        </w:numPr>
        <w:ind w:left="426"/>
        <w:rPr>
          <w:rFonts w:ascii="Tahoma" w:hAnsi="Tahoma" w:cs="Tahoma"/>
          <w:sz w:val="21"/>
          <w:szCs w:val="21"/>
        </w:rPr>
      </w:pPr>
      <w:r>
        <w:rPr>
          <w:rFonts w:ascii="Tahoma" w:eastAsia="Tahoma" w:hAnsi="Tahoma" w:cs="Tahoma"/>
          <w:sz w:val="21"/>
          <w:szCs w:val="21"/>
          <w:lang w:val="en-GB" w:bidi="en-GB"/>
        </w:rPr>
        <w:t xml:space="preserve">The invoice shall be delivered to Buyer in two counterparts to enable Buyer to fulfil their obligation of proving all eligible expenses to the inspecting authority. The invoice shall comply with all the requirements of an accountable receipt in accordance with Act 563/1991 Sb., on Accounting, as </w:t>
      </w:r>
      <w:r>
        <w:rPr>
          <w:rFonts w:ascii="Tahoma" w:eastAsia="Tahoma" w:hAnsi="Tahoma" w:cs="Tahoma"/>
          <w:sz w:val="21"/>
          <w:szCs w:val="21"/>
          <w:lang w:val="en-GB" w:bidi="en-GB"/>
        </w:rPr>
        <w:lastRenderedPageBreak/>
        <w:t xml:space="preserve">amended, the requirements under S 435 of the CC, and if Seller is </w:t>
      </w:r>
      <w:r w:rsidR="00211A50">
        <w:rPr>
          <w:rFonts w:ascii="Tahoma" w:eastAsia="Tahoma" w:hAnsi="Tahoma" w:cs="Tahoma"/>
          <w:sz w:val="21"/>
          <w:szCs w:val="21"/>
          <w:lang w:val="en-GB" w:bidi="en-GB"/>
        </w:rPr>
        <w:t xml:space="preserve">a </w:t>
      </w:r>
      <w:r>
        <w:rPr>
          <w:rFonts w:ascii="Tahoma" w:eastAsia="Tahoma" w:hAnsi="Tahoma" w:cs="Tahoma"/>
          <w:sz w:val="21"/>
          <w:szCs w:val="21"/>
          <w:lang w:val="en-GB" w:bidi="en-GB"/>
        </w:rPr>
        <w:t xml:space="preserve">VAT payer, even </w:t>
      </w:r>
      <w:r w:rsidR="00211A50">
        <w:rPr>
          <w:rFonts w:ascii="Tahoma" w:eastAsia="Tahoma" w:hAnsi="Tahoma" w:cs="Tahoma"/>
          <w:sz w:val="21"/>
          <w:szCs w:val="21"/>
          <w:lang w:val="en-GB" w:bidi="en-GB"/>
        </w:rPr>
        <w:t xml:space="preserve">with </w:t>
      </w:r>
      <w:r>
        <w:rPr>
          <w:rFonts w:ascii="Tahoma" w:eastAsia="Tahoma" w:hAnsi="Tahoma" w:cs="Tahoma"/>
          <w:sz w:val="21"/>
          <w:szCs w:val="21"/>
          <w:lang w:val="en-GB" w:bidi="en-GB"/>
        </w:rPr>
        <w:t>the requirements of a tax document under Act 235/2004 Sb., on Value Added Tax, as amended.</w:t>
      </w:r>
    </w:p>
    <w:p w14:paraId="7B5824E3" w14:textId="77777777" w:rsidR="006C2E91" w:rsidRPr="005310CF" w:rsidRDefault="006C2E91" w:rsidP="006C2E91">
      <w:pPr>
        <w:pStyle w:val="Zkladntext"/>
        <w:numPr>
          <w:ilvl w:val="0"/>
          <w:numId w:val="4"/>
        </w:numPr>
        <w:ind w:left="426"/>
        <w:rPr>
          <w:rFonts w:ascii="Tahoma" w:hAnsi="Tahoma" w:cs="Tahoma"/>
          <w:sz w:val="21"/>
          <w:szCs w:val="21"/>
        </w:rPr>
      </w:pPr>
      <w:r w:rsidRPr="00E20501">
        <w:rPr>
          <w:rFonts w:ascii="Tahoma" w:eastAsia="Tahoma" w:hAnsi="Tahoma" w:cs="Tahoma"/>
          <w:sz w:val="21"/>
          <w:szCs w:val="21"/>
          <w:lang w:val="en-GB" w:bidi="en-GB"/>
        </w:rPr>
        <w:t>If the invoice fails to comply with appropriate details or contains incorrect information, Buyer shall be entitled to return it within the due date to Seller for correction or issuance of a new invoice without the danger of paying the purchase price in arrears. The due date begins anew from the repeated delivery of a duly corrected or newly issued invoice.</w:t>
      </w:r>
    </w:p>
    <w:p w14:paraId="7F8C039C" w14:textId="77777777" w:rsidR="001A2B0A" w:rsidRPr="006023C7" w:rsidRDefault="001A2B0A" w:rsidP="001A2B0A">
      <w:pPr>
        <w:pStyle w:val="Zkladntext"/>
        <w:numPr>
          <w:ilvl w:val="0"/>
          <w:numId w:val="4"/>
        </w:numPr>
        <w:ind w:left="426"/>
        <w:rPr>
          <w:rFonts w:ascii="Tahoma" w:hAnsi="Tahoma" w:cs="Tahoma"/>
          <w:sz w:val="21"/>
          <w:szCs w:val="21"/>
        </w:rPr>
      </w:pPr>
      <w:r w:rsidRPr="006023C7">
        <w:rPr>
          <w:rFonts w:ascii="Tahoma" w:hAnsi="Tahoma" w:cs="Tahoma"/>
          <w:sz w:val="21"/>
          <w:szCs w:val="21"/>
        </w:rPr>
        <w:t xml:space="preserve">The </w:t>
      </w:r>
      <w:r w:rsidRPr="006023C7">
        <w:rPr>
          <w:rFonts w:ascii="Tahoma" w:eastAsia="Tahoma" w:hAnsi="Tahoma" w:cs="Tahoma"/>
          <w:sz w:val="21"/>
          <w:szCs w:val="21"/>
          <w:lang w:val="en-GB" w:bidi="en-GB"/>
        </w:rPr>
        <w:t xml:space="preserve">Seller is obliged to ensure the proper and timely </w:t>
      </w:r>
      <w:proofErr w:type="spellStart"/>
      <w:r w:rsidRPr="006023C7">
        <w:rPr>
          <w:rFonts w:ascii="Tahoma" w:eastAsia="Tahoma" w:hAnsi="Tahoma" w:cs="Tahoma"/>
          <w:sz w:val="21"/>
          <w:szCs w:val="21"/>
          <w:lang w:val="en-GB" w:bidi="en-GB"/>
        </w:rPr>
        <w:t>fulfillment</w:t>
      </w:r>
      <w:proofErr w:type="spellEnd"/>
      <w:r w:rsidRPr="006023C7">
        <w:rPr>
          <w:rFonts w:ascii="Tahoma" w:eastAsia="Tahoma" w:hAnsi="Tahoma" w:cs="Tahoma"/>
          <w:sz w:val="21"/>
          <w:szCs w:val="21"/>
          <w:lang w:val="en-GB" w:bidi="en-GB"/>
        </w:rPr>
        <w:t xml:space="preserve"> of financial obligations to its subcontractors. Proper and timely </w:t>
      </w:r>
      <w:proofErr w:type="spellStart"/>
      <w:r w:rsidRPr="006023C7">
        <w:rPr>
          <w:rFonts w:ascii="Tahoma" w:eastAsia="Tahoma" w:hAnsi="Tahoma" w:cs="Tahoma"/>
          <w:sz w:val="21"/>
          <w:szCs w:val="21"/>
          <w:lang w:val="en-GB" w:bidi="en-GB"/>
        </w:rPr>
        <w:t>fulfillment</w:t>
      </w:r>
      <w:proofErr w:type="spellEnd"/>
      <w:r w:rsidRPr="006023C7">
        <w:rPr>
          <w:rFonts w:ascii="Tahoma" w:eastAsia="Tahoma" w:hAnsi="Tahoma" w:cs="Tahoma"/>
          <w:sz w:val="21"/>
          <w:szCs w:val="21"/>
          <w:lang w:val="en-GB" w:bidi="en-GB"/>
        </w:rPr>
        <w:t xml:space="preserve"> is considered full payment of invoices issued by the subcontractor for performance provided to the Seller to perform obligations arising from this Contract, always no later than 15 days from receipt of payment by the Buyer for a specific performance (unless the due date of invoice issued by the subcontractor has occurred before). The Seller undertakes to transfer the same obligation to other levels of the supply chain and to oblige its subcontractors to </w:t>
      </w:r>
      <w:proofErr w:type="spellStart"/>
      <w:r w:rsidRPr="006023C7">
        <w:rPr>
          <w:rFonts w:ascii="Tahoma" w:eastAsia="Tahoma" w:hAnsi="Tahoma" w:cs="Tahoma"/>
          <w:sz w:val="21"/>
          <w:szCs w:val="21"/>
          <w:lang w:val="en-GB" w:bidi="en-GB"/>
        </w:rPr>
        <w:t>fulfill</w:t>
      </w:r>
      <w:proofErr w:type="spellEnd"/>
      <w:r w:rsidRPr="006023C7">
        <w:rPr>
          <w:rFonts w:ascii="Tahoma" w:eastAsia="Tahoma" w:hAnsi="Tahoma" w:cs="Tahoma"/>
          <w:sz w:val="21"/>
          <w:szCs w:val="21"/>
          <w:lang w:val="en-GB" w:bidi="en-GB"/>
        </w:rPr>
        <w:t xml:space="preserve"> and transfer this obligation also to lower levels of the supply chain. The Buyer is entitled to request the submission of documents on payments made to subcontractors and contracts concluded between the Seller and subcontractors</w:t>
      </w:r>
      <w:r>
        <w:rPr>
          <w:rFonts w:ascii="Tahoma" w:eastAsia="Tahoma" w:hAnsi="Tahoma" w:cs="Tahoma"/>
          <w:sz w:val="21"/>
          <w:szCs w:val="21"/>
          <w:lang w:val="en-GB" w:bidi="en-GB"/>
        </w:rPr>
        <w:t>.</w:t>
      </w:r>
    </w:p>
    <w:p w14:paraId="39736E49" w14:textId="77777777" w:rsidR="001A2B0A" w:rsidRPr="00E20501" w:rsidRDefault="001A2B0A" w:rsidP="005310CF">
      <w:pPr>
        <w:pStyle w:val="Zkladntext"/>
        <w:ind w:left="426"/>
        <w:rPr>
          <w:rFonts w:ascii="Tahoma" w:hAnsi="Tahoma" w:cs="Tahoma"/>
          <w:sz w:val="21"/>
          <w:szCs w:val="21"/>
        </w:rPr>
      </w:pPr>
    </w:p>
    <w:p w14:paraId="1C5AAEAE" w14:textId="77777777" w:rsidR="00822CC3" w:rsidRPr="004E4D91" w:rsidRDefault="00822CC3" w:rsidP="006C2E91">
      <w:pPr>
        <w:pStyle w:val="Zkladntext"/>
        <w:rPr>
          <w:rFonts w:ascii="Tahoma" w:hAnsi="Tahoma" w:cs="Tahoma"/>
          <w:sz w:val="12"/>
          <w:szCs w:val="12"/>
          <w:lang w:val="cs-CZ"/>
        </w:rPr>
      </w:pPr>
    </w:p>
    <w:p w14:paraId="5DEBF99D" w14:textId="77777777" w:rsidR="006C2E91" w:rsidRPr="000D3CD6" w:rsidRDefault="000D3CD6" w:rsidP="000D3CD6">
      <w:pPr>
        <w:pStyle w:val="Zkladntext"/>
        <w:numPr>
          <w:ilvl w:val="0"/>
          <w:numId w:val="12"/>
        </w:numPr>
        <w:jc w:val="center"/>
        <w:rPr>
          <w:rFonts w:ascii="Tahoma" w:hAnsi="Tahoma" w:cs="Tahoma"/>
          <w:b/>
          <w:bCs/>
          <w:iCs/>
          <w:sz w:val="21"/>
          <w:szCs w:val="21"/>
        </w:rPr>
      </w:pPr>
      <w:r w:rsidRPr="000D3CD6">
        <w:rPr>
          <w:rFonts w:ascii="Tahoma" w:eastAsia="Tahoma" w:hAnsi="Tahoma" w:cs="Tahoma"/>
          <w:b/>
          <w:sz w:val="21"/>
          <w:szCs w:val="21"/>
          <w:lang w:val="en-GB" w:bidi="en-GB"/>
        </w:rPr>
        <w:t>Deadline for Performance</w:t>
      </w:r>
    </w:p>
    <w:p w14:paraId="40D3E2E9" w14:textId="77777777" w:rsidR="006C2E91" w:rsidRPr="004E4D91" w:rsidRDefault="006C2E91" w:rsidP="006C2E91">
      <w:pPr>
        <w:pStyle w:val="Zkladntext"/>
        <w:jc w:val="center"/>
        <w:rPr>
          <w:rFonts w:ascii="Tahoma" w:hAnsi="Tahoma" w:cs="Tahoma"/>
          <w:b/>
          <w:sz w:val="12"/>
          <w:szCs w:val="12"/>
        </w:rPr>
      </w:pPr>
    </w:p>
    <w:p w14:paraId="1BB4ED8C" w14:textId="77777777" w:rsidR="006C2E91" w:rsidRPr="00E20501" w:rsidRDefault="006C2E91" w:rsidP="006C2E91">
      <w:pPr>
        <w:pStyle w:val="Zkladntextodsazen"/>
        <w:ind w:firstLine="0"/>
        <w:rPr>
          <w:rFonts w:ascii="Tahoma" w:hAnsi="Tahoma" w:cs="Tahoma"/>
          <w:sz w:val="21"/>
          <w:szCs w:val="21"/>
        </w:rPr>
      </w:pPr>
      <w:r w:rsidRPr="00E20501">
        <w:rPr>
          <w:rFonts w:ascii="Tahoma" w:eastAsia="Tahoma" w:hAnsi="Tahoma" w:cs="Tahoma"/>
          <w:sz w:val="21"/>
          <w:szCs w:val="21"/>
          <w:lang w:val="en-GB" w:bidi="en-GB"/>
        </w:rPr>
        <w:t>Seller undertakes to deliver the item within</w:t>
      </w:r>
      <w:r w:rsidR="000D68E0">
        <w:rPr>
          <w:rFonts w:ascii="Tahoma" w:eastAsia="Tahoma" w:hAnsi="Tahoma" w:cs="Tahoma"/>
          <w:sz w:val="21"/>
          <w:szCs w:val="21"/>
          <w:lang w:val="en-GB" w:bidi="en-GB"/>
        </w:rPr>
        <w:t xml:space="preserve"> 8 weeks after signing of the contract.</w:t>
      </w:r>
    </w:p>
    <w:p w14:paraId="0709D2BA" w14:textId="77777777" w:rsidR="00822CC3" w:rsidRPr="004E4D91" w:rsidRDefault="00822CC3" w:rsidP="006C2E91">
      <w:pPr>
        <w:pStyle w:val="Zkladntext"/>
        <w:rPr>
          <w:rFonts w:ascii="Tahoma" w:hAnsi="Tahoma" w:cs="Tahoma"/>
          <w:sz w:val="12"/>
          <w:szCs w:val="12"/>
          <w:lang w:val="cs-CZ"/>
        </w:rPr>
      </w:pPr>
    </w:p>
    <w:p w14:paraId="1EE5EC42" w14:textId="77777777" w:rsidR="006C2E91" w:rsidRPr="00B266B5" w:rsidRDefault="006C2E91" w:rsidP="000D3CD6">
      <w:pPr>
        <w:pStyle w:val="Zkladntext"/>
        <w:numPr>
          <w:ilvl w:val="0"/>
          <w:numId w:val="12"/>
        </w:numPr>
        <w:jc w:val="center"/>
        <w:rPr>
          <w:rFonts w:ascii="Tahoma" w:hAnsi="Tahoma" w:cs="Tahoma"/>
          <w:b/>
          <w:sz w:val="21"/>
          <w:szCs w:val="21"/>
          <w:lang w:val="cs-CZ"/>
        </w:rPr>
      </w:pPr>
      <w:r w:rsidRPr="00E20501">
        <w:rPr>
          <w:rFonts w:ascii="Tahoma" w:eastAsia="Tahoma" w:hAnsi="Tahoma" w:cs="Tahoma"/>
          <w:b/>
          <w:sz w:val="21"/>
          <w:szCs w:val="21"/>
          <w:lang w:val="en-GB" w:bidi="en-GB"/>
        </w:rPr>
        <w:t>Place of Performance, Delivery</w:t>
      </w:r>
    </w:p>
    <w:p w14:paraId="75A56CC6" w14:textId="77777777" w:rsidR="006C2E91" w:rsidRPr="004E4D91" w:rsidRDefault="006C2E91" w:rsidP="006C2E91">
      <w:pPr>
        <w:pStyle w:val="Zkladntext"/>
        <w:ind w:firstLine="720"/>
        <w:rPr>
          <w:rFonts w:ascii="Tahoma" w:hAnsi="Tahoma" w:cs="Tahoma"/>
          <w:b/>
          <w:sz w:val="12"/>
          <w:szCs w:val="12"/>
        </w:rPr>
      </w:pPr>
    </w:p>
    <w:p w14:paraId="664AEF19" w14:textId="3D3A871D" w:rsidR="006C2E91" w:rsidRPr="00CF2C49" w:rsidRDefault="006C2E91" w:rsidP="00CF2C49">
      <w:pPr>
        <w:pStyle w:val="Zkladntext"/>
        <w:numPr>
          <w:ilvl w:val="0"/>
          <w:numId w:val="5"/>
        </w:numPr>
        <w:ind w:left="426"/>
        <w:rPr>
          <w:rFonts w:ascii="Tahoma" w:hAnsi="Tahoma" w:cs="Tahoma"/>
          <w:sz w:val="21"/>
          <w:szCs w:val="21"/>
        </w:rPr>
      </w:pPr>
      <w:r w:rsidRPr="00A947EC">
        <w:rPr>
          <w:rFonts w:ascii="Tahoma" w:eastAsia="Tahoma" w:hAnsi="Tahoma" w:cs="Tahoma"/>
          <w:sz w:val="21"/>
          <w:szCs w:val="21"/>
          <w:lang w:val="en-GB" w:bidi="en-GB"/>
        </w:rPr>
        <w:t>Seller shall be obliged to deliver the item to the place of performance where i</w:t>
      </w:r>
      <w:r w:rsidR="000D68E0">
        <w:rPr>
          <w:rFonts w:ascii="Tahoma" w:eastAsia="Tahoma" w:hAnsi="Tahoma" w:cs="Tahoma"/>
          <w:sz w:val="21"/>
          <w:szCs w:val="21"/>
          <w:lang w:val="en-GB" w:bidi="en-GB"/>
        </w:rPr>
        <w:t xml:space="preserve">t shall be taken over by Buyer: </w:t>
      </w:r>
      <w:proofErr w:type="spellStart"/>
      <w:r w:rsidR="009F03EC">
        <w:rPr>
          <w:rFonts w:ascii="Tahoma" w:eastAsia="Tahoma" w:hAnsi="Tahoma" w:cs="Tahoma"/>
          <w:sz w:val="21"/>
          <w:szCs w:val="21"/>
          <w:lang w:val="en-GB" w:bidi="en-GB"/>
        </w:rPr>
        <w:t>Studentská</w:t>
      </w:r>
      <w:proofErr w:type="spellEnd"/>
      <w:r w:rsidR="009F03EC">
        <w:rPr>
          <w:rFonts w:ascii="Tahoma" w:eastAsia="Tahoma" w:hAnsi="Tahoma" w:cs="Tahoma"/>
          <w:sz w:val="21"/>
          <w:szCs w:val="21"/>
          <w:lang w:val="en-GB" w:bidi="en-GB"/>
        </w:rPr>
        <w:t xml:space="preserve"> 1402/2, </w:t>
      </w:r>
      <w:r w:rsidR="000D68E0">
        <w:rPr>
          <w:rFonts w:ascii="Tahoma" w:eastAsia="Tahoma" w:hAnsi="Tahoma" w:cs="Tahoma"/>
          <w:sz w:val="21"/>
          <w:szCs w:val="21"/>
          <w:lang w:val="en-GB" w:bidi="en-GB"/>
        </w:rPr>
        <w:t>461 17 Liberec.</w:t>
      </w:r>
    </w:p>
    <w:p w14:paraId="63C385FF" w14:textId="77777777" w:rsidR="006C2E91" w:rsidRPr="00E20501" w:rsidRDefault="006C2E91" w:rsidP="006C2E91">
      <w:pPr>
        <w:pStyle w:val="Zkladntext"/>
        <w:numPr>
          <w:ilvl w:val="0"/>
          <w:numId w:val="5"/>
        </w:numPr>
        <w:ind w:left="426"/>
        <w:rPr>
          <w:rFonts w:ascii="Tahoma" w:hAnsi="Tahoma" w:cs="Tahoma"/>
          <w:sz w:val="21"/>
          <w:szCs w:val="21"/>
        </w:rPr>
      </w:pPr>
      <w:r w:rsidRPr="00A947EC">
        <w:rPr>
          <w:rFonts w:ascii="Tahoma" w:eastAsia="Tahoma" w:hAnsi="Tahoma" w:cs="Tahoma"/>
          <w:sz w:val="21"/>
          <w:szCs w:val="21"/>
          <w:lang w:val="en-GB" w:bidi="en-GB"/>
        </w:rPr>
        <w:t>Simultaneously, Seller is obliged to provide Buyer with relevant technical documentation, operating instructions, or other documents and material</w:t>
      </w:r>
      <w:r w:rsidR="00875B1F">
        <w:rPr>
          <w:rFonts w:ascii="Tahoma" w:eastAsia="Tahoma" w:hAnsi="Tahoma" w:cs="Tahoma"/>
          <w:sz w:val="21"/>
          <w:szCs w:val="21"/>
          <w:lang w:val="en-GB" w:bidi="en-GB"/>
        </w:rPr>
        <w:t>s</w:t>
      </w:r>
      <w:r w:rsidRPr="00A947EC">
        <w:rPr>
          <w:rFonts w:ascii="Tahoma" w:eastAsia="Tahoma" w:hAnsi="Tahoma" w:cs="Tahoma"/>
          <w:sz w:val="21"/>
          <w:szCs w:val="21"/>
          <w:lang w:val="en-GB" w:bidi="en-GB"/>
        </w:rPr>
        <w:t xml:space="preserve"> necessary for the use of the item.</w:t>
      </w:r>
    </w:p>
    <w:p w14:paraId="5EF86166" w14:textId="77777777" w:rsidR="006C2E91" w:rsidRPr="00A43976" w:rsidRDefault="006C2E91" w:rsidP="006C2E91">
      <w:pPr>
        <w:pStyle w:val="Zkladntext"/>
        <w:numPr>
          <w:ilvl w:val="0"/>
          <w:numId w:val="5"/>
        </w:numPr>
        <w:ind w:left="426"/>
        <w:rPr>
          <w:rFonts w:ascii="Tahoma" w:hAnsi="Tahoma" w:cs="Tahoma"/>
          <w:sz w:val="21"/>
          <w:szCs w:val="21"/>
        </w:rPr>
      </w:pPr>
      <w:r w:rsidRPr="0001648C">
        <w:rPr>
          <w:rFonts w:ascii="Tahoma" w:eastAsia="Tahoma" w:hAnsi="Tahoma" w:cs="Tahoma"/>
          <w:sz w:val="21"/>
          <w:szCs w:val="21"/>
          <w:lang w:val="en-GB" w:bidi="en-GB"/>
        </w:rPr>
        <w:t xml:space="preserve">Seller and Buyer shall agree on a specific deadline (date and time) for the delivery of the item well in advance wherein Seller shall be most forthcoming towards Buyer. The acceptance of the item shall be confirmed to Seller in the </w:t>
      </w:r>
      <w:r w:rsidR="00FC6533">
        <w:rPr>
          <w:rFonts w:ascii="Tahoma" w:eastAsia="Tahoma" w:hAnsi="Tahoma" w:cs="Tahoma"/>
          <w:sz w:val="21"/>
          <w:szCs w:val="21"/>
          <w:lang w:val="en-GB" w:bidi="en-GB"/>
        </w:rPr>
        <w:t>H</w:t>
      </w:r>
      <w:r w:rsidRPr="0001648C">
        <w:rPr>
          <w:rFonts w:ascii="Tahoma" w:eastAsia="Tahoma" w:hAnsi="Tahoma" w:cs="Tahoma"/>
          <w:sz w:val="21"/>
          <w:szCs w:val="21"/>
          <w:lang w:val="en-GB" w:bidi="en-GB"/>
        </w:rPr>
        <w:t xml:space="preserve">andover </w:t>
      </w:r>
      <w:r w:rsidR="00FC6533">
        <w:rPr>
          <w:rFonts w:ascii="Tahoma" w:eastAsia="Tahoma" w:hAnsi="Tahoma" w:cs="Tahoma"/>
          <w:sz w:val="21"/>
          <w:szCs w:val="21"/>
          <w:lang w:val="en-GB" w:bidi="en-GB"/>
        </w:rPr>
        <w:t>C</w:t>
      </w:r>
      <w:r w:rsidRPr="0001648C">
        <w:rPr>
          <w:rFonts w:ascii="Tahoma" w:eastAsia="Tahoma" w:hAnsi="Tahoma" w:cs="Tahoma"/>
          <w:sz w:val="21"/>
          <w:szCs w:val="21"/>
          <w:lang w:val="en-GB" w:bidi="en-GB"/>
        </w:rPr>
        <w:t>ertificate by a person responsible for the contractual relation and acting on behalf of Buyer (or a person designated by Buyer).</w:t>
      </w:r>
    </w:p>
    <w:p w14:paraId="79BD771E" w14:textId="77777777" w:rsidR="006C2E91" w:rsidRPr="00E20501" w:rsidRDefault="006C2E91" w:rsidP="006C2E91">
      <w:pPr>
        <w:pStyle w:val="Zkladntext"/>
        <w:numPr>
          <w:ilvl w:val="0"/>
          <w:numId w:val="5"/>
        </w:numPr>
        <w:ind w:left="426"/>
        <w:rPr>
          <w:rFonts w:ascii="Tahoma" w:hAnsi="Tahoma" w:cs="Tahoma"/>
          <w:sz w:val="21"/>
          <w:szCs w:val="21"/>
        </w:rPr>
      </w:pPr>
      <w:r w:rsidRPr="00E20501">
        <w:rPr>
          <w:rFonts w:ascii="Tahoma" w:eastAsia="Tahoma" w:hAnsi="Tahoma" w:cs="Tahoma"/>
          <w:sz w:val="21"/>
          <w:szCs w:val="21"/>
          <w:lang w:val="en-GB" w:bidi="en-GB"/>
        </w:rPr>
        <w:t xml:space="preserve">The risk of damage to the item shall pass to Buyer at the time of signing the </w:t>
      </w:r>
      <w:r w:rsidR="00FC6533">
        <w:rPr>
          <w:rFonts w:ascii="Tahoma" w:eastAsia="Tahoma" w:hAnsi="Tahoma" w:cs="Tahoma"/>
          <w:sz w:val="21"/>
          <w:szCs w:val="21"/>
          <w:lang w:val="en-GB" w:bidi="en-GB"/>
        </w:rPr>
        <w:t>H</w:t>
      </w:r>
      <w:r w:rsidRPr="00E20501">
        <w:rPr>
          <w:rFonts w:ascii="Tahoma" w:eastAsia="Tahoma" w:hAnsi="Tahoma" w:cs="Tahoma"/>
          <w:sz w:val="21"/>
          <w:szCs w:val="21"/>
          <w:lang w:val="en-GB" w:bidi="en-GB"/>
        </w:rPr>
        <w:t xml:space="preserve">andover </w:t>
      </w:r>
      <w:r w:rsidR="00FC6533">
        <w:rPr>
          <w:rFonts w:ascii="Tahoma" w:eastAsia="Tahoma" w:hAnsi="Tahoma" w:cs="Tahoma"/>
          <w:sz w:val="21"/>
          <w:szCs w:val="21"/>
          <w:lang w:val="en-GB" w:bidi="en-GB"/>
        </w:rPr>
        <w:t>C</w:t>
      </w:r>
      <w:r w:rsidRPr="00E20501">
        <w:rPr>
          <w:rFonts w:ascii="Tahoma" w:eastAsia="Tahoma" w:hAnsi="Tahoma" w:cs="Tahoma"/>
          <w:sz w:val="21"/>
          <w:szCs w:val="21"/>
          <w:lang w:val="en-GB" w:bidi="en-GB"/>
        </w:rPr>
        <w:t>ertificate (i.e. acceptance of the item by Buyer).</w:t>
      </w:r>
    </w:p>
    <w:p w14:paraId="748FBDC5" w14:textId="77777777" w:rsidR="006C2E91" w:rsidRPr="004E4D91" w:rsidRDefault="006C2E91" w:rsidP="000D3CD6">
      <w:pPr>
        <w:pStyle w:val="Zkladntext"/>
        <w:rPr>
          <w:rFonts w:ascii="Tahoma" w:hAnsi="Tahoma" w:cs="Tahoma"/>
          <w:sz w:val="12"/>
          <w:szCs w:val="12"/>
        </w:rPr>
      </w:pPr>
    </w:p>
    <w:p w14:paraId="497022C8" w14:textId="77777777" w:rsidR="006C2E91" w:rsidRPr="00E20501" w:rsidRDefault="006C2E91" w:rsidP="000D3CD6">
      <w:pPr>
        <w:pStyle w:val="Zkladntext"/>
        <w:numPr>
          <w:ilvl w:val="0"/>
          <w:numId w:val="12"/>
        </w:numPr>
        <w:jc w:val="center"/>
        <w:rPr>
          <w:rFonts w:ascii="Tahoma" w:hAnsi="Tahoma" w:cs="Tahoma"/>
          <w:b/>
          <w:sz w:val="21"/>
          <w:szCs w:val="21"/>
        </w:rPr>
      </w:pPr>
      <w:r w:rsidRPr="00E20501">
        <w:rPr>
          <w:rFonts w:ascii="Tahoma" w:eastAsia="Tahoma" w:hAnsi="Tahoma" w:cs="Tahoma"/>
          <w:b/>
          <w:sz w:val="21"/>
          <w:szCs w:val="21"/>
          <w:lang w:val="en-GB" w:bidi="en-GB"/>
        </w:rPr>
        <w:t>Buyer’s Cooperation</w:t>
      </w:r>
    </w:p>
    <w:p w14:paraId="6DF32201" w14:textId="77777777" w:rsidR="006C2E91" w:rsidRPr="004E4D91" w:rsidRDefault="006C2E91" w:rsidP="006C2E91">
      <w:pPr>
        <w:pStyle w:val="Zkladntext"/>
        <w:jc w:val="center"/>
        <w:rPr>
          <w:rFonts w:ascii="Tahoma" w:hAnsi="Tahoma" w:cs="Tahoma"/>
          <w:sz w:val="12"/>
          <w:szCs w:val="12"/>
        </w:rPr>
      </w:pPr>
    </w:p>
    <w:p w14:paraId="236C67EB" w14:textId="77777777" w:rsidR="006C2E91" w:rsidRPr="00E20501" w:rsidRDefault="006C2E91" w:rsidP="006C2E91">
      <w:pPr>
        <w:pStyle w:val="Zkladntext"/>
        <w:rPr>
          <w:rFonts w:ascii="Tahoma" w:hAnsi="Tahoma" w:cs="Tahoma"/>
          <w:sz w:val="21"/>
          <w:szCs w:val="21"/>
        </w:rPr>
      </w:pPr>
      <w:r w:rsidRPr="00E20501">
        <w:rPr>
          <w:rFonts w:ascii="Tahoma" w:eastAsia="Tahoma" w:hAnsi="Tahoma" w:cs="Tahoma"/>
          <w:sz w:val="21"/>
          <w:szCs w:val="21"/>
          <w:lang w:val="en-GB" w:bidi="en-GB"/>
        </w:rPr>
        <w:t xml:space="preserve">Buyer undertakes to provide Seller with the following cooperation: </w:t>
      </w:r>
      <w:r w:rsidR="000D68E0">
        <w:rPr>
          <w:rFonts w:ascii="Tahoma" w:eastAsia="Tahoma" w:hAnsi="Tahoma" w:cs="Tahoma"/>
          <w:sz w:val="21"/>
          <w:szCs w:val="21"/>
          <w:lang w:val="en-GB" w:bidi="en-GB"/>
        </w:rPr>
        <w:t>power supply for the item</w:t>
      </w:r>
      <w:r w:rsidRPr="00E20501">
        <w:rPr>
          <w:rFonts w:ascii="Tahoma" w:eastAsia="Tahoma" w:hAnsi="Tahoma" w:cs="Tahoma"/>
          <w:sz w:val="21"/>
          <w:szCs w:val="21"/>
          <w:lang w:val="en-GB" w:bidi="en-GB"/>
        </w:rPr>
        <w:t>.</w:t>
      </w:r>
    </w:p>
    <w:p w14:paraId="10DB570D" w14:textId="77777777" w:rsidR="006C2E91" w:rsidRPr="004E4D91" w:rsidRDefault="006C2E91" w:rsidP="000D3CD6">
      <w:pPr>
        <w:pStyle w:val="Zkladntext"/>
        <w:rPr>
          <w:rFonts w:ascii="Tahoma" w:hAnsi="Tahoma" w:cs="Tahoma"/>
          <w:sz w:val="12"/>
          <w:szCs w:val="12"/>
        </w:rPr>
      </w:pPr>
    </w:p>
    <w:p w14:paraId="49A7356F" w14:textId="77777777" w:rsidR="006C2E91" w:rsidRPr="00B266B5" w:rsidRDefault="00204DA5" w:rsidP="000D3CD6">
      <w:pPr>
        <w:pStyle w:val="Zkladntext"/>
        <w:numPr>
          <w:ilvl w:val="0"/>
          <w:numId w:val="12"/>
        </w:numPr>
        <w:jc w:val="center"/>
        <w:rPr>
          <w:rFonts w:ascii="Tahoma" w:hAnsi="Tahoma" w:cs="Tahoma"/>
          <w:b/>
          <w:sz w:val="21"/>
          <w:szCs w:val="21"/>
          <w:lang w:val="cs-CZ"/>
        </w:rPr>
      </w:pPr>
      <w:r>
        <w:rPr>
          <w:rFonts w:ascii="Tahoma" w:eastAsia="Tahoma" w:hAnsi="Tahoma" w:cs="Tahoma"/>
          <w:b/>
          <w:sz w:val="21"/>
          <w:szCs w:val="21"/>
          <w:lang w:val="en-GB" w:bidi="en-GB"/>
        </w:rPr>
        <w:t>Confirming of Contractual Parties’ Obligations</w:t>
      </w:r>
    </w:p>
    <w:p w14:paraId="2EB9C781" w14:textId="77777777" w:rsidR="006C2E91" w:rsidRPr="004E4D91" w:rsidRDefault="006C2E91" w:rsidP="006C2E91">
      <w:pPr>
        <w:pStyle w:val="Zkladntext"/>
        <w:jc w:val="center"/>
        <w:rPr>
          <w:rFonts w:ascii="Tahoma" w:hAnsi="Tahoma" w:cs="Tahoma"/>
          <w:b/>
          <w:sz w:val="12"/>
          <w:szCs w:val="12"/>
        </w:rPr>
      </w:pPr>
    </w:p>
    <w:p w14:paraId="28277416" w14:textId="77777777" w:rsidR="006C2E91" w:rsidRPr="0001648C" w:rsidRDefault="006C2E91" w:rsidP="006C2E91">
      <w:pPr>
        <w:pStyle w:val="Zkladntext"/>
        <w:numPr>
          <w:ilvl w:val="0"/>
          <w:numId w:val="6"/>
        </w:numPr>
        <w:ind w:left="426"/>
        <w:rPr>
          <w:rFonts w:ascii="Tahoma" w:hAnsi="Tahoma" w:cs="Tahoma"/>
          <w:sz w:val="21"/>
          <w:szCs w:val="21"/>
        </w:rPr>
      </w:pPr>
      <w:r w:rsidRPr="00E20501">
        <w:rPr>
          <w:rFonts w:ascii="Tahoma" w:eastAsia="Tahoma" w:hAnsi="Tahoma" w:cs="Tahoma"/>
          <w:sz w:val="21"/>
          <w:szCs w:val="21"/>
          <w:lang w:val="en-GB" w:bidi="en-GB"/>
        </w:rPr>
        <w:t xml:space="preserve">If Buyer gets into arrears with the payment of the purchase price, </w:t>
      </w:r>
      <w:r w:rsidR="00547D21">
        <w:rPr>
          <w:rFonts w:ascii="Tahoma" w:eastAsia="Tahoma" w:hAnsi="Tahoma" w:cs="Tahoma"/>
          <w:sz w:val="21"/>
          <w:szCs w:val="21"/>
          <w:lang w:val="en-GB" w:bidi="en-GB"/>
        </w:rPr>
        <w:t xml:space="preserve">they </w:t>
      </w:r>
      <w:r w:rsidRPr="00E20501">
        <w:rPr>
          <w:rFonts w:ascii="Tahoma" w:eastAsia="Tahoma" w:hAnsi="Tahoma" w:cs="Tahoma"/>
          <w:sz w:val="21"/>
          <w:szCs w:val="21"/>
          <w:lang w:val="en-GB" w:bidi="en-GB"/>
        </w:rPr>
        <w:t>shall be obliged to pay Seller a contractual penalty of 0.05 per cent of the purchase price, exclusive of VAT, for</w:t>
      </w:r>
      <w:r w:rsidR="00D43758">
        <w:rPr>
          <w:rFonts w:ascii="Tahoma" w:eastAsia="Tahoma" w:hAnsi="Tahoma" w:cs="Tahoma"/>
          <w:sz w:val="21"/>
          <w:szCs w:val="21"/>
          <w:lang w:val="en-GB" w:bidi="en-GB"/>
        </w:rPr>
        <w:t xml:space="preserve"> the item for each day of delay, max. 5 per cent.</w:t>
      </w:r>
    </w:p>
    <w:p w14:paraId="0C9D29C4" w14:textId="77777777" w:rsidR="006C2E91" w:rsidRPr="00E20501" w:rsidRDefault="006C2E91" w:rsidP="006C2E91">
      <w:pPr>
        <w:pStyle w:val="Zkladntext"/>
        <w:numPr>
          <w:ilvl w:val="0"/>
          <w:numId w:val="6"/>
        </w:numPr>
        <w:ind w:left="426"/>
        <w:rPr>
          <w:rFonts w:ascii="Tahoma" w:hAnsi="Tahoma" w:cs="Tahoma"/>
          <w:sz w:val="21"/>
          <w:szCs w:val="21"/>
        </w:rPr>
      </w:pPr>
      <w:r w:rsidRPr="0001648C">
        <w:rPr>
          <w:rFonts w:ascii="Tahoma" w:eastAsia="Tahoma" w:hAnsi="Tahoma" w:cs="Tahoma"/>
          <w:sz w:val="21"/>
          <w:szCs w:val="21"/>
          <w:lang w:val="en-GB" w:bidi="en-GB"/>
        </w:rPr>
        <w:t xml:space="preserve">If Seller gets into arrears with the delivery of the item within the deadline for the performance hereby, </w:t>
      </w:r>
      <w:r w:rsidR="00547D21">
        <w:rPr>
          <w:rFonts w:ascii="Tahoma" w:eastAsia="Tahoma" w:hAnsi="Tahoma" w:cs="Tahoma"/>
          <w:sz w:val="21"/>
          <w:szCs w:val="21"/>
          <w:lang w:val="en-GB" w:bidi="en-GB"/>
        </w:rPr>
        <w:t xml:space="preserve">they </w:t>
      </w:r>
      <w:r w:rsidRPr="0001648C">
        <w:rPr>
          <w:rFonts w:ascii="Tahoma" w:eastAsia="Tahoma" w:hAnsi="Tahoma" w:cs="Tahoma"/>
          <w:sz w:val="21"/>
          <w:szCs w:val="21"/>
          <w:lang w:val="en-GB" w:bidi="en-GB"/>
        </w:rPr>
        <w:t>shall be obliged to pay to Buyer a contractual penalty of 0.5 per cent of the purchase price, exclusive of VAT, for</w:t>
      </w:r>
      <w:r w:rsidR="00D43758">
        <w:rPr>
          <w:rFonts w:ascii="Tahoma" w:eastAsia="Tahoma" w:hAnsi="Tahoma" w:cs="Tahoma"/>
          <w:sz w:val="21"/>
          <w:szCs w:val="21"/>
          <w:lang w:val="en-GB" w:bidi="en-GB"/>
        </w:rPr>
        <w:t xml:space="preserve"> the item for each day of delay, max. 5 per cent.</w:t>
      </w:r>
    </w:p>
    <w:p w14:paraId="0457F968" w14:textId="77777777" w:rsidR="006C2E91" w:rsidRPr="00DE4F81" w:rsidRDefault="006C2E91" w:rsidP="006C2E91">
      <w:pPr>
        <w:pStyle w:val="Zkladntext"/>
        <w:numPr>
          <w:ilvl w:val="0"/>
          <w:numId w:val="6"/>
        </w:numPr>
        <w:ind w:left="426"/>
        <w:rPr>
          <w:rFonts w:ascii="Tahoma" w:hAnsi="Tahoma" w:cs="Tahoma"/>
          <w:sz w:val="21"/>
          <w:szCs w:val="21"/>
        </w:rPr>
      </w:pPr>
      <w:r w:rsidRPr="00E20501">
        <w:rPr>
          <w:rFonts w:ascii="Tahoma" w:eastAsia="Tahoma" w:hAnsi="Tahoma" w:cs="Tahoma"/>
          <w:sz w:val="21"/>
          <w:szCs w:val="21"/>
          <w:lang w:val="en-GB" w:bidi="en-GB"/>
        </w:rPr>
        <w:t>If Seller fails to meet the deadline for the elimination of defects stipulated herein, they shall be obliged to pay Buyer a contractual penalty of 0.5 per cent of the purchase price, exclusive of VAT, for the item for each day of dela</w:t>
      </w:r>
      <w:r w:rsidR="00D43758">
        <w:rPr>
          <w:rFonts w:ascii="Tahoma" w:eastAsia="Tahoma" w:hAnsi="Tahoma" w:cs="Tahoma"/>
          <w:sz w:val="21"/>
          <w:szCs w:val="21"/>
          <w:lang w:val="en-GB" w:bidi="en-GB"/>
        </w:rPr>
        <w:t>ying the elimination of defects, max. 5 per cent.</w:t>
      </w:r>
    </w:p>
    <w:p w14:paraId="3E07BCE9" w14:textId="77777777" w:rsidR="006C2E91" w:rsidRPr="00AA2462" w:rsidRDefault="006C2E91" w:rsidP="006C2E91">
      <w:pPr>
        <w:pStyle w:val="Zkladntext"/>
        <w:numPr>
          <w:ilvl w:val="0"/>
          <w:numId w:val="6"/>
        </w:numPr>
        <w:ind w:left="426"/>
        <w:rPr>
          <w:rFonts w:ascii="Tahoma" w:hAnsi="Tahoma" w:cs="Tahoma"/>
          <w:sz w:val="21"/>
          <w:szCs w:val="21"/>
        </w:rPr>
      </w:pPr>
      <w:r w:rsidRPr="00E20501">
        <w:rPr>
          <w:rFonts w:ascii="Tahoma" w:eastAsia="Tahoma" w:hAnsi="Tahoma" w:cs="Tahoma"/>
          <w:sz w:val="21"/>
          <w:szCs w:val="21"/>
          <w:lang w:val="en-GB" w:bidi="en-GB"/>
        </w:rPr>
        <w:t xml:space="preserve">Buyer shall be entitled to offset the contractual penalty by any financial performance provided to Seller, even </w:t>
      </w:r>
      <w:r w:rsidR="00547D21">
        <w:rPr>
          <w:rFonts w:ascii="Tahoma" w:eastAsia="Tahoma" w:hAnsi="Tahoma" w:cs="Tahoma"/>
          <w:sz w:val="21"/>
          <w:szCs w:val="21"/>
          <w:lang w:val="en-GB" w:bidi="en-GB"/>
        </w:rPr>
        <w:t xml:space="preserve">with regard to </w:t>
      </w:r>
      <w:r w:rsidRPr="00E20501">
        <w:rPr>
          <w:rFonts w:ascii="Tahoma" w:eastAsia="Tahoma" w:hAnsi="Tahoma" w:cs="Tahoma"/>
          <w:sz w:val="21"/>
          <w:szCs w:val="21"/>
          <w:lang w:val="en-GB" w:bidi="en-GB"/>
        </w:rPr>
        <w:t>another business case.</w:t>
      </w:r>
    </w:p>
    <w:p w14:paraId="49E6FDFA" w14:textId="77777777" w:rsidR="006C2E91" w:rsidRPr="00B64052" w:rsidRDefault="006C2E91" w:rsidP="006C2E91">
      <w:pPr>
        <w:pStyle w:val="Zkladntext"/>
        <w:numPr>
          <w:ilvl w:val="0"/>
          <w:numId w:val="6"/>
        </w:numPr>
        <w:ind w:left="426"/>
        <w:rPr>
          <w:rFonts w:ascii="Tahoma" w:hAnsi="Tahoma" w:cs="Tahoma"/>
          <w:sz w:val="21"/>
          <w:szCs w:val="21"/>
        </w:rPr>
      </w:pPr>
      <w:r w:rsidRPr="00E20501">
        <w:rPr>
          <w:rFonts w:ascii="Tahoma" w:eastAsia="Tahoma" w:hAnsi="Tahoma" w:cs="Tahoma"/>
          <w:sz w:val="21"/>
          <w:szCs w:val="21"/>
          <w:lang w:val="en-GB" w:bidi="en-GB"/>
        </w:rPr>
        <w:t xml:space="preserve">The legitimacy of the claim to the contractual penalty shall not be conditioned by any formal acts by the entitled contractual party. The contractual penalty provision shall not remove </w:t>
      </w:r>
      <w:r w:rsidR="00547D21">
        <w:rPr>
          <w:rFonts w:ascii="Tahoma" w:eastAsia="Tahoma" w:hAnsi="Tahoma" w:cs="Tahoma"/>
          <w:sz w:val="21"/>
          <w:szCs w:val="21"/>
          <w:lang w:val="en-GB" w:bidi="en-GB"/>
        </w:rPr>
        <w:t xml:space="preserve">the </w:t>
      </w:r>
      <w:r w:rsidRPr="00E20501">
        <w:rPr>
          <w:rFonts w:ascii="Tahoma" w:eastAsia="Tahoma" w:hAnsi="Tahoma" w:cs="Tahoma"/>
          <w:sz w:val="21"/>
          <w:szCs w:val="21"/>
          <w:lang w:val="en-GB" w:bidi="en-GB"/>
        </w:rPr>
        <w:t xml:space="preserve">commitment </w:t>
      </w:r>
      <w:r w:rsidR="00547D21" w:rsidRPr="00E20501">
        <w:rPr>
          <w:rFonts w:ascii="Tahoma" w:eastAsia="Tahoma" w:hAnsi="Tahoma" w:cs="Tahoma"/>
          <w:sz w:val="21"/>
          <w:szCs w:val="21"/>
          <w:lang w:val="en-GB" w:bidi="en-GB"/>
        </w:rPr>
        <w:t xml:space="preserve">from the obligated contractual party </w:t>
      </w:r>
      <w:r w:rsidRPr="00E20501">
        <w:rPr>
          <w:rFonts w:ascii="Tahoma" w:eastAsia="Tahoma" w:hAnsi="Tahoma" w:cs="Tahoma"/>
          <w:sz w:val="21"/>
          <w:szCs w:val="21"/>
          <w:lang w:val="en-GB" w:bidi="en-GB"/>
        </w:rPr>
        <w:t>to fulfil the obligation(s) stipulated herein</w:t>
      </w:r>
      <w:r w:rsidR="00875B1F">
        <w:rPr>
          <w:rFonts w:ascii="Tahoma" w:eastAsia="Tahoma" w:hAnsi="Tahoma" w:cs="Tahoma"/>
          <w:sz w:val="21"/>
          <w:szCs w:val="21"/>
          <w:lang w:val="en-GB" w:bidi="en-GB"/>
        </w:rPr>
        <w:t>,</w:t>
      </w:r>
      <w:r w:rsidRPr="00E20501">
        <w:rPr>
          <w:rFonts w:ascii="Tahoma" w:eastAsia="Tahoma" w:hAnsi="Tahoma" w:cs="Tahoma"/>
          <w:sz w:val="21"/>
          <w:szCs w:val="21"/>
          <w:lang w:val="en-GB" w:bidi="en-GB"/>
        </w:rPr>
        <w:t xml:space="preserve"> and moreover, the contractual penalty provision shall not affect the right to damages</w:t>
      </w:r>
      <w:r w:rsidR="00547D21">
        <w:rPr>
          <w:rFonts w:ascii="Tahoma" w:eastAsia="Tahoma" w:hAnsi="Tahoma" w:cs="Tahoma"/>
          <w:sz w:val="21"/>
          <w:szCs w:val="21"/>
          <w:lang w:val="en-GB" w:bidi="en-GB"/>
        </w:rPr>
        <w:t xml:space="preserve">; </w:t>
      </w:r>
      <w:r w:rsidRPr="00E20501">
        <w:rPr>
          <w:rFonts w:ascii="Tahoma" w:eastAsia="Tahoma" w:hAnsi="Tahoma" w:cs="Tahoma"/>
          <w:sz w:val="21"/>
          <w:szCs w:val="21"/>
          <w:lang w:val="en-GB" w:bidi="en-GB"/>
        </w:rPr>
        <w:t xml:space="preserve">the parties </w:t>
      </w:r>
      <w:r w:rsidR="00547D21">
        <w:rPr>
          <w:rFonts w:ascii="Tahoma" w:eastAsia="Tahoma" w:hAnsi="Tahoma" w:cs="Tahoma"/>
          <w:sz w:val="21"/>
          <w:szCs w:val="21"/>
          <w:lang w:val="en-GB" w:bidi="en-GB"/>
        </w:rPr>
        <w:t xml:space="preserve">hereto </w:t>
      </w:r>
      <w:r w:rsidRPr="00E20501">
        <w:rPr>
          <w:rFonts w:ascii="Tahoma" w:eastAsia="Tahoma" w:hAnsi="Tahoma" w:cs="Tahoma"/>
          <w:sz w:val="21"/>
          <w:szCs w:val="21"/>
          <w:lang w:val="en-GB" w:bidi="en-GB"/>
        </w:rPr>
        <w:t>thus exclude the application of S 2050 of the CC.</w:t>
      </w:r>
    </w:p>
    <w:p w14:paraId="3DAA36AA" w14:textId="77777777" w:rsidR="006C2E91" w:rsidRPr="00E20501" w:rsidRDefault="006C2E91" w:rsidP="006C2E91">
      <w:pPr>
        <w:pStyle w:val="Zkladntextodsazen"/>
        <w:numPr>
          <w:ilvl w:val="0"/>
          <w:numId w:val="6"/>
        </w:numPr>
        <w:ind w:left="426"/>
        <w:rPr>
          <w:rFonts w:ascii="Tahoma" w:hAnsi="Tahoma" w:cs="Tahoma"/>
          <w:sz w:val="21"/>
          <w:szCs w:val="21"/>
        </w:rPr>
      </w:pPr>
      <w:r w:rsidRPr="00C55F33">
        <w:rPr>
          <w:rFonts w:ascii="Tahoma" w:eastAsia="Tahoma" w:hAnsi="Tahoma" w:cs="Tahoma"/>
          <w:sz w:val="21"/>
          <w:szCs w:val="21"/>
          <w:lang w:val="en-GB" w:bidi="en-GB"/>
        </w:rPr>
        <w:t xml:space="preserve">The obligated party </w:t>
      </w:r>
      <w:r w:rsidR="00547D21">
        <w:rPr>
          <w:rFonts w:ascii="Tahoma" w:eastAsia="Tahoma" w:hAnsi="Tahoma" w:cs="Tahoma"/>
          <w:sz w:val="21"/>
          <w:szCs w:val="21"/>
          <w:lang w:val="en-GB" w:bidi="en-GB"/>
        </w:rPr>
        <w:t xml:space="preserve">hereto </w:t>
      </w:r>
      <w:r w:rsidRPr="00C55F33">
        <w:rPr>
          <w:rFonts w:ascii="Tahoma" w:eastAsia="Tahoma" w:hAnsi="Tahoma" w:cs="Tahoma"/>
          <w:sz w:val="21"/>
          <w:szCs w:val="21"/>
          <w:lang w:val="en-GB" w:bidi="en-GB"/>
        </w:rPr>
        <w:t>shall be allowed to pay the contractual penalty on the basis of a penalty invoice issued by the entitled contractual party.</w:t>
      </w:r>
    </w:p>
    <w:p w14:paraId="45FFDF3D" w14:textId="77777777" w:rsidR="006C2E91" w:rsidRPr="004E4D91" w:rsidRDefault="006C2E91" w:rsidP="000D3CD6">
      <w:pPr>
        <w:pStyle w:val="Zkladntext"/>
        <w:rPr>
          <w:rFonts w:ascii="Tahoma" w:hAnsi="Tahoma" w:cs="Tahoma"/>
          <w:sz w:val="12"/>
          <w:szCs w:val="12"/>
        </w:rPr>
      </w:pPr>
    </w:p>
    <w:p w14:paraId="04240BF1" w14:textId="77777777" w:rsidR="006C2E91" w:rsidRPr="00360F54" w:rsidRDefault="006C2E91" w:rsidP="000D3CD6">
      <w:pPr>
        <w:pStyle w:val="Zkladntext"/>
        <w:numPr>
          <w:ilvl w:val="0"/>
          <w:numId w:val="12"/>
        </w:numPr>
        <w:jc w:val="center"/>
        <w:rPr>
          <w:rFonts w:ascii="Tahoma" w:hAnsi="Tahoma" w:cs="Tahoma"/>
          <w:b/>
          <w:sz w:val="21"/>
          <w:szCs w:val="21"/>
          <w:lang w:val="cs-CZ"/>
        </w:rPr>
      </w:pPr>
      <w:r>
        <w:rPr>
          <w:rFonts w:ascii="Tahoma" w:eastAsia="Tahoma" w:hAnsi="Tahoma" w:cs="Tahoma"/>
          <w:b/>
          <w:sz w:val="21"/>
          <w:szCs w:val="21"/>
          <w:lang w:val="en-GB" w:bidi="en-GB"/>
        </w:rPr>
        <w:lastRenderedPageBreak/>
        <w:t>Quality Guarantee</w:t>
      </w:r>
    </w:p>
    <w:p w14:paraId="75EADBCA" w14:textId="77777777" w:rsidR="006C2E91" w:rsidRPr="004E4D91" w:rsidRDefault="006C2E91" w:rsidP="006C2E91">
      <w:pPr>
        <w:pStyle w:val="Zkladntext"/>
        <w:ind w:firstLine="720"/>
        <w:jc w:val="center"/>
        <w:rPr>
          <w:rFonts w:ascii="Tahoma" w:hAnsi="Tahoma" w:cs="Tahoma"/>
          <w:b/>
          <w:sz w:val="12"/>
          <w:szCs w:val="12"/>
        </w:rPr>
      </w:pPr>
    </w:p>
    <w:p w14:paraId="4DFEB9E9" w14:textId="77777777" w:rsidR="006C2E91" w:rsidRPr="00E20501" w:rsidRDefault="006C2E91" w:rsidP="006C2E91">
      <w:pPr>
        <w:pStyle w:val="Zkladntext"/>
        <w:numPr>
          <w:ilvl w:val="0"/>
          <w:numId w:val="7"/>
        </w:numPr>
        <w:ind w:left="426"/>
        <w:rPr>
          <w:rFonts w:ascii="Tahoma" w:hAnsi="Tahoma" w:cs="Tahoma"/>
          <w:sz w:val="21"/>
          <w:szCs w:val="21"/>
        </w:rPr>
      </w:pPr>
      <w:r w:rsidRPr="00E20501">
        <w:rPr>
          <w:rFonts w:ascii="Tahoma" w:eastAsia="Tahoma" w:hAnsi="Tahoma" w:cs="Tahoma"/>
          <w:sz w:val="21"/>
          <w:szCs w:val="21"/>
          <w:lang w:val="en-GB" w:bidi="en-GB"/>
        </w:rPr>
        <w:t>The item has defects if it fails to comply with the Subject-matter hereof, the purpose of use, or if it fails to have the properties explicitly agreed herein, the usual properties</w:t>
      </w:r>
      <w:r w:rsidR="00547D21">
        <w:rPr>
          <w:rFonts w:ascii="Tahoma" w:eastAsia="Tahoma" w:hAnsi="Tahoma" w:cs="Tahoma"/>
          <w:sz w:val="21"/>
          <w:szCs w:val="21"/>
          <w:lang w:val="en-GB" w:bidi="en-GB"/>
        </w:rPr>
        <w:t>,</w:t>
      </w:r>
      <w:r w:rsidRPr="00E20501">
        <w:rPr>
          <w:rFonts w:ascii="Tahoma" w:eastAsia="Tahoma" w:hAnsi="Tahoma" w:cs="Tahoma"/>
          <w:sz w:val="21"/>
          <w:szCs w:val="21"/>
          <w:lang w:val="en-GB" w:bidi="en-GB"/>
        </w:rPr>
        <w:t xml:space="preserve"> or those specified in technical standards. </w:t>
      </w:r>
    </w:p>
    <w:p w14:paraId="402EFE47" w14:textId="77777777" w:rsidR="006C2E91" w:rsidRPr="00E20501" w:rsidRDefault="006C2E91" w:rsidP="006C2E91">
      <w:pPr>
        <w:pStyle w:val="Zkladntext"/>
        <w:numPr>
          <w:ilvl w:val="0"/>
          <w:numId w:val="7"/>
        </w:numPr>
        <w:ind w:left="426"/>
        <w:rPr>
          <w:rFonts w:ascii="Tahoma" w:hAnsi="Tahoma" w:cs="Tahoma"/>
          <w:sz w:val="21"/>
          <w:szCs w:val="21"/>
        </w:rPr>
      </w:pPr>
      <w:r w:rsidRPr="00E20501">
        <w:rPr>
          <w:rFonts w:ascii="Tahoma" w:eastAsia="Tahoma" w:hAnsi="Tahoma" w:cs="Tahoma"/>
          <w:sz w:val="21"/>
          <w:szCs w:val="21"/>
          <w:lang w:val="en-GB" w:bidi="en-GB"/>
        </w:rPr>
        <w:t>Seller shall provide Buyer with a guarantee for the quality of the item over the warranty period of</w:t>
      </w:r>
      <w:r w:rsidR="00D43758">
        <w:rPr>
          <w:rFonts w:ascii="Tahoma" w:eastAsia="Tahoma" w:hAnsi="Tahoma" w:cs="Tahoma"/>
          <w:sz w:val="21"/>
          <w:szCs w:val="21"/>
          <w:lang w:val="en-GB" w:bidi="en-GB"/>
        </w:rPr>
        <w:t xml:space="preserve"> 12 month </w:t>
      </w:r>
      <w:r w:rsidRPr="00E20501">
        <w:rPr>
          <w:rFonts w:ascii="Tahoma" w:eastAsia="Tahoma" w:hAnsi="Tahoma" w:cs="Tahoma"/>
          <w:sz w:val="21"/>
          <w:szCs w:val="21"/>
          <w:lang w:val="en-GB" w:bidi="en-GB"/>
        </w:rPr>
        <w:t>from the date of</w:t>
      </w:r>
      <w:r w:rsidR="00D43758">
        <w:rPr>
          <w:rFonts w:ascii="Tahoma" w:eastAsia="Tahoma" w:hAnsi="Tahoma" w:cs="Tahoma"/>
          <w:sz w:val="21"/>
          <w:szCs w:val="21"/>
          <w:lang w:val="en-GB" w:bidi="en-GB"/>
        </w:rPr>
        <w:t xml:space="preserve"> delivery. </w:t>
      </w:r>
      <w:r w:rsidRPr="00E20501">
        <w:rPr>
          <w:rFonts w:ascii="Tahoma" w:eastAsia="Tahoma" w:hAnsi="Tahoma" w:cs="Tahoma"/>
          <w:sz w:val="21"/>
          <w:szCs w:val="21"/>
          <w:lang w:val="en-GB" w:bidi="en-GB"/>
        </w:rPr>
        <w:t>Seller shall be responsible for defects that occur on the item during the warranty period. Warranty period shall not run for a period during which Buyer could not use the item due to defects the responsibility of which falls upon Seller.</w:t>
      </w:r>
    </w:p>
    <w:p w14:paraId="65DDD371" w14:textId="21C7B5ED" w:rsidR="00A947EC" w:rsidRDefault="006C2E91" w:rsidP="00A947EC">
      <w:pPr>
        <w:pStyle w:val="Zkladntext"/>
        <w:numPr>
          <w:ilvl w:val="0"/>
          <w:numId w:val="7"/>
        </w:numPr>
        <w:ind w:left="426"/>
        <w:rPr>
          <w:rFonts w:ascii="Tahoma" w:hAnsi="Tahoma" w:cs="Tahoma"/>
          <w:sz w:val="21"/>
          <w:szCs w:val="21"/>
        </w:rPr>
      </w:pPr>
      <w:r w:rsidRPr="00A947EC">
        <w:rPr>
          <w:rFonts w:ascii="Tahoma" w:eastAsia="Tahoma" w:hAnsi="Tahoma" w:cs="Tahoma"/>
          <w:sz w:val="21"/>
          <w:szCs w:val="21"/>
          <w:lang w:val="en-GB" w:bidi="en-GB"/>
        </w:rPr>
        <w:t xml:space="preserve">Buyer shall be obliged to notify Seller of the detected defect </w:t>
      </w:r>
      <w:r w:rsidR="00547D21" w:rsidRPr="00A947EC">
        <w:rPr>
          <w:rFonts w:ascii="Tahoma" w:eastAsia="Tahoma" w:hAnsi="Tahoma" w:cs="Tahoma"/>
          <w:sz w:val="21"/>
          <w:szCs w:val="21"/>
          <w:lang w:val="en-GB" w:bidi="en-GB"/>
        </w:rPr>
        <w:t xml:space="preserve">in writing </w:t>
      </w:r>
      <w:r w:rsidRPr="00A947EC">
        <w:rPr>
          <w:rFonts w:ascii="Tahoma" w:eastAsia="Tahoma" w:hAnsi="Tahoma" w:cs="Tahoma"/>
          <w:sz w:val="21"/>
          <w:szCs w:val="21"/>
          <w:lang w:val="en-GB" w:bidi="en-GB"/>
        </w:rPr>
        <w:t xml:space="preserve">(complaint) </w:t>
      </w:r>
      <w:r w:rsidR="00547D21">
        <w:rPr>
          <w:rFonts w:ascii="Tahoma" w:eastAsia="Tahoma" w:hAnsi="Tahoma" w:cs="Tahoma"/>
          <w:sz w:val="21"/>
          <w:szCs w:val="21"/>
          <w:lang w:val="en-GB" w:bidi="en-GB"/>
        </w:rPr>
        <w:t xml:space="preserve">and </w:t>
      </w:r>
      <w:r w:rsidRPr="00A947EC">
        <w:rPr>
          <w:rFonts w:ascii="Tahoma" w:eastAsia="Tahoma" w:hAnsi="Tahoma" w:cs="Tahoma"/>
          <w:sz w:val="21"/>
          <w:szCs w:val="21"/>
          <w:lang w:val="en-GB" w:bidi="en-GB"/>
        </w:rPr>
        <w:t>without undue delay. A written form shall also be an e-mail with the notification and description of the defect, sent to the following address</w:t>
      </w:r>
      <w:bookmarkStart w:id="3" w:name="Text19"/>
      <w:r w:rsidR="00547D21">
        <w:rPr>
          <w:rFonts w:ascii="Tahoma" w:eastAsia="Tahoma" w:hAnsi="Tahoma" w:cs="Tahoma"/>
          <w:sz w:val="21"/>
          <w:szCs w:val="21"/>
          <w:lang w:val="en-GB" w:bidi="en-GB"/>
        </w:rPr>
        <w:t xml:space="preserve">: </w:t>
      </w:r>
      <w:bookmarkEnd w:id="3"/>
      <w:proofErr w:type="spellStart"/>
      <w:r w:rsidR="00193E09">
        <w:rPr>
          <w:rFonts w:ascii="Tahoma" w:eastAsia="Tahoma" w:hAnsi="Tahoma" w:cs="Tahoma"/>
          <w:sz w:val="21"/>
          <w:szCs w:val="21"/>
          <w:lang w:val="en-GB" w:bidi="en-GB"/>
        </w:rPr>
        <w:t>xxxxxxxxxxxxxxxxx</w:t>
      </w:r>
      <w:proofErr w:type="spellEnd"/>
      <w:r w:rsidRPr="00A947EC">
        <w:rPr>
          <w:rFonts w:ascii="Tahoma" w:eastAsia="Tahoma" w:hAnsi="Tahoma" w:cs="Tahoma"/>
          <w:sz w:val="21"/>
          <w:szCs w:val="21"/>
          <w:lang w:val="en-GB" w:bidi="en-GB"/>
        </w:rPr>
        <w:t xml:space="preserve">. </w:t>
      </w:r>
    </w:p>
    <w:p w14:paraId="0A05743D" w14:textId="77777777" w:rsidR="00A947EC" w:rsidRPr="00A947EC" w:rsidRDefault="00547D21" w:rsidP="00A947EC">
      <w:pPr>
        <w:pStyle w:val="Zkladntext"/>
        <w:numPr>
          <w:ilvl w:val="0"/>
          <w:numId w:val="7"/>
        </w:numPr>
        <w:ind w:left="426"/>
        <w:rPr>
          <w:rFonts w:ascii="Tahoma" w:hAnsi="Tahoma" w:cs="Tahoma"/>
          <w:sz w:val="21"/>
          <w:szCs w:val="21"/>
        </w:rPr>
      </w:pPr>
      <w:r>
        <w:rPr>
          <w:rFonts w:ascii="Tahoma" w:eastAsia="Tahoma" w:hAnsi="Tahoma" w:cs="Tahoma"/>
          <w:sz w:val="21"/>
          <w:szCs w:val="21"/>
          <w:lang w:val="en-GB" w:bidi="en-GB"/>
        </w:rPr>
        <w:t>A</w:t>
      </w:r>
      <w:r w:rsidRPr="00A947EC">
        <w:rPr>
          <w:rFonts w:ascii="Tahoma" w:eastAsia="Tahoma" w:hAnsi="Tahoma" w:cs="Tahoma"/>
          <w:sz w:val="21"/>
          <w:szCs w:val="21"/>
          <w:lang w:val="en-GB" w:bidi="en-GB"/>
        </w:rPr>
        <w:t>t their discretion</w:t>
      </w:r>
      <w:r>
        <w:rPr>
          <w:rFonts w:ascii="Tahoma" w:eastAsia="Tahoma" w:hAnsi="Tahoma" w:cs="Tahoma"/>
          <w:sz w:val="21"/>
          <w:szCs w:val="21"/>
          <w:lang w:val="en-GB" w:bidi="en-GB"/>
        </w:rPr>
        <w:t>,</w:t>
      </w:r>
      <w:r w:rsidRPr="00A947EC">
        <w:rPr>
          <w:rFonts w:ascii="Tahoma" w:eastAsia="Tahoma" w:hAnsi="Tahoma" w:cs="Tahoma"/>
          <w:sz w:val="21"/>
          <w:szCs w:val="21"/>
          <w:lang w:val="en-GB" w:bidi="en-GB"/>
        </w:rPr>
        <w:t xml:space="preserve"> </w:t>
      </w:r>
      <w:r w:rsidR="00A947EC" w:rsidRPr="00A947EC">
        <w:rPr>
          <w:rFonts w:ascii="Tahoma" w:eastAsia="Tahoma" w:hAnsi="Tahoma" w:cs="Tahoma"/>
          <w:sz w:val="21"/>
          <w:szCs w:val="21"/>
          <w:lang w:val="en-GB" w:bidi="en-GB"/>
        </w:rPr>
        <w:t>Buyer shall</w:t>
      </w:r>
      <w:r>
        <w:rPr>
          <w:rFonts w:ascii="Tahoma" w:eastAsia="Tahoma" w:hAnsi="Tahoma" w:cs="Tahoma"/>
          <w:sz w:val="21"/>
          <w:szCs w:val="21"/>
          <w:lang w:val="en-GB" w:bidi="en-GB"/>
        </w:rPr>
        <w:t xml:space="preserve"> </w:t>
      </w:r>
      <w:r w:rsidR="00A947EC" w:rsidRPr="00A947EC">
        <w:rPr>
          <w:rFonts w:ascii="Tahoma" w:eastAsia="Tahoma" w:hAnsi="Tahoma" w:cs="Tahoma"/>
          <w:sz w:val="21"/>
          <w:szCs w:val="21"/>
          <w:lang w:val="en-GB" w:bidi="en-GB"/>
        </w:rPr>
        <w:t xml:space="preserve">exercise their possible rights from defects of the item in accordance with S 2106 and S 2107 of the CC, wherefore the parties </w:t>
      </w:r>
      <w:r>
        <w:rPr>
          <w:rFonts w:ascii="Tahoma" w:eastAsia="Tahoma" w:hAnsi="Tahoma" w:cs="Tahoma"/>
          <w:sz w:val="21"/>
          <w:szCs w:val="21"/>
          <w:lang w:val="en-GB" w:bidi="en-GB"/>
        </w:rPr>
        <w:t xml:space="preserve">hereto </w:t>
      </w:r>
      <w:r w:rsidR="00A947EC" w:rsidRPr="00A947EC">
        <w:rPr>
          <w:rFonts w:ascii="Tahoma" w:eastAsia="Tahoma" w:hAnsi="Tahoma" w:cs="Tahoma"/>
          <w:sz w:val="21"/>
          <w:szCs w:val="21"/>
          <w:lang w:val="en-GB" w:bidi="en-GB"/>
        </w:rPr>
        <w:t xml:space="preserve">agree that the choice of </w:t>
      </w:r>
      <w:r w:rsidR="00A44955">
        <w:rPr>
          <w:rFonts w:ascii="Tahoma" w:eastAsia="Tahoma" w:hAnsi="Tahoma" w:cs="Tahoma"/>
          <w:sz w:val="21"/>
          <w:szCs w:val="21"/>
          <w:lang w:val="en-GB" w:bidi="en-GB"/>
        </w:rPr>
        <w:t>right</w:t>
      </w:r>
      <w:r w:rsidR="00A947EC" w:rsidRPr="00A947EC">
        <w:rPr>
          <w:rFonts w:ascii="Tahoma" w:eastAsia="Tahoma" w:hAnsi="Tahoma" w:cs="Tahoma"/>
          <w:sz w:val="21"/>
          <w:szCs w:val="21"/>
          <w:lang w:val="en-GB" w:bidi="en-GB"/>
        </w:rPr>
        <w:t xml:space="preserve"> always belong</w:t>
      </w:r>
      <w:r w:rsidR="00875B1F">
        <w:rPr>
          <w:rFonts w:ascii="Tahoma" w:eastAsia="Tahoma" w:hAnsi="Tahoma" w:cs="Tahoma"/>
          <w:sz w:val="21"/>
          <w:szCs w:val="21"/>
          <w:lang w:val="en-GB" w:bidi="en-GB"/>
        </w:rPr>
        <w:t>s</w:t>
      </w:r>
      <w:r w:rsidR="00A947EC" w:rsidRPr="00A947EC">
        <w:rPr>
          <w:rFonts w:ascii="Tahoma" w:eastAsia="Tahoma" w:hAnsi="Tahoma" w:cs="Tahoma"/>
          <w:sz w:val="21"/>
          <w:szCs w:val="21"/>
          <w:lang w:val="en-GB" w:bidi="en-GB"/>
        </w:rPr>
        <w:t xml:space="preserve"> to Buyer.</w:t>
      </w:r>
    </w:p>
    <w:p w14:paraId="0E490801" w14:textId="77777777" w:rsidR="00A947EC" w:rsidRPr="00A947EC" w:rsidRDefault="00A947EC" w:rsidP="00A947EC">
      <w:pPr>
        <w:pStyle w:val="Zkladntext"/>
        <w:numPr>
          <w:ilvl w:val="0"/>
          <w:numId w:val="7"/>
        </w:numPr>
        <w:autoSpaceDE/>
        <w:autoSpaceDN/>
        <w:ind w:left="426"/>
        <w:rPr>
          <w:rFonts w:ascii="Tahoma" w:hAnsi="Tahoma" w:cs="Tahoma"/>
          <w:sz w:val="21"/>
          <w:szCs w:val="21"/>
        </w:rPr>
      </w:pPr>
      <w:r w:rsidRPr="00A947EC">
        <w:rPr>
          <w:rFonts w:ascii="Tahoma" w:eastAsia="Tahoma" w:hAnsi="Tahoma" w:cs="Tahoma"/>
          <w:sz w:val="21"/>
          <w:szCs w:val="21"/>
          <w:lang w:val="en-GB" w:bidi="en-GB"/>
        </w:rPr>
        <w:t xml:space="preserve">If Buyer chooses the </w:t>
      </w:r>
      <w:r w:rsidR="00A44955">
        <w:rPr>
          <w:rFonts w:ascii="Tahoma" w:eastAsia="Tahoma" w:hAnsi="Tahoma" w:cs="Tahoma"/>
          <w:sz w:val="21"/>
          <w:szCs w:val="21"/>
          <w:lang w:val="en-GB" w:bidi="en-GB"/>
        </w:rPr>
        <w:t xml:space="preserve">right </w:t>
      </w:r>
      <w:r w:rsidRPr="00A947EC">
        <w:rPr>
          <w:rFonts w:ascii="Tahoma" w:eastAsia="Tahoma" w:hAnsi="Tahoma" w:cs="Tahoma"/>
          <w:sz w:val="21"/>
          <w:szCs w:val="21"/>
          <w:lang w:val="en-GB" w:bidi="en-GB"/>
        </w:rPr>
        <w:t>to remove the defect, the time-limit to remove it during the warranty period shall not be longer than</w:t>
      </w:r>
      <w:r w:rsidR="00D43758">
        <w:rPr>
          <w:rFonts w:ascii="Tahoma" w:eastAsia="Tahoma" w:hAnsi="Tahoma" w:cs="Tahoma"/>
          <w:sz w:val="21"/>
          <w:szCs w:val="21"/>
          <w:lang w:val="en-GB" w:bidi="en-GB"/>
        </w:rPr>
        <w:t xml:space="preserve"> 14</w:t>
      </w:r>
      <w:r w:rsidR="00D43758" w:rsidRPr="00A947EC">
        <w:rPr>
          <w:rFonts w:ascii="Tahoma" w:eastAsia="Tahoma" w:hAnsi="Tahoma" w:cs="Tahoma"/>
          <w:sz w:val="21"/>
          <w:szCs w:val="21"/>
          <w:lang w:val="en-GB" w:bidi="en-GB"/>
        </w:rPr>
        <w:t xml:space="preserve"> </w:t>
      </w:r>
      <w:r w:rsidRPr="00A947EC">
        <w:rPr>
          <w:rFonts w:ascii="Tahoma" w:eastAsia="Tahoma" w:hAnsi="Tahoma" w:cs="Tahoma"/>
          <w:sz w:val="21"/>
          <w:szCs w:val="21"/>
          <w:lang w:val="en-GB" w:bidi="en-GB"/>
        </w:rPr>
        <w:t>calendar days.</w:t>
      </w:r>
    </w:p>
    <w:p w14:paraId="22C4B88D" w14:textId="77777777" w:rsidR="00A947EC" w:rsidRPr="00A947EC" w:rsidRDefault="00A947EC" w:rsidP="00A947EC">
      <w:pPr>
        <w:pStyle w:val="Zkladntext"/>
        <w:numPr>
          <w:ilvl w:val="0"/>
          <w:numId w:val="7"/>
        </w:numPr>
        <w:ind w:left="426"/>
        <w:rPr>
          <w:rFonts w:ascii="Tahoma" w:hAnsi="Tahoma" w:cs="Tahoma"/>
          <w:sz w:val="21"/>
          <w:szCs w:val="21"/>
        </w:rPr>
      </w:pPr>
      <w:r w:rsidRPr="00A947EC">
        <w:rPr>
          <w:rFonts w:ascii="Tahoma" w:eastAsia="Tahoma" w:hAnsi="Tahoma" w:cs="Tahoma"/>
          <w:sz w:val="21"/>
          <w:szCs w:val="21"/>
          <w:lang w:val="en-GB" w:bidi="en-GB"/>
        </w:rPr>
        <w:t>The removal of defect</w:t>
      </w:r>
      <w:r w:rsidR="00875B1F">
        <w:rPr>
          <w:rFonts w:ascii="Tahoma" w:eastAsia="Tahoma" w:hAnsi="Tahoma" w:cs="Tahoma"/>
          <w:sz w:val="21"/>
          <w:szCs w:val="21"/>
          <w:lang w:val="en-GB" w:bidi="en-GB"/>
        </w:rPr>
        <w:t>s</w:t>
      </w:r>
      <w:r w:rsidRPr="00A947EC">
        <w:rPr>
          <w:rFonts w:ascii="Tahoma" w:eastAsia="Tahoma" w:hAnsi="Tahoma" w:cs="Tahoma"/>
          <w:sz w:val="21"/>
          <w:szCs w:val="21"/>
          <w:lang w:val="en-GB" w:bidi="en-GB"/>
        </w:rPr>
        <w:t>, reduction of the purchase price, or withdrawal from the Contract shall not affect Buyer’s right to a contractual penalty and damages.</w:t>
      </w:r>
    </w:p>
    <w:p w14:paraId="6FE8B6D0" w14:textId="77777777" w:rsidR="00A947EC" w:rsidRPr="00A947EC" w:rsidRDefault="00A947EC" w:rsidP="00A947EC">
      <w:pPr>
        <w:pStyle w:val="Zkladntext"/>
        <w:numPr>
          <w:ilvl w:val="0"/>
          <w:numId w:val="7"/>
        </w:numPr>
        <w:ind w:left="426"/>
        <w:rPr>
          <w:rFonts w:ascii="Tahoma" w:hAnsi="Tahoma" w:cs="Tahoma"/>
          <w:sz w:val="21"/>
          <w:szCs w:val="21"/>
        </w:rPr>
      </w:pPr>
      <w:r w:rsidRPr="00A947EC">
        <w:rPr>
          <w:rFonts w:ascii="Tahoma" w:eastAsia="Tahoma" w:hAnsi="Tahoma" w:cs="Tahoma"/>
          <w:sz w:val="21"/>
          <w:szCs w:val="21"/>
          <w:lang w:val="en-GB" w:bidi="en-GB"/>
        </w:rPr>
        <w:t>In case of the delivery of a new item or a part thereof, Seller undertakes to disassemble the defective item, provide its removal and (ecological) disposal, and to install a perfect replacement.</w:t>
      </w:r>
    </w:p>
    <w:p w14:paraId="4DBA2F3D" w14:textId="77777777" w:rsidR="006C2E91" w:rsidRPr="004E4D91" w:rsidRDefault="006C2E91" w:rsidP="000D3CD6">
      <w:pPr>
        <w:pStyle w:val="Zkladntext"/>
        <w:rPr>
          <w:rFonts w:ascii="Tahoma" w:hAnsi="Tahoma" w:cs="Tahoma"/>
          <w:sz w:val="12"/>
          <w:szCs w:val="12"/>
        </w:rPr>
      </w:pPr>
    </w:p>
    <w:p w14:paraId="7AB323BA" w14:textId="77777777" w:rsidR="006C2E91" w:rsidRPr="00E20501" w:rsidRDefault="006C2E91" w:rsidP="000D3CD6">
      <w:pPr>
        <w:pStyle w:val="Zkladntext"/>
        <w:numPr>
          <w:ilvl w:val="0"/>
          <w:numId w:val="12"/>
        </w:numPr>
        <w:jc w:val="center"/>
        <w:rPr>
          <w:rFonts w:ascii="Tahoma" w:hAnsi="Tahoma" w:cs="Tahoma"/>
          <w:b/>
          <w:sz w:val="21"/>
          <w:szCs w:val="21"/>
        </w:rPr>
      </w:pPr>
      <w:r w:rsidRPr="00E20501">
        <w:rPr>
          <w:rFonts w:ascii="Tahoma" w:eastAsia="Tahoma" w:hAnsi="Tahoma" w:cs="Tahoma"/>
          <w:b/>
          <w:sz w:val="21"/>
          <w:szCs w:val="21"/>
          <w:lang w:val="en-GB" w:bidi="en-GB"/>
        </w:rPr>
        <w:t>Liability for Damage</w:t>
      </w:r>
    </w:p>
    <w:p w14:paraId="456E9E57" w14:textId="77777777" w:rsidR="006C2E91" w:rsidRPr="004E4D91" w:rsidRDefault="006C2E91" w:rsidP="006C2E91">
      <w:pPr>
        <w:pStyle w:val="Zkladntext"/>
        <w:jc w:val="center"/>
        <w:rPr>
          <w:rFonts w:ascii="Tahoma" w:hAnsi="Tahoma" w:cs="Tahoma"/>
          <w:sz w:val="12"/>
          <w:szCs w:val="12"/>
        </w:rPr>
      </w:pPr>
    </w:p>
    <w:p w14:paraId="3FBD4E8A" w14:textId="77777777" w:rsidR="006C2E91" w:rsidRPr="00E678D4" w:rsidRDefault="006C2E91" w:rsidP="006C2E91">
      <w:pPr>
        <w:pStyle w:val="Zkladntext"/>
        <w:numPr>
          <w:ilvl w:val="0"/>
          <w:numId w:val="10"/>
        </w:numPr>
        <w:autoSpaceDE/>
        <w:autoSpaceDN/>
        <w:ind w:left="426" w:hanging="426"/>
        <w:rPr>
          <w:rFonts w:ascii="Tahoma" w:hAnsi="Tahoma" w:cs="Tahoma"/>
          <w:sz w:val="21"/>
          <w:szCs w:val="21"/>
        </w:rPr>
      </w:pPr>
      <w:r w:rsidRPr="00E678D4">
        <w:rPr>
          <w:rFonts w:ascii="Tahoma" w:eastAsia="Tahoma" w:hAnsi="Tahoma" w:cs="Tahoma"/>
          <w:sz w:val="21"/>
          <w:szCs w:val="21"/>
          <w:lang w:val="en-GB" w:bidi="en-GB"/>
        </w:rPr>
        <w:t xml:space="preserve">Seller shall be responsible for any damage caused by the breach of the obligation hereof irrespective of fault with the possibility of liberation as stipulated by S 2913 (2) of the CC. Any loss caused to Buyer who had to invest due to Seller’s breach of duty shall also be considered to be damage. </w:t>
      </w:r>
    </w:p>
    <w:p w14:paraId="5C7AE34A" w14:textId="77777777" w:rsidR="006C2E91" w:rsidRPr="00283ED4" w:rsidRDefault="006C2E91" w:rsidP="006C2E91">
      <w:pPr>
        <w:pStyle w:val="Zkladntext"/>
        <w:numPr>
          <w:ilvl w:val="0"/>
          <w:numId w:val="10"/>
        </w:numPr>
        <w:autoSpaceDE/>
        <w:autoSpaceDN/>
        <w:ind w:left="426" w:hanging="426"/>
        <w:rPr>
          <w:rFonts w:ascii="Tahoma" w:hAnsi="Tahoma" w:cs="Tahoma"/>
          <w:sz w:val="21"/>
          <w:szCs w:val="21"/>
        </w:rPr>
      </w:pPr>
      <w:r w:rsidRPr="00283ED4">
        <w:rPr>
          <w:rFonts w:ascii="Tahoma" w:eastAsia="Tahoma" w:hAnsi="Tahoma" w:cs="Tahoma"/>
          <w:sz w:val="21"/>
          <w:szCs w:val="21"/>
          <w:lang w:val="en-GB" w:bidi="en-GB"/>
        </w:rPr>
        <w:t>Buyer allows no limitation of proven damage that arise</w:t>
      </w:r>
      <w:r w:rsidR="00547D21">
        <w:rPr>
          <w:rFonts w:ascii="Tahoma" w:eastAsia="Tahoma" w:hAnsi="Tahoma" w:cs="Tahoma"/>
          <w:sz w:val="21"/>
          <w:szCs w:val="21"/>
          <w:lang w:val="en-GB" w:bidi="en-GB"/>
        </w:rPr>
        <w:t>s</w:t>
      </w:r>
      <w:r w:rsidRPr="00283ED4">
        <w:rPr>
          <w:rFonts w:ascii="Tahoma" w:eastAsia="Tahoma" w:hAnsi="Tahoma" w:cs="Tahoma"/>
          <w:sz w:val="21"/>
          <w:szCs w:val="21"/>
          <w:lang w:val="en-GB" w:bidi="en-GB"/>
        </w:rPr>
        <w:t xml:space="preserve"> in connection with the performance from the Contract, nor any restriction of sanctions or contractual penalties agreed herein.</w:t>
      </w:r>
    </w:p>
    <w:p w14:paraId="716E81F2" w14:textId="77777777" w:rsidR="00822CC3" w:rsidRPr="004E4D91" w:rsidRDefault="00822CC3" w:rsidP="00876BDF">
      <w:pPr>
        <w:pStyle w:val="Zkladntext"/>
        <w:autoSpaceDE/>
        <w:autoSpaceDN/>
        <w:jc w:val="left"/>
        <w:rPr>
          <w:rFonts w:ascii="Tahoma" w:hAnsi="Tahoma" w:cs="Tahoma"/>
          <w:sz w:val="12"/>
          <w:szCs w:val="12"/>
          <w:lang w:val="cs-CZ"/>
        </w:rPr>
      </w:pPr>
    </w:p>
    <w:p w14:paraId="377C089E" w14:textId="77777777" w:rsidR="006C2E91" w:rsidRPr="00BE0EE0" w:rsidRDefault="006C2E91" w:rsidP="000D3CD6">
      <w:pPr>
        <w:pStyle w:val="Zkladntext"/>
        <w:numPr>
          <w:ilvl w:val="0"/>
          <w:numId w:val="12"/>
        </w:numPr>
        <w:jc w:val="center"/>
        <w:rPr>
          <w:rFonts w:ascii="Tahoma" w:hAnsi="Tahoma" w:cs="Tahoma"/>
          <w:b/>
          <w:sz w:val="21"/>
          <w:szCs w:val="21"/>
          <w:lang w:val="cs-CZ"/>
        </w:rPr>
      </w:pPr>
      <w:r w:rsidRPr="00E20501">
        <w:rPr>
          <w:rFonts w:ascii="Tahoma" w:eastAsia="Tahoma" w:hAnsi="Tahoma" w:cs="Tahoma"/>
          <w:b/>
          <w:sz w:val="21"/>
          <w:szCs w:val="21"/>
          <w:lang w:val="en-GB" w:bidi="en-GB"/>
        </w:rPr>
        <w:t>Withdrawal from the Contract; Termination</w:t>
      </w:r>
    </w:p>
    <w:p w14:paraId="2C6357DD" w14:textId="77777777" w:rsidR="006C2E91" w:rsidRPr="004E4D91" w:rsidRDefault="006C2E91" w:rsidP="006C2E91">
      <w:pPr>
        <w:pStyle w:val="Zkladntext"/>
        <w:jc w:val="center"/>
        <w:rPr>
          <w:rFonts w:ascii="Tahoma" w:hAnsi="Tahoma" w:cs="Tahoma"/>
          <w:b/>
          <w:sz w:val="12"/>
          <w:szCs w:val="12"/>
        </w:rPr>
      </w:pPr>
    </w:p>
    <w:p w14:paraId="7A2E712E" w14:textId="77777777" w:rsidR="006C2E91" w:rsidRPr="00FB75B2" w:rsidRDefault="006C2E91" w:rsidP="006C2E91">
      <w:pPr>
        <w:pStyle w:val="Zkladntext"/>
        <w:numPr>
          <w:ilvl w:val="0"/>
          <w:numId w:val="8"/>
        </w:numPr>
        <w:ind w:left="426"/>
        <w:rPr>
          <w:rFonts w:ascii="Tahoma" w:hAnsi="Tahoma" w:cs="Tahoma"/>
          <w:sz w:val="21"/>
          <w:szCs w:val="21"/>
        </w:rPr>
      </w:pPr>
      <w:r w:rsidRPr="00587AB7">
        <w:rPr>
          <w:rFonts w:ascii="Tahoma" w:eastAsia="Tahoma" w:hAnsi="Tahoma" w:cs="Tahoma"/>
          <w:sz w:val="21"/>
          <w:szCs w:val="21"/>
          <w:lang w:val="en-GB" w:bidi="en-GB"/>
        </w:rPr>
        <w:t xml:space="preserve">This Contract can be </w:t>
      </w:r>
      <w:r w:rsidR="00A44955">
        <w:rPr>
          <w:rFonts w:ascii="Tahoma" w:eastAsia="Tahoma" w:hAnsi="Tahoma" w:cs="Tahoma"/>
          <w:sz w:val="21"/>
          <w:szCs w:val="21"/>
          <w:lang w:val="en-GB" w:bidi="en-GB"/>
        </w:rPr>
        <w:t xml:space="preserve">withdrawn from </w:t>
      </w:r>
      <w:r w:rsidRPr="00587AB7">
        <w:rPr>
          <w:rFonts w:ascii="Tahoma" w:eastAsia="Tahoma" w:hAnsi="Tahoma" w:cs="Tahoma"/>
          <w:sz w:val="21"/>
          <w:szCs w:val="21"/>
          <w:lang w:val="en-GB" w:bidi="en-GB"/>
        </w:rPr>
        <w:t>by either party if the other party materially breaches their contractual obligations.</w:t>
      </w:r>
    </w:p>
    <w:p w14:paraId="62B8DEE1" w14:textId="77777777" w:rsidR="006C2E91" w:rsidRPr="00FB75B2" w:rsidRDefault="00875B1F" w:rsidP="006C2E91">
      <w:pPr>
        <w:pStyle w:val="Zkladntext"/>
        <w:ind w:left="426"/>
        <w:rPr>
          <w:rFonts w:ascii="Tahoma" w:hAnsi="Tahoma" w:cs="Tahoma"/>
          <w:sz w:val="21"/>
          <w:szCs w:val="21"/>
        </w:rPr>
      </w:pPr>
      <w:r>
        <w:rPr>
          <w:rFonts w:ascii="Tahoma" w:eastAsia="Tahoma" w:hAnsi="Tahoma" w:cs="Tahoma"/>
          <w:sz w:val="21"/>
          <w:szCs w:val="21"/>
          <w:lang w:val="en-GB" w:bidi="en-GB"/>
        </w:rPr>
        <w:t>A m</w:t>
      </w:r>
      <w:r w:rsidR="006C2E91" w:rsidRPr="00FB75B2">
        <w:rPr>
          <w:rFonts w:ascii="Tahoma" w:eastAsia="Tahoma" w:hAnsi="Tahoma" w:cs="Tahoma"/>
          <w:sz w:val="21"/>
          <w:szCs w:val="21"/>
          <w:lang w:val="en-GB" w:bidi="en-GB"/>
        </w:rPr>
        <w:t>aterial breach of the Contract shall be, in particular, the following:</w:t>
      </w:r>
    </w:p>
    <w:p w14:paraId="694B509A"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eastAsia="Tahoma" w:hAnsi="Tahoma" w:cs="Tahoma"/>
          <w:sz w:val="21"/>
          <w:szCs w:val="21"/>
          <w:lang w:val="en-GB" w:bidi="en-GB"/>
        </w:rPr>
        <w:t xml:space="preserve">Seller’s delay with the delivery of the item for a period not shorter than twenty-one (21) calendar days from the </w:t>
      </w:r>
      <w:r w:rsidR="00A44955">
        <w:rPr>
          <w:rFonts w:ascii="Tahoma" w:eastAsia="Tahoma" w:hAnsi="Tahoma" w:cs="Tahoma"/>
          <w:sz w:val="21"/>
          <w:szCs w:val="21"/>
          <w:lang w:val="en-GB" w:bidi="en-GB"/>
        </w:rPr>
        <w:t xml:space="preserve">deadline for </w:t>
      </w:r>
      <w:r w:rsidRPr="00FB75B2">
        <w:rPr>
          <w:rFonts w:ascii="Tahoma" w:eastAsia="Tahoma" w:hAnsi="Tahoma" w:cs="Tahoma"/>
          <w:sz w:val="21"/>
          <w:szCs w:val="21"/>
          <w:lang w:val="en-GB" w:bidi="en-GB"/>
        </w:rPr>
        <w:t>the performance hereunder,</w:t>
      </w:r>
    </w:p>
    <w:p w14:paraId="09600F3F"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eastAsia="Tahoma" w:hAnsi="Tahoma" w:cs="Tahoma"/>
          <w:sz w:val="21"/>
          <w:szCs w:val="21"/>
          <w:lang w:val="en-GB" w:bidi="en-GB"/>
        </w:rPr>
        <w:t>the fact that technical parameters of the item fail to correspond to the requirements agreed herein or to technical standards,</w:t>
      </w:r>
    </w:p>
    <w:p w14:paraId="45359B8F"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eastAsia="Tahoma" w:hAnsi="Tahoma" w:cs="Tahoma"/>
          <w:sz w:val="21"/>
          <w:szCs w:val="21"/>
          <w:lang w:val="en-GB" w:bidi="en-GB"/>
        </w:rPr>
        <w:t xml:space="preserve">failure to eliminate the defects according to </w:t>
      </w:r>
      <w:r w:rsidR="004E4D91">
        <w:rPr>
          <w:rFonts w:ascii="Tahoma" w:eastAsia="Tahoma" w:hAnsi="Tahoma" w:cs="Tahoma"/>
          <w:sz w:val="21"/>
          <w:szCs w:val="21"/>
          <w:lang w:val="en-GB" w:bidi="en-GB"/>
        </w:rPr>
        <w:t xml:space="preserve">the </w:t>
      </w:r>
      <w:r w:rsidRPr="00FB75B2">
        <w:rPr>
          <w:rFonts w:ascii="Tahoma" w:eastAsia="Tahoma" w:hAnsi="Tahoma" w:cs="Tahoma"/>
          <w:sz w:val="21"/>
          <w:szCs w:val="21"/>
          <w:lang w:val="en-GB" w:bidi="en-GB"/>
        </w:rPr>
        <w:t>Quality Guarantee hereinabove,</w:t>
      </w:r>
    </w:p>
    <w:p w14:paraId="349D9537"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eastAsia="Tahoma" w:hAnsi="Tahoma" w:cs="Tahoma"/>
          <w:sz w:val="21"/>
          <w:szCs w:val="21"/>
          <w:lang w:val="en-GB" w:bidi="en-GB"/>
        </w:rPr>
        <w:t>Buyer’s delay in paying the purchase price for a period not shorter than twenty-one (21) days from the due date of a lawfully and correctly issued invoice.</w:t>
      </w:r>
    </w:p>
    <w:p w14:paraId="1C7237C6" w14:textId="77777777" w:rsidR="006C2E91" w:rsidRPr="00FB75B2" w:rsidRDefault="006C2E91" w:rsidP="006C2E91">
      <w:pPr>
        <w:pStyle w:val="Zkladntext"/>
        <w:numPr>
          <w:ilvl w:val="0"/>
          <w:numId w:val="8"/>
        </w:numPr>
        <w:ind w:left="426"/>
        <w:rPr>
          <w:rFonts w:ascii="Tahoma" w:hAnsi="Tahoma" w:cs="Tahoma"/>
          <w:sz w:val="21"/>
          <w:szCs w:val="21"/>
        </w:rPr>
      </w:pPr>
      <w:r w:rsidRPr="00FB75B2">
        <w:rPr>
          <w:rFonts w:ascii="Tahoma" w:eastAsia="Tahoma" w:hAnsi="Tahoma" w:cs="Tahoma"/>
          <w:sz w:val="21"/>
          <w:szCs w:val="21"/>
          <w:lang w:val="en-GB" w:bidi="en-GB"/>
        </w:rPr>
        <w:t>If Buyer sets an additional period for Seller to fulfil their obligation, Buyer shall only have the right to withdraw from the Contract after the lapse of such time; this shall not apply if</w:t>
      </w:r>
      <w:r w:rsidR="004E4D91">
        <w:rPr>
          <w:rFonts w:ascii="Tahoma" w:eastAsia="Tahoma" w:hAnsi="Tahoma" w:cs="Tahoma"/>
          <w:sz w:val="21"/>
          <w:szCs w:val="21"/>
          <w:lang w:val="en-GB" w:bidi="en-GB"/>
        </w:rPr>
        <w:t>,</w:t>
      </w:r>
      <w:r w:rsidRPr="00FB75B2">
        <w:rPr>
          <w:rFonts w:ascii="Tahoma" w:eastAsia="Tahoma" w:hAnsi="Tahoma" w:cs="Tahoma"/>
          <w:sz w:val="21"/>
          <w:szCs w:val="21"/>
          <w:lang w:val="en-GB" w:bidi="en-GB"/>
        </w:rPr>
        <w:t xml:space="preserve"> during this period</w:t>
      </w:r>
      <w:r w:rsidR="004E4D91">
        <w:rPr>
          <w:rFonts w:ascii="Tahoma" w:eastAsia="Tahoma" w:hAnsi="Tahoma" w:cs="Tahoma"/>
          <w:sz w:val="21"/>
          <w:szCs w:val="21"/>
          <w:lang w:val="en-GB" w:bidi="en-GB"/>
        </w:rPr>
        <w:t>,</w:t>
      </w:r>
      <w:r w:rsidR="004E4D91" w:rsidRPr="004E4D91">
        <w:rPr>
          <w:rFonts w:ascii="Tahoma" w:eastAsia="Tahoma" w:hAnsi="Tahoma" w:cs="Tahoma"/>
          <w:sz w:val="21"/>
          <w:szCs w:val="21"/>
          <w:lang w:val="en-GB" w:bidi="en-GB"/>
        </w:rPr>
        <w:t xml:space="preserve"> </w:t>
      </w:r>
      <w:r w:rsidR="004E4D91" w:rsidRPr="00FB75B2">
        <w:rPr>
          <w:rFonts w:ascii="Tahoma" w:eastAsia="Tahoma" w:hAnsi="Tahoma" w:cs="Tahoma"/>
          <w:sz w:val="21"/>
          <w:szCs w:val="21"/>
          <w:lang w:val="en-GB" w:bidi="en-GB"/>
        </w:rPr>
        <w:t>Seller declares</w:t>
      </w:r>
      <w:r w:rsidRPr="00FB75B2">
        <w:rPr>
          <w:rFonts w:ascii="Tahoma" w:eastAsia="Tahoma" w:hAnsi="Tahoma" w:cs="Tahoma"/>
          <w:sz w:val="21"/>
          <w:szCs w:val="21"/>
          <w:lang w:val="en-GB" w:bidi="en-GB"/>
        </w:rPr>
        <w:t xml:space="preserve"> that they will not fulfil their obligation. In such a case, Buyer shall be entitled to withdraw from the Contract after receiving Seller’s declaration, even before the expiry of the additional period.</w:t>
      </w:r>
    </w:p>
    <w:p w14:paraId="64D263C5" w14:textId="77777777" w:rsidR="006C2E91" w:rsidRPr="00587AB7" w:rsidRDefault="006C2E91" w:rsidP="006C2E91">
      <w:pPr>
        <w:pStyle w:val="Zkladntext"/>
        <w:numPr>
          <w:ilvl w:val="0"/>
          <w:numId w:val="8"/>
        </w:numPr>
        <w:ind w:left="426"/>
        <w:rPr>
          <w:rFonts w:ascii="Tahoma" w:hAnsi="Tahoma" w:cs="Tahoma"/>
          <w:sz w:val="21"/>
          <w:szCs w:val="21"/>
        </w:rPr>
      </w:pPr>
      <w:r w:rsidRPr="00587AB7">
        <w:rPr>
          <w:rFonts w:ascii="Tahoma" w:eastAsia="Tahoma" w:hAnsi="Tahoma" w:cs="Tahoma"/>
          <w:sz w:val="21"/>
          <w:szCs w:val="21"/>
          <w:lang w:val="en-GB" w:bidi="en-GB"/>
        </w:rPr>
        <w:t xml:space="preserve">The Contract shall expire on the day when the withdrawal from the Contract is delivered to the other party.   </w:t>
      </w:r>
    </w:p>
    <w:p w14:paraId="764A6949" w14:textId="77777777" w:rsidR="006C2E91" w:rsidRPr="00A947EC" w:rsidRDefault="006C2E91" w:rsidP="006C2E91">
      <w:pPr>
        <w:pStyle w:val="Zkladntext"/>
        <w:numPr>
          <w:ilvl w:val="0"/>
          <w:numId w:val="8"/>
        </w:numPr>
        <w:ind w:left="426"/>
        <w:rPr>
          <w:rFonts w:ascii="Tahoma" w:hAnsi="Tahoma" w:cs="Tahoma"/>
          <w:sz w:val="21"/>
          <w:szCs w:val="21"/>
        </w:rPr>
      </w:pPr>
      <w:r>
        <w:rPr>
          <w:rFonts w:ascii="Tahoma" w:eastAsia="Tahoma" w:hAnsi="Tahoma" w:cs="Tahoma"/>
          <w:sz w:val="21"/>
          <w:szCs w:val="21"/>
          <w:lang w:val="en-GB" w:bidi="en-GB"/>
        </w:rPr>
        <w:t xml:space="preserve">Buyer shall have the right to </w:t>
      </w:r>
      <w:r w:rsidR="00E2462E">
        <w:rPr>
          <w:rFonts w:ascii="Tahoma" w:eastAsia="Tahoma" w:hAnsi="Tahoma" w:cs="Tahoma"/>
          <w:sz w:val="21"/>
          <w:szCs w:val="21"/>
          <w:lang w:val="en-GB" w:bidi="en-GB"/>
        </w:rPr>
        <w:t xml:space="preserve">terminate </w:t>
      </w:r>
      <w:r>
        <w:rPr>
          <w:rFonts w:ascii="Tahoma" w:eastAsia="Tahoma" w:hAnsi="Tahoma" w:cs="Tahoma"/>
          <w:sz w:val="21"/>
          <w:szCs w:val="21"/>
          <w:lang w:val="en-GB" w:bidi="en-GB"/>
        </w:rPr>
        <w:t xml:space="preserve">the Contract without giving reasons </w:t>
      </w:r>
      <w:r w:rsidR="00D43758">
        <w:rPr>
          <w:rFonts w:ascii="Tahoma" w:eastAsia="Tahoma" w:hAnsi="Tahoma" w:cs="Tahoma"/>
          <w:sz w:val="21"/>
          <w:szCs w:val="21"/>
          <w:lang w:val="en-GB" w:bidi="en-GB"/>
        </w:rPr>
        <w:t>in a 1 month period of notice.</w:t>
      </w:r>
      <w:r>
        <w:rPr>
          <w:rFonts w:ascii="Tahoma" w:eastAsia="Tahoma" w:hAnsi="Tahoma" w:cs="Tahoma"/>
          <w:sz w:val="21"/>
          <w:szCs w:val="21"/>
          <w:lang w:val="en-GB" w:bidi="en-GB"/>
        </w:rPr>
        <w:t xml:space="preserve"> The period of notice shall begin on the day when the termination is delivered to the other party. The Contract shall expire at the end of the period of notice.</w:t>
      </w:r>
    </w:p>
    <w:p w14:paraId="1FB604DE" w14:textId="77777777" w:rsidR="00A947EC" w:rsidRPr="00BE0EE0" w:rsidRDefault="00A947EC" w:rsidP="00A947EC">
      <w:pPr>
        <w:pStyle w:val="Zkladntext"/>
        <w:numPr>
          <w:ilvl w:val="0"/>
          <w:numId w:val="8"/>
        </w:numPr>
        <w:ind w:left="426"/>
        <w:rPr>
          <w:rFonts w:ascii="Tahoma" w:hAnsi="Tahoma" w:cs="Tahoma"/>
          <w:sz w:val="21"/>
          <w:szCs w:val="21"/>
        </w:rPr>
      </w:pPr>
      <w:r>
        <w:rPr>
          <w:rFonts w:ascii="Tahoma" w:eastAsia="Tahoma" w:hAnsi="Tahoma" w:cs="Tahoma"/>
          <w:sz w:val="21"/>
          <w:szCs w:val="21"/>
          <w:lang w:val="en-GB" w:bidi="en-GB"/>
        </w:rPr>
        <w:t>Any premature termination of the Contract shall not affect the right to damages caused by the breach of the Contract or the right to the contractual penalty.</w:t>
      </w:r>
    </w:p>
    <w:p w14:paraId="24E56921" w14:textId="77777777" w:rsidR="006C2E91" w:rsidRPr="004E4D91" w:rsidRDefault="006C2E91" w:rsidP="000D3CD6">
      <w:pPr>
        <w:rPr>
          <w:rFonts w:ascii="Tahoma" w:hAnsi="Tahoma" w:cs="Tahoma"/>
          <w:sz w:val="12"/>
          <w:szCs w:val="12"/>
        </w:rPr>
      </w:pPr>
    </w:p>
    <w:p w14:paraId="0FFEDE79" w14:textId="77777777" w:rsidR="006C2E91" w:rsidRPr="00E20501" w:rsidRDefault="006C2E91" w:rsidP="000D3CD6">
      <w:pPr>
        <w:pStyle w:val="Zkladntext"/>
        <w:numPr>
          <w:ilvl w:val="0"/>
          <w:numId w:val="12"/>
        </w:numPr>
        <w:jc w:val="center"/>
        <w:rPr>
          <w:rFonts w:ascii="Tahoma" w:hAnsi="Tahoma" w:cs="Tahoma"/>
          <w:b/>
          <w:sz w:val="21"/>
          <w:szCs w:val="21"/>
          <w:lang w:val="cs-CZ"/>
        </w:rPr>
      </w:pPr>
      <w:r w:rsidRPr="00E20501">
        <w:rPr>
          <w:rFonts w:ascii="Tahoma" w:eastAsia="Tahoma" w:hAnsi="Tahoma" w:cs="Tahoma"/>
          <w:b/>
          <w:sz w:val="21"/>
          <w:szCs w:val="21"/>
          <w:lang w:val="en-GB" w:bidi="en-GB"/>
        </w:rPr>
        <w:t>Final Arrangements</w:t>
      </w:r>
    </w:p>
    <w:p w14:paraId="3FA9865F" w14:textId="77777777" w:rsidR="006C2E91" w:rsidRPr="004E4D91" w:rsidRDefault="006C2E91" w:rsidP="006C2E91">
      <w:pPr>
        <w:jc w:val="center"/>
        <w:rPr>
          <w:rFonts w:ascii="Tahoma" w:hAnsi="Tahoma" w:cs="Tahoma"/>
          <w:sz w:val="12"/>
          <w:szCs w:val="12"/>
        </w:rPr>
      </w:pPr>
    </w:p>
    <w:p w14:paraId="6594D01D" w14:textId="77777777" w:rsidR="006C2E91" w:rsidRPr="00E20501" w:rsidRDefault="006C2E91" w:rsidP="006C2E91">
      <w:pPr>
        <w:pStyle w:val="Zkladntext"/>
        <w:numPr>
          <w:ilvl w:val="0"/>
          <w:numId w:val="9"/>
        </w:numPr>
        <w:ind w:left="426"/>
        <w:rPr>
          <w:rFonts w:ascii="Tahoma" w:hAnsi="Tahoma" w:cs="Tahoma"/>
          <w:sz w:val="21"/>
          <w:szCs w:val="21"/>
        </w:rPr>
      </w:pPr>
      <w:r w:rsidRPr="00E20501">
        <w:rPr>
          <w:rFonts w:ascii="Tahoma" w:eastAsia="Tahoma" w:hAnsi="Tahoma" w:cs="Tahoma"/>
          <w:sz w:val="21"/>
          <w:szCs w:val="21"/>
          <w:lang w:val="en-GB" w:bidi="en-GB"/>
        </w:rPr>
        <w:lastRenderedPageBreak/>
        <w:t xml:space="preserve">The Contract reflects free and serious expression of the will of the contractual parties. The parties hereto declare that any rights and obligations not regulated hereby as well as the rights and obligations arising </w:t>
      </w:r>
      <w:proofErr w:type="spellStart"/>
      <w:r w:rsidRPr="00E20501">
        <w:rPr>
          <w:rFonts w:ascii="Tahoma" w:eastAsia="Tahoma" w:hAnsi="Tahoma" w:cs="Tahoma"/>
          <w:sz w:val="21"/>
          <w:szCs w:val="21"/>
          <w:lang w:val="en-GB" w:bidi="en-GB"/>
        </w:rPr>
        <w:t>herefrom</w:t>
      </w:r>
      <w:proofErr w:type="spellEnd"/>
      <w:r w:rsidRPr="00E20501">
        <w:rPr>
          <w:rFonts w:ascii="Tahoma" w:eastAsia="Tahoma" w:hAnsi="Tahoma" w:cs="Tahoma"/>
          <w:sz w:val="21"/>
          <w:szCs w:val="21"/>
          <w:lang w:val="en-GB" w:bidi="en-GB"/>
        </w:rPr>
        <w:t xml:space="preserve"> shall be resolved in accordance with the applicable provisions of the CC. </w:t>
      </w:r>
    </w:p>
    <w:p w14:paraId="1900CE11" w14:textId="77777777" w:rsidR="006C2E91" w:rsidRPr="005310CF" w:rsidRDefault="006C2E91" w:rsidP="006C2E91">
      <w:pPr>
        <w:pStyle w:val="Zkladntext"/>
        <w:numPr>
          <w:ilvl w:val="0"/>
          <w:numId w:val="9"/>
        </w:numPr>
        <w:ind w:left="426"/>
        <w:rPr>
          <w:rFonts w:ascii="Tahoma" w:hAnsi="Tahoma" w:cs="Tahoma"/>
          <w:sz w:val="21"/>
          <w:szCs w:val="21"/>
        </w:rPr>
      </w:pPr>
      <w:r w:rsidRPr="00576B1C">
        <w:rPr>
          <w:rFonts w:ascii="Tahoma" w:eastAsia="Tahoma" w:hAnsi="Tahoma" w:cs="Tahoma"/>
          <w:sz w:val="21"/>
          <w:szCs w:val="21"/>
          <w:lang w:val="en-GB" w:bidi="en-GB"/>
        </w:rPr>
        <w:t>Seller and their potential subcontractor shall be obliged to cooperate in the exercise of financial control according to S 2e of Act 320/2001 Sb., on Financial Control in Public Administration, as amended.</w:t>
      </w:r>
    </w:p>
    <w:p w14:paraId="4EEE1A5F" w14:textId="77777777" w:rsidR="001A2B0A" w:rsidRPr="001A2B0A" w:rsidRDefault="001A2B0A" w:rsidP="001A2B0A">
      <w:pPr>
        <w:pStyle w:val="Zkladntext"/>
        <w:numPr>
          <w:ilvl w:val="0"/>
          <w:numId w:val="9"/>
        </w:numPr>
        <w:ind w:left="426"/>
        <w:rPr>
          <w:rFonts w:ascii="Tahoma" w:hAnsi="Tahoma" w:cs="Tahoma"/>
          <w:sz w:val="21"/>
          <w:szCs w:val="21"/>
        </w:rPr>
      </w:pPr>
      <w:r w:rsidRPr="006023C7">
        <w:rPr>
          <w:rFonts w:ascii="Tahoma" w:eastAsia="Tahoma" w:hAnsi="Tahoma" w:cs="Tahoma"/>
          <w:sz w:val="21"/>
          <w:szCs w:val="21"/>
          <w:lang w:val="en-GB" w:bidi="en-GB"/>
        </w:rPr>
        <w:t xml:space="preserve">The Seller is obliged to ensure the legal employment of persons in the performance of the contract. The Seller is also obliged to ensure fair and decent working conditions for employees participating in the performance of the contract. Fair and decent working conditions are those working conditions that meet at least the minimum standards laid down by </w:t>
      </w:r>
      <w:proofErr w:type="spellStart"/>
      <w:r w:rsidRPr="006023C7">
        <w:rPr>
          <w:rFonts w:ascii="Tahoma" w:eastAsia="Tahoma" w:hAnsi="Tahoma" w:cs="Tahoma"/>
          <w:sz w:val="21"/>
          <w:szCs w:val="21"/>
          <w:lang w:val="en-GB" w:bidi="en-GB"/>
        </w:rPr>
        <w:t>labor</w:t>
      </w:r>
      <w:proofErr w:type="spellEnd"/>
      <w:r w:rsidRPr="006023C7">
        <w:rPr>
          <w:rFonts w:ascii="Tahoma" w:eastAsia="Tahoma" w:hAnsi="Tahoma" w:cs="Tahoma"/>
          <w:sz w:val="21"/>
          <w:szCs w:val="21"/>
          <w:lang w:val="en-GB" w:bidi="en-GB"/>
        </w:rPr>
        <w:t xml:space="preserve"> and wage regulations. The Seller is obliged to ensure that the requirements of this contract provision are met by its subcontractors. Failure to </w:t>
      </w:r>
      <w:proofErr w:type="spellStart"/>
      <w:r w:rsidRPr="006023C7">
        <w:rPr>
          <w:rFonts w:ascii="Tahoma" w:eastAsia="Tahoma" w:hAnsi="Tahoma" w:cs="Tahoma"/>
          <w:sz w:val="21"/>
          <w:szCs w:val="21"/>
          <w:lang w:val="en-GB" w:bidi="en-GB"/>
        </w:rPr>
        <w:t>fulfill</w:t>
      </w:r>
      <w:proofErr w:type="spellEnd"/>
      <w:r w:rsidRPr="006023C7">
        <w:rPr>
          <w:rFonts w:ascii="Tahoma" w:eastAsia="Tahoma" w:hAnsi="Tahoma" w:cs="Tahoma"/>
          <w:sz w:val="21"/>
          <w:szCs w:val="21"/>
          <w:lang w:val="en-GB" w:bidi="en-GB"/>
        </w:rPr>
        <w:t xml:space="preserve"> the Seller's obligations under this contract provision is considered a material breach of contract.</w:t>
      </w:r>
    </w:p>
    <w:p w14:paraId="1F769132" w14:textId="77777777"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eastAsia="Tahoma" w:hAnsi="Tahoma" w:cs="Tahoma"/>
          <w:sz w:val="21"/>
          <w:szCs w:val="21"/>
          <w:lang w:val="en-GB" w:bidi="en-GB"/>
        </w:rPr>
        <w:t>The rights and obligations arising from the Contract shall pass to any legal successors of the parties hereto. The rights and obligations from the Contract shall only be transferred with the written consent of the other party.</w:t>
      </w:r>
    </w:p>
    <w:p w14:paraId="22ACE71C" w14:textId="77777777" w:rsidR="006C4918" w:rsidRPr="000D3CD6" w:rsidRDefault="006C4918" w:rsidP="006C4918">
      <w:pPr>
        <w:pStyle w:val="Zkladntext"/>
        <w:numPr>
          <w:ilvl w:val="0"/>
          <w:numId w:val="9"/>
        </w:numPr>
        <w:ind w:left="426"/>
        <w:rPr>
          <w:rFonts w:ascii="Tahoma" w:hAnsi="Tahoma" w:cs="Tahoma"/>
          <w:sz w:val="21"/>
          <w:szCs w:val="21"/>
        </w:rPr>
      </w:pPr>
      <w:r w:rsidRPr="000D3CD6">
        <w:rPr>
          <w:rFonts w:ascii="Tahoma" w:eastAsia="Tahoma" w:hAnsi="Tahoma" w:cs="Tahoma"/>
          <w:sz w:val="21"/>
          <w:szCs w:val="21"/>
          <w:lang w:val="en-GB" w:bidi="en-GB"/>
        </w:rPr>
        <w:t xml:space="preserve">The Contract is concluded electronically. If it is concluded in writing, the Contract is made out in </w:t>
      </w:r>
      <w:r w:rsidR="00D43758">
        <w:rPr>
          <w:rFonts w:ascii="Tahoma" w:eastAsia="Tahoma" w:hAnsi="Tahoma" w:cs="Tahoma"/>
          <w:sz w:val="21"/>
          <w:szCs w:val="21"/>
          <w:lang w:val="en-GB" w:bidi="en-GB"/>
        </w:rPr>
        <w:t>two</w:t>
      </w:r>
      <w:r w:rsidRPr="000D3CD6">
        <w:rPr>
          <w:rFonts w:ascii="Tahoma" w:eastAsia="Tahoma" w:hAnsi="Tahoma" w:cs="Tahoma"/>
          <w:sz w:val="21"/>
          <w:szCs w:val="21"/>
          <w:lang w:val="en-GB" w:bidi="en-GB"/>
        </w:rPr>
        <w:t xml:space="preserve"> counterparts with the validity and binding quality of the original, of which each party hereto shall obtain </w:t>
      </w:r>
      <w:r w:rsidR="00D43758">
        <w:rPr>
          <w:rFonts w:ascii="Tahoma" w:eastAsia="Tahoma" w:hAnsi="Tahoma" w:cs="Tahoma"/>
          <w:sz w:val="21"/>
          <w:szCs w:val="21"/>
          <w:lang w:val="en-GB" w:bidi="en-GB"/>
        </w:rPr>
        <w:t>one</w:t>
      </w:r>
      <w:r w:rsidRPr="000D3CD6">
        <w:rPr>
          <w:rFonts w:ascii="Tahoma" w:eastAsia="Tahoma" w:hAnsi="Tahoma" w:cs="Tahoma"/>
          <w:sz w:val="21"/>
          <w:szCs w:val="21"/>
          <w:lang w:val="en-GB" w:bidi="en-GB"/>
        </w:rPr>
        <w:t>.</w:t>
      </w:r>
    </w:p>
    <w:p w14:paraId="5E2ADCA2" w14:textId="77777777"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eastAsia="Tahoma" w:hAnsi="Tahoma" w:cs="Tahoma"/>
          <w:sz w:val="21"/>
          <w:szCs w:val="21"/>
          <w:lang w:val="en-GB" w:bidi="en-GB"/>
        </w:rPr>
        <w:t>Any amendments to this Contract may only be made by written amendments signed by both parties hereto.</w:t>
      </w:r>
    </w:p>
    <w:p w14:paraId="2D5F2D49" w14:textId="77777777" w:rsidR="00233367" w:rsidRPr="00E20501" w:rsidRDefault="00233367" w:rsidP="00233367">
      <w:pPr>
        <w:pStyle w:val="Zkladntext"/>
        <w:numPr>
          <w:ilvl w:val="0"/>
          <w:numId w:val="9"/>
        </w:numPr>
        <w:ind w:left="426"/>
        <w:rPr>
          <w:rFonts w:ascii="Tahoma" w:hAnsi="Tahoma" w:cs="Tahoma"/>
          <w:sz w:val="21"/>
          <w:szCs w:val="21"/>
        </w:rPr>
      </w:pPr>
      <w:r>
        <w:rPr>
          <w:rFonts w:ascii="Tahoma" w:eastAsia="Tahoma" w:hAnsi="Tahoma" w:cs="Tahoma"/>
          <w:sz w:val="21"/>
          <w:szCs w:val="21"/>
          <w:lang w:val="en-GB" w:bidi="en-GB"/>
        </w:rPr>
        <w:t>If the Contract meets the conditions for publication in the Register of Contracts, it shall be published by the Technical University of Liberec (“TUL”) in accordance with Act 340/2015 Sb. (on the Register of Contracts) in the Register of Contracts kept by the Ministry of the Interior of the Czech Republic, to which both parties express their consent. In this context, the parties hereto shall be obliged to mark those data in the Contract which are subject to anonymi</w:t>
      </w:r>
      <w:r w:rsidR="004E4D91">
        <w:rPr>
          <w:rFonts w:ascii="Tahoma" w:eastAsia="Tahoma" w:hAnsi="Tahoma" w:cs="Tahoma"/>
          <w:sz w:val="21"/>
          <w:szCs w:val="21"/>
          <w:lang w:val="en-GB" w:bidi="en-GB"/>
        </w:rPr>
        <w:t>z</w:t>
      </w:r>
      <w:r>
        <w:rPr>
          <w:rFonts w:ascii="Tahoma" w:eastAsia="Tahoma" w:hAnsi="Tahoma" w:cs="Tahoma"/>
          <w:sz w:val="21"/>
          <w:szCs w:val="21"/>
          <w:lang w:val="en-GB" w:bidi="en-GB"/>
        </w:rPr>
        <w:t xml:space="preserve">ation and, within the meaning of the Act on the Register of Contracts, shall not be published. TUL shall not be responsible for the publication of </w:t>
      </w:r>
      <w:r w:rsidR="004E4D91">
        <w:rPr>
          <w:rFonts w:ascii="Tahoma" w:eastAsia="Tahoma" w:hAnsi="Tahoma" w:cs="Tahoma"/>
          <w:sz w:val="21"/>
          <w:szCs w:val="21"/>
          <w:lang w:val="en-GB" w:bidi="en-GB"/>
        </w:rPr>
        <w:t xml:space="preserve">any </w:t>
      </w:r>
      <w:r>
        <w:rPr>
          <w:rFonts w:ascii="Tahoma" w:eastAsia="Tahoma" w:hAnsi="Tahoma" w:cs="Tahoma"/>
          <w:sz w:val="21"/>
          <w:szCs w:val="21"/>
          <w:lang w:val="en-GB" w:bidi="en-GB"/>
        </w:rPr>
        <w:t>unmarked data.</w:t>
      </w:r>
    </w:p>
    <w:p w14:paraId="37591BB7" w14:textId="77777777" w:rsidR="006C2E91" w:rsidRPr="007F6EF7" w:rsidRDefault="006C2E91" w:rsidP="0076688C">
      <w:pPr>
        <w:pStyle w:val="Zkladntext"/>
        <w:numPr>
          <w:ilvl w:val="0"/>
          <w:numId w:val="9"/>
        </w:numPr>
        <w:ind w:left="426"/>
        <w:rPr>
          <w:rFonts w:ascii="Tahoma" w:hAnsi="Tahoma" w:cs="Tahoma"/>
          <w:sz w:val="21"/>
          <w:szCs w:val="21"/>
        </w:rPr>
      </w:pPr>
      <w:r w:rsidRPr="00E20501">
        <w:rPr>
          <w:rFonts w:ascii="Tahoma" w:eastAsia="Tahoma" w:hAnsi="Tahoma" w:cs="Tahoma"/>
          <w:sz w:val="21"/>
          <w:szCs w:val="21"/>
          <w:lang w:val="en-GB" w:bidi="en-GB"/>
        </w:rPr>
        <w:t>This Contract shall enter into force and effect as of the date of being signed by the authorized representatives of the parties hereto, or as of the date of being signed by the authorized representative of the party which signs the Contract at a later date. If the Contract has to be published in the Register of Contracts, it shall become effective as of the date of its publication in the Register of Contracts. Performance of the Subject-matter hereof before the effectiveness of the Contract shall be considered performance</w:t>
      </w:r>
      <w:r w:rsidR="004E4D91">
        <w:rPr>
          <w:rFonts w:ascii="Tahoma" w:eastAsia="Tahoma" w:hAnsi="Tahoma" w:cs="Tahoma"/>
          <w:sz w:val="21"/>
          <w:szCs w:val="21"/>
          <w:lang w:val="en-GB" w:bidi="en-GB"/>
        </w:rPr>
        <w:t xml:space="preserve"> here</w:t>
      </w:r>
      <w:r w:rsidRPr="00E20501">
        <w:rPr>
          <w:rFonts w:ascii="Tahoma" w:eastAsia="Tahoma" w:hAnsi="Tahoma" w:cs="Tahoma"/>
          <w:sz w:val="21"/>
          <w:szCs w:val="21"/>
          <w:lang w:val="en-GB" w:bidi="en-GB"/>
        </w:rPr>
        <w:t>under wherefore the rights and obligations arising from the Contract shall be governed hereby.</w:t>
      </w:r>
    </w:p>
    <w:p w14:paraId="70891F48" w14:textId="77777777" w:rsidR="006C2E91" w:rsidRPr="00E20501" w:rsidRDefault="006C2E91" w:rsidP="006C2E91">
      <w:pPr>
        <w:pStyle w:val="Zkladntext"/>
        <w:numPr>
          <w:ilvl w:val="0"/>
          <w:numId w:val="9"/>
        </w:numPr>
        <w:autoSpaceDE/>
        <w:autoSpaceDN/>
        <w:ind w:left="426"/>
        <w:rPr>
          <w:rFonts w:ascii="Tahoma" w:hAnsi="Tahoma" w:cs="Tahoma"/>
          <w:sz w:val="21"/>
          <w:szCs w:val="21"/>
        </w:rPr>
      </w:pPr>
      <w:r w:rsidRPr="00E20501">
        <w:rPr>
          <w:rFonts w:ascii="Tahoma" w:eastAsia="Tahoma" w:hAnsi="Tahoma" w:cs="Tahoma"/>
          <w:sz w:val="21"/>
          <w:szCs w:val="21"/>
          <w:lang w:val="en-GB" w:bidi="en-GB"/>
        </w:rPr>
        <w:t xml:space="preserve">If any provisions hereof become </w:t>
      </w:r>
      <w:r w:rsidR="00A44955">
        <w:rPr>
          <w:rFonts w:ascii="Tahoma" w:eastAsia="Tahoma" w:hAnsi="Tahoma" w:cs="Tahoma"/>
          <w:sz w:val="21"/>
          <w:szCs w:val="21"/>
          <w:lang w:val="en-GB" w:bidi="en-GB"/>
        </w:rPr>
        <w:t>invalid</w:t>
      </w:r>
      <w:r w:rsidRPr="00E20501">
        <w:rPr>
          <w:rFonts w:ascii="Tahoma" w:eastAsia="Tahoma" w:hAnsi="Tahoma" w:cs="Tahoma"/>
          <w:sz w:val="21"/>
          <w:szCs w:val="21"/>
          <w:lang w:val="en-GB" w:bidi="en-GB"/>
        </w:rPr>
        <w:t>, ineffective, or unfeasible, the validity, effectiveness, or feasibility of the other provisions herein shall remain unaffected</w:t>
      </w:r>
      <w:r w:rsidR="004E4D91">
        <w:rPr>
          <w:rFonts w:ascii="Tahoma" w:eastAsia="Tahoma" w:hAnsi="Tahoma" w:cs="Tahoma"/>
          <w:sz w:val="21"/>
          <w:szCs w:val="21"/>
          <w:lang w:val="en-GB" w:bidi="en-GB"/>
        </w:rPr>
        <w:t>;</w:t>
      </w:r>
      <w:r w:rsidRPr="00E20501">
        <w:rPr>
          <w:rFonts w:ascii="Tahoma" w:eastAsia="Tahoma" w:hAnsi="Tahoma" w:cs="Tahoma"/>
          <w:sz w:val="21"/>
          <w:szCs w:val="21"/>
          <w:lang w:val="en-GB" w:bidi="en-GB"/>
        </w:rPr>
        <w:t xml:space="preserve"> the parties</w:t>
      </w:r>
      <w:r w:rsidR="004E4D91">
        <w:rPr>
          <w:rFonts w:ascii="Tahoma" w:eastAsia="Tahoma" w:hAnsi="Tahoma" w:cs="Tahoma"/>
          <w:sz w:val="21"/>
          <w:szCs w:val="21"/>
          <w:lang w:val="en-GB" w:bidi="en-GB"/>
        </w:rPr>
        <w:t xml:space="preserve"> </w:t>
      </w:r>
      <w:r w:rsidRPr="00E20501">
        <w:rPr>
          <w:rFonts w:ascii="Tahoma" w:eastAsia="Tahoma" w:hAnsi="Tahoma" w:cs="Tahoma"/>
          <w:sz w:val="21"/>
          <w:szCs w:val="21"/>
          <w:lang w:val="en-GB" w:bidi="en-GB"/>
        </w:rPr>
        <w:t>hereto</w:t>
      </w:r>
      <w:r w:rsidR="004E4D91">
        <w:rPr>
          <w:rFonts w:ascii="Tahoma" w:eastAsia="Tahoma" w:hAnsi="Tahoma" w:cs="Tahoma"/>
          <w:sz w:val="21"/>
          <w:szCs w:val="21"/>
          <w:lang w:val="en-GB" w:bidi="en-GB"/>
        </w:rPr>
        <w:t xml:space="preserve"> </w:t>
      </w:r>
      <w:r w:rsidRPr="00E20501">
        <w:rPr>
          <w:rFonts w:ascii="Tahoma" w:eastAsia="Tahoma" w:hAnsi="Tahoma" w:cs="Tahoma"/>
          <w:sz w:val="21"/>
          <w:szCs w:val="21"/>
          <w:lang w:val="en-GB" w:bidi="en-GB"/>
        </w:rPr>
        <w:t xml:space="preserve">undertake to replace the void, ineffective, or unfeasible provision herein with the provision the content of which best corresponds to the original one. </w:t>
      </w:r>
    </w:p>
    <w:p w14:paraId="57820B42" w14:textId="77777777" w:rsidR="006C2E91" w:rsidRDefault="006C2E91" w:rsidP="006C2E91">
      <w:pPr>
        <w:pStyle w:val="Zkladntext"/>
        <w:numPr>
          <w:ilvl w:val="0"/>
          <w:numId w:val="9"/>
        </w:numPr>
        <w:ind w:left="426"/>
        <w:rPr>
          <w:rFonts w:ascii="Tahoma" w:hAnsi="Tahoma" w:cs="Tahoma"/>
          <w:sz w:val="21"/>
          <w:szCs w:val="21"/>
        </w:rPr>
      </w:pPr>
      <w:r w:rsidRPr="00E20501">
        <w:rPr>
          <w:rFonts w:ascii="Tahoma" w:eastAsia="Tahoma" w:hAnsi="Tahoma" w:cs="Tahoma"/>
          <w:sz w:val="21"/>
          <w:szCs w:val="21"/>
          <w:lang w:val="en-GB" w:bidi="en-GB"/>
        </w:rPr>
        <w:t xml:space="preserve">All disputes between the parties hereto arising from or related to the provisions herein shall initially be settled amicably in a mutual agreement. If no amicable settlement is reached, either party hereto shall have the right to refer the disputed matter to the court having local jurisdiction. In accordance with S 89a of Act 99/1963 Sb., the Rules of Civil Procedure, as amended, Buyer’s court of general jurisdiction shall be the court having local jurisdiction to hear disputes arising </w:t>
      </w:r>
      <w:proofErr w:type="spellStart"/>
      <w:r w:rsidRPr="00E20501">
        <w:rPr>
          <w:rFonts w:ascii="Tahoma" w:eastAsia="Tahoma" w:hAnsi="Tahoma" w:cs="Tahoma"/>
          <w:sz w:val="21"/>
          <w:szCs w:val="21"/>
          <w:lang w:val="en-GB" w:bidi="en-GB"/>
        </w:rPr>
        <w:t>herefrom</w:t>
      </w:r>
      <w:proofErr w:type="spellEnd"/>
      <w:r w:rsidRPr="00E20501">
        <w:rPr>
          <w:rFonts w:ascii="Tahoma" w:eastAsia="Tahoma" w:hAnsi="Tahoma" w:cs="Tahoma"/>
          <w:sz w:val="21"/>
          <w:szCs w:val="21"/>
          <w:lang w:val="en-GB" w:bidi="en-GB"/>
        </w:rPr>
        <w:t>.</w:t>
      </w:r>
    </w:p>
    <w:p w14:paraId="32F6D7CA" w14:textId="77777777" w:rsidR="006C2E91" w:rsidRPr="00463B19" w:rsidRDefault="006C2E91" w:rsidP="006C2E91">
      <w:pPr>
        <w:pStyle w:val="Zkladntext"/>
        <w:numPr>
          <w:ilvl w:val="0"/>
          <w:numId w:val="9"/>
        </w:numPr>
        <w:ind w:left="426"/>
        <w:rPr>
          <w:rFonts w:ascii="Tahoma" w:hAnsi="Tahoma" w:cs="Tahoma"/>
          <w:sz w:val="21"/>
          <w:szCs w:val="21"/>
        </w:rPr>
      </w:pPr>
      <w:r w:rsidRPr="00E20501">
        <w:rPr>
          <w:rFonts w:ascii="Tahoma" w:eastAsia="Tahoma" w:hAnsi="Tahoma" w:cs="Tahoma"/>
          <w:sz w:val="21"/>
          <w:szCs w:val="21"/>
          <w:lang w:val="en-GB" w:bidi="en-GB"/>
        </w:rPr>
        <w:t xml:space="preserve">The parties hereto declare that they have read the contents hereof and set their hands hereunder to assert their consent. </w:t>
      </w:r>
    </w:p>
    <w:p w14:paraId="42C1410A" w14:textId="77777777" w:rsidR="006C2E91" w:rsidRPr="00463B19" w:rsidRDefault="006C2E91" w:rsidP="006C2E91">
      <w:pPr>
        <w:pStyle w:val="Zkladntext"/>
        <w:ind w:left="426"/>
        <w:rPr>
          <w:rFonts w:ascii="Tahoma" w:hAnsi="Tahoma" w:cs="Tahoma"/>
          <w:sz w:val="21"/>
          <w:szCs w:val="21"/>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6C2E91" w:rsidRPr="00E20501" w14:paraId="5C0B53AD" w14:textId="77777777" w:rsidTr="00732BAD">
        <w:trPr>
          <w:trHeight w:val="1523"/>
        </w:trPr>
        <w:tc>
          <w:tcPr>
            <w:tcW w:w="4846" w:type="dxa"/>
            <w:tcBorders>
              <w:top w:val="single" w:sz="18" w:space="0" w:color="auto"/>
              <w:left w:val="single" w:sz="18" w:space="0" w:color="auto"/>
              <w:bottom w:val="single" w:sz="18" w:space="0" w:color="auto"/>
            </w:tcBorders>
            <w:shd w:val="clear" w:color="auto" w:fill="auto"/>
          </w:tcPr>
          <w:p w14:paraId="0AE9029D" w14:textId="77777777" w:rsidR="006C2E91" w:rsidRPr="00E20501" w:rsidRDefault="006C2E91" w:rsidP="00732BAD">
            <w:pPr>
              <w:spacing w:after="60"/>
              <w:jc w:val="center"/>
              <w:rPr>
                <w:rFonts w:ascii="Tahoma" w:hAnsi="Tahoma" w:cs="Tahoma"/>
                <w:sz w:val="21"/>
                <w:szCs w:val="21"/>
                <w:lang w:val="cs-CZ"/>
              </w:rPr>
            </w:pPr>
            <w:r w:rsidRPr="00E20501">
              <w:rPr>
                <w:rFonts w:ascii="Tahoma" w:eastAsia="Tahoma" w:hAnsi="Tahoma" w:cs="Tahoma"/>
                <w:sz w:val="21"/>
                <w:szCs w:val="21"/>
                <w:lang w:val="en-GB" w:bidi="en-GB"/>
              </w:rPr>
              <w:t> Seller’s stamp and signature</w:t>
            </w:r>
          </w:p>
          <w:p w14:paraId="2815FCAE" w14:textId="77777777" w:rsidR="006C2E91" w:rsidRPr="00E20501" w:rsidRDefault="006C2E91" w:rsidP="00732BAD">
            <w:pPr>
              <w:spacing w:after="60"/>
              <w:jc w:val="center"/>
              <w:rPr>
                <w:rFonts w:ascii="Tahoma" w:hAnsi="Tahoma" w:cs="Tahoma"/>
                <w:sz w:val="21"/>
                <w:szCs w:val="21"/>
                <w:lang w:val="cs-CZ"/>
              </w:rPr>
            </w:pPr>
          </w:p>
          <w:p w14:paraId="6E8B692A" w14:textId="77777777" w:rsidR="006C2E91" w:rsidRPr="00E20501" w:rsidRDefault="006C2E91" w:rsidP="00732BAD">
            <w:pPr>
              <w:spacing w:after="60"/>
              <w:jc w:val="center"/>
              <w:rPr>
                <w:rFonts w:ascii="Tahoma" w:hAnsi="Tahoma" w:cs="Tahoma"/>
                <w:sz w:val="21"/>
                <w:szCs w:val="21"/>
                <w:lang w:val="cs-CZ"/>
              </w:rPr>
            </w:pPr>
            <w:r w:rsidRPr="00E20501">
              <w:rPr>
                <w:rFonts w:ascii="Tahoma" w:eastAsia="Tahoma" w:hAnsi="Tahoma" w:cs="Tahoma"/>
                <w:sz w:val="21"/>
                <w:szCs w:val="21"/>
                <w:lang w:val="en-GB" w:bidi="en-GB"/>
              </w:rPr>
              <w:t>………………………………………….</w:t>
            </w:r>
          </w:p>
          <w:p w14:paraId="754E54CF" w14:textId="77777777" w:rsidR="006C2E91" w:rsidRPr="00E20501" w:rsidRDefault="006C2E91" w:rsidP="00732BAD">
            <w:pPr>
              <w:spacing w:after="60"/>
              <w:jc w:val="center"/>
              <w:rPr>
                <w:rFonts w:ascii="Tahoma" w:hAnsi="Tahoma" w:cs="Tahoma"/>
                <w:sz w:val="21"/>
                <w:szCs w:val="21"/>
                <w:lang w:val="cs-CZ"/>
              </w:rPr>
            </w:pPr>
            <w:r>
              <w:rPr>
                <w:rFonts w:ascii="Tahoma" w:eastAsia="Tahoma" w:hAnsi="Tahoma" w:cs="Tahoma"/>
                <w:sz w:val="21"/>
                <w:szCs w:val="21"/>
                <w:lang w:val="en-GB" w:bidi="en-GB"/>
              </w:rPr>
              <w:t xml:space="preserve"> </w:t>
            </w:r>
            <w:r w:rsidR="00486E60">
              <w:rPr>
                <w:rFonts w:ascii="Tahoma" w:eastAsia="Tahoma" w:hAnsi="Tahoma" w:cs="Tahoma"/>
                <w:sz w:val="21"/>
                <w:szCs w:val="21"/>
                <w:lang w:val="en-GB" w:bidi="en-GB"/>
              </w:rPr>
              <w:t>Peter Rotter, managing director</w:t>
            </w:r>
          </w:p>
          <w:p w14:paraId="59188069" w14:textId="77777777" w:rsidR="006C2E91" w:rsidRPr="00E20501" w:rsidRDefault="006C2E91" w:rsidP="00486E60">
            <w:pPr>
              <w:spacing w:after="60"/>
              <w:jc w:val="center"/>
              <w:rPr>
                <w:rFonts w:ascii="Tahoma" w:hAnsi="Tahoma" w:cs="Tahoma"/>
                <w:sz w:val="21"/>
                <w:szCs w:val="21"/>
                <w:lang w:val="cs-CZ"/>
              </w:rPr>
            </w:pPr>
            <w:r w:rsidRPr="00E20501">
              <w:rPr>
                <w:rFonts w:ascii="Tahoma" w:eastAsia="Tahoma" w:hAnsi="Tahoma" w:cs="Tahoma"/>
                <w:sz w:val="21"/>
                <w:szCs w:val="21"/>
                <w:lang w:val="en-GB" w:bidi="en-GB"/>
              </w:rPr>
              <w:t>In </w:t>
            </w:r>
            <w:r w:rsidR="00486E60">
              <w:rPr>
                <w:rFonts w:ascii="Tahoma" w:eastAsia="Tahoma" w:hAnsi="Tahoma" w:cs="Tahoma"/>
                <w:sz w:val="21"/>
                <w:szCs w:val="21"/>
                <w:lang w:val="en-GB" w:bidi="en-GB"/>
              </w:rPr>
              <w:t>Vienna 01.06.2021</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1C0315B0" w14:textId="77777777" w:rsidR="006C2E91" w:rsidRPr="00E20501" w:rsidRDefault="006C2E91" w:rsidP="00732BAD">
            <w:pPr>
              <w:spacing w:after="60"/>
              <w:jc w:val="center"/>
              <w:rPr>
                <w:rFonts w:ascii="Tahoma" w:hAnsi="Tahoma" w:cs="Tahoma"/>
                <w:sz w:val="21"/>
                <w:szCs w:val="21"/>
                <w:lang w:val="cs-CZ"/>
              </w:rPr>
            </w:pPr>
            <w:r w:rsidRPr="00E20501">
              <w:rPr>
                <w:rFonts w:ascii="Tahoma" w:eastAsia="Tahoma" w:hAnsi="Tahoma" w:cs="Tahoma"/>
                <w:sz w:val="21"/>
                <w:szCs w:val="21"/>
                <w:lang w:val="en-GB" w:bidi="en-GB"/>
              </w:rPr>
              <w:t> Buyer’s stamp and signature</w:t>
            </w:r>
          </w:p>
          <w:p w14:paraId="3D63B6BD" w14:textId="77777777" w:rsidR="006C2E91" w:rsidRPr="00E20501" w:rsidRDefault="006C2E91" w:rsidP="00732BAD">
            <w:pPr>
              <w:spacing w:after="60"/>
              <w:jc w:val="center"/>
              <w:rPr>
                <w:rFonts w:ascii="Tahoma" w:hAnsi="Tahoma" w:cs="Tahoma"/>
                <w:sz w:val="21"/>
                <w:szCs w:val="21"/>
                <w:lang w:val="cs-CZ"/>
              </w:rPr>
            </w:pPr>
          </w:p>
          <w:p w14:paraId="3566342C" w14:textId="77777777" w:rsidR="006C2E91" w:rsidRPr="00E20501" w:rsidRDefault="006C2E91" w:rsidP="00732BAD">
            <w:pPr>
              <w:spacing w:after="60"/>
              <w:jc w:val="center"/>
              <w:rPr>
                <w:rFonts w:ascii="Tahoma" w:hAnsi="Tahoma" w:cs="Tahoma"/>
                <w:sz w:val="21"/>
                <w:szCs w:val="21"/>
                <w:lang w:val="cs-CZ"/>
              </w:rPr>
            </w:pPr>
            <w:r w:rsidRPr="00E20501">
              <w:rPr>
                <w:rFonts w:ascii="Tahoma" w:eastAsia="Tahoma" w:hAnsi="Tahoma" w:cs="Tahoma"/>
                <w:sz w:val="21"/>
                <w:szCs w:val="21"/>
                <w:lang w:val="en-GB" w:bidi="en-GB"/>
              </w:rPr>
              <w:t>……………………………………………</w:t>
            </w:r>
          </w:p>
          <w:p w14:paraId="2CEC48B6" w14:textId="062B2758" w:rsidR="006C2E91" w:rsidRPr="00E20501" w:rsidRDefault="00475EFF" w:rsidP="00732BAD">
            <w:pPr>
              <w:spacing w:after="60"/>
              <w:jc w:val="center"/>
              <w:rPr>
                <w:rFonts w:ascii="Tahoma" w:hAnsi="Tahoma" w:cs="Tahoma"/>
                <w:sz w:val="21"/>
                <w:szCs w:val="21"/>
                <w:lang w:val="cs-CZ"/>
              </w:rPr>
            </w:pPr>
            <w:proofErr w:type="spellStart"/>
            <w:r>
              <w:rPr>
                <w:rFonts w:ascii="Tahoma" w:eastAsia="Tahoma" w:hAnsi="Tahoma" w:cs="Tahoma"/>
                <w:sz w:val="21"/>
                <w:szCs w:val="21"/>
                <w:lang w:val="en-GB" w:bidi="en-GB"/>
              </w:rPr>
              <w:t>Prof.</w:t>
            </w:r>
            <w:proofErr w:type="spellEnd"/>
            <w:r>
              <w:rPr>
                <w:rFonts w:ascii="Tahoma" w:eastAsia="Tahoma" w:hAnsi="Tahoma" w:cs="Tahoma"/>
                <w:sz w:val="21"/>
                <w:szCs w:val="21"/>
                <w:lang w:val="en-GB" w:bidi="en-GB"/>
              </w:rPr>
              <w:t xml:space="preserve"> Petr </w:t>
            </w:r>
            <w:proofErr w:type="spellStart"/>
            <w:r>
              <w:rPr>
                <w:rFonts w:ascii="Tahoma" w:eastAsia="Tahoma" w:hAnsi="Tahoma" w:cs="Tahoma"/>
                <w:sz w:val="21"/>
                <w:szCs w:val="21"/>
                <w:lang w:val="en-GB" w:bidi="en-GB"/>
              </w:rPr>
              <w:t>Lenfeld</w:t>
            </w:r>
            <w:proofErr w:type="spellEnd"/>
            <w:r>
              <w:rPr>
                <w:rFonts w:ascii="Tahoma" w:eastAsia="Tahoma" w:hAnsi="Tahoma" w:cs="Tahoma"/>
                <w:sz w:val="21"/>
                <w:szCs w:val="21"/>
                <w:lang w:val="en-GB" w:bidi="en-GB"/>
              </w:rPr>
              <w:t>, Dean of Faculty</w:t>
            </w:r>
          </w:p>
          <w:p w14:paraId="7FAE47F4" w14:textId="164EAF53" w:rsidR="006C2E91" w:rsidRPr="00E20501" w:rsidRDefault="006C2E91" w:rsidP="00475EFF">
            <w:pPr>
              <w:jc w:val="center"/>
              <w:rPr>
                <w:rFonts w:ascii="Tahoma" w:hAnsi="Tahoma" w:cs="Tahoma"/>
                <w:sz w:val="21"/>
                <w:szCs w:val="21"/>
                <w:lang w:val="cs-CZ"/>
              </w:rPr>
            </w:pPr>
            <w:r w:rsidRPr="00E20501">
              <w:rPr>
                <w:rFonts w:ascii="Tahoma" w:eastAsia="Tahoma" w:hAnsi="Tahoma" w:cs="Tahoma"/>
                <w:sz w:val="21"/>
                <w:szCs w:val="21"/>
                <w:lang w:val="en-GB" w:bidi="en-GB"/>
              </w:rPr>
              <w:t xml:space="preserve">In Liberec on this </w:t>
            </w:r>
            <w:r w:rsidR="00475EFF">
              <w:rPr>
                <w:rFonts w:ascii="Tahoma" w:eastAsia="Tahoma" w:hAnsi="Tahoma" w:cs="Tahoma"/>
                <w:sz w:val="21"/>
                <w:szCs w:val="21"/>
                <w:lang w:val="en-GB" w:bidi="en-GB"/>
              </w:rPr>
              <w:t>13.09.2021</w:t>
            </w:r>
          </w:p>
        </w:tc>
      </w:tr>
    </w:tbl>
    <w:p w14:paraId="3995ED63" w14:textId="77777777" w:rsidR="00F21D13" w:rsidRPr="00CB2217" w:rsidRDefault="00F21D13" w:rsidP="00CB2217"/>
    <w:sectPr w:rsidR="00F21D13" w:rsidRPr="00CB2217" w:rsidSect="00031CAA">
      <w:headerReference w:type="even" r:id="rId9"/>
      <w:headerReference w:type="default" r:id="rId10"/>
      <w:footerReference w:type="even" r:id="rId11"/>
      <w:footerReference w:type="default" r:id="rId12"/>
      <w:headerReference w:type="first" r:id="rId13"/>
      <w:footerReference w:type="first" r:id="rId14"/>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ABCB5" w14:textId="77777777" w:rsidR="00462AFC" w:rsidRPr="00D91740" w:rsidRDefault="00462AFC" w:rsidP="00D91740">
      <w:r>
        <w:separator/>
      </w:r>
    </w:p>
  </w:endnote>
  <w:endnote w:type="continuationSeparator" w:id="0">
    <w:p w14:paraId="393CCF23" w14:textId="77777777" w:rsidR="00462AFC" w:rsidRPr="00D91740" w:rsidRDefault="00462AFC"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1E89" w14:textId="77777777" w:rsidR="007C101D" w:rsidRDefault="007C101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DC34B" w14:textId="77777777" w:rsidR="007F6EF7" w:rsidRDefault="007C101D" w:rsidP="00031CAA">
    <w:pPr>
      <w:pStyle w:val="Default"/>
      <w:spacing w:line="420" w:lineRule="auto"/>
      <w:rPr>
        <w:color w:val="57585A"/>
        <w:sz w:val="12"/>
        <w:szCs w:val="16"/>
      </w:rPr>
    </w:pPr>
    <w:r>
      <w:rPr>
        <w:noProof/>
        <w:lang w:val="cs-CZ"/>
      </w:rPr>
      <w:drawing>
        <wp:anchor distT="0" distB="0" distL="114300" distR="114300" simplePos="0" relativeHeight="251658240" behindDoc="1" locked="0" layoutInCell="1" allowOverlap="1" wp14:anchorId="0383A80B" wp14:editId="6CD26B6F">
          <wp:simplePos x="0" y="0"/>
          <wp:positionH relativeFrom="column">
            <wp:posOffset>-720725</wp:posOffset>
          </wp:positionH>
          <wp:positionV relativeFrom="paragraph">
            <wp:posOffset>1270</wp:posOffset>
          </wp:positionV>
          <wp:extent cx="7560310" cy="509270"/>
          <wp:effectExtent l="19050" t="0" r="2540" b="0"/>
          <wp:wrapNone/>
          <wp:docPr id="18" name="Picture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L-word_Stránka_2"/>
                  <pic:cNvPicPr>
                    <a:picLocks noChangeAspect="1" noChangeArrowheads="1"/>
                  </pic:cNvPicPr>
                </pic:nvPicPr>
                <pic:blipFill>
                  <a:blip r:embed="rId1"/>
                  <a:srcRect/>
                  <a:stretch>
                    <a:fillRect/>
                  </a:stretch>
                </pic:blipFill>
                <pic:spPr bwMode="auto">
                  <a:xfrm>
                    <a:off x="0" y="0"/>
                    <a:ext cx="7560310" cy="509270"/>
                  </a:xfrm>
                  <a:prstGeom prst="rect">
                    <a:avLst/>
                  </a:prstGeom>
                  <a:noFill/>
                  <a:ln w="9525">
                    <a:noFill/>
                    <a:miter lim="800000"/>
                    <a:headEnd/>
                    <a:tailEnd/>
                  </a:ln>
                </pic:spPr>
              </pic:pic>
            </a:graphicData>
          </a:graphic>
        </wp:anchor>
      </w:drawing>
    </w:r>
    <w:r w:rsidR="007F6EF7">
      <w:rPr>
        <w:b/>
        <w:color w:val="221E1F"/>
        <w:sz w:val="12"/>
        <w:szCs w:val="16"/>
        <w:lang w:val="en-GB" w:bidi="en-GB"/>
      </w:rPr>
      <w:t>TECHNICAL UNIVERSITY OF LIBEREC</w:t>
    </w:r>
    <w:r w:rsidR="007F6EF7" w:rsidRPr="00BD4858">
      <w:rPr>
        <w:color w:val="7E1A47"/>
        <w:sz w:val="12"/>
        <w:szCs w:val="16"/>
        <w:lang w:val="en-GB" w:bidi="en-GB"/>
      </w:rPr>
      <w:t xml:space="preserve">| </w:t>
    </w:r>
    <w:proofErr w:type="spellStart"/>
    <w:r w:rsidR="007F6EF7" w:rsidRPr="00CC2079">
      <w:rPr>
        <w:color w:val="57585A"/>
        <w:sz w:val="12"/>
        <w:szCs w:val="16"/>
        <w:lang w:val="en-GB" w:bidi="en-GB"/>
      </w:rPr>
      <w:t>Studentská</w:t>
    </w:r>
    <w:proofErr w:type="spellEnd"/>
    <w:r w:rsidR="007F6EF7" w:rsidRPr="00CC2079">
      <w:rPr>
        <w:color w:val="57585A"/>
        <w:sz w:val="12"/>
        <w:szCs w:val="16"/>
        <w:lang w:val="en-GB" w:bidi="en-GB"/>
      </w:rPr>
      <w:t xml:space="preserve"> 1402/2 </w:t>
    </w:r>
    <w:r w:rsidR="007F6EF7" w:rsidRPr="00BD4858">
      <w:rPr>
        <w:color w:val="7E1A47"/>
        <w:sz w:val="12"/>
        <w:szCs w:val="16"/>
        <w:lang w:val="en-GB" w:bidi="en-GB"/>
      </w:rPr>
      <w:t xml:space="preserve">| </w:t>
    </w:r>
    <w:r w:rsidR="007F6EF7" w:rsidRPr="00CC2079">
      <w:rPr>
        <w:color w:val="57585A"/>
        <w:sz w:val="12"/>
        <w:szCs w:val="16"/>
        <w:lang w:val="en-GB" w:bidi="en-GB"/>
      </w:rPr>
      <w:t xml:space="preserve">461 17 Liberec 1 </w:t>
    </w:r>
  </w:p>
  <w:p w14:paraId="7549EB63" w14:textId="77777777" w:rsidR="007F6EF7" w:rsidRDefault="007F6EF7" w:rsidP="00031CAA">
    <w:pPr>
      <w:pStyle w:val="Default"/>
      <w:spacing w:line="420" w:lineRule="auto"/>
    </w:pPr>
    <w:r>
      <w:rPr>
        <w:i/>
        <w:color w:val="57585A"/>
        <w:sz w:val="11"/>
        <w:szCs w:val="9"/>
        <w:lang w:val="en-GB" w:bidi="en-GB"/>
      </w:rPr>
      <w:t xml:space="preserve">Tel.: +420 485 351 111 </w:t>
    </w:r>
    <w:r w:rsidRPr="00BD4858">
      <w:rPr>
        <w:i/>
        <w:color w:val="7E1A47"/>
        <w:sz w:val="11"/>
        <w:szCs w:val="9"/>
        <w:lang w:val="en-GB" w:bidi="en-GB"/>
      </w:rPr>
      <w:t xml:space="preserve">| </w:t>
    </w:r>
    <w:r>
      <w:rPr>
        <w:i/>
        <w:color w:val="57585A"/>
        <w:sz w:val="11"/>
        <w:szCs w:val="9"/>
        <w:lang w:val="en-GB" w:bidi="en-GB"/>
      </w:rPr>
      <w:t xml:space="preserve">name.surname@tul.cz </w:t>
    </w:r>
    <w:r w:rsidRPr="00BD4858">
      <w:rPr>
        <w:i/>
        <w:color w:val="7E1A47"/>
        <w:sz w:val="11"/>
        <w:szCs w:val="9"/>
        <w:lang w:val="en-GB" w:bidi="en-GB"/>
      </w:rPr>
      <w:t xml:space="preserve">| </w:t>
    </w:r>
    <w:r>
      <w:rPr>
        <w:i/>
        <w:color w:val="57585A"/>
        <w:sz w:val="11"/>
        <w:szCs w:val="9"/>
        <w:lang w:val="en-GB" w:bidi="en-GB"/>
      </w:rPr>
      <w:t xml:space="preserve">www.tul.cz </w:t>
    </w:r>
    <w:r w:rsidRPr="00BD4858">
      <w:rPr>
        <w:i/>
        <w:color w:val="7E1A47"/>
        <w:sz w:val="11"/>
        <w:szCs w:val="9"/>
        <w:lang w:val="en-GB" w:bidi="en-GB"/>
      </w:rPr>
      <w:t xml:space="preserve">| </w:t>
    </w:r>
    <w:r>
      <w:rPr>
        <w:i/>
        <w:color w:val="57585A"/>
        <w:sz w:val="11"/>
        <w:szCs w:val="9"/>
        <w:lang w:val="en-GB" w:bidi="en-GB"/>
      </w:rPr>
      <w:t xml:space="preserve">Reg. No.: 467 47 885 </w:t>
    </w:r>
    <w:r w:rsidRPr="00BD4858">
      <w:rPr>
        <w:i/>
        <w:color w:val="7E1A47"/>
        <w:sz w:val="11"/>
        <w:szCs w:val="9"/>
        <w:lang w:val="en-GB" w:bidi="en-GB"/>
      </w:rPr>
      <w:t xml:space="preserve">| </w:t>
    </w:r>
    <w:r>
      <w:rPr>
        <w:i/>
        <w:color w:val="57585A"/>
        <w:sz w:val="11"/>
        <w:szCs w:val="9"/>
        <w:lang w:val="en-GB" w:bidi="en-GB"/>
      </w:rPr>
      <w:t>Tax ID No.: CZ 467 47 885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1327" w14:textId="77777777" w:rsidR="007C101D" w:rsidRDefault="007C10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A823B" w14:textId="77777777" w:rsidR="00462AFC" w:rsidRPr="00D91740" w:rsidRDefault="00462AFC" w:rsidP="00D91740">
      <w:r>
        <w:separator/>
      </w:r>
    </w:p>
  </w:footnote>
  <w:footnote w:type="continuationSeparator" w:id="0">
    <w:p w14:paraId="63775E52" w14:textId="77777777" w:rsidR="00462AFC" w:rsidRPr="00D91740" w:rsidRDefault="00462AFC" w:rsidP="00D9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C995" w14:textId="77777777" w:rsidR="007C101D" w:rsidRDefault="007C101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6E03A" w14:textId="77777777" w:rsidR="007F6EF7" w:rsidRPr="00D91740" w:rsidRDefault="007C101D" w:rsidP="00E63C1E">
    <w:pPr>
      <w:pStyle w:val="Zhlav"/>
      <w:rPr>
        <w:rFonts w:ascii="Myriad Pro" w:hAnsi="Myriad Pro"/>
      </w:rPr>
    </w:pPr>
    <w:r>
      <w:rPr>
        <w:noProof/>
        <w:lang w:val="cs-CZ"/>
      </w:rPr>
      <w:drawing>
        <wp:anchor distT="0" distB="0" distL="114300" distR="114300" simplePos="0" relativeHeight="251660288" behindDoc="1" locked="0" layoutInCell="1" allowOverlap="1" wp14:anchorId="5D11B3DD" wp14:editId="0B2E1FB9">
          <wp:simplePos x="0" y="0"/>
          <wp:positionH relativeFrom="column">
            <wp:posOffset>3810</wp:posOffset>
          </wp:positionH>
          <wp:positionV relativeFrom="paragraph">
            <wp:posOffset>-1598930</wp:posOffset>
          </wp:positionV>
          <wp:extent cx="2543175" cy="2543175"/>
          <wp:effectExtent l="19050" t="0" r="9525" b="0"/>
          <wp:wrapNone/>
          <wp:docPr id="19" name="Picture 19" descr="Technical University of Liberec - Faculty of Econom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chnical University of Liberec - Faculty of Economics ..."/>
                  <pic:cNvPicPr>
                    <a:picLocks noChangeAspect="1" noChangeArrowheads="1"/>
                  </pic:cNvPicPr>
                </pic:nvPicPr>
                <pic:blipFill>
                  <a:blip r:embed="rId1" r:link="rId2"/>
                  <a:srcRect/>
                  <a:stretch>
                    <a:fillRect/>
                  </a:stretch>
                </pic:blipFill>
                <pic:spPr bwMode="auto">
                  <a:xfrm>
                    <a:off x="0" y="0"/>
                    <a:ext cx="2543175" cy="25431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9D63D" w14:textId="77777777" w:rsidR="007C101D" w:rsidRDefault="007C101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0DE"/>
    <w:multiLevelType w:val="hybridMultilevel"/>
    <w:tmpl w:val="882204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BEC1DD7"/>
    <w:multiLevelType w:val="hybridMultilevel"/>
    <w:tmpl w:val="EAF0B0D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2434279E"/>
    <w:multiLevelType w:val="hybridMultilevel"/>
    <w:tmpl w:val="0D223C58"/>
    <w:lvl w:ilvl="0" w:tplc="D37253B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4BEA1233"/>
    <w:multiLevelType w:val="hybridMultilevel"/>
    <w:tmpl w:val="E346AD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7C441927"/>
    <w:multiLevelType w:val="hybridMultilevel"/>
    <w:tmpl w:val="33D62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7EA318BC"/>
    <w:multiLevelType w:val="hybridMultilevel"/>
    <w:tmpl w:val="F146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5"/>
  </w:num>
  <w:num w:numId="8">
    <w:abstractNumId w:val="10"/>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EwNzQ0MjEwNzY2MTVT0lEKTi0uzszPAykwqgUAr8YpwywAAAA="/>
  </w:docVars>
  <w:rsids>
    <w:rsidRoot w:val="006C2E91"/>
    <w:rsid w:val="00016D7E"/>
    <w:rsid w:val="00020671"/>
    <w:rsid w:val="0002342B"/>
    <w:rsid w:val="000306B7"/>
    <w:rsid w:val="00031CAA"/>
    <w:rsid w:val="00037E8B"/>
    <w:rsid w:val="000447FF"/>
    <w:rsid w:val="00054AB4"/>
    <w:rsid w:val="0007206B"/>
    <w:rsid w:val="0009301E"/>
    <w:rsid w:val="000B2FD0"/>
    <w:rsid w:val="000C00A6"/>
    <w:rsid w:val="000C73BA"/>
    <w:rsid w:val="000D3CD6"/>
    <w:rsid w:val="000D68E0"/>
    <w:rsid w:val="000F1B08"/>
    <w:rsid w:val="000F2DBB"/>
    <w:rsid w:val="001472E5"/>
    <w:rsid w:val="001552F8"/>
    <w:rsid w:val="00162831"/>
    <w:rsid w:val="001764F7"/>
    <w:rsid w:val="001903D8"/>
    <w:rsid w:val="00193E09"/>
    <w:rsid w:val="00197647"/>
    <w:rsid w:val="001A21D5"/>
    <w:rsid w:val="001A2B0A"/>
    <w:rsid w:val="001A5FEB"/>
    <w:rsid w:val="001D0688"/>
    <w:rsid w:val="001E574E"/>
    <w:rsid w:val="001E58AA"/>
    <w:rsid w:val="00204DA5"/>
    <w:rsid w:val="00211A50"/>
    <w:rsid w:val="00233367"/>
    <w:rsid w:val="00244E3D"/>
    <w:rsid w:val="0026636C"/>
    <w:rsid w:val="00266D1E"/>
    <w:rsid w:val="00270EEF"/>
    <w:rsid w:val="002F2D27"/>
    <w:rsid w:val="003069FB"/>
    <w:rsid w:val="0031128F"/>
    <w:rsid w:val="003534CF"/>
    <w:rsid w:val="0035775D"/>
    <w:rsid w:val="00367CF5"/>
    <w:rsid w:val="00372720"/>
    <w:rsid w:val="003855A8"/>
    <w:rsid w:val="00392572"/>
    <w:rsid w:val="003C2732"/>
    <w:rsid w:val="003C2A30"/>
    <w:rsid w:val="003D4251"/>
    <w:rsid w:val="003E23D0"/>
    <w:rsid w:val="003E39E8"/>
    <w:rsid w:val="003E73C1"/>
    <w:rsid w:val="003F53C3"/>
    <w:rsid w:val="003F5C1D"/>
    <w:rsid w:val="003F708D"/>
    <w:rsid w:val="0041455E"/>
    <w:rsid w:val="00415E5D"/>
    <w:rsid w:val="00415EDC"/>
    <w:rsid w:val="004164DE"/>
    <w:rsid w:val="00416CE9"/>
    <w:rsid w:val="00430B97"/>
    <w:rsid w:val="00440D87"/>
    <w:rsid w:val="00462AFC"/>
    <w:rsid w:val="0047294E"/>
    <w:rsid w:val="00475EFF"/>
    <w:rsid w:val="00482981"/>
    <w:rsid w:val="00486E60"/>
    <w:rsid w:val="004A1A1F"/>
    <w:rsid w:val="004C4EE3"/>
    <w:rsid w:val="004D2CEC"/>
    <w:rsid w:val="004E4D91"/>
    <w:rsid w:val="004F2057"/>
    <w:rsid w:val="0051708A"/>
    <w:rsid w:val="005310CF"/>
    <w:rsid w:val="0054513A"/>
    <w:rsid w:val="0054538F"/>
    <w:rsid w:val="00545DBD"/>
    <w:rsid w:val="00547D21"/>
    <w:rsid w:val="00547F33"/>
    <w:rsid w:val="00581D47"/>
    <w:rsid w:val="0058708C"/>
    <w:rsid w:val="005B0BEA"/>
    <w:rsid w:val="005B2DBA"/>
    <w:rsid w:val="005C0361"/>
    <w:rsid w:val="005C195F"/>
    <w:rsid w:val="005E0480"/>
    <w:rsid w:val="005F3542"/>
    <w:rsid w:val="006179AB"/>
    <w:rsid w:val="0062547B"/>
    <w:rsid w:val="00635E47"/>
    <w:rsid w:val="00646C68"/>
    <w:rsid w:val="00652063"/>
    <w:rsid w:val="00682258"/>
    <w:rsid w:val="00682CF7"/>
    <w:rsid w:val="006946C4"/>
    <w:rsid w:val="006A2B2E"/>
    <w:rsid w:val="006A7B72"/>
    <w:rsid w:val="006B2306"/>
    <w:rsid w:val="006C1248"/>
    <w:rsid w:val="006C2E91"/>
    <w:rsid w:val="006C4918"/>
    <w:rsid w:val="00727D1E"/>
    <w:rsid w:val="00732BAD"/>
    <w:rsid w:val="00735132"/>
    <w:rsid w:val="00751417"/>
    <w:rsid w:val="00765B80"/>
    <w:rsid w:val="0076688C"/>
    <w:rsid w:val="00772D38"/>
    <w:rsid w:val="00782C6B"/>
    <w:rsid w:val="007B6234"/>
    <w:rsid w:val="007B7340"/>
    <w:rsid w:val="007C101D"/>
    <w:rsid w:val="007C4032"/>
    <w:rsid w:val="007E1211"/>
    <w:rsid w:val="007E1B00"/>
    <w:rsid w:val="007E1CDE"/>
    <w:rsid w:val="007E3086"/>
    <w:rsid w:val="007F55A7"/>
    <w:rsid w:val="007F6EF7"/>
    <w:rsid w:val="00822CC3"/>
    <w:rsid w:val="0082492F"/>
    <w:rsid w:val="00830E69"/>
    <w:rsid w:val="00854A4C"/>
    <w:rsid w:val="0086780A"/>
    <w:rsid w:val="00875B1F"/>
    <w:rsid w:val="00876BDF"/>
    <w:rsid w:val="008A59E2"/>
    <w:rsid w:val="008A71A9"/>
    <w:rsid w:val="008C0752"/>
    <w:rsid w:val="008C7C74"/>
    <w:rsid w:val="008D0430"/>
    <w:rsid w:val="008D4AC0"/>
    <w:rsid w:val="009023BA"/>
    <w:rsid w:val="009038F2"/>
    <w:rsid w:val="009311F0"/>
    <w:rsid w:val="0093268F"/>
    <w:rsid w:val="009338CB"/>
    <w:rsid w:val="00935579"/>
    <w:rsid w:val="00940BBE"/>
    <w:rsid w:val="009562F4"/>
    <w:rsid w:val="0096147B"/>
    <w:rsid w:val="00971E5B"/>
    <w:rsid w:val="009745B5"/>
    <w:rsid w:val="00976C5C"/>
    <w:rsid w:val="009779EA"/>
    <w:rsid w:val="00981D60"/>
    <w:rsid w:val="00983AB6"/>
    <w:rsid w:val="00991063"/>
    <w:rsid w:val="009B3FFE"/>
    <w:rsid w:val="009B680A"/>
    <w:rsid w:val="009B6FDE"/>
    <w:rsid w:val="009C3F89"/>
    <w:rsid w:val="009E533C"/>
    <w:rsid w:val="009E5571"/>
    <w:rsid w:val="009F03EC"/>
    <w:rsid w:val="009F0621"/>
    <w:rsid w:val="00A13D9A"/>
    <w:rsid w:val="00A1575D"/>
    <w:rsid w:val="00A168E4"/>
    <w:rsid w:val="00A227BB"/>
    <w:rsid w:val="00A44955"/>
    <w:rsid w:val="00A51007"/>
    <w:rsid w:val="00A71CEE"/>
    <w:rsid w:val="00A83757"/>
    <w:rsid w:val="00A947EC"/>
    <w:rsid w:val="00AC1802"/>
    <w:rsid w:val="00AC6790"/>
    <w:rsid w:val="00AF6442"/>
    <w:rsid w:val="00B01BBF"/>
    <w:rsid w:val="00B11F36"/>
    <w:rsid w:val="00B22B3F"/>
    <w:rsid w:val="00B2558D"/>
    <w:rsid w:val="00B266B5"/>
    <w:rsid w:val="00B65538"/>
    <w:rsid w:val="00B7675D"/>
    <w:rsid w:val="00B82A89"/>
    <w:rsid w:val="00B82B57"/>
    <w:rsid w:val="00B94D65"/>
    <w:rsid w:val="00BC6C92"/>
    <w:rsid w:val="00BD0CED"/>
    <w:rsid w:val="00BD4858"/>
    <w:rsid w:val="00BD4B5B"/>
    <w:rsid w:val="00BE4CE5"/>
    <w:rsid w:val="00C05BDB"/>
    <w:rsid w:val="00C11798"/>
    <w:rsid w:val="00C17DE9"/>
    <w:rsid w:val="00C2033B"/>
    <w:rsid w:val="00C27B16"/>
    <w:rsid w:val="00C52697"/>
    <w:rsid w:val="00C74E92"/>
    <w:rsid w:val="00CB03BB"/>
    <w:rsid w:val="00CB2217"/>
    <w:rsid w:val="00CB430D"/>
    <w:rsid w:val="00CF2C49"/>
    <w:rsid w:val="00D43758"/>
    <w:rsid w:val="00D563B0"/>
    <w:rsid w:val="00D679AA"/>
    <w:rsid w:val="00D72DC6"/>
    <w:rsid w:val="00D91740"/>
    <w:rsid w:val="00D97F6A"/>
    <w:rsid w:val="00DA6B94"/>
    <w:rsid w:val="00DC5E41"/>
    <w:rsid w:val="00DD2774"/>
    <w:rsid w:val="00DD76D2"/>
    <w:rsid w:val="00DE4FF6"/>
    <w:rsid w:val="00DF3F1D"/>
    <w:rsid w:val="00DF56E4"/>
    <w:rsid w:val="00E0357F"/>
    <w:rsid w:val="00E06696"/>
    <w:rsid w:val="00E1368F"/>
    <w:rsid w:val="00E2462E"/>
    <w:rsid w:val="00E344B0"/>
    <w:rsid w:val="00E5788A"/>
    <w:rsid w:val="00E63C1E"/>
    <w:rsid w:val="00E76C95"/>
    <w:rsid w:val="00EB40DD"/>
    <w:rsid w:val="00EC1907"/>
    <w:rsid w:val="00EC7C43"/>
    <w:rsid w:val="00ED7798"/>
    <w:rsid w:val="00EE0CD7"/>
    <w:rsid w:val="00F06EA0"/>
    <w:rsid w:val="00F120AD"/>
    <w:rsid w:val="00F15FF1"/>
    <w:rsid w:val="00F21D13"/>
    <w:rsid w:val="00F47BDF"/>
    <w:rsid w:val="00F62B5A"/>
    <w:rsid w:val="00FA38FC"/>
    <w:rsid w:val="00FB2A8C"/>
    <w:rsid w:val="00FC6533"/>
    <w:rsid w:val="00FC7439"/>
    <w:rsid w:val="00FE3A8F"/>
    <w:rsid w:val="00FE6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3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2E91"/>
    <w:pPr>
      <w:autoSpaceDE w:val="0"/>
      <w:autoSpaceDN w:val="0"/>
    </w:pPr>
    <w:rPr>
      <w:rFonts w:ascii="Tms Rmn" w:eastAsia="Times New Roman" w:hAnsi="Tms Rmn" w:cs="Tms Rmn"/>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cs="Times New Roman"/>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cs="Times New Roman"/>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rFonts w:ascii="Times New Roman" w:hAnsi="Times New Roman" w:cs="Times New Roman"/>
      <w:sz w:val="24"/>
      <w:szCs w:val="24"/>
    </w:rPr>
  </w:style>
  <w:style w:type="paragraph" w:customStyle="1" w:styleId="TUL2011">
    <w:name w:val="TUL2011"/>
    <w:basedOn w:val="Normln"/>
    <w:next w:val="Normln"/>
    <w:link w:val="TUL2011Char"/>
    <w:rsid w:val="0054513A"/>
    <w:rPr>
      <w:rFonts w:ascii="Myriad Pro" w:eastAsia="Calibri" w:hAnsi="Myriad Pro" w:cs="Times New Roman"/>
      <w:szCs w:val="22"/>
      <w:lang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6C2E91"/>
    <w:pPr>
      <w:jc w:val="both"/>
    </w:pPr>
    <w:rPr>
      <w:rFonts w:cs="Times New Roman"/>
      <w:sz w:val="24"/>
      <w:szCs w:val="24"/>
    </w:rPr>
  </w:style>
  <w:style w:type="character" w:customStyle="1" w:styleId="ZkladntextChar">
    <w:name w:val="Základní text Char"/>
    <w:link w:val="Zkladntext"/>
    <w:rsid w:val="006C2E91"/>
    <w:rPr>
      <w:rFonts w:ascii="Tms Rmn" w:eastAsia="Times New Roman" w:hAnsi="Tms Rmn"/>
      <w:sz w:val="24"/>
      <w:szCs w:val="24"/>
    </w:rPr>
  </w:style>
  <w:style w:type="paragraph" w:styleId="Zkladntextodsazen">
    <w:name w:val="Body Text Indent"/>
    <w:basedOn w:val="Normln"/>
    <w:link w:val="ZkladntextodsazenChar"/>
    <w:rsid w:val="006C2E91"/>
    <w:pPr>
      <w:ind w:firstLine="709"/>
      <w:jc w:val="both"/>
    </w:pPr>
    <w:rPr>
      <w:rFonts w:cs="Times New Roman"/>
      <w:sz w:val="24"/>
      <w:szCs w:val="24"/>
    </w:rPr>
  </w:style>
  <w:style w:type="character" w:customStyle="1" w:styleId="ZkladntextodsazenChar">
    <w:name w:val="Základní text odsazený Char"/>
    <w:link w:val="Zkladntextodsazen"/>
    <w:rsid w:val="006C2E91"/>
    <w:rPr>
      <w:rFonts w:ascii="Tms Rmn" w:eastAsia="Times New Roman" w:hAnsi="Tms Rmn" w:cs="Tms Rmn"/>
      <w:sz w:val="24"/>
      <w:szCs w:val="24"/>
    </w:rPr>
  </w:style>
  <w:style w:type="paragraph" w:styleId="Nzev">
    <w:name w:val="Title"/>
    <w:basedOn w:val="Normln"/>
    <w:link w:val="NzevChar"/>
    <w:qFormat/>
    <w:rsid w:val="006C2E91"/>
    <w:pPr>
      <w:autoSpaceDE/>
      <w:autoSpaceDN/>
      <w:jc w:val="center"/>
    </w:pPr>
    <w:rPr>
      <w:rFonts w:ascii="Times New Roman" w:hAnsi="Times New Roman" w:cs="Times New Roman"/>
      <w:b/>
      <w:sz w:val="28"/>
    </w:rPr>
  </w:style>
  <w:style w:type="character" w:customStyle="1" w:styleId="NzevChar">
    <w:name w:val="Název Char"/>
    <w:link w:val="Nzev"/>
    <w:rsid w:val="006C2E91"/>
    <w:rPr>
      <w:rFonts w:ascii="Times New Roman" w:eastAsia="Times New Roman" w:hAnsi="Times New Roman"/>
      <w:b/>
      <w:sz w:val="28"/>
    </w:rPr>
  </w:style>
  <w:style w:type="character" w:styleId="Odkaznakoment">
    <w:name w:val="annotation reference"/>
    <w:uiPriority w:val="99"/>
    <w:semiHidden/>
    <w:unhideWhenUsed/>
    <w:rsid w:val="0082492F"/>
    <w:rPr>
      <w:sz w:val="16"/>
      <w:szCs w:val="16"/>
    </w:rPr>
  </w:style>
  <w:style w:type="paragraph" w:styleId="Textkomente">
    <w:name w:val="annotation text"/>
    <w:basedOn w:val="Normln"/>
    <w:link w:val="TextkomenteChar"/>
    <w:uiPriority w:val="99"/>
    <w:semiHidden/>
    <w:unhideWhenUsed/>
    <w:rsid w:val="0082492F"/>
  </w:style>
  <w:style w:type="character" w:customStyle="1" w:styleId="TextkomenteChar">
    <w:name w:val="Text komentáře Char"/>
    <w:link w:val="Textkomente"/>
    <w:uiPriority w:val="99"/>
    <w:semiHidden/>
    <w:rsid w:val="0082492F"/>
    <w:rPr>
      <w:rFonts w:ascii="Tms Rmn" w:eastAsia="Times New Roman" w:hAnsi="Tms Rmn" w:cs="Tms Rmn"/>
      <w:lang w:val="en-US"/>
    </w:rPr>
  </w:style>
  <w:style w:type="paragraph" w:styleId="Pedmtkomente">
    <w:name w:val="annotation subject"/>
    <w:basedOn w:val="Textkomente"/>
    <w:next w:val="Textkomente"/>
    <w:link w:val="PedmtkomenteChar"/>
    <w:uiPriority w:val="99"/>
    <w:semiHidden/>
    <w:unhideWhenUsed/>
    <w:rsid w:val="0082492F"/>
    <w:rPr>
      <w:b/>
      <w:bCs/>
    </w:rPr>
  </w:style>
  <w:style w:type="character" w:customStyle="1" w:styleId="PedmtkomenteChar">
    <w:name w:val="Předmět komentáře Char"/>
    <w:link w:val="Pedmtkomente"/>
    <w:uiPriority w:val="99"/>
    <w:semiHidden/>
    <w:rsid w:val="0082492F"/>
    <w:rPr>
      <w:rFonts w:ascii="Tms Rmn" w:eastAsia="Times New Roman" w:hAnsi="Tms Rmn" w:cs="Tms Rm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2E91"/>
    <w:pPr>
      <w:autoSpaceDE w:val="0"/>
      <w:autoSpaceDN w:val="0"/>
    </w:pPr>
    <w:rPr>
      <w:rFonts w:ascii="Tms Rmn" w:eastAsia="Times New Roman" w:hAnsi="Tms Rmn" w:cs="Tms Rmn"/>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cs="Times New Roman"/>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cs="Times New Roman"/>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rFonts w:ascii="Times New Roman" w:hAnsi="Times New Roman" w:cs="Times New Roman"/>
      <w:sz w:val="24"/>
      <w:szCs w:val="24"/>
    </w:rPr>
  </w:style>
  <w:style w:type="paragraph" w:customStyle="1" w:styleId="TUL2011">
    <w:name w:val="TUL2011"/>
    <w:basedOn w:val="Normln"/>
    <w:next w:val="Normln"/>
    <w:link w:val="TUL2011Char"/>
    <w:rsid w:val="0054513A"/>
    <w:rPr>
      <w:rFonts w:ascii="Myriad Pro" w:eastAsia="Calibri" w:hAnsi="Myriad Pro" w:cs="Times New Roman"/>
      <w:szCs w:val="22"/>
      <w:lang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6C2E91"/>
    <w:pPr>
      <w:jc w:val="both"/>
    </w:pPr>
    <w:rPr>
      <w:rFonts w:cs="Times New Roman"/>
      <w:sz w:val="24"/>
      <w:szCs w:val="24"/>
    </w:rPr>
  </w:style>
  <w:style w:type="character" w:customStyle="1" w:styleId="ZkladntextChar">
    <w:name w:val="Základní text Char"/>
    <w:link w:val="Zkladntext"/>
    <w:rsid w:val="006C2E91"/>
    <w:rPr>
      <w:rFonts w:ascii="Tms Rmn" w:eastAsia="Times New Roman" w:hAnsi="Tms Rmn"/>
      <w:sz w:val="24"/>
      <w:szCs w:val="24"/>
    </w:rPr>
  </w:style>
  <w:style w:type="paragraph" w:styleId="Zkladntextodsazen">
    <w:name w:val="Body Text Indent"/>
    <w:basedOn w:val="Normln"/>
    <w:link w:val="ZkladntextodsazenChar"/>
    <w:rsid w:val="006C2E91"/>
    <w:pPr>
      <w:ind w:firstLine="709"/>
      <w:jc w:val="both"/>
    </w:pPr>
    <w:rPr>
      <w:rFonts w:cs="Times New Roman"/>
      <w:sz w:val="24"/>
      <w:szCs w:val="24"/>
    </w:rPr>
  </w:style>
  <w:style w:type="character" w:customStyle="1" w:styleId="ZkladntextodsazenChar">
    <w:name w:val="Základní text odsazený Char"/>
    <w:link w:val="Zkladntextodsazen"/>
    <w:rsid w:val="006C2E91"/>
    <w:rPr>
      <w:rFonts w:ascii="Tms Rmn" w:eastAsia="Times New Roman" w:hAnsi="Tms Rmn" w:cs="Tms Rmn"/>
      <w:sz w:val="24"/>
      <w:szCs w:val="24"/>
    </w:rPr>
  </w:style>
  <w:style w:type="paragraph" w:styleId="Nzev">
    <w:name w:val="Title"/>
    <w:basedOn w:val="Normln"/>
    <w:link w:val="NzevChar"/>
    <w:qFormat/>
    <w:rsid w:val="006C2E91"/>
    <w:pPr>
      <w:autoSpaceDE/>
      <w:autoSpaceDN/>
      <w:jc w:val="center"/>
    </w:pPr>
    <w:rPr>
      <w:rFonts w:ascii="Times New Roman" w:hAnsi="Times New Roman" w:cs="Times New Roman"/>
      <w:b/>
      <w:sz w:val="28"/>
    </w:rPr>
  </w:style>
  <w:style w:type="character" w:customStyle="1" w:styleId="NzevChar">
    <w:name w:val="Název Char"/>
    <w:link w:val="Nzev"/>
    <w:rsid w:val="006C2E91"/>
    <w:rPr>
      <w:rFonts w:ascii="Times New Roman" w:eastAsia="Times New Roman" w:hAnsi="Times New Roman"/>
      <w:b/>
      <w:sz w:val="28"/>
    </w:rPr>
  </w:style>
  <w:style w:type="character" w:styleId="Odkaznakoment">
    <w:name w:val="annotation reference"/>
    <w:uiPriority w:val="99"/>
    <w:semiHidden/>
    <w:unhideWhenUsed/>
    <w:rsid w:val="0082492F"/>
    <w:rPr>
      <w:sz w:val="16"/>
      <w:szCs w:val="16"/>
    </w:rPr>
  </w:style>
  <w:style w:type="paragraph" w:styleId="Textkomente">
    <w:name w:val="annotation text"/>
    <w:basedOn w:val="Normln"/>
    <w:link w:val="TextkomenteChar"/>
    <w:uiPriority w:val="99"/>
    <w:semiHidden/>
    <w:unhideWhenUsed/>
    <w:rsid w:val="0082492F"/>
  </w:style>
  <w:style w:type="character" w:customStyle="1" w:styleId="TextkomenteChar">
    <w:name w:val="Text komentáře Char"/>
    <w:link w:val="Textkomente"/>
    <w:uiPriority w:val="99"/>
    <w:semiHidden/>
    <w:rsid w:val="0082492F"/>
    <w:rPr>
      <w:rFonts w:ascii="Tms Rmn" w:eastAsia="Times New Roman" w:hAnsi="Tms Rmn" w:cs="Tms Rmn"/>
      <w:lang w:val="en-US"/>
    </w:rPr>
  </w:style>
  <w:style w:type="paragraph" w:styleId="Pedmtkomente">
    <w:name w:val="annotation subject"/>
    <w:basedOn w:val="Textkomente"/>
    <w:next w:val="Textkomente"/>
    <w:link w:val="PedmtkomenteChar"/>
    <w:uiPriority w:val="99"/>
    <w:semiHidden/>
    <w:unhideWhenUsed/>
    <w:rsid w:val="0082492F"/>
    <w:rPr>
      <w:b/>
      <w:bCs/>
    </w:rPr>
  </w:style>
  <w:style w:type="character" w:customStyle="1" w:styleId="PedmtkomenteChar">
    <w:name w:val="Předmět komentáře Char"/>
    <w:link w:val="Pedmtkomente"/>
    <w:uiPriority w:val="99"/>
    <w:semiHidden/>
    <w:rsid w:val="0082492F"/>
    <w:rPr>
      <w:rFonts w:ascii="Tms Rmn" w:eastAsia="Times New Roman" w:hAnsi="Tms Rmn" w:cs="Tms Rm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s://erasmusintern.org/sites/default/files/styles/full_mediam/public/recruiter/logo/logo_TUL_En.jpg?itok=RK_TTEE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Michal-Dokumenty\_Prokop%20Michal\tul-hlavickovy-papir-zakladni-c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4CB1-1127-40F1-8D31-C248EBC2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Template>
  <TotalTime>24</TotalTime>
  <Pages>4</Pages>
  <Words>2138</Words>
  <Characters>12615</Characters>
  <Application>Microsoft Office Word</Application>
  <DocSecurity>0</DocSecurity>
  <Lines>105</Lines>
  <Paragraphs>29</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TULšablonaWORD2011</vt:lpstr>
      <vt:lpstr>TULšablonaWORD2011</vt:lpstr>
      <vt:lpstr>TULšablonaWORD2011</vt:lpstr>
    </vt:vector>
  </TitlesOfParts>
  <Company>Grizli777</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Barbora Zajícová</dc:creator>
  <cp:lastModifiedBy>Pavla Kholová</cp:lastModifiedBy>
  <cp:revision>4</cp:revision>
  <cp:lastPrinted>2020-03-02T11:13:00Z</cp:lastPrinted>
  <dcterms:created xsi:type="dcterms:W3CDTF">2021-09-15T08:19:00Z</dcterms:created>
  <dcterms:modified xsi:type="dcterms:W3CDTF">2021-09-15T08:44:00Z</dcterms:modified>
</cp:coreProperties>
</file>