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B9" w:rsidRPr="005E355A" w:rsidRDefault="006377B9" w:rsidP="006377B9">
      <w:pPr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 xml:space="preserve">DILIA, divadelní, literární, audiovizuální agentura, z. </w:t>
      </w:r>
      <w:proofErr w:type="gramStart"/>
      <w:r w:rsidRPr="005E355A">
        <w:rPr>
          <w:rFonts w:ascii="Arial" w:hAnsi="Arial" w:cs="Arial"/>
          <w:b/>
          <w:lang w:val="cs-CZ"/>
        </w:rPr>
        <w:t>s.</w:t>
      </w:r>
      <w:proofErr w:type="gramEnd"/>
      <w:r w:rsidRPr="005E355A">
        <w:rPr>
          <w:rFonts w:ascii="Arial" w:hAnsi="Arial" w:cs="Arial"/>
          <w:b/>
          <w:lang w:val="cs-CZ"/>
        </w:rPr>
        <w:t xml:space="preserve"> </w:t>
      </w: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se sídlem Krátkého 1, 190 03 Praha 9</w:t>
      </w: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 xml:space="preserve">spolek zapsaný u Městského soudu v Praze, oddíl L, vložka 7695  </w:t>
      </w: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IČ: 65401875, DIČ: CZ65401875</w:t>
      </w: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 xml:space="preserve">bankovní spojení: UniCredit Bank Czech Republic and Slovakia, a.s., se sídlem Praha 4 - Michle, Želetavská 1525/1, PSČ 140 92, </w:t>
      </w:r>
      <w:proofErr w:type="spellStart"/>
      <w:proofErr w:type="gramStart"/>
      <w:r w:rsidRPr="005E355A">
        <w:rPr>
          <w:rFonts w:ascii="Arial" w:hAnsi="Arial" w:cs="Arial"/>
          <w:lang w:val="cs-CZ"/>
        </w:rPr>
        <w:t>č.ú</w:t>
      </w:r>
      <w:proofErr w:type="spellEnd"/>
      <w:r w:rsidRPr="005E355A">
        <w:rPr>
          <w:rFonts w:ascii="Arial" w:hAnsi="Arial" w:cs="Arial"/>
          <w:lang w:val="cs-CZ"/>
        </w:rPr>
        <w:t>.: 1120113004/2700</w:t>
      </w:r>
      <w:proofErr w:type="gramEnd"/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zastoupený prof. JUDr. Jiřím Srstkou, ředitelem</w:t>
      </w:r>
    </w:p>
    <w:p w:rsidR="006377B9" w:rsidRPr="005E355A" w:rsidRDefault="006377B9" w:rsidP="006377B9">
      <w:pPr>
        <w:jc w:val="both"/>
        <w:rPr>
          <w:rFonts w:ascii="Arial" w:hAnsi="Arial" w:cs="Arial"/>
          <w:i/>
          <w:lang w:val="cs-CZ"/>
        </w:rPr>
      </w:pPr>
      <w:r w:rsidRPr="005E355A">
        <w:rPr>
          <w:rFonts w:ascii="Arial" w:hAnsi="Arial" w:cs="Arial"/>
          <w:i/>
          <w:lang w:val="cs-CZ"/>
        </w:rPr>
        <w:t>(dále jen DILIA)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a</w:t>
      </w:r>
    </w:p>
    <w:p w:rsidR="006377B9" w:rsidRPr="005E355A" w:rsidRDefault="006377B9" w:rsidP="00AA35C1">
      <w:pPr>
        <w:rPr>
          <w:rFonts w:ascii="Arial" w:hAnsi="Arial" w:cs="Arial"/>
          <w:lang w:val="cs-CZ"/>
        </w:rPr>
      </w:pPr>
    </w:p>
    <w:p w:rsidR="00AA35C1" w:rsidRPr="005E355A" w:rsidRDefault="00AA35C1" w:rsidP="00AA35C1">
      <w:pPr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 xml:space="preserve">Národní divadlo Brno, příspěvková organizace   </w:t>
      </w:r>
    </w:p>
    <w:p w:rsidR="00AA35C1" w:rsidRPr="005E355A" w:rsidRDefault="00AA35C1" w:rsidP="00AA35C1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se sídlem Dvořákova 11, 657 70 Brno</w:t>
      </w:r>
    </w:p>
    <w:p w:rsidR="00AA35C1" w:rsidRPr="005E355A" w:rsidRDefault="00AA35C1" w:rsidP="00AA35C1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IČ: 00094820  DIČ: CZ00094820</w:t>
      </w:r>
    </w:p>
    <w:p w:rsidR="00AA35C1" w:rsidRPr="005E355A" w:rsidRDefault="00AA35C1" w:rsidP="00AA35C1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 xml:space="preserve">Obchodní rejstřík KS v Brně, oddíl </w:t>
      </w:r>
      <w:proofErr w:type="spellStart"/>
      <w:r w:rsidRPr="005E355A">
        <w:rPr>
          <w:rFonts w:ascii="Arial" w:hAnsi="Arial" w:cs="Arial"/>
          <w:lang w:val="cs-CZ"/>
        </w:rPr>
        <w:t>Pr</w:t>
      </w:r>
      <w:proofErr w:type="spellEnd"/>
      <w:r w:rsidRPr="005E355A">
        <w:rPr>
          <w:rFonts w:ascii="Arial" w:hAnsi="Arial" w:cs="Arial"/>
          <w:lang w:val="cs-CZ"/>
        </w:rPr>
        <w:t>., vložka 30</w:t>
      </w:r>
    </w:p>
    <w:p w:rsidR="00AA35C1" w:rsidRPr="005E355A" w:rsidRDefault="00AA35C1" w:rsidP="00AA35C1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zastoupeno MgA. Martinem Glaserem, ředitelem NDB</w:t>
      </w:r>
    </w:p>
    <w:p w:rsidR="00AA35C1" w:rsidRPr="005E355A" w:rsidRDefault="00AA35C1" w:rsidP="00AA35C1">
      <w:pPr>
        <w:rPr>
          <w:rFonts w:ascii="Arial" w:hAnsi="Arial" w:cs="Arial"/>
          <w:i/>
          <w:lang w:val="cs-CZ"/>
        </w:rPr>
      </w:pPr>
      <w:r w:rsidRPr="005E355A">
        <w:rPr>
          <w:rFonts w:ascii="Arial" w:hAnsi="Arial" w:cs="Arial"/>
          <w:i/>
          <w:lang w:val="cs-CZ"/>
        </w:rPr>
        <w:t>(dále jen NÁJEMCE)</w:t>
      </w:r>
    </w:p>
    <w:p w:rsidR="006377B9" w:rsidRPr="005E355A" w:rsidRDefault="006377B9" w:rsidP="00AA35C1">
      <w:pPr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 xml:space="preserve">uzavírají spolu níže uvedeného dne, měsíce a roku tento </w:t>
      </w:r>
    </w:p>
    <w:p w:rsidR="006377B9" w:rsidRPr="005E355A" w:rsidRDefault="006377B9" w:rsidP="006377B9">
      <w:pPr>
        <w:rPr>
          <w:rFonts w:ascii="Arial" w:hAnsi="Arial" w:cs="Arial"/>
          <w:sz w:val="24"/>
          <w:szCs w:val="24"/>
          <w:lang w:val="cs-CZ"/>
        </w:rPr>
      </w:pPr>
    </w:p>
    <w:p w:rsidR="006377B9" w:rsidRPr="005E355A" w:rsidRDefault="006377B9" w:rsidP="006377B9">
      <w:pPr>
        <w:jc w:val="center"/>
        <w:rPr>
          <w:rFonts w:ascii="Arial" w:hAnsi="Arial" w:cs="Arial"/>
          <w:b/>
          <w:sz w:val="24"/>
          <w:lang w:val="cs-CZ"/>
        </w:rPr>
      </w:pPr>
      <w:r w:rsidRPr="005E355A">
        <w:rPr>
          <w:rFonts w:ascii="Arial" w:hAnsi="Arial" w:cs="Arial"/>
          <w:b/>
          <w:sz w:val="32"/>
          <w:szCs w:val="32"/>
          <w:lang w:val="cs-CZ"/>
        </w:rPr>
        <w:t xml:space="preserve">Dodatek </w:t>
      </w:r>
      <w:proofErr w:type="gramStart"/>
      <w:r w:rsidRPr="005E355A">
        <w:rPr>
          <w:rFonts w:ascii="Arial" w:hAnsi="Arial" w:cs="Arial"/>
          <w:b/>
          <w:sz w:val="32"/>
          <w:szCs w:val="32"/>
          <w:lang w:val="cs-CZ"/>
        </w:rPr>
        <w:t>č.1 ke</w:t>
      </w:r>
      <w:proofErr w:type="gramEnd"/>
      <w:r w:rsidRPr="005E355A">
        <w:rPr>
          <w:rFonts w:ascii="Arial" w:hAnsi="Arial" w:cs="Arial"/>
          <w:b/>
          <w:sz w:val="32"/>
          <w:szCs w:val="32"/>
          <w:lang w:val="cs-CZ"/>
        </w:rPr>
        <w:t xml:space="preserve"> smlouvě o pronájmu notových materiálů </w:t>
      </w:r>
    </w:p>
    <w:p w:rsidR="006377B9" w:rsidRPr="005E355A" w:rsidRDefault="006377B9" w:rsidP="006377B9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377B9" w:rsidRPr="005E355A" w:rsidRDefault="006377B9" w:rsidP="006377B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E355A">
        <w:rPr>
          <w:rFonts w:ascii="Arial" w:hAnsi="Arial" w:cs="Arial"/>
          <w:b/>
          <w:sz w:val="22"/>
          <w:szCs w:val="22"/>
          <w:lang w:val="cs-CZ"/>
        </w:rPr>
        <w:t>I.</w:t>
      </w:r>
    </w:p>
    <w:p w:rsidR="006377B9" w:rsidRPr="005E355A" w:rsidRDefault="006377B9" w:rsidP="006377B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134F" w:rsidRPr="005E355A" w:rsidRDefault="006377B9" w:rsidP="00AE134F">
      <w:p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 xml:space="preserve">Smluvní strany uzavřely dne </w:t>
      </w:r>
      <w:r w:rsidR="00DC1330">
        <w:rPr>
          <w:rFonts w:ascii="Arial" w:hAnsi="Arial" w:cs="Arial"/>
          <w:lang w:val="cs-CZ"/>
        </w:rPr>
        <w:t>16. 6. 2021</w:t>
      </w:r>
      <w:r w:rsidRPr="005E355A">
        <w:rPr>
          <w:rFonts w:ascii="Arial" w:hAnsi="Arial" w:cs="Arial"/>
          <w:lang w:val="cs-CZ"/>
        </w:rPr>
        <w:t xml:space="preserve"> Smlouvu o pronájmu notových materiálů číslo </w:t>
      </w:r>
      <w:r w:rsidR="00AA35C1" w:rsidRPr="005E355A">
        <w:rPr>
          <w:rFonts w:ascii="Arial" w:hAnsi="Arial" w:cs="Arial"/>
          <w:lang w:val="cs-CZ"/>
        </w:rPr>
        <w:t>S</w:t>
      </w:r>
      <w:r w:rsidR="00DC1330">
        <w:rPr>
          <w:rFonts w:ascii="Arial" w:hAnsi="Arial" w:cs="Arial"/>
          <w:lang w:val="cs-CZ"/>
        </w:rPr>
        <w:t> 15/2019</w:t>
      </w:r>
      <w:r w:rsidR="00AA35C1" w:rsidRPr="005E355A">
        <w:rPr>
          <w:rFonts w:ascii="Arial" w:hAnsi="Arial" w:cs="Arial"/>
          <w:lang w:val="cs-CZ"/>
        </w:rPr>
        <w:t>-13/</w:t>
      </w:r>
      <w:proofErr w:type="spellStart"/>
      <w:r w:rsidR="00AA35C1" w:rsidRPr="005E355A">
        <w:rPr>
          <w:rFonts w:ascii="Arial" w:hAnsi="Arial" w:cs="Arial"/>
          <w:lang w:val="cs-CZ"/>
        </w:rPr>
        <w:t>jr</w:t>
      </w:r>
      <w:proofErr w:type="spellEnd"/>
      <w:r w:rsidR="00AA35C1" w:rsidRPr="005E355A">
        <w:rPr>
          <w:rFonts w:ascii="Arial" w:hAnsi="Arial" w:cs="Arial"/>
          <w:lang w:val="cs-CZ"/>
        </w:rPr>
        <w:t>/2. prolongace</w:t>
      </w:r>
      <w:r w:rsidRPr="005E355A">
        <w:rPr>
          <w:rFonts w:ascii="Arial" w:hAnsi="Arial" w:cs="Arial"/>
          <w:lang w:val="cs-CZ"/>
        </w:rPr>
        <w:t xml:space="preserve"> (dále Smlouva) související s pronájmem notových materiálů k opeře </w:t>
      </w:r>
      <w:r w:rsidR="00DC1330">
        <w:rPr>
          <w:rFonts w:ascii="Arial" w:hAnsi="Arial" w:cs="Arial"/>
          <w:b/>
          <w:lang w:val="cs-CZ"/>
        </w:rPr>
        <w:t xml:space="preserve">Richarda </w:t>
      </w:r>
      <w:proofErr w:type="spellStart"/>
      <w:r w:rsidR="00DC1330">
        <w:rPr>
          <w:rFonts w:ascii="Arial" w:hAnsi="Arial" w:cs="Arial"/>
          <w:b/>
          <w:lang w:val="cs-CZ"/>
        </w:rPr>
        <w:t>Strausse</w:t>
      </w:r>
      <w:proofErr w:type="spellEnd"/>
      <w:r w:rsidR="00DC1330">
        <w:rPr>
          <w:rFonts w:ascii="Arial" w:hAnsi="Arial" w:cs="Arial"/>
          <w:b/>
          <w:lang w:val="cs-CZ"/>
        </w:rPr>
        <w:t xml:space="preserve"> Růžový kavalír</w:t>
      </w:r>
      <w:r w:rsidRPr="005E355A">
        <w:rPr>
          <w:rFonts w:ascii="Arial" w:hAnsi="Arial" w:cs="Arial"/>
          <w:lang w:val="cs-CZ"/>
        </w:rPr>
        <w:t xml:space="preserve">. </w:t>
      </w:r>
      <w:r w:rsidR="00AE134F" w:rsidRPr="005E355A">
        <w:rPr>
          <w:rFonts w:ascii="Arial" w:hAnsi="Arial" w:cs="Arial"/>
          <w:lang w:val="cs-CZ"/>
        </w:rPr>
        <w:t>Smluvní strany se dohodly na níže uvedených změnách smlouvy</w:t>
      </w:r>
      <w:r w:rsidR="004F4AEC">
        <w:rPr>
          <w:rFonts w:ascii="Arial" w:hAnsi="Arial" w:cs="Arial"/>
          <w:lang w:val="cs-CZ"/>
        </w:rPr>
        <w:t>.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>II.</w:t>
      </w: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AE134F" w:rsidRPr="005E355A" w:rsidRDefault="00AE134F" w:rsidP="00AE13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Smluvní strany se dohodly, že čl. I / odstavec 3 Smlouvy se mění a nově zní takto:</w:t>
      </w:r>
    </w:p>
    <w:p w:rsidR="00AE134F" w:rsidRPr="005E355A" w:rsidRDefault="00AE134F" w:rsidP="00AE134F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:rsidR="00AE134F" w:rsidRPr="005E355A" w:rsidRDefault="00AE134F" w:rsidP="00AE134F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NÁJEMCE je oprávněn užívat notové materiály výhradně za účelem:</w:t>
      </w:r>
    </w:p>
    <w:p w:rsidR="00AE134F" w:rsidRPr="005E355A" w:rsidRDefault="00AE134F" w:rsidP="00AE134F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:rsidR="00AE134F" w:rsidRPr="005E355A" w:rsidRDefault="00AE134F" w:rsidP="00AE134F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 xml:space="preserve">                                                             Deposit v sezóně 202</w:t>
      </w:r>
      <w:r w:rsidR="00DC1330">
        <w:rPr>
          <w:rFonts w:ascii="Arial" w:hAnsi="Arial" w:cs="Arial"/>
          <w:b/>
          <w:lang w:val="cs-CZ"/>
        </w:rPr>
        <w:t>1</w:t>
      </w:r>
      <w:r w:rsidRPr="005E355A">
        <w:rPr>
          <w:rFonts w:ascii="Arial" w:hAnsi="Arial" w:cs="Arial"/>
          <w:b/>
          <w:lang w:val="cs-CZ"/>
        </w:rPr>
        <w:t>/202</w:t>
      </w:r>
      <w:r w:rsidR="00DC1330">
        <w:rPr>
          <w:rFonts w:ascii="Arial" w:hAnsi="Arial" w:cs="Arial"/>
          <w:b/>
          <w:lang w:val="cs-CZ"/>
        </w:rPr>
        <w:t>2</w:t>
      </w:r>
      <w:r w:rsidRPr="005E355A">
        <w:rPr>
          <w:rFonts w:ascii="Arial" w:hAnsi="Arial" w:cs="Arial"/>
          <w:b/>
          <w:lang w:val="cs-CZ"/>
        </w:rPr>
        <w:t>.</w:t>
      </w:r>
    </w:p>
    <w:p w:rsidR="00AE134F" w:rsidRPr="005E355A" w:rsidRDefault="00AE134F" w:rsidP="00AE134F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:rsidR="00AE134F" w:rsidRPr="005E355A" w:rsidRDefault="00AE134F" w:rsidP="00AE134F">
      <w:pPr>
        <w:overflowPunct w:val="0"/>
        <w:autoSpaceDE w:val="0"/>
        <w:autoSpaceDN w:val="0"/>
        <w:adjustRightInd w:val="0"/>
        <w:ind w:left="705"/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 xml:space="preserve">Důvodem změny účelu užití </w:t>
      </w:r>
      <w:r w:rsidR="00DC1330">
        <w:rPr>
          <w:rFonts w:ascii="Arial" w:hAnsi="Arial" w:cs="Arial"/>
          <w:b/>
          <w:lang w:val="cs-CZ"/>
        </w:rPr>
        <w:t>jsou provozní důvody NÁJEMCE.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Smluvní strany se dohodly, že čl. IV / odstavec 2 Smlouvy se mění a nově zní takto:</w:t>
      </w:r>
    </w:p>
    <w:p w:rsidR="006377B9" w:rsidRPr="005E355A" w:rsidRDefault="006377B9" w:rsidP="006377B9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:rsidR="00EF0A9A" w:rsidRPr="005E355A" w:rsidRDefault="00EF0A9A" w:rsidP="00713FC8">
      <w:pPr>
        <w:pStyle w:val="Zkladntext2"/>
        <w:spacing w:after="0" w:line="240" w:lineRule="auto"/>
        <w:ind w:left="360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Nájemné určené v závislosti na době nájmu a na takovém užití díla (resp. jeho části) vyjádřeného v pronajatém notovém materiálu, které odpovídá účelu nájmu dle čl. I. odst. 3, se stanoví takto:</w:t>
      </w:r>
    </w:p>
    <w:p w:rsidR="00EF0A9A" w:rsidRPr="005E355A" w:rsidRDefault="00EF0A9A" w:rsidP="00EF0A9A">
      <w:pPr>
        <w:rPr>
          <w:rFonts w:ascii="Arial" w:hAnsi="Arial" w:cs="Arial"/>
          <w:bCs/>
          <w:lang w:val="cs-CZ"/>
        </w:rPr>
      </w:pPr>
    </w:p>
    <w:p w:rsidR="00EF0A9A" w:rsidRPr="005E355A" w:rsidRDefault="00EF0A9A" w:rsidP="00EF0A9A">
      <w:pPr>
        <w:ind w:left="364"/>
        <w:rPr>
          <w:rFonts w:ascii="Arial" w:hAnsi="Arial" w:cs="Arial"/>
          <w:bCs/>
          <w:lang w:val="cs-CZ"/>
        </w:rPr>
      </w:pPr>
      <w:r w:rsidRPr="005E355A">
        <w:rPr>
          <w:rFonts w:ascii="Arial" w:hAnsi="Arial" w:cs="Arial"/>
          <w:b/>
          <w:lang w:val="cs-CZ"/>
        </w:rPr>
        <w:t xml:space="preserve">A. </w:t>
      </w:r>
      <w:r w:rsidRPr="005E355A">
        <w:rPr>
          <w:rFonts w:ascii="Arial" w:hAnsi="Arial" w:cs="Arial"/>
          <w:bCs/>
          <w:lang w:val="cs-CZ"/>
        </w:rPr>
        <w:t>Dílo vyjádřené v notovém</w:t>
      </w:r>
      <w:r w:rsidR="00AE134F" w:rsidRPr="005E355A">
        <w:rPr>
          <w:rFonts w:ascii="Arial" w:hAnsi="Arial" w:cs="Arial"/>
          <w:bCs/>
          <w:lang w:val="cs-CZ"/>
        </w:rPr>
        <w:t xml:space="preserve"> materiálu</w:t>
      </w:r>
      <w:r w:rsidRPr="005E355A">
        <w:rPr>
          <w:rFonts w:ascii="Arial" w:hAnsi="Arial" w:cs="Arial"/>
          <w:bCs/>
          <w:lang w:val="cs-CZ"/>
        </w:rPr>
        <w:t xml:space="preserve"> nebude v období uvedeném v článku I. / odst. 2. užito a bude uloženo v depozitu v sídle NÁJEMCE.</w:t>
      </w:r>
    </w:p>
    <w:p w:rsidR="00EF0A9A" w:rsidRPr="005E355A" w:rsidRDefault="00EF0A9A" w:rsidP="00EF0A9A">
      <w:pPr>
        <w:ind w:left="364"/>
        <w:jc w:val="both"/>
        <w:rPr>
          <w:rFonts w:ascii="Arial" w:hAnsi="Arial" w:cs="Arial"/>
          <w:bCs/>
          <w:lang w:val="cs-CZ"/>
        </w:rPr>
      </w:pPr>
    </w:p>
    <w:p w:rsidR="00EF0A9A" w:rsidRPr="005E355A" w:rsidRDefault="00EF0A9A" w:rsidP="00EF0A9A">
      <w:pPr>
        <w:ind w:firstLine="364"/>
        <w:jc w:val="both"/>
        <w:rPr>
          <w:rFonts w:ascii="Arial" w:hAnsi="Arial" w:cs="Arial"/>
          <w:bCs/>
          <w:i/>
          <w:iCs/>
          <w:lang w:val="cs-CZ"/>
        </w:rPr>
      </w:pPr>
      <w:r w:rsidRPr="005E355A">
        <w:rPr>
          <w:rFonts w:ascii="Arial" w:hAnsi="Arial" w:cs="Arial"/>
          <w:bCs/>
          <w:i/>
          <w:iCs/>
          <w:lang w:val="cs-CZ"/>
        </w:rPr>
        <w:t>Nájemné a poplatek činí:</w:t>
      </w:r>
    </w:p>
    <w:p w:rsidR="00EF0A9A" w:rsidRPr="005E355A" w:rsidRDefault="00DC1330" w:rsidP="00EF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825 GBP</w:t>
      </w:r>
      <w:r w:rsidR="00713FC8" w:rsidRPr="005E355A">
        <w:rPr>
          <w:rFonts w:ascii="Arial" w:hAnsi="Arial" w:cs="Arial"/>
          <w:b/>
          <w:lang w:val="cs-CZ"/>
        </w:rPr>
        <w:t xml:space="preserve"> </w:t>
      </w:r>
      <w:r w:rsidR="00EF0A9A" w:rsidRPr="005E355A">
        <w:rPr>
          <w:rFonts w:ascii="Arial" w:hAnsi="Arial" w:cs="Arial"/>
          <w:b/>
          <w:lang w:val="cs-CZ"/>
        </w:rPr>
        <w:t>+ DPH dle platných a účinných da</w:t>
      </w:r>
      <w:r w:rsidR="00EF0A9A" w:rsidRPr="005E355A">
        <w:rPr>
          <w:rFonts w:ascii="Arial" w:hAnsi="Arial" w:cs="Arial"/>
          <w:b/>
          <w:color w:val="000000"/>
          <w:lang w:val="cs-CZ"/>
        </w:rPr>
        <w:t>ňových předpisů</w:t>
      </w:r>
      <w:r w:rsidR="00713FC8" w:rsidRPr="005E355A">
        <w:rPr>
          <w:rStyle w:val="Siln"/>
          <w:rFonts w:ascii="Arial" w:hAnsi="Arial" w:cs="Arial"/>
          <w:lang w:val="cs-CZ"/>
        </w:rPr>
        <w:t>.</w:t>
      </w:r>
    </w:p>
    <w:p w:rsidR="00EF0A9A" w:rsidRPr="005E355A" w:rsidRDefault="00EF0A9A" w:rsidP="00EF0A9A">
      <w:pPr>
        <w:ind w:left="364"/>
        <w:jc w:val="both"/>
        <w:rPr>
          <w:rFonts w:ascii="Arial" w:hAnsi="Arial" w:cs="Arial"/>
          <w:lang w:val="cs-CZ"/>
        </w:rPr>
      </w:pPr>
    </w:p>
    <w:p w:rsidR="00713FC8" w:rsidRPr="005E355A" w:rsidRDefault="00713FC8" w:rsidP="00EF0A9A">
      <w:pPr>
        <w:ind w:left="364"/>
        <w:jc w:val="both"/>
        <w:rPr>
          <w:rFonts w:ascii="Arial" w:hAnsi="Arial" w:cs="Arial"/>
          <w:lang w:val="cs-CZ"/>
        </w:rPr>
      </w:pPr>
    </w:p>
    <w:p w:rsidR="00713FC8" w:rsidRPr="005E355A" w:rsidRDefault="00713FC8" w:rsidP="00EF0A9A">
      <w:pPr>
        <w:ind w:left="364"/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>III.</w:t>
      </w: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Ostatní ustanovení Smlouvy zůstávají tímto dodatkem nedotčena.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>IV.</w:t>
      </w: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9E7D22" w:rsidRDefault="006377B9" w:rsidP="009E7D22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Tento dodatek nabývá platnosti dnem podpisu oběma smluvními stranami.</w:t>
      </w:r>
    </w:p>
    <w:p w:rsidR="009E7D22" w:rsidRPr="009E7D22" w:rsidRDefault="009E7D22" w:rsidP="009E7D22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9E7D22">
        <w:rPr>
          <w:rFonts w:ascii="Arial" w:hAnsi="Arial" w:cs="Arial"/>
          <w:lang w:val="cs-CZ"/>
        </w:rPr>
        <w:t>Ob</w:t>
      </w:r>
      <w:r w:rsidRPr="009E7D22">
        <w:rPr>
          <w:rFonts w:ascii="Arial" w:hAnsi="Arial" w:cs="Arial" w:hint="eastAsia"/>
          <w:lang w:val="cs-CZ"/>
        </w:rPr>
        <w:t>ě</w:t>
      </w:r>
      <w:r w:rsidRPr="009E7D22">
        <w:rPr>
          <w:rFonts w:ascii="Arial" w:hAnsi="Arial" w:cs="Arial"/>
          <w:lang w:val="cs-CZ"/>
        </w:rPr>
        <w:t xml:space="preserve"> smluvní strany berou na v</w:t>
      </w:r>
      <w:r w:rsidRPr="009E7D22">
        <w:rPr>
          <w:rFonts w:ascii="Arial" w:hAnsi="Arial" w:cs="Arial" w:hint="eastAsia"/>
          <w:lang w:val="cs-CZ"/>
        </w:rPr>
        <w:t>ě</w:t>
      </w:r>
      <w:r w:rsidRPr="009E7D22">
        <w:rPr>
          <w:rFonts w:ascii="Arial" w:hAnsi="Arial" w:cs="Arial"/>
          <w:lang w:val="cs-CZ"/>
        </w:rPr>
        <w:t>domí, že tento dodatek nabývá ú</w:t>
      </w:r>
      <w:r w:rsidRPr="009E7D22">
        <w:rPr>
          <w:rFonts w:ascii="Arial" w:hAnsi="Arial" w:cs="Arial" w:hint="eastAsia"/>
          <w:lang w:val="cs-CZ"/>
        </w:rPr>
        <w:t>č</w:t>
      </w:r>
      <w:r w:rsidRPr="009E7D22">
        <w:rPr>
          <w:rFonts w:ascii="Arial" w:hAnsi="Arial" w:cs="Arial"/>
          <w:lang w:val="cs-CZ"/>
        </w:rPr>
        <w:t>innosti teprve jeho uve</w:t>
      </w:r>
      <w:r w:rsidRPr="009E7D22">
        <w:rPr>
          <w:rFonts w:ascii="Arial" w:hAnsi="Arial" w:cs="Arial" w:hint="eastAsia"/>
          <w:lang w:val="cs-CZ"/>
        </w:rPr>
        <w:t>ř</w:t>
      </w:r>
      <w:r w:rsidRPr="009E7D22">
        <w:rPr>
          <w:rFonts w:ascii="Arial" w:hAnsi="Arial" w:cs="Arial"/>
          <w:lang w:val="cs-CZ"/>
        </w:rPr>
        <w:t>ejn</w:t>
      </w:r>
      <w:r w:rsidRPr="009E7D22">
        <w:rPr>
          <w:rFonts w:ascii="Arial" w:hAnsi="Arial" w:cs="Arial" w:hint="eastAsia"/>
          <w:lang w:val="cs-CZ"/>
        </w:rPr>
        <w:t>ě</w:t>
      </w:r>
      <w:r w:rsidRPr="009E7D22">
        <w:rPr>
          <w:rFonts w:ascii="Arial" w:hAnsi="Arial" w:cs="Arial"/>
          <w:lang w:val="cs-CZ"/>
        </w:rPr>
        <w:t xml:space="preserve">ním v registru smluv podle zákona </w:t>
      </w:r>
      <w:r w:rsidRPr="009E7D22">
        <w:rPr>
          <w:rFonts w:ascii="Arial" w:hAnsi="Arial" w:cs="Arial" w:hint="eastAsia"/>
          <w:lang w:val="cs-CZ"/>
        </w:rPr>
        <w:t>č</w:t>
      </w:r>
      <w:r w:rsidRPr="009E7D22">
        <w:rPr>
          <w:rFonts w:ascii="Arial" w:hAnsi="Arial" w:cs="Arial"/>
          <w:lang w:val="cs-CZ"/>
        </w:rPr>
        <w:t>. 340/2015 Sb. (zákon o registru smluv) a souhlasí s uve</w:t>
      </w:r>
      <w:r w:rsidRPr="009E7D22">
        <w:rPr>
          <w:rFonts w:ascii="Arial" w:hAnsi="Arial" w:cs="Arial" w:hint="eastAsia"/>
          <w:lang w:val="cs-CZ"/>
        </w:rPr>
        <w:t>ř</w:t>
      </w:r>
      <w:r w:rsidRPr="009E7D22">
        <w:rPr>
          <w:rFonts w:ascii="Arial" w:hAnsi="Arial" w:cs="Arial"/>
          <w:lang w:val="cs-CZ"/>
        </w:rPr>
        <w:t>ejn</w:t>
      </w:r>
      <w:r w:rsidRPr="009E7D22">
        <w:rPr>
          <w:rFonts w:ascii="Arial" w:hAnsi="Arial" w:cs="Arial" w:hint="eastAsia"/>
          <w:lang w:val="cs-CZ"/>
        </w:rPr>
        <w:t>ě</w:t>
      </w:r>
      <w:r w:rsidRPr="009E7D22">
        <w:rPr>
          <w:rFonts w:ascii="Arial" w:hAnsi="Arial" w:cs="Arial"/>
          <w:lang w:val="cs-CZ"/>
        </w:rPr>
        <w:t>ním tohoto dodatku v registru smluv v úplném zn</w:t>
      </w:r>
      <w:r w:rsidRPr="009E7D22">
        <w:rPr>
          <w:rFonts w:ascii="Arial" w:hAnsi="Arial" w:cs="Arial" w:hint="eastAsia"/>
          <w:lang w:val="cs-CZ"/>
        </w:rPr>
        <w:t>ě</w:t>
      </w:r>
      <w:r w:rsidRPr="009E7D22">
        <w:rPr>
          <w:rFonts w:ascii="Arial" w:hAnsi="Arial" w:cs="Arial"/>
          <w:lang w:val="cs-CZ"/>
        </w:rPr>
        <w:t>ní.</w:t>
      </w:r>
    </w:p>
    <w:p w:rsidR="006377B9" w:rsidRPr="005E355A" w:rsidRDefault="006377B9" w:rsidP="006377B9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Tento dodatek se vyhotovuje ve dvou stejnopisech s platností originálu, z nichž každá se smluvních stran obdrží po jednom vyhotovení.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pStyle w:val="Prosttext"/>
        <w:jc w:val="both"/>
        <w:rPr>
          <w:rFonts w:ascii="Arial" w:hAnsi="Arial" w:cs="Arial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V Praze dne</w:t>
      </w:r>
      <w:r w:rsidR="00713FC8" w:rsidRPr="005E355A">
        <w:rPr>
          <w:rFonts w:ascii="Arial" w:hAnsi="Arial" w:cs="Arial"/>
          <w:lang w:val="cs-CZ"/>
        </w:rPr>
        <w:t>:…………………………</w:t>
      </w:r>
      <w:r w:rsidRPr="005E355A">
        <w:rPr>
          <w:rFonts w:ascii="Arial" w:hAnsi="Arial" w:cs="Arial"/>
          <w:lang w:val="cs-CZ"/>
        </w:rPr>
        <w:tab/>
      </w:r>
      <w:r w:rsidRPr="005E355A">
        <w:rPr>
          <w:rFonts w:ascii="Arial" w:hAnsi="Arial" w:cs="Arial"/>
          <w:lang w:val="cs-CZ"/>
        </w:rPr>
        <w:tab/>
        <w:t>V </w:t>
      </w:r>
      <w:r w:rsidR="00713FC8" w:rsidRPr="005E355A">
        <w:rPr>
          <w:rFonts w:ascii="Arial" w:hAnsi="Arial" w:cs="Arial"/>
          <w:lang w:val="cs-CZ"/>
        </w:rPr>
        <w:t xml:space="preserve">Brně </w:t>
      </w:r>
      <w:r w:rsidRPr="005E355A">
        <w:rPr>
          <w:rFonts w:ascii="Arial" w:hAnsi="Arial" w:cs="Arial"/>
          <w:lang w:val="cs-CZ"/>
        </w:rPr>
        <w:t>dne: ………………..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________________________________</w:t>
      </w:r>
      <w:r w:rsidRPr="005E355A">
        <w:rPr>
          <w:rFonts w:ascii="Arial" w:hAnsi="Arial" w:cs="Arial"/>
          <w:lang w:val="cs-CZ"/>
        </w:rPr>
        <w:tab/>
      </w:r>
      <w:r w:rsidRPr="005E355A">
        <w:rPr>
          <w:rFonts w:ascii="Arial" w:hAnsi="Arial" w:cs="Arial"/>
          <w:lang w:val="cs-CZ"/>
        </w:rPr>
        <w:tab/>
        <w:t>______________________________</w:t>
      </w:r>
    </w:p>
    <w:p w:rsidR="006377B9" w:rsidRPr="005E355A" w:rsidRDefault="00713FC8" w:rsidP="006377B9">
      <w:p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prof</w:t>
      </w:r>
      <w:r w:rsidR="006377B9" w:rsidRPr="005E355A">
        <w:rPr>
          <w:rFonts w:ascii="Arial" w:hAnsi="Arial" w:cs="Arial"/>
          <w:lang w:val="cs-CZ"/>
        </w:rPr>
        <w:t xml:space="preserve">. JUDr. Jiří Srstka, ředitel DILIA       </w:t>
      </w:r>
      <w:r w:rsidR="006377B9" w:rsidRPr="005E355A">
        <w:rPr>
          <w:rFonts w:ascii="Arial" w:hAnsi="Arial" w:cs="Arial"/>
          <w:lang w:val="cs-CZ"/>
        </w:rPr>
        <w:tab/>
      </w:r>
      <w:ins w:id="0" w:author="Zdeněk Harvánek" w:date="2021-08-13T15:51:00Z">
        <w:r w:rsidR="004F4AEC">
          <w:rPr>
            <w:rFonts w:ascii="Arial" w:hAnsi="Arial" w:cs="Arial"/>
            <w:lang w:val="cs-CZ"/>
          </w:rPr>
          <w:tab/>
        </w:r>
      </w:ins>
      <w:bookmarkStart w:id="1" w:name="_GoBack"/>
      <w:bookmarkEnd w:id="1"/>
      <w:r w:rsidRPr="005E355A">
        <w:rPr>
          <w:rFonts w:ascii="Arial" w:hAnsi="Arial" w:cs="Arial"/>
          <w:lang w:val="cs-CZ"/>
        </w:rPr>
        <w:t xml:space="preserve">MgA. Martin Glaser, ředitel </w:t>
      </w:r>
      <w:proofErr w:type="spellStart"/>
      <w:r w:rsidRPr="005E355A">
        <w:rPr>
          <w:rFonts w:ascii="Arial" w:hAnsi="Arial" w:cs="Arial"/>
          <w:lang w:val="cs-CZ"/>
        </w:rPr>
        <w:t>NdB</w:t>
      </w:r>
      <w:proofErr w:type="spellEnd"/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CC3651" w:rsidRPr="005E355A" w:rsidRDefault="00CC3651" w:rsidP="006377B9">
      <w:pPr>
        <w:rPr>
          <w:rFonts w:ascii="Arial" w:hAnsi="Arial" w:cs="Arial"/>
          <w:lang w:val="cs-CZ"/>
        </w:rPr>
      </w:pPr>
    </w:p>
    <w:sectPr w:rsidR="00CC3651" w:rsidRPr="005E355A" w:rsidSect="00D67016">
      <w:footerReference w:type="default" r:id="rId8"/>
      <w:headerReference w:type="first" r:id="rId9"/>
      <w:footerReference w:type="first" r:id="rId10"/>
      <w:pgSz w:w="11900" w:h="16840"/>
      <w:pgMar w:top="1134" w:right="1418" w:bottom="79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23" w:rsidRDefault="00CA4423" w:rsidP="009676DC">
      <w:r>
        <w:separator/>
      </w:r>
    </w:p>
  </w:endnote>
  <w:endnote w:type="continuationSeparator" w:id="0">
    <w:p w:rsidR="00CA4423" w:rsidRDefault="00CA4423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4F4AEC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4F4AEC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4F4AEC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4F4AEC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23" w:rsidRDefault="00CA4423" w:rsidP="009676DC">
      <w:r>
        <w:separator/>
      </w:r>
    </w:p>
  </w:footnote>
  <w:footnote w:type="continuationSeparator" w:id="0">
    <w:p w:rsidR="00CA4423" w:rsidRDefault="00CA4423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6377B9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D67016" w:rsidRPr="00EB2CB0" w:rsidRDefault="00D67016" w:rsidP="00D67016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" filled="f" stroked="f">
              <v:path arrowok="t"/>
              <v:textbox style="mso-fit-shape-to-text:t" inset="6e-5mm,0,0,0">
                <w:txbxContent>
                  <w:p w:rsidR="00D67016" w:rsidRPr="00EB2CB0" w:rsidRDefault="00D67016" w:rsidP="00D67016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152D2">
      <w:rPr>
        <w:noProof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016" w:rsidRPr="006152D2" w:rsidRDefault="00C603E8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107315</wp:posOffset>
              </wp:positionV>
              <wp:extent cx="4838700" cy="381000"/>
              <wp:effectExtent l="0" t="0" r="19050" b="19050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810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7016" w:rsidRPr="00EB2CB0" w:rsidRDefault="005450C5" w:rsidP="00D67016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DODATE</w:t>
                          </w:r>
                          <w:r w:rsidR="00E1235F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KE SMLOUVĚ Č. </w:t>
                          </w:r>
                          <w:r w:rsidR="00DC1330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15/2019</w:t>
                          </w:r>
                          <w:r w:rsidR="00C603E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-1</w:t>
                          </w:r>
                          <w:r w:rsidR="00DC1330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="00C603E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/</w:t>
                          </w:r>
                          <w:proofErr w:type="spellStart"/>
                          <w:r w:rsidR="00C603E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jr</w:t>
                          </w:r>
                          <w:proofErr w:type="spellEnd"/>
                          <w:r w:rsidR="00C603E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/2. prolong.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Title: Název smlouvy" style="position:absolute;margin-left:.35pt;margin-top:8.45pt;width:381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" filled="f" strokeweight="2pt">
              <v:textbox inset="3mm,2mm,3mm,1mm">
                <w:txbxContent>
                  <w:p w:rsidR="00D67016" w:rsidRPr="00EB2CB0" w:rsidRDefault="005450C5" w:rsidP="00D67016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DODATE</w:t>
                    </w:r>
                    <w:r w:rsidR="00E1235F">
                      <w:rPr>
                        <w:rFonts w:ascii="Arial" w:hAnsi="Arial"/>
                        <w:b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KE SMLOUVĚ Č. </w:t>
                    </w:r>
                    <w:r w:rsidR="00DC1330">
                      <w:rPr>
                        <w:rFonts w:ascii="Arial" w:hAnsi="Arial"/>
                        <w:b/>
                        <w:sz w:val="28"/>
                        <w:szCs w:val="28"/>
                      </w:rPr>
                      <w:t>15/2019</w:t>
                    </w:r>
                    <w:r w:rsidR="00C603E8">
                      <w:rPr>
                        <w:rFonts w:ascii="Arial" w:hAnsi="Arial"/>
                        <w:b/>
                        <w:sz w:val="28"/>
                        <w:szCs w:val="28"/>
                      </w:rPr>
                      <w:t>-1</w:t>
                    </w:r>
                    <w:r w:rsidR="00DC1330">
                      <w:rPr>
                        <w:rFonts w:ascii="Arial" w:hAnsi="Arial"/>
                        <w:b/>
                        <w:sz w:val="28"/>
                        <w:szCs w:val="28"/>
                      </w:rPr>
                      <w:t>3</w:t>
                    </w:r>
                    <w:r w:rsidR="00C603E8">
                      <w:rPr>
                        <w:rFonts w:ascii="Arial" w:hAnsi="Arial"/>
                        <w:b/>
                        <w:sz w:val="28"/>
                        <w:szCs w:val="28"/>
                      </w:rPr>
                      <w:t>/</w:t>
                    </w:r>
                    <w:proofErr w:type="spellStart"/>
                    <w:r w:rsidR="00C603E8">
                      <w:rPr>
                        <w:rFonts w:ascii="Arial" w:hAnsi="Arial"/>
                        <w:b/>
                        <w:sz w:val="28"/>
                        <w:szCs w:val="28"/>
                      </w:rPr>
                      <w:t>jr</w:t>
                    </w:r>
                    <w:proofErr w:type="spellEnd"/>
                    <w:r w:rsidR="00C603E8">
                      <w:rPr>
                        <w:rFonts w:ascii="Arial" w:hAnsi="Arial"/>
                        <w:b/>
                        <w:sz w:val="28"/>
                        <w:szCs w:val="28"/>
                      </w:rPr>
                      <w:t>/2. prolong.</w:t>
                    </w:r>
                  </w:p>
                </w:txbxContent>
              </v:textbox>
            </v:shape>
          </w:pict>
        </mc:Fallback>
      </mc:AlternateContent>
    </w: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6377B9" w:rsidP="00FF3459">
    <w:pPr>
      <w:pStyle w:val="Zhlav"/>
      <w:rPr>
        <w:szCs w:val="22"/>
      </w:rPr>
    </w:pPr>
    <w:r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54610</wp:posOffset>
              </wp:positionV>
              <wp:extent cx="1638300" cy="1314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D67016" w:rsidRPr="00EB12BA" w:rsidRDefault="00D67016" w:rsidP="00D67016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_x0000_s1028" type="#_x0000_t202" style="position:absolute;margin-left:-.55pt;margin-top:4.3pt;width:12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" filled="f" stroked="f">
              <v:path arrowok="t"/>
              <v:textbox style="mso-fit-shape-to-text:t" inset="6e-5mm,0,0,0">
                <w:txbxContent>
                  <w:p w:rsidR="00D67016" w:rsidRPr="00EB12BA" w:rsidRDefault="00D67016" w:rsidP="00D67016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D67016" w:rsidP="00FF3459">
    <w:pPr>
      <w:pStyle w:val="Zhlav"/>
      <w:rPr>
        <w:szCs w:val="22"/>
      </w:rPr>
    </w:pPr>
  </w:p>
  <w:p w:rsidR="005D393C" w:rsidRPr="00D67016" w:rsidRDefault="005D393C" w:rsidP="00FF34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A22"/>
    <w:multiLevelType w:val="multilevel"/>
    <w:tmpl w:val="EEDAC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4A29DE"/>
    <w:multiLevelType w:val="hybridMultilevel"/>
    <w:tmpl w:val="EB968306"/>
    <w:lvl w:ilvl="0" w:tplc="3CD66E0C">
      <w:start w:val="2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4C410EC3"/>
    <w:multiLevelType w:val="hybridMultilevel"/>
    <w:tmpl w:val="EF4A78B2"/>
    <w:lvl w:ilvl="0" w:tplc="983A72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025069"/>
    <w:multiLevelType w:val="hybridMultilevel"/>
    <w:tmpl w:val="9EF23DFA"/>
    <w:lvl w:ilvl="0" w:tplc="864206A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eněk Harvánek">
    <w15:presenceInfo w15:providerId="Windows Live" w15:userId="cea9e18aeb0f83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9"/>
    <w:rsid w:val="00022F41"/>
    <w:rsid w:val="0004548E"/>
    <w:rsid w:val="000B7E25"/>
    <w:rsid w:val="000E6329"/>
    <w:rsid w:val="00104115"/>
    <w:rsid w:val="0010780C"/>
    <w:rsid w:val="001A79F5"/>
    <w:rsid w:val="001C7E53"/>
    <w:rsid w:val="00281786"/>
    <w:rsid w:val="002E54D2"/>
    <w:rsid w:val="00341472"/>
    <w:rsid w:val="00390BAE"/>
    <w:rsid w:val="004C3460"/>
    <w:rsid w:val="004F4AEC"/>
    <w:rsid w:val="005450C5"/>
    <w:rsid w:val="00572D15"/>
    <w:rsid w:val="005B5030"/>
    <w:rsid w:val="005D393C"/>
    <w:rsid w:val="005E355A"/>
    <w:rsid w:val="0062250E"/>
    <w:rsid w:val="006252C7"/>
    <w:rsid w:val="006377B9"/>
    <w:rsid w:val="006E23F3"/>
    <w:rsid w:val="006F01DB"/>
    <w:rsid w:val="00713FC8"/>
    <w:rsid w:val="00837CF9"/>
    <w:rsid w:val="008477CF"/>
    <w:rsid w:val="008601E6"/>
    <w:rsid w:val="00897F59"/>
    <w:rsid w:val="009676DC"/>
    <w:rsid w:val="009E7D22"/>
    <w:rsid w:val="00AA35C1"/>
    <w:rsid w:val="00AE134F"/>
    <w:rsid w:val="00B8217F"/>
    <w:rsid w:val="00C516CD"/>
    <w:rsid w:val="00C603E8"/>
    <w:rsid w:val="00CA4423"/>
    <w:rsid w:val="00CC3651"/>
    <w:rsid w:val="00CF085E"/>
    <w:rsid w:val="00CF4BEA"/>
    <w:rsid w:val="00D6074E"/>
    <w:rsid w:val="00D67016"/>
    <w:rsid w:val="00DC1330"/>
    <w:rsid w:val="00DE0357"/>
    <w:rsid w:val="00DE1752"/>
    <w:rsid w:val="00E1235F"/>
    <w:rsid w:val="00E67E90"/>
    <w:rsid w:val="00EB12BA"/>
    <w:rsid w:val="00EF0A9A"/>
    <w:rsid w:val="00F23D0A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5827268-2429-4E90-B850-F570371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7B9"/>
    <w:rPr>
      <w:rFonts w:ascii="Tms Rmn" w:eastAsia="Times New Roman" w:hAnsi="Tms Rmn"/>
      <w:lang w:val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77B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6377B9"/>
    <w:rPr>
      <w:rFonts w:ascii="Calibri Light" w:eastAsia="Times New Roman" w:hAnsi="Calibri Light"/>
      <w:color w:val="1F4D78"/>
      <w:sz w:val="24"/>
      <w:szCs w:val="24"/>
      <w:lang w:val="en-GB"/>
    </w:rPr>
  </w:style>
  <w:style w:type="paragraph" w:styleId="Prosttext">
    <w:name w:val="Plain Text"/>
    <w:basedOn w:val="Normln"/>
    <w:link w:val="ProsttextChar"/>
    <w:rsid w:val="006377B9"/>
    <w:rPr>
      <w:rFonts w:ascii="Courier New" w:hAnsi="Courier New" w:cs="Courier New"/>
      <w:lang w:val="cs-CZ"/>
    </w:rPr>
  </w:style>
  <w:style w:type="character" w:customStyle="1" w:styleId="ProsttextChar">
    <w:name w:val="Prostý text Char"/>
    <w:basedOn w:val="Standardnpsmoodstavce"/>
    <w:link w:val="Prosttext"/>
    <w:rsid w:val="006377B9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6377B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37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377B9"/>
    <w:rPr>
      <w:rFonts w:ascii="Tms Rmn" w:eastAsia="Times New Roman" w:hAnsi="Tms Rmn"/>
      <w:lang w:val="en-GB"/>
    </w:rPr>
  </w:style>
  <w:style w:type="character" w:styleId="Siln">
    <w:name w:val="Strong"/>
    <w:qFormat/>
    <w:rsid w:val="00EF0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VZORY%20SMLUV\03-Dodatek-ke-smlouve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30FF9-2D47-450D-BA48-4C3BAB42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03-Dodatek-ke-smlouve-2.dot</Template>
  <TotalTime>12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cp:lastModifiedBy>Zdeněk Harvánek</cp:lastModifiedBy>
  <cp:revision>3</cp:revision>
  <cp:lastPrinted>2015-01-29T20:19:00Z</cp:lastPrinted>
  <dcterms:created xsi:type="dcterms:W3CDTF">2021-08-13T13:40:00Z</dcterms:created>
  <dcterms:modified xsi:type="dcterms:W3CDTF">2021-08-13T13:51:00Z</dcterms:modified>
</cp:coreProperties>
</file>