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C34A7" w14:textId="77777777" w:rsidR="003B0F06" w:rsidRDefault="003B0F06" w:rsidP="00180C8E">
      <w:pPr>
        <w:pStyle w:val="Zkladntext"/>
        <w:rPr>
          <w:rFonts w:ascii="Segoe UI" w:hAnsi="Segoe UI" w:cs="Segoe UI"/>
          <w:color w:val="808080" w:themeColor="background1" w:themeShade="80"/>
          <w:sz w:val="32"/>
          <w:szCs w:val="32"/>
        </w:rPr>
      </w:pPr>
    </w:p>
    <w:p w14:paraId="542CE0FB" w14:textId="77777777" w:rsidR="00A77F4C" w:rsidRPr="009C1DB6" w:rsidRDefault="00603309">
      <w:pPr>
        <w:pStyle w:val="Zkladntext"/>
        <w:jc w:val="center"/>
        <w:rPr>
          <w:rFonts w:ascii="Segoe UI" w:hAnsi="Segoe UI" w:cs="Segoe UI"/>
          <w:color w:val="808080" w:themeColor="background1" w:themeShade="80"/>
          <w:sz w:val="32"/>
          <w:szCs w:val="32"/>
        </w:rPr>
      </w:pPr>
      <w:r w:rsidRPr="009C1DB6">
        <w:rPr>
          <w:rFonts w:ascii="Segoe UI" w:hAnsi="Segoe UI" w:cs="Segoe UI"/>
          <w:color w:val="808080" w:themeColor="background1" w:themeShade="80"/>
          <w:sz w:val="32"/>
          <w:szCs w:val="32"/>
        </w:rPr>
        <w:t xml:space="preserve">Smlouva </w:t>
      </w:r>
      <w:r w:rsidR="00A10A05" w:rsidRPr="009C1DB6">
        <w:rPr>
          <w:rFonts w:ascii="Segoe UI" w:hAnsi="Segoe UI" w:cs="Segoe UI"/>
          <w:color w:val="808080" w:themeColor="background1" w:themeShade="80"/>
          <w:sz w:val="32"/>
          <w:szCs w:val="32"/>
        </w:rPr>
        <w:t xml:space="preserve">č. </w:t>
      </w:r>
      <w:r w:rsidR="003069AA">
        <w:rPr>
          <w:rFonts w:ascii="Segoe UI" w:hAnsi="Segoe UI" w:cs="Segoe UI"/>
          <w:color w:val="808080" w:themeColor="background1" w:themeShade="80"/>
          <w:sz w:val="32"/>
          <w:szCs w:val="32"/>
        </w:rPr>
        <w:t>1210000001</w:t>
      </w:r>
    </w:p>
    <w:p w14:paraId="58BFCFC1" w14:textId="77777777" w:rsidR="001D45AE" w:rsidRPr="009C1DB6" w:rsidRDefault="001D45AE">
      <w:pPr>
        <w:pStyle w:val="Zkladntext"/>
        <w:jc w:val="center"/>
        <w:rPr>
          <w:rFonts w:ascii="Segoe UI" w:hAnsi="Segoe UI" w:cs="Segoe UI"/>
          <w:color w:val="808080" w:themeColor="background1" w:themeShade="80"/>
          <w:sz w:val="32"/>
          <w:szCs w:val="32"/>
        </w:rPr>
      </w:pPr>
      <w:r w:rsidRPr="009C1DB6">
        <w:rPr>
          <w:rFonts w:ascii="Segoe UI" w:hAnsi="Segoe UI" w:cs="Segoe UI"/>
          <w:color w:val="808080" w:themeColor="background1" w:themeShade="80"/>
          <w:sz w:val="32"/>
          <w:szCs w:val="32"/>
        </w:rPr>
        <w:t>o poskytnutí podpory</w:t>
      </w:r>
    </w:p>
    <w:p w14:paraId="5191FF65" w14:textId="77777777" w:rsidR="001D45AE" w:rsidRPr="009C1DB6" w:rsidRDefault="001D45AE">
      <w:pPr>
        <w:pStyle w:val="Zkladntext"/>
        <w:jc w:val="center"/>
        <w:rPr>
          <w:rFonts w:ascii="Segoe UI" w:hAnsi="Segoe UI" w:cs="Segoe UI"/>
          <w:color w:val="808080" w:themeColor="background1" w:themeShade="80"/>
          <w:sz w:val="32"/>
          <w:szCs w:val="32"/>
        </w:rPr>
      </w:pPr>
      <w:r w:rsidRPr="009C1DB6">
        <w:rPr>
          <w:rFonts w:ascii="Segoe UI" w:hAnsi="Segoe UI" w:cs="Segoe UI"/>
          <w:color w:val="808080" w:themeColor="background1" w:themeShade="80"/>
          <w:sz w:val="32"/>
          <w:szCs w:val="32"/>
        </w:rPr>
        <w:t xml:space="preserve">ze Státního fondu životního prostředí České republiky </w:t>
      </w:r>
    </w:p>
    <w:p w14:paraId="68FFAF30" w14:textId="77777777" w:rsidR="001D45AE" w:rsidRPr="00143E91" w:rsidRDefault="001D45AE">
      <w:pPr>
        <w:pStyle w:val="Zkladntext"/>
        <w:rPr>
          <w:rFonts w:ascii="Segoe UI" w:hAnsi="Segoe UI" w:cs="Segoe UI"/>
          <w:color w:val="auto"/>
          <w:sz w:val="20"/>
        </w:rPr>
      </w:pPr>
    </w:p>
    <w:p w14:paraId="33F0BB0D" w14:textId="77777777" w:rsidR="00577072" w:rsidRPr="00143E91" w:rsidRDefault="00577072">
      <w:pPr>
        <w:pStyle w:val="Zkladntext"/>
        <w:rPr>
          <w:rFonts w:ascii="Segoe UI" w:hAnsi="Segoe UI" w:cs="Segoe UI"/>
          <w:color w:val="auto"/>
          <w:sz w:val="20"/>
        </w:rPr>
      </w:pPr>
    </w:p>
    <w:p w14:paraId="3544A9CE" w14:textId="77777777" w:rsidR="001D45AE" w:rsidRPr="00143E91" w:rsidRDefault="001D45AE">
      <w:pPr>
        <w:pStyle w:val="Zkladntext"/>
        <w:jc w:val="center"/>
        <w:rPr>
          <w:rFonts w:ascii="Segoe UI" w:hAnsi="Segoe UI" w:cs="Segoe UI"/>
          <w:color w:val="auto"/>
          <w:sz w:val="20"/>
        </w:rPr>
      </w:pPr>
    </w:p>
    <w:p w14:paraId="263313A3" w14:textId="77777777" w:rsidR="001D45AE" w:rsidRPr="00143E91" w:rsidRDefault="001D45AE" w:rsidP="00A7748C">
      <w:pPr>
        <w:pStyle w:val="Zkladntext"/>
        <w:jc w:val="both"/>
        <w:rPr>
          <w:rFonts w:ascii="Segoe UI" w:hAnsi="Segoe UI" w:cs="Segoe UI"/>
          <w:color w:val="auto"/>
          <w:sz w:val="20"/>
        </w:rPr>
      </w:pPr>
      <w:r w:rsidRPr="00143E91">
        <w:rPr>
          <w:rFonts w:ascii="Segoe UI" w:hAnsi="Segoe UI" w:cs="Segoe UI"/>
          <w:color w:val="auto"/>
          <w:sz w:val="20"/>
        </w:rPr>
        <w:t xml:space="preserve">Smluvní strany </w:t>
      </w:r>
    </w:p>
    <w:p w14:paraId="108518DA" w14:textId="77777777" w:rsidR="001D45AE" w:rsidRPr="00143E91" w:rsidRDefault="001D45AE" w:rsidP="00EB122E">
      <w:pPr>
        <w:pStyle w:val="Zkladntext"/>
        <w:jc w:val="both"/>
        <w:rPr>
          <w:rFonts w:ascii="Segoe UI" w:hAnsi="Segoe UI" w:cs="Segoe UI"/>
          <w:color w:val="auto"/>
          <w:sz w:val="20"/>
        </w:rPr>
      </w:pPr>
    </w:p>
    <w:p w14:paraId="5D17255B" w14:textId="77777777" w:rsidR="009C1DB6" w:rsidRPr="00143E91" w:rsidRDefault="009C1DB6" w:rsidP="00EB122E">
      <w:pPr>
        <w:pStyle w:val="Zkladntext"/>
        <w:rPr>
          <w:rFonts w:ascii="Segoe UI" w:hAnsi="Segoe UI" w:cs="Segoe UI"/>
          <w:b/>
          <w:color w:val="auto"/>
          <w:sz w:val="20"/>
        </w:rPr>
      </w:pPr>
    </w:p>
    <w:p w14:paraId="5C00FCCF" w14:textId="77777777" w:rsidR="00B446F7" w:rsidRPr="00143E91" w:rsidRDefault="00B446F7" w:rsidP="00EB122E">
      <w:pPr>
        <w:pStyle w:val="Zkladntext"/>
        <w:rPr>
          <w:rFonts w:ascii="Segoe UI" w:hAnsi="Segoe UI" w:cs="Segoe UI"/>
          <w:color w:val="auto"/>
          <w:sz w:val="20"/>
        </w:rPr>
      </w:pPr>
      <w:r w:rsidRPr="00143E91">
        <w:rPr>
          <w:rFonts w:ascii="Segoe UI" w:hAnsi="Segoe UI" w:cs="Segoe UI"/>
          <w:b/>
          <w:color w:val="auto"/>
          <w:sz w:val="20"/>
        </w:rPr>
        <w:t>Státní fond životního prostředí České republiky</w:t>
      </w:r>
    </w:p>
    <w:p w14:paraId="2CEF687E" w14:textId="77777777" w:rsidR="00B446F7" w:rsidRPr="00143E91" w:rsidRDefault="00B446F7" w:rsidP="00B446F7">
      <w:pPr>
        <w:pStyle w:val="Zkladntext"/>
        <w:jc w:val="both"/>
        <w:rPr>
          <w:rFonts w:ascii="Segoe UI" w:hAnsi="Segoe UI" w:cs="Segoe UI"/>
          <w:color w:val="auto"/>
          <w:sz w:val="20"/>
        </w:rPr>
      </w:pPr>
      <w:r w:rsidRPr="00143E91">
        <w:rPr>
          <w:rFonts w:ascii="Segoe UI" w:hAnsi="Segoe UI" w:cs="Segoe UI"/>
          <w:color w:val="auto"/>
          <w:sz w:val="20"/>
        </w:rPr>
        <w:t xml:space="preserve">se sídlem </w:t>
      </w:r>
      <w:r w:rsidR="00FD7A2F" w:rsidRPr="00143E91">
        <w:rPr>
          <w:rFonts w:ascii="Segoe UI" w:hAnsi="Segoe UI" w:cs="Segoe UI"/>
          <w:color w:val="auto"/>
          <w:sz w:val="20"/>
        </w:rPr>
        <w:tab/>
      </w:r>
      <w:r w:rsidR="00FD7A2F" w:rsidRPr="00143E91">
        <w:rPr>
          <w:rFonts w:ascii="Segoe UI" w:hAnsi="Segoe UI" w:cs="Segoe UI"/>
          <w:color w:val="auto"/>
          <w:sz w:val="20"/>
        </w:rPr>
        <w:tab/>
      </w:r>
      <w:r w:rsidR="00FD7A2F" w:rsidRPr="00143E91">
        <w:rPr>
          <w:rFonts w:ascii="Segoe UI" w:hAnsi="Segoe UI" w:cs="Segoe UI"/>
          <w:color w:val="auto"/>
          <w:sz w:val="20"/>
        </w:rPr>
        <w:tab/>
      </w:r>
      <w:r w:rsidRPr="00143E91">
        <w:rPr>
          <w:rFonts w:ascii="Segoe UI" w:hAnsi="Segoe UI" w:cs="Segoe UI"/>
          <w:color w:val="auto"/>
          <w:sz w:val="20"/>
        </w:rPr>
        <w:t>Kaplanova 1931/1, 148 00 Praha 11</w:t>
      </w:r>
    </w:p>
    <w:p w14:paraId="778874B3" w14:textId="77777777" w:rsidR="00B446F7" w:rsidRPr="00143E91" w:rsidRDefault="00B446F7" w:rsidP="00B446F7">
      <w:pPr>
        <w:pStyle w:val="Zkladntext"/>
        <w:jc w:val="both"/>
        <w:rPr>
          <w:rFonts w:ascii="Segoe UI" w:hAnsi="Segoe UI" w:cs="Segoe UI"/>
          <w:color w:val="auto"/>
          <w:sz w:val="20"/>
        </w:rPr>
      </w:pPr>
      <w:r w:rsidRPr="00143E91">
        <w:rPr>
          <w:rFonts w:ascii="Segoe UI" w:hAnsi="Segoe UI" w:cs="Segoe UI"/>
          <w:color w:val="auto"/>
          <w:sz w:val="20"/>
        </w:rPr>
        <w:t xml:space="preserve">korespondenční adresa: </w:t>
      </w:r>
      <w:r w:rsidR="00FD7A2F" w:rsidRPr="00143E91">
        <w:rPr>
          <w:rFonts w:ascii="Segoe UI" w:hAnsi="Segoe UI" w:cs="Segoe UI"/>
          <w:color w:val="auto"/>
          <w:sz w:val="20"/>
        </w:rPr>
        <w:tab/>
      </w:r>
      <w:r w:rsidR="009C1DB6" w:rsidRPr="00143E91">
        <w:rPr>
          <w:rFonts w:ascii="Segoe UI" w:hAnsi="Segoe UI" w:cs="Segoe UI"/>
          <w:color w:val="auto"/>
          <w:sz w:val="20"/>
        </w:rPr>
        <w:tab/>
      </w:r>
      <w:r w:rsidRPr="00143E91">
        <w:rPr>
          <w:rFonts w:ascii="Segoe UI" w:hAnsi="Segoe UI" w:cs="Segoe UI"/>
          <w:color w:val="auto"/>
          <w:sz w:val="20"/>
        </w:rPr>
        <w:t>Olbrachtova 2006/9, 140 00 Praha 4</w:t>
      </w:r>
    </w:p>
    <w:p w14:paraId="48F1E971" w14:textId="77777777" w:rsidR="00B446F7" w:rsidRPr="00143E91" w:rsidRDefault="00B446F7" w:rsidP="00B446F7">
      <w:pPr>
        <w:pStyle w:val="Zkladntext"/>
        <w:jc w:val="both"/>
        <w:rPr>
          <w:rFonts w:ascii="Segoe UI" w:hAnsi="Segoe UI" w:cs="Segoe UI"/>
          <w:color w:val="auto"/>
          <w:sz w:val="20"/>
        </w:rPr>
      </w:pPr>
      <w:r w:rsidRPr="00143E91">
        <w:rPr>
          <w:rFonts w:ascii="Segoe UI" w:hAnsi="Segoe UI" w:cs="Segoe UI"/>
          <w:color w:val="auto"/>
          <w:sz w:val="20"/>
        </w:rPr>
        <w:t>IČ</w:t>
      </w:r>
      <w:r w:rsidR="009C1DB6" w:rsidRPr="00143E91">
        <w:rPr>
          <w:rFonts w:ascii="Segoe UI" w:hAnsi="Segoe UI" w:cs="Segoe UI"/>
          <w:color w:val="auto"/>
          <w:sz w:val="20"/>
        </w:rPr>
        <w:t>O</w:t>
      </w:r>
      <w:r w:rsidRPr="00143E91">
        <w:rPr>
          <w:rFonts w:ascii="Segoe UI" w:hAnsi="Segoe UI" w:cs="Segoe UI"/>
          <w:color w:val="auto"/>
          <w:sz w:val="20"/>
        </w:rPr>
        <w:t xml:space="preserve">: </w:t>
      </w:r>
      <w:r w:rsidR="00FD7A2F" w:rsidRPr="00143E91">
        <w:rPr>
          <w:rFonts w:ascii="Segoe UI" w:hAnsi="Segoe UI" w:cs="Segoe UI"/>
          <w:color w:val="auto"/>
          <w:sz w:val="20"/>
        </w:rPr>
        <w:tab/>
      </w:r>
      <w:r w:rsidR="00FD7A2F" w:rsidRPr="00143E91">
        <w:rPr>
          <w:rFonts w:ascii="Segoe UI" w:hAnsi="Segoe UI" w:cs="Segoe UI"/>
          <w:color w:val="auto"/>
          <w:sz w:val="20"/>
        </w:rPr>
        <w:tab/>
      </w:r>
      <w:r w:rsidR="00FD7A2F" w:rsidRPr="00143E91">
        <w:rPr>
          <w:rFonts w:ascii="Segoe UI" w:hAnsi="Segoe UI" w:cs="Segoe UI"/>
          <w:color w:val="auto"/>
          <w:sz w:val="20"/>
        </w:rPr>
        <w:tab/>
      </w:r>
      <w:r w:rsidR="00FD7A2F" w:rsidRPr="00143E91">
        <w:rPr>
          <w:rFonts w:ascii="Segoe UI" w:hAnsi="Segoe UI" w:cs="Segoe UI"/>
          <w:color w:val="auto"/>
          <w:sz w:val="20"/>
        </w:rPr>
        <w:tab/>
      </w:r>
      <w:r w:rsidRPr="00143E91">
        <w:rPr>
          <w:rFonts w:ascii="Segoe UI" w:hAnsi="Segoe UI" w:cs="Segoe UI"/>
          <w:color w:val="auto"/>
          <w:sz w:val="20"/>
        </w:rPr>
        <w:t>00020729</w:t>
      </w:r>
    </w:p>
    <w:p w14:paraId="03957BFB" w14:textId="77777777" w:rsidR="00F56057" w:rsidRPr="00143E91" w:rsidRDefault="00997B8F" w:rsidP="00F56057">
      <w:pPr>
        <w:pStyle w:val="Zkladntext"/>
        <w:jc w:val="both"/>
        <w:rPr>
          <w:rFonts w:ascii="Segoe UI" w:hAnsi="Segoe UI" w:cs="Segoe UI"/>
          <w:color w:val="auto"/>
          <w:sz w:val="20"/>
        </w:rPr>
      </w:pPr>
      <w:r w:rsidRPr="00143E91">
        <w:rPr>
          <w:rFonts w:ascii="Segoe UI" w:hAnsi="Segoe UI" w:cs="Segoe UI"/>
          <w:color w:val="auto"/>
          <w:sz w:val="20"/>
        </w:rPr>
        <w:t>z</w:t>
      </w:r>
      <w:r w:rsidR="00F56057" w:rsidRPr="00143E91">
        <w:rPr>
          <w:rFonts w:ascii="Segoe UI" w:hAnsi="Segoe UI" w:cs="Segoe UI"/>
          <w:color w:val="auto"/>
          <w:sz w:val="20"/>
        </w:rPr>
        <w:t>astoupený</w:t>
      </w:r>
      <w:r w:rsidR="007507E5" w:rsidRPr="00143E91">
        <w:rPr>
          <w:rFonts w:ascii="Segoe UI" w:hAnsi="Segoe UI" w:cs="Segoe UI"/>
          <w:color w:val="auto"/>
          <w:sz w:val="20"/>
        </w:rPr>
        <w:t>:</w:t>
      </w:r>
      <w:r w:rsidR="00F56057" w:rsidRPr="00143E91">
        <w:rPr>
          <w:rFonts w:ascii="Segoe UI" w:hAnsi="Segoe UI" w:cs="Segoe UI"/>
          <w:color w:val="auto"/>
          <w:sz w:val="20"/>
        </w:rPr>
        <w:t xml:space="preserve"> </w:t>
      </w:r>
      <w:r w:rsidR="00FD7A2F" w:rsidRPr="00143E91">
        <w:rPr>
          <w:rFonts w:ascii="Segoe UI" w:hAnsi="Segoe UI" w:cs="Segoe UI"/>
          <w:color w:val="auto"/>
          <w:sz w:val="20"/>
        </w:rPr>
        <w:tab/>
      </w:r>
      <w:r w:rsidR="00FD7A2F" w:rsidRPr="00143E91">
        <w:rPr>
          <w:rFonts w:ascii="Segoe UI" w:hAnsi="Segoe UI" w:cs="Segoe UI"/>
          <w:color w:val="auto"/>
          <w:sz w:val="20"/>
        </w:rPr>
        <w:tab/>
      </w:r>
      <w:r w:rsidR="00FD7A2F" w:rsidRPr="00143E91">
        <w:rPr>
          <w:rFonts w:ascii="Segoe UI" w:hAnsi="Segoe UI" w:cs="Segoe UI"/>
          <w:color w:val="auto"/>
          <w:sz w:val="20"/>
        </w:rPr>
        <w:tab/>
      </w:r>
      <w:r w:rsidR="00F56057" w:rsidRPr="00143E91">
        <w:rPr>
          <w:rFonts w:ascii="Segoe UI" w:hAnsi="Segoe UI" w:cs="Segoe UI"/>
          <w:color w:val="auto"/>
          <w:sz w:val="20"/>
        </w:rPr>
        <w:t xml:space="preserve">Ing. </w:t>
      </w:r>
      <w:r w:rsidR="005552DB" w:rsidRPr="00143E91">
        <w:rPr>
          <w:rFonts w:ascii="Segoe UI" w:hAnsi="Segoe UI" w:cs="Segoe UI"/>
          <w:color w:val="auto"/>
          <w:sz w:val="20"/>
        </w:rPr>
        <w:t>Petrem V a l d m a n e m</w:t>
      </w:r>
      <w:r w:rsidR="00F56057" w:rsidRPr="00143E91">
        <w:rPr>
          <w:rFonts w:ascii="Segoe UI" w:hAnsi="Segoe UI" w:cs="Segoe UI"/>
          <w:color w:val="auto"/>
          <w:sz w:val="20"/>
        </w:rPr>
        <w:t xml:space="preserve">, </w:t>
      </w:r>
      <w:r w:rsidR="00DC5685" w:rsidRPr="00143E91">
        <w:rPr>
          <w:rFonts w:ascii="Segoe UI" w:hAnsi="Segoe UI" w:cs="Segoe UI"/>
          <w:color w:val="auto"/>
          <w:sz w:val="20"/>
        </w:rPr>
        <w:t>ře</w:t>
      </w:r>
      <w:r w:rsidR="00A5545B" w:rsidRPr="00143E91">
        <w:rPr>
          <w:rFonts w:ascii="Segoe UI" w:hAnsi="Segoe UI" w:cs="Segoe UI"/>
          <w:color w:val="auto"/>
          <w:sz w:val="20"/>
        </w:rPr>
        <w:t>ditelem</w:t>
      </w:r>
      <w:r w:rsidR="00F56057" w:rsidRPr="00143E91">
        <w:rPr>
          <w:rFonts w:ascii="Segoe UI" w:hAnsi="Segoe UI" w:cs="Segoe UI"/>
          <w:color w:val="auto"/>
          <w:sz w:val="20"/>
        </w:rPr>
        <w:t xml:space="preserve"> SFŽP ČR </w:t>
      </w:r>
    </w:p>
    <w:p w14:paraId="18C1FD30" w14:textId="77777777" w:rsidR="00B55B95" w:rsidRPr="00143E91" w:rsidRDefault="00B446F7" w:rsidP="00B446F7">
      <w:pPr>
        <w:pStyle w:val="Zkladntext"/>
        <w:ind w:left="1752" w:hanging="1752"/>
        <w:jc w:val="both"/>
        <w:rPr>
          <w:rFonts w:ascii="Segoe UI" w:hAnsi="Segoe UI" w:cs="Segoe UI"/>
          <w:color w:val="auto"/>
          <w:sz w:val="20"/>
        </w:rPr>
      </w:pPr>
      <w:r w:rsidRPr="00143E91">
        <w:rPr>
          <w:rFonts w:ascii="Segoe UI" w:hAnsi="Segoe UI" w:cs="Segoe UI"/>
          <w:color w:val="auto"/>
          <w:sz w:val="20"/>
        </w:rPr>
        <w:t xml:space="preserve">bankovní spojení: </w:t>
      </w:r>
      <w:r w:rsidRPr="00143E91">
        <w:rPr>
          <w:rFonts w:ascii="Segoe UI" w:hAnsi="Segoe UI" w:cs="Segoe UI"/>
          <w:color w:val="auto"/>
          <w:sz w:val="20"/>
        </w:rPr>
        <w:tab/>
      </w:r>
      <w:r w:rsidR="00FD7A2F" w:rsidRPr="00143E91">
        <w:rPr>
          <w:rFonts w:ascii="Segoe UI" w:hAnsi="Segoe UI" w:cs="Segoe UI"/>
          <w:color w:val="auto"/>
          <w:sz w:val="20"/>
        </w:rPr>
        <w:tab/>
      </w:r>
      <w:r w:rsidR="00FD7A2F" w:rsidRPr="00143E91">
        <w:rPr>
          <w:rFonts w:ascii="Segoe UI" w:hAnsi="Segoe UI" w:cs="Segoe UI"/>
          <w:color w:val="auto"/>
          <w:sz w:val="20"/>
        </w:rPr>
        <w:tab/>
      </w:r>
      <w:r w:rsidRPr="00143E91">
        <w:rPr>
          <w:rFonts w:ascii="Segoe UI" w:hAnsi="Segoe UI" w:cs="Segoe UI"/>
          <w:color w:val="auto"/>
          <w:sz w:val="20"/>
        </w:rPr>
        <w:t>Česká národní banka</w:t>
      </w:r>
    </w:p>
    <w:p w14:paraId="651AEC55" w14:textId="4C84B2BB" w:rsidR="00B446F7" w:rsidRPr="00143E91" w:rsidRDefault="00B446F7" w:rsidP="00B446F7">
      <w:pPr>
        <w:pStyle w:val="Zkladntext"/>
        <w:ind w:left="1752" w:hanging="1752"/>
        <w:jc w:val="both"/>
        <w:rPr>
          <w:rFonts w:ascii="Segoe UI" w:hAnsi="Segoe UI" w:cs="Segoe UI"/>
          <w:color w:val="auto"/>
          <w:sz w:val="20"/>
        </w:rPr>
      </w:pPr>
      <w:r w:rsidRPr="00143E91">
        <w:rPr>
          <w:rFonts w:ascii="Segoe UI" w:hAnsi="Segoe UI" w:cs="Segoe UI"/>
          <w:color w:val="auto"/>
          <w:sz w:val="20"/>
        </w:rPr>
        <w:t>číslo účtu:</w:t>
      </w:r>
      <w:r w:rsidR="00222F97" w:rsidRPr="00143E91">
        <w:rPr>
          <w:rFonts w:ascii="Segoe UI" w:hAnsi="Segoe UI" w:cs="Segoe UI"/>
          <w:color w:val="auto"/>
          <w:sz w:val="20"/>
        </w:rPr>
        <w:tab/>
      </w:r>
      <w:r w:rsidR="00222F97" w:rsidRPr="00143E91">
        <w:rPr>
          <w:rFonts w:ascii="Segoe UI" w:hAnsi="Segoe UI" w:cs="Segoe UI"/>
          <w:color w:val="auto"/>
          <w:sz w:val="20"/>
        </w:rPr>
        <w:tab/>
      </w:r>
      <w:r w:rsidR="00222F97" w:rsidRPr="00143E91">
        <w:rPr>
          <w:rFonts w:ascii="Segoe UI" w:hAnsi="Segoe UI" w:cs="Segoe UI"/>
          <w:color w:val="auto"/>
          <w:sz w:val="20"/>
        </w:rPr>
        <w:tab/>
      </w:r>
      <w:r w:rsidR="00304B9A">
        <w:rPr>
          <w:rFonts w:ascii="Segoe UI" w:hAnsi="Segoe UI" w:cs="Segoe UI"/>
          <w:color w:val="auto"/>
          <w:sz w:val="20"/>
        </w:rPr>
        <w:t>XXXXX</w:t>
      </w:r>
      <w:r w:rsidRPr="00143E91">
        <w:rPr>
          <w:rFonts w:ascii="Segoe UI" w:hAnsi="Segoe UI" w:cs="Segoe UI"/>
          <w:color w:val="auto"/>
          <w:sz w:val="20"/>
        </w:rPr>
        <w:t>-</w:t>
      </w:r>
      <w:r w:rsidR="00304B9A">
        <w:rPr>
          <w:rFonts w:ascii="Segoe UI" w:hAnsi="Segoe UI" w:cs="Segoe UI"/>
          <w:color w:val="auto"/>
          <w:sz w:val="20"/>
        </w:rPr>
        <w:t>XXXXXXX</w:t>
      </w:r>
      <w:r w:rsidRPr="00143E91">
        <w:rPr>
          <w:rFonts w:ascii="Segoe UI" w:hAnsi="Segoe UI" w:cs="Segoe UI"/>
          <w:color w:val="auto"/>
          <w:sz w:val="20"/>
        </w:rPr>
        <w:t>/0710</w:t>
      </w:r>
    </w:p>
    <w:p w14:paraId="54E9672C" w14:textId="77777777" w:rsidR="00177043" w:rsidRPr="00143E91" w:rsidRDefault="00177043" w:rsidP="00177043">
      <w:pPr>
        <w:pStyle w:val="Zkladntext"/>
        <w:jc w:val="both"/>
        <w:rPr>
          <w:rFonts w:ascii="Segoe UI" w:hAnsi="Segoe UI" w:cs="Segoe UI"/>
          <w:color w:val="auto"/>
          <w:sz w:val="20"/>
        </w:rPr>
      </w:pPr>
      <w:r w:rsidRPr="00143E91">
        <w:rPr>
          <w:rFonts w:ascii="Segoe UI" w:hAnsi="Segoe UI" w:cs="Segoe UI"/>
          <w:color w:val="auto"/>
          <w:sz w:val="20"/>
        </w:rPr>
        <w:t xml:space="preserve">(dále jen </w:t>
      </w:r>
      <w:r w:rsidR="0051646B" w:rsidRPr="00143E91">
        <w:rPr>
          <w:rFonts w:ascii="Segoe UI" w:hAnsi="Segoe UI" w:cs="Segoe UI"/>
          <w:color w:val="auto"/>
          <w:sz w:val="20"/>
        </w:rPr>
        <w:t>„</w:t>
      </w:r>
      <w:r w:rsidRPr="00143E91">
        <w:rPr>
          <w:rFonts w:ascii="Segoe UI" w:hAnsi="Segoe UI" w:cs="Segoe UI"/>
          <w:color w:val="auto"/>
          <w:sz w:val="20"/>
        </w:rPr>
        <w:t>Fond")</w:t>
      </w:r>
    </w:p>
    <w:p w14:paraId="1927EB36" w14:textId="77777777" w:rsidR="00B446F7" w:rsidRPr="00143E91" w:rsidRDefault="00B446F7" w:rsidP="00B446F7">
      <w:pPr>
        <w:pStyle w:val="Zkladntext"/>
        <w:tabs>
          <w:tab w:val="left" w:pos="1752"/>
        </w:tabs>
        <w:rPr>
          <w:rFonts w:ascii="Segoe UI" w:hAnsi="Segoe UI" w:cs="Segoe UI"/>
          <w:color w:val="auto"/>
          <w:sz w:val="20"/>
        </w:rPr>
      </w:pPr>
    </w:p>
    <w:p w14:paraId="2B77437F" w14:textId="77777777" w:rsidR="00B446F7" w:rsidRPr="00143E91" w:rsidRDefault="00B446F7" w:rsidP="00B446F7">
      <w:pPr>
        <w:pStyle w:val="Zkladntext"/>
        <w:rPr>
          <w:rFonts w:ascii="Segoe UI" w:hAnsi="Segoe UI" w:cs="Segoe UI"/>
          <w:color w:val="auto"/>
          <w:sz w:val="20"/>
        </w:rPr>
      </w:pPr>
      <w:r w:rsidRPr="00143E91">
        <w:rPr>
          <w:rFonts w:ascii="Segoe UI" w:hAnsi="Segoe UI" w:cs="Segoe UI"/>
          <w:color w:val="auto"/>
          <w:sz w:val="20"/>
        </w:rPr>
        <w:t>a</w:t>
      </w:r>
    </w:p>
    <w:p w14:paraId="1965208D" w14:textId="77777777" w:rsidR="001D45AE" w:rsidRPr="00143E91" w:rsidRDefault="001D45AE">
      <w:pPr>
        <w:pStyle w:val="Zkladntext"/>
        <w:rPr>
          <w:rFonts w:ascii="Segoe UI" w:hAnsi="Segoe UI" w:cs="Segoe UI"/>
          <w:color w:val="auto"/>
          <w:sz w:val="20"/>
        </w:rPr>
      </w:pPr>
    </w:p>
    <w:p w14:paraId="579E8AA7" w14:textId="77777777" w:rsidR="002518C0" w:rsidRPr="00143E91" w:rsidRDefault="00A9596E" w:rsidP="002518C0">
      <w:pPr>
        <w:pStyle w:val="Zkladntext"/>
        <w:rPr>
          <w:rFonts w:ascii="Segoe UI" w:hAnsi="Segoe UI" w:cs="Segoe UI"/>
          <w:b/>
          <w:color w:val="auto"/>
          <w:sz w:val="20"/>
        </w:rPr>
      </w:pPr>
      <w:r>
        <w:rPr>
          <w:rFonts w:ascii="Segoe UI" w:hAnsi="Segoe UI" w:cs="Segoe UI"/>
          <w:b/>
          <w:color w:val="auto"/>
          <w:sz w:val="20"/>
        </w:rPr>
        <w:t>Jihomoravský kraj</w:t>
      </w:r>
    </w:p>
    <w:p w14:paraId="783A02CE" w14:textId="1C6FBE8E" w:rsidR="002518C0" w:rsidRPr="00143E91" w:rsidRDefault="002518C0" w:rsidP="00A9596E">
      <w:pPr>
        <w:pStyle w:val="Zkladntext"/>
        <w:ind w:left="2880" w:hanging="2880"/>
        <w:rPr>
          <w:rFonts w:ascii="Segoe UI" w:hAnsi="Segoe UI" w:cs="Segoe UI"/>
          <w:color w:val="auto"/>
          <w:sz w:val="20"/>
        </w:rPr>
      </w:pPr>
      <w:r w:rsidRPr="00143E91">
        <w:rPr>
          <w:rFonts w:ascii="Segoe UI" w:hAnsi="Segoe UI" w:cs="Segoe UI"/>
          <w:color w:val="auto"/>
          <w:sz w:val="20"/>
        </w:rPr>
        <w:t xml:space="preserve">kontaktní adresa:  </w:t>
      </w:r>
      <w:r w:rsidRPr="00143E91">
        <w:rPr>
          <w:rFonts w:ascii="Segoe UI" w:hAnsi="Segoe UI" w:cs="Segoe UI"/>
          <w:color w:val="auto"/>
          <w:sz w:val="20"/>
        </w:rPr>
        <w:tab/>
      </w:r>
      <w:r w:rsidR="00A9596E">
        <w:rPr>
          <w:rFonts w:ascii="Segoe UI" w:hAnsi="Segoe UI" w:cs="Segoe UI"/>
          <w:color w:val="auto"/>
          <w:sz w:val="20"/>
        </w:rPr>
        <w:t>Žerotínovo náměstí 449/3</w:t>
      </w:r>
      <w:r w:rsidRPr="00143E91">
        <w:rPr>
          <w:rFonts w:ascii="Segoe UI" w:hAnsi="Segoe UI" w:cs="Segoe UI"/>
          <w:color w:val="auto"/>
          <w:sz w:val="20"/>
        </w:rPr>
        <w:t xml:space="preserve">, </w:t>
      </w:r>
      <w:r w:rsidR="00A9596E">
        <w:rPr>
          <w:rFonts w:ascii="Segoe UI" w:hAnsi="Segoe UI" w:cs="Segoe UI"/>
          <w:color w:val="auto"/>
          <w:sz w:val="20"/>
        </w:rPr>
        <w:t>Veveří,</w:t>
      </w:r>
      <w:r w:rsidR="00EB4989">
        <w:rPr>
          <w:rFonts w:ascii="Segoe UI" w:hAnsi="Segoe UI" w:cs="Segoe UI"/>
          <w:color w:val="auto"/>
          <w:sz w:val="20"/>
        </w:rPr>
        <w:t xml:space="preserve"> </w:t>
      </w:r>
      <w:r w:rsidR="00A9596E">
        <w:rPr>
          <w:rFonts w:ascii="Segoe UI" w:hAnsi="Segoe UI" w:cs="Segoe UI"/>
          <w:color w:val="auto"/>
          <w:sz w:val="20"/>
        </w:rPr>
        <w:t>601 82 Brno</w:t>
      </w:r>
    </w:p>
    <w:p w14:paraId="648A8661" w14:textId="77777777" w:rsidR="002518C0" w:rsidRPr="00143E91" w:rsidRDefault="002518C0" w:rsidP="002518C0">
      <w:pPr>
        <w:pStyle w:val="Zkladntext"/>
        <w:rPr>
          <w:rFonts w:ascii="Segoe UI" w:hAnsi="Segoe UI" w:cs="Segoe UI"/>
          <w:color w:val="auto"/>
          <w:sz w:val="20"/>
        </w:rPr>
      </w:pPr>
      <w:r w:rsidRPr="00143E91">
        <w:rPr>
          <w:rFonts w:ascii="Segoe UI" w:hAnsi="Segoe UI" w:cs="Segoe UI"/>
          <w:color w:val="auto"/>
          <w:sz w:val="20"/>
        </w:rPr>
        <w:t xml:space="preserve">IČO: </w:t>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00A9596E">
        <w:rPr>
          <w:rFonts w:ascii="Segoe UI" w:hAnsi="Segoe UI" w:cs="Segoe UI"/>
          <w:color w:val="auto"/>
          <w:sz w:val="20"/>
        </w:rPr>
        <w:t>70888337</w:t>
      </w:r>
    </w:p>
    <w:p w14:paraId="315226A8" w14:textId="44F7E6BA" w:rsidR="002518C0" w:rsidRPr="00143E91" w:rsidRDefault="002518C0" w:rsidP="002518C0">
      <w:pPr>
        <w:pStyle w:val="Zkladntext"/>
        <w:rPr>
          <w:rFonts w:ascii="Segoe UI" w:hAnsi="Segoe UI" w:cs="Segoe UI"/>
          <w:color w:val="auto"/>
          <w:sz w:val="20"/>
        </w:rPr>
      </w:pPr>
      <w:r w:rsidRPr="00143E91">
        <w:rPr>
          <w:rFonts w:ascii="Segoe UI" w:hAnsi="Segoe UI" w:cs="Segoe UI"/>
          <w:color w:val="auto"/>
          <w:sz w:val="20"/>
        </w:rPr>
        <w:t>zastoupen</w:t>
      </w:r>
      <w:r w:rsidR="00A9596E">
        <w:rPr>
          <w:rFonts w:ascii="Segoe UI" w:hAnsi="Segoe UI" w:cs="Segoe UI"/>
          <w:color w:val="auto"/>
          <w:sz w:val="20"/>
        </w:rPr>
        <w:t>ý</w:t>
      </w:r>
      <w:r w:rsidRPr="00143E91">
        <w:rPr>
          <w:rFonts w:ascii="Segoe UI" w:hAnsi="Segoe UI" w:cs="Segoe UI"/>
          <w:color w:val="auto"/>
          <w:sz w:val="20"/>
        </w:rPr>
        <w:t xml:space="preserve">: </w:t>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00E03D1C">
        <w:rPr>
          <w:rFonts w:ascii="Segoe UI" w:hAnsi="Segoe UI" w:cs="Segoe UI"/>
          <w:color w:val="auto"/>
          <w:sz w:val="20"/>
        </w:rPr>
        <w:t xml:space="preserve">Mgr. </w:t>
      </w:r>
      <w:r w:rsidRPr="00143E91">
        <w:rPr>
          <w:rFonts w:ascii="Segoe UI" w:hAnsi="Segoe UI" w:cs="Segoe UI"/>
          <w:color w:val="auto"/>
          <w:sz w:val="20"/>
        </w:rPr>
        <w:t>J</w:t>
      </w:r>
      <w:r w:rsidR="00A9596E">
        <w:rPr>
          <w:rFonts w:ascii="Segoe UI" w:hAnsi="Segoe UI" w:cs="Segoe UI"/>
          <w:color w:val="auto"/>
          <w:sz w:val="20"/>
        </w:rPr>
        <w:t>an</w:t>
      </w:r>
      <w:r w:rsidRPr="00143E91">
        <w:rPr>
          <w:rFonts w:ascii="Segoe UI" w:hAnsi="Segoe UI" w:cs="Segoe UI"/>
          <w:color w:val="auto"/>
          <w:sz w:val="20"/>
        </w:rPr>
        <w:t xml:space="preserve">em </w:t>
      </w:r>
      <w:r w:rsidR="00A9596E">
        <w:rPr>
          <w:rFonts w:ascii="Segoe UI" w:hAnsi="Segoe UI" w:cs="Segoe UI"/>
          <w:color w:val="auto"/>
          <w:sz w:val="20"/>
        </w:rPr>
        <w:t xml:space="preserve">G r </w:t>
      </w:r>
      <w:r w:rsidR="00E03D1C">
        <w:rPr>
          <w:rFonts w:ascii="Segoe UI" w:hAnsi="Segoe UI" w:cs="Segoe UI"/>
          <w:color w:val="auto"/>
          <w:sz w:val="20"/>
        </w:rPr>
        <w:t>o</w:t>
      </w:r>
      <w:r w:rsidR="00A9596E">
        <w:rPr>
          <w:rFonts w:ascii="Segoe UI" w:hAnsi="Segoe UI" w:cs="Segoe UI"/>
          <w:color w:val="auto"/>
          <w:sz w:val="20"/>
        </w:rPr>
        <w:t xml:space="preserve"> l i ch e m</w:t>
      </w:r>
      <w:r w:rsidRPr="00143E91">
        <w:rPr>
          <w:rFonts w:ascii="Segoe UI" w:hAnsi="Segoe UI" w:cs="Segoe UI"/>
          <w:color w:val="auto"/>
          <w:sz w:val="20"/>
        </w:rPr>
        <w:t xml:space="preserve">, </w:t>
      </w:r>
      <w:r w:rsidR="00A9596E">
        <w:rPr>
          <w:rFonts w:ascii="Segoe UI" w:hAnsi="Segoe UI" w:cs="Segoe UI"/>
          <w:color w:val="auto"/>
          <w:sz w:val="20"/>
        </w:rPr>
        <w:t>hejtmanem</w:t>
      </w:r>
    </w:p>
    <w:p w14:paraId="37A1D8B1" w14:textId="77777777" w:rsidR="002518C0" w:rsidRPr="00143E91" w:rsidRDefault="002518C0" w:rsidP="002518C0">
      <w:pPr>
        <w:pStyle w:val="Zkladntext"/>
        <w:rPr>
          <w:rFonts w:ascii="Segoe UI" w:hAnsi="Segoe UI" w:cs="Segoe UI"/>
          <w:i/>
          <w:color w:val="auto"/>
          <w:sz w:val="20"/>
        </w:rPr>
      </w:pPr>
      <w:r w:rsidRPr="00143E91">
        <w:rPr>
          <w:rFonts w:ascii="Segoe UI" w:hAnsi="Segoe UI" w:cs="Segoe UI"/>
          <w:color w:val="auto"/>
          <w:sz w:val="20"/>
        </w:rPr>
        <w:t xml:space="preserve">bankovní spojení:       </w:t>
      </w:r>
      <w:r w:rsidRPr="00143E91">
        <w:rPr>
          <w:rFonts w:ascii="Segoe UI" w:hAnsi="Segoe UI" w:cs="Segoe UI"/>
          <w:color w:val="auto"/>
          <w:sz w:val="20"/>
        </w:rPr>
        <w:tab/>
      </w:r>
      <w:r w:rsidRPr="00143E91">
        <w:rPr>
          <w:rFonts w:ascii="Segoe UI" w:hAnsi="Segoe UI" w:cs="Segoe UI"/>
          <w:color w:val="auto"/>
          <w:sz w:val="20"/>
        </w:rPr>
        <w:tab/>
        <w:t>Česká národní banka</w:t>
      </w:r>
    </w:p>
    <w:p w14:paraId="5702DA16" w14:textId="0F02EC93" w:rsidR="002518C0" w:rsidRPr="00143E91" w:rsidRDefault="002518C0" w:rsidP="002518C0">
      <w:pPr>
        <w:pStyle w:val="Zkladntext"/>
        <w:rPr>
          <w:rFonts w:ascii="Segoe UI" w:hAnsi="Segoe UI" w:cs="Segoe UI"/>
          <w:color w:val="auto"/>
          <w:sz w:val="20"/>
        </w:rPr>
      </w:pPr>
      <w:r w:rsidRPr="00143E91">
        <w:rPr>
          <w:rFonts w:ascii="Segoe UI" w:hAnsi="Segoe UI" w:cs="Segoe UI"/>
          <w:color w:val="auto"/>
          <w:sz w:val="20"/>
        </w:rPr>
        <w:t xml:space="preserve">číslo účtu: </w:t>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00304B9A">
        <w:rPr>
          <w:rFonts w:ascii="Segoe UI" w:hAnsi="Segoe UI" w:cs="Segoe UI"/>
          <w:color w:val="auto"/>
          <w:sz w:val="20"/>
        </w:rPr>
        <w:t>XXXXX</w:t>
      </w:r>
      <w:r w:rsidR="00E03D1C">
        <w:rPr>
          <w:rFonts w:ascii="Segoe UI" w:hAnsi="Segoe UI" w:cs="Segoe UI"/>
          <w:color w:val="auto"/>
          <w:sz w:val="20"/>
        </w:rPr>
        <w:t>-</w:t>
      </w:r>
      <w:r w:rsidR="00304B9A">
        <w:rPr>
          <w:rFonts w:ascii="Segoe UI" w:hAnsi="Segoe UI" w:cs="Segoe UI"/>
          <w:color w:val="auto"/>
          <w:sz w:val="20"/>
        </w:rPr>
        <w:t>XXXXXX</w:t>
      </w:r>
      <w:r w:rsidR="00E03D1C">
        <w:rPr>
          <w:rFonts w:ascii="Segoe UI" w:hAnsi="Segoe UI" w:cs="Segoe UI"/>
          <w:color w:val="auto"/>
          <w:sz w:val="20"/>
        </w:rPr>
        <w:t>/0710</w:t>
      </w:r>
    </w:p>
    <w:p w14:paraId="23756B64" w14:textId="77777777" w:rsidR="002518C0" w:rsidRPr="00143E91" w:rsidRDefault="002518C0" w:rsidP="002518C0">
      <w:pPr>
        <w:pStyle w:val="Zkladntext"/>
        <w:rPr>
          <w:rFonts w:ascii="Segoe UI" w:hAnsi="Segoe UI" w:cs="Segoe UI"/>
          <w:color w:val="auto"/>
          <w:sz w:val="20"/>
        </w:rPr>
      </w:pPr>
      <w:r w:rsidRPr="00143E91">
        <w:rPr>
          <w:rFonts w:ascii="Segoe UI" w:hAnsi="Segoe UI" w:cs="Segoe UI"/>
          <w:color w:val="auto"/>
          <w:sz w:val="20"/>
        </w:rPr>
        <w:t>(dále jen „příjemce podpory")</w:t>
      </w:r>
    </w:p>
    <w:p w14:paraId="6AA5964B" w14:textId="77777777" w:rsidR="002518C0" w:rsidRPr="00143E91" w:rsidRDefault="002518C0" w:rsidP="00747C4B">
      <w:pPr>
        <w:pStyle w:val="Zkladntext"/>
        <w:rPr>
          <w:rFonts w:ascii="Segoe UI" w:hAnsi="Segoe UI" w:cs="Segoe UI"/>
          <w:b/>
          <w:color w:val="auto"/>
          <w:sz w:val="20"/>
        </w:rPr>
      </w:pPr>
    </w:p>
    <w:p w14:paraId="6D83B993" w14:textId="77777777" w:rsidR="009C1DB6" w:rsidRPr="00143E91" w:rsidRDefault="009C1DB6">
      <w:pPr>
        <w:pStyle w:val="Zkladntext"/>
        <w:rPr>
          <w:rFonts w:ascii="Segoe UI" w:hAnsi="Segoe UI" w:cs="Segoe UI"/>
          <w:color w:val="auto"/>
          <w:sz w:val="20"/>
        </w:rPr>
      </w:pPr>
    </w:p>
    <w:p w14:paraId="71731FAE" w14:textId="77777777" w:rsidR="001D45AE" w:rsidRPr="00143E91" w:rsidRDefault="0014460B">
      <w:pPr>
        <w:pStyle w:val="Zkladntext"/>
        <w:rPr>
          <w:rFonts w:ascii="Segoe UI" w:hAnsi="Segoe UI" w:cs="Segoe UI"/>
          <w:color w:val="auto"/>
          <w:sz w:val="20"/>
        </w:rPr>
      </w:pPr>
      <w:r w:rsidRPr="00143E91">
        <w:rPr>
          <w:rFonts w:ascii="Segoe UI" w:hAnsi="Segoe UI" w:cs="Segoe UI"/>
          <w:color w:val="auto"/>
          <w:sz w:val="20"/>
        </w:rPr>
        <w:t xml:space="preserve">se </w:t>
      </w:r>
      <w:r w:rsidR="001D45AE" w:rsidRPr="00143E91">
        <w:rPr>
          <w:rFonts w:ascii="Segoe UI" w:hAnsi="Segoe UI" w:cs="Segoe UI"/>
          <w:color w:val="auto"/>
          <w:sz w:val="20"/>
        </w:rPr>
        <w:t>dohodly takto:</w:t>
      </w:r>
    </w:p>
    <w:p w14:paraId="689349F9" w14:textId="77777777" w:rsidR="001D45AE" w:rsidRPr="00143E91" w:rsidRDefault="001D45AE">
      <w:pPr>
        <w:pStyle w:val="Zkladntext"/>
        <w:rPr>
          <w:rFonts w:ascii="Segoe UI" w:hAnsi="Segoe UI" w:cs="Segoe UI"/>
          <w:color w:val="auto"/>
          <w:sz w:val="20"/>
        </w:rPr>
      </w:pPr>
    </w:p>
    <w:p w14:paraId="7589C7B8" w14:textId="77777777" w:rsidR="004B5C79" w:rsidRPr="00143E91" w:rsidRDefault="004B5C79">
      <w:pPr>
        <w:pStyle w:val="Zkladntext"/>
        <w:rPr>
          <w:rFonts w:ascii="Segoe UI" w:hAnsi="Segoe UI" w:cs="Segoe UI"/>
          <w:color w:val="auto"/>
          <w:sz w:val="20"/>
        </w:rPr>
      </w:pPr>
    </w:p>
    <w:p w14:paraId="41BFDE1F" w14:textId="77777777" w:rsidR="001D45AE" w:rsidRPr="00143E91" w:rsidRDefault="001D45AE">
      <w:pPr>
        <w:pStyle w:val="Zkladntext"/>
        <w:jc w:val="center"/>
        <w:rPr>
          <w:rFonts w:ascii="Segoe UI" w:hAnsi="Segoe UI" w:cs="Segoe UI"/>
          <w:b/>
          <w:color w:val="auto"/>
          <w:sz w:val="20"/>
        </w:rPr>
      </w:pPr>
      <w:r w:rsidRPr="00143E91">
        <w:rPr>
          <w:rFonts w:ascii="Segoe UI" w:hAnsi="Segoe UI" w:cs="Segoe UI"/>
          <w:b/>
          <w:color w:val="auto"/>
          <w:sz w:val="20"/>
        </w:rPr>
        <w:t>I.</w:t>
      </w:r>
    </w:p>
    <w:p w14:paraId="78B923E6" w14:textId="77777777" w:rsidR="001D45AE" w:rsidRPr="00143E91" w:rsidRDefault="001D45AE" w:rsidP="00801976">
      <w:pPr>
        <w:pStyle w:val="Zkladntext"/>
        <w:jc w:val="center"/>
        <w:rPr>
          <w:rFonts w:ascii="Segoe UI" w:hAnsi="Segoe UI" w:cs="Segoe UI"/>
          <w:b/>
          <w:color w:val="auto"/>
          <w:sz w:val="20"/>
        </w:rPr>
      </w:pPr>
      <w:r w:rsidRPr="00143E91">
        <w:rPr>
          <w:rFonts w:ascii="Segoe UI" w:hAnsi="Segoe UI" w:cs="Segoe UI"/>
          <w:b/>
          <w:color w:val="auto"/>
          <w:sz w:val="20"/>
        </w:rPr>
        <w:t>Předmět a účel smlouvy</w:t>
      </w:r>
    </w:p>
    <w:p w14:paraId="71A32A2F" w14:textId="77777777" w:rsidR="001D45AE" w:rsidRPr="00143E91" w:rsidRDefault="001D45AE" w:rsidP="00801976">
      <w:pPr>
        <w:pStyle w:val="Zkladntext"/>
        <w:rPr>
          <w:rFonts w:ascii="Segoe UI" w:hAnsi="Segoe UI" w:cs="Segoe UI"/>
          <w:color w:val="auto"/>
          <w:sz w:val="20"/>
        </w:rPr>
      </w:pPr>
    </w:p>
    <w:p w14:paraId="1B964231" w14:textId="77777777" w:rsidR="008063D1" w:rsidRPr="00143E91" w:rsidRDefault="00744AF3" w:rsidP="003C682E">
      <w:pPr>
        <w:pStyle w:val="Zkladntext"/>
        <w:numPr>
          <w:ilvl w:val="0"/>
          <w:numId w:val="5"/>
        </w:numPr>
        <w:ind w:left="284" w:hanging="284"/>
        <w:jc w:val="both"/>
        <w:rPr>
          <w:rFonts w:ascii="Segoe UI" w:hAnsi="Segoe UI" w:cs="Segoe UI"/>
          <w:color w:val="auto"/>
          <w:sz w:val="20"/>
        </w:rPr>
      </w:pPr>
      <w:r w:rsidRPr="00143E91">
        <w:rPr>
          <w:rFonts w:ascii="Segoe UI" w:hAnsi="Segoe UI" w:cs="Segoe UI"/>
          <w:color w:val="auto"/>
          <w:sz w:val="20"/>
        </w:rPr>
        <w:t xml:space="preserve">Tato Smlouva o poskytnutí podpory ze Státního fondu životního prostředí České republiky (dále jen „Smlouva“) se uzavírá na základě Rozhodnutí ministra životního prostředí č. </w:t>
      </w:r>
      <w:r w:rsidR="00E03D1C">
        <w:rPr>
          <w:rFonts w:ascii="Segoe UI" w:hAnsi="Segoe UI" w:cs="Segoe UI"/>
          <w:color w:val="auto"/>
          <w:sz w:val="20"/>
        </w:rPr>
        <w:t>1210000001</w:t>
      </w:r>
      <w:r w:rsidRPr="00143E91">
        <w:rPr>
          <w:rFonts w:ascii="Segoe UI" w:hAnsi="Segoe UI" w:cs="Segoe UI"/>
          <w:color w:val="auto"/>
          <w:sz w:val="20"/>
        </w:rPr>
        <w:t xml:space="preserve"> o poskytnutí finančních prostředků ze Státního fondu životního prostředí ČR ze dne</w:t>
      </w:r>
      <w:r w:rsidR="00E74D3F" w:rsidRPr="00143E91">
        <w:rPr>
          <w:rFonts w:ascii="Segoe UI" w:hAnsi="Segoe UI" w:cs="Segoe UI"/>
          <w:color w:val="auto"/>
          <w:sz w:val="20"/>
        </w:rPr>
        <w:t xml:space="preserve"> </w:t>
      </w:r>
      <w:r w:rsidR="00EA7CBB">
        <w:rPr>
          <w:rFonts w:ascii="Segoe UI" w:hAnsi="Segoe UI" w:cs="Segoe UI"/>
          <w:color w:val="auto"/>
          <w:sz w:val="20"/>
        </w:rPr>
        <w:t>28</w:t>
      </w:r>
      <w:r w:rsidR="004A6AFE" w:rsidRPr="00143E91">
        <w:rPr>
          <w:rFonts w:ascii="Segoe UI" w:hAnsi="Segoe UI" w:cs="Segoe UI"/>
          <w:color w:val="auto"/>
          <w:sz w:val="20"/>
        </w:rPr>
        <w:t>.</w:t>
      </w:r>
      <w:r w:rsidR="00EA6AC8" w:rsidRPr="00143E91">
        <w:rPr>
          <w:rFonts w:ascii="Segoe UI" w:hAnsi="Segoe UI" w:cs="Segoe UI"/>
          <w:color w:val="auto"/>
          <w:sz w:val="20"/>
        </w:rPr>
        <w:t xml:space="preserve"> </w:t>
      </w:r>
      <w:r w:rsidR="00E03D1C">
        <w:rPr>
          <w:rFonts w:ascii="Segoe UI" w:hAnsi="Segoe UI" w:cs="Segoe UI"/>
          <w:color w:val="auto"/>
          <w:sz w:val="20"/>
        </w:rPr>
        <w:t>7</w:t>
      </w:r>
      <w:r w:rsidR="004A6AFE" w:rsidRPr="00143E91">
        <w:rPr>
          <w:rFonts w:ascii="Segoe UI" w:hAnsi="Segoe UI" w:cs="Segoe UI"/>
          <w:color w:val="auto"/>
          <w:sz w:val="20"/>
        </w:rPr>
        <w:t>.</w:t>
      </w:r>
      <w:r w:rsidR="00EA6AC8" w:rsidRPr="00143E91">
        <w:rPr>
          <w:rFonts w:ascii="Segoe UI" w:hAnsi="Segoe UI" w:cs="Segoe UI"/>
          <w:color w:val="auto"/>
          <w:sz w:val="20"/>
        </w:rPr>
        <w:t xml:space="preserve"> </w:t>
      </w:r>
      <w:r w:rsidR="00E03D1C">
        <w:rPr>
          <w:rFonts w:ascii="Segoe UI" w:hAnsi="Segoe UI" w:cs="Segoe UI"/>
          <w:color w:val="auto"/>
          <w:sz w:val="20"/>
        </w:rPr>
        <w:t>2021</w:t>
      </w:r>
      <w:r w:rsidRPr="00143E91">
        <w:rPr>
          <w:rFonts w:ascii="Segoe UI" w:hAnsi="Segoe UI" w:cs="Segoe UI"/>
          <w:color w:val="auto"/>
          <w:sz w:val="20"/>
        </w:rPr>
        <w:t xml:space="preserve">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w:t>
      </w:r>
    </w:p>
    <w:p w14:paraId="6E7601AD" w14:textId="45799455" w:rsidR="00856EFE" w:rsidRPr="00EA7CBB" w:rsidRDefault="00744AF3" w:rsidP="00D86A71">
      <w:pPr>
        <w:pStyle w:val="Zkladntext"/>
        <w:numPr>
          <w:ilvl w:val="0"/>
          <w:numId w:val="5"/>
        </w:numPr>
        <w:spacing w:before="120"/>
        <w:ind w:left="284" w:hanging="284"/>
        <w:jc w:val="both"/>
        <w:rPr>
          <w:rFonts w:ascii="Segoe UI" w:hAnsi="Segoe UI" w:cs="Segoe UI"/>
          <w:color w:val="auto"/>
          <w:sz w:val="20"/>
        </w:rPr>
      </w:pPr>
      <w:r w:rsidRPr="00EA7CBB">
        <w:rPr>
          <w:rFonts w:ascii="Segoe UI" w:hAnsi="Segoe UI" w:cs="Segoe UI"/>
          <w:color w:val="auto"/>
          <w:sz w:val="20"/>
        </w:rPr>
        <w:t>Příjemce podpory potvrzuje, že se seznámil se Směrnicí MŽP (včetně jejích příloh) a Výzvou č.</w:t>
      </w:r>
      <w:r w:rsidR="00EA7CBB" w:rsidRPr="00EA7CBB">
        <w:rPr>
          <w:rFonts w:ascii="Segoe UI" w:hAnsi="Segoe UI" w:cs="Segoe UI"/>
          <w:color w:val="auto"/>
          <w:sz w:val="20"/>
        </w:rPr>
        <w:t xml:space="preserve"> T</w:t>
      </w:r>
      <w:r w:rsidR="004A6AFE" w:rsidRPr="00EA7CBB">
        <w:rPr>
          <w:rFonts w:ascii="Segoe UI" w:hAnsi="Segoe UI" w:cs="Segoe UI"/>
          <w:color w:val="auto"/>
          <w:sz w:val="20"/>
        </w:rPr>
        <w:t>/202</w:t>
      </w:r>
      <w:r w:rsidR="00EA7CBB" w:rsidRPr="00EA7CBB">
        <w:rPr>
          <w:rFonts w:ascii="Segoe UI" w:hAnsi="Segoe UI" w:cs="Segoe UI"/>
          <w:color w:val="auto"/>
          <w:sz w:val="20"/>
        </w:rPr>
        <w:t xml:space="preserve">1 </w:t>
      </w:r>
      <w:r w:rsidR="00EA7CBB" w:rsidRPr="00EA7CBB">
        <w:rPr>
          <w:rFonts w:ascii="Segoe UI" w:hAnsi="Segoe UI" w:cs="Segoe UI"/>
          <w:bCs/>
          <w:sz w:val="20"/>
        </w:rPr>
        <w:t>„Ekologická likvidace mezideponií“ k předkládání žádostí o poskytnutí podpory (mimořádné dotační opatření k řešení následků živelní pohromy v Jihomoravském a Ústeckém kraji</w:t>
      </w:r>
      <w:r w:rsidR="00F22785">
        <w:rPr>
          <w:rFonts w:ascii="Segoe UI" w:hAnsi="Segoe UI" w:cs="Segoe UI"/>
          <w:bCs/>
          <w:sz w:val="20"/>
        </w:rPr>
        <w:t>)</w:t>
      </w:r>
      <w:r w:rsidR="00A526DF">
        <w:rPr>
          <w:rFonts w:ascii="Segoe UI" w:hAnsi="Segoe UI" w:cs="Segoe UI"/>
          <w:color w:val="auto"/>
          <w:sz w:val="20"/>
        </w:rPr>
        <w:t xml:space="preserve"> </w:t>
      </w:r>
      <w:r w:rsidRPr="00EA7CBB">
        <w:rPr>
          <w:rFonts w:ascii="Segoe UI" w:hAnsi="Segoe UI" w:cs="Segoe UI"/>
          <w:color w:val="auto"/>
          <w:sz w:val="20"/>
        </w:rPr>
        <w:t>vydanou podle čl. 3 Směrnice MŽP (dále jen „Výzva“), a že náležitosti akce odpovídají podmínkám stanoveným Směrnicí MŽP a Výzvou.</w:t>
      </w:r>
    </w:p>
    <w:p w14:paraId="402B4CAC" w14:textId="77777777" w:rsidR="00475657" w:rsidRPr="003B0F06" w:rsidRDefault="00475657" w:rsidP="00475657">
      <w:pPr>
        <w:pStyle w:val="Zkladntext"/>
        <w:spacing w:before="120"/>
        <w:ind w:left="284"/>
        <w:jc w:val="both"/>
        <w:rPr>
          <w:rFonts w:ascii="Segoe UI" w:hAnsi="Segoe UI" w:cs="Segoe UI"/>
          <w:color w:val="auto"/>
          <w:sz w:val="20"/>
        </w:rPr>
      </w:pPr>
    </w:p>
    <w:p w14:paraId="58294204" w14:textId="77777777" w:rsidR="001F1829" w:rsidRPr="00143E91" w:rsidRDefault="001F1829" w:rsidP="00C71C20">
      <w:pPr>
        <w:pStyle w:val="Zkladntext"/>
        <w:numPr>
          <w:ilvl w:val="0"/>
          <w:numId w:val="5"/>
        </w:numPr>
        <w:spacing w:before="120"/>
        <w:ind w:left="284" w:hanging="284"/>
        <w:jc w:val="both"/>
        <w:rPr>
          <w:rFonts w:ascii="Segoe UI" w:hAnsi="Segoe UI" w:cs="Segoe UI"/>
          <w:color w:val="auto"/>
          <w:sz w:val="20"/>
        </w:rPr>
      </w:pPr>
      <w:r w:rsidRPr="00143E91">
        <w:rPr>
          <w:rFonts w:ascii="Segoe UI" w:hAnsi="Segoe UI" w:cs="Segoe UI"/>
          <w:color w:val="auto"/>
          <w:sz w:val="20"/>
        </w:rPr>
        <w:t>Podpora je určena výhradně na akci:</w:t>
      </w:r>
    </w:p>
    <w:p w14:paraId="41D683FF" w14:textId="77777777" w:rsidR="001F1829" w:rsidRPr="00143E91" w:rsidRDefault="00A05F9C" w:rsidP="00964A37">
      <w:pPr>
        <w:pStyle w:val="Zkladntext"/>
        <w:spacing w:before="120"/>
        <w:ind w:left="284" w:hanging="284"/>
        <w:jc w:val="center"/>
        <w:rPr>
          <w:rFonts w:ascii="Segoe UI" w:hAnsi="Segoe UI" w:cs="Segoe UI"/>
          <w:b/>
          <w:color w:val="auto"/>
          <w:sz w:val="20"/>
        </w:rPr>
      </w:pPr>
      <w:r w:rsidRPr="00143E91">
        <w:rPr>
          <w:rFonts w:ascii="Segoe UI" w:hAnsi="Segoe UI" w:cs="Segoe UI"/>
          <w:b/>
          <w:color w:val="auto"/>
          <w:sz w:val="20"/>
        </w:rPr>
        <w:t>„</w:t>
      </w:r>
      <w:r w:rsidR="00EA7CBB">
        <w:rPr>
          <w:rFonts w:ascii="Segoe UI" w:hAnsi="Segoe UI" w:cs="Segoe UI"/>
          <w:b/>
          <w:color w:val="auto"/>
          <w:sz w:val="20"/>
        </w:rPr>
        <w:t>Zpracování odpadů vzniklých působením tornáda a následnou činností IZS v obcích Jihomoravského kraje a odborný dozor</w:t>
      </w:r>
      <w:r w:rsidRPr="00143E91">
        <w:rPr>
          <w:rFonts w:ascii="Segoe UI" w:hAnsi="Segoe UI" w:cs="Segoe UI"/>
          <w:b/>
          <w:color w:val="auto"/>
          <w:sz w:val="20"/>
        </w:rPr>
        <w:t>“</w:t>
      </w:r>
    </w:p>
    <w:p w14:paraId="5D92A0BB" w14:textId="77777777" w:rsidR="001F1829" w:rsidRPr="00143E91" w:rsidRDefault="00707676" w:rsidP="00C71C20">
      <w:pPr>
        <w:pStyle w:val="Zkladntext"/>
        <w:spacing w:before="120"/>
        <w:ind w:left="284"/>
        <w:jc w:val="both"/>
        <w:rPr>
          <w:rFonts w:ascii="Segoe UI" w:hAnsi="Segoe UI" w:cs="Segoe UI"/>
          <w:color w:val="auto"/>
          <w:sz w:val="20"/>
        </w:rPr>
      </w:pPr>
      <w:r w:rsidRPr="00143E91">
        <w:rPr>
          <w:rFonts w:ascii="Segoe UI" w:hAnsi="Segoe UI" w:cs="Segoe UI"/>
          <w:color w:val="auto"/>
          <w:sz w:val="20"/>
        </w:rPr>
        <w:t>(dále jen „projekt“ nebo „akce“) realizovanou v</w:t>
      </w:r>
      <w:r w:rsidR="008A3338" w:rsidRPr="00143E91">
        <w:rPr>
          <w:rFonts w:ascii="Segoe UI" w:hAnsi="Segoe UI" w:cs="Segoe UI"/>
          <w:color w:val="auto"/>
          <w:sz w:val="20"/>
        </w:rPr>
        <w:t xml:space="preserve"> letech </w:t>
      </w:r>
      <w:r w:rsidRPr="00143E91">
        <w:rPr>
          <w:rFonts w:ascii="Segoe UI" w:hAnsi="Segoe UI" w:cs="Segoe UI"/>
          <w:color w:val="auto"/>
          <w:sz w:val="20"/>
        </w:rPr>
        <w:t>20</w:t>
      </w:r>
      <w:r w:rsidR="00EA7CBB">
        <w:rPr>
          <w:rFonts w:ascii="Segoe UI" w:hAnsi="Segoe UI" w:cs="Segoe UI"/>
          <w:color w:val="auto"/>
          <w:sz w:val="20"/>
        </w:rPr>
        <w:t>21</w:t>
      </w:r>
      <w:r w:rsidR="008A3338" w:rsidRPr="00143E91">
        <w:rPr>
          <w:rFonts w:ascii="Segoe UI" w:hAnsi="Segoe UI" w:cs="Segoe UI"/>
          <w:color w:val="auto"/>
          <w:sz w:val="20"/>
        </w:rPr>
        <w:t xml:space="preserve"> až 20</w:t>
      </w:r>
      <w:r w:rsidR="00EA7CBB">
        <w:rPr>
          <w:rFonts w:ascii="Segoe UI" w:hAnsi="Segoe UI" w:cs="Segoe UI"/>
          <w:color w:val="auto"/>
          <w:sz w:val="20"/>
        </w:rPr>
        <w:t>22</w:t>
      </w:r>
      <w:r w:rsidR="00C71C20" w:rsidRPr="00143E91">
        <w:rPr>
          <w:rFonts w:ascii="Segoe UI" w:hAnsi="Segoe UI" w:cs="Segoe UI"/>
          <w:color w:val="auto"/>
          <w:sz w:val="20"/>
        </w:rPr>
        <w:t xml:space="preserve">. Akce je </w:t>
      </w:r>
      <w:r w:rsidR="00386628" w:rsidRPr="00143E91">
        <w:rPr>
          <w:rFonts w:ascii="Segoe UI" w:hAnsi="Segoe UI" w:cs="Segoe UI"/>
          <w:color w:val="auto"/>
          <w:sz w:val="20"/>
        </w:rPr>
        <w:t>neinvestiční</w:t>
      </w:r>
      <w:r w:rsidRPr="00143E91">
        <w:rPr>
          <w:rFonts w:ascii="Segoe UI" w:hAnsi="Segoe UI" w:cs="Segoe UI"/>
          <w:color w:val="auto"/>
          <w:sz w:val="20"/>
        </w:rPr>
        <w:t>.</w:t>
      </w:r>
      <w:r w:rsidR="0040122B" w:rsidRPr="00143E91">
        <w:rPr>
          <w:rFonts w:ascii="Segoe UI" w:hAnsi="Segoe UI" w:cs="Segoe UI"/>
          <w:color w:val="auto"/>
          <w:sz w:val="20"/>
        </w:rPr>
        <w:t xml:space="preserve"> </w:t>
      </w:r>
    </w:p>
    <w:p w14:paraId="5D2D10A1" w14:textId="77777777" w:rsidR="00787EDC" w:rsidRPr="00143E91" w:rsidRDefault="00787EDC" w:rsidP="00194EF2">
      <w:pPr>
        <w:pStyle w:val="Zkladntext"/>
        <w:ind w:firstLine="357"/>
        <w:jc w:val="center"/>
        <w:rPr>
          <w:rFonts w:ascii="Segoe UI" w:hAnsi="Segoe UI" w:cs="Segoe UI"/>
          <w:color w:val="auto"/>
          <w:sz w:val="20"/>
        </w:rPr>
      </w:pPr>
    </w:p>
    <w:p w14:paraId="24E3E381" w14:textId="77777777" w:rsidR="007F6051" w:rsidRPr="00143E91" w:rsidRDefault="007F6051" w:rsidP="00194EF2">
      <w:pPr>
        <w:pStyle w:val="Zkladntext"/>
        <w:ind w:firstLine="357"/>
        <w:jc w:val="center"/>
        <w:rPr>
          <w:rFonts w:ascii="Segoe UI" w:hAnsi="Segoe UI" w:cs="Segoe UI"/>
          <w:color w:val="auto"/>
          <w:sz w:val="20"/>
        </w:rPr>
      </w:pPr>
    </w:p>
    <w:p w14:paraId="559B9EBC" w14:textId="77777777" w:rsidR="001F1829" w:rsidRPr="00143E91" w:rsidRDefault="001F1829" w:rsidP="00801976">
      <w:pPr>
        <w:pStyle w:val="Zkladntext"/>
        <w:ind w:firstLine="357"/>
        <w:jc w:val="center"/>
        <w:rPr>
          <w:rFonts w:ascii="Segoe UI" w:hAnsi="Segoe UI" w:cs="Segoe UI"/>
          <w:b/>
          <w:color w:val="auto"/>
          <w:sz w:val="20"/>
        </w:rPr>
      </w:pPr>
      <w:r w:rsidRPr="00143E91">
        <w:rPr>
          <w:rFonts w:ascii="Segoe UI" w:hAnsi="Segoe UI" w:cs="Segoe UI"/>
          <w:b/>
          <w:color w:val="auto"/>
          <w:sz w:val="20"/>
        </w:rPr>
        <w:t>II.</w:t>
      </w:r>
    </w:p>
    <w:p w14:paraId="4E256817" w14:textId="77777777" w:rsidR="001F1829" w:rsidRPr="00143E91" w:rsidRDefault="001F1829" w:rsidP="00801976">
      <w:pPr>
        <w:pStyle w:val="Zkladntext"/>
        <w:ind w:firstLine="357"/>
        <w:jc w:val="center"/>
        <w:rPr>
          <w:rFonts w:ascii="Segoe UI" w:hAnsi="Segoe UI" w:cs="Segoe UI"/>
          <w:b/>
          <w:color w:val="auto"/>
          <w:sz w:val="20"/>
        </w:rPr>
      </w:pPr>
      <w:r w:rsidRPr="00143E91">
        <w:rPr>
          <w:rFonts w:ascii="Segoe UI" w:hAnsi="Segoe UI" w:cs="Segoe UI"/>
          <w:b/>
          <w:color w:val="auto"/>
          <w:sz w:val="20"/>
        </w:rPr>
        <w:t>Výše dotace</w:t>
      </w:r>
    </w:p>
    <w:p w14:paraId="0C171360" w14:textId="77777777" w:rsidR="00EB122E" w:rsidRPr="00143E91" w:rsidRDefault="00EB122E" w:rsidP="00801976">
      <w:pPr>
        <w:pStyle w:val="Zkladntext"/>
        <w:ind w:firstLine="357"/>
        <w:jc w:val="center"/>
        <w:rPr>
          <w:rFonts w:ascii="Segoe UI" w:hAnsi="Segoe UI" w:cs="Segoe UI"/>
          <w:b/>
          <w:color w:val="auto"/>
          <w:sz w:val="20"/>
        </w:rPr>
      </w:pPr>
    </w:p>
    <w:p w14:paraId="6C4EF542" w14:textId="77777777" w:rsidR="001835D7" w:rsidRPr="00143E91" w:rsidRDefault="001835D7" w:rsidP="00271749">
      <w:pPr>
        <w:pStyle w:val="Zkladntext"/>
        <w:numPr>
          <w:ilvl w:val="0"/>
          <w:numId w:val="6"/>
        </w:numPr>
        <w:ind w:left="284" w:hanging="284"/>
        <w:jc w:val="both"/>
        <w:rPr>
          <w:rFonts w:ascii="Segoe UI" w:hAnsi="Segoe UI" w:cs="Segoe UI"/>
          <w:color w:val="auto"/>
          <w:sz w:val="20"/>
        </w:rPr>
      </w:pPr>
      <w:r w:rsidRPr="00143E91">
        <w:rPr>
          <w:rFonts w:ascii="Segoe UI" w:hAnsi="Segoe UI" w:cs="Segoe UI"/>
          <w:color w:val="auto"/>
          <w:sz w:val="20"/>
        </w:rPr>
        <w:t xml:space="preserve">Fond se zavazuje poskytnout příjemci podpory podporu formou dotace ve výši </w:t>
      </w:r>
      <w:r w:rsidR="00EA7CBB">
        <w:rPr>
          <w:rFonts w:ascii="Segoe UI" w:hAnsi="Segoe UI" w:cs="Segoe UI"/>
          <w:b/>
          <w:color w:val="auto"/>
          <w:sz w:val="20"/>
        </w:rPr>
        <w:t>285 000 000</w:t>
      </w:r>
      <w:r w:rsidRPr="00143E91">
        <w:rPr>
          <w:rFonts w:ascii="Segoe UI" w:hAnsi="Segoe UI" w:cs="Segoe UI"/>
          <w:b/>
          <w:color w:val="auto"/>
          <w:sz w:val="20"/>
        </w:rPr>
        <w:t xml:space="preserve"> Kč</w:t>
      </w:r>
      <w:r w:rsidRPr="00143E91">
        <w:rPr>
          <w:rFonts w:ascii="Segoe UI" w:hAnsi="Segoe UI" w:cs="Segoe UI"/>
          <w:color w:val="auto"/>
          <w:sz w:val="20"/>
        </w:rPr>
        <w:t xml:space="preserve"> (slovy:</w:t>
      </w:r>
      <w:r w:rsidR="00C119B7" w:rsidRPr="00143E91">
        <w:rPr>
          <w:rFonts w:ascii="Segoe UI" w:hAnsi="Segoe UI" w:cs="Segoe UI"/>
          <w:color w:val="auto"/>
          <w:sz w:val="20"/>
        </w:rPr>
        <w:t xml:space="preserve"> </w:t>
      </w:r>
      <w:r w:rsidR="00EA7CBB">
        <w:rPr>
          <w:rFonts w:ascii="Segoe UI" w:hAnsi="Segoe UI" w:cs="Segoe UI"/>
          <w:color w:val="auto"/>
          <w:sz w:val="20"/>
        </w:rPr>
        <w:t xml:space="preserve">dvě stě osmdesát pět miliónů </w:t>
      </w:r>
      <w:r w:rsidR="00271749" w:rsidRPr="00143E91">
        <w:rPr>
          <w:rFonts w:ascii="Segoe UI" w:hAnsi="Segoe UI" w:cs="Segoe UI"/>
          <w:color w:val="auto"/>
          <w:sz w:val="20"/>
        </w:rPr>
        <w:t>korun českých</w:t>
      </w:r>
      <w:r w:rsidRPr="00143E91">
        <w:rPr>
          <w:rFonts w:ascii="Segoe UI" w:hAnsi="Segoe UI" w:cs="Segoe UI"/>
          <w:color w:val="auto"/>
          <w:sz w:val="20"/>
        </w:rPr>
        <w:t>).</w:t>
      </w:r>
    </w:p>
    <w:p w14:paraId="2C23C556" w14:textId="77777777" w:rsidR="001835D7" w:rsidRPr="00143E91" w:rsidRDefault="001835D7" w:rsidP="006A3462">
      <w:pPr>
        <w:pStyle w:val="Zkladntext"/>
        <w:numPr>
          <w:ilvl w:val="0"/>
          <w:numId w:val="6"/>
        </w:numPr>
        <w:spacing w:before="120"/>
        <w:ind w:left="284" w:hanging="284"/>
        <w:jc w:val="both"/>
        <w:rPr>
          <w:rFonts w:ascii="Segoe UI" w:hAnsi="Segoe UI" w:cs="Segoe UI"/>
          <w:color w:val="auto"/>
          <w:sz w:val="20"/>
        </w:rPr>
      </w:pPr>
      <w:r w:rsidRPr="00143E91">
        <w:rPr>
          <w:rFonts w:ascii="Segoe UI" w:hAnsi="Segoe UI" w:cs="Segoe UI"/>
          <w:color w:val="auto"/>
          <w:sz w:val="20"/>
        </w:rPr>
        <w:t>Základ pro stanovení podpory odpovídá způsobilým výdajům stanoveným</w:t>
      </w:r>
      <w:r w:rsidRPr="00143E91" w:rsidDel="00C818CA">
        <w:rPr>
          <w:rFonts w:ascii="Segoe UI" w:hAnsi="Segoe UI" w:cs="Segoe UI"/>
          <w:color w:val="auto"/>
          <w:sz w:val="20"/>
        </w:rPr>
        <w:t xml:space="preserve"> </w:t>
      </w:r>
      <w:r w:rsidRPr="00143E91">
        <w:rPr>
          <w:rFonts w:ascii="Segoe UI" w:hAnsi="Segoe UI" w:cs="Segoe UI"/>
          <w:color w:val="auto"/>
          <w:sz w:val="20"/>
        </w:rPr>
        <w:t>Fondem</w:t>
      </w:r>
      <w:r w:rsidRPr="00143E91" w:rsidDel="00C818CA">
        <w:rPr>
          <w:rFonts w:ascii="Segoe UI" w:hAnsi="Segoe UI" w:cs="Segoe UI"/>
          <w:color w:val="auto"/>
          <w:sz w:val="20"/>
        </w:rPr>
        <w:t xml:space="preserve"> </w:t>
      </w:r>
      <w:r w:rsidR="00B76D96" w:rsidRPr="00143E91">
        <w:rPr>
          <w:rFonts w:ascii="Segoe UI" w:hAnsi="Segoe UI" w:cs="Segoe UI"/>
          <w:color w:val="auto"/>
          <w:sz w:val="20"/>
        </w:rPr>
        <w:t>po</w:t>
      </w:r>
      <w:r w:rsidRPr="00143E91">
        <w:rPr>
          <w:rFonts w:ascii="Segoe UI" w:hAnsi="Segoe UI" w:cs="Segoe UI"/>
          <w:color w:val="auto"/>
          <w:sz w:val="20"/>
        </w:rPr>
        <w:t xml:space="preserve">dle žádosti </w:t>
      </w:r>
      <w:r w:rsidRPr="00143E91">
        <w:rPr>
          <w:rFonts w:ascii="Segoe UI" w:hAnsi="Segoe UI" w:cs="Segoe UI"/>
          <w:color w:val="auto"/>
          <w:sz w:val="20"/>
        </w:rPr>
        <w:br/>
        <w:t xml:space="preserve">a jejích příloh a činí </w:t>
      </w:r>
      <w:r w:rsidR="00EA7CBB">
        <w:rPr>
          <w:rFonts w:ascii="Segoe UI" w:hAnsi="Segoe UI" w:cs="Segoe UI"/>
          <w:color w:val="auto"/>
          <w:sz w:val="20"/>
        </w:rPr>
        <w:t>285 000 000</w:t>
      </w:r>
      <w:r w:rsidRPr="00143E91">
        <w:rPr>
          <w:rFonts w:ascii="Segoe UI" w:hAnsi="Segoe UI" w:cs="Segoe UI"/>
          <w:color w:val="auto"/>
          <w:sz w:val="20"/>
        </w:rPr>
        <w:t xml:space="preserve"> Kč.</w:t>
      </w:r>
    </w:p>
    <w:p w14:paraId="73563E7E" w14:textId="77777777" w:rsidR="003B2B61" w:rsidRPr="00143E91" w:rsidRDefault="001835D7" w:rsidP="003B2B61">
      <w:pPr>
        <w:pStyle w:val="Zkladntext"/>
        <w:numPr>
          <w:ilvl w:val="0"/>
          <w:numId w:val="6"/>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Podpora představuje </w:t>
      </w:r>
      <w:r w:rsidR="00EA7CBB">
        <w:rPr>
          <w:rFonts w:ascii="Segoe UI" w:hAnsi="Segoe UI" w:cs="Segoe UI"/>
          <w:color w:val="auto"/>
          <w:sz w:val="20"/>
        </w:rPr>
        <w:t>10</w:t>
      </w:r>
      <w:r w:rsidR="004A6AFE" w:rsidRPr="00143E91">
        <w:rPr>
          <w:rFonts w:ascii="Segoe UI" w:hAnsi="Segoe UI" w:cs="Segoe UI"/>
          <w:color w:val="auto"/>
          <w:sz w:val="20"/>
        </w:rPr>
        <w:t xml:space="preserve">0 </w:t>
      </w:r>
      <w:r w:rsidR="003B2B61" w:rsidRPr="00143E91">
        <w:rPr>
          <w:rFonts w:ascii="Segoe UI" w:hAnsi="Segoe UI" w:cs="Segoe UI"/>
          <w:color w:val="auto"/>
          <w:sz w:val="20"/>
        </w:rPr>
        <w:t>% základu pro stanovení podpory, t.j. z celkových způsobilých výdajů podle bodu 2</w:t>
      </w:r>
      <w:r w:rsidR="00B8659D">
        <w:rPr>
          <w:rFonts w:ascii="Segoe UI" w:hAnsi="Segoe UI" w:cs="Segoe UI"/>
          <w:color w:val="auto"/>
          <w:sz w:val="20"/>
        </w:rPr>
        <w:t>.</w:t>
      </w:r>
    </w:p>
    <w:p w14:paraId="4EA86833" w14:textId="1F282108" w:rsidR="00B36C3B" w:rsidRPr="00143E91" w:rsidRDefault="004A6AFE" w:rsidP="00A34981">
      <w:pPr>
        <w:pStyle w:val="Zkladntext"/>
        <w:numPr>
          <w:ilvl w:val="0"/>
          <w:numId w:val="6"/>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Podpora </w:t>
      </w:r>
      <w:r w:rsidR="00B76D96" w:rsidRPr="00143E91">
        <w:rPr>
          <w:rFonts w:ascii="Segoe UI" w:hAnsi="Segoe UI" w:cs="Segoe UI"/>
          <w:color w:val="auto"/>
          <w:sz w:val="20"/>
        </w:rPr>
        <w:t xml:space="preserve">podle bodu 1 </w:t>
      </w:r>
      <w:r w:rsidRPr="00143E91">
        <w:rPr>
          <w:rFonts w:ascii="Segoe UI" w:hAnsi="Segoe UI" w:cs="Segoe UI"/>
          <w:color w:val="auto"/>
          <w:sz w:val="20"/>
        </w:rPr>
        <w:t xml:space="preserve">bude poskytnuta </w:t>
      </w:r>
      <w:r w:rsidR="00B76D96" w:rsidRPr="00143E91">
        <w:rPr>
          <w:rFonts w:ascii="Segoe UI" w:hAnsi="Segoe UI" w:cs="Segoe UI"/>
          <w:color w:val="auto"/>
          <w:sz w:val="20"/>
        </w:rPr>
        <w:t xml:space="preserve">příjemci podpory </w:t>
      </w:r>
      <w:r w:rsidRPr="00143E91">
        <w:rPr>
          <w:rFonts w:ascii="Segoe UI" w:hAnsi="Segoe UI" w:cs="Segoe UI"/>
          <w:color w:val="auto"/>
          <w:sz w:val="20"/>
        </w:rPr>
        <w:t>po nabytí účinnosti Smlouvy</w:t>
      </w:r>
      <w:r w:rsidR="0015057D">
        <w:rPr>
          <w:rFonts w:ascii="Segoe UI" w:hAnsi="Segoe UI" w:cs="Segoe UI"/>
          <w:color w:val="auto"/>
          <w:sz w:val="20"/>
        </w:rPr>
        <w:t xml:space="preserve"> ve třech platbách</w:t>
      </w:r>
      <w:r w:rsidRPr="00143E91">
        <w:rPr>
          <w:rFonts w:ascii="Segoe UI" w:hAnsi="Segoe UI" w:cs="Segoe UI"/>
          <w:color w:val="auto"/>
          <w:sz w:val="20"/>
        </w:rPr>
        <w:t xml:space="preserve"> </w:t>
      </w:r>
      <w:r w:rsidR="00B76D96" w:rsidRPr="00475657">
        <w:rPr>
          <w:rFonts w:ascii="Segoe UI" w:hAnsi="Segoe UI" w:cs="Segoe UI"/>
          <w:color w:val="auto"/>
          <w:sz w:val="20"/>
        </w:rPr>
        <w:t>zálohově</w:t>
      </w:r>
      <w:r w:rsidR="00BC0039" w:rsidRPr="00475657">
        <w:rPr>
          <w:rFonts w:ascii="Segoe UI" w:hAnsi="Segoe UI" w:cs="Segoe UI"/>
          <w:color w:val="auto"/>
          <w:sz w:val="20"/>
        </w:rPr>
        <w:t xml:space="preserve"> v režimu ex – ante plat</w:t>
      </w:r>
      <w:r w:rsidR="005F629C">
        <w:rPr>
          <w:rFonts w:ascii="Segoe UI" w:hAnsi="Segoe UI" w:cs="Segoe UI"/>
          <w:color w:val="auto"/>
          <w:sz w:val="20"/>
        </w:rPr>
        <w:t>e</w:t>
      </w:r>
      <w:r w:rsidR="00BC0039" w:rsidRPr="00475657">
        <w:rPr>
          <w:rFonts w:ascii="Segoe UI" w:hAnsi="Segoe UI" w:cs="Segoe UI"/>
          <w:color w:val="auto"/>
          <w:sz w:val="20"/>
        </w:rPr>
        <w:t xml:space="preserve">b s následným finančním vyúčtováním </w:t>
      </w:r>
      <w:r w:rsidR="00872F2C" w:rsidRPr="00475657">
        <w:rPr>
          <w:rFonts w:ascii="Segoe UI" w:hAnsi="Segoe UI" w:cs="Segoe UI"/>
          <w:color w:val="auto"/>
          <w:sz w:val="20"/>
        </w:rPr>
        <w:t>podle skutečně vynaložených</w:t>
      </w:r>
      <w:r w:rsidR="00872F2C" w:rsidRPr="00143E91">
        <w:rPr>
          <w:rFonts w:ascii="Segoe UI" w:hAnsi="Segoe UI" w:cs="Segoe UI"/>
          <w:color w:val="auto"/>
          <w:sz w:val="20"/>
        </w:rPr>
        <w:t xml:space="preserve"> výdajů na realizaci opatření podle uzavřen</w:t>
      </w:r>
      <w:r w:rsidR="00872F2C">
        <w:rPr>
          <w:rFonts w:ascii="Segoe UI" w:hAnsi="Segoe UI" w:cs="Segoe UI"/>
          <w:color w:val="auto"/>
          <w:sz w:val="20"/>
        </w:rPr>
        <w:t>ých</w:t>
      </w:r>
      <w:r w:rsidR="00872F2C" w:rsidRPr="00143E91">
        <w:rPr>
          <w:rFonts w:ascii="Segoe UI" w:hAnsi="Segoe UI" w:cs="Segoe UI"/>
          <w:color w:val="auto"/>
          <w:sz w:val="20"/>
        </w:rPr>
        <w:t xml:space="preserve"> smluv </w:t>
      </w:r>
      <w:r w:rsidR="00872F2C">
        <w:rPr>
          <w:rFonts w:ascii="Segoe UI" w:hAnsi="Segoe UI" w:cs="Segoe UI"/>
          <w:color w:val="auto"/>
          <w:sz w:val="20"/>
        </w:rPr>
        <w:t>a objednávek</w:t>
      </w:r>
      <w:r w:rsidR="00872F2C" w:rsidRPr="00475657">
        <w:rPr>
          <w:rFonts w:ascii="Segoe UI" w:hAnsi="Segoe UI" w:cs="Segoe UI"/>
          <w:color w:val="auto"/>
          <w:sz w:val="20"/>
        </w:rPr>
        <w:t xml:space="preserve"> </w:t>
      </w:r>
      <w:r w:rsidR="00C71C20" w:rsidRPr="00475657">
        <w:rPr>
          <w:rFonts w:ascii="Segoe UI" w:hAnsi="Segoe UI" w:cs="Segoe UI"/>
          <w:color w:val="auto"/>
          <w:sz w:val="20"/>
        </w:rPr>
        <w:t>(dále také jen „zálohově poskytnutá podpora“)</w:t>
      </w:r>
      <w:r w:rsidRPr="00143E91">
        <w:rPr>
          <w:rFonts w:ascii="Segoe UI" w:hAnsi="Segoe UI" w:cs="Segoe UI"/>
          <w:color w:val="auto"/>
          <w:sz w:val="20"/>
        </w:rPr>
        <w:t xml:space="preserve">. </w:t>
      </w:r>
      <w:r w:rsidR="0015057D">
        <w:rPr>
          <w:rFonts w:ascii="Segoe UI" w:hAnsi="Segoe UI" w:cs="Segoe UI"/>
          <w:color w:val="auto"/>
          <w:sz w:val="20"/>
        </w:rPr>
        <w:t xml:space="preserve">Zálohové platby budou poskytnuty v těchto částkách a termínech: </w:t>
      </w:r>
      <w:r w:rsidR="003079A7">
        <w:rPr>
          <w:rFonts w:ascii="Segoe UI" w:hAnsi="Segoe UI" w:cs="Segoe UI"/>
          <w:color w:val="auto"/>
          <w:sz w:val="20"/>
        </w:rPr>
        <w:t xml:space="preserve">110 000 000 Kč k 15. 9. 2021, 95 000 000 Kč k 15. 11. 2021 a 80 000 000 Kč k 15. 1. 2022. </w:t>
      </w:r>
      <w:r w:rsidR="00B76D96" w:rsidRPr="00143E91">
        <w:rPr>
          <w:rFonts w:ascii="Segoe UI" w:hAnsi="Segoe UI" w:cs="Segoe UI"/>
          <w:color w:val="auto"/>
          <w:sz w:val="20"/>
        </w:rPr>
        <w:t xml:space="preserve">Pokud zálohově poskytnutá podpora </w:t>
      </w:r>
      <w:r w:rsidR="007E5DCC">
        <w:rPr>
          <w:rFonts w:ascii="Segoe UI" w:hAnsi="Segoe UI" w:cs="Segoe UI"/>
          <w:color w:val="auto"/>
          <w:sz w:val="20"/>
        </w:rPr>
        <w:t xml:space="preserve">dle bodu 1 </w:t>
      </w:r>
      <w:r w:rsidR="00B76D96" w:rsidRPr="00143E91">
        <w:rPr>
          <w:rFonts w:ascii="Segoe UI" w:hAnsi="Segoe UI" w:cs="Segoe UI"/>
          <w:color w:val="auto"/>
          <w:sz w:val="20"/>
        </w:rPr>
        <w:t xml:space="preserve">po provedení vyúčtování převyšuje </w:t>
      </w:r>
      <w:r w:rsidR="007E5DCC">
        <w:rPr>
          <w:rFonts w:ascii="Segoe UI" w:hAnsi="Segoe UI" w:cs="Segoe UI"/>
          <w:color w:val="auto"/>
          <w:sz w:val="20"/>
        </w:rPr>
        <w:t>skutečně vynaložené výdaje dle schváleného vyúčtování</w:t>
      </w:r>
      <w:r w:rsidR="003B2B61" w:rsidRPr="00143E91">
        <w:rPr>
          <w:rFonts w:ascii="Segoe UI" w:hAnsi="Segoe UI" w:cs="Segoe UI"/>
          <w:color w:val="auto"/>
          <w:sz w:val="20"/>
        </w:rPr>
        <w:t xml:space="preserve">, </w:t>
      </w:r>
      <w:r w:rsidR="00AB6353">
        <w:rPr>
          <w:rFonts w:ascii="Segoe UI" w:hAnsi="Segoe UI" w:cs="Segoe UI"/>
          <w:color w:val="auto"/>
          <w:sz w:val="20"/>
        </w:rPr>
        <w:t xml:space="preserve">je </w:t>
      </w:r>
      <w:r w:rsidR="003B2B61" w:rsidRPr="00143E91">
        <w:rPr>
          <w:rFonts w:ascii="Segoe UI" w:hAnsi="Segoe UI" w:cs="Segoe UI"/>
          <w:color w:val="auto"/>
          <w:sz w:val="20"/>
        </w:rPr>
        <w:t xml:space="preserve">příjemce podpory povinen </w:t>
      </w:r>
      <w:r w:rsidRPr="00143E91">
        <w:rPr>
          <w:rFonts w:ascii="Segoe UI" w:hAnsi="Segoe UI" w:cs="Segoe UI"/>
          <w:color w:val="auto"/>
          <w:sz w:val="20"/>
        </w:rPr>
        <w:t>Fondu</w:t>
      </w:r>
      <w:r w:rsidR="00A4339D" w:rsidRPr="00143E91">
        <w:rPr>
          <w:rFonts w:ascii="Segoe UI" w:hAnsi="Segoe UI" w:cs="Segoe UI"/>
          <w:color w:val="auto"/>
          <w:sz w:val="20"/>
        </w:rPr>
        <w:t xml:space="preserve"> </w:t>
      </w:r>
      <w:r w:rsidR="003B2B61" w:rsidRPr="00143E91">
        <w:rPr>
          <w:rFonts w:ascii="Segoe UI" w:hAnsi="Segoe UI" w:cs="Segoe UI"/>
          <w:color w:val="auto"/>
          <w:sz w:val="20"/>
        </w:rPr>
        <w:t xml:space="preserve">tento rozdíl vrátit </w:t>
      </w:r>
      <w:r w:rsidR="00A4339D" w:rsidRPr="00143E91">
        <w:rPr>
          <w:rFonts w:ascii="Segoe UI" w:hAnsi="Segoe UI" w:cs="Segoe UI"/>
          <w:color w:val="auto"/>
          <w:sz w:val="20"/>
        </w:rPr>
        <w:t xml:space="preserve">do 30 dnů od </w:t>
      </w:r>
      <w:r w:rsidR="003B2B61" w:rsidRPr="00143E91">
        <w:rPr>
          <w:rFonts w:ascii="Segoe UI" w:hAnsi="Segoe UI" w:cs="Segoe UI"/>
          <w:color w:val="auto"/>
          <w:sz w:val="20"/>
        </w:rPr>
        <w:t xml:space="preserve">obdržení </w:t>
      </w:r>
      <w:r w:rsidR="00A4339D" w:rsidRPr="00143E91">
        <w:rPr>
          <w:rFonts w:ascii="Segoe UI" w:hAnsi="Segoe UI" w:cs="Segoe UI"/>
          <w:color w:val="auto"/>
          <w:sz w:val="20"/>
        </w:rPr>
        <w:t>v</w:t>
      </w:r>
      <w:r w:rsidR="003B2B61" w:rsidRPr="00143E91">
        <w:rPr>
          <w:rFonts w:ascii="Segoe UI" w:hAnsi="Segoe UI" w:cs="Segoe UI"/>
          <w:color w:val="auto"/>
          <w:sz w:val="20"/>
        </w:rPr>
        <w:t xml:space="preserve">ýzvy </w:t>
      </w:r>
      <w:r w:rsidR="00A4339D" w:rsidRPr="00143E91">
        <w:rPr>
          <w:rFonts w:ascii="Segoe UI" w:hAnsi="Segoe UI" w:cs="Segoe UI"/>
          <w:color w:val="auto"/>
          <w:sz w:val="20"/>
        </w:rPr>
        <w:t xml:space="preserve">na </w:t>
      </w:r>
      <w:r w:rsidR="00B36C3B" w:rsidRPr="00143E91">
        <w:rPr>
          <w:rFonts w:ascii="Segoe UI" w:hAnsi="Segoe UI" w:cs="Segoe UI"/>
          <w:color w:val="auto"/>
          <w:sz w:val="20"/>
        </w:rPr>
        <w:t>bankovní účet</w:t>
      </w:r>
      <w:r w:rsidR="003B2B61" w:rsidRPr="00143E91">
        <w:rPr>
          <w:rFonts w:ascii="Segoe UI" w:hAnsi="Segoe UI" w:cs="Segoe UI"/>
          <w:color w:val="auto"/>
          <w:sz w:val="20"/>
        </w:rPr>
        <w:t xml:space="preserve"> Fondu uvedený v této Smlouv</w:t>
      </w:r>
      <w:r w:rsidR="002A677F" w:rsidRPr="00143E91">
        <w:rPr>
          <w:rFonts w:ascii="Segoe UI" w:hAnsi="Segoe UI" w:cs="Segoe UI"/>
          <w:color w:val="auto"/>
          <w:sz w:val="20"/>
        </w:rPr>
        <w:t>ě</w:t>
      </w:r>
      <w:r w:rsidR="00A01CF8" w:rsidRPr="00143E91">
        <w:rPr>
          <w:rFonts w:ascii="Segoe UI" w:hAnsi="Segoe UI" w:cs="Segoe UI"/>
          <w:color w:val="auto"/>
          <w:sz w:val="20"/>
        </w:rPr>
        <w:t xml:space="preserve">. </w:t>
      </w:r>
    </w:p>
    <w:p w14:paraId="2DB25341" w14:textId="77777777" w:rsidR="004A6AFE" w:rsidRPr="00143E91" w:rsidRDefault="00B24251" w:rsidP="00A34981">
      <w:pPr>
        <w:pStyle w:val="Zkladntext"/>
        <w:numPr>
          <w:ilvl w:val="0"/>
          <w:numId w:val="6"/>
        </w:numPr>
        <w:spacing w:before="120"/>
        <w:ind w:left="284" w:hanging="284"/>
        <w:jc w:val="both"/>
        <w:rPr>
          <w:rFonts w:ascii="Segoe UI" w:hAnsi="Segoe UI" w:cs="Segoe UI"/>
          <w:color w:val="auto"/>
          <w:sz w:val="20"/>
        </w:rPr>
      </w:pPr>
      <w:r w:rsidRPr="00143E91">
        <w:rPr>
          <w:rFonts w:ascii="Segoe UI" w:hAnsi="Segoe UI" w:cs="Segoe UI"/>
          <w:color w:val="auto"/>
          <w:sz w:val="20"/>
        </w:rPr>
        <w:t>Zálohov</w:t>
      </w:r>
      <w:r w:rsidR="003B2B61" w:rsidRPr="00143E91">
        <w:rPr>
          <w:rFonts w:ascii="Segoe UI" w:hAnsi="Segoe UI" w:cs="Segoe UI"/>
          <w:color w:val="auto"/>
          <w:sz w:val="20"/>
        </w:rPr>
        <w:t>ě</w:t>
      </w:r>
      <w:r w:rsidRPr="00143E91">
        <w:rPr>
          <w:rFonts w:ascii="Segoe UI" w:hAnsi="Segoe UI" w:cs="Segoe UI"/>
          <w:color w:val="auto"/>
          <w:sz w:val="20"/>
        </w:rPr>
        <w:t xml:space="preserve"> </w:t>
      </w:r>
      <w:r w:rsidR="003B2B61" w:rsidRPr="00143E91">
        <w:rPr>
          <w:rFonts w:ascii="Segoe UI" w:hAnsi="Segoe UI" w:cs="Segoe UI"/>
          <w:color w:val="auto"/>
          <w:sz w:val="20"/>
        </w:rPr>
        <w:t xml:space="preserve">poskytnutá podpora </w:t>
      </w:r>
      <w:r w:rsidRPr="00143E91">
        <w:rPr>
          <w:rFonts w:ascii="Segoe UI" w:hAnsi="Segoe UI" w:cs="Segoe UI"/>
          <w:color w:val="auto"/>
          <w:sz w:val="20"/>
        </w:rPr>
        <w:t xml:space="preserve">bude </w:t>
      </w:r>
      <w:r w:rsidR="00F672F7" w:rsidRPr="00143E91">
        <w:rPr>
          <w:rFonts w:ascii="Segoe UI" w:hAnsi="Segoe UI" w:cs="Segoe UI"/>
          <w:color w:val="auto"/>
          <w:sz w:val="20"/>
        </w:rPr>
        <w:t>v soulad</w:t>
      </w:r>
      <w:r w:rsidR="00FD66CC" w:rsidRPr="00143E91">
        <w:rPr>
          <w:rFonts w:ascii="Segoe UI" w:hAnsi="Segoe UI" w:cs="Segoe UI"/>
          <w:color w:val="auto"/>
          <w:sz w:val="20"/>
        </w:rPr>
        <w:t>u s </w:t>
      </w:r>
      <w:r w:rsidR="00162C47" w:rsidRPr="00143E91">
        <w:rPr>
          <w:rFonts w:ascii="Segoe UI" w:hAnsi="Segoe UI" w:cs="Segoe UI"/>
          <w:color w:val="auto"/>
          <w:sz w:val="20"/>
        </w:rPr>
        <w:t>v</w:t>
      </w:r>
      <w:r w:rsidR="00FD66CC" w:rsidRPr="00143E91">
        <w:rPr>
          <w:rFonts w:ascii="Segoe UI" w:hAnsi="Segoe UI" w:cs="Segoe UI"/>
          <w:color w:val="auto"/>
          <w:sz w:val="20"/>
        </w:rPr>
        <w:t>yhláškou č. 323/2002 Sb., o rozpočtov</w:t>
      </w:r>
      <w:r w:rsidR="005037EC">
        <w:rPr>
          <w:rFonts w:ascii="Segoe UI" w:hAnsi="Segoe UI" w:cs="Segoe UI"/>
          <w:color w:val="auto"/>
          <w:sz w:val="20"/>
        </w:rPr>
        <w:t>é</w:t>
      </w:r>
      <w:r w:rsidR="00FD66CC" w:rsidRPr="00143E91">
        <w:rPr>
          <w:rFonts w:ascii="Segoe UI" w:hAnsi="Segoe UI" w:cs="Segoe UI"/>
          <w:color w:val="auto"/>
          <w:sz w:val="20"/>
        </w:rPr>
        <w:t xml:space="preserve"> </w:t>
      </w:r>
      <w:r w:rsidR="005037EC">
        <w:rPr>
          <w:rFonts w:ascii="Segoe UI" w:hAnsi="Segoe UI" w:cs="Segoe UI"/>
          <w:color w:val="auto"/>
          <w:sz w:val="20"/>
        </w:rPr>
        <w:t>skladbě</w:t>
      </w:r>
      <w:r w:rsidR="00FD66CC" w:rsidRPr="00143E91">
        <w:rPr>
          <w:rFonts w:ascii="Segoe UI" w:hAnsi="Segoe UI" w:cs="Segoe UI"/>
          <w:color w:val="auto"/>
          <w:sz w:val="20"/>
        </w:rPr>
        <w:t>,</w:t>
      </w:r>
      <w:r w:rsidR="00475657">
        <w:rPr>
          <w:rFonts w:ascii="Segoe UI" w:hAnsi="Segoe UI" w:cs="Segoe UI"/>
          <w:color w:val="auto"/>
          <w:sz w:val="20"/>
        </w:rPr>
        <w:br/>
      </w:r>
      <w:r w:rsidR="00FD66CC" w:rsidRPr="00143E91">
        <w:rPr>
          <w:rFonts w:ascii="Segoe UI" w:hAnsi="Segoe UI" w:cs="Segoe UI"/>
          <w:color w:val="auto"/>
          <w:sz w:val="20"/>
        </w:rPr>
        <w:t>ve znění pozdějších předpisů, proplacena</w:t>
      </w:r>
      <w:r w:rsidRPr="00143E91">
        <w:rPr>
          <w:rFonts w:ascii="Segoe UI" w:hAnsi="Segoe UI" w:cs="Segoe UI"/>
          <w:color w:val="auto"/>
          <w:sz w:val="20"/>
        </w:rPr>
        <w:t xml:space="preserve"> dle převažujícího typu investi</w:t>
      </w:r>
      <w:r w:rsidR="00FD66CC" w:rsidRPr="00143E91">
        <w:rPr>
          <w:rFonts w:ascii="Segoe UI" w:hAnsi="Segoe UI" w:cs="Segoe UI"/>
          <w:color w:val="auto"/>
          <w:sz w:val="20"/>
        </w:rPr>
        <w:t>čních nebo</w:t>
      </w:r>
      <w:r w:rsidRPr="00143E91">
        <w:rPr>
          <w:rFonts w:ascii="Segoe UI" w:hAnsi="Segoe UI" w:cs="Segoe UI"/>
          <w:color w:val="auto"/>
          <w:sz w:val="20"/>
        </w:rPr>
        <w:t xml:space="preserve"> neinvesti</w:t>
      </w:r>
      <w:r w:rsidR="00FD66CC" w:rsidRPr="00143E91">
        <w:rPr>
          <w:rFonts w:ascii="Segoe UI" w:hAnsi="Segoe UI" w:cs="Segoe UI"/>
          <w:color w:val="auto"/>
          <w:sz w:val="20"/>
        </w:rPr>
        <w:t>čních způsobilých výdajů</w:t>
      </w:r>
      <w:r w:rsidR="005037EC">
        <w:rPr>
          <w:rFonts w:ascii="Segoe UI" w:hAnsi="Segoe UI" w:cs="Segoe UI"/>
          <w:color w:val="auto"/>
          <w:sz w:val="20"/>
        </w:rPr>
        <w:t>,</w:t>
      </w:r>
      <w:r w:rsidRPr="00143E91">
        <w:rPr>
          <w:rFonts w:ascii="Segoe UI" w:hAnsi="Segoe UI" w:cs="Segoe UI"/>
          <w:color w:val="auto"/>
          <w:sz w:val="20"/>
        </w:rPr>
        <w:t xml:space="preserve"> uvedených </w:t>
      </w:r>
      <w:r w:rsidR="00DA2126" w:rsidRPr="00143E91">
        <w:rPr>
          <w:rFonts w:ascii="Segoe UI" w:hAnsi="Segoe UI" w:cs="Segoe UI"/>
          <w:color w:val="auto"/>
          <w:sz w:val="20"/>
        </w:rPr>
        <w:t xml:space="preserve">v </w:t>
      </w:r>
      <w:r w:rsidRPr="00143E91">
        <w:rPr>
          <w:rFonts w:ascii="Segoe UI" w:hAnsi="Segoe UI" w:cs="Segoe UI"/>
          <w:color w:val="auto"/>
          <w:sz w:val="20"/>
        </w:rPr>
        <w:t>rozpočtu projektu</w:t>
      </w:r>
      <w:r w:rsidR="00A06B2C" w:rsidRPr="00143E91">
        <w:rPr>
          <w:rFonts w:ascii="Segoe UI" w:hAnsi="Segoe UI" w:cs="Segoe UI"/>
          <w:color w:val="auto"/>
          <w:sz w:val="20"/>
        </w:rPr>
        <w:t xml:space="preserve"> v</w:t>
      </w:r>
      <w:r w:rsidR="003B2B61" w:rsidRPr="00143E91">
        <w:rPr>
          <w:rFonts w:ascii="Segoe UI" w:hAnsi="Segoe UI" w:cs="Segoe UI"/>
          <w:color w:val="auto"/>
          <w:sz w:val="20"/>
        </w:rPr>
        <w:t> </w:t>
      </w:r>
      <w:r w:rsidR="00A06B2C" w:rsidRPr="00143E91">
        <w:rPr>
          <w:rFonts w:ascii="Segoe UI" w:hAnsi="Segoe UI" w:cs="Segoe UI"/>
          <w:color w:val="auto"/>
          <w:sz w:val="20"/>
        </w:rPr>
        <w:t>A</w:t>
      </w:r>
      <w:r w:rsidR="003B2B61" w:rsidRPr="00143E91">
        <w:rPr>
          <w:rFonts w:ascii="Segoe UI" w:hAnsi="Segoe UI" w:cs="Segoe UI"/>
          <w:color w:val="auto"/>
          <w:sz w:val="20"/>
        </w:rPr>
        <w:t>gendovém informačním systému S</w:t>
      </w:r>
      <w:r w:rsidR="00C71C20" w:rsidRPr="00143E91">
        <w:rPr>
          <w:rFonts w:ascii="Segoe UI" w:hAnsi="Segoe UI" w:cs="Segoe UI"/>
          <w:color w:val="auto"/>
          <w:sz w:val="20"/>
        </w:rPr>
        <w:t xml:space="preserve">tátního fondu životního prostředí </w:t>
      </w:r>
      <w:r w:rsidR="003B2B61" w:rsidRPr="00143E91">
        <w:rPr>
          <w:rFonts w:ascii="Segoe UI" w:hAnsi="Segoe UI" w:cs="Segoe UI"/>
          <w:color w:val="auto"/>
          <w:sz w:val="20"/>
        </w:rPr>
        <w:t>ČR (dále jen „A</w:t>
      </w:r>
      <w:r w:rsidR="00A06B2C" w:rsidRPr="00143E91">
        <w:rPr>
          <w:rFonts w:ascii="Segoe UI" w:hAnsi="Segoe UI" w:cs="Segoe UI"/>
          <w:color w:val="auto"/>
          <w:sz w:val="20"/>
        </w:rPr>
        <w:t>IS</w:t>
      </w:r>
      <w:r w:rsidR="00C71C20" w:rsidRPr="00143E91">
        <w:rPr>
          <w:rFonts w:ascii="Segoe UI" w:hAnsi="Segoe UI" w:cs="Segoe UI"/>
          <w:color w:val="auto"/>
          <w:sz w:val="20"/>
        </w:rPr>
        <w:t xml:space="preserve"> SFŽP</w:t>
      </w:r>
      <w:r w:rsidR="003B2B61" w:rsidRPr="00143E91">
        <w:rPr>
          <w:rFonts w:ascii="Segoe UI" w:hAnsi="Segoe UI" w:cs="Segoe UI"/>
          <w:color w:val="auto"/>
          <w:sz w:val="20"/>
        </w:rPr>
        <w:t>“</w:t>
      </w:r>
      <w:r w:rsidR="005037EC">
        <w:rPr>
          <w:rFonts w:ascii="Segoe UI" w:hAnsi="Segoe UI" w:cs="Segoe UI"/>
          <w:color w:val="auto"/>
          <w:sz w:val="20"/>
        </w:rPr>
        <w:t>)</w:t>
      </w:r>
      <w:r w:rsidR="00A06B2C" w:rsidRPr="00143E91">
        <w:rPr>
          <w:rFonts w:ascii="Segoe UI" w:hAnsi="Segoe UI" w:cs="Segoe UI"/>
          <w:color w:val="auto"/>
          <w:sz w:val="20"/>
        </w:rPr>
        <w:t>. V</w:t>
      </w:r>
      <w:r w:rsidRPr="00143E91">
        <w:rPr>
          <w:rFonts w:ascii="Segoe UI" w:hAnsi="Segoe UI" w:cs="Segoe UI"/>
          <w:color w:val="auto"/>
          <w:sz w:val="20"/>
        </w:rPr>
        <w:t>yúčto</w:t>
      </w:r>
      <w:r w:rsidR="00BD726F" w:rsidRPr="00143E91">
        <w:rPr>
          <w:rFonts w:ascii="Segoe UI" w:hAnsi="Segoe UI" w:cs="Segoe UI"/>
          <w:color w:val="auto"/>
          <w:sz w:val="20"/>
        </w:rPr>
        <w:t>vání</w:t>
      </w:r>
      <w:r w:rsidRPr="00143E91">
        <w:rPr>
          <w:rFonts w:ascii="Segoe UI" w:hAnsi="Segoe UI" w:cs="Segoe UI"/>
          <w:color w:val="auto"/>
          <w:sz w:val="20"/>
        </w:rPr>
        <w:t xml:space="preserve"> </w:t>
      </w:r>
      <w:r w:rsidR="003B2B61" w:rsidRPr="00143E91">
        <w:rPr>
          <w:rFonts w:ascii="Segoe UI" w:hAnsi="Segoe UI" w:cs="Segoe UI"/>
          <w:color w:val="auto"/>
          <w:sz w:val="20"/>
        </w:rPr>
        <w:t xml:space="preserve">zálohově </w:t>
      </w:r>
      <w:r w:rsidRPr="00143E91">
        <w:rPr>
          <w:rFonts w:ascii="Segoe UI" w:hAnsi="Segoe UI" w:cs="Segoe UI"/>
          <w:color w:val="auto"/>
          <w:sz w:val="20"/>
        </w:rPr>
        <w:t xml:space="preserve">poskytnuté </w:t>
      </w:r>
      <w:r w:rsidR="003B2B61" w:rsidRPr="00143E91">
        <w:rPr>
          <w:rFonts w:ascii="Segoe UI" w:hAnsi="Segoe UI" w:cs="Segoe UI"/>
          <w:color w:val="auto"/>
          <w:sz w:val="20"/>
        </w:rPr>
        <w:t xml:space="preserve">podpory </w:t>
      </w:r>
      <w:r w:rsidR="00A06B2C" w:rsidRPr="00143E91">
        <w:rPr>
          <w:rFonts w:ascii="Segoe UI" w:hAnsi="Segoe UI" w:cs="Segoe UI"/>
          <w:color w:val="auto"/>
          <w:sz w:val="20"/>
        </w:rPr>
        <w:t>bude odpovída</w:t>
      </w:r>
      <w:r w:rsidR="00162C47" w:rsidRPr="00143E91">
        <w:rPr>
          <w:rFonts w:ascii="Segoe UI" w:hAnsi="Segoe UI" w:cs="Segoe UI"/>
          <w:color w:val="auto"/>
          <w:sz w:val="20"/>
        </w:rPr>
        <w:t>t</w:t>
      </w:r>
      <w:r w:rsidR="00A06B2C" w:rsidRPr="00143E91">
        <w:rPr>
          <w:rFonts w:ascii="Segoe UI" w:hAnsi="Segoe UI" w:cs="Segoe UI"/>
          <w:color w:val="auto"/>
          <w:sz w:val="20"/>
        </w:rPr>
        <w:t xml:space="preserve"> typu prostředků podle skutečné realizace. N</w:t>
      </w:r>
      <w:r w:rsidRPr="00143E91">
        <w:rPr>
          <w:rFonts w:ascii="Segoe UI" w:hAnsi="Segoe UI" w:cs="Segoe UI"/>
          <w:color w:val="auto"/>
          <w:sz w:val="20"/>
        </w:rPr>
        <w:t>edodržení</w:t>
      </w:r>
      <w:r w:rsidR="00A06B2C" w:rsidRPr="00143E91">
        <w:rPr>
          <w:rFonts w:ascii="Segoe UI" w:hAnsi="Segoe UI" w:cs="Segoe UI"/>
          <w:color w:val="auto"/>
          <w:sz w:val="20"/>
        </w:rPr>
        <w:t xml:space="preserve"> vyplaceného typu prostředků </w:t>
      </w:r>
      <w:r w:rsidR="00162C47" w:rsidRPr="00143E91">
        <w:rPr>
          <w:rFonts w:ascii="Segoe UI" w:hAnsi="Segoe UI" w:cs="Segoe UI"/>
          <w:color w:val="auto"/>
          <w:sz w:val="20"/>
        </w:rPr>
        <w:t>prostřednictvím zálohové p</w:t>
      </w:r>
      <w:r w:rsidR="003B2B61" w:rsidRPr="00143E91">
        <w:rPr>
          <w:rFonts w:ascii="Segoe UI" w:hAnsi="Segoe UI" w:cs="Segoe UI"/>
          <w:color w:val="auto"/>
          <w:sz w:val="20"/>
        </w:rPr>
        <w:t xml:space="preserve">oskytnuté podpory </w:t>
      </w:r>
      <w:r w:rsidR="00A06B2C" w:rsidRPr="00143E91">
        <w:rPr>
          <w:rFonts w:ascii="Segoe UI" w:hAnsi="Segoe UI" w:cs="Segoe UI"/>
          <w:color w:val="auto"/>
          <w:sz w:val="20"/>
        </w:rPr>
        <w:t>při vyúčtování</w:t>
      </w:r>
      <w:r w:rsidRPr="00143E91">
        <w:rPr>
          <w:rFonts w:ascii="Segoe UI" w:hAnsi="Segoe UI" w:cs="Segoe UI"/>
          <w:color w:val="auto"/>
          <w:sz w:val="20"/>
        </w:rPr>
        <w:t xml:space="preserve"> není porušením </w:t>
      </w:r>
      <w:r w:rsidR="004B3D23" w:rsidRPr="00143E91">
        <w:rPr>
          <w:rFonts w:ascii="Segoe UI" w:hAnsi="Segoe UI" w:cs="Segoe UI"/>
          <w:color w:val="auto"/>
          <w:sz w:val="20"/>
        </w:rPr>
        <w:t xml:space="preserve">podmínek poskytnutí podpory </w:t>
      </w:r>
      <w:r w:rsidR="003B2B61" w:rsidRPr="00143E91">
        <w:rPr>
          <w:rFonts w:ascii="Segoe UI" w:hAnsi="Segoe UI" w:cs="Segoe UI"/>
          <w:color w:val="auto"/>
          <w:sz w:val="20"/>
        </w:rPr>
        <w:t>po</w:t>
      </w:r>
      <w:r w:rsidR="004B3D23" w:rsidRPr="00143E91">
        <w:rPr>
          <w:rFonts w:ascii="Segoe UI" w:hAnsi="Segoe UI" w:cs="Segoe UI"/>
          <w:color w:val="auto"/>
          <w:sz w:val="20"/>
        </w:rPr>
        <w:t xml:space="preserve">dle </w:t>
      </w:r>
      <w:r w:rsidRPr="00143E91">
        <w:rPr>
          <w:rFonts w:ascii="Segoe UI" w:hAnsi="Segoe UI" w:cs="Segoe UI"/>
          <w:color w:val="auto"/>
          <w:sz w:val="20"/>
        </w:rPr>
        <w:t xml:space="preserve">této </w:t>
      </w:r>
      <w:r w:rsidR="00A06B2C" w:rsidRPr="00143E91">
        <w:rPr>
          <w:rFonts w:ascii="Segoe UI" w:hAnsi="Segoe UI" w:cs="Segoe UI"/>
          <w:color w:val="auto"/>
          <w:sz w:val="20"/>
        </w:rPr>
        <w:t>S</w:t>
      </w:r>
      <w:r w:rsidRPr="00143E91">
        <w:rPr>
          <w:rFonts w:ascii="Segoe UI" w:hAnsi="Segoe UI" w:cs="Segoe UI"/>
          <w:color w:val="auto"/>
          <w:sz w:val="20"/>
        </w:rPr>
        <w:t>mlouvy.</w:t>
      </w:r>
    </w:p>
    <w:p w14:paraId="2D30BF94" w14:textId="77777777" w:rsidR="00A4498B" w:rsidRPr="00143E91" w:rsidRDefault="00A4498B" w:rsidP="00A4498B">
      <w:pPr>
        <w:pStyle w:val="Zkladntext"/>
        <w:numPr>
          <w:ilvl w:val="0"/>
          <w:numId w:val="6"/>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Skutečná výše podpory je limitována částkou uvedenou v bodu 1. Pokud skutečné výdaje akce (a to </w:t>
      </w:r>
      <w:r w:rsidRPr="00143E91">
        <w:rPr>
          <w:rFonts w:ascii="Segoe UI" w:hAnsi="Segoe UI" w:cs="Segoe UI"/>
          <w:color w:val="auto"/>
          <w:sz w:val="20"/>
        </w:rPr>
        <w:br/>
        <w:t>i průběžně</w:t>
      </w:r>
      <w:r w:rsidR="004A6AFE" w:rsidRPr="00143E91">
        <w:rPr>
          <w:rFonts w:ascii="Segoe UI" w:hAnsi="Segoe UI" w:cs="Segoe UI"/>
          <w:color w:val="auto"/>
          <w:sz w:val="20"/>
        </w:rPr>
        <w:t xml:space="preserve"> nebo po vyúčtování</w:t>
      </w:r>
      <w:r w:rsidRPr="00143E91">
        <w:rPr>
          <w:rFonts w:ascii="Segoe UI" w:hAnsi="Segoe UI" w:cs="Segoe UI"/>
          <w:color w:val="auto"/>
          <w:sz w:val="20"/>
        </w:rPr>
        <w:t>) překročí základ pro stanovení podpory</w:t>
      </w:r>
      <w:r w:rsidR="004A6AFE" w:rsidRPr="00143E91">
        <w:rPr>
          <w:rFonts w:ascii="Segoe UI" w:hAnsi="Segoe UI" w:cs="Segoe UI"/>
          <w:color w:val="auto"/>
          <w:sz w:val="20"/>
        </w:rPr>
        <w:t xml:space="preserve">, </w:t>
      </w:r>
      <w:r w:rsidRPr="00143E91">
        <w:rPr>
          <w:rFonts w:ascii="Segoe UI" w:hAnsi="Segoe UI" w:cs="Segoe UI"/>
          <w:color w:val="auto"/>
          <w:sz w:val="20"/>
        </w:rPr>
        <w:t>uhradí příjemce podpory částku tohoto překročení z vlastních zdrojů.</w:t>
      </w:r>
    </w:p>
    <w:p w14:paraId="423257DF" w14:textId="77777777" w:rsidR="00713C8A" w:rsidRPr="00143E91" w:rsidRDefault="00713C8A" w:rsidP="00713C8A">
      <w:pPr>
        <w:pStyle w:val="Zkladntext"/>
        <w:numPr>
          <w:ilvl w:val="0"/>
          <w:numId w:val="6"/>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Podporu je možno použít pouze na úhradu skutečných, účelných, efektivních, oprávněně </w:t>
      </w:r>
      <w:r w:rsidRPr="00143E91">
        <w:rPr>
          <w:rFonts w:ascii="Segoe UI" w:hAnsi="Segoe UI" w:cs="Segoe UI"/>
          <w:color w:val="auto"/>
          <w:sz w:val="20"/>
        </w:rPr>
        <w:br/>
        <w:t xml:space="preserve">a nezbytně vynaložených výdajů, vzniklých v přímé souvislosti s dodávkami, službami a popřípadě jinými pracemi, kterými je akce realizována, a které vznikly a byly uhrazeny v období od </w:t>
      </w:r>
      <w:r w:rsidR="00F024D6">
        <w:rPr>
          <w:rFonts w:ascii="Segoe UI" w:hAnsi="Segoe UI" w:cs="Segoe UI"/>
          <w:color w:val="auto"/>
          <w:sz w:val="20"/>
        </w:rPr>
        <w:t>2</w:t>
      </w:r>
      <w:r w:rsidR="005F629C">
        <w:rPr>
          <w:rFonts w:ascii="Segoe UI" w:hAnsi="Segoe UI" w:cs="Segoe UI"/>
          <w:color w:val="auto"/>
          <w:sz w:val="20"/>
        </w:rPr>
        <w:t>4</w:t>
      </w:r>
      <w:r w:rsidR="00386628" w:rsidRPr="00143E91">
        <w:rPr>
          <w:rFonts w:ascii="Segoe UI" w:hAnsi="Segoe UI" w:cs="Segoe UI"/>
          <w:color w:val="auto"/>
          <w:sz w:val="20"/>
        </w:rPr>
        <w:t>.</w:t>
      </w:r>
      <w:r w:rsidR="007141F6" w:rsidRPr="00143E91">
        <w:rPr>
          <w:rFonts w:ascii="Segoe UI" w:hAnsi="Segoe UI" w:cs="Segoe UI"/>
          <w:color w:val="auto"/>
          <w:sz w:val="20"/>
        </w:rPr>
        <w:t xml:space="preserve"> </w:t>
      </w:r>
      <w:r w:rsidR="005F629C">
        <w:rPr>
          <w:rFonts w:ascii="Segoe UI" w:hAnsi="Segoe UI" w:cs="Segoe UI"/>
          <w:color w:val="auto"/>
          <w:sz w:val="20"/>
        </w:rPr>
        <w:t>6</w:t>
      </w:r>
      <w:r w:rsidR="00386628" w:rsidRPr="00143E91">
        <w:rPr>
          <w:rFonts w:ascii="Segoe UI" w:hAnsi="Segoe UI" w:cs="Segoe UI"/>
          <w:color w:val="auto"/>
          <w:sz w:val="20"/>
        </w:rPr>
        <w:t>.</w:t>
      </w:r>
      <w:r w:rsidR="007141F6" w:rsidRPr="00143E91">
        <w:rPr>
          <w:rFonts w:ascii="Segoe UI" w:hAnsi="Segoe UI" w:cs="Segoe UI"/>
          <w:color w:val="auto"/>
          <w:sz w:val="20"/>
        </w:rPr>
        <w:t xml:space="preserve"> </w:t>
      </w:r>
      <w:r w:rsidR="00386628" w:rsidRPr="00143E91">
        <w:rPr>
          <w:rFonts w:ascii="Segoe UI" w:hAnsi="Segoe UI" w:cs="Segoe UI"/>
          <w:color w:val="auto"/>
          <w:sz w:val="20"/>
        </w:rPr>
        <w:t>202</w:t>
      </w:r>
      <w:r w:rsidR="005F629C">
        <w:rPr>
          <w:rFonts w:ascii="Segoe UI" w:hAnsi="Segoe UI" w:cs="Segoe UI"/>
          <w:color w:val="auto"/>
          <w:sz w:val="20"/>
        </w:rPr>
        <w:t>1</w:t>
      </w:r>
      <w:r w:rsidR="007141F6" w:rsidRPr="00143E91">
        <w:rPr>
          <w:rFonts w:ascii="Segoe UI" w:hAnsi="Segoe UI" w:cs="Segoe UI"/>
          <w:color w:val="auto"/>
          <w:sz w:val="20"/>
        </w:rPr>
        <w:t xml:space="preserve"> </w:t>
      </w:r>
      <w:r w:rsidRPr="00143E91">
        <w:rPr>
          <w:rFonts w:ascii="Segoe UI" w:hAnsi="Segoe UI" w:cs="Segoe UI"/>
          <w:color w:val="auto"/>
          <w:sz w:val="20"/>
        </w:rPr>
        <w:t>do</w:t>
      </w:r>
      <w:r w:rsidRPr="00143E91">
        <w:rPr>
          <w:rFonts w:ascii="Segoe UI" w:hAnsi="Segoe UI" w:cs="Segoe UI"/>
          <w:color w:val="auto"/>
          <w:sz w:val="20"/>
        </w:rPr>
        <w:br/>
      </w:r>
      <w:r w:rsidR="00F024D6" w:rsidRPr="00143E91">
        <w:rPr>
          <w:rFonts w:ascii="Segoe UI" w:hAnsi="Segoe UI" w:cs="Segoe UI"/>
          <w:color w:val="auto"/>
          <w:sz w:val="20"/>
        </w:rPr>
        <w:t>3</w:t>
      </w:r>
      <w:r w:rsidR="00F024D6">
        <w:rPr>
          <w:rFonts w:ascii="Segoe UI" w:hAnsi="Segoe UI" w:cs="Segoe UI"/>
          <w:color w:val="auto"/>
          <w:sz w:val="20"/>
        </w:rPr>
        <w:t>0</w:t>
      </w:r>
      <w:r w:rsidRPr="00143E91">
        <w:rPr>
          <w:rFonts w:ascii="Segoe UI" w:hAnsi="Segoe UI" w:cs="Segoe UI"/>
          <w:color w:val="auto"/>
          <w:sz w:val="20"/>
        </w:rPr>
        <w:t>.</w:t>
      </w:r>
      <w:r w:rsidR="007141F6" w:rsidRPr="00143E91">
        <w:rPr>
          <w:rFonts w:ascii="Segoe UI" w:hAnsi="Segoe UI" w:cs="Segoe UI"/>
          <w:color w:val="auto"/>
          <w:sz w:val="20"/>
        </w:rPr>
        <w:t xml:space="preserve"> </w:t>
      </w:r>
      <w:r w:rsidR="00F024D6">
        <w:rPr>
          <w:rFonts w:ascii="Segoe UI" w:hAnsi="Segoe UI" w:cs="Segoe UI"/>
          <w:color w:val="auto"/>
          <w:sz w:val="20"/>
        </w:rPr>
        <w:t>6</w:t>
      </w:r>
      <w:r w:rsidR="004A6AFE" w:rsidRPr="00143E91">
        <w:rPr>
          <w:rFonts w:ascii="Segoe UI" w:hAnsi="Segoe UI" w:cs="Segoe UI"/>
          <w:color w:val="auto"/>
          <w:sz w:val="20"/>
        </w:rPr>
        <w:t>. 2022</w:t>
      </w:r>
      <w:r w:rsidRPr="00143E91">
        <w:rPr>
          <w:rFonts w:ascii="Segoe UI" w:hAnsi="Segoe UI" w:cs="Segoe UI"/>
          <w:color w:val="auto"/>
          <w:sz w:val="20"/>
        </w:rPr>
        <w:t>.</w:t>
      </w:r>
    </w:p>
    <w:p w14:paraId="2061EE50" w14:textId="77777777" w:rsidR="00944DF5" w:rsidRPr="00143E91" w:rsidRDefault="00A4498B" w:rsidP="00A4498B">
      <w:pPr>
        <w:pStyle w:val="Zkladntext"/>
        <w:numPr>
          <w:ilvl w:val="0"/>
          <w:numId w:val="6"/>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Při určování způsobilých výdajů akce a z nich odvozené výše podpory se bude vycházet ze znění čl. </w:t>
      </w:r>
      <w:r w:rsidR="00F024D6">
        <w:rPr>
          <w:rFonts w:ascii="Segoe UI" w:hAnsi="Segoe UI" w:cs="Segoe UI"/>
          <w:color w:val="auto"/>
          <w:sz w:val="20"/>
        </w:rPr>
        <w:t>8</w:t>
      </w:r>
      <w:r w:rsidR="00F024D6" w:rsidRPr="00143E91">
        <w:rPr>
          <w:rFonts w:ascii="Segoe UI" w:hAnsi="Segoe UI" w:cs="Segoe UI"/>
          <w:color w:val="auto"/>
          <w:sz w:val="20"/>
        </w:rPr>
        <w:t xml:space="preserve"> </w:t>
      </w:r>
      <w:r w:rsidRPr="00143E91">
        <w:rPr>
          <w:rFonts w:ascii="Segoe UI" w:hAnsi="Segoe UI" w:cs="Segoe UI"/>
          <w:color w:val="auto"/>
          <w:sz w:val="20"/>
        </w:rPr>
        <w:t>Výzvy.</w:t>
      </w:r>
    </w:p>
    <w:p w14:paraId="680046E8" w14:textId="77777777" w:rsidR="00964A37" w:rsidRPr="00143E91" w:rsidRDefault="00964A37">
      <w:pPr>
        <w:pStyle w:val="Zkladntext"/>
        <w:jc w:val="center"/>
        <w:rPr>
          <w:rFonts w:ascii="Segoe UI" w:hAnsi="Segoe UI" w:cs="Segoe UI"/>
          <w:b/>
          <w:color w:val="auto"/>
          <w:sz w:val="20"/>
        </w:rPr>
      </w:pPr>
    </w:p>
    <w:p w14:paraId="6DAD15EF" w14:textId="77777777" w:rsidR="00801976" w:rsidRPr="00143E91" w:rsidRDefault="00801976" w:rsidP="00A76974">
      <w:pPr>
        <w:pStyle w:val="Zkladntext"/>
        <w:jc w:val="center"/>
        <w:rPr>
          <w:rFonts w:ascii="Segoe UI" w:hAnsi="Segoe UI" w:cs="Segoe UI"/>
          <w:b/>
          <w:color w:val="auto"/>
          <w:sz w:val="20"/>
        </w:rPr>
      </w:pPr>
    </w:p>
    <w:p w14:paraId="3AC48A6E" w14:textId="77777777" w:rsidR="00F446B6" w:rsidRDefault="00F446B6">
      <w:pPr>
        <w:rPr>
          <w:rFonts w:ascii="Segoe UI" w:hAnsi="Segoe UI" w:cs="Segoe UI"/>
          <w:b/>
          <w:snapToGrid w:val="0"/>
        </w:rPr>
      </w:pPr>
      <w:r>
        <w:rPr>
          <w:rFonts w:ascii="Segoe UI" w:hAnsi="Segoe UI" w:cs="Segoe UI"/>
          <w:b/>
        </w:rPr>
        <w:br w:type="page"/>
      </w:r>
    </w:p>
    <w:p w14:paraId="242F61FE" w14:textId="7D622F7B" w:rsidR="00944DF5" w:rsidRPr="00143E91" w:rsidRDefault="00944DF5">
      <w:pPr>
        <w:pStyle w:val="Zkladntext"/>
        <w:jc w:val="center"/>
        <w:rPr>
          <w:rFonts w:ascii="Segoe UI" w:hAnsi="Segoe UI" w:cs="Segoe UI"/>
          <w:b/>
          <w:color w:val="auto"/>
          <w:sz w:val="20"/>
        </w:rPr>
      </w:pPr>
      <w:r w:rsidRPr="00143E91">
        <w:rPr>
          <w:rFonts w:ascii="Segoe UI" w:hAnsi="Segoe UI" w:cs="Segoe UI"/>
          <w:b/>
          <w:color w:val="auto"/>
          <w:sz w:val="20"/>
        </w:rPr>
        <w:lastRenderedPageBreak/>
        <w:t>I</w:t>
      </w:r>
      <w:r w:rsidR="00A7748C" w:rsidRPr="00143E91">
        <w:rPr>
          <w:rFonts w:ascii="Segoe UI" w:hAnsi="Segoe UI" w:cs="Segoe UI"/>
          <w:b/>
          <w:color w:val="auto"/>
          <w:sz w:val="20"/>
        </w:rPr>
        <w:t>II</w:t>
      </w:r>
      <w:r w:rsidRPr="00143E91">
        <w:rPr>
          <w:rFonts w:ascii="Segoe UI" w:hAnsi="Segoe UI" w:cs="Segoe UI"/>
          <w:b/>
          <w:color w:val="auto"/>
          <w:sz w:val="20"/>
        </w:rPr>
        <w:t>.</w:t>
      </w:r>
    </w:p>
    <w:p w14:paraId="48CF23F7" w14:textId="77777777" w:rsidR="00944DF5" w:rsidRPr="00143E91" w:rsidRDefault="00944DF5">
      <w:pPr>
        <w:pStyle w:val="Zkladntext"/>
        <w:jc w:val="center"/>
        <w:rPr>
          <w:rFonts w:ascii="Segoe UI" w:hAnsi="Segoe UI" w:cs="Segoe UI"/>
          <w:b/>
          <w:color w:val="auto"/>
          <w:sz w:val="20"/>
        </w:rPr>
      </w:pPr>
      <w:r w:rsidRPr="00143E91">
        <w:rPr>
          <w:rFonts w:ascii="Segoe UI" w:hAnsi="Segoe UI" w:cs="Segoe UI"/>
          <w:b/>
          <w:color w:val="auto"/>
          <w:sz w:val="20"/>
        </w:rPr>
        <w:t>Platební podmínky</w:t>
      </w:r>
    </w:p>
    <w:p w14:paraId="4DA39AA3" w14:textId="77777777" w:rsidR="00EB122E" w:rsidRPr="00143E91" w:rsidRDefault="00EB122E">
      <w:pPr>
        <w:pStyle w:val="Zkladntext"/>
        <w:jc w:val="center"/>
        <w:rPr>
          <w:rFonts w:ascii="Segoe UI" w:hAnsi="Segoe UI" w:cs="Segoe UI"/>
          <w:b/>
          <w:color w:val="auto"/>
          <w:sz w:val="20"/>
        </w:rPr>
      </w:pPr>
    </w:p>
    <w:p w14:paraId="18704C3D" w14:textId="77777777" w:rsidR="000F287A" w:rsidRPr="00143E91" w:rsidRDefault="000F287A" w:rsidP="000F287A">
      <w:pPr>
        <w:pStyle w:val="Zkladntext"/>
        <w:numPr>
          <w:ilvl w:val="0"/>
          <w:numId w:val="7"/>
        </w:numPr>
        <w:ind w:left="284" w:hanging="284"/>
        <w:jc w:val="both"/>
        <w:rPr>
          <w:rFonts w:ascii="Segoe UI" w:hAnsi="Segoe UI" w:cs="Segoe UI"/>
          <w:color w:val="auto"/>
          <w:sz w:val="20"/>
        </w:rPr>
      </w:pPr>
      <w:r w:rsidRPr="00143E91">
        <w:rPr>
          <w:rFonts w:ascii="Segoe UI" w:hAnsi="Segoe UI" w:cs="Segoe UI"/>
          <w:color w:val="auto"/>
          <w:sz w:val="20"/>
        </w:rPr>
        <w:t>Podpora bude poskyt</w:t>
      </w:r>
      <w:r w:rsidR="00465A50" w:rsidRPr="00143E91">
        <w:rPr>
          <w:rFonts w:ascii="Segoe UI" w:hAnsi="Segoe UI" w:cs="Segoe UI"/>
          <w:color w:val="auto"/>
          <w:sz w:val="20"/>
        </w:rPr>
        <w:t xml:space="preserve">nuta </w:t>
      </w:r>
      <w:r w:rsidRPr="00143E91">
        <w:rPr>
          <w:rFonts w:ascii="Segoe UI" w:hAnsi="Segoe UI" w:cs="Segoe UI"/>
          <w:color w:val="auto"/>
          <w:sz w:val="20"/>
        </w:rPr>
        <w:t>bankovním</w:t>
      </w:r>
      <w:r w:rsidR="0015057D">
        <w:rPr>
          <w:rFonts w:ascii="Segoe UI" w:hAnsi="Segoe UI" w:cs="Segoe UI"/>
          <w:color w:val="auto"/>
          <w:sz w:val="20"/>
        </w:rPr>
        <w:t>i</w:t>
      </w:r>
      <w:r w:rsidRPr="00143E91">
        <w:rPr>
          <w:rFonts w:ascii="Segoe UI" w:hAnsi="Segoe UI" w:cs="Segoe UI"/>
          <w:color w:val="auto"/>
          <w:sz w:val="20"/>
        </w:rPr>
        <w:t xml:space="preserve"> </w:t>
      </w:r>
      <w:r w:rsidR="0015057D" w:rsidRPr="00143E91">
        <w:rPr>
          <w:rFonts w:ascii="Segoe UI" w:hAnsi="Segoe UI" w:cs="Segoe UI"/>
          <w:color w:val="auto"/>
          <w:sz w:val="20"/>
        </w:rPr>
        <w:t>převod</w:t>
      </w:r>
      <w:r w:rsidR="0015057D">
        <w:rPr>
          <w:rFonts w:ascii="Segoe UI" w:hAnsi="Segoe UI" w:cs="Segoe UI"/>
          <w:color w:val="auto"/>
          <w:sz w:val="20"/>
        </w:rPr>
        <w:t>y</w:t>
      </w:r>
      <w:r w:rsidR="0015057D" w:rsidRPr="00143E91">
        <w:rPr>
          <w:rFonts w:ascii="Segoe UI" w:hAnsi="Segoe UI" w:cs="Segoe UI"/>
          <w:color w:val="auto"/>
          <w:sz w:val="20"/>
        </w:rPr>
        <w:t xml:space="preserve"> </w:t>
      </w:r>
      <w:r w:rsidRPr="00143E91">
        <w:rPr>
          <w:rFonts w:ascii="Segoe UI" w:hAnsi="Segoe UI" w:cs="Segoe UI"/>
          <w:color w:val="auto"/>
          <w:sz w:val="20"/>
        </w:rPr>
        <w:t xml:space="preserve">peněžních prostředků z bankovního účtu Fondu na bankovní účet příjemce podpory, uvedený v této Smlouvě. </w:t>
      </w:r>
    </w:p>
    <w:p w14:paraId="27297EA7" w14:textId="77777777" w:rsidR="000F287A" w:rsidRPr="00143E91" w:rsidRDefault="00935657" w:rsidP="00571C2E">
      <w:pPr>
        <w:pStyle w:val="Zkladntext"/>
        <w:numPr>
          <w:ilvl w:val="0"/>
          <w:numId w:val="7"/>
        </w:numPr>
        <w:spacing w:before="120"/>
        <w:ind w:left="284" w:hanging="284"/>
        <w:jc w:val="both"/>
        <w:rPr>
          <w:rFonts w:ascii="Segoe UI" w:hAnsi="Segoe UI" w:cs="Segoe UI"/>
          <w:color w:val="auto"/>
          <w:sz w:val="20"/>
        </w:rPr>
      </w:pPr>
      <w:r w:rsidRPr="00143E91">
        <w:rPr>
          <w:rFonts w:ascii="Segoe UI" w:hAnsi="Segoe UI" w:cs="Segoe UI"/>
          <w:color w:val="auto"/>
          <w:sz w:val="20"/>
        </w:rPr>
        <w:t>Při splnění příslušných podmínek této Smlouvy poskytne Fond podporu</w:t>
      </w:r>
      <w:r w:rsidR="00465A50" w:rsidRPr="00143E91">
        <w:rPr>
          <w:rFonts w:ascii="Segoe UI" w:hAnsi="Segoe UI" w:cs="Segoe UI"/>
          <w:color w:val="auto"/>
          <w:sz w:val="20"/>
        </w:rPr>
        <w:t xml:space="preserve"> </w:t>
      </w:r>
      <w:r w:rsidR="003A1EC8" w:rsidRPr="00143E91">
        <w:rPr>
          <w:rFonts w:ascii="Segoe UI" w:hAnsi="Segoe UI" w:cs="Segoe UI"/>
          <w:color w:val="auto"/>
          <w:sz w:val="20"/>
        </w:rPr>
        <w:t>po</w:t>
      </w:r>
      <w:r w:rsidR="00BD726F" w:rsidRPr="00143E91">
        <w:rPr>
          <w:rFonts w:ascii="Segoe UI" w:hAnsi="Segoe UI" w:cs="Segoe UI"/>
          <w:color w:val="auto"/>
          <w:sz w:val="20"/>
        </w:rPr>
        <w:t xml:space="preserve"> nabytí účinnosti této </w:t>
      </w:r>
      <w:r w:rsidR="003A1EC8" w:rsidRPr="00143E91">
        <w:rPr>
          <w:rFonts w:ascii="Segoe UI" w:hAnsi="Segoe UI" w:cs="Segoe UI"/>
          <w:color w:val="auto"/>
          <w:sz w:val="20"/>
        </w:rPr>
        <w:t>S</w:t>
      </w:r>
      <w:r w:rsidR="00C71C20" w:rsidRPr="00143E91">
        <w:rPr>
          <w:rFonts w:ascii="Segoe UI" w:hAnsi="Segoe UI" w:cs="Segoe UI"/>
          <w:color w:val="auto"/>
          <w:sz w:val="20"/>
        </w:rPr>
        <w:t>mlouvy</w:t>
      </w:r>
      <w:r w:rsidR="00D868FE" w:rsidRPr="00143E91">
        <w:rPr>
          <w:rFonts w:ascii="Segoe UI" w:hAnsi="Segoe UI" w:cs="Segoe UI"/>
          <w:color w:val="auto"/>
          <w:sz w:val="20"/>
        </w:rPr>
        <w:t xml:space="preserve">. </w:t>
      </w:r>
    </w:p>
    <w:p w14:paraId="7DEC92DF" w14:textId="544D0191" w:rsidR="00935657" w:rsidRPr="00366C97" w:rsidRDefault="00935657" w:rsidP="00366C97">
      <w:pPr>
        <w:pStyle w:val="Zkladntext"/>
        <w:numPr>
          <w:ilvl w:val="0"/>
          <w:numId w:val="7"/>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O prostředky </w:t>
      </w:r>
      <w:r w:rsidR="00465A50" w:rsidRPr="00143E91">
        <w:rPr>
          <w:rFonts w:ascii="Segoe UI" w:hAnsi="Segoe UI" w:cs="Segoe UI"/>
          <w:color w:val="auto"/>
          <w:sz w:val="20"/>
        </w:rPr>
        <w:t xml:space="preserve">případně </w:t>
      </w:r>
      <w:r w:rsidRPr="00475657">
        <w:rPr>
          <w:rFonts w:ascii="Segoe UI" w:hAnsi="Segoe UI" w:cs="Segoe UI"/>
          <w:color w:val="auto"/>
          <w:sz w:val="20"/>
        </w:rPr>
        <w:t>nevyčerpané v daném roce či vrácené se zvýší finanční objem následujícího roku, pokud Fond tento převod akceptuje</w:t>
      </w:r>
      <w:r w:rsidR="00BC0039" w:rsidRPr="00475657">
        <w:rPr>
          <w:rFonts w:ascii="Segoe UI" w:hAnsi="Segoe UI" w:cs="Segoe UI"/>
          <w:color w:val="auto"/>
          <w:sz w:val="20"/>
        </w:rPr>
        <w:t xml:space="preserve"> v rámci ročního finančního vypořádání</w:t>
      </w:r>
      <w:r w:rsidR="0015057D">
        <w:rPr>
          <w:rFonts w:ascii="Segoe UI" w:hAnsi="Segoe UI" w:cs="Segoe UI"/>
          <w:color w:val="auto"/>
          <w:sz w:val="20"/>
        </w:rPr>
        <w:t>.</w:t>
      </w:r>
      <w:r w:rsidR="00BC0039" w:rsidRPr="00475657">
        <w:rPr>
          <w:rFonts w:ascii="Segoe UI" w:hAnsi="Segoe UI" w:cs="Segoe UI"/>
          <w:color w:val="auto"/>
          <w:sz w:val="20"/>
        </w:rPr>
        <w:t xml:space="preserve"> </w:t>
      </w:r>
    </w:p>
    <w:p w14:paraId="77CB7CC7" w14:textId="1493BDFE" w:rsidR="00935657" w:rsidRPr="00366C97" w:rsidRDefault="00935657">
      <w:pPr>
        <w:pStyle w:val="Zkladntext"/>
        <w:numPr>
          <w:ilvl w:val="0"/>
          <w:numId w:val="7"/>
        </w:numPr>
        <w:spacing w:before="120"/>
        <w:ind w:left="284" w:hanging="284"/>
        <w:jc w:val="both"/>
        <w:rPr>
          <w:rFonts w:ascii="Segoe UI" w:hAnsi="Segoe UI" w:cs="Segoe UI"/>
          <w:color w:val="auto"/>
          <w:sz w:val="20"/>
        </w:rPr>
      </w:pPr>
      <w:r w:rsidRPr="00143E91">
        <w:rPr>
          <w:rFonts w:ascii="Segoe UI" w:hAnsi="Segoe UI" w:cs="Segoe UI"/>
          <w:color w:val="auto"/>
          <w:sz w:val="20"/>
        </w:rPr>
        <w:t>Fond je oprávněn pozastavit (či nezahájit) poskyt</w:t>
      </w:r>
      <w:r w:rsidR="00370DDE" w:rsidRPr="00143E91">
        <w:rPr>
          <w:rFonts w:ascii="Segoe UI" w:hAnsi="Segoe UI" w:cs="Segoe UI"/>
          <w:color w:val="auto"/>
          <w:sz w:val="20"/>
        </w:rPr>
        <w:t xml:space="preserve">nutí </w:t>
      </w:r>
      <w:r w:rsidRPr="00143E91">
        <w:rPr>
          <w:rFonts w:ascii="Segoe UI" w:hAnsi="Segoe UI" w:cs="Segoe UI"/>
          <w:color w:val="auto"/>
          <w:sz w:val="20"/>
        </w:rPr>
        <w:t>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14:paraId="547EE397" w14:textId="77777777" w:rsidR="00935657" w:rsidRPr="00143E91" w:rsidRDefault="00935657" w:rsidP="00133DF2">
      <w:pPr>
        <w:pStyle w:val="Zkladntext"/>
        <w:numPr>
          <w:ilvl w:val="0"/>
          <w:numId w:val="7"/>
        </w:numPr>
        <w:spacing w:before="120"/>
        <w:ind w:left="284" w:hanging="284"/>
        <w:jc w:val="both"/>
        <w:rPr>
          <w:rFonts w:ascii="Segoe UI" w:hAnsi="Segoe UI" w:cs="Segoe UI"/>
          <w:color w:val="auto"/>
          <w:sz w:val="20"/>
        </w:rPr>
      </w:pPr>
      <w:r w:rsidRPr="00143E9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EDF717" w14:textId="77777777" w:rsidR="00935657" w:rsidRPr="00143E91" w:rsidRDefault="00730503" w:rsidP="00571C2E">
      <w:pPr>
        <w:pStyle w:val="Zkladntext"/>
        <w:numPr>
          <w:ilvl w:val="0"/>
          <w:numId w:val="7"/>
        </w:numPr>
        <w:spacing w:before="120"/>
        <w:ind w:left="284" w:hanging="284"/>
        <w:jc w:val="both"/>
        <w:rPr>
          <w:rFonts w:ascii="Segoe UI" w:hAnsi="Segoe UI" w:cs="Segoe UI"/>
          <w:color w:val="auto"/>
          <w:sz w:val="20"/>
        </w:rPr>
      </w:pPr>
      <w:r w:rsidRPr="00143E91">
        <w:rPr>
          <w:rFonts w:ascii="Segoe UI" w:hAnsi="Segoe UI" w:cs="Segoe UI"/>
          <w:color w:val="auto"/>
          <w:sz w:val="20"/>
        </w:rPr>
        <w:t>Příjemce podpory je povinen z vlastních zdrojů uhradit veškeré výdaje akce přesahující výši poskytnuté podpory včetně výdajů připadajících na nezpůsobilé výdaje</w:t>
      </w:r>
      <w:r w:rsidR="00EC23F3" w:rsidRPr="00143E91">
        <w:rPr>
          <w:rFonts w:ascii="Segoe UI" w:hAnsi="Segoe UI" w:cs="Segoe UI"/>
          <w:color w:val="auto"/>
          <w:sz w:val="20"/>
        </w:rPr>
        <w:t xml:space="preserve"> </w:t>
      </w:r>
      <w:r w:rsidR="00370DDE" w:rsidRPr="00143E91">
        <w:rPr>
          <w:rFonts w:ascii="Segoe UI" w:hAnsi="Segoe UI" w:cs="Segoe UI"/>
          <w:color w:val="auto"/>
          <w:sz w:val="20"/>
        </w:rPr>
        <w:t>akce</w:t>
      </w:r>
      <w:r w:rsidRPr="00143E91">
        <w:rPr>
          <w:rFonts w:ascii="Segoe UI" w:hAnsi="Segoe UI" w:cs="Segoe UI"/>
          <w:color w:val="auto"/>
          <w:sz w:val="20"/>
        </w:rPr>
        <w:t>.</w:t>
      </w:r>
    </w:p>
    <w:p w14:paraId="1E2D0207" w14:textId="77777777" w:rsidR="00465A50" w:rsidRPr="00143E91" w:rsidRDefault="00465A50" w:rsidP="00571C2E">
      <w:pPr>
        <w:pStyle w:val="Zkladntext"/>
        <w:numPr>
          <w:ilvl w:val="0"/>
          <w:numId w:val="7"/>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K doložení finančních toků </w:t>
      </w:r>
      <w:r w:rsidR="00881029" w:rsidRPr="00143E91">
        <w:rPr>
          <w:rFonts w:ascii="Segoe UI" w:hAnsi="Segoe UI" w:cs="Segoe UI"/>
          <w:color w:val="auto"/>
          <w:sz w:val="20"/>
        </w:rPr>
        <w:t>zálohově poskytnuté podpory</w:t>
      </w:r>
      <w:r w:rsidR="00370DDE" w:rsidRPr="00143E91">
        <w:rPr>
          <w:rFonts w:ascii="Segoe UI" w:hAnsi="Segoe UI" w:cs="Segoe UI"/>
          <w:color w:val="auto"/>
          <w:sz w:val="20"/>
        </w:rPr>
        <w:t xml:space="preserve"> </w:t>
      </w:r>
      <w:r w:rsidRPr="00143E91">
        <w:rPr>
          <w:rFonts w:ascii="Segoe UI" w:hAnsi="Segoe UI" w:cs="Segoe UI"/>
          <w:color w:val="auto"/>
          <w:sz w:val="20"/>
        </w:rPr>
        <w:t>příjemce doloží</w:t>
      </w:r>
      <w:r w:rsidR="005F4EDF">
        <w:rPr>
          <w:rFonts w:ascii="Segoe UI" w:hAnsi="Segoe UI" w:cs="Segoe UI"/>
          <w:color w:val="auto"/>
          <w:sz w:val="20"/>
        </w:rPr>
        <w:t xml:space="preserve"> prostřednictvím AIS SFŽP</w:t>
      </w:r>
      <w:r w:rsidRPr="00143E91">
        <w:rPr>
          <w:rFonts w:ascii="Segoe UI" w:hAnsi="Segoe UI" w:cs="Segoe UI"/>
          <w:color w:val="auto"/>
          <w:sz w:val="20"/>
        </w:rPr>
        <w:t>:</w:t>
      </w:r>
    </w:p>
    <w:p w14:paraId="3FB383C2" w14:textId="77777777" w:rsidR="00935657" w:rsidRPr="00143E91" w:rsidRDefault="00935657" w:rsidP="00571C2E">
      <w:pPr>
        <w:pStyle w:val="Zkladntext"/>
        <w:numPr>
          <w:ilvl w:val="0"/>
          <w:numId w:val="8"/>
        </w:numPr>
        <w:tabs>
          <w:tab w:val="left" w:pos="567"/>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kopie </w:t>
      </w:r>
      <w:r w:rsidR="002823AE">
        <w:rPr>
          <w:rFonts w:ascii="Segoe UI" w:hAnsi="Segoe UI" w:cs="Segoe UI"/>
          <w:color w:val="auto"/>
          <w:sz w:val="20"/>
        </w:rPr>
        <w:t>daňových dokladů (</w:t>
      </w:r>
      <w:r w:rsidR="000F287A" w:rsidRPr="00143E91">
        <w:rPr>
          <w:rFonts w:ascii="Segoe UI" w:hAnsi="Segoe UI" w:cs="Segoe UI"/>
          <w:color w:val="auto"/>
          <w:sz w:val="20"/>
        </w:rPr>
        <w:t>faktur</w:t>
      </w:r>
      <w:r w:rsidR="002823AE">
        <w:rPr>
          <w:rFonts w:ascii="Segoe UI" w:hAnsi="Segoe UI" w:cs="Segoe UI"/>
          <w:color w:val="auto"/>
          <w:sz w:val="20"/>
        </w:rPr>
        <w:t>)</w:t>
      </w:r>
      <w:r w:rsidR="000A17ED" w:rsidRPr="00143E91">
        <w:rPr>
          <w:rFonts w:ascii="Segoe UI" w:hAnsi="Segoe UI" w:cs="Segoe UI"/>
          <w:color w:val="auto"/>
          <w:sz w:val="20"/>
        </w:rPr>
        <w:t xml:space="preserve"> </w:t>
      </w:r>
      <w:r w:rsidR="000F287A" w:rsidRPr="00143E91">
        <w:rPr>
          <w:rFonts w:ascii="Segoe UI" w:hAnsi="Segoe UI" w:cs="Segoe UI"/>
          <w:color w:val="auto"/>
          <w:sz w:val="20"/>
        </w:rPr>
        <w:t>označených číslem projektu</w:t>
      </w:r>
      <w:r w:rsidR="002823AE">
        <w:rPr>
          <w:rFonts w:ascii="Segoe UI" w:hAnsi="Segoe UI" w:cs="Segoe UI"/>
          <w:color w:val="auto"/>
          <w:sz w:val="20"/>
        </w:rPr>
        <w:t>,</w:t>
      </w:r>
      <w:r w:rsidR="00133DF2" w:rsidRPr="00143E91">
        <w:rPr>
          <w:rFonts w:ascii="Segoe UI" w:hAnsi="Segoe UI" w:cs="Segoe UI"/>
          <w:color w:val="auto"/>
          <w:sz w:val="20"/>
        </w:rPr>
        <w:t xml:space="preserve"> </w:t>
      </w:r>
      <w:r w:rsidR="000F287A" w:rsidRPr="00143E91">
        <w:rPr>
          <w:rFonts w:ascii="Segoe UI" w:hAnsi="Segoe UI" w:cs="Segoe UI"/>
          <w:color w:val="auto"/>
          <w:sz w:val="20"/>
        </w:rPr>
        <w:t xml:space="preserve">prokazujících výdaje projektu,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 formální a finanční správnosti; </w:t>
      </w:r>
      <w:r w:rsidR="00465A50" w:rsidRPr="00143E91">
        <w:rPr>
          <w:rFonts w:ascii="Segoe UI" w:hAnsi="Segoe UI" w:cs="Segoe UI"/>
          <w:color w:val="auto"/>
          <w:sz w:val="20"/>
        </w:rPr>
        <w:t xml:space="preserve"> </w:t>
      </w:r>
    </w:p>
    <w:p w14:paraId="64D292AD" w14:textId="77777777" w:rsidR="00935657" w:rsidRPr="00143E91" w:rsidRDefault="00935657" w:rsidP="00571C2E">
      <w:pPr>
        <w:pStyle w:val="Zkladntext"/>
        <w:numPr>
          <w:ilvl w:val="0"/>
          <w:numId w:val="8"/>
        </w:numPr>
        <w:tabs>
          <w:tab w:val="left" w:pos="567"/>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kopie bankovních </w:t>
      </w:r>
      <w:r w:rsidR="00F93638" w:rsidRPr="00143E91">
        <w:rPr>
          <w:rFonts w:ascii="Segoe UI" w:hAnsi="Segoe UI" w:cs="Segoe UI"/>
          <w:color w:val="auto"/>
          <w:sz w:val="20"/>
        </w:rPr>
        <w:t xml:space="preserve">výpisů dokladující </w:t>
      </w:r>
      <w:r w:rsidR="00307FF3">
        <w:rPr>
          <w:rFonts w:ascii="Segoe UI" w:hAnsi="Segoe UI" w:cs="Segoe UI"/>
          <w:color w:val="auto"/>
          <w:sz w:val="20"/>
        </w:rPr>
        <w:t xml:space="preserve">plné </w:t>
      </w:r>
      <w:r w:rsidR="00F93638" w:rsidRPr="00143E91">
        <w:rPr>
          <w:rFonts w:ascii="Segoe UI" w:hAnsi="Segoe UI" w:cs="Segoe UI"/>
          <w:color w:val="auto"/>
          <w:sz w:val="20"/>
        </w:rPr>
        <w:t>uhrazení faktur zhotoviteli</w:t>
      </w:r>
      <w:r w:rsidR="000A17ED" w:rsidRPr="00143E91">
        <w:rPr>
          <w:rFonts w:ascii="Segoe UI" w:hAnsi="Segoe UI" w:cs="Segoe UI"/>
          <w:color w:val="auto"/>
          <w:sz w:val="20"/>
        </w:rPr>
        <w:t xml:space="preserve"> příjemcem</w:t>
      </w:r>
      <w:r w:rsidR="00B312A1" w:rsidRPr="00143E91">
        <w:rPr>
          <w:rFonts w:ascii="Segoe UI" w:hAnsi="Segoe UI" w:cs="Segoe UI"/>
          <w:color w:val="auto"/>
          <w:sz w:val="20"/>
        </w:rPr>
        <w:t>;</w:t>
      </w:r>
    </w:p>
    <w:p w14:paraId="7D51D195" w14:textId="77777777" w:rsidR="00CD1B14" w:rsidRPr="00143E91" w:rsidRDefault="00465A50" w:rsidP="00571C2E">
      <w:pPr>
        <w:pStyle w:val="Zkladntext"/>
        <w:numPr>
          <w:ilvl w:val="0"/>
          <w:numId w:val="8"/>
        </w:numPr>
        <w:tabs>
          <w:tab w:val="left" w:pos="567"/>
        </w:tabs>
        <w:spacing w:before="120"/>
        <w:ind w:left="567" w:hanging="283"/>
        <w:jc w:val="both"/>
        <w:rPr>
          <w:rFonts w:ascii="Segoe UI" w:hAnsi="Segoe UI" w:cs="Segoe UI"/>
          <w:color w:val="auto"/>
          <w:sz w:val="20"/>
        </w:rPr>
      </w:pPr>
      <w:r w:rsidRPr="00143E91">
        <w:rPr>
          <w:rFonts w:ascii="Segoe UI" w:hAnsi="Segoe UI" w:cs="Segoe UI"/>
          <w:color w:val="auto"/>
          <w:sz w:val="20"/>
        </w:rPr>
        <w:t>zálohovou fakturu</w:t>
      </w:r>
      <w:r w:rsidR="00881029" w:rsidRPr="00143E91">
        <w:rPr>
          <w:rFonts w:ascii="Segoe UI" w:hAnsi="Segoe UI" w:cs="Segoe UI"/>
          <w:color w:val="auto"/>
          <w:sz w:val="20"/>
        </w:rPr>
        <w:t>, je-li to relevantní, v takovém případě</w:t>
      </w:r>
      <w:r w:rsidRPr="00143E91">
        <w:rPr>
          <w:rFonts w:ascii="Segoe UI" w:hAnsi="Segoe UI" w:cs="Segoe UI"/>
          <w:color w:val="auto"/>
          <w:sz w:val="20"/>
        </w:rPr>
        <w:t xml:space="preserve"> je nutné vždy předložit spolu s</w:t>
      </w:r>
      <w:r w:rsidR="00067129">
        <w:rPr>
          <w:rFonts w:ascii="Segoe UI" w:hAnsi="Segoe UI" w:cs="Segoe UI"/>
          <w:color w:val="auto"/>
          <w:sz w:val="20"/>
        </w:rPr>
        <w:t> plně uhrazeným</w:t>
      </w:r>
      <w:r w:rsidRPr="00143E91">
        <w:rPr>
          <w:rFonts w:ascii="Segoe UI" w:hAnsi="Segoe UI" w:cs="Segoe UI"/>
          <w:color w:val="auto"/>
          <w:sz w:val="20"/>
        </w:rPr>
        <w:t xml:space="preserve"> daňovým dokladem – fakturou za provedené práce, služby </w:t>
      </w:r>
      <w:r w:rsidR="00B312A1">
        <w:rPr>
          <w:rFonts w:ascii="Segoe UI" w:hAnsi="Segoe UI" w:cs="Segoe UI"/>
          <w:color w:val="auto"/>
          <w:sz w:val="20"/>
        </w:rPr>
        <w:t>nebo</w:t>
      </w:r>
      <w:r w:rsidR="00B312A1" w:rsidRPr="00143E91">
        <w:rPr>
          <w:rFonts w:ascii="Segoe UI" w:hAnsi="Segoe UI" w:cs="Segoe UI"/>
          <w:color w:val="auto"/>
          <w:sz w:val="20"/>
        </w:rPr>
        <w:t xml:space="preserve"> </w:t>
      </w:r>
      <w:r w:rsidRPr="00143E91">
        <w:rPr>
          <w:rFonts w:ascii="Segoe UI" w:hAnsi="Segoe UI" w:cs="Segoe UI"/>
          <w:color w:val="auto"/>
          <w:sz w:val="20"/>
        </w:rPr>
        <w:t xml:space="preserve">dodávky. </w:t>
      </w:r>
    </w:p>
    <w:p w14:paraId="46E2400F" w14:textId="77777777" w:rsidR="00935657" w:rsidRPr="00143E91" w:rsidRDefault="00881029" w:rsidP="00881029">
      <w:pPr>
        <w:pStyle w:val="Zkladntext"/>
        <w:tabs>
          <w:tab w:val="left" w:pos="567"/>
        </w:tabs>
        <w:spacing w:before="120"/>
        <w:ind w:left="284"/>
        <w:jc w:val="both"/>
        <w:rPr>
          <w:rFonts w:ascii="Segoe UI" w:hAnsi="Segoe UI" w:cs="Segoe UI"/>
          <w:color w:val="auto"/>
          <w:sz w:val="20"/>
        </w:rPr>
      </w:pPr>
      <w:r w:rsidRPr="00143E91">
        <w:rPr>
          <w:rFonts w:ascii="Segoe UI" w:hAnsi="Segoe UI" w:cs="Segoe UI"/>
          <w:color w:val="auto"/>
          <w:sz w:val="20"/>
        </w:rPr>
        <w:t>V</w:t>
      </w:r>
      <w:r w:rsidR="00465A50" w:rsidRPr="00143E91">
        <w:rPr>
          <w:rFonts w:ascii="Segoe UI" w:hAnsi="Segoe UI" w:cs="Segoe UI"/>
          <w:color w:val="auto"/>
          <w:sz w:val="20"/>
        </w:rPr>
        <w:t>yúčtování</w:t>
      </w:r>
      <w:r w:rsidRPr="00143E91">
        <w:rPr>
          <w:rFonts w:ascii="Segoe UI" w:hAnsi="Segoe UI" w:cs="Segoe UI"/>
          <w:color w:val="auto"/>
          <w:sz w:val="20"/>
        </w:rPr>
        <w:t>m</w:t>
      </w:r>
      <w:r w:rsidR="00465A50" w:rsidRPr="00143E91">
        <w:rPr>
          <w:rFonts w:ascii="Segoe UI" w:hAnsi="Segoe UI" w:cs="Segoe UI"/>
          <w:color w:val="auto"/>
          <w:sz w:val="20"/>
        </w:rPr>
        <w:t>, tedy</w:t>
      </w:r>
      <w:r w:rsidRPr="00143E91">
        <w:rPr>
          <w:rFonts w:ascii="Segoe UI" w:hAnsi="Segoe UI" w:cs="Segoe UI"/>
          <w:color w:val="auto"/>
          <w:sz w:val="20"/>
        </w:rPr>
        <w:t xml:space="preserve"> předložením</w:t>
      </w:r>
      <w:r w:rsidR="00935657" w:rsidRPr="00143E91">
        <w:rPr>
          <w:rFonts w:ascii="Segoe UI" w:hAnsi="Segoe UI" w:cs="Segoe UI"/>
          <w:color w:val="auto"/>
          <w:sz w:val="20"/>
        </w:rPr>
        <w:t xml:space="preserve"> kopií faktur</w:t>
      </w:r>
      <w:r w:rsidRPr="00143E91">
        <w:rPr>
          <w:rFonts w:ascii="Segoe UI" w:hAnsi="Segoe UI" w:cs="Segoe UI"/>
          <w:color w:val="auto"/>
          <w:sz w:val="20"/>
        </w:rPr>
        <w:t>,</w:t>
      </w:r>
      <w:r w:rsidR="00935657" w:rsidRPr="00143E91">
        <w:rPr>
          <w:rFonts w:ascii="Segoe UI" w:hAnsi="Segoe UI" w:cs="Segoe UI"/>
          <w:color w:val="auto"/>
          <w:sz w:val="20"/>
        </w:rPr>
        <w:t xml:space="preserve"> příjemce podpory m. j. potvrzuje, že předložené faktury odpovídají skutečným, účelně vynaloženým a způsobilým výdajům akce.</w:t>
      </w:r>
      <w:r w:rsidRPr="00143E91">
        <w:rPr>
          <w:rFonts w:ascii="Segoe UI" w:hAnsi="Segoe UI" w:cs="Segoe UI"/>
          <w:color w:val="auto"/>
          <w:sz w:val="20"/>
        </w:rPr>
        <w:t xml:space="preserve"> </w:t>
      </w:r>
      <w:r w:rsidR="00CD1B14" w:rsidRPr="00143E91">
        <w:rPr>
          <w:rFonts w:ascii="Segoe UI" w:hAnsi="Segoe UI" w:cs="Segoe UI"/>
          <w:color w:val="auto"/>
          <w:sz w:val="20"/>
        </w:rPr>
        <w:t>Úhrada veškerých dokladů musí být provedena vždy bezhotovostně.</w:t>
      </w:r>
    </w:p>
    <w:p w14:paraId="70C04DE6" w14:textId="77777777" w:rsidR="00935657" w:rsidRPr="00143E91" w:rsidRDefault="00935657" w:rsidP="00571C2E">
      <w:pPr>
        <w:pStyle w:val="Zkladntext"/>
        <w:numPr>
          <w:ilvl w:val="0"/>
          <w:numId w:val="7"/>
        </w:numPr>
        <w:spacing w:before="120"/>
        <w:ind w:left="283" w:hanging="283"/>
        <w:jc w:val="both"/>
        <w:rPr>
          <w:rFonts w:ascii="Segoe UI" w:hAnsi="Segoe UI" w:cs="Segoe UI"/>
          <w:color w:val="auto"/>
          <w:sz w:val="20"/>
        </w:rPr>
      </w:pPr>
      <w:r w:rsidRPr="00143E91">
        <w:rPr>
          <w:rFonts w:ascii="Segoe UI" w:hAnsi="Segoe UI" w:cs="Segoe UI"/>
          <w:color w:val="auto"/>
          <w:sz w:val="20"/>
        </w:rPr>
        <w:t xml:space="preserve">Fond je oprávněn vydat pokyny, které mohou uvedený výčet náležitostí změnit, popřípadě rozšířit. Příjemce podpory je povinen takové pokyny vydané Fondem splnit. </w:t>
      </w:r>
    </w:p>
    <w:p w14:paraId="1C795137" w14:textId="77777777" w:rsidR="00935657" w:rsidRPr="00143E91" w:rsidRDefault="00935657" w:rsidP="00571C2E">
      <w:pPr>
        <w:pStyle w:val="Zkladntext"/>
        <w:numPr>
          <w:ilvl w:val="0"/>
          <w:numId w:val="7"/>
        </w:numPr>
        <w:spacing w:before="120"/>
        <w:ind w:left="284" w:hanging="284"/>
        <w:jc w:val="both"/>
        <w:rPr>
          <w:rFonts w:ascii="Segoe UI" w:hAnsi="Segoe UI" w:cs="Segoe UI"/>
          <w:color w:val="auto"/>
          <w:sz w:val="20"/>
        </w:rPr>
      </w:pPr>
      <w:r w:rsidRPr="00143E91">
        <w:rPr>
          <w:rFonts w:ascii="Segoe UI" w:hAnsi="Segoe UI" w:cs="Segoe UI"/>
          <w:color w:val="auto"/>
          <w:sz w:val="20"/>
        </w:rPr>
        <w:t>V </w:t>
      </w:r>
      <w:r w:rsidR="00F93638" w:rsidRPr="00143E91">
        <w:rPr>
          <w:rFonts w:ascii="Segoe UI" w:hAnsi="Segoe UI" w:cs="Segoe UI"/>
          <w:color w:val="auto"/>
          <w:sz w:val="20"/>
        </w:rPr>
        <w:t xml:space="preserve">případě, že příjemce podpory obdrží od zhotovitele storno nebo dobropis faktury, je povinen tyto doklady včetně zdůvodnění a kopie bankovního výpisu s vrácenými prostředky </w:t>
      </w:r>
      <w:r w:rsidR="00465A50" w:rsidRPr="00143E91">
        <w:rPr>
          <w:rFonts w:ascii="Segoe UI" w:hAnsi="Segoe UI" w:cs="Segoe UI"/>
          <w:color w:val="auto"/>
          <w:sz w:val="20"/>
        </w:rPr>
        <w:t xml:space="preserve">doložit </w:t>
      </w:r>
      <w:r w:rsidR="00F93638" w:rsidRPr="00143E91">
        <w:rPr>
          <w:rFonts w:ascii="Segoe UI" w:hAnsi="Segoe UI" w:cs="Segoe UI"/>
          <w:color w:val="auto"/>
          <w:sz w:val="20"/>
        </w:rPr>
        <w:t>Fondu</w:t>
      </w:r>
      <w:r w:rsidR="00465A50" w:rsidRPr="00143E91">
        <w:rPr>
          <w:rFonts w:ascii="Segoe UI" w:hAnsi="Segoe UI" w:cs="Segoe UI"/>
          <w:color w:val="auto"/>
          <w:sz w:val="20"/>
        </w:rPr>
        <w:t xml:space="preserve"> souběžně s vyúčtováním záloh</w:t>
      </w:r>
      <w:r w:rsidR="00AC623F">
        <w:rPr>
          <w:rFonts w:ascii="Segoe UI" w:hAnsi="Segoe UI" w:cs="Segoe UI"/>
          <w:color w:val="auto"/>
          <w:sz w:val="20"/>
        </w:rPr>
        <w:t>ově poskytnuté podpory</w:t>
      </w:r>
      <w:r w:rsidR="00F93638" w:rsidRPr="00143E91">
        <w:rPr>
          <w:rFonts w:ascii="Segoe UI" w:hAnsi="Segoe UI" w:cs="Segoe UI"/>
          <w:color w:val="auto"/>
          <w:sz w:val="20"/>
        </w:rPr>
        <w:t>.</w:t>
      </w:r>
    </w:p>
    <w:p w14:paraId="752D6ABE" w14:textId="77777777" w:rsidR="008338E2" w:rsidRPr="00143E91" w:rsidRDefault="00F93638" w:rsidP="00655800">
      <w:pPr>
        <w:pStyle w:val="Zkladntext"/>
        <w:numPr>
          <w:ilvl w:val="0"/>
          <w:numId w:val="7"/>
        </w:numPr>
        <w:spacing w:before="120"/>
        <w:ind w:left="284" w:hanging="426"/>
        <w:jc w:val="both"/>
        <w:rPr>
          <w:rFonts w:ascii="Segoe UI" w:hAnsi="Segoe UI" w:cs="Segoe UI"/>
          <w:color w:val="auto"/>
          <w:sz w:val="20"/>
        </w:rPr>
      </w:pPr>
      <w:r w:rsidRPr="00143E91">
        <w:rPr>
          <w:rFonts w:ascii="Segoe UI" w:hAnsi="Segoe UI" w:cs="Segoe UI"/>
          <w:color w:val="auto"/>
          <w:sz w:val="20"/>
        </w:rPr>
        <w:t xml:space="preserve">V případě, že došlo k zápočtu pohledávek/závazků mezi příjemcem podpory a </w:t>
      </w:r>
      <w:r w:rsidR="002823AE">
        <w:rPr>
          <w:rFonts w:ascii="Segoe UI" w:hAnsi="Segoe UI" w:cs="Segoe UI"/>
          <w:color w:val="auto"/>
          <w:sz w:val="20"/>
        </w:rPr>
        <w:t>dodavatelem</w:t>
      </w:r>
      <w:r w:rsidRPr="00143E91">
        <w:rPr>
          <w:rFonts w:ascii="Segoe UI" w:hAnsi="Segoe UI" w:cs="Segoe UI"/>
          <w:color w:val="auto"/>
          <w:sz w:val="20"/>
        </w:rPr>
        <w:t xml:space="preserve"> (úhrada faktury není v plné výši doložena bankovním výpisem), je</w:t>
      </w:r>
      <w:r w:rsidR="00371F7E" w:rsidRPr="00143E91">
        <w:rPr>
          <w:rFonts w:ascii="Segoe UI" w:hAnsi="Segoe UI" w:cs="Segoe UI"/>
          <w:color w:val="auto"/>
          <w:sz w:val="20"/>
        </w:rPr>
        <w:t xml:space="preserve"> vždy nutno předložit písemnou s</w:t>
      </w:r>
      <w:r w:rsidRPr="00143E91">
        <w:rPr>
          <w:rFonts w:ascii="Segoe UI" w:hAnsi="Segoe UI" w:cs="Segoe UI"/>
          <w:color w:val="auto"/>
          <w:sz w:val="20"/>
        </w:rPr>
        <w:t>mlouvu/</w:t>
      </w:r>
      <w:r w:rsidR="00371F7E" w:rsidRPr="00143E91">
        <w:rPr>
          <w:rFonts w:ascii="Segoe UI" w:hAnsi="Segoe UI" w:cs="Segoe UI"/>
          <w:color w:val="auto"/>
          <w:sz w:val="20"/>
        </w:rPr>
        <w:t>d</w:t>
      </w:r>
      <w:r w:rsidRPr="00143E91">
        <w:rPr>
          <w:rFonts w:ascii="Segoe UI" w:hAnsi="Segoe UI" w:cs="Segoe UI"/>
          <w:color w:val="auto"/>
          <w:sz w:val="20"/>
        </w:rPr>
        <w:t xml:space="preserve">ohodu o započtení vzájemných plnění stejného druhu (pohledávek a závazků) vzniklých na základě smluvního vztahu mezi příjemcem faktury a fakturujícím </w:t>
      </w:r>
      <w:r w:rsidR="002823AE">
        <w:rPr>
          <w:rFonts w:ascii="Segoe UI" w:hAnsi="Segoe UI" w:cs="Segoe UI"/>
          <w:color w:val="auto"/>
          <w:sz w:val="20"/>
        </w:rPr>
        <w:t>dodavatelem</w:t>
      </w:r>
      <w:r w:rsidRPr="00143E91">
        <w:rPr>
          <w:rFonts w:ascii="Segoe UI" w:hAnsi="Segoe UI" w:cs="Segoe UI"/>
          <w:color w:val="auto"/>
          <w:sz w:val="20"/>
        </w:rPr>
        <w:t>, podepsanou příjemcem podpory i </w:t>
      </w:r>
      <w:r w:rsidR="002823AE">
        <w:rPr>
          <w:rFonts w:ascii="Segoe UI" w:hAnsi="Segoe UI" w:cs="Segoe UI"/>
          <w:color w:val="auto"/>
          <w:sz w:val="20"/>
        </w:rPr>
        <w:t>dodavatelem</w:t>
      </w:r>
      <w:r w:rsidRPr="00143E91">
        <w:rPr>
          <w:rFonts w:ascii="Segoe UI" w:hAnsi="Segoe UI" w:cs="Segoe UI"/>
          <w:color w:val="auto"/>
          <w:sz w:val="20"/>
        </w:rPr>
        <w:t>. Tato obou</w:t>
      </w:r>
      <w:r w:rsidRPr="00143E91">
        <w:rPr>
          <w:rFonts w:ascii="Segoe UI" w:hAnsi="Segoe UI" w:cs="Segoe UI"/>
          <w:color w:val="auto"/>
          <w:sz w:val="20"/>
        </w:rPr>
        <w:softHyphen/>
        <w:t xml:space="preserve">stranná vzájemná </w:t>
      </w:r>
      <w:r w:rsidR="00371F7E" w:rsidRPr="00143E91">
        <w:rPr>
          <w:rFonts w:ascii="Segoe UI" w:hAnsi="Segoe UI" w:cs="Segoe UI"/>
          <w:color w:val="auto"/>
          <w:sz w:val="20"/>
        </w:rPr>
        <w:t>d</w:t>
      </w:r>
      <w:r w:rsidRPr="00143E91">
        <w:rPr>
          <w:rFonts w:ascii="Segoe UI" w:hAnsi="Segoe UI" w:cs="Segoe UI"/>
          <w:color w:val="auto"/>
          <w:sz w:val="20"/>
        </w:rPr>
        <w:t>ohoda musí být uzavřena v so</w:t>
      </w:r>
      <w:r w:rsidR="00371F7E" w:rsidRPr="00143E91">
        <w:rPr>
          <w:rFonts w:ascii="Segoe UI" w:hAnsi="Segoe UI" w:cs="Segoe UI"/>
          <w:color w:val="auto"/>
          <w:sz w:val="20"/>
        </w:rPr>
        <w:t>uladu s občanským zákoníkem. V d</w:t>
      </w:r>
      <w:r w:rsidRPr="00143E91">
        <w:rPr>
          <w:rFonts w:ascii="Segoe UI" w:hAnsi="Segoe UI" w:cs="Segoe UI"/>
          <w:color w:val="auto"/>
          <w:sz w:val="20"/>
        </w:rPr>
        <w:t>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14:paraId="6A64EAF7" w14:textId="77777777" w:rsidR="00A30894" w:rsidRPr="00143E91" w:rsidRDefault="00A30894" w:rsidP="00A30894">
      <w:pPr>
        <w:pStyle w:val="Zkladntext"/>
        <w:numPr>
          <w:ilvl w:val="0"/>
          <w:numId w:val="7"/>
        </w:numPr>
        <w:spacing w:before="120"/>
        <w:ind w:left="284" w:hanging="426"/>
        <w:jc w:val="both"/>
        <w:rPr>
          <w:rFonts w:ascii="Segoe UI" w:hAnsi="Segoe UI" w:cs="Segoe UI"/>
          <w:color w:val="auto"/>
          <w:sz w:val="20"/>
        </w:rPr>
      </w:pPr>
      <w:r w:rsidRPr="00143E91">
        <w:rPr>
          <w:rFonts w:ascii="Segoe UI" w:hAnsi="Segoe UI" w:cs="Segoe UI"/>
          <w:color w:val="auto"/>
          <w:sz w:val="20"/>
        </w:rPr>
        <w:t xml:space="preserve">Fond není povinen poskytnout podporu, dokud neobdrží doklady prokazující, že tato Smlouva byla uzavřena v souladu se zákonem o </w:t>
      </w:r>
      <w:r w:rsidR="005F629C">
        <w:rPr>
          <w:rFonts w:ascii="Segoe UI" w:hAnsi="Segoe UI" w:cs="Segoe UI"/>
          <w:color w:val="auto"/>
          <w:sz w:val="20"/>
        </w:rPr>
        <w:t>krajích</w:t>
      </w:r>
      <w:r w:rsidRPr="00143E91">
        <w:rPr>
          <w:rFonts w:ascii="Segoe UI" w:hAnsi="Segoe UI" w:cs="Segoe UI"/>
          <w:color w:val="auto"/>
          <w:sz w:val="20"/>
        </w:rPr>
        <w:t>.</w:t>
      </w:r>
    </w:p>
    <w:p w14:paraId="3C96EDF5" w14:textId="37050748" w:rsidR="001D45AE" w:rsidRPr="00143E91" w:rsidRDefault="00A7748C">
      <w:pPr>
        <w:pStyle w:val="Zkladntext"/>
        <w:jc w:val="center"/>
        <w:rPr>
          <w:rFonts w:ascii="Segoe UI" w:hAnsi="Segoe UI" w:cs="Segoe UI"/>
          <w:b/>
          <w:color w:val="auto"/>
          <w:sz w:val="20"/>
        </w:rPr>
      </w:pPr>
      <w:r w:rsidRPr="00143E91">
        <w:rPr>
          <w:rFonts w:ascii="Segoe UI" w:hAnsi="Segoe UI" w:cs="Segoe UI"/>
          <w:b/>
          <w:color w:val="auto"/>
          <w:sz w:val="20"/>
        </w:rPr>
        <w:lastRenderedPageBreak/>
        <w:t>I</w:t>
      </w:r>
      <w:r w:rsidR="00944DF5" w:rsidRPr="00143E91">
        <w:rPr>
          <w:rFonts w:ascii="Segoe UI" w:hAnsi="Segoe UI" w:cs="Segoe UI"/>
          <w:b/>
          <w:color w:val="auto"/>
          <w:sz w:val="20"/>
        </w:rPr>
        <w:t>V.</w:t>
      </w:r>
    </w:p>
    <w:p w14:paraId="05339CE2" w14:textId="77777777" w:rsidR="001D45AE" w:rsidRPr="00143E91" w:rsidRDefault="001F1520">
      <w:pPr>
        <w:pStyle w:val="Zkladntext"/>
        <w:jc w:val="center"/>
        <w:rPr>
          <w:rFonts w:ascii="Segoe UI" w:hAnsi="Segoe UI" w:cs="Segoe UI"/>
          <w:b/>
          <w:color w:val="auto"/>
          <w:sz w:val="20"/>
        </w:rPr>
      </w:pPr>
      <w:r w:rsidRPr="00143E91">
        <w:rPr>
          <w:rFonts w:ascii="Segoe UI" w:hAnsi="Segoe UI" w:cs="Segoe UI"/>
          <w:b/>
          <w:color w:val="auto"/>
          <w:sz w:val="20"/>
        </w:rPr>
        <w:t>Z</w:t>
      </w:r>
      <w:r w:rsidR="001D45AE" w:rsidRPr="00143E91">
        <w:rPr>
          <w:rFonts w:ascii="Segoe UI" w:hAnsi="Segoe UI" w:cs="Segoe UI"/>
          <w:b/>
          <w:color w:val="auto"/>
          <w:sz w:val="20"/>
        </w:rPr>
        <w:t>ákladní závazky a další povinnosti příjemce podpory</w:t>
      </w:r>
    </w:p>
    <w:p w14:paraId="28164B84" w14:textId="77777777" w:rsidR="001D45AE" w:rsidRPr="00143E91" w:rsidRDefault="001D45AE">
      <w:pPr>
        <w:pStyle w:val="Zkladntext"/>
        <w:rPr>
          <w:rFonts w:ascii="Segoe UI" w:hAnsi="Segoe UI" w:cs="Segoe UI"/>
          <w:color w:val="auto"/>
          <w:sz w:val="20"/>
        </w:rPr>
      </w:pPr>
    </w:p>
    <w:p w14:paraId="7A5BD061" w14:textId="77777777" w:rsidR="00387757" w:rsidRPr="00143E91" w:rsidRDefault="00AA7885" w:rsidP="00387757">
      <w:pPr>
        <w:pStyle w:val="Zkladntext"/>
        <w:snapToGrid w:val="0"/>
        <w:ind w:left="284" w:hanging="284"/>
        <w:jc w:val="both"/>
        <w:rPr>
          <w:rFonts w:ascii="Segoe UI" w:hAnsi="Segoe UI" w:cs="Segoe UI"/>
          <w:color w:val="auto"/>
          <w:sz w:val="20"/>
        </w:rPr>
      </w:pPr>
      <w:r w:rsidRPr="00143E91">
        <w:rPr>
          <w:rFonts w:ascii="Segoe UI" w:hAnsi="Segoe UI" w:cs="Segoe UI"/>
          <w:color w:val="auto"/>
          <w:sz w:val="20"/>
        </w:rPr>
        <w:t xml:space="preserve">1) </w:t>
      </w:r>
      <w:r w:rsidR="00387757" w:rsidRPr="00143E91">
        <w:rPr>
          <w:rFonts w:ascii="Segoe UI" w:hAnsi="Segoe UI" w:cs="Segoe UI"/>
          <w:color w:val="auto"/>
          <w:sz w:val="20"/>
        </w:rPr>
        <w:t>Příjemce podpory</w:t>
      </w:r>
      <w:r w:rsidR="004632EB" w:rsidRPr="00143E91">
        <w:rPr>
          <w:rFonts w:ascii="Segoe UI" w:hAnsi="Segoe UI" w:cs="Segoe UI"/>
          <w:color w:val="auto"/>
          <w:sz w:val="20"/>
        </w:rPr>
        <w:t xml:space="preserve"> se zavazuje, že</w:t>
      </w:r>
      <w:r w:rsidR="00387757" w:rsidRPr="00143E91">
        <w:rPr>
          <w:rFonts w:ascii="Segoe UI" w:hAnsi="Segoe UI" w:cs="Segoe UI"/>
          <w:color w:val="auto"/>
          <w:sz w:val="20"/>
        </w:rPr>
        <w:t xml:space="preserve">: </w:t>
      </w:r>
    </w:p>
    <w:p w14:paraId="2F5619BE" w14:textId="77777777" w:rsidR="00FF1CF4" w:rsidRPr="00143E91" w:rsidRDefault="004632EB" w:rsidP="00370DDE">
      <w:pPr>
        <w:pStyle w:val="Zkladntext"/>
        <w:snapToGrid w:val="0"/>
        <w:spacing w:before="120"/>
        <w:ind w:left="567" w:hanging="283"/>
        <w:jc w:val="both"/>
        <w:rPr>
          <w:rFonts w:ascii="Segoe UI" w:hAnsi="Segoe UI" w:cs="Segoe UI"/>
          <w:color w:val="auto"/>
          <w:sz w:val="20"/>
        </w:rPr>
      </w:pPr>
      <w:r w:rsidRPr="00143E91">
        <w:rPr>
          <w:rFonts w:ascii="Segoe UI" w:hAnsi="Segoe UI" w:cs="Segoe UI"/>
          <w:color w:val="auto"/>
          <w:sz w:val="20"/>
        </w:rPr>
        <w:t xml:space="preserve">a) </w:t>
      </w:r>
      <w:r w:rsidR="00387757" w:rsidRPr="005F629C">
        <w:rPr>
          <w:rFonts w:ascii="Segoe UI" w:hAnsi="Segoe UI" w:cs="Segoe UI"/>
          <w:color w:val="auto"/>
          <w:sz w:val="20"/>
        </w:rPr>
        <w:t>spln</w:t>
      </w:r>
      <w:r w:rsidRPr="005F629C">
        <w:rPr>
          <w:rFonts w:ascii="Segoe UI" w:hAnsi="Segoe UI" w:cs="Segoe UI"/>
          <w:color w:val="auto"/>
          <w:sz w:val="20"/>
        </w:rPr>
        <w:t>í</w:t>
      </w:r>
      <w:r w:rsidR="00387757" w:rsidRPr="005F629C">
        <w:rPr>
          <w:rFonts w:ascii="Segoe UI" w:hAnsi="Segoe UI" w:cs="Segoe UI"/>
          <w:color w:val="auto"/>
          <w:sz w:val="20"/>
        </w:rPr>
        <w:t xml:space="preserve"> účel akce </w:t>
      </w:r>
      <w:r w:rsidR="00531A53" w:rsidRPr="005F629C">
        <w:rPr>
          <w:rFonts w:ascii="Segoe UI" w:hAnsi="Segoe UI" w:cs="Segoe UI"/>
          <w:color w:val="auto"/>
          <w:sz w:val="20"/>
        </w:rPr>
        <w:t>„</w:t>
      </w:r>
      <w:r w:rsidR="005F629C" w:rsidRPr="005F629C">
        <w:rPr>
          <w:rFonts w:ascii="Segoe UI" w:hAnsi="Segoe UI" w:cs="Segoe UI"/>
          <w:color w:val="auto"/>
          <w:sz w:val="20"/>
        </w:rPr>
        <w:t>Zpracování odpadů vzniklých působením tornáda a následnou činností IZS v obcích Jihomoravského kraje a odborný dozor</w:t>
      </w:r>
      <w:r w:rsidR="00287F56" w:rsidRPr="005F629C">
        <w:rPr>
          <w:rFonts w:ascii="Segoe UI" w:hAnsi="Segoe UI" w:cs="Segoe UI"/>
          <w:color w:val="auto"/>
          <w:sz w:val="20"/>
        </w:rPr>
        <w:t>“</w:t>
      </w:r>
      <w:r w:rsidR="00531A53" w:rsidRPr="005F629C">
        <w:rPr>
          <w:rFonts w:ascii="Segoe UI" w:hAnsi="Segoe UI" w:cs="Segoe UI"/>
          <w:color w:val="auto"/>
          <w:sz w:val="20"/>
        </w:rPr>
        <w:t xml:space="preserve"> </w:t>
      </w:r>
      <w:r w:rsidR="00387757" w:rsidRPr="005F629C">
        <w:rPr>
          <w:rFonts w:ascii="Segoe UI" w:hAnsi="Segoe UI" w:cs="Segoe UI"/>
          <w:color w:val="auto"/>
          <w:sz w:val="20"/>
        </w:rPr>
        <w:t>tím, že</w:t>
      </w:r>
      <w:r w:rsidR="00531A53" w:rsidRPr="005F629C">
        <w:rPr>
          <w:rFonts w:ascii="Segoe UI" w:hAnsi="Segoe UI" w:cs="Segoe UI"/>
          <w:color w:val="auto"/>
          <w:sz w:val="20"/>
        </w:rPr>
        <w:t xml:space="preserve"> akce bude provedena v souladu s</w:t>
      </w:r>
      <w:r w:rsidR="003D6150">
        <w:rPr>
          <w:rFonts w:ascii="Segoe UI" w:hAnsi="Segoe UI" w:cs="Segoe UI"/>
          <w:color w:val="auto"/>
          <w:sz w:val="20"/>
        </w:rPr>
        <w:t> Výzvou, podle</w:t>
      </w:r>
      <w:r w:rsidR="00531A53" w:rsidRPr="005F629C">
        <w:rPr>
          <w:rFonts w:ascii="Segoe UI" w:hAnsi="Segoe UI" w:cs="Segoe UI"/>
          <w:color w:val="auto"/>
          <w:sz w:val="20"/>
        </w:rPr>
        <w:t xml:space="preserve"> žádost</w:t>
      </w:r>
      <w:r w:rsidR="003D6150">
        <w:rPr>
          <w:rFonts w:ascii="Segoe UI" w:hAnsi="Segoe UI" w:cs="Segoe UI"/>
          <w:color w:val="auto"/>
          <w:sz w:val="20"/>
        </w:rPr>
        <w:t>i</w:t>
      </w:r>
      <w:r w:rsidR="00531A53" w:rsidRPr="005F629C">
        <w:rPr>
          <w:rFonts w:ascii="Segoe UI" w:hAnsi="Segoe UI" w:cs="Segoe UI"/>
          <w:color w:val="auto"/>
          <w:sz w:val="20"/>
        </w:rPr>
        <w:t xml:space="preserve"> o podporu a </w:t>
      </w:r>
      <w:r w:rsidR="00B312A1" w:rsidRPr="005F629C">
        <w:rPr>
          <w:rFonts w:ascii="Segoe UI" w:hAnsi="Segoe UI" w:cs="Segoe UI"/>
          <w:color w:val="auto"/>
          <w:sz w:val="20"/>
        </w:rPr>
        <w:t>jej</w:t>
      </w:r>
      <w:r w:rsidR="00B312A1">
        <w:rPr>
          <w:rFonts w:ascii="Segoe UI" w:hAnsi="Segoe UI" w:cs="Segoe UI"/>
          <w:color w:val="auto"/>
          <w:sz w:val="20"/>
        </w:rPr>
        <w:t>ích</w:t>
      </w:r>
      <w:r w:rsidR="00B312A1" w:rsidRPr="005F629C">
        <w:rPr>
          <w:rFonts w:ascii="Segoe UI" w:hAnsi="Segoe UI" w:cs="Segoe UI"/>
          <w:color w:val="auto"/>
          <w:sz w:val="20"/>
        </w:rPr>
        <w:t xml:space="preserve"> </w:t>
      </w:r>
      <w:r w:rsidR="00531A53" w:rsidRPr="005F629C">
        <w:rPr>
          <w:rFonts w:ascii="Segoe UI" w:hAnsi="Segoe UI" w:cs="Segoe UI"/>
          <w:color w:val="auto"/>
          <w:sz w:val="20"/>
        </w:rPr>
        <w:t>příloh</w:t>
      </w:r>
      <w:r w:rsidR="00370DDE" w:rsidRPr="005F629C">
        <w:rPr>
          <w:rFonts w:ascii="Segoe UI" w:hAnsi="Segoe UI" w:cs="Segoe UI"/>
          <w:color w:val="auto"/>
          <w:sz w:val="20"/>
        </w:rPr>
        <w:t xml:space="preserve"> a</w:t>
      </w:r>
      <w:r w:rsidR="00B312A1">
        <w:rPr>
          <w:rFonts w:ascii="Segoe UI" w:hAnsi="Segoe UI" w:cs="Segoe UI"/>
          <w:color w:val="auto"/>
          <w:sz w:val="20"/>
        </w:rPr>
        <w:t xml:space="preserve"> v souladu</w:t>
      </w:r>
      <w:r w:rsidR="00531A53" w:rsidRPr="005F629C">
        <w:rPr>
          <w:rFonts w:ascii="Segoe UI" w:hAnsi="Segoe UI" w:cs="Segoe UI"/>
          <w:color w:val="auto"/>
          <w:sz w:val="20"/>
        </w:rPr>
        <w:t xml:space="preserve"> </w:t>
      </w:r>
      <w:r w:rsidR="00133DF2" w:rsidRPr="005F629C">
        <w:rPr>
          <w:rFonts w:ascii="Segoe UI" w:hAnsi="Segoe UI" w:cs="Segoe UI"/>
          <w:color w:val="auto"/>
          <w:sz w:val="20"/>
        </w:rPr>
        <w:t>t</w:t>
      </w:r>
      <w:r w:rsidR="00531A53" w:rsidRPr="005F629C">
        <w:rPr>
          <w:rFonts w:ascii="Segoe UI" w:hAnsi="Segoe UI" w:cs="Segoe UI"/>
          <w:color w:val="auto"/>
          <w:sz w:val="20"/>
        </w:rPr>
        <w:t>outo Smlouvou</w:t>
      </w:r>
      <w:r w:rsidR="00A30894" w:rsidRPr="005F629C">
        <w:rPr>
          <w:rFonts w:ascii="Segoe UI" w:hAnsi="Segoe UI" w:cs="Segoe UI"/>
          <w:color w:val="auto"/>
          <w:sz w:val="20"/>
        </w:rPr>
        <w:t>,</w:t>
      </w:r>
    </w:p>
    <w:p w14:paraId="3573E0EE" w14:textId="23D02352" w:rsidR="00AF3EDC" w:rsidRPr="001A24A5" w:rsidRDefault="00AF3EDC">
      <w:pPr>
        <w:pStyle w:val="Zkladntext"/>
        <w:snapToGrid w:val="0"/>
        <w:spacing w:before="120"/>
        <w:ind w:left="567" w:hanging="283"/>
        <w:jc w:val="both"/>
        <w:rPr>
          <w:rFonts w:ascii="Segoe UI" w:hAnsi="Segoe UI" w:cs="Segoe UI"/>
          <w:color w:val="auto"/>
          <w:sz w:val="20"/>
        </w:rPr>
      </w:pPr>
      <w:r>
        <w:rPr>
          <w:rFonts w:ascii="Segoe UI" w:hAnsi="Segoe UI" w:cs="Segoe UI"/>
          <w:color w:val="auto"/>
          <w:sz w:val="20"/>
        </w:rPr>
        <w:t>b)</w:t>
      </w:r>
      <w:r w:rsidR="00D60BC7">
        <w:rPr>
          <w:rFonts w:ascii="Segoe UI" w:hAnsi="Segoe UI" w:cs="Segoe UI"/>
          <w:color w:val="auto"/>
          <w:sz w:val="20"/>
        </w:rPr>
        <w:t xml:space="preserve"> </w:t>
      </w:r>
      <w:r w:rsidRPr="001A24A5">
        <w:rPr>
          <w:rFonts w:ascii="Segoe UI" w:hAnsi="Segoe UI" w:cs="Segoe UI"/>
          <w:color w:val="auto"/>
          <w:sz w:val="20"/>
        </w:rPr>
        <w:t xml:space="preserve">provede zpracování odpadů (využití, </w:t>
      </w:r>
      <w:r w:rsidR="00A460FA" w:rsidRPr="001A24A5">
        <w:rPr>
          <w:rFonts w:ascii="Segoe UI" w:hAnsi="Segoe UI" w:cs="Segoe UI"/>
          <w:color w:val="auto"/>
          <w:sz w:val="20"/>
        </w:rPr>
        <w:t xml:space="preserve">odstranění, </w:t>
      </w:r>
      <w:r w:rsidRPr="001A24A5">
        <w:rPr>
          <w:rFonts w:ascii="Segoe UI" w:hAnsi="Segoe UI" w:cs="Segoe UI"/>
          <w:color w:val="auto"/>
          <w:sz w:val="20"/>
        </w:rPr>
        <w:t>předání ke sběru</w:t>
      </w:r>
      <w:r w:rsidR="00A460FA" w:rsidRPr="001A24A5">
        <w:rPr>
          <w:rFonts w:ascii="Segoe UI" w:hAnsi="Segoe UI" w:cs="Segoe UI"/>
          <w:color w:val="auto"/>
          <w:sz w:val="20"/>
        </w:rPr>
        <w:t> </w:t>
      </w:r>
      <w:r w:rsidRPr="001A24A5">
        <w:rPr>
          <w:rFonts w:ascii="Segoe UI" w:hAnsi="Segoe UI" w:cs="Segoe UI"/>
          <w:color w:val="auto"/>
          <w:sz w:val="20"/>
        </w:rPr>
        <w:t>-</w:t>
      </w:r>
      <w:r w:rsidR="00A460FA" w:rsidRPr="001A24A5">
        <w:rPr>
          <w:rFonts w:ascii="Segoe UI" w:hAnsi="Segoe UI" w:cs="Segoe UI"/>
          <w:color w:val="auto"/>
          <w:sz w:val="20"/>
        </w:rPr>
        <w:t> </w:t>
      </w:r>
      <w:r w:rsidRPr="001A24A5">
        <w:rPr>
          <w:rFonts w:ascii="Segoe UI" w:hAnsi="Segoe UI" w:cs="Segoe UI"/>
          <w:color w:val="auto"/>
          <w:sz w:val="20"/>
        </w:rPr>
        <w:t>k</w:t>
      </w:r>
      <w:r w:rsidR="00A460FA" w:rsidRPr="001A24A5">
        <w:rPr>
          <w:rFonts w:ascii="Segoe UI" w:hAnsi="Segoe UI" w:cs="Segoe UI"/>
          <w:color w:val="auto"/>
          <w:sz w:val="20"/>
        </w:rPr>
        <w:t> </w:t>
      </w:r>
      <w:r w:rsidRPr="001A24A5">
        <w:rPr>
          <w:rFonts w:ascii="Segoe UI" w:hAnsi="Segoe UI" w:cs="Segoe UI"/>
          <w:color w:val="auto"/>
          <w:sz w:val="20"/>
        </w:rPr>
        <w:t>využití</w:t>
      </w:r>
      <w:r w:rsidR="00A460FA" w:rsidRPr="001A24A5">
        <w:rPr>
          <w:rFonts w:ascii="Segoe UI" w:hAnsi="Segoe UI" w:cs="Segoe UI"/>
          <w:color w:val="auto"/>
          <w:sz w:val="20"/>
        </w:rPr>
        <w:t xml:space="preserve"> </w:t>
      </w:r>
      <w:r w:rsidRPr="001A24A5">
        <w:rPr>
          <w:rFonts w:ascii="Segoe UI" w:hAnsi="Segoe UI" w:cs="Segoe UI"/>
          <w:color w:val="auto"/>
          <w:sz w:val="20"/>
        </w:rPr>
        <w:t xml:space="preserve">a/nebo k odstranění) vzniklých působením tornáda a následnou činností IZS v obcích Jihomoravského kraje nejméně v množství podle písmene d), během zpracování budou veškeré odpady dle definice zpracování předány do zařízení k využívání nebo k odstranění odpadů nebo ke sběru nebo k úpravě, přičemž cílem je maximální podíl materiálově využitého odpadu; skládkovány budou pouze odpady nevyužitelné kategorie ostatní a nebezpečný za podmínek stanovených platnou legislativou, </w:t>
      </w:r>
    </w:p>
    <w:p w14:paraId="7AA27B07" w14:textId="7768CBA6" w:rsidR="00A50D30" w:rsidRPr="00143E91" w:rsidRDefault="00133DF2" w:rsidP="00B504F8">
      <w:pPr>
        <w:pStyle w:val="Zkladntext"/>
        <w:snapToGrid w:val="0"/>
        <w:spacing w:before="120" w:line="276" w:lineRule="auto"/>
        <w:ind w:left="567" w:hanging="283"/>
        <w:jc w:val="both"/>
        <w:rPr>
          <w:rFonts w:ascii="Segoe UI" w:hAnsi="Segoe UI" w:cs="Segoe UI"/>
          <w:bCs/>
          <w:color w:val="auto"/>
          <w:sz w:val="20"/>
        </w:rPr>
      </w:pPr>
      <w:r w:rsidRPr="00143E91">
        <w:rPr>
          <w:rFonts w:ascii="Segoe UI" w:hAnsi="Segoe UI" w:cs="Segoe UI"/>
          <w:color w:val="auto"/>
          <w:sz w:val="20"/>
        </w:rPr>
        <w:t>c</w:t>
      </w:r>
      <w:r w:rsidR="00387757" w:rsidRPr="00143E91">
        <w:rPr>
          <w:rFonts w:ascii="Segoe UI" w:hAnsi="Segoe UI" w:cs="Segoe UI"/>
          <w:color w:val="auto"/>
          <w:sz w:val="20"/>
        </w:rPr>
        <w:t xml:space="preserve">) </w:t>
      </w:r>
      <w:r w:rsidR="003D6150">
        <w:rPr>
          <w:rFonts w:ascii="Segoe UI" w:hAnsi="Segoe UI" w:cs="Segoe UI"/>
          <w:color w:val="auto"/>
          <w:sz w:val="20"/>
        </w:rPr>
        <w:t xml:space="preserve">při </w:t>
      </w:r>
      <w:r w:rsidR="00F93638" w:rsidRPr="00143E91">
        <w:rPr>
          <w:rFonts w:ascii="Segoe UI" w:hAnsi="Segoe UI" w:cs="Segoe UI"/>
          <w:bCs/>
          <w:color w:val="auto"/>
          <w:sz w:val="20"/>
        </w:rPr>
        <w:t>realizac</w:t>
      </w:r>
      <w:r w:rsidR="003D6150">
        <w:rPr>
          <w:rFonts w:ascii="Segoe UI" w:hAnsi="Segoe UI" w:cs="Segoe UI"/>
          <w:bCs/>
          <w:color w:val="auto"/>
          <w:sz w:val="20"/>
        </w:rPr>
        <w:t>i</w:t>
      </w:r>
      <w:r w:rsidR="00C80935" w:rsidRPr="00143E91">
        <w:rPr>
          <w:rFonts w:ascii="Segoe UI" w:hAnsi="Segoe UI" w:cs="Segoe UI"/>
          <w:bCs/>
          <w:color w:val="auto"/>
          <w:sz w:val="20"/>
        </w:rPr>
        <w:t xml:space="preserve"> akce </w:t>
      </w:r>
      <w:r w:rsidR="00B312A1">
        <w:rPr>
          <w:rFonts w:ascii="Segoe UI" w:hAnsi="Segoe UI" w:cs="Segoe UI"/>
          <w:bCs/>
          <w:color w:val="auto"/>
          <w:sz w:val="20"/>
        </w:rPr>
        <w:t>zohlední</w:t>
      </w:r>
      <w:r w:rsidR="003D6150">
        <w:rPr>
          <w:rFonts w:ascii="Segoe UI" w:hAnsi="Segoe UI" w:cs="Segoe UI"/>
          <w:bCs/>
          <w:color w:val="auto"/>
          <w:sz w:val="20"/>
        </w:rPr>
        <w:t xml:space="preserve"> doporučení </w:t>
      </w:r>
      <w:r w:rsidR="00B504F8" w:rsidRPr="00C06289">
        <w:rPr>
          <w:rFonts w:ascii="Segoe UI" w:hAnsi="Segoe UI" w:cs="Segoe UI"/>
          <w:sz w:val="20"/>
        </w:rPr>
        <w:t>odborného posudku Česk</w:t>
      </w:r>
      <w:r w:rsidR="00B504F8">
        <w:rPr>
          <w:rFonts w:ascii="Segoe UI" w:hAnsi="Segoe UI" w:cs="Segoe UI"/>
          <w:sz w:val="20"/>
        </w:rPr>
        <w:t>é</w:t>
      </w:r>
      <w:r w:rsidR="00B504F8" w:rsidRPr="00C06289">
        <w:rPr>
          <w:rFonts w:ascii="Segoe UI" w:hAnsi="Segoe UI" w:cs="Segoe UI"/>
          <w:sz w:val="20"/>
        </w:rPr>
        <w:t xml:space="preserve"> inspekc</w:t>
      </w:r>
      <w:r w:rsidR="00B504F8">
        <w:rPr>
          <w:rFonts w:ascii="Segoe UI" w:hAnsi="Segoe UI" w:cs="Segoe UI"/>
          <w:sz w:val="20"/>
        </w:rPr>
        <w:t>e</w:t>
      </w:r>
      <w:r w:rsidR="00B504F8" w:rsidRPr="00C06289">
        <w:rPr>
          <w:rFonts w:ascii="Segoe UI" w:hAnsi="Segoe UI" w:cs="Segoe UI"/>
          <w:sz w:val="20"/>
        </w:rPr>
        <w:t xml:space="preserve"> životního prostředí č.</w:t>
      </w:r>
      <w:r w:rsidR="00D208C0">
        <w:rPr>
          <w:rFonts w:ascii="Segoe UI" w:hAnsi="Segoe UI" w:cs="Segoe UI"/>
          <w:sz w:val="20"/>
        </w:rPr>
        <w:t>j. </w:t>
      </w:r>
      <w:r w:rsidR="00B504F8" w:rsidRPr="00C06289">
        <w:rPr>
          <w:rFonts w:ascii="Segoe UI" w:hAnsi="Segoe UI" w:cs="Segoe UI"/>
          <w:sz w:val="20"/>
        </w:rPr>
        <w:t>ČIŽP/47/2021/7540 ze dne 16.</w:t>
      </w:r>
      <w:r w:rsidR="00B504F8">
        <w:rPr>
          <w:rFonts w:ascii="Segoe UI" w:hAnsi="Segoe UI" w:cs="Segoe UI"/>
          <w:sz w:val="20"/>
        </w:rPr>
        <w:t xml:space="preserve"> </w:t>
      </w:r>
      <w:r w:rsidR="00B504F8" w:rsidRPr="00C06289">
        <w:rPr>
          <w:rFonts w:ascii="Segoe UI" w:hAnsi="Segoe UI" w:cs="Segoe UI"/>
          <w:sz w:val="20"/>
        </w:rPr>
        <w:t>8.</w:t>
      </w:r>
      <w:r w:rsidR="00B504F8">
        <w:rPr>
          <w:rFonts w:ascii="Segoe UI" w:hAnsi="Segoe UI" w:cs="Segoe UI"/>
          <w:sz w:val="20"/>
        </w:rPr>
        <w:t xml:space="preserve"> </w:t>
      </w:r>
      <w:r w:rsidR="00B504F8" w:rsidRPr="00C06289">
        <w:rPr>
          <w:rFonts w:ascii="Segoe UI" w:hAnsi="Segoe UI" w:cs="Segoe UI"/>
          <w:sz w:val="20"/>
        </w:rPr>
        <w:t>2021</w:t>
      </w:r>
      <w:r w:rsidR="00B504F8">
        <w:rPr>
          <w:rFonts w:ascii="Segoe UI" w:hAnsi="Segoe UI" w:cs="Segoe UI"/>
          <w:sz w:val="20"/>
        </w:rPr>
        <w:t xml:space="preserve"> a </w:t>
      </w:r>
      <w:r w:rsidR="00B504F8" w:rsidRPr="00C06289">
        <w:rPr>
          <w:rFonts w:ascii="Segoe UI" w:hAnsi="Segoe UI" w:cs="Segoe UI"/>
          <w:sz w:val="20"/>
        </w:rPr>
        <w:t>odborného posudku Ministerstv</w:t>
      </w:r>
      <w:r w:rsidR="00B504F8">
        <w:rPr>
          <w:rFonts w:ascii="Segoe UI" w:hAnsi="Segoe UI" w:cs="Segoe UI"/>
          <w:sz w:val="20"/>
        </w:rPr>
        <w:t>a</w:t>
      </w:r>
      <w:r w:rsidR="00B504F8" w:rsidRPr="00C06289">
        <w:rPr>
          <w:rFonts w:ascii="Segoe UI" w:hAnsi="Segoe UI" w:cs="Segoe UI"/>
          <w:sz w:val="20"/>
        </w:rPr>
        <w:t xml:space="preserve"> životního prostředí č.j.</w:t>
      </w:r>
      <w:r w:rsidR="00D208C0">
        <w:rPr>
          <w:rFonts w:ascii="Segoe UI" w:hAnsi="Segoe UI" w:cs="Segoe UI"/>
          <w:sz w:val="20"/>
        </w:rPr>
        <w:t> </w:t>
      </w:r>
      <w:r w:rsidR="00B504F8" w:rsidRPr="00C06289">
        <w:rPr>
          <w:rFonts w:ascii="Segoe UI" w:hAnsi="Segoe UI" w:cs="Segoe UI"/>
          <w:sz w:val="20"/>
        </w:rPr>
        <w:t>MZP/2021/750/3031 ze dne 18.</w:t>
      </w:r>
      <w:r w:rsidR="00891B02">
        <w:rPr>
          <w:rFonts w:ascii="Segoe UI" w:hAnsi="Segoe UI" w:cs="Segoe UI"/>
          <w:sz w:val="20"/>
        </w:rPr>
        <w:t xml:space="preserve"> </w:t>
      </w:r>
      <w:r w:rsidR="00B504F8" w:rsidRPr="00C06289">
        <w:rPr>
          <w:rFonts w:ascii="Segoe UI" w:hAnsi="Segoe UI" w:cs="Segoe UI"/>
          <w:sz w:val="20"/>
        </w:rPr>
        <w:t>8.</w:t>
      </w:r>
      <w:r w:rsidR="00891B02">
        <w:rPr>
          <w:rFonts w:ascii="Segoe UI" w:hAnsi="Segoe UI" w:cs="Segoe UI"/>
          <w:sz w:val="20"/>
        </w:rPr>
        <w:t xml:space="preserve"> </w:t>
      </w:r>
      <w:r w:rsidR="00B504F8" w:rsidRPr="00C06289">
        <w:rPr>
          <w:rFonts w:ascii="Segoe UI" w:hAnsi="Segoe UI" w:cs="Segoe UI"/>
          <w:sz w:val="20"/>
        </w:rPr>
        <w:t>2021</w:t>
      </w:r>
      <w:r w:rsidR="00B504F8">
        <w:rPr>
          <w:rFonts w:ascii="Segoe UI" w:hAnsi="Segoe UI" w:cs="Segoe UI"/>
          <w:sz w:val="20"/>
        </w:rPr>
        <w:t>,</w:t>
      </w:r>
      <w:r w:rsidR="00FF1CF4" w:rsidRPr="00143E91">
        <w:rPr>
          <w:rFonts w:ascii="Segoe UI" w:hAnsi="Segoe UI" w:cs="Segoe UI"/>
          <w:bCs/>
          <w:color w:val="auto"/>
          <w:sz w:val="20"/>
        </w:rPr>
        <w:t xml:space="preserve"> </w:t>
      </w:r>
    </w:p>
    <w:p w14:paraId="4656AD82" w14:textId="77777777" w:rsidR="00A50D30" w:rsidRPr="00143E91" w:rsidRDefault="00A50D30" w:rsidP="00571C2E">
      <w:pPr>
        <w:pStyle w:val="Zkladntext"/>
        <w:snapToGrid w:val="0"/>
        <w:spacing w:before="120" w:line="276" w:lineRule="auto"/>
        <w:ind w:left="567" w:hanging="283"/>
        <w:jc w:val="both"/>
        <w:rPr>
          <w:rFonts w:ascii="Segoe UI" w:hAnsi="Segoe UI" w:cs="Segoe UI"/>
          <w:color w:val="auto"/>
          <w:sz w:val="20"/>
        </w:rPr>
      </w:pPr>
      <w:r w:rsidRPr="00143E91">
        <w:rPr>
          <w:rFonts w:ascii="Segoe UI" w:hAnsi="Segoe UI" w:cs="Segoe UI"/>
          <w:color w:val="auto"/>
          <w:sz w:val="20"/>
        </w:rPr>
        <w:t>d)</w:t>
      </w:r>
      <w:r w:rsidRPr="00143E91">
        <w:rPr>
          <w:rFonts w:ascii="Segoe UI" w:hAnsi="Segoe UI" w:cs="Segoe UI"/>
          <w:color w:val="auto"/>
          <w:sz w:val="20"/>
        </w:rPr>
        <w:tab/>
      </w:r>
      <w:r w:rsidR="00FF1CF4" w:rsidRPr="00143E91">
        <w:rPr>
          <w:rFonts w:ascii="Segoe UI" w:hAnsi="Segoe UI" w:cs="Segoe UI"/>
          <w:color w:val="auto"/>
          <w:sz w:val="20"/>
        </w:rPr>
        <w:t xml:space="preserve"> </w:t>
      </w:r>
      <w:r w:rsidR="00F93638" w:rsidRPr="00143E91">
        <w:rPr>
          <w:rFonts w:ascii="Segoe UI" w:hAnsi="Segoe UI" w:cs="Segoe UI"/>
          <w:color w:val="auto"/>
          <w:sz w:val="20"/>
        </w:rPr>
        <w:t xml:space="preserve">k termínu pro závěrečné vyhodnocení akce (ZVA) podle písmene </w:t>
      </w:r>
      <w:r w:rsidR="004A37DB">
        <w:rPr>
          <w:rFonts w:ascii="Segoe UI" w:hAnsi="Segoe UI" w:cs="Segoe UI"/>
          <w:color w:val="auto"/>
          <w:sz w:val="20"/>
        </w:rPr>
        <w:t>k</w:t>
      </w:r>
      <w:r w:rsidR="00F93638" w:rsidRPr="00143E91">
        <w:rPr>
          <w:rFonts w:ascii="Segoe UI" w:hAnsi="Segoe UI" w:cs="Segoe UI"/>
          <w:color w:val="auto"/>
          <w:sz w:val="20"/>
        </w:rPr>
        <w:t>) bude</w:t>
      </w:r>
      <w:r w:rsidR="00C80935" w:rsidRPr="00143E91">
        <w:rPr>
          <w:rFonts w:ascii="Segoe UI" w:hAnsi="Segoe UI" w:cs="Segoe UI"/>
          <w:color w:val="auto"/>
          <w:sz w:val="20"/>
        </w:rPr>
        <w:t xml:space="preserve"> dosaženo </w:t>
      </w:r>
      <w:r w:rsidR="00370DDE" w:rsidRPr="00143E91">
        <w:rPr>
          <w:rFonts w:ascii="Segoe UI" w:hAnsi="Segoe UI" w:cs="Segoe UI"/>
          <w:color w:val="auto"/>
          <w:sz w:val="20"/>
        </w:rPr>
        <w:t xml:space="preserve">plnění </w:t>
      </w:r>
      <w:r w:rsidR="00C80935" w:rsidRPr="00143E91">
        <w:rPr>
          <w:rFonts w:ascii="Segoe UI" w:hAnsi="Segoe UI" w:cs="Segoe UI"/>
          <w:color w:val="auto"/>
          <w:sz w:val="20"/>
        </w:rPr>
        <w:t xml:space="preserve">následujících indikátorů: </w:t>
      </w:r>
    </w:p>
    <w:p w14:paraId="064B38B6" w14:textId="08CB6247" w:rsidR="00C80935" w:rsidRPr="003D6150" w:rsidRDefault="00C80935" w:rsidP="003D6150">
      <w:pPr>
        <w:pStyle w:val="Zkladntext"/>
        <w:numPr>
          <w:ilvl w:val="0"/>
          <w:numId w:val="29"/>
        </w:numPr>
        <w:snapToGrid w:val="0"/>
        <w:spacing w:before="120" w:line="276" w:lineRule="auto"/>
        <w:ind w:left="851" w:hanging="284"/>
        <w:jc w:val="both"/>
        <w:rPr>
          <w:rFonts w:ascii="Segoe UI" w:hAnsi="Segoe UI" w:cs="Segoe UI"/>
          <w:color w:val="auto"/>
          <w:sz w:val="20"/>
        </w:rPr>
      </w:pPr>
      <w:r w:rsidRPr="00143E91">
        <w:rPr>
          <w:rFonts w:ascii="Segoe UI" w:hAnsi="Segoe UI" w:cs="Segoe UI"/>
          <w:color w:val="auto"/>
          <w:sz w:val="20"/>
        </w:rPr>
        <w:t>o</w:t>
      </w:r>
      <w:r w:rsidR="003D6150">
        <w:rPr>
          <w:rFonts w:ascii="Segoe UI" w:hAnsi="Segoe UI" w:cs="Segoe UI"/>
          <w:color w:val="auto"/>
          <w:sz w:val="20"/>
        </w:rPr>
        <w:t>dstraněno 217 000 t odpadů</w:t>
      </w:r>
    </w:p>
    <w:p w14:paraId="0ECB417D" w14:textId="5434CE8D" w:rsidR="00370DDE" w:rsidRPr="001A24A5" w:rsidRDefault="00A50D30">
      <w:pPr>
        <w:pStyle w:val="Zkladntext"/>
        <w:snapToGrid w:val="0"/>
        <w:spacing w:before="120" w:line="276" w:lineRule="auto"/>
        <w:ind w:left="567" w:hanging="283"/>
        <w:jc w:val="both"/>
        <w:rPr>
          <w:rFonts w:ascii="Segoe UI" w:hAnsi="Segoe UI" w:cs="Segoe UI"/>
          <w:color w:val="FF0000"/>
          <w:sz w:val="20"/>
        </w:rPr>
      </w:pPr>
      <w:r w:rsidRPr="00143E91">
        <w:rPr>
          <w:rFonts w:ascii="Segoe UI" w:hAnsi="Segoe UI" w:cs="Segoe UI"/>
          <w:color w:val="auto"/>
          <w:sz w:val="20"/>
        </w:rPr>
        <w:t>e</w:t>
      </w:r>
      <w:r w:rsidR="00FF1CF4" w:rsidRPr="00143E91">
        <w:rPr>
          <w:rFonts w:ascii="Segoe UI" w:hAnsi="Segoe UI" w:cs="Segoe UI"/>
          <w:color w:val="auto"/>
          <w:sz w:val="20"/>
        </w:rPr>
        <w:t xml:space="preserve">) </w:t>
      </w:r>
      <w:r w:rsidR="00B504F8">
        <w:rPr>
          <w:rFonts w:ascii="Segoe UI" w:hAnsi="Segoe UI" w:cs="Segoe UI"/>
          <w:color w:val="auto"/>
          <w:sz w:val="20"/>
        </w:rPr>
        <w:t>zajistí odborný dohled nad řádným prováděním činností zhotovitelů při fyzickém zpracování odpadů</w:t>
      </w:r>
      <w:r w:rsidR="00626154">
        <w:rPr>
          <w:rFonts w:ascii="Segoe UI" w:hAnsi="Segoe UI" w:cs="Segoe UI"/>
          <w:color w:val="auto"/>
          <w:sz w:val="20"/>
        </w:rPr>
        <w:t>,</w:t>
      </w:r>
      <w:r w:rsidR="00B504F8">
        <w:rPr>
          <w:rFonts w:ascii="Segoe UI" w:hAnsi="Segoe UI" w:cs="Segoe UI"/>
          <w:color w:val="auto"/>
          <w:sz w:val="20"/>
        </w:rPr>
        <w:t xml:space="preserve"> </w:t>
      </w:r>
    </w:p>
    <w:p w14:paraId="269C01B3" w14:textId="77777777" w:rsidR="00F93638" w:rsidRPr="00B77BF5" w:rsidRDefault="00A50D30" w:rsidP="008C2689">
      <w:pPr>
        <w:pStyle w:val="Zkladntext"/>
        <w:snapToGrid w:val="0"/>
        <w:spacing w:before="120" w:line="276" w:lineRule="auto"/>
        <w:ind w:left="567" w:hanging="283"/>
        <w:jc w:val="both"/>
        <w:rPr>
          <w:rFonts w:ascii="Segoe UI" w:hAnsi="Segoe UI" w:cs="Segoe UI"/>
          <w:color w:val="auto"/>
          <w:sz w:val="20"/>
        </w:rPr>
      </w:pPr>
      <w:r w:rsidRPr="00E477C5">
        <w:rPr>
          <w:rFonts w:ascii="Segoe UI" w:hAnsi="Segoe UI" w:cs="Segoe UI"/>
          <w:color w:val="auto"/>
          <w:sz w:val="20"/>
        </w:rPr>
        <w:t>f)</w:t>
      </w:r>
      <w:r w:rsidR="00E477C5">
        <w:rPr>
          <w:rFonts w:ascii="Segoe UI" w:hAnsi="Segoe UI" w:cs="Segoe UI"/>
          <w:color w:val="auto"/>
          <w:sz w:val="20"/>
        </w:rPr>
        <w:t xml:space="preserve">  </w:t>
      </w:r>
      <w:r w:rsidR="00F93638" w:rsidRPr="00B77BF5">
        <w:rPr>
          <w:rFonts w:ascii="Segoe UI" w:hAnsi="Segoe UI" w:cs="Segoe UI"/>
          <w:color w:val="auto"/>
          <w:sz w:val="20"/>
        </w:rPr>
        <w:t>b</w:t>
      </w:r>
      <w:r w:rsidR="00B77BF5" w:rsidRPr="00B77BF5">
        <w:rPr>
          <w:rFonts w:ascii="Segoe UI" w:hAnsi="Segoe UI" w:cs="Segoe UI"/>
          <w:color w:val="auto"/>
          <w:sz w:val="20"/>
        </w:rPr>
        <w:t>ude dodržovat pravidla publicity podle čl. 14 Výzvy,</w:t>
      </w:r>
    </w:p>
    <w:p w14:paraId="49F9E6BA" w14:textId="77777777" w:rsidR="00F93638" w:rsidRPr="00B77BF5" w:rsidRDefault="00F93638" w:rsidP="007141F6">
      <w:pPr>
        <w:pStyle w:val="Zkladntext"/>
        <w:numPr>
          <w:ilvl w:val="0"/>
          <w:numId w:val="28"/>
        </w:numPr>
        <w:snapToGrid w:val="0"/>
        <w:spacing w:before="120"/>
        <w:ind w:left="567" w:hanging="283"/>
        <w:jc w:val="both"/>
        <w:rPr>
          <w:rFonts w:ascii="Segoe UI" w:hAnsi="Segoe UI" w:cs="Segoe UI"/>
          <w:color w:val="auto"/>
          <w:sz w:val="20"/>
        </w:rPr>
      </w:pPr>
      <w:r w:rsidRPr="00B77BF5">
        <w:rPr>
          <w:rFonts w:ascii="Segoe UI" w:hAnsi="Segoe UI" w:cs="Segoe UI"/>
          <w:color w:val="auto"/>
          <w:sz w:val="20"/>
        </w:rPr>
        <w:t>bude dodržovat ustanovení Směrnice MŽP, Rozhodnutí a Výzvy,</w:t>
      </w:r>
    </w:p>
    <w:p w14:paraId="131537FA" w14:textId="1587CBEA" w:rsidR="00F93638" w:rsidRPr="00143E91" w:rsidRDefault="00F93638" w:rsidP="007141F6">
      <w:pPr>
        <w:pStyle w:val="Zkladntext"/>
        <w:numPr>
          <w:ilvl w:val="0"/>
          <w:numId w:val="28"/>
        </w:numPr>
        <w:snapToGrid w:val="0"/>
        <w:spacing w:before="120"/>
        <w:ind w:left="567" w:hanging="283"/>
        <w:jc w:val="both"/>
        <w:rPr>
          <w:rFonts w:ascii="Segoe UI" w:hAnsi="Segoe UI" w:cs="Segoe UI"/>
          <w:color w:val="auto"/>
          <w:sz w:val="20"/>
        </w:rPr>
      </w:pPr>
      <w:r w:rsidRPr="00143E91">
        <w:rPr>
          <w:rFonts w:ascii="Segoe UI" w:hAnsi="Segoe UI" w:cs="Segoe UI"/>
          <w:color w:val="auto"/>
          <w:sz w:val="20"/>
        </w:rPr>
        <w:t xml:space="preserve">bude veškeré výdaje akce vést v účetnictví nebo daňové evidenci (zákon č. 563/1991 Sb., </w:t>
      </w:r>
      <w:r w:rsidRPr="00143E91">
        <w:rPr>
          <w:rFonts w:ascii="Segoe UI" w:hAnsi="Segoe UI" w:cs="Segoe UI"/>
          <w:color w:val="auto"/>
          <w:sz w:val="20"/>
        </w:rPr>
        <w:br/>
        <w:t>o účetnictví, v platném znění, zákon č. 586/1992 Sb., o daních z příjmů, v platném znění)</w:t>
      </w:r>
      <w:r w:rsidR="00EB4989" w:rsidRPr="00AE418A">
        <w:rPr>
          <w:rFonts w:ascii="Segoe UI" w:hAnsi="Segoe UI" w:cs="Segoe UI"/>
          <w:color w:val="auto"/>
          <w:sz w:val="20"/>
        </w:rPr>
        <w:t>,</w:t>
      </w:r>
    </w:p>
    <w:p w14:paraId="30113375" w14:textId="77777777" w:rsidR="00F93638" w:rsidRPr="00143E91" w:rsidRDefault="00F93638" w:rsidP="007141F6">
      <w:pPr>
        <w:pStyle w:val="Zkladntext"/>
        <w:numPr>
          <w:ilvl w:val="0"/>
          <w:numId w:val="28"/>
        </w:numPr>
        <w:snapToGrid w:val="0"/>
        <w:spacing w:before="120"/>
        <w:ind w:left="567" w:hanging="283"/>
        <w:jc w:val="both"/>
        <w:rPr>
          <w:rFonts w:ascii="Segoe UI" w:hAnsi="Segoe UI" w:cs="Segoe UI"/>
          <w:color w:val="auto"/>
          <w:sz w:val="20"/>
        </w:rPr>
      </w:pPr>
      <w:r w:rsidRPr="00143E91">
        <w:rPr>
          <w:rFonts w:ascii="Segoe UI" w:hAnsi="Segoe UI" w:cs="Segoe UI"/>
          <w:color w:val="auto"/>
          <w:sz w:val="20"/>
        </w:rPr>
        <w:t>umožní provádět kontrolu provedení akce na místě realizace, včetně kontroly souvisejících dokumentů osobám pověřeným Fondem případně jiným příslušným kontrolním orgánům,</w:t>
      </w:r>
    </w:p>
    <w:p w14:paraId="1EEFEDD7" w14:textId="77777777" w:rsidR="00F93638" w:rsidRPr="00143E91" w:rsidRDefault="00F93638" w:rsidP="005E6370">
      <w:pPr>
        <w:pStyle w:val="Zkladntext"/>
        <w:numPr>
          <w:ilvl w:val="0"/>
          <w:numId w:val="28"/>
        </w:numPr>
        <w:snapToGrid w:val="0"/>
        <w:spacing w:before="120"/>
        <w:ind w:left="567" w:hanging="283"/>
        <w:jc w:val="both"/>
        <w:rPr>
          <w:rFonts w:ascii="Segoe UI" w:hAnsi="Segoe UI" w:cs="Segoe UI"/>
          <w:color w:val="auto"/>
          <w:sz w:val="20"/>
        </w:rPr>
      </w:pPr>
      <w:r w:rsidRPr="00143E91">
        <w:rPr>
          <w:rFonts w:ascii="Segoe UI" w:hAnsi="Segoe UI" w:cs="Segoe UI"/>
          <w:color w:val="auto"/>
          <w:sz w:val="20"/>
        </w:rPr>
        <w:t>dodrží termín ukončení</w:t>
      </w:r>
      <w:r w:rsidR="00370DDE" w:rsidRPr="00143E91">
        <w:rPr>
          <w:rFonts w:ascii="Segoe UI" w:hAnsi="Segoe UI" w:cs="Segoe UI"/>
          <w:color w:val="auto"/>
          <w:sz w:val="20"/>
        </w:rPr>
        <w:t xml:space="preserve"> </w:t>
      </w:r>
      <w:r w:rsidRPr="00143E91">
        <w:rPr>
          <w:rFonts w:ascii="Segoe UI" w:hAnsi="Segoe UI" w:cs="Segoe UI"/>
          <w:color w:val="auto"/>
          <w:sz w:val="20"/>
        </w:rPr>
        <w:t>akce</w:t>
      </w:r>
      <w:r w:rsidR="00C80935" w:rsidRPr="00143E91">
        <w:rPr>
          <w:rFonts w:ascii="Segoe UI" w:hAnsi="Segoe UI" w:cs="Segoe UI"/>
          <w:color w:val="auto"/>
          <w:sz w:val="20"/>
        </w:rPr>
        <w:t xml:space="preserve"> </w:t>
      </w:r>
      <w:r w:rsidRPr="00143E91">
        <w:rPr>
          <w:rFonts w:ascii="Segoe UI" w:hAnsi="Segoe UI" w:cs="Segoe UI"/>
          <w:color w:val="auto"/>
          <w:sz w:val="20"/>
        </w:rPr>
        <w:t xml:space="preserve">do </w:t>
      </w:r>
      <w:r w:rsidR="00E5098C">
        <w:rPr>
          <w:rFonts w:ascii="Segoe UI" w:hAnsi="Segoe UI" w:cs="Segoe UI"/>
          <w:color w:val="auto"/>
          <w:sz w:val="20"/>
        </w:rPr>
        <w:t xml:space="preserve">30. 6. </w:t>
      </w:r>
      <w:r w:rsidR="00485A63" w:rsidRPr="00143E91">
        <w:rPr>
          <w:rFonts w:ascii="Segoe UI" w:hAnsi="Segoe UI" w:cs="Segoe UI"/>
          <w:color w:val="auto"/>
          <w:sz w:val="20"/>
        </w:rPr>
        <w:t>20</w:t>
      </w:r>
      <w:r w:rsidR="00FF1CF4" w:rsidRPr="00143E91">
        <w:rPr>
          <w:rFonts w:ascii="Segoe UI" w:hAnsi="Segoe UI" w:cs="Segoe UI"/>
          <w:color w:val="auto"/>
          <w:sz w:val="20"/>
        </w:rPr>
        <w:t>22</w:t>
      </w:r>
      <w:r w:rsidRPr="00143E91">
        <w:rPr>
          <w:rFonts w:ascii="Segoe UI" w:hAnsi="Segoe UI" w:cs="Segoe UI"/>
          <w:color w:val="auto"/>
          <w:sz w:val="20"/>
        </w:rPr>
        <w:t xml:space="preserve">, </w:t>
      </w:r>
    </w:p>
    <w:p w14:paraId="75841EE1" w14:textId="4D2484A7" w:rsidR="00F93638" w:rsidRDefault="00F93638" w:rsidP="007141F6">
      <w:pPr>
        <w:pStyle w:val="Zkladntext"/>
        <w:numPr>
          <w:ilvl w:val="0"/>
          <w:numId w:val="28"/>
        </w:numPr>
        <w:snapToGrid w:val="0"/>
        <w:spacing w:before="120"/>
        <w:ind w:left="568" w:hanging="284"/>
        <w:jc w:val="both"/>
        <w:rPr>
          <w:rFonts w:ascii="Segoe UI" w:hAnsi="Segoe UI" w:cs="Segoe UI"/>
          <w:color w:val="auto"/>
          <w:sz w:val="20"/>
        </w:rPr>
      </w:pPr>
      <w:r w:rsidRPr="00143E91">
        <w:rPr>
          <w:rFonts w:ascii="Segoe UI" w:hAnsi="Segoe UI" w:cs="Segoe UI"/>
          <w:color w:val="auto"/>
          <w:sz w:val="20"/>
        </w:rPr>
        <w:t xml:space="preserve">předloží Fondu </w:t>
      </w:r>
      <w:r w:rsidR="00FF1CF4" w:rsidRPr="00143E91">
        <w:rPr>
          <w:rFonts w:ascii="Segoe UI" w:hAnsi="Segoe UI" w:cs="Segoe UI"/>
          <w:color w:val="auto"/>
          <w:sz w:val="20"/>
        </w:rPr>
        <w:t xml:space="preserve">do </w:t>
      </w:r>
      <w:r w:rsidR="008F7B34">
        <w:rPr>
          <w:rFonts w:ascii="Segoe UI" w:hAnsi="Segoe UI" w:cs="Segoe UI"/>
          <w:color w:val="auto"/>
          <w:sz w:val="20"/>
        </w:rPr>
        <w:t>tří</w:t>
      </w:r>
      <w:r w:rsidR="008F7B34" w:rsidRPr="00143E91">
        <w:rPr>
          <w:rFonts w:ascii="Segoe UI" w:hAnsi="Segoe UI" w:cs="Segoe UI"/>
          <w:color w:val="auto"/>
          <w:sz w:val="20"/>
        </w:rPr>
        <w:t xml:space="preserve"> </w:t>
      </w:r>
      <w:r w:rsidR="00FF1CF4" w:rsidRPr="00143E91">
        <w:rPr>
          <w:rFonts w:ascii="Segoe UI" w:hAnsi="Segoe UI" w:cs="Segoe UI"/>
          <w:color w:val="auto"/>
          <w:sz w:val="20"/>
        </w:rPr>
        <w:t xml:space="preserve">měsíců od skutečného termínu ukončení akce, </w:t>
      </w:r>
      <w:r w:rsidRPr="00143E91">
        <w:rPr>
          <w:rFonts w:ascii="Segoe UI" w:hAnsi="Segoe UI" w:cs="Segoe UI"/>
          <w:color w:val="auto"/>
          <w:sz w:val="20"/>
        </w:rPr>
        <w:t xml:space="preserve">nejpozději </w:t>
      </w:r>
      <w:r w:rsidR="00012B91" w:rsidRPr="00143E91">
        <w:rPr>
          <w:rFonts w:ascii="Segoe UI" w:hAnsi="Segoe UI" w:cs="Segoe UI"/>
          <w:color w:val="auto"/>
          <w:sz w:val="20"/>
        </w:rPr>
        <w:t xml:space="preserve">však </w:t>
      </w:r>
      <w:r w:rsidRPr="00143E91">
        <w:rPr>
          <w:rFonts w:ascii="Segoe UI" w:hAnsi="Segoe UI" w:cs="Segoe UI"/>
          <w:color w:val="auto"/>
          <w:sz w:val="20"/>
        </w:rPr>
        <w:t xml:space="preserve">do </w:t>
      </w:r>
      <w:r w:rsidR="00E5098C">
        <w:rPr>
          <w:rFonts w:ascii="Segoe UI" w:hAnsi="Segoe UI" w:cs="Segoe UI"/>
          <w:color w:val="auto"/>
          <w:sz w:val="20"/>
        </w:rPr>
        <w:t>3</w:t>
      </w:r>
      <w:r w:rsidR="00B504F8">
        <w:rPr>
          <w:rFonts w:ascii="Segoe UI" w:hAnsi="Segoe UI" w:cs="Segoe UI"/>
          <w:color w:val="auto"/>
          <w:sz w:val="20"/>
        </w:rPr>
        <w:t>0</w:t>
      </w:r>
      <w:r w:rsidR="003C109E">
        <w:rPr>
          <w:rFonts w:ascii="Segoe UI" w:hAnsi="Segoe UI" w:cs="Segoe UI"/>
          <w:color w:val="auto"/>
          <w:sz w:val="20"/>
        </w:rPr>
        <w:t>. </w:t>
      </w:r>
      <w:r w:rsidR="00B504F8">
        <w:rPr>
          <w:rFonts w:ascii="Segoe UI" w:hAnsi="Segoe UI" w:cs="Segoe UI"/>
          <w:color w:val="auto"/>
          <w:sz w:val="20"/>
        </w:rPr>
        <w:t>9</w:t>
      </w:r>
      <w:r w:rsidR="00E5098C">
        <w:rPr>
          <w:rFonts w:ascii="Segoe UI" w:hAnsi="Segoe UI" w:cs="Segoe UI"/>
          <w:color w:val="auto"/>
          <w:sz w:val="20"/>
        </w:rPr>
        <w:t>.</w:t>
      </w:r>
      <w:r w:rsidR="003C109E">
        <w:rPr>
          <w:rFonts w:ascii="Segoe UI" w:hAnsi="Segoe UI" w:cs="Segoe UI"/>
          <w:color w:val="auto"/>
          <w:sz w:val="20"/>
        </w:rPr>
        <w:t> </w:t>
      </w:r>
      <w:r w:rsidR="00485A63" w:rsidRPr="00143E91">
        <w:rPr>
          <w:rFonts w:ascii="Segoe UI" w:hAnsi="Segoe UI" w:cs="Segoe UI"/>
          <w:color w:val="auto"/>
          <w:sz w:val="20"/>
        </w:rPr>
        <w:t>20</w:t>
      </w:r>
      <w:r w:rsidR="00FF1CF4" w:rsidRPr="00143E91">
        <w:rPr>
          <w:rFonts w:ascii="Segoe UI" w:hAnsi="Segoe UI" w:cs="Segoe UI"/>
          <w:color w:val="auto"/>
          <w:sz w:val="20"/>
        </w:rPr>
        <w:t>22</w:t>
      </w:r>
      <w:r w:rsidR="00012B91" w:rsidRPr="00143E91">
        <w:rPr>
          <w:rFonts w:ascii="Segoe UI" w:hAnsi="Segoe UI" w:cs="Segoe UI"/>
          <w:color w:val="auto"/>
          <w:sz w:val="20"/>
        </w:rPr>
        <w:t>,</w:t>
      </w:r>
      <w:r w:rsidRPr="00143E91">
        <w:rPr>
          <w:rFonts w:ascii="Segoe UI" w:hAnsi="Segoe UI" w:cs="Segoe UI"/>
          <w:color w:val="auto"/>
          <w:sz w:val="20"/>
        </w:rPr>
        <w:t xml:space="preserve"> </w:t>
      </w:r>
      <w:r w:rsidR="00370DDE" w:rsidRPr="00143E91">
        <w:rPr>
          <w:rFonts w:ascii="Segoe UI" w:hAnsi="Segoe UI" w:cs="Segoe UI"/>
          <w:color w:val="auto"/>
          <w:sz w:val="20"/>
        </w:rPr>
        <w:t xml:space="preserve">vyúčtování </w:t>
      </w:r>
      <w:r w:rsidRPr="00143E91">
        <w:rPr>
          <w:rFonts w:ascii="Segoe UI" w:hAnsi="Segoe UI" w:cs="Segoe UI"/>
          <w:color w:val="auto"/>
          <w:sz w:val="20"/>
        </w:rPr>
        <w:t>podle čl</w:t>
      </w:r>
      <w:r w:rsidR="002823AE">
        <w:rPr>
          <w:rFonts w:ascii="Segoe UI" w:hAnsi="Segoe UI" w:cs="Segoe UI"/>
          <w:color w:val="auto"/>
          <w:sz w:val="20"/>
        </w:rPr>
        <w:t>.</w:t>
      </w:r>
      <w:r w:rsidRPr="00143E91">
        <w:rPr>
          <w:rFonts w:ascii="Segoe UI" w:hAnsi="Segoe UI" w:cs="Segoe UI"/>
          <w:color w:val="auto"/>
          <w:sz w:val="20"/>
        </w:rPr>
        <w:t xml:space="preserve"> </w:t>
      </w:r>
      <w:r w:rsidR="00E5098C" w:rsidRPr="00143E91">
        <w:rPr>
          <w:rFonts w:ascii="Segoe UI" w:hAnsi="Segoe UI" w:cs="Segoe UI"/>
          <w:color w:val="auto"/>
          <w:sz w:val="20"/>
        </w:rPr>
        <w:t>1</w:t>
      </w:r>
      <w:r w:rsidR="00E5098C">
        <w:rPr>
          <w:rFonts w:ascii="Segoe UI" w:hAnsi="Segoe UI" w:cs="Segoe UI"/>
          <w:color w:val="auto"/>
          <w:sz w:val="20"/>
        </w:rPr>
        <w:t>1</w:t>
      </w:r>
      <w:r w:rsidR="00E5098C" w:rsidRPr="00143E91">
        <w:rPr>
          <w:rFonts w:ascii="Segoe UI" w:hAnsi="Segoe UI" w:cs="Segoe UI"/>
          <w:color w:val="auto"/>
          <w:sz w:val="20"/>
        </w:rPr>
        <w:t xml:space="preserve"> </w:t>
      </w:r>
      <w:r w:rsidRPr="00143E91">
        <w:rPr>
          <w:rFonts w:ascii="Segoe UI" w:hAnsi="Segoe UI" w:cs="Segoe UI"/>
          <w:color w:val="auto"/>
          <w:sz w:val="20"/>
        </w:rPr>
        <w:t xml:space="preserve">písm. </w:t>
      </w:r>
      <w:r w:rsidR="00267171">
        <w:rPr>
          <w:rFonts w:ascii="Segoe UI" w:hAnsi="Segoe UI" w:cs="Segoe UI"/>
          <w:color w:val="auto"/>
          <w:sz w:val="20"/>
        </w:rPr>
        <w:t>c</w:t>
      </w:r>
      <w:r w:rsidRPr="00143E91">
        <w:rPr>
          <w:rFonts w:ascii="Segoe UI" w:hAnsi="Segoe UI" w:cs="Segoe UI"/>
          <w:color w:val="auto"/>
          <w:sz w:val="20"/>
        </w:rPr>
        <w:t>) Výzvy</w:t>
      </w:r>
      <w:r w:rsidR="008F7B34">
        <w:rPr>
          <w:rFonts w:ascii="Segoe UI" w:hAnsi="Segoe UI" w:cs="Segoe UI"/>
          <w:color w:val="auto"/>
          <w:sz w:val="20"/>
        </w:rPr>
        <w:t>,</w:t>
      </w:r>
    </w:p>
    <w:p w14:paraId="68A18C68" w14:textId="77777777" w:rsidR="008F7B34" w:rsidRPr="008F7B34" w:rsidRDefault="008F7B34" w:rsidP="008F7B34">
      <w:pPr>
        <w:pStyle w:val="Zkladntext"/>
        <w:numPr>
          <w:ilvl w:val="0"/>
          <w:numId w:val="28"/>
        </w:numPr>
        <w:snapToGrid w:val="0"/>
        <w:spacing w:before="120"/>
        <w:ind w:left="568" w:hanging="284"/>
        <w:jc w:val="both"/>
        <w:rPr>
          <w:rFonts w:ascii="Segoe UI" w:hAnsi="Segoe UI" w:cs="Segoe UI"/>
          <w:color w:val="auto"/>
          <w:sz w:val="20"/>
        </w:rPr>
      </w:pPr>
      <w:r w:rsidRPr="00143E91">
        <w:rPr>
          <w:rFonts w:ascii="Segoe UI" w:hAnsi="Segoe UI" w:cs="Segoe UI"/>
          <w:color w:val="auto"/>
          <w:sz w:val="20"/>
        </w:rPr>
        <w:t xml:space="preserve">předloží Fondu do </w:t>
      </w:r>
      <w:r>
        <w:rPr>
          <w:rFonts w:ascii="Segoe UI" w:hAnsi="Segoe UI" w:cs="Segoe UI"/>
          <w:color w:val="auto"/>
          <w:sz w:val="20"/>
        </w:rPr>
        <w:t>šesti</w:t>
      </w:r>
      <w:r w:rsidRPr="00143E91">
        <w:rPr>
          <w:rFonts w:ascii="Segoe UI" w:hAnsi="Segoe UI" w:cs="Segoe UI"/>
          <w:color w:val="auto"/>
          <w:sz w:val="20"/>
        </w:rPr>
        <w:t xml:space="preserve"> měsíců od skutečného termínu ukončení akce, nejpozději však do </w:t>
      </w:r>
      <w:r>
        <w:rPr>
          <w:rFonts w:ascii="Segoe UI" w:hAnsi="Segoe UI" w:cs="Segoe UI"/>
          <w:color w:val="auto"/>
          <w:sz w:val="20"/>
        </w:rPr>
        <w:t>3</w:t>
      </w:r>
      <w:r w:rsidR="003C109E">
        <w:rPr>
          <w:rFonts w:ascii="Segoe UI" w:hAnsi="Segoe UI" w:cs="Segoe UI"/>
          <w:color w:val="auto"/>
          <w:sz w:val="20"/>
        </w:rPr>
        <w:t>1</w:t>
      </w:r>
      <w:r>
        <w:rPr>
          <w:rFonts w:ascii="Segoe UI" w:hAnsi="Segoe UI" w:cs="Segoe UI"/>
          <w:color w:val="auto"/>
          <w:sz w:val="20"/>
        </w:rPr>
        <w:t>.</w:t>
      </w:r>
      <w:r w:rsidR="003C109E">
        <w:rPr>
          <w:rFonts w:ascii="Segoe UI" w:hAnsi="Segoe UI" w:cs="Segoe UI"/>
          <w:color w:val="auto"/>
          <w:sz w:val="20"/>
        </w:rPr>
        <w:t> 12</w:t>
      </w:r>
      <w:r>
        <w:rPr>
          <w:rFonts w:ascii="Segoe UI" w:hAnsi="Segoe UI" w:cs="Segoe UI"/>
          <w:color w:val="auto"/>
          <w:sz w:val="20"/>
        </w:rPr>
        <w:t>.</w:t>
      </w:r>
      <w:r w:rsidR="003C109E">
        <w:rPr>
          <w:rFonts w:ascii="Segoe UI" w:hAnsi="Segoe UI" w:cs="Segoe UI"/>
          <w:color w:val="auto"/>
          <w:sz w:val="20"/>
        </w:rPr>
        <w:t> </w:t>
      </w:r>
      <w:r w:rsidRPr="00143E91">
        <w:rPr>
          <w:rFonts w:ascii="Segoe UI" w:hAnsi="Segoe UI" w:cs="Segoe UI"/>
          <w:color w:val="auto"/>
          <w:sz w:val="20"/>
        </w:rPr>
        <w:t>20</w:t>
      </w:r>
      <w:r w:rsidR="000D4D0B">
        <w:rPr>
          <w:rFonts w:ascii="Segoe UI" w:hAnsi="Segoe UI" w:cs="Segoe UI"/>
          <w:color w:val="auto"/>
          <w:sz w:val="20"/>
        </w:rPr>
        <w:t>22</w:t>
      </w:r>
      <w:r>
        <w:rPr>
          <w:rFonts w:ascii="Segoe UI" w:hAnsi="Segoe UI" w:cs="Segoe UI"/>
          <w:color w:val="auto"/>
          <w:sz w:val="20"/>
        </w:rPr>
        <w:t>,</w:t>
      </w:r>
      <w:r w:rsidRPr="00143E91">
        <w:rPr>
          <w:rFonts w:ascii="Segoe UI" w:hAnsi="Segoe UI" w:cs="Segoe UI"/>
          <w:color w:val="auto"/>
          <w:sz w:val="20"/>
        </w:rPr>
        <w:t xml:space="preserve"> podklady k ZVA podle čl</w:t>
      </w:r>
      <w:r>
        <w:rPr>
          <w:rFonts w:ascii="Segoe UI" w:hAnsi="Segoe UI" w:cs="Segoe UI"/>
          <w:color w:val="auto"/>
          <w:sz w:val="20"/>
        </w:rPr>
        <w:t>.</w:t>
      </w:r>
      <w:r w:rsidRPr="00143E91">
        <w:rPr>
          <w:rFonts w:ascii="Segoe UI" w:hAnsi="Segoe UI" w:cs="Segoe UI"/>
          <w:color w:val="auto"/>
          <w:sz w:val="20"/>
        </w:rPr>
        <w:t xml:space="preserve"> 1</w:t>
      </w:r>
      <w:r>
        <w:rPr>
          <w:rFonts w:ascii="Segoe UI" w:hAnsi="Segoe UI" w:cs="Segoe UI"/>
          <w:color w:val="auto"/>
          <w:sz w:val="20"/>
        </w:rPr>
        <w:t>1</w:t>
      </w:r>
      <w:r w:rsidRPr="00143E91">
        <w:rPr>
          <w:rFonts w:ascii="Segoe UI" w:hAnsi="Segoe UI" w:cs="Segoe UI"/>
          <w:color w:val="auto"/>
          <w:sz w:val="20"/>
        </w:rPr>
        <w:t xml:space="preserve"> písm. d) Výzvy.</w:t>
      </w:r>
    </w:p>
    <w:p w14:paraId="18945690" w14:textId="77777777" w:rsidR="00F93638" w:rsidRPr="00143E91" w:rsidRDefault="00F93638" w:rsidP="00F11B45">
      <w:pPr>
        <w:pStyle w:val="Zkladntext"/>
        <w:snapToGrid w:val="0"/>
        <w:spacing w:before="120" w:after="120"/>
        <w:ind w:left="567"/>
        <w:jc w:val="both"/>
        <w:rPr>
          <w:rFonts w:ascii="Segoe UI" w:hAnsi="Segoe UI" w:cs="Segoe UI"/>
          <w:color w:val="auto"/>
          <w:sz w:val="20"/>
        </w:rPr>
      </w:pPr>
      <w:r w:rsidRPr="00143E91">
        <w:rPr>
          <w:rFonts w:ascii="Segoe UI" w:hAnsi="Segoe UI" w:cs="Segoe UI"/>
          <w:color w:val="auto"/>
          <w:sz w:val="20"/>
        </w:rPr>
        <w:t xml:space="preserve">K </w:t>
      </w:r>
      <w:r w:rsidR="00D615F3" w:rsidRPr="00143E91">
        <w:rPr>
          <w:rFonts w:ascii="Segoe UI" w:hAnsi="Segoe UI" w:cs="Segoe UI"/>
          <w:color w:val="auto"/>
          <w:sz w:val="20"/>
        </w:rPr>
        <w:t>ZVA</w:t>
      </w:r>
      <w:r w:rsidRPr="00143E91">
        <w:rPr>
          <w:rFonts w:ascii="Segoe UI" w:hAnsi="Segoe UI" w:cs="Segoe UI"/>
          <w:color w:val="auto"/>
          <w:sz w:val="20"/>
        </w:rPr>
        <w:t xml:space="preserve"> může Fond vydat závazné pokyny (či požádat o informace), které mohou jeho obsah blíže specifikovat či rozšířit. Příjemce podpory </w:t>
      </w:r>
      <w:r w:rsidR="00D615F3" w:rsidRPr="00143E91">
        <w:rPr>
          <w:rFonts w:ascii="Segoe UI" w:hAnsi="Segoe UI" w:cs="Segoe UI"/>
          <w:color w:val="auto"/>
          <w:sz w:val="20"/>
        </w:rPr>
        <w:t xml:space="preserve">je povinen tyto pokyny (žádost </w:t>
      </w:r>
      <w:r w:rsidRPr="00143E91">
        <w:rPr>
          <w:rFonts w:ascii="Segoe UI" w:hAnsi="Segoe UI" w:cs="Segoe UI"/>
          <w:color w:val="auto"/>
          <w:sz w:val="20"/>
        </w:rPr>
        <w:t>o informace) bez zbytečného odkladu (případně ve lhůtě stanovené Fondem) splnit. Fond není povinen vydat protokol</w:t>
      </w:r>
      <w:r w:rsidR="00D615F3" w:rsidRPr="00143E91">
        <w:rPr>
          <w:rFonts w:ascii="Segoe UI" w:hAnsi="Segoe UI" w:cs="Segoe UI"/>
          <w:color w:val="auto"/>
          <w:sz w:val="20"/>
        </w:rPr>
        <w:br/>
      </w:r>
      <w:r w:rsidRPr="00143E91">
        <w:rPr>
          <w:rFonts w:ascii="Segoe UI" w:hAnsi="Segoe UI" w:cs="Segoe UI"/>
          <w:color w:val="auto"/>
          <w:sz w:val="20"/>
        </w:rPr>
        <w:t xml:space="preserve">o </w:t>
      </w:r>
      <w:r w:rsidR="00D615F3" w:rsidRPr="00143E91">
        <w:rPr>
          <w:rFonts w:ascii="Segoe UI" w:hAnsi="Segoe UI" w:cs="Segoe UI"/>
          <w:color w:val="auto"/>
          <w:sz w:val="20"/>
        </w:rPr>
        <w:t>ZVA</w:t>
      </w:r>
      <w:r w:rsidRPr="00143E91">
        <w:rPr>
          <w:rFonts w:ascii="Segoe UI" w:hAnsi="Segoe UI" w:cs="Segoe UI"/>
          <w:color w:val="auto"/>
          <w:sz w:val="20"/>
        </w:rPr>
        <w:t xml:space="preserve"> dříve, než obdrží veškeré požadované podklady a informace, na</w:t>
      </w:r>
      <w:r w:rsidR="00A138EA" w:rsidRPr="00143E91">
        <w:rPr>
          <w:rFonts w:ascii="Segoe UI" w:hAnsi="Segoe UI" w:cs="Segoe UI"/>
          <w:color w:val="auto"/>
          <w:sz w:val="20"/>
        </w:rPr>
        <w:t xml:space="preserve"> </w:t>
      </w:r>
      <w:r w:rsidRPr="00143E91">
        <w:rPr>
          <w:rFonts w:ascii="Segoe UI" w:hAnsi="Segoe UI" w:cs="Segoe UI"/>
          <w:color w:val="auto"/>
          <w:sz w:val="20"/>
        </w:rPr>
        <w:t>základě</w:t>
      </w:r>
      <w:r w:rsidR="002B0957" w:rsidRPr="00143E91">
        <w:rPr>
          <w:rFonts w:ascii="Segoe UI" w:hAnsi="Segoe UI" w:cs="Segoe UI"/>
          <w:color w:val="auto"/>
          <w:sz w:val="20"/>
        </w:rPr>
        <w:t>,</w:t>
      </w:r>
      <w:r w:rsidRPr="00143E91">
        <w:rPr>
          <w:rFonts w:ascii="Segoe UI" w:hAnsi="Segoe UI" w:cs="Segoe UI"/>
          <w:color w:val="auto"/>
          <w:sz w:val="20"/>
        </w:rPr>
        <w:t xml:space="preserve"> kterých bude moci jednoznačně rozhodnout o plnění podmínek této Smlouvy a rovněž</w:t>
      </w:r>
      <w:r w:rsidR="00D615F3" w:rsidRPr="00143E91">
        <w:rPr>
          <w:rFonts w:ascii="Segoe UI" w:hAnsi="Segoe UI" w:cs="Segoe UI"/>
          <w:color w:val="auto"/>
          <w:sz w:val="20"/>
        </w:rPr>
        <w:t xml:space="preserve"> </w:t>
      </w:r>
      <w:r w:rsidRPr="00143E91">
        <w:rPr>
          <w:rFonts w:ascii="Segoe UI" w:hAnsi="Segoe UI" w:cs="Segoe UI"/>
          <w:color w:val="auto"/>
          <w:sz w:val="20"/>
        </w:rPr>
        <w:t xml:space="preserve">v případě, že příjemce podpory je v prodlení s plněním finančních závazků vůči Fondu. Protokol o </w:t>
      </w:r>
      <w:r w:rsidR="00D615F3" w:rsidRPr="00143E91">
        <w:rPr>
          <w:rFonts w:ascii="Segoe UI" w:hAnsi="Segoe UI" w:cs="Segoe UI"/>
          <w:color w:val="auto"/>
          <w:sz w:val="20"/>
        </w:rPr>
        <w:t>ZVA</w:t>
      </w:r>
      <w:r w:rsidRPr="00143E91">
        <w:rPr>
          <w:rFonts w:ascii="Segoe UI" w:hAnsi="Segoe UI" w:cs="Segoe UI"/>
          <w:color w:val="auto"/>
          <w:sz w:val="20"/>
        </w:rPr>
        <w:t xml:space="preserve"> bude obsahovat vypořádání čerpaných prostředků a vyhodnocení plnění smluvních podmínek</w:t>
      </w:r>
      <w:r w:rsidR="00AB1095" w:rsidRPr="00143E91">
        <w:rPr>
          <w:rFonts w:ascii="Segoe UI" w:hAnsi="Segoe UI" w:cs="Segoe UI"/>
          <w:color w:val="auto"/>
          <w:sz w:val="20"/>
        </w:rPr>
        <w:t>,</w:t>
      </w:r>
    </w:p>
    <w:p w14:paraId="0DC9918E" w14:textId="77777777" w:rsidR="005E6370" w:rsidRPr="00143E91" w:rsidRDefault="004C7B8E" w:rsidP="00A827CA">
      <w:pPr>
        <w:pStyle w:val="Zkladntext"/>
        <w:numPr>
          <w:ilvl w:val="0"/>
          <w:numId w:val="28"/>
        </w:numPr>
        <w:snapToGrid w:val="0"/>
        <w:spacing w:before="120" w:after="120"/>
        <w:ind w:left="567" w:hanging="283"/>
        <w:jc w:val="both"/>
        <w:rPr>
          <w:rFonts w:ascii="Segoe UI" w:hAnsi="Segoe UI" w:cs="Segoe UI"/>
          <w:color w:val="auto"/>
          <w:sz w:val="20"/>
        </w:rPr>
      </w:pPr>
      <w:r w:rsidRPr="00143E91">
        <w:rPr>
          <w:rFonts w:ascii="Segoe UI" w:hAnsi="Segoe UI" w:cs="Segoe UI"/>
          <w:color w:val="auto"/>
          <w:sz w:val="20"/>
        </w:rPr>
        <w:t xml:space="preserve">v případě, že </w:t>
      </w:r>
      <w:r w:rsidR="005037EC">
        <w:rPr>
          <w:rFonts w:ascii="Segoe UI" w:hAnsi="Segoe UI" w:cs="Segoe UI"/>
          <w:color w:val="auto"/>
          <w:sz w:val="20"/>
        </w:rPr>
        <w:t>se příjemce podpory rozhodne projekt nerealizovat</w:t>
      </w:r>
      <w:r w:rsidR="00114614">
        <w:rPr>
          <w:rFonts w:ascii="Segoe UI" w:hAnsi="Segoe UI" w:cs="Segoe UI"/>
          <w:color w:val="auto"/>
          <w:sz w:val="20"/>
        </w:rPr>
        <w:t>,</w:t>
      </w:r>
      <w:r w:rsidRPr="00143E91">
        <w:rPr>
          <w:rFonts w:ascii="Segoe UI" w:hAnsi="Segoe UI" w:cs="Segoe UI"/>
          <w:color w:val="auto"/>
          <w:sz w:val="20"/>
        </w:rPr>
        <w:t xml:space="preserve"> </w:t>
      </w:r>
      <w:r w:rsidR="00B312A1">
        <w:rPr>
          <w:rFonts w:ascii="Segoe UI" w:hAnsi="Segoe UI" w:cs="Segoe UI"/>
          <w:color w:val="auto"/>
          <w:sz w:val="20"/>
        </w:rPr>
        <w:t>vrátí</w:t>
      </w:r>
      <w:r w:rsidR="00B312A1" w:rsidRPr="00143E91">
        <w:rPr>
          <w:rFonts w:ascii="Segoe UI" w:hAnsi="Segoe UI" w:cs="Segoe UI"/>
          <w:color w:val="auto"/>
          <w:sz w:val="20"/>
        </w:rPr>
        <w:t xml:space="preserve"> </w:t>
      </w:r>
      <w:r w:rsidR="005E6370" w:rsidRPr="00143E91">
        <w:rPr>
          <w:rFonts w:ascii="Segoe UI" w:hAnsi="Segoe UI" w:cs="Segoe UI"/>
          <w:color w:val="auto"/>
          <w:sz w:val="20"/>
        </w:rPr>
        <w:t xml:space="preserve">poskytnutou </w:t>
      </w:r>
      <w:r w:rsidRPr="00143E91">
        <w:rPr>
          <w:rFonts w:ascii="Segoe UI" w:hAnsi="Segoe UI" w:cs="Segoe UI"/>
          <w:color w:val="auto"/>
          <w:sz w:val="20"/>
        </w:rPr>
        <w:t xml:space="preserve">podporu </w:t>
      </w:r>
      <w:r w:rsidR="005E6370" w:rsidRPr="00143E91">
        <w:rPr>
          <w:rFonts w:ascii="Segoe UI" w:hAnsi="Segoe UI" w:cs="Segoe UI"/>
          <w:color w:val="auto"/>
          <w:sz w:val="20"/>
        </w:rPr>
        <w:t>po</w:t>
      </w:r>
      <w:r w:rsidRPr="00143E91">
        <w:rPr>
          <w:rFonts w:ascii="Segoe UI" w:hAnsi="Segoe UI" w:cs="Segoe UI"/>
          <w:color w:val="auto"/>
          <w:sz w:val="20"/>
        </w:rPr>
        <w:t xml:space="preserve">dle této </w:t>
      </w:r>
      <w:r w:rsidR="005E6370" w:rsidRPr="00143E91">
        <w:rPr>
          <w:rFonts w:ascii="Segoe UI" w:hAnsi="Segoe UI" w:cs="Segoe UI"/>
          <w:color w:val="auto"/>
          <w:sz w:val="20"/>
        </w:rPr>
        <w:t>S</w:t>
      </w:r>
      <w:r w:rsidRPr="00143E91">
        <w:rPr>
          <w:rFonts w:ascii="Segoe UI" w:hAnsi="Segoe UI" w:cs="Segoe UI"/>
          <w:color w:val="auto"/>
          <w:sz w:val="20"/>
        </w:rPr>
        <w:t xml:space="preserve">mlouvy </w:t>
      </w:r>
      <w:r w:rsidR="005E6370" w:rsidRPr="00143E91">
        <w:rPr>
          <w:rFonts w:ascii="Segoe UI" w:hAnsi="Segoe UI" w:cs="Segoe UI"/>
          <w:color w:val="auto"/>
          <w:sz w:val="20"/>
        </w:rPr>
        <w:t xml:space="preserve">na základě výzvy </w:t>
      </w:r>
      <w:r w:rsidRPr="00143E91">
        <w:rPr>
          <w:rFonts w:ascii="Segoe UI" w:hAnsi="Segoe UI" w:cs="Segoe UI"/>
          <w:color w:val="auto"/>
          <w:sz w:val="20"/>
        </w:rPr>
        <w:t>na účet Fondu, ze kterého byla podpora poskytnuta</w:t>
      </w:r>
      <w:r w:rsidR="005E6370" w:rsidRPr="00143E91">
        <w:rPr>
          <w:rFonts w:ascii="Segoe UI" w:hAnsi="Segoe UI" w:cs="Segoe UI"/>
          <w:color w:val="auto"/>
          <w:sz w:val="20"/>
        </w:rPr>
        <w:t>, následně po jejím vypořádání bude vydáno ZVA se zohledněním navrácení poskytnuté podpory,</w:t>
      </w:r>
    </w:p>
    <w:p w14:paraId="08E1B3C1" w14:textId="4DE661E1" w:rsidR="004C7B8E" w:rsidRPr="00625040" w:rsidRDefault="00DA2126" w:rsidP="00625040">
      <w:pPr>
        <w:pStyle w:val="Zkladntext"/>
        <w:numPr>
          <w:ilvl w:val="0"/>
          <w:numId w:val="28"/>
        </w:numPr>
        <w:snapToGrid w:val="0"/>
        <w:spacing w:before="120" w:after="120"/>
        <w:ind w:left="567" w:hanging="283"/>
        <w:jc w:val="both"/>
        <w:rPr>
          <w:rFonts w:ascii="Segoe UI" w:hAnsi="Segoe UI" w:cs="Segoe UI"/>
          <w:color w:val="auto"/>
          <w:sz w:val="20"/>
        </w:rPr>
      </w:pPr>
      <w:r w:rsidRPr="00625040">
        <w:rPr>
          <w:rStyle w:val="normaltextrun"/>
          <w:rFonts w:ascii="Segoe UI" w:hAnsi="Segoe UI" w:cs="Segoe UI"/>
          <w:color w:val="auto"/>
          <w:sz w:val="20"/>
          <w:shd w:val="clear" w:color="auto" w:fill="FFFFFF"/>
        </w:rPr>
        <w:t xml:space="preserve">předloží Fondu roční finanční vypořádání vztahů vzniklých na základě této Smlouvy, a to vždy </w:t>
      </w:r>
      <w:r w:rsidRPr="00625040">
        <w:rPr>
          <w:rStyle w:val="normaltextrun"/>
          <w:rFonts w:ascii="Segoe UI" w:hAnsi="Segoe UI" w:cs="Segoe UI"/>
          <w:color w:val="auto"/>
          <w:sz w:val="20"/>
          <w:shd w:val="clear" w:color="auto" w:fill="FFFFFF"/>
        </w:rPr>
        <w:lastRenderedPageBreak/>
        <w:t>nejpozději do 31. ledna následujícího kalendářního roku; k obsahu ročního finančního vypořádání může Fond vydat příjemci podpory závazné pokyny</w:t>
      </w:r>
      <w:r w:rsidR="00867965" w:rsidRPr="00625040">
        <w:rPr>
          <w:rStyle w:val="eop"/>
          <w:rFonts w:ascii="Segoe UI" w:hAnsi="Segoe UI" w:cs="Segoe UI"/>
          <w:color w:val="auto"/>
          <w:sz w:val="20"/>
          <w:shd w:val="clear" w:color="auto" w:fill="FFFFFF"/>
        </w:rPr>
        <w:t>.</w:t>
      </w:r>
      <w:ins w:id="0" w:author="Mašínská Jitka" w:date="2021-08-30T07:42:00Z">
        <w:r w:rsidR="00061396" w:rsidRPr="00625040">
          <w:rPr>
            <w:rStyle w:val="eop"/>
            <w:rFonts w:ascii="Segoe UI" w:hAnsi="Segoe UI" w:cs="Segoe UI"/>
            <w:color w:val="auto"/>
            <w:sz w:val="20"/>
            <w:shd w:val="clear" w:color="auto" w:fill="FFFFFF"/>
          </w:rPr>
          <w:t xml:space="preserve"> </w:t>
        </w:r>
      </w:ins>
    </w:p>
    <w:p w14:paraId="55B9AB4F" w14:textId="77777777" w:rsidR="00F93638" w:rsidRPr="00143E91" w:rsidRDefault="00F93638" w:rsidP="00F93638">
      <w:pPr>
        <w:pStyle w:val="Zkladntext"/>
        <w:tabs>
          <w:tab w:val="left" w:pos="1134"/>
        </w:tabs>
        <w:spacing w:before="120"/>
        <w:jc w:val="both"/>
        <w:rPr>
          <w:rFonts w:ascii="Segoe UI" w:hAnsi="Segoe UI" w:cs="Segoe UI"/>
          <w:color w:val="auto"/>
          <w:sz w:val="20"/>
        </w:rPr>
      </w:pPr>
      <w:r w:rsidRPr="00143E91">
        <w:rPr>
          <w:rFonts w:ascii="Segoe UI" w:hAnsi="Segoe UI" w:cs="Segoe UI"/>
          <w:color w:val="auto"/>
          <w:sz w:val="20"/>
        </w:rPr>
        <w:t>2) Příjemce podpory je dále povinen:</w:t>
      </w:r>
    </w:p>
    <w:p w14:paraId="7F2087C9" w14:textId="5152264F" w:rsidR="00934AFC" w:rsidRPr="001A24A5" w:rsidRDefault="00934AFC" w:rsidP="001061CE">
      <w:pPr>
        <w:pStyle w:val="Zkladntext"/>
        <w:numPr>
          <w:ilvl w:val="0"/>
          <w:numId w:val="13"/>
        </w:numPr>
        <w:tabs>
          <w:tab w:val="left" w:pos="1134"/>
        </w:tabs>
        <w:spacing w:before="120"/>
        <w:ind w:left="567" w:hanging="283"/>
        <w:jc w:val="both"/>
        <w:rPr>
          <w:rFonts w:ascii="Segoe UI" w:hAnsi="Segoe UI" w:cs="Segoe UI"/>
          <w:color w:val="auto"/>
          <w:sz w:val="20"/>
        </w:rPr>
      </w:pPr>
      <w:r w:rsidRPr="001A24A5">
        <w:rPr>
          <w:rFonts w:ascii="Segoe UI" w:hAnsi="Segoe UI" w:cs="Segoe UI"/>
          <w:bCs/>
          <w:color w:val="auto"/>
          <w:sz w:val="20"/>
        </w:rPr>
        <w:t>poskytnuté finanční prostředky (podporu) použít výhradně k účelu podle této Smlouvy</w:t>
      </w:r>
      <w:r w:rsidR="001A24A5" w:rsidRPr="001A24A5">
        <w:rPr>
          <w:rStyle w:val="Odkaznakoment"/>
          <w:snapToGrid/>
          <w:color w:val="auto"/>
        </w:rPr>
        <w:t>,</w:t>
      </w:r>
      <w:r w:rsidRPr="001A24A5">
        <w:rPr>
          <w:rFonts w:ascii="Segoe UI" w:hAnsi="Segoe UI" w:cs="Segoe UI"/>
          <w:color w:val="FF0000"/>
          <w:sz w:val="20"/>
        </w:rPr>
        <w:t xml:space="preserve"> </w:t>
      </w:r>
    </w:p>
    <w:p w14:paraId="1592E38C" w14:textId="07EB0789" w:rsidR="00F93638" w:rsidRPr="001A24A5"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1A24A5">
        <w:rPr>
          <w:rFonts w:ascii="Segoe UI" w:hAnsi="Segoe UI" w:cs="Segoe UI"/>
          <w:color w:val="auto"/>
          <w:sz w:val="20"/>
        </w:rPr>
        <w:t>vést o použití poskytnutých prostředků samostatnou průkaznou evidenci v souladu s právními předpisy,</w:t>
      </w:r>
    </w:p>
    <w:p w14:paraId="1582E9C4" w14:textId="7981032C" w:rsidR="008D7C48" w:rsidRPr="00AE418A" w:rsidRDefault="008D7C48">
      <w:pPr>
        <w:pStyle w:val="Zkladntext"/>
        <w:numPr>
          <w:ilvl w:val="0"/>
          <w:numId w:val="13"/>
        </w:numPr>
        <w:tabs>
          <w:tab w:val="left" w:pos="1134"/>
        </w:tabs>
        <w:spacing w:before="120"/>
        <w:ind w:left="567" w:hanging="283"/>
        <w:jc w:val="both"/>
        <w:rPr>
          <w:rFonts w:ascii="Segoe UI" w:hAnsi="Segoe UI" w:cs="Segoe UI"/>
          <w:color w:val="auto"/>
          <w:sz w:val="20"/>
        </w:rPr>
      </w:pPr>
      <w:r w:rsidRPr="00AE418A">
        <w:rPr>
          <w:rFonts w:ascii="Segoe UI" w:hAnsi="Segoe UI" w:cs="Segoe UI"/>
          <w:bCs/>
          <w:color w:val="auto"/>
          <w:sz w:val="20"/>
        </w:rPr>
        <w:t>vrátit poskytnuté finanční prostředky, popřípadě jejich část, do 30 dnů poté, co odpadl účel akce, pro který je podpora poskytována</w:t>
      </w:r>
      <w:r w:rsidR="001A24A5" w:rsidRPr="00AE418A">
        <w:rPr>
          <w:rFonts w:ascii="Segoe UI" w:hAnsi="Segoe UI" w:cs="Segoe UI"/>
          <w:color w:val="auto"/>
          <w:sz w:val="20"/>
        </w:rPr>
        <w:t>,</w:t>
      </w:r>
    </w:p>
    <w:p w14:paraId="36E11139" w14:textId="77777777" w:rsidR="00F93638" w:rsidRPr="00143E91" w:rsidRDefault="00F93638" w:rsidP="00F93638">
      <w:pPr>
        <w:pStyle w:val="Zkladntext"/>
        <w:numPr>
          <w:ilvl w:val="0"/>
          <w:numId w:val="13"/>
        </w:numPr>
        <w:tabs>
          <w:tab w:val="left" w:pos="567"/>
        </w:tabs>
        <w:spacing w:before="120"/>
        <w:ind w:left="567" w:hanging="283"/>
        <w:jc w:val="both"/>
        <w:rPr>
          <w:rFonts w:ascii="Segoe UI" w:hAnsi="Segoe UI" w:cs="Segoe UI"/>
          <w:color w:val="auto"/>
          <w:sz w:val="20"/>
        </w:rPr>
      </w:pPr>
      <w:r w:rsidRPr="00143E91">
        <w:rPr>
          <w:rFonts w:ascii="Segoe UI" w:hAnsi="Segoe UI" w:cs="Segoe UI"/>
          <w:color w:val="auto"/>
          <w:sz w:val="20"/>
        </w:rPr>
        <w:t>vrátit částku DPH nebo její část, pokud existuje zákonný nárok (i zpětně) na její odpočet, t.j. bez ohledu na to, zda DPH bude u finančního úřadu uplatněna, příjemce podpory je povinen částku DPH vrátit nejpozději do 30 dnů poté, kdy mu zákonný nárok vznikl,</w:t>
      </w:r>
    </w:p>
    <w:p w14:paraId="735E89E7" w14:textId="77777777" w:rsidR="00F93638" w:rsidRPr="00143E91"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při případném překročení podílu </w:t>
      </w:r>
      <w:r w:rsidR="00224046">
        <w:rPr>
          <w:rFonts w:ascii="Segoe UI" w:hAnsi="Segoe UI" w:cs="Segoe UI"/>
          <w:color w:val="auto"/>
          <w:sz w:val="20"/>
        </w:rPr>
        <w:t>po</w:t>
      </w:r>
      <w:r w:rsidRPr="00143E91">
        <w:rPr>
          <w:rFonts w:ascii="Segoe UI" w:hAnsi="Segoe UI" w:cs="Segoe UI"/>
          <w:color w:val="auto"/>
          <w:sz w:val="20"/>
        </w:rPr>
        <w:t xml:space="preserve">dle článku II bodů 3 a </w:t>
      </w:r>
      <w:r w:rsidR="00A827CA">
        <w:rPr>
          <w:rFonts w:ascii="Segoe UI" w:hAnsi="Segoe UI" w:cs="Segoe UI"/>
          <w:color w:val="auto"/>
          <w:sz w:val="20"/>
        </w:rPr>
        <w:t>6</w:t>
      </w:r>
      <w:r w:rsidRPr="00143E91">
        <w:rPr>
          <w:rFonts w:ascii="Segoe UI" w:hAnsi="Segoe UI" w:cs="Segoe UI"/>
          <w:color w:val="auto"/>
          <w:sz w:val="20"/>
        </w:rPr>
        <w:t xml:space="preserve"> (jak procentního podílu ze základu pro stanovení podpory, tak podílu z celkových výdajů akce) do 30 dnů vrátit tu část poskytnutých finančních prostředků, která odpovídá případnému překročení podílu dle článku II bodů 3 a </w:t>
      </w:r>
      <w:r w:rsidR="00A827CA">
        <w:rPr>
          <w:rFonts w:ascii="Segoe UI" w:hAnsi="Segoe UI" w:cs="Segoe UI"/>
          <w:color w:val="auto"/>
          <w:sz w:val="20"/>
        </w:rPr>
        <w:t>6</w:t>
      </w:r>
      <w:r w:rsidRPr="00143E91">
        <w:rPr>
          <w:rFonts w:ascii="Segoe UI" w:hAnsi="Segoe UI" w:cs="Segoe UI"/>
          <w:color w:val="auto"/>
          <w:sz w:val="20"/>
        </w:rPr>
        <w:t>,</w:t>
      </w:r>
    </w:p>
    <w:p w14:paraId="0CDD46BA" w14:textId="77777777" w:rsidR="00F93638" w:rsidRPr="00143E91"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bez zbytečného odkladu a před uplynutím smluvního termínu požádat Fond o změnu Smlouvy </w:t>
      </w:r>
      <w:r w:rsidRPr="00143E91">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1FEEFEF3" w14:textId="77777777" w:rsidR="00F93638" w:rsidRPr="00143E91"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2EB77EA7" w14:textId="77777777" w:rsidR="00F93638" w:rsidRPr="00143E91"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5082A65B" w14:textId="26DF0B13" w:rsidR="002823AE" w:rsidRPr="00781EF6" w:rsidRDefault="00F9363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 xml:space="preserve">dodržovat pravidla pro zadávání veřejných zakázek stanovená </w:t>
      </w:r>
      <w:r w:rsidR="002823AE">
        <w:rPr>
          <w:rFonts w:ascii="Segoe UI" w:hAnsi="Segoe UI" w:cs="Segoe UI"/>
          <w:color w:val="auto"/>
          <w:sz w:val="20"/>
        </w:rPr>
        <w:t xml:space="preserve">v čl. 9 písm. g) Výzvy, </w:t>
      </w:r>
      <w:r w:rsidR="00C33A30">
        <w:rPr>
          <w:rFonts w:ascii="Segoe UI" w:hAnsi="Segoe UI" w:cs="Segoe UI"/>
          <w:color w:val="auto"/>
          <w:sz w:val="20"/>
        </w:rPr>
        <w:t xml:space="preserve">t.j. </w:t>
      </w:r>
      <w:r w:rsidR="002823AE">
        <w:rPr>
          <w:rFonts w:ascii="Segoe UI" w:hAnsi="Segoe UI" w:cs="Segoe UI"/>
          <w:color w:val="auto"/>
          <w:sz w:val="20"/>
        </w:rPr>
        <w:t xml:space="preserve">postupovat podle </w:t>
      </w:r>
      <w:r w:rsidR="002823AE" w:rsidRPr="002823AE">
        <w:rPr>
          <w:rFonts w:ascii="Segoe UI" w:hAnsi="Segoe UI" w:cs="Segoe UI"/>
          <w:color w:val="auto"/>
          <w:sz w:val="20"/>
        </w:rPr>
        <w:t>zákon</w:t>
      </w:r>
      <w:r w:rsidR="002823AE">
        <w:rPr>
          <w:rFonts w:ascii="Segoe UI" w:hAnsi="Segoe UI" w:cs="Segoe UI"/>
          <w:color w:val="auto"/>
          <w:sz w:val="20"/>
        </w:rPr>
        <w:t>a</w:t>
      </w:r>
      <w:r w:rsidR="002823AE" w:rsidRPr="002823AE">
        <w:rPr>
          <w:rFonts w:ascii="Segoe UI" w:hAnsi="Segoe UI" w:cs="Segoe UI"/>
          <w:color w:val="auto"/>
          <w:sz w:val="20"/>
        </w:rPr>
        <w:t xml:space="preserve"> č. 134/2016 Sb., o zadávání veřejných zakázek, ve znění účinném v době zahájení výběrového/zadávacího řízení, </w:t>
      </w:r>
      <w:r w:rsidR="00A60AD3">
        <w:rPr>
          <w:rFonts w:ascii="Segoe UI" w:hAnsi="Segoe UI" w:cs="Segoe UI"/>
          <w:color w:val="auto"/>
          <w:sz w:val="20"/>
        </w:rPr>
        <w:t>v případě zakázek mimo režim zákona</w:t>
      </w:r>
      <w:r w:rsidR="002823AE">
        <w:rPr>
          <w:rFonts w:ascii="Segoe UI" w:hAnsi="Segoe UI" w:cs="Segoe UI"/>
          <w:color w:val="auto"/>
          <w:sz w:val="20"/>
        </w:rPr>
        <w:t xml:space="preserve"> podle svých interních předpisů, </w:t>
      </w:r>
      <w:r w:rsidR="002823AE" w:rsidRPr="002823AE">
        <w:rPr>
          <w:rFonts w:ascii="Segoe UI" w:hAnsi="Segoe UI" w:cs="Segoe UI"/>
          <w:color w:val="auto"/>
          <w:sz w:val="20"/>
        </w:rPr>
        <w:t>a to i v průběhu realizace akce,</w:t>
      </w:r>
      <w:r w:rsidR="007A6FB6">
        <w:rPr>
          <w:rFonts w:ascii="Segoe UI" w:hAnsi="Segoe UI" w:cs="Segoe UI"/>
          <w:color w:val="auto"/>
          <w:sz w:val="20"/>
        </w:rPr>
        <w:t xml:space="preserve"> </w:t>
      </w:r>
    </w:p>
    <w:p w14:paraId="3F34DB28" w14:textId="77777777" w:rsidR="00F93638" w:rsidRPr="00143E91" w:rsidRDefault="00F93638" w:rsidP="00F93638">
      <w:pPr>
        <w:pStyle w:val="Zkladntext"/>
        <w:numPr>
          <w:ilvl w:val="0"/>
          <w:numId w:val="13"/>
        </w:numPr>
        <w:tabs>
          <w:tab w:val="left" w:pos="1134"/>
        </w:tabs>
        <w:spacing w:before="120"/>
        <w:ind w:left="567" w:hanging="283"/>
        <w:jc w:val="both"/>
        <w:rPr>
          <w:rFonts w:ascii="Segoe UI" w:hAnsi="Segoe UI" w:cs="Segoe UI"/>
          <w:color w:val="auto"/>
          <w:sz w:val="20"/>
        </w:rPr>
      </w:pPr>
      <w:r w:rsidRPr="00143E91">
        <w:rPr>
          <w:rFonts w:ascii="Segoe UI" w:hAnsi="Segoe UI" w:cs="Segoe UI"/>
          <w:color w:val="auto"/>
          <w:sz w:val="20"/>
        </w:rPr>
        <w:t>uchovávat veškeré dokumenty související s realizací projektu v souladu s platnými právními předpisy České republiky.</w:t>
      </w:r>
    </w:p>
    <w:p w14:paraId="69C86F29" w14:textId="77777777" w:rsidR="00F93638" w:rsidRPr="00143E91" w:rsidRDefault="00F93638" w:rsidP="00F93638">
      <w:pPr>
        <w:pStyle w:val="Zkladntext"/>
        <w:jc w:val="center"/>
        <w:rPr>
          <w:rFonts w:ascii="Segoe UI" w:hAnsi="Segoe UI" w:cs="Segoe UI"/>
          <w:b/>
          <w:color w:val="auto"/>
          <w:sz w:val="20"/>
        </w:rPr>
      </w:pPr>
    </w:p>
    <w:p w14:paraId="495D6BBC" w14:textId="77777777" w:rsidR="00F93638" w:rsidRPr="00143E91" w:rsidRDefault="00F93638" w:rsidP="00F93638">
      <w:pPr>
        <w:pStyle w:val="Zkladntext"/>
        <w:jc w:val="center"/>
        <w:rPr>
          <w:rFonts w:ascii="Segoe UI" w:hAnsi="Segoe UI" w:cs="Segoe UI"/>
          <w:b/>
          <w:color w:val="auto"/>
          <w:sz w:val="20"/>
        </w:rPr>
      </w:pPr>
    </w:p>
    <w:p w14:paraId="1FFADE18" w14:textId="77777777" w:rsidR="00F93638" w:rsidRPr="00143E91" w:rsidRDefault="00F93638" w:rsidP="00F93638">
      <w:pPr>
        <w:pStyle w:val="Zkladntext"/>
        <w:jc w:val="center"/>
        <w:rPr>
          <w:rFonts w:ascii="Segoe UI" w:hAnsi="Segoe UI" w:cs="Segoe UI"/>
          <w:b/>
          <w:color w:val="auto"/>
          <w:sz w:val="20"/>
        </w:rPr>
      </w:pPr>
      <w:r w:rsidRPr="00143E91">
        <w:rPr>
          <w:rFonts w:ascii="Segoe UI" w:hAnsi="Segoe UI" w:cs="Segoe UI"/>
          <w:b/>
          <w:color w:val="auto"/>
          <w:sz w:val="20"/>
        </w:rPr>
        <w:t>V.</w:t>
      </w:r>
    </w:p>
    <w:p w14:paraId="76270D8A" w14:textId="77777777" w:rsidR="00F93638" w:rsidRPr="00143E91" w:rsidRDefault="00F93638" w:rsidP="00F93638">
      <w:pPr>
        <w:pStyle w:val="Zkladntext"/>
        <w:jc w:val="center"/>
        <w:rPr>
          <w:rFonts w:ascii="Segoe UI" w:hAnsi="Segoe UI" w:cs="Segoe UI"/>
          <w:b/>
          <w:color w:val="auto"/>
          <w:sz w:val="20"/>
        </w:rPr>
      </w:pPr>
      <w:r w:rsidRPr="00143E91">
        <w:rPr>
          <w:rFonts w:ascii="Segoe UI" w:hAnsi="Segoe UI" w:cs="Segoe UI"/>
          <w:b/>
          <w:color w:val="auto"/>
          <w:sz w:val="20"/>
        </w:rPr>
        <w:t>Porušení smluvních podmínek a sankce</w:t>
      </w:r>
    </w:p>
    <w:p w14:paraId="533F6AA2" w14:textId="77777777" w:rsidR="00F93638" w:rsidRPr="00143E91" w:rsidRDefault="00F93638" w:rsidP="00F93638">
      <w:pPr>
        <w:pStyle w:val="Zkladntext"/>
        <w:jc w:val="both"/>
        <w:rPr>
          <w:rFonts w:ascii="Segoe UI" w:hAnsi="Segoe UI" w:cs="Segoe UI"/>
          <w:color w:val="auto"/>
          <w:sz w:val="20"/>
        </w:rPr>
      </w:pPr>
    </w:p>
    <w:p w14:paraId="42EA9A4C" w14:textId="77777777" w:rsidR="00F93638" w:rsidRPr="00143E91" w:rsidRDefault="00F93638" w:rsidP="00F93638">
      <w:pPr>
        <w:pStyle w:val="Zkladntext"/>
        <w:numPr>
          <w:ilvl w:val="0"/>
          <w:numId w:val="14"/>
        </w:numPr>
        <w:ind w:left="284" w:hanging="284"/>
        <w:jc w:val="both"/>
        <w:rPr>
          <w:rFonts w:ascii="Segoe UI" w:hAnsi="Segoe UI" w:cs="Segoe UI"/>
          <w:color w:val="auto"/>
          <w:sz w:val="20"/>
        </w:rPr>
      </w:pPr>
      <w:r w:rsidRPr="00143E91">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143E91">
        <w:rPr>
          <w:rFonts w:ascii="Segoe UI" w:hAnsi="Segoe UI" w:cs="Segoe UI"/>
          <w:color w:val="auto"/>
          <w:sz w:val="20"/>
        </w:rPr>
        <w:br/>
        <w:t>a o změně některých souvisejících zákonů (rozpočtová pravidla), v platném znění.</w:t>
      </w:r>
    </w:p>
    <w:p w14:paraId="3D2E4075" w14:textId="77777777" w:rsidR="00F93638" w:rsidRDefault="00F93638" w:rsidP="00571C2E">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Porušení povinností podle článku II bodů </w:t>
      </w:r>
      <w:r w:rsidR="005037EC">
        <w:rPr>
          <w:rFonts w:ascii="Segoe UI" w:hAnsi="Segoe UI" w:cs="Segoe UI"/>
          <w:color w:val="auto"/>
          <w:sz w:val="20"/>
        </w:rPr>
        <w:t>4, 6</w:t>
      </w:r>
      <w:r w:rsidRPr="00143E91">
        <w:rPr>
          <w:rFonts w:ascii="Segoe UI" w:hAnsi="Segoe UI" w:cs="Segoe UI"/>
          <w:color w:val="auto"/>
          <w:sz w:val="20"/>
        </w:rPr>
        <w:t xml:space="preserve"> nebo</w:t>
      </w:r>
      <w:r w:rsidR="00330305" w:rsidRPr="00143E91">
        <w:rPr>
          <w:rFonts w:ascii="Segoe UI" w:hAnsi="Segoe UI" w:cs="Segoe UI"/>
          <w:color w:val="auto"/>
          <w:sz w:val="20"/>
        </w:rPr>
        <w:t xml:space="preserve"> </w:t>
      </w:r>
      <w:r w:rsidR="005037EC">
        <w:rPr>
          <w:rFonts w:ascii="Segoe UI" w:hAnsi="Segoe UI" w:cs="Segoe UI"/>
          <w:color w:val="auto"/>
          <w:sz w:val="20"/>
        </w:rPr>
        <w:t>7</w:t>
      </w:r>
      <w:r w:rsidRPr="00143E91">
        <w:rPr>
          <w:rFonts w:ascii="Segoe UI" w:hAnsi="Segoe UI" w:cs="Segoe UI"/>
          <w:color w:val="auto"/>
          <w:sz w:val="20"/>
        </w:rPr>
        <w:t>, podle článku IV bodu 1 písm. a</w:t>
      </w:r>
      <w:r w:rsidRPr="008C2689">
        <w:rPr>
          <w:rFonts w:ascii="Segoe UI" w:hAnsi="Segoe UI" w:cs="Segoe UI"/>
          <w:color w:val="auto"/>
          <w:sz w:val="20"/>
        </w:rPr>
        <w:t xml:space="preserve">), </w:t>
      </w:r>
      <w:r w:rsidR="00330305" w:rsidRPr="008C2689">
        <w:rPr>
          <w:rFonts w:ascii="Segoe UI" w:hAnsi="Segoe UI" w:cs="Segoe UI"/>
          <w:color w:val="auto"/>
          <w:sz w:val="20"/>
        </w:rPr>
        <w:t xml:space="preserve">b), e), </w:t>
      </w:r>
      <w:r w:rsidR="008C2689" w:rsidRPr="008C2689">
        <w:rPr>
          <w:rFonts w:ascii="Segoe UI" w:hAnsi="Segoe UI" w:cs="Segoe UI"/>
          <w:color w:val="auto"/>
          <w:sz w:val="20"/>
        </w:rPr>
        <w:t>g</w:t>
      </w:r>
      <w:r w:rsidR="00287F56" w:rsidRPr="008C2689">
        <w:rPr>
          <w:rFonts w:ascii="Segoe UI" w:hAnsi="Segoe UI" w:cs="Segoe UI"/>
          <w:color w:val="auto"/>
          <w:sz w:val="20"/>
        </w:rPr>
        <w:t>)</w:t>
      </w:r>
      <w:r w:rsidR="005037EC" w:rsidRPr="008C2689">
        <w:rPr>
          <w:rFonts w:ascii="Segoe UI" w:hAnsi="Segoe UI" w:cs="Segoe UI"/>
          <w:color w:val="auto"/>
          <w:sz w:val="20"/>
        </w:rPr>
        <w:t xml:space="preserve"> nebo</w:t>
      </w:r>
      <w:r w:rsidR="00287F56" w:rsidRPr="00143E91">
        <w:rPr>
          <w:rFonts w:ascii="Segoe UI" w:hAnsi="Segoe UI" w:cs="Segoe UI"/>
          <w:color w:val="auto"/>
          <w:sz w:val="20"/>
        </w:rPr>
        <w:t xml:space="preserve"> </w:t>
      </w:r>
      <w:r w:rsidR="008C2689">
        <w:rPr>
          <w:rFonts w:ascii="Segoe UI" w:hAnsi="Segoe UI" w:cs="Segoe UI"/>
          <w:color w:val="auto"/>
          <w:sz w:val="20"/>
        </w:rPr>
        <w:t>l</w:t>
      </w:r>
      <w:r w:rsidR="00245254" w:rsidRPr="00143E91">
        <w:rPr>
          <w:rFonts w:ascii="Segoe UI" w:hAnsi="Segoe UI" w:cs="Segoe UI"/>
          <w:color w:val="auto"/>
          <w:sz w:val="20"/>
        </w:rPr>
        <w:t>)</w:t>
      </w:r>
      <w:r w:rsidRPr="00143E91">
        <w:rPr>
          <w:rFonts w:ascii="Segoe UI" w:hAnsi="Segoe UI" w:cs="Segoe UI"/>
          <w:color w:val="auto"/>
          <w:sz w:val="20"/>
        </w:rPr>
        <w:t xml:space="preserve"> nebo podle článku IV bodu 2 písm. a), c) nebo e) </w:t>
      </w:r>
      <w:r w:rsidR="00633BB4" w:rsidRPr="009C557D">
        <w:rPr>
          <w:rFonts w:ascii="Segoe UI" w:hAnsi="Segoe UI" w:cs="Segoe UI"/>
          <w:color w:val="auto"/>
          <w:sz w:val="20"/>
        </w:rPr>
        <w:t xml:space="preserve">bude postiženo odvodem ve výši </w:t>
      </w:r>
      <w:r w:rsidR="00633BB4">
        <w:rPr>
          <w:rFonts w:ascii="Segoe UI" w:hAnsi="Segoe UI" w:cs="Segoe UI"/>
          <w:color w:val="auto"/>
          <w:sz w:val="20"/>
        </w:rPr>
        <w:t>odpovídající neoprávněně použitých prostředků</w:t>
      </w:r>
      <w:r w:rsidR="00633BB4" w:rsidRPr="009C557D">
        <w:rPr>
          <w:rFonts w:ascii="Segoe UI" w:hAnsi="Segoe UI" w:cs="Segoe UI"/>
          <w:color w:val="auto"/>
          <w:sz w:val="20"/>
        </w:rPr>
        <w:t>.</w:t>
      </w:r>
    </w:p>
    <w:p w14:paraId="326BA318" w14:textId="62B53910" w:rsidR="00C33A30" w:rsidRPr="00C33A30" w:rsidRDefault="00C33A30" w:rsidP="00C33A30">
      <w:pPr>
        <w:pStyle w:val="Zkladntext"/>
        <w:numPr>
          <w:ilvl w:val="0"/>
          <w:numId w:val="14"/>
        </w:numPr>
        <w:spacing w:before="120"/>
        <w:ind w:left="284" w:hanging="284"/>
        <w:jc w:val="both"/>
        <w:rPr>
          <w:rFonts w:ascii="Segoe UI" w:hAnsi="Segoe UI" w:cs="Segoe UI"/>
          <w:color w:val="auto"/>
          <w:sz w:val="20"/>
        </w:rPr>
      </w:pPr>
      <w:r w:rsidRPr="005F77FA">
        <w:rPr>
          <w:rFonts w:ascii="Segoe UI" w:hAnsi="Segoe UI" w:cs="Segoe UI"/>
          <w:color w:val="auto"/>
          <w:sz w:val="20"/>
        </w:rPr>
        <w:t xml:space="preserve">Byl – li naplněn účel akce podle článku IV bodu 1 písm. </w:t>
      </w:r>
      <w:r>
        <w:rPr>
          <w:rFonts w:ascii="Segoe UI" w:hAnsi="Segoe UI" w:cs="Segoe UI"/>
          <w:color w:val="auto"/>
          <w:sz w:val="20"/>
        </w:rPr>
        <w:t>d</w:t>
      </w:r>
      <w:r w:rsidRPr="005F77FA">
        <w:rPr>
          <w:rFonts w:ascii="Segoe UI" w:hAnsi="Segoe UI" w:cs="Segoe UI"/>
          <w:color w:val="auto"/>
          <w:sz w:val="20"/>
        </w:rPr>
        <w:t>) na méně než 50 % stanovených indikátorů, bude toto porušení postiženo odvodem ve výši 100 % z poskytnuté podpory. V případě plnění účelu akce v rozmezí 51 - 9</w:t>
      </w:r>
      <w:r>
        <w:rPr>
          <w:rFonts w:ascii="Segoe UI" w:hAnsi="Segoe UI" w:cs="Segoe UI"/>
          <w:color w:val="auto"/>
          <w:sz w:val="20"/>
        </w:rPr>
        <w:t>0</w:t>
      </w:r>
      <w:r w:rsidRPr="005F77FA">
        <w:rPr>
          <w:rFonts w:ascii="Segoe UI" w:hAnsi="Segoe UI" w:cs="Segoe UI"/>
          <w:color w:val="auto"/>
          <w:sz w:val="20"/>
        </w:rPr>
        <w:t xml:space="preserve"> % stanovených indikátorů, toto porušení bude postiženo odvodem v rozmezí 0,1 – 49 </w:t>
      </w:r>
      <w:r w:rsidRPr="005F77FA">
        <w:rPr>
          <w:rFonts w:ascii="Segoe UI" w:hAnsi="Segoe UI" w:cs="Segoe UI"/>
          <w:color w:val="auto"/>
          <w:sz w:val="20"/>
        </w:rPr>
        <w:lastRenderedPageBreak/>
        <w:t>% z poskytnuté podpory v závislosti na míře porušení stanovených indikátorů účelu akce.</w:t>
      </w:r>
      <w:r w:rsidR="00267171">
        <w:rPr>
          <w:rFonts w:ascii="Segoe UI" w:hAnsi="Segoe UI" w:cs="Segoe UI"/>
          <w:color w:val="auto"/>
          <w:sz w:val="20"/>
        </w:rPr>
        <w:t xml:space="preserve"> Plnění účelu akce na více než 90 % je bez postihu.</w:t>
      </w:r>
    </w:p>
    <w:p w14:paraId="665C9A58" w14:textId="77777777" w:rsidR="00F93638" w:rsidRPr="00143E91" w:rsidRDefault="00FF7FEF" w:rsidP="00F93638">
      <w:pPr>
        <w:pStyle w:val="Zkladntext"/>
        <w:numPr>
          <w:ilvl w:val="0"/>
          <w:numId w:val="14"/>
        </w:numPr>
        <w:spacing w:before="120"/>
        <w:ind w:left="284" w:hanging="284"/>
        <w:jc w:val="both"/>
        <w:rPr>
          <w:rFonts w:ascii="Segoe UI" w:hAnsi="Segoe UI" w:cs="Segoe UI"/>
          <w:color w:val="auto"/>
          <w:sz w:val="20"/>
        </w:rPr>
      </w:pPr>
      <w:r>
        <w:rPr>
          <w:rFonts w:ascii="Segoe UI" w:hAnsi="Segoe UI" w:cs="Segoe UI"/>
          <w:color w:val="auto"/>
          <w:sz w:val="20"/>
        </w:rPr>
        <w:t>Porušení povinnosti</w:t>
      </w:r>
      <w:r w:rsidR="00F93638" w:rsidRPr="00143E91">
        <w:rPr>
          <w:rFonts w:ascii="Segoe UI" w:hAnsi="Segoe UI" w:cs="Segoe UI"/>
          <w:color w:val="auto"/>
          <w:sz w:val="20"/>
        </w:rPr>
        <w:t xml:space="preserve"> podle článku IV bodu 1 písm. </w:t>
      </w:r>
      <w:r w:rsidR="00B639C9">
        <w:rPr>
          <w:rFonts w:ascii="Segoe UI" w:hAnsi="Segoe UI" w:cs="Segoe UI"/>
          <w:color w:val="auto"/>
          <w:sz w:val="20"/>
        </w:rPr>
        <w:t>j</w:t>
      </w:r>
      <w:r w:rsidR="00F93638" w:rsidRPr="00143E91">
        <w:rPr>
          <w:rFonts w:ascii="Segoe UI" w:hAnsi="Segoe UI" w:cs="Segoe UI"/>
          <w:color w:val="auto"/>
          <w:sz w:val="20"/>
        </w:rPr>
        <w:t xml:space="preserve">) bude </w:t>
      </w:r>
      <w:r>
        <w:rPr>
          <w:rFonts w:ascii="Segoe UI" w:hAnsi="Segoe UI" w:cs="Segoe UI"/>
          <w:color w:val="auto"/>
          <w:sz w:val="20"/>
        </w:rPr>
        <w:t xml:space="preserve">v případě </w:t>
      </w:r>
      <w:r w:rsidR="00D5754F" w:rsidRPr="00143E91">
        <w:rPr>
          <w:rFonts w:ascii="Segoe UI" w:hAnsi="Segoe UI" w:cs="Segoe UI"/>
          <w:color w:val="auto"/>
          <w:sz w:val="20"/>
        </w:rPr>
        <w:t xml:space="preserve">prodlení do </w:t>
      </w:r>
      <w:r w:rsidR="00BB343B">
        <w:rPr>
          <w:rFonts w:ascii="Segoe UI" w:hAnsi="Segoe UI" w:cs="Segoe UI"/>
          <w:color w:val="auto"/>
          <w:sz w:val="20"/>
        </w:rPr>
        <w:t>6</w:t>
      </w:r>
      <w:r w:rsidR="00375EDE">
        <w:rPr>
          <w:rFonts w:ascii="Segoe UI" w:hAnsi="Segoe UI" w:cs="Segoe UI"/>
          <w:color w:val="auto"/>
          <w:sz w:val="20"/>
        </w:rPr>
        <w:t>0</w:t>
      </w:r>
      <w:r w:rsidR="00375EDE" w:rsidRPr="00143E91">
        <w:rPr>
          <w:rFonts w:ascii="Segoe UI" w:hAnsi="Segoe UI" w:cs="Segoe UI"/>
          <w:color w:val="auto"/>
          <w:sz w:val="20"/>
        </w:rPr>
        <w:t xml:space="preserve"> </w:t>
      </w:r>
      <w:r w:rsidR="00D5754F" w:rsidRPr="00143E91">
        <w:rPr>
          <w:rFonts w:ascii="Segoe UI" w:hAnsi="Segoe UI" w:cs="Segoe UI"/>
          <w:color w:val="auto"/>
          <w:sz w:val="20"/>
        </w:rPr>
        <w:t>kale</w:t>
      </w:r>
      <w:r w:rsidR="009C0A89" w:rsidRPr="00143E91">
        <w:rPr>
          <w:rFonts w:ascii="Segoe UI" w:hAnsi="Segoe UI" w:cs="Segoe UI"/>
          <w:color w:val="auto"/>
          <w:sz w:val="20"/>
        </w:rPr>
        <w:t>n</w:t>
      </w:r>
      <w:r w:rsidR="00D5754F" w:rsidRPr="00143E91">
        <w:rPr>
          <w:rFonts w:ascii="Segoe UI" w:hAnsi="Segoe UI" w:cs="Segoe UI"/>
          <w:color w:val="auto"/>
          <w:sz w:val="20"/>
        </w:rPr>
        <w:t xml:space="preserve">dářních dnů </w:t>
      </w:r>
      <w:r w:rsidR="00BB343B">
        <w:rPr>
          <w:rFonts w:ascii="Segoe UI" w:hAnsi="Segoe UI" w:cs="Segoe UI"/>
          <w:color w:val="auto"/>
          <w:sz w:val="20"/>
        </w:rPr>
        <w:t xml:space="preserve">bude </w:t>
      </w:r>
      <w:r>
        <w:rPr>
          <w:rFonts w:ascii="Segoe UI" w:hAnsi="Segoe UI" w:cs="Segoe UI"/>
          <w:color w:val="auto"/>
          <w:sz w:val="20"/>
        </w:rPr>
        <w:t xml:space="preserve">postiženo </w:t>
      </w:r>
      <w:r w:rsidR="00F93638" w:rsidRPr="00143E91">
        <w:rPr>
          <w:rFonts w:ascii="Segoe UI" w:hAnsi="Segoe UI" w:cs="Segoe UI"/>
          <w:color w:val="auto"/>
          <w:sz w:val="20"/>
        </w:rPr>
        <w:t xml:space="preserve">odvodem ve výši </w:t>
      </w:r>
      <w:r w:rsidR="005161EC" w:rsidRPr="00143E91">
        <w:rPr>
          <w:rFonts w:ascii="Segoe UI" w:hAnsi="Segoe UI" w:cs="Segoe UI"/>
          <w:color w:val="auto"/>
          <w:sz w:val="20"/>
        </w:rPr>
        <w:t>5</w:t>
      </w:r>
      <w:r w:rsidR="00F93638" w:rsidRPr="00143E91">
        <w:rPr>
          <w:rFonts w:ascii="Segoe UI" w:hAnsi="Segoe UI" w:cs="Segoe UI"/>
          <w:color w:val="auto"/>
          <w:sz w:val="20"/>
        </w:rPr>
        <w:t xml:space="preserve"> %</w:t>
      </w:r>
      <w:r w:rsidR="00867965" w:rsidRPr="00143E91">
        <w:rPr>
          <w:rFonts w:ascii="Segoe UI" w:hAnsi="Segoe UI" w:cs="Segoe UI"/>
          <w:color w:val="auto"/>
          <w:sz w:val="20"/>
        </w:rPr>
        <w:t xml:space="preserve"> </w:t>
      </w:r>
      <w:r w:rsidR="00F93638" w:rsidRPr="00143E91">
        <w:rPr>
          <w:rFonts w:ascii="Segoe UI" w:hAnsi="Segoe UI" w:cs="Segoe UI"/>
          <w:color w:val="auto"/>
          <w:sz w:val="20"/>
        </w:rPr>
        <w:t>z poskytnuté podpory</w:t>
      </w:r>
      <w:r w:rsidR="009C0A89" w:rsidRPr="00143E91">
        <w:rPr>
          <w:rFonts w:ascii="Segoe UI" w:hAnsi="Segoe UI" w:cs="Segoe UI"/>
          <w:color w:val="auto"/>
          <w:sz w:val="20"/>
        </w:rPr>
        <w:t>, prodlení delší než</w:t>
      </w:r>
      <w:r w:rsidR="00F77D7C">
        <w:rPr>
          <w:rFonts w:ascii="Segoe UI" w:hAnsi="Segoe UI" w:cs="Segoe UI"/>
          <w:color w:val="auto"/>
          <w:sz w:val="20"/>
        </w:rPr>
        <w:t xml:space="preserve"> </w:t>
      </w:r>
      <w:r w:rsidR="00BB343B">
        <w:rPr>
          <w:rFonts w:ascii="Segoe UI" w:hAnsi="Segoe UI" w:cs="Segoe UI"/>
          <w:color w:val="auto"/>
          <w:sz w:val="20"/>
        </w:rPr>
        <w:t>6</w:t>
      </w:r>
      <w:r w:rsidR="00375EDE" w:rsidRPr="00143E91">
        <w:rPr>
          <w:rFonts w:ascii="Segoe UI" w:hAnsi="Segoe UI" w:cs="Segoe UI"/>
          <w:color w:val="auto"/>
          <w:sz w:val="20"/>
        </w:rPr>
        <w:t xml:space="preserve">0 </w:t>
      </w:r>
      <w:r w:rsidR="00B07CBB">
        <w:rPr>
          <w:rFonts w:ascii="Segoe UI" w:hAnsi="Segoe UI" w:cs="Segoe UI"/>
          <w:color w:val="auto"/>
          <w:sz w:val="20"/>
        </w:rPr>
        <w:t xml:space="preserve">kalendářních </w:t>
      </w:r>
      <w:r w:rsidR="00B07CBB" w:rsidRPr="00143E91">
        <w:rPr>
          <w:rFonts w:ascii="Segoe UI" w:hAnsi="Segoe UI" w:cs="Segoe UI"/>
          <w:color w:val="auto"/>
          <w:sz w:val="20"/>
        </w:rPr>
        <w:t>dn</w:t>
      </w:r>
      <w:r w:rsidR="00B07CBB">
        <w:rPr>
          <w:rFonts w:ascii="Segoe UI" w:hAnsi="Segoe UI" w:cs="Segoe UI"/>
          <w:color w:val="auto"/>
          <w:sz w:val="20"/>
        </w:rPr>
        <w:t>ů</w:t>
      </w:r>
      <w:r w:rsidR="00B07CBB" w:rsidRPr="00143E91">
        <w:rPr>
          <w:rFonts w:ascii="Segoe UI" w:hAnsi="Segoe UI" w:cs="Segoe UI"/>
          <w:color w:val="auto"/>
          <w:sz w:val="20"/>
        </w:rPr>
        <w:t xml:space="preserve"> </w:t>
      </w:r>
      <w:r w:rsidR="009C0A89" w:rsidRPr="00143E91">
        <w:rPr>
          <w:rFonts w:ascii="Segoe UI" w:hAnsi="Segoe UI" w:cs="Segoe UI"/>
          <w:color w:val="auto"/>
          <w:sz w:val="20"/>
        </w:rPr>
        <w:t>bude postiženo odvodem ve výši 100 % z poskytnuté podpory</w:t>
      </w:r>
      <w:r>
        <w:rPr>
          <w:rFonts w:ascii="Segoe UI" w:hAnsi="Segoe UI" w:cs="Segoe UI"/>
          <w:color w:val="auto"/>
          <w:sz w:val="20"/>
        </w:rPr>
        <w:t>.</w:t>
      </w:r>
    </w:p>
    <w:p w14:paraId="099A1EE1" w14:textId="77777777" w:rsidR="00475657" w:rsidRPr="00E477C5" w:rsidRDefault="00B96D53" w:rsidP="00E477C5">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Porušení povinnosti podle článku IV bodu 1 písm. </w:t>
      </w:r>
      <w:r w:rsidR="00B639C9">
        <w:rPr>
          <w:rFonts w:ascii="Segoe UI" w:hAnsi="Segoe UI" w:cs="Segoe UI"/>
          <w:color w:val="auto"/>
          <w:sz w:val="20"/>
        </w:rPr>
        <w:t>k</w:t>
      </w:r>
      <w:r w:rsidRPr="00143E91">
        <w:rPr>
          <w:rFonts w:ascii="Segoe UI" w:hAnsi="Segoe UI" w:cs="Segoe UI"/>
          <w:color w:val="auto"/>
          <w:sz w:val="20"/>
        </w:rPr>
        <w:t xml:space="preserve">) </w:t>
      </w:r>
      <w:r w:rsidR="00886C4F" w:rsidRPr="00143E91">
        <w:rPr>
          <w:rFonts w:ascii="Segoe UI" w:hAnsi="Segoe UI" w:cs="Segoe UI"/>
          <w:color w:val="auto"/>
          <w:sz w:val="20"/>
        </w:rPr>
        <w:t xml:space="preserve">bude </w:t>
      </w:r>
      <w:r w:rsidR="00FF7FEF">
        <w:rPr>
          <w:rFonts w:ascii="Segoe UI" w:hAnsi="Segoe UI" w:cs="Segoe UI"/>
          <w:color w:val="auto"/>
          <w:sz w:val="20"/>
        </w:rPr>
        <w:t xml:space="preserve">v případě prodlení do </w:t>
      </w:r>
      <w:r w:rsidR="009C0A89" w:rsidRPr="00143E91">
        <w:rPr>
          <w:rFonts w:ascii="Segoe UI" w:hAnsi="Segoe UI" w:cs="Segoe UI"/>
          <w:color w:val="auto"/>
          <w:sz w:val="20"/>
        </w:rPr>
        <w:t>6</w:t>
      </w:r>
      <w:r w:rsidR="00886C4F" w:rsidRPr="00143E91">
        <w:rPr>
          <w:rFonts w:ascii="Segoe UI" w:hAnsi="Segoe UI" w:cs="Segoe UI"/>
          <w:color w:val="auto"/>
          <w:sz w:val="20"/>
        </w:rPr>
        <w:t>0 kalendářních dnů bez postihu</w:t>
      </w:r>
      <w:r w:rsidR="00F77D7C" w:rsidRPr="00F77D7C">
        <w:rPr>
          <w:rFonts w:ascii="Segoe UI" w:hAnsi="Segoe UI" w:cs="Segoe UI"/>
          <w:color w:val="auto"/>
          <w:sz w:val="20"/>
        </w:rPr>
        <w:t xml:space="preserve"> </w:t>
      </w:r>
      <w:r w:rsidR="00F77D7C">
        <w:rPr>
          <w:rFonts w:ascii="Segoe UI" w:hAnsi="Segoe UI" w:cs="Segoe UI"/>
          <w:color w:val="auto"/>
          <w:sz w:val="20"/>
        </w:rPr>
        <w:t>a nebude tak považováno za porušení podmínek této Smlouvy</w:t>
      </w:r>
      <w:r w:rsidR="00886C4F" w:rsidRPr="00143E91">
        <w:rPr>
          <w:rFonts w:ascii="Segoe UI" w:hAnsi="Segoe UI" w:cs="Segoe UI"/>
          <w:color w:val="auto"/>
          <w:sz w:val="20"/>
        </w:rPr>
        <w:t xml:space="preserve">, </w:t>
      </w:r>
      <w:r w:rsidR="009C0A89" w:rsidRPr="00143E91">
        <w:rPr>
          <w:rFonts w:ascii="Segoe UI" w:hAnsi="Segoe UI" w:cs="Segoe UI"/>
          <w:color w:val="auto"/>
          <w:sz w:val="20"/>
        </w:rPr>
        <w:t xml:space="preserve">prodlení </w:t>
      </w:r>
      <w:r w:rsidR="00886C4F" w:rsidRPr="00143E91">
        <w:rPr>
          <w:rFonts w:ascii="Segoe UI" w:hAnsi="Segoe UI" w:cs="Segoe UI"/>
          <w:color w:val="auto"/>
          <w:sz w:val="20"/>
        </w:rPr>
        <w:t xml:space="preserve">od </w:t>
      </w:r>
      <w:r w:rsidR="009C0A89" w:rsidRPr="00143E91">
        <w:rPr>
          <w:rFonts w:ascii="Segoe UI" w:hAnsi="Segoe UI" w:cs="Segoe UI"/>
          <w:color w:val="auto"/>
          <w:sz w:val="20"/>
        </w:rPr>
        <w:t>6</w:t>
      </w:r>
      <w:r w:rsidR="00886C4F" w:rsidRPr="00143E91">
        <w:rPr>
          <w:rFonts w:ascii="Segoe UI" w:hAnsi="Segoe UI" w:cs="Segoe UI"/>
          <w:color w:val="auto"/>
          <w:sz w:val="20"/>
        </w:rPr>
        <w:t>1</w:t>
      </w:r>
      <w:r w:rsidR="00FF7FEF">
        <w:rPr>
          <w:rFonts w:ascii="Segoe UI" w:hAnsi="Segoe UI" w:cs="Segoe UI"/>
          <w:color w:val="auto"/>
          <w:sz w:val="20"/>
        </w:rPr>
        <w:t>.</w:t>
      </w:r>
      <w:r w:rsidR="00886C4F" w:rsidRPr="00143E91">
        <w:rPr>
          <w:rFonts w:ascii="Segoe UI" w:hAnsi="Segoe UI" w:cs="Segoe UI"/>
          <w:color w:val="auto"/>
          <w:sz w:val="20"/>
        </w:rPr>
        <w:t xml:space="preserve"> </w:t>
      </w:r>
      <w:r w:rsidR="00BB343B">
        <w:rPr>
          <w:rFonts w:ascii="Segoe UI" w:hAnsi="Segoe UI" w:cs="Segoe UI"/>
          <w:color w:val="auto"/>
          <w:sz w:val="20"/>
        </w:rPr>
        <w:t xml:space="preserve">do 120. </w:t>
      </w:r>
      <w:r w:rsidR="00B07CBB">
        <w:rPr>
          <w:rFonts w:ascii="Segoe UI" w:hAnsi="Segoe UI" w:cs="Segoe UI"/>
          <w:color w:val="auto"/>
          <w:sz w:val="20"/>
        </w:rPr>
        <w:t xml:space="preserve">kalendářního </w:t>
      </w:r>
      <w:r w:rsidR="00886C4F" w:rsidRPr="00143E91">
        <w:rPr>
          <w:rFonts w:ascii="Segoe UI" w:hAnsi="Segoe UI" w:cs="Segoe UI"/>
          <w:color w:val="auto"/>
          <w:sz w:val="20"/>
        </w:rPr>
        <w:t xml:space="preserve">dne </w:t>
      </w:r>
      <w:r w:rsidR="00FF7FEF">
        <w:rPr>
          <w:rFonts w:ascii="Segoe UI" w:hAnsi="Segoe UI" w:cs="Segoe UI"/>
          <w:color w:val="auto"/>
          <w:sz w:val="20"/>
        </w:rPr>
        <w:t xml:space="preserve">bude postiženo </w:t>
      </w:r>
      <w:r w:rsidR="00886C4F" w:rsidRPr="00143E91">
        <w:rPr>
          <w:rFonts w:ascii="Segoe UI" w:hAnsi="Segoe UI" w:cs="Segoe UI"/>
          <w:color w:val="auto"/>
          <w:sz w:val="20"/>
        </w:rPr>
        <w:t>odvodem ve výš</w:t>
      </w:r>
      <w:r w:rsidR="005037EC">
        <w:rPr>
          <w:rFonts w:ascii="Segoe UI" w:hAnsi="Segoe UI" w:cs="Segoe UI"/>
          <w:color w:val="auto"/>
          <w:sz w:val="20"/>
        </w:rPr>
        <w:t>i</w:t>
      </w:r>
      <w:r w:rsidR="00886C4F" w:rsidRPr="00143E91">
        <w:rPr>
          <w:rFonts w:ascii="Segoe UI" w:hAnsi="Segoe UI" w:cs="Segoe UI"/>
          <w:color w:val="auto"/>
          <w:sz w:val="20"/>
        </w:rPr>
        <w:t xml:space="preserve"> 5 % z poskytnuté podpory</w:t>
      </w:r>
      <w:r w:rsidR="00B07CBB">
        <w:rPr>
          <w:rFonts w:ascii="Segoe UI" w:hAnsi="Segoe UI" w:cs="Segoe UI"/>
          <w:color w:val="auto"/>
          <w:sz w:val="20"/>
        </w:rPr>
        <w:t xml:space="preserve">, </w:t>
      </w:r>
      <w:r w:rsidR="00B07CBB" w:rsidRPr="00143E91">
        <w:rPr>
          <w:rFonts w:ascii="Segoe UI" w:hAnsi="Segoe UI" w:cs="Segoe UI"/>
          <w:color w:val="auto"/>
          <w:sz w:val="20"/>
        </w:rPr>
        <w:t>prodlení delší než</w:t>
      </w:r>
      <w:r w:rsidR="00B07CBB">
        <w:rPr>
          <w:rFonts w:ascii="Segoe UI" w:hAnsi="Segoe UI" w:cs="Segoe UI"/>
          <w:color w:val="auto"/>
          <w:sz w:val="20"/>
        </w:rPr>
        <w:t xml:space="preserve"> 120</w:t>
      </w:r>
      <w:r w:rsidR="00B07CBB" w:rsidRPr="00143E91">
        <w:rPr>
          <w:rFonts w:ascii="Segoe UI" w:hAnsi="Segoe UI" w:cs="Segoe UI"/>
          <w:color w:val="auto"/>
          <w:sz w:val="20"/>
        </w:rPr>
        <w:t xml:space="preserve"> </w:t>
      </w:r>
      <w:r w:rsidR="00B07CBB">
        <w:rPr>
          <w:rFonts w:ascii="Segoe UI" w:hAnsi="Segoe UI" w:cs="Segoe UI"/>
          <w:color w:val="auto"/>
          <w:sz w:val="20"/>
        </w:rPr>
        <w:t xml:space="preserve">kalendářních </w:t>
      </w:r>
      <w:r w:rsidR="00B07CBB" w:rsidRPr="00143E91">
        <w:rPr>
          <w:rFonts w:ascii="Segoe UI" w:hAnsi="Segoe UI" w:cs="Segoe UI"/>
          <w:color w:val="auto"/>
          <w:sz w:val="20"/>
        </w:rPr>
        <w:t>dn</w:t>
      </w:r>
      <w:r w:rsidR="00B07CBB">
        <w:rPr>
          <w:rFonts w:ascii="Segoe UI" w:hAnsi="Segoe UI" w:cs="Segoe UI"/>
          <w:color w:val="auto"/>
          <w:sz w:val="20"/>
        </w:rPr>
        <w:t>ů</w:t>
      </w:r>
      <w:r w:rsidR="00B07CBB" w:rsidRPr="00143E91">
        <w:rPr>
          <w:rFonts w:ascii="Segoe UI" w:hAnsi="Segoe UI" w:cs="Segoe UI"/>
          <w:color w:val="auto"/>
          <w:sz w:val="20"/>
        </w:rPr>
        <w:t xml:space="preserve"> bude postiženo odvodem ve výši 100 % z poskytnuté podpory</w:t>
      </w:r>
      <w:r w:rsidR="00B07CBB">
        <w:rPr>
          <w:rFonts w:ascii="Segoe UI" w:hAnsi="Segoe UI" w:cs="Segoe UI"/>
          <w:color w:val="auto"/>
          <w:sz w:val="20"/>
        </w:rPr>
        <w:t>.</w:t>
      </w:r>
    </w:p>
    <w:p w14:paraId="789F4958" w14:textId="77777777" w:rsidR="00F93638" w:rsidRPr="00143E91" w:rsidRDefault="00F93638" w:rsidP="00F93638">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Porušení povinnosti podle článku IV bodu 1 písm. </w:t>
      </w:r>
      <w:r w:rsidR="00B639C9">
        <w:rPr>
          <w:rFonts w:ascii="Segoe UI" w:hAnsi="Segoe UI" w:cs="Segoe UI"/>
          <w:color w:val="auto"/>
          <w:sz w:val="20"/>
        </w:rPr>
        <w:t>h</w:t>
      </w:r>
      <w:r w:rsidRPr="00143E91">
        <w:rPr>
          <w:rFonts w:ascii="Segoe UI" w:hAnsi="Segoe UI" w:cs="Segoe UI"/>
          <w:color w:val="auto"/>
          <w:sz w:val="20"/>
        </w:rPr>
        <w:t xml:space="preserve">) bude </w:t>
      </w:r>
      <w:r w:rsidR="00867965" w:rsidRPr="00143E91">
        <w:rPr>
          <w:rFonts w:ascii="Segoe UI" w:hAnsi="Segoe UI" w:cs="Segoe UI"/>
          <w:color w:val="auto"/>
          <w:sz w:val="20"/>
        </w:rPr>
        <w:t xml:space="preserve">postiženo odvodem ve výši 1 % z </w:t>
      </w:r>
      <w:r w:rsidRPr="00143E91">
        <w:rPr>
          <w:rFonts w:ascii="Segoe UI" w:hAnsi="Segoe UI" w:cs="Segoe UI"/>
          <w:color w:val="auto"/>
          <w:sz w:val="20"/>
        </w:rPr>
        <w:t>poskytnuté podpory.</w:t>
      </w:r>
    </w:p>
    <w:p w14:paraId="11CDAA3C" w14:textId="77777777" w:rsidR="00F93638" w:rsidRPr="00143E91" w:rsidRDefault="00FF7FEF" w:rsidP="00F93638">
      <w:pPr>
        <w:pStyle w:val="Zkladntext"/>
        <w:numPr>
          <w:ilvl w:val="0"/>
          <w:numId w:val="14"/>
        </w:numPr>
        <w:spacing w:before="120"/>
        <w:ind w:left="284" w:hanging="284"/>
        <w:jc w:val="both"/>
        <w:rPr>
          <w:rFonts w:ascii="Segoe UI" w:hAnsi="Segoe UI" w:cs="Segoe UI"/>
          <w:color w:val="auto"/>
          <w:sz w:val="20"/>
        </w:rPr>
      </w:pPr>
      <w:r>
        <w:rPr>
          <w:rFonts w:ascii="Segoe UI" w:hAnsi="Segoe UI" w:cs="Segoe UI"/>
          <w:color w:val="auto"/>
          <w:sz w:val="20"/>
        </w:rPr>
        <w:t>Porušení povinnosti</w:t>
      </w:r>
      <w:r w:rsidR="00F93638" w:rsidRPr="00143E91">
        <w:rPr>
          <w:rFonts w:ascii="Segoe UI" w:hAnsi="Segoe UI" w:cs="Segoe UI"/>
          <w:color w:val="auto"/>
          <w:sz w:val="20"/>
        </w:rPr>
        <w:t xml:space="preserve"> podle článku IV bodu 2 písm. d) bude postiženo odvodem ve výši částky zákonného nároku na odpočet DPH.</w:t>
      </w:r>
    </w:p>
    <w:p w14:paraId="1A087D9E" w14:textId="77777777" w:rsidR="00F93638" w:rsidRPr="00143E91" w:rsidRDefault="00F93638" w:rsidP="00571C2E">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V případě, že dojde k porušení povinností uvedených v článku IV bodu 2 písm. </w:t>
      </w:r>
      <w:r w:rsidR="005161EC" w:rsidRPr="00143E91">
        <w:rPr>
          <w:rFonts w:ascii="Segoe UI" w:hAnsi="Segoe UI" w:cs="Segoe UI"/>
          <w:color w:val="auto"/>
          <w:sz w:val="20"/>
        </w:rPr>
        <w:t>i</w:t>
      </w:r>
      <w:r w:rsidRPr="00143E91">
        <w:rPr>
          <w:rFonts w:ascii="Segoe UI" w:hAnsi="Segoe UI" w:cs="Segoe UI"/>
          <w:color w:val="auto"/>
          <w:sz w:val="20"/>
        </w:rPr>
        <w:t>), bude stanovena f</w:t>
      </w:r>
      <w:r w:rsidR="00571C2E" w:rsidRPr="00143E91">
        <w:rPr>
          <w:rFonts w:ascii="Segoe UI" w:hAnsi="Segoe UI" w:cs="Segoe UI"/>
          <w:color w:val="auto"/>
          <w:sz w:val="20"/>
        </w:rPr>
        <w:t>inanční oprava podle přílohy č.</w:t>
      </w:r>
      <w:r w:rsidRPr="00143E91">
        <w:rPr>
          <w:rFonts w:ascii="Segoe UI" w:hAnsi="Segoe UI" w:cs="Segoe UI"/>
          <w:color w:val="auto"/>
          <w:sz w:val="20"/>
        </w:rPr>
        <w:t xml:space="preserve"> </w:t>
      </w:r>
      <w:r w:rsidR="005D1133" w:rsidRPr="00143E91">
        <w:rPr>
          <w:rFonts w:ascii="Segoe UI" w:hAnsi="Segoe UI" w:cs="Segoe UI"/>
          <w:color w:val="auto"/>
          <w:sz w:val="20"/>
        </w:rPr>
        <w:t>1</w:t>
      </w:r>
      <w:r w:rsidR="00571C2E" w:rsidRPr="00143E91">
        <w:rPr>
          <w:rFonts w:ascii="Segoe UI" w:hAnsi="Segoe UI" w:cs="Segoe UI"/>
          <w:color w:val="auto"/>
          <w:sz w:val="20"/>
        </w:rPr>
        <w:t xml:space="preserve"> </w:t>
      </w:r>
      <w:r w:rsidRPr="00143E91">
        <w:rPr>
          <w:rFonts w:ascii="Segoe UI" w:hAnsi="Segoe UI" w:cs="Segoe UI"/>
          <w:color w:val="auto"/>
          <w:sz w:val="20"/>
        </w:rPr>
        <w:t>této Smlouvy.</w:t>
      </w:r>
    </w:p>
    <w:p w14:paraId="52C7C441" w14:textId="77777777" w:rsidR="00F93638" w:rsidRPr="00143E91" w:rsidRDefault="00F93638" w:rsidP="00571C2E">
      <w:pPr>
        <w:pStyle w:val="Zkladntext"/>
        <w:numPr>
          <w:ilvl w:val="0"/>
          <w:numId w:val="14"/>
        </w:numPr>
        <w:spacing w:before="120"/>
        <w:ind w:left="284" w:hanging="284"/>
        <w:jc w:val="both"/>
        <w:rPr>
          <w:rFonts w:ascii="Segoe UI" w:hAnsi="Segoe UI" w:cs="Segoe UI"/>
          <w:color w:val="auto"/>
          <w:sz w:val="20"/>
        </w:rPr>
      </w:pPr>
      <w:r w:rsidRPr="00143E91">
        <w:rPr>
          <w:rFonts w:ascii="Segoe UI" w:hAnsi="Segoe UI" w:cs="Segoe UI"/>
          <w:color w:val="auto"/>
          <w:sz w:val="20"/>
        </w:rPr>
        <w:t>Porušení ostatních povinností podle této Smlouvy bude postiženo odvodem ve výši 0,1 % z poskytnuté podpory.</w:t>
      </w:r>
    </w:p>
    <w:p w14:paraId="54C0D1BF" w14:textId="77777777" w:rsidR="00F93638" w:rsidRPr="00143E91" w:rsidRDefault="00F93638" w:rsidP="00F93638">
      <w:pPr>
        <w:pStyle w:val="Zkladntext"/>
        <w:jc w:val="center"/>
        <w:rPr>
          <w:rFonts w:ascii="Segoe UI" w:hAnsi="Segoe UI" w:cs="Segoe UI"/>
          <w:b/>
          <w:color w:val="auto"/>
          <w:sz w:val="20"/>
        </w:rPr>
      </w:pPr>
    </w:p>
    <w:p w14:paraId="043B67F4" w14:textId="77777777" w:rsidR="00E477C5" w:rsidRDefault="00E477C5" w:rsidP="00F93638">
      <w:pPr>
        <w:pStyle w:val="Zkladntext"/>
        <w:jc w:val="center"/>
        <w:rPr>
          <w:rFonts w:ascii="Segoe UI" w:hAnsi="Segoe UI" w:cs="Segoe UI"/>
          <w:b/>
          <w:color w:val="auto"/>
          <w:sz w:val="20"/>
        </w:rPr>
      </w:pPr>
    </w:p>
    <w:p w14:paraId="760FADC4" w14:textId="77777777" w:rsidR="00F93638" w:rsidRPr="00143E91" w:rsidRDefault="00F93638" w:rsidP="00F93638">
      <w:pPr>
        <w:pStyle w:val="Zkladntext"/>
        <w:jc w:val="center"/>
        <w:rPr>
          <w:rFonts w:ascii="Segoe UI" w:hAnsi="Segoe UI" w:cs="Segoe UI"/>
          <w:b/>
          <w:color w:val="auto"/>
          <w:sz w:val="20"/>
        </w:rPr>
      </w:pPr>
      <w:r w:rsidRPr="00143E91">
        <w:rPr>
          <w:rFonts w:ascii="Segoe UI" w:hAnsi="Segoe UI" w:cs="Segoe UI"/>
          <w:b/>
          <w:color w:val="auto"/>
          <w:sz w:val="20"/>
        </w:rPr>
        <w:t>VI.</w:t>
      </w:r>
    </w:p>
    <w:p w14:paraId="528A25E6" w14:textId="77777777" w:rsidR="00F93638" w:rsidRPr="00143E91" w:rsidRDefault="00F93638" w:rsidP="00F93638">
      <w:pPr>
        <w:pStyle w:val="Zkladntext"/>
        <w:jc w:val="center"/>
        <w:rPr>
          <w:rFonts w:ascii="Segoe UI" w:hAnsi="Segoe UI" w:cs="Segoe UI"/>
          <w:b/>
          <w:color w:val="auto"/>
          <w:sz w:val="20"/>
        </w:rPr>
      </w:pPr>
      <w:r w:rsidRPr="00143E91">
        <w:rPr>
          <w:rFonts w:ascii="Segoe UI" w:hAnsi="Segoe UI" w:cs="Segoe UI"/>
          <w:b/>
          <w:color w:val="auto"/>
          <w:sz w:val="20"/>
        </w:rPr>
        <w:t>Závěrečná ustanovení</w:t>
      </w:r>
    </w:p>
    <w:p w14:paraId="18DCBF66" w14:textId="77777777" w:rsidR="00F93638" w:rsidRPr="00143E91" w:rsidRDefault="00F93638" w:rsidP="00F93638">
      <w:pPr>
        <w:pStyle w:val="Zkladntext"/>
        <w:jc w:val="center"/>
        <w:rPr>
          <w:rFonts w:ascii="Segoe UI" w:hAnsi="Segoe UI" w:cs="Segoe UI"/>
          <w:b/>
          <w:color w:val="auto"/>
          <w:sz w:val="20"/>
        </w:rPr>
      </w:pPr>
    </w:p>
    <w:p w14:paraId="67A77389" w14:textId="77777777" w:rsidR="00F93638" w:rsidRPr="00143E91" w:rsidRDefault="00F93638" w:rsidP="00D615F3">
      <w:pPr>
        <w:pStyle w:val="p1"/>
        <w:numPr>
          <w:ilvl w:val="0"/>
          <w:numId w:val="15"/>
        </w:numPr>
        <w:adjustRightInd/>
        <w:spacing w:line="240" w:lineRule="auto"/>
        <w:ind w:left="284" w:hanging="284"/>
        <w:textAlignment w:val="auto"/>
        <w:rPr>
          <w:rFonts w:ascii="Segoe UI" w:hAnsi="Segoe UI" w:cs="Segoe UI"/>
          <w:snapToGrid w:val="0"/>
          <w:sz w:val="20"/>
          <w:szCs w:val="20"/>
        </w:rPr>
      </w:pPr>
      <w:r w:rsidRPr="00143E91">
        <w:rPr>
          <w:rFonts w:ascii="Segoe UI" w:hAnsi="Segoe UI" w:cs="Segoe UI"/>
          <w:sz w:val="20"/>
          <w:szCs w:val="20"/>
        </w:rPr>
        <w:t xml:space="preserve">Pokud dojde ke změně obecně závazných právních předpisů týkajících se vztahů vyplývajících </w:t>
      </w:r>
      <w:r w:rsidRPr="00143E91">
        <w:rPr>
          <w:rFonts w:ascii="Segoe UI" w:hAnsi="Segoe UI" w:cs="Segoe UI"/>
          <w:sz w:val="20"/>
          <w:szCs w:val="20"/>
        </w:rPr>
        <w:br/>
        <w:t xml:space="preserve">z této Smlouvy, uzavřou smluvní strany k této Smlouvě dodatek, kterým bude zajištěn její soulad </w:t>
      </w:r>
      <w:r w:rsidRPr="00143E91">
        <w:rPr>
          <w:rFonts w:ascii="Segoe UI" w:hAnsi="Segoe UI" w:cs="Segoe UI"/>
          <w:sz w:val="20"/>
          <w:szCs w:val="20"/>
        </w:rPr>
        <w:br/>
        <w:t>s obecně závaznými předpisy a Směrnicí MŽP. V případě neuzavření takového dodatku má Fond právo uplatnit postup podle článku V bodu 1.</w:t>
      </w:r>
    </w:p>
    <w:p w14:paraId="1E08338D" w14:textId="77777777" w:rsidR="00F93638" w:rsidRPr="00143E91" w:rsidRDefault="00F93638" w:rsidP="00F93638">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Pro snazší identifikaci budou smluvní strany při veškeré korespondenci (včetně elektronické) týkající se akce, uvádět vždy číslo této Smlouvy, a to již v označení věci, které se daná korespondence bude týkat.</w:t>
      </w:r>
    </w:p>
    <w:p w14:paraId="3BAE6776" w14:textId="77777777" w:rsidR="00F93638" w:rsidRPr="00143E91" w:rsidRDefault="00F93638" w:rsidP="00F93638">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w:t>
      </w:r>
      <w:r w:rsidRPr="00143E91">
        <w:rPr>
          <w:rFonts w:ascii="Segoe UI" w:hAnsi="Segoe UI" w:cs="Segoe UI"/>
          <w:color w:val="auto"/>
          <w:sz w:val="20"/>
        </w:rPr>
        <w:br/>
        <w:t>k jejich opoždění), než jak tato Smlouva původně předpokládala.</w:t>
      </w:r>
    </w:p>
    <w:p w14:paraId="2CC3FF66" w14:textId="77777777" w:rsidR="00F93638" w:rsidRPr="00143E91" w:rsidRDefault="00F93638" w:rsidP="00F93638">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Jednostranně je možno tuto Smlouvu vypovědět pouze za podmínek stanovených zákonem či touto Smlouvou.</w:t>
      </w:r>
    </w:p>
    <w:p w14:paraId="7629A43F" w14:textId="77777777" w:rsidR="00F93638" w:rsidRPr="00143E91" w:rsidRDefault="00F93638" w:rsidP="00F93638">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 xml:space="preserve">Vztahy dle této Smlouvy neupravené veřejnoprávními předpisy se řídí příslušnými ustanoveními platného občanského zákoníku, zejména jeho části čtvrté. </w:t>
      </w:r>
    </w:p>
    <w:p w14:paraId="368F0DEE" w14:textId="77777777" w:rsidR="00F93638" w:rsidRPr="00143E91" w:rsidRDefault="00F93638" w:rsidP="00F93638">
      <w:pPr>
        <w:pStyle w:val="Zkladntext"/>
        <w:numPr>
          <w:ilvl w:val="0"/>
          <w:numId w:val="15"/>
        </w:numPr>
        <w:spacing w:before="120"/>
        <w:ind w:left="284" w:hanging="284"/>
        <w:jc w:val="both"/>
        <w:rPr>
          <w:rFonts w:ascii="Segoe UI" w:hAnsi="Segoe UI" w:cs="Segoe UI"/>
          <w:color w:val="auto"/>
          <w:sz w:val="20"/>
        </w:rPr>
      </w:pPr>
      <w:r w:rsidRPr="00143E91">
        <w:rPr>
          <w:rFonts w:ascii="Segoe UI" w:hAnsi="Segoe UI" w:cs="Segoe UI"/>
          <w:color w:val="auto"/>
          <w:sz w:val="20"/>
        </w:rPr>
        <w:t>Pro účely této Smlouvy má povinnost příjemce podpory stejný význam jako závazek příjemce podpory.</w:t>
      </w:r>
    </w:p>
    <w:p w14:paraId="291645D8" w14:textId="77777777" w:rsidR="00F93638" w:rsidRPr="00143E91" w:rsidRDefault="00F93638" w:rsidP="00F93638">
      <w:pPr>
        <w:pStyle w:val="Odstavecseseznamem"/>
        <w:numPr>
          <w:ilvl w:val="0"/>
          <w:numId w:val="15"/>
        </w:numPr>
        <w:autoSpaceDE w:val="0"/>
        <w:autoSpaceDN w:val="0"/>
        <w:adjustRightInd w:val="0"/>
        <w:spacing w:before="120"/>
        <w:ind w:left="284" w:hanging="284"/>
        <w:contextualSpacing w:val="0"/>
        <w:jc w:val="both"/>
        <w:rPr>
          <w:rFonts w:ascii="Segoe UI" w:hAnsi="Segoe UI" w:cs="Segoe UI"/>
          <w:bCs/>
        </w:rPr>
      </w:pPr>
      <w:r w:rsidRPr="00143E91">
        <w:rPr>
          <w:rFonts w:ascii="Segoe UI" w:hAnsi="Segoe UI" w:cs="Segoe UI"/>
          <w:bCs/>
        </w:rPr>
        <w:t>Pro účely této Smlouvy se informací (povinností informovat) rozumí podání informace prostřednictvím AIS SFŽP, případně e-mailem, datovou schránkou nebo v písemné podobě.</w:t>
      </w:r>
    </w:p>
    <w:p w14:paraId="568235E6" w14:textId="77777777" w:rsidR="00475657" w:rsidRPr="00E477C5" w:rsidRDefault="00F93638" w:rsidP="00475657">
      <w:pPr>
        <w:pStyle w:val="Odstavecseseznamem"/>
        <w:numPr>
          <w:ilvl w:val="0"/>
          <w:numId w:val="15"/>
        </w:numPr>
        <w:autoSpaceDE w:val="0"/>
        <w:autoSpaceDN w:val="0"/>
        <w:adjustRightInd w:val="0"/>
        <w:spacing w:before="120"/>
        <w:ind w:left="284" w:hanging="284"/>
        <w:contextualSpacing w:val="0"/>
        <w:jc w:val="both"/>
        <w:rPr>
          <w:rFonts w:ascii="Segoe UI" w:hAnsi="Segoe UI" w:cs="Segoe UI"/>
          <w:bCs/>
        </w:rPr>
      </w:pPr>
      <w:r w:rsidRPr="00143E91">
        <w:rPr>
          <w:rFonts w:ascii="Segoe UI" w:hAnsi="Segoe UI" w:cs="Segoe UI"/>
        </w:rPr>
        <w:t>Příjemce podpory souhlasí se zveřejněním celého textu této Smlouvy v registru smluv podle zá</w:t>
      </w:r>
      <w:r w:rsidRPr="00143E91">
        <w:rPr>
          <w:rFonts w:ascii="Segoe UI" w:hAnsi="Segoe UI" w:cs="Segoe UI"/>
          <w:bCs/>
        </w:rPr>
        <w:t xml:space="preserve">kona </w:t>
      </w:r>
      <w:r w:rsidRPr="00143E91">
        <w:rPr>
          <w:rFonts w:ascii="Segoe UI" w:hAnsi="Segoe UI" w:cs="Segoe UI"/>
          <w:bCs/>
        </w:rPr>
        <w:br/>
        <w:t xml:space="preserve">č. 340/2015 Sb., o zvláštních podmínkách účinnosti některých smluv, uveřejňování těchto smluv </w:t>
      </w:r>
      <w:r w:rsidRPr="00143E91">
        <w:rPr>
          <w:rFonts w:ascii="Segoe UI" w:hAnsi="Segoe UI" w:cs="Segoe UI"/>
          <w:bCs/>
        </w:rPr>
        <w:br/>
        <w:t>a o registru smluv (zákon o registru smluv), ve znění pozdějších předpisů, pokud zveřejnění této Smlouvy tento zákon ukládá</w:t>
      </w:r>
      <w:r w:rsidRPr="00143E91">
        <w:rPr>
          <w:rFonts w:ascii="Segoe UI" w:hAnsi="Segoe UI" w:cs="Segoe UI"/>
        </w:rPr>
        <w:t>.</w:t>
      </w:r>
    </w:p>
    <w:p w14:paraId="5C5AAEDD" w14:textId="77777777" w:rsidR="00F87D5A" w:rsidRPr="00143E91" w:rsidRDefault="00F87D5A" w:rsidP="00F87D5A">
      <w:pPr>
        <w:pStyle w:val="Odstavecseseznamem"/>
        <w:numPr>
          <w:ilvl w:val="0"/>
          <w:numId w:val="15"/>
        </w:numPr>
        <w:autoSpaceDE w:val="0"/>
        <w:autoSpaceDN w:val="0"/>
        <w:adjustRightInd w:val="0"/>
        <w:spacing w:before="120"/>
        <w:ind w:left="284" w:hanging="284"/>
        <w:contextualSpacing w:val="0"/>
        <w:jc w:val="both"/>
        <w:rPr>
          <w:rFonts w:ascii="Segoe UI" w:hAnsi="Segoe UI" w:cs="Segoe UI"/>
        </w:rPr>
      </w:pPr>
      <w:r w:rsidRPr="00143E91">
        <w:rPr>
          <w:rFonts w:ascii="Segoe UI" w:hAnsi="Segoe UI" w:cs="Segoe UI"/>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14:paraId="1DF34D39" w14:textId="77777777" w:rsidR="00531CA2" w:rsidRPr="00143E91" w:rsidRDefault="00531CA2">
      <w:pPr>
        <w:rPr>
          <w:rFonts w:ascii="Segoe UI" w:hAnsi="Segoe UI" w:cs="Segoe UI"/>
        </w:rPr>
      </w:pPr>
    </w:p>
    <w:p w14:paraId="19E63DA1" w14:textId="77777777" w:rsidR="00531CA2" w:rsidRPr="00143E91" w:rsidRDefault="00531CA2">
      <w:pPr>
        <w:rPr>
          <w:rFonts w:ascii="Segoe UI" w:hAnsi="Segoe UI" w:cs="Segoe UI"/>
        </w:rPr>
      </w:pPr>
    </w:p>
    <w:p w14:paraId="30D70CA0" w14:textId="77777777" w:rsidR="00531CA2" w:rsidRPr="00143E91" w:rsidRDefault="00531CA2">
      <w:pPr>
        <w:rPr>
          <w:rFonts w:ascii="Segoe UI" w:hAnsi="Segoe UI" w:cs="Segoe UI"/>
        </w:rPr>
      </w:pPr>
    </w:p>
    <w:p w14:paraId="450C2660" w14:textId="77777777" w:rsidR="00531CA2" w:rsidRPr="00143E91" w:rsidRDefault="00531CA2" w:rsidP="00531CA2">
      <w:pPr>
        <w:pStyle w:val="Zkladntext"/>
        <w:jc w:val="both"/>
        <w:rPr>
          <w:rFonts w:ascii="Segoe UI" w:hAnsi="Segoe UI" w:cs="Segoe UI"/>
          <w:color w:val="auto"/>
          <w:sz w:val="20"/>
        </w:rPr>
      </w:pPr>
      <w:r w:rsidRPr="00143E91">
        <w:rPr>
          <w:rFonts w:ascii="Segoe UI" w:hAnsi="Segoe UI" w:cs="Segoe UI"/>
          <w:color w:val="auto"/>
          <w:sz w:val="20"/>
        </w:rPr>
        <w:t xml:space="preserve">V: </w:t>
      </w:r>
    </w:p>
    <w:p w14:paraId="7E28F8F4" w14:textId="77777777" w:rsidR="00531CA2" w:rsidRPr="00143E91" w:rsidRDefault="00531CA2" w:rsidP="00531CA2">
      <w:pPr>
        <w:pStyle w:val="Zkladntext"/>
        <w:jc w:val="both"/>
        <w:rPr>
          <w:rFonts w:ascii="Segoe UI" w:hAnsi="Segoe UI" w:cs="Segoe UI"/>
          <w:color w:val="auto"/>
          <w:sz w:val="20"/>
        </w:rPr>
      </w:pPr>
    </w:p>
    <w:p w14:paraId="04E39ECE" w14:textId="77777777" w:rsidR="00531CA2" w:rsidRPr="00143E91" w:rsidRDefault="00531CA2" w:rsidP="00531CA2">
      <w:pPr>
        <w:pStyle w:val="Zkladntext"/>
        <w:jc w:val="both"/>
        <w:rPr>
          <w:rFonts w:ascii="Segoe UI" w:hAnsi="Segoe UI" w:cs="Segoe UI"/>
          <w:color w:val="auto"/>
          <w:sz w:val="20"/>
        </w:rPr>
      </w:pPr>
      <w:r w:rsidRPr="00143E91">
        <w:rPr>
          <w:rFonts w:ascii="Segoe UI" w:hAnsi="Segoe UI" w:cs="Segoe UI"/>
          <w:color w:val="auto"/>
          <w:sz w:val="20"/>
        </w:rPr>
        <w:t>dne:</w:t>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t>V Praze dne:</w:t>
      </w:r>
    </w:p>
    <w:p w14:paraId="2B50098C" w14:textId="77777777" w:rsidR="00531CA2" w:rsidRPr="00143E91" w:rsidRDefault="00531CA2" w:rsidP="00531CA2">
      <w:pPr>
        <w:pStyle w:val="Zkladntext"/>
        <w:jc w:val="both"/>
        <w:rPr>
          <w:rFonts w:ascii="Segoe UI" w:hAnsi="Segoe UI" w:cs="Segoe UI"/>
          <w:color w:val="auto"/>
          <w:sz w:val="20"/>
        </w:rPr>
      </w:pPr>
    </w:p>
    <w:p w14:paraId="388B08FD" w14:textId="77777777" w:rsidR="00531CA2" w:rsidRPr="00143E91" w:rsidRDefault="00531CA2" w:rsidP="00531CA2">
      <w:pPr>
        <w:pStyle w:val="Zkladntext"/>
        <w:jc w:val="both"/>
        <w:rPr>
          <w:rFonts w:ascii="Segoe UI" w:hAnsi="Segoe UI" w:cs="Segoe UI"/>
          <w:color w:val="auto"/>
          <w:sz w:val="20"/>
        </w:rPr>
      </w:pPr>
    </w:p>
    <w:p w14:paraId="48E4B68A" w14:textId="77777777" w:rsidR="00531CA2" w:rsidRPr="00143E91" w:rsidRDefault="00531CA2" w:rsidP="00531CA2">
      <w:pPr>
        <w:pStyle w:val="Zkladntext"/>
        <w:jc w:val="both"/>
        <w:rPr>
          <w:rFonts w:ascii="Segoe UI" w:hAnsi="Segoe UI" w:cs="Segoe UI"/>
          <w:color w:val="auto"/>
          <w:sz w:val="20"/>
        </w:rPr>
      </w:pP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t xml:space="preserve"> </w:t>
      </w:r>
    </w:p>
    <w:p w14:paraId="093BA3CD" w14:textId="77777777" w:rsidR="00531CA2" w:rsidRPr="00143E91" w:rsidRDefault="00531CA2" w:rsidP="00531CA2">
      <w:pPr>
        <w:pStyle w:val="Zkladntext"/>
        <w:jc w:val="both"/>
        <w:rPr>
          <w:rFonts w:ascii="Segoe UI" w:hAnsi="Segoe UI" w:cs="Segoe UI"/>
          <w:color w:val="auto"/>
          <w:sz w:val="20"/>
        </w:rPr>
      </w:pPr>
    </w:p>
    <w:p w14:paraId="5007B6E1" w14:textId="77777777" w:rsidR="00531CA2" w:rsidRPr="00143E91" w:rsidRDefault="00531CA2" w:rsidP="00531CA2">
      <w:pPr>
        <w:pStyle w:val="Zkladntext"/>
        <w:jc w:val="both"/>
        <w:rPr>
          <w:rFonts w:ascii="Segoe UI" w:hAnsi="Segoe UI" w:cs="Segoe UI"/>
          <w:color w:val="auto"/>
          <w:sz w:val="20"/>
        </w:rPr>
      </w:pPr>
      <w:r w:rsidRPr="00143E91">
        <w:rPr>
          <w:rFonts w:ascii="Segoe UI" w:hAnsi="Segoe UI" w:cs="Segoe UI"/>
          <w:color w:val="auto"/>
          <w:sz w:val="20"/>
        </w:rPr>
        <w:t>…………………………………………….</w:t>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t>……………………………………</w:t>
      </w:r>
    </w:p>
    <w:p w14:paraId="52FFB38C" w14:textId="77777777" w:rsidR="00531CA2" w:rsidRPr="00143E91" w:rsidRDefault="00531CA2" w:rsidP="00531CA2">
      <w:pPr>
        <w:pStyle w:val="Zkladntext"/>
        <w:jc w:val="both"/>
        <w:rPr>
          <w:rFonts w:ascii="Segoe UI" w:hAnsi="Segoe UI" w:cs="Segoe UI"/>
          <w:color w:val="auto"/>
          <w:sz w:val="20"/>
        </w:rPr>
      </w:pPr>
      <w:r w:rsidRPr="00143E91">
        <w:rPr>
          <w:rFonts w:ascii="Segoe UI" w:hAnsi="Segoe UI" w:cs="Segoe UI"/>
          <w:color w:val="auto"/>
          <w:sz w:val="20"/>
        </w:rPr>
        <w:t>zástupce příjemce podpory</w:t>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r>
      <w:r w:rsidRPr="00143E91">
        <w:rPr>
          <w:rFonts w:ascii="Segoe UI" w:hAnsi="Segoe UI" w:cs="Segoe UI"/>
          <w:color w:val="auto"/>
          <w:sz w:val="20"/>
        </w:rPr>
        <w:tab/>
        <w:t>zástupce Fondu</w:t>
      </w:r>
    </w:p>
    <w:p w14:paraId="3697EB96" w14:textId="77777777" w:rsidR="00475657" w:rsidRDefault="00475657" w:rsidP="007D768F">
      <w:pPr>
        <w:pStyle w:val="Nadpis1"/>
        <w:numPr>
          <w:ilvl w:val="0"/>
          <w:numId w:val="0"/>
        </w:numPr>
        <w:rPr>
          <w:rFonts w:ascii="Segoe UI" w:hAnsi="Segoe UI" w:cs="Segoe UI"/>
          <w:b w:val="0"/>
          <w:sz w:val="20"/>
          <w:szCs w:val="20"/>
        </w:rPr>
      </w:pPr>
    </w:p>
    <w:p w14:paraId="7D359847" w14:textId="77777777" w:rsidR="00475657" w:rsidRDefault="00475657" w:rsidP="007D768F">
      <w:pPr>
        <w:pStyle w:val="Nadpis1"/>
        <w:numPr>
          <w:ilvl w:val="0"/>
          <w:numId w:val="0"/>
        </w:numPr>
        <w:rPr>
          <w:rFonts w:ascii="Segoe UI" w:hAnsi="Segoe UI" w:cs="Segoe UI"/>
          <w:b w:val="0"/>
          <w:sz w:val="20"/>
          <w:szCs w:val="20"/>
        </w:rPr>
      </w:pPr>
    </w:p>
    <w:p w14:paraId="0C1FE43E" w14:textId="77777777" w:rsidR="00A34981" w:rsidRPr="00143E91" w:rsidRDefault="00531CA2" w:rsidP="007D768F">
      <w:pPr>
        <w:pStyle w:val="Nadpis1"/>
        <w:numPr>
          <w:ilvl w:val="0"/>
          <w:numId w:val="0"/>
        </w:numPr>
        <w:rPr>
          <w:rFonts w:ascii="Segoe UI" w:hAnsi="Segoe UI" w:cs="Segoe UI"/>
          <w:b w:val="0"/>
          <w:bCs/>
          <w:smallCaps/>
          <w:snapToGrid w:val="0"/>
          <w:sz w:val="20"/>
          <w:szCs w:val="20"/>
        </w:rPr>
      </w:pPr>
      <w:r w:rsidRPr="00143E91">
        <w:rPr>
          <w:rFonts w:ascii="Segoe UI" w:hAnsi="Segoe UI" w:cs="Segoe UI"/>
          <w:b w:val="0"/>
          <w:sz w:val="20"/>
          <w:szCs w:val="20"/>
        </w:rPr>
        <w:t xml:space="preserve">Příloha č. </w:t>
      </w:r>
      <w:r w:rsidR="00E50764" w:rsidRPr="00143E91">
        <w:rPr>
          <w:rFonts w:ascii="Segoe UI" w:hAnsi="Segoe UI" w:cs="Segoe UI"/>
          <w:b w:val="0"/>
          <w:sz w:val="20"/>
          <w:szCs w:val="20"/>
        </w:rPr>
        <w:t>1</w:t>
      </w:r>
      <w:r w:rsidRPr="00143E91">
        <w:rPr>
          <w:rFonts w:ascii="Segoe UI" w:hAnsi="Segoe UI" w:cs="Segoe UI"/>
          <w:b w:val="0"/>
          <w:sz w:val="20"/>
          <w:szCs w:val="20"/>
        </w:rPr>
        <w:t xml:space="preserve"> - </w:t>
      </w:r>
      <w:r w:rsidRPr="00143E91">
        <w:rPr>
          <w:rFonts w:ascii="Segoe UI" w:hAnsi="Segoe UI" w:cs="Segoe UI"/>
          <w:b w:val="0"/>
          <w:snapToGrid w:val="0"/>
          <w:sz w:val="20"/>
          <w:szCs w:val="20"/>
        </w:rPr>
        <w:t>Stanovení finančních oprav, které se použijí v případě porušení povinností při zadávání zakázek/veřejných zakázek</w:t>
      </w:r>
    </w:p>
    <w:p w14:paraId="3E83C928" w14:textId="77777777" w:rsidR="00E477C5" w:rsidRDefault="00E477C5" w:rsidP="00AE6E27">
      <w:pPr>
        <w:pStyle w:val="Zkladntext"/>
        <w:rPr>
          <w:rFonts w:ascii="Segoe UI" w:hAnsi="Segoe UI" w:cs="Segoe UI"/>
          <w:color w:val="auto"/>
          <w:sz w:val="20"/>
        </w:rPr>
      </w:pPr>
    </w:p>
    <w:p w14:paraId="60C8EAEE" w14:textId="77777777" w:rsidR="00D22DEB" w:rsidRDefault="00D22DEB" w:rsidP="00AE6E27">
      <w:pPr>
        <w:pStyle w:val="Zkladntext"/>
        <w:rPr>
          <w:rFonts w:ascii="Segoe UI" w:hAnsi="Segoe UI" w:cs="Segoe UI"/>
          <w:color w:val="auto"/>
          <w:sz w:val="20"/>
        </w:rPr>
      </w:pPr>
    </w:p>
    <w:p w14:paraId="16E99FC7" w14:textId="77777777" w:rsidR="00D22DEB" w:rsidRDefault="00D22DEB" w:rsidP="00AE6E27">
      <w:pPr>
        <w:pStyle w:val="Zkladntext"/>
        <w:rPr>
          <w:rFonts w:ascii="Segoe UI" w:hAnsi="Segoe UI" w:cs="Segoe UI"/>
          <w:color w:val="auto"/>
          <w:sz w:val="20"/>
        </w:rPr>
      </w:pPr>
    </w:p>
    <w:p w14:paraId="1BA35DAD" w14:textId="77777777" w:rsidR="00D22DEB" w:rsidRDefault="00D22DEB" w:rsidP="00AE6E27">
      <w:pPr>
        <w:pStyle w:val="Zkladntext"/>
        <w:rPr>
          <w:rFonts w:ascii="Segoe UI" w:hAnsi="Segoe UI" w:cs="Segoe UI"/>
          <w:color w:val="auto"/>
          <w:sz w:val="20"/>
        </w:rPr>
      </w:pPr>
    </w:p>
    <w:p w14:paraId="654D7B28" w14:textId="77777777" w:rsidR="00D22DEB" w:rsidRDefault="00D22DEB" w:rsidP="00AE6E27">
      <w:pPr>
        <w:pStyle w:val="Zkladntext"/>
        <w:rPr>
          <w:rFonts w:ascii="Segoe UI" w:hAnsi="Segoe UI" w:cs="Segoe UI"/>
          <w:color w:val="auto"/>
          <w:sz w:val="20"/>
        </w:rPr>
      </w:pPr>
    </w:p>
    <w:p w14:paraId="687A880B" w14:textId="77777777" w:rsidR="00D22DEB" w:rsidRDefault="00D22DEB" w:rsidP="00AE6E27">
      <w:pPr>
        <w:pStyle w:val="Zkladntext"/>
        <w:rPr>
          <w:rFonts w:ascii="Segoe UI" w:hAnsi="Segoe UI" w:cs="Segoe UI"/>
          <w:color w:val="auto"/>
          <w:sz w:val="20"/>
        </w:rPr>
      </w:pPr>
    </w:p>
    <w:p w14:paraId="3FC1F805" w14:textId="77777777" w:rsidR="00D22DEB" w:rsidRDefault="00D22DEB" w:rsidP="00AE6E27">
      <w:pPr>
        <w:pStyle w:val="Zkladntext"/>
        <w:rPr>
          <w:rFonts w:ascii="Segoe UI" w:hAnsi="Segoe UI" w:cs="Segoe UI"/>
          <w:color w:val="auto"/>
          <w:sz w:val="20"/>
        </w:rPr>
      </w:pPr>
    </w:p>
    <w:p w14:paraId="0F54B27C" w14:textId="77777777" w:rsidR="00D22DEB" w:rsidRDefault="00D22DEB" w:rsidP="00AE6E27">
      <w:pPr>
        <w:pStyle w:val="Zkladntext"/>
        <w:rPr>
          <w:rFonts w:ascii="Segoe UI" w:hAnsi="Segoe UI" w:cs="Segoe UI"/>
          <w:color w:val="auto"/>
          <w:sz w:val="20"/>
        </w:rPr>
      </w:pPr>
    </w:p>
    <w:p w14:paraId="3F4FEA48" w14:textId="77777777" w:rsidR="00D22DEB" w:rsidRDefault="00D22DEB" w:rsidP="00AE6E27">
      <w:pPr>
        <w:pStyle w:val="Zkladntext"/>
        <w:rPr>
          <w:rFonts w:ascii="Segoe UI" w:hAnsi="Segoe UI" w:cs="Segoe UI"/>
          <w:color w:val="auto"/>
          <w:sz w:val="20"/>
        </w:rPr>
      </w:pPr>
    </w:p>
    <w:p w14:paraId="3493C4CB" w14:textId="77777777" w:rsidR="00EB4989" w:rsidRDefault="00EB4989" w:rsidP="00AE6E27">
      <w:pPr>
        <w:pStyle w:val="Zkladntext"/>
        <w:rPr>
          <w:rFonts w:ascii="Segoe UI" w:hAnsi="Segoe UI" w:cs="Segoe UI"/>
          <w:color w:val="auto"/>
          <w:sz w:val="20"/>
        </w:rPr>
      </w:pPr>
    </w:p>
    <w:p w14:paraId="011A4972" w14:textId="77777777" w:rsidR="00EB4989" w:rsidRDefault="00EB4989" w:rsidP="00AE6E27">
      <w:pPr>
        <w:pStyle w:val="Zkladntext"/>
        <w:rPr>
          <w:rFonts w:ascii="Segoe UI" w:hAnsi="Segoe UI" w:cs="Segoe UI"/>
          <w:color w:val="auto"/>
          <w:sz w:val="20"/>
        </w:rPr>
      </w:pPr>
    </w:p>
    <w:p w14:paraId="63D04542" w14:textId="77777777" w:rsidR="00891B02" w:rsidRDefault="00891B02">
      <w:pPr>
        <w:rPr>
          <w:rFonts w:ascii="Segoe UI" w:hAnsi="Segoe UI" w:cs="Segoe UI"/>
          <w:snapToGrid w:val="0"/>
        </w:rPr>
      </w:pPr>
      <w:r>
        <w:rPr>
          <w:rFonts w:ascii="Segoe UI" w:hAnsi="Segoe UI" w:cs="Segoe UI"/>
        </w:rPr>
        <w:br w:type="page"/>
      </w:r>
    </w:p>
    <w:p w14:paraId="1541E5B6" w14:textId="5F58916F" w:rsidR="00AE6E27" w:rsidRPr="00143E91" w:rsidRDefault="00AE6E27" w:rsidP="00AE6E27">
      <w:pPr>
        <w:pStyle w:val="Zkladntext"/>
        <w:rPr>
          <w:rFonts w:ascii="Segoe UI" w:hAnsi="Segoe UI" w:cs="Segoe UI"/>
          <w:color w:val="auto"/>
          <w:sz w:val="20"/>
        </w:rPr>
      </w:pPr>
      <w:r w:rsidRPr="00143E91">
        <w:rPr>
          <w:rFonts w:ascii="Segoe UI" w:hAnsi="Segoe UI" w:cs="Segoe UI"/>
          <w:color w:val="auto"/>
          <w:sz w:val="20"/>
        </w:rPr>
        <w:lastRenderedPageBreak/>
        <w:t xml:space="preserve">Příloha č. </w:t>
      </w:r>
      <w:r w:rsidR="00571C2E" w:rsidRPr="00143E91">
        <w:rPr>
          <w:rFonts w:ascii="Segoe UI" w:hAnsi="Segoe UI" w:cs="Segoe UI"/>
          <w:color w:val="auto"/>
          <w:sz w:val="20"/>
        </w:rPr>
        <w:t>1</w:t>
      </w:r>
      <w:r w:rsidRPr="00143E91">
        <w:rPr>
          <w:rFonts w:ascii="Segoe UI" w:hAnsi="Segoe UI" w:cs="Segoe UI"/>
          <w:color w:val="auto"/>
          <w:sz w:val="20"/>
        </w:rPr>
        <w:t xml:space="preserve"> - Smlouva o poskytnutí podpory ze Státního fondu životního prostředí České republiky</w:t>
      </w:r>
    </w:p>
    <w:p w14:paraId="1C162833" w14:textId="77777777" w:rsidR="00D22DEB" w:rsidRDefault="00D22DEB" w:rsidP="00532283">
      <w:pPr>
        <w:pStyle w:val="Nzev"/>
      </w:pPr>
    </w:p>
    <w:p w14:paraId="1910DF08" w14:textId="77777777" w:rsidR="00532283" w:rsidRPr="00143E91" w:rsidRDefault="00532283" w:rsidP="00532283">
      <w:pPr>
        <w:pStyle w:val="Nzev"/>
      </w:pPr>
      <w:r w:rsidRPr="00143E91">
        <w:t>Stanovení finančních oprav, které se použijí v případě porušení povinností při zadávání zakázek/ veřejných zakázek</w:t>
      </w:r>
    </w:p>
    <w:p w14:paraId="3748F9B8" w14:textId="77777777" w:rsidR="00532283" w:rsidRPr="00143E91"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Podle této přílohy se v souladu se zákonem č. 218/2000 Sb., o rozpočtových pravidel</w:t>
      </w:r>
      <w:r w:rsidRPr="00143E91">
        <w:rPr>
          <w:rFonts w:ascii="Segoe UI" w:hAnsi="Segoe UI" w:cs="Segoe UI"/>
        </w:rPr>
        <w:t xml:space="preserve"> </w:t>
      </w:r>
      <w:r w:rsidRPr="00143E91">
        <w:rPr>
          <w:rFonts w:ascii="Segoe UI" w:hAnsi="Segoe UI" w:cs="Segoe UI"/>
          <w:snapToGrid w:val="0"/>
        </w:rPr>
        <w:t>a o změně některých souvisejících zákonů, ve znění pozdějších předpisů, stanovuje výše finanční opravy za porušení rozpočtové kázně v případě pochybení, které spočívá v porušení povinností stanovených v čl</w:t>
      </w:r>
      <w:r w:rsidR="00475657">
        <w:rPr>
          <w:rFonts w:ascii="Segoe UI" w:hAnsi="Segoe UI" w:cs="Segoe UI"/>
          <w:snapToGrid w:val="0"/>
        </w:rPr>
        <w:t>ánku</w:t>
      </w:r>
      <w:r w:rsidRPr="00143E91">
        <w:rPr>
          <w:rFonts w:ascii="Segoe UI" w:hAnsi="Segoe UI" w:cs="Segoe UI"/>
          <w:snapToGrid w:val="0"/>
        </w:rPr>
        <w:t xml:space="preserve"> IV bodu 2 písm. </w:t>
      </w:r>
      <w:r w:rsidR="0070278C" w:rsidRPr="00143E91">
        <w:rPr>
          <w:rFonts w:ascii="Segoe UI" w:hAnsi="Segoe UI" w:cs="Segoe UI"/>
          <w:snapToGrid w:val="0"/>
        </w:rPr>
        <w:t>i</w:t>
      </w:r>
      <w:r w:rsidRPr="00143E91">
        <w:rPr>
          <w:rFonts w:ascii="Segoe UI" w:hAnsi="Segoe UI" w:cs="Segoe UI"/>
          <w:snapToGrid w:val="0"/>
        </w:rPr>
        <w:t xml:space="preserve">) </w:t>
      </w:r>
      <w:r w:rsidR="00A407B7">
        <w:rPr>
          <w:rFonts w:ascii="Segoe UI" w:hAnsi="Segoe UI" w:cs="Segoe UI"/>
          <w:snapToGrid w:val="0"/>
        </w:rPr>
        <w:t xml:space="preserve">této </w:t>
      </w:r>
      <w:r w:rsidRPr="00143E91">
        <w:rPr>
          <w:rFonts w:ascii="Segoe UI" w:hAnsi="Segoe UI" w:cs="Segoe UI"/>
          <w:snapToGrid w:val="0"/>
        </w:rPr>
        <w:t>Smlouvy při zadávání zakázek/veřejných zakázek (dále souhrnně jen „veřejné zakázky“), zejména v nedodržení postupu podle zákona č. 134/2016 Sb., o zadávání veřejných zakázek, ve znění účinném v době zahájení zadávacího řízení, (dále jen „zákon“).</w:t>
      </w:r>
    </w:p>
    <w:p w14:paraId="05A0CA16" w14:textId="77777777" w:rsidR="00532283" w:rsidRPr="00143E91"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V případě, že identifikované porušení nemohlo mít ani potenciální finanční dopad, nestanoví se za něj žádná finanční oprava.</w:t>
      </w:r>
    </w:p>
    <w:p w14:paraId="047550FD" w14:textId="77777777" w:rsidR="00532283" w:rsidRPr="00143E91"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14:paraId="23B0A6B8" w14:textId="77777777" w:rsidR="00532283" w:rsidRPr="00143E91"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 xml:space="preserve">Výše finanční opravy se vypočte z částky, která byla nebo má být z prostředků </w:t>
      </w:r>
      <w:r w:rsidRPr="00143E91">
        <w:rPr>
          <w:rFonts w:ascii="Segoe UI" w:hAnsi="Segoe UI" w:cs="Segoe UI"/>
        </w:rPr>
        <w:t>Fondu v rámci</w:t>
      </w:r>
      <w:r w:rsidRPr="00143E91">
        <w:rPr>
          <w:rFonts w:ascii="Segoe UI" w:hAnsi="Segoe UI" w:cs="Segoe UI"/>
          <w:snapToGrid w:val="0"/>
        </w:rPr>
        <w:t xml:space="preserve"> podpory poskytnuta v souvislosti s veřejnou zakázkou, u které se porušení vyskytlo.</w:t>
      </w:r>
    </w:p>
    <w:p w14:paraId="4AF8AC25" w14:textId="77777777" w:rsidR="00532283" w:rsidRPr="00143E91"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V případě, že u veřejné zakázky bude identifikováno více porušení, výše finančních oprav stanovených za jednotlivá porušení se nesčítají a výsledná finanční oprava je stanovena s ohledem na nejzávažnější porušení.</w:t>
      </w:r>
    </w:p>
    <w:p w14:paraId="40F0F656" w14:textId="77777777" w:rsidR="00532283" w:rsidRPr="00143E91"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14:paraId="7727147C" w14:textId="77777777" w:rsidR="00532283" w:rsidRPr="00143E91" w:rsidRDefault="00532283" w:rsidP="003F710F">
      <w:pPr>
        <w:pStyle w:val="Odstavecseseznamem"/>
        <w:numPr>
          <w:ilvl w:val="0"/>
          <w:numId w:val="17"/>
        </w:numPr>
        <w:tabs>
          <w:tab w:val="center" w:pos="4536"/>
          <w:tab w:val="right" w:pos="9072"/>
        </w:tabs>
        <w:spacing w:before="120" w:line="264" w:lineRule="auto"/>
        <w:ind w:left="426" w:hanging="426"/>
        <w:contextualSpacing w:val="0"/>
        <w:jc w:val="both"/>
        <w:rPr>
          <w:rFonts w:ascii="Segoe UI" w:hAnsi="Segoe UI" w:cs="Segoe UI"/>
          <w:snapToGrid w:val="0"/>
        </w:rPr>
      </w:pPr>
      <w:r w:rsidRPr="00143E91">
        <w:rPr>
          <w:rFonts w:ascii="Segoe UI" w:hAnsi="Segoe UI" w:cs="Segoe UI"/>
          <w:snapToGrid w:val="0"/>
        </w:rPr>
        <w:t>V případě, že bude identifikováno porušení, které nelze podřadit pod konkrétní typ porušení uvedený v tabulce níže, bude stanovena finanční oprava dle zásady přiměřenosti.</w:t>
      </w:r>
    </w:p>
    <w:p w14:paraId="3149D1AF" w14:textId="77777777" w:rsidR="00532283" w:rsidRPr="00143E91" w:rsidRDefault="00532283" w:rsidP="00532283">
      <w:pPr>
        <w:rPr>
          <w:rFonts w:ascii="Segoe UI" w:hAnsi="Segoe UI" w:cs="Segoe UI"/>
          <w:snapToGrid w:val="0"/>
        </w:rPr>
      </w:pPr>
      <w:r w:rsidRPr="00143E91">
        <w:rPr>
          <w:rFonts w:ascii="Segoe UI" w:hAnsi="Segoe UI" w:cs="Segoe UI"/>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93"/>
        <w:gridCol w:w="2209"/>
        <w:gridCol w:w="3484"/>
        <w:gridCol w:w="3189"/>
      </w:tblGrid>
      <w:tr w:rsidR="00532283" w:rsidRPr="00143E91" w14:paraId="7D3B3238" w14:textId="77777777" w:rsidTr="00B60482">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p w14:paraId="77FDEB21" w14:textId="77777777" w:rsidR="00532283" w:rsidRPr="00143E91" w:rsidRDefault="00532283" w:rsidP="00B60482">
            <w:pPr>
              <w:pStyle w:val="Bezmezer"/>
              <w:jc w:val="center"/>
              <w:rPr>
                <w:b/>
                <w:sz w:val="20"/>
                <w:szCs w:val="20"/>
              </w:rPr>
            </w:pPr>
            <w:r w:rsidRPr="00143E91">
              <w:rPr>
                <w:b/>
                <w:sz w:val="20"/>
                <w:szCs w:val="20"/>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633258E8" w14:textId="77777777" w:rsidR="00532283" w:rsidRPr="00143E91" w:rsidRDefault="00532283" w:rsidP="00B60482">
            <w:pPr>
              <w:pStyle w:val="Bezmezer"/>
              <w:rPr>
                <w:b/>
                <w:sz w:val="20"/>
                <w:szCs w:val="20"/>
              </w:rPr>
            </w:pPr>
            <w:r w:rsidRPr="00143E91">
              <w:rPr>
                <w:b/>
                <w:sz w:val="20"/>
                <w:szCs w:val="20"/>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1D89A94E" w14:textId="77777777" w:rsidR="00532283" w:rsidRPr="00143E91" w:rsidRDefault="00532283" w:rsidP="00B60482">
            <w:pPr>
              <w:pStyle w:val="Bezmezer"/>
              <w:rPr>
                <w:b/>
                <w:sz w:val="20"/>
                <w:szCs w:val="20"/>
              </w:rPr>
            </w:pPr>
            <w:r w:rsidRPr="00143E91">
              <w:rPr>
                <w:b/>
                <w:sz w:val="20"/>
                <w:szCs w:val="20"/>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14:paraId="4530D3D3" w14:textId="77777777" w:rsidR="00532283" w:rsidRPr="00143E91" w:rsidRDefault="00532283" w:rsidP="00B60482">
            <w:pPr>
              <w:pStyle w:val="Bezmezer"/>
              <w:rPr>
                <w:b/>
                <w:sz w:val="20"/>
                <w:szCs w:val="20"/>
              </w:rPr>
            </w:pPr>
            <w:r w:rsidRPr="00143E91">
              <w:rPr>
                <w:b/>
                <w:sz w:val="20"/>
                <w:szCs w:val="20"/>
              </w:rPr>
              <w:t>Sazba finanční opravy</w:t>
            </w:r>
          </w:p>
        </w:tc>
      </w:tr>
      <w:tr w:rsidR="00532283" w:rsidRPr="00143E91" w14:paraId="51BFBB01" w14:textId="77777777" w:rsidTr="00B60482">
        <w:trPr>
          <w:trHeight w:val="20"/>
        </w:trPr>
        <w:tc>
          <w:tcPr>
            <w:tcW w:w="263" w:type="pct"/>
            <w:vMerge w:val="restart"/>
            <w:tcBorders>
              <w:top w:val="single" w:sz="12" w:space="0" w:color="auto"/>
            </w:tcBorders>
            <w:shd w:val="clear" w:color="auto" w:fill="auto"/>
            <w:tcMar>
              <w:top w:w="113" w:type="dxa"/>
              <w:bottom w:w="113" w:type="dxa"/>
            </w:tcMar>
          </w:tcPr>
          <w:p w14:paraId="6302961D" w14:textId="77777777" w:rsidR="00532283" w:rsidRPr="00143E91" w:rsidRDefault="00532283" w:rsidP="00B60482">
            <w:pPr>
              <w:pStyle w:val="Bezmezer"/>
              <w:jc w:val="center"/>
              <w:rPr>
                <w:sz w:val="20"/>
                <w:szCs w:val="20"/>
              </w:rPr>
            </w:pPr>
            <w:r w:rsidRPr="00143E91">
              <w:rPr>
                <w:sz w:val="20"/>
                <w:szCs w:val="20"/>
              </w:rPr>
              <w:t>1.</w:t>
            </w:r>
          </w:p>
        </w:tc>
        <w:tc>
          <w:tcPr>
            <w:tcW w:w="1178" w:type="pct"/>
            <w:vMerge w:val="restart"/>
            <w:tcBorders>
              <w:top w:val="single" w:sz="12" w:space="0" w:color="auto"/>
            </w:tcBorders>
            <w:shd w:val="clear" w:color="auto" w:fill="auto"/>
            <w:tcMar>
              <w:top w:w="113" w:type="dxa"/>
              <w:bottom w:w="113" w:type="dxa"/>
            </w:tcMar>
          </w:tcPr>
          <w:p w14:paraId="7545B577" w14:textId="77777777" w:rsidR="00532283" w:rsidRPr="00143E91" w:rsidRDefault="00532283" w:rsidP="00B60482">
            <w:pPr>
              <w:pStyle w:val="Bezmezer"/>
              <w:rPr>
                <w:sz w:val="20"/>
                <w:szCs w:val="20"/>
              </w:rPr>
            </w:pPr>
            <w:r w:rsidRPr="00143E91">
              <w:rPr>
                <w:sz w:val="20"/>
                <w:szCs w:val="20"/>
              </w:rPr>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14:paraId="0E4F9BC2" w14:textId="77777777" w:rsidR="00532283" w:rsidRPr="00143E91" w:rsidRDefault="00532283" w:rsidP="00B60482">
            <w:pPr>
              <w:pStyle w:val="Bezmezer"/>
              <w:rPr>
                <w:sz w:val="20"/>
                <w:szCs w:val="20"/>
              </w:rPr>
            </w:pPr>
            <w:r w:rsidRPr="00143E91">
              <w:rPr>
                <w:sz w:val="20"/>
                <w:szCs w:val="20"/>
              </w:rPr>
              <w:t xml:space="preserve">Zadavatel zadal veřejnou zakázku, aniž by zahájil zadávací řízení v souladu se zákonem </w:t>
            </w:r>
          </w:p>
        </w:tc>
        <w:tc>
          <w:tcPr>
            <w:tcW w:w="1701" w:type="pct"/>
            <w:tcBorders>
              <w:top w:val="single" w:sz="12" w:space="0" w:color="auto"/>
            </w:tcBorders>
            <w:shd w:val="clear" w:color="auto" w:fill="auto"/>
            <w:tcMar>
              <w:top w:w="113" w:type="dxa"/>
              <w:bottom w:w="113" w:type="dxa"/>
            </w:tcMar>
          </w:tcPr>
          <w:p w14:paraId="1F1708F7" w14:textId="77777777" w:rsidR="00532283" w:rsidRPr="00143E91" w:rsidRDefault="00532283" w:rsidP="00B60482">
            <w:pPr>
              <w:pStyle w:val="Bezmezer"/>
              <w:rPr>
                <w:sz w:val="20"/>
                <w:szCs w:val="20"/>
              </w:rPr>
            </w:pPr>
            <w:r w:rsidRPr="00143E91">
              <w:rPr>
                <w:sz w:val="20"/>
                <w:szCs w:val="20"/>
              </w:rPr>
              <w:t>100 %</w:t>
            </w:r>
          </w:p>
        </w:tc>
      </w:tr>
      <w:tr w:rsidR="00532283" w:rsidRPr="00143E91" w14:paraId="5BE63B5C" w14:textId="77777777" w:rsidTr="00B60482">
        <w:trPr>
          <w:trHeight w:val="20"/>
        </w:trPr>
        <w:tc>
          <w:tcPr>
            <w:tcW w:w="263" w:type="pct"/>
            <w:vMerge/>
            <w:shd w:val="clear" w:color="auto" w:fill="auto"/>
            <w:tcMar>
              <w:top w:w="113" w:type="dxa"/>
              <w:bottom w:w="113" w:type="dxa"/>
            </w:tcMar>
          </w:tcPr>
          <w:p w14:paraId="4375F5F2"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1F6923ED"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1F93FADD"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0B0BB9DE" w14:textId="77777777" w:rsidR="00532283" w:rsidRPr="00143E91" w:rsidRDefault="00532283" w:rsidP="00B60482">
            <w:pPr>
              <w:pStyle w:val="Bezmezer"/>
              <w:rPr>
                <w:sz w:val="20"/>
                <w:szCs w:val="20"/>
              </w:rPr>
            </w:pPr>
            <w:r w:rsidRPr="00143E91">
              <w:rPr>
                <w:sz w:val="20"/>
                <w:szCs w:val="20"/>
              </w:rPr>
              <w:t>25 %, pokud byla dodržena určitá míra uveřejnění, která umožnila potenciálním dodavatelům přístup k zadávané veřejné zakázce</w:t>
            </w:r>
          </w:p>
        </w:tc>
      </w:tr>
      <w:tr w:rsidR="00532283" w:rsidRPr="00143E91" w14:paraId="023CE3DC" w14:textId="77777777" w:rsidTr="00B60482">
        <w:trPr>
          <w:trHeight w:val="20"/>
        </w:trPr>
        <w:tc>
          <w:tcPr>
            <w:tcW w:w="263" w:type="pct"/>
            <w:vMerge w:val="restart"/>
            <w:shd w:val="clear" w:color="auto" w:fill="auto"/>
            <w:tcMar>
              <w:top w:w="113" w:type="dxa"/>
              <w:bottom w:w="113" w:type="dxa"/>
            </w:tcMar>
          </w:tcPr>
          <w:p w14:paraId="2A801DBA" w14:textId="77777777" w:rsidR="00532283" w:rsidRPr="00143E91" w:rsidRDefault="00532283" w:rsidP="00B60482">
            <w:pPr>
              <w:pStyle w:val="Bezmezer"/>
              <w:jc w:val="center"/>
              <w:rPr>
                <w:sz w:val="20"/>
                <w:szCs w:val="20"/>
              </w:rPr>
            </w:pPr>
            <w:r w:rsidRPr="00143E91">
              <w:rPr>
                <w:sz w:val="20"/>
                <w:szCs w:val="20"/>
              </w:rPr>
              <w:t>2.</w:t>
            </w:r>
          </w:p>
        </w:tc>
        <w:tc>
          <w:tcPr>
            <w:tcW w:w="1178" w:type="pct"/>
            <w:vMerge w:val="restart"/>
            <w:shd w:val="clear" w:color="auto" w:fill="auto"/>
            <w:tcMar>
              <w:top w:w="113" w:type="dxa"/>
              <w:bottom w:w="113" w:type="dxa"/>
            </w:tcMar>
          </w:tcPr>
          <w:p w14:paraId="1001323A" w14:textId="77777777" w:rsidR="00532283" w:rsidRPr="00143E91" w:rsidRDefault="00532283" w:rsidP="00B60482">
            <w:pPr>
              <w:pStyle w:val="Bezmezer"/>
              <w:rPr>
                <w:sz w:val="20"/>
                <w:szCs w:val="20"/>
              </w:rPr>
            </w:pPr>
            <w:r w:rsidRPr="00143E91">
              <w:rPr>
                <w:sz w:val="20"/>
                <w:szCs w:val="20"/>
              </w:rPr>
              <w:t>Neoprávněné rozdělení předmětu veřejné zakázky</w:t>
            </w:r>
          </w:p>
        </w:tc>
        <w:tc>
          <w:tcPr>
            <w:tcW w:w="1858" w:type="pct"/>
            <w:vMerge w:val="restart"/>
            <w:shd w:val="clear" w:color="auto" w:fill="auto"/>
            <w:tcMar>
              <w:top w:w="113" w:type="dxa"/>
              <w:bottom w:w="113" w:type="dxa"/>
            </w:tcMar>
          </w:tcPr>
          <w:p w14:paraId="18F0A3C1" w14:textId="77777777" w:rsidR="00532283" w:rsidRPr="00143E91" w:rsidRDefault="00532283" w:rsidP="00B60482">
            <w:pPr>
              <w:pStyle w:val="Bezmezer"/>
              <w:rPr>
                <w:sz w:val="20"/>
                <w:szCs w:val="20"/>
              </w:rPr>
            </w:pPr>
            <w:r w:rsidRPr="00143E91">
              <w:rPr>
                <w:sz w:val="20"/>
                <w:szCs w:val="20"/>
              </w:rPr>
              <w:t xml:space="preserve">Zadavatel rozdělil předmět veřejné zakázky tak, že tím došlo ke snížení předpokládané hodnoty pod finanční limity stanovené v zákoně </w:t>
            </w:r>
          </w:p>
        </w:tc>
        <w:tc>
          <w:tcPr>
            <w:tcW w:w="1701" w:type="pct"/>
            <w:shd w:val="clear" w:color="auto" w:fill="auto"/>
            <w:tcMar>
              <w:top w:w="113" w:type="dxa"/>
              <w:bottom w:w="113" w:type="dxa"/>
            </w:tcMar>
          </w:tcPr>
          <w:p w14:paraId="62C6DDEE" w14:textId="77777777" w:rsidR="00532283" w:rsidRPr="00143E91" w:rsidRDefault="00532283" w:rsidP="00B60482">
            <w:pPr>
              <w:pStyle w:val="Bezmezer"/>
              <w:rPr>
                <w:sz w:val="20"/>
                <w:szCs w:val="20"/>
              </w:rPr>
            </w:pPr>
            <w:r w:rsidRPr="00143E91">
              <w:rPr>
                <w:sz w:val="20"/>
                <w:szCs w:val="20"/>
              </w:rPr>
              <w:t>100 %</w:t>
            </w:r>
          </w:p>
        </w:tc>
      </w:tr>
      <w:tr w:rsidR="00532283" w:rsidRPr="00143E91" w14:paraId="7AB4A273" w14:textId="77777777" w:rsidTr="00B60482">
        <w:trPr>
          <w:trHeight w:val="746"/>
        </w:trPr>
        <w:tc>
          <w:tcPr>
            <w:tcW w:w="263" w:type="pct"/>
            <w:vMerge/>
            <w:shd w:val="clear" w:color="auto" w:fill="auto"/>
            <w:tcMar>
              <w:top w:w="113" w:type="dxa"/>
              <w:bottom w:w="113" w:type="dxa"/>
            </w:tcMar>
          </w:tcPr>
          <w:p w14:paraId="74FE0DB7"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5161186C"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14F2CA38"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414477CC" w14:textId="77777777" w:rsidR="00532283" w:rsidRPr="00143E91" w:rsidRDefault="00532283" w:rsidP="00B60482">
            <w:pPr>
              <w:pStyle w:val="Bezmezer"/>
              <w:rPr>
                <w:sz w:val="20"/>
                <w:szCs w:val="20"/>
              </w:rPr>
            </w:pPr>
            <w:r w:rsidRPr="00143E91">
              <w:rPr>
                <w:sz w:val="20"/>
                <w:szCs w:val="20"/>
              </w:rPr>
              <w:t>25 %, pokud byla dodržena určitá míra uveřejnění, která umožnila potenciálním dodavatelům přístup k zadávané veřejné zakázce</w:t>
            </w:r>
          </w:p>
        </w:tc>
      </w:tr>
      <w:tr w:rsidR="00532283" w:rsidRPr="00143E91" w14:paraId="4A466AE2" w14:textId="77777777" w:rsidTr="00B60482">
        <w:trPr>
          <w:trHeight w:val="251"/>
        </w:trPr>
        <w:tc>
          <w:tcPr>
            <w:tcW w:w="263" w:type="pct"/>
            <w:vMerge w:val="restart"/>
            <w:shd w:val="clear" w:color="auto" w:fill="auto"/>
            <w:tcMar>
              <w:top w:w="113" w:type="dxa"/>
              <w:bottom w:w="113" w:type="dxa"/>
            </w:tcMar>
          </w:tcPr>
          <w:p w14:paraId="7EC911B5" w14:textId="77777777" w:rsidR="00532283" w:rsidRPr="00143E91" w:rsidRDefault="00532283" w:rsidP="00B60482">
            <w:pPr>
              <w:pStyle w:val="Bezmezer"/>
              <w:jc w:val="center"/>
              <w:rPr>
                <w:sz w:val="20"/>
                <w:szCs w:val="20"/>
              </w:rPr>
            </w:pPr>
            <w:r w:rsidRPr="00143E91">
              <w:rPr>
                <w:sz w:val="20"/>
                <w:szCs w:val="20"/>
              </w:rPr>
              <w:t>3.</w:t>
            </w:r>
          </w:p>
        </w:tc>
        <w:tc>
          <w:tcPr>
            <w:tcW w:w="1178" w:type="pct"/>
            <w:vMerge w:val="restart"/>
            <w:shd w:val="clear" w:color="auto" w:fill="auto"/>
            <w:tcMar>
              <w:top w:w="113" w:type="dxa"/>
              <w:bottom w:w="113" w:type="dxa"/>
            </w:tcMar>
          </w:tcPr>
          <w:p w14:paraId="02B93762" w14:textId="77777777" w:rsidR="00532283" w:rsidRPr="00143E91" w:rsidRDefault="00532283" w:rsidP="00B60482">
            <w:pPr>
              <w:pStyle w:val="Bezmezer"/>
              <w:rPr>
                <w:sz w:val="20"/>
                <w:szCs w:val="20"/>
              </w:rPr>
            </w:pPr>
            <w:r w:rsidRPr="00143E91">
              <w:rPr>
                <w:sz w:val="20"/>
                <w:szCs w:val="20"/>
              </w:rPr>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14:paraId="168E4A00" w14:textId="77777777" w:rsidR="00532283" w:rsidRPr="00143E91" w:rsidRDefault="00532283" w:rsidP="00B60482">
            <w:pPr>
              <w:pStyle w:val="Bezmezer"/>
              <w:rPr>
                <w:sz w:val="20"/>
                <w:szCs w:val="20"/>
              </w:rPr>
            </w:pPr>
            <w:r w:rsidRPr="00143E91">
              <w:rPr>
                <w:sz w:val="20"/>
                <w:szCs w:val="20"/>
              </w:rPr>
              <w:t xml:space="preserve">Zadavatel stanovil lhůtu pro podání nabídek, předběžných nabídek nebo žádostí o účast tak, že jejich délka nedosahovala minimálních lhůt stanovených v zákoně </w:t>
            </w:r>
          </w:p>
        </w:tc>
        <w:tc>
          <w:tcPr>
            <w:tcW w:w="1701" w:type="pct"/>
            <w:shd w:val="clear" w:color="auto" w:fill="auto"/>
            <w:tcMar>
              <w:top w:w="113" w:type="dxa"/>
              <w:bottom w:w="113" w:type="dxa"/>
            </w:tcMar>
          </w:tcPr>
          <w:p w14:paraId="6BB99999" w14:textId="77777777" w:rsidR="00532283" w:rsidRPr="00143E91" w:rsidRDefault="00532283" w:rsidP="00B60482">
            <w:pPr>
              <w:pStyle w:val="Bezmezer"/>
              <w:rPr>
                <w:sz w:val="20"/>
                <w:szCs w:val="20"/>
              </w:rPr>
            </w:pPr>
            <w:r w:rsidRPr="00143E91">
              <w:rPr>
                <w:sz w:val="20"/>
                <w:szCs w:val="20"/>
              </w:rPr>
              <w:t>25 %, pokud je zkrácení vyšší nebo rovno 50 % délky minimální lhůty</w:t>
            </w:r>
          </w:p>
        </w:tc>
      </w:tr>
      <w:tr w:rsidR="00532283" w:rsidRPr="00143E91" w14:paraId="1EDF45EF" w14:textId="77777777" w:rsidTr="00B60482">
        <w:trPr>
          <w:trHeight w:val="450"/>
        </w:trPr>
        <w:tc>
          <w:tcPr>
            <w:tcW w:w="263" w:type="pct"/>
            <w:vMerge/>
            <w:shd w:val="clear" w:color="auto" w:fill="auto"/>
            <w:tcMar>
              <w:top w:w="113" w:type="dxa"/>
              <w:bottom w:w="113" w:type="dxa"/>
            </w:tcMar>
          </w:tcPr>
          <w:p w14:paraId="0A7F33F3"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CF8AE91"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7B4DE0D7"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75B79515" w14:textId="77777777" w:rsidR="00532283" w:rsidRPr="00143E91" w:rsidRDefault="00532283" w:rsidP="00B60482">
            <w:pPr>
              <w:pStyle w:val="Bezmezer"/>
              <w:rPr>
                <w:sz w:val="20"/>
                <w:szCs w:val="20"/>
              </w:rPr>
            </w:pPr>
            <w:r w:rsidRPr="00143E91">
              <w:rPr>
                <w:sz w:val="20"/>
                <w:szCs w:val="20"/>
              </w:rPr>
              <w:t>10 %, pokud je zkrácení vyšší nebo rovno 30 % délky minimální lhůty</w:t>
            </w:r>
          </w:p>
        </w:tc>
      </w:tr>
      <w:tr w:rsidR="00532283" w:rsidRPr="00143E91" w14:paraId="223D7C79" w14:textId="77777777" w:rsidTr="00B60482">
        <w:trPr>
          <w:trHeight w:val="352"/>
        </w:trPr>
        <w:tc>
          <w:tcPr>
            <w:tcW w:w="263" w:type="pct"/>
            <w:vMerge/>
            <w:shd w:val="clear" w:color="auto" w:fill="auto"/>
            <w:tcMar>
              <w:top w:w="113" w:type="dxa"/>
              <w:bottom w:w="113" w:type="dxa"/>
            </w:tcMar>
          </w:tcPr>
          <w:p w14:paraId="768AACAD"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10F544C"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0421AD5F"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1B04CD1C" w14:textId="77777777" w:rsidR="00532283" w:rsidRPr="00143E91" w:rsidRDefault="00532283" w:rsidP="00B60482">
            <w:pPr>
              <w:pStyle w:val="Bezmezer"/>
              <w:rPr>
                <w:sz w:val="20"/>
                <w:szCs w:val="20"/>
              </w:rPr>
            </w:pPr>
            <w:r w:rsidRPr="00143E91">
              <w:rPr>
                <w:sz w:val="20"/>
                <w:szCs w:val="20"/>
              </w:rPr>
              <w:t>2 % až 5 % dle závažnosti porušení v případě jiného zkrácení</w:t>
            </w:r>
          </w:p>
        </w:tc>
      </w:tr>
      <w:tr w:rsidR="00532283" w:rsidRPr="00143E91" w14:paraId="2B7E8173" w14:textId="77777777" w:rsidTr="00B60482">
        <w:trPr>
          <w:trHeight w:val="241"/>
        </w:trPr>
        <w:tc>
          <w:tcPr>
            <w:tcW w:w="263" w:type="pct"/>
            <w:vMerge w:val="restart"/>
            <w:shd w:val="clear" w:color="auto" w:fill="auto"/>
            <w:tcMar>
              <w:top w:w="113" w:type="dxa"/>
              <w:bottom w:w="113" w:type="dxa"/>
            </w:tcMar>
          </w:tcPr>
          <w:p w14:paraId="2BDCE482" w14:textId="77777777" w:rsidR="00532283" w:rsidRPr="00143E91" w:rsidRDefault="00532283" w:rsidP="00B60482">
            <w:pPr>
              <w:pStyle w:val="Bezmezer"/>
              <w:jc w:val="center"/>
              <w:rPr>
                <w:sz w:val="20"/>
                <w:szCs w:val="20"/>
              </w:rPr>
            </w:pPr>
            <w:r w:rsidRPr="00143E91">
              <w:rPr>
                <w:sz w:val="20"/>
                <w:szCs w:val="20"/>
              </w:rPr>
              <w:t>4.</w:t>
            </w:r>
          </w:p>
        </w:tc>
        <w:tc>
          <w:tcPr>
            <w:tcW w:w="1178" w:type="pct"/>
            <w:vMerge w:val="restart"/>
            <w:shd w:val="clear" w:color="auto" w:fill="auto"/>
            <w:tcMar>
              <w:top w:w="113" w:type="dxa"/>
              <w:bottom w:w="113" w:type="dxa"/>
            </w:tcMar>
          </w:tcPr>
          <w:p w14:paraId="54370BB1" w14:textId="77777777" w:rsidR="00532283" w:rsidRPr="00143E91" w:rsidRDefault="00532283" w:rsidP="00B60482">
            <w:pPr>
              <w:pStyle w:val="Bezmezer"/>
              <w:rPr>
                <w:sz w:val="20"/>
                <w:szCs w:val="20"/>
              </w:rPr>
            </w:pPr>
            <w:r w:rsidRPr="00143E91">
              <w:rPr>
                <w:sz w:val="20"/>
                <w:szCs w:val="20"/>
              </w:rPr>
              <w:t>Nedostatečná doba pro opatření zadávací dokumentace</w:t>
            </w:r>
          </w:p>
        </w:tc>
        <w:tc>
          <w:tcPr>
            <w:tcW w:w="1858" w:type="pct"/>
            <w:vMerge w:val="restart"/>
            <w:shd w:val="clear" w:color="auto" w:fill="auto"/>
            <w:tcMar>
              <w:top w:w="113" w:type="dxa"/>
              <w:bottom w:w="113" w:type="dxa"/>
            </w:tcMar>
          </w:tcPr>
          <w:p w14:paraId="5EC8758B" w14:textId="77777777" w:rsidR="00532283" w:rsidRPr="00143E91" w:rsidRDefault="00532283" w:rsidP="00B60482">
            <w:pPr>
              <w:pStyle w:val="Bezmezer"/>
              <w:rPr>
                <w:sz w:val="20"/>
                <w:szCs w:val="20"/>
              </w:rPr>
            </w:pPr>
            <w:r w:rsidRPr="00143E91">
              <w:rPr>
                <w:sz w:val="20"/>
                <w:szCs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14:paraId="4B523315" w14:textId="77777777" w:rsidR="00532283" w:rsidRPr="00143E91" w:rsidRDefault="00532283" w:rsidP="00B60482">
            <w:pPr>
              <w:pStyle w:val="Bezmezer"/>
              <w:rPr>
                <w:sz w:val="20"/>
                <w:szCs w:val="20"/>
              </w:rPr>
            </w:pPr>
            <w:r w:rsidRPr="00143E91">
              <w:rPr>
                <w:sz w:val="20"/>
                <w:szCs w:val="20"/>
              </w:rPr>
              <w:t>25 %, pokud po zkrácení činí délka lhůty pro doručení nabídek alespoň 50 % stanovené lhůty pro doručení nabídek</w:t>
            </w:r>
          </w:p>
        </w:tc>
      </w:tr>
      <w:tr w:rsidR="00532283" w:rsidRPr="00143E91" w14:paraId="770B0F5D" w14:textId="77777777" w:rsidTr="00B60482">
        <w:trPr>
          <w:trHeight w:val="252"/>
        </w:trPr>
        <w:tc>
          <w:tcPr>
            <w:tcW w:w="263" w:type="pct"/>
            <w:vMerge/>
            <w:shd w:val="clear" w:color="auto" w:fill="auto"/>
            <w:tcMar>
              <w:top w:w="113" w:type="dxa"/>
              <w:bottom w:w="113" w:type="dxa"/>
            </w:tcMar>
          </w:tcPr>
          <w:p w14:paraId="2F38E3EF"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348D026B"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20A29E5C"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19A200F2" w14:textId="77777777" w:rsidR="00532283" w:rsidRPr="00143E91" w:rsidRDefault="00532283" w:rsidP="00B60482">
            <w:pPr>
              <w:pStyle w:val="Bezmezer"/>
              <w:rPr>
                <w:sz w:val="20"/>
                <w:szCs w:val="20"/>
              </w:rPr>
            </w:pPr>
            <w:r w:rsidRPr="00143E91">
              <w:rPr>
                <w:sz w:val="20"/>
                <w:szCs w:val="20"/>
              </w:rPr>
              <w:t>10 %, pokud po zkrácení činí délka lhůty pro doručení nabídek alespoň 60 % stanovené lhůty pro doručení nabídek</w:t>
            </w:r>
          </w:p>
        </w:tc>
      </w:tr>
      <w:tr w:rsidR="00532283" w:rsidRPr="00143E91" w14:paraId="1EDB1918" w14:textId="77777777" w:rsidTr="00B60482">
        <w:trPr>
          <w:trHeight w:val="252"/>
        </w:trPr>
        <w:tc>
          <w:tcPr>
            <w:tcW w:w="263" w:type="pct"/>
            <w:vMerge/>
            <w:shd w:val="clear" w:color="auto" w:fill="auto"/>
            <w:tcMar>
              <w:top w:w="113" w:type="dxa"/>
              <w:bottom w:w="113" w:type="dxa"/>
            </w:tcMar>
          </w:tcPr>
          <w:p w14:paraId="7E595F9D"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5B5FB8D"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71803141"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5DEE6D11" w14:textId="77777777" w:rsidR="00532283" w:rsidRPr="00143E91" w:rsidRDefault="00532283" w:rsidP="00B60482">
            <w:pPr>
              <w:pStyle w:val="Bezmezer"/>
              <w:rPr>
                <w:sz w:val="20"/>
                <w:szCs w:val="20"/>
              </w:rPr>
            </w:pPr>
            <w:r w:rsidRPr="00143E91">
              <w:rPr>
                <w:sz w:val="20"/>
                <w:szCs w:val="20"/>
              </w:rPr>
              <w:t>5 %, pokud po zkrácení činí délka lhůty pro doručení nabídek alespoň 80 % stanovené lhůty pro doručení nabídek</w:t>
            </w:r>
          </w:p>
        </w:tc>
      </w:tr>
      <w:tr w:rsidR="00532283" w:rsidRPr="00143E91" w14:paraId="051BEF27" w14:textId="77777777" w:rsidTr="00B60482">
        <w:trPr>
          <w:trHeight w:val="20"/>
        </w:trPr>
        <w:tc>
          <w:tcPr>
            <w:tcW w:w="263" w:type="pct"/>
            <w:vMerge w:val="restart"/>
            <w:shd w:val="clear" w:color="auto" w:fill="auto"/>
            <w:tcMar>
              <w:top w:w="113" w:type="dxa"/>
              <w:bottom w:w="113" w:type="dxa"/>
            </w:tcMar>
          </w:tcPr>
          <w:p w14:paraId="565E611E" w14:textId="77777777" w:rsidR="00532283" w:rsidRPr="00143E91" w:rsidRDefault="00532283" w:rsidP="00B60482">
            <w:pPr>
              <w:pStyle w:val="Bezmezer"/>
              <w:keepNext/>
              <w:jc w:val="center"/>
              <w:rPr>
                <w:sz w:val="20"/>
                <w:szCs w:val="20"/>
              </w:rPr>
            </w:pPr>
            <w:r w:rsidRPr="00143E91">
              <w:rPr>
                <w:sz w:val="20"/>
                <w:szCs w:val="20"/>
              </w:rPr>
              <w:lastRenderedPageBreak/>
              <w:t>5.</w:t>
            </w:r>
          </w:p>
        </w:tc>
        <w:tc>
          <w:tcPr>
            <w:tcW w:w="1178" w:type="pct"/>
            <w:vMerge w:val="restart"/>
            <w:shd w:val="clear" w:color="auto" w:fill="auto"/>
            <w:tcMar>
              <w:top w:w="113" w:type="dxa"/>
              <w:bottom w:w="113" w:type="dxa"/>
            </w:tcMar>
          </w:tcPr>
          <w:p w14:paraId="7DC0ACF6" w14:textId="77777777" w:rsidR="00532283" w:rsidRPr="00143E91" w:rsidRDefault="00532283" w:rsidP="00B60482">
            <w:pPr>
              <w:pStyle w:val="Bezmezer"/>
              <w:keepNext/>
              <w:rPr>
                <w:sz w:val="20"/>
                <w:szCs w:val="20"/>
              </w:rPr>
            </w:pPr>
            <w:r w:rsidRPr="00143E91">
              <w:rPr>
                <w:sz w:val="20"/>
                <w:szCs w:val="20"/>
              </w:rPr>
              <w:t>Neuveřejnění prodloužení lhůty pro podání nabídek, předběžných nabídek nebo žádostí o účast</w:t>
            </w:r>
          </w:p>
        </w:tc>
        <w:tc>
          <w:tcPr>
            <w:tcW w:w="1858" w:type="pct"/>
            <w:vMerge w:val="restart"/>
            <w:shd w:val="clear" w:color="auto" w:fill="auto"/>
            <w:tcMar>
              <w:top w:w="113" w:type="dxa"/>
              <w:bottom w:w="113" w:type="dxa"/>
            </w:tcMar>
          </w:tcPr>
          <w:p w14:paraId="63B85D3D" w14:textId="77777777" w:rsidR="00532283" w:rsidRPr="00143E91" w:rsidRDefault="00532283" w:rsidP="00B60482">
            <w:pPr>
              <w:pStyle w:val="Bezmezer"/>
              <w:keepNext/>
              <w:rPr>
                <w:sz w:val="20"/>
                <w:szCs w:val="20"/>
              </w:rPr>
            </w:pPr>
            <w:r w:rsidRPr="00143E91">
              <w:rPr>
                <w:sz w:val="20"/>
                <w:szCs w:val="20"/>
              </w:rPr>
              <w:t xml:space="preserve">Zadavatel v průběhu výběrového/zadávacího řízení prodloužil lhůtu pro podání nabídek, předběžných nabídek nebo žádostí o účast, aniž by tuto skutečnost uveřejnil způsobem stanoveným v zákoně </w:t>
            </w:r>
          </w:p>
        </w:tc>
        <w:tc>
          <w:tcPr>
            <w:tcW w:w="1701" w:type="pct"/>
            <w:shd w:val="clear" w:color="auto" w:fill="auto"/>
            <w:tcMar>
              <w:top w:w="113" w:type="dxa"/>
              <w:bottom w:w="113" w:type="dxa"/>
            </w:tcMar>
          </w:tcPr>
          <w:p w14:paraId="32DDE160" w14:textId="77777777" w:rsidR="00532283" w:rsidRPr="00143E91" w:rsidRDefault="00532283" w:rsidP="00B60482">
            <w:pPr>
              <w:pStyle w:val="Bezmezer"/>
              <w:keepNext/>
              <w:rPr>
                <w:sz w:val="20"/>
                <w:szCs w:val="20"/>
              </w:rPr>
            </w:pPr>
            <w:r w:rsidRPr="00143E91">
              <w:rPr>
                <w:sz w:val="20"/>
                <w:szCs w:val="20"/>
              </w:rPr>
              <w:t>10 %</w:t>
            </w:r>
          </w:p>
        </w:tc>
      </w:tr>
      <w:tr w:rsidR="00532283" w:rsidRPr="00143E91" w14:paraId="74B3AD9D" w14:textId="77777777" w:rsidTr="00B60482">
        <w:trPr>
          <w:trHeight w:val="1140"/>
        </w:trPr>
        <w:tc>
          <w:tcPr>
            <w:tcW w:w="263" w:type="pct"/>
            <w:vMerge/>
            <w:shd w:val="clear" w:color="auto" w:fill="auto"/>
            <w:tcMar>
              <w:top w:w="113" w:type="dxa"/>
              <w:bottom w:w="113" w:type="dxa"/>
            </w:tcMar>
          </w:tcPr>
          <w:p w14:paraId="1BB26564" w14:textId="77777777" w:rsidR="00532283" w:rsidRPr="00143E91" w:rsidRDefault="00532283" w:rsidP="00B60482">
            <w:pPr>
              <w:pStyle w:val="Bezmezer"/>
              <w:keepNext/>
              <w:jc w:val="center"/>
              <w:rPr>
                <w:sz w:val="20"/>
                <w:szCs w:val="20"/>
              </w:rPr>
            </w:pPr>
          </w:p>
        </w:tc>
        <w:tc>
          <w:tcPr>
            <w:tcW w:w="1178" w:type="pct"/>
            <w:vMerge/>
            <w:shd w:val="clear" w:color="auto" w:fill="auto"/>
            <w:tcMar>
              <w:top w:w="113" w:type="dxa"/>
              <w:bottom w:w="113" w:type="dxa"/>
            </w:tcMar>
            <w:vAlign w:val="center"/>
          </w:tcPr>
          <w:p w14:paraId="25E865FA" w14:textId="77777777" w:rsidR="00532283" w:rsidRPr="00143E91" w:rsidRDefault="00532283" w:rsidP="00B60482">
            <w:pPr>
              <w:pStyle w:val="Bezmezer"/>
              <w:keepNext/>
              <w:rPr>
                <w:sz w:val="20"/>
                <w:szCs w:val="20"/>
              </w:rPr>
            </w:pPr>
          </w:p>
        </w:tc>
        <w:tc>
          <w:tcPr>
            <w:tcW w:w="1858" w:type="pct"/>
            <w:vMerge/>
            <w:shd w:val="clear" w:color="auto" w:fill="auto"/>
            <w:tcMar>
              <w:top w:w="113" w:type="dxa"/>
              <w:bottom w:w="113" w:type="dxa"/>
            </w:tcMar>
            <w:vAlign w:val="center"/>
          </w:tcPr>
          <w:p w14:paraId="5F9CE795" w14:textId="77777777" w:rsidR="00532283" w:rsidRPr="00143E91" w:rsidRDefault="00532283" w:rsidP="00B60482">
            <w:pPr>
              <w:pStyle w:val="Bezmezer"/>
              <w:keepNext/>
              <w:rPr>
                <w:sz w:val="20"/>
                <w:szCs w:val="20"/>
              </w:rPr>
            </w:pPr>
          </w:p>
        </w:tc>
        <w:tc>
          <w:tcPr>
            <w:tcW w:w="1701" w:type="pct"/>
            <w:shd w:val="clear" w:color="auto" w:fill="auto"/>
            <w:tcMar>
              <w:top w:w="113" w:type="dxa"/>
              <w:bottom w:w="113" w:type="dxa"/>
            </w:tcMar>
          </w:tcPr>
          <w:p w14:paraId="216D2F13" w14:textId="77777777" w:rsidR="00532283" w:rsidRPr="00143E91" w:rsidRDefault="00532283" w:rsidP="00B60482">
            <w:pPr>
              <w:pStyle w:val="Bezmezer"/>
              <w:keepNext/>
              <w:rPr>
                <w:sz w:val="20"/>
                <w:szCs w:val="20"/>
              </w:rPr>
            </w:pPr>
            <w:r w:rsidRPr="00143E91">
              <w:rPr>
                <w:sz w:val="20"/>
                <w:szCs w:val="20"/>
              </w:rPr>
              <w:t>5 % v případě menší závažnosti porušení</w:t>
            </w:r>
          </w:p>
        </w:tc>
      </w:tr>
      <w:tr w:rsidR="00532283" w:rsidRPr="00143E91" w14:paraId="01856609" w14:textId="77777777" w:rsidTr="00B60482">
        <w:trPr>
          <w:trHeight w:val="395"/>
        </w:trPr>
        <w:tc>
          <w:tcPr>
            <w:tcW w:w="263" w:type="pct"/>
            <w:vMerge w:val="restart"/>
            <w:shd w:val="clear" w:color="auto" w:fill="auto"/>
            <w:tcMar>
              <w:top w:w="113" w:type="dxa"/>
              <w:bottom w:w="113" w:type="dxa"/>
            </w:tcMar>
          </w:tcPr>
          <w:p w14:paraId="2C184557" w14:textId="77777777" w:rsidR="00532283" w:rsidRPr="00143E91" w:rsidRDefault="00532283" w:rsidP="00B60482">
            <w:pPr>
              <w:pStyle w:val="Bezmezer"/>
              <w:jc w:val="center"/>
              <w:rPr>
                <w:sz w:val="20"/>
                <w:szCs w:val="20"/>
              </w:rPr>
            </w:pPr>
            <w:r w:rsidRPr="00143E91">
              <w:rPr>
                <w:sz w:val="20"/>
                <w:szCs w:val="20"/>
              </w:rPr>
              <w:t>6.</w:t>
            </w:r>
          </w:p>
        </w:tc>
        <w:tc>
          <w:tcPr>
            <w:tcW w:w="1178" w:type="pct"/>
            <w:vMerge w:val="restart"/>
            <w:shd w:val="clear" w:color="auto" w:fill="auto"/>
            <w:tcMar>
              <w:top w:w="113" w:type="dxa"/>
              <w:bottom w:w="113" w:type="dxa"/>
            </w:tcMar>
          </w:tcPr>
          <w:p w14:paraId="3A28E443" w14:textId="77777777" w:rsidR="00532283" w:rsidRPr="00143E91" w:rsidRDefault="00532283" w:rsidP="00B60482">
            <w:pPr>
              <w:pStyle w:val="Bezmezer"/>
              <w:rPr>
                <w:sz w:val="20"/>
                <w:szCs w:val="20"/>
              </w:rPr>
            </w:pPr>
            <w:r w:rsidRPr="00143E91">
              <w:rPr>
                <w:sz w:val="20"/>
                <w:szCs w:val="20"/>
              </w:rPr>
              <w:t>Použití jednacího řízení s uveřejněním v rozporu se zákonem</w:t>
            </w:r>
          </w:p>
        </w:tc>
        <w:tc>
          <w:tcPr>
            <w:tcW w:w="1858" w:type="pct"/>
            <w:vMerge w:val="restart"/>
            <w:shd w:val="clear" w:color="auto" w:fill="auto"/>
            <w:tcMar>
              <w:top w:w="113" w:type="dxa"/>
              <w:bottom w:w="113" w:type="dxa"/>
            </w:tcMar>
          </w:tcPr>
          <w:p w14:paraId="4DC9A705" w14:textId="77777777" w:rsidR="00532283" w:rsidRPr="00143E91" w:rsidRDefault="00532283" w:rsidP="00B60482">
            <w:pPr>
              <w:pStyle w:val="Bezmezer"/>
              <w:rPr>
                <w:sz w:val="20"/>
                <w:szCs w:val="20"/>
              </w:rPr>
            </w:pPr>
            <w:r w:rsidRPr="00143E91">
              <w:rPr>
                <w:sz w:val="20"/>
                <w:szCs w:val="20"/>
              </w:rPr>
              <w:t>Zadavatel zadal veřejnou zakázku v 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14:paraId="4C194BFF" w14:textId="77777777" w:rsidR="00532283" w:rsidRPr="00143E91" w:rsidRDefault="00532283" w:rsidP="00B60482">
            <w:pPr>
              <w:pStyle w:val="Bezmezer"/>
              <w:rPr>
                <w:sz w:val="20"/>
                <w:szCs w:val="20"/>
              </w:rPr>
            </w:pPr>
            <w:r w:rsidRPr="00143E91">
              <w:rPr>
                <w:sz w:val="20"/>
                <w:szCs w:val="20"/>
              </w:rPr>
              <w:t>25 %</w:t>
            </w:r>
          </w:p>
        </w:tc>
      </w:tr>
      <w:tr w:rsidR="00532283" w:rsidRPr="00143E91" w14:paraId="21A87EF4" w14:textId="77777777" w:rsidTr="00B60482">
        <w:trPr>
          <w:trHeight w:val="146"/>
        </w:trPr>
        <w:tc>
          <w:tcPr>
            <w:tcW w:w="263" w:type="pct"/>
            <w:vMerge/>
            <w:shd w:val="clear" w:color="auto" w:fill="auto"/>
            <w:tcMar>
              <w:top w:w="113" w:type="dxa"/>
              <w:bottom w:w="113" w:type="dxa"/>
            </w:tcMar>
          </w:tcPr>
          <w:p w14:paraId="75A80610"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9FD86C1"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1E27718F"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6A3C2D73" w14:textId="77777777" w:rsidR="00532283" w:rsidRPr="00143E91" w:rsidRDefault="00532283" w:rsidP="00B60482">
            <w:pPr>
              <w:pStyle w:val="Bezmezer"/>
              <w:rPr>
                <w:sz w:val="20"/>
                <w:szCs w:val="20"/>
              </w:rPr>
            </w:pPr>
            <w:r w:rsidRPr="00143E91">
              <w:rPr>
                <w:sz w:val="20"/>
                <w:szCs w:val="20"/>
              </w:rPr>
              <w:t xml:space="preserve">5 % nebo 10 % dle závažnosti porušení </w:t>
            </w:r>
          </w:p>
        </w:tc>
      </w:tr>
      <w:tr w:rsidR="00532283" w:rsidRPr="00143E91" w14:paraId="2BFF5EF5" w14:textId="77777777" w:rsidTr="00B60482">
        <w:trPr>
          <w:trHeight w:val="20"/>
        </w:trPr>
        <w:tc>
          <w:tcPr>
            <w:tcW w:w="263" w:type="pct"/>
            <w:vMerge w:val="restart"/>
            <w:shd w:val="clear" w:color="auto" w:fill="auto"/>
            <w:tcMar>
              <w:top w:w="113" w:type="dxa"/>
              <w:bottom w:w="113" w:type="dxa"/>
            </w:tcMar>
          </w:tcPr>
          <w:p w14:paraId="581B18E0" w14:textId="77777777" w:rsidR="00532283" w:rsidRPr="00143E91" w:rsidRDefault="00532283" w:rsidP="00B60482">
            <w:pPr>
              <w:pStyle w:val="Bezmezer"/>
              <w:jc w:val="center"/>
              <w:rPr>
                <w:sz w:val="20"/>
                <w:szCs w:val="20"/>
              </w:rPr>
            </w:pPr>
            <w:r w:rsidRPr="00143E91">
              <w:rPr>
                <w:sz w:val="20"/>
                <w:szCs w:val="20"/>
              </w:rPr>
              <w:t>7.</w:t>
            </w:r>
          </w:p>
        </w:tc>
        <w:tc>
          <w:tcPr>
            <w:tcW w:w="1178" w:type="pct"/>
            <w:vMerge w:val="restart"/>
            <w:shd w:val="clear" w:color="auto" w:fill="auto"/>
            <w:tcMar>
              <w:top w:w="113" w:type="dxa"/>
              <w:bottom w:w="113" w:type="dxa"/>
            </w:tcMar>
          </w:tcPr>
          <w:p w14:paraId="22963918" w14:textId="77777777" w:rsidR="00532283" w:rsidRPr="00143E91" w:rsidRDefault="00532283" w:rsidP="00B60482">
            <w:pPr>
              <w:pStyle w:val="Bezmezer"/>
              <w:rPr>
                <w:sz w:val="20"/>
                <w:szCs w:val="20"/>
              </w:rPr>
            </w:pPr>
            <w:r w:rsidRPr="00143E91">
              <w:rPr>
                <w:sz w:val="20"/>
                <w:szCs w:val="20"/>
              </w:rPr>
              <w:t>Neuvedení nebo nedostatečné vymezení požadavků na kvalifikaci</w:t>
            </w:r>
          </w:p>
        </w:tc>
        <w:tc>
          <w:tcPr>
            <w:tcW w:w="1858" w:type="pct"/>
            <w:vMerge w:val="restart"/>
            <w:shd w:val="clear" w:color="auto" w:fill="auto"/>
            <w:tcMar>
              <w:top w:w="113" w:type="dxa"/>
              <w:bottom w:w="113" w:type="dxa"/>
            </w:tcMar>
          </w:tcPr>
          <w:p w14:paraId="781920E3" w14:textId="77777777" w:rsidR="00532283" w:rsidRPr="00143E91" w:rsidRDefault="00532283" w:rsidP="00B60482">
            <w:pPr>
              <w:pStyle w:val="Bezmezer"/>
              <w:rPr>
                <w:sz w:val="20"/>
                <w:szCs w:val="20"/>
              </w:rPr>
            </w:pPr>
            <w:r w:rsidRPr="00143E91">
              <w:rPr>
                <w:sz w:val="20"/>
                <w:szCs w:val="20"/>
              </w:rPr>
              <w:t>Zadavatel neuvedl v oznámení o zahájení výběrového/zadávacího řízení požadavky na kvalifikaci, případně tyto požadavky nevymezil dostatečně určitě</w:t>
            </w:r>
          </w:p>
        </w:tc>
        <w:tc>
          <w:tcPr>
            <w:tcW w:w="1701" w:type="pct"/>
            <w:shd w:val="clear" w:color="auto" w:fill="auto"/>
            <w:tcMar>
              <w:top w:w="113" w:type="dxa"/>
              <w:bottom w:w="113" w:type="dxa"/>
            </w:tcMar>
          </w:tcPr>
          <w:p w14:paraId="770F9621" w14:textId="77777777" w:rsidR="00532283" w:rsidRPr="00143E91" w:rsidRDefault="00532283" w:rsidP="00B60482">
            <w:pPr>
              <w:pStyle w:val="Bezmezer"/>
              <w:rPr>
                <w:sz w:val="20"/>
                <w:szCs w:val="20"/>
              </w:rPr>
            </w:pPr>
            <w:r w:rsidRPr="00143E91">
              <w:rPr>
                <w:sz w:val="20"/>
                <w:szCs w:val="20"/>
              </w:rPr>
              <w:t>25 %</w:t>
            </w:r>
          </w:p>
        </w:tc>
      </w:tr>
      <w:tr w:rsidR="00532283" w:rsidRPr="00143E91" w14:paraId="5C498967" w14:textId="77777777" w:rsidTr="00B60482">
        <w:trPr>
          <w:trHeight w:val="1140"/>
        </w:trPr>
        <w:tc>
          <w:tcPr>
            <w:tcW w:w="263" w:type="pct"/>
            <w:vMerge/>
            <w:shd w:val="clear" w:color="auto" w:fill="auto"/>
            <w:tcMar>
              <w:top w:w="113" w:type="dxa"/>
              <w:bottom w:w="113" w:type="dxa"/>
            </w:tcMar>
          </w:tcPr>
          <w:p w14:paraId="7EEAB74A"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0D868D5E"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7DEA0FCF"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176D6F0A" w14:textId="77777777" w:rsidR="00532283" w:rsidRPr="00143E91" w:rsidRDefault="00532283" w:rsidP="00B60482">
            <w:pPr>
              <w:pStyle w:val="Bezmezer"/>
              <w:rPr>
                <w:sz w:val="20"/>
                <w:szCs w:val="20"/>
              </w:rPr>
            </w:pPr>
            <w:r w:rsidRPr="00143E91">
              <w:rPr>
                <w:sz w:val="20"/>
                <w:szCs w:val="20"/>
              </w:rPr>
              <w:t>5 % nebo 10 % dle závažnosti porušení a v případě, že požadavky na kvalifikaci sice byly uvedené, avšak nedostatečně určitě</w:t>
            </w:r>
          </w:p>
        </w:tc>
      </w:tr>
      <w:tr w:rsidR="00532283" w:rsidRPr="00143E91" w14:paraId="00852CE4" w14:textId="77777777" w:rsidTr="00B60482">
        <w:trPr>
          <w:trHeight w:val="50"/>
        </w:trPr>
        <w:tc>
          <w:tcPr>
            <w:tcW w:w="263" w:type="pct"/>
            <w:vMerge w:val="restart"/>
            <w:shd w:val="clear" w:color="auto" w:fill="auto"/>
            <w:tcMar>
              <w:top w:w="113" w:type="dxa"/>
              <w:bottom w:w="113" w:type="dxa"/>
            </w:tcMar>
          </w:tcPr>
          <w:p w14:paraId="0C292C28" w14:textId="77777777" w:rsidR="00532283" w:rsidRPr="00143E91" w:rsidRDefault="00532283" w:rsidP="00B60482">
            <w:pPr>
              <w:pStyle w:val="Bezmezer"/>
              <w:jc w:val="center"/>
              <w:rPr>
                <w:sz w:val="20"/>
                <w:szCs w:val="20"/>
              </w:rPr>
            </w:pPr>
            <w:r w:rsidRPr="00143E91">
              <w:rPr>
                <w:sz w:val="20"/>
                <w:szCs w:val="20"/>
              </w:rPr>
              <w:t>8.</w:t>
            </w:r>
          </w:p>
        </w:tc>
        <w:tc>
          <w:tcPr>
            <w:tcW w:w="1178" w:type="pct"/>
            <w:vMerge w:val="restart"/>
            <w:shd w:val="clear" w:color="auto" w:fill="auto"/>
            <w:tcMar>
              <w:top w:w="113" w:type="dxa"/>
              <w:bottom w:w="113" w:type="dxa"/>
            </w:tcMar>
          </w:tcPr>
          <w:p w14:paraId="228FB80D" w14:textId="77777777" w:rsidR="00532283" w:rsidRPr="00143E91" w:rsidRDefault="00532283" w:rsidP="00B60482">
            <w:pPr>
              <w:pStyle w:val="Bezmezer"/>
              <w:rPr>
                <w:sz w:val="20"/>
                <w:szCs w:val="20"/>
              </w:rPr>
            </w:pPr>
            <w:r w:rsidRPr="00143E91">
              <w:rPr>
                <w:sz w:val="20"/>
                <w:szCs w:val="20"/>
              </w:rPr>
              <w:t>Neuvedení nebo nedostatečné vymezení pravidel pro hodnocení nabídek</w:t>
            </w:r>
          </w:p>
        </w:tc>
        <w:tc>
          <w:tcPr>
            <w:tcW w:w="1858" w:type="pct"/>
            <w:vMerge w:val="restart"/>
            <w:shd w:val="clear" w:color="auto" w:fill="auto"/>
            <w:tcMar>
              <w:top w:w="113" w:type="dxa"/>
              <w:bottom w:w="113" w:type="dxa"/>
            </w:tcMar>
          </w:tcPr>
          <w:p w14:paraId="7E948311" w14:textId="77777777" w:rsidR="00532283" w:rsidRPr="00143E91" w:rsidRDefault="00532283" w:rsidP="00B60482">
            <w:pPr>
              <w:pStyle w:val="Bezmezer"/>
              <w:rPr>
                <w:sz w:val="20"/>
                <w:szCs w:val="20"/>
              </w:rPr>
            </w:pPr>
            <w:r w:rsidRPr="00143E91">
              <w:rPr>
                <w:sz w:val="20"/>
                <w:szCs w:val="20"/>
              </w:rPr>
              <w:t>Zadavatel neuvedl v oznámení o 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14:paraId="227513CC" w14:textId="77777777" w:rsidR="00532283" w:rsidRPr="00143E91" w:rsidRDefault="00532283" w:rsidP="00B60482">
            <w:pPr>
              <w:pStyle w:val="Bezmezer"/>
              <w:rPr>
                <w:sz w:val="20"/>
                <w:szCs w:val="20"/>
              </w:rPr>
            </w:pPr>
            <w:r w:rsidRPr="00143E91">
              <w:rPr>
                <w:sz w:val="20"/>
                <w:szCs w:val="20"/>
              </w:rPr>
              <w:t>25 %</w:t>
            </w:r>
          </w:p>
        </w:tc>
      </w:tr>
      <w:tr w:rsidR="00532283" w:rsidRPr="00143E91" w14:paraId="4A2B5DA6" w14:textId="77777777" w:rsidTr="00B60482">
        <w:trPr>
          <w:trHeight w:val="1267"/>
        </w:trPr>
        <w:tc>
          <w:tcPr>
            <w:tcW w:w="263" w:type="pct"/>
            <w:vMerge/>
            <w:shd w:val="clear" w:color="auto" w:fill="auto"/>
            <w:tcMar>
              <w:top w:w="113" w:type="dxa"/>
              <w:bottom w:w="113" w:type="dxa"/>
            </w:tcMar>
          </w:tcPr>
          <w:p w14:paraId="1017C7A6"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B52F435"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386F96D8"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2BFAA8D2" w14:textId="77777777" w:rsidR="00532283" w:rsidRPr="00143E91" w:rsidRDefault="00532283" w:rsidP="00B60482">
            <w:pPr>
              <w:pStyle w:val="Bezmezer"/>
              <w:rPr>
                <w:sz w:val="20"/>
                <w:szCs w:val="20"/>
              </w:rPr>
            </w:pPr>
            <w:r w:rsidRPr="00143E91">
              <w:rPr>
                <w:sz w:val="20"/>
                <w:szCs w:val="20"/>
              </w:rPr>
              <w:t>5 % nebo 10 % dle závažnosti porušení a v případě, že pravidla pro hodnocení sice byly uvedené, avšak nedostatečně určitě</w:t>
            </w:r>
          </w:p>
        </w:tc>
      </w:tr>
      <w:tr w:rsidR="00532283" w:rsidRPr="00143E91" w14:paraId="4BE2EA28" w14:textId="77777777" w:rsidTr="00B60482">
        <w:trPr>
          <w:trHeight w:val="465"/>
        </w:trPr>
        <w:tc>
          <w:tcPr>
            <w:tcW w:w="263" w:type="pct"/>
            <w:vMerge w:val="restart"/>
            <w:shd w:val="clear" w:color="auto" w:fill="auto"/>
            <w:tcMar>
              <w:top w:w="113" w:type="dxa"/>
              <w:bottom w:w="113" w:type="dxa"/>
            </w:tcMar>
          </w:tcPr>
          <w:p w14:paraId="7CB48F94" w14:textId="77777777" w:rsidR="00532283" w:rsidRPr="00143E91" w:rsidRDefault="00532283" w:rsidP="00B60482">
            <w:pPr>
              <w:pStyle w:val="Bezmezer"/>
              <w:jc w:val="center"/>
              <w:rPr>
                <w:sz w:val="20"/>
                <w:szCs w:val="20"/>
              </w:rPr>
            </w:pPr>
            <w:r w:rsidRPr="00143E91">
              <w:rPr>
                <w:sz w:val="20"/>
                <w:szCs w:val="20"/>
              </w:rPr>
              <w:t>9.</w:t>
            </w:r>
          </w:p>
        </w:tc>
        <w:tc>
          <w:tcPr>
            <w:tcW w:w="1178" w:type="pct"/>
            <w:vMerge w:val="restart"/>
            <w:shd w:val="clear" w:color="auto" w:fill="auto"/>
            <w:tcMar>
              <w:top w:w="113" w:type="dxa"/>
              <w:bottom w:w="113" w:type="dxa"/>
            </w:tcMar>
          </w:tcPr>
          <w:p w14:paraId="35F51EA5" w14:textId="77777777" w:rsidR="00532283" w:rsidRPr="00143E91" w:rsidRDefault="00532283" w:rsidP="00B60482">
            <w:pPr>
              <w:pStyle w:val="Bezmezer"/>
              <w:rPr>
                <w:sz w:val="20"/>
                <w:szCs w:val="20"/>
              </w:rPr>
            </w:pPr>
            <w:r w:rsidRPr="00143E91">
              <w:rPr>
                <w:sz w:val="20"/>
                <w:szCs w:val="20"/>
              </w:rPr>
              <w:t xml:space="preserve">Stanovení požadavků na kvalifikaci v rozporu se zákonem </w:t>
            </w:r>
          </w:p>
        </w:tc>
        <w:tc>
          <w:tcPr>
            <w:tcW w:w="1858" w:type="pct"/>
            <w:vMerge w:val="restart"/>
            <w:shd w:val="clear" w:color="auto" w:fill="auto"/>
            <w:tcMar>
              <w:top w:w="113" w:type="dxa"/>
              <w:bottom w:w="113" w:type="dxa"/>
            </w:tcMar>
          </w:tcPr>
          <w:p w14:paraId="17A57FC7" w14:textId="77777777" w:rsidR="00532283" w:rsidRPr="00143E91" w:rsidRDefault="00532283" w:rsidP="00B60482">
            <w:pPr>
              <w:pStyle w:val="Bezmezer"/>
              <w:rPr>
                <w:sz w:val="20"/>
                <w:szCs w:val="20"/>
              </w:rPr>
            </w:pPr>
            <w:r w:rsidRPr="00143E91">
              <w:rPr>
                <w:sz w:val="20"/>
                <w:szCs w:val="20"/>
              </w:rPr>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14:paraId="4323B4FB" w14:textId="77777777" w:rsidR="00532283" w:rsidRPr="00143E91" w:rsidRDefault="00532283" w:rsidP="00B60482">
            <w:pPr>
              <w:pStyle w:val="Bezmezer"/>
              <w:rPr>
                <w:sz w:val="20"/>
                <w:szCs w:val="20"/>
              </w:rPr>
            </w:pPr>
            <w:r w:rsidRPr="00143E91">
              <w:rPr>
                <w:sz w:val="20"/>
                <w:szCs w:val="20"/>
              </w:rPr>
              <w:t>25 %</w:t>
            </w:r>
          </w:p>
        </w:tc>
      </w:tr>
      <w:tr w:rsidR="00532283" w:rsidRPr="00143E91" w14:paraId="3C03AC7A" w14:textId="77777777" w:rsidTr="00B60482">
        <w:trPr>
          <w:trHeight w:val="1140"/>
        </w:trPr>
        <w:tc>
          <w:tcPr>
            <w:tcW w:w="263" w:type="pct"/>
            <w:vMerge/>
            <w:shd w:val="clear" w:color="auto" w:fill="auto"/>
            <w:tcMar>
              <w:top w:w="113" w:type="dxa"/>
              <w:bottom w:w="113" w:type="dxa"/>
            </w:tcMar>
          </w:tcPr>
          <w:p w14:paraId="5B3DECBA"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1AF807F"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74E17BAC"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09527949" w14:textId="77777777" w:rsidR="00532283" w:rsidRPr="00143E91" w:rsidRDefault="00532283" w:rsidP="00B60482">
            <w:pPr>
              <w:pStyle w:val="Bezmezer"/>
              <w:rPr>
                <w:sz w:val="20"/>
                <w:szCs w:val="20"/>
              </w:rPr>
            </w:pPr>
            <w:r w:rsidRPr="00143E91">
              <w:rPr>
                <w:sz w:val="20"/>
                <w:szCs w:val="20"/>
              </w:rPr>
              <w:t>5 % nebo 10 % dle závažnosti porušení</w:t>
            </w:r>
          </w:p>
        </w:tc>
      </w:tr>
      <w:tr w:rsidR="00532283" w:rsidRPr="00143E91" w14:paraId="43803AA5" w14:textId="77777777" w:rsidTr="00B60482">
        <w:trPr>
          <w:trHeight w:val="20"/>
        </w:trPr>
        <w:tc>
          <w:tcPr>
            <w:tcW w:w="263" w:type="pct"/>
            <w:vMerge w:val="restart"/>
            <w:shd w:val="clear" w:color="auto" w:fill="auto"/>
            <w:tcMar>
              <w:top w:w="113" w:type="dxa"/>
              <w:bottom w:w="113" w:type="dxa"/>
            </w:tcMar>
          </w:tcPr>
          <w:p w14:paraId="73FC9EAE" w14:textId="77777777" w:rsidR="00532283" w:rsidRPr="00143E91" w:rsidRDefault="00532283" w:rsidP="00B60482">
            <w:pPr>
              <w:pStyle w:val="Bezmezer"/>
              <w:keepNext/>
              <w:keepLines/>
              <w:jc w:val="center"/>
              <w:rPr>
                <w:sz w:val="20"/>
                <w:szCs w:val="20"/>
              </w:rPr>
            </w:pPr>
            <w:r w:rsidRPr="00143E91">
              <w:rPr>
                <w:sz w:val="20"/>
                <w:szCs w:val="20"/>
              </w:rPr>
              <w:lastRenderedPageBreak/>
              <w:t>10.</w:t>
            </w:r>
          </w:p>
        </w:tc>
        <w:tc>
          <w:tcPr>
            <w:tcW w:w="1178" w:type="pct"/>
            <w:vMerge w:val="restart"/>
            <w:shd w:val="clear" w:color="auto" w:fill="auto"/>
            <w:tcMar>
              <w:top w:w="113" w:type="dxa"/>
              <w:bottom w:w="113" w:type="dxa"/>
            </w:tcMar>
          </w:tcPr>
          <w:p w14:paraId="3D607BA9" w14:textId="77777777" w:rsidR="00532283" w:rsidRPr="00143E91" w:rsidRDefault="00532283" w:rsidP="00B60482">
            <w:pPr>
              <w:pStyle w:val="Bezmezer"/>
              <w:keepNext/>
              <w:keepLines/>
              <w:rPr>
                <w:sz w:val="20"/>
                <w:szCs w:val="20"/>
              </w:rPr>
            </w:pPr>
            <w:r w:rsidRPr="00143E91">
              <w:rPr>
                <w:sz w:val="20"/>
                <w:szCs w:val="20"/>
              </w:rPr>
              <w:t xml:space="preserve">Stanovení pravidel pro hodnocení nabídek v rozporu se zákonem </w:t>
            </w:r>
          </w:p>
        </w:tc>
        <w:tc>
          <w:tcPr>
            <w:tcW w:w="1858" w:type="pct"/>
            <w:vMerge w:val="restart"/>
            <w:shd w:val="clear" w:color="auto" w:fill="auto"/>
            <w:tcMar>
              <w:top w:w="113" w:type="dxa"/>
              <w:bottom w:w="113" w:type="dxa"/>
            </w:tcMar>
          </w:tcPr>
          <w:p w14:paraId="3974E560" w14:textId="77777777" w:rsidR="00532283" w:rsidRPr="00143E91" w:rsidRDefault="00532283" w:rsidP="00B60482">
            <w:pPr>
              <w:pStyle w:val="Bezmezer"/>
              <w:keepNext/>
              <w:keepLines/>
              <w:rPr>
                <w:sz w:val="20"/>
                <w:szCs w:val="20"/>
              </w:rPr>
            </w:pPr>
            <w:r w:rsidRPr="00143E91">
              <w:rPr>
                <w:sz w:val="20"/>
                <w:szCs w:val="20"/>
              </w:rPr>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1" w:type="pct"/>
            <w:shd w:val="clear" w:color="auto" w:fill="auto"/>
            <w:tcMar>
              <w:top w:w="113" w:type="dxa"/>
              <w:bottom w:w="113" w:type="dxa"/>
            </w:tcMar>
          </w:tcPr>
          <w:p w14:paraId="54906BB1" w14:textId="77777777" w:rsidR="00532283" w:rsidRPr="00143E91" w:rsidRDefault="00532283" w:rsidP="00B60482">
            <w:pPr>
              <w:pStyle w:val="Bezmezer"/>
              <w:keepNext/>
              <w:keepLines/>
              <w:rPr>
                <w:sz w:val="20"/>
                <w:szCs w:val="20"/>
              </w:rPr>
            </w:pPr>
            <w:r w:rsidRPr="00143E91">
              <w:rPr>
                <w:sz w:val="20"/>
                <w:szCs w:val="20"/>
              </w:rPr>
              <w:t>25 %</w:t>
            </w:r>
          </w:p>
        </w:tc>
      </w:tr>
      <w:tr w:rsidR="00532283" w:rsidRPr="00143E91" w14:paraId="1FF52AF3" w14:textId="77777777" w:rsidTr="00B60482">
        <w:trPr>
          <w:trHeight w:val="1395"/>
        </w:trPr>
        <w:tc>
          <w:tcPr>
            <w:tcW w:w="263" w:type="pct"/>
            <w:vMerge/>
            <w:shd w:val="clear" w:color="auto" w:fill="auto"/>
            <w:tcMar>
              <w:top w:w="113" w:type="dxa"/>
              <w:bottom w:w="113" w:type="dxa"/>
            </w:tcMar>
          </w:tcPr>
          <w:p w14:paraId="2956A183"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B7EE2B2"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4DCBCB23"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1E3CDCF3" w14:textId="77777777" w:rsidR="00532283" w:rsidRPr="00143E91" w:rsidRDefault="00532283" w:rsidP="00B60482">
            <w:pPr>
              <w:pStyle w:val="Bezmezer"/>
              <w:rPr>
                <w:sz w:val="20"/>
                <w:szCs w:val="20"/>
              </w:rPr>
            </w:pPr>
            <w:r w:rsidRPr="00143E91">
              <w:rPr>
                <w:sz w:val="20"/>
                <w:szCs w:val="20"/>
              </w:rPr>
              <w:t>5 % nebo 10 % dle závažnosti porušení</w:t>
            </w:r>
          </w:p>
        </w:tc>
      </w:tr>
      <w:tr w:rsidR="00532283" w:rsidRPr="00143E91" w14:paraId="5183803C" w14:textId="77777777" w:rsidTr="00B60482">
        <w:trPr>
          <w:trHeight w:val="20"/>
        </w:trPr>
        <w:tc>
          <w:tcPr>
            <w:tcW w:w="263" w:type="pct"/>
            <w:vMerge w:val="restart"/>
            <w:shd w:val="clear" w:color="auto" w:fill="auto"/>
            <w:tcMar>
              <w:top w:w="113" w:type="dxa"/>
              <w:bottom w:w="113" w:type="dxa"/>
            </w:tcMar>
          </w:tcPr>
          <w:p w14:paraId="1B7D697F" w14:textId="77777777" w:rsidR="00532283" w:rsidRPr="00143E91" w:rsidRDefault="00532283" w:rsidP="00B60482">
            <w:pPr>
              <w:pStyle w:val="Bezmezer"/>
              <w:jc w:val="center"/>
              <w:rPr>
                <w:sz w:val="20"/>
                <w:szCs w:val="20"/>
              </w:rPr>
            </w:pPr>
            <w:r w:rsidRPr="00143E91">
              <w:rPr>
                <w:sz w:val="20"/>
                <w:szCs w:val="20"/>
              </w:rPr>
              <w:t>11.</w:t>
            </w:r>
          </w:p>
        </w:tc>
        <w:tc>
          <w:tcPr>
            <w:tcW w:w="1178" w:type="pct"/>
            <w:vMerge w:val="restart"/>
            <w:shd w:val="clear" w:color="auto" w:fill="auto"/>
            <w:tcMar>
              <w:top w:w="113" w:type="dxa"/>
              <w:bottom w:w="113" w:type="dxa"/>
            </w:tcMar>
          </w:tcPr>
          <w:p w14:paraId="3544EFF9" w14:textId="77777777" w:rsidR="00532283" w:rsidRPr="00143E91" w:rsidRDefault="00532283" w:rsidP="00B60482">
            <w:pPr>
              <w:pStyle w:val="Bezmezer"/>
              <w:rPr>
                <w:sz w:val="20"/>
                <w:szCs w:val="20"/>
              </w:rPr>
            </w:pPr>
            <w:r w:rsidRPr="00143E91">
              <w:rPr>
                <w:sz w:val="20"/>
                <w:szCs w:val="20"/>
              </w:rPr>
              <w:t xml:space="preserve">Stanovení technických podmínek nebo jiných podmínek účasti v řízení v rozporu se zákonem </w:t>
            </w:r>
          </w:p>
        </w:tc>
        <w:tc>
          <w:tcPr>
            <w:tcW w:w="1858" w:type="pct"/>
            <w:vMerge w:val="restart"/>
            <w:shd w:val="clear" w:color="auto" w:fill="auto"/>
            <w:tcMar>
              <w:top w:w="113" w:type="dxa"/>
              <w:bottom w:w="113" w:type="dxa"/>
            </w:tcMar>
          </w:tcPr>
          <w:p w14:paraId="30B6FE32" w14:textId="77777777" w:rsidR="00532283" w:rsidRPr="00143E91" w:rsidRDefault="00532283" w:rsidP="00B60482">
            <w:pPr>
              <w:pStyle w:val="Bezmezer"/>
              <w:rPr>
                <w:sz w:val="20"/>
                <w:szCs w:val="20"/>
              </w:rPr>
            </w:pPr>
            <w:r w:rsidRPr="00143E91">
              <w:rPr>
                <w:sz w:val="20"/>
                <w:szCs w:val="20"/>
              </w:rPr>
              <w:t xml:space="preserve">Zadavatel stanovil podmínky účasti, zejména technické podmínky, obchodní podmínky nebo jiné výše neuvedené podmínky účasti ve výběrovém/zadávacím řízení diskriminačním způsobem nebo jiným způsobem v rozporu se zákonem </w:t>
            </w:r>
          </w:p>
        </w:tc>
        <w:tc>
          <w:tcPr>
            <w:tcW w:w="1701" w:type="pct"/>
            <w:shd w:val="clear" w:color="auto" w:fill="auto"/>
            <w:tcMar>
              <w:top w:w="113" w:type="dxa"/>
              <w:bottom w:w="113" w:type="dxa"/>
            </w:tcMar>
          </w:tcPr>
          <w:p w14:paraId="77429CBA" w14:textId="77777777" w:rsidR="00532283" w:rsidRPr="00143E91" w:rsidRDefault="00532283" w:rsidP="00B60482">
            <w:pPr>
              <w:pStyle w:val="Bezmezer"/>
              <w:rPr>
                <w:sz w:val="20"/>
                <w:szCs w:val="20"/>
              </w:rPr>
            </w:pPr>
            <w:r w:rsidRPr="00143E91">
              <w:rPr>
                <w:sz w:val="20"/>
                <w:szCs w:val="20"/>
              </w:rPr>
              <w:t>25 %</w:t>
            </w:r>
          </w:p>
        </w:tc>
      </w:tr>
      <w:tr w:rsidR="00532283" w:rsidRPr="00143E91" w14:paraId="2E7A5B16" w14:textId="77777777" w:rsidTr="00B60482">
        <w:trPr>
          <w:trHeight w:val="343"/>
        </w:trPr>
        <w:tc>
          <w:tcPr>
            <w:tcW w:w="263" w:type="pct"/>
            <w:vMerge/>
            <w:shd w:val="clear" w:color="auto" w:fill="auto"/>
            <w:tcMar>
              <w:top w:w="113" w:type="dxa"/>
              <w:bottom w:w="113" w:type="dxa"/>
            </w:tcMar>
          </w:tcPr>
          <w:p w14:paraId="3CDB5098"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4AFA60B"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2181D122" w14:textId="77777777" w:rsidR="00532283" w:rsidRPr="00143E91" w:rsidRDefault="00532283" w:rsidP="00B60482">
            <w:pPr>
              <w:pStyle w:val="Bezmezer"/>
              <w:rPr>
                <w:sz w:val="20"/>
                <w:szCs w:val="20"/>
              </w:rPr>
            </w:pPr>
          </w:p>
        </w:tc>
        <w:tc>
          <w:tcPr>
            <w:tcW w:w="1701" w:type="pct"/>
            <w:tcBorders>
              <w:bottom w:val="single" w:sz="4" w:space="0" w:color="auto"/>
            </w:tcBorders>
            <w:shd w:val="clear" w:color="auto" w:fill="auto"/>
            <w:tcMar>
              <w:top w:w="113" w:type="dxa"/>
              <w:bottom w:w="113" w:type="dxa"/>
            </w:tcMar>
          </w:tcPr>
          <w:p w14:paraId="0C40D6BA" w14:textId="77777777" w:rsidR="00532283" w:rsidRPr="00143E91" w:rsidRDefault="00532283" w:rsidP="00B60482">
            <w:pPr>
              <w:pStyle w:val="Bezmezer"/>
              <w:rPr>
                <w:sz w:val="20"/>
                <w:szCs w:val="20"/>
              </w:rPr>
            </w:pPr>
            <w:r w:rsidRPr="00143E91">
              <w:rPr>
                <w:sz w:val="20"/>
                <w:szCs w:val="20"/>
              </w:rPr>
              <w:t>5 % nebo 10 % dle závažnosti porušení</w:t>
            </w:r>
          </w:p>
        </w:tc>
      </w:tr>
      <w:tr w:rsidR="00532283" w:rsidRPr="00143E91" w14:paraId="3FCCD294" w14:textId="77777777" w:rsidTr="00B60482">
        <w:trPr>
          <w:trHeight w:val="235"/>
        </w:trPr>
        <w:tc>
          <w:tcPr>
            <w:tcW w:w="263" w:type="pct"/>
            <w:vMerge/>
            <w:shd w:val="clear" w:color="auto" w:fill="auto"/>
            <w:tcMar>
              <w:top w:w="113" w:type="dxa"/>
              <w:bottom w:w="113" w:type="dxa"/>
            </w:tcMar>
          </w:tcPr>
          <w:p w14:paraId="270539B4"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0E8378A6"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64B82C01" w14:textId="77777777" w:rsidR="00532283" w:rsidRPr="00143E91" w:rsidRDefault="00532283" w:rsidP="00B60482">
            <w:pPr>
              <w:pStyle w:val="Bezmezer"/>
              <w:rPr>
                <w:sz w:val="20"/>
                <w:szCs w:val="20"/>
              </w:rPr>
            </w:pPr>
          </w:p>
        </w:tc>
        <w:tc>
          <w:tcPr>
            <w:tcW w:w="1701" w:type="pct"/>
            <w:tcBorders>
              <w:top w:val="single" w:sz="4" w:space="0" w:color="auto"/>
              <w:bottom w:val="single" w:sz="4" w:space="0" w:color="auto"/>
            </w:tcBorders>
            <w:shd w:val="clear" w:color="auto" w:fill="auto"/>
            <w:tcMar>
              <w:top w:w="113" w:type="dxa"/>
              <w:bottom w:w="113" w:type="dxa"/>
            </w:tcMar>
          </w:tcPr>
          <w:p w14:paraId="087D08F2" w14:textId="77777777" w:rsidR="00532283" w:rsidRPr="00143E91" w:rsidRDefault="00532283" w:rsidP="00B60482">
            <w:pPr>
              <w:pStyle w:val="Bezmezer"/>
              <w:rPr>
                <w:sz w:val="20"/>
                <w:szCs w:val="20"/>
              </w:rPr>
            </w:pPr>
            <w:r w:rsidRPr="00143E91">
              <w:rPr>
                <w:sz w:val="20"/>
                <w:szCs w:val="20"/>
              </w:rPr>
              <w:t>25 % v případě značkové specifikace v míře vyšší než 30 % z finančního objemu veřejné zakázky</w:t>
            </w:r>
          </w:p>
        </w:tc>
      </w:tr>
      <w:tr w:rsidR="00532283" w:rsidRPr="00143E91" w14:paraId="3FBD8395" w14:textId="77777777" w:rsidTr="00B60482">
        <w:trPr>
          <w:trHeight w:val="237"/>
        </w:trPr>
        <w:tc>
          <w:tcPr>
            <w:tcW w:w="263" w:type="pct"/>
            <w:vMerge/>
            <w:shd w:val="clear" w:color="auto" w:fill="auto"/>
            <w:tcMar>
              <w:top w:w="113" w:type="dxa"/>
              <w:bottom w:w="113" w:type="dxa"/>
            </w:tcMar>
          </w:tcPr>
          <w:p w14:paraId="2FB7471E"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25300B17"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3F2625E1" w14:textId="77777777" w:rsidR="00532283" w:rsidRPr="00143E91" w:rsidRDefault="00532283" w:rsidP="00B60482">
            <w:pPr>
              <w:pStyle w:val="Bezmezer"/>
              <w:rPr>
                <w:sz w:val="20"/>
                <w:szCs w:val="20"/>
              </w:rPr>
            </w:pPr>
          </w:p>
        </w:tc>
        <w:tc>
          <w:tcPr>
            <w:tcW w:w="1701" w:type="pct"/>
            <w:tcBorders>
              <w:top w:val="single" w:sz="4" w:space="0" w:color="auto"/>
              <w:bottom w:val="single" w:sz="4" w:space="0" w:color="auto"/>
            </w:tcBorders>
            <w:shd w:val="clear" w:color="auto" w:fill="auto"/>
            <w:tcMar>
              <w:top w:w="113" w:type="dxa"/>
              <w:bottom w:w="113" w:type="dxa"/>
            </w:tcMar>
          </w:tcPr>
          <w:p w14:paraId="35880F3E" w14:textId="77777777" w:rsidR="00532283" w:rsidRPr="00143E91" w:rsidRDefault="00532283" w:rsidP="00B60482">
            <w:pPr>
              <w:pStyle w:val="Bezmezer"/>
              <w:rPr>
                <w:sz w:val="20"/>
                <w:szCs w:val="20"/>
              </w:rPr>
            </w:pPr>
            <w:r w:rsidRPr="00143E91">
              <w:rPr>
                <w:sz w:val="20"/>
                <w:szCs w:val="20"/>
              </w:rPr>
              <w:t>10 % v případě značkové specifikace v míře 20 – 30 % z finančního objemu veřejné zakázky</w:t>
            </w:r>
          </w:p>
        </w:tc>
      </w:tr>
      <w:tr w:rsidR="00532283" w:rsidRPr="00143E91" w14:paraId="6FCA62CD" w14:textId="77777777" w:rsidTr="00B60482">
        <w:trPr>
          <w:trHeight w:val="400"/>
        </w:trPr>
        <w:tc>
          <w:tcPr>
            <w:tcW w:w="263" w:type="pct"/>
            <w:vMerge/>
            <w:shd w:val="clear" w:color="auto" w:fill="auto"/>
            <w:tcMar>
              <w:top w:w="113" w:type="dxa"/>
              <w:bottom w:w="113" w:type="dxa"/>
            </w:tcMar>
          </w:tcPr>
          <w:p w14:paraId="646DBE99"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6135DAC2"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6A1622E2" w14:textId="77777777" w:rsidR="00532283" w:rsidRPr="00143E91" w:rsidRDefault="00532283" w:rsidP="00B60482">
            <w:pPr>
              <w:pStyle w:val="Bezmezer"/>
              <w:rPr>
                <w:sz w:val="20"/>
                <w:szCs w:val="20"/>
              </w:rPr>
            </w:pPr>
          </w:p>
        </w:tc>
        <w:tc>
          <w:tcPr>
            <w:tcW w:w="1701" w:type="pct"/>
            <w:tcBorders>
              <w:top w:val="single" w:sz="4" w:space="0" w:color="auto"/>
            </w:tcBorders>
            <w:shd w:val="clear" w:color="auto" w:fill="auto"/>
            <w:tcMar>
              <w:top w:w="113" w:type="dxa"/>
              <w:bottom w:w="113" w:type="dxa"/>
            </w:tcMar>
          </w:tcPr>
          <w:p w14:paraId="6E453335" w14:textId="77777777" w:rsidR="00532283" w:rsidRPr="00143E91" w:rsidRDefault="00532283" w:rsidP="00B60482">
            <w:pPr>
              <w:pStyle w:val="Bezmezer"/>
              <w:rPr>
                <w:sz w:val="20"/>
                <w:szCs w:val="20"/>
              </w:rPr>
            </w:pPr>
            <w:r w:rsidRPr="00143E91">
              <w:rPr>
                <w:sz w:val="20"/>
                <w:szCs w:val="20"/>
              </w:rPr>
              <w:t>5 % v případě značkové specifikace v míře 10 &lt; 20 % z finančního objemu veřejné zakázky</w:t>
            </w:r>
          </w:p>
        </w:tc>
      </w:tr>
      <w:tr w:rsidR="00532283" w:rsidRPr="00143E91" w14:paraId="75E5DC4C" w14:textId="77777777" w:rsidTr="00B60482">
        <w:trPr>
          <w:trHeight w:val="20"/>
        </w:trPr>
        <w:tc>
          <w:tcPr>
            <w:tcW w:w="263" w:type="pct"/>
            <w:vMerge w:val="restart"/>
            <w:shd w:val="clear" w:color="auto" w:fill="auto"/>
            <w:tcMar>
              <w:top w:w="113" w:type="dxa"/>
              <w:bottom w:w="113" w:type="dxa"/>
            </w:tcMar>
          </w:tcPr>
          <w:p w14:paraId="423D37B3" w14:textId="77777777" w:rsidR="00532283" w:rsidRPr="00143E91" w:rsidRDefault="00532283" w:rsidP="00B60482">
            <w:pPr>
              <w:pStyle w:val="Bezmezer"/>
              <w:jc w:val="center"/>
              <w:rPr>
                <w:sz w:val="20"/>
                <w:szCs w:val="20"/>
              </w:rPr>
            </w:pPr>
            <w:r w:rsidRPr="00143E91">
              <w:rPr>
                <w:sz w:val="20"/>
                <w:szCs w:val="20"/>
              </w:rPr>
              <w:t>12.</w:t>
            </w:r>
          </w:p>
        </w:tc>
        <w:tc>
          <w:tcPr>
            <w:tcW w:w="1178" w:type="pct"/>
            <w:vMerge w:val="restart"/>
            <w:shd w:val="clear" w:color="auto" w:fill="auto"/>
            <w:tcMar>
              <w:top w:w="113" w:type="dxa"/>
              <w:bottom w:w="113" w:type="dxa"/>
            </w:tcMar>
          </w:tcPr>
          <w:p w14:paraId="418EB727" w14:textId="77777777" w:rsidR="00532283" w:rsidRPr="00143E91" w:rsidRDefault="00532283" w:rsidP="00B60482">
            <w:pPr>
              <w:pStyle w:val="Bezmezer"/>
              <w:rPr>
                <w:sz w:val="20"/>
                <w:szCs w:val="20"/>
              </w:rPr>
            </w:pPr>
            <w:r w:rsidRPr="00143E91">
              <w:rPr>
                <w:sz w:val="20"/>
                <w:szCs w:val="20"/>
              </w:rPr>
              <w:t>Nedostatečné vymezení předmětu veřejné zakázky</w:t>
            </w:r>
          </w:p>
        </w:tc>
        <w:tc>
          <w:tcPr>
            <w:tcW w:w="1858" w:type="pct"/>
            <w:vMerge w:val="restart"/>
            <w:shd w:val="clear" w:color="auto" w:fill="auto"/>
            <w:tcMar>
              <w:top w:w="113" w:type="dxa"/>
              <w:bottom w:w="113" w:type="dxa"/>
            </w:tcMar>
          </w:tcPr>
          <w:p w14:paraId="1B1526F1" w14:textId="77777777" w:rsidR="00532283" w:rsidRPr="00143E91" w:rsidRDefault="00532283" w:rsidP="00B60482">
            <w:pPr>
              <w:pStyle w:val="Bezmezer"/>
              <w:rPr>
                <w:sz w:val="20"/>
                <w:szCs w:val="20"/>
              </w:rPr>
            </w:pPr>
            <w:r w:rsidRPr="00143E91">
              <w:rPr>
                <w:sz w:val="20"/>
                <w:szCs w:val="20"/>
              </w:rPr>
              <w:t>Zadavatel nevymezil předmět veřejné zakázky v podrobnostech nezbytných pro zpracování nabídky</w:t>
            </w:r>
          </w:p>
        </w:tc>
        <w:tc>
          <w:tcPr>
            <w:tcW w:w="1701" w:type="pct"/>
            <w:shd w:val="clear" w:color="auto" w:fill="auto"/>
            <w:tcMar>
              <w:top w:w="113" w:type="dxa"/>
              <w:bottom w:w="113" w:type="dxa"/>
            </w:tcMar>
          </w:tcPr>
          <w:p w14:paraId="1583A1E0" w14:textId="77777777" w:rsidR="00532283" w:rsidRPr="00143E91" w:rsidRDefault="00532283" w:rsidP="00B60482">
            <w:pPr>
              <w:pStyle w:val="Bezmezer"/>
              <w:rPr>
                <w:sz w:val="20"/>
                <w:szCs w:val="20"/>
              </w:rPr>
            </w:pPr>
            <w:r w:rsidRPr="00143E91">
              <w:rPr>
                <w:sz w:val="20"/>
                <w:szCs w:val="20"/>
              </w:rPr>
              <w:t>10 %</w:t>
            </w:r>
          </w:p>
        </w:tc>
      </w:tr>
      <w:tr w:rsidR="00532283" w:rsidRPr="00143E91" w14:paraId="31ECD5BE" w14:textId="77777777" w:rsidTr="00B60482">
        <w:trPr>
          <w:trHeight w:val="20"/>
        </w:trPr>
        <w:tc>
          <w:tcPr>
            <w:tcW w:w="263" w:type="pct"/>
            <w:vMerge/>
            <w:shd w:val="clear" w:color="auto" w:fill="auto"/>
            <w:tcMar>
              <w:top w:w="113" w:type="dxa"/>
              <w:bottom w:w="113" w:type="dxa"/>
            </w:tcMar>
          </w:tcPr>
          <w:p w14:paraId="0E414C38"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A15B684"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2E07CC4E"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7C35AAF8" w14:textId="77777777" w:rsidR="00532283" w:rsidRPr="00143E91" w:rsidRDefault="00532283" w:rsidP="00B60482">
            <w:pPr>
              <w:pStyle w:val="Bezmezer"/>
              <w:rPr>
                <w:sz w:val="20"/>
                <w:szCs w:val="20"/>
              </w:rPr>
            </w:pPr>
            <w:r w:rsidRPr="00143E91">
              <w:rPr>
                <w:sz w:val="20"/>
                <w:szCs w:val="20"/>
              </w:rPr>
              <w:t>5 % dle závažnosti porušení</w:t>
            </w:r>
          </w:p>
        </w:tc>
      </w:tr>
      <w:tr w:rsidR="00532283" w:rsidRPr="00143E91" w14:paraId="38D672FD" w14:textId="77777777" w:rsidTr="00B60482">
        <w:trPr>
          <w:trHeight w:val="279"/>
        </w:trPr>
        <w:tc>
          <w:tcPr>
            <w:tcW w:w="263" w:type="pct"/>
            <w:vMerge w:val="restart"/>
            <w:shd w:val="clear" w:color="auto" w:fill="auto"/>
            <w:tcMar>
              <w:top w:w="113" w:type="dxa"/>
              <w:bottom w:w="113" w:type="dxa"/>
            </w:tcMar>
          </w:tcPr>
          <w:p w14:paraId="65D0B85B" w14:textId="77777777" w:rsidR="00532283" w:rsidRPr="00143E91" w:rsidRDefault="00532283" w:rsidP="00B60482">
            <w:pPr>
              <w:pStyle w:val="Bezmezer"/>
              <w:jc w:val="center"/>
              <w:rPr>
                <w:sz w:val="20"/>
                <w:szCs w:val="20"/>
              </w:rPr>
            </w:pPr>
            <w:r w:rsidRPr="00143E91">
              <w:rPr>
                <w:sz w:val="20"/>
                <w:szCs w:val="20"/>
              </w:rPr>
              <w:t>13.</w:t>
            </w:r>
          </w:p>
        </w:tc>
        <w:tc>
          <w:tcPr>
            <w:tcW w:w="1178" w:type="pct"/>
            <w:vMerge w:val="restart"/>
            <w:shd w:val="clear" w:color="auto" w:fill="auto"/>
            <w:tcMar>
              <w:top w:w="113" w:type="dxa"/>
              <w:bottom w:w="113" w:type="dxa"/>
            </w:tcMar>
          </w:tcPr>
          <w:p w14:paraId="133D6F33" w14:textId="77777777" w:rsidR="00532283" w:rsidRPr="00143E91" w:rsidRDefault="00532283" w:rsidP="00B60482">
            <w:pPr>
              <w:pStyle w:val="Bezmezer"/>
              <w:rPr>
                <w:sz w:val="20"/>
                <w:szCs w:val="20"/>
              </w:rPr>
            </w:pPr>
            <w:r w:rsidRPr="00143E91">
              <w:rPr>
                <w:sz w:val="20"/>
                <w:szCs w:val="20"/>
              </w:rPr>
              <w:t>Nedodržení zadávacích podmínek při zadávání veřejné zakázky</w:t>
            </w:r>
          </w:p>
        </w:tc>
        <w:tc>
          <w:tcPr>
            <w:tcW w:w="1858" w:type="pct"/>
            <w:vMerge w:val="restart"/>
            <w:shd w:val="clear" w:color="auto" w:fill="auto"/>
            <w:tcMar>
              <w:top w:w="113" w:type="dxa"/>
              <w:bottom w:w="113" w:type="dxa"/>
            </w:tcMar>
          </w:tcPr>
          <w:p w14:paraId="36DFBFD6" w14:textId="77777777" w:rsidR="00532283" w:rsidRPr="00143E91" w:rsidRDefault="00532283" w:rsidP="00B60482">
            <w:pPr>
              <w:pStyle w:val="Bezmezer"/>
              <w:rPr>
                <w:sz w:val="20"/>
                <w:szCs w:val="20"/>
              </w:rPr>
            </w:pPr>
            <w:r w:rsidRPr="00143E91">
              <w:rPr>
                <w:sz w:val="20"/>
                <w:szCs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p w14:paraId="40CF3315" w14:textId="77777777" w:rsidR="00582607" w:rsidRPr="00143E91" w:rsidRDefault="00582607" w:rsidP="00B60482">
            <w:pPr>
              <w:pStyle w:val="Bezmezer"/>
              <w:rPr>
                <w:sz w:val="20"/>
                <w:szCs w:val="20"/>
              </w:rPr>
            </w:pPr>
          </w:p>
        </w:tc>
        <w:tc>
          <w:tcPr>
            <w:tcW w:w="1701" w:type="pct"/>
            <w:shd w:val="clear" w:color="auto" w:fill="auto"/>
            <w:tcMar>
              <w:top w:w="113" w:type="dxa"/>
              <w:bottom w:w="113" w:type="dxa"/>
            </w:tcMar>
          </w:tcPr>
          <w:p w14:paraId="67E78B43" w14:textId="77777777" w:rsidR="00532283" w:rsidRPr="00143E91" w:rsidRDefault="00532283" w:rsidP="00B60482">
            <w:pPr>
              <w:pStyle w:val="Bezmezer"/>
              <w:rPr>
                <w:sz w:val="20"/>
                <w:szCs w:val="20"/>
              </w:rPr>
            </w:pPr>
            <w:r w:rsidRPr="00143E91">
              <w:rPr>
                <w:sz w:val="20"/>
                <w:szCs w:val="20"/>
              </w:rPr>
              <w:t>25 %</w:t>
            </w:r>
          </w:p>
        </w:tc>
      </w:tr>
      <w:tr w:rsidR="00532283" w:rsidRPr="00143E91" w14:paraId="321D5BB2" w14:textId="77777777" w:rsidTr="00B60482">
        <w:trPr>
          <w:trHeight w:val="20"/>
        </w:trPr>
        <w:tc>
          <w:tcPr>
            <w:tcW w:w="263" w:type="pct"/>
            <w:vMerge/>
            <w:shd w:val="clear" w:color="auto" w:fill="auto"/>
            <w:tcMar>
              <w:top w:w="113" w:type="dxa"/>
              <w:bottom w:w="113" w:type="dxa"/>
            </w:tcMar>
          </w:tcPr>
          <w:p w14:paraId="16063219"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06BCA8ED"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0EA93649"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0C944C1D" w14:textId="77777777" w:rsidR="00532283" w:rsidRPr="00143E91" w:rsidRDefault="00532283" w:rsidP="00B60482">
            <w:pPr>
              <w:pStyle w:val="Bezmezer"/>
              <w:rPr>
                <w:sz w:val="20"/>
                <w:szCs w:val="20"/>
              </w:rPr>
            </w:pPr>
            <w:r w:rsidRPr="00143E91">
              <w:rPr>
                <w:sz w:val="20"/>
                <w:szCs w:val="20"/>
              </w:rPr>
              <w:t>5 % nebo 10 % dle závažnosti porušení</w:t>
            </w:r>
          </w:p>
          <w:p w14:paraId="3038B3DA" w14:textId="77777777" w:rsidR="00582607" w:rsidRPr="00143E91" w:rsidRDefault="00582607" w:rsidP="00B60482">
            <w:pPr>
              <w:pStyle w:val="Bezmezer"/>
              <w:rPr>
                <w:sz w:val="20"/>
                <w:szCs w:val="20"/>
              </w:rPr>
            </w:pPr>
          </w:p>
          <w:p w14:paraId="0A587855" w14:textId="77777777" w:rsidR="00582607" w:rsidRPr="00143E91" w:rsidRDefault="00582607" w:rsidP="00B60482">
            <w:pPr>
              <w:pStyle w:val="Bezmezer"/>
              <w:rPr>
                <w:sz w:val="20"/>
                <w:szCs w:val="20"/>
              </w:rPr>
            </w:pPr>
          </w:p>
          <w:p w14:paraId="7F0D08F3" w14:textId="77777777" w:rsidR="00582607" w:rsidRPr="00143E91" w:rsidRDefault="00582607" w:rsidP="00B60482">
            <w:pPr>
              <w:pStyle w:val="Bezmezer"/>
              <w:rPr>
                <w:sz w:val="20"/>
                <w:szCs w:val="20"/>
              </w:rPr>
            </w:pPr>
          </w:p>
        </w:tc>
      </w:tr>
      <w:tr w:rsidR="00532283" w:rsidRPr="00143E91" w14:paraId="6C11791B" w14:textId="77777777" w:rsidTr="00B60482">
        <w:trPr>
          <w:trHeight w:val="20"/>
        </w:trPr>
        <w:tc>
          <w:tcPr>
            <w:tcW w:w="263" w:type="pct"/>
            <w:vMerge w:val="restart"/>
            <w:shd w:val="clear" w:color="auto" w:fill="auto"/>
            <w:tcMar>
              <w:top w:w="113" w:type="dxa"/>
              <w:bottom w:w="113" w:type="dxa"/>
            </w:tcMar>
          </w:tcPr>
          <w:p w14:paraId="2B539A9A" w14:textId="77777777" w:rsidR="00532283" w:rsidRPr="00143E91" w:rsidRDefault="00532283" w:rsidP="00B60482">
            <w:pPr>
              <w:pStyle w:val="Bezmezer"/>
              <w:jc w:val="center"/>
              <w:rPr>
                <w:sz w:val="20"/>
                <w:szCs w:val="20"/>
              </w:rPr>
            </w:pPr>
            <w:r w:rsidRPr="00143E91">
              <w:rPr>
                <w:sz w:val="20"/>
                <w:szCs w:val="20"/>
              </w:rPr>
              <w:lastRenderedPageBreak/>
              <w:t>14.</w:t>
            </w:r>
          </w:p>
        </w:tc>
        <w:tc>
          <w:tcPr>
            <w:tcW w:w="1178" w:type="pct"/>
            <w:vMerge w:val="restart"/>
            <w:shd w:val="clear" w:color="auto" w:fill="auto"/>
            <w:tcMar>
              <w:top w:w="113" w:type="dxa"/>
              <w:bottom w:w="113" w:type="dxa"/>
            </w:tcMar>
          </w:tcPr>
          <w:p w14:paraId="415EBEBE" w14:textId="77777777" w:rsidR="00532283" w:rsidRPr="00143E91" w:rsidRDefault="00532283" w:rsidP="00B60482">
            <w:pPr>
              <w:pStyle w:val="Bezmezer"/>
              <w:rPr>
                <w:sz w:val="20"/>
                <w:szCs w:val="20"/>
              </w:rPr>
            </w:pPr>
            <w:r w:rsidRPr="00143E91">
              <w:rPr>
                <w:sz w:val="20"/>
                <w:szCs w:val="20"/>
              </w:rPr>
              <w:t>Nedodržení základních zásad zadávání veřejných zakázek při posouzení nebo hodnocení nabídek</w:t>
            </w:r>
          </w:p>
        </w:tc>
        <w:tc>
          <w:tcPr>
            <w:tcW w:w="1858" w:type="pct"/>
            <w:vMerge w:val="restart"/>
            <w:shd w:val="clear" w:color="auto" w:fill="auto"/>
            <w:tcMar>
              <w:top w:w="113" w:type="dxa"/>
              <w:bottom w:w="113" w:type="dxa"/>
            </w:tcMar>
          </w:tcPr>
          <w:p w14:paraId="6AC84CB9" w14:textId="43780BAD" w:rsidR="00532283" w:rsidRPr="00143E91" w:rsidRDefault="00532283" w:rsidP="00D82A49">
            <w:pPr>
              <w:pStyle w:val="Bezmezer"/>
              <w:rPr>
                <w:sz w:val="20"/>
                <w:szCs w:val="20"/>
              </w:rPr>
            </w:pPr>
            <w:r w:rsidRPr="00143E91">
              <w:rPr>
                <w:sz w:val="20"/>
                <w:szCs w:val="20"/>
              </w:rPr>
              <w:t>Zadavatel porušil základní zásady zadávání veřejných zakázek při posouzení nebo hodnocení nabídek, včetně případů, kdy v rozporu se zákonem, jednal o nabídce, umožnil dodatečné změny nabídky nebo nezajistil nezbytnou auditní stopu posouzení nebo hodnocení nabídek</w:t>
            </w:r>
          </w:p>
        </w:tc>
        <w:tc>
          <w:tcPr>
            <w:tcW w:w="1701" w:type="pct"/>
            <w:shd w:val="clear" w:color="auto" w:fill="auto"/>
            <w:tcMar>
              <w:top w:w="113" w:type="dxa"/>
              <w:bottom w:w="113" w:type="dxa"/>
            </w:tcMar>
          </w:tcPr>
          <w:p w14:paraId="21343CE9" w14:textId="77777777" w:rsidR="00532283" w:rsidRPr="00143E91" w:rsidRDefault="00532283" w:rsidP="00B60482">
            <w:pPr>
              <w:pStyle w:val="Bezmezer"/>
              <w:rPr>
                <w:sz w:val="20"/>
                <w:szCs w:val="20"/>
              </w:rPr>
            </w:pPr>
            <w:r w:rsidRPr="00143E91">
              <w:rPr>
                <w:sz w:val="20"/>
                <w:szCs w:val="20"/>
              </w:rPr>
              <w:t>25 %</w:t>
            </w:r>
          </w:p>
        </w:tc>
      </w:tr>
      <w:tr w:rsidR="00532283" w:rsidRPr="00143E91" w14:paraId="38422729" w14:textId="77777777" w:rsidTr="00B60482">
        <w:trPr>
          <w:trHeight w:val="337"/>
        </w:trPr>
        <w:tc>
          <w:tcPr>
            <w:tcW w:w="263" w:type="pct"/>
            <w:vMerge/>
            <w:shd w:val="clear" w:color="auto" w:fill="auto"/>
            <w:tcMar>
              <w:top w:w="113" w:type="dxa"/>
              <w:bottom w:w="113" w:type="dxa"/>
            </w:tcMar>
          </w:tcPr>
          <w:p w14:paraId="755FDF11"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79FD7C7E"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0C9DEE94"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21D66089" w14:textId="77777777" w:rsidR="00532283" w:rsidRPr="00143E91" w:rsidRDefault="00532283" w:rsidP="00B60482">
            <w:pPr>
              <w:pStyle w:val="Bezmezer"/>
              <w:rPr>
                <w:sz w:val="20"/>
                <w:szCs w:val="20"/>
              </w:rPr>
            </w:pPr>
            <w:r w:rsidRPr="00143E91">
              <w:rPr>
                <w:sz w:val="20"/>
                <w:szCs w:val="20"/>
              </w:rPr>
              <w:t>5 % nebo 10 % dle závažnosti porušení</w:t>
            </w:r>
          </w:p>
        </w:tc>
      </w:tr>
      <w:tr w:rsidR="00532283" w:rsidRPr="00143E91" w14:paraId="79E70073" w14:textId="77777777" w:rsidTr="00B60482">
        <w:tc>
          <w:tcPr>
            <w:tcW w:w="263" w:type="pct"/>
            <w:shd w:val="clear" w:color="auto" w:fill="auto"/>
            <w:tcMar>
              <w:top w:w="113" w:type="dxa"/>
              <w:bottom w:w="113" w:type="dxa"/>
            </w:tcMar>
          </w:tcPr>
          <w:p w14:paraId="5CE51CFF" w14:textId="77777777" w:rsidR="00532283" w:rsidRPr="00143E91" w:rsidRDefault="00532283" w:rsidP="00B60482">
            <w:pPr>
              <w:pStyle w:val="Bezmezer"/>
              <w:jc w:val="center"/>
              <w:rPr>
                <w:sz w:val="20"/>
                <w:szCs w:val="20"/>
              </w:rPr>
            </w:pPr>
            <w:r w:rsidRPr="00143E91">
              <w:rPr>
                <w:sz w:val="20"/>
                <w:szCs w:val="20"/>
              </w:rPr>
              <w:t>15.</w:t>
            </w:r>
          </w:p>
        </w:tc>
        <w:tc>
          <w:tcPr>
            <w:tcW w:w="1178" w:type="pct"/>
            <w:shd w:val="clear" w:color="auto" w:fill="auto"/>
            <w:tcMar>
              <w:top w:w="113" w:type="dxa"/>
              <w:bottom w:w="113" w:type="dxa"/>
            </w:tcMar>
          </w:tcPr>
          <w:p w14:paraId="5C9638F4" w14:textId="77777777" w:rsidR="00532283" w:rsidRPr="00143E91" w:rsidRDefault="00532283" w:rsidP="00B60482">
            <w:pPr>
              <w:pStyle w:val="Bezmezer"/>
              <w:rPr>
                <w:sz w:val="20"/>
                <w:szCs w:val="20"/>
              </w:rPr>
            </w:pPr>
            <w:r w:rsidRPr="00143E91">
              <w:rPr>
                <w:sz w:val="20"/>
                <w:szCs w:val="20"/>
              </w:rPr>
              <w:t>Neoprávněné vyřazení nabídky z důvodu mimořádně nízké nabídkové ceny</w:t>
            </w:r>
          </w:p>
        </w:tc>
        <w:tc>
          <w:tcPr>
            <w:tcW w:w="1858" w:type="pct"/>
            <w:shd w:val="clear" w:color="auto" w:fill="auto"/>
            <w:tcMar>
              <w:top w:w="113" w:type="dxa"/>
              <w:bottom w:w="113" w:type="dxa"/>
            </w:tcMar>
          </w:tcPr>
          <w:p w14:paraId="0A13CC13" w14:textId="77777777" w:rsidR="00532283" w:rsidRPr="00143E91" w:rsidRDefault="00532283" w:rsidP="00B60482">
            <w:pPr>
              <w:pStyle w:val="Bezmezer"/>
              <w:rPr>
                <w:sz w:val="20"/>
                <w:szCs w:val="20"/>
              </w:rPr>
            </w:pPr>
            <w:r w:rsidRPr="00143E91">
              <w:rPr>
                <w:sz w:val="20"/>
                <w:szCs w:val="20"/>
              </w:rPr>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14:paraId="3488A9CE" w14:textId="77777777" w:rsidR="00532283" w:rsidRPr="00143E91" w:rsidRDefault="00532283" w:rsidP="00B60482">
            <w:pPr>
              <w:pStyle w:val="Bezmezer"/>
              <w:rPr>
                <w:sz w:val="20"/>
                <w:szCs w:val="20"/>
              </w:rPr>
            </w:pPr>
            <w:r w:rsidRPr="00143E91">
              <w:rPr>
                <w:sz w:val="20"/>
                <w:szCs w:val="20"/>
              </w:rPr>
              <w:t>25 %</w:t>
            </w:r>
          </w:p>
        </w:tc>
      </w:tr>
      <w:tr w:rsidR="00532283" w:rsidRPr="00143E91" w14:paraId="3EE98CA7" w14:textId="77777777" w:rsidTr="00B60482">
        <w:trPr>
          <w:trHeight w:val="20"/>
        </w:trPr>
        <w:tc>
          <w:tcPr>
            <w:tcW w:w="263" w:type="pct"/>
            <w:vMerge w:val="restart"/>
            <w:shd w:val="clear" w:color="auto" w:fill="auto"/>
            <w:tcMar>
              <w:top w:w="113" w:type="dxa"/>
              <w:bottom w:w="113" w:type="dxa"/>
            </w:tcMar>
          </w:tcPr>
          <w:p w14:paraId="2E0939F5" w14:textId="77777777" w:rsidR="00532283" w:rsidRPr="00143E91" w:rsidRDefault="00532283" w:rsidP="00B60482">
            <w:pPr>
              <w:pStyle w:val="Bezmezer"/>
              <w:jc w:val="center"/>
              <w:rPr>
                <w:sz w:val="20"/>
                <w:szCs w:val="20"/>
              </w:rPr>
            </w:pPr>
            <w:r w:rsidRPr="00143E91">
              <w:rPr>
                <w:sz w:val="20"/>
                <w:szCs w:val="20"/>
              </w:rPr>
              <w:t>16.</w:t>
            </w:r>
          </w:p>
        </w:tc>
        <w:tc>
          <w:tcPr>
            <w:tcW w:w="1178" w:type="pct"/>
            <w:vMerge w:val="restart"/>
            <w:shd w:val="clear" w:color="auto" w:fill="auto"/>
            <w:tcMar>
              <w:top w:w="113" w:type="dxa"/>
              <w:bottom w:w="113" w:type="dxa"/>
            </w:tcMar>
          </w:tcPr>
          <w:p w14:paraId="33014159" w14:textId="77777777" w:rsidR="00532283" w:rsidRPr="00143E91" w:rsidRDefault="00532283" w:rsidP="00B60482">
            <w:pPr>
              <w:pStyle w:val="Bezmezer"/>
              <w:rPr>
                <w:sz w:val="20"/>
                <w:szCs w:val="20"/>
              </w:rPr>
            </w:pPr>
            <w:r w:rsidRPr="00143E91">
              <w:rPr>
                <w:sz w:val="20"/>
                <w:szCs w:val="20"/>
              </w:rPr>
              <w:t>Zvýhodnění určitého dodavatele</w:t>
            </w:r>
          </w:p>
        </w:tc>
        <w:tc>
          <w:tcPr>
            <w:tcW w:w="1858" w:type="pct"/>
            <w:vMerge w:val="restart"/>
            <w:shd w:val="clear" w:color="auto" w:fill="auto"/>
            <w:tcMar>
              <w:top w:w="113" w:type="dxa"/>
              <w:bottom w:w="113" w:type="dxa"/>
            </w:tcMar>
          </w:tcPr>
          <w:p w14:paraId="5234C8E6" w14:textId="77777777" w:rsidR="00532283" w:rsidRPr="00143E91" w:rsidRDefault="00532283" w:rsidP="00B60482">
            <w:pPr>
              <w:pStyle w:val="Bezmezer"/>
              <w:rPr>
                <w:sz w:val="20"/>
                <w:szCs w:val="20"/>
              </w:rPr>
            </w:pPr>
            <w:r w:rsidRPr="00143E91">
              <w:rPr>
                <w:sz w:val="20"/>
                <w:szCs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14:paraId="4E0C0A07" w14:textId="77777777" w:rsidR="00532283" w:rsidRPr="00143E91" w:rsidRDefault="00532283" w:rsidP="00B60482">
            <w:pPr>
              <w:pStyle w:val="Bezmezer"/>
              <w:rPr>
                <w:sz w:val="20"/>
                <w:szCs w:val="20"/>
              </w:rPr>
            </w:pPr>
            <w:r w:rsidRPr="00143E91">
              <w:rPr>
                <w:sz w:val="20"/>
                <w:szCs w:val="20"/>
              </w:rPr>
              <w:t>25 %</w:t>
            </w:r>
          </w:p>
        </w:tc>
      </w:tr>
      <w:tr w:rsidR="00532283" w:rsidRPr="00143E91" w14:paraId="4F181566" w14:textId="77777777" w:rsidTr="00B60482">
        <w:trPr>
          <w:trHeight w:val="861"/>
        </w:trPr>
        <w:tc>
          <w:tcPr>
            <w:tcW w:w="263" w:type="pct"/>
            <w:vMerge/>
            <w:shd w:val="clear" w:color="auto" w:fill="auto"/>
            <w:tcMar>
              <w:top w:w="113" w:type="dxa"/>
              <w:bottom w:w="113" w:type="dxa"/>
            </w:tcMar>
          </w:tcPr>
          <w:p w14:paraId="20C5C1E7"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5DAC8F96"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400D5112"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59EC08BD" w14:textId="77777777" w:rsidR="00532283" w:rsidRPr="00143E91" w:rsidRDefault="00532283" w:rsidP="00B60482">
            <w:pPr>
              <w:pStyle w:val="Bezmezer"/>
              <w:rPr>
                <w:sz w:val="20"/>
                <w:szCs w:val="20"/>
              </w:rPr>
            </w:pPr>
            <w:r w:rsidRPr="00143E91">
              <w:rPr>
                <w:sz w:val="20"/>
                <w:szCs w:val="20"/>
              </w:rPr>
              <w:t>5 % nebo 10 % dle závažnosti porušení</w:t>
            </w:r>
          </w:p>
        </w:tc>
      </w:tr>
      <w:tr w:rsidR="00532283" w:rsidRPr="00143E91" w14:paraId="19801262" w14:textId="77777777" w:rsidTr="00B60482">
        <w:tc>
          <w:tcPr>
            <w:tcW w:w="263" w:type="pct"/>
            <w:shd w:val="clear" w:color="auto" w:fill="auto"/>
            <w:tcMar>
              <w:top w:w="113" w:type="dxa"/>
              <w:bottom w:w="113" w:type="dxa"/>
            </w:tcMar>
          </w:tcPr>
          <w:p w14:paraId="69F9C29E" w14:textId="77777777" w:rsidR="00532283" w:rsidRPr="00143E91" w:rsidRDefault="00532283" w:rsidP="00B60482">
            <w:pPr>
              <w:pStyle w:val="Bezmezer"/>
              <w:jc w:val="center"/>
              <w:rPr>
                <w:sz w:val="20"/>
                <w:szCs w:val="20"/>
              </w:rPr>
            </w:pPr>
            <w:r w:rsidRPr="00143E91">
              <w:rPr>
                <w:sz w:val="20"/>
                <w:szCs w:val="20"/>
              </w:rPr>
              <w:t>17.</w:t>
            </w:r>
          </w:p>
        </w:tc>
        <w:tc>
          <w:tcPr>
            <w:tcW w:w="1178" w:type="pct"/>
            <w:shd w:val="clear" w:color="auto" w:fill="auto"/>
            <w:tcMar>
              <w:top w:w="113" w:type="dxa"/>
              <w:bottom w:w="113" w:type="dxa"/>
            </w:tcMar>
          </w:tcPr>
          <w:p w14:paraId="2DAC1C10" w14:textId="77777777" w:rsidR="00532283" w:rsidRPr="00143E91" w:rsidRDefault="00532283" w:rsidP="00B60482">
            <w:pPr>
              <w:pStyle w:val="Bezmezer"/>
              <w:rPr>
                <w:sz w:val="20"/>
                <w:szCs w:val="20"/>
              </w:rPr>
            </w:pPr>
            <w:r w:rsidRPr="00143E91">
              <w:rPr>
                <w:sz w:val="20"/>
                <w:szCs w:val="20"/>
              </w:rPr>
              <w:t xml:space="preserve">Střet zájmů </w:t>
            </w:r>
          </w:p>
        </w:tc>
        <w:tc>
          <w:tcPr>
            <w:tcW w:w="1858" w:type="pct"/>
            <w:shd w:val="clear" w:color="auto" w:fill="auto"/>
            <w:tcMar>
              <w:top w:w="113" w:type="dxa"/>
              <w:bottom w:w="113" w:type="dxa"/>
            </w:tcMar>
          </w:tcPr>
          <w:p w14:paraId="3EBD6489" w14:textId="77777777" w:rsidR="00532283" w:rsidRPr="00143E91" w:rsidRDefault="00532283" w:rsidP="00B60482">
            <w:pPr>
              <w:pStyle w:val="Bezmezer"/>
              <w:rPr>
                <w:sz w:val="20"/>
                <w:szCs w:val="20"/>
              </w:rPr>
            </w:pPr>
            <w:r w:rsidRPr="00143E91">
              <w:rPr>
                <w:sz w:val="20"/>
                <w:szCs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14:paraId="02C6A3A1" w14:textId="77777777" w:rsidR="00532283" w:rsidRPr="00143E91" w:rsidRDefault="00532283" w:rsidP="00B60482">
            <w:pPr>
              <w:pStyle w:val="Bezmezer"/>
              <w:rPr>
                <w:sz w:val="20"/>
                <w:szCs w:val="20"/>
              </w:rPr>
            </w:pPr>
            <w:r w:rsidRPr="00143E91">
              <w:rPr>
                <w:sz w:val="20"/>
                <w:szCs w:val="20"/>
              </w:rPr>
              <w:t>100 %</w:t>
            </w:r>
          </w:p>
        </w:tc>
      </w:tr>
      <w:tr w:rsidR="00532283" w:rsidRPr="00143E91" w14:paraId="59056855" w14:textId="77777777" w:rsidTr="00B60482">
        <w:tc>
          <w:tcPr>
            <w:tcW w:w="263" w:type="pct"/>
            <w:shd w:val="clear" w:color="auto" w:fill="auto"/>
            <w:tcMar>
              <w:top w:w="113" w:type="dxa"/>
              <w:bottom w:w="113" w:type="dxa"/>
            </w:tcMar>
          </w:tcPr>
          <w:p w14:paraId="614E0A9A" w14:textId="77777777" w:rsidR="00532283" w:rsidRPr="00143E91" w:rsidRDefault="00532283" w:rsidP="00B60482">
            <w:pPr>
              <w:pStyle w:val="Bezmezer"/>
              <w:jc w:val="center"/>
              <w:rPr>
                <w:sz w:val="20"/>
                <w:szCs w:val="20"/>
              </w:rPr>
            </w:pPr>
            <w:r w:rsidRPr="00143E91">
              <w:rPr>
                <w:sz w:val="20"/>
                <w:szCs w:val="20"/>
              </w:rPr>
              <w:t>18.</w:t>
            </w:r>
          </w:p>
        </w:tc>
        <w:tc>
          <w:tcPr>
            <w:tcW w:w="1178" w:type="pct"/>
            <w:shd w:val="clear" w:color="auto" w:fill="auto"/>
            <w:tcMar>
              <w:top w:w="113" w:type="dxa"/>
              <w:bottom w:w="113" w:type="dxa"/>
            </w:tcMar>
          </w:tcPr>
          <w:p w14:paraId="09F98DFD" w14:textId="77777777" w:rsidR="00532283" w:rsidRPr="00143E91" w:rsidRDefault="00532283" w:rsidP="00B60482">
            <w:pPr>
              <w:pStyle w:val="Bezmezer"/>
              <w:rPr>
                <w:sz w:val="20"/>
                <w:szCs w:val="20"/>
              </w:rPr>
            </w:pPr>
            <w:r w:rsidRPr="00143E91">
              <w:rPr>
                <w:sz w:val="20"/>
                <w:szCs w:val="20"/>
              </w:rPr>
              <w:t xml:space="preserve">Podstatná změna smlouvy </w:t>
            </w:r>
          </w:p>
        </w:tc>
        <w:tc>
          <w:tcPr>
            <w:tcW w:w="1858" w:type="pct"/>
            <w:shd w:val="clear" w:color="auto" w:fill="auto"/>
            <w:tcMar>
              <w:top w:w="113" w:type="dxa"/>
              <w:bottom w:w="113" w:type="dxa"/>
            </w:tcMar>
          </w:tcPr>
          <w:p w14:paraId="45C8E6CC" w14:textId="77777777" w:rsidR="00532283" w:rsidRPr="00143E91" w:rsidRDefault="00532283" w:rsidP="00B60482">
            <w:pPr>
              <w:pStyle w:val="Bezmezer"/>
              <w:rPr>
                <w:sz w:val="20"/>
                <w:szCs w:val="20"/>
              </w:rPr>
            </w:pPr>
            <w:r w:rsidRPr="00143E91">
              <w:rPr>
                <w:sz w:val="20"/>
                <w:szCs w:val="20"/>
              </w:rPr>
              <w:t xml:space="preserve">Zadavatel umožnil podstatnou změnu závazku ze smlouvy na veřejnou zakázku nebo práv a povinností vyplývajících ze smlouvy na veřejnou zakázku v rozporu se zákonem </w:t>
            </w:r>
          </w:p>
        </w:tc>
        <w:tc>
          <w:tcPr>
            <w:tcW w:w="1701" w:type="pct"/>
            <w:shd w:val="clear" w:color="auto" w:fill="auto"/>
            <w:tcMar>
              <w:top w:w="113" w:type="dxa"/>
              <w:bottom w:w="113" w:type="dxa"/>
            </w:tcMar>
          </w:tcPr>
          <w:p w14:paraId="474AE950" w14:textId="77777777" w:rsidR="00532283" w:rsidRPr="00143E91" w:rsidRDefault="00532283" w:rsidP="00B60482">
            <w:pPr>
              <w:pStyle w:val="Bezmezer"/>
              <w:rPr>
                <w:sz w:val="20"/>
                <w:szCs w:val="20"/>
              </w:rPr>
            </w:pPr>
            <w:r w:rsidRPr="00143E91">
              <w:rPr>
                <w:sz w:val="20"/>
                <w:szCs w:val="20"/>
              </w:rPr>
              <w:t>25 % z ceny původní veřejné zakázky</w:t>
            </w:r>
          </w:p>
          <w:p w14:paraId="1FE58DA9" w14:textId="77777777" w:rsidR="00532283" w:rsidRPr="00143E91" w:rsidRDefault="00532283" w:rsidP="00B60482">
            <w:pPr>
              <w:pStyle w:val="Bezmezer"/>
              <w:spacing w:before="120" w:after="120"/>
              <w:rPr>
                <w:sz w:val="20"/>
                <w:szCs w:val="20"/>
              </w:rPr>
            </w:pPr>
            <w:r w:rsidRPr="00143E91">
              <w:rPr>
                <w:sz w:val="20"/>
                <w:szCs w:val="20"/>
              </w:rPr>
              <w:t>a dále</w:t>
            </w:r>
          </w:p>
          <w:p w14:paraId="44785FF1" w14:textId="77777777" w:rsidR="00532283" w:rsidRPr="00143E91" w:rsidRDefault="00532283" w:rsidP="00B60482">
            <w:pPr>
              <w:pStyle w:val="Bezmezer"/>
              <w:rPr>
                <w:sz w:val="20"/>
                <w:szCs w:val="20"/>
              </w:rPr>
            </w:pPr>
            <w:r w:rsidRPr="00143E91">
              <w:rPr>
                <w:sz w:val="20"/>
                <w:szCs w:val="20"/>
              </w:rPr>
              <w:t>100 % částky, o kterou byla případně zvýšena cena veřejné zakázky</w:t>
            </w:r>
          </w:p>
        </w:tc>
      </w:tr>
      <w:tr w:rsidR="00532283" w:rsidRPr="00143E91" w14:paraId="64664924" w14:textId="77777777" w:rsidTr="00B60482">
        <w:tc>
          <w:tcPr>
            <w:tcW w:w="263" w:type="pct"/>
            <w:shd w:val="clear" w:color="auto" w:fill="auto"/>
            <w:tcMar>
              <w:top w:w="113" w:type="dxa"/>
              <w:bottom w:w="113" w:type="dxa"/>
            </w:tcMar>
          </w:tcPr>
          <w:p w14:paraId="3F805F2B" w14:textId="77777777" w:rsidR="00532283" w:rsidRPr="00143E91" w:rsidRDefault="00532283" w:rsidP="00B60482">
            <w:pPr>
              <w:pStyle w:val="Bezmezer"/>
              <w:jc w:val="center"/>
              <w:rPr>
                <w:sz w:val="20"/>
                <w:szCs w:val="20"/>
              </w:rPr>
            </w:pPr>
            <w:r w:rsidRPr="00143E91">
              <w:rPr>
                <w:sz w:val="20"/>
                <w:szCs w:val="20"/>
              </w:rPr>
              <w:lastRenderedPageBreak/>
              <w:t>19.</w:t>
            </w:r>
          </w:p>
        </w:tc>
        <w:tc>
          <w:tcPr>
            <w:tcW w:w="1178" w:type="pct"/>
            <w:shd w:val="clear" w:color="auto" w:fill="auto"/>
            <w:tcMar>
              <w:top w:w="113" w:type="dxa"/>
              <w:bottom w:w="113" w:type="dxa"/>
            </w:tcMar>
          </w:tcPr>
          <w:p w14:paraId="3ACFC9BE" w14:textId="77777777" w:rsidR="00532283" w:rsidRPr="00143E91" w:rsidRDefault="00532283" w:rsidP="00B60482">
            <w:pPr>
              <w:pStyle w:val="Bezmezer"/>
              <w:rPr>
                <w:sz w:val="20"/>
                <w:szCs w:val="20"/>
              </w:rPr>
            </w:pPr>
            <w:r w:rsidRPr="00143E91">
              <w:rPr>
                <w:sz w:val="20"/>
                <w:szCs w:val="20"/>
              </w:rPr>
              <w:t>Podstatného zúžení rozsahu plnění veřejné zakázky</w:t>
            </w:r>
          </w:p>
        </w:tc>
        <w:tc>
          <w:tcPr>
            <w:tcW w:w="1858" w:type="pct"/>
            <w:shd w:val="clear" w:color="auto" w:fill="auto"/>
            <w:tcMar>
              <w:top w:w="113" w:type="dxa"/>
              <w:bottom w:w="113" w:type="dxa"/>
            </w:tcMar>
          </w:tcPr>
          <w:p w14:paraId="507B3EB0" w14:textId="054C3CF1" w:rsidR="00532283" w:rsidRPr="00143E91" w:rsidRDefault="00532283" w:rsidP="00B60482">
            <w:pPr>
              <w:pStyle w:val="Bezmezer"/>
              <w:rPr>
                <w:sz w:val="20"/>
                <w:szCs w:val="20"/>
              </w:rPr>
            </w:pPr>
            <w:r w:rsidRPr="00143E91">
              <w:rPr>
                <w:sz w:val="20"/>
                <w:szCs w:val="20"/>
              </w:rPr>
              <w:t>Zadavatel umožnil podstatné zúžení rozsahu plnění veřej</w:t>
            </w:r>
            <w:r w:rsidR="00D82A49">
              <w:rPr>
                <w:sz w:val="20"/>
                <w:szCs w:val="20"/>
              </w:rPr>
              <w:t>né zakázky v rozporu se zákonem</w:t>
            </w:r>
            <w:r w:rsidRPr="00143E91">
              <w:rPr>
                <w:sz w:val="20"/>
                <w:szCs w:val="20"/>
              </w:rPr>
              <w:t>, přičemž toto zúžení mohlo ovlivnit výběr dodavatele</w:t>
            </w:r>
          </w:p>
        </w:tc>
        <w:tc>
          <w:tcPr>
            <w:tcW w:w="1701" w:type="pct"/>
            <w:shd w:val="clear" w:color="auto" w:fill="auto"/>
            <w:tcMar>
              <w:top w:w="113" w:type="dxa"/>
              <w:bottom w:w="113" w:type="dxa"/>
            </w:tcMar>
          </w:tcPr>
          <w:p w14:paraId="2320B66A" w14:textId="77777777" w:rsidR="00532283" w:rsidRPr="00143E91" w:rsidRDefault="00532283" w:rsidP="00B60482">
            <w:pPr>
              <w:pStyle w:val="Bezmezer"/>
              <w:rPr>
                <w:sz w:val="20"/>
                <w:szCs w:val="20"/>
              </w:rPr>
            </w:pPr>
            <w:r w:rsidRPr="00143E91">
              <w:rPr>
                <w:sz w:val="20"/>
                <w:szCs w:val="20"/>
              </w:rPr>
              <w:t>25 % z ceny veřejné zakázky po zúžení rozsahu plnění</w:t>
            </w:r>
          </w:p>
          <w:p w14:paraId="3902B722" w14:textId="77777777" w:rsidR="00532283" w:rsidRPr="00143E91" w:rsidRDefault="00532283" w:rsidP="00B60482">
            <w:pPr>
              <w:pStyle w:val="Bezmezer"/>
              <w:spacing w:before="120" w:after="120"/>
              <w:rPr>
                <w:sz w:val="20"/>
                <w:szCs w:val="20"/>
              </w:rPr>
            </w:pPr>
            <w:r w:rsidRPr="00143E91">
              <w:rPr>
                <w:sz w:val="20"/>
                <w:szCs w:val="20"/>
              </w:rPr>
              <w:t>a dále</w:t>
            </w:r>
          </w:p>
          <w:p w14:paraId="383856CA" w14:textId="77777777" w:rsidR="00532283" w:rsidRPr="00143E91" w:rsidRDefault="00532283" w:rsidP="00B60482">
            <w:pPr>
              <w:pStyle w:val="Bezmezer"/>
              <w:rPr>
                <w:sz w:val="20"/>
                <w:szCs w:val="20"/>
              </w:rPr>
            </w:pPr>
            <w:r w:rsidRPr="00143E91">
              <w:rPr>
                <w:sz w:val="20"/>
                <w:szCs w:val="20"/>
              </w:rPr>
              <w:t>100 % částky, o kterou byla snížena cena veřejné zakázky</w:t>
            </w:r>
          </w:p>
        </w:tc>
      </w:tr>
      <w:tr w:rsidR="00532283" w:rsidRPr="00143E91" w14:paraId="074613DA" w14:textId="77777777" w:rsidTr="00B60482">
        <w:trPr>
          <w:trHeight w:val="772"/>
        </w:trPr>
        <w:tc>
          <w:tcPr>
            <w:tcW w:w="263" w:type="pct"/>
            <w:vMerge w:val="restart"/>
            <w:shd w:val="clear" w:color="auto" w:fill="auto"/>
            <w:tcMar>
              <w:top w:w="113" w:type="dxa"/>
              <w:bottom w:w="113" w:type="dxa"/>
            </w:tcMar>
          </w:tcPr>
          <w:p w14:paraId="4310C80A" w14:textId="77777777" w:rsidR="00532283" w:rsidRPr="00143E91" w:rsidRDefault="00532283" w:rsidP="00B60482">
            <w:pPr>
              <w:pStyle w:val="Bezmezer"/>
              <w:keepNext/>
              <w:jc w:val="center"/>
              <w:rPr>
                <w:sz w:val="20"/>
                <w:szCs w:val="20"/>
              </w:rPr>
            </w:pPr>
            <w:r w:rsidRPr="00143E91">
              <w:rPr>
                <w:sz w:val="20"/>
                <w:szCs w:val="20"/>
              </w:rPr>
              <w:t>20.</w:t>
            </w:r>
          </w:p>
        </w:tc>
        <w:tc>
          <w:tcPr>
            <w:tcW w:w="1178" w:type="pct"/>
            <w:vMerge w:val="restart"/>
            <w:shd w:val="clear" w:color="auto" w:fill="auto"/>
            <w:tcMar>
              <w:top w:w="113" w:type="dxa"/>
              <w:bottom w:w="113" w:type="dxa"/>
            </w:tcMar>
          </w:tcPr>
          <w:p w14:paraId="75D6F8ED" w14:textId="77777777" w:rsidR="00532283" w:rsidRPr="00143E91" w:rsidRDefault="00532283" w:rsidP="00B60482">
            <w:pPr>
              <w:pStyle w:val="Bezmezer"/>
              <w:keepNext/>
              <w:rPr>
                <w:sz w:val="20"/>
                <w:szCs w:val="20"/>
              </w:rPr>
            </w:pPr>
            <w:r w:rsidRPr="00143E91">
              <w:rPr>
                <w:sz w:val="20"/>
                <w:szCs w:val="20"/>
              </w:rPr>
              <w:t>Neoprávněné zadání dodatečných stavebních prací, dodávek nebo služeb</w:t>
            </w:r>
          </w:p>
        </w:tc>
        <w:tc>
          <w:tcPr>
            <w:tcW w:w="1858" w:type="pct"/>
            <w:vMerge w:val="restart"/>
            <w:shd w:val="clear" w:color="auto" w:fill="auto"/>
            <w:tcMar>
              <w:top w:w="113" w:type="dxa"/>
              <w:bottom w:w="113" w:type="dxa"/>
            </w:tcMar>
          </w:tcPr>
          <w:p w14:paraId="53189F5F" w14:textId="77777777" w:rsidR="00532283" w:rsidRPr="00143E91" w:rsidRDefault="00532283" w:rsidP="00B60482">
            <w:pPr>
              <w:pStyle w:val="Bezmezer"/>
              <w:keepNext/>
              <w:rPr>
                <w:sz w:val="20"/>
                <w:szCs w:val="20"/>
              </w:rPr>
            </w:pPr>
            <w:r w:rsidRPr="00143E91">
              <w:rPr>
                <w:sz w:val="20"/>
                <w:szCs w:val="20"/>
              </w:rPr>
              <w:t xml:space="preserve">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w:t>
            </w:r>
          </w:p>
        </w:tc>
        <w:tc>
          <w:tcPr>
            <w:tcW w:w="1701" w:type="pct"/>
            <w:shd w:val="clear" w:color="auto" w:fill="auto"/>
            <w:tcMar>
              <w:top w:w="113" w:type="dxa"/>
              <w:bottom w:w="113" w:type="dxa"/>
            </w:tcMar>
          </w:tcPr>
          <w:p w14:paraId="72A6E257" w14:textId="77777777" w:rsidR="00532283" w:rsidRPr="00143E91" w:rsidRDefault="00532283" w:rsidP="00B60482">
            <w:pPr>
              <w:pStyle w:val="Bezmezer"/>
              <w:keepNext/>
              <w:rPr>
                <w:sz w:val="20"/>
                <w:szCs w:val="20"/>
              </w:rPr>
            </w:pPr>
            <w:r w:rsidRPr="00143E91">
              <w:rPr>
                <w:sz w:val="20"/>
                <w:szCs w:val="20"/>
              </w:rPr>
              <w:t>100 % hodnoty dodatečných stavebních prací, dodávek nebo služeb</w:t>
            </w:r>
          </w:p>
        </w:tc>
      </w:tr>
      <w:tr w:rsidR="00532283" w:rsidRPr="00143E91" w14:paraId="5175234F" w14:textId="77777777" w:rsidTr="00B60482">
        <w:trPr>
          <w:trHeight w:val="1012"/>
        </w:trPr>
        <w:tc>
          <w:tcPr>
            <w:tcW w:w="263" w:type="pct"/>
            <w:vMerge/>
            <w:shd w:val="clear" w:color="auto" w:fill="auto"/>
            <w:tcMar>
              <w:top w:w="113" w:type="dxa"/>
              <w:bottom w:w="113" w:type="dxa"/>
            </w:tcMar>
          </w:tcPr>
          <w:p w14:paraId="26744992" w14:textId="77777777" w:rsidR="00532283" w:rsidRPr="00143E91" w:rsidRDefault="00532283" w:rsidP="00B60482">
            <w:pPr>
              <w:pStyle w:val="Bezmezer"/>
              <w:keepNext/>
              <w:jc w:val="center"/>
              <w:rPr>
                <w:sz w:val="20"/>
                <w:szCs w:val="20"/>
              </w:rPr>
            </w:pPr>
          </w:p>
        </w:tc>
        <w:tc>
          <w:tcPr>
            <w:tcW w:w="1178" w:type="pct"/>
            <w:vMerge/>
            <w:shd w:val="clear" w:color="auto" w:fill="auto"/>
            <w:tcMar>
              <w:top w:w="113" w:type="dxa"/>
              <w:bottom w:w="113" w:type="dxa"/>
            </w:tcMar>
            <w:vAlign w:val="center"/>
          </w:tcPr>
          <w:p w14:paraId="5637226E" w14:textId="77777777" w:rsidR="00532283" w:rsidRPr="00143E91" w:rsidRDefault="00532283" w:rsidP="00B60482">
            <w:pPr>
              <w:pStyle w:val="Bezmezer"/>
              <w:keepNext/>
              <w:rPr>
                <w:sz w:val="20"/>
                <w:szCs w:val="20"/>
              </w:rPr>
            </w:pPr>
          </w:p>
        </w:tc>
        <w:tc>
          <w:tcPr>
            <w:tcW w:w="1858" w:type="pct"/>
            <w:vMerge/>
            <w:shd w:val="clear" w:color="auto" w:fill="auto"/>
            <w:tcMar>
              <w:top w:w="113" w:type="dxa"/>
              <w:bottom w:w="113" w:type="dxa"/>
            </w:tcMar>
            <w:vAlign w:val="center"/>
          </w:tcPr>
          <w:p w14:paraId="1C30BF3D" w14:textId="77777777" w:rsidR="00532283" w:rsidRPr="00143E91" w:rsidRDefault="00532283" w:rsidP="00B60482">
            <w:pPr>
              <w:pStyle w:val="Bezmezer"/>
              <w:keepNext/>
              <w:rPr>
                <w:sz w:val="20"/>
                <w:szCs w:val="20"/>
              </w:rPr>
            </w:pPr>
          </w:p>
        </w:tc>
        <w:tc>
          <w:tcPr>
            <w:tcW w:w="1701" w:type="pct"/>
            <w:shd w:val="clear" w:color="auto" w:fill="auto"/>
            <w:tcMar>
              <w:top w:w="113" w:type="dxa"/>
              <w:bottom w:w="113" w:type="dxa"/>
            </w:tcMar>
          </w:tcPr>
          <w:p w14:paraId="15254282" w14:textId="77777777" w:rsidR="00532283" w:rsidRPr="00143E91" w:rsidRDefault="00532283" w:rsidP="00B60482">
            <w:pPr>
              <w:pStyle w:val="Bezmezer"/>
              <w:keepNext/>
              <w:rPr>
                <w:sz w:val="20"/>
                <w:szCs w:val="20"/>
              </w:rPr>
            </w:pPr>
            <w:r w:rsidRPr="00143E91">
              <w:rPr>
                <w:sz w:val="20"/>
                <w:szCs w:val="20"/>
              </w:rPr>
              <w:t>25 % hodnoty dodatečných stavebních prací, dodávek nebo služeb, pokud jejich celková hodnota nepřesahuje 50 % hodnoty původní veřejné zakázky a zároveň nedosahuje finančních limitů pro nadlimitní veřejné zakázky</w:t>
            </w:r>
          </w:p>
        </w:tc>
      </w:tr>
      <w:tr w:rsidR="00532283" w:rsidRPr="00143E91" w14:paraId="524C0261" w14:textId="77777777" w:rsidTr="00B60482">
        <w:trPr>
          <w:trHeight w:val="20"/>
        </w:trPr>
        <w:tc>
          <w:tcPr>
            <w:tcW w:w="263" w:type="pct"/>
            <w:vMerge w:val="restart"/>
            <w:shd w:val="clear" w:color="auto" w:fill="auto"/>
            <w:tcMar>
              <w:top w:w="113" w:type="dxa"/>
              <w:bottom w:w="113" w:type="dxa"/>
            </w:tcMar>
          </w:tcPr>
          <w:p w14:paraId="15D85C60" w14:textId="77777777" w:rsidR="00532283" w:rsidRPr="00143E91" w:rsidRDefault="00532283" w:rsidP="00B60482">
            <w:pPr>
              <w:pStyle w:val="Bezmezer"/>
              <w:jc w:val="center"/>
              <w:rPr>
                <w:sz w:val="20"/>
                <w:szCs w:val="20"/>
              </w:rPr>
            </w:pPr>
            <w:r w:rsidRPr="00143E91">
              <w:rPr>
                <w:sz w:val="20"/>
                <w:szCs w:val="20"/>
              </w:rPr>
              <w:t>21.</w:t>
            </w:r>
          </w:p>
        </w:tc>
        <w:tc>
          <w:tcPr>
            <w:tcW w:w="1178" w:type="pct"/>
            <w:vMerge w:val="restart"/>
            <w:shd w:val="clear" w:color="auto" w:fill="auto"/>
            <w:tcMar>
              <w:top w:w="113" w:type="dxa"/>
              <w:bottom w:w="113" w:type="dxa"/>
            </w:tcMar>
          </w:tcPr>
          <w:p w14:paraId="285C9E13" w14:textId="77777777" w:rsidR="00532283" w:rsidRPr="00143E91" w:rsidRDefault="00532283" w:rsidP="00B60482">
            <w:pPr>
              <w:pStyle w:val="Bezmezer"/>
              <w:rPr>
                <w:sz w:val="20"/>
                <w:szCs w:val="20"/>
              </w:rPr>
            </w:pPr>
            <w:r w:rsidRPr="00143E91">
              <w:rPr>
                <w:sz w:val="20"/>
                <w:szCs w:val="20"/>
              </w:rPr>
              <w:t>Jiné porušení</w:t>
            </w:r>
          </w:p>
        </w:tc>
        <w:tc>
          <w:tcPr>
            <w:tcW w:w="1858" w:type="pct"/>
            <w:vMerge w:val="restart"/>
            <w:shd w:val="clear" w:color="auto" w:fill="auto"/>
            <w:tcMar>
              <w:top w:w="113" w:type="dxa"/>
              <w:bottom w:w="113" w:type="dxa"/>
            </w:tcMar>
          </w:tcPr>
          <w:p w14:paraId="04291885" w14:textId="77777777" w:rsidR="00532283" w:rsidRPr="00143E91" w:rsidRDefault="00532283" w:rsidP="00224046">
            <w:pPr>
              <w:pStyle w:val="Bezmezer"/>
              <w:rPr>
                <w:sz w:val="20"/>
                <w:szCs w:val="20"/>
              </w:rPr>
            </w:pPr>
            <w:r w:rsidRPr="00143E91">
              <w:rPr>
                <w:sz w:val="20"/>
                <w:szCs w:val="20"/>
              </w:rPr>
              <w:t>Zadavatel se dopustil jiného než výše uvedeného porušení, které mělo nebo mohlo mít vliv na výběr dodavatele, nebo které znemožnilo ověření souladu jeho postupu s čl</w:t>
            </w:r>
            <w:r w:rsidR="00475657">
              <w:rPr>
                <w:sz w:val="20"/>
                <w:szCs w:val="20"/>
              </w:rPr>
              <w:t>ánkem</w:t>
            </w:r>
            <w:r w:rsidRPr="00143E91">
              <w:rPr>
                <w:sz w:val="20"/>
                <w:szCs w:val="20"/>
              </w:rPr>
              <w:t xml:space="preserve"> IV bodem 2 písm. </w:t>
            </w:r>
            <w:r w:rsidR="0070278C" w:rsidRPr="00143E91">
              <w:rPr>
                <w:sz w:val="20"/>
                <w:szCs w:val="20"/>
              </w:rPr>
              <w:t>i</w:t>
            </w:r>
            <w:r w:rsidRPr="00143E91">
              <w:rPr>
                <w:sz w:val="20"/>
                <w:szCs w:val="20"/>
              </w:rPr>
              <w:t xml:space="preserve">) </w:t>
            </w:r>
            <w:r w:rsidR="00A407B7">
              <w:rPr>
                <w:sz w:val="20"/>
                <w:szCs w:val="20"/>
              </w:rPr>
              <w:t xml:space="preserve">této </w:t>
            </w:r>
            <w:r w:rsidRPr="00143E91">
              <w:rPr>
                <w:sz w:val="20"/>
                <w:szCs w:val="20"/>
              </w:rPr>
              <w:t>Smlouvy, včetně neuchování dokumentace o veřejné zakázce nebo nezajištění nezbytné auditní stopy</w:t>
            </w:r>
          </w:p>
        </w:tc>
        <w:tc>
          <w:tcPr>
            <w:tcW w:w="1701" w:type="pct"/>
            <w:shd w:val="clear" w:color="auto" w:fill="auto"/>
            <w:tcMar>
              <w:top w:w="113" w:type="dxa"/>
              <w:bottom w:w="113" w:type="dxa"/>
            </w:tcMar>
          </w:tcPr>
          <w:p w14:paraId="379E6316" w14:textId="77777777" w:rsidR="00532283" w:rsidRPr="00143E91" w:rsidRDefault="00532283" w:rsidP="00B60482">
            <w:pPr>
              <w:pStyle w:val="Bezmezer"/>
              <w:rPr>
                <w:sz w:val="20"/>
                <w:szCs w:val="20"/>
              </w:rPr>
            </w:pPr>
            <w:r w:rsidRPr="00143E91">
              <w:rPr>
                <w:sz w:val="20"/>
                <w:szCs w:val="20"/>
              </w:rPr>
              <w:t>25 %</w:t>
            </w:r>
          </w:p>
        </w:tc>
      </w:tr>
      <w:tr w:rsidR="00532283" w:rsidRPr="00143E91" w14:paraId="4BC2D039" w14:textId="77777777" w:rsidTr="00B60482">
        <w:trPr>
          <w:trHeight w:val="757"/>
        </w:trPr>
        <w:tc>
          <w:tcPr>
            <w:tcW w:w="263" w:type="pct"/>
            <w:vMerge/>
            <w:shd w:val="clear" w:color="auto" w:fill="auto"/>
            <w:tcMar>
              <w:top w:w="113" w:type="dxa"/>
              <w:bottom w:w="113" w:type="dxa"/>
            </w:tcMar>
          </w:tcPr>
          <w:p w14:paraId="490436B4" w14:textId="77777777" w:rsidR="00532283" w:rsidRPr="00143E91" w:rsidRDefault="00532283" w:rsidP="00B60482">
            <w:pPr>
              <w:pStyle w:val="Bezmezer"/>
              <w:jc w:val="center"/>
              <w:rPr>
                <w:sz w:val="20"/>
                <w:szCs w:val="20"/>
              </w:rPr>
            </w:pPr>
          </w:p>
        </w:tc>
        <w:tc>
          <w:tcPr>
            <w:tcW w:w="1178" w:type="pct"/>
            <w:vMerge/>
            <w:shd w:val="clear" w:color="auto" w:fill="auto"/>
            <w:tcMar>
              <w:top w:w="113" w:type="dxa"/>
              <w:bottom w:w="113" w:type="dxa"/>
            </w:tcMar>
            <w:vAlign w:val="center"/>
          </w:tcPr>
          <w:p w14:paraId="41B36DB5" w14:textId="77777777" w:rsidR="00532283" w:rsidRPr="00143E91" w:rsidRDefault="00532283" w:rsidP="00B60482">
            <w:pPr>
              <w:pStyle w:val="Bezmezer"/>
              <w:rPr>
                <w:sz w:val="20"/>
                <w:szCs w:val="20"/>
              </w:rPr>
            </w:pPr>
          </w:p>
        </w:tc>
        <w:tc>
          <w:tcPr>
            <w:tcW w:w="1858" w:type="pct"/>
            <w:vMerge/>
            <w:shd w:val="clear" w:color="auto" w:fill="auto"/>
            <w:tcMar>
              <w:top w:w="113" w:type="dxa"/>
              <w:bottom w:w="113" w:type="dxa"/>
            </w:tcMar>
            <w:vAlign w:val="center"/>
          </w:tcPr>
          <w:p w14:paraId="1B849C30" w14:textId="77777777" w:rsidR="00532283" w:rsidRPr="00143E91" w:rsidRDefault="00532283" w:rsidP="00B60482">
            <w:pPr>
              <w:pStyle w:val="Bezmezer"/>
              <w:rPr>
                <w:sz w:val="20"/>
                <w:szCs w:val="20"/>
              </w:rPr>
            </w:pPr>
          </w:p>
        </w:tc>
        <w:tc>
          <w:tcPr>
            <w:tcW w:w="1701" w:type="pct"/>
            <w:shd w:val="clear" w:color="auto" w:fill="auto"/>
            <w:tcMar>
              <w:top w:w="113" w:type="dxa"/>
              <w:bottom w:w="113" w:type="dxa"/>
            </w:tcMar>
          </w:tcPr>
          <w:p w14:paraId="49689256" w14:textId="77777777" w:rsidR="00532283" w:rsidRPr="00143E91" w:rsidRDefault="00532283" w:rsidP="00B60482">
            <w:pPr>
              <w:pStyle w:val="Bezmezer"/>
              <w:rPr>
                <w:sz w:val="20"/>
                <w:szCs w:val="20"/>
              </w:rPr>
            </w:pPr>
            <w:r w:rsidRPr="00143E91">
              <w:rPr>
                <w:sz w:val="20"/>
                <w:szCs w:val="20"/>
              </w:rPr>
              <w:t>2 % nebo 5 % nebo 10 % dle závažnosti porušení</w:t>
            </w:r>
          </w:p>
        </w:tc>
      </w:tr>
    </w:tbl>
    <w:p w14:paraId="0BBAF287" w14:textId="77777777" w:rsidR="00532283" w:rsidRPr="00143E91" w:rsidRDefault="00532283">
      <w:pPr>
        <w:rPr>
          <w:rFonts w:ascii="Segoe UI" w:hAnsi="Segoe UI" w:cs="Segoe UI"/>
          <w:snapToGrid w:val="0"/>
        </w:rPr>
      </w:pPr>
    </w:p>
    <w:sectPr w:rsidR="00532283" w:rsidRPr="00143E91" w:rsidSect="00FD7A2F">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05C7B" w14:textId="77777777" w:rsidR="003116FC" w:rsidRDefault="003116FC">
      <w:r>
        <w:separator/>
      </w:r>
    </w:p>
  </w:endnote>
  <w:endnote w:type="continuationSeparator" w:id="0">
    <w:p w14:paraId="46905D16" w14:textId="77777777" w:rsidR="003116FC" w:rsidRDefault="003116FC">
      <w:r>
        <w:continuationSeparator/>
      </w:r>
    </w:p>
  </w:endnote>
  <w:endnote w:type="continuationNotice" w:id="1">
    <w:p w14:paraId="36C91930" w14:textId="77777777" w:rsidR="003116FC" w:rsidRDefault="00311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Calibri"/>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3189" w14:textId="77777777" w:rsidR="005E6370" w:rsidRDefault="005E637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4593799" w14:textId="77777777" w:rsidR="005E6370" w:rsidRDefault="005E637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72313"/>
      <w:docPartObj>
        <w:docPartGallery w:val="Page Numbers (Bottom of Page)"/>
        <w:docPartUnique/>
      </w:docPartObj>
    </w:sdtPr>
    <w:sdtEndPr/>
    <w:sdtContent>
      <w:p w14:paraId="0AA8F464" w14:textId="1E512D06" w:rsidR="005E6370" w:rsidRDefault="005E6370">
        <w:pPr>
          <w:pStyle w:val="Zpat"/>
          <w:jc w:val="center"/>
        </w:pPr>
        <w:r>
          <w:fldChar w:fldCharType="begin"/>
        </w:r>
        <w:r>
          <w:instrText>PAGE   \* MERGEFORMAT</w:instrText>
        </w:r>
        <w:r>
          <w:fldChar w:fldCharType="separate"/>
        </w:r>
        <w:r w:rsidR="00D20834">
          <w:rPr>
            <w:noProof/>
          </w:rPr>
          <w:t>2</w:t>
        </w:r>
        <w:r>
          <w:fldChar w:fldCharType="end"/>
        </w:r>
      </w:p>
    </w:sdtContent>
  </w:sdt>
  <w:p w14:paraId="0EB45CB9" w14:textId="77777777" w:rsidR="005E6370" w:rsidRDefault="005E637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230501"/>
      <w:docPartObj>
        <w:docPartGallery w:val="Page Numbers (Bottom of Page)"/>
        <w:docPartUnique/>
      </w:docPartObj>
    </w:sdtPr>
    <w:sdtEndPr/>
    <w:sdtContent>
      <w:p w14:paraId="74C8B8C9" w14:textId="3D803A0F" w:rsidR="005E6370" w:rsidRDefault="005E6370">
        <w:pPr>
          <w:pStyle w:val="Zpat"/>
          <w:jc w:val="center"/>
        </w:pPr>
        <w:r>
          <w:fldChar w:fldCharType="begin"/>
        </w:r>
        <w:r>
          <w:instrText>PAGE   \* MERGEFORMAT</w:instrText>
        </w:r>
        <w:r>
          <w:fldChar w:fldCharType="separate"/>
        </w:r>
        <w:r w:rsidR="00D20834">
          <w:rPr>
            <w:noProof/>
          </w:rPr>
          <w:t>1</w:t>
        </w:r>
        <w:r>
          <w:fldChar w:fldCharType="end"/>
        </w:r>
      </w:p>
    </w:sdtContent>
  </w:sdt>
  <w:p w14:paraId="5365EC95" w14:textId="77777777" w:rsidR="005E6370" w:rsidRDefault="005E63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37ADC" w14:textId="77777777" w:rsidR="003116FC" w:rsidRDefault="003116FC">
      <w:r>
        <w:separator/>
      </w:r>
    </w:p>
  </w:footnote>
  <w:footnote w:type="continuationSeparator" w:id="0">
    <w:p w14:paraId="3C71E29F" w14:textId="77777777" w:rsidR="003116FC" w:rsidRDefault="003116FC">
      <w:r>
        <w:continuationSeparator/>
      </w:r>
    </w:p>
  </w:footnote>
  <w:footnote w:type="continuationNotice" w:id="1">
    <w:p w14:paraId="0D781281" w14:textId="77777777" w:rsidR="003116FC" w:rsidRDefault="003116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192B" w14:textId="77777777" w:rsidR="005E6370" w:rsidRDefault="005E6370">
    <w:pPr>
      <w:pStyle w:val="Zkladntex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086D" w14:textId="77777777" w:rsidR="005E6370" w:rsidRDefault="005E6370">
    <w:pPr>
      <w:pStyle w:val="Zkladntex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A89B" w14:textId="77777777" w:rsidR="005E6370" w:rsidRDefault="005E6370">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60ED"/>
    <w:multiLevelType w:val="hybridMultilevel"/>
    <w:tmpl w:val="4D48232A"/>
    <w:lvl w:ilvl="0" w:tplc="51F221F6">
      <w:start w:val="1"/>
      <w:numFmt w:val="bullet"/>
      <w:pStyle w:val="odrazky"/>
      <w:lvlText w:val=""/>
      <w:lvlJc w:val="left"/>
      <w:pPr>
        <w:tabs>
          <w:tab w:val="num" w:pos="340"/>
        </w:tabs>
        <w:ind w:left="340" w:hanging="340"/>
      </w:pPr>
      <w:rPr>
        <w:rFonts w:ascii="Wingdings" w:hAnsi="Wingdings"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513510A"/>
    <w:multiLevelType w:val="hybridMultilevel"/>
    <w:tmpl w:val="CC267F1E"/>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6522DE9"/>
    <w:multiLevelType w:val="hybridMultilevel"/>
    <w:tmpl w:val="8542DB50"/>
    <w:lvl w:ilvl="0" w:tplc="BBA05F68">
      <w:start w:val="1"/>
      <w:numFmt w:val="decimal"/>
      <w:lvlText w:val="%1)"/>
      <w:lvlJc w:val="left"/>
      <w:pPr>
        <w:ind w:left="360"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06631D"/>
    <w:multiLevelType w:val="hybridMultilevel"/>
    <w:tmpl w:val="1764C59C"/>
    <w:lvl w:ilvl="0" w:tplc="19BEE350">
      <w:start w:val="3"/>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757538E"/>
    <w:multiLevelType w:val="hybridMultilevel"/>
    <w:tmpl w:val="D39ED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3D48D6"/>
    <w:multiLevelType w:val="hybridMultilevel"/>
    <w:tmpl w:val="2A7063BA"/>
    <w:lvl w:ilvl="0" w:tplc="A0AC7DCA">
      <w:start w:val="7"/>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1C56B4B"/>
    <w:multiLevelType w:val="hybridMultilevel"/>
    <w:tmpl w:val="CAAA74E6"/>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2A78AC"/>
    <w:multiLevelType w:val="hybridMultilevel"/>
    <w:tmpl w:val="744C0CF2"/>
    <w:lvl w:ilvl="0" w:tplc="E92CDA40">
      <w:start w:val="2"/>
      <w:numFmt w:val="bullet"/>
      <w:lvlText w:val="-"/>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FBF17AB"/>
    <w:multiLevelType w:val="hybridMultilevel"/>
    <w:tmpl w:val="7076C924"/>
    <w:lvl w:ilvl="0" w:tplc="E92CDA40">
      <w:start w:val="2"/>
      <w:numFmt w:val="bullet"/>
      <w:lvlText w:val="-"/>
      <w:lvlJc w:val="left"/>
      <w:pPr>
        <w:ind w:left="720" w:hanging="360"/>
      </w:pPr>
      <w:rPr>
        <w:rFonts w:hint="default"/>
      </w:rPr>
    </w:lvl>
    <w:lvl w:ilvl="1" w:tplc="E92CDA40">
      <w:start w:val="2"/>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DD5B6D"/>
    <w:multiLevelType w:val="hybridMultilevel"/>
    <w:tmpl w:val="4356AEFA"/>
    <w:lvl w:ilvl="0" w:tplc="04050017">
      <w:start w:val="1"/>
      <w:numFmt w:val="lowerLetter"/>
      <w:lvlText w:val="%1)"/>
      <w:lvlJc w:val="left"/>
      <w:pPr>
        <w:ind w:left="502" w:hanging="360"/>
      </w:pPr>
    </w:lvl>
    <w:lvl w:ilvl="1" w:tplc="04050019">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9"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3B4BA3"/>
    <w:multiLevelType w:val="hybridMultilevel"/>
    <w:tmpl w:val="BDDC27D4"/>
    <w:lvl w:ilvl="0" w:tplc="04050017">
      <w:start w:val="3"/>
      <w:numFmt w:val="lowerLetter"/>
      <w:lvlText w:val="%1)"/>
      <w:lvlJc w:val="left"/>
      <w:pPr>
        <w:ind w:left="720" w:hanging="360"/>
      </w:pPr>
      <w:rPr>
        <w:rFonts w:hint="default"/>
      </w:rPr>
    </w:lvl>
    <w:lvl w:ilvl="1" w:tplc="670A684A">
      <w:numFmt w:val="bullet"/>
      <w:lvlText w:val="-"/>
      <w:lvlJc w:val="left"/>
      <w:pPr>
        <w:ind w:left="1440" w:hanging="360"/>
      </w:pPr>
      <w:rPr>
        <w:rFonts w:ascii="Segoe UI" w:eastAsia="Times New Roman" w:hAnsi="Segoe UI" w:cs="Segoe U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97062E"/>
    <w:multiLevelType w:val="hybridMultilevel"/>
    <w:tmpl w:val="F8A2FC04"/>
    <w:lvl w:ilvl="0" w:tplc="F0D6CD6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7DA3F84"/>
    <w:multiLevelType w:val="hybridMultilevel"/>
    <w:tmpl w:val="F196A08E"/>
    <w:lvl w:ilvl="0" w:tplc="0BFE7B00">
      <w:start w:val="1"/>
      <w:numFmt w:val="decimal"/>
      <w:lvlText w:val="%1)"/>
      <w:lvlJc w:val="left"/>
      <w:pPr>
        <w:tabs>
          <w:tab w:val="num" w:pos="340"/>
        </w:tabs>
        <w:ind w:left="340" w:hanging="340"/>
      </w:pPr>
      <w:rPr>
        <w:rFonts w:hint="default"/>
        <w:b w:val="0"/>
        <w:i w:val="0"/>
        <w:color w:val="auto"/>
        <w:position w:val="0"/>
        <w:sz w:val="18"/>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B63540"/>
    <w:multiLevelType w:val="hybridMultilevel"/>
    <w:tmpl w:val="100AD6DA"/>
    <w:lvl w:ilvl="0" w:tplc="670A684A">
      <w:numFmt w:val="bullet"/>
      <w:lvlText w:val="-"/>
      <w:lvlJc w:val="left"/>
      <w:pPr>
        <w:ind w:left="1346" w:hanging="360"/>
      </w:pPr>
      <w:rPr>
        <w:rFonts w:ascii="Segoe UI" w:eastAsia="Times New Roman" w:hAnsi="Segoe UI" w:cs="Segoe UI" w:hint="default"/>
      </w:rPr>
    </w:lvl>
    <w:lvl w:ilvl="1" w:tplc="04050003" w:tentative="1">
      <w:start w:val="1"/>
      <w:numFmt w:val="bullet"/>
      <w:lvlText w:val="o"/>
      <w:lvlJc w:val="left"/>
      <w:pPr>
        <w:ind w:left="2066" w:hanging="360"/>
      </w:pPr>
      <w:rPr>
        <w:rFonts w:ascii="Courier New" w:hAnsi="Courier New" w:cs="Courier New" w:hint="default"/>
      </w:rPr>
    </w:lvl>
    <w:lvl w:ilvl="2" w:tplc="04050005" w:tentative="1">
      <w:start w:val="1"/>
      <w:numFmt w:val="bullet"/>
      <w:lvlText w:val=""/>
      <w:lvlJc w:val="left"/>
      <w:pPr>
        <w:ind w:left="2786" w:hanging="360"/>
      </w:pPr>
      <w:rPr>
        <w:rFonts w:ascii="Wingdings" w:hAnsi="Wingdings" w:hint="default"/>
      </w:rPr>
    </w:lvl>
    <w:lvl w:ilvl="3" w:tplc="04050001" w:tentative="1">
      <w:start w:val="1"/>
      <w:numFmt w:val="bullet"/>
      <w:lvlText w:val=""/>
      <w:lvlJc w:val="left"/>
      <w:pPr>
        <w:ind w:left="3506" w:hanging="360"/>
      </w:pPr>
      <w:rPr>
        <w:rFonts w:ascii="Symbol" w:hAnsi="Symbol" w:hint="default"/>
      </w:rPr>
    </w:lvl>
    <w:lvl w:ilvl="4" w:tplc="04050003" w:tentative="1">
      <w:start w:val="1"/>
      <w:numFmt w:val="bullet"/>
      <w:lvlText w:val="o"/>
      <w:lvlJc w:val="left"/>
      <w:pPr>
        <w:ind w:left="4226" w:hanging="360"/>
      </w:pPr>
      <w:rPr>
        <w:rFonts w:ascii="Courier New" w:hAnsi="Courier New" w:cs="Courier New" w:hint="default"/>
      </w:rPr>
    </w:lvl>
    <w:lvl w:ilvl="5" w:tplc="04050005" w:tentative="1">
      <w:start w:val="1"/>
      <w:numFmt w:val="bullet"/>
      <w:lvlText w:val=""/>
      <w:lvlJc w:val="left"/>
      <w:pPr>
        <w:ind w:left="4946" w:hanging="360"/>
      </w:pPr>
      <w:rPr>
        <w:rFonts w:ascii="Wingdings" w:hAnsi="Wingdings" w:hint="default"/>
      </w:rPr>
    </w:lvl>
    <w:lvl w:ilvl="6" w:tplc="04050001" w:tentative="1">
      <w:start w:val="1"/>
      <w:numFmt w:val="bullet"/>
      <w:lvlText w:val=""/>
      <w:lvlJc w:val="left"/>
      <w:pPr>
        <w:ind w:left="5666" w:hanging="360"/>
      </w:pPr>
      <w:rPr>
        <w:rFonts w:ascii="Symbol" w:hAnsi="Symbol" w:hint="default"/>
      </w:rPr>
    </w:lvl>
    <w:lvl w:ilvl="7" w:tplc="04050003" w:tentative="1">
      <w:start w:val="1"/>
      <w:numFmt w:val="bullet"/>
      <w:lvlText w:val="o"/>
      <w:lvlJc w:val="left"/>
      <w:pPr>
        <w:ind w:left="6386" w:hanging="360"/>
      </w:pPr>
      <w:rPr>
        <w:rFonts w:ascii="Courier New" w:hAnsi="Courier New" w:cs="Courier New" w:hint="default"/>
      </w:rPr>
    </w:lvl>
    <w:lvl w:ilvl="8" w:tplc="04050005" w:tentative="1">
      <w:start w:val="1"/>
      <w:numFmt w:val="bullet"/>
      <w:lvlText w:val=""/>
      <w:lvlJc w:val="left"/>
      <w:pPr>
        <w:ind w:left="7106" w:hanging="360"/>
      </w:pPr>
      <w:rPr>
        <w:rFonts w:ascii="Wingdings" w:hAnsi="Wingdings" w:hint="default"/>
      </w:rPr>
    </w:lvl>
  </w:abstractNum>
  <w:abstractNum w:abstractNumId="25" w15:restartNumberingAfterBreak="0">
    <w:nsid w:val="7C466809"/>
    <w:multiLevelType w:val="hybridMultilevel"/>
    <w:tmpl w:val="3F7E5304"/>
    <w:lvl w:ilvl="0" w:tplc="98A6BB18">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4"/>
  </w:num>
  <w:num w:numId="2">
    <w:abstractNumId w:val="18"/>
  </w:num>
  <w:num w:numId="3">
    <w:abstractNumId w:val="3"/>
  </w:num>
  <w:num w:numId="4">
    <w:abstractNumId w:val="1"/>
  </w:num>
  <w:num w:numId="5">
    <w:abstractNumId w:val="7"/>
  </w:num>
  <w:num w:numId="6">
    <w:abstractNumId w:val="5"/>
  </w:num>
  <w:num w:numId="7">
    <w:abstractNumId w:val="2"/>
  </w:num>
  <w:num w:numId="8">
    <w:abstractNumId w:val="19"/>
  </w:num>
  <w:num w:numId="9">
    <w:abstractNumId w:val="10"/>
  </w:num>
  <w:num w:numId="10">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num>
  <w:num w:numId="13">
    <w:abstractNumId w:val="17"/>
  </w:num>
  <w:num w:numId="14">
    <w:abstractNumId w:val="20"/>
  </w:num>
  <w:num w:numId="15">
    <w:abstractNumId w:val="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2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0"/>
  </w:num>
  <w:num w:numId="25">
    <w:abstractNumId w:val="23"/>
  </w:num>
  <w:num w:numId="26">
    <w:abstractNumId w:val="11"/>
  </w:num>
  <w:num w:numId="27">
    <w:abstractNumId w:val="9"/>
  </w:num>
  <w:num w:numId="28">
    <w:abstractNumId w:val="12"/>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šínská Jitka">
    <w15:presenceInfo w15:providerId="AD" w15:userId="S::MASINSKA.JITKA@kr-jihomoravsky.cz::93e17d33-d2cd-4b3b-a4fa-30e436355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2"/>
    <w:rsid w:val="00001D79"/>
    <w:rsid w:val="00001DAA"/>
    <w:rsid w:val="00002C1D"/>
    <w:rsid w:val="00003318"/>
    <w:rsid w:val="00003C1D"/>
    <w:rsid w:val="00004D43"/>
    <w:rsid w:val="00005155"/>
    <w:rsid w:val="000055BE"/>
    <w:rsid w:val="00007458"/>
    <w:rsid w:val="000115EB"/>
    <w:rsid w:val="00012B91"/>
    <w:rsid w:val="000136DA"/>
    <w:rsid w:val="00013FE2"/>
    <w:rsid w:val="000147BF"/>
    <w:rsid w:val="00014D21"/>
    <w:rsid w:val="00016749"/>
    <w:rsid w:val="0001756D"/>
    <w:rsid w:val="00020E6D"/>
    <w:rsid w:val="00021003"/>
    <w:rsid w:val="00022C93"/>
    <w:rsid w:val="00023193"/>
    <w:rsid w:val="00023235"/>
    <w:rsid w:val="0002352C"/>
    <w:rsid w:val="00024E0F"/>
    <w:rsid w:val="00026DF4"/>
    <w:rsid w:val="00027A9F"/>
    <w:rsid w:val="000301BF"/>
    <w:rsid w:val="00030FEC"/>
    <w:rsid w:val="000311C5"/>
    <w:rsid w:val="00032056"/>
    <w:rsid w:val="00043228"/>
    <w:rsid w:val="0004330C"/>
    <w:rsid w:val="000439C2"/>
    <w:rsid w:val="00044B99"/>
    <w:rsid w:val="0004539B"/>
    <w:rsid w:val="00045C66"/>
    <w:rsid w:val="00050F0F"/>
    <w:rsid w:val="00051086"/>
    <w:rsid w:val="000515EE"/>
    <w:rsid w:val="000516A2"/>
    <w:rsid w:val="000567AC"/>
    <w:rsid w:val="00057A69"/>
    <w:rsid w:val="00061396"/>
    <w:rsid w:val="00062975"/>
    <w:rsid w:val="000632E3"/>
    <w:rsid w:val="00065964"/>
    <w:rsid w:val="00065BF7"/>
    <w:rsid w:val="00067129"/>
    <w:rsid w:val="0007206B"/>
    <w:rsid w:val="00072179"/>
    <w:rsid w:val="00072513"/>
    <w:rsid w:val="000747E1"/>
    <w:rsid w:val="00077F85"/>
    <w:rsid w:val="00084BFE"/>
    <w:rsid w:val="00085D00"/>
    <w:rsid w:val="000860BF"/>
    <w:rsid w:val="00087139"/>
    <w:rsid w:val="00091626"/>
    <w:rsid w:val="00092019"/>
    <w:rsid w:val="0009305F"/>
    <w:rsid w:val="00093824"/>
    <w:rsid w:val="00094453"/>
    <w:rsid w:val="0009497A"/>
    <w:rsid w:val="00094F18"/>
    <w:rsid w:val="000957C7"/>
    <w:rsid w:val="00095D86"/>
    <w:rsid w:val="0009624F"/>
    <w:rsid w:val="00096A3D"/>
    <w:rsid w:val="000972BB"/>
    <w:rsid w:val="0009731E"/>
    <w:rsid w:val="00097824"/>
    <w:rsid w:val="00097970"/>
    <w:rsid w:val="00097A7A"/>
    <w:rsid w:val="00097F21"/>
    <w:rsid w:val="000A0055"/>
    <w:rsid w:val="000A0C58"/>
    <w:rsid w:val="000A1461"/>
    <w:rsid w:val="000A17ED"/>
    <w:rsid w:val="000A2511"/>
    <w:rsid w:val="000A3F41"/>
    <w:rsid w:val="000A5B07"/>
    <w:rsid w:val="000A5B94"/>
    <w:rsid w:val="000A68BC"/>
    <w:rsid w:val="000B0526"/>
    <w:rsid w:val="000B2BDD"/>
    <w:rsid w:val="000B2C63"/>
    <w:rsid w:val="000B2D9E"/>
    <w:rsid w:val="000B3AD1"/>
    <w:rsid w:val="000B4ABC"/>
    <w:rsid w:val="000B4E61"/>
    <w:rsid w:val="000C256E"/>
    <w:rsid w:val="000C2EA5"/>
    <w:rsid w:val="000C454F"/>
    <w:rsid w:val="000C46F5"/>
    <w:rsid w:val="000C6284"/>
    <w:rsid w:val="000C71F3"/>
    <w:rsid w:val="000C7912"/>
    <w:rsid w:val="000D0304"/>
    <w:rsid w:val="000D031A"/>
    <w:rsid w:val="000D094D"/>
    <w:rsid w:val="000D2D50"/>
    <w:rsid w:val="000D4987"/>
    <w:rsid w:val="000D4D0B"/>
    <w:rsid w:val="000D7CC8"/>
    <w:rsid w:val="000D7FD2"/>
    <w:rsid w:val="000E18DE"/>
    <w:rsid w:val="000E1B8A"/>
    <w:rsid w:val="000E1F12"/>
    <w:rsid w:val="000E3278"/>
    <w:rsid w:val="000E4488"/>
    <w:rsid w:val="000E4FAD"/>
    <w:rsid w:val="000E63BB"/>
    <w:rsid w:val="000E671A"/>
    <w:rsid w:val="000F0271"/>
    <w:rsid w:val="000F2027"/>
    <w:rsid w:val="000F287A"/>
    <w:rsid w:val="000F2C5B"/>
    <w:rsid w:val="000F64B4"/>
    <w:rsid w:val="00100E18"/>
    <w:rsid w:val="00102083"/>
    <w:rsid w:val="00104E25"/>
    <w:rsid w:val="001061CE"/>
    <w:rsid w:val="0011005D"/>
    <w:rsid w:val="001111CE"/>
    <w:rsid w:val="001132B2"/>
    <w:rsid w:val="00113798"/>
    <w:rsid w:val="00113E4E"/>
    <w:rsid w:val="00114614"/>
    <w:rsid w:val="00116CFE"/>
    <w:rsid w:val="00120C69"/>
    <w:rsid w:val="00122F3B"/>
    <w:rsid w:val="00124DC7"/>
    <w:rsid w:val="00127AD4"/>
    <w:rsid w:val="00131FD0"/>
    <w:rsid w:val="00132F38"/>
    <w:rsid w:val="00133DF2"/>
    <w:rsid w:val="00135000"/>
    <w:rsid w:val="00137A9D"/>
    <w:rsid w:val="0014199D"/>
    <w:rsid w:val="00141F50"/>
    <w:rsid w:val="00143E91"/>
    <w:rsid w:val="0014460B"/>
    <w:rsid w:val="001449A1"/>
    <w:rsid w:val="00145966"/>
    <w:rsid w:val="00146316"/>
    <w:rsid w:val="0015057D"/>
    <w:rsid w:val="001522CD"/>
    <w:rsid w:val="00155C49"/>
    <w:rsid w:val="00155DFE"/>
    <w:rsid w:val="00157184"/>
    <w:rsid w:val="00162C47"/>
    <w:rsid w:val="001635BB"/>
    <w:rsid w:val="00163933"/>
    <w:rsid w:val="00164BF6"/>
    <w:rsid w:val="00164C33"/>
    <w:rsid w:val="00165004"/>
    <w:rsid w:val="00171162"/>
    <w:rsid w:val="0017182A"/>
    <w:rsid w:val="0017532F"/>
    <w:rsid w:val="00177043"/>
    <w:rsid w:val="00180C8E"/>
    <w:rsid w:val="00182D0A"/>
    <w:rsid w:val="001835D7"/>
    <w:rsid w:val="001840B1"/>
    <w:rsid w:val="001865CA"/>
    <w:rsid w:val="00190BFC"/>
    <w:rsid w:val="001912C2"/>
    <w:rsid w:val="00191485"/>
    <w:rsid w:val="00192C74"/>
    <w:rsid w:val="00193C95"/>
    <w:rsid w:val="00194EF2"/>
    <w:rsid w:val="0019548E"/>
    <w:rsid w:val="00195C71"/>
    <w:rsid w:val="001A24A5"/>
    <w:rsid w:val="001A2F65"/>
    <w:rsid w:val="001A370D"/>
    <w:rsid w:val="001A3D0B"/>
    <w:rsid w:val="001A5892"/>
    <w:rsid w:val="001A693C"/>
    <w:rsid w:val="001A7240"/>
    <w:rsid w:val="001A7455"/>
    <w:rsid w:val="001A7739"/>
    <w:rsid w:val="001A7B38"/>
    <w:rsid w:val="001B1953"/>
    <w:rsid w:val="001B3037"/>
    <w:rsid w:val="001B38EA"/>
    <w:rsid w:val="001B3C2B"/>
    <w:rsid w:val="001B4CC9"/>
    <w:rsid w:val="001B768B"/>
    <w:rsid w:val="001C635D"/>
    <w:rsid w:val="001D0A3C"/>
    <w:rsid w:val="001D35D5"/>
    <w:rsid w:val="001D45AE"/>
    <w:rsid w:val="001D7C40"/>
    <w:rsid w:val="001D7E3E"/>
    <w:rsid w:val="001E0E97"/>
    <w:rsid w:val="001E1062"/>
    <w:rsid w:val="001E1CB9"/>
    <w:rsid w:val="001E24EE"/>
    <w:rsid w:val="001E426F"/>
    <w:rsid w:val="001E5B4B"/>
    <w:rsid w:val="001E74BB"/>
    <w:rsid w:val="001E7CA4"/>
    <w:rsid w:val="001F034E"/>
    <w:rsid w:val="001F1520"/>
    <w:rsid w:val="001F1829"/>
    <w:rsid w:val="001F248F"/>
    <w:rsid w:val="001F410C"/>
    <w:rsid w:val="001F4210"/>
    <w:rsid w:val="001F4674"/>
    <w:rsid w:val="001F7BA9"/>
    <w:rsid w:val="00200AAE"/>
    <w:rsid w:val="00201A2C"/>
    <w:rsid w:val="002020AB"/>
    <w:rsid w:val="00203FF7"/>
    <w:rsid w:val="002063BA"/>
    <w:rsid w:val="002063D9"/>
    <w:rsid w:val="00206B1F"/>
    <w:rsid w:val="00207C4D"/>
    <w:rsid w:val="00210BE0"/>
    <w:rsid w:val="00210E30"/>
    <w:rsid w:val="00213D43"/>
    <w:rsid w:val="00214770"/>
    <w:rsid w:val="00215BA7"/>
    <w:rsid w:val="0021631D"/>
    <w:rsid w:val="00221056"/>
    <w:rsid w:val="00221E33"/>
    <w:rsid w:val="00222B97"/>
    <w:rsid w:val="00222F97"/>
    <w:rsid w:val="002238B3"/>
    <w:rsid w:val="00224046"/>
    <w:rsid w:val="0022778B"/>
    <w:rsid w:val="00231948"/>
    <w:rsid w:val="0023212B"/>
    <w:rsid w:val="00232142"/>
    <w:rsid w:val="00234DC0"/>
    <w:rsid w:val="00235794"/>
    <w:rsid w:val="0023579D"/>
    <w:rsid w:val="002367C8"/>
    <w:rsid w:val="00240433"/>
    <w:rsid w:val="002408E5"/>
    <w:rsid w:val="0024226C"/>
    <w:rsid w:val="0024262C"/>
    <w:rsid w:val="00244082"/>
    <w:rsid w:val="00245254"/>
    <w:rsid w:val="002464CF"/>
    <w:rsid w:val="002469B7"/>
    <w:rsid w:val="00250AC3"/>
    <w:rsid w:val="002518C0"/>
    <w:rsid w:val="0025299F"/>
    <w:rsid w:val="00253EB3"/>
    <w:rsid w:val="00254E48"/>
    <w:rsid w:val="0025797C"/>
    <w:rsid w:val="00260315"/>
    <w:rsid w:val="002618B2"/>
    <w:rsid w:val="00262EA9"/>
    <w:rsid w:val="00264429"/>
    <w:rsid w:val="00265502"/>
    <w:rsid w:val="0026661B"/>
    <w:rsid w:val="00267171"/>
    <w:rsid w:val="00270005"/>
    <w:rsid w:val="00270F36"/>
    <w:rsid w:val="00271749"/>
    <w:rsid w:val="00274EB2"/>
    <w:rsid w:val="00277092"/>
    <w:rsid w:val="00277216"/>
    <w:rsid w:val="002817F9"/>
    <w:rsid w:val="00281F5C"/>
    <w:rsid w:val="002823AE"/>
    <w:rsid w:val="00282727"/>
    <w:rsid w:val="002828F3"/>
    <w:rsid w:val="00283271"/>
    <w:rsid w:val="00285B02"/>
    <w:rsid w:val="00285E98"/>
    <w:rsid w:val="00286404"/>
    <w:rsid w:val="00286B2D"/>
    <w:rsid w:val="00286FF0"/>
    <w:rsid w:val="00287F56"/>
    <w:rsid w:val="00290371"/>
    <w:rsid w:val="002A0051"/>
    <w:rsid w:val="002A05ED"/>
    <w:rsid w:val="002A10AD"/>
    <w:rsid w:val="002A2EA4"/>
    <w:rsid w:val="002A677F"/>
    <w:rsid w:val="002A6E7C"/>
    <w:rsid w:val="002B0957"/>
    <w:rsid w:val="002B1E9F"/>
    <w:rsid w:val="002B24A7"/>
    <w:rsid w:val="002B478A"/>
    <w:rsid w:val="002B4D6D"/>
    <w:rsid w:val="002B5BDB"/>
    <w:rsid w:val="002B63A2"/>
    <w:rsid w:val="002C14E9"/>
    <w:rsid w:val="002C4122"/>
    <w:rsid w:val="002C4870"/>
    <w:rsid w:val="002C5219"/>
    <w:rsid w:val="002C5952"/>
    <w:rsid w:val="002C5994"/>
    <w:rsid w:val="002C7093"/>
    <w:rsid w:val="002C73CD"/>
    <w:rsid w:val="002D0ED6"/>
    <w:rsid w:val="002D174B"/>
    <w:rsid w:val="002D4739"/>
    <w:rsid w:val="002D4C1A"/>
    <w:rsid w:val="002D6897"/>
    <w:rsid w:val="002E0255"/>
    <w:rsid w:val="002E0BDB"/>
    <w:rsid w:val="002E0E75"/>
    <w:rsid w:val="002E11DF"/>
    <w:rsid w:val="002E1F6A"/>
    <w:rsid w:val="002E284A"/>
    <w:rsid w:val="002E2935"/>
    <w:rsid w:val="002E3C2F"/>
    <w:rsid w:val="002E776A"/>
    <w:rsid w:val="002F066B"/>
    <w:rsid w:val="002F0D26"/>
    <w:rsid w:val="002F21B7"/>
    <w:rsid w:val="002F6A75"/>
    <w:rsid w:val="002F7294"/>
    <w:rsid w:val="00301508"/>
    <w:rsid w:val="00303450"/>
    <w:rsid w:val="00304924"/>
    <w:rsid w:val="00304B9A"/>
    <w:rsid w:val="003069AA"/>
    <w:rsid w:val="0030762D"/>
    <w:rsid w:val="003079A7"/>
    <w:rsid w:val="00307FF3"/>
    <w:rsid w:val="003116FC"/>
    <w:rsid w:val="00311F91"/>
    <w:rsid w:val="003124D2"/>
    <w:rsid w:val="00314D1B"/>
    <w:rsid w:val="0031533F"/>
    <w:rsid w:val="0032141B"/>
    <w:rsid w:val="003220A5"/>
    <w:rsid w:val="0032321F"/>
    <w:rsid w:val="00326347"/>
    <w:rsid w:val="00326C9A"/>
    <w:rsid w:val="00327375"/>
    <w:rsid w:val="00330305"/>
    <w:rsid w:val="00330586"/>
    <w:rsid w:val="00330F41"/>
    <w:rsid w:val="00332827"/>
    <w:rsid w:val="003335FD"/>
    <w:rsid w:val="00341A51"/>
    <w:rsid w:val="0034204B"/>
    <w:rsid w:val="00342512"/>
    <w:rsid w:val="00342E43"/>
    <w:rsid w:val="003435E5"/>
    <w:rsid w:val="003441BC"/>
    <w:rsid w:val="00345C1A"/>
    <w:rsid w:val="00351426"/>
    <w:rsid w:val="003551F4"/>
    <w:rsid w:val="00355874"/>
    <w:rsid w:val="00356E7E"/>
    <w:rsid w:val="00357B8C"/>
    <w:rsid w:val="00361AC7"/>
    <w:rsid w:val="0036367E"/>
    <w:rsid w:val="003636E8"/>
    <w:rsid w:val="00366C97"/>
    <w:rsid w:val="00367061"/>
    <w:rsid w:val="0036766A"/>
    <w:rsid w:val="003709C5"/>
    <w:rsid w:val="00370DDE"/>
    <w:rsid w:val="00371F7E"/>
    <w:rsid w:val="003729D8"/>
    <w:rsid w:val="00373F38"/>
    <w:rsid w:val="00375EDE"/>
    <w:rsid w:val="00377C57"/>
    <w:rsid w:val="003814B0"/>
    <w:rsid w:val="00381B7A"/>
    <w:rsid w:val="00383139"/>
    <w:rsid w:val="00385018"/>
    <w:rsid w:val="00386628"/>
    <w:rsid w:val="00387757"/>
    <w:rsid w:val="0039009B"/>
    <w:rsid w:val="00393369"/>
    <w:rsid w:val="00397003"/>
    <w:rsid w:val="003A1EC8"/>
    <w:rsid w:val="003A3B8D"/>
    <w:rsid w:val="003A538A"/>
    <w:rsid w:val="003A5799"/>
    <w:rsid w:val="003B0F06"/>
    <w:rsid w:val="003B2B61"/>
    <w:rsid w:val="003B4B5E"/>
    <w:rsid w:val="003B4F29"/>
    <w:rsid w:val="003B5A09"/>
    <w:rsid w:val="003B5A39"/>
    <w:rsid w:val="003B619C"/>
    <w:rsid w:val="003B67B7"/>
    <w:rsid w:val="003B70EF"/>
    <w:rsid w:val="003C109E"/>
    <w:rsid w:val="003C1318"/>
    <w:rsid w:val="003C2263"/>
    <w:rsid w:val="003C3ADA"/>
    <w:rsid w:val="003C3D98"/>
    <w:rsid w:val="003C4C20"/>
    <w:rsid w:val="003C5733"/>
    <w:rsid w:val="003C58A7"/>
    <w:rsid w:val="003C5D96"/>
    <w:rsid w:val="003C682E"/>
    <w:rsid w:val="003D064B"/>
    <w:rsid w:val="003D0DF7"/>
    <w:rsid w:val="003D2D9E"/>
    <w:rsid w:val="003D3492"/>
    <w:rsid w:val="003D4688"/>
    <w:rsid w:val="003D4BB7"/>
    <w:rsid w:val="003D6150"/>
    <w:rsid w:val="003D67FF"/>
    <w:rsid w:val="003E172D"/>
    <w:rsid w:val="003E24D2"/>
    <w:rsid w:val="003E42D9"/>
    <w:rsid w:val="003E43D0"/>
    <w:rsid w:val="003E49F9"/>
    <w:rsid w:val="003E6938"/>
    <w:rsid w:val="003E7004"/>
    <w:rsid w:val="003F3B53"/>
    <w:rsid w:val="003F457C"/>
    <w:rsid w:val="003F4B8B"/>
    <w:rsid w:val="003F689F"/>
    <w:rsid w:val="003F710F"/>
    <w:rsid w:val="003F7540"/>
    <w:rsid w:val="004008B7"/>
    <w:rsid w:val="0040122B"/>
    <w:rsid w:val="00403552"/>
    <w:rsid w:val="004042CA"/>
    <w:rsid w:val="004057EF"/>
    <w:rsid w:val="00410BEE"/>
    <w:rsid w:val="00411941"/>
    <w:rsid w:val="00412D04"/>
    <w:rsid w:val="0041305A"/>
    <w:rsid w:val="00416E11"/>
    <w:rsid w:val="00416E3A"/>
    <w:rsid w:val="00417320"/>
    <w:rsid w:val="00420837"/>
    <w:rsid w:val="00422060"/>
    <w:rsid w:val="00422E02"/>
    <w:rsid w:val="00426018"/>
    <w:rsid w:val="0042618B"/>
    <w:rsid w:val="00427A5E"/>
    <w:rsid w:val="00427F7A"/>
    <w:rsid w:val="00430426"/>
    <w:rsid w:val="00430ACF"/>
    <w:rsid w:val="00431187"/>
    <w:rsid w:val="00434004"/>
    <w:rsid w:val="00436608"/>
    <w:rsid w:val="00436C63"/>
    <w:rsid w:val="0043733A"/>
    <w:rsid w:val="00437448"/>
    <w:rsid w:val="004374A0"/>
    <w:rsid w:val="00437DED"/>
    <w:rsid w:val="00437E77"/>
    <w:rsid w:val="004404B9"/>
    <w:rsid w:val="0044134A"/>
    <w:rsid w:val="004416B1"/>
    <w:rsid w:val="00441A4D"/>
    <w:rsid w:val="00442332"/>
    <w:rsid w:val="004439FC"/>
    <w:rsid w:val="00443A80"/>
    <w:rsid w:val="00443D98"/>
    <w:rsid w:val="00444408"/>
    <w:rsid w:val="004459D0"/>
    <w:rsid w:val="00445C1C"/>
    <w:rsid w:val="0044652D"/>
    <w:rsid w:val="00450F34"/>
    <w:rsid w:val="004510C8"/>
    <w:rsid w:val="00453E14"/>
    <w:rsid w:val="00454041"/>
    <w:rsid w:val="004556FD"/>
    <w:rsid w:val="00456F75"/>
    <w:rsid w:val="00457BDB"/>
    <w:rsid w:val="004605F6"/>
    <w:rsid w:val="00463297"/>
    <w:rsid w:val="004632EB"/>
    <w:rsid w:val="00464275"/>
    <w:rsid w:val="004651C9"/>
    <w:rsid w:val="00465A50"/>
    <w:rsid w:val="00465EA7"/>
    <w:rsid w:val="00466881"/>
    <w:rsid w:val="00466C19"/>
    <w:rsid w:val="0046768E"/>
    <w:rsid w:val="00470989"/>
    <w:rsid w:val="00472C08"/>
    <w:rsid w:val="004730F9"/>
    <w:rsid w:val="00475657"/>
    <w:rsid w:val="004763EF"/>
    <w:rsid w:val="00476B02"/>
    <w:rsid w:val="00480A13"/>
    <w:rsid w:val="00480A2C"/>
    <w:rsid w:val="00480B0E"/>
    <w:rsid w:val="0048292B"/>
    <w:rsid w:val="00483057"/>
    <w:rsid w:val="004844FC"/>
    <w:rsid w:val="00484E40"/>
    <w:rsid w:val="00485A63"/>
    <w:rsid w:val="00485F93"/>
    <w:rsid w:val="0048613A"/>
    <w:rsid w:val="00486D2D"/>
    <w:rsid w:val="00492FCD"/>
    <w:rsid w:val="004931BD"/>
    <w:rsid w:val="00496A11"/>
    <w:rsid w:val="00496ED2"/>
    <w:rsid w:val="0049711E"/>
    <w:rsid w:val="004976A0"/>
    <w:rsid w:val="00497784"/>
    <w:rsid w:val="0049786C"/>
    <w:rsid w:val="00497EDB"/>
    <w:rsid w:val="004A216A"/>
    <w:rsid w:val="004A37DB"/>
    <w:rsid w:val="004A47E4"/>
    <w:rsid w:val="004A612B"/>
    <w:rsid w:val="004A61B0"/>
    <w:rsid w:val="004A6AFE"/>
    <w:rsid w:val="004A7B57"/>
    <w:rsid w:val="004B1E8C"/>
    <w:rsid w:val="004B2776"/>
    <w:rsid w:val="004B30AE"/>
    <w:rsid w:val="004B3D23"/>
    <w:rsid w:val="004B415E"/>
    <w:rsid w:val="004B43A3"/>
    <w:rsid w:val="004B5C79"/>
    <w:rsid w:val="004B60A9"/>
    <w:rsid w:val="004B61A9"/>
    <w:rsid w:val="004B6EAB"/>
    <w:rsid w:val="004B759D"/>
    <w:rsid w:val="004C0461"/>
    <w:rsid w:val="004C0BE1"/>
    <w:rsid w:val="004C7B8E"/>
    <w:rsid w:val="004D0EAD"/>
    <w:rsid w:val="004D76BF"/>
    <w:rsid w:val="004E05FD"/>
    <w:rsid w:val="004E0EA5"/>
    <w:rsid w:val="004E14F3"/>
    <w:rsid w:val="004E5009"/>
    <w:rsid w:val="004F0A4E"/>
    <w:rsid w:val="004F10CA"/>
    <w:rsid w:val="004F1CF0"/>
    <w:rsid w:val="004F2EDD"/>
    <w:rsid w:val="004F368B"/>
    <w:rsid w:val="004F6D15"/>
    <w:rsid w:val="004F7067"/>
    <w:rsid w:val="004F73CE"/>
    <w:rsid w:val="004F7E6D"/>
    <w:rsid w:val="005003D8"/>
    <w:rsid w:val="005037EC"/>
    <w:rsid w:val="00504AAB"/>
    <w:rsid w:val="00504E89"/>
    <w:rsid w:val="00505F15"/>
    <w:rsid w:val="00505FB6"/>
    <w:rsid w:val="005069BE"/>
    <w:rsid w:val="0050744B"/>
    <w:rsid w:val="00507829"/>
    <w:rsid w:val="00512461"/>
    <w:rsid w:val="00512503"/>
    <w:rsid w:val="00513FAA"/>
    <w:rsid w:val="00515B0A"/>
    <w:rsid w:val="005161EC"/>
    <w:rsid w:val="0051646B"/>
    <w:rsid w:val="0052218A"/>
    <w:rsid w:val="00523334"/>
    <w:rsid w:val="00524ADD"/>
    <w:rsid w:val="00525B97"/>
    <w:rsid w:val="00525F1C"/>
    <w:rsid w:val="00526EF8"/>
    <w:rsid w:val="00527589"/>
    <w:rsid w:val="0052781E"/>
    <w:rsid w:val="0053141F"/>
    <w:rsid w:val="00531A53"/>
    <w:rsid w:val="00531B2A"/>
    <w:rsid w:val="00531CA2"/>
    <w:rsid w:val="00532283"/>
    <w:rsid w:val="00532536"/>
    <w:rsid w:val="00532652"/>
    <w:rsid w:val="0053310B"/>
    <w:rsid w:val="00533510"/>
    <w:rsid w:val="00533BE7"/>
    <w:rsid w:val="0053489A"/>
    <w:rsid w:val="00534DFF"/>
    <w:rsid w:val="00536C4C"/>
    <w:rsid w:val="005378AE"/>
    <w:rsid w:val="00540471"/>
    <w:rsid w:val="005445E9"/>
    <w:rsid w:val="005456FD"/>
    <w:rsid w:val="00547068"/>
    <w:rsid w:val="005507DB"/>
    <w:rsid w:val="0055158F"/>
    <w:rsid w:val="005541F6"/>
    <w:rsid w:val="00554BE0"/>
    <w:rsid w:val="005552DB"/>
    <w:rsid w:val="00556662"/>
    <w:rsid w:val="0055779A"/>
    <w:rsid w:val="00562126"/>
    <w:rsid w:val="0056360B"/>
    <w:rsid w:val="00563C8B"/>
    <w:rsid w:val="0056619F"/>
    <w:rsid w:val="00570B7B"/>
    <w:rsid w:val="00571129"/>
    <w:rsid w:val="00571C2E"/>
    <w:rsid w:val="005725B0"/>
    <w:rsid w:val="00573DE6"/>
    <w:rsid w:val="00573F1F"/>
    <w:rsid w:val="005761D9"/>
    <w:rsid w:val="005762CE"/>
    <w:rsid w:val="0057641F"/>
    <w:rsid w:val="00577072"/>
    <w:rsid w:val="005802E9"/>
    <w:rsid w:val="005812BE"/>
    <w:rsid w:val="00582607"/>
    <w:rsid w:val="005847DF"/>
    <w:rsid w:val="005861C5"/>
    <w:rsid w:val="005866A2"/>
    <w:rsid w:val="00586AB9"/>
    <w:rsid w:val="00586D75"/>
    <w:rsid w:val="00590245"/>
    <w:rsid w:val="005910DE"/>
    <w:rsid w:val="0059316D"/>
    <w:rsid w:val="00593EFA"/>
    <w:rsid w:val="00595391"/>
    <w:rsid w:val="00596955"/>
    <w:rsid w:val="005A011B"/>
    <w:rsid w:val="005A20D1"/>
    <w:rsid w:val="005A40AF"/>
    <w:rsid w:val="005A601D"/>
    <w:rsid w:val="005A645B"/>
    <w:rsid w:val="005A6FE5"/>
    <w:rsid w:val="005A7552"/>
    <w:rsid w:val="005A7914"/>
    <w:rsid w:val="005B0377"/>
    <w:rsid w:val="005B2C49"/>
    <w:rsid w:val="005B33A3"/>
    <w:rsid w:val="005B669F"/>
    <w:rsid w:val="005B69C1"/>
    <w:rsid w:val="005B754F"/>
    <w:rsid w:val="005C044D"/>
    <w:rsid w:val="005C1953"/>
    <w:rsid w:val="005C262C"/>
    <w:rsid w:val="005C2BC6"/>
    <w:rsid w:val="005C7608"/>
    <w:rsid w:val="005D0738"/>
    <w:rsid w:val="005D1133"/>
    <w:rsid w:val="005D1EF4"/>
    <w:rsid w:val="005D1F88"/>
    <w:rsid w:val="005D2E96"/>
    <w:rsid w:val="005D4EB4"/>
    <w:rsid w:val="005E1207"/>
    <w:rsid w:val="005E2A51"/>
    <w:rsid w:val="005E2D0D"/>
    <w:rsid w:val="005E33A8"/>
    <w:rsid w:val="005E39CE"/>
    <w:rsid w:val="005E4B95"/>
    <w:rsid w:val="005E50C6"/>
    <w:rsid w:val="005E52CD"/>
    <w:rsid w:val="005E6370"/>
    <w:rsid w:val="005E77C2"/>
    <w:rsid w:val="005F07B4"/>
    <w:rsid w:val="005F256F"/>
    <w:rsid w:val="005F32C7"/>
    <w:rsid w:val="005F4627"/>
    <w:rsid w:val="005F4CD8"/>
    <w:rsid w:val="005F4EDF"/>
    <w:rsid w:val="005F5467"/>
    <w:rsid w:val="005F58B1"/>
    <w:rsid w:val="005F629C"/>
    <w:rsid w:val="005F6B9C"/>
    <w:rsid w:val="005F7225"/>
    <w:rsid w:val="00602D64"/>
    <w:rsid w:val="00602D91"/>
    <w:rsid w:val="00603309"/>
    <w:rsid w:val="00603AEA"/>
    <w:rsid w:val="006045AB"/>
    <w:rsid w:val="006076BC"/>
    <w:rsid w:val="0061239B"/>
    <w:rsid w:val="00612625"/>
    <w:rsid w:val="00612A91"/>
    <w:rsid w:val="00613F27"/>
    <w:rsid w:val="00614627"/>
    <w:rsid w:val="0061614F"/>
    <w:rsid w:val="00616265"/>
    <w:rsid w:val="006244D6"/>
    <w:rsid w:val="00625040"/>
    <w:rsid w:val="00625404"/>
    <w:rsid w:val="00626154"/>
    <w:rsid w:val="00631E42"/>
    <w:rsid w:val="00633BB4"/>
    <w:rsid w:val="006349CB"/>
    <w:rsid w:val="006351C6"/>
    <w:rsid w:val="006353FD"/>
    <w:rsid w:val="00636CDB"/>
    <w:rsid w:val="006428E9"/>
    <w:rsid w:val="00643FF8"/>
    <w:rsid w:val="0064411B"/>
    <w:rsid w:val="00644633"/>
    <w:rsid w:val="00645034"/>
    <w:rsid w:val="00646D14"/>
    <w:rsid w:val="006476E6"/>
    <w:rsid w:val="006478F6"/>
    <w:rsid w:val="00647BAD"/>
    <w:rsid w:val="006549C7"/>
    <w:rsid w:val="00655800"/>
    <w:rsid w:val="00657D6C"/>
    <w:rsid w:val="00660080"/>
    <w:rsid w:val="00660F80"/>
    <w:rsid w:val="0066159E"/>
    <w:rsid w:val="0066169A"/>
    <w:rsid w:val="00665470"/>
    <w:rsid w:val="00666931"/>
    <w:rsid w:val="006703D1"/>
    <w:rsid w:val="00670B1E"/>
    <w:rsid w:val="00670F51"/>
    <w:rsid w:val="00671051"/>
    <w:rsid w:val="00671E5F"/>
    <w:rsid w:val="00673396"/>
    <w:rsid w:val="00673D9B"/>
    <w:rsid w:val="00674786"/>
    <w:rsid w:val="0068008D"/>
    <w:rsid w:val="0068078A"/>
    <w:rsid w:val="00683646"/>
    <w:rsid w:val="006841B9"/>
    <w:rsid w:val="00685861"/>
    <w:rsid w:val="00685978"/>
    <w:rsid w:val="006859A2"/>
    <w:rsid w:val="00685C2C"/>
    <w:rsid w:val="00687826"/>
    <w:rsid w:val="006919B4"/>
    <w:rsid w:val="00692001"/>
    <w:rsid w:val="00693D0F"/>
    <w:rsid w:val="00693F76"/>
    <w:rsid w:val="00696FAE"/>
    <w:rsid w:val="00697522"/>
    <w:rsid w:val="006A014E"/>
    <w:rsid w:val="006A16EB"/>
    <w:rsid w:val="006A1E25"/>
    <w:rsid w:val="006A2698"/>
    <w:rsid w:val="006A3462"/>
    <w:rsid w:val="006A3762"/>
    <w:rsid w:val="006A41EF"/>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161"/>
    <w:rsid w:val="006F23F1"/>
    <w:rsid w:val="006F2E4A"/>
    <w:rsid w:val="006F6218"/>
    <w:rsid w:val="006F68F8"/>
    <w:rsid w:val="006F717A"/>
    <w:rsid w:val="0070139F"/>
    <w:rsid w:val="00701624"/>
    <w:rsid w:val="00701875"/>
    <w:rsid w:val="0070278C"/>
    <w:rsid w:val="007029D9"/>
    <w:rsid w:val="00704A0B"/>
    <w:rsid w:val="007054E4"/>
    <w:rsid w:val="007056AD"/>
    <w:rsid w:val="00707676"/>
    <w:rsid w:val="00710CEB"/>
    <w:rsid w:val="00713C8A"/>
    <w:rsid w:val="007141F6"/>
    <w:rsid w:val="00715008"/>
    <w:rsid w:val="00715C32"/>
    <w:rsid w:val="00716D9F"/>
    <w:rsid w:val="00720B69"/>
    <w:rsid w:val="00720E73"/>
    <w:rsid w:val="00721ABC"/>
    <w:rsid w:val="0072561A"/>
    <w:rsid w:val="00725974"/>
    <w:rsid w:val="007261D7"/>
    <w:rsid w:val="007268DB"/>
    <w:rsid w:val="00727D10"/>
    <w:rsid w:val="00730503"/>
    <w:rsid w:val="0073385A"/>
    <w:rsid w:val="00737196"/>
    <w:rsid w:val="00737957"/>
    <w:rsid w:val="00742967"/>
    <w:rsid w:val="007432BD"/>
    <w:rsid w:val="00744AF3"/>
    <w:rsid w:val="00745844"/>
    <w:rsid w:val="00745A81"/>
    <w:rsid w:val="007461F7"/>
    <w:rsid w:val="00747C4B"/>
    <w:rsid w:val="007507E5"/>
    <w:rsid w:val="00750E29"/>
    <w:rsid w:val="00750E85"/>
    <w:rsid w:val="0075405A"/>
    <w:rsid w:val="00754A7C"/>
    <w:rsid w:val="007628CF"/>
    <w:rsid w:val="00763887"/>
    <w:rsid w:val="00764071"/>
    <w:rsid w:val="007646F8"/>
    <w:rsid w:val="0077057E"/>
    <w:rsid w:val="00770CB5"/>
    <w:rsid w:val="0077200B"/>
    <w:rsid w:val="0077246C"/>
    <w:rsid w:val="00772B8E"/>
    <w:rsid w:val="00773B56"/>
    <w:rsid w:val="0077459A"/>
    <w:rsid w:val="00774BA8"/>
    <w:rsid w:val="00777682"/>
    <w:rsid w:val="00781EF6"/>
    <w:rsid w:val="00782C94"/>
    <w:rsid w:val="00782E88"/>
    <w:rsid w:val="00784A29"/>
    <w:rsid w:val="00786D0B"/>
    <w:rsid w:val="00787EDC"/>
    <w:rsid w:val="00792AEC"/>
    <w:rsid w:val="00792E8F"/>
    <w:rsid w:val="00793136"/>
    <w:rsid w:val="00794E2D"/>
    <w:rsid w:val="0079572C"/>
    <w:rsid w:val="007971D8"/>
    <w:rsid w:val="0079768D"/>
    <w:rsid w:val="00797AFF"/>
    <w:rsid w:val="007A1713"/>
    <w:rsid w:val="007A1C30"/>
    <w:rsid w:val="007A26FD"/>
    <w:rsid w:val="007A4FA6"/>
    <w:rsid w:val="007A6BC3"/>
    <w:rsid w:val="007A6FB6"/>
    <w:rsid w:val="007B0507"/>
    <w:rsid w:val="007B078C"/>
    <w:rsid w:val="007B10D5"/>
    <w:rsid w:val="007B1939"/>
    <w:rsid w:val="007B5E4E"/>
    <w:rsid w:val="007C2327"/>
    <w:rsid w:val="007C3A30"/>
    <w:rsid w:val="007C3A4B"/>
    <w:rsid w:val="007C3AEA"/>
    <w:rsid w:val="007C44A7"/>
    <w:rsid w:val="007C5B78"/>
    <w:rsid w:val="007D16F0"/>
    <w:rsid w:val="007D223F"/>
    <w:rsid w:val="007D2E59"/>
    <w:rsid w:val="007D42C1"/>
    <w:rsid w:val="007D4554"/>
    <w:rsid w:val="007D478C"/>
    <w:rsid w:val="007D768F"/>
    <w:rsid w:val="007E4602"/>
    <w:rsid w:val="007E48E9"/>
    <w:rsid w:val="007E5DCC"/>
    <w:rsid w:val="007E7BDF"/>
    <w:rsid w:val="007F36BE"/>
    <w:rsid w:val="007F4A66"/>
    <w:rsid w:val="007F5A8E"/>
    <w:rsid w:val="007F6051"/>
    <w:rsid w:val="007F62FB"/>
    <w:rsid w:val="00800ED6"/>
    <w:rsid w:val="00801817"/>
    <w:rsid w:val="00801976"/>
    <w:rsid w:val="00802757"/>
    <w:rsid w:val="00805A58"/>
    <w:rsid w:val="00805D69"/>
    <w:rsid w:val="008063D1"/>
    <w:rsid w:val="00806841"/>
    <w:rsid w:val="00807C6E"/>
    <w:rsid w:val="008134E4"/>
    <w:rsid w:val="0081789F"/>
    <w:rsid w:val="008200D3"/>
    <w:rsid w:val="00820686"/>
    <w:rsid w:val="00821152"/>
    <w:rsid w:val="0082427F"/>
    <w:rsid w:val="008243D4"/>
    <w:rsid w:val="008245C5"/>
    <w:rsid w:val="00824737"/>
    <w:rsid w:val="00827658"/>
    <w:rsid w:val="00827937"/>
    <w:rsid w:val="00830958"/>
    <w:rsid w:val="0083147D"/>
    <w:rsid w:val="008329EB"/>
    <w:rsid w:val="00832F3C"/>
    <w:rsid w:val="00833086"/>
    <w:rsid w:val="0083341B"/>
    <w:rsid w:val="008338E2"/>
    <w:rsid w:val="008413C8"/>
    <w:rsid w:val="008416BE"/>
    <w:rsid w:val="008437A4"/>
    <w:rsid w:val="008444FC"/>
    <w:rsid w:val="00845099"/>
    <w:rsid w:val="00845D1C"/>
    <w:rsid w:val="008517A5"/>
    <w:rsid w:val="008521B2"/>
    <w:rsid w:val="00852321"/>
    <w:rsid w:val="00852C3A"/>
    <w:rsid w:val="00853601"/>
    <w:rsid w:val="00853F2D"/>
    <w:rsid w:val="0085547F"/>
    <w:rsid w:val="008566E7"/>
    <w:rsid w:val="00856EFE"/>
    <w:rsid w:val="00860A0C"/>
    <w:rsid w:val="0086153A"/>
    <w:rsid w:val="008628B3"/>
    <w:rsid w:val="00863234"/>
    <w:rsid w:val="008644B9"/>
    <w:rsid w:val="00867965"/>
    <w:rsid w:val="008718A3"/>
    <w:rsid w:val="00871C40"/>
    <w:rsid w:val="00872C90"/>
    <w:rsid w:val="00872F2C"/>
    <w:rsid w:val="00872FFA"/>
    <w:rsid w:val="008731C8"/>
    <w:rsid w:val="008748CD"/>
    <w:rsid w:val="008803C4"/>
    <w:rsid w:val="00881029"/>
    <w:rsid w:val="008831A5"/>
    <w:rsid w:val="0088456F"/>
    <w:rsid w:val="00886869"/>
    <w:rsid w:val="00886C4F"/>
    <w:rsid w:val="00886CB4"/>
    <w:rsid w:val="00887EBB"/>
    <w:rsid w:val="008911DA"/>
    <w:rsid w:val="008912D4"/>
    <w:rsid w:val="00891B02"/>
    <w:rsid w:val="00893692"/>
    <w:rsid w:val="00894290"/>
    <w:rsid w:val="0089595E"/>
    <w:rsid w:val="008A0387"/>
    <w:rsid w:val="008A24FD"/>
    <w:rsid w:val="008A3338"/>
    <w:rsid w:val="008A3DAE"/>
    <w:rsid w:val="008A5796"/>
    <w:rsid w:val="008A748E"/>
    <w:rsid w:val="008B01AA"/>
    <w:rsid w:val="008B07DE"/>
    <w:rsid w:val="008B3F72"/>
    <w:rsid w:val="008B48CC"/>
    <w:rsid w:val="008B504A"/>
    <w:rsid w:val="008B68F3"/>
    <w:rsid w:val="008C04D7"/>
    <w:rsid w:val="008C09B1"/>
    <w:rsid w:val="008C2689"/>
    <w:rsid w:val="008C2AB6"/>
    <w:rsid w:val="008C5A3B"/>
    <w:rsid w:val="008D00E5"/>
    <w:rsid w:val="008D132B"/>
    <w:rsid w:val="008D1AB7"/>
    <w:rsid w:val="008D259A"/>
    <w:rsid w:val="008D34BF"/>
    <w:rsid w:val="008D42B0"/>
    <w:rsid w:val="008D7A69"/>
    <w:rsid w:val="008D7C48"/>
    <w:rsid w:val="008E07F8"/>
    <w:rsid w:val="008E2321"/>
    <w:rsid w:val="008E68EE"/>
    <w:rsid w:val="008F0864"/>
    <w:rsid w:val="008F18D5"/>
    <w:rsid w:val="008F33E9"/>
    <w:rsid w:val="008F4827"/>
    <w:rsid w:val="008F5090"/>
    <w:rsid w:val="008F58BF"/>
    <w:rsid w:val="008F5F50"/>
    <w:rsid w:val="008F71A8"/>
    <w:rsid w:val="008F7B34"/>
    <w:rsid w:val="00903C69"/>
    <w:rsid w:val="00903E7B"/>
    <w:rsid w:val="00904143"/>
    <w:rsid w:val="0090441A"/>
    <w:rsid w:val="00904522"/>
    <w:rsid w:val="009052AA"/>
    <w:rsid w:val="00905B21"/>
    <w:rsid w:val="0090718A"/>
    <w:rsid w:val="0090781B"/>
    <w:rsid w:val="009101A3"/>
    <w:rsid w:val="00910557"/>
    <w:rsid w:val="0091192E"/>
    <w:rsid w:val="009124AC"/>
    <w:rsid w:val="009128FB"/>
    <w:rsid w:val="00912A89"/>
    <w:rsid w:val="00914D27"/>
    <w:rsid w:val="00920B3B"/>
    <w:rsid w:val="009219F8"/>
    <w:rsid w:val="00923E0F"/>
    <w:rsid w:val="009244F6"/>
    <w:rsid w:val="00925D6C"/>
    <w:rsid w:val="00933358"/>
    <w:rsid w:val="009333FD"/>
    <w:rsid w:val="00934AFC"/>
    <w:rsid w:val="00934AFD"/>
    <w:rsid w:val="00935657"/>
    <w:rsid w:val="00935CC0"/>
    <w:rsid w:val="00936F6C"/>
    <w:rsid w:val="00937BBD"/>
    <w:rsid w:val="00940C30"/>
    <w:rsid w:val="009430AD"/>
    <w:rsid w:val="00944DF5"/>
    <w:rsid w:val="00945102"/>
    <w:rsid w:val="00945804"/>
    <w:rsid w:val="00946271"/>
    <w:rsid w:val="00946C37"/>
    <w:rsid w:val="00950176"/>
    <w:rsid w:val="0095029D"/>
    <w:rsid w:val="0095049B"/>
    <w:rsid w:val="009512F3"/>
    <w:rsid w:val="00953E77"/>
    <w:rsid w:val="009541B2"/>
    <w:rsid w:val="009551DC"/>
    <w:rsid w:val="00955519"/>
    <w:rsid w:val="00957C96"/>
    <w:rsid w:val="00957E63"/>
    <w:rsid w:val="00957EAE"/>
    <w:rsid w:val="0096068C"/>
    <w:rsid w:val="00961355"/>
    <w:rsid w:val="00961CD2"/>
    <w:rsid w:val="0096237E"/>
    <w:rsid w:val="00962C17"/>
    <w:rsid w:val="0096384E"/>
    <w:rsid w:val="00964A37"/>
    <w:rsid w:val="00966336"/>
    <w:rsid w:val="00966BB1"/>
    <w:rsid w:val="009709E2"/>
    <w:rsid w:val="009717C5"/>
    <w:rsid w:val="00972EB6"/>
    <w:rsid w:val="00973877"/>
    <w:rsid w:val="009748C5"/>
    <w:rsid w:val="00977704"/>
    <w:rsid w:val="009777EA"/>
    <w:rsid w:val="009807DC"/>
    <w:rsid w:val="00983B44"/>
    <w:rsid w:val="00984B55"/>
    <w:rsid w:val="00985860"/>
    <w:rsid w:val="00985F9A"/>
    <w:rsid w:val="00986758"/>
    <w:rsid w:val="009867BF"/>
    <w:rsid w:val="00990061"/>
    <w:rsid w:val="00990A09"/>
    <w:rsid w:val="009915D9"/>
    <w:rsid w:val="00992C8B"/>
    <w:rsid w:val="009956C0"/>
    <w:rsid w:val="00997B8F"/>
    <w:rsid w:val="009A0407"/>
    <w:rsid w:val="009A196E"/>
    <w:rsid w:val="009A1AD8"/>
    <w:rsid w:val="009A1D82"/>
    <w:rsid w:val="009A2731"/>
    <w:rsid w:val="009A3082"/>
    <w:rsid w:val="009A4021"/>
    <w:rsid w:val="009A5F55"/>
    <w:rsid w:val="009B3394"/>
    <w:rsid w:val="009B590C"/>
    <w:rsid w:val="009B68A8"/>
    <w:rsid w:val="009B70D3"/>
    <w:rsid w:val="009B7611"/>
    <w:rsid w:val="009C0A89"/>
    <w:rsid w:val="009C0B62"/>
    <w:rsid w:val="009C1DB6"/>
    <w:rsid w:val="009C287C"/>
    <w:rsid w:val="009C4E14"/>
    <w:rsid w:val="009C515E"/>
    <w:rsid w:val="009C5898"/>
    <w:rsid w:val="009C5D46"/>
    <w:rsid w:val="009C62CB"/>
    <w:rsid w:val="009C6D87"/>
    <w:rsid w:val="009D0EE0"/>
    <w:rsid w:val="009D20B2"/>
    <w:rsid w:val="009D283B"/>
    <w:rsid w:val="009D47B8"/>
    <w:rsid w:val="009D6CA4"/>
    <w:rsid w:val="009D74A3"/>
    <w:rsid w:val="009E0B54"/>
    <w:rsid w:val="009E1A1D"/>
    <w:rsid w:val="009E344B"/>
    <w:rsid w:val="009E3886"/>
    <w:rsid w:val="009E3AEE"/>
    <w:rsid w:val="009F0A06"/>
    <w:rsid w:val="009F0C43"/>
    <w:rsid w:val="009F2C18"/>
    <w:rsid w:val="009F39F5"/>
    <w:rsid w:val="009F4263"/>
    <w:rsid w:val="009F7D83"/>
    <w:rsid w:val="00A00213"/>
    <w:rsid w:val="00A01CF8"/>
    <w:rsid w:val="00A02E20"/>
    <w:rsid w:val="00A03B35"/>
    <w:rsid w:val="00A050E2"/>
    <w:rsid w:val="00A0520C"/>
    <w:rsid w:val="00A05F9C"/>
    <w:rsid w:val="00A06B2C"/>
    <w:rsid w:val="00A07D22"/>
    <w:rsid w:val="00A07E36"/>
    <w:rsid w:val="00A10A05"/>
    <w:rsid w:val="00A116E2"/>
    <w:rsid w:val="00A12D46"/>
    <w:rsid w:val="00A134B0"/>
    <w:rsid w:val="00A138EA"/>
    <w:rsid w:val="00A14B4A"/>
    <w:rsid w:val="00A20374"/>
    <w:rsid w:val="00A22F09"/>
    <w:rsid w:val="00A2503A"/>
    <w:rsid w:val="00A265A8"/>
    <w:rsid w:val="00A26D0D"/>
    <w:rsid w:val="00A2791B"/>
    <w:rsid w:val="00A30894"/>
    <w:rsid w:val="00A331F8"/>
    <w:rsid w:val="00A3347F"/>
    <w:rsid w:val="00A33633"/>
    <w:rsid w:val="00A34981"/>
    <w:rsid w:val="00A356A8"/>
    <w:rsid w:val="00A3720B"/>
    <w:rsid w:val="00A37972"/>
    <w:rsid w:val="00A37AFC"/>
    <w:rsid w:val="00A407B7"/>
    <w:rsid w:val="00A41345"/>
    <w:rsid w:val="00A42419"/>
    <w:rsid w:val="00A4269C"/>
    <w:rsid w:val="00A4339D"/>
    <w:rsid w:val="00A44683"/>
    <w:rsid w:val="00A4498B"/>
    <w:rsid w:val="00A455E9"/>
    <w:rsid w:val="00A460FA"/>
    <w:rsid w:val="00A471E4"/>
    <w:rsid w:val="00A4793A"/>
    <w:rsid w:val="00A502C4"/>
    <w:rsid w:val="00A50833"/>
    <w:rsid w:val="00A50D30"/>
    <w:rsid w:val="00A51559"/>
    <w:rsid w:val="00A516EF"/>
    <w:rsid w:val="00A526DF"/>
    <w:rsid w:val="00A52FC7"/>
    <w:rsid w:val="00A535AD"/>
    <w:rsid w:val="00A535CD"/>
    <w:rsid w:val="00A538CF"/>
    <w:rsid w:val="00A54E3F"/>
    <w:rsid w:val="00A5545B"/>
    <w:rsid w:val="00A55A9E"/>
    <w:rsid w:val="00A60AD3"/>
    <w:rsid w:val="00A6120A"/>
    <w:rsid w:val="00A61421"/>
    <w:rsid w:val="00A62381"/>
    <w:rsid w:val="00A64ADE"/>
    <w:rsid w:val="00A72B72"/>
    <w:rsid w:val="00A73C20"/>
    <w:rsid w:val="00A752A9"/>
    <w:rsid w:val="00A76974"/>
    <w:rsid w:val="00A77039"/>
    <w:rsid w:val="00A7748C"/>
    <w:rsid w:val="00A7779C"/>
    <w:rsid w:val="00A778B7"/>
    <w:rsid w:val="00A77999"/>
    <w:rsid w:val="00A77F4C"/>
    <w:rsid w:val="00A81F9D"/>
    <w:rsid w:val="00A822E9"/>
    <w:rsid w:val="00A8243E"/>
    <w:rsid w:val="00A827CA"/>
    <w:rsid w:val="00A827E4"/>
    <w:rsid w:val="00A83F67"/>
    <w:rsid w:val="00A84742"/>
    <w:rsid w:val="00A860F2"/>
    <w:rsid w:val="00A86AB7"/>
    <w:rsid w:val="00A938AA"/>
    <w:rsid w:val="00A93A1B"/>
    <w:rsid w:val="00A9596E"/>
    <w:rsid w:val="00A96E48"/>
    <w:rsid w:val="00A9701A"/>
    <w:rsid w:val="00A97590"/>
    <w:rsid w:val="00AA096D"/>
    <w:rsid w:val="00AA28A5"/>
    <w:rsid w:val="00AA3305"/>
    <w:rsid w:val="00AA7885"/>
    <w:rsid w:val="00AA7F77"/>
    <w:rsid w:val="00AB08FE"/>
    <w:rsid w:val="00AB0AF0"/>
    <w:rsid w:val="00AB1095"/>
    <w:rsid w:val="00AB13BA"/>
    <w:rsid w:val="00AB25C7"/>
    <w:rsid w:val="00AB267C"/>
    <w:rsid w:val="00AB6353"/>
    <w:rsid w:val="00AB7F04"/>
    <w:rsid w:val="00AC16C6"/>
    <w:rsid w:val="00AC234C"/>
    <w:rsid w:val="00AC3249"/>
    <w:rsid w:val="00AC3C6C"/>
    <w:rsid w:val="00AC4DB8"/>
    <w:rsid w:val="00AC5AB4"/>
    <w:rsid w:val="00AC623F"/>
    <w:rsid w:val="00AC652A"/>
    <w:rsid w:val="00AD6288"/>
    <w:rsid w:val="00AD6BDB"/>
    <w:rsid w:val="00AE01ED"/>
    <w:rsid w:val="00AE04CA"/>
    <w:rsid w:val="00AE0BC9"/>
    <w:rsid w:val="00AE418A"/>
    <w:rsid w:val="00AE46B4"/>
    <w:rsid w:val="00AE542A"/>
    <w:rsid w:val="00AE6E27"/>
    <w:rsid w:val="00AF3C16"/>
    <w:rsid w:val="00AF3EDC"/>
    <w:rsid w:val="00AF4646"/>
    <w:rsid w:val="00AF5121"/>
    <w:rsid w:val="00AF5A95"/>
    <w:rsid w:val="00AF5E58"/>
    <w:rsid w:val="00AF7DCC"/>
    <w:rsid w:val="00B012CE"/>
    <w:rsid w:val="00B0241D"/>
    <w:rsid w:val="00B0343F"/>
    <w:rsid w:val="00B04F29"/>
    <w:rsid w:val="00B05B82"/>
    <w:rsid w:val="00B06276"/>
    <w:rsid w:val="00B06417"/>
    <w:rsid w:val="00B07CBB"/>
    <w:rsid w:val="00B10562"/>
    <w:rsid w:val="00B1420C"/>
    <w:rsid w:val="00B15856"/>
    <w:rsid w:val="00B160F2"/>
    <w:rsid w:val="00B16321"/>
    <w:rsid w:val="00B167DB"/>
    <w:rsid w:val="00B16C03"/>
    <w:rsid w:val="00B16D18"/>
    <w:rsid w:val="00B17745"/>
    <w:rsid w:val="00B17F17"/>
    <w:rsid w:val="00B23A66"/>
    <w:rsid w:val="00B24251"/>
    <w:rsid w:val="00B24AAD"/>
    <w:rsid w:val="00B26871"/>
    <w:rsid w:val="00B26E4E"/>
    <w:rsid w:val="00B3085E"/>
    <w:rsid w:val="00B30AEB"/>
    <w:rsid w:val="00B31098"/>
    <w:rsid w:val="00B312A1"/>
    <w:rsid w:val="00B3232E"/>
    <w:rsid w:val="00B32C10"/>
    <w:rsid w:val="00B33764"/>
    <w:rsid w:val="00B338CA"/>
    <w:rsid w:val="00B339D5"/>
    <w:rsid w:val="00B352A0"/>
    <w:rsid w:val="00B35D00"/>
    <w:rsid w:val="00B36964"/>
    <w:rsid w:val="00B36C3B"/>
    <w:rsid w:val="00B36FF5"/>
    <w:rsid w:val="00B446F7"/>
    <w:rsid w:val="00B44D58"/>
    <w:rsid w:val="00B45DAE"/>
    <w:rsid w:val="00B46AFE"/>
    <w:rsid w:val="00B504E8"/>
    <w:rsid w:val="00B504F8"/>
    <w:rsid w:val="00B52B39"/>
    <w:rsid w:val="00B55392"/>
    <w:rsid w:val="00B55B95"/>
    <w:rsid w:val="00B55CEE"/>
    <w:rsid w:val="00B5646C"/>
    <w:rsid w:val="00B56A43"/>
    <w:rsid w:val="00B60482"/>
    <w:rsid w:val="00B62D17"/>
    <w:rsid w:val="00B639C9"/>
    <w:rsid w:val="00B6522F"/>
    <w:rsid w:val="00B66175"/>
    <w:rsid w:val="00B70B80"/>
    <w:rsid w:val="00B7141B"/>
    <w:rsid w:val="00B729D3"/>
    <w:rsid w:val="00B72C4A"/>
    <w:rsid w:val="00B75816"/>
    <w:rsid w:val="00B76D96"/>
    <w:rsid w:val="00B77B1D"/>
    <w:rsid w:val="00B77BF5"/>
    <w:rsid w:val="00B81CDD"/>
    <w:rsid w:val="00B8239D"/>
    <w:rsid w:val="00B84032"/>
    <w:rsid w:val="00B85581"/>
    <w:rsid w:val="00B8659D"/>
    <w:rsid w:val="00B87167"/>
    <w:rsid w:val="00B91D4C"/>
    <w:rsid w:val="00B93DE5"/>
    <w:rsid w:val="00B949BA"/>
    <w:rsid w:val="00B95CE4"/>
    <w:rsid w:val="00B96D53"/>
    <w:rsid w:val="00B96E2C"/>
    <w:rsid w:val="00BA006B"/>
    <w:rsid w:val="00BA15AA"/>
    <w:rsid w:val="00BA6338"/>
    <w:rsid w:val="00BB15D4"/>
    <w:rsid w:val="00BB343B"/>
    <w:rsid w:val="00BB3B01"/>
    <w:rsid w:val="00BB67EF"/>
    <w:rsid w:val="00BC0039"/>
    <w:rsid w:val="00BC19B3"/>
    <w:rsid w:val="00BC2DC0"/>
    <w:rsid w:val="00BC3690"/>
    <w:rsid w:val="00BC620F"/>
    <w:rsid w:val="00BD726F"/>
    <w:rsid w:val="00BD7DB7"/>
    <w:rsid w:val="00BE00DB"/>
    <w:rsid w:val="00BE03B5"/>
    <w:rsid w:val="00BE0C72"/>
    <w:rsid w:val="00BE1C19"/>
    <w:rsid w:val="00BE2E3C"/>
    <w:rsid w:val="00BE3D66"/>
    <w:rsid w:val="00BE3D81"/>
    <w:rsid w:val="00BE4AB6"/>
    <w:rsid w:val="00BE52AC"/>
    <w:rsid w:val="00BE5467"/>
    <w:rsid w:val="00BE72D2"/>
    <w:rsid w:val="00BF16B6"/>
    <w:rsid w:val="00BF1A8C"/>
    <w:rsid w:val="00BF1CA2"/>
    <w:rsid w:val="00BF273F"/>
    <w:rsid w:val="00BF3E87"/>
    <w:rsid w:val="00BF546F"/>
    <w:rsid w:val="00BF6B76"/>
    <w:rsid w:val="00BF6BAF"/>
    <w:rsid w:val="00BF6F54"/>
    <w:rsid w:val="00C00963"/>
    <w:rsid w:val="00C01C22"/>
    <w:rsid w:val="00C04B7A"/>
    <w:rsid w:val="00C04BA8"/>
    <w:rsid w:val="00C0572B"/>
    <w:rsid w:val="00C0764E"/>
    <w:rsid w:val="00C119B7"/>
    <w:rsid w:val="00C12831"/>
    <w:rsid w:val="00C140CF"/>
    <w:rsid w:val="00C1597D"/>
    <w:rsid w:val="00C15E2E"/>
    <w:rsid w:val="00C162E6"/>
    <w:rsid w:val="00C16F16"/>
    <w:rsid w:val="00C20B09"/>
    <w:rsid w:val="00C24BA3"/>
    <w:rsid w:val="00C2549E"/>
    <w:rsid w:val="00C314FA"/>
    <w:rsid w:val="00C316EF"/>
    <w:rsid w:val="00C331D2"/>
    <w:rsid w:val="00C33215"/>
    <w:rsid w:val="00C335EA"/>
    <w:rsid w:val="00C33A30"/>
    <w:rsid w:val="00C34629"/>
    <w:rsid w:val="00C34C7A"/>
    <w:rsid w:val="00C353B6"/>
    <w:rsid w:val="00C36D96"/>
    <w:rsid w:val="00C37E07"/>
    <w:rsid w:val="00C413C2"/>
    <w:rsid w:val="00C41F78"/>
    <w:rsid w:val="00C42C7A"/>
    <w:rsid w:val="00C432D6"/>
    <w:rsid w:val="00C46DEB"/>
    <w:rsid w:val="00C47110"/>
    <w:rsid w:val="00C51CD3"/>
    <w:rsid w:val="00C528AD"/>
    <w:rsid w:val="00C5387F"/>
    <w:rsid w:val="00C54EF6"/>
    <w:rsid w:val="00C55403"/>
    <w:rsid w:val="00C56E2A"/>
    <w:rsid w:val="00C57E80"/>
    <w:rsid w:val="00C60731"/>
    <w:rsid w:val="00C60ABE"/>
    <w:rsid w:val="00C60E02"/>
    <w:rsid w:val="00C6268C"/>
    <w:rsid w:val="00C639BF"/>
    <w:rsid w:val="00C63BB5"/>
    <w:rsid w:val="00C645E4"/>
    <w:rsid w:val="00C6543C"/>
    <w:rsid w:val="00C66426"/>
    <w:rsid w:val="00C66B8F"/>
    <w:rsid w:val="00C71440"/>
    <w:rsid w:val="00C71C20"/>
    <w:rsid w:val="00C71EF1"/>
    <w:rsid w:val="00C77362"/>
    <w:rsid w:val="00C80935"/>
    <w:rsid w:val="00C82F05"/>
    <w:rsid w:val="00C83602"/>
    <w:rsid w:val="00C84A37"/>
    <w:rsid w:val="00C84F31"/>
    <w:rsid w:val="00C85471"/>
    <w:rsid w:val="00C85833"/>
    <w:rsid w:val="00C8606E"/>
    <w:rsid w:val="00C8657F"/>
    <w:rsid w:val="00C87D5A"/>
    <w:rsid w:val="00C90769"/>
    <w:rsid w:val="00C92E5F"/>
    <w:rsid w:val="00C968C0"/>
    <w:rsid w:val="00C976DF"/>
    <w:rsid w:val="00C979C6"/>
    <w:rsid w:val="00CA02DA"/>
    <w:rsid w:val="00CA09D8"/>
    <w:rsid w:val="00CA4945"/>
    <w:rsid w:val="00CA5064"/>
    <w:rsid w:val="00CA5B54"/>
    <w:rsid w:val="00CA68A9"/>
    <w:rsid w:val="00CA70F0"/>
    <w:rsid w:val="00CB106A"/>
    <w:rsid w:val="00CB1383"/>
    <w:rsid w:val="00CB1882"/>
    <w:rsid w:val="00CB3FFF"/>
    <w:rsid w:val="00CB5FB2"/>
    <w:rsid w:val="00CB66A6"/>
    <w:rsid w:val="00CB7AAE"/>
    <w:rsid w:val="00CC0094"/>
    <w:rsid w:val="00CC0945"/>
    <w:rsid w:val="00CC1529"/>
    <w:rsid w:val="00CC2F80"/>
    <w:rsid w:val="00CC31BC"/>
    <w:rsid w:val="00CC385D"/>
    <w:rsid w:val="00CC3D68"/>
    <w:rsid w:val="00CC3E00"/>
    <w:rsid w:val="00CC4000"/>
    <w:rsid w:val="00CC6E31"/>
    <w:rsid w:val="00CC6E49"/>
    <w:rsid w:val="00CD0227"/>
    <w:rsid w:val="00CD1B14"/>
    <w:rsid w:val="00CD3547"/>
    <w:rsid w:val="00CD3CD2"/>
    <w:rsid w:val="00CD3F42"/>
    <w:rsid w:val="00CD49E9"/>
    <w:rsid w:val="00CD63FE"/>
    <w:rsid w:val="00CD6CF7"/>
    <w:rsid w:val="00CD7E23"/>
    <w:rsid w:val="00CE0405"/>
    <w:rsid w:val="00CE0BD2"/>
    <w:rsid w:val="00CE0DD7"/>
    <w:rsid w:val="00CE15E7"/>
    <w:rsid w:val="00CE4245"/>
    <w:rsid w:val="00CE5996"/>
    <w:rsid w:val="00CE627F"/>
    <w:rsid w:val="00CF3197"/>
    <w:rsid w:val="00CF3B3B"/>
    <w:rsid w:val="00CF6208"/>
    <w:rsid w:val="00CF7ABB"/>
    <w:rsid w:val="00D02AB4"/>
    <w:rsid w:val="00D05326"/>
    <w:rsid w:val="00D0631C"/>
    <w:rsid w:val="00D066A6"/>
    <w:rsid w:val="00D106CC"/>
    <w:rsid w:val="00D10CCC"/>
    <w:rsid w:val="00D11364"/>
    <w:rsid w:val="00D1523C"/>
    <w:rsid w:val="00D1708A"/>
    <w:rsid w:val="00D1734F"/>
    <w:rsid w:val="00D17414"/>
    <w:rsid w:val="00D17742"/>
    <w:rsid w:val="00D20834"/>
    <w:rsid w:val="00D208C0"/>
    <w:rsid w:val="00D20E8F"/>
    <w:rsid w:val="00D22DEB"/>
    <w:rsid w:val="00D264F6"/>
    <w:rsid w:val="00D333D5"/>
    <w:rsid w:val="00D34F1B"/>
    <w:rsid w:val="00D35283"/>
    <w:rsid w:val="00D35E1F"/>
    <w:rsid w:val="00D36AFE"/>
    <w:rsid w:val="00D3719D"/>
    <w:rsid w:val="00D415FF"/>
    <w:rsid w:val="00D43DE9"/>
    <w:rsid w:val="00D43EF5"/>
    <w:rsid w:val="00D44E76"/>
    <w:rsid w:val="00D47588"/>
    <w:rsid w:val="00D47FBE"/>
    <w:rsid w:val="00D50E49"/>
    <w:rsid w:val="00D516FB"/>
    <w:rsid w:val="00D523E7"/>
    <w:rsid w:val="00D54633"/>
    <w:rsid w:val="00D548FC"/>
    <w:rsid w:val="00D561A7"/>
    <w:rsid w:val="00D5754F"/>
    <w:rsid w:val="00D579F8"/>
    <w:rsid w:val="00D60BC7"/>
    <w:rsid w:val="00D60C0B"/>
    <w:rsid w:val="00D615F3"/>
    <w:rsid w:val="00D62C45"/>
    <w:rsid w:val="00D65329"/>
    <w:rsid w:val="00D65942"/>
    <w:rsid w:val="00D675BC"/>
    <w:rsid w:val="00D703FA"/>
    <w:rsid w:val="00D706D5"/>
    <w:rsid w:val="00D752BD"/>
    <w:rsid w:val="00D75DCB"/>
    <w:rsid w:val="00D80B1E"/>
    <w:rsid w:val="00D819CA"/>
    <w:rsid w:val="00D82A49"/>
    <w:rsid w:val="00D8480D"/>
    <w:rsid w:val="00D85027"/>
    <w:rsid w:val="00D85A2F"/>
    <w:rsid w:val="00D85EB5"/>
    <w:rsid w:val="00D8655D"/>
    <w:rsid w:val="00D868FE"/>
    <w:rsid w:val="00D86A71"/>
    <w:rsid w:val="00D86C24"/>
    <w:rsid w:val="00D905C6"/>
    <w:rsid w:val="00D93818"/>
    <w:rsid w:val="00D942D0"/>
    <w:rsid w:val="00D94D8B"/>
    <w:rsid w:val="00D95F4C"/>
    <w:rsid w:val="00D971FE"/>
    <w:rsid w:val="00DA0C48"/>
    <w:rsid w:val="00DA1BAA"/>
    <w:rsid w:val="00DA2126"/>
    <w:rsid w:val="00DA46E6"/>
    <w:rsid w:val="00DA5B80"/>
    <w:rsid w:val="00DB0586"/>
    <w:rsid w:val="00DB071A"/>
    <w:rsid w:val="00DB156B"/>
    <w:rsid w:val="00DB2ECF"/>
    <w:rsid w:val="00DB4261"/>
    <w:rsid w:val="00DB5DD3"/>
    <w:rsid w:val="00DB6FA9"/>
    <w:rsid w:val="00DC4429"/>
    <w:rsid w:val="00DC45B5"/>
    <w:rsid w:val="00DC5152"/>
    <w:rsid w:val="00DC5685"/>
    <w:rsid w:val="00DC6697"/>
    <w:rsid w:val="00DC6CE9"/>
    <w:rsid w:val="00DD0205"/>
    <w:rsid w:val="00DD27C9"/>
    <w:rsid w:val="00DD3929"/>
    <w:rsid w:val="00DD3F50"/>
    <w:rsid w:val="00DD41D4"/>
    <w:rsid w:val="00DD5A9E"/>
    <w:rsid w:val="00DE1374"/>
    <w:rsid w:val="00DE28E2"/>
    <w:rsid w:val="00DE324F"/>
    <w:rsid w:val="00DE37A3"/>
    <w:rsid w:val="00DE46F4"/>
    <w:rsid w:val="00DE584E"/>
    <w:rsid w:val="00DE5949"/>
    <w:rsid w:val="00DE7018"/>
    <w:rsid w:val="00DE712E"/>
    <w:rsid w:val="00DE7D4E"/>
    <w:rsid w:val="00DF0825"/>
    <w:rsid w:val="00DF1120"/>
    <w:rsid w:val="00DF11FD"/>
    <w:rsid w:val="00DF2AA0"/>
    <w:rsid w:val="00DF351E"/>
    <w:rsid w:val="00DF3A3B"/>
    <w:rsid w:val="00DF5F02"/>
    <w:rsid w:val="00DF6540"/>
    <w:rsid w:val="00DF7FC3"/>
    <w:rsid w:val="00E00EAD"/>
    <w:rsid w:val="00E01283"/>
    <w:rsid w:val="00E01FB5"/>
    <w:rsid w:val="00E02906"/>
    <w:rsid w:val="00E029CA"/>
    <w:rsid w:val="00E03614"/>
    <w:rsid w:val="00E03D1C"/>
    <w:rsid w:val="00E0500B"/>
    <w:rsid w:val="00E060DF"/>
    <w:rsid w:val="00E07445"/>
    <w:rsid w:val="00E07DBA"/>
    <w:rsid w:val="00E11DC5"/>
    <w:rsid w:val="00E1418A"/>
    <w:rsid w:val="00E1425A"/>
    <w:rsid w:val="00E16A3A"/>
    <w:rsid w:val="00E17F56"/>
    <w:rsid w:val="00E22029"/>
    <w:rsid w:val="00E22559"/>
    <w:rsid w:val="00E23306"/>
    <w:rsid w:val="00E24A52"/>
    <w:rsid w:val="00E25C8C"/>
    <w:rsid w:val="00E271EC"/>
    <w:rsid w:val="00E2724A"/>
    <w:rsid w:val="00E275C9"/>
    <w:rsid w:val="00E32A26"/>
    <w:rsid w:val="00E33517"/>
    <w:rsid w:val="00E339A5"/>
    <w:rsid w:val="00E3440D"/>
    <w:rsid w:val="00E365F1"/>
    <w:rsid w:val="00E36F4C"/>
    <w:rsid w:val="00E37E12"/>
    <w:rsid w:val="00E40F2F"/>
    <w:rsid w:val="00E42775"/>
    <w:rsid w:val="00E43639"/>
    <w:rsid w:val="00E44664"/>
    <w:rsid w:val="00E46D91"/>
    <w:rsid w:val="00E477C5"/>
    <w:rsid w:val="00E50764"/>
    <w:rsid w:val="00E5098C"/>
    <w:rsid w:val="00E5172E"/>
    <w:rsid w:val="00E52E13"/>
    <w:rsid w:val="00E53C36"/>
    <w:rsid w:val="00E55813"/>
    <w:rsid w:val="00E55B7C"/>
    <w:rsid w:val="00E55C4B"/>
    <w:rsid w:val="00E55E93"/>
    <w:rsid w:val="00E56B1C"/>
    <w:rsid w:val="00E572A7"/>
    <w:rsid w:val="00E60C39"/>
    <w:rsid w:val="00E6108E"/>
    <w:rsid w:val="00E61ECE"/>
    <w:rsid w:val="00E636A3"/>
    <w:rsid w:val="00E65C16"/>
    <w:rsid w:val="00E666B0"/>
    <w:rsid w:val="00E66939"/>
    <w:rsid w:val="00E67279"/>
    <w:rsid w:val="00E7145F"/>
    <w:rsid w:val="00E738D1"/>
    <w:rsid w:val="00E74255"/>
    <w:rsid w:val="00E74675"/>
    <w:rsid w:val="00E74D3F"/>
    <w:rsid w:val="00E7601B"/>
    <w:rsid w:val="00E7614E"/>
    <w:rsid w:val="00E80EE8"/>
    <w:rsid w:val="00E835D2"/>
    <w:rsid w:val="00E84205"/>
    <w:rsid w:val="00E844C2"/>
    <w:rsid w:val="00E84541"/>
    <w:rsid w:val="00E84EF4"/>
    <w:rsid w:val="00E84FD0"/>
    <w:rsid w:val="00E854E9"/>
    <w:rsid w:val="00E86320"/>
    <w:rsid w:val="00E87A93"/>
    <w:rsid w:val="00E913A1"/>
    <w:rsid w:val="00E91C49"/>
    <w:rsid w:val="00E924A7"/>
    <w:rsid w:val="00E9419B"/>
    <w:rsid w:val="00E94D93"/>
    <w:rsid w:val="00E97445"/>
    <w:rsid w:val="00E97624"/>
    <w:rsid w:val="00EA08C9"/>
    <w:rsid w:val="00EA1F07"/>
    <w:rsid w:val="00EA32BC"/>
    <w:rsid w:val="00EA4611"/>
    <w:rsid w:val="00EA4EEC"/>
    <w:rsid w:val="00EA5981"/>
    <w:rsid w:val="00EA5C50"/>
    <w:rsid w:val="00EA6AC8"/>
    <w:rsid w:val="00EA6ED3"/>
    <w:rsid w:val="00EA7CBB"/>
    <w:rsid w:val="00EB032A"/>
    <w:rsid w:val="00EB0552"/>
    <w:rsid w:val="00EB122E"/>
    <w:rsid w:val="00EB2A57"/>
    <w:rsid w:val="00EB31BC"/>
    <w:rsid w:val="00EB4108"/>
    <w:rsid w:val="00EB4989"/>
    <w:rsid w:val="00EB510D"/>
    <w:rsid w:val="00EB5256"/>
    <w:rsid w:val="00EB6D11"/>
    <w:rsid w:val="00EC0DA0"/>
    <w:rsid w:val="00EC0F47"/>
    <w:rsid w:val="00EC23F3"/>
    <w:rsid w:val="00EC2B87"/>
    <w:rsid w:val="00EC31A7"/>
    <w:rsid w:val="00EC67B3"/>
    <w:rsid w:val="00EC7D23"/>
    <w:rsid w:val="00ED0607"/>
    <w:rsid w:val="00ED17EE"/>
    <w:rsid w:val="00ED288A"/>
    <w:rsid w:val="00ED351A"/>
    <w:rsid w:val="00ED49B1"/>
    <w:rsid w:val="00EE01B8"/>
    <w:rsid w:val="00EE0F92"/>
    <w:rsid w:val="00EE3A88"/>
    <w:rsid w:val="00EE422D"/>
    <w:rsid w:val="00EE5840"/>
    <w:rsid w:val="00EF014D"/>
    <w:rsid w:val="00EF0972"/>
    <w:rsid w:val="00EF28B7"/>
    <w:rsid w:val="00EF3918"/>
    <w:rsid w:val="00EF5EE6"/>
    <w:rsid w:val="00EF6A19"/>
    <w:rsid w:val="00EF6C11"/>
    <w:rsid w:val="00F003A0"/>
    <w:rsid w:val="00F02020"/>
    <w:rsid w:val="00F024D6"/>
    <w:rsid w:val="00F02854"/>
    <w:rsid w:val="00F069EB"/>
    <w:rsid w:val="00F07272"/>
    <w:rsid w:val="00F1193E"/>
    <w:rsid w:val="00F11B45"/>
    <w:rsid w:val="00F136C8"/>
    <w:rsid w:val="00F15724"/>
    <w:rsid w:val="00F15FB4"/>
    <w:rsid w:val="00F22785"/>
    <w:rsid w:val="00F23FD3"/>
    <w:rsid w:val="00F24D3A"/>
    <w:rsid w:val="00F25FA3"/>
    <w:rsid w:val="00F2658B"/>
    <w:rsid w:val="00F26B31"/>
    <w:rsid w:val="00F32E1D"/>
    <w:rsid w:val="00F345B3"/>
    <w:rsid w:val="00F35736"/>
    <w:rsid w:val="00F37279"/>
    <w:rsid w:val="00F37FD6"/>
    <w:rsid w:val="00F40097"/>
    <w:rsid w:val="00F40C05"/>
    <w:rsid w:val="00F4128F"/>
    <w:rsid w:val="00F41367"/>
    <w:rsid w:val="00F42249"/>
    <w:rsid w:val="00F43A8E"/>
    <w:rsid w:val="00F446B6"/>
    <w:rsid w:val="00F47CB2"/>
    <w:rsid w:val="00F506E7"/>
    <w:rsid w:val="00F521FB"/>
    <w:rsid w:val="00F52682"/>
    <w:rsid w:val="00F56057"/>
    <w:rsid w:val="00F57EEB"/>
    <w:rsid w:val="00F62C67"/>
    <w:rsid w:val="00F64C07"/>
    <w:rsid w:val="00F657B0"/>
    <w:rsid w:val="00F66DA0"/>
    <w:rsid w:val="00F672F7"/>
    <w:rsid w:val="00F67D52"/>
    <w:rsid w:val="00F700B6"/>
    <w:rsid w:val="00F7227B"/>
    <w:rsid w:val="00F761AC"/>
    <w:rsid w:val="00F77ACC"/>
    <w:rsid w:val="00F77D7C"/>
    <w:rsid w:val="00F80BD5"/>
    <w:rsid w:val="00F831FD"/>
    <w:rsid w:val="00F85C1B"/>
    <w:rsid w:val="00F87D5A"/>
    <w:rsid w:val="00F90974"/>
    <w:rsid w:val="00F92529"/>
    <w:rsid w:val="00F93638"/>
    <w:rsid w:val="00F93CB4"/>
    <w:rsid w:val="00F94A1F"/>
    <w:rsid w:val="00F95420"/>
    <w:rsid w:val="00F95DDC"/>
    <w:rsid w:val="00F9700C"/>
    <w:rsid w:val="00F979B2"/>
    <w:rsid w:val="00FA2AAC"/>
    <w:rsid w:val="00FA2B3E"/>
    <w:rsid w:val="00FA7D17"/>
    <w:rsid w:val="00FB18DB"/>
    <w:rsid w:val="00FB2255"/>
    <w:rsid w:val="00FB3B31"/>
    <w:rsid w:val="00FB4BDA"/>
    <w:rsid w:val="00FB52F9"/>
    <w:rsid w:val="00FB756E"/>
    <w:rsid w:val="00FB78D2"/>
    <w:rsid w:val="00FC09ED"/>
    <w:rsid w:val="00FC2537"/>
    <w:rsid w:val="00FC4582"/>
    <w:rsid w:val="00FC6C95"/>
    <w:rsid w:val="00FC7690"/>
    <w:rsid w:val="00FD1105"/>
    <w:rsid w:val="00FD44D8"/>
    <w:rsid w:val="00FD4AF2"/>
    <w:rsid w:val="00FD6414"/>
    <w:rsid w:val="00FD66CC"/>
    <w:rsid w:val="00FD7A2F"/>
    <w:rsid w:val="00FE204D"/>
    <w:rsid w:val="00FE39F5"/>
    <w:rsid w:val="00FE40F2"/>
    <w:rsid w:val="00FE6827"/>
    <w:rsid w:val="00FE6888"/>
    <w:rsid w:val="00FE752D"/>
    <w:rsid w:val="00FF03AA"/>
    <w:rsid w:val="00FF1361"/>
    <w:rsid w:val="00FF1537"/>
    <w:rsid w:val="00FF17F0"/>
    <w:rsid w:val="00FF1CF4"/>
    <w:rsid w:val="00FF323A"/>
    <w:rsid w:val="00FF38BE"/>
    <w:rsid w:val="00FF43C5"/>
    <w:rsid w:val="00FF4744"/>
    <w:rsid w:val="00FF4AF5"/>
    <w:rsid w:val="00FF66BD"/>
    <w:rsid w:val="00FF698D"/>
    <w:rsid w:val="00FF6C1B"/>
    <w:rsid w:val="00FF7952"/>
    <w:rsid w:val="00FF7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FED1C"/>
  <w15:docId w15:val="{2499DA5A-55EE-4CF2-BA08-168BB3DE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3">
    <w:name w:val="Char Char Char Char Char Char Char Char Char Char3"/>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2">
    <w:name w:val="Char Char Char Char Char Char Char Char Char Char2"/>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1">
    <w:name w:val="Char Char Char Char Char Char Char Char Char Char1"/>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2"/>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3"/>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3"/>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3"/>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3"/>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Zstupntext">
    <w:name w:val="Placeholder Text"/>
    <w:basedOn w:val="Standardnpsmoodstavce"/>
    <w:uiPriority w:val="99"/>
    <w:semiHidden/>
    <w:rsid w:val="00802757"/>
    <w:rPr>
      <w:color w:val="808080"/>
    </w:rPr>
  </w:style>
  <w:style w:type="paragraph" w:styleId="Nzev">
    <w:name w:val="Title"/>
    <w:basedOn w:val="Nadpisobsahu"/>
    <w:link w:val="NzevChar"/>
    <w:qFormat/>
    <w:rsid w:val="00A50833"/>
    <w:pPr>
      <w:keepNext w:val="0"/>
      <w:keepLines w:val="0"/>
      <w:tabs>
        <w:tab w:val="center" w:pos="4536"/>
        <w:tab w:val="right" w:pos="9072"/>
      </w:tabs>
      <w:spacing w:before="360" w:after="360" w:line="264" w:lineRule="auto"/>
      <w:jc w:val="both"/>
    </w:pPr>
    <w:rPr>
      <w:rFonts w:ascii="Segoe UI" w:eastAsia="Times New Roman" w:hAnsi="Segoe UI" w:cs="Segoe UI"/>
      <w:b/>
      <w:color w:val="auto"/>
      <w:sz w:val="20"/>
      <w:szCs w:val="20"/>
    </w:rPr>
  </w:style>
  <w:style w:type="character" w:customStyle="1" w:styleId="NzevChar">
    <w:name w:val="Název Char"/>
    <w:basedOn w:val="Standardnpsmoodstavce"/>
    <w:link w:val="Nzev"/>
    <w:rsid w:val="00A50833"/>
    <w:rPr>
      <w:rFonts w:ascii="Segoe UI" w:hAnsi="Segoe UI" w:cs="Segoe UI"/>
      <w:b/>
    </w:rPr>
  </w:style>
  <w:style w:type="paragraph" w:styleId="Bezmezer">
    <w:name w:val="No Spacing"/>
    <w:uiPriority w:val="1"/>
    <w:qFormat/>
    <w:rsid w:val="00A50833"/>
    <w:pPr>
      <w:tabs>
        <w:tab w:val="center" w:pos="4536"/>
        <w:tab w:val="right" w:pos="9072"/>
      </w:tabs>
      <w:spacing w:line="264" w:lineRule="auto"/>
    </w:pPr>
    <w:rPr>
      <w:rFonts w:ascii="Segoe UI" w:hAnsi="Segoe UI" w:cs="Segoe UI"/>
    </w:rPr>
  </w:style>
  <w:style w:type="table" w:customStyle="1" w:styleId="Mkatabulky1">
    <w:name w:val="Mřížka tabulky1"/>
    <w:basedOn w:val="Normlntabulka"/>
    <w:uiPriority w:val="39"/>
    <w:rsid w:val="00A5083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A50833"/>
    <w:pPr>
      <w:keepNext/>
      <w:keepLines/>
      <w:numPr>
        <w:numId w:val="0"/>
      </w:numPr>
      <w:spacing w:before="240" w:after="0"/>
      <w:jc w:val="left"/>
      <w:outlineLvl w:val="9"/>
    </w:pPr>
    <w:rPr>
      <w:rFonts w:asciiTheme="majorHAnsi" w:eastAsiaTheme="majorEastAsia" w:hAnsiTheme="majorHAnsi" w:cstheme="majorBidi"/>
      <w:b w:val="0"/>
      <w:color w:val="365F91" w:themeColor="accent1" w:themeShade="BF"/>
      <w:sz w:val="32"/>
      <w:szCs w:val="32"/>
      <w:lang w:eastAsia="cs-CZ"/>
    </w:rPr>
  </w:style>
  <w:style w:type="paragraph" w:styleId="Zkladntext3">
    <w:name w:val="Body Text 3"/>
    <w:basedOn w:val="Normln"/>
    <w:link w:val="Zkladntext3Char"/>
    <w:uiPriority w:val="99"/>
    <w:semiHidden/>
    <w:unhideWhenUsed/>
    <w:rsid w:val="00C80935"/>
    <w:pPr>
      <w:spacing w:after="120"/>
    </w:pPr>
    <w:rPr>
      <w:sz w:val="16"/>
      <w:szCs w:val="16"/>
    </w:rPr>
  </w:style>
  <w:style w:type="character" w:customStyle="1" w:styleId="Zkladntext3Char">
    <w:name w:val="Základní text 3 Char"/>
    <w:basedOn w:val="Standardnpsmoodstavce"/>
    <w:link w:val="Zkladntext3"/>
    <w:uiPriority w:val="99"/>
    <w:semiHidden/>
    <w:rsid w:val="00C80935"/>
    <w:rPr>
      <w:sz w:val="16"/>
      <w:szCs w:val="16"/>
    </w:rPr>
  </w:style>
  <w:style w:type="paragraph" w:customStyle="1" w:styleId="odrazky">
    <w:name w:val="odrazky"/>
    <w:basedOn w:val="Normln"/>
    <w:rsid w:val="00370DDE"/>
    <w:pPr>
      <w:numPr>
        <w:numId w:val="24"/>
      </w:numPr>
      <w:spacing w:after="120" w:line="288" w:lineRule="auto"/>
      <w:jc w:val="both"/>
    </w:pPr>
    <w:rPr>
      <w:rFonts w:ascii="JohnSans Text Pro" w:hAnsi="JohnSans Text Pro" w:cs="JohnSans Text Pro"/>
      <w:szCs w:val="24"/>
    </w:rPr>
  </w:style>
  <w:style w:type="character" w:customStyle="1" w:styleId="normaltextrun">
    <w:name w:val="normaltextrun"/>
    <w:basedOn w:val="Standardnpsmoodstavce"/>
    <w:rsid w:val="00DA2126"/>
  </w:style>
  <w:style w:type="character" w:customStyle="1" w:styleId="eop">
    <w:name w:val="eop"/>
    <w:basedOn w:val="Standardnpsmoodstavce"/>
    <w:rsid w:val="00DA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681902753">
      <w:bodyDiv w:val="1"/>
      <w:marLeft w:val="0"/>
      <w:marRight w:val="0"/>
      <w:marTop w:val="0"/>
      <w:marBottom w:val="0"/>
      <w:divBdr>
        <w:top w:val="none" w:sz="0" w:space="0" w:color="auto"/>
        <w:left w:val="none" w:sz="0" w:space="0" w:color="auto"/>
        <w:bottom w:val="none" w:sz="0" w:space="0" w:color="auto"/>
        <w:right w:val="none" w:sz="0" w:space="0" w:color="auto"/>
      </w:divBdr>
    </w:div>
    <w:div w:id="938292658">
      <w:bodyDiv w:val="1"/>
      <w:marLeft w:val="0"/>
      <w:marRight w:val="0"/>
      <w:marTop w:val="0"/>
      <w:marBottom w:val="0"/>
      <w:divBdr>
        <w:top w:val="none" w:sz="0" w:space="0" w:color="auto"/>
        <w:left w:val="none" w:sz="0" w:space="0" w:color="auto"/>
        <w:bottom w:val="none" w:sz="0" w:space="0" w:color="auto"/>
        <w:right w:val="none" w:sz="0" w:space="0" w:color="auto"/>
      </w:divBdr>
    </w:div>
    <w:div w:id="947615927">
      <w:bodyDiv w:val="1"/>
      <w:marLeft w:val="0"/>
      <w:marRight w:val="0"/>
      <w:marTop w:val="0"/>
      <w:marBottom w:val="0"/>
      <w:divBdr>
        <w:top w:val="none" w:sz="0" w:space="0" w:color="auto"/>
        <w:left w:val="none" w:sz="0" w:space="0" w:color="auto"/>
        <w:bottom w:val="none" w:sz="0" w:space="0" w:color="auto"/>
        <w:right w:val="none" w:sz="0" w:space="0" w:color="auto"/>
      </w:divBdr>
    </w:div>
    <w:div w:id="1345938286">
      <w:bodyDiv w:val="1"/>
      <w:marLeft w:val="0"/>
      <w:marRight w:val="0"/>
      <w:marTop w:val="0"/>
      <w:marBottom w:val="0"/>
      <w:divBdr>
        <w:top w:val="none" w:sz="0" w:space="0" w:color="auto"/>
        <w:left w:val="none" w:sz="0" w:space="0" w:color="auto"/>
        <w:bottom w:val="none" w:sz="0" w:space="0" w:color="auto"/>
        <w:right w:val="none" w:sz="0" w:space="0" w:color="auto"/>
      </w:divBdr>
    </w:div>
    <w:div w:id="149529387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019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8F31FEF585494D94543144453CE863" ma:contentTypeVersion="14" ma:contentTypeDescription="Vytvoří nový dokument" ma:contentTypeScope="" ma:versionID="33ea302f2befa9951cf7a487b711a0a2">
  <xsd:schema xmlns:xsd="http://www.w3.org/2001/XMLSchema" xmlns:xs="http://www.w3.org/2001/XMLSchema" xmlns:p="http://schemas.microsoft.com/office/2006/metadata/properties" xmlns:ns2="30dcd56e-37e0-4d74-b54d-3e2d1fabe124" xmlns:ns3="8cdd13dd-9e14-47a5-8520-60bb6ac202c2" targetNamespace="http://schemas.microsoft.com/office/2006/metadata/properties" ma:root="true" ma:fieldsID="fccb402e394210270568052bc03206f4" ns2:_="" ns3:_="">
    <xsd:import namespace="30dcd56e-37e0-4d74-b54d-3e2d1fabe124"/>
    <xsd:import namespace="8cdd13dd-9e14-47a5-8520-60bb6ac20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cd56e-37e0-4d74-b54d-3e2d1fabe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dd13dd-9e14-47a5-8520-60bb6ac202c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0dcd56e-37e0-4d74-b54d-3e2d1fabe124" xsi:nil="true"/>
  </documentManagement>
</p:properties>
</file>

<file path=customXml/itemProps1.xml><?xml version="1.0" encoding="utf-8"?>
<ds:datastoreItem xmlns:ds="http://schemas.openxmlformats.org/officeDocument/2006/customXml" ds:itemID="{45E8CA86-4CC9-4157-BC72-EE4CDB16F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cd56e-37e0-4d74-b54d-3e2d1fabe124"/>
    <ds:schemaRef ds:uri="8cdd13dd-9e14-47a5-8520-60bb6ac2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30721-1F9C-4A55-856A-D28340D1AD4E}">
  <ds:schemaRefs>
    <ds:schemaRef ds:uri="http://schemas.microsoft.com/sharepoint/v3/contenttype/forms"/>
  </ds:schemaRefs>
</ds:datastoreItem>
</file>

<file path=customXml/itemProps3.xml><?xml version="1.0" encoding="utf-8"?>
<ds:datastoreItem xmlns:ds="http://schemas.openxmlformats.org/officeDocument/2006/customXml" ds:itemID="{C6523746-04DD-441F-A1BE-9AC30FF47EFD}">
  <ds:schemaRefs>
    <ds:schemaRef ds:uri="http://schemas.openxmlformats.org/officeDocument/2006/bibliography"/>
  </ds:schemaRefs>
</ds:datastoreItem>
</file>

<file path=customXml/itemProps4.xml><?xml version="1.0" encoding="utf-8"?>
<ds:datastoreItem xmlns:ds="http://schemas.openxmlformats.org/officeDocument/2006/customXml" ds:itemID="{5EAA0414-94C5-45E1-B37F-0C582C21899B}">
  <ds:schemaRefs>
    <ds:schemaRef ds:uri="http://schemas.microsoft.com/office/2006/metadata/properties"/>
    <ds:schemaRef ds:uri="http://schemas.microsoft.com/office/infopath/2007/PartnerControls"/>
    <ds:schemaRef ds:uri="30dcd56e-37e0-4d74-b54d-3e2d1fabe12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4085</Words>
  <Characters>24107</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subject/>
  <dc:creator>experimentalni</dc:creator>
  <cp:keywords/>
  <cp:lastModifiedBy>Kysela Bohdan</cp:lastModifiedBy>
  <cp:revision>6</cp:revision>
  <cp:lastPrinted>2021-08-31T07:56:00Z</cp:lastPrinted>
  <dcterms:created xsi:type="dcterms:W3CDTF">2021-08-31T11:09:00Z</dcterms:created>
  <dcterms:modified xsi:type="dcterms:W3CDTF">2021-09-14T07:31:00Z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blonovePole1">
    <vt:lpwstr>AktualizovalId&amp;Aktualizoval Id&amp;AktualizovalId (Aktualizoval Id)  -  guid&amp;1</vt:lpwstr>
  </property>
  <property fmtid="{D5CDD505-2E9C-101B-9397-08002B2CF9AE}" pid="3" name="SablonovePole2">
    <vt:lpwstr>Aktualizovano&amp;Aktualizováno&amp;Aktualizovano (Aktualizováno)  -  datetime&amp;1</vt:lpwstr>
  </property>
  <property fmtid="{D5CDD505-2E9C-101B-9397-08002B2CF9AE}" pid="4" name="SablonovePole3">
    <vt:lpwstr>CisloJednaci&amp;Číslo jednací&amp;CisloJednaci (Číslo jednací)  -  string&amp;1</vt:lpwstr>
  </property>
  <property fmtid="{D5CDD505-2E9C-101B-9397-08002B2CF9AE}" pid="5" name="SablonovePole4">
    <vt:lpwstr>DatumPlatnostiDo&amp;Datum platnosti do&amp;DatumPlatnostiDo (Datum platnosti do)  -  datetime&amp;1</vt:lpwstr>
  </property>
  <property fmtid="{D5CDD505-2E9C-101B-9397-08002B2CF9AE}" pid="6" name="SablonovePole5">
    <vt:lpwstr>DatumPlatnostiOd&amp;Datum platnosti od&amp;DatumPlatnostiOd (Datum platnosti od)  -  datetime&amp;1</vt:lpwstr>
  </property>
  <property fmtid="{D5CDD505-2E9C-101B-9397-08002B2CF9AE}" pid="7" name="SablonovePole6">
    <vt:lpwstr>DatumPodpisuFondem&amp;Datum podpisu fondem&amp;DatumPodpisuFondem (Datum podpisu fondem)  -  datetime&amp;1</vt:lpwstr>
  </property>
  <property fmtid="{D5CDD505-2E9C-101B-9397-08002B2CF9AE}" pid="8" name="SablonovePole7">
    <vt:lpwstr>DatumPodpisuZadatelem&amp;Datum podpisu žadatelem&amp;DatumPodpisuZadatelem (Datum podpisu žadatelem)  -  datetime&amp;1</vt:lpwstr>
  </property>
  <property fmtid="{D5CDD505-2E9C-101B-9397-08002B2CF9AE}" pid="9" name="SablonovePole8">
    <vt:lpwstr>DatumUkonceniZpusobVydaju&amp;Datum ukončení způsobilosti výdajů&amp;DatumUkonceniZpusobVydaju (Datum ukončení způsobilosti výdajů)  -  datetime&amp;1</vt:lpwstr>
  </property>
  <property fmtid="{D5CDD505-2E9C-101B-9397-08002B2CF9AE}" pid="10" name="SablonovePole9">
    <vt:lpwstr>DatumZapisuDoKN&amp;Datum zápisu do KN&amp;DatumZapisuDoKN (Datum zápisu do KN)  -  datetime&amp;1</vt:lpwstr>
  </property>
  <property fmtid="{D5CDD505-2E9C-101B-9397-08002B2CF9AE}" pid="11" name="SablonovePole10">
    <vt:lpwstr>DatumZverejneniVISRS&amp;Datum zveřejnění v ISRS&amp;DatumZverejneniVISRS (Datum zveřejnění v ISRS)  -  datetime&amp;1</vt:lpwstr>
  </property>
  <property fmtid="{D5CDD505-2E9C-101B-9397-08002B2CF9AE}" pid="12" name="SablonovePole11">
    <vt:lpwstr>Dotace&amp;Dotace&amp;Dotace (Dotace)  -  decimal&amp;1</vt:lpwstr>
  </property>
  <property fmtid="{D5CDD505-2E9C-101B-9397-08002B2CF9AE}" pid="13" name="SablonovePole12">
    <vt:lpwstr>DotaceSlovy&amp;Dotace slovy&amp;DotaceSlovy (Dotace slovy)  -  string&amp;1</vt:lpwstr>
  </property>
  <property fmtid="{D5CDD505-2E9C-101B-9397-08002B2CF9AE}" pid="14" name="SablonovePole13">
    <vt:lpwstr>Komentar&amp;Komentář&amp;Komentar (Komentář)  -  string&amp;1</vt:lpwstr>
  </property>
  <property fmtid="{D5CDD505-2E9C-101B-9397-08002B2CF9AE}" pid="15" name="SablonovePole14">
    <vt:lpwstr>OdkazNaSmlouvuVISRS&amp;Odkaz na smlouvu v ISRS&amp;OdkazNaSmlouvuVISRS (Odkaz na smlouvu v ISRS)  -  string&amp;1</vt:lpwstr>
  </property>
  <property fmtid="{D5CDD505-2E9C-101B-9397-08002B2CF9AE}" pid="16" name="SablonovePole15">
    <vt:lpwstr>PodepsanoElektronicky&amp;Podepsáno elektronicky&amp;PodepsanoElektronicky (Podepsáno elektronicky)  -  bool&amp;1</vt:lpwstr>
  </property>
  <property fmtid="{D5CDD505-2E9C-101B-9397-08002B2CF9AE}" pid="17" name="SablonovePole16">
    <vt:lpwstr>PoradiDodatku&amp;Pořadí dodatku&amp;PoradiDodatku (Pořadí dodatku)  -  long&amp;1</vt:lpwstr>
  </property>
  <property fmtid="{D5CDD505-2E9C-101B-9397-08002B2CF9AE}" pid="18" name="SablonovePole17">
    <vt:lpwstr>PovinnostZapisuVISRS&amp;Povinnost zápisu v ISRS&amp;PovinnostZapisuVISRS (Povinnost zápisu v ISRS)  -  bool&amp;1</vt:lpwstr>
  </property>
  <property fmtid="{D5CDD505-2E9C-101B-9397-08002B2CF9AE}" pid="19" name="SablonovePole18">
    <vt:lpwstr>PovolenyPrechodWF&amp;Povolený přechod WF&amp;PovolenyPrechodWF (Povolený přechod WF)  -  guid&amp;1</vt:lpwstr>
  </property>
  <property fmtid="{D5CDD505-2E9C-101B-9397-08002B2CF9AE}" pid="20" name="SablonovePole19">
    <vt:lpwstr>PredanoDoTisku&amp;Předáno do tisku&amp;PredanoDoTisku (Předáno do tisku)  -  datetime&amp;1</vt:lpwstr>
  </property>
  <property fmtid="{D5CDD505-2E9C-101B-9397-08002B2CF9AE}" pid="21" name="SablonovePole20">
    <vt:lpwstr>PredpokladTerminDokonceniReal&amp;Předpokládaný termín dokončení realizace projektu&amp;PredpokladTerminDokonceniReal (Předpokládaný termín dokončení realizace projektu)  -  datetime&amp;1</vt:lpwstr>
  </property>
  <property fmtid="{D5CDD505-2E9C-101B-9397-08002B2CF9AE}" pid="22" name="SablonovePole21">
    <vt:lpwstr>PredpokladTerminZahajeniReal&amp;Předpokládaný termín zahájení realizace projektu&amp;PredpokladTerminZahajeniReal (Předpokládaný termín zahájení realizace projektu)  -  datetime&amp;1</vt:lpwstr>
  </property>
  <property fmtid="{D5CDD505-2E9C-101B-9397-08002B2CF9AE}" pid="23" name="SablonovePole22">
    <vt:lpwstr>Pujcka&amp;Půjčka&amp;Pujcka (Půjčka)  -  decimal&amp;1</vt:lpwstr>
  </property>
  <property fmtid="{D5CDD505-2E9C-101B-9397-08002B2CF9AE}" pid="24" name="SablonovePole23">
    <vt:lpwstr>StateId&amp;Id stavu&amp;StateId (Id stavu)  -  guid&amp;1</vt:lpwstr>
  </property>
  <property fmtid="{D5CDD505-2E9C-101B-9397-08002B2CF9AE}" pid="25" name="SablonovePole24">
    <vt:lpwstr>StavNazev&amp;Název stavu&amp;StavNazev (Název stavu)  -  string&amp;1</vt:lpwstr>
  </property>
  <property fmtid="{D5CDD505-2E9C-101B-9397-08002B2CF9AE}" pid="26" name="SablonovePole25">
    <vt:lpwstr>TempVerzeRaF&amp;TempVerzeRaF&amp;TempVerzeRaF (TempVerzeRaF)  -  guid&amp;1</vt:lpwstr>
  </property>
  <property fmtid="{D5CDD505-2E9C-101B-9397-08002B2CF9AE}" pid="27" name="SablonovePole26">
    <vt:lpwstr>URLProjektu&amp;URL projektu&amp;URLProjektu (URL projektu)  -  string&amp;1</vt:lpwstr>
  </property>
  <property fmtid="{D5CDD505-2E9C-101B-9397-08002B2CF9AE}" pid="28" name="SablonovePole27">
    <vt:lpwstr>ZadatelJePlatcemDPH&amp;Žadatel je plátcem DPH&amp;ZadatelJePlatcemDPH (Žadatel je plátcem DPH)  -  bool&amp;1</vt:lpwstr>
  </property>
  <property fmtid="{D5CDD505-2E9C-101B-9397-08002B2CF9AE}" pid="29" name="SablonovePole28">
    <vt:lpwstr>ZadatelMaNarokNaOdpocetDPH&amp;Žadatel má nárok na odpočet DPH&amp;ZadatelMaNarokNaOdpocetDPH (Žadatel má nárok na odpočet DPH)  -  bool&amp;1</vt:lpwstr>
  </property>
  <property fmtid="{D5CDD505-2E9C-101B-9397-08002B2CF9AE}" pid="30" name="SablonovePole29">
    <vt:lpwstr>Zalozeno&amp;Založeno&amp;Zalozeno (Založeno)  -  datetime&amp;1</vt:lpwstr>
  </property>
  <property fmtid="{D5CDD505-2E9C-101B-9397-08002B2CF9AE}" pid="31" name="SablonovePole30">
    <vt:lpwstr>ZalozilId&amp;Založil Id&amp;ZalozilId (Založil Id)  -  guid&amp;1</vt:lpwstr>
  </property>
  <property fmtid="{D5CDD505-2E9C-101B-9397-08002B2CF9AE}" pid="32" name="SablonovePole31">
    <vt:lpwstr>NadrazenaSmlouva&amp;Nadřazená smlouva&amp;NadrazenaSmlouva (Nadřazená smlouva)  -  asociace 1:1&amp;1</vt:lpwstr>
  </property>
  <property fmtid="{D5CDD505-2E9C-101B-9397-08002B2CF9AE}" pid="33" name="SablonovePole32">
    <vt:lpwstr>AktualizovalId&amp;Aktualizoval Id&amp;|      AktualizovalId (Aktualizoval Id)  -  guid&amp;2</vt:lpwstr>
  </property>
  <property fmtid="{D5CDD505-2E9C-101B-9397-08002B2CF9AE}" pid="34" name="SablonovePole33">
    <vt:lpwstr>Aktualizovano&amp;Aktualizováno&amp;|      Aktualizovano (Aktualizováno)  -  datetime&amp;2</vt:lpwstr>
  </property>
  <property fmtid="{D5CDD505-2E9C-101B-9397-08002B2CF9AE}" pid="35" name="SablonovePole34">
    <vt:lpwstr>CisloJednaci&amp;Číslo jednací&amp;|      CisloJednaci (Číslo jednací)  -  string&amp;2</vt:lpwstr>
  </property>
  <property fmtid="{D5CDD505-2E9C-101B-9397-08002B2CF9AE}" pid="36" name="SablonovePole35">
    <vt:lpwstr>DatumPlatnostiDo&amp;Datum platnosti do&amp;|      DatumPlatnostiDo (Datum platnosti do)  -  datetime&amp;2</vt:lpwstr>
  </property>
  <property fmtid="{D5CDD505-2E9C-101B-9397-08002B2CF9AE}" pid="37" name="SablonovePole36">
    <vt:lpwstr>DatumPlatnostiOd&amp;Datum platnosti od&amp;|      DatumPlatnostiOd (Datum platnosti od)  -  datetime&amp;2</vt:lpwstr>
  </property>
  <property fmtid="{D5CDD505-2E9C-101B-9397-08002B2CF9AE}" pid="38" name="SablonovePole37">
    <vt:lpwstr>DatumPodpisuFondem&amp;Datum podpisu fondem&amp;|      DatumPodpisuFondem (Datum podpisu fondem)  -  datetime&amp;2</vt:lpwstr>
  </property>
  <property fmtid="{D5CDD505-2E9C-101B-9397-08002B2CF9AE}" pid="39" name="SablonovePole38">
    <vt:lpwstr>DatumPodpisuZadatelem&amp;Datum podpisu žadatelem&amp;|      DatumPodpisuZadatelem (Datum podpisu žadatelem)  -  datetime&amp;2</vt:lpwstr>
  </property>
  <property fmtid="{D5CDD505-2E9C-101B-9397-08002B2CF9AE}" pid="40" name="SablonovePole39">
    <vt:lpwstr>DatumUkonceniZpusobVydaju&amp;Datum ukončení způsobilosti výdajů&amp;|      DatumUkonceniZpusobVydaju (Datum ukončení způsobilosti výdajů)  -  datetime&amp;2</vt:lpwstr>
  </property>
  <property fmtid="{D5CDD505-2E9C-101B-9397-08002B2CF9AE}" pid="41" name="SablonovePole40">
    <vt:lpwstr>DatumZapisuDoKN&amp;Datum zápisu do KN&amp;|      DatumZapisuDoKN (Datum zápisu do KN)  -  datetime&amp;2</vt:lpwstr>
  </property>
  <property fmtid="{D5CDD505-2E9C-101B-9397-08002B2CF9AE}" pid="42" name="SablonovePole41">
    <vt:lpwstr>DatumZverejneniVISRS&amp;Datum zveřejnění v ISRS&amp;|      DatumZverejneniVISRS (Datum zveřejnění v ISRS)  -  datetime&amp;2</vt:lpwstr>
  </property>
  <property fmtid="{D5CDD505-2E9C-101B-9397-08002B2CF9AE}" pid="43" name="SablonovePole42">
    <vt:lpwstr>Dotace&amp;Dotace&amp;|      Dotace (Dotace)  -  decimal&amp;2</vt:lpwstr>
  </property>
  <property fmtid="{D5CDD505-2E9C-101B-9397-08002B2CF9AE}" pid="44" name="SablonovePole43">
    <vt:lpwstr>DotaceSlovy&amp;Dotace slovy&amp;|      DotaceSlovy (Dotace slovy)  -  string&amp;2</vt:lpwstr>
  </property>
  <property fmtid="{D5CDD505-2E9C-101B-9397-08002B2CF9AE}" pid="45" name="SablonovePole44">
    <vt:lpwstr>Komentar&amp;Komentář&amp;|      Komentar (Komentář)  -  string&amp;2</vt:lpwstr>
  </property>
  <property fmtid="{D5CDD505-2E9C-101B-9397-08002B2CF9AE}" pid="46" name="SablonovePole45">
    <vt:lpwstr>OdkazNaSmlouvuVISRS&amp;Odkaz na smlouvu v ISRS&amp;|      OdkazNaSmlouvuVISRS (Odkaz na smlouvu v ISRS)  -  string&amp;2</vt:lpwstr>
  </property>
  <property fmtid="{D5CDD505-2E9C-101B-9397-08002B2CF9AE}" pid="47" name="SablonovePole46">
    <vt:lpwstr>PodepsanoElektronicky&amp;Podepsáno elektronicky&amp;|      PodepsanoElektronicky (Podepsáno elektronicky)  -  bool&amp;2</vt:lpwstr>
  </property>
  <property fmtid="{D5CDD505-2E9C-101B-9397-08002B2CF9AE}" pid="48" name="SablonovePole47">
    <vt:lpwstr>PoradiDodatku&amp;Pořadí dodatku&amp;|      PoradiDodatku (Pořadí dodatku)  -  long&amp;2</vt:lpwstr>
  </property>
  <property fmtid="{D5CDD505-2E9C-101B-9397-08002B2CF9AE}" pid="49" name="SablonovePole48">
    <vt:lpwstr>PovinnostZapisuVISRS&amp;Povinnost zápisu v ISRS&amp;|      PovinnostZapisuVISRS (Povinnost zápisu v ISRS)  -  bool&amp;2</vt:lpwstr>
  </property>
  <property fmtid="{D5CDD505-2E9C-101B-9397-08002B2CF9AE}" pid="50" name="SablonovePole49">
    <vt:lpwstr>PovolenyPrechodWF&amp;Povolený přechod WF&amp;|      PovolenyPrechodWF (Povolený přechod WF)  -  guid&amp;2</vt:lpwstr>
  </property>
  <property fmtid="{D5CDD505-2E9C-101B-9397-08002B2CF9AE}" pid="51" name="SablonovePole50">
    <vt:lpwstr>PredanoDoTisku&amp;Předáno do tisku&amp;|      PredanoDoTisku (Předáno do tisku)  -  datetime&amp;2</vt:lpwstr>
  </property>
  <property fmtid="{D5CDD505-2E9C-101B-9397-08002B2CF9AE}" pid="52" name="SablonovePole51">
    <vt:lpwstr>PredpokladTerminDokonceniReal&amp;Předpokládaný termín dokončení realizace projektu&amp;|      PredpokladTerminDokonceniReal (Předpokládaný termín dokončení realizace projektu)  -  datetime&amp;2</vt:lpwstr>
  </property>
  <property fmtid="{D5CDD505-2E9C-101B-9397-08002B2CF9AE}" pid="53" name="SablonovePole52">
    <vt:lpwstr>PredpokladTerminZahajeniReal&amp;Předpokládaný termín zahájení realizace projektu&amp;|      PredpokladTerminZahajeniReal (Předpokládaný termín zahájení realizace projektu)  -  datetime&amp;2</vt:lpwstr>
  </property>
  <property fmtid="{D5CDD505-2E9C-101B-9397-08002B2CF9AE}" pid="54" name="SablonovePole53">
    <vt:lpwstr>Pujcka&amp;Půjčka&amp;|      Pujcka (Půjčka)  -  decimal&amp;2</vt:lpwstr>
  </property>
  <property fmtid="{D5CDD505-2E9C-101B-9397-08002B2CF9AE}" pid="55" name="SablonovePole54">
    <vt:lpwstr>StateId&amp;Id stavu&amp;|      StateId (Id stavu)  -  guid&amp;2</vt:lpwstr>
  </property>
  <property fmtid="{D5CDD505-2E9C-101B-9397-08002B2CF9AE}" pid="56" name="SablonovePole55">
    <vt:lpwstr>StavNazev&amp;Název stavu&amp;|      StavNazev (Název stavu)  -  string&amp;2</vt:lpwstr>
  </property>
  <property fmtid="{D5CDD505-2E9C-101B-9397-08002B2CF9AE}" pid="57" name="SablonovePole56">
    <vt:lpwstr>TempVerzeRaF&amp;TempVerzeRaF&amp;|      TempVerzeRaF (TempVerzeRaF)  -  guid&amp;2</vt:lpwstr>
  </property>
  <property fmtid="{D5CDD505-2E9C-101B-9397-08002B2CF9AE}" pid="58" name="SablonovePole57">
    <vt:lpwstr>URLProjektu&amp;URL projektu&amp;|      URLProjektu (URL projektu)  -  string&amp;2</vt:lpwstr>
  </property>
  <property fmtid="{D5CDD505-2E9C-101B-9397-08002B2CF9AE}" pid="59" name="SablonovePole58">
    <vt:lpwstr>ZadatelJePlatcemDPH&amp;Žadatel je plátcem DPH&amp;|      ZadatelJePlatcemDPH (Žadatel je plátcem DPH)  -  bool&amp;2</vt:lpwstr>
  </property>
  <property fmtid="{D5CDD505-2E9C-101B-9397-08002B2CF9AE}" pid="60" name="SablonovePole59">
    <vt:lpwstr>ZadatelMaNarokNaOdpocetDPH&amp;Žadatel má nárok na odpočet DPH&amp;|      ZadatelMaNarokNaOdpocetDPH (Žadatel má nárok na odpočet DPH)  -  bool&amp;2</vt:lpwstr>
  </property>
  <property fmtid="{D5CDD505-2E9C-101B-9397-08002B2CF9AE}" pid="61" name="SablonovePole60">
    <vt:lpwstr>Zalozeno&amp;Založeno&amp;|      Zalozeno (Založeno)  -  datetime&amp;2</vt:lpwstr>
  </property>
  <property fmtid="{D5CDD505-2E9C-101B-9397-08002B2CF9AE}" pid="62" name="SablonovePole61">
    <vt:lpwstr>ZalozilId&amp;Založil Id&amp;|      ZalozilId (Založil Id)  -  guid&amp;2</vt:lpwstr>
  </property>
  <property fmtid="{D5CDD505-2E9C-101B-9397-08002B2CF9AE}" pid="63" name="SablonovePole62">
    <vt:lpwstr>RozpoctovePolozky&amp;Rozpočtové položky&amp;|      RozpoctovePolozky (Rozpočtové položky)  -  kompozice 1:N&amp;2</vt:lpwstr>
  </property>
  <property fmtid="{D5CDD505-2E9C-101B-9397-08002B2CF9AE}" pid="64" name="SablonovePole63">
    <vt:lpwstr>AktualizovalId&amp;Aktualizoval Id&amp;|      |      AktualizovalId (Aktualizoval Id)  -  guid&amp;3</vt:lpwstr>
  </property>
  <property fmtid="{D5CDD505-2E9C-101B-9397-08002B2CF9AE}" pid="65" name="SablonovePole64">
    <vt:lpwstr>Aktualizovano&amp;Aktualizováno&amp;|      |      Aktualizovano (Aktualizováno)  -  datetime&amp;3</vt:lpwstr>
  </property>
  <property fmtid="{D5CDD505-2E9C-101B-9397-08002B2CF9AE}" pid="66" name="SablonovePole65">
    <vt:lpwstr>CelkovaCastkaDPH&amp;Celková částka DPH (celkem)&amp;|      |      CelkovaCastkaDPH (Celková částka DPH (celkem))  -  decimal&amp;3</vt:lpwstr>
  </property>
  <property fmtid="{D5CDD505-2E9C-101B-9397-08002B2CF9AE}" pid="67" name="SablonovePole66">
    <vt:lpwstr>CelkovaCastkaDPHNezpusobila&amp;Celková částka DPH (nezpůsobilá)&amp;|      |      CelkovaCastkaDPHNezpusobila (Celková částka DPH (nezpůsobilá))  -  decimal&amp;3</vt:lpwstr>
  </property>
  <property fmtid="{D5CDD505-2E9C-101B-9397-08002B2CF9AE}" pid="68" name="SablonovePole67">
    <vt:lpwstr>CelkovaCastkaDPHZpusobila&amp;Celková částka DPH (způsobilá)&amp;|      |      CelkovaCastkaDPHZpusobila (Celková částka DPH (způsobilá))  -  decimal&amp;3</vt:lpwstr>
  </property>
  <property fmtid="{D5CDD505-2E9C-101B-9397-08002B2CF9AE}" pid="69" name="SablonovePole68">
    <vt:lpwstr>CelkovaCenaBezDPH&amp;Celková cena bez DPH (celkem)&amp;|      |      CelkovaCenaBezDPH (Celková cena bez DPH (celkem))  -  decimal&amp;3</vt:lpwstr>
  </property>
  <property fmtid="{D5CDD505-2E9C-101B-9397-08002B2CF9AE}" pid="70" name="SablonovePole69">
    <vt:lpwstr>CelkovaCenaBezDPHNezpusobila&amp;Celková cena bez DPH (nezpůsobilá)&amp;|      |      CelkovaCenaBezDPHNezpusobila (Celková cena bez DPH (nezpůsobilá))  -  decimal&amp;3</vt:lpwstr>
  </property>
  <property fmtid="{D5CDD505-2E9C-101B-9397-08002B2CF9AE}" pid="71" name="SablonovePole70">
    <vt:lpwstr>CelkovaCenaBezDPHZpusobila&amp;Celková cena bez DPH (způsobilá)&amp;|      |      CelkovaCenaBezDPHZpusobila (Celková cena bez DPH (způsobilá))  -  decimal&amp;3</vt:lpwstr>
  </property>
  <property fmtid="{D5CDD505-2E9C-101B-9397-08002B2CF9AE}" pid="72" name="SablonovePole71">
    <vt:lpwstr>CelkovaCenaSDPH&amp;Celková cena s DPH (celkem)&amp;|      |      CelkovaCenaSDPH (Celková cena s DPH (celkem))  -  decimal&amp;3</vt:lpwstr>
  </property>
  <property fmtid="{D5CDD505-2E9C-101B-9397-08002B2CF9AE}" pid="73" name="SablonovePole72">
    <vt:lpwstr>CelkovaCenaSDPHNezpusobila&amp;Celková cena s DPH (nezpůsobilá)&amp;|      |      CelkovaCenaSDPHNezpusobila (Celková cena s DPH (nezpůsobilá))  -  decimal&amp;3</vt:lpwstr>
  </property>
  <property fmtid="{D5CDD505-2E9C-101B-9397-08002B2CF9AE}" pid="74" name="SablonovePole73">
    <vt:lpwstr>CelkovaCenaSDPHZpusobila&amp;Celková cena s DPH (způsobilá)&amp;|      |      CelkovaCenaSDPHZpusobila (Celková cena s DPH (způsobilá))  -  decimal&amp;3</vt:lpwstr>
  </property>
  <property fmtid="{D5CDD505-2E9C-101B-9397-08002B2CF9AE}" pid="75" name="SablonovePole74">
    <vt:lpwstr>EditovatelneAtributyPolozky&amp;Editovatelné atributy položky&amp;|      |      EditovatelneAtributyPolozky (Editovatelné atributy položky)  -  string&amp;3</vt:lpwstr>
  </property>
  <property fmtid="{D5CDD505-2E9C-101B-9397-08002B2CF9AE}" pid="76" name="SablonovePole75">
    <vt:lpwstr>JednotkovaCastkaDPH&amp;Jednotková částka DPH (celkem)&amp;|      |      JednotkovaCastkaDPH (Jednotková částka DPH (celkem))  -  decimal&amp;3</vt:lpwstr>
  </property>
  <property fmtid="{D5CDD505-2E9C-101B-9397-08002B2CF9AE}" pid="77" name="SablonovePole76">
    <vt:lpwstr>JednotkovaCastkaDPHNezpusob&amp;Jednotková částka DPH (nezpůsobilá)&amp;|      |      JednotkovaCastkaDPHNezpusob (Jednotková částka DPH (nezpůsobilá))  -  decimal&amp;3</vt:lpwstr>
  </property>
  <property fmtid="{D5CDD505-2E9C-101B-9397-08002B2CF9AE}" pid="78" name="SablonovePole77">
    <vt:lpwstr>JednotkovaCastkaDPHZpusobila&amp;Jednotková částka DPH (způsobilá)&amp;|      |      JednotkovaCastkaDPHZpusobila (Jednotková částka DPH (způsobilá))  -  decimal&amp;3</vt:lpwstr>
  </property>
  <property fmtid="{D5CDD505-2E9C-101B-9397-08002B2CF9AE}" pid="79" name="SablonovePole78">
    <vt:lpwstr>JednotkovaCenaBezDPH&amp;Jednotková cena bez DPH (celkem)&amp;|      |      JednotkovaCenaBezDPH (Jednotková cena bez DPH (celkem))  -  decimal&amp;3</vt:lpwstr>
  </property>
  <property fmtid="{D5CDD505-2E9C-101B-9397-08002B2CF9AE}" pid="80" name="SablonovePole79">
    <vt:lpwstr>JednotkovaCenaBezDPHNezpusob&amp;Jednotková cena bez DPH (nezpůsobilá)&amp;|      |      JednotkovaCenaBezDPHNezpusob (Jednotková cena bez DPH (nezpůsobilá))  -  decimal&amp;3</vt:lpwstr>
  </property>
  <property fmtid="{D5CDD505-2E9C-101B-9397-08002B2CF9AE}" pid="81" name="SablonovePole80">
    <vt:lpwstr>JednotkovaCenaBezDPHZpusobila&amp;Jednotková cena bez DPH (způsobilá)&amp;|      |      JednotkovaCenaBezDPHZpusobila (Jednotková cena bez DPH (způsobilá))  -  decimal&amp;3</vt:lpwstr>
  </property>
  <property fmtid="{D5CDD505-2E9C-101B-9397-08002B2CF9AE}" pid="82" name="SablonovePole81">
    <vt:lpwstr>JednotkovaCenaSDPH&amp;Jednotková cena s DPH (celkem)&amp;|      |      JednotkovaCenaSDPH (Jednotková cena s DPH (celkem))  -  decimal&amp;3</vt:lpwstr>
  </property>
  <property fmtid="{D5CDD505-2E9C-101B-9397-08002B2CF9AE}" pid="83" name="SablonovePole82">
    <vt:lpwstr>JednotkovaCenaSDPHNezpusob&amp;Jednotková cena s DPH (nezpůsobilá)&amp;|      |      JednotkovaCenaSDPHNezpusob (Jednotková cena s DPH (nezpůsobilá))  -  decimal&amp;3</vt:lpwstr>
  </property>
  <property fmtid="{D5CDD505-2E9C-101B-9397-08002B2CF9AE}" pid="84" name="SablonovePole83">
    <vt:lpwstr>JednotkovaCenaSDPHZpusobila&amp;Jednotková cena s DPH (způsobilá)&amp;|      |      JednotkovaCenaSDPHZpusobila (Jednotková cena s DPH (způsobilá))  -  decimal&amp;3</vt:lpwstr>
  </property>
  <property fmtid="{D5CDD505-2E9C-101B-9397-08002B2CF9AE}" pid="85" name="SablonovePole84">
    <vt:lpwstr>KodPolozky&amp;Kód položky&amp;|      |      KodPolozky (Kód položky)  -  string&amp;3</vt:lpwstr>
  </property>
  <property fmtid="{D5CDD505-2E9C-101B-9397-08002B2CF9AE}" pid="86" name="SablonovePole85">
    <vt:lpwstr>Komentar&amp;Komentář&amp;|      |      Komentar (Komentář)  -  string&amp;3</vt:lpwstr>
  </property>
  <property fmtid="{D5CDD505-2E9C-101B-9397-08002B2CF9AE}" pid="87" name="SablonovePole86">
    <vt:lpwstr>KoncovaPolozka&amp;Koncová položka&amp;|      |      KoncovaPolozka (Koncová položka)  -  bool&amp;3</vt:lpwstr>
  </property>
  <property fmtid="{D5CDD505-2E9C-101B-9397-08002B2CF9AE}" pid="88" name="SablonovePole87">
    <vt:lpwstr>MaximalniJednotkovaCena&amp;Maximální způsobilá jednotková cena&amp;|      |      MaximalniJednotkovaCena (Maximální způsobilá jednotková cena)  -  decimal&amp;3</vt:lpwstr>
  </property>
  <property fmtid="{D5CDD505-2E9C-101B-9397-08002B2CF9AE}" pid="89" name="SablonovePole88">
    <vt:lpwstr>MaximalniPocetJednotek&amp;Maximální počet jednotek&amp;|      |      MaximalniPocetJednotek (Maximální počet jednotek)  -  decimal&amp;3</vt:lpwstr>
  </property>
  <property fmtid="{D5CDD505-2E9C-101B-9397-08002B2CF9AE}" pid="90" name="SablonovePole89">
    <vt:lpwstr>NazevJednotky&amp;Nazev jednotky&amp;|      |      NazevJednotky (Nazev jednotky)  -  string&amp;3</vt:lpwstr>
  </property>
  <property fmtid="{D5CDD505-2E9C-101B-9397-08002B2CF9AE}" pid="91" name="SablonovePole90">
    <vt:lpwstr>NazevPolozky&amp;Název položky&amp;|      |      NazevPolozky (Název položky)  -  string&amp;3</vt:lpwstr>
  </property>
  <property fmtid="{D5CDD505-2E9C-101B-9397-08002B2CF9AE}" pid="92" name="SablonovePole91">
    <vt:lpwstr>PocetJednotek&amp;Počet jednotek&amp;|      |      PocetJednotek (Počet jednotek)  -  decimal&amp;3</vt:lpwstr>
  </property>
  <property fmtid="{D5CDD505-2E9C-101B-9397-08002B2CF9AE}" pid="93" name="SablonovePole92">
    <vt:lpwstr>Polozka&amp;Položka&amp;|      |      Polozka (Položka)  -  guid&amp;3</vt:lpwstr>
  </property>
  <property fmtid="{D5CDD505-2E9C-101B-9397-08002B2CF9AE}" pid="94" name="SablonovePole93">
    <vt:lpwstr>PomocnePoradi&amp;Pomocné pořadí&amp;|      |      PomocnePoradi (Pomocné pořadí)  -  string&amp;3</vt:lpwstr>
  </property>
  <property fmtid="{D5CDD505-2E9C-101B-9397-08002B2CF9AE}" pid="95" name="SablonovePole94">
    <vt:lpwstr>PovolenyVlastniPolozky&amp;Povoleny vlastní položky&amp;|      |      PovolenyVlastniPolozky (Povoleny vlastní položky)  -  bool&amp;3</vt:lpwstr>
  </property>
  <property fmtid="{D5CDD505-2E9C-101B-9397-08002B2CF9AE}" pid="96" name="SablonovePole95">
    <vt:lpwstr>RPUID&amp;Unikátní kód RPP pro všechny verze RaF&amp;|      |      RPUID (Unikátní kód RPP pro všechny verze RaF)  -  guid&amp;3</vt:lpwstr>
  </property>
  <property fmtid="{D5CDD505-2E9C-101B-9397-08002B2CF9AE}" pid="97" name="SablonovePole96">
    <vt:lpwstr>SchvalCelkCastkaBezDPHNezpus&amp;Schválená celková částka bez DPH (nezpůsobilá)&amp;|      |      SchvalCelkCastkaBezDPHNezpus (Schválená celková částka bez DPH (nezpůsobilá))  -  decimal&amp;3</vt:lpwstr>
  </property>
  <property fmtid="{D5CDD505-2E9C-101B-9397-08002B2CF9AE}" pid="98" name="SablonovePole97">
    <vt:lpwstr>SchvalCelkCastkaBezDPHZpus&amp;Schválená celková částka bez DPH (způsobilá)&amp;|      |      SchvalCelkCastkaBezDPHZpus (Schválená celková částka bez DPH (způsobilá))  -  decimal&amp;3</vt:lpwstr>
  </property>
  <property fmtid="{D5CDD505-2E9C-101B-9397-08002B2CF9AE}" pid="99" name="SablonovePole98">
    <vt:lpwstr>SchvalCelkCastkaDPHNezpus&amp;Schválená celková částka DPH (nezpůsobilá)&amp;|      |      SchvalCelkCastkaDPHNezpus (Schválená celková částka DPH (nezpůsobilá))  -  decimal&amp;3</vt:lpwstr>
  </property>
  <property fmtid="{D5CDD505-2E9C-101B-9397-08002B2CF9AE}" pid="100" name="SablonovePole99">
    <vt:lpwstr>SchvalCelkCastkaDPHZpus&amp;Schválená celková částka DPH (způsobilá)&amp;|      |      SchvalCelkCastkaDPHZpus (Schválená celková částka DPH (způsobilá))  -  decimal&amp;3</vt:lpwstr>
  </property>
  <property fmtid="{D5CDD505-2E9C-101B-9397-08002B2CF9AE}" pid="101" name="SablonovePole100">
    <vt:lpwstr>SchvalCelkCastkaSDPHNezpus&amp;Schválená celková částka s DPH (nezpůsobilá)&amp;|      |      SchvalCelkCastkaSDPHNezpus (Schválená celková částka s DPH (nezpůsobilá))  -  decimal&amp;3</vt:lpwstr>
  </property>
  <property fmtid="{D5CDD505-2E9C-101B-9397-08002B2CF9AE}" pid="102" name="SablonovePole101">
    <vt:lpwstr>SchvalCelkCastkaSDPHZpus&amp;Schválená celková částka s DPH (způsobilá)&amp;|      |      SchvalCelkCastkaSDPHZpus (Schválená celková částka s DPH (způsobilá))  -  decimal&amp;3</vt:lpwstr>
  </property>
  <property fmtid="{D5CDD505-2E9C-101B-9397-08002B2CF9AE}" pid="103" name="SablonovePole102">
    <vt:lpwstr>SchvalenaCelkovaCastkaBezDPH&amp;Schválená celková částka bez DPH (celkem)&amp;|      |      SchvalenaCelkovaCastkaBezDPH (Schválená celková částka bez DPH (celkem))  -  decimal&amp;3</vt:lpwstr>
  </property>
  <property fmtid="{D5CDD505-2E9C-101B-9397-08002B2CF9AE}" pid="104" name="SablonovePole103">
    <vt:lpwstr>SchvalenaCelkovaCastkaDPH&amp;Schválená celková částka DPH (celkem)&amp;|      |      SchvalenaCelkovaCastkaDPH (Schválená celková částka DPH (celkem))  -  decimal&amp;3</vt:lpwstr>
  </property>
  <property fmtid="{D5CDD505-2E9C-101B-9397-08002B2CF9AE}" pid="105" name="SablonovePole104">
    <vt:lpwstr>SchvalenaCelkovaCastkaSDPH&amp;Schválená celková částka s DPH (celkem)&amp;|      |      SchvalenaCelkovaCastkaSDPH (Schválená celková částka s DPH (celkem))  -  decimal&amp;3</vt:lpwstr>
  </property>
  <property fmtid="{D5CDD505-2E9C-101B-9397-08002B2CF9AE}" pid="106" name="SablonovePole105">
    <vt:lpwstr>UpravCelkCastkaBezDPHNezpus&amp;Upravená celková částka bez DPH (nezpůsobilá)&amp;|      |      UpravCelkCastkaBezDPHNezpus (Upravená celková částka bez DPH (nezpůsobilá))  -  decimal&amp;3</vt:lpwstr>
  </property>
  <property fmtid="{D5CDD505-2E9C-101B-9397-08002B2CF9AE}" pid="107" name="SablonovePole106">
    <vt:lpwstr>UpravCelkCastkaBezDPHZpus&amp;Upravená celková částka bez DPH (způsobilá)&amp;|      |      UpravCelkCastkaBezDPHZpus (Upravená celková částka bez DPH (způsobilá))  -  decimal&amp;3</vt:lpwstr>
  </property>
  <property fmtid="{D5CDD505-2E9C-101B-9397-08002B2CF9AE}" pid="108" name="SablonovePole107">
    <vt:lpwstr>UpravCelkCastkaDPHNezpus&amp;Upravená celková částka DPH (nezpůsobilá)&amp;|      |      UpravCelkCastkaDPHNezpus (Upravená celková částka DPH (nezpůsobilá))  -  decimal&amp;3</vt:lpwstr>
  </property>
  <property fmtid="{D5CDD505-2E9C-101B-9397-08002B2CF9AE}" pid="109" name="SablonovePole108">
    <vt:lpwstr>UpravCelkCastkaDPHZpus&amp;Upravená celková částka DPH (způsobilá)&amp;|      |      UpravCelkCastkaDPHZpus (Upravená celková částka DPH (způsobilá))  -  decimal&amp;3</vt:lpwstr>
  </property>
  <property fmtid="{D5CDD505-2E9C-101B-9397-08002B2CF9AE}" pid="110" name="SablonovePole109">
    <vt:lpwstr>UpravCelkCastkaSDPHNezpus&amp;Upravená celková částka s DPH (nezpůsobilá)&amp;|      |      UpravCelkCastkaSDPHNezpus (Upravená celková částka s DPH (nezpůsobilá))  -  decimal&amp;3</vt:lpwstr>
  </property>
  <property fmtid="{D5CDD505-2E9C-101B-9397-08002B2CF9AE}" pid="111" name="SablonovePole110">
    <vt:lpwstr>UpravCelkCastkaSDPHZpus&amp;Upravená celková částka s DPH (způsobilá)&amp;|      |      UpravCelkCastkaSDPHZpus (Upravená celková částka s DPH (způsobilá))  -  decimal&amp;3</vt:lpwstr>
  </property>
  <property fmtid="{D5CDD505-2E9C-101B-9397-08002B2CF9AE}" pid="112" name="SablonovePole111">
    <vt:lpwstr>UpravenaCelkovaCastkaBezDPH&amp;Upravená celková částka bez DPH (celkem)&amp;|      |      UpravenaCelkovaCastkaBezDPH (Upravená celková částka bez DPH (celkem))  -  decimal&amp;3</vt:lpwstr>
  </property>
  <property fmtid="{D5CDD505-2E9C-101B-9397-08002B2CF9AE}" pid="113" name="SablonovePole112">
    <vt:lpwstr>UpravenaCelkovaCastkaDPH&amp;Upravená celková částka DPH (celkem)&amp;|      |      UpravenaCelkovaCastkaDPH (Upravená celková částka DPH (celkem))  -  decimal&amp;3</vt:lpwstr>
  </property>
  <property fmtid="{D5CDD505-2E9C-101B-9397-08002B2CF9AE}" pid="114" name="SablonovePole113">
    <vt:lpwstr>UpravenaCelkovaCastkaSDPH&amp;Upravená celková částka s DPH (celkem)&amp;|      |      UpravenaCelkovaCastkaSDPH (Upravená celková částka s DPH (celkem))  -  decimal&amp;3</vt:lpwstr>
  </property>
  <property fmtid="{D5CDD505-2E9C-101B-9397-08002B2CF9AE}" pid="115" name="SablonovePole114">
    <vt:lpwstr>UrovenRozpoctu&amp;Úroveň rozpočtu&amp;|      |      UrovenRozpoctu (Úroveň rozpočtu)  -  long&amp;3</vt:lpwstr>
  </property>
  <property fmtid="{D5CDD505-2E9C-101B-9397-08002B2CF9AE}" pid="116" name="SablonovePole115">
    <vt:lpwstr>VlastniPolozka&amp;Vlastní položka&amp;|      |      VlastniPolozka (Vlastní položka)  -  bool&amp;3</vt:lpwstr>
  </property>
  <property fmtid="{D5CDD505-2E9C-101B-9397-08002B2CF9AE}" pid="117" name="SablonovePole116">
    <vt:lpwstr>Vzor&amp;Vzorová položka&amp;|      |      Vzor (Vzorová položka)  -  guid&amp;3</vt:lpwstr>
  </property>
  <property fmtid="{D5CDD505-2E9C-101B-9397-08002B2CF9AE}" pid="118" name="SablonovePole117">
    <vt:lpwstr>Zalozeno&amp;Založeno&amp;|      |      Zalozeno (Založeno)  -  datetime&amp;3</vt:lpwstr>
  </property>
  <property fmtid="{D5CDD505-2E9C-101B-9397-08002B2CF9AE}" pid="119" name="SablonovePole118">
    <vt:lpwstr>ZalozilId&amp;Založil Id&amp;|      |      ZalozilId (Založil Id)  -  guid&amp;3</vt:lpwstr>
  </property>
  <property fmtid="{D5CDD505-2E9C-101B-9397-08002B2CF9AE}" pid="120" name="SablonovePole119">
    <vt:lpwstr>OmezeniPolozek&amp;Omezení položek&amp;|      |      OmezeniPolozek (Omezení položek)  -  kompozice 1:N&amp;3</vt:lpwstr>
  </property>
  <property fmtid="{D5CDD505-2E9C-101B-9397-08002B2CF9AE}" pid="121" name="SablonovePole120">
    <vt:lpwstr>AktualizovalId&amp;Aktualizoval Id&amp;|      |      |      AktualizovalId (Aktualizoval Id)  -  guid&amp;4</vt:lpwstr>
  </property>
  <property fmtid="{D5CDD505-2E9C-101B-9397-08002B2CF9AE}" pid="122" name="SablonovePole121">
    <vt:lpwstr>Aktualizovano&amp;Aktualizováno&amp;|      |      |      Aktualizovano (Aktualizováno)  -  datetime&amp;4</vt:lpwstr>
  </property>
  <property fmtid="{D5CDD505-2E9C-101B-9397-08002B2CF9AE}" pid="123" name="SablonovePole122">
    <vt:lpwstr>DilciVyzvaId&amp;Identifikátor dílčí výzvy&amp;|      |      |      DilciVyzvaId (Identifikátor dílčí výzvy)  -  guid&amp;4</vt:lpwstr>
  </property>
  <property fmtid="{D5CDD505-2E9C-101B-9397-08002B2CF9AE}" pid="124" name="SablonovePole123">
    <vt:lpwstr>MaximalniHodnota&amp;Maximální hodnota&amp;|      |      |      MaximalniHodnota (Maximální hodnota)  -  decimal&amp;4</vt:lpwstr>
  </property>
  <property fmtid="{D5CDD505-2E9C-101B-9397-08002B2CF9AE}" pid="125" name="SablonovePole124">
    <vt:lpwstr>MinimalniHodnota&amp;Minimální hodnota&amp;|      |      |      MinimalniHodnota (Minimální hodnota)  -  decimal&amp;4</vt:lpwstr>
  </property>
  <property fmtid="{D5CDD505-2E9C-101B-9397-08002B2CF9AE}" pid="126" name="SablonovePole125">
    <vt:lpwstr>Nazev&amp;Název&amp;|      |      |      Nazev (Název)  -  string&amp;4</vt:lpwstr>
  </property>
  <property fmtid="{D5CDD505-2E9C-101B-9397-08002B2CF9AE}" pid="127" name="SablonovePole126">
    <vt:lpwstr>ProcentualniLimit&amp;Procentuální limit&amp;|      |      |      ProcentualniLimit (Procentuální limit)  -  decimal&amp;4</vt:lpwstr>
  </property>
  <property fmtid="{D5CDD505-2E9C-101B-9397-08002B2CF9AE}" pid="128" name="SablonovePole127">
    <vt:lpwstr>Zalozeno&amp;Založeno&amp;|      |      |      Zalozeno (Založeno)  -  datetime&amp;4</vt:lpwstr>
  </property>
  <property fmtid="{D5CDD505-2E9C-101B-9397-08002B2CF9AE}" pid="129" name="SablonovePole128">
    <vt:lpwstr>ZalozilId&amp;Založil Id&amp;|      |      |      ZalozilId (Založil Id)  -  guid&amp;4</vt:lpwstr>
  </property>
  <property fmtid="{D5CDD505-2E9C-101B-9397-08002B2CF9AE}" pid="130" name="SablonovePole129">
    <vt:lpwstr>SkladbaVydaju&amp;Skladba výdajů&amp;|      SkladbaVydaju (Skladba výdajů)  -  kompozice 1:N&amp;2</vt:lpwstr>
  </property>
  <property fmtid="{D5CDD505-2E9C-101B-9397-08002B2CF9AE}" pid="131" name="SablonovePole130">
    <vt:lpwstr>AktualizovalId&amp;Aktualizoval Id&amp;|      |      AktualizovalId (Aktualizoval Id)  -  guid&amp;3</vt:lpwstr>
  </property>
  <property fmtid="{D5CDD505-2E9C-101B-9397-08002B2CF9AE}" pid="132" name="SablonovePole131">
    <vt:lpwstr>Aktualizovano&amp;Aktualizováno&amp;|      |      Aktualizovano (Aktualizováno)  -  datetime&amp;3</vt:lpwstr>
  </property>
  <property fmtid="{D5CDD505-2E9C-101B-9397-08002B2CF9AE}" pid="133" name="SablonovePole132">
    <vt:lpwstr>Celkem&amp;Celkem&amp;|      |      Celkem (Celkem)  -  decimal&amp;3</vt:lpwstr>
  </property>
  <property fmtid="{D5CDD505-2E9C-101B-9397-08002B2CF9AE}" pid="134" name="SablonovePole133">
    <vt:lpwstr>Rok1&amp;Rok1&amp;|      |      Rok1 (Rok1)  -  decimal&amp;3</vt:lpwstr>
  </property>
  <property fmtid="{D5CDD505-2E9C-101B-9397-08002B2CF9AE}" pid="135" name="SablonovePole134">
    <vt:lpwstr>Rok2&amp;Rok2&amp;|      |      Rok2 (Rok2)  -  decimal&amp;3</vt:lpwstr>
  </property>
  <property fmtid="{D5CDD505-2E9C-101B-9397-08002B2CF9AE}" pid="136" name="SablonovePole135">
    <vt:lpwstr>Rok3&amp;Rok3&amp;|      |      Rok3 (Rok3)  -  decimal&amp;3</vt:lpwstr>
  </property>
  <property fmtid="{D5CDD505-2E9C-101B-9397-08002B2CF9AE}" pid="137" name="SablonovePole136">
    <vt:lpwstr>Rok4&amp;Rok4&amp;|      |      Rok4 (Rok4)  -  decimal&amp;3</vt:lpwstr>
  </property>
  <property fmtid="{D5CDD505-2E9C-101B-9397-08002B2CF9AE}" pid="138" name="SablonovePole137">
    <vt:lpwstr>Rok5&amp;Rok5&amp;|      |      Rok5 (Rok5)  -  decimal&amp;3</vt:lpwstr>
  </property>
  <property fmtid="{D5CDD505-2E9C-101B-9397-08002B2CF9AE}" pid="139" name="SablonovePole138">
    <vt:lpwstr>Zalozeno&amp;Založeno&amp;|      |      Zalozeno (Založeno)  -  datetime&amp;3</vt:lpwstr>
  </property>
  <property fmtid="{D5CDD505-2E9C-101B-9397-08002B2CF9AE}" pid="140" name="SablonovePole139">
    <vt:lpwstr>ZalozilId&amp;Založil Id&amp;|      |      ZalozilId (Založil Id)  -  guid&amp;3</vt:lpwstr>
  </property>
  <property fmtid="{D5CDD505-2E9C-101B-9397-08002B2CF9AE}" pid="141" name="SablonovePole140">
    <vt:lpwstr>ZdrojFinancovaniCV&amp;Zdroj financování CV&amp;|      ZdrojFinancovaniCV (Zdroj financování CV)  -  kompozice 1:N&amp;2</vt:lpwstr>
  </property>
  <property fmtid="{D5CDD505-2E9C-101B-9397-08002B2CF9AE}" pid="142" name="SablonovePole141">
    <vt:lpwstr>AktualizovalId&amp;Aktualizoval Id&amp;|      |      AktualizovalId (Aktualizoval Id)  -  guid&amp;3</vt:lpwstr>
  </property>
  <property fmtid="{D5CDD505-2E9C-101B-9397-08002B2CF9AE}" pid="143" name="SablonovePole142">
    <vt:lpwstr>Aktualizovano&amp;Aktualizováno&amp;|      |      Aktualizovano (Aktualizováno)  -  datetime&amp;3</vt:lpwstr>
  </property>
  <property fmtid="{D5CDD505-2E9C-101B-9397-08002B2CF9AE}" pid="144" name="SablonovePole143">
    <vt:lpwstr>DoporucenaVyse&amp;Doporučená výše&amp;|      |      DoporucenaVyse (Doporučená výše)  -  decimal&amp;3</vt:lpwstr>
  </property>
  <property fmtid="{D5CDD505-2E9C-101B-9397-08002B2CF9AE}" pid="145" name="SablonovePole144">
    <vt:lpwstr>DoporucenaVyseKCZVProcenta&amp;Doporučená výše k CZV v procentech&amp;|      |      DoporucenaVyseKCZVProcenta (Doporučená výše k CZV v procentech)  -  decimal&amp;3</vt:lpwstr>
  </property>
  <property fmtid="{D5CDD505-2E9C-101B-9397-08002B2CF9AE}" pid="146" name="SablonovePole145">
    <vt:lpwstr>Kod&amp;Kód&amp;|      |      Kod (Kód)  -  string&amp;3</vt:lpwstr>
  </property>
  <property fmtid="{D5CDD505-2E9C-101B-9397-08002B2CF9AE}" pid="147" name="SablonovePole146">
    <vt:lpwstr>Komentar&amp;Komentář&amp;|      |      Komentar (Komentář)  -  string&amp;3</vt:lpwstr>
  </property>
  <property fmtid="{D5CDD505-2E9C-101B-9397-08002B2CF9AE}" pid="148" name="SablonovePole147">
    <vt:lpwstr>KoncovaPolozka&amp;Koncová položka&amp;|      |      KoncovaPolozka (Koncová položka)  -  bool&amp;3</vt:lpwstr>
  </property>
  <property fmtid="{D5CDD505-2E9C-101B-9397-08002B2CF9AE}" pid="149" name="SablonovePole148">
    <vt:lpwstr>LimitZdroje&amp;Limit zdroje&amp;|      |      LimitZdroje (Limit zdroje)  -  decimal&amp;3</vt:lpwstr>
  </property>
  <property fmtid="{D5CDD505-2E9C-101B-9397-08002B2CF9AE}" pid="150" name="SablonovePole149">
    <vt:lpwstr>Nazev&amp;Název&amp;|      |      Nazev (Název)  -  string&amp;3</vt:lpwstr>
  </property>
  <property fmtid="{D5CDD505-2E9C-101B-9397-08002B2CF9AE}" pid="151" name="SablonovePole150">
    <vt:lpwstr>PomocnePoradi&amp;Pomocné pořadí&amp;|      |      PomocnePoradi (Pomocné pořadí)  -  string&amp;3</vt:lpwstr>
  </property>
  <property fmtid="{D5CDD505-2E9C-101B-9397-08002B2CF9AE}" pid="152" name="SablonovePole151">
    <vt:lpwstr>Povinny&amp;Povinný&amp;|      |      Povinny (Povinný)  -  bool&amp;3</vt:lpwstr>
  </property>
  <property fmtid="{D5CDD505-2E9C-101B-9397-08002B2CF9AE}" pid="153" name="SablonovePole152">
    <vt:lpwstr>PozadovanaVyse&amp;Požadovaná výše&amp;|      |      PozadovanaVyse (Požadovaná výše)  -  decimal&amp;3</vt:lpwstr>
  </property>
  <property fmtid="{D5CDD505-2E9C-101B-9397-08002B2CF9AE}" pid="154" name="SablonovePole153">
    <vt:lpwstr>PozadovanaVyseKCZVProcenta&amp;Požadovaná výše k CZV v procentech&amp;|      |      PozadovanaVyseKCZVProcenta (Požadovaná výše k CZV v procentech)  -  decimal&amp;3</vt:lpwstr>
  </property>
  <property fmtid="{D5CDD505-2E9C-101B-9397-08002B2CF9AE}" pid="155" name="SablonovePole154">
    <vt:lpwstr>Rok1Investicni&amp;Rok 1 investiční&amp;|      |      Rok1Investicni (Rok 1 investiční)  -  decimal&amp;3</vt:lpwstr>
  </property>
  <property fmtid="{D5CDD505-2E9C-101B-9397-08002B2CF9AE}" pid="156" name="SablonovePole155">
    <vt:lpwstr>Rok1Neinvesticni&amp;Rok 1 neinvestiční&amp;|      |      Rok1Neinvesticni (Rok 1 neinvestiční)  -  decimal&amp;3</vt:lpwstr>
  </property>
  <property fmtid="{D5CDD505-2E9C-101B-9397-08002B2CF9AE}" pid="157" name="SablonovePole156">
    <vt:lpwstr>Rok2Investicni&amp;Rok 2 investiční&amp;|      |      Rok2Investicni (Rok 2 investiční)  -  decimal&amp;3</vt:lpwstr>
  </property>
  <property fmtid="{D5CDD505-2E9C-101B-9397-08002B2CF9AE}" pid="158" name="SablonovePole157">
    <vt:lpwstr>Rok2Neinvesticni&amp;Rok 2 neinvestiční&amp;|      |      Rok2Neinvesticni (Rok 2 neinvestiční)  -  decimal&amp;3</vt:lpwstr>
  </property>
  <property fmtid="{D5CDD505-2E9C-101B-9397-08002B2CF9AE}" pid="159" name="SablonovePole158">
    <vt:lpwstr>Rok3Investicni&amp;Rok 3 investiční&amp;|      |      Rok3Investicni (Rok 3 investiční)  -  decimal&amp;3</vt:lpwstr>
  </property>
  <property fmtid="{D5CDD505-2E9C-101B-9397-08002B2CF9AE}" pid="160" name="SablonovePole159">
    <vt:lpwstr>Rok3Neinvesticni&amp;Rok 3 neinvestiční&amp;|      |      Rok3Neinvesticni (Rok 3 neinvestiční)  -  decimal&amp;3</vt:lpwstr>
  </property>
  <property fmtid="{D5CDD505-2E9C-101B-9397-08002B2CF9AE}" pid="161" name="SablonovePole160">
    <vt:lpwstr>Rok4Investicni&amp;Rok 4 investiční&amp;|      |      Rok4Investicni (Rok 4 investiční)  -  decimal&amp;3</vt:lpwstr>
  </property>
  <property fmtid="{D5CDD505-2E9C-101B-9397-08002B2CF9AE}" pid="162" name="SablonovePole161">
    <vt:lpwstr>Rok4Neinvesticni&amp;Rok 4 neinvestiční&amp;|      |      Rok4Neinvesticni (Rok 4 neinvestiční)  -  decimal&amp;3</vt:lpwstr>
  </property>
  <property fmtid="{D5CDD505-2E9C-101B-9397-08002B2CF9AE}" pid="163" name="SablonovePole162">
    <vt:lpwstr>Rok5Investicni&amp;Rok 5 investiční&amp;|      |      Rok5Investicni (Rok 5 investiční)  -  decimal&amp;3</vt:lpwstr>
  </property>
  <property fmtid="{D5CDD505-2E9C-101B-9397-08002B2CF9AE}" pid="164" name="SablonovePole163">
    <vt:lpwstr>Rok5Neinvesticni&amp;Rok 5 neinvestiční&amp;|      |      Rok5Neinvesticni (Rok 5 neinvestiční)  -  decimal&amp;3</vt:lpwstr>
  </property>
  <property fmtid="{D5CDD505-2E9C-101B-9397-08002B2CF9AE}" pid="165" name="SablonovePole164">
    <vt:lpwstr>SchvalenaVyse&amp;Schválená výše&amp;|      |      SchvalenaVyse (Schválená výše)  -  decimal&amp;3</vt:lpwstr>
  </property>
  <property fmtid="{D5CDD505-2E9C-101B-9397-08002B2CF9AE}" pid="166" name="SablonovePole165">
    <vt:lpwstr>SchvalenaVyseKCZVProcenta&amp;Schválená výše k CZV v procentech&amp;|      |      SchvalenaVyseKCZVProcenta (Schválená výše k CZV v procentech)  -  decimal&amp;3</vt:lpwstr>
  </property>
  <property fmtid="{D5CDD505-2E9C-101B-9397-08002B2CF9AE}" pid="167" name="SablonovePole166">
    <vt:lpwstr>Uroven&amp;Úroveň&amp;|      |      Uroven (Úroveň)  -  long&amp;3</vt:lpwstr>
  </property>
  <property fmtid="{D5CDD505-2E9C-101B-9397-08002B2CF9AE}" pid="168" name="SablonovePole167">
    <vt:lpwstr>Zalozeno&amp;Založeno&amp;|      |      Zalozeno (Založeno)  -  datetime&amp;3</vt:lpwstr>
  </property>
  <property fmtid="{D5CDD505-2E9C-101B-9397-08002B2CF9AE}" pid="169" name="SablonovePole168">
    <vt:lpwstr>ZalozilId&amp;Založil Id&amp;|      |      ZalozilId (Založil Id)  -  guid&amp;3</vt:lpwstr>
  </property>
  <property fmtid="{D5CDD505-2E9C-101B-9397-08002B2CF9AE}" pid="170" name="SablonovePole169">
    <vt:lpwstr>Kontrolysmluvprosablonusmlouvy&amp;Kontroly smluv pro šablonu smlouvy&amp;|      Kontrolysmluvprosablonusmlouvy (Kontroly smluv pro šablonu smlouvy)  -  seznam&amp;2</vt:lpwstr>
  </property>
  <property fmtid="{D5CDD505-2E9C-101B-9397-08002B2CF9AE}" pid="171" name="SablonovePole170">
    <vt:lpwstr>KOMENTAR&amp;&amp;|      |      KOMENTAR ()  -  unknown&amp;3</vt:lpwstr>
  </property>
  <property fmtid="{D5CDD505-2E9C-101B-9397-08002B2CF9AE}" pid="172" name="SablonovePole171">
    <vt:lpwstr>STAVNAZEV&amp;&amp;|      |      STAVNAZEV ()  -  unknown&amp;3</vt:lpwstr>
  </property>
  <property fmtid="{D5CDD505-2E9C-101B-9397-08002B2CF9AE}" pid="173" name="SablonovePole172">
    <vt:lpwstr>TYPKONTROLY&amp;&amp;|      |      TYPKONTROLY ()  -  unknown&amp;3</vt:lpwstr>
  </property>
  <property fmtid="{D5CDD505-2E9C-101B-9397-08002B2CF9AE}" pid="174" name="SablonovePole173">
    <vt:lpwstr>Smlouvadoplnujiciudaje&amp;Smlouva - doplňující údaje&amp;|      Smlouvadoplnujiciudaje (Smlouva - doplňující údaje)  -  seznam&amp;2</vt:lpwstr>
  </property>
  <property fmtid="{D5CDD505-2E9C-101B-9397-08002B2CF9AE}" pid="175" name="SablonovePole174">
    <vt:lpwstr>BankaNazev&amp;&amp;|      |      BankaNazev ()  -  unknown&amp;3</vt:lpwstr>
  </property>
  <property fmtid="{D5CDD505-2E9C-101B-9397-08002B2CF9AE}" pid="176" name="SablonovePole175">
    <vt:lpwstr>CisloBankovnihoUctu&amp;&amp;|      |      CisloBankovnihoUctu ()  -  unknown&amp;3</vt:lpwstr>
  </property>
  <property fmtid="{D5CDD505-2E9C-101B-9397-08002B2CF9AE}" pid="177" name="SablonovePole176">
    <vt:lpwstr>DatumPodpisuRM&amp;&amp;|      |      DatumPodpisuRM ()  -  unknown&amp;3</vt:lpwstr>
  </property>
  <property fmtid="{D5CDD505-2E9C-101B-9397-08002B2CF9AE}" pid="178" name="SablonovePole177">
    <vt:lpwstr>DotaceRok1&amp;&amp;|      |      DotaceRok1 ()  -  unknown&amp;3</vt:lpwstr>
  </property>
  <property fmtid="{D5CDD505-2E9C-101B-9397-08002B2CF9AE}" pid="179" name="SablonovePole178">
    <vt:lpwstr>DotaceRok2&amp;&amp;|      |      DotaceRok2 ()  -  unknown&amp;3</vt:lpwstr>
  </property>
  <property fmtid="{D5CDD505-2E9C-101B-9397-08002B2CF9AE}" pid="180" name="SablonovePole179">
    <vt:lpwstr>DotaceRok3&amp;&amp;|      |      DotaceRok3 ()  -  unknown&amp;3</vt:lpwstr>
  </property>
  <property fmtid="{D5CDD505-2E9C-101B-9397-08002B2CF9AE}" pid="181" name="SablonovePole180">
    <vt:lpwstr>DotaceRok4&amp;&amp;|      |      DotaceRok4 ()  -  unknown&amp;3</vt:lpwstr>
  </property>
  <property fmtid="{D5CDD505-2E9C-101B-9397-08002B2CF9AE}" pid="182" name="SablonovePole181">
    <vt:lpwstr>DotaceRok5&amp;&amp;|      |      DotaceRok5 ()  -  unknown&amp;3</vt:lpwstr>
  </property>
  <property fmtid="{D5CDD505-2E9C-101B-9397-08002B2CF9AE}" pid="183" name="SablonovePole182">
    <vt:lpwstr>IndInvesticni&amp;&amp;|      |      IndInvesticni ()  -  unknown&amp;3</vt:lpwstr>
  </property>
  <property fmtid="{D5CDD505-2E9C-101B-9397-08002B2CF9AE}" pid="184" name="SablonovePole183">
    <vt:lpwstr>IndNeinvesticni&amp;&amp;|      |      IndNeinvesticni ()  -  unknown&amp;3</vt:lpwstr>
  </property>
  <property fmtid="{D5CDD505-2E9C-101B-9397-08002B2CF9AE}" pid="185" name="SablonovePole184">
    <vt:lpwstr>IsOneYear&amp;&amp;|      |      IsOneYear ()  -  unknown&amp;3</vt:lpwstr>
  </property>
  <property fmtid="{D5CDD505-2E9C-101B-9397-08002B2CF9AE}" pid="186" name="SablonovePole185">
    <vt:lpwstr>PredpokladanyRokUkonceniRealizace&amp;&amp;|      |      PredpokladanyRokUkonceniRealizace ()  -  unknown&amp;3</vt:lpwstr>
  </property>
  <property fmtid="{D5CDD505-2E9C-101B-9397-08002B2CF9AE}" pid="187" name="SablonovePole186">
    <vt:lpwstr>PredpokladanyRokZahajeniRealizace&amp;&amp;|      |      PredpokladanyRokZahajeniRealizace ()  -  unknown&amp;3</vt:lpwstr>
  </property>
  <property fmtid="{D5CDD505-2E9C-101B-9397-08002B2CF9AE}" pid="188" name="SablonovePole187">
    <vt:lpwstr>ProcentoPodpory&amp;&amp;|      |      ProcentoPodpory ()  -  unknown&amp;3</vt:lpwstr>
  </property>
  <property fmtid="{D5CDD505-2E9C-101B-9397-08002B2CF9AE}" pid="189" name="SablonovePole188">
    <vt:lpwstr>RokPocatek&amp;&amp;|      |      RokPocatek ()  -  unknown&amp;3</vt:lpwstr>
  </property>
  <property fmtid="{D5CDD505-2E9C-101B-9397-08002B2CF9AE}" pid="190" name="SablonovePole189">
    <vt:lpwstr>TerminPredlozeniZVA&amp;&amp;|      |      TerminPredlozeniZVA ()  -  unknown&amp;3</vt:lpwstr>
  </property>
  <property fmtid="{D5CDD505-2E9C-101B-9397-08002B2CF9AE}" pid="191" name="SablonovePole190">
    <vt:lpwstr>VlastniZdrojeCastka&amp;&amp;|      |      VlastniZdrojeCastka ()  -  unknown&amp;3</vt:lpwstr>
  </property>
  <property fmtid="{D5CDD505-2E9C-101B-9397-08002B2CF9AE}" pid="192" name="SablonovePole191">
    <vt:lpwstr>Zdrojefinancovanismlouvysumarni&amp;Zdroje financování smlouvy - sumární&amp;|      Zdrojefinancovanismlouvysumarni (Zdroje financování smlouvy - sumární)  -  seznam&amp;2</vt:lpwstr>
  </property>
  <property fmtid="{D5CDD505-2E9C-101B-9397-08002B2CF9AE}" pid="193" name="SablonovePole192">
    <vt:lpwstr>CastkaCelkem&amp;&amp;|      |      CastkaCelkem ()  -  unknown&amp;3</vt:lpwstr>
  </property>
  <property fmtid="{D5CDD505-2E9C-101B-9397-08002B2CF9AE}" pid="194" name="SablonovePole193">
    <vt:lpwstr>CastkaRok1&amp;&amp;|      |      CastkaRok1 ()  -  unknown&amp;3</vt:lpwstr>
  </property>
  <property fmtid="{D5CDD505-2E9C-101B-9397-08002B2CF9AE}" pid="195" name="SablonovePole194">
    <vt:lpwstr>CastkaRok2&amp;&amp;|      |      CastkaRok2 ()  -  unknown&amp;3</vt:lpwstr>
  </property>
  <property fmtid="{D5CDD505-2E9C-101B-9397-08002B2CF9AE}" pid="196" name="SablonovePole195">
    <vt:lpwstr>CastkaRok3&amp;&amp;|      |      CastkaRok3 ()  -  unknown&amp;3</vt:lpwstr>
  </property>
  <property fmtid="{D5CDD505-2E9C-101B-9397-08002B2CF9AE}" pid="197" name="SablonovePole196">
    <vt:lpwstr>CastkaRok4&amp;&amp;|      |      CastkaRok4 ()  -  unknown&amp;3</vt:lpwstr>
  </property>
  <property fmtid="{D5CDD505-2E9C-101B-9397-08002B2CF9AE}" pid="198" name="SablonovePole197">
    <vt:lpwstr>CastkaRok5&amp;&amp;|      |      CastkaRok5 ()  -  unknown&amp;3</vt:lpwstr>
  </property>
  <property fmtid="{D5CDD505-2E9C-101B-9397-08002B2CF9AE}" pid="199" name="SablonovePole198">
    <vt:lpwstr>Poradi&amp;&amp;|      |      Poradi ()  -  unknown&amp;3</vt:lpwstr>
  </property>
  <property fmtid="{D5CDD505-2E9C-101B-9397-08002B2CF9AE}" pid="200" name="SablonovePole199">
    <vt:lpwstr>Typ&amp;&amp;|      |      Typ ()  -  unknown&amp;3</vt:lpwstr>
  </property>
  <property fmtid="{D5CDD505-2E9C-101B-9397-08002B2CF9AE}" pid="201" name="SablonovePole200">
    <vt:lpwstr>Projekt&amp;Projekt&amp;Projekt (Projekt)  -  asociace 1:1&amp;1</vt:lpwstr>
  </property>
  <property fmtid="{D5CDD505-2E9C-101B-9397-08002B2CF9AE}" pid="202" name="SablonovePole201">
    <vt:lpwstr>AktualizovalId&amp;Aktualizoval Id&amp;|      AktualizovalId (Aktualizoval Id)  -  guid&amp;2</vt:lpwstr>
  </property>
  <property fmtid="{D5CDD505-2E9C-101B-9397-08002B2CF9AE}" pid="203" name="SablonovePole202">
    <vt:lpwstr>Aktualizovano&amp;Aktualizováno&amp;|      Aktualizovano (Aktualizováno)  -  datetime&amp;2</vt:lpwstr>
  </property>
  <property fmtid="{D5CDD505-2E9C-101B-9397-08002B2CF9AE}" pid="204" name="SablonovePole203">
    <vt:lpwstr>AnglickyNazev&amp;Anglický název&amp;|      AnglickyNazev (Anglický název)  -  string&amp;2</vt:lpwstr>
  </property>
  <property fmtid="{D5CDD505-2E9C-101B-9397-08002B2CF9AE}" pid="205" name="SablonovePole204">
    <vt:lpwstr>AnglickyPopisProjektu&amp;Anglický popis projektu&amp;|      AnglickyPopisProjektu (Anglický popis projektu)  -  string&amp;2</vt:lpwstr>
  </property>
  <property fmtid="{D5CDD505-2E9C-101B-9397-08002B2CF9AE}" pid="206" name="SablonovePole205">
    <vt:lpwstr>Anotace&amp;Anotace&amp;|      Anotace (Anotace)  -  string&amp;2</vt:lpwstr>
  </property>
  <property fmtid="{D5CDD505-2E9C-101B-9397-08002B2CF9AE}" pid="207" name="SablonovePole206">
    <vt:lpwstr>Cil&amp;Cíl&amp;|      Cil (Cíl)  -  string&amp;2</vt:lpwstr>
  </property>
  <property fmtid="{D5CDD505-2E9C-101B-9397-08002B2CF9AE}" pid="208" name="SablonovePole207">
    <vt:lpwstr>CisloSpisuVESS&amp;Číslo spisu v ESS&amp;|      CisloSpisuVESS (Číslo spisu v ESS)  -  string&amp;2</vt:lpwstr>
  </property>
  <property fmtid="{D5CDD505-2E9C-101B-9397-08002B2CF9AE}" pid="209" name="SablonovePole208">
    <vt:lpwstr>CisloUctu&amp;Číslo účtu&amp;|      CisloUctu (Číslo účtu)  -  long&amp;2</vt:lpwstr>
  </property>
  <property fmtid="{D5CDD505-2E9C-101B-9397-08002B2CF9AE}" pid="210" name="SablonovePole209">
    <vt:lpwstr>DatumPodpisuSmlouvy&amp;Datum podpisu smlouvy&amp;|      DatumPodpisuSmlouvy (Datum podpisu smlouvy)  -  datetime&amp;2</vt:lpwstr>
  </property>
  <property fmtid="{D5CDD505-2E9C-101B-9397-08002B2CF9AE}" pid="211" name="SablonovePole210">
    <vt:lpwstr>DatumPredlozeniZVA&amp;Datum pro předložení ZVA&amp;|      DatumPredlozeniZVA (Datum pro předložení ZVA)  -  datetime&amp;2</vt:lpwstr>
  </property>
  <property fmtid="{D5CDD505-2E9C-101B-9397-08002B2CF9AE}" pid="212" name="SablonovePole211">
    <vt:lpwstr>DatumPrijetiListinnehoPodani&amp;Datum přijetí listinného podání&amp;|      DatumPrijetiListinnehoPodani (Datum přijetí listinného podání)  -  datetime&amp;2</vt:lpwstr>
  </property>
  <property fmtid="{D5CDD505-2E9C-101B-9397-08002B2CF9AE}" pid="213" name="SablonovePole212">
    <vt:lpwstr>DatumPrvotniRegistraceVGrACE&amp;Datum prvotní registrace v IS GrACE&amp;|      DatumPrvotniRegistraceVGrACE (Datum prvotní registrace v IS GrACE)  -  datetime&amp;2</vt:lpwstr>
  </property>
  <property fmtid="{D5CDD505-2E9C-101B-9397-08002B2CF9AE}" pid="214" name="SablonovePole213">
    <vt:lpwstr>DatumUkonceniZpusobilVydaju&amp;Datum ukončení způsobilosti výdajů&amp;|      DatumUkonceniZpusobilVydaju (Datum ukončení způsobilosti výdajů)  -  datetime&amp;2</vt:lpwstr>
  </property>
  <property fmtid="{D5CDD505-2E9C-101B-9397-08002B2CF9AE}" pid="215" name="SablonovePole214">
    <vt:lpwstr>DatumZmenyObjektuPredPodanim&amp;Datum změny objektu před podáním&amp;|      DatumZmenyObjektuPredPodanim (Datum změny objektu před podáním)  -  datetime&amp;2</vt:lpwstr>
  </property>
  <property fmtid="{D5CDD505-2E9C-101B-9397-08002B2CF9AE}" pid="216" name="SablonovePole215">
    <vt:lpwstr>DopadyNaZP&amp;Dopady na ŽP&amp;|      DopadyNaZP (Dopady na ŽP)  -  string&amp;2</vt:lpwstr>
  </property>
  <property fmtid="{D5CDD505-2E9C-101B-9397-08002B2CF9AE}" pid="217" name="SablonovePole216">
    <vt:lpwstr>DoporuceniPodpory&amp;Doporučení podpory&amp;|      DoporuceniPodpory (Doporučení podpory)  -  bool&amp;2</vt:lpwstr>
  </property>
  <property fmtid="{D5CDD505-2E9C-101B-9397-08002B2CF9AE}" pid="218" name="SablonovePole217">
    <vt:lpwstr>DoporuceniPodporyRF&amp;Doporučení podpory RF&amp;|      DoporuceniPodporyRF (Doporučení podpory RF)  -  bool&amp;2</vt:lpwstr>
  </property>
  <property fmtid="{D5CDD505-2E9C-101B-9397-08002B2CF9AE}" pid="219" name="SablonovePole218">
    <vt:lpwstr>Dotace&amp;Dotace&amp;|      Dotace (Dotace)  -  decimal&amp;2</vt:lpwstr>
  </property>
  <property fmtid="{D5CDD505-2E9C-101B-9397-08002B2CF9AE}" pid="220" name="SablonovePole219">
    <vt:lpwstr>IdentifikaceProblemu&amp;Identifikace problému&amp;|      IdentifikaceProblemu (Identifikace problému)  -  string&amp;2</vt:lpwstr>
  </property>
  <property fmtid="{D5CDD505-2E9C-101B-9397-08002B2CF9AE}" pid="221" name="SablonovePole220">
    <vt:lpwstr>idForm&amp;Id formuláře&amp;|      idForm (Id formuláře)  -  guid&amp;2</vt:lpwstr>
  </property>
  <property fmtid="{D5CDD505-2E9C-101B-9397-08002B2CF9AE}" pid="222" name="SablonovePole221">
    <vt:lpwstr>InformaceOKonzultantech&amp;Informace o konzultantech zapojených do přípravy žádosti&amp;|      InformaceOKonzultantech (Informace o konzultantech zapojených do přípravy žádosti)  -  string&amp;2</vt:lpwstr>
  </property>
  <property fmtid="{D5CDD505-2E9C-101B-9397-08002B2CF9AE}" pid="223" name="SablonovePole222">
    <vt:lpwstr>JinaMiraZapojeniPartnera&amp;Jiná míra zapojení partnera&amp;|      JinaMiraZapojeniPartnera (Jiná míra zapojení partnera)  -  string&amp;2</vt:lpwstr>
  </property>
  <property fmtid="{D5CDD505-2E9C-101B-9397-08002B2CF9AE}" pid="224" name="SablonovePole223">
    <vt:lpwstr>JinaMiraZapojPartneraAnglicky&amp;Jiná míra zapojení partnera anglicky&amp;|      JinaMiraZapojPartneraAnglicky (Jiná míra zapojení partnera anglicky)  -  string&amp;2</vt:lpwstr>
  </property>
  <property fmtid="{D5CDD505-2E9C-101B-9397-08002B2CF9AE}" pid="225" name="SablonovePole224">
    <vt:lpwstr>JinyZpusobNavazSpolupAnglicky&amp;Jiný způsob navázání spolupráce anglicky&amp;|      JinyZpusobNavazSpolupAnglicky (Jiný způsob navázání spolupráce anglicky)  -  string&amp;2</vt:lpwstr>
  </property>
  <property fmtid="{D5CDD505-2E9C-101B-9397-08002B2CF9AE}" pid="226" name="SablonovePole225">
    <vt:lpwstr>JinyZpusobNavazSpoluprace&amp;Jiný způsob navázání spolupráce&amp;|      JinyZpusobNavazSpoluprace (Jiný způsob navázání spolupráce)  -  string&amp;2</vt:lpwstr>
  </property>
  <property fmtid="{D5CDD505-2E9C-101B-9397-08002B2CF9AE}" pid="227" name="SablonovePole226">
    <vt:lpwstr>KomentarKDoplneni&amp;Komentář k doplnění&amp;|      KomentarKDoplneni (Komentář k doplnění)  -  string&amp;2</vt:lpwstr>
  </property>
  <property fmtid="{D5CDD505-2E9C-101B-9397-08002B2CF9AE}" pid="228" name="SablonovePole227">
    <vt:lpwstr>MistoRealizaceCelaCR&amp;Místo realizace - celá ČR&amp;|      MistoRealizaceCelaCR (Místo realizace - celá ČR)  -  bool&amp;2</vt:lpwstr>
  </property>
  <property fmtid="{D5CDD505-2E9C-101B-9397-08002B2CF9AE}" pid="229" name="SablonovePole228">
    <vt:lpwstr>Nazev&amp;Název&amp;|      Nazev (Název)  -  string&amp;2</vt:lpwstr>
  </property>
  <property fmtid="{D5CDD505-2E9C-101B-9397-08002B2CF9AE}" pid="230" name="SablonovePole229">
    <vt:lpwstr>NFid&amp;NFid&amp;|      NFid (NFid)  -  string&amp;2</vt:lpwstr>
  </property>
  <property fmtid="{D5CDD505-2E9C-101B-9397-08002B2CF9AE}" pid="231" name="SablonovePole230">
    <vt:lpwstr>OsobaPoverenaJednanimSFondem&amp;Osoba pověřená jednáním s fondem&amp;|      OsobaPoverenaJednanimSFondem (Osoba pověřená jednáním s fondem)  -  string&amp;2</vt:lpwstr>
  </property>
  <property fmtid="{D5CDD505-2E9C-101B-9397-08002B2CF9AE}" pid="232" name="SablonovePole231">
    <vt:lpwstr>ParmVyzvaOdbornyPosudek&amp;Parametr výzvy: odborný posudek&amp;|      ParmVyzvaOdbornyPosudek (Parametr výzvy: odborný posudek)  -  bool&amp;2</vt:lpwstr>
  </property>
  <property fmtid="{D5CDD505-2E9C-101B-9397-08002B2CF9AE}" pid="233" name="SablonovePole232">
    <vt:lpwstr>ParmVyzvaPublicita&amp;Parametr výzvy: publicita&amp;|      ParmVyzvaPublicita (Parametr výzvy: publicita)  -  bool&amp;2</vt:lpwstr>
  </property>
  <property fmtid="{D5CDD505-2E9C-101B-9397-08002B2CF9AE}" pid="234" name="SablonovePole233">
    <vt:lpwstr>ParmVyzvaStrom10cm&amp;Parametr výzvy: strom 10cm&amp;|      ParmVyzvaStrom10cm (Parametr výzvy: strom 10cm)  -  long&amp;2</vt:lpwstr>
  </property>
  <property fmtid="{D5CDD505-2E9C-101B-9397-08002B2CF9AE}" pid="235" name="SablonovePole234">
    <vt:lpwstr>ParmVyzvaStrom12cm&amp;Parametr výzvy: strom 12cm&amp;|      ParmVyzvaStrom12cm (Parametr výzvy: strom 12cm)  -  long&amp;2</vt:lpwstr>
  </property>
  <property fmtid="{D5CDD505-2E9C-101B-9397-08002B2CF9AE}" pid="236" name="SablonovePole235">
    <vt:lpwstr>ParmVyzvaStrom8cm&amp;Parametr výzvy: strom 8cm&amp;|      ParmVyzvaStrom8cm (Parametr výzvy: strom 8cm)  -  long&amp;2</vt:lpwstr>
  </property>
  <property fmtid="{D5CDD505-2E9C-101B-9397-08002B2CF9AE}" pid="237" name="SablonovePole236">
    <vt:lpwstr>PlanovaneAktivityAHarmonogram&amp;Plánované aktivity a jejich harmonogram&amp;|      PlanovaneAktivityAHarmonogram (Plánované aktivity a jejich harmonogram)  -  string&amp;2</vt:lpwstr>
  </property>
  <property fmtid="{D5CDD505-2E9C-101B-9397-08002B2CF9AE}" pid="238" name="SablonovePole237">
    <vt:lpwstr>Popis&amp;Popis&amp;|      Popis (Popis)  -  string&amp;2</vt:lpwstr>
  </property>
  <property fmtid="{D5CDD505-2E9C-101B-9397-08002B2CF9AE}" pid="239" name="SablonovePole238">
    <vt:lpwstr>PopisDosavadnihoZpusobuReseni&amp;Popis dosavadního způsobu řešení&amp;|      PopisDosavadnihoZpusobuReseni (Popis dosavadního způsobu řešení)  -  string&amp;2</vt:lpwstr>
  </property>
  <property fmtid="{D5CDD505-2E9C-101B-9397-08002B2CF9AE}" pid="240" name="SablonovePole239">
    <vt:lpwstr>PopisOrganizacnihoZajisteni&amp;Popis organizačního zajištění&amp;|      PopisOrganizacnihoZajisteni (Popis organizačního zajištění)  -  string&amp;2</vt:lpwstr>
  </property>
  <property fmtid="{D5CDD505-2E9C-101B-9397-08002B2CF9AE}" pid="241" name="SablonovePole240">
    <vt:lpwstr>PopisPristupuKeSpolupraci&amp;Popis přístupu ke spolupráci&amp;|      PopisPristupuKeSpolupraci (Popis přístupu ke spolupráci)  -  string&amp;2</vt:lpwstr>
  </property>
  <property fmtid="{D5CDD505-2E9C-101B-9397-08002B2CF9AE}" pid="242" name="SablonovePole241">
    <vt:lpwstr>PopisRizikProjektu&amp;Popis rizik projektu&amp;|      PopisRizikProjektu (Popis rizik projektu)  -  string&amp;2</vt:lpwstr>
  </property>
  <property fmtid="{D5CDD505-2E9C-101B-9397-08002B2CF9AE}" pid="243" name="SablonovePole242">
    <vt:lpwstr>PopisStrategickehoPristupu&amp;Popis strategického přístupu&amp;|      PopisStrategickehoPristupu (Popis strategického přístupu)  -  string&amp;2</vt:lpwstr>
  </property>
  <property fmtid="{D5CDD505-2E9C-101B-9397-08002B2CF9AE}" pid="244" name="SablonovePole243">
    <vt:lpwstr>PopisTechAInovPristupu&amp;Popis technického a inovativního přístupu&amp;|      PopisTechAInovPristupu (Popis technického a inovativního přístupu)  -  string&amp;2</vt:lpwstr>
  </property>
  <property fmtid="{D5CDD505-2E9C-101B-9397-08002B2CF9AE}" pid="245" name="SablonovePole244">
    <vt:lpwstr>PoradoveCislo&amp;Pořadové číslo&amp;|      PoradoveCislo (Pořadové číslo)  -  long&amp;2</vt:lpwstr>
  </property>
  <property fmtid="{D5CDD505-2E9C-101B-9397-08002B2CF9AE}" pid="246" name="SablonovePole245">
    <vt:lpwstr>PovolenyPrechodWF&amp;Povolený přechod WF&amp;|      PovolenyPrechodWF (Povolený přechod WF)  -  guid&amp;2</vt:lpwstr>
  </property>
  <property fmtid="{D5CDD505-2E9C-101B-9397-08002B2CF9AE}" pid="247" name="SablonovePole246">
    <vt:lpwstr>PozadavekMonitorovaciNavstevu&amp;Požadavek na monitorovací návštěvu&amp;|      PozadavekMonitorovaciNavstevu (Požadavek na monitorovací návštěvu)  -  bool&amp;2</vt:lpwstr>
  </property>
  <property fmtid="{D5CDD505-2E9C-101B-9397-08002B2CF9AE}" pid="248" name="SablonovePole247">
    <vt:lpwstr>PozadavekNaMN&amp;Požadavek na monitorovací návštěvu&amp;|      PozadavekNaMN (Požadavek na monitorovací návštěvu)  -  bool&amp;2</vt:lpwstr>
  </property>
  <property fmtid="{D5CDD505-2E9C-101B-9397-08002B2CF9AE}" pid="249" name="SablonovePole248">
    <vt:lpwstr>PozastavenaAdministrace&amp;Pozastavená administrace&amp;|      PozastavenaAdministrace (Pozastavená administrace)  -  bool&amp;2</vt:lpwstr>
  </property>
  <property fmtid="{D5CDD505-2E9C-101B-9397-08002B2CF9AE}" pid="250" name="SablonovePole249">
    <vt:lpwstr>PozbytaPlatnostRM&amp;Pozbytá platnost RM&amp;|      PozbytaPlatnostRM (Pozbytá platnost RM)  -  bool&amp;2</vt:lpwstr>
  </property>
  <property fmtid="{D5CDD505-2E9C-101B-9397-08002B2CF9AE}" pid="251" name="SablonovePole250">
    <vt:lpwstr>PredcisliUctu&amp;Předčíslí účtu&amp;|      PredcisliUctu (Předčíslí účtu)  -  long&amp;2</vt:lpwstr>
  </property>
  <property fmtid="{D5CDD505-2E9C-101B-9397-08002B2CF9AE}" pid="252" name="SablonovePole251">
    <vt:lpwstr>PredpokladDalsihoReseni&amp;Předpoklad dalšího řešení&amp;|      PredpokladDalsihoReseni (Předpoklad dalšího řešení)  -  string&amp;2</vt:lpwstr>
  </property>
  <property fmtid="{D5CDD505-2E9C-101B-9397-08002B2CF9AE}" pid="253" name="SablonovePole252">
    <vt:lpwstr>PredpokladTerminDokonceniReal&amp;Předpokládaný termín dokončení realizace projektu&amp;|      PredpokladTerminDokonceniReal (Předpokládaný termín dokončení realizace projektu)  -  datetime&amp;2</vt:lpwstr>
  </property>
  <property fmtid="{D5CDD505-2E9C-101B-9397-08002B2CF9AE}" pid="254" name="SablonovePole253">
    <vt:lpwstr>PredpokladTerminZahajeniReal&amp;Předpokládaný termín zahájení realizace projektu&amp;|      PredpokladTerminZahajeniReal (Předpokládaný termín zahájení realizace projektu)  -  datetime&amp;2</vt:lpwstr>
  </property>
  <property fmtid="{D5CDD505-2E9C-101B-9397-08002B2CF9AE}" pid="255" name="SablonovePole254">
    <vt:lpwstr>ProcentaVyseZalohy&amp;Procenta k výpočtu výše zálohy&amp;|      ProcentaVyseZalohy (Procenta k výpočtu výše zálohy)  -  decimal&amp;2</vt:lpwstr>
  </property>
  <property fmtid="{D5CDD505-2E9C-101B-9397-08002B2CF9AE}" pid="256" name="SablonovePole255">
    <vt:lpwstr>PrumerHodnoceni&amp;Průměr hodnocení&amp;|      PrumerHodnoceni (Průměr hodnocení)  -  decimal&amp;2</vt:lpwstr>
  </property>
  <property fmtid="{D5CDD505-2E9C-101B-9397-08002B2CF9AE}" pid="257" name="SablonovePole256">
    <vt:lpwstr>Pujcka&amp;Půjčka&amp;|      Pujcka (Půjčka)  -  decimal&amp;2</vt:lpwstr>
  </property>
  <property fmtid="{D5CDD505-2E9C-101B-9397-08002B2CF9AE}" pid="258" name="SablonovePole257">
    <vt:lpwstr>RegistracniCislo&amp;Registrační číslo&amp;|      RegistracniCislo (Registrační číslo)  -  string&amp;2</vt:lpwstr>
  </property>
  <property fmtid="{D5CDD505-2E9C-101B-9397-08002B2CF9AE}" pid="259" name="SablonovePole258">
    <vt:lpwstr>RozpocetVyzvyOK&amp;Rozpočet výzvy odpovídá rozpočtovým položkám projektu&amp;|      RozpocetVyzvyOK (Rozpočet výzvy odpovídá rozpočtovým položkám projektu)  -  bool&amp;2</vt:lpwstr>
  </property>
  <property fmtid="{D5CDD505-2E9C-101B-9397-08002B2CF9AE}" pid="260" name="SablonovePole259">
    <vt:lpwstr>ShowWFObjectId&amp;ShowWFObjectId&amp;|      ShowWFObjectId (ShowWFObjectId)  -  guid&amp;2</vt:lpwstr>
  </property>
  <property fmtid="{D5CDD505-2E9C-101B-9397-08002B2CF9AE}" pid="261" name="SablonovePole260">
    <vt:lpwstr>ShowWFStateId&amp;ShowWFStateId&amp;|      ShowWFStateId (ShowWFStateId)  -  guid&amp;2</vt:lpwstr>
  </property>
  <property fmtid="{D5CDD505-2E9C-101B-9397-08002B2CF9AE}" pid="262" name="SablonovePole261">
    <vt:lpwstr>SkutecnyTerminUkonceni&amp;Skutečný termín ukončení realizace&amp;|      SkutecnyTerminUkonceni (Skutečný termín ukončení realizace)  -  datetime&amp;2</vt:lpwstr>
  </property>
  <property fmtid="{D5CDD505-2E9C-101B-9397-08002B2CF9AE}" pid="263" name="SablonovePole262">
    <vt:lpwstr>SkutecnyTerminZahajeni&amp;Skutečný termín zahájení realizace&amp;|      SkutecnyTerminZahajeni (Skutečný termín zahájení realizace)  -  datetime&amp;2</vt:lpwstr>
  </property>
  <property fmtid="{D5CDD505-2E9C-101B-9397-08002B2CF9AE}" pid="264" name="SablonovePole263">
    <vt:lpwstr>SmlouvaProDolozeniRealizace&amp;Smlouva pro doložení realizace&amp;|      SmlouvaProDolozeniRealizace (Smlouva pro doložení realizace)  -  guid&amp;2</vt:lpwstr>
  </property>
  <property fmtid="{D5CDD505-2E9C-101B-9397-08002B2CF9AE}" pid="265" name="SablonovePole264">
    <vt:lpwstr>StateId&amp;Id stavu&amp;|      StateId (Id stavu)  -  guid&amp;2</vt:lpwstr>
  </property>
  <property fmtid="{D5CDD505-2E9C-101B-9397-08002B2CF9AE}" pid="266" name="SablonovePole265">
    <vt:lpwstr>StavNazev&amp;Název stavu&amp;|      StavNazev (Název stavu)  -  string&amp;2</vt:lpwstr>
  </property>
  <property fmtid="{D5CDD505-2E9C-101B-9397-08002B2CF9AE}" pid="267" name="SablonovePole266">
    <vt:lpwstr>TelefonKOZadatele&amp;Telefon kontaktní osoby žadatele&amp;|      TelefonKOZadatele (Telefon kontaktní osoby žadatele)  -  string&amp;2</vt:lpwstr>
  </property>
  <property fmtid="{D5CDD505-2E9C-101B-9397-08002B2CF9AE}" pid="268" name="SablonovePole267">
    <vt:lpwstr>TempVerzeRaF&amp;TempVerzeRaF&amp;|      TempVerzeRaF (TempVerzeRaF)  -  guid&amp;2</vt:lpwstr>
  </property>
  <property fmtid="{D5CDD505-2E9C-101B-9397-08002B2CF9AE}" pid="269" name="SablonovePole268">
    <vt:lpwstr>UdrzitelnyPristup&amp;Udržitelný přístup a udržitelnost projektu&amp;|      UdrzitelnyPristup (Udržitelný přístup a udržitelnost projektu)  -  string&amp;2</vt:lpwstr>
  </property>
  <property fmtid="{D5CDD505-2E9C-101B-9397-08002B2CF9AE}" pid="270" name="SablonovePole269">
    <vt:lpwstr>VZasobniku&amp;V zásobníku&amp;|      VZasobniku (V zásobníku)  -  bool&amp;2</vt:lpwstr>
  </property>
  <property fmtid="{D5CDD505-2E9C-101B-9397-08002B2CF9AE}" pid="271" name="SablonovePole270">
    <vt:lpwstr>ZadatelJePlatcemDPH&amp;Žadatel je plátcem DPH&amp;|      ZadatelJePlatcemDPH (Žadatel je plátcem DPH)  -  bool&amp;2</vt:lpwstr>
  </property>
  <property fmtid="{D5CDD505-2E9C-101B-9397-08002B2CF9AE}" pid="272" name="SablonovePole271">
    <vt:lpwstr>ZadatelMaNarokNaOdpocetDPH&amp;Žadatel má nárok na odpočet DPH&amp;|      ZadatelMaNarokNaOdpocetDPH (Žadatel má nárok na odpočet DPH)  -  bool&amp;2</vt:lpwstr>
  </property>
  <property fmtid="{D5CDD505-2E9C-101B-9397-08002B2CF9AE}" pid="273" name="SablonovePole272">
    <vt:lpwstr>ZadatelMaPartnery&amp;Žadatel má partnery&amp;|      ZadatelMaPartnery (Žadatel má partnery)  -  bool&amp;2</vt:lpwstr>
  </property>
  <property fmtid="{D5CDD505-2E9C-101B-9397-08002B2CF9AE}" pid="274" name="SablonovePole273">
    <vt:lpwstr>Zalozeno&amp;Založeno&amp;|      Zalozeno (Založeno)  -  datetime&amp;2</vt:lpwstr>
  </property>
  <property fmtid="{D5CDD505-2E9C-101B-9397-08002B2CF9AE}" pid="275" name="SablonovePole274">
    <vt:lpwstr>ZalozilId&amp;Založil Id&amp;|      ZalozilId (Založil Id)  -  guid&amp;2</vt:lpwstr>
  </property>
  <property fmtid="{D5CDD505-2E9C-101B-9397-08002B2CF9AE}" pid="276" name="SablonovePole275">
    <vt:lpwstr>ZopProDolozeniRealizace&amp;ŽOP pro doložení realizace&amp;|      ZopProDolozeniRealizace (ŽOP pro doložení realizace)  -  guid&amp;2</vt:lpwstr>
  </property>
  <property fmtid="{D5CDD505-2E9C-101B-9397-08002B2CF9AE}" pid="277" name="SablonovePole276">
    <vt:lpwstr>CiloveSkupinyProjektu&amp;Cílové skupiny projektu&amp;|      CiloveSkupinyProjektu (Cílové skupiny projektu)  -  kompozice 1:N&amp;2</vt:lpwstr>
  </property>
  <property fmtid="{D5CDD505-2E9C-101B-9397-08002B2CF9AE}" pid="278" name="SablonovePole277">
    <vt:lpwstr>AktualizovalId&amp;Aktualizoval Id&amp;|      |      AktualizovalId (Aktualizoval Id)  -  guid&amp;3</vt:lpwstr>
  </property>
  <property fmtid="{D5CDD505-2E9C-101B-9397-08002B2CF9AE}" pid="279" name="SablonovePole278">
    <vt:lpwstr>Aktualizovano&amp;Aktualizováno&amp;|      |      Aktualizovano (Aktualizováno)  -  datetime&amp;3</vt:lpwstr>
  </property>
  <property fmtid="{D5CDD505-2E9C-101B-9397-08002B2CF9AE}" pid="280" name="SablonovePole279">
    <vt:lpwstr>Zalozeno&amp;Založeno&amp;|      |      Zalozeno (Založeno)  -  datetime&amp;3</vt:lpwstr>
  </property>
  <property fmtid="{D5CDD505-2E9C-101B-9397-08002B2CF9AE}" pid="281" name="SablonovePole280">
    <vt:lpwstr>ZalozilId&amp;Založil Id&amp;|      |      ZalozilId (Založil Id)  -  guid&amp;3</vt:lpwstr>
  </property>
  <property fmtid="{D5CDD505-2E9C-101B-9397-08002B2CF9AE}" pid="282" name="SablonovePole281">
    <vt:lpwstr>DilciVyzva&amp;Dílčí výzva&amp;|      DilciVyzva (Dílčí výzva)  -  asociace 1:1&amp;2</vt:lpwstr>
  </property>
  <property fmtid="{D5CDD505-2E9C-101B-9397-08002B2CF9AE}" pid="283" name="SablonovePole282">
    <vt:lpwstr>AddingChild&amp;AddingChild&amp;|      |      AddingChild (AddingChild)  -  bool&amp;3</vt:lpwstr>
  </property>
  <property fmtid="{D5CDD505-2E9C-101B-9397-08002B2CF9AE}" pid="284" name="SablonovePole283">
    <vt:lpwstr>AktualizovalId&amp;Aktualizoval Id&amp;|      |      AktualizovalId (Aktualizoval Id)  -  guid&amp;3</vt:lpwstr>
  </property>
  <property fmtid="{D5CDD505-2E9C-101B-9397-08002B2CF9AE}" pid="285" name="SablonovePole284">
    <vt:lpwstr>Aktualizovano&amp;Aktualizováno&amp;|      |      Aktualizovano (Aktualizováno)  -  datetime&amp;3</vt:lpwstr>
  </property>
  <property fmtid="{D5CDD505-2E9C-101B-9397-08002B2CF9AE}" pid="286" name="SablonovePole285">
    <vt:lpwstr>AnglickyNazev&amp;Anglický název&amp;|      |      AnglickyNazev (Anglický název)  -  string&amp;3</vt:lpwstr>
  </property>
  <property fmtid="{D5CDD505-2E9C-101B-9397-08002B2CF9AE}" pid="287" name="SablonovePole286">
    <vt:lpwstr>BodovaHraniceProDoporuceni&amp;Bodová hranice pro doporučení&amp;|      |      BodovaHraniceProDoporuceni (Bodová hranice pro doporučení)  -  long&amp;3</vt:lpwstr>
  </property>
  <property fmtid="{D5CDD505-2E9C-101B-9397-08002B2CF9AE}" pid="288" name="SablonovePole287">
    <vt:lpwstr>CisloVyzvy&amp;Číslo výzvy&amp;|      |      CisloVyzvy (Číslo výzvy)  -  string&amp;3</vt:lpwstr>
  </property>
  <property fmtid="{D5CDD505-2E9C-101B-9397-08002B2CF9AE}" pid="289" name="SablonovePole288">
    <vt:lpwstr>DatumMaxDelkyRealizaceProjektu&amp;Datum maximální délky realiazece projektu&amp;|      |      DatumMaxDelkyRealizaceProjektu (Datum maximální délky realiazece projektu)  -  datetime&amp;3</vt:lpwstr>
  </property>
  <property fmtid="{D5CDD505-2E9C-101B-9397-08002B2CF9AE}" pid="290" name="SablonovePole289">
    <vt:lpwstr>DobaUdrzitelnosti&amp;Doba udržitelnosti&amp;|      |      DobaUdrzitelnosti (Doba udržitelnosti)  -  long&amp;3</vt:lpwstr>
  </property>
  <property fmtid="{D5CDD505-2E9C-101B-9397-08002B2CF9AE}" pid="291" name="SablonovePole290">
    <vt:lpwstr>DolozeniRealizacePredSmlouvou&amp;Doložení realizace před smlouvou&amp;|      |      DolozeniRealizacePredSmlouvou (Doložení realizace před smlouvou)  -  bool&amp;3</vt:lpwstr>
  </property>
  <property fmtid="{D5CDD505-2E9C-101B-9397-08002B2CF9AE}" pid="292" name="SablonovePole291">
    <vt:lpwstr>EkonomickeHodnoceni&amp;Ekonomické hodnocení&amp;|      |      EkonomickeHodnoceni (Ekonomické hodnocení)  -  bool&amp;3</vt:lpwstr>
  </property>
  <property fmtid="{D5CDD505-2E9C-101B-9397-08002B2CF9AE}" pid="293" name="SablonovePole292">
    <vt:lpwstr>FrekvenceMonitorovacichZprav&amp;Frekvence monitorovacích zpráv&amp;|      |      FrekvenceMonitorovacichZprav (Frekvence monitorovacích zpráv)  -  long&amp;3</vt:lpwstr>
  </property>
  <property fmtid="{D5CDD505-2E9C-101B-9397-08002B2CF9AE}" pid="294" name="SablonovePole293">
    <vt:lpwstr>FrekvenceZpravVUdrzitelnosti&amp;Frekvence zpráv v udržitelnosti&amp;|      |      FrekvenceZpravVUdrzitelnosti (Frekvence zpráv v udržitelnosti)  -  long&amp;3</vt:lpwstr>
  </property>
  <property fmtid="{D5CDD505-2E9C-101B-9397-08002B2CF9AE}" pid="295" name="SablonovePole294">
    <vt:lpwstr>JeMaxPocetPodanychProjNaSubj&amp;Je maximální počet podaných projektů na subjekt&amp;|      |      JeMaxPocetPodanychProjNaSubj (Je maximální počet podaných projektů na subjekt)  -  bool&amp;3</vt:lpwstr>
  </property>
  <property fmtid="{D5CDD505-2E9C-101B-9397-08002B2CF9AE}" pid="296" name="SablonovePole295">
    <vt:lpwstr>JeMaxPodilPrispevkuNaCelkovZV&amp;Je maximální podíl podpory na celkových ZV&amp;|      |      JeMaxPodilPrispevkuNaCelkovZV (Je maximální podíl podpory na celkových ZV)  -  bool&amp;3</vt:lpwstr>
  </property>
  <property fmtid="{D5CDD505-2E9C-101B-9397-08002B2CF9AE}" pid="297" name="SablonovePole296">
    <vt:lpwstr>JeMaxPrispevekNaProjekt&amp;Je maximální podpora na projekt&amp;|      |      JeMaxPrispevekNaProjekt (Je maximální podpora na projekt)  -  bool&amp;3</vt:lpwstr>
  </property>
  <property fmtid="{D5CDD505-2E9C-101B-9397-08002B2CF9AE}" pid="298" name="SablonovePole297">
    <vt:lpwstr>JeMaxVysePodporyNaSubjekt&amp;Je maximální výše podpory na subjekt&amp;|      |      JeMaxVysePodporyNaSubjekt (Je maximální výše podpory na subjekt)  -  bool&amp;3</vt:lpwstr>
  </property>
  <property fmtid="{D5CDD505-2E9C-101B-9397-08002B2CF9AE}" pid="299" name="SablonovePole298">
    <vt:lpwstr>JeMinPrispevekNaProjekt&amp;Je minimální podpora na projekt&amp;|      |      JeMinPrispevekNaProjekt (Je minimální podpora na projekt)  -  bool&amp;3</vt:lpwstr>
  </property>
  <property fmtid="{D5CDD505-2E9C-101B-9397-08002B2CF9AE}" pid="300" name="SablonovePole299">
    <vt:lpwstr>Kod&amp;Kód&amp;|      |      Kod (Kód)  -  string&amp;3</vt:lpwstr>
  </property>
  <property fmtid="{D5CDD505-2E9C-101B-9397-08002B2CF9AE}" pid="301" name="SablonovePole300">
    <vt:lpwstr>KontrolaSmlouvyFM&amp;Kontrola smlouvy FM&amp;|      |      KontrolaSmlouvyFM (Kontrola smlouvy FM)  -  bool&amp;3</vt:lpwstr>
  </property>
  <property fmtid="{D5CDD505-2E9C-101B-9397-08002B2CF9AE}" pid="302" name="SablonovePole301">
    <vt:lpwstr>KontrolaSmlouvyPM&amp;Kontrola smlouvy PM&amp;|      |      KontrolaSmlouvyPM (Kontrola smlouvy PM)  -  bool&amp;3</vt:lpwstr>
  </property>
  <property fmtid="{D5CDD505-2E9C-101B-9397-08002B2CF9AE}" pid="303" name="SablonovePole302">
    <vt:lpwstr>KontrolaSmlouvyPP&amp;Kontrola smlouvy PP&amp;|      |      KontrolaSmlouvyPP (Kontrola smlouvy PP)  -  bool&amp;3</vt:lpwstr>
  </property>
  <property fmtid="{D5CDD505-2E9C-101B-9397-08002B2CF9AE}" pid="304" name="SablonovePole303">
    <vt:lpwstr>KontrolaVZ&amp;Kontrola VZ&amp;|      |      KontrolaVZ (Kontrola VZ)  -  bool&amp;3</vt:lpwstr>
  </property>
  <property fmtid="{D5CDD505-2E9C-101B-9397-08002B2CF9AE}" pid="305" name="SablonovePole304">
    <vt:lpwstr>KurzEUR&amp;Kurz EUR&amp;|      |      KurzEUR (Kurz EUR)  -  decimal&amp;3</vt:lpwstr>
  </property>
  <property fmtid="{D5CDD505-2E9C-101B-9397-08002B2CF9AE}" pid="306" name="SablonovePole305">
    <vt:lpwstr>LimitVZProKontroluExAnte&amp;Limit VZ pro kontrolu ex-ante&amp;|      |      LimitVZProKontroluExAnte (Limit VZ pro kontrolu ex-ante)  -  long&amp;3</vt:lpwstr>
  </property>
  <property fmtid="{D5CDD505-2E9C-101B-9397-08002B2CF9AE}" pid="307" name="SablonovePole306">
    <vt:lpwstr>MaxDelkaRealizaceProjektu&amp;Maximální délka realizace projektu&amp;|      |      MaxDelkaRealizaceProjektu (Maximální délka realizace projektu)  -  long&amp;3</vt:lpwstr>
  </property>
  <property fmtid="{D5CDD505-2E9C-101B-9397-08002B2CF9AE}" pid="308" name="SablonovePole307">
    <vt:lpwstr>MaxDobaSplatnosti&amp;Maximální doba splatnosti&amp;|      |      MaxDobaSplatnosti (Maximální doba splatnosti)  -  long&amp;3</vt:lpwstr>
  </property>
  <property fmtid="{D5CDD505-2E9C-101B-9397-08002B2CF9AE}" pid="309" name="SablonovePole308">
    <vt:lpwstr>MaxPocetPodanychProjektuNaSubj&amp;Maximální počet podaných projektů na subjekt&amp;|      |      MaxPocetPodanychProjektuNaSubj (Maximální počet podaných projektů na subjekt)  -  long&amp;3</vt:lpwstr>
  </property>
  <property fmtid="{D5CDD505-2E9C-101B-9397-08002B2CF9AE}" pid="310" name="SablonovePole309">
    <vt:lpwstr>MaxPodilPrispevkuNaCelkovychZV&amp;Maximální podíl podpory na celkových ZV&amp;|      |      MaxPodilPrispevkuNaCelkovychZV (Maximální podíl podpory na celkových ZV)  -  decimal&amp;3</vt:lpwstr>
  </property>
  <property fmtid="{D5CDD505-2E9C-101B-9397-08002B2CF9AE}" pid="311" name="SablonovePole310">
    <vt:lpwstr>MaxPrispevekNaProjekt&amp;Maximální podpora na projekt&amp;|      |      MaxPrispevekNaProjekt (Maximální podpora na projekt)  -  long&amp;3</vt:lpwstr>
  </property>
  <property fmtid="{D5CDD505-2E9C-101B-9397-08002B2CF9AE}" pid="312" name="SablonovePole311">
    <vt:lpwstr>MaxTerminRealizaceProjektu&amp;Maximální termín realizace projektu&amp;|      |      MaxTerminRealizaceProjektu (Maximální termín realizace projektu)  -  datetime&amp;3</vt:lpwstr>
  </property>
  <property fmtid="{D5CDD505-2E9C-101B-9397-08002B2CF9AE}" pid="313" name="SablonovePole312">
    <vt:lpwstr>MaxUrokovaMira&amp;Maximální úroková míra&amp;|      |      MaxUrokovaMira (Maximální úroková míra)  -  long&amp;3</vt:lpwstr>
  </property>
  <property fmtid="{D5CDD505-2E9C-101B-9397-08002B2CF9AE}" pid="314" name="SablonovePole313">
    <vt:lpwstr>MaxVysePodporyNaSubjekt&amp;Maximální výše podpory na subjekt&amp;|      |      MaxVysePodporyNaSubjekt (Maximální výše podpory na subjekt)  -  decimal&amp;3</vt:lpwstr>
  </property>
  <property fmtid="{D5CDD505-2E9C-101B-9397-08002B2CF9AE}" pid="315" name="SablonovePole314">
    <vt:lpwstr>MinimalniDobaSplatnosti&amp;Minimální doba splatnosti&amp;|      |      MinimalniDobaSplatnosti (Minimální doba splatnosti)  -  long&amp;3</vt:lpwstr>
  </property>
  <property fmtid="{D5CDD505-2E9C-101B-9397-08002B2CF9AE}" pid="316" name="SablonovePole315">
    <vt:lpwstr>MinimalniPrispevekNaProjekt&amp;Minimální podpora na projekt&amp;|      |      MinimalniPrispevekNaProjekt (Minimální podpora na projekt)  -  long&amp;3</vt:lpwstr>
  </property>
  <property fmtid="{D5CDD505-2E9C-101B-9397-08002B2CF9AE}" pid="317" name="SablonovePole316">
    <vt:lpwstr>MinimalniUrokovaMira&amp;Minimální úroková míra&amp;|      |      MinimalniUrokovaMira (Minimální úroková míra)  -  long&amp;3</vt:lpwstr>
  </property>
  <property fmtid="{D5CDD505-2E9C-101B-9397-08002B2CF9AE}" pid="318" name="SablonovePole317">
    <vt:lpwstr>MonitorovaciNavstevy&amp;Monitorovací návštěvy&amp;|      |      MonitorovaciNavstevy (Monitorovací návštěvy)  -  bool&amp;3</vt:lpwstr>
  </property>
  <property fmtid="{D5CDD505-2E9C-101B-9397-08002B2CF9AE}" pid="319" name="SablonovePole318">
    <vt:lpwstr>Nazev&amp;Název&amp;|      |      Nazev (Název)  -  string&amp;3</vt:lpwstr>
  </property>
  <property fmtid="{D5CDD505-2E9C-101B-9397-08002B2CF9AE}" pid="320" name="SablonovePole319">
    <vt:lpwstr>OdbornyPosudekMZP&amp;Odborný posudek MŽP&amp;|      |      OdbornyPosudekMZP (Odborný posudek MŽP)  -  bool&amp;3</vt:lpwstr>
  </property>
  <property fmtid="{D5CDD505-2E9C-101B-9397-08002B2CF9AE}" pid="321" name="SablonovePole320">
    <vt:lpwstr>OddelenaFormalniKontrola&amp;Oddělená formální kontrola&amp;|      |      OddelenaFormalniKontrola (Oddělená formální kontrola)  -  bool&amp;3</vt:lpwstr>
  </property>
  <property fmtid="{D5CDD505-2E9C-101B-9397-08002B2CF9AE}" pid="322" name="SablonovePole321">
    <vt:lpwstr>PocatekCislovaniMN&amp;Počátek číslování monitorovacích návštěv&amp;|      |      PocatekCislovaniMN (Počátek číslování monitorovacích návštěv)  -  long&amp;3</vt:lpwstr>
  </property>
  <property fmtid="{D5CDD505-2E9C-101B-9397-08002B2CF9AE}" pid="323" name="SablonovePole322">
    <vt:lpwstr>PocatekZpusobilostiVydaju&amp;Počátek způsobilosti výdajů&amp;|      |      PocatekZpusobilostiVydaju (Počátek způsobilosti výdajů)  -  datetime&amp;3</vt:lpwstr>
  </property>
  <property fmtid="{D5CDD505-2E9C-101B-9397-08002B2CF9AE}" pid="324" name="SablonovePole323">
    <vt:lpwstr>PocatekZpusobilVydajuProjPripr&amp;Počátek způsobilosti výdajů projektové přípravy&amp;|      |      PocatekZpusobilVydajuProjPripr (Počátek způsobilosti výdajů projektové přípravy)  -  datetime&amp;3</vt:lpwstr>
  </property>
  <property fmtid="{D5CDD505-2E9C-101B-9397-08002B2CF9AE}" pid="325" name="SablonovePole324">
    <vt:lpwstr>PocZpusobilostiVydajuPocet&amp;Počátek způsobilosti výdajů počet&amp;|      |      PocZpusobilostiVydajuPocet (Počátek způsobilosti výdajů počet)  -  long&amp;3</vt:lpwstr>
  </property>
  <property fmtid="{D5CDD505-2E9C-101B-9397-08002B2CF9AE}" pid="326" name="SablonovePole325">
    <vt:lpwstr>PocZpusobilProjektPriprPocet&amp;Počátek způsobilosti projektové přípravy počet&amp;|      |      PocZpusobilProjektPriprPocet (Počátek způsobilosti projektové přípravy počet)  -  long&amp;3</vt:lpwstr>
  </property>
  <property fmtid="{D5CDD505-2E9C-101B-9397-08002B2CF9AE}" pid="327" name="SablonovePole326">
    <vt:lpwstr>Popis&amp;Popis&amp;|      |      Popis (Popis)  -  string&amp;3</vt:lpwstr>
  </property>
  <property fmtid="{D5CDD505-2E9C-101B-9397-08002B2CF9AE}" pid="328" name="SablonovePole327">
    <vt:lpwstr>PovolenyPrechodWF&amp;Povolený přechod WF&amp;|      |      PovolenyPrechodWF (Povolený přechod WF)  -  guid&amp;3</vt:lpwstr>
  </property>
  <property fmtid="{D5CDD505-2E9C-101B-9397-08002B2CF9AE}" pid="329" name="SablonovePole328">
    <vt:lpwstr>PrebiratVedouciho&amp;Přebírat vedoucího podle organizační struktury&amp;|      |      PrebiratVedouciho (Přebírat vedoucího podle organizační struktury)  -  bool&amp;3</vt:lpwstr>
  </property>
  <property fmtid="{D5CDD505-2E9C-101B-9397-08002B2CF9AE}" pid="330" name="SablonovePole329">
    <vt:lpwstr>PredkladaniMZ&amp;Předkládání MZ&amp;|      |      PredkladaniMZ (Předkládání MZ)  -  bool&amp;3</vt:lpwstr>
  </property>
  <property fmtid="{D5CDD505-2E9C-101B-9397-08002B2CF9AE}" pid="331" name="SablonovePole330">
    <vt:lpwstr>PrenosPovolen&amp;Přenos povolen&amp;|      |      PrenosPovolen (Přenos povolen)  -  bool&amp;3</vt:lpwstr>
  </property>
  <property fmtid="{D5CDD505-2E9C-101B-9397-08002B2CF9AE}" pid="332" name="SablonovePole331">
    <vt:lpwstr>PrijemProjektuZastaven&amp;Příjem projektů zastaven&amp;|      |      PrijemProjektuZastaven (Příjem projektů zastaven)  -  bool&amp;3</vt:lpwstr>
  </property>
  <property fmtid="{D5CDD505-2E9C-101B-9397-08002B2CF9AE}" pid="333" name="SablonovePole332">
    <vt:lpwstr>ProcentoRozdilu&amp;Procento rozdílu&amp;|      |      ProcentoRozdilu (Procento rozdílu)  -  long&amp;3</vt:lpwstr>
  </property>
  <property fmtid="{D5CDD505-2E9C-101B-9397-08002B2CF9AE}" pid="334" name="SablonovePole333">
    <vt:lpwstr>StateId&amp;Id stavu&amp;|      |      StateId (Id stavu)  -  guid&amp;3</vt:lpwstr>
  </property>
  <property fmtid="{D5CDD505-2E9C-101B-9397-08002B2CF9AE}" pid="335" name="SablonovePole334">
    <vt:lpwstr>StavNazev&amp;Název stavu&amp;|      |      StavNazev (Název stavu)  -  string&amp;3</vt:lpwstr>
  </property>
  <property fmtid="{D5CDD505-2E9C-101B-9397-08002B2CF9AE}" pid="336" name="SablonovePole335">
    <vt:lpwstr>SumarAlokace&amp;Sumář alokace&amp;|      |      SumarAlokace (Sumář alokace)  -  decimal&amp;3</vt:lpwstr>
  </property>
  <property fmtid="{D5CDD505-2E9C-101B-9397-08002B2CF9AE}" pid="337" name="SablonovePole336">
    <vt:lpwstr>SumarZasobniku&amp;Sumář zásobníku&amp;|      |      SumarZasobniku (Sumář zásobníku)  -  decimal&amp;3</vt:lpwstr>
  </property>
  <property fmtid="{D5CDD505-2E9C-101B-9397-08002B2CF9AE}" pid="338" name="SablonovePole337">
    <vt:lpwstr>UkonceniPrijmuNametu&amp;Ukončení příjmu námětů&amp;|      |      UkonceniPrijmuNametu (Ukončení příjmu námětů)  -  datetime&amp;3</vt:lpwstr>
  </property>
  <property fmtid="{D5CDD505-2E9C-101B-9397-08002B2CF9AE}" pid="339" name="SablonovePole338">
    <vt:lpwstr>UkonceniPrijmuZadosti&amp;Ukončení příjmu žádostí&amp;|      |      UkonceniPrijmuZadosti (Ukončení příjmu žádostí)  -  datetime&amp;3</vt:lpwstr>
  </property>
  <property fmtid="{D5CDD505-2E9C-101B-9397-08002B2CF9AE}" pid="340" name="SablonovePole339">
    <vt:lpwstr>UkonceniZpusobilostiVydaju&amp;Datum ukončení způsobilosti výdajů&amp;|      |      UkonceniZpusobilostiVydaju (Datum ukončení způsobilosti výdajů)  -  datetime&amp;3</vt:lpwstr>
  </property>
  <property fmtid="{D5CDD505-2E9C-101B-9397-08002B2CF9AE}" pid="341" name="SablonovePole340">
    <vt:lpwstr>UmoznitPlatbyZOPTretimStranam&amp;Umožnit platby ŽOP třetím stranám&amp;|      |      UmoznitPlatbyZOPTretimStranam (Umožnit platby ŽOP třetím stranám)  -  bool&amp;3</vt:lpwstr>
  </property>
  <property fmtid="{D5CDD505-2E9C-101B-9397-08002B2CF9AE}" pid="342" name="SablonovePole341">
    <vt:lpwstr>UzemCelaCR&amp;Území - celá ČR&amp;|      |      UzemCelaCR (Území - celá ČR)  -  bool&amp;3</vt:lpwstr>
  </property>
  <property fmtid="{D5CDD505-2E9C-101B-9397-08002B2CF9AE}" pid="343" name="SablonovePole342">
    <vt:lpwstr>UzemniZpusobilostZadatele&amp;Územní způsobilost žadatele&amp;|      |      UzemniZpusobilostZadatele (Územní způsobilost žadatele)  -  bool&amp;3</vt:lpwstr>
  </property>
  <property fmtid="{D5CDD505-2E9C-101B-9397-08002B2CF9AE}" pid="344" name="SablonovePole343">
    <vt:lpwstr>VelikostVzorkuKontrolVZ&amp;Velikost vzorku kontrol VZ&amp;|      |      VelikostVzorkuKontrolVZ (Velikost vzorku kontrol VZ)  -  long&amp;3</vt:lpwstr>
  </property>
  <property fmtid="{D5CDD505-2E9C-101B-9397-08002B2CF9AE}" pid="345" name="SablonovePole344">
    <vt:lpwstr>VelikostVzorkuMonitorNavstev&amp;Velikost vzorku monitorovacích návštěv&amp;|      |      VelikostVzorkuMonitorNavstev (Velikost vzorku monitorovacích návštěv)  -  long&amp;3</vt:lpwstr>
  </property>
  <property fmtid="{D5CDD505-2E9C-101B-9397-08002B2CF9AE}" pid="346" name="SablonovePole345">
    <vt:lpwstr>VyzadSchvalFormalKontroly&amp;Vyžadováno schvalování formální kontroly&amp;|      |      VyzadSchvalFormalKontroly (Vyžadováno schvalování formální kontroly)  -  bool&amp;3</vt:lpwstr>
  </property>
  <property fmtid="{D5CDD505-2E9C-101B-9397-08002B2CF9AE}" pid="347" name="SablonovePole346">
    <vt:lpwstr>Vyzva&amp;Výzva&amp;|      |      Vyzva (Výzva)  -  string&amp;3</vt:lpwstr>
  </property>
  <property fmtid="{D5CDD505-2E9C-101B-9397-08002B2CF9AE}" pid="348" name="SablonovePole347">
    <vt:lpwstr>ZahajeniPrijmuNametu&amp;Zahájení příjmu námětů&amp;|      |      ZahajeniPrijmuNametu (Zahájení příjmu námětů)  -  datetime&amp;3</vt:lpwstr>
  </property>
  <property fmtid="{D5CDD505-2E9C-101B-9397-08002B2CF9AE}" pid="349" name="SablonovePole348">
    <vt:lpwstr>ZahajeniPrijmuZadosti&amp;Zahájení příjmu žádostí&amp;|      |      ZahajeniPrijmuZadosti (Zahájení příjmu žádostí)  -  datetime&amp;3</vt:lpwstr>
  </property>
  <property fmtid="{D5CDD505-2E9C-101B-9397-08002B2CF9AE}" pid="350" name="SablonovePole349">
    <vt:lpwstr>Zalozeno&amp;Založeno&amp;|      |      Zalozeno (Založeno)  -  datetime&amp;3</vt:lpwstr>
  </property>
  <property fmtid="{D5CDD505-2E9C-101B-9397-08002B2CF9AE}" pid="351" name="SablonovePole350">
    <vt:lpwstr>ZalozilId&amp;Založil Id&amp;|      |      ZalozilId (Založil Id)  -  guid&amp;3</vt:lpwstr>
  </property>
  <property fmtid="{D5CDD505-2E9C-101B-9397-08002B2CF9AE}" pid="352" name="SablonovePole351">
    <vt:lpwstr>AktivityVyzvy&amp;Aktivity výzvy&amp;|      |      AktivityVyzvy (Aktivity výzvy)  -  kompozice 1:N&amp;3</vt:lpwstr>
  </property>
  <property fmtid="{D5CDD505-2E9C-101B-9397-08002B2CF9AE}" pid="353" name="SablonovePole352">
    <vt:lpwstr>AktualizovalId&amp;Aktualizoval Id&amp;|      |      |      AktualizovalId (Aktualizoval Id)  -  guid&amp;4</vt:lpwstr>
  </property>
  <property fmtid="{D5CDD505-2E9C-101B-9397-08002B2CF9AE}" pid="354" name="SablonovePole353">
    <vt:lpwstr>Aktualizovano&amp;Aktualizováno&amp;|      |      |      Aktualizovano (Aktualizováno)  -  datetime&amp;4</vt:lpwstr>
  </property>
  <property fmtid="{D5CDD505-2E9C-101B-9397-08002B2CF9AE}" pid="355" name="SablonovePole354">
    <vt:lpwstr>JeMaxPocetProjNaSubjVRamciAkti&amp;Je maximální počet podaných projektů na subjekt v rámci aktivity&amp;|      |      |      JeMaxPocetProjNaSubjVRamciAkti (Je maximální počet podaných projektů na subjekt v rámci aktivity)  -  bool&amp;4</vt:lpwstr>
  </property>
  <property fmtid="{D5CDD505-2E9C-101B-9397-08002B2CF9AE}" pid="356" name="SablonovePole355">
    <vt:lpwstr>JeMaxVysePodpNaSubjVRamciAktiv&amp;Je maximální výše podpory na subjekt v rámci aktivit&amp;|      |      |      JeMaxVysePodpNaSubjVRamciAktiv (Je maximální výše podpory na subjekt v rámci aktivit)  -  bool&amp;4</vt:lpwstr>
  </property>
  <property fmtid="{D5CDD505-2E9C-101B-9397-08002B2CF9AE}" pid="357" name="SablonovePole356">
    <vt:lpwstr>MaxPocetProjNaSubjektVRamciAkt&amp;Maximální počet podaných projektů na subjekt v rámci aktivity&amp;|      |      |      MaxPocetProjNaSubjektVRamciAkt (Maximální počet podaných projektů na subjekt v rámci aktivity)  -  long&amp;4</vt:lpwstr>
  </property>
  <property fmtid="{D5CDD505-2E9C-101B-9397-08002B2CF9AE}" pid="358" name="SablonovePole357">
    <vt:lpwstr>MaxVysePodpNaSubjVRamciAktivit&amp;Maximální výše podpory na subjekt v rámci aktivity&amp;|      |      |      MaxVysePodpNaSubjVRamciAktivit (Maximální výše podpory na subjekt v rámci aktivity)  -  long&amp;4</vt:lpwstr>
  </property>
  <property fmtid="{D5CDD505-2E9C-101B-9397-08002B2CF9AE}" pid="359" name="SablonovePole358">
    <vt:lpwstr>PrijemProjektuZastaven&amp;Příjem projektů zastaven&amp;|      |      |      PrijemProjektuZastaven (Příjem projektů zastaven)  -  bool&amp;4</vt:lpwstr>
  </property>
  <property fmtid="{D5CDD505-2E9C-101B-9397-08002B2CF9AE}" pid="360" name="SablonovePole359">
    <vt:lpwstr>VelikostZasobniku&amp;Velikost zásobníku&amp;|      |      |      VelikostZasobniku (Velikost zásobníku)  -  long&amp;4</vt:lpwstr>
  </property>
  <property fmtid="{D5CDD505-2E9C-101B-9397-08002B2CF9AE}" pid="361" name="SablonovePole360">
    <vt:lpwstr>Zalozeno&amp;Založeno&amp;|      |      |      Zalozeno (Založeno)  -  datetime&amp;4</vt:lpwstr>
  </property>
  <property fmtid="{D5CDD505-2E9C-101B-9397-08002B2CF9AE}" pid="362" name="SablonovePole361">
    <vt:lpwstr>ZalozilId&amp;Založil Id&amp;|      |      |      ZalozilId (Založil Id)  -  guid&amp;4</vt:lpwstr>
  </property>
  <property fmtid="{D5CDD505-2E9C-101B-9397-08002B2CF9AE}" pid="363" name="SablonovePole362">
    <vt:lpwstr>Zasobnik&amp;Zásobník&amp;|      |      |      Zasobnik (Zásobník)  -  bool&amp;4</vt:lpwstr>
  </property>
  <property fmtid="{D5CDD505-2E9C-101B-9397-08002B2CF9AE}" pid="364" name="SablonovePole363">
    <vt:lpwstr>Indikatory&amp;Indikátory&amp;|      |      |      Indikatory (Indikátory)  -  kompozice 1:N&amp;4</vt:lpwstr>
  </property>
  <property fmtid="{D5CDD505-2E9C-101B-9397-08002B2CF9AE}" pid="365" name="SablonovePole364">
    <vt:lpwstr>AktualizovalId&amp;Aktualizoval Id&amp;|      |      |      |      AktualizovalId (Aktualizoval Id)  -  guid&amp;5</vt:lpwstr>
  </property>
  <property fmtid="{D5CDD505-2E9C-101B-9397-08002B2CF9AE}" pid="366" name="SablonovePole365">
    <vt:lpwstr>Aktualizovano&amp;Aktualizováno&amp;|      |      |      |      Aktualizovano (Aktualizováno)  -  datetime&amp;5</vt:lpwstr>
  </property>
  <property fmtid="{D5CDD505-2E9C-101B-9397-08002B2CF9AE}" pid="367" name="SablonovePole366">
    <vt:lpwstr>PovinnyIndikator&amp;Povinný indikátor&amp;|      |      |      |      PovinnyIndikator (Povinný indikátor)  -  bool&amp;5</vt:lpwstr>
  </property>
  <property fmtid="{D5CDD505-2E9C-101B-9397-08002B2CF9AE}" pid="368" name="SablonovePole367">
    <vt:lpwstr>VysledekProjektu&amp;Výsledek projektu&amp;|      |      |      |      VysledekProjektu (Výsledek projektu)  -  bool&amp;5</vt:lpwstr>
  </property>
  <property fmtid="{D5CDD505-2E9C-101B-9397-08002B2CF9AE}" pid="369" name="SablonovePole368">
    <vt:lpwstr>VystupProjektu&amp;Výstup projektu&amp;|      |      |      |      VystupProjektu (Výstup projektu)  -  bool&amp;5</vt:lpwstr>
  </property>
  <property fmtid="{D5CDD505-2E9C-101B-9397-08002B2CF9AE}" pid="370" name="SablonovePole369">
    <vt:lpwstr>Zalozeno&amp;Založeno&amp;|      |      |      |      Zalozeno (Založeno)  -  datetime&amp;5</vt:lpwstr>
  </property>
  <property fmtid="{D5CDD505-2E9C-101B-9397-08002B2CF9AE}" pid="371" name="SablonovePole370">
    <vt:lpwstr>ZalozilId&amp;Založil Id&amp;|      |      |      |      ZalozilId (Založil Id)  -  guid&amp;5</vt:lpwstr>
  </property>
  <property fmtid="{D5CDD505-2E9C-101B-9397-08002B2CF9AE}" pid="372" name="SablonovePole371">
    <vt:lpwstr>TempAlokace&amp;Temp alokace&amp;|      |      |      TempAlokace (Temp alokace)  -  kompozice 1:1&amp;4</vt:lpwstr>
  </property>
  <property fmtid="{D5CDD505-2E9C-101B-9397-08002B2CF9AE}" pid="373" name="SablonovePole372">
    <vt:lpwstr>AktualizovalId&amp;Aktualizoval Id&amp;|      |      |      |      AktualizovalId (Aktualizoval Id)  -  guid&amp;5</vt:lpwstr>
  </property>
  <property fmtid="{D5CDD505-2E9C-101B-9397-08002B2CF9AE}" pid="374" name="SablonovePole373">
    <vt:lpwstr>Aktualizovano&amp;Aktualizováno&amp;|      |      |      |      Aktualizovano (Aktualizováno)  -  datetime&amp;5</vt:lpwstr>
  </property>
  <property fmtid="{D5CDD505-2E9C-101B-9397-08002B2CF9AE}" pid="375" name="SablonovePole374">
    <vt:lpwstr>CerpaneDotaceProjektu&amp;Čerpané dotace projektů&amp;|      |      |      |      CerpaneDotaceProjektu (Čerpané dotace projektů)  -  decimal&amp;5</vt:lpwstr>
  </property>
  <property fmtid="{D5CDD505-2E9C-101B-9397-08002B2CF9AE}" pid="376" name="SablonovePole375">
    <vt:lpwstr>CerpaneDotaceZasobniku&amp;Čerpané dotace zásobníku&amp;|      |      |      |      CerpaneDotaceZasobniku (Čerpané dotace zásobníku)  -  decimal&amp;5</vt:lpwstr>
  </property>
  <property fmtid="{D5CDD505-2E9C-101B-9397-08002B2CF9AE}" pid="377" name="SablonovePole376">
    <vt:lpwstr>MaxHodnota&amp;Maximální hodnota&amp;|      |      |      |      MaxHodnota (Maximální hodnota)  -  decimal&amp;5</vt:lpwstr>
  </property>
  <property fmtid="{D5CDD505-2E9C-101B-9397-08002B2CF9AE}" pid="378" name="SablonovePole377">
    <vt:lpwstr>MinHodnota&amp;Minimální hodnota&amp;|      |      |      |      MinHodnota (Minimální hodnota)  -  decimal&amp;5</vt:lpwstr>
  </property>
  <property fmtid="{D5CDD505-2E9C-101B-9397-08002B2CF9AE}" pid="379" name="SablonovePole378">
    <vt:lpwstr>NevyuziteDotaceProjektu&amp;Nevyužité dotace projektů&amp;|      |      |      |      NevyuziteDotaceProjektu (Nevyužité dotace projektů)  -  decimal&amp;5</vt:lpwstr>
  </property>
  <property fmtid="{D5CDD505-2E9C-101B-9397-08002B2CF9AE}" pid="380" name="SablonovePole379">
    <vt:lpwstr>NevyuziteDotaceZasobniku&amp;Nevyužité dotace zásobníku&amp;|      |      |      |      NevyuziteDotaceZasobniku (Nevyužité dotace zásobníku)  -  decimal&amp;5</vt:lpwstr>
  </property>
  <property fmtid="{D5CDD505-2E9C-101B-9397-08002B2CF9AE}" pid="381" name="SablonovePole380">
    <vt:lpwstr>TypVlastnika&amp;Typ vlastníka&amp;|      |      |      |      TypVlastnika (Typ vlastníka)  -  guid&amp;5</vt:lpwstr>
  </property>
  <property fmtid="{D5CDD505-2E9C-101B-9397-08002B2CF9AE}" pid="382" name="SablonovePole381">
    <vt:lpwstr>VelikostZasobniku&amp;Velikost zásobníku&amp;|      |      |      |      VelikostZasobniku (Velikost zásobníku)  -  decimal&amp;5</vt:lpwstr>
  </property>
  <property fmtid="{D5CDD505-2E9C-101B-9397-08002B2CF9AE}" pid="383" name="SablonovePole382">
    <vt:lpwstr>Vlastnik&amp;Vlastník&amp;|      |      |      |      Vlastnik (Vlastník)  -  guid&amp;5</vt:lpwstr>
  </property>
  <property fmtid="{D5CDD505-2E9C-101B-9397-08002B2CF9AE}" pid="384" name="SablonovePole383">
    <vt:lpwstr>Zalozeno&amp;Založeno&amp;|      |      |      |      Zalozeno (Založeno)  -  datetime&amp;5</vt:lpwstr>
  </property>
  <property fmtid="{D5CDD505-2E9C-101B-9397-08002B2CF9AE}" pid="385" name="SablonovePole384">
    <vt:lpwstr>ZalozilId&amp;Založil Id&amp;|      |      |      |      ZalozilId (Založil Id)  -  guid&amp;5</vt:lpwstr>
  </property>
  <property fmtid="{D5CDD505-2E9C-101B-9397-08002B2CF9AE}" pid="386" name="SablonovePole385">
    <vt:lpwstr>Zasobnik&amp;Zásobník&amp;|      |      |      |      Zasobnik (Zásobník)  -  bool&amp;5</vt:lpwstr>
  </property>
  <property fmtid="{D5CDD505-2E9C-101B-9397-08002B2CF9AE}" pid="387" name="SablonovePole386">
    <vt:lpwstr>BankovniUctySFZP&amp;Bankovní účty SFŽP&amp;|      |      BankovniUctySFZP (Bankovní účty SFŽP)  -  asociace 1:1&amp;3</vt:lpwstr>
  </property>
  <property fmtid="{D5CDD505-2E9C-101B-9397-08002B2CF9AE}" pid="388" name="SablonovePole387">
    <vt:lpwstr>AktualizovalId&amp;Aktualizoval Id&amp;|      |      |      AktualizovalId (Aktualizoval Id)  -  guid&amp;4</vt:lpwstr>
  </property>
  <property fmtid="{D5CDD505-2E9C-101B-9397-08002B2CF9AE}" pid="389" name="SablonovePole388">
    <vt:lpwstr>Aktualizovano&amp;Aktualizováno&amp;|      |      |      Aktualizovano (Aktualizováno)  -  datetime&amp;4</vt:lpwstr>
  </property>
  <property fmtid="{D5CDD505-2E9C-101B-9397-08002B2CF9AE}" pid="390" name="SablonovePole389">
    <vt:lpwstr>CisloBankovnihoUctu&amp;Číslo bankovního účtu&amp;|      |      |      CisloBankovnihoUctu (Číslo bankovního účtu)  -  string&amp;4</vt:lpwstr>
  </property>
  <property fmtid="{D5CDD505-2E9C-101B-9397-08002B2CF9AE}" pid="391" name="SablonovePole390">
    <vt:lpwstr>Kod&amp;Kód&amp;|      |      |      Kod (Kód)  -  string&amp;4</vt:lpwstr>
  </property>
  <property fmtid="{D5CDD505-2E9C-101B-9397-08002B2CF9AE}" pid="392" name="SablonovePole391">
    <vt:lpwstr>Nazev&amp;Název&amp;|      |      |      Nazev (Název)  -  string&amp;4</vt:lpwstr>
  </property>
  <property fmtid="{D5CDD505-2E9C-101B-9397-08002B2CF9AE}" pid="393" name="SablonovePole392">
    <vt:lpwstr>Zalozeno&amp;Založeno&amp;|      |      |      Zalozeno (Založeno)  -  datetime&amp;4</vt:lpwstr>
  </property>
  <property fmtid="{D5CDD505-2E9C-101B-9397-08002B2CF9AE}" pid="394" name="SablonovePole393">
    <vt:lpwstr>ZalozilId&amp;Založil Id&amp;|      |      |      ZalozilId (Založil Id)  -  guid&amp;4</vt:lpwstr>
  </property>
  <property fmtid="{D5CDD505-2E9C-101B-9397-08002B2CF9AE}" pid="395" name="SablonovePole394">
    <vt:lpwstr>FormulareNametu&amp;Formuláře námětu&amp;|      |      FormulareNametu (Formuláře námětu)  -  kompozice 1:N&amp;3</vt:lpwstr>
  </property>
  <property fmtid="{D5CDD505-2E9C-101B-9397-08002B2CF9AE}" pid="396" name="SablonovePole395">
    <vt:lpwstr>AktualizovalId&amp;Aktualizoval Id&amp;|      |      |      AktualizovalId (Aktualizoval Id)  -  guid&amp;4</vt:lpwstr>
  </property>
  <property fmtid="{D5CDD505-2E9C-101B-9397-08002B2CF9AE}" pid="397" name="SablonovePole396">
    <vt:lpwstr>Aktualizovano&amp;Aktualizováno&amp;|      |      |      Aktualizovano (Aktualizováno)  -  datetime&amp;4</vt:lpwstr>
  </property>
  <property fmtid="{D5CDD505-2E9C-101B-9397-08002B2CF9AE}" pid="398" name="SablonovePole397">
    <vt:lpwstr>Podminka&amp;Podmínka&amp;|      |      |      Podminka (Podmínka)  -  string&amp;4</vt:lpwstr>
  </property>
  <property fmtid="{D5CDD505-2E9C-101B-9397-08002B2CF9AE}" pid="399" name="SablonovePole398">
    <vt:lpwstr>Zalozeno&amp;Založeno&amp;|      |      |      Zalozeno (Založeno)  -  datetime&amp;4</vt:lpwstr>
  </property>
  <property fmtid="{D5CDD505-2E9C-101B-9397-08002B2CF9AE}" pid="400" name="SablonovePole399">
    <vt:lpwstr>ZalozilId&amp;Založil Id&amp;|      |      |      ZalozilId (Založil Id)  -  guid&amp;4</vt:lpwstr>
  </property>
  <property fmtid="{D5CDD505-2E9C-101B-9397-08002B2CF9AE}" pid="401" name="SablonovePole400">
    <vt:lpwstr>FormulareProjektu&amp;Formuláře projektu&amp;|      |      FormulareProjektu (Formuláře projektu)  -  kompozice 1:N&amp;3</vt:lpwstr>
  </property>
  <property fmtid="{D5CDD505-2E9C-101B-9397-08002B2CF9AE}" pid="402" name="SablonovePole401">
    <vt:lpwstr>AktualizovalId&amp;Aktualizoval Id&amp;|      |      |      AktualizovalId (Aktualizoval Id)  -  guid&amp;4</vt:lpwstr>
  </property>
  <property fmtid="{D5CDD505-2E9C-101B-9397-08002B2CF9AE}" pid="403" name="SablonovePole402">
    <vt:lpwstr>Aktualizovano&amp;Aktualizováno&amp;|      |      |      Aktualizovano (Aktualizováno)  -  datetime&amp;4</vt:lpwstr>
  </property>
  <property fmtid="{D5CDD505-2E9C-101B-9397-08002B2CF9AE}" pid="404" name="SablonovePole403">
    <vt:lpwstr>Podminka&amp;Podmínka&amp;|      |      |      Podminka (Podmínka)  -  string&amp;4</vt:lpwstr>
  </property>
  <property fmtid="{D5CDD505-2E9C-101B-9397-08002B2CF9AE}" pid="405" name="SablonovePole404">
    <vt:lpwstr>Zalozeno&amp;Založeno&amp;|      |      |      Zalozeno (Založeno)  -  datetime&amp;4</vt:lpwstr>
  </property>
  <property fmtid="{D5CDD505-2E9C-101B-9397-08002B2CF9AE}" pid="406" name="SablonovePole405">
    <vt:lpwstr>ZalozilId&amp;Založil Id&amp;|      |      |      ZalozilId (Založil Id)  -  guid&amp;4</vt:lpwstr>
  </property>
  <property fmtid="{D5CDD505-2E9C-101B-9397-08002B2CF9AE}" pid="407" name="SablonovePole406">
    <vt:lpwstr>KontrolniAHodnoticiListy&amp;Kontrolní a hodnotící listy&amp;|      |      KontrolniAHodnoticiListy (Kontrolní a hodnotící listy)  -  kompozice 1:N&amp;3</vt:lpwstr>
  </property>
  <property fmtid="{D5CDD505-2E9C-101B-9397-08002B2CF9AE}" pid="408" name="SablonovePole407">
    <vt:lpwstr>AktualizovalId&amp;Aktualizoval Id&amp;|      |      |      AktualizovalId (Aktualizoval Id)  -  guid&amp;4</vt:lpwstr>
  </property>
  <property fmtid="{D5CDD505-2E9C-101B-9397-08002B2CF9AE}" pid="409" name="SablonovePole408">
    <vt:lpwstr>Aktualizovano&amp;Aktualizováno&amp;|      |      |      Aktualizovano (Aktualizováno)  -  datetime&amp;4</vt:lpwstr>
  </property>
  <property fmtid="{D5CDD505-2E9C-101B-9397-08002B2CF9AE}" pid="410" name="SablonovePole409">
    <vt:lpwstr>Podminka&amp;Podmínka&amp;|      |      |      Podminka (Podmínka)  -  string&amp;4</vt:lpwstr>
  </property>
  <property fmtid="{D5CDD505-2E9C-101B-9397-08002B2CF9AE}" pid="411" name="SablonovePole410">
    <vt:lpwstr>Zalozeno&amp;Založeno&amp;|      |      |      Zalozeno (Založeno)  -  datetime&amp;4</vt:lpwstr>
  </property>
  <property fmtid="{D5CDD505-2E9C-101B-9397-08002B2CF9AE}" pid="412" name="SablonovePole411">
    <vt:lpwstr>ZalozilId&amp;Založil Id&amp;|      |      |      ZalozilId (Založil Id)  -  guid&amp;4</vt:lpwstr>
  </property>
  <property fmtid="{D5CDD505-2E9C-101B-9397-08002B2CF9AE}" pid="413" name="SablonovePole412">
    <vt:lpwstr>LhutyVyzvy&amp;Lhůty výzvy&amp;|      |      LhutyVyzvy (Lhůty výzvy)  -  kompozice 1:N&amp;3</vt:lpwstr>
  </property>
  <property fmtid="{D5CDD505-2E9C-101B-9397-08002B2CF9AE}" pid="414" name="SablonovePole413">
    <vt:lpwstr>AktualizovalId&amp;Aktualizoval Id&amp;|      |      |      AktualizovalId (Aktualizoval Id)  -  guid&amp;4</vt:lpwstr>
  </property>
  <property fmtid="{D5CDD505-2E9C-101B-9397-08002B2CF9AE}" pid="415" name="SablonovePole414">
    <vt:lpwstr>Aktualizovano&amp;Aktualizováno&amp;|      |      |      Aktualizovano (Aktualizováno)  -  datetime&amp;4</vt:lpwstr>
  </property>
  <property fmtid="{D5CDD505-2E9C-101B-9397-08002B2CF9AE}" pid="416" name="SablonovePole415">
    <vt:lpwstr>DelkaLhuty&amp;Délka lhůty&amp;|      |      |      DelkaLhuty (Délka lhůty)  -  long&amp;4</vt:lpwstr>
  </property>
  <property fmtid="{D5CDD505-2E9C-101B-9397-08002B2CF9AE}" pid="417" name="SablonovePole416">
    <vt:lpwstr>PredstihZaslaniUpozorneni&amp;Předstih zaslání upozornění&amp;|      |      |      PredstihZaslaniUpozorneni (Předstih zaslání upozornění)  -  long&amp;4</vt:lpwstr>
  </property>
  <property fmtid="{D5CDD505-2E9C-101B-9397-08002B2CF9AE}" pid="418" name="SablonovePole417">
    <vt:lpwstr>Zalozeno&amp;Založeno&amp;|      |      |      Zalozeno (Založeno)  -  datetime&amp;4</vt:lpwstr>
  </property>
  <property fmtid="{D5CDD505-2E9C-101B-9397-08002B2CF9AE}" pid="419" name="SablonovePole418">
    <vt:lpwstr>ZalozilId&amp;Založil Id&amp;|      |      |      ZalozilId (Založil Id)  -  guid&amp;4</vt:lpwstr>
  </property>
  <property fmtid="{D5CDD505-2E9C-101B-9397-08002B2CF9AE}" pid="420" name="SablonovePole419">
    <vt:lpwstr>MistoAdministrace&amp;Místo administrace&amp;|      |      MistoAdministrace (Místo administrace)  -  kompozice 1:N&amp;3</vt:lpwstr>
  </property>
  <property fmtid="{D5CDD505-2E9C-101B-9397-08002B2CF9AE}" pid="421" name="SablonovePole420">
    <vt:lpwstr>AktualizovalId&amp;Aktualizoval Id&amp;|      |      |      AktualizovalId (Aktualizoval Id)  -  guid&amp;4</vt:lpwstr>
  </property>
  <property fmtid="{D5CDD505-2E9C-101B-9397-08002B2CF9AE}" pid="422" name="SablonovePole421">
    <vt:lpwstr>Aktualizovano&amp;Aktualizováno&amp;|      |      |      Aktualizovano (Aktualizováno)  -  datetime&amp;4</vt:lpwstr>
  </property>
  <property fmtid="{D5CDD505-2E9C-101B-9397-08002B2CF9AE}" pid="423" name="SablonovePole422">
    <vt:lpwstr>Zalozeno&amp;Založeno&amp;|      |      |      Zalozeno (Založeno)  -  datetime&amp;4</vt:lpwstr>
  </property>
  <property fmtid="{D5CDD505-2E9C-101B-9397-08002B2CF9AE}" pid="424" name="SablonovePole423">
    <vt:lpwstr>ZalozilId&amp;Založil Id&amp;|      |      |      ZalozilId (Založil Id)  -  guid&amp;4</vt:lpwstr>
  </property>
  <property fmtid="{D5CDD505-2E9C-101B-9397-08002B2CF9AE}" pid="425" name="SablonovePole424">
    <vt:lpwstr>PravniFormyZadatele&amp;Právní formy žadatele&amp;|      |      PravniFormyZadatele (Právní formy žadatele)  -  kompozice 1:N&amp;3</vt:lpwstr>
  </property>
  <property fmtid="{D5CDD505-2E9C-101B-9397-08002B2CF9AE}" pid="426" name="SablonovePole425">
    <vt:lpwstr>AktualizovalId&amp;Aktualizoval Id&amp;|      |      |      AktualizovalId (Aktualizoval Id)  -  guid&amp;4</vt:lpwstr>
  </property>
  <property fmtid="{D5CDD505-2E9C-101B-9397-08002B2CF9AE}" pid="427" name="SablonovePole426">
    <vt:lpwstr>Aktualizovano&amp;Aktualizováno&amp;|      |      |      Aktualizovano (Aktualizováno)  -  datetime&amp;4</vt:lpwstr>
  </property>
  <property fmtid="{D5CDD505-2E9C-101B-9397-08002B2CF9AE}" pid="428" name="SablonovePole427">
    <vt:lpwstr>Zalozeno&amp;Založeno&amp;|      |      |      Zalozeno (Založeno)  -  datetime&amp;4</vt:lpwstr>
  </property>
  <property fmtid="{D5CDD505-2E9C-101B-9397-08002B2CF9AE}" pid="429" name="SablonovePole428">
    <vt:lpwstr>ZalozilId&amp;Založil Id&amp;|      |      |      ZalozilId (Založil Id)  -  guid&amp;4</vt:lpwstr>
  </property>
  <property fmtid="{D5CDD505-2E9C-101B-9397-08002B2CF9AE}" pid="430" name="SablonovePole429">
    <vt:lpwstr>ProjektyKontrolyVZ&amp;Projekty kontroly VZ&amp;|      |      ProjektyKontrolyVZ (Projekty kontroly VZ)  -  kompozice 1:N&amp;3</vt:lpwstr>
  </property>
  <property fmtid="{D5CDD505-2E9C-101B-9397-08002B2CF9AE}" pid="431" name="SablonovePole430">
    <vt:lpwstr>AktualizovalId&amp;Aktualizoval Id&amp;|      |      |      AktualizovalId (Aktualizoval Id)  -  guid&amp;4</vt:lpwstr>
  </property>
  <property fmtid="{D5CDD505-2E9C-101B-9397-08002B2CF9AE}" pid="432" name="SablonovePole431">
    <vt:lpwstr>Aktualizovano&amp;Aktualizováno&amp;|      |      |      Aktualizovano (Aktualizováno)  -  datetime&amp;4</vt:lpwstr>
  </property>
  <property fmtid="{D5CDD505-2E9C-101B-9397-08002B2CF9AE}" pid="433" name="SablonovePole432">
    <vt:lpwstr>Zalozeno&amp;Založeno&amp;|      |      |      Zalozeno (Založeno)  -  datetime&amp;4</vt:lpwstr>
  </property>
  <property fmtid="{D5CDD505-2E9C-101B-9397-08002B2CF9AE}" pid="434" name="SablonovePole433">
    <vt:lpwstr>ZalozilId&amp;Založil Id&amp;|      |      |      ZalozilId (Založil Id)  -  guid&amp;4</vt:lpwstr>
  </property>
  <property fmtid="{D5CDD505-2E9C-101B-9397-08002B2CF9AE}" pid="435" name="SablonovePole434">
    <vt:lpwstr>ProjektyMonitorovaciNavstevy&amp;Projekty monitorovací návštěvy&amp;|      |      ProjektyMonitorovaciNavstevy (Projekty monitorovací návštěvy)  -  kompozice 1:N&amp;3</vt:lpwstr>
  </property>
  <property fmtid="{D5CDD505-2E9C-101B-9397-08002B2CF9AE}" pid="436" name="SablonovePole435">
    <vt:lpwstr>AktualizovalId&amp;Aktualizoval Id&amp;|      |      |      AktualizovalId (Aktualizoval Id)  -  guid&amp;4</vt:lpwstr>
  </property>
  <property fmtid="{D5CDD505-2E9C-101B-9397-08002B2CF9AE}" pid="437" name="SablonovePole436">
    <vt:lpwstr>Aktualizovano&amp;Aktualizováno&amp;|      |      |      Aktualizovano (Aktualizováno)  -  datetime&amp;4</vt:lpwstr>
  </property>
  <property fmtid="{D5CDD505-2E9C-101B-9397-08002B2CF9AE}" pid="438" name="SablonovePole437">
    <vt:lpwstr>Zalozeno&amp;Založeno&amp;|      |      |      Zalozeno (Založeno)  -  datetime&amp;4</vt:lpwstr>
  </property>
  <property fmtid="{D5CDD505-2E9C-101B-9397-08002B2CF9AE}" pid="439" name="SablonovePole438">
    <vt:lpwstr>ZalozilId&amp;Založil Id&amp;|      |      |      ZalozilId (Založil Id)  -  guid&amp;4</vt:lpwstr>
  </property>
  <property fmtid="{D5CDD505-2E9C-101B-9397-08002B2CF9AE}" pid="440" name="SablonovePole439">
    <vt:lpwstr>RezimyVerejnePodpory&amp;Režimy veřejné podpory&amp;|      |      RezimyVerejnePodpory (Režimy veřejné podpory)  -  kompozice 1:N&amp;3</vt:lpwstr>
  </property>
  <property fmtid="{D5CDD505-2E9C-101B-9397-08002B2CF9AE}" pid="441" name="SablonovePole440">
    <vt:lpwstr>AktualizovalId&amp;Aktualizoval Id&amp;|      |      |      AktualizovalId (Aktualizoval Id)  -  guid&amp;4</vt:lpwstr>
  </property>
  <property fmtid="{D5CDD505-2E9C-101B-9397-08002B2CF9AE}" pid="442" name="SablonovePole441">
    <vt:lpwstr>Aktualizovano&amp;Aktualizováno&amp;|      |      |      Aktualizovano (Aktualizováno)  -  datetime&amp;4</vt:lpwstr>
  </property>
  <property fmtid="{D5CDD505-2E9C-101B-9397-08002B2CF9AE}" pid="443" name="SablonovePole442">
    <vt:lpwstr>Zalozeno&amp;Založeno&amp;|      |      |      Zalozeno (Založeno)  -  datetime&amp;4</vt:lpwstr>
  </property>
  <property fmtid="{D5CDD505-2E9C-101B-9397-08002B2CF9AE}" pid="444" name="SablonovePole443">
    <vt:lpwstr>ZalozilId&amp;Založil Id&amp;|      |      |      ZalozilId (Založil Id)  -  guid&amp;4</vt:lpwstr>
  </property>
  <property fmtid="{D5CDD505-2E9C-101B-9397-08002B2CF9AE}" pid="445" name="SablonovePole444">
    <vt:lpwstr>SkupinyDokumentuVyzvy&amp;Skupiny dokumentů výzvy&amp;|      |      SkupinyDokumentuVyzvy (Skupiny dokumentů výzvy)  -  kompozice 1:N&amp;3</vt:lpwstr>
  </property>
  <property fmtid="{D5CDD505-2E9C-101B-9397-08002B2CF9AE}" pid="446" name="SablonovePole445">
    <vt:lpwstr>AktualizovalId&amp;Aktualizoval Id&amp;|      |      |      AktualizovalId (Aktualizoval Id)  -  guid&amp;4</vt:lpwstr>
  </property>
  <property fmtid="{D5CDD505-2E9C-101B-9397-08002B2CF9AE}" pid="447" name="SablonovePole446">
    <vt:lpwstr>Aktualizovano&amp;Aktualizováno&amp;|      |      |      Aktualizovano (Aktualizováno)  -  datetime&amp;4</vt:lpwstr>
  </property>
  <property fmtid="{D5CDD505-2E9C-101B-9397-08002B2CF9AE}" pid="448" name="SablonovePole447">
    <vt:lpwstr>Zalozeno&amp;Založeno&amp;|      |      |      Zalozeno (Založeno)  -  datetime&amp;4</vt:lpwstr>
  </property>
  <property fmtid="{D5CDD505-2E9C-101B-9397-08002B2CF9AE}" pid="449" name="SablonovePole448">
    <vt:lpwstr>ZalozilId&amp;Založil Id&amp;|      |      |      ZalozilId (Založil Id)  -  guid&amp;4</vt:lpwstr>
  </property>
  <property fmtid="{D5CDD505-2E9C-101B-9397-08002B2CF9AE}" pid="450" name="SablonovePole449">
    <vt:lpwstr>TypyDokumentuSkupinyDokumentu&amp;Typy dokumentů skupiny dokumentů&amp;|      |      |      TypyDokumentuSkupinyDokumentu (Typy dokumentů skupiny dokumentů)  -  kompozice 1:N&amp;4</vt:lpwstr>
  </property>
  <property fmtid="{D5CDD505-2E9C-101B-9397-08002B2CF9AE}" pid="451" name="SablonovePole450">
    <vt:lpwstr>AktualizovalId&amp;Aktualizoval Id&amp;|      |      |      |      AktualizovalId (Aktualizoval Id)  -  guid&amp;5</vt:lpwstr>
  </property>
  <property fmtid="{D5CDD505-2E9C-101B-9397-08002B2CF9AE}" pid="452" name="SablonovePole451">
    <vt:lpwstr>Aktualizovano&amp;Aktualizováno&amp;|      |      |      |      Aktualizovano (Aktualizováno)  -  datetime&amp;5</vt:lpwstr>
  </property>
  <property fmtid="{D5CDD505-2E9C-101B-9397-08002B2CF9AE}" pid="453" name="SablonovePole452">
    <vt:lpwstr>ElektronickyPodpis&amp;Vyžadovat elektronický podpis&amp;|      |      |      |      ElektronickyPodpis (Vyžadovat elektronický podpis)  -  bool&amp;5</vt:lpwstr>
  </property>
  <property fmtid="{D5CDD505-2E9C-101B-9397-08002B2CF9AE}" pid="454" name="SablonovePole453">
    <vt:lpwstr>Neverejny&amp;Neveřejný&amp;|      |      |      |      Neverejny (Neveřejný)  -  bool&amp;5</vt:lpwstr>
  </property>
  <property fmtid="{D5CDD505-2E9C-101B-9397-08002B2CF9AE}" pid="455" name="SablonovePole454">
    <vt:lpwstr>Popis&amp;Popis&amp;|      |      |      |      Popis (Popis)  -  string&amp;5</vt:lpwstr>
  </property>
  <property fmtid="{D5CDD505-2E9C-101B-9397-08002B2CF9AE}" pid="456" name="SablonovePole455">
    <vt:lpwstr>Povinny&amp;Povinný&amp;|      |      |      |      Povinny (Povinný)  -  bool&amp;5</vt:lpwstr>
  </property>
  <property fmtid="{D5CDD505-2E9C-101B-9397-08002B2CF9AE}" pid="457" name="SablonovePole456">
    <vt:lpwstr>TypDokumentu&amp;Typ dokumentu&amp;|      |      |      |      TypDokumentu (Typ dokumentu)  -  guid&amp;5</vt:lpwstr>
  </property>
  <property fmtid="{D5CDD505-2E9C-101B-9397-08002B2CF9AE}" pid="458" name="SablonovePole457">
    <vt:lpwstr>Zalozeno&amp;Založeno&amp;|      |      |      |      Zalozeno (Založeno)  -  datetime&amp;5</vt:lpwstr>
  </property>
  <property fmtid="{D5CDD505-2E9C-101B-9397-08002B2CF9AE}" pid="459" name="SablonovePole458">
    <vt:lpwstr>ZalozilId&amp;Založil Id&amp;|      |      |      |      ZalozilId (Založil Id)  -  guid&amp;5</vt:lpwstr>
  </property>
  <property fmtid="{D5CDD505-2E9C-101B-9397-08002B2CF9AE}" pid="460" name="SablonovePole459">
    <vt:lpwstr>Sablony&amp;Šablony&amp;|      |      |      |      Sablony (Šablony)  -  kompozice 1:N&amp;5</vt:lpwstr>
  </property>
  <property fmtid="{D5CDD505-2E9C-101B-9397-08002B2CF9AE}" pid="461" name="SablonovePole460">
    <vt:lpwstr>AktualizovalId&amp;Aktualizoval Id&amp;|      |      |      |      |      AktualizovalId (Aktualizoval Id)  -  guid&amp;6</vt:lpwstr>
  </property>
  <property fmtid="{D5CDD505-2E9C-101B-9397-08002B2CF9AE}" pid="462" name="SablonovePole461">
    <vt:lpwstr>Aktualizovano&amp;Aktualizováno&amp;|      |      |      |      |      Aktualizovano (Aktualizováno)  -  datetime&amp;6</vt:lpwstr>
  </property>
  <property fmtid="{D5CDD505-2E9C-101B-9397-08002B2CF9AE}" pid="463" name="SablonovePole462">
    <vt:lpwstr>Podminka&amp;Podmínka&amp;|      |      |      |      |      Podminka (Podmínka)  -  string&amp;6</vt:lpwstr>
  </property>
  <property fmtid="{D5CDD505-2E9C-101B-9397-08002B2CF9AE}" pid="464" name="SablonovePole463">
    <vt:lpwstr>SablonaDokumentu&amp;Šablona dokumentu&amp;|      |      |      |      |      SablonaDokumentu (Šablona dokumentu)  -  guid&amp;6</vt:lpwstr>
  </property>
  <property fmtid="{D5CDD505-2E9C-101B-9397-08002B2CF9AE}" pid="465" name="SablonovePole464">
    <vt:lpwstr>Zalozeno&amp;Založeno&amp;|      |      |      |      |      Zalozeno (Založeno)  -  datetime&amp;6</vt:lpwstr>
  </property>
  <property fmtid="{D5CDD505-2E9C-101B-9397-08002B2CF9AE}" pid="466" name="SablonovePole465">
    <vt:lpwstr>ZalozilId&amp;Založil Id&amp;|      |      |      |      |      ZalozilId (Založil Id)  -  guid&amp;6</vt:lpwstr>
  </property>
  <property fmtid="{D5CDD505-2E9C-101B-9397-08002B2CF9AE}" pid="467" name="SablonovePole466">
    <vt:lpwstr>StrukturaZdrojuFinancovaniCV&amp;Struktura zdrojů financování CV&amp;|      |      StrukturaZdrojuFinancovaniCV (Struktura zdrojů financování CV)  -  kompozice 1:N&amp;3</vt:lpwstr>
  </property>
  <property fmtid="{D5CDD505-2E9C-101B-9397-08002B2CF9AE}" pid="468" name="SablonovePole467">
    <vt:lpwstr>AktualizovalId&amp;Aktualizoval Id&amp;|      |      |      AktualizovalId (Aktualizoval Id)  -  guid&amp;4</vt:lpwstr>
  </property>
  <property fmtid="{D5CDD505-2E9C-101B-9397-08002B2CF9AE}" pid="469" name="SablonovePole468">
    <vt:lpwstr>Aktualizovano&amp;Aktualizováno&amp;|      |      |      Aktualizovano (Aktualizováno)  -  datetime&amp;4</vt:lpwstr>
  </property>
  <property fmtid="{D5CDD505-2E9C-101B-9397-08002B2CF9AE}" pid="470" name="SablonovePole469">
    <vt:lpwstr>JeDotace&amp;Je dotace&amp;|      |      |      JeDotace (Je dotace)  -  bool&amp;4</vt:lpwstr>
  </property>
  <property fmtid="{D5CDD505-2E9C-101B-9397-08002B2CF9AE}" pid="471" name="SablonovePole470">
    <vt:lpwstr>JePujcka&amp;Je půjčka&amp;|      |      |      JePujcka (Je půjčka)  -  bool&amp;4</vt:lpwstr>
  </property>
  <property fmtid="{D5CDD505-2E9C-101B-9397-08002B2CF9AE}" pid="472" name="SablonovePole471">
    <vt:lpwstr>LimitZdroje&amp;Limit zdroje&amp;|      |      |      LimitZdroje (Limit zdroje)  -  decimal&amp;4</vt:lpwstr>
  </property>
  <property fmtid="{D5CDD505-2E9C-101B-9397-08002B2CF9AE}" pid="473" name="SablonovePole472">
    <vt:lpwstr>PomocnePoradi&amp;Pomocné pořadí&amp;|      |      |      PomocnePoradi (Pomocné pořadí)  -  string&amp;4</vt:lpwstr>
  </property>
  <property fmtid="{D5CDD505-2E9C-101B-9397-08002B2CF9AE}" pid="474" name="SablonovePole473">
    <vt:lpwstr>Povinny&amp;Povinný&amp;|      |      |      Povinny (Povinný)  -  bool&amp;4</vt:lpwstr>
  </property>
  <property fmtid="{D5CDD505-2E9C-101B-9397-08002B2CF9AE}" pid="475" name="SablonovePole474">
    <vt:lpwstr>ProcentualniMiraPodpory&amp;Míra podpory (v %)&amp;|      |      |      ProcentualniMiraPodpory (Míra podpory (v %))  -  decimal&amp;4</vt:lpwstr>
  </property>
  <property fmtid="{D5CDD505-2E9C-101B-9397-08002B2CF9AE}" pid="476" name="SablonovePole475">
    <vt:lpwstr>ProcentualniMiraPodporyOSS&amp;Míra podpory pro OSS (v %)&amp;|      |      |      ProcentualniMiraPodporyOSS (Míra podpory pro OSS (v %))  -  decimal&amp;4</vt:lpwstr>
  </property>
  <property fmtid="{D5CDD505-2E9C-101B-9397-08002B2CF9AE}" pid="477" name="SablonovePole476">
    <vt:lpwstr>Vybrano&amp;Vybráno&amp;|      |      |      Vybrano (Vybráno)  -  bool&amp;4</vt:lpwstr>
  </property>
  <property fmtid="{D5CDD505-2E9C-101B-9397-08002B2CF9AE}" pid="478" name="SablonovePole477">
    <vt:lpwstr>Zalozeno&amp;Založeno&amp;|      |      |      Zalozeno (Založeno)  -  datetime&amp;4</vt:lpwstr>
  </property>
  <property fmtid="{D5CDD505-2E9C-101B-9397-08002B2CF9AE}" pid="479" name="SablonovePole478">
    <vt:lpwstr>ZalozilId&amp;Založil Id&amp;|      |      |      ZalozilId (Založil Id)  -  guid&amp;4</vt:lpwstr>
  </property>
  <property fmtid="{D5CDD505-2E9C-101B-9397-08002B2CF9AE}" pid="480" name="SablonovePole479">
    <vt:lpwstr>TempAlokace&amp;Temp alokace&amp;|      |      TempAlokace (Temp alokace)  -  kompozice 1:1&amp;3</vt:lpwstr>
  </property>
  <property fmtid="{D5CDD505-2E9C-101B-9397-08002B2CF9AE}" pid="481" name="SablonovePole480">
    <vt:lpwstr>AktualizovalId&amp;Aktualizoval Id&amp;|      |      |      AktualizovalId (Aktualizoval Id)  -  guid&amp;4</vt:lpwstr>
  </property>
  <property fmtid="{D5CDD505-2E9C-101B-9397-08002B2CF9AE}" pid="482" name="SablonovePole481">
    <vt:lpwstr>Aktualizovano&amp;Aktualizováno&amp;|      |      |      Aktualizovano (Aktualizováno)  -  datetime&amp;4</vt:lpwstr>
  </property>
  <property fmtid="{D5CDD505-2E9C-101B-9397-08002B2CF9AE}" pid="483" name="SablonovePole482">
    <vt:lpwstr>CerpaneDotaceProjektu&amp;Čerpané dotace projektů&amp;|      |      |      CerpaneDotaceProjektu (Čerpané dotace projektů)  -  decimal&amp;4</vt:lpwstr>
  </property>
  <property fmtid="{D5CDD505-2E9C-101B-9397-08002B2CF9AE}" pid="484" name="SablonovePole483">
    <vt:lpwstr>CerpaneDotaceZasobniku&amp;Čerpané dotace zásobníku&amp;|      |      |      CerpaneDotaceZasobniku (Čerpané dotace zásobníku)  -  decimal&amp;4</vt:lpwstr>
  </property>
  <property fmtid="{D5CDD505-2E9C-101B-9397-08002B2CF9AE}" pid="485" name="SablonovePole484">
    <vt:lpwstr>MaxHodnota&amp;Maximální hodnota&amp;|      |      |      MaxHodnota (Maximální hodnota)  -  decimal&amp;4</vt:lpwstr>
  </property>
  <property fmtid="{D5CDD505-2E9C-101B-9397-08002B2CF9AE}" pid="486" name="SablonovePole485">
    <vt:lpwstr>MinHodnota&amp;Minimální hodnota&amp;|      |      |      MinHodnota (Minimální hodnota)  -  decimal&amp;4</vt:lpwstr>
  </property>
  <property fmtid="{D5CDD505-2E9C-101B-9397-08002B2CF9AE}" pid="487" name="SablonovePole486">
    <vt:lpwstr>NevyuziteDotaceProjektu&amp;Nevyužité dotace projektů&amp;|      |      |      NevyuziteDotaceProjektu (Nevyužité dotace projektů)  -  decimal&amp;4</vt:lpwstr>
  </property>
  <property fmtid="{D5CDD505-2E9C-101B-9397-08002B2CF9AE}" pid="488" name="SablonovePole487">
    <vt:lpwstr>NevyuziteDotaceZasobniku&amp;Nevyužité dotace zásobníku&amp;|      |      |      NevyuziteDotaceZasobniku (Nevyužité dotace zásobníku)  -  decimal&amp;4</vt:lpwstr>
  </property>
  <property fmtid="{D5CDD505-2E9C-101B-9397-08002B2CF9AE}" pid="489" name="SablonovePole488">
    <vt:lpwstr>TypVlastnika&amp;Typ vlastníka&amp;|      |      |      TypVlastnika (Typ vlastníka)  -  guid&amp;4</vt:lpwstr>
  </property>
  <property fmtid="{D5CDD505-2E9C-101B-9397-08002B2CF9AE}" pid="490" name="SablonovePole489">
    <vt:lpwstr>VelikostZasobniku&amp;Velikost zásobníku&amp;|      |      |      VelikostZasobniku (Velikost zásobníku)  -  decimal&amp;4</vt:lpwstr>
  </property>
  <property fmtid="{D5CDD505-2E9C-101B-9397-08002B2CF9AE}" pid="491" name="SablonovePole490">
    <vt:lpwstr>Vlastnik&amp;Vlastník&amp;|      |      |      Vlastnik (Vlastník)  -  guid&amp;4</vt:lpwstr>
  </property>
  <property fmtid="{D5CDD505-2E9C-101B-9397-08002B2CF9AE}" pid="492" name="SablonovePole491">
    <vt:lpwstr>Zalozeno&amp;Založeno&amp;|      |      |      Zalozeno (Založeno)  -  datetime&amp;4</vt:lpwstr>
  </property>
  <property fmtid="{D5CDD505-2E9C-101B-9397-08002B2CF9AE}" pid="493" name="SablonovePole492">
    <vt:lpwstr>ZalozilId&amp;Založil Id&amp;|      |      |      ZalozilId (Založil Id)  -  guid&amp;4</vt:lpwstr>
  </property>
  <property fmtid="{D5CDD505-2E9C-101B-9397-08002B2CF9AE}" pid="494" name="SablonovePole493">
    <vt:lpwstr>Zasobnik&amp;Zásobník&amp;|      |      |      Zasobnik (Zásobník)  -  bool&amp;4</vt:lpwstr>
  </property>
  <property fmtid="{D5CDD505-2E9C-101B-9397-08002B2CF9AE}" pid="495" name="SablonovePole494">
    <vt:lpwstr>UzemiRealizace&amp;Území realizace&amp;|      |      UzemiRealizace (Území realizace)  -  kompozice 1:N&amp;3</vt:lpwstr>
  </property>
  <property fmtid="{D5CDD505-2E9C-101B-9397-08002B2CF9AE}" pid="496" name="SablonovePole495">
    <vt:lpwstr>AdresaViceradkova&amp;Adresa víceřádková&amp;|      |      |      AdresaViceradkova (Adresa víceřádková)  -  string&amp;4</vt:lpwstr>
  </property>
  <property fmtid="{D5CDD505-2E9C-101B-9397-08002B2CF9AE}" pid="497" name="SablonovePole496">
    <vt:lpwstr>AdresaVysledekTextem&amp;Adresa - výsledek textem&amp;|      |      |      AdresaVysledekTextem (Adresa - výsledek textem)  -  string&amp;4</vt:lpwstr>
  </property>
  <property fmtid="{D5CDD505-2E9C-101B-9397-08002B2CF9AE}" pid="498" name="SablonovePole497">
    <vt:lpwstr>AktualizovalId&amp;Aktualizoval Id&amp;|      |      |      AktualizovalId (Aktualizoval Id)  -  guid&amp;4</vt:lpwstr>
  </property>
  <property fmtid="{D5CDD505-2E9C-101B-9397-08002B2CF9AE}" pid="499" name="SablonovePole498">
    <vt:lpwstr>Aktualizovano&amp;Aktualizováno&amp;|      |      |      Aktualizovano (Aktualizováno)  -  datetime&amp;4</vt:lpwstr>
  </property>
  <property fmtid="{D5CDD505-2E9C-101B-9397-08002B2CF9AE}" pid="500" name="SablonovePole499">
    <vt:lpwstr>CastObceKod&amp;Část obce - Kód&amp;|      |      |      CastObceKod (Část obce - Kód)  -  string&amp;4</vt:lpwstr>
  </property>
  <property fmtid="{D5CDD505-2E9C-101B-9397-08002B2CF9AE}" pid="501" name="SablonovePole500">
    <vt:lpwstr>CastObceNazev&amp;Část obce - Název&amp;|      |      |      CastObceNazev (Část obce - Název)  -  string&amp;4</vt:lpwstr>
  </property>
  <property fmtid="{D5CDD505-2E9C-101B-9397-08002B2CF9AE}" pid="502" name="SablonovePole501">
    <vt:lpwstr>CisloDomovni&amp;Číslo domovní&amp;|      |      |      CisloDomovni (Číslo domovní)  -  string&amp;4</vt:lpwstr>
  </property>
  <property fmtid="{D5CDD505-2E9C-101B-9397-08002B2CF9AE}" pid="503" name="SablonovePole502">
    <vt:lpwstr>CisloDomovniTyp&amp;Číslo domovní - Typ&amp;|      |      |      CisloDomovniTyp (Číslo domovní - Typ)  -  string&amp;4</vt:lpwstr>
  </property>
  <property fmtid="{D5CDD505-2E9C-101B-9397-08002B2CF9AE}" pid="504" name="SablonovePole503">
    <vt:lpwstr>CisloOrientacniCele&amp;Číslo orientační - Celé&amp;|      |      |      CisloOrientacniCele (Číslo orientační - Celé)  -  string&amp;4</vt:lpwstr>
  </property>
  <property fmtid="{D5CDD505-2E9C-101B-9397-08002B2CF9AE}" pid="505" name="SablonovePole504">
    <vt:lpwstr>CisloOrientacniHodnota&amp;Číslo orientační - Hodnota&amp;|      |      |      CisloOrientacniHodnota (Číslo orientační - Hodnota)  -  string&amp;4</vt:lpwstr>
  </property>
  <property fmtid="{D5CDD505-2E9C-101B-9397-08002B2CF9AE}" pid="506" name="SablonovePole505">
    <vt:lpwstr>CisloOrientacniPismeno&amp;Číslo orientační - Písmeno&amp;|      |      |      CisloOrientacniPismeno (Číslo orientační - Písmeno)  -  string&amp;4</vt:lpwstr>
  </property>
  <property fmtid="{D5CDD505-2E9C-101B-9397-08002B2CF9AE}" pid="507" name="SablonovePole506">
    <vt:lpwstr>Kod&amp;Kód&amp;|      |      |      Kod (Kód)  -  string&amp;4</vt:lpwstr>
  </property>
  <property fmtid="{D5CDD505-2E9C-101B-9397-08002B2CF9AE}" pid="508" name="SablonovePole507">
    <vt:lpwstr>KrajKod&amp;Kraj - Kód&amp;|      |      |      KrajKod (Kraj - Kód)  -  string&amp;4</vt:lpwstr>
  </property>
  <property fmtid="{D5CDD505-2E9C-101B-9397-08002B2CF9AE}" pid="509" name="SablonovePole508">
    <vt:lpwstr>KrajNazev&amp;Kraj - Název&amp;|      |      |      KrajNazev (Kraj - Název)  -  string&amp;4</vt:lpwstr>
  </property>
  <property fmtid="{D5CDD505-2E9C-101B-9397-08002B2CF9AE}" pid="510" name="SablonovePole509">
    <vt:lpwstr>KUKod&amp;Katastrální území - Kód&amp;|      |      |      KUKod (Katastrální území - Kód)  -  string&amp;4</vt:lpwstr>
  </property>
  <property fmtid="{D5CDD505-2E9C-101B-9397-08002B2CF9AE}" pid="511" name="SablonovePole510">
    <vt:lpwstr>KUNazev&amp;Katastrální území - Název&amp;|      |      |      KUNazev (Katastrální území - Název)  -  string&amp;4</vt:lpwstr>
  </property>
  <property fmtid="{D5CDD505-2E9C-101B-9397-08002B2CF9AE}" pid="512" name="SablonovePole511">
    <vt:lpwstr>MestskyObvodCastKod&amp;Městký obvod/část - Kód&amp;|      |      |      MestskyObvodCastKod (Městký obvod/část - Kód)  -  string&amp;4</vt:lpwstr>
  </property>
  <property fmtid="{D5CDD505-2E9C-101B-9397-08002B2CF9AE}" pid="513" name="SablonovePole512">
    <vt:lpwstr>MestskyObvodCastNazev&amp;Městký obvod/část - Název&amp;|      |      |      MestskyObvodCastNazev (Městký obvod/část - Název)  -  string&amp;4</vt:lpwstr>
  </property>
  <property fmtid="{D5CDD505-2E9C-101B-9397-08002B2CF9AE}" pid="514" name="SablonovePole513">
    <vt:lpwstr>MestskyObvodPrahaKod&amp;Městský obvod Praha - Kód&amp;|      |      |      MestskyObvodPrahaKod (Městský obvod Praha - Kód)  -  string&amp;4</vt:lpwstr>
  </property>
  <property fmtid="{D5CDD505-2E9C-101B-9397-08002B2CF9AE}" pid="515" name="SablonovePole514">
    <vt:lpwstr>MestskyObvodPrahaNazev&amp;Městský obvod Praha - Název&amp;|      |      |      MestskyObvodPrahaNazev (Městský obvod Praha - Název)  -  string&amp;4</vt:lpwstr>
  </property>
  <property fmtid="{D5CDD505-2E9C-101B-9397-08002B2CF9AE}" pid="516" name="SablonovePole515">
    <vt:lpwstr>ObecKod&amp;Obec - Kód&amp;|      |      |      ObecKod (Obec - Kód)  -  string&amp;4</vt:lpwstr>
  </property>
  <property fmtid="{D5CDD505-2E9C-101B-9397-08002B2CF9AE}" pid="517" name="SablonovePole516">
    <vt:lpwstr>ObecNazev&amp;Obec - Název&amp;|      |      |      ObecNazev (Obec - Název)  -  string&amp;4</vt:lpwstr>
  </property>
  <property fmtid="{D5CDD505-2E9C-101B-9397-08002B2CF9AE}" pid="518" name="SablonovePole517">
    <vt:lpwstr>ObecStatusKod&amp;Obec - Status kód&amp;|      |      |      ObecStatusKod (Obec - Status kód)  -  string&amp;4</vt:lpwstr>
  </property>
  <property fmtid="{D5CDD505-2E9C-101B-9397-08002B2CF9AE}" pid="519" name="SablonovePole518">
    <vt:lpwstr>OkresKod&amp;Okres - Kód&amp;|      |      |      OkresKod (Okres - Kód)  -  string&amp;4</vt:lpwstr>
  </property>
  <property fmtid="{D5CDD505-2E9C-101B-9397-08002B2CF9AE}" pid="520" name="SablonovePole519">
    <vt:lpwstr>OkresLAU&amp;Okres - LAU&amp;|      |      |      OkresLAU (Okres - LAU)  -  string&amp;4</vt:lpwstr>
  </property>
  <property fmtid="{D5CDD505-2E9C-101B-9397-08002B2CF9AE}" pid="521" name="SablonovePole520">
    <vt:lpwstr>OkresNazev&amp;Okres - Název&amp;|      |      |      OkresNazev (Okres - Název)  -  string&amp;4</vt:lpwstr>
  </property>
  <property fmtid="{D5CDD505-2E9C-101B-9397-08002B2CF9AE}" pid="522" name="SablonovePole521">
    <vt:lpwstr>PlatiDo&amp;Platí do&amp;|      |      |      PlatiDo (Platí do)  -  datetime&amp;4</vt:lpwstr>
  </property>
  <property fmtid="{D5CDD505-2E9C-101B-9397-08002B2CF9AE}" pid="523" name="SablonovePole522">
    <vt:lpwstr>PlatiOd&amp;Platí od&amp;|      |      |      PlatiOd (Platí od)  -  datetime&amp;4</vt:lpwstr>
  </property>
  <property fmtid="{D5CDD505-2E9C-101B-9397-08002B2CF9AE}" pid="524" name="SablonovePole523">
    <vt:lpwstr>PSC&amp;PSČ&amp;|      |      |      PSC (PSČ)  -  string&amp;4</vt:lpwstr>
  </property>
  <property fmtid="{D5CDD505-2E9C-101B-9397-08002B2CF9AE}" pid="525" name="SablonovePole524">
    <vt:lpwstr>ServiceRUIAN&amp;Služba RUIAN&amp;|      |      |      ServiceRUIAN (Služba RUIAN)  -  string&amp;4</vt:lpwstr>
  </property>
  <property fmtid="{D5CDD505-2E9C-101B-9397-08002B2CF9AE}" pid="526" name="SablonovePole525">
    <vt:lpwstr>UliceKod&amp;Ulice - Kód&amp;|      |      |      UliceKod (Ulice - Kód)  -  string&amp;4</vt:lpwstr>
  </property>
  <property fmtid="{D5CDD505-2E9C-101B-9397-08002B2CF9AE}" pid="527" name="SablonovePole526">
    <vt:lpwstr>UliceNazev&amp;Ulice - Název&amp;|      |      |      UliceNazev (Ulice - Název)  -  string&amp;4</vt:lpwstr>
  </property>
  <property fmtid="{D5CDD505-2E9C-101B-9397-08002B2CF9AE}" pid="528" name="SablonovePole527">
    <vt:lpwstr>VyssiUzemneSpravniCelekKod&amp;Vyšší územně správní celek - Kód&amp;|      |      |      VyssiUzemneSpravniCelekKod (Vyšší územně správní celek - Kód)  -  string&amp;4</vt:lpwstr>
  </property>
  <property fmtid="{D5CDD505-2E9C-101B-9397-08002B2CF9AE}" pid="529" name="SablonovePole528">
    <vt:lpwstr>VyssiUzemneSpravniCelekNazev&amp;Vyšší územně správní celek - Název&amp;|      |      |      VyssiUzemneSpravniCelekNazev (Vyšší územně správní celek - Název)  -  string&amp;4</vt:lpwstr>
  </property>
  <property fmtid="{D5CDD505-2E9C-101B-9397-08002B2CF9AE}" pid="530" name="SablonovePole529">
    <vt:lpwstr>Zalozeno&amp;Založeno&amp;|      |      |      Zalozeno (Založeno)  -  datetime&amp;4</vt:lpwstr>
  </property>
  <property fmtid="{D5CDD505-2E9C-101B-9397-08002B2CF9AE}" pid="531" name="SablonovePole530">
    <vt:lpwstr>ZalozilId&amp;Založil Id&amp;|      |      |      ZalozilId (Založil Id)  -  guid&amp;4</vt:lpwstr>
  </property>
  <property fmtid="{D5CDD505-2E9C-101B-9397-08002B2CF9AE}" pid="532" name="SablonovePole531">
    <vt:lpwstr>WorkflowsNametu&amp;Workflows námětu&amp;|      |      WorkflowsNametu (Workflows námětu)  -  kompozice 1:N&amp;3</vt:lpwstr>
  </property>
  <property fmtid="{D5CDD505-2E9C-101B-9397-08002B2CF9AE}" pid="533" name="SablonovePole532">
    <vt:lpwstr>AktualizovalId&amp;Aktualizoval Id&amp;|      |      |      AktualizovalId (Aktualizoval Id)  -  guid&amp;4</vt:lpwstr>
  </property>
  <property fmtid="{D5CDD505-2E9C-101B-9397-08002B2CF9AE}" pid="534" name="SablonovePole533">
    <vt:lpwstr>Aktualizovano&amp;Aktualizováno&amp;|      |      |      Aktualizovano (Aktualizováno)  -  datetime&amp;4</vt:lpwstr>
  </property>
  <property fmtid="{D5CDD505-2E9C-101B-9397-08002B2CF9AE}" pid="535" name="SablonovePole534">
    <vt:lpwstr>Podminka&amp;Podmínka&amp;|      |      |      Podminka (Podmínka)  -  string&amp;4</vt:lpwstr>
  </property>
  <property fmtid="{D5CDD505-2E9C-101B-9397-08002B2CF9AE}" pid="536" name="SablonovePole535">
    <vt:lpwstr>Workflow&amp;Workflow&amp;|      |      |      Workflow (Workflow)  -  guid&amp;4</vt:lpwstr>
  </property>
  <property fmtid="{D5CDD505-2E9C-101B-9397-08002B2CF9AE}" pid="537" name="SablonovePole536">
    <vt:lpwstr>Zalozeno&amp;Založeno&amp;|      |      |      Zalozeno (Založeno)  -  datetime&amp;4</vt:lpwstr>
  </property>
  <property fmtid="{D5CDD505-2E9C-101B-9397-08002B2CF9AE}" pid="538" name="SablonovePole537">
    <vt:lpwstr>ZalozilId&amp;Založil Id&amp;|      |      |      ZalozilId (Založil Id)  -  guid&amp;4</vt:lpwstr>
  </property>
  <property fmtid="{D5CDD505-2E9C-101B-9397-08002B2CF9AE}" pid="539" name="SablonovePole538">
    <vt:lpwstr>WorkflowsProjektu&amp;Workflows projektu&amp;|      |      WorkflowsProjektu (Workflows projektu)  -  kompozice 1:N&amp;3</vt:lpwstr>
  </property>
  <property fmtid="{D5CDD505-2E9C-101B-9397-08002B2CF9AE}" pid="540" name="SablonovePole539">
    <vt:lpwstr>AktualizovalId&amp;Aktualizoval Id&amp;|      |      |      AktualizovalId (Aktualizoval Id)  -  guid&amp;4</vt:lpwstr>
  </property>
  <property fmtid="{D5CDD505-2E9C-101B-9397-08002B2CF9AE}" pid="541" name="SablonovePole540">
    <vt:lpwstr>Aktualizovano&amp;Aktualizováno&amp;|      |      |      Aktualizovano (Aktualizováno)  -  datetime&amp;4</vt:lpwstr>
  </property>
  <property fmtid="{D5CDD505-2E9C-101B-9397-08002B2CF9AE}" pid="542" name="SablonovePole541">
    <vt:lpwstr>Podminka&amp;Podmínka&amp;|      |      |      Podminka (Podmínka)  -  string&amp;4</vt:lpwstr>
  </property>
  <property fmtid="{D5CDD505-2E9C-101B-9397-08002B2CF9AE}" pid="543" name="SablonovePole542">
    <vt:lpwstr>Workflow&amp;Workflow&amp;|      |      |      Workflow (Workflow)  -  guid&amp;4</vt:lpwstr>
  </property>
  <property fmtid="{D5CDD505-2E9C-101B-9397-08002B2CF9AE}" pid="544" name="SablonovePole543">
    <vt:lpwstr>Zalozeno&amp;Založeno&amp;|      |      |      Zalozeno (Založeno)  -  datetime&amp;4</vt:lpwstr>
  </property>
  <property fmtid="{D5CDD505-2E9C-101B-9397-08002B2CF9AE}" pid="545" name="SablonovePole544">
    <vt:lpwstr>ZalozilId&amp;Založil Id&amp;|      |      |      ZalozilId (Založil Id)  -  guid&amp;4</vt:lpwstr>
  </property>
  <property fmtid="{D5CDD505-2E9C-101B-9397-08002B2CF9AE}" pid="546" name="SablonovePole545">
    <vt:lpwstr>IndikatoryProjektu&amp;Indikátory projektu&amp;|      IndikatoryProjektu (Indikátory projektu)  -  kompozice 1:N&amp;2</vt:lpwstr>
  </property>
  <property fmtid="{D5CDD505-2E9C-101B-9397-08002B2CF9AE}" pid="547" name="SablonovePole546">
    <vt:lpwstr>AktualizovalId&amp;Aktualizoval Id&amp;|      |      AktualizovalId (Aktualizoval Id)  -  guid&amp;3</vt:lpwstr>
  </property>
  <property fmtid="{D5CDD505-2E9C-101B-9397-08002B2CF9AE}" pid="548" name="SablonovePole547">
    <vt:lpwstr>Aktualizovano&amp;Aktualizováno&amp;|      |      Aktualizovano (Aktualizováno)  -  datetime&amp;3</vt:lpwstr>
  </property>
  <property fmtid="{D5CDD505-2E9C-101B-9397-08002B2CF9AE}" pid="549" name="SablonovePole548">
    <vt:lpwstr>CilovaHodnota&amp;Cílová hodnota&amp;|      |      CilovaHodnota (Cílová hodnota)  -  decimal&amp;3</vt:lpwstr>
  </property>
  <property fmtid="{D5CDD505-2E9C-101B-9397-08002B2CF9AE}" pid="550" name="SablonovePole549">
    <vt:lpwstr>Komentar&amp;Komentář&amp;|      |      Komentar (Komentář)  -  string&amp;3</vt:lpwstr>
  </property>
  <property fmtid="{D5CDD505-2E9C-101B-9397-08002B2CF9AE}" pid="551" name="SablonovePole550">
    <vt:lpwstr>PopisCiloveHodnoty&amp;Popis cílové hodnoty&amp;|      |      PopisCiloveHodnoty (Popis cílové hodnoty)  -  string&amp;3</vt:lpwstr>
  </property>
  <property fmtid="{D5CDD505-2E9C-101B-9397-08002B2CF9AE}" pid="552" name="SablonovePole551">
    <vt:lpwstr>SkutecnaHodnota&amp;Skutečná hodnota&amp;|      |      SkutecnaHodnota (Skutečná hodnota)  -  decimal&amp;3</vt:lpwstr>
  </property>
  <property fmtid="{D5CDD505-2E9C-101B-9397-08002B2CF9AE}" pid="553" name="SablonovePole552">
    <vt:lpwstr>VychoziHodnota&amp;Výchozí hodnota&amp;|      |      VychoziHodnota (Výchozí hodnota)  -  decimal&amp;3</vt:lpwstr>
  </property>
  <property fmtid="{D5CDD505-2E9C-101B-9397-08002B2CF9AE}" pid="554" name="SablonovePole553">
    <vt:lpwstr>Zalozeno&amp;Založeno&amp;|      |      Zalozeno (Založeno)  -  datetime&amp;3</vt:lpwstr>
  </property>
  <property fmtid="{D5CDD505-2E9C-101B-9397-08002B2CF9AE}" pid="555" name="SablonovePole554">
    <vt:lpwstr>ZalozilId&amp;Založil Id&amp;|      |      ZalozilId (Založil Id)  -  guid&amp;3</vt:lpwstr>
  </property>
  <property fmtid="{D5CDD505-2E9C-101B-9397-08002B2CF9AE}" pid="556" name="SablonovePole555">
    <vt:lpwstr>MiryZapojeniPartneru&amp;Míry zapojení partnerů&amp;|      MiryZapojeniPartneru (Míry zapojení partnerů)  -  kompozice 1:N&amp;2</vt:lpwstr>
  </property>
  <property fmtid="{D5CDD505-2E9C-101B-9397-08002B2CF9AE}" pid="557" name="SablonovePole556">
    <vt:lpwstr>AktualizovalId&amp;Aktualizoval Id&amp;|      |      AktualizovalId (Aktualizoval Id)  -  guid&amp;3</vt:lpwstr>
  </property>
  <property fmtid="{D5CDD505-2E9C-101B-9397-08002B2CF9AE}" pid="558" name="SablonovePole557">
    <vt:lpwstr>Aktualizovano&amp;Aktualizováno&amp;|      |      Aktualizovano (Aktualizováno)  -  datetime&amp;3</vt:lpwstr>
  </property>
  <property fmtid="{D5CDD505-2E9C-101B-9397-08002B2CF9AE}" pid="559" name="SablonovePole558">
    <vt:lpwstr>Zalozeno&amp;Založeno&amp;|      |      Zalozeno (Založeno)  -  datetime&amp;3</vt:lpwstr>
  </property>
  <property fmtid="{D5CDD505-2E9C-101B-9397-08002B2CF9AE}" pid="560" name="SablonovePole559">
    <vt:lpwstr>ZalozilId&amp;Založil Id&amp;|      |      ZalozilId (Založil Id)  -  guid&amp;3</vt:lpwstr>
  </property>
  <property fmtid="{D5CDD505-2E9C-101B-9397-08002B2CF9AE}" pid="561" name="SablonovePole560">
    <vt:lpwstr>MistaRealizace&amp;Místa realizace&amp;|      MistaRealizace (Místa realizace)  -  kompozice 1:N&amp;2</vt:lpwstr>
  </property>
  <property fmtid="{D5CDD505-2E9C-101B-9397-08002B2CF9AE}" pid="562" name="SablonovePole561">
    <vt:lpwstr>AdresaViceradkova&amp;Adresa víceřádková&amp;|      |      AdresaViceradkova (Adresa víceřádková)  -  string&amp;3</vt:lpwstr>
  </property>
  <property fmtid="{D5CDD505-2E9C-101B-9397-08002B2CF9AE}" pid="563" name="SablonovePole562">
    <vt:lpwstr>AdresaVysledekTextem&amp;Adresa - výsledek textem&amp;|      |      AdresaVysledekTextem (Adresa - výsledek textem)  -  string&amp;3</vt:lpwstr>
  </property>
  <property fmtid="{D5CDD505-2E9C-101B-9397-08002B2CF9AE}" pid="564" name="SablonovePole563">
    <vt:lpwstr>AktualizovalId&amp;Aktualizoval Id&amp;|      |      AktualizovalId (Aktualizoval Id)  -  guid&amp;3</vt:lpwstr>
  </property>
  <property fmtid="{D5CDD505-2E9C-101B-9397-08002B2CF9AE}" pid="565" name="SablonovePole564">
    <vt:lpwstr>Aktualizovano&amp;Aktualizováno&amp;|      |      Aktualizovano (Aktualizováno)  -  datetime&amp;3</vt:lpwstr>
  </property>
  <property fmtid="{D5CDD505-2E9C-101B-9397-08002B2CF9AE}" pid="566" name="SablonovePole565">
    <vt:lpwstr>CastObceKod&amp;Část obce - Kód&amp;|      |      CastObceKod (Část obce - Kód)  -  string&amp;3</vt:lpwstr>
  </property>
  <property fmtid="{D5CDD505-2E9C-101B-9397-08002B2CF9AE}" pid="567" name="SablonovePole566">
    <vt:lpwstr>CastObceNazev&amp;Část obce - Název&amp;|      |      CastObceNazev (Část obce - Název)  -  string&amp;3</vt:lpwstr>
  </property>
  <property fmtid="{D5CDD505-2E9C-101B-9397-08002B2CF9AE}" pid="568" name="SablonovePole567">
    <vt:lpwstr>CisloDomovni&amp;Číslo domovní&amp;|      |      CisloDomovni (Číslo domovní)  -  string&amp;3</vt:lpwstr>
  </property>
  <property fmtid="{D5CDD505-2E9C-101B-9397-08002B2CF9AE}" pid="569" name="SablonovePole568">
    <vt:lpwstr>CisloDomovniTyp&amp;Číslo domovní - Typ&amp;|      |      CisloDomovniTyp (Číslo domovní - Typ)  -  string&amp;3</vt:lpwstr>
  </property>
  <property fmtid="{D5CDD505-2E9C-101B-9397-08002B2CF9AE}" pid="570" name="SablonovePole569">
    <vt:lpwstr>CisloOrientacniCele&amp;Číslo orientační - Celé&amp;|      |      CisloOrientacniCele (Číslo orientační - Celé)  -  string&amp;3</vt:lpwstr>
  </property>
  <property fmtid="{D5CDD505-2E9C-101B-9397-08002B2CF9AE}" pid="571" name="SablonovePole570">
    <vt:lpwstr>CisloOrientacniHodnota&amp;Číslo orientační - Hodnota&amp;|      |      CisloOrientacniHodnota (Číslo orientační - Hodnota)  -  string&amp;3</vt:lpwstr>
  </property>
  <property fmtid="{D5CDD505-2E9C-101B-9397-08002B2CF9AE}" pid="572" name="SablonovePole571">
    <vt:lpwstr>CisloOrientacniPismeno&amp;Číslo orientační - Písmeno&amp;|      |      CisloOrientacniPismeno (Číslo orientační - Písmeno)  -  string&amp;3</vt:lpwstr>
  </property>
  <property fmtid="{D5CDD505-2E9C-101B-9397-08002B2CF9AE}" pid="573" name="SablonovePole572">
    <vt:lpwstr>Kod&amp;Kód&amp;|      |      Kod (Kód)  -  string&amp;3</vt:lpwstr>
  </property>
  <property fmtid="{D5CDD505-2E9C-101B-9397-08002B2CF9AE}" pid="574" name="SablonovePole573">
    <vt:lpwstr>KrajKod&amp;Kraj - Kód&amp;|      |      KrajKod (Kraj - Kód)  -  string&amp;3</vt:lpwstr>
  </property>
  <property fmtid="{D5CDD505-2E9C-101B-9397-08002B2CF9AE}" pid="575" name="SablonovePole574">
    <vt:lpwstr>KrajNazev&amp;Kraj - Název&amp;|      |      KrajNazev (Kraj - Název)  -  string&amp;3</vt:lpwstr>
  </property>
  <property fmtid="{D5CDD505-2E9C-101B-9397-08002B2CF9AE}" pid="576" name="SablonovePole575">
    <vt:lpwstr>KUKod&amp;Katastrální území - Kód&amp;|      |      KUKod (Katastrální území - Kód)  -  string&amp;3</vt:lpwstr>
  </property>
  <property fmtid="{D5CDD505-2E9C-101B-9397-08002B2CF9AE}" pid="577" name="SablonovePole576">
    <vt:lpwstr>KUNazev&amp;Katastrální území - Název&amp;|      |      KUNazev (Katastrální území - Název)  -  string&amp;3</vt:lpwstr>
  </property>
  <property fmtid="{D5CDD505-2E9C-101B-9397-08002B2CF9AE}" pid="578" name="SablonovePole577">
    <vt:lpwstr>MestskyObvodCastKod&amp;Městký obvod/část - Kód&amp;|      |      MestskyObvodCastKod (Městký obvod/část - Kód)  -  string&amp;3</vt:lpwstr>
  </property>
  <property fmtid="{D5CDD505-2E9C-101B-9397-08002B2CF9AE}" pid="579" name="SablonovePole578">
    <vt:lpwstr>MestskyObvodCastNazev&amp;Městký obvod/část - Název&amp;|      |      MestskyObvodCastNazev (Městký obvod/část - Název)  -  string&amp;3</vt:lpwstr>
  </property>
  <property fmtid="{D5CDD505-2E9C-101B-9397-08002B2CF9AE}" pid="580" name="SablonovePole579">
    <vt:lpwstr>MestskyObvodPrahaKod&amp;Městský obvod Praha - Kód&amp;|      |      MestskyObvodPrahaKod (Městský obvod Praha - Kód)  -  string&amp;3</vt:lpwstr>
  </property>
  <property fmtid="{D5CDD505-2E9C-101B-9397-08002B2CF9AE}" pid="581" name="SablonovePole580">
    <vt:lpwstr>MestskyObvodPrahaNazev&amp;Městský obvod Praha - Název&amp;|      |      MestskyObvodPrahaNazev (Městský obvod Praha - Název)  -  string&amp;3</vt:lpwstr>
  </property>
  <property fmtid="{D5CDD505-2E9C-101B-9397-08002B2CF9AE}" pid="582" name="SablonovePole581">
    <vt:lpwstr>ObecKod&amp;Obec - Kód&amp;|      |      ObecKod (Obec - Kód)  -  string&amp;3</vt:lpwstr>
  </property>
  <property fmtid="{D5CDD505-2E9C-101B-9397-08002B2CF9AE}" pid="583" name="SablonovePole582">
    <vt:lpwstr>ObecNazev&amp;Obec - Název&amp;|      |      ObecNazev (Obec - Název)  -  string&amp;3</vt:lpwstr>
  </property>
  <property fmtid="{D5CDD505-2E9C-101B-9397-08002B2CF9AE}" pid="584" name="SablonovePole583">
    <vt:lpwstr>ObecStatusKod&amp;Obec - Status kód&amp;|      |      ObecStatusKod (Obec - Status kód)  -  string&amp;3</vt:lpwstr>
  </property>
  <property fmtid="{D5CDD505-2E9C-101B-9397-08002B2CF9AE}" pid="585" name="SablonovePole584">
    <vt:lpwstr>OkresKod&amp;Okres - Kód&amp;|      |      OkresKod (Okres - Kód)  -  string&amp;3</vt:lpwstr>
  </property>
  <property fmtid="{D5CDD505-2E9C-101B-9397-08002B2CF9AE}" pid="586" name="SablonovePole585">
    <vt:lpwstr>OkresLAU&amp;Okres - LAU&amp;|      |      OkresLAU (Okres - LAU)  -  string&amp;3</vt:lpwstr>
  </property>
  <property fmtid="{D5CDD505-2E9C-101B-9397-08002B2CF9AE}" pid="587" name="SablonovePole586">
    <vt:lpwstr>OkresNazev&amp;Okres - Název&amp;|      |      OkresNazev (Okres - Název)  -  string&amp;3</vt:lpwstr>
  </property>
  <property fmtid="{D5CDD505-2E9C-101B-9397-08002B2CF9AE}" pid="588" name="SablonovePole587">
    <vt:lpwstr>PlatiDo&amp;Platí do&amp;|      |      PlatiDo (Platí do)  -  datetime&amp;3</vt:lpwstr>
  </property>
  <property fmtid="{D5CDD505-2E9C-101B-9397-08002B2CF9AE}" pid="589" name="SablonovePole588">
    <vt:lpwstr>PlatiOd&amp;Platí od&amp;|      |      PlatiOd (Platí od)  -  datetime&amp;3</vt:lpwstr>
  </property>
  <property fmtid="{D5CDD505-2E9C-101B-9397-08002B2CF9AE}" pid="590" name="SablonovePole589">
    <vt:lpwstr>PSC&amp;PSČ&amp;|      |      PSC (PSČ)  -  string&amp;3</vt:lpwstr>
  </property>
  <property fmtid="{D5CDD505-2E9C-101B-9397-08002B2CF9AE}" pid="591" name="SablonovePole590">
    <vt:lpwstr>ServiceRUIAN&amp;Služba RUIAN&amp;|      |      ServiceRUIAN (Služba RUIAN)  -  string&amp;3</vt:lpwstr>
  </property>
  <property fmtid="{D5CDD505-2E9C-101B-9397-08002B2CF9AE}" pid="592" name="SablonovePole591">
    <vt:lpwstr>UliceKod&amp;Ulice - Kód&amp;|      |      UliceKod (Ulice - Kód)  -  string&amp;3</vt:lpwstr>
  </property>
  <property fmtid="{D5CDD505-2E9C-101B-9397-08002B2CF9AE}" pid="593" name="SablonovePole592">
    <vt:lpwstr>UliceNazev&amp;Ulice - Název&amp;|      |      UliceNazev (Ulice - Název)  -  string&amp;3</vt:lpwstr>
  </property>
  <property fmtid="{D5CDD505-2E9C-101B-9397-08002B2CF9AE}" pid="594" name="SablonovePole593">
    <vt:lpwstr>VyssiUzemneSpravniCelekKod&amp;Vyšší územně správní celek - Kód&amp;|      |      VyssiUzemneSpravniCelekKod (Vyšší územně správní celek - Kód)  -  string&amp;3</vt:lpwstr>
  </property>
  <property fmtid="{D5CDD505-2E9C-101B-9397-08002B2CF9AE}" pid="595" name="SablonovePole594">
    <vt:lpwstr>VyssiUzemneSpravniCelekNazev&amp;Vyšší územně správní celek - Název&amp;|      |      VyssiUzemneSpravniCelekNazev (Vyšší územně správní celek - Název)  -  string&amp;3</vt:lpwstr>
  </property>
  <property fmtid="{D5CDD505-2E9C-101B-9397-08002B2CF9AE}" pid="596" name="SablonovePole595">
    <vt:lpwstr>Zalozeno&amp;Založeno&amp;|      |      Zalozeno (Založeno)  -  datetime&amp;3</vt:lpwstr>
  </property>
  <property fmtid="{D5CDD505-2E9C-101B-9397-08002B2CF9AE}" pid="597" name="SablonovePole596">
    <vt:lpwstr>ZalozilId&amp;Založil Id&amp;|      |      ZalozilId (Založil Id)  -  guid&amp;3</vt:lpwstr>
  </property>
  <property fmtid="{D5CDD505-2E9C-101B-9397-08002B2CF9AE}" pid="598" name="SablonovePole597">
    <vt:lpwstr>OsobaPoverena&amp;Osoba pověřená jednáním se SFŽP ČR&amp;|      OsobaPoverena (Osoba pověřená jednáním se SFŽP ČR)  -  kompozice 1:N&amp;2</vt:lpwstr>
  </property>
  <property fmtid="{D5CDD505-2E9C-101B-9397-08002B2CF9AE}" pid="599" name="SablonovePole598">
    <vt:lpwstr>AktualizovalId&amp;Aktualizoval Id&amp;|      |      AktualizovalId (Aktualizoval Id)  -  guid&amp;3</vt:lpwstr>
  </property>
  <property fmtid="{D5CDD505-2E9C-101B-9397-08002B2CF9AE}" pid="600" name="SablonovePole599">
    <vt:lpwstr>Aktualizovano&amp;Aktualizováno&amp;|      |      Aktualizovano (Aktualizováno)  -  datetime&amp;3</vt:lpwstr>
  </property>
  <property fmtid="{D5CDD505-2E9C-101B-9397-08002B2CF9AE}" pid="601" name="SablonovePole600">
    <vt:lpwstr>CeleJmeno&amp;Celé jméno&amp;|      |      CeleJmeno (Celé jméno)  -  string&amp;3</vt:lpwstr>
  </property>
  <property fmtid="{D5CDD505-2E9C-101B-9397-08002B2CF9AE}" pid="602" name="SablonovePole601">
    <vt:lpwstr>Funkce&amp;Funkce&amp;|      |      Funkce (Funkce)  -  string&amp;3</vt:lpwstr>
  </property>
  <property fmtid="{D5CDD505-2E9C-101B-9397-08002B2CF9AE}" pid="603" name="SablonovePole602">
    <vt:lpwstr>Jmeno&amp;Jméno&amp;|      |      Jmeno (Jméno)  -  string&amp;3</vt:lpwstr>
  </property>
  <property fmtid="{D5CDD505-2E9C-101B-9397-08002B2CF9AE}" pid="604" name="SablonovePole603">
    <vt:lpwstr>Prijmeni&amp;Příjmení&amp;|      |      Prijmeni (Příjmení)  -  string&amp;3</vt:lpwstr>
  </property>
  <property fmtid="{D5CDD505-2E9C-101B-9397-08002B2CF9AE}" pid="605" name="SablonovePole604">
    <vt:lpwstr>TitulPred&amp;Titul před&amp;|      |      TitulPred (Titul před)  -  string&amp;3</vt:lpwstr>
  </property>
  <property fmtid="{D5CDD505-2E9C-101B-9397-08002B2CF9AE}" pid="606" name="SablonovePole605">
    <vt:lpwstr>TitulZa&amp;Titul za&amp;|      |      TitulZa (Titul za)  -  string&amp;3</vt:lpwstr>
  </property>
  <property fmtid="{D5CDD505-2E9C-101B-9397-08002B2CF9AE}" pid="607" name="SablonovePole606">
    <vt:lpwstr>Zalozeno&amp;Založeno&amp;|      |      Zalozeno (Založeno)  -  datetime&amp;3</vt:lpwstr>
  </property>
  <property fmtid="{D5CDD505-2E9C-101B-9397-08002B2CF9AE}" pid="608" name="SablonovePole607">
    <vt:lpwstr>ZalozilId&amp;Založil Id&amp;|      |      ZalozilId (Založil Id)  -  guid&amp;3</vt:lpwstr>
  </property>
  <property fmtid="{D5CDD505-2E9C-101B-9397-08002B2CF9AE}" pid="609" name="SablonovePole608">
    <vt:lpwstr>Kontakty&amp;Kontakty&amp;|      |      Kontakty (Kontakty)  -  kompozice 1:N&amp;3</vt:lpwstr>
  </property>
  <property fmtid="{D5CDD505-2E9C-101B-9397-08002B2CF9AE}" pid="610" name="SablonovePole609">
    <vt:lpwstr>AktualizovalId&amp;Aktualizoval Id&amp;|      |      |      AktualizovalId (Aktualizoval Id)  -  guid&amp;4</vt:lpwstr>
  </property>
  <property fmtid="{D5CDD505-2E9C-101B-9397-08002B2CF9AE}" pid="611" name="SablonovePole610">
    <vt:lpwstr>Aktualizovano&amp;Aktualizováno&amp;|      |      |      Aktualizovano (Aktualizováno)  -  datetime&amp;4</vt:lpwstr>
  </property>
  <property fmtid="{D5CDD505-2E9C-101B-9397-08002B2CF9AE}" pid="612" name="SablonovePole611">
    <vt:lpwstr>Hodnota&amp;Hodnota&amp;|      |      |      Hodnota (Hodnota)  -  string&amp;4</vt:lpwstr>
  </property>
  <property fmtid="{D5CDD505-2E9C-101B-9397-08002B2CF9AE}" pid="613" name="SablonovePole612">
    <vt:lpwstr>Popis&amp;Popis&amp;|      |      |      Popis (Popis)  -  string&amp;4</vt:lpwstr>
  </property>
  <property fmtid="{D5CDD505-2E9C-101B-9397-08002B2CF9AE}" pid="614" name="SablonovePole613">
    <vt:lpwstr>Zalozeno&amp;Založeno&amp;|      |      |      Zalozeno (Založeno)  -  datetime&amp;4</vt:lpwstr>
  </property>
  <property fmtid="{D5CDD505-2E9C-101B-9397-08002B2CF9AE}" pid="615" name="SablonovePole614">
    <vt:lpwstr>ZalozilId&amp;Založil Id&amp;|      |      |      ZalozilId (Založil Id)  -  guid&amp;4</vt:lpwstr>
  </property>
  <property fmtid="{D5CDD505-2E9C-101B-9397-08002B2CF9AE}" pid="616" name="SablonovePole615">
    <vt:lpwstr>RozpoctovePolozky&amp;Rozpočtové položky&amp;|      RozpoctovePolozky (Rozpočtové položky)  -  kompozice 1:N&amp;2</vt:lpwstr>
  </property>
  <property fmtid="{D5CDD505-2E9C-101B-9397-08002B2CF9AE}" pid="617" name="SablonovePole616">
    <vt:lpwstr>AktualizovalId&amp;Aktualizoval Id&amp;|      |      AktualizovalId (Aktualizoval Id)  -  guid&amp;3</vt:lpwstr>
  </property>
  <property fmtid="{D5CDD505-2E9C-101B-9397-08002B2CF9AE}" pid="618" name="SablonovePole617">
    <vt:lpwstr>Aktualizovano&amp;Aktualizováno&amp;|      |      Aktualizovano (Aktualizováno)  -  datetime&amp;3</vt:lpwstr>
  </property>
  <property fmtid="{D5CDD505-2E9C-101B-9397-08002B2CF9AE}" pid="619" name="SablonovePole618">
    <vt:lpwstr>CelkovaCastkaDPH&amp;Celková částka DPH (celkem)&amp;|      |      CelkovaCastkaDPH (Celková částka DPH (celkem))  -  decimal&amp;3</vt:lpwstr>
  </property>
  <property fmtid="{D5CDD505-2E9C-101B-9397-08002B2CF9AE}" pid="620" name="SablonovePole619">
    <vt:lpwstr>CelkovaCastkaDPHNezpusobila&amp;Celková částka DPH (nezpůsobilá)&amp;|      |      CelkovaCastkaDPHNezpusobila (Celková částka DPH (nezpůsobilá))  -  decimal&amp;3</vt:lpwstr>
  </property>
  <property fmtid="{D5CDD505-2E9C-101B-9397-08002B2CF9AE}" pid="621" name="SablonovePole620">
    <vt:lpwstr>CelkovaCastkaDPHZpusobila&amp;Celková částka DPH (způsobilá)&amp;|      |      CelkovaCastkaDPHZpusobila (Celková částka DPH (způsobilá))  -  decimal&amp;3</vt:lpwstr>
  </property>
  <property fmtid="{D5CDD505-2E9C-101B-9397-08002B2CF9AE}" pid="622" name="SablonovePole621">
    <vt:lpwstr>CelkovaCenaBezDPH&amp;Celková cena bez DPH (celkem)&amp;|      |      CelkovaCenaBezDPH (Celková cena bez DPH (celkem))  -  decimal&amp;3</vt:lpwstr>
  </property>
  <property fmtid="{D5CDD505-2E9C-101B-9397-08002B2CF9AE}" pid="623" name="SablonovePole622">
    <vt:lpwstr>CelkovaCenaBezDPHNezpusobila&amp;Celková cena bez DPH (nezpůsobilá)&amp;|      |      CelkovaCenaBezDPHNezpusobila (Celková cena bez DPH (nezpůsobilá))  -  decimal&amp;3</vt:lpwstr>
  </property>
  <property fmtid="{D5CDD505-2E9C-101B-9397-08002B2CF9AE}" pid="624" name="SablonovePole623">
    <vt:lpwstr>CelkovaCenaBezDPHZpusobila&amp;Celková cena bez DPH (způsobilá)&amp;|      |      CelkovaCenaBezDPHZpusobila (Celková cena bez DPH (způsobilá))  -  decimal&amp;3</vt:lpwstr>
  </property>
  <property fmtid="{D5CDD505-2E9C-101B-9397-08002B2CF9AE}" pid="625" name="SablonovePole624">
    <vt:lpwstr>CelkovaCenaSDPH&amp;Celková cena s DPH (celkem)&amp;|      |      CelkovaCenaSDPH (Celková cena s DPH (celkem))  -  decimal&amp;3</vt:lpwstr>
  </property>
  <property fmtid="{D5CDD505-2E9C-101B-9397-08002B2CF9AE}" pid="626" name="SablonovePole625">
    <vt:lpwstr>CelkovaCenaSDPHNezpusobila&amp;Celková cena s DPH (nezpůsobilá)&amp;|      |      CelkovaCenaSDPHNezpusobila (Celková cena s DPH (nezpůsobilá))  -  decimal&amp;3</vt:lpwstr>
  </property>
  <property fmtid="{D5CDD505-2E9C-101B-9397-08002B2CF9AE}" pid="627" name="SablonovePole626">
    <vt:lpwstr>CelkovaCenaSDPHZpusobila&amp;Celková cena s DPH (způsobilá)&amp;|      |      CelkovaCenaSDPHZpusobila (Celková cena s DPH (způsobilá))  -  decimal&amp;3</vt:lpwstr>
  </property>
  <property fmtid="{D5CDD505-2E9C-101B-9397-08002B2CF9AE}" pid="628" name="SablonovePole627">
    <vt:lpwstr>EditovatelneAtributyPolozky&amp;Editovatelné atributy položky&amp;|      |      EditovatelneAtributyPolozky (Editovatelné atributy položky)  -  string&amp;3</vt:lpwstr>
  </property>
  <property fmtid="{D5CDD505-2E9C-101B-9397-08002B2CF9AE}" pid="629" name="SablonovePole628">
    <vt:lpwstr>JednotkovaCastkaDPH&amp;Jednotková částka DPH (celkem)&amp;|      |      JednotkovaCastkaDPH (Jednotková částka DPH (celkem))  -  decimal&amp;3</vt:lpwstr>
  </property>
  <property fmtid="{D5CDD505-2E9C-101B-9397-08002B2CF9AE}" pid="630" name="SablonovePole629">
    <vt:lpwstr>JednotkovaCastkaDPHNezpusob&amp;Jednotková částka DPH (nezpůsobilá)&amp;|      |      JednotkovaCastkaDPHNezpusob (Jednotková částka DPH (nezpůsobilá))  -  decimal&amp;3</vt:lpwstr>
  </property>
  <property fmtid="{D5CDD505-2E9C-101B-9397-08002B2CF9AE}" pid="631" name="SablonovePole630">
    <vt:lpwstr>JednotkovaCastkaDPHZpusobila&amp;Jednotková částka DPH (způsobilá)&amp;|      |      JednotkovaCastkaDPHZpusobila (Jednotková částka DPH (způsobilá))  -  decimal&amp;3</vt:lpwstr>
  </property>
  <property fmtid="{D5CDD505-2E9C-101B-9397-08002B2CF9AE}" pid="632" name="SablonovePole631">
    <vt:lpwstr>JednotkovaCenaBezDPH&amp;Jednotková cena bez DPH (celkem)&amp;|      |      JednotkovaCenaBezDPH (Jednotková cena bez DPH (celkem))  -  decimal&amp;3</vt:lpwstr>
  </property>
  <property fmtid="{D5CDD505-2E9C-101B-9397-08002B2CF9AE}" pid="633" name="SablonovePole632">
    <vt:lpwstr>JednotkovaCenaBezDPHNezpusob&amp;Jednotková cena bez DPH (nezpůsobilá)&amp;|      |      JednotkovaCenaBezDPHNezpusob (Jednotková cena bez DPH (nezpůsobilá))  -  decimal&amp;3</vt:lpwstr>
  </property>
  <property fmtid="{D5CDD505-2E9C-101B-9397-08002B2CF9AE}" pid="634" name="SablonovePole633">
    <vt:lpwstr>JednotkovaCenaBezDPHZpusobila&amp;Jednotková cena bez DPH (způsobilá)&amp;|      |      JednotkovaCenaBezDPHZpusobila (Jednotková cena bez DPH (způsobilá))  -  decimal&amp;3</vt:lpwstr>
  </property>
  <property fmtid="{D5CDD505-2E9C-101B-9397-08002B2CF9AE}" pid="635" name="SablonovePole634">
    <vt:lpwstr>JednotkovaCenaSDPH&amp;Jednotková cena s DPH (celkem)&amp;|      |      JednotkovaCenaSDPH (Jednotková cena s DPH (celkem))  -  decimal&amp;3</vt:lpwstr>
  </property>
  <property fmtid="{D5CDD505-2E9C-101B-9397-08002B2CF9AE}" pid="636" name="SablonovePole635">
    <vt:lpwstr>JednotkovaCenaSDPHNezpusob&amp;Jednotková cena s DPH (nezpůsobilá)&amp;|      |      JednotkovaCenaSDPHNezpusob (Jednotková cena s DPH (nezpůsobilá))  -  decimal&amp;3</vt:lpwstr>
  </property>
  <property fmtid="{D5CDD505-2E9C-101B-9397-08002B2CF9AE}" pid="637" name="SablonovePole636">
    <vt:lpwstr>JednotkovaCenaSDPHZpusobila&amp;Jednotková cena s DPH (způsobilá)&amp;|      |      JednotkovaCenaSDPHZpusobila (Jednotková cena s DPH (způsobilá))  -  decimal&amp;3</vt:lpwstr>
  </property>
  <property fmtid="{D5CDD505-2E9C-101B-9397-08002B2CF9AE}" pid="638" name="SablonovePole637">
    <vt:lpwstr>KodPolozky&amp;Kód položky&amp;|      |      KodPolozky (Kód položky)  -  string&amp;3</vt:lpwstr>
  </property>
  <property fmtid="{D5CDD505-2E9C-101B-9397-08002B2CF9AE}" pid="639" name="SablonovePole638">
    <vt:lpwstr>Komentar&amp;Komentář&amp;|      |      Komentar (Komentář)  -  string&amp;3</vt:lpwstr>
  </property>
  <property fmtid="{D5CDD505-2E9C-101B-9397-08002B2CF9AE}" pid="640" name="SablonovePole639">
    <vt:lpwstr>KoncovaPolozka&amp;Koncová položka&amp;|      |      KoncovaPolozka (Koncová položka)  -  bool&amp;3</vt:lpwstr>
  </property>
  <property fmtid="{D5CDD505-2E9C-101B-9397-08002B2CF9AE}" pid="641" name="SablonovePole640">
    <vt:lpwstr>MaximalniJednotkovaCena&amp;Maximální způsobilá jednotková cena&amp;|      |      MaximalniJednotkovaCena (Maximální způsobilá jednotková cena)  -  decimal&amp;3</vt:lpwstr>
  </property>
  <property fmtid="{D5CDD505-2E9C-101B-9397-08002B2CF9AE}" pid="642" name="SablonovePole641">
    <vt:lpwstr>MaximalniPocetJednotek&amp;Maximální počet jednotek&amp;|      |      MaximalniPocetJednotek (Maximální počet jednotek)  -  decimal&amp;3</vt:lpwstr>
  </property>
  <property fmtid="{D5CDD505-2E9C-101B-9397-08002B2CF9AE}" pid="643" name="SablonovePole642">
    <vt:lpwstr>NazevJednotky&amp;Nazev jednotky&amp;|      |      NazevJednotky (Nazev jednotky)  -  string&amp;3</vt:lpwstr>
  </property>
  <property fmtid="{D5CDD505-2E9C-101B-9397-08002B2CF9AE}" pid="644" name="SablonovePole643">
    <vt:lpwstr>NazevPolozky&amp;Název položky&amp;|      |      NazevPolozky (Název položky)  -  string&amp;3</vt:lpwstr>
  </property>
  <property fmtid="{D5CDD505-2E9C-101B-9397-08002B2CF9AE}" pid="645" name="SablonovePole644">
    <vt:lpwstr>PocetJednotek&amp;Počet jednotek&amp;|      |      PocetJednotek (Počet jednotek)  -  decimal&amp;3</vt:lpwstr>
  </property>
  <property fmtid="{D5CDD505-2E9C-101B-9397-08002B2CF9AE}" pid="646" name="SablonovePole645">
    <vt:lpwstr>Polozka&amp;Položka&amp;|      |      Polozka (Položka)  -  guid&amp;3</vt:lpwstr>
  </property>
  <property fmtid="{D5CDD505-2E9C-101B-9397-08002B2CF9AE}" pid="647" name="SablonovePole646">
    <vt:lpwstr>PomocnePoradi&amp;Pomocné pořadí&amp;|      |      PomocnePoradi (Pomocné pořadí)  -  string&amp;3</vt:lpwstr>
  </property>
  <property fmtid="{D5CDD505-2E9C-101B-9397-08002B2CF9AE}" pid="648" name="SablonovePole647">
    <vt:lpwstr>PovolenyVlastniPolozky&amp;Povoleny vlastní položky&amp;|      |      PovolenyVlastniPolozky (Povoleny vlastní položky)  -  bool&amp;3</vt:lpwstr>
  </property>
  <property fmtid="{D5CDD505-2E9C-101B-9397-08002B2CF9AE}" pid="649" name="SablonovePole648">
    <vt:lpwstr>RPUID&amp;Unikátní kód RPP pro všechny verze RaF&amp;|      |      RPUID (Unikátní kód RPP pro všechny verze RaF)  -  guid&amp;3</vt:lpwstr>
  </property>
  <property fmtid="{D5CDD505-2E9C-101B-9397-08002B2CF9AE}" pid="650" name="SablonovePole649">
    <vt:lpwstr>SchvalCelkCastkaBezDPHNezpus&amp;Schválená celková částka bez DPH (nezpůsobilá)&amp;|      |      SchvalCelkCastkaBezDPHNezpus (Schválená celková částka bez DPH (nezpůsobilá))  -  decimal&amp;3</vt:lpwstr>
  </property>
  <property fmtid="{D5CDD505-2E9C-101B-9397-08002B2CF9AE}" pid="651" name="SablonovePole650">
    <vt:lpwstr>SchvalCelkCastkaBezDPHZpus&amp;Schválená celková částka bez DPH (způsobilá)&amp;|      |      SchvalCelkCastkaBezDPHZpus (Schválená celková částka bez DPH (způsobilá))  -  decimal&amp;3</vt:lpwstr>
  </property>
  <property fmtid="{D5CDD505-2E9C-101B-9397-08002B2CF9AE}" pid="652" name="SablonovePole651">
    <vt:lpwstr>SchvalCelkCastkaDPHNezpus&amp;Schválená celková částka DPH (nezpůsobilá)&amp;|      |      SchvalCelkCastkaDPHNezpus (Schválená celková částka DPH (nezpůsobilá))  -  decimal&amp;3</vt:lpwstr>
  </property>
  <property fmtid="{D5CDD505-2E9C-101B-9397-08002B2CF9AE}" pid="653" name="SablonovePole652">
    <vt:lpwstr>SchvalCelkCastkaDPHZpus&amp;Schválená celková částka DPH (způsobilá)&amp;|      |      SchvalCelkCastkaDPHZpus (Schválená celková částka DPH (způsobilá))  -  decimal&amp;3</vt:lpwstr>
  </property>
  <property fmtid="{D5CDD505-2E9C-101B-9397-08002B2CF9AE}" pid="654" name="SablonovePole653">
    <vt:lpwstr>SchvalCelkCastkaSDPHNezpus&amp;Schválená celková částka s DPH (nezpůsobilá)&amp;|      |      SchvalCelkCastkaSDPHNezpus (Schválená celková částka s DPH (nezpůsobilá))  -  decimal&amp;3</vt:lpwstr>
  </property>
  <property fmtid="{D5CDD505-2E9C-101B-9397-08002B2CF9AE}" pid="655" name="SablonovePole654">
    <vt:lpwstr>SchvalCelkCastkaSDPHZpus&amp;Schválená celková částka s DPH (způsobilá)&amp;|      |      SchvalCelkCastkaSDPHZpus (Schválená celková částka s DPH (způsobilá))  -  decimal&amp;3</vt:lpwstr>
  </property>
  <property fmtid="{D5CDD505-2E9C-101B-9397-08002B2CF9AE}" pid="656" name="SablonovePole655">
    <vt:lpwstr>SchvalenaCelkovaCastkaBezDPH&amp;Schválená celková částka bez DPH (celkem)&amp;|      |      SchvalenaCelkovaCastkaBezDPH (Schválená celková částka bez DPH (celkem))  -  decimal&amp;3</vt:lpwstr>
  </property>
  <property fmtid="{D5CDD505-2E9C-101B-9397-08002B2CF9AE}" pid="657" name="SablonovePole656">
    <vt:lpwstr>SchvalenaCelkovaCastkaDPH&amp;Schválená celková částka DPH (celkem)&amp;|      |      SchvalenaCelkovaCastkaDPH (Schválená celková částka DPH (celkem))  -  decimal&amp;3</vt:lpwstr>
  </property>
  <property fmtid="{D5CDD505-2E9C-101B-9397-08002B2CF9AE}" pid="658" name="SablonovePole657">
    <vt:lpwstr>SchvalenaCelkovaCastkaSDPH&amp;Schválená celková částka s DPH (celkem)&amp;|      |      SchvalenaCelkovaCastkaSDPH (Schválená celková částka s DPH (celkem))  -  decimal&amp;3</vt:lpwstr>
  </property>
  <property fmtid="{D5CDD505-2E9C-101B-9397-08002B2CF9AE}" pid="659" name="SablonovePole658">
    <vt:lpwstr>UpravCelkCastkaBezDPHNezpus&amp;Upravená celková částka bez DPH (nezpůsobilá)&amp;|      |      UpravCelkCastkaBezDPHNezpus (Upravená celková částka bez DPH (nezpůsobilá))  -  decimal&amp;3</vt:lpwstr>
  </property>
  <property fmtid="{D5CDD505-2E9C-101B-9397-08002B2CF9AE}" pid="660" name="SablonovePole659">
    <vt:lpwstr>UpravCelkCastkaBezDPHZpus&amp;Upravená celková částka bez DPH (způsobilá)&amp;|      |      UpravCelkCastkaBezDPHZpus (Upravená celková částka bez DPH (způsobilá))  -  decimal&amp;3</vt:lpwstr>
  </property>
  <property fmtid="{D5CDD505-2E9C-101B-9397-08002B2CF9AE}" pid="661" name="SablonovePole660">
    <vt:lpwstr>UpravCelkCastkaDPHNezpus&amp;Upravená celková částka DPH (nezpůsobilá)&amp;|      |      UpravCelkCastkaDPHNezpus (Upravená celková částka DPH (nezpůsobilá))  -  decimal&amp;3</vt:lpwstr>
  </property>
  <property fmtid="{D5CDD505-2E9C-101B-9397-08002B2CF9AE}" pid="662" name="SablonovePole661">
    <vt:lpwstr>UpravCelkCastkaDPHZpus&amp;Upravená celková částka DPH (způsobilá)&amp;|      |      UpravCelkCastkaDPHZpus (Upravená celková částka DPH (způsobilá))  -  decimal&amp;3</vt:lpwstr>
  </property>
  <property fmtid="{D5CDD505-2E9C-101B-9397-08002B2CF9AE}" pid="663" name="SablonovePole662">
    <vt:lpwstr>UpravCelkCastkaSDPHNezpus&amp;Upravená celková částka s DPH (nezpůsobilá)&amp;|      |      UpravCelkCastkaSDPHNezpus (Upravená celková částka s DPH (nezpůsobilá))  -  decimal&amp;3</vt:lpwstr>
  </property>
  <property fmtid="{D5CDD505-2E9C-101B-9397-08002B2CF9AE}" pid="664" name="SablonovePole663">
    <vt:lpwstr>UpravCelkCastkaSDPHZpus&amp;Upravená celková částka s DPH (způsobilá)&amp;|      |      UpravCelkCastkaSDPHZpus (Upravená celková částka s DPH (způsobilá))  -  decimal&amp;3</vt:lpwstr>
  </property>
  <property fmtid="{D5CDD505-2E9C-101B-9397-08002B2CF9AE}" pid="665" name="SablonovePole664">
    <vt:lpwstr>UpravenaCelkovaCastkaBezDPH&amp;Upravená celková částka bez DPH (celkem)&amp;|      |      UpravenaCelkovaCastkaBezDPH (Upravená celková částka bez DPH (celkem))  -  decimal&amp;3</vt:lpwstr>
  </property>
  <property fmtid="{D5CDD505-2E9C-101B-9397-08002B2CF9AE}" pid="666" name="SablonovePole665">
    <vt:lpwstr>UpravenaCelkovaCastkaDPH&amp;Upravená celková částka DPH (celkem)&amp;|      |      UpravenaCelkovaCastkaDPH (Upravená celková částka DPH (celkem))  -  decimal&amp;3</vt:lpwstr>
  </property>
  <property fmtid="{D5CDD505-2E9C-101B-9397-08002B2CF9AE}" pid="667" name="SablonovePole666">
    <vt:lpwstr>UpravenaCelkovaCastkaSDPH&amp;Upravená celková částka s DPH (celkem)&amp;|      |      UpravenaCelkovaCastkaSDPH (Upravená celková částka s DPH (celkem))  -  decimal&amp;3</vt:lpwstr>
  </property>
  <property fmtid="{D5CDD505-2E9C-101B-9397-08002B2CF9AE}" pid="668" name="SablonovePole667">
    <vt:lpwstr>UrovenRozpoctu&amp;Úroveň rozpočtu&amp;|      |      UrovenRozpoctu (Úroveň rozpočtu)  -  long&amp;3</vt:lpwstr>
  </property>
  <property fmtid="{D5CDD505-2E9C-101B-9397-08002B2CF9AE}" pid="669" name="SablonovePole668">
    <vt:lpwstr>VlastniPolozka&amp;Vlastní položka&amp;|      |      VlastniPolozka (Vlastní položka)  -  bool&amp;3</vt:lpwstr>
  </property>
  <property fmtid="{D5CDD505-2E9C-101B-9397-08002B2CF9AE}" pid="670" name="SablonovePole669">
    <vt:lpwstr>Vzor&amp;Vzorová položka&amp;|      |      Vzor (Vzorová položka)  -  guid&amp;3</vt:lpwstr>
  </property>
  <property fmtid="{D5CDD505-2E9C-101B-9397-08002B2CF9AE}" pid="671" name="SablonovePole670">
    <vt:lpwstr>Zalozeno&amp;Založeno&amp;|      |      Zalozeno (Založeno)  -  datetime&amp;3</vt:lpwstr>
  </property>
  <property fmtid="{D5CDD505-2E9C-101B-9397-08002B2CF9AE}" pid="672" name="SablonovePole671">
    <vt:lpwstr>ZalozilId&amp;Založil Id&amp;|      |      ZalozilId (Založil Id)  -  guid&amp;3</vt:lpwstr>
  </property>
  <property fmtid="{D5CDD505-2E9C-101B-9397-08002B2CF9AE}" pid="673" name="SablonovePole672">
    <vt:lpwstr>OmezeniPolozek&amp;Omezení položek&amp;|      |      OmezeniPolozek (Omezení položek)  -  kompozice 1:N&amp;3</vt:lpwstr>
  </property>
  <property fmtid="{D5CDD505-2E9C-101B-9397-08002B2CF9AE}" pid="674" name="SablonovePole673">
    <vt:lpwstr>AktualizovalId&amp;Aktualizoval Id&amp;|      |      |      AktualizovalId (Aktualizoval Id)  -  guid&amp;4</vt:lpwstr>
  </property>
  <property fmtid="{D5CDD505-2E9C-101B-9397-08002B2CF9AE}" pid="675" name="SablonovePole674">
    <vt:lpwstr>Aktualizovano&amp;Aktualizováno&amp;|      |      |      Aktualizovano (Aktualizováno)  -  datetime&amp;4</vt:lpwstr>
  </property>
  <property fmtid="{D5CDD505-2E9C-101B-9397-08002B2CF9AE}" pid="676" name="SablonovePole675">
    <vt:lpwstr>DilciVyzvaId&amp;Identifikátor dílčí výzvy&amp;|      |      |      DilciVyzvaId (Identifikátor dílčí výzvy)  -  guid&amp;4</vt:lpwstr>
  </property>
  <property fmtid="{D5CDD505-2E9C-101B-9397-08002B2CF9AE}" pid="677" name="SablonovePole676">
    <vt:lpwstr>MaximalniHodnota&amp;Maximální hodnota&amp;|      |      |      MaximalniHodnota (Maximální hodnota)  -  decimal&amp;4</vt:lpwstr>
  </property>
  <property fmtid="{D5CDD505-2E9C-101B-9397-08002B2CF9AE}" pid="678" name="SablonovePole677">
    <vt:lpwstr>MinimalniHodnota&amp;Minimální hodnota&amp;|      |      |      MinimalniHodnota (Minimální hodnota)  -  decimal&amp;4</vt:lpwstr>
  </property>
  <property fmtid="{D5CDD505-2E9C-101B-9397-08002B2CF9AE}" pid="679" name="SablonovePole678">
    <vt:lpwstr>Nazev&amp;Název&amp;|      |      |      Nazev (Název)  -  string&amp;4</vt:lpwstr>
  </property>
  <property fmtid="{D5CDD505-2E9C-101B-9397-08002B2CF9AE}" pid="680" name="SablonovePole679">
    <vt:lpwstr>ProcentualniLimit&amp;Procentuální limit&amp;|      |      |      ProcentualniLimit (Procentuální limit)  -  decimal&amp;4</vt:lpwstr>
  </property>
  <property fmtid="{D5CDD505-2E9C-101B-9397-08002B2CF9AE}" pid="681" name="SablonovePole680">
    <vt:lpwstr>Zalozeno&amp;Založeno&amp;|      |      |      Zalozeno (Založeno)  -  datetime&amp;4</vt:lpwstr>
  </property>
  <property fmtid="{D5CDD505-2E9C-101B-9397-08002B2CF9AE}" pid="682" name="SablonovePole681">
    <vt:lpwstr>ZalozilId&amp;Založil Id&amp;|      |      |      ZalozilId (Založil Id)  -  guid&amp;4</vt:lpwstr>
  </property>
  <property fmtid="{D5CDD505-2E9C-101B-9397-08002B2CF9AE}" pid="683" name="SablonovePole682">
    <vt:lpwstr>SkladbaVydaju&amp;Skladba výdajů&amp;|      SkladbaVydaju (Skladba výdajů)  -  kompozice 1:N&amp;2</vt:lpwstr>
  </property>
  <property fmtid="{D5CDD505-2E9C-101B-9397-08002B2CF9AE}" pid="684" name="SablonovePole683">
    <vt:lpwstr>AktualizovalId&amp;Aktualizoval Id&amp;|      |      AktualizovalId (Aktualizoval Id)  -  guid&amp;3</vt:lpwstr>
  </property>
  <property fmtid="{D5CDD505-2E9C-101B-9397-08002B2CF9AE}" pid="685" name="SablonovePole684">
    <vt:lpwstr>Aktualizovano&amp;Aktualizováno&amp;|      |      Aktualizovano (Aktualizováno)  -  datetime&amp;3</vt:lpwstr>
  </property>
  <property fmtid="{D5CDD505-2E9C-101B-9397-08002B2CF9AE}" pid="686" name="SablonovePole685">
    <vt:lpwstr>Celkem&amp;Celkem&amp;|      |      Celkem (Celkem)  -  decimal&amp;3</vt:lpwstr>
  </property>
  <property fmtid="{D5CDD505-2E9C-101B-9397-08002B2CF9AE}" pid="687" name="SablonovePole686">
    <vt:lpwstr>Rok1&amp;Rok1&amp;|      |      Rok1 (Rok1)  -  decimal&amp;3</vt:lpwstr>
  </property>
  <property fmtid="{D5CDD505-2E9C-101B-9397-08002B2CF9AE}" pid="688" name="SablonovePole687">
    <vt:lpwstr>Rok2&amp;Rok2&amp;|      |      Rok2 (Rok2)  -  decimal&amp;3</vt:lpwstr>
  </property>
  <property fmtid="{D5CDD505-2E9C-101B-9397-08002B2CF9AE}" pid="689" name="SablonovePole688">
    <vt:lpwstr>Rok3&amp;Rok3&amp;|      |      Rok3 (Rok3)  -  decimal&amp;3</vt:lpwstr>
  </property>
  <property fmtid="{D5CDD505-2E9C-101B-9397-08002B2CF9AE}" pid="690" name="SablonovePole689">
    <vt:lpwstr>Rok4&amp;Rok4&amp;|      |      Rok4 (Rok4)  -  decimal&amp;3</vt:lpwstr>
  </property>
  <property fmtid="{D5CDD505-2E9C-101B-9397-08002B2CF9AE}" pid="691" name="SablonovePole690">
    <vt:lpwstr>Rok5&amp;Rok5&amp;|      |      Rok5 (Rok5)  -  decimal&amp;3</vt:lpwstr>
  </property>
  <property fmtid="{D5CDD505-2E9C-101B-9397-08002B2CF9AE}" pid="692" name="SablonovePole691">
    <vt:lpwstr>Zalozeno&amp;Založeno&amp;|      |      Zalozeno (Založeno)  -  datetime&amp;3</vt:lpwstr>
  </property>
  <property fmtid="{D5CDD505-2E9C-101B-9397-08002B2CF9AE}" pid="693" name="SablonovePole692">
    <vt:lpwstr>ZalozilId&amp;Založil Id&amp;|      |      ZalozilId (Založil Id)  -  guid&amp;3</vt:lpwstr>
  </property>
  <property fmtid="{D5CDD505-2E9C-101B-9397-08002B2CF9AE}" pid="694" name="SablonovePole693">
    <vt:lpwstr>VedlejsiAktivity&amp;Vedlejší aktivity&amp;|      VedlejsiAktivity (Vedlejší aktivity)  -  kompozice 1:N&amp;2</vt:lpwstr>
  </property>
  <property fmtid="{D5CDD505-2E9C-101B-9397-08002B2CF9AE}" pid="695" name="SablonovePole694">
    <vt:lpwstr>AktualizovalId&amp;Aktualizoval Id&amp;|      |      AktualizovalId (Aktualizoval Id)  -  guid&amp;3</vt:lpwstr>
  </property>
  <property fmtid="{D5CDD505-2E9C-101B-9397-08002B2CF9AE}" pid="696" name="SablonovePole695">
    <vt:lpwstr>Aktualizovano&amp;Aktualizováno&amp;|      |      Aktualizovano (Aktualizováno)  -  datetime&amp;3</vt:lpwstr>
  </property>
  <property fmtid="{D5CDD505-2E9C-101B-9397-08002B2CF9AE}" pid="697" name="SablonovePole696">
    <vt:lpwstr>CilovaHodnota&amp;Cílová hodnota&amp;|      |      CilovaHodnota (Cílová hodnota)  -  decimal&amp;3</vt:lpwstr>
  </property>
  <property fmtid="{D5CDD505-2E9C-101B-9397-08002B2CF9AE}" pid="698" name="SablonovePole697">
    <vt:lpwstr>Komentar&amp;Komentář&amp;|      |      Komentar (Komentář)  -  string&amp;3</vt:lpwstr>
  </property>
  <property fmtid="{D5CDD505-2E9C-101B-9397-08002B2CF9AE}" pid="699" name="SablonovePole698">
    <vt:lpwstr>PopisCiloveHodnoty&amp;Popis cílové hodnoty&amp;|      |      PopisCiloveHodnoty (Popis cílové hodnoty)  -  string&amp;3</vt:lpwstr>
  </property>
  <property fmtid="{D5CDD505-2E9C-101B-9397-08002B2CF9AE}" pid="700" name="SablonovePole699">
    <vt:lpwstr>SkutecnaHodnota&amp;Skutečná hodnota&amp;|      |      SkutecnaHodnota (Skutečná hodnota)  -  decimal&amp;3</vt:lpwstr>
  </property>
  <property fmtid="{D5CDD505-2E9C-101B-9397-08002B2CF9AE}" pid="701" name="SablonovePole700">
    <vt:lpwstr>Zalozeno&amp;Založeno&amp;|      |      Zalozeno (Založeno)  -  datetime&amp;3</vt:lpwstr>
  </property>
  <property fmtid="{D5CDD505-2E9C-101B-9397-08002B2CF9AE}" pid="702" name="SablonovePole701">
    <vt:lpwstr>ZalozilId&amp;Založil Id&amp;|      |      ZalozilId (Založil Id)  -  guid&amp;3</vt:lpwstr>
  </property>
  <property fmtid="{D5CDD505-2E9C-101B-9397-08002B2CF9AE}" pid="703" name="SablonovePole702">
    <vt:lpwstr>Zadatel&amp;Žadatel&amp;|      Zadatel (Žadatel)  -  asociace 1:1&amp;2</vt:lpwstr>
  </property>
  <property fmtid="{D5CDD505-2E9C-101B-9397-08002B2CF9AE}" pid="704" name="SablonovePole703">
    <vt:lpwstr>AktualizovalId&amp;Aktualizoval Id&amp;|      |      AktualizovalId (Aktualizoval Id)  -  guid&amp;3</vt:lpwstr>
  </property>
  <property fmtid="{D5CDD505-2E9C-101B-9397-08002B2CF9AE}" pid="705" name="SablonovePole704">
    <vt:lpwstr>Aktualizovano&amp;Aktualizováno&amp;|      |      Aktualizovano (Aktualizováno)  -  datetime&amp;3</vt:lpwstr>
  </property>
  <property fmtid="{D5CDD505-2E9C-101B-9397-08002B2CF9AE}" pid="706" name="SablonovePole705">
    <vt:lpwstr>JeMesto&amp;Je město&amp;|      |      JeMesto (Je město)  -  bool&amp;3</vt:lpwstr>
  </property>
  <property fmtid="{D5CDD505-2E9C-101B-9397-08002B2CF9AE}" pid="707" name="SablonovePole706">
    <vt:lpwstr>MestoSidlaZadateleAnglicky&amp;Město sídla žadatele anglicky&amp;|      |      MestoSidlaZadateleAnglicky (Město sídla žadatele anglicky)  -  string&amp;3</vt:lpwstr>
  </property>
  <property fmtid="{D5CDD505-2E9C-101B-9397-08002B2CF9AE}" pid="708" name="SablonovePole707">
    <vt:lpwstr>NazevZadateleAnglicky&amp;Název žadatele anglicky&amp;|      |      NazevZadateleAnglicky (Název žadatele anglicky)  -  string&amp;3</vt:lpwstr>
  </property>
  <property fmtid="{D5CDD505-2E9C-101B-9397-08002B2CF9AE}" pid="709" name="SablonovePole708">
    <vt:lpwstr>PomocnyEmailProNovehoUzivatele&amp;Pomocný e-mail pro nového uživatele&amp;|      |      PomocnyEmailProNovehoUzivatele (Pomocný e-mail pro nového uživatele)  -  string&amp;3</vt:lpwstr>
  </property>
  <property fmtid="{D5CDD505-2E9C-101B-9397-08002B2CF9AE}" pid="710" name="SablonovePole709">
    <vt:lpwstr>Zalozeno&amp;Založeno&amp;|      |      Zalozeno (Založeno)  -  datetime&amp;3</vt:lpwstr>
  </property>
  <property fmtid="{D5CDD505-2E9C-101B-9397-08002B2CF9AE}" pid="711" name="SablonovePole710">
    <vt:lpwstr>ZalozilId&amp;Založil Id&amp;|      |      ZalozilId (Založil Id)  -  guid&amp;3</vt:lpwstr>
  </property>
  <property fmtid="{D5CDD505-2E9C-101B-9397-08002B2CF9AE}" pid="712" name="SablonovePole711">
    <vt:lpwstr>Subjekt&amp;Subjekt&amp;|      |      Subjekt (Subjekt)  -  asociace 1:1&amp;3</vt:lpwstr>
  </property>
  <property fmtid="{D5CDD505-2E9C-101B-9397-08002B2CF9AE}" pid="713" name="SablonovePole712">
    <vt:lpwstr>AIFO&amp;AIFO&amp;|      |      |      AIFO (AIFO)  -  string&amp;4</vt:lpwstr>
  </property>
  <property fmtid="{D5CDD505-2E9C-101B-9397-08002B2CF9AE}" pid="714" name="SablonovePole713">
    <vt:lpwstr>AktualizovalId&amp;Aktualizoval Id&amp;|      |      |      AktualizovalId (Aktualizoval Id)  -  guid&amp;4</vt:lpwstr>
  </property>
  <property fmtid="{D5CDD505-2E9C-101B-9397-08002B2CF9AE}" pid="715" name="SablonovePole714">
    <vt:lpwstr>Aktualizovano&amp;Aktualizováno&amp;|      |      |      Aktualizovano (Aktualizováno)  -  datetime&amp;4</vt:lpwstr>
  </property>
  <property fmtid="{D5CDD505-2E9C-101B-9397-08002B2CF9AE}" pid="716" name="SablonovePole715">
    <vt:lpwstr>AktualizovanoEkis&amp;Aktualizováno Ekis&amp;|      |      |      AktualizovanoEkis (Aktualizováno Ekis)  -  datetime&amp;4</vt:lpwstr>
  </property>
  <property fmtid="{D5CDD505-2E9C-101B-9397-08002B2CF9AE}" pid="717" name="SablonovePole716">
    <vt:lpwstr>CeleJmeno&amp;Celé jméno&amp;|      |      |      CeleJmeno (Celé jméno)  -  string&amp;4</vt:lpwstr>
  </property>
  <property fmtid="{D5CDD505-2E9C-101B-9397-08002B2CF9AE}" pid="718" name="SablonovePole717">
    <vt:lpwstr>DatumNarozeni&amp;Datum narození&amp;|      |      |      DatumNarozeni (Datum narození)  -  datetime&amp;4</vt:lpwstr>
  </property>
  <property fmtid="{D5CDD505-2E9C-101B-9397-08002B2CF9AE}" pid="719" name="SablonovePole718">
    <vt:lpwstr>DIC&amp;DIČ&amp;|      |      |      DIC (DIČ)  -  string&amp;4</vt:lpwstr>
  </property>
  <property fmtid="{D5CDD505-2E9C-101B-9397-08002B2CF9AE}" pid="720" name="SablonovePole719">
    <vt:lpwstr>EnvironmentId&amp;Id prostředí&amp;|      |      |      EnvironmentId (Id prostředí)  -  long&amp;4</vt:lpwstr>
  </property>
  <property fmtid="{D5CDD505-2E9C-101B-9397-08002B2CF9AE}" pid="721" name="SablonovePole720">
    <vt:lpwstr>FyzickaOsobaTextem&amp;Fyzická osoba textem&amp;|      |      |      FyzickaOsobaTextem (Fyzická osoba textem)  -  string&amp;4</vt:lpwstr>
  </property>
  <property fmtid="{D5CDD505-2E9C-101B-9397-08002B2CF9AE}" pid="722" name="SablonovePole721">
    <vt:lpwstr>ICO&amp;IČO&amp;|      |      |      ICO (IČO)  -  string&amp;4</vt:lpwstr>
  </property>
  <property fmtid="{D5CDD505-2E9C-101B-9397-08002B2CF9AE}" pid="723" name="SablonovePole722">
    <vt:lpwstr>Jmeno&amp;Jméno&amp;|      |      |      Jmeno (Jméno)  -  string&amp;4</vt:lpwstr>
  </property>
  <property fmtid="{D5CDD505-2E9C-101B-9397-08002B2CF9AE}" pid="724" name="SablonovePole723">
    <vt:lpwstr>KontaktniAdresaViceradkova&amp;Kontaktní adresa víceřádková&amp;|      |      |      KontaktniAdresaViceradkova (Kontaktní adresa víceřádková)  -  string&amp;4</vt:lpwstr>
  </property>
  <property fmtid="{D5CDD505-2E9C-101B-9397-08002B2CF9AE}" pid="725" name="SablonovePole724">
    <vt:lpwstr>NactenARES&amp;Načteno z ARES&amp;|      |      |      NactenARES (Načteno z ARES)  -  bool&amp;4</vt:lpwstr>
  </property>
  <property fmtid="{D5CDD505-2E9C-101B-9397-08002B2CF9AE}" pid="726" name="SablonovePole725">
    <vt:lpwstr>ObchodniNazev&amp;Obchodní název&amp;|      |      |      ObchodniNazev (Obchodní název)  -  string&amp;4</vt:lpwstr>
  </property>
  <property fmtid="{D5CDD505-2E9C-101B-9397-08002B2CF9AE}" pid="727" name="SablonovePole726">
    <vt:lpwstr>Prijmeni&amp;Příjmení&amp;|      |      |      Prijmeni (Příjmení)  -  string&amp;4</vt:lpwstr>
  </property>
  <property fmtid="{D5CDD505-2E9C-101B-9397-08002B2CF9AE}" pid="728" name="SablonovePole727">
    <vt:lpwstr>TitulPred&amp;Titul před&amp;|      |      |      TitulPred (Titul před)  -  string&amp;4</vt:lpwstr>
  </property>
  <property fmtid="{D5CDD505-2E9C-101B-9397-08002B2CF9AE}" pid="729" name="SablonovePole728">
    <vt:lpwstr>TitulZa&amp;Titul za&amp;|      |      |      TitulZa (Titul za)  -  string&amp;4</vt:lpwstr>
  </property>
  <property fmtid="{D5CDD505-2E9C-101B-9397-08002B2CF9AE}" pid="730" name="SablonovePole729">
    <vt:lpwstr>Zalozeno&amp;Založeno&amp;|      |      |      Zalozeno (Založeno)  -  datetime&amp;4</vt:lpwstr>
  </property>
  <property fmtid="{D5CDD505-2E9C-101B-9397-08002B2CF9AE}" pid="731" name="SablonovePole730">
    <vt:lpwstr>ZalozilId&amp;Založil Id&amp;|      |      |      ZalozilId (Založil Id)  -  guid&amp;4</vt:lpwstr>
  </property>
  <property fmtid="{D5CDD505-2E9C-101B-9397-08002B2CF9AE}" pid="732" name="SablonovePole731">
    <vt:lpwstr>AdresaPobytu&amp;Adresa pobytu&amp;|      |      |      AdresaPobytu (Adresa pobytu)  -  kompozice 1:1&amp;4</vt:lpwstr>
  </property>
  <property fmtid="{D5CDD505-2E9C-101B-9397-08002B2CF9AE}" pid="733" name="SablonovePole732">
    <vt:lpwstr>AdresaViceradkova&amp;Adresa víceřádková&amp;|      |      |      |      AdresaViceradkova (Adresa víceřádková)  -  string&amp;5</vt:lpwstr>
  </property>
  <property fmtid="{D5CDD505-2E9C-101B-9397-08002B2CF9AE}" pid="734" name="SablonovePole733">
    <vt:lpwstr>AdresaVysledekTextem&amp;Adresa - výsledek textem&amp;|      |      |      |      AdresaVysledekTextem (Adresa - výsledek textem)  -  string&amp;5</vt:lpwstr>
  </property>
  <property fmtid="{D5CDD505-2E9C-101B-9397-08002B2CF9AE}" pid="735" name="SablonovePole734">
    <vt:lpwstr>AktualizovalId&amp;Aktualizoval Id&amp;|      |      |      |      AktualizovalId (Aktualizoval Id)  -  guid&amp;5</vt:lpwstr>
  </property>
  <property fmtid="{D5CDD505-2E9C-101B-9397-08002B2CF9AE}" pid="736" name="SablonovePole735">
    <vt:lpwstr>Aktualizovano&amp;Aktualizováno&amp;|      |      |      |      Aktualizovano (Aktualizováno)  -  datetime&amp;5</vt:lpwstr>
  </property>
  <property fmtid="{D5CDD505-2E9C-101B-9397-08002B2CF9AE}" pid="737" name="SablonovePole736">
    <vt:lpwstr>CastObceKod&amp;Část obce - Kód&amp;|      |      |      |      CastObceKod (Část obce - Kód)  -  string&amp;5</vt:lpwstr>
  </property>
  <property fmtid="{D5CDD505-2E9C-101B-9397-08002B2CF9AE}" pid="738" name="SablonovePole737">
    <vt:lpwstr>CastObceNazev&amp;Část obce - Název&amp;|      |      |      |      CastObceNazev (Část obce - Název)  -  string&amp;5</vt:lpwstr>
  </property>
  <property fmtid="{D5CDD505-2E9C-101B-9397-08002B2CF9AE}" pid="739" name="SablonovePole738">
    <vt:lpwstr>CisloDomovni&amp;Číslo domovní&amp;|      |      |      |      CisloDomovni (Číslo domovní)  -  string&amp;5</vt:lpwstr>
  </property>
  <property fmtid="{D5CDD505-2E9C-101B-9397-08002B2CF9AE}" pid="740" name="SablonovePole739">
    <vt:lpwstr>CisloDomovniTyp&amp;Číslo domovní - Typ&amp;|      |      |      |      CisloDomovniTyp (Číslo domovní - Typ)  -  string&amp;5</vt:lpwstr>
  </property>
  <property fmtid="{D5CDD505-2E9C-101B-9397-08002B2CF9AE}" pid="741" name="SablonovePole740">
    <vt:lpwstr>CisloOrientacniCele&amp;Číslo orientační - Celé&amp;|      |      |      |      CisloOrientacniCele (Číslo orientační - Celé)  -  string&amp;5</vt:lpwstr>
  </property>
  <property fmtid="{D5CDD505-2E9C-101B-9397-08002B2CF9AE}" pid="742" name="SablonovePole741">
    <vt:lpwstr>CisloOrientacniHodnota&amp;Číslo orientační - Hodnota&amp;|      |      |      |      CisloOrientacniHodnota (Číslo orientační - Hodnota)  -  string&amp;5</vt:lpwstr>
  </property>
  <property fmtid="{D5CDD505-2E9C-101B-9397-08002B2CF9AE}" pid="743" name="SablonovePole742">
    <vt:lpwstr>CisloOrientacniPismeno&amp;Číslo orientační - Písmeno&amp;|      |      |      |      CisloOrientacniPismeno (Číslo orientační - Písmeno)  -  string&amp;5</vt:lpwstr>
  </property>
  <property fmtid="{D5CDD505-2E9C-101B-9397-08002B2CF9AE}" pid="744" name="SablonovePole743">
    <vt:lpwstr>Kod&amp;Kód&amp;|      |      |      |      Kod (Kód)  -  string&amp;5</vt:lpwstr>
  </property>
  <property fmtid="{D5CDD505-2E9C-101B-9397-08002B2CF9AE}" pid="745" name="SablonovePole744">
    <vt:lpwstr>KrajKod&amp;Kraj - Kód&amp;|      |      |      |      KrajKod (Kraj - Kód)  -  string&amp;5</vt:lpwstr>
  </property>
  <property fmtid="{D5CDD505-2E9C-101B-9397-08002B2CF9AE}" pid="746" name="SablonovePole745">
    <vt:lpwstr>KrajNazev&amp;Kraj - Název&amp;|      |      |      |      KrajNazev (Kraj - Název)  -  string&amp;5</vt:lpwstr>
  </property>
  <property fmtid="{D5CDD505-2E9C-101B-9397-08002B2CF9AE}" pid="747" name="SablonovePole746">
    <vt:lpwstr>KUKod&amp;Katastrální území - Kód&amp;|      |      |      |      KUKod (Katastrální území - Kód)  -  string&amp;5</vt:lpwstr>
  </property>
  <property fmtid="{D5CDD505-2E9C-101B-9397-08002B2CF9AE}" pid="748" name="SablonovePole747">
    <vt:lpwstr>KUNazev&amp;Katastrální území - Název&amp;|      |      |      |      KUNazev (Katastrální území - Název)  -  string&amp;5</vt:lpwstr>
  </property>
  <property fmtid="{D5CDD505-2E9C-101B-9397-08002B2CF9AE}" pid="749" name="SablonovePole748">
    <vt:lpwstr>MestskyObvodCastKod&amp;Městký obvod/část - Kód&amp;|      |      |      |      MestskyObvodCastKod (Městký obvod/část - Kód)  -  string&amp;5</vt:lpwstr>
  </property>
  <property fmtid="{D5CDD505-2E9C-101B-9397-08002B2CF9AE}" pid="750" name="SablonovePole749">
    <vt:lpwstr>MestskyObvodCastNazev&amp;Městký obvod/část - Název&amp;|      |      |      |      MestskyObvodCastNazev (Městký obvod/část - Název)  -  string&amp;5</vt:lpwstr>
  </property>
  <property fmtid="{D5CDD505-2E9C-101B-9397-08002B2CF9AE}" pid="751" name="SablonovePole750">
    <vt:lpwstr>MestskyObvodPrahaKod&amp;Městský obvod Praha - Kód&amp;|      |      |      |      MestskyObvodPrahaKod (Městský obvod Praha - Kód)  -  string&amp;5</vt:lpwstr>
  </property>
  <property fmtid="{D5CDD505-2E9C-101B-9397-08002B2CF9AE}" pid="752" name="SablonovePole751">
    <vt:lpwstr>MestskyObvodPrahaNazev&amp;Městský obvod Praha - Název&amp;|      |      |      |      MestskyObvodPrahaNazev (Městský obvod Praha - Název)  -  string&amp;5</vt:lpwstr>
  </property>
  <property fmtid="{D5CDD505-2E9C-101B-9397-08002B2CF9AE}" pid="753" name="SablonovePole752">
    <vt:lpwstr>ObecKod&amp;Obec - Kód&amp;|      |      |      |      ObecKod (Obec - Kód)  -  string&amp;5</vt:lpwstr>
  </property>
  <property fmtid="{D5CDD505-2E9C-101B-9397-08002B2CF9AE}" pid="754" name="SablonovePole753">
    <vt:lpwstr>ObecNazev&amp;Obec - Název&amp;|      |      |      |      ObecNazev (Obec - Název)  -  string&amp;5</vt:lpwstr>
  </property>
  <property fmtid="{D5CDD505-2E9C-101B-9397-08002B2CF9AE}" pid="755" name="SablonovePole754">
    <vt:lpwstr>ObecStatusKod&amp;Obec - Status kód&amp;|      |      |      |      ObecStatusKod (Obec - Status kód)  -  string&amp;5</vt:lpwstr>
  </property>
  <property fmtid="{D5CDD505-2E9C-101B-9397-08002B2CF9AE}" pid="756" name="SablonovePole755">
    <vt:lpwstr>OkresKod&amp;Okres - Kód&amp;|      |      |      |      OkresKod (Okres - Kód)  -  string&amp;5</vt:lpwstr>
  </property>
  <property fmtid="{D5CDD505-2E9C-101B-9397-08002B2CF9AE}" pid="757" name="SablonovePole756">
    <vt:lpwstr>OkresLAU&amp;Okres - LAU&amp;|      |      |      |      OkresLAU (Okres - LAU)  -  string&amp;5</vt:lpwstr>
  </property>
  <property fmtid="{D5CDD505-2E9C-101B-9397-08002B2CF9AE}" pid="758" name="SablonovePole757">
    <vt:lpwstr>OkresNazev&amp;Okres - Název&amp;|      |      |      |      OkresNazev (Okres - Název)  -  string&amp;5</vt:lpwstr>
  </property>
  <property fmtid="{D5CDD505-2E9C-101B-9397-08002B2CF9AE}" pid="759" name="SablonovePole758">
    <vt:lpwstr>PlatiDo&amp;Platí do&amp;|      |      |      |      PlatiDo (Platí do)  -  datetime&amp;5</vt:lpwstr>
  </property>
  <property fmtid="{D5CDD505-2E9C-101B-9397-08002B2CF9AE}" pid="760" name="SablonovePole759">
    <vt:lpwstr>PlatiOd&amp;Platí od&amp;|      |      |      |      PlatiOd (Platí od)  -  datetime&amp;5</vt:lpwstr>
  </property>
  <property fmtid="{D5CDD505-2E9C-101B-9397-08002B2CF9AE}" pid="761" name="SablonovePole760">
    <vt:lpwstr>PSC&amp;PSČ&amp;|      |      |      |      PSC (PSČ)  -  string&amp;5</vt:lpwstr>
  </property>
  <property fmtid="{D5CDD505-2E9C-101B-9397-08002B2CF9AE}" pid="762" name="SablonovePole761">
    <vt:lpwstr>ServiceRUIAN&amp;Služba RUIAN&amp;|      |      |      |      ServiceRUIAN (Služba RUIAN)  -  string&amp;5</vt:lpwstr>
  </property>
  <property fmtid="{D5CDD505-2E9C-101B-9397-08002B2CF9AE}" pid="763" name="SablonovePole762">
    <vt:lpwstr>UliceKod&amp;Ulice - Kód&amp;|      |      |      |      UliceKod (Ulice - Kód)  -  string&amp;5</vt:lpwstr>
  </property>
  <property fmtid="{D5CDD505-2E9C-101B-9397-08002B2CF9AE}" pid="764" name="SablonovePole763">
    <vt:lpwstr>UliceNazev&amp;Ulice - Název&amp;|      |      |      |      UliceNazev (Ulice - Název)  -  string&amp;5</vt:lpwstr>
  </property>
  <property fmtid="{D5CDD505-2E9C-101B-9397-08002B2CF9AE}" pid="765" name="SablonovePole764">
    <vt:lpwstr>VyssiUzemneSpravniCelekKod&amp;Vyšší územně správní celek - Kód&amp;|      |      |      |      VyssiUzemneSpravniCelekKod (Vyšší územně správní celek - Kód)  -  string&amp;5</vt:lpwstr>
  </property>
  <property fmtid="{D5CDD505-2E9C-101B-9397-08002B2CF9AE}" pid="766" name="SablonovePole765">
    <vt:lpwstr>VyssiUzemneSpravniCelekNazev&amp;Vyšší územně správní celek - Název&amp;|      |      |      |      VyssiUzemneSpravniCelekNazev (Vyšší územně správní celek - Název)  -  string&amp;5</vt:lpwstr>
  </property>
  <property fmtid="{D5CDD505-2E9C-101B-9397-08002B2CF9AE}" pid="767" name="SablonovePole766">
    <vt:lpwstr>Zalozeno&amp;Založeno&amp;|      |      |      |      Zalozeno (Založeno)  -  datetime&amp;5</vt:lpwstr>
  </property>
  <property fmtid="{D5CDD505-2E9C-101B-9397-08002B2CF9AE}" pid="768" name="SablonovePole767">
    <vt:lpwstr>ZalozilId&amp;Založil Id&amp;|      |      |      |      ZalozilId (Založil Id)  -  guid&amp;5</vt:lpwstr>
  </property>
  <property fmtid="{D5CDD505-2E9C-101B-9397-08002B2CF9AE}" pid="769" name="SablonovePole768">
    <vt:lpwstr>DatoveSchranky&amp;Datové schránky&amp;|      |      |      DatoveSchranky (Datové schránky)  -  kompozice 1:N&amp;4</vt:lpwstr>
  </property>
  <property fmtid="{D5CDD505-2E9C-101B-9397-08002B2CF9AE}" pid="770" name="SablonovePole769">
    <vt:lpwstr>AktualizovalId&amp;Aktualizoval Id&amp;|      |      |      |      AktualizovalId (Aktualizoval Id)  -  guid&amp;5</vt:lpwstr>
  </property>
  <property fmtid="{D5CDD505-2E9C-101B-9397-08002B2CF9AE}" pid="771" name="SablonovePole770">
    <vt:lpwstr>Aktualizovano&amp;Aktualizováno&amp;|      |      |      |      Aktualizovano (Aktualizováno)  -  datetime&amp;5</vt:lpwstr>
  </property>
  <property fmtid="{D5CDD505-2E9C-101B-9397-08002B2CF9AE}" pid="772" name="SablonovePole771">
    <vt:lpwstr>Cislo&amp;Číslo&amp;|      |      |      |      Cislo (Číslo)  -  string&amp;5</vt:lpwstr>
  </property>
  <property fmtid="{D5CDD505-2E9C-101B-9397-08002B2CF9AE}" pid="773" name="SablonovePole772">
    <vt:lpwstr>Stav&amp;Stav&amp;|      |      |      |      Stav (Stav)  -  string&amp;5</vt:lpwstr>
  </property>
  <property fmtid="{D5CDD505-2E9C-101B-9397-08002B2CF9AE}" pid="774" name="SablonovePole773">
    <vt:lpwstr>Typ&amp;Typ&amp;|      |      |      |      Typ (Typ)  -  string&amp;5</vt:lpwstr>
  </property>
  <property fmtid="{D5CDD505-2E9C-101B-9397-08002B2CF9AE}" pid="775" name="SablonovePole774">
    <vt:lpwstr>Zalozeno&amp;Založeno&amp;|      |      |      |      Zalozeno (Založeno)  -  datetime&amp;5</vt:lpwstr>
  </property>
  <property fmtid="{D5CDD505-2E9C-101B-9397-08002B2CF9AE}" pid="776" name="SablonovePole775">
    <vt:lpwstr>ZalozilId&amp;Založil Id&amp;|      |      |      |      ZalozilId (Založil Id)  -  guid&amp;5</vt:lpwstr>
  </property>
  <property fmtid="{D5CDD505-2E9C-101B-9397-08002B2CF9AE}" pid="777" name="SablonovePole776">
    <vt:lpwstr>DorucovaciAdresa&amp;Doručovací adresa&amp;|      |      |      DorucovaciAdresa (Doručovací adresa)  -  kompozice 1:1&amp;4</vt:lpwstr>
  </property>
  <property fmtid="{D5CDD505-2E9C-101B-9397-08002B2CF9AE}" pid="778" name="SablonovePole777">
    <vt:lpwstr>AdresaViceradkova&amp;Adresa víceřádková&amp;|      |      |      |      AdresaViceradkova (Adresa víceřádková)  -  string&amp;5</vt:lpwstr>
  </property>
  <property fmtid="{D5CDD505-2E9C-101B-9397-08002B2CF9AE}" pid="779" name="SablonovePole778">
    <vt:lpwstr>AdresaVysledekTextem&amp;Adresa - výsledek textem&amp;|      |      |      |      AdresaVysledekTextem (Adresa - výsledek textem)  -  string&amp;5</vt:lpwstr>
  </property>
  <property fmtid="{D5CDD505-2E9C-101B-9397-08002B2CF9AE}" pid="780" name="SablonovePole779">
    <vt:lpwstr>AktualizovalId&amp;Aktualizoval Id&amp;|      |      |      |      AktualizovalId (Aktualizoval Id)  -  guid&amp;5</vt:lpwstr>
  </property>
  <property fmtid="{D5CDD505-2E9C-101B-9397-08002B2CF9AE}" pid="781" name="SablonovePole780">
    <vt:lpwstr>Aktualizovano&amp;Aktualizováno&amp;|      |      |      |      Aktualizovano (Aktualizováno)  -  datetime&amp;5</vt:lpwstr>
  </property>
  <property fmtid="{D5CDD505-2E9C-101B-9397-08002B2CF9AE}" pid="782" name="SablonovePole781">
    <vt:lpwstr>CastObceKod&amp;Část obce - Kód&amp;|      |      |      |      CastObceKod (Část obce - Kód)  -  string&amp;5</vt:lpwstr>
  </property>
  <property fmtid="{D5CDD505-2E9C-101B-9397-08002B2CF9AE}" pid="783" name="SablonovePole782">
    <vt:lpwstr>CastObceNazev&amp;Část obce - Název&amp;|      |      |      |      CastObceNazev (Část obce - Název)  -  string&amp;5</vt:lpwstr>
  </property>
  <property fmtid="{D5CDD505-2E9C-101B-9397-08002B2CF9AE}" pid="784" name="SablonovePole783">
    <vt:lpwstr>CisloDomovni&amp;Číslo domovní&amp;|      |      |      |      CisloDomovni (Číslo domovní)  -  string&amp;5</vt:lpwstr>
  </property>
  <property fmtid="{D5CDD505-2E9C-101B-9397-08002B2CF9AE}" pid="785" name="SablonovePole784">
    <vt:lpwstr>CisloDomovniTyp&amp;Číslo domovní - Typ&amp;|      |      |      |      CisloDomovniTyp (Číslo domovní - Typ)  -  string&amp;5</vt:lpwstr>
  </property>
  <property fmtid="{D5CDD505-2E9C-101B-9397-08002B2CF9AE}" pid="786" name="SablonovePole785">
    <vt:lpwstr>CisloOrientacniCele&amp;Číslo orientační - Celé&amp;|      |      |      |      CisloOrientacniCele (Číslo orientační - Celé)  -  string&amp;5</vt:lpwstr>
  </property>
  <property fmtid="{D5CDD505-2E9C-101B-9397-08002B2CF9AE}" pid="787" name="SablonovePole786">
    <vt:lpwstr>CisloOrientacniHodnota&amp;Číslo orientační - Hodnota&amp;|      |      |      |      CisloOrientacniHodnota (Číslo orientační - Hodnota)  -  string&amp;5</vt:lpwstr>
  </property>
  <property fmtid="{D5CDD505-2E9C-101B-9397-08002B2CF9AE}" pid="788" name="SablonovePole787">
    <vt:lpwstr>CisloOrientacniPismeno&amp;Číslo orientační - Písmeno&amp;|      |      |      |      CisloOrientacniPismeno (Číslo orientační - Písmeno)  -  string&amp;5</vt:lpwstr>
  </property>
  <property fmtid="{D5CDD505-2E9C-101B-9397-08002B2CF9AE}" pid="789" name="SablonovePole788">
    <vt:lpwstr>Kod&amp;Kód&amp;|      |      |      |      Kod (Kód)  -  string&amp;5</vt:lpwstr>
  </property>
  <property fmtid="{D5CDD505-2E9C-101B-9397-08002B2CF9AE}" pid="790" name="SablonovePole789">
    <vt:lpwstr>KrajKod&amp;Kraj - Kód&amp;|      |      |      |      KrajKod (Kraj - Kód)  -  string&amp;5</vt:lpwstr>
  </property>
  <property fmtid="{D5CDD505-2E9C-101B-9397-08002B2CF9AE}" pid="791" name="SablonovePole790">
    <vt:lpwstr>KrajNazev&amp;Kraj - Název&amp;|      |      |      |      KrajNazev (Kraj - Název)  -  string&amp;5</vt:lpwstr>
  </property>
  <property fmtid="{D5CDD505-2E9C-101B-9397-08002B2CF9AE}" pid="792" name="SablonovePole791">
    <vt:lpwstr>KUKod&amp;Katastrální území - Kód&amp;|      |      |      |      KUKod (Katastrální území - Kód)  -  string&amp;5</vt:lpwstr>
  </property>
  <property fmtid="{D5CDD505-2E9C-101B-9397-08002B2CF9AE}" pid="793" name="SablonovePole792">
    <vt:lpwstr>KUNazev&amp;Katastrální území - Název&amp;|      |      |      |      KUNazev (Katastrální území - Název)  -  string&amp;5</vt:lpwstr>
  </property>
  <property fmtid="{D5CDD505-2E9C-101B-9397-08002B2CF9AE}" pid="794" name="SablonovePole793">
    <vt:lpwstr>MestskyObvodCastKod&amp;Městký obvod/část - Kód&amp;|      |      |      |      MestskyObvodCastKod (Městký obvod/část - Kód)  -  string&amp;5</vt:lpwstr>
  </property>
  <property fmtid="{D5CDD505-2E9C-101B-9397-08002B2CF9AE}" pid="795" name="SablonovePole794">
    <vt:lpwstr>MestskyObvodCastNazev&amp;Městký obvod/část - Název&amp;|      |      |      |      MestskyObvodCastNazev (Městký obvod/část - Název)  -  string&amp;5</vt:lpwstr>
  </property>
  <property fmtid="{D5CDD505-2E9C-101B-9397-08002B2CF9AE}" pid="796" name="SablonovePole795">
    <vt:lpwstr>MestskyObvodPrahaKod&amp;Městský obvod Praha - Kód&amp;|      |      |      |      MestskyObvodPrahaKod (Městský obvod Praha - Kód)  -  string&amp;5</vt:lpwstr>
  </property>
  <property fmtid="{D5CDD505-2E9C-101B-9397-08002B2CF9AE}" pid="797" name="SablonovePole796">
    <vt:lpwstr>MestskyObvodPrahaNazev&amp;Městský obvod Praha - Název&amp;|      |      |      |      MestskyObvodPrahaNazev (Městský obvod Praha - Název)  -  string&amp;5</vt:lpwstr>
  </property>
  <property fmtid="{D5CDD505-2E9C-101B-9397-08002B2CF9AE}" pid="798" name="SablonovePole797">
    <vt:lpwstr>ObecKod&amp;Obec - Kód&amp;|      |      |      |      ObecKod (Obec - Kód)  -  string&amp;5</vt:lpwstr>
  </property>
  <property fmtid="{D5CDD505-2E9C-101B-9397-08002B2CF9AE}" pid="799" name="SablonovePole798">
    <vt:lpwstr>ObecNazev&amp;Obec - Název&amp;|      |      |      |      ObecNazev (Obec - Název)  -  string&amp;5</vt:lpwstr>
  </property>
  <property fmtid="{D5CDD505-2E9C-101B-9397-08002B2CF9AE}" pid="800" name="SablonovePole799">
    <vt:lpwstr>ObecStatusKod&amp;Obec - Status kód&amp;|      |      |      |      ObecStatusKod (Obec - Status kód)  -  string&amp;5</vt:lpwstr>
  </property>
  <property fmtid="{D5CDD505-2E9C-101B-9397-08002B2CF9AE}" pid="801" name="SablonovePole800">
    <vt:lpwstr>OkresKod&amp;Okres - Kód&amp;|      |      |      |      OkresKod (Okres - Kód)  -  string&amp;5</vt:lpwstr>
  </property>
  <property fmtid="{D5CDD505-2E9C-101B-9397-08002B2CF9AE}" pid="802" name="SablonovePole801">
    <vt:lpwstr>OkresLAU&amp;Okres - LAU&amp;|      |      |      |      OkresLAU (Okres - LAU)  -  string&amp;5</vt:lpwstr>
  </property>
  <property fmtid="{D5CDD505-2E9C-101B-9397-08002B2CF9AE}" pid="803" name="SablonovePole802">
    <vt:lpwstr>OkresNazev&amp;Okres - Název&amp;|      |      |      |      OkresNazev (Okres - Název)  -  string&amp;5</vt:lpwstr>
  </property>
  <property fmtid="{D5CDD505-2E9C-101B-9397-08002B2CF9AE}" pid="804" name="SablonovePole803">
    <vt:lpwstr>PlatiDo&amp;Platí do&amp;|      |      |      |      PlatiDo (Platí do)  -  datetime&amp;5</vt:lpwstr>
  </property>
  <property fmtid="{D5CDD505-2E9C-101B-9397-08002B2CF9AE}" pid="805" name="SablonovePole804">
    <vt:lpwstr>PlatiOd&amp;Platí od&amp;|      |      |      |      PlatiOd (Platí od)  -  datetime&amp;5</vt:lpwstr>
  </property>
  <property fmtid="{D5CDD505-2E9C-101B-9397-08002B2CF9AE}" pid="806" name="SablonovePole805">
    <vt:lpwstr>PSC&amp;PSČ&amp;|      |      |      |      PSC (PSČ)  -  string&amp;5</vt:lpwstr>
  </property>
  <property fmtid="{D5CDD505-2E9C-101B-9397-08002B2CF9AE}" pid="807" name="SablonovePole806">
    <vt:lpwstr>ServiceRUIAN&amp;Služba RUIAN&amp;|      |      |      |      ServiceRUIAN (Služba RUIAN)  -  string&amp;5</vt:lpwstr>
  </property>
  <property fmtid="{D5CDD505-2E9C-101B-9397-08002B2CF9AE}" pid="808" name="SablonovePole807">
    <vt:lpwstr>UliceKod&amp;Ulice - Kód&amp;|      |      |      |      UliceKod (Ulice - Kód)  -  string&amp;5</vt:lpwstr>
  </property>
  <property fmtid="{D5CDD505-2E9C-101B-9397-08002B2CF9AE}" pid="809" name="SablonovePole808">
    <vt:lpwstr>UliceNazev&amp;Ulice - Název&amp;|      |      |      |      UliceNazev (Ulice - Název)  -  string&amp;5</vt:lpwstr>
  </property>
  <property fmtid="{D5CDD505-2E9C-101B-9397-08002B2CF9AE}" pid="810" name="SablonovePole809">
    <vt:lpwstr>VyssiUzemneSpravniCelekKod&amp;Vyšší územně správní celek - Kód&amp;|      |      |      |      VyssiUzemneSpravniCelekKod (Vyšší územně správní celek - Kód)  -  string&amp;5</vt:lpwstr>
  </property>
  <property fmtid="{D5CDD505-2E9C-101B-9397-08002B2CF9AE}" pid="811" name="SablonovePole810">
    <vt:lpwstr>VyssiUzemneSpravniCelekNazev&amp;Vyšší územně správní celek - Název&amp;|      |      |      |      VyssiUzemneSpravniCelekNazev (Vyšší územně správní celek - Název)  -  string&amp;5</vt:lpwstr>
  </property>
  <property fmtid="{D5CDD505-2E9C-101B-9397-08002B2CF9AE}" pid="812" name="SablonovePole811">
    <vt:lpwstr>Zalozeno&amp;Založeno&amp;|      |      |      |      Zalozeno (Založeno)  -  datetime&amp;5</vt:lpwstr>
  </property>
  <property fmtid="{D5CDD505-2E9C-101B-9397-08002B2CF9AE}" pid="813" name="SablonovePole812">
    <vt:lpwstr>ZalozilId&amp;Založil Id&amp;|      |      |      |      ZalozilId (Založil Id)  -  guid&amp;5</vt:lpwstr>
  </property>
  <property fmtid="{D5CDD505-2E9C-101B-9397-08002B2CF9AE}" pid="814" name="SablonovePole813">
    <vt:lpwstr>KontaktniOsoby&amp;Kontaktní osoby&amp;|      |      |      KontaktniOsoby (Kontaktní osoby)  -  kompozice 1:N&amp;4</vt:lpwstr>
  </property>
  <property fmtid="{D5CDD505-2E9C-101B-9397-08002B2CF9AE}" pid="815" name="SablonovePole814">
    <vt:lpwstr>AktualizovalId&amp;Aktualizoval Id&amp;|      |      |      |      AktualizovalId (Aktualizoval Id)  -  guid&amp;5</vt:lpwstr>
  </property>
  <property fmtid="{D5CDD505-2E9C-101B-9397-08002B2CF9AE}" pid="816" name="SablonovePole815">
    <vt:lpwstr>Aktualizovano&amp;Aktualizováno&amp;|      |      |      |      Aktualizovano (Aktualizováno)  -  datetime&amp;5</vt:lpwstr>
  </property>
  <property fmtid="{D5CDD505-2E9C-101B-9397-08002B2CF9AE}" pid="817" name="SablonovePole816">
    <vt:lpwstr>CeleJmeno&amp;Celé jméno&amp;|      |      |      |      CeleJmeno (Celé jméno)  -  string&amp;5</vt:lpwstr>
  </property>
  <property fmtid="{D5CDD505-2E9C-101B-9397-08002B2CF9AE}" pid="818" name="SablonovePole817">
    <vt:lpwstr>Funkce&amp;Funkce&amp;|      |      |      |      Funkce (Funkce)  -  string&amp;5</vt:lpwstr>
  </property>
  <property fmtid="{D5CDD505-2E9C-101B-9397-08002B2CF9AE}" pid="819" name="SablonovePole818">
    <vt:lpwstr>Jmeno&amp;Jméno&amp;|      |      |      |      Jmeno (Jméno)  -  string&amp;5</vt:lpwstr>
  </property>
  <property fmtid="{D5CDD505-2E9C-101B-9397-08002B2CF9AE}" pid="820" name="SablonovePole819">
    <vt:lpwstr>Prijmeni&amp;Příjmení&amp;|      |      |      |      Prijmeni (Příjmení)  -  string&amp;5</vt:lpwstr>
  </property>
  <property fmtid="{D5CDD505-2E9C-101B-9397-08002B2CF9AE}" pid="821" name="SablonovePole820">
    <vt:lpwstr>TitulPred&amp;Titul před&amp;|      |      |      |      TitulPred (Titul před)  -  string&amp;5</vt:lpwstr>
  </property>
  <property fmtid="{D5CDD505-2E9C-101B-9397-08002B2CF9AE}" pid="822" name="SablonovePole821">
    <vt:lpwstr>TitulZa&amp;Titul za&amp;|      |      |      |      TitulZa (Titul za)  -  string&amp;5</vt:lpwstr>
  </property>
  <property fmtid="{D5CDD505-2E9C-101B-9397-08002B2CF9AE}" pid="823" name="SablonovePole822">
    <vt:lpwstr>Zalozeno&amp;Založeno&amp;|      |      |      |      Zalozeno (Založeno)  -  datetime&amp;5</vt:lpwstr>
  </property>
  <property fmtid="{D5CDD505-2E9C-101B-9397-08002B2CF9AE}" pid="824" name="SablonovePole823">
    <vt:lpwstr>ZalozilId&amp;Založil Id&amp;|      |      |      |      ZalozilId (Založil Id)  -  guid&amp;5</vt:lpwstr>
  </property>
  <property fmtid="{D5CDD505-2E9C-101B-9397-08002B2CF9AE}" pid="825" name="SablonovePole824">
    <vt:lpwstr>Kontakty&amp;Kontakty&amp;|      |      |      |      Kontakty (Kontakty)  -  kompozice 1:N&amp;5</vt:lpwstr>
  </property>
  <property fmtid="{D5CDD505-2E9C-101B-9397-08002B2CF9AE}" pid="826" name="SablonovePole825">
    <vt:lpwstr>AktualizovalId&amp;Aktualizoval Id&amp;|      |      |      |      |      AktualizovalId (Aktualizoval Id)  -  guid&amp;6</vt:lpwstr>
  </property>
  <property fmtid="{D5CDD505-2E9C-101B-9397-08002B2CF9AE}" pid="827" name="SablonovePole826">
    <vt:lpwstr>Aktualizovano&amp;Aktualizováno&amp;|      |      |      |      |      Aktualizovano (Aktualizováno)  -  datetime&amp;6</vt:lpwstr>
  </property>
  <property fmtid="{D5CDD505-2E9C-101B-9397-08002B2CF9AE}" pid="828" name="SablonovePole827">
    <vt:lpwstr>Hodnota&amp;Hodnota&amp;|      |      |      |      |      Hodnota (Hodnota)  -  string&amp;6</vt:lpwstr>
  </property>
  <property fmtid="{D5CDD505-2E9C-101B-9397-08002B2CF9AE}" pid="829" name="SablonovePole828">
    <vt:lpwstr>Popis&amp;Popis&amp;|      |      |      |      |      Popis (Popis)  -  string&amp;6</vt:lpwstr>
  </property>
  <property fmtid="{D5CDD505-2E9C-101B-9397-08002B2CF9AE}" pid="830" name="SablonovePole829">
    <vt:lpwstr>Zalozeno&amp;Založeno&amp;|      |      |      |      |      Zalozeno (Založeno)  -  datetime&amp;6</vt:lpwstr>
  </property>
  <property fmtid="{D5CDD505-2E9C-101B-9397-08002B2CF9AE}" pid="831" name="SablonovePole830">
    <vt:lpwstr>ZalozilId&amp;Založil Id&amp;|      |      |      |      |      ZalozilId (Založil Id)  -  guid&amp;6</vt:lpwstr>
  </property>
  <property fmtid="{D5CDD505-2E9C-101B-9397-08002B2CF9AE}" pid="832" name="SablonovePole831">
    <vt:lpwstr>Kontakty&amp;Kontakty&amp;|      |      |      Kontakty (Kontakty)  -  kompozice 1:N&amp;4</vt:lpwstr>
  </property>
  <property fmtid="{D5CDD505-2E9C-101B-9397-08002B2CF9AE}" pid="833" name="SablonovePole832">
    <vt:lpwstr>AktualizovalId&amp;Aktualizoval Id&amp;|      |      |      |      AktualizovalId (Aktualizoval Id)  -  guid&amp;5</vt:lpwstr>
  </property>
  <property fmtid="{D5CDD505-2E9C-101B-9397-08002B2CF9AE}" pid="834" name="SablonovePole833">
    <vt:lpwstr>Aktualizovano&amp;Aktualizováno&amp;|      |      |      |      Aktualizovano (Aktualizováno)  -  datetime&amp;5</vt:lpwstr>
  </property>
  <property fmtid="{D5CDD505-2E9C-101B-9397-08002B2CF9AE}" pid="835" name="SablonovePole834">
    <vt:lpwstr>Hodnota&amp;Hodnota&amp;|      |      |      |      Hodnota (Hodnota)  -  string&amp;5</vt:lpwstr>
  </property>
  <property fmtid="{D5CDD505-2E9C-101B-9397-08002B2CF9AE}" pid="836" name="SablonovePole835">
    <vt:lpwstr>Popis&amp;Popis&amp;|      |      |      |      Popis (Popis)  -  string&amp;5</vt:lpwstr>
  </property>
  <property fmtid="{D5CDD505-2E9C-101B-9397-08002B2CF9AE}" pid="837" name="SablonovePole836">
    <vt:lpwstr>Zalozeno&amp;Založeno&amp;|      |      |      |      Zalozeno (Založeno)  -  datetime&amp;5</vt:lpwstr>
  </property>
  <property fmtid="{D5CDD505-2E9C-101B-9397-08002B2CF9AE}" pid="838" name="SablonovePole837">
    <vt:lpwstr>ZalozilId&amp;Založil Id&amp;|      |      |      |      ZalozilId (Založil Id)  -  guid&amp;5</vt:lpwstr>
  </property>
  <property fmtid="{D5CDD505-2E9C-101B-9397-08002B2CF9AE}" pid="839" name="SablonovePole838">
    <vt:lpwstr>Sidlo&amp;Sídlo&amp;|      |      |      Sidlo (Sídlo)  -  kompozice 1:1&amp;4</vt:lpwstr>
  </property>
  <property fmtid="{D5CDD505-2E9C-101B-9397-08002B2CF9AE}" pid="840" name="SablonovePole839">
    <vt:lpwstr>AdresaViceradkova&amp;Adresa víceřádková&amp;|      |      |      |      AdresaViceradkova (Adresa víceřádková)  -  string&amp;5</vt:lpwstr>
  </property>
  <property fmtid="{D5CDD505-2E9C-101B-9397-08002B2CF9AE}" pid="841" name="SablonovePole840">
    <vt:lpwstr>AdresaVysledekTextem&amp;Adresa - výsledek textem&amp;|      |      |      |      AdresaVysledekTextem (Adresa - výsledek textem)  -  string&amp;5</vt:lpwstr>
  </property>
  <property fmtid="{D5CDD505-2E9C-101B-9397-08002B2CF9AE}" pid="842" name="SablonovePole841">
    <vt:lpwstr>AktualizovalId&amp;Aktualizoval Id&amp;|      |      |      |      AktualizovalId (Aktualizoval Id)  -  guid&amp;5</vt:lpwstr>
  </property>
  <property fmtid="{D5CDD505-2E9C-101B-9397-08002B2CF9AE}" pid="843" name="SablonovePole842">
    <vt:lpwstr>Aktualizovano&amp;Aktualizováno&amp;|      |      |      |      Aktualizovano (Aktualizováno)  -  datetime&amp;5</vt:lpwstr>
  </property>
  <property fmtid="{D5CDD505-2E9C-101B-9397-08002B2CF9AE}" pid="844" name="SablonovePole843">
    <vt:lpwstr>CastObceKod&amp;Část obce - Kód&amp;|      |      |      |      CastObceKod (Část obce - Kód)  -  string&amp;5</vt:lpwstr>
  </property>
  <property fmtid="{D5CDD505-2E9C-101B-9397-08002B2CF9AE}" pid="845" name="SablonovePole844">
    <vt:lpwstr>CastObceNazev&amp;Část obce - Název&amp;|      |      |      |      CastObceNazev (Část obce - Název)  -  string&amp;5</vt:lpwstr>
  </property>
  <property fmtid="{D5CDD505-2E9C-101B-9397-08002B2CF9AE}" pid="846" name="SablonovePole845">
    <vt:lpwstr>CisloDomovni&amp;Číslo domovní&amp;|      |      |      |      CisloDomovni (Číslo domovní)  -  string&amp;5</vt:lpwstr>
  </property>
  <property fmtid="{D5CDD505-2E9C-101B-9397-08002B2CF9AE}" pid="847" name="SablonovePole846">
    <vt:lpwstr>CisloDomovniTyp&amp;Číslo domovní - Typ&amp;|      |      |      |      CisloDomovniTyp (Číslo domovní - Typ)  -  string&amp;5</vt:lpwstr>
  </property>
  <property fmtid="{D5CDD505-2E9C-101B-9397-08002B2CF9AE}" pid="848" name="SablonovePole847">
    <vt:lpwstr>CisloOrientacniCele&amp;Číslo orientační - Celé&amp;|      |      |      |      CisloOrientacniCele (Číslo orientační - Celé)  -  string&amp;5</vt:lpwstr>
  </property>
  <property fmtid="{D5CDD505-2E9C-101B-9397-08002B2CF9AE}" pid="849" name="SablonovePole848">
    <vt:lpwstr>CisloOrientacniHodnota&amp;Číslo orientační - Hodnota&amp;|      |      |      |      CisloOrientacniHodnota (Číslo orientační - Hodnota)  -  string&amp;5</vt:lpwstr>
  </property>
  <property fmtid="{D5CDD505-2E9C-101B-9397-08002B2CF9AE}" pid="850" name="SablonovePole849">
    <vt:lpwstr>CisloOrientacniPismeno&amp;Číslo orientační - Písmeno&amp;|      |      |      |      CisloOrientacniPismeno (Číslo orientační - Písmeno)  -  string&amp;5</vt:lpwstr>
  </property>
  <property fmtid="{D5CDD505-2E9C-101B-9397-08002B2CF9AE}" pid="851" name="SablonovePole850">
    <vt:lpwstr>Kod&amp;Kód&amp;|      |      |      |      Kod (Kód)  -  string&amp;5</vt:lpwstr>
  </property>
  <property fmtid="{D5CDD505-2E9C-101B-9397-08002B2CF9AE}" pid="852" name="SablonovePole851">
    <vt:lpwstr>KrajKod&amp;Kraj - Kód&amp;|      |      |      |      KrajKod (Kraj - Kód)  -  string&amp;5</vt:lpwstr>
  </property>
  <property fmtid="{D5CDD505-2E9C-101B-9397-08002B2CF9AE}" pid="853" name="SablonovePole852">
    <vt:lpwstr>KrajNazev&amp;Kraj - Název&amp;|      |      |      |      KrajNazev (Kraj - Název)  -  string&amp;5</vt:lpwstr>
  </property>
  <property fmtid="{D5CDD505-2E9C-101B-9397-08002B2CF9AE}" pid="854" name="SablonovePole853">
    <vt:lpwstr>KUKod&amp;Katastrální území - Kód&amp;|      |      |      |      KUKod (Katastrální území - Kód)  -  string&amp;5</vt:lpwstr>
  </property>
  <property fmtid="{D5CDD505-2E9C-101B-9397-08002B2CF9AE}" pid="855" name="SablonovePole854">
    <vt:lpwstr>KUNazev&amp;Katastrální území - Název&amp;|      |      |      |      KUNazev (Katastrální území - Název)  -  string&amp;5</vt:lpwstr>
  </property>
  <property fmtid="{D5CDD505-2E9C-101B-9397-08002B2CF9AE}" pid="856" name="SablonovePole855">
    <vt:lpwstr>MestskyObvodCastKod&amp;Městký obvod/část - Kód&amp;|      |      |      |      MestskyObvodCastKod (Městký obvod/část - Kód)  -  string&amp;5</vt:lpwstr>
  </property>
  <property fmtid="{D5CDD505-2E9C-101B-9397-08002B2CF9AE}" pid="857" name="SablonovePole856">
    <vt:lpwstr>MestskyObvodCastNazev&amp;Městký obvod/část - Název&amp;|      |      |      |      MestskyObvodCastNazev (Městký obvod/část - Název)  -  string&amp;5</vt:lpwstr>
  </property>
  <property fmtid="{D5CDD505-2E9C-101B-9397-08002B2CF9AE}" pid="858" name="SablonovePole857">
    <vt:lpwstr>MestskyObvodPrahaKod&amp;Městský obvod Praha - Kód&amp;|      |      |      |      MestskyObvodPrahaKod (Městský obvod Praha - Kód)  -  string&amp;5</vt:lpwstr>
  </property>
  <property fmtid="{D5CDD505-2E9C-101B-9397-08002B2CF9AE}" pid="859" name="SablonovePole858">
    <vt:lpwstr>MestskyObvodPrahaNazev&amp;Městský obvod Praha - Název&amp;|      |      |      |      MestskyObvodPrahaNazev (Městský obvod Praha - Název)  -  string&amp;5</vt:lpwstr>
  </property>
  <property fmtid="{D5CDD505-2E9C-101B-9397-08002B2CF9AE}" pid="860" name="SablonovePole859">
    <vt:lpwstr>ObecKod&amp;Obec - Kód&amp;|      |      |      |      ObecKod (Obec - Kód)  -  string&amp;5</vt:lpwstr>
  </property>
  <property fmtid="{D5CDD505-2E9C-101B-9397-08002B2CF9AE}" pid="861" name="SablonovePole860">
    <vt:lpwstr>ObecNazev&amp;Obec - Název&amp;|      |      |      |      ObecNazev (Obec - Název)  -  string&amp;5</vt:lpwstr>
  </property>
  <property fmtid="{D5CDD505-2E9C-101B-9397-08002B2CF9AE}" pid="862" name="SablonovePole861">
    <vt:lpwstr>ObecStatusKod&amp;Obec - Status kód&amp;|      |      |      |      ObecStatusKod (Obec - Status kód)  -  string&amp;5</vt:lpwstr>
  </property>
  <property fmtid="{D5CDD505-2E9C-101B-9397-08002B2CF9AE}" pid="863" name="SablonovePole862">
    <vt:lpwstr>OkresKod&amp;Okres - Kód&amp;|      |      |      |      OkresKod (Okres - Kód)  -  string&amp;5</vt:lpwstr>
  </property>
  <property fmtid="{D5CDD505-2E9C-101B-9397-08002B2CF9AE}" pid="864" name="SablonovePole863">
    <vt:lpwstr>OkresLAU&amp;Okres - LAU&amp;|      |      |      |      OkresLAU (Okres - LAU)  -  string&amp;5</vt:lpwstr>
  </property>
  <property fmtid="{D5CDD505-2E9C-101B-9397-08002B2CF9AE}" pid="865" name="SablonovePole864">
    <vt:lpwstr>OkresNazev&amp;Okres - Název&amp;|      |      |      |      OkresNazev (Okres - Název)  -  string&amp;5</vt:lpwstr>
  </property>
  <property fmtid="{D5CDD505-2E9C-101B-9397-08002B2CF9AE}" pid="866" name="SablonovePole865">
    <vt:lpwstr>PlatiDo&amp;Platí do&amp;|      |      |      |      PlatiDo (Platí do)  -  datetime&amp;5</vt:lpwstr>
  </property>
  <property fmtid="{D5CDD505-2E9C-101B-9397-08002B2CF9AE}" pid="867" name="SablonovePole866">
    <vt:lpwstr>PlatiOd&amp;Platí od&amp;|      |      |      |      PlatiOd (Platí od)  -  datetime&amp;5</vt:lpwstr>
  </property>
  <property fmtid="{D5CDD505-2E9C-101B-9397-08002B2CF9AE}" pid="868" name="SablonovePole867">
    <vt:lpwstr>PSC&amp;PSČ&amp;|      |      |      |      PSC (PSČ)  -  string&amp;5</vt:lpwstr>
  </property>
  <property fmtid="{D5CDD505-2E9C-101B-9397-08002B2CF9AE}" pid="869" name="SablonovePole868">
    <vt:lpwstr>ServiceRUIAN&amp;Služba RUIAN&amp;|      |      |      |      ServiceRUIAN (Služba RUIAN)  -  string&amp;5</vt:lpwstr>
  </property>
  <property fmtid="{D5CDD505-2E9C-101B-9397-08002B2CF9AE}" pid="870" name="SablonovePole869">
    <vt:lpwstr>UliceKod&amp;Ulice - Kód&amp;|      |      |      |      UliceKod (Ulice - Kód)  -  string&amp;5</vt:lpwstr>
  </property>
  <property fmtid="{D5CDD505-2E9C-101B-9397-08002B2CF9AE}" pid="871" name="SablonovePole870">
    <vt:lpwstr>UliceNazev&amp;Ulice - Název&amp;|      |      |      |      UliceNazev (Ulice - Název)  -  string&amp;5</vt:lpwstr>
  </property>
  <property fmtid="{D5CDD505-2E9C-101B-9397-08002B2CF9AE}" pid="872" name="SablonovePole871">
    <vt:lpwstr>VyssiUzemneSpravniCelekKod&amp;Vyšší územně správní celek - Kód&amp;|      |      |      |      VyssiUzemneSpravniCelekKod (Vyšší územně správní celek - Kód)  -  string&amp;5</vt:lpwstr>
  </property>
  <property fmtid="{D5CDD505-2E9C-101B-9397-08002B2CF9AE}" pid="873" name="SablonovePole872">
    <vt:lpwstr>VyssiUzemneSpravniCelekNazev&amp;Vyšší územně správní celek - Název&amp;|      |      |      |      VyssiUzemneSpravniCelekNazev (Vyšší územně správní celek - Název)  -  string&amp;5</vt:lpwstr>
  </property>
  <property fmtid="{D5CDD505-2E9C-101B-9397-08002B2CF9AE}" pid="874" name="SablonovePole873">
    <vt:lpwstr>Zalozeno&amp;Založeno&amp;|      |      |      |      Zalozeno (Založeno)  -  datetime&amp;5</vt:lpwstr>
  </property>
  <property fmtid="{D5CDD505-2E9C-101B-9397-08002B2CF9AE}" pid="875" name="SablonovePole874">
    <vt:lpwstr>ZalozilId&amp;Založil Id&amp;|      |      |      |      ZalozilId (Založil Id)  -  guid&amp;5</vt:lpwstr>
  </property>
  <property fmtid="{D5CDD505-2E9C-101B-9397-08002B2CF9AE}" pid="876" name="SablonovePole875">
    <vt:lpwstr>StatutarniZastupci&amp;Statutární zástupci&amp;|      |      |      StatutarniZastupci (Statutární zástupci)  -  kompozice 1:N&amp;4</vt:lpwstr>
  </property>
  <property fmtid="{D5CDD505-2E9C-101B-9397-08002B2CF9AE}" pid="877" name="SablonovePole876">
    <vt:lpwstr>AktualizovalId&amp;Aktualizoval Id&amp;|      |      |      |      AktualizovalId (Aktualizoval Id)  -  guid&amp;5</vt:lpwstr>
  </property>
  <property fmtid="{D5CDD505-2E9C-101B-9397-08002B2CF9AE}" pid="878" name="SablonovePole877">
    <vt:lpwstr>Aktualizovano&amp;Aktualizováno&amp;|      |      |      |      Aktualizovano (Aktualizováno)  -  datetime&amp;5</vt:lpwstr>
  </property>
  <property fmtid="{D5CDD505-2E9C-101B-9397-08002B2CF9AE}" pid="879" name="SablonovePole878">
    <vt:lpwstr>CeleJmeno&amp;Celé jméno&amp;|      |      |      |      CeleJmeno (Celé jméno)  -  string&amp;5</vt:lpwstr>
  </property>
  <property fmtid="{D5CDD505-2E9C-101B-9397-08002B2CF9AE}" pid="880" name="SablonovePole879">
    <vt:lpwstr>Funkce&amp;Funkce&amp;|      |      |      |      Funkce (Funkce)  -  string&amp;5</vt:lpwstr>
  </property>
  <property fmtid="{D5CDD505-2E9C-101B-9397-08002B2CF9AE}" pid="881" name="SablonovePole880">
    <vt:lpwstr>ICO&amp;IČO&amp;|      |      |      |      ICO (IČO)  -  string&amp;5</vt:lpwstr>
  </property>
  <property fmtid="{D5CDD505-2E9C-101B-9397-08002B2CF9AE}" pid="882" name="SablonovePole881">
    <vt:lpwstr>Jmeno&amp;Jméno&amp;|      |      |      |      Jmeno (Jméno)  -  string&amp;5</vt:lpwstr>
  </property>
  <property fmtid="{D5CDD505-2E9C-101B-9397-08002B2CF9AE}" pid="883" name="SablonovePole882">
    <vt:lpwstr>ObchodniNazev&amp;Obchodní název&amp;|      |      |      |      ObchodniNazev (Obchodní název)  -  string&amp;5</vt:lpwstr>
  </property>
  <property fmtid="{D5CDD505-2E9C-101B-9397-08002B2CF9AE}" pid="884" name="SablonovePole883">
    <vt:lpwstr>Prijmeni&amp;Příjmení&amp;|      |      |      |      Prijmeni (Příjmení)  -  string&amp;5</vt:lpwstr>
  </property>
  <property fmtid="{D5CDD505-2E9C-101B-9397-08002B2CF9AE}" pid="885" name="SablonovePole884">
    <vt:lpwstr>TitulPred&amp;Titul před&amp;|      |      |      |      TitulPred (Titul před)  -  string&amp;5</vt:lpwstr>
  </property>
  <property fmtid="{D5CDD505-2E9C-101B-9397-08002B2CF9AE}" pid="886" name="SablonovePole885">
    <vt:lpwstr>TitulZa&amp;Titul za&amp;|      |      |      |      TitulZa (Titul za)  -  string&amp;5</vt:lpwstr>
  </property>
  <property fmtid="{D5CDD505-2E9C-101B-9397-08002B2CF9AE}" pid="887" name="SablonovePole886">
    <vt:lpwstr>Zalozeno&amp;Založeno&amp;|      |      |      |      Zalozeno (Založeno)  -  datetime&amp;5</vt:lpwstr>
  </property>
  <property fmtid="{D5CDD505-2E9C-101B-9397-08002B2CF9AE}" pid="888" name="SablonovePole887">
    <vt:lpwstr>ZalozilId&amp;Založil Id&amp;|      |      |      |      ZalozilId (Založil Id)  -  guid&amp;5</vt:lpwstr>
  </property>
  <property fmtid="{D5CDD505-2E9C-101B-9397-08002B2CF9AE}" pid="889" name="SablonovePole888">
    <vt:lpwstr>ZpusobJednani&amp;Způsob jednání&amp;|      |      |      |      ZpusobJednani (Způsob jednání)  -  string&amp;5</vt:lpwstr>
  </property>
  <property fmtid="{D5CDD505-2E9C-101B-9397-08002B2CF9AE}" pid="890" name="SablonovePole889">
    <vt:lpwstr>Kontakty&amp;Kontakty&amp;|      |      |      |      Kontakty (Kontakty)  -  kompozice 1:N&amp;5</vt:lpwstr>
  </property>
  <property fmtid="{D5CDD505-2E9C-101B-9397-08002B2CF9AE}" pid="891" name="SablonovePole890">
    <vt:lpwstr>AktualizovalId&amp;Aktualizoval Id&amp;|      |      |      |      |      AktualizovalId (Aktualizoval Id)  -  guid&amp;6</vt:lpwstr>
  </property>
  <property fmtid="{D5CDD505-2E9C-101B-9397-08002B2CF9AE}" pid="892" name="SablonovePole891">
    <vt:lpwstr>Aktualizovano&amp;Aktualizováno&amp;|      |      |      |      |      Aktualizovano (Aktualizováno)  -  datetime&amp;6</vt:lpwstr>
  </property>
  <property fmtid="{D5CDD505-2E9C-101B-9397-08002B2CF9AE}" pid="893" name="SablonovePole892">
    <vt:lpwstr>Hodnota&amp;Hodnota&amp;|      |      |      |      |      Hodnota (Hodnota)  -  string&amp;6</vt:lpwstr>
  </property>
  <property fmtid="{D5CDD505-2E9C-101B-9397-08002B2CF9AE}" pid="894" name="SablonovePole893">
    <vt:lpwstr>Popis&amp;Popis&amp;|      |      |      |      |      Popis (Popis)  -  string&amp;6</vt:lpwstr>
  </property>
  <property fmtid="{D5CDD505-2E9C-101B-9397-08002B2CF9AE}" pid="895" name="SablonovePole894">
    <vt:lpwstr>Zalozeno&amp;Založeno&amp;|      |      |      |      |      Zalozeno (Založeno)  -  datetime&amp;6</vt:lpwstr>
  </property>
  <property fmtid="{D5CDD505-2E9C-101B-9397-08002B2CF9AE}" pid="896" name="SablonovePole895">
    <vt:lpwstr>ZalozilId&amp;Založil Id&amp;|      |      |      |      |      ZalozilId (Založil Id)  -  guid&amp;6</vt:lpwstr>
  </property>
  <property fmtid="{D5CDD505-2E9C-101B-9397-08002B2CF9AE}" pid="897" name="SablonovePole896">
    <vt:lpwstr>VazbaZadateleNaUzivatele&amp;Vazba žadatele na uživatele&amp;|      |      VazbaZadateleNaUzivatele (Vazba žadatele na uživatele)  -  kompozice 1:N&amp;3</vt:lpwstr>
  </property>
  <property fmtid="{D5CDD505-2E9C-101B-9397-08002B2CF9AE}" pid="898" name="SablonovePole897">
    <vt:lpwstr>AktualizovalId&amp;Aktualizoval Id&amp;|      |      |      AktualizovalId (Aktualizoval Id)  -  guid&amp;4</vt:lpwstr>
  </property>
  <property fmtid="{D5CDD505-2E9C-101B-9397-08002B2CF9AE}" pid="899" name="SablonovePole898">
    <vt:lpwstr>Aktualizovano&amp;Aktualizováno&amp;|      |      |      Aktualizovano (Aktualizováno)  -  datetime&amp;4</vt:lpwstr>
  </property>
  <property fmtid="{D5CDD505-2E9C-101B-9397-08002B2CF9AE}" pid="900" name="SablonovePole899">
    <vt:lpwstr>Email&amp;E-mail&amp;|      |      |      Email (E-mail)  -  string&amp;4</vt:lpwstr>
  </property>
  <property fmtid="{D5CDD505-2E9C-101B-9397-08002B2CF9AE}" pid="901" name="SablonovePole900">
    <vt:lpwstr>Heslo&amp;Heslo&amp;|      |      |      Heslo (Heslo)  -  string&amp;4</vt:lpwstr>
  </property>
  <property fmtid="{D5CDD505-2E9C-101B-9397-08002B2CF9AE}" pid="902" name="SablonovePole901">
    <vt:lpwstr>JeSpravceZadatele&amp;Je správce žadatele&amp;|      |      |      JeSpravceZadatele (Je správce žadatele)  -  bool&amp;4</vt:lpwstr>
  </property>
  <property fmtid="{D5CDD505-2E9C-101B-9397-08002B2CF9AE}" pid="903" name="SablonovePole902">
    <vt:lpwstr>Jmeno&amp;Jméno&amp;|      |      |      Jmeno (Jméno)  -  string&amp;4</vt:lpwstr>
  </property>
  <property fmtid="{D5CDD505-2E9C-101B-9397-08002B2CF9AE}" pid="904" name="SablonovePole903">
    <vt:lpwstr>Prijmeni&amp;Příjmení&amp;|      |      |      Prijmeni (Příjmení)  -  string&amp;4</vt:lpwstr>
  </property>
  <property fmtid="{D5CDD505-2E9C-101B-9397-08002B2CF9AE}" pid="905" name="SablonovePole904">
    <vt:lpwstr>TitulPred&amp;Titul před&amp;|      |      |      TitulPred (Titul před)  -  string&amp;4</vt:lpwstr>
  </property>
  <property fmtid="{D5CDD505-2E9C-101B-9397-08002B2CF9AE}" pid="906" name="SablonovePole905">
    <vt:lpwstr>TitulZa&amp;Titul za&amp;|      |      |      TitulZa (Titul za)  -  string&amp;4</vt:lpwstr>
  </property>
  <property fmtid="{D5CDD505-2E9C-101B-9397-08002B2CF9AE}" pid="907" name="SablonovePole906">
    <vt:lpwstr>Zalozeno&amp;Založeno&amp;|      |      |      Zalozeno (Založeno)  -  datetime&amp;4</vt:lpwstr>
  </property>
  <property fmtid="{D5CDD505-2E9C-101B-9397-08002B2CF9AE}" pid="908" name="SablonovePole907">
    <vt:lpwstr>ZalozilId&amp;Založil Id&amp;|      |      |      ZalozilId (Založil Id)  -  guid&amp;4</vt:lpwstr>
  </property>
  <property fmtid="{D5CDD505-2E9C-101B-9397-08002B2CF9AE}" pid="909" name="SablonovePole908">
    <vt:lpwstr>ZalozitNovouZadost&amp;Založit novou žádost&amp;|      |      |      ZalozitNovouZadost (Založit novou žádost)  -  bool&amp;4</vt:lpwstr>
  </property>
  <property fmtid="{D5CDD505-2E9C-101B-9397-08002B2CF9AE}" pid="910" name="SablonovePole909">
    <vt:lpwstr>VazbaZadatUzivNaProjektCteni&amp;Vazba žadatele uživatele na projekt - čtení&amp;|      |      |      VazbaZadatUzivNaProjektCteni (Vazba žadatele uživatele na projekt - čtení)  -  kompozice 1:N&amp;4</vt:lpwstr>
  </property>
  <property fmtid="{D5CDD505-2E9C-101B-9397-08002B2CF9AE}" pid="911" name="SablonovePole910">
    <vt:lpwstr>AktualizovalId&amp;Aktualizoval Id&amp;|      |      |      |      AktualizovalId (Aktualizoval Id)  -  guid&amp;5</vt:lpwstr>
  </property>
  <property fmtid="{D5CDD505-2E9C-101B-9397-08002B2CF9AE}" pid="912" name="SablonovePole911">
    <vt:lpwstr>Aktualizovano&amp;Aktualizováno&amp;|      |      |      |      Aktualizovano (Aktualizováno)  -  datetime&amp;5</vt:lpwstr>
  </property>
  <property fmtid="{D5CDD505-2E9C-101B-9397-08002B2CF9AE}" pid="913" name="SablonovePole912">
    <vt:lpwstr>Zalozeno&amp;Založeno&amp;|      |      |      |      Zalozeno (Založeno)  -  datetime&amp;5</vt:lpwstr>
  </property>
  <property fmtid="{D5CDD505-2E9C-101B-9397-08002B2CF9AE}" pid="914" name="SablonovePole913">
    <vt:lpwstr>ZalozilId&amp;Založil Id&amp;|      |      |      |      ZalozilId (Založil Id)  -  guid&amp;5</vt:lpwstr>
  </property>
  <property fmtid="{D5CDD505-2E9C-101B-9397-08002B2CF9AE}" pid="915" name="SablonovePole914">
    <vt:lpwstr>VazbaZadatUzivNaProjektModif&amp;Vazba žadatele uživatele na projekt - modifikace&amp;|      |      |      VazbaZadatUzivNaProjektModif (Vazba žadatele uživatele na projekt - modifikace)  -  kompozice 1:N&amp;4</vt:lpwstr>
  </property>
  <property fmtid="{D5CDD505-2E9C-101B-9397-08002B2CF9AE}" pid="916" name="SablonovePole915">
    <vt:lpwstr>AktualizovalId&amp;Aktualizoval Id&amp;|      |      |      |      AktualizovalId (Aktualizoval Id)  -  guid&amp;5</vt:lpwstr>
  </property>
  <property fmtid="{D5CDD505-2E9C-101B-9397-08002B2CF9AE}" pid="917" name="SablonovePole916">
    <vt:lpwstr>Aktualizovano&amp;Aktualizováno&amp;|      |      |      |      Aktualizovano (Aktualizováno)  -  datetime&amp;5</vt:lpwstr>
  </property>
  <property fmtid="{D5CDD505-2E9C-101B-9397-08002B2CF9AE}" pid="918" name="SablonovePole917">
    <vt:lpwstr>Zalozeno&amp;Založeno&amp;|      |      |      |      Zalozeno (Založeno)  -  datetime&amp;5</vt:lpwstr>
  </property>
  <property fmtid="{D5CDD505-2E9C-101B-9397-08002B2CF9AE}" pid="919" name="SablonovePole918">
    <vt:lpwstr>ZalozilId&amp;Založil Id&amp;|      |      |      |      ZalozilId (Založil Id)  -  guid&amp;5</vt:lpwstr>
  </property>
  <property fmtid="{D5CDD505-2E9C-101B-9397-08002B2CF9AE}" pid="920" name="SablonovePole919">
    <vt:lpwstr>ZdrojFinancovaniCV&amp;Zdroj financování CV&amp;|      ZdrojFinancovaniCV (Zdroj financování CV)  -  kompozice 1:N&amp;2</vt:lpwstr>
  </property>
  <property fmtid="{D5CDD505-2E9C-101B-9397-08002B2CF9AE}" pid="921" name="SablonovePole920">
    <vt:lpwstr>AktualizovalId&amp;Aktualizoval Id&amp;|      |      AktualizovalId (Aktualizoval Id)  -  guid&amp;3</vt:lpwstr>
  </property>
  <property fmtid="{D5CDD505-2E9C-101B-9397-08002B2CF9AE}" pid="922" name="SablonovePole921">
    <vt:lpwstr>Aktualizovano&amp;Aktualizováno&amp;|      |      Aktualizovano (Aktualizováno)  -  datetime&amp;3</vt:lpwstr>
  </property>
  <property fmtid="{D5CDD505-2E9C-101B-9397-08002B2CF9AE}" pid="923" name="SablonovePole922">
    <vt:lpwstr>DoporucenaVyse&amp;Doporučená výše&amp;|      |      DoporucenaVyse (Doporučená výše)  -  decimal&amp;3</vt:lpwstr>
  </property>
  <property fmtid="{D5CDD505-2E9C-101B-9397-08002B2CF9AE}" pid="924" name="SablonovePole923">
    <vt:lpwstr>DoporucenaVyseKCZVProcenta&amp;Doporučená výše k CZV v procentech&amp;|      |      DoporucenaVyseKCZVProcenta (Doporučená výše k CZV v procentech)  -  decimal&amp;3</vt:lpwstr>
  </property>
  <property fmtid="{D5CDD505-2E9C-101B-9397-08002B2CF9AE}" pid="925" name="SablonovePole924">
    <vt:lpwstr>Kod&amp;Kód&amp;|      |      Kod (Kód)  -  string&amp;3</vt:lpwstr>
  </property>
  <property fmtid="{D5CDD505-2E9C-101B-9397-08002B2CF9AE}" pid="926" name="SablonovePole925">
    <vt:lpwstr>Komentar&amp;Komentář&amp;|      |      Komentar (Komentář)  -  string&amp;3</vt:lpwstr>
  </property>
  <property fmtid="{D5CDD505-2E9C-101B-9397-08002B2CF9AE}" pid="927" name="SablonovePole926">
    <vt:lpwstr>KoncovaPolozka&amp;Koncová položka&amp;|      |      KoncovaPolozka (Koncová položka)  -  bool&amp;3</vt:lpwstr>
  </property>
  <property fmtid="{D5CDD505-2E9C-101B-9397-08002B2CF9AE}" pid="928" name="SablonovePole927">
    <vt:lpwstr>LimitZdroje&amp;Limit zdroje&amp;|      |      LimitZdroje (Limit zdroje)  -  decimal&amp;3</vt:lpwstr>
  </property>
  <property fmtid="{D5CDD505-2E9C-101B-9397-08002B2CF9AE}" pid="929" name="SablonovePole928">
    <vt:lpwstr>Nazev&amp;Název&amp;|      |      Nazev (Název)  -  string&amp;3</vt:lpwstr>
  </property>
  <property fmtid="{D5CDD505-2E9C-101B-9397-08002B2CF9AE}" pid="930" name="SablonovePole929">
    <vt:lpwstr>PomocnePoradi&amp;Pomocné pořadí&amp;|      |      PomocnePoradi (Pomocné pořadí)  -  string&amp;3</vt:lpwstr>
  </property>
  <property fmtid="{D5CDD505-2E9C-101B-9397-08002B2CF9AE}" pid="931" name="SablonovePole930">
    <vt:lpwstr>Povinny&amp;Povinný&amp;|      |      Povinny (Povinný)  -  bool&amp;3</vt:lpwstr>
  </property>
  <property fmtid="{D5CDD505-2E9C-101B-9397-08002B2CF9AE}" pid="932" name="SablonovePole931">
    <vt:lpwstr>PozadovanaVyse&amp;Požadovaná výše&amp;|      |      PozadovanaVyse (Požadovaná výše)  -  decimal&amp;3</vt:lpwstr>
  </property>
  <property fmtid="{D5CDD505-2E9C-101B-9397-08002B2CF9AE}" pid="933" name="SablonovePole932">
    <vt:lpwstr>PozadovanaVyseKCZVProcenta&amp;Požadovaná výše k CZV v procentech&amp;|      |      PozadovanaVyseKCZVProcenta (Požadovaná výše k CZV v procentech)  -  decimal&amp;3</vt:lpwstr>
  </property>
  <property fmtid="{D5CDD505-2E9C-101B-9397-08002B2CF9AE}" pid="934" name="SablonovePole933">
    <vt:lpwstr>Rok1Investicni&amp;Rok 1 investiční&amp;|      |      Rok1Investicni (Rok 1 investiční)  -  decimal&amp;3</vt:lpwstr>
  </property>
  <property fmtid="{D5CDD505-2E9C-101B-9397-08002B2CF9AE}" pid="935" name="SablonovePole934">
    <vt:lpwstr>Rok1Neinvesticni&amp;Rok 1 neinvestiční&amp;|      |      Rok1Neinvesticni (Rok 1 neinvestiční)  -  decimal&amp;3</vt:lpwstr>
  </property>
  <property fmtid="{D5CDD505-2E9C-101B-9397-08002B2CF9AE}" pid="936" name="SablonovePole935">
    <vt:lpwstr>Rok2Investicni&amp;Rok 2 investiční&amp;|      |      Rok2Investicni (Rok 2 investiční)  -  decimal&amp;3</vt:lpwstr>
  </property>
  <property fmtid="{D5CDD505-2E9C-101B-9397-08002B2CF9AE}" pid="937" name="SablonovePole936">
    <vt:lpwstr>Rok2Neinvesticni&amp;Rok 2 neinvestiční&amp;|      |      Rok2Neinvesticni (Rok 2 neinvestiční)  -  decimal&amp;3</vt:lpwstr>
  </property>
  <property fmtid="{D5CDD505-2E9C-101B-9397-08002B2CF9AE}" pid="938" name="SablonovePole937">
    <vt:lpwstr>Rok3Investicni&amp;Rok 3 investiční&amp;|      |      Rok3Investicni (Rok 3 investiční)  -  decimal&amp;3</vt:lpwstr>
  </property>
  <property fmtid="{D5CDD505-2E9C-101B-9397-08002B2CF9AE}" pid="939" name="SablonovePole938">
    <vt:lpwstr>Rok3Neinvesticni&amp;Rok 3 neinvestiční&amp;|      |      Rok3Neinvesticni (Rok 3 neinvestiční)  -  decimal&amp;3</vt:lpwstr>
  </property>
  <property fmtid="{D5CDD505-2E9C-101B-9397-08002B2CF9AE}" pid="940" name="SablonovePole939">
    <vt:lpwstr>Rok4Investicni&amp;Rok 4 investiční&amp;|      |      Rok4Investicni (Rok 4 investiční)  -  decimal&amp;3</vt:lpwstr>
  </property>
  <property fmtid="{D5CDD505-2E9C-101B-9397-08002B2CF9AE}" pid="941" name="SablonovePole940">
    <vt:lpwstr>Rok4Neinvesticni&amp;Rok 4 neinvestiční&amp;|      |      Rok4Neinvesticni (Rok 4 neinvestiční)  -  decimal&amp;3</vt:lpwstr>
  </property>
  <property fmtid="{D5CDD505-2E9C-101B-9397-08002B2CF9AE}" pid="942" name="SablonovePole941">
    <vt:lpwstr>Rok5Investicni&amp;Rok 5 investiční&amp;|      |      Rok5Investicni (Rok 5 investiční)  -  decimal&amp;3</vt:lpwstr>
  </property>
  <property fmtid="{D5CDD505-2E9C-101B-9397-08002B2CF9AE}" pid="943" name="SablonovePole942">
    <vt:lpwstr>Rok5Neinvesticni&amp;Rok 5 neinvestiční&amp;|      |      Rok5Neinvesticni (Rok 5 neinvestiční)  -  decimal&amp;3</vt:lpwstr>
  </property>
  <property fmtid="{D5CDD505-2E9C-101B-9397-08002B2CF9AE}" pid="944" name="SablonovePole943">
    <vt:lpwstr>SchvalenaVyse&amp;Schválená výše&amp;|      |      SchvalenaVyse (Schválená výše)  -  decimal&amp;3</vt:lpwstr>
  </property>
  <property fmtid="{D5CDD505-2E9C-101B-9397-08002B2CF9AE}" pid="945" name="SablonovePole944">
    <vt:lpwstr>SchvalenaVyseKCZVProcenta&amp;Schválená výše k CZV v procentech&amp;|      |      SchvalenaVyseKCZVProcenta (Schválená výše k CZV v procentech)  -  decimal&amp;3</vt:lpwstr>
  </property>
  <property fmtid="{D5CDD505-2E9C-101B-9397-08002B2CF9AE}" pid="946" name="SablonovePole945">
    <vt:lpwstr>Uroven&amp;Úroveň&amp;|      |      Uroven (Úroveň)  -  long&amp;3</vt:lpwstr>
  </property>
  <property fmtid="{D5CDD505-2E9C-101B-9397-08002B2CF9AE}" pid="947" name="SablonovePole946">
    <vt:lpwstr>Zalozeno&amp;Založeno&amp;|      |      Zalozeno (Založeno)  -  datetime&amp;3</vt:lpwstr>
  </property>
  <property fmtid="{D5CDD505-2E9C-101B-9397-08002B2CF9AE}" pid="948" name="SablonovePole947">
    <vt:lpwstr>ZalozilId&amp;Založil Id&amp;|      |      ZalozilId (Založil Id)  -  guid&amp;3</vt:lpwstr>
  </property>
  <property fmtid="{D5CDD505-2E9C-101B-9397-08002B2CF9AE}" pid="949" name="SablonovePole948">
    <vt:lpwstr>ZpusobyNavazaniSpoluprace&amp;Způsoby navázání spolupráce&amp;|      ZpusobyNavazaniSpoluprace (Způsoby navázání spolupráce)  -  kompozice 1:N&amp;2</vt:lpwstr>
  </property>
  <property fmtid="{D5CDD505-2E9C-101B-9397-08002B2CF9AE}" pid="950" name="SablonovePole949">
    <vt:lpwstr>AktualizovalId&amp;Aktualizoval Id&amp;|      |      AktualizovalId (Aktualizoval Id)  -  guid&amp;3</vt:lpwstr>
  </property>
  <property fmtid="{D5CDD505-2E9C-101B-9397-08002B2CF9AE}" pid="951" name="SablonovePole950">
    <vt:lpwstr>Aktualizovano&amp;Aktualizováno&amp;|      |      Aktualizovano (Aktualizováno)  -  datetime&amp;3</vt:lpwstr>
  </property>
  <property fmtid="{D5CDD505-2E9C-101B-9397-08002B2CF9AE}" pid="952" name="SablonovePole951">
    <vt:lpwstr>Zalozeno&amp;Založeno&amp;|      |      Zalozeno (Založeno)  -  datetime&amp;3</vt:lpwstr>
  </property>
  <property fmtid="{D5CDD505-2E9C-101B-9397-08002B2CF9AE}" pid="953" name="SablonovePole952">
    <vt:lpwstr>ZalozilId&amp;Založil Id&amp;|      |      ZalozilId (Založil Id)  -  guid&amp;3</vt:lpwstr>
  </property>
  <property fmtid="{D5CDD505-2E9C-101B-9397-08002B2CF9AE}" pid="954" name="SablonovePole953">
    <vt:lpwstr>Resitel&amp;Řešitel&amp;Resitel (Řešitel)  -  asociace 1:1&amp;1</vt:lpwstr>
  </property>
  <property fmtid="{D5CDD505-2E9C-101B-9397-08002B2CF9AE}" pid="955" name="SablonovePole954">
    <vt:lpwstr>AktualizovalId&amp;Aktualizoval Id&amp;|      AktualizovalId (Aktualizoval Id)  -  guid&amp;2</vt:lpwstr>
  </property>
  <property fmtid="{D5CDD505-2E9C-101B-9397-08002B2CF9AE}" pid="956" name="SablonovePole955">
    <vt:lpwstr>Aktualizovano&amp;Aktualizováno&amp;|      Aktualizovano (Aktualizováno)  -  datetime&amp;2</vt:lpwstr>
  </property>
  <property fmtid="{D5CDD505-2E9C-101B-9397-08002B2CF9AE}" pid="957" name="SablonovePole956">
    <vt:lpwstr>CeleJmeno&amp;Celé jméno&amp;|      CeleJmeno (Celé jméno)  -  string&amp;2</vt:lpwstr>
  </property>
  <property fmtid="{D5CDD505-2E9C-101B-9397-08002B2CF9AE}" pid="958" name="SablonovePole957">
    <vt:lpwstr>CelePrijmeniJmeno&amp;Celé příjmení a jméno&amp;|      CelePrijmeniJmeno (Celé příjmení a jméno)  -  string&amp;2</vt:lpwstr>
  </property>
  <property fmtid="{D5CDD505-2E9C-101B-9397-08002B2CF9AE}" pid="959" name="SablonovePole958">
    <vt:lpwstr>CisloOrientacni&amp;Číslo orientační&amp;|      CisloOrientacni (Číslo orientační)  -  string&amp;2</vt:lpwstr>
  </property>
  <property fmtid="{D5CDD505-2E9C-101B-9397-08002B2CF9AE}" pid="960" name="SablonovePole959">
    <vt:lpwstr>CisloPopisne&amp;Číslo popisné&amp;|      CisloPopisne (Číslo popisné)  -  string&amp;2</vt:lpwstr>
  </property>
  <property fmtid="{D5CDD505-2E9C-101B-9397-08002B2CF9AE}" pid="961" name="SablonovePole960">
    <vt:lpwstr>Email&amp;E-mail&amp;|      Email (E-mail)  -  string&amp;2</vt:lpwstr>
  </property>
  <property fmtid="{D5CDD505-2E9C-101B-9397-08002B2CF9AE}" pid="962" name="SablonovePole961">
    <vt:lpwstr>EnvironmentId&amp;Id prostředí&amp;|      EnvironmentId (Id prostředí)  -  long&amp;2</vt:lpwstr>
  </property>
  <property fmtid="{D5CDD505-2E9C-101B-9397-08002B2CF9AE}" pid="963" name="SablonovePole962">
    <vt:lpwstr>IC&amp;IČ&amp;|      IC (IČ)  -  string&amp;2</vt:lpwstr>
  </property>
  <property fmtid="{D5CDD505-2E9C-101B-9397-08002B2CF9AE}" pid="964" name="SablonovePole963">
    <vt:lpwstr>Jmeno&amp;Jméno&amp;|      Jmeno (Jméno)  -  string&amp;2</vt:lpwstr>
  </property>
  <property fmtid="{D5CDD505-2E9C-101B-9397-08002B2CF9AE}" pid="965" name="SablonovePole964">
    <vt:lpwstr>Mesto&amp;Město&amp;|      Mesto (Město)  -  string&amp;2</vt:lpwstr>
  </property>
  <property fmtid="{D5CDD505-2E9C-101B-9397-08002B2CF9AE}" pid="966" name="SablonovePole965">
    <vt:lpwstr>Mobil&amp;Mobil&amp;|      Mobil (Mobil)  -  string&amp;2</vt:lpwstr>
  </property>
  <property fmtid="{D5CDD505-2E9C-101B-9397-08002B2CF9AE}" pid="967" name="SablonovePole966">
    <vt:lpwstr>Prijmeni&amp;Příjmení&amp;|      Prijmeni (Příjmení)  -  string&amp;2</vt:lpwstr>
  </property>
  <property fmtid="{D5CDD505-2E9C-101B-9397-08002B2CF9AE}" pid="968" name="SablonovePole967">
    <vt:lpwstr>PSC&amp;PSČ&amp;|      PSC (PSČ)  -  string&amp;2</vt:lpwstr>
  </property>
  <property fmtid="{D5CDD505-2E9C-101B-9397-08002B2CF9AE}" pid="969" name="SablonovePole968">
    <vt:lpwstr>Spolecnost&amp;Společnost&amp;|      Spolecnost (Společnost)  -  string&amp;2</vt:lpwstr>
  </property>
  <property fmtid="{D5CDD505-2E9C-101B-9397-08002B2CF9AE}" pid="970" name="SablonovePole969">
    <vt:lpwstr>Telefon&amp;Telefon&amp;|      Telefon (Telefon)  -  string&amp;2</vt:lpwstr>
  </property>
  <property fmtid="{D5CDD505-2E9C-101B-9397-08002B2CF9AE}" pid="971" name="SablonovePole970">
    <vt:lpwstr>Titul&amp;Titul&amp;|      Titul (Titul)  -  string&amp;2</vt:lpwstr>
  </property>
  <property fmtid="{D5CDD505-2E9C-101B-9397-08002B2CF9AE}" pid="972" name="SablonovePole971">
    <vt:lpwstr>TitulPred&amp;Titul před&amp;|      TitulPred (Titul před)  -  string&amp;2</vt:lpwstr>
  </property>
  <property fmtid="{D5CDD505-2E9C-101B-9397-08002B2CF9AE}" pid="973" name="SablonovePole972">
    <vt:lpwstr>TitulZa&amp;Titul za&amp;|      TitulZa (Titul za)  -  string&amp;2</vt:lpwstr>
  </property>
  <property fmtid="{D5CDD505-2E9C-101B-9397-08002B2CF9AE}" pid="974" name="SablonovePole973">
    <vt:lpwstr>Ulice&amp;Ulice&amp;|      Ulice (Ulice)  -  string&amp;2</vt:lpwstr>
  </property>
  <property fmtid="{D5CDD505-2E9C-101B-9397-08002B2CF9AE}" pid="975" name="SablonovePole974">
    <vt:lpwstr>Vnitrni&amp;Vnitřní&amp;|      Vnitrni (Vnitřní)  -  bool&amp;2</vt:lpwstr>
  </property>
  <property fmtid="{D5CDD505-2E9C-101B-9397-08002B2CF9AE}" pid="976" name="SablonovePole975">
    <vt:lpwstr>Zalozeno&amp;Založeno&amp;|      Zalozeno (Založeno)  -  datetime&amp;2</vt:lpwstr>
  </property>
  <property fmtid="{D5CDD505-2E9C-101B-9397-08002B2CF9AE}" pid="977" name="SablonovePole976">
    <vt:lpwstr>ZalozilId&amp;Založil Id&amp;|      ZalozilId (Založil Id)  -  guid&amp;2</vt:lpwstr>
  </property>
  <property fmtid="{D5CDD505-2E9C-101B-9397-08002B2CF9AE}" pid="978" name="SablonovePole977">
    <vt:lpwstr>RozpoctovePolozky&amp;Rozpočtové položky&amp;RozpoctovePolozky (Rozpočtové položky)  -  kompozice 1:N&amp;1</vt:lpwstr>
  </property>
  <property fmtid="{D5CDD505-2E9C-101B-9397-08002B2CF9AE}" pid="979" name="SablonovePole978">
    <vt:lpwstr>AktualizovalId&amp;Aktualizoval Id&amp;|      AktualizovalId (Aktualizoval Id)  -  guid&amp;2</vt:lpwstr>
  </property>
  <property fmtid="{D5CDD505-2E9C-101B-9397-08002B2CF9AE}" pid="980" name="SablonovePole979">
    <vt:lpwstr>Aktualizovano&amp;Aktualizováno&amp;|      Aktualizovano (Aktualizováno)  -  datetime&amp;2</vt:lpwstr>
  </property>
  <property fmtid="{D5CDD505-2E9C-101B-9397-08002B2CF9AE}" pid="981" name="SablonovePole980">
    <vt:lpwstr>CelkovaCastkaDPH&amp;Celková částka DPH (celkem)&amp;|      CelkovaCastkaDPH (Celková částka DPH (celkem))  -  decimal&amp;2</vt:lpwstr>
  </property>
  <property fmtid="{D5CDD505-2E9C-101B-9397-08002B2CF9AE}" pid="982" name="SablonovePole981">
    <vt:lpwstr>CelkovaCastkaDPHNezpusobila&amp;Celková částka DPH (nezpůsobilá)&amp;|      CelkovaCastkaDPHNezpusobila (Celková částka DPH (nezpůsobilá))  -  decimal&amp;2</vt:lpwstr>
  </property>
  <property fmtid="{D5CDD505-2E9C-101B-9397-08002B2CF9AE}" pid="983" name="SablonovePole982">
    <vt:lpwstr>CelkovaCastkaDPHZpusobila&amp;Celková částka DPH (způsobilá)&amp;|      CelkovaCastkaDPHZpusobila (Celková částka DPH (způsobilá))  -  decimal&amp;2</vt:lpwstr>
  </property>
  <property fmtid="{D5CDD505-2E9C-101B-9397-08002B2CF9AE}" pid="984" name="SablonovePole983">
    <vt:lpwstr>CelkovaCenaBezDPH&amp;Celková cena bez DPH (celkem)&amp;|      CelkovaCenaBezDPH (Celková cena bez DPH (celkem))  -  decimal&amp;2</vt:lpwstr>
  </property>
  <property fmtid="{D5CDD505-2E9C-101B-9397-08002B2CF9AE}" pid="985" name="SablonovePole984">
    <vt:lpwstr>CelkovaCenaBezDPHNezpusobila&amp;Celková cena bez DPH (nezpůsobilá)&amp;|      CelkovaCenaBezDPHNezpusobila (Celková cena bez DPH (nezpůsobilá))  -  decimal&amp;2</vt:lpwstr>
  </property>
  <property fmtid="{D5CDD505-2E9C-101B-9397-08002B2CF9AE}" pid="986" name="SablonovePole985">
    <vt:lpwstr>CelkovaCenaBezDPHZpusobila&amp;Celková cena bez DPH (způsobilá)&amp;|      CelkovaCenaBezDPHZpusobila (Celková cena bez DPH (způsobilá))  -  decimal&amp;2</vt:lpwstr>
  </property>
  <property fmtid="{D5CDD505-2E9C-101B-9397-08002B2CF9AE}" pid="987" name="SablonovePole986">
    <vt:lpwstr>CelkovaCenaSDPH&amp;Celková cena s DPH (celkem)&amp;|      CelkovaCenaSDPH (Celková cena s DPH (celkem))  -  decimal&amp;2</vt:lpwstr>
  </property>
  <property fmtid="{D5CDD505-2E9C-101B-9397-08002B2CF9AE}" pid="988" name="SablonovePole987">
    <vt:lpwstr>CelkovaCenaSDPHNezpusobila&amp;Celková cena s DPH (nezpůsobilá)&amp;|      CelkovaCenaSDPHNezpusobila (Celková cena s DPH (nezpůsobilá))  -  decimal&amp;2</vt:lpwstr>
  </property>
  <property fmtid="{D5CDD505-2E9C-101B-9397-08002B2CF9AE}" pid="989" name="SablonovePole988">
    <vt:lpwstr>CelkovaCenaSDPHZpusobila&amp;Celková cena s DPH (způsobilá)&amp;|      CelkovaCenaSDPHZpusobila (Celková cena s DPH (způsobilá))  -  decimal&amp;2</vt:lpwstr>
  </property>
  <property fmtid="{D5CDD505-2E9C-101B-9397-08002B2CF9AE}" pid="990" name="SablonovePole989">
    <vt:lpwstr>EditovatelneAtributyPolozky&amp;Editovatelné atributy položky&amp;|      EditovatelneAtributyPolozky (Editovatelné atributy položky)  -  string&amp;2</vt:lpwstr>
  </property>
  <property fmtid="{D5CDD505-2E9C-101B-9397-08002B2CF9AE}" pid="991" name="SablonovePole990">
    <vt:lpwstr>JednotkovaCastkaDPH&amp;Jednotková částka DPH (celkem)&amp;|      JednotkovaCastkaDPH (Jednotková částka DPH (celkem))  -  decimal&amp;2</vt:lpwstr>
  </property>
  <property fmtid="{D5CDD505-2E9C-101B-9397-08002B2CF9AE}" pid="992" name="SablonovePole991">
    <vt:lpwstr>JednotkovaCastkaDPHNezpusob&amp;Jednotková částka DPH (nezpůsobilá)&amp;|      JednotkovaCastkaDPHNezpusob (Jednotková částka DPH (nezpůsobilá))  -  decimal&amp;2</vt:lpwstr>
  </property>
  <property fmtid="{D5CDD505-2E9C-101B-9397-08002B2CF9AE}" pid="993" name="SablonovePole992">
    <vt:lpwstr>JednotkovaCastkaDPHZpusobila&amp;Jednotková částka DPH (způsobilá)&amp;|      JednotkovaCastkaDPHZpusobila (Jednotková částka DPH (způsobilá))  -  decimal&amp;2</vt:lpwstr>
  </property>
  <property fmtid="{D5CDD505-2E9C-101B-9397-08002B2CF9AE}" pid="994" name="SablonovePole993">
    <vt:lpwstr>JednotkovaCenaBezDPH&amp;Jednotková cena bez DPH (celkem)&amp;|      JednotkovaCenaBezDPH (Jednotková cena bez DPH (celkem))  -  decimal&amp;2</vt:lpwstr>
  </property>
  <property fmtid="{D5CDD505-2E9C-101B-9397-08002B2CF9AE}" pid="995" name="SablonovePole994">
    <vt:lpwstr>JednotkovaCenaBezDPHNezpusob&amp;Jednotková cena bez DPH (nezpůsobilá)&amp;|      JednotkovaCenaBezDPHNezpusob (Jednotková cena bez DPH (nezpůsobilá))  -  decimal&amp;2</vt:lpwstr>
  </property>
  <property fmtid="{D5CDD505-2E9C-101B-9397-08002B2CF9AE}" pid="996" name="SablonovePole995">
    <vt:lpwstr>JednotkovaCenaBezDPHZpusobila&amp;Jednotková cena bez DPH (způsobilá)&amp;|      JednotkovaCenaBezDPHZpusobila (Jednotková cena bez DPH (způsobilá))  -  decimal&amp;2</vt:lpwstr>
  </property>
  <property fmtid="{D5CDD505-2E9C-101B-9397-08002B2CF9AE}" pid="997" name="SablonovePole996">
    <vt:lpwstr>JednotkovaCenaSDPH&amp;Jednotková cena s DPH (celkem)&amp;|      JednotkovaCenaSDPH (Jednotková cena s DPH (celkem))  -  decimal&amp;2</vt:lpwstr>
  </property>
  <property fmtid="{D5CDD505-2E9C-101B-9397-08002B2CF9AE}" pid="998" name="SablonovePole997">
    <vt:lpwstr>JednotkovaCenaSDPHNezpusob&amp;Jednotková cena s DPH (nezpůsobilá)&amp;|      JednotkovaCenaSDPHNezpusob (Jednotková cena s DPH (nezpůsobilá))  -  decimal&amp;2</vt:lpwstr>
  </property>
  <property fmtid="{D5CDD505-2E9C-101B-9397-08002B2CF9AE}" pid="999" name="SablonovePole998">
    <vt:lpwstr>JednotkovaCenaSDPHZpusobila&amp;Jednotková cena s DPH (způsobilá)&amp;|      JednotkovaCenaSDPHZpusobila (Jednotková cena s DPH (způsobilá))  -  decimal&amp;2</vt:lpwstr>
  </property>
  <property fmtid="{D5CDD505-2E9C-101B-9397-08002B2CF9AE}" pid="1000" name="SablonovePole999">
    <vt:lpwstr>KodPolozky&amp;Kód položky&amp;|      KodPolozky (Kód položky)  -  string&amp;2</vt:lpwstr>
  </property>
  <property fmtid="{D5CDD505-2E9C-101B-9397-08002B2CF9AE}" pid="1001" name="SablonovePole1000">
    <vt:lpwstr>Komentar&amp;Komentář&amp;|      Komentar (Komentář)  -  string&amp;2</vt:lpwstr>
  </property>
  <property fmtid="{D5CDD505-2E9C-101B-9397-08002B2CF9AE}" pid="1002" name="SablonovePole1001">
    <vt:lpwstr>KoncovaPolozka&amp;Koncová položka&amp;|      KoncovaPolozka (Koncová položka)  -  bool&amp;2</vt:lpwstr>
  </property>
  <property fmtid="{D5CDD505-2E9C-101B-9397-08002B2CF9AE}" pid="1003" name="SablonovePole1002">
    <vt:lpwstr>MaximalniJednotkovaCena&amp;Maximální způsobilá jednotková cena&amp;|      MaximalniJednotkovaCena (Maximální způsobilá jednotková cena)  -  decimal&amp;2</vt:lpwstr>
  </property>
  <property fmtid="{D5CDD505-2E9C-101B-9397-08002B2CF9AE}" pid="1004" name="SablonovePole1003">
    <vt:lpwstr>MaximalniPocetJednotek&amp;Maximální počet jednotek&amp;|      MaximalniPocetJednotek (Maximální počet jednotek)  -  decimal&amp;2</vt:lpwstr>
  </property>
  <property fmtid="{D5CDD505-2E9C-101B-9397-08002B2CF9AE}" pid="1005" name="SablonovePole1004">
    <vt:lpwstr>NazevJednotky&amp;Nazev jednotky&amp;|      NazevJednotky (Nazev jednotky)  -  string&amp;2</vt:lpwstr>
  </property>
  <property fmtid="{D5CDD505-2E9C-101B-9397-08002B2CF9AE}" pid="1006" name="SablonovePole1005">
    <vt:lpwstr>NazevPolozky&amp;Název položky&amp;|      NazevPolozky (Název položky)  -  string&amp;2</vt:lpwstr>
  </property>
  <property fmtid="{D5CDD505-2E9C-101B-9397-08002B2CF9AE}" pid="1007" name="SablonovePole1006">
    <vt:lpwstr>PocetJednotek&amp;Počet jednotek&amp;|      PocetJednotek (Počet jednotek)  -  decimal&amp;2</vt:lpwstr>
  </property>
  <property fmtid="{D5CDD505-2E9C-101B-9397-08002B2CF9AE}" pid="1008" name="SablonovePole1007">
    <vt:lpwstr>Polozka&amp;Položka&amp;|      Polozka (Položka)  -  guid&amp;2</vt:lpwstr>
  </property>
  <property fmtid="{D5CDD505-2E9C-101B-9397-08002B2CF9AE}" pid="1009" name="SablonovePole1008">
    <vt:lpwstr>PomocnePoradi&amp;Pomocné pořadí&amp;|      PomocnePoradi (Pomocné pořadí)  -  string&amp;2</vt:lpwstr>
  </property>
  <property fmtid="{D5CDD505-2E9C-101B-9397-08002B2CF9AE}" pid="1010" name="SablonovePole1009">
    <vt:lpwstr>PovolenyVlastniPolozky&amp;Povoleny vlastní položky&amp;|      PovolenyVlastniPolozky (Povoleny vlastní položky)  -  bool&amp;2</vt:lpwstr>
  </property>
  <property fmtid="{D5CDD505-2E9C-101B-9397-08002B2CF9AE}" pid="1011" name="SablonovePole1010">
    <vt:lpwstr>RPUID&amp;Unikátní kód RPP pro všechny verze RaF&amp;|      RPUID (Unikátní kód RPP pro všechny verze RaF)  -  guid&amp;2</vt:lpwstr>
  </property>
  <property fmtid="{D5CDD505-2E9C-101B-9397-08002B2CF9AE}" pid="1012" name="SablonovePole1011">
    <vt:lpwstr>SchvalCelkCastkaBezDPHNezpus&amp;Schválená celková částka bez DPH (nezpůsobilá)&amp;|      SchvalCelkCastkaBezDPHNezpus (Schválená celková částka bez DPH (nezpůsobilá))  -  decimal&amp;2</vt:lpwstr>
  </property>
  <property fmtid="{D5CDD505-2E9C-101B-9397-08002B2CF9AE}" pid="1013" name="SablonovePole1012">
    <vt:lpwstr>SchvalCelkCastkaBezDPHZpus&amp;Schválená celková částka bez DPH (způsobilá)&amp;|      SchvalCelkCastkaBezDPHZpus (Schválená celková částka bez DPH (způsobilá))  -  decimal&amp;2</vt:lpwstr>
  </property>
  <property fmtid="{D5CDD505-2E9C-101B-9397-08002B2CF9AE}" pid="1014" name="SablonovePole1013">
    <vt:lpwstr>SchvalCelkCastkaDPHNezpus&amp;Schválená celková částka DPH (nezpůsobilá)&amp;|      SchvalCelkCastkaDPHNezpus (Schválená celková částka DPH (nezpůsobilá))  -  decimal&amp;2</vt:lpwstr>
  </property>
  <property fmtid="{D5CDD505-2E9C-101B-9397-08002B2CF9AE}" pid="1015" name="SablonovePole1014">
    <vt:lpwstr>SchvalCelkCastkaDPHZpus&amp;Schválená celková částka DPH (způsobilá)&amp;|      SchvalCelkCastkaDPHZpus (Schválená celková částka DPH (způsobilá))  -  decimal&amp;2</vt:lpwstr>
  </property>
  <property fmtid="{D5CDD505-2E9C-101B-9397-08002B2CF9AE}" pid="1016" name="SablonovePole1015">
    <vt:lpwstr>SchvalCelkCastkaSDPHNezpus&amp;Schválená celková částka s DPH (nezpůsobilá)&amp;|      SchvalCelkCastkaSDPHNezpus (Schválená celková částka s DPH (nezpůsobilá))  -  decimal&amp;2</vt:lpwstr>
  </property>
  <property fmtid="{D5CDD505-2E9C-101B-9397-08002B2CF9AE}" pid="1017" name="SablonovePole1016">
    <vt:lpwstr>SchvalCelkCastkaSDPHZpus&amp;Schválená celková částka s DPH (způsobilá)&amp;|      SchvalCelkCastkaSDPHZpus (Schválená celková částka s DPH (způsobilá))  -  decimal&amp;2</vt:lpwstr>
  </property>
  <property fmtid="{D5CDD505-2E9C-101B-9397-08002B2CF9AE}" pid="1018" name="SablonovePole1017">
    <vt:lpwstr>SchvalenaCelkovaCastkaBezDPH&amp;Schválená celková částka bez DPH (celkem)&amp;|      SchvalenaCelkovaCastkaBezDPH (Schválená celková částka bez DPH (celkem))  -  decimal&amp;2</vt:lpwstr>
  </property>
  <property fmtid="{D5CDD505-2E9C-101B-9397-08002B2CF9AE}" pid="1019" name="SablonovePole1018">
    <vt:lpwstr>SchvalenaCelkovaCastkaDPH&amp;Schválená celková částka DPH (celkem)&amp;|      SchvalenaCelkovaCastkaDPH (Schválená celková částka DPH (celkem))  -  decimal&amp;2</vt:lpwstr>
  </property>
  <property fmtid="{D5CDD505-2E9C-101B-9397-08002B2CF9AE}" pid="1020" name="SablonovePole1019">
    <vt:lpwstr>SchvalenaCelkovaCastkaSDPH&amp;Schválená celková částka s DPH (celkem)&amp;|      SchvalenaCelkovaCastkaSDPH (Schválená celková částka s DPH (celkem))  -  decimal&amp;2</vt:lpwstr>
  </property>
  <property fmtid="{D5CDD505-2E9C-101B-9397-08002B2CF9AE}" pid="1021" name="SablonovePole1020">
    <vt:lpwstr>UpravCelkCastkaBezDPHNezpus&amp;Upravená celková částka bez DPH (nezpůsobilá)&amp;|      UpravCelkCastkaBezDPHNezpus (Upravená celková částka bez DPH (nezpůsobilá))  -  decimal&amp;2</vt:lpwstr>
  </property>
  <property fmtid="{D5CDD505-2E9C-101B-9397-08002B2CF9AE}" pid="1022" name="SablonovePole1021">
    <vt:lpwstr>UpravCelkCastkaBezDPHZpus&amp;Upravená celková částka bez DPH (způsobilá)&amp;|      UpravCelkCastkaBezDPHZpus (Upravená celková částka bez DPH (způsobilá))  -  decimal&amp;2</vt:lpwstr>
  </property>
  <property fmtid="{D5CDD505-2E9C-101B-9397-08002B2CF9AE}" pid="1023" name="SablonovePole1022">
    <vt:lpwstr>UpravCelkCastkaDPHNezpus&amp;Upravená celková částka DPH (nezpůsobilá)&amp;|      UpravCelkCastkaDPHNezpus (Upravená celková částka DPH (nezpůsobilá))  -  decimal&amp;2</vt:lpwstr>
  </property>
  <property fmtid="{D5CDD505-2E9C-101B-9397-08002B2CF9AE}" pid="1024" name="SablonovePole1023">
    <vt:lpwstr>UpravCelkCastkaDPHZpus&amp;Upravená celková částka DPH (způsobilá)&amp;|      UpravCelkCastkaDPHZpus (Upravená celková částka DPH (způsobilá))  -  decimal&amp;2</vt:lpwstr>
  </property>
  <property fmtid="{D5CDD505-2E9C-101B-9397-08002B2CF9AE}" pid="1025" name="SablonovePole1024">
    <vt:lpwstr>UpravCelkCastkaSDPHNezpus&amp;Upravená celková částka s DPH (nezpůsobilá)&amp;|      UpravCelkCastkaSDPHNezpus (Upravená celková částka s DPH (nezpůsobilá))  -  decimal&amp;2</vt:lpwstr>
  </property>
  <property fmtid="{D5CDD505-2E9C-101B-9397-08002B2CF9AE}" pid="1026" name="SablonovePole1025">
    <vt:lpwstr>UpravCelkCastkaSDPHZpus&amp;Upravená celková částka s DPH (způsobilá)&amp;|      UpravCelkCastkaSDPHZpus (Upravená celková částka s DPH (způsobilá))  -  decimal&amp;2</vt:lpwstr>
  </property>
  <property fmtid="{D5CDD505-2E9C-101B-9397-08002B2CF9AE}" pid="1027" name="SablonovePole1026">
    <vt:lpwstr>UpravenaCelkovaCastkaBezDPH&amp;Upravená celková částka bez DPH (celkem)&amp;|      UpravenaCelkovaCastkaBezDPH (Upravená celková částka bez DPH (celkem))  -  decimal&amp;2</vt:lpwstr>
  </property>
  <property fmtid="{D5CDD505-2E9C-101B-9397-08002B2CF9AE}" pid="1028" name="SablonovePole1027">
    <vt:lpwstr>UpravenaCelkovaCastkaDPH&amp;Upravená celková částka DPH (celkem)&amp;|      UpravenaCelkovaCastkaDPH (Upravená celková částka DPH (celkem))  -  decimal&amp;2</vt:lpwstr>
  </property>
  <property fmtid="{D5CDD505-2E9C-101B-9397-08002B2CF9AE}" pid="1029" name="SablonovePole1028">
    <vt:lpwstr>UpravenaCelkovaCastkaSDPH&amp;Upravená celková částka s DPH (celkem)&amp;|      UpravenaCelkovaCastkaSDPH (Upravená celková částka s DPH (celkem))  -  decimal&amp;2</vt:lpwstr>
  </property>
  <property fmtid="{D5CDD505-2E9C-101B-9397-08002B2CF9AE}" pid="1030" name="SablonovePole1029">
    <vt:lpwstr>UrovenRozpoctu&amp;Úroveň rozpočtu&amp;|      UrovenRozpoctu (Úroveň rozpočtu)  -  long&amp;2</vt:lpwstr>
  </property>
  <property fmtid="{D5CDD505-2E9C-101B-9397-08002B2CF9AE}" pid="1031" name="SablonovePole1030">
    <vt:lpwstr>VlastniPolozka&amp;Vlastní položka&amp;|      VlastniPolozka (Vlastní položka)  -  bool&amp;2</vt:lpwstr>
  </property>
  <property fmtid="{D5CDD505-2E9C-101B-9397-08002B2CF9AE}" pid="1032" name="SablonovePole1031">
    <vt:lpwstr>Vzor&amp;Vzorová položka&amp;|      Vzor (Vzorová položka)  -  guid&amp;2</vt:lpwstr>
  </property>
  <property fmtid="{D5CDD505-2E9C-101B-9397-08002B2CF9AE}" pid="1033" name="SablonovePole1032">
    <vt:lpwstr>Zalozeno&amp;Založeno&amp;|      Zalozeno (Založeno)  -  datetime&amp;2</vt:lpwstr>
  </property>
  <property fmtid="{D5CDD505-2E9C-101B-9397-08002B2CF9AE}" pid="1034" name="SablonovePole1033">
    <vt:lpwstr>ZalozilId&amp;Založil Id&amp;|      ZalozilId (Založil Id)  -  guid&amp;2</vt:lpwstr>
  </property>
  <property fmtid="{D5CDD505-2E9C-101B-9397-08002B2CF9AE}" pid="1035" name="SablonovePole1034">
    <vt:lpwstr>OmezeniPolozek&amp;Omezení položek&amp;|      OmezeniPolozek (Omezení položek)  -  kompozice 1:N&amp;2</vt:lpwstr>
  </property>
  <property fmtid="{D5CDD505-2E9C-101B-9397-08002B2CF9AE}" pid="1036" name="SablonovePole1035">
    <vt:lpwstr>AktualizovalId&amp;Aktualizoval Id&amp;|      |      AktualizovalId (Aktualizoval Id)  -  guid&amp;3</vt:lpwstr>
  </property>
  <property fmtid="{D5CDD505-2E9C-101B-9397-08002B2CF9AE}" pid="1037" name="SablonovePole1036">
    <vt:lpwstr>Aktualizovano&amp;Aktualizováno&amp;|      |      Aktualizovano (Aktualizováno)  -  datetime&amp;3</vt:lpwstr>
  </property>
  <property fmtid="{D5CDD505-2E9C-101B-9397-08002B2CF9AE}" pid="1038" name="SablonovePole1037">
    <vt:lpwstr>DilciVyzvaId&amp;Identifikátor dílčí výzvy&amp;|      |      DilciVyzvaId (Identifikátor dílčí výzvy)  -  guid&amp;3</vt:lpwstr>
  </property>
  <property fmtid="{D5CDD505-2E9C-101B-9397-08002B2CF9AE}" pid="1039" name="SablonovePole1038">
    <vt:lpwstr>MaximalniHodnota&amp;Maximální hodnota&amp;|      |      MaximalniHodnota (Maximální hodnota)  -  decimal&amp;3</vt:lpwstr>
  </property>
  <property fmtid="{D5CDD505-2E9C-101B-9397-08002B2CF9AE}" pid="1040" name="SablonovePole1039">
    <vt:lpwstr>MinimalniHodnota&amp;Minimální hodnota&amp;|      |      MinimalniHodnota (Minimální hodnota)  -  decimal&amp;3</vt:lpwstr>
  </property>
  <property fmtid="{D5CDD505-2E9C-101B-9397-08002B2CF9AE}" pid="1041" name="SablonovePole1040">
    <vt:lpwstr>Nazev&amp;Název&amp;|      |      Nazev (Název)  -  string&amp;3</vt:lpwstr>
  </property>
  <property fmtid="{D5CDD505-2E9C-101B-9397-08002B2CF9AE}" pid="1042" name="SablonovePole1041">
    <vt:lpwstr>ProcentualniLimit&amp;Procentuální limit&amp;|      |      ProcentualniLimit (Procentuální limit)  -  decimal&amp;3</vt:lpwstr>
  </property>
  <property fmtid="{D5CDD505-2E9C-101B-9397-08002B2CF9AE}" pid="1043" name="SablonovePole1042">
    <vt:lpwstr>Zalozeno&amp;Založeno&amp;|      |      Zalozeno (Založeno)  -  datetime&amp;3</vt:lpwstr>
  </property>
  <property fmtid="{D5CDD505-2E9C-101B-9397-08002B2CF9AE}" pid="1044" name="SablonovePole1043">
    <vt:lpwstr>ZalozilId&amp;Založil Id&amp;|      |      ZalozilId (Založil Id)  -  guid&amp;3</vt:lpwstr>
  </property>
  <property fmtid="{D5CDD505-2E9C-101B-9397-08002B2CF9AE}" pid="1045" name="SablonovePole1044">
    <vt:lpwstr>SkladbaVydaju&amp;Skladba výdajů&amp;SkladbaVydaju (Skladba výdajů)  -  kompozice 1:N&amp;1</vt:lpwstr>
  </property>
  <property fmtid="{D5CDD505-2E9C-101B-9397-08002B2CF9AE}" pid="1046" name="SablonovePole1045">
    <vt:lpwstr>AktualizovalId&amp;Aktualizoval Id&amp;|      AktualizovalId (Aktualizoval Id)  -  guid&amp;2</vt:lpwstr>
  </property>
  <property fmtid="{D5CDD505-2E9C-101B-9397-08002B2CF9AE}" pid="1047" name="SablonovePole1046">
    <vt:lpwstr>Aktualizovano&amp;Aktualizováno&amp;|      Aktualizovano (Aktualizováno)  -  datetime&amp;2</vt:lpwstr>
  </property>
  <property fmtid="{D5CDD505-2E9C-101B-9397-08002B2CF9AE}" pid="1048" name="SablonovePole1047">
    <vt:lpwstr>Celkem&amp;Celkem&amp;|      Celkem (Celkem)  -  decimal&amp;2</vt:lpwstr>
  </property>
  <property fmtid="{D5CDD505-2E9C-101B-9397-08002B2CF9AE}" pid="1049" name="SablonovePole1048">
    <vt:lpwstr>Rok1&amp;Rok1&amp;|      Rok1 (Rok1)  -  decimal&amp;2</vt:lpwstr>
  </property>
  <property fmtid="{D5CDD505-2E9C-101B-9397-08002B2CF9AE}" pid="1050" name="SablonovePole1049">
    <vt:lpwstr>Rok2&amp;Rok2&amp;|      Rok2 (Rok2)  -  decimal&amp;2</vt:lpwstr>
  </property>
  <property fmtid="{D5CDD505-2E9C-101B-9397-08002B2CF9AE}" pid="1051" name="SablonovePole1050">
    <vt:lpwstr>Rok3&amp;Rok3&amp;|      Rok3 (Rok3)  -  decimal&amp;2</vt:lpwstr>
  </property>
  <property fmtid="{D5CDD505-2E9C-101B-9397-08002B2CF9AE}" pid="1052" name="SablonovePole1051">
    <vt:lpwstr>Rok4&amp;Rok4&amp;|      Rok4 (Rok4)  -  decimal&amp;2</vt:lpwstr>
  </property>
  <property fmtid="{D5CDD505-2E9C-101B-9397-08002B2CF9AE}" pid="1053" name="SablonovePole1052">
    <vt:lpwstr>Rok5&amp;Rok5&amp;|      Rok5 (Rok5)  -  decimal&amp;2</vt:lpwstr>
  </property>
  <property fmtid="{D5CDD505-2E9C-101B-9397-08002B2CF9AE}" pid="1054" name="SablonovePole1053">
    <vt:lpwstr>Zalozeno&amp;Založeno&amp;|      Zalozeno (Založeno)  -  datetime&amp;2</vt:lpwstr>
  </property>
  <property fmtid="{D5CDD505-2E9C-101B-9397-08002B2CF9AE}" pid="1055" name="SablonovePole1054">
    <vt:lpwstr>ZalozilId&amp;Založil Id&amp;|      ZalozilId (Založil Id)  -  guid&amp;2</vt:lpwstr>
  </property>
  <property fmtid="{D5CDD505-2E9C-101B-9397-08002B2CF9AE}" pid="1056" name="SablonovePole1055">
    <vt:lpwstr>TypSmlouvy&amp;Typ smlouvy&amp;TypSmlouvy (Typ smlouvy)  -  asociace 1:1&amp;1</vt:lpwstr>
  </property>
  <property fmtid="{D5CDD505-2E9C-101B-9397-08002B2CF9AE}" pid="1057" name="SablonovePole1056">
    <vt:lpwstr>AktualizovalId&amp;Aktualizoval Id&amp;|      AktualizovalId (Aktualizoval Id)  -  guid&amp;2</vt:lpwstr>
  </property>
  <property fmtid="{D5CDD505-2E9C-101B-9397-08002B2CF9AE}" pid="1058" name="SablonovePole1057">
    <vt:lpwstr>Aktualizovano&amp;Aktualizováno&amp;|      Aktualizovano (Aktualizováno)  -  datetime&amp;2</vt:lpwstr>
  </property>
  <property fmtid="{D5CDD505-2E9C-101B-9397-08002B2CF9AE}" pid="1059" name="SablonovePole1058">
    <vt:lpwstr>Nazev&amp;Název&amp;|      Nazev (Název)  -  string&amp;2</vt:lpwstr>
  </property>
  <property fmtid="{D5CDD505-2E9C-101B-9397-08002B2CF9AE}" pid="1060" name="SablonovePole1059">
    <vt:lpwstr>Zalozeno&amp;Založeno&amp;|      Zalozeno (Založeno)  -  datetime&amp;2</vt:lpwstr>
  </property>
  <property fmtid="{D5CDD505-2E9C-101B-9397-08002B2CF9AE}" pid="1061" name="SablonovePole1060">
    <vt:lpwstr>ZalozilId&amp;Založil Id&amp;|      ZalozilId (Založil Id)  -  guid&amp;2</vt:lpwstr>
  </property>
  <property fmtid="{D5CDD505-2E9C-101B-9397-08002B2CF9AE}" pid="1062" name="SablonovePole1061">
    <vt:lpwstr>ZdrojFinancovaniCV&amp;Zdroj financování CV&amp;ZdrojFinancovaniCV (Zdroj financování CV)  -  kompozice 1:N&amp;1</vt:lpwstr>
  </property>
  <property fmtid="{D5CDD505-2E9C-101B-9397-08002B2CF9AE}" pid="1063" name="SablonovePole1062">
    <vt:lpwstr>AktualizovalId&amp;Aktualizoval Id&amp;|      AktualizovalId (Aktualizoval Id)  -  guid&amp;2</vt:lpwstr>
  </property>
  <property fmtid="{D5CDD505-2E9C-101B-9397-08002B2CF9AE}" pid="1064" name="SablonovePole1063">
    <vt:lpwstr>Aktualizovano&amp;Aktualizováno&amp;|      Aktualizovano (Aktualizováno)  -  datetime&amp;2</vt:lpwstr>
  </property>
  <property fmtid="{D5CDD505-2E9C-101B-9397-08002B2CF9AE}" pid="1065" name="SablonovePole1064">
    <vt:lpwstr>DoporucenaVyse&amp;Doporučená výše&amp;|      DoporucenaVyse (Doporučená výše)  -  decimal&amp;2</vt:lpwstr>
  </property>
  <property fmtid="{D5CDD505-2E9C-101B-9397-08002B2CF9AE}" pid="1066" name="SablonovePole1065">
    <vt:lpwstr>DoporucenaVyseKCZVProcenta&amp;Doporučená výše k CZV v procentech&amp;|      DoporucenaVyseKCZVProcenta (Doporučená výše k CZV v procentech)  -  decimal&amp;2</vt:lpwstr>
  </property>
  <property fmtid="{D5CDD505-2E9C-101B-9397-08002B2CF9AE}" pid="1067" name="SablonovePole1066">
    <vt:lpwstr>Kod&amp;Kód&amp;|      Kod (Kód)  -  string&amp;2</vt:lpwstr>
  </property>
  <property fmtid="{D5CDD505-2E9C-101B-9397-08002B2CF9AE}" pid="1068" name="SablonovePole1067">
    <vt:lpwstr>Komentar&amp;Komentář&amp;|      Komentar (Komentář)  -  string&amp;2</vt:lpwstr>
  </property>
  <property fmtid="{D5CDD505-2E9C-101B-9397-08002B2CF9AE}" pid="1069" name="SablonovePole1068">
    <vt:lpwstr>KoncovaPolozka&amp;Koncová položka&amp;|      KoncovaPolozka (Koncová položka)  -  bool&amp;2</vt:lpwstr>
  </property>
  <property fmtid="{D5CDD505-2E9C-101B-9397-08002B2CF9AE}" pid="1070" name="SablonovePole1069">
    <vt:lpwstr>LimitZdroje&amp;Limit zdroje&amp;|      LimitZdroje (Limit zdroje)  -  decimal&amp;2</vt:lpwstr>
  </property>
  <property fmtid="{D5CDD505-2E9C-101B-9397-08002B2CF9AE}" pid="1071" name="SablonovePole1070">
    <vt:lpwstr>Nazev&amp;Název&amp;|      Nazev (Název)  -  string&amp;2</vt:lpwstr>
  </property>
  <property fmtid="{D5CDD505-2E9C-101B-9397-08002B2CF9AE}" pid="1072" name="SablonovePole1071">
    <vt:lpwstr>PomocnePoradi&amp;Pomocné pořadí&amp;|      PomocnePoradi (Pomocné pořadí)  -  string&amp;2</vt:lpwstr>
  </property>
  <property fmtid="{D5CDD505-2E9C-101B-9397-08002B2CF9AE}" pid="1073" name="SablonovePole1072">
    <vt:lpwstr>Povinny&amp;Povinný&amp;|      Povinny (Povinný)  -  bool&amp;2</vt:lpwstr>
  </property>
  <property fmtid="{D5CDD505-2E9C-101B-9397-08002B2CF9AE}" pid="1074" name="SablonovePole1073">
    <vt:lpwstr>PozadovanaVyse&amp;Požadovaná výše&amp;|      PozadovanaVyse (Požadovaná výše)  -  decimal&amp;2</vt:lpwstr>
  </property>
  <property fmtid="{D5CDD505-2E9C-101B-9397-08002B2CF9AE}" pid="1075" name="SablonovePole1074">
    <vt:lpwstr>PozadovanaVyseKCZVProcenta&amp;Požadovaná výše k CZV v procentech&amp;|      PozadovanaVyseKCZVProcenta (Požadovaná výše k CZV v procentech)  -  decimal&amp;2</vt:lpwstr>
  </property>
  <property fmtid="{D5CDD505-2E9C-101B-9397-08002B2CF9AE}" pid="1076" name="SablonovePole1075">
    <vt:lpwstr>Rok1Investicni&amp;Rok 1 investiční&amp;|      Rok1Investicni (Rok 1 investiční)  -  decimal&amp;2</vt:lpwstr>
  </property>
  <property fmtid="{D5CDD505-2E9C-101B-9397-08002B2CF9AE}" pid="1077" name="SablonovePole1076">
    <vt:lpwstr>Rok1Neinvesticni&amp;Rok 1 neinvestiční&amp;|      Rok1Neinvesticni (Rok 1 neinvestiční)  -  decimal&amp;2</vt:lpwstr>
  </property>
  <property fmtid="{D5CDD505-2E9C-101B-9397-08002B2CF9AE}" pid="1078" name="SablonovePole1077">
    <vt:lpwstr>Rok2Investicni&amp;Rok 2 investiční&amp;|      Rok2Investicni (Rok 2 investiční)  -  decimal&amp;2</vt:lpwstr>
  </property>
  <property fmtid="{D5CDD505-2E9C-101B-9397-08002B2CF9AE}" pid="1079" name="SablonovePole1078">
    <vt:lpwstr>Rok2Neinvesticni&amp;Rok 2 neinvestiční&amp;|      Rok2Neinvesticni (Rok 2 neinvestiční)  -  decimal&amp;2</vt:lpwstr>
  </property>
  <property fmtid="{D5CDD505-2E9C-101B-9397-08002B2CF9AE}" pid="1080" name="SablonovePole1079">
    <vt:lpwstr>Rok3Investicni&amp;Rok 3 investiční&amp;|      Rok3Investicni (Rok 3 investiční)  -  decimal&amp;2</vt:lpwstr>
  </property>
  <property fmtid="{D5CDD505-2E9C-101B-9397-08002B2CF9AE}" pid="1081" name="SablonovePole1080">
    <vt:lpwstr>Rok3Neinvesticni&amp;Rok 3 neinvestiční&amp;|      Rok3Neinvesticni (Rok 3 neinvestiční)  -  decimal&amp;2</vt:lpwstr>
  </property>
  <property fmtid="{D5CDD505-2E9C-101B-9397-08002B2CF9AE}" pid="1082" name="SablonovePole1081">
    <vt:lpwstr>Rok4Investicni&amp;Rok 4 investiční&amp;|      Rok4Investicni (Rok 4 investiční)  -  decimal&amp;2</vt:lpwstr>
  </property>
  <property fmtid="{D5CDD505-2E9C-101B-9397-08002B2CF9AE}" pid="1083" name="SablonovePole1082">
    <vt:lpwstr>Rok4Neinvesticni&amp;Rok 4 neinvestiční&amp;|      Rok4Neinvesticni (Rok 4 neinvestiční)  -  decimal&amp;2</vt:lpwstr>
  </property>
  <property fmtid="{D5CDD505-2E9C-101B-9397-08002B2CF9AE}" pid="1084" name="SablonovePole1083">
    <vt:lpwstr>Rok5Investicni&amp;Rok 5 investiční&amp;|      Rok5Investicni (Rok 5 investiční)  -  decimal&amp;2</vt:lpwstr>
  </property>
  <property fmtid="{D5CDD505-2E9C-101B-9397-08002B2CF9AE}" pid="1085" name="SablonovePole1084">
    <vt:lpwstr>Rok5Neinvesticni&amp;Rok 5 neinvestiční&amp;|      Rok5Neinvesticni (Rok 5 neinvestiční)  -  decimal&amp;2</vt:lpwstr>
  </property>
  <property fmtid="{D5CDD505-2E9C-101B-9397-08002B2CF9AE}" pid="1086" name="SablonovePole1085">
    <vt:lpwstr>SchvalenaVyse&amp;Schválená výše&amp;|      SchvalenaVyse (Schválená výše)  -  decimal&amp;2</vt:lpwstr>
  </property>
  <property fmtid="{D5CDD505-2E9C-101B-9397-08002B2CF9AE}" pid="1087" name="SablonovePole1086">
    <vt:lpwstr>SchvalenaVyseKCZVProcenta&amp;Schválená výše k CZV v procentech&amp;|      SchvalenaVyseKCZVProcenta (Schválená výše k CZV v procentech)  -  decimal&amp;2</vt:lpwstr>
  </property>
  <property fmtid="{D5CDD505-2E9C-101B-9397-08002B2CF9AE}" pid="1088" name="SablonovePole1087">
    <vt:lpwstr>Uroven&amp;Úroveň&amp;|      Uroven (Úroveň)  -  long&amp;2</vt:lpwstr>
  </property>
  <property fmtid="{D5CDD505-2E9C-101B-9397-08002B2CF9AE}" pid="1089" name="SablonovePole1088">
    <vt:lpwstr>Zalozeno&amp;Založeno&amp;|      Zalozeno (Založeno)  -  datetime&amp;2</vt:lpwstr>
  </property>
  <property fmtid="{D5CDD505-2E9C-101B-9397-08002B2CF9AE}" pid="1090" name="SablonovePole1089">
    <vt:lpwstr>ZalozilId&amp;Založil Id&amp;|      ZalozilId (Založil Id)  -  guid&amp;2</vt:lpwstr>
  </property>
  <property fmtid="{D5CDD505-2E9C-101B-9397-08002B2CF9AE}" pid="1091" name="SablonovePole1090">
    <vt:lpwstr>Kontrolysmluvprosablonusmlouvy&amp;Kontroly smluv pro šablonu smlouvy&amp;Kontrolysmluvprosablonusmlouvy (Kontroly smluv pro šablonu smlouvy)  -  seznam&amp;1</vt:lpwstr>
  </property>
  <property fmtid="{D5CDD505-2E9C-101B-9397-08002B2CF9AE}" pid="1092" name="SablonovePole1091">
    <vt:lpwstr>KOMENTAR&amp;&amp;|      KOMENTAR ()  -  unknown&amp;2</vt:lpwstr>
  </property>
  <property fmtid="{D5CDD505-2E9C-101B-9397-08002B2CF9AE}" pid="1093" name="SablonovePole1092">
    <vt:lpwstr>STAVNAZEV&amp;&amp;|      STAVNAZEV ()  -  unknown&amp;2</vt:lpwstr>
  </property>
  <property fmtid="{D5CDD505-2E9C-101B-9397-08002B2CF9AE}" pid="1094" name="SablonovePole1093">
    <vt:lpwstr>TYPKONTROLY&amp;&amp;|      TYPKONTROLY ()  -  unknown&amp;2</vt:lpwstr>
  </property>
  <property fmtid="{D5CDD505-2E9C-101B-9397-08002B2CF9AE}" pid="1095" name="SablonovePole1094">
    <vt:lpwstr>Smlouvadoplnujiciudaje&amp;Smlouva - doplňující údaje&amp;Smlouvadoplnujiciudaje (Smlouva - doplňující údaje)  -  seznam&amp;1</vt:lpwstr>
  </property>
  <property fmtid="{D5CDD505-2E9C-101B-9397-08002B2CF9AE}" pid="1096" name="SablonovePole1095">
    <vt:lpwstr>BankaNazev&amp;&amp;|      BankaNazev ()  -  unknown&amp;2</vt:lpwstr>
  </property>
  <property fmtid="{D5CDD505-2E9C-101B-9397-08002B2CF9AE}" pid="1097" name="SablonovePole1096">
    <vt:lpwstr>CisloBankovnihoUctu&amp;&amp;|      CisloBankovnihoUctu ()  -  unknown&amp;2</vt:lpwstr>
  </property>
  <property fmtid="{D5CDD505-2E9C-101B-9397-08002B2CF9AE}" pid="1098" name="SablonovePole1097">
    <vt:lpwstr>DatumPodpisuRM&amp;&amp;|      DatumPodpisuRM ()  -  unknown&amp;2</vt:lpwstr>
  </property>
  <property fmtid="{D5CDD505-2E9C-101B-9397-08002B2CF9AE}" pid="1099" name="SablonovePole1098">
    <vt:lpwstr>DotaceRok1&amp;&amp;|      DotaceRok1 ()  -  unknown&amp;2</vt:lpwstr>
  </property>
  <property fmtid="{D5CDD505-2E9C-101B-9397-08002B2CF9AE}" pid="1100" name="SablonovePole1099">
    <vt:lpwstr>DotaceRok2&amp;&amp;|      DotaceRok2 ()  -  unknown&amp;2</vt:lpwstr>
  </property>
  <property fmtid="{D5CDD505-2E9C-101B-9397-08002B2CF9AE}" pid="1101" name="SablonovePole1100">
    <vt:lpwstr>DotaceRok3&amp;&amp;|      DotaceRok3 ()  -  unknown&amp;2</vt:lpwstr>
  </property>
  <property fmtid="{D5CDD505-2E9C-101B-9397-08002B2CF9AE}" pid="1102" name="SablonovePole1101">
    <vt:lpwstr>DotaceRok4&amp;&amp;|      DotaceRok4 ()  -  unknown&amp;2</vt:lpwstr>
  </property>
  <property fmtid="{D5CDD505-2E9C-101B-9397-08002B2CF9AE}" pid="1103" name="SablonovePole1102">
    <vt:lpwstr>DotaceRok5&amp;&amp;|      DotaceRok5 ()  -  unknown&amp;2</vt:lpwstr>
  </property>
  <property fmtid="{D5CDD505-2E9C-101B-9397-08002B2CF9AE}" pid="1104" name="SablonovePole1103">
    <vt:lpwstr>IndInvesticni&amp;&amp;|      IndInvesticni ()  -  unknown&amp;2</vt:lpwstr>
  </property>
  <property fmtid="{D5CDD505-2E9C-101B-9397-08002B2CF9AE}" pid="1105" name="SablonovePole1104">
    <vt:lpwstr>IndNeinvesticni&amp;&amp;|      IndNeinvesticni ()  -  unknown&amp;2</vt:lpwstr>
  </property>
  <property fmtid="{D5CDD505-2E9C-101B-9397-08002B2CF9AE}" pid="1106" name="SablonovePole1105">
    <vt:lpwstr>IsOneYear&amp;&amp;|      IsOneYear ()  -  unknown&amp;2</vt:lpwstr>
  </property>
  <property fmtid="{D5CDD505-2E9C-101B-9397-08002B2CF9AE}" pid="1107" name="SablonovePole1106">
    <vt:lpwstr>PredpokladanyRokUkonceniRealizace&amp;&amp;|      PredpokladanyRokUkonceniRealizace ()  -  unknown&amp;2</vt:lpwstr>
  </property>
  <property fmtid="{D5CDD505-2E9C-101B-9397-08002B2CF9AE}" pid="1108" name="SablonovePole1107">
    <vt:lpwstr>PredpokladanyRokZahajeniRealizace&amp;&amp;|      PredpokladanyRokZahajeniRealizace ()  -  unknown&amp;2</vt:lpwstr>
  </property>
  <property fmtid="{D5CDD505-2E9C-101B-9397-08002B2CF9AE}" pid="1109" name="SablonovePole1108">
    <vt:lpwstr>ProcentoPodpory&amp;&amp;|      ProcentoPodpory ()  -  unknown&amp;2</vt:lpwstr>
  </property>
  <property fmtid="{D5CDD505-2E9C-101B-9397-08002B2CF9AE}" pid="1110" name="SablonovePole1109">
    <vt:lpwstr>RokPocatek&amp;&amp;|      RokPocatek ()  -  unknown&amp;2</vt:lpwstr>
  </property>
  <property fmtid="{D5CDD505-2E9C-101B-9397-08002B2CF9AE}" pid="1111" name="SablonovePole1110">
    <vt:lpwstr>TerminPredlozeniZVA&amp;&amp;|      TerminPredlozeniZVA ()  -  unknown&amp;2</vt:lpwstr>
  </property>
  <property fmtid="{D5CDD505-2E9C-101B-9397-08002B2CF9AE}" pid="1112" name="SablonovePole1111">
    <vt:lpwstr>VlastniZdrojeCastka&amp;&amp;|      VlastniZdrojeCastka ()  -  unknown&amp;2</vt:lpwstr>
  </property>
  <property fmtid="{D5CDD505-2E9C-101B-9397-08002B2CF9AE}" pid="1113" name="SablonovePole1112">
    <vt:lpwstr>Zdrojefinancovanismlouvysumarni&amp;Zdroje financování smlouvy - sumární&amp;Zdrojefinancovanismlouvysumarni (Zdroje financování smlouvy - sumární)  -  seznam&amp;1</vt:lpwstr>
  </property>
  <property fmtid="{D5CDD505-2E9C-101B-9397-08002B2CF9AE}" pid="1114" name="SablonovePole1113">
    <vt:lpwstr>CastkaCelkem&amp;&amp;|      CastkaCelkem ()  -  unknown&amp;2</vt:lpwstr>
  </property>
  <property fmtid="{D5CDD505-2E9C-101B-9397-08002B2CF9AE}" pid="1115" name="SablonovePole1114">
    <vt:lpwstr>CastkaRok1&amp;&amp;|      CastkaRok1 ()  -  unknown&amp;2</vt:lpwstr>
  </property>
  <property fmtid="{D5CDD505-2E9C-101B-9397-08002B2CF9AE}" pid="1116" name="SablonovePole1115">
    <vt:lpwstr>CastkaRok2&amp;&amp;|      CastkaRok2 ()  -  unknown&amp;2</vt:lpwstr>
  </property>
  <property fmtid="{D5CDD505-2E9C-101B-9397-08002B2CF9AE}" pid="1117" name="SablonovePole1116">
    <vt:lpwstr>CastkaRok3&amp;&amp;|      CastkaRok3 ()  -  unknown&amp;2</vt:lpwstr>
  </property>
  <property fmtid="{D5CDD505-2E9C-101B-9397-08002B2CF9AE}" pid="1118" name="SablonovePole1117">
    <vt:lpwstr>CastkaRok4&amp;&amp;|      CastkaRok4 ()  -  unknown&amp;2</vt:lpwstr>
  </property>
  <property fmtid="{D5CDD505-2E9C-101B-9397-08002B2CF9AE}" pid="1119" name="SablonovePole1118">
    <vt:lpwstr>CastkaRok5&amp;&amp;|      CastkaRok5 ()  -  unknown&amp;2</vt:lpwstr>
  </property>
  <property fmtid="{D5CDD505-2E9C-101B-9397-08002B2CF9AE}" pid="1120" name="SablonovePole1119">
    <vt:lpwstr>Poradi&amp;&amp;|      Poradi ()  -  unknown&amp;2</vt:lpwstr>
  </property>
  <property fmtid="{D5CDD505-2E9C-101B-9397-08002B2CF9AE}" pid="1121" name="SablonovePole1120">
    <vt:lpwstr>Typ&amp;&amp;|      Typ ()  -  unknown&amp;2</vt:lpwstr>
  </property>
  <property fmtid="{D5CDD505-2E9C-101B-9397-08002B2CF9AE}" pid="1122" name="MSIP_Label_690ebb53-23a2-471a-9c6e-17bd0d11311e_Enabled">
    <vt:lpwstr>true</vt:lpwstr>
  </property>
  <property fmtid="{D5CDD505-2E9C-101B-9397-08002B2CF9AE}" pid="1123" name="MSIP_Label_690ebb53-23a2-471a-9c6e-17bd0d11311e_SetDate">
    <vt:lpwstr>2021-08-27T10:53:50Z</vt:lpwstr>
  </property>
  <property fmtid="{D5CDD505-2E9C-101B-9397-08002B2CF9AE}" pid="1124" name="MSIP_Label_690ebb53-23a2-471a-9c6e-17bd0d11311e_Method">
    <vt:lpwstr>Standard</vt:lpwstr>
  </property>
  <property fmtid="{D5CDD505-2E9C-101B-9397-08002B2CF9AE}" pid="1125" name="MSIP_Label_690ebb53-23a2-471a-9c6e-17bd0d11311e_Name">
    <vt:lpwstr>690ebb53-23a2-471a-9c6e-17bd0d11311e</vt:lpwstr>
  </property>
  <property fmtid="{D5CDD505-2E9C-101B-9397-08002B2CF9AE}" pid="1126" name="MSIP_Label_690ebb53-23a2-471a-9c6e-17bd0d11311e_SiteId">
    <vt:lpwstr>418bc066-1b00-4aad-ad98-9ead95bb26a9</vt:lpwstr>
  </property>
  <property fmtid="{D5CDD505-2E9C-101B-9397-08002B2CF9AE}" pid="1127" name="MSIP_Label_690ebb53-23a2-471a-9c6e-17bd0d11311e_ActionId">
    <vt:lpwstr>9d4287d3-eb15-4edc-81dc-a14a738280c2</vt:lpwstr>
  </property>
  <property fmtid="{D5CDD505-2E9C-101B-9397-08002B2CF9AE}" pid="1128" name="MSIP_Label_690ebb53-23a2-471a-9c6e-17bd0d11311e_ContentBits">
    <vt:lpwstr>0</vt:lpwstr>
  </property>
  <property fmtid="{D5CDD505-2E9C-101B-9397-08002B2CF9AE}" pid="1129" name="ContentTypeId">
    <vt:lpwstr>0x0101005D8F31FEF585494D94543144453CE863</vt:lpwstr>
  </property>
</Properties>
</file>