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4B" w:rsidRPr="001E49AE" w:rsidRDefault="003D1E9A" w:rsidP="009F6D6C">
      <w:pPr>
        <w:keepNext/>
        <w:keepLines/>
        <w:jc w:val="center"/>
        <w:rPr>
          <w:rFonts w:ascii="Arial" w:hAnsi="Arial" w:cs="Arial"/>
          <w:b/>
          <w:bCs/>
        </w:rPr>
      </w:pPr>
      <w:bookmarkStart w:id="0" w:name="_Toc323104681"/>
      <w:bookmarkStart w:id="1" w:name="_Toc323104679"/>
      <w:r w:rsidRPr="001E49AE">
        <w:rPr>
          <w:rFonts w:ascii="Arial" w:hAnsi="Arial" w:cs="Arial"/>
          <w:b/>
          <w:bCs/>
        </w:rPr>
        <w:t>S</w:t>
      </w:r>
      <w:r w:rsidR="0066134B" w:rsidRPr="001E49AE">
        <w:rPr>
          <w:rFonts w:ascii="Arial" w:hAnsi="Arial" w:cs="Arial"/>
          <w:b/>
          <w:bCs/>
        </w:rPr>
        <w:t xml:space="preserve">MLOUVA O DÍLO </w:t>
      </w:r>
    </w:p>
    <w:p w:rsidR="00744F1D" w:rsidRPr="001E49AE" w:rsidRDefault="00744F1D" w:rsidP="009F6D6C">
      <w:pPr>
        <w:keepNext/>
        <w:keepLines/>
        <w:jc w:val="center"/>
        <w:rPr>
          <w:rFonts w:ascii="Arial" w:hAnsi="Arial" w:cs="Arial"/>
          <w:b/>
          <w:bCs/>
        </w:rPr>
      </w:pPr>
    </w:p>
    <w:p w:rsidR="004B7600" w:rsidRDefault="004B7600" w:rsidP="009F6D6C">
      <w:pPr>
        <w:keepNext/>
        <w:keepLines/>
        <w:rPr>
          <w:rFonts w:ascii="Arial" w:hAnsi="Arial" w:cs="Arial"/>
          <w:b/>
        </w:rPr>
      </w:pPr>
      <w:r w:rsidRPr="00C07DC8">
        <w:rPr>
          <w:rFonts w:ascii="Arial" w:eastAsia="Arial" w:hAnsi="Arial" w:cs="Arial"/>
          <w:b/>
        </w:rPr>
        <w:t xml:space="preserve">Chodník podél silnice I/57 na </w:t>
      </w:r>
      <w:proofErr w:type="spellStart"/>
      <w:r w:rsidRPr="00C07DC8">
        <w:rPr>
          <w:rFonts w:ascii="Arial" w:eastAsia="Arial" w:hAnsi="Arial" w:cs="Arial"/>
          <w:b/>
        </w:rPr>
        <w:t>parc</w:t>
      </w:r>
      <w:proofErr w:type="spellEnd"/>
      <w:r w:rsidRPr="00C07DC8">
        <w:rPr>
          <w:rFonts w:ascii="Arial" w:eastAsia="Arial" w:hAnsi="Arial" w:cs="Arial"/>
          <w:b/>
        </w:rPr>
        <w:t xml:space="preserve">. č. 700/1 </w:t>
      </w:r>
      <w:proofErr w:type="spellStart"/>
      <w:proofErr w:type="gramStart"/>
      <w:r w:rsidRPr="00C07DC8">
        <w:rPr>
          <w:rFonts w:ascii="Arial" w:eastAsia="Arial" w:hAnsi="Arial" w:cs="Arial"/>
          <w:b/>
        </w:rPr>
        <w:t>k.ú</w:t>
      </w:r>
      <w:proofErr w:type="spellEnd"/>
      <w:r w:rsidRPr="00C07DC8">
        <w:rPr>
          <w:rFonts w:ascii="Arial" w:eastAsia="Arial" w:hAnsi="Arial" w:cs="Arial"/>
          <w:b/>
        </w:rPr>
        <w:t>.</w:t>
      </w:r>
      <w:proofErr w:type="gramEnd"/>
      <w:r w:rsidRPr="00C07DC8">
        <w:rPr>
          <w:rFonts w:ascii="Arial" w:eastAsia="Arial" w:hAnsi="Arial" w:cs="Arial"/>
          <w:b/>
        </w:rPr>
        <w:t xml:space="preserve"> Bludovice u Nového Jičína</w:t>
      </w:r>
      <w:r w:rsidRPr="00C07DC8" w:rsidDel="004B7600">
        <w:rPr>
          <w:rFonts w:ascii="Arial" w:hAnsi="Arial" w:cs="Arial"/>
          <w:b/>
        </w:rPr>
        <w:t xml:space="preserve"> </w:t>
      </w:r>
    </w:p>
    <w:p w:rsidR="0066134B" w:rsidRPr="00C07DC8" w:rsidRDefault="0066134B" w:rsidP="009F6D6C">
      <w:pPr>
        <w:keepNext/>
        <w:keepLines/>
        <w:rPr>
          <w:rFonts w:ascii="Arial" w:hAnsi="Arial" w:cs="Arial"/>
          <w:b/>
        </w:rPr>
      </w:pPr>
    </w:p>
    <w:p w:rsidR="0066134B" w:rsidRPr="001E49AE" w:rsidRDefault="0066134B" w:rsidP="009F6D6C">
      <w:pPr>
        <w:pStyle w:val="Nadpis2"/>
        <w:keepLines/>
        <w:numPr>
          <w:ilvl w:val="0"/>
          <w:numId w:val="0"/>
        </w:numPr>
        <w:jc w:val="center"/>
      </w:pPr>
      <w:r w:rsidRPr="001E49AE">
        <w:t xml:space="preserve">I. </w:t>
      </w:r>
    </w:p>
    <w:p w:rsidR="0066134B" w:rsidRPr="001E49AE" w:rsidRDefault="0066134B" w:rsidP="009F6D6C">
      <w:pPr>
        <w:keepNext/>
        <w:keepLines/>
        <w:jc w:val="center"/>
        <w:rPr>
          <w:rFonts w:ascii="Arial" w:hAnsi="Arial" w:cs="Arial"/>
          <w:b/>
        </w:rPr>
      </w:pPr>
      <w:r w:rsidRPr="001E49AE">
        <w:rPr>
          <w:rFonts w:ascii="Arial" w:hAnsi="Arial" w:cs="Arial"/>
          <w:b/>
        </w:rPr>
        <w:t xml:space="preserve">Smluvní strany  </w:t>
      </w:r>
    </w:p>
    <w:p w:rsidR="0066134B" w:rsidRPr="001E49AE" w:rsidRDefault="0066134B" w:rsidP="009F6D6C">
      <w:pPr>
        <w:keepNext/>
        <w:keepLines/>
        <w:rPr>
          <w:rFonts w:ascii="Arial" w:hAnsi="Arial" w:cs="Arial"/>
        </w:rPr>
      </w:pPr>
    </w:p>
    <w:p w:rsidR="00791C44" w:rsidRPr="001E49AE" w:rsidRDefault="0066134B" w:rsidP="009F6D6C">
      <w:pPr>
        <w:pStyle w:val="Zkladntext2"/>
        <w:keepNext/>
        <w:keepLines/>
        <w:rPr>
          <w:rFonts w:ascii="Arial" w:hAnsi="Arial" w:cs="Arial"/>
          <w:bCs/>
        </w:rPr>
      </w:pPr>
      <w:r w:rsidRPr="001E49AE">
        <w:rPr>
          <w:rFonts w:ascii="Arial" w:hAnsi="Arial" w:cs="Arial"/>
          <w:bCs/>
        </w:rPr>
        <w:t xml:space="preserve">Objednatel:  </w:t>
      </w:r>
      <w:r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4B7600">
        <w:rPr>
          <w:rFonts w:ascii="Arial" w:hAnsi="Arial" w:cs="Arial"/>
          <w:bCs/>
        </w:rPr>
        <w:tab/>
      </w:r>
      <w:r w:rsidR="00791C44" w:rsidRPr="001E49AE">
        <w:rPr>
          <w:rFonts w:ascii="Arial" w:hAnsi="Arial" w:cs="Arial"/>
          <w:b/>
          <w:bCs/>
        </w:rPr>
        <w:t>Město Nový Jičín</w:t>
      </w:r>
    </w:p>
    <w:p w:rsidR="00F4766A" w:rsidRPr="001E49AE" w:rsidRDefault="0066134B" w:rsidP="009F6D6C">
      <w:pPr>
        <w:keepNext/>
        <w:keepLines/>
        <w:jc w:val="both"/>
        <w:rPr>
          <w:rFonts w:ascii="Arial" w:hAnsi="Arial" w:cs="Arial"/>
          <w:bCs/>
        </w:rPr>
      </w:pPr>
      <w:r w:rsidRPr="001E49AE">
        <w:rPr>
          <w:rFonts w:ascii="Arial" w:hAnsi="Arial" w:cs="Arial"/>
          <w:bCs/>
        </w:rPr>
        <w:t>Se sídlem:</w:t>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
          <w:bCs/>
        </w:rPr>
        <w:t>Masarykovo nám</w:t>
      </w:r>
      <w:r w:rsidR="00B04CC3" w:rsidRPr="001E49AE">
        <w:rPr>
          <w:rFonts w:ascii="Arial" w:hAnsi="Arial" w:cs="Arial"/>
          <w:b/>
          <w:bCs/>
        </w:rPr>
        <w:t>.</w:t>
      </w:r>
      <w:r w:rsidR="00791C44" w:rsidRPr="001E49AE">
        <w:rPr>
          <w:rFonts w:ascii="Arial" w:hAnsi="Arial" w:cs="Arial"/>
          <w:b/>
          <w:bCs/>
        </w:rPr>
        <w:t xml:space="preserve"> 1/1, Nový Jičín</w:t>
      </w:r>
    </w:p>
    <w:p w:rsidR="0066134B" w:rsidRPr="001E49AE" w:rsidRDefault="00F4766A" w:rsidP="009F6D6C">
      <w:pPr>
        <w:keepNext/>
        <w:keepLines/>
        <w:tabs>
          <w:tab w:val="left" w:pos="3686"/>
        </w:tabs>
        <w:ind w:left="3544" w:hanging="3544"/>
        <w:jc w:val="both"/>
        <w:rPr>
          <w:rFonts w:ascii="Arial" w:hAnsi="Arial" w:cs="Arial"/>
          <w:bCs/>
        </w:rPr>
      </w:pPr>
      <w:r w:rsidRPr="001E49AE">
        <w:rPr>
          <w:rFonts w:ascii="Arial" w:hAnsi="Arial" w:cs="Arial"/>
          <w:bCs/>
        </w:rPr>
        <w:t>Zastoupený</w:t>
      </w:r>
      <w:r w:rsidRPr="001E49AE">
        <w:rPr>
          <w:rFonts w:ascii="Arial" w:hAnsi="Arial" w:cs="Arial"/>
          <w:bCs/>
        </w:rPr>
        <w:tab/>
      </w:r>
      <w:r w:rsidRPr="001E49AE">
        <w:rPr>
          <w:rFonts w:ascii="Arial" w:hAnsi="Arial" w:cs="Arial"/>
          <w:b/>
          <w:bCs/>
        </w:rPr>
        <w:t>Ing. arch. Jitkou Pospíšilovou, vedoucí Odboru</w:t>
      </w:r>
      <w:r w:rsidRPr="001E49AE">
        <w:rPr>
          <w:rFonts w:ascii="Arial" w:hAnsi="Arial" w:cs="Arial"/>
          <w:bCs/>
        </w:rPr>
        <w:t xml:space="preserve"> </w:t>
      </w:r>
      <w:r w:rsidRPr="001E49AE">
        <w:rPr>
          <w:rFonts w:ascii="Arial" w:hAnsi="Arial" w:cs="Arial"/>
          <w:b/>
          <w:bCs/>
        </w:rPr>
        <w:t>rozvoje a investic Městského úřadu Nový Jičín</w:t>
      </w:r>
    </w:p>
    <w:p w:rsidR="0066134B" w:rsidRPr="001E49AE" w:rsidRDefault="0066134B" w:rsidP="009F6D6C">
      <w:pPr>
        <w:keepNext/>
        <w:keepLines/>
        <w:rPr>
          <w:rFonts w:ascii="Arial" w:hAnsi="Arial" w:cs="Arial"/>
          <w:bCs/>
        </w:rPr>
      </w:pPr>
      <w:r w:rsidRPr="001E49AE">
        <w:rPr>
          <w:rFonts w:ascii="Arial" w:hAnsi="Arial" w:cs="Arial"/>
          <w:bCs/>
        </w:rPr>
        <w:t>IČO:</w:t>
      </w:r>
      <w:r w:rsidRPr="001E49AE">
        <w:rPr>
          <w:rFonts w:ascii="Arial" w:hAnsi="Arial" w:cs="Arial"/>
          <w:bCs/>
        </w:rPr>
        <w:tab/>
      </w:r>
      <w:r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
          <w:bCs/>
        </w:rPr>
        <w:t>00298212</w:t>
      </w:r>
    </w:p>
    <w:p w:rsidR="008C7600" w:rsidRPr="001E49AE" w:rsidRDefault="00D31A73" w:rsidP="009F6D6C">
      <w:pPr>
        <w:keepNext/>
        <w:keepLines/>
        <w:rPr>
          <w:rFonts w:ascii="Arial" w:hAnsi="Arial" w:cs="Arial"/>
          <w:bCs/>
        </w:rPr>
      </w:pPr>
      <w:r w:rsidRPr="001E49AE">
        <w:rPr>
          <w:rFonts w:ascii="Arial" w:hAnsi="Arial" w:cs="Arial"/>
          <w:bCs/>
        </w:rPr>
        <w:t>DIČ:</w:t>
      </w:r>
      <w:r w:rsidR="00E615FB" w:rsidRPr="001E49AE">
        <w:rPr>
          <w:rFonts w:ascii="Arial" w:hAnsi="Arial" w:cs="Arial"/>
          <w:bCs/>
        </w:rPr>
        <w:tab/>
      </w:r>
      <w:r w:rsidR="00E615FB" w:rsidRPr="001E49AE">
        <w:rPr>
          <w:rFonts w:ascii="Arial" w:hAnsi="Arial" w:cs="Arial"/>
          <w:bCs/>
        </w:rPr>
        <w:tab/>
      </w:r>
      <w:r w:rsidR="00E615FB" w:rsidRPr="001E49AE">
        <w:rPr>
          <w:rFonts w:ascii="Arial" w:hAnsi="Arial" w:cs="Arial"/>
          <w:bCs/>
        </w:rPr>
        <w:tab/>
      </w:r>
      <w:r w:rsidR="00E615FB" w:rsidRPr="001E49AE">
        <w:rPr>
          <w:rFonts w:ascii="Arial" w:hAnsi="Arial" w:cs="Arial"/>
          <w:bCs/>
        </w:rPr>
        <w:tab/>
      </w:r>
      <w:r w:rsidR="00E615FB" w:rsidRPr="001E49AE">
        <w:rPr>
          <w:rFonts w:ascii="Arial" w:hAnsi="Arial" w:cs="Arial"/>
          <w:bCs/>
        </w:rPr>
        <w:tab/>
      </w:r>
      <w:r w:rsidR="008C7600" w:rsidRPr="001E49AE">
        <w:rPr>
          <w:rFonts w:ascii="Arial" w:hAnsi="Arial" w:cs="Arial"/>
          <w:b/>
          <w:bCs/>
        </w:rPr>
        <w:t>CZ00298212</w:t>
      </w:r>
    </w:p>
    <w:p w:rsidR="0066134B" w:rsidRPr="001E49AE" w:rsidRDefault="0066134B" w:rsidP="009F6D6C">
      <w:pPr>
        <w:keepNext/>
        <w:keepLines/>
        <w:rPr>
          <w:rFonts w:ascii="Arial" w:hAnsi="Arial" w:cs="Arial"/>
          <w:bCs/>
        </w:rPr>
      </w:pPr>
      <w:r w:rsidRPr="001E49AE">
        <w:rPr>
          <w:rFonts w:ascii="Arial" w:hAnsi="Arial" w:cs="Arial"/>
          <w:bCs/>
        </w:rPr>
        <w:t xml:space="preserve">Bankovní spojení: </w:t>
      </w:r>
      <w:r w:rsidR="00791C44" w:rsidRPr="001E49AE">
        <w:rPr>
          <w:rFonts w:ascii="Arial" w:hAnsi="Arial" w:cs="Arial"/>
          <w:bCs/>
        </w:rPr>
        <w:tab/>
      </w:r>
      <w:r w:rsidR="00791C44" w:rsidRPr="001E49AE">
        <w:rPr>
          <w:rFonts w:ascii="Arial" w:hAnsi="Arial" w:cs="Arial"/>
          <w:bCs/>
        </w:rPr>
        <w:tab/>
      </w:r>
      <w:r w:rsidR="00791C44" w:rsidRPr="001E49AE">
        <w:rPr>
          <w:rFonts w:ascii="Arial" w:hAnsi="Arial" w:cs="Arial"/>
          <w:bCs/>
        </w:rPr>
        <w:tab/>
      </w:r>
      <w:r w:rsidR="00127C9A" w:rsidRPr="001E49AE">
        <w:rPr>
          <w:rFonts w:ascii="Arial" w:hAnsi="Arial" w:cs="Arial"/>
          <w:b/>
          <w:bCs/>
        </w:rPr>
        <w:t>Komerční banka a.s., pobočka Nový Jičín</w:t>
      </w:r>
    </w:p>
    <w:p w:rsidR="0066134B" w:rsidRPr="001E49AE" w:rsidRDefault="0066134B" w:rsidP="009F6D6C">
      <w:pPr>
        <w:keepNext/>
        <w:keepLines/>
        <w:rPr>
          <w:rFonts w:ascii="Arial" w:hAnsi="Arial" w:cs="Arial"/>
          <w:bCs/>
        </w:rPr>
      </w:pPr>
      <w:r w:rsidRPr="001E49AE">
        <w:rPr>
          <w:rFonts w:ascii="Arial" w:hAnsi="Arial" w:cs="Arial"/>
          <w:bCs/>
        </w:rPr>
        <w:t>Číslo účtu:</w:t>
      </w:r>
      <w:r w:rsidR="00BB5EFC" w:rsidRPr="001E49AE">
        <w:rPr>
          <w:rFonts w:ascii="Arial" w:hAnsi="Arial" w:cs="Arial"/>
          <w:bCs/>
        </w:rPr>
        <w:tab/>
      </w:r>
      <w:r w:rsidR="00BB5EFC" w:rsidRPr="001E49AE">
        <w:rPr>
          <w:rFonts w:ascii="Arial" w:hAnsi="Arial" w:cs="Arial"/>
          <w:bCs/>
        </w:rPr>
        <w:tab/>
      </w:r>
      <w:r w:rsidR="00BB5EFC" w:rsidRPr="001E49AE">
        <w:rPr>
          <w:rFonts w:ascii="Arial" w:hAnsi="Arial" w:cs="Arial"/>
          <w:bCs/>
        </w:rPr>
        <w:tab/>
      </w:r>
      <w:r w:rsidR="00BB5EFC" w:rsidRPr="001E49AE">
        <w:rPr>
          <w:rFonts w:ascii="Arial" w:hAnsi="Arial" w:cs="Arial"/>
          <w:bCs/>
        </w:rPr>
        <w:tab/>
      </w:r>
      <w:r w:rsidR="00C24553" w:rsidRPr="001E49AE">
        <w:rPr>
          <w:rFonts w:ascii="Arial" w:hAnsi="Arial" w:cs="Arial"/>
          <w:b/>
          <w:bCs/>
        </w:rPr>
        <w:t>326801/0100</w:t>
      </w:r>
    </w:p>
    <w:p w:rsidR="007F7D26" w:rsidRPr="001E49AE" w:rsidRDefault="007F7D26" w:rsidP="009F6D6C">
      <w:pPr>
        <w:keepNext/>
        <w:keepLines/>
        <w:ind w:left="3540" w:hanging="3540"/>
        <w:rPr>
          <w:rFonts w:ascii="Arial" w:hAnsi="Arial" w:cs="Arial"/>
          <w:b/>
          <w:bCs/>
        </w:rPr>
      </w:pPr>
      <w:r w:rsidRPr="001E49AE">
        <w:rPr>
          <w:rFonts w:ascii="Arial" w:hAnsi="Arial" w:cs="Arial"/>
          <w:bCs/>
        </w:rPr>
        <w:t xml:space="preserve">Zástupce ve věcech smluvních: </w:t>
      </w:r>
      <w:r w:rsidRPr="001E49AE">
        <w:rPr>
          <w:rFonts w:ascii="Arial" w:hAnsi="Arial" w:cs="Arial"/>
          <w:bCs/>
        </w:rPr>
        <w:tab/>
      </w:r>
      <w:r w:rsidR="000A0652" w:rsidRPr="001E49AE">
        <w:rPr>
          <w:rFonts w:ascii="Arial" w:hAnsi="Arial" w:cs="Arial"/>
          <w:b/>
          <w:bCs/>
        </w:rPr>
        <w:t>Ing. arch. Jitka Pospíšilová, vedoucí Odboru rozvoje a investic Městského úřadu Nový Jičín</w:t>
      </w:r>
      <w:r w:rsidR="000A0652" w:rsidRPr="001E49AE" w:rsidDel="000A0652">
        <w:rPr>
          <w:rFonts w:ascii="Arial" w:hAnsi="Arial" w:cs="Arial"/>
          <w:b/>
          <w:bCs/>
        </w:rPr>
        <w:t xml:space="preserve"> </w:t>
      </w:r>
    </w:p>
    <w:p w:rsidR="0066134B" w:rsidRPr="001E49AE" w:rsidRDefault="0066134B" w:rsidP="009F6D6C">
      <w:pPr>
        <w:keepNext/>
        <w:keepLines/>
        <w:rPr>
          <w:rFonts w:ascii="Arial" w:hAnsi="Arial" w:cs="Arial"/>
          <w:bCs/>
        </w:rPr>
      </w:pPr>
      <w:r w:rsidRPr="001E49AE">
        <w:rPr>
          <w:rFonts w:ascii="Arial" w:hAnsi="Arial" w:cs="Arial"/>
          <w:bCs/>
        </w:rPr>
        <w:t xml:space="preserve">Zástupci ve věcech technických </w:t>
      </w:r>
    </w:p>
    <w:p w:rsidR="0066134B" w:rsidRPr="001E49AE" w:rsidRDefault="0066134B" w:rsidP="009F6D6C">
      <w:pPr>
        <w:keepNext/>
        <w:keepLines/>
        <w:ind w:left="3544" w:hanging="3544"/>
        <w:rPr>
          <w:rFonts w:ascii="Arial" w:hAnsi="Arial" w:cs="Arial"/>
          <w:bCs/>
        </w:rPr>
      </w:pPr>
      <w:r w:rsidRPr="001E49AE">
        <w:rPr>
          <w:rFonts w:ascii="Arial" w:hAnsi="Arial" w:cs="Arial"/>
          <w:bCs/>
        </w:rPr>
        <w:t xml:space="preserve">a realizace </w:t>
      </w:r>
      <w:r w:rsidR="00D42D63" w:rsidRPr="001E49AE">
        <w:rPr>
          <w:rFonts w:ascii="Arial" w:hAnsi="Arial" w:cs="Arial"/>
          <w:bCs/>
        </w:rPr>
        <w:t>díla</w:t>
      </w:r>
      <w:r w:rsidRPr="001E49AE">
        <w:rPr>
          <w:rFonts w:ascii="Arial" w:hAnsi="Arial" w:cs="Arial"/>
          <w:bCs/>
        </w:rPr>
        <w:t xml:space="preserve">: </w:t>
      </w:r>
      <w:r w:rsidR="00BB5EFC" w:rsidRPr="001E49AE">
        <w:rPr>
          <w:rFonts w:ascii="Arial" w:hAnsi="Arial" w:cs="Arial"/>
          <w:bCs/>
        </w:rPr>
        <w:t xml:space="preserve"> </w:t>
      </w:r>
      <w:r w:rsidR="00BB5EFC" w:rsidRPr="001E49AE">
        <w:rPr>
          <w:rFonts w:ascii="Arial" w:hAnsi="Arial" w:cs="Arial"/>
          <w:bCs/>
        </w:rPr>
        <w:tab/>
      </w:r>
      <w:del w:id="2" w:author="Iveta Hrůzková" w:date="2021-09-01T11:38:00Z">
        <w:r w:rsidR="00127C9A" w:rsidRPr="001E49AE" w:rsidDel="00C03FEE">
          <w:rPr>
            <w:rFonts w:ascii="Arial" w:hAnsi="Arial" w:cs="Arial"/>
            <w:b/>
            <w:bCs/>
          </w:rPr>
          <w:delText xml:space="preserve">Ing. </w:delText>
        </w:r>
        <w:r w:rsidR="00380722" w:rsidRPr="001E49AE" w:rsidDel="00C03FEE">
          <w:rPr>
            <w:rFonts w:ascii="Arial" w:hAnsi="Arial" w:cs="Arial"/>
            <w:b/>
            <w:bCs/>
          </w:rPr>
          <w:delText>Jan Hudec</w:delText>
        </w:r>
      </w:del>
      <w:ins w:id="3" w:author="Iveta Hrůzková" w:date="2021-09-01T11:38:00Z">
        <w:r w:rsidR="00C03FEE">
          <w:rPr>
            <w:rFonts w:ascii="Arial" w:hAnsi="Arial" w:cs="Arial"/>
            <w:b/>
            <w:bCs/>
          </w:rPr>
          <w:t>xxxxxxxxxxxxx</w:t>
        </w:r>
      </w:ins>
      <w:bookmarkStart w:id="4" w:name="_GoBack"/>
      <w:bookmarkEnd w:id="4"/>
      <w:r w:rsidR="00127C9A" w:rsidRPr="001E49AE">
        <w:rPr>
          <w:rFonts w:ascii="Arial" w:hAnsi="Arial" w:cs="Arial"/>
          <w:b/>
          <w:bCs/>
        </w:rPr>
        <w:t xml:space="preserve">, </w:t>
      </w:r>
      <w:r w:rsidR="000A0652" w:rsidRPr="001E49AE">
        <w:rPr>
          <w:rFonts w:ascii="Arial" w:hAnsi="Arial" w:cs="Arial"/>
          <w:b/>
          <w:bCs/>
        </w:rPr>
        <w:t xml:space="preserve">referent </w:t>
      </w:r>
      <w:r w:rsidR="00380722" w:rsidRPr="001E49AE">
        <w:rPr>
          <w:rFonts w:ascii="Arial" w:hAnsi="Arial" w:cs="Arial"/>
          <w:b/>
          <w:bCs/>
        </w:rPr>
        <w:t>Odbor</w:t>
      </w:r>
      <w:r w:rsidR="000A0652" w:rsidRPr="001E49AE">
        <w:rPr>
          <w:rFonts w:ascii="Arial" w:hAnsi="Arial" w:cs="Arial"/>
          <w:b/>
          <w:bCs/>
        </w:rPr>
        <w:t>u</w:t>
      </w:r>
      <w:r w:rsidR="00380722" w:rsidRPr="001E49AE">
        <w:rPr>
          <w:rFonts w:ascii="Arial" w:hAnsi="Arial" w:cs="Arial"/>
          <w:b/>
          <w:bCs/>
        </w:rPr>
        <w:t xml:space="preserve"> rozvoje a investic</w:t>
      </w:r>
      <w:r w:rsidR="00127408" w:rsidRPr="001E49AE">
        <w:rPr>
          <w:rFonts w:ascii="Arial" w:hAnsi="Arial" w:cs="Arial"/>
          <w:b/>
          <w:bCs/>
        </w:rPr>
        <w:t xml:space="preserve"> </w:t>
      </w:r>
      <w:r w:rsidR="00127C9A" w:rsidRPr="001E49AE">
        <w:rPr>
          <w:rFonts w:ascii="Arial" w:hAnsi="Arial" w:cs="Arial"/>
          <w:b/>
          <w:bCs/>
        </w:rPr>
        <w:t>Městského úřadu Nový Jičín</w:t>
      </w:r>
    </w:p>
    <w:p w:rsidR="0066134B" w:rsidRPr="001E49AE" w:rsidRDefault="0066134B" w:rsidP="009F6D6C">
      <w:pPr>
        <w:keepNext/>
        <w:keepLines/>
        <w:rPr>
          <w:rFonts w:ascii="Arial" w:hAnsi="Arial" w:cs="Arial"/>
          <w:bCs/>
        </w:rPr>
      </w:pPr>
      <w:r w:rsidRPr="001E49AE">
        <w:rPr>
          <w:rFonts w:ascii="Arial" w:hAnsi="Arial" w:cs="Arial"/>
          <w:bCs/>
        </w:rPr>
        <w:t>(dále jen „objednatel“)</w:t>
      </w:r>
    </w:p>
    <w:p w:rsidR="0066134B" w:rsidRPr="001E49AE" w:rsidRDefault="0066134B" w:rsidP="009F6D6C">
      <w:pPr>
        <w:keepNext/>
        <w:keepLines/>
        <w:jc w:val="center"/>
        <w:rPr>
          <w:rFonts w:ascii="Arial" w:hAnsi="Arial" w:cs="Arial"/>
          <w:bCs/>
        </w:rPr>
      </w:pPr>
    </w:p>
    <w:p w:rsidR="0066134B" w:rsidRPr="001E49AE" w:rsidRDefault="0066134B" w:rsidP="009F6D6C">
      <w:pPr>
        <w:keepNext/>
        <w:keepLines/>
        <w:jc w:val="center"/>
        <w:rPr>
          <w:rFonts w:ascii="Arial" w:hAnsi="Arial" w:cs="Arial"/>
          <w:bCs/>
        </w:rPr>
      </w:pPr>
    </w:p>
    <w:p w:rsidR="00380722" w:rsidRPr="00E21154" w:rsidRDefault="0066134B" w:rsidP="009F6D6C">
      <w:pPr>
        <w:keepNext/>
        <w:keepLines/>
        <w:tabs>
          <w:tab w:val="left" w:pos="0"/>
          <w:tab w:val="left" w:pos="3544"/>
        </w:tabs>
        <w:rPr>
          <w:rFonts w:ascii="Arial" w:hAnsi="Arial" w:cs="Arial"/>
          <w:bCs/>
        </w:rPr>
      </w:pPr>
      <w:bookmarkStart w:id="5" w:name="_Hlk522629330"/>
      <w:bookmarkStart w:id="6" w:name="_Hlk522629360"/>
      <w:r w:rsidRPr="001E49AE">
        <w:rPr>
          <w:rFonts w:ascii="Arial" w:hAnsi="Arial" w:cs="Arial"/>
          <w:bCs/>
        </w:rPr>
        <w:t>Zhotovitel:</w:t>
      </w:r>
      <w:r w:rsidR="00912EE3" w:rsidRPr="001E49AE">
        <w:rPr>
          <w:rFonts w:ascii="Arial" w:hAnsi="Arial" w:cs="Arial"/>
          <w:bCs/>
        </w:rPr>
        <w:t xml:space="preserve"> </w:t>
      </w:r>
      <w:r w:rsidR="00912EE3" w:rsidRPr="001E49AE">
        <w:rPr>
          <w:rFonts w:ascii="Arial" w:hAnsi="Arial" w:cs="Arial"/>
          <w:bCs/>
        </w:rPr>
        <w:tab/>
      </w:r>
      <w:r w:rsidR="00FD69FE" w:rsidRPr="00215C17">
        <w:rPr>
          <w:rFonts w:ascii="Arial" w:hAnsi="Arial" w:cs="Arial"/>
          <w:b/>
          <w:bCs/>
          <w:caps/>
        </w:rPr>
        <w:t>Japstav Morava</w:t>
      </w:r>
      <w:r w:rsidR="00FD69FE" w:rsidRPr="00215C17">
        <w:rPr>
          <w:rFonts w:ascii="Arial" w:hAnsi="Arial" w:cs="Arial"/>
          <w:b/>
          <w:bCs/>
        </w:rPr>
        <w:t xml:space="preserve"> s.r.o.</w:t>
      </w:r>
    </w:p>
    <w:p w:rsidR="0066134B" w:rsidRPr="00E21154" w:rsidRDefault="0066134B" w:rsidP="009F6D6C">
      <w:pPr>
        <w:keepNext/>
        <w:keepLines/>
        <w:tabs>
          <w:tab w:val="left" w:pos="0"/>
          <w:tab w:val="left" w:pos="3544"/>
        </w:tabs>
        <w:rPr>
          <w:rFonts w:ascii="Arial" w:hAnsi="Arial" w:cs="Arial"/>
          <w:bCs/>
        </w:rPr>
      </w:pPr>
      <w:r w:rsidRPr="00E21154">
        <w:rPr>
          <w:rFonts w:ascii="Arial" w:hAnsi="Arial" w:cs="Arial"/>
          <w:bCs/>
        </w:rPr>
        <w:t xml:space="preserve">Se sídlem:     </w:t>
      </w:r>
      <w:r w:rsidR="00912EE3" w:rsidRPr="00E21154">
        <w:rPr>
          <w:rFonts w:ascii="Arial" w:hAnsi="Arial" w:cs="Arial"/>
          <w:bCs/>
        </w:rPr>
        <w:tab/>
      </w:r>
      <w:r w:rsidR="00FD69FE" w:rsidRPr="00215C17">
        <w:rPr>
          <w:rFonts w:ascii="Arial" w:hAnsi="Arial" w:cs="Arial"/>
          <w:b/>
          <w:bCs/>
        </w:rPr>
        <w:t>Lubina 449, 742 21 Kopřivnice</w:t>
      </w:r>
    </w:p>
    <w:p w:rsidR="00912EE3" w:rsidRPr="00E21154" w:rsidRDefault="0066134B" w:rsidP="009F6D6C">
      <w:pPr>
        <w:keepNext/>
        <w:keepLines/>
        <w:tabs>
          <w:tab w:val="left" w:pos="0"/>
          <w:tab w:val="left" w:pos="3544"/>
        </w:tabs>
        <w:ind w:left="3544" w:hanging="3544"/>
        <w:rPr>
          <w:rFonts w:ascii="Arial" w:hAnsi="Arial" w:cs="Arial"/>
          <w:bCs/>
        </w:rPr>
      </w:pPr>
      <w:r w:rsidRPr="00E21154">
        <w:rPr>
          <w:rFonts w:ascii="Arial" w:hAnsi="Arial" w:cs="Arial"/>
          <w:bCs/>
        </w:rPr>
        <w:t>Zastoupen:</w:t>
      </w:r>
      <w:r w:rsidR="00912EE3" w:rsidRPr="00E21154">
        <w:rPr>
          <w:rFonts w:ascii="Arial" w:hAnsi="Arial" w:cs="Arial"/>
          <w:bCs/>
        </w:rPr>
        <w:tab/>
      </w:r>
      <w:r w:rsidR="00194469">
        <w:rPr>
          <w:rFonts w:ascii="Arial" w:hAnsi="Arial" w:cs="Arial"/>
          <w:b/>
          <w:bCs/>
        </w:rPr>
        <w:t xml:space="preserve">Zdeňkem </w:t>
      </w:r>
      <w:proofErr w:type="spellStart"/>
      <w:r w:rsidR="00194469">
        <w:rPr>
          <w:rFonts w:ascii="Arial" w:hAnsi="Arial" w:cs="Arial"/>
          <w:b/>
          <w:bCs/>
        </w:rPr>
        <w:t>Jeníšem</w:t>
      </w:r>
      <w:proofErr w:type="spellEnd"/>
      <w:r w:rsidR="00E21154">
        <w:rPr>
          <w:rFonts w:ascii="Arial" w:hAnsi="Arial" w:cs="Arial"/>
          <w:b/>
          <w:bCs/>
        </w:rPr>
        <w:t>,</w:t>
      </w:r>
      <w:r w:rsidR="00FD69FE" w:rsidRPr="00215C17">
        <w:rPr>
          <w:rFonts w:ascii="Arial" w:hAnsi="Arial" w:cs="Arial"/>
          <w:b/>
          <w:bCs/>
        </w:rPr>
        <w:t xml:space="preserve"> jednatel</w:t>
      </w:r>
      <w:r w:rsidR="00E21154">
        <w:rPr>
          <w:rFonts w:ascii="Arial" w:hAnsi="Arial" w:cs="Arial"/>
          <w:b/>
          <w:bCs/>
        </w:rPr>
        <w:t>em</w:t>
      </w:r>
      <w:r w:rsidR="00FD69FE" w:rsidRPr="00215C17">
        <w:rPr>
          <w:rFonts w:ascii="Arial" w:hAnsi="Arial" w:cs="Arial"/>
          <w:b/>
          <w:bCs/>
        </w:rPr>
        <w:t xml:space="preserve"> společnosti</w:t>
      </w:r>
    </w:p>
    <w:p w:rsidR="00871E1B" w:rsidRPr="00E21154" w:rsidRDefault="0066134B" w:rsidP="009F6D6C">
      <w:pPr>
        <w:keepNext/>
        <w:keepLines/>
        <w:tabs>
          <w:tab w:val="left" w:pos="0"/>
          <w:tab w:val="left" w:pos="3544"/>
        </w:tabs>
        <w:rPr>
          <w:rFonts w:ascii="Arial" w:hAnsi="Arial" w:cs="Arial"/>
          <w:bCs/>
        </w:rPr>
      </w:pPr>
      <w:r w:rsidRPr="00E21154">
        <w:rPr>
          <w:rFonts w:ascii="Arial" w:hAnsi="Arial" w:cs="Arial"/>
          <w:bCs/>
        </w:rPr>
        <w:t>IČO:</w:t>
      </w:r>
      <w:r w:rsidR="00791C02" w:rsidRPr="00E21154">
        <w:rPr>
          <w:rFonts w:ascii="Arial" w:hAnsi="Arial" w:cs="Arial"/>
          <w:bCs/>
        </w:rPr>
        <w:tab/>
      </w:r>
      <w:r w:rsidR="00FD69FE" w:rsidRPr="00215C17">
        <w:rPr>
          <w:rFonts w:ascii="Arial" w:hAnsi="Arial" w:cs="Arial"/>
          <w:b/>
          <w:bCs/>
        </w:rPr>
        <w:t>25824783</w:t>
      </w:r>
    </w:p>
    <w:p w:rsidR="002D2AF6" w:rsidRPr="00E21154" w:rsidRDefault="002D2AF6" w:rsidP="009F6D6C">
      <w:pPr>
        <w:keepNext/>
        <w:keepLines/>
        <w:tabs>
          <w:tab w:val="left" w:pos="0"/>
          <w:tab w:val="left" w:pos="3544"/>
        </w:tabs>
        <w:rPr>
          <w:rFonts w:ascii="Arial" w:hAnsi="Arial" w:cs="Arial"/>
          <w:bCs/>
        </w:rPr>
      </w:pPr>
      <w:r w:rsidRPr="00E21154">
        <w:rPr>
          <w:rFonts w:ascii="Arial" w:hAnsi="Arial" w:cs="Arial"/>
          <w:bCs/>
        </w:rPr>
        <w:t>DIČ:</w:t>
      </w:r>
      <w:r w:rsidR="00912EE3" w:rsidRPr="00E21154">
        <w:rPr>
          <w:rFonts w:ascii="Arial" w:hAnsi="Arial" w:cs="Arial"/>
          <w:bCs/>
        </w:rPr>
        <w:tab/>
      </w:r>
      <w:r w:rsidR="00FD69FE" w:rsidRPr="00215C17">
        <w:rPr>
          <w:rFonts w:ascii="Arial" w:hAnsi="Arial" w:cs="Arial"/>
          <w:b/>
          <w:bCs/>
        </w:rPr>
        <w:t>CZ00298212</w:t>
      </w:r>
    </w:p>
    <w:p w:rsidR="004A15B1" w:rsidRPr="00E21154" w:rsidRDefault="004A15B1" w:rsidP="009F6D6C">
      <w:pPr>
        <w:keepNext/>
        <w:keepLines/>
        <w:tabs>
          <w:tab w:val="left" w:pos="0"/>
          <w:tab w:val="left" w:pos="3544"/>
        </w:tabs>
        <w:ind w:left="3544" w:hanging="3544"/>
        <w:rPr>
          <w:rFonts w:ascii="Arial" w:hAnsi="Arial" w:cs="Arial"/>
          <w:bCs/>
        </w:rPr>
      </w:pPr>
      <w:r w:rsidRPr="00215C17">
        <w:rPr>
          <w:rFonts w:ascii="Arial" w:hAnsi="Arial" w:cs="Arial"/>
          <w:b/>
          <w:bCs/>
        </w:rPr>
        <w:t>zapsán v obchodním rejstříku vedeném Krajským soudem v </w:t>
      </w:r>
      <w:r w:rsidR="00410655" w:rsidRPr="00215C17">
        <w:rPr>
          <w:rFonts w:ascii="Arial" w:hAnsi="Arial" w:cs="Arial"/>
          <w:b/>
          <w:bCs/>
        </w:rPr>
        <w:t xml:space="preserve">Ostravě </w:t>
      </w:r>
      <w:r w:rsidRPr="00215C17">
        <w:rPr>
          <w:rFonts w:ascii="Arial" w:hAnsi="Arial" w:cs="Arial"/>
          <w:b/>
          <w:bCs/>
        </w:rPr>
        <w:t xml:space="preserve">pod </w:t>
      </w:r>
      <w:proofErr w:type="spellStart"/>
      <w:r w:rsidRPr="00215C17">
        <w:rPr>
          <w:rFonts w:ascii="Arial" w:hAnsi="Arial" w:cs="Arial"/>
          <w:b/>
          <w:bCs/>
        </w:rPr>
        <w:t>sp</w:t>
      </w:r>
      <w:proofErr w:type="spellEnd"/>
      <w:r w:rsidRPr="00215C17">
        <w:rPr>
          <w:rFonts w:ascii="Arial" w:hAnsi="Arial" w:cs="Arial"/>
          <w:b/>
          <w:bCs/>
        </w:rPr>
        <w:t xml:space="preserve">. </w:t>
      </w:r>
      <w:r w:rsidR="00410655" w:rsidRPr="00215C17">
        <w:rPr>
          <w:rFonts w:ascii="Arial" w:hAnsi="Arial" w:cs="Arial"/>
          <w:b/>
          <w:bCs/>
        </w:rPr>
        <w:t>zn.</w:t>
      </w:r>
      <w:r w:rsidR="00410655" w:rsidRPr="00E21154">
        <w:rPr>
          <w:rFonts w:ascii="Arial" w:hAnsi="Arial" w:cs="Arial"/>
          <w:bCs/>
        </w:rPr>
        <w:t> </w:t>
      </w:r>
      <w:r w:rsidR="00FD69FE" w:rsidRPr="00215C17">
        <w:rPr>
          <w:rFonts w:ascii="Arial" w:hAnsi="Arial" w:cs="Arial"/>
          <w:b/>
          <w:bCs/>
        </w:rPr>
        <w:t xml:space="preserve">C </w:t>
      </w:r>
      <w:r w:rsidR="00215C17">
        <w:rPr>
          <w:rFonts w:ascii="Arial" w:hAnsi="Arial" w:cs="Arial"/>
          <w:b/>
          <w:bCs/>
        </w:rPr>
        <w:t>1</w:t>
      </w:r>
      <w:r w:rsidR="00FD69FE" w:rsidRPr="00215C17">
        <w:rPr>
          <w:rFonts w:ascii="Arial" w:hAnsi="Arial" w:cs="Arial"/>
          <w:b/>
          <w:bCs/>
        </w:rPr>
        <w:t>9654</w:t>
      </w:r>
    </w:p>
    <w:p w:rsidR="0066134B" w:rsidRPr="00E21154" w:rsidRDefault="00706175" w:rsidP="009F6D6C">
      <w:pPr>
        <w:keepNext/>
        <w:keepLines/>
        <w:tabs>
          <w:tab w:val="left" w:pos="0"/>
          <w:tab w:val="left" w:pos="3544"/>
        </w:tabs>
        <w:rPr>
          <w:rFonts w:ascii="Arial" w:hAnsi="Arial" w:cs="Arial"/>
          <w:bCs/>
        </w:rPr>
      </w:pPr>
      <w:r w:rsidRPr="00E21154">
        <w:rPr>
          <w:rFonts w:ascii="Arial" w:hAnsi="Arial" w:cs="Arial"/>
          <w:bCs/>
        </w:rPr>
        <w:t>Bankovní spojení:</w:t>
      </w:r>
      <w:r w:rsidR="00912EE3" w:rsidRPr="00E21154">
        <w:rPr>
          <w:rFonts w:ascii="Arial" w:hAnsi="Arial" w:cs="Arial"/>
          <w:bCs/>
        </w:rPr>
        <w:tab/>
      </w:r>
      <w:proofErr w:type="spellStart"/>
      <w:r w:rsidR="00FD69FE" w:rsidRPr="00215C17">
        <w:rPr>
          <w:rFonts w:ascii="Arial" w:hAnsi="Arial" w:cs="Arial"/>
          <w:b/>
          <w:bCs/>
        </w:rPr>
        <w:t>Raiffeisenbank</w:t>
      </w:r>
      <w:proofErr w:type="spellEnd"/>
      <w:r w:rsidR="00FD69FE" w:rsidRPr="00215C17">
        <w:rPr>
          <w:rFonts w:ascii="Arial" w:hAnsi="Arial" w:cs="Arial"/>
          <w:b/>
          <w:bCs/>
        </w:rPr>
        <w:t xml:space="preserve"> a.s.</w:t>
      </w:r>
    </w:p>
    <w:p w:rsidR="00706175" w:rsidRPr="00E21154" w:rsidRDefault="00706175" w:rsidP="009F6D6C">
      <w:pPr>
        <w:keepNext/>
        <w:keepLines/>
        <w:tabs>
          <w:tab w:val="left" w:pos="0"/>
          <w:tab w:val="left" w:pos="3544"/>
        </w:tabs>
        <w:rPr>
          <w:rFonts w:ascii="Arial" w:hAnsi="Arial" w:cs="Arial"/>
          <w:bCs/>
        </w:rPr>
      </w:pPr>
      <w:r w:rsidRPr="00E21154">
        <w:rPr>
          <w:rFonts w:ascii="Arial" w:hAnsi="Arial" w:cs="Arial"/>
          <w:bCs/>
        </w:rPr>
        <w:t xml:space="preserve">Číslo účtu: </w:t>
      </w:r>
      <w:r w:rsidR="00912EE3" w:rsidRPr="00E21154">
        <w:rPr>
          <w:rFonts w:ascii="Arial" w:hAnsi="Arial" w:cs="Arial"/>
          <w:bCs/>
        </w:rPr>
        <w:tab/>
      </w:r>
      <w:r w:rsidR="00FD69FE" w:rsidRPr="00215C17">
        <w:rPr>
          <w:rFonts w:ascii="Arial" w:hAnsi="Arial" w:cs="Arial"/>
          <w:b/>
          <w:bCs/>
        </w:rPr>
        <w:t>258247836/5500</w:t>
      </w:r>
    </w:p>
    <w:p w:rsidR="00706175" w:rsidRPr="00E21154" w:rsidRDefault="00706175" w:rsidP="009F6D6C">
      <w:pPr>
        <w:keepNext/>
        <w:keepLines/>
        <w:tabs>
          <w:tab w:val="left" w:pos="0"/>
          <w:tab w:val="left" w:pos="3544"/>
        </w:tabs>
        <w:ind w:right="-2"/>
        <w:rPr>
          <w:rFonts w:ascii="Arial" w:hAnsi="Arial" w:cs="Arial"/>
          <w:bCs/>
        </w:rPr>
      </w:pPr>
      <w:r w:rsidRPr="00E21154">
        <w:rPr>
          <w:rFonts w:ascii="Arial" w:hAnsi="Arial" w:cs="Arial"/>
          <w:bCs/>
        </w:rPr>
        <w:t xml:space="preserve">Zástupce ve věcech smluvních: </w:t>
      </w:r>
      <w:r w:rsidR="00912EE3" w:rsidRPr="00E21154">
        <w:rPr>
          <w:rFonts w:ascii="Arial" w:hAnsi="Arial" w:cs="Arial"/>
          <w:bCs/>
        </w:rPr>
        <w:tab/>
      </w:r>
      <w:r w:rsidR="00410655" w:rsidRPr="00E21154" w:rsidDel="00410655">
        <w:rPr>
          <w:rFonts w:ascii="Arial" w:hAnsi="Arial" w:cs="Arial"/>
          <w:bCs/>
        </w:rPr>
        <w:t xml:space="preserve"> </w:t>
      </w:r>
      <w:r w:rsidR="00FD69FE" w:rsidRPr="00215C17">
        <w:rPr>
          <w:rFonts w:ascii="Arial" w:hAnsi="Arial" w:cs="Arial"/>
          <w:b/>
          <w:bCs/>
        </w:rPr>
        <w:t xml:space="preserve">Zdeněk </w:t>
      </w:r>
      <w:proofErr w:type="spellStart"/>
      <w:r w:rsidR="00FD69FE" w:rsidRPr="00215C17">
        <w:rPr>
          <w:rFonts w:ascii="Arial" w:hAnsi="Arial" w:cs="Arial"/>
          <w:b/>
          <w:bCs/>
        </w:rPr>
        <w:t>Jeníš</w:t>
      </w:r>
      <w:proofErr w:type="spellEnd"/>
      <w:r w:rsidR="00FD69FE" w:rsidRPr="00215C17">
        <w:rPr>
          <w:rFonts w:ascii="Arial" w:hAnsi="Arial" w:cs="Arial"/>
          <w:b/>
          <w:bCs/>
        </w:rPr>
        <w:t xml:space="preserve">, Marek Polášek – jednatelé </w:t>
      </w:r>
    </w:p>
    <w:p w:rsidR="00706175" w:rsidRPr="00E21154" w:rsidRDefault="00706175" w:rsidP="009F6D6C">
      <w:pPr>
        <w:keepNext/>
        <w:keepLines/>
        <w:tabs>
          <w:tab w:val="left" w:pos="0"/>
          <w:tab w:val="left" w:pos="3544"/>
        </w:tabs>
        <w:rPr>
          <w:rFonts w:ascii="Arial" w:hAnsi="Arial" w:cs="Arial"/>
          <w:bCs/>
        </w:rPr>
      </w:pPr>
      <w:r w:rsidRPr="00E21154">
        <w:rPr>
          <w:rFonts w:ascii="Arial" w:hAnsi="Arial" w:cs="Arial"/>
          <w:bCs/>
        </w:rPr>
        <w:t xml:space="preserve">Zástupce ve věcech technických </w:t>
      </w:r>
      <w:r w:rsidR="00912EE3" w:rsidRPr="00E21154">
        <w:rPr>
          <w:rFonts w:ascii="Arial" w:hAnsi="Arial" w:cs="Arial"/>
          <w:bCs/>
        </w:rPr>
        <w:tab/>
      </w:r>
      <w:r w:rsidR="000352E3" w:rsidRPr="00E21154">
        <w:rPr>
          <w:rFonts w:ascii="Arial" w:hAnsi="Arial" w:cs="Arial"/>
          <w:bCs/>
        </w:rPr>
        <w:t xml:space="preserve">   </w:t>
      </w:r>
      <w:r w:rsidR="003D1E9A" w:rsidRPr="00E21154">
        <w:rPr>
          <w:rFonts w:ascii="Arial" w:hAnsi="Arial" w:cs="Arial"/>
          <w:bCs/>
        </w:rPr>
        <w:t xml:space="preserve"> </w:t>
      </w:r>
    </w:p>
    <w:p w:rsidR="003D1E9A" w:rsidRPr="001E49AE" w:rsidRDefault="00706175" w:rsidP="009F6D6C">
      <w:pPr>
        <w:keepNext/>
        <w:keepLines/>
        <w:tabs>
          <w:tab w:val="left" w:pos="0"/>
          <w:tab w:val="left" w:pos="3544"/>
        </w:tabs>
        <w:jc w:val="both"/>
        <w:rPr>
          <w:rFonts w:ascii="Arial" w:hAnsi="Arial" w:cs="Arial"/>
          <w:bCs/>
        </w:rPr>
      </w:pPr>
      <w:r w:rsidRPr="00E21154">
        <w:rPr>
          <w:rFonts w:ascii="Arial" w:hAnsi="Arial" w:cs="Arial"/>
          <w:bCs/>
        </w:rPr>
        <w:t xml:space="preserve">a realizace </w:t>
      </w:r>
      <w:r w:rsidR="00D42D63" w:rsidRPr="00E21154">
        <w:rPr>
          <w:rFonts w:ascii="Arial" w:hAnsi="Arial" w:cs="Arial"/>
          <w:bCs/>
        </w:rPr>
        <w:t>díla</w:t>
      </w:r>
      <w:r w:rsidRPr="00E21154">
        <w:rPr>
          <w:rFonts w:ascii="Arial" w:hAnsi="Arial" w:cs="Arial"/>
          <w:bCs/>
        </w:rPr>
        <w:t xml:space="preserve">: </w:t>
      </w:r>
      <w:r w:rsidR="00912EE3" w:rsidRPr="00E21154">
        <w:rPr>
          <w:rFonts w:ascii="Arial" w:hAnsi="Arial" w:cs="Arial"/>
          <w:bCs/>
        </w:rPr>
        <w:tab/>
      </w:r>
      <w:r w:rsidR="00410655" w:rsidRPr="00E21154" w:rsidDel="00410655">
        <w:rPr>
          <w:rFonts w:ascii="Arial" w:hAnsi="Arial" w:cs="Arial"/>
          <w:bCs/>
        </w:rPr>
        <w:t xml:space="preserve"> </w:t>
      </w:r>
      <w:r w:rsidR="00FD69FE" w:rsidRPr="00215C17">
        <w:rPr>
          <w:rFonts w:ascii="Arial" w:hAnsi="Arial" w:cs="Arial"/>
          <w:b/>
          <w:bCs/>
        </w:rPr>
        <w:t xml:space="preserve">Zdeněk </w:t>
      </w:r>
      <w:proofErr w:type="spellStart"/>
      <w:r w:rsidR="00FD69FE" w:rsidRPr="00215C17">
        <w:rPr>
          <w:rFonts w:ascii="Arial" w:hAnsi="Arial" w:cs="Arial"/>
          <w:b/>
          <w:bCs/>
        </w:rPr>
        <w:t>Jeníš</w:t>
      </w:r>
      <w:proofErr w:type="spellEnd"/>
      <w:r w:rsidR="00FD69FE" w:rsidRPr="00215C17">
        <w:rPr>
          <w:rFonts w:ascii="Arial" w:hAnsi="Arial" w:cs="Arial"/>
          <w:b/>
          <w:bCs/>
        </w:rPr>
        <w:t>, Marek Polášek – jednatelé</w:t>
      </w:r>
      <w:r w:rsidR="00C80E38" w:rsidRPr="001E49AE">
        <w:rPr>
          <w:rFonts w:ascii="Arial" w:hAnsi="Arial" w:cs="Arial"/>
          <w:bCs/>
        </w:rPr>
        <w:tab/>
      </w:r>
      <w:bookmarkEnd w:id="5"/>
      <w:bookmarkEnd w:id="6"/>
    </w:p>
    <w:p w:rsidR="00E21154" w:rsidRDefault="00E21154" w:rsidP="009F6D6C">
      <w:pPr>
        <w:keepNext/>
        <w:keepLines/>
        <w:rPr>
          <w:rFonts w:ascii="Arial" w:hAnsi="Arial" w:cs="Arial"/>
          <w:bCs/>
        </w:rPr>
      </w:pPr>
    </w:p>
    <w:p w:rsidR="00706175" w:rsidRPr="001E49AE" w:rsidRDefault="00706175" w:rsidP="009F6D6C">
      <w:pPr>
        <w:keepNext/>
        <w:keepLines/>
        <w:rPr>
          <w:rFonts w:ascii="Arial" w:hAnsi="Arial" w:cs="Arial"/>
          <w:bCs/>
        </w:rPr>
      </w:pPr>
      <w:r w:rsidRPr="001E49AE">
        <w:rPr>
          <w:rFonts w:ascii="Arial" w:hAnsi="Arial" w:cs="Arial"/>
          <w:bCs/>
        </w:rPr>
        <w:t>(dále jen „zhotovitel“)</w:t>
      </w:r>
    </w:p>
    <w:p w:rsidR="0066134B" w:rsidRPr="001E49AE" w:rsidRDefault="0066134B" w:rsidP="009F6D6C">
      <w:pPr>
        <w:pStyle w:val="Nadpis2"/>
        <w:keepLines/>
        <w:numPr>
          <w:ilvl w:val="0"/>
          <w:numId w:val="0"/>
        </w:numPr>
        <w:jc w:val="center"/>
      </w:pPr>
    </w:p>
    <w:p w:rsidR="00B83CAB" w:rsidRPr="001E49AE" w:rsidRDefault="00B83CAB" w:rsidP="009F6D6C">
      <w:pPr>
        <w:pStyle w:val="Nadpis2"/>
        <w:keepLines/>
        <w:numPr>
          <w:ilvl w:val="0"/>
          <w:numId w:val="0"/>
        </w:numPr>
        <w:jc w:val="center"/>
      </w:pPr>
      <w:r w:rsidRPr="001E49AE">
        <w:t xml:space="preserve">II. </w:t>
      </w:r>
    </w:p>
    <w:p w:rsidR="00B83CAB" w:rsidRPr="001E49AE" w:rsidRDefault="00B83CAB" w:rsidP="009F6D6C">
      <w:pPr>
        <w:pStyle w:val="Nadpis2"/>
        <w:keepLines/>
        <w:numPr>
          <w:ilvl w:val="0"/>
          <w:numId w:val="0"/>
        </w:numPr>
        <w:ind w:left="718" w:hanging="576"/>
        <w:jc w:val="center"/>
      </w:pPr>
      <w:r w:rsidRPr="001E49AE">
        <w:t>Základní ustanovení</w:t>
      </w:r>
    </w:p>
    <w:p w:rsidR="00E358BD" w:rsidRPr="001E49AE" w:rsidRDefault="00E358BD" w:rsidP="009F6D6C">
      <w:pPr>
        <w:keepNext/>
        <w:keepLines/>
        <w:ind w:left="567" w:hanging="567"/>
        <w:jc w:val="both"/>
        <w:rPr>
          <w:rFonts w:ascii="Arial" w:hAnsi="Arial" w:cs="Arial"/>
          <w:b/>
        </w:rPr>
      </w:pPr>
    </w:p>
    <w:p w:rsidR="00B83CAB" w:rsidRPr="001E49AE" w:rsidRDefault="00B83CAB" w:rsidP="009F6D6C">
      <w:pPr>
        <w:pStyle w:val="Nadpis2"/>
        <w:keepLines/>
        <w:numPr>
          <w:ilvl w:val="0"/>
          <w:numId w:val="0"/>
        </w:numPr>
        <w:ind w:left="567" w:hanging="567"/>
        <w:jc w:val="both"/>
        <w:rPr>
          <w:b w:val="0"/>
        </w:rPr>
      </w:pPr>
      <w:r w:rsidRPr="001E49AE">
        <w:rPr>
          <w:b w:val="0"/>
        </w:rPr>
        <w:t>2.1</w:t>
      </w:r>
      <w:r w:rsidR="00A11D7D" w:rsidRPr="001E49AE">
        <w:rPr>
          <w:b w:val="0"/>
        </w:rPr>
        <w:tab/>
      </w:r>
      <w:r w:rsidRPr="001E49AE">
        <w:rPr>
          <w:b w:val="0"/>
        </w:rPr>
        <w:t>Tato smlouva se uzavírá dle § 2586 a násl. zákona č. 89/2012 Sb., občanský zákoník (dále jen „Občanský zákoník“). Práva a povinnosti stran touto smlouvou neupraven</w:t>
      </w:r>
      <w:r w:rsidR="00706175" w:rsidRPr="001E49AE">
        <w:rPr>
          <w:b w:val="0"/>
        </w:rPr>
        <w:t>é</w:t>
      </w:r>
      <w:r w:rsidRPr="001E49AE">
        <w:rPr>
          <w:b w:val="0"/>
        </w:rPr>
        <w:t xml:space="preserve"> se řídí příslušnými ustanoveními Občanského zákoníku. </w:t>
      </w:r>
    </w:p>
    <w:p w:rsidR="00B83CAB" w:rsidRPr="001E49AE" w:rsidRDefault="00B83CAB" w:rsidP="009F6D6C">
      <w:pPr>
        <w:pStyle w:val="Nadpis2"/>
        <w:keepLines/>
        <w:numPr>
          <w:ilvl w:val="0"/>
          <w:numId w:val="0"/>
        </w:numPr>
        <w:ind w:left="567" w:hanging="567"/>
        <w:jc w:val="both"/>
        <w:rPr>
          <w:b w:val="0"/>
        </w:rPr>
      </w:pPr>
      <w:r w:rsidRPr="001E49AE">
        <w:rPr>
          <w:b w:val="0"/>
        </w:rPr>
        <w:t>2.2</w:t>
      </w:r>
      <w:r w:rsidR="00A11D7D" w:rsidRPr="001E49AE">
        <w:rPr>
          <w:b w:val="0"/>
        </w:rPr>
        <w:tab/>
      </w:r>
      <w:r w:rsidR="00106992" w:rsidRPr="001E49AE">
        <w:rPr>
          <w:b w:val="0"/>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Pr="001E49AE" w:rsidRDefault="00106992" w:rsidP="009F6D6C">
      <w:pPr>
        <w:pStyle w:val="Nadpis2"/>
        <w:keepLines/>
        <w:numPr>
          <w:ilvl w:val="0"/>
          <w:numId w:val="0"/>
        </w:numPr>
        <w:ind w:left="567" w:hanging="567"/>
        <w:jc w:val="both"/>
        <w:rPr>
          <w:b w:val="0"/>
        </w:rPr>
      </w:pPr>
      <w:r w:rsidRPr="001E49AE">
        <w:rPr>
          <w:b w:val="0"/>
        </w:rPr>
        <w:t>2.3</w:t>
      </w:r>
      <w:r w:rsidR="00A11D7D" w:rsidRPr="001E49AE">
        <w:rPr>
          <w:b w:val="0"/>
        </w:rPr>
        <w:tab/>
      </w:r>
      <w:r w:rsidRPr="001E49AE">
        <w:rPr>
          <w:b w:val="0"/>
        </w:rPr>
        <w:t xml:space="preserve">Zhotovitel prohlašuje, že je odborně způsobilý k zajištění předmětu plnění podle této smlouvy. </w:t>
      </w:r>
    </w:p>
    <w:p w:rsidR="00106992" w:rsidRPr="001E49AE" w:rsidRDefault="00106992" w:rsidP="009F6D6C">
      <w:pPr>
        <w:pStyle w:val="Nadpis2"/>
        <w:keepLines/>
        <w:numPr>
          <w:ilvl w:val="0"/>
          <w:numId w:val="0"/>
        </w:numPr>
        <w:ind w:left="567" w:hanging="567"/>
        <w:jc w:val="both"/>
        <w:rPr>
          <w:b w:val="0"/>
        </w:rPr>
      </w:pPr>
      <w:r w:rsidRPr="001E49AE">
        <w:rPr>
          <w:b w:val="0"/>
        </w:rPr>
        <w:lastRenderedPageBreak/>
        <w:t>2.</w:t>
      </w:r>
      <w:r w:rsidR="00B56E26" w:rsidRPr="001E49AE">
        <w:rPr>
          <w:b w:val="0"/>
        </w:rPr>
        <w:t>4</w:t>
      </w:r>
      <w:r w:rsidR="00A11D7D" w:rsidRPr="001E49AE">
        <w:rPr>
          <w:b w:val="0"/>
        </w:rPr>
        <w:tab/>
      </w:r>
      <w:r w:rsidRPr="001E49AE">
        <w:rPr>
          <w:b w:val="0"/>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rsidRPr="001E49AE">
        <w:rPr>
          <w:b w:val="0"/>
        </w:rPr>
        <w:t xml:space="preserve">Zhotovitel nese v rámci sjednané ceny veškeré náklady související s realizací díla i všechny ostatní náklady, jejichž vynaložení lze v souvislosti s provedením díla předpokládat. </w:t>
      </w:r>
      <w:r w:rsidRPr="001E49AE">
        <w:rPr>
          <w:b w:val="0"/>
        </w:rPr>
        <w:t xml:space="preserve"> </w:t>
      </w:r>
    </w:p>
    <w:p w:rsidR="00106992" w:rsidRPr="001E49AE" w:rsidRDefault="00106992" w:rsidP="009F6D6C">
      <w:pPr>
        <w:pStyle w:val="Nadpis2"/>
        <w:keepLines/>
        <w:numPr>
          <w:ilvl w:val="0"/>
          <w:numId w:val="0"/>
        </w:numPr>
        <w:ind w:left="567" w:hanging="567"/>
        <w:jc w:val="both"/>
        <w:rPr>
          <w:b w:val="0"/>
        </w:rPr>
      </w:pPr>
      <w:r w:rsidRPr="001E49AE">
        <w:rPr>
          <w:b w:val="0"/>
        </w:rPr>
        <w:t>2.</w:t>
      </w:r>
      <w:r w:rsidR="0022326A" w:rsidRPr="001E49AE">
        <w:rPr>
          <w:b w:val="0"/>
        </w:rPr>
        <w:t>5</w:t>
      </w:r>
      <w:r w:rsidR="00A11D7D" w:rsidRPr="001E49AE">
        <w:rPr>
          <w:b w:val="0"/>
        </w:rPr>
        <w:tab/>
      </w:r>
      <w:r w:rsidRPr="001E49AE">
        <w:rPr>
          <w:b w:val="0"/>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AC4AB6" w:rsidRPr="001E49AE" w:rsidRDefault="00A11D7D" w:rsidP="009F6D6C">
      <w:pPr>
        <w:pStyle w:val="Nadpis2"/>
        <w:keepLines/>
        <w:numPr>
          <w:ilvl w:val="0"/>
          <w:numId w:val="0"/>
        </w:numPr>
        <w:ind w:left="567" w:hanging="567"/>
        <w:jc w:val="both"/>
        <w:rPr>
          <w:b w:val="0"/>
        </w:rPr>
      </w:pPr>
      <w:r w:rsidRPr="001E49AE">
        <w:rPr>
          <w:b w:val="0"/>
        </w:rPr>
        <w:t>2.6</w:t>
      </w:r>
      <w:r w:rsidRPr="001E49AE">
        <w:rPr>
          <w:b w:val="0"/>
        </w:rPr>
        <w:tab/>
      </w:r>
      <w:r w:rsidR="00AC4AB6" w:rsidRPr="001E49AE">
        <w:rPr>
          <w:b w:val="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w:t>
      </w:r>
      <w:r w:rsidR="00BA7C7B" w:rsidRPr="001E49AE">
        <w:rPr>
          <w:b w:val="0"/>
        </w:rPr>
        <w:t xml:space="preserve">v oblasti </w:t>
      </w:r>
      <w:r w:rsidR="00AC4AB6" w:rsidRPr="001E49AE">
        <w:rPr>
          <w:b w:val="0"/>
        </w:rPr>
        <w:t xml:space="preserve">bezpečnosti a ochrany zdraví při práci a </w:t>
      </w:r>
      <w:r w:rsidR="00BA7C7B" w:rsidRPr="001E49AE">
        <w:rPr>
          <w:b w:val="0"/>
        </w:rPr>
        <w:t>úpravy pracovních podmínek zaměstnanců</w:t>
      </w:r>
      <w:r w:rsidR="00AC4AB6" w:rsidRPr="001E49AE">
        <w:rPr>
          <w:b w:val="0"/>
        </w:rPr>
        <w:t>, a to vůči všem osobám, které se na plnění zakázky podílejí bez ohledu na to, zda budou činnosti prováděny zhotovitelem nebo jeho subdodavatelem.</w:t>
      </w:r>
    </w:p>
    <w:p w:rsidR="00AC4AB6" w:rsidRPr="001E49AE" w:rsidRDefault="00AC4AB6" w:rsidP="009F6D6C">
      <w:pPr>
        <w:keepNext/>
        <w:keepLines/>
        <w:jc w:val="both"/>
        <w:rPr>
          <w:rFonts w:ascii="Arial" w:hAnsi="Arial" w:cs="Arial"/>
          <w:color w:val="000000"/>
        </w:rPr>
      </w:pPr>
    </w:p>
    <w:p w:rsidR="00E6442F" w:rsidRPr="001E49AE" w:rsidRDefault="00E6442F" w:rsidP="009F6D6C">
      <w:pPr>
        <w:keepNext/>
        <w:keepLines/>
        <w:jc w:val="both"/>
        <w:rPr>
          <w:rFonts w:ascii="Arial" w:hAnsi="Arial" w:cs="Arial"/>
        </w:rPr>
      </w:pPr>
    </w:p>
    <w:p w:rsidR="0022326A" w:rsidRPr="001E49AE" w:rsidRDefault="0022326A" w:rsidP="009F6D6C">
      <w:pPr>
        <w:pStyle w:val="Nadpis2"/>
        <w:keepLines/>
        <w:numPr>
          <w:ilvl w:val="0"/>
          <w:numId w:val="0"/>
        </w:numPr>
        <w:ind w:left="718"/>
        <w:jc w:val="center"/>
      </w:pPr>
      <w:r w:rsidRPr="001E49AE">
        <w:t>III.</w:t>
      </w:r>
    </w:p>
    <w:p w:rsidR="00E358BD" w:rsidRPr="001E49AE" w:rsidRDefault="009E5871" w:rsidP="009F6D6C">
      <w:pPr>
        <w:pStyle w:val="Nadpis2"/>
        <w:keepLines/>
        <w:numPr>
          <w:ilvl w:val="0"/>
          <w:numId w:val="0"/>
        </w:numPr>
        <w:jc w:val="center"/>
      </w:pPr>
      <w:r w:rsidRPr="001E49AE">
        <w:t>P</w:t>
      </w:r>
      <w:r w:rsidR="0022326A" w:rsidRPr="001E49AE">
        <w:t>ředmět smlouvy</w:t>
      </w:r>
    </w:p>
    <w:bookmarkEnd w:id="0"/>
    <w:bookmarkEnd w:id="1"/>
    <w:p w:rsidR="009E5871" w:rsidRPr="001E49AE" w:rsidRDefault="009E5871" w:rsidP="009F6D6C">
      <w:pPr>
        <w:pStyle w:val="Nadpis2"/>
        <w:keepLines/>
        <w:numPr>
          <w:ilvl w:val="0"/>
          <w:numId w:val="0"/>
        </w:numPr>
        <w:jc w:val="both"/>
        <w:rPr>
          <w:b w:val="0"/>
          <w:bCs w:val="0"/>
          <w:u w:val="single"/>
        </w:rPr>
      </w:pPr>
    </w:p>
    <w:p w:rsidR="00B12DD1" w:rsidRPr="001E49AE" w:rsidRDefault="00E358BD" w:rsidP="009F6D6C">
      <w:pPr>
        <w:pStyle w:val="Nadpis2"/>
        <w:keepLines/>
        <w:numPr>
          <w:ilvl w:val="0"/>
          <w:numId w:val="0"/>
        </w:numPr>
        <w:ind w:left="709" w:hanging="709"/>
        <w:jc w:val="both"/>
        <w:rPr>
          <w:b w:val="0"/>
        </w:rPr>
      </w:pPr>
      <w:r w:rsidRPr="001E49AE">
        <w:rPr>
          <w:b w:val="0"/>
        </w:rPr>
        <w:t>3.1</w:t>
      </w:r>
      <w:r w:rsidR="00A11D7D" w:rsidRPr="001E49AE">
        <w:rPr>
          <w:b w:val="0"/>
        </w:rPr>
        <w:tab/>
      </w:r>
      <w:r w:rsidR="00B12DD1" w:rsidRPr="001E49AE">
        <w:rPr>
          <w:b w:val="0"/>
          <w:u w:val="single"/>
        </w:rPr>
        <w:t>Předmět smlouvy</w:t>
      </w:r>
      <w:r w:rsidR="00B12DD1" w:rsidRPr="001E49AE">
        <w:rPr>
          <w:b w:val="0"/>
        </w:rPr>
        <w:t xml:space="preserve"> </w:t>
      </w:r>
    </w:p>
    <w:p w:rsidR="008F11B0" w:rsidRPr="001E49AE" w:rsidRDefault="00B12DD1" w:rsidP="009F6D6C">
      <w:pPr>
        <w:pStyle w:val="Zkladntext"/>
        <w:keepNext/>
        <w:keepLines/>
        <w:tabs>
          <w:tab w:val="left" w:pos="851"/>
          <w:tab w:val="left" w:pos="1080"/>
          <w:tab w:val="left" w:pos="6120"/>
        </w:tabs>
        <w:ind w:left="709" w:hanging="709"/>
        <w:rPr>
          <w:b w:val="0"/>
          <w:i w:val="0"/>
        </w:rPr>
      </w:pPr>
      <w:r w:rsidRPr="001E49AE">
        <w:rPr>
          <w:b w:val="0"/>
          <w:i w:val="0"/>
        </w:rPr>
        <w:t>3.1.1</w:t>
      </w:r>
      <w:r w:rsidR="006101A8">
        <w:rPr>
          <w:b w:val="0"/>
          <w:i w:val="0"/>
        </w:rPr>
        <w:tab/>
      </w:r>
      <w:r w:rsidR="0022326A" w:rsidRPr="001E49AE">
        <w:rPr>
          <w:b w:val="0"/>
          <w:i w:val="0"/>
        </w:rPr>
        <w:t>Zhotovitel se zavazuje provést pro objednatele dílo</w:t>
      </w:r>
      <w:r w:rsidR="00206E54" w:rsidRPr="001E49AE">
        <w:rPr>
          <w:b w:val="0"/>
          <w:i w:val="0"/>
        </w:rPr>
        <w:t xml:space="preserve"> </w:t>
      </w:r>
      <w:r w:rsidR="001C790F" w:rsidRPr="001E49AE">
        <w:rPr>
          <w:b w:val="0"/>
          <w:i w:val="0"/>
        </w:rPr>
        <w:t>„</w:t>
      </w:r>
      <w:r w:rsidR="001E49AE" w:rsidRPr="001E49AE">
        <w:rPr>
          <w:rFonts w:eastAsia="Arial"/>
          <w:b w:val="0"/>
          <w:i w:val="0"/>
        </w:rPr>
        <w:t xml:space="preserve">Chodník podél silnice I/57 na </w:t>
      </w:r>
      <w:proofErr w:type="spellStart"/>
      <w:r w:rsidR="001E49AE" w:rsidRPr="001E49AE">
        <w:rPr>
          <w:rFonts w:eastAsia="Arial"/>
          <w:b w:val="0"/>
          <w:i w:val="0"/>
        </w:rPr>
        <w:t>parc</w:t>
      </w:r>
      <w:proofErr w:type="spellEnd"/>
      <w:r w:rsidR="001E49AE" w:rsidRPr="001E49AE">
        <w:rPr>
          <w:rFonts w:eastAsia="Arial"/>
          <w:b w:val="0"/>
          <w:i w:val="0"/>
        </w:rPr>
        <w:t xml:space="preserve">. č. 700/1 </w:t>
      </w:r>
      <w:proofErr w:type="spellStart"/>
      <w:proofErr w:type="gramStart"/>
      <w:r w:rsidR="001E49AE" w:rsidRPr="001E49AE">
        <w:rPr>
          <w:rFonts w:eastAsia="Arial"/>
          <w:b w:val="0"/>
          <w:i w:val="0"/>
        </w:rPr>
        <w:t>k.ú</w:t>
      </w:r>
      <w:proofErr w:type="spellEnd"/>
      <w:r w:rsidR="001E49AE" w:rsidRPr="001E49AE">
        <w:rPr>
          <w:rFonts w:eastAsia="Arial"/>
          <w:b w:val="0"/>
          <w:i w:val="0"/>
        </w:rPr>
        <w:t>.</w:t>
      </w:r>
      <w:proofErr w:type="gramEnd"/>
      <w:r w:rsidR="001E49AE" w:rsidRPr="001E49AE">
        <w:rPr>
          <w:rFonts w:eastAsia="Arial"/>
          <w:b w:val="0"/>
          <w:i w:val="0"/>
        </w:rPr>
        <w:t xml:space="preserve"> Bludovice u Nového Jičína</w:t>
      </w:r>
      <w:r w:rsidR="00206E54" w:rsidRPr="001E49AE">
        <w:rPr>
          <w:b w:val="0"/>
          <w:i w:val="0"/>
        </w:rPr>
        <w:t>“</w:t>
      </w:r>
      <w:r w:rsidR="00B976F5" w:rsidRPr="001E49AE">
        <w:rPr>
          <w:b w:val="0"/>
          <w:i w:val="0"/>
        </w:rPr>
        <w:t xml:space="preserve"> (dále jen „dílo“)</w:t>
      </w:r>
      <w:r w:rsidR="00203B04" w:rsidRPr="001E49AE">
        <w:rPr>
          <w:b w:val="0"/>
          <w:i w:val="0"/>
        </w:rPr>
        <w:t>.</w:t>
      </w:r>
      <w:r w:rsidR="00A031EC" w:rsidRPr="001E49AE">
        <w:rPr>
          <w:b w:val="0"/>
          <w:i w:val="0"/>
        </w:rPr>
        <w:t xml:space="preserve"> </w:t>
      </w:r>
    </w:p>
    <w:p w:rsidR="00897A1B" w:rsidRPr="001E49AE" w:rsidRDefault="00B12DD1" w:rsidP="009F6D6C">
      <w:pPr>
        <w:pStyle w:val="Nadpis3"/>
        <w:keepLines/>
        <w:numPr>
          <w:ilvl w:val="0"/>
          <w:numId w:val="0"/>
        </w:numPr>
        <w:ind w:left="720" w:hanging="720"/>
        <w:jc w:val="both"/>
        <w:rPr>
          <w:b w:val="0"/>
          <w:bCs w:val="0"/>
          <w:sz w:val="24"/>
          <w:szCs w:val="24"/>
        </w:rPr>
      </w:pPr>
      <w:r w:rsidRPr="001E49AE">
        <w:rPr>
          <w:b w:val="0"/>
          <w:bCs w:val="0"/>
          <w:sz w:val="24"/>
          <w:szCs w:val="24"/>
        </w:rPr>
        <w:t>3.1.2</w:t>
      </w:r>
      <w:r w:rsidR="00A11D7D" w:rsidRPr="001E49AE">
        <w:rPr>
          <w:b w:val="0"/>
          <w:bCs w:val="0"/>
          <w:sz w:val="24"/>
          <w:szCs w:val="24"/>
        </w:rPr>
        <w:tab/>
      </w:r>
      <w:r w:rsidR="009E5871" w:rsidRPr="001E49AE">
        <w:rPr>
          <w:b w:val="0"/>
          <w:bCs w:val="0"/>
          <w:sz w:val="24"/>
          <w:szCs w:val="24"/>
        </w:rPr>
        <w:t>Provedením díla se rozumí úplné, funkční, bezvadné provedení všech činností</w:t>
      </w:r>
      <w:r w:rsidR="0022326A" w:rsidRPr="001E49AE">
        <w:rPr>
          <w:b w:val="0"/>
          <w:bCs w:val="0"/>
          <w:sz w:val="24"/>
          <w:szCs w:val="24"/>
        </w:rPr>
        <w:t xml:space="preserve">, </w:t>
      </w:r>
      <w:r w:rsidR="009E5871" w:rsidRPr="001E49AE">
        <w:rPr>
          <w:b w:val="0"/>
          <w:bCs w:val="0"/>
          <w:sz w:val="24"/>
          <w:szCs w:val="24"/>
        </w:rPr>
        <w:t>jejichž provedení je pro řádné dokončení díla nezbytné</w:t>
      </w:r>
      <w:r w:rsidR="0022326A" w:rsidRPr="001E49AE">
        <w:rPr>
          <w:b w:val="0"/>
          <w:bCs w:val="0"/>
          <w:sz w:val="24"/>
          <w:szCs w:val="24"/>
        </w:rPr>
        <w:t>.</w:t>
      </w:r>
      <w:r w:rsidR="009E5871" w:rsidRPr="001E49AE">
        <w:rPr>
          <w:b w:val="0"/>
          <w:bCs w:val="0"/>
          <w:sz w:val="24"/>
          <w:szCs w:val="24"/>
        </w:rPr>
        <w:t xml:space="preserve"> </w:t>
      </w:r>
    </w:p>
    <w:p w:rsidR="00E358BD" w:rsidRPr="001E49AE" w:rsidRDefault="00E77DF7" w:rsidP="009F6D6C">
      <w:pPr>
        <w:pStyle w:val="Nadpis3"/>
        <w:keepLines/>
        <w:numPr>
          <w:ilvl w:val="1"/>
          <w:numId w:val="22"/>
        </w:numPr>
        <w:ind w:left="720" w:hanging="720"/>
        <w:jc w:val="both"/>
        <w:rPr>
          <w:b w:val="0"/>
          <w:bCs w:val="0"/>
          <w:sz w:val="24"/>
          <w:szCs w:val="24"/>
          <w:u w:val="single"/>
        </w:rPr>
      </w:pPr>
      <w:r w:rsidRPr="001E49AE">
        <w:rPr>
          <w:b w:val="0"/>
          <w:bCs w:val="0"/>
          <w:sz w:val="24"/>
          <w:szCs w:val="24"/>
          <w:u w:val="single"/>
        </w:rPr>
        <w:t xml:space="preserve">Podrobný popis </w:t>
      </w:r>
      <w:r w:rsidR="00E358BD" w:rsidRPr="001E49AE">
        <w:rPr>
          <w:b w:val="0"/>
          <w:bCs w:val="0"/>
          <w:sz w:val="24"/>
          <w:szCs w:val="24"/>
          <w:u w:val="single"/>
        </w:rPr>
        <w:t xml:space="preserve">předmětu </w:t>
      </w:r>
      <w:r w:rsidR="00B855D0" w:rsidRPr="001E49AE">
        <w:rPr>
          <w:b w:val="0"/>
          <w:bCs w:val="0"/>
          <w:sz w:val="24"/>
          <w:szCs w:val="24"/>
          <w:u w:val="single"/>
        </w:rPr>
        <w:t>díla</w:t>
      </w:r>
      <w:r w:rsidR="00E358BD" w:rsidRPr="001E49AE">
        <w:rPr>
          <w:b w:val="0"/>
          <w:bCs w:val="0"/>
          <w:sz w:val="24"/>
          <w:szCs w:val="24"/>
          <w:u w:val="single"/>
        </w:rPr>
        <w:t xml:space="preserve"> </w:t>
      </w:r>
    </w:p>
    <w:p w:rsidR="00A611A6" w:rsidRDefault="00E358BD" w:rsidP="009F6D6C">
      <w:pPr>
        <w:pStyle w:val="Nadpis3"/>
        <w:keepLines/>
        <w:numPr>
          <w:ilvl w:val="0"/>
          <w:numId w:val="0"/>
        </w:numPr>
        <w:ind w:left="720" w:hanging="720"/>
        <w:jc w:val="both"/>
        <w:rPr>
          <w:b w:val="0"/>
          <w:bCs w:val="0"/>
          <w:sz w:val="24"/>
          <w:szCs w:val="24"/>
        </w:rPr>
      </w:pPr>
      <w:r w:rsidRPr="001E49AE">
        <w:rPr>
          <w:b w:val="0"/>
          <w:bCs w:val="0"/>
          <w:sz w:val="24"/>
          <w:szCs w:val="24"/>
        </w:rPr>
        <w:t>3.2.1</w:t>
      </w:r>
      <w:r w:rsidR="00A11D7D" w:rsidRPr="001E49AE">
        <w:rPr>
          <w:b w:val="0"/>
          <w:bCs w:val="0"/>
          <w:sz w:val="24"/>
          <w:szCs w:val="24"/>
        </w:rPr>
        <w:tab/>
      </w:r>
      <w:r w:rsidR="002A79E7" w:rsidRPr="001E49AE">
        <w:rPr>
          <w:b w:val="0"/>
          <w:bCs w:val="0"/>
          <w:sz w:val="24"/>
          <w:szCs w:val="24"/>
        </w:rPr>
        <w:t xml:space="preserve">Předmět díla je vymezen projektovou dokumentací </w:t>
      </w:r>
      <w:r w:rsidR="006101A8" w:rsidRPr="001E49AE">
        <w:rPr>
          <w:b w:val="0"/>
          <w:sz w:val="24"/>
          <w:szCs w:val="24"/>
        </w:rPr>
        <w:t>„</w:t>
      </w:r>
      <w:r w:rsidR="006101A8" w:rsidRPr="001E49AE">
        <w:rPr>
          <w:rFonts w:eastAsia="Arial"/>
          <w:b w:val="0"/>
          <w:sz w:val="24"/>
          <w:szCs w:val="24"/>
        </w:rPr>
        <w:t xml:space="preserve">Chodník podél silnice I/57 na </w:t>
      </w:r>
      <w:proofErr w:type="spellStart"/>
      <w:r w:rsidR="006101A8" w:rsidRPr="001E49AE">
        <w:rPr>
          <w:rFonts w:eastAsia="Arial"/>
          <w:b w:val="0"/>
          <w:sz w:val="24"/>
          <w:szCs w:val="24"/>
        </w:rPr>
        <w:t>parc</w:t>
      </w:r>
      <w:proofErr w:type="spellEnd"/>
      <w:r w:rsidR="006101A8" w:rsidRPr="001E49AE">
        <w:rPr>
          <w:rFonts w:eastAsia="Arial"/>
          <w:b w:val="0"/>
          <w:sz w:val="24"/>
          <w:szCs w:val="24"/>
        </w:rPr>
        <w:t xml:space="preserve">. č. 700/1 </w:t>
      </w:r>
      <w:proofErr w:type="spellStart"/>
      <w:proofErr w:type="gramStart"/>
      <w:r w:rsidR="006101A8" w:rsidRPr="001E49AE">
        <w:rPr>
          <w:rFonts w:eastAsia="Arial"/>
          <w:b w:val="0"/>
          <w:sz w:val="24"/>
          <w:szCs w:val="24"/>
        </w:rPr>
        <w:t>k.ú</w:t>
      </w:r>
      <w:proofErr w:type="spellEnd"/>
      <w:r w:rsidR="006101A8" w:rsidRPr="001E49AE">
        <w:rPr>
          <w:rFonts w:eastAsia="Arial"/>
          <w:b w:val="0"/>
          <w:sz w:val="24"/>
          <w:szCs w:val="24"/>
        </w:rPr>
        <w:t>.</w:t>
      </w:r>
      <w:proofErr w:type="gramEnd"/>
      <w:r w:rsidR="006101A8" w:rsidRPr="001E49AE">
        <w:rPr>
          <w:rFonts w:eastAsia="Arial"/>
          <w:b w:val="0"/>
          <w:sz w:val="24"/>
          <w:szCs w:val="24"/>
        </w:rPr>
        <w:t xml:space="preserve"> Bludovice u Nového Jičína</w:t>
      </w:r>
      <w:r w:rsidR="006101A8" w:rsidRPr="001E49AE">
        <w:rPr>
          <w:b w:val="0"/>
          <w:sz w:val="24"/>
          <w:szCs w:val="24"/>
        </w:rPr>
        <w:t>“</w:t>
      </w:r>
      <w:r w:rsidR="002A79E7" w:rsidRPr="001E49AE">
        <w:rPr>
          <w:b w:val="0"/>
          <w:bCs w:val="0"/>
          <w:sz w:val="24"/>
          <w:szCs w:val="24"/>
        </w:rPr>
        <w:t xml:space="preserve"> zpracovanou</w:t>
      </w:r>
      <w:r w:rsidR="009C05DA">
        <w:rPr>
          <w:b w:val="0"/>
          <w:bCs w:val="0"/>
          <w:sz w:val="24"/>
          <w:szCs w:val="24"/>
        </w:rPr>
        <w:t xml:space="preserve"> Ing. Markem </w:t>
      </w:r>
      <w:proofErr w:type="spellStart"/>
      <w:r w:rsidR="009C05DA">
        <w:rPr>
          <w:b w:val="0"/>
          <w:bCs w:val="0"/>
          <w:sz w:val="24"/>
          <w:szCs w:val="24"/>
        </w:rPr>
        <w:t>Milichem</w:t>
      </w:r>
      <w:proofErr w:type="spellEnd"/>
      <w:r w:rsidR="009C05DA">
        <w:rPr>
          <w:b w:val="0"/>
          <w:bCs w:val="0"/>
          <w:sz w:val="24"/>
          <w:szCs w:val="24"/>
        </w:rPr>
        <w:t>, Štefanikova 58/31, 742 21 Kopřivnice</w:t>
      </w:r>
      <w:r w:rsidR="002A79E7" w:rsidRPr="001E49AE">
        <w:rPr>
          <w:b w:val="0"/>
          <w:bCs w:val="0"/>
          <w:sz w:val="24"/>
          <w:szCs w:val="24"/>
        </w:rPr>
        <w:t>,</w:t>
      </w:r>
      <w:r w:rsidR="009C05DA" w:rsidRPr="009C05DA">
        <w:rPr>
          <w:rFonts w:eastAsia="Arial"/>
          <w:sz w:val="24"/>
          <w:szCs w:val="24"/>
        </w:rPr>
        <w:t xml:space="preserve"> </w:t>
      </w:r>
      <w:r w:rsidR="009C05DA" w:rsidRPr="009C05DA">
        <w:rPr>
          <w:rFonts w:eastAsia="Arial"/>
          <w:b w:val="0"/>
          <w:sz w:val="24"/>
          <w:szCs w:val="24"/>
        </w:rPr>
        <w:t>IČO:</w:t>
      </w:r>
      <w:r w:rsidR="00F81B42">
        <w:rPr>
          <w:rFonts w:eastAsia="Arial"/>
          <w:b w:val="0"/>
          <w:sz w:val="24"/>
          <w:szCs w:val="24"/>
        </w:rPr>
        <w:t xml:space="preserve"> </w:t>
      </w:r>
      <w:r w:rsidR="009C05DA" w:rsidRPr="009C05DA">
        <w:rPr>
          <w:rFonts w:eastAsia="Arial"/>
          <w:b w:val="0"/>
          <w:sz w:val="24"/>
          <w:szCs w:val="24"/>
        </w:rPr>
        <w:t>04325630</w:t>
      </w:r>
      <w:r w:rsidR="009C05DA">
        <w:rPr>
          <w:b w:val="0"/>
          <w:bCs w:val="0"/>
          <w:sz w:val="24"/>
          <w:szCs w:val="24"/>
        </w:rPr>
        <w:t xml:space="preserve">, </w:t>
      </w:r>
      <w:r w:rsidR="009C05DA" w:rsidRPr="009C05DA">
        <w:rPr>
          <w:rFonts w:eastAsia="Arial"/>
          <w:b w:val="0"/>
          <w:sz w:val="24"/>
          <w:szCs w:val="24"/>
        </w:rPr>
        <w:t xml:space="preserve">společným územním rozhodnutím a stavebním povolením </w:t>
      </w:r>
      <w:r w:rsidR="005C1F00" w:rsidRPr="009C05DA">
        <w:rPr>
          <w:b w:val="0"/>
          <w:bCs w:val="0"/>
          <w:sz w:val="24"/>
          <w:szCs w:val="24"/>
        </w:rPr>
        <w:t xml:space="preserve">vydaným </w:t>
      </w:r>
      <w:r w:rsidR="00F4766A" w:rsidRPr="009C05DA">
        <w:rPr>
          <w:b w:val="0"/>
          <w:bCs w:val="0"/>
          <w:sz w:val="24"/>
          <w:szCs w:val="24"/>
        </w:rPr>
        <w:t xml:space="preserve">Městským úřadem Nový Jičín – Odborem územního plánování a stavebního řádu </w:t>
      </w:r>
      <w:r w:rsidR="00464BBF" w:rsidRPr="009C05DA">
        <w:rPr>
          <w:b w:val="0"/>
          <w:bCs w:val="0"/>
          <w:sz w:val="24"/>
          <w:szCs w:val="24"/>
        </w:rPr>
        <w:t xml:space="preserve">dne </w:t>
      </w:r>
      <w:r w:rsidR="009C05DA" w:rsidRPr="009C05DA">
        <w:rPr>
          <w:b w:val="0"/>
          <w:bCs w:val="0"/>
          <w:sz w:val="24"/>
          <w:szCs w:val="24"/>
        </w:rPr>
        <w:t>21.04.2021</w:t>
      </w:r>
      <w:r w:rsidR="00464BBF" w:rsidRPr="009C05DA">
        <w:rPr>
          <w:b w:val="0"/>
          <w:bCs w:val="0"/>
          <w:sz w:val="24"/>
          <w:szCs w:val="24"/>
        </w:rPr>
        <w:t xml:space="preserve"> pod </w:t>
      </w:r>
      <w:proofErr w:type="gramStart"/>
      <w:r w:rsidR="00464BBF" w:rsidRPr="009C05DA">
        <w:rPr>
          <w:b w:val="0"/>
          <w:bCs w:val="0"/>
          <w:sz w:val="24"/>
          <w:szCs w:val="24"/>
        </w:rPr>
        <w:t>č.j.</w:t>
      </w:r>
      <w:proofErr w:type="gramEnd"/>
      <w:r w:rsidR="00464BBF" w:rsidRPr="009C05DA">
        <w:rPr>
          <w:b w:val="0"/>
          <w:bCs w:val="0"/>
          <w:sz w:val="24"/>
          <w:szCs w:val="24"/>
        </w:rPr>
        <w:t xml:space="preserve"> </w:t>
      </w:r>
      <w:r w:rsidR="009C05DA" w:rsidRPr="009C05DA">
        <w:rPr>
          <w:rFonts w:eastAsia="Arial"/>
          <w:b w:val="0"/>
          <w:sz w:val="24"/>
          <w:szCs w:val="24"/>
        </w:rPr>
        <w:t>ÚPSŘ/40363/2021/Kop.</w:t>
      </w:r>
      <w:r w:rsidR="00464BBF" w:rsidRPr="009C05DA">
        <w:rPr>
          <w:b w:val="0"/>
          <w:bCs w:val="0"/>
          <w:sz w:val="24"/>
          <w:szCs w:val="24"/>
        </w:rPr>
        <w:t xml:space="preserve"> </w:t>
      </w:r>
      <w:r w:rsidR="002A79E7" w:rsidRPr="009C05DA">
        <w:rPr>
          <w:b w:val="0"/>
          <w:bCs w:val="0"/>
          <w:sz w:val="24"/>
          <w:szCs w:val="24"/>
        </w:rPr>
        <w:t>a</w:t>
      </w:r>
      <w:r w:rsidR="002A79E7" w:rsidRPr="001E49AE">
        <w:rPr>
          <w:b w:val="0"/>
          <w:bCs w:val="0"/>
          <w:i/>
          <w:sz w:val="24"/>
          <w:szCs w:val="24"/>
        </w:rPr>
        <w:t xml:space="preserve"> </w:t>
      </w:r>
      <w:r w:rsidR="002A79E7" w:rsidRPr="001E49AE">
        <w:rPr>
          <w:b w:val="0"/>
          <w:bCs w:val="0"/>
          <w:sz w:val="24"/>
          <w:szCs w:val="24"/>
        </w:rPr>
        <w:t>oceněným soupis</w:t>
      </w:r>
      <w:r w:rsidR="001C790F" w:rsidRPr="001E49AE">
        <w:rPr>
          <w:b w:val="0"/>
          <w:bCs w:val="0"/>
          <w:sz w:val="24"/>
          <w:szCs w:val="24"/>
        </w:rPr>
        <w:t>em</w:t>
      </w:r>
      <w:r w:rsidR="002A79E7" w:rsidRPr="001E49AE">
        <w:rPr>
          <w:b w:val="0"/>
          <w:bCs w:val="0"/>
          <w:sz w:val="24"/>
          <w:szCs w:val="24"/>
        </w:rPr>
        <w:t xml:space="preserve"> </w:t>
      </w:r>
      <w:r w:rsidR="00315030" w:rsidRPr="001E49AE">
        <w:rPr>
          <w:b w:val="0"/>
          <w:sz w:val="24"/>
          <w:szCs w:val="24"/>
        </w:rPr>
        <w:t xml:space="preserve">stavebních prací, dodávek a služeb </w:t>
      </w:r>
      <w:r w:rsidR="00315030" w:rsidRPr="001E49AE">
        <w:rPr>
          <w:b w:val="0"/>
          <w:snapToGrid w:val="0"/>
          <w:sz w:val="24"/>
          <w:szCs w:val="24"/>
        </w:rPr>
        <w:t>s výkazem výměr</w:t>
      </w:r>
      <w:r w:rsidR="00315030" w:rsidRPr="001E49AE">
        <w:rPr>
          <w:b w:val="0"/>
          <w:bCs w:val="0"/>
          <w:sz w:val="24"/>
          <w:szCs w:val="24"/>
        </w:rPr>
        <w:t xml:space="preserve"> </w:t>
      </w:r>
      <w:r w:rsidR="002A79E7" w:rsidRPr="001E49AE">
        <w:rPr>
          <w:b w:val="0"/>
          <w:bCs w:val="0"/>
          <w:sz w:val="24"/>
          <w:szCs w:val="24"/>
        </w:rPr>
        <w:t xml:space="preserve">(dále jen „Položkový rozpočet“), který tvoří Přílohu č. 1 a je nedílnou součástí této smlouvy.  </w:t>
      </w:r>
    </w:p>
    <w:p w:rsidR="004B1B05" w:rsidRDefault="00563767" w:rsidP="009F6D6C">
      <w:pPr>
        <w:pStyle w:val="Nadpis3"/>
        <w:keepLines/>
        <w:numPr>
          <w:ilvl w:val="0"/>
          <w:numId w:val="0"/>
        </w:numPr>
        <w:ind w:left="720" w:hanging="720"/>
        <w:jc w:val="both"/>
        <w:rPr>
          <w:b w:val="0"/>
          <w:bCs w:val="0"/>
          <w:color w:val="FF0000"/>
          <w:sz w:val="24"/>
          <w:szCs w:val="24"/>
        </w:rPr>
      </w:pPr>
      <w:r w:rsidRPr="001E49AE">
        <w:rPr>
          <w:b w:val="0"/>
          <w:bCs w:val="0"/>
          <w:sz w:val="24"/>
          <w:szCs w:val="24"/>
        </w:rPr>
        <w:t>3</w:t>
      </w:r>
      <w:r w:rsidR="00E358BD" w:rsidRPr="001E49AE">
        <w:rPr>
          <w:b w:val="0"/>
          <w:bCs w:val="0"/>
          <w:sz w:val="24"/>
          <w:szCs w:val="24"/>
        </w:rPr>
        <w:t>.2.</w:t>
      </w:r>
      <w:r w:rsidR="00C628DC" w:rsidRPr="001E49AE">
        <w:rPr>
          <w:b w:val="0"/>
          <w:bCs w:val="0"/>
          <w:sz w:val="24"/>
          <w:szCs w:val="24"/>
        </w:rPr>
        <w:t>2</w:t>
      </w:r>
      <w:r w:rsidR="00E358BD" w:rsidRPr="001E49AE">
        <w:rPr>
          <w:b w:val="0"/>
          <w:bCs w:val="0"/>
          <w:sz w:val="24"/>
          <w:szCs w:val="24"/>
        </w:rPr>
        <w:t xml:space="preserve"> </w:t>
      </w:r>
      <w:r w:rsidR="005C5F7E" w:rsidRPr="001E49AE">
        <w:rPr>
          <w:b w:val="0"/>
          <w:bCs w:val="0"/>
          <w:sz w:val="24"/>
          <w:szCs w:val="24"/>
        </w:rPr>
        <w:tab/>
      </w:r>
      <w:r w:rsidR="009E5871" w:rsidRPr="001E49AE">
        <w:rPr>
          <w:b w:val="0"/>
          <w:bCs w:val="0"/>
          <w:sz w:val="24"/>
          <w:szCs w:val="24"/>
        </w:rPr>
        <w:t>Mimo všechny definované činnosti</w:t>
      </w:r>
      <w:r w:rsidR="0022326A" w:rsidRPr="001E49AE">
        <w:rPr>
          <w:b w:val="0"/>
          <w:bCs w:val="0"/>
          <w:sz w:val="24"/>
          <w:szCs w:val="24"/>
        </w:rPr>
        <w:t>,</w:t>
      </w:r>
      <w:r w:rsidR="009E5871" w:rsidRPr="001E49AE">
        <w:rPr>
          <w:b w:val="0"/>
          <w:bCs w:val="0"/>
          <w:sz w:val="24"/>
          <w:szCs w:val="24"/>
        </w:rPr>
        <w:t xml:space="preserve"> jež jsou obsahem projektové dokumentace</w:t>
      </w:r>
      <w:r w:rsidR="00706175" w:rsidRPr="001E49AE">
        <w:rPr>
          <w:b w:val="0"/>
          <w:bCs w:val="0"/>
          <w:sz w:val="24"/>
          <w:szCs w:val="24"/>
        </w:rPr>
        <w:t xml:space="preserve"> a Položkového rozpočtu </w:t>
      </w:r>
      <w:r w:rsidR="009E5871" w:rsidRPr="001E49AE">
        <w:rPr>
          <w:b w:val="0"/>
          <w:bCs w:val="0"/>
          <w:sz w:val="24"/>
          <w:szCs w:val="24"/>
        </w:rPr>
        <w:t>patří k úplnému provedení díla</w:t>
      </w:r>
      <w:r w:rsidR="009E5871" w:rsidRPr="001E49AE">
        <w:rPr>
          <w:b w:val="0"/>
          <w:bCs w:val="0"/>
          <w:color w:val="FF0000"/>
          <w:sz w:val="24"/>
          <w:szCs w:val="24"/>
        </w:rPr>
        <w:t xml:space="preserve"> </w:t>
      </w:r>
      <w:r w:rsidR="009E5871" w:rsidRPr="001E49AE">
        <w:rPr>
          <w:b w:val="0"/>
          <w:bCs w:val="0"/>
          <w:sz w:val="24"/>
          <w:szCs w:val="24"/>
        </w:rPr>
        <w:t>i následující práce a činnosti:</w:t>
      </w:r>
      <w:r w:rsidR="009E5871" w:rsidRPr="001E49AE">
        <w:rPr>
          <w:b w:val="0"/>
          <w:bCs w:val="0"/>
          <w:color w:val="FF0000"/>
          <w:sz w:val="24"/>
          <w:szCs w:val="24"/>
        </w:rPr>
        <w:t xml:space="preserve"> </w:t>
      </w:r>
    </w:p>
    <w:p w:rsidR="004B1B05" w:rsidRPr="004B1B05" w:rsidRDefault="004B1B05" w:rsidP="009F6D6C">
      <w:pPr>
        <w:keepNext/>
        <w:keepLines/>
      </w:pPr>
    </w:p>
    <w:p w:rsidR="00D455B3" w:rsidRPr="001E49AE" w:rsidRDefault="00BF004D"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Zajištění a </w:t>
      </w:r>
      <w:r w:rsidR="00B177EA" w:rsidRPr="001E49AE">
        <w:rPr>
          <w:b w:val="0"/>
          <w:sz w:val="24"/>
          <w:szCs w:val="24"/>
        </w:rPr>
        <w:t>splnění podmínek vyplývajících</w:t>
      </w:r>
      <w:r w:rsidRPr="001E49AE">
        <w:rPr>
          <w:b w:val="0"/>
          <w:sz w:val="24"/>
          <w:szCs w:val="24"/>
        </w:rPr>
        <w:t xml:space="preserve"> z dokladů vydaných k realizaci </w:t>
      </w:r>
      <w:r w:rsidR="000E32AE" w:rsidRPr="001E49AE">
        <w:rPr>
          <w:b w:val="0"/>
          <w:sz w:val="24"/>
          <w:szCs w:val="24"/>
        </w:rPr>
        <w:t>díla</w:t>
      </w:r>
      <w:r w:rsidRPr="001E49AE">
        <w:rPr>
          <w:b w:val="0"/>
          <w:sz w:val="24"/>
          <w:szCs w:val="24"/>
        </w:rPr>
        <w:t xml:space="preserve">. </w:t>
      </w:r>
    </w:p>
    <w:p w:rsidR="00CC2713"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Zajištění a provedení všech nezbytných zkoušek, atestů a revizí </w:t>
      </w:r>
      <w:r w:rsidR="00E365AB" w:rsidRPr="001E49AE">
        <w:rPr>
          <w:b w:val="0"/>
          <w:sz w:val="24"/>
          <w:szCs w:val="24"/>
        </w:rPr>
        <w:t>zařízení</w:t>
      </w:r>
      <w:r w:rsidR="00465B6D" w:rsidRPr="001E49AE">
        <w:rPr>
          <w:b w:val="0"/>
          <w:sz w:val="24"/>
          <w:szCs w:val="24"/>
        </w:rPr>
        <w:t xml:space="preserve">, </w:t>
      </w:r>
      <w:r w:rsidR="00E365AB" w:rsidRPr="001E49AE">
        <w:rPr>
          <w:b w:val="0"/>
          <w:bCs w:val="0"/>
          <w:iCs/>
          <w:sz w:val="24"/>
          <w:szCs w:val="24"/>
        </w:rPr>
        <w:t>systémů tvořících předmět plnění</w:t>
      </w:r>
      <w:r w:rsidR="00E365AB" w:rsidRPr="001E49AE">
        <w:rPr>
          <w:b w:val="0"/>
          <w:bCs w:val="0"/>
          <w:i/>
          <w:iCs/>
          <w:sz w:val="24"/>
          <w:szCs w:val="24"/>
        </w:rPr>
        <w:t xml:space="preserve"> </w:t>
      </w:r>
      <w:r w:rsidR="00B13910" w:rsidRPr="001E49AE">
        <w:rPr>
          <w:b w:val="0"/>
          <w:bCs w:val="0"/>
          <w:iCs/>
          <w:sz w:val="24"/>
          <w:szCs w:val="24"/>
        </w:rPr>
        <w:t>díla</w:t>
      </w:r>
      <w:r w:rsidR="00B13910" w:rsidRPr="001E49AE">
        <w:rPr>
          <w:b w:val="0"/>
          <w:bCs w:val="0"/>
          <w:i/>
          <w:iCs/>
          <w:sz w:val="24"/>
          <w:szCs w:val="24"/>
        </w:rPr>
        <w:t xml:space="preserve"> </w:t>
      </w:r>
      <w:r w:rsidRPr="001E49AE">
        <w:rPr>
          <w:b w:val="0"/>
          <w:sz w:val="24"/>
          <w:szCs w:val="24"/>
        </w:rPr>
        <w:t xml:space="preserve">dle </w:t>
      </w:r>
      <w:r w:rsidR="00E365AB" w:rsidRPr="001E49AE">
        <w:rPr>
          <w:b w:val="0"/>
          <w:sz w:val="24"/>
          <w:szCs w:val="24"/>
        </w:rPr>
        <w:t>právních předpisů</w:t>
      </w:r>
      <w:r w:rsidR="007D0526" w:rsidRPr="001E49AE">
        <w:rPr>
          <w:b w:val="0"/>
          <w:sz w:val="24"/>
          <w:szCs w:val="24"/>
        </w:rPr>
        <w:t xml:space="preserve">, </w:t>
      </w:r>
      <w:r w:rsidR="00E365AB" w:rsidRPr="001E49AE">
        <w:rPr>
          <w:b w:val="0"/>
          <w:sz w:val="24"/>
          <w:szCs w:val="24"/>
        </w:rPr>
        <w:t xml:space="preserve">technických </w:t>
      </w:r>
      <w:r w:rsidR="007D0526" w:rsidRPr="001E49AE">
        <w:rPr>
          <w:b w:val="0"/>
          <w:sz w:val="24"/>
          <w:szCs w:val="24"/>
        </w:rPr>
        <w:t xml:space="preserve">norem a technických předpisů </w:t>
      </w:r>
      <w:r w:rsidRPr="001E49AE">
        <w:rPr>
          <w:b w:val="0"/>
          <w:sz w:val="24"/>
          <w:szCs w:val="24"/>
        </w:rPr>
        <w:t>platných v době provádění a předání díla, kterými bude prokázáno dosažení předepsané kvality a technických parametrů díla</w:t>
      </w:r>
      <w:r w:rsidR="00E365AB" w:rsidRPr="001E49AE">
        <w:rPr>
          <w:b w:val="0"/>
          <w:sz w:val="24"/>
          <w:szCs w:val="24"/>
        </w:rPr>
        <w:t>,</w:t>
      </w:r>
      <w:r w:rsidRPr="001E49AE">
        <w:rPr>
          <w:b w:val="0"/>
          <w:sz w:val="24"/>
          <w:szCs w:val="24"/>
        </w:rPr>
        <w:t xml:space="preserve"> včetně </w:t>
      </w:r>
      <w:r w:rsidR="00E365AB" w:rsidRPr="001E49AE">
        <w:rPr>
          <w:b w:val="0"/>
          <w:sz w:val="24"/>
          <w:szCs w:val="24"/>
        </w:rPr>
        <w:t>vyhodnocení provedených zkoušek</w:t>
      </w:r>
      <w:r w:rsidRPr="001E49AE">
        <w:rPr>
          <w:b w:val="0"/>
          <w:sz w:val="24"/>
          <w:szCs w:val="24"/>
        </w:rPr>
        <w:t xml:space="preserve">. </w:t>
      </w:r>
    </w:p>
    <w:p w:rsidR="00E358BD" w:rsidRPr="001E49AE"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lastRenderedPageBreak/>
        <w:t xml:space="preserve">Zajištění dokladů o </w:t>
      </w:r>
      <w:r w:rsidR="00EE12D2" w:rsidRPr="001E49AE">
        <w:rPr>
          <w:b w:val="0"/>
          <w:sz w:val="24"/>
          <w:szCs w:val="24"/>
        </w:rPr>
        <w:t>provedených zkouškách, revizích</w:t>
      </w:r>
      <w:r w:rsidR="00537DF4" w:rsidRPr="001E49AE">
        <w:rPr>
          <w:b w:val="0"/>
          <w:sz w:val="24"/>
          <w:szCs w:val="24"/>
        </w:rPr>
        <w:t>, atestech a</w:t>
      </w:r>
      <w:r w:rsidR="00EE12D2" w:rsidRPr="001E49AE">
        <w:rPr>
          <w:b w:val="0"/>
          <w:sz w:val="24"/>
          <w:szCs w:val="24"/>
        </w:rPr>
        <w:t xml:space="preserve"> </w:t>
      </w:r>
      <w:r w:rsidRPr="001E49AE">
        <w:rPr>
          <w:b w:val="0"/>
          <w:sz w:val="24"/>
          <w:szCs w:val="24"/>
        </w:rPr>
        <w:t xml:space="preserve">požadovaných vlastnostech výrobků </w:t>
      </w:r>
      <w:r w:rsidR="00C628DC" w:rsidRPr="001E49AE">
        <w:rPr>
          <w:b w:val="0"/>
          <w:sz w:val="24"/>
          <w:szCs w:val="24"/>
        </w:rPr>
        <w:t>(</w:t>
      </w:r>
      <w:r w:rsidRPr="001E49AE">
        <w:rPr>
          <w:b w:val="0"/>
          <w:sz w:val="24"/>
          <w:szCs w:val="24"/>
        </w:rPr>
        <w:t>dle zákona č.</w:t>
      </w:r>
      <w:r w:rsidR="00D8201B" w:rsidRPr="001E49AE">
        <w:rPr>
          <w:b w:val="0"/>
          <w:sz w:val="24"/>
          <w:szCs w:val="24"/>
        </w:rPr>
        <w:t xml:space="preserve"> </w:t>
      </w:r>
      <w:r w:rsidRPr="001E49AE">
        <w:rPr>
          <w:b w:val="0"/>
          <w:sz w:val="24"/>
          <w:szCs w:val="24"/>
        </w:rPr>
        <w:t>22/1997 Sb. – prohlášení o shodě</w:t>
      </w:r>
      <w:r w:rsidR="00D8201B" w:rsidRPr="001E49AE">
        <w:rPr>
          <w:b w:val="0"/>
          <w:sz w:val="24"/>
          <w:szCs w:val="24"/>
        </w:rPr>
        <w:t>)</w:t>
      </w:r>
      <w:r w:rsidR="00EE12D2" w:rsidRPr="001E49AE">
        <w:rPr>
          <w:b w:val="0"/>
          <w:sz w:val="24"/>
          <w:szCs w:val="24"/>
        </w:rPr>
        <w:t>, vše v českém jazyce</w:t>
      </w:r>
      <w:r w:rsidRPr="001E49AE">
        <w:rPr>
          <w:b w:val="0"/>
          <w:sz w:val="24"/>
          <w:szCs w:val="24"/>
        </w:rPr>
        <w:t xml:space="preserve">. </w:t>
      </w:r>
    </w:p>
    <w:p w:rsidR="00E358BD" w:rsidRPr="001E49AE" w:rsidRDefault="004E35E4"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Zápisy o prověření prací a konstrukcí zakrytých v průběhu prací.</w:t>
      </w:r>
      <w:r w:rsidR="00E358BD" w:rsidRPr="001E49AE">
        <w:rPr>
          <w:b w:val="0"/>
          <w:sz w:val="24"/>
          <w:szCs w:val="24"/>
        </w:rPr>
        <w:t xml:space="preserve">  </w:t>
      </w:r>
    </w:p>
    <w:p w:rsidR="00E358BD" w:rsidRPr="001E49AE"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Zřízení a odstranění </w:t>
      </w:r>
      <w:r w:rsidR="0046193B" w:rsidRPr="001E49AE">
        <w:rPr>
          <w:b w:val="0"/>
          <w:sz w:val="24"/>
          <w:szCs w:val="24"/>
        </w:rPr>
        <w:t xml:space="preserve">veškerých </w:t>
      </w:r>
      <w:r w:rsidRPr="001E49AE">
        <w:rPr>
          <w:b w:val="0"/>
          <w:sz w:val="24"/>
          <w:szCs w:val="24"/>
        </w:rPr>
        <w:t>zařízení</w:t>
      </w:r>
      <w:r w:rsidR="00FE5D33" w:rsidRPr="001E49AE">
        <w:rPr>
          <w:b w:val="0"/>
          <w:sz w:val="24"/>
          <w:szCs w:val="24"/>
        </w:rPr>
        <w:t xml:space="preserve"> staveniště</w:t>
      </w:r>
      <w:r w:rsidRPr="001E49AE">
        <w:rPr>
          <w:b w:val="0"/>
          <w:sz w:val="24"/>
          <w:szCs w:val="24"/>
        </w:rPr>
        <w:t xml:space="preserve"> vč. </w:t>
      </w:r>
      <w:r w:rsidR="00BF004D" w:rsidRPr="001E49AE">
        <w:rPr>
          <w:b w:val="0"/>
          <w:sz w:val="24"/>
          <w:szCs w:val="24"/>
        </w:rPr>
        <w:t>jeho vytýčení, označení</w:t>
      </w:r>
      <w:r w:rsidR="006747C9" w:rsidRPr="001E49AE">
        <w:rPr>
          <w:b w:val="0"/>
          <w:sz w:val="24"/>
          <w:szCs w:val="24"/>
        </w:rPr>
        <w:t xml:space="preserve">, </w:t>
      </w:r>
      <w:r w:rsidR="00BF004D" w:rsidRPr="001E49AE">
        <w:rPr>
          <w:b w:val="0"/>
          <w:sz w:val="24"/>
          <w:szCs w:val="24"/>
        </w:rPr>
        <w:t xml:space="preserve">zajištění jeho </w:t>
      </w:r>
      <w:r w:rsidRPr="001E49AE">
        <w:rPr>
          <w:b w:val="0"/>
          <w:sz w:val="24"/>
          <w:szCs w:val="24"/>
        </w:rPr>
        <w:t>napojení na inženýrské sítě</w:t>
      </w:r>
      <w:r w:rsidR="0006618D" w:rsidRPr="001E49AE">
        <w:rPr>
          <w:b w:val="0"/>
          <w:sz w:val="24"/>
          <w:szCs w:val="24"/>
        </w:rPr>
        <w:t xml:space="preserve">. </w:t>
      </w:r>
      <w:r w:rsidR="004E35E4" w:rsidRPr="001E49AE">
        <w:rPr>
          <w:b w:val="0"/>
          <w:sz w:val="24"/>
          <w:szCs w:val="24"/>
        </w:rPr>
        <w:t>Zajištění a provedení všech</w:t>
      </w:r>
      <w:r w:rsidR="00C30F20" w:rsidRPr="001E49AE">
        <w:rPr>
          <w:b w:val="0"/>
          <w:sz w:val="24"/>
          <w:szCs w:val="24"/>
        </w:rPr>
        <w:t xml:space="preserve"> ostatních</w:t>
      </w:r>
      <w:r w:rsidR="004E35E4" w:rsidRPr="001E49AE">
        <w:rPr>
          <w:b w:val="0"/>
          <w:sz w:val="24"/>
          <w:szCs w:val="24"/>
        </w:rPr>
        <w:t xml:space="preserve"> opatření organizačního a stavebně technologického charakteru k řádnému provedení díla.</w:t>
      </w:r>
      <w:r w:rsidR="0006618D" w:rsidRPr="001E49AE">
        <w:rPr>
          <w:b w:val="0"/>
          <w:sz w:val="24"/>
          <w:szCs w:val="24"/>
        </w:rPr>
        <w:t xml:space="preserve"> </w:t>
      </w:r>
    </w:p>
    <w:p w:rsidR="00465B6D" w:rsidRPr="001E49AE" w:rsidRDefault="00465B6D" w:rsidP="009F6D6C">
      <w:pPr>
        <w:pStyle w:val="Nadpis4"/>
        <w:keepLines/>
        <w:numPr>
          <w:ilvl w:val="0"/>
          <w:numId w:val="30"/>
        </w:numPr>
        <w:tabs>
          <w:tab w:val="left" w:pos="1276"/>
        </w:tabs>
        <w:ind w:left="1134" w:hanging="425"/>
        <w:jc w:val="both"/>
        <w:rPr>
          <w:b w:val="0"/>
          <w:bCs w:val="0"/>
          <w:sz w:val="24"/>
          <w:szCs w:val="24"/>
        </w:rPr>
      </w:pPr>
      <w:r w:rsidRPr="001E49AE">
        <w:rPr>
          <w:b w:val="0"/>
          <w:sz w:val="24"/>
          <w:szCs w:val="24"/>
        </w:rPr>
        <w:t>Roztřídění vybouraných hmot</w:t>
      </w:r>
      <w:r w:rsidR="00F4766A" w:rsidRPr="001E49AE">
        <w:rPr>
          <w:b w:val="0"/>
          <w:bCs w:val="0"/>
          <w:sz w:val="24"/>
          <w:szCs w:val="24"/>
        </w:rPr>
        <w:t xml:space="preserve"> a</w:t>
      </w:r>
      <w:r w:rsidRPr="001E49AE">
        <w:rPr>
          <w:b w:val="0"/>
          <w:sz w:val="24"/>
          <w:szCs w:val="24"/>
        </w:rPr>
        <w:t xml:space="preserve"> demontovaných materiálů na</w:t>
      </w:r>
      <w:r w:rsidR="00F4766A" w:rsidRPr="001E49AE">
        <w:rPr>
          <w:b w:val="0"/>
          <w:bCs w:val="0"/>
          <w:sz w:val="24"/>
          <w:szCs w:val="24"/>
        </w:rPr>
        <w:t xml:space="preserve"> </w:t>
      </w:r>
      <w:r w:rsidR="00365D3C" w:rsidRPr="001E49AE">
        <w:rPr>
          <w:b w:val="0"/>
          <w:bCs w:val="0"/>
          <w:sz w:val="24"/>
          <w:szCs w:val="24"/>
        </w:rPr>
        <w:t>o</w:t>
      </w:r>
      <w:r w:rsidRPr="001E49AE">
        <w:rPr>
          <w:b w:val="0"/>
          <w:bCs w:val="0"/>
          <w:sz w:val="24"/>
          <w:szCs w:val="24"/>
        </w:rPr>
        <w:t>dpady dle kategorií</w:t>
      </w:r>
      <w:r w:rsidR="00F4766A" w:rsidRPr="001E49AE">
        <w:rPr>
          <w:b w:val="0"/>
          <w:bCs w:val="0"/>
          <w:sz w:val="24"/>
          <w:szCs w:val="24"/>
        </w:rPr>
        <w:t xml:space="preserve"> a </w:t>
      </w:r>
      <w:r w:rsidR="00365D3C" w:rsidRPr="001E49AE">
        <w:rPr>
          <w:b w:val="0"/>
          <w:bCs w:val="0"/>
          <w:sz w:val="24"/>
          <w:szCs w:val="24"/>
        </w:rPr>
        <w:t>d</w:t>
      </w:r>
      <w:r w:rsidRPr="001E49AE">
        <w:rPr>
          <w:b w:val="0"/>
          <w:bCs w:val="0"/>
          <w:sz w:val="24"/>
          <w:szCs w:val="24"/>
        </w:rPr>
        <w:t>ruhotné suroviny</w:t>
      </w:r>
      <w:r w:rsidR="00972D4F" w:rsidRPr="001E49AE">
        <w:rPr>
          <w:b w:val="0"/>
          <w:sz w:val="24"/>
          <w:szCs w:val="24"/>
        </w:rPr>
        <w:t>,</w:t>
      </w:r>
      <w:r w:rsidR="00972D4F" w:rsidRPr="001E49AE">
        <w:rPr>
          <w:b w:val="0"/>
          <w:bCs w:val="0"/>
          <w:sz w:val="24"/>
          <w:szCs w:val="24"/>
        </w:rPr>
        <w:t xml:space="preserve"> </w:t>
      </w:r>
      <w:r w:rsidR="00972D4F" w:rsidRPr="001E49AE">
        <w:rPr>
          <w:b w:val="0"/>
          <w:sz w:val="24"/>
          <w:szCs w:val="24"/>
        </w:rPr>
        <w:t>s</w:t>
      </w:r>
      <w:r w:rsidRPr="001E49AE">
        <w:rPr>
          <w:b w:val="0"/>
          <w:bCs w:val="0"/>
          <w:sz w:val="24"/>
          <w:szCs w:val="24"/>
        </w:rPr>
        <w:t>eparace, odvoz a uložení odpadů na řízenou skládku včetně úhrady za uložení nebo jiná likvidace odpadů v souladu s právními předpisy a předložení písemných dokladů o jejich likvidaci</w:t>
      </w:r>
      <w:r w:rsidR="00972D4F" w:rsidRPr="001E49AE">
        <w:rPr>
          <w:b w:val="0"/>
          <w:sz w:val="24"/>
          <w:szCs w:val="24"/>
        </w:rPr>
        <w:t>, o</w:t>
      </w:r>
      <w:r w:rsidRPr="001E49AE">
        <w:rPr>
          <w:b w:val="0"/>
          <w:sz w:val="24"/>
          <w:szCs w:val="24"/>
        </w:rPr>
        <w:t>dvoz druhotných surovin k dalšímu zpracování a předložení písemných dokladů o jejich předání</w:t>
      </w:r>
      <w:r w:rsidR="00972D4F" w:rsidRPr="001E49AE">
        <w:rPr>
          <w:b w:val="0"/>
          <w:sz w:val="24"/>
          <w:szCs w:val="24"/>
        </w:rPr>
        <w:t>;</w:t>
      </w:r>
      <w:r w:rsidRPr="001E49AE">
        <w:rPr>
          <w:b w:val="0"/>
          <w:sz w:val="24"/>
          <w:szCs w:val="24"/>
        </w:rPr>
        <w:t xml:space="preserve"> </w:t>
      </w:r>
      <w:r w:rsidR="00972D4F" w:rsidRPr="001E49AE">
        <w:rPr>
          <w:b w:val="0"/>
          <w:sz w:val="24"/>
          <w:szCs w:val="24"/>
        </w:rPr>
        <w:t>f</w:t>
      </w:r>
      <w:r w:rsidRPr="001E49AE">
        <w:rPr>
          <w:b w:val="0"/>
          <w:sz w:val="24"/>
          <w:szCs w:val="24"/>
        </w:rPr>
        <w:t xml:space="preserve">inanční výnos za druhotné suroviny je příjmem </w:t>
      </w:r>
      <w:r w:rsidR="00741115" w:rsidRPr="001E49AE">
        <w:rPr>
          <w:b w:val="0"/>
          <w:sz w:val="24"/>
          <w:szCs w:val="24"/>
        </w:rPr>
        <w:t xml:space="preserve">zhotovitele. </w:t>
      </w:r>
    </w:p>
    <w:p w:rsidR="00465B6D" w:rsidRDefault="00465B6D" w:rsidP="009F6D6C">
      <w:pPr>
        <w:pStyle w:val="Odstavecseseznamem"/>
        <w:keepNext/>
        <w:keepLines/>
        <w:numPr>
          <w:ilvl w:val="0"/>
          <w:numId w:val="30"/>
        </w:numPr>
        <w:tabs>
          <w:tab w:val="left" w:pos="1276"/>
        </w:tabs>
        <w:spacing w:after="0"/>
        <w:ind w:left="1134" w:hanging="425"/>
        <w:jc w:val="both"/>
        <w:rPr>
          <w:rFonts w:ascii="Arial" w:hAnsi="Arial" w:cs="Arial"/>
          <w:bCs/>
          <w:sz w:val="24"/>
          <w:szCs w:val="24"/>
        </w:rPr>
      </w:pPr>
      <w:r w:rsidRPr="00CC2713">
        <w:rPr>
          <w:rFonts w:ascii="Arial" w:hAnsi="Arial" w:cs="Arial"/>
          <w:bCs/>
          <w:sz w:val="24"/>
          <w:szCs w:val="24"/>
        </w:rPr>
        <w:t>Odvoz odpadů a druhotných surovin stejně jako dovoz materiálů bude probíhat průběžně, s omezením skladování v místě realizace díla.</w:t>
      </w:r>
    </w:p>
    <w:p w:rsidR="003F2F6C" w:rsidRPr="004B0A2B" w:rsidRDefault="003F2F6C"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Uvedení všech povrchů dotčených stavbou do původního stavu (</w:t>
      </w:r>
      <w:r w:rsidRPr="004B0A2B">
        <w:rPr>
          <w:b w:val="0"/>
          <w:sz w:val="24"/>
          <w:szCs w:val="24"/>
        </w:rPr>
        <w:t xml:space="preserve">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 </w:t>
      </w:r>
    </w:p>
    <w:p w:rsidR="00630D8C" w:rsidRPr="001E49AE" w:rsidRDefault="003F2F6C"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Udržování stavbou dotčených zpevněných ploch, veřejných komunikací, chodníků, výjezdů ze staveniště a ostatních ploch přilehlých ke staveništi v pořádku a čistotě.</w:t>
      </w:r>
    </w:p>
    <w:p w:rsidR="00630D8C" w:rsidRPr="001E49AE" w:rsidRDefault="004E35E4"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Zajištění ochrany proti šíření prašnosti a nadměrnému hluku v souladu s právními předpisy. </w:t>
      </w:r>
    </w:p>
    <w:p w:rsidR="00630D8C" w:rsidRPr="001E49AE"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Veškeré práce a dodávky souvisejí</w:t>
      </w:r>
      <w:r w:rsidR="004E35E4" w:rsidRPr="001E49AE">
        <w:rPr>
          <w:b w:val="0"/>
          <w:sz w:val="24"/>
          <w:szCs w:val="24"/>
        </w:rPr>
        <w:t>cí</w:t>
      </w:r>
      <w:r w:rsidRPr="001E49AE">
        <w:rPr>
          <w:b w:val="0"/>
          <w:sz w:val="24"/>
          <w:szCs w:val="24"/>
        </w:rPr>
        <w:t xml:space="preserve"> s bezpečnostními opatřeními na ochranu lidí</w:t>
      </w:r>
      <w:r w:rsidR="00F53CDD" w:rsidRPr="001E49AE">
        <w:rPr>
          <w:b w:val="0"/>
          <w:sz w:val="24"/>
          <w:szCs w:val="24"/>
        </w:rPr>
        <w:t xml:space="preserve"> </w:t>
      </w:r>
      <w:r w:rsidRPr="001E49AE">
        <w:rPr>
          <w:b w:val="0"/>
          <w:sz w:val="24"/>
          <w:szCs w:val="24"/>
        </w:rPr>
        <w:t xml:space="preserve">a majetku (zejména chodců a vozidel v místech dotčených </w:t>
      </w:r>
      <w:r w:rsidR="0046193B" w:rsidRPr="001E49AE">
        <w:rPr>
          <w:b w:val="0"/>
          <w:sz w:val="24"/>
          <w:szCs w:val="24"/>
        </w:rPr>
        <w:t>realizací díla</w:t>
      </w:r>
      <w:r w:rsidRPr="001E49AE">
        <w:rPr>
          <w:b w:val="0"/>
          <w:sz w:val="24"/>
          <w:szCs w:val="24"/>
        </w:rPr>
        <w:t xml:space="preserve">). </w:t>
      </w:r>
    </w:p>
    <w:p w:rsidR="00630D8C" w:rsidRPr="001E49AE"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Ostraha </w:t>
      </w:r>
      <w:r w:rsidR="003F2F6C" w:rsidRPr="001E49AE">
        <w:rPr>
          <w:b w:val="0"/>
          <w:sz w:val="24"/>
          <w:szCs w:val="24"/>
        </w:rPr>
        <w:t>stavby a</w:t>
      </w:r>
      <w:r w:rsidR="00FE5D33" w:rsidRPr="001E49AE">
        <w:rPr>
          <w:b w:val="0"/>
          <w:sz w:val="24"/>
          <w:szCs w:val="24"/>
        </w:rPr>
        <w:t xml:space="preserve"> staveniště</w:t>
      </w:r>
      <w:r w:rsidRPr="001E49AE">
        <w:rPr>
          <w:b w:val="0"/>
          <w:sz w:val="24"/>
          <w:szCs w:val="24"/>
        </w:rPr>
        <w:t xml:space="preserve"> zajištění bezpečnosti práce a ochrany životního prostředí. </w:t>
      </w:r>
    </w:p>
    <w:p w:rsidR="00630D8C" w:rsidRPr="001E49AE" w:rsidRDefault="00C30F20"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Z</w:t>
      </w:r>
      <w:r w:rsidR="009E5871" w:rsidRPr="001E49AE">
        <w:rPr>
          <w:b w:val="0"/>
          <w:sz w:val="24"/>
          <w:szCs w:val="24"/>
        </w:rPr>
        <w:t xml:space="preserve">ajištění </w:t>
      </w:r>
      <w:r w:rsidR="00EB15D4" w:rsidRPr="001E49AE">
        <w:rPr>
          <w:b w:val="0"/>
          <w:sz w:val="24"/>
          <w:szCs w:val="24"/>
        </w:rPr>
        <w:t>souhlasů se</w:t>
      </w:r>
      <w:r w:rsidR="004E35E4" w:rsidRPr="001E49AE">
        <w:rPr>
          <w:b w:val="0"/>
          <w:sz w:val="24"/>
          <w:szCs w:val="24"/>
        </w:rPr>
        <w:t xml:space="preserve"> </w:t>
      </w:r>
      <w:r w:rsidR="009E5871" w:rsidRPr="001E49AE">
        <w:rPr>
          <w:b w:val="0"/>
          <w:sz w:val="24"/>
          <w:szCs w:val="24"/>
        </w:rPr>
        <w:t>zvláštní</w:t>
      </w:r>
      <w:r w:rsidR="004E35E4" w:rsidRPr="001E49AE">
        <w:rPr>
          <w:b w:val="0"/>
          <w:sz w:val="24"/>
          <w:szCs w:val="24"/>
        </w:rPr>
        <w:t>m</w:t>
      </w:r>
      <w:r w:rsidR="009E5871" w:rsidRPr="001E49AE">
        <w:rPr>
          <w:b w:val="0"/>
          <w:sz w:val="24"/>
          <w:szCs w:val="24"/>
        </w:rPr>
        <w:t xml:space="preserve"> užívání</w:t>
      </w:r>
      <w:r w:rsidR="00EB15D4" w:rsidRPr="001E49AE">
        <w:rPr>
          <w:b w:val="0"/>
          <w:sz w:val="24"/>
          <w:szCs w:val="24"/>
        </w:rPr>
        <w:t>m</w:t>
      </w:r>
      <w:r w:rsidR="009E5871" w:rsidRPr="001E49AE">
        <w:rPr>
          <w:b w:val="0"/>
          <w:sz w:val="24"/>
          <w:szCs w:val="24"/>
        </w:rPr>
        <w:t xml:space="preserve"> komunikací a veřejn</w:t>
      </w:r>
      <w:r w:rsidR="004E35E4" w:rsidRPr="001E49AE">
        <w:rPr>
          <w:b w:val="0"/>
          <w:sz w:val="24"/>
          <w:szCs w:val="24"/>
        </w:rPr>
        <w:t>ého prostranství (např.</w:t>
      </w:r>
      <w:r w:rsidR="009E5871" w:rsidRPr="001E49AE">
        <w:rPr>
          <w:b w:val="0"/>
          <w:sz w:val="24"/>
          <w:szCs w:val="24"/>
        </w:rPr>
        <w:t xml:space="preserve"> zeleně</w:t>
      </w:r>
      <w:r w:rsidR="004E35E4" w:rsidRPr="001E49AE">
        <w:rPr>
          <w:b w:val="0"/>
          <w:sz w:val="24"/>
          <w:szCs w:val="24"/>
        </w:rPr>
        <w:t>)</w:t>
      </w:r>
      <w:r w:rsidR="009E5871" w:rsidRPr="001E49AE">
        <w:rPr>
          <w:b w:val="0"/>
          <w:sz w:val="24"/>
          <w:szCs w:val="24"/>
        </w:rPr>
        <w:t xml:space="preserve"> vč. úhrady </w:t>
      </w:r>
      <w:r w:rsidR="004E35E4" w:rsidRPr="001E49AE">
        <w:rPr>
          <w:b w:val="0"/>
          <w:sz w:val="24"/>
          <w:szCs w:val="24"/>
        </w:rPr>
        <w:t>příslušných</w:t>
      </w:r>
      <w:r w:rsidR="009E5871" w:rsidRPr="001E49AE">
        <w:rPr>
          <w:b w:val="0"/>
          <w:sz w:val="24"/>
          <w:szCs w:val="24"/>
        </w:rPr>
        <w:t xml:space="preserve"> poplatků </w:t>
      </w:r>
      <w:r w:rsidR="004E35E4" w:rsidRPr="001E49AE">
        <w:rPr>
          <w:b w:val="0"/>
          <w:sz w:val="24"/>
          <w:szCs w:val="24"/>
        </w:rPr>
        <w:t>popř.</w:t>
      </w:r>
      <w:r w:rsidR="009E5871" w:rsidRPr="001E49AE">
        <w:rPr>
          <w:b w:val="0"/>
          <w:sz w:val="24"/>
          <w:szCs w:val="24"/>
        </w:rPr>
        <w:t xml:space="preserve"> nájemného.</w:t>
      </w:r>
    </w:p>
    <w:p w:rsidR="00630D8C" w:rsidRPr="001E49AE" w:rsidRDefault="00904948"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Zajištění </w:t>
      </w:r>
      <w:r w:rsidR="004E35E4" w:rsidRPr="001E49AE">
        <w:rPr>
          <w:b w:val="0"/>
          <w:sz w:val="24"/>
          <w:szCs w:val="24"/>
        </w:rPr>
        <w:t>projednání případných dočasných dopravních omezení</w:t>
      </w:r>
      <w:r w:rsidR="002714CE" w:rsidRPr="001E49AE">
        <w:rPr>
          <w:b w:val="0"/>
          <w:sz w:val="24"/>
          <w:szCs w:val="24"/>
        </w:rPr>
        <w:t xml:space="preserve"> s příslušnými správními orgány, zajištění dočasného </w:t>
      </w:r>
      <w:r w:rsidRPr="001E49AE">
        <w:rPr>
          <w:b w:val="0"/>
          <w:sz w:val="24"/>
          <w:szCs w:val="24"/>
        </w:rPr>
        <w:t>dopravního značení, je</w:t>
      </w:r>
      <w:r w:rsidR="002714CE" w:rsidRPr="001E49AE">
        <w:rPr>
          <w:b w:val="0"/>
          <w:sz w:val="24"/>
          <w:szCs w:val="24"/>
        </w:rPr>
        <w:t>ho</w:t>
      </w:r>
      <w:r w:rsidRPr="001E49AE">
        <w:rPr>
          <w:b w:val="0"/>
          <w:sz w:val="24"/>
          <w:szCs w:val="24"/>
        </w:rPr>
        <w:t xml:space="preserve"> údržba, přemisťování a následné odstranění. </w:t>
      </w:r>
    </w:p>
    <w:p w:rsidR="00E420C0" w:rsidRPr="004B0A2B" w:rsidRDefault="003F2F6C"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w:t>
      </w:r>
      <w:r w:rsidRPr="004B0A2B">
        <w:rPr>
          <w:b w:val="0"/>
          <w:sz w:val="24"/>
          <w:szCs w:val="24"/>
        </w:rPr>
        <w:t>V případě potřeby také zajištění aktualizace vyjádření správců inženýrských sítí popř. vydání nových vyjádření.</w:t>
      </w:r>
    </w:p>
    <w:p w:rsidR="00C3178F" w:rsidRPr="00C07DC8" w:rsidRDefault="00C3178F" w:rsidP="009F6D6C">
      <w:pPr>
        <w:pStyle w:val="Nadpis4"/>
        <w:keepLines/>
        <w:numPr>
          <w:ilvl w:val="0"/>
          <w:numId w:val="30"/>
        </w:numPr>
        <w:tabs>
          <w:tab w:val="left" w:pos="1134"/>
        </w:tabs>
        <w:ind w:left="1134" w:hanging="425"/>
        <w:jc w:val="both"/>
        <w:rPr>
          <w:b w:val="0"/>
          <w:sz w:val="24"/>
          <w:szCs w:val="24"/>
        </w:rPr>
      </w:pPr>
      <w:r w:rsidRPr="00C07DC8">
        <w:rPr>
          <w:rStyle w:val="docdata"/>
          <w:b w:val="0"/>
          <w:color w:val="000000"/>
          <w:sz w:val="24"/>
          <w:szCs w:val="24"/>
        </w:rPr>
        <w:t>Zajištění</w:t>
      </w:r>
      <w:r w:rsidRPr="00C07DC8">
        <w:rPr>
          <w:b w:val="0"/>
          <w:color w:val="000000"/>
          <w:sz w:val="24"/>
          <w:szCs w:val="24"/>
        </w:rPr>
        <w:t xml:space="preserve"> povolení vstupu na soukromé pozemky a po provedené stavbě jejich zpětné protokolární předání vlastníkům.</w:t>
      </w:r>
    </w:p>
    <w:p w:rsidR="00C845DE" w:rsidRPr="00C845DE" w:rsidRDefault="009E5871" w:rsidP="009F6D6C">
      <w:pPr>
        <w:pStyle w:val="Nadpis4"/>
        <w:keepLines/>
        <w:numPr>
          <w:ilvl w:val="0"/>
          <w:numId w:val="30"/>
        </w:numPr>
        <w:ind w:left="1134" w:hanging="425"/>
        <w:jc w:val="both"/>
        <w:rPr>
          <w:b w:val="0"/>
          <w:sz w:val="24"/>
          <w:szCs w:val="24"/>
        </w:rPr>
      </w:pPr>
      <w:r w:rsidRPr="001E49AE">
        <w:rPr>
          <w:b w:val="0"/>
          <w:sz w:val="24"/>
          <w:szCs w:val="24"/>
        </w:rPr>
        <w:t xml:space="preserve">Zpracování projektové dokumentace skutečného provedení </w:t>
      </w:r>
      <w:r w:rsidR="007D0526" w:rsidRPr="001E49AE">
        <w:rPr>
          <w:b w:val="0"/>
          <w:sz w:val="24"/>
          <w:szCs w:val="24"/>
        </w:rPr>
        <w:t>stavby</w:t>
      </w:r>
      <w:r w:rsidR="00793F6D" w:rsidRPr="001E49AE">
        <w:rPr>
          <w:b w:val="0"/>
          <w:sz w:val="24"/>
          <w:szCs w:val="24"/>
        </w:rPr>
        <w:t xml:space="preserve">, kde budou nově zpracovány výkresy skutečného stavu </w:t>
      </w:r>
      <w:r w:rsidR="00FC2E22" w:rsidRPr="001E49AE">
        <w:rPr>
          <w:b w:val="0"/>
          <w:sz w:val="24"/>
          <w:szCs w:val="24"/>
        </w:rPr>
        <w:t xml:space="preserve">díla </w:t>
      </w:r>
      <w:r w:rsidR="00793F6D" w:rsidRPr="001E49AE">
        <w:rPr>
          <w:b w:val="0"/>
          <w:sz w:val="24"/>
          <w:szCs w:val="24"/>
        </w:rPr>
        <w:t>po ukončení realizace</w:t>
      </w:r>
      <w:r w:rsidR="00E365AB" w:rsidRPr="001E49AE">
        <w:rPr>
          <w:b w:val="0"/>
          <w:sz w:val="24"/>
          <w:szCs w:val="24"/>
        </w:rPr>
        <w:t xml:space="preserve"> s vyznačením změn oproti projektové dokumentaci</w:t>
      </w:r>
      <w:r w:rsidRPr="001E49AE">
        <w:rPr>
          <w:b w:val="0"/>
          <w:sz w:val="24"/>
          <w:szCs w:val="24"/>
        </w:rPr>
        <w:t>.</w:t>
      </w:r>
    </w:p>
    <w:p w:rsidR="00630D8C" w:rsidRPr="001E49AE" w:rsidRDefault="00E365AB" w:rsidP="009F6D6C">
      <w:pPr>
        <w:pStyle w:val="Nadpis4"/>
        <w:keepLines/>
        <w:numPr>
          <w:ilvl w:val="0"/>
          <w:numId w:val="30"/>
        </w:numPr>
        <w:tabs>
          <w:tab w:val="left" w:pos="1134"/>
        </w:tabs>
        <w:ind w:left="1134" w:hanging="425"/>
        <w:jc w:val="both"/>
        <w:rPr>
          <w:b w:val="0"/>
          <w:sz w:val="24"/>
          <w:szCs w:val="24"/>
        </w:rPr>
      </w:pPr>
      <w:r w:rsidRPr="001E49AE">
        <w:rPr>
          <w:b w:val="0"/>
          <w:sz w:val="24"/>
          <w:szCs w:val="24"/>
        </w:rPr>
        <w:lastRenderedPageBreak/>
        <w:t xml:space="preserve">Zajištění zpracování všech případných dalších dokumentací, potřebných pro provedení díla (např. </w:t>
      </w:r>
      <w:r w:rsidR="00B976F5" w:rsidRPr="001E49AE">
        <w:rPr>
          <w:b w:val="0"/>
          <w:sz w:val="24"/>
          <w:szCs w:val="24"/>
        </w:rPr>
        <w:t>výrobní</w:t>
      </w:r>
      <w:r w:rsidRPr="001E49AE">
        <w:rPr>
          <w:b w:val="0"/>
          <w:sz w:val="24"/>
          <w:szCs w:val="24"/>
        </w:rPr>
        <w:t xml:space="preserve"> dokumentace).</w:t>
      </w:r>
    </w:p>
    <w:p w:rsidR="00C156A7" w:rsidRPr="001E49AE" w:rsidRDefault="00EF04CA"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Z</w:t>
      </w:r>
      <w:r w:rsidR="00C156A7" w:rsidRPr="001E49AE">
        <w:rPr>
          <w:b w:val="0"/>
          <w:sz w:val="24"/>
          <w:szCs w:val="24"/>
        </w:rPr>
        <w:t>ajištění všech potřebných podkladů nutných ke kolaudaci stavby.</w:t>
      </w:r>
    </w:p>
    <w:p w:rsidR="00630D8C" w:rsidRPr="001E49AE" w:rsidRDefault="009E5871"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Pojištění </w:t>
      </w:r>
      <w:r w:rsidR="00EE12D2" w:rsidRPr="001E49AE">
        <w:rPr>
          <w:b w:val="0"/>
          <w:sz w:val="24"/>
          <w:szCs w:val="24"/>
        </w:rPr>
        <w:t>díla a odpovědnosti za škodu způsobenou v souvislosti s prováděním díla</w:t>
      </w:r>
      <w:r w:rsidRPr="001E49AE">
        <w:rPr>
          <w:b w:val="0"/>
          <w:sz w:val="24"/>
          <w:szCs w:val="24"/>
        </w:rPr>
        <w:t>.</w:t>
      </w:r>
    </w:p>
    <w:p w:rsidR="00CC2713" w:rsidRDefault="00537DF4"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 xml:space="preserve">Provedení průběžné fotodokumentace </w:t>
      </w:r>
      <w:r w:rsidR="0046193B" w:rsidRPr="001E49AE">
        <w:rPr>
          <w:b w:val="0"/>
          <w:sz w:val="24"/>
          <w:szCs w:val="24"/>
        </w:rPr>
        <w:t xml:space="preserve">realizace díla </w:t>
      </w:r>
      <w:r w:rsidRPr="001E49AE">
        <w:rPr>
          <w:b w:val="0"/>
          <w:sz w:val="24"/>
          <w:szCs w:val="24"/>
        </w:rPr>
        <w:t>a její dodání objednateli.</w:t>
      </w:r>
    </w:p>
    <w:p w:rsidR="00A87295" w:rsidRPr="004757E5" w:rsidRDefault="00C156A7" w:rsidP="009F6D6C">
      <w:pPr>
        <w:pStyle w:val="Nadpis4"/>
        <w:keepLines/>
        <w:numPr>
          <w:ilvl w:val="0"/>
          <w:numId w:val="30"/>
        </w:numPr>
        <w:tabs>
          <w:tab w:val="left" w:pos="1134"/>
        </w:tabs>
        <w:ind w:left="1134" w:hanging="425"/>
        <w:jc w:val="both"/>
        <w:rPr>
          <w:b w:val="0"/>
          <w:sz w:val="24"/>
          <w:szCs w:val="24"/>
        </w:rPr>
      </w:pPr>
      <w:r w:rsidRPr="004757E5">
        <w:rPr>
          <w:b w:val="0"/>
          <w:sz w:val="24"/>
          <w:szCs w:val="24"/>
        </w:rPr>
        <w:t>Vyhotovení geodetického zaměření skutečného provedení stavby</w:t>
      </w:r>
      <w:r w:rsidR="00F41F9C" w:rsidRPr="004B0A2B">
        <w:rPr>
          <w:b w:val="0"/>
          <w:sz w:val="24"/>
          <w:szCs w:val="24"/>
        </w:rPr>
        <w:t>, v průběhu stavby bude zhotovitel povinen na výzvu objednatele předkládat průběžné geodetické zaměření provedených</w:t>
      </w:r>
      <w:r w:rsidR="0083299C" w:rsidRPr="004B0A2B">
        <w:rPr>
          <w:b w:val="0"/>
          <w:sz w:val="24"/>
          <w:szCs w:val="24"/>
        </w:rPr>
        <w:t xml:space="preserve"> prací pro ověření souladu </w:t>
      </w:r>
      <w:r w:rsidR="00416B44" w:rsidRPr="004757E5">
        <w:rPr>
          <w:b w:val="0"/>
          <w:sz w:val="24"/>
          <w:szCs w:val="24"/>
        </w:rPr>
        <w:t>záboru pozemků dle</w:t>
      </w:r>
      <w:r w:rsidR="0083299C" w:rsidRPr="004757E5">
        <w:rPr>
          <w:b w:val="0"/>
          <w:sz w:val="24"/>
          <w:szCs w:val="24"/>
        </w:rPr>
        <w:t xml:space="preserve"> stavební</w:t>
      </w:r>
      <w:r w:rsidR="00416B44" w:rsidRPr="004757E5">
        <w:rPr>
          <w:b w:val="0"/>
          <w:sz w:val="24"/>
          <w:szCs w:val="24"/>
        </w:rPr>
        <w:t>ho</w:t>
      </w:r>
      <w:r w:rsidR="0083299C" w:rsidRPr="004757E5">
        <w:rPr>
          <w:b w:val="0"/>
          <w:sz w:val="24"/>
          <w:szCs w:val="24"/>
        </w:rPr>
        <w:t xml:space="preserve"> povolení</w:t>
      </w:r>
      <w:r w:rsidR="00977E8A" w:rsidRPr="004757E5">
        <w:rPr>
          <w:b w:val="0"/>
          <w:sz w:val="24"/>
          <w:szCs w:val="24"/>
        </w:rPr>
        <w:t>.</w:t>
      </w:r>
    </w:p>
    <w:p w:rsidR="00C845DE" w:rsidRPr="00C845DE" w:rsidRDefault="00EF04CA" w:rsidP="009F6D6C">
      <w:pPr>
        <w:pStyle w:val="Nadpis4"/>
        <w:keepLines/>
        <w:numPr>
          <w:ilvl w:val="0"/>
          <w:numId w:val="30"/>
        </w:numPr>
        <w:tabs>
          <w:tab w:val="left" w:pos="1134"/>
        </w:tabs>
        <w:ind w:left="1134" w:hanging="425"/>
        <w:jc w:val="both"/>
        <w:rPr>
          <w:b w:val="0"/>
          <w:sz w:val="24"/>
          <w:szCs w:val="24"/>
        </w:rPr>
      </w:pPr>
      <w:r w:rsidRPr="001E49AE">
        <w:rPr>
          <w:b w:val="0"/>
          <w:sz w:val="24"/>
          <w:szCs w:val="24"/>
        </w:rPr>
        <w:t>Zajištění ohlášení archeologických nálezů v souladu s příslušnými právními předpisy.</w:t>
      </w:r>
    </w:p>
    <w:p w:rsidR="00B12DD1" w:rsidRPr="001E49AE" w:rsidRDefault="00B12DD1" w:rsidP="00A251DD">
      <w:pPr>
        <w:pStyle w:val="Nadpis2"/>
        <w:keepLines/>
        <w:numPr>
          <w:ilvl w:val="1"/>
          <w:numId w:val="22"/>
        </w:numPr>
        <w:tabs>
          <w:tab w:val="left" w:pos="993"/>
        </w:tabs>
        <w:ind w:left="709" w:hanging="709"/>
        <w:jc w:val="both"/>
        <w:rPr>
          <w:b w:val="0"/>
          <w:u w:val="single"/>
        </w:rPr>
      </w:pPr>
      <w:r w:rsidRPr="001E49AE">
        <w:rPr>
          <w:b w:val="0"/>
          <w:u w:val="single"/>
        </w:rPr>
        <w:t xml:space="preserve">Změny předmětu </w:t>
      </w:r>
      <w:r w:rsidR="00B855D0" w:rsidRPr="001E49AE">
        <w:rPr>
          <w:b w:val="0"/>
          <w:u w:val="single"/>
        </w:rPr>
        <w:t>díla</w:t>
      </w:r>
      <w:r w:rsidRPr="001E49AE">
        <w:rPr>
          <w:b w:val="0"/>
          <w:u w:val="single"/>
        </w:rPr>
        <w:t xml:space="preserve"> </w:t>
      </w:r>
    </w:p>
    <w:p w:rsidR="00B855D0" w:rsidRPr="001E49AE" w:rsidRDefault="00C156A7" w:rsidP="00A251DD">
      <w:pPr>
        <w:pStyle w:val="Nadpis3"/>
        <w:keepLines/>
        <w:numPr>
          <w:ilvl w:val="0"/>
          <w:numId w:val="0"/>
        </w:numPr>
        <w:ind w:left="709" w:hanging="709"/>
        <w:jc w:val="both"/>
        <w:rPr>
          <w:b w:val="0"/>
          <w:sz w:val="24"/>
          <w:szCs w:val="24"/>
        </w:rPr>
      </w:pPr>
      <w:r w:rsidRPr="001E49AE">
        <w:rPr>
          <w:b w:val="0"/>
          <w:sz w:val="24"/>
          <w:szCs w:val="24"/>
        </w:rPr>
        <w:t>3.3.1</w:t>
      </w:r>
      <w:r w:rsidR="00AC4AB6" w:rsidRPr="001E49AE">
        <w:rPr>
          <w:b w:val="0"/>
          <w:sz w:val="24"/>
          <w:szCs w:val="24"/>
        </w:rPr>
        <w:tab/>
      </w:r>
      <w:r w:rsidR="00B855D0" w:rsidRPr="001E49AE">
        <w:rPr>
          <w:b w:val="0"/>
          <w:sz w:val="24"/>
          <w:szCs w:val="24"/>
        </w:rPr>
        <w:t xml:space="preserve">Objednatel je z vážných důvodů oprávněn požadovat změnu provedení díla i v průběhu provádění díla. Zhotovitel se zavazuje tyto požadované změny akceptovat. </w:t>
      </w:r>
    </w:p>
    <w:p w:rsidR="00B12DD1" w:rsidRPr="001E49AE" w:rsidRDefault="00C156A7" w:rsidP="00A251DD">
      <w:pPr>
        <w:pStyle w:val="Nadpis3"/>
        <w:keepLines/>
        <w:numPr>
          <w:ilvl w:val="0"/>
          <w:numId w:val="0"/>
        </w:numPr>
        <w:ind w:left="709" w:hanging="709"/>
        <w:jc w:val="both"/>
        <w:rPr>
          <w:b w:val="0"/>
          <w:sz w:val="24"/>
          <w:szCs w:val="24"/>
        </w:rPr>
      </w:pPr>
      <w:r w:rsidRPr="001E49AE">
        <w:rPr>
          <w:b w:val="0"/>
          <w:sz w:val="24"/>
          <w:szCs w:val="24"/>
        </w:rPr>
        <w:t>3.3.2</w:t>
      </w:r>
      <w:r w:rsidR="00AC4AB6" w:rsidRPr="001E49AE">
        <w:rPr>
          <w:b w:val="0"/>
          <w:sz w:val="24"/>
          <w:szCs w:val="24"/>
        </w:rPr>
        <w:tab/>
      </w:r>
      <w:r w:rsidR="00B12DD1" w:rsidRPr="001E49AE">
        <w:rPr>
          <w:b w:val="0"/>
          <w:sz w:val="24"/>
          <w:szCs w:val="24"/>
        </w:rPr>
        <w:t xml:space="preserve">Změny </w:t>
      </w:r>
      <w:r w:rsidR="00E77DF7" w:rsidRPr="001E49AE">
        <w:rPr>
          <w:b w:val="0"/>
          <w:sz w:val="24"/>
          <w:szCs w:val="24"/>
        </w:rPr>
        <w:t>předmětu</w:t>
      </w:r>
      <w:r w:rsidR="00183308" w:rsidRPr="001E49AE">
        <w:rPr>
          <w:b w:val="0"/>
          <w:sz w:val="24"/>
          <w:szCs w:val="24"/>
        </w:rPr>
        <w:t xml:space="preserve"> </w:t>
      </w:r>
      <w:r w:rsidR="00B855D0" w:rsidRPr="001E49AE">
        <w:rPr>
          <w:b w:val="0"/>
          <w:sz w:val="24"/>
          <w:szCs w:val="24"/>
        </w:rPr>
        <w:t xml:space="preserve">díla (vícepráce a </w:t>
      </w:r>
      <w:proofErr w:type="spellStart"/>
      <w:r w:rsidR="00B855D0" w:rsidRPr="001E49AE">
        <w:rPr>
          <w:b w:val="0"/>
          <w:sz w:val="24"/>
          <w:szCs w:val="24"/>
        </w:rPr>
        <w:t>méněpráce</w:t>
      </w:r>
      <w:proofErr w:type="spellEnd"/>
      <w:r w:rsidR="00B855D0" w:rsidRPr="001E49AE">
        <w:rPr>
          <w:b w:val="0"/>
          <w:sz w:val="24"/>
          <w:szCs w:val="24"/>
        </w:rPr>
        <w:t xml:space="preserve">) musí být vždy sjednány formou písemného dodatku ke smlouvě. Vícepráce mohou být realizovány až po uzavření příslušného dodatku. </w:t>
      </w:r>
    </w:p>
    <w:p w:rsidR="00904948" w:rsidRPr="001E49AE" w:rsidRDefault="00C156A7" w:rsidP="00A251DD">
      <w:pPr>
        <w:pStyle w:val="Nadpis3"/>
        <w:keepLines/>
        <w:numPr>
          <w:ilvl w:val="0"/>
          <w:numId w:val="0"/>
        </w:numPr>
        <w:ind w:left="709" w:hanging="709"/>
        <w:jc w:val="both"/>
        <w:rPr>
          <w:b w:val="0"/>
          <w:sz w:val="24"/>
          <w:szCs w:val="24"/>
        </w:rPr>
      </w:pPr>
      <w:r w:rsidRPr="001E49AE">
        <w:rPr>
          <w:b w:val="0"/>
          <w:sz w:val="24"/>
          <w:szCs w:val="24"/>
        </w:rPr>
        <w:t>3.3.3</w:t>
      </w:r>
      <w:r w:rsidR="00AC4AB6" w:rsidRPr="001E49AE">
        <w:rPr>
          <w:b w:val="0"/>
          <w:sz w:val="24"/>
          <w:szCs w:val="24"/>
        </w:rPr>
        <w:tab/>
      </w:r>
      <w:r w:rsidR="00B12DD1" w:rsidRPr="001E49AE">
        <w:rPr>
          <w:b w:val="0"/>
          <w:sz w:val="24"/>
          <w:szCs w:val="24"/>
        </w:rPr>
        <w:t>Potřebu změny, která vyvstane v průběhu provádění díla z důvodu nepředvídaných okolností</w:t>
      </w:r>
      <w:r w:rsidR="00120086" w:rsidRPr="001E49AE">
        <w:rPr>
          <w:b w:val="0"/>
          <w:sz w:val="24"/>
          <w:szCs w:val="24"/>
        </w:rPr>
        <w:t>,</w:t>
      </w:r>
      <w:r w:rsidR="00B12DD1" w:rsidRPr="001E49AE">
        <w:rPr>
          <w:b w:val="0"/>
          <w:sz w:val="24"/>
          <w:szCs w:val="24"/>
        </w:rPr>
        <w:t xml:space="preserve"> je zhotovitel povinen neprodleně po jejím zjištění oznámit formou zápisu do </w:t>
      </w:r>
      <w:r w:rsidR="00FB3CBE" w:rsidRPr="001E49AE">
        <w:rPr>
          <w:b w:val="0"/>
          <w:sz w:val="24"/>
          <w:szCs w:val="24"/>
        </w:rPr>
        <w:t>stavebního</w:t>
      </w:r>
      <w:r w:rsidR="00FB3CBE" w:rsidRPr="001E49AE">
        <w:rPr>
          <w:b w:val="0"/>
          <w:color w:val="FF0000"/>
          <w:sz w:val="24"/>
          <w:szCs w:val="24"/>
        </w:rPr>
        <w:t xml:space="preserve"> </w:t>
      </w:r>
      <w:r w:rsidR="00FC2E22" w:rsidRPr="001E49AE">
        <w:rPr>
          <w:b w:val="0"/>
          <w:sz w:val="24"/>
          <w:szCs w:val="24"/>
        </w:rPr>
        <w:t>deníku</w:t>
      </w:r>
      <w:r w:rsidR="00B12DD1" w:rsidRPr="001E49AE">
        <w:rPr>
          <w:b w:val="0"/>
          <w:sz w:val="24"/>
          <w:szCs w:val="24"/>
        </w:rPr>
        <w:t xml:space="preserve">. Současně je povinen předložit zástupci objednatele návrh změny </w:t>
      </w:r>
      <w:r w:rsidR="0046193B" w:rsidRPr="001E49AE">
        <w:rPr>
          <w:b w:val="0"/>
          <w:sz w:val="24"/>
          <w:szCs w:val="24"/>
        </w:rPr>
        <w:t>díla</w:t>
      </w:r>
      <w:r w:rsidR="00F16AD7" w:rsidRPr="001E49AE">
        <w:rPr>
          <w:b w:val="0"/>
          <w:sz w:val="24"/>
          <w:szCs w:val="24"/>
        </w:rPr>
        <w:t xml:space="preserve">, </w:t>
      </w:r>
      <w:r w:rsidR="00E77DF7" w:rsidRPr="001E49AE">
        <w:rPr>
          <w:b w:val="0"/>
          <w:sz w:val="24"/>
          <w:szCs w:val="24"/>
        </w:rPr>
        <w:t>včetně změny p</w:t>
      </w:r>
      <w:r w:rsidR="00267677" w:rsidRPr="001E49AE">
        <w:rPr>
          <w:b w:val="0"/>
          <w:sz w:val="24"/>
          <w:szCs w:val="24"/>
        </w:rPr>
        <w:t>oložkového rozpočtu</w:t>
      </w:r>
      <w:r w:rsidR="00B12DD1" w:rsidRPr="001E49AE">
        <w:rPr>
          <w:b w:val="0"/>
          <w:sz w:val="24"/>
          <w:szCs w:val="24"/>
        </w:rPr>
        <w:t xml:space="preserve"> </w:t>
      </w:r>
      <w:r w:rsidR="00E77DF7" w:rsidRPr="001E49AE">
        <w:rPr>
          <w:b w:val="0"/>
          <w:sz w:val="24"/>
          <w:szCs w:val="24"/>
        </w:rPr>
        <w:t xml:space="preserve">a </w:t>
      </w:r>
      <w:r w:rsidR="00B12DD1" w:rsidRPr="001E49AE">
        <w:rPr>
          <w:b w:val="0"/>
          <w:sz w:val="24"/>
          <w:szCs w:val="24"/>
        </w:rPr>
        <w:t xml:space="preserve">změny ceny díla. Zástupce objednatele je povinen se k této změně vyjádřit nejpozději do 5 dnů od oznámení. </w:t>
      </w:r>
    </w:p>
    <w:p w:rsidR="00277F51" w:rsidRPr="001E49AE" w:rsidRDefault="00277F51" w:rsidP="009F6D6C">
      <w:pPr>
        <w:keepNext/>
        <w:keepLines/>
        <w:ind w:left="851" w:hanging="851"/>
        <w:jc w:val="both"/>
        <w:rPr>
          <w:rFonts w:ascii="Arial" w:hAnsi="Arial" w:cs="Arial"/>
        </w:rPr>
      </w:pPr>
      <w:bookmarkStart w:id="7" w:name="_Toc323104680"/>
    </w:p>
    <w:p w:rsidR="00E358BD" w:rsidRPr="001E49AE" w:rsidRDefault="00E358BD" w:rsidP="009F6D6C">
      <w:pPr>
        <w:pStyle w:val="Nadpis2"/>
        <w:keepLines/>
        <w:numPr>
          <w:ilvl w:val="0"/>
          <w:numId w:val="0"/>
        </w:numPr>
        <w:ind w:left="578"/>
        <w:jc w:val="center"/>
      </w:pPr>
      <w:r w:rsidRPr="001E49AE">
        <w:t xml:space="preserve">IV. </w:t>
      </w:r>
    </w:p>
    <w:p w:rsidR="00E358BD" w:rsidRPr="001E49AE" w:rsidRDefault="00E358BD" w:rsidP="009F6D6C">
      <w:pPr>
        <w:pStyle w:val="Nadpis2"/>
        <w:keepLines/>
        <w:numPr>
          <w:ilvl w:val="0"/>
          <w:numId w:val="0"/>
        </w:numPr>
        <w:ind w:left="576"/>
        <w:jc w:val="center"/>
      </w:pPr>
      <w:r w:rsidRPr="001E49AE">
        <w:t>Základní povinnosti zhotovitele a objednatele</w:t>
      </w:r>
    </w:p>
    <w:bookmarkEnd w:id="7"/>
    <w:p w:rsidR="00C30F20" w:rsidRPr="001E49AE" w:rsidRDefault="00C30F20" w:rsidP="009F6D6C">
      <w:pPr>
        <w:pStyle w:val="Nadpis2"/>
        <w:keepLines/>
        <w:numPr>
          <w:ilvl w:val="0"/>
          <w:numId w:val="0"/>
        </w:numPr>
        <w:ind w:left="709" w:hanging="709"/>
        <w:jc w:val="center"/>
        <w:rPr>
          <w:bCs w:val="0"/>
          <w:u w:val="single"/>
        </w:rPr>
      </w:pPr>
    </w:p>
    <w:p w:rsidR="009E5871" w:rsidRPr="001E49AE" w:rsidRDefault="00E358BD" w:rsidP="009F6D6C">
      <w:pPr>
        <w:pStyle w:val="Nadpis2"/>
        <w:keepLines/>
        <w:numPr>
          <w:ilvl w:val="0"/>
          <w:numId w:val="0"/>
        </w:numPr>
        <w:ind w:left="709" w:hanging="709"/>
        <w:rPr>
          <w:b w:val="0"/>
          <w:bCs w:val="0"/>
        </w:rPr>
      </w:pPr>
      <w:r w:rsidRPr="001E49AE">
        <w:rPr>
          <w:b w:val="0"/>
          <w:bCs w:val="0"/>
        </w:rPr>
        <w:t>4.1</w:t>
      </w:r>
      <w:r w:rsidR="00AC4AB6" w:rsidRPr="001E49AE">
        <w:rPr>
          <w:b w:val="0"/>
          <w:bCs w:val="0"/>
        </w:rPr>
        <w:tab/>
      </w:r>
      <w:r w:rsidR="009E5871" w:rsidRPr="001E49AE">
        <w:rPr>
          <w:b w:val="0"/>
          <w:bCs w:val="0"/>
          <w:u w:val="single"/>
        </w:rPr>
        <w:t xml:space="preserve">Závazek </w:t>
      </w:r>
      <w:r w:rsidRPr="001E49AE">
        <w:rPr>
          <w:b w:val="0"/>
          <w:bCs w:val="0"/>
          <w:u w:val="single"/>
        </w:rPr>
        <w:t xml:space="preserve">zhotovitele </w:t>
      </w:r>
      <w:r w:rsidR="009E5871" w:rsidRPr="001E49AE">
        <w:rPr>
          <w:b w:val="0"/>
          <w:bCs w:val="0"/>
          <w:u w:val="single"/>
        </w:rPr>
        <w:t>provést dílo</w:t>
      </w:r>
      <w:r w:rsidR="009E5871" w:rsidRPr="001E49AE">
        <w:rPr>
          <w:b w:val="0"/>
          <w:bCs w:val="0"/>
        </w:rPr>
        <w:t xml:space="preserve"> </w:t>
      </w:r>
    </w:p>
    <w:p w:rsidR="009E5871" w:rsidRPr="001E49AE" w:rsidRDefault="00E358BD" w:rsidP="009F6D6C">
      <w:pPr>
        <w:pStyle w:val="Zkladntext2"/>
        <w:keepNext/>
        <w:keepLines/>
        <w:tabs>
          <w:tab w:val="left" w:pos="709"/>
        </w:tabs>
        <w:ind w:left="709" w:hanging="709"/>
        <w:rPr>
          <w:rFonts w:ascii="Arial" w:hAnsi="Arial" w:cs="Arial"/>
        </w:rPr>
      </w:pPr>
      <w:r w:rsidRPr="001E49AE">
        <w:rPr>
          <w:rFonts w:ascii="Arial" w:hAnsi="Arial" w:cs="Arial"/>
        </w:rPr>
        <w:t>4.1.1</w:t>
      </w:r>
      <w:r w:rsidR="00AC4AB6" w:rsidRPr="001E49AE">
        <w:rPr>
          <w:rFonts w:ascii="Arial" w:hAnsi="Arial" w:cs="Arial"/>
        </w:rPr>
        <w:tab/>
      </w:r>
      <w:r w:rsidR="00EF04CA" w:rsidRPr="001E49AE">
        <w:rPr>
          <w:rFonts w:ascii="Arial" w:hAnsi="Arial" w:cs="Arial"/>
        </w:rPr>
        <w:t>Zhotovitel je povinen řádně provést dílo na svůj náklad a na své nebezpečí ve sjednané době, a to v souladu s projektovou dokumentací a s</w:t>
      </w:r>
      <w:r w:rsidR="00E53B56">
        <w:rPr>
          <w:rFonts w:ascii="Arial" w:hAnsi="Arial" w:cs="Arial"/>
        </w:rPr>
        <w:t>polečným</w:t>
      </w:r>
      <w:r w:rsidR="00EF04CA" w:rsidRPr="001E49AE">
        <w:rPr>
          <w:rFonts w:ascii="Arial" w:hAnsi="Arial" w:cs="Arial"/>
        </w:rPr>
        <w:t xml:space="preserve"> povolením</w:t>
      </w:r>
      <w:r w:rsidR="00EF04CA" w:rsidRPr="001E49AE">
        <w:rPr>
          <w:rFonts w:ascii="Arial" w:hAnsi="Arial" w:cs="Arial"/>
          <w:b/>
        </w:rPr>
        <w:t>,</w:t>
      </w:r>
      <w:r w:rsidR="00EF04CA" w:rsidRPr="001E49AE">
        <w:rPr>
          <w:rFonts w:ascii="Arial" w:hAnsi="Arial" w:cs="Arial"/>
        </w:rPr>
        <w:t xml:space="preserve"> které zhotovitel převzal před podpisem smlouvy v elektronické podobě a jejichž převzetí potvrzuje.</w:t>
      </w:r>
      <w:r w:rsidR="001D55C7" w:rsidRPr="001E49AE">
        <w:rPr>
          <w:rFonts w:ascii="Arial" w:hAnsi="Arial" w:cs="Arial"/>
          <w:snapToGrid w:val="0"/>
        </w:rPr>
        <w:t xml:space="preserve"> </w:t>
      </w:r>
    </w:p>
    <w:p w:rsidR="00537DF4" w:rsidRPr="001E49AE" w:rsidRDefault="00E358BD" w:rsidP="009F6D6C">
      <w:pPr>
        <w:pStyle w:val="Nadpis2"/>
        <w:keepLines/>
        <w:numPr>
          <w:ilvl w:val="0"/>
          <w:numId w:val="0"/>
        </w:numPr>
        <w:ind w:left="709" w:hanging="709"/>
        <w:rPr>
          <w:b w:val="0"/>
          <w:bCs w:val="0"/>
        </w:rPr>
      </w:pPr>
      <w:r w:rsidRPr="001E49AE">
        <w:rPr>
          <w:b w:val="0"/>
          <w:bCs w:val="0"/>
        </w:rPr>
        <w:t>4.2</w:t>
      </w:r>
      <w:r w:rsidR="00AC4AB6" w:rsidRPr="001E49AE">
        <w:rPr>
          <w:b w:val="0"/>
          <w:bCs w:val="0"/>
        </w:rPr>
        <w:tab/>
      </w:r>
      <w:r w:rsidR="00537DF4" w:rsidRPr="001E49AE">
        <w:rPr>
          <w:b w:val="0"/>
          <w:bCs w:val="0"/>
          <w:u w:val="single"/>
        </w:rPr>
        <w:t>Kvalita a jakost díla</w:t>
      </w:r>
      <w:r w:rsidR="00537DF4" w:rsidRPr="001E49AE">
        <w:rPr>
          <w:b w:val="0"/>
          <w:bCs w:val="0"/>
        </w:rPr>
        <w:t xml:space="preserve"> </w:t>
      </w:r>
    </w:p>
    <w:p w:rsidR="003A75F0" w:rsidRPr="001E49AE" w:rsidRDefault="00E358BD" w:rsidP="009F6D6C">
      <w:pPr>
        <w:keepNext/>
        <w:keepLines/>
        <w:ind w:left="709" w:hanging="709"/>
        <w:jc w:val="both"/>
        <w:rPr>
          <w:rFonts w:ascii="Arial" w:hAnsi="Arial" w:cs="Arial"/>
        </w:rPr>
      </w:pPr>
      <w:r w:rsidRPr="001E49AE">
        <w:rPr>
          <w:rFonts w:ascii="Arial" w:hAnsi="Arial" w:cs="Arial"/>
        </w:rPr>
        <w:t>4.2.1</w:t>
      </w:r>
      <w:r w:rsidR="00AC4AB6" w:rsidRPr="001E49AE">
        <w:rPr>
          <w:rFonts w:ascii="Arial" w:hAnsi="Arial" w:cs="Arial"/>
        </w:rPr>
        <w:tab/>
      </w:r>
      <w:r w:rsidR="00537DF4" w:rsidRPr="001E49AE">
        <w:rPr>
          <w:rFonts w:ascii="Arial" w:hAnsi="Arial" w:cs="Arial"/>
        </w:rPr>
        <w:t>Zhotovitel se zavazuje</w:t>
      </w:r>
      <w:r w:rsidR="008851DA" w:rsidRPr="001E49AE">
        <w:rPr>
          <w:rFonts w:ascii="Arial" w:hAnsi="Arial" w:cs="Arial"/>
        </w:rPr>
        <w:t>,</w:t>
      </w:r>
      <w:r w:rsidR="00537DF4" w:rsidRPr="001E49AE">
        <w:rPr>
          <w:rFonts w:ascii="Arial" w:hAnsi="Arial" w:cs="Arial"/>
        </w:rPr>
        <w:t xml:space="preserve"> provést dílo v souladu s</w:t>
      </w:r>
      <w:r w:rsidR="00532089" w:rsidRPr="001E49AE">
        <w:rPr>
          <w:rFonts w:ascii="Arial" w:hAnsi="Arial" w:cs="Arial"/>
        </w:rPr>
        <w:t> </w:t>
      </w:r>
      <w:r w:rsidR="00537DF4" w:rsidRPr="001E49AE">
        <w:rPr>
          <w:rFonts w:ascii="Arial" w:hAnsi="Arial" w:cs="Arial"/>
        </w:rPr>
        <w:t>právními</w:t>
      </w:r>
      <w:r w:rsidR="00532089" w:rsidRPr="001E49AE">
        <w:rPr>
          <w:rFonts w:ascii="Arial" w:hAnsi="Arial" w:cs="Arial"/>
        </w:rPr>
        <w:t xml:space="preserve"> předpisy, technickými normami </w:t>
      </w:r>
      <w:r w:rsidR="00537DF4" w:rsidRPr="001E49AE">
        <w:rPr>
          <w:rFonts w:ascii="Arial" w:hAnsi="Arial" w:cs="Arial"/>
        </w:rPr>
        <w:t>a technickými předpisy platnými v době p</w:t>
      </w:r>
      <w:r w:rsidR="008851DA" w:rsidRPr="001E49AE">
        <w:rPr>
          <w:rFonts w:ascii="Arial" w:hAnsi="Arial" w:cs="Arial"/>
        </w:rPr>
        <w:t xml:space="preserve">rovádění a předání díla, </w:t>
      </w:r>
      <w:r w:rsidR="00537DF4" w:rsidRPr="001E49AE">
        <w:rPr>
          <w:rFonts w:ascii="Arial" w:hAnsi="Arial" w:cs="Arial"/>
        </w:rPr>
        <w:t>v kvalitě stanovené technickými specifikacemi a uživatelskými standardy, které vyplývají z projektové dokumentace a v souladu s pokyny objednatele.</w:t>
      </w:r>
    </w:p>
    <w:p w:rsidR="00EF04CA" w:rsidRPr="001E49AE" w:rsidRDefault="00EF04CA" w:rsidP="009F6D6C">
      <w:pPr>
        <w:keepNext/>
        <w:keepLines/>
        <w:ind w:left="709" w:hanging="709"/>
        <w:jc w:val="both"/>
        <w:rPr>
          <w:rFonts w:ascii="Arial" w:hAnsi="Arial" w:cs="Arial"/>
        </w:rPr>
      </w:pPr>
      <w:r w:rsidRPr="001E49AE">
        <w:rPr>
          <w:rFonts w:ascii="Arial" w:hAnsi="Arial" w:cs="Arial"/>
        </w:rPr>
        <w:t>4.2.2</w:t>
      </w:r>
      <w:r w:rsidRPr="001E49AE">
        <w:rPr>
          <w:rFonts w:ascii="Arial" w:hAnsi="Arial" w:cs="Arial"/>
        </w:rPr>
        <w:tab/>
        <w:t xml:space="preserve">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 </w:t>
      </w:r>
    </w:p>
    <w:p w:rsidR="00537DF4" w:rsidRPr="001E49AE" w:rsidRDefault="003A75F0" w:rsidP="009F6D6C">
      <w:pPr>
        <w:keepNext/>
        <w:keepLines/>
        <w:ind w:left="709" w:hanging="709"/>
        <w:jc w:val="both"/>
        <w:rPr>
          <w:rFonts w:ascii="Arial" w:hAnsi="Arial" w:cs="Arial"/>
        </w:rPr>
      </w:pPr>
      <w:r w:rsidRPr="001E49AE">
        <w:rPr>
          <w:rFonts w:ascii="Arial" w:hAnsi="Arial" w:cs="Arial"/>
        </w:rPr>
        <w:t>4.2.</w:t>
      </w:r>
      <w:r w:rsidR="00EF04CA" w:rsidRPr="001E49AE">
        <w:rPr>
          <w:rFonts w:ascii="Arial" w:hAnsi="Arial" w:cs="Arial"/>
        </w:rPr>
        <w:t>3</w:t>
      </w:r>
      <w:r w:rsidR="008C41C6" w:rsidRPr="001E49AE">
        <w:rPr>
          <w:rFonts w:ascii="Arial" w:hAnsi="Arial" w:cs="Arial"/>
        </w:rPr>
        <w:tab/>
      </w:r>
      <w:r w:rsidRPr="001E49AE">
        <w:rPr>
          <w:rFonts w:ascii="Arial" w:hAnsi="Arial" w:cs="Arial"/>
        </w:rPr>
        <w:t>Zhotovitel je</w:t>
      </w:r>
      <w:r w:rsidR="00EB577E" w:rsidRPr="001E49AE">
        <w:rPr>
          <w:rFonts w:ascii="Arial" w:hAnsi="Arial" w:cs="Arial"/>
        </w:rPr>
        <w:t xml:space="preserve"> zejména</w:t>
      </w:r>
      <w:r w:rsidRPr="001E49AE">
        <w:rPr>
          <w:rFonts w:ascii="Arial" w:hAnsi="Arial" w:cs="Arial"/>
        </w:rPr>
        <w:t xml:space="preserve"> povinen dodržovat technologické postupy podle technických norem (ČSN</w:t>
      </w:r>
      <w:r w:rsidR="00AF0215" w:rsidRPr="001E49AE">
        <w:rPr>
          <w:rFonts w:ascii="Arial" w:hAnsi="Arial" w:cs="Arial"/>
        </w:rPr>
        <w:t>, ČSN EN</w:t>
      </w:r>
      <w:r w:rsidRPr="001E49AE">
        <w:rPr>
          <w:rFonts w:ascii="Arial" w:hAnsi="Arial" w:cs="Arial"/>
        </w:rPr>
        <w:t>), které se tímto stávají pro zhotovitele závaznými, a technologické postupy stanovené výrobcem materiálů</w:t>
      </w:r>
      <w:r w:rsidR="009F2A3A" w:rsidRPr="001E49AE">
        <w:rPr>
          <w:rFonts w:ascii="Arial" w:hAnsi="Arial" w:cs="Arial"/>
        </w:rPr>
        <w:t xml:space="preserve"> či výrobků, které se stanou součástí stavby</w:t>
      </w:r>
      <w:r w:rsidR="00EB577E" w:rsidRPr="001E49AE">
        <w:rPr>
          <w:rFonts w:ascii="Arial" w:hAnsi="Arial" w:cs="Arial"/>
        </w:rPr>
        <w:t>.</w:t>
      </w:r>
      <w:r w:rsidR="00537DF4" w:rsidRPr="001E49AE">
        <w:rPr>
          <w:rFonts w:ascii="Arial" w:hAnsi="Arial" w:cs="Arial"/>
        </w:rPr>
        <w:t xml:space="preserve"> </w:t>
      </w:r>
    </w:p>
    <w:p w:rsidR="0039261F" w:rsidRPr="001E49AE" w:rsidRDefault="00E358BD" w:rsidP="009F6D6C">
      <w:pPr>
        <w:pStyle w:val="Nadpis2"/>
        <w:keepLines/>
        <w:numPr>
          <w:ilvl w:val="0"/>
          <w:numId w:val="0"/>
        </w:numPr>
        <w:ind w:left="709" w:hanging="709"/>
        <w:rPr>
          <w:b w:val="0"/>
          <w:bCs w:val="0"/>
        </w:rPr>
      </w:pPr>
      <w:r w:rsidRPr="001E49AE">
        <w:rPr>
          <w:b w:val="0"/>
          <w:bCs w:val="0"/>
        </w:rPr>
        <w:t>4.3</w:t>
      </w:r>
      <w:r w:rsidR="00AC4AB6" w:rsidRPr="001E49AE">
        <w:rPr>
          <w:b w:val="0"/>
          <w:bCs w:val="0"/>
        </w:rPr>
        <w:tab/>
      </w:r>
      <w:r w:rsidR="004D7DDC" w:rsidRPr="001E49AE">
        <w:rPr>
          <w:b w:val="0"/>
          <w:bCs w:val="0"/>
          <w:u w:val="single"/>
        </w:rPr>
        <w:t xml:space="preserve">Povinnost </w:t>
      </w:r>
      <w:r w:rsidR="00A01DD3" w:rsidRPr="001E49AE">
        <w:rPr>
          <w:b w:val="0"/>
          <w:bCs w:val="0"/>
          <w:u w:val="single"/>
        </w:rPr>
        <w:t>kontroly předaných podkladů</w:t>
      </w:r>
      <w:r w:rsidR="009C1C83" w:rsidRPr="001E49AE">
        <w:rPr>
          <w:b w:val="0"/>
          <w:bCs w:val="0"/>
          <w:u w:val="single"/>
        </w:rPr>
        <w:t xml:space="preserve"> a seznámení s podmínkami provádění díla</w:t>
      </w:r>
    </w:p>
    <w:p w:rsidR="00C946EA" w:rsidRPr="001E49AE" w:rsidRDefault="00E358BD" w:rsidP="009F6D6C">
      <w:pPr>
        <w:pStyle w:val="Zkladntext2"/>
        <w:keepNext/>
        <w:keepLines/>
        <w:tabs>
          <w:tab w:val="left" w:pos="540"/>
        </w:tabs>
        <w:ind w:left="709" w:hanging="709"/>
        <w:rPr>
          <w:rFonts w:ascii="Arial" w:hAnsi="Arial" w:cs="Arial"/>
        </w:rPr>
      </w:pPr>
      <w:r w:rsidRPr="001E49AE">
        <w:rPr>
          <w:rFonts w:ascii="Arial" w:hAnsi="Arial" w:cs="Arial"/>
        </w:rPr>
        <w:lastRenderedPageBreak/>
        <w:t>4</w:t>
      </w:r>
      <w:r w:rsidR="00C946EA" w:rsidRPr="001E49AE">
        <w:rPr>
          <w:rFonts w:ascii="Arial" w:hAnsi="Arial" w:cs="Arial"/>
        </w:rPr>
        <w:t>.3.1</w:t>
      </w:r>
      <w:r w:rsidR="00AC4AB6" w:rsidRPr="001E49AE">
        <w:rPr>
          <w:rFonts w:ascii="Arial" w:hAnsi="Arial" w:cs="Arial"/>
        </w:rPr>
        <w:tab/>
      </w:r>
      <w:r w:rsidR="008C41C6" w:rsidRPr="001E49AE">
        <w:rPr>
          <w:rFonts w:ascii="Arial" w:hAnsi="Arial" w:cs="Arial"/>
        </w:rPr>
        <w:tab/>
      </w:r>
      <w:r w:rsidR="0039261F" w:rsidRPr="001E49AE">
        <w:rPr>
          <w:rFonts w:ascii="Arial" w:hAnsi="Arial" w:cs="Arial"/>
        </w:rPr>
        <w:t xml:space="preserve">Zhotovitel je povinen </w:t>
      </w:r>
      <w:r w:rsidR="004D7DDC" w:rsidRPr="001E49AE">
        <w:rPr>
          <w:rFonts w:ascii="Arial" w:hAnsi="Arial" w:cs="Arial"/>
        </w:rPr>
        <w:t xml:space="preserve">nejpozději před zahájením prací na příslušné části díla s odbornou péčí zkontrolovat </w:t>
      </w:r>
      <w:r w:rsidR="00A01DD3" w:rsidRPr="001E49AE">
        <w:rPr>
          <w:rFonts w:ascii="Arial" w:hAnsi="Arial" w:cs="Arial"/>
        </w:rPr>
        <w:t xml:space="preserve">technickou část předané dokumentace a v případě zjištění vad </w:t>
      </w:r>
      <w:r w:rsidR="00EA1B12" w:rsidRPr="001E49AE">
        <w:rPr>
          <w:rFonts w:ascii="Arial" w:hAnsi="Arial" w:cs="Arial"/>
        </w:rPr>
        <w:t>a </w:t>
      </w:r>
      <w:r w:rsidR="00A01DD3" w:rsidRPr="001E49AE">
        <w:rPr>
          <w:rFonts w:ascii="Arial" w:hAnsi="Arial" w:cs="Arial"/>
        </w:rPr>
        <w:t>nedostatků o tom neprodleně uvědomit objednatele</w:t>
      </w:r>
      <w:r w:rsidR="00120086" w:rsidRPr="001E49AE">
        <w:rPr>
          <w:rFonts w:ascii="Arial" w:hAnsi="Arial" w:cs="Arial"/>
        </w:rPr>
        <w:t>,</w:t>
      </w:r>
      <w:r w:rsidR="00A01DD3" w:rsidRPr="001E49AE">
        <w:rPr>
          <w:rFonts w:ascii="Arial" w:hAnsi="Arial" w:cs="Arial"/>
        </w:rPr>
        <w:t xml:space="preserve"> včetně podání návrh</w:t>
      </w:r>
      <w:r w:rsidR="00DE5C24" w:rsidRPr="001E49AE">
        <w:rPr>
          <w:rFonts w:ascii="Arial" w:hAnsi="Arial" w:cs="Arial"/>
        </w:rPr>
        <w:t>u</w:t>
      </w:r>
      <w:r w:rsidR="00A01DD3" w:rsidRPr="001E49AE">
        <w:rPr>
          <w:rFonts w:ascii="Arial" w:hAnsi="Arial" w:cs="Arial"/>
        </w:rPr>
        <w:t xml:space="preserve"> na jej</w:t>
      </w:r>
      <w:r w:rsidR="00120086" w:rsidRPr="001E49AE">
        <w:rPr>
          <w:rFonts w:ascii="Arial" w:hAnsi="Arial" w:cs="Arial"/>
        </w:rPr>
        <w:t>ich</w:t>
      </w:r>
      <w:r w:rsidR="00A01DD3" w:rsidRPr="001E49AE">
        <w:rPr>
          <w:rFonts w:ascii="Arial" w:hAnsi="Arial" w:cs="Arial"/>
        </w:rPr>
        <w:t xml:space="preserve"> odstranění a vymezení dopadu na předmět a cenu </w:t>
      </w:r>
      <w:r w:rsidR="0029493B" w:rsidRPr="001E49AE">
        <w:rPr>
          <w:rFonts w:ascii="Arial" w:hAnsi="Arial" w:cs="Arial"/>
        </w:rPr>
        <w:t>díla</w:t>
      </w:r>
      <w:r w:rsidR="00A01DD3" w:rsidRPr="001E49AE">
        <w:rPr>
          <w:rFonts w:ascii="Arial" w:hAnsi="Arial" w:cs="Arial"/>
        </w:rPr>
        <w:t xml:space="preserve">. </w:t>
      </w:r>
    </w:p>
    <w:p w:rsidR="0039261F" w:rsidRPr="001E49AE" w:rsidRDefault="00E358BD" w:rsidP="009F6D6C">
      <w:pPr>
        <w:pStyle w:val="Zkladntext2"/>
        <w:keepNext/>
        <w:keepLines/>
        <w:tabs>
          <w:tab w:val="left" w:pos="540"/>
        </w:tabs>
        <w:ind w:left="709" w:hanging="709"/>
        <w:rPr>
          <w:rFonts w:ascii="Arial" w:hAnsi="Arial" w:cs="Arial"/>
        </w:rPr>
      </w:pPr>
      <w:r w:rsidRPr="001E49AE">
        <w:rPr>
          <w:rFonts w:ascii="Arial" w:hAnsi="Arial" w:cs="Arial"/>
        </w:rPr>
        <w:t>4</w:t>
      </w:r>
      <w:r w:rsidR="00CF026F" w:rsidRPr="001E49AE">
        <w:rPr>
          <w:rFonts w:ascii="Arial" w:hAnsi="Arial" w:cs="Arial"/>
        </w:rPr>
        <w:t>.3.2</w:t>
      </w:r>
      <w:r w:rsidR="00AC4AB6" w:rsidRPr="001E49AE">
        <w:rPr>
          <w:rFonts w:ascii="Arial" w:hAnsi="Arial" w:cs="Arial"/>
        </w:rPr>
        <w:tab/>
      </w:r>
      <w:r w:rsidR="008C41C6" w:rsidRPr="001E49AE">
        <w:rPr>
          <w:rFonts w:ascii="Arial" w:hAnsi="Arial" w:cs="Arial"/>
        </w:rPr>
        <w:tab/>
      </w:r>
      <w:r w:rsidR="009C1C83" w:rsidRPr="001E49AE">
        <w:rPr>
          <w:rFonts w:ascii="Arial" w:hAnsi="Arial" w:cs="Arial"/>
        </w:rPr>
        <w:t xml:space="preserve">Zhotovitel podpisem </w:t>
      </w:r>
      <w:r w:rsidR="00CF026F" w:rsidRPr="001E49AE">
        <w:rPr>
          <w:rFonts w:ascii="Arial" w:hAnsi="Arial" w:cs="Arial"/>
        </w:rPr>
        <w:t>s</w:t>
      </w:r>
      <w:r w:rsidR="009C1C83" w:rsidRPr="001E49AE">
        <w:rPr>
          <w:rFonts w:ascii="Arial" w:hAnsi="Arial" w:cs="Arial"/>
        </w:rPr>
        <w:t xml:space="preserve">mlouvy potvrzuje, že se seznámil s podmínkami v místě provádění díla a že práce mohou být provedeny způsobem a v termínech stanovených </w:t>
      </w:r>
      <w:r w:rsidR="00CF026F" w:rsidRPr="001E49AE">
        <w:rPr>
          <w:rFonts w:ascii="Arial" w:hAnsi="Arial" w:cs="Arial"/>
        </w:rPr>
        <w:t>s</w:t>
      </w:r>
      <w:r w:rsidR="009C1C83" w:rsidRPr="001E49AE">
        <w:rPr>
          <w:rFonts w:ascii="Arial" w:hAnsi="Arial" w:cs="Arial"/>
        </w:rPr>
        <w:t xml:space="preserve">mlouvou. </w:t>
      </w:r>
    </w:p>
    <w:p w:rsidR="00C946EA" w:rsidRPr="001E49AE" w:rsidRDefault="00E358BD" w:rsidP="009F6D6C">
      <w:pPr>
        <w:pStyle w:val="Zkladntext2"/>
        <w:keepNext/>
        <w:keepLines/>
        <w:tabs>
          <w:tab w:val="left" w:pos="540"/>
        </w:tabs>
        <w:ind w:left="709" w:hanging="709"/>
        <w:rPr>
          <w:rFonts w:ascii="Arial" w:hAnsi="Arial" w:cs="Arial"/>
          <w:u w:val="single"/>
        </w:rPr>
      </w:pPr>
      <w:r w:rsidRPr="001E49AE">
        <w:rPr>
          <w:rFonts w:ascii="Arial" w:hAnsi="Arial" w:cs="Arial"/>
        </w:rPr>
        <w:t>4</w:t>
      </w:r>
      <w:r w:rsidR="00C946EA" w:rsidRPr="001E49AE">
        <w:rPr>
          <w:rFonts w:ascii="Arial" w:hAnsi="Arial" w:cs="Arial"/>
        </w:rPr>
        <w:t>.4</w:t>
      </w:r>
      <w:r w:rsidR="00AC4AB6" w:rsidRPr="001E49AE">
        <w:rPr>
          <w:rFonts w:ascii="Arial" w:hAnsi="Arial" w:cs="Arial"/>
        </w:rPr>
        <w:tab/>
      </w:r>
      <w:r w:rsidR="008C41C6" w:rsidRPr="001E49AE">
        <w:rPr>
          <w:rFonts w:ascii="Arial" w:hAnsi="Arial" w:cs="Arial"/>
        </w:rPr>
        <w:tab/>
      </w:r>
      <w:r w:rsidR="00C946EA" w:rsidRPr="001E49AE">
        <w:rPr>
          <w:rFonts w:ascii="Arial" w:hAnsi="Arial" w:cs="Arial"/>
          <w:u w:val="single"/>
        </w:rPr>
        <w:t xml:space="preserve">Povinnost součinnosti </w:t>
      </w:r>
    </w:p>
    <w:p w:rsidR="004A57E8" w:rsidRPr="001E49AE" w:rsidRDefault="00E358BD" w:rsidP="009F6D6C">
      <w:pPr>
        <w:pStyle w:val="Zkladntext2"/>
        <w:keepNext/>
        <w:keepLines/>
        <w:tabs>
          <w:tab w:val="left" w:pos="540"/>
        </w:tabs>
        <w:ind w:left="709" w:hanging="709"/>
        <w:rPr>
          <w:rFonts w:ascii="Arial" w:hAnsi="Arial" w:cs="Arial"/>
        </w:rPr>
      </w:pPr>
      <w:r w:rsidRPr="001E49AE">
        <w:rPr>
          <w:rFonts w:ascii="Arial" w:hAnsi="Arial" w:cs="Arial"/>
        </w:rPr>
        <w:t>4</w:t>
      </w:r>
      <w:r w:rsidR="00C946EA" w:rsidRPr="001E49AE">
        <w:rPr>
          <w:rFonts w:ascii="Arial" w:hAnsi="Arial" w:cs="Arial"/>
        </w:rPr>
        <w:t>.4.1</w:t>
      </w:r>
      <w:r w:rsidR="00AC4AB6" w:rsidRPr="001E49AE">
        <w:rPr>
          <w:rFonts w:ascii="Arial" w:hAnsi="Arial" w:cs="Arial"/>
        </w:rPr>
        <w:tab/>
      </w:r>
      <w:r w:rsidR="008C41C6" w:rsidRPr="001E49AE">
        <w:rPr>
          <w:rFonts w:ascii="Arial" w:hAnsi="Arial" w:cs="Arial"/>
        </w:rPr>
        <w:tab/>
      </w:r>
      <w:r w:rsidR="00C946EA" w:rsidRPr="001E49AE">
        <w:rPr>
          <w:rFonts w:ascii="Arial" w:hAnsi="Arial" w:cs="Arial"/>
        </w:rPr>
        <w:t>Zhotovitel je povinen spolupracovat se zástupci objednatele, osobami vykonávajícími pro objednatele technický a autorský dozor a s koordinátorem BOZP určeným objednatelem a respektovat jimi udělené pokyny.</w:t>
      </w:r>
    </w:p>
    <w:p w:rsidR="004A57E8" w:rsidRPr="001E49AE" w:rsidRDefault="00A611A6" w:rsidP="009F6D6C">
      <w:pPr>
        <w:pStyle w:val="Zkladntext2"/>
        <w:keepNext/>
        <w:keepLines/>
        <w:tabs>
          <w:tab w:val="left" w:pos="0"/>
        </w:tabs>
        <w:ind w:left="709" w:hanging="709"/>
        <w:rPr>
          <w:rFonts w:ascii="Arial" w:hAnsi="Arial" w:cs="Arial"/>
        </w:rPr>
      </w:pPr>
      <w:r w:rsidRPr="001E49AE">
        <w:rPr>
          <w:rFonts w:ascii="Arial" w:hAnsi="Arial" w:cs="Arial"/>
        </w:rPr>
        <w:t>4.4.2</w:t>
      </w:r>
      <w:r w:rsidR="00AC4AB6" w:rsidRPr="001E49AE">
        <w:rPr>
          <w:rFonts w:ascii="Arial" w:hAnsi="Arial" w:cs="Arial"/>
        </w:rPr>
        <w:tab/>
      </w:r>
      <w:r w:rsidR="004A57E8" w:rsidRPr="001E49AE">
        <w:rPr>
          <w:rFonts w:ascii="Arial" w:hAnsi="Arial" w:cs="Arial"/>
        </w:rPr>
        <w:t>Zhotovitel se dále zavazuje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w:t>
      </w:r>
      <w:r w:rsidR="004928B3" w:rsidRPr="001E49AE">
        <w:rPr>
          <w:rFonts w:ascii="Arial" w:hAnsi="Arial" w:cs="Arial"/>
        </w:rPr>
        <w:t xml:space="preserve"> Zhotovitel je povinen zavázat ke spolupůsobení také své </w:t>
      </w:r>
      <w:r w:rsidR="008667BB" w:rsidRPr="001E49AE">
        <w:rPr>
          <w:rFonts w:ascii="Arial" w:hAnsi="Arial" w:cs="Arial"/>
        </w:rPr>
        <w:t>subdodavatele</w:t>
      </w:r>
      <w:r w:rsidR="004928B3" w:rsidRPr="001E49AE">
        <w:rPr>
          <w:rFonts w:ascii="Arial" w:hAnsi="Arial" w:cs="Arial"/>
        </w:rPr>
        <w:t xml:space="preserve">. </w:t>
      </w:r>
    </w:p>
    <w:p w:rsidR="00E358BD" w:rsidRPr="001E49AE" w:rsidRDefault="00E358BD" w:rsidP="009F6D6C">
      <w:pPr>
        <w:pStyle w:val="Zkladntext2"/>
        <w:keepNext/>
        <w:keepLines/>
        <w:tabs>
          <w:tab w:val="left" w:pos="0"/>
        </w:tabs>
        <w:ind w:left="709" w:hanging="709"/>
        <w:rPr>
          <w:rFonts w:ascii="Arial" w:hAnsi="Arial" w:cs="Arial"/>
        </w:rPr>
      </w:pPr>
      <w:r w:rsidRPr="001E49AE">
        <w:rPr>
          <w:rFonts w:ascii="Arial" w:hAnsi="Arial" w:cs="Arial"/>
        </w:rPr>
        <w:t>4.5</w:t>
      </w:r>
      <w:r w:rsidR="00AC4AB6" w:rsidRPr="001E49AE">
        <w:rPr>
          <w:rFonts w:ascii="Arial" w:hAnsi="Arial" w:cs="Arial"/>
        </w:rPr>
        <w:tab/>
      </w:r>
      <w:r w:rsidRPr="001E49AE">
        <w:rPr>
          <w:rFonts w:ascii="Arial" w:hAnsi="Arial" w:cs="Arial"/>
          <w:u w:val="single"/>
        </w:rPr>
        <w:t>Základní povinnosti objednatele</w:t>
      </w:r>
    </w:p>
    <w:p w:rsidR="00D8178B" w:rsidRPr="001E49AE" w:rsidRDefault="00E358BD" w:rsidP="009F6D6C">
      <w:pPr>
        <w:pStyle w:val="Zkladntext2"/>
        <w:keepNext/>
        <w:keepLines/>
        <w:ind w:left="709" w:hanging="709"/>
        <w:rPr>
          <w:rFonts w:ascii="Arial" w:hAnsi="Arial" w:cs="Arial"/>
        </w:rPr>
      </w:pPr>
      <w:r w:rsidRPr="001E49AE">
        <w:rPr>
          <w:rFonts w:ascii="Arial" w:hAnsi="Arial" w:cs="Arial"/>
        </w:rPr>
        <w:t>4.5.1</w:t>
      </w:r>
      <w:r w:rsidR="00AC4AB6" w:rsidRPr="001E49AE">
        <w:rPr>
          <w:rFonts w:ascii="Arial" w:hAnsi="Arial" w:cs="Arial"/>
        </w:rPr>
        <w:tab/>
      </w:r>
      <w:r w:rsidR="009E5871" w:rsidRPr="001E49AE">
        <w:rPr>
          <w:rFonts w:ascii="Arial" w:hAnsi="Arial" w:cs="Arial"/>
        </w:rPr>
        <w:t xml:space="preserve">Objednatel je povinen řádně a včas provedené dílo </w:t>
      </w:r>
      <w:r w:rsidR="00B976F5" w:rsidRPr="001E49AE">
        <w:rPr>
          <w:rFonts w:ascii="Arial" w:hAnsi="Arial" w:cs="Arial"/>
        </w:rPr>
        <w:t xml:space="preserve">bez vad a nedodělků </w:t>
      </w:r>
      <w:r w:rsidR="009E5871" w:rsidRPr="001E49AE">
        <w:rPr>
          <w:rFonts w:ascii="Arial" w:hAnsi="Arial" w:cs="Arial"/>
        </w:rPr>
        <w:t>převzít a zaplatit za něj dohodnutou cenu.</w:t>
      </w:r>
      <w:r w:rsidR="00B976F5" w:rsidRPr="001E49AE">
        <w:rPr>
          <w:rFonts w:ascii="Arial" w:hAnsi="Arial" w:cs="Arial"/>
        </w:rPr>
        <w:t xml:space="preserve"> </w:t>
      </w:r>
    </w:p>
    <w:p w:rsidR="00E6442F" w:rsidRPr="001E49AE" w:rsidRDefault="00E6442F" w:rsidP="009F6D6C">
      <w:pPr>
        <w:keepNext/>
        <w:keepLines/>
        <w:ind w:left="709" w:hanging="133"/>
        <w:rPr>
          <w:rFonts w:ascii="Arial" w:hAnsi="Arial" w:cs="Arial"/>
        </w:rPr>
      </w:pPr>
    </w:p>
    <w:p w:rsidR="00630D8C" w:rsidRPr="001E49AE" w:rsidRDefault="00630D8C" w:rsidP="009F6D6C">
      <w:pPr>
        <w:pStyle w:val="Nadpis2"/>
        <w:keepLines/>
        <w:numPr>
          <w:ilvl w:val="0"/>
          <w:numId w:val="0"/>
        </w:numPr>
        <w:ind w:left="709" w:hanging="133"/>
        <w:jc w:val="center"/>
        <w:rPr>
          <w:bCs w:val="0"/>
          <w:snapToGrid w:val="0"/>
        </w:rPr>
      </w:pPr>
      <w:r w:rsidRPr="001E49AE">
        <w:rPr>
          <w:bCs w:val="0"/>
          <w:snapToGrid w:val="0"/>
        </w:rPr>
        <w:t>V.</w:t>
      </w:r>
    </w:p>
    <w:p w:rsidR="00EA1B12" w:rsidRPr="001E49AE" w:rsidRDefault="00630D8C" w:rsidP="009F6D6C">
      <w:pPr>
        <w:keepNext/>
        <w:keepLines/>
        <w:ind w:left="709" w:hanging="709"/>
        <w:jc w:val="center"/>
        <w:rPr>
          <w:rFonts w:ascii="Arial" w:hAnsi="Arial" w:cs="Arial"/>
          <w:b/>
        </w:rPr>
      </w:pPr>
      <w:r w:rsidRPr="001E49AE">
        <w:rPr>
          <w:rFonts w:ascii="Arial" w:hAnsi="Arial" w:cs="Arial"/>
          <w:b/>
        </w:rPr>
        <w:t>Doba a místo plnění</w:t>
      </w:r>
    </w:p>
    <w:p w:rsidR="00EA1B12" w:rsidRPr="001E49AE" w:rsidRDefault="000B6142" w:rsidP="009F6D6C">
      <w:pPr>
        <w:keepNext/>
        <w:keepLines/>
        <w:ind w:left="709" w:hanging="709"/>
        <w:jc w:val="both"/>
        <w:rPr>
          <w:rFonts w:ascii="Arial" w:hAnsi="Arial" w:cs="Arial"/>
          <w:bCs/>
          <w:snapToGrid w:val="0"/>
          <w:u w:val="single"/>
        </w:rPr>
      </w:pPr>
      <w:r w:rsidRPr="001E49AE">
        <w:rPr>
          <w:rFonts w:ascii="Arial" w:hAnsi="Arial" w:cs="Arial"/>
          <w:bCs/>
          <w:snapToGrid w:val="0"/>
        </w:rPr>
        <w:t>5.1</w:t>
      </w:r>
      <w:r w:rsidR="00AC4AB6" w:rsidRPr="001E49AE">
        <w:rPr>
          <w:rFonts w:ascii="Arial" w:hAnsi="Arial" w:cs="Arial"/>
          <w:bCs/>
          <w:snapToGrid w:val="0"/>
        </w:rPr>
        <w:tab/>
      </w:r>
      <w:r w:rsidRPr="001E49AE">
        <w:rPr>
          <w:rFonts w:ascii="Arial" w:hAnsi="Arial" w:cs="Arial"/>
          <w:bCs/>
          <w:snapToGrid w:val="0"/>
          <w:u w:val="single"/>
        </w:rPr>
        <w:t>Termín zahájení</w:t>
      </w:r>
      <w:r w:rsidR="004928B3" w:rsidRPr="001E49AE">
        <w:rPr>
          <w:rFonts w:ascii="Arial" w:hAnsi="Arial" w:cs="Arial"/>
          <w:bCs/>
          <w:snapToGrid w:val="0"/>
          <w:u w:val="single"/>
        </w:rPr>
        <w:t xml:space="preserve">, průběh prací </w:t>
      </w:r>
    </w:p>
    <w:p w:rsidR="00EA1B12" w:rsidRPr="001E49AE" w:rsidRDefault="000B6142" w:rsidP="009F6D6C">
      <w:pPr>
        <w:keepNext/>
        <w:keepLines/>
        <w:ind w:left="709" w:hanging="709"/>
        <w:jc w:val="both"/>
        <w:rPr>
          <w:rFonts w:ascii="Arial" w:hAnsi="Arial" w:cs="Arial"/>
        </w:rPr>
      </w:pPr>
      <w:r w:rsidRPr="001E49AE">
        <w:rPr>
          <w:rFonts w:ascii="Arial" w:hAnsi="Arial" w:cs="Arial"/>
          <w:bCs/>
        </w:rPr>
        <w:t>5.1.1</w:t>
      </w:r>
      <w:r w:rsidR="00AC4AB6" w:rsidRPr="001E49AE">
        <w:rPr>
          <w:rFonts w:ascii="Arial" w:hAnsi="Arial" w:cs="Arial"/>
          <w:bCs/>
        </w:rPr>
        <w:tab/>
      </w:r>
      <w:r w:rsidR="001F73C2" w:rsidRPr="001E49AE">
        <w:rPr>
          <w:rFonts w:ascii="Arial" w:hAnsi="Arial" w:cs="Arial"/>
        </w:rPr>
        <w:t>Zhotovitel je povinen zahájit práce na díle a řádně v nich pokračovat neprodleně po protokolárním předání staveniště objednatelem.</w:t>
      </w:r>
    </w:p>
    <w:p w:rsidR="004928B3" w:rsidRDefault="000B6142" w:rsidP="009F6D6C">
      <w:pPr>
        <w:pStyle w:val="Nadpis2"/>
        <w:keepLines/>
        <w:numPr>
          <w:ilvl w:val="0"/>
          <w:numId w:val="0"/>
        </w:numPr>
        <w:ind w:left="709" w:hanging="709"/>
        <w:jc w:val="both"/>
        <w:rPr>
          <w:b w:val="0"/>
          <w:bCs w:val="0"/>
        </w:rPr>
      </w:pPr>
      <w:r w:rsidRPr="001E49AE">
        <w:rPr>
          <w:b w:val="0"/>
          <w:bCs w:val="0"/>
        </w:rPr>
        <w:t>5.1.2</w:t>
      </w:r>
      <w:r w:rsidR="00AC4AB6" w:rsidRPr="001E49AE">
        <w:rPr>
          <w:b w:val="0"/>
          <w:bCs w:val="0"/>
        </w:rPr>
        <w:tab/>
      </w:r>
      <w:r w:rsidRPr="001E49AE">
        <w:rPr>
          <w:b w:val="0"/>
          <w:bCs w:val="0"/>
        </w:rPr>
        <w:t>Pokud zhotovitel práce na díle nezahájí ani ve lhůtě tří dnů ode dne, kdy měl práce na díle zahájit, je objednatel oprávněn od smlouvy odstoupit.</w:t>
      </w:r>
    </w:p>
    <w:p w:rsidR="00607539" w:rsidRPr="007E3FA4" w:rsidRDefault="00607539" w:rsidP="009F6D6C">
      <w:pPr>
        <w:keepNext/>
        <w:keepLines/>
        <w:ind w:left="709" w:hanging="709"/>
        <w:jc w:val="both"/>
      </w:pPr>
      <w:r w:rsidRPr="00C07DC8">
        <w:rPr>
          <w:rFonts w:ascii="Arial" w:hAnsi="Arial" w:cs="Arial"/>
        </w:rPr>
        <w:t>5.1.3</w:t>
      </w:r>
      <w:r w:rsidR="00C07DC8">
        <w:rPr>
          <w:rFonts w:ascii="Arial" w:hAnsi="Arial" w:cs="Arial"/>
        </w:rPr>
        <w:tab/>
      </w:r>
      <w:r>
        <w:rPr>
          <w:rFonts w:ascii="Arial" w:hAnsi="Arial" w:cs="Arial"/>
        </w:rPr>
        <w:t xml:space="preserve">Zhotovitel je povinen objednateli předložit při předání staveniště harmonogram prací a podle něj při realizaci díla postupovat. </w:t>
      </w:r>
    </w:p>
    <w:p w:rsidR="000B6142" w:rsidRPr="001E49AE" w:rsidRDefault="000B6142" w:rsidP="009F6D6C">
      <w:pPr>
        <w:pStyle w:val="Nadpis2"/>
        <w:keepLines/>
        <w:numPr>
          <w:ilvl w:val="0"/>
          <w:numId w:val="0"/>
        </w:numPr>
        <w:ind w:left="709" w:hanging="709"/>
        <w:jc w:val="both"/>
        <w:rPr>
          <w:b w:val="0"/>
          <w:bCs w:val="0"/>
          <w:snapToGrid w:val="0"/>
        </w:rPr>
      </w:pPr>
      <w:r w:rsidRPr="001E49AE">
        <w:rPr>
          <w:b w:val="0"/>
          <w:bCs w:val="0"/>
          <w:snapToGrid w:val="0"/>
        </w:rPr>
        <w:t>5.2</w:t>
      </w:r>
      <w:r w:rsidR="00AC4AB6" w:rsidRPr="001E49AE">
        <w:rPr>
          <w:b w:val="0"/>
          <w:bCs w:val="0"/>
          <w:snapToGrid w:val="0"/>
        </w:rPr>
        <w:tab/>
      </w:r>
      <w:r w:rsidRPr="001E49AE">
        <w:rPr>
          <w:b w:val="0"/>
          <w:bCs w:val="0"/>
          <w:snapToGrid w:val="0"/>
          <w:u w:val="single"/>
        </w:rPr>
        <w:t>Termín dokončení a předání díla</w:t>
      </w:r>
      <w:r w:rsidRPr="001E49AE">
        <w:rPr>
          <w:b w:val="0"/>
          <w:bCs w:val="0"/>
          <w:snapToGrid w:val="0"/>
        </w:rPr>
        <w:t xml:space="preserve"> </w:t>
      </w:r>
    </w:p>
    <w:p w:rsidR="00EA1B12" w:rsidRPr="001E49AE" w:rsidRDefault="000B6142"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5.2.1</w:t>
      </w:r>
      <w:r w:rsidR="00AC4AB6" w:rsidRPr="001E49AE">
        <w:rPr>
          <w:b w:val="0"/>
          <w:bCs w:val="0"/>
          <w:sz w:val="24"/>
          <w:szCs w:val="24"/>
        </w:rPr>
        <w:tab/>
      </w:r>
      <w:r w:rsidR="00EA1B12" w:rsidRPr="001E49AE">
        <w:rPr>
          <w:b w:val="0"/>
          <w:bCs w:val="0"/>
          <w:sz w:val="24"/>
          <w:szCs w:val="24"/>
        </w:rPr>
        <w:t xml:space="preserve">Zhotovitel je povinen dokončit práce na díle a předat dílo objednateli nejpozději do </w:t>
      </w:r>
      <w:r w:rsidR="00E7553C">
        <w:rPr>
          <w:b w:val="0"/>
          <w:bCs w:val="0"/>
          <w:sz w:val="24"/>
          <w:szCs w:val="24"/>
        </w:rPr>
        <w:t>3 měsíců</w:t>
      </w:r>
      <w:r w:rsidR="00EA1B12" w:rsidRPr="001E49AE">
        <w:rPr>
          <w:b w:val="0"/>
          <w:bCs w:val="0"/>
          <w:sz w:val="24"/>
          <w:szCs w:val="24"/>
        </w:rPr>
        <w:t xml:space="preserve"> od předání staveniště.</w:t>
      </w:r>
    </w:p>
    <w:p w:rsidR="00EA1B12" w:rsidRPr="001E49AE" w:rsidRDefault="000B6142" w:rsidP="009F6D6C">
      <w:pPr>
        <w:pStyle w:val="Nadpis3"/>
        <w:keepLines/>
        <w:numPr>
          <w:ilvl w:val="0"/>
          <w:numId w:val="0"/>
        </w:numPr>
        <w:ind w:left="709" w:hanging="709"/>
        <w:jc w:val="both"/>
        <w:rPr>
          <w:b w:val="0"/>
          <w:bCs w:val="0"/>
          <w:color w:val="000000"/>
          <w:sz w:val="24"/>
          <w:szCs w:val="24"/>
        </w:rPr>
      </w:pPr>
      <w:r w:rsidRPr="001E49AE">
        <w:rPr>
          <w:b w:val="0"/>
          <w:bCs w:val="0"/>
          <w:sz w:val="24"/>
          <w:szCs w:val="24"/>
        </w:rPr>
        <w:t>5.2.2</w:t>
      </w:r>
      <w:r w:rsidR="00AC4AB6" w:rsidRPr="001E49AE">
        <w:rPr>
          <w:b w:val="0"/>
          <w:bCs w:val="0"/>
          <w:sz w:val="24"/>
          <w:szCs w:val="24"/>
        </w:rPr>
        <w:tab/>
      </w:r>
      <w:r w:rsidR="00EA1B12" w:rsidRPr="001E49AE">
        <w:rPr>
          <w:b w:val="0"/>
          <w:bCs w:val="0"/>
          <w:sz w:val="24"/>
          <w:szCs w:val="24"/>
        </w:rPr>
        <w:t>Zhotovitel je oprávněn dokončit práce na díle i před sjednaným termínem a objednatel je povinen dříve dokončené dílo převzít a zaplatit</w:t>
      </w:r>
      <w:r w:rsidR="00EA1B12" w:rsidRPr="001E49AE">
        <w:rPr>
          <w:b w:val="0"/>
          <w:bCs w:val="0"/>
          <w:color w:val="000000"/>
          <w:sz w:val="24"/>
          <w:szCs w:val="24"/>
        </w:rPr>
        <w:t>.</w:t>
      </w:r>
    </w:p>
    <w:p w:rsidR="000B6142" w:rsidRPr="001E49AE" w:rsidRDefault="000B6142" w:rsidP="009F6D6C">
      <w:pPr>
        <w:pStyle w:val="Nadpis3"/>
        <w:keepLines/>
        <w:numPr>
          <w:ilvl w:val="0"/>
          <w:numId w:val="0"/>
        </w:numPr>
        <w:tabs>
          <w:tab w:val="num" w:pos="862"/>
        </w:tabs>
        <w:ind w:left="709" w:hanging="709"/>
        <w:jc w:val="both"/>
        <w:rPr>
          <w:b w:val="0"/>
          <w:sz w:val="24"/>
          <w:szCs w:val="24"/>
          <w:u w:val="single"/>
        </w:rPr>
      </w:pPr>
      <w:r w:rsidRPr="001E49AE">
        <w:rPr>
          <w:b w:val="0"/>
          <w:sz w:val="24"/>
          <w:szCs w:val="24"/>
        </w:rPr>
        <w:t>5.3</w:t>
      </w:r>
      <w:r w:rsidR="00AC4AB6" w:rsidRPr="001E49AE">
        <w:rPr>
          <w:b w:val="0"/>
          <w:sz w:val="24"/>
          <w:szCs w:val="24"/>
        </w:rPr>
        <w:tab/>
      </w:r>
      <w:r w:rsidRPr="001E49AE">
        <w:rPr>
          <w:b w:val="0"/>
          <w:sz w:val="24"/>
          <w:szCs w:val="24"/>
          <w:u w:val="single"/>
        </w:rPr>
        <w:t xml:space="preserve">Přerušení prací </w:t>
      </w:r>
    </w:p>
    <w:p w:rsidR="000B6142" w:rsidRPr="001E49AE" w:rsidRDefault="000B6142" w:rsidP="009F6D6C">
      <w:pPr>
        <w:keepNext/>
        <w:keepLines/>
        <w:ind w:left="709" w:hanging="709"/>
        <w:jc w:val="both"/>
        <w:rPr>
          <w:rFonts w:ascii="Arial" w:hAnsi="Arial" w:cs="Arial"/>
        </w:rPr>
      </w:pPr>
      <w:r w:rsidRPr="001E49AE">
        <w:rPr>
          <w:rFonts w:ascii="Arial" w:hAnsi="Arial" w:cs="Arial"/>
        </w:rPr>
        <w:t>5.3.1</w:t>
      </w:r>
      <w:r w:rsidR="00AC4AB6" w:rsidRPr="001E49AE">
        <w:rPr>
          <w:rFonts w:ascii="Arial" w:hAnsi="Arial" w:cs="Arial"/>
        </w:rPr>
        <w:tab/>
      </w:r>
      <w:r w:rsidRPr="001E49AE">
        <w:rPr>
          <w:rFonts w:ascii="Arial" w:hAnsi="Arial" w:cs="Arial"/>
        </w:rPr>
        <w:t xml:space="preserve">Přerušení prací z důvodů na straně zhotovitele ani z důvodu porušení pravidel bezpečnosti a ochrany zdraví při práci nemá vliv na sjednaný termín dokončení díla.  </w:t>
      </w:r>
    </w:p>
    <w:p w:rsidR="00206E54" w:rsidRPr="001E49AE" w:rsidRDefault="00206E54" w:rsidP="009F6D6C">
      <w:pPr>
        <w:keepNext/>
        <w:keepLines/>
        <w:ind w:left="709" w:hanging="709"/>
        <w:jc w:val="both"/>
        <w:rPr>
          <w:rFonts w:ascii="Arial" w:hAnsi="Arial" w:cs="Arial"/>
          <w:u w:val="single"/>
        </w:rPr>
      </w:pPr>
      <w:r w:rsidRPr="001E49AE">
        <w:rPr>
          <w:rFonts w:ascii="Arial" w:hAnsi="Arial" w:cs="Arial"/>
        </w:rPr>
        <w:t>5.</w:t>
      </w:r>
      <w:r w:rsidR="008429F5" w:rsidRPr="001E49AE">
        <w:rPr>
          <w:rFonts w:ascii="Arial" w:hAnsi="Arial" w:cs="Arial"/>
        </w:rPr>
        <w:t>4</w:t>
      </w:r>
      <w:r w:rsidR="00AC4AB6" w:rsidRPr="001E49AE">
        <w:rPr>
          <w:rFonts w:ascii="Arial" w:hAnsi="Arial" w:cs="Arial"/>
        </w:rPr>
        <w:tab/>
      </w:r>
      <w:r w:rsidRPr="001E49AE">
        <w:rPr>
          <w:rFonts w:ascii="Arial" w:hAnsi="Arial" w:cs="Arial"/>
          <w:u w:val="single"/>
        </w:rPr>
        <w:t xml:space="preserve">Místo plnění </w:t>
      </w:r>
    </w:p>
    <w:p w:rsidR="00EA1B12" w:rsidRPr="001E49AE" w:rsidRDefault="00206E54" w:rsidP="009F6D6C">
      <w:pPr>
        <w:keepNext/>
        <w:keepLines/>
        <w:ind w:left="709" w:hanging="709"/>
        <w:jc w:val="both"/>
        <w:rPr>
          <w:rFonts w:ascii="Arial" w:hAnsi="Arial" w:cs="Arial"/>
          <w:color w:val="000000"/>
        </w:rPr>
      </w:pPr>
      <w:r w:rsidRPr="001E49AE">
        <w:rPr>
          <w:rFonts w:ascii="Arial" w:hAnsi="Arial" w:cs="Arial"/>
        </w:rPr>
        <w:t>5.</w:t>
      </w:r>
      <w:r w:rsidR="008429F5" w:rsidRPr="001E49AE">
        <w:rPr>
          <w:rFonts w:ascii="Arial" w:hAnsi="Arial" w:cs="Arial"/>
        </w:rPr>
        <w:t>4</w:t>
      </w:r>
      <w:r w:rsidRPr="001E49AE">
        <w:rPr>
          <w:rFonts w:ascii="Arial" w:hAnsi="Arial" w:cs="Arial"/>
        </w:rPr>
        <w:t>.1</w:t>
      </w:r>
      <w:r w:rsidR="00AC4AB6" w:rsidRPr="001E49AE">
        <w:rPr>
          <w:rFonts w:ascii="Arial" w:hAnsi="Arial" w:cs="Arial"/>
        </w:rPr>
        <w:tab/>
      </w:r>
      <w:r w:rsidR="00A7246F" w:rsidRPr="001E49AE">
        <w:rPr>
          <w:rFonts w:ascii="Arial" w:hAnsi="Arial" w:cs="Arial"/>
        </w:rPr>
        <w:t xml:space="preserve">Místem plnění předmětu </w:t>
      </w:r>
      <w:r w:rsidR="00A53229" w:rsidRPr="001E49AE">
        <w:rPr>
          <w:rFonts w:ascii="Arial" w:hAnsi="Arial" w:cs="Arial"/>
        </w:rPr>
        <w:t>díla</w:t>
      </w:r>
      <w:r w:rsidR="00E7553C">
        <w:rPr>
          <w:rFonts w:ascii="Arial" w:hAnsi="Arial" w:cs="Arial"/>
        </w:rPr>
        <w:t xml:space="preserve"> </w:t>
      </w:r>
      <w:r w:rsidR="00E7553C">
        <w:rPr>
          <w:rFonts w:ascii="Arial" w:hAnsi="Arial" w:cs="Arial"/>
          <w:color w:val="000000" w:themeColor="text1"/>
        </w:rPr>
        <w:t>jsou pozemk</w:t>
      </w:r>
      <w:r w:rsidR="00EA1B12" w:rsidRPr="001E49AE">
        <w:rPr>
          <w:rFonts w:ascii="Arial" w:hAnsi="Arial" w:cs="Arial"/>
          <w:color w:val="000000" w:themeColor="text1"/>
        </w:rPr>
        <w:t xml:space="preserve">y </w:t>
      </w:r>
      <w:proofErr w:type="spellStart"/>
      <w:r w:rsidR="00EA1B12" w:rsidRPr="001E49AE">
        <w:rPr>
          <w:rFonts w:ascii="Arial" w:hAnsi="Arial" w:cs="Arial"/>
          <w:color w:val="000000"/>
        </w:rPr>
        <w:t>parc</w:t>
      </w:r>
      <w:proofErr w:type="spellEnd"/>
      <w:r w:rsidR="00EA1B12" w:rsidRPr="001E49AE">
        <w:rPr>
          <w:rFonts w:ascii="Arial" w:hAnsi="Arial" w:cs="Arial"/>
          <w:color w:val="000000"/>
        </w:rPr>
        <w:t xml:space="preserve">. </w:t>
      </w:r>
      <w:proofErr w:type="gramStart"/>
      <w:r w:rsidR="00EA1B12" w:rsidRPr="001E49AE">
        <w:rPr>
          <w:rFonts w:ascii="Arial" w:hAnsi="Arial" w:cs="Arial"/>
          <w:color w:val="000000"/>
        </w:rPr>
        <w:t>č.</w:t>
      </w:r>
      <w:proofErr w:type="gramEnd"/>
      <w:r w:rsidR="00EA1B12" w:rsidRPr="001E49AE">
        <w:rPr>
          <w:rFonts w:ascii="Arial" w:hAnsi="Arial" w:cs="Arial"/>
          <w:color w:val="000000"/>
        </w:rPr>
        <w:t xml:space="preserve"> </w:t>
      </w:r>
      <w:r w:rsidR="00E7553C">
        <w:rPr>
          <w:rFonts w:ascii="Arial" w:hAnsi="Arial" w:cs="Arial"/>
          <w:color w:val="000000"/>
        </w:rPr>
        <w:t xml:space="preserve">62 (zastavěná plocha a nádvoří), </w:t>
      </w:r>
      <w:proofErr w:type="spellStart"/>
      <w:r w:rsidR="00E7553C">
        <w:rPr>
          <w:rFonts w:ascii="Arial" w:hAnsi="Arial" w:cs="Arial"/>
          <w:color w:val="000000"/>
        </w:rPr>
        <w:t>parc</w:t>
      </w:r>
      <w:proofErr w:type="spellEnd"/>
      <w:r w:rsidR="00E7553C">
        <w:rPr>
          <w:rFonts w:ascii="Arial" w:hAnsi="Arial" w:cs="Arial"/>
          <w:color w:val="000000"/>
        </w:rPr>
        <w:t xml:space="preserve">. </w:t>
      </w:r>
      <w:r w:rsidR="00DD254D">
        <w:rPr>
          <w:rFonts w:ascii="Arial" w:hAnsi="Arial" w:cs="Arial"/>
          <w:color w:val="000000"/>
        </w:rPr>
        <w:t xml:space="preserve">č. </w:t>
      </w:r>
      <w:r w:rsidR="00E7553C">
        <w:rPr>
          <w:rFonts w:ascii="Arial" w:hAnsi="Arial" w:cs="Arial"/>
          <w:color w:val="000000"/>
        </w:rPr>
        <w:t xml:space="preserve">65 (zahrada),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66 (zastavěná plocha a nádvoří),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69</w:t>
      </w:r>
      <w:r w:rsidR="00DD254D">
        <w:rPr>
          <w:rFonts w:ascii="Arial" w:hAnsi="Arial" w:cs="Arial"/>
          <w:color w:val="000000"/>
        </w:rPr>
        <w:t xml:space="preserve"> </w:t>
      </w:r>
      <w:r w:rsidR="00E7553C">
        <w:rPr>
          <w:rFonts w:ascii="Arial" w:hAnsi="Arial" w:cs="Arial"/>
          <w:color w:val="000000"/>
        </w:rPr>
        <w:t xml:space="preserve">(zahrada),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70</w:t>
      </w:r>
      <w:r w:rsidR="00DD254D">
        <w:rPr>
          <w:rFonts w:ascii="Arial" w:hAnsi="Arial" w:cs="Arial"/>
          <w:color w:val="000000"/>
        </w:rPr>
        <w:t xml:space="preserve"> </w:t>
      </w:r>
      <w:r w:rsidR="00E7553C">
        <w:rPr>
          <w:rFonts w:ascii="Arial" w:hAnsi="Arial" w:cs="Arial"/>
          <w:color w:val="000000"/>
        </w:rPr>
        <w:t xml:space="preserve">(ostatní plocha),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72/1 (zahrada),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74 (zahrada),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76 (zahrada),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77 (ostatní plocha),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 xml:space="preserve">78 (zahrada),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102 (ostatní plocha)</w:t>
      </w:r>
      <w:r w:rsidR="006D40C0">
        <w:rPr>
          <w:rFonts w:ascii="Arial" w:hAnsi="Arial" w:cs="Arial"/>
          <w:color w:val="000000"/>
        </w:rPr>
        <w:t xml:space="preserve"> a </w:t>
      </w:r>
      <w:proofErr w:type="spellStart"/>
      <w:r w:rsidR="00DD254D">
        <w:rPr>
          <w:rFonts w:ascii="Arial" w:hAnsi="Arial" w:cs="Arial"/>
          <w:color w:val="000000"/>
        </w:rPr>
        <w:t>parc</w:t>
      </w:r>
      <w:proofErr w:type="spellEnd"/>
      <w:r w:rsidR="00DD254D">
        <w:rPr>
          <w:rFonts w:ascii="Arial" w:hAnsi="Arial" w:cs="Arial"/>
          <w:color w:val="000000"/>
        </w:rPr>
        <w:t xml:space="preserve">. č. </w:t>
      </w:r>
      <w:r w:rsidR="00E7553C">
        <w:rPr>
          <w:rFonts w:ascii="Arial" w:hAnsi="Arial" w:cs="Arial"/>
          <w:color w:val="000000"/>
        </w:rPr>
        <w:t>700/1 (ostatní plocha)</w:t>
      </w:r>
      <w:r w:rsidR="006D40C0">
        <w:rPr>
          <w:rFonts w:ascii="Arial" w:hAnsi="Arial" w:cs="Arial"/>
          <w:color w:val="000000"/>
        </w:rPr>
        <w:t>,</w:t>
      </w:r>
      <w:r w:rsidR="00E7553C">
        <w:rPr>
          <w:rFonts w:ascii="Arial" w:hAnsi="Arial" w:cs="Arial"/>
          <w:color w:val="000000"/>
        </w:rPr>
        <w:t xml:space="preserve"> vše </w:t>
      </w:r>
      <w:r w:rsidR="00EA1B12" w:rsidRPr="001E49AE">
        <w:rPr>
          <w:rFonts w:ascii="Arial" w:hAnsi="Arial" w:cs="Arial"/>
        </w:rPr>
        <w:t>v katastrální</w:t>
      </w:r>
      <w:r w:rsidR="00E7553C">
        <w:rPr>
          <w:rFonts w:ascii="Arial" w:hAnsi="Arial" w:cs="Arial"/>
        </w:rPr>
        <w:t>m</w:t>
      </w:r>
      <w:r w:rsidR="00EA1B12" w:rsidRPr="001E49AE">
        <w:rPr>
          <w:rFonts w:ascii="Arial" w:hAnsi="Arial" w:cs="Arial"/>
        </w:rPr>
        <w:t xml:space="preserve"> území </w:t>
      </w:r>
      <w:r w:rsidR="00E7553C">
        <w:rPr>
          <w:rFonts w:ascii="Arial" w:hAnsi="Arial" w:cs="Arial"/>
        </w:rPr>
        <w:t xml:space="preserve">Bludovice u </w:t>
      </w:r>
      <w:r w:rsidR="00EA1B12" w:rsidRPr="001E49AE">
        <w:rPr>
          <w:rFonts w:ascii="Arial" w:hAnsi="Arial" w:cs="Arial"/>
          <w:color w:val="000000"/>
        </w:rPr>
        <w:t>Nov</w:t>
      </w:r>
      <w:r w:rsidR="00E7553C">
        <w:rPr>
          <w:rFonts w:ascii="Arial" w:hAnsi="Arial" w:cs="Arial"/>
          <w:color w:val="000000"/>
        </w:rPr>
        <w:t xml:space="preserve">ého </w:t>
      </w:r>
      <w:r w:rsidR="00EA1B12" w:rsidRPr="001E49AE">
        <w:rPr>
          <w:rFonts w:ascii="Arial" w:hAnsi="Arial" w:cs="Arial"/>
          <w:color w:val="000000"/>
        </w:rPr>
        <w:t>Jičín</w:t>
      </w:r>
      <w:r w:rsidR="00E7553C">
        <w:rPr>
          <w:rFonts w:ascii="Arial" w:hAnsi="Arial" w:cs="Arial"/>
          <w:color w:val="000000"/>
        </w:rPr>
        <w:t>a</w:t>
      </w:r>
      <w:r w:rsidR="00EA1B12" w:rsidRPr="001E49AE">
        <w:rPr>
          <w:rFonts w:ascii="Arial" w:hAnsi="Arial" w:cs="Arial"/>
          <w:color w:val="000000"/>
        </w:rPr>
        <w:t>.</w:t>
      </w:r>
    </w:p>
    <w:p w:rsidR="00E8540F" w:rsidRPr="001E49AE" w:rsidRDefault="00E8540F" w:rsidP="009F6D6C">
      <w:pPr>
        <w:keepNext/>
        <w:keepLines/>
        <w:ind w:left="709" w:hanging="709"/>
        <w:jc w:val="both"/>
        <w:rPr>
          <w:rFonts w:ascii="Arial" w:hAnsi="Arial" w:cs="Arial"/>
          <w:b/>
          <w:bCs/>
          <w:snapToGrid w:val="0"/>
        </w:rPr>
      </w:pPr>
    </w:p>
    <w:p w:rsidR="00B855D0" w:rsidRPr="001E49AE" w:rsidRDefault="00B855D0" w:rsidP="009F6D6C">
      <w:pPr>
        <w:keepNext/>
        <w:keepLines/>
        <w:ind w:left="709" w:hanging="709"/>
        <w:jc w:val="center"/>
        <w:rPr>
          <w:rFonts w:ascii="Arial" w:hAnsi="Arial" w:cs="Arial"/>
          <w:b/>
          <w:bCs/>
          <w:snapToGrid w:val="0"/>
        </w:rPr>
      </w:pPr>
      <w:r w:rsidRPr="001E49AE">
        <w:rPr>
          <w:rFonts w:ascii="Arial" w:hAnsi="Arial" w:cs="Arial"/>
          <w:b/>
          <w:bCs/>
          <w:snapToGrid w:val="0"/>
        </w:rPr>
        <w:t xml:space="preserve">VI. </w:t>
      </w:r>
    </w:p>
    <w:p w:rsidR="00B855D0" w:rsidRPr="001E49AE" w:rsidRDefault="00B855D0" w:rsidP="009F6D6C">
      <w:pPr>
        <w:keepNext/>
        <w:keepLines/>
        <w:ind w:left="709" w:hanging="709"/>
        <w:jc w:val="center"/>
        <w:rPr>
          <w:rFonts w:ascii="Arial" w:hAnsi="Arial" w:cs="Arial"/>
          <w:b/>
          <w:bCs/>
          <w:snapToGrid w:val="0"/>
        </w:rPr>
      </w:pPr>
      <w:r w:rsidRPr="001E49AE">
        <w:rPr>
          <w:rFonts w:ascii="Arial" w:hAnsi="Arial" w:cs="Arial"/>
          <w:b/>
          <w:bCs/>
          <w:snapToGrid w:val="0"/>
        </w:rPr>
        <w:t xml:space="preserve">Cena díla </w:t>
      </w:r>
    </w:p>
    <w:p w:rsidR="006C2FEE" w:rsidRPr="001E49AE" w:rsidRDefault="006C2FEE" w:rsidP="009F6D6C">
      <w:pPr>
        <w:keepNext/>
        <w:keepLines/>
        <w:ind w:left="709" w:hanging="709"/>
        <w:jc w:val="center"/>
        <w:rPr>
          <w:rFonts w:ascii="Arial" w:hAnsi="Arial" w:cs="Arial"/>
          <w:b/>
          <w:bCs/>
          <w:snapToGrid w:val="0"/>
          <w:u w:val="single"/>
        </w:rPr>
      </w:pPr>
    </w:p>
    <w:p w:rsidR="0063266C" w:rsidRPr="001E49AE" w:rsidRDefault="00B855D0" w:rsidP="009F6D6C">
      <w:pPr>
        <w:pStyle w:val="Nadpis2"/>
        <w:keepLines/>
        <w:numPr>
          <w:ilvl w:val="0"/>
          <w:numId w:val="0"/>
        </w:numPr>
        <w:ind w:left="709" w:hanging="709"/>
        <w:rPr>
          <w:b w:val="0"/>
          <w:bCs w:val="0"/>
        </w:rPr>
      </w:pPr>
      <w:r w:rsidRPr="001E49AE">
        <w:rPr>
          <w:b w:val="0"/>
          <w:bCs w:val="0"/>
          <w:snapToGrid w:val="0"/>
        </w:rPr>
        <w:t>6.1</w:t>
      </w:r>
      <w:r w:rsidR="00AC4AB6" w:rsidRPr="001E49AE">
        <w:rPr>
          <w:b w:val="0"/>
          <w:bCs w:val="0"/>
          <w:snapToGrid w:val="0"/>
        </w:rPr>
        <w:tab/>
      </w:r>
      <w:r w:rsidR="00363E92" w:rsidRPr="001E49AE">
        <w:rPr>
          <w:b w:val="0"/>
          <w:bCs w:val="0"/>
          <w:snapToGrid w:val="0"/>
          <w:u w:val="single"/>
        </w:rPr>
        <w:t>Výše a obsah c</w:t>
      </w:r>
      <w:r w:rsidR="0063266C" w:rsidRPr="001E49AE">
        <w:rPr>
          <w:b w:val="0"/>
          <w:bCs w:val="0"/>
          <w:u w:val="single"/>
        </w:rPr>
        <w:t>en</w:t>
      </w:r>
      <w:r w:rsidR="00363E92" w:rsidRPr="001E49AE">
        <w:rPr>
          <w:b w:val="0"/>
          <w:bCs w:val="0"/>
          <w:u w:val="single"/>
        </w:rPr>
        <w:t>y díla</w:t>
      </w:r>
      <w:r w:rsidR="00363E92" w:rsidRPr="001E49AE">
        <w:rPr>
          <w:b w:val="0"/>
          <w:bCs w:val="0"/>
        </w:rPr>
        <w:t xml:space="preserve"> </w:t>
      </w:r>
    </w:p>
    <w:p w:rsidR="00EB515E" w:rsidRPr="001E49AE" w:rsidRDefault="00B855D0"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lastRenderedPageBreak/>
        <w:t>6.1.1</w:t>
      </w:r>
      <w:r w:rsidR="00AC4AB6" w:rsidRPr="001E49AE">
        <w:rPr>
          <w:b w:val="0"/>
          <w:bCs w:val="0"/>
          <w:sz w:val="24"/>
          <w:szCs w:val="24"/>
        </w:rPr>
        <w:tab/>
      </w:r>
      <w:r w:rsidR="0063266C" w:rsidRPr="001E49AE">
        <w:rPr>
          <w:b w:val="0"/>
          <w:bCs w:val="0"/>
          <w:sz w:val="24"/>
          <w:szCs w:val="24"/>
        </w:rPr>
        <w:t>Cena díla sjedn</w:t>
      </w:r>
      <w:r w:rsidR="00363E92" w:rsidRPr="001E49AE">
        <w:rPr>
          <w:b w:val="0"/>
          <w:bCs w:val="0"/>
          <w:sz w:val="24"/>
          <w:szCs w:val="24"/>
        </w:rPr>
        <w:t>a</w:t>
      </w:r>
      <w:r w:rsidR="0063266C" w:rsidRPr="001E49AE">
        <w:rPr>
          <w:b w:val="0"/>
          <w:bCs w:val="0"/>
          <w:sz w:val="24"/>
          <w:szCs w:val="24"/>
        </w:rPr>
        <w:t>n</w:t>
      </w:r>
      <w:r w:rsidR="00363E92" w:rsidRPr="001E49AE">
        <w:rPr>
          <w:b w:val="0"/>
          <w:bCs w:val="0"/>
          <w:sz w:val="24"/>
          <w:szCs w:val="24"/>
        </w:rPr>
        <w:t>á</w:t>
      </w:r>
      <w:r w:rsidR="0063266C" w:rsidRPr="001E49AE">
        <w:rPr>
          <w:b w:val="0"/>
          <w:bCs w:val="0"/>
          <w:sz w:val="24"/>
          <w:szCs w:val="24"/>
        </w:rPr>
        <w:t xml:space="preserve"> v souladu s ustanovením §</w:t>
      </w:r>
      <w:r w:rsidR="00F00176" w:rsidRPr="001E49AE">
        <w:rPr>
          <w:b w:val="0"/>
          <w:bCs w:val="0"/>
          <w:sz w:val="24"/>
          <w:szCs w:val="24"/>
        </w:rPr>
        <w:t xml:space="preserve"> </w:t>
      </w:r>
      <w:r w:rsidR="0063266C" w:rsidRPr="001E49AE">
        <w:rPr>
          <w:b w:val="0"/>
          <w:bCs w:val="0"/>
          <w:sz w:val="24"/>
          <w:szCs w:val="24"/>
        </w:rPr>
        <w:t>2 zákona č.</w:t>
      </w:r>
      <w:r w:rsidRPr="001E49AE">
        <w:rPr>
          <w:b w:val="0"/>
          <w:bCs w:val="0"/>
          <w:sz w:val="24"/>
          <w:szCs w:val="24"/>
        </w:rPr>
        <w:t xml:space="preserve"> </w:t>
      </w:r>
      <w:r w:rsidR="0063266C" w:rsidRPr="001E49AE">
        <w:rPr>
          <w:b w:val="0"/>
          <w:bCs w:val="0"/>
          <w:sz w:val="24"/>
          <w:szCs w:val="24"/>
        </w:rPr>
        <w:t>526/1990 Sb.</w:t>
      </w:r>
      <w:r w:rsidR="006D40C0">
        <w:rPr>
          <w:b w:val="0"/>
          <w:bCs w:val="0"/>
          <w:sz w:val="24"/>
          <w:szCs w:val="24"/>
        </w:rPr>
        <w:t>,</w:t>
      </w:r>
      <w:r w:rsidR="0063266C" w:rsidRPr="001E49AE">
        <w:rPr>
          <w:b w:val="0"/>
          <w:bCs w:val="0"/>
          <w:sz w:val="24"/>
          <w:szCs w:val="24"/>
        </w:rPr>
        <w:t xml:space="preserve"> o cenách</w:t>
      </w:r>
      <w:r w:rsidR="00F00176" w:rsidRPr="001E49AE">
        <w:rPr>
          <w:b w:val="0"/>
          <w:bCs w:val="0"/>
          <w:sz w:val="24"/>
          <w:szCs w:val="24"/>
        </w:rPr>
        <w:t>, v</w:t>
      </w:r>
      <w:r w:rsidR="0003215A" w:rsidRPr="001E49AE">
        <w:rPr>
          <w:b w:val="0"/>
          <w:bCs w:val="0"/>
          <w:sz w:val="24"/>
          <w:szCs w:val="24"/>
        </w:rPr>
        <w:t> </w:t>
      </w:r>
      <w:r w:rsidR="00F00176" w:rsidRPr="001E49AE">
        <w:rPr>
          <w:b w:val="0"/>
          <w:bCs w:val="0"/>
          <w:sz w:val="24"/>
          <w:szCs w:val="24"/>
        </w:rPr>
        <w:t>platném znění</w:t>
      </w:r>
      <w:r w:rsidR="00CF026F" w:rsidRPr="001E49AE">
        <w:rPr>
          <w:b w:val="0"/>
          <w:bCs w:val="0"/>
          <w:sz w:val="24"/>
          <w:szCs w:val="24"/>
        </w:rPr>
        <w:t>,</w:t>
      </w:r>
      <w:r w:rsidR="0063266C" w:rsidRPr="001E49AE">
        <w:rPr>
          <w:b w:val="0"/>
          <w:bCs w:val="0"/>
          <w:sz w:val="24"/>
          <w:szCs w:val="24"/>
        </w:rPr>
        <w:t xml:space="preserve"> je dohodnuta jako cena nejvýše přípustná</w:t>
      </w:r>
      <w:r w:rsidR="00363E92" w:rsidRPr="001E49AE">
        <w:rPr>
          <w:b w:val="0"/>
          <w:bCs w:val="0"/>
          <w:sz w:val="24"/>
          <w:szCs w:val="24"/>
        </w:rPr>
        <w:t xml:space="preserve"> a činí</w:t>
      </w:r>
      <w:r w:rsidR="00912871" w:rsidRPr="001E49AE">
        <w:rPr>
          <w:b w:val="0"/>
          <w:bCs w:val="0"/>
          <w:sz w:val="24"/>
          <w:szCs w:val="24"/>
        </w:rPr>
        <w:t xml:space="preserve"> </w:t>
      </w:r>
      <w:r w:rsidR="00FD69FE">
        <w:rPr>
          <w:b w:val="0"/>
          <w:bCs w:val="0"/>
          <w:sz w:val="24"/>
          <w:szCs w:val="24"/>
        </w:rPr>
        <w:t>1.608.817,5</w:t>
      </w:r>
      <w:r w:rsidR="0076230F">
        <w:rPr>
          <w:b w:val="0"/>
          <w:bCs w:val="0"/>
          <w:sz w:val="24"/>
          <w:szCs w:val="24"/>
        </w:rPr>
        <w:t>8</w:t>
      </w:r>
      <w:r w:rsidR="00DD254D">
        <w:rPr>
          <w:b w:val="0"/>
          <w:bCs w:val="0"/>
          <w:sz w:val="24"/>
          <w:szCs w:val="24"/>
        </w:rPr>
        <w:t>.</w:t>
      </w:r>
      <w:r w:rsidR="00403B72" w:rsidRPr="001E49AE">
        <w:rPr>
          <w:b w:val="0"/>
          <w:bCs w:val="0"/>
          <w:sz w:val="24"/>
          <w:szCs w:val="24"/>
        </w:rPr>
        <w:t> </w:t>
      </w:r>
      <w:r w:rsidR="004928B3" w:rsidRPr="001E49AE">
        <w:rPr>
          <w:b w:val="0"/>
          <w:bCs w:val="0"/>
          <w:sz w:val="24"/>
          <w:szCs w:val="24"/>
        </w:rPr>
        <w:t>Kč</w:t>
      </w:r>
      <w:r w:rsidR="00D23833" w:rsidRPr="001E49AE">
        <w:rPr>
          <w:b w:val="0"/>
          <w:bCs w:val="0"/>
          <w:sz w:val="24"/>
          <w:szCs w:val="24"/>
        </w:rPr>
        <w:t xml:space="preserve"> </w:t>
      </w:r>
      <w:r w:rsidR="00B9561A" w:rsidRPr="001E49AE">
        <w:rPr>
          <w:b w:val="0"/>
          <w:bCs w:val="0"/>
          <w:sz w:val="24"/>
          <w:szCs w:val="24"/>
        </w:rPr>
        <w:t xml:space="preserve">(slovy: </w:t>
      </w:r>
      <w:r w:rsidR="00FD69FE">
        <w:rPr>
          <w:b w:val="0"/>
          <w:bCs w:val="0"/>
          <w:sz w:val="24"/>
          <w:szCs w:val="24"/>
        </w:rPr>
        <w:t>jed</w:t>
      </w:r>
      <w:r w:rsidR="0076230F">
        <w:rPr>
          <w:b w:val="0"/>
          <w:bCs w:val="0"/>
          <w:sz w:val="24"/>
          <w:szCs w:val="24"/>
        </w:rPr>
        <w:t>e</w:t>
      </w:r>
      <w:r w:rsidR="00FD69FE">
        <w:rPr>
          <w:b w:val="0"/>
          <w:bCs w:val="0"/>
          <w:sz w:val="24"/>
          <w:szCs w:val="24"/>
        </w:rPr>
        <w:t xml:space="preserve">n milion </w:t>
      </w:r>
      <w:r w:rsidR="001D4E4C">
        <w:rPr>
          <w:b w:val="0"/>
          <w:bCs w:val="0"/>
          <w:sz w:val="24"/>
          <w:szCs w:val="24"/>
        </w:rPr>
        <w:t xml:space="preserve">šest set osm tisíc osm set sedmnáct </w:t>
      </w:r>
      <w:r w:rsidR="00403B72" w:rsidRPr="001E49AE">
        <w:rPr>
          <w:b w:val="0"/>
          <w:bCs w:val="0"/>
          <w:sz w:val="24"/>
          <w:szCs w:val="24"/>
        </w:rPr>
        <w:t>korun</w:t>
      </w:r>
      <w:r w:rsidR="0076230F">
        <w:rPr>
          <w:b w:val="0"/>
          <w:bCs w:val="0"/>
          <w:sz w:val="24"/>
          <w:szCs w:val="24"/>
        </w:rPr>
        <w:t xml:space="preserve"> českých</w:t>
      </w:r>
      <w:r w:rsidR="00403B72" w:rsidRPr="001E49AE">
        <w:rPr>
          <w:b w:val="0"/>
          <w:bCs w:val="0"/>
          <w:sz w:val="24"/>
          <w:szCs w:val="24"/>
        </w:rPr>
        <w:t xml:space="preserve"> </w:t>
      </w:r>
      <w:r w:rsidR="001D4E4C">
        <w:rPr>
          <w:b w:val="0"/>
          <w:bCs w:val="0"/>
          <w:sz w:val="24"/>
          <w:szCs w:val="24"/>
        </w:rPr>
        <w:t xml:space="preserve">padesát </w:t>
      </w:r>
      <w:r w:rsidR="0076230F">
        <w:rPr>
          <w:b w:val="0"/>
          <w:bCs w:val="0"/>
          <w:sz w:val="24"/>
          <w:szCs w:val="24"/>
        </w:rPr>
        <w:t>osm</w:t>
      </w:r>
      <w:r w:rsidR="00DD254D">
        <w:rPr>
          <w:b w:val="0"/>
          <w:bCs w:val="0"/>
          <w:sz w:val="24"/>
          <w:szCs w:val="24"/>
        </w:rPr>
        <w:t xml:space="preserve"> </w:t>
      </w:r>
      <w:r w:rsidR="00403B72" w:rsidRPr="001E49AE">
        <w:rPr>
          <w:b w:val="0"/>
          <w:bCs w:val="0"/>
          <w:sz w:val="24"/>
          <w:szCs w:val="24"/>
        </w:rPr>
        <w:t>haléřů</w:t>
      </w:r>
      <w:r w:rsidR="00B9561A" w:rsidRPr="001E49AE">
        <w:rPr>
          <w:b w:val="0"/>
          <w:bCs w:val="0"/>
          <w:sz w:val="24"/>
          <w:szCs w:val="24"/>
        </w:rPr>
        <w:t xml:space="preserve">) </w:t>
      </w:r>
      <w:r w:rsidR="00D23833" w:rsidRPr="001E49AE">
        <w:rPr>
          <w:b w:val="0"/>
          <w:bCs w:val="0"/>
          <w:sz w:val="24"/>
          <w:szCs w:val="24"/>
        </w:rPr>
        <w:t>bez DPH</w:t>
      </w:r>
      <w:r w:rsidR="009A4AD2" w:rsidRPr="001E49AE">
        <w:rPr>
          <w:b w:val="0"/>
          <w:bCs w:val="0"/>
          <w:sz w:val="24"/>
          <w:szCs w:val="24"/>
        </w:rPr>
        <w:t>, tj</w:t>
      </w:r>
      <w:r w:rsidR="0076230F">
        <w:rPr>
          <w:b w:val="0"/>
          <w:bCs w:val="0"/>
          <w:sz w:val="24"/>
          <w:szCs w:val="24"/>
        </w:rPr>
        <w:t>. 1.946.669,27</w:t>
      </w:r>
      <w:r w:rsidR="00403B72" w:rsidRPr="001E49AE">
        <w:rPr>
          <w:b w:val="0"/>
          <w:bCs w:val="0"/>
          <w:sz w:val="24"/>
          <w:szCs w:val="24"/>
        </w:rPr>
        <w:t> </w:t>
      </w:r>
      <w:r w:rsidR="00214A1A" w:rsidRPr="001E49AE">
        <w:rPr>
          <w:b w:val="0"/>
          <w:bCs w:val="0"/>
          <w:sz w:val="24"/>
          <w:szCs w:val="24"/>
        </w:rPr>
        <w:t>Kč</w:t>
      </w:r>
      <w:r w:rsidR="00441CCF" w:rsidRPr="001E49AE">
        <w:rPr>
          <w:b w:val="0"/>
          <w:bCs w:val="0"/>
          <w:sz w:val="24"/>
          <w:szCs w:val="24"/>
        </w:rPr>
        <w:t xml:space="preserve"> </w:t>
      </w:r>
      <w:r w:rsidR="00B9561A" w:rsidRPr="001E49AE">
        <w:rPr>
          <w:b w:val="0"/>
          <w:bCs w:val="0"/>
          <w:sz w:val="24"/>
          <w:szCs w:val="24"/>
        </w:rPr>
        <w:t xml:space="preserve">(slovy: </w:t>
      </w:r>
      <w:r w:rsidR="0076230F">
        <w:rPr>
          <w:b w:val="0"/>
          <w:bCs w:val="0"/>
          <w:sz w:val="24"/>
          <w:szCs w:val="24"/>
        </w:rPr>
        <w:t>jeden milion devět set čtyřicet šest tisíc šest set šedesát devět</w:t>
      </w:r>
      <w:r w:rsidR="00403B72" w:rsidRPr="001E49AE">
        <w:rPr>
          <w:b w:val="0"/>
          <w:bCs w:val="0"/>
          <w:sz w:val="24"/>
          <w:szCs w:val="24"/>
        </w:rPr>
        <w:t xml:space="preserve"> korun</w:t>
      </w:r>
      <w:r w:rsidR="0003215A" w:rsidRPr="001E49AE">
        <w:rPr>
          <w:b w:val="0"/>
          <w:bCs w:val="0"/>
          <w:sz w:val="24"/>
          <w:szCs w:val="24"/>
        </w:rPr>
        <w:t xml:space="preserve"> </w:t>
      </w:r>
      <w:r w:rsidR="0076230F">
        <w:rPr>
          <w:b w:val="0"/>
          <w:bCs w:val="0"/>
          <w:sz w:val="24"/>
          <w:szCs w:val="24"/>
        </w:rPr>
        <w:t xml:space="preserve">českých dvacet sedm </w:t>
      </w:r>
      <w:r w:rsidR="0003215A" w:rsidRPr="001E49AE">
        <w:rPr>
          <w:b w:val="0"/>
          <w:bCs w:val="0"/>
          <w:sz w:val="24"/>
          <w:szCs w:val="24"/>
        </w:rPr>
        <w:t>haléřů</w:t>
      </w:r>
      <w:r w:rsidR="00A611A6" w:rsidRPr="001E49AE">
        <w:rPr>
          <w:b w:val="0"/>
          <w:bCs w:val="0"/>
          <w:sz w:val="24"/>
          <w:szCs w:val="24"/>
        </w:rPr>
        <w:t>) s DPH.</w:t>
      </w:r>
    </w:p>
    <w:p w:rsidR="00603997" w:rsidRPr="001E49AE" w:rsidRDefault="00363E92"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6.1.2</w:t>
      </w:r>
      <w:r w:rsidR="00AC4AB6" w:rsidRPr="001E49AE">
        <w:rPr>
          <w:b w:val="0"/>
          <w:bCs w:val="0"/>
          <w:sz w:val="24"/>
          <w:szCs w:val="24"/>
        </w:rPr>
        <w:tab/>
      </w:r>
      <w:r w:rsidR="0063266C" w:rsidRPr="001E49AE">
        <w:rPr>
          <w:b w:val="0"/>
          <w:bCs w:val="0"/>
          <w:sz w:val="24"/>
          <w:szCs w:val="24"/>
        </w:rPr>
        <w:t>Cena je stanovena podle projektové dokumentace</w:t>
      </w:r>
      <w:r w:rsidR="00A607E6" w:rsidRPr="001E49AE">
        <w:rPr>
          <w:b w:val="0"/>
          <w:bCs w:val="0"/>
          <w:sz w:val="24"/>
          <w:szCs w:val="24"/>
        </w:rPr>
        <w:t xml:space="preserve"> a</w:t>
      </w:r>
      <w:r w:rsidR="00603997" w:rsidRPr="001E49AE">
        <w:rPr>
          <w:b w:val="0"/>
          <w:bCs w:val="0"/>
          <w:sz w:val="24"/>
          <w:szCs w:val="24"/>
        </w:rPr>
        <w:t xml:space="preserve"> </w:t>
      </w:r>
      <w:r w:rsidR="00603997" w:rsidRPr="001E49AE">
        <w:rPr>
          <w:b w:val="0"/>
          <w:bCs w:val="0"/>
          <w:snapToGrid w:val="0"/>
          <w:sz w:val="24"/>
          <w:szCs w:val="24"/>
        </w:rPr>
        <w:t>oceněného soupisu stavebních prací, dodávek a služeb s výkazem výměr</w:t>
      </w:r>
      <w:r w:rsidR="00B855D0" w:rsidRPr="001E49AE">
        <w:rPr>
          <w:b w:val="0"/>
          <w:bCs w:val="0"/>
          <w:snapToGrid w:val="0"/>
          <w:sz w:val="24"/>
          <w:szCs w:val="24"/>
        </w:rPr>
        <w:t xml:space="preserve"> (Položkového rozpočtu)</w:t>
      </w:r>
      <w:r w:rsidR="00603997" w:rsidRPr="001E49AE">
        <w:rPr>
          <w:b w:val="0"/>
          <w:bCs w:val="0"/>
          <w:snapToGrid w:val="0"/>
          <w:sz w:val="24"/>
          <w:szCs w:val="24"/>
        </w:rPr>
        <w:t xml:space="preserve"> předložen</w:t>
      </w:r>
      <w:r w:rsidR="00A607E6" w:rsidRPr="001E49AE">
        <w:rPr>
          <w:b w:val="0"/>
          <w:bCs w:val="0"/>
          <w:snapToGrid w:val="0"/>
          <w:sz w:val="24"/>
          <w:szCs w:val="24"/>
        </w:rPr>
        <w:t>ého</w:t>
      </w:r>
      <w:r w:rsidR="00603997" w:rsidRPr="001E49AE">
        <w:rPr>
          <w:b w:val="0"/>
          <w:bCs w:val="0"/>
          <w:snapToGrid w:val="0"/>
          <w:sz w:val="24"/>
          <w:szCs w:val="24"/>
        </w:rPr>
        <w:t xml:space="preserve"> zhotovitelem v rámci zadávacího řízení na předmět plnění veřejné zakázky</w:t>
      </w:r>
      <w:r w:rsidR="00A607E6" w:rsidRPr="001E49AE">
        <w:rPr>
          <w:b w:val="0"/>
          <w:bCs w:val="0"/>
          <w:snapToGrid w:val="0"/>
          <w:sz w:val="24"/>
          <w:szCs w:val="24"/>
        </w:rPr>
        <w:t>.</w:t>
      </w:r>
      <w:r w:rsidR="0063266C" w:rsidRPr="001E49AE">
        <w:rPr>
          <w:b w:val="0"/>
          <w:bCs w:val="0"/>
          <w:sz w:val="24"/>
          <w:szCs w:val="24"/>
        </w:rPr>
        <w:t xml:space="preserve"> </w:t>
      </w:r>
      <w:r w:rsidRPr="001E49AE">
        <w:rPr>
          <w:b w:val="0"/>
          <w:bCs w:val="0"/>
          <w:sz w:val="24"/>
          <w:szCs w:val="24"/>
        </w:rPr>
        <w:t xml:space="preserve">Zhotovitel prohlašuje, že Položkový rozpočet je správný a úplný. </w:t>
      </w:r>
    </w:p>
    <w:p w:rsidR="00A46242" w:rsidRPr="001E49AE" w:rsidRDefault="00363E92"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6.1.3</w:t>
      </w:r>
      <w:r w:rsidR="00AC4AB6" w:rsidRPr="001E49AE">
        <w:rPr>
          <w:b w:val="0"/>
          <w:bCs w:val="0"/>
          <w:sz w:val="24"/>
          <w:szCs w:val="24"/>
        </w:rPr>
        <w:tab/>
      </w:r>
      <w:r w:rsidR="0063266C" w:rsidRPr="001E49AE">
        <w:rPr>
          <w:b w:val="0"/>
          <w:bCs w:val="0"/>
          <w:sz w:val="24"/>
          <w:szCs w:val="24"/>
        </w:rPr>
        <w:t>Sjednaná cena obsahuje veškeré náklady a zisk zhotovitele nezbytné k</w:t>
      </w:r>
      <w:r w:rsidR="008667BB" w:rsidRPr="001E49AE">
        <w:rPr>
          <w:b w:val="0"/>
          <w:bCs w:val="0"/>
          <w:sz w:val="24"/>
          <w:szCs w:val="24"/>
        </w:rPr>
        <w:t> </w:t>
      </w:r>
      <w:r w:rsidR="0063266C" w:rsidRPr="001E49AE">
        <w:rPr>
          <w:b w:val="0"/>
          <w:bCs w:val="0"/>
          <w:sz w:val="24"/>
          <w:szCs w:val="24"/>
        </w:rPr>
        <w:t xml:space="preserve">řádnému </w:t>
      </w:r>
      <w:r w:rsidR="008667BB" w:rsidRPr="001E49AE">
        <w:rPr>
          <w:b w:val="0"/>
          <w:bCs w:val="0"/>
          <w:sz w:val="24"/>
          <w:szCs w:val="24"/>
        </w:rPr>
        <w:t>a </w:t>
      </w:r>
      <w:r w:rsidR="0063266C" w:rsidRPr="001E49AE">
        <w:rPr>
          <w:b w:val="0"/>
          <w:bCs w:val="0"/>
          <w:sz w:val="24"/>
          <w:szCs w:val="24"/>
        </w:rPr>
        <w:t xml:space="preserve">včasnému provedení díla. Cena obsahuje mimo </w:t>
      </w:r>
      <w:r w:rsidR="008C40A3" w:rsidRPr="001E49AE">
        <w:rPr>
          <w:b w:val="0"/>
          <w:bCs w:val="0"/>
          <w:sz w:val="24"/>
          <w:szCs w:val="24"/>
        </w:rPr>
        <w:t>nákladů</w:t>
      </w:r>
      <w:r w:rsidR="00203B04" w:rsidRPr="001E49AE">
        <w:rPr>
          <w:b w:val="0"/>
          <w:bCs w:val="0"/>
          <w:sz w:val="24"/>
          <w:szCs w:val="24"/>
        </w:rPr>
        <w:t xml:space="preserve"> na </w:t>
      </w:r>
      <w:r w:rsidR="0063266C" w:rsidRPr="001E49AE">
        <w:rPr>
          <w:b w:val="0"/>
          <w:bCs w:val="0"/>
          <w:sz w:val="24"/>
          <w:szCs w:val="24"/>
        </w:rPr>
        <w:t xml:space="preserve">vlastní provedení prací </w:t>
      </w:r>
      <w:r w:rsidR="008667BB" w:rsidRPr="001E49AE">
        <w:rPr>
          <w:b w:val="0"/>
          <w:bCs w:val="0"/>
          <w:sz w:val="24"/>
          <w:szCs w:val="24"/>
        </w:rPr>
        <w:t>a </w:t>
      </w:r>
      <w:r w:rsidR="0063266C" w:rsidRPr="001E49AE">
        <w:rPr>
          <w:b w:val="0"/>
          <w:bCs w:val="0"/>
          <w:sz w:val="24"/>
          <w:szCs w:val="24"/>
        </w:rPr>
        <w:t xml:space="preserve">dodávek </w:t>
      </w:r>
      <w:r w:rsidR="008C40A3" w:rsidRPr="001E49AE">
        <w:rPr>
          <w:b w:val="0"/>
          <w:bCs w:val="0"/>
          <w:sz w:val="24"/>
          <w:szCs w:val="24"/>
        </w:rPr>
        <w:t>a nákladů</w:t>
      </w:r>
      <w:r w:rsidR="00203B04" w:rsidRPr="001E49AE">
        <w:rPr>
          <w:b w:val="0"/>
          <w:bCs w:val="0"/>
          <w:sz w:val="24"/>
          <w:szCs w:val="24"/>
        </w:rPr>
        <w:t xml:space="preserve"> na práce, dodávky a činnosti uvedené v odst. </w:t>
      </w:r>
      <w:r w:rsidRPr="001E49AE">
        <w:rPr>
          <w:b w:val="0"/>
          <w:bCs w:val="0"/>
          <w:sz w:val="24"/>
          <w:szCs w:val="24"/>
        </w:rPr>
        <w:t>3</w:t>
      </w:r>
      <w:r w:rsidR="00203B04" w:rsidRPr="001E49AE">
        <w:rPr>
          <w:b w:val="0"/>
          <w:bCs w:val="0"/>
          <w:sz w:val="24"/>
          <w:szCs w:val="24"/>
        </w:rPr>
        <w:t>.</w:t>
      </w:r>
      <w:r w:rsidRPr="001E49AE">
        <w:rPr>
          <w:b w:val="0"/>
          <w:bCs w:val="0"/>
          <w:sz w:val="24"/>
          <w:szCs w:val="24"/>
        </w:rPr>
        <w:t>2</w:t>
      </w:r>
      <w:r w:rsidR="00203B04" w:rsidRPr="001E49AE">
        <w:rPr>
          <w:b w:val="0"/>
          <w:bCs w:val="0"/>
          <w:sz w:val="24"/>
          <w:szCs w:val="24"/>
        </w:rPr>
        <w:t>.</w:t>
      </w:r>
      <w:r w:rsidRPr="001E49AE">
        <w:rPr>
          <w:b w:val="0"/>
          <w:bCs w:val="0"/>
          <w:sz w:val="24"/>
          <w:szCs w:val="24"/>
        </w:rPr>
        <w:t>2</w:t>
      </w:r>
      <w:r w:rsidR="00215431" w:rsidRPr="001E49AE">
        <w:rPr>
          <w:b w:val="0"/>
          <w:bCs w:val="0"/>
          <w:sz w:val="24"/>
          <w:szCs w:val="24"/>
        </w:rPr>
        <w:t xml:space="preserve"> a 3.2.3</w:t>
      </w:r>
      <w:r w:rsidR="00203B04" w:rsidRPr="001E49AE">
        <w:rPr>
          <w:b w:val="0"/>
          <w:bCs w:val="0"/>
          <w:sz w:val="24"/>
          <w:szCs w:val="24"/>
        </w:rPr>
        <w:t xml:space="preserve"> </w:t>
      </w:r>
      <w:r w:rsidR="00D8178B" w:rsidRPr="001E49AE">
        <w:rPr>
          <w:b w:val="0"/>
          <w:bCs w:val="0"/>
          <w:sz w:val="24"/>
          <w:szCs w:val="24"/>
        </w:rPr>
        <w:t xml:space="preserve">smlouvy </w:t>
      </w:r>
      <w:r w:rsidR="0063266C" w:rsidRPr="001E49AE">
        <w:rPr>
          <w:b w:val="0"/>
          <w:bCs w:val="0"/>
          <w:sz w:val="24"/>
          <w:szCs w:val="24"/>
        </w:rPr>
        <w:t xml:space="preserve">i náklady </w:t>
      </w:r>
      <w:r w:rsidRPr="001E49AE">
        <w:rPr>
          <w:b w:val="0"/>
          <w:bCs w:val="0"/>
          <w:sz w:val="24"/>
          <w:szCs w:val="24"/>
        </w:rPr>
        <w:t xml:space="preserve">na pokuty a náhrady škody, které vzniknou třetím osobám nebo objednateli. Sjednaná cena obsahuje i předpokládané náklady vzniklé vývojem cen na trhu. </w:t>
      </w:r>
    </w:p>
    <w:p w:rsidR="0019773C" w:rsidRPr="001E49AE" w:rsidRDefault="0019773C" w:rsidP="009F6D6C">
      <w:pPr>
        <w:pStyle w:val="Nadpis3"/>
        <w:keepLines/>
        <w:numPr>
          <w:ilvl w:val="0"/>
          <w:numId w:val="0"/>
        </w:numPr>
        <w:ind w:left="709" w:hanging="709"/>
        <w:jc w:val="both"/>
        <w:rPr>
          <w:b w:val="0"/>
          <w:bCs w:val="0"/>
          <w:sz w:val="24"/>
          <w:szCs w:val="24"/>
        </w:rPr>
      </w:pPr>
      <w:r w:rsidRPr="001E49AE">
        <w:rPr>
          <w:b w:val="0"/>
          <w:bCs w:val="0"/>
          <w:sz w:val="24"/>
          <w:szCs w:val="24"/>
        </w:rPr>
        <w:t>6.1.4</w:t>
      </w:r>
      <w:r w:rsidRPr="001E49AE">
        <w:rPr>
          <w:b w:val="0"/>
          <w:bCs w:val="0"/>
          <w:sz w:val="24"/>
          <w:szCs w:val="24"/>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63266C" w:rsidRPr="001E49AE" w:rsidRDefault="00363E92" w:rsidP="009F6D6C">
      <w:pPr>
        <w:pStyle w:val="Nadpis2"/>
        <w:keepLines/>
        <w:numPr>
          <w:ilvl w:val="0"/>
          <w:numId w:val="0"/>
        </w:numPr>
        <w:tabs>
          <w:tab w:val="num" w:pos="718"/>
        </w:tabs>
        <w:ind w:left="709" w:hanging="709"/>
        <w:rPr>
          <w:b w:val="0"/>
          <w:bCs w:val="0"/>
          <w:u w:val="single"/>
        </w:rPr>
      </w:pPr>
      <w:r w:rsidRPr="001E49AE">
        <w:rPr>
          <w:b w:val="0"/>
        </w:rPr>
        <w:t>6.2</w:t>
      </w:r>
      <w:r w:rsidR="00AC4AB6" w:rsidRPr="001E49AE">
        <w:rPr>
          <w:b w:val="0"/>
        </w:rPr>
        <w:tab/>
      </w:r>
      <w:r w:rsidR="0063266C" w:rsidRPr="001E49AE">
        <w:rPr>
          <w:b w:val="0"/>
          <w:bCs w:val="0"/>
          <w:u w:val="single"/>
        </w:rPr>
        <w:t>Platnost ceny</w:t>
      </w:r>
    </w:p>
    <w:p w:rsidR="0063266C" w:rsidRPr="001E49AE" w:rsidRDefault="00363E92"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6.2.1</w:t>
      </w:r>
      <w:r w:rsidR="00AC4AB6" w:rsidRPr="001E49AE">
        <w:rPr>
          <w:b w:val="0"/>
          <w:bCs w:val="0"/>
          <w:sz w:val="24"/>
          <w:szCs w:val="24"/>
        </w:rPr>
        <w:tab/>
      </w:r>
      <w:r w:rsidR="0063266C" w:rsidRPr="001E49AE">
        <w:rPr>
          <w:b w:val="0"/>
          <w:bCs w:val="0"/>
          <w:sz w:val="24"/>
          <w:szCs w:val="24"/>
        </w:rPr>
        <w:t xml:space="preserve">Sjednaná cena je platná </w:t>
      </w:r>
      <w:r w:rsidRPr="001E49AE">
        <w:rPr>
          <w:b w:val="0"/>
          <w:bCs w:val="0"/>
          <w:sz w:val="24"/>
          <w:szCs w:val="24"/>
        </w:rPr>
        <w:t xml:space="preserve">po celou dobu účinnosti této smlouvy. </w:t>
      </w:r>
      <w:r w:rsidR="0063266C" w:rsidRPr="001E49AE">
        <w:rPr>
          <w:b w:val="0"/>
          <w:bCs w:val="0"/>
          <w:sz w:val="24"/>
          <w:szCs w:val="24"/>
        </w:rPr>
        <w:t xml:space="preserve"> </w:t>
      </w:r>
    </w:p>
    <w:p w:rsidR="00A46242" w:rsidRPr="001E49AE" w:rsidRDefault="00A46242" w:rsidP="009F6D6C">
      <w:pPr>
        <w:pStyle w:val="Nadpis2"/>
        <w:keepLines/>
        <w:numPr>
          <w:ilvl w:val="0"/>
          <w:numId w:val="0"/>
        </w:numPr>
        <w:tabs>
          <w:tab w:val="num" w:pos="718"/>
        </w:tabs>
        <w:ind w:left="709" w:hanging="709"/>
        <w:rPr>
          <w:b w:val="0"/>
          <w:bCs w:val="0"/>
        </w:rPr>
      </w:pPr>
      <w:r w:rsidRPr="001E49AE">
        <w:rPr>
          <w:b w:val="0"/>
          <w:bCs w:val="0"/>
        </w:rPr>
        <w:t>6.3</w:t>
      </w:r>
      <w:r w:rsidR="00AC4AB6" w:rsidRPr="001E49AE">
        <w:rPr>
          <w:b w:val="0"/>
          <w:bCs w:val="0"/>
        </w:rPr>
        <w:tab/>
      </w:r>
      <w:r w:rsidRPr="001E49AE">
        <w:rPr>
          <w:b w:val="0"/>
          <w:bCs w:val="0"/>
          <w:u w:val="single"/>
        </w:rPr>
        <w:t>Podmínky pro změnu ceny</w:t>
      </w:r>
    </w:p>
    <w:p w:rsidR="00A46242" w:rsidRPr="001E49AE" w:rsidRDefault="008C41C6" w:rsidP="009F6D6C">
      <w:pPr>
        <w:pStyle w:val="Nadpis3"/>
        <w:keepLines/>
        <w:numPr>
          <w:ilvl w:val="0"/>
          <w:numId w:val="0"/>
        </w:numPr>
        <w:tabs>
          <w:tab w:val="num" w:pos="567"/>
        </w:tabs>
        <w:ind w:left="709" w:hanging="709"/>
        <w:jc w:val="both"/>
        <w:rPr>
          <w:b w:val="0"/>
          <w:bCs w:val="0"/>
          <w:sz w:val="24"/>
          <w:szCs w:val="24"/>
        </w:rPr>
      </w:pPr>
      <w:r w:rsidRPr="001E49AE">
        <w:rPr>
          <w:b w:val="0"/>
          <w:bCs w:val="0"/>
          <w:sz w:val="24"/>
          <w:szCs w:val="24"/>
        </w:rPr>
        <w:t>6.3.1</w:t>
      </w:r>
      <w:r w:rsidRPr="001E49AE">
        <w:rPr>
          <w:b w:val="0"/>
          <w:bCs w:val="0"/>
          <w:sz w:val="24"/>
          <w:szCs w:val="24"/>
        </w:rPr>
        <w:tab/>
      </w:r>
      <w:r w:rsidRPr="001E49AE">
        <w:rPr>
          <w:b w:val="0"/>
          <w:bCs w:val="0"/>
          <w:sz w:val="24"/>
          <w:szCs w:val="24"/>
        </w:rPr>
        <w:tab/>
      </w:r>
      <w:r w:rsidR="00A46242" w:rsidRPr="001E49AE">
        <w:rPr>
          <w:b w:val="0"/>
          <w:bCs w:val="0"/>
          <w:sz w:val="24"/>
          <w:szCs w:val="24"/>
        </w:rPr>
        <w:t>Sjednaná cena je cenou nejvýše přípustnou a může být změněna pouze za těchto</w:t>
      </w:r>
      <w:r w:rsidR="00D8178B" w:rsidRPr="001E49AE">
        <w:rPr>
          <w:b w:val="0"/>
          <w:bCs w:val="0"/>
          <w:sz w:val="24"/>
          <w:szCs w:val="24"/>
        </w:rPr>
        <w:t xml:space="preserve"> </w:t>
      </w:r>
      <w:r w:rsidR="00A46242" w:rsidRPr="001E49AE">
        <w:rPr>
          <w:b w:val="0"/>
          <w:bCs w:val="0"/>
          <w:sz w:val="24"/>
          <w:szCs w:val="24"/>
        </w:rPr>
        <w:t xml:space="preserve">podmínek </w:t>
      </w:r>
    </w:p>
    <w:p w:rsidR="00600945" w:rsidRPr="001E49AE" w:rsidRDefault="00A46242" w:rsidP="009F6D6C">
      <w:pPr>
        <w:keepNext/>
        <w:keepLines/>
        <w:tabs>
          <w:tab w:val="left" w:pos="851"/>
        </w:tabs>
        <w:ind w:left="709"/>
        <w:jc w:val="both"/>
        <w:rPr>
          <w:rFonts w:ascii="Arial" w:hAnsi="Arial" w:cs="Arial"/>
        </w:rPr>
      </w:pPr>
      <w:r w:rsidRPr="001E49AE">
        <w:rPr>
          <w:rFonts w:ascii="Arial" w:hAnsi="Arial" w:cs="Arial"/>
        </w:rPr>
        <w:t>-</w:t>
      </w:r>
      <w:r w:rsidR="0019773C" w:rsidRPr="001E49AE">
        <w:rPr>
          <w:rFonts w:ascii="Arial" w:hAnsi="Arial" w:cs="Arial"/>
        </w:rPr>
        <w:tab/>
      </w:r>
      <w:r w:rsidRPr="001E49AE">
        <w:rPr>
          <w:rFonts w:ascii="Arial" w:hAnsi="Arial" w:cs="Arial"/>
        </w:rPr>
        <w:t xml:space="preserve">nebude-li některá část díla v důsledku sjednaných </w:t>
      </w:r>
      <w:proofErr w:type="spellStart"/>
      <w:r w:rsidRPr="001E49AE">
        <w:rPr>
          <w:rFonts w:ascii="Arial" w:hAnsi="Arial" w:cs="Arial"/>
        </w:rPr>
        <w:t>méněprací</w:t>
      </w:r>
      <w:proofErr w:type="spellEnd"/>
      <w:r w:rsidRPr="001E49AE">
        <w:rPr>
          <w:rFonts w:ascii="Arial" w:hAnsi="Arial" w:cs="Arial"/>
        </w:rPr>
        <w:t xml:space="preserve"> provedena, bude cena za dílo snížena, a to odečtením veškerých nákladů na provedení těch částí díla, které v rámci </w:t>
      </w:r>
      <w:proofErr w:type="spellStart"/>
      <w:r w:rsidRPr="001E49AE">
        <w:rPr>
          <w:rFonts w:ascii="Arial" w:hAnsi="Arial" w:cs="Arial"/>
        </w:rPr>
        <w:t>méněprací</w:t>
      </w:r>
      <w:proofErr w:type="spellEnd"/>
      <w:r w:rsidRPr="001E49AE">
        <w:rPr>
          <w:rFonts w:ascii="Arial" w:hAnsi="Arial" w:cs="Arial"/>
        </w:rPr>
        <w:t xml:space="preserve"> nebudou provedeny. Náklady na </w:t>
      </w:r>
      <w:proofErr w:type="spellStart"/>
      <w:r w:rsidRPr="001E49AE">
        <w:rPr>
          <w:rFonts w:ascii="Arial" w:hAnsi="Arial" w:cs="Arial"/>
        </w:rPr>
        <w:t>méněpráce</w:t>
      </w:r>
      <w:proofErr w:type="spellEnd"/>
      <w:r w:rsidRPr="001E49AE">
        <w:rPr>
          <w:rFonts w:ascii="Arial" w:hAnsi="Arial" w:cs="Arial"/>
        </w:rPr>
        <w:t xml:space="preserve"> budou odečteny ve výši součtu veškerých odpovídajících položek a nákladů neprovedených dle Položkového rozpočtu, který je přílohou této smlouvy</w:t>
      </w:r>
      <w:r w:rsidR="00446E9C" w:rsidRPr="001E49AE">
        <w:rPr>
          <w:rFonts w:ascii="Arial" w:hAnsi="Arial" w:cs="Arial"/>
        </w:rPr>
        <w:t>,</w:t>
      </w:r>
      <w:r w:rsidRPr="001E49AE">
        <w:rPr>
          <w:rFonts w:ascii="Arial" w:hAnsi="Arial" w:cs="Arial"/>
        </w:rPr>
        <w:t xml:space="preserve"> </w:t>
      </w:r>
    </w:p>
    <w:p w:rsidR="005C2FCE" w:rsidRPr="001E49AE" w:rsidRDefault="0019773C" w:rsidP="009F6D6C">
      <w:pPr>
        <w:keepNext/>
        <w:keepLines/>
        <w:tabs>
          <w:tab w:val="left" w:pos="851"/>
        </w:tabs>
        <w:ind w:left="709"/>
        <w:jc w:val="both"/>
        <w:rPr>
          <w:rFonts w:ascii="Arial" w:hAnsi="Arial" w:cs="Arial"/>
        </w:rPr>
      </w:pPr>
      <w:r w:rsidRPr="001E49AE">
        <w:rPr>
          <w:rFonts w:ascii="Arial" w:hAnsi="Arial" w:cs="Arial"/>
          <w:bCs/>
        </w:rPr>
        <w:t>-</w:t>
      </w:r>
      <w:r w:rsidRPr="001E49AE">
        <w:rPr>
          <w:rFonts w:ascii="Arial" w:hAnsi="Arial" w:cs="Arial"/>
          <w:bCs/>
        </w:rPr>
        <w:tab/>
      </w:r>
      <w:r w:rsidR="00A46242" w:rsidRPr="001E49AE">
        <w:rPr>
          <w:rFonts w:ascii="Arial" w:hAnsi="Arial" w:cs="Arial"/>
          <w:bCs/>
        </w:rPr>
        <w:t xml:space="preserve">bude-li objednatel požadovat i provedení jiných prací a dodávek, které nebyly součástí smluveného předmětu díla </w:t>
      </w:r>
      <w:r w:rsidR="009D62AD" w:rsidRPr="001E49AE">
        <w:rPr>
          <w:rFonts w:ascii="Arial" w:hAnsi="Arial" w:cs="Arial"/>
          <w:bCs/>
        </w:rPr>
        <w:t>nebo zjistí-li se při realizaci skutečnosti, které jsou odlišné od dokumentace, nebyly ke dni podpisu známy a zhotovitel je nezavinil</w:t>
      </w:r>
      <w:r w:rsidR="008667BB" w:rsidRPr="001E49AE">
        <w:rPr>
          <w:rFonts w:ascii="Arial" w:hAnsi="Arial" w:cs="Arial"/>
          <w:bCs/>
        </w:rPr>
        <w:t>,</w:t>
      </w:r>
      <w:r w:rsidR="009D62AD" w:rsidRPr="001E49AE">
        <w:rPr>
          <w:rFonts w:ascii="Arial" w:hAnsi="Arial" w:cs="Arial"/>
          <w:bCs/>
        </w:rPr>
        <w:t xml:space="preserve"> ani je </w:t>
      </w:r>
      <w:r w:rsidR="00A46242" w:rsidRPr="001E49AE">
        <w:rPr>
          <w:rFonts w:ascii="Arial" w:hAnsi="Arial" w:cs="Arial"/>
          <w:bCs/>
        </w:rPr>
        <w:t xml:space="preserve">v době podání nabídky do </w:t>
      </w:r>
      <w:r w:rsidR="00FB3CBE" w:rsidRPr="001E49AE">
        <w:rPr>
          <w:rFonts w:ascii="Arial" w:hAnsi="Arial" w:cs="Arial"/>
          <w:bCs/>
        </w:rPr>
        <w:t xml:space="preserve">zadávacího </w:t>
      </w:r>
      <w:r w:rsidR="00A46242" w:rsidRPr="001E49AE">
        <w:rPr>
          <w:rFonts w:ascii="Arial" w:hAnsi="Arial" w:cs="Arial"/>
          <w:bCs/>
        </w:rPr>
        <w:t xml:space="preserve">řízení nemohl předvídat (vícepráce). Náklady na vícepráce budou účtovány podle </w:t>
      </w:r>
      <w:r w:rsidR="00F26994" w:rsidRPr="001E49AE">
        <w:rPr>
          <w:rFonts w:ascii="Arial" w:hAnsi="Arial" w:cs="Arial"/>
          <w:bCs/>
        </w:rPr>
        <w:t>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w:t>
      </w:r>
      <w:r w:rsidR="00A27D68" w:rsidRPr="001E49AE">
        <w:rPr>
          <w:rFonts w:ascii="Arial" w:hAnsi="Arial" w:cs="Arial"/>
          <w:bCs/>
        </w:rPr>
        <w:t xml:space="preserve">o ve výši max. 80 % této nižší </w:t>
      </w:r>
      <w:r w:rsidR="00F26994" w:rsidRPr="001E49AE">
        <w:rPr>
          <w:rFonts w:ascii="Arial" w:hAnsi="Arial" w:cs="Arial"/>
          <w:bCs/>
        </w:rPr>
        <w:t>sborníkové ceny</w:t>
      </w:r>
      <w:r w:rsidR="008F19A1" w:rsidRPr="001E49AE">
        <w:rPr>
          <w:rFonts w:ascii="Arial" w:hAnsi="Arial" w:cs="Arial"/>
          <w:bCs/>
        </w:rPr>
        <w:t>;</w:t>
      </w:r>
      <w:r w:rsidR="00A46242" w:rsidRPr="001E49AE">
        <w:rPr>
          <w:rFonts w:ascii="Arial" w:hAnsi="Arial" w:cs="Arial"/>
          <w:bCs/>
        </w:rPr>
        <w:t xml:space="preserve"> </w:t>
      </w:r>
      <w:r w:rsidR="008F19A1" w:rsidRPr="001E49AE">
        <w:rPr>
          <w:rFonts w:ascii="Arial" w:hAnsi="Arial" w:cs="Arial"/>
          <w:bCs/>
        </w:rPr>
        <w:t>u</w:t>
      </w:r>
      <w:r w:rsidR="005C2FCE" w:rsidRPr="001E49AE">
        <w:rPr>
          <w:rFonts w:ascii="Arial" w:hAnsi="Arial" w:cs="Arial"/>
          <w:bCs/>
          <w:lang w:eastAsia="zh-CN"/>
        </w:rPr>
        <w:t xml:space="preserve"> víceprací, pro které neexistují položky ve výše uvedených sbornících, stanoví zhotovitel se souhlasem objednatele cenu, která musí odpovídat ceně v místě a čase obvyklé</w:t>
      </w:r>
      <w:r w:rsidR="003732C8">
        <w:rPr>
          <w:rFonts w:ascii="Arial" w:hAnsi="Arial" w:cs="Arial"/>
          <w:bCs/>
          <w:lang w:eastAsia="zh-CN"/>
        </w:rPr>
        <w:t>,</w:t>
      </w:r>
      <w:r w:rsidR="005C2FCE" w:rsidRPr="001E49AE">
        <w:rPr>
          <w:rFonts w:ascii="Arial" w:hAnsi="Arial" w:cs="Arial"/>
          <w:bCs/>
          <w:lang w:eastAsia="zh-CN"/>
        </w:rPr>
        <w:t xml:space="preserve"> </w:t>
      </w:r>
    </w:p>
    <w:p w:rsidR="0019773C" w:rsidRPr="001E49AE" w:rsidRDefault="0019773C" w:rsidP="009F6D6C">
      <w:pPr>
        <w:keepNext/>
        <w:keepLines/>
        <w:tabs>
          <w:tab w:val="left" w:pos="851"/>
        </w:tabs>
        <w:ind w:left="709"/>
        <w:jc w:val="both"/>
        <w:rPr>
          <w:rFonts w:ascii="Arial" w:hAnsi="Arial" w:cs="Arial"/>
          <w:bCs/>
        </w:rPr>
      </w:pPr>
      <w:r w:rsidRPr="001E49AE">
        <w:rPr>
          <w:rFonts w:ascii="Arial" w:hAnsi="Arial" w:cs="Arial"/>
          <w:bCs/>
        </w:rPr>
        <w:t>-</w:t>
      </w:r>
      <w:r w:rsidRPr="001E49AE">
        <w:rPr>
          <w:rFonts w:ascii="Arial" w:hAnsi="Arial" w:cs="Arial"/>
          <w:bCs/>
        </w:rPr>
        <w:tab/>
        <w:t xml:space="preserve">dojde-li před podpisem smlouvy nebo v průběhu realizace díla k zákonným změnám sazeb DPH; smluvní strany se dohodly, že v takovém případě je zhotovitel povinen účtovat DPH v platné výši a o změně výše ceny není třeba uzavírat dodatek ke smlouvě. </w:t>
      </w:r>
    </w:p>
    <w:p w:rsidR="0019773C" w:rsidRPr="001E49AE" w:rsidRDefault="0019773C" w:rsidP="009F6D6C">
      <w:pPr>
        <w:keepNext/>
        <w:keepLines/>
        <w:tabs>
          <w:tab w:val="left" w:pos="851"/>
        </w:tabs>
        <w:ind w:left="709" w:hanging="425"/>
        <w:jc w:val="both"/>
        <w:rPr>
          <w:rFonts w:ascii="Arial" w:hAnsi="Arial" w:cs="Arial"/>
          <w:bCs/>
        </w:rPr>
      </w:pPr>
    </w:p>
    <w:p w:rsidR="00F26994" w:rsidRPr="001E49AE" w:rsidRDefault="00F26994" w:rsidP="009F6D6C">
      <w:pPr>
        <w:keepNext/>
        <w:keepLines/>
        <w:ind w:left="709" w:hanging="709"/>
        <w:jc w:val="both"/>
        <w:rPr>
          <w:rFonts w:ascii="Arial" w:hAnsi="Arial" w:cs="Arial"/>
          <w:bCs/>
        </w:rPr>
      </w:pPr>
    </w:p>
    <w:p w:rsidR="00646CDA" w:rsidRPr="001E49AE" w:rsidRDefault="00646CDA" w:rsidP="009F6D6C">
      <w:pPr>
        <w:pStyle w:val="Nadpis2"/>
        <w:keepLines/>
        <w:numPr>
          <w:ilvl w:val="0"/>
          <w:numId w:val="0"/>
        </w:numPr>
        <w:ind w:left="576"/>
        <w:jc w:val="center"/>
        <w:rPr>
          <w:bCs w:val="0"/>
        </w:rPr>
      </w:pPr>
    </w:p>
    <w:p w:rsidR="00786579" w:rsidRPr="001E49AE" w:rsidRDefault="00786579" w:rsidP="009F6D6C">
      <w:pPr>
        <w:pStyle w:val="Nadpis2"/>
        <w:keepLines/>
        <w:numPr>
          <w:ilvl w:val="0"/>
          <w:numId w:val="0"/>
        </w:numPr>
        <w:ind w:left="576"/>
        <w:jc w:val="center"/>
        <w:rPr>
          <w:bCs w:val="0"/>
        </w:rPr>
      </w:pPr>
      <w:r w:rsidRPr="001E49AE">
        <w:rPr>
          <w:bCs w:val="0"/>
        </w:rPr>
        <w:t xml:space="preserve">VII. </w:t>
      </w:r>
    </w:p>
    <w:p w:rsidR="00786579" w:rsidRPr="001E49AE" w:rsidRDefault="00786579" w:rsidP="009F6D6C">
      <w:pPr>
        <w:pStyle w:val="Nadpis2"/>
        <w:keepLines/>
        <w:numPr>
          <w:ilvl w:val="0"/>
          <w:numId w:val="0"/>
        </w:numPr>
        <w:ind w:left="567"/>
        <w:jc w:val="center"/>
        <w:rPr>
          <w:bCs w:val="0"/>
        </w:rPr>
      </w:pPr>
      <w:r w:rsidRPr="001E49AE">
        <w:rPr>
          <w:bCs w:val="0"/>
        </w:rPr>
        <w:t xml:space="preserve">Platební podmínky </w:t>
      </w:r>
    </w:p>
    <w:p w:rsidR="006C2FEE" w:rsidRPr="001E49AE" w:rsidRDefault="006C2FEE" w:rsidP="009F6D6C">
      <w:pPr>
        <w:keepNext/>
        <w:keepLines/>
        <w:ind w:left="567"/>
        <w:rPr>
          <w:rFonts w:ascii="Arial" w:hAnsi="Arial" w:cs="Arial"/>
        </w:rPr>
      </w:pPr>
    </w:p>
    <w:p w:rsidR="0063266C" w:rsidRPr="001E49AE" w:rsidRDefault="00786579" w:rsidP="009F6D6C">
      <w:pPr>
        <w:pStyle w:val="Nadpis2"/>
        <w:keepLines/>
        <w:numPr>
          <w:ilvl w:val="0"/>
          <w:numId w:val="0"/>
        </w:numPr>
        <w:ind w:left="709" w:hanging="718"/>
        <w:jc w:val="both"/>
        <w:rPr>
          <w:b w:val="0"/>
          <w:bCs w:val="0"/>
        </w:rPr>
      </w:pPr>
      <w:r w:rsidRPr="001E49AE">
        <w:rPr>
          <w:b w:val="0"/>
          <w:bCs w:val="0"/>
        </w:rPr>
        <w:t>7.1</w:t>
      </w:r>
      <w:r w:rsidR="00AC4AB6" w:rsidRPr="001E49AE">
        <w:rPr>
          <w:b w:val="0"/>
          <w:bCs w:val="0"/>
        </w:rPr>
        <w:tab/>
      </w:r>
      <w:r w:rsidR="0063266C" w:rsidRPr="001E49AE">
        <w:rPr>
          <w:b w:val="0"/>
          <w:bCs w:val="0"/>
          <w:u w:val="single"/>
        </w:rPr>
        <w:t>Zálohy</w:t>
      </w:r>
    </w:p>
    <w:p w:rsidR="0063266C" w:rsidRPr="001E49AE" w:rsidRDefault="00786579" w:rsidP="009F6D6C">
      <w:pPr>
        <w:pStyle w:val="Nadpis3"/>
        <w:keepLines/>
        <w:numPr>
          <w:ilvl w:val="0"/>
          <w:numId w:val="0"/>
        </w:numPr>
        <w:tabs>
          <w:tab w:val="num" w:pos="862"/>
        </w:tabs>
        <w:ind w:left="709" w:hanging="718"/>
        <w:rPr>
          <w:b w:val="0"/>
          <w:bCs w:val="0"/>
          <w:sz w:val="24"/>
          <w:szCs w:val="24"/>
        </w:rPr>
      </w:pPr>
      <w:r w:rsidRPr="001E49AE">
        <w:rPr>
          <w:b w:val="0"/>
          <w:bCs w:val="0"/>
          <w:sz w:val="24"/>
          <w:szCs w:val="24"/>
        </w:rPr>
        <w:t>7.1.1</w:t>
      </w:r>
      <w:r w:rsidR="00AC4AB6" w:rsidRPr="001E49AE">
        <w:rPr>
          <w:b w:val="0"/>
          <w:bCs w:val="0"/>
          <w:sz w:val="24"/>
          <w:szCs w:val="24"/>
        </w:rPr>
        <w:tab/>
      </w:r>
      <w:r w:rsidR="0063266C" w:rsidRPr="001E49AE">
        <w:rPr>
          <w:b w:val="0"/>
          <w:bCs w:val="0"/>
          <w:sz w:val="24"/>
          <w:szCs w:val="24"/>
        </w:rPr>
        <w:t>Objednatel neposkytne zhotoviteli záloh</w:t>
      </w:r>
      <w:r w:rsidRPr="001E49AE">
        <w:rPr>
          <w:b w:val="0"/>
          <w:bCs w:val="0"/>
          <w:sz w:val="24"/>
          <w:szCs w:val="24"/>
        </w:rPr>
        <w:t>y</w:t>
      </w:r>
      <w:r w:rsidR="0063266C" w:rsidRPr="001E49AE">
        <w:rPr>
          <w:b w:val="0"/>
          <w:bCs w:val="0"/>
          <w:sz w:val="24"/>
          <w:szCs w:val="24"/>
        </w:rPr>
        <w:t>.</w:t>
      </w:r>
    </w:p>
    <w:p w:rsidR="0063266C" w:rsidRPr="001E49AE" w:rsidRDefault="00786579" w:rsidP="009F6D6C">
      <w:pPr>
        <w:pStyle w:val="Nadpis2"/>
        <w:keepLines/>
        <w:numPr>
          <w:ilvl w:val="0"/>
          <w:numId w:val="0"/>
        </w:numPr>
        <w:tabs>
          <w:tab w:val="num" w:pos="718"/>
        </w:tabs>
        <w:ind w:left="709" w:hanging="718"/>
        <w:rPr>
          <w:b w:val="0"/>
          <w:bCs w:val="0"/>
          <w:u w:val="single"/>
        </w:rPr>
      </w:pPr>
      <w:r w:rsidRPr="001E49AE">
        <w:rPr>
          <w:b w:val="0"/>
        </w:rPr>
        <w:t>7.2</w:t>
      </w:r>
      <w:r w:rsidR="00AC4AB6" w:rsidRPr="001E49AE">
        <w:rPr>
          <w:b w:val="0"/>
        </w:rPr>
        <w:tab/>
      </w:r>
      <w:r w:rsidR="0063266C" w:rsidRPr="001E49AE">
        <w:rPr>
          <w:b w:val="0"/>
          <w:bCs w:val="0"/>
          <w:u w:val="single"/>
        </w:rPr>
        <w:t>Postup plateb</w:t>
      </w:r>
    </w:p>
    <w:p w:rsidR="003D5391" w:rsidRPr="001E49AE" w:rsidRDefault="003D5391" w:rsidP="009F6D6C">
      <w:pPr>
        <w:pStyle w:val="Nadpis3"/>
        <w:keepLines/>
        <w:numPr>
          <w:ilvl w:val="0"/>
          <w:numId w:val="0"/>
        </w:numPr>
        <w:ind w:left="709" w:hanging="718"/>
        <w:jc w:val="both"/>
        <w:rPr>
          <w:b w:val="0"/>
          <w:bCs w:val="0"/>
          <w:sz w:val="24"/>
          <w:szCs w:val="24"/>
        </w:rPr>
      </w:pPr>
      <w:r w:rsidRPr="001E49AE">
        <w:rPr>
          <w:b w:val="0"/>
          <w:bCs w:val="0"/>
          <w:sz w:val="24"/>
          <w:szCs w:val="24"/>
        </w:rPr>
        <w:t>7.2.1</w:t>
      </w:r>
      <w:r w:rsidR="00AC4AB6" w:rsidRPr="001E49AE">
        <w:rPr>
          <w:b w:val="0"/>
          <w:bCs w:val="0"/>
          <w:sz w:val="24"/>
          <w:szCs w:val="24"/>
        </w:rPr>
        <w:tab/>
      </w:r>
      <w:r w:rsidR="0063266C" w:rsidRPr="001E49AE">
        <w:rPr>
          <w:b w:val="0"/>
          <w:bCs w:val="0"/>
          <w:sz w:val="24"/>
          <w:szCs w:val="24"/>
        </w:rPr>
        <w:t xml:space="preserve">Cena za dílo bude hrazena na základě daňových dokladů (dále jen faktur) </w:t>
      </w:r>
      <w:r w:rsidRPr="001E49AE">
        <w:rPr>
          <w:b w:val="0"/>
          <w:bCs w:val="0"/>
          <w:sz w:val="24"/>
          <w:szCs w:val="24"/>
        </w:rPr>
        <w:t>vystavených zhotovitelem v souladu s obecně závaznými právními předpisy</w:t>
      </w:r>
      <w:r w:rsidR="005C4837" w:rsidRPr="001E49AE">
        <w:rPr>
          <w:b w:val="0"/>
          <w:bCs w:val="0"/>
          <w:sz w:val="24"/>
          <w:szCs w:val="24"/>
        </w:rPr>
        <w:t xml:space="preserve"> včetně zákona o DPH</w:t>
      </w:r>
      <w:r w:rsidRPr="001E49AE">
        <w:rPr>
          <w:b w:val="0"/>
          <w:bCs w:val="0"/>
          <w:sz w:val="24"/>
          <w:szCs w:val="24"/>
        </w:rPr>
        <w:t xml:space="preserve">. </w:t>
      </w:r>
    </w:p>
    <w:p w:rsidR="003D5391" w:rsidRPr="001E49AE" w:rsidRDefault="003D5391" w:rsidP="009F6D6C">
      <w:pPr>
        <w:pStyle w:val="Nadpis3"/>
        <w:keepLines/>
        <w:numPr>
          <w:ilvl w:val="0"/>
          <w:numId w:val="0"/>
        </w:numPr>
        <w:tabs>
          <w:tab w:val="num" w:pos="0"/>
        </w:tabs>
        <w:ind w:left="709" w:hanging="718"/>
        <w:jc w:val="both"/>
        <w:rPr>
          <w:b w:val="0"/>
          <w:bCs w:val="0"/>
          <w:sz w:val="24"/>
          <w:szCs w:val="24"/>
        </w:rPr>
      </w:pPr>
      <w:r w:rsidRPr="001E49AE">
        <w:rPr>
          <w:b w:val="0"/>
          <w:bCs w:val="0"/>
          <w:sz w:val="24"/>
          <w:szCs w:val="24"/>
        </w:rPr>
        <w:t>7.2.2</w:t>
      </w:r>
      <w:r w:rsidR="00AC4AB6" w:rsidRPr="001E49AE">
        <w:rPr>
          <w:b w:val="0"/>
          <w:bCs w:val="0"/>
          <w:sz w:val="24"/>
          <w:szCs w:val="24"/>
        </w:rPr>
        <w:tab/>
      </w:r>
      <w:r w:rsidRPr="001E49AE">
        <w:rPr>
          <w:b w:val="0"/>
          <w:bCs w:val="0"/>
          <w:sz w:val="24"/>
          <w:szCs w:val="24"/>
        </w:rPr>
        <w:t xml:space="preserve">V souladu s ustanovením zákona o DPH sjednávají smluvní strany dílčí plnění v rozsahu skutečně provedeného plnění za kalendářní </w:t>
      </w:r>
      <w:r w:rsidR="0063266C" w:rsidRPr="001E49AE">
        <w:rPr>
          <w:b w:val="0"/>
          <w:bCs w:val="0"/>
          <w:sz w:val="24"/>
          <w:szCs w:val="24"/>
        </w:rPr>
        <w:t>měsí</w:t>
      </w:r>
      <w:r w:rsidRPr="001E49AE">
        <w:rPr>
          <w:b w:val="0"/>
          <w:bCs w:val="0"/>
          <w:sz w:val="24"/>
          <w:szCs w:val="24"/>
        </w:rPr>
        <w:t>c</w:t>
      </w:r>
      <w:r w:rsidR="0063266C" w:rsidRPr="001E49AE">
        <w:rPr>
          <w:b w:val="0"/>
          <w:bCs w:val="0"/>
          <w:sz w:val="24"/>
          <w:szCs w:val="24"/>
        </w:rPr>
        <w:t xml:space="preserve">. </w:t>
      </w:r>
    </w:p>
    <w:p w:rsidR="0063266C" w:rsidRPr="001E49AE" w:rsidRDefault="003D5391" w:rsidP="009F6D6C">
      <w:pPr>
        <w:pStyle w:val="Nadpis3"/>
        <w:keepLines/>
        <w:numPr>
          <w:ilvl w:val="0"/>
          <w:numId w:val="0"/>
        </w:numPr>
        <w:tabs>
          <w:tab w:val="num" w:pos="862"/>
        </w:tabs>
        <w:ind w:left="709" w:hanging="718"/>
        <w:jc w:val="both"/>
        <w:rPr>
          <w:b w:val="0"/>
          <w:bCs w:val="0"/>
          <w:sz w:val="24"/>
          <w:szCs w:val="24"/>
        </w:rPr>
      </w:pPr>
      <w:r w:rsidRPr="001E49AE">
        <w:rPr>
          <w:b w:val="0"/>
          <w:bCs w:val="0"/>
          <w:sz w:val="24"/>
          <w:szCs w:val="24"/>
        </w:rPr>
        <w:t>7.2.3</w:t>
      </w:r>
      <w:r w:rsidR="00AC4AB6" w:rsidRPr="001E49AE">
        <w:rPr>
          <w:b w:val="0"/>
          <w:bCs w:val="0"/>
          <w:sz w:val="24"/>
          <w:szCs w:val="24"/>
        </w:rPr>
        <w:tab/>
      </w:r>
      <w:r w:rsidR="0063266C" w:rsidRPr="001E49AE">
        <w:rPr>
          <w:b w:val="0"/>
          <w:bCs w:val="0"/>
          <w:sz w:val="24"/>
          <w:szCs w:val="24"/>
        </w:rPr>
        <w:t xml:space="preserve">Zhotovitel předloží objednateli vždy nejpozději do třetího dne následujícího měsíce soupis provedených prací oceněný v souladu se způsobem sjednaným ve smlouvě. Objednatel je povinen se k tomuto soupisu vyjádřit nejpozději do </w:t>
      </w:r>
      <w:r w:rsidR="004D1495" w:rsidRPr="001E49AE">
        <w:rPr>
          <w:b w:val="0"/>
          <w:bCs w:val="0"/>
          <w:sz w:val="24"/>
          <w:szCs w:val="24"/>
        </w:rPr>
        <w:t>pěti</w:t>
      </w:r>
      <w:r w:rsidR="0063266C" w:rsidRPr="001E49AE">
        <w:rPr>
          <w:b w:val="0"/>
          <w:bCs w:val="0"/>
          <w:sz w:val="24"/>
          <w:szCs w:val="24"/>
        </w:rPr>
        <w:t xml:space="preserve"> pracovních dnů ode dne jeho obdržení</w:t>
      </w:r>
      <w:r w:rsidR="004D1495" w:rsidRPr="001E49AE">
        <w:rPr>
          <w:b w:val="0"/>
          <w:bCs w:val="0"/>
          <w:sz w:val="24"/>
          <w:szCs w:val="24"/>
        </w:rPr>
        <w:t xml:space="preserve">. </w:t>
      </w:r>
      <w:r w:rsidRPr="001E49AE">
        <w:rPr>
          <w:b w:val="0"/>
          <w:bCs w:val="0"/>
          <w:sz w:val="24"/>
          <w:szCs w:val="24"/>
        </w:rPr>
        <w:t>Dílčí plnění odsouhlasené objednatelem dle předloženého soupisu se považuje za samostatné zdanitelné plnění</w:t>
      </w:r>
      <w:r w:rsidR="009D62AD" w:rsidRPr="001E49AE">
        <w:rPr>
          <w:b w:val="0"/>
          <w:bCs w:val="0"/>
          <w:sz w:val="24"/>
          <w:szCs w:val="24"/>
        </w:rPr>
        <w:t xml:space="preserve">. </w:t>
      </w:r>
      <w:r w:rsidRPr="001E49AE">
        <w:rPr>
          <w:b w:val="0"/>
          <w:bCs w:val="0"/>
          <w:sz w:val="24"/>
          <w:szCs w:val="24"/>
        </w:rPr>
        <w:t xml:space="preserve">Zhotovitel </w:t>
      </w:r>
      <w:r w:rsidR="005C4837" w:rsidRPr="001E49AE">
        <w:rPr>
          <w:b w:val="0"/>
          <w:bCs w:val="0"/>
          <w:sz w:val="24"/>
          <w:szCs w:val="24"/>
        </w:rPr>
        <w:t xml:space="preserve">je povinen vystavit </w:t>
      </w:r>
      <w:r w:rsidR="0063266C" w:rsidRPr="001E49AE">
        <w:rPr>
          <w:b w:val="0"/>
          <w:bCs w:val="0"/>
          <w:sz w:val="24"/>
          <w:szCs w:val="24"/>
        </w:rPr>
        <w:t xml:space="preserve">fakturu </w:t>
      </w:r>
      <w:r w:rsidRPr="001E49AE">
        <w:rPr>
          <w:b w:val="0"/>
          <w:bCs w:val="0"/>
          <w:sz w:val="24"/>
          <w:szCs w:val="24"/>
        </w:rPr>
        <w:t xml:space="preserve">tak, aby byla doručena objednateli </w:t>
      </w:r>
      <w:r w:rsidR="0063266C" w:rsidRPr="001E49AE">
        <w:rPr>
          <w:b w:val="0"/>
          <w:bCs w:val="0"/>
          <w:sz w:val="24"/>
          <w:szCs w:val="24"/>
        </w:rPr>
        <w:t xml:space="preserve">nejpozději do </w:t>
      </w:r>
      <w:r w:rsidR="004D1495" w:rsidRPr="001E49AE">
        <w:rPr>
          <w:b w:val="0"/>
          <w:bCs w:val="0"/>
          <w:sz w:val="24"/>
          <w:szCs w:val="24"/>
        </w:rPr>
        <w:t>desátého</w:t>
      </w:r>
      <w:r w:rsidR="0063266C" w:rsidRPr="001E49AE">
        <w:rPr>
          <w:b w:val="0"/>
          <w:bCs w:val="0"/>
          <w:sz w:val="24"/>
          <w:szCs w:val="24"/>
        </w:rPr>
        <w:t xml:space="preserve"> pracovního dne příslušného měsíce. </w:t>
      </w:r>
      <w:r w:rsidR="00ED4D27" w:rsidRPr="001E49AE">
        <w:rPr>
          <w:b w:val="0"/>
          <w:bCs w:val="0"/>
          <w:sz w:val="24"/>
          <w:szCs w:val="24"/>
        </w:rPr>
        <w:t>N</w:t>
      </w:r>
      <w:r w:rsidR="0063266C" w:rsidRPr="001E49AE">
        <w:rPr>
          <w:b w:val="0"/>
          <w:bCs w:val="0"/>
          <w:sz w:val="24"/>
          <w:szCs w:val="24"/>
        </w:rPr>
        <w:t xml:space="preserve">edílnou součástí faktury </w:t>
      </w:r>
      <w:r w:rsidR="001036A8" w:rsidRPr="001E49AE">
        <w:rPr>
          <w:b w:val="0"/>
          <w:bCs w:val="0"/>
          <w:sz w:val="24"/>
          <w:szCs w:val="24"/>
        </w:rPr>
        <w:t>b</w:t>
      </w:r>
      <w:r w:rsidRPr="001E49AE">
        <w:rPr>
          <w:b w:val="0"/>
          <w:bCs w:val="0"/>
          <w:sz w:val="24"/>
          <w:szCs w:val="24"/>
        </w:rPr>
        <w:t>ude</w:t>
      </w:r>
      <w:r w:rsidR="0063266C" w:rsidRPr="001E49AE">
        <w:rPr>
          <w:b w:val="0"/>
          <w:bCs w:val="0"/>
          <w:sz w:val="24"/>
          <w:szCs w:val="24"/>
        </w:rPr>
        <w:t xml:space="preserve"> </w:t>
      </w:r>
      <w:r w:rsidR="005C40D0" w:rsidRPr="001E49AE">
        <w:rPr>
          <w:b w:val="0"/>
          <w:bCs w:val="0"/>
          <w:sz w:val="24"/>
          <w:szCs w:val="24"/>
        </w:rPr>
        <w:t xml:space="preserve">objednatelem </w:t>
      </w:r>
      <w:r w:rsidRPr="001E49AE">
        <w:rPr>
          <w:b w:val="0"/>
          <w:bCs w:val="0"/>
          <w:sz w:val="24"/>
          <w:szCs w:val="24"/>
        </w:rPr>
        <w:t xml:space="preserve">odsouhlasený </w:t>
      </w:r>
      <w:r w:rsidR="0063266C" w:rsidRPr="001E49AE">
        <w:rPr>
          <w:b w:val="0"/>
          <w:bCs w:val="0"/>
          <w:sz w:val="24"/>
          <w:szCs w:val="24"/>
        </w:rPr>
        <w:t xml:space="preserve">soupis provedených prací. </w:t>
      </w:r>
      <w:r w:rsidR="00744DC0" w:rsidRPr="001E49AE">
        <w:rPr>
          <w:b w:val="0"/>
          <w:bCs w:val="0"/>
          <w:sz w:val="24"/>
          <w:szCs w:val="24"/>
        </w:rPr>
        <w:t>Bez tohoto soupisu je faktura neúplná.</w:t>
      </w:r>
    </w:p>
    <w:p w:rsidR="0063266C" w:rsidRPr="001E49AE" w:rsidRDefault="005C40D0" w:rsidP="009F6D6C">
      <w:pPr>
        <w:pStyle w:val="Nadpis3"/>
        <w:keepLines/>
        <w:numPr>
          <w:ilvl w:val="0"/>
          <w:numId w:val="0"/>
        </w:numPr>
        <w:tabs>
          <w:tab w:val="num" w:pos="862"/>
        </w:tabs>
        <w:ind w:left="709" w:hanging="718"/>
        <w:jc w:val="both"/>
        <w:rPr>
          <w:b w:val="0"/>
          <w:bCs w:val="0"/>
          <w:sz w:val="24"/>
          <w:szCs w:val="24"/>
        </w:rPr>
      </w:pPr>
      <w:r w:rsidRPr="001E49AE">
        <w:rPr>
          <w:b w:val="0"/>
          <w:bCs w:val="0"/>
          <w:sz w:val="24"/>
          <w:szCs w:val="24"/>
        </w:rPr>
        <w:t>7.2.4</w:t>
      </w:r>
      <w:r w:rsidR="00AC4AB6" w:rsidRPr="001E49AE">
        <w:rPr>
          <w:b w:val="0"/>
          <w:bCs w:val="0"/>
          <w:sz w:val="24"/>
          <w:szCs w:val="24"/>
        </w:rPr>
        <w:tab/>
      </w:r>
      <w:r w:rsidR="0063266C" w:rsidRPr="001E49AE">
        <w:rPr>
          <w:b w:val="0"/>
          <w:bCs w:val="0"/>
          <w:sz w:val="24"/>
          <w:szCs w:val="24"/>
        </w:rPr>
        <w:t>Nedojde-li mezi oběma stranami k dohodě při odsouhlasení množství nebo druhu provedených prací je zhotovitel oprávněn fakturovat pouze ty práce a dodávky, u kterých nedošlo k rozporu.</w:t>
      </w:r>
    </w:p>
    <w:p w:rsidR="0063266C" w:rsidRPr="001E49AE" w:rsidRDefault="005C40D0" w:rsidP="009F6D6C">
      <w:pPr>
        <w:pStyle w:val="Nadpis3"/>
        <w:keepLines/>
        <w:numPr>
          <w:ilvl w:val="0"/>
          <w:numId w:val="0"/>
        </w:numPr>
        <w:tabs>
          <w:tab w:val="num" w:pos="720"/>
        </w:tabs>
        <w:ind w:left="709" w:hanging="718"/>
        <w:jc w:val="both"/>
        <w:rPr>
          <w:b w:val="0"/>
          <w:bCs w:val="0"/>
          <w:sz w:val="24"/>
          <w:szCs w:val="24"/>
          <w:u w:val="single"/>
        </w:rPr>
      </w:pPr>
      <w:r w:rsidRPr="001E49AE">
        <w:rPr>
          <w:b w:val="0"/>
          <w:bCs w:val="0"/>
          <w:sz w:val="24"/>
          <w:szCs w:val="24"/>
        </w:rPr>
        <w:t>7.</w:t>
      </w:r>
      <w:r w:rsidRPr="001E49AE">
        <w:rPr>
          <w:b w:val="0"/>
          <w:bCs w:val="0"/>
          <w:sz w:val="24"/>
          <w:szCs w:val="24"/>
          <w:u w:val="single"/>
        </w:rPr>
        <w:t>3</w:t>
      </w:r>
      <w:r w:rsidR="00AC4AB6" w:rsidRPr="001E49AE">
        <w:rPr>
          <w:b w:val="0"/>
          <w:bCs w:val="0"/>
          <w:sz w:val="24"/>
          <w:szCs w:val="24"/>
          <w:u w:val="single"/>
        </w:rPr>
        <w:tab/>
      </w:r>
      <w:r w:rsidR="0063266C" w:rsidRPr="001E49AE">
        <w:rPr>
          <w:b w:val="0"/>
          <w:bCs w:val="0"/>
          <w:sz w:val="24"/>
          <w:szCs w:val="24"/>
          <w:u w:val="single"/>
        </w:rPr>
        <w:t>Zádržné (pozastávka)</w:t>
      </w:r>
    </w:p>
    <w:p w:rsidR="00A107C9" w:rsidRPr="001E49AE" w:rsidRDefault="005C40D0" w:rsidP="009F6D6C">
      <w:pPr>
        <w:keepNext/>
        <w:keepLines/>
        <w:ind w:left="709" w:hanging="718"/>
        <w:jc w:val="both"/>
        <w:outlineLvl w:val="2"/>
        <w:rPr>
          <w:rFonts w:ascii="Arial" w:hAnsi="Arial" w:cs="Arial"/>
          <w:lang w:eastAsia="zh-CN"/>
        </w:rPr>
      </w:pPr>
      <w:r w:rsidRPr="001E49AE">
        <w:rPr>
          <w:rFonts w:ascii="Arial" w:hAnsi="Arial" w:cs="Arial"/>
        </w:rPr>
        <w:t>7.3.1</w:t>
      </w:r>
      <w:r w:rsidR="008C41C6" w:rsidRPr="001E49AE">
        <w:rPr>
          <w:rFonts w:ascii="Arial" w:hAnsi="Arial" w:cs="Arial"/>
        </w:rPr>
        <w:tab/>
      </w:r>
      <w:r w:rsidR="00A107C9" w:rsidRPr="001E49AE">
        <w:rPr>
          <w:rFonts w:ascii="Arial" w:hAnsi="Arial" w:cs="Arial"/>
          <w:lang w:eastAsia="zh-CN"/>
        </w:rPr>
        <w:t xml:space="preserve">Měsíční fakturací dle odst. 7.2 této smlouvy bude uhrazena cena díla maximálně </w:t>
      </w:r>
      <w:r w:rsidR="00A107C9" w:rsidRPr="001E49AE">
        <w:rPr>
          <w:rFonts w:ascii="Arial" w:hAnsi="Arial" w:cs="Arial"/>
          <w:color w:val="000000"/>
          <w:lang w:eastAsia="zh-CN"/>
        </w:rPr>
        <w:t>do výše 90 % z celkové</w:t>
      </w:r>
      <w:r w:rsidR="00A107C9" w:rsidRPr="001E49AE">
        <w:rPr>
          <w:rFonts w:ascii="Arial" w:hAnsi="Arial" w:cs="Arial"/>
          <w:lang w:eastAsia="zh-CN"/>
        </w:rPr>
        <w:t xml:space="preserve"> sjednané ceny díla včetně DPH. </w:t>
      </w:r>
    </w:p>
    <w:p w:rsidR="00C32901" w:rsidRPr="001E49AE" w:rsidRDefault="00A107C9" w:rsidP="009F6D6C">
      <w:pPr>
        <w:keepNext/>
        <w:keepLines/>
        <w:ind w:left="709" w:hanging="718"/>
        <w:jc w:val="both"/>
        <w:outlineLvl w:val="2"/>
        <w:rPr>
          <w:rFonts w:ascii="Arial" w:hAnsi="Arial" w:cs="Arial"/>
          <w:lang w:eastAsia="zh-CN"/>
        </w:rPr>
      </w:pPr>
      <w:r w:rsidRPr="001E49AE">
        <w:rPr>
          <w:rFonts w:ascii="Arial" w:hAnsi="Arial" w:cs="Arial"/>
          <w:lang w:eastAsia="zh-CN"/>
        </w:rPr>
        <w:t>7.3.2</w:t>
      </w:r>
      <w:r w:rsidR="008C41C6" w:rsidRPr="001E49AE">
        <w:rPr>
          <w:rFonts w:ascii="Arial" w:hAnsi="Arial" w:cs="Arial"/>
          <w:lang w:eastAsia="zh-CN"/>
        </w:rPr>
        <w:tab/>
      </w:r>
      <w:r w:rsidR="0019773C" w:rsidRPr="001E49AE">
        <w:rPr>
          <w:rFonts w:ascii="Arial" w:hAnsi="Arial" w:cs="Arial"/>
          <w:lang w:eastAsia="zh-CN"/>
        </w:rPr>
        <w:t xml:space="preserve">Zbývající část ceny za dílo ve výši </w:t>
      </w:r>
      <w:r w:rsidR="0019773C" w:rsidRPr="001E49AE">
        <w:rPr>
          <w:rFonts w:ascii="Arial" w:hAnsi="Arial" w:cs="Arial"/>
          <w:color w:val="000000"/>
          <w:lang w:eastAsia="zh-CN"/>
        </w:rPr>
        <w:t>minimálně 10 % z celkové</w:t>
      </w:r>
      <w:r w:rsidR="0019773C" w:rsidRPr="001E49AE">
        <w:rPr>
          <w:rFonts w:ascii="Arial" w:hAnsi="Arial" w:cs="Arial"/>
          <w:lang w:eastAsia="zh-CN"/>
        </w:rPr>
        <w:t xml:space="preserve"> sjednané ceny slouží jako zádržné, které bude uhrazeno objednatelem zhotoviteli až po úspěšném protokolárním předání díla bez vad a nedodělků</w:t>
      </w:r>
      <w:r w:rsidRPr="001E49AE">
        <w:rPr>
          <w:rFonts w:ascii="Arial" w:hAnsi="Arial" w:cs="Arial"/>
          <w:lang w:eastAsia="zh-CN"/>
        </w:rPr>
        <w:t xml:space="preserve"> </w:t>
      </w:r>
    </w:p>
    <w:p w:rsidR="000752CC" w:rsidRPr="001E49AE" w:rsidRDefault="008C41C6" w:rsidP="009F6D6C">
      <w:pPr>
        <w:keepNext/>
        <w:keepLines/>
        <w:ind w:left="709" w:hanging="718"/>
        <w:jc w:val="both"/>
        <w:outlineLvl w:val="2"/>
        <w:rPr>
          <w:rFonts w:ascii="Arial" w:hAnsi="Arial" w:cs="Arial"/>
          <w:lang w:eastAsia="zh-CN"/>
        </w:rPr>
      </w:pPr>
      <w:r w:rsidRPr="001E49AE">
        <w:rPr>
          <w:rFonts w:ascii="Arial" w:hAnsi="Arial" w:cs="Arial"/>
          <w:lang w:eastAsia="zh-CN"/>
        </w:rPr>
        <w:t>7.3.3</w:t>
      </w:r>
      <w:r w:rsidRPr="001E49AE">
        <w:rPr>
          <w:rFonts w:ascii="Arial" w:hAnsi="Arial" w:cs="Arial"/>
          <w:lang w:eastAsia="zh-CN"/>
        </w:rPr>
        <w:tab/>
      </w:r>
      <w:r w:rsidR="00C32901" w:rsidRPr="001E49AE">
        <w:rPr>
          <w:rFonts w:ascii="Arial" w:hAnsi="Arial" w:cs="Arial"/>
          <w:lang w:eastAsia="zh-CN"/>
        </w:rPr>
        <w:t xml:space="preserve">Zádržné bude zhotoviteli vyplaceno formou </w:t>
      </w:r>
      <w:r w:rsidR="00A107C9" w:rsidRPr="001E49AE">
        <w:rPr>
          <w:rFonts w:ascii="Arial" w:hAnsi="Arial" w:cs="Arial"/>
          <w:lang w:eastAsia="zh-CN"/>
        </w:rPr>
        <w:t>úhrady poslední faktury vystavené na dílčí plnění po podpisu protokolu o odstranění poslední vady či nedodělku, se kterým bylo dílo převzato.</w:t>
      </w:r>
    </w:p>
    <w:p w:rsidR="0063266C" w:rsidRPr="001E49AE" w:rsidRDefault="005C4837" w:rsidP="009F6D6C">
      <w:pPr>
        <w:keepNext/>
        <w:keepLines/>
        <w:tabs>
          <w:tab w:val="left" w:pos="862"/>
        </w:tabs>
        <w:ind w:left="709" w:hanging="718"/>
        <w:jc w:val="both"/>
        <w:outlineLvl w:val="2"/>
        <w:rPr>
          <w:rFonts w:ascii="Arial" w:hAnsi="Arial" w:cs="Arial"/>
          <w:b/>
          <w:bCs/>
        </w:rPr>
      </w:pPr>
      <w:r w:rsidRPr="001E49AE">
        <w:rPr>
          <w:rFonts w:ascii="Arial" w:hAnsi="Arial" w:cs="Arial"/>
        </w:rPr>
        <w:t>7.4</w:t>
      </w:r>
      <w:r w:rsidR="00AC4AB6" w:rsidRPr="001E49AE">
        <w:rPr>
          <w:rFonts w:ascii="Arial" w:hAnsi="Arial" w:cs="Arial"/>
        </w:rPr>
        <w:tab/>
      </w:r>
      <w:r w:rsidRPr="001E49AE">
        <w:rPr>
          <w:rFonts w:ascii="Arial" w:hAnsi="Arial" w:cs="Arial"/>
          <w:u w:val="single"/>
        </w:rPr>
        <w:t>Náležitosti a splatnost</w:t>
      </w:r>
      <w:r w:rsidR="0063266C" w:rsidRPr="001E49AE">
        <w:rPr>
          <w:rFonts w:ascii="Arial" w:hAnsi="Arial" w:cs="Arial"/>
          <w:u w:val="single"/>
        </w:rPr>
        <w:t xml:space="preserve"> </w:t>
      </w:r>
      <w:r w:rsidRPr="001E49AE">
        <w:rPr>
          <w:rFonts w:ascii="Arial" w:hAnsi="Arial" w:cs="Arial"/>
          <w:u w:val="single"/>
        </w:rPr>
        <w:t>faktury</w:t>
      </w:r>
      <w:r w:rsidRPr="001E49AE" w:rsidDel="005C4837">
        <w:rPr>
          <w:rFonts w:ascii="Arial" w:hAnsi="Arial" w:cs="Arial"/>
        </w:rPr>
        <w:t xml:space="preserve"> </w:t>
      </w:r>
    </w:p>
    <w:p w:rsidR="004F2709" w:rsidRPr="001E49AE" w:rsidRDefault="005C4837" w:rsidP="009F6D6C">
      <w:pPr>
        <w:pStyle w:val="Nadpis3"/>
        <w:keepLines/>
        <w:numPr>
          <w:ilvl w:val="0"/>
          <w:numId w:val="0"/>
        </w:numPr>
        <w:tabs>
          <w:tab w:val="num" w:pos="862"/>
        </w:tabs>
        <w:ind w:left="709" w:hanging="718"/>
        <w:jc w:val="both"/>
        <w:rPr>
          <w:b w:val="0"/>
          <w:bCs w:val="0"/>
          <w:sz w:val="24"/>
          <w:szCs w:val="24"/>
        </w:rPr>
      </w:pPr>
      <w:r w:rsidRPr="001E49AE">
        <w:rPr>
          <w:b w:val="0"/>
          <w:bCs w:val="0"/>
          <w:sz w:val="24"/>
          <w:szCs w:val="24"/>
        </w:rPr>
        <w:t>7.4.1</w:t>
      </w:r>
      <w:r w:rsidR="00AC4AB6" w:rsidRPr="001E49AE">
        <w:rPr>
          <w:b w:val="0"/>
          <w:bCs w:val="0"/>
          <w:sz w:val="24"/>
          <w:szCs w:val="24"/>
        </w:rPr>
        <w:tab/>
      </w:r>
      <w:r w:rsidR="004F2709" w:rsidRPr="001E49AE">
        <w:rPr>
          <w:b w:val="0"/>
          <w:bCs w:val="0"/>
          <w:sz w:val="24"/>
          <w:szCs w:val="24"/>
        </w:rPr>
        <w:t xml:space="preserve">Kromě náležitostí stanovených právními předpisy pro daňový doklad je zhotovitel povinen na faktuře uvést i tyto údaje: </w:t>
      </w:r>
    </w:p>
    <w:p w:rsidR="004F2709" w:rsidRPr="001E49AE" w:rsidRDefault="004F2709" w:rsidP="009F6D6C">
      <w:pPr>
        <w:keepNext/>
        <w:keepLines/>
        <w:ind w:left="1134" w:hanging="425"/>
        <w:rPr>
          <w:rFonts w:ascii="Arial" w:hAnsi="Arial" w:cs="Arial"/>
        </w:rPr>
      </w:pPr>
      <w:r w:rsidRPr="001E49AE">
        <w:rPr>
          <w:rFonts w:ascii="Arial" w:hAnsi="Arial" w:cs="Arial"/>
        </w:rPr>
        <w:t>a)</w:t>
      </w:r>
      <w:r w:rsidR="00ED4D27" w:rsidRPr="001E49AE">
        <w:rPr>
          <w:rFonts w:ascii="Arial" w:hAnsi="Arial" w:cs="Arial"/>
        </w:rPr>
        <w:tab/>
      </w:r>
      <w:r w:rsidRPr="001E49AE">
        <w:rPr>
          <w:rFonts w:ascii="Arial" w:hAnsi="Arial" w:cs="Arial"/>
        </w:rPr>
        <w:t>číslo smlouvy objednatele</w:t>
      </w:r>
    </w:p>
    <w:p w:rsidR="004F2709" w:rsidRPr="001E49AE" w:rsidRDefault="004F2709" w:rsidP="009F6D6C">
      <w:pPr>
        <w:keepNext/>
        <w:keepLines/>
        <w:ind w:left="1134" w:hanging="425"/>
        <w:jc w:val="both"/>
        <w:rPr>
          <w:rFonts w:ascii="Arial" w:hAnsi="Arial" w:cs="Arial"/>
        </w:rPr>
      </w:pPr>
      <w:r w:rsidRPr="001E49AE">
        <w:rPr>
          <w:rFonts w:ascii="Arial" w:hAnsi="Arial" w:cs="Arial"/>
        </w:rPr>
        <w:t>b)</w:t>
      </w:r>
      <w:r w:rsidR="00ED4D27" w:rsidRPr="001E49AE">
        <w:rPr>
          <w:rFonts w:ascii="Arial" w:hAnsi="Arial" w:cs="Arial"/>
        </w:rPr>
        <w:tab/>
      </w:r>
      <w:r w:rsidRPr="001E49AE">
        <w:rPr>
          <w:rFonts w:ascii="Arial" w:hAnsi="Arial" w:cs="Arial"/>
          <w:bCs/>
          <w:iCs/>
        </w:rPr>
        <w:t>DIČ objednatele</w:t>
      </w:r>
      <w:r w:rsidRPr="001E49AE">
        <w:rPr>
          <w:rFonts w:ascii="Arial" w:hAnsi="Arial" w:cs="Arial"/>
        </w:rPr>
        <w:t xml:space="preserve"> </w:t>
      </w:r>
    </w:p>
    <w:p w:rsidR="00C07077" w:rsidRPr="001E49AE" w:rsidRDefault="004F2709" w:rsidP="009F6D6C">
      <w:pPr>
        <w:keepNext/>
        <w:keepLines/>
        <w:tabs>
          <w:tab w:val="left" w:pos="1418"/>
        </w:tabs>
        <w:ind w:left="1134" w:hanging="425"/>
        <w:jc w:val="both"/>
        <w:rPr>
          <w:rFonts w:ascii="Arial" w:hAnsi="Arial" w:cs="Arial"/>
          <w:b/>
          <w:bCs/>
          <w:i/>
          <w:iCs/>
        </w:rPr>
      </w:pPr>
      <w:r w:rsidRPr="001E49AE">
        <w:rPr>
          <w:rFonts w:ascii="Arial" w:hAnsi="Arial" w:cs="Arial"/>
        </w:rPr>
        <w:t>c)</w:t>
      </w:r>
      <w:r w:rsidR="00ED4D27" w:rsidRPr="001E49AE">
        <w:rPr>
          <w:rFonts w:ascii="Arial" w:hAnsi="Arial" w:cs="Arial"/>
        </w:rPr>
        <w:tab/>
      </w:r>
      <w:r w:rsidRPr="001E49AE">
        <w:rPr>
          <w:rFonts w:ascii="Arial" w:hAnsi="Arial" w:cs="Arial"/>
        </w:rPr>
        <w:t>označení banky a číslo účtu, na který má být zaplaceno (pokud je číslo účtu odlišné od čísla uvedeného v čl. I. je zhotovitel povinen o této skutečnosti informovat objednatele v souladu s </w:t>
      </w:r>
      <w:proofErr w:type="spellStart"/>
      <w:r w:rsidRPr="001E49AE">
        <w:rPr>
          <w:rFonts w:ascii="Arial" w:hAnsi="Arial" w:cs="Arial"/>
        </w:rPr>
        <w:t>ust</w:t>
      </w:r>
      <w:proofErr w:type="spellEnd"/>
      <w:r w:rsidRPr="001E49AE">
        <w:rPr>
          <w:rFonts w:ascii="Arial" w:hAnsi="Arial" w:cs="Arial"/>
        </w:rPr>
        <w:t xml:space="preserve">. </w:t>
      </w:r>
      <w:proofErr w:type="gramStart"/>
      <w:r w:rsidRPr="001E49AE">
        <w:rPr>
          <w:rFonts w:ascii="Arial" w:hAnsi="Arial" w:cs="Arial"/>
        </w:rPr>
        <w:t>odst.</w:t>
      </w:r>
      <w:proofErr w:type="gramEnd"/>
      <w:r w:rsidRPr="001E49AE">
        <w:rPr>
          <w:rFonts w:ascii="Arial" w:hAnsi="Arial" w:cs="Arial"/>
        </w:rPr>
        <w:t xml:space="preserve"> 2.5 smlouvy)</w:t>
      </w:r>
      <w:r w:rsidR="00816AC5" w:rsidRPr="001E49AE">
        <w:rPr>
          <w:rFonts w:ascii="Arial" w:hAnsi="Arial" w:cs="Arial"/>
          <w:b/>
          <w:bCs/>
          <w:iCs/>
        </w:rPr>
        <w:t>.</w:t>
      </w:r>
    </w:p>
    <w:p w:rsidR="00816AC5" w:rsidRPr="001E49AE" w:rsidRDefault="00C07077" w:rsidP="009F6D6C">
      <w:pPr>
        <w:pStyle w:val="Nadpis3"/>
        <w:keepLines/>
        <w:numPr>
          <w:ilvl w:val="0"/>
          <w:numId w:val="0"/>
        </w:numPr>
        <w:tabs>
          <w:tab w:val="num" w:pos="862"/>
        </w:tabs>
        <w:ind w:left="709" w:hanging="718"/>
        <w:jc w:val="both"/>
        <w:rPr>
          <w:b w:val="0"/>
          <w:bCs w:val="0"/>
          <w:iCs/>
          <w:sz w:val="24"/>
          <w:szCs w:val="24"/>
        </w:rPr>
      </w:pPr>
      <w:r w:rsidRPr="001E49AE">
        <w:rPr>
          <w:b w:val="0"/>
          <w:bCs w:val="0"/>
          <w:iCs/>
          <w:sz w:val="24"/>
          <w:szCs w:val="24"/>
        </w:rPr>
        <w:t>7.4.2</w:t>
      </w:r>
      <w:r w:rsidR="00AC4AB6" w:rsidRPr="001E49AE">
        <w:rPr>
          <w:b w:val="0"/>
          <w:bCs w:val="0"/>
          <w:iCs/>
          <w:sz w:val="24"/>
          <w:szCs w:val="24"/>
        </w:rPr>
        <w:tab/>
      </w:r>
      <w:r w:rsidR="004F2709" w:rsidRPr="001E49AE">
        <w:rPr>
          <w:b w:val="0"/>
          <w:iCs/>
          <w:sz w:val="24"/>
          <w:szCs w:val="24"/>
          <w:lang w:eastAsia="zh-CN"/>
        </w:rPr>
        <w:t xml:space="preserve">Přestože se jedná o výkon veřejné správy a objednatel </w:t>
      </w:r>
      <w:proofErr w:type="gramStart"/>
      <w:r w:rsidR="004F2709" w:rsidRPr="001E49AE">
        <w:rPr>
          <w:b w:val="0"/>
          <w:iCs/>
          <w:sz w:val="24"/>
          <w:szCs w:val="24"/>
          <w:lang w:eastAsia="zh-CN"/>
        </w:rPr>
        <w:t>se</w:t>
      </w:r>
      <w:proofErr w:type="gramEnd"/>
      <w:r w:rsidR="004F2709" w:rsidRPr="001E49AE">
        <w:rPr>
          <w:b w:val="0"/>
          <w:iCs/>
          <w:sz w:val="24"/>
          <w:szCs w:val="24"/>
          <w:lang w:eastAsia="zh-CN"/>
        </w:rPr>
        <w:t xml:space="preserve"> v souladu s </w:t>
      </w:r>
      <w:proofErr w:type="spellStart"/>
      <w:r w:rsidR="004F2709" w:rsidRPr="001E49AE">
        <w:rPr>
          <w:b w:val="0"/>
          <w:iCs/>
          <w:sz w:val="24"/>
          <w:szCs w:val="24"/>
          <w:lang w:eastAsia="zh-CN"/>
        </w:rPr>
        <w:t>ust</w:t>
      </w:r>
      <w:proofErr w:type="spellEnd"/>
      <w:r w:rsidR="004F2709" w:rsidRPr="001E49AE">
        <w:rPr>
          <w:b w:val="0"/>
          <w:iCs/>
          <w:sz w:val="24"/>
          <w:szCs w:val="24"/>
          <w:lang w:eastAsia="zh-CN"/>
        </w:rPr>
        <w:t>. § 5 odst. 3 zákona č. 235/2004 Sb., v platném znění, nepovažuje za osobu povinnou k dani, bude vystaven objednateli doklad s náležitostmi dle tohoto zákona.</w:t>
      </w:r>
    </w:p>
    <w:p w:rsidR="00C07077" w:rsidRPr="001E49AE" w:rsidRDefault="00C07077" w:rsidP="009F6D6C">
      <w:pPr>
        <w:keepNext/>
        <w:keepLines/>
        <w:tabs>
          <w:tab w:val="left" w:pos="9070"/>
        </w:tabs>
        <w:ind w:left="709" w:hanging="718"/>
        <w:jc w:val="both"/>
        <w:rPr>
          <w:rFonts w:ascii="Arial" w:hAnsi="Arial" w:cs="Arial"/>
        </w:rPr>
      </w:pPr>
      <w:r w:rsidRPr="001E49AE">
        <w:rPr>
          <w:rFonts w:ascii="Arial" w:hAnsi="Arial" w:cs="Arial"/>
        </w:rPr>
        <w:t>7.4.3</w:t>
      </w:r>
      <w:r w:rsidR="00AC4AB6" w:rsidRPr="001E49AE">
        <w:rPr>
          <w:rFonts w:ascii="Arial" w:hAnsi="Arial" w:cs="Arial"/>
        </w:rPr>
        <w:tab/>
      </w:r>
      <w:r w:rsidR="003A75F0" w:rsidRPr="001E49AE">
        <w:rPr>
          <w:rFonts w:ascii="Arial" w:hAnsi="Arial" w:cs="Arial"/>
        </w:rPr>
        <w:t xml:space="preserve">Daňový doklad musí být doručen na podatelnu nebo do datové schránky objednatele. </w:t>
      </w:r>
      <w:r w:rsidR="0063266C" w:rsidRPr="001E49AE">
        <w:rPr>
          <w:rFonts w:ascii="Arial" w:hAnsi="Arial" w:cs="Arial"/>
        </w:rPr>
        <w:t xml:space="preserve">Splatnost daňových dokladů (faktur) pro celé období realizace díla </w:t>
      </w:r>
      <w:r w:rsidR="00611553" w:rsidRPr="001E49AE">
        <w:rPr>
          <w:rFonts w:ascii="Arial" w:hAnsi="Arial" w:cs="Arial"/>
        </w:rPr>
        <w:t>je</w:t>
      </w:r>
      <w:r w:rsidR="0063266C" w:rsidRPr="001E49AE">
        <w:rPr>
          <w:rFonts w:ascii="Arial" w:hAnsi="Arial" w:cs="Arial"/>
        </w:rPr>
        <w:t xml:space="preserve"> </w:t>
      </w:r>
      <w:r w:rsidR="008F19A1" w:rsidRPr="001E49AE">
        <w:rPr>
          <w:rFonts w:ascii="Arial" w:hAnsi="Arial" w:cs="Arial"/>
        </w:rPr>
        <w:t>30</w:t>
      </w:r>
      <w:r w:rsidR="004928B3" w:rsidRPr="001E49AE">
        <w:rPr>
          <w:rFonts w:ascii="Arial" w:hAnsi="Arial" w:cs="Arial"/>
        </w:rPr>
        <w:t xml:space="preserve"> </w:t>
      </w:r>
      <w:r w:rsidR="0063266C" w:rsidRPr="001E49AE">
        <w:rPr>
          <w:rFonts w:ascii="Arial" w:hAnsi="Arial" w:cs="Arial"/>
        </w:rPr>
        <w:t xml:space="preserve">dnů ode dne doručení </w:t>
      </w:r>
      <w:r w:rsidR="00611553" w:rsidRPr="001E49AE">
        <w:rPr>
          <w:rFonts w:ascii="Arial" w:hAnsi="Arial" w:cs="Arial"/>
        </w:rPr>
        <w:t xml:space="preserve">faktury </w:t>
      </w:r>
      <w:r w:rsidR="0063266C" w:rsidRPr="001E49AE">
        <w:rPr>
          <w:rFonts w:ascii="Arial" w:hAnsi="Arial" w:cs="Arial"/>
        </w:rPr>
        <w:t xml:space="preserve">objednateli. </w:t>
      </w:r>
    </w:p>
    <w:p w:rsidR="00B014B8" w:rsidRPr="001E49AE" w:rsidRDefault="00C07077" w:rsidP="009F6D6C">
      <w:pPr>
        <w:pStyle w:val="Nadpis3"/>
        <w:keepLines/>
        <w:numPr>
          <w:ilvl w:val="0"/>
          <w:numId w:val="0"/>
        </w:numPr>
        <w:ind w:left="709" w:hanging="718"/>
        <w:jc w:val="both"/>
        <w:rPr>
          <w:b w:val="0"/>
          <w:bCs w:val="0"/>
          <w:sz w:val="24"/>
          <w:szCs w:val="24"/>
        </w:rPr>
      </w:pPr>
      <w:r w:rsidRPr="001E49AE">
        <w:rPr>
          <w:b w:val="0"/>
          <w:bCs w:val="0"/>
          <w:sz w:val="24"/>
          <w:szCs w:val="24"/>
        </w:rPr>
        <w:lastRenderedPageBreak/>
        <w:t>7</w:t>
      </w:r>
      <w:r w:rsidR="00B014B8" w:rsidRPr="001E49AE">
        <w:rPr>
          <w:b w:val="0"/>
          <w:bCs w:val="0"/>
          <w:sz w:val="24"/>
          <w:szCs w:val="24"/>
        </w:rPr>
        <w:t>.4.</w:t>
      </w:r>
      <w:r w:rsidRPr="001E49AE">
        <w:rPr>
          <w:b w:val="0"/>
          <w:bCs w:val="0"/>
          <w:sz w:val="24"/>
          <w:szCs w:val="24"/>
        </w:rPr>
        <w:t>4</w:t>
      </w:r>
      <w:r w:rsidR="00AC4AB6" w:rsidRPr="001E49AE">
        <w:rPr>
          <w:b w:val="0"/>
          <w:bCs w:val="0"/>
          <w:sz w:val="24"/>
          <w:szCs w:val="24"/>
        </w:rPr>
        <w:tab/>
      </w:r>
      <w:r w:rsidR="00B014B8" w:rsidRPr="001E49AE">
        <w:rPr>
          <w:b w:val="0"/>
          <w:bCs w:val="0"/>
          <w:sz w:val="24"/>
          <w:szCs w:val="24"/>
        </w:rPr>
        <w:t xml:space="preserve">Objednatel je oprávněn před uplynutím lhůty splatnosti vrátit bez zaplacení fakturu, která neobsahuje některou náležitost stanovenou zákonem nebo smlouvou (včetně příloh), popř. má jiné vady. </w:t>
      </w:r>
      <w:r w:rsidR="005C4B35" w:rsidRPr="001E49AE">
        <w:rPr>
          <w:b w:val="0"/>
          <w:bCs w:val="0"/>
          <w:sz w:val="24"/>
          <w:szCs w:val="24"/>
        </w:rPr>
        <w:t xml:space="preserve">Objednatel je oprávněn vrátit fakturu také v případě, že zjistí před úhradou faktury vady díla nebo v případě, že zhotovitel bezdůvodně přeruší práce nebo práce bude provádět v rozporu s projektovou dokumentací, smlouvou nebo pokyny objednatele. </w:t>
      </w:r>
      <w:r w:rsidR="00B014B8" w:rsidRPr="001E49AE">
        <w:rPr>
          <w:b w:val="0"/>
          <w:bCs w:val="0"/>
          <w:sz w:val="24"/>
          <w:szCs w:val="24"/>
        </w:rPr>
        <w:t xml:space="preserve">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016872" w:rsidRPr="001E49AE" w:rsidRDefault="00016872" w:rsidP="009F6D6C">
      <w:pPr>
        <w:pStyle w:val="Nadpis2"/>
        <w:keepLines/>
        <w:numPr>
          <w:ilvl w:val="1"/>
          <w:numId w:val="25"/>
        </w:numPr>
        <w:ind w:left="709" w:hanging="718"/>
        <w:rPr>
          <w:b w:val="0"/>
          <w:u w:val="single"/>
        </w:rPr>
      </w:pPr>
      <w:r w:rsidRPr="001E49AE">
        <w:rPr>
          <w:b w:val="0"/>
          <w:u w:val="single"/>
        </w:rPr>
        <w:t xml:space="preserve">Zvláštní způsob zajištění daně </w:t>
      </w:r>
    </w:p>
    <w:p w:rsidR="00016872" w:rsidRPr="001E49AE" w:rsidRDefault="00016872" w:rsidP="009F6D6C">
      <w:pPr>
        <w:keepNext/>
        <w:keepLines/>
        <w:ind w:left="709" w:hanging="1"/>
        <w:jc w:val="both"/>
        <w:rPr>
          <w:rFonts w:ascii="Arial" w:hAnsi="Arial" w:cs="Arial"/>
        </w:rPr>
      </w:pPr>
      <w:r w:rsidRPr="001E49AE">
        <w:rPr>
          <w:rFonts w:ascii="Arial" w:hAnsi="Arial" w:cs="Arial"/>
        </w:rPr>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1E49AE">
        <w:rPr>
          <w:rFonts w:ascii="Arial" w:hAnsi="Arial" w:cs="Arial"/>
        </w:rPr>
        <w:t>ust</w:t>
      </w:r>
      <w:proofErr w:type="spellEnd"/>
      <w:r w:rsidRPr="001E49AE">
        <w:rPr>
          <w:rFonts w:ascii="Arial" w:hAnsi="Arial" w:cs="Arial"/>
        </w:rPr>
        <w:t>. § 109a zákona č. 235/2004 Sb., o dani z přidané hodnoty, v platném znění.</w:t>
      </w:r>
    </w:p>
    <w:p w:rsidR="007D1E47" w:rsidRPr="001E49AE" w:rsidRDefault="007D1E47" w:rsidP="009F6D6C">
      <w:pPr>
        <w:keepNext/>
        <w:keepLines/>
        <w:ind w:left="540" w:hanging="540"/>
        <w:jc w:val="both"/>
        <w:rPr>
          <w:rFonts w:ascii="Arial" w:hAnsi="Arial" w:cs="Arial"/>
          <w:b/>
          <w:highlight w:val="yellow"/>
        </w:rPr>
      </w:pPr>
    </w:p>
    <w:p w:rsidR="00DB2AB0" w:rsidRPr="001E49AE" w:rsidRDefault="00DB2AB0" w:rsidP="009F6D6C">
      <w:pPr>
        <w:keepNext/>
        <w:keepLines/>
        <w:ind w:left="540" w:hanging="540"/>
        <w:jc w:val="center"/>
        <w:rPr>
          <w:rFonts w:ascii="Arial" w:hAnsi="Arial" w:cs="Arial"/>
          <w:b/>
        </w:rPr>
      </w:pPr>
      <w:r w:rsidRPr="001E49AE">
        <w:rPr>
          <w:rFonts w:ascii="Arial" w:hAnsi="Arial" w:cs="Arial"/>
          <w:b/>
        </w:rPr>
        <w:t xml:space="preserve">VIII. </w:t>
      </w:r>
    </w:p>
    <w:p w:rsidR="00016872" w:rsidRPr="001E49AE" w:rsidRDefault="00016872" w:rsidP="009F6D6C">
      <w:pPr>
        <w:keepNext/>
        <w:keepLines/>
        <w:ind w:left="540" w:hanging="540"/>
        <w:jc w:val="center"/>
        <w:rPr>
          <w:rFonts w:ascii="Arial" w:hAnsi="Arial" w:cs="Arial"/>
          <w:b/>
        </w:rPr>
      </w:pPr>
      <w:r w:rsidRPr="001E49AE">
        <w:rPr>
          <w:rFonts w:ascii="Arial" w:hAnsi="Arial" w:cs="Arial"/>
          <w:b/>
        </w:rPr>
        <w:t>Subdodavatelé</w:t>
      </w:r>
    </w:p>
    <w:p w:rsidR="00DB2AB0" w:rsidRPr="001E49AE" w:rsidRDefault="00DB2AB0" w:rsidP="009F6D6C">
      <w:pPr>
        <w:keepNext/>
        <w:keepLines/>
        <w:ind w:left="540" w:hanging="540"/>
        <w:jc w:val="center"/>
        <w:rPr>
          <w:rFonts w:ascii="Arial" w:hAnsi="Arial" w:cs="Arial"/>
          <w:b/>
          <w:highlight w:val="yellow"/>
        </w:rPr>
      </w:pPr>
      <w:r w:rsidRPr="001E49AE">
        <w:rPr>
          <w:rFonts w:ascii="Arial" w:hAnsi="Arial" w:cs="Arial"/>
          <w:b/>
          <w:highlight w:val="yellow"/>
        </w:rPr>
        <w:t xml:space="preserve"> </w:t>
      </w:r>
    </w:p>
    <w:p w:rsidR="00DB2AB0" w:rsidRPr="001E49AE" w:rsidRDefault="00DB2AB0" w:rsidP="009F6D6C">
      <w:pPr>
        <w:pStyle w:val="Nadpis2"/>
        <w:keepLines/>
        <w:numPr>
          <w:ilvl w:val="0"/>
          <w:numId w:val="0"/>
        </w:numPr>
        <w:ind w:left="576" w:hanging="576"/>
        <w:rPr>
          <w:b w:val="0"/>
          <w:bCs w:val="0"/>
          <w:u w:val="single"/>
        </w:rPr>
      </w:pPr>
      <w:bookmarkStart w:id="8" w:name="_Toc235259229"/>
      <w:bookmarkStart w:id="9" w:name="_Toc323104685"/>
      <w:r w:rsidRPr="001E49AE">
        <w:rPr>
          <w:b w:val="0"/>
        </w:rPr>
        <w:t>8.1</w:t>
      </w:r>
      <w:r w:rsidR="00AC4AB6" w:rsidRPr="001E49AE">
        <w:rPr>
          <w:b w:val="0"/>
        </w:rPr>
        <w:tab/>
      </w:r>
      <w:bookmarkEnd w:id="8"/>
      <w:r w:rsidRPr="001E49AE">
        <w:rPr>
          <w:b w:val="0"/>
          <w:bCs w:val="0"/>
          <w:u w:val="single"/>
        </w:rPr>
        <w:t xml:space="preserve">Vymezení, změna </w:t>
      </w:r>
      <w:r w:rsidR="008667BB" w:rsidRPr="001E49AE">
        <w:rPr>
          <w:b w:val="0"/>
          <w:bCs w:val="0"/>
          <w:u w:val="single"/>
        </w:rPr>
        <w:t>subdodavatele</w:t>
      </w:r>
      <w:r w:rsidRPr="001E49AE">
        <w:rPr>
          <w:b w:val="0"/>
          <w:bCs w:val="0"/>
          <w:u w:val="single"/>
        </w:rPr>
        <w:t xml:space="preserve">, sankce </w:t>
      </w:r>
    </w:p>
    <w:p w:rsidR="00DB2AB0" w:rsidRPr="001E49AE" w:rsidRDefault="00DB2AB0" w:rsidP="009F6D6C">
      <w:pPr>
        <w:pStyle w:val="Nadpis3"/>
        <w:keepLines/>
        <w:numPr>
          <w:ilvl w:val="0"/>
          <w:numId w:val="0"/>
        </w:numPr>
        <w:tabs>
          <w:tab w:val="num" w:pos="9070"/>
        </w:tabs>
        <w:ind w:left="567" w:hanging="567"/>
        <w:jc w:val="both"/>
        <w:rPr>
          <w:b w:val="0"/>
          <w:bCs w:val="0"/>
          <w:sz w:val="24"/>
          <w:szCs w:val="24"/>
        </w:rPr>
      </w:pPr>
      <w:r w:rsidRPr="001E49AE">
        <w:rPr>
          <w:b w:val="0"/>
          <w:bCs w:val="0"/>
          <w:sz w:val="24"/>
          <w:szCs w:val="24"/>
        </w:rPr>
        <w:t>8.1.1</w:t>
      </w:r>
      <w:r w:rsidR="00ED6FE5" w:rsidRPr="001E49AE">
        <w:rPr>
          <w:b w:val="0"/>
          <w:bCs w:val="0"/>
          <w:sz w:val="24"/>
          <w:szCs w:val="24"/>
        </w:rPr>
        <w:tab/>
      </w:r>
      <w:r w:rsidR="00016872" w:rsidRPr="001E49AE">
        <w:rPr>
          <w:b w:val="0"/>
          <w:bCs w:val="0"/>
          <w:sz w:val="24"/>
          <w:szCs w:val="24"/>
        </w:rPr>
        <w:t>Zhotovitel při předání a převzetí staveniště písemně doloží seznam všech subdodavatelů včetně identifikačních a kontaktních údajů každého subdodavatele, který se bude na realizaci zakázky podílet</w:t>
      </w:r>
      <w:r w:rsidR="00A7246F" w:rsidRPr="001E49AE">
        <w:rPr>
          <w:b w:val="0"/>
          <w:bCs w:val="0"/>
          <w:sz w:val="24"/>
          <w:szCs w:val="24"/>
        </w:rPr>
        <w:t xml:space="preserve">.  </w:t>
      </w:r>
    </w:p>
    <w:p w:rsidR="009D62AD" w:rsidRPr="001E49AE" w:rsidRDefault="00DB2AB0" w:rsidP="009F6D6C">
      <w:pPr>
        <w:pStyle w:val="Nadpis3"/>
        <w:keepLines/>
        <w:numPr>
          <w:ilvl w:val="0"/>
          <w:numId w:val="0"/>
        </w:numPr>
        <w:ind w:left="567" w:hanging="567"/>
        <w:jc w:val="both"/>
        <w:rPr>
          <w:b w:val="0"/>
          <w:bCs w:val="0"/>
          <w:sz w:val="24"/>
          <w:szCs w:val="24"/>
        </w:rPr>
      </w:pPr>
      <w:r w:rsidRPr="001E49AE">
        <w:rPr>
          <w:b w:val="0"/>
          <w:bCs w:val="0"/>
          <w:sz w:val="24"/>
          <w:szCs w:val="24"/>
        </w:rPr>
        <w:t>8.1.2</w:t>
      </w:r>
      <w:r w:rsidR="00ED6FE5" w:rsidRPr="001E49AE">
        <w:rPr>
          <w:b w:val="0"/>
          <w:bCs w:val="0"/>
          <w:sz w:val="24"/>
          <w:szCs w:val="24"/>
        </w:rPr>
        <w:tab/>
      </w:r>
      <w:r w:rsidR="00016872" w:rsidRPr="001E49AE">
        <w:rPr>
          <w:b w:val="0"/>
          <w:bCs w:val="0"/>
          <w:sz w:val="24"/>
          <w:szCs w:val="24"/>
        </w:rPr>
        <w:t xml:space="preserve">Subdodavatelské </w:t>
      </w:r>
      <w:r w:rsidRPr="001E49AE">
        <w:rPr>
          <w:b w:val="0"/>
          <w:bCs w:val="0"/>
          <w:sz w:val="24"/>
          <w:szCs w:val="24"/>
        </w:rPr>
        <w:t xml:space="preserve">firmy uvedené v bodu 8.1.1. musí být totožné s firmami uvedenými v nabídce podané do výběrového řízení na veřejnou zakázku. Před zahájením prací ani </w:t>
      </w:r>
      <w:r w:rsidR="008667BB" w:rsidRPr="001E49AE">
        <w:rPr>
          <w:b w:val="0"/>
          <w:bCs w:val="0"/>
          <w:sz w:val="24"/>
          <w:szCs w:val="24"/>
        </w:rPr>
        <w:t>v </w:t>
      </w:r>
      <w:r w:rsidRPr="001E49AE">
        <w:rPr>
          <w:b w:val="0"/>
          <w:bCs w:val="0"/>
          <w:sz w:val="24"/>
          <w:szCs w:val="24"/>
        </w:rPr>
        <w:t xml:space="preserve">průběhu realizace stavby nelze </w:t>
      </w:r>
      <w:r w:rsidR="00016872" w:rsidRPr="001E49AE">
        <w:rPr>
          <w:b w:val="0"/>
          <w:bCs w:val="0"/>
          <w:sz w:val="24"/>
          <w:szCs w:val="24"/>
        </w:rPr>
        <w:t>subdodavatele</w:t>
      </w:r>
      <w:r w:rsidR="001F53AB" w:rsidRPr="001E49AE">
        <w:rPr>
          <w:b w:val="0"/>
          <w:bCs w:val="0"/>
          <w:sz w:val="24"/>
          <w:szCs w:val="24"/>
        </w:rPr>
        <w:t xml:space="preserve"> </w:t>
      </w:r>
      <w:r w:rsidRPr="001E49AE">
        <w:rPr>
          <w:b w:val="0"/>
          <w:bCs w:val="0"/>
          <w:sz w:val="24"/>
          <w:szCs w:val="24"/>
        </w:rPr>
        <w:t xml:space="preserve">měnit bez písemného souhlasu objednatele. </w:t>
      </w:r>
      <w:r w:rsidR="009D62AD" w:rsidRPr="001E49AE">
        <w:rPr>
          <w:b w:val="0"/>
          <w:bCs w:val="0"/>
          <w:sz w:val="24"/>
          <w:szCs w:val="24"/>
        </w:rPr>
        <w:t xml:space="preserve">Objednatel je oprávněn souhlas odepřít jen ze závažných důvodů. Pokud zhotovitel navrhne změnu </w:t>
      </w:r>
      <w:r w:rsidR="00016872" w:rsidRPr="001E49AE">
        <w:rPr>
          <w:b w:val="0"/>
          <w:bCs w:val="0"/>
          <w:sz w:val="24"/>
          <w:szCs w:val="24"/>
        </w:rPr>
        <w:t>subdodavatele</w:t>
      </w:r>
      <w:r w:rsidR="008667BB" w:rsidRPr="001E49AE">
        <w:rPr>
          <w:b w:val="0"/>
          <w:bCs w:val="0"/>
          <w:sz w:val="24"/>
          <w:szCs w:val="24"/>
        </w:rPr>
        <w:t>,</w:t>
      </w:r>
      <w:r w:rsidR="009D62AD" w:rsidRPr="001E49AE">
        <w:rPr>
          <w:b w:val="0"/>
          <w:bCs w:val="0"/>
          <w:sz w:val="24"/>
          <w:szCs w:val="24"/>
        </w:rPr>
        <w:t xml:space="preserve"> prostřednictvím kterého prokazoval v zadávacím řízení splnění kvalifikace, musí nový </w:t>
      </w:r>
      <w:r w:rsidR="00016872" w:rsidRPr="001E49AE">
        <w:rPr>
          <w:b w:val="0"/>
          <w:bCs w:val="0"/>
          <w:sz w:val="24"/>
          <w:szCs w:val="24"/>
        </w:rPr>
        <w:t>subdodavatel</w:t>
      </w:r>
      <w:r w:rsidR="009D62AD" w:rsidRPr="001E49AE" w:rsidDel="00504116">
        <w:rPr>
          <w:b w:val="0"/>
          <w:bCs w:val="0"/>
          <w:sz w:val="24"/>
          <w:szCs w:val="24"/>
        </w:rPr>
        <w:t xml:space="preserve"> </w:t>
      </w:r>
      <w:r w:rsidR="009D62AD" w:rsidRPr="001E49AE">
        <w:rPr>
          <w:b w:val="0"/>
          <w:bCs w:val="0"/>
          <w:sz w:val="24"/>
          <w:szCs w:val="24"/>
        </w:rPr>
        <w:t xml:space="preserve">splňovat kvalifikaci minimálně v rozsahu, v jakém byla prokázána v zadávacím řízení. </w:t>
      </w:r>
    </w:p>
    <w:p w:rsidR="00DB2AB0" w:rsidRPr="001E49AE" w:rsidRDefault="00DB2AB0" w:rsidP="009F6D6C">
      <w:pPr>
        <w:pStyle w:val="Nadpis3"/>
        <w:keepLines/>
        <w:numPr>
          <w:ilvl w:val="0"/>
          <w:numId w:val="0"/>
        </w:numPr>
        <w:tabs>
          <w:tab w:val="num" w:pos="862"/>
        </w:tabs>
        <w:ind w:left="567" w:hanging="567"/>
        <w:jc w:val="both"/>
        <w:rPr>
          <w:b w:val="0"/>
          <w:bCs w:val="0"/>
          <w:sz w:val="24"/>
          <w:szCs w:val="24"/>
        </w:rPr>
      </w:pPr>
      <w:r w:rsidRPr="001E49AE">
        <w:rPr>
          <w:b w:val="0"/>
          <w:bCs w:val="0"/>
          <w:sz w:val="24"/>
          <w:szCs w:val="24"/>
        </w:rPr>
        <w:t>8.1.3</w:t>
      </w:r>
      <w:r w:rsidR="00ED6FE5" w:rsidRPr="001E49AE">
        <w:rPr>
          <w:b w:val="0"/>
          <w:bCs w:val="0"/>
          <w:sz w:val="24"/>
          <w:szCs w:val="24"/>
        </w:rPr>
        <w:tab/>
      </w:r>
      <w:r w:rsidR="00D42D63" w:rsidRPr="001E49AE">
        <w:rPr>
          <w:b w:val="0"/>
          <w:bCs w:val="0"/>
          <w:sz w:val="24"/>
          <w:szCs w:val="24"/>
        </w:rPr>
        <w:t xml:space="preserve">V případě porušení </w:t>
      </w:r>
      <w:proofErr w:type="spellStart"/>
      <w:r w:rsidR="00D42D63" w:rsidRPr="001E49AE">
        <w:rPr>
          <w:b w:val="0"/>
          <w:bCs w:val="0"/>
          <w:sz w:val="24"/>
          <w:szCs w:val="24"/>
        </w:rPr>
        <w:t>ust</w:t>
      </w:r>
      <w:proofErr w:type="spellEnd"/>
      <w:r w:rsidR="00D42D63" w:rsidRPr="001E49AE">
        <w:rPr>
          <w:b w:val="0"/>
          <w:bCs w:val="0"/>
          <w:sz w:val="24"/>
          <w:szCs w:val="24"/>
        </w:rPr>
        <w:t xml:space="preserve">. </w:t>
      </w:r>
      <w:proofErr w:type="gramStart"/>
      <w:r w:rsidR="00D42D63" w:rsidRPr="001E49AE">
        <w:rPr>
          <w:b w:val="0"/>
          <w:bCs w:val="0"/>
          <w:sz w:val="24"/>
          <w:szCs w:val="24"/>
        </w:rPr>
        <w:t>odst.</w:t>
      </w:r>
      <w:proofErr w:type="gramEnd"/>
      <w:r w:rsidR="00D42D63" w:rsidRPr="001E49AE">
        <w:rPr>
          <w:b w:val="0"/>
          <w:bCs w:val="0"/>
          <w:sz w:val="24"/>
          <w:szCs w:val="24"/>
        </w:rPr>
        <w:t xml:space="preserve"> 8.1.1 a 8.1.2 zhotovitelem</w:t>
      </w:r>
      <w:r w:rsidRPr="001E49AE">
        <w:rPr>
          <w:b w:val="0"/>
          <w:bCs w:val="0"/>
          <w:sz w:val="24"/>
          <w:szCs w:val="24"/>
        </w:rPr>
        <w:t xml:space="preserve"> je objednatel oprávněn </w:t>
      </w:r>
      <w:r w:rsidR="00D42D63" w:rsidRPr="001E49AE">
        <w:rPr>
          <w:b w:val="0"/>
          <w:bCs w:val="0"/>
          <w:sz w:val="24"/>
          <w:szCs w:val="24"/>
        </w:rPr>
        <w:t>neoprávněné</w:t>
      </w:r>
      <w:r w:rsidRPr="001E49AE">
        <w:rPr>
          <w:b w:val="0"/>
          <w:bCs w:val="0"/>
          <w:sz w:val="24"/>
          <w:szCs w:val="24"/>
        </w:rPr>
        <w:t xml:space="preserve"> subjekty okamžitě vykázat z místa realizace díla. Pokud při další kontrole místa realizace zjistí objednatel přítomnost neoprávněných subjektů, je zhotovitel povinen zaplatit objednateli smluvní pokutu</w:t>
      </w:r>
      <w:r w:rsidR="00D42D63" w:rsidRPr="001E49AE">
        <w:rPr>
          <w:b w:val="0"/>
          <w:bCs w:val="0"/>
          <w:sz w:val="24"/>
          <w:szCs w:val="24"/>
        </w:rPr>
        <w:t xml:space="preserve"> </w:t>
      </w:r>
      <w:r w:rsidRPr="001E49AE">
        <w:rPr>
          <w:b w:val="0"/>
          <w:bCs w:val="0"/>
          <w:sz w:val="24"/>
          <w:szCs w:val="24"/>
        </w:rPr>
        <w:t>ve výši 10</w:t>
      </w:r>
      <w:r w:rsidR="00D53217" w:rsidRPr="001E49AE">
        <w:rPr>
          <w:b w:val="0"/>
          <w:bCs w:val="0"/>
          <w:sz w:val="24"/>
          <w:szCs w:val="24"/>
        </w:rPr>
        <w:t>.</w:t>
      </w:r>
      <w:r w:rsidRPr="001E49AE">
        <w:rPr>
          <w:b w:val="0"/>
          <w:bCs w:val="0"/>
          <w:sz w:val="24"/>
          <w:szCs w:val="24"/>
        </w:rPr>
        <w:t>000</w:t>
      </w:r>
      <w:r w:rsidR="009D4CCE" w:rsidRPr="001E49AE">
        <w:rPr>
          <w:b w:val="0"/>
          <w:bCs w:val="0"/>
          <w:sz w:val="24"/>
          <w:szCs w:val="24"/>
        </w:rPr>
        <w:t> </w:t>
      </w:r>
      <w:r w:rsidRPr="001E49AE">
        <w:rPr>
          <w:b w:val="0"/>
          <w:bCs w:val="0"/>
          <w:sz w:val="24"/>
          <w:szCs w:val="24"/>
        </w:rPr>
        <w:t>Kč</w:t>
      </w:r>
      <w:r w:rsidR="006C2FEE" w:rsidRPr="001E49AE">
        <w:rPr>
          <w:b w:val="0"/>
          <w:bCs w:val="0"/>
          <w:sz w:val="24"/>
          <w:szCs w:val="24"/>
        </w:rPr>
        <w:t xml:space="preserve"> </w:t>
      </w:r>
      <w:r w:rsidRPr="001E49AE">
        <w:rPr>
          <w:b w:val="0"/>
          <w:bCs w:val="0"/>
          <w:sz w:val="24"/>
          <w:szCs w:val="24"/>
        </w:rPr>
        <w:t>za každý další den, kdy se tyto subjekty i přes jejich vykázání objednatelem zdržují na místě realizace díla, a to na základě záznamu v</w:t>
      </w:r>
      <w:r w:rsidR="00FB3CBE" w:rsidRPr="001E49AE">
        <w:rPr>
          <w:b w:val="0"/>
          <w:bCs w:val="0"/>
          <w:sz w:val="24"/>
          <w:szCs w:val="24"/>
        </w:rPr>
        <w:t>e stavebním</w:t>
      </w:r>
      <w:r w:rsidR="00D42D63" w:rsidRPr="001E49AE">
        <w:rPr>
          <w:b w:val="0"/>
          <w:bCs w:val="0"/>
          <w:sz w:val="24"/>
          <w:szCs w:val="24"/>
        </w:rPr>
        <w:t> </w:t>
      </w:r>
      <w:r w:rsidR="009E582F" w:rsidRPr="001E49AE">
        <w:rPr>
          <w:b w:val="0"/>
          <w:bCs w:val="0"/>
          <w:sz w:val="24"/>
          <w:szCs w:val="24"/>
        </w:rPr>
        <w:t>deníku, popř. zápisu</w:t>
      </w:r>
      <w:r w:rsidRPr="001E49AE">
        <w:rPr>
          <w:b w:val="0"/>
          <w:bCs w:val="0"/>
          <w:sz w:val="24"/>
          <w:szCs w:val="24"/>
        </w:rPr>
        <w:t xml:space="preserve"> z kontrolního dne.</w:t>
      </w:r>
    </w:p>
    <w:p w:rsidR="005C2FCE" w:rsidRPr="00C07DC8" w:rsidRDefault="005C2FCE" w:rsidP="009F6D6C">
      <w:pPr>
        <w:keepNext/>
        <w:keepLines/>
        <w:ind w:left="567" w:hanging="567"/>
        <w:rPr>
          <w:rFonts w:ascii="Arial" w:hAnsi="Arial" w:cs="Arial"/>
          <w:u w:val="single"/>
        </w:rPr>
      </w:pPr>
      <w:r w:rsidRPr="001E49AE">
        <w:rPr>
          <w:rFonts w:ascii="Arial" w:hAnsi="Arial" w:cs="Arial"/>
        </w:rPr>
        <w:t>8.2</w:t>
      </w:r>
      <w:r w:rsidR="001B26A5" w:rsidRPr="001E49AE">
        <w:rPr>
          <w:rFonts w:ascii="Arial" w:hAnsi="Arial" w:cs="Arial"/>
        </w:rPr>
        <w:tab/>
      </w:r>
      <w:r w:rsidRPr="00C07DC8">
        <w:rPr>
          <w:rFonts w:ascii="Arial" w:hAnsi="Arial" w:cs="Arial"/>
          <w:u w:val="single"/>
        </w:rPr>
        <w:t xml:space="preserve">Vzájemné plnění závazků </w:t>
      </w:r>
    </w:p>
    <w:p w:rsidR="005C2FCE" w:rsidRPr="001E49AE" w:rsidRDefault="005C2FCE" w:rsidP="009F6D6C">
      <w:pPr>
        <w:keepNext/>
        <w:keepLines/>
        <w:ind w:left="567" w:hanging="567"/>
        <w:jc w:val="both"/>
        <w:rPr>
          <w:rFonts w:ascii="Arial" w:hAnsi="Arial" w:cs="Arial"/>
        </w:rPr>
      </w:pPr>
      <w:r w:rsidRPr="001E49AE">
        <w:rPr>
          <w:rFonts w:ascii="Arial" w:hAnsi="Arial" w:cs="Arial"/>
        </w:rPr>
        <w:t>8.2.1</w:t>
      </w:r>
      <w:r w:rsidR="001B26A5" w:rsidRPr="001E49AE">
        <w:rPr>
          <w:rFonts w:ascii="Arial" w:hAnsi="Arial" w:cs="Arial"/>
        </w:rPr>
        <w:tab/>
      </w:r>
      <w:r w:rsidRPr="001E49AE">
        <w:rPr>
          <w:rFonts w:ascii="Arial" w:hAnsi="Arial" w:cs="Arial"/>
        </w:rPr>
        <w:t xml:space="preserve">Zhotovitel je povinen vymáhat plnění závazků </w:t>
      </w:r>
      <w:r w:rsidR="003732C8">
        <w:rPr>
          <w:rFonts w:ascii="Arial" w:hAnsi="Arial" w:cs="Arial"/>
        </w:rPr>
        <w:t xml:space="preserve">svých </w:t>
      </w:r>
      <w:r w:rsidR="00016872" w:rsidRPr="001E49AE">
        <w:rPr>
          <w:rFonts w:ascii="Arial" w:hAnsi="Arial" w:cs="Arial"/>
        </w:rPr>
        <w:t>subdodavatelů</w:t>
      </w:r>
      <w:r w:rsidR="003732C8">
        <w:rPr>
          <w:rFonts w:ascii="Arial" w:hAnsi="Arial" w:cs="Arial"/>
        </w:rPr>
        <w:t>.</w:t>
      </w:r>
      <w:r w:rsidRPr="001E49AE">
        <w:rPr>
          <w:rFonts w:ascii="Arial" w:hAnsi="Arial" w:cs="Arial"/>
        </w:rPr>
        <w:t xml:space="preserve"> </w:t>
      </w:r>
    </w:p>
    <w:p w:rsidR="005C2FCE" w:rsidRPr="001E49AE" w:rsidRDefault="005C2FCE" w:rsidP="009F6D6C">
      <w:pPr>
        <w:keepNext/>
        <w:keepLines/>
        <w:ind w:left="567" w:hanging="567"/>
        <w:jc w:val="both"/>
        <w:rPr>
          <w:rFonts w:ascii="Arial" w:hAnsi="Arial" w:cs="Arial"/>
        </w:rPr>
      </w:pPr>
      <w:r w:rsidRPr="001E49AE">
        <w:rPr>
          <w:rFonts w:ascii="Arial" w:hAnsi="Arial" w:cs="Arial"/>
        </w:rPr>
        <w:lastRenderedPageBreak/>
        <w:t>8.2.2</w:t>
      </w:r>
      <w:r w:rsidR="001B26A5" w:rsidRPr="001E49AE">
        <w:rPr>
          <w:rFonts w:ascii="Arial" w:hAnsi="Arial" w:cs="Arial"/>
        </w:rPr>
        <w:tab/>
      </w:r>
      <w:r w:rsidRPr="001E49AE">
        <w:rPr>
          <w:rFonts w:ascii="Arial" w:hAnsi="Arial" w:cs="Arial"/>
        </w:rPr>
        <w:t xml:space="preserve">Zhotovitel se zavazuje zajistit řádné a včasné plnění finančních závazků svým dodavatelům, kdy za řádné a včasné plnění se považuje plné uhrazení (vyjma případně sjednaných pozastávek) dodavatelem řádně vystavených a doručených faktur za plnění poskytnutá v rámci provádění díla ve sjednané lhůtě splatnosti.  </w:t>
      </w:r>
    </w:p>
    <w:p w:rsidR="00441CCF" w:rsidRPr="001E49AE" w:rsidRDefault="00441CCF" w:rsidP="009F6D6C">
      <w:pPr>
        <w:keepNext/>
        <w:keepLines/>
        <w:jc w:val="center"/>
        <w:rPr>
          <w:rFonts w:ascii="Arial" w:hAnsi="Arial" w:cs="Arial"/>
          <w:b/>
        </w:rPr>
      </w:pPr>
    </w:p>
    <w:p w:rsidR="008A26D8" w:rsidRPr="001E49AE" w:rsidRDefault="008A26D8" w:rsidP="009F6D6C">
      <w:pPr>
        <w:keepNext/>
        <w:keepLines/>
        <w:jc w:val="center"/>
        <w:rPr>
          <w:rFonts w:ascii="Arial" w:hAnsi="Arial" w:cs="Arial"/>
          <w:b/>
        </w:rPr>
      </w:pPr>
      <w:r w:rsidRPr="001E49AE">
        <w:rPr>
          <w:rFonts w:ascii="Arial" w:hAnsi="Arial" w:cs="Arial"/>
          <w:b/>
        </w:rPr>
        <w:t xml:space="preserve">IX. </w:t>
      </w:r>
    </w:p>
    <w:p w:rsidR="00DB2AB0" w:rsidRPr="001E49AE" w:rsidRDefault="008A26D8" w:rsidP="009F6D6C">
      <w:pPr>
        <w:keepNext/>
        <w:keepLines/>
        <w:jc w:val="center"/>
        <w:rPr>
          <w:rFonts w:ascii="Arial" w:hAnsi="Arial" w:cs="Arial"/>
          <w:b/>
        </w:rPr>
      </w:pPr>
      <w:r w:rsidRPr="001E49AE">
        <w:rPr>
          <w:rFonts w:ascii="Arial" w:hAnsi="Arial" w:cs="Arial"/>
          <w:b/>
        </w:rPr>
        <w:t>Provádění díla</w:t>
      </w:r>
    </w:p>
    <w:p w:rsidR="005862CB" w:rsidRPr="001E49AE" w:rsidRDefault="005862CB" w:rsidP="009F6D6C">
      <w:pPr>
        <w:pStyle w:val="Nadpis2"/>
        <w:keepLines/>
        <w:numPr>
          <w:ilvl w:val="0"/>
          <w:numId w:val="0"/>
        </w:numPr>
        <w:jc w:val="both"/>
        <w:rPr>
          <w:b w:val="0"/>
          <w:bCs w:val="0"/>
        </w:rPr>
      </w:pPr>
    </w:p>
    <w:p w:rsidR="008A26D8" w:rsidRPr="001E49AE" w:rsidRDefault="008A26D8" w:rsidP="009F6D6C">
      <w:pPr>
        <w:pStyle w:val="Nadpis2"/>
        <w:keepLines/>
        <w:numPr>
          <w:ilvl w:val="0"/>
          <w:numId w:val="0"/>
        </w:numPr>
        <w:ind w:left="567" w:hanging="567"/>
        <w:jc w:val="both"/>
        <w:rPr>
          <w:b w:val="0"/>
          <w:bCs w:val="0"/>
        </w:rPr>
      </w:pPr>
      <w:r w:rsidRPr="001E49AE">
        <w:rPr>
          <w:b w:val="0"/>
          <w:bCs w:val="0"/>
        </w:rPr>
        <w:t>9.1</w:t>
      </w:r>
      <w:r w:rsidR="00ED6FE5" w:rsidRPr="001E49AE">
        <w:rPr>
          <w:b w:val="0"/>
          <w:bCs w:val="0"/>
        </w:rPr>
        <w:tab/>
      </w:r>
      <w:r w:rsidRPr="001E49AE">
        <w:rPr>
          <w:b w:val="0"/>
          <w:bCs w:val="0"/>
          <w:u w:val="single"/>
        </w:rPr>
        <w:t xml:space="preserve">Dodržování </w:t>
      </w:r>
      <w:r w:rsidR="005C2FCE" w:rsidRPr="001E49AE">
        <w:rPr>
          <w:b w:val="0"/>
          <w:bCs w:val="0"/>
          <w:u w:val="single"/>
        </w:rPr>
        <w:t xml:space="preserve">pracovněprávních předpisů, </w:t>
      </w:r>
      <w:r w:rsidRPr="001E49AE">
        <w:rPr>
          <w:b w:val="0"/>
          <w:bCs w:val="0"/>
          <w:u w:val="single"/>
        </w:rPr>
        <w:t>bezpečnosti, požární ochrany a hygieny práce</w:t>
      </w:r>
    </w:p>
    <w:p w:rsidR="008A26D8" w:rsidRPr="001E49AE" w:rsidRDefault="008A26D8" w:rsidP="009F6D6C">
      <w:pPr>
        <w:pStyle w:val="Nadpis3"/>
        <w:keepLines/>
        <w:numPr>
          <w:ilvl w:val="0"/>
          <w:numId w:val="0"/>
        </w:numPr>
        <w:ind w:left="567" w:hanging="567"/>
        <w:jc w:val="both"/>
        <w:rPr>
          <w:b w:val="0"/>
          <w:bCs w:val="0"/>
          <w:sz w:val="24"/>
          <w:szCs w:val="24"/>
        </w:rPr>
      </w:pPr>
      <w:r w:rsidRPr="001E49AE">
        <w:rPr>
          <w:b w:val="0"/>
          <w:bCs w:val="0"/>
          <w:sz w:val="24"/>
          <w:szCs w:val="24"/>
        </w:rPr>
        <w:t>9.1.1</w:t>
      </w:r>
      <w:r w:rsidR="00ED6FE5" w:rsidRPr="001E49AE">
        <w:rPr>
          <w:b w:val="0"/>
          <w:bCs w:val="0"/>
          <w:sz w:val="24"/>
          <w:szCs w:val="24"/>
        </w:rPr>
        <w:tab/>
      </w:r>
      <w:r w:rsidRPr="001E49AE">
        <w:rPr>
          <w:b w:val="0"/>
          <w:bCs w:val="0"/>
          <w:sz w:val="24"/>
          <w:szCs w:val="24"/>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Pr="001E49AE" w:rsidRDefault="008A26D8" w:rsidP="009F6D6C">
      <w:pPr>
        <w:pStyle w:val="Nadpis3"/>
        <w:keepLines/>
        <w:numPr>
          <w:ilvl w:val="0"/>
          <w:numId w:val="0"/>
        </w:numPr>
        <w:ind w:left="567" w:hanging="567"/>
        <w:jc w:val="both"/>
        <w:rPr>
          <w:b w:val="0"/>
          <w:bCs w:val="0"/>
          <w:sz w:val="24"/>
          <w:szCs w:val="24"/>
        </w:rPr>
      </w:pPr>
      <w:r w:rsidRPr="001E49AE">
        <w:rPr>
          <w:b w:val="0"/>
          <w:bCs w:val="0"/>
          <w:sz w:val="24"/>
          <w:szCs w:val="24"/>
        </w:rPr>
        <w:t>9.1.2</w:t>
      </w:r>
      <w:r w:rsidR="00ED6FE5" w:rsidRPr="001E49AE">
        <w:rPr>
          <w:b w:val="0"/>
          <w:bCs w:val="0"/>
          <w:sz w:val="24"/>
          <w:szCs w:val="24"/>
        </w:rPr>
        <w:tab/>
      </w:r>
      <w:r w:rsidRPr="001E49AE">
        <w:rPr>
          <w:b w:val="0"/>
          <w:bCs w:val="0"/>
          <w:sz w:val="24"/>
          <w:szCs w:val="24"/>
        </w:rPr>
        <w:t>Zhotovitel je povinen zabezpečit i veškerá bezpečnostní opatření na ochranu osob</w:t>
      </w:r>
      <w:r w:rsidR="008667BB" w:rsidRPr="001E49AE">
        <w:rPr>
          <w:b w:val="0"/>
          <w:bCs w:val="0"/>
          <w:sz w:val="24"/>
          <w:szCs w:val="24"/>
        </w:rPr>
        <w:t xml:space="preserve"> a </w:t>
      </w:r>
      <w:r w:rsidRPr="001E49AE">
        <w:rPr>
          <w:b w:val="0"/>
          <w:bCs w:val="0"/>
          <w:sz w:val="24"/>
          <w:szCs w:val="24"/>
        </w:rPr>
        <w:t xml:space="preserve">majetku mimo prostor </w:t>
      </w:r>
      <w:r w:rsidR="00D42D63" w:rsidRPr="001E49AE">
        <w:rPr>
          <w:b w:val="0"/>
          <w:bCs w:val="0"/>
          <w:sz w:val="24"/>
          <w:szCs w:val="24"/>
        </w:rPr>
        <w:t>realizace díla</w:t>
      </w:r>
      <w:r w:rsidRPr="001E49AE">
        <w:rPr>
          <w:b w:val="0"/>
          <w:bCs w:val="0"/>
          <w:sz w:val="24"/>
          <w:szCs w:val="24"/>
        </w:rPr>
        <w:t>, jsou-li dotčeny prováděním prací na díle (zejména</w:t>
      </w:r>
      <w:r w:rsidR="00D42D63" w:rsidRPr="001E49AE">
        <w:rPr>
          <w:b w:val="0"/>
          <w:bCs w:val="0"/>
          <w:sz w:val="24"/>
          <w:szCs w:val="24"/>
        </w:rPr>
        <w:t xml:space="preserve"> </w:t>
      </w:r>
      <w:r w:rsidRPr="001E49AE">
        <w:rPr>
          <w:b w:val="0"/>
          <w:bCs w:val="0"/>
          <w:sz w:val="24"/>
          <w:szCs w:val="24"/>
        </w:rPr>
        <w:t>veřejná prostranství nebo komunikace ponechané v užívání veřejnosti).</w:t>
      </w:r>
    </w:p>
    <w:p w:rsidR="008A26D8" w:rsidRPr="001E49AE" w:rsidRDefault="008A26D8" w:rsidP="009F6D6C">
      <w:pPr>
        <w:pStyle w:val="Nadpis3"/>
        <w:keepLines/>
        <w:numPr>
          <w:ilvl w:val="0"/>
          <w:numId w:val="0"/>
        </w:numPr>
        <w:ind w:left="567" w:hanging="567"/>
        <w:jc w:val="both"/>
        <w:rPr>
          <w:b w:val="0"/>
          <w:bCs w:val="0"/>
          <w:sz w:val="24"/>
          <w:szCs w:val="24"/>
        </w:rPr>
      </w:pPr>
      <w:r w:rsidRPr="001E49AE">
        <w:rPr>
          <w:b w:val="0"/>
          <w:bCs w:val="0"/>
          <w:sz w:val="24"/>
          <w:szCs w:val="24"/>
        </w:rPr>
        <w:t>9.1.3</w:t>
      </w:r>
      <w:r w:rsidR="00ED6FE5" w:rsidRPr="001E49AE">
        <w:rPr>
          <w:b w:val="0"/>
          <w:bCs w:val="0"/>
          <w:sz w:val="24"/>
          <w:szCs w:val="24"/>
        </w:rPr>
        <w:tab/>
      </w:r>
      <w:r w:rsidRPr="001E49AE">
        <w:rPr>
          <w:b w:val="0"/>
          <w:bCs w:val="0"/>
          <w:sz w:val="24"/>
          <w:szCs w:val="24"/>
        </w:rPr>
        <w:t xml:space="preserve">Zhotovitel je povinen učinit všechna nezbytná opatření k zamezení nadměrnému nebo zbytečnému zatěžování okolí </w:t>
      </w:r>
      <w:r w:rsidR="00D42D63" w:rsidRPr="001E49AE">
        <w:rPr>
          <w:b w:val="0"/>
          <w:bCs w:val="0"/>
          <w:sz w:val="24"/>
          <w:szCs w:val="24"/>
        </w:rPr>
        <w:t>místa realizace díla</w:t>
      </w:r>
      <w:r w:rsidRPr="001E49AE">
        <w:rPr>
          <w:b w:val="0"/>
          <w:bCs w:val="0"/>
          <w:sz w:val="24"/>
          <w:szCs w:val="24"/>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5C2FCE" w:rsidRPr="001E49AE" w:rsidRDefault="008A26D8" w:rsidP="009F6D6C">
      <w:pPr>
        <w:pStyle w:val="Nadpis3"/>
        <w:keepLines/>
        <w:numPr>
          <w:ilvl w:val="0"/>
          <w:numId w:val="0"/>
        </w:numPr>
        <w:ind w:left="567" w:hanging="567"/>
        <w:jc w:val="both"/>
        <w:rPr>
          <w:b w:val="0"/>
          <w:bCs w:val="0"/>
          <w:sz w:val="24"/>
          <w:szCs w:val="24"/>
        </w:rPr>
      </w:pPr>
      <w:r w:rsidRPr="001E49AE">
        <w:rPr>
          <w:b w:val="0"/>
          <w:bCs w:val="0"/>
          <w:sz w:val="24"/>
          <w:szCs w:val="24"/>
        </w:rPr>
        <w:t>9.1.4</w:t>
      </w:r>
      <w:r w:rsidR="00ED6FE5" w:rsidRPr="001E49AE">
        <w:rPr>
          <w:b w:val="0"/>
          <w:bCs w:val="0"/>
          <w:sz w:val="24"/>
          <w:szCs w:val="24"/>
        </w:rPr>
        <w:tab/>
      </w:r>
      <w:r w:rsidRPr="001E49AE">
        <w:rPr>
          <w:b w:val="0"/>
          <w:bCs w:val="0"/>
          <w:sz w:val="24"/>
          <w:szCs w:val="24"/>
        </w:rPr>
        <w:t xml:space="preserve">Zhotovitel je povinen dodržovat plán bezpečnosti a ochrany zdraví při práci předložený objednatelem. Rovněž je povinen řádně spolupracovat s koordinátorem BOZP určeným objednatelem. Zhotovitel je povinen zavázat k součinnosti s koordinátorem BOZP </w:t>
      </w:r>
      <w:r w:rsidR="00BE5D44" w:rsidRPr="001E49AE">
        <w:rPr>
          <w:b w:val="0"/>
          <w:bCs w:val="0"/>
          <w:sz w:val="24"/>
          <w:szCs w:val="24"/>
        </w:rPr>
        <w:t>v</w:t>
      </w:r>
      <w:r w:rsidRPr="001E49AE">
        <w:rPr>
          <w:b w:val="0"/>
          <w:bCs w:val="0"/>
          <w:sz w:val="24"/>
          <w:szCs w:val="24"/>
        </w:rPr>
        <w:t xml:space="preserve">šechny své </w:t>
      </w:r>
      <w:r w:rsidR="00016872" w:rsidRPr="001E49AE">
        <w:rPr>
          <w:b w:val="0"/>
          <w:bCs w:val="0"/>
          <w:sz w:val="24"/>
          <w:szCs w:val="24"/>
        </w:rPr>
        <w:t>subdodavatele</w:t>
      </w:r>
      <w:r w:rsidRPr="001E49AE">
        <w:rPr>
          <w:b w:val="0"/>
          <w:bCs w:val="0"/>
          <w:sz w:val="24"/>
          <w:szCs w:val="24"/>
        </w:rPr>
        <w:t xml:space="preserve"> a osoby, které budou provádět činnosti na </w:t>
      </w:r>
      <w:r w:rsidR="00D42D63" w:rsidRPr="001E49AE">
        <w:rPr>
          <w:b w:val="0"/>
          <w:bCs w:val="0"/>
          <w:sz w:val="24"/>
          <w:szCs w:val="24"/>
        </w:rPr>
        <w:t>místě realizace díla</w:t>
      </w:r>
      <w:r w:rsidRPr="001E49AE">
        <w:rPr>
          <w:b w:val="0"/>
          <w:bCs w:val="0"/>
          <w:sz w:val="24"/>
          <w:szCs w:val="24"/>
        </w:rPr>
        <w:t>.</w:t>
      </w:r>
    </w:p>
    <w:p w:rsidR="005C2FCE" w:rsidRPr="001E49AE" w:rsidRDefault="005C2FCE" w:rsidP="009F6D6C">
      <w:pPr>
        <w:keepNext/>
        <w:keepLines/>
        <w:ind w:left="567" w:hanging="567"/>
        <w:jc w:val="both"/>
        <w:rPr>
          <w:rFonts w:ascii="Arial" w:hAnsi="Arial" w:cs="Arial"/>
        </w:rPr>
      </w:pPr>
      <w:r w:rsidRPr="001E49AE">
        <w:rPr>
          <w:rFonts w:ascii="Arial" w:hAnsi="Arial" w:cs="Arial"/>
        </w:rPr>
        <w:t>9.</w:t>
      </w:r>
      <w:r w:rsidR="00870894" w:rsidRPr="001E49AE">
        <w:rPr>
          <w:rFonts w:ascii="Arial" w:hAnsi="Arial" w:cs="Arial"/>
        </w:rPr>
        <w:t>1.5</w:t>
      </w:r>
      <w:r w:rsidR="001C790F" w:rsidRPr="001E49AE">
        <w:rPr>
          <w:rFonts w:ascii="Arial" w:hAnsi="Arial" w:cs="Arial"/>
        </w:rPr>
        <w:tab/>
      </w:r>
      <w:r w:rsidRPr="001E49AE">
        <w:rPr>
          <w:rFonts w:ascii="Arial" w:hAnsi="Arial" w:cs="Arial"/>
        </w:rPr>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8A26D8" w:rsidRPr="001E49AE" w:rsidRDefault="005C2FCE" w:rsidP="009F6D6C">
      <w:pPr>
        <w:keepNext/>
        <w:keepLines/>
        <w:ind w:left="567" w:hanging="567"/>
        <w:jc w:val="both"/>
        <w:rPr>
          <w:rFonts w:ascii="Arial" w:hAnsi="Arial" w:cs="Arial"/>
        </w:rPr>
      </w:pPr>
      <w:r w:rsidRPr="001E49AE">
        <w:rPr>
          <w:rFonts w:ascii="Arial" w:hAnsi="Arial" w:cs="Arial"/>
        </w:rPr>
        <w:t>9.1.6</w:t>
      </w:r>
      <w:r w:rsidR="001C790F" w:rsidRPr="001E49AE">
        <w:rPr>
          <w:rFonts w:ascii="Arial" w:hAnsi="Arial" w:cs="Arial"/>
        </w:rPr>
        <w:tab/>
      </w:r>
      <w:r w:rsidRPr="001E49AE">
        <w:rPr>
          <w:rFonts w:ascii="Arial" w:hAnsi="Arial" w:cs="Arial"/>
          <w:bCs/>
        </w:rPr>
        <w:t>Zhotovitel je povinen zabezpečit pojištění všech svých osob pohybujících se po staveništi proti úrazu. Totéž je povinen zajistit i u svých subdodavatelů.</w:t>
      </w:r>
    </w:p>
    <w:p w:rsidR="008A26D8" w:rsidRPr="001E49AE" w:rsidRDefault="008A26D8" w:rsidP="009F6D6C">
      <w:pPr>
        <w:pStyle w:val="Nadpis2"/>
        <w:keepLines/>
        <w:numPr>
          <w:ilvl w:val="0"/>
          <w:numId w:val="0"/>
        </w:numPr>
        <w:ind w:left="567" w:hanging="576"/>
        <w:rPr>
          <w:b w:val="0"/>
          <w:bCs w:val="0"/>
          <w:u w:val="single"/>
        </w:rPr>
      </w:pPr>
      <w:r w:rsidRPr="001E49AE">
        <w:rPr>
          <w:b w:val="0"/>
          <w:bCs w:val="0"/>
        </w:rPr>
        <w:t>9.</w:t>
      </w:r>
      <w:r w:rsidR="001D55C7" w:rsidRPr="001E49AE">
        <w:rPr>
          <w:b w:val="0"/>
          <w:bCs w:val="0"/>
        </w:rPr>
        <w:t>2</w:t>
      </w:r>
      <w:r w:rsidR="00ED6FE5" w:rsidRPr="001E49AE">
        <w:rPr>
          <w:b w:val="0"/>
          <w:bCs w:val="0"/>
        </w:rPr>
        <w:tab/>
      </w:r>
      <w:r w:rsidRPr="001E49AE">
        <w:rPr>
          <w:b w:val="0"/>
          <w:bCs w:val="0"/>
          <w:u w:val="single"/>
        </w:rPr>
        <w:t xml:space="preserve">Dodržování podmínek </w:t>
      </w:r>
      <w:r w:rsidR="001D55C7" w:rsidRPr="001E49AE">
        <w:rPr>
          <w:b w:val="0"/>
          <w:bCs w:val="0"/>
          <w:u w:val="single"/>
        </w:rPr>
        <w:t>realizace díla</w:t>
      </w:r>
    </w:p>
    <w:p w:rsidR="008A26D8" w:rsidRPr="001E49AE" w:rsidRDefault="008A26D8" w:rsidP="009F6D6C">
      <w:pPr>
        <w:pStyle w:val="Nadpis3"/>
        <w:keepLines/>
        <w:numPr>
          <w:ilvl w:val="0"/>
          <w:numId w:val="0"/>
        </w:numPr>
        <w:ind w:left="567" w:hanging="720"/>
        <w:jc w:val="both"/>
        <w:rPr>
          <w:b w:val="0"/>
          <w:bCs w:val="0"/>
          <w:sz w:val="24"/>
          <w:szCs w:val="24"/>
        </w:rPr>
      </w:pPr>
      <w:r w:rsidRPr="001E49AE">
        <w:rPr>
          <w:b w:val="0"/>
          <w:bCs w:val="0"/>
          <w:sz w:val="24"/>
          <w:szCs w:val="24"/>
        </w:rPr>
        <w:t>9.2.1</w:t>
      </w:r>
      <w:r w:rsidR="00ED6FE5" w:rsidRPr="001E49AE">
        <w:rPr>
          <w:b w:val="0"/>
          <w:bCs w:val="0"/>
          <w:sz w:val="24"/>
          <w:szCs w:val="24"/>
        </w:rPr>
        <w:tab/>
      </w:r>
      <w:r w:rsidRPr="001E49AE">
        <w:rPr>
          <w:b w:val="0"/>
          <w:bCs w:val="0"/>
          <w:sz w:val="24"/>
          <w:szCs w:val="24"/>
        </w:rPr>
        <w:t xml:space="preserve">Zhotovitel se zavazuje dodržet při provádění díla veškeré podmínky vyplývající </w:t>
      </w:r>
      <w:r w:rsidR="00F35A10" w:rsidRPr="001E49AE">
        <w:rPr>
          <w:b w:val="0"/>
          <w:bCs w:val="0"/>
          <w:sz w:val="24"/>
          <w:szCs w:val="24"/>
        </w:rPr>
        <w:t xml:space="preserve">z územního rozhodnutí, stavebního povolení, případně vyjádření správců a vlastníků inženýrských sítí, </w:t>
      </w:r>
      <w:r w:rsidRPr="001E49AE">
        <w:rPr>
          <w:b w:val="0"/>
          <w:bCs w:val="0"/>
          <w:sz w:val="24"/>
          <w:szCs w:val="24"/>
        </w:rPr>
        <w:t>z</w:t>
      </w:r>
      <w:r w:rsidR="001D55C7" w:rsidRPr="001E49AE">
        <w:rPr>
          <w:b w:val="0"/>
          <w:bCs w:val="0"/>
          <w:sz w:val="24"/>
          <w:szCs w:val="24"/>
        </w:rPr>
        <w:t> projektové dokumentace</w:t>
      </w:r>
      <w:r w:rsidR="00A107C9" w:rsidRPr="001E49AE">
        <w:rPr>
          <w:b w:val="0"/>
          <w:bCs w:val="0"/>
          <w:sz w:val="24"/>
          <w:szCs w:val="24"/>
        </w:rPr>
        <w:t xml:space="preserve">, </w:t>
      </w:r>
      <w:r w:rsidR="001D55C7" w:rsidRPr="001E49AE">
        <w:rPr>
          <w:b w:val="0"/>
          <w:bCs w:val="0"/>
          <w:sz w:val="24"/>
          <w:szCs w:val="24"/>
        </w:rPr>
        <w:t>příslušných technických norem</w:t>
      </w:r>
      <w:r w:rsidR="00A107C9" w:rsidRPr="001E49AE">
        <w:rPr>
          <w:b w:val="0"/>
          <w:bCs w:val="0"/>
          <w:sz w:val="24"/>
          <w:szCs w:val="24"/>
        </w:rPr>
        <w:t xml:space="preserve"> a technických předpisů</w:t>
      </w:r>
      <w:r w:rsidR="001D55C7" w:rsidRPr="001E49AE">
        <w:rPr>
          <w:b w:val="0"/>
          <w:bCs w:val="0"/>
          <w:sz w:val="24"/>
          <w:szCs w:val="24"/>
        </w:rPr>
        <w:t xml:space="preserve">. </w:t>
      </w:r>
      <w:r w:rsidRPr="001E49AE">
        <w:rPr>
          <w:b w:val="0"/>
          <w:bCs w:val="0"/>
          <w:sz w:val="24"/>
          <w:szCs w:val="24"/>
        </w:rPr>
        <w:t>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8A26D8" w:rsidRPr="001E49AE" w:rsidRDefault="008A26D8" w:rsidP="009F6D6C">
      <w:pPr>
        <w:keepNext/>
        <w:keepLines/>
        <w:ind w:left="567" w:hanging="709"/>
        <w:jc w:val="both"/>
        <w:rPr>
          <w:rFonts w:ascii="Arial" w:hAnsi="Arial" w:cs="Arial"/>
        </w:rPr>
      </w:pPr>
      <w:r w:rsidRPr="001E49AE">
        <w:rPr>
          <w:rFonts w:ascii="Arial" w:hAnsi="Arial" w:cs="Arial"/>
        </w:rPr>
        <w:t>9.2.2</w:t>
      </w:r>
      <w:r w:rsidR="00ED6FE5" w:rsidRPr="001E49AE">
        <w:rPr>
          <w:rFonts w:ascii="Arial" w:hAnsi="Arial" w:cs="Arial"/>
        </w:rPr>
        <w:tab/>
      </w:r>
      <w:r w:rsidR="00D42D63" w:rsidRPr="001E49AE">
        <w:rPr>
          <w:rFonts w:ascii="Arial" w:hAnsi="Arial" w:cs="Arial"/>
        </w:rPr>
        <w:t>Bude-li to třeba, zabezpečí z</w:t>
      </w:r>
      <w:r w:rsidRPr="001E49AE">
        <w:rPr>
          <w:rFonts w:ascii="Arial" w:hAnsi="Arial" w:cs="Arial"/>
        </w:rPr>
        <w:t>hotovitel veškerá potřebná povolení k uzavírkám, prokopávkám, záborům komunikací</w:t>
      </w:r>
      <w:r w:rsidR="00446E9C" w:rsidRPr="001E49AE">
        <w:rPr>
          <w:rFonts w:ascii="Arial" w:hAnsi="Arial" w:cs="Arial"/>
        </w:rPr>
        <w:t xml:space="preserve"> a dále</w:t>
      </w:r>
      <w:r w:rsidRPr="001E49AE">
        <w:rPr>
          <w:rFonts w:ascii="Arial" w:hAnsi="Arial" w:cs="Arial"/>
        </w:rPr>
        <w:t xml:space="preserve"> osazení</w:t>
      </w:r>
      <w:r w:rsidR="00446E9C" w:rsidRPr="001E49AE">
        <w:rPr>
          <w:rFonts w:ascii="Arial" w:hAnsi="Arial" w:cs="Arial"/>
        </w:rPr>
        <w:t xml:space="preserve"> a</w:t>
      </w:r>
      <w:r w:rsidRPr="001E49AE">
        <w:rPr>
          <w:rFonts w:ascii="Arial" w:hAnsi="Arial" w:cs="Arial"/>
        </w:rPr>
        <w:t xml:space="preserve"> údržbu provizorního dopravního značení dle projektové dokumentace</w:t>
      </w:r>
      <w:r w:rsidR="00446E9C" w:rsidRPr="001E49AE">
        <w:rPr>
          <w:rFonts w:ascii="Arial" w:hAnsi="Arial" w:cs="Arial"/>
        </w:rPr>
        <w:t>. Zhotovitel je povinen zajistit</w:t>
      </w:r>
      <w:r w:rsidRPr="001E49AE">
        <w:rPr>
          <w:rFonts w:ascii="Arial" w:hAnsi="Arial" w:cs="Arial"/>
        </w:rPr>
        <w:t xml:space="preserve"> </w:t>
      </w:r>
      <w:r w:rsidR="00446E9C" w:rsidRPr="001E49AE">
        <w:rPr>
          <w:rFonts w:ascii="Arial" w:hAnsi="Arial" w:cs="Arial"/>
        </w:rPr>
        <w:t xml:space="preserve">po dobu provádění díla </w:t>
      </w:r>
      <w:r w:rsidRPr="001E49AE">
        <w:rPr>
          <w:rFonts w:ascii="Arial" w:hAnsi="Arial" w:cs="Arial"/>
        </w:rPr>
        <w:t>organizac</w:t>
      </w:r>
      <w:r w:rsidR="00446E9C" w:rsidRPr="001E49AE">
        <w:rPr>
          <w:rFonts w:ascii="Arial" w:hAnsi="Arial" w:cs="Arial"/>
        </w:rPr>
        <w:t>i</w:t>
      </w:r>
      <w:r w:rsidRPr="001E49AE">
        <w:rPr>
          <w:rFonts w:ascii="Arial" w:hAnsi="Arial" w:cs="Arial"/>
        </w:rPr>
        <w:t xml:space="preserve"> dopravy a</w:t>
      </w:r>
      <w:r w:rsidR="00446E9C" w:rsidRPr="001E49AE">
        <w:rPr>
          <w:rFonts w:ascii="Arial" w:hAnsi="Arial" w:cs="Arial"/>
        </w:rPr>
        <w:t xml:space="preserve"> následné</w:t>
      </w:r>
      <w:r w:rsidRPr="001E49AE">
        <w:rPr>
          <w:rFonts w:ascii="Arial" w:hAnsi="Arial" w:cs="Arial"/>
        </w:rPr>
        <w:t xml:space="preserve"> uvedení </w:t>
      </w:r>
      <w:r w:rsidR="00446E9C" w:rsidRPr="001E49AE">
        <w:rPr>
          <w:rFonts w:ascii="Arial" w:hAnsi="Arial" w:cs="Arial"/>
        </w:rPr>
        <w:t xml:space="preserve">provozu </w:t>
      </w:r>
      <w:r w:rsidRPr="001E49AE">
        <w:rPr>
          <w:rFonts w:ascii="Arial" w:hAnsi="Arial" w:cs="Arial"/>
        </w:rPr>
        <w:t xml:space="preserve">do původního stavu. </w:t>
      </w:r>
    </w:p>
    <w:p w:rsidR="008A26D8" w:rsidRPr="001E49AE" w:rsidRDefault="00F72E17" w:rsidP="009F6D6C">
      <w:pPr>
        <w:pStyle w:val="Nadpis2"/>
        <w:keepLines/>
        <w:numPr>
          <w:ilvl w:val="0"/>
          <w:numId w:val="0"/>
        </w:numPr>
        <w:ind w:left="567" w:hanging="709"/>
        <w:rPr>
          <w:b w:val="0"/>
          <w:bCs w:val="0"/>
          <w:u w:val="single"/>
        </w:rPr>
      </w:pPr>
      <w:r w:rsidRPr="001E49AE">
        <w:rPr>
          <w:b w:val="0"/>
        </w:rPr>
        <w:t>9.3</w:t>
      </w:r>
      <w:r w:rsidR="00ED6FE5" w:rsidRPr="001E49AE">
        <w:tab/>
      </w:r>
      <w:r w:rsidR="008A26D8" w:rsidRPr="001E49AE">
        <w:rPr>
          <w:b w:val="0"/>
          <w:u w:val="single"/>
        </w:rPr>
        <w:t xml:space="preserve">Zástupci zhotovitele a objednatele </w:t>
      </w:r>
    </w:p>
    <w:p w:rsidR="008A26D8" w:rsidRPr="001E49AE" w:rsidRDefault="00AD5B7D" w:rsidP="009F6D6C">
      <w:pPr>
        <w:pStyle w:val="Nadpis2"/>
        <w:keepLines/>
        <w:numPr>
          <w:ilvl w:val="0"/>
          <w:numId w:val="0"/>
        </w:numPr>
        <w:ind w:left="567" w:hanging="709"/>
        <w:jc w:val="both"/>
        <w:rPr>
          <w:b w:val="0"/>
          <w:bCs w:val="0"/>
        </w:rPr>
      </w:pPr>
      <w:r w:rsidRPr="001E49AE">
        <w:rPr>
          <w:b w:val="0"/>
          <w:bCs w:val="0"/>
        </w:rPr>
        <w:lastRenderedPageBreak/>
        <w:t>9.3.1</w:t>
      </w:r>
      <w:r w:rsidR="00ED6FE5" w:rsidRPr="001E49AE">
        <w:rPr>
          <w:b w:val="0"/>
          <w:bCs w:val="0"/>
        </w:rPr>
        <w:tab/>
      </w:r>
      <w:r w:rsidR="008A26D8" w:rsidRPr="001E49AE">
        <w:rPr>
          <w:b w:val="0"/>
          <w:bCs w:val="0"/>
        </w:rPr>
        <w:t xml:space="preserve">Zhotovitel odpovídá za zajištění odborného vedení </w:t>
      </w:r>
      <w:r w:rsidR="00D42D63" w:rsidRPr="001E49AE">
        <w:rPr>
          <w:b w:val="0"/>
          <w:bCs w:val="0"/>
        </w:rPr>
        <w:t xml:space="preserve">realizace díla </w:t>
      </w:r>
      <w:r w:rsidR="008A26D8" w:rsidRPr="001E49AE">
        <w:rPr>
          <w:b w:val="0"/>
          <w:bCs w:val="0"/>
        </w:rPr>
        <w:t>osobou označenou v záhlaví smlouvy jako zástupce zhotovitele ve věcech technických odborného provádění prací oprávněnými osobami. Změna</w:t>
      </w:r>
      <w:r w:rsidR="00D42D63" w:rsidRPr="001E49AE">
        <w:rPr>
          <w:b w:val="0"/>
          <w:bCs w:val="0"/>
        </w:rPr>
        <w:t xml:space="preserve"> této</w:t>
      </w:r>
      <w:r w:rsidR="008A26D8" w:rsidRPr="001E49AE">
        <w:rPr>
          <w:b w:val="0"/>
          <w:bCs w:val="0"/>
        </w:rPr>
        <w:t xml:space="preserve">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D53217" w:rsidRPr="001E49AE">
        <w:rPr>
          <w:b w:val="0"/>
          <w:bCs w:val="0"/>
        </w:rPr>
        <w:t xml:space="preserve"> </w:t>
      </w:r>
      <w:r w:rsidR="0006618D" w:rsidRPr="001E49AE">
        <w:rPr>
          <w:b w:val="0"/>
          <w:bCs w:val="0"/>
        </w:rPr>
        <w:t>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w:t>
      </w:r>
      <w:r w:rsidR="00A7246F" w:rsidRPr="001E49AE">
        <w:rPr>
          <w:b w:val="0"/>
          <w:bCs w:val="0"/>
        </w:rPr>
        <w:t xml:space="preserve"> </w:t>
      </w:r>
      <w:r w:rsidR="0006618D" w:rsidRPr="001E49AE">
        <w:rPr>
          <w:b w:val="0"/>
          <w:bCs w:val="0"/>
        </w:rPr>
        <w:t xml:space="preserve">i pro pracovníky </w:t>
      </w:r>
      <w:r w:rsidR="008667BB" w:rsidRPr="001E49AE">
        <w:rPr>
          <w:b w:val="0"/>
          <w:bCs w:val="0"/>
        </w:rPr>
        <w:t>subdodavatele</w:t>
      </w:r>
      <w:r w:rsidR="0006618D" w:rsidRPr="001E49AE">
        <w:rPr>
          <w:b w:val="0"/>
          <w:bCs w:val="0"/>
        </w:rPr>
        <w:t xml:space="preserve">. </w:t>
      </w:r>
    </w:p>
    <w:p w:rsidR="008A26D8" w:rsidRPr="001E49AE" w:rsidRDefault="00AD5B7D" w:rsidP="009F6D6C">
      <w:pPr>
        <w:keepNext/>
        <w:keepLines/>
        <w:ind w:left="567" w:hanging="709"/>
        <w:jc w:val="both"/>
        <w:rPr>
          <w:rFonts w:ascii="Arial" w:hAnsi="Arial" w:cs="Arial"/>
        </w:rPr>
      </w:pPr>
      <w:r w:rsidRPr="001E49AE">
        <w:rPr>
          <w:rFonts w:ascii="Arial" w:hAnsi="Arial" w:cs="Arial"/>
        </w:rPr>
        <w:t>9.3.2</w:t>
      </w:r>
      <w:r w:rsidR="00ED6FE5" w:rsidRPr="001E49AE">
        <w:rPr>
          <w:rFonts w:ascii="Arial" w:hAnsi="Arial" w:cs="Arial"/>
        </w:rPr>
        <w:tab/>
      </w:r>
      <w:r w:rsidR="008A26D8" w:rsidRPr="001E49AE">
        <w:rPr>
          <w:rFonts w:ascii="Arial" w:hAnsi="Arial" w:cs="Arial"/>
        </w:rPr>
        <w:t>Za objednatele je ve věcech realizace díla oprávněna jednat osoba označená v záhlaví smlouvy jako zástupce objednatele ve věcech technických, osoba vykonávající technický dozor</w:t>
      </w:r>
      <w:r w:rsidR="00945F44" w:rsidRPr="001E49AE">
        <w:rPr>
          <w:rFonts w:ascii="Arial" w:hAnsi="Arial" w:cs="Arial"/>
        </w:rPr>
        <w:t xml:space="preserve"> stavebníka</w:t>
      </w:r>
      <w:r w:rsidR="008A26D8" w:rsidRPr="001E49AE">
        <w:rPr>
          <w:rFonts w:ascii="Arial" w:hAnsi="Arial" w:cs="Arial"/>
        </w:rPr>
        <w:t xml:space="preserve"> (dále též „</w:t>
      </w:r>
      <w:r w:rsidR="005C5F7E" w:rsidRPr="001E49AE">
        <w:rPr>
          <w:rFonts w:ascii="Arial" w:hAnsi="Arial" w:cs="Arial"/>
        </w:rPr>
        <w:t>TDS</w:t>
      </w:r>
      <w:r w:rsidR="008A26D8" w:rsidRPr="001E49AE">
        <w:rPr>
          <w:rFonts w:ascii="Arial" w:hAnsi="Arial" w:cs="Arial"/>
        </w:rPr>
        <w:t>“) a osoba vykonávající autorský dozor projektanta. Osoby vykonávající TD</w:t>
      </w:r>
      <w:r w:rsidR="002B17B1" w:rsidRPr="001E49AE">
        <w:rPr>
          <w:rFonts w:ascii="Arial" w:hAnsi="Arial" w:cs="Arial"/>
        </w:rPr>
        <w:t>S</w:t>
      </w:r>
      <w:r w:rsidR="008A26D8" w:rsidRPr="001E49AE">
        <w:rPr>
          <w:rFonts w:ascii="Arial" w:hAnsi="Arial" w:cs="Arial"/>
        </w:rPr>
        <w:t xml:space="preserve"> a autorský dozor projektanta sdělí objednatel zhotoviteli při předání </w:t>
      </w:r>
      <w:r w:rsidR="002845DE" w:rsidRPr="001E49AE">
        <w:rPr>
          <w:rFonts w:ascii="Arial" w:hAnsi="Arial" w:cs="Arial"/>
        </w:rPr>
        <w:t>staveniště</w:t>
      </w:r>
      <w:r w:rsidR="008A26D8" w:rsidRPr="001E49AE">
        <w:rPr>
          <w:rFonts w:ascii="Arial" w:hAnsi="Arial" w:cs="Arial"/>
        </w:rPr>
        <w:t xml:space="preserve">. </w:t>
      </w:r>
      <w:r w:rsidR="00CC1A71" w:rsidRPr="001E49AE">
        <w:rPr>
          <w:rFonts w:ascii="Arial" w:hAnsi="Arial" w:cs="Arial"/>
        </w:rPr>
        <w:t xml:space="preserve">Zhotovitel je povinen umožnit výkon technického dozoru </w:t>
      </w:r>
      <w:r w:rsidR="00945F44" w:rsidRPr="001E49AE">
        <w:rPr>
          <w:rFonts w:ascii="Arial" w:hAnsi="Arial" w:cs="Arial"/>
        </w:rPr>
        <w:t xml:space="preserve">stavebníka </w:t>
      </w:r>
      <w:r w:rsidR="00CC1A71" w:rsidRPr="001E49AE">
        <w:rPr>
          <w:rFonts w:ascii="Arial" w:hAnsi="Arial" w:cs="Arial"/>
        </w:rPr>
        <w:t xml:space="preserve">a autorského dozoru projektanta. </w:t>
      </w:r>
    </w:p>
    <w:p w:rsidR="00AD5B7D" w:rsidRPr="001E49AE" w:rsidRDefault="00AD5B7D" w:rsidP="009F6D6C">
      <w:pPr>
        <w:keepNext/>
        <w:keepLines/>
        <w:ind w:left="567" w:hanging="709"/>
        <w:jc w:val="both"/>
        <w:rPr>
          <w:rFonts w:ascii="Arial" w:hAnsi="Arial" w:cs="Arial"/>
          <w:u w:val="single"/>
        </w:rPr>
      </w:pPr>
      <w:r w:rsidRPr="001E49AE">
        <w:rPr>
          <w:rFonts w:ascii="Arial" w:hAnsi="Arial" w:cs="Arial"/>
        </w:rPr>
        <w:t>9.4</w:t>
      </w:r>
      <w:r w:rsidR="00ED6FE5" w:rsidRPr="001E49AE">
        <w:rPr>
          <w:rFonts w:ascii="Arial" w:hAnsi="Arial" w:cs="Arial"/>
        </w:rPr>
        <w:tab/>
      </w:r>
      <w:r w:rsidRPr="001E49AE">
        <w:rPr>
          <w:rFonts w:ascii="Arial" w:hAnsi="Arial" w:cs="Arial"/>
          <w:u w:val="single"/>
        </w:rPr>
        <w:t xml:space="preserve">Povinnost informovat objednatele </w:t>
      </w:r>
    </w:p>
    <w:p w:rsidR="00AD5B7D" w:rsidRPr="001E49AE" w:rsidRDefault="00AD5B7D" w:rsidP="009F6D6C">
      <w:pPr>
        <w:keepNext/>
        <w:keepLines/>
        <w:ind w:left="567" w:hanging="709"/>
        <w:jc w:val="both"/>
        <w:rPr>
          <w:rFonts w:ascii="Arial" w:hAnsi="Arial" w:cs="Arial"/>
        </w:rPr>
      </w:pPr>
      <w:r w:rsidRPr="001E49AE">
        <w:rPr>
          <w:rFonts w:ascii="Arial" w:hAnsi="Arial" w:cs="Arial"/>
        </w:rPr>
        <w:t>9.4.1</w:t>
      </w:r>
      <w:r w:rsidR="00ED6FE5" w:rsidRPr="001E49AE">
        <w:rPr>
          <w:rFonts w:ascii="Arial" w:hAnsi="Arial" w:cs="Arial"/>
        </w:rPr>
        <w:tab/>
      </w:r>
      <w:r w:rsidRPr="001E49AE">
        <w:rPr>
          <w:rFonts w:ascii="Arial" w:hAnsi="Arial" w:cs="Arial"/>
        </w:rPr>
        <w:t>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rsidRPr="001E49AE">
        <w:rPr>
          <w:rFonts w:ascii="Arial" w:hAnsi="Arial" w:cs="Arial"/>
        </w:rPr>
        <w:t>bjednateli zaslány elektronicky</w:t>
      </w:r>
      <w:r w:rsidRPr="001E49AE">
        <w:rPr>
          <w:rFonts w:ascii="Arial" w:hAnsi="Arial" w:cs="Arial"/>
        </w:rPr>
        <w:t xml:space="preserve"> na adresu uvedenou v záhlaví smlouvy a následně poštou. Zhotovitel je povinen informovat objednatele zejména: </w:t>
      </w:r>
    </w:p>
    <w:p w:rsidR="00A80B91" w:rsidRPr="001E49AE" w:rsidRDefault="00AD5B7D" w:rsidP="009F6D6C">
      <w:pPr>
        <w:keepNext/>
        <w:keepLines/>
        <w:ind w:left="1134" w:hanging="284"/>
        <w:jc w:val="both"/>
        <w:rPr>
          <w:rFonts w:ascii="Arial" w:hAnsi="Arial" w:cs="Arial"/>
        </w:rPr>
      </w:pPr>
      <w:r w:rsidRPr="001E49AE">
        <w:rPr>
          <w:rFonts w:ascii="Arial" w:hAnsi="Arial" w:cs="Arial"/>
        </w:rPr>
        <w:t>a)</w:t>
      </w:r>
      <w:r w:rsidR="00C97396" w:rsidRPr="001E49AE">
        <w:rPr>
          <w:rFonts w:ascii="Arial" w:hAnsi="Arial" w:cs="Arial"/>
        </w:rPr>
        <w:tab/>
      </w:r>
      <w:r w:rsidRPr="001E49AE">
        <w:rPr>
          <w:rFonts w:ascii="Arial" w:hAnsi="Arial" w:cs="Arial"/>
        </w:rPr>
        <w:t xml:space="preserve">zjistí-li se při provádění díla skryté překážky </w:t>
      </w:r>
      <w:r w:rsidR="00A80B91" w:rsidRPr="001E49AE">
        <w:rPr>
          <w:rFonts w:ascii="Arial" w:hAnsi="Arial" w:cs="Arial"/>
        </w:rPr>
        <w:t>bránící řádnému provedení díla; zhotovitel je povinen navrhnout objednateli další postup</w:t>
      </w:r>
      <w:r w:rsidR="00671E1D" w:rsidRPr="001E49AE">
        <w:rPr>
          <w:rFonts w:ascii="Arial" w:hAnsi="Arial" w:cs="Arial"/>
        </w:rPr>
        <w:t>,</w:t>
      </w:r>
    </w:p>
    <w:p w:rsidR="00A80B91" w:rsidRPr="001E49AE" w:rsidRDefault="00C97396" w:rsidP="009F6D6C">
      <w:pPr>
        <w:keepNext/>
        <w:keepLines/>
        <w:ind w:left="1134" w:hanging="284"/>
        <w:jc w:val="both"/>
        <w:rPr>
          <w:rFonts w:ascii="Arial" w:hAnsi="Arial" w:cs="Arial"/>
        </w:rPr>
      </w:pPr>
      <w:r w:rsidRPr="001E49AE">
        <w:rPr>
          <w:rFonts w:ascii="Arial" w:hAnsi="Arial" w:cs="Arial"/>
        </w:rPr>
        <w:t>b)</w:t>
      </w:r>
      <w:r w:rsidRPr="001E49AE">
        <w:rPr>
          <w:rFonts w:ascii="Arial" w:hAnsi="Arial" w:cs="Arial"/>
        </w:rPr>
        <w:tab/>
      </w:r>
      <w:r w:rsidR="00A80B91" w:rsidRPr="001E49AE">
        <w:rPr>
          <w:rFonts w:ascii="Arial" w:hAnsi="Arial" w:cs="Arial"/>
        </w:rPr>
        <w:t>o případné nevhodnosti realizace vyžadovaných prací</w:t>
      </w:r>
      <w:r w:rsidR="00671E1D" w:rsidRPr="001E49AE">
        <w:rPr>
          <w:rFonts w:ascii="Arial" w:hAnsi="Arial" w:cs="Arial"/>
        </w:rPr>
        <w:t>,</w:t>
      </w:r>
    </w:p>
    <w:p w:rsidR="00AD5B7D" w:rsidRPr="001E49AE" w:rsidRDefault="00C97396" w:rsidP="009F6D6C">
      <w:pPr>
        <w:keepNext/>
        <w:keepLines/>
        <w:ind w:left="1134" w:hanging="284"/>
        <w:jc w:val="both"/>
        <w:rPr>
          <w:rFonts w:ascii="Arial" w:hAnsi="Arial" w:cs="Arial"/>
        </w:rPr>
      </w:pPr>
      <w:r w:rsidRPr="001E49AE">
        <w:rPr>
          <w:rFonts w:ascii="Arial" w:hAnsi="Arial" w:cs="Arial"/>
        </w:rPr>
        <w:t>c)</w:t>
      </w:r>
      <w:r w:rsidRPr="001E49AE">
        <w:rPr>
          <w:rFonts w:ascii="Arial" w:hAnsi="Arial" w:cs="Arial"/>
        </w:rPr>
        <w:tab/>
      </w:r>
      <w:r w:rsidR="00A80B91" w:rsidRPr="001E49AE">
        <w:rPr>
          <w:rFonts w:ascii="Arial" w:hAnsi="Arial" w:cs="Arial"/>
        </w:rPr>
        <w:t xml:space="preserve">zjistí-li v projektové dokumentaci vady. </w:t>
      </w:r>
      <w:r w:rsidR="00AD5B7D" w:rsidRPr="001E49AE">
        <w:rPr>
          <w:rFonts w:ascii="Arial" w:hAnsi="Arial" w:cs="Arial"/>
        </w:rPr>
        <w:t xml:space="preserve"> </w:t>
      </w:r>
    </w:p>
    <w:p w:rsidR="008A26D8" w:rsidRPr="001E49AE" w:rsidRDefault="00A80B91" w:rsidP="009F6D6C">
      <w:pPr>
        <w:pStyle w:val="Nadpis2"/>
        <w:keepLines/>
        <w:numPr>
          <w:ilvl w:val="0"/>
          <w:numId w:val="0"/>
        </w:numPr>
        <w:ind w:left="567" w:hanging="709"/>
        <w:rPr>
          <w:b w:val="0"/>
          <w:bCs w:val="0"/>
        </w:rPr>
      </w:pPr>
      <w:r w:rsidRPr="001E49AE">
        <w:rPr>
          <w:b w:val="0"/>
          <w:bCs w:val="0"/>
        </w:rPr>
        <w:t>9.5</w:t>
      </w:r>
      <w:r w:rsidR="00ED6FE5" w:rsidRPr="001E49AE">
        <w:rPr>
          <w:b w:val="0"/>
          <w:bCs w:val="0"/>
        </w:rPr>
        <w:tab/>
      </w:r>
      <w:r w:rsidR="008A26D8" w:rsidRPr="001E49AE">
        <w:rPr>
          <w:b w:val="0"/>
          <w:bCs w:val="0"/>
          <w:u w:val="single"/>
        </w:rPr>
        <w:t>Kontrola provádění prací</w:t>
      </w:r>
    </w:p>
    <w:p w:rsidR="00277F51" w:rsidRPr="001E49AE" w:rsidRDefault="00277F51" w:rsidP="009F6D6C">
      <w:pPr>
        <w:keepNext/>
        <w:keepLines/>
        <w:ind w:left="567" w:hanging="709"/>
        <w:jc w:val="both"/>
        <w:rPr>
          <w:rFonts w:ascii="Arial" w:hAnsi="Arial" w:cs="Arial"/>
        </w:rPr>
      </w:pPr>
      <w:r w:rsidRPr="001E49AE">
        <w:rPr>
          <w:rFonts w:ascii="Arial" w:hAnsi="Arial" w:cs="Arial"/>
        </w:rPr>
        <w:t>9.5.1</w:t>
      </w:r>
      <w:r w:rsidR="00ED6FE5" w:rsidRPr="001E49AE">
        <w:rPr>
          <w:rFonts w:ascii="Arial" w:hAnsi="Arial" w:cs="Arial"/>
        </w:rPr>
        <w:tab/>
      </w:r>
      <w:r w:rsidRPr="001E49AE">
        <w:rPr>
          <w:rFonts w:ascii="Arial" w:hAnsi="Arial" w:cs="Arial"/>
        </w:rPr>
        <w:t xml:space="preserve">Zhotovitel je povinen účastnit se pravidelných kontrolních dnů organizovaných objednatelem. Termíny těchto dnů sdělí objednatel zhotoviteli při předání </w:t>
      </w:r>
      <w:r w:rsidR="002845DE" w:rsidRPr="001E49AE">
        <w:rPr>
          <w:rFonts w:ascii="Arial" w:hAnsi="Arial" w:cs="Arial"/>
        </w:rPr>
        <w:t>staveniště</w:t>
      </w:r>
      <w:r w:rsidRPr="001E49AE">
        <w:rPr>
          <w:rFonts w:ascii="Arial" w:hAnsi="Arial" w:cs="Arial"/>
        </w:rPr>
        <w:t xml:space="preserve">.  Zhotovitel poskytne objednateli při organizaci a pořádání kontrolních dnů nezbytnou součinnost (zajištění přístupu do kancelářských prostor </w:t>
      </w:r>
      <w:r w:rsidR="00D500CA" w:rsidRPr="001E49AE">
        <w:rPr>
          <w:rFonts w:ascii="Arial" w:hAnsi="Arial" w:cs="Arial"/>
        </w:rPr>
        <w:t>na místě realizace díla</w:t>
      </w:r>
      <w:r w:rsidRPr="001E49AE">
        <w:rPr>
          <w:rFonts w:ascii="Arial" w:hAnsi="Arial" w:cs="Arial"/>
        </w:rPr>
        <w:t xml:space="preserve">, dostupnost projektové dokumentace a </w:t>
      </w:r>
      <w:r w:rsidR="00FB3CBE" w:rsidRPr="001E49AE">
        <w:rPr>
          <w:rFonts w:ascii="Arial" w:hAnsi="Arial" w:cs="Arial"/>
        </w:rPr>
        <w:t xml:space="preserve">stavebního </w:t>
      </w:r>
      <w:r w:rsidRPr="001E49AE">
        <w:rPr>
          <w:rFonts w:ascii="Arial" w:hAnsi="Arial" w:cs="Arial"/>
        </w:rPr>
        <w:t>deníku, přítomnost odpovědných pracovníků zhotovitele, poskytnutí informací k provedení kontroly časového a finančního plnění provádění prací apod.).</w:t>
      </w:r>
    </w:p>
    <w:p w:rsidR="008A26D8" w:rsidRPr="001E49AE" w:rsidRDefault="00277F51" w:rsidP="009F6D6C">
      <w:pPr>
        <w:keepNext/>
        <w:keepLines/>
        <w:ind w:left="567" w:hanging="567"/>
        <w:jc w:val="both"/>
        <w:rPr>
          <w:rFonts w:ascii="Arial" w:hAnsi="Arial" w:cs="Arial"/>
        </w:rPr>
      </w:pPr>
      <w:r w:rsidRPr="001E49AE">
        <w:rPr>
          <w:rFonts w:ascii="Arial" w:hAnsi="Arial" w:cs="Arial"/>
        </w:rPr>
        <w:t>9.5.2</w:t>
      </w:r>
      <w:r w:rsidR="00ED6FE5" w:rsidRPr="001E49AE">
        <w:rPr>
          <w:rFonts w:ascii="Arial" w:hAnsi="Arial" w:cs="Arial"/>
        </w:rPr>
        <w:tab/>
      </w:r>
      <w:r w:rsidR="008A26D8" w:rsidRPr="001E49AE">
        <w:rPr>
          <w:rFonts w:ascii="Arial" w:hAnsi="Arial" w:cs="Arial"/>
        </w:rPr>
        <w:t xml:space="preserve">Osoba vykonávající </w:t>
      </w:r>
      <w:r w:rsidR="002B17B1" w:rsidRPr="001E49AE">
        <w:rPr>
          <w:rFonts w:ascii="Arial" w:hAnsi="Arial" w:cs="Arial"/>
        </w:rPr>
        <w:t xml:space="preserve">TDS </w:t>
      </w:r>
      <w:r w:rsidR="008A26D8" w:rsidRPr="001E49AE">
        <w:rPr>
          <w:rFonts w:ascii="Arial" w:hAnsi="Arial" w:cs="Arial"/>
        </w:rPr>
        <w:t xml:space="preserve">je kromě </w:t>
      </w:r>
      <w:r w:rsidRPr="001E49AE">
        <w:rPr>
          <w:rFonts w:ascii="Arial" w:hAnsi="Arial" w:cs="Arial"/>
        </w:rPr>
        <w:t xml:space="preserve">průběžné </w:t>
      </w:r>
      <w:r w:rsidR="008A26D8" w:rsidRPr="001E49AE">
        <w:rPr>
          <w:rFonts w:ascii="Arial" w:hAnsi="Arial" w:cs="Arial"/>
        </w:rPr>
        <w:t xml:space="preserve">kontroly provádění díla oprávněna i ke kontrole dokumentace k realizaci </w:t>
      </w:r>
      <w:r w:rsidR="00D500CA" w:rsidRPr="001E49AE">
        <w:rPr>
          <w:rFonts w:ascii="Arial" w:hAnsi="Arial" w:cs="Arial"/>
        </w:rPr>
        <w:t xml:space="preserve">díla </w:t>
      </w:r>
      <w:r w:rsidR="008A26D8" w:rsidRPr="001E49AE">
        <w:rPr>
          <w:rFonts w:ascii="Arial" w:hAnsi="Arial" w:cs="Arial"/>
        </w:rPr>
        <w:t>vypracované zhotovitelem</w:t>
      </w:r>
      <w:r w:rsidR="00F72E17" w:rsidRPr="001E49AE">
        <w:rPr>
          <w:rFonts w:ascii="Arial" w:hAnsi="Arial" w:cs="Arial"/>
        </w:rPr>
        <w:t>, kontrole de</w:t>
      </w:r>
      <w:r w:rsidR="008A26D8" w:rsidRPr="001E49AE">
        <w:rPr>
          <w:rFonts w:ascii="Arial" w:hAnsi="Arial" w:cs="Arial"/>
        </w:rPr>
        <w:t xml:space="preserve">níků dle čl. </w:t>
      </w:r>
      <w:r w:rsidR="00A80B91" w:rsidRPr="001E49AE">
        <w:rPr>
          <w:rFonts w:ascii="Arial" w:hAnsi="Arial" w:cs="Arial"/>
        </w:rPr>
        <w:t xml:space="preserve">XI. </w:t>
      </w:r>
      <w:r w:rsidR="009E582F" w:rsidRPr="001E49AE">
        <w:rPr>
          <w:rFonts w:ascii="Arial" w:hAnsi="Arial" w:cs="Arial"/>
        </w:rPr>
        <w:t>t</w:t>
      </w:r>
      <w:r w:rsidR="008A26D8" w:rsidRPr="001E49AE">
        <w:rPr>
          <w:rFonts w:ascii="Arial" w:hAnsi="Arial" w:cs="Arial"/>
        </w:rPr>
        <w:t xml:space="preserve">éto smlouvy, kontrole rozpočtů a faktur a kontrole hospodaření s odpady.  </w:t>
      </w:r>
    </w:p>
    <w:p w:rsidR="00F72E17" w:rsidRPr="001E49AE" w:rsidRDefault="00277F51" w:rsidP="009F6D6C">
      <w:pPr>
        <w:keepNext/>
        <w:keepLines/>
        <w:ind w:left="567" w:hanging="567"/>
        <w:jc w:val="both"/>
        <w:rPr>
          <w:rFonts w:ascii="Arial" w:hAnsi="Arial" w:cs="Arial"/>
        </w:rPr>
      </w:pPr>
      <w:r w:rsidRPr="001E49AE">
        <w:rPr>
          <w:rFonts w:ascii="Arial" w:hAnsi="Arial" w:cs="Arial"/>
        </w:rPr>
        <w:t>9.5.3</w:t>
      </w:r>
      <w:r w:rsidR="00ED6FE5" w:rsidRPr="001E49AE">
        <w:rPr>
          <w:rFonts w:ascii="Arial" w:hAnsi="Arial" w:cs="Arial"/>
        </w:rPr>
        <w:tab/>
      </w:r>
      <w:r w:rsidR="00F72E17" w:rsidRPr="001E49AE">
        <w:rPr>
          <w:rFonts w:ascii="Arial" w:hAnsi="Arial" w:cs="Arial"/>
        </w:rPr>
        <w:t>Zhotovitel odpovídá za zajištění dostupnosti projektové dokumentace a všech dokladů potřebných k provádění díla. Projektová dokumentace</w:t>
      </w:r>
      <w:r w:rsidR="00D500CA" w:rsidRPr="001E49AE">
        <w:rPr>
          <w:rFonts w:ascii="Arial" w:hAnsi="Arial" w:cs="Arial"/>
        </w:rPr>
        <w:t xml:space="preserve"> </w:t>
      </w:r>
      <w:r w:rsidR="00F72E17" w:rsidRPr="001E49AE">
        <w:rPr>
          <w:rFonts w:ascii="Arial" w:hAnsi="Arial" w:cs="Arial"/>
        </w:rPr>
        <w:t xml:space="preserve">a doklady musí být na </w:t>
      </w:r>
      <w:r w:rsidR="00D500CA" w:rsidRPr="001E49AE">
        <w:rPr>
          <w:rFonts w:ascii="Arial" w:hAnsi="Arial" w:cs="Arial"/>
        </w:rPr>
        <w:t xml:space="preserve">místě realizace díla </w:t>
      </w:r>
      <w:r w:rsidR="00F72E17" w:rsidRPr="001E49AE">
        <w:rPr>
          <w:rFonts w:ascii="Arial" w:hAnsi="Arial" w:cs="Arial"/>
        </w:rPr>
        <w:t xml:space="preserve">přístupné po celou dobu provádění díla. </w:t>
      </w:r>
    </w:p>
    <w:p w:rsidR="00277F51" w:rsidRPr="001E49AE" w:rsidRDefault="00277F51" w:rsidP="009F6D6C">
      <w:pPr>
        <w:pStyle w:val="Nadpis3"/>
        <w:keepLines/>
        <w:numPr>
          <w:ilvl w:val="0"/>
          <w:numId w:val="0"/>
        </w:numPr>
        <w:ind w:left="567" w:hanging="567"/>
        <w:jc w:val="both"/>
        <w:rPr>
          <w:b w:val="0"/>
          <w:bCs w:val="0"/>
          <w:sz w:val="24"/>
          <w:szCs w:val="24"/>
        </w:rPr>
      </w:pPr>
      <w:r w:rsidRPr="001E49AE">
        <w:rPr>
          <w:b w:val="0"/>
          <w:bCs w:val="0"/>
          <w:sz w:val="24"/>
          <w:szCs w:val="24"/>
        </w:rPr>
        <w:t>9.5.4</w:t>
      </w:r>
      <w:r w:rsidR="00ED6FE5" w:rsidRPr="001E49AE">
        <w:rPr>
          <w:b w:val="0"/>
          <w:bCs w:val="0"/>
          <w:sz w:val="24"/>
          <w:szCs w:val="24"/>
        </w:rPr>
        <w:tab/>
      </w:r>
      <w:r w:rsidRPr="001E49AE">
        <w:rPr>
          <w:b w:val="0"/>
          <w:bCs w:val="0"/>
          <w:sz w:val="24"/>
          <w:szCs w:val="24"/>
        </w:rPr>
        <w:t>Zhotovitel je povinen vyzvat objednatele ke kontrole a prověření prací, které v dalším postupu budou zakryty nebo se stanou nepřístupnými (postačí zápis v</w:t>
      </w:r>
      <w:r w:rsidR="00FB3CBE" w:rsidRPr="001E49AE">
        <w:rPr>
          <w:b w:val="0"/>
          <w:bCs w:val="0"/>
          <w:sz w:val="24"/>
          <w:szCs w:val="24"/>
        </w:rPr>
        <w:t>e stavebním</w:t>
      </w:r>
      <w:r w:rsidR="00D500CA" w:rsidRPr="001E49AE">
        <w:rPr>
          <w:b w:val="0"/>
          <w:bCs w:val="0"/>
          <w:sz w:val="24"/>
          <w:szCs w:val="24"/>
        </w:rPr>
        <w:t> </w:t>
      </w:r>
      <w:r w:rsidRPr="001E49AE">
        <w:rPr>
          <w:b w:val="0"/>
          <w:bCs w:val="0"/>
          <w:sz w:val="24"/>
          <w:szCs w:val="24"/>
        </w:rPr>
        <w:t>deníku), a to nejméně 5 dnů před termínem, v němž budou předmětné práce zakryty.</w:t>
      </w:r>
    </w:p>
    <w:p w:rsidR="00277F51" w:rsidRPr="001E49AE" w:rsidRDefault="00277F51" w:rsidP="009F6D6C">
      <w:pPr>
        <w:pStyle w:val="Nadpis3"/>
        <w:keepLines/>
        <w:numPr>
          <w:ilvl w:val="0"/>
          <w:numId w:val="0"/>
        </w:numPr>
        <w:ind w:left="567" w:hanging="567"/>
        <w:jc w:val="both"/>
        <w:rPr>
          <w:b w:val="0"/>
          <w:bCs w:val="0"/>
          <w:sz w:val="24"/>
          <w:szCs w:val="24"/>
        </w:rPr>
      </w:pPr>
      <w:r w:rsidRPr="001E49AE">
        <w:rPr>
          <w:b w:val="0"/>
          <w:bCs w:val="0"/>
          <w:sz w:val="24"/>
          <w:szCs w:val="24"/>
        </w:rPr>
        <w:lastRenderedPageBreak/>
        <w:t>9.5.5</w:t>
      </w:r>
      <w:r w:rsidR="00ED6FE5" w:rsidRPr="001E49AE">
        <w:rPr>
          <w:b w:val="0"/>
          <w:bCs w:val="0"/>
          <w:sz w:val="24"/>
          <w:szCs w:val="24"/>
        </w:rPr>
        <w:tab/>
      </w:r>
      <w:r w:rsidRPr="001E49AE">
        <w:rPr>
          <w:b w:val="0"/>
          <w:bCs w:val="0"/>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Pr="001E49AE" w:rsidRDefault="008C07E6" w:rsidP="009F6D6C">
      <w:pPr>
        <w:pStyle w:val="Nadpis2"/>
        <w:keepLines/>
        <w:numPr>
          <w:ilvl w:val="0"/>
          <w:numId w:val="0"/>
        </w:numPr>
        <w:ind w:left="567" w:hanging="567"/>
        <w:rPr>
          <w:b w:val="0"/>
          <w:bCs w:val="0"/>
          <w:u w:val="single"/>
        </w:rPr>
      </w:pPr>
      <w:r w:rsidRPr="001E49AE">
        <w:rPr>
          <w:b w:val="0"/>
          <w:bCs w:val="0"/>
        </w:rPr>
        <w:t>9.6</w:t>
      </w:r>
      <w:r w:rsidR="000E50B2" w:rsidRPr="001E49AE">
        <w:rPr>
          <w:b w:val="0"/>
          <w:bCs w:val="0"/>
        </w:rPr>
        <w:tab/>
      </w:r>
      <w:r w:rsidR="008A26D8" w:rsidRPr="001E49AE">
        <w:rPr>
          <w:b w:val="0"/>
          <w:bCs w:val="0"/>
          <w:u w:val="single"/>
        </w:rPr>
        <w:t>Odpovědnost zhotovitele za škodu a povinnost nahradit škodu</w:t>
      </w:r>
    </w:p>
    <w:p w:rsidR="00BD6CD9" w:rsidRPr="001E49AE" w:rsidRDefault="008C07E6" w:rsidP="009F6D6C">
      <w:pPr>
        <w:pStyle w:val="Nadpis3"/>
        <w:keepLines/>
        <w:numPr>
          <w:ilvl w:val="0"/>
          <w:numId w:val="0"/>
        </w:numPr>
        <w:ind w:left="567" w:hanging="567"/>
        <w:jc w:val="both"/>
        <w:rPr>
          <w:b w:val="0"/>
          <w:bCs w:val="0"/>
          <w:sz w:val="24"/>
          <w:szCs w:val="24"/>
        </w:rPr>
      </w:pPr>
      <w:r w:rsidRPr="001E49AE">
        <w:rPr>
          <w:b w:val="0"/>
          <w:bCs w:val="0"/>
          <w:sz w:val="24"/>
          <w:szCs w:val="24"/>
        </w:rPr>
        <w:t>9.6.1</w:t>
      </w:r>
      <w:r w:rsidR="000E50B2" w:rsidRPr="001E49AE">
        <w:rPr>
          <w:b w:val="0"/>
          <w:bCs w:val="0"/>
          <w:sz w:val="24"/>
          <w:szCs w:val="24"/>
        </w:rPr>
        <w:tab/>
      </w:r>
      <w:r w:rsidR="00BD6CD9" w:rsidRPr="001E49AE">
        <w:rPr>
          <w:b w:val="0"/>
          <w:bCs w:val="0"/>
          <w:sz w:val="24"/>
          <w:szCs w:val="24"/>
        </w:rPr>
        <w:t xml:space="preserve">Zhotovitel je povinen učinit všechna opatření potřebná k odvracení hrozící škody. </w:t>
      </w:r>
    </w:p>
    <w:p w:rsidR="008A26D8" w:rsidRPr="001E49AE" w:rsidRDefault="00BD6CD9" w:rsidP="009F6D6C">
      <w:pPr>
        <w:pStyle w:val="Nadpis3"/>
        <w:keepLines/>
        <w:numPr>
          <w:ilvl w:val="0"/>
          <w:numId w:val="0"/>
        </w:numPr>
        <w:ind w:left="567" w:hanging="567"/>
        <w:jc w:val="both"/>
        <w:rPr>
          <w:b w:val="0"/>
          <w:bCs w:val="0"/>
          <w:sz w:val="24"/>
          <w:szCs w:val="24"/>
        </w:rPr>
      </w:pPr>
      <w:r w:rsidRPr="001E49AE">
        <w:rPr>
          <w:b w:val="0"/>
          <w:bCs w:val="0"/>
          <w:sz w:val="24"/>
          <w:szCs w:val="24"/>
        </w:rPr>
        <w:t>9.6.2</w:t>
      </w:r>
      <w:r w:rsidR="009042DA" w:rsidRPr="001E49AE">
        <w:rPr>
          <w:b w:val="0"/>
          <w:bCs w:val="0"/>
          <w:sz w:val="24"/>
          <w:szCs w:val="24"/>
        </w:rPr>
        <w:tab/>
      </w:r>
      <w:r w:rsidRPr="001E49AE">
        <w:rPr>
          <w:b w:val="0"/>
          <w:bCs w:val="0"/>
          <w:sz w:val="24"/>
          <w:szCs w:val="24"/>
        </w:rPr>
        <w:t>Zhotovitel je povinen nahradit objednateli i třetím osobám v plné výši škodu, která vznikla při realizaci a užívání díla, a to</w:t>
      </w:r>
      <w:r w:rsidR="008A26D8" w:rsidRPr="001E49AE">
        <w:rPr>
          <w:b w:val="0"/>
          <w:bCs w:val="0"/>
          <w:sz w:val="24"/>
          <w:szCs w:val="24"/>
        </w:rPr>
        <w:t xml:space="preserve"> uvedením do předešlého stavu a není-li to možné, nahradit ji v penězích. </w:t>
      </w:r>
    </w:p>
    <w:p w:rsidR="008A26D8" w:rsidRPr="001E49AE" w:rsidRDefault="008C07E6" w:rsidP="009F6D6C">
      <w:pPr>
        <w:pStyle w:val="Nadpis3"/>
        <w:keepLines/>
        <w:numPr>
          <w:ilvl w:val="0"/>
          <w:numId w:val="0"/>
        </w:numPr>
        <w:ind w:left="567" w:hanging="567"/>
        <w:rPr>
          <w:b w:val="0"/>
          <w:bCs w:val="0"/>
          <w:sz w:val="24"/>
          <w:szCs w:val="24"/>
        </w:rPr>
      </w:pPr>
      <w:r w:rsidRPr="001E49AE">
        <w:rPr>
          <w:b w:val="0"/>
          <w:bCs w:val="0"/>
          <w:sz w:val="24"/>
          <w:szCs w:val="24"/>
        </w:rPr>
        <w:t>9.6.</w:t>
      </w:r>
      <w:r w:rsidR="00BD6CD9" w:rsidRPr="001E49AE">
        <w:rPr>
          <w:b w:val="0"/>
          <w:bCs w:val="0"/>
          <w:sz w:val="24"/>
          <w:szCs w:val="24"/>
        </w:rPr>
        <w:t>3</w:t>
      </w:r>
      <w:r w:rsidR="000E50B2" w:rsidRPr="001E49AE">
        <w:rPr>
          <w:b w:val="0"/>
          <w:bCs w:val="0"/>
          <w:sz w:val="24"/>
          <w:szCs w:val="24"/>
        </w:rPr>
        <w:tab/>
      </w:r>
      <w:r w:rsidR="008A26D8" w:rsidRPr="001E49AE">
        <w:rPr>
          <w:b w:val="0"/>
          <w:bCs w:val="0"/>
          <w:sz w:val="24"/>
          <w:szCs w:val="24"/>
        </w:rPr>
        <w:t>Zhotovitel odpovídá i za škodu způsobenou činností těch, kteří pro něj dílo provádějí.</w:t>
      </w:r>
    </w:p>
    <w:p w:rsidR="00BD6CD9" w:rsidRPr="001E49AE" w:rsidRDefault="00BD6CD9" w:rsidP="009F6D6C">
      <w:pPr>
        <w:keepNext/>
        <w:keepLines/>
        <w:ind w:left="567" w:hanging="567"/>
        <w:jc w:val="both"/>
        <w:rPr>
          <w:rFonts w:ascii="Arial" w:hAnsi="Arial" w:cs="Arial"/>
        </w:rPr>
      </w:pPr>
      <w:r w:rsidRPr="001E49AE">
        <w:rPr>
          <w:rFonts w:ascii="Arial" w:hAnsi="Arial" w:cs="Arial"/>
        </w:rPr>
        <w:t>9.6.4</w:t>
      </w:r>
      <w:r w:rsidR="000E50B2" w:rsidRPr="001E49AE">
        <w:rPr>
          <w:rFonts w:ascii="Arial" w:hAnsi="Arial" w:cs="Arial"/>
        </w:rPr>
        <w:tab/>
      </w:r>
      <w:r w:rsidRPr="001E49AE">
        <w:rPr>
          <w:rFonts w:ascii="Arial" w:hAnsi="Arial" w:cs="Arial"/>
        </w:rPr>
        <w:t>Zhotovitel je povinen při realizaci této smlouvy respektovat práva k průmyslovému a</w:t>
      </w:r>
      <w:r w:rsidR="00D53217" w:rsidRPr="001E49AE">
        <w:rPr>
          <w:rFonts w:ascii="Arial" w:hAnsi="Arial" w:cs="Arial"/>
        </w:rPr>
        <w:t> </w:t>
      </w:r>
      <w:r w:rsidRPr="001E49AE">
        <w:rPr>
          <w:rFonts w:ascii="Arial" w:hAnsi="Arial" w:cs="Arial"/>
        </w:rPr>
        <w:t xml:space="preserve">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DE7EEF" w:rsidRPr="001E49AE" w:rsidRDefault="00DE7EEF" w:rsidP="009F6D6C">
      <w:pPr>
        <w:keepNext/>
        <w:keepLines/>
        <w:ind w:left="567" w:hanging="567"/>
        <w:jc w:val="both"/>
        <w:rPr>
          <w:rFonts w:ascii="Arial" w:hAnsi="Arial" w:cs="Arial"/>
          <w:b/>
        </w:rPr>
      </w:pPr>
    </w:p>
    <w:p w:rsidR="00DB2AB0" w:rsidRPr="001E49AE" w:rsidRDefault="00DB2AB0" w:rsidP="009F6D6C">
      <w:pPr>
        <w:keepNext/>
        <w:keepLines/>
        <w:ind w:left="567" w:hanging="567"/>
        <w:jc w:val="center"/>
        <w:rPr>
          <w:rFonts w:ascii="Arial" w:hAnsi="Arial" w:cs="Arial"/>
          <w:b/>
        </w:rPr>
      </w:pPr>
      <w:r w:rsidRPr="001E49AE">
        <w:rPr>
          <w:rFonts w:ascii="Arial" w:hAnsi="Arial" w:cs="Arial"/>
          <w:b/>
        </w:rPr>
        <w:t xml:space="preserve">X. </w:t>
      </w:r>
    </w:p>
    <w:p w:rsidR="00DB2AB0" w:rsidRPr="001E49AE" w:rsidRDefault="009042DA" w:rsidP="009F6D6C">
      <w:pPr>
        <w:keepNext/>
        <w:keepLines/>
        <w:ind w:left="567" w:hanging="567"/>
        <w:jc w:val="center"/>
        <w:rPr>
          <w:rFonts w:ascii="Arial" w:hAnsi="Arial" w:cs="Arial"/>
          <w:b/>
        </w:rPr>
      </w:pPr>
      <w:r w:rsidRPr="001E49AE">
        <w:rPr>
          <w:rFonts w:ascii="Arial" w:hAnsi="Arial" w:cs="Arial"/>
          <w:b/>
        </w:rPr>
        <w:t>Staveniště</w:t>
      </w:r>
      <w:r w:rsidR="00D500CA" w:rsidRPr="001E49AE">
        <w:rPr>
          <w:rFonts w:ascii="Arial" w:hAnsi="Arial" w:cs="Arial"/>
          <w:b/>
        </w:rPr>
        <w:t xml:space="preserve"> </w:t>
      </w:r>
    </w:p>
    <w:p w:rsidR="00DB2AB0" w:rsidRPr="001E49AE" w:rsidRDefault="00DB2AB0" w:rsidP="009F6D6C">
      <w:pPr>
        <w:keepNext/>
        <w:keepLines/>
        <w:ind w:left="567" w:hanging="567"/>
        <w:jc w:val="center"/>
        <w:rPr>
          <w:rFonts w:ascii="Arial" w:hAnsi="Arial" w:cs="Arial"/>
          <w:b/>
        </w:rPr>
      </w:pPr>
    </w:p>
    <w:p w:rsidR="00DB2AB0" w:rsidRPr="001E49AE" w:rsidRDefault="008C07E6" w:rsidP="009F6D6C">
      <w:pPr>
        <w:pStyle w:val="Nadpis2"/>
        <w:keepLines/>
        <w:numPr>
          <w:ilvl w:val="0"/>
          <w:numId w:val="0"/>
        </w:numPr>
        <w:ind w:left="709" w:hanging="709"/>
        <w:jc w:val="both"/>
        <w:rPr>
          <w:b w:val="0"/>
          <w:bCs w:val="0"/>
          <w:u w:val="single"/>
        </w:rPr>
      </w:pPr>
      <w:r w:rsidRPr="001E49AE">
        <w:rPr>
          <w:b w:val="0"/>
          <w:bCs w:val="0"/>
        </w:rPr>
        <w:t>10</w:t>
      </w:r>
      <w:r w:rsidR="00DB2AB0" w:rsidRPr="001E49AE">
        <w:rPr>
          <w:b w:val="0"/>
          <w:bCs w:val="0"/>
        </w:rPr>
        <w:t>.1</w:t>
      </w:r>
      <w:r w:rsidR="000E50B2" w:rsidRPr="001E49AE">
        <w:rPr>
          <w:b w:val="0"/>
          <w:bCs w:val="0"/>
        </w:rPr>
        <w:tab/>
      </w:r>
      <w:r w:rsidR="00DB2AB0" w:rsidRPr="001E49AE">
        <w:rPr>
          <w:b w:val="0"/>
          <w:bCs w:val="0"/>
          <w:u w:val="single"/>
        </w:rPr>
        <w:t xml:space="preserve">Předání a převzetí </w:t>
      </w:r>
      <w:r w:rsidR="009042DA" w:rsidRPr="001E49AE">
        <w:rPr>
          <w:b w:val="0"/>
          <w:bCs w:val="0"/>
          <w:u w:val="single"/>
        </w:rPr>
        <w:t>staveniště</w:t>
      </w:r>
      <w:r w:rsidR="00953218" w:rsidRPr="001E49AE">
        <w:rPr>
          <w:b w:val="0"/>
          <w:bCs w:val="0"/>
          <w:u w:val="single"/>
        </w:rPr>
        <w:t xml:space="preserve"> </w:t>
      </w:r>
    </w:p>
    <w:p w:rsidR="00DB2AB0" w:rsidRPr="001E49AE" w:rsidRDefault="008C07E6" w:rsidP="009F6D6C">
      <w:pPr>
        <w:pStyle w:val="Nadpis3"/>
        <w:keepLines/>
        <w:numPr>
          <w:ilvl w:val="0"/>
          <w:numId w:val="0"/>
        </w:numPr>
        <w:tabs>
          <w:tab w:val="num" w:pos="709"/>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.1</w:t>
      </w:r>
      <w:r w:rsidR="000E50B2" w:rsidRPr="001E49AE">
        <w:rPr>
          <w:b w:val="0"/>
          <w:bCs w:val="0"/>
          <w:sz w:val="24"/>
          <w:szCs w:val="24"/>
        </w:rPr>
        <w:t>.</w:t>
      </w:r>
      <w:r w:rsidR="00360785" w:rsidRPr="001E49AE">
        <w:rPr>
          <w:b w:val="0"/>
          <w:bCs w:val="0"/>
          <w:sz w:val="24"/>
          <w:szCs w:val="24"/>
        </w:rPr>
        <w:t>1</w:t>
      </w:r>
      <w:r w:rsidR="000E50B2" w:rsidRPr="001E49AE">
        <w:rPr>
          <w:b w:val="0"/>
          <w:bCs w:val="0"/>
          <w:sz w:val="24"/>
          <w:szCs w:val="24"/>
        </w:rPr>
        <w:tab/>
      </w:r>
      <w:r w:rsidR="00DB2AB0" w:rsidRPr="001E49AE">
        <w:rPr>
          <w:b w:val="0"/>
          <w:bCs w:val="0"/>
          <w:sz w:val="24"/>
          <w:szCs w:val="24"/>
        </w:rPr>
        <w:t xml:space="preserve">Objednatel je povinen předat zhotoviteli </w:t>
      </w:r>
      <w:r w:rsidR="009042DA" w:rsidRPr="001E49AE">
        <w:rPr>
          <w:b w:val="0"/>
          <w:bCs w:val="0"/>
          <w:sz w:val="24"/>
          <w:szCs w:val="24"/>
        </w:rPr>
        <w:t xml:space="preserve">staveniště </w:t>
      </w:r>
      <w:r w:rsidR="00DB2AB0" w:rsidRPr="001E49AE">
        <w:rPr>
          <w:b w:val="0"/>
          <w:bCs w:val="0"/>
          <w:sz w:val="24"/>
          <w:szCs w:val="24"/>
        </w:rPr>
        <w:t xml:space="preserve">(nebo </w:t>
      </w:r>
      <w:r w:rsidR="005622E4" w:rsidRPr="001E49AE">
        <w:rPr>
          <w:b w:val="0"/>
          <w:bCs w:val="0"/>
          <w:sz w:val="24"/>
          <w:szCs w:val="24"/>
        </w:rPr>
        <w:t>jeho ucelenou část)</w:t>
      </w:r>
      <w:r w:rsidR="00117472" w:rsidRPr="001E49AE">
        <w:rPr>
          <w:b w:val="0"/>
          <w:bCs w:val="0"/>
          <w:sz w:val="24"/>
          <w:szCs w:val="24"/>
        </w:rPr>
        <w:t xml:space="preserve"> </w:t>
      </w:r>
      <w:r w:rsidR="00A27BFE" w:rsidRPr="001E49AE">
        <w:rPr>
          <w:b w:val="0"/>
          <w:bCs w:val="0"/>
          <w:sz w:val="24"/>
          <w:szCs w:val="24"/>
        </w:rPr>
        <w:t xml:space="preserve">nejpozději </w:t>
      </w:r>
      <w:r w:rsidR="00117472" w:rsidRPr="001E49AE">
        <w:rPr>
          <w:b w:val="0"/>
          <w:bCs w:val="0"/>
          <w:sz w:val="24"/>
          <w:szCs w:val="24"/>
        </w:rPr>
        <w:t xml:space="preserve">do </w:t>
      </w:r>
      <w:r w:rsidR="00D53217" w:rsidRPr="001E49AE">
        <w:rPr>
          <w:b w:val="0"/>
          <w:bCs w:val="0"/>
          <w:sz w:val="24"/>
          <w:szCs w:val="24"/>
        </w:rPr>
        <w:t xml:space="preserve">10 </w:t>
      </w:r>
      <w:r w:rsidR="00117472" w:rsidRPr="001E49AE">
        <w:rPr>
          <w:b w:val="0"/>
          <w:bCs w:val="0"/>
          <w:sz w:val="24"/>
          <w:szCs w:val="24"/>
        </w:rPr>
        <w:t>dnů od nabytí účinnosti smlouvy</w:t>
      </w:r>
      <w:r w:rsidR="005622E4" w:rsidRPr="001E49AE">
        <w:rPr>
          <w:b w:val="0"/>
          <w:bCs w:val="0"/>
          <w:sz w:val="24"/>
          <w:szCs w:val="24"/>
        </w:rPr>
        <w:t>,</w:t>
      </w:r>
      <w:r w:rsidR="00DB2AB0" w:rsidRPr="001E49AE">
        <w:rPr>
          <w:b w:val="0"/>
          <w:bCs w:val="0"/>
          <w:sz w:val="24"/>
          <w:szCs w:val="24"/>
        </w:rPr>
        <w:t xml:space="preserve"> pokud se obě smluvní strany nedohodnou písemně jinak. Zhotovitel je povinen </w:t>
      </w:r>
      <w:r w:rsidR="00117472" w:rsidRPr="001E49AE">
        <w:rPr>
          <w:b w:val="0"/>
          <w:bCs w:val="0"/>
          <w:sz w:val="24"/>
          <w:szCs w:val="24"/>
        </w:rPr>
        <w:t xml:space="preserve">na výzvu objednatele </w:t>
      </w:r>
      <w:r w:rsidR="009F2A3A" w:rsidRPr="001E49AE">
        <w:rPr>
          <w:b w:val="0"/>
          <w:bCs w:val="0"/>
          <w:sz w:val="24"/>
          <w:szCs w:val="24"/>
        </w:rPr>
        <w:t>staveniště</w:t>
      </w:r>
      <w:r w:rsidR="00953218" w:rsidRPr="001E49AE">
        <w:rPr>
          <w:b w:val="0"/>
          <w:bCs w:val="0"/>
          <w:sz w:val="24"/>
          <w:szCs w:val="24"/>
        </w:rPr>
        <w:t xml:space="preserve"> </w:t>
      </w:r>
      <w:r w:rsidR="00DB2AB0" w:rsidRPr="001E49AE">
        <w:rPr>
          <w:b w:val="0"/>
          <w:bCs w:val="0"/>
          <w:sz w:val="24"/>
          <w:szCs w:val="24"/>
        </w:rPr>
        <w:t xml:space="preserve">převzít. </w:t>
      </w:r>
    </w:p>
    <w:p w:rsidR="00DB2AB0" w:rsidRPr="001E49AE" w:rsidRDefault="008C07E6"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.1.2</w:t>
      </w:r>
      <w:r w:rsidR="001B26A5" w:rsidRPr="001E49AE">
        <w:rPr>
          <w:b w:val="0"/>
          <w:bCs w:val="0"/>
          <w:sz w:val="24"/>
          <w:szCs w:val="24"/>
        </w:rPr>
        <w:tab/>
      </w:r>
      <w:r w:rsidR="00DB2AB0" w:rsidRPr="001E49AE">
        <w:rPr>
          <w:b w:val="0"/>
          <w:bCs w:val="0"/>
          <w:sz w:val="24"/>
          <w:szCs w:val="24"/>
        </w:rPr>
        <w:t>Součástí předání a převzetí</w:t>
      </w:r>
      <w:r w:rsidR="008545BD" w:rsidRPr="001E49AE">
        <w:rPr>
          <w:b w:val="0"/>
          <w:bCs w:val="0"/>
          <w:sz w:val="24"/>
          <w:szCs w:val="24"/>
        </w:rPr>
        <w:t xml:space="preserve"> staveniště</w:t>
      </w:r>
      <w:r w:rsidR="00DB2AB0" w:rsidRPr="001E49AE">
        <w:rPr>
          <w:b w:val="0"/>
          <w:bCs w:val="0"/>
          <w:sz w:val="24"/>
          <w:szCs w:val="24"/>
        </w:rPr>
        <w:t xml:space="preserve"> je i předání dokumentů nezbytných pro řádné užívání </w:t>
      </w:r>
      <w:r w:rsidR="009F2A3A" w:rsidRPr="001E49AE">
        <w:rPr>
          <w:b w:val="0"/>
          <w:bCs w:val="0"/>
          <w:sz w:val="24"/>
          <w:szCs w:val="24"/>
        </w:rPr>
        <w:t>staveniště</w:t>
      </w:r>
      <w:r w:rsidR="00DB2AB0" w:rsidRPr="001E49AE">
        <w:rPr>
          <w:b w:val="0"/>
          <w:bCs w:val="0"/>
          <w:sz w:val="24"/>
          <w:szCs w:val="24"/>
        </w:rPr>
        <w:t xml:space="preserve"> (příp. sjednání dohody o termínu předání), a to zejména: </w:t>
      </w:r>
    </w:p>
    <w:p w:rsidR="00AB0913" w:rsidRPr="007A215A" w:rsidRDefault="00AB0913" w:rsidP="009F6D6C">
      <w:pPr>
        <w:keepNext/>
        <w:keepLines/>
        <w:numPr>
          <w:ilvl w:val="0"/>
          <w:numId w:val="2"/>
        </w:numPr>
        <w:tabs>
          <w:tab w:val="clear" w:pos="786"/>
          <w:tab w:val="num" w:pos="0"/>
          <w:tab w:val="left" w:pos="360"/>
          <w:tab w:val="num" w:pos="1134"/>
        </w:tabs>
        <w:ind w:left="709" w:firstLine="0"/>
        <w:rPr>
          <w:rFonts w:ascii="Arial" w:hAnsi="Arial" w:cs="Arial"/>
        </w:rPr>
      </w:pPr>
      <w:r w:rsidRPr="00D36AE6">
        <w:rPr>
          <w:rFonts w:ascii="Arial" w:hAnsi="Arial" w:cs="Arial"/>
        </w:rPr>
        <w:t xml:space="preserve">projektové dokumentace v tištěné podobě </w:t>
      </w:r>
    </w:p>
    <w:p w:rsidR="00AB0913" w:rsidRPr="00D36AE6" w:rsidRDefault="00AB0913" w:rsidP="009F6D6C">
      <w:pPr>
        <w:keepNext/>
        <w:keepLines/>
        <w:numPr>
          <w:ilvl w:val="0"/>
          <w:numId w:val="2"/>
        </w:numPr>
        <w:tabs>
          <w:tab w:val="clear" w:pos="786"/>
          <w:tab w:val="num" w:pos="0"/>
          <w:tab w:val="left" w:pos="360"/>
          <w:tab w:val="num" w:pos="1134"/>
        </w:tabs>
        <w:ind w:left="709" w:firstLine="0"/>
        <w:rPr>
          <w:rFonts w:ascii="Arial" w:hAnsi="Arial" w:cs="Arial"/>
        </w:rPr>
      </w:pPr>
      <w:r w:rsidRPr="00D36AE6">
        <w:rPr>
          <w:rFonts w:ascii="Arial" w:hAnsi="Arial" w:cs="Arial"/>
        </w:rPr>
        <w:t>plán</w:t>
      </w:r>
      <w:r w:rsidR="00953218" w:rsidRPr="00D36AE6">
        <w:rPr>
          <w:rFonts w:ascii="Arial" w:hAnsi="Arial" w:cs="Arial"/>
        </w:rPr>
        <w:t>u</w:t>
      </w:r>
      <w:r w:rsidRPr="00D36AE6">
        <w:rPr>
          <w:rFonts w:ascii="Arial" w:hAnsi="Arial" w:cs="Arial"/>
        </w:rPr>
        <w:t xml:space="preserve"> BOZP</w:t>
      </w:r>
    </w:p>
    <w:p w:rsidR="000865FD" w:rsidRPr="00D36AE6" w:rsidRDefault="000865FD" w:rsidP="009F6D6C">
      <w:pPr>
        <w:keepNext/>
        <w:keepLines/>
        <w:numPr>
          <w:ilvl w:val="0"/>
          <w:numId w:val="2"/>
        </w:numPr>
        <w:tabs>
          <w:tab w:val="clear" w:pos="786"/>
          <w:tab w:val="num" w:pos="0"/>
          <w:tab w:val="left" w:pos="360"/>
          <w:tab w:val="num" w:pos="1134"/>
        </w:tabs>
        <w:ind w:left="709" w:firstLine="0"/>
        <w:rPr>
          <w:rFonts w:ascii="Arial" w:hAnsi="Arial" w:cs="Arial"/>
        </w:rPr>
      </w:pPr>
      <w:r w:rsidRPr="00D36AE6">
        <w:rPr>
          <w:rFonts w:ascii="Arial" w:hAnsi="Arial" w:cs="Arial"/>
        </w:rPr>
        <w:t xml:space="preserve">harmonogramu prací </w:t>
      </w:r>
    </w:p>
    <w:p w:rsidR="00DB2AB0" w:rsidRPr="001E49AE" w:rsidRDefault="008C07E6" w:rsidP="009F6D6C">
      <w:pPr>
        <w:pStyle w:val="Nadpis2"/>
        <w:keepLines/>
        <w:numPr>
          <w:ilvl w:val="0"/>
          <w:numId w:val="0"/>
        </w:numPr>
        <w:ind w:left="709" w:hanging="709"/>
        <w:rPr>
          <w:b w:val="0"/>
          <w:bCs w:val="0"/>
          <w:u w:val="single"/>
        </w:rPr>
      </w:pPr>
      <w:r w:rsidRPr="00D36AE6">
        <w:rPr>
          <w:b w:val="0"/>
          <w:bCs w:val="0"/>
        </w:rPr>
        <w:t>10</w:t>
      </w:r>
      <w:r w:rsidR="00880964" w:rsidRPr="00D36AE6">
        <w:rPr>
          <w:b w:val="0"/>
          <w:bCs w:val="0"/>
        </w:rPr>
        <w:t>.2</w:t>
      </w:r>
      <w:r w:rsidR="002B17B1" w:rsidRPr="00D36AE6">
        <w:rPr>
          <w:b w:val="0"/>
          <w:bCs w:val="0"/>
        </w:rPr>
        <w:tab/>
      </w:r>
      <w:r w:rsidR="00DB2AB0" w:rsidRPr="00D36AE6">
        <w:rPr>
          <w:b w:val="0"/>
          <w:bCs w:val="0"/>
          <w:u w:val="single"/>
        </w:rPr>
        <w:t xml:space="preserve">Vybudování a údržba zařízení </w:t>
      </w:r>
      <w:r w:rsidR="009F2A3A" w:rsidRPr="00D36AE6">
        <w:rPr>
          <w:b w:val="0"/>
          <w:bCs w:val="0"/>
          <w:u w:val="single"/>
        </w:rPr>
        <w:t>staveniště</w:t>
      </w:r>
    </w:p>
    <w:p w:rsidR="00880964" w:rsidRPr="001E49AE" w:rsidRDefault="008C07E6" w:rsidP="009F6D6C">
      <w:pPr>
        <w:pStyle w:val="Nadpis3"/>
        <w:keepLines/>
        <w:numPr>
          <w:ilvl w:val="0"/>
          <w:numId w:val="0"/>
        </w:numPr>
        <w:tabs>
          <w:tab w:val="num" w:pos="709"/>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.2.1</w:t>
      </w:r>
      <w:r w:rsidR="000E50B2" w:rsidRPr="001E49AE">
        <w:rPr>
          <w:b w:val="0"/>
          <w:bCs w:val="0"/>
          <w:sz w:val="24"/>
          <w:szCs w:val="24"/>
        </w:rPr>
        <w:tab/>
      </w:r>
      <w:r w:rsidR="00DB2AB0" w:rsidRPr="001E49AE">
        <w:rPr>
          <w:b w:val="0"/>
          <w:bCs w:val="0"/>
          <w:sz w:val="24"/>
          <w:szCs w:val="24"/>
        </w:rPr>
        <w:t xml:space="preserve">Provozní, sociální a výrobní zařízení </w:t>
      </w:r>
      <w:r w:rsidR="009F2A3A" w:rsidRPr="001E49AE">
        <w:rPr>
          <w:b w:val="0"/>
          <w:bCs w:val="0"/>
          <w:sz w:val="24"/>
          <w:szCs w:val="24"/>
        </w:rPr>
        <w:t>staveniště</w:t>
      </w:r>
      <w:r w:rsidR="00DB2AB0" w:rsidRPr="001E49AE">
        <w:rPr>
          <w:b w:val="0"/>
          <w:bCs w:val="0"/>
          <w:sz w:val="24"/>
          <w:szCs w:val="24"/>
        </w:rPr>
        <w:t xml:space="preserve"> zabezpečuje zhotovitel</w:t>
      </w:r>
      <w:r w:rsidR="0006618D" w:rsidRPr="001E49AE">
        <w:rPr>
          <w:b w:val="0"/>
          <w:bCs w:val="0"/>
          <w:sz w:val="24"/>
          <w:szCs w:val="24"/>
        </w:rPr>
        <w:t xml:space="preserve"> v souladu s dokumentací předanou mu objednatelem a požadavky objednatele. V rámci zařízení </w:t>
      </w:r>
      <w:r w:rsidR="009F2A3A" w:rsidRPr="001E49AE">
        <w:rPr>
          <w:b w:val="0"/>
          <w:bCs w:val="0"/>
          <w:sz w:val="24"/>
          <w:szCs w:val="24"/>
        </w:rPr>
        <w:t>staveniště</w:t>
      </w:r>
      <w:r w:rsidR="0006618D" w:rsidRPr="001E49AE">
        <w:rPr>
          <w:b w:val="0"/>
          <w:bCs w:val="0"/>
          <w:sz w:val="24"/>
          <w:szCs w:val="24"/>
        </w:rPr>
        <w:t xml:space="preserve"> zajistí zhotovitel v přiměřeném rozsahu podmínky pro výkon funkce autorského dozoru projektanta, technického dozoru a koordinátora BOZP.</w:t>
      </w:r>
      <w:r w:rsidR="00DB2AB0" w:rsidRPr="001E49AE">
        <w:rPr>
          <w:b w:val="0"/>
          <w:bCs w:val="0"/>
          <w:sz w:val="24"/>
          <w:szCs w:val="24"/>
        </w:rPr>
        <w:t xml:space="preserve"> Náklady na projekt, vybudování, </w:t>
      </w:r>
      <w:r w:rsidR="00880964" w:rsidRPr="001E49AE">
        <w:rPr>
          <w:b w:val="0"/>
          <w:bCs w:val="0"/>
          <w:sz w:val="24"/>
          <w:szCs w:val="24"/>
        </w:rPr>
        <w:t xml:space="preserve">zprovoznění, údržbu, likvidaci a </w:t>
      </w:r>
      <w:r w:rsidR="00DB2AB0" w:rsidRPr="001E49AE">
        <w:rPr>
          <w:b w:val="0"/>
          <w:bCs w:val="0"/>
          <w:sz w:val="24"/>
          <w:szCs w:val="24"/>
        </w:rPr>
        <w:t xml:space="preserve">vyklizení zařízení </w:t>
      </w:r>
      <w:r w:rsidR="009F2A3A" w:rsidRPr="001E49AE">
        <w:rPr>
          <w:b w:val="0"/>
          <w:bCs w:val="0"/>
          <w:sz w:val="24"/>
          <w:szCs w:val="24"/>
        </w:rPr>
        <w:t>staveniště</w:t>
      </w:r>
      <w:r w:rsidR="00880964" w:rsidRPr="001E49AE">
        <w:rPr>
          <w:b w:val="0"/>
          <w:bCs w:val="0"/>
          <w:sz w:val="24"/>
          <w:szCs w:val="24"/>
        </w:rPr>
        <w:t xml:space="preserve"> jsou zahrnuty ve sjednané ceně díla. </w:t>
      </w:r>
    </w:p>
    <w:p w:rsidR="00DB2AB0" w:rsidRPr="001E49AE" w:rsidRDefault="008C07E6"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.2.2</w:t>
      </w:r>
      <w:r w:rsidR="000E50B2" w:rsidRPr="001E49AE">
        <w:rPr>
          <w:b w:val="0"/>
          <w:bCs w:val="0"/>
          <w:sz w:val="24"/>
          <w:szCs w:val="24"/>
        </w:rPr>
        <w:tab/>
      </w:r>
      <w:r w:rsidR="00880964" w:rsidRPr="001E49AE">
        <w:rPr>
          <w:b w:val="0"/>
          <w:bCs w:val="0"/>
          <w:sz w:val="24"/>
          <w:szCs w:val="24"/>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BE5D44" w:rsidRPr="001E49AE" w:rsidRDefault="008C07E6" w:rsidP="009F6D6C">
      <w:pPr>
        <w:keepNext/>
        <w:keepLines/>
        <w:ind w:left="709" w:hanging="709"/>
        <w:jc w:val="both"/>
        <w:rPr>
          <w:rFonts w:ascii="Arial" w:hAnsi="Arial" w:cs="Arial"/>
          <w:color w:val="000000"/>
        </w:rPr>
      </w:pPr>
      <w:r w:rsidRPr="001E49AE">
        <w:rPr>
          <w:rFonts w:ascii="Arial" w:hAnsi="Arial" w:cs="Arial"/>
        </w:rPr>
        <w:t>10</w:t>
      </w:r>
      <w:r w:rsidR="00DB2AB0" w:rsidRPr="001E49AE">
        <w:rPr>
          <w:rFonts w:ascii="Arial" w:hAnsi="Arial" w:cs="Arial"/>
        </w:rPr>
        <w:t>.2.</w:t>
      </w:r>
      <w:r w:rsidR="00880964" w:rsidRPr="001E49AE">
        <w:rPr>
          <w:rFonts w:ascii="Arial" w:hAnsi="Arial" w:cs="Arial"/>
        </w:rPr>
        <w:t>3</w:t>
      </w:r>
      <w:r w:rsidR="000E50B2" w:rsidRPr="001E49AE">
        <w:rPr>
          <w:rFonts w:ascii="Arial" w:hAnsi="Arial" w:cs="Arial"/>
        </w:rPr>
        <w:tab/>
      </w:r>
      <w:r w:rsidR="00BE5D44" w:rsidRPr="001E49AE">
        <w:rPr>
          <w:rFonts w:ascii="Arial" w:hAnsi="Arial" w:cs="Arial"/>
          <w:color w:val="000000"/>
        </w:rPr>
        <w:t>Zhotovitel se zavazuje průběžně udržovat na převzatém staveništi pořádek a čistotu, na svůj náklad separovat a odstraňovat veškeré odpady a nečistoty vzniklé jeho činností, a to v souladu s požadavky uvedenými v projektové dokumentaci a</w:t>
      </w:r>
      <w:r w:rsidR="00441CCF" w:rsidRPr="001E49AE">
        <w:rPr>
          <w:rFonts w:ascii="Arial" w:hAnsi="Arial" w:cs="Arial"/>
          <w:color w:val="000000"/>
        </w:rPr>
        <w:t xml:space="preserve"> v souladu se</w:t>
      </w:r>
      <w:r w:rsidR="00BE5D44" w:rsidRPr="001E49AE">
        <w:rPr>
          <w:rFonts w:ascii="Arial" w:hAnsi="Arial" w:cs="Arial"/>
          <w:color w:val="000000"/>
        </w:rPr>
        <w:t xml:space="preserve"> zákonem č.</w:t>
      </w:r>
      <w:r w:rsidR="00441CCF" w:rsidRPr="001E49AE">
        <w:rPr>
          <w:rFonts w:ascii="Arial" w:hAnsi="Arial" w:cs="Arial"/>
          <w:color w:val="000000"/>
        </w:rPr>
        <w:t xml:space="preserve"> </w:t>
      </w:r>
      <w:r w:rsidR="00BE5D44" w:rsidRPr="001E49AE">
        <w:rPr>
          <w:rFonts w:ascii="Arial" w:hAnsi="Arial" w:cs="Arial"/>
          <w:color w:val="000000"/>
        </w:rPr>
        <w:t>541/2020 Sb.</w:t>
      </w:r>
      <w:r w:rsidR="00441CCF" w:rsidRPr="001E49AE">
        <w:rPr>
          <w:rFonts w:ascii="Arial" w:hAnsi="Arial" w:cs="Arial"/>
          <w:color w:val="000000"/>
        </w:rPr>
        <w:t>,</w:t>
      </w:r>
      <w:r w:rsidR="00BE5D44" w:rsidRPr="001E49AE">
        <w:rPr>
          <w:rFonts w:ascii="Arial" w:hAnsi="Arial" w:cs="Arial"/>
          <w:color w:val="000000"/>
        </w:rPr>
        <w:t xml:space="preserve"> o odpadech</w:t>
      </w:r>
      <w:r w:rsidR="00441CCF" w:rsidRPr="001E49AE">
        <w:rPr>
          <w:rFonts w:ascii="Arial" w:hAnsi="Arial" w:cs="Arial"/>
          <w:color w:val="000000"/>
        </w:rPr>
        <w:t>, ve znění pozdějších předpisů</w:t>
      </w:r>
      <w:r w:rsidR="003352C8" w:rsidRPr="001E49AE">
        <w:rPr>
          <w:rFonts w:ascii="Arial" w:hAnsi="Arial" w:cs="Arial"/>
          <w:color w:val="000000"/>
        </w:rPr>
        <w:t>,</w:t>
      </w:r>
      <w:r w:rsidR="00BE5D44" w:rsidRPr="001E49AE">
        <w:rPr>
          <w:rFonts w:ascii="Arial" w:hAnsi="Arial" w:cs="Arial"/>
          <w:color w:val="000000"/>
        </w:rPr>
        <w:t xml:space="preserve"> </w:t>
      </w:r>
      <w:r w:rsidR="003352C8" w:rsidRPr="001E49AE">
        <w:rPr>
          <w:rFonts w:ascii="Arial" w:hAnsi="Arial" w:cs="Arial"/>
          <w:color w:val="000000"/>
        </w:rPr>
        <w:t xml:space="preserve">a </w:t>
      </w:r>
      <w:r w:rsidR="00441CCF" w:rsidRPr="001E49AE">
        <w:rPr>
          <w:rFonts w:ascii="Arial" w:hAnsi="Arial" w:cs="Arial"/>
          <w:color w:val="000000"/>
        </w:rPr>
        <w:t>dalšími</w:t>
      </w:r>
      <w:r w:rsidR="00BE5D44" w:rsidRPr="001E49AE">
        <w:rPr>
          <w:rFonts w:ascii="Arial" w:hAnsi="Arial" w:cs="Arial"/>
          <w:color w:val="000000"/>
        </w:rPr>
        <w:t xml:space="preserve"> předpisy, zejména předpisy o ochraně životního prostředí. </w:t>
      </w:r>
    </w:p>
    <w:p w:rsidR="00DB2AB0" w:rsidRPr="001E49AE" w:rsidRDefault="008C07E6" w:rsidP="009F6D6C">
      <w:pPr>
        <w:pStyle w:val="Nadpis2"/>
        <w:keepLines/>
        <w:numPr>
          <w:ilvl w:val="0"/>
          <w:numId w:val="0"/>
        </w:numPr>
        <w:ind w:left="709" w:hanging="709"/>
        <w:rPr>
          <w:b w:val="0"/>
          <w:bCs w:val="0"/>
          <w:u w:val="single"/>
        </w:rPr>
      </w:pPr>
      <w:r w:rsidRPr="001E49AE">
        <w:rPr>
          <w:b w:val="0"/>
          <w:bCs w:val="0"/>
        </w:rPr>
        <w:t>10</w:t>
      </w:r>
      <w:r w:rsidR="00880964" w:rsidRPr="001E49AE">
        <w:rPr>
          <w:b w:val="0"/>
          <w:bCs w:val="0"/>
        </w:rPr>
        <w:t>.3</w:t>
      </w:r>
      <w:r w:rsidR="000E50B2" w:rsidRPr="001E49AE">
        <w:rPr>
          <w:b w:val="0"/>
          <w:bCs w:val="0"/>
        </w:rPr>
        <w:tab/>
      </w:r>
      <w:r w:rsidR="00DB2AB0" w:rsidRPr="001E49AE">
        <w:rPr>
          <w:b w:val="0"/>
          <w:bCs w:val="0"/>
          <w:u w:val="single"/>
        </w:rPr>
        <w:t>Podmínky užívání veřejných prostranství a komunikací</w:t>
      </w:r>
    </w:p>
    <w:p w:rsidR="00DB2AB0" w:rsidRPr="004757E5" w:rsidRDefault="008C07E6"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lastRenderedPageBreak/>
        <w:t>10</w:t>
      </w:r>
      <w:r w:rsidR="00880964" w:rsidRPr="001E49AE">
        <w:rPr>
          <w:b w:val="0"/>
          <w:bCs w:val="0"/>
          <w:sz w:val="24"/>
          <w:szCs w:val="24"/>
        </w:rPr>
        <w:t>.3.1</w:t>
      </w:r>
      <w:r w:rsidR="000E50B2" w:rsidRPr="001E49AE">
        <w:rPr>
          <w:b w:val="0"/>
          <w:bCs w:val="0"/>
          <w:sz w:val="24"/>
          <w:szCs w:val="24"/>
        </w:rPr>
        <w:tab/>
      </w:r>
      <w:r w:rsidR="00DB2AB0" w:rsidRPr="001E49AE">
        <w:rPr>
          <w:b w:val="0"/>
          <w:bCs w:val="0"/>
          <w:sz w:val="24"/>
          <w:szCs w:val="24"/>
        </w:rPr>
        <w:t xml:space="preserve">Veškerá potřebná povolení k užívání veřejných ploch </w:t>
      </w:r>
      <w:r w:rsidR="00953218" w:rsidRPr="001E49AE">
        <w:rPr>
          <w:b w:val="0"/>
          <w:bCs w:val="0"/>
          <w:sz w:val="24"/>
          <w:szCs w:val="24"/>
        </w:rPr>
        <w:t xml:space="preserve">a </w:t>
      </w:r>
      <w:r w:rsidR="00DB2AB0" w:rsidRPr="001E49AE">
        <w:rPr>
          <w:b w:val="0"/>
          <w:bCs w:val="0"/>
          <w:sz w:val="24"/>
          <w:szCs w:val="24"/>
        </w:rPr>
        <w:t xml:space="preserve">veřejných komunikací zajišťuje zhotovitel, který nese </w:t>
      </w:r>
      <w:r w:rsidR="00DB2AB0" w:rsidRPr="003732C8">
        <w:rPr>
          <w:b w:val="0"/>
          <w:bCs w:val="0"/>
          <w:sz w:val="24"/>
          <w:szCs w:val="24"/>
        </w:rPr>
        <w:t xml:space="preserve">veškeré příp. </w:t>
      </w:r>
      <w:r w:rsidR="004A032A" w:rsidRPr="003732C8">
        <w:rPr>
          <w:b w:val="0"/>
          <w:bCs w:val="0"/>
          <w:sz w:val="24"/>
          <w:szCs w:val="24"/>
        </w:rPr>
        <w:t>náklady</w:t>
      </w:r>
      <w:r w:rsidR="00DB2AB0" w:rsidRPr="002D04FC">
        <w:rPr>
          <w:b w:val="0"/>
          <w:bCs w:val="0"/>
          <w:sz w:val="24"/>
          <w:szCs w:val="24"/>
        </w:rPr>
        <w:t xml:space="preserve"> s tím související.</w:t>
      </w:r>
    </w:p>
    <w:p w:rsidR="00817DB3" w:rsidRPr="0033158C" w:rsidRDefault="00817DB3" w:rsidP="009F6D6C">
      <w:pPr>
        <w:pStyle w:val="Nadpis3"/>
        <w:keepLines/>
        <w:numPr>
          <w:ilvl w:val="0"/>
          <w:numId w:val="0"/>
        </w:numPr>
        <w:tabs>
          <w:tab w:val="num" w:pos="862"/>
        </w:tabs>
        <w:ind w:left="709" w:hanging="709"/>
        <w:jc w:val="both"/>
        <w:rPr>
          <w:b w:val="0"/>
          <w:bCs w:val="0"/>
          <w:sz w:val="24"/>
          <w:szCs w:val="24"/>
        </w:rPr>
      </w:pPr>
      <w:r w:rsidRPr="004B0A2B">
        <w:rPr>
          <w:b w:val="0"/>
          <w:bCs w:val="0"/>
          <w:sz w:val="24"/>
          <w:szCs w:val="24"/>
        </w:rPr>
        <w:t>10.3.2</w:t>
      </w:r>
      <w:r w:rsidR="0033158C" w:rsidRPr="004B0A2B">
        <w:rPr>
          <w:b w:val="0"/>
          <w:bCs w:val="0"/>
          <w:sz w:val="24"/>
          <w:szCs w:val="24"/>
        </w:rPr>
        <w:tab/>
      </w:r>
      <w:r w:rsidRPr="003732C8">
        <w:rPr>
          <w:b w:val="0"/>
          <w:bCs w:val="0"/>
          <w:sz w:val="24"/>
          <w:szCs w:val="24"/>
        </w:rPr>
        <w:t xml:space="preserve">Objednatel jako vlastník místní komunikace na pozemku </w:t>
      </w:r>
      <w:proofErr w:type="spellStart"/>
      <w:r w:rsidRPr="003732C8">
        <w:rPr>
          <w:b w:val="0"/>
          <w:bCs w:val="0"/>
          <w:sz w:val="24"/>
          <w:szCs w:val="24"/>
        </w:rPr>
        <w:t>parc</w:t>
      </w:r>
      <w:proofErr w:type="spellEnd"/>
      <w:r w:rsidRPr="003732C8">
        <w:rPr>
          <w:b w:val="0"/>
          <w:bCs w:val="0"/>
          <w:sz w:val="24"/>
          <w:szCs w:val="24"/>
        </w:rPr>
        <w:t xml:space="preserve">. </w:t>
      </w:r>
      <w:proofErr w:type="gramStart"/>
      <w:r w:rsidRPr="00C07DC8">
        <w:rPr>
          <w:b w:val="0"/>
          <w:bCs w:val="0"/>
          <w:sz w:val="24"/>
          <w:szCs w:val="24"/>
        </w:rPr>
        <w:t>č.</w:t>
      </w:r>
      <w:proofErr w:type="gramEnd"/>
      <w:r w:rsidRPr="00C07DC8">
        <w:rPr>
          <w:b w:val="0"/>
          <w:bCs w:val="0"/>
          <w:sz w:val="24"/>
          <w:szCs w:val="24"/>
        </w:rPr>
        <w:t xml:space="preserve"> </w:t>
      </w:r>
      <w:r w:rsidR="0033158C" w:rsidRPr="00C07DC8">
        <w:rPr>
          <w:b w:val="0"/>
          <w:bCs w:val="0"/>
          <w:sz w:val="24"/>
          <w:szCs w:val="24"/>
        </w:rPr>
        <w:t>70, 77a 102</w:t>
      </w:r>
      <w:r w:rsidRPr="004B0A2B">
        <w:rPr>
          <w:b w:val="0"/>
          <w:bCs w:val="0"/>
          <w:sz w:val="24"/>
          <w:szCs w:val="24"/>
        </w:rPr>
        <w:t xml:space="preserve"> v katastrálním území </w:t>
      </w:r>
      <w:r w:rsidR="0033158C" w:rsidRPr="004B0A2B">
        <w:rPr>
          <w:b w:val="0"/>
          <w:bCs w:val="0"/>
          <w:sz w:val="24"/>
          <w:szCs w:val="24"/>
        </w:rPr>
        <w:t>Bludovice u Nového Jičína</w:t>
      </w:r>
      <w:r w:rsidRPr="003732C8">
        <w:rPr>
          <w:b w:val="0"/>
          <w:bCs w:val="0"/>
          <w:sz w:val="24"/>
          <w:szCs w:val="24"/>
        </w:rPr>
        <w:t xml:space="preserve"> vydává uzavřením této smlouvy zhotoviteli souhlas se zvláštním užíváním</w:t>
      </w:r>
      <w:r w:rsidRPr="0033158C">
        <w:rPr>
          <w:b w:val="0"/>
          <w:bCs w:val="0"/>
          <w:sz w:val="24"/>
          <w:szCs w:val="24"/>
        </w:rPr>
        <w:t xml:space="preserve"> komunikace v souladu s </w:t>
      </w:r>
      <w:proofErr w:type="spellStart"/>
      <w:r w:rsidRPr="0033158C">
        <w:rPr>
          <w:b w:val="0"/>
          <w:bCs w:val="0"/>
          <w:sz w:val="24"/>
          <w:szCs w:val="24"/>
        </w:rPr>
        <w:t>ust</w:t>
      </w:r>
      <w:proofErr w:type="spellEnd"/>
      <w:r w:rsidRPr="0033158C">
        <w:rPr>
          <w:b w:val="0"/>
          <w:bCs w:val="0"/>
          <w:sz w:val="24"/>
          <w:szCs w:val="24"/>
        </w:rPr>
        <w:t>. § 25 odst. 1 zákona č.13/1997 Sb., o pozemních komunikacích, ve znění pozdějších předpisů, v rozsahu a za podmínek uvedených v této smlouvě.</w:t>
      </w:r>
    </w:p>
    <w:p w:rsidR="00817DB3" w:rsidRPr="001E49AE" w:rsidRDefault="00817DB3" w:rsidP="009F6D6C">
      <w:pPr>
        <w:keepNext/>
        <w:keepLines/>
        <w:ind w:left="709"/>
        <w:jc w:val="both"/>
        <w:rPr>
          <w:rFonts w:ascii="Arial" w:hAnsi="Arial" w:cs="Arial"/>
        </w:rPr>
      </w:pPr>
      <w:r w:rsidRPr="001E49AE">
        <w:rPr>
          <w:rFonts w:ascii="Arial" w:hAnsi="Arial" w:cs="Arial"/>
        </w:rP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817DB3" w:rsidRPr="001E49AE" w:rsidRDefault="00817DB3" w:rsidP="009F6D6C">
      <w:pPr>
        <w:keepNext/>
        <w:keepLines/>
        <w:ind w:left="709"/>
        <w:jc w:val="both"/>
        <w:rPr>
          <w:rFonts w:ascii="Arial" w:hAnsi="Arial" w:cs="Arial"/>
        </w:rPr>
      </w:pPr>
      <w:r w:rsidRPr="001E49AE">
        <w:rPr>
          <w:rFonts w:ascii="Arial" w:hAnsi="Arial" w:cs="Arial"/>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w:t>
      </w:r>
      <w:r w:rsidR="00D53217" w:rsidRPr="001E49AE">
        <w:rPr>
          <w:rFonts w:ascii="Arial" w:hAnsi="Arial" w:cs="Arial"/>
        </w:rPr>
        <w:t> </w:t>
      </w:r>
      <w:r w:rsidRPr="001E49AE">
        <w:rPr>
          <w:rFonts w:ascii="Arial" w:hAnsi="Arial" w:cs="Arial"/>
        </w:rPr>
        <w:t>poplatník, který je od poplatku osvobozen.</w:t>
      </w:r>
    </w:p>
    <w:p w:rsidR="00DB2AB0" w:rsidRPr="001E49AE" w:rsidRDefault="008C07E6" w:rsidP="009F6D6C">
      <w:pPr>
        <w:pStyle w:val="Nadpis2"/>
        <w:keepLines/>
        <w:numPr>
          <w:ilvl w:val="0"/>
          <w:numId w:val="0"/>
        </w:numPr>
        <w:ind w:left="709" w:hanging="709"/>
        <w:rPr>
          <w:b w:val="0"/>
          <w:bCs w:val="0"/>
        </w:rPr>
      </w:pPr>
      <w:r w:rsidRPr="001E49AE">
        <w:rPr>
          <w:b w:val="0"/>
          <w:bCs w:val="0"/>
        </w:rPr>
        <w:t>10</w:t>
      </w:r>
      <w:r w:rsidR="00880964" w:rsidRPr="001E49AE">
        <w:rPr>
          <w:b w:val="0"/>
          <w:bCs w:val="0"/>
        </w:rPr>
        <w:t>.4</w:t>
      </w:r>
      <w:r w:rsidR="000E50B2" w:rsidRPr="001E49AE">
        <w:rPr>
          <w:b w:val="0"/>
          <w:bCs w:val="0"/>
        </w:rPr>
        <w:tab/>
      </w:r>
      <w:r w:rsidR="00DB2AB0" w:rsidRPr="001E49AE">
        <w:rPr>
          <w:b w:val="0"/>
          <w:bCs w:val="0"/>
          <w:u w:val="single"/>
        </w:rPr>
        <w:t xml:space="preserve">Vyklizení </w:t>
      </w:r>
      <w:r w:rsidR="002845DE" w:rsidRPr="001E49AE">
        <w:rPr>
          <w:b w:val="0"/>
          <w:bCs w:val="0"/>
          <w:u w:val="single"/>
        </w:rPr>
        <w:t>staveniště</w:t>
      </w:r>
    </w:p>
    <w:p w:rsidR="00DB2AB0" w:rsidRPr="001E49AE" w:rsidRDefault="008C07E6"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.4.1</w:t>
      </w:r>
      <w:r w:rsidR="000E50B2" w:rsidRPr="001E49AE">
        <w:rPr>
          <w:b w:val="0"/>
          <w:bCs w:val="0"/>
          <w:sz w:val="24"/>
          <w:szCs w:val="24"/>
        </w:rPr>
        <w:tab/>
      </w:r>
      <w:r w:rsidR="00DB2AB0" w:rsidRPr="001E49AE">
        <w:rPr>
          <w:b w:val="0"/>
          <w:bCs w:val="0"/>
          <w:sz w:val="24"/>
          <w:szCs w:val="24"/>
        </w:rPr>
        <w:t xml:space="preserve">Zhotovitel je povinen odstranit zařízení </w:t>
      </w:r>
      <w:r w:rsidR="002845DE" w:rsidRPr="001E49AE">
        <w:rPr>
          <w:b w:val="0"/>
          <w:bCs w:val="0"/>
          <w:sz w:val="24"/>
          <w:szCs w:val="24"/>
        </w:rPr>
        <w:t>staveniště</w:t>
      </w:r>
      <w:r w:rsidR="00DB2AB0" w:rsidRPr="001E49AE">
        <w:rPr>
          <w:b w:val="0"/>
          <w:bCs w:val="0"/>
          <w:sz w:val="24"/>
          <w:szCs w:val="24"/>
        </w:rPr>
        <w:t xml:space="preserve"> a vyklidit </w:t>
      </w:r>
      <w:r w:rsidR="00953218" w:rsidRPr="001E49AE">
        <w:rPr>
          <w:b w:val="0"/>
          <w:bCs w:val="0"/>
          <w:sz w:val="24"/>
          <w:szCs w:val="24"/>
        </w:rPr>
        <w:t xml:space="preserve">místo </w:t>
      </w:r>
      <w:r w:rsidR="002845DE" w:rsidRPr="001E49AE">
        <w:rPr>
          <w:b w:val="0"/>
          <w:bCs w:val="0"/>
          <w:sz w:val="24"/>
          <w:szCs w:val="24"/>
        </w:rPr>
        <w:t>staveniště</w:t>
      </w:r>
      <w:r w:rsidR="00DB2AB0" w:rsidRPr="001E49AE">
        <w:rPr>
          <w:b w:val="0"/>
          <w:bCs w:val="0"/>
          <w:sz w:val="24"/>
          <w:szCs w:val="24"/>
        </w:rPr>
        <w:t xml:space="preserve"> nejpozději do 5 dnů ode dne předání a převzetí díla, pokud se strany nedohodnou jinak.</w:t>
      </w:r>
    </w:p>
    <w:p w:rsidR="00DB2AB0" w:rsidRPr="001E49AE" w:rsidRDefault="008C07E6" w:rsidP="009F6D6C">
      <w:pPr>
        <w:pStyle w:val="Nadpis3"/>
        <w:keepLines/>
        <w:numPr>
          <w:ilvl w:val="0"/>
          <w:numId w:val="0"/>
        </w:numPr>
        <w:tabs>
          <w:tab w:val="num" w:pos="862"/>
        </w:tabs>
        <w:ind w:left="709" w:hanging="709"/>
        <w:jc w:val="both"/>
        <w:rPr>
          <w:b w:val="0"/>
          <w:bCs w:val="0"/>
          <w:sz w:val="24"/>
          <w:szCs w:val="24"/>
        </w:rPr>
      </w:pPr>
      <w:r w:rsidRPr="001E49AE">
        <w:rPr>
          <w:b w:val="0"/>
          <w:bCs w:val="0"/>
          <w:sz w:val="24"/>
          <w:szCs w:val="24"/>
        </w:rPr>
        <w:t>10</w:t>
      </w:r>
      <w:r w:rsidR="00880964" w:rsidRPr="001E49AE">
        <w:rPr>
          <w:b w:val="0"/>
          <w:bCs w:val="0"/>
          <w:sz w:val="24"/>
          <w:szCs w:val="24"/>
        </w:rPr>
        <w:t>.4.2</w:t>
      </w:r>
      <w:r w:rsidR="000E50B2" w:rsidRPr="001E49AE">
        <w:rPr>
          <w:b w:val="0"/>
          <w:bCs w:val="0"/>
          <w:sz w:val="24"/>
          <w:szCs w:val="24"/>
        </w:rPr>
        <w:tab/>
      </w:r>
      <w:r w:rsidR="00DB2AB0" w:rsidRPr="001E49AE">
        <w:rPr>
          <w:b w:val="0"/>
          <w:bCs w:val="0"/>
          <w:sz w:val="24"/>
          <w:szCs w:val="24"/>
        </w:rPr>
        <w:t xml:space="preserve">Nevyklidí-li zhotovitel </w:t>
      </w:r>
      <w:r w:rsidR="002845DE" w:rsidRPr="001E49AE">
        <w:rPr>
          <w:b w:val="0"/>
          <w:bCs w:val="0"/>
          <w:sz w:val="24"/>
          <w:szCs w:val="24"/>
        </w:rPr>
        <w:t>staveniště</w:t>
      </w:r>
      <w:r w:rsidR="00DB2AB0" w:rsidRPr="001E49AE">
        <w:rPr>
          <w:b w:val="0"/>
          <w:bCs w:val="0"/>
          <w:sz w:val="24"/>
          <w:szCs w:val="24"/>
        </w:rPr>
        <w:t xml:space="preserve"> ani do 5 dnů ode dne, kdy měl </w:t>
      </w:r>
      <w:r w:rsidR="002845DE" w:rsidRPr="001E49AE">
        <w:rPr>
          <w:b w:val="0"/>
          <w:bCs w:val="0"/>
          <w:sz w:val="24"/>
          <w:szCs w:val="24"/>
        </w:rPr>
        <w:t>staveniště</w:t>
      </w:r>
      <w:r w:rsidR="00DB2AB0" w:rsidRPr="001E49AE">
        <w:rPr>
          <w:b w:val="0"/>
          <w:bCs w:val="0"/>
          <w:sz w:val="24"/>
          <w:szCs w:val="24"/>
        </w:rPr>
        <w:t xml:space="preserve"> vyklidit,</w:t>
      </w:r>
      <w:r w:rsidR="00953218" w:rsidRPr="001E49AE">
        <w:rPr>
          <w:b w:val="0"/>
          <w:bCs w:val="0"/>
          <w:sz w:val="24"/>
          <w:szCs w:val="24"/>
        </w:rPr>
        <w:t xml:space="preserve"> </w:t>
      </w:r>
      <w:r w:rsidR="00DB2AB0" w:rsidRPr="001E49AE">
        <w:rPr>
          <w:b w:val="0"/>
          <w:bCs w:val="0"/>
          <w:sz w:val="24"/>
          <w:szCs w:val="24"/>
        </w:rPr>
        <w:t xml:space="preserve">je objednatel oprávněn zabezpečit vyklizení </w:t>
      </w:r>
      <w:r w:rsidR="002845DE" w:rsidRPr="001E49AE">
        <w:rPr>
          <w:b w:val="0"/>
          <w:bCs w:val="0"/>
          <w:sz w:val="24"/>
          <w:szCs w:val="24"/>
        </w:rPr>
        <w:t>staveniště</w:t>
      </w:r>
      <w:r w:rsidR="00DB2AB0" w:rsidRPr="001E49AE">
        <w:rPr>
          <w:b w:val="0"/>
          <w:bCs w:val="0"/>
          <w:sz w:val="24"/>
          <w:szCs w:val="24"/>
        </w:rPr>
        <w:t xml:space="preserve"> třetí osobou a náklady s tím spojené uhradí objednateli zhotovitel.</w:t>
      </w:r>
    </w:p>
    <w:p w:rsidR="003015EF" w:rsidRPr="001E49AE" w:rsidRDefault="003015EF" w:rsidP="009F6D6C">
      <w:pPr>
        <w:keepNext/>
        <w:keepLines/>
        <w:ind w:left="709" w:hanging="709"/>
        <w:rPr>
          <w:rFonts w:ascii="Arial" w:hAnsi="Arial" w:cs="Arial"/>
        </w:rPr>
      </w:pPr>
    </w:p>
    <w:p w:rsidR="00880964" w:rsidRPr="001E49AE" w:rsidRDefault="00880964" w:rsidP="009F6D6C">
      <w:pPr>
        <w:keepNext/>
        <w:keepLines/>
        <w:ind w:left="709" w:hanging="709"/>
        <w:jc w:val="center"/>
        <w:rPr>
          <w:rFonts w:ascii="Arial" w:hAnsi="Arial" w:cs="Arial"/>
          <w:b/>
        </w:rPr>
      </w:pPr>
      <w:r w:rsidRPr="001E49AE">
        <w:rPr>
          <w:rFonts w:ascii="Arial" w:hAnsi="Arial" w:cs="Arial"/>
          <w:b/>
        </w:rPr>
        <w:t>X</w:t>
      </w:r>
      <w:r w:rsidR="008C07E6" w:rsidRPr="001E49AE">
        <w:rPr>
          <w:rFonts w:ascii="Arial" w:hAnsi="Arial" w:cs="Arial"/>
          <w:b/>
        </w:rPr>
        <w:t>I</w:t>
      </w:r>
      <w:r w:rsidRPr="001E49AE">
        <w:rPr>
          <w:rFonts w:ascii="Arial" w:hAnsi="Arial" w:cs="Arial"/>
          <w:b/>
        </w:rPr>
        <w:t xml:space="preserve">. </w:t>
      </w:r>
    </w:p>
    <w:p w:rsidR="00880964" w:rsidRPr="001E49AE" w:rsidRDefault="00FB3CBE" w:rsidP="009F6D6C">
      <w:pPr>
        <w:keepNext/>
        <w:keepLines/>
        <w:ind w:left="709" w:hanging="709"/>
        <w:jc w:val="center"/>
        <w:rPr>
          <w:rFonts w:ascii="Arial" w:hAnsi="Arial" w:cs="Arial"/>
          <w:b/>
        </w:rPr>
      </w:pPr>
      <w:r w:rsidRPr="001E49AE">
        <w:rPr>
          <w:rFonts w:ascii="Arial" w:hAnsi="Arial" w:cs="Arial"/>
          <w:b/>
        </w:rPr>
        <w:t>Stavební d</w:t>
      </w:r>
      <w:r w:rsidR="00880964" w:rsidRPr="001E49AE">
        <w:rPr>
          <w:rFonts w:ascii="Arial" w:hAnsi="Arial" w:cs="Arial"/>
          <w:b/>
        </w:rPr>
        <w:t>eník</w:t>
      </w:r>
      <w:r w:rsidR="00953218" w:rsidRPr="001E49AE">
        <w:rPr>
          <w:rFonts w:ascii="Arial" w:hAnsi="Arial" w:cs="Arial"/>
          <w:b/>
        </w:rPr>
        <w:t xml:space="preserve"> </w:t>
      </w:r>
    </w:p>
    <w:p w:rsidR="008C7600" w:rsidRPr="001E49AE" w:rsidRDefault="008C7600" w:rsidP="009F6D6C">
      <w:pPr>
        <w:keepNext/>
        <w:keepLines/>
        <w:ind w:left="709" w:hanging="709"/>
        <w:jc w:val="center"/>
        <w:rPr>
          <w:rFonts w:ascii="Arial" w:hAnsi="Arial" w:cs="Arial"/>
          <w:b/>
        </w:rPr>
      </w:pPr>
    </w:p>
    <w:p w:rsidR="00880964" w:rsidRPr="001E49AE" w:rsidRDefault="008A26D8" w:rsidP="009F6D6C">
      <w:pPr>
        <w:pStyle w:val="Nadpis2"/>
        <w:keepLines/>
        <w:numPr>
          <w:ilvl w:val="0"/>
          <w:numId w:val="0"/>
        </w:numPr>
        <w:ind w:left="709" w:hanging="709"/>
        <w:jc w:val="both"/>
        <w:rPr>
          <w:b w:val="0"/>
          <w:bCs w:val="0"/>
        </w:rPr>
      </w:pPr>
      <w:r w:rsidRPr="001E49AE">
        <w:rPr>
          <w:b w:val="0"/>
          <w:bCs w:val="0"/>
        </w:rPr>
        <w:t>1</w:t>
      </w:r>
      <w:r w:rsidR="000820BD" w:rsidRPr="001E49AE">
        <w:rPr>
          <w:b w:val="0"/>
          <w:bCs w:val="0"/>
        </w:rPr>
        <w:t>1</w:t>
      </w:r>
      <w:r w:rsidRPr="001E49AE">
        <w:rPr>
          <w:b w:val="0"/>
          <w:bCs w:val="0"/>
        </w:rPr>
        <w:t>.1</w:t>
      </w:r>
      <w:r w:rsidR="000E50B2" w:rsidRPr="001E49AE">
        <w:rPr>
          <w:b w:val="0"/>
          <w:bCs w:val="0"/>
        </w:rPr>
        <w:tab/>
      </w:r>
      <w:r w:rsidR="00880964" w:rsidRPr="001E49AE">
        <w:rPr>
          <w:b w:val="0"/>
          <w:bCs w:val="0"/>
          <w:u w:val="single"/>
        </w:rPr>
        <w:t xml:space="preserve">Povinnost vést </w:t>
      </w:r>
      <w:r w:rsidR="00FB3CBE" w:rsidRPr="001E49AE">
        <w:rPr>
          <w:b w:val="0"/>
          <w:bCs w:val="0"/>
          <w:u w:val="single"/>
        </w:rPr>
        <w:t xml:space="preserve">stavební </w:t>
      </w:r>
      <w:r w:rsidR="00880964" w:rsidRPr="001E49AE">
        <w:rPr>
          <w:b w:val="0"/>
          <w:bCs w:val="0"/>
          <w:u w:val="single"/>
        </w:rPr>
        <w:t>deník</w:t>
      </w:r>
    </w:p>
    <w:p w:rsidR="00880964" w:rsidRPr="001E49AE" w:rsidRDefault="00880964" w:rsidP="009F6D6C">
      <w:pPr>
        <w:pStyle w:val="Zkladntextodsazen3"/>
        <w:keepNext/>
        <w:keepLines/>
        <w:tabs>
          <w:tab w:val="clear" w:pos="426"/>
        </w:tabs>
        <w:ind w:left="709" w:hanging="709"/>
        <w:rPr>
          <w:color w:val="auto"/>
        </w:rPr>
      </w:pPr>
      <w:r w:rsidRPr="001E49AE">
        <w:rPr>
          <w:bCs/>
          <w:color w:val="auto"/>
        </w:rPr>
        <w:t>1</w:t>
      </w:r>
      <w:r w:rsidR="000820BD" w:rsidRPr="001E49AE">
        <w:rPr>
          <w:bCs/>
          <w:color w:val="auto"/>
        </w:rPr>
        <w:t>1</w:t>
      </w:r>
      <w:r w:rsidRPr="001E49AE">
        <w:rPr>
          <w:bCs/>
          <w:color w:val="auto"/>
        </w:rPr>
        <w:t>.1.1</w:t>
      </w:r>
      <w:r w:rsidR="000E50B2" w:rsidRPr="001E49AE">
        <w:rPr>
          <w:bCs/>
          <w:color w:val="auto"/>
        </w:rPr>
        <w:tab/>
      </w:r>
      <w:r w:rsidRPr="001E49AE">
        <w:rPr>
          <w:bCs/>
          <w:color w:val="auto"/>
        </w:rPr>
        <w:t xml:space="preserve">Zhotovitel je povinen vést ode dne předání a převzetí </w:t>
      </w:r>
      <w:r w:rsidR="002845DE" w:rsidRPr="001E49AE">
        <w:rPr>
          <w:bCs/>
          <w:color w:val="auto"/>
        </w:rPr>
        <w:t>staveniště</w:t>
      </w:r>
      <w:r w:rsidRPr="001E49AE">
        <w:rPr>
          <w:bCs/>
          <w:color w:val="auto"/>
        </w:rPr>
        <w:t xml:space="preserve"> o pracích, které provádí, </w:t>
      </w:r>
      <w:r w:rsidR="00FB3CBE" w:rsidRPr="001E49AE">
        <w:rPr>
          <w:bCs/>
          <w:color w:val="auto"/>
        </w:rPr>
        <w:t xml:space="preserve">stavební </w:t>
      </w:r>
      <w:r w:rsidRPr="001E49AE">
        <w:rPr>
          <w:bCs/>
          <w:color w:val="auto"/>
        </w:rPr>
        <w:t xml:space="preserve">deník. </w:t>
      </w:r>
      <w:r w:rsidRPr="001E49AE">
        <w:rPr>
          <w:color w:val="auto"/>
        </w:rPr>
        <w:t xml:space="preserve">Na </w:t>
      </w:r>
      <w:r w:rsidR="002845DE" w:rsidRPr="001E49AE">
        <w:rPr>
          <w:color w:val="auto"/>
        </w:rPr>
        <w:t>staveništi</w:t>
      </w:r>
      <w:r w:rsidR="00953218" w:rsidRPr="001E49AE">
        <w:rPr>
          <w:color w:val="auto"/>
        </w:rPr>
        <w:t xml:space="preserve"> </w:t>
      </w:r>
      <w:r w:rsidRPr="001E49AE">
        <w:rPr>
          <w:color w:val="auto"/>
        </w:rPr>
        <w:t xml:space="preserve">bude veden </w:t>
      </w:r>
      <w:r w:rsidR="00FB3CBE" w:rsidRPr="001E49AE">
        <w:rPr>
          <w:color w:val="auto"/>
        </w:rPr>
        <w:t xml:space="preserve">stavební </w:t>
      </w:r>
      <w:r w:rsidRPr="001E49AE">
        <w:rPr>
          <w:color w:val="auto"/>
        </w:rPr>
        <w:t xml:space="preserve">deník, který umožňuje zhotovení 3 a více propisovaných kopií. </w:t>
      </w:r>
    </w:p>
    <w:p w:rsidR="00880964" w:rsidRPr="001E49AE" w:rsidRDefault="00880964" w:rsidP="009F6D6C">
      <w:pPr>
        <w:pStyle w:val="Zkladntextodsazen3"/>
        <w:keepNext/>
        <w:keepLines/>
        <w:tabs>
          <w:tab w:val="clear" w:pos="426"/>
        </w:tabs>
        <w:ind w:left="709" w:hanging="709"/>
        <w:rPr>
          <w:b/>
          <w:bCs/>
        </w:rPr>
      </w:pPr>
      <w:r w:rsidRPr="001E49AE">
        <w:rPr>
          <w:color w:val="auto"/>
        </w:rPr>
        <w:t>1</w:t>
      </w:r>
      <w:r w:rsidR="000820BD" w:rsidRPr="001E49AE">
        <w:rPr>
          <w:color w:val="auto"/>
        </w:rPr>
        <w:t>1</w:t>
      </w:r>
      <w:r w:rsidRPr="001E49AE">
        <w:rPr>
          <w:color w:val="auto"/>
        </w:rPr>
        <w:t>.1.2</w:t>
      </w:r>
      <w:r w:rsidR="000E50B2" w:rsidRPr="001E49AE">
        <w:rPr>
          <w:color w:val="auto"/>
        </w:rPr>
        <w:tab/>
      </w:r>
      <w:r w:rsidR="00C00619" w:rsidRPr="001E49AE">
        <w:rPr>
          <w:color w:val="auto"/>
        </w:rPr>
        <w:t>Stavební d</w:t>
      </w:r>
      <w:r w:rsidRPr="001E49AE">
        <w:rPr>
          <w:color w:val="auto"/>
        </w:rPr>
        <w:t xml:space="preserve">eník musí být přístupný na </w:t>
      </w:r>
      <w:r w:rsidR="002845DE" w:rsidRPr="001E49AE">
        <w:rPr>
          <w:color w:val="auto"/>
        </w:rPr>
        <w:t>staveništi</w:t>
      </w:r>
      <w:r w:rsidR="00953218" w:rsidRPr="001E49AE">
        <w:rPr>
          <w:color w:val="auto"/>
        </w:rPr>
        <w:t xml:space="preserve"> </w:t>
      </w:r>
      <w:r w:rsidRPr="001E49AE">
        <w:rPr>
          <w:color w:val="auto"/>
        </w:rPr>
        <w:t xml:space="preserve">kdykoli v průběhu prací. </w:t>
      </w:r>
      <w:r w:rsidR="003015EF" w:rsidRPr="001E49AE">
        <w:rPr>
          <w:color w:val="auto"/>
        </w:rPr>
        <w:t>Zhotovitel umožní zástupci objednatele vyjmout při prováděné kontrolní činnosti z deníku první průpis denních záznamů.</w:t>
      </w:r>
    </w:p>
    <w:p w:rsidR="00880964" w:rsidRPr="001E49AE" w:rsidRDefault="008A26D8" w:rsidP="009F6D6C">
      <w:pPr>
        <w:pStyle w:val="Nadpis2"/>
        <w:keepLines/>
        <w:numPr>
          <w:ilvl w:val="0"/>
          <w:numId w:val="0"/>
        </w:numPr>
        <w:ind w:left="709" w:hanging="709"/>
        <w:rPr>
          <w:b w:val="0"/>
          <w:bCs w:val="0"/>
        </w:rPr>
      </w:pPr>
      <w:r w:rsidRPr="001E49AE">
        <w:rPr>
          <w:b w:val="0"/>
          <w:bCs w:val="0"/>
        </w:rPr>
        <w:t>1</w:t>
      </w:r>
      <w:r w:rsidR="000820BD" w:rsidRPr="001E49AE">
        <w:rPr>
          <w:b w:val="0"/>
          <w:bCs w:val="0"/>
        </w:rPr>
        <w:t>1</w:t>
      </w:r>
      <w:r w:rsidRPr="001E49AE">
        <w:rPr>
          <w:b w:val="0"/>
          <w:bCs w:val="0"/>
        </w:rPr>
        <w:t>.2</w:t>
      </w:r>
      <w:r w:rsidR="000E50B2" w:rsidRPr="001E49AE">
        <w:rPr>
          <w:b w:val="0"/>
          <w:bCs w:val="0"/>
        </w:rPr>
        <w:tab/>
      </w:r>
      <w:r w:rsidR="00880964" w:rsidRPr="001E49AE">
        <w:rPr>
          <w:b w:val="0"/>
          <w:bCs w:val="0"/>
          <w:u w:val="single"/>
        </w:rPr>
        <w:t>Způsob vedení a zápisu</w:t>
      </w:r>
    </w:p>
    <w:p w:rsidR="00880964" w:rsidRPr="001E49AE" w:rsidRDefault="008A26D8" w:rsidP="009F6D6C">
      <w:pPr>
        <w:pStyle w:val="Nadpis3"/>
        <w:keepLines/>
        <w:numPr>
          <w:ilvl w:val="0"/>
          <w:numId w:val="0"/>
        </w:numPr>
        <w:ind w:left="709" w:hanging="709"/>
        <w:jc w:val="both"/>
        <w:rPr>
          <w:b w:val="0"/>
          <w:bCs w:val="0"/>
          <w:sz w:val="24"/>
          <w:szCs w:val="24"/>
        </w:rPr>
      </w:pPr>
      <w:r w:rsidRPr="001E49AE">
        <w:rPr>
          <w:b w:val="0"/>
          <w:bCs w:val="0"/>
          <w:sz w:val="24"/>
          <w:szCs w:val="24"/>
        </w:rPr>
        <w:t>1</w:t>
      </w:r>
      <w:r w:rsidR="000820BD" w:rsidRPr="001E49AE">
        <w:rPr>
          <w:b w:val="0"/>
          <w:bCs w:val="0"/>
          <w:sz w:val="24"/>
          <w:szCs w:val="24"/>
        </w:rPr>
        <w:t>1</w:t>
      </w:r>
      <w:r w:rsidRPr="001E49AE">
        <w:rPr>
          <w:b w:val="0"/>
          <w:bCs w:val="0"/>
          <w:sz w:val="24"/>
          <w:szCs w:val="24"/>
        </w:rPr>
        <w:t>.2.1</w:t>
      </w:r>
      <w:r w:rsidR="000E50B2" w:rsidRPr="001E49AE">
        <w:rPr>
          <w:b w:val="0"/>
          <w:bCs w:val="0"/>
          <w:sz w:val="24"/>
          <w:szCs w:val="24"/>
        </w:rPr>
        <w:tab/>
      </w:r>
      <w:r w:rsidR="00880964" w:rsidRPr="001E49AE">
        <w:rPr>
          <w:b w:val="0"/>
          <w:bCs w:val="0"/>
          <w:sz w:val="24"/>
          <w:szCs w:val="24"/>
        </w:rPr>
        <w:t xml:space="preserve">Zápisy do deníku provádí zhotovitel formou denních záznamů. </w:t>
      </w:r>
      <w:r w:rsidR="002B490B" w:rsidRPr="001E49AE">
        <w:rPr>
          <w:b w:val="0"/>
          <w:bCs w:val="0"/>
          <w:sz w:val="24"/>
          <w:szCs w:val="24"/>
        </w:rPr>
        <w:t>Do denních zápisů v</w:t>
      </w:r>
      <w:r w:rsidR="00C00619" w:rsidRPr="001E49AE">
        <w:rPr>
          <w:b w:val="0"/>
          <w:bCs w:val="0"/>
          <w:sz w:val="24"/>
          <w:szCs w:val="24"/>
        </w:rPr>
        <w:t>e</w:t>
      </w:r>
      <w:r w:rsidR="00D53217" w:rsidRPr="001E49AE">
        <w:rPr>
          <w:b w:val="0"/>
          <w:bCs w:val="0"/>
          <w:sz w:val="24"/>
          <w:szCs w:val="24"/>
        </w:rPr>
        <w:t> s</w:t>
      </w:r>
      <w:r w:rsidR="00C00619" w:rsidRPr="001E49AE">
        <w:rPr>
          <w:b w:val="0"/>
          <w:bCs w:val="0"/>
          <w:sz w:val="24"/>
          <w:szCs w:val="24"/>
        </w:rPr>
        <w:t>tavebním</w:t>
      </w:r>
      <w:r w:rsidR="002B490B" w:rsidRPr="001E49AE">
        <w:rPr>
          <w:b w:val="0"/>
          <w:bCs w:val="0"/>
          <w:sz w:val="24"/>
          <w:szCs w:val="24"/>
        </w:rPr>
        <w:t xml:space="preserve"> deníku je dodavatel povinen uvést jmenovitě přítomné osoby smluvních poddodavatelů. </w:t>
      </w:r>
      <w:r w:rsidR="00880964" w:rsidRPr="001E49AE">
        <w:rPr>
          <w:b w:val="0"/>
          <w:bCs w:val="0"/>
          <w:sz w:val="24"/>
          <w:szCs w:val="24"/>
        </w:rPr>
        <w:t xml:space="preserve">Veškeré okolnosti rozhodné pro plnění díla musí být zaznamenány zhotovitelem v ten den, kdy nastaly. Zápisy musí být prováděny chronologicky, čitelně, nesmí být přepisovány, škrtány, z deníku nesmí být vytrhovány strany. Každý zápis musí být podepsán </w:t>
      </w:r>
      <w:r w:rsidR="00953218" w:rsidRPr="001E49AE">
        <w:rPr>
          <w:b w:val="0"/>
          <w:bCs w:val="0"/>
          <w:sz w:val="24"/>
          <w:szCs w:val="24"/>
        </w:rPr>
        <w:t xml:space="preserve">zástupcem </w:t>
      </w:r>
      <w:r w:rsidR="00880964" w:rsidRPr="001E49AE">
        <w:rPr>
          <w:b w:val="0"/>
          <w:bCs w:val="0"/>
          <w:sz w:val="24"/>
          <w:szCs w:val="24"/>
        </w:rPr>
        <w:t xml:space="preserve">zhotovitele. </w:t>
      </w:r>
    </w:p>
    <w:p w:rsidR="008A26D8" w:rsidRPr="001E49AE" w:rsidRDefault="008A26D8" w:rsidP="009F6D6C">
      <w:pPr>
        <w:pStyle w:val="Nadpis3"/>
        <w:keepLines/>
        <w:numPr>
          <w:ilvl w:val="0"/>
          <w:numId w:val="0"/>
        </w:numPr>
        <w:ind w:left="709" w:hanging="709"/>
        <w:jc w:val="both"/>
        <w:rPr>
          <w:b w:val="0"/>
          <w:bCs w:val="0"/>
          <w:sz w:val="24"/>
          <w:szCs w:val="24"/>
        </w:rPr>
      </w:pPr>
      <w:r w:rsidRPr="001E49AE">
        <w:rPr>
          <w:b w:val="0"/>
          <w:bCs w:val="0"/>
          <w:sz w:val="24"/>
          <w:szCs w:val="24"/>
        </w:rPr>
        <w:t>1</w:t>
      </w:r>
      <w:r w:rsidR="000820BD" w:rsidRPr="001E49AE">
        <w:rPr>
          <w:b w:val="0"/>
          <w:bCs w:val="0"/>
          <w:sz w:val="24"/>
          <w:szCs w:val="24"/>
        </w:rPr>
        <w:t>1</w:t>
      </w:r>
      <w:r w:rsidRPr="001E49AE">
        <w:rPr>
          <w:b w:val="0"/>
          <w:bCs w:val="0"/>
          <w:sz w:val="24"/>
          <w:szCs w:val="24"/>
        </w:rPr>
        <w:t>.2.2</w:t>
      </w:r>
      <w:r w:rsidR="000E50B2" w:rsidRPr="001E49AE">
        <w:rPr>
          <w:b w:val="0"/>
          <w:bCs w:val="0"/>
          <w:sz w:val="24"/>
          <w:szCs w:val="24"/>
        </w:rPr>
        <w:tab/>
      </w:r>
      <w:r w:rsidR="00880964" w:rsidRPr="001E49AE">
        <w:rPr>
          <w:b w:val="0"/>
          <w:bCs w:val="0"/>
          <w:sz w:val="24"/>
          <w:szCs w:val="24"/>
        </w:rPr>
        <w:t>Objednatel nebo jím pověřená osoba vykonávající funkci technického dozoru</w:t>
      </w:r>
      <w:r w:rsidR="00D5484E" w:rsidRPr="001E49AE">
        <w:rPr>
          <w:b w:val="0"/>
          <w:bCs w:val="0"/>
          <w:sz w:val="24"/>
          <w:szCs w:val="24"/>
        </w:rPr>
        <w:t xml:space="preserve"> stavebníka </w:t>
      </w:r>
      <w:r w:rsidR="00880964" w:rsidRPr="001E49AE">
        <w:rPr>
          <w:b w:val="0"/>
          <w:bCs w:val="0"/>
          <w:sz w:val="24"/>
          <w:szCs w:val="24"/>
        </w:rPr>
        <w:t xml:space="preserve">je povinen vyjádřit se k zápisu </w:t>
      </w:r>
      <w:r w:rsidR="00953218" w:rsidRPr="001E49AE">
        <w:rPr>
          <w:b w:val="0"/>
          <w:bCs w:val="0"/>
          <w:sz w:val="24"/>
          <w:szCs w:val="24"/>
        </w:rPr>
        <w:t xml:space="preserve">v </w:t>
      </w:r>
      <w:r w:rsidR="00880964" w:rsidRPr="001E49AE">
        <w:rPr>
          <w:b w:val="0"/>
          <w:bCs w:val="0"/>
          <w:sz w:val="24"/>
          <w:szCs w:val="24"/>
        </w:rPr>
        <w:t>deníku učiněnému zhotovitelem nejpozději do</w:t>
      </w:r>
      <w:r w:rsidR="00D53217" w:rsidRPr="001E49AE">
        <w:rPr>
          <w:b w:val="0"/>
          <w:bCs w:val="0"/>
          <w:sz w:val="24"/>
          <w:szCs w:val="24"/>
        </w:rPr>
        <w:t> </w:t>
      </w:r>
      <w:r w:rsidR="00880964" w:rsidRPr="001E49AE">
        <w:rPr>
          <w:b w:val="0"/>
          <w:bCs w:val="0"/>
          <w:sz w:val="24"/>
          <w:szCs w:val="24"/>
        </w:rPr>
        <w:t>5</w:t>
      </w:r>
      <w:r w:rsidR="00D53217" w:rsidRPr="001E49AE">
        <w:rPr>
          <w:b w:val="0"/>
          <w:bCs w:val="0"/>
          <w:sz w:val="24"/>
          <w:szCs w:val="24"/>
        </w:rPr>
        <w:t> </w:t>
      </w:r>
      <w:r w:rsidR="00880964" w:rsidRPr="001E49AE">
        <w:rPr>
          <w:b w:val="0"/>
          <w:bCs w:val="0"/>
          <w:sz w:val="24"/>
          <w:szCs w:val="24"/>
        </w:rPr>
        <w:t>pracovních dnů ode dne vzniku zápisu, jinak se má za to, že se zápisem souhlasí.</w:t>
      </w:r>
    </w:p>
    <w:p w:rsidR="008A26D8" w:rsidRPr="001E49AE" w:rsidRDefault="008A26D8" w:rsidP="009F6D6C">
      <w:pPr>
        <w:pStyle w:val="Nadpis3"/>
        <w:keepLines/>
        <w:numPr>
          <w:ilvl w:val="0"/>
          <w:numId w:val="0"/>
        </w:numPr>
        <w:ind w:left="709" w:hanging="709"/>
        <w:jc w:val="both"/>
        <w:rPr>
          <w:b w:val="0"/>
          <w:bCs w:val="0"/>
          <w:sz w:val="24"/>
          <w:szCs w:val="24"/>
        </w:rPr>
      </w:pPr>
      <w:r w:rsidRPr="001E49AE">
        <w:rPr>
          <w:b w:val="0"/>
          <w:bCs w:val="0"/>
          <w:sz w:val="24"/>
          <w:szCs w:val="24"/>
        </w:rPr>
        <w:lastRenderedPageBreak/>
        <w:t>1</w:t>
      </w:r>
      <w:r w:rsidR="000820BD" w:rsidRPr="001E49AE">
        <w:rPr>
          <w:b w:val="0"/>
          <w:bCs w:val="0"/>
          <w:sz w:val="24"/>
          <w:szCs w:val="24"/>
        </w:rPr>
        <w:t>1</w:t>
      </w:r>
      <w:r w:rsidRPr="001E49AE">
        <w:rPr>
          <w:b w:val="0"/>
          <w:bCs w:val="0"/>
          <w:sz w:val="24"/>
          <w:szCs w:val="24"/>
        </w:rPr>
        <w:t>.2.3</w:t>
      </w:r>
      <w:r w:rsidR="000E50B2" w:rsidRPr="001E49AE">
        <w:rPr>
          <w:b w:val="0"/>
          <w:bCs w:val="0"/>
          <w:sz w:val="24"/>
          <w:szCs w:val="24"/>
        </w:rPr>
        <w:tab/>
      </w:r>
      <w:r w:rsidR="00880964" w:rsidRPr="001E49AE">
        <w:rPr>
          <w:b w:val="0"/>
          <w:bCs w:val="0"/>
          <w:sz w:val="24"/>
          <w:szCs w:val="24"/>
        </w:rPr>
        <w:t xml:space="preserve">Nesouhlasí-li zhotovitel se zápisem, který učinil </w:t>
      </w:r>
      <w:r w:rsidR="00953218" w:rsidRPr="001E49AE">
        <w:rPr>
          <w:b w:val="0"/>
          <w:bCs w:val="0"/>
          <w:sz w:val="24"/>
          <w:szCs w:val="24"/>
        </w:rPr>
        <w:t>do</w:t>
      </w:r>
      <w:r w:rsidR="00880964" w:rsidRPr="001E49AE">
        <w:rPr>
          <w:b w:val="0"/>
          <w:bCs w:val="0"/>
          <w:sz w:val="24"/>
          <w:szCs w:val="24"/>
        </w:rPr>
        <w:t xml:space="preserve"> </w:t>
      </w:r>
      <w:r w:rsidR="00C00619" w:rsidRPr="001E49AE">
        <w:rPr>
          <w:b w:val="0"/>
          <w:bCs w:val="0"/>
          <w:sz w:val="24"/>
          <w:szCs w:val="24"/>
        </w:rPr>
        <w:t xml:space="preserve">stavebního </w:t>
      </w:r>
      <w:r w:rsidR="00880964" w:rsidRPr="001E49AE">
        <w:rPr>
          <w:b w:val="0"/>
          <w:bCs w:val="0"/>
          <w:sz w:val="24"/>
          <w:szCs w:val="24"/>
        </w:rPr>
        <w:t>deníku</w:t>
      </w:r>
      <w:r w:rsidR="00953218" w:rsidRPr="001E49AE">
        <w:rPr>
          <w:b w:val="0"/>
          <w:bCs w:val="0"/>
          <w:sz w:val="24"/>
          <w:szCs w:val="24"/>
        </w:rPr>
        <w:t xml:space="preserve"> </w:t>
      </w:r>
      <w:r w:rsidR="00880964" w:rsidRPr="001E49AE">
        <w:rPr>
          <w:b w:val="0"/>
          <w:bCs w:val="0"/>
          <w:sz w:val="24"/>
          <w:szCs w:val="24"/>
        </w:rPr>
        <w:t>objednatel</w:t>
      </w:r>
      <w:r w:rsidR="00880964" w:rsidRPr="001E49AE">
        <w:rPr>
          <w:sz w:val="24"/>
          <w:szCs w:val="24"/>
        </w:rPr>
        <w:t xml:space="preserve"> </w:t>
      </w:r>
      <w:r w:rsidR="00880964" w:rsidRPr="001E49AE">
        <w:rPr>
          <w:b w:val="0"/>
          <w:bCs w:val="0"/>
          <w:sz w:val="24"/>
          <w:szCs w:val="24"/>
        </w:rPr>
        <w:t>nebo jím pověřená osoba vykonávající funkci technického dozoru</w:t>
      </w:r>
      <w:r w:rsidR="00D5484E" w:rsidRPr="001E49AE">
        <w:rPr>
          <w:b w:val="0"/>
          <w:bCs w:val="0"/>
          <w:sz w:val="24"/>
          <w:szCs w:val="24"/>
        </w:rPr>
        <w:t xml:space="preserve"> stavebníka</w:t>
      </w:r>
      <w:r w:rsidR="00880964" w:rsidRPr="001E49AE">
        <w:rPr>
          <w:b w:val="0"/>
          <w:bCs w:val="0"/>
          <w:sz w:val="24"/>
          <w:szCs w:val="24"/>
        </w:rPr>
        <w:t>, příp. osoba vykonávající funkci autorského dozoru</w:t>
      </w:r>
      <w:r w:rsidR="00D5484E" w:rsidRPr="001E49AE">
        <w:rPr>
          <w:b w:val="0"/>
          <w:bCs w:val="0"/>
          <w:sz w:val="24"/>
          <w:szCs w:val="24"/>
        </w:rPr>
        <w:t xml:space="preserve"> projektanta</w:t>
      </w:r>
      <w:r w:rsidR="00880964" w:rsidRPr="001E49AE">
        <w:rPr>
          <w:b w:val="0"/>
          <w:bCs w:val="0"/>
          <w:sz w:val="24"/>
          <w:szCs w:val="24"/>
        </w:rPr>
        <w:t>, musí k tomuto zápisu připojit svoje stanovisko nejpozději do 5 pracovních dnů, jinak se má za to, že se zápisem souhlasí</w:t>
      </w:r>
      <w:r w:rsidRPr="001E49AE">
        <w:rPr>
          <w:b w:val="0"/>
          <w:bCs w:val="0"/>
          <w:sz w:val="24"/>
          <w:szCs w:val="24"/>
        </w:rPr>
        <w:t>.</w:t>
      </w:r>
    </w:p>
    <w:bookmarkEnd w:id="9"/>
    <w:p w:rsidR="00BF3A63" w:rsidRPr="001E49AE" w:rsidRDefault="007C2B91" w:rsidP="009F6D6C">
      <w:pPr>
        <w:keepNext/>
        <w:keepLines/>
        <w:ind w:left="709" w:hanging="709"/>
        <w:rPr>
          <w:rFonts w:ascii="Arial" w:hAnsi="Arial" w:cs="Arial"/>
        </w:rPr>
      </w:pPr>
      <w:r w:rsidRPr="001E49AE">
        <w:rPr>
          <w:rFonts w:ascii="Arial" w:hAnsi="Arial" w:cs="Arial"/>
        </w:rPr>
        <w:t xml:space="preserve"> </w:t>
      </w:r>
    </w:p>
    <w:p w:rsidR="000820BD" w:rsidRPr="001E49AE" w:rsidRDefault="000820BD" w:rsidP="009F6D6C">
      <w:pPr>
        <w:keepNext/>
        <w:keepLines/>
        <w:ind w:left="709" w:hanging="709"/>
        <w:jc w:val="center"/>
        <w:rPr>
          <w:rFonts w:ascii="Arial" w:hAnsi="Arial" w:cs="Arial"/>
          <w:b/>
        </w:rPr>
      </w:pPr>
      <w:bookmarkStart w:id="10" w:name="_Toc323104689"/>
      <w:r w:rsidRPr="001E49AE">
        <w:rPr>
          <w:rFonts w:ascii="Arial" w:hAnsi="Arial" w:cs="Arial"/>
          <w:b/>
        </w:rPr>
        <w:t xml:space="preserve">XII. </w:t>
      </w:r>
    </w:p>
    <w:p w:rsidR="000820BD" w:rsidRPr="001E49AE" w:rsidRDefault="000820BD" w:rsidP="009F6D6C">
      <w:pPr>
        <w:keepNext/>
        <w:keepLines/>
        <w:ind w:left="709" w:hanging="709"/>
        <w:jc w:val="center"/>
        <w:rPr>
          <w:rFonts w:ascii="Arial" w:hAnsi="Arial" w:cs="Arial"/>
          <w:b/>
        </w:rPr>
      </w:pPr>
      <w:r w:rsidRPr="001E49AE">
        <w:rPr>
          <w:rFonts w:ascii="Arial" w:hAnsi="Arial" w:cs="Arial"/>
          <w:b/>
        </w:rPr>
        <w:t xml:space="preserve">Předání a převzetí díla </w:t>
      </w:r>
    </w:p>
    <w:bookmarkEnd w:id="10"/>
    <w:p w:rsidR="0063266C" w:rsidRPr="001E49AE" w:rsidRDefault="000820BD" w:rsidP="009F6D6C">
      <w:pPr>
        <w:pStyle w:val="Nadpis2"/>
        <w:keepLines/>
        <w:numPr>
          <w:ilvl w:val="0"/>
          <w:numId w:val="0"/>
        </w:numPr>
        <w:jc w:val="both"/>
        <w:rPr>
          <w:b w:val="0"/>
          <w:bCs w:val="0"/>
          <w:u w:val="single"/>
        </w:rPr>
      </w:pPr>
      <w:r w:rsidRPr="001E49AE">
        <w:rPr>
          <w:b w:val="0"/>
          <w:bCs w:val="0"/>
        </w:rPr>
        <w:t>12.1</w:t>
      </w:r>
      <w:r w:rsidR="000E50B2" w:rsidRPr="001E49AE">
        <w:rPr>
          <w:b w:val="0"/>
          <w:bCs w:val="0"/>
        </w:rPr>
        <w:tab/>
      </w:r>
      <w:r w:rsidR="0063266C" w:rsidRPr="001E49AE">
        <w:rPr>
          <w:b w:val="0"/>
          <w:bCs w:val="0"/>
          <w:u w:val="single"/>
        </w:rPr>
        <w:t xml:space="preserve">Předání díla </w:t>
      </w:r>
    </w:p>
    <w:p w:rsidR="0063266C" w:rsidRPr="001E49AE" w:rsidRDefault="003015EF" w:rsidP="009F6D6C">
      <w:pPr>
        <w:pStyle w:val="Nadpis3"/>
        <w:keepLines/>
        <w:numPr>
          <w:ilvl w:val="0"/>
          <w:numId w:val="0"/>
        </w:numPr>
        <w:ind w:left="709" w:hanging="709"/>
        <w:jc w:val="both"/>
        <w:rPr>
          <w:b w:val="0"/>
          <w:bCs w:val="0"/>
          <w:snapToGrid w:val="0"/>
          <w:sz w:val="24"/>
          <w:szCs w:val="24"/>
        </w:rPr>
      </w:pPr>
      <w:r w:rsidRPr="001E49AE">
        <w:rPr>
          <w:b w:val="0"/>
          <w:bCs w:val="0"/>
          <w:snapToGrid w:val="0"/>
          <w:sz w:val="24"/>
          <w:szCs w:val="24"/>
        </w:rPr>
        <w:t>12.1.1</w:t>
      </w:r>
      <w:r w:rsidR="000E50B2" w:rsidRPr="001E49AE">
        <w:rPr>
          <w:b w:val="0"/>
          <w:bCs w:val="0"/>
          <w:snapToGrid w:val="0"/>
          <w:sz w:val="24"/>
          <w:szCs w:val="24"/>
        </w:rPr>
        <w:tab/>
      </w:r>
      <w:r w:rsidR="0063266C" w:rsidRPr="001E49AE">
        <w:rPr>
          <w:b w:val="0"/>
          <w:bCs w:val="0"/>
          <w:snapToGrid w:val="0"/>
          <w:sz w:val="24"/>
          <w:szCs w:val="24"/>
        </w:rPr>
        <w:t>Zhotovitel je povinen předat dílo objednateli v termínu sjednaném dle smlouvy</w:t>
      </w:r>
      <w:r w:rsidR="00870894" w:rsidRPr="001E49AE">
        <w:rPr>
          <w:b w:val="0"/>
          <w:bCs w:val="0"/>
          <w:snapToGrid w:val="0"/>
          <w:sz w:val="24"/>
          <w:szCs w:val="24"/>
        </w:rPr>
        <w:t xml:space="preserve"> </w:t>
      </w:r>
      <w:r w:rsidR="0063266C" w:rsidRPr="001E49AE">
        <w:rPr>
          <w:b w:val="0"/>
          <w:bCs w:val="0"/>
          <w:snapToGrid w:val="0"/>
          <w:sz w:val="24"/>
          <w:szCs w:val="24"/>
        </w:rPr>
        <w:t xml:space="preserve">bez vad a nedodělků. </w:t>
      </w:r>
    </w:p>
    <w:p w:rsidR="0063266C" w:rsidRPr="001E49AE" w:rsidRDefault="000820BD" w:rsidP="009F6D6C">
      <w:pPr>
        <w:pStyle w:val="Nadpis2"/>
        <w:keepLines/>
        <w:numPr>
          <w:ilvl w:val="0"/>
          <w:numId w:val="0"/>
        </w:numPr>
        <w:ind w:left="709" w:hanging="709"/>
        <w:rPr>
          <w:b w:val="0"/>
          <w:bCs w:val="0"/>
        </w:rPr>
      </w:pPr>
      <w:r w:rsidRPr="001E49AE">
        <w:rPr>
          <w:b w:val="0"/>
          <w:bCs w:val="0"/>
        </w:rPr>
        <w:t>12.2</w:t>
      </w:r>
      <w:r w:rsidR="000E50B2" w:rsidRPr="001E49AE">
        <w:rPr>
          <w:b w:val="0"/>
          <w:bCs w:val="0"/>
        </w:rPr>
        <w:tab/>
      </w:r>
      <w:r w:rsidR="0063266C" w:rsidRPr="001E49AE">
        <w:rPr>
          <w:b w:val="0"/>
          <w:bCs w:val="0"/>
          <w:u w:val="single"/>
        </w:rPr>
        <w:t>Organizace předání díla</w:t>
      </w:r>
    </w:p>
    <w:p w:rsidR="0063266C" w:rsidRPr="001E49AE" w:rsidRDefault="000820BD" w:rsidP="009F6D6C">
      <w:pPr>
        <w:pStyle w:val="Nadpis3"/>
        <w:keepLines/>
        <w:numPr>
          <w:ilvl w:val="0"/>
          <w:numId w:val="0"/>
        </w:numPr>
        <w:ind w:left="709" w:hanging="709"/>
        <w:jc w:val="both"/>
        <w:rPr>
          <w:b w:val="0"/>
          <w:bCs w:val="0"/>
          <w:sz w:val="24"/>
          <w:szCs w:val="24"/>
        </w:rPr>
      </w:pPr>
      <w:r w:rsidRPr="001E49AE">
        <w:rPr>
          <w:b w:val="0"/>
          <w:bCs w:val="0"/>
          <w:sz w:val="24"/>
          <w:szCs w:val="24"/>
        </w:rPr>
        <w:t>12.2.1</w:t>
      </w:r>
      <w:r w:rsidR="000E50B2" w:rsidRPr="001E49AE">
        <w:rPr>
          <w:b w:val="0"/>
          <w:bCs w:val="0"/>
          <w:sz w:val="24"/>
          <w:szCs w:val="24"/>
        </w:rPr>
        <w:tab/>
      </w:r>
      <w:r w:rsidR="0063266C" w:rsidRPr="001E49AE">
        <w:rPr>
          <w:b w:val="0"/>
          <w:bCs w:val="0"/>
          <w:sz w:val="24"/>
          <w:szCs w:val="24"/>
        </w:rPr>
        <w:t>Zhotovitel je povinen oznámit objednateli nejpozději 15 dnů předem, kdy bude dílo připraveno k předání a převzetí. Objednatel je pak povinen nejpozději do 3 dnů</w:t>
      </w:r>
      <w:r w:rsidR="00360785" w:rsidRPr="001E49AE">
        <w:rPr>
          <w:b w:val="0"/>
          <w:bCs w:val="0"/>
          <w:sz w:val="24"/>
          <w:szCs w:val="24"/>
        </w:rPr>
        <w:t xml:space="preserve"> od </w:t>
      </w:r>
      <w:r w:rsidR="0063266C" w:rsidRPr="001E49AE">
        <w:rPr>
          <w:b w:val="0"/>
          <w:bCs w:val="0"/>
          <w:sz w:val="24"/>
          <w:szCs w:val="24"/>
        </w:rPr>
        <w:t>termínu stanoveného zhotovitelem zahájit přejímací řízení a řádně v něm pokračovat.</w:t>
      </w:r>
    </w:p>
    <w:p w:rsidR="002F2E8F" w:rsidRPr="001E49AE" w:rsidRDefault="002F2E8F" w:rsidP="009F6D6C">
      <w:pPr>
        <w:pStyle w:val="Nadpis3"/>
        <w:keepLines/>
        <w:numPr>
          <w:ilvl w:val="0"/>
          <w:numId w:val="0"/>
        </w:numPr>
        <w:ind w:left="709" w:hanging="709"/>
        <w:jc w:val="both"/>
        <w:rPr>
          <w:b w:val="0"/>
          <w:bCs w:val="0"/>
          <w:sz w:val="24"/>
          <w:szCs w:val="24"/>
        </w:rPr>
      </w:pPr>
      <w:r w:rsidRPr="001E49AE">
        <w:rPr>
          <w:b w:val="0"/>
          <w:bCs w:val="0"/>
          <w:sz w:val="24"/>
          <w:szCs w:val="24"/>
        </w:rPr>
        <w:t>12.2.2</w:t>
      </w:r>
      <w:r w:rsidR="008C41C6" w:rsidRPr="001E49AE">
        <w:rPr>
          <w:b w:val="0"/>
          <w:bCs w:val="0"/>
          <w:sz w:val="24"/>
          <w:szCs w:val="24"/>
        </w:rPr>
        <w:tab/>
      </w:r>
      <w:r w:rsidRPr="001E49AE">
        <w:rPr>
          <w:b w:val="0"/>
          <w:bCs w:val="0"/>
          <w:sz w:val="24"/>
          <w:szCs w:val="24"/>
        </w:rPr>
        <w:t>Na prvním jednání obě strany dohodnou organizační záležitosti předávacího a přejímacího řízení.</w:t>
      </w:r>
    </w:p>
    <w:p w:rsidR="0063266C" w:rsidRPr="001E49AE" w:rsidRDefault="000820BD" w:rsidP="009F6D6C">
      <w:pPr>
        <w:pStyle w:val="Nadpis2"/>
        <w:keepLines/>
        <w:numPr>
          <w:ilvl w:val="0"/>
          <w:numId w:val="0"/>
        </w:numPr>
        <w:ind w:left="709" w:hanging="709"/>
        <w:rPr>
          <w:b w:val="0"/>
          <w:bCs w:val="0"/>
        </w:rPr>
      </w:pPr>
      <w:r w:rsidRPr="001E49AE">
        <w:rPr>
          <w:b w:val="0"/>
          <w:bCs w:val="0"/>
        </w:rPr>
        <w:t>12.3</w:t>
      </w:r>
      <w:r w:rsidR="000E50B2" w:rsidRPr="001E49AE">
        <w:rPr>
          <w:b w:val="0"/>
          <w:bCs w:val="0"/>
        </w:rPr>
        <w:tab/>
      </w:r>
      <w:r w:rsidR="0063266C" w:rsidRPr="001E49AE">
        <w:rPr>
          <w:b w:val="0"/>
          <w:bCs w:val="0"/>
          <w:u w:val="single"/>
        </w:rPr>
        <w:t>Protokol o předání a převzetí díla</w:t>
      </w:r>
    </w:p>
    <w:p w:rsidR="0033158C" w:rsidRDefault="000820BD" w:rsidP="009F6D6C">
      <w:pPr>
        <w:pStyle w:val="Nadpis3"/>
        <w:keepLines/>
        <w:numPr>
          <w:ilvl w:val="0"/>
          <w:numId w:val="0"/>
        </w:numPr>
        <w:ind w:left="709" w:hanging="709"/>
        <w:jc w:val="both"/>
        <w:rPr>
          <w:b w:val="0"/>
          <w:bCs w:val="0"/>
          <w:sz w:val="24"/>
          <w:szCs w:val="24"/>
        </w:rPr>
      </w:pPr>
      <w:r w:rsidRPr="001E49AE">
        <w:rPr>
          <w:b w:val="0"/>
          <w:bCs w:val="0"/>
          <w:sz w:val="24"/>
          <w:szCs w:val="24"/>
        </w:rPr>
        <w:t>12.3.1</w:t>
      </w:r>
      <w:r w:rsidR="000E50B2" w:rsidRPr="001E49AE">
        <w:rPr>
          <w:b w:val="0"/>
          <w:bCs w:val="0"/>
          <w:sz w:val="24"/>
          <w:szCs w:val="24"/>
        </w:rPr>
        <w:tab/>
      </w:r>
      <w:r w:rsidR="0063266C" w:rsidRPr="001E49AE">
        <w:rPr>
          <w:b w:val="0"/>
          <w:bCs w:val="0"/>
          <w:sz w:val="24"/>
          <w:szCs w:val="24"/>
        </w:rPr>
        <w:t xml:space="preserve">O průběhu předávacího a přejímacího řízení pořídí </w:t>
      </w:r>
      <w:r w:rsidR="00F6459D" w:rsidRPr="001E49AE">
        <w:rPr>
          <w:b w:val="0"/>
          <w:bCs w:val="0"/>
          <w:sz w:val="24"/>
          <w:szCs w:val="24"/>
        </w:rPr>
        <w:t xml:space="preserve">objednatel </w:t>
      </w:r>
      <w:r w:rsidR="0063266C" w:rsidRPr="001E49AE">
        <w:rPr>
          <w:b w:val="0"/>
          <w:bCs w:val="0"/>
          <w:sz w:val="24"/>
          <w:szCs w:val="24"/>
        </w:rPr>
        <w:t>zápis (protokol)</w:t>
      </w:r>
      <w:r w:rsidR="003F56CD" w:rsidRPr="001E49AE">
        <w:rPr>
          <w:b w:val="0"/>
          <w:bCs w:val="0"/>
          <w:sz w:val="24"/>
          <w:szCs w:val="24"/>
        </w:rPr>
        <w:t xml:space="preserve"> podepsan</w:t>
      </w:r>
      <w:r w:rsidR="002F2E8F" w:rsidRPr="001E49AE">
        <w:rPr>
          <w:b w:val="0"/>
          <w:bCs w:val="0"/>
          <w:sz w:val="24"/>
          <w:szCs w:val="24"/>
        </w:rPr>
        <w:t>ý</w:t>
      </w:r>
      <w:r w:rsidR="003F56CD" w:rsidRPr="001E49AE">
        <w:rPr>
          <w:b w:val="0"/>
          <w:bCs w:val="0"/>
          <w:sz w:val="24"/>
          <w:szCs w:val="24"/>
        </w:rPr>
        <w:t xml:space="preserve"> osobami oprávněnými k jednání ve věcech realizace díla</w:t>
      </w:r>
      <w:r w:rsidR="00AA70F2" w:rsidRPr="001E49AE">
        <w:rPr>
          <w:b w:val="0"/>
          <w:bCs w:val="0"/>
          <w:sz w:val="24"/>
          <w:szCs w:val="24"/>
        </w:rPr>
        <w:t xml:space="preserve"> </w:t>
      </w:r>
      <w:r w:rsidR="003015EF" w:rsidRPr="001E49AE">
        <w:rPr>
          <w:b w:val="0"/>
          <w:bCs w:val="0"/>
          <w:sz w:val="24"/>
          <w:szCs w:val="24"/>
        </w:rPr>
        <w:t xml:space="preserve">na straně objednatele a zhotovitele a </w:t>
      </w:r>
      <w:r w:rsidR="00AA70F2" w:rsidRPr="001E49AE">
        <w:rPr>
          <w:b w:val="0"/>
          <w:bCs w:val="0"/>
          <w:sz w:val="24"/>
          <w:szCs w:val="24"/>
        </w:rPr>
        <w:t xml:space="preserve">osobou vykonávající </w:t>
      </w:r>
      <w:r w:rsidR="00BE5D44" w:rsidRPr="001E49AE">
        <w:rPr>
          <w:b w:val="0"/>
          <w:bCs w:val="0"/>
          <w:sz w:val="24"/>
          <w:szCs w:val="24"/>
        </w:rPr>
        <w:t>TDS</w:t>
      </w:r>
      <w:r w:rsidR="0006618D" w:rsidRPr="001E49AE">
        <w:rPr>
          <w:b w:val="0"/>
          <w:bCs w:val="0"/>
          <w:sz w:val="24"/>
          <w:szCs w:val="24"/>
        </w:rPr>
        <w:t>, kterou je povinen objednatel k předání a převzetí díla přizvat</w:t>
      </w:r>
    </w:p>
    <w:p w:rsidR="0063266C" w:rsidRPr="001E49AE" w:rsidRDefault="00AA70F2" w:rsidP="009F6D6C">
      <w:pPr>
        <w:pStyle w:val="Nadpis3"/>
        <w:keepLines/>
        <w:numPr>
          <w:ilvl w:val="0"/>
          <w:numId w:val="0"/>
        </w:numPr>
        <w:ind w:left="709" w:hanging="709"/>
        <w:rPr>
          <w:b w:val="0"/>
          <w:bCs w:val="0"/>
          <w:sz w:val="24"/>
          <w:szCs w:val="24"/>
        </w:rPr>
      </w:pPr>
      <w:r w:rsidRPr="001E49AE">
        <w:rPr>
          <w:b w:val="0"/>
          <w:bCs w:val="0"/>
          <w:sz w:val="24"/>
          <w:szCs w:val="24"/>
        </w:rPr>
        <w:t>12.3.2</w:t>
      </w:r>
      <w:r w:rsidR="000E50B2" w:rsidRPr="001E49AE">
        <w:rPr>
          <w:b w:val="0"/>
          <w:bCs w:val="0"/>
          <w:sz w:val="24"/>
          <w:szCs w:val="24"/>
        </w:rPr>
        <w:tab/>
      </w:r>
      <w:r w:rsidR="0063266C" w:rsidRPr="001E49AE">
        <w:rPr>
          <w:b w:val="0"/>
          <w:bCs w:val="0"/>
          <w:sz w:val="24"/>
          <w:szCs w:val="24"/>
        </w:rPr>
        <w:t xml:space="preserve">Povinným obsahem protokolu </w:t>
      </w:r>
      <w:r w:rsidR="00870894" w:rsidRPr="001E49AE">
        <w:rPr>
          <w:b w:val="0"/>
          <w:bCs w:val="0"/>
          <w:sz w:val="24"/>
          <w:szCs w:val="24"/>
        </w:rPr>
        <w:t xml:space="preserve">o předání a převzetí díla </w:t>
      </w:r>
      <w:r w:rsidR="0063266C" w:rsidRPr="001E49AE">
        <w:rPr>
          <w:b w:val="0"/>
          <w:bCs w:val="0"/>
          <w:sz w:val="24"/>
          <w:szCs w:val="24"/>
        </w:rPr>
        <w:t>jsou:</w:t>
      </w:r>
    </w:p>
    <w:p w:rsidR="000820BD" w:rsidRPr="001E49AE" w:rsidRDefault="000820BD"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Označení předmětu díla</w:t>
      </w:r>
    </w:p>
    <w:p w:rsidR="0063266C" w:rsidRPr="001E49AE" w:rsidRDefault="0063266C"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Údaje o zhotoviteli a objednateli.</w:t>
      </w:r>
    </w:p>
    <w:p w:rsidR="000820BD" w:rsidRPr="001E49AE" w:rsidRDefault="000820BD"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Termín zahájení a dokončení prací na díle</w:t>
      </w:r>
      <w:r w:rsidR="003015EF" w:rsidRPr="001E49AE">
        <w:rPr>
          <w:rFonts w:ascii="Arial" w:hAnsi="Arial" w:cs="Arial"/>
        </w:rPr>
        <w:t>.</w:t>
      </w:r>
    </w:p>
    <w:p w:rsidR="003F56CD" w:rsidRPr="001E49AE" w:rsidRDefault="003F56CD"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Prohlášení objednatele, zda dílo přejímá nebo ne.</w:t>
      </w:r>
    </w:p>
    <w:p w:rsidR="0063266C" w:rsidRPr="001E49AE" w:rsidRDefault="0063266C"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 xml:space="preserve">Dohoda o způsobu a termínu vyklizení </w:t>
      </w:r>
      <w:r w:rsidR="002F2E8F" w:rsidRPr="001E49AE">
        <w:rPr>
          <w:rFonts w:ascii="Arial" w:hAnsi="Arial" w:cs="Arial"/>
        </w:rPr>
        <w:t>staveniště</w:t>
      </w:r>
    </w:p>
    <w:p w:rsidR="0063266C" w:rsidRPr="001E49AE" w:rsidRDefault="0063266C" w:rsidP="009F6D6C">
      <w:pPr>
        <w:keepNext/>
        <w:keepLines/>
        <w:numPr>
          <w:ilvl w:val="0"/>
          <w:numId w:val="3"/>
        </w:numPr>
        <w:tabs>
          <w:tab w:val="num" w:pos="567"/>
          <w:tab w:val="left" w:pos="1134"/>
        </w:tabs>
        <w:ind w:left="567" w:firstLine="142"/>
        <w:rPr>
          <w:rFonts w:ascii="Arial" w:hAnsi="Arial" w:cs="Arial"/>
        </w:rPr>
      </w:pPr>
      <w:r w:rsidRPr="001E49AE">
        <w:rPr>
          <w:rFonts w:ascii="Arial" w:hAnsi="Arial" w:cs="Arial"/>
        </w:rPr>
        <w:t>Termín, od kterého počíná běžet záruční lhůta.</w:t>
      </w:r>
    </w:p>
    <w:p w:rsidR="005A0881" w:rsidRPr="001E49AE" w:rsidRDefault="005A0881" w:rsidP="009F6D6C">
      <w:pPr>
        <w:keepNext/>
        <w:keepLines/>
        <w:numPr>
          <w:ilvl w:val="0"/>
          <w:numId w:val="3"/>
        </w:numPr>
        <w:tabs>
          <w:tab w:val="num" w:pos="1134"/>
        </w:tabs>
        <w:ind w:left="1134" w:hanging="425"/>
        <w:jc w:val="both"/>
        <w:rPr>
          <w:rFonts w:ascii="Arial" w:hAnsi="Arial" w:cs="Arial"/>
        </w:rPr>
      </w:pPr>
      <w:r w:rsidRPr="001E49AE">
        <w:rPr>
          <w:rFonts w:ascii="Arial" w:hAnsi="Arial" w:cs="Arial"/>
        </w:rPr>
        <w:t xml:space="preserve">Seznam </w:t>
      </w:r>
      <w:r w:rsidR="003F56CD" w:rsidRPr="001E49AE">
        <w:rPr>
          <w:rFonts w:ascii="Arial" w:hAnsi="Arial" w:cs="Arial"/>
        </w:rPr>
        <w:t xml:space="preserve">drobných ojedinělých </w:t>
      </w:r>
      <w:r w:rsidRPr="001E49AE">
        <w:rPr>
          <w:rFonts w:ascii="Arial" w:hAnsi="Arial" w:cs="Arial"/>
        </w:rPr>
        <w:t>vad a nedodělků</w:t>
      </w:r>
      <w:r w:rsidR="003F56CD" w:rsidRPr="001E49AE">
        <w:rPr>
          <w:rFonts w:ascii="Arial" w:hAnsi="Arial" w:cs="Arial"/>
        </w:rPr>
        <w:t>, které samy o sobě ani ve spojení s jinými nebrání řádnému užívání předmětu</w:t>
      </w:r>
      <w:r w:rsidR="003015EF" w:rsidRPr="001E49AE">
        <w:rPr>
          <w:rFonts w:ascii="Arial" w:hAnsi="Arial" w:cs="Arial"/>
        </w:rPr>
        <w:t xml:space="preserve"> díla</w:t>
      </w:r>
      <w:r w:rsidR="003F56CD" w:rsidRPr="001E49AE">
        <w:rPr>
          <w:rFonts w:ascii="Arial" w:hAnsi="Arial" w:cs="Arial"/>
        </w:rPr>
        <w:t xml:space="preserve"> ani je nijak neztěžují a nesnižují jeho kvalitu</w:t>
      </w:r>
      <w:r w:rsidRPr="001E49AE">
        <w:rPr>
          <w:rFonts w:ascii="Arial" w:hAnsi="Arial" w:cs="Arial"/>
        </w:rPr>
        <w:t xml:space="preserve">, se kterými objednatel dílo přejímá </w:t>
      </w:r>
      <w:r w:rsidR="002F2E8F" w:rsidRPr="001E49AE">
        <w:rPr>
          <w:rFonts w:ascii="Arial" w:hAnsi="Arial" w:cs="Arial"/>
        </w:rPr>
        <w:t>a</w:t>
      </w:r>
      <w:r w:rsidRPr="001E49AE">
        <w:rPr>
          <w:rFonts w:ascii="Arial" w:hAnsi="Arial" w:cs="Arial"/>
        </w:rPr>
        <w:t xml:space="preserve"> lhůty k jejich odstranění. </w:t>
      </w:r>
    </w:p>
    <w:p w:rsidR="0063266C" w:rsidRPr="001E49AE" w:rsidRDefault="00AA70F2" w:rsidP="009F6D6C">
      <w:pPr>
        <w:pStyle w:val="Nadpis3"/>
        <w:keepLines/>
        <w:numPr>
          <w:ilvl w:val="0"/>
          <w:numId w:val="0"/>
        </w:numPr>
        <w:ind w:left="709" w:hanging="709"/>
        <w:jc w:val="both"/>
        <w:rPr>
          <w:b w:val="0"/>
          <w:bCs w:val="0"/>
          <w:sz w:val="24"/>
          <w:szCs w:val="24"/>
        </w:rPr>
      </w:pPr>
      <w:r w:rsidRPr="001E49AE">
        <w:rPr>
          <w:b w:val="0"/>
          <w:bCs w:val="0"/>
          <w:sz w:val="24"/>
          <w:szCs w:val="24"/>
        </w:rPr>
        <w:t>12.3.3</w:t>
      </w:r>
      <w:r w:rsidR="00B56E26" w:rsidRPr="001E49AE">
        <w:rPr>
          <w:b w:val="0"/>
          <w:bCs w:val="0"/>
          <w:sz w:val="24"/>
          <w:szCs w:val="24"/>
        </w:rPr>
        <w:tab/>
      </w:r>
      <w:r w:rsidR="0063266C" w:rsidRPr="001E49AE">
        <w:rPr>
          <w:b w:val="0"/>
          <w:bCs w:val="0"/>
          <w:sz w:val="24"/>
          <w:szCs w:val="24"/>
        </w:rPr>
        <w:t>V případě, že objednatel odmítá dílo převzít, uvede do protokolu o předání a převzetí</w:t>
      </w:r>
      <w:r w:rsidRPr="001E49AE">
        <w:rPr>
          <w:b w:val="0"/>
          <w:bCs w:val="0"/>
          <w:sz w:val="24"/>
          <w:szCs w:val="24"/>
        </w:rPr>
        <w:t xml:space="preserve"> </w:t>
      </w:r>
      <w:r w:rsidR="0063266C" w:rsidRPr="001E49AE">
        <w:rPr>
          <w:b w:val="0"/>
          <w:bCs w:val="0"/>
          <w:sz w:val="24"/>
          <w:szCs w:val="24"/>
        </w:rPr>
        <w:t>díla i důvody, pro které odmítá dílo převzít.</w:t>
      </w:r>
    </w:p>
    <w:p w:rsidR="003F56CD" w:rsidRPr="001E49AE" w:rsidRDefault="003F56CD" w:rsidP="009F6D6C">
      <w:pPr>
        <w:keepNext/>
        <w:keepLines/>
        <w:ind w:left="709" w:hanging="709"/>
        <w:jc w:val="both"/>
        <w:rPr>
          <w:rFonts w:ascii="Arial" w:hAnsi="Arial" w:cs="Arial"/>
        </w:rPr>
      </w:pPr>
      <w:r w:rsidRPr="001E49AE">
        <w:rPr>
          <w:rFonts w:ascii="Arial" w:hAnsi="Arial" w:cs="Arial"/>
        </w:rPr>
        <w:t>12.3.4</w:t>
      </w:r>
      <w:r w:rsidR="00B56E26" w:rsidRPr="001E49AE">
        <w:rPr>
          <w:rFonts w:ascii="Arial" w:hAnsi="Arial" w:cs="Arial"/>
        </w:rPr>
        <w:tab/>
      </w:r>
      <w:r w:rsidRPr="001E49AE">
        <w:rPr>
          <w:rFonts w:ascii="Arial" w:hAnsi="Arial" w:cs="Arial"/>
        </w:rPr>
        <w:t xml:space="preserve">Bylo-li dílo převzato s vadami a nedodělky dle odst. 12.3.2, sepíší smluvní strany o odstranění těchto vad a nedodělků zápis, podepsaný oprávněnými osobami. </w:t>
      </w:r>
    </w:p>
    <w:p w:rsidR="0063266C" w:rsidRPr="001E49AE" w:rsidRDefault="00AA70F2" w:rsidP="009F6D6C">
      <w:pPr>
        <w:pStyle w:val="Nadpis2"/>
        <w:keepLines/>
        <w:numPr>
          <w:ilvl w:val="0"/>
          <w:numId w:val="0"/>
        </w:numPr>
        <w:ind w:left="709" w:hanging="709"/>
        <w:rPr>
          <w:b w:val="0"/>
          <w:bCs w:val="0"/>
        </w:rPr>
      </w:pPr>
      <w:r w:rsidRPr="001E49AE">
        <w:rPr>
          <w:b w:val="0"/>
          <w:bCs w:val="0"/>
        </w:rPr>
        <w:t>12.4</w:t>
      </w:r>
      <w:r w:rsidR="00B56E26" w:rsidRPr="001E49AE">
        <w:rPr>
          <w:b w:val="0"/>
          <w:bCs w:val="0"/>
        </w:rPr>
        <w:tab/>
      </w:r>
      <w:r w:rsidR="0063266C" w:rsidRPr="001E49AE">
        <w:rPr>
          <w:b w:val="0"/>
          <w:bCs w:val="0"/>
          <w:u w:val="single"/>
        </w:rPr>
        <w:t>Doklady nezbytné k předání a převzetí díla</w:t>
      </w:r>
    </w:p>
    <w:p w:rsidR="0063266C" w:rsidRPr="001E49AE" w:rsidRDefault="00AA70F2" w:rsidP="009F6D6C">
      <w:pPr>
        <w:pStyle w:val="Nadpis3"/>
        <w:keepLines/>
        <w:numPr>
          <w:ilvl w:val="0"/>
          <w:numId w:val="0"/>
        </w:numPr>
        <w:ind w:left="709" w:hanging="709"/>
        <w:jc w:val="both"/>
        <w:rPr>
          <w:b w:val="0"/>
          <w:bCs w:val="0"/>
          <w:sz w:val="24"/>
          <w:szCs w:val="24"/>
        </w:rPr>
      </w:pPr>
      <w:r w:rsidRPr="001E49AE">
        <w:rPr>
          <w:b w:val="0"/>
          <w:bCs w:val="0"/>
          <w:sz w:val="24"/>
          <w:szCs w:val="24"/>
        </w:rPr>
        <w:t>12.4.1</w:t>
      </w:r>
      <w:r w:rsidR="00B56E26" w:rsidRPr="001E49AE">
        <w:rPr>
          <w:b w:val="0"/>
          <w:bCs w:val="0"/>
          <w:sz w:val="24"/>
          <w:szCs w:val="24"/>
        </w:rPr>
        <w:tab/>
      </w:r>
      <w:r w:rsidR="002F2E8F" w:rsidRPr="001E49AE">
        <w:rPr>
          <w:b w:val="0"/>
          <w:bCs w:val="0"/>
          <w:sz w:val="24"/>
          <w:szCs w:val="24"/>
        </w:rPr>
        <w:t>Zhotovitel je povinen připravit a doložit u předávacího a přejímacího řízení zejména tyto doklady:</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 xml:space="preserve">2x doklady o požadovaných vlastnostech výrobků ke kolaudaci dle zákona č.22/1997 Sb. - prohlášení o shodě </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2x doklady o likvidaci odpadů v souladu s ustanoveními zákona 541/2020 Sb., o odpadech, v platném znění.</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 w:val="left" w:pos="1211"/>
        </w:tabs>
        <w:ind w:left="1080"/>
        <w:jc w:val="both"/>
        <w:rPr>
          <w:rFonts w:ascii="Arial" w:hAnsi="Arial" w:cs="Arial"/>
        </w:rPr>
      </w:pPr>
      <w:r w:rsidRPr="001E49AE">
        <w:rPr>
          <w:rFonts w:ascii="Arial" w:hAnsi="Arial" w:cs="Arial"/>
        </w:rPr>
        <w:t xml:space="preserve">3x vyhotovení projektové dokumentace skutečného provedení díla, kde budou nově zpracovány výkresy skutečného stavu stavby po ukončení realizace, 1x elektronická verze na CD ve </w:t>
      </w:r>
      <w:proofErr w:type="gramStart"/>
      <w:r w:rsidR="00D53217" w:rsidRPr="001E49AE">
        <w:rPr>
          <w:rFonts w:ascii="Arial" w:hAnsi="Arial" w:cs="Arial"/>
        </w:rPr>
        <w:t xml:space="preserve">formátu </w:t>
      </w:r>
      <w:r w:rsidRPr="001E49AE">
        <w:rPr>
          <w:rFonts w:ascii="Arial" w:hAnsi="Arial" w:cs="Arial"/>
        </w:rPr>
        <w:t>.</w:t>
      </w:r>
      <w:proofErr w:type="spellStart"/>
      <w:r w:rsidRPr="001E49AE">
        <w:rPr>
          <w:rFonts w:ascii="Arial" w:hAnsi="Arial" w:cs="Arial"/>
        </w:rPr>
        <w:t>dgw</w:t>
      </w:r>
      <w:proofErr w:type="spellEnd"/>
      <w:proofErr w:type="gramEnd"/>
      <w:r w:rsidRPr="001E49AE">
        <w:rPr>
          <w:rFonts w:ascii="Arial" w:hAnsi="Arial" w:cs="Arial"/>
        </w:rPr>
        <w:t xml:space="preserve"> a .</w:t>
      </w:r>
      <w:proofErr w:type="spellStart"/>
      <w:r w:rsidRPr="001E49AE">
        <w:rPr>
          <w:rFonts w:ascii="Arial" w:hAnsi="Arial" w:cs="Arial"/>
        </w:rPr>
        <w:t>pdf</w:t>
      </w:r>
      <w:proofErr w:type="spellEnd"/>
      <w:r w:rsidRPr="001E49AE">
        <w:rPr>
          <w:rFonts w:ascii="Arial" w:hAnsi="Arial" w:cs="Arial"/>
        </w:rPr>
        <w:t>,</w:t>
      </w:r>
    </w:p>
    <w:p w:rsidR="002F2E8F" w:rsidRPr="00C07DC8"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 w:val="left" w:pos="1429"/>
        </w:tabs>
        <w:ind w:left="1080"/>
        <w:jc w:val="both"/>
        <w:rPr>
          <w:rFonts w:ascii="Arial" w:hAnsi="Arial" w:cs="Arial"/>
        </w:rPr>
      </w:pPr>
      <w:r w:rsidRPr="00C07DC8">
        <w:rPr>
          <w:rFonts w:ascii="Arial" w:hAnsi="Arial" w:cs="Arial"/>
        </w:rPr>
        <w:lastRenderedPageBreak/>
        <w:t xml:space="preserve">2x zápisy a výsledky o vyzkoušení smontovaného zařízení, o provedených revizních a provozních zkouškách, </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2x zápisy a výsledky o prověření prací a konstrukcí zakrytých v průběhu prací,</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2x seznam strojů a zařízení, které jsou součástí díla, jejich pasporty, záruční listy, návody k obsluze a údržbě, provozní řády a další doklady nezbytné k provozu, a to vše v českém jazyce,</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2x doklady o uvedení všech povrchů dotčených stavbou do původního stavu</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fotodokumentace prováděných prací na CD.</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stavební deník + 1x kopie</w:t>
      </w:r>
    </w:p>
    <w:p w:rsidR="002F2E8F" w:rsidRPr="001E49AE"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1E49AE">
        <w:rPr>
          <w:rFonts w:ascii="Arial" w:hAnsi="Arial" w:cs="Arial"/>
        </w:rPr>
        <w:t xml:space="preserve">1x doklady požadované společností </w:t>
      </w:r>
      <w:proofErr w:type="spellStart"/>
      <w:r w:rsidRPr="001E49AE">
        <w:rPr>
          <w:rFonts w:ascii="Arial" w:hAnsi="Arial" w:cs="Arial"/>
        </w:rPr>
        <w:t>SmVaK</w:t>
      </w:r>
      <w:proofErr w:type="spellEnd"/>
    </w:p>
    <w:p w:rsidR="00F41F9C" w:rsidRPr="00C07DC8"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4B0A2B">
        <w:rPr>
          <w:rFonts w:ascii="Arial" w:hAnsi="Arial" w:cs="Arial"/>
        </w:rPr>
        <w:t xml:space="preserve">vyhotovení geodetického zaměření skutečného provedení stavby oprávněným geodetem dle platných ČSN v souřadnicovém systému JTSK a výškovém systému </w:t>
      </w:r>
      <w:proofErr w:type="spellStart"/>
      <w:r w:rsidRPr="004B0A2B">
        <w:rPr>
          <w:rFonts w:ascii="Arial" w:hAnsi="Arial" w:cs="Arial"/>
        </w:rPr>
        <w:t>Bpv</w:t>
      </w:r>
      <w:proofErr w:type="spellEnd"/>
      <w:r w:rsidRPr="004B0A2B">
        <w:rPr>
          <w:rFonts w:ascii="Arial" w:hAnsi="Arial" w:cs="Arial"/>
        </w:rPr>
        <w:t xml:space="preserve"> dle požadavků vlastníků a správců dotčených inženýrských sítí a pozemků. Geodetické zaměření stavby bude předáno v prostorových souřadnicích včetně technické zprávy (M 1:500) 3x v tištěné formě a 1x v digitální formě na CD. </w:t>
      </w:r>
      <w:r w:rsidR="00F41F9C" w:rsidRPr="0084734C">
        <w:rPr>
          <w:rFonts w:ascii="Arial" w:hAnsi="Arial" w:cs="Arial"/>
        </w:rPr>
        <w:t>V průběhu stavby bude zhotovitel povinen na výzvu objednatele předkládat průběžné geodetické zaměření provedených prací.</w:t>
      </w:r>
    </w:p>
    <w:p w:rsidR="002F2E8F" w:rsidRPr="0084734C" w:rsidRDefault="002F2E8F"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4B0A2B">
        <w:rPr>
          <w:rFonts w:ascii="Arial" w:hAnsi="Arial" w:cs="Arial"/>
        </w:rPr>
        <w:t xml:space="preserve">vyhotovení geometrických plánů pro zápis věcných břemen </w:t>
      </w:r>
    </w:p>
    <w:p w:rsidR="008536AA" w:rsidRPr="001E49AE" w:rsidRDefault="008536AA" w:rsidP="009F6D6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tabs>
          <w:tab w:val="left" w:pos="1080"/>
        </w:tabs>
        <w:ind w:left="1080"/>
        <w:jc w:val="both"/>
        <w:rPr>
          <w:rFonts w:ascii="Arial" w:hAnsi="Arial" w:cs="Arial"/>
        </w:rPr>
      </w:pPr>
      <w:r w:rsidRPr="004B0A2B">
        <w:rPr>
          <w:rFonts w:ascii="Arial" w:hAnsi="Arial" w:cs="Arial"/>
        </w:rPr>
        <w:t>současně je povinen předat kopie</w:t>
      </w:r>
      <w:r w:rsidRPr="001E49AE">
        <w:rPr>
          <w:rFonts w:ascii="Arial" w:hAnsi="Arial" w:cs="Arial"/>
        </w:rPr>
        <w:t xml:space="preserve"> všech dokladů rovněž v elektronické verzi na CD.</w:t>
      </w:r>
    </w:p>
    <w:p w:rsidR="0063266C" w:rsidRPr="001E49AE" w:rsidRDefault="003E6EBE" w:rsidP="009F6D6C">
      <w:pPr>
        <w:pStyle w:val="Nadpis3"/>
        <w:keepLines/>
        <w:numPr>
          <w:ilvl w:val="0"/>
          <w:numId w:val="0"/>
        </w:numPr>
        <w:ind w:left="851" w:hanging="851"/>
        <w:jc w:val="both"/>
        <w:rPr>
          <w:b w:val="0"/>
          <w:bCs w:val="0"/>
          <w:sz w:val="24"/>
          <w:szCs w:val="24"/>
        </w:rPr>
      </w:pPr>
      <w:r w:rsidRPr="001E49AE">
        <w:rPr>
          <w:b w:val="0"/>
          <w:bCs w:val="0"/>
          <w:sz w:val="24"/>
          <w:szCs w:val="24"/>
        </w:rPr>
        <w:t>12.4.</w:t>
      </w:r>
      <w:r w:rsidR="002F2E8F" w:rsidRPr="001E49AE">
        <w:rPr>
          <w:b w:val="0"/>
          <w:bCs w:val="0"/>
          <w:sz w:val="24"/>
          <w:szCs w:val="24"/>
        </w:rPr>
        <w:t>2</w:t>
      </w:r>
      <w:r w:rsidR="001B26A5" w:rsidRPr="001E49AE">
        <w:rPr>
          <w:b w:val="0"/>
          <w:bCs w:val="0"/>
          <w:sz w:val="24"/>
          <w:szCs w:val="24"/>
        </w:rPr>
        <w:tab/>
      </w:r>
      <w:r w:rsidR="0063266C" w:rsidRPr="001E49AE">
        <w:rPr>
          <w:b w:val="0"/>
          <w:bCs w:val="0"/>
          <w:sz w:val="24"/>
          <w:szCs w:val="24"/>
        </w:rPr>
        <w:t xml:space="preserve">Nedoloží-li zhotovitel všechny požadované doklady, bude to považováno za vadu bránící užívání díla, </w:t>
      </w:r>
      <w:r w:rsidR="00852F3E" w:rsidRPr="001E49AE">
        <w:rPr>
          <w:b w:val="0"/>
          <w:bCs w:val="0"/>
          <w:sz w:val="24"/>
          <w:szCs w:val="24"/>
        </w:rPr>
        <w:t xml:space="preserve">dílo </w:t>
      </w:r>
      <w:r w:rsidR="0063266C" w:rsidRPr="001E49AE">
        <w:rPr>
          <w:b w:val="0"/>
          <w:bCs w:val="0"/>
          <w:sz w:val="24"/>
          <w:szCs w:val="24"/>
        </w:rPr>
        <w:t>nebude považován</w:t>
      </w:r>
      <w:r w:rsidR="00852F3E" w:rsidRPr="001E49AE">
        <w:rPr>
          <w:b w:val="0"/>
          <w:bCs w:val="0"/>
          <w:sz w:val="24"/>
          <w:szCs w:val="24"/>
        </w:rPr>
        <w:t>o</w:t>
      </w:r>
      <w:r w:rsidR="0063266C" w:rsidRPr="001E49AE">
        <w:rPr>
          <w:b w:val="0"/>
          <w:bCs w:val="0"/>
          <w:sz w:val="24"/>
          <w:szCs w:val="24"/>
        </w:rPr>
        <w:t xml:space="preserve"> za dokončen</w:t>
      </w:r>
      <w:r w:rsidR="00852F3E" w:rsidRPr="001E49AE">
        <w:rPr>
          <w:b w:val="0"/>
          <w:bCs w:val="0"/>
          <w:sz w:val="24"/>
          <w:szCs w:val="24"/>
        </w:rPr>
        <w:t>é</w:t>
      </w:r>
      <w:r w:rsidR="0063266C" w:rsidRPr="001E49AE">
        <w:rPr>
          <w:b w:val="0"/>
          <w:bCs w:val="0"/>
          <w:sz w:val="24"/>
          <w:szCs w:val="24"/>
        </w:rPr>
        <w:t xml:space="preserve"> a schopn</w:t>
      </w:r>
      <w:r w:rsidR="00852F3E" w:rsidRPr="001E49AE">
        <w:rPr>
          <w:b w:val="0"/>
          <w:bCs w:val="0"/>
          <w:sz w:val="24"/>
          <w:szCs w:val="24"/>
        </w:rPr>
        <w:t>é</w:t>
      </w:r>
      <w:r w:rsidR="0063266C" w:rsidRPr="001E49AE">
        <w:rPr>
          <w:b w:val="0"/>
          <w:bCs w:val="0"/>
          <w:sz w:val="24"/>
          <w:szCs w:val="24"/>
        </w:rPr>
        <w:t xml:space="preserve"> předání. </w:t>
      </w:r>
      <w:r w:rsidR="00AA70F2" w:rsidRPr="001E49AE">
        <w:rPr>
          <w:b w:val="0"/>
          <w:bCs w:val="0"/>
          <w:sz w:val="24"/>
          <w:szCs w:val="24"/>
        </w:rPr>
        <w:t xml:space="preserve">Předáním díla není zhotovitel zbaven </w:t>
      </w:r>
      <w:r w:rsidR="004300F1" w:rsidRPr="001E49AE">
        <w:rPr>
          <w:b w:val="0"/>
          <w:bCs w:val="0"/>
          <w:sz w:val="24"/>
          <w:szCs w:val="24"/>
        </w:rPr>
        <w:t xml:space="preserve">povinnosti doklady na výzvu objednatele doplnit. </w:t>
      </w:r>
    </w:p>
    <w:p w:rsidR="00AA70F2" w:rsidRPr="001E49AE" w:rsidRDefault="00AA70F2" w:rsidP="009F6D6C">
      <w:pPr>
        <w:pStyle w:val="Nadpis3"/>
        <w:keepLines/>
        <w:numPr>
          <w:ilvl w:val="0"/>
          <w:numId w:val="0"/>
        </w:numPr>
        <w:ind w:left="851" w:hanging="851"/>
        <w:jc w:val="both"/>
        <w:rPr>
          <w:b w:val="0"/>
          <w:bCs w:val="0"/>
          <w:sz w:val="24"/>
          <w:szCs w:val="24"/>
          <w:u w:val="single"/>
        </w:rPr>
      </w:pPr>
      <w:r w:rsidRPr="001E49AE">
        <w:rPr>
          <w:b w:val="0"/>
          <w:bCs w:val="0"/>
          <w:sz w:val="24"/>
          <w:szCs w:val="24"/>
        </w:rPr>
        <w:t>12.5</w:t>
      </w:r>
      <w:r w:rsidR="00B56E26" w:rsidRPr="001E49AE">
        <w:rPr>
          <w:b w:val="0"/>
          <w:bCs w:val="0"/>
          <w:sz w:val="24"/>
          <w:szCs w:val="24"/>
        </w:rPr>
        <w:tab/>
      </w:r>
      <w:r w:rsidRPr="001E49AE">
        <w:rPr>
          <w:b w:val="0"/>
          <w:bCs w:val="0"/>
          <w:sz w:val="24"/>
          <w:szCs w:val="24"/>
          <w:u w:val="single"/>
        </w:rPr>
        <w:t>Zkoušky</w:t>
      </w:r>
    </w:p>
    <w:p w:rsidR="00AA70F2" w:rsidRDefault="00AA70F2" w:rsidP="009F6D6C">
      <w:pPr>
        <w:pStyle w:val="Nadpis3"/>
        <w:keepLines/>
        <w:numPr>
          <w:ilvl w:val="0"/>
          <w:numId w:val="0"/>
        </w:numPr>
        <w:ind w:left="851" w:hanging="851"/>
        <w:jc w:val="both"/>
        <w:rPr>
          <w:b w:val="0"/>
          <w:bCs w:val="0"/>
          <w:sz w:val="24"/>
          <w:szCs w:val="24"/>
        </w:rPr>
      </w:pPr>
      <w:r w:rsidRPr="001E49AE">
        <w:rPr>
          <w:b w:val="0"/>
          <w:bCs w:val="0"/>
          <w:sz w:val="24"/>
          <w:szCs w:val="24"/>
        </w:rPr>
        <w:t>12.5.1</w:t>
      </w:r>
      <w:r w:rsidR="00B56E26" w:rsidRPr="001E49AE">
        <w:rPr>
          <w:b w:val="0"/>
          <w:bCs w:val="0"/>
          <w:sz w:val="24"/>
          <w:szCs w:val="24"/>
        </w:rPr>
        <w:tab/>
      </w:r>
      <w:r w:rsidRPr="001E49AE">
        <w:rPr>
          <w:b w:val="0"/>
          <w:bCs w:val="0"/>
          <w:sz w:val="24"/>
          <w:szCs w:val="24"/>
        </w:rPr>
        <w:t>Zhotovitel je povinen provést předepsané zkoušky dle platných právních předpisů a technických norem. Úspěšné provedení těchto zkoušek je podmínkou převzetí díla.</w:t>
      </w:r>
    </w:p>
    <w:p w:rsidR="0063266C" w:rsidRPr="001E49AE" w:rsidRDefault="00AA70F2" w:rsidP="009F6D6C">
      <w:pPr>
        <w:pStyle w:val="Nadpis3"/>
        <w:keepLines/>
        <w:numPr>
          <w:ilvl w:val="0"/>
          <w:numId w:val="0"/>
        </w:numPr>
        <w:ind w:left="851" w:hanging="851"/>
        <w:jc w:val="both"/>
        <w:rPr>
          <w:b w:val="0"/>
          <w:bCs w:val="0"/>
          <w:sz w:val="24"/>
          <w:szCs w:val="24"/>
        </w:rPr>
      </w:pPr>
      <w:r w:rsidRPr="001E49AE">
        <w:rPr>
          <w:b w:val="0"/>
          <w:bCs w:val="0"/>
          <w:sz w:val="24"/>
          <w:szCs w:val="24"/>
        </w:rPr>
        <w:t>12.5.2</w:t>
      </w:r>
      <w:r w:rsidR="00B56E26" w:rsidRPr="001E49AE">
        <w:rPr>
          <w:b w:val="0"/>
          <w:bCs w:val="0"/>
          <w:sz w:val="24"/>
          <w:szCs w:val="24"/>
        </w:rPr>
        <w:tab/>
      </w:r>
      <w:r w:rsidR="0063266C" w:rsidRPr="001E49AE">
        <w:rPr>
          <w:b w:val="0"/>
          <w:bCs w:val="0"/>
          <w:sz w:val="24"/>
          <w:szCs w:val="24"/>
        </w:rPr>
        <w:t xml:space="preserve">Objednatel je oprávněn při přejímacím a předávacím řízení požadovat provedení dalších dodatečných zkoušek </w:t>
      </w:r>
      <w:r w:rsidR="00740396" w:rsidRPr="001E49AE">
        <w:rPr>
          <w:b w:val="0"/>
          <w:bCs w:val="0"/>
          <w:sz w:val="24"/>
          <w:szCs w:val="24"/>
        </w:rPr>
        <w:t>se</w:t>
      </w:r>
      <w:r w:rsidR="0063266C" w:rsidRPr="001E49AE">
        <w:rPr>
          <w:b w:val="0"/>
          <w:bCs w:val="0"/>
          <w:sz w:val="24"/>
          <w:szCs w:val="24"/>
        </w:rPr>
        <w:t xml:space="preserve"> zdůvodnění</w:t>
      </w:r>
      <w:r w:rsidR="00740396" w:rsidRPr="001E49AE">
        <w:rPr>
          <w:b w:val="0"/>
          <w:bCs w:val="0"/>
          <w:sz w:val="24"/>
          <w:szCs w:val="24"/>
        </w:rPr>
        <w:t>m,</w:t>
      </w:r>
      <w:r w:rsidR="0063266C" w:rsidRPr="001E49AE">
        <w:rPr>
          <w:b w:val="0"/>
          <w:bCs w:val="0"/>
          <w:sz w:val="24"/>
          <w:szCs w:val="24"/>
        </w:rPr>
        <w:t xml:space="preserve"> proč je požaduje</w:t>
      </w:r>
      <w:r w:rsidR="00740396" w:rsidRPr="001E49AE">
        <w:rPr>
          <w:b w:val="0"/>
          <w:bCs w:val="0"/>
          <w:sz w:val="24"/>
          <w:szCs w:val="24"/>
        </w:rPr>
        <w:t>,</w:t>
      </w:r>
      <w:r w:rsidR="0063266C" w:rsidRPr="001E49AE">
        <w:rPr>
          <w:b w:val="0"/>
          <w:bCs w:val="0"/>
          <w:sz w:val="24"/>
          <w:szCs w:val="24"/>
        </w:rPr>
        <w:t xml:space="preserve"> a s uvedením termínu</w:t>
      </w:r>
      <w:r w:rsidR="00740396" w:rsidRPr="001E49AE">
        <w:rPr>
          <w:b w:val="0"/>
          <w:bCs w:val="0"/>
          <w:sz w:val="24"/>
          <w:szCs w:val="24"/>
        </w:rPr>
        <w:t>,</w:t>
      </w:r>
      <w:r w:rsidR="0063266C" w:rsidRPr="001E49AE">
        <w:rPr>
          <w:b w:val="0"/>
          <w:bCs w:val="0"/>
          <w:sz w:val="24"/>
          <w:szCs w:val="24"/>
        </w:rPr>
        <w:t xml:space="preserve"> do kdy je požaduje provést. Tento požadavek však není důvodem k odmítnutí převzetí díla.</w:t>
      </w:r>
    </w:p>
    <w:p w:rsidR="00A157D0" w:rsidRPr="001E49AE" w:rsidRDefault="00A157D0" w:rsidP="009F6D6C">
      <w:pPr>
        <w:pStyle w:val="Nadpis2"/>
        <w:keepLines/>
        <w:numPr>
          <w:ilvl w:val="0"/>
          <w:numId w:val="0"/>
        </w:numPr>
        <w:ind w:left="851" w:hanging="851"/>
        <w:rPr>
          <w:b w:val="0"/>
          <w:bCs w:val="0"/>
        </w:rPr>
      </w:pPr>
      <w:bookmarkStart w:id="11" w:name="_Toc323104691"/>
      <w:r w:rsidRPr="001E49AE">
        <w:rPr>
          <w:b w:val="0"/>
          <w:bCs w:val="0"/>
        </w:rPr>
        <w:t>12.6</w:t>
      </w:r>
      <w:r w:rsidRPr="001E49AE">
        <w:rPr>
          <w:b w:val="0"/>
          <w:bCs w:val="0"/>
        </w:rPr>
        <w:tab/>
      </w:r>
      <w:r w:rsidRPr="001E49AE">
        <w:rPr>
          <w:b w:val="0"/>
          <w:bCs w:val="0"/>
          <w:u w:val="single"/>
        </w:rPr>
        <w:t>Kolaudace</w:t>
      </w:r>
    </w:p>
    <w:p w:rsidR="00A157D0" w:rsidRPr="001E49AE" w:rsidRDefault="00A157D0" w:rsidP="009F6D6C">
      <w:pPr>
        <w:pStyle w:val="Nadpis3"/>
        <w:keepLines/>
        <w:numPr>
          <w:ilvl w:val="0"/>
          <w:numId w:val="0"/>
        </w:numPr>
        <w:ind w:left="851" w:hanging="851"/>
        <w:jc w:val="both"/>
        <w:rPr>
          <w:b w:val="0"/>
          <w:bCs w:val="0"/>
          <w:sz w:val="24"/>
          <w:szCs w:val="24"/>
        </w:rPr>
      </w:pPr>
      <w:r w:rsidRPr="001E49AE">
        <w:rPr>
          <w:b w:val="0"/>
          <w:bCs w:val="0"/>
          <w:sz w:val="24"/>
          <w:szCs w:val="24"/>
        </w:rPr>
        <w:t>12.6.1</w:t>
      </w:r>
      <w:r w:rsidRPr="001E49AE">
        <w:rPr>
          <w:b w:val="0"/>
          <w:bCs w:val="0"/>
          <w:sz w:val="24"/>
          <w:szCs w:val="24"/>
        </w:rPr>
        <w:tab/>
        <w:t xml:space="preserve">Zhotovitel je povinen se na výzvu objednatele zúčastnit závěrečné kontrolní prohlídky stavby/místního šetření v rámci kolaudačního řízení dle stavebního zákona. </w:t>
      </w:r>
    </w:p>
    <w:p w:rsidR="00A157D0" w:rsidRPr="001E49AE" w:rsidRDefault="00A157D0" w:rsidP="009F6D6C">
      <w:pPr>
        <w:pStyle w:val="Nadpis3"/>
        <w:keepLines/>
        <w:numPr>
          <w:ilvl w:val="0"/>
          <w:numId w:val="0"/>
        </w:numPr>
        <w:ind w:left="851" w:hanging="851"/>
        <w:jc w:val="both"/>
        <w:rPr>
          <w:b w:val="0"/>
          <w:bCs w:val="0"/>
          <w:sz w:val="24"/>
          <w:szCs w:val="24"/>
        </w:rPr>
      </w:pPr>
      <w:r w:rsidRPr="001E49AE">
        <w:rPr>
          <w:b w:val="0"/>
          <w:bCs w:val="0"/>
          <w:sz w:val="24"/>
          <w:szCs w:val="24"/>
        </w:rPr>
        <w:t>12.6.2</w:t>
      </w:r>
      <w:r w:rsidRPr="001E49AE">
        <w:rPr>
          <w:b w:val="0"/>
          <w:bCs w:val="0"/>
          <w:sz w:val="24"/>
          <w:szCs w:val="24"/>
        </w:rPr>
        <w:tab/>
        <w:t>Zhotovitel je povinen poskytnout objednateli pro účely kolaudačního řízení nezbytnou součinnost zejména dodat včas doklady nezbytné pro řádnou kolaudaci stavby.</w:t>
      </w:r>
    </w:p>
    <w:p w:rsidR="00A157D0" w:rsidRPr="001E49AE" w:rsidRDefault="00A157D0" w:rsidP="009F6D6C">
      <w:pPr>
        <w:keepNext/>
        <w:keepLines/>
        <w:ind w:left="851" w:hanging="851"/>
        <w:jc w:val="center"/>
        <w:rPr>
          <w:rFonts w:ascii="Arial" w:hAnsi="Arial" w:cs="Arial"/>
          <w:b/>
        </w:rPr>
      </w:pPr>
    </w:p>
    <w:p w:rsidR="002612B6" w:rsidRPr="001E49AE" w:rsidRDefault="002612B6" w:rsidP="009F6D6C">
      <w:pPr>
        <w:keepNext/>
        <w:keepLines/>
        <w:ind w:left="851" w:hanging="851"/>
        <w:jc w:val="center"/>
        <w:rPr>
          <w:rFonts w:ascii="Arial" w:hAnsi="Arial" w:cs="Arial"/>
          <w:b/>
        </w:rPr>
      </w:pPr>
      <w:r w:rsidRPr="001E49AE">
        <w:rPr>
          <w:rFonts w:ascii="Arial" w:hAnsi="Arial" w:cs="Arial"/>
          <w:b/>
        </w:rPr>
        <w:t xml:space="preserve">XIII. </w:t>
      </w:r>
    </w:p>
    <w:p w:rsidR="002612B6" w:rsidRPr="001E49AE" w:rsidRDefault="002612B6" w:rsidP="009F6D6C">
      <w:pPr>
        <w:keepNext/>
        <w:keepLines/>
        <w:ind w:left="851" w:hanging="851"/>
        <w:jc w:val="center"/>
        <w:rPr>
          <w:rFonts w:ascii="Arial" w:hAnsi="Arial" w:cs="Arial"/>
        </w:rPr>
      </w:pPr>
      <w:r w:rsidRPr="001E49AE">
        <w:rPr>
          <w:rFonts w:ascii="Arial" w:hAnsi="Arial" w:cs="Arial"/>
          <w:b/>
        </w:rPr>
        <w:t xml:space="preserve">Odpovědnost za vady a záruka za jakost díla </w:t>
      </w:r>
      <w:bookmarkEnd w:id="11"/>
    </w:p>
    <w:p w:rsidR="002612B6" w:rsidRPr="001E49AE" w:rsidRDefault="002612B6" w:rsidP="009F6D6C">
      <w:pPr>
        <w:keepNext/>
        <w:keepLines/>
        <w:ind w:left="851" w:hanging="851"/>
        <w:jc w:val="center"/>
        <w:rPr>
          <w:rFonts w:ascii="Arial" w:hAnsi="Arial" w:cs="Arial"/>
        </w:rPr>
      </w:pPr>
    </w:p>
    <w:p w:rsidR="002612B6" w:rsidRPr="001E49AE" w:rsidRDefault="002612B6" w:rsidP="009F6D6C">
      <w:pPr>
        <w:keepNext/>
        <w:keepLines/>
        <w:ind w:left="851" w:hanging="851"/>
        <w:jc w:val="both"/>
        <w:rPr>
          <w:rFonts w:ascii="Arial" w:hAnsi="Arial" w:cs="Arial"/>
        </w:rPr>
      </w:pPr>
      <w:r w:rsidRPr="001E49AE">
        <w:rPr>
          <w:rFonts w:ascii="Arial" w:hAnsi="Arial" w:cs="Arial"/>
        </w:rPr>
        <w:t>13.1</w:t>
      </w:r>
      <w:r w:rsidR="00B56E26" w:rsidRPr="001E49AE">
        <w:rPr>
          <w:rFonts w:ascii="Arial" w:hAnsi="Arial" w:cs="Arial"/>
        </w:rPr>
        <w:tab/>
      </w:r>
      <w:r w:rsidR="0063266C" w:rsidRPr="001E49AE">
        <w:rPr>
          <w:rFonts w:ascii="Arial" w:hAnsi="Arial" w:cs="Arial"/>
          <w:u w:val="single"/>
        </w:rPr>
        <w:t>Odpovědnost za vady díla</w:t>
      </w:r>
    </w:p>
    <w:p w:rsidR="00785695" w:rsidRPr="001E49AE" w:rsidRDefault="002612B6" w:rsidP="009F6D6C">
      <w:pPr>
        <w:keepNext/>
        <w:keepLines/>
        <w:ind w:left="851" w:hanging="851"/>
        <w:jc w:val="both"/>
        <w:rPr>
          <w:rFonts w:ascii="Arial" w:hAnsi="Arial" w:cs="Arial"/>
          <w:bCs/>
        </w:rPr>
      </w:pPr>
      <w:r w:rsidRPr="001E49AE">
        <w:rPr>
          <w:rFonts w:ascii="Arial" w:hAnsi="Arial" w:cs="Arial"/>
          <w:bCs/>
        </w:rPr>
        <w:lastRenderedPageBreak/>
        <w:t>13.1.1</w:t>
      </w:r>
      <w:r w:rsidR="00B56E26" w:rsidRPr="001E49AE">
        <w:rPr>
          <w:rFonts w:ascii="Arial" w:hAnsi="Arial" w:cs="Arial"/>
          <w:bCs/>
        </w:rPr>
        <w:tab/>
      </w:r>
      <w:r w:rsidR="0063266C" w:rsidRPr="001E49AE">
        <w:rPr>
          <w:rFonts w:ascii="Arial" w:hAnsi="Arial" w:cs="Arial"/>
          <w:bCs/>
        </w:rPr>
        <w:t>Zhotovitel odpovídá za vady, jež má dílo v době jeho předání</w:t>
      </w:r>
      <w:r w:rsidR="00785695" w:rsidRPr="001E49AE">
        <w:rPr>
          <w:rFonts w:ascii="Arial" w:hAnsi="Arial" w:cs="Arial"/>
          <w:bCs/>
        </w:rPr>
        <w:t>,</w:t>
      </w:r>
      <w:r w:rsidR="0063266C" w:rsidRPr="001E49AE">
        <w:rPr>
          <w:rFonts w:ascii="Arial" w:hAnsi="Arial" w:cs="Arial"/>
          <w:bCs/>
        </w:rPr>
        <w:t xml:space="preserve"> a dále odpovídá za vady díla zjištěné v záruční době.</w:t>
      </w:r>
      <w:r w:rsidR="005A0881" w:rsidRPr="001E49AE">
        <w:rPr>
          <w:rFonts w:ascii="Arial" w:hAnsi="Arial" w:cs="Arial"/>
          <w:bCs/>
        </w:rPr>
        <w:t xml:space="preserve"> Převezme-li objednatel dílo s </w:t>
      </w:r>
      <w:r w:rsidR="00450408" w:rsidRPr="001E49AE">
        <w:rPr>
          <w:rFonts w:ascii="Arial" w:hAnsi="Arial" w:cs="Arial"/>
        </w:rPr>
        <w:t>drobnými ojedinělými vadami a nedodělky, které samy o sobě ani ve spojení s jinými nebrání řádnému užívání předmětu díla ani je nijak neztěžují a nesnižují jeho kvalitu</w:t>
      </w:r>
      <w:r w:rsidR="00CA4F51" w:rsidRPr="001E49AE">
        <w:rPr>
          <w:rFonts w:ascii="Arial" w:hAnsi="Arial" w:cs="Arial"/>
          <w:bCs/>
        </w:rPr>
        <w:t>,</w:t>
      </w:r>
      <w:r w:rsidR="005A0881" w:rsidRPr="001E49AE">
        <w:rPr>
          <w:rFonts w:ascii="Arial" w:hAnsi="Arial" w:cs="Arial"/>
          <w:bCs/>
        </w:rPr>
        <w:t xml:space="preserve"> je zhotovitel povinen odstranit je v termínu stanoveném v proto</w:t>
      </w:r>
      <w:r w:rsidR="00785695" w:rsidRPr="001E49AE">
        <w:rPr>
          <w:rFonts w:ascii="Arial" w:hAnsi="Arial" w:cs="Arial"/>
          <w:bCs/>
        </w:rPr>
        <w:t>kolu o předání a převzetí díla.</w:t>
      </w:r>
    </w:p>
    <w:p w:rsidR="00A157D0" w:rsidRPr="001E49AE" w:rsidRDefault="00A157D0" w:rsidP="009F6D6C">
      <w:pPr>
        <w:keepNext/>
        <w:keepLines/>
        <w:pBdr>
          <w:left w:val="none" w:sz="4" w:space="10" w:color="000000"/>
        </w:pBdr>
        <w:ind w:left="851" w:hanging="851"/>
        <w:jc w:val="both"/>
        <w:rPr>
          <w:rFonts w:ascii="Arial" w:hAnsi="Arial" w:cs="Arial"/>
          <w:bCs/>
        </w:rPr>
      </w:pPr>
      <w:r w:rsidRPr="001E49AE">
        <w:rPr>
          <w:rFonts w:ascii="Arial" w:hAnsi="Arial" w:cs="Arial"/>
          <w:bCs/>
        </w:rPr>
        <w:t xml:space="preserve">13.1.2 </w:t>
      </w:r>
      <w:r w:rsidRPr="001E49AE">
        <w:rPr>
          <w:rFonts w:ascii="Arial" w:hAnsi="Arial" w:cs="Arial"/>
          <w:bCs/>
        </w:rPr>
        <w:tab/>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proofErr w:type="gramStart"/>
      <w:r w:rsidR="001D2BFF" w:rsidRPr="001E49AE">
        <w:rPr>
          <w:rFonts w:ascii="Arial" w:hAnsi="Arial" w:cs="Arial"/>
          <w:bCs/>
        </w:rPr>
        <w:t>ust</w:t>
      </w:r>
      <w:proofErr w:type="spellEnd"/>
      <w:proofErr w:type="gramEnd"/>
      <w:r w:rsidRPr="001E49AE">
        <w:rPr>
          <w:rFonts w:ascii="Arial" w:hAnsi="Arial" w:cs="Arial"/>
          <w:bCs/>
        </w:rPr>
        <w:t>.</w:t>
      </w:r>
      <w:r w:rsidR="001D2BFF" w:rsidRPr="001E49AE">
        <w:rPr>
          <w:rFonts w:ascii="Arial" w:hAnsi="Arial" w:cs="Arial"/>
          <w:bCs/>
        </w:rPr>
        <w:t> </w:t>
      </w:r>
      <w:r w:rsidRPr="001E49AE">
        <w:rPr>
          <w:rFonts w:ascii="Arial" w:hAnsi="Arial" w:cs="Arial"/>
          <w:bCs/>
        </w:rPr>
        <w:t>§</w:t>
      </w:r>
      <w:r w:rsidR="001D2BFF" w:rsidRPr="001E49AE">
        <w:rPr>
          <w:rFonts w:ascii="Arial" w:hAnsi="Arial" w:cs="Arial"/>
          <w:bCs/>
        </w:rPr>
        <w:t> </w:t>
      </w:r>
      <w:r w:rsidRPr="001E49AE">
        <w:rPr>
          <w:rFonts w:ascii="Arial" w:hAnsi="Arial" w:cs="Arial"/>
          <w:bCs/>
        </w:rPr>
        <w:t>2630 odst.</w:t>
      </w:r>
      <w:r w:rsidR="001D2BFF" w:rsidRPr="001E49AE">
        <w:rPr>
          <w:rFonts w:ascii="Arial" w:hAnsi="Arial" w:cs="Arial"/>
          <w:bCs/>
        </w:rPr>
        <w:t> </w:t>
      </w:r>
      <w:r w:rsidRPr="001E49AE">
        <w:rPr>
          <w:rFonts w:ascii="Arial" w:hAnsi="Arial" w:cs="Arial"/>
          <w:bCs/>
        </w:rPr>
        <w:t xml:space="preserve">2 Občanského zákoníku se v takovém případě neuplatní. </w:t>
      </w:r>
    </w:p>
    <w:p w:rsidR="002612B6" w:rsidRPr="001E49AE" w:rsidRDefault="00A157D0" w:rsidP="009F6D6C">
      <w:pPr>
        <w:keepNext/>
        <w:keepLines/>
        <w:ind w:left="851" w:hanging="851"/>
        <w:jc w:val="both"/>
        <w:rPr>
          <w:rFonts w:ascii="Arial" w:hAnsi="Arial" w:cs="Arial"/>
          <w:b/>
          <w:bCs/>
          <w:u w:val="single"/>
        </w:rPr>
      </w:pPr>
      <w:r w:rsidRPr="001E49AE">
        <w:rPr>
          <w:rFonts w:ascii="Arial" w:hAnsi="Arial" w:cs="Arial"/>
          <w:bCs/>
        </w:rPr>
        <w:t>13.1.3</w:t>
      </w:r>
      <w:r w:rsidR="00B56E26" w:rsidRPr="001E49AE">
        <w:rPr>
          <w:rFonts w:ascii="Arial" w:hAnsi="Arial" w:cs="Arial"/>
          <w:bCs/>
        </w:rPr>
        <w:tab/>
      </w:r>
      <w:r w:rsidR="0063266C" w:rsidRPr="001E49AE">
        <w:rPr>
          <w:rFonts w:ascii="Arial" w:hAnsi="Arial" w:cs="Arial"/>
        </w:rPr>
        <w:t>Zhotovitel neodpovídá za vady díla, které byly způsobeny objednatelem nebo vyšší mocí.</w:t>
      </w:r>
    </w:p>
    <w:p w:rsidR="0063266C" w:rsidRPr="001E49AE" w:rsidRDefault="002612B6" w:rsidP="009F6D6C">
      <w:pPr>
        <w:keepNext/>
        <w:keepLines/>
        <w:ind w:left="851" w:hanging="851"/>
        <w:jc w:val="both"/>
        <w:rPr>
          <w:rFonts w:ascii="Arial" w:hAnsi="Arial" w:cs="Arial"/>
          <w:bCs/>
        </w:rPr>
      </w:pPr>
      <w:r w:rsidRPr="001E49AE">
        <w:rPr>
          <w:rFonts w:ascii="Arial" w:hAnsi="Arial" w:cs="Arial"/>
          <w:bCs/>
        </w:rPr>
        <w:t>13.4</w:t>
      </w:r>
      <w:r w:rsidR="00B56E26" w:rsidRPr="001E49AE">
        <w:rPr>
          <w:rFonts w:ascii="Arial" w:hAnsi="Arial" w:cs="Arial"/>
          <w:bCs/>
        </w:rPr>
        <w:tab/>
      </w:r>
      <w:r w:rsidRPr="001E49AE">
        <w:rPr>
          <w:rFonts w:ascii="Arial" w:hAnsi="Arial" w:cs="Arial"/>
          <w:bCs/>
          <w:u w:val="single"/>
        </w:rPr>
        <w:t>Z</w:t>
      </w:r>
      <w:r w:rsidR="0063266C" w:rsidRPr="001E49AE">
        <w:rPr>
          <w:rFonts w:ascii="Arial" w:hAnsi="Arial" w:cs="Arial"/>
          <w:bCs/>
          <w:u w:val="single"/>
        </w:rPr>
        <w:t>áruční dob</w:t>
      </w:r>
      <w:r w:rsidRPr="001E49AE">
        <w:rPr>
          <w:rFonts w:ascii="Arial" w:hAnsi="Arial" w:cs="Arial"/>
          <w:bCs/>
          <w:u w:val="single"/>
        </w:rPr>
        <w:t>a</w:t>
      </w:r>
    </w:p>
    <w:p w:rsidR="0063266C" w:rsidRPr="001E49AE" w:rsidRDefault="00830781" w:rsidP="009F6D6C">
      <w:pPr>
        <w:pStyle w:val="Nadpis3"/>
        <w:keepLines/>
        <w:numPr>
          <w:ilvl w:val="0"/>
          <w:numId w:val="0"/>
        </w:numPr>
        <w:tabs>
          <w:tab w:val="left" w:pos="7740"/>
        </w:tabs>
        <w:ind w:left="851" w:hanging="851"/>
        <w:jc w:val="both"/>
        <w:rPr>
          <w:b w:val="0"/>
          <w:bCs w:val="0"/>
          <w:sz w:val="24"/>
          <w:szCs w:val="24"/>
        </w:rPr>
      </w:pPr>
      <w:r w:rsidRPr="001E49AE">
        <w:rPr>
          <w:b w:val="0"/>
          <w:bCs w:val="0"/>
          <w:sz w:val="24"/>
          <w:szCs w:val="24"/>
        </w:rPr>
        <w:t>13.4.1</w:t>
      </w:r>
      <w:r w:rsidR="00B56E26" w:rsidRPr="001E49AE">
        <w:rPr>
          <w:b w:val="0"/>
          <w:bCs w:val="0"/>
          <w:sz w:val="24"/>
          <w:szCs w:val="24"/>
        </w:rPr>
        <w:tab/>
      </w:r>
      <w:r w:rsidR="0063266C" w:rsidRPr="001E49AE">
        <w:rPr>
          <w:b w:val="0"/>
          <w:bCs w:val="0"/>
          <w:sz w:val="24"/>
          <w:szCs w:val="24"/>
        </w:rPr>
        <w:t xml:space="preserve">Záruční </w:t>
      </w:r>
      <w:r w:rsidR="00785695" w:rsidRPr="001E49AE">
        <w:rPr>
          <w:b w:val="0"/>
          <w:bCs w:val="0"/>
          <w:sz w:val="24"/>
          <w:szCs w:val="24"/>
        </w:rPr>
        <w:t>doba</w:t>
      </w:r>
      <w:r w:rsidR="00CA4F51" w:rsidRPr="001E49AE">
        <w:rPr>
          <w:b w:val="0"/>
          <w:bCs w:val="0"/>
          <w:sz w:val="24"/>
          <w:szCs w:val="24"/>
        </w:rPr>
        <w:t xml:space="preserve"> je stanovena v délce 60 měsíců a počíná běžet převzetím díla bez vad a nedodělků objednatelem. V případě, že dílo bylo převzato s</w:t>
      </w:r>
      <w:r w:rsidR="00C13DD0" w:rsidRPr="001E49AE">
        <w:rPr>
          <w:b w:val="0"/>
          <w:bCs w:val="0"/>
          <w:sz w:val="24"/>
          <w:szCs w:val="24"/>
        </w:rPr>
        <w:t> </w:t>
      </w:r>
      <w:r w:rsidR="00CA4F51" w:rsidRPr="001E49AE">
        <w:rPr>
          <w:b w:val="0"/>
          <w:bCs w:val="0"/>
          <w:sz w:val="24"/>
          <w:szCs w:val="24"/>
        </w:rPr>
        <w:t>vadami</w:t>
      </w:r>
      <w:r w:rsidR="00C13DD0" w:rsidRPr="001E49AE">
        <w:rPr>
          <w:b w:val="0"/>
          <w:bCs w:val="0"/>
          <w:sz w:val="24"/>
          <w:szCs w:val="24"/>
        </w:rPr>
        <w:t xml:space="preserve"> a nedodělky</w:t>
      </w:r>
      <w:r w:rsidR="00CA4F51" w:rsidRPr="001E49AE">
        <w:rPr>
          <w:b w:val="0"/>
          <w:bCs w:val="0"/>
          <w:sz w:val="24"/>
          <w:szCs w:val="24"/>
        </w:rPr>
        <w:t xml:space="preserve">, počíná běžet okamžikem podpisu zápisu o odstranění poslední z těchto vad. </w:t>
      </w:r>
    </w:p>
    <w:p w:rsidR="0063266C" w:rsidRPr="001E49AE" w:rsidRDefault="00830781" w:rsidP="009F6D6C">
      <w:pPr>
        <w:pStyle w:val="Nadpis2"/>
        <w:keepLines/>
        <w:numPr>
          <w:ilvl w:val="0"/>
          <w:numId w:val="0"/>
        </w:numPr>
        <w:ind w:left="851" w:hanging="851"/>
        <w:rPr>
          <w:b w:val="0"/>
          <w:bCs w:val="0"/>
          <w:u w:val="single"/>
        </w:rPr>
      </w:pPr>
      <w:r w:rsidRPr="001E49AE">
        <w:rPr>
          <w:b w:val="0"/>
          <w:bCs w:val="0"/>
        </w:rPr>
        <w:t>13.5</w:t>
      </w:r>
      <w:r w:rsidR="00B56E26" w:rsidRPr="001E49AE">
        <w:rPr>
          <w:b w:val="0"/>
          <w:bCs w:val="0"/>
        </w:rPr>
        <w:tab/>
      </w:r>
      <w:r w:rsidR="0063266C" w:rsidRPr="001E49AE">
        <w:rPr>
          <w:b w:val="0"/>
          <w:bCs w:val="0"/>
          <w:u w:val="single"/>
        </w:rPr>
        <w:t>Výjimky ze záruky</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t>13.5.1</w:t>
      </w:r>
      <w:r w:rsidR="00B56E26" w:rsidRPr="001E49AE">
        <w:rPr>
          <w:b w:val="0"/>
          <w:bCs w:val="0"/>
          <w:sz w:val="24"/>
          <w:szCs w:val="24"/>
        </w:rPr>
        <w:tab/>
      </w:r>
      <w:r w:rsidR="0063266C" w:rsidRPr="001E49AE">
        <w:rPr>
          <w:b w:val="0"/>
          <w:bCs w:val="0"/>
          <w:sz w:val="24"/>
          <w:szCs w:val="24"/>
        </w:rPr>
        <w:t xml:space="preserve">Záruční </w:t>
      </w:r>
      <w:r w:rsidR="00785695" w:rsidRPr="001E49AE">
        <w:rPr>
          <w:b w:val="0"/>
          <w:bCs w:val="0"/>
          <w:sz w:val="24"/>
          <w:szCs w:val="24"/>
        </w:rPr>
        <w:t>doba</w:t>
      </w:r>
      <w:r w:rsidR="0063266C" w:rsidRPr="001E49AE">
        <w:rPr>
          <w:b w:val="0"/>
          <w:bCs w:val="0"/>
          <w:sz w:val="24"/>
          <w:szCs w:val="24"/>
        </w:rPr>
        <w:t xml:space="preserve"> pro dodávky strojů a zařízení</w:t>
      </w:r>
      <w:r w:rsidR="00785695" w:rsidRPr="001E49AE">
        <w:rPr>
          <w:b w:val="0"/>
          <w:bCs w:val="0"/>
          <w:sz w:val="24"/>
          <w:szCs w:val="24"/>
        </w:rPr>
        <w:t xml:space="preserve">, </w:t>
      </w:r>
      <w:r w:rsidR="0063266C" w:rsidRPr="001E49AE">
        <w:rPr>
          <w:b w:val="0"/>
          <w:bCs w:val="0"/>
          <w:sz w:val="24"/>
          <w:szCs w:val="24"/>
        </w:rPr>
        <w:t>na něž výrobce těchto zařízení vystavuje samostatný záruční list</w:t>
      </w:r>
      <w:r w:rsidR="00D53217" w:rsidRPr="001E49AE">
        <w:rPr>
          <w:b w:val="0"/>
          <w:bCs w:val="0"/>
          <w:sz w:val="24"/>
          <w:szCs w:val="24"/>
        </w:rPr>
        <w:t>,</w:t>
      </w:r>
      <w:r w:rsidR="0063266C" w:rsidRPr="001E49AE">
        <w:rPr>
          <w:b w:val="0"/>
          <w:bCs w:val="0"/>
          <w:sz w:val="24"/>
          <w:szCs w:val="24"/>
        </w:rPr>
        <w:t xml:space="preserve"> se sjednává v délce </w:t>
      </w:r>
      <w:r w:rsidR="002B1C31" w:rsidRPr="001E49AE">
        <w:rPr>
          <w:b w:val="0"/>
          <w:bCs w:val="0"/>
          <w:sz w:val="24"/>
          <w:szCs w:val="24"/>
        </w:rPr>
        <w:t>doby po</w:t>
      </w:r>
      <w:r w:rsidR="0063266C" w:rsidRPr="001E49AE">
        <w:rPr>
          <w:b w:val="0"/>
          <w:bCs w:val="0"/>
          <w:sz w:val="24"/>
          <w:szCs w:val="24"/>
        </w:rPr>
        <w:t>skytnuté výrobcem nejméně však v délce 24 měsíců.</w:t>
      </w:r>
    </w:p>
    <w:p w:rsidR="0063266C" w:rsidRPr="001E49AE" w:rsidRDefault="00830781" w:rsidP="009F6D6C">
      <w:pPr>
        <w:pStyle w:val="Nadpis2"/>
        <w:keepLines/>
        <w:numPr>
          <w:ilvl w:val="0"/>
          <w:numId w:val="0"/>
        </w:numPr>
        <w:ind w:left="851" w:hanging="851"/>
        <w:rPr>
          <w:b w:val="0"/>
          <w:bCs w:val="0"/>
          <w:u w:val="single"/>
        </w:rPr>
      </w:pPr>
      <w:r w:rsidRPr="001E49AE">
        <w:rPr>
          <w:b w:val="0"/>
          <w:bCs w:val="0"/>
        </w:rPr>
        <w:t>13.6</w:t>
      </w:r>
      <w:r w:rsidR="00B56E26" w:rsidRPr="001E49AE">
        <w:rPr>
          <w:b w:val="0"/>
          <w:bCs w:val="0"/>
        </w:rPr>
        <w:tab/>
      </w:r>
      <w:r w:rsidR="0063266C" w:rsidRPr="001E49AE">
        <w:rPr>
          <w:b w:val="0"/>
          <w:bCs w:val="0"/>
          <w:u w:val="single"/>
        </w:rPr>
        <w:t>Způsob uplatnění reklamace</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t>13.6.1</w:t>
      </w:r>
      <w:r w:rsidR="00B56E26" w:rsidRPr="001E49AE">
        <w:rPr>
          <w:b w:val="0"/>
          <w:bCs w:val="0"/>
          <w:sz w:val="24"/>
          <w:szCs w:val="24"/>
        </w:rPr>
        <w:tab/>
      </w:r>
      <w:r w:rsidR="0063266C" w:rsidRPr="001E49AE">
        <w:rPr>
          <w:b w:val="0"/>
          <w:bCs w:val="0"/>
          <w:sz w:val="24"/>
          <w:szCs w:val="24"/>
        </w:rPr>
        <w:t>Objednatel je povinen vady písemně reklamovat u zhotovitele bez zbytečného odkladu po jejich zjištění. V reklamaci musí být vady popsány. Dále v reklamaci objednatel uvede</w:t>
      </w:r>
      <w:r w:rsidRPr="001E49AE">
        <w:rPr>
          <w:b w:val="0"/>
          <w:bCs w:val="0"/>
          <w:sz w:val="24"/>
          <w:szCs w:val="24"/>
        </w:rPr>
        <w:t>,</w:t>
      </w:r>
      <w:r w:rsidR="0063266C" w:rsidRPr="001E49AE">
        <w:rPr>
          <w:b w:val="0"/>
          <w:bCs w:val="0"/>
          <w:sz w:val="24"/>
          <w:szCs w:val="24"/>
        </w:rPr>
        <w:t xml:space="preserve"> jakým způsobem požaduje sjednat nápravu. Objednatel je oprávněn požadovat:</w:t>
      </w:r>
    </w:p>
    <w:p w:rsidR="0063266C" w:rsidRPr="001E49AE" w:rsidRDefault="0063266C" w:rsidP="009F6D6C">
      <w:pPr>
        <w:pStyle w:val="Nadpis3"/>
        <w:keepLines/>
        <w:numPr>
          <w:ilvl w:val="0"/>
          <w:numId w:val="6"/>
        </w:numPr>
        <w:tabs>
          <w:tab w:val="clear" w:pos="1852"/>
          <w:tab w:val="num" w:pos="993"/>
          <w:tab w:val="num" w:pos="1418"/>
        </w:tabs>
        <w:ind w:left="851" w:firstLine="142"/>
        <w:rPr>
          <w:b w:val="0"/>
          <w:bCs w:val="0"/>
          <w:sz w:val="24"/>
          <w:szCs w:val="24"/>
        </w:rPr>
      </w:pPr>
      <w:r w:rsidRPr="001E49AE">
        <w:rPr>
          <w:b w:val="0"/>
          <w:bCs w:val="0"/>
          <w:sz w:val="24"/>
          <w:szCs w:val="24"/>
        </w:rPr>
        <w:t>Odstranění vady dodáním náhradního plnění</w:t>
      </w:r>
      <w:r w:rsidR="00450408" w:rsidRPr="001E49AE">
        <w:rPr>
          <w:b w:val="0"/>
          <w:bCs w:val="0"/>
          <w:sz w:val="24"/>
          <w:szCs w:val="24"/>
        </w:rPr>
        <w:t xml:space="preserve"> nebo jeho části</w:t>
      </w:r>
      <w:r w:rsidRPr="001E49AE">
        <w:rPr>
          <w:b w:val="0"/>
          <w:bCs w:val="0"/>
          <w:sz w:val="24"/>
          <w:szCs w:val="24"/>
        </w:rPr>
        <w:t>.</w:t>
      </w:r>
    </w:p>
    <w:p w:rsidR="0063266C" w:rsidRPr="001E49AE" w:rsidRDefault="0063266C" w:rsidP="009F6D6C">
      <w:pPr>
        <w:keepNext/>
        <w:keepLines/>
        <w:numPr>
          <w:ilvl w:val="0"/>
          <w:numId w:val="6"/>
        </w:numPr>
        <w:tabs>
          <w:tab w:val="clear" w:pos="1852"/>
          <w:tab w:val="num" w:pos="993"/>
          <w:tab w:val="num" w:pos="1418"/>
        </w:tabs>
        <w:ind w:left="851" w:firstLine="142"/>
        <w:rPr>
          <w:rFonts w:ascii="Arial" w:hAnsi="Arial" w:cs="Arial"/>
        </w:rPr>
      </w:pPr>
      <w:r w:rsidRPr="001E49AE">
        <w:rPr>
          <w:rFonts w:ascii="Arial" w:hAnsi="Arial" w:cs="Arial"/>
        </w:rPr>
        <w:t>Odstranění vady opravou, je-li vada opravitelná.</w:t>
      </w:r>
    </w:p>
    <w:p w:rsidR="0063266C" w:rsidRPr="001E49AE" w:rsidRDefault="0063266C" w:rsidP="009F6D6C">
      <w:pPr>
        <w:keepNext/>
        <w:keepLines/>
        <w:numPr>
          <w:ilvl w:val="0"/>
          <w:numId w:val="6"/>
        </w:numPr>
        <w:tabs>
          <w:tab w:val="clear" w:pos="1852"/>
          <w:tab w:val="num" w:pos="993"/>
          <w:tab w:val="num" w:pos="1418"/>
        </w:tabs>
        <w:ind w:left="851" w:firstLine="142"/>
        <w:rPr>
          <w:rFonts w:ascii="Arial" w:hAnsi="Arial" w:cs="Arial"/>
        </w:rPr>
      </w:pPr>
      <w:r w:rsidRPr="001E49AE">
        <w:rPr>
          <w:rFonts w:ascii="Arial" w:hAnsi="Arial" w:cs="Arial"/>
        </w:rPr>
        <w:t>Přiměřenou slevu ze sjednané ceny.</w:t>
      </w:r>
    </w:p>
    <w:p w:rsidR="0063266C" w:rsidRPr="001E49AE" w:rsidRDefault="00450408" w:rsidP="009F6D6C">
      <w:pPr>
        <w:keepNext/>
        <w:keepLines/>
        <w:ind w:left="851"/>
        <w:jc w:val="both"/>
        <w:rPr>
          <w:rFonts w:ascii="Arial" w:hAnsi="Arial" w:cs="Arial"/>
        </w:rPr>
      </w:pPr>
      <w:r w:rsidRPr="001E49AE">
        <w:rPr>
          <w:rFonts w:ascii="Arial" w:hAnsi="Arial" w:cs="Arial"/>
        </w:rPr>
        <w:t xml:space="preserve">Tím není dotčeno právo objednatele odstoupit od smlouvy v případech stanovených zákonem ani další práva z vadného plnění náležející objednateli stanovená zákonem. </w:t>
      </w:r>
    </w:p>
    <w:p w:rsidR="0063266C" w:rsidRPr="001E49AE" w:rsidRDefault="00830781" w:rsidP="009F6D6C">
      <w:pPr>
        <w:pStyle w:val="Nadpis2"/>
        <w:keepLines/>
        <w:numPr>
          <w:ilvl w:val="0"/>
          <w:numId w:val="0"/>
        </w:numPr>
        <w:ind w:left="851" w:hanging="851"/>
        <w:rPr>
          <w:b w:val="0"/>
          <w:bCs w:val="0"/>
          <w:u w:val="single"/>
        </w:rPr>
      </w:pPr>
      <w:r w:rsidRPr="001E49AE">
        <w:rPr>
          <w:b w:val="0"/>
          <w:bCs w:val="0"/>
        </w:rPr>
        <w:t>13.7</w:t>
      </w:r>
      <w:r w:rsidR="00B56E26" w:rsidRPr="001E49AE">
        <w:rPr>
          <w:b w:val="0"/>
          <w:bCs w:val="0"/>
        </w:rPr>
        <w:tab/>
      </w:r>
      <w:r w:rsidR="0063266C" w:rsidRPr="001E49AE">
        <w:rPr>
          <w:b w:val="0"/>
          <w:bCs w:val="0"/>
          <w:u w:val="single"/>
        </w:rPr>
        <w:t>Podmínky odstranění reklamovaných vad</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t>13.7.1</w:t>
      </w:r>
      <w:r w:rsidR="00B56E26" w:rsidRPr="001E49AE">
        <w:rPr>
          <w:b w:val="0"/>
          <w:bCs w:val="0"/>
          <w:sz w:val="24"/>
          <w:szCs w:val="24"/>
        </w:rPr>
        <w:tab/>
      </w:r>
      <w:r w:rsidR="0063266C" w:rsidRPr="001E49AE">
        <w:rPr>
          <w:b w:val="0"/>
          <w:bCs w:val="0"/>
          <w:sz w:val="24"/>
          <w:szCs w:val="24"/>
        </w:rPr>
        <w:t>Zhotovitel je povinen nejpozději do 3 dnů po obdržení reklamace písemně oznámit objednateli</w:t>
      </w:r>
      <w:r w:rsidR="00785695" w:rsidRPr="001E49AE">
        <w:rPr>
          <w:b w:val="0"/>
          <w:bCs w:val="0"/>
          <w:sz w:val="24"/>
          <w:szCs w:val="24"/>
        </w:rPr>
        <w:t>,</w:t>
      </w:r>
      <w:r w:rsidR="0063266C" w:rsidRPr="001E49AE">
        <w:rPr>
          <w:b w:val="0"/>
          <w:bCs w:val="0"/>
          <w:sz w:val="24"/>
          <w:szCs w:val="24"/>
        </w:rPr>
        <w:t xml:space="preserve"> zda reklamaci uznává či nikoli. Pokud tak neučiní, má se za to, že reklamaci objednatele uznává. Vždy však musí písemně sdělit</w:t>
      </w:r>
      <w:r w:rsidRPr="001E49AE">
        <w:rPr>
          <w:b w:val="0"/>
          <w:bCs w:val="0"/>
          <w:sz w:val="24"/>
          <w:szCs w:val="24"/>
        </w:rPr>
        <w:t>,</w:t>
      </w:r>
      <w:r w:rsidR="0063266C" w:rsidRPr="001E49AE">
        <w:rPr>
          <w:b w:val="0"/>
          <w:bCs w:val="0"/>
          <w:sz w:val="24"/>
          <w:szCs w:val="24"/>
        </w:rPr>
        <w:t xml:space="preserve"> v jakém termínu nastoupí k odstranění </w:t>
      </w:r>
      <w:proofErr w:type="gramStart"/>
      <w:r w:rsidR="0063266C" w:rsidRPr="001E49AE">
        <w:rPr>
          <w:b w:val="0"/>
          <w:bCs w:val="0"/>
          <w:sz w:val="24"/>
          <w:szCs w:val="24"/>
        </w:rPr>
        <w:t>vad(y).</w:t>
      </w:r>
      <w:proofErr w:type="gramEnd"/>
      <w:r w:rsidR="0063266C" w:rsidRPr="001E49AE">
        <w:rPr>
          <w:b w:val="0"/>
          <w:bCs w:val="0"/>
          <w:sz w:val="24"/>
          <w:szCs w:val="24"/>
        </w:rPr>
        <w:t xml:space="preserve"> Tento termín nesmí být delší než </w:t>
      </w:r>
      <w:r w:rsidR="007C34D5" w:rsidRPr="001E49AE">
        <w:rPr>
          <w:b w:val="0"/>
          <w:bCs w:val="0"/>
          <w:sz w:val="24"/>
          <w:szCs w:val="24"/>
        </w:rPr>
        <w:t xml:space="preserve">5 </w:t>
      </w:r>
      <w:r w:rsidR="0063266C" w:rsidRPr="001E49AE">
        <w:rPr>
          <w:b w:val="0"/>
          <w:bCs w:val="0"/>
          <w:sz w:val="24"/>
          <w:szCs w:val="24"/>
        </w:rPr>
        <w:t>dnů ode dne obdržení reklamace a to bez ohledu na to</w:t>
      </w:r>
      <w:r w:rsidRPr="001E49AE">
        <w:rPr>
          <w:b w:val="0"/>
          <w:bCs w:val="0"/>
          <w:sz w:val="24"/>
          <w:szCs w:val="24"/>
        </w:rPr>
        <w:t>,</w:t>
      </w:r>
      <w:r w:rsidR="0063266C" w:rsidRPr="001E49AE">
        <w:rPr>
          <w:b w:val="0"/>
          <w:bCs w:val="0"/>
          <w:sz w:val="24"/>
          <w:szCs w:val="24"/>
        </w:rPr>
        <w:t xml:space="preserve"> zda zhotovitel reklamaci uznává či ne.</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t>13.7.2</w:t>
      </w:r>
      <w:r w:rsidR="00B56E26" w:rsidRPr="001E49AE">
        <w:rPr>
          <w:b w:val="0"/>
          <w:bCs w:val="0"/>
          <w:sz w:val="24"/>
          <w:szCs w:val="24"/>
        </w:rPr>
        <w:tab/>
      </w:r>
      <w:r w:rsidR="0063266C" w:rsidRPr="001E49AE">
        <w:rPr>
          <w:b w:val="0"/>
          <w:bCs w:val="0"/>
          <w:sz w:val="24"/>
          <w:szCs w:val="24"/>
        </w:rPr>
        <w:t>Jestliže objednatel v reklamaci výslovně uvede, že se jedná o havárii, je zhotovitel povinen nastoupit a zahájit odstraňování vady (havárie) nejpozději do 24 hod. po obdržení reklamace (oznámení).</w:t>
      </w:r>
      <w:r w:rsidR="00A91C33" w:rsidRPr="001E49AE">
        <w:rPr>
          <w:b w:val="0"/>
          <w:bCs w:val="0"/>
          <w:sz w:val="24"/>
          <w:szCs w:val="24"/>
        </w:rPr>
        <w:t xml:space="preserve"> </w:t>
      </w:r>
      <w:r w:rsidR="00B7406A" w:rsidRPr="001E49AE">
        <w:rPr>
          <w:b w:val="0"/>
          <w:bCs w:val="0"/>
          <w:sz w:val="24"/>
          <w:szCs w:val="24"/>
        </w:rPr>
        <w:t>Zhotovitel je přitom bez prodlení povinen učinit všechna dostupná opatření k maximálnímu omezení odstávek tepla a teplé užitkové vody.</w:t>
      </w:r>
    </w:p>
    <w:p w:rsidR="0063266C" w:rsidRPr="001E49AE" w:rsidRDefault="00785695" w:rsidP="009F6D6C">
      <w:pPr>
        <w:pStyle w:val="Nadpis3"/>
        <w:keepLines/>
        <w:numPr>
          <w:ilvl w:val="0"/>
          <w:numId w:val="0"/>
        </w:numPr>
        <w:ind w:left="851" w:hanging="851"/>
        <w:jc w:val="both"/>
        <w:rPr>
          <w:b w:val="0"/>
          <w:bCs w:val="0"/>
          <w:sz w:val="24"/>
          <w:szCs w:val="24"/>
        </w:rPr>
      </w:pPr>
      <w:r w:rsidRPr="001E49AE">
        <w:rPr>
          <w:b w:val="0"/>
          <w:bCs w:val="0"/>
          <w:sz w:val="24"/>
          <w:szCs w:val="24"/>
        </w:rPr>
        <w:t>13.7.3</w:t>
      </w:r>
      <w:r w:rsidR="00B56E26" w:rsidRPr="001E49AE">
        <w:rPr>
          <w:b w:val="0"/>
          <w:bCs w:val="0"/>
          <w:sz w:val="24"/>
          <w:szCs w:val="24"/>
        </w:rPr>
        <w:tab/>
      </w:r>
      <w:r w:rsidR="0063266C" w:rsidRPr="001E49AE">
        <w:rPr>
          <w:b w:val="0"/>
          <w:bCs w:val="0"/>
          <w:sz w:val="24"/>
          <w:szCs w:val="24"/>
        </w:rPr>
        <w:t>Objednatel je povinen umožnit pracovníkům zhotovitele přístup do prostor nezbytných pro odstranění vady.</w:t>
      </w:r>
    </w:p>
    <w:p w:rsidR="0063266C" w:rsidRPr="001E49AE" w:rsidRDefault="00830781" w:rsidP="009F6D6C">
      <w:pPr>
        <w:pStyle w:val="Nadpis2"/>
        <w:keepLines/>
        <w:numPr>
          <w:ilvl w:val="0"/>
          <w:numId w:val="0"/>
        </w:numPr>
        <w:ind w:left="851" w:hanging="851"/>
        <w:rPr>
          <w:b w:val="0"/>
          <w:bCs w:val="0"/>
          <w:u w:val="single"/>
        </w:rPr>
      </w:pPr>
      <w:r w:rsidRPr="001E49AE">
        <w:rPr>
          <w:b w:val="0"/>
          <w:bCs w:val="0"/>
        </w:rPr>
        <w:t>13.8</w:t>
      </w:r>
      <w:r w:rsidR="00B56E26" w:rsidRPr="001E49AE">
        <w:rPr>
          <w:b w:val="0"/>
          <w:bCs w:val="0"/>
        </w:rPr>
        <w:tab/>
      </w:r>
      <w:r w:rsidR="0063266C" w:rsidRPr="001E49AE">
        <w:rPr>
          <w:b w:val="0"/>
          <w:bCs w:val="0"/>
          <w:u w:val="single"/>
        </w:rPr>
        <w:t>Lhůty pro odstranění reklamovaných vad</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lastRenderedPageBreak/>
        <w:t>13.8.1</w:t>
      </w:r>
      <w:r w:rsidR="00B56E26" w:rsidRPr="001E49AE">
        <w:rPr>
          <w:b w:val="0"/>
          <w:bCs w:val="0"/>
          <w:sz w:val="24"/>
          <w:szCs w:val="24"/>
        </w:rPr>
        <w:tab/>
      </w:r>
      <w:r w:rsidR="0063266C" w:rsidRPr="001E49AE">
        <w:rPr>
          <w:b w:val="0"/>
          <w:bCs w:val="0"/>
          <w:sz w:val="24"/>
          <w:szCs w:val="24"/>
        </w:rPr>
        <w:t>Lhůtu pro odstranění reklamovan</w:t>
      </w:r>
      <w:r w:rsidR="00785695" w:rsidRPr="001E49AE">
        <w:rPr>
          <w:b w:val="0"/>
          <w:bCs w:val="0"/>
          <w:sz w:val="24"/>
          <w:szCs w:val="24"/>
        </w:rPr>
        <w:t>é vady</w:t>
      </w:r>
      <w:r w:rsidR="0063266C" w:rsidRPr="001E49AE">
        <w:rPr>
          <w:b w:val="0"/>
          <w:bCs w:val="0"/>
          <w:sz w:val="24"/>
          <w:szCs w:val="24"/>
        </w:rPr>
        <w:t xml:space="preserve"> sjednají obě smluvní strany podle povahy a rozsahu reklamované vady. Nedojde-li mezi oběma stranami k</w:t>
      </w:r>
      <w:r w:rsidR="002719BE" w:rsidRPr="001E49AE">
        <w:rPr>
          <w:b w:val="0"/>
          <w:bCs w:val="0"/>
          <w:sz w:val="24"/>
          <w:szCs w:val="24"/>
        </w:rPr>
        <w:t> </w:t>
      </w:r>
      <w:r w:rsidR="0063266C" w:rsidRPr="001E49AE">
        <w:rPr>
          <w:b w:val="0"/>
          <w:bCs w:val="0"/>
          <w:sz w:val="24"/>
          <w:szCs w:val="24"/>
        </w:rPr>
        <w:t>dohodě o termínu odstranění reklamované vady</w:t>
      </w:r>
      <w:r w:rsidR="002719BE" w:rsidRPr="001E49AE">
        <w:rPr>
          <w:b w:val="0"/>
          <w:bCs w:val="0"/>
          <w:sz w:val="24"/>
          <w:szCs w:val="24"/>
        </w:rPr>
        <w:t>,</w:t>
      </w:r>
      <w:r w:rsidR="0063266C" w:rsidRPr="001E49AE">
        <w:rPr>
          <w:b w:val="0"/>
          <w:bCs w:val="0"/>
          <w:sz w:val="24"/>
          <w:szCs w:val="24"/>
        </w:rPr>
        <w:t xml:space="preserve"> platí, že reklamovaná vada musí být odstraněna nejpozději do 1</w:t>
      </w:r>
      <w:r w:rsidR="007C34D5" w:rsidRPr="001E49AE">
        <w:rPr>
          <w:b w:val="0"/>
          <w:bCs w:val="0"/>
          <w:sz w:val="24"/>
          <w:szCs w:val="24"/>
        </w:rPr>
        <w:t>0</w:t>
      </w:r>
      <w:r w:rsidR="0063266C" w:rsidRPr="001E49AE">
        <w:rPr>
          <w:b w:val="0"/>
          <w:bCs w:val="0"/>
          <w:sz w:val="24"/>
          <w:szCs w:val="24"/>
        </w:rPr>
        <w:t xml:space="preserve"> dnů ode dne uplatnění reklamace objednatelem.</w:t>
      </w:r>
    </w:p>
    <w:p w:rsidR="0063266C" w:rsidRPr="001E49AE" w:rsidRDefault="00830781" w:rsidP="009F6D6C">
      <w:pPr>
        <w:pStyle w:val="Nadpis3"/>
        <w:keepLines/>
        <w:numPr>
          <w:ilvl w:val="0"/>
          <w:numId w:val="0"/>
        </w:numPr>
        <w:ind w:left="851" w:hanging="851"/>
        <w:jc w:val="both"/>
        <w:rPr>
          <w:b w:val="0"/>
          <w:bCs w:val="0"/>
          <w:sz w:val="24"/>
          <w:szCs w:val="24"/>
        </w:rPr>
      </w:pPr>
      <w:r w:rsidRPr="001E49AE">
        <w:rPr>
          <w:b w:val="0"/>
          <w:bCs w:val="0"/>
          <w:sz w:val="24"/>
          <w:szCs w:val="24"/>
        </w:rPr>
        <w:t>13.8.2</w:t>
      </w:r>
      <w:r w:rsidR="00B56E26" w:rsidRPr="001E49AE">
        <w:rPr>
          <w:b w:val="0"/>
          <w:bCs w:val="0"/>
          <w:sz w:val="24"/>
          <w:szCs w:val="24"/>
        </w:rPr>
        <w:tab/>
      </w:r>
      <w:r w:rsidR="0063266C" w:rsidRPr="001E49AE">
        <w:rPr>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w:t>
      </w:r>
      <w:r w:rsidR="002719BE" w:rsidRPr="001E49AE">
        <w:rPr>
          <w:b w:val="0"/>
          <w:bCs w:val="0"/>
          <w:sz w:val="24"/>
          <w:szCs w:val="24"/>
        </w:rPr>
        <w:t>,</w:t>
      </w:r>
      <w:r w:rsidR="0063266C" w:rsidRPr="001E49AE">
        <w:rPr>
          <w:b w:val="0"/>
          <w:bCs w:val="0"/>
          <w:sz w:val="24"/>
          <w:szCs w:val="24"/>
        </w:rPr>
        <w:t xml:space="preserve"> platí, že havárie musí být odstraněna nejpozději do 3 dnů ode</w:t>
      </w:r>
      <w:r w:rsidR="0063266C" w:rsidRPr="001E49AE">
        <w:rPr>
          <w:sz w:val="24"/>
          <w:szCs w:val="24"/>
        </w:rPr>
        <w:t xml:space="preserve"> </w:t>
      </w:r>
      <w:r w:rsidR="0063266C" w:rsidRPr="001E49AE">
        <w:rPr>
          <w:b w:val="0"/>
          <w:bCs w:val="0"/>
          <w:sz w:val="24"/>
          <w:szCs w:val="24"/>
        </w:rPr>
        <w:t>dne uplatnění reklamace objednatelem.</w:t>
      </w:r>
    </w:p>
    <w:p w:rsidR="00830781" w:rsidRPr="001E49AE" w:rsidRDefault="00830781" w:rsidP="009F6D6C">
      <w:pPr>
        <w:keepNext/>
        <w:keepLines/>
        <w:ind w:left="851" w:hanging="851"/>
        <w:jc w:val="both"/>
        <w:rPr>
          <w:rFonts w:ascii="Arial" w:hAnsi="Arial" w:cs="Arial"/>
        </w:rPr>
      </w:pPr>
      <w:r w:rsidRPr="001E49AE">
        <w:rPr>
          <w:rFonts w:ascii="Arial" w:hAnsi="Arial" w:cs="Arial"/>
        </w:rPr>
        <w:t>13.8.3</w:t>
      </w:r>
      <w:r w:rsidR="00B56E26" w:rsidRPr="001E49AE">
        <w:rPr>
          <w:rFonts w:ascii="Arial" w:hAnsi="Arial" w:cs="Arial"/>
        </w:rPr>
        <w:tab/>
      </w:r>
      <w:r w:rsidRPr="001E49AE">
        <w:rPr>
          <w:rFonts w:ascii="Arial" w:hAnsi="Arial" w:cs="Arial"/>
        </w:rPr>
        <w:t xml:space="preserve">Neodstraní-li zhotovitel reklamovanou vadu </w:t>
      </w:r>
      <w:r w:rsidR="00785695" w:rsidRPr="001E49AE">
        <w:rPr>
          <w:rFonts w:ascii="Arial" w:hAnsi="Arial" w:cs="Arial"/>
        </w:rPr>
        <w:t xml:space="preserve">ve </w:t>
      </w:r>
      <w:r w:rsidRPr="001E49AE">
        <w:rPr>
          <w:rFonts w:ascii="Arial" w:hAnsi="Arial" w:cs="Arial"/>
        </w:rPr>
        <w:t>smluvené nebo stanovené lhůtě, je objednatel oprávněn zajistit si odstranění vady na náklady zhotovitele u jiné odborné osoby.</w:t>
      </w:r>
    </w:p>
    <w:p w:rsidR="00F34605" w:rsidRPr="001E49AE" w:rsidRDefault="00F34605" w:rsidP="009F6D6C">
      <w:pPr>
        <w:keepNext/>
        <w:keepLines/>
        <w:ind w:left="851" w:hanging="851"/>
        <w:rPr>
          <w:rFonts w:ascii="Arial" w:hAnsi="Arial" w:cs="Arial"/>
          <w:u w:val="single"/>
        </w:rPr>
      </w:pPr>
      <w:r w:rsidRPr="001E49AE">
        <w:rPr>
          <w:rFonts w:ascii="Arial" w:hAnsi="Arial" w:cs="Arial"/>
        </w:rPr>
        <w:t>13.</w:t>
      </w:r>
      <w:r w:rsidR="00C95D3C" w:rsidRPr="001E49AE">
        <w:rPr>
          <w:rFonts w:ascii="Arial" w:hAnsi="Arial" w:cs="Arial"/>
        </w:rPr>
        <w:t>9</w:t>
      </w:r>
      <w:r w:rsidR="00B56E26" w:rsidRPr="001E49AE">
        <w:rPr>
          <w:rFonts w:ascii="Arial" w:hAnsi="Arial" w:cs="Arial"/>
        </w:rPr>
        <w:tab/>
      </w:r>
      <w:r w:rsidR="00395E85" w:rsidRPr="001E49AE">
        <w:rPr>
          <w:rFonts w:ascii="Arial" w:hAnsi="Arial" w:cs="Arial"/>
          <w:u w:val="single"/>
        </w:rPr>
        <w:t>Postup po o</w:t>
      </w:r>
      <w:r w:rsidRPr="001E49AE">
        <w:rPr>
          <w:rFonts w:ascii="Arial" w:hAnsi="Arial" w:cs="Arial"/>
          <w:u w:val="single"/>
        </w:rPr>
        <w:t>dstranění vad</w:t>
      </w:r>
    </w:p>
    <w:p w:rsidR="00F34605" w:rsidRPr="001E49AE" w:rsidRDefault="00F34605" w:rsidP="009F6D6C">
      <w:pPr>
        <w:keepNext/>
        <w:keepLines/>
        <w:ind w:left="851" w:hanging="851"/>
        <w:jc w:val="both"/>
        <w:rPr>
          <w:rFonts w:ascii="Arial" w:hAnsi="Arial" w:cs="Arial"/>
        </w:rPr>
      </w:pPr>
      <w:r w:rsidRPr="001E49AE">
        <w:rPr>
          <w:rFonts w:ascii="Arial" w:hAnsi="Arial" w:cs="Arial"/>
        </w:rPr>
        <w:t>13.</w:t>
      </w:r>
      <w:r w:rsidR="00C95D3C" w:rsidRPr="001E49AE">
        <w:rPr>
          <w:rFonts w:ascii="Arial" w:hAnsi="Arial" w:cs="Arial"/>
        </w:rPr>
        <w:t>9</w:t>
      </w:r>
      <w:r w:rsidRPr="001E49AE">
        <w:rPr>
          <w:rFonts w:ascii="Arial" w:hAnsi="Arial" w:cs="Arial"/>
        </w:rPr>
        <w:t>.1</w:t>
      </w:r>
      <w:r w:rsidR="0033158C">
        <w:rPr>
          <w:rFonts w:ascii="Arial" w:hAnsi="Arial" w:cs="Arial"/>
        </w:rPr>
        <w:tab/>
      </w:r>
      <w:r w:rsidRPr="001E49AE">
        <w:rPr>
          <w:rFonts w:ascii="Arial" w:hAnsi="Arial" w:cs="Arial"/>
        </w:rPr>
        <w:t>O</w:t>
      </w:r>
      <w:r w:rsidR="00FE2156" w:rsidRPr="001E49AE">
        <w:rPr>
          <w:rFonts w:ascii="Arial" w:hAnsi="Arial" w:cs="Arial"/>
        </w:rPr>
        <w:t xml:space="preserve"> </w:t>
      </w:r>
      <w:r w:rsidRPr="001E49AE">
        <w:rPr>
          <w:rFonts w:ascii="Arial" w:hAnsi="Arial" w:cs="Arial"/>
        </w:rPr>
        <w:t>provedeném odstranění vady sepíší smluvní strany zápis (protokol).</w:t>
      </w:r>
    </w:p>
    <w:p w:rsidR="00F34605" w:rsidRPr="001E49AE" w:rsidRDefault="00F34605" w:rsidP="009F6D6C">
      <w:pPr>
        <w:keepNext/>
        <w:keepLines/>
        <w:tabs>
          <w:tab w:val="left" w:pos="851"/>
        </w:tabs>
        <w:ind w:left="851" w:hanging="851"/>
        <w:jc w:val="both"/>
        <w:rPr>
          <w:rFonts w:ascii="Arial" w:hAnsi="Arial" w:cs="Arial"/>
        </w:rPr>
      </w:pPr>
      <w:r w:rsidRPr="001E49AE">
        <w:rPr>
          <w:rFonts w:ascii="Arial" w:hAnsi="Arial" w:cs="Arial"/>
        </w:rPr>
        <w:t>13.</w:t>
      </w:r>
      <w:r w:rsidR="00C95D3C" w:rsidRPr="001E49AE">
        <w:rPr>
          <w:rFonts w:ascii="Arial" w:hAnsi="Arial" w:cs="Arial"/>
        </w:rPr>
        <w:t>9</w:t>
      </w:r>
      <w:r w:rsidRPr="001E49AE">
        <w:rPr>
          <w:rFonts w:ascii="Arial" w:hAnsi="Arial" w:cs="Arial"/>
        </w:rPr>
        <w:t>.2</w:t>
      </w:r>
      <w:r w:rsidR="00B56E26" w:rsidRPr="001E49AE">
        <w:rPr>
          <w:rFonts w:ascii="Arial" w:hAnsi="Arial" w:cs="Arial"/>
        </w:rPr>
        <w:tab/>
      </w:r>
      <w:r w:rsidRPr="001E49AE">
        <w:rPr>
          <w:rFonts w:ascii="Arial" w:hAnsi="Arial" w:cs="Arial"/>
        </w:rPr>
        <w:t>Na provedenou opravu vady případně vyměněnou část předmětu plnění poskytne zhotovitel záruku za jakost po dobu uvedenou v odst. 13.</w:t>
      </w:r>
      <w:r w:rsidR="00C95D3C" w:rsidRPr="001E49AE">
        <w:rPr>
          <w:rFonts w:ascii="Arial" w:hAnsi="Arial" w:cs="Arial"/>
        </w:rPr>
        <w:t>4</w:t>
      </w:r>
      <w:r w:rsidRPr="001E49AE">
        <w:rPr>
          <w:rFonts w:ascii="Arial" w:hAnsi="Arial" w:cs="Arial"/>
        </w:rPr>
        <w:t>.1 nebo 13.</w:t>
      </w:r>
      <w:r w:rsidR="00C95D3C" w:rsidRPr="001E49AE">
        <w:rPr>
          <w:rFonts w:ascii="Arial" w:hAnsi="Arial" w:cs="Arial"/>
        </w:rPr>
        <w:t>5</w:t>
      </w:r>
      <w:r w:rsidRPr="001E49AE">
        <w:rPr>
          <w:rFonts w:ascii="Arial" w:hAnsi="Arial" w:cs="Arial"/>
        </w:rPr>
        <w:t xml:space="preserve">.1, která počíná běžet dnem předání </w:t>
      </w:r>
      <w:r w:rsidR="00C95D3C" w:rsidRPr="001E49AE">
        <w:rPr>
          <w:rFonts w:ascii="Arial" w:hAnsi="Arial" w:cs="Arial"/>
        </w:rPr>
        <w:t>o</w:t>
      </w:r>
      <w:r w:rsidRPr="001E49AE">
        <w:rPr>
          <w:rFonts w:ascii="Arial" w:hAnsi="Arial" w:cs="Arial"/>
        </w:rPr>
        <w:t xml:space="preserve">praveného díla nebo jeho části. </w:t>
      </w:r>
    </w:p>
    <w:p w:rsidR="00F34605" w:rsidRPr="001E49AE" w:rsidRDefault="00F34605" w:rsidP="009F6D6C">
      <w:pPr>
        <w:keepNext/>
        <w:keepLines/>
        <w:ind w:left="851" w:hanging="851"/>
        <w:jc w:val="both"/>
        <w:rPr>
          <w:rFonts w:ascii="Arial" w:hAnsi="Arial" w:cs="Arial"/>
          <w:u w:val="single"/>
        </w:rPr>
      </w:pPr>
      <w:r w:rsidRPr="001E49AE">
        <w:rPr>
          <w:rFonts w:ascii="Arial" w:hAnsi="Arial" w:cs="Arial"/>
        </w:rPr>
        <w:t>13.</w:t>
      </w:r>
      <w:r w:rsidR="00C95D3C" w:rsidRPr="001E49AE">
        <w:rPr>
          <w:rFonts w:ascii="Arial" w:hAnsi="Arial" w:cs="Arial"/>
        </w:rPr>
        <w:t>9</w:t>
      </w:r>
      <w:r w:rsidRPr="001E49AE">
        <w:rPr>
          <w:rFonts w:ascii="Arial" w:hAnsi="Arial" w:cs="Arial"/>
        </w:rPr>
        <w:t>.3</w:t>
      </w:r>
      <w:r w:rsidR="00B56E26" w:rsidRPr="001E49AE">
        <w:rPr>
          <w:rFonts w:ascii="Arial" w:hAnsi="Arial" w:cs="Arial"/>
        </w:rPr>
        <w:tab/>
      </w:r>
      <w:r w:rsidRPr="001E49AE">
        <w:rPr>
          <w:rFonts w:ascii="Arial" w:hAnsi="Arial" w:cs="Arial"/>
        </w:rPr>
        <w:t xml:space="preserve">O dobu, po kterou nemohl být předmět </w:t>
      </w:r>
      <w:r w:rsidR="00785695" w:rsidRPr="001E49AE">
        <w:rPr>
          <w:rFonts w:ascii="Arial" w:hAnsi="Arial" w:cs="Arial"/>
        </w:rPr>
        <w:t>díla nebo jeho část</w:t>
      </w:r>
      <w:r w:rsidRPr="001E49AE">
        <w:rPr>
          <w:rFonts w:ascii="Arial" w:hAnsi="Arial" w:cs="Arial"/>
        </w:rPr>
        <w:t xml:space="preserve"> v důsledku vady užíván, se prodlužuje záruční doba.</w:t>
      </w:r>
    </w:p>
    <w:p w:rsidR="00C95D3C" w:rsidRPr="001E49AE" w:rsidRDefault="00C95D3C" w:rsidP="009F6D6C">
      <w:pPr>
        <w:keepNext/>
        <w:keepLines/>
        <w:ind w:left="851" w:hanging="851"/>
        <w:jc w:val="both"/>
        <w:rPr>
          <w:rFonts w:ascii="Arial" w:hAnsi="Arial" w:cs="Arial"/>
          <w:u w:val="single"/>
        </w:rPr>
      </w:pPr>
    </w:p>
    <w:p w:rsidR="00C95D3C" w:rsidRPr="001E49AE" w:rsidRDefault="00C95D3C" w:rsidP="009F6D6C">
      <w:pPr>
        <w:keepNext/>
        <w:keepLines/>
        <w:ind w:left="851" w:hanging="851"/>
        <w:jc w:val="center"/>
        <w:rPr>
          <w:rFonts w:ascii="Arial" w:hAnsi="Arial" w:cs="Arial"/>
          <w:b/>
        </w:rPr>
      </w:pPr>
      <w:r w:rsidRPr="001E49AE">
        <w:rPr>
          <w:rFonts w:ascii="Arial" w:hAnsi="Arial" w:cs="Arial"/>
          <w:b/>
        </w:rPr>
        <w:t xml:space="preserve">XIV. </w:t>
      </w:r>
    </w:p>
    <w:p w:rsidR="008C7600" w:rsidRPr="001E49AE" w:rsidRDefault="00C95D3C" w:rsidP="009F6D6C">
      <w:pPr>
        <w:keepNext/>
        <w:keepLines/>
        <w:ind w:left="851" w:hanging="851"/>
        <w:jc w:val="center"/>
        <w:rPr>
          <w:rFonts w:ascii="Arial" w:hAnsi="Arial" w:cs="Arial"/>
          <w:b/>
        </w:rPr>
      </w:pPr>
      <w:r w:rsidRPr="001E49AE">
        <w:rPr>
          <w:rFonts w:ascii="Arial" w:hAnsi="Arial" w:cs="Arial"/>
          <w:b/>
        </w:rPr>
        <w:t>Vlastnictví díla, nebezpečí škod na díle, pojištění díla</w:t>
      </w:r>
    </w:p>
    <w:p w:rsidR="00C95D3C" w:rsidRPr="001E49AE" w:rsidRDefault="00C95D3C" w:rsidP="009F6D6C">
      <w:pPr>
        <w:keepNext/>
        <w:keepLines/>
        <w:ind w:left="851" w:hanging="851"/>
        <w:jc w:val="center"/>
        <w:rPr>
          <w:rFonts w:ascii="Arial" w:hAnsi="Arial" w:cs="Arial"/>
          <w:b/>
        </w:rPr>
      </w:pPr>
    </w:p>
    <w:p w:rsidR="0063266C" w:rsidRPr="001E49AE" w:rsidRDefault="00C95D3C" w:rsidP="009F6D6C">
      <w:pPr>
        <w:pStyle w:val="Nadpis2"/>
        <w:keepLines/>
        <w:numPr>
          <w:ilvl w:val="0"/>
          <w:numId w:val="0"/>
        </w:numPr>
        <w:ind w:left="851" w:hanging="851"/>
        <w:rPr>
          <w:b w:val="0"/>
          <w:bCs w:val="0"/>
          <w:u w:val="single"/>
        </w:rPr>
      </w:pPr>
      <w:r w:rsidRPr="001E49AE">
        <w:rPr>
          <w:b w:val="0"/>
          <w:bCs w:val="0"/>
        </w:rPr>
        <w:t>14.1</w:t>
      </w:r>
      <w:r w:rsidR="00B56E26" w:rsidRPr="001E49AE">
        <w:rPr>
          <w:b w:val="0"/>
          <w:bCs w:val="0"/>
        </w:rPr>
        <w:tab/>
      </w:r>
      <w:r w:rsidR="0063266C" w:rsidRPr="001E49AE">
        <w:rPr>
          <w:b w:val="0"/>
          <w:bCs w:val="0"/>
          <w:u w:val="single"/>
        </w:rPr>
        <w:t>Vlastnictví díla</w:t>
      </w:r>
    </w:p>
    <w:p w:rsidR="0063266C" w:rsidRPr="001E49AE" w:rsidRDefault="00C95D3C" w:rsidP="009F6D6C">
      <w:pPr>
        <w:pStyle w:val="Nadpis2"/>
        <w:keepLines/>
        <w:numPr>
          <w:ilvl w:val="0"/>
          <w:numId w:val="0"/>
        </w:numPr>
        <w:ind w:left="851" w:hanging="851"/>
        <w:rPr>
          <w:b w:val="0"/>
          <w:bCs w:val="0"/>
        </w:rPr>
      </w:pPr>
      <w:r w:rsidRPr="001E49AE">
        <w:rPr>
          <w:b w:val="0"/>
          <w:bCs w:val="0"/>
        </w:rPr>
        <w:t>14.1.1</w:t>
      </w:r>
      <w:r w:rsidR="00B56E26" w:rsidRPr="001E49AE">
        <w:rPr>
          <w:b w:val="0"/>
          <w:bCs w:val="0"/>
        </w:rPr>
        <w:tab/>
      </w:r>
      <w:r w:rsidR="0063266C" w:rsidRPr="001E49AE">
        <w:rPr>
          <w:b w:val="0"/>
          <w:bCs w:val="0"/>
        </w:rPr>
        <w:t>Vlastníkem díla je od počátku objednatel.</w:t>
      </w:r>
    </w:p>
    <w:p w:rsidR="0063266C" w:rsidRPr="001E49AE" w:rsidRDefault="00C95D3C" w:rsidP="009F6D6C">
      <w:pPr>
        <w:pStyle w:val="Nadpis2"/>
        <w:keepLines/>
        <w:numPr>
          <w:ilvl w:val="0"/>
          <w:numId w:val="0"/>
        </w:numPr>
        <w:ind w:left="851" w:hanging="851"/>
        <w:rPr>
          <w:b w:val="0"/>
          <w:bCs w:val="0"/>
          <w:u w:val="single"/>
        </w:rPr>
      </w:pPr>
      <w:r w:rsidRPr="001E49AE">
        <w:rPr>
          <w:b w:val="0"/>
          <w:bCs w:val="0"/>
        </w:rPr>
        <w:t>14.2</w:t>
      </w:r>
      <w:r w:rsidR="00B56E26" w:rsidRPr="001E49AE">
        <w:rPr>
          <w:b w:val="0"/>
          <w:bCs w:val="0"/>
        </w:rPr>
        <w:tab/>
      </w:r>
      <w:r w:rsidR="0063266C" w:rsidRPr="001E49AE">
        <w:rPr>
          <w:b w:val="0"/>
          <w:bCs w:val="0"/>
          <w:u w:val="single"/>
        </w:rPr>
        <w:t>Nebezpečí škod na díle</w:t>
      </w:r>
    </w:p>
    <w:p w:rsidR="0063266C" w:rsidRPr="001E49AE" w:rsidRDefault="00C95D3C" w:rsidP="009F6D6C">
      <w:pPr>
        <w:pStyle w:val="Nadpis3"/>
        <w:keepLines/>
        <w:numPr>
          <w:ilvl w:val="0"/>
          <w:numId w:val="0"/>
        </w:numPr>
        <w:ind w:left="851" w:hanging="851"/>
        <w:jc w:val="both"/>
        <w:rPr>
          <w:b w:val="0"/>
          <w:bCs w:val="0"/>
          <w:sz w:val="24"/>
          <w:szCs w:val="24"/>
        </w:rPr>
      </w:pPr>
      <w:r w:rsidRPr="001E49AE">
        <w:rPr>
          <w:b w:val="0"/>
          <w:bCs w:val="0"/>
          <w:sz w:val="24"/>
          <w:szCs w:val="24"/>
        </w:rPr>
        <w:t>14.2.1</w:t>
      </w:r>
      <w:r w:rsidR="00B56E26" w:rsidRPr="001E49AE">
        <w:rPr>
          <w:b w:val="0"/>
          <w:bCs w:val="0"/>
          <w:sz w:val="24"/>
          <w:szCs w:val="24"/>
        </w:rPr>
        <w:tab/>
      </w:r>
      <w:r w:rsidR="0063266C" w:rsidRPr="001E49AE">
        <w:rPr>
          <w:b w:val="0"/>
          <w:bCs w:val="0"/>
          <w:sz w:val="24"/>
          <w:szCs w:val="24"/>
        </w:rPr>
        <w:t xml:space="preserve">Nebezpečí škody </w:t>
      </w:r>
      <w:r w:rsidR="00DD06E0" w:rsidRPr="001E49AE">
        <w:rPr>
          <w:b w:val="0"/>
          <w:bCs w:val="0"/>
          <w:sz w:val="24"/>
          <w:szCs w:val="24"/>
        </w:rPr>
        <w:t xml:space="preserve">na díle </w:t>
      </w:r>
      <w:r w:rsidR="0063266C" w:rsidRPr="001E49AE">
        <w:rPr>
          <w:b w:val="0"/>
          <w:bCs w:val="0"/>
          <w:sz w:val="24"/>
          <w:szCs w:val="24"/>
        </w:rPr>
        <w:t xml:space="preserve">ve smyslu § </w:t>
      </w:r>
      <w:r w:rsidR="00DD06E0" w:rsidRPr="001E49AE">
        <w:rPr>
          <w:b w:val="0"/>
          <w:bCs w:val="0"/>
          <w:sz w:val="24"/>
          <w:szCs w:val="24"/>
        </w:rPr>
        <w:t>2624</w:t>
      </w:r>
      <w:r w:rsidR="0063266C" w:rsidRPr="001E49AE">
        <w:rPr>
          <w:b w:val="0"/>
          <w:bCs w:val="0"/>
          <w:sz w:val="24"/>
          <w:szCs w:val="24"/>
        </w:rPr>
        <w:t xml:space="preserve"> Ob</w:t>
      </w:r>
      <w:r w:rsidR="00DD06E0" w:rsidRPr="001E49AE">
        <w:rPr>
          <w:b w:val="0"/>
          <w:bCs w:val="0"/>
          <w:sz w:val="24"/>
          <w:szCs w:val="24"/>
        </w:rPr>
        <w:t xml:space="preserve">čanského </w:t>
      </w:r>
      <w:r w:rsidR="0063266C" w:rsidRPr="001E49AE">
        <w:rPr>
          <w:b w:val="0"/>
          <w:bCs w:val="0"/>
          <w:sz w:val="24"/>
          <w:szCs w:val="24"/>
        </w:rPr>
        <w:t>zákoníku nese zhotovitel</w:t>
      </w:r>
      <w:r w:rsidR="00081F44" w:rsidRPr="001E49AE">
        <w:rPr>
          <w:b w:val="0"/>
          <w:bCs w:val="0"/>
          <w:sz w:val="24"/>
          <w:szCs w:val="24"/>
        </w:rPr>
        <w:t xml:space="preserve"> </w:t>
      </w:r>
      <w:r w:rsidR="0063266C" w:rsidRPr="001E49AE">
        <w:rPr>
          <w:b w:val="0"/>
          <w:bCs w:val="0"/>
          <w:sz w:val="24"/>
          <w:szCs w:val="24"/>
        </w:rPr>
        <w:t>a to až do doby řádného př</w:t>
      </w:r>
      <w:r w:rsidRPr="001E49AE">
        <w:rPr>
          <w:b w:val="0"/>
          <w:bCs w:val="0"/>
          <w:sz w:val="24"/>
          <w:szCs w:val="24"/>
        </w:rPr>
        <w:t xml:space="preserve">evzetí </w:t>
      </w:r>
      <w:r w:rsidR="0063266C" w:rsidRPr="001E49AE">
        <w:rPr>
          <w:b w:val="0"/>
          <w:bCs w:val="0"/>
          <w:sz w:val="24"/>
          <w:szCs w:val="24"/>
        </w:rPr>
        <w:t xml:space="preserve">díla </w:t>
      </w:r>
      <w:r w:rsidR="00DD06E0" w:rsidRPr="001E49AE">
        <w:rPr>
          <w:b w:val="0"/>
          <w:bCs w:val="0"/>
          <w:sz w:val="24"/>
          <w:szCs w:val="24"/>
        </w:rPr>
        <w:t>bez vad a nedodělků objednatel</w:t>
      </w:r>
      <w:r w:rsidRPr="001E49AE">
        <w:rPr>
          <w:b w:val="0"/>
          <w:bCs w:val="0"/>
          <w:sz w:val="24"/>
          <w:szCs w:val="24"/>
        </w:rPr>
        <w:t>em</w:t>
      </w:r>
      <w:r w:rsidR="0063266C" w:rsidRPr="001E49AE">
        <w:rPr>
          <w:b w:val="0"/>
          <w:bCs w:val="0"/>
          <w:sz w:val="24"/>
          <w:szCs w:val="24"/>
        </w:rPr>
        <w:t>.</w:t>
      </w:r>
    </w:p>
    <w:p w:rsidR="00C95D3C" w:rsidRPr="001E49AE" w:rsidRDefault="00C95D3C" w:rsidP="009F6D6C">
      <w:pPr>
        <w:pStyle w:val="Nadpis2"/>
        <w:keepLines/>
        <w:numPr>
          <w:ilvl w:val="0"/>
          <w:numId w:val="0"/>
        </w:numPr>
        <w:ind w:left="851" w:hanging="851"/>
        <w:rPr>
          <w:b w:val="0"/>
          <w:bCs w:val="0"/>
          <w:u w:val="single"/>
        </w:rPr>
      </w:pPr>
      <w:r w:rsidRPr="001E49AE">
        <w:rPr>
          <w:b w:val="0"/>
          <w:bCs w:val="0"/>
        </w:rPr>
        <w:t>14.3</w:t>
      </w:r>
      <w:r w:rsidR="00B56E26" w:rsidRPr="001E49AE">
        <w:rPr>
          <w:b w:val="0"/>
          <w:bCs w:val="0"/>
        </w:rPr>
        <w:tab/>
      </w:r>
      <w:bookmarkStart w:id="12" w:name="_Toc323104693"/>
      <w:r w:rsidR="0063266C" w:rsidRPr="001E49AE">
        <w:rPr>
          <w:b w:val="0"/>
          <w:u w:val="single"/>
        </w:rPr>
        <w:t>P</w:t>
      </w:r>
      <w:r w:rsidRPr="001E49AE">
        <w:rPr>
          <w:b w:val="0"/>
          <w:u w:val="single"/>
        </w:rPr>
        <w:t>ojištění díla</w:t>
      </w:r>
      <w:r w:rsidRPr="001E49AE">
        <w:rPr>
          <w:b w:val="0"/>
        </w:rPr>
        <w:t xml:space="preserve"> </w:t>
      </w:r>
      <w:bookmarkEnd w:id="12"/>
    </w:p>
    <w:p w:rsidR="0063266C" w:rsidRPr="001E49AE" w:rsidRDefault="00C95D3C" w:rsidP="009F6D6C">
      <w:pPr>
        <w:pStyle w:val="Nadpis2"/>
        <w:keepLines/>
        <w:numPr>
          <w:ilvl w:val="0"/>
          <w:numId w:val="0"/>
        </w:numPr>
        <w:ind w:left="851" w:hanging="851"/>
        <w:jc w:val="both"/>
        <w:rPr>
          <w:b w:val="0"/>
          <w:bCs w:val="0"/>
        </w:rPr>
      </w:pPr>
      <w:r w:rsidRPr="001E49AE">
        <w:rPr>
          <w:b w:val="0"/>
          <w:bCs w:val="0"/>
        </w:rPr>
        <w:t>14.3.1</w:t>
      </w:r>
      <w:r w:rsidR="00B56E26" w:rsidRPr="001E49AE">
        <w:rPr>
          <w:b w:val="0"/>
          <w:bCs w:val="0"/>
        </w:rPr>
        <w:tab/>
      </w:r>
      <w:r w:rsidR="00395E85" w:rsidRPr="001E49AE">
        <w:rPr>
          <w:b w:val="0"/>
          <w:bCs w:val="0"/>
        </w:rPr>
        <w:t xml:space="preserve">Zhotovitel se zavazuje, že bude mít </w:t>
      </w:r>
      <w:r w:rsidR="00B43DFB" w:rsidRPr="001E49AE">
        <w:rPr>
          <w:b w:val="0"/>
          <w:bCs w:val="0"/>
        </w:rPr>
        <w:t xml:space="preserve">po celou dobu účinnosti smlouvy o dílo sjednánu pojistnou smlouvu pro případ škod </w:t>
      </w:r>
      <w:r w:rsidR="00C43430" w:rsidRPr="001E49AE">
        <w:rPr>
          <w:b w:val="0"/>
          <w:bCs w:val="0"/>
        </w:rPr>
        <w:t>způsoben</w:t>
      </w:r>
      <w:r w:rsidR="00B43DFB" w:rsidRPr="001E49AE">
        <w:rPr>
          <w:b w:val="0"/>
          <w:bCs w:val="0"/>
        </w:rPr>
        <w:t>ých</w:t>
      </w:r>
      <w:r w:rsidR="00C43430" w:rsidRPr="001E49AE">
        <w:rPr>
          <w:b w:val="0"/>
          <w:bCs w:val="0"/>
        </w:rPr>
        <w:t xml:space="preserve"> na díle a</w:t>
      </w:r>
      <w:r w:rsidR="00A607E6" w:rsidRPr="001E49AE">
        <w:rPr>
          <w:b w:val="0"/>
          <w:bCs w:val="0"/>
        </w:rPr>
        <w:t xml:space="preserve"> škod způsobených</w:t>
      </w:r>
      <w:r w:rsidR="00C43430" w:rsidRPr="001E49AE">
        <w:rPr>
          <w:b w:val="0"/>
          <w:bCs w:val="0"/>
        </w:rPr>
        <w:t xml:space="preserve"> v souvislosti </w:t>
      </w:r>
      <w:r w:rsidR="00B43DFB" w:rsidRPr="001E49AE">
        <w:rPr>
          <w:b w:val="0"/>
          <w:bCs w:val="0"/>
        </w:rPr>
        <w:t xml:space="preserve">s </w:t>
      </w:r>
      <w:r w:rsidR="00C43430" w:rsidRPr="001E49AE">
        <w:rPr>
          <w:b w:val="0"/>
          <w:bCs w:val="0"/>
        </w:rPr>
        <w:t>prováděním díla</w:t>
      </w:r>
      <w:r w:rsidR="00A607E6" w:rsidRPr="001E49AE">
        <w:rPr>
          <w:b w:val="0"/>
          <w:bCs w:val="0"/>
        </w:rPr>
        <w:t>, a to</w:t>
      </w:r>
      <w:r w:rsidR="00C43430" w:rsidRPr="001E49AE">
        <w:rPr>
          <w:b w:val="0"/>
          <w:bCs w:val="0"/>
        </w:rPr>
        <w:t xml:space="preserve"> </w:t>
      </w:r>
      <w:r w:rsidR="00B43DFB" w:rsidRPr="001E49AE">
        <w:rPr>
          <w:b w:val="0"/>
          <w:bCs w:val="0"/>
        </w:rPr>
        <w:t>s  pojistným plněním minimálně ve výši ceny díla</w:t>
      </w:r>
      <w:r w:rsidR="00C43430" w:rsidRPr="001E49AE">
        <w:rPr>
          <w:b w:val="0"/>
          <w:bCs w:val="0"/>
        </w:rPr>
        <w:t xml:space="preserve">. </w:t>
      </w:r>
      <w:r w:rsidR="0063266C" w:rsidRPr="001E49AE">
        <w:rPr>
          <w:b w:val="0"/>
          <w:bCs w:val="0"/>
        </w:rPr>
        <w:t xml:space="preserve">Při vzniku pojistné události zabezpečuje </w:t>
      </w:r>
      <w:r w:rsidR="00A607E6" w:rsidRPr="001E49AE">
        <w:rPr>
          <w:b w:val="0"/>
          <w:bCs w:val="0"/>
        </w:rPr>
        <w:t xml:space="preserve">zhotovitel </w:t>
      </w:r>
      <w:r w:rsidR="0063266C" w:rsidRPr="001E49AE">
        <w:rPr>
          <w:b w:val="0"/>
          <w:bCs w:val="0"/>
        </w:rPr>
        <w:t>veškeré úkony vůči pojistiteli.</w:t>
      </w:r>
    </w:p>
    <w:p w:rsidR="0063266C" w:rsidRPr="001E49AE" w:rsidRDefault="00C95D3C" w:rsidP="009F6D6C">
      <w:pPr>
        <w:pStyle w:val="Nadpis3"/>
        <w:keepLines/>
        <w:numPr>
          <w:ilvl w:val="0"/>
          <w:numId w:val="0"/>
        </w:numPr>
        <w:ind w:left="851" w:hanging="851"/>
        <w:jc w:val="both"/>
        <w:rPr>
          <w:b w:val="0"/>
          <w:bCs w:val="0"/>
          <w:sz w:val="24"/>
          <w:szCs w:val="24"/>
        </w:rPr>
      </w:pPr>
      <w:r w:rsidRPr="001E49AE">
        <w:rPr>
          <w:b w:val="0"/>
          <w:bCs w:val="0"/>
          <w:sz w:val="24"/>
          <w:szCs w:val="24"/>
        </w:rPr>
        <w:t>14.3.2</w:t>
      </w:r>
      <w:r w:rsidR="00B56E26" w:rsidRPr="001E49AE">
        <w:rPr>
          <w:b w:val="0"/>
          <w:bCs w:val="0"/>
          <w:sz w:val="24"/>
          <w:szCs w:val="24"/>
        </w:rPr>
        <w:tab/>
      </w:r>
      <w:r w:rsidR="0063266C" w:rsidRPr="001E49AE">
        <w:rPr>
          <w:b w:val="0"/>
          <w:bCs w:val="0"/>
          <w:sz w:val="24"/>
          <w:szCs w:val="24"/>
        </w:rPr>
        <w:t>Objednatel je povinen poskytnout v souvislosti s pojistnou událostí zhotoviteli veškerou součinnost, která je v jeho možnostech.</w:t>
      </w:r>
    </w:p>
    <w:p w:rsidR="0063266C" w:rsidRPr="001E49AE" w:rsidRDefault="00C95D3C" w:rsidP="009F6D6C">
      <w:pPr>
        <w:pStyle w:val="Nadpis3"/>
        <w:keepLines/>
        <w:numPr>
          <w:ilvl w:val="0"/>
          <w:numId w:val="0"/>
        </w:numPr>
        <w:ind w:left="851" w:hanging="851"/>
        <w:rPr>
          <w:b w:val="0"/>
          <w:bCs w:val="0"/>
          <w:sz w:val="24"/>
          <w:szCs w:val="24"/>
        </w:rPr>
      </w:pPr>
      <w:r w:rsidRPr="001E49AE">
        <w:rPr>
          <w:b w:val="0"/>
          <w:bCs w:val="0"/>
          <w:sz w:val="24"/>
          <w:szCs w:val="24"/>
        </w:rPr>
        <w:t>14.3.3</w:t>
      </w:r>
      <w:r w:rsidR="00B56E26" w:rsidRPr="001E49AE">
        <w:rPr>
          <w:b w:val="0"/>
          <w:bCs w:val="0"/>
          <w:sz w:val="24"/>
          <w:szCs w:val="24"/>
        </w:rPr>
        <w:tab/>
      </w:r>
      <w:r w:rsidR="0063266C" w:rsidRPr="001E49AE">
        <w:rPr>
          <w:b w:val="0"/>
          <w:bCs w:val="0"/>
          <w:sz w:val="24"/>
          <w:szCs w:val="24"/>
        </w:rPr>
        <w:t>Náklady na pojištění nese zhotovitel a jsou zahrnuty ve sjednané ceně</w:t>
      </w:r>
      <w:r w:rsidR="00C43430" w:rsidRPr="001E49AE">
        <w:rPr>
          <w:b w:val="0"/>
          <w:bCs w:val="0"/>
          <w:sz w:val="24"/>
          <w:szCs w:val="24"/>
        </w:rPr>
        <w:t xml:space="preserve"> díla</w:t>
      </w:r>
      <w:r w:rsidR="0063266C" w:rsidRPr="001E49AE">
        <w:rPr>
          <w:b w:val="0"/>
          <w:bCs w:val="0"/>
          <w:sz w:val="24"/>
          <w:szCs w:val="24"/>
        </w:rPr>
        <w:t>.</w:t>
      </w:r>
    </w:p>
    <w:p w:rsidR="00C95D3C" w:rsidRPr="001E49AE" w:rsidRDefault="00C95D3C" w:rsidP="009F6D6C">
      <w:pPr>
        <w:keepNext/>
        <w:keepLines/>
        <w:ind w:left="851" w:hanging="851"/>
        <w:rPr>
          <w:rFonts w:ascii="Arial" w:hAnsi="Arial" w:cs="Arial"/>
        </w:rPr>
      </w:pPr>
    </w:p>
    <w:p w:rsidR="00C95D3C" w:rsidRPr="001E49AE" w:rsidRDefault="00C95D3C" w:rsidP="009F6D6C">
      <w:pPr>
        <w:keepNext/>
        <w:keepLines/>
        <w:ind w:left="851" w:hanging="851"/>
        <w:jc w:val="center"/>
        <w:rPr>
          <w:rFonts w:ascii="Arial" w:hAnsi="Arial" w:cs="Arial"/>
          <w:b/>
        </w:rPr>
      </w:pPr>
      <w:r w:rsidRPr="001E49AE">
        <w:rPr>
          <w:rFonts w:ascii="Arial" w:hAnsi="Arial" w:cs="Arial"/>
          <w:b/>
        </w:rPr>
        <w:t xml:space="preserve">XV. </w:t>
      </w:r>
    </w:p>
    <w:p w:rsidR="00C95D3C" w:rsidRPr="001E49AE" w:rsidRDefault="00C95D3C" w:rsidP="009F6D6C">
      <w:pPr>
        <w:keepNext/>
        <w:keepLines/>
        <w:ind w:left="851" w:hanging="851"/>
        <w:jc w:val="center"/>
        <w:rPr>
          <w:rFonts w:ascii="Arial" w:hAnsi="Arial" w:cs="Arial"/>
          <w:u w:val="single"/>
        </w:rPr>
      </w:pPr>
      <w:r w:rsidRPr="001E49AE">
        <w:rPr>
          <w:rFonts w:ascii="Arial" w:hAnsi="Arial" w:cs="Arial"/>
          <w:b/>
        </w:rPr>
        <w:t xml:space="preserve">Sankční ujednání  </w:t>
      </w:r>
    </w:p>
    <w:p w:rsidR="00C95D3C" w:rsidRPr="001E49AE" w:rsidRDefault="00C95D3C" w:rsidP="009F6D6C">
      <w:pPr>
        <w:keepNext/>
        <w:keepLines/>
        <w:ind w:left="851" w:hanging="851"/>
        <w:rPr>
          <w:rFonts w:ascii="Arial" w:hAnsi="Arial" w:cs="Arial"/>
        </w:rPr>
      </w:pPr>
    </w:p>
    <w:p w:rsidR="008C07E6" w:rsidRPr="001E49AE" w:rsidRDefault="00C95D3C" w:rsidP="009F6D6C">
      <w:pPr>
        <w:pStyle w:val="Nadpis2"/>
        <w:keepLines/>
        <w:numPr>
          <w:ilvl w:val="0"/>
          <w:numId w:val="0"/>
        </w:numPr>
        <w:ind w:left="851" w:hanging="851"/>
        <w:rPr>
          <w:b w:val="0"/>
          <w:u w:val="single"/>
        </w:rPr>
      </w:pPr>
      <w:r w:rsidRPr="001E49AE">
        <w:rPr>
          <w:b w:val="0"/>
        </w:rPr>
        <w:t>15.1</w:t>
      </w:r>
      <w:r w:rsidR="00B56E26" w:rsidRPr="001E49AE">
        <w:rPr>
          <w:b w:val="0"/>
        </w:rPr>
        <w:tab/>
      </w:r>
      <w:r w:rsidR="008C07E6" w:rsidRPr="001E49AE">
        <w:rPr>
          <w:b w:val="0"/>
          <w:u w:val="single"/>
        </w:rPr>
        <w:t>Sankce za neplnění dohodnutých termínů</w:t>
      </w:r>
    </w:p>
    <w:p w:rsidR="008C07E6" w:rsidRPr="001E49AE" w:rsidRDefault="00A94A76" w:rsidP="009F6D6C">
      <w:pPr>
        <w:pStyle w:val="Nadpis3"/>
        <w:keepLines/>
        <w:numPr>
          <w:ilvl w:val="0"/>
          <w:numId w:val="0"/>
        </w:numPr>
        <w:ind w:left="851" w:hanging="851"/>
        <w:jc w:val="both"/>
        <w:rPr>
          <w:b w:val="0"/>
          <w:bCs w:val="0"/>
          <w:sz w:val="24"/>
          <w:szCs w:val="24"/>
        </w:rPr>
      </w:pPr>
      <w:r w:rsidRPr="001E49AE">
        <w:rPr>
          <w:b w:val="0"/>
          <w:bCs w:val="0"/>
          <w:sz w:val="24"/>
          <w:szCs w:val="24"/>
        </w:rPr>
        <w:t>15.1.1</w:t>
      </w:r>
      <w:r w:rsidR="00B56E26" w:rsidRPr="001E49AE">
        <w:rPr>
          <w:b w:val="0"/>
          <w:bCs w:val="0"/>
          <w:sz w:val="24"/>
          <w:szCs w:val="24"/>
        </w:rPr>
        <w:tab/>
      </w:r>
      <w:r w:rsidR="008C07E6" w:rsidRPr="001E49AE">
        <w:rPr>
          <w:b w:val="0"/>
          <w:bCs w:val="0"/>
          <w:sz w:val="24"/>
          <w:szCs w:val="24"/>
        </w:rPr>
        <w:t xml:space="preserve">Pokud bude zhotovitel v prodlení s předáním díla </w:t>
      </w:r>
      <w:r w:rsidRPr="001E49AE">
        <w:rPr>
          <w:b w:val="0"/>
          <w:bCs w:val="0"/>
          <w:sz w:val="24"/>
          <w:szCs w:val="24"/>
        </w:rPr>
        <w:t xml:space="preserve">bez vad a nedodělků ve sjednaném </w:t>
      </w:r>
      <w:r w:rsidR="008C07E6" w:rsidRPr="001E49AE">
        <w:rPr>
          <w:b w:val="0"/>
          <w:bCs w:val="0"/>
          <w:sz w:val="24"/>
          <w:szCs w:val="24"/>
        </w:rPr>
        <w:t>termínu podle smlouvy, je povinen zaplatit objednateli smluvní pokutu ve výši 0,2 % z  celkové ceny díla</w:t>
      </w:r>
      <w:r w:rsidR="008C07E6" w:rsidRPr="001E49AE">
        <w:rPr>
          <w:b w:val="0"/>
          <w:bCs w:val="0"/>
          <w:i/>
          <w:sz w:val="24"/>
          <w:szCs w:val="24"/>
        </w:rPr>
        <w:t xml:space="preserve"> </w:t>
      </w:r>
      <w:r w:rsidR="009F2A3A" w:rsidRPr="001E49AE">
        <w:rPr>
          <w:b w:val="0"/>
          <w:bCs w:val="0"/>
          <w:sz w:val="24"/>
          <w:szCs w:val="24"/>
        </w:rPr>
        <w:t>bez DPH</w:t>
      </w:r>
      <w:r w:rsidR="009F2A3A" w:rsidRPr="001E49AE">
        <w:rPr>
          <w:b w:val="0"/>
          <w:bCs w:val="0"/>
          <w:i/>
          <w:sz w:val="24"/>
          <w:szCs w:val="24"/>
        </w:rPr>
        <w:t xml:space="preserve"> </w:t>
      </w:r>
      <w:r w:rsidR="009F2A3A" w:rsidRPr="001E49AE">
        <w:rPr>
          <w:b w:val="0"/>
          <w:bCs w:val="0"/>
          <w:sz w:val="24"/>
          <w:szCs w:val="24"/>
        </w:rPr>
        <w:t>sjednané ke dni uzavření této smlouvy</w:t>
      </w:r>
      <w:r w:rsidR="009F2A3A" w:rsidRPr="001E49AE">
        <w:rPr>
          <w:b w:val="0"/>
          <w:bCs w:val="0"/>
          <w:i/>
          <w:sz w:val="24"/>
          <w:szCs w:val="24"/>
        </w:rPr>
        <w:t xml:space="preserve"> </w:t>
      </w:r>
      <w:r w:rsidR="008C07E6" w:rsidRPr="001E49AE">
        <w:rPr>
          <w:b w:val="0"/>
          <w:bCs w:val="0"/>
          <w:sz w:val="24"/>
          <w:szCs w:val="24"/>
        </w:rPr>
        <w:t xml:space="preserve">za každý i započatý den prodlení. </w:t>
      </w:r>
    </w:p>
    <w:p w:rsidR="008C07E6" w:rsidRPr="001E49AE" w:rsidRDefault="002D1869" w:rsidP="009F6D6C">
      <w:pPr>
        <w:pStyle w:val="Nadpis3"/>
        <w:keepLines/>
        <w:numPr>
          <w:ilvl w:val="0"/>
          <w:numId w:val="0"/>
        </w:numPr>
        <w:tabs>
          <w:tab w:val="num" w:pos="851"/>
        </w:tabs>
        <w:ind w:left="851" w:hanging="851"/>
        <w:jc w:val="both"/>
        <w:rPr>
          <w:b w:val="0"/>
          <w:bCs w:val="0"/>
          <w:sz w:val="24"/>
          <w:szCs w:val="24"/>
        </w:rPr>
      </w:pPr>
      <w:r w:rsidRPr="001E49AE">
        <w:rPr>
          <w:b w:val="0"/>
          <w:bCs w:val="0"/>
          <w:sz w:val="24"/>
          <w:szCs w:val="24"/>
        </w:rPr>
        <w:lastRenderedPageBreak/>
        <w:t>15.1.2</w:t>
      </w:r>
      <w:r w:rsidRPr="001E49AE">
        <w:rPr>
          <w:b w:val="0"/>
          <w:bCs w:val="0"/>
          <w:sz w:val="24"/>
          <w:szCs w:val="24"/>
        </w:rPr>
        <w:tab/>
      </w:r>
      <w:r w:rsidR="008C07E6" w:rsidRPr="001E49AE">
        <w:rPr>
          <w:b w:val="0"/>
          <w:bCs w:val="0"/>
          <w:sz w:val="24"/>
          <w:szCs w:val="24"/>
        </w:rPr>
        <w:t xml:space="preserve">Pokud bude objednatel v prodlení s placením faktur, může zhotovitel požadovat </w:t>
      </w:r>
      <w:r w:rsidR="009841BF" w:rsidRPr="001E49AE">
        <w:rPr>
          <w:b w:val="0"/>
          <w:bCs w:val="0"/>
          <w:sz w:val="24"/>
          <w:szCs w:val="24"/>
        </w:rPr>
        <w:t>úrok</w:t>
      </w:r>
      <w:r w:rsidR="00503FE6" w:rsidRPr="001E49AE">
        <w:rPr>
          <w:b w:val="0"/>
          <w:bCs w:val="0"/>
          <w:sz w:val="24"/>
          <w:szCs w:val="24"/>
        </w:rPr>
        <w:t xml:space="preserve"> </w:t>
      </w:r>
      <w:r w:rsidR="009841BF" w:rsidRPr="001E49AE">
        <w:rPr>
          <w:b w:val="0"/>
          <w:bCs w:val="0"/>
          <w:sz w:val="24"/>
          <w:szCs w:val="24"/>
        </w:rPr>
        <w:t>z</w:t>
      </w:r>
      <w:r w:rsidR="00503FE6" w:rsidRPr="001E49AE">
        <w:rPr>
          <w:b w:val="0"/>
          <w:bCs w:val="0"/>
          <w:sz w:val="24"/>
          <w:szCs w:val="24"/>
        </w:rPr>
        <w:t> </w:t>
      </w:r>
      <w:r w:rsidR="009841BF" w:rsidRPr="001E49AE">
        <w:rPr>
          <w:b w:val="0"/>
          <w:bCs w:val="0"/>
          <w:sz w:val="24"/>
          <w:szCs w:val="24"/>
        </w:rPr>
        <w:t>prodlení</w:t>
      </w:r>
      <w:r w:rsidR="008C07E6" w:rsidRPr="001E49AE">
        <w:rPr>
          <w:b w:val="0"/>
          <w:bCs w:val="0"/>
          <w:sz w:val="24"/>
          <w:szCs w:val="24"/>
        </w:rPr>
        <w:t xml:space="preserve"> ve výši 0,2 % z dlužné částky, za každý i započatý den prodlení. To platí i v případě prodlení kterékoli smluvní strany s plněním jakéhokoli peněžitého závazku. </w:t>
      </w:r>
    </w:p>
    <w:p w:rsidR="008C07E6" w:rsidRPr="001E49AE" w:rsidRDefault="00A94A76" w:rsidP="009F6D6C">
      <w:pPr>
        <w:keepNext/>
        <w:keepLines/>
        <w:ind w:left="851" w:hanging="851"/>
        <w:jc w:val="both"/>
        <w:rPr>
          <w:rFonts w:ascii="Arial" w:hAnsi="Arial" w:cs="Arial"/>
        </w:rPr>
      </w:pPr>
      <w:r w:rsidRPr="001E49AE">
        <w:rPr>
          <w:rFonts w:ascii="Arial" w:hAnsi="Arial" w:cs="Arial"/>
        </w:rPr>
        <w:t>15.1.</w:t>
      </w:r>
      <w:r w:rsidR="002D1869" w:rsidRPr="001E49AE">
        <w:rPr>
          <w:rFonts w:ascii="Arial" w:hAnsi="Arial" w:cs="Arial"/>
        </w:rPr>
        <w:t>3</w:t>
      </w:r>
      <w:r w:rsidR="002D1869" w:rsidRPr="001E49AE">
        <w:rPr>
          <w:rFonts w:ascii="Arial" w:hAnsi="Arial" w:cs="Arial"/>
        </w:rPr>
        <w:tab/>
      </w:r>
      <w:r w:rsidR="008C07E6" w:rsidRPr="001E49AE">
        <w:rPr>
          <w:rFonts w:ascii="Arial" w:hAnsi="Arial" w:cs="Arial"/>
        </w:rPr>
        <w:t xml:space="preserve">Pokud zhotovitel nevyklidí </w:t>
      </w:r>
      <w:r w:rsidR="002845DE" w:rsidRPr="001E49AE">
        <w:rPr>
          <w:rFonts w:ascii="Arial" w:hAnsi="Arial" w:cs="Arial"/>
        </w:rPr>
        <w:t>staveniště</w:t>
      </w:r>
      <w:r w:rsidR="008C07E6" w:rsidRPr="001E49AE">
        <w:rPr>
          <w:rFonts w:ascii="Arial" w:hAnsi="Arial" w:cs="Arial"/>
        </w:rPr>
        <w:t xml:space="preserve"> ve stanovené nebo dohodnuté lhůtě, může objednatel požadovat smluvní p</w:t>
      </w:r>
      <w:r w:rsidR="00734FA7" w:rsidRPr="001E49AE">
        <w:rPr>
          <w:rFonts w:ascii="Arial" w:hAnsi="Arial" w:cs="Arial"/>
        </w:rPr>
        <w:t xml:space="preserve">okutu ve výši </w:t>
      </w:r>
      <w:r w:rsidR="009841BF" w:rsidRPr="001E49AE">
        <w:rPr>
          <w:rFonts w:ascii="Arial" w:hAnsi="Arial" w:cs="Arial"/>
        </w:rPr>
        <w:t>0,05 %</w:t>
      </w:r>
      <w:r w:rsidR="00734FA7" w:rsidRPr="001E49AE">
        <w:rPr>
          <w:rFonts w:ascii="Arial" w:hAnsi="Arial" w:cs="Arial"/>
        </w:rPr>
        <w:t>,</w:t>
      </w:r>
      <w:r w:rsidR="008C07E6" w:rsidRPr="001E49AE">
        <w:rPr>
          <w:rFonts w:ascii="Arial" w:hAnsi="Arial" w:cs="Arial"/>
        </w:rPr>
        <w:t xml:space="preserve"> </w:t>
      </w:r>
      <w:r w:rsidR="009841BF" w:rsidRPr="001E49AE">
        <w:rPr>
          <w:rFonts w:ascii="Arial" w:hAnsi="Arial" w:cs="Arial"/>
          <w:bCs/>
        </w:rPr>
        <w:t>z  celkové ceny díla</w:t>
      </w:r>
      <w:r w:rsidR="009841BF" w:rsidRPr="001E49AE">
        <w:rPr>
          <w:rFonts w:ascii="Arial" w:hAnsi="Arial" w:cs="Arial"/>
          <w:bCs/>
          <w:i/>
        </w:rPr>
        <w:t xml:space="preserve"> </w:t>
      </w:r>
      <w:r w:rsidR="009841BF" w:rsidRPr="001E49AE">
        <w:rPr>
          <w:rFonts w:ascii="Arial" w:hAnsi="Arial" w:cs="Arial"/>
          <w:bCs/>
        </w:rPr>
        <w:t xml:space="preserve">za každý i započatý den prodlení </w:t>
      </w:r>
      <w:r w:rsidR="008C07E6" w:rsidRPr="001E49AE">
        <w:rPr>
          <w:rFonts w:ascii="Arial" w:hAnsi="Arial" w:cs="Arial"/>
        </w:rPr>
        <w:t xml:space="preserve">s vyklizením </w:t>
      </w:r>
      <w:r w:rsidR="002845DE" w:rsidRPr="001E49AE">
        <w:rPr>
          <w:rFonts w:ascii="Arial" w:hAnsi="Arial" w:cs="Arial"/>
        </w:rPr>
        <w:t>staveniště</w:t>
      </w:r>
      <w:r w:rsidR="008C07E6" w:rsidRPr="001E49AE">
        <w:rPr>
          <w:rFonts w:ascii="Arial" w:hAnsi="Arial" w:cs="Arial"/>
        </w:rPr>
        <w:t>.</w:t>
      </w:r>
    </w:p>
    <w:p w:rsidR="008C07E6" w:rsidRPr="001E49AE" w:rsidRDefault="009F694E" w:rsidP="009F6D6C">
      <w:pPr>
        <w:pStyle w:val="Nadpis2"/>
        <w:keepLines/>
        <w:numPr>
          <w:ilvl w:val="0"/>
          <w:numId w:val="0"/>
        </w:numPr>
        <w:ind w:left="851" w:hanging="851"/>
        <w:rPr>
          <w:b w:val="0"/>
          <w:bCs w:val="0"/>
          <w:u w:val="single"/>
        </w:rPr>
      </w:pPr>
      <w:r>
        <w:rPr>
          <w:b w:val="0"/>
          <w:bCs w:val="0"/>
        </w:rPr>
        <w:t>15.2</w:t>
      </w:r>
      <w:r w:rsidR="00360785" w:rsidRPr="001E49AE">
        <w:rPr>
          <w:b w:val="0"/>
          <w:bCs w:val="0"/>
        </w:rPr>
        <w:tab/>
      </w:r>
      <w:r w:rsidR="008C07E6" w:rsidRPr="001E49AE">
        <w:rPr>
          <w:b w:val="0"/>
          <w:bCs w:val="0"/>
          <w:u w:val="single"/>
        </w:rPr>
        <w:t>Sankce za neodstranění vad</w:t>
      </w:r>
    </w:p>
    <w:p w:rsidR="008C07E6" w:rsidRPr="001E49AE" w:rsidRDefault="00A94A76" w:rsidP="009F6D6C">
      <w:pPr>
        <w:pStyle w:val="Nadpis3"/>
        <w:keepLines/>
        <w:numPr>
          <w:ilvl w:val="0"/>
          <w:numId w:val="0"/>
        </w:numPr>
        <w:ind w:left="851" w:hanging="851"/>
        <w:jc w:val="both"/>
        <w:rPr>
          <w:b w:val="0"/>
          <w:bCs w:val="0"/>
          <w:sz w:val="24"/>
          <w:szCs w:val="24"/>
        </w:rPr>
      </w:pPr>
      <w:r w:rsidRPr="001E49AE">
        <w:rPr>
          <w:b w:val="0"/>
          <w:bCs w:val="0"/>
          <w:sz w:val="24"/>
          <w:szCs w:val="24"/>
        </w:rPr>
        <w:t>15.2.1</w:t>
      </w:r>
      <w:r w:rsidR="00360785" w:rsidRPr="001E49AE">
        <w:rPr>
          <w:b w:val="0"/>
          <w:bCs w:val="0"/>
          <w:sz w:val="24"/>
          <w:szCs w:val="24"/>
        </w:rPr>
        <w:tab/>
      </w:r>
      <w:r w:rsidR="008C07E6" w:rsidRPr="001E49AE">
        <w:rPr>
          <w:b w:val="0"/>
          <w:bCs w:val="0"/>
          <w:sz w:val="24"/>
          <w:szCs w:val="24"/>
        </w:rPr>
        <w:t xml:space="preserve">Pokud zhotovitel nenastoupí ve sjednaném termínu k odstraňování reklamované vady (příp. vad), je povinen zaplatit objednateli smluvní pokutu ve výši </w:t>
      </w:r>
      <w:r w:rsidR="007D29BA" w:rsidRPr="001E49AE">
        <w:rPr>
          <w:b w:val="0"/>
          <w:bCs w:val="0"/>
          <w:sz w:val="24"/>
          <w:szCs w:val="24"/>
        </w:rPr>
        <w:t>1</w:t>
      </w:r>
      <w:r w:rsidR="001E5074" w:rsidRPr="001E49AE">
        <w:rPr>
          <w:b w:val="0"/>
          <w:bCs w:val="0"/>
          <w:sz w:val="24"/>
          <w:szCs w:val="24"/>
        </w:rPr>
        <w:t>.</w:t>
      </w:r>
      <w:r w:rsidR="007D29BA" w:rsidRPr="001E49AE">
        <w:rPr>
          <w:b w:val="0"/>
          <w:bCs w:val="0"/>
          <w:sz w:val="24"/>
          <w:szCs w:val="24"/>
        </w:rPr>
        <w:t>000</w:t>
      </w:r>
      <w:r w:rsidR="009D4CCE" w:rsidRPr="001E49AE">
        <w:rPr>
          <w:b w:val="0"/>
          <w:bCs w:val="0"/>
          <w:sz w:val="24"/>
          <w:szCs w:val="24"/>
        </w:rPr>
        <w:t> </w:t>
      </w:r>
      <w:r w:rsidR="008C07E6" w:rsidRPr="001E49AE">
        <w:rPr>
          <w:b w:val="0"/>
          <w:bCs w:val="0"/>
          <w:sz w:val="24"/>
          <w:szCs w:val="24"/>
        </w:rPr>
        <w:t xml:space="preserve">Kč za každou reklamovanou vadu, na jejíž odstraňování nenastoupil ve sjednaném termínu, a za každý den prodlení. </w:t>
      </w:r>
    </w:p>
    <w:p w:rsidR="008C07E6" w:rsidRPr="001E49AE" w:rsidRDefault="00A94A76" w:rsidP="009F6D6C">
      <w:pPr>
        <w:pStyle w:val="Nadpis3"/>
        <w:keepLines/>
        <w:numPr>
          <w:ilvl w:val="0"/>
          <w:numId w:val="0"/>
        </w:numPr>
        <w:tabs>
          <w:tab w:val="num" w:pos="851"/>
        </w:tabs>
        <w:ind w:left="851" w:hanging="851"/>
        <w:jc w:val="both"/>
        <w:rPr>
          <w:b w:val="0"/>
          <w:bCs w:val="0"/>
          <w:sz w:val="24"/>
          <w:szCs w:val="24"/>
        </w:rPr>
      </w:pPr>
      <w:r w:rsidRPr="001E49AE">
        <w:rPr>
          <w:b w:val="0"/>
          <w:bCs w:val="0"/>
          <w:sz w:val="24"/>
          <w:szCs w:val="24"/>
        </w:rPr>
        <w:t>15.2.2</w:t>
      </w:r>
      <w:r w:rsidR="0048793E" w:rsidRPr="001E49AE">
        <w:rPr>
          <w:b w:val="0"/>
          <w:bCs w:val="0"/>
          <w:sz w:val="24"/>
          <w:szCs w:val="24"/>
        </w:rPr>
        <w:tab/>
      </w:r>
      <w:r w:rsidR="008C07E6" w:rsidRPr="001E49AE">
        <w:rPr>
          <w:b w:val="0"/>
          <w:bCs w:val="0"/>
          <w:sz w:val="24"/>
          <w:szCs w:val="24"/>
        </w:rPr>
        <w:t xml:space="preserve">Pokud zhotovitel neodstraní vadu ve sjednaném termínu, je povinen zaplatit objednateli smluvní pokutu ve výši </w:t>
      </w:r>
      <w:r w:rsidR="007D29BA" w:rsidRPr="001E49AE">
        <w:rPr>
          <w:b w:val="0"/>
          <w:bCs w:val="0"/>
          <w:sz w:val="24"/>
          <w:szCs w:val="24"/>
        </w:rPr>
        <w:t>2</w:t>
      </w:r>
      <w:r w:rsidR="001E5074" w:rsidRPr="001E49AE">
        <w:rPr>
          <w:b w:val="0"/>
          <w:bCs w:val="0"/>
          <w:sz w:val="24"/>
          <w:szCs w:val="24"/>
        </w:rPr>
        <w:t>.</w:t>
      </w:r>
      <w:r w:rsidR="007D29BA" w:rsidRPr="001E49AE">
        <w:rPr>
          <w:b w:val="0"/>
          <w:bCs w:val="0"/>
          <w:sz w:val="24"/>
          <w:szCs w:val="24"/>
        </w:rPr>
        <w:t>000</w:t>
      </w:r>
      <w:r w:rsidR="009D4CCE" w:rsidRPr="001E49AE">
        <w:rPr>
          <w:b w:val="0"/>
          <w:bCs w:val="0"/>
          <w:sz w:val="24"/>
          <w:szCs w:val="24"/>
        </w:rPr>
        <w:t> </w:t>
      </w:r>
      <w:r w:rsidR="008C07E6" w:rsidRPr="001E49AE">
        <w:rPr>
          <w:b w:val="0"/>
          <w:bCs w:val="0"/>
          <w:sz w:val="24"/>
          <w:szCs w:val="24"/>
        </w:rPr>
        <w:t>Kč za každou reklamovanou vadu, u níž je v prodlení, a</w:t>
      </w:r>
      <w:r w:rsidR="00503FE6" w:rsidRPr="001E49AE">
        <w:rPr>
          <w:b w:val="0"/>
          <w:bCs w:val="0"/>
          <w:sz w:val="24"/>
          <w:szCs w:val="24"/>
        </w:rPr>
        <w:t> </w:t>
      </w:r>
      <w:r w:rsidR="008C07E6" w:rsidRPr="001E49AE">
        <w:rPr>
          <w:b w:val="0"/>
          <w:bCs w:val="0"/>
          <w:sz w:val="24"/>
          <w:szCs w:val="24"/>
        </w:rPr>
        <w:t>za každý den prodlení.</w:t>
      </w:r>
    </w:p>
    <w:p w:rsidR="008C07E6" w:rsidRPr="001E49AE" w:rsidRDefault="00734FA7" w:rsidP="009F6D6C">
      <w:pPr>
        <w:pStyle w:val="Nadpis3"/>
        <w:keepLines/>
        <w:numPr>
          <w:ilvl w:val="0"/>
          <w:numId w:val="0"/>
        </w:numPr>
        <w:tabs>
          <w:tab w:val="num" w:pos="851"/>
        </w:tabs>
        <w:ind w:left="851" w:hanging="851"/>
        <w:jc w:val="both"/>
        <w:rPr>
          <w:b w:val="0"/>
          <w:bCs w:val="0"/>
          <w:sz w:val="24"/>
          <w:szCs w:val="24"/>
        </w:rPr>
      </w:pPr>
      <w:r w:rsidRPr="001E49AE">
        <w:rPr>
          <w:b w:val="0"/>
          <w:bCs w:val="0"/>
          <w:sz w:val="24"/>
          <w:szCs w:val="24"/>
        </w:rPr>
        <w:t>15.2.3</w:t>
      </w:r>
      <w:r w:rsidR="00360785" w:rsidRPr="001E49AE">
        <w:rPr>
          <w:b w:val="0"/>
          <w:bCs w:val="0"/>
          <w:sz w:val="24"/>
          <w:szCs w:val="24"/>
        </w:rPr>
        <w:tab/>
      </w:r>
      <w:r w:rsidR="008C07E6" w:rsidRPr="001E49AE">
        <w:rPr>
          <w:b w:val="0"/>
          <w:bCs w:val="0"/>
          <w:sz w:val="24"/>
          <w:szCs w:val="24"/>
        </w:rPr>
        <w:t>Označil-li objednatel v reklamaci, že se jedná o vadu, která brání řádnému užívání díla, příp. hrozí</w:t>
      </w:r>
      <w:r w:rsidRPr="001E49AE">
        <w:rPr>
          <w:b w:val="0"/>
          <w:bCs w:val="0"/>
          <w:sz w:val="24"/>
          <w:szCs w:val="24"/>
        </w:rPr>
        <w:t>-li</w:t>
      </w:r>
      <w:r w:rsidR="008C07E6" w:rsidRPr="001E49AE">
        <w:rPr>
          <w:b w:val="0"/>
          <w:bCs w:val="0"/>
          <w:sz w:val="24"/>
          <w:szCs w:val="24"/>
        </w:rPr>
        <w:t xml:space="preserve"> nebezpečí škody velkého rozsahu (havárie), sjednávají smluvní strany smluvní pokuty dle odst. </w:t>
      </w:r>
      <w:r w:rsidR="00A94A76" w:rsidRPr="001E49AE">
        <w:rPr>
          <w:b w:val="0"/>
          <w:bCs w:val="0"/>
          <w:sz w:val="24"/>
          <w:szCs w:val="24"/>
        </w:rPr>
        <w:t>15</w:t>
      </w:r>
      <w:r w:rsidR="008C07E6" w:rsidRPr="001E49AE">
        <w:rPr>
          <w:b w:val="0"/>
          <w:bCs w:val="0"/>
          <w:sz w:val="24"/>
          <w:szCs w:val="24"/>
        </w:rPr>
        <w:t xml:space="preserve">.2.1 a </w:t>
      </w:r>
      <w:r w:rsidR="00A94A76" w:rsidRPr="001E49AE">
        <w:rPr>
          <w:b w:val="0"/>
          <w:bCs w:val="0"/>
          <w:sz w:val="24"/>
          <w:szCs w:val="24"/>
        </w:rPr>
        <w:t>15</w:t>
      </w:r>
      <w:r w:rsidR="008C07E6" w:rsidRPr="001E49AE">
        <w:rPr>
          <w:b w:val="0"/>
          <w:bCs w:val="0"/>
          <w:sz w:val="24"/>
          <w:szCs w:val="24"/>
        </w:rPr>
        <w:t>.2.2 ve dvojnásobné výši.</w:t>
      </w:r>
    </w:p>
    <w:p w:rsidR="008C07E6" w:rsidRPr="001E49AE" w:rsidRDefault="00403E0C" w:rsidP="009F6D6C">
      <w:pPr>
        <w:pStyle w:val="Nadpis2"/>
        <w:keepLines/>
        <w:numPr>
          <w:ilvl w:val="0"/>
          <w:numId w:val="0"/>
        </w:numPr>
        <w:ind w:left="851" w:hanging="851"/>
        <w:rPr>
          <w:b w:val="0"/>
          <w:bCs w:val="0"/>
          <w:u w:val="single"/>
        </w:rPr>
      </w:pPr>
      <w:r w:rsidRPr="001E49AE">
        <w:rPr>
          <w:b w:val="0"/>
          <w:bCs w:val="0"/>
        </w:rPr>
        <w:t>15.3</w:t>
      </w:r>
      <w:r w:rsidR="00360785" w:rsidRPr="001E49AE">
        <w:rPr>
          <w:b w:val="0"/>
          <w:bCs w:val="0"/>
        </w:rPr>
        <w:tab/>
      </w:r>
      <w:r w:rsidR="008C07E6" w:rsidRPr="001E49AE">
        <w:rPr>
          <w:b w:val="0"/>
          <w:bCs w:val="0"/>
          <w:u w:val="single"/>
        </w:rPr>
        <w:t xml:space="preserve">Sankce za porušení </w:t>
      </w:r>
      <w:r w:rsidR="005C2FCE" w:rsidRPr="001E49AE">
        <w:rPr>
          <w:b w:val="0"/>
          <w:bCs w:val="0"/>
          <w:u w:val="single"/>
        </w:rPr>
        <w:t xml:space="preserve">pracovněprávních a </w:t>
      </w:r>
      <w:r w:rsidR="008C07E6" w:rsidRPr="001E49AE">
        <w:rPr>
          <w:b w:val="0"/>
          <w:bCs w:val="0"/>
          <w:u w:val="single"/>
        </w:rPr>
        <w:t>bezpečnostních předpisů</w:t>
      </w:r>
    </w:p>
    <w:p w:rsidR="005C2FCE" w:rsidRPr="001E49AE" w:rsidRDefault="00403E0C" w:rsidP="009F6D6C">
      <w:pPr>
        <w:pStyle w:val="Zpat"/>
        <w:keepNext/>
        <w:keepLines/>
        <w:tabs>
          <w:tab w:val="clear" w:pos="4536"/>
          <w:tab w:val="clear" w:pos="9072"/>
        </w:tabs>
        <w:ind w:left="851" w:hanging="851"/>
        <w:jc w:val="both"/>
        <w:rPr>
          <w:rFonts w:ascii="Arial" w:hAnsi="Arial" w:cs="Arial"/>
        </w:rPr>
      </w:pPr>
      <w:r w:rsidRPr="001E49AE">
        <w:rPr>
          <w:rFonts w:ascii="Arial" w:hAnsi="Arial" w:cs="Arial"/>
        </w:rPr>
        <w:t>15.3.1</w:t>
      </w:r>
      <w:r w:rsidR="00360785" w:rsidRPr="001E49AE">
        <w:rPr>
          <w:rFonts w:ascii="Arial" w:hAnsi="Arial" w:cs="Arial"/>
        </w:rPr>
        <w:tab/>
      </w:r>
      <w:r w:rsidR="005C2FCE" w:rsidRPr="001E49AE">
        <w:rPr>
          <w:rFonts w:ascii="Arial" w:hAnsi="Arial" w:cs="Arial"/>
        </w:rPr>
        <w:t>Pokud zhotovitel poruší některou z povinností uvedených v čl. IX. odst. 9.1.5. nebo 9.1.6., je povinen zaplatit objednateli smluvní pokutu ve výši 5.000</w:t>
      </w:r>
      <w:r w:rsidR="009D4CCE" w:rsidRPr="001E49AE">
        <w:rPr>
          <w:rFonts w:ascii="Arial" w:hAnsi="Arial" w:cs="Arial"/>
        </w:rPr>
        <w:t> </w:t>
      </w:r>
      <w:r w:rsidR="005C2FCE" w:rsidRPr="001E49AE">
        <w:rPr>
          <w:rFonts w:ascii="Arial" w:hAnsi="Arial" w:cs="Arial"/>
        </w:rPr>
        <w:t>Kč za každý jednotlivý případ porušení povinnosti.</w:t>
      </w:r>
    </w:p>
    <w:p w:rsidR="008C07E6" w:rsidRPr="001E49AE" w:rsidRDefault="005C2FCE" w:rsidP="009F6D6C">
      <w:pPr>
        <w:pStyle w:val="Zpat"/>
        <w:keepNext/>
        <w:keepLines/>
        <w:tabs>
          <w:tab w:val="clear" w:pos="4536"/>
          <w:tab w:val="clear" w:pos="9072"/>
        </w:tabs>
        <w:ind w:left="851" w:hanging="851"/>
        <w:jc w:val="both"/>
        <w:rPr>
          <w:rFonts w:ascii="Arial" w:hAnsi="Arial" w:cs="Arial"/>
        </w:rPr>
      </w:pPr>
      <w:r w:rsidRPr="001E49AE">
        <w:rPr>
          <w:rFonts w:ascii="Arial" w:hAnsi="Arial" w:cs="Arial"/>
        </w:rPr>
        <w:t>15.3.2</w:t>
      </w:r>
      <w:r w:rsidR="001B26A5" w:rsidRPr="001E49AE">
        <w:rPr>
          <w:rFonts w:ascii="Arial" w:hAnsi="Arial" w:cs="Arial"/>
        </w:rPr>
        <w:tab/>
      </w:r>
      <w:r w:rsidR="008C07E6" w:rsidRPr="001E49AE">
        <w:rPr>
          <w:rFonts w:ascii="Arial" w:hAnsi="Arial" w:cs="Arial"/>
        </w:rPr>
        <w:t>Pokud se zhotovitel nebo pracovníci zhotovitele dopustí méně závažného porušení bezpečnostních předpisů</w:t>
      </w:r>
      <w:r w:rsidR="00734FA7" w:rsidRPr="001E49AE">
        <w:rPr>
          <w:rFonts w:ascii="Arial" w:hAnsi="Arial" w:cs="Arial"/>
        </w:rPr>
        <w:t>,</w:t>
      </w:r>
      <w:r w:rsidR="008C07E6" w:rsidRPr="001E49AE">
        <w:rPr>
          <w:rFonts w:ascii="Arial" w:hAnsi="Arial" w:cs="Arial"/>
        </w:rPr>
        <w:t xml:space="preserve"> je zhotovitel povinen zaplatit objednateli smluvní pokutu ve výši 1.000</w:t>
      </w:r>
      <w:r w:rsidR="009D4CCE" w:rsidRPr="001E49AE">
        <w:rPr>
          <w:rFonts w:ascii="Arial" w:hAnsi="Arial" w:cs="Arial"/>
        </w:rPr>
        <w:t> </w:t>
      </w:r>
      <w:r w:rsidR="008C07E6" w:rsidRPr="001E49AE">
        <w:rPr>
          <w:rFonts w:ascii="Arial" w:hAnsi="Arial" w:cs="Arial"/>
        </w:rPr>
        <w:t xml:space="preserve">Kč za každé jednotlivé porušení. </w:t>
      </w:r>
    </w:p>
    <w:p w:rsidR="008C07E6" w:rsidRPr="001E49AE" w:rsidRDefault="00D44ABA" w:rsidP="009F6D6C">
      <w:pPr>
        <w:pStyle w:val="dkanormln"/>
        <w:keepNext/>
        <w:keepLines/>
        <w:ind w:left="851" w:hanging="851"/>
        <w:rPr>
          <w:rFonts w:ascii="Arial" w:hAnsi="Arial" w:cs="Arial"/>
        </w:rPr>
      </w:pPr>
      <w:r w:rsidRPr="001E49AE">
        <w:rPr>
          <w:rFonts w:ascii="Arial" w:hAnsi="Arial" w:cs="Arial"/>
          <w:kern w:val="0"/>
        </w:rPr>
        <w:t>15.3.</w:t>
      </w:r>
      <w:r w:rsidR="005C2FCE" w:rsidRPr="001E49AE">
        <w:rPr>
          <w:rFonts w:ascii="Arial" w:hAnsi="Arial" w:cs="Arial"/>
          <w:kern w:val="0"/>
        </w:rPr>
        <w:t>3</w:t>
      </w:r>
      <w:r w:rsidR="00360785" w:rsidRPr="001E49AE">
        <w:rPr>
          <w:rFonts w:ascii="Arial" w:hAnsi="Arial" w:cs="Arial"/>
          <w:kern w:val="0"/>
        </w:rPr>
        <w:tab/>
      </w:r>
      <w:r w:rsidR="008C07E6" w:rsidRPr="001E49AE">
        <w:rPr>
          <w:rFonts w:ascii="Arial" w:hAnsi="Arial" w:cs="Arial"/>
          <w:kern w:val="0"/>
        </w:rPr>
        <w:t xml:space="preserve">Pokud se zhotovitel nebo pracovníci zhotovitele dopustí závažného porušení </w:t>
      </w:r>
      <w:r w:rsidR="008C07E6" w:rsidRPr="001E49AE">
        <w:rPr>
          <w:rFonts w:ascii="Arial" w:hAnsi="Arial" w:cs="Arial"/>
        </w:rPr>
        <w:t>bezpečnostních předpisů</w:t>
      </w:r>
      <w:r w:rsidR="00734FA7" w:rsidRPr="001E49AE">
        <w:rPr>
          <w:rFonts w:ascii="Arial" w:hAnsi="Arial" w:cs="Arial"/>
        </w:rPr>
        <w:t>,</w:t>
      </w:r>
      <w:r w:rsidR="008C07E6" w:rsidRPr="001E49AE">
        <w:rPr>
          <w:rFonts w:ascii="Arial" w:hAnsi="Arial" w:cs="Arial"/>
        </w:rPr>
        <w:t xml:space="preserve"> je povinen zhotovitel zaplatit objednateli smluvní pokutu ve výši 10.000</w:t>
      </w:r>
      <w:r w:rsidR="009D4CCE" w:rsidRPr="001E49AE">
        <w:rPr>
          <w:rFonts w:ascii="Arial" w:hAnsi="Arial" w:cs="Arial"/>
        </w:rPr>
        <w:t> </w:t>
      </w:r>
      <w:r w:rsidR="008C07E6" w:rsidRPr="001E49AE">
        <w:rPr>
          <w:rFonts w:ascii="Arial" w:hAnsi="Arial" w:cs="Arial"/>
        </w:rPr>
        <w:t xml:space="preserve">Kč za každé jednotlivé porušení. </w:t>
      </w:r>
    </w:p>
    <w:p w:rsidR="008C07E6" w:rsidRPr="001E49AE" w:rsidRDefault="00403E0C" w:rsidP="009F6D6C">
      <w:pPr>
        <w:keepNext/>
        <w:keepLines/>
        <w:ind w:left="851" w:hanging="851"/>
        <w:jc w:val="both"/>
        <w:rPr>
          <w:rFonts w:ascii="Arial" w:hAnsi="Arial" w:cs="Arial"/>
        </w:rPr>
      </w:pPr>
      <w:r w:rsidRPr="001E49AE">
        <w:rPr>
          <w:rFonts w:ascii="Arial" w:hAnsi="Arial" w:cs="Arial"/>
        </w:rPr>
        <w:t>15.3.</w:t>
      </w:r>
      <w:r w:rsidR="005C2FCE" w:rsidRPr="001E49AE">
        <w:rPr>
          <w:rFonts w:ascii="Arial" w:hAnsi="Arial" w:cs="Arial"/>
        </w:rPr>
        <w:t>4</w:t>
      </w:r>
      <w:r w:rsidR="00360785" w:rsidRPr="001E49AE">
        <w:rPr>
          <w:rFonts w:ascii="Arial" w:hAnsi="Arial" w:cs="Arial"/>
        </w:rPr>
        <w:tab/>
      </w:r>
      <w:r w:rsidR="008C07E6" w:rsidRPr="001E49AE">
        <w:rPr>
          <w:rFonts w:ascii="Arial" w:hAnsi="Arial" w:cs="Arial"/>
        </w:rPr>
        <w:t>V případě zjištění porušení bezpečnostních předpisů oprávněným orgánem státní správy (stav</w:t>
      </w:r>
      <w:r w:rsidR="00503FE6" w:rsidRPr="001E49AE">
        <w:rPr>
          <w:rFonts w:ascii="Arial" w:hAnsi="Arial" w:cs="Arial"/>
        </w:rPr>
        <w:t xml:space="preserve">ební </w:t>
      </w:r>
      <w:r w:rsidR="008C07E6" w:rsidRPr="001E49AE">
        <w:rPr>
          <w:rFonts w:ascii="Arial" w:hAnsi="Arial" w:cs="Arial"/>
        </w:rPr>
        <w:t>úřad,</w:t>
      </w:r>
      <w:r w:rsidR="007D1E47" w:rsidRPr="001E49AE">
        <w:rPr>
          <w:rFonts w:ascii="Arial" w:hAnsi="Arial" w:cs="Arial"/>
        </w:rPr>
        <w:t xml:space="preserve"> </w:t>
      </w:r>
      <w:r w:rsidR="008C07E6" w:rsidRPr="001E49AE">
        <w:rPr>
          <w:rFonts w:ascii="Arial" w:hAnsi="Arial" w:cs="Arial"/>
        </w:rPr>
        <w:t>OIP), je zhotovitel povinen zaplatit objednateli smluvní pokutu ve výši 50.000</w:t>
      </w:r>
      <w:r w:rsidR="009D4CCE" w:rsidRPr="001E49AE">
        <w:rPr>
          <w:rFonts w:ascii="Arial" w:hAnsi="Arial" w:cs="Arial"/>
        </w:rPr>
        <w:t> </w:t>
      </w:r>
      <w:r w:rsidR="008C07E6" w:rsidRPr="001E49AE">
        <w:rPr>
          <w:rFonts w:ascii="Arial" w:hAnsi="Arial" w:cs="Arial"/>
        </w:rPr>
        <w:t>Kč</w:t>
      </w:r>
      <w:r w:rsidR="008C07E6" w:rsidRPr="001E49AE">
        <w:rPr>
          <w:rFonts w:ascii="Arial" w:hAnsi="Arial" w:cs="Arial"/>
          <w:b/>
          <w:bCs/>
        </w:rPr>
        <w:t xml:space="preserve"> </w:t>
      </w:r>
      <w:r w:rsidR="008C07E6" w:rsidRPr="001E49AE">
        <w:rPr>
          <w:rFonts w:ascii="Arial" w:hAnsi="Arial" w:cs="Arial"/>
        </w:rPr>
        <w:t>za každé jednotlivé porušení bezpečnostních předpisů uvedené v zápise vyhotoveném tímto orgánem. Možn</w:t>
      </w:r>
      <w:r w:rsidRPr="001E49AE">
        <w:rPr>
          <w:rFonts w:ascii="Arial" w:hAnsi="Arial" w:cs="Arial"/>
        </w:rPr>
        <w:t xml:space="preserve">ost požadovat sankci dle </w:t>
      </w:r>
      <w:r w:rsidR="00734FA7" w:rsidRPr="001E49AE">
        <w:rPr>
          <w:rFonts w:ascii="Arial" w:hAnsi="Arial" w:cs="Arial"/>
        </w:rPr>
        <w:t>odst.</w:t>
      </w:r>
      <w:r w:rsidRPr="001E49AE">
        <w:rPr>
          <w:rFonts w:ascii="Arial" w:hAnsi="Arial" w:cs="Arial"/>
        </w:rPr>
        <w:t xml:space="preserve"> 15.3.1 a 15</w:t>
      </w:r>
      <w:r w:rsidR="008C07E6" w:rsidRPr="001E49AE">
        <w:rPr>
          <w:rFonts w:ascii="Arial" w:hAnsi="Arial" w:cs="Arial"/>
        </w:rPr>
        <w:t>.3.2 zůstává v tomto případě nedotčena.</w:t>
      </w:r>
    </w:p>
    <w:p w:rsidR="008C07E6" w:rsidRPr="001E49AE" w:rsidRDefault="00403E0C" w:rsidP="009F6D6C">
      <w:pPr>
        <w:keepNext/>
        <w:keepLines/>
        <w:tabs>
          <w:tab w:val="left" w:pos="851"/>
        </w:tabs>
        <w:ind w:left="851" w:hanging="851"/>
        <w:rPr>
          <w:rFonts w:ascii="Arial" w:hAnsi="Arial" w:cs="Arial"/>
        </w:rPr>
      </w:pPr>
      <w:r w:rsidRPr="001E49AE">
        <w:rPr>
          <w:rFonts w:ascii="Arial" w:hAnsi="Arial" w:cs="Arial"/>
        </w:rPr>
        <w:t>15.3.</w:t>
      </w:r>
      <w:r w:rsidR="005C2FCE" w:rsidRPr="001E49AE">
        <w:rPr>
          <w:rFonts w:ascii="Arial" w:hAnsi="Arial" w:cs="Arial"/>
        </w:rPr>
        <w:t>5</w:t>
      </w:r>
      <w:r w:rsidR="00360785" w:rsidRPr="001E49AE">
        <w:rPr>
          <w:rFonts w:ascii="Arial" w:hAnsi="Arial" w:cs="Arial"/>
        </w:rPr>
        <w:tab/>
      </w:r>
      <w:r w:rsidR="008C07E6" w:rsidRPr="001E49AE">
        <w:rPr>
          <w:rFonts w:ascii="Arial" w:hAnsi="Arial" w:cs="Arial"/>
        </w:rPr>
        <w:t>Stupeň závažnosti porušení bezpečnostních předpisů určuje objednatel.</w:t>
      </w:r>
    </w:p>
    <w:p w:rsidR="008C07E6" w:rsidRPr="001E49AE" w:rsidRDefault="00403E0C" w:rsidP="009F6D6C">
      <w:pPr>
        <w:keepNext/>
        <w:keepLines/>
        <w:ind w:left="851" w:hanging="851"/>
        <w:jc w:val="both"/>
        <w:rPr>
          <w:rFonts w:ascii="Arial" w:hAnsi="Arial" w:cs="Arial"/>
          <w:u w:val="single"/>
        </w:rPr>
      </w:pPr>
      <w:r w:rsidRPr="001E49AE">
        <w:rPr>
          <w:rFonts w:ascii="Arial" w:hAnsi="Arial" w:cs="Arial"/>
        </w:rPr>
        <w:t>15</w:t>
      </w:r>
      <w:r w:rsidR="008C07E6" w:rsidRPr="001E49AE">
        <w:rPr>
          <w:rFonts w:ascii="Arial" w:hAnsi="Arial" w:cs="Arial"/>
        </w:rPr>
        <w:t>.4</w:t>
      </w:r>
      <w:r w:rsidR="00360785" w:rsidRPr="001E49AE">
        <w:rPr>
          <w:rFonts w:ascii="Arial" w:hAnsi="Arial" w:cs="Arial"/>
        </w:rPr>
        <w:tab/>
      </w:r>
      <w:r w:rsidR="008C07E6" w:rsidRPr="001E49AE">
        <w:rPr>
          <w:rFonts w:ascii="Arial" w:hAnsi="Arial" w:cs="Arial"/>
          <w:u w:val="single"/>
        </w:rPr>
        <w:t xml:space="preserve">Sankce za neplnění ostatních povinností a podmínek vyplývajících ze smlouvy nebo rozhodnutí správních orgánů </w:t>
      </w:r>
    </w:p>
    <w:p w:rsidR="00EB577E" w:rsidRPr="001E49AE" w:rsidRDefault="00403E0C" w:rsidP="009F6D6C">
      <w:pPr>
        <w:pStyle w:val="dkanormln"/>
        <w:keepNext/>
        <w:keepLines/>
        <w:ind w:left="851" w:hanging="851"/>
        <w:rPr>
          <w:rFonts w:ascii="Arial" w:hAnsi="Arial" w:cs="Arial"/>
          <w:kern w:val="1"/>
          <w:lang w:eastAsia="zh-CN"/>
        </w:rPr>
      </w:pPr>
      <w:r w:rsidRPr="001E49AE">
        <w:rPr>
          <w:rFonts w:ascii="Arial" w:hAnsi="Arial" w:cs="Arial"/>
          <w:kern w:val="0"/>
        </w:rPr>
        <w:t>15</w:t>
      </w:r>
      <w:r w:rsidR="008C07E6" w:rsidRPr="001E49AE">
        <w:rPr>
          <w:rFonts w:ascii="Arial" w:hAnsi="Arial" w:cs="Arial"/>
          <w:kern w:val="0"/>
        </w:rPr>
        <w:t>.4.1</w:t>
      </w:r>
      <w:r w:rsidR="008C07E6" w:rsidRPr="001E49AE">
        <w:rPr>
          <w:rFonts w:ascii="Arial" w:hAnsi="Arial" w:cs="Arial"/>
          <w:kern w:val="0"/>
        </w:rPr>
        <w:tab/>
      </w:r>
      <w:r w:rsidR="005C2FCE" w:rsidRPr="001E49AE">
        <w:rPr>
          <w:rFonts w:ascii="Arial" w:hAnsi="Arial" w:cs="Arial"/>
          <w:kern w:val="1"/>
          <w:lang w:eastAsia="zh-CN"/>
        </w:rPr>
        <w:t>Pokud zhotovitel poruší povinnost stanovenou v čl. VIII. odst. 8.2.2. (řádné a včasné plnění finančních závazků vůči subdodavatelům), je povinen zaplatit objednateli smluvní pokutu ve výši 5.000</w:t>
      </w:r>
      <w:r w:rsidR="009D4CCE" w:rsidRPr="001E49AE">
        <w:rPr>
          <w:rFonts w:ascii="Arial" w:hAnsi="Arial" w:cs="Arial"/>
          <w:kern w:val="1"/>
          <w:lang w:eastAsia="zh-CN"/>
        </w:rPr>
        <w:t> </w:t>
      </w:r>
      <w:r w:rsidR="005C2FCE" w:rsidRPr="001E49AE">
        <w:rPr>
          <w:rFonts w:ascii="Arial" w:hAnsi="Arial" w:cs="Arial"/>
          <w:kern w:val="1"/>
          <w:lang w:eastAsia="zh-CN"/>
        </w:rPr>
        <w:t>Kč za každý den prodlení se splněním povinnosti.</w:t>
      </w:r>
    </w:p>
    <w:p w:rsidR="00AF0215" w:rsidRPr="001E49AE" w:rsidRDefault="00EB577E" w:rsidP="009F6D6C">
      <w:pPr>
        <w:pStyle w:val="dkanormln"/>
        <w:keepNext/>
        <w:keepLines/>
        <w:ind w:left="851" w:hanging="851"/>
        <w:rPr>
          <w:rFonts w:ascii="Arial" w:hAnsi="Arial" w:cs="Arial"/>
          <w:kern w:val="1"/>
          <w:lang w:eastAsia="zh-CN"/>
        </w:rPr>
      </w:pPr>
      <w:r w:rsidRPr="001E49AE">
        <w:rPr>
          <w:rFonts w:ascii="Arial" w:hAnsi="Arial" w:cs="Arial"/>
          <w:kern w:val="0"/>
        </w:rPr>
        <w:t>15.4.2</w:t>
      </w:r>
      <w:r w:rsidR="0048793E" w:rsidRPr="001E49AE">
        <w:rPr>
          <w:rFonts w:ascii="Arial" w:hAnsi="Arial" w:cs="Arial"/>
          <w:kern w:val="1"/>
          <w:lang w:eastAsia="zh-CN"/>
        </w:rPr>
        <w:tab/>
      </w:r>
      <w:r w:rsidR="00AF0215" w:rsidRPr="001E49AE">
        <w:rPr>
          <w:rFonts w:ascii="Arial" w:hAnsi="Arial" w:cs="Arial"/>
          <w:kern w:val="1"/>
          <w:lang w:eastAsia="zh-CN"/>
        </w:rPr>
        <w:t>Pokud zhotovitel poruší jakýkoli technologický postup stanovený normou (ČSN, ČSN EN) nebo stanovený výrobcem materiálů</w:t>
      </w:r>
      <w:r w:rsidR="009F2A3A" w:rsidRPr="001E49AE">
        <w:rPr>
          <w:rFonts w:ascii="Arial" w:hAnsi="Arial" w:cs="Arial"/>
          <w:kern w:val="1"/>
          <w:lang w:eastAsia="zh-CN"/>
        </w:rPr>
        <w:t xml:space="preserve"> či</w:t>
      </w:r>
      <w:r w:rsidR="00AF0215" w:rsidRPr="001E49AE">
        <w:rPr>
          <w:rFonts w:ascii="Arial" w:hAnsi="Arial" w:cs="Arial"/>
          <w:kern w:val="1"/>
          <w:lang w:eastAsia="zh-CN"/>
        </w:rPr>
        <w:t xml:space="preserve"> </w:t>
      </w:r>
      <w:r w:rsidR="009F2A3A" w:rsidRPr="001E49AE">
        <w:rPr>
          <w:rFonts w:ascii="Arial" w:hAnsi="Arial" w:cs="Arial"/>
          <w:kern w:val="1"/>
          <w:lang w:eastAsia="zh-CN"/>
        </w:rPr>
        <w:t>výrobků</w:t>
      </w:r>
      <w:r w:rsidR="00AF0215" w:rsidRPr="001E49AE">
        <w:rPr>
          <w:rFonts w:ascii="Arial" w:hAnsi="Arial" w:cs="Arial"/>
          <w:kern w:val="1"/>
          <w:lang w:eastAsia="zh-CN"/>
        </w:rPr>
        <w:t xml:space="preserve"> může objednatel požadovat po zhotoviteli za každé takové jednotlivé porušení zaplacení smluvní pokuty ve výši 5.000</w:t>
      </w:r>
      <w:r w:rsidR="009D4CCE" w:rsidRPr="001E49AE">
        <w:rPr>
          <w:rFonts w:ascii="Arial" w:hAnsi="Arial" w:cs="Arial"/>
          <w:kern w:val="1"/>
          <w:lang w:eastAsia="zh-CN"/>
        </w:rPr>
        <w:t> </w:t>
      </w:r>
      <w:r w:rsidR="00AF0215" w:rsidRPr="001E49AE">
        <w:rPr>
          <w:rFonts w:ascii="Arial" w:hAnsi="Arial" w:cs="Arial"/>
          <w:kern w:val="1"/>
          <w:lang w:eastAsia="zh-CN"/>
        </w:rPr>
        <w:t>Kč, při zvlášť závažném porušení (zejména vznikla-li nebo hrozí-li objednateli či třetím osobám závažná újma) ve výši 10.000</w:t>
      </w:r>
      <w:r w:rsidR="009D4CCE" w:rsidRPr="001E49AE">
        <w:rPr>
          <w:rFonts w:ascii="Arial" w:hAnsi="Arial" w:cs="Arial"/>
          <w:kern w:val="1"/>
          <w:lang w:eastAsia="zh-CN"/>
        </w:rPr>
        <w:t> </w:t>
      </w:r>
      <w:r w:rsidR="00AF0215" w:rsidRPr="001E49AE">
        <w:rPr>
          <w:rFonts w:ascii="Arial" w:hAnsi="Arial" w:cs="Arial"/>
          <w:kern w:val="1"/>
          <w:lang w:eastAsia="zh-CN"/>
        </w:rPr>
        <w:t xml:space="preserve">Kč. Stupeň závažnosti porušení povinnosti určuje objednatel. </w:t>
      </w:r>
    </w:p>
    <w:p w:rsidR="008C07E6" w:rsidRPr="001E49AE" w:rsidRDefault="00AF0215" w:rsidP="009F6D6C">
      <w:pPr>
        <w:pStyle w:val="dkanormln"/>
        <w:keepNext/>
        <w:keepLines/>
        <w:ind w:left="851" w:hanging="851"/>
        <w:rPr>
          <w:rFonts w:ascii="Arial" w:hAnsi="Arial" w:cs="Arial"/>
          <w:kern w:val="0"/>
        </w:rPr>
      </w:pPr>
      <w:r w:rsidRPr="001E49AE">
        <w:rPr>
          <w:rFonts w:ascii="Arial" w:hAnsi="Arial" w:cs="Arial"/>
          <w:kern w:val="1"/>
          <w:lang w:eastAsia="zh-CN"/>
        </w:rPr>
        <w:lastRenderedPageBreak/>
        <w:t>15.4.3</w:t>
      </w:r>
      <w:r w:rsidR="0048793E" w:rsidRPr="001E49AE">
        <w:rPr>
          <w:rFonts w:ascii="Arial" w:hAnsi="Arial" w:cs="Arial"/>
          <w:kern w:val="1"/>
          <w:lang w:eastAsia="zh-CN"/>
        </w:rPr>
        <w:tab/>
      </w:r>
      <w:r w:rsidR="008C07E6" w:rsidRPr="001E49AE">
        <w:rPr>
          <w:rFonts w:ascii="Arial" w:hAnsi="Arial" w:cs="Arial"/>
          <w:kern w:val="0"/>
        </w:rPr>
        <w:t>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w:t>
      </w:r>
      <w:r w:rsidR="009D4CCE" w:rsidRPr="001E49AE">
        <w:rPr>
          <w:rFonts w:ascii="Arial" w:hAnsi="Arial" w:cs="Arial"/>
          <w:kern w:val="0"/>
        </w:rPr>
        <w:t> </w:t>
      </w:r>
      <w:r w:rsidR="008C07E6" w:rsidRPr="001E49AE">
        <w:rPr>
          <w:rFonts w:ascii="Arial" w:hAnsi="Arial" w:cs="Arial"/>
          <w:kern w:val="0"/>
        </w:rPr>
        <w:t>Kč, při zvlášť závažném porušení (zejména vznikla-li nebo hrozí-li objednateli či třetím osobám závažná újma) ve výši 10.000</w:t>
      </w:r>
      <w:r w:rsidR="009D4CCE" w:rsidRPr="001E49AE">
        <w:rPr>
          <w:rFonts w:ascii="Arial" w:hAnsi="Arial" w:cs="Arial"/>
          <w:kern w:val="0"/>
        </w:rPr>
        <w:t> </w:t>
      </w:r>
      <w:r w:rsidR="008C07E6" w:rsidRPr="001E49AE">
        <w:rPr>
          <w:rFonts w:ascii="Arial" w:hAnsi="Arial" w:cs="Arial"/>
          <w:kern w:val="0"/>
        </w:rPr>
        <w:t xml:space="preserve">Kč. Stupeň závažnosti porušení povinnosti určuje objednatel. Při opakovaném porušení povinnosti či podmínky je objednatel oprávněn požadovat zaplacení smluvní pokuty ve dvojnásobné výši. </w:t>
      </w:r>
    </w:p>
    <w:p w:rsidR="008C07E6" w:rsidRPr="001E49AE" w:rsidRDefault="00403E0C" w:rsidP="009F6D6C">
      <w:pPr>
        <w:pStyle w:val="dkanormln"/>
        <w:keepNext/>
        <w:keepLines/>
        <w:ind w:left="851" w:hanging="851"/>
        <w:rPr>
          <w:rFonts w:ascii="Arial" w:hAnsi="Arial" w:cs="Arial"/>
          <w:kern w:val="0"/>
        </w:rPr>
      </w:pPr>
      <w:r w:rsidRPr="001E49AE">
        <w:rPr>
          <w:rFonts w:ascii="Arial" w:hAnsi="Arial" w:cs="Arial"/>
          <w:kern w:val="0"/>
        </w:rPr>
        <w:t>15</w:t>
      </w:r>
      <w:r w:rsidR="008C07E6" w:rsidRPr="001E49AE">
        <w:rPr>
          <w:rFonts w:ascii="Arial" w:hAnsi="Arial" w:cs="Arial"/>
          <w:kern w:val="0"/>
        </w:rPr>
        <w:t>.5</w:t>
      </w:r>
      <w:r w:rsidR="00360785" w:rsidRPr="001E49AE">
        <w:rPr>
          <w:rFonts w:ascii="Arial" w:hAnsi="Arial" w:cs="Arial"/>
          <w:kern w:val="0"/>
        </w:rPr>
        <w:tab/>
      </w:r>
      <w:r w:rsidR="008C07E6" w:rsidRPr="001E49AE">
        <w:rPr>
          <w:rFonts w:ascii="Arial" w:hAnsi="Arial" w:cs="Arial"/>
          <w:kern w:val="0"/>
          <w:u w:val="single"/>
        </w:rPr>
        <w:t>Společná ustanovení</w:t>
      </w:r>
      <w:r w:rsidR="008C07E6" w:rsidRPr="001E49AE">
        <w:rPr>
          <w:rFonts w:ascii="Arial" w:hAnsi="Arial" w:cs="Arial"/>
          <w:kern w:val="0"/>
        </w:rPr>
        <w:t xml:space="preserve"> </w:t>
      </w:r>
    </w:p>
    <w:p w:rsidR="008C07E6" w:rsidRPr="001E49AE" w:rsidRDefault="00403E0C" w:rsidP="009F6D6C">
      <w:pPr>
        <w:pStyle w:val="dkanormln"/>
        <w:keepNext/>
        <w:keepLines/>
        <w:ind w:left="851" w:hanging="851"/>
        <w:rPr>
          <w:rFonts w:ascii="Arial" w:hAnsi="Arial" w:cs="Arial"/>
          <w:kern w:val="0"/>
        </w:rPr>
      </w:pPr>
      <w:r w:rsidRPr="001E49AE">
        <w:rPr>
          <w:rFonts w:ascii="Arial" w:hAnsi="Arial" w:cs="Arial"/>
          <w:kern w:val="0"/>
        </w:rPr>
        <w:t>15.5.1</w:t>
      </w:r>
      <w:r w:rsidR="00360785" w:rsidRPr="001E49AE">
        <w:rPr>
          <w:rFonts w:ascii="Arial" w:hAnsi="Arial" w:cs="Arial"/>
          <w:kern w:val="0"/>
        </w:rPr>
        <w:tab/>
      </w:r>
      <w:r w:rsidR="008C07E6" w:rsidRPr="001E49AE">
        <w:rPr>
          <w:rFonts w:ascii="Arial" w:hAnsi="Arial" w:cs="Arial"/>
          <w:kern w:val="0"/>
        </w:rPr>
        <w:t xml:space="preserve">V případě, že závazek provést dílo zanikne před řádným ukončením díla, nezaniká nárok na smluvní pokutu, pokud vznikl dřívějším porušením povinnosti. </w:t>
      </w:r>
    </w:p>
    <w:p w:rsidR="008C07E6" w:rsidRPr="001E49AE" w:rsidRDefault="00403E0C" w:rsidP="009F6D6C">
      <w:pPr>
        <w:pStyle w:val="dkanormln"/>
        <w:keepNext/>
        <w:keepLines/>
        <w:ind w:left="851" w:hanging="851"/>
        <w:rPr>
          <w:rFonts w:ascii="Arial" w:hAnsi="Arial" w:cs="Arial"/>
          <w:kern w:val="0"/>
        </w:rPr>
      </w:pPr>
      <w:r w:rsidRPr="001E49AE">
        <w:rPr>
          <w:rFonts w:ascii="Arial" w:hAnsi="Arial" w:cs="Arial"/>
          <w:kern w:val="0"/>
        </w:rPr>
        <w:t>15.5.2</w:t>
      </w:r>
      <w:r w:rsidR="00360785" w:rsidRPr="001E49AE">
        <w:rPr>
          <w:rFonts w:ascii="Arial" w:hAnsi="Arial" w:cs="Arial"/>
          <w:kern w:val="0"/>
        </w:rPr>
        <w:tab/>
      </w:r>
      <w:r w:rsidR="008C07E6" w:rsidRPr="001E49AE">
        <w:rPr>
          <w:rFonts w:ascii="Arial" w:hAnsi="Arial" w:cs="Arial"/>
          <w:kern w:val="0"/>
        </w:rPr>
        <w:t xml:space="preserve">Zánik závazku pozdním splněním nezpůsobuje zánik nároku na smluvní pokutu za prodlení s plněním. </w:t>
      </w:r>
    </w:p>
    <w:p w:rsidR="008C07E6" w:rsidRPr="001E49AE" w:rsidRDefault="00403E0C" w:rsidP="009F6D6C">
      <w:pPr>
        <w:pStyle w:val="dkanormln"/>
        <w:keepNext/>
        <w:keepLines/>
        <w:ind w:left="851" w:hanging="851"/>
        <w:rPr>
          <w:rFonts w:ascii="Arial" w:hAnsi="Arial" w:cs="Arial"/>
          <w:kern w:val="0"/>
        </w:rPr>
      </w:pPr>
      <w:r w:rsidRPr="001E49AE">
        <w:rPr>
          <w:rFonts w:ascii="Arial" w:hAnsi="Arial" w:cs="Arial"/>
          <w:kern w:val="0"/>
        </w:rPr>
        <w:t>15.5.3</w:t>
      </w:r>
      <w:r w:rsidR="00360785" w:rsidRPr="001E49AE">
        <w:rPr>
          <w:rFonts w:ascii="Arial" w:hAnsi="Arial" w:cs="Arial"/>
          <w:kern w:val="0"/>
        </w:rPr>
        <w:tab/>
      </w:r>
      <w:r w:rsidR="008C07E6" w:rsidRPr="001E49AE">
        <w:rPr>
          <w:rFonts w:ascii="Arial" w:hAnsi="Arial" w:cs="Arial"/>
          <w:kern w:val="0"/>
        </w:rPr>
        <w:t xml:space="preserve">Sjednané smluvní pokuty je povinna smluvní strana uhradit bez ohledu na zavinění a bez ohledu na to, zda a v jaké výši vznikla druhé straně škoda. </w:t>
      </w:r>
    </w:p>
    <w:p w:rsidR="008C07E6" w:rsidRPr="001E49AE" w:rsidRDefault="00403E0C" w:rsidP="009F6D6C">
      <w:pPr>
        <w:pStyle w:val="dkanormln"/>
        <w:keepNext/>
        <w:keepLines/>
        <w:ind w:left="851" w:hanging="851"/>
        <w:rPr>
          <w:rFonts w:ascii="Arial" w:hAnsi="Arial" w:cs="Arial"/>
          <w:kern w:val="0"/>
        </w:rPr>
      </w:pPr>
      <w:r w:rsidRPr="001E49AE">
        <w:rPr>
          <w:rFonts w:ascii="Arial" w:hAnsi="Arial" w:cs="Arial"/>
          <w:kern w:val="0"/>
        </w:rPr>
        <w:t>15.5.4</w:t>
      </w:r>
      <w:r w:rsidR="00360785" w:rsidRPr="001E49AE">
        <w:rPr>
          <w:rFonts w:ascii="Arial" w:hAnsi="Arial" w:cs="Arial"/>
          <w:kern w:val="0"/>
        </w:rPr>
        <w:tab/>
      </w:r>
      <w:r w:rsidR="008C07E6" w:rsidRPr="001E49AE">
        <w:rPr>
          <w:rFonts w:ascii="Arial" w:hAnsi="Arial" w:cs="Arial"/>
          <w:kern w:val="0"/>
        </w:rPr>
        <w:t xml:space="preserve">Uhrazené pokuty se nezapočítávají na náhradu případně vzniklé škody. Náhradu škody lze vymáhat samostatně vedle smluvní pokuty v plné výši. </w:t>
      </w:r>
    </w:p>
    <w:p w:rsidR="007E1C73" w:rsidRPr="001E49AE" w:rsidRDefault="007E1C73" w:rsidP="009F6D6C">
      <w:pPr>
        <w:keepNext/>
        <w:keepLines/>
        <w:ind w:left="851" w:hanging="851"/>
        <w:jc w:val="center"/>
        <w:rPr>
          <w:rFonts w:ascii="Arial" w:hAnsi="Arial" w:cs="Arial"/>
          <w:b/>
        </w:rPr>
      </w:pPr>
    </w:p>
    <w:p w:rsidR="007E1C73" w:rsidRPr="001E49AE" w:rsidRDefault="007E1C73" w:rsidP="009F6D6C">
      <w:pPr>
        <w:keepNext/>
        <w:keepLines/>
        <w:ind w:left="851" w:hanging="851"/>
        <w:jc w:val="center"/>
        <w:rPr>
          <w:rFonts w:ascii="Arial" w:hAnsi="Arial" w:cs="Arial"/>
          <w:b/>
        </w:rPr>
      </w:pPr>
    </w:p>
    <w:p w:rsidR="00403E0C" w:rsidRPr="001E49AE" w:rsidRDefault="00403E0C" w:rsidP="009F6D6C">
      <w:pPr>
        <w:keepNext/>
        <w:keepLines/>
        <w:ind w:left="851" w:hanging="851"/>
        <w:jc w:val="center"/>
        <w:rPr>
          <w:rFonts w:ascii="Arial" w:hAnsi="Arial" w:cs="Arial"/>
          <w:b/>
        </w:rPr>
      </w:pPr>
      <w:r w:rsidRPr="001E49AE">
        <w:rPr>
          <w:rFonts w:ascii="Arial" w:hAnsi="Arial" w:cs="Arial"/>
          <w:b/>
        </w:rPr>
        <w:t xml:space="preserve">XVI. </w:t>
      </w:r>
    </w:p>
    <w:p w:rsidR="00403E0C" w:rsidRPr="001E49AE" w:rsidRDefault="00D44ABA" w:rsidP="009F6D6C">
      <w:pPr>
        <w:keepNext/>
        <w:keepLines/>
        <w:ind w:left="851" w:hanging="851"/>
        <w:jc w:val="center"/>
        <w:rPr>
          <w:rFonts w:ascii="Arial" w:hAnsi="Arial" w:cs="Arial"/>
          <w:u w:val="single"/>
        </w:rPr>
      </w:pPr>
      <w:r w:rsidRPr="001E49AE">
        <w:rPr>
          <w:rFonts w:ascii="Arial" w:hAnsi="Arial" w:cs="Arial"/>
          <w:b/>
        </w:rPr>
        <w:t xml:space="preserve">Odstoupení od </w:t>
      </w:r>
      <w:r w:rsidR="00403E0C" w:rsidRPr="001E49AE">
        <w:rPr>
          <w:rFonts w:ascii="Arial" w:hAnsi="Arial" w:cs="Arial"/>
          <w:b/>
        </w:rPr>
        <w:t>smlouvy</w:t>
      </w:r>
    </w:p>
    <w:p w:rsidR="00403E0C" w:rsidRPr="001E49AE" w:rsidRDefault="00403E0C" w:rsidP="009F6D6C">
      <w:pPr>
        <w:pStyle w:val="Nadpis2"/>
        <w:keepLines/>
        <w:numPr>
          <w:ilvl w:val="0"/>
          <w:numId w:val="0"/>
        </w:numPr>
        <w:ind w:left="851" w:hanging="851"/>
        <w:jc w:val="both"/>
        <w:rPr>
          <w:b w:val="0"/>
          <w:bCs w:val="0"/>
          <w:u w:val="single"/>
        </w:rPr>
      </w:pPr>
    </w:p>
    <w:p w:rsidR="00403E0C" w:rsidRPr="001E49AE" w:rsidRDefault="00403E0C" w:rsidP="009F6D6C">
      <w:pPr>
        <w:pStyle w:val="Nadpis2"/>
        <w:keepLines/>
        <w:numPr>
          <w:ilvl w:val="0"/>
          <w:numId w:val="0"/>
        </w:numPr>
        <w:ind w:left="851" w:hanging="851"/>
        <w:jc w:val="both"/>
        <w:rPr>
          <w:b w:val="0"/>
          <w:bCs w:val="0"/>
          <w:u w:val="single"/>
        </w:rPr>
      </w:pPr>
      <w:r w:rsidRPr="001E49AE">
        <w:rPr>
          <w:b w:val="0"/>
          <w:bCs w:val="0"/>
        </w:rPr>
        <w:t>16.1</w:t>
      </w:r>
      <w:r w:rsidR="00360785" w:rsidRPr="001E49AE">
        <w:rPr>
          <w:b w:val="0"/>
          <w:bCs w:val="0"/>
        </w:rPr>
        <w:tab/>
      </w:r>
      <w:r w:rsidRPr="001E49AE">
        <w:rPr>
          <w:b w:val="0"/>
          <w:bCs w:val="0"/>
          <w:u w:val="single"/>
        </w:rPr>
        <w:t>Způsob odstoupení od smlouvy</w:t>
      </w:r>
    </w:p>
    <w:p w:rsidR="00403E0C" w:rsidRPr="001E49AE" w:rsidRDefault="00D44ABA" w:rsidP="009F6D6C">
      <w:pPr>
        <w:pStyle w:val="Nadpis3"/>
        <w:keepLines/>
        <w:numPr>
          <w:ilvl w:val="0"/>
          <w:numId w:val="0"/>
        </w:numPr>
        <w:ind w:left="851" w:hanging="851"/>
        <w:jc w:val="both"/>
        <w:rPr>
          <w:b w:val="0"/>
          <w:bCs w:val="0"/>
          <w:sz w:val="24"/>
          <w:szCs w:val="24"/>
        </w:rPr>
      </w:pPr>
      <w:r w:rsidRPr="001E49AE">
        <w:rPr>
          <w:b w:val="0"/>
          <w:bCs w:val="0"/>
          <w:sz w:val="24"/>
          <w:szCs w:val="24"/>
        </w:rPr>
        <w:t>16.1.1</w:t>
      </w:r>
      <w:r w:rsidR="00360785" w:rsidRPr="001E49AE">
        <w:rPr>
          <w:b w:val="0"/>
          <w:bCs w:val="0"/>
          <w:sz w:val="24"/>
          <w:szCs w:val="24"/>
        </w:rPr>
        <w:tab/>
      </w:r>
      <w:r w:rsidRPr="001E49AE">
        <w:rPr>
          <w:b w:val="0"/>
          <w:bCs w:val="0"/>
          <w:sz w:val="24"/>
          <w:szCs w:val="24"/>
        </w:rPr>
        <w:t xml:space="preserve">Odstoupení je smluvní strana povinna </w:t>
      </w:r>
      <w:r w:rsidR="00403E0C" w:rsidRPr="001E49AE">
        <w:rPr>
          <w:b w:val="0"/>
          <w:bCs w:val="0"/>
          <w:sz w:val="24"/>
          <w:szCs w:val="24"/>
        </w:rPr>
        <w:t>písemně oznámit druhé straně s uvedením důvod</w:t>
      </w:r>
      <w:r w:rsidRPr="001E49AE">
        <w:rPr>
          <w:b w:val="0"/>
          <w:bCs w:val="0"/>
          <w:sz w:val="24"/>
          <w:szCs w:val="24"/>
        </w:rPr>
        <w:t>u</w:t>
      </w:r>
      <w:r w:rsidR="00403E0C" w:rsidRPr="001E49AE">
        <w:rPr>
          <w:b w:val="0"/>
          <w:bCs w:val="0"/>
          <w:sz w:val="24"/>
          <w:szCs w:val="24"/>
        </w:rPr>
        <w:t>, pro který od smlouvy odstupuje</w:t>
      </w:r>
      <w:r w:rsidR="002B1C31" w:rsidRPr="001E49AE">
        <w:rPr>
          <w:b w:val="0"/>
          <w:bCs w:val="0"/>
          <w:sz w:val="24"/>
          <w:szCs w:val="24"/>
        </w:rPr>
        <w:t>.</w:t>
      </w:r>
      <w:r w:rsidR="00403E0C" w:rsidRPr="001E49AE">
        <w:rPr>
          <w:b w:val="0"/>
          <w:bCs w:val="0"/>
          <w:sz w:val="24"/>
          <w:szCs w:val="24"/>
        </w:rPr>
        <w:t xml:space="preserve"> Bez těchto náležitostí je odstoupení neplatné.</w:t>
      </w:r>
    </w:p>
    <w:p w:rsidR="003D4DBB" w:rsidRPr="001E49AE" w:rsidRDefault="003D4DBB" w:rsidP="009F6D6C">
      <w:pPr>
        <w:keepNext/>
        <w:keepLines/>
        <w:ind w:left="851" w:hanging="851"/>
        <w:rPr>
          <w:rFonts w:ascii="Arial" w:hAnsi="Arial" w:cs="Arial"/>
          <w:u w:val="single"/>
        </w:rPr>
      </w:pPr>
      <w:r w:rsidRPr="001E49AE">
        <w:rPr>
          <w:rFonts w:ascii="Arial" w:hAnsi="Arial" w:cs="Arial"/>
        </w:rPr>
        <w:t>16.2</w:t>
      </w:r>
      <w:r w:rsidR="00360785" w:rsidRPr="001E49AE">
        <w:rPr>
          <w:rFonts w:ascii="Arial" w:hAnsi="Arial" w:cs="Arial"/>
        </w:rPr>
        <w:tab/>
      </w:r>
      <w:r w:rsidRPr="001E49AE">
        <w:rPr>
          <w:rFonts w:ascii="Arial" w:hAnsi="Arial" w:cs="Arial"/>
          <w:u w:val="single"/>
        </w:rPr>
        <w:t>Důvody odstoupení od smlouvy</w:t>
      </w:r>
    </w:p>
    <w:p w:rsidR="003D4DBB" w:rsidRPr="001E49AE" w:rsidRDefault="003D4DBB" w:rsidP="009F6D6C">
      <w:pPr>
        <w:keepNext/>
        <w:keepLines/>
        <w:ind w:left="851" w:hanging="851"/>
        <w:jc w:val="both"/>
        <w:rPr>
          <w:rFonts w:ascii="Arial" w:hAnsi="Arial" w:cs="Arial"/>
        </w:rPr>
      </w:pPr>
      <w:r w:rsidRPr="001E49AE">
        <w:rPr>
          <w:rFonts w:ascii="Arial" w:hAnsi="Arial" w:cs="Arial"/>
        </w:rPr>
        <w:t>16.2.1</w:t>
      </w:r>
      <w:r w:rsidR="00360785" w:rsidRPr="001E49AE">
        <w:rPr>
          <w:rFonts w:ascii="Arial" w:hAnsi="Arial" w:cs="Arial"/>
        </w:rPr>
        <w:tab/>
      </w:r>
      <w:r w:rsidRPr="001E49AE">
        <w:rPr>
          <w:rFonts w:ascii="Arial" w:hAnsi="Arial" w:cs="Arial"/>
        </w:rPr>
        <w:t>Smluvní strany jsou oprávněny odstoupit od smlouvy v případě jejího podstatného porušení druhou smluvní stranou, přičemž podstatným porušením smlouvy se rozumí zejména:</w:t>
      </w:r>
    </w:p>
    <w:p w:rsidR="003D4DBB" w:rsidRPr="001E49AE" w:rsidRDefault="003D4DBB" w:rsidP="009F6D6C">
      <w:pPr>
        <w:keepNext/>
        <w:keepLines/>
        <w:ind w:left="1418" w:hanging="284"/>
        <w:jc w:val="both"/>
        <w:rPr>
          <w:rFonts w:ascii="Arial" w:hAnsi="Arial" w:cs="Arial"/>
        </w:rPr>
      </w:pPr>
      <w:r w:rsidRPr="001E49AE">
        <w:rPr>
          <w:rFonts w:ascii="Arial" w:hAnsi="Arial" w:cs="Arial"/>
        </w:rPr>
        <w:t>a)</w:t>
      </w:r>
      <w:r w:rsidR="009942ED" w:rsidRPr="001E49AE">
        <w:rPr>
          <w:rFonts w:ascii="Arial" w:hAnsi="Arial" w:cs="Arial"/>
        </w:rPr>
        <w:tab/>
      </w:r>
      <w:r w:rsidR="007971B6" w:rsidRPr="001E49AE">
        <w:rPr>
          <w:rFonts w:ascii="Arial" w:hAnsi="Arial" w:cs="Arial"/>
        </w:rPr>
        <w:t>prodlení s předáním díla</w:t>
      </w:r>
      <w:r w:rsidRPr="001E49AE">
        <w:rPr>
          <w:rFonts w:ascii="Arial" w:hAnsi="Arial" w:cs="Arial"/>
        </w:rPr>
        <w:t xml:space="preserve"> v</w:t>
      </w:r>
      <w:r w:rsidR="00BD6CD9" w:rsidRPr="001E49AE">
        <w:rPr>
          <w:rFonts w:ascii="Arial" w:hAnsi="Arial" w:cs="Arial"/>
        </w:rPr>
        <w:t> termínu stanoveném v</w:t>
      </w:r>
      <w:r w:rsidRPr="001E49AE">
        <w:rPr>
          <w:rFonts w:ascii="Arial" w:hAnsi="Arial" w:cs="Arial"/>
        </w:rPr>
        <w:t xml:space="preserve"> odst. 5.2.1 této smlouvy</w:t>
      </w:r>
      <w:r w:rsidR="007971B6" w:rsidRPr="001E49AE">
        <w:rPr>
          <w:rFonts w:ascii="Arial" w:hAnsi="Arial" w:cs="Arial"/>
        </w:rPr>
        <w:t xml:space="preserve"> trvající déle než 1</w:t>
      </w:r>
      <w:r w:rsidR="00BD6CD9" w:rsidRPr="001E49AE">
        <w:rPr>
          <w:rFonts w:ascii="Arial" w:hAnsi="Arial" w:cs="Arial"/>
        </w:rPr>
        <w:t>5</w:t>
      </w:r>
      <w:r w:rsidR="007971B6" w:rsidRPr="001E49AE">
        <w:rPr>
          <w:rFonts w:ascii="Arial" w:hAnsi="Arial" w:cs="Arial"/>
        </w:rPr>
        <w:t xml:space="preserve"> dnů</w:t>
      </w:r>
      <w:r w:rsidR="00734FA7" w:rsidRPr="001E49AE">
        <w:rPr>
          <w:rFonts w:ascii="Arial" w:hAnsi="Arial" w:cs="Arial"/>
        </w:rPr>
        <w:t>,</w:t>
      </w:r>
    </w:p>
    <w:p w:rsidR="003D4DBB" w:rsidRPr="001E49AE" w:rsidRDefault="009942ED" w:rsidP="009F6D6C">
      <w:pPr>
        <w:keepNext/>
        <w:keepLines/>
        <w:ind w:left="1418" w:hanging="284"/>
        <w:jc w:val="both"/>
        <w:rPr>
          <w:rFonts w:ascii="Arial" w:hAnsi="Arial" w:cs="Arial"/>
        </w:rPr>
      </w:pPr>
      <w:r w:rsidRPr="001E49AE">
        <w:rPr>
          <w:rFonts w:ascii="Arial" w:hAnsi="Arial" w:cs="Arial"/>
        </w:rPr>
        <w:t>b)</w:t>
      </w:r>
      <w:r w:rsidRPr="001E49AE">
        <w:rPr>
          <w:rFonts w:ascii="Arial" w:hAnsi="Arial" w:cs="Arial"/>
        </w:rPr>
        <w:tab/>
      </w:r>
      <w:r w:rsidR="003D4DBB" w:rsidRPr="001E49AE">
        <w:rPr>
          <w:rFonts w:ascii="Arial" w:hAnsi="Arial" w:cs="Arial"/>
        </w:rPr>
        <w:t xml:space="preserve">nepřevzetí </w:t>
      </w:r>
      <w:r w:rsidR="002845DE" w:rsidRPr="001E49AE">
        <w:rPr>
          <w:rFonts w:ascii="Arial" w:hAnsi="Arial" w:cs="Arial"/>
        </w:rPr>
        <w:t>staveniště</w:t>
      </w:r>
      <w:r w:rsidR="003D4DBB" w:rsidRPr="001E49AE">
        <w:rPr>
          <w:rFonts w:ascii="Arial" w:hAnsi="Arial" w:cs="Arial"/>
        </w:rPr>
        <w:t xml:space="preserve"> zhotovitelem na výzvu objednatele </w:t>
      </w:r>
      <w:r w:rsidR="00BD6CD9" w:rsidRPr="001E49AE">
        <w:rPr>
          <w:rFonts w:ascii="Arial" w:hAnsi="Arial" w:cs="Arial"/>
        </w:rPr>
        <w:t xml:space="preserve">nebo nezahájení stavebních prací do 7 dnů po doručení opětovné výzvy k převzetí </w:t>
      </w:r>
      <w:r w:rsidR="002845DE" w:rsidRPr="001E49AE">
        <w:rPr>
          <w:rFonts w:ascii="Arial" w:hAnsi="Arial" w:cs="Arial"/>
        </w:rPr>
        <w:t>staveniště</w:t>
      </w:r>
      <w:r w:rsidR="00734FA7" w:rsidRPr="001E49AE">
        <w:rPr>
          <w:rFonts w:ascii="Arial" w:hAnsi="Arial" w:cs="Arial"/>
        </w:rPr>
        <w:t>,</w:t>
      </w:r>
    </w:p>
    <w:p w:rsidR="00BD6CD9" w:rsidRPr="001E49AE" w:rsidRDefault="00734FA7" w:rsidP="009F6D6C">
      <w:pPr>
        <w:keepNext/>
        <w:keepLines/>
        <w:ind w:left="1418" w:hanging="284"/>
        <w:jc w:val="both"/>
        <w:rPr>
          <w:rFonts w:ascii="Arial" w:hAnsi="Arial" w:cs="Arial"/>
        </w:rPr>
      </w:pPr>
      <w:r w:rsidRPr="001E49AE">
        <w:rPr>
          <w:rFonts w:ascii="Arial" w:hAnsi="Arial" w:cs="Arial"/>
        </w:rPr>
        <w:t>c)</w:t>
      </w:r>
      <w:r w:rsidR="009942ED" w:rsidRPr="001E49AE">
        <w:rPr>
          <w:rFonts w:ascii="Arial" w:hAnsi="Arial" w:cs="Arial"/>
        </w:rPr>
        <w:tab/>
      </w:r>
      <w:r w:rsidR="003D4DBB" w:rsidRPr="001E49AE">
        <w:rPr>
          <w:rFonts w:ascii="Arial" w:hAnsi="Arial" w:cs="Arial"/>
        </w:rPr>
        <w:t>nedodržení pokynů objednatele, právních předpisů nebo technických norem týkajících se provádění díla</w:t>
      </w:r>
      <w:r w:rsidRPr="001E49AE">
        <w:rPr>
          <w:rFonts w:ascii="Arial" w:hAnsi="Arial" w:cs="Arial"/>
        </w:rPr>
        <w:t>,</w:t>
      </w:r>
    </w:p>
    <w:p w:rsidR="003D4DBB" w:rsidRPr="001E49AE" w:rsidRDefault="00BD6CD9" w:rsidP="009F6D6C">
      <w:pPr>
        <w:keepNext/>
        <w:keepLines/>
        <w:ind w:left="1418" w:hanging="284"/>
        <w:jc w:val="both"/>
        <w:rPr>
          <w:rFonts w:ascii="Arial" w:hAnsi="Arial" w:cs="Arial"/>
        </w:rPr>
      </w:pPr>
      <w:r w:rsidRPr="001E49AE">
        <w:rPr>
          <w:rFonts w:ascii="Arial" w:hAnsi="Arial" w:cs="Arial"/>
        </w:rPr>
        <w:t>d)</w:t>
      </w:r>
      <w:r w:rsidR="009942ED" w:rsidRPr="001E49AE">
        <w:rPr>
          <w:rFonts w:ascii="Arial" w:hAnsi="Arial" w:cs="Arial"/>
        </w:rPr>
        <w:tab/>
      </w:r>
      <w:r w:rsidRPr="001E49AE">
        <w:rPr>
          <w:rFonts w:ascii="Arial" w:hAnsi="Arial" w:cs="Arial"/>
        </w:rPr>
        <w:t>nedodržení smluvních ujednání o záruce za jakost</w:t>
      </w:r>
      <w:r w:rsidR="00734FA7" w:rsidRPr="001E49AE">
        <w:rPr>
          <w:rFonts w:ascii="Arial" w:hAnsi="Arial" w:cs="Arial"/>
        </w:rPr>
        <w:t>,</w:t>
      </w:r>
    </w:p>
    <w:p w:rsidR="003D4DBB" w:rsidRPr="001E49AE" w:rsidRDefault="003D4DBB" w:rsidP="009F6D6C">
      <w:pPr>
        <w:keepNext/>
        <w:keepLines/>
        <w:ind w:left="1418" w:hanging="284"/>
        <w:jc w:val="both"/>
        <w:rPr>
          <w:rFonts w:ascii="Arial" w:hAnsi="Arial" w:cs="Arial"/>
        </w:rPr>
      </w:pPr>
      <w:r w:rsidRPr="001E49AE">
        <w:rPr>
          <w:rFonts w:ascii="Arial" w:hAnsi="Arial" w:cs="Arial"/>
        </w:rPr>
        <w:t>e)</w:t>
      </w:r>
      <w:r w:rsidR="009942ED" w:rsidRPr="001E49AE">
        <w:rPr>
          <w:rFonts w:ascii="Arial" w:hAnsi="Arial" w:cs="Arial"/>
        </w:rPr>
        <w:tab/>
      </w:r>
      <w:r w:rsidRPr="001E49AE">
        <w:rPr>
          <w:rFonts w:ascii="Arial" w:hAnsi="Arial" w:cs="Arial"/>
        </w:rPr>
        <w:t>neuhrazení (části) ceny za dílo objednatelem ani po druhé výzvě zhotovitele, přičemž druhá výzva nesmí následovat dříve než 15 dnů po doručení první výzvy</w:t>
      </w:r>
      <w:r w:rsidR="00734FA7" w:rsidRPr="001E49AE">
        <w:rPr>
          <w:rFonts w:ascii="Arial" w:hAnsi="Arial" w:cs="Arial"/>
        </w:rPr>
        <w:t>,</w:t>
      </w:r>
    </w:p>
    <w:p w:rsidR="003D4DBB" w:rsidRPr="001E49AE" w:rsidRDefault="007971B6" w:rsidP="009F6D6C">
      <w:pPr>
        <w:keepNext/>
        <w:keepLines/>
        <w:ind w:left="1418" w:hanging="284"/>
        <w:jc w:val="both"/>
        <w:rPr>
          <w:rFonts w:ascii="Arial" w:hAnsi="Arial" w:cs="Arial"/>
        </w:rPr>
      </w:pPr>
      <w:r w:rsidRPr="001E49AE">
        <w:rPr>
          <w:rFonts w:ascii="Arial" w:hAnsi="Arial" w:cs="Arial"/>
        </w:rPr>
        <w:t>f)</w:t>
      </w:r>
      <w:r w:rsidR="009942ED" w:rsidRPr="001E49AE">
        <w:rPr>
          <w:rFonts w:ascii="Arial" w:hAnsi="Arial" w:cs="Arial"/>
        </w:rPr>
        <w:tab/>
      </w:r>
      <w:r w:rsidRPr="001E49AE">
        <w:rPr>
          <w:rFonts w:ascii="Arial" w:hAnsi="Arial" w:cs="Arial"/>
        </w:rPr>
        <w:t>porušení ustanovení odst. 8.1.2 nebo 9.3.1 smlouvy zhotovitelem.</w:t>
      </w:r>
    </w:p>
    <w:p w:rsidR="007971B6" w:rsidRPr="001E49AE" w:rsidRDefault="007971B6" w:rsidP="009F6D6C">
      <w:pPr>
        <w:keepNext/>
        <w:keepLines/>
        <w:ind w:left="851" w:hanging="851"/>
        <w:jc w:val="both"/>
        <w:rPr>
          <w:rFonts w:ascii="Arial" w:hAnsi="Arial" w:cs="Arial"/>
        </w:rPr>
      </w:pPr>
      <w:r w:rsidRPr="001E49AE">
        <w:rPr>
          <w:rFonts w:ascii="Arial" w:hAnsi="Arial" w:cs="Arial"/>
        </w:rPr>
        <w:t>16.2.2</w:t>
      </w:r>
      <w:r w:rsidR="00360785" w:rsidRPr="001E49AE">
        <w:rPr>
          <w:rFonts w:ascii="Arial" w:hAnsi="Arial" w:cs="Arial"/>
        </w:rPr>
        <w:tab/>
      </w:r>
      <w:r w:rsidRPr="001E49AE">
        <w:rPr>
          <w:rFonts w:ascii="Arial" w:hAnsi="Arial" w:cs="Arial"/>
        </w:rPr>
        <w:t xml:space="preserve">Objednatel je dále oprávněn odstoupit od smlouvy v případě: </w:t>
      </w:r>
    </w:p>
    <w:p w:rsidR="007971B6" w:rsidRPr="001E49AE" w:rsidRDefault="009942ED" w:rsidP="009F6D6C">
      <w:pPr>
        <w:keepNext/>
        <w:keepLines/>
        <w:ind w:left="1418" w:hanging="284"/>
        <w:jc w:val="both"/>
        <w:rPr>
          <w:rFonts w:ascii="Arial" w:hAnsi="Arial" w:cs="Arial"/>
        </w:rPr>
      </w:pPr>
      <w:r w:rsidRPr="001E49AE">
        <w:rPr>
          <w:rFonts w:ascii="Arial" w:hAnsi="Arial" w:cs="Arial"/>
        </w:rPr>
        <w:t>a)</w:t>
      </w:r>
      <w:r w:rsidRPr="001E49AE">
        <w:rPr>
          <w:rFonts w:ascii="Arial" w:hAnsi="Arial" w:cs="Arial"/>
        </w:rPr>
        <w:tab/>
      </w:r>
      <w:r w:rsidR="007971B6" w:rsidRPr="001E49AE">
        <w:rPr>
          <w:rFonts w:ascii="Arial" w:hAnsi="Arial" w:cs="Arial"/>
        </w:rPr>
        <w:t>neoprávněného zastavení prací ze strany zhotovitele nebo provádění díla způsobem, který zjevně neodpovídá dohodnutému rozsahu díla a sjednanému termínu předání díla, či jeho části objednateli</w:t>
      </w:r>
      <w:r w:rsidR="00734FA7" w:rsidRPr="001E49AE">
        <w:rPr>
          <w:rFonts w:ascii="Arial" w:hAnsi="Arial" w:cs="Arial"/>
        </w:rPr>
        <w:t>,</w:t>
      </w:r>
    </w:p>
    <w:p w:rsidR="007971B6" w:rsidRPr="001E49AE" w:rsidRDefault="007971B6" w:rsidP="009F6D6C">
      <w:pPr>
        <w:keepNext/>
        <w:keepLines/>
        <w:ind w:left="1418" w:hanging="284"/>
        <w:jc w:val="both"/>
        <w:rPr>
          <w:rFonts w:ascii="Arial" w:hAnsi="Arial" w:cs="Arial"/>
        </w:rPr>
      </w:pPr>
      <w:r w:rsidRPr="001E49AE">
        <w:rPr>
          <w:rFonts w:ascii="Arial" w:hAnsi="Arial" w:cs="Arial"/>
        </w:rPr>
        <w:lastRenderedPageBreak/>
        <w:t>b)</w:t>
      </w:r>
      <w:r w:rsidR="009942ED" w:rsidRPr="001E49AE">
        <w:rPr>
          <w:rFonts w:ascii="Arial" w:hAnsi="Arial" w:cs="Arial"/>
        </w:rPr>
        <w:tab/>
      </w:r>
      <w:r w:rsidRPr="001E49AE">
        <w:rPr>
          <w:rFonts w:ascii="Arial" w:hAnsi="Arial" w:cs="Arial"/>
        </w:rPr>
        <w:t>rozhodnutí soudu o tom, že zhotovitel je v úpadku ve smyslu zák. č.</w:t>
      </w:r>
      <w:r w:rsidR="005C642C" w:rsidRPr="001E49AE">
        <w:rPr>
          <w:rFonts w:ascii="Arial" w:hAnsi="Arial" w:cs="Arial"/>
        </w:rPr>
        <w:t> </w:t>
      </w:r>
      <w:r w:rsidRPr="001E49AE">
        <w:rPr>
          <w:rFonts w:ascii="Arial" w:hAnsi="Arial" w:cs="Arial"/>
        </w:rPr>
        <w:t>182/2006</w:t>
      </w:r>
      <w:r w:rsidR="005C642C" w:rsidRPr="001E49AE">
        <w:rPr>
          <w:rFonts w:ascii="Arial" w:hAnsi="Arial" w:cs="Arial"/>
        </w:rPr>
        <w:t> </w:t>
      </w:r>
      <w:r w:rsidRPr="001E49AE">
        <w:rPr>
          <w:rFonts w:ascii="Arial" w:hAnsi="Arial" w:cs="Arial"/>
        </w:rPr>
        <w:t>Sb., o úpadku a způsobech jeho řešení (insolvenční zákon), ve znění pozdějších předpisů (a to bez ohledu na právní moc tohoto rozhodnutí)</w:t>
      </w:r>
      <w:r w:rsidR="00734FA7" w:rsidRPr="001E49AE">
        <w:rPr>
          <w:rFonts w:ascii="Arial" w:hAnsi="Arial" w:cs="Arial"/>
        </w:rPr>
        <w:t>,</w:t>
      </w:r>
    </w:p>
    <w:p w:rsidR="007971B6" w:rsidRPr="001E49AE" w:rsidRDefault="007971B6" w:rsidP="009F6D6C">
      <w:pPr>
        <w:keepNext/>
        <w:keepLines/>
        <w:ind w:left="1418" w:hanging="284"/>
        <w:jc w:val="both"/>
        <w:rPr>
          <w:rFonts w:ascii="Arial" w:hAnsi="Arial" w:cs="Arial"/>
        </w:rPr>
      </w:pPr>
      <w:r w:rsidRPr="001E49AE">
        <w:rPr>
          <w:rFonts w:ascii="Arial" w:hAnsi="Arial" w:cs="Arial"/>
        </w:rPr>
        <w:t>c)</w:t>
      </w:r>
      <w:r w:rsidR="009942ED" w:rsidRPr="001E49AE">
        <w:rPr>
          <w:rFonts w:ascii="Arial" w:hAnsi="Arial" w:cs="Arial"/>
        </w:rPr>
        <w:tab/>
      </w:r>
      <w:r w:rsidRPr="001E49AE">
        <w:rPr>
          <w:rFonts w:ascii="Arial" w:hAnsi="Arial" w:cs="Arial"/>
        </w:rPr>
        <w:t>podá-li zhotovitel sám na sebe insolvenční návrh.</w:t>
      </w:r>
    </w:p>
    <w:p w:rsidR="00403E0C" w:rsidRPr="001E49AE" w:rsidRDefault="00360785" w:rsidP="009F6D6C">
      <w:pPr>
        <w:keepNext/>
        <w:keepLines/>
        <w:ind w:left="851" w:hanging="851"/>
        <w:jc w:val="both"/>
        <w:rPr>
          <w:rFonts w:ascii="Arial" w:hAnsi="Arial" w:cs="Arial"/>
          <w:bCs/>
          <w:u w:val="single"/>
        </w:rPr>
      </w:pPr>
      <w:r w:rsidRPr="001E49AE">
        <w:rPr>
          <w:rFonts w:ascii="Arial" w:hAnsi="Arial" w:cs="Arial"/>
          <w:bCs/>
        </w:rPr>
        <w:t>1</w:t>
      </w:r>
      <w:r w:rsidR="00D44ABA" w:rsidRPr="001E49AE">
        <w:rPr>
          <w:rFonts w:ascii="Arial" w:hAnsi="Arial" w:cs="Arial"/>
          <w:bCs/>
        </w:rPr>
        <w:t>6.</w:t>
      </w:r>
      <w:r w:rsidRPr="001E49AE">
        <w:rPr>
          <w:rFonts w:ascii="Arial" w:hAnsi="Arial" w:cs="Arial"/>
          <w:bCs/>
        </w:rPr>
        <w:t>3</w:t>
      </w:r>
      <w:r w:rsidRPr="001E49AE">
        <w:rPr>
          <w:rFonts w:ascii="Arial" w:hAnsi="Arial" w:cs="Arial"/>
          <w:bCs/>
        </w:rPr>
        <w:tab/>
      </w:r>
      <w:r w:rsidR="00D44ABA" w:rsidRPr="001E49AE">
        <w:rPr>
          <w:rFonts w:ascii="Arial" w:hAnsi="Arial" w:cs="Arial"/>
          <w:bCs/>
          <w:u w:val="single"/>
        </w:rPr>
        <w:t>Právní účinky odstoupení od smlouvy</w:t>
      </w:r>
    </w:p>
    <w:p w:rsidR="00403E0C" w:rsidRPr="001E49AE" w:rsidRDefault="00D44ABA" w:rsidP="009F6D6C">
      <w:pPr>
        <w:pStyle w:val="Nadpis3"/>
        <w:keepLines/>
        <w:numPr>
          <w:ilvl w:val="0"/>
          <w:numId w:val="0"/>
        </w:numPr>
        <w:ind w:left="851" w:hanging="851"/>
        <w:jc w:val="both"/>
        <w:rPr>
          <w:b w:val="0"/>
          <w:bCs w:val="0"/>
          <w:sz w:val="24"/>
          <w:szCs w:val="24"/>
        </w:rPr>
      </w:pPr>
      <w:r w:rsidRPr="001E49AE">
        <w:rPr>
          <w:b w:val="0"/>
          <w:bCs w:val="0"/>
          <w:sz w:val="24"/>
          <w:szCs w:val="24"/>
        </w:rPr>
        <w:t>16.</w:t>
      </w:r>
      <w:r w:rsidR="003D4DBB" w:rsidRPr="001E49AE">
        <w:rPr>
          <w:b w:val="0"/>
          <w:bCs w:val="0"/>
          <w:sz w:val="24"/>
          <w:szCs w:val="24"/>
        </w:rPr>
        <w:t>3</w:t>
      </w:r>
      <w:r w:rsidRPr="001E49AE">
        <w:rPr>
          <w:b w:val="0"/>
          <w:bCs w:val="0"/>
          <w:sz w:val="24"/>
          <w:szCs w:val="24"/>
        </w:rPr>
        <w:t>.</w:t>
      </w:r>
      <w:r w:rsidR="00360785" w:rsidRPr="001E49AE">
        <w:rPr>
          <w:b w:val="0"/>
          <w:bCs w:val="0"/>
          <w:sz w:val="24"/>
          <w:szCs w:val="24"/>
        </w:rPr>
        <w:t>1</w:t>
      </w:r>
      <w:r w:rsidR="00360785" w:rsidRPr="001E49AE">
        <w:rPr>
          <w:b w:val="0"/>
          <w:bCs w:val="0"/>
          <w:sz w:val="24"/>
          <w:szCs w:val="24"/>
        </w:rPr>
        <w:tab/>
      </w:r>
      <w:r w:rsidR="00403E0C" w:rsidRPr="001E49AE">
        <w:rPr>
          <w:b w:val="0"/>
          <w:bCs w:val="0"/>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403E0C" w:rsidRPr="001E49AE">
        <w:rPr>
          <w:b w:val="0"/>
          <w:bCs w:val="0"/>
          <w:sz w:val="24"/>
          <w:szCs w:val="24"/>
        </w:rPr>
        <w:t>ust</w:t>
      </w:r>
      <w:proofErr w:type="spellEnd"/>
      <w:r w:rsidR="00403E0C" w:rsidRPr="001E49AE">
        <w:rPr>
          <w:b w:val="0"/>
          <w:bCs w:val="0"/>
          <w:sz w:val="24"/>
          <w:szCs w:val="24"/>
        </w:rPr>
        <w:t>. §</w:t>
      </w:r>
      <w:r w:rsidR="005C642C" w:rsidRPr="001E49AE">
        <w:rPr>
          <w:b w:val="0"/>
          <w:bCs w:val="0"/>
          <w:sz w:val="24"/>
          <w:szCs w:val="24"/>
        </w:rPr>
        <w:t> </w:t>
      </w:r>
      <w:r w:rsidR="00403E0C" w:rsidRPr="001E49AE">
        <w:rPr>
          <w:b w:val="0"/>
          <w:bCs w:val="0"/>
          <w:sz w:val="24"/>
          <w:szCs w:val="24"/>
        </w:rPr>
        <w:t>2004 Občanského zákoníku.</w:t>
      </w:r>
    </w:p>
    <w:p w:rsidR="003D4DBB" w:rsidRPr="001E49AE" w:rsidRDefault="00D44ABA" w:rsidP="009F6D6C">
      <w:pPr>
        <w:keepNext/>
        <w:keepLines/>
        <w:ind w:left="851" w:hanging="851"/>
        <w:jc w:val="both"/>
        <w:rPr>
          <w:rFonts w:ascii="Arial" w:hAnsi="Arial" w:cs="Arial"/>
        </w:rPr>
      </w:pPr>
      <w:r w:rsidRPr="001E49AE">
        <w:rPr>
          <w:rFonts w:ascii="Arial" w:hAnsi="Arial" w:cs="Arial"/>
        </w:rPr>
        <w:t>16.</w:t>
      </w:r>
      <w:r w:rsidR="003D4DBB" w:rsidRPr="001E49AE">
        <w:rPr>
          <w:rFonts w:ascii="Arial" w:hAnsi="Arial" w:cs="Arial"/>
        </w:rPr>
        <w:t>3</w:t>
      </w:r>
      <w:r w:rsidRPr="001E49AE">
        <w:rPr>
          <w:rFonts w:ascii="Arial" w:hAnsi="Arial" w:cs="Arial"/>
        </w:rPr>
        <w:t>.2</w:t>
      </w:r>
      <w:r w:rsidR="00360785" w:rsidRPr="001E49AE">
        <w:rPr>
          <w:rFonts w:ascii="Arial" w:hAnsi="Arial" w:cs="Arial"/>
        </w:rPr>
        <w:tab/>
      </w:r>
      <w:r w:rsidRPr="001E49AE">
        <w:rPr>
          <w:rFonts w:ascii="Arial" w:hAnsi="Arial" w:cs="Arial"/>
        </w:rPr>
        <w:t>Odstoupením od smlouvy není dotčeno právo oprávněné smluvní strany</w:t>
      </w:r>
      <w:r w:rsidR="003D4DBB" w:rsidRPr="001E49AE">
        <w:rPr>
          <w:rFonts w:ascii="Arial" w:hAnsi="Arial" w:cs="Arial"/>
        </w:rPr>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w:t>
      </w:r>
    </w:p>
    <w:p w:rsidR="00403E0C" w:rsidRPr="001E49AE" w:rsidRDefault="00403E0C" w:rsidP="009F6D6C">
      <w:pPr>
        <w:keepNext/>
        <w:keepLines/>
        <w:ind w:left="851" w:hanging="851"/>
        <w:jc w:val="both"/>
        <w:rPr>
          <w:rFonts w:ascii="Arial" w:hAnsi="Arial" w:cs="Arial"/>
        </w:rPr>
      </w:pPr>
      <w:r w:rsidRPr="001E49AE">
        <w:rPr>
          <w:rFonts w:ascii="Arial" w:hAnsi="Arial" w:cs="Arial"/>
        </w:rPr>
        <w:t>1</w:t>
      </w:r>
      <w:r w:rsidR="003D4DBB" w:rsidRPr="001E49AE">
        <w:rPr>
          <w:rFonts w:ascii="Arial" w:hAnsi="Arial" w:cs="Arial"/>
        </w:rPr>
        <w:t>6</w:t>
      </w:r>
      <w:r w:rsidRPr="001E49AE">
        <w:rPr>
          <w:rFonts w:ascii="Arial" w:hAnsi="Arial" w:cs="Arial"/>
        </w:rPr>
        <w:t>.</w:t>
      </w:r>
      <w:r w:rsidR="003D4DBB" w:rsidRPr="001E49AE">
        <w:rPr>
          <w:rFonts w:ascii="Arial" w:hAnsi="Arial" w:cs="Arial"/>
        </w:rPr>
        <w:t>3</w:t>
      </w:r>
      <w:r w:rsidRPr="001E49AE">
        <w:rPr>
          <w:rFonts w:ascii="Arial" w:hAnsi="Arial" w:cs="Arial"/>
        </w:rPr>
        <w:t>.</w:t>
      </w:r>
      <w:r w:rsidR="003D4DBB" w:rsidRPr="001E49AE">
        <w:rPr>
          <w:rFonts w:ascii="Arial" w:hAnsi="Arial" w:cs="Arial"/>
        </w:rPr>
        <w:t>3</w:t>
      </w:r>
      <w:r w:rsidR="00360785" w:rsidRPr="001E49AE">
        <w:rPr>
          <w:rFonts w:ascii="Arial" w:hAnsi="Arial" w:cs="Arial"/>
        </w:rPr>
        <w:tab/>
      </w:r>
      <w:r w:rsidRPr="001E49AE">
        <w:rPr>
          <w:rFonts w:ascii="Arial" w:hAnsi="Arial" w:cs="Arial"/>
        </w:rPr>
        <w:t>Nedohodnou-li se smluvní strany jinak, je v případě odstoupení od smlouvy kterékoli ze smluvních stran zhotovitel na náklady objednatele povinen provést nezbytná opatření k zamezení škodám způsobeným přerušením prací</w:t>
      </w:r>
      <w:r w:rsidR="00357D1D" w:rsidRPr="001E49AE">
        <w:rPr>
          <w:rFonts w:ascii="Arial" w:hAnsi="Arial" w:cs="Arial"/>
        </w:rPr>
        <w:t>,</w:t>
      </w:r>
      <w:r w:rsidR="00BD6CD9" w:rsidRPr="001E49AE">
        <w:rPr>
          <w:rFonts w:ascii="Arial" w:hAnsi="Arial" w:cs="Arial"/>
        </w:rPr>
        <w:t xml:space="preserve"> předat objednateli nedokončené dílo včetně věcí, které opatřil a které mají být součástí díla</w:t>
      </w:r>
      <w:r w:rsidR="00357D1D" w:rsidRPr="001E49AE">
        <w:rPr>
          <w:rFonts w:ascii="Arial" w:hAnsi="Arial" w:cs="Arial"/>
        </w:rPr>
        <w:t>,</w:t>
      </w:r>
      <w:r w:rsidR="00BD6CD9" w:rsidRPr="001E49AE">
        <w:rPr>
          <w:rFonts w:ascii="Arial" w:hAnsi="Arial" w:cs="Arial"/>
        </w:rPr>
        <w:t xml:space="preserve"> a uhradit mu případně vzniklou škodu</w:t>
      </w:r>
      <w:r w:rsidRPr="001E49AE">
        <w:rPr>
          <w:rFonts w:ascii="Arial" w:hAnsi="Arial" w:cs="Arial"/>
        </w:rPr>
        <w:t>.</w:t>
      </w:r>
    </w:p>
    <w:p w:rsidR="007E1C73" w:rsidRPr="001E49AE" w:rsidRDefault="007E1C73" w:rsidP="009F6D6C">
      <w:pPr>
        <w:keepNext/>
        <w:keepLines/>
        <w:ind w:left="851" w:hanging="851"/>
        <w:jc w:val="center"/>
        <w:rPr>
          <w:rFonts w:ascii="Arial" w:hAnsi="Arial" w:cs="Arial"/>
          <w:b/>
        </w:rPr>
      </w:pPr>
    </w:p>
    <w:p w:rsidR="007971B6" w:rsidRPr="001E49AE" w:rsidRDefault="007971B6" w:rsidP="009F6D6C">
      <w:pPr>
        <w:keepNext/>
        <w:keepLines/>
        <w:ind w:left="851" w:hanging="851"/>
        <w:jc w:val="center"/>
        <w:rPr>
          <w:rFonts w:ascii="Arial" w:hAnsi="Arial" w:cs="Arial"/>
          <w:b/>
        </w:rPr>
      </w:pPr>
      <w:r w:rsidRPr="001E49AE">
        <w:rPr>
          <w:rFonts w:ascii="Arial" w:hAnsi="Arial" w:cs="Arial"/>
          <w:b/>
        </w:rPr>
        <w:t xml:space="preserve">XVII. </w:t>
      </w:r>
    </w:p>
    <w:p w:rsidR="007971B6" w:rsidRPr="001E49AE" w:rsidRDefault="007971B6" w:rsidP="009F6D6C">
      <w:pPr>
        <w:keepNext/>
        <w:keepLines/>
        <w:ind w:left="851" w:hanging="851"/>
        <w:jc w:val="center"/>
        <w:rPr>
          <w:rFonts w:ascii="Arial" w:hAnsi="Arial" w:cs="Arial"/>
          <w:b/>
        </w:rPr>
      </w:pPr>
      <w:r w:rsidRPr="001E49AE">
        <w:rPr>
          <w:rFonts w:ascii="Arial" w:hAnsi="Arial" w:cs="Arial"/>
          <w:b/>
        </w:rPr>
        <w:t xml:space="preserve">Závěrečná ustanovení </w:t>
      </w:r>
    </w:p>
    <w:p w:rsidR="00503FE6" w:rsidRPr="001E49AE" w:rsidRDefault="00503FE6" w:rsidP="009F6D6C">
      <w:pPr>
        <w:keepNext/>
        <w:keepLines/>
        <w:ind w:left="851" w:hanging="851"/>
        <w:jc w:val="center"/>
        <w:rPr>
          <w:rFonts w:ascii="Arial" w:hAnsi="Arial" w:cs="Arial"/>
          <w:b/>
        </w:rPr>
      </w:pPr>
    </w:p>
    <w:p w:rsidR="00AB0913" w:rsidRPr="001E49AE" w:rsidRDefault="007971B6" w:rsidP="009F6D6C">
      <w:pPr>
        <w:pStyle w:val="Nadpis3"/>
        <w:keepLines/>
        <w:numPr>
          <w:ilvl w:val="0"/>
          <w:numId w:val="0"/>
        </w:numPr>
        <w:ind w:left="851" w:hanging="851"/>
        <w:jc w:val="both"/>
        <w:rPr>
          <w:b w:val="0"/>
          <w:bCs w:val="0"/>
          <w:sz w:val="24"/>
          <w:szCs w:val="24"/>
        </w:rPr>
      </w:pPr>
      <w:r w:rsidRPr="001E49AE">
        <w:rPr>
          <w:b w:val="0"/>
          <w:bCs w:val="0"/>
          <w:sz w:val="24"/>
          <w:szCs w:val="24"/>
        </w:rPr>
        <w:t>17.1</w:t>
      </w:r>
      <w:r w:rsidR="00360785" w:rsidRPr="001E49AE">
        <w:rPr>
          <w:b w:val="0"/>
          <w:bCs w:val="0"/>
          <w:sz w:val="24"/>
          <w:szCs w:val="24"/>
        </w:rPr>
        <w:tab/>
      </w:r>
      <w:r w:rsidR="00AB0913" w:rsidRPr="001E49AE">
        <w:rPr>
          <w:b w:val="0"/>
          <w:bCs w:val="0"/>
          <w:sz w:val="24"/>
          <w:szCs w:val="24"/>
        </w:rPr>
        <w:t>Jakákoliv změna smlouvy je možná jen formou písemných vzestupně číslovaných dodatků podepsaných osobami oprávněnými za objednatele a zhotovitele jednat a</w:t>
      </w:r>
      <w:r w:rsidR="002D2394" w:rsidRPr="001E49AE">
        <w:rPr>
          <w:b w:val="0"/>
          <w:bCs w:val="0"/>
          <w:sz w:val="24"/>
          <w:szCs w:val="24"/>
        </w:rPr>
        <w:t> </w:t>
      </w:r>
      <w:r w:rsidR="00AB0913" w:rsidRPr="001E49AE">
        <w:rPr>
          <w:b w:val="0"/>
          <w:bCs w:val="0"/>
          <w:sz w:val="24"/>
          <w:szCs w:val="24"/>
        </w:rPr>
        <w:t>podepisovat nebo osobami jimi pověřenými</w:t>
      </w:r>
    </w:p>
    <w:p w:rsidR="00AB0913" w:rsidRPr="001E49AE" w:rsidRDefault="00AB0913" w:rsidP="009F6D6C">
      <w:pPr>
        <w:pStyle w:val="Nadpis3"/>
        <w:keepLines/>
        <w:numPr>
          <w:ilvl w:val="0"/>
          <w:numId w:val="0"/>
        </w:numPr>
        <w:ind w:left="851" w:hanging="851"/>
        <w:jc w:val="both"/>
        <w:rPr>
          <w:b w:val="0"/>
          <w:bCs w:val="0"/>
          <w:sz w:val="24"/>
          <w:szCs w:val="24"/>
        </w:rPr>
      </w:pPr>
      <w:r w:rsidRPr="001E49AE">
        <w:rPr>
          <w:b w:val="0"/>
          <w:bCs w:val="0"/>
          <w:sz w:val="24"/>
          <w:szCs w:val="24"/>
        </w:rPr>
        <w:t>17.2</w:t>
      </w:r>
      <w:r w:rsidRPr="001E49AE">
        <w:rPr>
          <w:b w:val="0"/>
          <w:bCs w:val="0"/>
          <w:sz w:val="24"/>
          <w:szCs w:val="24"/>
        </w:rPr>
        <w:tab/>
        <w:t>Zápisy ve stavebním deníku se nepovažují za změnu smlouvy.</w:t>
      </w:r>
    </w:p>
    <w:p w:rsidR="00013B3A" w:rsidRPr="001E49AE" w:rsidRDefault="00277B88" w:rsidP="009F6D6C">
      <w:pPr>
        <w:pStyle w:val="Nadpis3"/>
        <w:keepLines/>
        <w:numPr>
          <w:ilvl w:val="0"/>
          <w:numId w:val="0"/>
        </w:numPr>
        <w:ind w:left="851" w:hanging="851"/>
        <w:jc w:val="both"/>
        <w:rPr>
          <w:b w:val="0"/>
          <w:sz w:val="24"/>
          <w:szCs w:val="24"/>
        </w:rPr>
      </w:pPr>
      <w:r w:rsidRPr="001E49AE">
        <w:rPr>
          <w:b w:val="0"/>
          <w:sz w:val="24"/>
          <w:szCs w:val="24"/>
        </w:rPr>
        <w:t>17.</w:t>
      </w:r>
      <w:r w:rsidR="0066134B" w:rsidRPr="001E49AE">
        <w:rPr>
          <w:b w:val="0"/>
          <w:sz w:val="24"/>
          <w:szCs w:val="24"/>
        </w:rPr>
        <w:t>3</w:t>
      </w:r>
      <w:r w:rsidR="00360785" w:rsidRPr="001E49AE">
        <w:rPr>
          <w:b w:val="0"/>
          <w:sz w:val="24"/>
          <w:szCs w:val="24"/>
        </w:rPr>
        <w:tab/>
      </w:r>
      <w:r w:rsidR="00013B3A" w:rsidRPr="001E49AE">
        <w:rPr>
          <w:b w:val="0"/>
          <w:sz w:val="24"/>
          <w:szCs w:val="24"/>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013B3A" w:rsidRPr="001E49AE" w:rsidRDefault="00013B3A" w:rsidP="009F6D6C">
      <w:pPr>
        <w:keepNext/>
        <w:keepLines/>
        <w:ind w:left="851" w:hanging="851"/>
        <w:jc w:val="both"/>
        <w:rPr>
          <w:rFonts w:ascii="Arial" w:hAnsi="Arial" w:cs="Arial"/>
        </w:rPr>
      </w:pPr>
      <w:r w:rsidRPr="001E49AE">
        <w:rPr>
          <w:rFonts w:ascii="Arial" w:hAnsi="Arial" w:cs="Arial"/>
        </w:rPr>
        <w:t>17.</w:t>
      </w:r>
      <w:r w:rsidR="0066134B" w:rsidRPr="001E49AE">
        <w:rPr>
          <w:rFonts w:ascii="Arial" w:hAnsi="Arial" w:cs="Arial"/>
        </w:rPr>
        <w:t>4</w:t>
      </w:r>
      <w:r w:rsidR="00360785" w:rsidRPr="001E49AE">
        <w:rPr>
          <w:rFonts w:ascii="Arial" w:hAnsi="Arial" w:cs="Arial"/>
        </w:rPr>
        <w:tab/>
      </w:r>
      <w:r w:rsidRPr="001E49AE">
        <w:rPr>
          <w:rFonts w:ascii="Arial" w:hAnsi="Arial" w:cs="Arial"/>
        </w:rPr>
        <w:t>Zhotovitel nemůže bez souhlasu objednatele postoupit svá práva a povinnosti plynoucí ze smlouvy třetí osobě.</w:t>
      </w:r>
    </w:p>
    <w:p w:rsidR="004B496C" w:rsidRPr="001E49AE" w:rsidRDefault="00013B3A" w:rsidP="009F6D6C">
      <w:pPr>
        <w:keepNext/>
        <w:keepLines/>
        <w:ind w:left="851" w:hanging="851"/>
        <w:jc w:val="both"/>
        <w:rPr>
          <w:rFonts w:ascii="Arial" w:hAnsi="Arial" w:cs="Arial"/>
        </w:rPr>
      </w:pPr>
      <w:r w:rsidRPr="001E49AE">
        <w:rPr>
          <w:rFonts w:ascii="Arial" w:hAnsi="Arial" w:cs="Arial"/>
        </w:rPr>
        <w:t>17.</w:t>
      </w:r>
      <w:r w:rsidR="0066134B" w:rsidRPr="001E49AE">
        <w:rPr>
          <w:rFonts w:ascii="Arial" w:hAnsi="Arial" w:cs="Arial"/>
        </w:rPr>
        <w:t>5</w:t>
      </w:r>
      <w:r w:rsidR="00360785" w:rsidRPr="001E49AE">
        <w:rPr>
          <w:rFonts w:ascii="Arial" w:hAnsi="Arial" w:cs="Arial"/>
        </w:rPr>
        <w:tab/>
      </w:r>
      <w:r w:rsidRPr="001E49AE">
        <w:rPr>
          <w:rFonts w:ascii="Arial" w:hAnsi="Arial" w:cs="Arial"/>
        </w:rPr>
        <w:t>Smlouva nabývá platnosti dnem, kdy vyjádření souhlasu s obsahem návrhu smlouvy dojde druhé smluvní straně</w:t>
      </w:r>
      <w:r w:rsidR="00731F07" w:rsidRPr="001E49AE">
        <w:rPr>
          <w:rFonts w:ascii="Arial" w:hAnsi="Arial" w:cs="Arial"/>
        </w:rPr>
        <w:t xml:space="preserve"> a účinnosti dnem uveřejnění v registru smluv</w:t>
      </w:r>
      <w:r w:rsidRPr="001E49AE">
        <w:rPr>
          <w:rFonts w:ascii="Arial" w:hAnsi="Arial" w:cs="Arial"/>
        </w:rPr>
        <w:t xml:space="preserve">. </w:t>
      </w:r>
      <w:r w:rsidR="00277B88" w:rsidRPr="001E49AE">
        <w:rPr>
          <w:rFonts w:ascii="Arial" w:hAnsi="Arial" w:cs="Arial"/>
        </w:rPr>
        <w:t xml:space="preserve">   </w:t>
      </w:r>
    </w:p>
    <w:p w:rsidR="005F56EF" w:rsidRPr="001E49AE" w:rsidRDefault="005F56EF" w:rsidP="009F6D6C">
      <w:pPr>
        <w:keepNext/>
        <w:keepLines/>
        <w:ind w:left="851" w:hanging="851"/>
        <w:jc w:val="both"/>
        <w:rPr>
          <w:rFonts w:ascii="Arial" w:hAnsi="Arial" w:cs="Arial"/>
        </w:rPr>
      </w:pPr>
      <w:r w:rsidRPr="001E49AE">
        <w:rPr>
          <w:rFonts w:ascii="Arial" w:hAnsi="Arial" w:cs="Arial"/>
        </w:rPr>
        <w:t>17.</w:t>
      </w:r>
      <w:r w:rsidR="0066134B" w:rsidRPr="001E49AE">
        <w:rPr>
          <w:rFonts w:ascii="Arial" w:hAnsi="Arial" w:cs="Arial"/>
        </w:rPr>
        <w:t>6</w:t>
      </w:r>
      <w:r w:rsidR="00360785" w:rsidRPr="001E49AE">
        <w:rPr>
          <w:rFonts w:ascii="Arial" w:hAnsi="Arial" w:cs="Arial"/>
        </w:rPr>
        <w:tab/>
      </w:r>
      <w:r w:rsidRPr="001E49AE">
        <w:rPr>
          <w:rFonts w:ascii="Arial" w:hAnsi="Arial" w:cs="Arial"/>
        </w:rPr>
        <w:t>Nedílnou součástí smlouvy je Příloha č. 1 - O</w:t>
      </w:r>
      <w:r w:rsidRPr="001E49AE">
        <w:rPr>
          <w:rFonts w:ascii="Arial" w:hAnsi="Arial" w:cs="Arial"/>
          <w:bCs/>
          <w:snapToGrid w:val="0"/>
        </w:rPr>
        <w:t>ceněný soupis stavebních prací, dodávek a služeb s výkazem výměr (Položkový rozpočet)</w:t>
      </w:r>
      <w:r w:rsidR="009942ED" w:rsidRPr="001E49AE">
        <w:rPr>
          <w:rFonts w:ascii="Arial" w:hAnsi="Arial" w:cs="Arial"/>
          <w:bCs/>
          <w:snapToGrid w:val="0"/>
        </w:rPr>
        <w:t>.</w:t>
      </w:r>
    </w:p>
    <w:p w:rsidR="00277B88" w:rsidRPr="001E49AE" w:rsidRDefault="0066134B" w:rsidP="009F6D6C">
      <w:pPr>
        <w:keepNext/>
        <w:keepLines/>
        <w:ind w:left="851" w:hanging="851"/>
        <w:jc w:val="both"/>
        <w:rPr>
          <w:rFonts w:ascii="Arial" w:hAnsi="Arial" w:cs="Arial"/>
        </w:rPr>
      </w:pPr>
      <w:r w:rsidRPr="001E49AE">
        <w:rPr>
          <w:rFonts w:ascii="Arial" w:hAnsi="Arial" w:cs="Arial"/>
        </w:rPr>
        <w:t>17.7</w:t>
      </w:r>
      <w:r w:rsidR="00360785" w:rsidRPr="001E49AE">
        <w:rPr>
          <w:rFonts w:ascii="Arial" w:hAnsi="Arial" w:cs="Arial"/>
        </w:rPr>
        <w:tab/>
      </w:r>
      <w:r w:rsidR="00AB0913" w:rsidRPr="001E49AE">
        <w:rPr>
          <w:rFonts w:ascii="Arial" w:hAnsi="Arial" w:cs="Arial"/>
        </w:rPr>
        <w:t xml:space="preserve">Smlouva je vyhotovena ve </w:t>
      </w:r>
      <w:r w:rsidR="00605E1D" w:rsidRPr="001E49AE">
        <w:rPr>
          <w:rFonts w:ascii="Arial" w:hAnsi="Arial" w:cs="Arial"/>
        </w:rPr>
        <w:t>dvou</w:t>
      </w:r>
      <w:r w:rsidR="00AB0913" w:rsidRPr="001E49AE">
        <w:rPr>
          <w:rFonts w:ascii="Arial" w:hAnsi="Arial" w:cs="Arial"/>
        </w:rPr>
        <w:t xml:space="preserve"> stejnopisech, z nichž objednatel obdrží </w:t>
      </w:r>
      <w:r w:rsidR="00605E1D" w:rsidRPr="001E49AE">
        <w:rPr>
          <w:rFonts w:ascii="Arial" w:hAnsi="Arial" w:cs="Arial"/>
        </w:rPr>
        <w:t>jeden</w:t>
      </w:r>
      <w:r w:rsidR="00AB0913" w:rsidRPr="001E49AE">
        <w:rPr>
          <w:rFonts w:ascii="Arial" w:hAnsi="Arial" w:cs="Arial"/>
        </w:rPr>
        <w:t xml:space="preserve"> stejnopis a zhotovitel jeden stejnopis.</w:t>
      </w:r>
    </w:p>
    <w:p w:rsidR="0063266C" w:rsidRPr="001E49AE" w:rsidRDefault="004B496C" w:rsidP="009F6D6C">
      <w:pPr>
        <w:pStyle w:val="Nadpis2"/>
        <w:keepLines/>
        <w:numPr>
          <w:ilvl w:val="0"/>
          <w:numId w:val="0"/>
        </w:numPr>
        <w:ind w:left="851" w:hanging="851"/>
        <w:jc w:val="both"/>
        <w:rPr>
          <w:b w:val="0"/>
          <w:bCs w:val="0"/>
        </w:rPr>
      </w:pPr>
      <w:r w:rsidRPr="001E49AE">
        <w:rPr>
          <w:b w:val="0"/>
        </w:rPr>
        <w:t>17.</w:t>
      </w:r>
      <w:r w:rsidR="0066134B" w:rsidRPr="001E49AE">
        <w:rPr>
          <w:b w:val="0"/>
        </w:rPr>
        <w:t>8</w:t>
      </w:r>
      <w:r w:rsidR="00360785" w:rsidRPr="001E49AE">
        <w:rPr>
          <w:b w:val="0"/>
        </w:rPr>
        <w:tab/>
      </w:r>
      <w:r w:rsidR="00C34CF0" w:rsidRPr="001E49AE">
        <w:rPr>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C34CF0" w:rsidRPr="001E49AE">
        <w:rPr>
          <w:b w:val="0"/>
          <w:bCs w:val="0"/>
        </w:rPr>
        <w:t>metadata</w:t>
      </w:r>
      <w:proofErr w:type="spellEnd"/>
      <w:r w:rsidR="00C34CF0" w:rsidRPr="001E49AE">
        <w:rPr>
          <w:b w:val="0"/>
          <w:bCs w:val="0"/>
        </w:rPr>
        <w:t xml:space="preserve"> dle uvedeného zákona zašle k uveřejnění v registru smluv Město Nový Jičín, a to nejpozději do 15 dnů od jejího uzavření. Smluvní strany prohlašují, že vyjma osobních údajů zástupců smluvních stran tato smlouva neobsahuje informace ve smyslu § 3 odst. 1 zák. č.</w:t>
      </w:r>
      <w:r w:rsidR="005C642C" w:rsidRPr="001E49AE">
        <w:rPr>
          <w:b w:val="0"/>
          <w:bCs w:val="0"/>
        </w:rPr>
        <w:t> </w:t>
      </w:r>
      <w:r w:rsidR="00C34CF0" w:rsidRPr="001E49AE">
        <w:rPr>
          <w:b w:val="0"/>
          <w:bCs w:val="0"/>
        </w:rPr>
        <w:t>340/2015 Sb., a proto souhlasí se zveřejněním celého textu smlouvy včetně příloh, po znečitelnění všech osobních údajů</w:t>
      </w:r>
      <w:r w:rsidR="00A62BDC" w:rsidRPr="001E49AE">
        <w:rPr>
          <w:b w:val="0"/>
        </w:rPr>
        <w:t>.</w:t>
      </w:r>
    </w:p>
    <w:p w:rsidR="00206E54" w:rsidRPr="001E49AE" w:rsidRDefault="0066134B" w:rsidP="009F6D6C">
      <w:pPr>
        <w:keepNext/>
        <w:keepLines/>
        <w:ind w:left="851" w:hanging="851"/>
        <w:jc w:val="both"/>
        <w:rPr>
          <w:rFonts w:ascii="Arial" w:hAnsi="Arial" w:cs="Arial"/>
        </w:rPr>
      </w:pPr>
      <w:r w:rsidRPr="001E49AE">
        <w:rPr>
          <w:rFonts w:ascii="Arial" w:hAnsi="Arial" w:cs="Arial"/>
        </w:rPr>
        <w:lastRenderedPageBreak/>
        <w:t>17.</w:t>
      </w:r>
      <w:r w:rsidR="002B1C31" w:rsidRPr="001E49AE">
        <w:rPr>
          <w:rFonts w:ascii="Arial" w:hAnsi="Arial" w:cs="Arial"/>
        </w:rPr>
        <w:t>9</w:t>
      </w:r>
      <w:r w:rsidR="00360785" w:rsidRPr="001E49AE">
        <w:rPr>
          <w:rFonts w:ascii="Arial" w:hAnsi="Arial" w:cs="Arial"/>
        </w:rPr>
        <w:tab/>
      </w:r>
      <w:r w:rsidR="004B496C" w:rsidRPr="001E49AE">
        <w:rPr>
          <w:rFonts w:ascii="Arial" w:hAnsi="Arial" w:cs="Arial"/>
        </w:rPr>
        <w:t>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rsidR="004B496C" w:rsidRPr="001E49AE" w:rsidRDefault="004B496C" w:rsidP="009F6D6C">
      <w:pPr>
        <w:keepNext/>
        <w:keepLines/>
        <w:ind w:left="851" w:hanging="851"/>
        <w:rPr>
          <w:rFonts w:ascii="Arial" w:hAnsi="Arial" w:cs="Arial"/>
          <w:b/>
          <w:bCs/>
        </w:rPr>
      </w:pPr>
    </w:p>
    <w:p w:rsidR="004B496C" w:rsidRPr="001E49AE" w:rsidRDefault="004B496C" w:rsidP="009F6D6C">
      <w:pPr>
        <w:keepNext/>
        <w:keepLines/>
        <w:ind w:left="851" w:hanging="851"/>
        <w:rPr>
          <w:rFonts w:ascii="Arial" w:hAnsi="Arial" w:cs="Arial"/>
          <w:b/>
          <w:bCs/>
        </w:rPr>
      </w:pPr>
      <w:r w:rsidRPr="001E49AE">
        <w:rPr>
          <w:rFonts w:ascii="Arial" w:hAnsi="Arial" w:cs="Arial"/>
          <w:b/>
          <w:bCs/>
        </w:rPr>
        <w:t xml:space="preserve">Přílohy: </w:t>
      </w:r>
    </w:p>
    <w:p w:rsidR="00C34CF0" w:rsidRPr="001E49AE" w:rsidRDefault="005F56EF" w:rsidP="009F6D6C">
      <w:pPr>
        <w:keepNext/>
        <w:keepLines/>
        <w:ind w:left="851"/>
        <w:jc w:val="both"/>
        <w:rPr>
          <w:rFonts w:ascii="Arial" w:hAnsi="Arial" w:cs="Arial"/>
          <w:b/>
          <w:bCs/>
        </w:rPr>
      </w:pPr>
      <w:r w:rsidRPr="001E49AE">
        <w:rPr>
          <w:rFonts w:ascii="Arial" w:hAnsi="Arial" w:cs="Arial"/>
        </w:rPr>
        <w:t xml:space="preserve">Příloha č. 1 </w:t>
      </w:r>
      <w:r w:rsidR="00C34CF0" w:rsidRPr="001E49AE">
        <w:rPr>
          <w:rFonts w:ascii="Arial" w:hAnsi="Arial" w:cs="Arial"/>
        </w:rPr>
        <w:t>O</w:t>
      </w:r>
      <w:r w:rsidR="00C34CF0" w:rsidRPr="001E49AE">
        <w:rPr>
          <w:rFonts w:ascii="Arial" w:hAnsi="Arial" w:cs="Arial"/>
          <w:bCs/>
        </w:rPr>
        <w:t>ceněný soupis stavebních prací, dodávek a služeb s výkazem výměr (Položkový rozpočet)</w:t>
      </w:r>
    </w:p>
    <w:p w:rsidR="004928B3" w:rsidRPr="001E49AE" w:rsidRDefault="004928B3" w:rsidP="009F6D6C">
      <w:pPr>
        <w:keepNext/>
        <w:keepLines/>
        <w:ind w:left="851" w:hanging="851"/>
        <w:jc w:val="both"/>
        <w:rPr>
          <w:rFonts w:ascii="Arial" w:hAnsi="Arial" w:cs="Arial"/>
          <w:b/>
          <w:bCs/>
        </w:rPr>
      </w:pPr>
      <w:r w:rsidRPr="001E49AE">
        <w:rPr>
          <w:rFonts w:ascii="Arial" w:hAnsi="Arial" w:cs="Arial"/>
          <w:bCs/>
          <w:snapToGrid w:val="0"/>
        </w:rPr>
        <w:t xml:space="preserve"> </w:t>
      </w:r>
    </w:p>
    <w:p w:rsidR="00C07D68" w:rsidRPr="001E49AE" w:rsidRDefault="00C07D68" w:rsidP="009F6D6C">
      <w:pPr>
        <w:keepNext/>
        <w:keepLines/>
        <w:ind w:left="709" w:hanging="709"/>
        <w:jc w:val="both"/>
        <w:rPr>
          <w:rFonts w:ascii="Arial" w:hAnsi="Arial" w:cs="Arial"/>
          <w:bCs/>
          <w:snapToGrid w:val="0"/>
        </w:rPr>
      </w:pPr>
    </w:p>
    <w:p w:rsidR="004B496C" w:rsidRPr="001E49AE" w:rsidRDefault="004B496C" w:rsidP="009F6D6C">
      <w:pPr>
        <w:keepNext/>
        <w:keepLines/>
        <w:ind w:left="709" w:hanging="709"/>
        <w:rPr>
          <w:rFonts w:ascii="Arial" w:hAnsi="Arial" w:cs="Arial"/>
          <w:bCs/>
        </w:rPr>
      </w:pPr>
      <w:r w:rsidRPr="001E49AE">
        <w:rPr>
          <w:rFonts w:ascii="Arial" w:hAnsi="Arial" w:cs="Arial"/>
          <w:bCs/>
        </w:rPr>
        <w:t>Za objednatele</w:t>
      </w:r>
      <w:r w:rsidR="00C80E38" w:rsidRPr="001E49AE">
        <w:rPr>
          <w:rFonts w:ascii="Arial" w:hAnsi="Arial" w:cs="Arial"/>
          <w:bCs/>
        </w:rPr>
        <w:tab/>
      </w:r>
      <w:r w:rsidR="00C80E38" w:rsidRPr="001E49AE">
        <w:rPr>
          <w:rFonts w:ascii="Arial" w:hAnsi="Arial" w:cs="Arial"/>
          <w:bCs/>
        </w:rPr>
        <w:tab/>
      </w:r>
      <w:r w:rsidR="00C80E38" w:rsidRPr="001E49AE">
        <w:rPr>
          <w:rFonts w:ascii="Arial" w:hAnsi="Arial" w:cs="Arial"/>
          <w:bCs/>
        </w:rPr>
        <w:tab/>
      </w:r>
      <w:r w:rsidR="00C80E38" w:rsidRPr="001E49AE">
        <w:rPr>
          <w:rFonts w:ascii="Arial" w:hAnsi="Arial" w:cs="Arial"/>
          <w:bCs/>
        </w:rPr>
        <w:tab/>
      </w:r>
      <w:r w:rsidR="00C80E38" w:rsidRPr="001E49AE">
        <w:rPr>
          <w:rFonts w:ascii="Arial" w:hAnsi="Arial" w:cs="Arial"/>
          <w:bCs/>
        </w:rPr>
        <w:tab/>
      </w:r>
      <w:r w:rsidRPr="001E49AE">
        <w:rPr>
          <w:rFonts w:ascii="Arial" w:hAnsi="Arial" w:cs="Arial"/>
          <w:bCs/>
        </w:rPr>
        <w:t>Za zhotovitele</w:t>
      </w:r>
      <w:r w:rsidR="00C80E38" w:rsidRPr="001E49AE">
        <w:rPr>
          <w:rFonts w:ascii="Arial" w:hAnsi="Arial" w:cs="Arial"/>
          <w:bCs/>
        </w:rPr>
        <w:t xml:space="preserve"> </w:t>
      </w:r>
      <w:r w:rsidR="00C80E38" w:rsidRPr="001E49AE">
        <w:rPr>
          <w:rFonts w:ascii="Arial" w:hAnsi="Arial" w:cs="Arial"/>
          <w:bCs/>
        </w:rPr>
        <w:tab/>
      </w:r>
    </w:p>
    <w:p w:rsidR="00EB515E" w:rsidRPr="001E49AE" w:rsidRDefault="004B496C" w:rsidP="009F6D6C">
      <w:pPr>
        <w:keepNext/>
        <w:keepLines/>
        <w:ind w:left="709" w:hanging="709"/>
        <w:rPr>
          <w:rFonts w:ascii="Arial" w:hAnsi="Arial" w:cs="Arial"/>
          <w:bCs/>
        </w:rPr>
      </w:pPr>
      <w:r w:rsidRPr="001E49AE">
        <w:rPr>
          <w:rFonts w:ascii="Arial" w:hAnsi="Arial" w:cs="Arial"/>
          <w:bCs/>
        </w:rPr>
        <w:t xml:space="preserve"> </w:t>
      </w:r>
      <w:r w:rsidR="00371F88" w:rsidRPr="001E49AE">
        <w:rPr>
          <w:rFonts w:ascii="Arial" w:hAnsi="Arial" w:cs="Arial"/>
          <w:bCs/>
        </w:rPr>
        <w:tab/>
      </w:r>
      <w:r w:rsidR="00371F88" w:rsidRPr="001E49AE">
        <w:rPr>
          <w:rFonts w:ascii="Arial" w:hAnsi="Arial" w:cs="Arial"/>
          <w:bCs/>
        </w:rPr>
        <w:tab/>
      </w:r>
      <w:r w:rsidR="00371F88" w:rsidRPr="001E49AE">
        <w:rPr>
          <w:rFonts w:ascii="Arial" w:hAnsi="Arial" w:cs="Arial"/>
          <w:bCs/>
        </w:rPr>
        <w:tab/>
      </w:r>
      <w:r w:rsidR="00371F88" w:rsidRPr="001E49AE">
        <w:rPr>
          <w:rFonts w:ascii="Arial" w:hAnsi="Arial" w:cs="Arial"/>
          <w:bCs/>
        </w:rPr>
        <w:tab/>
      </w:r>
      <w:r w:rsidR="00371F88" w:rsidRPr="001E49AE">
        <w:rPr>
          <w:rFonts w:ascii="Arial" w:hAnsi="Arial" w:cs="Arial"/>
          <w:bCs/>
        </w:rPr>
        <w:tab/>
      </w:r>
      <w:r w:rsidR="00371F88" w:rsidRPr="001E49AE">
        <w:rPr>
          <w:rFonts w:ascii="Arial" w:hAnsi="Arial" w:cs="Arial"/>
          <w:bCs/>
        </w:rPr>
        <w:tab/>
        <w:t xml:space="preserve">  </w:t>
      </w:r>
    </w:p>
    <w:p w:rsidR="00315549" w:rsidRPr="001E49AE" w:rsidRDefault="00605E1D" w:rsidP="009F6D6C">
      <w:pPr>
        <w:keepNext/>
        <w:keepLines/>
        <w:ind w:left="709" w:hanging="709"/>
        <w:rPr>
          <w:rFonts w:ascii="Arial" w:hAnsi="Arial" w:cs="Arial"/>
          <w:bCs/>
          <w:snapToGrid w:val="0"/>
        </w:rPr>
      </w:pPr>
      <w:r w:rsidRPr="001E49AE">
        <w:rPr>
          <w:rFonts w:ascii="Arial" w:hAnsi="Arial" w:cs="Arial"/>
          <w:bCs/>
          <w:snapToGrid w:val="0"/>
        </w:rPr>
        <w:t xml:space="preserve">v Novém Jičíně dne </w:t>
      </w:r>
      <w:r w:rsidR="00663F15">
        <w:rPr>
          <w:rFonts w:ascii="Arial" w:hAnsi="Arial" w:cs="Arial"/>
          <w:bCs/>
          <w:snapToGrid w:val="0"/>
        </w:rPr>
        <w:t>30.</w:t>
      </w:r>
      <w:r w:rsidR="008E36CC">
        <w:rPr>
          <w:rFonts w:ascii="Arial" w:hAnsi="Arial" w:cs="Arial"/>
          <w:bCs/>
          <w:snapToGrid w:val="0"/>
        </w:rPr>
        <w:t xml:space="preserve"> </w:t>
      </w:r>
      <w:r w:rsidR="00663F15">
        <w:rPr>
          <w:rFonts w:ascii="Arial" w:hAnsi="Arial" w:cs="Arial"/>
          <w:bCs/>
          <w:snapToGrid w:val="0"/>
        </w:rPr>
        <w:t>8.</w:t>
      </w:r>
      <w:r w:rsidR="008E36CC">
        <w:rPr>
          <w:rFonts w:ascii="Arial" w:hAnsi="Arial" w:cs="Arial"/>
          <w:bCs/>
          <w:snapToGrid w:val="0"/>
        </w:rPr>
        <w:t xml:space="preserve"> </w:t>
      </w:r>
      <w:r w:rsidR="00663F15">
        <w:rPr>
          <w:rFonts w:ascii="Arial" w:hAnsi="Arial" w:cs="Arial"/>
          <w:bCs/>
          <w:snapToGrid w:val="0"/>
        </w:rPr>
        <w:t>2021</w:t>
      </w:r>
      <w:r w:rsidR="00663F15">
        <w:rPr>
          <w:rFonts w:ascii="Arial" w:hAnsi="Arial" w:cs="Arial"/>
          <w:bCs/>
          <w:snapToGrid w:val="0"/>
        </w:rPr>
        <w:tab/>
      </w:r>
      <w:r w:rsidR="00663F15">
        <w:rPr>
          <w:rFonts w:ascii="Arial" w:hAnsi="Arial" w:cs="Arial"/>
          <w:bCs/>
          <w:snapToGrid w:val="0"/>
        </w:rPr>
        <w:tab/>
      </w:r>
      <w:r w:rsidRPr="001E49AE">
        <w:rPr>
          <w:rFonts w:ascii="Arial" w:hAnsi="Arial" w:cs="Arial"/>
          <w:bCs/>
          <w:snapToGrid w:val="0"/>
        </w:rPr>
        <w:tab/>
      </w:r>
      <w:r w:rsidR="007817D3" w:rsidRPr="001E49AE">
        <w:rPr>
          <w:rFonts w:ascii="Arial" w:hAnsi="Arial" w:cs="Arial"/>
          <w:bCs/>
          <w:snapToGrid w:val="0"/>
        </w:rPr>
        <w:t>v </w:t>
      </w:r>
      <w:r w:rsidR="0076230F">
        <w:rPr>
          <w:rFonts w:ascii="Arial" w:hAnsi="Arial" w:cs="Arial"/>
          <w:bCs/>
          <w:snapToGrid w:val="0"/>
        </w:rPr>
        <w:t>Kopřivnici</w:t>
      </w:r>
      <w:r w:rsidR="00FC062D" w:rsidRPr="001E49AE">
        <w:rPr>
          <w:rFonts w:ascii="Arial" w:hAnsi="Arial" w:cs="Arial"/>
          <w:bCs/>
          <w:snapToGrid w:val="0"/>
        </w:rPr>
        <w:t xml:space="preserve"> </w:t>
      </w:r>
      <w:r w:rsidR="007817D3" w:rsidRPr="001E49AE">
        <w:rPr>
          <w:rFonts w:ascii="Arial" w:hAnsi="Arial" w:cs="Arial"/>
          <w:bCs/>
          <w:snapToGrid w:val="0"/>
        </w:rPr>
        <w:t>dne</w:t>
      </w:r>
      <w:r w:rsidR="00663F15">
        <w:rPr>
          <w:rFonts w:ascii="Arial" w:hAnsi="Arial" w:cs="Arial"/>
          <w:bCs/>
          <w:snapToGrid w:val="0"/>
        </w:rPr>
        <w:t xml:space="preserve"> 30.</w:t>
      </w:r>
      <w:r w:rsidR="008E36CC">
        <w:rPr>
          <w:rFonts w:ascii="Arial" w:hAnsi="Arial" w:cs="Arial"/>
          <w:bCs/>
          <w:snapToGrid w:val="0"/>
        </w:rPr>
        <w:t xml:space="preserve"> 8. 2021</w:t>
      </w:r>
    </w:p>
    <w:p w:rsidR="00503FE6" w:rsidRPr="001E49AE" w:rsidRDefault="00503FE6" w:rsidP="009F6D6C">
      <w:pPr>
        <w:keepNext/>
        <w:keepLines/>
        <w:ind w:left="709" w:hanging="709"/>
        <w:rPr>
          <w:rFonts w:ascii="Arial" w:hAnsi="Arial" w:cs="Arial"/>
          <w:bCs/>
          <w:snapToGrid w:val="0"/>
        </w:rPr>
      </w:pPr>
    </w:p>
    <w:p w:rsidR="00605E1D" w:rsidRPr="001E49AE" w:rsidRDefault="00605E1D" w:rsidP="009F6D6C">
      <w:pPr>
        <w:keepNext/>
        <w:keepLines/>
        <w:ind w:left="709" w:hanging="709"/>
        <w:rPr>
          <w:rFonts w:ascii="Arial" w:hAnsi="Arial" w:cs="Arial"/>
          <w:bCs/>
          <w:snapToGrid w:val="0"/>
        </w:rPr>
      </w:pPr>
    </w:p>
    <w:p w:rsidR="00605E1D" w:rsidRPr="001E49AE" w:rsidRDefault="00605E1D" w:rsidP="009F6D6C">
      <w:pPr>
        <w:keepNext/>
        <w:keepLines/>
        <w:ind w:left="709" w:hanging="709"/>
        <w:rPr>
          <w:rFonts w:ascii="Arial" w:hAnsi="Arial" w:cs="Arial"/>
          <w:bCs/>
          <w:snapToGrid w:val="0"/>
        </w:rPr>
      </w:pPr>
      <w:r w:rsidRPr="001E49AE">
        <w:rPr>
          <w:rFonts w:ascii="Arial" w:hAnsi="Arial" w:cs="Arial"/>
          <w:bCs/>
          <w:snapToGrid w:val="0"/>
        </w:rPr>
        <w:t>-------------------------------</w:t>
      </w:r>
      <w:r w:rsidRPr="001E49AE">
        <w:rPr>
          <w:rFonts w:ascii="Arial" w:hAnsi="Arial" w:cs="Arial"/>
          <w:bCs/>
          <w:snapToGrid w:val="0"/>
        </w:rPr>
        <w:tab/>
      </w:r>
      <w:r w:rsidRPr="001E49AE">
        <w:rPr>
          <w:rFonts w:ascii="Arial" w:hAnsi="Arial" w:cs="Arial"/>
          <w:bCs/>
          <w:snapToGrid w:val="0"/>
        </w:rPr>
        <w:tab/>
      </w:r>
      <w:r w:rsidRPr="001E49AE">
        <w:rPr>
          <w:rFonts w:ascii="Arial" w:hAnsi="Arial" w:cs="Arial"/>
          <w:bCs/>
          <w:snapToGrid w:val="0"/>
        </w:rPr>
        <w:tab/>
      </w:r>
      <w:r w:rsidRPr="001E49AE">
        <w:rPr>
          <w:rFonts w:ascii="Arial" w:hAnsi="Arial" w:cs="Arial"/>
          <w:bCs/>
          <w:snapToGrid w:val="0"/>
        </w:rPr>
        <w:tab/>
        <w:t>------------------------------</w:t>
      </w:r>
    </w:p>
    <w:p w:rsidR="00685EEE" w:rsidRPr="001E49AE" w:rsidRDefault="00685EEE" w:rsidP="009F6D6C">
      <w:pPr>
        <w:keepNext/>
        <w:keepLines/>
        <w:ind w:left="709" w:hanging="709"/>
        <w:rPr>
          <w:rFonts w:ascii="Arial" w:hAnsi="Arial" w:cs="Arial"/>
          <w:bCs/>
          <w:snapToGrid w:val="0"/>
        </w:rPr>
      </w:pPr>
      <w:r w:rsidRPr="001E49AE">
        <w:rPr>
          <w:rFonts w:ascii="Arial" w:hAnsi="Arial" w:cs="Arial"/>
          <w:bCs/>
          <w:snapToGrid w:val="0"/>
        </w:rPr>
        <w:t xml:space="preserve">Ing. </w:t>
      </w:r>
      <w:r w:rsidR="00F238F8" w:rsidRPr="001E49AE">
        <w:rPr>
          <w:rFonts w:ascii="Arial" w:hAnsi="Arial" w:cs="Arial"/>
          <w:bCs/>
          <w:snapToGrid w:val="0"/>
        </w:rPr>
        <w:t>a</w:t>
      </w:r>
      <w:r w:rsidR="0005279C" w:rsidRPr="001E49AE">
        <w:rPr>
          <w:rFonts w:ascii="Arial" w:hAnsi="Arial" w:cs="Arial"/>
          <w:bCs/>
          <w:snapToGrid w:val="0"/>
        </w:rPr>
        <w:t>rch. Jitka Pospíšilová</w:t>
      </w:r>
      <w:r w:rsidRPr="001E49AE">
        <w:rPr>
          <w:rFonts w:ascii="Arial" w:hAnsi="Arial" w:cs="Arial"/>
          <w:bCs/>
          <w:snapToGrid w:val="0"/>
        </w:rPr>
        <w:tab/>
      </w:r>
      <w:r w:rsidRPr="001E49AE">
        <w:rPr>
          <w:rFonts w:ascii="Arial" w:hAnsi="Arial" w:cs="Arial"/>
          <w:bCs/>
          <w:snapToGrid w:val="0"/>
        </w:rPr>
        <w:tab/>
      </w:r>
      <w:r w:rsidRPr="001E49AE">
        <w:rPr>
          <w:rFonts w:ascii="Arial" w:hAnsi="Arial" w:cs="Arial"/>
          <w:bCs/>
          <w:snapToGrid w:val="0"/>
        </w:rPr>
        <w:tab/>
      </w:r>
      <w:r w:rsidR="00194469" w:rsidRPr="00194469">
        <w:rPr>
          <w:rFonts w:ascii="Arial" w:hAnsi="Arial" w:cs="Arial"/>
          <w:bCs/>
        </w:rPr>
        <w:t xml:space="preserve">Zdeněk </w:t>
      </w:r>
      <w:proofErr w:type="spellStart"/>
      <w:r w:rsidR="00194469" w:rsidRPr="00194469">
        <w:rPr>
          <w:rFonts w:ascii="Arial" w:hAnsi="Arial" w:cs="Arial"/>
          <w:bCs/>
        </w:rPr>
        <w:t>Jeníš</w:t>
      </w:r>
      <w:proofErr w:type="spellEnd"/>
      <w:r w:rsidRPr="001E49AE">
        <w:rPr>
          <w:rFonts w:ascii="Arial" w:hAnsi="Arial" w:cs="Arial"/>
          <w:bCs/>
          <w:snapToGrid w:val="0"/>
        </w:rPr>
        <w:tab/>
      </w:r>
      <w:r w:rsidR="00791C02" w:rsidRPr="001E49AE">
        <w:rPr>
          <w:rFonts w:ascii="Arial" w:hAnsi="Arial" w:cs="Arial"/>
          <w:bCs/>
          <w:snapToGrid w:val="0"/>
        </w:rPr>
        <w:tab/>
      </w:r>
      <w:r w:rsidR="0005279C" w:rsidRPr="001E49AE">
        <w:rPr>
          <w:rFonts w:ascii="Arial" w:hAnsi="Arial" w:cs="Arial"/>
          <w:bCs/>
          <w:snapToGrid w:val="0"/>
        </w:rPr>
        <w:tab/>
      </w:r>
    </w:p>
    <w:p w:rsidR="0076230F" w:rsidRDefault="0076230F" w:rsidP="009F6D6C">
      <w:pPr>
        <w:keepNext/>
        <w:keepLines/>
        <w:ind w:left="709" w:hanging="709"/>
        <w:rPr>
          <w:rFonts w:ascii="Arial" w:hAnsi="Arial" w:cs="Arial"/>
          <w:bCs/>
          <w:snapToGrid w:val="0"/>
        </w:rPr>
      </w:pPr>
    </w:p>
    <w:p w:rsidR="00605E1D" w:rsidRPr="001E49AE" w:rsidRDefault="00685EEE" w:rsidP="009F6D6C">
      <w:pPr>
        <w:keepNext/>
        <w:keepLines/>
        <w:ind w:left="709" w:hanging="709"/>
        <w:rPr>
          <w:rFonts w:ascii="Arial" w:hAnsi="Arial" w:cs="Arial"/>
          <w:bCs/>
          <w:snapToGrid w:val="0"/>
        </w:rPr>
      </w:pPr>
      <w:r w:rsidRPr="001E49AE">
        <w:rPr>
          <w:rFonts w:ascii="Arial" w:hAnsi="Arial" w:cs="Arial"/>
          <w:bCs/>
          <w:snapToGrid w:val="0"/>
        </w:rPr>
        <w:t xml:space="preserve">vedoucí Odboru </w:t>
      </w:r>
      <w:r w:rsidR="0005279C" w:rsidRPr="001E49AE">
        <w:rPr>
          <w:rFonts w:ascii="Arial" w:hAnsi="Arial" w:cs="Arial"/>
          <w:bCs/>
          <w:snapToGrid w:val="0"/>
        </w:rPr>
        <w:t>rozvoje a investic</w:t>
      </w:r>
      <w:r w:rsidR="00791C02" w:rsidRPr="001E49AE">
        <w:rPr>
          <w:rFonts w:ascii="Arial" w:hAnsi="Arial" w:cs="Arial"/>
          <w:bCs/>
          <w:snapToGrid w:val="0"/>
        </w:rPr>
        <w:tab/>
      </w:r>
      <w:r w:rsidR="00791C02" w:rsidRPr="001E49AE">
        <w:rPr>
          <w:rFonts w:ascii="Arial" w:hAnsi="Arial" w:cs="Arial"/>
          <w:bCs/>
          <w:snapToGrid w:val="0"/>
        </w:rPr>
        <w:tab/>
      </w:r>
      <w:r w:rsidR="0076230F">
        <w:rPr>
          <w:rFonts w:ascii="Arial" w:hAnsi="Arial" w:cs="Arial"/>
          <w:bCs/>
          <w:snapToGrid w:val="0"/>
        </w:rPr>
        <w:t xml:space="preserve">jednatel společnosti </w:t>
      </w:r>
      <w:r w:rsidR="00791C02" w:rsidRPr="001E49AE">
        <w:rPr>
          <w:rFonts w:ascii="Arial" w:hAnsi="Arial" w:cs="Arial"/>
          <w:bCs/>
          <w:snapToGrid w:val="0"/>
        </w:rPr>
        <w:tab/>
      </w:r>
      <w:r w:rsidR="0005279C" w:rsidRPr="001E49AE">
        <w:rPr>
          <w:rFonts w:ascii="Arial" w:hAnsi="Arial" w:cs="Arial"/>
          <w:bCs/>
          <w:snapToGrid w:val="0"/>
        </w:rPr>
        <w:tab/>
      </w:r>
    </w:p>
    <w:p w:rsidR="0063266C" w:rsidRPr="001E49AE" w:rsidRDefault="00605E1D" w:rsidP="009F6D6C">
      <w:pPr>
        <w:keepNext/>
        <w:keepLines/>
        <w:ind w:left="709" w:hanging="709"/>
        <w:rPr>
          <w:rFonts w:ascii="Arial" w:hAnsi="Arial" w:cs="Arial"/>
          <w:highlight w:val="yellow"/>
        </w:rPr>
      </w:pPr>
      <w:r w:rsidRPr="001E49AE">
        <w:rPr>
          <w:rFonts w:ascii="Arial" w:hAnsi="Arial" w:cs="Arial"/>
          <w:bCs/>
          <w:snapToGrid w:val="0"/>
        </w:rPr>
        <w:t>Městského úřadu Nový Jičín</w:t>
      </w:r>
      <w:r w:rsidR="00685EEE" w:rsidRPr="001E49AE">
        <w:rPr>
          <w:rFonts w:ascii="Arial" w:hAnsi="Arial" w:cs="Arial"/>
          <w:bCs/>
          <w:snapToGrid w:val="0"/>
        </w:rPr>
        <w:tab/>
      </w:r>
      <w:r w:rsidR="00791C02" w:rsidRPr="001E49AE">
        <w:rPr>
          <w:rFonts w:ascii="Arial" w:hAnsi="Arial" w:cs="Arial"/>
          <w:bCs/>
          <w:snapToGrid w:val="0"/>
        </w:rPr>
        <w:tab/>
      </w:r>
      <w:r w:rsidR="00791C02" w:rsidRPr="001E49AE">
        <w:rPr>
          <w:rFonts w:ascii="Arial" w:hAnsi="Arial" w:cs="Arial"/>
          <w:bCs/>
          <w:snapToGrid w:val="0"/>
        </w:rPr>
        <w:tab/>
      </w:r>
      <w:r w:rsidR="0076230F" w:rsidRPr="0076230F">
        <w:rPr>
          <w:rFonts w:ascii="Arial" w:hAnsi="Arial" w:cs="Arial"/>
          <w:bCs/>
          <w:caps/>
          <w:snapToGrid w:val="0"/>
        </w:rPr>
        <w:t>Japstav Morava</w:t>
      </w:r>
      <w:r w:rsidR="0076230F">
        <w:rPr>
          <w:rFonts w:ascii="Arial" w:hAnsi="Arial" w:cs="Arial"/>
          <w:bCs/>
          <w:snapToGrid w:val="0"/>
        </w:rPr>
        <w:t xml:space="preserve"> s.r.o.</w:t>
      </w:r>
      <w:r w:rsidR="0005279C" w:rsidRPr="001E49AE">
        <w:rPr>
          <w:rFonts w:ascii="Arial" w:hAnsi="Arial" w:cs="Arial"/>
          <w:bCs/>
          <w:snapToGrid w:val="0"/>
        </w:rPr>
        <w:tab/>
      </w:r>
      <w:r w:rsidR="0005279C" w:rsidRPr="001E49AE">
        <w:rPr>
          <w:rFonts w:ascii="Arial" w:hAnsi="Arial" w:cs="Arial"/>
          <w:bCs/>
          <w:snapToGrid w:val="0"/>
        </w:rPr>
        <w:tab/>
      </w:r>
      <w:r w:rsidR="0005279C" w:rsidRPr="001E49AE">
        <w:rPr>
          <w:rFonts w:ascii="Arial" w:hAnsi="Arial" w:cs="Arial"/>
          <w:bCs/>
          <w:snapToGrid w:val="0"/>
        </w:rPr>
        <w:tab/>
      </w:r>
      <w:r w:rsidR="00791C02" w:rsidRPr="001E49AE">
        <w:rPr>
          <w:rFonts w:ascii="Arial" w:hAnsi="Arial" w:cs="Arial"/>
          <w:bCs/>
          <w:snapToGrid w:val="0"/>
        </w:rPr>
        <w:tab/>
      </w:r>
      <w:r w:rsidR="0005279C" w:rsidRPr="001E49AE">
        <w:rPr>
          <w:rFonts w:ascii="Arial" w:hAnsi="Arial" w:cs="Arial"/>
          <w:bCs/>
          <w:snapToGrid w:val="0"/>
        </w:rPr>
        <w:tab/>
      </w:r>
    </w:p>
    <w:sectPr w:rsidR="0063266C" w:rsidRPr="001E49AE" w:rsidSect="00F328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9F" w:rsidRDefault="0097179F">
      <w:r>
        <w:separator/>
      </w:r>
    </w:p>
  </w:endnote>
  <w:endnote w:type="continuationSeparator" w:id="0">
    <w:p w:rsidR="0097179F" w:rsidRDefault="0097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18" w:rsidRDefault="007C7E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C0" w:rsidRDefault="00E420C0">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03FEE">
      <w:rPr>
        <w:rStyle w:val="slostrnky"/>
        <w:noProof/>
      </w:rPr>
      <w:t>20</w:t>
    </w:r>
    <w:r>
      <w:rPr>
        <w:rStyle w:val="slostrnky"/>
      </w:rPr>
      <w:fldChar w:fldCharType="end"/>
    </w:r>
  </w:p>
  <w:p w:rsidR="00E420C0" w:rsidRDefault="00E420C0" w:rsidP="00426862">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18" w:rsidRDefault="007C7E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9F" w:rsidRDefault="0097179F">
      <w:r>
        <w:separator/>
      </w:r>
    </w:p>
  </w:footnote>
  <w:footnote w:type="continuationSeparator" w:id="0">
    <w:p w:rsidR="0097179F" w:rsidRDefault="0097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18" w:rsidRDefault="007C7E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0C0" w:rsidRDefault="00E420C0" w:rsidP="00B640FA">
    <w:pPr>
      <w:pStyle w:val="Zhlav"/>
      <w:jc w:val="right"/>
    </w:pPr>
    <w:r>
      <w:t>V 2021-</w:t>
    </w:r>
    <w:r w:rsidR="007C7E18">
      <w:t>459</w:t>
    </w:r>
    <w:r>
      <w:t>/ORI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18" w:rsidRDefault="007C7E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0BC"/>
    <w:multiLevelType w:val="multilevel"/>
    <w:tmpl w:val="2AA67658"/>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B5D1EC7"/>
    <w:multiLevelType w:val="hybridMultilevel"/>
    <w:tmpl w:val="9BF6DA4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052144"/>
    <w:multiLevelType w:val="hybridMultilevel"/>
    <w:tmpl w:val="D9483208"/>
    <w:lvl w:ilvl="0" w:tplc="FFFFFFFF">
      <w:start w:val="1"/>
      <w:numFmt w:val="lowerLetter"/>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1713"/>
        </w:tabs>
        <w:ind w:left="1713" w:hanging="720"/>
      </w:pPr>
      <w:rPr>
        <w:b w:val="0"/>
        <w:i w:val="0"/>
      </w:rPr>
    </w:lvl>
    <w:lvl w:ilvl="3">
      <w:start w:val="1"/>
      <w:numFmt w:val="decimal"/>
      <w:pStyle w:val="Nadpis4"/>
      <w:lvlText w:val="%1.%2.%3.%4"/>
      <w:lvlJc w:val="left"/>
      <w:pPr>
        <w:tabs>
          <w:tab w:val="num" w:pos="4266"/>
        </w:tabs>
        <w:ind w:left="426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4"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874422"/>
    <w:multiLevelType w:val="hybridMultilevel"/>
    <w:tmpl w:val="01044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27771B5"/>
    <w:multiLevelType w:val="multilevel"/>
    <w:tmpl w:val="F1A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13C5"/>
    <w:multiLevelType w:val="hybridMultilevel"/>
    <w:tmpl w:val="6270C190"/>
    <w:lvl w:ilvl="0" w:tplc="04050001">
      <w:start w:val="1"/>
      <w:numFmt w:val="bullet"/>
      <w:lvlText w:val=""/>
      <w:lvlJc w:val="left"/>
      <w:pPr>
        <w:tabs>
          <w:tab w:val="num" w:pos="4260"/>
        </w:tabs>
        <w:ind w:left="4260" w:hanging="360"/>
      </w:pPr>
      <w:rPr>
        <w:rFonts w:ascii="Symbol" w:hAnsi="Symbol" w:cs="Symbol" w:hint="default"/>
      </w:rPr>
    </w:lvl>
    <w:lvl w:ilvl="1" w:tplc="04050003">
      <w:start w:val="1"/>
      <w:numFmt w:val="bullet"/>
      <w:lvlText w:val="o"/>
      <w:lvlJc w:val="left"/>
      <w:pPr>
        <w:tabs>
          <w:tab w:val="num" w:pos="4980"/>
        </w:tabs>
        <w:ind w:left="4980" w:hanging="360"/>
      </w:pPr>
      <w:rPr>
        <w:rFonts w:ascii="Courier New" w:hAnsi="Courier New" w:cs="Courier New" w:hint="default"/>
      </w:rPr>
    </w:lvl>
    <w:lvl w:ilvl="2" w:tplc="04050005">
      <w:start w:val="1"/>
      <w:numFmt w:val="bullet"/>
      <w:lvlText w:val=""/>
      <w:lvlJc w:val="left"/>
      <w:pPr>
        <w:tabs>
          <w:tab w:val="num" w:pos="5700"/>
        </w:tabs>
        <w:ind w:left="5700" w:hanging="360"/>
      </w:pPr>
      <w:rPr>
        <w:rFonts w:ascii="Wingdings" w:hAnsi="Wingdings" w:cs="Wingdings" w:hint="default"/>
      </w:rPr>
    </w:lvl>
    <w:lvl w:ilvl="3" w:tplc="04050001">
      <w:start w:val="1"/>
      <w:numFmt w:val="bullet"/>
      <w:lvlText w:val=""/>
      <w:lvlJc w:val="left"/>
      <w:pPr>
        <w:tabs>
          <w:tab w:val="num" w:pos="6420"/>
        </w:tabs>
        <w:ind w:left="6420" w:hanging="360"/>
      </w:pPr>
      <w:rPr>
        <w:rFonts w:ascii="Symbol" w:hAnsi="Symbol" w:cs="Symbol" w:hint="default"/>
      </w:rPr>
    </w:lvl>
    <w:lvl w:ilvl="4" w:tplc="04050003">
      <w:start w:val="1"/>
      <w:numFmt w:val="bullet"/>
      <w:lvlText w:val="o"/>
      <w:lvlJc w:val="left"/>
      <w:pPr>
        <w:tabs>
          <w:tab w:val="num" w:pos="7140"/>
        </w:tabs>
        <w:ind w:left="7140" w:hanging="360"/>
      </w:pPr>
      <w:rPr>
        <w:rFonts w:ascii="Courier New" w:hAnsi="Courier New" w:cs="Courier New" w:hint="default"/>
      </w:rPr>
    </w:lvl>
    <w:lvl w:ilvl="5" w:tplc="04050005">
      <w:start w:val="1"/>
      <w:numFmt w:val="bullet"/>
      <w:lvlText w:val=""/>
      <w:lvlJc w:val="left"/>
      <w:pPr>
        <w:tabs>
          <w:tab w:val="num" w:pos="7860"/>
        </w:tabs>
        <w:ind w:left="7860" w:hanging="360"/>
      </w:pPr>
      <w:rPr>
        <w:rFonts w:ascii="Wingdings" w:hAnsi="Wingdings" w:cs="Wingdings" w:hint="default"/>
      </w:rPr>
    </w:lvl>
    <w:lvl w:ilvl="6" w:tplc="04050001">
      <w:start w:val="1"/>
      <w:numFmt w:val="bullet"/>
      <w:lvlText w:val=""/>
      <w:lvlJc w:val="left"/>
      <w:pPr>
        <w:tabs>
          <w:tab w:val="num" w:pos="8580"/>
        </w:tabs>
        <w:ind w:left="8580" w:hanging="360"/>
      </w:pPr>
      <w:rPr>
        <w:rFonts w:ascii="Symbol" w:hAnsi="Symbol" w:cs="Symbol" w:hint="default"/>
      </w:rPr>
    </w:lvl>
    <w:lvl w:ilvl="7" w:tplc="04050003">
      <w:start w:val="1"/>
      <w:numFmt w:val="bullet"/>
      <w:lvlText w:val="o"/>
      <w:lvlJc w:val="left"/>
      <w:pPr>
        <w:tabs>
          <w:tab w:val="num" w:pos="9300"/>
        </w:tabs>
        <w:ind w:left="9300" w:hanging="360"/>
      </w:pPr>
      <w:rPr>
        <w:rFonts w:ascii="Courier New" w:hAnsi="Courier New" w:cs="Courier New" w:hint="default"/>
      </w:rPr>
    </w:lvl>
    <w:lvl w:ilvl="8" w:tplc="04050005">
      <w:start w:val="1"/>
      <w:numFmt w:val="bullet"/>
      <w:lvlText w:val=""/>
      <w:lvlJc w:val="left"/>
      <w:pPr>
        <w:tabs>
          <w:tab w:val="num" w:pos="10020"/>
        </w:tabs>
        <w:ind w:left="10020" w:hanging="360"/>
      </w:pPr>
      <w:rPr>
        <w:rFonts w:ascii="Wingdings" w:hAnsi="Wingdings" w:cs="Wingdings" w:hint="default"/>
      </w:rPr>
    </w:lvl>
  </w:abstractNum>
  <w:abstractNum w:abstractNumId="10"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2C086BFE"/>
    <w:multiLevelType w:val="hybridMultilevel"/>
    <w:tmpl w:val="81F61B2C"/>
    <w:lvl w:ilvl="0" w:tplc="A8B015D2">
      <w:start w:val="1"/>
      <w:numFmt w:val="bullet"/>
      <w:lvlText w:val=""/>
      <w:lvlJc w:val="left"/>
      <w:pPr>
        <w:tabs>
          <w:tab w:val="left" w:pos="4046"/>
        </w:tabs>
        <w:ind w:left="4046" w:hanging="360"/>
      </w:pPr>
      <w:rPr>
        <w:rFonts w:ascii="Symbol" w:hAnsi="Symbol"/>
      </w:rPr>
    </w:lvl>
    <w:lvl w:ilvl="1" w:tplc="97843B42">
      <w:start w:val="1"/>
      <w:numFmt w:val="bullet"/>
      <w:lvlText w:val="o"/>
      <w:lvlJc w:val="left"/>
      <w:pPr>
        <w:tabs>
          <w:tab w:val="left" w:pos="1440"/>
        </w:tabs>
        <w:ind w:left="1440" w:hanging="360"/>
      </w:pPr>
      <w:rPr>
        <w:rFonts w:ascii="Courier New" w:hAnsi="Courier New"/>
      </w:rPr>
    </w:lvl>
    <w:lvl w:ilvl="2" w:tplc="CD584406">
      <w:start w:val="1"/>
      <w:numFmt w:val="bullet"/>
      <w:lvlText w:val=""/>
      <w:lvlJc w:val="left"/>
      <w:pPr>
        <w:tabs>
          <w:tab w:val="left" w:pos="2160"/>
        </w:tabs>
        <w:ind w:left="2160" w:hanging="360"/>
      </w:pPr>
      <w:rPr>
        <w:rFonts w:ascii="Wingdings" w:hAnsi="Wingdings"/>
      </w:rPr>
    </w:lvl>
    <w:lvl w:ilvl="3" w:tplc="2DDA82E6">
      <w:start w:val="1"/>
      <w:numFmt w:val="bullet"/>
      <w:lvlText w:val=""/>
      <w:lvlJc w:val="left"/>
      <w:pPr>
        <w:tabs>
          <w:tab w:val="left" w:pos="2880"/>
        </w:tabs>
        <w:ind w:left="2880" w:hanging="360"/>
      </w:pPr>
      <w:rPr>
        <w:rFonts w:ascii="Symbol" w:hAnsi="Symbol"/>
      </w:rPr>
    </w:lvl>
    <w:lvl w:ilvl="4" w:tplc="3CB6707E">
      <w:start w:val="1"/>
      <w:numFmt w:val="bullet"/>
      <w:lvlText w:val="o"/>
      <w:lvlJc w:val="left"/>
      <w:pPr>
        <w:tabs>
          <w:tab w:val="left" w:pos="3600"/>
        </w:tabs>
        <w:ind w:left="3600" w:hanging="360"/>
      </w:pPr>
      <w:rPr>
        <w:rFonts w:ascii="Courier New" w:hAnsi="Courier New"/>
      </w:rPr>
    </w:lvl>
    <w:lvl w:ilvl="5" w:tplc="0E844EF6">
      <w:start w:val="1"/>
      <w:numFmt w:val="bullet"/>
      <w:lvlText w:val=""/>
      <w:lvlJc w:val="left"/>
      <w:pPr>
        <w:tabs>
          <w:tab w:val="left" w:pos="4320"/>
        </w:tabs>
        <w:ind w:left="4320" w:hanging="360"/>
      </w:pPr>
      <w:rPr>
        <w:rFonts w:ascii="Wingdings" w:hAnsi="Wingdings"/>
      </w:rPr>
    </w:lvl>
    <w:lvl w:ilvl="6" w:tplc="A02A0B0E">
      <w:start w:val="1"/>
      <w:numFmt w:val="bullet"/>
      <w:lvlText w:val=""/>
      <w:lvlJc w:val="left"/>
      <w:pPr>
        <w:tabs>
          <w:tab w:val="left" w:pos="5040"/>
        </w:tabs>
        <w:ind w:left="5040" w:hanging="360"/>
      </w:pPr>
      <w:rPr>
        <w:rFonts w:ascii="Symbol" w:hAnsi="Symbol"/>
      </w:rPr>
    </w:lvl>
    <w:lvl w:ilvl="7" w:tplc="5AFE4B8A">
      <w:start w:val="1"/>
      <w:numFmt w:val="bullet"/>
      <w:lvlText w:val="o"/>
      <w:lvlJc w:val="left"/>
      <w:pPr>
        <w:tabs>
          <w:tab w:val="left" w:pos="5760"/>
        </w:tabs>
        <w:ind w:left="5760" w:hanging="360"/>
      </w:pPr>
      <w:rPr>
        <w:rFonts w:ascii="Courier New" w:hAnsi="Courier New"/>
      </w:rPr>
    </w:lvl>
    <w:lvl w:ilvl="8" w:tplc="801C25E8">
      <w:start w:val="1"/>
      <w:numFmt w:val="bullet"/>
      <w:lvlText w:val=""/>
      <w:lvlJc w:val="left"/>
      <w:pPr>
        <w:tabs>
          <w:tab w:val="left" w:pos="6480"/>
        </w:tabs>
        <w:ind w:left="6480" w:hanging="360"/>
      </w:pPr>
      <w:rPr>
        <w:rFonts w:ascii="Wingdings" w:hAnsi="Wingdings"/>
      </w:rPr>
    </w:lvl>
  </w:abstractNum>
  <w:abstractNum w:abstractNumId="12"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1F8453B"/>
    <w:multiLevelType w:val="hybridMultilevel"/>
    <w:tmpl w:val="8D5C88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9E0474"/>
    <w:multiLevelType w:val="hybridMultilevel"/>
    <w:tmpl w:val="FF20393A"/>
    <w:lvl w:ilvl="0" w:tplc="04050017">
      <w:start w:val="1"/>
      <w:numFmt w:val="lowerLetter"/>
      <w:lvlText w:val="%1)"/>
      <w:lvlJc w:val="left"/>
      <w:pPr>
        <w:tabs>
          <w:tab w:val="num" w:pos="1852"/>
        </w:tabs>
        <w:ind w:left="1852" w:hanging="360"/>
      </w:pPr>
    </w:lvl>
    <w:lvl w:ilvl="1" w:tplc="04050019">
      <w:start w:val="1"/>
      <w:numFmt w:val="lowerLetter"/>
      <w:lvlText w:val="%2."/>
      <w:lvlJc w:val="left"/>
      <w:pPr>
        <w:tabs>
          <w:tab w:val="num" w:pos="2572"/>
        </w:tabs>
        <w:ind w:left="2572" w:hanging="360"/>
      </w:pPr>
    </w:lvl>
    <w:lvl w:ilvl="2" w:tplc="0405001B">
      <w:start w:val="1"/>
      <w:numFmt w:val="lowerRoman"/>
      <w:lvlText w:val="%3."/>
      <w:lvlJc w:val="right"/>
      <w:pPr>
        <w:tabs>
          <w:tab w:val="num" w:pos="3292"/>
        </w:tabs>
        <w:ind w:left="3292" w:hanging="180"/>
      </w:pPr>
    </w:lvl>
    <w:lvl w:ilvl="3" w:tplc="0405000F">
      <w:start w:val="1"/>
      <w:numFmt w:val="decimal"/>
      <w:lvlText w:val="%4."/>
      <w:lvlJc w:val="left"/>
      <w:pPr>
        <w:tabs>
          <w:tab w:val="num" w:pos="4012"/>
        </w:tabs>
        <w:ind w:left="4012" w:hanging="360"/>
      </w:pPr>
    </w:lvl>
    <w:lvl w:ilvl="4" w:tplc="04050019">
      <w:start w:val="1"/>
      <w:numFmt w:val="lowerLetter"/>
      <w:lvlText w:val="%5."/>
      <w:lvlJc w:val="left"/>
      <w:pPr>
        <w:tabs>
          <w:tab w:val="num" w:pos="4732"/>
        </w:tabs>
        <w:ind w:left="4732" w:hanging="360"/>
      </w:pPr>
    </w:lvl>
    <w:lvl w:ilvl="5" w:tplc="0405001B">
      <w:start w:val="1"/>
      <w:numFmt w:val="lowerRoman"/>
      <w:lvlText w:val="%6."/>
      <w:lvlJc w:val="right"/>
      <w:pPr>
        <w:tabs>
          <w:tab w:val="num" w:pos="5452"/>
        </w:tabs>
        <w:ind w:left="5452" w:hanging="180"/>
      </w:pPr>
    </w:lvl>
    <w:lvl w:ilvl="6" w:tplc="0405000F">
      <w:start w:val="1"/>
      <w:numFmt w:val="decimal"/>
      <w:lvlText w:val="%7."/>
      <w:lvlJc w:val="left"/>
      <w:pPr>
        <w:tabs>
          <w:tab w:val="num" w:pos="6172"/>
        </w:tabs>
        <w:ind w:left="6172" w:hanging="360"/>
      </w:pPr>
    </w:lvl>
    <w:lvl w:ilvl="7" w:tplc="04050019">
      <w:start w:val="1"/>
      <w:numFmt w:val="lowerLetter"/>
      <w:lvlText w:val="%8."/>
      <w:lvlJc w:val="left"/>
      <w:pPr>
        <w:tabs>
          <w:tab w:val="num" w:pos="6892"/>
        </w:tabs>
        <w:ind w:left="6892" w:hanging="360"/>
      </w:pPr>
    </w:lvl>
    <w:lvl w:ilvl="8" w:tplc="0405001B">
      <w:start w:val="1"/>
      <w:numFmt w:val="lowerRoman"/>
      <w:lvlText w:val="%9."/>
      <w:lvlJc w:val="right"/>
      <w:pPr>
        <w:tabs>
          <w:tab w:val="num" w:pos="7612"/>
        </w:tabs>
        <w:ind w:left="7612" w:hanging="180"/>
      </w:pPr>
    </w:lvl>
  </w:abstractNum>
  <w:abstractNum w:abstractNumId="15"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9350BC"/>
    <w:multiLevelType w:val="multilevel"/>
    <w:tmpl w:val="EC9259F0"/>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9" w15:restartNumberingAfterBreak="0">
    <w:nsid w:val="5C9E575D"/>
    <w:multiLevelType w:val="hybridMultilevel"/>
    <w:tmpl w:val="91D64854"/>
    <w:lvl w:ilvl="0" w:tplc="04050001">
      <w:start w:val="1"/>
      <w:numFmt w:val="bullet"/>
      <w:lvlText w:val=""/>
      <w:lvlJc w:val="left"/>
      <w:pPr>
        <w:tabs>
          <w:tab w:val="num" w:pos="786"/>
        </w:tabs>
        <w:ind w:left="786" w:hanging="360"/>
      </w:pPr>
      <w:rPr>
        <w:rFonts w:ascii="Symbol" w:hAnsi="Symbol" w:cs="Symbol"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start w:val="1"/>
      <w:numFmt w:val="bullet"/>
      <w:lvlText w:val=""/>
      <w:lvlJc w:val="left"/>
      <w:pPr>
        <w:tabs>
          <w:tab w:val="num" w:pos="2226"/>
        </w:tabs>
        <w:ind w:left="2226" w:hanging="360"/>
      </w:pPr>
      <w:rPr>
        <w:rFonts w:ascii="Wingdings" w:hAnsi="Wingdings" w:cs="Wingdings" w:hint="default"/>
      </w:rPr>
    </w:lvl>
    <w:lvl w:ilvl="3" w:tplc="04050001">
      <w:start w:val="1"/>
      <w:numFmt w:val="bullet"/>
      <w:lvlText w:val=""/>
      <w:lvlJc w:val="left"/>
      <w:pPr>
        <w:tabs>
          <w:tab w:val="num" w:pos="2946"/>
        </w:tabs>
        <w:ind w:left="2946" w:hanging="360"/>
      </w:pPr>
      <w:rPr>
        <w:rFonts w:ascii="Symbol" w:hAnsi="Symbol" w:cs="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cs="Wingdings" w:hint="default"/>
      </w:rPr>
    </w:lvl>
    <w:lvl w:ilvl="6" w:tplc="04050001">
      <w:start w:val="1"/>
      <w:numFmt w:val="bullet"/>
      <w:lvlText w:val=""/>
      <w:lvlJc w:val="left"/>
      <w:pPr>
        <w:tabs>
          <w:tab w:val="num" w:pos="5106"/>
        </w:tabs>
        <w:ind w:left="5106" w:hanging="360"/>
      </w:pPr>
      <w:rPr>
        <w:rFonts w:ascii="Symbol" w:hAnsi="Symbol" w:cs="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cs="Wingdings" w:hint="default"/>
      </w:rPr>
    </w:lvl>
  </w:abstractNum>
  <w:abstractNum w:abstractNumId="20"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1" w15:restartNumberingAfterBreak="0">
    <w:nsid w:val="60CE1635"/>
    <w:multiLevelType w:val="hybridMultilevel"/>
    <w:tmpl w:val="5ED8EBD8"/>
    <w:lvl w:ilvl="0" w:tplc="C1569D26">
      <w:start w:val="1"/>
      <w:numFmt w:val="lowerLetter"/>
      <w:lvlText w:val="%1)"/>
      <w:lvlJc w:val="left"/>
      <w:pPr>
        <w:ind w:left="720" w:hanging="360"/>
      </w:pPr>
      <w:rPr>
        <w:rFonts w:ascii="Arial" w:eastAsia="Arial" w:hAnsi="Arial" w:cs="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3" w15:restartNumberingAfterBreak="0">
    <w:nsid w:val="6CC474FE"/>
    <w:multiLevelType w:val="hybridMultilevel"/>
    <w:tmpl w:val="0EE6C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3B450A"/>
    <w:multiLevelType w:val="hybridMultilevel"/>
    <w:tmpl w:val="C93CADAE"/>
    <w:lvl w:ilvl="0" w:tplc="7702F00A">
      <w:start w:val="1"/>
      <w:numFmt w:val="bullet"/>
      <w:lvlText w:val="-"/>
      <w:lvlJc w:val="left"/>
      <w:pPr>
        <w:ind w:left="1079" w:hanging="360"/>
      </w:pPr>
      <w:rPr>
        <w:rFonts w:ascii="Times New Roman" w:eastAsia="Times New Roman" w:hAnsi="Times New Roman" w:cs="Times New Roman" w:hint="default"/>
      </w:rPr>
    </w:lvl>
    <w:lvl w:ilvl="1" w:tplc="432E918E">
      <w:start w:val="1"/>
      <w:numFmt w:val="bullet"/>
      <w:lvlText w:val="o"/>
      <w:lvlJc w:val="left"/>
      <w:pPr>
        <w:ind w:left="1799" w:hanging="360"/>
      </w:pPr>
      <w:rPr>
        <w:rFonts w:ascii="Courier New" w:hAnsi="Courier New" w:cs="Courier New" w:hint="default"/>
      </w:rPr>
    </w:lvl>
    <w:lvl w:ilvl="2" w:tplc="8C0AEE16">
      <w:start w:val="1"/>
      <w:numFmt w:val="bullet"/>
      <w:lvlText w:val=""/>
      <w:lvlJc w:val="left"/>
      <w:pPr>
        <w:ind w:left="2519" w:hanging="360"/>
      </w:pPr>
      <w:rPr>
        <w:rFonts w:ascii="Wingdings" w:hAnsi="Wingdings" w:hint="default"/>
      </w:rPr>
    </w:lvl>
    <w:lvl w:ilvl="3" w:tplc="475051CA">
      <w:start w:val="1"/>
      <w:numFmt w:val="bullet"/>
      <w:lvlText w:val=""/>
      <w:lvlJc w:val="left"/>
      <w:pPr>
        <w:ind w:left="3239" w:hanging="360"/>
      </w:pPr>
      <w:rPr>
        <w:rFonts w:ascii="Symbol" w:hAnsi="Symbol" w:hint="default"/>
      </w:rPr>
    </w:lvl>
    <w:lvl w:ilvl="4" w:tplc="3648DC4E">
      <w:start w:val="1"/>
      <w:numFmt w:val="bullet"/>
      <w:lvlText w:val="o"/>
      <w:lvlJc w:val="left"/>
      <w:pPr>
        <w:ind w:left="3959" w:hanging="360"/>
      </w:pPr>
      <w:rPr>
        <w:rFonts w:ascii="Courier New" w:hAnsi="Courier New" w:cs="Courier New" w:hint="default"/>
      </w:rPr>
    </w:lvl>
    <w:lvl w:ilvl="5" w:tplc="3C5AD520">
      <w:start w:val="1"/>
      <w:numFmt w:val="bullet"/>
      <w:lvlText w:val=""/>
      <w:lvlJc w:val="left"/>
      <w:pPr>
        <w:ind w:left="4679" w:hanging="360"/>
      </w:pPr>
      <w:rPr>
        <w:rFonts w:ascii="Wingdings" w:hAnsi="Wingdings" w:hint="default"/>
      </w:rPr>
    </w:lvl>
    <w:lvl w:ilvl="6" w:tplc="E73A62B2">
      <w:start w:val="1"/>
      <w:numFmt w:val="bullet"/>
      <w:lvlText w:val=""/>
      <w:lvlJc w:val="left"/>
      <w:pPr>
        <w:ind w:left="5399" w:hanging="360"/>
      </w:pPr>
      <w:rPr>
        <w:rFonts w:ascii="Symbol" w:hAnsi="Symbol" w:hint="default"/>
      </w:rPr>
    </w:lvl>
    <w:lvl w:ilvl="7" w:tplc="AB42B61C">
      <w:start w:val="1"/>
      <w:numFmt w:val="bullet"/>
      <w:lvlText w:val="o"/>
      <w:lvlJc w:val="left"/>
      <w:pPr>
        <w:ind w:left="6119" w:hanging="360"/>
      </w:pPr>
      <w:rPr>
        <w:rFonts w:ascii="Courier New" w:hAnsi="Courier New" w:cs="Courier New" w:hint="default"/>
      </w:rPr>
    </w:lvl>
    <w:lvl w:ilvl="8" w:tplc="DEA61638">
      <w:start w:val="1"/>
      <w:numFmt w:val="bullet"/>
      <w:lvlText w:val=""/>
      <w:lvlJc w:val="left"/>
      <w:pPr>
        <w:ind w:left="6839" w:hanging="360"/>
      </w:pPr>
      <w:rPr>
        <w:rFonts w:ascii="Wingdings" w:hAnsi="Wingdings" w:hint="default"/>
      </w:rPr>
    </w:lvl>
  </w:abstractNum>
  <w:abstractNum w:abstractNumId="25"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6EC1799"/>
    <w:multiLevelType w:val="hybridMultilevel"/>
    <w:tmpl w:val="EB4452E0"/>
    <w:lvl w:ilvl="0" w:tplc="F56CFB50">
      <w:start w:val="1"/>
      <w:numFmt w:val="bullet"/>
      <w:lvlText w:val=""/>
      <w:lvlJc w:val="left"/>
      <w:pPr>
        <w:tabs>
          <w:tab w:val="left" w:pos="720"/>
        </w:tabs>
        <w:ind w:left="720" w:hanging="360"/>
      </w:pPr>
      <w:rPr>
        <w:rFonts w:ascii="Symbol" w:hAnsi="Symbol"/>
      </w:rPr>
    </w:lvl>
    <w:lvl w:ilvl="1" w:tplc="DD2A3AE2">
      <w:start w:val="1"/>
      <w:numFmt w:val="bullet"/>
      <w:lvlText w:val="o"/>
      <w:lvlJc w:val="left"/>
      <w:pPr>
        <w:tabs>
          <w:tab w:val="left" w:pos="1440"/>
        </w:tabs>
        <w:ind w:left="1440" w:hanging="360"/>
      </w:pPr>
      <w:rPr>
        <w:rFonts w:ascii="Courier New" w:hAnsi="Courier New"/>
      </w:rPr>
    </w:lvl>
    <w:lvl w:ilvl="2" w:tplc="4D72A216">
      <w:start w:val="1"/>
      <w:numFmt w:val="bullet"/>
      <w:lvlText w:val=""/>
      <w:lvlJc w:val="left"/>
      <w:pPr>
        <w:tabs>
          <w:tab w:val="left" w:pos="2160"/>
        </w:tabs>
        <w:ind w:left="2160" w:hanging="360"/>
      </w:pPr>
      <w:rPr>
        <w:rFonts w:ascii="Wingdings" w:hAnsi="Wingdings"/>
      </w:rPr>
    </w:lvl>
    <w:lvl w:ilvl="3" w:tplc="C262BB0E">
      <w:start w:val="1"/>
      <w:numFmt w:val="bullet"/>
      <w:lvlText w:val=""/>
      <w:lvlJc w:val="left"/>
      <w:pPr>
        <w:tabs>
          <w:tab w:val="left" w:pos="2880"/>
        </w:tabs>
        <w:ind w:left="2880" w:hanging="360"/>
      </w:pPr>
      <w:rPr>
        <w:rFonts w:ascii="Symbol" w:hAnsi="Symbol"/>
      </w:rPr>
    </w:lvl>
    <w:lvl w:ilvl="4" w:tplc="A5D68CB0">
      <w:start w:val="1"/>
      <w:numFmt w:val="bullet"/>
      <w:lvlText w:val="o"/>
      <w:lvlJc w:val="left"/>
      <w:pPr>
        <w:tabs>
          <w:tab w:val="left" w:pos="3600"/>
        </w:tabs>
        <w:ind w:left="3600" w:hanging="360"/>
      </w:pPr>
      <w:rPr>
        <w:rFonts w:ascii="Courier New" w:hAnsi="Courier New"/>
      </w:rPr>
    </w:lvl>
    <w:lvl w:ilvl="5" w:tplc="BAACEC56">
      <w:start w:val="1"/>
      <w:numFmt w:val="bullet"/>
      <w:lvlText w:val=""/>
      <w:lvlJc w:val="left"/>
      <w:pPr>
        <w:tabs>
          <w:tab w:val="left" w:pos="4320"/>
        </w:tabs>
        <w:ind w:left="4320" w:hanging="360"/>
      </w:pPr>
      <w:rPr>
        <w:rFonts w:ascii="Wingdings" w:hAnsi="Wingdings"/>
      </w:rPr>
    </w:lvl>
    <w:lvl w:ilvl="6" w:tplc="55DEB430">
      <w:start w:val="1"/>
      <w:numFmt w:val="bullet"/>
      <w:lvlText w:val=""/>
      <w:lvlJc w:val="left"/>
      <w:pPr>
        <w:tabs>
          <w:tab w:val="left" w:pos="5040"/>
        </w:tabs>
        <w:ind w:left="5040" w:hanging="360"/>
      </w:pPr>
      <w:rPr>
        <w:rFonts w:ascii="Symbol" w:hAnsi="Symbol"/>
      </w:rPr>
    </w:lvl>
    <w:lvl w:ilvl="7" w:tplc="06F8DB96">
      <w:start w:val="1"/>
      <w:numFmt w:val="bullet"/>
      <w:lvlText w:val="o"/>
      <w:lvlJc w:val="left"/>
      <w:pPr>
        <w:tabs>
          <w:tab w:val="left" w:pos="5760"/>
        </w:tabs>
        <w:ind w:left="5760" w:hanging="360"/>
      </w:pPr>
      <w:rPr>
        <w:rFonts w:ascii="Courier New" w:hAnsi="Courier New"/>
      </w:rPr>
    </w:lvl>
    <w:lvl w:ilvl="8" w:tplc="CD8C19F6">
      <w:start w:val="1"/>
      <w:numFmt w:val="bullet"/>
      <w:lvlText w:val=""/>
      <w:lvlJc w:val="left"/>
      <w:pPr>
        <w:tabs>
          <w:tab w:val="left" w:pos="6480"/>
        </w:tabs>
        <w:ind w:left="6480" w:hanging="360"/>
      </w:pPr>
      <w:rPr>
        <w:rFonts w:ascii="Wingdings" w:hAnsi="Wingdings"/>
      </w:rPr>
    </w:lvl>
  </w:abstractNum>
  <w:abstractNum w:abstractNumId="27" w15:restartNumberingAfterBreak="0">
    <w:nsid w:val="7C470754"/>
    <w:multiLevelType w:val="hybridMultilevel"/>
    <w:tmpl w:val="4C782514"/>
    <w:lvl w:ilvl="0" w:tplc="257ED058">
      <w:start w:val="1"/>
      <w:numFmt w:val="lowerLetter"/>
      <w:lvlText w:val="%1)"/>
      <w:lvlJc w:val="left"/>
      <w:pPr>
        <w:ind w:left="1129" w:hanging="4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6"/>
  </w:num>
  <w:num w:numId="2">
    <w:abstractNumId w:val="19"/>
  </w:num>
  <w:num w:numId="3">
    <w:abstractNumId w:val="9"/>
  </w:num>
  <w:num w:numId="4">
    <w:abstractNumId w:val="7"/>
  </w:num>
  <w:num w:numId="5">
    <w:abstractNumId w:val="1"/>
  </w:num>
  <w:num w:numId="6">
    <w:abstractNumId w:val="14"/>
  </w:num>
  <w:num w:numId="7">
    <w:abstractNumId w:val="25"/>
  </w:num>
  <w:num w:numId="8">
    <w:abstractNumId w:val="10"/>
  </w:num>
  <w:num w:numId="9">
    <w:abstractNumId w:val="3"/>
  </w:num>
  <w:num w:numId="10">
    <w:abstractNumId w:val="18"/>
  </w:num>
  <w:num w:numId="11">
    <w:abstractNumId w:val="15"/>
  </w:num>
  <w:num w:numId="12">
    <w:abstractNumId w:val="17"/>
  </w:num>
  <w:num w:numId="13">
    <w:abstractNumId w:val="4"/>
  </w:num>
  <w:num w:numId="14">
    <w:abstractNumId w:val="22"/>
  </w:num>
  <w:num w:numId="15">
    <w:abstractNumId w:val="20"/>
  </w:num>
  <w:num w:numId="16">
    <w:abstractNumId w:val="12"/>
  </w:num>
  <w:num w:numId="17">
    <w:abstractNumId w:val="3"/>
  </w:num>
  <w:num w:numId="18">
    <w:abstractNumId w:val="3"/>
  </w:num>
  <w:num w:numId="19">
    <w:abstractNumId w:val="24"/>
  </w:num>
  <w:num w:numId="20">
    <w:abstractNumId w:val="13"/>
  </w:num>
  <w:num w:numId="21">
    <w:abstractNumId w:val="2"/>
  </w:num>
  <w:num w:numId="22">
    <w:abstractNumId w:val="16"/>
  </w:num>
  <w:num w:numId="23">
    <w:abstractNumId w:val="3"/>
  </w:num>
  <w:num w:numId="24">
    <w:abstractNumId w:val="3"/>
  </w:num>
  <w:num w:numId="25">
    <w:abstractNumId w:val="0"/>
  </w:num>
  <w:num w:numId="26">
    <w:abstractNumId w:val="11"/>
  </w:num>
  <w:num w:numId="27">
    <w:abstractNumId w:val="26"/>
  </w:num>
  <w:num w:numId="28">
    <w:abstractNumId w:val="27"/>
  </w:num>
  <w:num w:numId="29">
    <w:abstractNumId w:val="23"/>
  </w:num>
  <w:num w:numId="30">
    <w:abstractNumId w:val="21"/>
  </w:num>
  <w:num w:numId="31">
    <w:abstractNumId w:val="8"/>
  </w:num>
  <w:num w:numId="32">
    <w:abstractNumId w:val="3"/>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Hrůzková">
    <w15:presenceInfo w15:providerId="AD" w15:userId="S-1-5-21-1708537768-1482476501-682003330-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16872"/>
    <w:rsid w:val="000169F6"/>
    <w:rsid w:val="00016F3E"/>
    <w:rsid w:val="0002062E"/>
    <w:rsid w:val="00020C77"/>
    <w:rsid w:val="000214E0"/>
    <w:rsid w:val="00022ED4"/>
    <w:rsid w:val="0002547A"/>
    <w:rsid w:val="0003215A"/>
    <w:rsid w:val="00032D74"/>
    <w:rsid w:val="000352E3"/>
    <w:rsid w:val="00041E5D"/>
    <w:rsid w:val="00047A64"/>
    <w:rsid w:val="0005279C"/>
    <w:rsid w:val="0005413F"/>
    <w:rsid w:val="00055CB2"/>
    <w:rsid w:val="00062AA8"/>
    <w:rsid w:val="0006618D"/>
    <w:rsid w:val="00070333"/>
    <w:rsid w:val="000752CC"/>
    <w:rsid w:val="000773CC"/>
    <w:rsid w:val="00080973"/>
    <w:rsid w:val="00081F44"/>
    <w:rsid w:val="000820BD"/>
    <w:rsid w:val="00085A6B"/>
    <w:rsid w:val="000865FD"/>
    <w:rsid w:val="00093ED1"/>
    <w:rsid w:val="00096021"/>
    <w:rsid w:val="00097CD4"/>
    <w:rsid w:val="000A0652"/>
    <w:rsid w:val="000A6F55"/>
    <w:rsid w:val="000B1ECC"/>
    <w:rsid w:val="000B38F4"/>
    <w:rsid w:val="000B6142"/>
    <w:rsid w:val="000B67EA"/>
    <w:rsid w:val="000D411A"/>
    <w:rsid w:val="000D79F7"/>
    <w:rsid w:val="000E1993"/>
    <w:rsid w:val="000E2133"/>
    <w:rsid w:val="000E32AE"/>
    <w:rsid w:val="000E50B2"/>
    <w:rsid w:val="000E5964"/>
    <w:rsid w:val="000F09FB"/>
    <w:rsid w:val="000F64FC"/>
    <w:rsid w:val="00102CC6"/>
    <w:rsid w:val="001036A8"/>
    <w:rsid w:val="00106992"/>
    <w:rsid w:val="00110EF8"/>
    <w:rsid w:val="00111313"/>
    <w:rsid w:val="00114BC9"/>
    <w:rsid w:val="00117472"/>
    <w:rsid w:val="00120086"/>
    <w:rsid w:val="00127408"/>
    <w:rsid w:val="00127C9A"/>
    <w:rsid w:val="00152353"/>
    <w:rsid w:val="00164D75"/>
    <w:rsid w:val="001669A4"/>
    <w:rsid w:val="00172A9F"/>
    <w:rsid w:val="00174A1C"/>
    <w:rsid w:val="0018303B"/>
    <w:rsid w:val="00183308"/>
    <w:rsid w:val="00184AF2"/>
    <w:rsid w:val="0019302C"/>
    <w:rsid w:val="00193A6D"/>
    <w:rsid w:val="00194469"/>
    <w:rsid w:val="0019773C"/>
    <w:rsid w:val="001A7E67"/>
    <w:rsid w:val="001B20F7"/>
    <w:rsid w:val="001B26A5"/>
    <w:rsid w:val="001C4517"/>
    <w:rsid w:val="001C790F"/>
    <w:rsid w:val="001D2BFF"/>
    <w:rsid w:val="001D4E4C"/>
    <w:rsid w:val="001D55C7"/>
    <w:rsid w:val="001D6440"/>
    <w:rsid w:val="001E197B"/>
    <w:rsid w:val="001E49AE"/>
    <w:rsid w:val="001E4C48"/>
    <w:rsid w:val="001E4E30"/>
    <w:rsid w:val="001E5074"/>
    <w:rsid w:val="001F0EBF"/>
    <w:rsid w:val="001F1AB6"/>
    <w:rsid w:val="001F29D9"/>
    <w:rsid w:val="001F3CCB"/>
    <w:rsid w:val="001F53AB"/>
    <w:rsid w:val="001F73C2"/>
    <w:rsid w:val="001F78DF"/>
    <w:rsid w:val="00203B04"/>
    <w:rsid w:val="00205626"/>
    <w:rsid w:val="00206E54"/>
    <w:rsid w:val="00207ED5"/>
    <w:rsid w:val="00211185"/>
    <w:rsid w:val="00213E39"/>
    <w:rsid w:val="00214A1A"/>
    <w:rsid w:val="00215431"/>
    <w:rsid w:val="00215C17"/>
    <w:rsid w:val="0022326A"/>
    <w:rsid w:val="0022476A"/>
    <w:rsid w:val="00224B5C"/>
    <w:rsid w:val="002265F1"/>
    <w:rsid w:val="00234927"/>
    <w:rsid w:val="002357D2"/>
    <w:rsid w:val="00241F1A"/>
    <w:rsid w:val="00244F9F"/>
    <w:rsid w:val="0024601A"/>
    <w:rsid w:val="0025151F"/>
    <w:rsid w:val="00254EA6"/>
    <w:rsid w:val="002559CD"/>
    <w:rsid w:val="002612B6"/>
    <w:rsid w:val="00262176"/>
    <w:rsid w:val="00262DC6"/>
    <w:rsid w:val="00263BC9"/>
    <w:rsid w:val="00267677"/>
    <w:rsid w:val="002714CE"/>
    <w:rsid w:val="00271824"/>
    <w:rsid w:val="002719BE"/>
    <w:rsid w:val="002748FD"/>
    <w:rsid w:val="0027501F"/>
    <w:rsid w:val="00277B88"/>
    <w:rsid w:val="00277F51"/>
    <w:rsid w:val="002845DE"/>
    <w:rsid w:val="00285684"/>
    <w:rsid w:val="00287B3D"/>
    <w:rsid w:val="00290759"/>
    <w:rsid w:val="002948DA"/>
    <w:rsid w:val="0029493B"/>
    <w:rsid w:val="002A082C"/>
    <w:rsid w:val="002A0E68"/>
    <w:rsid w:val="002A3563"/>
    <w:rsid w:val="002A79E7"/>
    <w:rsid w:val="002A7C6C"/>
    <w:rsid w:val="002B0831"/>
    <w:rsid w:val="002B17B1"/>
    <w:rsid w:val="002B1C31"/>
    <w:rsid w:val="002B21EC"/>
    <w:rsid w:val="002B3BF5"/>
    <w:rsid w:val="002B490B"/>
    <w:rsid w:val="002B58A5"/>
    <w:rsid w:val="002B63B6"/>
    <w:rsid w:val="002C6FBE"/>
    <w:rsid w:val="002D04FC"/>
    <w:rsid w:val="002D1869"/>
    <w:rsid w:val="002D2394"/>
    <w:rsid w:val="002D2AF6"/>
    <w:rsid w:val="002D3395"/>
    <w:rsid w:val="002D5192"/>
    <w:rsid w:val="002D7F12"/>
    <w:rsid w:val="002E3DB4"/>
    <w:rsid w:val="002F15B1"/>
    <w:rsid w:val="002F2E8F"/>
    <w:rsid w:val="003015EF"/>
    <w:rsid w:val="00306E22"/>
    <w:rsid w:val="00307CB8"/>
    <w:rsid w:val="00310CB8"/>
    <w:rsid w:val="0031498A"/>
    <w:rsid w:val="00315030"/>
    <w:rsid w:val="00315549"/>
    <w:rsid w:val="003160A3"/>
    <w:rsid w:val="00323B75"/>
    <w:rsid w:val="0033158C"/>
    <w:rsid w:val="003352C8"/>
    <w:rsid w:val="003417B2"/>
    <w:rsid w:val="003442F8"/>
    <w:rsid w:val="003500B3"/>
    <w:rsid w:val="003556AA"/>
    <w:rsid w:val="00357980"/>
    <w:rsid w:val="00357D1D"/>
    <w:rsid w:val="00360785"/>
    <w:rsid w:val="00363E92"/>
    <w:rsid w:val="00365D3C"/>
    <w:rsid w:val="00366B08"/>
    <w:rsid w:val="00371F88"/>
    <w:rsid w:val="003732C8"/>
    <w:rsid w:val="00373C10"/>
    <w:rsid w:val="003748F6"/>
    <w:rsid w:val="00377D64"/>
    <w:rsid w:val="00380722"/>
    <w:rsid w:val="00383C84"/>
    <w:rsid w:val="0038588D"/>
    <w:rsid w:val="00386D85"/>
    <w:rsid w:val="0039261F"/>
    <w:rsid w:val="0039559F"/>
    <w:rsid w:val="00395E85"/>
    <w:rsid w:val="003A17BC"/>
    <w:rsid w:val="003A314D"/>
    <w:rsid w:val="003A62D4"/>
    <w:rsid w:val="003A75F0"/>
    <w:rsid w:val="003B3F62"/>
    <w:rsid w:val="003C1AD9"/>
    <w:rsid w:val="003C4EDC"/>
    <w:rsid w:val="003D1E9A"/>
    <w:rsid w:val="003D4DBB"/>
    <w:rsid w:val="003D5391"/>
    <w:rsid w:val="003D6AE5"/>
    <w:rsid w:val="003E3A92"/>
    <w:rsid w:val="003E3CA2"/>
    <w:rsid w:val="003E50B9"/>
    <w:rsid w:val="003E58A8"/>
    <w:rsid w:val="003E6EBE"/>
    <w:rsid w:val="003F2354"/>
    <w:rsid w:val="003F2F6C"/>
    <w:rsid w:val="003F56CD"/>
    <w:rsid w:val="003F6D31"/>
    <w:rsid w:val="00403B72"/>
    <w:rsid w:val="00403E0C"/>
    <w:rsid w:val="00406765"/>
    <w:rsid w:val="00410655"/>
    <w:rsid w:val="0041423C"/>
    <w:rsid w:val="00416B44"/>
    <w:rsid w:val="00416E67"/>
    <w:rsid w:val="00422022"/>
    <w:rsid w:val="00424127"/>
    <w:rsid w:val="0042502B"/>
    <w:rsid w:val="00425ADB"/>
    <w:rsid w:val="00426862"/>
    <w:rsid w:val="004300F1"/>
    <w:rsid w:val="00432168"/>
    <w:rsid w:val="00432BD2"/>
    <w:rsid w:val="0043419A"/>
    <w:rsid w:val="00440962"/>
    <w:rsid w:val="00441CCF"/>
    <w:rsid w:val="0044332E"/>
    <w:rsid w:val="00446E9C"/>
    <w:rsid w:val="00447ECB"/>
    <w:rsid w:val="00450408"/>
    <w:rsid w:val="00451E99"/>
    <w:rsid w:val="00456847"/>
    <w:rsid w:val="0045791F"/>
    <w:rsid w:val="0046193B"/>
    <w:rsid w:val="00464BBF"/>
    <w:rsid w:val="00465B6D"/>
    <w:rsid w:val="00466064"/>
    <w:rsid w:val="004669C7"/>
    <w:rsid w:val="00473A80"/>
    <w:rsid w:val="004743A1"/>
    <w:rsid w:val="004757E5"/>
    <w:rsid w:val="00484363"/>
    <w:rsid w:val="0048793E"/>
    <w:rsid w:val="004928B3"/>
    <w:rsid w:val="004A032A"/>
    <w:rsid w:val="004A156F"/>
    <w:rsid w:val="004A15B1"/>
    <w:rsid w:val="004A396A"/>
    <w:rsid w:val="004A57E8"/>
    <w:rsid w:val="004A5C5D"/>
    <w:rsid w:val="004A619A"/>
    <w:rsid w:val="004A72BF"/>
    <w:rsid w:val="004B0A2B"/>
    <w:rsid w:val="004B1B05"/>
    <w:rsid w:val="004B496C"/>
    <w:rsid w:val="004B5514"/>
    <w:rsid w:val="004B7600"/>
    <w:rsid w:val="004B76B9"/>
    <w:rsid w:val="004C4258"/>
    <w:rsid w:val="004C48E6"/>
    <w:rsid w:val="004D106C"/>
    <w:rsid w:val="004D1495"/>
    <w:rsid w:val="004D6D69"/>
    <w:rsid w:val="004D7DDC"/>
    <w:rsid w:val="004E1447"/>
    <w:rsid w:val="004E1578"/>
    <w:rsid w:val="004E35E4"/>
    <w:rsid w:val="004E66A5"/>
    <w:rsid w:val="004E7FF2"/>
    <w:rsid w:val="004F2709"/>
    <w:rsid w:val="005009CE"/>
    <w:rsid w:val="00503298"/>
    <w:rsid w:val="00503FE6"/>
    <w:rsid w:val="00511146"/>
    <w:rsid w:val="00516962"/>
    <w:rsid w:val="0052375D"/>
    <w:rsid w:val="00532089"/>
    <w:rsid w:val="0053503D"/>
    <w:rsid w:val="00537DF4"/>
    <w:rsid w:val="005408C5"/>
    <w:rsid w:val="005431DE"/>
    <w:rsid w:val="005440E8"/>
    <w:rsid w:val="00547179"/>
    <w:rsid w:val="00547F4E"/>
    <w:rsid w:val="00550871"/>
    <w:rsid w:val="00552B8B"/>
    <w:rsid w:val="00561E2E"/>
    <w:rsid w:val="005622E4"/>
    <w:rsid w:val="00563767"/>
    <w:rsid w:val="005862CB"/>
    <w:rsid w:val="005871A3"/>
    <w:rsid w:val="00587FF2"/>
    <w:rsid w:val="00590355"/>
    <w:rsid w:val="0059199B"/>
    <w:rsid w:val="0059448C"/>
    <w:rsid w:val="00595BDD"/>
    <w:rsid w:val="005A0881"/>
    <w:rsid w:val="005A0976"/>
    <w:rsid w:val="005A4ADD"/>
    <w:rsid w:val="005A7C88"/>
    <w:rsid w:val="005B0AC1"/>
    <w:rsid w:val="005B2A99"/>
    <w:rsid w:val="005C1F00"/>
    <w:rsid w:val="005C2FCE"/>
    <w:rsid w:val="005C40D0"/>
    <w:rsid w:val="005C4837"/>
    <w:rsid w:val="005C4B35"/>
    <w:rsid w:val="005C5467"/>
    <w:rsid w:val="005C5F7E"/>
    <w:rsid w:val="005C642C"/>
    <w:rsid w:val="005D0B6D"/>
    <w:rsid w:val="005D24D8"/>
    <w:rsid w:val="005D3B8F"/>
    <w:rsid w:val="005F09F5"/>
    <w:rsid w:val="005F39D1"/>
    <w:rsid w:val="005F56EF"/>
    <w:rsid w:val="005F5C70"/>
    <w:rsid w:val="00600945"/>
    <w:rsid w:val="00603997"/>
    <w:rsid w:val="00605804"/>
    <w:rsid w:val="00605E1D"/>
    <w:rsid w:val="00607539"/>
    <w:rsid w:val="006101A8"/>
    <w:rsid w:val="00610587"/>
    <w:rsid w:val="00611553"/>
    <w:rsid w:val="00612A24"/>
    <w:rsid w:val="006204B6"/>
    <w:rsid w:val="006218EA"/>
    <w:rsid w:val="00624090"/>
    <w:rsid w:val="00626809"/>
    <w:rsid w:val="00630D8C"/>
    <w:rsid w:val="0063266C"/>
    <w:rsid w:val="00637639"/>
    <w:rsid w:val="00643637"/>
    <w:rsid w:val="00646CDA"/>
    <w:rsid w:val="006471ED"/>
    <w:rsid w:val="00650CF8"/>
    <w:rsid w:val="00651E82"/>
    <w:rsid w:val="0065647D"/>
    <w:rsid w:val="0066134B"/>
    <w:rsid w:val="00663F15"/>
    <w:rsid w:val="00671E1D"/>
    <w:rsid w:val="00672DF3"/>
    <w:rsid w:val="006747C9"/>
    <w:rsid w:val="00677221"/>
    <w:rsid w:val="00685EEE"/>
    <w:rsid w:val="00687DF1"/>
    <w:rsid w:val="00696A21"/>
    <w:rsid w:val="00697CBF"/>
    <w:rsid w:val="006B3709"/>
    <w:rsid w:val="006B71DE"/>
    <w:rsid w:val="006C2FEE"/>
    <w:rsid w:val="006C3D4F"/>
    <w:rsid w:val="006C43A1"/>
    <w:rsid w:val="006D2148"/>
    <w:rsid w:val="006D3D5D"/>
    <w:rsid w:val="006D40C0"/>
    <w:rsid w:val="006D69DF"/>
    <w:rsid w:val="006D7FBF"/>
    <w:rsid w:val="006E12E4"/>
    <w:rsid w:val="006E43E7"/>
    <w:rsid w:val="006E7CFF"/>
    <w:rsid w:val="006F428E"/>
    <w:rsid w:val="006F455F"/>
    <w:rsid w:val="006F4763"/>
    <w:rsid w:val="00706175"/>
    <w:rsid w:val="00712A40"/>
    <w:rsid w:val="0071492E"/>
    <w:rsid w:val="00721B2C"/>
    <w:rsid w:val="00731DE4"/>
    <w:rsid w:val="00731F07"/>
    <w:rsid w:val="00734FA7"/>
    <w:rsid w:val="00740396"/>
    <w:rsid w:val="00741115"/>
    <w:rsid w:val="00743334"/>
    <w:rsid w:val="00744DC0"/>
    <w:rsid w:val="00744F1D"/>
    <w:rsid w:val="00752E37"/>
    <w:rsid w:val="0075424E"/>
    <w:rsid w:val="00761C4A"/>
    <w:rsid w:val="0076230F"/>
    <w:rsid w:val="00763921"/>
    <w:rsid w:val="007664B8"/>
    <w:rsid w:val="00767284"/>
    <w:rsid w:val="00774249"/>
    <w:rsid w:val="00777BD4"/>
    <w:rsid w:val="007817D3"/>
    <w:rsid w:val="00785695"/>
    <w:rsid w:val="00786579"/>
    <w:rsid w:val="00791C02"/>
    <w:rsid w:val="00791C44"/>
    <w:rsid w:val="00793F6D"/>
    <w:rsid w:val="007949BE"/>
    <w:rsid w:val="0079507A"/>
    <w:rsid w:val="007971B6"/>
    <w:rsid w:val="007A1E33"/>
    <w:rsid w:val="007A215A"/>
    <w:rsid w:val="007A4F25"/>
    <w:rsid w:val="007B03E2"/>
    <w:rsid w:val="007B2025"/>
    <w:rsid w:val="007B5DED"/>
    <w:rsid w:val="007B6E56"/>
    <w:rsid w:val="007C2B91"/>
    <w:rsid w:val="007C34D5"/>
    <w:rsid w:val="007C7E18"/>
    <w:rsid w:val="007D0526"/>
    <w:rsid w:val="007D1E47"/>
    <w:rsid w:val="007D241C"/>
    <w:rsid w:val="007D29BA"/>
    <w:rsid w:val="007D48F9"/>
    <w:rsid w:val="007D4FD9"/>
    <w:rsid w:val="007E1C73"/>
    <w:rsid w:val="007E31D9"/>
    <w:rsid w:val="007E3FA4"/>
    <w:rsid w:val="007F071E"/>
    <w:rsid w:val="007F1C4D"/>
    <w:rsid w:val="007F5F22"/>
    <w:rsid w:val="007F7D26"/>
    <w:rsid w:val="00803117"/>
    <w:rsid w:val="0080475A"/>
    <w:rsid w:val="00804CA4"/>
    <w:rsid w:val="00810965"/>
    <w:rsid w:val="00816752"/>
    <w:rsid w:val="00816870"/>
    <w:rsid w:val="00816AC5"/>
    <w:rsid w:val="00817DB3"/>
    <w:rsid w:val="0082059C"/>
    <w:rsid w:val="00822E4A"/>
    <w:rsid w:val="00826EFC"/>
    <w:rsid w:val="00830781"/>
    <w:rsid w:val="0083299C"/>
    <w:rsid w:val="0083325C"/>
    <w:rsid w:val="00840D8F"/>
    <w:rsid w:val="008429F5"/>
    <w:rsid w:val="0084734C"/>
    <w:rsid w:val="00852F3E"/>
    <w:rsid w:val="008536AA"/>
    <w:rsid w:val="00854399"/>
    <w:rsid w:val="008545BD"/>
    <w:rsid w:val="008667BB"/>
    <w:rsid w:val="00870894"/>
    <w:rsid w:val="00871E1B"/>
    <w:rsid w:val="00872115"/>
    <w:rsid w:val="008805E6"/>
    <w:rsid w:val="00880964"/>
    <w:rsid w:val="008851DA"/>
    <w:rsid w:val="008856EE"/>
    <w:rsid w:val="00885F5C"/>
    <w:rsid w:val="0089009B"/>
    <w:rsid w:val="00897A1B"/>
    <w:rsid w:val="008A26D8"/>
    <w:rsid w:val="008A6B15"/>
    <w:rsid w:val="008B149A"/>
    <w:rsid w:val="008B493A"/>
    <w:rsid w:val="008B7A26"/>
    <w:rsid w:val="008C07E6"/>
    <w:rsid w:val="008C40A3"/>
    <w:rsid w:val="008C41C6"/>
    <w:rsid w:val="008C7543"/>
    <w:rsid w:val="008C7600"/>
    <w:rsid w:val="008D029F"/>
    <w:rsid w:val="008D077D"/>
    <w:rsid w:val="008D4685"/>
    <w:rsid w:val="008E2DE1"/>
    <w:rsid w:val="008E36CC"/>
    <w:rsid w:val="008E7063"/>
    <w:rsid w:val="008F11B0"/>
    <w:rsid w:val="008F18D2"/>
    <w:rsid w:val="008F19A1"/>
    <w:rsid w:val="008F20E0"/>
    <w:rsid w:val="008F3111"/>
    <w:rsid w:val="0090401A"/>
    <w:rsid w:val="009042DA"/>
    <w:rsid w:val="00904948"/>
    <w:rsid w:val="00912871"/>
    <w:rsid w:val="00912EE3"/>
    <w:rsid w:val="0092285A"/>
    <w:rsid w:val="009269C4"/>
    <w:rsid w:val="00933783"/>
    <w:rsid w:val="00945F44"/>
    <w:rsid w:val="0094601C"/>
    <w:rsid w:val="00946AED"/>
    <w:rsid w:val="00947034"/>
    <w:rsid w:val="00950EA9"/>
    <w:rsid w:val="00951CA6"/>
    <w:rsid w:val="00953218"/>
    <w:rsid w:val="00955253"/>
    <w:rsid w:val="0095690F"/>
    <w:rsid w:val="009716C3"/>
    <w:rsid w:val="0097179F"/>
    <w:rsid w:val="00971F21"/>
    <w:rsid w:val="00972D4F"/>
    <w:rsid w:val="00975254"/>
    <w:rsid w:val="00976375"/>
    <w:rsid w:val="00977E8A"/>
    <w:rsid w:val="009803EC"/>
    <w:rsid w:val="009841BF"/>
    <w:rsid w:val="009940D9"/>
    <w:rsid w:val="009942ED"/>
    <w:rsid w:val="009A4AD2"/>
    <w:rsid w:val="009A7834"/>
    <w:rsid w:val="009B023D"/>
    <w:rsid w:val="009B1B55"/>
    <w:rsid w:val="009C05DA"/>
    <w:rsid w:val="009C1C83"/>
    <w:rsid w:val="009D06BB"/>
    <w:rsid w:val="009D2037"/>
    <w:rsid w:val="009D3B61"/>
    <w:rsid w:val="009D3F1C"/>
    <w:rsid w:val="009D4CCE"/>
    <w:rsid w:val="009D62AD"/>
    <w:rsid w:val="009E38A7"/>
    <w:rsid w:val="009E582F"/>
    <w:rsid w:val="009E5871"/>
    <w:rsid w:val="009E7DF6"/>
    <w:rsid w:val="009F2A3A"/>
    <w:rsid w:val="009F2E3C"/>
    <w:rsid w:val="009F694E"/>
    <w:rsid w:val="009F6D6C"/>
    <w:rsid w:val="009F73B1"/>
    <w:rsid w:val="00A00F81"/>
    <w:rsid w:val="00A01DD3"/>
    <w:rsid w:val="00A031EC"/>
    <w:rsid w:val="00A075FE"/>
    <w:rsid w:val="00A107C9"/>
    <w:rsid w:val="00A1122D"/>
    <w:rsid w:val="00A11D7D"/>
    <w:rsid w:val="00A157D0"/>
    <w:rsid w:val="00A17E29"/>
    <w:rsid w:val="00A251DD"/>
    <w:rsid w:val="00A25A58"/>
    <w:rsid w:val="00A27BFE"/>
    <w:rsid w:val="00A27D68"/>
    <w:rsid w:val="00A374CA"/>
    <w:rsid w:val="00A40211"/>
    <w:rsid w:val="00A46242"/>
    <w:rsid w:val="00A47CCF"/>
    <w:rsid w:val="00A53229"/>
    <w:rsid w:val="00A53386"/>
    <w:rsid w:val="00A53D29"/>
    <w:rsid w:val="00A54A62"/>
    <w:rsid w:val="00A607E6"/>
    <w:rsid w:val="00A611A6"/>
    <w:rsid w:val="00A62BDC"/>
    <w:rsid w:val="00A67A91"/>
    <w:rsid w:val="00A71731"/>
    <w:rsid w:val="00A717B8"/>
    <w:rsid w:val="00A7246F"/>
    <w:rsid w:val="00A72AB4"/>
    <w:rsid w:val="00A7560A"/>
    <w:rsid w:val="00A76AE7"/>
    <w:rsid w:val="00A80B91"/>
    <w:rsid w:val="00A87295"/>
    <w:rsid w:val="00A91C33"/>
    <w:rsid w:val="00A92A0B"/>
    <w:rsid w:val="00A94A76"/>
    <w:rsid w:val="00AA2A62"/>
    <w:rsid w:val="00AA70F2"/>
    <w:rsid w:val="00AB0913"/>
    <w:rsid w:val="00AC4AB6"/>
    <w:rsid w:val="00AC5009"/>
    <w:rsid w:val="00AC6308"/>
    <w:rsid w:val="00AD16DB"/>
    <w:rsid w:val="00AD5B7D"/>
    <w:rsid w:val="00AE609D"/>
    <w:rsid w:val="00AE6589"/>
    <w:rsid w:val="00AF0215"/>
    <w:rsid w:val="00AF1D42"/>
    <w:rsid w:val="00AF6039"/>
    <w:rsid w:val="00AF7AF9"/>
    <w:rsid w:val="00B014B8"/>
    <w:rsid w:val="00B01D0E"/>
    <w:rsid w:val="00B03927"/>
    <w:rsid w:val="00B03E0B"/>
    <w:rsid w:val="00B04CC3"/>
    <w:rsid w:val="00B05150"/>
    <w:rsid w:val="00B12DD1"/>
    <w:rsid w:val="00B13910"/>
    <w:rsid w:val="00B15AAE"/>
    <w:rsid w:val="00B177EA"/>
    <w:rsid w:val="00B1789C"/>
    <w:rsid w:val="00B2071D"/>
    <w:rsid w:val="00B3224E"/>
    <w:rsid w:val="00B32DF9"/>
    <w:rsid w:val="00B43066"/>
    <w:rsid w:val="00B43DFB"/>
    <w:rsid w:val="00B524CC"/>
    <w:rsid w:val="00B56E26"/>
    <w:rsid w:val="00B61C91"/>
    <w:rsid w:val="00B640FA"/>
    <w:rsid w:val="00B71F33"/>
    <w:rsid w:val="00B72B89"/>
    <w:rsid w:val="00B73053"/>
    <w:rsid w:val="00B7406A"/>
    <w:rsid w:val="00B77737"/>
    <w:rsid w:val="00B83CAB"/>
    <w:rsid w:val="00B855D0"/>
    <w:rsid w:val="00B85CFD"/>
    <w:rsid w:val="00B90E3E"/>
    <w:rsid w:val="00B9561A"/>
    <w:rsid w:val="00B976F5"/>
    <w:rsid w:val="00BA2733"/>
    <w:rsid w:val="00BA7C7B"/>
    <w:rsid w:val="00BB5EFC"/>
    <w:rsid w:val="00BB7433"/>
    <w:rsid w:val="00BB758C"/>
    <w:rsid w:val="00BD09F6"/>
    <w:rsid w:val="00BD10CC"/>
    <w:rsid w:val="00BD2C4F"/>
    <w:rsid w:val="00BD6CD9"/>
    <w:rsid w:val="00BE28B5"/>
    <w:rsid w:val="00BE5D44"/>
    <w:rsid w:val="00BE6440"/>
    <w:rsid w:val="00BF004D"/>
    <w:rsid w:val="00BF3A63"/>
    <w:rsid w:val="00BF46DB"/>
    <w:rsid w:val="00C00619"/>
    <w:rsid w:val="00C035E2"/>
    <w:rsid w:val="00C03FEE"/>
    <w:rsid w:val="00C07077"/>
    <w:rsid w:val="00C07D68"/>
    <w:rsid w:val="00C07DC8"/>
    <w:rsid w:val="00C1058E"/>
    <w:rsid w:val="00C13DD0"/>
    <w:rsid w:val="00C156A7"/>
    <w:rsid w:val="00C21B77"/>
    <w:rsid w:val="00C23481"/>
    <w:rsid w:val="00C24553"/>
    <w:rsid w:val="00C30F20"/>
    <w:rsid w:val="00C3178F"/>
    <w:rsid w:val="00C32901"/>
    <w:rsid w:val="00C34CF0"/>
    <w:rsid w:val="00C356C4"/>
    <w:rsid w:val="00C40019"/>
    <w:rsid w:val="00C42BF1"/>
    <w:rsid w:val="00C43430"/>
    <w:rsid w:val="00C5041B"/>
    <w:rsid w:val="00C52C2D"/>
    <w:rsid w:val="00C628DC"/>
    <w:rsid w:val="00C80E38"/>
    <w:rsid w:val="00C845DE"/>
    <w:rsid w:val="00C85710"/>
    <w:rsid w:val="00C91F13"/>
    <w:rsid w:val="00C946EA"/>
    <w:rsid w:val="00C95D3C"/>
    <w:rsid w:val="00C97396"/>
    <w:rsid w:val="00CA2B07"/>
    <w:rsid w:val="00CA4F51"/>
    <w:rsid w:val="00CA52B2"/>
    <w:rsid w:val="00CB1BED"/>
    <w:rsid w:val="00CB49F3"/>
    <w:rsid w:val="00CB5D57"/>
    <w:rsid w:val="00CC1A71"/>
    <w:rsid w:val="00CC2713"/>
    <w:rsid w:val="00CC2D65"/>
    <w:rsid w:val="00CC7196"/>
    <w:rsid w:val="00CD1AD1"/>
    <w:rsid w:val="00CD1FA1"/>
    <w:rsid w:val="00CE365B"/>
    <w:rsid w:val="00CF026F"/>
    <w:rsid w:val="00CF542A"/>
    <w:rsid w:val="00D00570"/>
    <w:rsid w:val="00D15BC1"/>
    <w:rsid w:val="00D223E9"/>
    <w:rsid w:val="00D23833"/>
    <w:rsid w:val="00D27843"/>
    <w:rsid w:val="00D31A73"/>
    <w:rsid w:val="00D33529"/>
    <w:rsid w:val="00D335A7"/>
    <w:rsid w:val="00D36AE6"/>
    <w:rsid w:val="00D42D63"/>
    <w:rsid w:val="00D43D87"/>
    <w:rsid w:val="00D44ABA"/>
    <w:rsid w:val="00D455B3"/>
    <w:rsid w:val="00D500CA"/>
    <w:rsid w:val="00D52556"/>
    <w:rsid w:val="00D53217"/>
    <w:rsid w:val="00D5484E"/>
    <w:rsid w:val="00D56239"/>
    <w:rsid w:val="00D57AC2"/>
    <w:rsid w:val="00D70B68"/>
    <w:rsid w:val="00D8178B"/>
    <w:rsid w:val="00D8201B"/>
    <w:rsid w:val="00D87F8D"/>
    <w:rsid w:val="00DA4305"/>
    <w:rsid w:val="00DB29C5"/>
    <w:rsid w:val="00DB2AB0"/>
    <w:rsid w:val="00DB53A5"/>
    <w:rsid w:val="00DB7840"/>
    <w:rsid w:val="00DC6C10"/>
    <w:rsid w:val="00DC7F00"/>
    <w:rsid w:val="00DD00DD"/>
    <w:rsid w:val="00DD06E0"/>
    <w:rsid w:val="00DD254D"/>
    <w:rsid w:val="00DD3F35"/>
    <w:rsid w:val="00DD4353"/>
    <w:rsid w:val="00DE5500"/>
    <w:rsid w:val="00DE5C24"/>
    <w:rsid w:val="00DE7EEF"/>
    <w:rsid w:val="00DF64F1"/>
    <w:rsid w:val="00E01C2D"/>
    <w:rsid w:val="00E03765"/>
    <w:rsid w:val="00E0382E"/>
    <w:rsid w:val="00E0742B"/>
    <w:rsid w:val="00E12E07"/>
    <w:rsid w:val="00E1787D"/>
    <w:rsid w:val="00E21154"/>
    <w:rsid w:val="00E24806"/>
    <w:rsid w:val="00E31D1B"/>
    <w:rsid w:val="00E358BD"/>
    <w:rsid w:val="00E365AB"/>
    <w:rsid w:val="00E36C47"/>
    <w:rsid w:val="00E420C0"/>
    <w:rsid w:val="00E43269"/>
    <w:rsid w:val="00E460BF"/>
    <w:rsid w:val="00E52A74"/>
    <w:rsid w:val="00E53B56"/>
    <w:rsid w:val="00E615FB"/>
    <w:rsid w:val="00E6442F"/>
    <w:rsid w:val="00E645A6"/>
    <w:rsid w:val="00E66DD6"/>
    <w:rsid w:val="00E675D0"/>
    <w:rsid w:val="00E7553C"/>
    <w:rsid w:val="00E77DF7"/>
    <w:rsid w:val="00E80BA9"/>
    <w:rsid w:val="00E8144C"/>
    <w:rsid w:val="00E8540F"/>
    <w:rsid w:val="00E9322A"/>
    <w:rsid w:val="00E939FC"/>
    <w:rsid w:val="00E95D94"/>
    <w:rsid w:val="00E96689"/>
    <w:rsid w:val="00EA1B12"/>
    <w:rsid w:val="00EA1FBB"/>
    <w:rsid w:val="00EA2DED"/>
    <w:rsid w:val="00EA7EC0"/>
    <w:rsid w:val="00EB15D4"/>
    <w:rsid w:val="00EB515E"/>
    <w:rsid w:val="00EB577E"/>
    <w:rsid w:val="00EC13AE"/>
    <w:rsid w:val="00EC5BDE"/>
    <w:rsid w:val="00ED16AB"/>
    <w:rsid w:val="00ED1AA8"/>
    <w:rsid w:val="00ED44B6"/>
    <w:rsid w:val="00ED4D27"/>
    <w:rsid w:val="00ED6FE5"/>
    <w:rsid w:val="00EE12D2"/>
    <w:rsid w:val="00EF04CA"/>
    <w:rsid w:val="00F00176"/>
    <w:rsid w:val="00F005A3"/>
    <w:rsid w:val="00F00D0B"/>
    <w:rsid w:val="00F026C6"/>
    <w:rsid w:val="00F06AA1"/>
    <w:rsid w:val="00F16064"/>
    <w:rsid w:val="00F16AD7"/>
    <w:rsid w:val="00F238F8"/>
    <w:rsid w:val="00F26994"/>
    <w:rsid w:val="00F328A1"/>
    <w:rsid w:val="00F33504"/>
    <w:rsid w:val="00F34605"/>
    <w:rsid w:val="00F35A10"/>
    <w:rsid w:val="00F41F9C"/>
    <w:rsid w:val="00F4766A"/>
    <w:rsid w:val="00F50A70"/>
    <w:rsid w:val="00F53CDD"/>
    <w:rsid w:val="00F5661E"/>
    <w:rsid w:val="00F573BD"/>
    <w:rsid w:val="00F6459D"/>
    <w:rsid w:val="00F648CE"/>
    <w:rsid w:val="00F72A94"/>
    <w:rsid w:val="00F72E17"/>
    <w:rsid w:val="00F76E96"/>
    <w:rsid w:val="00F81B42"/>
    <w:rsid w:val="00F85231"/>
    <w:rsid w:val="00F915CC"/>
    <w:rsid w:val="00F92AF2"/>
    <w:rsid w:val="00F965F4"/>
    <w:rsid w:val="00F96DD1"/>
    <w:rsid w:val="00F97F49"/>
    <w:rsid w:val="00FA1648"/>
    <w:rsid w:val="00FB1665"/>
    <w:rsid w:val="00FB168D"/>
    <w:rsid w:val="00FB3CBE"/>
    <w:rsid w:val="00FB7E26"/>
    <w:rsid w:val="00FC062D"/>
    <w:rsid w:val="00FC21CB"/>
    <w:rsid w:val="00FC2E22"/>
    <w:rsid w:val="00FC7752"/>
    <w:rsid w:val="00FD2149"/>
    <w:rsid w:val="00FD693D"/>
    <w:rsid w:val="00FD69FE"/>
    <w:rsid w:val="00FD75F7"/>
    <w:rsid w:val="00FE1042"/>
    <w:rsid w:val="00FE2156"/>
    <w:rsid w:val="00FE548C"/>
    <w:rsid w:val="00FE5D33"/>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8EB47AB8-FFB9-42EC-979F-80DF518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uiPriority w:val="39"/>
    <w:rsid w:val="002357D2"/>
    <w:pPr>
      <w:tabs>
        <w:tab w:val="left" w:pos="540"/>
        <w:tab w:val="right" w:leader="dot" w:pos="9062"/>
      </w:tabs>
    </w:pPr>
  </w:style>
  <w:style w:type="character" w:styleId="Hypertextovodkaz">
    <w:name w:val="Hyperlink"/>
    <w:uiPriority w:val="99"/>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 w:type="character" w:customStyle="1" w:styleId="docdata">
    <w:name w:val="docdata"/>
    <w:aliases w:val="docy,v5,2575,bqiaagaaeyqcaaagiaiaaaombqaabbqfaaaaaaaaaaaaaaaaaaaaaaaaaaaaaaaaaaaaaaaaaaaaaaaaaaaaaaaaaaaaaaaaaaaaaaaaaaaaaaaaaaaaaaaaaaaaaaaaaaaaaaaaaaaaaaaaaaaaaaaaaaaaaaaaaaaaaaaaaaaaaaaaaaaaaaaaaaaaaaaaaaaaaaaaaaaaaaaaaaaaaaaaaaaaaaaaaaaaaaaa"/>
    <w:basedOn w:val="Standardnpsmoodstavce"/>
    <w:rsid w:val="001F73C2"/>
  </w:style>
  <w:style w:type="paragraph" w:styleId="Revize">
    <w:name w:val="Revision"/>
    <w:hidden/>
    <w:uiPriority w:val="99"/>
    <w:semiHidden/>
    <w:rsid w:val="00B32DF9"/>
    <w:rPr>
      <w:sz w:val="24"/>
      <w:szCs w:val="24"/>
    </w:rPr>
  </w:style>
  <w:style w:type="character" w:styleId="slodku">
    <w:name w:val="line number"/>
    <w:basedOn w:val="Standardnpsmoodstavce"/>
    <w:semiHidden/>
    <w:unhideWhenUsed/>
    <w:rsid w:val="00F328A1"/>
  </w:style>
  <w:style w:type="character" w:styleId="Odkaznakoment">
    <w:name w:val="annotation reference"/>
    <w:basedOn w:val="Standardnpsmoodstavce"/>
    <w:semiHidden/>
    <w:unhideWhenUsed/>
    <w:rsid w:val="00C845DE"/>
    <w:rPr>
      <w:sz w:val="16"/>
      <w:szCs w:val="16"/>
    </w:rPr>
  </w:style>
  <w:style w:type="paragraph" w:styleId="Textkomente">
    <w:name w:val="annotation text"/>
    <w:basedOn w:val="Normln"/>
    <w:link w:val="TextkomenteChar"/>
    <w:semiHidden/>
    <w:unhideWhenUsed/>
    <w:rsid w:val="00C845DE"/>
    <w:rPr>
      <w:sz w:val="20"/>
      <w:szCs w:val="20"/>
    </w:rPr>
  </w:style>
  <w:style w:type="character" w:customStyle="1" w:styleId="TextkomenteChar">
    <w:name w:val="Text komentáře Char"/>
    <w:basedOn w:val="Standardnpsmoodstavce"/>
    <w:link w:val="Textkomente"/>
    <w:semiHidden/>
    <w:rsid w:val="00C845DE"/>
  </w:style>
  <w:style w:type="paragraph" w:styleId="Pedmtkomente">
    <w:name w:val="annotation subject"/>
    <w:basedOn w:val="Textkomente"/>
    <w:next w:val="Textkomente"/>
    <w:link w:val="PedmtkomenteChar"/>
    <w:semiHidden/>
    <w:unhideWhenUsed/>
    <w:rsid w:val="00C845DE"/>
    <w:rPr>
      <w:b/>
      <w:bCs/>
    </w:rPr>
  </w:style>
  <w:style w:type="character" w:customStyle="1" w:styleId="PedmtkomenteChar">
    <w:name w:val="Předmět komentáře Char"/>
    <w:basedOn w:val="TextkomenteChar"/>
    <w:link w:val="Pedmtkomente"/>
    <w:semiHidden/>
    <w:rsid w:val="00C84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3237">
      <w:bodyDiv w:val="1"/>
      <w:marLeft w:val="0"/>
      <w:marRight w:val="0"/>
      <w:marTop w:val="0"/>
      <w:marBottom w:val="0"/>
      <w:divBdr>
        <w:top w:val="none" w:sz="0" w:space="0" w:color="auto"/>
        <w:left w:val="none" w:sz="0" w:space="0" w:color="auto"/>
        <w:bottom w:val="none" w:sz="0" w:space="0" w:color="auto"/>
        <w:right w:val="none" w:sz="0" w:space="0" w:color="auto"/>
      </w:divBdr>
    </w:div>
    <w:div w:id="981616313">
      <w:bodyDiv w:val="1"/>
      <w:marLeft w:val="0"/>
      <w:marRight w:val="0"/>
      <w:marTop w:val="0"/>
      <w:marBottom w:val="0"/>
      <w:divBdr>
        <w:top w:val="none" w:sz="0" w:space="0" w:color="auto"/>
        <w:left w:val="none" w:sz="0" w:space="0" w:color="auto"/>
        <w:bottom w:val="none" w:sz="0" w:space="0" w:color="auto"/>
        <w:right w:val="none" w:sz="0" w:space="0" w:color="auto"/>
      </w:divBdr>
    </w:div>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20421299">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 w:id="1727336328">
      <w:bodyDiv w:val="1"/>
      <w:marLeft w:val="0"/>
      <w:marRight w:val="0"/>
      <w:marTop w:val="0"/>
      <w:marBottom w:val="0"/>
      <w:divBdr>
        <w:top w:val="none" w:sz="0" w:space="0" w:color="auto"/>
        <w:left w:val="none" w:sz="0" w:space="0" w:color="auto"/>
        <w:bottom w:val="none" w:sz="0" w:space="0" w:color="auto"/>
        <w:right w:val="none" w:sz="0" w:space="0" w:color="auto"/>
      </w:divBdr>
    </w:div>
    <w:div w:id="1781802285">
      <w:bodyDiv w:val="1"/>
      <w:marLeft w:val="0"/>
      <w:marRight w:val="0"/>
      <w:marTop w:val="0"/>
      <w:marBottom w:val="0"/>
      <w:divBdr>
        <w:top w:val="none" w:sz="0" w:space="0" w:color="auto"/>
        <w:left w:val="none" w:sz="0" w:space="0" w:color="auto"/>
        <w:bottom w:val="none" w:sz="0" w:space="0" w:color="auto"/>
        <w:right w:val="none" w:sz="0" w:space="0" w:color="auto"/>
      </w:divBdr>
    </w:div>
    <w:div w:id="18449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661D-5BFD-44AD-B57C-341277C6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7924</Words>
  <Characters>46753</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54568</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Iveta Hrůzková</cp:lastModifiedBy>
  <cp:revision>3</cp:revision>
  <cp:lastPrinted>2021-08-31T08:18:00Z</cp:lastPrinted>
  <dcterms:created xsi:type="dcterms:W3CDTF">2021-09-01T09:11:00Z</dcterms:created>
  <dcterms:modified xsi:type="dcterms:W3CDTF">2021-09-01T09:38:00Z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