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BAB09" w14:textId="1FED34D0" w:rsidR="0028290A" w:rsidRPr="0028290A" w:rsidRDefault="00221D0F" w:rsidP="0028290A">
      <w:pPr>
        <w:pStyle w:val="Nadpis1"/>
        <w:jc w:val="right"/>
        <w:rPr>
          <w:rFonts w:ascii="Segoe UI" w:hAnsi="Segoe UI" w:cs="Segoe UI"/>
          <w:b w:val="0"/>
          <w:bCs/>
          <w:sz w:val="20"/>
          <w:u w:val="none"/>
        </w:rPr>
      </w:pPr>
      <w:r w:rsidRPr="00BC25A1">
        <w:rPr>
          <w:rFonts w:ascii="Segoe UI" w:hAnsi="Segoe UI" w:cs="Segoe UI"/>
          <w:b w:val="0"/>
          <w:bCs/>
          <w:sz w:val="20"/>
          <w:u w:val="none"/>
        </w:rPr>
        <w:t xml:space="preserve"> </w:t>
      </w:r>
      <w:r w:rsidR="00B81659" w:rsidRPr="00BC25A1">
        <w:rPr>
          <w:rFonts w:ascii="Segoe UI" w:hAnsi="Segoe UI" w:cs="Segoe UI"/>
          <w:b w:val="0"/>
          <w:bCs/>
          <w:sz w:val="20"/>
          <w:u w:val="none"/>
        </w:rPr>
        <w:t>č.</w:t>
      </w:r>
      <w:r w:rsidR="00C41403" w:rsidRPr="00BC25A1">
        <w:rPr>
          <w:rFonts w:ascii="Segoe UI" w:hAnsi="Segoe UI" w:cs="Segoe UI"/>
          <w:b w:val="0"/>
          <w:bCs/>
          <w:sz w:val="20"/>
          <w:u w:val="none"/>
        </w:rPr>
        <w:t xml:space="preserve"> </w:t>
      </w:r>
      <w:proofErr w:type="spellStart"/>
      <w:r w:rsidR="00B81659" w:rsidRPr="00BC25A1">
        <w:rPr>
          <w:rFonts w:ascii="Segoe UI" w:hAnsi="Segoe UI" w:cs="Segoe UI"/>
          <w:b w:val="0"/>
          <w:bCs/>
          <w:sz w:val="20"/>
          <w:u w:val="none"/>
        </w:rPr>
        <w:t>sml</w:t>
      </w:r>
      <w:proofErr w:type="spellEnd"/>
      <w:r w:rsidR="00B81659" w:rsidRPr="00BC25A1">
        <w:rPr>
          <w:rFonts w:ascii="Segoe UI" w:hAnsi="Segoe UI" w:cs="Segoe UI"/>
          <w:b w:val="0"/>
          <w:bCs/>
          <w:sz w:val="20"/>
          <w:u w:val="none"/>
        </w:rPr>
        <w:t>.</w:t>
      </w:r>
      <w:r w:rsidR="007D1E09" w:rsidRPr="00BC25A1">
        <w:rPr>
          <w:rFonts w:ascii="Segoe UI" w:hAnsi="Segoe UI" w:cs="Segoe UI"/>
          <w:b w:val="0"/>
          <w:bCs/>
          <w:sz w:val="20"/>
          <w:u w:val="none"/>
        </w:rPr>
        <w:t xml:space="preserve"> 7700102561_1/BVB</w:t>
      </w:r>
    </w:p>
    <w:p w14:paraId="2F8C2A28" w14:textId="77777777" w:rsidR="00B81659" w:rsidRPr="0010799B" w:rsidRDefault="00B81659" w:rsidP="00B81659">
      <w:pPr>
        <w:pStyle w:val="Nadpis1"/>
        <w:jc w:val="center"/>
        <w:rPr>
          <w:rFonts w:ascii="Arial" w:hAnsi="Arial" w:cs="Arial"/>
          <w:sz w:val="20"/>
          <w:u w:val="none"/>
        </w:rPr>
      </w:pPr>
      <w:r w:rsidRPr="0010799B">
        <w:rPr>
          <w:rFonts w:ascii="Arial" w:hAnsi="Arial" w:cs="Arial"/>
          <w:sz w:val="20"/>
          <w:u w:val="none"/>
        </w:rPr>
        <w:t>SMLOUVA</w:t>
      </w:r>
    </w:p>
    <w:p w14:paraId="2F3A19D9" w14:textId="77777777" w:rsidR="00B81659" w:rsidRPr="0010799B" w:rsidRDefault="00B81659" w:rsidP="00B81659">
      <w:pPr>
        <w:pStyle w:val="Nadpis1"/>
        <w:jc w:val="center"/>
        <w:rPr>
          <w:rFonts w:ascii="Arial" w:hAnsi="Arial" w:cs="Arial"/>
          <w:sz w:val="20"/>
          <w:u w:val="none"/>
        </w:rPr>
      </w:pPr>
      <w:r w:rsidRPr="0010799B">
        <w:rPr>
          <w:rFonts w:ascii="Arial" w:hAnsi="Arial" w:cs="Arial"/>
          <w:sz w:val="20"/>
          <w:u w:val="none"/>
        </w:rPr>
        <w:t xml:space="preserve">o budoucí smlouvě o zřízení věcného břemene </w:t>
      </w:r>
    </w:p>
    <w:p w14:paraId="62FE6116" w14:textId="77777777" w:rsidR="00967FF1" w:rsidRPr="0010799B" w:rsidRDefault="002B5168" w:rsidP="00967FF1">
      <w:pPr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 a v souladu s ustanoveními § 1785 - 1788 záko</w:t>
      </w:r>
      <w:r w:rsidR="009E1305" w:rsidRPr="0010799B">
        <w:rPr>
          <w:rFonts w:ascii="Arial" w:hAnsi="Arial" w:cs="Arial"/>
        </w:rPr>
        <w:t>na č. 89/2012</w:t>
      </w:r>
      <w:r w:rsidR="00963200" w:rsidRPr="0010799B">
        <w:rPr>
          <w:rFonts w:ascii="Arial" w:hAnsi="Arial" w:cs="Arial"/>
        </w:rPr>
        <w:t xml:space="preserve"> Sb.</w:t>
      </w:r>
      <w:r w:rsidR="009E1305" w:rsidRPr="0010799B">
        <w:rPr>
          <w:rFonts w:ascii="Arial" w:hAnsi="Arial" w:cs="Arial"/>
        </w:rPr>
        <w:t>, občanský zákoník</w:t>
      </w:r>
      <w:r w:rsidR="00F216D7" w:rsidRPr="0010799B">
        <w:rPr>
          <w:rFonts w:ascii="Arial" w:hAnsi="Arial" w:cs="Arial"/>
        </w:rPr>
        <w:t xml:space="preserve">, ve znění pozdějších </w:t>
      </w:r>
      <w:r w:rsidR="00967FF1" w:rsidRPr="0010799B">
        <w:rPr>
          <w:rFonts w:ascii="Arial" w:hAnsi="Arial" w:cs="Arial"/>
        </w:rPr>
        <w:t>předpisů</w:t>
      </w:r>
    </w:p>
    <w:p w14:paraId="53DF7F3A" w14:textId="77777777" w:rsidR="00967FF1" w:rsidRPr="0010799B" w:rsidRDefault="00967FF1" w:rsidP="00967FF1">
      <w:pPr>
        <w:pStyle w:val="Textvtabulce"/>
        <w:rPr>
          <w:rFonts w:ascii="Arial" w:hAnsi="Arial" w:cs="Arial"/>
          <w:sz w:val="20"/>
          <w:szCs w:val="20"/>
        </w:rPr>
      </w:pPr>
    </w:p>
    <w:p w14:paraId="4020C609" w14:textId="77777777" w:rsidR="00967FF1" w:rsidRPr="0010799B" w:rsidRDefault="00967FF1" w:rsidP="00967FF1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10799B">
        <w:rPr>
          <w:rFonts w:ascii="Arial" w:hAnsi="Arial" w:cs="Arial"/>
          <w:b/>
          <w:bCs/>
        </w:rPr>
        <w:t>mezi smluvními stranami:</w:t>
      </w:r>
    </w:p>
    <w:p w14:paraId="445A2BAC" w14:textId="77777777" w:rsidR="00967FF1" w:rsidRPr="0010799B" w:rsidRDefault="00967FF1" w:rsidP="00967FF1">
      <w:pPr>
        <w:shd w:val="clear" w:color="auto" w:fill="FFFFFF"/>
        <w:jc w:val="both"/>
        <w:rPr>
          <w:rFonts w:ascii="Arial" w:hAnsi="Arial" w:cs="Arial"/>
          <w:b/>
          <w:bCs/>
          <w:noProof/>
        </w:rPr>
      </w:pPr>
    </w:p>
    <w:p w14:paraId="524A4E9C" w14:textId="77777777" w:rsidR="00967FF1" w:rsidRPr="0010799B" w:rsidRDefault="00967FF1" w:rsidP="00967FF1">
      <w:pPr>
        <w:keepNext/>
        <w:shd w:val="clear" w:color="auto" w:fill="FFFFFF"/>
        <w:jc w:val="both"/>
        <w:rPr>
          <w:rFonts w:ascii="Arial" w:hAnsi="Arial" w:cs="Arial"/>
          <w:b/>
          <w:noProof/>
        </w:rPr>
      </w:pPr>
      <w:r w:rsidRPr="0010799B">
        <w:rPr>
          <w:rFonts w:ascii="Arial" w:hAnsi="Arial" w:cs="Arial"/>
          <w:b/>
          <w:noProof/>
        </w:rPr>
        <w:t>Město Rakovník</w:t>
      </w:r>
    </w:p>
    <w:p w14:paraId="07B68A72" w14:textId="77777777" w:rsidR="00967FF1" w:rsidRPr="0010799B" w:rsidRDefault="00967FF1" w:rsidP="00967FF1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 w:rsidRPr="0010799B">
        <w:rPr>
          <w:rFonts w:ascii="Arial" w:hAnsi="Arial" w:cs="Arial"/>
          <w:noProof/>
        </w:rPr>
        <w:t>Sídlo:</w:t>
      </w:r>
      <w:r w:rsidRPr="0010799B">
        <w:rPr>
          <w:rFonts w:ascii="Arial" w:hAnsi="Arial" w:cs="Arial"/>
          <w:noProof/>
        </w:rPr>
        <w:tab/>
        <w:t xml:space="preserve">Husovo náměstí 27, 26901 Rakovník Rakovník I </w:t>
      </w:r>
    </w:p>
    <w:p w14:paraId="00E9EDBE" w14:textId="77777777" w:rsidR="00967FF1" w:rsidRPr="0010799B" w:rsidRDefault="00967FF1" w:rsidP="00967FF1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 w:rsidRPr="0010799B">
        <w:rPr>
          <w:rFonts w:ascii="Arial" w:hAnsi="Arial" w:cs="Arial"/>
          <w:noProof/>
        </w:rPr>
        <w:t>IČO:</w:t>
      </w:r>
      <w:r w:rsidRPr="0010799B">
        <w:rPr>
          <w:rFonts w:ascii="Arial" w:hAnsi="Arial" w:cs="Arial"/>
          <w:noProof/>
        </w:rPr>
        <w:tab/>
        <w:t>00244309</w:t>
      </w:r>
    </w:p>
    <w:p w14:paraId="29523996" w14:textId="77777777" w:rsidR="00967FF1" w:rsidRPr="0010799B" w:rsidRDefault="00967FF1" w:rsidP="00967FF1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 w:rsidRPr="0010799B">
        <w:rPr>
          <w:rFonts w:ascii="Arial" w:hAnsi="Arial" w:cs="Arial"/>
          <w:noProof/>
        </w:rPr>
        <w:t>DIČ:</w:t>
      </w:r>
      <w:r w:rsidRPr="0010799B">
        <w:rPr>
          <w:rFonts w:ascii="Arial" w:hAnsi="Arial" w:cs="Arial"/>
          <w:noProof/>
        </w:rPr>
        <w:tab/>
        <w:t>CZ00244309</w:t>
      </w:r>
    </w:p>
    <w:p w14:paraId="527805BC" w14:textId="2316C14D" w:rsidR="00967FF1" w:rsidRPr="0010799B" w:rsidRDefault="00967FF1" w:rsidP="00967FF1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 w:rsidRPr="0010799B">
        <w:rPr>
          <w:rFonts w:ascii="Arial" w:hAnsi="Arial" w:cs="Arial"/>
          <w:noProof/>
        </w:rPr>
        <w:t>Zastoupen</w:t>
      </w:r>
      <w:r w:rsidR="0010799B" w:rsidRPr="0010799B">
        <w:rPr>
          <w:rFonts w:ascii="Arial" w:hAnsi="Arial" w:cs="Arial"/>
          <w:noProof/>
        </w:rPr>
        <w:t>o</w:t>
      </w:r>
      <w:r w:rsidRPr="0010799B">
        <w:rPr>
          <w:rFonts w:ascii="Arial" w:hAnsi="Arial" w:cs="Arial"/>
          <w:noProof/>
        </w:rPr>
        <w:t>:</w:t>
      </w:r>
      <w:r w:rsidRPr="0010799B">
        <w:rPr>
          <w:rFonts w:ascii="Arial" w:hAnsi="Arial" w:cs="Arial"/>
          <w:noProof/>
        </w:rPr>
        <w:tab/>
        <w:t>PaedDr. Luděk Štíbr, starosta</w:t>
      </w:r>
      <w:r w:rsidRPr="0010799B">
        <w:rPr>
          <w:rFonts w:ascii="Arial" w:hAnsi="Arial" w:cs="Arial"/>
          <w:noProof/>
        </w:rPr>
        <w:tab/>
        <w:t xml:space="preserve"> </w:t>
      </w:r>
    </w:p>
    <w:p w14:paraId="6180E542" w14:textId="77777777" w:rsidR="00967FF1" w:rsidRPr="0010799B" w:rsidRDefault="00967FF1" w:rsidP="00967FF1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 w:rsidRPr="0010799B">
        <w:rPr>
          <w:rFonts w:ascii="Arial" w:hAnsi="Arial" w:cs="Arial"/>
          <w:noProof/>
        </w:rPr>
        <w:t>Bankovní spojení:</w:t>
      </w:r>
      <w:r w:rsidRPr="0010799B">
        <w:rPr>
          <w:rFonts w:ascii="Arial" w:hAnsi="Arial" w:cs="Arial"/>
          <w:noProof/>
        </w:rPr>
        <w:tab/>
        <w:t>ČSOB, a.s.</w:t>
      </w:r>
    </w:p>
    <w:p w14:paraId="28E802F9" w14:textId="77777777" w:rsidR="00967FF1" w:rsidRPr="0010799B" w:rsidRDefault="00967FF1" w:rsidP="00967FF1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 w:rsidRPr="0010799B">
        <w:rPr>
          <w:rFonts w:ascii="Arial" w:hAnsi="Arial" w:cs="Arial"/>
          <w:noProof/>
        </w:rPr>
        <w:t>Číslo účtu:</w:t>
      </w:r>
      <w:r w:rsidRPr="0010799B">
        <w:rPr>
          <w:rFonts w:ascii="Arial" w:hAnsi="Arial" w:cs="Arial"/>
          <w:noProof/>
        </w:rPr>
        <w:tab/>
        <w:t>44074407/0300</w:t>
      </w:r>
    </w:p>
    <w:p w14:paraId="67C6D6CF" w14:textId="77777777" w:rsidR="00967FF1" w:rsidRPr="0010799B" w:rsidRDefault="00967FF1" w:rsidP="00967FF1">
      <w:pPr>
        <w:jc w:val="both"/>
        <w:rPr>
          <w:rFonts w:ascii="Arial" w:hAnsi="Arial" w:cs="Arial"/>
          <w:b/>
          <w:bCs/>
          <w:noProof/>
        </w:rPr>
      </w:pPr>
    </w:p>
    <w:p w14:paraId="522BA08F" w14:textId="77777777" w:rsidR="00383F25" w:rsidRPr="0010799B" w:rsidRDefault="00383F25" w:rsidP="00967FF1">
      <w:pPr>
        <w:jc w:val="both"/>
        <w:rPr>
          <w:rFonts w:ascii="Arial" w:hAnsi="Arial" w:cs="Arial"/>
          <w:b/>
          <w:bCs/>
          <w:noProof/>
        </w:rPr>
      </w:pPr>
    </w:p>
    <w:p w14:paraId="6EBB7439" w14:textId="77777777" w:rsidR="00B81659" w:rsidRPr="0010799B" w:rsidRDefault="00B81659" w:rsidP="00B81659">
      <w:pPr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 xml:space="preserve">dále jen </w:t>
      </w:r>
      <w:r w:rsidRPr="0010799B">
        <w:rPr>
          <w:rFonts w:ascii="Arial" w:hAnsi="Arial" w:cs="Arial"/>
          <w:b/>
          <w:i/>
        </w:rPr>
        <w:t>„budoucí povinný“</w:t>
      </w:r>
    </w:p>
    <w:p w14:paraId="2866AC97" w14:textId="77777777" w:rsidR="00B81659" w:rsidRPr="0010799B" w:rsidRDefault="00B81659" w:rsidP="00B81659">
      <w:pPr>
        <w:pStyle w:val="Zkladntext2"/>
        <w:tabs>
          <w:tab w:val="left" w:pos="426"/>
        </w:tabs>
        <w:rPr>
          <w:rFonts w:ascii="Arial" w:hAnsi="Arial" w:cs="Arial"/>
          <w:b/>
          <w:bCs/>
          <w:sz w:val="20"/>
        </w:rPr>
      </w:pPr>
    </w:p>
    <w:p w14:paraId="05F7D654" w14:textId="77777777" w:rsidR="00B81659" w:rsidRPr="0010799B" w:rsidRDefault="00B81659" w:rsidP="00B81659">
      <w:pPr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>a</w:t>
      </w:r>
    </w:p>
    <w:p w14:paraId="0FE61435" w14:textId="77777777" w:rsidR="00B81659" w:rsidRPr="0010799B" w:rsidRDefault="00B81659" w:rsidP="00B81659">
      <w:pPr>
        <w:jc w:val="both"/>
        <w:rPr>
          <w:rFonts w:ascii="Arial" w:hAnsi="Arial" w:cs="Arial"/>
        </w:rPr>
      </w:pPr>
    </w:p>
    <w:p w14:paraId="08A1F7DE" w14:textId="77777777" w:rsidR="0023475B" w:rsidRPr="0010799B" w:rsidRDefault="0023475B" w:rsidP="0023475B">
      <w:pPr>
        <w:rPr>
          <w:rFonts w:ascii="Arial" w:hAnsi="Arial" w:cs="Arial"/>
          <w:b/>
          <w:bCs/>
        </w:rPr>
      </w:pPr>
      <w:proofErr w:type="spellStart"/>
      <w:r w:rsidRPr="0010799B">
        <w:rPr>
          <w:rFonts w:ascii="Arial" w:hAnsi="Arial" w:cs="Arial"/>
          <w:b/>
          <w:bCs/>
        </w:rPr>
        <w:t>GasNet</w:t>
      </w:r>
      <w:proofErr w:type="spellEnd"/>
      <w:r w:rsidRPr="0010799B">
        <w:rPr>
          <w:rFonts w:ascii="Arial" w:hAnsi="Arial" w:cs="Arial"/>
          <w:b/>
          <w:bCs/>
        </w:rPr>
        <w:t>, s.r.o.</w:t>
      </w:r>
    </w:p>
    <w:p w14:paraId="48AEC57B" w14:textId="77777777" w:rsidR="0023475B" w:rsidRPr="0010799B" w:rsidRDefault="0023475B" w:rsidP="0023475B">
      <w:pPr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 xml:space="preserve">Sídlo:                            </w:t>
      </w:r>
      <w:r w:rsidR="00624D9C" w:rsidRPr="0010799B">
        <w:rPr>
          <w:rFonts w:ascii="Arial" w:hAnsi="Arial" w:cs="Arial"/>
        </w:rPr>
        <w:t xml:space="preserve">Klíšská 940/96, </w:t>
      </w:r>
      <w:proofErr w:type="spellStart"/>
      <w:r w:rsidR="00624D9C" w:rsidRPr="0010799B">
        <w:rPr>
          <w:rFonts w:ascii="Arial" w:hAnsi="Arial" w:cs="Arial"/>
        </w:rPr>
        <w:t>Klíše</w:t>
      </w:r>
      <w:proofErr w:type="spellEnd"/>
      <w:r w:rsidR="00624D9C" w:rsidRPr="0010799B">
        <w:rPr>
          <w:rFonts w:ascii="Arial" w:hAnsi="Arial" w:cs="Arial"/>
        </w:rPr>
        <w:t>, 400 01 Ústí nad Labem</w:t>
      </w:r>
    </w:p>
    <w:p w14:paraId="73DAE49C" w14:textId="77777777" w:rsidR="0023475B" w:rsidRPr="0010799B" w:rsidRDefault="0023475B" w:rsidP="0023475B">
      <w:pPr>
        <w:ind w:left="2124" w:hanging="2124"/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>Spisová značka:           C 23083 vedená u Krajského soudu v Ústí nad Labem</w:t>
      </w:r>
    </w:p>
    <w:p w14:paraId="2F812836" w14:textId="77777777" w:rsidR="0023475B" w:rsidRPr="0010799B" w:rsidRDefault="0023475B" w:rsidP="0023475B">
      <w:pPr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>IČO:                              27295567</w:t>
      </w:r>
    </w:p>
    <w:p w14:paraId="08F07D0E" w14:textId="77777777" w:rsidR="0023475B" w:rsidRPr="0010799B" w:rsidRDefault="0023475B" w:rsidP="0023475B">
      <w:pPr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>DIČ:                              CZ27295567</w:t>
      </w:r>
    </w:p>
    <w:p w14:paraId="0CFA48F9" w14:textId="77777777" w:rsidR="0023475B" w:rsidRPr="0010799B" w:rsidRDefault="00394DD9" w:rsidP="0023475B">
      <w:pPr>
        <w:rPr>
          <w:rFonts w:ascii="Arial" w:hAnsi="Arial" w:cs="Arial"/>
          <w:b/>
          <w:bCs/>
        </w:rPr>
      </w:pPr>
      <w:r w:rsidRPr="0010799B">
        <w:rPr>
          <w:rFonts w:ascii="Arial" w:hAnsi="Arial" w:cs="Arial"/>
          <w:b/>
        </w:rPr>
        <w:t>Z</w:t>
      </w:r>
      <w:r w:rsidR="0023475B" w:rsidRPr="0010799B">
        <w:rPr>
          <w:rFonts w:ascii="Arial" w:hAnsi="Arial" w:cs="Arial"/>
          <w:b/>
          <w:bCs/>
        </w:rPr>
        <w:t>astoupen</w:t>
      </w:r>
      <w:r w:rsidR="00963781" w:rsidRPr="0010799B">
        <w:rPr>
          <w:rFonts w:ascii="Arial" w:hAnsi="Arial" w:cs="Arial"/>
          <w:b/>
          <w:bCs/>
        </w:rPr>
        <w:t>a</w:t>
      </w:r>
      <w:r w:rsidR="0023475B" w:rsidRPr="0010799B">
        <w:rPr>
          <w:rFonts w:ascii="Arial" w:hAnsi="Arial" w:cs="Arial"/>
          <w:b/>
          <w:bCs/>
        </w:rPr>
        <w:t xml:space="preserve"> na základě plné moci společností </w:t>
      </w:r>
    </w:p>
    <w:p w14:paraId="78CE257C" w14:textId="77777777" w:rsidR="0023475B" w:rsidRPr="0010799B" w:rsidRDefault="0023475B" w:rsidP="0023475B">
      <w:pPr>
        <w:rPr>
          <w:rFonts w:ascii="Arial" w:hAnsi="Arial" w:cs="Arial"/>
          <w:b/>
          <w:bCs/>
        </w:rPr>
      </w:pPr>
    </w:p>
    <w:p w14:paraId="17810C9F" w14:textId="77777777" w:rsidR="0023475B" w:rsidRPr="0010799B" w:rsidRDefault="00F925A6" w:rsidP="0023475B">
      <w:pPr>
        <w:rPr>
          <w:rFonts w:ascii="Arial" w:hAnsi="Arial" w:cs="Arial"/>
        </w:rPr>
      </w:pPr>
      <w:proofErr w:type="spellStart"/>
      <w:r w:rsidRPr="0010799B">
        <w:rPr>
          <w:rFonts w:ascii="Arial" w:hAnsi="Arial" w:cs="Arial"/>
          <w:b/>
          <w:bCs/>
        </w:rPr>
        <w:t>GasNet</w:t>
      </w:r>
      <w:proofErr w:type="spellEnd"/>
      <w:r w:rsidRPr="0010799B">
        <w:rPr>
          <w:rFonts w:ascii="Arial" w:hAnsi="Arial" w:cs="Arial"/>
          <w:b/>
          <w:bCs/>
        </w:rPr>
        <w:t xml:space="preserve"> Služby, s.r.o.</w:t>
      </w:r>
    </w:p>
    <w:p w14:paraId="4CCDEBEE" w14:textId="77777777" w:rsidR="0023475B" w:rsidRPr="0010799B" w:rsidRDefault="0023475B" w:rsidP="0023475B">
      <w:pPr>
        <w:rPr>
          <w:rFonts w:ascii="Arial" w:hAnsi="Arial" w:cs="Arial"/>
        </w:rPr>
      </w:pPr>
      <w:r w:rsidRPr="0010799B">
        <w:rPr>
          <w:rFonts w:ascii="Arial" w:hAnsi="Arial" w:cs="Arial"/>
        </w:rPr>
        <w:t xml:space="preserve">Sídlo:                            </w:t>
      </w:r>
      <w:r w:rsidR="00025842" w:rsidRPr="0010799B">
        <w:rPr>
          <w:rFonts w:ascii="Arial" w:hAnsi="Arial" w:cs="Arial"/>
        </w:rPr>
        <w:t>Plynárenská 499/1, Zábrdovice, 602 00 Brno</w:t>
      </w:r>
    </w:p>
    <w:p w14:paraId="12E0DDD5" w14:textId="77777777" w:rsidR="0023475B" w:rsidRPr="0010799B" w:rsidRDefault="0023475B" w:rsidP="0023475B">
      <w:pPr>
        <w:rPr>
          <w:rFonts w:ascii="Arial" w:hAnsi="Arial" w:cs="Arial"/>
        </w:rPr>
      </w:pPr>
      <w:r w:rsidRPr="0010799B">
        <w:rPr>
          <w:rFonts w:ascii="Arial" w:hAnsi="Arial" w:cs="Arial"/>
        </w:rPr>
        <w:t>Spisová značka:           C 57165 vedená u Krajského soudu v Brně</w:t>
      </w:r>
    </w:p>
    <w:p w14:paraId="57AAFC16" w14:textId="77777777" w:rsidR="0023475B" w:rsidRPr="0010799B" w:rsidRDefault="0023475B" w:rsidP="0023475B">
      <w:pPr>
        <w:rPr>
          <w:rFonts w:ascii="Arial" w:hAnsi="Arial" w:cs="Arial"/>
        </w:rPr>
      </w:pPr>
      <w:r w:rsidRPr="0010799B">
        <w:rPr>
          <w:rFonts w:ascii="Arial" w:hAnsi="Arial" w:cs="Arial"/>
        </w:rPr>
        <w:t>IČO:                              27935311</w:t>
      </w:r>
    </w:p>
    <w:p w14:paraId="5595AB50" w14:textId="77777777" w:rsidR="0023475B" w:rsidRPr="0010799B" w:rsidRDefault="0023475B" w:rsidP="0023475B">
      <w:pPr>
        <w:rPr>
          <w:rFonts w:ascii="Arial" w:hAnsi="Arial" w:cs="Arial"/>
        </w:rPr>
      </w:pPr>
      <w:r w:rsidRPr="0010799B">
        <w:rPr>
          <w:rFonts w:ascii="Arial" w:hAnsi="Arial" w:cs="Arial"/>
        </w:rPr>
        <w:t>DIČ:                              CZ27935311</w:t>
      </w:r>
    </w:p>
    <w:p w14:paraId="69D9F54D" w14:textId="77777777" w:rsidR="0023475B" w:rsidRPr="0010799B" w:rsidRDefault="0023475B" w:rsidP="0023475B">
      <w:pPr>
        <w:shd w:val="clear" w:color="auto" w:fill="FFFFFF"/>
        <w:ind w:left="16"/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>Zastoupena na základě plné moci:</w:t>
      </w:r>
    </w:p>
    <w:p w14:paraId="69A4719F" w14:textId="321B28CA" w:rsidR="00DA7CA7" w:rsidRPr="0010799B" w:rsidRDefault="000851D9" w:rsidP="00DA7CA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14:paraId="64A7DB1E" w14:textId="26CB84E9" w:rsidR="00DA7CA7" w:rsidRPr="0010799B" w:rsidRDefault="000851D9" w:rsidP="00DA7CA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14:paraId="168DFF7E" w14:textId="77777777" w:rsidR="00667A13" w:rsidRPr="0010799B" w:rsidRDefault="00667A13" w:rsidP="00B81659">
      <w:pPr>
        <w:jc w:val="both"/>
        <w:rPr>
          <w:rFonts w:ascii="Arial" w:hAnsi="Arial" w:cs="Arial"/>
        </w:rPr>
      </w:pPr>
    </w:p>
    <w:p w14:paraId="608F4656" w14:textId="77777777" w:rsidR="00B81659" w:rsidRPr="0010799B" w:rsidRDefault="00B81659" w:rsidP="00B81659">
      <w:pPr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 xml:space="preserve">dále jen </w:t>
      </w:r>
      <w:r w:rsidRPr="0010799B">
        <w:rPr>
          <w:rFonts w:ascii="Arial" w:hAnsi="Arial" w:cs="Arial"/>
          <w:b/>
          <w:i/>
        </w:rPr>
        <w:t>„budoucí oprávněný“</w:t>
      </w:r>
    </w:p>
    <w:p w14:paraId="738A289B" w14:textId="77777777" w:rsidR="00B81659" w:rsidRPr="0010799B" w:rsidRDefault="00B81659" w:rsidP="00B81659">
      <w:pPr>
        <w:pStyle w:val="Nadpis4"/>
        <w:rPr>
          <w:rFonts w:ascii="Arial" w:hAnsi="Arial" w:cs="Arial"/>
          <w:sz w:val="20"/>
        </w:rPr>
      </w:pPr>
      <w:r w:rsidRPr="0010799B">
        <w:rPr>
          <w:rFonts w:ascii="Arial" w:hAnsi="Arial" w:cs="Arial"/>
          <w:sz w:val="20"/>
        </w:rPr>
        <w:t>I.</w:t>
      </w:r>
    </w:p>
    <w:p w14:paraId="1644BA92" w14:textId="77777777" w:rsidR="008B6CA7" w:rsidRPr="00BC25A1" w:rsidRDefault="008B6CA7" w:rsidP="008B6CA7">
      <w:pPr>
        <w:rPr>
          <w:rFonts w:ascii="Segoe UI" w:hAnsi="Segoe UI" w:cs="Segoe UI"/>
        </w:rPr>
      </w:pPr>
    </w:p>
    <w:p w14:paraId="65B63B0B" w14:textId="77777777" w:rsidR="0014549E" w:rsidRPr="0010799B" w:rsidRDefault="001F6C4A" w:rsidP="0014549E">
      <w:pPr>
        <w:jc w:val="both"/>
        <w:rPr>
          <w:rFonts w:ascii="Arial" w:hAnsi="Arial" w:cs="Arial"/>
          <w:iCs/>
          <w:snapToGrid w:val="0"/>
        </w:rPr>
      </w:pPr>
      <w:r w:rsidRPr="0010799B">
        <w:rPr>
          <w:rFonts w:ascii="Arial" w:hAnsi="Arial" w:cs="Arial"/>
          <w:bCs/>
        </w:rPr>
        <w:t xml:space="preserve">Budoucí povinný prohlašuje, že </w:t>
      </w:r>
      <w:r w:rsidRPr="0010799B">
        <w:rPr>
          <w:rFonts w:ascii="Arial" w:hAnsi="Arial" w:cs="Arial"/>
          <w:noProof/>
        </w:rPr>
        <w:t xml:space="preserve">je výlučným vlastníkem </w:t>
      </w:r>
      <w:r w:rsidRPr="0010799B">
        <w:rPr>
          <w:rFonts w:ascii="Arial" w:hAnsi="Arial" w:cs="Arial"/>
        </w:rPr>
        <w:t xml:space="preserve">pozemků </w:t>
      </w:r>
      <w:r w:rsidRPr="0010799B">
        <w:rPr>
          <w:rFonts w:ascii="Arial" w:hAnsi="Arial" w:cs="Arial"/>
          <w:bCs/>
        </w:rPr>
        <w:t xml:space="preserve"> </w:t>
      </w:r>
      <w:r w:rsidRPr="0010799B">
        <w:rPr>
          <w:rFonts w:ascii="Arial" w:hAnsi="Arial" w:cs="Arial"/>
        </w:rPr>
        <w:t xml:space="preserve"> </w:t>
      </w:r>
      <w:proofErr w:type="spellStart"/>
      <w:r w:rsidRPr="0010799B">
        <w:rPr>
          <w:rFonts w:ascii="Arial" w:hAnsi="Arial" w:cs="Arial"/>
        </w:rPr>
        <w:t>parc</w:t>
      </w:r>
      <w:proofErr w:type="spellEnd"/>
      <w:r w:rsidRPr="0010799B">
        <w:rPr>
          <w:rFonts w:ascii="Arial" w:hAnsi="Arial" w:cs="Arial"/>
        </w:rPr>
        <w:t xml:space="preserve">. č. </w:t>
      </w:r>
      <w:r w:rsidRPr="0010799B">
        <w:rPr>
          <w:rFonts w:ascii="Arial" w:hAnsi="Arial" w:cs="Arial"/>
          <w:noProof/>
        </w:rPr>
        <w:t xml:space="preserve">2354/3, </w:t>
      </w:r>
      <w:r w:rsidRPr="0010799B">
        <w:rPr>
          <w:rFonts w:ascii="Arial" w:hAnsi="Arial" w:cs="Arial"/>
          <w:bCs/>
        </w:rPr>
        <w:t xml:space="preserve"> </w:t>
      </w:r>
      <w:r w:rsidRPr="0010799B">
        <w:rPr>
          <w:rFonts w:ascii="Arial" w:hAnsi="Arial" w:cs="Arial"/>
        </w:rPr>
        <w:t xml:space="preserve"> </w:t>
      </w:r>
      <w:proofErr w:type="spellStart"/>
      <w:r w:rsidRPr="0010799B">
        <w:rPr>
          <w:rFonts w:ascii="Arial" w:hAnsi="Arial" w:cs="Arial"/>
        </w:rPr>
        <w:t>parc</w:t>
      </w:r>
      <w:proofErr w:type="spellEnd"/>
      <w:r w:rsidRPr="0010799B">
        <w:rPr>
          <w:rFonts w:ascii="Arial" w:hAnsi="Arial" w:cs="Arial"/>
        </w:rPr>
        <w:t xml:space="preserve">. č. </w:t>
      </w:r>
      <w:r w:rsidRPr="0010799B">
        <w:rPr>
          <w:rFonts w:ascii="Arial" w:hAnsi="Arial" w:cs="Arial"/>
          <w:noProof/>
        </w:rPr>
        <w:t xml:space="preserve">2358/1, </w:t>
      </w:r>
      <w:r w:rsidRPr="0010799B">
        <w:rPr>
          <w:rFonts w:ascii="Arial" w:hAnsi="Arial" w:cs="Arial"/>
          <w:bCs/>
        </w:rPr>
        <w:t xml:space="preserve"> </w:t>
      </w:r>
      <w:r w:rsidRPr="0010799B">
        <w:rPr>
          <w:rFonts w:ascii="Arial" w:hAnsi="Arial" w:cs="Arial"/>
        </w:rPr>
        <w:t xml:space="preserve"> </w:t>
      </w:r>
      <w:proofErr w:type="spellStart"/>
      <w:r w:rsidRPr="0010799B">
        <w:rPr>
          <w:rFonts w:ascii="Arial" w:hAnsi="Arial" w:cs="Arial"/>
        </w:rPr>
        <w:t>parc</w:t>
      </w:r>
      <w:proofErr w:type="spellEnd"/>
      <w:r w:rsidRPr="0010799B">
        <w:rPr>
          <w:rFonts w:ascii="Arial" w:hAnsi="Arial" w:cs="Arial"/>
        </w:rPr>
        <w:t xml:space="preserve">. č. </w:t>
      </w:r>
      <w:r w:rsidRPr="0010799B">
        <w:rPr>
          <w:rFonts w:ascii="Arial" w:hAnsi="Arial" w:cs="Arial"/>
          <w:noProof/>
        </w:rPr>
        <w:t xml:space="preserve">2366/70, </w:t>
      </w:r>
      <w:r w:rsidRPr="0010799B">
        <w:rPr>
          <w:rFonts w:ascii="Arial" w:hAnsi="Arial" w:cs="Arial"/>
          <w:bCs/>
        </w:rPr>
        <w:t xml:space="preserve"> </w:t>
      </w:r>
      <w:r w:rsidRPr="0010799B">
        <w:rPr>
          <w:rFonts w:ascii="Arial" w:hAnsi="Arial" w:cs="Arial"/>
        </w:rPr>
        <w:t xml:space="preserve"> </w:t>
      </w:r>
      <w:proofErr w:type="spellStart"/>
      <w:r w:rsidRPr="0010799B">
        <w:rPr>
          <w:rFonts w:ascii="Arial" w:hAnsi="Arial" w:cs="Arial"/>
        </w:rPr>
        <w:t>parc</w:t>
      </w:r>
      <w:proofErr w:type="spellEnd"/>
      <w:r w:rsidRPr="0010799B">
        <w:rPr>
          <w:rFonts w:ascii="Arial" w:hAnsi="Arial" w:cs="Arial"/>
        </w:rPr>
        <w:t xml:space="preserve">. č. </w:t>
      </w:r>
      <w:r w:rsidRPr="0010799B">
        <w:rPr>
          <w:rFonts w:ascii="Arial" w:hAnsi="Arial" w:cs="Arial"/>
          <w:noProof/>
        </w:rPr>
        <w:t xml:space="preserve">2440/3, </w:t>
      </w:r>
      <w:r w:rsidRPr="0010799B">
        <w:rPr>
          <w:rFonts w:ascii="Arial" w:hAnsi="Arial" w:cs="Arial"/>
          <w:bCs/>
        </w:rPr>
        <w:t xml:space="preserve"> </w:t>
      </w:r>
      <w:r w:rsidRPr="0010799B">
        <w:rPr>
          <w:rFonts w:ascii="Arial" w:hAnsi="Arial" w:cs="Arial"/>
        </w:rPr>
        <w:t xml:space="preserve"> </w:t>
      </w:r>
      <w:proofErr w:type="spellStart"/>
      <w:r w:rsidRPr="0010799B">
        <w:rPr>
          <w:rFonts w:ascii="Arial" w:hAnsi="Arial" w:cs="Arial"/>
        </w:rPr>
        <w:t>parc</w:t>
      </w:r>
      <w:proofErr w:type="spellEnd"/>
      <w:r w:rsidRPr="0010799B">
        <w:rPr>
          <w:rFonts w:ascii="Arial" w:hAnsi="Arial" w:cs="Arial"/>
        </w:rPr>
        <w:t xml:space="preserve">. č. </w:t>
      </w:r>
      <w:r w:rsidRPr="0010799B">
        <w:rPr>
          <w:rFonts w:ascii="Arial" w:hAnsi="Arial" w:cs="Arial"/>
          <w:noProof/>
        </w:rPr>
        <w:t>3734/2, zapsaných</w:t>
      </w:r>
      <w:r w:rsidRPr="0010799B">
        <w:rPr>
          <w:rFonts w:ascii="Arial" w:hAnsi="Arial" w:cs="Arial"/>
        </w:rPr>
        <w:t xml:space="preserve"> na LV č. </w:t>
      </w:r>
      <w:r w:rsidRPr="0010799B">
        <w:rPr>
          <w:rFonts w:ascii="Arial" w:hAnsi="Arial" w:cs="Arial"/>
          <w:noProof/>
        </w:rPr>
        <w:t>10001</w:t>
      </w:r>
      <w:r w:rsidRPr="0010799B">
        <w:rPr>
          <w:rFonts w:ascii="Arial" w:hAnsi="Arial" w:cs="Arial"/>
        </w:rPr>
        <w:t xml:space="preserve">, pro </w:t>
      </w:r>
      <w:proofErr w:type="spellStart"/>
      <w:proofErr w:type="gramStart"/>
      <w:r w:rsidRPr="0010799B">
        <w:rPr>
          <w:rFonts w:ascii="Arial" w:hAnsi="Arial" w:cs="Arial"/>
        </w:rPr>
        <w:t>k.ú</w:t>
      </w:r>
      <w:proofErr w:type="spellEnd"/>
      <w:r w:rsidRPr="0010799B">
        <w:rPr>
          <w:rFonts w:ascii="Arial" w:hAnsi="Arial" w:cs="Arial"/>
        </w:rPr>
        <w:t>.</w:t>
      </w:r>
      <w:proofErr w:type="gramEnd"/>
      <w:r w:rsidRPr="0010799B">
        <w:rPr>
          <w:rFonts w:ascii="Arial" w:hAnsi="Arial" w:cs="Arial"/>
        </w:rPr>
        <w:t xml:space="preserve"> </w:t>
      </w:r>
      <w:r w:rsidRPr="0010799B">
        <w:rPr>
          <w:rFonts w:ascii="Arial" w:hAnsi="Arial" w:cs="Arial"/>
          <w:noProof/>
        </w:rPr>
        <w:t>Rakovník</w:t>
      </w:r>
      <w:r w:rsidRPr="0010799B">
        <w:rPr>
          <w:rFonts w:ascii="Arial" w:hAnsi="Arial" w:cs="Arial"/>
        </w:rPr>
        <w:t xml:space="preserve">, obec </w:t>
      </w:r>
      <w:r w:rsidRPr="0010799B">
        <w:rPr>
          <w:rFonts w:ascii="Arial" w:hAnsi="Arial" w:cs="Arial"/>
          <w:noProof/>
        </w:rPr>
        <w:t>Rakovník</w:t>
      </w:r>
      <w:r w:rsidRPr="0010799B">
        <w:rPr>
          <w:rFonts w:ascii="Arial" w:hAnsi="Arial" w:cs="Arial"/>
        </w:rPr>
        <w:t xml:space="preserve">, u Katastrálního úřadu pro </w:t>
      </w:r>
      <w:r w:rsidRPr="0010799B">
        <w:rPr>
          <w:rFonts w:ascii="Arial" w:hAnsi="Arial" w:cs="Arial"/>
          <w:noProof/>
        </w:rPr>
        <w:t>Středočeský kraj</w:t>
      </w:r>
      <w:r w:rsidRPr="0010799B">
        <w:rPr>
          <w:rFonts w:ascii="Arial" w:hAnsi="Arial" w:cs="Arial"/>
        </w:rPr>
        <w:t xml:space="preserve">, </w:t>
      </w:r>
      <w:r w:rsidR="00971CD6" w:rsidRPr="0010799B">
        <w:rPr>
          <w:rFonts w:ascii="Arial" w:hAnsi="Arial" w:cs="Arial"/>
        </w:rPr>
        <w:t>k</w:t>
      </w:r>
      <w:r w:rsidRPr="0010799B">
        <w:rPr>
          <w:rFonts w:ascii="Arial" w:hAnsi="Arial" w:cs="Arial"/>
        </w:rPr>
        <w:t xml:space="preserve">atastrální pracoviště </w:t>
      </w:r>
      <w:r w:rsidRPr="0010799B">
        <w:rPr>
          <w:rFonts w:ascii="Arial" w:hAnsi="Arial" w:cs="Arial"/>
          <w:noProof/>
        </w:rPr>
        <w:t>Rakovník</w:t>
      </w:r>
      <w:r w:rsidRPr="0010799B">
        <w:rPr>
          <w:rFonts w:ascii="Arial" w:hAnsi="Arial" w:cs="Arial"/>
          <w:iCs/>
          <w:snapToGrid w:val="0"/>
        </w:rPr>
        <w:t xml:space="preserve"> (dále jen </w:t>
      </w:r>
      <w:r w:rsidRPr="0010799B">
        <w:rPr>
          <w:rFonts w:ascii="Arial" w:hAnsi="Arial" w:cs="Arial"/>
          <w:b/>
          <w:i/>
          <w:noProof/>
        </w:rPr>
        <w:t>„budoucí</w:t>
      </w:r>
      <w:r w:rsidRPr="0010799B">
        <w:rPr>
          <w:rFonts w:ascii="Arial" w:hAnsi="Arial" w:cs="Arial"/>
          <w:b/>
          <w:i/>
          <w:iCs/>
          <w:snapToGrid w:val="0"/>
        </w:rPr>
        <w:t xml:space="preserve"> </w:t>
      </w:r>
      <w:r w:rsidRPr="0010799B">
        <w:rPr>
          <w:rFonts w:ascii="Arial" w:hAnsi="Arial" w:cs="Arial"/>
          <w:b/>
          <w:i/>
          <w:noProof/>
        </w:rPr>
        <w:t>služebné pozemky“</w:t>
      </w:r>
      <w:r w:rsidRPr="0010799B">
        <w:rPr>
          <w:rFonts w:ascii="Arial" w:hAnsi="Arial" w:cs="Arial"/>
          <w:iCs/>
          <w:snapToGrid w:val="0"/>
        </w:rPr>
        <w:t>).</w:t>
      </w:r>
      <w:r w:rsidRPr="0010799B">
        <w:rPr>
          <w:rFonts w:ascii="Arial" w:hAnsi="Arial" w:cs="Arial"/>
          <w:noProof/>
        </w:rPr>
        <w:t xml:space="preserve"> </w:t>
      </w:r>
    </w:p>
    <w:p w14:paraId="1B040431" w14:textId="77777777" w:rsidR="00B81659" w:rsidRPr="0010799B" w:rsidRDefault="00B81659" w:rsidP="00B81659">
      <w:pPr>
        <w:pStyle w:val="Nadpis4"/>
        <w:rPr>
          <w:rFonts w:ascii="Arial" w:hAnsi="Arial" w:cs="Arial"/>
          <w:szCs w:val="22"/>
        </w:rPr>
      </w:pPr>
    </w:p>
    <w:p w14:paraId="0421948F" w14:textId="77777777" w:rsidR="003B5064" w:rsidRPr="0010799B" w:rsidRDefault="003B5064" w:rsidP="00A6728E">
      <w:pPr>
        <w:jc w:val="both"/>
        <w:rPr>
          <w:rFonts w:ascii="Arial" w:hAnsi="Arial" w:cs="Arial"/>
        </w:rPr>
      </w:pPr>
    </w:p>
    <w:p w14:paraId="174CF3BD" w14:textId="77777777" w:rsidR="003B5064" w:rsidRPr="0010799B" w:rsidRDefault="003B5064" w:rsidP="003B5064">
      <w:pPr>
        <w:jc w:val="both"/>
        <w:rPr>
          <w:rFonts w:ascii="Arial" w:hAnsi="Arial" w:cs="Arial"/>
          <w:sz w:val="22"/>
          <w:szCs w:val="22"/>
        </w:rPr>
      </w:pPr>
      <w:r w:rsidRPr="0010799B">
        <w:rPr>
          <w:rFonts w:ascii="Arial" w:hAnsi="Arial" w:cs="Arial"/>
        </w:rPr>
        <w:t>Uzavřením této smlouvy budoucí povinný v souladu s příslušnými ustanoveními zákona č. 183/2006 Sb., o územním plánování a stavebním řádu, ve znění pozdějších předpisů uděluje budoucímu oprávněnému a jím pověřeným osobám právo provést stavbu plynárenského zařízení</w:t>
      </w:r>
      <w:r w:rsidRPr="0010799B">
        <w:rPr>
          <w:rFonts w:ascii="Arial" w:hAnsi="Arial" w:cs="Arial"/>
          <w:bCs/>
        </w:rPr>
        <w:t xml:space="preserve"> </w:t>
      </w:r>
      <w:r w:rsidRPr="0010799B">
        <w:rPr>
          <w:rFonts w:ascii="Arial" w:hAnsi="Arial" w:cs="Arial"/>
        </w:rPr>
        <w:t>„</w:t>
      </w:r>
      <w:proofErr w:type="spellStart"/>
      <w:r w:rsidRPr="0010799B">
        <w:rPr>
          <w:rFonts w:ascii="Arial" w:hAnsi="Arial" w:cs="Arial"/>
          <w:b/>
        </w:rPr>
        <w:t>Reko</w:t>
      </w:r>
      <w:proofErr w:type="spellEnd"/>
      <w:r w:rsidRPr="0010799B">
        <w:rPr>
          <w:rFonts w:ascii="Arial" w:hAnsi="Arial" w:cs="Arial"/>
          <w:b/>
        </w:rPr>
        <w:t xml:space="preserve"> MS Rakovník – Fojtíkova - NTL PLYNOVOD</w:t>
      </w:r>
      <w:r w:rsidRPr="0010799B">
        <w:rPr>
          <w:rFonts w:ascii="Arial" w:hAnsi="Arial" w:cs="Arial"/>
        </w:rPr>
        <w:t xml:space="preserve"> </w:t>
      </w:r>
      <w:proofErr w:type="spellStart"/>
      <w:r w:rsidRPr="0010799B">
        <w:rPr>
          <w:rFonts w:ascii="Arial" w:hAnsi="Arial" w:cs="Arial"/>
        </w:rPr>
        <w:t>dn</w:t>
      </w:r>
      <w:proofErr w:type="spellEnd"/>
      <w:r w:rsidRPr="0010799B">
        <w:rPr>
          <w:rFonts w:ascii="Arial" w:hAnsi="Arial" w:cs="Arial"/>
        </w:rPr>
        <w:t xml:space="preserve"> 110, </w:t>
      </w:r>
      <w:proofErr w:type="spellStart"/>
      <w:r w:rsidRPr="0010799B">
        <w:rPr>
          <w:rFonts w:ascii="Arial" w:hAnsi="Arial" w:cs="Arial"/>
        </w:rPr>
        <w:t>dn</w:t>
      </w:r>
      <w:proofErr w:type="spellEnd"/>
      <w:r w:rsidRPr="0010799B">
        <w:rPr>
          <w:rFonts w:ascii="Arial" w:hAnsi="Arial" w:cs="Arial"/>
        </w:rPr>
        <w:t xml:space="preserve"> 90 PE a přípojky </w:t>
      </w:r>
      <w:proofErr w:type="spellStart"/>
      <w:r w:rsidRPr="0010799B">
        <w:rPr>
          <w:rFonts w:ascii="Arial" w:hAnsi="Arial" w:cs="Arial"/>
        </w:rPr>
        <w:t>dn</w:t>
      </w:r>
      <w:proofErr w:type="spellEnd"/>
      <w:r w:rsidRPr="0010799B">
        <w:rPr>
          <w:rFonts w:ascii="Arial" w:hAnsi="Arial" w:cs="Arial"/>
        </w:rPr>
        <w:t xml:space="preserve"> 40 PE“</w:t>
      </w:r>
      <w:r w:rsidRPr="0010799B">
        <w:rPr>
          <w:rFonts w:ascii="Arial" w:hAnsi="Arial" w:cs="Arial"/>
          <w:b/>
        </w:rPr>
        <w:t xml:space="preserve"> číslo stavby: 7700102561</w:t>
      </w:r>
      <w:r w:rsidRPr="0010799B">
        <w:rPr>
          <w:rFonts w:ascii="Arial" w:hAnsi="Arial" w:cs="Arial"/>
          <w:noProof/>
        </w:rPr>
        <w:t>“</w:t>
      </w:r>
      <w:r w:rsidRPr="0010799B">
        <w:rPr>
          <w:rFonts w:ascii="Arial" w:hAnsi="Arial" w:cs="Arial"/>
          <w:bCs/>
        </w:rPr>
        <w:t xml:space="preserve"> včetně </w:t>
      </w:r>
      <w:r w:rsidRPr="0010799B">
        <w:rPr>
          <w:rFonts w:ascii="Arial" w:hAnsi="Arial" w:cs="Arial"/>
        </w:rPr>
        <w:t>jeho součástí, příslušenství, opěrných a vytyčovacích bodů</w:t>
      </w:r>
      <w:r w:rsidRPr="0010799B">
        <w:rPr>
          <w:rFonts w:ascii="Arial" w:hAnsi="Arial" w:cs="Arial"/>
          <w:bCs/>
        </w:rPr>
        <w:t xml:space="preserve"> (dále jen </w:t>
      </w:r>
      <w:r w:rsidRPr="0010799B">
        <w:rPr>
          <w:rFonts w:ascii="Arial" w:hAnsi="Arial" w:cs="Arial"/>
          <w:b/>
          <w:bCs/>
        </w:rPr>
        <w:t>„</w:t>
      </w:r>
      <w:r w:rsidRPr="0010799B">
        <w:rPr>
          <w:rFonts w:ascii="Arial" w:hAnsi="Arial" w:cs="Arial"/>
          <w:b/>
          <w:bCs/>
          <w:i/>
        </w:rPr>
        <w:t>plynárenské zařízení A“</w:t>
      </w:r>
      <w:r w:rsidRPr="0010799B">
        <w:rPr>
          <w:rFonts w:ascii="Arial" w:hAnsi="Arial" w:cs="Arial"/>
          <w:bCs/>
        </w:rPr>
        <w:t>) na budoucích služebných pozemcích</w:t>
      </w:r>
      <w:r w:rsidR="00514757" w:rsidRPr="0010799B">
        <w:rPr>
          <w:rFonts w:ascii="Arial" w:hAnsi="Arial" w:cs="Arial"/>
          <w:bCs/>
        </w:rPr>
        <w:t xml:space="preserve"> </w:t>
      </w:r>
      <w:proofErr w:type="spellStart"/>
      <w:r w:rsidR="00514757" w:rsidRPr="0010799B">
        <w:rPr>
          <w:rFonts w:ascii="Arial" w:hAnsi="Arial" w:cs="Arial"/>
          <w:b/>
        </w:rPr>
        <w:t>parc</w:t>
      </w:r>
      <w:proofErr w:type="spellEnd"/>
      <w:r w:rsidR="00514757" w:rsidRPr="0010799B">
        <w:rPr>
          <w:rFonts w:ascii="Arial" w:hAnsi="Arial" w:cs="Arial"/>
          <w:b/>
        </w:rPr>
        <w:t xml:space="preserve">. č. </w:t>
      </w:r>
      <w:r w:rsidR="00514757" w:rsidRPr="0010799B">
        <w:rPr>
          <w:rFonts w:ascii="Arial" w:hAnsi="Arial" w:cs="Arial"/>
          <w:b/>
          <w:noProof/>
        </w:rPr>
        <w:t xml:space="preserve">2354/3, </w:t>
      </w:r>
      <w:proofErr w:type="spellStart"/>
      <w:r w:rsidR="00514757" w:rsidRPr="0010799B">
        <w:rPr>
          <w:rFonts w:ascii="Arial" w:hAnsi="Arial" w:cs="Arial"/>
          <w:b/>
        </w:rPr>
        <w:t>parc</w:t>
      </w:r>
      <w:proofErr w:type="spellEnd"/>
      <w:r w:rsidR="00514757" w:rsidRPr="0010799B">
        <w:rPr>
          <w:rFonts w:ascii="Arial" w:hAnsi="Arial" w:cs="Arial"/>
          <w:b/>
        </w:rPr>
        <w:t xml:space="preserve">. č. </w:t>
      </w:r>
      <w:r w:rsidR="00514757" w:rsidRPr="0010799B">
        <w:rPr>
          <w:rFonts w:ascii="Arial" w:hAnsi="Arial" w:cs="Arial"/>
          <w:b/>
          <w:noProof/>
        </w:rPr>
        <w:t xml:space="preserve">2366/70, </w:t>
      </w:r>
      <w:r w:rsidR="00514757" w:rsidRPr="0010799B">
        <w:rPr>
          <w:rFonts w:ascii="Arial" w:hAnsi="Arial" w:cs="Arial"/>
          <w:b/>
          <w:bCs/>
        </w:rPr>
        <w:t xml:space="preserve"> </w:t>
      </w:r>
      <w:r w:rsidR="00514757" w:rsidRPr="0010799B">
        <w:rPr>
          <w:rFonts w:ascii="Arial" w:hAnsi="Arial" w:cs="Arial"/>
          <w:b/>
        </w:rPr>
        <w:t xml:space="preserve"> </w:t>
      </w:r>
      <w:proofErr w:type="spellStart"/>
      <w:r w:rsidR="00514757" w:rsidRPr="0010799B">
        <w:rPr>
          <w:rFonts w:ascii="Arial" w:hAnsi="Arial" w:cs="Arial"/>
          <w:b/>
        </w:rPr>
        <w:t>parc</w:t>
      </w:r>
      <w:proofErr w:type="spellEnd"/>
      <w:r w:rsidR="00514757" w:rsidRPr="0010799B">
        <w:rPr>
          <w:rFonts w:ascii="Arial" w:hAnsi="Arial" w:cs="Arial"/>
          <w:b/>
        </w:rPr>
        <w:t xml:space="preserve">. č. </w:t>
      </w:r>
      <w:r w:rsidR="00514757" w:rsidRPr="0010799B">
        <w:rPr>
          <w:rFonts w:ascii="Arial" w:hAnsi="Arial" w:cs="Arial"/>
          <w:b/>
          <w:noProof/>
        </w:rPr>
        <w:t xml:space="preserve">2440/3, </w:t>
      </w:r>
      <w:r w:rsidR="00514757" w:rsidRPr="0010799B">
        <w:rPr>
          <w:rFonts w:ascii="Arial" w:hAnsi="Arial" w:cs="Arial"/>
          <w:b/>
          <w:bCs/>
        </w:rPr>
        <w:t xml:space="preserve"> </w:t>
      </w:r>
      <w:r w:rsidR="00514757" w:rsidRPr="0010799B">
        <w:rPr>
          <w:rFonts w:ascii="Arial" w:hAnsi="Arial" w:cs="Arial"/>
          <w:b/>
        </w:rPr>
        <w:t xml:space="preserve"> </w:t>
      </w:r>
      <w:proofErr w:type="spellStart"/>
      <w:r w:rsidR="00514757" w:rsidRPr="0010799B">
        <w:rPr>
          <w:rFonts w:ascii="Arial" w:hAnsi="Arial" w:cs="Arial"/>
          <w:b/>
        </w:rPr>
        <w:t>parc</w:t>
      </w:r>
      <w:proofErr w:type="spellEnd"/>
      <w:r w:rsidR="00514757" w:rsidRPr="0010799B">
        <w:rPr>
          <w:rFonts w:ascii="Arial" w:hAnsi="Arial" w:cs="Arial"/>
          <w:b/>
        </w:rPr>
        <w:t xml:space="preserve">. č. </w:t>
      </w:r>
      <w:r w:rsidR="00514757" w:rsidRPr="0010799B">
        <w:rPr>
          <w:rFonts w:ascii="Arial" w:hAnsi="Arial" w:cs="Arial"/>
          <w:b/>
          <w:noProof/>
        </w:rPr>
        <w:t>3734/2</w:t>
      </w:r>
      <w:r w:rsidR="00514757" w:rsidRPr="0010799B">
        <w:rPr>
          <w:rFonts w:ascii="Arial" w:hAnsi="Arial" w:cs="Arial"/>
          <w:noProof/>
        </w:rPr>
        <w:t>, zapsaných</w:t>
      </w:r>
      <w:r w:rsidR="00514757" w:rsidRPr="0010799B">
        <w:rPr>
          <w:rFonts w:ascii="Arial" w:hAnsi="Arial" w:cs="Arial"/>
        </w:rPr>
        <w:t xml:space="preserve"> na LV č. </w:t>
      </w:r>
      <w:r w:rsidR="00514757" w:rsidRPr="0010799B">
        <w:rPr>
          <w:rFonts w:ascii="Arial" w:hAnsi="Arial" w:cs="Arial"/>
          <w:noProof/>
        </w:rPr>
        <w:t>10001</w:t>
      </w:r>
      <w:r w:rsidR="00514757" w:rsidRPr="0010799B">
        <w:rPr>
          <w:rFonts w:ascii="Arial" w:hAnsi="Arial" w:cs="Arial"/>
        </w:rPr>
        <w:t xml:space="preserve">, pro </w:t>
      </w:r>
      <w:proofErr w:type="spellStart"/>
      <w:proofErr w:type="gramStart"/>
      <w:r w:rsidR="00514757" w:rsidRPr="0010799B">
        <w:rPr>
          <w:rFonts w:ascii="Arial" w:hAnsi="Arial" w:cs="Arial"/>
        </w:rPr>
        <w:t>k.ú</w:t>
      </w:r>
      <w:proofErr w:type="spellEnd"/>
      <w:r w:rsidR="00514757" w:rsidRPr="0010799B">
        <w:rPr>
          <w:rFonts w:ascii="Arial" w:hAnsi="Arial" w:cs="Arial"/>
        </w:rPr>
        <w:t>.</w:t>
      </w:r>
      <w:proofErr w:type="gramEnd"/>
      <w:r w:rsidR="00514757" w:rsidRPr="0010799B">
        <w:rPr>
          <w:rFonts w:ascii="Arial" w:hAnsi="Arial" w:cs="Arial"/>
        </w:rPr>
        <w:t xml:space="preserve"> </w:t>
      </w:r>
      <w:r w:rsidR="00514757" w:rsidRPr="0010799B">
        <w:rPr>
          <w:rFonts w:ascii="Arial" w:hAnsi="Arial" w:cs="Arial"/>
          <w:noProof/>
        </w:rPr>
        <w:t>Rakovník</w:t>
      </w:r>
      <w:r w:rsidRPr="0010799B">
        <w:rPr>
          <w:rFonts w:ascii="Arial" w:hAnsi="Arial" w:cs="Arial"/>
          <w:bCs/>
        </w:rPr>
        <w:t>. T</w:t>
      </w:r>
      <w:r w:rsidRPr="0010799B">
        <w:rPr>
          <w:rFonts w:ascii="Arial" w:hAnsi="Arial" w:cs="Arial"/>
        </w:rPr>
        <w:t xml:space="preserve">rasa plynárenského zařízení je vyznačena v kopii katastrální mapy, jež tvoří, jako  příloha </w:t>
      </w:r>
      <w:proofErr w:type="gramStart"/>
      <w:r w:rsidRPr="0010799B">
        <w:rPr>
          <w:rFonts w:ascii="Arial" w:hAnsi="Arial" w:cs="Arial"/>
        </w:rPr>
        <w:t>č.1 nedílnou</w:t>
      </w:r>
      <w:proofErr w:type="gramEnd"/>
      <w:r w:rsidRPr="0010799B">
        <w:rPr>
          <w:rFonts w:ascii="Arial" w:hAnsi="Arial" w:cs="Arial"/>
        </w:rPr>
        <w:t xml:space="preserve"> součást této smlouvy.</w:t>
      </w:r>
    </w:p>
    <w:p w14:paraId="7E2F5F91" w14:textId="77777777" w:rsidR="003B5064" w:rsidRPr="0010799B" w:rsidRDefault="003B5064" w:rsidP="003B5064">
      <w:pPr>
        <w:jc w:val="both"/>
        <w:rPr>
          <w:rFonts w:ascii="Arial" w:hAnsi="Arial" w:cs="Arial"/>
          <w:sz w:val="22"/>
          <w:szCs w:val="22"/>
        </w:rPr>
      </w:pPr>
    </w:p>
    <w:p w14:paraId="7A722992" w14:textId="77777777" w:rsidR="003B5064" w:rsidRPr="0010799B" w:rsidRDefault="003B5064" w:rsidP="003B5064">
      <w:pPr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>Uzavřením této smlouvy budoucí povinný v souladu s příslušnými ustanoveními zákona č. 183/2006 Sb., o územním plánování a stavebním řádu, ve znění pozdějších předpisů uděluje budoucímu oprávněnému</w:t>
      </w:r>
      <w:r w:rsidRPr="00F01476">
        <w:rPr>
          <w:rFonts w:ascii="Arial" w:hAnsi="Arial" w:cs="Arial"/>
        </w:rPr>
        <w:t xml:space="preserve"> a jím pověřeným osobám právo provést stavbu plynárenského zařízení</w:t>
      </w:r>
      <w:r w:rsidRPr="00F01476">
        <w:rPr>
          <w:rFonts w:ascii="Arial" w:hAnsi="Arial"/>
          <w:bCs/>
        </w:rPr>
        <w:t xml:space="preserve"> </w:t>
      </w:r>
      <w:r w:rsidRPr="00F01476">
        <w:rPr>
          <w:rFonts w:ascii="Arial" w:hAnsi="Arial" w:cs="Arial"/>
        </w:rPr>
        <w:t>„</w:t>
      </w:r>
      <w:proofErr w:type="spellStart"/>
      <w:r w:rsidRPr="00F01476">
        <w:rPr>
          <w:rFonts w:ascii="Arial" w:hAnsi="Arial" w:cs="Arial"/>
          <w:b/>
        </w:rPr>
        <w:t>Reko</w:t>
      </w:r>
      <w:proofErr w:type="spellEnd"/>
      <w:r w:rsidRPr="00F01476">
        <w:rPr>
          <w:rFonts w:ascii="Arial" w:hAnsi="Arial" w:cs="Arial"/>
          <w:b/>
        </w:rPr>
        <w:t xml:space="preserve"> MS Rakovník – Fojtíkova - </w:t>
      </w:r>
      <w:r w:rsidRPr="00E65CBB">
        <w:rPr>
          <w:b/>
        </w:rPr>
        <w:t>STL PLYNOVODNÍ PŘÍPOJKA</w:t>
      </w:r>
      <w:r w:rsidRPr="00F01476">
        <w:t xml:space="preserve"> </w:t>
      </w:r>
      <w:proofErr w:type="spellStart"/>
      <w:r w:rsidRPr="00F01476">
        <w:t>dn</w:t>
      </w:r>
      <w:proofErr w:type="spellEnd"/>
      <w:r w:rsidRPr="00F01476">
        <w:t xml:space="preserve"> 32 PE“</w:t>
      </w:r>
      <w:r w:rsidRPr="00F01476">
        <w:rPr>
          <w:rFonts w:ascii="Arial" w:hAnsi="Arial" w:cs="Arial"/>
          <w:b/>
        </w:rPr>
        <w:t xml:space="preserve"> číslo stavby: 7700102561</w:t>
      </w:r>
      <w:r w:rsidRPr="00F01476">
        <w:rPr>
          <w:rFonts w:ascii="Arial" w:hAnsi="Arial" w:cs="Arial"/>
          <w:noProof/>
        </w:rPr>
        <w:t>“</w:t>
      </w:r>
      <w:r w:rsidRPr="00F01476">
        <w:rPr>
          <w:rFonts w:ascii="Arial" w:hAnsi="Arial"/>
          <w:bCs/>
        </w:rPr>
        <w:t xml:space="preserve"> včetně </w:t>
      </w:r>
      <w:r w:rsidRPr="00F01476">
        <w:rPr>
          <w:rFonts w:ascii="Arial" w:hAnsi="Arial" w:cs="Arial"/>
        </w:rPr>
        <w:t xml:space="preserve">jeho součástí, </w:t>
      </w:r>
      <w:r w:rsidRPr="0010799B">
        <w:rPr>
          <w:rFonts w:ascii="Arial" w:hAnsi="Arial" w:cs="Arial"/>
        </w:rPr>
        <w:lastRenderedPageBreak/>
        <w:t>příslušenství, opěrných a vytyčovacích bodů</w:t>
      </w:r>
      <w:r w:rsidRPr="0010799B">
        <w:rPr>
          <w:rFonts w:ascii="Arial" w:hAnsi="Arial" w:cs="Arial"/>
          <w:bCs/>
        </w:rPr>
        <w:t xml:space="preserve"> (dále jen </w:t>
      </w:r>
      <w:r w:rsidRPr="0010799B">
        <w:rPr>
          <w:rFonts w:ascii="Arial" w:hAnsi="Arial" w:cs="Arial"/>
          <w:b/>
          <w:bCs/>
        </w:rPr>
        <w:t>„</w:t>
      </w:r>
      <w:r w:rsidRPr="0010799B">
        <w:rPr>
          <w:rFonts w:ascii="Arial" w:hAnsi="Arial" w:cs="Arial"/>
          <w:b/>
          <w:bCs/>
          <w:i/>
        </w:rPr>
        <w:t>plynárenské zařízení B“</w:t>
      </w:r>
      <w:r w:rsidRPr="0010799B">
        <w:rPr>
          <w:rFonts w:ascii="Arial" w:hAnsi="Arial" w:cs="Arial"/>
          <w:bCs/>
        </w:rPr>
        <w:t>) na budoucí</w:t>
      </w:r>
      <w:r w:rsidR="00514757" w:rsidRPr="0010799B">
        <w:rPr>
          <w:rFonts w:ascii="Arial" w:hAnsi="Arial" w:cs="Arial"/>
          <w:bCs/>
        </w:rPr>
        <w:t>m</w:t>
      </w:r>
      <w:r w:rsidRPr="0010799B">
        <w:rPr>
          <w:rFonts w:ascii="Arial" w:hAnsi="Arial" w:cs="Arial"/>
          <w:bCs/>
        </w:rPr>
        <w:t xml:space="preserve"> služebn</w:t>
      </w:r>
      <w:r w:rsidR="00514757" w:rsidRPr="0010799B">
        <w:rPr>
          <w:rFonts w:ascii="Arial" w:hAnsi="Arial" w:cs="Arial"/>
          <w:bCs/>
        </w:rPr>
        <w:t>ím</w:t>
      </w:r>
      <w:r w:rsidRPr="0010799B">
        <w:rPr>
          <w:rFonts w:ascii="Arial" w:hAnsi="Arial" w:cs="Arial"/>
          <w:bCs/>
        </w:rPr>
        <w:t xml:space="preserve"> pozem</w:t>
      </w:r>
      <w:r w:rsidR="00514757" w:rsidRPr="0010799B">
        <w:rPr>
          <w:rFonts w:ascii="Arial" w:hAnsi="Arial" w:cs="Arial"/>
          <w:bCs/>
        </w:rPr>
        <w:t>ku</w:t>
      </w:r>
      <w:r w:rsidR="00514757" w:rsidRPr="0010799B">
        <w:rPr>
          <w:rFonts w:ascii="Arial" w:hAnsi="Arial" w:cs="Arial"/>
        </w:rPr>
        <w:t xml:space="preserve"> </w:t>
      </w:r>
      <w:proofErr w:type="spellStart"/>
      <w:r w:rsidR="00514757" w:rsidRPr="0010799B">
        <w:rPr>
          <w:rFonts w:ascii="Arial" w:hAnsi="Arial" w:cs="Arial"/>
          <w:b/>
        </w:rPr>
        <w:t>parc</w:t>
      </w:r>
      <w:proofErr w:type="spellEnd"/>
      <w:r w:rsidR="00514757" w:rsidRPr="0010799B">
        <w:rPr>
          <w:rFonts w:ascii="Arial" w:hAnsi="Arial" w:cs="Arial"/>
          <w:b/>
        </w:rPr>
        <w:t xml:space="preserve">. č. </w:t>
      </w:r>
      <w:r w:rsidR="00514757" w:rsidRPr="0010799B">
        <w:rPr>
          <w:rFonts w:ascii="Arial" w:hAnsi="Arial" w:cs="Arial"/>
          <w:b/>
          <w:noProof/>
        </w:rPr>
        <w:t>2358/1</w:t>
      </w:r>
      <w:r w:rsidR="00514757" w:rsidRPr="0010799B">
        <w:rPr>
          <w:rFonts w:ascii="Arial" w:hAnsi="Arial" w:cs="Arial"/>
          <w:noProof/>
        </w:rPr>
        <w:t xml:space="preserve"> zapsaným</w:t>
      </w:r>
      <w:r w:rsidR="00514757" w:rsidRPr="0010799B">
        <w:rPr>
          <w:rFonts w:ascii="Arial" w:hAnsi="Arial" w:cs="Arial"/>
        </w:rPr>
        <w:t xml:space="preserve"> na LV č. </w:t>
      </w:r>
      <w:r w:rsidR="00514757" w:rsidRPr="0010799B">
        <w:rPr>
          <w:rFonts w:ascii="Arial" w:hAnsi="Arial" w:cs="Arial"/>
          <w:noProof/>
        </w:rPr>
        <w:t>10001</w:t>
      </w:r>
      <w:r w:rsidR="00514757" w:rsidRPr="0010799B">
        <w:rPr>
          <w:rFonts w:ascii="Arial" w:hAnsi="Arial" w:cs="Arial"/>
        </w:rPr>
        <w:t xml:space="preserve">, pro </w:t>
      </w:r>
      <w:proofErr w:type="spellStart"/>
      <w:proofErr w:type="gramStart"/>
      <w:r w:rsidR="00514757" w:rsidRPr="0010799B">
        <w:rPr>
          <w:rFonts w:ascii="Arial" w:hAnsi="Arial" w:cs="Arial"/>
        </w:rPr>
        <w:t>k.ú</w:t>
      </w:r>
      <w:proofErr w:type="spellEnd"/>
      <w:r w:rsidR="00514757" w:rsidRPr="0010799B">
        <w:rPr>
          <w:rFonts w:ascii="Arial" w:hAnsi="Arial" w:cs="Arial"/>
        </w:rPr>
        <w:t>.</w:t>
      </w:r>
      <w:proofErr w:type="gramEnd"/>
      <w:r w:rsidR="00514757" w:rsidRPr="0010799B">
        <w:rPr>
          <w:rFonts w:ascii="Arial" w:hAnsi="Arial" w:cs="Arial"/>
        </w:rPr>
        <w:t xml:space="preserve"> </w:t>
      </w:r>
      <w:r w:rsidR="00514757" w:rsidRPr="0010799B">
        <w:rPr>
          <w:rFonts w:ascii="Arial" w:hAnsi="Arial" w:cs="Arial"/>
          <w:noProof/>
        </w:rPr>
        <w:t>Rakovník</w:t>
      </w:r>
      <w:r w:rsidRPr="0010799B">
        <w:rPr>
          <w:rFonts w:ascii="Arial" w:hAnsi="Arial" w:cs="Arial"/>
          <w:bCs/>
        </w:rPr>
        <w:t>. T</w:t>
      </w:r>
      <w:r w:rsidRPr="0010799B">
        <w:rPr>
          <w:rFonts w:ascii="Arial" w:hAnsi="Arial" w:cs="Arial"/>
        </w:rPr>
        <w:t xml:space="preserve">rasa plynárenského zařízení je vyznačena v kopii katastrální mapy, jež tvoří, </w:t>
      </w:r>
      <w:proofErr w:type="gramStart"/>
      <w:r w:rsidRPr="0010799B">
        <w:rPr>
          <w:rFonts w:ascii="Arial" w:hAnsi="Arial" w:cs="Arial"/>
        </w:rPr>
        <w:t>jako  příloha</w:t>
      </w:r>
      <w:proofErr w:type="gramEnd"/>
      <w:r w:rsidRPr="0010799B">
        <w:rPr>
          <w:rFonts w:ascii="Arial" w:hAnsi="Arial" w:cs="Arial"/>
        </w:rPr>
        <w:t xml:space="preserve"> č.2 nedílnou součást této smlouvy.</w:t>
      </w:r>
    </w:p>
    <w:p w14:paraId="08B1B576" w14:textId="77777777" w:rsidR="003B5064" w:rsidRPr="0010799B" w:rsidRDefault="003B5064" w:rsidP="00A6728E">
      <w:pPr>
        <w:jc w:val="both"/>
        <w:rPr>
          <w:rFonts w:ascii="Arial" w:hAnsi="Arial" w:cs="Arial"/>
        </w:rPr>
      </w:pPr>
    </w:p>
    <w:p w14:paraId="248B273E" w14:textId="77777777" w:rsidR="00521415" w:rsidRPr="0010799B" w:rsidRDefault="00521415" w:rsidP="00521415">
      <w:pPr>
        <w:jc w:val="both"/>
        <w:rPr>
          <w:rFonts w:ascii="Arial" w:hAnsi="Arial" w:cs="Arial"/>
        </w:rPr>
      </w:pPr>
    </w:p>
    <w:p w14:paraId="096D31EB" w14:textId="77777777" w:rsidR="00B81659" w:rsidRPr="0010799B" w:rsidRDefault="00FA0D4D" w:rsidP="00B81659">
      <w:pPr>
        <w:jc w:val="center"/>
        <w:rPr>
          <w:rFonts w:ascii="Arial" w:hAnsi="Arial" w:cs="Arial"/>
          <w:b/>
        </w:rPr>
      </w:pPr>
      <w:r w:rsidRPr="0010799B">
        <w:rPr>
          <w:rFonts w:ascii="Arial" w:hAnsi="Arial" w:cs="Arial"/>
          <w:b/>
        </w:rPr>
        <w:t>I</w:t>
      </w:r>
      <w:r w:rsidR="00B81659" w:rsidRPr="0010799B">
        <w:rPr>
          <w:rFonts w:ascii="Arial" w:hAnsi="Arial" w:cs="Arial"/>
          <w:b/>
        </w:rPr>
        <w:t>I.</w:t>
      </w:r>
    </w:p>
    <w:p w14:paraId="3D20C748" w14:textId="77777777" w:rsidR="008B6CA7" w:rsidRPr="0010799B" w:rsidRDefault="008B6CA7" w:rsidP="00B81659">
      <w:pPr>
        <w:jc w:val="center"/>
        <w:rPr>
          <w:rFonts w:ascii="Arial" w:hAnsi="Arial" w:cs="Arial"/>
          <w:b/>
        </w:rPr>
      </w:pPr>
    </w:p>
    <w:p w14:paraId="2D89F6DD" w14:textId="77777777" w:rsidR="003B5064" w:rsidRPr="0010799B" w:rsidRDefault="003B5064" w:rsidP="003B5064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10799B">
        <w:rPr>
          <w:rFonts w:ascii="Arial" w:hAnsi="Arial" w:cs="Arial"/>
          <w:sz w:val="20"/>
          <w:szCs w:val="20"/>
        </w:rPr>
        <w:t xml:space="preserve">Smluvní strany se dohodly, že nejpozději do jednoho roku po doručení kolaudačního souhlasu k plynárenskému zařízení A nebo jiného dokladu vydaného (potvrzeného) stavebním úřadem, kterým se prokáže, že lze stavbu plynárenského zařízení A užívat, nejpozději však do roku 2027, uzavřou v souladu s ustanovením § 59 zákona č. 458/2000 Sb., o podmínkách podnikání a o výkonu státní správy v energetických odvětvích a o změně některých zákonů (energetický zákon), ve znění pozdějších předpisů a v souladu s ustanoveními § 1257 - 1266 a 1299 - 1302 zákona č. 89/2012 Sb., občanský zákoník, smlouvu o zřízení věcného břemene (dále jen </w:t>
      </w:r>
      <w:r w:rsidRPr="0010799B">
        <w:rPr>
          <w:rFonts w:ascii="Arial" w:hAnsi="Arial" w:cs="Arial"/>
          <w:b/>
          <w:i/>
          <w:sz w:val="20"/>
          <w:szCs w:val="20"/>
        </w:rPr>
        <w:t>„smlouva o VB“</w:t>
      </w:r>
      <w:r w:rsidRPr="0010799B">
        <w:rPr>
          <w:rFonts w:ascii="Arial" w:hAnsi="Arial" w:cs="Arial"/>
          <w:sz w:val="20"/>
          <w:szCs w:val="20"/>
        </w:rPr>
        <w:t>), jejímž předmětem bude k budoucím služebným pozemkům na dobu neurčitou úplatně zřízeno věcné břemeno ve smyslu služebnosti spočívající v:</w:t>
      </w:r>
    </w:p>
    <w:p w14:paraId="20D050BB" w14:textId="77777777" w:rsidR="003B5064" w:rsidRPr="0010799B" w:rsidRDefault="003B5064" w:rsidP="003B5064">
      <w:pPr>
        <w:pStyle w:val="odstpolV"/>
        <w:numPr>
          <w:ilvl w:val="1"/>
          <w:numId w:val="4"/>
        </w:numPr>
        <w:tabs>
          <w:tab w:val="clear" w:pos="1440"/>
          <w:tab w:val="left" w:pos="284"/>
          <w:tab w:val="num" w:pos="900"/>
        </w:tabs>
        <w:spacing w:after="100" w:afterAutospacing="1"/>
        <w:ind w:left="900"/>
        <w:rPr>
          <w:rFonts w:ascii="Arial" w:hAnsi="Arial" w:cs="Arial"/>
          <w:bCs/>
          <w:sz w:val="20"/>
          <w:szCs w:val="20"/>
        </w:rPr>
      </w:pPr>
      <w:r w:rsidRPr="0010799B">
        <w:rPr>
          <w:rFonts w:ascii="Arial" w:hAnsi="Arial" w:cs="Arial"/>
          <w:sz w:val="20"/>
          <w:szCs w:val="20"/>
        </w:rPr>
        <w:t>právu zřídit a provozovat na budoucích služebných pozemcích plynárenské zařízení A</w:t>
      </w:r>
    </w:p>
    <w:p w14:paraId="72B5E49B" w14:textId="77777777" w:rsidR="003B5064" w:rsidRPr="0010799B" w:rsidRDefault="003B5064" w:rsidP="003B5064">
      <w:pPr>
        <w:pStyle w:val="odstpolV"/>
        <w:numPr>
          <w:ilvl w:val="1"/>
          <w:numId w:val="4"/>
        </w:numPr>
        <w:tabs>
          <w:tab w:val="clear" w:pos="1440"/>
          <w:tab w:val="left" w:pos="284"/>
          <w:tab w:val="num" w:pos="900"/>
        </w:tabs>
        <w:spacing w:after="0"/>
        <w:ind w:left="900"/>
        <w:rPr>
          <w:rFonts w:ascii="Arial" w:hAnsi="Arial" w:cs="Arial"/>
          <w:bCs/>
          <w:sz w:val="20"/>
          <w:szCs w:val="20"/>
        </w:rPr>
      </w:pPr>
      <w:r w:rsidRPr="0010799B">
        <w:rPr>
          <w:rFonts w:ascii="Arial" w:hAnsi="Arial" w:cs="Arial"/>
          <w:sz w:val="20"/>
          <w:szCs w:val="20"/>
        </w:rPr>
        <w:t>právu vstupovat a vjíždět na budoucí služebné pozemky v souvislosti se zřizováním, stavebními úpravami,</w:t>
      </w:r>
      <w:r w:rsidRPr="0010799B">
        <w:rPr>
          <w:rFonts w:ascii="Arial" w:hAnsi="Arial" w:cs="Arial"/>
          <w:bCs/>
          <w:sz w:val="20"/>
          <w:szCs w:val="20"/>
        </w:rPr>
        <w:t xml:space="preserve"> opravami, provozováním a odstraněním plynárenského zařízení A</w:t>
      </w:r>
    </w:p>
    <w:p w14:paraId="471003DF" w14:textId="77777777" w:rsidR="003B5064" w:rsidRPr="0010799B" w:rsidRDefault="003B5064" w:rsidP="003B5064">
      <w:pPr>
        <w:pStyle w:val="odstpolV"/>
        <w:numPr>
          <w:ilvl w:val="0"/>
          <w:numId w:val="0"/>
        </w:numPr>
        <w:tabs>
          <w:tab w:val="left" w:pos="851"/>
        </w:tabs>
        <w:spacing w:after="0"/>
        <w:ind w:left="540"/>
        <w:rPr>
          <w:rFonts w:ascii="Arial" w:hAnsi="Arial" w:cs="Arial"/>
          <w:bCs/>
          <w:sz w:val="20"/>
          <w:szCs w:val="20"/>
        </w:rPr>
      </w:pPr>
      <w:r w:rsidRPr="0010799B">
        <w:rPr>
          <w:rFonts w:ascii="Arial" w:hAnsi="Arial" w:cs="Arial"/>
          <w:bCs/>
          <w:sz w:val="20"/>
          <w:szCs w:val="20"/>
        </w:rPr>
        <w:t xml:space="preserve">(dále jen </w:t>
      </w:r>
      <w:r w:rsidRPr="0010799B">
        <w:rPr>
          <w:rFonts w:ascii="Arial" w:hAnsi="Arial" w:cs="Arial"/>
          <w:b/>
          <w:bCs/>
          <w:i/>
          <w:sz w:val="20"/>
          <w:szCs w:val="20"/>
        </w:rPr>
        <w:t>„věcné břemeno A“</w:t>
      </w:r>
      <w:r w:rsidRPr="0010799B">
        <w:rPr>
          <w:rFonts w:ascii="Arial" w:hAnsi="Arial" w:cs="Arial"/>
          <w:bCs/>
          <w:sz w:val="20"/>
          <w:szCs w:val="20"/>
        </w:rPr>
        <w:t>).</w:t>
      </w:r>
    </w:p>
    <w:p w14:paraId="4C715BB3" w14:textId="77777777" w:rsidR="003B5064" w:rsidRPr="0010799B" w:rsidRDefault="003B5064" w:rsidP="003B5064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33D7CC20" w14:textId="77777777" w:rsidR="003B5064" w:rsidRPr="0010799B" w:rsidRDefault="003B5064" w:rsidP="003B5064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10799B">
        <w:rPr>
          <w:rFonts w:ascii="Arial" w:hAnsi="Arial" w:cs="Arial"/>
          <w:sz w:val="20"/>
          <w:szCs w:val="20"/>
        </w:rPr>
        <w:t xml:space="preserve">Smluvní strany se dohodly, že nejpozději do jednoho roku po doručení kolaudačního souhlasu k plynárenskému zařízení B nebo jiného dokladu vydaného (potvrzeného) stavebním úřadem, kterým se prokáže, že lze stavbu plynárenského zařízení B užívat, nejpozději však do roku 2027, uzavřou v souladu s ustanovením § 59 zákona č. 458/2000 Sb., o podmínkách podnikání a o výkonu státní správy v energetických odvětvích a o změně některých zákonů (energetický zákon), ve znění pozdějších předpisů a v souladu s ustanoveními § 1257 - 1266 a 1299 - 1302 zákona č. 89/2012 Sb., občanský zákoník, smlouvu o zřízení věcného břemene (dále jen </w:t>
      </w:r>
      <w:r w:rsidRPr="0010799B">
        <w:rPr>
          <w:rFonts w:ascii="Arial" w:hAnsi="Arial" w:cs="Arial"/>
          <w:b/>
          <w:i/>
          <w:sz w:val="20"/>
          <w:szCs w:val="20"/>
        </w:rPr>
        <w:t>„smlouva o VB“</w:t>
      </w:r>
      <w:r w:rsidRPr="0010799B">
        <w:rPr>
          <w:rFonts w:ascii="Arial" w:hAnsi="Arial" w:cs="Arial"/>
          <w:sz w:val="20"/>
          <w:szCs w:val="20"/>
        </w:rPr>
        <w:t>), jejímž předmětem bude k budoucím služebným pozemkům na dobu neurčitou úplatně zřízeno věcné břemeno ve smyslu služebnosti spočívající v:</w:t>
      </w:r>
    </w:p>
    <w:p w14:paraId="78BEC941" w14:textId="584346AA" w:rsidR="003B5064" w:rsidRPr="0010799B" w:rsidRDefault="003B5064" w:rsidP="003B5064">
      <w:pPr>
        <w:pStyle w:val="odstpolV"/>
        <w:numPr>
          <w:ilvl w:val="0"/>
          <w:numId w:val="5"/>
        </w:numPr>
        <w:tabs>
          <w:tab w:val="left" w:pos="284"/>
        </w:tabs>
        <w:spacing w:after="100" w:afterAutospacing="1"/>
        <w:rPr>
          <w:rFonts w:ascii="Arial" w:hAnsi="Arial" w:cs="Arial"/>
          <w:bCs/>
          <w:sz w:val="20"/>
          <w:szCs w:val="20"/>
        </w:rPr>
      </w:pPr>
      <w:r w:rsidRPr="0010799B">
        <w:rPr>
          <w:rFonts w:ascii="Arial" w:hAnsi="Arial" w:cs="Arial"/>
          <w:sz w:val="20"/>
          <w:szCs w:val="20"/>
        </w:rPr>
        <w:t>právu zřídit a provozovat na budoucích služebných pozemcích plynárenské zařízení</w:t>
      </w:r>
      <w:r w:rsidR="00E65DD5" w:rsidRPr="0010799B">
        <w:rPr>
          <w:rFonts w:ascii="Arial" w:hAnsi="Arial" w:cs="Arial"/>
          <w:sz w:val="20"/>
          <w:szCs w:val="20"/>
        </w:rPr>
        <w:t xml:space="preserve"> </w:t>
      </w:r>
      <w:r w:rsidRPr="0010799B">
        <w:rPr>
          <w:rFonts w:ascii="Arial" w:hAnsi="Arial" w:cs="Arial"/>
          <w:sz w:val="20"/>
          <w:szCs w:val="20"/>
        </w:rPr>
        <w:t>B</w:t>
      </w:r>
    </w:p>
    <w:p w14:paraId="4A3BB674" w14:textId="77777777" w:rsidR="003B5064" w:rsidRPr="0010799B" w:rsidRDefault="003B5064" w:rsidP="003B5064">
      <w:pPr>
        <w:pStyle w:val="odstpolV"/>
        <w:numPr>
          <w:ilvl w:val="0"/>
          <w:numId w:val="5"/>
        </w:numPr>
        <w:tabs>
          <w:tab w:val="left" w:pos="284"/>
        </w:tabs>
        <w:spacing w:after="0"/>
        <w:rPr>
          <w:rFonts w:ascii="Arial" w:hAnsi="Arial" w:cs="Arial"/>
          <w:bCs/>
          <w:sz w:val="20"/>
          <w:szCs w:val="20"/>
        </w:rPr>
      </w:pPr>
      <w:r w:rsidRPr="0010799B">
        <w:rPr>
          <w:rFonts w:ascii="Arial" w:hAnsi="Arial" w:cs="Arial"/>
          <w:sz w:val="20"/>
          <w:szCs w:val="20"/>
        </w:rPr>
        <w:t>právu vstupovat a vjíždět na budoucí služebné pozemky v souvislosti se zřizováním, stavebními úpravami,</w:t>
      </w:r>
      <w:r w:rsidRPr="0010799B">
        <w:rPr>
          <w:rFonts w:ascii="Arial" w:hAnsi="Arial" w:cs="Arial"/>
          <w:bCs/>
          <w:sz w:val="20"/>
          <w:szCs w:val="20"/>
        </w:rPr>
        <w:t xml:space="preserve"> opravami, provozováním a odstraněním plynárenského zařízení B</w:t>
      </w:r>
    </w:p>
    <w:p w14:paraId="6FD35315" w14:textId="77777777" w:rsidR="003B5064" w:rsidRPr="0010799B" w:rsidRDefault="003B5064" w:rsidP="003B5064">
      <w:pPr>
        <w:pStyle w:val="odstpolV"/>
        <w:numPr>
          <w:ilvl w:val="0"/>
          <w:numId w:val="0"/>
        </w:numPr>
        <w:tabs>
          <w:tab w:val="left" w:pos="851"/>
        </w:tabs>
        <w:spacing w:after="0"/>
        <w:ind w:left="540"/>
        <w:rPr>
          <w:rFonts w:ascii="Arial" w:hAnsi="Arial" w:cs="Arial"/>
          <w:bCs/>
          <w:sz w:val="20"/>
          <w:szCs w:val="20"/>
        </w:rPr>
      </w:pPr>
      <w:r w:rsidRPr="0010799B">
        <w:rPr>
          <w:rFonts w:ascii="Arial" w:hAnsi="Arial" w:cs="Arial"/>
          <w:bCs/>
          <w:sz w:val="20"/>
          <w:szCs w:val="20"/>
        </w:rPr>
        <w:t xml:space="preserve">(dále jen </w:t>
      </w:r>
      <w:r w:rsidRPr="0010799B">
        <w:rPr>
          <w:rFonts w:ascii="Arial" w:hAnsi="Arial" w:cs="Arial"/>
          <w:b/>
          <w:bCs/>
          <w:i/>
          <w:sz w:val="20"/>
          <w:szCs w:val="20"/>
        </w:rPr>
        <w:t>„věcné břemeno B“</w:t>
      </w:r>
      <w:r w:rsidRPr="0010799B">
        <w:rPr>
          <w:rFonts w:ascii="Arial" w:hAnsi="Arial" w:cs="Arial"/>
          <w:bCs/>
          <w:sz w:val="20"/>
          <w:szCs w:val="20"/>
        </w:rPr>
        <w:t>).</w:t>
      </w:r>
    </w:p>
    <w:p w14:paraId="19274FC2" w14:textId="77777777" w:rsidR="00FA0D4D" w:rsidRPr="0010799B" w:rsidRDefault="00FA0D4D" w:rsidP="00A34E3B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142B7429" w14:textId="77777777" w:rsidR="003B5064" w:rsidRPr="0010799B" w:rsidRDefault="003B5064" w:rsidP="003B5064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10799B">
        <w:rPr>
          <w:rFonts w:ascii="Arial" w:hAnsi="Arial" w:cs="Arial"/>
          <w:sz w:val="20"/>
          <w:szCs w:val="20"/>
        </w:rPr>
        <w:t xml:space="preserve">Smluvní strany se dále dohodly na rozsahu věcného břemene A </w:t>
      </w:r>
      <w:proofErr w:type="spellStart"/>
      <w:r w:rsidRPr="0010799B">
        <w:rPr>
          <w:rFonts w:ascii="Arial" w:hAnsi="Arial" w:cs="Arial"/>
          <w:sz w:val="20"/>
          <w:szCs w:val="20"/>
        </w:rPr>
        <w:t>a</w:t>
      </w:r>
      <w:proofErr w:type="spellEnd"/>
      <w:r w:rsidRPr="0010799B">
        <w:rPr>
          <w:rFonts w:ascii="Arial" w:hAnsi="Arial" w:cs="Arial"/>
          <w:sz w:val="20"/>
          <w:szCs w:val="20"/>
        </w:rPr>
        <w:t xml:space="preserve"> věcného břemene B 1 m na obě strany od půdorysu plynárenského zařízení A </w:t>
      </w:r>
      <w:proofErr w:type="spellStart"/>
      <w:r w:rsidRPr="0010799B">
        <w:rPr>
          <w:rFonts w:ascii="Arial" w:hAnsi="Arial" w:cs="Arial"/>
          <w:sz w:val="20"/>
          <w:szCs w:val="20"/>
        </w:rPr>
        <w:t>a</w:t>
      </w:r>
      <w:proofErr w:type="spellEnd"/>
      <w:r w:rsidRPr="0010799B">
        <w:rPr>
          <w:rFonts w:ascii="Arial" w:hAnsi="Arial" w:cs="Arial"/>
          <w:sz w:val="20"/>
          <w:szCs w:val="20"/>
        </w:rPr>
        <w:t xml:space="preserve"> plynárenského zařízení B. Geometrický plán, kterým se vyznačí část budoucích služebných pozemků dotčených věcným břemenem, nechá na své náklady vyhotovit budoucí oprávněný.</w:t>
      </w:r>
    </w:p>
    <w:p w14:paraId="62140296" w14:textId="77777777" w:rsidR="00B81659" w:rsidRPr="0010799B" w:rsidRDefault="00B81659" w:rsidP="00B81659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14:paraId="34B42F73" w14:textId="77777777" w:rsidR="00B81659" w:rsidRPr="0010799B" w:rsidRDefault="00B81659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10799B">
        <w:rPr>
          <w:rFonts w:ascii="Arial" w:hAnsi="Arial" w:cs="Arial"/>
          <w:sz w:val="20"/>
          <w:szCs w:val="20"/>
        </w:rPr>
        <w:t>Budoucí oprávněný se zavazuje vyhotovit a zkompletovat příslušný počet výtisků smlouvy</w:t>
      </w:r>
      <w:r w:rsidR="005152C6" w:rsidRPr="0010799B">
        <w:rPr>
          <w:rFonts w:ascii="Arial" w:hAnsi="Arial" w:cs="Arial"/>
          <w:sz w:val="20"/>
          <w:szCs w:val="20"/>
        </w:rPr>
        <w:t xml:space="preserve"> o VB</w:t>
      </w:r>
      <w:r w:rsidRPr="0010799B">
        <w:rPr>
          <w:rFonts w:ascii="Arial" w:hAnsi="Arial" w:cs="Arial"/>
          <w:sz w:val="20"/>
          <w:szCs w:val="20"/>
        </w:rPr>
        <w:t xml:space="preserve"> a prokazatelně je doručit budoucímu povinnému. </w:t>
      </w:r>
    </w:p>
    <w:p w14:paraId="7F8D2B63" w14:textId="77777777" w:rsidR="00B81659" w:rsidRPr="0010799B" w:rsidRDefault="00B81659" w:rsidP="00B81659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14:paraId="65C66249" w14:textId="77777777" w:rsidR="00B81659" w:rsidRPr="0010799B" w:rsidRDefault="00B81659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10799B">
        <w:rPr>
          <w:rFonts w:ascii="Arial" w:hAnsi="Arial" w:cs="Arial"/>
          <w:sz w:val="20"/>
          <w:szCs w:val="20"/>
        </w:rPr>
        <w:t xml:space="preserve">Budoucí povinný se zavazuje nejpozději do 30 dnů od </w:t>
      </w:r>
      <w:r w:rsidR="00E23F43" w:rsidRPr="0010799B">
        <w:rPr>
          <w:rFonts w:ascii="Arial" w:hAnsi="Arial" w:cs="Arial"/>
          <w:sz w:val="20"/>
          <w:szCs w:val="20"/>
        </w:rPr>
        <w:t>jejího doručení smlouvu</w:t>
      </w:r>
      <w:r w:rsidR="005152C6" w:rsidRPr="0010799B">
        <w:rPr>
          <w:rFonts w:ascii="Arial" w:hAnsi="Arial" w:cs="Arial"/>
          <w:sz w:val="20"/>
          <w:szCs w:val="20"/>
        </w:rPr>
        <w:t xml:space="preserve"> o VB</w:t>
      </w:r>
      <w:r w:rsidRPr="0010799B">
        <w:rPr>
          <w:rFonts w:ascii="Arial" w:hAnsi="Arial" w:cs="Arial"/>
          <w:sz w:val="20"/>
          <w:szCs w:val="20"/>
        </w:rPr>
        <w:t xml:space="preserve"> </w:t>
      </w:r>
      <w:r w:rsidR="00BE226B" w:rsidRPr="0010799B">
        <w:rPr>
          <w:rFonts w:ascii="Arial" w:hAnsi="Arial" w:cs="Arial"/>
          <w:sz w:val="20"/>
          <w:szCs w:val="20"/>
        </w:rPr>
        <w:t>podepsa</w:t>
      </w:r>
      <w:r w:rsidRPr="0010799B">
        <w:rPr>
          <w:rFonts w:ascii="Arial" w:hAnsi="Arial" w:cs="Arial"/>
          <w:sz w:val="20"/>
          <w:szCs w:val="20"/>
        </w:rPr>
        <w:t>t</w:t>
      </w:r>
      <w:r w:rsidR="005B3237" w:rsidRPr="0010799B">
        <w:rPr>
          <w:rFonts w:ascii="Arial" w:hAnsi="Arial" w:cs="Arial"/>
          <w:sz w:val="20"/>
          <w:szCs w:val="20"/>
        </w:rPr>
        <w:t>, přičemž na</w:t>
      </w:r>
      <w:r w:rsidR="007607A5" w:rsidRPr="0010799B">
        <w:rPr>
          <w:rFonts w:ascii="Arial" w:hAnsi="Arial" w:cs="Arial"/>
          <w:sz w:val="20"/>
          <w:szCs w:val="20"/>
        </w:rPr>
        <w:t> </w:t>
      </w:r>
      <w:r w:rsidR="005B3237" w:rsidRPr="0010799B">
        <w:rPr>
          <w:rFonts w:ascii="Arial" w:hAnsi="Arial" w:cs="Arial"/>
          <w:sz w:val="20"/>
          <w:szCs w:val="20"/>
        </w:rPr>
        <w:t>jejím prvopisu úředně ověří svůj vlastnoruční podpis, a prokazatelně ji doručit budoucímu oprávněnému</w:t>
      </w:r>
      <w:r w:rsidR="00A77EE0" w:rsidRPr="0010799B">
        <w:rPr>
          <w:rFonts w:ascii="Arial" w:hAnsi="Arial" w:cs="Arial"/>
          <w:sz w:val="20"/>
          <w:szCs w:val="20"/>
        </w:rPr>
        <w:t xml:space="preserve">, který následně podá návrh na </w:t>
      </w:r>
      <w:r w:rsidR="002E5242" w:rsidRPr="0010799B">
        <w:rPr>
          <w:rFonts w:ascii="Arial" w:hAnsi="Arial" w:cs="Arial"/>
          <w:sz w:val="20"/>
          <w:szCs w:val="20"/>
        </w:rPr>
        <w:t>zápis věcného břemene</w:t>
      </w:r>
      <w:r w:rsidR="00A77EE0" w:rsidRPr="0010799B">
        <w:rPr>
          <w:rFonts w:ascii="Arial" w:hAnsi="Arial" w:cs="Arial"/>
          <w:sz w:val="20"/>
          <w:szCs w:val="20"/>
        </w:rPr>
        <w:t xml:space="preserve"> do katastru nemovitostí</w:t>
      </w:r>
      <w:r w:rsidRPr="0010799B">
        <w:rPr>
          <w:rFonts w:ascii="Arial" w:hAnsi="Arial" w:cs="Arial"/>
          <w:sz w:val="20"/>
          <w:szCs w:val="20"/>
        </w:rPr>
        <w:t>.</w:t>
      </w:r>
    </w:p>
    <w:p w14:paraId="06B564F6" w14:textId="77777777" w:rsidR="00B81659" w:rsidRPr="0010799B" w:rsidRDefault="00B81659" w:rsidP="00B81659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14:paraId="77EEEE0E" w14:textId="77777777" w:rsidR="00BB132F" w:rsidRPr="0010799B" w:rsidRDefault="00796236" w:rsidP="00796236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10799B">
        <w:rPr>
          <w:rFonts w:ascii="Arial" w:hAnsi="Arial" w:cs="Arial"/>
          <w:sz w:val="20"/>
          <w:szCs w:val="20"/>
        </w:rPr>
        <w:t xml:space="preserve">Smluvní strany se dohodly, že úplata </w:t>
      </w:r>
      <w:r w:rsidR="00A27B04" w:rsidRPr="0010799B">
        <w:rPr>
          <w:rFonts w:ascii="Arial" w:hAnsi="Arial" w:cs="Arial"/>
          <w:sz w:val="20"/>
          <w:szCs w:val="20"/>
        </w:rPr>
        <w:t xml:space="preserve">za zřízení věcného břemene bude činit </w:t>
      </w:r>
      <w:r w:rsidR="00A27B04" w:rsidRPr="0028290A">
        <w:rPr>
          <w:rFonts w:ascii="Arial" w:hAnsi="Arial" w:cs="Arial"/>
          <w:b/>
          <w:sz w:val="20"/>
          <w:szCs w:val="20"/>
        </w:rPr>
        <w:t>121,- Kč/</w:t>
      </w:r>
      <w:proofErr w:type="spellStart"/>
      <w:r w:rsidR="00A27B04" w:rsidRPr="0028290A">
        <w:rPr>
          <w:rFonts w:ascii="Arial" w:hAnsi="Arial" w:cs="Arial"/>
          <w:b/>
          <w:sz w:val="20"/>
          <w:szCs w:val="20"/>
        </w:rPr>
        <w:t>bm</w:t>
      </w:r>
      <w:proofErr w:type="spellEnd"/>
      <w:r w:rsidR="00A27B04" w:rsidRPr="0010799B">
        <w:rPr>
          <w:rFonts w:ascii="Arial" w:hAnsi="Arial" w:cs="Arial"/>
          <w:sz w:val="20"/>
          <w:szCs w:val="20"/>
        </w:rPr>
        <w:t xml:space="preserve"> + DPH za každý započatý metr délkový plynárenského zařízení uloženého v budoucích služebných pozemcích</w:t>
      </w:r>
      <w:r w:rsidR="00F01476" w:rsidRPr="0010799B">
        <w:rPr>
          <w:rFonts w:ascii="Arial" w:hAnsi="Arial" w:cs="Arial"/>
          <w:sz w:val="20"/>
          <w:szCs w:val="20"/>
        </w:rPr>
        <w:t xml:space="preserve">. Předpokládaný rozsah věcného břemene A + věcného břemene B celkem je cca </w:t>
      </w:r>
      <w:r w:rsidR="001D23EC" w:rsidRPr="0028290A">
        <w:rPr>
          <w:rFonts w:ascii="Arial" w:hAnsi="Arial" w:cs="Arial"/>
          <w:b/>
          <w:sz w:val="20"/>
          <w:szCs w:val="20"/>
        </w:rPr>
        <w:t>446</w:t>
      </w:r>
      <w:r w:rsidR="005F3D39" w:rsidRPr="002829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01476" w:rsidRPr="0028290A">
        <w:rPr>
          <w:rFonts w:ascii="Arial" w:hAnsi="Arial" w:cs="Arial"/>
          <w:b/>
          <w:sz w:val="20"/>
          <w:szCs w:val="20"/>
        </w:rPr>
        <w:t>bm</w:t>
      </w:r>
      <w:proofErr w:type="spellEnd"/>
      <w:r w:rsidR="005F3D39" w:rsidRPr="0010799B">
        <w:rPr>
          <w:rFonts w:ascii="Arial" w:hAnsi="Arial" w:cs="Arial"/>
          <w:sz w:val="20"/>
          <w:szCs w:val="20"/>
        </w:rPr>
        <w:t xml:space="preserve">. </w:t>
      </w:r>
    </w:p>
    <w:p w14:paraId="242F943C" w14:textId="77777777" w:rsidR="00F01476" w:rsidRPr="0010799B" w:rsidRDefault="00F01476" w:rsidP="00796236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14:paraId="50569318" w14:textId="77777777" w:rsidR="00796236" w:rsidRPr="0010799B" w:rsidRDefault="00796236" w:rsidP="00796236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10799B">
        <w:rPr>
          <w:rFonts w:ascii="Arial" w:hAnsi="Arial" w:cs="Arial"/>
          <w:sz w:val="20"/>
          <w:szCs w:val="20"/>
        </w:rPr>
        <w:t>Úplata bude poukázána na výše uvedený účet budoucího povinného, nebude-li účet uveden pak poštovní poukázkou na výše uvedenou adresu budoucího povinného, a to nejpozději do 30 dnů ode dne, kdy bude budoucímu oprávněnému od katastrálního úřadu doručeno vyrozumění o provedení zápisu vkladu věcného břemene do katastru nemovitostí.</w:t>
      </w:r>
    </w:p>
    <w:p w14:paraId="2455DCA2" w14:textId="77777777" w:rsidR="004C152E" w:rsidRPr="0010799B" w:rsidRDefault="004C152E" w:rsidP="00796236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14:paraId="0CFDEF52" w14:textId="77777777" w:rsidR="00BF14F7" w:rsidRPr="0010799B" w:rsidRDefault="00BF14F7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10799B">
        <w:rPr>
          <w:rFonts w:ascii="Arial" w:hAnsi="Arial" w:cs="Arial"/>
          <w:sz w:val="20"/>
          <w:szCs w:val="20"/>
        </w:rPr>
        <w:t>Je-li budoucí povinný plátcem daně z přidané hodnoty</w:t>
      </w:r>
      <w:r w:rsidR="00CB26E8" w:rsidRPr="0010799B">
        <w:rPr>
          <w:rFonts w:ascii="Arial" w:hAnsi="Arial" w:cs="Arial"/>
          <w:sz w:val="20"/>
          <w:szCs w:val="20"/>
        </w:rPr>
        <w:t xml:space="preserve"> a hradí-li ú</w:t>
      </w:r>
      <w:r w:rsidR="00063B13" w:rsidRPr="0010799B">
        <w:rPr>
          <w:rFonts w:ascii="Arial" w:hAnsi="Arial" w:cs="Arial"/>
          <w:sz w:val="20"/>
          <w:szCs w:val="20"/>
        </w:rPr>
        <w:t>plat</w:t>
      </w:r>
      <w:r w:rsidR="00CB26E8" w:rsidRPr="0010799B">
        <w:rPr>
          <w:rFonts w:ascii="Arial" w:hAnsi="Arial" w:cs="Arial"/>
          <w:sz w:val="20"/>
          <w:szCs w:val="20"/>
        </w:rPr>
        <w:t xml:space="preserve">u za zřízení věcného břemene </w:t>
      </w:r>
      <w:r w:rsidR="007373B8" w:rsidRPr="0010799B">
        <w:rPr>
          <w:rFonts w:ascii="Arial" w:hAnsi="Arial" w:cs="Arial"/>
          <w:sz w:val="20"/>
          <w:szCs w:val="20"/>
        </w:rPr>
        <w:t xml:space="preserve">budoucí </w:t>
      </w:r>
      <w:r w:rsidR="00CB26E8" w:rsidRPr="0010799B">
        <w:rPr>
          <w:rFonts w:ascii="Arial" w:hAnsi="Arial" w:cs="Arial"/>
          <w:sz w:val="20"/>
          <w:szCs w:val="20"/>
        </w:rPr>
        <w:t>oprávněný</w:t>
      </w:r>
      <w:r w:rsidRPr="0010799B">
        <w:rPr>
          <w:rFonts w:ascii="Arial" w:hAnsi="Arial" w:cs="Arial"/>
          <w:sz w:val="20"/>
          <w:szCs w:val="20"/>
        </w:rPr>
        <w:t xml:space="preserve">, bude smlouva </w:t>
      </w:r>
      <w:r w:rsidR="000B22F3" w:rsidRPr="0010799B">
        <w:rPr>
          <w:rFonts w:ascii="Arial" w:hAnsi="Arial" w:cs="Arial"/>
          <w:sz w:val="20"/>
          <w:szCs w:val="20"/>
        </w:rPr>
        <w:t xml:space="preserve">o VB </w:t>
      </w:r>
      <w:r w:rsidRPr="0010799B">
        <w:rPr>
          <w:rFonts w:ascii="Arial" w:hAnsi="Arial" w:cs="Arial"/>
          <w:sz w:val="20"/>
          <w:szCs w:val="20"/>
        </w:rPr>
        <w:t>vyhotovena tak, aby splňovala</w:t>
      </w:r>
      <w:r w:rsidR="00B81659" w:rsidRPr="0010799B">
        <w:rPr>
          <w:rFonts w:ascii="Arial" w:hAnsi="Arial" w:cs="Arial"/>
          <w:sz w:val="20"/>
          <w:szCs w:val="20"/>
        </w:rPr>
        <w:t xml:space="preserve"> veškeré náležitosti daňového dokladu vyžadované </w:t>
      </w:r>
      <w:r w:rsidRPr="0010799B">
        <w:rPr>
          <w:rFonts w:ascii="Arial" w:hAnsi="Arial" w:cs="Arial"/>
          <w:sz w:val="20"/>
          <w:szCs w:val="20"/>
        </w:rPr>
        <w:t xml:space="preserve">aktuálně </w:t>
      </w:r>
      <w:r w:rsidR="00B81659" w:rsidRPr="0010799B">
        <w:rPr>
          <w:rFonts w:ascii="Arial" w:hAnsi="Arial" w:cs="Arial"/>
          <w:sz w:val="20"/>
          <w:szCs w:val="20"/>
        </w:rPr>
        <w:t>platnými právními předpisy.</w:t>
      </w:r>
    </w:p>
    <w:p w14:paraId="04D2E6AC" w14:textId="77777777" w:rsidR="00476718" w:rsidRPr="0010799B" w:rsidRDefault="00476718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14:paraId="29E80BB5" w14:textId="77777777" w:rsidR="00476718" w:rsidRPr="0010799B" w:rsidRDefault="00476718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10799B">
        <w:rPr>
          <w:rFonts w:ascii="Arial" w:hAnsi="Arial" w:cs="Arial"/>
          <w:sz w:val="20"/>
          <w:szCs w:val="20"/>
        </w:rPr>
        <w:t>Pokud k datu uskutečnění zdanitelného plnění budou u budoucí</w:t>
      </w:r>
      <w:r w:rsidR="004131F0" w:rsidRPr="0010799B">
        <w:rPr>
          <w:rFonts w:ascii="Arial" w:hAnsi="Arial" w:cs="Arial"/>
          <w:sz w:val="20"/>
          <w:szCs w:val="20"/>
        </w:rPr>
        <w:t>ho</w:t>
      </w:r>
      <w:r w:rsidRPr="0010799B">
        <w:rPr>
          <w:rFonts w:ascii="Arial" w:hAnsi="Arial" w:cs="Arial"/>
          <w:sz w:val="20"/>
          <w:szCs w:val="20"/>
        </w:rPr>
        <w:t xml:space="preserve"> povinného naplněny podmínky ustanovení § 106a zákona č. 23</w:t>
      </w:r>
      <w:r w:rsidR="00E13B19" w:rsidRPr="0010799B">
        <w:rPr>
          <w:rFonts w:ascii="Arial" w:hAnsi="Arial" w:cs="Arial"/>
          <w:sz w:val="20"/>
          <w:szCs w:val="20"/>
        </w:rPr>
        <w:t>5</w:t>
      </w:r>
      <w:r w:rsidRPr="0010799B">
        <w:rPr>
          <w:rFonts w:ascii="Arial" w:hAnsi="Arial" w:cs="Arial"/>
          <w:sz w:val="20"/>
          <w:szCs w:val="20"/>
        </w:rPr>
        <w:t>/20</w:t>
      </w:r>
      <w:r w:rsidR="00E13B19" w:rsidRPr="0010799B">
        <w:rPr>
          <w:rFonts w:ascii="Arial" w:hAnsi="Arial" w:cs="Arial"/>
          <w:sz w:val="20"/>
          <w:szCs w:val="20"/>
        </w:rPr>
        <w:t>0</w:t>
      </w:r>
      <w:r w:rsidRPr="0010799B">
        <w:rPr>
          <w:rFonts w:ascii="Arial" w:hAnsi="Arial" w:cs="Arial"/>
          <w:sz w:val="20"/>
          <w:szCs w:val="20"/>
        </w:rPr>
        <w:t xml:space="preserve">4 Sb., o dani z přidané hodnoty, ve znění pozdějších předpisů (dále jen </w:t>
      </w:r>
      <w:r w:rsidRPr="0010799B">
        <w:rPr>
          <w:rFonts w:ascii="Arial" w:hAnsi="Arial" w:cs="Arial"/>
          <w:b/>
          <w:i/>
          <w:sz w:val="20"/>
          <w:szCs w:val="20"/>
        </w:rPr>
        <w:t>„</w:t>
      </w:r>
      <w:proofErr w:type="spellStart"/>
      <w:r w:rsidRPr="0010799B">
        <w:rPr>
          <w:rFonts w:ascii="Arial" w:hAnsi="Arial" w:cs="Arial"/>
          <w:b/>
          <w:i/>
          <w:sz w:val="20"/>
          <w:szCs w:val="20"/>
        </w:rPr>
        <w:t>ZoDPH</w:t>
      </w:r>
      <w:proofErr w:type="spellEnd"/>
      <w:r w:rsidRPr="0010799B">
        <w:rPr>
          <w:rFonts w:ascii="Arial" w:hAnsi="Arial" w:cs="Arial"/>
          <w:b/>
          <w:i/>
          <w:sz w:val="20"/>
          <w:szCs w:val="20"/>
        </w:rPr>
        <w:t>“</w:t>
      </w:r>
      <w:r w:rsidRPr="0010799B">
        <w:rPr>
          <w:rFonts w:ascii="Arial" w:hAnsi="Arial" w:cs="Arial"/>
          <w:sz w:val="20"/>
          <w:szCs w:val="20"/>
        </w:rPr>
        <w:t xml:space="preserve">), je budoucí oprávněný oprávněn postupovat podle ustanovení § 109a </w:t>
      </w:r>
      <w:proofErr w:type="spellStart"/>
      <w:r w:rsidRPr="0010799B">
        <w:rPr>
          <w:rFonts w:ascii="Arial" w:hAnsi="Arial" w:cs="Arial"/>
          <w:sz w:val="20"/>
          <w:szCs w:val="20"/>
        </w:rPr>
        <w:t>ZoDPH</w:t>
      </w:r>
      <w:proofErr w:type="spellEnd"/>
      <w:r w:rsidRPr="0010799B">
        <w:rPr>
          <w:rFonts w:ascii="Arial" w:hAnsi="Arial" w:cs="Arial"/>
          <w:sz w:val="20"/>
          <w:szCs w:val="20"/>
        </w:rPr>
        <w:t xml:space="preserve">, tj. </w:t>
      </w:r>
      <w:r w:rsidRPr="0010799B">
        <w:rPr>
          <w:rFonts w:ascii="Arial" w:hAnsi="Arial" w:cs="Arial"/>
          <w:sz w:val="20"/>
          <w:szCs w:val="20"/>
        </w:rPr>
        <w:lastRenderedPageBreak/>
        <w:t>zvláštním způsobem zajištění daně. V takovém případě je budoucí oprávněný oprávněn uhradit část svého finančního závazku, tedy část sjednané úplaty za zřízení věcného břemene, ve výši vypočtené daně z přidané hodnoty nikoliv na bankovní účet budoucího povinného, ale přímo na bankovní účet příslušného správce daně. Tímto bude finanční závazek budoucího oprávněného vůči budoucímu povinnému v části vypočtené výše daně z přidané hodnoty vyrovnaný.</w:t>
      </w:r>
    </w:p>
    <w:p w14:paraId="4615F393" w14:textId="77777777" w:rsidR="00B77BF0" w:rsidRPr="0010799B" w:rsidRDefault="00B77BF0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14:paraId="532E198E" w14:textId="77777777" w:rsidR="005E39EE" w:rsidRPr="0010799B" w:rsidRDefault="005E39EE" w:rsidP="00FA0D4D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</w:p>
    <w:p w14:paraId="2A973D8B" w14:textId="77777777" w:rsidR="003B5064" w:rsidRPr="0010799B" w:rsidRDefault="003B5064" w:rsidP="003B5064">
      <w:pPr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 xml:space="preserve">Budoucí oprávněný se zavazuje věcné břemeno A </w:t>
      </w:r>
      <w:proofErr w:type="spellStart"/>
      <w:r w:rsidRPr="0010799B">
        <w:rPr>
          <w:rFonts w:ascii="Arial" w:hAnsi="Arial" w:cs="Arial"/>
        </w:rPr>
        <w:t>a</w:t>
      </w:r>
      <w:proofErr w:type="spellEnd"/>
      <w:r w:rsidRPr="0010799B">
        <w:rPr>
          <w:rFonts w:ascii="Arial" w:hAnsi="Arial" w:cs="Arial"/>
        </w:rPr>
        <w:t xml:space="preserve"> věcné břemeno B přijmout a budoucí povinný se zavazuje výkon těchto práv trpět.</w:t>
      </w:r>
    </w:p>
    <w:p w14:paraId="0720D8FD" w14:textId="77777777" w:rsidR="00B81659" w:rsidRPr="0010799B" w:rsidRDefault="00B81659" w:rsidP="00BF14F7">
      <w:pPr>
        <w:pStyle w:val="odstpolV"/>
        <w:numPr>
          <w:ilvl w:val="0"/>
          <w:numId w:val="0"/>
        </w:num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10799B">
        <w:rPr>
          <w:rFonts w:ascii="Arial" w:hAnsi="Arial" w:cs="Arial"/>
          <w:sz w:val="20"/>
          <w:szCs w:val="20"/>
        </w:rPr>
        <w:tab/>
        <w:t xml:space="preserve"> </w:t>
      </w:r>
    </w:p>
    <w:p w14:paraId="12310D12" w14:textId="77777777" w:rsidR="00B81659" w:rsidRPr="0010799B" w:rsidRDefault="00674E27" w:rsidP="00B81659">
      <w:pPr>
        <w:jc w:val="center"/>
        <w:rPr>
          <w:rFonts w:ascii="Arial" w:hAnsi="Arial" w:cs="Arial"/>
          <w:b/>
        </w:rPr>
      </w:pPr>
      <w:r w:rsidRPr="0010799B">
        <w:rPr>
          <w:rFonts w:ascii="Arial" w:hAnsi="Arial" w:cs="Arial"/>
          <w:b/>
        </w:rPr>
        <w:t>III</w:t>
      </w:r>
      <w:r w:rsidR="00B81659" w:rsidRPr="0010799B">
        <w:rPr>
          <w:rFonts w:ascii="Arial" w:hAnsi="Arial" w:cs="Arial"/>
          <w:b/>
        </w:rPr>
        <w:t>.</w:t>
      </w:r>
    </w:p>
    <w:p w14:paraId="7ECF36FD" w14:textId="77777777" w:rsidR="008B6CA7" w:rsidRPr="0010799B" w:rsidRDefault="008B6CA7" w:rsidP="00B81659">
      <w:pPr>
        <w:jc w:val="center"/>
        <w:rPr>
          <w:rFonts w:ascii="Arial" w:hAnsi="Arial" w:cs="Arial"/>
          <w:b/>
        </w:rPr>
      </w:pPr>
    </w:p>
    <w:p w14:paraId="6E7D84BD" w14:textId="77777777" w:rsidR="004C152E" w:rsidRPr="0010799B" w:rsidRDefault="004C152E" w:rsidP="004C152E">
      <w:pPr>
        <w:tabs>
          <w:tab w:val="left" w:pos="3480"/>
        </w:tabs>
        <w:rPr>
          <w:rFonts w:ascii="Arial" w:hAnsi="Arial" w:cs="Arial"/>
        </w:rPr>
      </w:pPr>
      <w:r w:rsidRPr="0010799B">
        <w:rPr>
          <w:rFonts w:ascii="Arial" w:hAnsi="Arial" w:cs="Arial"/>
        </w:rPr>
        <w:t xml:space="preserve">Náklady spojené s běžným udržováním budoucích služebných pozemků ponese budoucí povinný. </w:t>
      </w:r>
    </w:p>
    <w:p w14:paraId="605A382D" w14:textId="77777777" w:rsidR="00B81659" w:rsidRPr="0010799B" w:rsidRDefault="007D0047" w:rsidP="00B81659">
      <w:pPr>
        <w:jc w:val="both"/>
        <w:rPr>
          <w:rFonts w:ascii="Arial" w:hAnsi="Arial" w:cs="Arial"/>
          <w:b/>
        </w:rPr>
      </w:pPr>
      <w:r w:rsidRPr="0010799B">
        <w:rPr>
          <w:rFonts w:ascii="Arial" w:hAnsi="Arial" w:cs="Arial"/>
        </w:rPr>
        <w:t>N</w:t>
      </w:r>
      <w:r w:rsidR="00B81659" w:rsidRPr="0010799B">
        <w:rPr>
          <w:rFonts w:ascii="Arial" w:hAnsi="Arial" w:cs="Arial"/>
        </w:rPr>
        <w:t>áklady spojen</w:t>
      </w:r>
      <w:r w:rsidR="00FA0D4D" w:rsidRPr="0010799B">
        <w:rPr>
          <w:rFonts w:ascii="Arial" w:hAnsi="Arial" w:cs="Arial"/>
        </w:rPr>
        <w:t>é se zřízením věcného břemene ponese</w:t>
      </w:r>
      <w:r w:rsidR="00B81659" w:rsidRPr="0010799B">
        <w:rPr>
          <w:rFonts w:ascii="Arial" w:hAnsi="Arial" w:cs="Arial"/>
        </w:rPr>
        <w:t xml:space="preserve"> budoucí oprávněný.</w:t>
      </w:r>
    </w:p>
    <w:p w14:paraId="0029F762" w14:textId="77777777" w:rsidR="00D71B80" w:rsidRPr="0010799B" w:rsidRDefault="00D71B80" w:rsidP="00B81659">
      <w:pPr>
        <w:jc w:val="center"/>
        <w:rPr>
          <w:rFonts w:ascii="Arial" w:hAnsi="Arial" w:cs="Arial"/>
          <w:b/>
        </w:rPr>
      </w:pPr>
    </w:p>
    <w:p w14:paraId="650426B1" w14:textId="77777777" w:rsidR="00B81659" w:rsidRPr="0010799B" w:rsidRDefault="00674E27" w:rsidP="00B81659">
      <w:pPr>
        <w:jc w:val="center"/>
        <w:rPr>
          <w:rFonts w:ascii="Arial" w:hAnsi="Arial" w:cs="Arial"/>
          <w:b/>
        </w:rPr>
      </w:pPr>
      <w:r w:rsidRPr="0010799B">
        <w:rPr>
          <w:rFonts w:ascii="Arial" w:hAnsi="Arial" w:cs="Arial"/>
          <w:b/>
        </w:rPr>
        <w:t>IV</w:t>
      </w:r>
      <w:r w:rsidR="00B81659" w:rsidRPr="0010799B">
        <w:rPr>
          <w:rFonts w:ascii="Arial" w:hAnsi="Arial" w:cs="Arial"/>
          <w:b/>
        </w:rPr>
        <w:t>.</w:t>
      </w:r>
    </w:p>
    <w:p w14:paraId="6B4D4810" w14:textId="77777777" w:rsidR="008B6CA7" w:rsidRPr="0010799B" w:rsidRDefault="008B6CA7" w:rsidP="00B81659">
      <w:pPr>
        <w:jc w:val="center"/>
        <w:rPr>
          <w:rFonts w:ascii="Arial" w:hAnsi="Arial" w:cs="Arial"/>
          <w:b/>
        </w:rPr>
      </w:pPr>
    </w:p>
    <w:p w14:paraId="0ED28E65" w14:textId="77777777" w:rsidR="00B81659" w:rsidRPr="0010799B" w:rsidRDefault="00B81659" w:rsidP="000B22F3">
      <w:pPr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>Budoucí povinný se pro případ převodu vlastnického práva k </w:t>
      </w:r>
      <w:r w:rsidR="003C45A7" w:rsidRPr="0010799B">
        <w:rPr>
          <w:rFonts w:ascii="Arial" w:hAnsi="Arial" w:cs="Arial"/>
        </w:rPr>
        <w:t xml:space="preserve">budoucím služebným pozemkům </w:t>
      </w:r>
      <w:r w:rsidRPr="0010799B">
        <w:rPr>
          <w:rFonts w:ascii="Arial" w:hAnsi="Arial" w:cs="Arial"/>
        </w:rPr>
        <w:t xml:space="preserve">na třetí osobu před uzavřením smlouvy </w:t>
      </w:r>
      <w:r w:rsidR="005152C6" w:rsidRPr="0010799B">
        <w:rPr>
          <w:rFonts w:ascii="Arial" w:hAnsi="Arial" w:cs="Arial"/>
        </w:rPr>
        <w:t xml:space="preserve">o VB </w:t>
      </w:r>
      <w:r w:rsidRPr="0010799B">
        <w:rPr>
          <w:rFonts w:ascii="Arial" w:hAnsi="Arial" w:cs="Arial"/>
        </w:rPr>
        <w:t>zavazuje p</w:t>
      </w:r>
      <w:r w:rsidR="006B499E" w:rsidRPr="0010799B">
        <w:rPr>
          <w:rFonts w:ascii="Arial" w:hAnsi="Arial" w:cs="Arial"/>
        </w:rPr>
        <w:t>ostoupit</w:t>
      </w:r>
      <w:r w:rsidRPr="0010799B">
        <w:rPr>
          <w:rFonts w:ascii="Arial" w:hAnsi="Arial" w:cs="Arial"/>
        </w:rPr>
        <w:t xml:space="preserve"> </w:t>
      </w:r>
      <w:r w:rsidR="00F1642B" w:rsidRPr="0010799B">
        <w:rPr>
          <w:rFonts w:ascii="Arial" w:hAnsi="Arial" w:cs="Arial"/>
        </w:rPr>
        <w:t xml:space="preserve">za souhlasu budoucího oprávněného </w:t>
      </w:r>
      <w:r w:rsidRPr="0010799B">
        <w:rPr>
          <w:rFonts w:ascii="Arial" w:hAnsi="Arial" w:cs="Arial"/>
        </w:rPr>
        <w:t>na</w:t>
      </w:r>
      <w:r w:rsidR="00C41403" w:rsidRPr="0010799B">
        <w:rPr>
          <w:rFonts w:ascii="Arial" w:hAnsi="Arial" w:cs="Arial"/>
        </w:rPr>
        <w:t> </w:t>
      </w:r>
      <w:r w:rsidRPr="0010799B">
        <w:rPr>
          <w:rFonts w:ascii="Arial" w:hAnsi="Arial" w:cs="Arial"/>
        </w:rPr>
        <w:t xml:space="preserve">tuto </w:t>
      </w:r>
      <w:r w:rsidR="006B499E" w:rsidRPr="0010799B">
        <w:rPr>
          <w:rFonts w:ascii="Arial" w:hAnsi="Arial" w:cs="Arial"/>
        </w:rPr>
        <w:t xml:space="preserve">třetí </w:t>
      </w:r>
      <w:r w:rsidRPr="0010799B">
        <w:rPr>
          <w:rFonts w:ascii="Arial" w:hAnsi="Arial" w:cs="Arial"/>
        </w:rPr>
        <w:t xml:space="preserve">osobu současně i </w:t>
      </w:r>
      <w:r w:rsidR="00AB6D80" w:rsidRPr="0010799B">
        <w:rPr>
          <w:rFonts w:ascii="Arial" w:hAnsi="Arial" w:cs="Arial"/>
        </w:rPr>
        <w:t>tuto smlouvu</w:t>
      </w:r>
      <w:r w:rsidRPr="0010799B">
        <w:rPr>
          <w:rFonts w:ascii="Arial" w:hAnsi="Arial" w:cs="Arial"/>
        </w:rPr>
        <w:t xml:space="preserve">, případně zajistit uzavření </w:t>
      </w:r>
      <w:r w:rsidR="00AB6D80" w:rsidRPr="0010799B">
        <w:rPr>
          <w:rFonts w:ascii="Arial" w:hAnsi="Arial" w:cs="Arial"/>
        </w:rPr>
        <w:t xml:space="preserve">nové </w:t>
      </w:r>
      <w:r w:rsidRPr="0010799B">
        <w:rPr>
          <w:rFonts w:ascii="Arial" w:hAnsi="Arial" w:cs="Arial"/>
        </w:rPr>
        <w:t>smlouvy o</w:t>
      </w:r>
      <w:r w:rsidR="007607A5" w:rsidRPr="0010799B">
        <w:rPr>
          <w:rFonts w:ascii="Arial" w:hAnsi="Arial" w:cs="Arial"/>
        </w:rPr>
        <w:t> </w:t>
      </w:r>
      <w:r w:rsidRPr="0010799B">
        <w:rPr>
          <w:rFonts w:ascii="Arial" w:hAnsi="Arial" w:cs="Arial"/>
        </w:rPr>
        <w:t>budoucí smlouvě o</w:t>
      </w:r>
      <w:r w:rsidR="00AB6D80" w:rsidRPr="0010799B">
        <w:rPr>
          <w:rFonts w:ascii="Arial" w:hAnsi="Arial" w:cs="Arial"/>
        </w:rPr>
        <w:t> </w:t>
      </w:r>
      <w:r w:rsidRPr="0010799B">
        <w:rPr>
          <w:rFonts w:ascii="Arial" w:hAnsi="Arial" w:cs="Arial"/>
        </w:rPr>
        <w:t xml:space="preserve">zřízení věcného břemene za shodných podmínek mezi budoucím oprávněným a </w:t>
      </w:r>
      <w:r w:rsidR="006B499E" w:rsidRPr="0010799B">
        <w:rPr>
          <w:rFonts w:ascii="Arial" w:hAnsi="Arial" w:cs="Arial"/>
        </w:rPr>
        <w:t>touto třetí osobou</w:t>
      </w:r>
      <w:r w:rsidRPr="0010799B">
        <w:rPr>
          <w:rFonts w:ascii="Arial" w:hAnsi="Arial" w:cs="Arial"/>
        </w:rPr>
        <w:t>. V opačném případě vzniká budoucímu oprávněnému nárok na náhradu škody způsobené porušení</w:t>
      </w:r>
      <w:r w:rsidR="00242A11" w:rsidRPr="0010799B">
        <w:rPr>
          <w:rFonts w:ascii="Arial" w:hAnsi="Arial" w:cs="Arial"/>
        </w:rPr>
        <w:t>m</w:t>
      </w:r>
      <w:r w:rsidRPr="0010799B">
        <w:rPr>
          <w:rFonts w:ascii="Arial" w:hAnsi="Arial" w:cs="Arial"/>
        </w:rPr>
        <w:t xml:space="preserve"> povinností z této smlouvy vyplývajících.</w:t>
      </w:r>
    </w:p>
    <w:p w14:paraId="3EAD607B" w14:textId="77777777" w:rsidR="00B73451" w:rsidRPr="0010799B" w:rsidRDefault="00B73451" w:rsidP="000B22F3">
      <w:pPr>
        <w:jc w:val="both"/>
        <w:rPr>
          <w:rFonts w:ascii="Arial" w:hAnsi="Arial" w:cs="Arial"/>
        </w:rPr>
      </w:pPr>
    </w:p>
    <w:p w14:paraId="1C5B1378" w14:textId="77777777" w:rsidR="00B81659" w:rsidRPr="0010799B" w:rsidRDefault="00B81659" w:rsidP="00A6728E">
      <w:pPr>
        <w:tabs>
          <w:tab w:val="left" w:pos="284"/>
        </w:tabs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>Budoucí oprávněný se pro případ převodu vlastnického práva k</w:t>
      </w:r>
      <w:r w:rsidR="00413B69" w:rsidRPr="0010799B">
        <w:rPr>
          <w:rFonts w:ascii="Arial" w:hAnsi="Arial" w:cs="Arial"/>
        </w:rPr>
        <w:t> plynárenskému zařízení</w:t>
      </w:r>
      <w:r w:rsidRPr="0010799B">
        <w:rPr>
          <w:rFonts w:ascii="Arial" w:hAnsi="Arial" w:cs="Arial"/>
        </w:rPr>
        <w:t xml:space="preserve">, případně jeho části, na třetí osobu před uzavřením smlouvy </w:t>
      </w:r>
      <w:r w:rsidR="005152C6" w:rsidRPr="0010799B">
        <w:rPr>
          <w:rFonts w:ascii="Arial" w:hAnsi="Arial" w:cs="Arial"/>
        </w:rPr>
        <w:t xml:space="preserve">o VB </w:t>
      </w:r>
      <w:r w:rsidRPr="0010799B">
        <w:rPr>
          <w:rFonts w:ascii="Arial" w:hAnsi="Arial" w:cs="Arial"/>
        </w:rPr>
        <w:t>zavazuje p</w:t>
      </w:r>
      <w:r w:rsidR="006B499E" w:rsidRPr="0010799B">
        <w:rPr>
          <w:rFonts w:ascii="Arial" w:hAnsi="Arial" w:cs="Arial"/>
        </w:rPr>
        <w:t>ostoupit</w:t>
      </w:r>
      <w:r w:rsidRPr="0010799B">
        <w:rPr>
          <w:rFonts w:ascii="Arial" w:hAnsi="Arial" w:cs="Arial"/>
        </w:rPr>
        <w:t xml:space="preserve"> </w:t>
      </w:r>
      <w:r w:rsidR="007D27F8" w:rsidRPr="0010799B">
        <w:rPr>
          <w:rFonts w:ascii="Arial" w:hAnsi="Arial" w:cs="Arial"/>
        </w:rPr>
        <w:t xml:space="preserve">za souhlasu budoucího povinného </w:t>
      </w:r>
      <w:r w:rsidRPr="0010799B">
        <w:rPr>
          <w:rFonts w:ascii="Arial" w:hAnsi="Arial" w:cs="Arial"/>
        </w:rPr>
        <w:t>na</w:t>
      </w:r>
      <w:r w:rsidR="007D27F8" w:rsidRPr="0010799B">
        <w:rPr>
          <w:rFonts w:ascii="Arial" w:hAnsi="Arial" w:cs="Arial"/>
        </w:rPr>
        <w:t> </w:t>
      </w:r>
      <w:r w:rsidRPr="0010799B">
        <w:rPr>
          <w:rFonts w:ascii="Arial" w:hAnsi="Arial" w:cs="Arial"/>
        </w:rPr>
        <w:t xml:space="preserve">tuto </w:t>
      </w:r>
      <w:r w:rsidR="006B499E" w:rsidRPr="0010799B">
        <w:rPr>
          <w:rFonts w:ascii="Arial" w:hAnsi="Arial" w:cs="Arial"/>
        </w:rPr>
        <w:t xml:space="preserve">třetí </w:t>
      </w:r>
      <w:r w:rsidRPr="0010799B">
        <w:rPr>
          <w:rFonts w:ascii="Arial" w:hAnsi="Arial" w:cs="Arial"/>
        </w:rPr>
        <w:t xml:space="preserve">osobu současně i </w:t>
      </w:r>
      <w:r w:rsidR="00AB6D80" w:rsidRPr="0010799B">
        <w:rPr>
          <w:rFonts w:ascii="Arial" w:hAnsi="Arial" w:cs="Arial"/>
        </w:rPr>
        <w:t>tuto smlouvu</w:t>
      </w:r>
      <w:r w:rsidRPr="0010799B">
        <w:rPr>
          <w:rFonts w:ascii="Arial" w:hAnsi="Arial" w:cs="Arial"/>
        </w:rPr>
        <w:t xml:space="preserve">, případně zajistit uzavření </w:t>
      </w:r>
      <w:r w:rsidR="00AB6D80" w:rsidRPr="0010799B">
        <w:rPr>
          <w:rFonts w:ascii="Arial" w:hAnsi="Arial" w:cs="Arial"/>
        </w:rPr>
        <w:t xml:space="preserve">nové </w:t>
      </w:r>
      <w:r w:rsidRPr="0010799B">
        <w:rPr>
          <w:rFonts w:ascii="Arial" w:hAnsi="Arial" w:cs="Arial"/>
        </w:rPr>
        <w:t>smlouvy o budoucí smlouvě o zřízení věcného břemene za shodných podmínek mezi budoucím povinný</w:t>
      </w:r>
      <w:r w:rsidR="00242A11" w:rsidRPr="0010799B">
        <w:rPr>
          <w:rFonts w:ascii="Arial" w:hAnsi="Arial" w:cs="Arial"/>
        </w:rPr>
        <w:t>m</w:t>
      </w:r>
      <w:r w:rsidRPr="0010799B">
        <w:rPr>
          <w:rFonts w:ascii="Arial" w:hAnsi="Arial" w:cs="Arial"/>
        </w:rPr>
        <w:t xml:space="preserve"> a </w:t>
      </w:r>
      <w:r w:rsidR="006B499E" w:rsidRPr="0010799B">
        <w:rPr>
          <w:rFonts w:ascii="Arial" w:hAnsi="Arial" w:cs="Arial"/>
        </w:rPr>
        <w:t>touto třetí osobou</w:t>
      </w:r>
      <w:r w:rsidRPr="0010799B">
        <w:rPr>
          <w:rFonts w:ascii="Arial" w:hAnsi="Arial" w:cs="Arial"/>
        </w:rPr>
        <w:t>.</w:t>
      </w:r>
    </w:p>
    <w:p w14:paraId="6D06B2B1" w14:textId="77777777" w:rsidR="00980A64" w:rsidRPr="0010799B" w:rsidRDefault="00980A64" w:rsidP="00A6728E">
      <w:pPr>
        <w:tabs>
          <w:tab w:val="left" w:pos="284"/>
        </w:tabs>
        <w:jc w:val="both"/>
        <w:rPr>
          <w:rFonts w:ascii="Arial" w:hAnsi="Arial" w:cs="Arial"/>
        </w:rPr>
      </w:pPr>
    </w:p>
    <w:p w14:paraId="350210CF" w14:textId="77777777" w:rsidR="00980A64" w:rsidRPr="0010799B" w:rsidRDefault="00980A64" w:rsidP="00B73451">
      <w:pPr>
        <w:tabs>
          <w:tab w:val="left" w:pos="3810"/>
          <w:tab w:val="center" w:pos="4649"/>
        </w:tabs>
        <w:jc w:val="center"/>
        <w:rPr>
          <w:rFonts w:ascii="Arial" w:hAnsi="Arial" w:cs="Arial"/>
          <w:b/>
        </w:rPr>
      </w:pPr>
      <w:r w:rsidRPr="0010799B">
        <w:rPr>
          <w:rFonts w:ascii="Arial" w:hAnsi="Arial" w:cs="Arial"/>
          <w:b/>
        </w:rPr>
        <w:t>V.</w:t>
      </w:r>
    </w:p>
    <w:p w14:paraId="2B4BAD3E" w14:textId="77777777" w:rsidR="008B6CA7" w:rsidRPr="0010799B" w:rsidRDefault="008B6CA7" w:rsidP="00B73451">
      <w:pPr>
        <w:tabs>
          <w:tab w:val="left" w:pos="3810"/>
          <w:tab w:val="center" w:pos="4649"/>
        </w:tabs>
        <w:jc w:val="center"/>
        <w:rPr>
          <w:rFonts w:ascii="Arial" w:hAnsi="Arial" w:cs="Arial"/>
          <w:b/>
        </w:rPr>
      </w:pPr>
    </w:p>
    <w:p w14:paraId="1141E769" w14:textId="77777777" w:rsidR="007B5E60" w:rsidRPr="0010799B" w:rsidRDefault="007B5E60" w:rsidP="007B5E60">
      <w:pPr>
        <w:pStyle w:val="stylText"/>
      </w:pPr>
      <w:r w:rsidRPr="0010799B">
        <w:t>Pokud byl budoucí povinný nebo uživatel nemovité věci v důsledku výkonu práv budoucího oprávněného jako provozovatele distribuční soustavy omezen v souladu s touto smlouvou v obvyklém užívání nemovité věci nebo mu vznikla újma na majetku, má právo na přiměřenou jednorázovou náhradu. Právo na náhradu lze uplatnit u provozovatele distribuční soustavy do 2 let ode dne, kdy k omezení nebo újmě došlo, jinak právo zaniká.</w:t>
      </w:r>
    </w:p>
    <w:p w14:paraId="2857705A" w14:textId="77777777" w:rsidR="007B5E60" w:rsidRPr="0010799B" w:rsidRDefault="007B5E60" w:rsidP="007B5E60">
      <w:pPr>
        <w:tabs>
          <w:tab w:val="left" w:pos="284"/>
        </w:tabs>
        <w:jc w:val="both"/>
        <w:rPr>
          <w:rFonts w:ascii="Arial" w:hAnsi="Arial" w:cs="Arial"/>
        </w:rPr>
      </w:pPr>
    </w:p>
    <w:p w14:paraId="3D7DF1EE" w14:textId="77777777" w:rsidR="00980A64" w:rsidRPr="0010799B" w:rsidRDefault="007B5E60" w:rsidP="007B5E60">
      <w:pPr>
        <w:tabs>
          <w:tab w:val="left" w:pos="284"/>
        </w:tabs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 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14:paraId="23B70B02" w14:textId="77777777" w:rsidR="00E056D5" w:rsidRPr="0010799B" w:rsidRDefault="00E056D5" w:rsidP="007B5E60">
      <w:pPr>
        <w:tabs>
          <w:tab w:val="left" w:pos="284"/>
        </w:tabs>
        <w:jc w:val="both"/>
        <w:rPr>
          <w:rFonts w:ascii="Arial" w:hAnsi="Arial" w:cs="Arial"/>
        </w:rPr>
      </w:pPr>
    </w:p>
    <w:p w14:paraId="402E1382" w14:textId="77777777" w:rsidR="00E056D5" w:rsidRPr="0010799B" w:rsidRDefault="00E056D5" w:rsidP="00E056D5">
      <w:pPr>
        <w:tabs>
          <w:tab w:val="left" w:pos="3810"/>
          <w:tab w:val="center" w:pos="4649"/>
        </w:tabs>
        <w:jc w:val="center"/>
        <w:rPr>
          <w:rFonts w:ascii="Arial" w:hAnsi="Arial" w:cs="Arial"/>
          <w:b/>
        </w:rPr>
      </w:pPr>
      <w:r w:rsidRPr="0010799B">
        <w:rPr>
          <w:rFonts w:ascii="Arial" w:hAnsi="Arial" w:cs="Arial"/>
          <w:b/>
        </w:rPr>
        <w:t>VI.</w:t>
      </w:r>
    </w:p>
    <w:p w14:paraId="42AF3C84" w14:textId="77777777" w:rsidR="00E056D5" w:rsidRPr="0010799B" w:rsidRDefault="00E056D5" w:rsidP="00E056D5">
      <w:pPr>
        <w:tabs>
          <w:tab w:val="left" w:pos="3810"/>
          <w:tab w:val="center" w:pos="4649"/>
        </w:tabs>
        <w:jc w:val="center"/>
        <w:rPr>
          <w:rFonts w:ascii="Arial" w:hAnsi="Arial" w:cs="Arial"/>
          <w:b/>
        </w:rPr>
      </w:pPr>
    </w:p>
    <w:p w14:paraId="57B16912" w14:textId="77777777" w:rsidR="00B81659" w:rsidRPr="0010799B" w:rsidRDefault="00E056D5" w:rsidP="00673CE0">
      <w:pPr>
        <w:tabs>
          <w:tab w:val="left" w:pos="3480"/>
        </w:tabs>
        <w:jc w:val="both"/>
        <w:rPr>
          <w:rFonts w:ascii="Arial" w:hAnsi="Arial" w:cs="Arial"/>
        </w:rPr>
      </w:pPr>
      <w:proofErr w:type="spellStart"/>
      <w:r w:rsidRPr="0010799B">
        <w:rPr>
          <w:rFonts w:ascii="Arial" w:hAnsi="Arial" w:cs="Arial"/>
        </w:rPr>
        <w:t>GasNet</w:t>
      </w:r>
      <w:proofErr w:type="spellEnd"/>
      <w:r w:rsidRPr="0010799B">
        <w:rPr>
          <w:rFonts w:ascii="Arial" w:hAnsi="Arial" w:cs="Arial"/>
        </w:rPr>
        <w:t xml:space="preserve">, s.r.o. je,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zpracování, přehledu práv a povinností </w:t>
      </w:r>
      <w:proofErr w:type="spellStart"/>
      <w:r w:rsidRPr="0010799B">
        <w:rPr>
          <w:rFonts w:ascii="Arial" w:hAnsi="Arial" w:cs="Arial"/>
        </w:rPr>
        <w:t>GasNet</w:t>
      </w:r>
      <w:proofErr w:type="spellEnd"/>
      <w:r w:rsidRPr="0010799B">
        <w:rPr>
          <w:rFonts w:ascii="Arial" w:hAnsi="Arial" w:cs="Arial"/>
        </w:rPr>
        <w:t xml:space="preserve">, s.r.o. a aktualizovaného seznamu zpracovatelů osobních údajů, jsou zveřejněny na webové stránce </w:t>
      </w:r>
      <w:proofErr w:type="spellStart"/>
      <w:r w:rsidRPr="0010799B">
        <w:rPr>
          <w:rFonts w:ascii="Arial" w:hAnsi="Arial" w:cs="Arial"/>
        </w:rPr>
        <w:t>GasNet</w:t>
      </w:r>
      <w:proofErr w:type="spellEnd"/>
      <w:r w:rsidRPr="0010799B">
        <w:rPr>
          <w:rFonts w:ascii="Arial" w:hAnsi="Arial" w:cs="Arial"/>
        </w:rPr>
        <w:t>, s.r.o. (www.gasnet.cz/</w:t>
      </w:r>
      <w:proofErr w:type="spellStart"/>
      <w:r w:rsidRPr="0010799B">
        <w:rPr>
          <w:rFonts w:ascii="Arial" w:hAnsi="Arial" w:cs="Arial"/>
        </w:rPr>
        <w:t>cs</w:t>
      </w:r>
      <w:proofErr w:type="spellEnd"/>
      <w:r w:rsidRPr="0010799B">
        <w:rPr>
          <w:rFonts w:ascii="Arial" w:hAnsi="Arial" w:cs="Arial"/>
        </w:rPr>
        <w:t>/informace-o-</w:t>
      </w:r>
      <w:proofErr w:type="spellStart"/>
      <w:r w:rsidRPr="0010799B">
        <w:rPr>
          <w:rFonts w:ascii="Arial" w:hAnsi="Arial" w:cs="Arial"/>
        </w:rPr>
        <w:t>zpracovani</w:t>
      </w:r>
      <w:proofErr w:type="spellEnd"/>
      <w:r w:rsidRPr="0010799B">
        <w:rPr>
          <w:rFonts w:ascii="Arial" w:hAnsi="Arial" w:cs="Arial"/>
        </w:rPr>
        <w:t>-</w:t>
      </w:r>
      <w:proofErr w:type="spellStart"/>
      <w:r w:rsidRPr="0010799B">
        <w:rPr>
          <w:rFonts w:ascii="Arial" w:hAnsi="Arial" w:cs="Arial"/>
        </w:rPr>
        <w:t>osobnich-udaju</w:t>
      </w:r>
      <w:proofErr w:type="spellEnd"/>
      <w:r w:rsidRPr="0010799B">
        <w:rPr>
          <w:rFonts w:ascii="Arial" w:hAnsi="Arial" w:cs="Arial"/>
        </w:rPr>
        <w:t xml:space="preserve">) a při uzavírání smlouvy nebo kdykoli v průběhu jejího trvání budou subjektu údajů poskytnuty na jeho vyžádání, adresované písemně na adresu sídla </w:t>
      </w:r>
      <w:proofErr w:type="spellStart"/>
      <w:r w:rsidRPr="0010799B">
        <w:rPr>
          <w:rFonts w:ascii="Arial" w:hAnsi="Arial" w:cs="Arial"/>
        </w:rPr>
        <w:t>GasNet</w:t>
      </w:r>
      <w:proofErr w:type="spellEnd"/>
      <w:r w:rsidRPr="0010799B">
        <w:rPr>
          <w:rFonts w:ascii="Arial" w:hAnsi="Arial" w:cs="Arial"/>
        </w:rPr>
        <w:t xml:space="preserve">, s.r.o. nebo do jeho datové schránky ID </w:t>
      </w:r>
      <w:proofErr w:type="spellStart"/>
      <w:r w:rsidRPr="0010799B">
        <w:rPr>
          <w:rFonts w:ascii="Arial" w:hAnsi="Arial" w:cs="Arial"/>
        </w:rPr>
        <w:t>rdxzhzt</w:t>
      </w:r>
      <w:proofErr w:type="spellEnd"/>
      <w:r w:rsidRPr="0010799B">
        <w:rPr>
          <w:rFonts w:ascii="Arial" w:hAnsi="Arial" w:cs="Arial"/>
        </w:rPr>
        <w:t>.</w:t>
      </w:r>
    </w:p>
    <w:p w14:paraId="4C18BE91" w14:textId="77777777" w:rsidR="00673CE0" w:rsidRPr="0010799B" w:rsidRDefault="00673CE0" w:rsidP="00673CE0">
      <w:pPr>
        <w:tabs>
          <w:tab w:val="left" w:pos="3480"/>
        </w:tabs>
        <w:jc w:val="both"/>
        <w:rPr>
          <w:rFonts w:ascii="Arial" w:hAnsi="Arial" w:cs="Arial"/>
        </w:rPr>
      </w:pPr>
    </w:p>
    <w:p w14:paraId="6C539125" w14:textId="77777777" w:rsidR="003C0A13" w:rsidRDefault="003C0A13" w:rsidP="00673CE0">
      <w:pPr>
        <w:tabs>
          <w:tab w:val="left" w:pos="3480"/>
        </w:tabs>
        <w:jc w:val="both"/>
        <w:rPr>
          <w:rFonts w:ascii="Arial" w:hAnsi="Arial" w:cs="Arial"/>
        </w:rPr>
      </w:pPr>
    </w:p>
    <w:p w14:paraId="01992019" w14:textId="77777777" w:rsidR="0010799B" w:rsidRDefault="0010799B" w:rsidP="00673CE0">
      <w:pPr>
        <w:tabs>
          <w:tab w:val="left" w:pos="3480"/>
        </w:tabs>
        <w:jc w:val="both"/>
        <w:rPr>
          <w:rFonts w:ascii="Arial" w:hAnsi="Arial" w:cs="Arial"/>
        </w:rPr>
      </w:pPr>
    </w:p>
    <w:p w14:paraId="6A710D29" w14:textId="77777777" w:rsidR="0010799B" w:rsidRDefault="0010799B" w:rsidP="00673CE0">
      <w:pPr>
        <w:tabs>
          <w:tab w:val="left" w:pos="3480"/>
        </w:tabs>
        <w:jc w:val="both"/>
        <w:rPr>
          <w:rFonts w:ascii="Arial" w:hAnsi="Arial" w:cs="Arial"/>
        </w:rPr>
      </w:pPr>
    </w:p>
    <w:p w14:paraId="0E12D2F0" w14:textId="77777777" w:rsidR="0010799B" w:rsidRDefault="0010799B" w:rsidP="00673CE0">
      <w:pPr>
        <w:tabs>
          <w:tab w:val="left" w:pos="3480"/>
        </w:tabs>
        <w:jc w:val="both"/>
        <w:rPr>
          <w:rFonts w:ascii="Arial" w:hAnsi="Arial" w:cs="Arial"/>
        </w:rPr>
      </w:pPr>
    </w:p>
    <w:p w14:paraId="0332F57E" w14:textId="77777777" w:rsidR="0010799B" w:rsidRDefault="0010799B" w:rsidP="00673CE0">
      <w:pPr>
        <w:tabs>
          <w:tab w:val="left" w:pos="3480"/>
        </w:tabs>
        <w:jc w:val="both"/>
        <w:rPr>
          <w:rFonts w:ascii="Arial" w:hAnsi="Arial" w:cs="Arial"/>
        </w:rPr>
      </w:pPr>
    </w:p>
    <w:p w14:paraId="55008E02" w14:textId="77777777" w:rsidR="0010799B" w:rsidRPr="0010799B" w:rsidRDefault="0010799B" w:rsidP="00673CE0">
      <w:pPr>
        <w:tabs>
          <w:tab w:val="left" w:pos="3480"/>
        </w:tabs>
        <w:jc w:val="both"/>
        <w:rPr>
          <w:rFonts w:ascii="Arial" w:hAnsi="Arial" w:cs="Arial"/>
        </w:rPr>
      </w:pPr>
    </w:p>
    <w:p w14:paraId="5CF43BCA" w14:textId="77777777" w:rsidR="003C0A13" w:rsidRPr="0010799B" w:rsidRDefault="003C0A13" w:rsidP="00673CE0">
      <w:pPr>
        <w:tabs>
          <w:tab w:val="left" w:pos="3480"/>
        </w:tabs>
        <w:jc w:val="both"/>
        <w:rPr>
          <w:rFonts w:ascii="Arial" w:hAnsi="Arial" w:cs="Arial"/>
        </w:rPr>
      </w:pPr>
    </w:p>
    <w:p w14:paraId="20A69E42" w14:textId="77777777" w:rsidR="00673CE0" w:rsidRPr="0010799B" w:rsidRDefault="00673CE0" w:rsidP="00673CE0">
      <w:pPr>
        <w:tabs>
          <w:tab w:val="left" w:pos="3810"/>
          <w:tab w:val="center" w:pos="4649"/>
        </w:tabs>
        <w:jc w:val="center"/>
        <w:rPr>
          <w:rFonts w:ascii="Arial" w:hAnsi="Arial" w:cs="Arial"/>
          <w:b/>
        </w:rPr>
      </w:pPr>
      <w:r w:rsidRPr="0010799B">
        <w:rPr>
          <w:rFonts w:ascii="Arial" w:hAnsi="Arial" w:cs="Arial"/>
          <w:b/>
        </w:rPr>
        <w:lastRenderedPageBreak/>
        <w:t>VII.</w:t>
      </w:r>
    </w:p>
    <w:p w14:paraId="331216B4" w14:textId="77777777" w:rsidR="003C0A13" w:rsidRPr="0010799B" w:rsidRDefault="003C0A13" w:rsidP="00673CE0">
      <w:pPr>
        <w:tabs>
          <w:tab w:val="left" w:pos="3810"/>
          <w:tab w:val="center" w:pos="4649"/>
        </w:tabs>
        <w:jc w:val="center"/>
        <w:rPr>
          <w:rFonts w:ascii="Arial" w:hAnsi="Arial" w:cs="Arial"/>
          <w:b/>
        </w:rPr>
      </w:pPr>
    </w:p>
    <w:p w14:paraId="57FDD13A" w14:textId="77777777" w:rsidR="003C0A13" w:rsidRPr="0010799B" w:rsidRDefault="003C0A13" w:rsidP="00673CE0">
      <w:pPr>
        <w:tabs>
          <w:tab w:val="left" w:pos="3810"/>
          <w:tab w:val="center" w:pos="4649"/>
        </w:tabs>
        <w:jc w:val="center"/>
        <w:rPr>
          <w:rFonts w:ascii="Arial" w:hAnsi="Arial" w:cs="Arial"/>
          <w:b/>
        </w:rPr>
      </w:pPr>
    </w:p>
    <w:p w14:paraId="3F50961B" w14:textId="77777777" w:rsidR="003C0A13" w:rsidRPr="0010799B" w:rsidRDefault="003C0A13" w:rsidP="003C0A13">
      <w:pPr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>Tato smlouva včetně jejích případných dodatků podléhá uveřejnění v registru smluv dle zákona číslo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119B6334" w14:textId="77777777" w:rsidR="003C0A13" w:rsidRPr="0010799B" w:rsidRDefault="003C0A13" w:rsidP="003C0A13">
      <w:pPr>
        <w:pStyle w:val="Odstavecseseznamem"/>
        <w:ind w:left="360"/>
        <w:jc w:val="both"/>
        <w:rPr>
          <w:rFonts w:ascii="Arial" w:hAnsi="Arial" w:cs="Arial"/>
        </w:rPr>
      </w:pPr>
    </w:p>
    <w:p w14:paraId="113969C1" w14:textId="55118A1D" w:rsidR="003C0A13" w:rsidRPr="0010799B" w:rsidRDefault="003C0A13" w:rsidP="003C0A13">
      <w:pPr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 xml:space="preserve">Smlouvu bez zbytečného odkladu, nejpozději do 10 dnů od uzavření smlouvy, uveřejní </w:t>
      </w:r>
      <w:r w:rsidR="00FF282E" w:rsidRPr="0010799B">
        <w:rPr>
          <w:rFonts w:ascii="Arial" w:hAnsi="Arial" w:cs="Arial"/>
        </w:rPr>
        <w:t xml:space="preserve">budoucí </w:t>
      </w:r>
      <w:r w:rsidRPr="0010799B">
        <w:rPr>
          <w:rFonts w:ascii="Arial" w:hAnsi="Arial" w:cs="Arial"/>
        </w:rPr>
        <w:t>povinný. Při</w:t>
      </w:r>
      <w:r w:rsidR="00FF282E" w:rsidRPr="0010799B">
        <w:rPr>
          <w:rFonts w:ascii="Arial" w:hAnsi="Arial" w:cs="Arial"/>
        </w:rPr>
        <w:t xml:space="preserve"> </w:t>
      </w:r>
      <w:r w:rsidRPr="0010799B">
        <w:rPr>
          <w:rFonts w:ascii="Arial" w:hAnsi="Arial" w:cs="Arial"/>
        </w:rPr>
        <w:t xml:space="preserve">uveřejnění je </w:t>
      </w:r>
      <w:r w:rsidR="00FF282E" w:rsidRPr="0010799B">
        <w:rPr>
          <w:rFonts w:ascii="Arial" w:hAnsi="Arial" w:cs="Arial"/>
        </w:rPr>
        <w:t xml:space="preserve">budoucí </w:t>
      </w:r>
      <w:r w:rsidRPr="0010799B">
        <w:rPr>
          <w:rFonts w:ascii="Arial" w:hAnsi="Arial" w:cs="Arial"/>
        </w:rPr>
        <w:t>povinný povinen postupovat tak, aby nebyla ohrožena doba zahájení plnění ze smlouvy, pokud si ji smluvní strany sjednaly, případně vyplývá-li z účelu smlouvy. Pro uveřejnění opravy platí ustanovení tohoto článku o uveřejnění obdobně.</w:t>
      </w:r>
    </w:p>
    <w:p w14:paraId="629ADCDD" w14:textId="77777777" w:rsidR="003C0A13" w:rsidRPr="0010799B" w:rsidRDefault="003C0A13" w:rsidP="003C0A13">
      <w:pPr>
        <w:jc w:val="both"/>
        <w:rPr>
          <w:rFonts w:ascii="Arial" w:hAnsi="Arial" w:cs="Arial"/>
        </w:rPr>
      </w:pPr>
    </w:p>
    <w:p w14:paraId="6A17FCA0" w14:textId="77777777" w:rsidR="003C0A13" w:rsidRPr="0010799B" w:rsidRDefault="003C0A13" w:rsidP="003C0A13">
      <w:pPr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>Smluvní strany prohlašují, že tato smlouva neobsahuje obchodní tajemství, jež by nebylo možné uveřejnit.</w:t>
      </w:r>
    </w:p>
    <w:p w14:paraId="35436702" w14:textId="77777777" w:rsidR="003C0A13" w:rsidRPr="0010799B" w:rsidRDefault="003C0A13" w:rsidP="003C0A13">
      <w:pPr>
        <w:ind w:left="360"/>
        <w:jc w:val="both"/>
        <w:rPr>
          <w:rFonts w:ascii="Arial" w:hAnsi="Arial" w:cs="Arial"/>
        </w:rPr>
      </w:pPr>
    </w:p>
    <w:p w14:paraId="75D38C3E" w14:textId="6C9CB40E" w:rsidR="003C0A13" w:rsidRPr="0010799B" w:rsidRDefault="00FF282E" w:rsidP="003C0A13">
      <w:pPr>
        <w:spacing w:line="252" w:lineRule="auto"/>
        <w:contextualSpacing/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>Budoucí p</w:t>
      </w:r>
      <w:r w:rsidR="003C0A13" w:rsidRPr="0010799B">
        <w:rPr>
          <w:rFonts w:ascii="Arial" w:hAnsi="Arial" w:cs="Arial"/>
        </w:rPr>
        <w:t xml:space="preserve">ovinný zajistí, aby při uveřejnění této smlouvy nebyly uveřejněny informace, které nelze uveřejnit podle platných právních předpisů (osobní údaje zaměstnanců </w:t>
      </w:r>
      <w:r w:rsidRPr="0010799B">
        <w:rPr>
          <w:rFonts w:ascii="Arial" w:hAnsi="Arial" w:cs="Arial"/>
        </w:rPr>
        <w:t xml:space="preserve">budoucího </w:t>
      </w:r>
      <w:r w:rsidR="003C0A13" w:rsidRPr="0010799B">
        <w:rPr>
          <w:rFonts w:ascii="Arial" w:hAnsi="Arial" w:cs="Arial"/>
        </w:rPr>
        <w:t xml:space="preserve">oprávněného, jejich pracovní pozice a kontakty, telefonické i emailové adresy, apod.) a dále, aby byly znečitelněny podpisy osob zastupujících smluvní strany. </w:t>
      </w:r>
    </w:p>
    <w:p w14:paraId="4FB82287" w14:textId="77777777" w:rsidR="003C0A13" w:rsidRPr="0010799B" w:rsidRDefault="003C0A13" w:rsidP="003C0A13">
      <w:pPr>
        <w:spacing w:line="252" w:lineRule="auto"/>
        <w:jc w:val="both"/>
        <w:rPr>
          <w:rFonts w:ascii="Arial" w:hAnsi="Arial" w:cs="Arial"/>
        </w:rPr>
      </w:pPr>
    </w:p>
    <w:p w14:paraId="6611868F" w14:textId="2E2C6AFF" w:rsidR="003C0A13" w:rsidRPr="0010799B" w:rsidRDefault="003C0A13" w:rsidP="003C0A13">
      <w:pPr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 xml:space="preserve">Verze smlouvy k uveřejnění a znění </w:t>
      </w:r>
      <w:proofErr w:type="spellStart"/>
      <w:r w:rsidRPr="0010799B">
        <w:rPr>
          <w:rFonts w:ascii="Arial" w:hAnsi="Arial" w:cs="Arial"/>
        </w:rPr>
        <w:t>metadat</w:t>
      </w:r>
      <w:proofErr w:type="spellEnd"/>
      <w:r w:rsidRPr="0010799B">
        <w:rPr>
          <w:rFonts w:ascii="Arial" w:hAnsi="Arial" w:cs="Arial"/>
        </w:rPr>
        <w:t xml:space="preserve"> budou před uveřejněním v registru smluv odsouhlaseny oběma smluvními stranami. </w:t>
      </w:r>
      <w:r w:rsidR="00FF282E" w:rsidRPr="0010799B">
        <w:rPr>
          <w:rFonts w:ascii="Arial" w:hAnsi="Arial" w:cs="Arial"/>
        </w:rPr>
        <w:t>Budoucí</w:t>
      </w:r>
      <w:r w:rsidRPr="0010799B">
        <w:rPr>
          <w:rFonts w:ascii="Arial" w:hAnsi="Arial" w:cs="Arial"/>
        </w:rPr>
        <w:t xml:space="preserve"> povinn</w:t>
      </w:r>
      <w:r w:rsidR="00FF282E" w:rsidRPr="0010799B">
        <w:rPr>
          <w:rFonts w:ascii="Arial" w:hAnsi="Arial" w:cs="Arial"/>
        </w:rPr>
        <w:t>ý</w:t>
      </w:r>
      <w:r w:rsidRPr="0010799B">
        <w:rPr>
          <w:rFonts w:ascii="Arial" w:hAnsi="Arial" w:cs="Arial"/>
        </w:rPr>
        <w:t xml:space="preserve"> zašle k potvrzení smlouvu k uveřejnění včetně </w:t>
      </w:r>
      <w:proofErr w:type="spellStart"/>
      <w:r w:rsidRPr="0010799B">
        <w:rPr>
          <w:rFonts w:ascii="Arial" w:hAnsi="Arial" w:cs="Arial"/>
        </w:rPr>
        <w:t>metadat</w:t>
      </w:r>
      <w:proofErr w:type="spellEnd"/>
      <w:r w:rsidRPr="0010799B">
        <w:rPr>
          <w:rFonts w:ascii="Arial" w:hAnsi="Arial" w:cs="Arial"/>
        </w:rPr>
        <w:t xml:space="preserve"> do 5 dnů od podpisu smlouvy, </w:t>
      </w:r>
      <w:r w:rsidR="00FF282E" w:rsidRPr="0010799B">
        <w:rPr>
          <w:rFonts w:ascii="Arial" w:hAnsi="Arial" w:cs="Arial"/>
        </w:rPr>
        <w:t xml:space="preserve">budoucí </w:t>
      </w:r>
      <w:r w:rsidRPr="0010799B">
        <w:rPr>
          <w:rFonts w:ascii="Arial" w:hAnsi="Arial" w:cs="Arial"/>
        </w:rPr>
        <w:t xml:space="preserve">oprávněný zašle vyjádření </w:t>
      </w:r>
      <w:r w:rsidR="00FF282E" w:rsidRPr="0010799B">
        <w:rPr>
          <w:rFonts w:ascii="Arial" w:hAnsi="Arial" w:cs="Arial"/>
        </w:rPr>
        <w:t xml:space="preserve">budoucímu </w:t>
      </w:r>
      <w:r w:rsidRPr="0010799B">
        <w:rPr>
          <w:rFonts w:ascii="Arial" w:hAnsi="Arial" w:cs="Arial"/>
        </w:rPr>
        <w:t>povinné</w:t>
      </w:r>
      <w:r w:rsidR="00FF282E" w:rsidRPr="0010799B">
        <w:rPr>
          <w:rFonts w:ascii="Arial" w:hAnsi="Arial" w:cs="Arial"/>
        </w:rPr>
        <w:t>mu</w:t>
      </w:r>
      <w:r w:rsidRPr="0010799B">
        <w:rPr>
          <w:rFonts w:ascii="Arial" w:hAnsi="Arial" w:cs="Arial"/>
        </w:rPr>
        <w:t xml:space="preserve"> k obdrženým dokumentům k uveřejnění do 5 dnů od jejich obdržení.</w:t>
      </w:r>
    </w:p>
    <w:p w14:paraId="4963FCE8" w14:textId="77777777" w:rsidR="003C0A13" w:rsidRPr="0010799B" w:rsidRDefault="003C0A13" w:rsidP="003C0A13">
      <w:pPr>
        <w:jc w:val="both"/>
        <w:rPr>
          <w:rFonts w:ascii="Arial" w:hAnsi="Arial" w:cs="Arial"/>
        </w:rPr>
      </w:pPr>
    </w:p>
    <w:p w14:paraId="1BEA2BC5" w14:textId="77777777" w:rsidR="003C0A13" w:rsidRPr="0010799B" w:rsidRDefault="003C0A13" w:rsidP="003C0A13">
      <w:pPr>
        <w:contextualSpacing/>
        <w:jc w:val="both"/>
        <w:rPr>
          <w:rFonts w:ascii="Arial" w:hAnsi="Arial" w:cs="Arial"/>
        </w:rPr>
      </w:pPr>
      <w:r w:rsidRPr="0010799B">
        <w:rPr>
          <w:rFonts w:ascii="Arial" w:hAnsi="Arial" w:cs="Arial"/>
        </w:rPr>
        <w:t xml:space="preserve">Tato smlouva nabývá účinnosti dnem uveřejnění v registru smluv v souladu s § 6 odst. 1 zákona o registru smluv. </w:t>
      </w:r>
    </w:p>
    <w:p w14:paraId="019DF618" w14:textId="77777777" w:rsidR="00673CE0" w:rsidRPr="0010799B" w:rsidRDefault="00673CE0" w:rsidP="00673CE0">
      <w:pPr>
        <w:tabs>
          <w:tab w:val="left" w:pos="3810"/>
          <w:tab w:val="center" w:pos="4649"/>
        </w:tabs>
        <w:jc w:val="center"/>
        <w:rPr>
          <w:rFonts w:ascii="Arial" w:hAnsi="Arial" w:cs="Arial"/>
        </w:rPr>
      </w:pPr>
    </w:p>
    <w:p w14:paraId="279729D6" w14:textId="77777777" w:rsidR="003C0A13" w:rsidRPr="0010799B" w:rsidRDefault="003C0A13" w:rsidP="00673CE0">
      <w:pPr>
        <w:tabs>
          <w:tab w:val="left" w:pos="3480"/>
        </w:tabs>
        <w:jc w:val="both"/>
        <w:rPr>
          <w:rFonts w:ascii="Arial" w:hAnsi="Arial" w:cs="Arial"/>
          <w:b/>
        </w:rPr>
      </w:pPr>
    </w:p>
    <w:p w14:paraId="6D2CD1A1" w14:textId="77777777" w:rsidR="00B81659" w:rsidRPr="0010799B" w:rsidRDefault="00674E27" w:rsidP="00617288">
      <w:pPr>
        <w:tabs>
          <w:tab w:val="left" w:pos="3810"/>
          <w:tab w:val="center" w:pos="4649"/>
        </w:tabs>
        <w:jc w:val="center"/>
        <w:rPr>
          <w:rFonts w:ascii="Arial" w:hAnsi="Arial" w:cs="Arial"/>
          <w:b/>
        </w:rPr>
      </w:pPr>
      <w:r w:rsidRPr="0010799B">
        <w:rPr>
          <w:rFonts w:ascii="Arial" w:hAnsi="Arial" w:cs="Arial"/>
          <w:b/>
        </w:rPr>
        <w:t>V</w:t>
      </w:r>
      <w:r w:rsidR="00E056D5" w:rsidRPr="0010799B">
        <w:rPr>
          <w:rFonts w:ascii="Arial" w:hAnsi="Arial" w:cs="Arial"/>
          <w:b/>
        </w:rPr>
        <w:t>I</w:t>
      </w:r>
      <w:r w:rsidR="00673CE0" w:rsidRPr="0010799B">
        <w:rPr>
          <w:rFonts w:ascii="Arial" w:hAnsi="Arial" w:cs="Arial"/>
          <w:b/>
        </w:rPr>
        <w:t>I</w:t>
      </w:r>
      <w:r w:rsidR="00980A64" w:rsidRPr="0010799B">
        <w:rPr>
          <w:rFonts w:ascii="Arial" w:hAnsi="Arial" w:cs="Arial"/>
          <w:b/>
        </w:rPr>
        <w:t>I</w:t>
      </w:r>
      <w:r w:rsidR="00B81659" w:rsidRPr="0010799B">
        <w:rPr>
          <w:rFonts w:ascii="Arial" w:hAnsi="Arial" w:cs="Arial"/>
          <w:b/>
        </w:rPr>
        <w:t>.</w:t>
      </w:r>
    </w:p>
    <w:p w14:paraId="6B72F3FD" w14:textId="77777777" w:rsidR="008B6CA7" w:rsidRPr="0010799B" w:rsidRDefault="008B6CA7" w:rsidP="00617288">
      <w:pPr>
        <w:tabs>
          <w:tab w:val="left" w:pos="3810"/>
          <w:tab w:val="center" w:pos="4649"/>
        </w:tabs>
        <w:jc w:val="center"/>
        <w:rPr>
          <w:rFonts w:ascii="Arial" w:hAnsi="Arial" w:cs="Arial"/>
          <w:b/>
        </w:rPr>
      </w:pPr>
    </w:p>
    <w:p w14:paraId="34071D55" w14:textId="205778D1" w:rsidR="00AB0027" w:rsidRPr="0010799B" w:rsidRDefault="0028290A" w:rsidP="0047314A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vyhotovuje v 4</w:t>
      </w:r>
      <w:r w:rsidR="0047314A" w:rsidRPr="0010799B">
        <w:rPr>
          <w:rFonts w:ascii="Arial" w:hAnsi="Arial" w:cs="Arial"/>
        </w:rPr>
        <w:t xml:space="preserve"> stejnopisech, z nichž 2 obdrží budoucí oprávněný </w:t>
      </w:r>
      <w:r>
        <w:rPr>
          <w:rFonts w:ascii="Arial" w:hAnsi="Arial" w:cs="Arial"/>
        </w:rPr>
        <w:t>a 2</w:t>
      </w:r>
      <w:r w:rsidR="0047314A" w:rsidRPr="0010799B">
        <w:rPr>
          <w:rFonts w:ascii="Arial" w:hAnsi="Arial" w:cs="Arial"/>
        </w:rPr>
        <w:t xml:space="preserve"> budoucí povinný.</w:t>
      </w:r>
    </w:p>
    <w:p w14:paraId="0FFD196D" w14:textId="77777777" w:rsidR="00AB0027" w:rsidRPr="0010799B" w:rsidRDefault="00AB0027" w:rsidP="00AB0027">
      <w:pPr>
        <w:pStyle w:val="Textvtabulce"/>
        <w:jc w:val="both"/>
        <w:rPr>
          <w:rFonts w:ascii="Arial" w:hAnsi="Arial" w:cs="Arial"/>
          <w:sz w:val="20"/>
          <w:szCs w:val="20"/>
        </w:rPr>
      </w:pPr>
    </w:p>
    <w:p w14:paraId="7BC53260" w14:textId="5C3D7A11" w:rsidR="00B81659" w:rsidRPr="0010799B" w:rsidRDefault="00B81659" w:rsidP="00FA0D4D">
      <w:pPr>
        <w:pStyle w:val="Textvtabulce"/>
        <w:jc w:val="both"/>
        <w:rPr>
          <w:rFonts w:ascii="Arial" w:hAnsi="Arial" w:cs="Arial"/>
          <w:sz w:val="20"/>
          <w:szCs w:val="20"/>
        </w:rPr>
      </w:pPr>
      <w:r w:rsidRPr="0010799B">
        <w:rPr>
          <w:rFonts w:ascii="Arial" w:hAnsi="Arial" w:cs="Arial"/>
          <w:sz w:val="20"/>
          <w:szCs w:val="20"/>
        </w:rPr>
        <w:t>Uzavření této s</w:t>
      </w:r>
      <w:r w:rsidR="0028290A">
        <w:rPr>
          <w:rFonts w:ascii="Arial" w:hAnsi="Arial" w:cs="Arial"/>
          <w:sz w:val="20"/>
          <w:szCs w:val="20"/>
        </w:rPr>
        <w:t xml:space="preserve">mlouvy bylo schváleno usnesením č. 463/21 </w:t>
      </w:r>
      <w:r w:rsidRPr="0010799B">
        <w:rPr>
          <w:rFonts w:ascii="Arial" w:hAnsi="Arial" w:cs="Arial"/>
          <w:sz w:val="20"/>
          <w:szCs w:val="20"/>
        </w:rPr>
        <w:t>ze dne</w:t>
      </w:r>
      <w:r w:rsidR="00F968D0" w:rsidRPr="0010799B">
        <w:rPr>
          <w:rFonts w:ascii="Arial" w:hAnsi="Arial" w:cs="Arial"/>
          <w:sz w:val="20"/>
          <w:szCs w:val="20"/>
        </w:rPr>
        <w:t xml:space="preserve"> </w:t>
      </w:r>
      <w:r w:rsidR="0028290A">
        <w:rPr>
          <w:rFonts w:ascii="Arial" w:hAnsi="Arial" w:cs="Arial"/>
          <w:sz w:val="20"/>
          <w:szCs w:val="20"/>
        </w:rPr>
        <w:t>14. 7. 2021.</w:t>
      </w:r>
    </w:p>
    <w:p w14:paraId="572A8D87" w14:textId="77777777" w:rsidR="00B81659" w:rsidRPr="0010799B" w:rsidRDefault="00B81659" w:rsidP="00B81659">
      <w:pPr>
        <w:tabs>
          <w:tab w:val="left" w:pos="284"/>
        </w:tabs>
        <w:ind w:left="284" w:hanging="284"/>
        <w:rPr>
          <w:rFonts w:ascii="Arial" w:hAnsi="Arial" w:cs="Arial"/>
        </w:rPr>
      </w:pPr>
      <w:r w:rsidRPr="0010799B">
        <w:rPr>
          <w:rFonts w:ascii="Arial" w:hAnsi="Arial" w:cs="Arial"/>
        </w:rPr>
        <w:tab/>
      </w:r>
    </w:p>
    <w:p w14:paraId="1684493D" w14:textId="77777777" w:rsidR="00DD055F" w:rsidRPr="0010799B" w:rsidRDefault="00DD055F" w:rsidP="00B81659">
      <w:pPr>
        <w:tabs>
          <w:tab w:val="left" w:pos="284"/>
        </w:tabs>
        <w:ind w:left="284" w:hanging="284"/>
        <w:rPr>
          <w:rFonts w:ascii="Arial" w:hAnsi="Arial" w:cs="Arial"/>
        </w:rPr>
      </w:pPr>
    </w:p>
    <w:p w14:paraId="6BFA70CA" w14:textId="77777777" w:rsidR="00DD055F" w:rsidRPr="0010799B" w:rsidRDefault="00DD055F" w:rsidP="00B81659">
      <w:pPr>
        <w:tabs>
          <w:tab w:val="left" w:pos="284"/>
        </w:tabs>
        <w:ind w:left="284" w:hanging="284"/>
        <w:rPr>
          <w:rFonts w:ascii="Arial" w:hAnsi="Arial" w:cs="Arial"/>
        </w:rPr>
      </w:pPr>
    </w:p>
    <w:p w14:paraId="7FFC8933" w14:textId="77777777" w:rsidR="00DD055F" w:rsidRPr="0010799B" w:rsidRDefault="00DD055F" w:rsidP="00B81659">
      <w:pPr>
        <w:tabs>
          <w:tab w:val="left" w:pos="284"/>
        </w:tabs>
        <w:ind w:left="284" w:hanging="284"/>
        <w:rPr>
          <w:rFonts w:ascii="Arial" w:hAnsi="Arial" w:cs="Arial"/>
        </w:rPr>
      </w:pPr>
    </w:p>
    <w:p w14:paraId="162853EE" w14:textId="77777777" w:rsidR="00B81659" w:rsidRPr="0010799B" w:rsidRDefault="00B02B8D" w:rsidP="007607A5">
      <w:pPr>
        <w:pStyle w:val="Textvtabulce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10799B">
        <w:rPr>
          <w:rFonts w:ascii="Arial" w:hAnsi="Arial" w:cs="Arial"/>
          <w:sz w:val="20"/>
          <w:szCs w:val="20"/>
        </w:rPr>
        <w:t xml:space="preserve">         </w:t>
      </w:r>
      <w:r w:rsidR="00B81659" w:rsidRPr="0010799B">
        <w:rPr>
          <w:rFonts w:ascii="Arial" w:hAnsi="Arial" w:cs="Arial"/>
          <w:sz w:val="20"/>
          <w:szCs w:val="20"/>
        </w:rPr>
        <w:t>V</w:t>
      </w:r>
      <w:r w:rsidR="007607A5" w:rsidRPr="0010799B">
        <w:rPr>
          <w:rFonts w:ascii="Arial" w:hAnsi="Arial" w:cs="Arial"/>
          <w:sz w:val="20"/>
          <w:szCs w:val="20"/>
        </w:rPr>
        <w:t xml:space="preserve"> </w:t>
      </w:r>
      <w:r w:rsidR="00DA7CA7" w:rsidRPr="0010799B">
        <w:rPr>
          <w:rFonts w:ascii="Arial" w:hAnsi="Arial" w:cs="Arial"/>
          <w:sz w:val="20"/>
          <w:szCs w:val="20"/>
        </w:rPr>
        <w:t>Rakovníku</w:t>
      </w:r>
      <w:r w:rsidR="00B81659" w:rsidRPr="0010799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81659" w:rsidRPr="0010799B">
        <w:rPr>
          <w:rFonts w:ascii="Arial" w:hAnsi="Arial" w:cs="Arial"/>
          <w:sz w:val="20"/>
          <w:szCs w:val="20"/>
        </w:rPr>
        <w:t>dne ........</w:t>
      </w:r>
      <w:r w:rsidRPr="0010799B">
        <w:rPr>
          <w:rFonts w:ascii="Arial" w:hAnsi="Arial" w:cs="Arial"/>
          <w:sz w:val="20"/>
          <w:szCs w:val="20"/>
        </w:rPr>
        <w:t>....</w:t>
      </w:r>
      <w:r w:rsidR="00B81659" w:rsidRPr="0010799B">
        <w:rPr>
          <w:rFonts w:ascii="Arial" w:hAnsi="Arial" w:cs="Arial"/>
          <w:sz w:val="20"/>
          <w:szCs w:val="20"/>
        </w:rPr>
        <w:t>..</w:t>
      </w:r>
      <w:r w:rsidRPr="0010799B">
        <w:rPr>
          <w:rFonts w:ascii="Arial" w:hAnsi="Arial" w:cs="Arial"/>
          <w:sz w:val="20"/>
          <w:szCs w:val="20"/>
        </w:rPr>
        <w:t>.</w:t>
      </w:r>
      <w:r w:rsidR="00B81659" w:rsidRPr="0010799B">
        <w:rPr>
          <w:rFonts w:ascii="Arial" w:hAnsi="Arial" w:cs="Arial"/>
          <w:sz w:val="20"/>
          <w:szCs w:val="20"/>
        </w:rPr>
        <w:t>......</w:t>
      </w:r>
      <w:r w:rsidR="00B81659" w:rsidRPr="0010799B">
        <w:rPr>
          <w:rFonts w:ascii="Arial" w:hAnsi="Arial" w:cs="Arial"/>
          <w:sz w:val="20"/>
          <w:szCs w:val="20"/>
        </w:rPr>
        <w:tab/>
      </w:r>
      <w:r w:rsidRPr="0010799B">
        <w:rPr>
          <w:rFonts w:ascii="Arial" w:hAnsi="Arial" w:cs="Arial"/>
          <w:sz w:val="20"/>
          <w:szCs w:val="20"/>
        </w:rPr>
        <w:t xml:space="preserve">        </w:t>
      </w:r>
      <w:r w:rsidR="00B81659" w:rsidRPr="0010799B">
        <w:rPr>
          <w:rFonts w:ascii="Arial" w:hAnsi="Arial" w:cs="Arial"/>
          <w:sz w:val="20"/>
          <w:szCs w:val="20"/>
        </w:rPr>
        <w:t xml:space="preserve">V </w:t>
      </w:r>
      <w:r w:rsidR="00DA7CA7" w:rsidRPr="0010799B">
        <w:rPr>
          <w:rFonts w:ascii="Arial" w:hAnsi="Arial" w:cs="Arial"/>
          <w:sz w:val="20"/>
          <w:szCs w:val="20"/>
        </w:rPr>
        <w:t>Plzni</w:t>
      </w:r>
      <w:proofErr w:type="gramEnd"/>
      <w:r w:rsidR="00B81659" w:rsidRPr="0010799B">
        <w:rPr>
          <w:rFonts w:ascii="Arial" w:hAnsi="Arial" w:cs="Arial"/>
          <w:sz w:val="20"/>
          <w:szCs w:val="20"/>
        </w:rPr>
        <w:t xml:space="preserve"> dne ............</w:t>
      </w:r>
      <w:r w:rsidRPr="0010799B">
        <w:rPr>
          <w:rFonts w:ascii="Arial" w:hAnsi="Arial" w:cs="Arial"/>
          <w:sz w:val="20"/>
          <w:szCs w:val="20"/>
        </w:rPr>
        <w:t>.</w:t>
      </w:r>
      <w:r w:rsidR="00B81659" w:rsidRPr="0010799B">
        <w:rPr>
          <w:rFonts w:ascii="Arial" w:hAnsi="Arial" w:cs="Arial"/>
          <w:sz w:val="20"/>
          <w:szCs w:val="20"/>
        </w:rPr>
        <w:t>......</w:t>
      </w:r>
    </w:p>
    <w:p w14:paraId="2428823E" w14:textId="77777777" w:rsidR="006E51D6" w:rsidRPr="0010799B" w:rsidRDefault="006E51D6" w:rsidP="006E51D6">
      <w:pPr>
        <w:spacing w:before="120"/>
        <w:jc w:val="both"/>
        <w:rPr>
          <w:rFonts w:ascii="Arial" w:hAnsi="Arial" w:cs="Arial"/>
          <w:iCs/>
          <w:noProof/>
        </w:rPr>
      </w:pP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439"/>
        <w:gridCol w:w="1439"/>
        <w:gridCol w:w="4190"/>
      </w:tblGrid>
      <w:tr w:rsidR="006E51D6" w:rsidRPr="0010799B" w14:paraId="0B501830" w14:textId="77777777" w:rsidTr="0010799B">
        <w:trPr>
          <w:cantSplit/>
          <w:trHeight w:val="989"/>
        </w:trPr>
        <w:tc>
          <w:tcPr>
            <w:tcW w:w="3409" w:type="dxa"/>
          </w:tcPr>
          <w:p w14:paraId="41194184" w14:textId="77777777" w:rsidR="006E51D6" w:rsidRPr="0010799B" w:rsidRDefault="006E51D6" w:rsidP="00B02B8D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14:paraId="00F33940" w14:textId="77777777" w:rsidR="00737224" w:rsidRPr="0010799B" w:rsidRDefault="00737224" w:rsidP="00B02B8D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14:paraId="0DE80CFE" w14:textId="77777777" w:rsidR="006E51D6" w:rsidRPr="0010799B" w:rsidRDefault="006E51D6" w:rsidP="00B02B8D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10799B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14:paraId="1A471D5B" w14:textId="77777777" w:rsidR="00DA7CA7" w:rsidRPr="0010799B" w:rsidRDefault="00DA7CA7" w:rsidP="00B02B8D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10799B">
              <w:rPr>
                <w:rFonts w:ascii="Arial" w:hAnsi="Arial" w:cs="Arial"/>
                <w:iCs/>
                <w:noProof/>
              </w:rPr>
              <w:t>budoucí povinný</w:t>
            </w:r>
          </w:p>
          <w:p w14:paraId="353DEA10" w14:textId="77777777" w:rsidR="006E51D6" w:rsidRPr="0010799B" w:rsidRDefault="006E51D6" w:rsidP="00B02B8D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10799B">
              <w:rPr>
                <w:rFonts w:ascii="Arial" w:hAnsi="Arial" w:cs="Arial"/>
                <w:iCs/>
                <w:noProof/>
              </w:rPr>
              <w:t>PaedDr. Luděk Štíbr, starosta</w:t>
            </w:r>
          </w:p>
          <w:p w14:paraId="23493A46" w14:textId="77777777" w:rsidR="003A0DC8" w:rsidRPr="0010799B" w:rsidRDefault="003A0DC8" w:rsidP="00DA7CA7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9" w:type="dxa"/>
          </w:tcPr>
          <w:p w14:paraId="4B4D5214" w14:textId="77777777" w:rsidR="006E51D6" w:rsidRPr="0010799B" w:rsidRDefault="006E51D6" w:rsidP="00B02B8D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14:paraId="7052A5C3" w14:textId="77777777" w:rsidR="00737224" w:rsidRPr="0010799B" w:rsidRDefault="00737224" w:rsidP="00B02B8D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14:paraId="2DAE1FEE" w14:textId="77777777" w:rsidR="006E51D6" w:rsidRPr="0010799B" w:rsidRDefault="006E51D6" w:rsidP="00B02B8D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14:paraId="0C0BAB21" w14:textId="77777777" w:rsidR="00DA7CA7" w:rsidRPr="0010799B" w:rsidRDefault="00DA7CA7" w:rsidP="00DA7CA7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10799B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14:paraId="36B0D746" w14:textId="77777777" w:rsidR="00DA7CA7" w:rsidRPr="0010799B" w:rsidRDefault="00DA7CA7" w:rsidP="00DA7CA7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10799B">
              <w:rPr>
                <w:rFonts w:ascii="Arial" w:hAnsi="Arial" w:cs="Arial"/>
                <w:iCs/>
                <w:noProof/>
              </w:rPr>
              <w:t>budoucí oprávněný</w:t>
            </w:r>
          </w:p>
          <w:p w14:paraId="393F5A71" w14:textId="221EC995" w:rsidR="00DA7CA7" w:rsidRPr="0010799B" w:rsidRDefault="000851D9" w:rsidP="00DA7CA7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  <w:p w14:paraId="4E7D7BDD" w14:textId="1C721957" w:rsidR="00DA7CA7" w:rsidRPr="0010799B" w:rsidRDefault="000851D9" w:rsidP="00DA7CA7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proofErr w:type="spellStart"/>
            <w:r>
              <w:rPr>
                <w:rFonts w:ascii="Arial" w:hAnsi="Arial" w:cs="Arial"/>
                <w:iCs/>
                <w:color w:val="000000"/>
              </w:rPr>
              <w:t>xxx</w:t>
            </w:r>
            <w:proofErr w:type="spellEnd"/>
          </w:p>
          <w:p w14:paraId="3F05ACD2" w14:textId="77777777" w:rsidR="00DA7CA7" w:rsidRPr="0010799B" w:rsidRDefault="00DA7CA7" w:rsidP="00DA7CA7">
            <w:pPr>
              <w:tabs>
                <w:tab w:val="left" w:pos="5670"/>
              </w:tabs>
              <w:ind w:left="63"/>
              <w:jc w:val="center"/>
              <w:rPr>
                <w:ins w:id="0" w:author="Wiedermannová Martina" w:date="2020-08-17T16:19:00Z"/>
                <w:rFonts w:ascii="Arial" w:hAnsi="Arial" w:cs="Arial"/>
                <w:iCs/>
                <w:noProof/>
              </w:rPr>
            </w:pPr>
          </w:p>
          <w:p w14:paraId="57C3BE78" w14:textId="77777777" w:rsidR="00DA7CA7" w:rsidRPr="0010799B" w:rsidRDefault="00DA7CA7" w:rsidP="00DA7CA7">
            <w:pPr>
              <w:tabs>
                <w:tab w:val="left" w:pos="5670"/>
              </w:tabs>
              <w:ind w:left="63"/>
              <w:jc w:val="center"/>
              <w:rPr>
                <w:ins w:id="1" w:author="Wiedermannová Martina" w:date="2020-08-17T16:19:00Z"/>
                <w:rFonts w:ascii="Arial" w:hAnsi="Arial" w:cs="Arial"/>
                <w:iCs/>
                <w:noProof/>
              </w:rPr>
            </w:pPr>
          </w:p>
          <w:p w14:paraId="0B6ED4B1" w14:textId="77777777" w:rsidR="00DA7CA7" w:rsidRPr="0010799B" w:rsidRDefault="00DA7CA7" w:rsidP="00DA7CA7">
            <w:pPr>
              <w:tabs>
                <w:tab w:val="left" w:pos="5670"/>
              </w:tabs>
              <w:ind w:left="63"/>
              <w:jc w:val="center"/>
              <w:rPr>
                <w:ins w:id="2" w:author="Wiedermannová Martina" w:date="2020-08-17T16:19:00Z"/>
                <w:rFonts w:ascii="Arial" w:hAnsi="Arial" w:cs="Arial"/>
                <w:iCs/>
                <w:noProof/>
              </w:rPr>
            </w:pPr>
          </w:p>
          <w:p w14:paraId="35E24EA3" w14:textId="77777777" w:rsidR="00DA7CA7" w:rsidRPr="0010799B" w:rsidRDefault="00DA7CA7" w:rsidP="00DA7CA7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14:paraId="45EF8FDE" w14:textId="77777777" w:rsidR="00DA7CA7" w:rsidRPr="0010799B" w:rsidRDefault="00DA7CA7" w:rsidP="00DA7CA7">
            <w:pPr>
              <w:keepNext/>
              <w:tabs>
                <w:tab w:val="left" w:pos="5670"/>
              </w:tabs>
              <w:ind w:left="708"/>
              <w:jc w:val="center"/>
              <w:rPr>
                <w:rFonts w:ascii="Arial" w:hAnsi="Arial" w:cs="Arial"/>
                <w:iCs/>
                <w:noProof/>
                <w:color w:val="000000"/>
              </w:rPr>
            </w:pPr>
            <w:r w:rsidRPr="0010799B">
              <w:rPr>
                <w:rFonts w:ascii="Arial" w:hAnsi="Arial" w:cs="Arial"/>
                <w:iCs/>
                <w:noProof/>
                <w:color w:val="000000"/>
              </w:rPr>
              <w:t>..........................................................</w:t>
            </w:r>
          </w:p>
          <w:p w14:paraId="126F0A86" w14:textId="77777777" w:rsidR="00DA7CA7" w:rsidRPr="0010799B" w:rsidRDefault="00DA7CA7" w:rsidP="00DA7CA7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color w:val="000000"/>
              </w:rPr>
            </w:pPr>
            <w:r w:rsidRPr="0010799B">
              <w:rPr>
                <w:rFonts w:ascii="Arial" w:hAnsi="Arial" w:cs="Arial"/>
                <w:iCs/>
                <w:color w:val="000000"/>
              </w:rPr>
              <w:t xml:space="preserve">       budoucí oprávněný</w:t>
            </w:r>
          </w:p>
          <w:p w14:paraId="48F3661C" w14:textId="150BA213" w:rsidR="00DA7CA7" w:rsidRPr="0010799B" w:rsidRDefault="00DA7CA7" w:rsidP="00DA7CA7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color w:val="000000"/>
              </w:rPr>
            </w:pPr>
            <w:r w:rsidRPr="0010799B">
              <w:rPr>
                <w:rFonts w:ascii="Arial" w:hAnsi="Arial" w:cs="Arial"/>
                <w:iCs/>
                <w:color w:val="000000"/>
              </w:rPr>
              <w:t xml:space="preserve">     </w:t>
            </w:r>
            <w:proofErr w:type="spellStart"/>
            <w:r w:rsidR="000851D9">
              <w:rPr>
                <w:rFonts w:ascii="Arial" w:hAnsi="Arial" w:cs="Arial"/>
                <w:iCs/>
                <w:color w:val="000000"/>
              </w:rPr>
              <w:t>xxx</w:t>
            </w:r>
            <w:proofErr w:type="spellEnd"/>
            <w:r w:rsidRPr="0010799B">
              <w:rPr>
                <w:rFonts w:ascii="Arial" w:hAnsi="Arial" w:cs="Arial"/>
                <w:iCs/>
                <w:color w:val="000000"/>
              </w:rPr>
              <w:t xml:space="preserve">   </w:t>
            </w:r>
          </w:p>
          <w:p w14:paraId="3CA11930" w14:textId="5271FEA7" w:rsidR="006E51D6" w:rsidRPr="0010799B" w:rsidRDefault="00DA7CA7" w:rsidP="000851D9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10799B">
              <w:rPr>
                <w:rFonts w:ascii="Arial" w:hAnsi="Arial" w:cs="Arial"/>
                <w:iCs/>
                <w:color w:val="000000"/>
              </w:rPr>
              <w:t xml:space="preserve">         </w:t>
            </w:r>
            <w:r w:rsidR="000851D9">
              <w:rPr>
                <w:rFonts w:ascii="Arial" w:hAnsi="Arial" w:cs="Arial"/>
                <w:iCs/>
                <w:color w:val="000000"/>
              </w:rPr>
              <w:t>xxx</w:t>
            </w:r>
            <w:bookmarkStart w:id="3" w:name="_GoBack"/>
            <w:bookmarkEnd w:id="3"/>
          </w:p>
        </w:tc>
      </w:tr>
    </w:tbl>
    <w:p w14:paraId="1ABCA36F" w14:textId="77777777" w:rsidR="003C45A7" w:rsidRPr="00BC25A1" w:rsidRDefault="003C45A7" w:rsidP="00663CC0">
      <w:pPr>
        <w:spacing w:before="120"/>
        <w:jc w:val="both"/>
        <w:rPr>
          <w:rFonts w:ascii="Segoe UI" w:hAnsi="Segoe UI" w:cs="Segoe UI"/>
        </w:rPr>
        <w:sectPr w:rsidR="003C45A7" w:rsidRPr="00BC25A1" w:rsidSect="004D5AE7">
          <w:headerReference w:type="default" r:id="rId9"/>
          <w:footerReference w:type="even" r:id="rId10"/>
          <w:footerReference w:type="default" r:id="rId11"/>
          <w:pgSz w:w="11906" w:h="16838"/>
          <w:pgMar w:top="1304" w:right="1304" w:bottom="1021" w:left="1304" w:header="709" w:footer="465" w:gutter="0"/>
          <w:cols w:space="708"/>
          <w:docGrid w:linePitch="272"/>
        </w:sectPr>
      </w:pPr>
    </w:p>
    <w:p w14:paraId="51D6A36D" w14:textId="77777777" w:rsidR="003C45A7" w:rsidRPr="00BC25A1" w:rsidRDefault="003C45A7" w:rsidP="00663CC0">
      <w:pPr>
        <w:tabs>
          <w:tab w:val="left" w:pos="5670"/>
        </w:tabs>
        <w:ind w:left="284" w:hanging="284"/>
        <w:jc w:val="both"/>
        <w:rPr>
          <w:rFonts w:ascii="Segoe UI" w:hAnsi="Segoe UI" w:cs="Segoe UI"/>
          <w:iCs/>
          <w:noProof/>
        </w:rPr>
      </w:pPr>
    </w:p>
    <w:sectPr w:rsidR="003C45A7" w:rsidRPr="00BC25A1" w:rsidSect="003C45A7">
      <w:type w:val="continuous"/>
      <w:pgSz w:w="11906" w:h="16838"/>
      <w:pgMar w:top="1304" w:right="1304" w:bottom="1021" w:left="1304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4C92A" w14:textId="77777777" w:rsidR="00961D6C" w:rsidRDefault="00961D6C">
      <w:r>
        <w:separator/>
      </w:r>
    </w:p>
  </w:endnote>
  <w:endnote w:type="continuationSeparator" w:id="0">
    <w:p w14:paraId="6A02CDA3" w14:textId="77777777" w:rsidR="00961D6C" w:rsidRDefault="0096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F01CB" w14:textId="77777777" w:rsidR="00E65CBB" w:rsidRDefault="00216284" w:rsidP="005328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65CB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5CBB">
      <w:rPr>
        <w:rStyle w:val="slostrnky"/>
        <w:noProof/>
      </w:rPr>
      <w:t>1</w:t>
    </w:r>
    <w:r>
      <w:rPr>
        <w:rStyle w:val="slostrnky"/>
      </w:rPr>
      <w:fldChar w:fldCharType="end"/>
    </w:r>
  </w:p>
  <w:p w14:paraId="4FC4B312" w14:textId="77777777" w:rsidR="00E65CBB" w:rsidRDefault="00E65C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0D277" w14:textId="77777777" w:rsidR="00E65CBB" w:rsidRDefault="00216284" w:rsidP="00737224">
    <w:pPr>
      <w:pStyle w:val="Zpat"/>
      <w:jc w:val="right"/>
    </w:pPr>
    <w:r>
      <w:rPr>
        <w:rFonts w:ascii="Arial" w:hAnsi="Arial" w:cs="Arial"/>
        <w:sz w:val="16"/>
        <w:szCs w:val="16"/>
      </w:rPr>
      <w:fldChar w:fldCharType="begin"/>
    </w:r>
    <w:r w:rsidR="00E65CBB"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0851D9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 w:rsidR="00E65CBB">
      <w:rPr>
        <w:rFonts w:ascii="Arial" w:hAnsi="Arial" w:cs="Arial"/>
        <w:sz w:val="16"/>
        <w:szCs w:val="16"/>
      </w:rPr>
      <w:t>/</w:t>
    </w:r>
    <w:fldSimple w:instr=" NUMPAGES   \* MERGEFORMAT ">
      <w:r w:rsidR="000851D9" w:rsidRPr="000851D9">
        <w:rPr>
          <w:rFonts w:ascii="Arial" w:hAnsi="Arial" w:cs="Arial"/>
          <w:noProof/>
          <w:sz w:val="16"/>
          <w:szCs w:val="16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B269F" w14:textId="77777777" w:rsidR="00961D6C" w:rsidRDefault="00961D6C">
      <w:r>
        <w:separator/>
      </w:r>
    </w:p>
  </w:footnote>
  <w:footnote w:type="continuationSeparator" w:id="0">
    <w:p w14:paraId="7AE6F51D" w14:textId="77777777" w:rsidR="00961D6C" w:rsidRDefault="00961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5045A" w14:textId="69AE6C64" w:rsidR="00E65CBB" w:rsidRDefault="0028290A">
    <w:pPr>
      <w:pStyle w:val="Zhlav"/>
    </w:pPr>
    <w:r>
      <w:tab/>
    </w:r>
    <w:r>
      <w:tab/>
      <w:t>OSM – K/0173/2021</w:t>
    </w:r>
    <w:r w:rsidR="00E65CBB">
      <w:tab/>
    </w:r>
    <w:r w:rsidR="00E65CB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CFD"/>
    <w:multiLevelType w:val="hybridMultilevel"/>
    <w:tmpl w:val="DCD2F462"/>
    <w:lvl w:ilvl="0" w:tplc="F1501B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1FD"/>
    <w:multiLevelType w:val="multilevel"/>
    <w:tmpl w:val="973C4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94DC0"/>
    <w:multiLevelType w:val="multilevel"/>
    <w:tmpl w:val="20329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867D5"/>
    <w:multiLevelType w:val="hybridMultilevel"/>
    <w:tmpl w:val="C54680BC"/>
    <w:lvl w:ilvl="0" w:tplc="EF16A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F3917"/>
    <w:multiLevelType w:val="hybridMultilevel"/>
    <w:tmpl w:val="7F8C8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501B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A45D9F"/>
    <w:multiLevelType w:val="multilevel"/>
    <w:tmpl w:val="DBF6F3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62372"/>
    <w:multiLevelType w:val="multilevel"/>
    <w:tmpl w:val="1764B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5061D"/>
    <w:multiLevelType w:val="multilevel"/>
    <w:tmpl w:val="999A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57E3F"/>
    <w:multiLevelType w:val="multilevel"/>
    <w:tmpl w:val="17321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659"/>
    <w:rsid w:val="0000331E"/>
    <w:rsid w:val="00004871"/>
    <w:rsid w:val="0001362F"/>
    <w:rsid w:val="000161D2"/>
    <w:rsid w:val="00023077"/>
    <w:rsid w:val="0002563F"/>
    <w:rsid w:val="00025842"/>
    <w:rsid w:val="000338D0"/>
    <w:rsid w:val="00035942"/>
    <w:rsid w:val="00040011"/>
    <w:rsid w:val="00043530"/>
    <w:rsid w:val="00043F43"/>
    <w:rsid w:val="00044E23"/>
    <w:rsid w:val="00063B13"/>
    <w:rsid w:val="000668D5"/>
    <w:rsid w:val="00070B1B"/>
    <w:rsid w:val="0007199B"/>
    <w:rsid w:val="0008484D"/>
    <w:rsid w:val="000851D9"/>
    <w:rsid w:val="0009260E"/>
    <w:rsid w:val="000A2644"/>
    <w:rsid w:val="000A76FC"/>
    <w:rsid w:val="000B22F3"/>
    <w:rsid w:val="000B40E2"/>
    <w:rsid w:val="000C45A9"/>
    <w:rsid w:val="000C6B3B"/>
    <w:rsid w:val="000E07A3"/>
    <w:rsid w:val="000E348A"/>
    <w:rsid w:val="000E4EEF"/>
    <w:rsid w:val="000E5678"/>
    <w:rsid w:val="000E781C"/>
    <w:rsid w:val="000F2ECC"/>
    <w:rsid w:val="000F5778"/>
    <w:rsid w:val="00102427"/>
    <w:rsid w:val="001044FC"/>
    <w:rsid w:val="0010799B"/>
    <w:rsid w:val="00114054"/>
    <w:rsid w:val="00120929"/>
    <w:rsid w:val="0012288A"/>
    <w:rsid w:val="00130383"/>
    <w:rsid w:val="00134A6F"/>
    <w:rsid w:val="00134AC8"/>
    <w:rsid w:val="00135203"/>
    <w:rsid w:val="00144883"/>
    <w:rsid w:val="0014549E"/>
    <w:rsid w:val="001517A6"/>
    <w:rsid w:val="0015394B"/>
    <w:rsid w:val="001565C6"/>
    <w:rsid w:val="00160C97"/>
    <w:rsid w:val="00160DBA"/>
    <w:rsid w:val="00166402"/>
    <w:rsid w:val="00181B60"/>
    <w:rsid w:val="001841E7"/>
    <w:rsid w:val="00184ACD"/>
    <w:rsid w:val="001855EF"/>
    <w:rsid w:val="00192996"/>
    <w:rsid w:val="00197D55"/>
    <w:rsid w:val="001A05AE"/>
    <w:rsid w:val="001A2482"/>
    <w:rsid w:val="001A413B"/>
    <w:rsid w:val="001A7E5F"/>
    <w:rsid w:val="001B0690"/>
    <w:rsid w:val="001B5FEA"/>
    <w:rsid w:val="001C1C94"/>
    <w:rsid w:val="001C2A61"/>
    <w:rsid w:val="001C2ABE"/>
    <w:rsid w:val="001C42A5"/>
    <w:rsid w:val="001D23EC"/>
    <w:rsid w:val="001D6AE2"/>
    <w:rsid w:val="001D70BA"/>
    <w:rsid w:val="001E21CC"/>
    <w:rsid w:val="001E66F6"/>
    <w:rsid w:val="001F6C4A"/>
    <w:rsid w:val="00204752"/>
    <w:rsid w:val="00204858"/>
    <w:rsid w:val="00211B82"/>
    <w:rsid w:val="00212759"/>
    <w:rsid w:val="00216284"/>
    <w:rsid w:val="00216C6C"/>
    <w:rsid w:val="0021759E"/>
    <w:rsid w:val="0022026C"/>
    <w:rsid w:val="00220722"/>
    <w:rsid w:val="00221D0F"/>
    <w:rsid w:val="00224AC5"/>
    <w:rsid w:val="00224DFE"/>
    <w:rsid w:val="00231A93"/>
    <w:rsid w:val="0023475B"/>
    <w:rsid w:val="00242A11"/>
    <w:rsid w:val="00243750"/>
    <w:rsid w:val="002515A9"/>
    <w:rsid w:val="00253E63"/>
    <w:rsid w:val="00254127"/>
    <w:rsid w:val="00264948"/>
    <w:rsid w:val="00271DC4"/>
    <w:rsid w:val="0027258A"/>
    <w:rsid w:val="0028290A"/>
    <w:rsid w:val="002868AD"/>
    <w:rsid w:val="00291EC1"/>
    <w:rsid w:val="00292CA5"/>
    <w:rsid w:val="0029318A"/>
    <w:rsid w:val="00294165"/>
    <w:rsid w:val="00295049"/>
    <w:rsid w:val="0029509F"/>
    <w:rsid w:val="002A73E2"/>
    <w:rsid w:val="002B1689"/>
    <w:rsid w:val="002B5168"/>
    <w:rsid w:val="002B5932"/>
    <w:rsid w:val="002C0F1C"/>
    <w:rsid w:val="002C5B38"/>
    <w:rsid w:val="002C6CB9"/>
    <w:rsid w:val="002C79EB"/>
    <w:rsid w:val="002D06A2"/>
    <w:rsid w:val="002D74A3"/>
    <w:rsid w:val="002E5242"/>
    <w:rsid w:val="002F2BE0"/>
    <w:rsid w:val="00301490"/>
    <w:rsid w:val="00304255"/>
    <w:rsid w:val="00313D80"/>
    <w:rsid w:val="00320B90"/>
    <w:rsid w:val="00325F19"/>
    <w:rsid w:val="00332138"/>
    <w:rsid w:val="00345D44"/>
    <w:rsid w:val="003505A2"/>
    <w:rsid w:val="00352170"/>
    <w:rsid w:val="00357573"/>
    <w:rsid w:val="00364EB1"/>
    <w:rsid w:val="0037461F"/>
    <w:rsid w:val="00376A7C"/>
    <w:rsid w:val="003802A3"/>
    <w:rsid w:val="00383F25"/>
    <w:rsid w:val="00384564"/>
    <w:rsid w:val="003845AE"/>
    <w:rsid w:val="0038584A"/>
    <w:rsid w:val="00390D45"/>
    <w:rsid w:val="00394DD9"/>
    <w:rsid w:val="003A042F"/>
    <w:rsid w:val="003A0DC8"/>
    <w:rsid w:val="003A51BA"/>
    <w:rsid w:val="003A6989"/>
    <w:rsid w:val="003A7743"/>
    <w:rsid w:val="003B5064"/>
    <w:rsid w:val="003B7605"/>
    <w:rsid w:val="003C0A13"/>
    <w:rsid w:val="003C45A7"/>
    <w:rsid w:val="003C4D7E"/>
    <w:rsid w:val="003E0970"/>
    <w:rsid w:val="003E708F"/>
    <w:rsid w:val="003F07A5"/>
    <w:rsid w:val="003F52D9"/>
    <w:rsid w:val="00403398"/>
    <w:rsid w:val="00412216"/>
    <w:rsid w:val="004131F0"/>
    <w:rsid w:val="00413B69"/>
    <w:rsid w:val="004164F1"/>
    <w:rsid w:val="0042081D"/>
    <w:rsid w:val="004265CC"/>
    <w:rsid w:val="00440B25"/>
    <w:rsid w:val="00442C00"/>
    <w:rsid w:val="0044340C"/>
    <w:rsid w:val="00443EFD"/>
    <w:rsid w:val="00445604"/>
    <w:rsid w:val="004548AD"/>
    <w:rsid w:val="0046510F"/>
    <w:rsid w:val="004671A3"/>
    <w:rsid w:val="0047216E"/>
    <w:rsid w:val="0047314A"/>
    <w:rsid w:val="00476718"/>
    <w:rsid w:val="00477032"/>
    <w:rsid w:val="0048047B"/>
    <w:rsid w:val="004860A5"/>
    <w:rsid w:val="00490596"/>
    <w:rsid w:val="00492313"/>
    <w:rsid w:val="00492F95"/>
    <w:rsid w:val="0049475B"/>
    <w:rsid w:val="004A503B"/>
    <w:rsid w:val="004B03F0"/>
    <w:rsid w:val="004B0505"/>
    <w:rsid w:val="004B0832"/>
    <w:rsid w:val="004C152E"/>
    <w:rsid w:val="004C153C"/>
    <w:rsid w:val="004D5AE7"/>
    <w:rsid w:val="004E0D04"/>
    <w:rsid w:val="004E204F"/>
    <w:rsid w:val="004E42A4"/>
    <w:rsid w:val="004F00A1"/>
    <w:rsid w:val="004F33F1"/>
    <w:rsid w:val="004F7D9B"/>
    <w:rsid w:val="00500529"/>
    <w:rsid w:val="0050071D"/>
    <w:rsid w:val="00505B72"/>
    <w:rsid w:val="00506209"/>
    <w:rsid w:val="0051246C"/>
    <w:rsid w:val="00512D73"/>
    <w:rsid w:val="00514757"/>
    <w:rsid w:val="005152C6"/>
    <w:rsid w:val="00521415"/>
    <w:rsid w:val="005328CB"/>
    <w:rsid w:val="00537ECD"/>
    <w:rsid w:val="00541066"/>
    <w:rsid w:val="0054598B"/>
    <w:rsid w:val="005516AB"/>
    <w:rsid w:val="00555A01"/>
    <w:rsid w:val="00565399"/>
    <w:rsid w:val="0057436C"/>
    <w:rsid w:val="005815E8"/>
    <w:rsid w:val="0059254F"/>
    <w:rsid w:val="005960F8"/>
    <w:rsid w:val="005A2D13"/>
    <w:rsid w:val="005B1F6C"/>
    <w:rsid w:val="005B3237"/>
    <w:rsid w:val="005B4775"/>
    <w:rsid w:val="005B4DCD"/>
    <w:rsid w:val="005B7E5A"/>
    <w:rsid w:val="005C717E"/>
    <w:rsid w:val="005C7204"/>
    <w:rsid w:val="005D363C"/>
    <w:rsid w:val="005D6501"/>
    <w:rsid w:val="005E39EE"/>
    <w:rsid w:val="005F3D39"/>
    <w:rsid w:val="00601ECD"/>
    <w:rsid w:val="00604988"/>
    <w:rsid w:val="00612D83"/>
    <w:rsid w:val="006136F0"/>
    <w:rsid w:val="00617288"/>
    <w:rsid w:val="0062067F"/>
    <w:rsid w:val="00624D9C"/>
    <w:rsid w:val="0063588F"/>
    <w:rsid w:val="006373E0"/>
    <w:rsid w:val="0065558B"/>
    <w:rsid w:val="00663A7C"/>
    <w:rsid w:val="00663CC0"/>
    <w:rsid w:val="00667A13"/>
    <w:rsid w:val="00673CE0"/>
    <w:rsid w:val="00674E27"/>
    <w:rsid w:val="00677992"/>
    <w:rsid w:val="00681F67"/>
    <w:rsid w:val="00683CCF"/>
    <w:rsid w:val="00683FE7"/>
    <w:rsid w:val="006904B2"/>
    <w:rsid w:val="006A1F23"/>
    <w:rsid w:val="006A3757"/>
    <w:rsid w:val="006A7267"/>
    <w:rsid w:val="006A773B"/>
    <w:rsid w:val="006B499E"/>
    <w:rsid w:val="006B6334"/>
    <w:rsid w:val="006B6E6C"/>
    <w:rsid w:val="006C06FC"/>
    <w:rsid w:val="006C5B65"/>
    <w:rsid w:val="006D34E0"/>
    <w:rsid w:val="006D5640"/>
    <w:rsid w:val="006E460D"/>
    <w:rsid w:val="006E51D6"/>
    <w:rsid w:val="006E67E4"/>
    <w:rsid w:val="006F0862"/>
    <w:rsid w:val="006F1900"/>
    <w:rsid w:val="006F1977"/>
    <w:rsid w:val="006F4C75"/>
    <w:rsid w:val="0070300B"/>
    <w:rsid w:val="0071435C"/>
    <w:rsid w:val="00715F95"/>
    <w:rsid w:val="007265A5"/>
    <w:rsid w:val="007359CD"/>
    <w:rsid w:val="00737224"/>
    <w:rsid w:val="007373B8"/>
    <w:rsid w:val="00741FA2"/>
    <w:rsid w:val="00745225"/>
    <w:rsid w:val="00750B77"/>
    <w:rsid w:val="0075160D"/>
    <w:rsid w:val="00753702"/>
    <w:rsid w:val="0075418A"/>
    <w:rsid w:val="0075665C"/>
    <w:rsid w:val="0075771C"/>
    <w:rsid w:val="007607A5"/>
    <w:rsid w:val="0076240A"/>
    <w:rsid w:val="00770C5F"/>
    <w:rsid w:val="007741F7"/>
    <w:rsid w:val="007741FD"/>
    <w:rsid w:val="007746EB"/>
    <w:rsid w:val="00783AD2"/>
    <w:rsid w:val="0079259D"/>
    <w:rsid w:val="0079349F"/>
    <w:rsid w:val="00796236"/>
    <w:rsid w:val="007A784E"/>
    <w:rsid w:val="007B2C1E"/>
    <w:rsid w:val="007B4AC6"/>
    <w:rsid w:val="007B571B"/>
    <w:rsid w:val="007B5E60"/>
    <w:rsid w:val="007B7436"/>
    <w:rsid w:val="007C1C83"/>
    <w:rsid w:val="007D0047"/>
    <w:rsid w:val="007D1E09"/>
    <w:rsid w:val="007D27F8"/>
    <w:rsid w:val="007D366A"/>
    <w:rsid w:val="007D383E"/>
    <w:rsid w:val="007D4A9F"/>
    <w:rsid w:val="007D4BE6"/>
    <w:rsid w:val="007E1DB5"/>
    <w:rsid w:val="007F0D0B"/>
    <w:rsid w:val="007F1867"/>
    <w:rsid w:val="007F5BAB"/>
    <w:rsid w:val="007F6CA0"/>
    <w:rsid w:val="008115FD"/>
    <w:rsid w:val="008134F2"/>
    <w:rsid w:val="00826D3E"/>
    <w:rsid w:val="008312C4"/>
    <w:rsid w:val="0083205D"/>
    <w:rsid w:val="0083247A"/>
    <w:rsid w:val="0083488F"/>
    <w:rsid w:val="00840901"/>
    <w:rsid w:val="00845F39"/>
    <w:rsid w:val="00847D3E"/>
    <w:rsid w:val="008538CB"/>
    <w:rsid w:val="00857066"/>
    <w:rsid w:val="00867C85"/>
    <w:rsid w:val="008721D0"/>
    <w:rsid w:val="008959FB"/>
    <w:rsid w:val="008A1730"/>
    <w:rsid w:val="008B172A"/>
    <w:rsid w:val="008B6CA7"/>
    <w:rsid w:val="008C06B1"/>
    <w:rsid w:val="008C1707"/>
    <w:rsid w:val="008C1CA6"/>
    <w:rsid w:val="008C4201"/>
    <w:rsid w:val="008C585C"/>
    <w:rsid w:val="008C7E90"/>
    <w:rsid w:val="008D1E90"/>
    <w:rsid w:val="008D28BF"/>
    <w:rsid w:val="008E5052"/>
    <w:rsid w:val="008E5960"/>
    <w:rsid w:val="008E6595"/>
    <w:rsid w:val="008F5C28"/>
    <w:rsid w:val="00900005"/>
    <w:rsid w:val="009004B3"/>
    <w:rsid w:val="009005AA"/>
    <w:rsid w:val="009041E8"/>
    <w:rsid w:val="0090614A"/>
    <w:rsid w:val="00907044"/>
    <w:rsid w:val="0090795C"/>
    <w:rsid w:val="00907F6D"/>
    <w:rsid w:val="00911D9D"/>
    <w:rsid w:val="009134C6"/>
    <w:rsid w:val="00917679"/>
    <w:rsid w:val="00932AE7"/>
    <w:rsid w:val="0093466C"/>
    <w:rsid w:val="00934C72"/>
    <w:rsid w:val="0093649F"/>
    <w:rsid w:val="00946906"/>
    <w:rsid w:val="00947EE6"/>
    <w:rsid w:val="00961875"/>
    <w:rsid w:val="00961D6C"/>
    <w:rsid w:val="00963200"/>
    <w:rsid w:val="00963781"/>
    <w:rsid w:val="00967FF1"/>
    <w:rsid w:val="00971CD6"/>
    <w:rsid w:val="0097577B"/>
    <w:rsid w:val="00980A64"/>
    <w:rsid w:val="009879D7"/>
    <w:rsid w:val="00987A0B"/>
    <w:rsid w:val="0099019E"/>
    <w:rsid w:val="009A6CA2"/>
    <w:rsid w:val="009B059B"/>
    <w:rsid w:val="009B06CE"/>
    <w:rsid w:val="009C61CE"/>
    <w:rsid w:val="009D14C3"/>
    <w:rsid w:val="009D7329"/>
    <w:rsid w:val="009E0BDC"/>
    <w:rsid w:val="009E1305"/>
    <w:rsid w:val="009E52C1"/>
    <w:rsid w:val="009E5D46"/>
    <w:rsid w:val="009F2920"/>
    <w:rsid w:val="009F600B"/>
    <w:rsid w:val="009F61DF"/>
    <w:rsid w:val="00A009D6"/>
    <w:rsid w:val="00A14958"/>
    <w:rsid w:val="00A1632D"/>
    <w:rsid w:val="00A2484E"/>
    <w:rsid w:val="00A27B04"/>
    <w:rsid w:val="00A31FA7"/>
    <w:rsid w:val="00A32AFD"/>
    <w:rsid w:val="00A33B24"/>
    <w:rsid w:val="00A34E3B"/>
    <w:rsid w:val="00A442CC"/>
    <w:rsid w:val="00A448F3"/>
    <w:rsid w:val="00A50825"/>
    <w:rsid w:val="00A538B2"/>
    <w:rsid w:val="00A65326"/>
    <w:rsid w:val="00A6728E"/>
    <w:rsid w:val="00A67FFC"/>
    <w:rsid w:val="00A71844"/>
    <w:rsid w:val="00A77EE0"/>
    <w:rsid w:val="00AA075C"/>
    <w:rsid w:val="00AB0027"/>
    <w:rsid w:val="00AB190A"/>
    <w:rsid w:val="00AB6D80"/>
    <w:rsid w:val="00AC577D"/>
    <w:rsid w:val="00AD6168"/>
    <w:rsid w:val="00AF47B7"/>
    <w:rsid w:val="00B0012E"/>
    <w:rsid w:val="00B01105"/>
    <w:rsid w:val="00B02B8D"/>
    <w:rsid w:val="00B07AB8"/>
    <w:rsid w:val="00B15827"/>
    <w:rsid w:val="00B15FFB"/>
    <w:rsid w:val="00B173EA"/>
    <w:rsid w:val="00B246F0"/>
    <w:rsid w:val="00B2606F"/>
    <w:rsid w:val="00B30DF3"/>
    <w:rsid w:val="00B40DFE"/>
    <w:rsid w:val="00B414C8"/>
    <w:rsid w:val="00B51908"/>
    <w:rsid w:val="00B623EB"/>
    <w:rsid w:val="00B73451"/>
    <w:rsid w:val="00B77BF0"/>
    <w:rsid w:val="00B81659"/>
    <w:rsid w:val="00B83C86"/>
    <w:rsid w:val="00B864C3"/>
    <w:rsid w:val="00B90006"/>
    <w:rsid w:val="00B90279"/>
    <w:rsid w:val="00B978CA"/>
    <w:rsid w:val="00BA36F1"/>
    <w:rsid w:val="00BA389C"/>
    <w:rsid w:val="00BB132F"/>
    <w:rsid w:val="00BB1FD7"/>
    <w:rsid w:val="00BB5EE1"/>
    <w:rsid w:val="00BB73B8"/>
    <w:rsid w:val="00BC1B2D"/>
    <w:rsid w:val="00BC25A1"/>
    <w:rsid w:val="00BC615C"/>
    <w:rsid w:val="00BE226B"/>
    <w:rsid w:val="00BE5391"/>
    <w:rsid w:val="00BF14F7"/>
    <w:rsid w:val="00BF402B"/>
    <w:rsid w:val="00C04D4B"/>
    <w:rsid w:val="00C20832"/>
    <w:rsid w:val="00C25C49"/>
    <w:rsid w:val="00C27B4B"/>
    <w:rsid w:val="00C31E4B"/>
    <w:rsid w:val="00C41403"/>
    <w:rsid w:val="00C43C49"/>
    <w:rsid w:val="00C54D9A"/>
    <w:rsid w:val="00C64752"/>
    <w:rsid w:val="00C73DD0"/>
    <w:rsid w:val="00C74023"/>
    <w:rsid w:val="00C76498"/>
    <w:rsid w:val="00C76F93"/>
    <w:rsid w:val="00C8110B"/>
    <w:rsid w:val="00C84E7F"/>
    <w:rsid w:val="00C94F26"/>
    <w:rsid w:val="00C95117"/>
    <w:rsid w:val="00C95556"/>
    <w:rsid w:val="00CA04AD"/>
    <w:rsid w:val="00CA28C8"/>
    <w:rsid w:val="00CA6378"/>
    <w:rsid w:val="00CB26E8"/>
    <w:rsid w:val="00CB3FBB"/>
    <w:rsid w:val="00CC073A"/>
    <w:rsid w:val="00CC1D08"/>
    <w:rsid w:val="00CC388B"/>
    <w:rsid w:val="00CE0BDA"/>
    <w:rsid w:val="00CF6D10"/>
    <w:rsid w:val="00D02175"/>
    <w:rsid w:val="00D04DB1"/>
    <w:rsid w:val="00D06692"/>
    <w:rsid w:val="00D1179C"/>
    <w:rsid w:val="00D15DB9"/>
    <w:rsid w:val="00D240B7"/>
    <w:rsid w:val="00D32653"/>
    <w:rsid w:val="00D33435"/>
    <w:rsid w:val="00D55B1F"/>
    <w:rsid w:val="00D711CD"/>
    <w:rsid w:val="00D71B80"/>
    <w:rsid w:val="00D71DA2"/>
    <w:rsid w:val="00D7589F"/>
    <w:rsid w:val="00D80CC5"/>
    <w:rsid w:val="00D84536"/>
    <w:rsid w:val="00D84F52"/>
    <w:rsid w:val="00D85BA7"/>
    <w:rsid w:val="00DA1AFC"/>
    <w:rsid w:val="00DA24AE"/>
    <w:rsid w:val="00DA5C70"/>
    <w:rsid w:val="00DA652D"/>
    <w:rsid w:val="00DA7CA7"/>
    <w:rsid w:val="00DB6B1C"/>
    <w:rsid w:val="00DD0407"/>
    <w:rsid w:val="00DD055F"/>
    <w:rsid w:val="00DD6CED"/>
    <w:rsid w:val="00DE3A9A"/>
    <w:rsid w:val="00DE7EA6"/>
    <w:rsid w:val="00E02A7C"/>
    <w:rsid w:val="00E056D5"/>
    <w:rsid w:val="00E078D9"/>
    <w:rsid w:val="00E110DA"/>
    <w:rsid w:val="00E13389"/>
    <w:rsid w:val="00E13B19"/>
    <w:rsid w:val="00E15EDD"/>
    <w:rsid w:val="00E166CC"/>
    <w:rsid w:val="00E2004C"/>
    <w:rsid w:val="00E23F43"/>
    <w:rsid w:val="00E2687C"/>
    <w:rsid w:val="00E378A1"/>
    <w:rsid w:val="00E4041E"/>
    <w:rsid w:val="00E5117B"/>
    <w:rsid w:val="00E54DB8"/>
    <w:rsid w:val="00E566DC"/>
    <w:rsid w:val="00E65CBB"/>
    <w:rsid w:val="00E65DD5"/>
    <w:rsid w:val="00E751BD"/>
    <w:rsid w:val="00E77DC5"/>
    <w:rsid w:val="00E80957"/>
    <w:rsid w:val="00E85D4F"/>
    <w:rsid w:val="00EA0375"/>
    <w:rsid w:val="00EA21AD"/>
    <w:rsid w:val="00EB4D32"/>
    <w:rsid w:val="00EC768D"/>
    <w:rsid w:val="00ED2623"/>
    <w:rsid w:val="00EE5102"/>
    <w:rsid w:val="00EE69BD"/>
    <w:rsid w:val="00EE7071"/>
    <w:rsid w:val="00EF7EC7"/>
    <w:rsid w:val="00F01476"/>
    <w:rsid w:val="00F10EF6"/>
    <w:rsid w:val="00F1642B"/>
    <w:rsid w:val="00F216D7"/>
    <w:rsid w:val="00F3703D"/>
    <w:rsid w:val="00F37505"/>
    <w:rsid w:val="00F4589C"/>
    <w:rsid w:val="00F51B51"/>
    <w:rsid w:val="00F5254F"/>
    <w:rsid w:val="00F52A70"/>
    <w:rsid w:val="00F60334"/>
    <w:rsid w:val="00F616E6"/>
    <w:rsid w:val="00F867CF"/>
    <w:rsid w:val="00F925A6"/>
    <w:rsid w:val="00F968D0"/>
    <w:rsid w:val="00FA0D4D"/>
    <w:rsid w:val="00FA5781"/>
    <w:rsid w:val="00FA6774"/>
    <w:rsid w:val="00FB4CB8"/>
    <w:rsid w:val="00FD093B"/>
    <w:rsid w:val="00FD2503"/>
    <w:rsid w:val="00FE26DC"/>
    <w:rsid w:val="00FE2EAC"/>
    <w:rsid w:val="00FF0512"/>
    <w:rsid w:val="00FF282E"/>
    <w:rsid w:val="00FF358D"/>
    <w:rsid w:val="00FF3BC8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A2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659"/>
  </w:style>
  <w:style w:type="paragraph" w:styleId="Nadpis1">
    <w:name w:val="heading 1"/>
    <w:basedOn w:val="Normln"/>
    <w:next w:val="Normln"/>
    <w:qFormat/>
    <w:rsid w:val="00B81659"/>
    <w:pPr>
      <w:keepNext/>
      <w:spacing w:before="120"/>
      <w:outlineLvl w:val="0"/>
    </w:pPr>
    <w:rPr>
      <w:b/>
      <w:snapToGrid w:val="0"/>
      <w:sz w:val="24"/>
      <w:u w:val="single"/>
    </w:rPr>
  </w:style>
  <w:style w:type="paragraph" w:styleId="Nadpis4">
    <w:name w:val="heading 4"/>
    <w:basedOn w:val="Normln"/>
    <w:next w:val="Normln"/>
    <w:qFormat/>
    <w:rsid w:val="00B81659"/>
    <w:pPr>
      <w:keepNext/>
      <w:jc w:val="center"/>
      <w:outlineLvl w:val="3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816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1659"/>
  </w:style>
  <w:style w:type="paragraph" w:customStyle="1" w:styleId="Textvtabulce">
    <w:name w:val="Text v tabulce"/>
    <w:basedOn w:val="Normln"/>
    <w:rsid w:val="00B81659"/>
    <w:rPr>
      <w:sz w:val="22"/>
      <w:szCs w:val="24"/>
    </w:rPr>
  </w:style>
  <w:style w:type="paragraph" w:styleId="Zhlav">
    <w:name w:val="header"/>
    <w:basedOn w:val="Normln"/>
    <w:rsid w:val="00B8165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81659"/>
    <w:pPr>
      <w:jc w:val="both"/>
    </w:pPr>
    <w:rPr>
      <w:sz w:val="24"/>
    </w:rPr>
  </w:style>
  <w:style w:type="character" w:styleId="Odkaznakoment">
    <w:name w:val="annotation reference"/>
    <w:semiHidden/>
    <w:rsid w:val="00B816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81659"/>
  </w:style>
  <w:style w:type="paragraph" w:customStyle="1" w:styleId="odstpolV">
    <w:name w:val="odst po čl V"/>
    <w:basedOn w:val="Normln"/>
    <w:link w:val="odstpolVChar"/>
    <w:rsid w:val="00B81659"/>
    <w:pPr>
      <w:numPr>
        <w:numId w:val="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character" w:customStyle="1" w:styleId="odstpolVChar">
    <w:name w:val="odst po čl V Char"/>
    <w:link w:val="odstpolV"/>
    <w:rsid w:val="00B81659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B8165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81659"/>
    <w:rPr>
      <w:b/>
      <w:bCs/>
    </w:rPr>
  </w:style>
  <w:style w:type="character" w:customStyle="1" w:styleId="RWE-SMP">
    <w:name w:val="RWE-SMP"/>
    <w:semiHidden/>
    <w:rsid w:val="008D1E90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A6728E"/>
  </w:style>
  <w:style w:type="table" w:styleId="Mkatabulky">
    <w:name w:val="Table Grid"/>
    <w:basedOn w:val="Normlntabulka"/>
    <w:rsid w:val="0066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TextChar">
    <w:name w:val="styl Text Char"/>
    <w:link w:val="stylText"/>
    <w:uiPriority w:val="98"/>
    <w:locked/>
    <w:rsid w:val="00617288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17288"/>
    <w:pPr>
      <w:jc w:val="both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61728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737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364C-EC36-4F75-941C-ADD9A80E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1839</Words>
  <Characters>10853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Cross SVB</vt:lpstr>
      <vt:lpstr/>
    </vt:vector>
  </TitlesOfParts>
  <Company>GasNet, s.r.o.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SVB</dc:title>
  <dc:creator>Daniel Novotný</dc:creator>
  <cp:lastModifiedBy>Kreisslova Romana</cp:lastModifiedBy>
  <cp:revision>11</cp:revision>
  <cp:lastPrinted>2021-07-21T05:48:00Z</cp:lastPrinted>
  <dcterms:created xsi:type="dcterms:W3CDTF">2021-02-23T12:22:00Z</dcterms:created>
  <dcterms:modified xsi:type="dcterms:W3CDTF">2021-09-01T11:17:00Z</dcterms:modified>
</cp:coreProperties>
</file>