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9B90C" w14:textId="77777777" w:rsidR="001678A8" w:rsidRPr="0005303C" w:rsidRDefault="001678A8" w:rsidP="001678A8">
      <w:pPr>
        <w:pStyle w:val="Nadpis1"/>
        <w:jc w:val="center"/>
      </w:pPr>
      <w:r w:rsidRPr="0005303C">
        <w:t>Příkazní smlouva</w:t>
      </w:r>
    </w:p>
    <w:p w14:paraId="443CEB28" w14:textId="77777777" w:rsidR="001678A8" w:rsidRPr="0005303C" w:rsidRDefault="001678A8" w:rsidP="001678A8">
      <w:pPr>
        <w:pStyle w:val="Nadpis2"/>
        <w:jc w:val="center"/>
      </w:pPr>
      <w:r w:rsidRPr="0005303C">
        <w:t>Smluvní strany</w:t>
      </w:r>
    </w:p>
    <w:p w14:paraId="701649A6" w14:textId="77777777" w:rsidR="001678A8" w:rsidRPr="0005303C" w:rsidRDefault="001678A8" w:rsidP="001678A8"/>
    <w:p w14:paraId="221469A1" w14:textId="77777777" w:rsidR="001678A8" w:rsidRPr="0005303C" w:rsidRDefault="001678A8" w:rsidP="004B4F54">
      <w:pPr>
        <w:numPr>
          <w:ilvl w:val="0"/>
          <w:numId w:val="7"/>
        </w:numPr>
        <w:tabs>
          <w:tab w:val="clear" w:pos="1985"/>
          <w:tab w:val="clear" w:pos="2268"/>
          <w:tab w:val="left" w:pos="340"/>
        </w:tabs>
        <w:suppressAutoHyphens/>
        <w:spacing w:before="0" w:line="240" w:lineRule="auto"/>
        <w:ind w:left="720" w:hanging="360"/>
        <w:jc w:val="left"/>
        <w:rPr>
          <w:b/>
          <w:bCs/>
        </w:rPr>
      </w:pPr>
      <w:r w:rsidRPr="0005303C">
        <w:rPr>
          <w:b/>
          <w:bCs/>
        </w:rPr>
        <w:t>Příkazce</w:t>
      </w:r>
    </w:p>
    <w:p w14:paraId="042516F0" w14:textId="77777777" w:rsidR="001678A8" w:rsidRPr="0005303C" w:rsidRDefault="00287B1A" w:rsidP="001678A8">
      <w:pPr>
        <w:spacing w:before="0"/>
        <w:ind w:firstLine="340"/>
        <w:rPr>
          <w:b/>
          <w:bCs/>
        </w:rPr>
      </w:pPr>
      <w:r w:rsidRPr="0005303C">
        <w:t>Město</w:t>
      </w:r>
      <w:r w:rsidR="001678A8" w:rsidRPr="0005303C">
        <w:t>:</w:t>
      </w:r>
      <w:r w:rsidR="001678A8" w:rsidRPr="0005303C">
        <w:tab/>
      </w:r>
      <w:r w:rsidR="001678A8" w:rsidRPr="0005303C">
        <w:tab/>
      </w:r>
      <w:r w:rsidRPr="0005303C">
        <w:rPr>
          <w:b/>
          <w:bCs/>
        </w:rPr>
        <w:t>Město Aš</w:t>
      </w:r>
    </w:p>
    <w:p w14:paraId="1DEDB9AD" w14:textId="77777777" w:rsidR="001678A8" w:rsidRPr="0005303C" w:rsidRDefault="001678A8" w:rsidP="001678A8">
      <w:pPr>
        <w:spacing w:before="0"/>
        <w:ind w:firstLine="340"/>
        <w:rPr>
          <w:rFonts w:cs="Times New Roman"/>
        </w:rPr>
      </w:pPr>
      <w:r w:rsidRPr="0005303C">
        <w:rPr>
          <w:rFonts w:cs="Times New Roman"/>
        </w:rPr>
        <w:t xml:space="preserve">Sídlo: </w:t>
      </w:r>
      <w:r w:rsidRPr="0005303C">
        <w:rPr>
          <w:rFonts w:cs="Times New Roman"/>
        </w:rPr>
        <w:tab/>
      </w:r>
      <w:r w:rsidRPr="0005303C">
        <w:rPr>
          <w:rFonts w:cs="Times New Roman"/>
        </w:rPr>
        <w:tab/>
      </w:r>
      <w:r w:rsidR="00287B1A" w:rsidRPr="0005303C">
        <w:rPr>
          <w:rFonts w:cs="Times New Roman"/>
        </w:rPr>
        <w:t>Kamenná 473/52, Aš, 35201</w:t>
      </w:r>
    </w:p>
    <w:p w14:paraId="43F8D613" w14:textId="77777777" w:rsidR="001678A8" w:rsidRPr="0005303C" w:rsidRDefault="001678A8" w:rsidP="001678A8">
      <w:pPr>
        <w:spacing w:before="0"/>
        <w:ind w:firstLine="340"/>
        <w:rPr>
          <w:rFonts w:cs="Times New Roman"/>
        </w:rPr>
      </w:pPr>
      <w:r w:rsidRPr="0005303C">
        <w:rPr>
          <w:rFonts w:cs="Times New Roman"/>
        </w:rPr>
        <w:t>IČO:</w:t>
      </w:r>
      <w:r w:rsidRPr="0005303C">
        <w:rPr>
          <w:rFonts w:cs="Times New Roman"/>
        </w:rPr>
        <w:tab/>
      </w:r>
      <w:r w:rsidRPr="0005303C">
        <w:rPr>
          <w:rFonts w:cs="Times New Roman"/>
        </w:rPr>
        <w:tab/>
      </w:r>
      <w:r w:rsidR="00287B1A" w:rsidRPr="0005303C">
        <w:rPr>
          <w:rFonts w:cs="Times New Roman"/>
        </w:rPr>
        <w:t>00253901</w:t>
      </w:r>
    </w:p>
    <w:p w14:paraId="3C396188" w14:textId="77777777" w:rsidR="001678A8" w:rsidRPr="0005303C" w:rsidRDefault="001678A8" w:rsidP="001678A8">
      <w:pPr>
        <w:spacing w:before="0"/>
        <w:ind w:firstLine="340"/>
        <w:rPr>
          <w:rFonts w:cs="Times New Roman"/>
        </w:rPr>
      </w:pPr>
      <w:r w:rsidRPr="0005303C">
        <w:rPr>
          <w:rFonts w:cs="Times New Roman"/>
        </w:rPr>
        <w:t>DIČ:</w:t>
      </w:r>
      <w:r w:rsidRPr="0005303C">
        <w:rPr>
          <w:rFonts w:cs="Times New Roman"/>
        </w:rPr>
        <w:tab/>
      </w:r>
      <w:r w:rsidRPr="0005303C">
        <w:rPr>
          <w:rFonts w:cs="Times New Roman"/>
        </w:rPr>
        <w:tab/>
      </w:r>
      <w:r w:rsidR="00287B1A" w:rsidRPr="0005303C">
        <w:rPr>
          <w:rFonts w:cs="Times New Roman"/>
        </w:rPr>
        <w:t>CZ00253901</w:t>
      </w:r>
    </w:p>
    <w:p w14:paraId="005F74F4" w14:textId="77777777" w:rsidR="00276606" w:rsidRPr="0005303C" w:rsidRDefault="00276606" w:rsidP="001678A8">
      <w:pPr>
        <w:spacing w:before="0"/>
        <w:ind w:firstLine="340"/>
        <w:rPr>
          <w:rFonts w:cs="Times New Roman"/>
        </w:rPr>
      </w:pPr>
      <w:r w:rsidRPr="0005303C">
        <w:rPr>
          <w:rFonts w:cs="Times New Roman"/>
        </w:rPr>
        <w:t>Číslo účtu</w:t>
      </w:r>
      <w:r w:rsidRPr="0005303C">
        <w:rPr>
          <w:rFonts w:cs="Times New Roman"/>
        </w:rPr>
        <w:tab/>
      </w:r>
      <w:r w:rsidRPr="0005303C">
        <w:rPr>
          <w:rFonts w:cs="Times New Roman"/>
        </w:rPr>
        <w:tab/>
        <w:t>13371337/0300</w:t>
      </w:r>
    </w:p>
    <w:p w14:paraId="6916603F" w14:textId="77777777" w:rsidR="00276606" w:rsidRPr="0005303C" w:rsidRDefault="00276606" w:rsidP="00276606">
      <w:pPr>
        <w:spacing w:before="0"/>
        <w:ind w:firstLine="340"/>
        <w:rPr>
          <w:rFonts w:cs="Times New Roman"/>
        </w:rPr>
      </w:pPr>
      <w:r w:rsidRPr="0005303C">
        <w:rPr>
          <w:rFonts w:cs="Times New Roman"/>
        </w:rPr>
        <w:t>Zastoupené:</w:t>
      </w:r>
      <w:r w:rsidRPr="0005303C">
        <w:rPr>
          <w:rFonts w:cs="Times New Roman"/>
        </w:rPr>
        <w:tab/>
      </w:r>
      <w:r w:rsidRPr="0005303C">
        <w:rPr>
          <w:rFonts w:cs="Times New Roman"/>
        </w:rPr>
        <w:tab/>
        <w:t>Mgr. Daliborem Blažkem, starostou města</w:t>
      </w:r>
    </w:p>
    <w:p w14:paraId="1A774627" w14:textId="77777777" w:rsidR="00276606" w:rsidRPr="0005303C" w:rsidRDefault="00276606" w:rsidP="001678A8">
      <w:pPr>
        <w:spacing w:before="0"/>
        <w:ind w:firstLine="340"/>
        <w:rPr>
          <w:rFonts w:cs="Times New Roman"/>
        </w:rPr>
      </w:pPr>
      <w:r w:rsidRPr="0005303C">
        <w:rPr>
          <w:rFonts w:cs="Times New Roman"/>
        </w:rPr>
        <w:tab/>
      </w:r>
    </w:p>
    <w:p w14:paraId="6CCB124B" w14:textId="77777777" w:rsidR="001678A8" w:rsidRPr="0005303C" w:rsidRDefault="001678A8" w:rsidP="001678A8">
      <w:pPr>
        <w:spacing w:before="0"/>
        <w:ind w:firstLine="340"/>
      </w:pPr>
      <w:r w:rsidRPr="0005303C">
        <w:t>dále jen „</w:t>
      </w:r>
      <w:r w:rsidRPr="0005303C">
        <w:rPr>
          <w:b/>
        </w:rPr>
        <w:t>příkazce</w:t>
      </w:r>
      <w:r w:rsidRPr="0005303C">
        <w:t>“</w:t>
      </w:r>
    </w:p>
    <w:p w14:paraId="4589B611" w14:textId="77777777" w:rsidR="001678A8" w:rsidRPr="0005303C" w:rsidRDefault="001678A8" w:rsidP="001678A8">
      <w:pPr>
        <w:jc w:val="center"/>
        <w:rPr>
          <w:b/>
          <w:bCs/>
        </w:rPr>
      </w:pPr>
      <w:r w:rsidRPr="0005303C">
        <w:rPr>
          <w:b/>
          <w:bCs/>
        </w:rPr>
        <w:t>a</w:t>
      </w:r>
    </w:p>
    <w:p w14:paraId="4F1A7687" w14:textId="77777777" w:rsidR="001678A8" w:rsidRPr="0005303C" w:rsidRDefault="001678A8" w:rsidP="004B4F54">
      <w:pPr>
        <w:numPr>
          <w:ilvl w:val="0"/>
          <w:numId w:val="7"/>
        </w:numPr>
        <w:tabs>
          <w:tab w:val="clear" w:pos="1985"/>
          <w:tab w:val="clear" w:pos="2268"/>
          <w:tab w:val="left" w:pos="340"/>
        </w:tabs>
        <w:suppressAutoHyphens/>
        <w:spacing w:before="0" w:line="240" w:lineRule="auto"/>
        <w:ind w:left="720" w:hanging="360"/>
        <w:jc w:val="left"/>
        <w:rPr>
          <w:b/>
          <w:bCs/>
        </w:rPr>
      </w:pPr>
      <w:r w:rsidRPr="0005303C">
        <w:rPr>
          <w:b/>
          <w:bCs/>
        </w:rPr>
        <w:t>Příkazník</w:t>
      </w:r>
    </w:p>
    <w:p w14:paraId="4541F667" w14:textId="77777777" w:rsidR="001678A8" w:rsidRPr="0005303C" w:rsidRDefault="001678A8" w:rsidP="001678A8">
      <w:pPr>
        <w:spacing w:before="0"/>
        <w:ind w:firstLine="340"/>
        <w:rPr>
          <w:b/>
          <w:bCs/>
        </w:rPr>
      </w:pPr>
      <w:r w:rsidRPr="0005303C">
        <w:t>Společnost:</w:t>
      </w:r>
      <w:r w:rsidRPr="0005303C">
        <w:tab/>
      </w:r>
      <w:r w:rsidRPr="0005303C">
        <w:tab/>
      </w:r>
      <w:r w:rsidRPr="0005303C">
        <w:rPr>
          <w:b/>
          <w:bCs/>
        </w:rPr>
        <w:t>Anylopex plus s.r.o.</w:t>
      </w:r>
    </w:p>
    <w:p w14:paraId="0E96B3B3" w14:textId="77777777" w:rsidR="001678A8" w:rsidRPr="0005303C" w:rsidRDefault="001678A8" w:rsidP="001678A8">
      <w:pPr>
        <w:spacing w:before="0"/>
        <w:ind w:firstLine="340"/>
      </w:pPr>
      <w:r w:rsidRPr="0005303C">
        <w:t xml:space="preserve">Sídlo: </w:t>
      </w:r>
      <w:r w:rsidRPr="0005303C">
        <w:tab/>
      </w:r>
      <w:r w:rsidRPr="0005303C">
        <w:tab/>
        <w:t>Praha 5 - Smíchov, Janáčkovo nábřeží 1153/13, PSČ 150 00</w:t>
      </w:r>
    </w:p>
    <w:p w14:paraId="46788B2E" w14:textId="77777777" w:rsidR="001678A8" w:rsidRPr="0005303C" w:rsidRDefault="001678A8" w:rsidP="001678A8">
      <w:pPr>
        <w:spacing w:before="0"/>
        <w:ind w:firstLine="340"/>
      </w:pPr>
      <w:r w:rsidRPr="0005303C">
        <w:t>IČO:</w:t>
      </w:r>
      <w:r w:rsidRPr="0005303C">
        <w:tab/>
      </w:r>
      <w:r w:rsidRPr="0005303C">
        <w:tab/>
        <w:t>24826651</w:t>
      </w:r>
    </w:p>
    <w:p w14:paraId="1980438C" w14:textId="77777777" w:rsidR="001678A8" w:rsidRPr="0005303C" w:rsidRDefault="001678A8" w:rsidP="001678A8">
      <w:pPr>
        <w:spacing w:before="0"/>
        <w:ind w:firstLine="340"/>
      </w:pPr>
      <w:r w:rsidRPr="0005303C">
        <w:t xml:space="preserve">DIČ: </w:t>
      </w:r>
      <w:r w:rsidRPr="0005303C">
        <w:tab/>
      </w:r>
      <w:r w:rsidRPr="0005303C">
        <w:tab/>
        <w:t>CZ 24826651</w:t>
      </w:r>
    </w:p>
    <w:p w14:paraId="68AC118C" w14:textId="77777777" w:rsidR="001678A8" w:rsidRPr="0005303C" w:rsidRDefault="001678A8" w:rsidP="001678A8">
      <w:pPr>
        <w:spacing w:before="0"/>
        <w:ind w:left="2124" w:hanging="1784"/>
      </w:pPr>
      <w:r w:rsidRPr="0005303C">
        <w:t>Zápis v OR:</w:t>
      </w:r>
      <w:r w:rsidRPr="0005303C">
        <w:tab/>
      </w:r>
      <w:r w:rsidRPr="0005303C">
        <w:tab/>
      </w:r>
      <w:r w:rsidRPr="0005303C">
        <w:tab/>
        <w:t>spisová značka C 177948 vedená u Městského soudu v Praze</w:t>
      </w:r>
    </w:p>
    <w:p w14:paraId="2C2A10D6" w14:textId="77777777" w:rsidR="001678A8" w:rsidRPr="0005303C" w:rsidRDefault="001678A8" w:rsidP="001678A8">
      <w:pPr>
        <w:spacing w:before="0"/>
        <w:ind w:firstLine="340"/>
      </w:pPr>
      <w:r w:rsidRPr="0005303C">
        <w:t xml:space="preserve">Bankovní spojení: </w:t>
      </w:r>
      <w:r w:rsidRPr="0005303C">
        <w:tab/>
      </w:r>
      <w:r w:rsidRPr="0005303C">
        <w:tab/>
        <w:t>Československá obchodní banka a.s.</w:t>
      </w:r>
    </w:p>
    <w:p w14:paraId="64D4A793" w14:textId="77777777" w:rsidR="001678A8" w:rsidRPr="0005303C" w:rsidRDefault="001678A8" w:rsidP="001678A8">
      <w:pPr>
        <w:spacing w:before="0"/>
        <w:ind w:firstLine="340"/>
      </w:pPr>
      <w:r w:rsidRPr="0005303C">
        <w:t xml:space="preserve">Číslo účtu: </w:t>
      </w:r>
      <w:r w:rsidRPr="0005303C">
        <w:tab/>
      </w:r>
      <w:r w:rsidRPr="0005303C">
        <w:tab/>
        <w:t>266110813/0300</w:t>
      </w:r>
    </w:p>
    <w:p w14:paraId="4D2D9755" w14:textId="77777777" w:rsidR="001678A8" w:rsidRPr="0005303C" w:rsidRDefault="001678A8" w:rsidP="001678A8">
      <w:pPr>
        <w:spacing w:before="0"/>
        <w:ind w:firstLine="340"/>
      </w:pPr>
      <w:r w:rsidRPr="0005303C">
        <w:t>Zastoupená:</w:t>
      </w:r>
      <w:r w:rsidRPr="0005303C">
        <w:tab/>
      </w:r>
      <w:r w:rsidRPr="0005303C">
        <w:tab/>
        <w:t>Ing. Pavlem Sehnalem, jednatelem společnosti</w:t>
      </w:r>
    </w:p>
    <w:p w14:paraId="6913650E" w14:textId="77777777" w:rsidR="001678A8" w:rsidRPr="0005303C" w:rsidRDefault="001678A8" w:rsidP="001678A8">
      <w:pPr>
        <w:spacing w:before="0"/>
        <w:ind w:firstLine="340"/>
      </w:pPr>
      <w:r w:rsidRPr="0005303C">
        <w:t>dále jen „</w:t>
      </w:r>
      <w:r w:rsidRPr="0005303C">
        <w:rPr>
          <w:b/>
        </w:rPr>
        <w:t>příkazník</w:t>
      </w:r>
      <w:r w:rsidRPr="0005303C">
        <w:t>“</w:t>
      </w:r>
    </w:p>
    <w:p w14:paraId="2818A760" w14:textId="77777777" w:rsidR="001678A8" w:rsidRPr="0005303C" w:rsidRDefault="001678A8" w:rsidP="001678A8">
      <w:pPr>
        <w:pStyle w:val="Nzev"/>
        <w:spacing w:before="240" w:after="240"/>
        <w:jc w:val="center"/>
        <w:rPr>
          <w:bCs/>
          <w:sz w:val="28"/>
          <w:szCs w:val="28"/>
        </w:rPr>
      </w:pPr>
      <w:r w:rsidRPr="0005303C">
        <w:rPr>
          <w:bCs/>
          <w:sz w:val="28"/>
          <w:szCs w:val="28"/>
        </w:rPr>
        <w:t>prohlašují,</w:t>
      </w:r>
    </w:p>
    <w:p w14:paraId="54D9C6D2" w14:textId="77777777" w:rsidR="001678A8" w:rsidRPr="0005303C" w:rsidRDefault="001678A8" w:rsidP="001678A8">
      <w:pPr>
        <w:pStyle w:val="Default"/>
        <w:jc w:val="center"/>
        <w:rPr>
          <w:rFonts w:ascii="Arial Narrow" w:hAnsi="Arial Narrow"/>
          <w:sz w:val="22"/>
        </w:rPr>
      </w:pPr>
      <w:r w:rsidRPr="0005303C">
        <w:rPr>
          <w:rFonts w:ascii="Arial Narrow" w:hAnsi="Arial Narrow"/>
          <w:sz w:val="22"/>
        </w:rPr>
        <w:t>že jsou oprávněni tuto smlouvu podepsat a k platnosti smlouvy není třeba podpisu jiné osoby</w:t>
      </w:r>
    </w:p>
    <w:p w14:paraId="41AD41ED" w14:textId="77777777" w:rsidR="001678A8" w:rsidRPr="0005303C" w:rsidRDefault="001678A8" w:rsidP="001678A8">
      <w:pPr>
        <w:pStyle w:val="Default"/>
        <w:jc w:val="center"/>
        <w:rPr>
          <w:rFonts w:ascii="Arial Narrow" w:hAnsi="Arial Narrow"/>
        </w:rPr>
      </w:pPr>
      <w:r w:rsidRPr="0005303C">
        <w:rPr>
          <w:rFonts w:ascii="Arial Narrow" w:hAnsi="Arial Narrow"/>
        </w:rPr>
        <w:t>a</w:t>
      </w:r>
    </w:p>
    <w:p w14:paraId="2EC7008F" w14:textId="77777777" w:rsidR="001678A8" w:rsidRPr="0005303C" w:rsidRDefault="001678A8" w:rsidP="001678A8">
      <w:pPr>
        <w:pStyle w:val="Nzev"/>
        <w:spacing w:before="240" w:after="240"/>
        <w:jc w:val="center"/>
        <w:rPr>
          <w:bCs/>
          <w:sz w:val="28"/>
          <w:szCs w:val="28"/>
        </w:rPr>
      </w:pPr>
      <w:r w:rsidRPr="0005303C">
        <w:rPr>
          <w:bCs/>
          <w:sz w:val="28"/>
          <w:szCs w:val="28"/>
        </w:rPr>
        <w:t>uzavírají</w:t>
      </w:r>
    </w:p>
    <w:p w14:paraId="236D3129" w14:textId="77777777" w:rsidR="001678A8" w:rsidRPr="0005303C" w:rsidRDefault="001678A8" w:rsidP="001678A8">
      <w:pPr>
        <w:pStyle w:val="Default"/>
        <w:jc w:val="center"/>
        <w:rPr>
          <w:rFonts w:ascii="Arial Narrow" w:hAnsi="Arial Narrow"/>
          <w:sz w:val="22"/>
        </w:rPr>
      </w:pPr>
      <w:r w:rsidRPr="0005303C">
        <w:rPr>
          <w:rFonts w:ascii="Arial Narrow" w:hAnsi="Arial Narrow"/>
          <w:sz w:val="22"/>
        </w:rPr>
        <w:t>níže uvedeného dne měsíce a roku podle ustanovení §2430 a násl. zákona 89/2012 Sb.,</w:t>
      </w:r>
    </w:p>
    <w:p w14:paraId="2F03C91D" w14:textId="77777777" w:rsidR="001678A8" w:rsidRPr="0005303C" w:rsidRDefault="001678A8" w:rsidP="001678A8">
      <w:pPr>
        <w:pStyle w:val="Default"/>
        <w:jc w:val="center"/>
        <w:rPr>
          <w:rFonts w:ascii="Arial Narrow" w:hAnsi="Arial Narrow"/>
          <w:sz w:val="22"/>
        </w:rPr>
      </w:pPr>
      <w:r w:rsidRPr="0005303C">
        <w:rPr>
          <w:rFonts w:ascii="Arial Narrow" w:hAnsi="Arial Narrow"/>
          <w:sz w:val="22"/>
        </w:rPr>
        <w:t>(v platném znění), na základě konsenzu tuto</w:t>
      </w:r>
    </w:p>
    <w:p w14:paraId="3F47217F" w14:textId="77777777" w:rsidR="001678A8" w:rsidRPr="0005303C" w:rsidRDefault="001678A8" w:rsidP="001678A8">
      <w:pPr>
        <w:pStyle w:val="Nzev"/>
        <w:spacing w:before="240" w:after="240"/>
        <w:jc w:val="center"/>
        <w:rPr>
          <w:bCs/>
          <w:sz w:val="28"/>
          <w:szCs w:val="28"/>
        </w:rPr>
      </w:pPr>
      <w:r w:rsidRPr="0005303C">
        <w:rPr>
          <w:bCs/>
          <w:sz w:val="28"/>
          <w:szCs w:val="28"/>
        </w:rPr>
        <w:t>příkazní smlouvu</w:t>
      </w:r>
    </w:p>
    <w:p w14:paraId="26DCD550" w14:textId="77777777" w:rsidR="001678A8" w:rsidRPr="0005303C" w:rsidRDefault="001678A8" w:rsidP="001678A8">
      <w:pPr>
        <w:jc w:val="center"/>
      </w:pPr>
      <w:r w:rsidRPr="0005303C">
        <w:t>(dále jen „smlouva“)</w:t>
      </w:r>
    </w:p>
    <w:p w14:paraId="00F01F2E" w14:textId="77777777" w:rsidR="001678A8" w:rsidRPr="0005303C" w:rsidRDefault="001678A8" w:rsidP="001678A8">
      <w:pPr>
        <w:jc w:val="center"/>
      </w:pPr>
    </w:p>
    <w:p w14:paraId="16E8D545" w14:textId="77777777" w:rsidR="00276606" w:rsidRPr="0005303C" w:rsidRDefault="00276606" w:rsidP="001678A8">
      <w:pPr>
        <w:jc w:val="center"/>
      </w:pPr>
    </w:p>
    <w:p w14:paraId="7D4A7C53" w14:textId="77777777" w:rsidR="00276606" w:rsidRPr="0005303C" w:rsidRDefault="00276606" w:rsidP="001678A8">
      <w:pPr>
        <w:jc w:val="center"/>
      </w:pPr>
    </w:p>
    <w:p w14:paraId="2D9073B4" w14:textId="77777777" w:rsidR="00276606" w:rsidRPr="0005303C" w:rsidRDefault="00276606" w:rsidP="001678A8">
      <w:pPr>
        <w:jc w:val="center"/>
      </w:pPr>
    </w:p>
    <w:p w14:paraId="19B37FB5" w14:textId="77777777" w:rsidR="00276606" w:rsidRPr="0005303C" w:rsidRDefault="00276606" w:rsidP="001678A8">
      <w:pPr>
        <w:jc w:val="center"/>
      </w:pPr>
    </w:p>
    <w:p w14:paraId="163708E4" w14:textId="77777777" w:rsidR="00276606" w:rsidRPr="0005303C" w:rsidRDefault="00276606" w:rsidP="001678A8">
      <w:pPr>
        <w:jc w:val="center"/>
      </w:pPr>
    </w:p>
    <w:p w14:paraId="585CC6E7" w14:textId="77777777" w:rsidR="00276606" w:rsidRPr="0005303C" w:rsidRDefault="00276606" w:rsidP="001678A8">
      <w:pPr>
        <w:jc w:val="center"/>
      </w:pPr>
    </w:p>
    <w:p w14:paraId="7A476EF8" w14:textId="77777777" w:rsidR="001678A8" w:rsidRPr="0005303C" w:rsidRDefault="001678A8" w:rsidP="001678A8">
      <w:pPr>
        <w:jc w:val="center"/>
        <w:rPr>
          <w:b/>
          <w:bCs/>
        </w:rPr>
      </w:pPr>
      <w:r w:rsidRPr="0005303C">
        <w:rPr>
          <w:b/>
          <w:bCs/>
        </w:rPr>
        <w:lastRenderedPageBreak/>
        <w:t>I.</w:t>
      </w:r>
    </w:p>
    <w:p w14:paraId="2179253E" w14:textId="77777777" w:rsidR="001678A8" w:rsidRPr="0005303C" w:rsidRDefault="001678A8" w:rsidP="001678A8">
      <w:pPr>
        <w:pStyle w:val="Nadpis3"/>
        <w:tabs>
          <w:tab w:val="left" w:pos="0"/>
        </w:tabs>
        <w:spacing w:line="360" w:lineRule="auto"/>
        <w:jc w:val="center"/>
      </w:pPr>
      <w:r w:rsidRPr="0005303C">
        <w:t>Předmět plnění</w:t>
      </w:r>
    </w:p>
    <w:p w14:paraId="3F968CD2" w14:textId="77777777" w:rsidR="00A1597E" w:rsidRPr="0005303C" w:rsidRDefault="0060186D" w:rsidP="001678A8">
      <w:pPr>
        <w:rPr>
          <w:rFonts w:cs="Century Gothic"/>
          <w:color w:val="000000"/>
          <w:spacing w:val="0"/>
          <w:szCs w:val="24"/>
        </w:rPr>
      </w:pPr>
      <w:r w:rsidRPr="0005303C">
        <w:rPr>
          <w:rFonts w:cs="Century Gothic"/>
          <w:color w:val="000000"/>
          <w:spacing w:val="0"/>
          <w:szCs w:val="24"/>
        </w:rPr>
        <w:t>Příkazník se zavazuje jménem příkazce, na jeho účet a za úplatu obstarat obchodní záležitost získání dotace na projekt</w:t>
      </w:r>
      <w:r w:rsidR="002F7E0A" w:rsidRPr="0005303C">
        <w:rPr>
          <w:rFonts w:cs="Century Gothic"/>
          <w:color w:val="000000"/>
          <w:spacing w:val="0"/>
          <w:szCs w:val="24"/>
        </w:rPr>
        <w:t>y</w:t>
      </w:r>
      <w:r w:rsidRPr="0005303C">
        <w:rPr>
          <w:rFonts w:cs="Century Gothic"/>
          <w:color w:val="000000"/>
          <w:spacing w:val="0"/>
          <w:szCs w:val="24"/>
        </w:rPr>
        <w:t xml:space="preserve"> </w:t>
      </w:r>
      <w:r w:rsidR="00A1597E" w:rsidRPr="0005303C">
        <w:rPr>
          <w:rFonts w:cs="Century Gothic"/>
          <w:color w:val="000000"/>
          <w:spacing w:val="0"/>
          <w:szCs w:val="24"/>
        </w:rPr>
        <w:t>:</w:t>
      </w:r>
    </w:p>
    <w:p w14:paraId="0DA53134" w14:textId="77777777" w:rsidR="001678A8" w:rsidRPr="0005303C" w:rsidRDefault="00287B1A" w:rsidP="00A1597E">
      <w:pPr>
        <w:pStyle w:val="Odstavecseseznamem"/>
        <w:numPr>
          <w:ilvl w:val="0"/>
          <w:numId w:val="19"/>
        </w:numPr>
      </w:pPr>
      <w:r w:rsidRPr="0005303C">
        <w:rPr>
          <w:rFonts w:cs="Century Gothic"/>
          <w:b/>
          <w:color w:val="000000"/>
          <w:spacing w:val="0"/>
          <w:szCs w:val="24"/>
        </w:rPr>
        <w:t xml:space="preserve">„Revitalizace </w:t>
      </w:r>
      <w:r w:rsidR="0020036B" w:rsidRPr="0005303C">
        <w:rPr>
          <w:rFonts w:cs="Century Gothic"/>
          <w:b/>
          <w:color w:val="000000"/>
          <w:spacing w:val="0"/>
          <w:szCs w:val="24"/>
        </w:rPr>
        <w:t>parku Sady Míru</w:t>
      </w:r>
      <w:r w:rsidR="00A1597E" w:rsidRPr="0005303C">
        <w:rPr>
          <w:rFonts w:cs="Century Gothic"/>
          <w:b/>
          <w:color w:val="000000"/>
          <w:spacing w:val="0"/>
          <w:szCs w:val="24"/>
        </w:rPr>
        <w:t>, Aš</w:t>
      </w:r>
      <w:r w:rsidRPr="0005303C">
        <w:rPr>
          <w:rFonts w:cs="Century Gothic"/>
          <w:b/>
          <w:color w:val="000000"/>
          <w:spacing w:val="0"/>
          <w:szCs w:val="24"/>
        </w:rPr>
        <w:t>“</w:t>
      </w:r>
      <w:r w:rsidR="0060186D" w:rsidRPr="0005303C">
        <w:rPr>
          <w:rFonts w:cs="Century Gothic"/>
          <w:color w:val="000000"/>
          <w:spacing w:val="0"/>
          <w:szCs w:val="24"/>
        </w:rPr>
        <w:t xml:space="preserve"> z</w:t>
      </w:r>
      <w:r w:rsidR="00BD49B3" w:rsidRPr="0005303C">
        <w:rPr>
          <w:rFonts w:cs="Century Gothic"/>
          <w:color w:val="000000"/>
          <w:spacing w:val="0"/>
          <w:szCs w:val="24"/>
        </w:rPr>
        <w:t> OP Životní prostředí</w:t>
      </w:r>
      <w:r w:rsidR="0060186D" w:rsidRPr="0005303C">
        <w:rPr>
          <w:rFonts w:cs="Century Gothic"/>
          <w:color w:val="000000"/>
          <w:spacing w:val="0"/>
          <w:szCs w:val="24"/>
        </w:rPr>
        <w:t xml:space="preserve">, </w:t>
      </w:r>
      <w:r w:rsidR="00BD49B3" w:rsidRPr="0005303C">
        <w:rPr>
          <w:rFonts w:cs="Century Gothic"/>
          <w:color w:val="000000"/>
          <w:spacing w:val="0"/>
          <w:szCs w:val="24"/>
        </w:rPr>
        <w:t xml:space="preserve">Specifický cíl: </w:t>
      </w:r>
      <w:r w:rsidRPr="0005303C">
        <w:rPr>
          <w:rFonts w:cs="Century Gothic"/>
          <w:color w:val="000000"/>
          <w:spacing w:val="0"/>
          <w:szCs w:val="24"/>
        </w:rPr>
        <w:t>4.4 Zlepšit kvalitu prostředí v sídlech</w:t>
      </w:r>
      <w:r w:rsidR="00BD49B3" w:rsidRPr="0005303C">
        <w:rPr>
          <w:rFonts w:cs="Century Gothic"/>
          <w:color w:val="000000"/>
          <w:spacing w:val="0"/>
          <w:szCs w:val="24"/>
        </w:rPr>
        <w:t xml:space="preserve"> </w:t>
      </w:r>
      <w:r w:rsidR="0060186D" w:rsidRPr="0005303C">
        <w:rPr>
          <w:rFonts w:cs="Century Gothic"/>
          <w:color w:val="000000"/>
          <w:spacing w:val="0"/>
          <w:szCs w:val="24"/>
        </w:rPr>
        <w:t>(dále jen „Dotační program“).</w:t>
      </w:r>
    </w:p>
    <w:p w14:paraId="155D545C" w14:textId="77777777" w:rsidR="00A1597E" w:rsidRPr="0005303C" w:rsidRDefault="00F175F4" w:rsidP="00A1597E">
      <w:pPr>
        <w:pStyle w:val="Odstavecseseznamem"/>
        <w:numPr>
          <w:ilvl w:val="0"/>
          <w:numId w:val="19"/>
        </w:numPr>
      </w:pPr>
      <w:r w:rsidRPr="0005303C">
        <w:rPr>
          <w:rFonts w:cs="Century Gothic"/>
          <w:b/>
          <w:color w:val="000000"/>
          <w:spacing w:val="0"/>
          <w:szCs w:val="24"/>
        </w:rPr>
        <w:t>„Revitalizace sídliště Příbramská, Mikulášská,</w:t>
      </w:r>
      <w:r w:rsidR="00A1597E" w:rsidRPr="0005303C">
        <w:rPr>
          <w:rFonts w:cs="Century Gothic"/>
          <w:b/>
          <w:color w:val="000000"/>
          <w:spacing w:val="0"/>
          <w:szCs w:val="24"/>
        </w:rPr>
        <w:t xml:space="preserve"> Aš</w:t>
      </w:r>
      <w:r w:rsidRPr="0005303C">
        <w:rPr>
          <w:rFonts w:cs="Century Gothic"/>
          <w:b/>
          <w:color w:val="000000"/>
          <w:spacing w:val="0"/>
          <w:szCs w:val="24"/>
        </w:rPr>
        <w:t xml:space="preserve"> – 1. etapa - park </w:t>
      </w:r>
      <w:r w:rsidR="00A1597E" w:rsidRPr="0005303C">
        <w:rPr>
          <w:rFonts w:cs="Century Gothic"/>
          <w:b/>
          <w:color w:val="000000"/>
          <w:spacing w:val="0"/>
          <w:szCs w:val="24"/>
        </w:rPr>
        <w:t xml:space="preserve">“  </w:t>
      </w:r>
      <w:r w:rsidR="00A1597E" w:rsidRPr="0005303C">
        <w:rPr>
          <w:rFonts w:cs="Century Gothic"/>
          <w:color w:val="000000"/>
          <w:spacing w:val="0"/>
          <w:szCs w:val="24"/>
        </w:rPr>
        <w:t>z OP Životní prostředí, Specifický cíl: 4.4 Zlepšit kvalitu prostředí v sídlech (dále jen „Dotační program“).</w:t>
      </w:r>
    </w:p>
    <w:p w14:paraId="387A174D" w14:textId="77777777" w:rsidR="00415457" w:rsidRPr="0005303C" w:rsidRDefault="00415457" w:rsidP="00276606">
      <w:pPr>
        <w:rPr>
          <w:rPrChange w:id="0" w:author="Martina Pospíšilová" w:date="2017-03-09T07:15:00Z">
            <w:rPr/>
          </w:rPrChange>
        </w:rPr>
      </w:pPr>
      <w:r w:rsidRPr="0005303C">
        <w:t>Příkazník se zejména zavazuje</w:t>
      </w:r>
      <w:ins w:id="1" w:author="Lucie" w:date="2017-03-08T09:11:00Z">
        <w:r w:rsidR="00FF1644" w:rsidRPr="0005303C">
          <w:t xml:space="preserve"> zejména</w:t>
        </w:r>
      </w:ins>
      <w:r w:rsidRPr="0005303C">
        <w:rPr>
          <w:rPrChange w:id="2" w:author="Martina Pospíšilová" w:date="2017-03-09T07:15:00Z">
            <w:rPr/>
          </w:rPrChange>
        </w:rPr>
        <w:t xml:space="preserve"> vykonávat tyto činnosti:</w:t>
      </w:r>
    </w:p>
    <w:p w14:paraId="3EDCC28F" w14:textId="77777777" w:rsidR="00415457" w:rsidRPr="0005303C" w:rsidRDefault="00415457" w:rsidP="00415457">
      <w:pPr>
        <w:tabs>
          <w:tab w:val="left" w:pos="720"/>
        </w:tabs>
        <w:ind w:left="720"/>
        <w:rPr>
          <w:rPrChange w:id="3" w:author="Martina Pospíšilová" w:date="2017-03-09T07:15:00Z">
            <w:rPr/>
          </w:rPrChange>
        </w:rPr>
      </w:pPr>
    </w:p>
    <w:p w14:paraId="3620BCC5" w14:textId="77777777" w:rsidR="00415457" w:rsidRPr="0005303C" w:rsidRDefault="00415457" w:rsidP="00415457">
      <w:pPr>
        <w:numPr>
          <w:ilvl w:val="0"/>
          <w:numId w:val="10"/>
        </w:numPr>
        <w:tabs>
          <w:tab w:val="clear" w:pos="1985"/>
          <w:tab w:val="clear" w:pos="2268"/>
        </w:tabs>
        <w:suppressAutoHyphens/>
        <w:spacing w:before="0" w:line="240" w:lineRule="auto"/>
        <w:rPr>
          <w:b/>
          <w:bCs/>
          <w:rPrChange w:id="4" w:author="Martina Pospíšilová" w:date="2017-03-09T07:15:00Z">
            <w:rPr>
              <w:b/>
              <w:bCs/>
            </w:rPr>
          </w:rPrChange>
        </w:rPr>
      </w:pPr>
      <w:r w:rsidRPr="0005303C">
        <w:rPr>
          <w:b/>
          <w:bCs/>
          <w:rPrChange w:id="5" w:author="Martina Pospíšilová" w:date="2017-03-09T07:15:00Z">
            <w:rPr>
              <w:b/>
              <w:bCs/>
            </w:rPr>
          </w:rPrChange>
        </w:rPr>
        <w:t>Zpracování materiálu k projektu a žádosti</w:t>
      </w:r>
    </w:p>
    <w:p w14:paraId="20F69CB9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6" w:author="Martina Pospíšilová" w:date="2017-03-09T07:15:00Z">
            <w:rPr/>
          </w:rPrChange>
        </w:rPr>
      </w:pPr>
      <w:r w:rsidRPr="0005303C">
        <w:rPr>
          <w:rPrChange w:id="7" w:author="Martina Pospíšilová" w:date="2017-03-09T07:15:00Z">
            <w:rPr/>
          </w:rPrChange>
        </w:rPr>
        <w:t xml:space="preserve">zhotovení dokumentů potřebných při získání finančních prostředků </w:t>
      </w:r>
    </w:p>
    <w:p w14:paraId="2FE71FCD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8" w:author="Martina Pospíšilová" w:date="2017-03-09T07:15:00Z">
            <w:rPr/>
          </w:rPrChange>
        </w:rPr>
      </w:pPr>
      <w:r w:rsidRPr="0005303C">
        <w:rPr>
          <w:rPrChange w:id="9" w:author="Martina Pospíšilová" w:date="2017-03-09T07:15:00Z">
            <w:rPr/>
          </w:rPrChange>
        </w:rPr>
        <w:t>z dotačního programu</w:t>
      </w:r>
    </w:p>
    <w:p w14:paraId="50BBD6F6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10" w:author="Martina Pospíšilová" w:date="2017-03-09T07:15:00Z">
            <w:rPr/>
          </w:rPrChange>
        </w:rPr>
      </w:pPr>
      <w:r w:rsidRPr="0005303C">
        <w:rPr>
          <w:rPrChange w:id="11" w:author="Martina Pospíšilová" w:date="2017-03-09T07:15:00Z">
            <w:rPr/>
          </w:rPrChange>
        </w:rPr>
        <w:t xml:space="preserve">vyhotovení žádosti o poskytnutí dotace v prostředí MS2014+ </w:t>
      </w:r>
    </w:p>
    <w:p w14:paraId="51326CE3" w14:textId="77777777" w:rsidR="00415457" w:rsidRPr="0005303C" w:rsidRDefault="00415457" w:rsidP="00177DBB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12" w:author="Martina Pospíšilová" w:date="2017-03-09T07:15:00Z">
            <w:rPr/>
          </w:rPrChange>
        </w:rPr>
      </w:pPr>
      <w:r w:rsidRPr="0005303C">
        <w:rPr>
          <w:rPrChange w:id="13" w:author="Martina Pospíšilová" w:date="2017-03-09T07:15:00Z">
            <w:rPr/>
          </w:rPrChange>
        </w:rPr>
        <w:t>koordinace přípravy příloh žádosti</w:t>
      </w:r>
    </w:p>
    <w:p w14:paraId="16883249" w14:textId="77777777" w:rsidR="00177DBB" w:rsidRPr="0005303C" w:rsidRDefault="00177DBB" w:rsidP="00177DBB">
      <w:pPr>
        <w:tabs>
          <w:tab w:val="clear" w:pos="1985"/>
          <w:tab w:val="clear" w:pos="2268"/>
        </w:tabs>
        <w:suppressAutoHyphens/>
        <w:spacing w:before="0" w:line="240" w:lineRule="auto"/>
        <w:ind w:left="1860"/>
        <w:rPr>
          <w:rPrChange w:id="14" w:author="Martina Pospíšilová" w:date="2017-03-09T07:15:00Z">
            <w:rPr/>
          </w:rPrChange>
        </w:rPr>
      </w:pPr>
    </w:p>
    <w:p w14:paraId="01FDCAA1" w14:textId="77777777" w:rsidR="00415457" w:rsidRPr="0005303C" w:rsidRDefault="00415457" w:rsidP="00415457">
      <w:pPr>
        <w:numPr>
          <w:ilvl w:val="0"/>
          <w:numId w:val="10"/>
        </w:numPr>
        <w:tabs>
          <w:tab w:val="clear" w:pos="1985"/>
          <w:tab w:val="clear" w:pos="2268"/>
        </w:tabs>
        <w:suppressAutoHyphens/>
        <w:spacing w:before="0" w:line="240" w:lineRule="auto"/>
        <w:rPr>
          <w:b/>
          <w:bCs/>
          <w:rPrChange w:id="15" w:author="Martina Pospíšilová" w:date="2017-03-09T07:15:00Z">
            <w:rPr>
              <w:b/>
              <w:bCs/>
            </w:rPr>
          </w:rPrChange>
        </w:rPr>
      </w:pPr>
      <w:r w:rsidRPr="0005303C">
        <w:rPr>
          <w:b/>
          <w:bCs/>
          <w:rPrChange w:id="16" w:author="Martina Pospíšilová" w:date="2017-03-09T07:15:00Z">
            <w:rPr>
              <w:b/>
              <w:bCs/>
            </w:rPr>
          </w:rPrChange>
        </w:rPr>
        <w:t>Řízení projektu</w:t>
      </w:r>
    </w:p>
    <w:p w14:paraId="00532722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17" w:author="Martina Pospíšilová" w:date="2017-03-09T07:15:00Z">
            <w:rPr/>
          </w:rPrChange>
        </w:rPr>
      </w:pPr>
      <w:r w:rsidRPr="0005303C">
        <w:rPr>
          <w:rPrChange w:id="18" w:author="Martina Pospíšilová" w:date="2017-03-09T07:15:00Z">
            <w:rPr/>
          </w:rPrChange>
        </w:rPr>
        <w:t>provést kontrolu dokumentů předkládaných příkazcem k žádosti o dotaci z hlediska jejich souladu s požadavky Dotačního programu</w:t>
      </w:r>
    </w:p>
    <w:p w14:paraId="1110F004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19" w:author="Martina Pospíšilová" w:date="2017-03-09T07:15:00Z">
            <w:rPr/>
          </w:rPrChange>
        </w:rPr>
      </w:pPr>
      <w:r w:rsidRPr="0005303C">
        <w:rPr>
          <w:rPrChange w:id="20" w:author="Martina Pospíšilová" w:date="2017-03-09T07:15:00Z">
            <w:rPr/>
          </w:rPrChange>
        </w:rPr>
        <w:t xml:space="preserve">poskytnout příkazci </w:t>
      </w:r>
      <w:ins w:id="21" w:author="Lucie" w:date="2017-03-08T09:13:00Z">
        <w:r w:rsidR="00FF1644" w:rsidRPr="0005303C">
          <w:rPr>
            <w:rPrChange w:id="22" w:author="Martina Pospíšilová" w:date="2017-03-09T07:15:00Z">
              <w:rPr/>
            </w:rPrChange>
          </w:rPr>
          <w:t xml:space="preserve">poradenskou a </w:t>
        </w:r>
      </w:ins>
      <w:r w:rsidRPr="0005303C">
        <w:rPr>
          <w:rPrChange w:id="23" w:author="Martina Pospíšilová" w:date="2017-03-09T07:15:00Z">
            <w:rPr/>
          </w:rPrChange>
        </w:rPr>
        <w:t>konzult</w:t>
      </w:r>
      <w:ins w:id="24" w:author="Lucie" w:date="2017-03-08T09:13:00Z">
        <w:r w:rsidR="00FF1644" w:rsidRPr="0005303C">
          <w:rPr>
            <w:rPrChange w:id="25" w:author="Martina Pospíšilová" w:date="2017-03-09T07:15:00Z">
              <w:rPr/>
            </w:rPrChange>
          </w:rPr>
          <w:t>ační činnost</w:t>
        </w:r>
      </w:ins>
      <w:del w:id="26" w:author="Lucie" w:date="2017-03-08T09:13:00Z">
        <w:r w:rsidRPr="0005303C" w:rsidDel="00FF1644">
          <w:rPr>
            <w:rPrChange w:id="27" w:author="Martina Pospíšilová" w:date="2017-03-09T07:15:00Z">
              <w:rPr/>
            </w:rPrChange>
          </w:rPr>
          <w:delText>ace</w:delText>
        </w:r>
      </w:del>
      <w:r w:rsidRPr="0005303C">
        <w:rPr>
          <w:rPrChange w:id="28" w:author="Martina Pospíšilová" w:date="2017-03-09T07:15:00Z">
            <w:rPr/>
          </w:rPrChange>
        </w:rPr>
        <w:t xml:space="preserve"> týkající se Dotačního programu, zejména doporučit změny Projektu tak, aby se zvýšila pravděpodobnost poskytnutí dotace z dotačního programu</w:t>
      </w:r>
    </w:p>
    <w:p w14:paraId="51D47774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29" w:author="Martina Pospíšilová" w:date="2017-03-09T07:15:00Z">
            <w:rPr/>
          </w:rPrChange>
        </w:rPr>
      </w:pPr>
      <w:r w:rsidRPr="0005303C">
        <w:rPr>
          <w:rPrChange w:id="30" w:author="Martina Pospíšilová" w:date="2017-03-09T07:15:00Z">
            <w:rPr/>
          </w:rPrChange>
        </w:rPr>
        <w:t>poskytnout příkazci pravidla Dotačního programu</w:t>
      </w:r>
    </w:p>
    <w:p w14:paraId="5EF77AF3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31" w:author="Martina Pospíšilová" w:date="2017-03-09T07:15:00Z">
            <w:rPr/>
          </w:rPrChange>
        </w:rPr>
      </w:pPr>
      <w:r w:rsidRPr="0005303C">
        <w:rPr>
          <w:rPrChange w:id="32" w:author="Martina Pospíšilová" w:date="2017-03-09T07:15:00Z">
            <w:rPr/>
          </w:rPrChange>
        </w:rPr>
        <w:t>koordinovat a řídit veškeré činnosti, které mají vést k získání dotace</w:t>
      </w:r>
    </w:p>
    <w:p w14:paraId="5734A600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33" w:author="Martina Pospíšilová" w:date="2017-03-09T07:15:00Z">
            <w:rPr/>
          </w:rPrChange>
        </w:rPr>
      </w:pPr>
      <w:r w:rsidRPr="0005303C">
        <w:rPr>
          <w:rPrChange w:id="34" w:author="Martina Pospíšilová" w:date="2017-03-09T07:15:00Z">
            <w:rPr/>
          </w:rPrChange>
        </w:rPr>
        <w:t>poskytovat poradenství ohledně pravidel Dotačního programu</w:t>
      </w:r>
    </w:p>
    <w:p w14:paraId="19D13328" w14:textId="77777777" w:rsidR="00415457" w:rsidRPr="0005303C" w:rsidRDefault="00415457" w:rsidP="00415457">
      <w:pPr>
        <w:rPr>
          <w:rPrChange w:id="35" w:author="Martina Pospíšilová" w:date="2017-03-09T07:15:00Z">
            <w:rPr/>
          </w:rPrChange>
        </w:rPr>
      </w:pPr>
    </w:p>
    <w:p w14:paraId="09A44141" w14:textId="77777777" w:rsidR="00F175F4" w:rsidRPr="0005303C" w:rsidRDefault="00415457" w:rsidP="00F175F4">
      <w:pPr>
        <w:numPr>
          <w:ilvl w:val="0"/>
          <w:numId w:val="10"/>
        </w:numPr>
        <w:tabs>
          <w:tab w:val="clear" w:pos="1985"/>
          <w:tab w:val="clear" w:pos="2268"/>
        </w:tabs>
        <w:suppressAutoHyphens/>
        <w:spacing w:before="0" w:line="240" w:lineRule="auto"/>
        <w:rPr>
          <w:b/>
          <w:rPrChange w:id="36" w:author="Martina Pospíšilová" w:date="2017-03-09T07:15:00Z">
            <w:rPr>
              <w:b/>
            </w:rPr>
          </w:rPrChange>
        </w:rPr>
      </w:pPr>
      <w:r w:rsidRPr="0005303C">
        <w:rPr>
          <w:b/>
          <w:rPrChange w:id="37" w:author="Martina Pospíšilová" w:date="2017-03-09T07:15:00Z">
            <w:rPr>
              <w:b/>
            </w:rPr>
          </w:rPrChange>
        </w:rPr>
        <w:t>Dotační management</w:t>
      </w:r>
    </w:p>
    <w:p w14:paraId="7D68052B" w14:textId="77777777" w:rsidR="00F175F4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38" w:author="Martina Pospíšilová" w:date="2017-03-09T07:15:00Z">
            <w:rPr/>
          </w:rPrChange>
        </w:rPr>
      </w:pPr>
      <w:r w:rsidRPr="0005303C">
        <w:rPr>
          <w:rPrChange w:id="39" w:author="Martina Pospíšilová" w:date="2017-03-09T07:15:00Z">
            <w:rPr/>
          </w:rPrChange>
        </w:rPr>
        <w:t>zpracování zpráv o realizaci projektu</w:t>
      </w:r>
    </w:p>
    <w:p w14:paraId="1A9B496B" w14:textId="77777777" w:rsidR="00415457" w:rsidRPr="0005303C" w:rsidRDefault="00F175F4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40" w:author="Martina Pospíšilová" w:date="2017-03-09T07:15:00Z">
            <w:rPr>
              <w:highlight w:val="yellow"/>
            </w:rPr>
          </w:rPrChange>
        </w:rPr>
      </w:pPr>
      <w:r w:rsidRPr="0005303C">
        <w:rPr>
          <w:rPrChange w:id="41" w:author="Martina Pospíšilová" w:date="2017-03-09T07:15:00Z">
            <w:rPr>
              <w:highlight w:val="yellow"/>
            </w:rPr>
          </w:rPrChange>
        </w:rPr>
        <w:t>administrace projektu v době realizace v souladu s pravidly programu</w:t>
      </w:r>
    </w:p>
    <w:p w14:paraId="525C5F05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42" w:author="Martina Pospíšilová" w:date="2017-03-09T07:15:00Z">
            <w:rPr/>
          </w:rPrChange>
        </w:rPr>
      </w:pPr>
      <w:r w:rsidRPr="0005303C">
        <w:rPr>
          <w:rPrChange w:id="43" w:author="Martina Pospíšilová" w:date="2017-03-09T07:15:00Z">
            <w:rPr/>
          </w:rPrChange>
        </w:rPr>
        <w:t xml:space="preserve">zpracování zpráv o udržitelnosti projektu </w:t>
      </w:r>
    </w:p>
    <w:p w14:paraId="3CB611CB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44" w:author="Martina Pospíšilová" w:date="2017-03-09T07:15:00Z">
            <w:rPr/>
          </w:rPrChange>
        </w:rPr>
      </w:pPr>
      <w:r w:rsidRPr="0005303C">
        <w:rPr>
          <w:rPrChange w:id="45" w:author="Martina Pospíšilová" w:date="2017-03-09T07:15:00Z">
            <w:rPr/>
          </w:rPrChange>
        </w:rPr>
        <w:t>zpracování Závěrečného vyhodnocení akce</w:t>
      </w:r>
    </w:p>
    <w:p w14:paraId="2FD55D75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46" w:author="Martina Pospíšilová" w:date="2017-03-09T07:15:00Z">
            <w:rPr/>
          </w:rPrChange>
        </w:rPr>
      </w:pPr>
      <w:r w:rsidRPr="0005303C">
        <w:rPr>
          <w:rPrChange w:id="47" w:author="Martina Pospíšilová" w:date="2017-03-09T07:15:00Z">
            <w:rPr/>
          </w:rPrChange>
        </w:rPr>
        <w:t>zpracování žádostí o změnu</w:t>
      </w:r>
    </w:p>
    <w:p w14:paraId="276F1AA3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48" w:author="Martina Pospíšilová" w:date="2017-03-09T07:15:00Z">
            <w:rPr/>
          </w:rPrChange>
        </w:rPr>
      </w:pPr>
      <w:r w:rsidRPr="0005303C">
        <w:rPr>
          <w:rPrChange w:id="49" w:author="Martina Pospíšilová" w:date="2017-03-09T07:15:00Z">
            <w:rPr/>
          </w:rPrChange>
        </w:rPr>
        <w:t>zpracovaní žádostí o platbu</w:t>
      </w:r>
    </w:p>
    <w:p w14:paraId="6C5D9D7A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rPrChange w:id="50" w:author="Martina Pospíšilová" w:date="2017-03-09T07:15:00Z">
            <w:rPr/>
          </w:rPrChange>
        </w:rPr>
      </w:pPr>
      <w:r w:rsidRPr="0005303C">
        <w:rPr>
          <w:rPrChange w:id="51" w:author="Martina Pospíšilová" w:date="2017-03-09T07:15:00Z">
            <w:rPr/>
          </w:rPrChange>
        </w:rPr>
        <w:t>zastupovat příkazce při jednáních s kontrolními orgány</w:t>
      </w:r>
    </w:p>
    <w:p w14:paraId="5E6F4F59" w14:textId="77777777" w:rsidR="00415457" w:rsidRPr="0005303C" w:rsidRDefault="00415457" w:rsidP="00415457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  <w:rPr>
          <w:ins w:id="52" w:author="Lucie" w:date="2017-03-08T09:14:00Z"/>
          <w:rPrChange w:id="53" w:author="Martina Pospíšilová" w:date="2017-03-09T07:15:00Z">
            <w:rPr>
              <w:ins w:id="54" w:author="Lucie" w:date="2017-03-08T09:14:00Z"/>
            </w:rPr>
          </w:rPrChange>
        </w:rPr>
      </w:pPr>
      <w:r w:rsidRPr="0005303C">
        <w:rPr>
          <w:rPrChange w:id="55" w:author="Martina Pospíšilová" w:date="2017-03-09T07:15:00Z">
            <w:rPr/>
          </w:rPrChange>
        </w:rPr>
        <w:t>ukončení projektu</w:t>
      </w:r>
    </w:p>
    <w:p w14:paraId="6F43F740" w14:textId="77777777" w:rsidR="00FF1644" w:rsidRPr="0005303C" w:rsidRDefault="00FF1644">
      <w:pPr>
        <w:tabs>
          <w:tab w:val="clear" w:pos="1985"/>
          <w:tab w:val="clear" w:pos="2268"/>
        </w:tabs>
        <w:suppressAutoHyphens/>
        <w:spacing w:before="0" w:line="240" w:lineRule="auto"/>
        <w:rPr>
          <w:ins w:id="56" w:author="Lucie" w:date="2017-03-08T09:14:00Z"/>
          <w:rPrChange w:id="57" w:author="Martina Pospíšilová" w:date="2017-03-09T07:15:00Z">
            <w:rPr>
              <w:ins w:id="58" w:author="Lucie" w:date="2017-03-08T09:14:00Z"/>
            </w:rPr>
          </w:rPrChange>
        </w:rPr>
        <w:pPrChange w:id="59" w:author="Lucie" w:date="2017-03-08T09:14:00Z">
          <w:pPr>
            <w:numPr>
              <w:numId w:val="9"/>
            </w:numPr>
            <w:tabs>
              <w:tab w:val="clear" w:pos="1985"/>
              <w:tab w:val="clear" w:pos="2268"/>
              <w:tab w:val="num" w:pos="1860"/>
            </w:tabs>
            <w:suppressAutoHyphens/>
            <w:spacing w:before="0" w:line="240" w:lineRule="auto"/>
            <w:ind w:left="1860" w:hanging="360"/>
          </w:pPr>
        </w:pPrChange>
      </w:pPr>
    </w:p>
    <w:p w14:paraId="1D713E00" w14:textId="77777777" w:rsidR="00FF1644" w:rsidRPr="0005303C" w:rsidRDefault="00FF1644">
      <w:pPr>
        <w:pStyle w:val="Style9"/>
        <w:widowControl/>
        <w:spacing w:before="120" w:after="120" w:line="240" w:lineRule="auto"/>
        <w:jc w:val="both"/>
        <w:rPr>
          <w:rFonts w:eastAsiaTheme="majorEastAsia"/>
          <w:color w:val="000000"/>
          <w:rPrChange w:id="60" w:author="Martina Pospíšilová" w:date="2017-03-09T07:15:00Z">
            <w:rPr/>
          </w:rPrChange>
        </w:rPr>
        <w:pPrChange w:id="61" w:author="Lucie" w:date="2017-03-08T09:14:00Z">
          <w:pPr>
            <w:numPr>
              <w:numId w:val="9"/>
            </w:numPr>
            <w:tabs>
              <w:tab w:val="clear" w:pos="1985"/>
              <w:tab w:val="clear" w:pos="2268"/>
              <w:tab w:val="num" w:pos="1860"/>
            </w:tabs>
            <w:suppressAutoHyphens/>
            <w:spacing w:before="0" w:line="240" w:lineRule="auto"/>
            <w:ind w:left="1860" w:hanging="360"/>
          </w:pPr>
        </w:pPrChange>
      </w:pPr>
      <w:ins w:id="62" w:author="Lucie" w:date="2017-03-08T09:14:00Z">
        <w:r w:rsidRPr="0005303C">
          <w:rPr>
            <w:rStyle w:val="FontStyle38"/>
            <w:rFonts w:ascii="Arial Narrow" w:eastAsiaTheme="majorEastAsia" w:hAnsi="Arial Narrow"/>
            <w:sz w:val="22"/>
            <w:szCs w:val="22"/>
            <w:rPrChange w:id="63" w:author="Martina Pospíšilová" w:date="2017-03-09T07:15:00Z">
              <w:rPr>
                <w:rStyle w:val="FontStyle38"/>
                <w:rFonts w:eastAsiaTheme="majorEastAsia"/>
                <w:sz w:val="24"/>
              </w:rPr>
            </w:rPrChange>
          </w:rPr>
          <w:t>Pokud nejsou některé činnosti, které jsou nutné k provedení předmětu smlouvy a vyplývají ze smlouvy o financování projektu, podmínek OP a pokynů řídícího orgánu, zahrnuty ve výše uvedeném výčtu činností, má se za to, že jsou jeho obsahem.</w:t>
        </w:r>
      </w:ins>
    </w:p>
    <w:p w14:paraId="1C644145" w14:textId="77777777" w:rsidR="00415457" w:rsidRPr="0005303C" w:rsidRDefault="00415457" w:rsidP="00415457">
      <w:pPr>
        <w:pStyle w:val="slovanseznam"/>
        <w:numPr>
          <w:ilvl w:val="0"/>
          <w:numId w:val="0"/>
        </w:numPr>
        <w:rPr>
          <w:rFonts w:ascii="Arial Narrow" w:hAnsi="Arial Narrow"/>
          <w:rPrChange w:id="64" w:author="Martina Pospíšilová" w:date="2017-03-09T07:15:00Z">
            <w:rPr>
              <w:rFonts w:ascii="Arial Narrow" w:hAnsi="Arial Narrow"/>
            </w:rPr>
          </w:rPrChange>
        </w:rPr>
      </w:pPr>
    </w:p>
    <w:p w14:paraId="4D28C18B" w14:textId="77777777" w:rsidR="00415457" w:rsidRPr="0005303C" w:rsidRDefault="00415457" w:rsidP="00415457">
      <w:pPr>
        <w:jc w:val="center"/>
        <w:rPr>
          <w:b/>
          <w:bCs/>
          <w:rPrChange w:id="65" w:author="Martina Pospíšilová" w:date="2017-03-09T07:15:00Z">
            <w:rPr>
              <w:b/>
              <w:bCs/>
            </w:rPr>
          </w:rPrChange>
        </w:rPr>
      </w:pPr>
      <w:r w:rsidRPr="0005303C">
        <w:rPr>
          <w:b/>
          <w:bCs/>
          <w:rPrChange w:id="66" w:author="Martina Pospíšilová" w:date="2017-03-09T07:15:00Z">
            <w:rPr>
              <w:b/>
              <w:bCs/>
            </w:rPr>
          </w:rPrChange>
        </w:rPr>
        <w:t>II.</w:t>
      </w:r>
    </w:p>
    <w:p w14:paraId="2F95C44B" w14:textId="77777777" w:rsidR="00415457" w:rsidRPr="0005303C" w:rsidRDefault="00415457" w:rsidP="00415457">
      <w:pPr>
        <w:pStyle w:val="Nadpis3"/>
        <w:tabs>
          <w:tab w:val="left" w:pos="0"/>
        </w:tabs>
        <w:spacing w:line="360" w:lineRule="auto"/>
        <w:jc w:val="center"/>
        <w:rPr>
          <w:rPrChange w:id="67" w:author="Martina Pospíšilová" w:date="2017-03-09T07:15:00Z">
            <w:rPr/>
          </w:rPrChange>
        </w:rPr>
      </w:pPr>
      <w:r w:rsidRPr="0005303C">
        <w:rPr>
          <w:rPrChange w:id="68" w:author="Martina Pospíšilová" w:date="2017-03-09T07:15:00Z">
            <w:rPr/>
          </w:rPrChange>
        </w:rPr>
        <w:t>Odměna</w:t>
      </w:r>
    </w:p>
    <w:p w14:paraId="1F984013" w14:textId="77777777" w:rsidR="00415457" w:rsidRPr="0005303C" w:rsidRDefault="00415457">
      <w:pPr>
        <w:rPr>
          <w:rPrChange w:id="69" w:author="Martina Pospíšilová" w:date="2017-03-09T07:15:00Z">
            <w:rPr/>
          </w:rPrChange>
        </w:rPr>
        <w:pPrChange w:id="70" w:author="Martina Pospíšilová" w:date="2017-03-08T13:21:00Z">
          <w:pPr>
            <w:ind w:firstLine="360"/>
          </w:pPr>
        </w:pPrChange>
      </w:pPr>
      <w:r w:rsidRPr="0005303C">
        <w:rPr>
          <w:rPrChange w:id="71" w:author="Martina Pospíšilová" w:date="2017-03-09T07:15:00Z">
            <w:rPr/>
          </w:rPrChange>
        </w:rPr>
        <w:t>Příkazce se zavazuje za práce a činnosti uvedené v této smlouvě zaplatit příkazníkovi odměnu.</w:t>
      </w:r>
    </w:p>
    <w:p w14:paraId="2EDECFAD" w14:textId="77777777" w:rsidR="00415457" w:rsidRPr="0005303C" w:rsidRDefault="00415457" w:rsidP="00415457">
      <w:pPr>
        <w:rPr>
          <w:rPrChange w:id="72" w:author="Martina Pospíšilová" w:date="2017-03-09T07:15:00Z">
            <w:rPr/>
          </w:rPrChange>
        </w:rPr>
      </w:pPr>
    </w:p>
    <w:p w14:paraId="34D1F139" w14:textId="77777777" w:rsidR="00415457" w:rsidRPr="0005303C" w:rsidRDefault="00415457" w:rsidP="00415457">
      <w:pPr>
        <w:numPr>
          <w:ilvl w:val="0"/>
          <w:numId w:val="8"/>
        </w:numPr>
        <w:tabs>
          <w:tab w:val="clear" w:pos="1985"/>
          <w:tab w:val="clear" w:pos="2268"/>
        </w:tabs>
        <w:suppressAutoHyphens/>
        <w:spacing w:before="0" w:line="240" w:lineRule="auto"/>
        <w:ind w:left="720" w:hanging="360"/>
        <w:rPr>
          <w:rPrChange w:id="73" w:author="Martina Pospíšilová" w:date="2017-03-09T07:15:00Z">
            <w:rPr/>
          </w:rPrChange>
        </w:rPr>
      </w:pPr>
      <w:r w:rsidRPr="0005303C">
        <w:rPr>
          <w:rPrChange w:id="74" w:author="Martina Pospíšilová" w:date="2017-03-09T07:15:00Z">
            <w:rPr/>
          </w:rPrChange>
        </w:rPr>
        <w:t>Příkazce se zavazuje příkazníkovi za jeho činnost dle této smlouvy uhradit:</w:t>
      </w:r>
    </w:p>
    <w:p w14:paraId="751FD538" w14:textId="77777777" w:rsidR="00415457" w:rsidRPr="0005303C" w:rsidRDefault="00415457" w:rsidP="00415457">
      <w:pPr>
        <w:tabs>
          <w:tab w:val="left" w:pos="1191"/>
        </w:tabs>
        <w:ind w:left="1191"/>
        <w:rPr>
          <w:rPrChange w:id="75" w:author="Martina Pospíšilová" w:date="2017-03-09T07:15:00Z">
            <w:rPr/>
          </w:rPrChange>
        </w:rPr>
      </w:pPr>
    </w:p>
    <w:p w14:paraId="6143CA6A" w14:textId="77777777" w:rsidR="00415457" w:rsidRPr="0005303C" w:rsidRDefault="00415457" w:rsidP="00415457">
      <w:pPr>
        <w:numPr>
          <w:ilvl w:val="1"/>
          <w:numId w:val="8"/>
        </w:numPr>
        <w:tabs>
          <w:tab w:val="clear" w:pos="1985"/>
          <w:tab w:val="clear" w:pos="2268"/>
          <w:tab w:val="left" w:pos="1191"/>
        </w:tabs>
        <w:suppressAutoHyphens/>
        <w:spacing w:before="0" w:line="240" w:lineRule="auto"/>
        <w:ind w:left="1560" w:hanging="360"/>
        <w:rPr>
          <w:rPrChange w:id="76" w:author="Martina Pospíšilová" w:date="2017-03-09T07:15:00Z">
            <w:rPr/>
          </w:rPrChange>
        </w:rPr>
      </w:pPr>
      <w:r w:rsidRPr="0005303C">
        <w:rPr>
          <w:rPrChange w:id="77" w:author="Martina Pospíšilová" w:date="2017-03-09T07:15:00Z">
            <w:rPr/>
          </w:rPrChange>
        </w:rPr>
        <w:lastRenderedPageBreak/>
        <w:t xml:space="preserve">Odměnu ve výši </w:t>
      </w:r>
      <w:r w:rsidRPr="0005303C">
        <w:rPr>
          <w:b/>
          <w:rPrChange w:id="78" w:author="Martina Pospíšilová" w:date="2017-03-09T07:15:00Z">
            <w:rPr>
              <w:b/>
            </w:rPr>
          </w:rPrChange>
        </w:rPr>
        <w:t xml:space="preserve">20.000,- Kč </w:t>
      </w:r>
      <w:r w:rsidRPr="0005303C">
        <w:rPr>
          <w:rPrChange w:id="79" w:author="Martina Pospíšilová" w:date="2017-03-09T07:15:00Z">
            <w:rPr/>
          </w:rPrChange>
        </w:rPr>
        <w:t>za zpracování žádosti, materiálů k</w:t>
      </w:r>
      <w:r w:rsidR="002F7E0A" w:rsidRPr="0005303C">
        <w:rPr>
          <w:rPrChange w:id="80" w:author="Martina Pospíšilová" w:date="2017-03-09T07:15:00Z">
            <w:rPr/>
          </w:rPrChange>
        </w:rPr>
        <w:t xml:space="preserve"> 1</w:t>
      </w:r>
      <w:r w:rsidRPr="0005303C">
        <w:rPr>
          <w:rPrChange w:id="81" w:author="Martina Pospíšilová" w:date="2017-03-09T07:15:00Z">
            <w:rPr/>
          </w:rPrChange>
        </w:rPr>
        <w:t> projektu a podání</w:t>
      </w:r>
      <w:r w:rsidR="002F7E0A" w:rsidRPr="0005303C">
        <w:rPr>
          <w:rPrChange w:id="82" w:author="Martina Pospíšilová" w:date="2017-03-09T07:15:00Z">
            <w:rPr/>
          </w:rPrChange>
        </w:rPr>
        <w:t xml:space="preserve"> 1</w:t>
      </w:r>
      <w:r w:rsidRPr="0005303C">
        <w:rPr>
          <w:rPrChange w:id="83" w:author="Martina Pospíšilová" w:date="2017-03-09T07:15:00Z">
            <w:rPr/>
          </w:rPrChange>
        </w:rPr>
        <w:t xml:space="preserve"> žádosti do Dotačního programu (dále jen „</w:t>
      </w:r>
      <w:r w:rsidRPr="0005303C">
        <w:rPr>
          <w:b/>
          <w:rPrChange w:id="84" w:author="Martina Pospíšilová" w:date="2017-03-09T07:15:00Z">
            <w:rPr>
              <w:b/>
            </w:rPr>
          </w:rPrChange>
        </w:rPr>
        <w:t>Odměna 1</w:t>
      </w:r>
      <w:r w:rsidRPr="0005303C">
        <w:rPr>
          <w:rPrChange w:id="85" w:author="Martina Pospíšilová" w:date="2017-03-09T07:15:00Z">
            <w:rPr/>
          </w:rPrChange>
        </w:rPr>
        <w:t>“), právo na Odměnu 1 vzniká po odeslání žádosti o dotaci a její akceptaci po formální stránce.</w:t>
      </w:r>
    </w:p>
    <w:p w14:paraId="00B93521" w14:textId="77777777" w:rsidR="00415457" w:rsidRPr="0005303C" w:rsidRDefault="00415457" w:rsidP="00415457">
      <w:pPr>
        <w:rPr>
          <w:rPrChange w:id="86" w:author="Martina Pospíšilová" w:date="2017-03-09T07:15:00Z">
            <w:rPr/>
          </w:rPrChange>
        </w:rPr>
      </w:pPr>
    </w:p>
    <w:p w14:paraId="5C37E6B0" w14:textId="77777777" w:rsidR="00415457" w:rsidRPr="0005303C" w:rsidRDefault="00415457" w:rsidP="00415457">
      <w:pPr>
        <w:numPr>
          <w:ilvl w:val="1"/>
          <w:numId w:val="8"/>
        </w:numPr>
        <w:tabs>
          <w:tab w:val="clear" w:pos="1985"/>
          <w:tab w:val="clear" w:pos="2268"/>
        </w:tabs>
        <w:suppressAutoHyphens/>
        <w:spacing w:before="0" w:line="240" w:lineRule="auto"/>
        <w:ind w:left="1560" w:hanging="360"/>
        <w:rPr>
          <w:rPrChange w:id="87" w:author="Martina Pospíšilová" w:date="2017-03-09T07:15:00Z">
            <w:rPr/>
          </w:rPrChange>
        </w:rPr>
      </w:pPr>
      <w:r w:rsidRPr="0005303C">
        <w:rPr>
          <w:rPrChange w:id="88" w:author="Martina Pospíšilová" w:date="2017-03-09T07:15:00Z">
            <w:rPr/>
          </w:rPrChange>
        </w:rPr>
        <w:t xml:space="preserve">Odměna ve výši </w:t>
      </w:r>
      <w:r w:rsidR="002F22A3" w:rsidRPr="0005303C">
        <w:rPr>
          <w:b/>
          <w:rPrChange w:id="89" w:author="Martina Pospíšilová" w:date="2017-03-09T07:15:00Z">
            <w:rPr>
              <w:b/>
            </w:rPr>
          </w:rPrChange>
        </w:rPr>
        <w:t>2</w:t>
      </w:r>
      <w:r w:rsidRPr="0005303C">
        <w:rPr>
          <w:b/>
          <w:rPrChange w:id="90" w:author="Martina Pospíšilová" w:date="2017-03-09T07:15:00Z">
            <w:rPr>
              <w:b/>
            </w:rPr>
          </w:rPrChange>
        </w:rPr>
        <w:t>5.000,- Kč</w:t>
      </w:r>
      <w:r w:rsidRPr="0005303C">
        <w:rPr>
          <w:rPrChange w:id="91" w:author="Martina Pospíšilová" w:date="2017-03-09T07:15:00Z">
            <w:rPr/>
          </w:rPrChange>
        </w:rPr>
        <w:t xml:space="preserve"> (dále jen „</w:t>
      </w:r>
      <w:r w:rsidRPr="0005303C">
        <w:rPr>
          <w:b/>
          <w:rPrChange w:id="92" w:author="Martina Pospíšilová" w:date="2017-03-09T07:15:00Z">
            <w:rPr>
              <w:b/>
            </w:rPr>
          </w:rPrChange>
        </w:rPr>
        <w:t>Odměna 2</w:t>
      </w:r>
      <w:r w:rsidRPr="0005303C">
        <w:rPr>
          <w:rPrChange w:id="93" w:author="Martina Pospíšilová" w:date="2017-03-09T07:15:00Z">
            <w:rPr/>
          </w:rPrChange>
        </w:rPr>
        <w:t>“). Nárok na Odměnu 2 vzniká vydáním Rozhodnutí o poskytnutí dotace</w:t>
      </w:r>
      <w:r w:rsidR="002F7E0A" w:rsidRPr="0005303C">
        <w:rPr>
          <w:rPrChange w:id="94" w:author="Martina Pospíšilová" w:date="2017-03-09T07:15:00Z">
            <w:rPr/>
          </w:rPrChange>
        </w:rPr>
        <w:t xml:space="preserve"> k jednomu projektu</w:t>
      </w:r>
      <w:r w:rsidRPr="0005303C">
        <w:rPr>
          <w:rPrChange w:id="95" w:author="Martina Pospíšilová" w:date="2017-03-09T07:15:00Z">
            <w:rPr/>
          </w:rPrChange>
        </w:rPr>
        <w:t>, který potvrzuje přiznání dotace v absolutně vyjádřené výši. Nárok na Odměnu 2 nezaniká vypovězením této smlouvy po podání žádosti, v případě schválení žádosti o dotaci.</w:t>
      </w:r>
    </w:p>
    <w:p w14:paraId="6799D483" w14:textId="77777777" w:rsidR="00415457" w:rsidRPr="0005303C" w:rsidRDefault="00415457" w:rsidP="00415457">
      <w:pPr>
        <w:ind w:left="924" w:hanging="357"/>
        <w:rPr>
          <w:rPrChange w:id="96" w:author="Martina Pospíšilová" w:date="2017-03-09T07:15:00Z">
            <w:rPr/>
          </w:rPrChange>
        </w:rPr>
      </w:pPr>
    </w:p>
    <w:p w14:paraId="137AA472" w14:textId="77777777" w:rsidR="00415457" w:rsidRPr="0005303C" w:rsidRDefault="00415457" w:rsidP="00415457">
      <w:pPr>
        <w:numPr>
          <w:ilvl w:val="1"/>
          <w:numId w:val="8"/>
        </w:numPr>
        <w:tabs>
          <w:tab w:val="clear" w:pos="1985"/>
          <w:tab w:val="clear" w:pos="2268"/>
          <w:tab w:val="left" w:pos="1191"/>
        </w:tabs>
        <w:suppressAutoHyphens/>
        <w:spacing w:before="0" w:line="240" w:lineRule="auto"/>
        <w:ind w:left="1560" w:hanging="360"/>
        <w:rPr>
          <w:rPrChange w:id="97" w:author="Martina Pospíšilová" w:date="2017-03-09T07:15:00Z">
            <w:rPr/>
          </w:rPrChange>
        </w:rPr>
      </w:pPr>
      <w:r w:rsidRPr="0005303C">
        <w:rPr>
          <w:rPrChange w:id="98" w:author="Martina Pospíšilová" w:date="2017-03-09T07:15:00Z">
            <w:rPr/>
          </w:rPrChange>
        </w:rPr>
        <w:t xml:space="preserve">Odměna za ukončení </w:t>
      </w:r>
      <w:r w:rsidR="002F7E0A" w:rsidRPr="0005303C">
        <w:rPr>
          <w:rPrChange w:id="99" w:author="Martina Pospíšilová" w:date="2017-03-09T07:15:00Z">
            <w:rPr/>
          </w:rPrChange>
        </w:rPr>
        <w:t xml:space="preserve">1 </w:t>
      </w:r>
      <w:r w:rsidRPr="0005303C">
        <w:rPr>
          <w:rPrChange w:id="100" w:author="Martina Pospíšilová" w:date="2017-03-09T07:15:00Z">
            <w:rPr/>
          </w:rPrChange>
        </w:rPr>
        <w:t xml:space="preserve">projektu je dohodnuta ve výši </w:t>
      </w:r>
      <w:r w:rsidRPr="0005303C">
        <w:rPr>
          <w:b/>
          <w:rPrChange w:id="101" w:author="Martina Pospíšilová" w:date="2017-03-09T07:15:00Z">
            <w:rPr>
              <w:b/>
            </w:rPr>
          </w:rPrChange>
        </w:rPr>
        <w:t>10.000,- Kč („Odměna 3“)</w:t>
      </w:r>
      <w:r w:rsidRPr="0005303C">
        <w:rPr>
          <w:rPrChange w:id="102" w:author="Martina Pospíšilová" w:date="2017-03-09T07:15:00Z">
            <w:rPr/>
          </w:rPrChange>
        </w:rPr>
        <w:t xml:space="preserve">. Nárok na tuto odměnu vzniká po proplacení všech dotačních prostředků na účet příkazce. </w:t>
      </w:r>
    </w:p>
    <w:p w14:paraId="630370BE" w14:textId="77777777" w:rsidR="00415457" w:rsidRPr="0005303C" w:rsidRDefault="00415457" w:rsidP="00415457">
      <w:pPr>
        <w:tabs>
          <w:tab w:val="clear" w:pos="1985"/>
          <w:tab w:val="clear" w:pos="2268"/>
        </w:tabs>
        <w:suppressAutoHyphens/>
        <w:spacing w:before="0" w:line="240" w:lineRule="auto"/>
        <w:ind w:left="1560"/>
        <w:rPr>
          <w:rPrChange w:id="103" w:author="Martina Pospíšilová" w:date="2017-03-09T07:15:00Z">
            <w:rPr/>
          </w:rPrChange>
        </w:rPr>
      </w:pPr>
    </w:p>
    <w:p w14:paraId="1609263B" w14:textId="77777777" w:rsidR="00415457" w:rsidRPr="0005303C" w:rsidRDefault="00415457" w:rsidP="00415457">
      <w:pPr>
        <w:rPr>
          <w:rPrChange w:id="104" w:author="Martina Pospíšilová" w:date="2017-03-09T07:15:00Z">
            <w:rPr/>
          </w:rPrChange>
        </w:rPr>
      </w:pPr>
    </w:p>
    <w:p w14:paraId="780C6CE9" w14:textId="77777777" w:rsidR="00415457" w:rsidRPr="0005303C" w:rsidRDefault="00415457" w:rsidP="00415457">
      <w:pPr>
        <w:numPr>
          <w:ilvl w:val="1"/>
          <w:numId w:val="8"/>
        </w:numPr>
        <w:tabs>
          <w:tab w:val="clear" w:pos="1985"/>
          <w:tab w:val="clear" w:pos="2268"/>
          <w:tab w:val="left" w:pos="1191"/>
        </w:tabs>
        <w:suppressAutoHyphens/>
        <w:spacing w:before="0" w:line="240" w:lineRule="auto"/>
        <w:ind w:left="1560" w:hanging="360"/>
        <w:rPr>
          <w:rPrChange w:id="105" w:author="Martina Pospíšilová" w:date="2017-03-09T07:15:00Z">
            <w:rPr/>
          </w:rPrChange>
        </w:rPr>
      </w:pPr>
      <w:r w:rsidRPr="0005303C">
        <w:rPr>
          <w:rPrChange w:id="106" w:author="Martina Pospíšilová" w:date="2017-03-09T07:15:00Z">
            <w:rPr/>
          </w:rPrChange>
        </w:rPr>
        <w:t>Odměna za zpracování zpráv o realizaci projektu a udržitelnosti</w:t>
      </w:r>
      <w:r w:rsidR="002F7E0A" w:rsidRPr="0005303C">
        <w:rPr>
          <w:rPrChange w:id="107" w:author="Martina Pospíšilová" w:date="2017-03-09T07:15:00Z">
            <w:rPr/>
          </w:rPrChange>
        </w:rPr>
        <w:t xml:space="preserve"> k jednomu</w:t>
      </w:r>
      <w:r w:rsidRPr="0005303C">
        <w:rPr>
          <w:rPrChange w:id="108" w:author="Martina Pospíšilová" w:date="2017-03-09T07:15:00Z">
            <w:rPr/>
          </w:rPrChange>
        </w:rPr>
        <w:t xml:space="preserve"> projektu, ukončení projektu a Dotační management je dohodnuta ve výši </w:t>
      </w:r>
      <w:r w:rsidRPr="0005303C">
        <w:rPr>
          <w:b/>
          <w:rPrChange w:id="109" w:author="Martina Pospíšilová" w:date="2017-03-09T07:15:00Z">
            <w:rPr>
              <w:b/>
            </w:rPr>
          </w:rPrChange>
        </w:rPr>
        <w:t>5 x 5.000,- Kč</w:t>
      </w:r>
      <w:r w:rsidRPr="0005303C">
        <w:rPr>
          <w:rPrChange w:id="110" w:author="Martina Pospíšilová" w:date="2017-03-09T07:15:00Z">
            <w:rPr/>
          </w:rPrChange>
        </w:rPr>
        <w:t xml:space="preserve"> za každý kalendářní rok po dobu udržitelnosti 5 let </w:t>
      </w:r>
      <w:r w:rsidRPr="0005303C">
        <w:rPr>
          <w:b/>
          <w:rPrChange w:id="111" w:author="Martina Pospíšilová" w:date="2017-03-09T07:15:00Z">
            <w:rPr>
              <w:b/>
            </w:rPr>
          </w:rPrChange>
        </w:rPr>
        <w:t xml:space="preserve">(„Odměna 4, 5, 6, 7 a 8“). </w:t>
      </w:r>
      <w:r w:rsidRPr="0005303C">
        <w:rPr>
          <w:rPrChange w:id="112" w:author="Martina Pospíšilová" w:date="2017-03-09T07:15:00Z">
            <w:rPr/>
          </w:rPrChange>
        </w:rPr>
        <w:t xml:space="preserve">Nárok na tuto odměnu vzniká vždy po vyhotovení všech potřebných dokumentů pro daný kalendářní rok. </w:t>
      </w:r>
    </w:p>
    <w:p w14:paraId="0FBB31CA" w14:textId="77777777" w:rsidR="00415457" w:rsidRPr="0005303C" w:rsidRDefault="00415457" w:rsidP="00415457">
      <w:pPr>
        <w:tabs>
          <w:tab w:val="left" w:pos="1191"/>
        </w:tabs>
        <w:ind w:left="1191"/>
        <w:rPr>
          <w:rPrChange w:id="113" w:author="Martina Pospíšilová" w:date="2017-03-09T07:15:00Z">
            <w:rPr/>
          </w:rPrChange>
        </w:rPr>
      </w:pPr>
    </w:p>
    <w:p w14:paraId="1B71D1B3" w14:textId="77777777" w:rsidR="002F7E0A" w:rsidRPr="0005303C" w:rsidRDefault="002F7E0A" w:rsidP="00415457">
      <w:pPr>
        <w:ind w:firstLine="283"/>
        <w:rPr>
          <w:rPrChange w:id="114" w:author="Martina Pospíšilová" w:date="2017-03-09T07:15:00Z">
            <w:rPr/>
          </w:rPrChange>
        </w:rPr>
      </w:pPr>
      <w:r w:rsidRPr="0005303C">
        <w:rPr>
          <w:rPrChange w:id="115" w:author="Martina Pospíšilová" w:date="2017-03-09T07:15:00Z">
            <w:rPr/>
          </w:rPrChange>
        </w:rPr>
        <w:t>Rekapitulace:</w:t>
      </w:r>
    </w:p>
    <w:p w14:paraId="78868628" w14:textId="77777777" w:rsidR="002F7E0A" w:rsidRPr="0005303C" w:rsidRDefault="002F7E0A" w:rsidP="00415457">
      <w:pPr>
        <w:ind w:firstLine="283"/>
        <w:rPr>
          <w:rPrChange w:id="116" w:author="Martina Pospíšilová" w:date="2017-03-09T07:15:00Z">
            <w:rPr/>
          </w:rPrChang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F7E0A" w:rsidRPr="0005303C" w14:paraId="3AA1DDAC" w14:textId="77777777" w:rsidTr="002F7E0A">
        <w:tc>
          <w:tcPr>
            <w:tcW w:w="1812" w:type="dxa"/>
          </w:tcPr>
          <w:p w14:paraId="5BD5AD55" w14:textId="77777777" w:rsidR="002F7E0A" w:rsidRPr="0005303C" w:rsidRDefault="002F7E0A" w:rsidP="002F7E0A">
            <w:pPr>
              <w:jc w:val="center"/>
              <w:rPr>
                <w:rPrChange w:id="117" w:author="Martina Pospíšilová" w:date="2017-03-09T07:15:00Z">
                  <w:rPr/>
                </w:rPrChange>
              </w:rPr>
            </w:pPr>
            <w:r w:rsidRPr="0005303C">
              <w:rPr>
                <w:rPrChange w:id="118" w:author="Martina Pospíšilová" w:date="2017-03-09T07:15:00Z">
                  <w:rPr/>
                </w:rPrChange>
              </w:rPr>
              <w:t>Projekt</w:t>
            </w:r>
          </w:p>
        </w:tc>
        <w:tc>
          <w:tcPr>
            <w:tcW w:w="1812" w:type="dxa"/>
          </w:tcPr>
          <w:p w14:paraId="2F677903" w14:textId="77777777" w:rsidR="002F7E0A" w:rsidRPr="0005303C" w:rsidRDefault="002F7E0A" w:rsidP="002F7E0A">
            <w:pPr>
              <w:jc w:val="center"/>
              <w:rPr>
                <w:rPrChange w:id="119" w:author="Martina Pospíšilová" w:date="2017-03-09T07:15:00Z">
                  <w:rPr/>
                </w:rPrChange>
              </w:rPr>
            </w:pPr>
            <w:r w:rsidRPr="0005303C">
              <w:rPr>
                <w:rPrChange w:id="120" w:author="Martina Pospíšilová" w:date="2017-03-09T07:15:00Z">
                  <w:rPr/>
                </w:rPrChange>
              </w:rPr>
              <w:t>Odměna 1</w:t>
            </w:r>
          </w:p>
        </w:tc>
        <w:tc>
          <w:tcPr>
            <w:tcW w:w="1812" w:type="dxa"/>
          </w:tcPr>
          <w:p w14:paraId="2F9A277B" w14:textId="77777777" w:rsidR="002F7E0A" w:rsidRPr="0005303C" w:rsidRDefault="002F7E0A" w:rsidP="002F7E0A">
            <w:pPr>
              <w:jc w:val="center"/>
              <w:rPr>
                <w:rPrChange w:id="121" w:author="Martina Pospíšilová" w:date="2017-03-09T07:15:00Z">
                  <w:rPr/>
                </w:rPrChange>
              </w:rPr>
            </w:pPr>
            <w:r w:rsidRPr="0005303C">
              <w:rPr>
                <w:rPrChange w:id="122" w:author="Martina Pospíšilová" w:date="2017-03-09T07:15:00Z">
                  <w:rPr/>
                </w:rPrChange>
              </w:rPr>
              <w:t>Odměna 2</w:t>
            </w:r>
          </w:p>
        </w:tc>
        <w:tc>
          <w:tcPr>
            <w:tcW w:w="1813" w:type="dxa"/>
          </w:tcPr>
          <w:p w14:paraId="47E966C9" w14:textId="77777777" w:rsidR="002F7E0A" w:rsidRPr="0005303C" w:rsidRDefault="002F7E0A" w:rsidP="002F7E0A">
            <w:pPr>
              <w:jc w:val="center"/>
              <w:rPr>
                <w:rPrChange w:id="123" w:author="Martina Pospíšilová" w:date="2017-03-09T07:15:00Z">
                  <w:rPr/>
                </w:rPrChange>
              </w:rPr>
            </w:pPr>
            <w:r w:rsidRPr="0005303C">
              <w:rPr>
                <w:rPrChange w:id="124" w:author="Martina Pospíšilová" w:date="2017-03-09T07:15:00Z">
                  <w:rPr/>
                </w:rPrChange>
              </w:rPr>
              <w:t>Odměna 3</w:t>
            </w:r>
          </w:p>
        </w:tc>
        <w:tc>
          <w:tcPr>
            <w:tcW w:w="1813" w:type="dxa"/>
          </w:tcPr>
          <w:p w14:paraId="60190356" w14:textId="77777777" w:rsidR="002F7E0A" w:rsidRPr="0005303C" w:rsidRDefault="002F7E0A" w:rsidP="002F7E0A">
            <w:pPr>
              <w:jc w:val="center"/>
              <w:rPr>
                <w:rPrChange w:id="125" w:author="Martina Pospíšilová" w:date="2017-03-09T07:15:00Z">
                  <w:rPr/>
                </w:rPrChange>
              </w:rPr>
            </w:pPr>
            <w:r w:rsidRPr="0005303C">
              <w:rPr>
                <w:rPrChange w:id="126" w:author="Martina Pospíšilová" w:date="2017-03-09T07:15:00Z">
                  <w:rPr/>
                </w:rPrChange>
              </w:rPr>
              <w:t>Odměna 4-8</w:t>
            </w:r>
          </w:p>
        </w:tc>
      </w:tr>
      <w:tr w:rsidR="002F7E0A" w:rsidRPr="0005303C" w14:paraId="5A873258" w14:textId="77777777" w:rsidTr="002F7E0A">
        <w:tc>
          <w:tcPr>
            <w:tcW w:w="1812" w:type="dxa"/>
          </w:tcPr>
          <w:p w14:paraId="6EC1EABF" w14:textId="77777777" w:rsidR="002F7E0A" w:rsidRPr="0005303C" w:rsidRDefault="002F7E0A" w:rsidP="00415457">
            <w:pPr>
              <w:rPr>
                <w:rPrChange w:id="127" w:author="Martina Pospíšilová" w:date="2017-03-09T07:15:00Z">
                  <w:rPr/>
                </w:rPrChange>
              </w:rPr>
            </w:pPr>
            <w:r w:rsidRPr="0005303C">
              <w:rPr>
                <w:rFonts w:cs="Century Gothic"/>
                <w:b/>
                <w:color w:val="000000"/>
                <w:spacing w:val="0"/>
                <w:szCs w:val="24"/>
                <w:rPrChange w:id="128" w:author="Martina Pospíšilová" w:date="2017-03-09T07:15:00Z">
                  <w:rPr>
                    <w:rFonts w:cs="Century Gothic"/>
                    <w:b/>
                    <w:color w:val="000000"/>
                    <w:spacing w:val="0"/>
                    <w:szCs w:val="24"/>
                  </w:rPr>
                </w:rPrChange>
              </w:rPr>
              <w:t>Revitalizace parku Sady Míru, Aš</w:t>
            </w:r>
          </w:p>
        </w:tc>
        <w:tc>
          <w:tcPr>
            <w:tcW w:w="1812" w:type="dxa"/>
            <w:vAlign w:val="center"/>
          </w:tcPr>
          <w:p w14:paraId="2057845F" w14:textId="77777777" w:rsidR="002F7E0A" w:rsidRPr="0005303C" w:rsidRDefault="002F7E0A" w:rsidP="002F7E0A">
            <w:pPr>
              <w:jc w:val="center"/>
              <w:rPr>
                <w:rPrChange w:id="129" w:author="Martina Pospíšilová" w:date="2017-03-09T07:15:00Z">
                  <w:rPr/>
                </w:rPrChange>
              </w:rPr>
            </w:pPr>
            <w:r w:rsidRPr="0005303C">
              <w:rPr>
                <w:rPrChange w:id="130" w:author="Martina Pospíšilová" w:date="2017-03-09T07:15:00Z">
                  <w:rPr/>
                </w:rPrChange>
              </w:rPr>
              <w:t>20.000,-</w:t>
            </w:r>
          </w:p>
        </w:tc>
        <w:tc>
          <w:tcPr>
            <w:tcW w:w="1812" w:type="dxa"/>
            <w:vAlign w:val="center"/>
          </w:tcPr>
          <w:p w14:paraId="587DE20A" w14:textId="77777777" w:rsidR="002F7E0A" w:rsidRPr="0005303C" w:rsidRDefault="002F7E0A" w:rsidP="002F7E0A">
            <w:pPr>
              <w:jc w:val="center"/>
              <w:rPr>
                <w:rPrChange w:id="131" w:author="Martina Pospíšilová" w:date="2017-03-09T07:15:00Z">
                  <w:rPr/>
                </w:rPrChange>
              </w:rPr>
            </w:pPr>
            <w:r w:rsidRPr="0005303C">
              <w:rPr>
                <w:rPrChange w:id="132" w:author="Martina Pospíšilová" w:date="2017-03-09T07:15:00Z">
                  <w:rPr/>
                </w:rPrChange>
              </w:rPr>
              <w:t>25.000,-</w:t>
            </w:r>
          </w:p>
        </w:tc>
        <w:tc>
          <w:tcPr>
            <w:tcW w:w="1813" w:type="dxa"/>
            <w:vAlign w:val="center"/>
          </w:tcPr>
          <w:p w14:paraId="705575F1" w14:textId="77777777" w:rsidR="002F7E0A" w:rsidRPr="0005303C" w:rsidRDefault="002F7E0A" w:rsidP="002F7E0A">
            <w:pPr>
              <w:jc w:val="center"/>
              <w:rPr>
                <w:rPrChange w:id="133" w:author="Martina Pospíšilová" w:date="2017-03-09T07:15:00Z">
                  <w:rPr/>
                </w:rPrChange>
              </w:rPr>
            </w:pPr>
            <w:r w:rsidRPr="0005303C">
              <w:rPr>
                <w:rPrChange w:id="134" w:author="Martina Pospíšilová" w:date="2017-03-09T07:15:00Z">
                  <w:rPr/>
                </w:rPrChange>
              </w:rPr>
              <w:t>10.000,-</w:t>
            </w:r>
          </w:p>
        </w:tc>
        <w:tc>
          <w:tcPr>
            <w:tcW w:w="1813" w:type="dxa"/>
            <w:vAlign w:val="center"/>
          </w:tcPr>
          <w:p w14:paraId="199A965D" w14:textId="77777777" w:rsidR="002F7E0A" w:rsidRPr="0005303C" w:rsidRDefault="002F7E0A" w:rsidP="002F7E0A">
            <w:pPr>
              <w:jc w:val="center"/>
              <w:rPr>
                <w:rPrChange w:id="135" w:author="Martina Pospíšilová" w:date="2017-03-09T07:15:00Z">
                  <w:rPr/>
                </w:rPrChange>
              </w:rPr>
            </w:pPr>
            <w:r w:rsidRPr="0005303C">
              <w:rPr>
                <w:rPrChange w:id="136" w:author="Martina Pospíšilová" w:date="2017-03-09T07:15:00Z">
                  <w:rPr/>
                </w:rPrChange>
              </w:rPr>
              <w:t>5 x 5000,-</w:t>
            </w:r>
          </w:p>
        </w:tc>
      </w:tr>
      <w:tr w:rsidR="002F7E0A" w:rsidRPr="0005303C" w14:paraId="1855DB02" w14:textId="77777777" w:rsidTr="002F7E0A">
        <w:tc>
          <w:tcPr>
            <w:tcW w:w="1812" w:type="dxa"/>
          </w:tcPr>
          <w:p w14:paraId="0FA33B87" w14:textId="77777777" w:rsidR="002F7E0A" w:rsidRPr="0005303C" w:rsidRDefault="002F7E0A" w:rsidP="00415457">
            <w:pPr>
              <w:rPr>
                <w:rPrChange w:id="137" w:author="Martina Pospíšilová" w:date="2017-03-09T07:15:00Z">
                  <w:rPr/>
                </w:rPrChange>
              </w:rPr>
            </w:pPr>
            <w:r w:rsidRPr="0005303C">
              <w:rPr>
                <w:rFonts w:cs="Century Gothic"/>
                <w:b/>
                <w:color w:val="000000"/>
                <w:spacing w:val="0"/>
                <w:szCs w:val="24"/>
                <w:rPrChange w:id="138" w:author="Martina Pospíšilová" w:date="2017-03-09T07:15:00Z">
                  <w:rPr>
                    <w:rFonts w:cs="Century Gothic"/>
                    <w:b/>
                    <w:color w:val="000000"/>
                    <w:spacing w:val="0"/>
                    <w:szCs w:val="24"/>
                  </w:rPr>
                </w:rPrChange>
              </w:rPr>
              <w:t>Revitalizace parku sídliště Příbramská Mikulášská, Aš</w:t>
            </w:r>
          </w:p>
        </w:tc>
        <w:tc>
          <w:tcPr>
            <w:tcW w:w="1812" w:type="dxa"/>
            <w:vAlign w:val="center"/>
          </w:tcPr>
          <w:p w14:paraId="042F708E" w14:textId="77777777" w:rsidR="002F7E0A" w:rsidRPr="0005303C" w:rsidRDefault="002F7E0A" w:rsidP="002F7E0A">
            <w:pPr>
              <w:jc w:val="center"/>
              <w:rPr>
                <w:rPrChange w:id="139" w:author="Martina Pospíšilová" w:date="2017-03-09T07:15:00Z">
                  <w:rPr/>
                </w:rPrChange>
              </w:rPr>
            </w:pPr>
            <w:r w:rsidRPr="0005303C">
              <w:rPr>
                <w:rPrChange w:id="140" w:author="Martina Pospíšilová" w:date="2017-03-09T07:15:00Z">
                  <w:rPr/>
                </w:rPrChange>
              </w:rPr>
              <w:t>20.000,-</w:t>
            </w:r>
          </w:p>
        </w:tc>
        <w:tc>
          <w:tcPr>
            <w:tcW w:w="1812" w:type="dxa"/>
            <w:vAlign w:val="center"/>
          </w:tcPr>
          <w:p w14:paraId="2AFDA824" w14:textId="77777777" w:rsidR="002F7E0A" w:rsidRPr="0005303C" w:rsidRDefault="002F7E0A" w:rsidP="002F7E0A">
            <w:pPr>
              <w:jc w:val="center"/>
              <w:rPr>
                <w:rPrChange w:id="141" w:author="Martina Pospíšilová" w:date="2017-03-09T07:15:00Z">
                  <w:rPr/>
                </w:rPrChange>
              </w:rPr>
            </w:pPr>
            <w:r w:rsidRPr="0005303C">
              <w:rPr>
                <w:rPrChange w:id="142" w:author="Martina Pospíšilová" w:date="2017-03-09T07:15:00Z">
                  <w:rPr/>
                </w:rPrChange>
              </w:rPr>
              <w:t>25.000,-</w:t>
            </w:r>
          </w:p>
        </w:tc>
        <w:tc>
          <w:tcPr>
            <w:tcW w:w="1813" w:type="dxa"/>
            <w:vAlign w:val="center"/>
          </w:tcPr>
          <w:p w14:paraId="60283B87" w14:textId="77777777" w:rsidR="002F7E0A" w:rsidRPr="0005303C" w:rsidRDefault="002F7E0A" w:rsidP="002F7E0A">
            <w:pPr>
              <w:jc w:val="center"/>
              <w:rPr>
                <w:rPrChange w:id="143" w:author="Martina Pospíšilová" w:date="2017-03-09T07:15:00Z">
                  <w:rPr/>
                </w:rPrChange>
              </w:rPr>
            </w:pPr>
            <w:r w:rsidRPr="0005303C">
              <w:rPr>
                <w:rPrChange w:id="144" w:author="Martina Pospíšilová" w:date="2017-03-09T07:15:00Z">
                  <w:rPr/>
                </w:rPrChange>
              </w:rPr>
              <w:t>10.000,-</w:t>
            </w:r>
          </w:p>
        </w:tc>
        <w:tc>
          <w:tcPr>
            <w:tcW w:w="1813" w:type="dxa"/>
            <w:vAlign w:val="center"/>
          </w:tcPr>
          <w:p w14:paraId="02808AB4" w14:textId="77777777" w:rsidR="002F7E0A" w:rsidRPr="0005303C" w:rsidRDefault="002F7E0A" w:rsidP="002F7E0A">
            <w:pPr>
              <w:jc w:val="center"/>
              <w:rPr>
                <w:rPrChange w:id="145" w:author="Martina Pospíšilová" w:date="2017-03-09T07:15:00Z">
                  <w:rPr/>
                </w:rPrChange>
              </w:rPr>
            </w:pPr>
            <w:r w:rsidRPr="0005303C">
              <w:rPr>
                <w:rPrChange w:id="146" w:author="Martina Pospíšilová" w:date="2017-03-09T07:15:00Z">
                  <w:rPr/>
                </w:rPrChange>
              </w:rPr>
              <w:t>5 x 5000,-</w:t>
            </w:r>
          </w:p>
        </w:tc>
      </w:tr>
    </w:tbl>
    <w:p w14:paraId="30BF9760" w14:textId="77777777" w:rsidR="002F7E0A" w:rsidRPr="0005303C" w:rsidRDefault="002F7E0A" w:rsidP="00415457">
      <w:pPr>
        <w:ind w:firstLine="283"/>
        <w:rPr>
          <w:rPrChange w:id="147" w:author="Martina Pospíšilová" w:date="2017-03-09T07:15:00Z">
            <w:rPr/>
          </w:rPrChange>
        </w:rPr>
      </w:pPr>
    </w:p>
    <w:p w14:paraId="411EF878" w14:textId="77777777" w:rsidR="00415457" w:rsidRPr="0005303C" w:rsidRDefault="00415457" w:rsidP="00415457">
      <w:pPr>
        <w:ind w:firstLine="283"/>
        <w:rPr>
          <w:ins w:id="148" w:author="Lucie" w:date="2017-03-08T09:16:00Z"/>
          <w:rPrChange w:id="149" w:author="Martina Pospíšilová" w:date="2017-03-09T07:15:00Z">
            <w:rPr>
              <w:ins w:id="150" w:author="Lucie" w:date="2017-03-08T09:16:00Z"/>
            </w:rPr>
          </w:rPrChange>
        </w:rPr>
      </w:pPr>
      <w:r w:rsidRPr="0005303C">
        <w:rPr>
          <w:rPrChange w:id="151" w:author="Martina Pospíšilová" w:date="2017-03-09T07:15:00Z">
            <w:rPr/>
          </w:rPrChange>
        </w:rPr>
        <w:t>Veškeré ceny jsou uvedeny bez DPH.</w:t>
      </w:r>
    </w:p>
    <w:p w14:paraId="5C2EEF14" w14:textId="77777777" w:rsidR="00FF1644" w:rsidRPr="0005303C" w:rsidRDefault="00FF1644" w:rsidP="00415457">
      <w:pPr>
        <w:ind w:firstLine="283"/>
        <w:rPr>
          <w:ins w:id="152" w:author="Lucie" w:date="2017-03-08T09:16:00Z"/>
          <w:rPrChange w:id="153" w:author="Martina Pospíšilová" w:date="2017-03-09T07:15:00Z">
            <w:rPr>
              <w:ins w:id="154" w:author="Lucie" w:date="2017-03-08T09:16:00Z"/>
            </w:rPr>
          </w:rPrChange>
        </w:rPr>
      </w:pPr>
    </w:p>
    <w:p w14:paraId="0F96CA27" w14:textId="77777777" w:rsidR="00FF1644" w:rsidRPr="0005303C" w:rsidRDefault="00FF1644">
      <w:pPr>
        <w:pStyle w:val="Normodsaz"/>
        <w:spacing w:before="120" w:after="120"/>
        <w:rPr>
          <w:szCs w:val="22"/>
          <w:rPrChange w:id="155" w:author="Martina Pospíšilová" w:date="2017-03-09T07:15:00Z">
            <w:rPr>
              <w:rFonts w:eastAsia="Times New Roman" w:cs="Times New Roman"/>
              <w:spacing w:val="0"/>
              <w:lang w:eastAsia="cs-CZ"/>
            </w:rPr>
          </w:rPrChange>
        </w:rPr>
        <w:pPrChange w:id="156" w:author="Lucie" w:date="2017-03-08T09:21:00Z">
          <w:pPr>
            <w:ind w:firstLine="283"/>
          </w:pPr>
        </w:pPrChange>
      </w:pPr>
      <w:ins w:id="157" w:author="Lucie" w:date="2017-03-08T09:16:00Z">
        <w:r w:rsidRPr="0005303C">
          <w:rPr>
            <w:rFonts w:ascii="Arial Narrow" w:hAnsi="Arial Narrow"/>
            <w:sz w:val="22"/>
            <w:szCs w:val="22"/>
            <w:rPrChange w:id="158" w:author="Martina Pospíšilová" w:date="2017-03-09T07:15:00Z">
              <w:rPr>
                <w:szCs w:val="24"/>
              </w:rPr>
            </w:rPrChange>
          </w:rPr>
          <w:t xml:space="preserve">Odměna příkazníka </w:t>
        </w:r>
        <w:r w:rsidRPr="0005303C">
          <w:rPr>
            <w:rFonts w:ascii="Arial Narrow" w:hAnsi="Arial Narrow"/>
            <w:sz w:val="22"/>
            <w:szCs w:val="22"/>
            <w:lang w:eastAsia="ar-SA"/>
            <w:rPrChange w:id="159" w:author="Martina Pospíšilová" w:date="2017-03-09T07:15:00Z">
              <w:rPr>
                <w:szCs w:val="24"/>
                <w:lang w:eastAsia="ar-SA"/>
              </w:rPr>
            </w:rPrChange>
          </w:rPr>
          <w:t xml:space="preserve">zahrnuje i jeho nutně a účelně vynaložené náklady a zahrnuje náklady </w:t>
        </w:r>
        <w:r w:rsidRPr="0005303C">
          <w:rPr>
            <w:rFonts w:ascii="Arial Narrow" w:hAnsi="Arial Narrow"/>
            <w:sz w:val="22"/>
            <w:szCs w:val="22"/>
            <w:rPrChange w:id="160" w:author="Martina Pospíšilová" w:date="2017-03-09T07:15:00Z">
              <w:rPr>
                <w:szCs w:val="24"/>
              </w:rPr>
            </w:rPrChange>
          </w:rPr>
          <w:t>na cestovné</w:t>
        </w:r>
        <w:r w:rsidR="009F6ABE" w:rsidRPr="0005303C">
          <w:rPr>
            <w:rFonts w:ascii="Arial Narrow" w:hAnsi="Arial Narrow"/>
            <w:sz w:val="22"/>
            <w:szCs w:val="22"/>
            <w:rPrChange w:id="161" w:author="Martina Pospíšilová" w:date="2017-03-09T07:15:00Z">
              <w:rPr>
                <w:szCs w:val="24"/>
              </w:rPr>
            </w:rPrChange>
          </w:rPr>
          <w:t>.</w:t>
        </w:r>
      </w:ins>
    </w:p>
    <w:p w14:paraId="26D6059F" w14:textId="77777777" w:rsidR="001678A8" w:rsidRPr="0005303C" w:rsidRDefault="001678A8" w:rsidP="00415457">
      <w:pPr>
        <w:ind w:firstLine="360"/>
        <w:rPr>
          <w:rPrChange w:id="162" w:author="Martina Pospíšilová" w:date="2017-03-09T07:15:00Z">
            <w:rPr/>
          </w:rPrChange>
        </w:rPr>
      </w:pPr>
    </w:p>
    <w:p w14:paraId="7BA27B3A" w14:textId="77777777" w:rsidR="001678A8" w:rsidRPr="0005303C" w:rsidRDefault="001678A8" w:rsidP="001678A8">
      <w:pPr>
        <w:jc w:val="center"/>
        <w:rPr>
          <w:b/>
          <w:bCs/>
          <w:rPrChange w:id="163" w:author="Martina Pospíšilová" w:date="2017-03-09T07:15:00Z">
            <w:rPr>
              <w:b/>
              <w:bCs/>
            </w:rPr>
          </w:rPrChange>
        </w:rPr>
      </w:pPr>
      <w:r w:rsidRPr="0005303C">
        <w:rPr>
          <w:b/>
          <w:bCs/>
          <w:rPrChange w:id="164" w:author="Martina Pospíšilová" w:date="2017-03-09T07:15:00Z">
            <w:rPr>
              <w:b/>
              <w:bCs/>
            </w:rPr>
          </w:rPrChange>
        </w:rPr>
        <w:t>III.</w:t>
      </w:r>
    </w:p>
    <w:p w14:paraId="235E5170" w14:textId="77777777" w:rsidR="001678A8" w:rsidRPr="0005303C" w:rsidRDefault="001678A8" w:rsidP="001678A8">
      <w:pPr>
        <w:pStyle w:val="Nadpis3"/>
        <w:tabs>
          <w:tab w:val="left" w:pos="0"/>
        </w:tabs>
        <w:spacing w:line="360" w:lineRule="auto"/>
        <w:jc w:val="center"/>
        <w:rPr>
          <w:szCs w:val="22"/>
          <w:rPrChange w:id="165" w:author="Martina Pospíšilová" w:date="2017-03-09T07:15:00Z">
            <w:rPr>
              <w:szCs w:val="22"/>
            </w:rPr>
          </w:rPrChange>
        </w:rPr>
      </w:pPr>
      <w:r w:rsidRPr="0005303C">
        <w:rPr>
          <w:szCs w:val="22"/>
          <w:rPrChange w:id="166" w:author="Martina Pospíšilová" w:date="2017-03-09T07:15:00Z">
            <w:rPr>
              <w:szCs w:val="22"/>
            </w:rPr>
          </w:rPrChange>
        </w:rPr>
        <w:t>Platební podmínky a fakturace</w:t>
      </w:r>
    </w:p>
    <w:p w14:paraId="746708C8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167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168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Fakturovány budou provedené práce, které budou uvedeny na účetním dokladu (faktuře). Příkazce prohlašuje, že má zajištěno financování předmětu této smlouvy.</w:t>
      </w:r>
    </w:p>
    <w:p w14:paraId="2FC8CB5B" w14:textId="77777777" w:rsidR="001678A8" w:rsidRPr="0005303C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  <w:rPrChange w:id="169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452E2EB6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170" w:author="Martina Pospíšilová" w:date="2017-03-09T07:15:00Z">
            <w:rPr>
              <w:rFonts w:ascii="Arial Narrow" w:hAnsi="Arial Narrow"/>
              <w:sz w:val="22"/>
              <w:szCs w:val="22"/>
              <w:highlight w:val="yellow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171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Každá faktura bude mít všechny náležitosti daňového dokladu a bude obsahovat zúčtování DPH dle platných předpisů. Současně bude obsahovat všechny nezbytné náležitosti, podle kterých bude identifikován předmět díla – název zakázky, jednoduchý popis etapy plnění, odkaz na platné znění sm</w:t>
      </w:r>
      <w:r w:rsidR="00F175F4" w:rsidRPr="0005303C">
        <w:rPr>
          <w:rFonts w:ascii="Arial Narrow" w:hAnsi="Arial Narrow"/>
          <w:sz w:val="22"/>
          <w:szCs w:val="22"/>
          <w:rPrChange w:id="172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 xml:space="preserve">louvy, případně dodatků smlouvy, </w:t>
      </w:r>
      <w:r w:rsidR="00F175F4" w:rsidRPr="0005303C">
        <w:rPr>
          <w:rFonts w:ascii="Arial Narrow" w:hAnsi="Arial Narrow"/>
          <w:sz w:val="22"/>
          <w:szCs w:val="22"/>
          <w:rPrChange w:id="173" w:author="Martina Pospíšilová" w:date="2017-03-09T07:15:00Z">
            <w:rPr>
              <w:rFonts w:ascii="Arial Narrow" w:hAnsi="Arial Narrow"/>
              <w:sz w:val="22"/>
              <w:szCs w:val="22"/>
              <w:highlight w:val="yellow"/>
            </w:rPr>
          </w:rPrChange>
        </w:rPr>
        <w:t>dále bude obsahovat povinné náležitosti dle požadavků poskytovatele dotace</w:t>
      </w:r>
    </w:p>
    <w:p w14:paraId="17C2CEFE" w14:textId="77777777" w:rsidR="001678A8" w:rsidRPr="0005303C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  <w:rPrChange w:id="174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278B95B4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175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176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Nedohodnou-li se mluvní strany jinak, vystaví příkazník na každou platbu podle této smlouvy fakturu se splatností 14 dní ode dne doručení. Veškeré platby dle této smlouvy budou příkazníkovi uhrazeny na účet uvedený v záhlaví této smlouvy, pokud příkazník neoznámí příkazci jiný účet.</w:t>
      </w:r>
    </w:p>
    <w:p w14:paraId="30FAF368" w14:textId="77777777" w:rsidR="001678A8" w:rsidRPr="0005303C" w:rsidRDefault="001678A8" w:rsidP="00A3006E">
      <w:pPr>
        <w:ind w:left="924" w:hanging="357"/>
        <w:rPr>
          <w:rPrChange w:id="177" w:author="Martina Pospíšilová" w:date="2017-03-09T07:15:00Z">
            <w:rPr/>
          </w:rPrChange>
        </w:rPr>
      </w:pPr>
    </w:p>
    <w:p w14:paraId="2658AE88" w14:textId="77777777" w:rsidR="001678A8" w:rsidRPr="0005303C" w:rsidDel="00FF1644" w:rsidRDefault="001678A8" w:rsidP="001678A8">
      <w:pPr>
        <w:pStyle w:val="slovanseznam2"/>
        <w:jc w:val="both"/>
        <w:rPr>
          <w:del w:id="178" w:author="Lucie" w:date="2017-03-08T09:17:00Z"/>
          <w:rFonts w:ascii="Arial Narrow" w:hAnsi="Arial Narrow"/>
          <w:sz w:val="22"/>
          <w:szCs w:val="22"/>
          <w:rPrChange w:id="179" w:author="Martina Pospíšilová" w:date="2017-03-09T07:15:00Z">
            <w:rPr>
              <w:del w:id="180" w:author="Lucie" w:date="2017-03-08T09:17:00Z"/>
              <w:rFonts w:ascii="Arial Narrow" w:hAnsi="Arial Narrow"/>
              <w:sz w:val="22"/>
              <w:szCs w:val="22"/>
            </w:rPr>
          </w:rPrChange>
        </w:rPr>
      </w:pPr>
      <w:del w:id="181" w:author="Lucie" w:date="2017-03-08T09:17:00Z">
        <w:r w:rsidRPr="0005303C" w:rsidDel="00FF1644">
          <w:rPr>
            <w:rFonts w:ascii="Arial Narrow" w:hAnsi="Arial Narrow"/>
            <w:sz w:val="22"/>
            <w:szCs w:val="22"/>
            <w:rPrChange w:id="182" w:author="Martina Pospíšilová" w:date="2017-03-09T07:15:00Z">
              <w:rPr>
                <w:rFonts w:ascii="Arial Narrow" w:hAnsi="Arial Narrow"/>
                <w:sz w:val="22"/>
                <w:szCs w:val="22"/>
              </w:rPr>
            </w:rPrChange>
          </w:rPr>
          <w:lastRenderedPageBreak/>
          <w:delText>Příkazník má právo na úhradu dalších nákladů, které s předchozím souhlasem příkazce účelně vynaložil při plnění svých závazků z této smlouvy a které včas a řádně příkazci vyúčtuje.</w:delText>
        </w:r>
      </w:del>
    </w:p>
    <w:p w14:paraId="332C5167" w14:textId="0FCADB03" w:rsidR="001678A8" w:rsidRPr="0005303C" w:rsidDel="002307A4" w:rsidRDefault="001678A8" w:rsidP="001678A8">
      <w:pPr>
        <w:pStyle w:val="slovanseznam2"/>
        <w:numPr>
          <w:ilvl w:val="0"/>
          <w:numId w:val="0"/>
        </w:numPr>
        <w:ind w:left="643"/>
        <w:rPr>
          <w:del w:id="183" w:author="Martina Pospíšilová" w:date="2017-03-08T13:22:00Z"/>
          <w:rFonts w:ascii="Arial Narrow" w:hAnsi="Arial Narrow"/>
          <w:sz w:val="22"/>
          <w:szCs w:val="22"/>
          <w:rPrChange w:id="184" w:author="Martina Pospíšilová" w:date="2017-03-09T07:15:00Z">
            <w:rPr>
              <w:del w:id="185" w:author="Martina Pospíšilová" w:date="2017-03-08T13:22:00Z"/>
              <w:rFonts w:ascii="Arial Narrow" w:hAnsi="Arial Narrow"/>
              <w:sz w:val="22"/>
              <w:szCs w:val="22"/>
            </w:rPr>
          </w:rPrChange>
        </w:rPr>
      </w:pPr>
    </w:p>
    <w:p w14:paraId="463BA686" w14:textId="77777777" w:rsidR="001678A8" w:rsidRPr="0005303C" w:rsidRDefault="001678A8" w:rsidP="001678A8">
      <w:pPr>
        <w:jc w:val="center"/>
        <w:rPr>
          <w:b/>
          <w:bCs/>
          <w:rPrChange w:id="186" w:author="Martina Pospíšilová" w:date="2017-03-09T07:15:00Z">
            <w:rPr>
              <w:b/>
              <w:bCs/>
            </w:rPr>
          </w:rPrChange>
        </w:rPr>
      </w:pPr>
      <w:r w:rsidRPr="0005303C">
        <w:rPr>
          <w:b/>
          <w:bCs/>
          <w:rPrChange w:id="187" w:author="Martina Pospíšilová" w:date="2017-03-09T07:15:00Z">
            <w:rPr>
              <w:b/>
              <w:bCs/>
            </w:rPr>
          </w:rPrChange>
        </w:rPr>
        <w:t>IV.</w:t>
      </w:r>
    </w:p>
    <w:p w14:paraId="79702ECE" w14:textId="77777777" w:rsidR="001678A8" w:rsidRPr="0005303C" w:rsidRDefault="001678A8" w:rsidP="001678A8">
      <w:pPr>
        <w:pStyle w:val="Nadpis3"/>
        <w:tabs>
          <w:tab w:val="left" w:pos="0"/>
        </w:tabs>
        <w:spacing w:line="360" w:lineRule="auto"/>
        <w:jc w:val="center"/>
        <w:rPr>
          <w:szCs w:val="22"/>
          <w:rPrChange w:id="188" w:author="Martina Pospíšilová" w:date="2017-03-09T07:15:00Z">
            <w:rPr>
              <w:szCs w:val="22"/>
            </w:rPr>
          </w:rPrChange>
        </w:rPr>
      </w:pPr>
      <w:r w:rsidRPr="0005303C">
        <w:rPr>
          <w:szCs w:val="22"/>
          <w:rPrChange w:id="189" w:author="Martina Pospíšilová" w:date="2017-03-09T07:15:00Z">
            <w:rPr>
              <w:szCs w:val="22"/>
            </w:rPr>
          </w:rPrChange>
        </w:rPr>
        <w:t>Práva a povinnosti smluvních stran</w:t>
      </w:r>
    </w:p>
    <w:p w14:paraId="5FC083A7" w14:textId="77777777" w:rsidR="001678A8" w:rsidRPr="0005303C" w:rsidRDefault="001678A8" w:rsidP="004B4F54">
      <w:pPr>
        <w:pStyle w:val="slovanseznam2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  <w:rPrChange w:id="190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191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Příkazník se zavazuje svou činnost a služby poskytovat osobně a kvalifikovaně tak, aby jeho výstupy byly prospěšné, účelné, finančně a daňově zdůvodnitelné, a umožnily účelné uspokojení potřeb a zájmů příkazce</w:t>
      </w:r>
    </w:p>
    <w:p w14:paraId="77879061" w14:textId="77777777" w:rsidR="001678A8" w:rsidRPr="0005303C" w:rsidRDefault="001678A8" w:rsidP="001678A8">
      <w:pPr>
        <w:rPr>
          <w:rPrChange w:id="192" w:author="Martina Pospíšilová" w:date="2017-03-09T07:15:00Z">
            <w:rPr/>
          </w:rPrChange>
        </w:rPr>
      </w:pPr>
    </w:p>
    <w:p w14:paraId="26BADCF7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193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194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 xml:space="preserve">Příkazník je povinen vždy dbát veřejných a finančních zájmů příkazce, které mu jsou známy. </w:t>
      </w:r>
    </w:p>
    <w:p w14:paraId="69BBAFCB" w14:textId="77777777" w:rsidR="001678A8" w:rsidRPr="0005303C" w:rsidRDefault="001678A8" w:rsidP="001678A8">
      <w:pPr>
        <w:rPr>
          <w:rPrChange w:id="195" w:author="Martina Pospíšilová" w:date="2017-03-09T07:15:00Z">
            <w:rPr/>
          </w:rPrChange>
        </w:rPr>
      </w:pPr>
    </w:p>
    <w:p w14:paraId="6053E433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196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197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Příkazník je povinen předat příkazci veškeré podklady a dokumenty podle této smlouvy tak aby, bylo možné včas podat žádost o dotaci, přičemž tyto předané podklady a dokumenty musí splňovat veškeré formální náležitosti vyžadované Dotačním programem.</w:t>
      </w:r>
      <w:r w:rsidRPr="0005303C" w:rsidDel="00D360E8">
        <w:rPr>
          <w:rFonts w:ascii="Arial Narrow" w:hAnsi="Arial Narrow"/>
          <w:sz w:val="22"/>
          <w:szCs w:val="22"/>
          <w:rPrChange w:id="198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 xml:space="preserve"> </w:t>
      </w:r>
      <w:r w:rsidRPr="0005303C">
        <w:rPr>
          <w:rFonts w:ascii="Arial Narrow" w:hAnsi="Arial Narrow"/>
          <w:sz w:val="22"/>
          <w:szCs w:val="22"/>
          <w:rPrChange w:id="199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Tištěná vyhotovení dokumentů budou předána v sídle příkazníka na základě předávacího protokolu.</w:t>
      </w:r>
    </w:p>
    <w:p w14:paraId="0D66501F" w14:textId="77777777" w:rsidR="001678A8" w:rsidRPr="0005303C" w:rsidRDefault="001678A8" w:rsidP="001678A8">
      <w:pPr>
        <w:pStyle w:val="slovanseznam2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  <w:rPrChange w:id="200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291C75B4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201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202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Příkazce je povinen poskytnout příkazníkovi veškeré řádně zpracované a úplné podklady a informace, které jsou nutné pro plnění příkazníkových závazků dle této smlouvy.</w:t>
      </w:r>
    </w:p>
    <w:p w14:paraId="43DC35F5" w14:textId="77777777" w:rsidR="001678A8" w:rsidRPr="0005303C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  <w:rPrChange w:id="203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720EE15A" w14:textId="77777777" w:rsidR="001678A8" w:rsidRPr="0005303C" w:rsidRDefault="001678A8" w:rsidP="001678A8">
      <w:pPr>
        <w:pStyle w:val="slovanseznam2"/>
        <w:jc w:val="both"/>
        <w:rPr>
          <w:ins w:id="204" w:author="Martina Pospíšilová" w:date="2017-03-08T13:21:00Z"/>
          <w:rFonts w:ascii="Arial Narrow" w:hAnsi="Arial Narrow"/>
          <w:sz w:val="22"/>
          <w:szCs w:val="22"/>
          <w:rPrChange w:id="205" w:author="Martina Pospíšilová" w:date="2017-03-09T07:15:00Z">
            <w:rPr>
              <w:ins w:id="206" w:author="Martina Pospíšilová" w:date="2017-03-08T13:21:00Z"/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207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Příkazce nese plně veškerou odpovědnost za pravdivost a úplnost podkladů předávaných ke zhotovení díla. V případě, že tuto svoji povinnost jakkoliv poruší, odpovídá příkazníkovi za škodu, která mu tímto krokem vznikla.</w:t>
      </w:r>
    </w:p>
    <w:p w14:paraId="68DD314A" w14:textId="77777777" w:rsidR="002307A4" w:rsidRPr="0005303C" w:rsidRDefault="002307A4">
      <w:pPr>
        <w:ind w:left="567"/>
        <w:rPr>
          <w:ins w:id="208" w:author="Martina Pospíšilová" w:date="2017-03-08T13:21:00Z"/>
          <w:rPrChange w:id="209" w:author="Martina Pospíšilová" w:date="2017-03-09T07:15:00Z">
            <w:rPr>
              <w:ins w:id="210" w:author="Martina Pospíšilová" w:date="2017-03-08T13:21:00Z"/>
            </w:rPr>
          </w:rPrChange>
        </w:rPr>
        <w:pPrChange w:id="211" w:author="Martina Pospíšilová" w:date="2017-03-08T13:21:00Z">
          <w:pPr>
            <w:pStyle w:val="slovanseznam2"/>
            <w:jc w:val="both"/>
          </w:pPr>
        </w:pPrChange>
      </w:pPr>
    </w:p>
    <w:p w14:paraId="30E0FA6F" w14:textId="77777777" w:rsidR="002307A4" w:rsidRPr="0005303C" w:rsidRDefault="002307A4">
      <w:pPr>
        <w:pStyle w:val="slovanseznam2"/>
        <w:jc w:val="both"/>
        <w:rPr>
          <w:ins w:id="212" w:author="Martina Pospíšilová" w:date="2017-03-08T13:22:00Z"/>
          <w:rFonts w:ascii="Arial Narrow" w:hAnsi="Arial Narrow"/>
          <w:sz w:val="22"/>
          <w:szCs w:val="22"/>
          <w:rPrChange w:id="213" w:author="Martina Pospíšilová" w:date="2017-03-09T07:15:00Z">
            <w:rPr>
              <w:ins w:id="214" w:author="Martina Pospíšilová" w:date="2017-03-08T13:22:00Z"/>
            </w:rPr>
          </w:rPrChange>
        </w:rPr>
        <w:pPrChange w:id="215" w:author="Martina Pospíšilová" w:date="2017-03-08T13:24:00Z">
          <w:pPr>
            <w:pStyle w:val="slovanseznam2"/>
          </w:pPr>
        </w:pPrChange>
      </w:pPr>
      <w:moveToRangeStart w:id="216" w:author="Martina Pospíšilová" w:date="2017-03-08T13:22:00Z" w:name="move476742648"/>
      <w:moveTo w:id="217" w:author="Martina Pospíšilová" w:date="2017-03-08T13:22:00Z">
        <w:r w:rsidRPr="0005303C">
          <w:rPr>
            <w:rFonts w:ascii="Arial Narrow" w:hAnsi="Arial Narrow"/>
            <w:sz w:val="22"/>
            <w:szCs w:val="22"/>
            <w:rPrChange w:id="218" w:author="Martina Pospíšilová" w:date="2017-03-09T07:15:00Z">
              <w:rPr/>
            </w:rPrChange>
          </w:rPr>
          <w:t>Pokud budou okolnosti vyžadovat, aby příkazník právně jednal za příkazce, je příkazce povinen udělit včas příkazníkovi na jeho žádost písemně příslušnou plnou moc.</w:t>
        </w:r>
      </w:moveTo>
    </w:p>
    <w:p w14:paraId="789D17A1" w14:textId="77777777" w:rsidR="002307A4" w:rsidRPr="0005303C" w:rsidRDefault="002307A4">
      <w:pPr>
        <w:ind w:left="924" w:hanging="357"/>
        <w:rPr>
          <w:ins w:id="219" w:author="Martina Pospíšilová" w:date="2017-03-08T13:22:00Z"/>
          <w:rPrChange w:id="220" w:author="Martina Pospíšilová" w:date="2017-03-09T07:15:00Z">
            <w:rPr>
              <w:ins w:id="221" w:author="Martina Pospíšilová" w:date="2017-03-08T13:22:00Z"/>
            </w:rPr>
          </w:rPrChange>
        </w:rPr>
        <w:pPrChange w:id="222" w:author="Martina Pospíšilová" w:date="2017-03-08T13:24:00Z">
          <w:pPr>
            <w:pStyle w:val="slovanseznam2"/>
          </w:pPr>
        </w:pPrChange>
      </w:pPr>
    </w:p>
    <w:p w14:paraId="427338C6" w14:textId="77777777" w:rsidR="002307A4" w:rsidRPr="0005303C" w:rsidRDefault="002307A4">
      <w:pPr>
        <w:pStyle w:val="slovanseznam2"/>
        <w:jc w:val="both"/>
        <w:rPr>
          <w:ins w:id="223" w:author="Martina Pospíšilová" w:date="2017-03-08T13:22:00Z"/>
          <w:rStyle w:val="ZkladntextChar"/>
          <w:rFonts w:ascii="Arial Narrow" w:hAnsi="Arial Narrow"/>
          <w:color w:val="000000"/>
          <w:sz w:val="22"/>
          <w:szCs w:val="22"/>
          <w:rPrChange w:id="224" w:author="Martina Pospíšilová" w:date="2017-03-09T07:15:00Z">
            <w:rPr>
              <w:ins w:id="225" w:author="Martina Pospíšilová" w:date="2017-03-08T13:22:00Z"/>
              <w:rStyle w:val="ZkladntextChar"/>
              <w:color w:val="000000"/>
            </w:rPr>
          </w:rPrChange>
        </w:rPr>
        <w:pPrChange w:id="226" w:author="Martina Pospíšilová" w:date="2017-03-08T13:24:00Z">
          <w:pPr>
            <w:pStyle w:val="slovanseznam2"/>
          </w:pPr>
        </w:pPrChange>
      </w:pPr>
      <w:ins w:id="227" w:author="Martina Pospíšilová" w:date="2017-03-08T13:22:00Z">
        <w:r w:rsidRPr="0005303C">
          <w:rPr>
            <w:rStyle w:val="ZkladntextChar"/>
            <w:rFonts w:ascii="Arial Narrow" w:hAnsi="Arial Narrow"/>
            <w:color w:val="000000"/>
            <w:sz w:val="22"/>
            <w:szCs w:val="22"/>
            <w:rPrChange w:id="228" w:author="Martina Pospíšilová" w:date="2017-03-09T07:15:00Z">
              <w:rPr>
                <w:rStyle w:val="ZkladntextChar"/>
                <w:color w:val="000000"/>
              </w:rPr>
            </w:rPrChange>
          </w:rPr>
          <w:t xml:space="preserve">Příkazník je povinen vždy před vlastním provedením písemných úkonů tyto elektronickou poštou odeslat příkazci k posouzení a schválení. Příkazce je povinen posoudit a schválit tyto úkony bez zbytečných průtahů a písemně (opět elektronickou poštou) je potvrdit </w:t>
        </w:r>
        <w:commentRangeStart w:id="229"/>
        <w:r w:rsidRPr="0005303C">
          <w:rPr>
            <w:rStyle w:val="ZkladntextChar"/>
            <w:rFonts w:ascii="Arial Narrow" w:hAnsi="Arial Narrow"/>
            <w:color w:val="000000"/>
            <w:sz w:val="22"/>
            <w:szCs w:val="22"/>
            <w:rPrChange w:id="230" w:author="Martina Pospíšilová" w:date="2017-03-09T07:15:00Z">
              <w:rPr>
                <w:rStyle w:val="ZkladntextChar"/>
                <w:color w:val="000000"/>
              </w:rPr>
            </w:rPrChange>
          </w:rPr>
          <w:t>příkazníkovi</w:t>
        </w:r>
        <w:commentRangeEnd w:id="229"/>
        <w:r w:rsidRPr="0005303C">
          <w:rPr>
            <w:rStyle w:val="Odkaznakoment"/>
            <w:rFonts w:ascii="Arial Narrow" w:eastAsiaTheme="minorHAnsi" w:hAnsi="Arial Narrow" w:cstheme="minorBidi"/>
            <w:sz w:val="22"/>
            <w:szCs w:val="22"/>
            <w:lang w:eastAsia="en-US"/>
            <w:rPrChange w:id="231" w:author="Martina Pospíšilová" w:date="2017-03-09T07:15:00Z">
              <w:rPr>
                <w:rStyle w:val="Odkaznakoment"/>
                <w:rFonts w:eastAsiaTheme="minorHAnsi" w:cstheme="minorBidi"/>
                <w:lang w:eastAsia="en-US"/>
              </w:rPr>
            </w:rPrChange>
          </w:rPr>
          <w:commentReference w:id="229"/>
        </w:r>
        <w:r w:rsidRPr="0005303C">
          <w:rPr>
            <w:rStyle w:val="ZkladntextChar"/>
            <w:rFonts w:ascii="Arial Narrow" w:hAnsi="Arial Narrow"/>
            <w:color w:val="000000"/>
            <w:sz w:val="22"/>
            <w:szCs w:val="22"/>
            <w:rPrChange w:id="232" w:author="Martina Pospíšilová" w:date="2017-03-09T07:15:00Z">
              <w:rPr>
                <w:rStyle w:val="ZkladntextChar"/>
                <w:color w:val="000000"/>
              </w:rPr>
            </w:rPrChange>
          </w:rPr>
          <w:t xml:space="preserve">. </w:t>
        </w:r>
      </w:ins>
    </w:p>
    <w:p w14:paraId="553BF7C5" w14:textId="77777777" w:rsidR="002307A4" w:rsidRPr="0005303C" w:rsidRDefault="002307A4">
      <w:pPr>
        <w:pStyle w:val="slovanseznam2"/>
        <w:numPr>
          <w:ilvl w:val="0"/>
          <w:numId w:val="0"/>
        </w:numPr>
        <w:ind w:left="643"/>
        <w:jc w:val="both"/>
        <w:rPr>
          <w:moveTo w:id="233" w:author="Martina Pospíšilová" w:date="2017-03-08T13:22:00Z"/>
          <w:rFonts w:ascii="Arial Narrow" w:hAnsi="Arial Narrow"/>
          <w:sz w:val="22"/>
          <w:szCs w:val="22"/>
          <w:rPrChange w:id="234" w:author="Martina Pospíšilová" w:date="2017-03-09T07:15:00Z">
            <w:rPr>
              <w:moveTo w:id="235" w:author="Martina Pospíšilová" w:date="2017-03-08T13:22:00Z"/>
            </w:rPr>
          </w:rPrChange>
        </w:rPr>
        <w:pPrChange w:id="236" w:author="Martina Pospíšilová" w:date="2017-03-08T13:24:00Z">
          <w:pPr>
            <w:pStyle w:val="slovanseznam2"/>
          </w:pPr>
        </w:pPrChange>
      </w:pPr>
    </w:p>
    <w:p w14:paraId="41F437C3" w14:textId="3FA1EFA4" w:rsidR="002307A4" w:rsidRPr="0005303C" w:rsidDel="002307A4" w:rsidRDefault="002307A4">
      <w:pPr>
        <w:pStyle w:val="slovanseznam2"/>
        <w:numPr>
          <w:ilvl w:val="0"/>
          <w:numId w:val="0"/>
        </w:numPr>
        <w:ind w:left="283"/>
        <w:jc w:val="both"/>
        <w:rPr>
          <w:del w:id="237" w:author="Martina Pospíšilová" w:date="2017-03-08T13:22:00Z"/>
          <w:moveTo w:id="238" w:author="Martina Pospíšilová" w:date="2017-03-08T13:22:00Z"/>
          <w:rStyle w:val="ZkladntextChar"/>
          <w:rFonts w:ascii="Arial Narrow" w:hAnsi="Arial Narrow"/>
          <w:color w:val="000000"/>
          <w:sz w:val="22"/>
          <w:szCs w:val="22"/>
          <w:rPrChange w:id="239" w:author="Martina Pospíšilová" w:date="2017-03-09T07:15:00Z">
            <w:rPr>
              <w:del w:id="240" w:author="Martina Pospíšilová" w:date="2017-03-08T13:22:00Z"/>
              <w:moveTo w:id="241" w:author="Martina Pospíšilová" w:date="2017-03-08T13:22:00Z"/>
              <w:rStyle w:val="ZkladntextChar"/>
              <w:color w:val="000000"/>
            </w:rPr>
          </w:rPrChange>
        </w:rPr>
        <w:pPrChange w:id="242" w:author="Martina Pospíšilová" w:date="2017-03-08T13:24:00Z">
          <w:pPr>
            <w:pStyle w:val="slovanseznam2"/>
          </w:pPr>
        </w:pPrChange>
      </w:pPr>
      <w:moveTo w:id="243" w:author="Martina Pospíšilová" w:date="2017-03-08T13:22:00Z">
        <w:del w:id="244" w:author="Martina Pospíšilová" w:date="2017-03-08T13:22:00Z">
          <w:r w:rsidRPr="0005303C" w:rsidDel="002307A4">
            <w:rPr>
              <w:rStyle w:val="ZkladntextChar"/>
              <w:rFonts w:ascii="Arial Narrow" w:hAnsi="Arial Narrow"/>
              <w:color w:val="000000"/>
              <w:sz w:val="22"/>
              <w:szCs w:val="22"/>
              <w:rPrChange w:id="245" w:author="Martina Pospíšilová" w:date="2017-03-09T07:15:00Z">
                <w:rPr>
                  <w:rStyle w:val="ZkladntextChar"/>
                  <w:color w:val="000000"/>
                </w:rPr>
              </w:rPrChange>
            </w:rPr>
            <w:delText xml:space="preserve">Příkazník je povinen vždy před vlastním provedením písemných úkonů tyto elektronickou poštou odeslat příkazci k posouzení a schválení. Příkazce je povinen posoudit a schválit tyto úkony bez zbytečných průtahů a písemně (opět elektronickou poštou) je potvrdit </w:delText>
          </w:r>
          <w:commentRangeStart w:id="246"/>
          <w:r w:rsidRPr="0005303C" w:rsidDel="002307A4">
            <w:rPr>
              <w:rStyle w:val="ZkladntextChar"/>
              <w:rFonts w:ascii="Arial Narrow" w:hAnsi="Arial Narrow"/>
              <w:color w:val="000000"/>
              <w:sz w:val="22"/>
              <w:szCs w:val="22"/>
              <w:rPrChange w:id="247" w:author="Martina Pospíšilová" w:date="2017-03-09T07:15:00Z">
                <w:rPr>
                  <w:rStyle w:val="ZkladntextChar"/>
                  <w:color w:val="000000"/>
                </w:rPr>
              </w:rPrChange>
            </w:rPr>
            <w:delText>příkazníkovi</w:delText>
          </w:r>
          <w:commentRangeEnd w:id="246"/>
          <w:r w:rsidRPr="0005303C" w:rsidDel="002307A4">
            <w:rPr>
              <w:rStyle w:val="Odkaznakoment"/>
              <w:rFonts w:ascii="Arial Narrow" w:hAnsi="Arial Narrow"/>
              <w:sz w:val="22"/>
              <w:szCs w:val="22"/>
              <w:rPrChange w:id="248" w:author="Martina Pospíšilová" w:date="2017-03-09T07:15:00Z">
                <w:rPr>
                  <w:rStyle w:val="Odkaznakoment"/>
                </w:rPr>
              </w:rPrChange>
            </w:rPr>
            <w:commentReference w:id="246"/>
          </w:r>
          <w:r w:rsidRPr="0005303C" w:rsidDel="002307A4">
            <w:rPr>
              <w:rStyle w:val="ZkladntextChar"/>
              <w:rFonts w:ascii="Arial Narrow" w:hAnsi="Arial Narrow"/>
              <w:color w:val="000000"/>
              <w:sz w:val="22"/>
              <w:szCs w:val="22"/>
              <w:rPrChange w:id="249" w:author="Martina Pospíšilová" w:date="2017-03-09T07:15:00Z">
                <w:rPr>
                  <w:rStyle w:val="ZkladntextChar"/>
                  <w:color w:val="000000"/>
                </w:rPr>
              </w:rPrChange>
            </w:rPr>
            <w:delText xml:space="preserve">. </w:delText>
          </w:r>
        </w:del>
      </w:moveTo>
    </w:p>
    <w:p w14:paraId="510BF999" w14:textId="77777777" w:rsidR="002307A4" w:rsidRPr="0005303C" w:rsidRDefault="002307A4">
      <w:pPr>
        <w:pStyle w:val="slovanseznam2"/>
        <w:jc w:val="both"/>
        <w:rPr>
          <w:moveTo w:id="250" w:author="Martina Pospíšilová" w:date="2017-03-08T13:22:00Z"/>
          <w:rStyle w:val="ZkladntextChar"/>
          <w:rFonts w:ascii="Arial Narrow" w:hAnsi="Arial Narrow"/>
          <w:color w:val="000000"/>
          <w:sz w:val="22"/>
          <w:szCs w:val="22"/>
          <w:rPrChange w:id="251" w:author="Martina Pospíšilová" w:date="2017-03-09T07:15:00Z">
            <w:rPr>
              <w:moveTo w:id="252" w:author="Martina Pospíšilová" w:date="2017-03-08T13:22:00Z"/>
              <w:rStyle w:val="ZkladntextChar"/>
              <w:color w:val="000000"/>
              <w:spacing w:val="4"/>
            </w:rPr>
          </w:rPrChange>
        </w:rPr>
        <w:pPrChange w:id="253" w:author="Martina Pospíšilová" w:date="2017-03-08T13:24:00Z">
          <w:pPr>
            <w:pStyle w:val="slovanseznam2"/>
          </w:pPr>
        </w:pPrChange>
      </w:pPr>
      <w:moveTo w:id="254" w:author="Martina Pospíšilová" w:date="2017-03-08T13:22:00Z">
        <w:r w:rsidRPr="0005303C">
          <w:rPr>
            <w:rStyle w:val="ZkladntextChar"/>
            <w:rFonts w:ascii="Arial Narrow" w:hAnsi="Arial Narrow"/>
            <w:color w:val="000000"/>
            <w:sz w:val="22"/>
            <w:szCs w:val="22"/>
            <w:rPrChange w:id="255" w:author="Martina Pospíšilová" w:date="2017-03-09T07:15:00Z">
              <w:rPr>
                <w:rStyle w:val="ZkladntextChar"/>
                <w:color w:val="000000"/>
              </w:rPr>
            </w:rPrChange>
          </w:rPr>
          <w:t>Příkazník je povinen mít po celou dobu trvání této smlouvy uzavřenu pojistnou smlouvu, jejímž předmětem bude pojištění odpovědnosti za škodu způsobenou třetí osobě.</w:t>
        </w:r>
      </w:moveTo>
    </w:p>
    <w:moveToRangeEnd w:id="216"/>
    <w:p w14:paraId="6E8E6C49" w14:textId="77777777" w:rsidR="002307A4" w:rsidRPr="0005303C" w:rsidRDefault="002307A4">
      <w:pPr>
        <w:pStyle w:val="slovanseznam2"/>
        <w:numPr>
          <w:ilvl w:val="0"/>
          <w:numId w:val="0"/>
        </w:numPr>
        <w:ind w:left="643"/>
        <w:jc w:val="both"/>
        <w:rPr>
          <w:ins w:id="256" w:author="Martina Pospíšilová" w:date="2017-03-08T13:22:00Z"/>
          <w:rFonts w:ascii="Arial Narrow" w:hAnsi="Arial Narrow"/>
          <w:sz w:val="22"/>
          <w:szCs w:val="22"/>
          <w:rPrChange w:id="257" w:author="Martina Pospíšilová" w:date="2017-03-09T07:15:00Z">
            <w:rPr>
              <w:ins w:id="258" w:author="Martina Pospíšilová" w:date="2017-03-08T13:22:00Z"/>
              <w:rFonts w:ascii="Arial Narrow" w:hAnsi="Arial Narrow"/>
              <w:sz w:val="22"/>
              <w:szCs w:val="22"/>
            </w:rPr>
          </w:rPrChange>
        </w:rPr>
        <w:pPrChange w:id="259" w:author="Martina Pospíšilová" w:date="2017-03-08T13:22:00Z">
          <w:pPr>
            <w:pStyle w:val="slovanseznam2"/>
            <w:jc w:val="both"/>
          </w:pPr>
        </w:pPrChange>
      </w:pPr>
    </w:p>
    <w:p w14:paraId="338D8FAC" w14:textId="77777777" w:rsidR="002307A4" w:rsidRPr="0005303C" w:rsidRDefault="002307A4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  <w:rPrChange w:id="260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pPrChange w:id="261" w:author="Martina Pospíšilová" w:date="2017-03-08T13:22:00Z">
          <w:pPr>
            <w:pStyle w:val="slovanseznam2"/>
            <w:jc w:val="both"/>
          </w:pPr>
        </w:pPrChange>
      </w:pPr>
    </w:p>
    <w:p w14:paraId="3FE8225F" w14:textId="39B92B9C" w:rsidR="001678A8" w:rsidRPr="0005303C" w:rsidDel="002307A4" w:rsidRDefault="001678A8">
      <w:pPr>
        <w:pStyle w:val="slovanseznam2"/>
        <w:numPr>
          <w:ilvl w:val="0"/>
          <w:numId w:val="0"/>
        </w:numPr>
        <w:ind w:left="643" w:hanging="360"/>
        <w:jc w:val="both"/>
        <w:rPr>
          <w:del w:id="262" w:author="Martina Pospíšilová" w:date="2017-03-08T13:22:00Z"/>
          <w:rFonts w:ascii="Arial Narrow" w:hAnsi="Arial Narrow"/>
          <w:sz w:val="22"/>
          <w:szCs w:val="22"/>
          <w:rPrChange w:id="263" w:author="Martina Pospíšilová" w:date="2017-03-09T07:15:00Z">
            <w:rPr>
              <w:del w:id="264" w:author="Martina Pospíšilová" w:date="2017-03-08T13:22:00Z"/>
              <w:rFonts w:ascii="Arial Narrow" w:hAnsi="Arial Narrow"/>
              <w:sz w:val="22"/>
              <w:szCs w:val="22"/>
            </w:rPr>
          </w:rPrChange>
        </w:rPr>
        <w:pPrChange w:id="265" w:author="Martina Pospíšilová" w:date="2017-03-08T13:22:00Z">
          <w:pPr>
            <w:pStyle w:val="slovanseznam2"/>
            <w:numPr>
              <w:numId w:val="0"/>
            </w:numPr>
            <w:tabs>
              <w:tab w:val="clear" w:pos="643"/>
            </w:tabs>
            <w:ind w:left="0" w:firstLine="0"/>
            <w:jc w:val="both"/>
          </w:pPr>
        </w:pPrChange>
      </w:pPr>
    </w:p>
    <w:p w14:paraId="477B66E9" w14:textId="779901AE" w:rsidR="00177DBB" w:rsidRPr="0005303C" w:rsidDel="002307A4" w:rsidRDefault="001678A8">
      <w:pPr>
        <w:pStyle w:val="slovanseznam2"/>
        <w:numPr>
          <w:ilvl w:val="0"/>
          <w:numId w:val="0"/>
        </w:numPr>
        <w:ind w:left="643" w:hanging="360"/>
        <w:jc w:val="both"/>
        <w:rPr>
          <w:moveFrom w:id="266" w:author="Martina Pospíšilová" w:date="2017-03-08T13:22:00Z"/>
          <w:rFonts w:ascii="Arial Narrow" w:hAnsi="Arial Narrow"/>
          <w:sz w:val="22"/>
          <w:szCs w:val="22"/>
          <w:rPrChange w:id="267" w:author="Martina Pospíšilová" w:date="2017-03-09T07:15:00Z">
            <w:rPr>
              <w:moveFrom w:id="268" w:author="Martina Pospíšilová" w:date="2017-03-08T13:22:00Z"/>
              <w:rFonts w:ascii="Arial Narrow" w:hAnsi="Arial Narrow"/>
              <w:sz w:val="22"/>
              <w:szCs w:val="22"/>
            </w:rPr>
          </w:rPrChange>
        </w:rPr>
        <w:pPrChange w:id="269" w:author="Martina Pospíšilová" w:date="2017-03-08T13:22:00Z">
          <w:pPr>
            <w:pStyle w:val="slovanseznam2"/>
            <w:jc w:val="both"/>
          </w:pPr>
        </w:pPrChange>
      </w:pPr>
      <w:moveFromRangeStart w:id="270" w:author="Martina Pospíšilová" w:date="2017-03-08T13:22:00Z" w:name="move476742648"/>
      <w:moveFrom w:id="271" w:author="Martina Pospíšilová" w:date="2017-03-08T13:22:00Z">
        <w:r w:rsidRPr="0005303C" w:rsidDel="002307A4">
          <w:rPr>
            <w:rFonts w:ascii="Arial Narrow" w:hAnsi="Arial Narrow"/>
            <w:sz w:val="22"/>
            <w:szCs w:val="22"/>
            <w:rPrChange w:id="272" w:author="Martina Pospíšilová" w:date="2017-03-09T07:15:00Z">
              <w:rPr>
                <w:rFonts w:ascii="Arial Narrow" w:hAnsi="Arial Narrow"/>
                <w:sz w:val="22"/>
                <w:szCs w:val="22"/>
              </w:rPr>
            </w:rPrChange>
          </w:rPr>
          <w:t>Pokud budou okolnosti vyžadovat, aby příkazník právně jednal za příkazce, je příkazce povinen udělit včas příkazníkovi na jeho žádost písemně příslušnou plnou moc.</w:t>
        </w:r>
      </w:moveFrom>
    </w:p>
    <w:p w14:paraId="6427CEA9" w14:textId="43E254FD" w:rsidR="001631F5" w:rsidRPr="0005303C" w:rsidDel="002307A4" w:rsidRDefault="001631F5">
      <w:pPr>
        <w:pStyle w:val="Odstavecseseznamem"/>
        <w:numPr>
          <w:ilvl w:val="0"/>
          <w:numId w:val="0"/>
        </w:numPr>
        <w:ind w:left="643" w:hanging="360"/>
        <w:rPr>
          <w:ins w:id="273" w:author="Lucie" w:date="2017-03-08T09:53:00Z"/>
          <w:moveFrom w:id="274" w:author="Martina Pospíšilová" w:date="2017-03-08T13:22:00Z"/>
          <w:rPrChange w:id="275" w:author="Martina Pospíšilová" w:date="2017-03-09T07:15:00Z">
            <w:rPr>
              <w:ins w:id="276" w:author="Lucie" w:date="2017-03-08T09:53:00Z"/>
              <w:moveFrom w:id="277" w:author="Martina Pospíšilová" w:date="2017-03-08T13:22:00Z"/>
            </w:rPr>
          </w:rPrChange>
        </w:rPr>
        <w:pPrChange w:id="278" w:author="Martina Pospíšilová" w:date="2017-03-08T13:22:00Z">
          <w:pPr>
            <w:pStyle w:val="slovanseznam2"/>
            <w:jc w:val="both"/>
          </w:pPr>
        </w:pPrChange>
      </w:pPr>
    </w:p>
    <w:p w14:paraId="66301750" w14:textId="7813ACF8" w:rsidR="001631F5" w:rsidRPr="0005303C" w:rsidDel="002307A4" w:rsidRDefault="001631F5">
      <w:pPr>
        <w:pStyle w:val="Odstavecseseznamem"/>
        <w:numPr>
          <w:ilvl w:val="0"/>
          <w:numId w:val="0"/>
        </w:numPr>
        <w:ind w:left="643" w:hanging="360"/>
        <w:rPr>
          <w:ins w:id="279" w:author="Lucie" w:date="2017-03-08T09:53:00Z"/>
          <w:moveFrom w:id="280" w:author="Martina Pospíšilová" w:date="2017-03-08T13:22:00Z"/>
          <w:rStyle w:val="ZkladntextChar"/>
          <w:color w:val="000000"/>
          <w:spacing w:val="0"/>
          <w:rPrChange w:id="281" w:author="Martina Pospíšilová" w:date="2017-03-09T07:15:00Z">
            <w:rPr>
              <w:ins w:id="282" w:author="Lucie" w:date="2017-03-08T09:53:00Z"/>
              <w:moveFrom w:id="283" w:author="Martina Pospíšilová" w:date="2017-03-08T13:22:00Z"/>
              <w:rStyle w:val="ZkladntextChar"/>
              <w:color w:val="000000"/>
              <w:spacing w:val="0"/>
            </w:rPr>
          </w:rPrChange>
        </w:rPr>
        <w:pPrChange w:id="284" w:author="Martina Pospíšilová" w:date="2017-03-08T13:22:00Z">
          <w:pPr>
            <w:pStyle w:val="Odstavecseseznamem"/>
          </w:pPr>
        </w:pPrChange>
      </w:pPr>
      <w:moveFrom w:id="285" w:author="Martina Pospíšilová" w:date="2017-03-08T13:22:00Z">
        <w:ins w:id="286" w:author="Lucie" w:date="2017-03-08T09:53:00Z">
          <w:r w:rsidRPr="0005303C" w:rsidDel="002307A4">
            <w:rPr>
              <w:rStyle w:val="ZkladntextChar"/>
              <w:color w:val="000000"/>
              <w:rPrChange w:id="287" w:author="Martina Pospíšilová" w:date="2017-03-09T07:15:00Z">
                <w:rPr>
                  <w:rStyle w:val="ZkladntextChar"/>
                  <w:color w:val="000000"/>
                </w:rPr>
              </w:rPrChange>
            </w:rPr>
            <w:t xml:space="preserve">Příkazník je povinen vždy před vlastním provedením písemných úkonů tyto elektronickou poštou odeslat příkazci k posouzení a schválení. Příkazce je povinen posoudit a schválit tyto úkony bez zbytečných průtahů a písemně (opět elektronickou poštou) je potvrdit </w:t>
          </w:r>
          <w:commentRangeStart w:id="288"/>
          <w:r w:rsidRPr="0005303C" w:rsidDel="002307A4">
            <w:rPr>
              <w:rStyle w:val="ZkladntextChar"/>
              <w:color w:val="000000"/>
              <w:rPrChange w:id="289" w:author="Martina Pospíšilová" w:date="2017-03-09T07:15:00Z">
                <w:rPr>
                  <w:rStyle w:val="ZkladntextChar"/>
                  <w:color w:val="000000"/>
                </w:rPr>
              </w:rPrChange>
            </w:rPr>
            <w:t>příkazníkovi</w:t>
          </w:r>
        </w:ins>
        <w:commentRangeEnd w:id="288"/>
        <w:ins w:id="290" w:author="Lucie" w:date="2017-03-08T09:54:00Z">
          <w:r w:rsidRPr="0005303C" w:rsidDel="002307A4">
            <w:rPr>
              <w:rStyle w:val="Odkaznakoment"/>
              <w:rFonts w:eastAsiaTheme="minorHAnsi" w:cstheme="minorBidi"/>
              <w:lang w:eastAsia="en-US"/>
              <w:rPrChange w:id="291" w:author="Martina Pospíšilová" w:date="2017-03-09T07:15:00Z">
                <w:rPr>
                  <w:rStyle w:val="Odkaznakoment"/>
                  <w:rFonts w:eastAsiaTheme="minorHAnsi" w:cstheme="minorBidi"/>
                  <w:lang w:eastAsia="en-US"/>
                </w:rPr>
              </w:rPrChange>
            </w:rPr>
            <w:commentReference w:id="288"/>
          </w:r>
        </w:ins>
        <w:ins w:id="292" w:author="Lucie" w:date="2017-03-08T09:53:00Z">
          <w:r w:rsidRPr="0005303C" w:rsidDel="002307A4">
            <w:rPr>
              <w:rStyle w:val="ZkladntextChar"/>
              <w:color w:val="000000"/>
              <w:rPrChange w:id="293" w:author="Martina Pospíšilová" w:date="2017-03-09T07:15:00Z">
                <w:rPr>
                  <w:rStyle w:val="ZkladntextChar"/>
                  <w:color w:val="000000"/>
                </w:rPr>
              </w:rPrChange>
            </w:rPr>
            <w:t xml:space="preserve">. </w:t>
          </w:r>
        </w:ins>
      </w:moveFrom>
    </w:p>
    <w:p w14:paraId="5DFB43CF" w14:textId="589D981A" w:rsidR="001631F5" w:rsidRPr="0005303C" w:rsidDel="002307A4" w:rsidRDefault="001631F5">
      <w:pPr>
        <w:pStyle w:val="Odstavecseseznamem"/>
        <w:numPr>
          <w:ilvl w:val="0"/>
          <w:numId w:val="0"/>
        </w:numPr>
        <w:ind w:left="643" w:hanging="360"/>
        <w:rPr>
          <w:ins w:id="294" w:author="Lucie" w:date="2017-03-08T09:53:00Z"/>
          <w:moveFrom w:id="295" w:author="Martina Pospíšilová" w:date="2017-03-08T13:22:00Z"/>
          <w:rStyle w:val="ZkladntextChar"/>
          <w:color w:val="000000"/>
          <w:rPrChange w:id="296" w:author="Martina Pospíšilová" w:date="2017-03-09T07:15:00Z">
            <w:rPr>
              <w:ins w:id="297" w:author="Lucie" w:date="2017-03-08T09:53:00Z"/>
              <w:moveFrom w:id="298" w:author="Martina Pospíšilová" w:date="2017-03-08T13:22:00Z"/>
              <w:rStyle w:val="ZkladntextChar"/>
              <w:color w:val="000000"/>
            </w:rPr>
          </w:rPrChange>
        </w:rPr>
        <w:pPrChange w:id="299" w:author="Martina Pospíšilová" w:date="2017-03-08T13:22:00Z">
          <w:pPr>
            <w:pStyle w:val="Odstavecseseznamem"/>
          </w:pPr>
        </w:pPrChange>
      </w:pPr>
      <w:moveFrom w:id="300" w:author="Martina Pospíšilová" w:date="2017-03-08T13:22:00Z">
        <w:ins w:id="301" w:author="Lucie" w:date="2017-03-08T09:53:00Z">
          <w:r w:rsidRPr="0005303C" w:rsidDel="002307A4">
            <w:rPr>
              <w:rStyle w:val="ZkladntextChar"/>
              <w:color w:val="000000"/>
              <w:rPrChange w:id="302" w:author="Martina Pospíšilová" w:date="2017-03-09T07:15:00Z">
                <w:rPr>
                  <w:rStyle w:val="ZkladntextChar"/>
                  <w:color w:val="000000"/>
                </w:rPr>
              </w:rPrChange>
            </w:rPr>
            <w:t>Příkazník je povinen mít po celou dobu trvání této smlouvy uzavřenu pojistnou smlouvu, jejímž předmětem bude pojištění odpovědnosti za škodu způsobenou třetí osobě.</w:t>
          </w:r>
        </w:ins>
      </w:moveFrom>
    </w:p>
    <w:moveFromRangeEnd w:id="270"/>
    <w:p w14:paraId="0B653DAF" w14:textId="50553353" w:rsidR="001631F5" w:rsidRPr="0005303C" w:rsidDel="002307A4" w:rsidRDefault="001631F5">
      <w:pPr>
        <w:pStyle w:val="slovanseznam2"/>
        <w:numPr>
          <w:ilvl w:val="0"/>
          <w:numId w:val="0"/>
        </w:numPr>
        <w:ind w:left="643" w:hanging="360"/>
        <w:jc w:val="both"/>
        <w:rPr>
          <w:ins w:id="303" w:author="Lucie" w:date="2017-03-08T09:53:00Z"/>
          <w:del w:id="304" w:author="Martina Pospíšilová" w:date="2017-03-08T13:22:00Z"/>
          <w:rFonts w:ascii="Arial Narrow" w:hAnsi="Arial Narrow"/>
          <w:sz w:val="22"/>
          <w:szCs w:val="22"/>
          <w:rPrChange w:id="305" w:author="Martina Pospíšilová" w:date="2017-03-09T07:15:00Z">
            <w:rPr>
              <w:ins w:id="306" w:author="Lucie" w:date="2017-03-08T09:53:00Z"/>
              <w:del w:id="307" w:author="Martina Pospíšilová" w:date="2017-03-08T13:22:00Z"/>
            </w:rPr>
          </w:rPrChange>
        </w:rPr>
        <w:pPrChange w:id="308" w:author="Martina Pospíšilová" w:date="2017-03-08T13:22:00Z">
          <w:pPr>
            <w:pStyle w:val="slovanseznam2"/>
            <w:jc w:val="both"/>
          </w:pPr>
        </w:pPrChange>
      </w:pPr>
    </w:p>
    <w:p w14:paraId="45FC221D" w14:textId="6F9ECA06" w:rsidR="001678A8" w:rsidRPr="0005303C" w:rsidDel="002307A4" w:rsidRDefault="001678A8" w:rsidP="001678A8">
      <w:pPr>
        <w:rPr>
          <w:del w:id="309" w:author="Martina Pospíšilová" w:date="2017-03-08T13:22:00Z"/>
          <w:rPrChange w:id="310" w:author="Martina Pospíšilová" w:date="2017-03-09T07:15:00Z">
            <w:rPr>
              <w:del w:id="311" w:author="Martina Pospíšilová" w:date="2017-03-08T13:22:00Z"/>
            </w:rPr>
          </w:rPrChange>
        </w:rPr>
      </w:pPr>
    </w:p>
    <w:p w14:paraId="74B58D92" w14:textId="77777777" w:rsidR="001678A8" w:rsidRPr="0005303C" w:rsidRDefault="001678A8" w:rsidP="001678A8">
      <w:pPr>
        <w:jc w:val="center"/>
        <w:rPr>
          <w:b/>
          <w:bCs/>
          <w:rPrChange w:id="312" w:author="Martina Pospíšilová" w:date="2017-03-09T07:15:00Z">
            <w:rPr>
              <w:b/>
              <w:bCs/>
            </w:rPr>
          </w:rPrChange>
        </w:rPr>
      </w:pPr>
      <w:r w:rsidRPr="0005303C">
        <w:rPr>
          <w:b/>
          <w:bCs/>
          <w:rPrChange w:id="313" w:author="Martina Pospíšilová" w:date="2017-03-09T07:15:00Z">
            <w:rPr>
              <w:b/>
              <w:bCs/>
            </w:rPr>
          </w:rPrChange>
        </w:rPr>
        <w:t>V.</w:t>
      </w:r>
    </w:p>
    <w:p w14:paraId="74050E7A" w14:textId="77777777" w:rsidR="001678A8" w:rsidRPr="0005303C" w:rsidRDefault="001678A8" w:rsidP="001678A8">
      <w:pPr>
        <w:pStyle w:val="Nadpis3"/>
        <w:tabs>
          <w:tab w:val="left" w:pos="0"/>
        </w:tabs>
        <w:spacing w:line="360" w:lineRule="auto"/>
        <w:jc w:val="center"/>
        <w:rPr>
          <w:szCs w:val="22"/>
          <w:rPrChange w:id="314" w:author="Martina Pospíšilová" w:date="2017-03-09T07:15:00Z">
            <w:rPr>
              <w:szCs w:val="22"/>
            </w:rPr>
          </w:rPrChange>
        </w:rPr>
      </w:pPr>
      <w:r w:rsidRPr="0005303C">
        <w:rPr>
          <w:szCs w:val="22"/>
          <w:rPrChange w:id="315" w:author="Martina Pospíšilová" w:date="2017-03-09T07:15:00Z">
            <w:rPr>
              <w:szCs w:val="22"/>
            </w:rPr>
          </w:rPrChange>
        </w:rPr>
        <w:t>Sankční ustanovení</w:t>
      </w:r>
    </w:p>
    <w:p w14:paraId="010942A7" w14:textId="77777777" w:rsidR="001678A8" w:rsidRPr="0005303C" w:rsidRDefault="001678A8" w:rsidP="004B4F54">
      <w:pPr>
        <w:pStyle w:val="slovanseznam2"/>
        <w:numPr>
          <w:ilvl w:val="0"/>
          <w:numId w:val="17"/>
        </w:numPr>
        <w:jc w:val="both"/>
        <w:rPr>
          <w:ins w:id="316" w:author="Martina Pospíšilová" w:date="2017-03-08T13:25:00Z"/>
          <w:rFonts w:ascii="Arial Narrow" w:hAnsi="Arial Narrow"/>
          <w:sz w:val="22"/>
          <w:szCs w:val="22"/>
          <w:rPrChange w:id="317" w:author="Martina Pospíšilová" w:date="2017-03-09T07:15:00Z">
            <w:rPr>
              <w:ins w:id="318" w:author="Martina Pospíšilová" w:date="2017-03-08T13:25:00Z"/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319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Je-li příkazce v prodlení se zaplacením jakékoliv platby podle této smlouvy, vzniká příkazníkovi právo na zaplacení úroku z prodlení ve výši 0,03%  z dlužné částky za každý den prodlení.</w:t>
      </w:r>
    </w:p>
    <w:p w14:paraId="40C377FF" w14:textId="77777777" w:rsidR="000115D8" w:rsidRPr="0005303C" w:rsidRDefault="000115D8">
      <w:pPr>
        <w:pStyle w:val="slovanseznam2"/>
        <w:numPr>
          <w:ilvl w:val="0"/>
          <w:numId w:val="0"/>
        </w:numPr>
        <w:ind w:left="643"/>
        <w:jc w:val="both"/>
        <w:rPr>
          <w:ins w:id="320" w:author="Lucie" w:date="2017-03-08T09:17:00Z"/>
          <w:rFonts w:ascii="Arial Narrow" w:hAnsi="Arial Narrow"/>
          <w:sz w:val="22"/>
          <w:szCs w:val="22"/>
          <w:rPrChange w:id="321" w:author="Martina Pospíšilová" w:date="2017-03-09T07:15:00Z">
            <w:rPr>
              <w:ins w:id="322" w:author="Lucie" w:date="2017-03-08T09:17:00Z"/>
              <w:rFonts w:ascii="Arial Narrow" w:hAnsi="Arial Narrow"/>
              <w:sz w:val="22"/>
              <w:szCs w:val="22"/>
            </w:rPr>
          </w:rPrChange>
        </w:rPr>
        <w:pPrChange w:id="323" w:author="Martina Pospíšilová" w:date="2017-03-08T13:25:00Z">
          <w:pPr>
            <w:pStyle w:val="slovanseznam2"/>
            <w:numPr>
              <w:numId w:val="17"/>
            </w:numPr>
            <w:jc w:val="both"/>
          </w:pPr>
        </w:pPrChange>
      </w:pPr>
    </w:p>
    <w:p w14:paraId="5B4EBC89" w14:textId="77777777" w:rsidR="00FF1644" w:rsidRPr="0005303C" w:rsidRDefault="00FF1644" w:rsidP="004B4F54">
      <w:pPr>
        <w:pStyle w:val="slovanseznam2"/>
        <w:numPr>
          <w:ilvl w:val="0"/>
          <w:numId w:val="17"/>
        </w:numPr>
        <w:jc w:val="both"/>
        <w:rPr>
          <w:ins w:id="324" w:author="Martina Pospíšilová" w:date="2017-03-08T13:25:00Z"/>
          <w:rFonts w:ascii="Arial Narrow" w:hAnsi="Arial Narrow"/>
          <w:sz w:val="22"/>
          <w:szCs w:val="22"/>
          <w:rPrChange w:id="325" w:author="Martina Pospíšilová" w:date="2017-03-09T07:15:00Z">
            <w:rPr>
              <w:ins w:id="326" w:author="Martina Pospíšilová" w:date="2017-03-08T13:25:00Z"/>
            </w:rPr>
          </w:rPrChange>
        </w:rPr>
      </w:pPr>
      <w:ins w:id="327" w:author="Lucie" w:date="2017-03-08T09:17:00Z">
        <w:r w:rsidRPr="0005303C">
          <w:rPr>
            <w:rFonts w:ascii="Arial Narrow" w:hAnsi="Arial Narrow"/>
            <w:sz w:val="22"/>
            <w:szCs w:val="22"/>
            <w:rPrChange w:id="328" w:author="Martina Pospíšilová" w:date="2017-03-09T07:15:00Z">
              <w:rPr/>
            </w:rPrChange>
          </w:rPr>
          <w:t>Bude-li kterákoliv ze Žádostí řídícím orgánem odmítnuta pro vady na straně příkazníka, má příkazce právo požadovat ze strany příkazníka úhradu smluvní pokuty ve výši  1.000,- Kč za odmítnutou žádost. Pokud by příkazci v důsledku porušení povinností příkazníka dle této smlouvy byla udělena ze strany jakéhokoli kontrolního orgánu jakákoli sankce, zavazuje se příkazník k její úhradě v plné výši, a to do 14 dnů od doručení písemné výzvy ze strany příkazce</w:t>
        </w:r>
      </w:ins>
      <w:ins w:id="329" w:author="Lucie" w:date="2017-03-08T09:18:00Z">
        <w:r w:rsidRPr="0005303C">
          <w:rPr>
            <w:rFonts w:ascii="Arial Narrow" w:hAnsi="Arial Narrow"/>
            <w:sz w:val="22"/>
            <w:szCs w:val="22"/>
            <w:rPrChange w:id="330" w:author="Martina Pospíšilová" w:date="2017-03-09T07:15:00Z">
              <w:rPr/>
            </w:rPrChange>
          </w:rPr>
          <w:t>.</w:t>
        </w:r>
      </w:ins>
    </w:p>
    <w:p w14:paraId="172B344E" w14:textId="77777777" w:rsidR="000115D8" w:rsidRPr="0005303C" w:rsidRDefault="000115D8">
      <w:pPr>
        <w:ind w:left="924" w:hanging="357"/>
        <w:rPr>
          <w:ins w:id="331" w:author="Lucie" w:date="2017-03-08T09:43:00Z"/>
          <w:rPrChange w:id="332" w:author="Martina Pospíšilová" w:date="2017-03-09T07:15:00Z">
            <w:rPr>
              <w:ins w:id="333" w:author="Lucie" w:date="2017-03-08T09:43:00Z"/>
            </w:rPr>
          </w:rPrChange>
        </w:rPr>
        <w:pPrChange w:id="334" w:author="Martina Pospíšilová" w:date="2017-03-08T13:25:00Z">
          <w:pPr>
            <w:pStyle w:val="slovanseznam2"/>
            <w:numPr>
              <w:numId w:val="17"/>
            </w:numPr>
            <w:jc w:val="both"/>
          </w:pPr>
        </w:pPrChange>
      </w:pPr>
    </w:p>
    <w:p w14:paraId="76A3B2A0" w14:textId="77777777" w:rsidR="00177DBB" w:rsidRPr="0005303C" w:rsidRDefault="00177DBB" w:rsidP="004B4F54">
      <w:pPr>
        <w:pStyle w:val="slovanseznam2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  <w:rPrChange w:id="335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ins w:id="336" w:author="Lucie" w:date="2017-03-08T09:43:00Z">
        <w:r w:rsidRPr="0005303C">
          <w:rPr>
            <w:rFonts w:ascii="Arial Narrow" w:hAnsi="Arial Narrow"/>
            <w:sz w:val="22"/>
            <w:szCs w:val="22"/>
            <w:rPrChange w:id="337" w:author="Martina Pospíšilová" w:date="2017-03-09T07:15:00Z">
              <w:rPr/>
            </w:rPrChange>
          </w:rPr>
          <w:t>Zaplacením smluvní pokuty není dotčeno právo druhé strany na náhradu škody vzniklé porušením povinnosti utvrzené smluvní pokutou, a to v plné výši.</w:t>
        </w:r>
      </w:ins>
    </w:p>
    <w:p w14:paraId="0108AE26" w14:textId="77777777" w:rsidR="00177DBB" w:rsidRPr="0005303C" w:rsidRDefault="00177DBB">
      <w:pPr>
        <w:pStyle w:val="slovanseznam2"/>
        <w:numPr>
          <w:ilvl w:val="0"/>
          <w:numId w:val="0"/>
        </w:numPr>
        <w:ind w:left="283"/>
        <w:jc w:val="both"/>
        <w:rPr>
          <w:ins w:id="338" w:author="Lucie" w:date="2017-03-08T09:42:00Z"/>
          <w:rPrChange w:id="339" w:author="Martina Pospíšilová" w:date="2017-03-09T07:15:00Z">
            <w:rPr>
              <w:ins w:id="340" w:author="Lucie" w:date="2017-03-08T09:42:00Z"/>
            </w:rPr>
          </w:rPrChange>
        </w:rPr>
        <w:pPrChange w:id="341" w:author="Lucie" w:date="2017-03-08T09:42:00Z">
          <w:pPr>
            <w:pStyle w:val="slovanseznam2"/>
            <w:numPr>
              <w:numId w:val="0"/>
            </w:numPr>
            <w:tabs>
              <w:tab w:val="clear" w:pos="643"/>
            </w:tabs>
            <w:ind w:left="0" w:firstLine="0"/>
            <w:jc w:val="both"/>
          </w:pPr>
        </w:pPrChange>
      </w:pPr>
    </w:p>
    <w:p w14:paraId="450D8B65" w14:textId="77777777" w:rsidR="001678A8" w:rsidRPr="0005303C" w:rsidDel="000115D8" w:rsidRDefault="001678A8" w:rsidP="001678A8">
      <w:pPr>
        <w:ind w:left="360"/>
        <w:rPr>
          <w:del w:id="342" w:author="Lucie" w:date="2017-03-08T09:42:00Z"/>
          <w:rPrChange w:id="343" w:author="Martina Pospíšilová" w:date="2017-03-09T07:15:00Z">
            <w:rPr>
              <w:del w:id="344" w:author="Lucie" w:date="2017-03-08T09:42:00Z"/>
            </w:rPr>
          </w:rPrChange>
        </w:rPr>
      </w:pPr>
    </w:p>
    <w:p w14:paraId="69E127D3" w14:textId="77777777" w:rsidR="000115D8" w:rsidRPr="0005303C" w:rsidRDefault="000115D8">
      <w:pPr>
        <w:pStyle w:val="slovanseznam2"/>
        <w:numPr>
          <w:ilvl w:val="0"/>
          <w:numId w:val="0"/>
        </w:numPr>
        <w:ind w:left="283"/>
        <w:jc w:val="both"/>
        <w:rPr>
          <w:ins w:id="345" w:author="Martina Pospíšilová" w:date="2017-03-08T13:25:00Z"/>
          <w:rFonts w:ascii="Arial Narrow" w:eastAsiaTheme="minorHAnsi" w:hAnsi="Arial Narrow" w:cstheme="minorBidi"/>
          <w:spacing w:val="4"/>
          <w:sz w:val="22"/>
          <w:szCs w:val="22"/>
          <w:lang w:eastAsia="en-US"/>
          <w:rPrChange w:id="346" w:author="Martina Pospíšilová" w:date="2017-03-09T07:15:00Z">
            <w:rPr>
              <w:ins w:id="347" w:author="Martina Pospíšilová" w:date="2017-03-08T13:25:00Z"/>
              <w:rFonts w:ascii="Arial Narrow" w:eastAsiaTheme="minorHAnsi" w:hAnsi="Arial Narrow" w:cstheme="minorBidi"/>
              <w:spacing w:val="4"/>
              <w:sz w:val="22"/>
              <w:szCs w:val="22"/>
              <w:lang w:eastAsia="en-US"/>
            </w:rPr>
          </w:rPrChange>
        </w:rPr>
        <w:pPrChange w:id="348" w:author="Lucie" w:date="2017-03-08T09:42:00Z">
          <w:pPr>
            <w:pStyle w:val="slovanseznam2"/>
            <w:numPr>
              <w:numId w:val="0"/>
            </w:numPr>
            <w:tabs>
              <w:tab w:val="clear" w:pos="643"/>
            </w:tabs>
            <w:ind w:left="0" w:firstLine="0"/>
            <w:jc w:val="both"/>
          </w:pPr>
        </w:pPrChange>
      </w:pPr>
    </w:p>
    <w:p w14:paraId="7DC1AC42" w14:textId="77777777" w:rsidR="000115D8" w:rsidRPr="0005303C" w:rsidRDefault="000115D8">
      <w:pPr>
        <w:pStyle w:val="slovanseznam2"/>
        <w:numPr>
          <w:ilvl w:val="0"/>
          <w:numId w:val="0"/>
        </w:numPr>
        <w:ind w:left="283"/>
        <w:jc w:val="both"/>
        <w:rPr>
          <w:ins w:id="349" w:author="Martina Pospíšilová" w:date="2017-03-08T13:25:00Z"/>
          <w:rFonts w:ascii="Arial Narrow" w:hAnsi="Arial Narrow"/>
          <w:sz w:val="22"/>
          <w:szCs w:val="22"/>
          <w:rPrChange w:id="350" w:author="Martina Pospíšilová" w:date="2017-03-09T07:15:00Z">
            <w:rPr>
              <w:ins w:id="351" w:author="Martina Pospíšilová" w:date="2017-03-08T13:25:00Z"/>
              <w:rFonts w:ascii="Arial Narrow" w:hAnsi="Arial Narrow"/>
              <w:sz w:val="22"/>
              <w:szCs w:val="22"/>
            </w:rPr>
          </w:rPrChange>
        </w:rPr>
        <w:pPrChange w:id="352" w:author="Lucie" w:date="2017-03-08T09:42:00Z">
          <w:pPr>
            <w:pStyle w:val="slovanseznam2"/>
            <w:numPr>
              <w:numId w:val="0"/>
            </w:numPr>
            <w:tabs>
              <w:tab w:val="clear" w:pos="643"/>
            </w:tabs>
            <w:ind w:left="0" w:firstLine="0"/>
            <w:jc w:val="both"/>
          </w:pPr>
        </w:pPrChange>
      </w:pPr>
    </w:p>
    <w:p w14:paraId="33A9863F" w14:textId="77777777" w:rsidR="001678A8" w:rsidRPr="0005303C" w:rsidRDefault="001678A8" w:rsidP="001678A8">
      <w:pPr>
        <w:ind w:left="360"/>
        <w:rPr>
          <w:rPrChange w:id="353" w:author="Martina Pospíšilová" w:date="2017-03-09T07:15:00Z">
            <w:rPr/>
          </w:rPrChange>
        </w:rPr>
      </w:pPr>
    </w:p>
    <w:p w14:paraId="098FFB0D" w14:textId="77777777" w:rsidR="001678A8" w:rsidRPr="0005303C" w:rsidRDefault="001678A8" w:rsidP="001678A8">
      <w:pPr>
        <w:jc w:val="center"/>
        <w:rPr>
          <w:b/>
          <w:bCs/>
          <w:rPrChange w:id="354" w:author="Martina Pospíšilová" w:date="2017-03-09T07:15:00Z">
            <w:rPr>
              <w:b/>
              <w:bCs/>
            </w:rPr>
          </w:rPrChange>
        </w:rPr>
      </w:pPr>
      <w:r w:rsidRPr="0005303C">
        <w:rPr>
          <w:b/>
          <w:bCs/>
          <w:rPrChange w:id="355" w:author="Martina Pospíšilová" w:date="2017-03-09T07:15:00Z">
            <w:rPr>
              <w:b/>
              <w:bCs/>
            </w:rPr>
          </w:rPrChange>
        </w:rPr>
        <w:lastRenderedPageBreak/>
        <w:t>VI.</w:t>
      </w:r>
    </w:p>
    <w:p w14:paraId="739EE53B" w14:textId="77777777" w:rsidR="001678A8" w:rsidRPr="0005303C" w:rsidRDefault="001678A8" w:rsidP="001678A8">
      <w:pPr>
        <w:pStyle w:val="Nadpis3"/>
        <w:tabs>
          <w:tab w:val="left" w:pos="0"/>
        </w:tabs>
        <w:spacing w:line="360" w:lineRule="auto"/>
        <w:jc w:val="center"/>
        <w:rPr>
          <w:szCs w:val="22"/>
          <w:rPrChange w:id="356" w:author="Martina Pospíšilová" w:date="2017-03-09T07:15:00Z">
            <w:rPr>
              <w:szCs w:val="22"/>
            </w:rPr>
          </w:rPrChange>
        </w:rPr>
      </w:pPr>
      <w:r w:rsidRPr="0005303C">
        <w:rPr>
          <w:szCs w:val="22"/>
          <w:rPrChange w:id="357" w:author="Martina Pospíšilová" w:date="2017-03-09T07:15:00Z">
            <w:rPr>
              <w:szCs w:val="22"/>
            </w:rPr>
          </w:rPrChange>
        </w:rPr>
        <w:t>Povinnost mlčenlivosti</w:t>
      </w:r>
    </w:p>
    <w:p w14:paraId="31CCFB86" w14:textId="77777777" w:rsidR="001678A8" w:rsidRPr="0005303C" w:rsidRDefault="001678A8" w:rsidP="004B4F54">
      <w:pPr>
        <w:numPr>
          <w:ilvl w:val="0"/>
          <w:numId w:val="12"/>
        </w:numPr>
        <w:tabs>
          <w:tab w:val="clear" w:pos="1985"/>
          <w:tab w:val="clear" w:pos="2268"/>
        </w:tabs>
        <w:suppressAutoHyphens/>
        <w:spacing w:before="0" w:line="240" w:lineRule="auto"/>
        <w:ind w:left="720" w:hanging="360"/>
        <w:rPr>
          <w:rPrChange w:id="358" w:author="Martina Pospíšilová" w:date="2017-03-09T07:15:00Z">
            <w:rPr/>
          </w:rPrChange>
        </w:rPr>
      </w:pPr>
      <w:r w:rsidRPr="0005303C">
        <w:rPr>
          <w:rPrChange w:id="359" w:author="Martina Pospíšilová" w:date="2017-03-09T07:15:00Z">
            <w:rPr/>
          </w:rPrChange>
        </w:rPr>
        <w:t>Smluvní strany se zavazují nezpřístupnit třetí straně bez předchozího písemného souhlasu druhé strany jakékoliv informace, které od druhé strany získají v souvislosti s touto smlouvou a jejím plněním a tyto informace použijí pouze v souvislosti s touto smlouvou. Závazek podle tohoto článku trvá po dobu trvání této smlouvy a po dobu tří let po jejím skončení.</w:t>
      </w:r>
    </w:p>
    <w:p w14:paraId="1FDA1D85" w14:textId="77777777" w:rsidR="001678A8" w:rsidRPr="0005303C" w:rsidRDefault="001678A8" w:rsidP="001678A8">
      <w:pPr>
        <w:ind w:left="720"/>
        <w:rPr>
          <w:rPrChange w:id="360" w:author="Martina Pospíšilová" w:date="2017-03-09T07:15:00Z">
            <w:rPr/>
          </w:rPrChange>
        </w:rPr>
      </w:pPr>
    </w:p>
    <w:p w14:paraId="0DAB48FE" w14:textId="77777777" w:rsidR="001678A8" w:rsidRPr="0005303C" w:rsidRDefault="001678A8" w:rsidP="004B4F54">
      <w:pPr>
        <w:numPr>
          <w:ilvl w:val="0"/>
          <w:numId w:val="12"/>
        </w:numPr>
        <w:tabs>
          <w:tab w:val="clear" w:pos="1985"/>
          <w:tab w:val="clear" w:pos="2268"/>
        </w:tabs>
        <w:suppressAutoHyphens/>
        <w:spacing w:before="0" w:line="240" w:lineRule="auto"/>
        <w:ind w:left="720" w:hanging="360"/>
        <w:rPr>
          <w:rPrChange w:id="361" w:author="Martina Pospíšilová" w:date="2017-03-09T07:15:00Z">
            <w:rPr/>
          </w:rPrChange>
        </w:rPr>
      </w:pPr>
      <w:r w:rsidRPr="0005303C">
        <w:rPr>
          <w:rPrChange w:id="362" w:author="Martina Pospíšilová" w:date="2017-03-09T07:15:00Z">
            <w:rPr/>
          </w:rPrChange>
        </w:rPr>
        <w:t xml:space="preserve">Povinnost mlčenlivosti podle této dohody se nevztahuje na takové případy, kdy (i) je strana povinna poskytnout informace na základě výslovné povinnosti stanovené zákonem nebo rozhodnutí soudu či správního orgánu; a/nebo (ii) se jedná o informace, o kterých strana prokáže, že byly veřejně známé před jejich vyzrazením; a/nebo (iii) to bude mezi Stranami předem výslovně písemně dohodnuto. </w:t>
      </w:r>
    </w:p>
    <w:p w14:paraId="7F1BEB4C" w14:textId="77777777" w:rsidR="001678A8" w:rsidRPr="0005303C" w:rsidRDefault="001678A8" w:rsidP="001678A8">
      <w:pPr>
        <w:ind w:left="720"/>
        <w:rPr>
          <w:rPrChange w:id="363" w:author="Martina Pospíšilová" w:date="2017-03-09T07:15:00Z">
            <w:rPr/>
          </w:rPrChange>
        </w:rPr>
      </w:pPr>
    </w:p>
    <w:p w14:paraId="6D1EB732" w14:textId="77777777" w:rsidR="001678A8" w:rsidRPr="0005303C" w:rsidRDefault="001678A8" w:rsidP="004B4F54">
      <w:pPr>
        <w:numPr>
          <w:ilvl w:val="0"/>
          <w:numId w:val="12"/>
        </w:numPr>
        <w:tabs>
          <w:tab w:val="clear" w:pos="1985"/>
          <w:tab w:val="clear" w:pos="2268"/>
        </w:tabs>
        <w:suppressAutoHyphens/>
        <w:spacing w:before="0" w:line="240" w:lineRule="auto"/>
        <w:ind w:left="720" w:hanging="360"/>
        <w:rPr>
          <w:rPrChange w:id="364" w:author="Martina Pospíšilová" w:date="2017-03-09T07:15:00Z">
            <w:rPr/>
          </w:rPrChange>
        </w:rPr>
      </w:pPr>
      <w:r w:rsidRPr="0005303C">
        <w:rPr>
          <w:rPrChange w:id="365" w:author="Martina Pospíšilová" w:date="2017-03-09T07:15:00Z">
            <w:rPr/>
          </w:rPrChange>
        </w:rPr>
        <w:t>Příkazce bere na vědomí, že výsledky činnosti příkazníka podle této smlouvy, obsahují skutečnosti tvořící jeho obchodní tajemství, know-how a další znalosti příkazníka, na která se vztahují příslušná ustanovení občanského zákoníku a právních předpisů na ochranu duševního vlastnictví.</w:t>
      </w:r>
    </w:p>
    <w:p w14:paraId="4E66EB48" w14:textId="77777777" w:rsidR="001678A8" w:rsidRPr="0005303C" w:rsidRDefault="001678A8" w:rsidP="001678A8">
      <w:pPr>
        <w:rPr>
          <w:ins w:id="366" w:author="Lucie" w:date="2017-03-08T09:50:00Z"/>
          <w:rPrChange w:id="367" w:author="Martina Pospíšilová" w:date="2017-03-09T07:15:00Z">
            <w:rPr>
              <w:ins w:id="368" w:author="Lucie" w:date="2017-03-08T09:50:00Z"/>
            </w:rPr>
          </w:rPrChange>
        </w:rPr>
      </w:pPr>
    </w:p>
    <w:p w14:paraId="5D5CF535" w14:textId="77777777" w:rsidR="005C2A82" w:rsidRPr="0005303C" w:rsidRDefault="005C2A82" w:rsidP="005C2A82">
      <w:pPr>
        <w:spacing w:before="120" w:after="120"/>
        <w:jc w:val="center"/>
        <w:rPr>
          <w:ins w:id="369" w:author="Lucie" w:date="2017-03-08T09:50:00Z"/>
          <w:b/>
          <w:rPrChange w:id="370" w:author="Martina Pospíšilová" w:date="2017-03-09T07:15:00Z">
            <w:rPr>
              <w:ins w:id="371" w:author="Lucie" w:date="2017-03-08T09:50:00Z"/>
              <w:b/>
              <w:sz w:val="24"/>
              <w:szCs w:val="24"/>
            </w:rPr>
          </w:rPrChange>
        </w:rPr>
      </w:pPr>
      <w:ins w:id="372" w:author="Lucie" w:date="2017-03-08T09:50:00Z">
        <w:r w:rsidRPr="0005303C">
          <w:rPr>
            <w:b/>
            <w:rPrChange w:id="373" w:author="Martina Pospíšilová" w:date="2017-03-09T07:15:00Z">
              <w:rPr>
                <w:b/>
                <w:sz w:val="24"/>
                <w:szCs w:val="24"/>
              </w:rPr>
            </w:rPrChange>
          </w:rPr>
          <w:t>VII. Zvláštní ustanovení</w:t>
        </w:r>
      </w:ins>
    </w:p>
    <w:p w14:paraId="5237DA1B" w14:textId="77777777" w:rsidR="005C2A82" w:rsidRPr="0005303C" w:rsidRDefault="005C2A82">
      <w:pPr>
        <w:pStyle w:val="Odstavecseseznamem"/>
        <w:numPr>
          <w:ilvl w:val="0"/>
          <w:numId w:val="22"/>
        </w:numPr>
        <w:spacing w:line="240" w:lineRule="auto"/>
        <w:ind w:left="709" w:hanging="283"/>
        <w:rPr>
          <w:ins w:id="374" w:author="Martina Pospíšilová" w:date="2017-03-09T07:15:00Z"/>
          <w:rPrChange w:id="375" w:author="Martina Pospíšilová" w:date="2017-03-09T07:15:00Z">
            <w:rPr>
              <w:ins w:id="376" w:author="Martina Pospíšilová" w:date="2017-03-09T07:15:00Z"/>
              <w:highlight w:val="yellow"/>
            </w:rPr>
          </w:rPrChange>
        </w:rPr>
        <w:pPrChange w:id="377" w:author="Martina Pospíšilová" w:date="2017-03-08T13:28:00Z">
          <w:pPr>
            <w:pStyle w:val="Style12"/>
            <w:numPr>
              <w:numId w:val="22"/>
            </w:numPr>
            <w:spacing w:before="120" w:after="120" w:line="240" w:lineRule="auto"/>
            <w:ind w:left="567" w:hanging="567"/>
          </w:pPr>
        </w:pPrChange>
      </w:pPr>
      <w:ins w:id="378" w:author="Lucie" w:date="2017-03-08T09:50:00Z">
        <w:r w:rsidRPr="0005303C">
          <w:rPr>
            <w:rPrChange w:id="379" w:author="Martina Pospíšilová" w:date="2017-03-09T07:15:00Z">
              <w:rPr>
                <w:bCs/>
              </w:rPr>
            </w:rPrChange>
          </w:rPr>
          <w:t>Příkazník bere na vědomí, že příkazce při realizaci projektu musí dodržet povinnosti vyplývající z pravidel financování stanovených v podmínkách programů pro příslušnou výzvu a povinnosti vyplývající ze zákona č. 320/2001 Sb., o finanční kontrole ve veřejné správě, ve znění pozdějších předpisů. Tyto povinnosti je povinen přenést i na příkazníka. Příkazník se zavazuje poskytnout příkazci na vlastní náklady veškeré doklady související s realizací této smlouvy a veřejné zakázky, na základě níž byla tato smlouva uzavřena, které si vyžádají kontrolní orgány, a spolupůsobit při výkonu finanční kontroly dle § 2 písmena e) zákona č. 320/2001 Sb., o finanční kontrole ve veřejné správě, ve znění pozdějších předpisů.</w:t>
        </w:r>
      </w:ins>
    </w:p>
    <w:p w14:paraId="10415867" w14:textId="77777777" w:rsidR="0005303C" w:rsidRPr="0005303C" w:rsidRDefault="0005303C" w:rsidP="0005303C">
      <w:pPr>
        <w:spacing w:line="240" w:lineRule="auto"/>
        <w:ind w:left="426"/>
        <w:rPr>
          <w:ins w:id="380" w:author="Lucie" w:date="2017-03-08T09:50:00Z"/>
          <w:rPrChange w:id="381" w:author="Martina Pospíšilová" w:date="2017-03-09T07:15:00Z">
            <w:rPr>
              <w:ins w:id="382" w:author="Lucie" w:date="2017-03-08T09:50:00Z"/>
              <w:bCs/>
            </w:rPr>
          </w:rPrChange>
        </w:rPr>
        <w:pPrChange w:id="383" w:author="Martina Pospíšilová" w:date="2017-03-09T07:15:00Z">
          <w:pPr>
            <w:pStyle w:val="Style12"/>
            <w:numPr>
              <w:numId w:val="22"/>
            </w:numPr>
            <w:spacing w:before="120" w:after="120" w:line="240" w:lineRule="auto"/>
            <w:ind w:left="567" w:hanging="567"/>
          </w:pPr>
        </w:pPrChange>
      </w:pPr>
    </w:p>
    <w:p w14:paraId="48A0C28E" w14:textId="46600204" w:rsidR="0005303C" w:rsidRPr="0005303C" w:rsidRDefault="005C2A82" w:rsidP="0005303C">
      <w:pPr>
        <w:pStyle w:val="Style12"/>
        <w:numPr>
          <w:ilvl w:val="0"/>
          <w:numId w:val="22"/>
        </w:numPr>
        <w:spacing w:before="120" w:after="120" w:line="240" w:lineRule="auto"/>
        <w:ind w:left="709" w:hanging="425"/>
        <w:rPr>
          <w:ins w:id="384" w:author="Martina Pospíšilová" w:date="2017-03-09T07:14:00Z"/>
          <w:rFonts w:ascii="Arial Narrow" w:hAnsi="Arial Narrow"/>
          <w:bCs/>
          <w:sz w:val="22"/>
          <w:szCs w:val="22"/>
          <w:rPrChange w:id="385" w:author="Martina Pospíšilová" w:date="2017-03-09T07:15:00Z">
            <w:rPr>
              <w:ins w:id="386" w:author="Martina Pospíšilová" w:date="2017-03-09T07:14:00Z"/>
              <w:rFonts w:ascii="Arial Narrow" w:hAnsi="Arial Narrow"/>
              <w:bCs/>
              <w:sz w:val="22"/>
              <w:szCs w:val="22"/>
              <w:highlight w:val="yellow"/>
            </w:rPr>
          </w:rPrChange>
        </w:rPr>
        <w:pPrChange w:id="387" w:author="Martina Pospíšilová" w:date="2017-03-09T07:14:00Z">
          <w:pPr>
            <w:pStyle w:val="Style12"/>
            <w:numPr>
              <w:numId w:val="22"/>
            </w:numPr>
            <w:spacing w:before="120" w:after="120" w:line="240" w:lineRule="auto"/>
            <w:ind w:left="709" w:hanging="425"/>
          </w:pPr>
        </w:pPrChange>
      </w:pPr>
      <w:ins w:id="388" w:author="Lucie" w:date="2017-03-08T09:50:00Z">
        <w:r w:rsidRPr="0005303C">
          <w:rPr>
            <w:rFonts w:ascii="Arial Narrow" w:hAnsi="Arial Narrow"/>
            <w:bCs/>
            <w:sz w:val="22"/>
            <w:szCs w:val="22"/>
            <w:rPrChange w:id="389" w:author="Martina Pospíšilová" w:date="2017-03-09T07:15:00Z">
              <w:rPr>
                <w:bCs/>
              </w:rPr>
            </w:rPrChange>
          </w:rPr>
          <w:t>Příkaz</w:t>
        </w:r>
      </w:ins>
      <w:ins w:id="390" w:author="Martina Pospíšilová" w:date="2017-03-09T07:14:00Z">
        <w:r w:rsidR="0005303C" w:rsidRPr="0005303C">
          <w:rPr>
            <w:rFonts w:ascii="Arial Narrow" w:hAnsi="Arial Narrow"/>
            <w:bCs/>
            <w:sz w:val="22"/>
            <w:szCs w:val="22"/>
            <w:rPrChange w:id="391" w:author="Martina Pospíšilová" w:date="2017-03-09T07:15:00Z"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rPrChange>
          </w:rPr>
          <w:t>ce</w:t>
        </w:r>
      </w:ins>
      <w:ins w:id="392" w:author="Lucie" w:date="2017-03-08T09:50:00Z">
        <w:del w:id="393" w:author="Martina Pospíšilová" w:date="2017-03-09T07:14:00Z">
          <w:r w:rsidRPr="0005303C" w:rsidDel="0005303C">
            <w:rPr>
              <w:rFonts w:ascii="Arial Narrow" w:hAnsi="Arial Narrow"/>
              <w:bCs/>
              <w:sz w:val="22"/>
              <w:szCs w:val="22"/>
              <w:rPrChange w:id="394" w:author="Martina Pospíšilová" w:date="2017-03-09T07:15:00Z">
                <w:rPr>
                  <w:bCs/>
                </w:rPr>
              </w:rPrChange>
            </w:rPr>
            <w:delText>ník</w:delText>
          </w:r>
        </w:del>
        <w:r w:rsidRPr="0005303C">
          <w:rPr>
            <w:rFonts w:ascii="Arial Narrow" w:hAnsi="Arial Narrow"/>
            <w:bCs/>
            <w:sz w:val="22"/>
            <w:szCs w:val="22"/>
            <w:rPrChange w:id="395" w:author="Martina Pospíšilová" w:date="2017-03-09T07:15:00Z">
              <w:rPr>
                <w:bCs/>
              </w:rPr>
            </w:rPrChange>
          </w:rPr>
          <w:t xml:space="preserve"> je povinen po dobu deseti let od finančního ukončení projektu uchovávat originál smlouvy, včetně jejích případných dodatků, veškeré originály účetních a dalších dokumentů souvisejících s realizací veřejné zakázky, na základě níž byla tato smlouva uzavřena, a poskytovat požadované informace a dokumentaci za účelem ověřování plnění Podmínek usnesení/Smlouvy o financování zaměstnancům pověřených orgánů:</w:t>
        </w:r>
        <w:del w:id="396" w:author="Martina Pospíšilová" w:date="2017-03-09T07:14:00Z">
          <w:r w:rsidRPr="0005303C" w:rsidDel="0005303C">
            <w:rPr>
              <w:rFonts w:ascii="Arial Narrow" w:hAnsi="Arial Narrow"/>
              <w:bCs/>
              <w:sz w:val="22"/>
              <w:szCs w:val="22"/>
              <w:rPrChange w:id="397" w:author="Martina Pospíšilová" w:date="2017-03-09T07:15:00Z">
                <w:rPr>
                  <w:bCs/>
                </w:rPr>
              </w:rPrChange>
            </w:rPr>
            <w:delText xml:space="preserve"> Hlavního města Prahy,</w:delText>
          </w:r>
        </w:del>
        <w:r w:rsidRPr="0005303C">
          <w:rPr>
            <w:rFonts w:ascii="Arial Narrow" w:hAnsi="Arial Narrow"/>
            <w:bCs/>
            <w:sz w:val="22"/>
            <w:szCs w:val="22"/>
            <w:rPrChange w:id="398" w:author="Martina Pospíšilová" w:date="2017-03-09T07:15:00Z">
              <w:rPr>
                <w:bCs/>
              </w:rPr>
            </w:rPrChange>
          </w:rPr>
          <w:t xml:space="preserve"> Ministerstva financí ČR, Evropské komise, Evropského účetního dvora, Nejvyššího kontrolního úřadu, příslušného finančního úřadu a dalších oprávněných orgánů státní správy. Doklady musí být uchovány způsobem uvedeným v zákoně č. 563/1991 Sb., o účetnictví, ve znění pozdějších předpisů a souvisejícími prováděcími právními předpisy.</w:t>
        </w:r>
      </w:ins>
    </w:p>
    <w:p w14:paraId="6C3A3648" w14:textId="77777777" w:rsidR="0005303C" w:rsidRPr="0005303C" w:rsidRDefault="0005303C" w:rsidP="0005303C">
      <w:pPr>
        <w:pStyle w:val="Style12"/>
        <w:spacing w:before="120" w:after="120" w:line="240" w:lineRule="auto"/>
        <w:ind w:left="284"/>
        <w:rPr>
          <w:ins w:id="399" w:author="Lucie" w:date="2017-03-08T09:50:00Z"/>
          <w:rFonts w:ascii="Arial Narrow" w:hAnsi="Arial Narrow"/>
          <w:bCs/>
          <w:sz w:val="22"/>
          <w:szCs w:val="22"/>
          <w:rPrChange w:id="400" w:author="Martina Pospíšilová" w:date="2017-03-09T07:15:00Z">
            <w:rPr>
              <w:ins w:id="401" w:author="Lucie" w:date="2017-03-08T09:50:00Z"/>
              <w:bCs/>
            </w:rPr>
          </w:rPrChange>
        </w:rPr>
        <w:pPrChange w:id="402" w:author="Martina Pospíšilová" w:date="2017-03-09T07:14:00Z">
          <w:pPr>
            <w:pStyle w:val="Style12"/>
            <w:numPr>
              <w:numId w:val="22"/>
            </w:numPr>
            <w:spacing w:before="120" w:after="120" w:line="240" w:lineRule="auto"/>
            <w:ind w:left="709" w:hanging="425"/>
          </w:pPr>
        </w:pPrChange>
      </w:pPr>
    </w:p>
    <w:p w14:paraId="60A8DD45" w14:textId="77777777" w:rsidR="005C2A82" w:rsidRPr="0005303C" w:rsidRDefault="005C2A82" w:rsidP="000115D8">
      <w:pPr>
        <w:pStyle w:val="Style12"/>
        <w:numPr>
          <w:ilvl w:val="0"/>
          <w:numId w:val="22"/>
        </w:numPr>
        <w:spacing w:before="120" w:after="120" w:line="240" w:lineRule="auto"/>
        <w:ind w:left="709" w:hanging="425"/>
        <w:rPr>
          <w:ins w:id="403" w:author="Lucie" w:date="2017-03-08T09:50:00Z"/>
          <w:rFonts w:ascii="Arial Narrow" w:hAnsi="Arial Narrow"/>
          <w:bCs/>
          <w:sz w:val="22"/>
          <w:szCs w:val="22"/>
          <w:rPrChange w:id="404" w:author="Martina Pospíšilová" w:date="2017-03-09T07:15:00Z">
            <w:rPr>
              <w:ins w:id="405" w:author="Lucie" w:date="2017-03-08T09:50:00Z"/>
              <w:bCs/>
            </w:rPr>
          </w:rPrChange>
        </w:rPr>
      </w:pPr>
      <w:ins w:id="406" w:author="Lucie" w:date="2017-03-08T09:50:00Z">
        <w:r w:rsidRPr="0005303C">
          <w:rPr>
            <w:rFonts w:ascii="Arial Narrow" w:hAnsi="Arial Narrow"/>
            <w:bCs/>
            <w:sz w:val="22"/>
            <w:szCs w:val="22"/>
            <w:rPrChange w:id="407" w:author="Martina Pospíšilová" w:date="2017-03-09T07:15:00Z">
              <w:rPr>
                <w:bCs/>
              </w:rPr>
            </w:rPrChange>
          </w:rPr>
          <w:t>Příkazník je povinen umožnit pověřeným osobám kontrolu a ověření plnění Příkazní smlouvy po dobu trvání realizace projektu a dále po dobu 5 let po ukončení realizace projektu.</w:t>
        </w:r>
      </w:ins>
    </w:p>
    <w:p w14:paraId="493D8DFC" w14:textId="77777777" w:rsidR="005C2A82" w:rsidRPr="0005303C" w:rsidRDefault="005C2A82" w:rsidP="005C2A82">
      <w:pPr>
        <w:pStyle w:val="Style12"/>
        <w:spacing w:before="120" w:after="120" w:line="240" w:lineRule="auto"/>
        <w:rPr>
          <w:ins w:id="408" w:author="Lucie" w:date="2017-03-08T09:50:00Z"/>
          <w:bCs/>
          <w:rPrChange w:id="409" w:author="Martina Pospíšilová" w:date="2017-03-09T07:15:00Z">
            <w:rPr>
              <w:ins w:id="410" w:author="Lucie" w:date="2017-03-08T09:50:00Z"/>
              <w:bCs/>
            </w:rPr>
          </w:rPrChange>
        </w:rPr>
      </w:pPr>
    </w:p>
    <w:p w14:paraId="597CE84B" w14:textId="77777777" w:rsidR="005C2A82" w:rsidRPr="0005303C" w:rsidRDefault="005C2A82" w:rsidP="001678A8">
      <w:pPr>
        <w:rPr>
          <w:rPrChange w:id="411" w:author="Martina Pospíšilová" w:date="2017-03-09T07:15:00Z">
            <w:rPr/>
          </w:rPrChange>
        </w:rPr>
      </w:pPr>
    </w:p>
    <w:p w14:paraId="27E866BB" w14:textId="77777777" w:rsidR="001678A8" w:rsidRPr="0005303C" w:rsidRDefault="001678A8" w:rsidP="001678A8">
      <w:pPr>
        <w:rPr>
          <w:rPrChange w:id="412" w:author="Martina Pospíšilová" w:date="2017-03-09T07:15:00Z">
            <w:rPr/>
          </w:rPrChange>
        </w:rPr>
      </w:pPr>
    </w:p>
    <w:p w14:paraId="19B9D37A" w14:textId="77777777" w:rsidR="001678A8" w:rsidRPr="0005303C" w:rsidRDefault="001678A8" w:rsidP="001678A8">
      <w:pPr>
        <w:jc w:val="center"/>
        <w:rPr>
          <w:b/>
          <w:bCs/>
          <w:rPrChange w:id="413" w:author="Martina Pospíšilová" w:date="2017-03-09T07:15:00Z">
            <w:rPr>
              <w:b/>
              <w:bCs/>
            </w:rPr>
          </w:rPrChange>
        </w:rPr>
      </w:pPr>
      <w:r w:rsidRPr="0005303C">
        <w:rPr>
          <w:b/>
          <w:bCs/>
          <w:rPrChange w:id="414" w:author="Martina Pospíšilová" w:date="2017-03-09T07:15:00Z">
            <w:rPr>
              <w:b/>
              <w:bCs/>
            </w:rPr>
          </w:rPrChange>
        </w:rPr>
        <w:br w:type="page"/>
      </w:r>
      <w:r w:rsidRPr="0005303C">
        <w:rPr>
          <w:b/>
          <w:bCs/>
          <w:rPrChange w:id="415" w:author="Martina Pospíšilová" w:date="2017-03-09T07:15:00Z">
            <w:rPr>
              <w:b/>
              <w:bCs/>
            </w:rPr>
          </w:rPrChange>
        </w:rPr>
        <w:lastRenderedPageBreak/>
        <w:t>VI</w:t>
      </w:r>
      <w:ins w:id="416" w:author="Lucie" w:date="2017-03-08T09:50:00Z">
        <w:r w:rsidR="005C2A82" w:rsidRPr="0005303C">
          <w:rPr>
            <w:b/>
            <w:bCs/>
            <w:rPrChange w:id="417" w:author="Martina Pospíšilová" w:date="2017-03-09T07:15:00Z">
              <w:rPr>
                <w:b/>
                <w:bCs/>
              </w:rPr>
            </w:rPrChange>
          </w:rPr>
          <w:t>I</w:t>
        </w:r>
      </w:ins>
      <w:r w:rsidRPr="0005303C">
        <w:rPr>
          <w:b/>
          <w:bCs/>
          <w:rPrChange w:id="418" w:author="Martina Pospíšilová" w:date="2017-03-09T07:15:00Z">
            <w:rPr>
              <w:b/>
              <w:bCs/>
            </w:rPr>
          </w:rPrChange>
        </w:rPr>
        <w:t>I.</w:t>
      </w:r>
    </w:p>
    <w:p w14:paraId="08F2A400" w14:textId="77777777" w:rsidR="001678A8" w:rsidRPr="0005303C" w:rsidRDefault="001678A8" w:rsidP="001678A8">
      <w:pPr>
        <w:pStyle w:val="Nadpis3"/>
        <w:tabs>
          <w:tab w:val="left" w:pos="0"/>
        </w:tabs>
        <w:spacing w:line="360" w:lineRule="auto"/>
        <w:jc w:val="center"/>
        <w:rPr>
          <w:szCs w:val="22"/>
          <w:rPrChange w:id="419" w:author="Martina Pospíšilová" w:date="2017-03-09T07:15:00Z">
            <w:rPr>
              <w:szCs w:val="22"/>
            </w:rPr>
          </w:rPrChange>
        </w:rPr>
      </w:pPr>
      <w:r w:rsidRPr="0005303C">
        <w:rPr>
          <w:szCs w:val="22"/>
          <w:rPrChange w:id="420" w:author="Martina Pospíšilová" w:date="2017-03-09T07:15:00Z">
            <w:rPr>
              <w:szCs w:val="22"/>
            </w:rPr>
          </w:rPrChange>
        </w:rPr>
        <w:t>Závěrečná ustanovení</w:t>
      </w:r>
    </w:p>
    <w:p w14:paraId="5F8A3BB6" w14:textId="77777777" w:rsidR="001678A8" w:rsidRPr="0005303C" w:rsidRDefault="001678A8" w:rsidP="004B4F54">
      <w:pPr>
        <w:pStyle w:val="slovanseznam2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  <w:rPrChange w:id="421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422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Tato smlouva vznikla dohodou o celém jejím obsahu, bez nátlaku a se souhlasem obou smluvních partnerů.</w:t>
      </w:r>
    </w:p>
    <w:p w14:paraId="5521994C" w14:textId="77777777" w:rsidR="001678A8" w:rsidRPr="0005303C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  <w:rPrChange w:id="423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0502CCD5" w14:textId="77777777" w:rsidR="001678A8" w:rsidRPr="0005303C" w:rsidRDefault="001678A8" w:rsidP="001678A8">
      <w:pPr>
        <w:pStyle w:val="slovanseznam2"/>
        <w:jc w:val="both"/>
        <w:rPr>
          <w:ins w:id="424" w:author="Martina Pospíšilová" w:date="2017-03-08T13:30:00Z"/>
          <w:rFonts w:ascii="Arial Narrow" w:hAnsi="Arial Narrow"/>
          <w:sz w:val="22"/>
          <w:szCs w:val="22"/>
          <w:rPrChange w:id="425" w:author="Martina Pospíšilová" w:date="2017-03-09T07:15:00Z">
            <w:rPr>
              <w:ins w:id="426" w:author="Martina Pospíšilová" w:date="2017-03-08T13:30:00Z"/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427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Smluvní strany jsou povinny informovat se o všech skutečnostech, který by znamenaly ohrožení plnění smlouvy.</w:t>
      </w:r>
    </w:p>
    <w:p w14:paraId="7C030B15" w14:textId="77777777" w:rsidR="000115D8" w:rsidRPr="0005303C" w:rsidRDefault="000115D8">
      <w:pPr>
        <w:pStyle w:val="slovanseznam2"/>
        <w:numPr>
          <w:ilvl w:val="0"/>
          <w:numId w:val="0"/>
        </w:numPr>
        <w:ind w:left="643"/>
        <w:jc w:val="both"/>
        <w:rPr>
          <w:ins w:id="428" w:author="Lucie" w:date="2017-03-08T11:46:00Z"/>
          <w:rFonts w:ascii="Arial Narrow" w:hAnsi="Arial Narrow"/>
          <w:sz w:val="22"/>
          <w:szCs w:val="22"/>
          <w:rPrChange w:id="429" w:author="Martina Pospíšilová" w:date="2017-03-09T07:15:00Z">
            <w:rPr>
              <w:ins w:id="430" w:author="Lucie" w:date="2017-03-08T11:46:00Z"/>
              <w:rFonts w:ascii="Arial Narrow" w:hAnsi="Arial Narrow"/>
              <w:sz w:val="22"/>
              <w:szCs w:val="22"/>
            </w:rPr>
          </w:rPrChange>
        </w:rPr>
        <w:pPrChange w:id="431" w:author="Martina Pospíšilová" w:date="2017-03-08T13:30:00Z">
          <w:pPr>
            <w:pStyle w:val="slovanseznam2"/>
            <w:jc w:val="both"/>
          </w:pPr>
        </w:pPrChange>
      </w:pPr>
    </w:p>
    <w:p w14:paraId="5778C126" w14:textId="77777777" w:rsidR="007B496B" w:rsidRPr="0005303C" w:rsidRDefault="007B496B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432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ins w:id="433" w:author="Lucie" w:date="2017-03-08T11:46:00Z">
        <w:r w:rsidRPr="0005303C">
          <w:rPr>
            <w:rFonts w:ascii="Arial Narrow" w:hAnsi="Arial Narrow"/>
            <w:sz w:val="22"/>
            <w:szCs w:val="22"/>
            <w:lang w:eastAsia="cs-CZ"/>
            <w:rPrChange w:id="434" w:author="Martina Pospíšilová" w:date="2017-03-09T07:15:00Z">
              <w:rPr>
                <w:lang w:eastAsia="cs-CZ"/>
              </w:rPr>
            </w:rPrChange>
          </w:rPr>
          <w:t>Ukáže-li se kterékoli ustanovení této smlouvy neplatným nebo neúčinným, případně, stane-li se takovým v budoucnu, nedotýká se tato neplatnost či neúčinnost platnosti a účinnosti ustanovení ostatních.</w:t>
        </w:r>
      </w:ins>
    </w:p>
    <w:p w14:paraId="4E96AA5E" w14:textId="77777777" w:rsidR="001678A8" w:rsidRPr="0005303C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  <w:rPrChange w:id="435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0512B0A5" w14:textId="77777777" w:rsidR="001678A8" w:rsidRPr="0005303C" w:rsidRDefault="001678A8" w:rsidP="000115D8">
      <w:pPr>
        <w:pStyle w:val="slovanseznam2"/>
        <w:tabs>
          <w:tab w:val="clear" w:pos="643"/>
          <w:tab w:val="num" w:pos="284"/>
        </w:tabs>
        <w:jc w:val="both"/>
        <w:rPr>
          <w:rFonts w:ascii="Arial Narrow" w:hAnsi="Arial Narrow"/>
          <w:sz w:val="22"/>
          <w:szCs w:val="22"/>
          <w:rPrChange w:id="436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437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Měnit nebo doplňovat text této smlouvy lze jen formou písemných dodatků, které budou platné jen, budou-li podepsané oprávněnými zástupci obou smluvních stran.</w:t>
      </w:r>
    </w:p>
    <w:p w14:paraId="390F4AE9" w14:textId="77777777" w:rsidR="001678A8" w:rsidRPr="0005303C" w:rsidRDefault="001678A8" w:rsidP="001678A8">
      <w:pPr>
        <w:pStyle w:val="slovanseznam2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  <w:rPrChange w:id="438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1AB9A37D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439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440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Smlouvu je možné jednostranně ukončit výpovědí z důvodu neplnění předmětu smlouvy nebo z důvodu nezaplacení oprávněné faktury ve smluvním termínu. Za neplnění předmětu smlouvy se považuje stav, kdy byl příkazník příkazcem opakovaně (tedy alespoň dvakrát) písemně vyzván, aby předložil předmět plnění smlouvy v požadovaných výstupech a termínech, a příkazník tak neučiní. Výpověď je platná dnem doručení druhé straně</w:t>
      </w:r>
    </w:p>
    <w:p w14:paraId="5EC1B9E4" w14:textId="77777777" w:rsidR="001678A8" w:rsidRPr="0005303C" w:rsidRDefault="001678A8" w:rsidP="001678A8">
      <w:pPr>
        <w:pStyle w:val="slovanseznam2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  <w:rPrChange w:id="441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4905449B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442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443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 xml:space="preserve">Bude-li smlouva ukončena na základě dohody ze strany příkazce, náleží příkazníkovi náhrada prokazatelně vynaložených nákladů do té doby nefakturovaných a do doby výpovědi smlouvy vzniklých. </w:t>
      </w:r>
    </w:p>
    <w:p w14:paraId="6A25D3E9" w14:textId="77777777" w:rsidR="001678A8" w:rsidRPr="0005303C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  <w:rPrChange w:id="444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483F772C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445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446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Pokud v této smlouvě není uvedeno jinak, řídí se vztahy příkazce a příkazníka příslušnými obecně platnými právními předpisy zejména ustanoveními o smlouvě příkazní §2430 a násl. zákona 89/2012 Sb.</w:t>
      </w:r>
    </w:p>
    <w:p w14:paraId="45CBB18B" w14:textId="77777777" w:rsidR="001678A8" w:rsidRPr="0005303C" w:rsidRDefault="001678A8" w:rsidP="001678A8">
      <w:pPr>
        <w:ind w:left="720"/>
        <w:rPr>
          <w:rPrChange w:id="447" w:author="Martina Pospíšilová" w:date="2017-03-09T07:15:00Z">
            <w:rPr/>
          </w:rPrChange>
        </w:rPr>
      </w:pPr>
    </w:p>
    <w:p w14:paraId="3267042E" w14:textId="77777777" w:rsidR="001678A8" w:rsidRPr="0005303C" w:rsidRDefault="00071B14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448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449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Tato smlouva je sepsána ve čtyřech</w:t>
      </w:r>
      <w:r w:rsidR="001678A8" w:rsidRPr="0005303C">
        <w:rPr>
          <w:rFonts w:ascii="Arial Narrow" w:hAnsi="Arial Narrow"/>
          <w:sz w:val="22"/>
          <w:szCs w:val="22"/>
          <w:rPrChange w:id="450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 xml:space="preserve"> originálech, </w:t>
      </w:r>
      <w:r w:rsidRPr="0005303C">
        <w:rPr>
          <w:rFonts w:ascii="Arial Narrow" w:hAnsi="Arial Narrow"/>
          <w:sz w:val="22"/>
          <w:szCs w:val="22"/>
          <w:rPrChange w:id="451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příkazce obdrží 3 vyhotovení a příkazník jedno</w:t>
      </w:r>
      <w:r w:rsidR="00276606" w:rsidRPr="0005303C">
        <w:rPr>
          <w:rFonts w:ascii="Arial Narrow" w:hAnsi="Arial Narrow"/>
          <w:sz w:val="22"/>
          <w:szCs w:val="22"/>
          <w:rPrChange w:id="452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 xml:space="preserve"> vyhotovení.</w:t>
      </w:r>
    </w:p>
    <w:p w14:paraId="351814A8" w14:textId="77777777" w:rsidR="001678A8" w:rsidRPr="0005303C" w:rsidRDefault="001678A8" w:rsidP="001678A8">
      <w:pPr>
        <w:pStyle w:val="slovanseznam2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  <w:rPrChange w:id="453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77DD307E" w14:textId="77777777" w:rsidR="001678A8" w:rsidRPr="0005303C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  <w:rPrChange w:id="454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455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Smlouva nabývá platnosti a účinnosti dnem podpisu oprávněnými zástupci obou smluvních stran.</w:t>
      </w:r>
    </w:p>
    <w:p w14:paraId="7B9A4C34" w14:textId="77777777" w:rsidR="001678A8" w:rsidRPr="0005303C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  <w:rPrChange w:id="456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</w:p>
    <w:p w14:paraId="696A5F99" w14:textId="77777777" w:rsidR="001678A8" w:rsidRPr="0005303C" w:rsidRDefault="001678A8" w:rsidP="009D66F6">
      <w:pPr>
        <w:pStyle w:val="slovanseznam2"/>
        <w:jc w:val="both"/>
        <w:rPr>
          <w:rFonts w:ascii="Arial Narrow" w:hAnsi="Arial Narrow"/>
          <w:sz w:val="22"/>
          <w:szCs w:val="22"/>
          <w:rPrChange w:id="457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</w:pPr>
      <w:r w:rsidRPr="0005303C">
        <w:rPr>
          <w:rFonts w:ascii="Arial Narrow" w:hAnsi="Arial Narrow"/>
          <w:sz w:val="22"/>
          <w:szCs w:val="22"/>
          <w:rPrChange w:id="458" w:author="Martina Pospíšilová" w:date="2017-03-09T07:15:00Z">
            <w:rPr>
              <w:rFonts w:ascii="Arial Narrow" w:hAnsi="Arial Narrow"/>
              <w:sz w:val="22"/>
              <w:szCs w:val="22"/>
            </w:rPr>
          </w:rPrChange>
        </w:rPr>
        <w:t>Smluvní strany si text smlouvy řádně přečetly, jejímu obsahu rozumí, smlouva odpovídá jejich zamýšleným závěrům a vyjadřuje jejich vážnou a svobodnou vůli, což stvrzují svými podpisy na této listině.</w:t>
      </w:r>
    </w:p>
    <w:p w14:paraId="30E26266" w14:textId="77777777" w:rsidR="001678A8" w:rsidRPr="0005303C" w:rsidRDefault="001678A8" w:rsidP="001678A8">
      <w:pPr>
        <w:rPr>
          <w:rPrChange w:id="459" w:author="Martina Pospíšilová" w:date="2017-03-09T07:15:00Z">
            <w:rPr/>
          </w:rPrChange>
        </w:rPr>
      </w:pPr>
    </w:p>
    <w:p w14:paraId="77E5B985" w14:textId="77777777" w:rsidR="001678A8" w:rsidRPr="0005303C" w:rsidRDefault="001678A8" w:rsidP="001678A8">
      <w:pPr>
        <w:rPr>
          <w:rPrChange w:id="460" w:author="Martina Pospíšilová" w:date="2017-03-09T07:15:00Z">
            <w:rPr/>
          </w:rPrChange>
        </w:rPr>
      </w:pPr>
    </w:p>
    <w:p w14:paraId="430B14AF" w14:textId="77777777" w:rsidR="001678A8" w:rsidRPr="0005303C" w:rsidRDefault="001678A8" w:rsidP="001678A8">
      <w:pPr>
        <w:tabs>
          <w:tab w:val="left" w:pos="6379"/>
        </w:tabs>
        <w:rPr>
          <w:rPrChange w:id="461" w:author="Martina Pospíšilová" w:date="2017-03-09T07:15:00Z">
            <w:rPr/>
          </w:rPrChange>
        </w:rPr>
      </w:pPr>
      <w:r w:rsidRPr="0005303C">
        <w:rPr>
          <w:rPrChange w:id="462" w:author="Martina Pospíšilová" w:date="2017-03-09T07:15:00Z">
            <w:rPr/>
          </w:rPrChange>
        </w:rPr>
        <w:t>V ………… dne ………</w:t>
      </w:r>
      <w:r w:rsidRPr="0005303C">
        <w:rPr>
          <w:rPrChange w:id="463" w:author="Martina Pospíšilová" w:date="2017-03-09T07:15:00Z">
            <w:rPr/>
          </w:rPrChange>
        </w:rPr>
        <w:tab/>
      </w:r>
      <w:r w:rsidRPr="0005303C">
        <w:rPr>
          <w:rPrChange w:id="464" w:author="Martina Pospíšilová" w:date="2017-03-09T07:15:00Z">
            <w:rPr/>
          </w:rPrChange>
        </w:rPr>
        <w:tab/>
      </w:r>
      <w:r w:rsidRPr="0005303C">
        <w:rPr>
          <w:rPrChange w:id="465" w:author="Martina Pospíšilová" w:date="2017-03-09T07:15:00Z">
            <w:rPr/>
          </w:rPrChange>
        </w:rPr>
        <w:tab/>
        <w:t>V Praze dne …….</w:t>
      </w:r>
    </w:p>
    <w:p w14:paraId="1B2550AC" w14:textId="77777777" w:rsidR="001678A8" w:rsidRPr="0005303C" w:rsidRDefault="001678A8" w:rsidP="001678A8">
      <w:pPr>
        <w:rPr>
          <w:rPrChange w:id="466" w:author="Martina Pospíšilová" w:date="2017-03-09T07:15:00Z">
            <w:rPr/>
          </w:rPrChange>
        </w:rPr>
      </w:pPr>
    </w:p>
    <w:p w14:paraId="01949AD3" w14:textId="77777777" w:rsidR="001678A8" w:rsidRPr="0005303C" w:rsidRDefault="001678A8" w:rsidP="001678A8">
      <w:pPr>
        <w:rPr>
          <w:rPrChange w:id="467" w:author="Martina Pospíšilová" w:date="2017-03-09T07:15:00Z">
            <w:rPr/>
          </w:rPrChange>
        </w:rPr>
      </w:pPr>
    </w:p>
    <w:p w14:paraId="3D0436F1" w14:textId="77777777" w:rsidR="001678A8" w:rsidRPr="0005303C" w:rsidRDefault="001678A8" w:rsidP="001678A8">
      <w:pPr>
        <w:rPr>
          <w:rPrChange w:id="468" w:author="Martina Pospíšilová" w:date="2017-03-09T07:15:00Z">
            <w:rPr/>
          </w:rPrChange>
        </w:rPr>
      </w:pPr>
    </w:p>
    <w:p w14:paraId="65BC8E6C" w14:textId="77777777" w:rsidR="001678A8" w:rsidRPr="0005303C" w:rsidRDefault="001678A8" w:rsidP="001678A8">
      <w:pPr>
        <w:tabs>
          <w:tab w:val="left" w:pos="6379"/>
        </w:tabs>
        <w:rPr>
          <w:rPrChange w:id="469" w:author="Martina Pospíšilová" w:date="2017-03-09T07:15:00Z">
            <w:rPr/>
          </w:rPrChange>
        </w:rPr>
      </w:pPr>
      <w:r w:rsidRPr="0005303C">
        <w:rPr>
          <w:rPrChange w:id="470" w:author="Martina Pospíšilová" w:date="2017-03-09T07:15:00Z">
            <w:rPr/>
          </w:rPrChange>
        </w:rPr>
        <w:t>Za příkazce</w:t>
      </w:r>
      <w:r w:rsidRPr="0005303C">
        <w:rPr>
          <w:rPrChange w:id="471" w:author="Martina Pospíšilová" w:date="2017-03-09T07:15:00Z">
            <w:rPr/>
          </w:rPrChange>
        </w:rPr>
        <w:tab/>
      </w:r>
      <w:r w:rsidRPr="0005303C">
        <w:rPr>
          <w:rPrChange w:id="472" w:author="Martina Pospíšilová" w:date="2017-03-09T07:15:00Z">
            <w:rPr/>
          </w:rPrChange>
        </w:rPr>
        <w:tab/>
      </w:r>
      <w:r w:rsidRPr="0005303C">
        <w:rPr>
          <w:rPrChange w:id="473" w:author="Martina Pospíšilová" w:date="2017-03-09T07:15:00Z">
            <w:rPr/>
          </w:rPrChange>
        </w:rPr>
        <w:tab/>
        <w:t>Za příkazníka</w:t>
      </w:r>
    </w:p>
    <w:p w14:paraId="0DB0A67F" w14:textId="77777777" w:rsidR="001678A8" w:rsidRPr="0005303C" w:rsidRDefault="001678A8" w:rsidP="001678A8">
      <w:pPr>
        <w:rPr>
          <w:rPrChange w:id="474" w:author="Martina Pospíšilová" w:date="2017-03-09T07:15:00Z">
            <w:rPr/>
          </w:rPrChange>
        </w:rPr>
      </w:pPr>
    </w:p>
    <w:p w14:paraId="4CF000C5" w14:textId="77777777" w:rsidR="001678A8" w:rsidRPr="0005303C" w:rsidRDefault="001678A8" w:rsidP="001678A8">
      <w:pPr>
        <w:rPr>
          <w:rPrChange w:id="475" w:author="Martina Pospíšilová" w:date="2017-03-09T07:15:00Z">
            <w:rPr/>
          </w:rPrChange>
        </w:rPr>
      </w:pPr>
    </w:p>
    <w:p w14:paraId="2E5A6CF8" w14:textId="77777777" w:rsidR="001678A8" w:rsidRPr="0005303C" w:rsidRDefault="001678A8" w:rsidP="001678A8">
      <w:pPr>
        <w:rPr>
          <w:rPrChange w:id="476" w:author="Martina Pospíšilová" w:date="2017-03-09T07:15:00Z">
            <w:rPr/>
          </w:rPrChange>
        </w:rPr>
      </w:pPr>
    </w:p>
    <w:p w14:paraId="5E13330B" w14:textId="77777777" w:rsidR="001678A8" w:rsidRPr="0005303C" w:rsidRDefault="001678A8" w:rsidP="001678A8">
      <w:pPr>
        <w:rPr>
          <w:rPrChange w:id="477" w:author="Martina Pospíšilová" w:date="2017-03-09T07:15:00Z">
            <w:rPr/>
          </w:rPrChange>
        </w:rPr>
      </w:pPr>
      <w:r w:rsidRPr="0005303C">
        <w:rPr>
          <w:noProof/>
          <w:lang w:eastAsia="cs-CZ"/>
          <w:rPrChange w:id="478" w:author="Martina Pospíšilová" w:date="2017-03-09T07:15:00Z">
            <w:rPr>
              <w:noProof/>
              <w:lang w:eastAsia="cs-CZ"/>
            </w:rPr>
          </w:rPrChang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3F65B" wp14:editId="16DEB55D">
                <wp:simplePos x="0" y="0"/>
                <wp:positionH relativeFrom="column">
                  <wp:posOffset>4043680</wp:posOffset>
                </wp:positionH>
                <wp:positionV relativeFrom="paragraph">
                  <wp:posOffset>91440</wp:posOffset>
                </wp:positionV>
                <wp:extent cx="1871345" cy="0"/>
                <wp:effectExtent l="9525" t="7620" r="5080" b="1143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78E72D4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pt,7.2pt" to="465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" strokeweight=".26mm">
                <v:stroke joinstyle="miter"/>
              </v:line>
            </w:pict>
          </mc:Fallback>
        </mc:AlternateContent>
      </w:r>
      <w:r w:rsidRPr="0005303C">
        <w:rPr>
          <w:noProof/>
          <w:lang w:eastAsia="cs-CZ"/>
          <w:rPrChange w:id="479" w:author="Martina Pospíšilová" w:date="2017-03-09T07:15:00Z">
            <w:rPr>
              <w:noProof/>
              <w:lang w:eastAsia="cs-CZ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5C04" wp14:editId="5236FE3D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714500" cy="0"/>
                <wp:effectExtent l="13970" t="7620" r="5080" b="1143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3E86210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1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" strokeweight=".26mm">
                <v:stroke joinstyle="miter"/>
              </v:line>
            </w:pict>
          </mc:Fallback>
        </mc:AlternateContent>
      </w:r>
      <w:r w:rsidRPr="0005303C">
        <w:rPr>
          <w:noProof/>
          <w:lang w:eastAsia="cs-CZ"/>
          <w:rPrChange w:id="480" w:author="Martina Pospíšilová" w:date="2017-03-09T07:15:00Z">
            <w:rPr>
              <w:noProof/>
              <w:lang w:eastAsia="cs-CZ"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3C82" wp14:editId="5D52129A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714500" cy="0"/>
                <wp:effectExtent l="13970" t="7620" r="5080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F043F0C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1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" strokeweight=".26mm">
                <v:stroke joinstyle="miter"/>
              </v:line>
            </w:pict>
          </mc:Fallback>
        </mc:AlternateContent>
      </w:r>
    </w:p>
    <w:p w14:paraId="219A1BBE" w14:textId="77777777" w:rsidR="001678A8" w:rsidRPr="0005303C" w:rsidRDefault="00287B1A" w:rsidP="001678A8">
      <w:pPr>
        <w:tabs>
          <w:tab w:val="left" w:pos="6379"/>
        </w:tabs>
        <w:rPr>
          <w:b/>
          <w:rPrChange w:id="481" w:author="Martina Pospíšilová" w:date="2017-03-09T07:15:00Z">
            <w:rPr>
              <w:b/>
            </w:rPr>
          </w:rPrChange>
        </w:rPr>
      </w:pPr>
      <w:r w:rsidRPr="0005303C">
        <w:rPr>
          <w:rStyle w:val="platne1"/>
          <w:b/>
          <w:rPrChange w:id="482" w:author="Martina Pospíšilová" w:date="2017-03-09T07:15:00Z">
            <w:rPr>
              <w:rStyle w:val="platne1"/>
              <w:b/>
            </w:rPr>
          </w:rPrChange>
        </w:rPr>
        <w:t>Město Aš</w:t>
      </w:r>
      <w:r w:rsidR="0060186D" w:rsidRPr="0005303C">
        <w:rPr>
          <w:b/>
          <w:bCs/>
          <w:rPrChange w:id="483" w:author="Martina Pospíšilová" w:date="2017-03-09T07:15:00Z">
            <w:rPr>
              <w:b/>
              <w:bCs/>
            </w:rPr>
          </w:rPrChange>
        </w:rPr>
        <w:tab/>
      </w:r>
      <w:r w:rsidR="00BD49B3" w:rsidRPr="0005303C">
        <w:rPr>
          <w:b/>
          <w:bCs/>
          <w:rPrChange w:id="484" w:author="Martina Pospíšilová" w:date="2017-03-09T07:15:00Z">
            <w:rPr>
              <w:b/>
              <w:bCs/>
            </w:rPr>
          </w:rPrChange>
        </w:rPr>
        <w:tab/>
      </w:r>
      <w:r w:rsidR="00BD49B3" w:rsidRPr="0005303C">
        <w:rPr>
          <w:b/>
          <w:bCs/>
          <w:rPrChange w:id="485" w:author="Martina Pospíšilová" w:date="2017-03-09T07:15:00Z">
            <w:rPr>
              <w:b/>
              <w:bCs/>
            </w:rPr>
          </w:rPrChange>
        </w:rPr>
        <w:tab/>
      </w:r>
      <w:r w:rsidR="001678A8" w:rsidRPr="0005303C">
        <w:rPr>
          <w:b/>
          <w:bCs/>
          <w:rPrChange w:id="486" w:author="Martina Pospíšilová" w:date="2017-03-09T07:15:00Z">
            <w:rPr>
              <w:b/>
              <w:bCs/>
            </w:rPr>
          </w:rPrChange>
        </w:rPr>
        <w:t>ANYLOPEX PLUS, s.r.o.</w:t>
      </w:r>
    </w:p>
    <w:p w14:paraId="30270D55" w14:textId="77777777" w:rsidR="001678A8" w:rsidRPr="0005303C" w:rsidRDefault="00287B1A" w:rsidP="001678A8">
      <w:pPr>
        <w:tabs>
          <w:tab w:val="left" w:pos="6379"/>
        </w:tabs>
        <w:rPr>
          <w:rPrChange w:id="487" w:author="Martina Pospíšilová" w:date="2017-03-09T07:15:00Z">
            <w:rPr/>
          </w:rPrChange>
        </w:rPr>
      </w:pPr>
      <w:r w:rsidRPr="0005303C">
        <w:rPr>
          <w:rFonts w:cs="Times New Roman"/>
          <w:rPrChange w:id="488" w:author="Martina Pospíšilová" w:date="2017-03-09T07:15:00Z">
            <w:rPr>
              <w:rFonts w:cs="Times New Roman"/>
            </w:rPr>
          </w:rPrChange>
        </w:rPr>
        <w:t>Mgr. Dalibor Blažek</w:t>
      </w:r>
      <w:r w:rsidR="00BD49B3" w:rsidRPr="0005303C">
        <w:rPr>
          <w:bCs/>
          <w:rPrChange w:id="489" w:author="Martina Pospíšilová" w:date="2017-03-09T07:15:00Z">
            <w:rPr>
              <w:bCs/>
            </w:rPr>
          </w:rPrChange>
        </w:rPr>
        <w:tab/>
      </w:r>
      <w:r w:rsidR="00BD49B3" w:rsidRPr="0005303C">
        <w:rPr>
          <w:bCs/>
          <w:rPrChange w:id="490" w:author="Martina Pospíšilová" w:date="2017-03-09T07:15:00Z">
            <w:rPr>
              <w:bCs/>
            </w:rPr>
          </w:rPrChange>
        </w:rPr>
        <w:tab/>
      </w:r>
      <w:r w:rsidRPr="0005303C">
        <w:rPr>
          <w:bCs/>
          <w:rPrChange w:id="491" w:author="Martina Pospíšilová" w:date="2017-03-09T07:15:00Z">
            <w:rPr>
              <w:bCs/>
            </w:rPr>
          </w:rPrChange>
        </w:rPr>
        <w:tab/>
      </w:r>
      <w:r w:rsidR="001678A8" w:rsidRPr="0005303C">
        <w:rPr>
          <w:rPrChange w:id="492" w:author="Martina Pospíšilová" w:date="2017-03-09T07:15:00Z">
            <w:rPr/>
          </w:rPrChange>
        </w:rPr>
        <w:t>Ing. Pavel Sehnal</w:t>
      </w:r>
    </w:p>
    <w:p w14:paraId="65375064" w14:textId="77777777" w:rsidR="001678A8" w:rsidRPr="001678A8" w:rsidRDefault="00276606" w:rsidP="001678A8">
      <w:pPr>
        <w:tabs>
          <w:tab w:val="left" w:pos="6379"/>
        </w:tabs>
      </w:pPr>
      <w:r w:rsidRPr="0005303C">
        <w:rPr>
          <w:rPrChange w:id="493" w:author="Martina Pospíšilová" w:date="2017-03-09T07:15:00Z">
            <w:rPr/>
          </w:rPrChange>
        </w:rPr>
        <w:t>S</w:t>
      </w:r>
      <w:r w:rsidR="00287B1A" w:rsidRPr="0005303C">
        <w:rPr>
          <w:rPrChange w:id="494" w:author="Martina Pospíšilová" w:date="2017-03-09T07:15:00Z">
            <w:rPr/>
          </w:rPrChange>
        </w:rPr>
        <w:t>tarosta</w:t>
      </w:r>
      <w:r w:rsidRPr="0005303C">
        <w:rPr>
          <w:rPrChange w:id="495" w:author="Martina Pospíšilová" w:date="2017-03-09T07:15:00Z">
            <w:rPr/>
          </w:rPrChange>
        </w:rPr>
        <w:t xml:space="preserve"> města</w:t>
      </w:r>
      <w:r w:rsidR="001678A8" w:rsidRPr="0005303C">
        <w:rPr>
          <w:rPrChange w:id="496" w:author="Martina Pospíšilová" w:date="2017-03-09T07:15:00Z">
            <w:rPr/>
          </w:rPrChange>
        </w:rPr>
        <w:tab/>
      </w:r>
      <w:r w:rsidR="001678A8" w:rsidRPr="0005303C">
        <w:rPr>
          <w:rPrChange w:id="497" w:author="Martina Pospíšilová" w:date="2017-03-09T07:15:00Z">
            <w:rPr/>
          </w:rPrChange>
        </w:rPr>
        <w:tab/>
      </w:r>
      <w:r w:rsidR="00BD49B3" w:rsidRPr="0005303C">
        <w:rPr>
          <w:rPrChange w:id="498" w:author="Martina Pospíšilová" w:date="2017-03-09T07:15:00Z">
            <w:rPr/>
          </w:rPrChange>
        </w:rPr>
        <w:tab/>
      </w:r>
      <w:r w:rsidR="001678A8" w:rsidRPr="0005303C">
        <w:rPr>
          <w:rPrChange w:id="499" w:author="Martina Pospíšilová" w:date="2017-03-09T07:15:00Z">
            <w:rPr/>
          </w:rPrChange>
        </w:rPr>
        <w:t>jednatel společnosti</w:t>
      </w:r>
      <w:bookmarkStart w:id="500" w:name="_GoBack"/>
      <w:bookmarkEnd w:id="500"/>
    </w:p>
    <w:sectPr w:rsidR="001678A8" w:rsidRPr="001678A8" w:rsidSect="00AC54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283" w:footer="11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29" w:author="Lucie" w:date="2017-03-08T09:54:00Z" w:initials="L">
    <w:p w14:paraId="5955E7BC" w14:textId="77777777" w:rsidR="002307A4" w:rsidRDefault="002307A4" w:rsidP="002307A4">
      <w:pPr>
        <w:pStyle w:val="Textkomente"/>
      </w:pPr>
      <w:r>
        <w:rPr>
          <w:rStyle w:val="Odkaznakoment"/>
        </w:rPr>
        <w:annotationRef/>
      </w:r>
      <w:r>
        <w:t xml:space="preserve">Doporučuji zapracovat. </w:t>
      </w:r>
    </w:p>
  </w:comment>
  <w:comment w:id="246" w:author="Lucie" w:date="2017-03-08T09:54:00Z" w:initials="L">
    <w:p w14:paraId="5373408B" w14:textId="77777777" w:rsidR="002307A4" w:rsidRDefault="002307A4" w:rsidP="002307A4">
      <w:pPr>
        <w:pStyle w:val="Textkomente"/>
      </w:pPr>
      <w:r>
        <w:rPr>
          <w:rStyle w:val="Odkaznakoment"/>
        </w:rPr>
        <w:annotationRef/>
      </w:r>
      <w:r>
        <w:t xml:space="preserve">Doporučuji zapracovat. </w:t>
      </w:r>
    </w:p>
  </w:comment>
  <w:comment w:id="288" w:author="Lucie" w:date="2017-03-08T09:54:00Z" w:initials="L">
    <w:p w14:paraId="63DE5070" w14:textId="77777777" w:rsidR="001631F5" w:rsidRDefault="001631F5">
      <w:pPr>
        <w:pStyle w:val="Textkomente"/>
      </w:pPr>
      <w:r>
        <w:rPr>
          <w:rStyle w:val="Odkaznakoment"/>
        </w:rPr>
        <w:annotationRef/>
      </w:r>
      <w:r w:rsidR="00C64CA1">
        <w:t xml:space="preserve">Doporučuji zapracovat.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5E7BC" w15:done="0"/>
  <w15:commentEx w15:paraId="5373408B" w15:done="0"/>
  <w15:commentEx w15:paraId="63DE50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812C0" w14:textId="77777777" w:rsidR="00A06204" w:rsidRDefault="00A06204" w:rsidP="008521B1">
      <w:pPr>
        <w:spacing w:before="0" w:line="240" w:lineRule="auto"/>
      </w:pPr>
      <w:r>
        <w:separator/>
      </w:r>
    </w:p>
  </w:endnote>
  <w:endnote w:type="continuationSeparator" w:id="0">
    <w:p w14:paraId="69407078" w14:textId="77777777" w:rsidR="00A06204" w:rsidRDefault="00A06204" w:rsidP="008521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651"/>
      <w:gridCol w:w="973"/>
    </w:tblGrid>
    <w:tr w:rsidR="00CF0CE2" w:rsidRPr="00BF3E84" w14:paraId="4069ACEF" w14:textId="77777777" w:rsidTr="009E4388">
      <w:trPr>
        <w:trHeight w:val="20"/>
      </w:trPr>
      <w:tc>
        <w:tcPr>
          <w:tcW w:w="3996" w:type="dxa"/>
          <w:vAlign w:val="bottom"/>
        </w:tcPr>
        <w:p w14:paraId="78CF85AD" w14:textId="77777777" w:rsidR="00CF0CE2" w:rsidRPr="00D66EF1" w:rsidRDefault="00CF0CE2" w:rsidP="001A24D3">
          <w:pPr>
            <w:pStyle w:val="Zpat"/>
            <w:jc w:val="left"/>
            <w:rPr>
              <w:b/>
              <w:sz w:val="14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75648" behindDoc="0" locked="0" layoutInCell="1" allowOverlap="1" wp14:anchorId="3BBA9433" wp14:editId="7FD43447">
                <wp:simplePos x="0" y="0"/>
                <wp:positionH relativeFrom="column">
                  <wp:posOffset>899770</wp:posOffset>
                </wp:positionH>
                <wp:positionV relativeFrom="paragraph">
                  <wp:posOffset>10146182</wp:posOffset>
                </wp:positionV>
                <wp:extent cx="1858060" cy="181259"/>
                <wp:effectExtent l="0" t="0" r="0" b="9525"/>
                <wp:wrapNone/>
                <wp:docPr id="2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060" cy="181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1" w:type="dxa"/>
          <w:vAlign w:val="bottom"/>
        </w:tcPr>
        <w:p w14:paraId="4C4842C5" w14:textId="77777777" w:rsidR="00CF0CE2" w:rsidRPr="00C00E32" w:rsidRDefault="00CF0CE2" w:rsidP="001A24D3">
          <w:pPr>
            <w:pStyle w:val="Zpat"/>
            <w:jc w:val="right"/>
            <w:rPr>
              <w:sz w:val="16"/>
            </w:rPr>
          </w:pPr>
          <w:r w:rsidRPr="00A07312">
            <w:rPr>
              <w:b/>
              <w:sz w:val="14"/>
            </w:rPr>
            <w:t>Anylopex plus s.r.o.</w:t>
          </w:r>
          <w:r w:rsidR="009E4388">
            <w:rPr>
              <w:b/>
              <w:sz w:val="14"/>
            </w:rPr>
            <w:t xml:space="preserve"> </w:t>
          </w:r>
        </w:p>
      </w:tc>
      <w:tc>
        <w:tcPr>
          <w:tcW w:w="973" w:type="dxa"/>
          <w:vMerge w:val="restart"/>
          <w:vAlign w:val="bottom"/>
        </w:tcPr>
        <w:p w14:paraId="0B366266" w14:textId="25F6750D" w:rsidR="00CF0CE2" w:rsidRPr="00BF3E84" w:rsidRDefault="00CF0CE2" w:rsidP="0081046D">
          <w:pPr>
            <w:pStyle w:val="Zpat"/>
            <w:jc w:val="right"/>
          </w:pPr>
          <w:r w:rsidRPr="00BF3E84">
            <w:fldChar w:fldCharType="begin"/>
          </w:r>
          <w:r w:rsidRPr="00BF3E84">
            <w:instrText>PAGE   \* MERGEFORMAT</w:instrText>
          </w:r>
          <w:r w:rsidRPr="00BF3E84">
            <w:fldChar w:fldCharType="separate"/>
          </w:r>
          <w:r w:rsidR="0005303C">
            <w:rPr>
              <w:noProof/>
            </w:rPr>
            <w:t>2</w:t>
          </w:r>
          <w:r w:rsidRPr="00BF3E84">
            <w:fldChar w:fldCharType="end"/>
          </w:r>
          <w:r w:rsidR="009E4388" w:rsidRPr="00BF3E84">
            <w:t xml:space="preserve"> | </w:t>
          </w:r>
          <w:fldSimple w:instr=" NUMPAGES  \* Arabic  \* MERGEFORMAT ">
            <w:r w:rsidR="0005303C">
              <w:rPr>
                <w:noProof/>
              </w:rPr>
              <w:t>6</w:t>
            </w:r>
          </w:fldSimple>
        </w:p>
      </w:tc>
    </w:tr>
    <w:tr w:rsidR="00CF0CE2" w:rsidRPr="00BF3E84" w14:paraId="44F4770F" w14:textId="77777777" w:rsidTr="009E4388">
      <w:trPr>
        <w:trHeight w:val="167"/>
      </w:trPr>
      <w:tc>
        <w:tcPr>
          <w:tcW w:w="3996" w:type="dxa"/>
        </w:tcPr>
        <w:p w14:paraId="311C2A69" w14:textId="77777777" w:rsidR="00CF0CE2" w:rsidRPr="00A07312" w:rsidRDefault="00CF0CE2" w:rsidP="00F237E7">
          <w:pPr>
            <w:pStyle w:val="Zpat"/>
            <w:jc w:val="left"/>
            <w:rPr>
              <w:sz w:val="14"/>
              <w:szCs w:val="14"/>
            </w:rPr>
          </w:pPr>
        </w:p>
      </w:tc>
      <w:tc>
        <w:tcPr>
          <w:tcW w:w="4651" w:type="dxa"/>
        </w:tcPr>
        <w:p w14:paraId="2093D2F7" w14:textId="77777777" w:rsidR="00CF0CE2" w:rsidRPr="00C00E32" w:rsidRDefault="00CF0CE2" w:rsidP="00F237E7">
          <w:pPr>
            <w:pStyle w:val="Zpat"/>
            <w:jc w:val="right"/>
            <w:rPr>
              <w:sz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0AE67A23" wp14:editId="46E84B62">
                    <wp:simplePos x="0" y="0"/>
                    <wp:positionH relativeFrom="column">
                      <wp:posOffset>2843022</wp:posOffset>
                    </wp:positionH>
                    <wp:positionV relativeFrom="paragraph">
                      <wp:posOffset>98743</wp:posOffset>
                    </wp:positionV>
                    <wp:extent cx="549275" cy="21590"/>
                    <wp:effectExtent l="0" t="2857" r="19367" b="19368"/>
                    <wp:wrapNone/>
                    <wp:docPr id="9" name="Obdélník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V="1">
                              <a:off x="0" y="0"/>
                              <a:ext cx="549275" cy="2159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solidFill>
                                <a:srgbClr val="ED1C2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73A06619" id="Obdélník 9" o:spid="_x0000_s1026" style="position:absolute;margin-left:223.85pt;margin-top:7.8pt;width:43.25pt;height:1.7pt;rotation:-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" fillcolor="#ed1c24" strokecolor="#ed1c24" strokeweight="1pt"/>
                </w:pict>
              </mc:Fallback>
            </mc:AlternateContent>
          </w:r>
          <w:r w:rsidRPr="00A07312">
            <w:rPr>
              <w:sz w:val="14"/>
            </w:rPr>
            <w:t>Janáčkovo nábřeží 1153/13, 150 00 Praha 5</w:t>
          </w:r>
        </w:p>
      </w:tc>
      <w:tc>
        <w:tcPr>
          <w:tcW w:w="973" w:type="dxa"/>
          <w:vMerge/>
          <w:vAlign w:val="bottom"/>
        </w:tcPr>
        <w:p w14:paraId="621118E2" w14:textId="77777777" w:rsidR="00CF0CE2" w:rsidRPr="00BF3E84" w:rsidRDefault="00CF0CE2" w:rsidP="00F237E7">
          <w:pPr>
            <w:pStyle w:val="Zpat"/>
            <w:jc w:val="center"/>
          </w:pPr>
        </w:p>
      </w:tc>
    </w:tr>
  </w:tbl>
  <w:p w14:paraId="718855EF" w14:textId="77777777" w:rsidR="00CF0CE2" w:rsidRDefault="00CF0CE2" w:rsidP="001A24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793"/>
      <w:gridCol w:w="850"/>
    </w:tblGrid>
    <w:tr w:rsidR="00AC5409" w:rsidRPr="00BF3E84" w14:paraId="5F4D85CB" w14:textId="77777777" w:rsidTr="009E4388">
      <w:trPr>
        <w:trHeight w:val="20"/>
      </w:trPr>
      <w:tc>
        <w:tcPr>
          <w:tcW w:w="3996" w:type="dxa"/>
          <w:vAlign w:val="bottom"/>
        </w:tcPr>
        <w:p w14:paraId="1C1341A2" w14:textId="77777777" w:rsidR="00AC5409" w:rsidRPr="00D66EF1" w:rsidRDefault="00AC5409" w:rsidP="00AC5409">
          <w:pPr>
            <w:pStyle w:val="Zpat"/>
            <w:jc w:val="left"/>
            <w:rPr>
              <w:b/>
              <w:sz w:val="14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85888" behindDoc="0" locked="0" layoutInCell="1" allowOverlap="1" wp14:anchorId="051E2977" wp14:editId="71296FBA">
                <wp:simplePos x="0" y="0"/>
                <wp:positionH relativeFrom="column">
                  <wp:posOffset>899770</wp:posOffset>
                </wp:positionH>
                <wp:positionV relativeFrom="paragraph">
                  <wp:posOffset>10146182</wp:posOffset>
                </wp:positionV>
                <wp:extent cx="1858060" cy="181259"/>
                <wp:effectExtent l="0" t="0" r="0" b="9525"/>
                <wp:wrapNone/>
                <wp:docPr id="28" name="Obráze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060" cy="181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93" w:type="dxa"/>
          <w:vAlign w:val="bottom"/>
        </w:tcPr>
        <w:p w14:paraId="29C9B6E0" w14:textId="77777777" w:rsidR="00AC5409" w:rsidRPr="00C00E32" w:rsidRDefault="00AC5409" w:rsidP="00AC5409">
          <w:pPr>
            <w:pStyle w:val="Zpat"/>
            <w:jc w:val="right"/>
            <w:rPr>
              <w:sz w:val="16"/>
            </w:rPr>
          </w:pPr>
          <w:r w:rsidRPr="00A07312">
            <w:rPr>
              <w:b/>
              <w:sz w:val="14"/>
            </w:rPr>
            <w:t>.</w:t>
          </w:r>
        </w:p>
      </w:tc>
      <w:tc>
        <w:tcPr>
          <w:tcW w:w="850" w:type="dxa"/>
          <w:vMerge w:val="restart"/>
          <w:vAlign w:val="bottom"/>
        </w:tcPr>
        <w:p w14:paraId="3A796CBE" w14:textId="77777777" w:rsidR="00AC5409" w:rsidRPr="00BF3E84" w:rsidRDefault="00AC5409" w:rsidP="009E4388">
          <w:pPr>
            <w:pStyle w:val="Zpat"/>
            <w:jc w:val="right"/>
          </w:pPr>
          <w:r w:rsidRPr="00BF3E84">
            <w:fldChar w:fldCharType="begin"/>
          </w:r>
          <w:r w:rsidRPr="00BF3E84">
            <w:instrText>PAGE   \* MERGEFORMAT</w:instrText>
          </w:r>
          <w:r w:rsidRPr="00BF3E84">
            <w:fldChar w:fldCharType="separate"/>
          </w:r>
          <w:r w:rsidR="0005303C">
            <w:rPr>
              <w:noProof/>
            </w:rPr>
            <w:t>1</w:t>
          </w:r>
          <w:r w:rsidRPr="00BF3E84">
            <w:fldChar w:fldCharType="end"/>
          </w:r>
          <w:r w:rsidR="009E4388" w:rsidRPr="00BF3E84">
            <w:t xml:space="preserve"> </w:t>
          </w:r>
          <w:r w:rsidRPr="00BF3E84">
            <w:t>|</w:t>
          </w:r>
          <w:r w:rsidR="009E4388" w:rsidRPr="00BF3E84">
            <w:t xml:space="preserve"> </w:t>
          </w:r>
          <w:fldSimple w:instr=" NUMPAGES  \* Arabic  \* MERGEFORMAT ">
            <w:r w:rsidR="0005303C">
              <w:rPr>
                <w:noProof/>
              </w:rPr>
              <w:t>1</w:t>
            </w:r>
          </w:fldSimple>
        </w:p>
      </w:tc>
    </w:tr>
    <w:tr w:rsidR="00AC5409" w14:paraId="033B107B" w14:textId="77777777" w:rsidTr="009E4388">
      <w:trPr>
        <w:trHeight w:val="167"/>
      </w:trPr>
      <w:tc>
        <w:tcPr>
          <w:tcW w:w="3996" w:type="dxa"/>
        </w:tcPr>
        <w:p w14:paraId="3C12B59B" w14:textId="77777777" w:rsidR="00AC5409" w:rsidRPr="00A07312" w:rsidRDefault="00AC5409" w:rsidP="00AC5409">
          <w:pPr>
            <w:pStyle w:val="Zpat"/>
            <w:jc w:val="left"/>
            <w:rPr>
              <w:sz w:val="14"/>
              <w:szCs w:val="14"/>
            </w:rPr>
          </w:pPr>
        </w:p>
      </w:tc>
      <w:tc>
        <w:tcPr>
          <w:tcW w:w="4793" w:type="dxa"/>
        </w:tcPr>
        <w:p w14:paraId="34CDD4A0" w14:textId="77777777" w:rsidR="00AC5409" w:rsidRPr="00C00E32" w:rsidRDefault="00AC5409" w:rsidP="00AC5409">
          <w:pPr>
            <w:pStyle w:val="Zpat"/>
            <w:jc w:val="right"/>
            <w:rPr>
              <w:sz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5DB026EF" wp14:editId="49D27C1C">
                    <wp:simplePos x="0" y="0"/>
                    <wp:positionH relativeFrom="column">
                      <wp:posOffset>2820048</wp:posOffset>
                    </wp:positionH>
                    <wp:positionV relativeFrom="paragraph">
                      <wp:posOffset>98743</wp:posOffset>
                    </wp:positionV>
                    <wp:extent cx="549275" cy="21590"/>
                    <wp:effectExtent l="0" t="2857" r="19367" b="19368"/>
                    <wp:wrapNone/>
                    <wp:docPr id="27" name="Obdélník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V="1">
                              <a:off x="0" y="0"/>
                              <a:ext cx="549275" cy="2159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solidFill>
                                <a:srgbClr val="ED1C2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67A9022F" id="Obdélník 27" o:spid="_x0000_s1026" style="position:absolute;margin-left:222.05pt;margin-top:7.8pt;width:43.25pt;height:1.7pt;rotation:-9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" fillcolor="#ed1c24" strokecolor="#ed1c24" strokeweight="1pt"/>
                </w:pict>
              </mc:Fallback>
            </mc:AlternateContent>
          </w:r>
        </w:p>
      </w:tc>
      <w:tc>
        <w:tcPr>
          <w:tcW w:w="850" w:type="dxa"/>
          <w:vMerge/>
          <w:vAlign w:val="bottom"/>
        </w:tcPr>
        <w:p w14:paraId="5762C561" w14:textId="77777777" w:rsidR="00AC5409" w:rsidRDefault="00AC5409" w:rsidP="00AC5409">
          <w:pPr>
            <w:pStyle w:val="Zpat"/>
            <w:jc w:val="center"/>
          </w:pPr>
        </w:p>
      </w:tc>
    </w:tr>
  </w:tbl>
  <w:p w14:paraId="0BF3E3ED" w14:textId="77777777" w:rsidR="00AC5409" w:rsidRDefault="00AC5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2EAC6" w14:textId="77777777" w:rsidR="00A06204" w:rsidRDefault="00A06204" w:rsidP="008521B1">
      <w:pPr>
        <w:spacing w:before="0" w:line="240" w:lineRule="auto"/>
      </w:pPr>
      <w:r>
        <w:separator/>
      </w:r>
    </w:p>
  </w:footnote>
  <w:footnote w:type="continuationSeparator" w:id="0">
    <w:p w14:paraId="4050605B" w14:textId="77777777" w:rsidR="00A06204" w:rsidRDefault="00A06204" w:rsidP="008521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071E" w14:textId="77777777" w:rsidR="00CF0CE2" w:rsidRDefault="00CF0CE2" w:rsidP="00452223">
    <w:pPr>
      <w:pStyle w:val="Zhlav"/>
      <w:tabs>
        <w:tab w:val="clear" w:pos="2268"/>
        <w:tab w:val="clear" w:pos="4536"/>
        <w:tab w:val="clear" w:pos="9072"/>
        <w:tab w:val="left" w:pos="61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7691" w14:textId="77777777" w:rsidR="00CF0CE2" w:rsidRDefault="00CF0CE2" w:rsidP="002A3BBF">
    <w:pPr>
      <w:pStyle w:val="Zhlav"/>
      <w:ind w:left="6237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A0D10E" wp14:editId="2C80F9DA">
              <wp:simplePos x="0" y="0"/>
              <wp:positionH relativeFrom="column">
                <wp:posOffset>-915561</wp:posOffset>
              </wp:positionH>
              <wp:positionV relativeFrom="paragraph">
                <wp:posOffset>252095</wp:posOffset>
              </wp:positionV>
              <wp:extent cx="7570800" cy="108000"/>
              <wp:effectExtent l="0" t="0" r="0" b="6350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0800" cy="108000"/>
                        <a:chOff x="0" y="0"/>
                        <a:chExt cx="7571478" cy="107950"/>
                      </a:xfrm>
                    </wpg:grpSpPr>
                    <wps:wsp>
                      <wps:cNvPr id="65" name="Obdélník 65"/>
                      <wps:cNvSpPr/>
                      <wps:spPr>
                        <a:xfrm>
                          <a:off x="0" y="63062"/>
                          <a:ext cx="4716379" cy="3600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Obdélník 66"/>
                      <wps:cNvSpPr/>
                      <wps:spPr>
                        <a:xfrm>
                          <a:off x="4792718" y="0"/>
                          <a:ext cx="2778760" cy="10795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F91C208" id="Skupina 6" o:spid="_x0000_s1026" style="position:absolute;margin-left:-72.1pt;margin-top:19.85pt;width:596.15pt;height:8.5pt;z-index:251661312;mso-width-relative:margin;mso-height-relative:margin" coordsize="75714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">
              <v:rect id="Obdélník 65" o:spid="_x0000_s1027" style="position:absolute;top:630;width:4716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" fillcolor="#8dc63f" stroked="f" strokeweight="1.5pt"/>
              <v:rect id="Obdélník 66" o:spid="_x0000_s1028" style="position:absolute;left:47927;width:2778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" fillcolor="#ed1c24" stroked="f" strokeweight="1.5pt"/>
            </v:group>
          </w:pict>
        </mc:Fallback>
      </mc:AlternateContent>
    </w:r>
  </w:p>
  <w:p w14:paraId="493D9582" w14:textId="77777777" w:rsidR="00CF0CE2" w:rsidRDefault="00CF0CE2" w:rsidP="002A3BBF">
    <w:pPr>
      <w:pStyle w:val="Zhlav"/>
      <w:ind w:left="6237"/>
    </w:pPr>
  </w:p>
  <w:p w14:paraId="5A9D6761" w14:textId="77777777" w:rsidR="00CF0CE2" w:rsidRDefault="003326D1" w:rsidP="002A3BBF">
    <w:pPr>
      <w:pStyle w:val="Zhlav"/>
      <w:ind w:left="6237"/>
    </w:pPr>
    <w:r>
      <w:rPr>
        <w:noProof/>
        <w:lang w:eastAsia="cs-CZ"/>
      </w:rPr>
      <w:drawing>
        <wp:anchor distT="0" distB="0" distL="114300" distR="114300" simplePos="0" relativeHeight="251683840" behindDoc="0" locked="0" layoutInCell="1" allowOverlap="1" wp14:anchorId="6AFDEC05" wp14:editId="2A547521">
          <wp:simplePos x="0" y="0"/>
          <wp:positionH relativeFrom="column">
            <wp:posOffset>3957320</wp:posOffset>
          </wp:positionH>
          <wp:positionV relativeFrom="paragraph">
            <wp:posOffset>141129</wp:posOffset>
          </wp:positionV>
          <wp:extent cx="2307431" cy="218633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431" cy="21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3D532" w14:textId="77777777" w:rsidR="00CF0CE2" w:rsidRPr="00B45DA9" w:rsidRDefault="00CF0CE2" w:rsidP="007E4185">
    <w:pPr>
      <w:pStyle w:val="Zhlav"/>
      <w:ind w:left="6237"/>
      <w:rPr>
        <w:b/>
        <w:sz w:val="28"/>
      </w:rPr>
    </w:pPr>
  </w:p>
  <w:tbl>
    <w:tblPr>
      <w:tblStyle w:val="Mkatabulky"/>
      <w:tblW w:w="3539" w:type="dxa"/>
      <w:tblInd w:w="6232" w:type="dxa"/>
      <w:tblCellMar>
        <w:left w:w="0" w:type="dxa"/>
      </w:tblCellMar>
      <w:tblLook w:val="04A0" w:firstRow="1" w:lastRow="0" w:firstColumn="1" w:lastColumn="0" w:noHBand="0" w:noVBand="1"/>
    </w:tblPr>
    <w:tblGrid>
      <w:gridCol w:w="3539"/>
    </w:tblGrid>
    <w:tr w:rsidR="00AC5409" w14:paraId="35136A31" w14:textId="77777777" w:rsidTr="00AC5409">
      <w:tc>
        <w:tcPr>
          <w:tcW w:w="3539" w:type="dxa"/>
          <w:tcBorders>
            <w:top w:val="nil"/>
            <w:left w:val="nil"/>
            <w:bottom w:val="nil"/>
            <w:right w:val="nil"/>
          </w:tcBorders>
        </w:tcPr>
        <w:p w14:paraId="3966BAA7" w14:textId="77777777" w:rsidR="00AC5409" w:rsidRDefault="00A06204" w:rsidP="00AC5409">
          <w:pPr>
            <w:pStyle w:val="Zhlav"/>
            <w:spacing w:line="276" w:lineRule="auto"/>
            <w:ind w:left="5" w:hanging="5"/>
            <w:jc w:val="left"/>
          </w:pPr>
          <w:hyperlink w:history="1">
            <w:r w:rsidR="00AC5409" w:rsidRPr="00AC5409">
              <w:rPr>
                <w:rStyle w:val="Hypertextovodkaz"/>
                <w:color w:val="auto"/>
                <w:sz w:val="14"/>
                <w:szCs w:val="14"/>
                <w:u w:val="none"/>
              </w:rPr>
              <w:t>www.aggrant.cz |</w:t>
            </w:r>
          </w:hyperlink>
          <w:r w:rsidR="00AC5409" w:rsidRPr="00AC5409">
            <w:rPr>
              <w:sz w:val="14"/>
              <w:szCs w:val="14"/>
            </w:rPr>
            <w:t xml:space="preserve"> </w:t>
          </w:r>
          <w:r w:rsidR="00AC5409" w:rsidRPr="00A07312">
            <w:rPr>
              <w:sz w:val="14"/>
              <w:szCs w:val="14"/>
            </w:rPr>
            <w:t>www.agprojekt.cz</w:t>
          </w:r>
          <w:r w:rsidR="00AC5409">
            <w:rPr>
              <w:sz w:val="14"/>
              <w:szCs w:val="14"/>
            </w:rPr>
            <w:t xml:space="preserve"> | </w:t>
          </w:r>
          <w:hyperlink r:id="rId2" w:history="1">
            <w:r w:rsidR="00AC5409" w:rsidRPr="00A07312">
              <w:rPr>
                <w:rStyle w:val="Hypertextovodkaz"/>
                <w:color w:val="auto"/>
                <w:sz w:val="14"/>
                <w:szCs w:val="14"/>
                <w:u w:val="none"/>
              </w:rPr>
              <w:t>www.agenergy.cz</w:t>
            </w:r>
          </w:hyperlink>
        </w:p>
      </w:tc>
    </w:tr>
  </w:tbl>
  <w:p w14:paraId="44DDA541" w14:textId="77777777" w:rsidR="00CF0CE2" w:rsidRDefault="00CF0CE2" w:rsidP="00AC5409">
    <w:pPr>
      <w:pStyle w:val="Zhlav"/>
      <w:spacing w:line="276" w:lineRule="auto"/>
      <w:ind w:left="6237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376300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3665C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2E41F35"/>
    <w:multiLevelType w:val="hybridMultilevel"/>
    <w:tmpl w:val="EAD4802A"/>
    <w:lvl w:ilvl="0" w:tplc="7CF2C86E">
      <w:start w:val="1"/>
      <w:numFmt w:val="bullet"/>
      <w:pStyle w:val="OdrazkaUrovenjedna"/>
      <w:lvlText w:val="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8D65D1"/>
    <w:multiLevelType w:val="hybridMultilevel"/>
    <w:tmpl w:val="8B72F49A"/>
    <w:lvl w:ilvl="0" w:tplc="0EDC8A20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0ECB4392"/>
    <w:multiLevelType w:val="hybridMultilevel"/>
    <w:tmpl w:val="536CCE9E"/>
    <w:lvl w:ilvl="0" w:tplc="FC807404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C10B2"/>
    <w:multiLevelType w:val="hybridMultilevel"/>
    <w:tmpl w:val="A15838D0"/>
    <w:lvl w:ilvl="0" w:tplc="852A1524">
      <w:start w:val="1"/>
      <w:numFmt w:val="upperLetter"/>
      <w:pStyle w:val="Odstavecseseznamem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5B4500"/>
    <w:multiLevelType w:val="hybridMultilevel"/>
    <w:tmpl w:val="B7304198"/>
    <w:name w:val="WW8Num82"/>
    <w:lvl w:ilvl="0" w:tplc="C7D4B326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1" w:tplc="877869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87786918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7193"/>
    <w:multiLevelType w:val="hybridMultilevel"/>
    <w:tmpl w:val="C794F1A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3487FC1"/>
    <w:multiLevelType w:val="hybridMultilevel"/>
    <w:tmpl w:val="C4F0B638"/>
    <w:lvl w:ilvl="0" w:tplc="7CF2C86E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FD6EFC2C">
      <w:start w:val="1"/>
      <w:numFmt w:val="bullet"/>
      <w:pStyle w:val="Odrazkauroven2"/>
      <w:lvlText w:val="-"/>
      <w:lvlJc w:val="left"/>
      <w:pPr>
        <w:ind w:left="2160" w:hanging="360"/>
      </w:pPr>
      <w:rPr>
        <w:rFonts w:ascii="Arial" w:eastAsia="Arial" w:hAnsi="Aria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FF2B6C"/>
    <w:multiLevelType w:val="multilevel"/>
    <w:tmpl w:val="CE9010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4F14BF"/>
    <w:multiLevelType w:val="hybridMultilevel"/>
    <w:tmpl w:val="2FD0A418"/>
    <w:lvl w:ilvl="0" w:tplc="0EDC8A20">
      <w:start w:val="9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D593F72"/>
    <w:multiLevelType w:val="hybridMultilevel"/>
    <w:tmpl w:val="5FFCDA2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2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7077951"/>
    <w:multiLevelType w:val="hybridMultilevel"/>
    <w:tmpl w:val="90C66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294BB2"/>
    <w:multiLevelType w:val="hybridMultilevel"/>
    <w:tmpl w:val="3C6C4B9A"/>
    <w:lvl w:ilvl="0" w:tplc="C67C2732">
      <w:start w:val="1"/>
      <w:numFmt w:val="decimal"/>
      <w:pStyle w:val="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25F25"/>
    <w:multiLevelType w:val="multilevel"/>
    <w:tmpl w:val="C7521E9C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77485F2D"/>
    <w:multiLevelType w:val="hybridMultilevel"/>
    <w:tmpl w:val="68B0BC56"/>
    <w:lvl w:ilvl="0" w:tplc="7FA2C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B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1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Pospíšilová">
    <w15:presenceInfo w15:providerId="AD" w15:userId="S-1-5-21-682003330-746137067-725345543-5694"/>
  </w15:person>
  <w15:person w15:author="Lucie">
    <w15:presenceInfo w15:providerId="None" w15:userId="Luc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SortMethod w:val="0000"/>
  <w:trackRevisions/>
  <w:defaultTabStop w:val="198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FC"/>
    <w:rsid w:val="000115D8"/>
    <w:rsid w:val="00024EDD"/>
    <w:rsid w:val="0005303C"/>
    <w:rsid w:val="00071B14"/>
    <w:rsid w:val="00077B20"/>
    <w:rsid w:val="000B56DF"/>
    <w:rsid w:val="000B7915"/>
    <w:rsid w:val="000C1181"/>
    <w:rsid w:val="000C38A8"/>
    <w:rsid w:val="000F18AB"/>
    <w:rsid w:val="00111CD7"/>
    <w:rsid w:val="001631F5"/>
    <w:rsid w:val="001678A8"/>
    <w:rsid w:val="00177DBB"/>
    <w:rsid w:val="001A24D3"/>
    <w:rsid w:val="001A6A27"/>
    <w:rsid w:val="001C2428"/>
    <w:rsid w:val="001C4998"/>
    <w:rsid w:val="0020036B"/>
    <w:rsid w:val="002307A4"/>
    <w:rsid w:val="00276606"/>
    <w:rsid w:val="00287B1A"/>
    <w:rsid w:val="00294A6E"/>
    <w:rsid w:val="002A3BBF"/>
    <w:rsid w:val="002B33EC"/>
    <w:rsid w:val="002C196E"/>
    <w:rsid w:val="002C3E35"/>
    <w:rsid w:val="002D35F5"/>
    <w:rsid w:val="002F22A3"/>
    <w:rsid w:val="002F3E8E"/>
    <w:rsid w:val="002F7E0A"/>
    <w:rsid w:val="00327D2B"/>
    <w:rsid w:val="003326D1"/>
    <w:rsid w:val="003361CC"/>
    <w:rsid w:val="00356A5F"/>
    <w:rsid w:val="0039539A"/>
    <w:rsid w:val="00396051"/>
    <w:rsid w:val="003B745F"/>
    <w:rsid w:val="003E233A"/>
    <w:rsid w:val="00410450"/>
    <w:rsid w:val="00415457"/>
    <w:rsid w:val="00452223"/>
    <w:rsid w:val="00473D75"/>
    <w:rsid w:val="00475625"/>
    <w:rsid w:val="0048404E"/>
    <w:rsid w:val="004B4F54"/>
    <w:rsid w:val="004B67E9"/>
    <w:rsid w:val="004C4FA6"/>
    <w:rsid w:val="005854D2"/>
    <w:rsid w:val="005C2A82"/>
    <w:rsid w:val="005F5D13"/>
    <w:rsid w:val="0060186D"/>
    <w:rsid w:val="00636DC7"/>
    <w:rsid w:val="00641870"/>
    <w:rsid w:val="00685A20"/>
    <w:rsid w:val="006D36AE"/>
    <w:rsid w:val="006E0FAA"/>
    <w:rsid w:val="007025A2"/>
    <w:rsid w:val="007559CC"/>
    <w:rsid w:val="007647E3"/>
    <w:rsid w:val="007A2FAF"/>
    <w:rsid w:val="007A5DC5"/>
    <w:rsid w:val="007B496B"/>
    <w:rsid w:val="007B62C1"/>
    <w:rsid w:val="007C2A2C"/>
    <w:rsid w:val="007D60C4"/>
    <w:rsid w:val="007E4185"/>
    <w:rsid w:val="007E47E5"/>
    <w:rsid w:val="00800165"/>
    <w:rsid w:val="0081046D"/>
    <w:rsid w:val="008521B1"/>
    <w:rsid w:val="00863063"/>
    <w:rsid w:val="008637C9"/>
    <w:rsid w:val="00915A33"/>
    <w:rsid w:val="009523C3"/>
    <w:rsid w:val="00967367"/>
    <w:rsid w:val="009A752D"/>
    <w:rsid w:val="009B2860"/>
    <w:rsid w:val="009D04BE"/>
    <w:rsid w:val="009D66F6"/>
    <w:rsid w:val="009E4388"/>
    <w:rsid w:val="009E52FC"/>
    <w:rsid w:val="009E723E"/>
    <w:rsid w:val="009F6ABE"/>
    <w:rsid w:val="00A002E7"/>
    <w:rsid w:val="00A06204"/>
    <w:rsid w:val="00A07312"/>
    <w:rsid w:val="00A1597E"/>
    <w:rsid w:val="00A2179C"/>
    <w:rsid w:val="00A27729"/>
    <w:rsid w:val="00A3006E"/>
    <w:rsid w:val="00A43D89"/>
    <w:rsid w:val="00A44C7D"/>
    <w:rsid w:val="00A66E27"/>
    <w:rsid w:val="00A80F80"/>
    <w:rsid w:val="00A81662"/>
    <w:rsid w:val="00A844DA"/>
    <w:rsid w:val="00AA3B77"/>
    <w:rsid w:val="00AC5409"/>
    <w:rsid w:val="00B25E64"/>
    <w:rsid w:val="00B445AE"/>
    <w:rsid w:val="00B44AAD"/>
    <w:rsid w:val="00B45DA9"/>
    <w:rsid w:val="00B5254B"/>
    <w:rsid w:val="00B70C74"/>
    <w:rsid w:val="00B87FCF"/>
    <w:rsid w:val="00BA1ADD"/>
    <w:rsid w:val="00BB34DD"/>
    <w:rsid w:val="00BD49B3"/>
    <w:rsid w:val="00BE74C1"/>
    <w:rsid w:val="00BF3E84"/>
    <w:rsid w:val="00C00E32"/>
    <w:rsid w:val="00C133E1"/>
    <w:rsid w:val="00C156E4"/>
    <w:rsid w:val="00C34629"/>
    <w:rsid w:val="00C64CA1"/>
    <w:rsid w:val="00C71698"/>
    <w:rsid w:val="00CC206E"/>
    <w:rsid w:val="00CE7719"/>
    <w:rsid w:val="00CE7849"/>
    <w:rsid w:val="00CF0CE2"/>
    <w:rsid w:val="00CF47A7"/>
    <w:rsid w:val="00D15551"/>
    <w:rsid w:val="00D23315"/>
    <w:rsid w:val="00D66EF1"/>
    <w:rsid w:val="00D84A14"/>
    <w:rsid w:val="00DB7F82"/>
    <w:rsid w:val="00DC5881"/>
    <w:rsid w:val="00DE5DEE"/>
    <w:rsid w:val="00E035D8"/>
    <w:rsid w:val="00E33BAC"/>
    <w:rsid w:val="00E35025"/>
    <w:rsid w:val="00EA1F92"/>
    <w:rsid w:val="00EA43F8"/>
    <w:rsid w:val="00EA7D1D"/>
    <w:rsid w:val="00EB4E37"/>
    <w:rsid w:val="00EE1567"/>
    <w:rsid w:val="00EF14D9"/>
    <w:rsid w:val="00EF3D16"/>
    <w:rsid w:val="00EF6A0E"/>
    <w:rsid w:val="00F0191E"/>
    <w:rsid w:val="00F01C58"/>
    <w:rsid w:val="00F175F4"/>
    <w:rsid w:val="00F237E7"/>
    <w:rsid w:val="00F26FCB"/>
    <w:rsid w:val="00F455EA"/>
    <w:rsid w:val="00F5773D"/>
    <w:rsid w:val="00F61C8D"/>
    <w:rsid w:val="00F640FF"/>
    <w:rsid w:val="00F72AEE"/>
    <w:rsid w:val="00F959B3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EA77"/>
  <w15:chartTrackingRefBased/>
  <w15:docId w15:val="{746B72B0-5381-4BFE-838B-B74C58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DA9"/>
    <w:pPr>
      <w:tabs>
        <w:tab w:val="left" w:pos="1985"/>
        <w:tab w:val="left" w:pos="2268"/>
      </w:tabs>
      <w:spacing w:before="80" w:after="0"/>
      <w:jc w:val="both"/>
    </w:pPr>
    <w:rPr>
      <w:rFonts w:ascii="Arial Narrow" w:hAnsi="Arial Narrow"/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8637C9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637C9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637C9"/>
    <w:pPr>
      <w:keepNext/>
      <w:spacing w:before="240" w:after="60" w:line="276" w:lineRule="auto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rsid w:val="002B33EC"/>
    <w:pPr>
      <w:keepNext/>
      <w:numPr>
        <w:ilvl w:val="3"/>
        <w:numId w:val="1"/>
      </w:numPr>
      <w:tabs>
        <w:tab w:val="num" w:pos="864"/>
      </w:tabs>
      <w:spacing w:before="240" w:after="60" w:line="276" w:lineRule="auto"/>
      <w:outlineLvl w:val="3"/>
    </w:pPr>
    <w:rPr>
      <w:rFonts w:eastAsia="Times New Roman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rsid w:val="009E723E"/>
    <w:pPr>
      <w:numPr>
        <w:ilvl w:val="4"/>
        <w:numId w:val="5"/>
      </w:numPr>
      <w:spacing w:before="240" w:after="60" w:line="276" w:lineRule="auto"/>
      <w:outlineLvl w:val="4"/>
    </w:pPr>
    <w:rPr>
      <w:rFonts w:ascii="Century Gothic" w:eastAsia="Times New Roman" w:hAnsi="Century Gothic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rsid w:val="009E723E"/>
    <w:pPr>
      <w:numPr>
        <w:ilvl w:val="5"/>
        <w:numId w:val="5"/>
      </w:numPr>
      <w:spacing w:before="240" w:after="60" w:line="276" w:lineRule="auto"/>
      <w:outlineLvl w:val="5"/>
    </w:pPr>
    <w:rPr>
      <w:rFonts w:ascii="Century Gothic" w:eastAsia="Times New Roman" w:hAnsi="Century Gothic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rsid w:val="009E723E"/>
    <w:pPr>
      <w:numPr>
        <w:ilvl w:val="6"/>
        <w:numId w:val="5"/>
      </w:numPr>
      <w:spacing w:before="240" w:after="60" w:line="276" w:lineRule="auto"/>
      <w:outlineLvl w:val="6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9E723E"/>
    <w:pPr>
      <w:numPr>
        <w:ilvl w:val="7"/>
        <w:numId w:val="5"/>
      </w:numPr>
      <w:spacing w:before="240" w:after="60" w:line="276" w:lineRule="auto"/>
      <w:outlineLvl w:val="7"/>
    </w:pPr>
    <w:rPr>
      <w:rFonts w:ascii="Century Gothic" w:eastAsia="Times New Roman" w:hAnsi="Century Gothic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rsid w:val="009E723E"/>
    <w:pPr>
      <w:numPr>
        <w:ilvl w:val="8"/>
        <w:numId w:val="5"/>
      </w:numPr>
      <w:spacing w:before="240" w:after="60" w:line="276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66E27"/>
    <w:pPr>
      <w:spacing w:before="600" w:after="480" w:line="240" w:lineRule="auto"/>
    </w:pPr>
    <w:rPr>
      <w:rFonts w:eastAsiaTheme="majorEastAsia" w:cstheme="majorBidi"/>
      <w:b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6E27"/>
    <w:rPr>
      <w:rFonts w:ascii="Arial Narrow" w:eastAsiaTheme="majorEastAsia" w:hAnsi="Arial Narrow" w:cstheme="majorBidi"/>
      <w:b/>
      <w:spacing w:val="4"/>
      <w:kern w:val="28"/>
      <w:sz w:val="32"/>
      <w:szCs w:val="56"/>
    </w:rPr>
  </w:style>
  <w:style w:type="paragraph" w:styleId="Podtitul">
    <w:name w:val="Subtitle"/>
    <w:basedOn w:val="Normln"/>
    <w:next w:val="Normln"/>
    <w:link w:val="PodtitulChar"/>
    <w:autoRedefine/>
    <w:qFormat/>
    <w:rsid w:val="001678A8"/>
    <w:pPr>
      <w:numPr>
        <w:ilvl w:val="1"/>
      </w:numPr>
      <w:tabs>
        <w:tab w:val="clear" w:pos="1985"/>
        <w:tab w:val="clear" w:pos="2268"/>
      </w:tabs>
      <w:jc w:val="center"/>
    </w:pPr>
    <w:rPr>
      <w:sz w:val="36"/>
    </w:rPr>
  </w:style>
  <w:style w:type="character" w:customStyle="1" w:styleId="PodtitulChar">
    <w:name w:val="Podtitul Char"/>
    <w:basedOn w:val="Standardnpsmoodstavce"/>
    <w:link w:val="Podtitul"/>
    <w:rsid w:val="001678A8"/>
    <w:rPr>
      <w:rFonts w:ascii="Arial Narrow" w:hAnsi="Arial Narrow"/>
      <w:spacing w:val="4"/>
      <w:sz w:val="36"/>
    </w:rPr>
  </w:style>
  <w:style w:type="table" w:styleId="Mkatabulky">
    <w:name w:val="Table Grid"/>
    <w:basedOn w:val="Normlntabulka"/>
    <w:uiPriority w:val="39"/>
    <w:rsid w:val="009E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F5D13"/>
    <w:rPr>
      <w:rFonts w:ascii="Arial Narrow" w:eastAsiaTheme="majorEastAsia" w:hAnsi="Arial Narrow" w:cstheme="majorBidi"/>
      <w:b/>
      <w:spacing w:val="4"/>
      <w:sz w:val="32"/>
      <w:szCs w:val="32"/>
    </w:rPr>
  </w:style>
  <w:style w:type="paragraph" w:styleId="Nadpisobsahu">
    <w:name w:val="TOC Heading"/>
    <w:aliases w:val="Jméno autora"/>
    <w:basedOn w:val="Nadpis1"/>
    <w:next w:val="Normln"/>
    <w:uiPriority w:val="39"/>
    <w:unhideWhenUsed/>
    <w:qFormat/>
    <w:rsid w:val="002B33EC"/>
    <w:pPr>
      <w:outlineLvl w:val="9"/>
    </w:pPr>
    <w:rPr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F5D13"/>
    <w:rPr>
      <w:rFonts w:ascii="Arial Narrow" w:eastAsiaTheme="majorEastAsia" w:hAnsi="Arial Narrow" w:cstheme="majorBidi"/>
      <w:b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2A3BBF"/>
    <w:rPr>
      <w:rFonts w:ascii="Arial Narrow" w:eastAsia="Times New Roman" w:hAnsi="Arial Narrow" w:cs="Arial"/>
      <w:b/>
      <w:bCs/>
      <w:spacing w:val="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33EC"/>
    <w:rPr>
      <w:rFonts w:ascii="Arial Narrow" w:eastAsia="Times New Roman" w:hAnsi="Arial Narrow" w:cs="Times New Roman"/>
      <w:b/>
      <w:bCs/>
      <w:spacing w:val="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E723E"/>
    <w:rPr>
      <w:rFonts w:ascii="Century Gothic" w:eastAsia="Times New Roman" w:hAnsi="Century Gothic" w:cs="Times New Roman"/>
      <w:b/>
      <w:bCs/>
      <w:i/>
      <w:iCs/>
      <w:spacing w:val="4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E723E"/>
    <w:rPr>
      <w:rFonts w:ascii="Century Gothic" w:eastAsia="Times New Roman" w:hAnsi="Century Gothic" w:cs="Times New Roman"/>
      <w:b/>
      <w:bCs/>
      <w:spacing w:val="4"/>
      <w:lang w:eastAsia="cs-CZ"/>
    </w:rPr>
  </w:style>
  <w:style w:type="character" w:customStyle="1" w:styleId="Nadpis7Char">
    <w:name w:val="Nadpis 7 Char"/>
    <w:basedOn w:val="Standardnpsmoodstavce"/>
    <w:link w:val="Nadpis7"/>
    <w:rsid w:val="009E723E"/>
    <w:rPr>
      <w:rFonts w:ascii="Century Gothic" w:eastAsia="Times New Roman" w:hAnsi="Century Gothic" w:cs="Times New Roman"/>
      <w:spacing w:val="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E723E"/>
    <w:rPr>
      <w:rFonts w:ascii="Century Gothic" w:eastAsia="Times New Roman" w:hAnsi="Century Gothic" w:cs="Times New Roman"/>
      <w:i/>
      <w:iCs/>
      <w:spacing w:val="4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E723E"/>
    <w:rPr>
      <w:rFonts w:ascii="Arial" w:eastAsia="Times New Roman" w:hAnsi="Arial" w:cs="Arial"/>
      <w:spacing w:val="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B33EC"/>
    <w:pPr>
      <w:numPr>
        <w:numId w:val="2"/>
      </w:numPr>
      <w:spacing w:after="200" w:line="276" w:lineRule="auto"/>
      <w:ind w:left="924" w:hanging="357"/>
      <w:contextualSpacing/>
    </w:pPr>
    <w:rPr>
      <w:rFonts w:eastAsia="Times New Roman" w:cs="Times New Roman"/>
      <w:lang w:eastAsia="cs-CZ"/>
    </w:rPr>
  </w:style>
  <w:style w:type="character" w:styleId="Hypertextovodkaz">
    <w:name w:val="Hyperlink"/>
    <w:uiPriority w:val="99"/>
    <w:unhideWhenUsed/>
    <w:rsid w:val="009A752D"/>
    <w:rPr>
      <w:color w:val="0000FF"/>
      <w:u w:val="single"/>
    </w:rPr>
  </w:style>
  <w:style w:type="paragraph" w:customStyle="1" w:styleId="Default">
    <w:name w:val="Default"/>
    <w:rsid w:val="00EF14D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mezer">
    <w:name w:val="No Spacing"/>
    <w:uiPriority w:val="1"/>
    <w:rsid w:val="00EF14D9"/>
    <w:pPr>
      <w:tabs>
        <w:tab w:val="left" w:pos="1985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0B7915"/>
    <w:pPr>
      <w:spacing w:before="120" w:after="200" w:line="240" w:lineRule="auto"/>
    </w:pPr>
    <w:rPr>
      <w:iCs/>
      <w:sz w:val="18"/>
      <w:szCs w:val="18"/>
    </w:rPr>
  </w:style>
  <w:style w:type="table" w:customStyle="1" w:styleId="AG01">
    <w:name w:val="AG_01"/>
    <w:basedOn w:val="Tabulkasmkou2"/>
    <w:uiPriority w:val="99"/>
    <w:rsid w:val="00967367"/>
    <w:pPr>
      <w:jc w:val="center"/>
    </w:pPr>
    <w:tblPr/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b/>
        <w:bCs/>
      </w:rPr>
      <w:tblPr/>
      <w:tcPr>
        <w:tcBorders>
          <w:top w:val="single" w:sz="12" w:space="0" w:color="auto"/>
          <w:bottom w:val="nil"/>
          <w:insideH w:val="nil"/>
          <w:insideV w:val="nil"/>
        </w:tcBorders>
        <w:shd w:val="clear" w:color="auto" w:fill="BFBFBF" w:themeFill="background1" w:themeFillShade="BF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auto"/>
        </w:tcBorders>
        <w:shd w:val="clear" w:color="auto" w:fill="BFBFBF" w:themeFill="background1" w:themeFillShade="BF"/>
      </w:tcPr>
    </w:tblStylePr>
    <w:tblStylePr w:type="lastCol">
      <w:rPr>
        <w:b w:val="0"/>
        <w:bCs/>
      </w:rPr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808080" w:themeFill="background1" w:themeFillShade="80"/>
      </w:tcPr>
    </w:tblStylePr>
    <w:tblStylePr w:type="swCell">
      <w:tblPr/>
      <w:tcPr>
        <w:shd w:val="clear" w:color="auto" w:fill="BFBFBF" w:themeFill="background1" w:themeFillShade="BF"/>
      </w:tcPr>
    </w:tblStylePr>
  </w:style>
  <w:style w:type="character" w:styleId="Zdraznn">
    <w:name w:val="Emphasis"/>
    <w:basedOn w:val="Standardnpsmoodstavce"/>
    <w:uiPriority w:val="20"/>
    <w:qFormat/>
    <w:rsid w:val="0039539A"/>
    <w:rPr>
      <w:rFonts w:ascii="Arial Narrow" w:hAnsi="Arial Narrow"/>
      <w:b/>
      <w:i w:val="0"/>
      <w:iCs/>
      <w:sz w:val="22"/>
    </w:rPr>
  </w:style>
  <w:style w:type="table" w:styleId="Tabulkasmkou2">
    <w:name w:val="Grid Table 2"/>
    <w:basedOn w:val="Normlntabulka"/>
    <w:uiPriority w:val="47"/>
    <w:rsid w:val="00A44C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Odrazkauroven2">
    <w:name w:val="Odrazka_uroven 2"/>
    <w:basedOn w:val="OdrazkaUrovenjedna"/>
    <w:link w:val="Odrazkauroven2Char"/>
    <w:qFormat/>
    <w:rsid w:val="000C38A8"/>
    <w:pPr>
      <w:numPr>
        <w:ilvl w:val="1"/>
        <w:numId w:val="6"/>
      </w:numPr>
      <w:tabs>
        <w:tab w:val="clear" w:pos="1985"/>
        <w:tab w:val="clear" w:pos="2268"/>
      </w:tabs>
      <w:spacing w:before="0"/>
      <w:ind w:left="1417" w:hanging="187"/>
    </w:pPr>
  </w:style>
  <w:style w:type="paragraph" w:styleId="Seznamobrzk">
    <w:name w:val="table of figures"/>
    <w:basedOn w:val="Normln"/>
    <w:next w:val="Normln"/>
    <w:uiPriority w:val="99"/>
    <w:unhideWhenUsed/>
    <w:rsid w:val="00C71698"/>
    <w:pPr>
      <w:tabs>
        <w:tab w:val="clear" w:pos="1985"/>
      </w:tabs>
    </w:pPr>
  </w:style>
  <w:style w:type="paragraph" w:customStyle="1" w:styleId="OdrazkaUrovenjedna">
    <w:name w:val="Odrazka_Uroven jedna"/>
    <w:basedOn w:val="Odstavecseseznamem"/>
    <w:link w:val="OdrazkaUrovenjednaChar"/>
    <w:qFormat/>
    <w:rsid w:val="000C38A8"/>
    <w:pPr>
      <w:numPr>
        <w:numId w:val="3"/>
      </w:numPr>
      <w:spacing w:before="120" w:after="0"/>
      <w:ind w:left="924" w:hanging="357"/>
    </w:pPr>
  </w:style>
  <w:style w:type="paragraph" w:customStyle="1" w:styleId="Odrazkauroven20">
    <w:name w:val="Odrazka uroven 2"/>
    <w:basedOn w:val="Odstavecseseznamem"/>
    <w:link w:val="Odrazkauroven2Char0"/>
    <w:qFormat/>
    <w:rsid w:val="002B33EC"/>
    <w:pPr>
      <w:numPr>
        <w:numId w:val="0"/>
      </w:numPr>
      <w:spacing w:after="0"/>
      <w:ind w:left="1718" w:hanging="35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33EC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jednaChar">
    <w:name w:val="Odrazka_Uroven jedna Char"/>
    <w:basedOn w:val="OdstavecseseznamemChar"/>
    <w:link w:val="OdrazkaUrovenjedna"/>
    <w:rsid w:val="000C38A8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2Char0">
    <w:name w:val="Odrazka uroven 2 Char"/>
    <w:basedOn w:val="OdstavecseseznamemChar"/>
    <w:link w:val="Odrazkauroven20"/>
    <w:rsid w:val="002B33EC"/>
    <w:rPr>
      <w:rFonts w:ascii="Arial Narrow" w:eastAsia="Times New Roman" w:hAnsi="Arial Narrow" w:cs="Times New Roman"/>
      <w:spacing w:val="20"/>
      <w:lang w:eastAsia="cs-CZ"/>
    </w:rPr>
  </w:style>
  <w:style w:type="paragraph" w:styleId="Zhlav">
    <w:name w:val="header"/>
    <w:basedOn w:val="Normln"/>
    <w:link w:val="ZhlavChar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rsid w:val="008521B1"/>
  </w:style>
  <w:style w:type="paragraph" w:styleId="Zpat">
    <w:name w:val="footer"/>
    <w:basedOn w:val="Normln"/>
    <w:link w:val="ZpatChar"/>
    <w:uiPriority w:val="99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1B1"/>
  </w:style>
  <w:style w:type="character" w:styleId="Zstupntext">
    <w:name w:val="Placeholder Text"/>
    <w:basedOn w:val="Standardnpsmoodstavce"/>
    <w:uiPriority w:val="99"/>
    <w:semiHidden/>
    <w:rsid w:val="008521B1"/>
    <w:rPr>
      <w:color w:val="808080"/>
    </w:rPr>
  </w:style>
  <w:style w:type="paragraph" w:styleId="Obsah1">
    <w:name w:val="toc 1"/>
    <w:basedOn w:val="Normln"/>
    <w:next w:val="Normln"/>
    <w:autoRedefine/>
    <w:uiPriority w:val="39"/>
    <w:unhideWhenUsed/>
    <w:rsid w:val="002D35F5"/>
    <w:pPr>
      <w:tabs>
        <w:tab w:val="clear" w:pos="1985"/>
        <w:tab w:val="clear" w:pos="2268"/>
      </w:tabs>
      <w:spacing w:before="240" w:after="100"/>
      <w:contextualSpacing/>
      <w:jc w:val="left"/>
    </w:pPr>
  </w:style>
  <w:style w:type="paragraph" w:styleId="Obsah2">
    <w:name w:val="toc 2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  <w:tab w:val="left" w:pos="880"/>
        <w:tab w:val="left" w:pos="1320"/>
        <w:tab w:val="right" w:leader="dot" w:pos="9062"/>
      </w:tabs>
      <w:spacing w:after="100"/>
      <w:ind w:left="454"/>
      <w:contextualSpacing/>
      <w:jc w:val="left"/>
    </w:pPr>
  </w:style>
  <w:style w:type="paragraph" w:customStyle="1" w:styleId="Datumtitulka">
    <w:name w:val="Datum titulka"/>
    <w:basedOn w:val="Normln"/>
    <w:link w:val="DatumtitulkaChar"/>
    <w:qFormat/>
    <w:rsid w:val="002A3BBF"/>
    <w:pPr>
      <w:jc w:val="right"/>
    </w:pPr>
    <w:rPr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</w:tabs>
      <w:spacing w:before="0" w:after="100"/>
      <w:ind w:left="907"/>
      <w:jc w:val="left"/>
    </w:pPr>
    <w:rPr>
      <w:rFonts w:asciiTheme="minorHAnsi" w:eastAsiaTheme="minorEastAsia" w:hAnsiTheme="minorHAnsi" w:cs="Times New Roman"/>
      <w:lang w:eastAsia="cs-CZ"/>
    </w:rPr>
  </w:style>
  <w:style w:type="character" w:customStyle="1" w:styleId="DatumtitulkaChar">
    <w:name w:val="Datum titulka Char"/>
    <w:basedOn w:val="Standardnpsmoodstavce"/>
    <w:link w:val="Datumtitulka"/>
    <w:rsid w:val="005F5D13"/>
    <w:rPr>
      <w:rFonts w:ascii="Arial Narrow" w:hAnsi="Arial Narrow"/>
      <w:spacing w:val="4"/>
      <w:sz w:val="28"/>
      <w:szCs w:val="28"/>
    </w:rPr>
  </w:style>
  <w:style w:type="paragraph" w:customStyle="1" w:styleId="slovanzdraznn">
    <w:name w:val="Číslované zdůraznění"/>
    <w:basedOn w:val="Normln"/>
    <w:link w:val="slovanzdraznnChar"/>
    <w:qFormat/>
    <w:rsid w:val="002A3BBF"/>
    <w:pPr>
      <w:spacing w:before="120" w:after="120" w:line="276" w:lineRule="auto"/>
      <w:ind w:left="284" w:hanging="284"/>
      <w:contextualSpacing/>
    </w:pPr>
    <w:rPr>
      <w:rFonts w:eastAsia="Times New Roman" w:cs="Times New Roman"/>
      <w:b/>
      <w:lang w:eastAsia="cs-CZ"/>
    </w:rPr>
  </w:style>
  <w:style w:type="character" w:customStyle="1" w:styleId="slovanzdraznnChar">
    <w:name w:val="Číslované zdůraznění Char"/>
    <w:basedOn w:val="Standardnpsmoodstavce"/>
    <w:link w:val="slovanzdraznn"/>
    <w:rsid w:val="005F5D13"/>
    <w:rPr>
      <w:rFonts w:ascii="Arial Narrow" w:eastAsia="Times New Roman" w:hAnsi="Arial Narrow" w:cs="Times New Roman"/>
      <w:b/>
      <w:spacing w:val="4"/>
      <w:lang w:eastAsia="cs-CZ"/>
    </w:rPr>
  </w:style>
  <w:style w:type="paragraph" w:customStyle="1" w:styleId="ZdraznnBIG">
    <w:name w:val="Zdůraznění BIG"/>
    <w:basedOn w:val="Normln"/>
    <w:qFormat/>
    <w:rsid w:val="00A66E27"/>
    <w:pPr>
      <w:tabs>
        <w:tab w:val="clear" w:pos="1985"/>
        <w:tab w:val="clear" w:pos="2268"/>
      </w:tabs>
      <w:spacing w:before="0" w:line="276" w:lineRule="auto"/>
      <w:ind w:left="34"/>
    </w:pPr>
    <w:rPr>
      <w:b/>
      <w:bCs/>
      <w:caps/>
    </w:rPr>
  </w:style>
  <w:style w:type="character" w:customStyle="1" w:styleId="Odrazkauroven2Char">
    <w:name w:val="Odrazka_uroven 2 Char"/>
    <w:basedOn w:val="OdrazkaUrovenjednaChar"/>
    <w:link w:val="Odrazkauroven2"/>
    <w:rsid w:val="000C38A8"/>
    <w:rPr>
      <w:rFonts w:ascii="Arial Narrow" w:eastAsia="Times New Roman" w:hAnsi="Arial Narrow" w:cs="Times New Roman"/>
      <w:spacing w:val="4"/>
      <w:lang w:eastAsia="cs-CZ"/>
    </w:rPr>
  </w:style>
  <w:style w:type="paragraph" w:customStyle="1" w:styleId="slovan">
    <w:name w:val="Číslovaný"/>
    <w:basedOn w:val="Odstavecseseznamem"/>
    <w:link w:val="slovanChar"/>
    <w:rsid w:val="00967367"/>
    <w:pPr>
      <w:numPr>
        <w:numId w:val="4"/>
      </w:numPr>
      <w:spacing w:before="120" w:after="120"/>
      <w:ind w:left="284" w:hanging="284"/>
    </w:pPr>
    <w:rPr>
      <w:rFonts w:ascii="Calibri" w:hAnsi="Calibri"/>
      <w:b/>
    </w:rPr>
  </w:style>
  <w:style w:type="table" w:styleId="Svtlseznamzvraznn1">
    <w:name w:val="Light List Accent 1"/>
    <w:basedOn w:val="Normlntabulka"/>
    <w:uiPriority w:val="61"/>
    <w:rsid w:val="00E33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lovanChar">
    <w:name w:val="Číslovaný Char"/>
    <w:basedOn w:val="OdstavecseseznamemChar"/>
    <w:link w:val="slovan"/>
    <w:rsid w:val="00E33BAC"/>
    <w:rPr>
      <w:rFonts w:ascii="Calibri" w:eastAsia="Times New Roman" w:hAnsi="Calibri" w:cs="Times New Roman"/>
      <w:b/>
      <w:spacing w:val="4"/>
      <w:lang w:eastAsia="cs-CZ"/>
    </w:rPr>
  </w:style>
  <w:style w:type="paragraph" w:customStyle="1" w:styleId="TableParagraph">
    <w:name w:val="Table Paragraph"/>
    <w:basedOn w:val="Normln"/>
    <w:uiPriority w:val="1"/>
    <w:rsid w:val="00E33BAC"/>
    <w:pPr>
      <w:widowControl w:val="0"/>
      <w:tabs>
        <w:tab w:val="clear" w:pos="1985"/>
      </w:tabs>
      <w:spacing w:before="0" w:line="240" w:lineRule="auto"/>
      <w:jc w:val="left"/>
    </w:pPr>
    <w:rPr>
      <w:rFonts w:ascii="Calibri" w:eastAsia="Calibri" w:hAnsi="Calibri" w:cs="Times New Roman"/>
      <w:spacing w:val="0"/>
      <w:lang w:val="en-US"/>
    </w:rPr>
  </w:style>
  <w:style w:type="character" w:styleId="Znakapoznpodarou">
    <w:name w:val="footnote reference"/>
    <w:uiPriority w:val="99"/>
    <w:semiHidden/>
    <w:unhideWhenUsed/>
    <w:rsid w:val="00E33BA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3B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znmkapodarou">
    <w:name w:val="Poznámka pod čarou"/>
    <w:basedOn w:val="Normln"/>
    <w:link w:val="PoznmkapodarouChar"/>
    <w:qFormat/>
    <w:rsid w:val="000C38A8"/>
    <w:pPr>
      <w:tabs>
        <w:tab w:val="clear" w:pos="1985"/>
        <w:tab w:val="clear" w:pos="2268"/>
      </w:tabs>
      <w:spacing w:before="0"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PoznmkapodarouChar">
    <w:name w:val="Poznámka pod čarou Char"/>
    <w:basedOn w:val="Standardnpsmoodstavce"/>
    <w:link w:val="Poznmkapodarou"/>
    <w:rsid w:val="000C38A8"/>
    <w:rPr>
      <w:rFonts w:ascii="Arial Narrow" w:eastAsia="Times New Roman" w:hAnsi="Arial Narrow" w:cs="Arial"/>
      <w:b w:val="0"/>
      <w:spacing w:val="4"/>
      <w:sz w:val="20"/>
      <w:szCs w:val="20"/>
      <w:lang w:eastAsia="cs-CZ"/>
    </w:rPr>
  </w:style>
  <w:style w:type="paragraph" w:customStyle="1" w:styleId="Objednatel">
    <w:name w:val="Objednatel"/>
    <w:basedOn w:val="Normln"/>
    <w:link w:val="ObjednatelChar"/>
    <w:qFormat/>
    <w:rsid w:val="007A5DC5"/>
    <w:pPr>
      <w:framePr w:hSpace="141" w:wrap="around" w:vAnchor="text" w:hAnchor="margin" w:xAlign="right" w:y="4524"/>
      <w:spacing w:before="0" w:line="240" w:lineRule="auto"/>
    </w:pPr>
    <w:rPr>
      <w:b/>
    </w:rPr>
  </w:style>
  <w:style w:type="paragraph" w:customStyle="1" w:styleId="Normlnbezmezer">
    <w:name w:val="Normální bez mezer"/>
    <w:basedOn w:val="Normln"/>
    <w:qFormat/>
    <w:rsid w:val="008637C9"/>
    <w:pPr>
      <w:spacing w:before="0" w:line="276" w:lineRule="auto"/>
    </w:pPr>
    <w:rPr>
      <w:bCs/>
    </w:rPr>
  </w:style>
  <w:style w:type="character" w:customStyle="1" w:styleId="ObjednatelChar">
    <w:name w:val="Objednatel Char"/>
    <w:basedOn w:val="Standardnpsmoodstavce"/>
    <w:link w:val="Objednatel"/>
    <w:rsid w:val="007A5DC5"/>
    <w:rPr>
      <w:rFonts w:ascii="Arial Narrow" w:hAnsi="Arial Narrow"/>
      <w:b/>
      <w:spacing w:val="4"/>
    </w:rPr>
  </w:style>
  <w:style w:type="paragraph" w:styleId="Normlnweb">
    <w:name w:val="Normal (Web)"/>
    <w:basedOn w:val="Normln"/>
    <w:uiPriority w:val="99"/>
    <w:semiHidden/>
    <w:unhideWhenUsed/>
    <w:rsid w:val="002C196E"/>
    <w:pPr>
      <w:tabs>
        <w:tab w:val="clear" w:pos="1985"/>
        <w:tab w:val="clear" w:pos="2268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C196E"/>
  </w:style>
  <w:style w:type="paragraph" w:styleId="Textbubliny">
    <w:name w:val="Balloon Text"/>
    <w:basedOn w:val="Normln"/>
    <w:link w:val="TextbublinyChar"/>
    <w:uiPriority w:val="99"/>
    <w:semiHidden/>
    <w:unhideWhenUsed/>
    <w:rsid w:val="00BF3E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E84"/>
    <w:rPr>
      <w:rFonts w:ascii="Segoe UI" w:hAnsi="Segoe UI" w:cs="Segoe UI"/>
      <w:spacing w:val="4"/>
      <w:sz w:val="18"/>
      <w:szCs w:val="18"/>
    </w:rPr>
  </w:style>
  <w:style w:type="character" w:customStyle="1" w:styleId="platne1">
    <w:name w:val="platne1"/>
    <w:basedOn w:val="Standardnpsmoodstavce"/>
    <w:rsid w:val="001678A8"/>
  </w:style>
  <w:style w:type="paragraph" w:styleId="slovanseznam2">
    <w:name w:val="List Number 2"/>
    <w:basedOn w:val="Normln"/>
    <w:rsid w:val="001678A8"/>
    <w:pPr>
      <w:numPr>
        <w:numId w:val="11"/>
      </w:numPr>
      <w:tabs>
        <w:tab w:val="clear" w:pos="1985"/>
        <w:tab w:val="clear" w:pos="2268"/>
      </w:tabs>
      <w:suppressAutoHyphens/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paragraph" w:styleId="slovanseznam">
    <w:name w:val="List Number"/>
    <w:basedOn w:val="Normln"/>
    <w:rsid w:val="001678A8"/>
    <w:pPr>
      <w:numPr>
        <w:numId w:val="13"/>
      </w:numPr>
      <w:tabs>
        <w:tab w:val="clear" w:pos="1985"/>
        <w:tab w:val="clear" w:pos="2268"/>
      </w:tabs>
      <w:suppressAutoHyphens/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FF1644"/>
    <w:pPr>
      <w:tabs>
        <w:tab w:val="clear" w:pos="1985"/>
        <w:tab w:val="clear" w:pos="2268"/>
      </w:tabs>
      <w:spacing w:before="0" w:line="240" w:lineRule="auto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164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e9">
    <w:name w:val="Style9"/>
    <w:basedOn w:val="Normln"/>
    <w:rsid w:val="00FF1644"/>
    <w:pPr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line="272" w:lineRule="exact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character" w:customStyle="1" w:styleId="FontStyle38">
    <w:name w:val="Font Style38"/>
    <w:rsid w:val="00FF1644"/>
    <w:rPr>
      <w:rFonts w:ascii="Times New Roman" w:hAnsi="Times New Roman"/>
      <w:color w:val="000000"/>
      <w:sz w:val="20"/>
    </w:rPr>
  </w:style>
  <w:style w:type="paragraph" w:customStyle="1" w:styleId="Normodsaz">
    <w:name w:val="Norm.odsaz."/>
    <w:basedOn w:val="Normln"/>
    <w:rsid w:val="00FF1644"/>
    <w:pPr>
      <w:tabs>
        <w:tab w:val="clear" w:pos="1985"/>
        <w:tab w:val="clear" w:pos="2268"/>
      </w:tabs>
      <w:spacing w:before="0" w:line="240" w:lineRule="auto"/>
    </w:pPr>
    <w:rPr>
      <w:rFonts w:ascii="Times New Roman" w:eastAsia="Times New Roman" w:hAnsi="Times New Roman" w:cs="Times New Roman"/>
      <w:spacing w:val="0"/>
      <w:sz w:val="24"/>
      <w:szCs w:val="20"/>
      <w:lang w:eastAsia="cs-CZ"/>
    </w:rPr>
  </w:style>
  <w:style w:type="paragraph" w:customStyle="1" w:styleId="Style12">
    <w:name w:val="Style12"/>
    <w:basedOn w:val="Normln"/>
    <w:rsid w:val="005C2A82"/>
    <w:pPr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line="276" w:lineRule="exact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3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1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1F5"/>
    <w:rPr>
      <w:rFonts w:ascii="Arial Narrow" w:hAnsi="Arial Narrow"/>
      <w:spacing w:val="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1F5"/>
    <w:rPr>
      <w:rFonts w:ascii="Arial Narrow" w:hAnsi="Arial Narrow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nergy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Anylopex plus s.r.o.Janáčkovo nábřeží</CompanyAddress>
  <CompanyPhone/>
  <CompanyFax/>
  <CompanyEmail>www.agenergy.cz Anylopex plus s.r.o.Janáčkovo nábřeží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136A1-46BD-4797-A25A-1A739A02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1961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x900</dc:creator>
  <cp:keywords/>
  <dc:description/>
  <cp:lastModifiedBy>Martina Pospíšilová</cp:lastModifiedBy>
  <cp:revision>3</cp:revision>
  <cp:lastPrinted>2016-02-21T15:21:00Z</cp:lastPrinted>
  <dcterms:created xsi:type="dcterms:W3CDTF">2017-03-08T12:32:00Z</dcterms:created>
  <dcterms:modified xsi:type="dcterms:W3CDTF">2017-03-09T06:15:00Z</dcterms:modified>
</cp:coreProperties>
</file>