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BF5" w:rsidRPr="00F145C8" w:rsidRDefault="0023362C">
      <w:pPr>
        <w:pStyle w:val="Nzev"/>
        <w:rPr>
          <w:rFonts w:ascii="Times New Roman" w:hAnsi="Times New Roman"/>
          <w:sz w:val="24"/>
        </w:rPr>
      </w:pPr>
      <w:r w:rsidRPr="00F145C8">
        <w:rPr>
          <w:rFonts w:ascii="Times New Roman" w:hAnsi="Times New Roman"/>
          <w:sz w:val="24"/>
        </w:rPr>
        <w:t>Smlouva o poskytování služeb patentového zástupce</w:t>
      </w:r>
    </w:p>
    <w:p w:rsidR="00173BF5" w:rsidRPr="00F145C8" w:rsidRDefault="00173BF5">
      <w:pPr>
        <w:jc w:val="center"/>
        <w:rPr>
          <w:b/>
        </w:rPr>
      </w:pPr>
    </w:p>
    <w:p w:rsidR="00CD2A96" w:rsidRPr="00F145C8" w:rsidRDefault="00173BF5" w:rsidP="00660901">
      <w:r w:rsidRPr="00F145C8">
        <w:rPr>
          <w:b/>
        </w:rPr>
        <w:t>Uzavřená mezi smluvními stranami</w:t>
      </w:r>
      <w:r w:rsidR="00660901" w:rsidRPr="00F145C8">
        <w:t xml:space="preserve"> </w:t>
      </w:r>
    </w:p>
    <w:p w:rsidR="00AE34C9" w:rsidRPr="00F145C8" w:rsidRDefault="00AE34C9">
      <w:pPr>
        <w:spacing w:before="120"/>
        <w:jc w:val="both"/>
      </w:pPr>
    </w:p>
    <w:p w:rsidR="00F145C8" w:rsidRPr="00F145C8" w:rsidRDefault="00E457E6" w:rsidP="00F145C8">
      <w:pPr>
        <w:rPr>
          <w:b/>
        </w:rPr>
      </w:pPr>
      <w:r w:rsidRPr="00F145C8">
        <w:rPr>
          <w:b/>
        </w:rPr>
        <w:t>T</w:t>
      </w:r>
      <w:r>
        <w:rPr>
          <w:b/>
        </w:rPr>
        <w:t>e</w:t>
      </w:r>
      <w:r w:rsidRPr="00F145C8">
        <w:rPr>
          <w:b/>
        </w:rPr>
        <w:t xml:space="preserve">chnická </w:t>
      </w:r>
      <w:r w:rsidR="00F145C8" w:rsidRPr="00F145C8">
        <w:rPr>
          <w:b/>
        </w:rPr>
        <w:t>univerzita v Liberci</w:t>
      </w:r>
    </w:p>
    <w:p w:rsidR="00F145C8" w:rsidRPr="00F145C8" w:rsidRDefault="00F145C8" w:rsidP="00F145C8">
      <w:pPr>
        <w:ind w:left="284"/>
      </w:pPr>
      <w:r w:rsidRPr="00F145C8">
        <w:t>Sídlo:</w:t>
      </w:r>
      <w:r w:rsidRPr="00F145C8">
        <w:tab/>
        <w:t>Studentská 1402/2, 461 17 Liberec 1</w:t>
      </w:r>
      <w:r w:rsidRPr="00F145C8">
        <w:tab/>
        <w:t xml:space="preserve">  </w:t>
      </w:r>
    </w:p>
    <w:p w:rsidR="00F145C8" w:rsidRPr="00F145C8" w:rsidRDefault="00F145C8" w:rsidP="00F145C8">
      <w:pPr>
        <w:ind w:left="284"/>
      </w:pPr>
    </w:p>
    <w:p w:rsidR="00F145C8" w:rsidRPr="00F145C8" w:rsidRDefault="00F145C8" w:rsidP="00F145C8">
      <w:pPr>
        <w:ind w:left="284"/>
      </w:pPr>
      <w:r w:rsidRPr="00F145C8">
        <w:t xml:space="preserve">IČ: </w:t>
      </w:r>
      <w:r w:rsidRPr="00F145C8">
        <w:tab/>
        <w:t>46747885</w:t>
      </w:r>
      <w:r w:rsidRPr="00F145C8">
        <w:tab/>
      </w:r>
      <w:r w:rsidRPr="00F145C8">
        <w:tab/>
        <w:t xml:space="preserve">  </w:t>
      </w:r>
    </w:p>
    <w:p w:rsidR="00F145C8" w:rsidRPr="00F145C8" w:rsidRDefault="00F145C8" w:rsidP="00F145C8">
      <w:pPr>
        <w:ind w:left="284"/>
      </w:pPr>
      <w:r w:rsidRPr="00F145C8">
        <w:t>DIČ: CZ46747885</w:t>
      </w:r>
      <w:r w:rsidRPr="00F145C8">
        <w:tab/>
      </w:r>
      <w:r w:rsidRPr="00F145C8">
        <w:tab/>
      </w:r>
    </w:p>
    <w:p w:rsidR="00F145C8" w:rsidRPr="00F145C8" w:rsidRDefault="00F145C8" w:rsidP="00F145C8">
      <w:pPr>
        <w:ind w:left="284"/>
      </w:pPr>
      <w:r w:rsidRPr="00F145C8">
        <w:t>Bankovní spojení: ČSOB, a.s.</w:t>
      </w:r>
      <w:r w:rsidRPr="00F145C8">
        <w:tab/>
      </w:r>
      <w:r w:rsidRPr="00F145C8">
        <w:rPr>
          <w:b/>
        </w:rPr>
        <w:t xml:space="preserve"> </w:t>
      </w:r>
    </w:p>
    <w:p w:rsidR="00F145C8" w:rsidRDefault="00F145C8" w:rsidP="00F145C8">
      <w:pPr>
        <w:autoSpaceDE w:val="0"/>
        <w:autoSpaceDN w:val="0"/>
        <w:adjustRightInd w:val="0"/>
        <w:ind w:left="284"/>
      </w:pPr>
      <w:r w:rsidRPr="00F145C8">
        <w:t>Číslo účtu:</w:t>
      </w:r>
      <w:r w:rsidRPr="00F145C8">
        <w:tab/>
        <w:t>305806603/0300</w:t>
      </w:r>
    </w:p>
    <w:p w:rsidR="00A95F7F" w:rsidRPr="00025C61" w:rsidRDefault="00A95F7F" w:rsidP="00F145C8">
      <w:pPr>
        <w:autoSpaceDE w:val="0"/>
        <w:autoSpaceDN w:val="0"/>
        <w:adjustRightInd w:val="0"/>
        <w:ind w:left="284"/>
      </w:pPr>
      <w:r w:rsidRPr="00025C61">
        <w:t xml:space="preserve">Interní číslo smlouvy: </w:t>
      </w:r>
      <w:ins w:id="0" w:author="Uživatel systému Windows" w:date="2021-08-05T12:55:00Z">
        <w:r w:rsidR="001512B3">
          <w:t>TUL-00498744</w:t>
        </w:r>
      </w:ins>
    </w:p>
    <w:p w:rsidR="006E371D" w:rsidRPr="00F145C8" w:rsidRDefault="006E371D" w:rsidP="00F145C8">
      <w:pPr>
        <w:autoSpaceDE w:val="0"/>
        <w:autoSpaceDN w:val="0"/>
        <w:adjustRightInd w:val="0"/>
        <w:ind w:left="284"/>
      </w:pPr>
      <w:r>
        <w:t xml:space="preserve">Osoba zodpovědná za smluvní vztah: </w:t>
      </w:r>
      <w:proofErr w:type="spellStart"/>
      <w:r w:rsidR="00B32C44">
        <w:t>xxxxxxxxxxxxx</w:t>
      </w:r>
      <w:proofErr w:type="spellEnd"/>
      <w:r>
        <w:t xml:space="preserve"> </w:t>
      </w:r>
    </w:p>
    <w:p w:rsidR="00F145C8" w:rsidRPr="00F145C8" w:rsidRDefault="00F145C8" w:rsidP="00F145C8">
      <w:pPr>
        <w:ind w:left="284"/>
        <w:rPr>
          <w:b/>
        </w:rPr>
      </w:pPr>
      <w:r w:rsidRPr="00F145C8">
        <w:rPr>
          <w:b/>
        </w:rPr>
        <w:t xml:space="preserve">Zastoupená: prof. Dr. Ing. Petrem </w:t>
      </w:r>
      <w:proofErr w:type="spellStart"/>
      <w:r w:rsidRPr="00F145C8">
        <w:rPr>
          <w:b/>
        </w:rPr>
        <w:t>Lenfeldem</w:t>
      </w:r>
      <w:proofErr w:type="spellEnd"/>
      <w:r w:rsidRPr="00F145C8">
        <w:rPr>
          <w:b/>
        </w:rPr>
        <w:t>, děkanem fakulty strojní</w:t>
      </w:r>
    </w:p>
    <w:p w:rsidR="00F145C8" w:rsidRPr="00F145C8" w:rsidRDefault="00F145C8" w:rsidP="00F145C8">
      <w:pPr>
        <w:ind w:left="284"/>
        <w:rPr>
          <w:b/>
        </w:rPr>
      </w:pPr>
      <w:r w:rsidRPr="00F145C8">
        <w:rPr>
          <w:b/>
        </w:rPr>
        <w:t>Dále též jako „klient“</w:t>
      </w:r>
    </w:p>
    <w:p w:rsidR="00173BF5" w:rsidRPr="00F145C8" w:rsidRDefault="00173BF5" w:rsidP="00CD7DB8"/>
    <w:p w:rsidR="00CD2A96" w:rsidRPr="00F145C8" w:rsidRDefault="008C4FF6" w:rsidP="00483F8E">
      <w:pPr>
        <w:ind w:left="284"/>
      </w:pPr>
      <w:r w:rsidRPr="00F145C8">
        <w:t>a</w:t>
      </w:r>
    </w:p>
    <w:p w:rsidR="008C4FF6" w:rsidRPr="00F145C8" w:rsidRDefault="008C4FF6" w:rsidP="00CD7DB8"/>
    <w:p w:rsidR="008C4FF6" w:rsidRPr="00F145C8" w:rsidRDefault="00F145C8" w:rsidP="008C4FF6">
      <w:pPr>
        <w:rPr>
          <w:b/>
        </w:rPr>
      </w:pPr>
      <w:bookmarkStart w:id="1" w:name="_Hlk869674"/>
      <w:r w:rsidRPr="00F145C8">
        <w:rPr>
          <w:b/>
        </w:rPr>
        <w:t>Ing. Václav Strnad</w:t>
      </w:r>
      <w:r w:rsidR="008C4FF6" w:rsidRPr="00F145C8">
        <w:rPr>
          <w:b/>
        </w:rPr>
        <w:t xml:space="preserve"> </w:t>
      </w:r>
    </w:p>
    <w:bookmarkEnd w:id="1"/>
    <w:p w:rsidR="008C4FF6" w:rsidRPr="00F145C8" w:rsidRDefault="008C4FF6" w:rsidP="008C4FF6">
      <w:pPr>
        <w:ind w:firstLine="284"/>
      </w:pPr>
      <w:r w:rsidRPr="00F145C8">
        <w:t xml:space="preserve">Sídlo: </w:t>
      </w:r>
      <w:r w:rsidR="009E6C74">
        <w:t>Rychtářská 375/31, 460 14 Liberec 14 - Ruprechtice</w:t>
      </w:r>
      <w:r w:rsidRPr="00F145C8">
        <w:tab/>
      </w:r>
      <w:r w:rsidRPr="00F145C8">
        <w:tab/>
        <w:t xml:space="preserve">  </w:t>
      </w:r>
    </w:p>
    <w:p w:rsidR="008C4FF6" w:rsidRPr="00F145C8" w:rsidRDefault="008C4FF6" w:rsidP="008C4FF6"/>
    <w:p w:rsidR="008C4FF6" w:rsidRPr="00F145C8" w:rsidRDefault="008C4FF6" w:rsidP="008C4FF6">
      <w:pPr>
        <w:ind w:left="284"/>
      </w:pPr>
      <w:r w:rsidRPr="00F145C8">
        <w:t xml:space="preserve">IČ: </w:t>
      </w:r>
      <w:r w:rsidRPr="00F145C8">
        <w:tab/>
      </w:r>
      <w:r w:rsidR="009E6C74">
        <w:t>421 34 421</w:t>
      </w:r>
      <w:r w:rsidRPr="00F145C8">
        <w:tab/>
      </w:r>
      <w:r w:rsidRPr="00F145C8">
        <w:tab/>
        <w:t xml:space="preserve">  </w:t>
      </w:r>
      <w:r w:rsidRPr="00F145C8">
        <w:tab/>
      </w:r>
      <w:r w:rsidRPr="00F145C8">
        <w:tab/>
        <w:t xml:space="preserve"> </w:t>
      </w:r>
    </w:p>
    <w:p w:rsidR="00655474" w:rsidRPr="00F145C8" w:rsidRDefault="008C4FF6" w:rsidP="008C4FF6">
      <w:pPr>
        <w:ind w:left="284"/>
      </w:pPr>
      <w:r w:rsidRPr="00F145C8">
        <w:t>DIČ:</w:t>
      </w:r>
      <w:r w:rsidR="009E6C74">
        <w:t xml:space="preserve"> CZ450723035</w:t>
      </w:r>
      <w:r w:rsidRPr="00F145C8">
        <w:t xml:space="preserve"> </w:t>
      </w:r>
      <w:r w:rsidRPr="00F145C8">
        <w:tab/>
      </w:r>
      <w:r w:rsidRPr="00F145C8">
        <w:tab/>
        <w:t xml:space="preserve">  </w:t>
      </w:r>
    </w:p>
    <w:p w:rsidR="008C4FF6" w:rsidRPr="00F145C8" w:rsidRDefault="008C4FF6" w:rsidP="008C4FF6">
      <w:pPr>
        <w:ind w:left="284"/>
      </w:pPr>
      <w:r w:rsidRPr="00F145C8">
        <w:t xml:space="preserve">Bankovní spojení: </w:t>
      </w:r>
    </w:p>
    <w:p w:rsidR="008C4FF6" w:rsidRPr="00F145C8" w:rsidRDefault="008C4FF6" w:rsidP="008C4FF6">
      <w:pPr>
        <w:autoSpaceDE w:val="0"/>
        <w:autoSpaceDN w:val="0"/>
        <w:adjustRightInd w:val="0"/>
        <w:ind w:left="284"/>
      </w:pPr>
      <w:r w:rsidRPr="00F145C8">
        <w:t>Číslo účtu:</w:t>
      </w:r>
      <w:r w:rsidRPr="00F145C8">
        <w:tab/>
        <w:t xml:space="preserve">  </w:t>
      </w:r>
      <w:proofErr w:type="spellStart"/>
      <w:r w:rsidR="00B32C44">
        <w:t>xxxxxxxxxxxxxxxxx</w:t>
      </w:r>
      <w:proofErr w:type="spellEnd"/>
    </w:p>
    <w:p w:rsidR="008C4FF6" w:rsidRPr="00F145C8" w:rsidRDefault="008C4FF6" w:rsidP="00CD7DB8">
      <w:pPr>
        <w:rPr>
          <w:b/>
        </w:rPr>
      </w:pPr>
      <w:r w:rsidRPr="00F145C8">
        <w:t xml:space="preserve">    </w:t>
      </w:r>
      <w:r w:rsidRPr="00F145C8">
        <w:rPr>
          <w:b/>
        </w:rPr>
        <w:t>Dále též jako „patentový zástupce“</w:t>
      </w:r>
    </w:p>
    <w:p w:rsidR="00922E76" w:rsidRPr="00F145C8" w:rsidRDefault="00922E76"/>
    <w:p w:rsidR="00922E76" w:rsidRPr="00F145C8" w:rsidRDefault="00922E76"/>
    <w:p w:rsidR="00173BF5" w:rsidRPr="00F145C8" w:rsidRDefault="00173BF5">
      <w:pPr>
        <w:jc w:val="center"/>
        <w:rPr>
          <w:b/>
        </w:rPr>
      </w:pPr>
      <w:r w:rsidRPr="00F145C8">
        <w:rPr>
          <w:b/>
        </w:rPr>
        <w:t>Článek I.</w:t>
      </w:r>
    </w:p>
    <w:p w:rsidR="00173BF5" w:rsidRPr="00F145C8" w:rsidRDefault="00173BF5">
      <w:pPr>
        <w:jc w:val="center"/>
        <w:rPr>
          <w:b/>
        </w:rPr>
      </w:pPr>
      <w:r w:rsidRPr="00F145C8">
        <w:rPr>
          <w:b/>
        </w:rPr>
        <w:t>Předmět smlouvy</w:t>
      </w:r>
    </w:p>
    <w:p w:rsidR="00173BF5" w:rsidRPr="00F145C8" w:rsidRDefault="00173BF5"/>
    <w:p w:rsidR="000E2F76" w:rsidRPr="00F145C8" w:rsidRDefault="000E2F76" w:rsidP="000E2F76">
      <w:pPr>
        <w:jc w:val="center"/>
      </w:pPr>
    </w:p>
    <w:p w:rsidR="00CE6153" w:rsidRPr="00F145C8" w:rsidRDefault="000E2F76" w:rsidP="007251AB">
      <w:r w:rsidRPr="00F145C8">
        <w:t xml:space="preserve"> 1. Předmětem této smlouvy je provedení činností a poskytování služeb patentového zástupce, a to na základě pokynů klienta, jeho jménem a na jeho účet (souhrnně jako „služby“)</w:t>
      </w:r>
      <w:r w:rsidR="00F145C8" w:rsidRPr="00F145C8">
        <w:t xml:space="preserve"> v rámci patentu </w:t>
      </w:r>
      <w:r w:rsidR="006E371D" w:rsidRPr="006E371D">
        <w:t xml:space="preserve">a užitného vzoru </w:t>
      </w:r>
      <w:r w:rsidR="00F145C8" w:rsidRPr="006E371D">
        <w:t>s názvem“</w:t>
      </w:r>
      <w:r w:rsidR="006E371D" w:rsidRPr="006E371D">
        <w:t xml:space="preserve"> </w:t>
      </w:r>
      <w:r w:rsidR="00CD46EA">
        <w:rPr>
          <w:b/>
        </w:rPr>
        <w:t xml:space="preserve">Plazmatická předúprava </w:t>
      </w:r>
      <w:proofErr w:type="spellStart"/>
      <w:r w:rsidR="00CD46EA">
        <w:rPr>
          <w:b/>
        </w:rPr>
        <w:t>geopolymeru</w:t>
      </w:r>
      <w:proofErr w:type="spellEnd"/>
      <w:r w:rsidR="00CD46EA">
        <w:rPr>
          <w:b/>
        </w:rPr>
        <w:t xml:space="preserve"> pro zvýšení </w:t>
      </w:r>
      <w:proofErr w:type="spellStart"/>
      <w:r w:rsidR="00CD46EA">
        <w:rPr>
          <w:b/>
        </w:rPr>
        <w:t>smáčivosti</w:t>
      </w:r>
      <w:proofErr w:type="spellEnd"/>
      <w:r w:rsidR="00CD46EA">
        <w:rPr>
          <w:b/>
        </w:rPr>
        <w:t xml:space="preserve"> vodou</w:t>
      </w:r>
      <w:r w:rsidR="00A95F7F">
        <w:rPr>
          <w:b/>
        </w:rPr>
        <w:t>“</w:t>
      </w:r>
      <w:r w:rsidR="00A95F7F">
        <w:t>:</w:t>
      </w:r>
    </w:p>
    <w:p w:rsidR="000E2F76" w:rsidRPr="00F145C8" w:rsidRDefault="000E2F76" w:rsidP="000E2F76">
      <w:pPr>
        <w:ind w:left="567" w:hanging="283"/>
        <w:jc w:val="both"/>
      </w:pPr>
      <w:r w:rsidRPr="00F145C8">
        <w:t xml:space="preserve">a) příprava a podání </w:t>
      </w:r>
      <w:r w:rsidR="00CD46EA" w:rsidRPr="00F145C8">
        <w:t>přihláš</w:t>
      </w:r>
      <w:r w:rsidR="00CD46EA">
        <w:t>ek</w:t>
      </w:r>
      <w:r w:rsidR="00CD46EA" w:rsidRPr="00F145C8">
        <w:t xml:space="preserve"> </w:t>
      </w:r>
      <w:r w:rsidRPr="00F145C8">
        <w:t xml:space="preserve">k registrované průmyslové ochraně; </w:t>
      </w:r>
    </w:p>
    <w:p w:rsidR="000E2F76" w:rsidRPr="00F145C8" w:rsidRDefault="000E2F76" w:rsidP="000E2F76">
      <w:pPr>
        <w:ind w:left="567" w:hanging="284"/>
        <w:jc w:val="both"/>
      </w:pPr>
      <w:r w:rsidRPr="00F145C8">
        <w:t xml:space="preserve">b) zastupování klienta v řízeních o výše uvedené přihlášce před úřady dle pokynů klienta, v řízeních ve věcech sporných a při změnách údajů klienta a zápisech jiných skutečností v rejstřících vedených těmito úřady; </w:t>
      </w:r>
    </w:p>
    <w:p w:rsidR="000E2F76" w:rsidRPr="00F145C8" w:rsidRDefault="000E2F76" w:rsidP="000E2F76">
      <w:pPr>
        <w:ind w:left="567" w:hanging="283"/>
        <w:jc w:val="both"/>
      </w:pPr>
      <w:r w:rsidRPr="00F145C8">
        <w:t xml:space="preserve">c) zastupování při úkonech a právních jednáních souvisejících s udržováním průmyslových práv udělených na základě přihlášky v platnosti v souladu </w:t>
      </w:r>
      <w:r w:rsidR="00B84542" w:rsidRPr="00F145C8">
        <w:br/>
      </w:r>
      <w:r w:rsidRPr="00F145C8">
        <w:t xml:space="preserve">s příslušnými právními předpisy a v odpovídajících termínech s výhradou ukončení těchto práv rozhodnutím klienta; </w:t>
      </w:r>
    </w:p>
    <w:p w:rsidR="004524A6" w:rsidRPr="00F145C8" w:rsidRDefault="000E2F76" w:rsidP="000E2F76">
      <w:pPr>
        <w:ind w:left="284"/>
        <w:jc w:val="both"/>
      </w:pPr>
      <w:r w:rsidRPr="00F145C8">
        <w:t>d) další související služby patentového zástupce</w:t>
      </w:r>
      <w:r w:rsidR="00A2310B" w:rsidRPr="00F145C8">
        <w:t>;</w:t>
      </w:r>
    </w:p>
    <w:p w:rsidR="00B84542" w:rsidRPr="00F145C8" w:rsidRDefault="00B84542" w:rsidP="00A2310B">
      <w:pPr>
        <w:ind w:left="284"/>
        <w:jc w:val="both"/>
      </w:pPr>
    </w:p>
    <w:p w:rsidR="004822C5" w:rsidRPr="00F145C8" w:rsidRDefault="00B84542" w:rsidP="00666526">
      <w:pPr>
        <w:ind w:left="284" w:hanging="283"/>
        <w:jc w:val="both"/>
      </w:pPr>
      <w:r w:rsidRPr="00F145C8">
        <w:t xml:space="preserve"> 2. Klient se zavazuje patentovému zástupci za poskytování služeb zaplatit odměnu</w:t>
      </w:r>
      <w:r w:rsidR="00666526" w:rsidRPr="00F145C8">
        <w:br/>
        <w:t xml:space="preserve"> </w:t>
      </w:r>
      <w:r w:rsidRPr="00F145C8">
        <w:t>ve výši a za podmínek sjednaných touto smlouvou.</w:t>
      </w:r>
    </w:p>
    <w:p w:rsidR="00B84542" w:rsidRPr="00F145C8" w:rsidRDefault="00B84542" w:rsidP="00B84542">
      <w:pPr>
        <w:ind w:left="709" w:hanging="425"/>
        <w:jc w:val="both"/>
      </w:pPr>
    </w:p>
    <w:p w:rsidR="00B84542" w:rsidRPr="00F145C8" w:rsidRDefault="00A7539B" w:rsidP="00666526">
      <w:pPr>
        <w:ind w:left="284" w:hanging="283"/>
        <w:jc w:val="both"/>
      </w:pPr>
      <w:r w:rsidRPr="00F145C8">
        <w:lastRenderedPageBreak/>
        <w:t xml:space="preserve"> 3.</w:t>
      </w:r>
      <w:r w:rsidRPr="00F145C8">
        <w:tab/>
        <w:t>Patentový zástupce prohlašuje, že je zapsán do rejstříku patentových zástupců vedeném Komorou patentových zástupců České republiky. Patentový zástupce prohlašuje, že je oprávněn poskytovat služby, a že uzavřel smlouvu o pojištění odpovědnosti za škodu způsobenou poskytováním služeb patentového zástupce, to vše v souladu s příslušnými ustanoveními zákona č. 417/2004 Sb.,</w:t>
      </w:r>
      <w:r w:rsidR="00C21D7E">
        <w:t xml:space="preserve"> </w:t>
      </w:r>
      <w:r w:rsidRPr="00F145C8">
        <w:t>o patentových zástupcích, ve znění pozdějších předpisů.</w:t>
      </w:r>
    </w:p>
    <w:p w:rsidR="00B84542" w:rsidRPr="00F145C8" w:rsidRDefault="00B84542" w:rsidP="00B84542">
      <w:pPr>
        <w:ind w:left="709" w:hanging="425"/>
        <w:jc w:val="both"/>
      </w:pPr>
    </w:p>
    <w:p w:rsidR="00B84542" w:rsidRPr="00F145C8" w:rsidRDefault="007A18ED" w:rsidP="00666526">
      <w:pPr>
        <w:ind w:left="284" w:hanging="284"/>
        <w:jc w:val="both"/>
      </w:pPr>
      <w:r w:rsidRPr="00F145C8">
        <w:t xml:space="preserve">4. V případě, že patentový zástupce zajišťuje ochranu práv klienta v zahraničí </w:t>
      </w:r>
      <w:r w:rsidRPr="00F145C8">
        <w:br/>
        <w:t>a spolupracuje při tom s patentovými zástupci v zahraničí, odpovídá za plnění této smlouvy, jako by jednal sám.</w:t>
      </w:r>
    </w:p>
    <w:p w:rsidR="00B84542" w:rsidRPr="00F145C8" w:rsidRDefault="00B84542" w:rsidP="00B84542">
      <w:pPr>
        <w:ind w:left="709" w:hanging="425"/>
        <w:jc w:val="both"/>
      </w:pPr>
    </w:p>
    <w:p w:rsidR="00B84542" w:rsidRPr="00F145C8" w:rsidRDefault="00B84542" w:rsidP="00B84542">
      <w:pPr>
        <w:ind w:left="709" w:hanging="425"/>
        <w:jc w:val="both"/>
      </w:pPr>
    </w:p>
    <w:p w:rsidR="00173BF5" w:rsidRPr="00F145C8" w:rsidRDefault="00173BF5" w:rsidP="00B84542">
      <w:pPr>
        <w:ind w:left="142"/>
        <w:jc w:val="center"/>
        <w:rPr>
          <w:b/>
        </w:rPr>
      </w:pPr>
      <w:r w:rsidRPr="00F145C8">
        <w:rPr>
          <w:b/>
        </w:rPr>
        <w:t>Článek II.</w:t>
      </w:r>
    </w:p>
    <w:p w:rsidR="00173BF5" w:rsidRPr="00F145C8" w:rsidRDefault="00173BF5">
      <w:pPr>
        <w:jc w:val="center"/>
        <w:rPr>
          <w:b/>
        </w:rPr>
      </w:pPr>
      <w:r w:rsidRPr="00F145C8">
        <w:rPr>
          <w:b/>
        </w:rPr>
        <w:t>Vzájemná práva a povinnosti stran</w:t>
      </w:r>
    </w:p>
    <w:p w:rsidR="00173BF5" w:rsidRPr="00F145C8" w:rsidRDefault="00173BF5"/>
    <w:p w:rsidR="00CE6153" w:rsidRPr="00F145C8" w:rsidRDefault="00DB6D94" w:rsidP="00666526">
      <w:pPr>
        <w:ind w:left="284" w:hanging="284"/>
        <w:jc w:val="both"/>
      </w:pPr>
      <w:r w:rsidRPr="00F145C8">
        <w:t>1. Patentový zástupce je povinen klientovi poskytovat služby s odbornou péčí, řádně, pečlivě a v souladu s právy a oprávněnými zájmy klienta a podle jeho pokynů, to vše v souladu a v mezích příslušných právních a profesních předpisů, kterými je patentový zástupce vázán.</w:t>
      </w:r>
    </w:p>
    <w:p w:rsidR="00DB6D94" w:rsidRPr="00F145C8" w:rsidRDefault="00DB6D94" w:rsidP="00666526">
      <w:pPr>
        <w:ind w:left="284" w:hanging="284"/>
        <w:jc w:val="both"/>
      </w:pPr>
      <w:r w:rsidRPr="00F145C8">
        <w:t xml:space="preserve"> </w:t>
      </w:r>
    </w:p>
    <w:p w:rsidR="00DB6D94" w:rsidRPr="00F145C8" w:rsidRDefault="00DB6D94" w:rsidP="00666526">
      <w:pPr>
        <w:ind w:left="284" w:hanging="284"/>
        <w:jc w:val="both"/>
      </w:pPr>
      <w:r w:rsidRPr="00F145C8">
        <w:t xml:space="preserve">2. Patentový zástupce je povinen průběžně informovat klienta o postupu a výsledcích služeb. Patentový zástupce je dále povinen klientovi oznámit všechny skutečnosti a okolnosti, které zjistil při poskytování služeb, a které mohou mít vliv na práva </w:t>
      </w:r>
      <w:r w:rsidR="00DC663F" w:rsidRPr="00F145C8">
        <w:br/>
      </w:r>
      <w:r w:rsidRPr="00F145C8">
        <w:t xml:space="preserve">a oprávněné zájmy klienta, popřípadě na změnu jeho pokynů, včetně finanční náročnosti jednotlivých případů a fakturace za tyto případy. </w:t>
      </w:r>
    </w:p>
    <w:p w:rsidR="00CE6153" w:rsidRPr="00F145C8" w:rsidRDefault="00CE6153" w:rsidP="00666526">
      <w:pPr>
        <w:ind w:left="284" w:hanging="284"/>
        <w:jc w:val="both"/>
      </w:pPr>
    </w:p>
    <w:p w:rsidR="00DB6D94" w:rsidRPr="00F145C8" w:rsidRDefault="00DB6D94" w:rsidP="00666526">
      <w:pPr>
        <w:ind w:left="284" w:hanging="284"/>
        <w:jc w:val="both"/>
      </w:pPr>
      <w:r w:rsidRPr="00F145C8">
        <w:t xml:space="preserve">3. Patentový zástupce je povinen bez zbytečného odkladu odevzdat klientovi veškeré písemnosti a předměty, které za něj nebo pro něj převzal při poskytování služeb, pokud se strany nedohodnou jinak. </w:t>
      </w:r>
    </w:p>
    <w:p w:rsidR="00CE6153" w:rsidRPr="00F145C8" w:rsidRDefault="00CE6153" w:rsidP="00666526">
      <w:pPr>
        <w:ind w:left="284" w:hanging="284"/>
        <w:jc w:val="both"/>
      </w:pPr>
    </w:p>
    <w:p w:rsidR="00DB6D94" w:rsidRPr="00F145C8" w:rsidRDefault="00DB6D94" w:rsidP="00666526">
      <w:pPr>
        <w:ind w:left="284" w:hanging="284"/>
        <w:jc w:val="both"/>
      </w:pPr>
      <w:r w:rsidRPr="00F145C8">
        <w:t xml:space="preserve">4. Patentový zástupce je povinen zachovávat mlčenlivost o všech skutečnostech, </w:t>
      </w:r>
      <w:r w:rsidR="00666526" w:rsidRPr="00F145C8">
        <w:br/>
      </w:r>
      <w:r w:rsidRPr="00F145C8">
        <w:t xml:space="preserve">o nichž se při poskytování služeb dozví. Závazek mlčenlivosti přetrvává i po splnění či ukončení této smlouvy. </w:t>
      </w:r>
    </w:p>
    <w:p w:rsidR="00CE6153" w:rsidRPr="00F145C8" w:rsidRDefault="00CE6153" w:rsidP="00666526">
      <w:pPr>
        <w:ind w:left="284" w:hanging="284"/>
        <w:jc w:val="both"/>
      </w:pPr>
    </w:p>
    <w:p w:rsidR="00CE6153" w:rsidRPr="00F145C8" w:rsidRDefault="00DB6D94" w:rsidP="00666526">
      <w:pPr>
        <w:ind w:left="284" w:hanging="284"/>
        <w:jc w:val="both"/>
      </w:pPr>
      <w:r w:rsidRPr="00F145C8">
        <w:t>5.</w:t>
      </w:r>
      <w:r w:rsidR="00CE6153" w:rsidRPr="00F145C8">
        <w:tab/>
      </w:r>
      <w:r w:rsidRPr="00F145C8">
        <w:t>Patentový zástupce se zavazuje veškeré informace o klientech a jim poskytovaných službách uchovávat v souladu s platnými právními předpisy České republiky, zejména se zákonem č. 1</w:t>
      </w:r>
      <w:r w:rsidR="004114DF">
        <w:t>10</w:t>
      </w:r>
      <w:r w:rsidRPr="00F145C8">
        <w:t>/20</w:t>
      </w:r>
      <w:r w:rsidR="004114DF">
        <w:t>19</w:t>
      </w:r>
      <w:r w:rsidRPr="00F145C8">
        <w:t xml:space="preserve"> Sb., o </w:t>
      </w:r>
      <w:r w:rsidR="004114DF">
        <w:t>zpracování</w:t>
      </w:r>
      <w:r w:rsidRPr="00F145C8">
        <w:t xml:space="preserve"> osobních údajů, ve znění pozdějších předpisů. Patentový zástupce veškeré údaje získané od klientů užívá výhradně za účelem poskytování služeb patentového zástupce a pro svoji vnitřní potřebu a tyto údaje neposkytuje třetím osobám.</w:t>
      </w:r>
    </w:p>
    <w:p w:rsidR="00DB6D94" w:rsidRPr="00F145C8" w:rsidRDefault="00DB6D94" w:rsidP="00666526">
      <w:pPr>
        <w:ind w:left="284" w:hanging="284"/>
        <w:jc w:val="both"/>
      </w:pPr>
      <w:r w:rsidRPr="00F145C8">
        <w:t xml:space="preserve"> </w:t>
      </w:r>
    </w:p>
    <w:p w:rsidR="00DB6D94" w:rsidRPr="00F145C8" w:rsidRDefault="00DB6D94" w:rsidP="00666526">
      <w:pPr>
        <w:ind w:left="284" w:hanging="284"/>
        <w:jc w:val="both"/>
      </w:pPr>
      <w:r w:rsidRPr="00F145C8">
        <w:t xml:space="preserve">6. Klient je povinen poskytnout patentovému zástupci veškerou součinnost potřebnou pro řádné poskytování služeb, pro komunikaci a jednání s třetími stranami či příslušnými úřady a institucemi. </w:t>
      </w:r>
    </w:p>
    <w:p w:rsidR="00CE6153" w:rsidRPr="00F145C8" w:rsidRDefault="00CE6153" w:rsidP="00666526">
      <w:pPr>
        <w:ind w:left="284" w:hanging="284"/>
        <w:jc w:val="both"/>
      </w:pPr>
    </w:p>
    <w:p w:rsidR="00DB6D94" w:rsidRPr="00F145C8" w:rsidRDefault="00DB6D94" w:rsidP="00666526">
      <w:pPr>
        <w:ind w:left="284" w:hanging="284"/>
        <w:jc w:val="both"/>
      </w:pPr>
      <w:r w:rsidRPr="00F145C8">
        <w:t xml:space="preserve">7. Smluvní strany se dohodly, že patentový zástupce bude poskytovat dílčí služby nebo přestane poskytovat dílčí služby na základě závazných pokynů klienta. Tyto pokyny bude klient sdělovat především písemně nebo formou elektronické korespondence (emailem). </w:t>
      </w:r>
    </w:p>
    <w:p w:rsidR="004D1702" w:rsidRPr="00F145C8" w:rsidRDefault="004D1702" w:rsidP="00666526">
      <w:pPr>
        <w:ind w:left="284" w:hanging="284"/>
        <w:jc w:val="both"/>
      </w:pPr>
    </w:p>
    <w:p w:rsidR="004D1702" w:rsidRPr="00F145C8" w:rsidRDefault="00CE6153" w:rsidP="00666526">
      <w:pPr>
        <w:ind w:left="284" w:hanging="284"/>
        <w:jc w:val="both"/>
      </w:pPr>
      <w:r w:rsidRPr="00F145C8">
        <w:lastRenderedPageBreak/>
        <w:t>8.</w:t>
      </w:r>
      <w:r w:rsidR="004D1702" w:rsidRPr="00F145C8">
        <w:tab/>
      </w:r>
      <w:r w:rsidR="00DB6D94" w:rsidRPr="00F145C8">
        <w:t>Klient zmocní patentového zástupce plnou mocí k poskytování konkrétních vybraných služeb, vyplývajících z této smlouvy. Bez vydání plné moci ke konkrétnímu úkonu služby, nebude patentový zástupce konat ve věcech zastupování u patentového úřadu.</w:t>
      </w:r>
    </w:p>
    <w:p w:rsidR="00DB6D94" w:rsidRPr="00F145C8" w:rsidRDefault="00DB6D94" w:rsidP="00666526">
      <w:pPr>
        <w:ind w:left="284" w:hanging="284"/>
        <w:jc w:val="both"/>
      </w:pPr>
      <w:r w:rsidRPr="00F145C8">
        <w:t xml:space="preserve"> </w:t>
      </w:r>
    </w:p>
    <w:p w:rsidR="004D1702" w:rsidRDefault="00DB6D94" w:rsidP="00A81272">
      <w:pPr>
        <w:ind w:left="284" w:hanging="284"/>
        <w:jc w:val="both"/>
      </w:pPr>
      <w:r w:rsidRPr="00F145C8">
        <w:t>9. Patentový zástupce je povinen dbát, aby veškeré relevantní informace k případu dle tohoto článku, včetně daňových dokladů a úhrad dle této smlouvy, byly dostupné příslušné</w:t>
      </w:r>
      <w:r w:rsidR="004D1702" w:rsidRPr="00F145C8">
        <w:t>mu pracovišti klienta (</w:t>
      </w:r>
      <w:r w:rsidR="006E371D">
        <w:t xml:space="preserve">Katedra materiálu, </w:t>
      </w:r>
      <w:proofErr w:type="spellStart"/>
      <w:r w:rsidR="00B32C44">
        <w:t>xxxxxxxxxxx</w:t>
      </w:r>
      <w:proofErr w:type="spellEnd"/>
      <w:r w:rsidR="00B32C44">
        <w:t xml:space="preserve">) </w:t>
      </w:r>
      <w:r w:rsidRPr="00F145C8">
        <w:t>Toto pracoviště klienta poskytne kontaktní osobu, která jedná s patentovým zástupcem a ke které směřují veškeré uvedené informace, dle této smlouvy. V případě, že s patentovým zástupcem bude jednat za klienta jiná osoba než určená dle tohoto článku smlouvy, je patentový zástupce povinen o tom klienta bezodkladně informovat. Vyjma kontaktních osob určených dle tohoto článku smlouvy je kontakt</w:t>
      </w:r>
      <w:r w:rsidR="004D1702" w:rsidRPr="00F145C8">
        <w:t>ním emailem klienta adresa</w:t>
      </w:r>
      <w:r w:rsidR="004D1702" w:rsidRPr="009655F9">
        <w:t xml:space="preserve">: </w:t>
      </w:r>
      <w:r w:rsidR="00B32C44">
        <w:t>xxxxxxxxxxxxx</w:t>
      </w:r>
      <w:bookmarkStart w:id="2" w:name="_GoBack"/>
      <w:bookmarkEnd w:id="2"/>
    </w:p>
    <w:p w:rsidR="00CD46EA" w:rsidRPr="00F145C8" w:rsidRDefault="00CD46EA" w:rsidP="00A81272">
      <w:pPr>
        <w:ind w:left="284" w:hanging="284"/>
        <w:jc w:val="both"/>
      </w:pPr>
    </w:p>
    <w:p w:rsidR="00DB6D94" w:rsidRPr="00F145C8" w:rsidRDefault="00DB6D94" w:rsidP="00A81272">
      <w:pPr>
        <w:ind w:left="284" w:hanging="284"/>
        <w:jc w:val="both"/>
      </w:pPr>
      <w:r w:rsidRPr="00F145C8">
        <w:t xml:space="preserve"> </w:t>
      </w:r>
    </w:p>
    <w:p w:rsidR="00173BF5" w:rsidRPr="00F145C8" w:rsidRDefault="004D1702" w:rsidP="00A81272">
      <w:pPr>
        <w:ind w:left="284" w:hanging="284"/>
        <w:jc w:val="both"/>
      </w:pPr>
      <w:proofErr w:type="gramStart"/>
      <w:r w:rsidRPr="00F145C8">
        <w:t>10.</w:t>
      </w:r>
      <w:r w:rsidR="00DB6D94" w:rsidRPr="00F145C8">
        <w:t>V</w:t>
      </w:r>
      <w:r w:rsidR="006E371D">
        <w:t xml:space="preserve"> </w:t>
      </w:r>
      <w:r w:rsidR="00DB6D94" w:rsidRPr="00F145C8">
        <w:t>případě</w:t>
      </w:r>
      <w:proofErr w:type="gramEnd"/>
      <w:r w:rsidR="00DB6D94" w:rsidRPr="00F145C8">
        <w:t xml:space="preserve">, že patentový zástupce způsobí klientovi škodu či je v prodlení </w:t>
      </w:r>
      <w:r w:rsidR="00A81272" w:rsidRPr="00F145C8">
        <w:br/>
      </w:r>
      <w:r w:rsidR="00DB6D94" w:rsidRPr="00F145C8">
        <w:t>s plněním svých povinností dle této smlouvy, je klient oprávněn nevyplatit patentovému zástupci odměnu či její část tak, aby vzniklou škodu uspokojil.</w:t>
      </w:r>
    </w:p>
    <w:p w:rsidR="00173BF5" w:rsidRPr="00F145C8" w:rsidRDefault="00173BF5">
      <w:pPr>
        <w:ind w:left="360"/>
        <w:jc w:val="both"/>
      </w:pPr>
    </w:p>
    <w:p w:rsidR="00173BF5" w:rsidRPr="00F145C8" w:rsidRDefault="00173BF5">
      <w:pPr>
        <w:jc w:val="center"/>
        <w:rPr>
          <w:b/>
        </w:rPr>
      </w:pPr>
      <w:r w:rsidRPr="00F145C8">
        <w:rPr>
          <w:b/>
        </w:rPr>
        <w:t>Článek III.</w:t>
      </w:r>
    </w:p>
    <w:p w:rsidR="00173BF5" w:rsidRPr="00F145C8" w:rsidRDefault="00173BF5">
      <w:pPr>
        <w:jc w:val="center"/>
        <w:rPr>
          <w:b/>
        </w:rPr>
      </w:pPr>
      <w:r w:rsidRPr="00F145C8">
        <w:rPr>
          <w:b/>
        </w:rPr>
        <w:t>O</w:t>
      </w:r>
      <w:r w:rsidR="00DA6E14" w:rsidRPr="00F145C8">
        <w:rPr>
          <w:b/>
        </w:rPr>
        <w:t>dměna a náhrada nákladů</w:t>
      </w:r>
    </w:p>
    <w:p w:rsidR="00173BF5" w:rsidRPr="00F145C8" w:rsidRDefault="00173BF5"/>
    <w:p w:rsidR="009F5E18" w:rsidRPr="00F145C8" w:rsidRDefault="00E4368D" w:rsidP="00E4368D">
      <w:pPr>
        <w:ind w:left="284" w:hanging="284"/>
        <w:jc w:val="both"/>
      </w:pPr>
      <w:r w:rsidRPr="00F145C8">
        <w:t>1. Sjednaná výše odměny patentového zástupce za poskytování služeb se stanoví podle ceny za jednotlivé úkony dle ceníku patentového zástupce. Znění ceníku tvoří Přílohu č. 1 smlouvy. Patentový zástupce prohlašuje, že ceník tvoří jeho obchodní tajemství, a je tedy považován za důvěrný.</w:t>
      </w:r>
    </w:p>
    <w:p w:rsidR="00E4368D" w:rsidRPr="00F145C8" w:rsidRDefault="00E4368D" w:rsidP="00E4368D">
      <w:pPr>
        <w:ind w:left="284" w:hanging="284"/>
        <w:jc w:val="both"/>
      </w:pPr>
      <w:r w:rsidRPr="00F145C8">
        <w:t xml:space="preserve"> </w:t>
      </w:r>
    </w:p>
    <w:p w:rsidR="00E4368D" w:rsidRPr="00F145C8" w:rsidRDefault="009F5E18" w:rsidP="00F642DA">
      <w:pPr>
        <w:ind w:left="284" w:hanging="284"/>
        <w:jc w:val="both"/>
      </w:pPr>
      <w:r w:rsidRPr="00F145C8">
        <w:t>2.</w:t>
      </w:r>
      <w:r w:rsidRPr="00F145C8">
        <w:tab/>
      </w:r>
      <w:r w:rsidR="00E4368D" w:rsidRPr="00F145C8">
        <w:t>Klient dále uhradí patentovému zástupci nutně a účelně vynaložené náklady související s poskytováním služeb, tedy správní a úřední poplatky placené patentovým zástupcem jménem klienta, či náklady na služby pověřených zahraničních patentových zástupců, vypracování znaleckých posudků, pořizování úředních překladů, rešeršních zpráv, ověřování listin, a další. Náhradu těchto nákladů Klient uhradí patentovému zástupci v jejich skutečné výši na základě rozpisu předloženého patentovým zástupcem na daňovém dokladu. Náklady hrazené v cizí měně se přepočtou kurzem České národní banky dle kurzovního lístku aktuálního ke dni provedení platby, pokud se smluvní strany nedohodnou jinak</w:t>
      </w:r>
      <w:r w:rsidR="00F642DA" w:rsidRPr="00F145C8">
        <w:t>.</w:t>
      </w:r>
      <w:r w:rsidR="00E4368D" w:rsidRPr="00F145C8">
        <w:t xml:space="preserve"> </w:t>
      </w:r>
    </w:p>
    <w:p w:rsidR="009F5E18" w:rsidRPr="00F145C8" w:rsidRDefault="009F5E18" w:rsidP="00F642DA">
      <w:pPr>
        <w:ind w:left="284" w:hanging="284"/>
        <w:jc w:val="both"/>
      </w:pPr>
    </w:p>
    <w:p w:rsidR="00E4368D" w:rsidRPr="00F145C8" w:rsidRDefault="00E4368D" w:rsidP="00F642DA">
      <w:pPr>
        <w:ind w:left="284" w:hanging="284"/>
        <w:jc w:val="both"/>
      </w:pPr>
      <w:r w:rsidRPr="00F145C8">
        <w:t xml:space="preserve">3. Daňové doklady (faktury) vystavené patentovým zástupcem za poskytnuté služby budou mít náležitosti daňového dokladu v souladu se zákonem č. 235/2004 Sb., </w:t>
      </w:r>
      <w:r w:rsidR="009F5E18" w:rsidRPr="00F145C8">
        <w:br/>
      </w:r>
      <w:r w:rsidRPr="00F145C8">
        <w:t xml:space="preserve">o dani z přidané hodnoty, ve znění pozdějších předpisů. Lhůta splatnosti faktury se počítá ode dne následujícího po vystavení faktury a činí 30 (třicet) dní. </w:t>
      </w:r>
    </w:p>
    <w:p w:rsidR="00E4368D" w:rsidRPr="00F145C8" w:rsidRDefault="009F5E18" w:rsidP="002543FA">
      <w:pPr>
        <w:ind w:left="284" w:hanging="284"/>
        <w:jc w:val="both"/>
        <w:rPr>
          <w:b/>
        </w:rPr>
      </w:pPr>
      <w:r w:rsidRPr="00F145C8">
        <w:t>4.</w:t>
      </w:r>
      <w:r w:rsidRPr="00F145C8">
        <w:tab/>
      </w:r>
      <w:r w:rsidR="00E4368D" w:rsidRPr="00F145C8">
        <w:t>Veškeré platby provedené dle této smlouvy budou hrazeny formou bezhotovostního převodu na bankovní účet uvedený na vystaveném daňovém dokladu (faktuře) dle předchozího článku.</w:t>
      </w:r>
    </w:p>
    <w:p w:rsidR="00E4368D" w:rsidRPr="00F145C8" w:rsidRDefault="00E4368D" w:rsidP="00E4368D">
      <w:pPr>
        <w:jc w:val="both"/>
        <w:rPr>
          <w:b/>
        </w:rPr>
      </w:pPr>
    </w:p>
    <w:p w:rsidR="00173BF5" w:rsidRPr="00F145C8" w:rsidRDefault="00173BF5">
      <w:pPr>
        <w:jc w:val="center"/>
        <w:rPr>
          <w:b/>
        </w:rPr>
      </w:pPr>
      <w:r w:rsidRPr="00F145C8">
        <w:rPr>
          <w:b/>
        </w:rPr>
        <w:t>Článek IV.</w:t>
      </w:r>
    </w:p>
    <w:p w:rsidR="00173BF5" w:rsidRPr="00F145C8" w:rsidRDefault="002543FA">
      <w:pPr>
        <w:jc w:val="center"/>
        <w:rPr>
          <w:b/>
        </w:rPr>
      </w:pPr>
      <w:r w:rsidRPr="00F145C8">
        <w:rPr>
          <w:b/>
        </w:rPr>
        <w:t>Doba trvání a ukončení smlouvy</w:t>
      </w:r>
    </w:p>
    <w:p w:rsidR="00173BF5" w:rsidRPr="00F145C8" w:rsidRDefault="00173BF5" w:rsidP="002543FA">
      <w:pPr>
        <w:jc w:val="both"/>
        <w:rPr>
          <w:b/>
        </w:rPr>
      </w:pPr>
    </w:p>
    <w:p w:rsidR="009F5E18" w:rsidRPr="00F145C8" w:rsidRDefault="002543FA" w:rsidP="002543FA">
      <w:pPr>
        <w:ind w:left="284" w:hanging="284"/>
        <w:jc w:val="both"/>
        <w:rPr>
          <w:bCs/>
        </w:rPr>
      </w:pPr>
      <w:r w:rsidRPr="00F145C8">
        <w:rPr>
          <w:bCs/>
        </w:rPr>
        <w:t>1. Tato smlouva je uzavírána na dobu neurčitou.</w:t>
      </w:r>
    </w:p>
    <w:p w:rsidR="002543FA" w:rsidRPr="00F145C8" w:rsidRDefault="002543FA" w:rsidP="002543FA">
      <w:pPr>
        <w:ind w:left="284" w:hanging="284"/>
        <w:jc w:val="both"/>
        <w:rPr>
          <w:bCs/>
        </w:rPr>
      </w:pPr>
      <w:r w:rsidRPr="00F145C8">
        <w:rPr>
          <w:bCs/>
        </w:rPr>
        <w:t xml:space="preserve"> </w:t>
      </w:r>
    </w:p>
    <w:p w:rsidR="009F5E18" w:rsidRPr="00F145C8" w:rsidRDefault="009F5E18" w:rsidP="002543FA">
      <w:pPr>
        <w:ind w:left="284" w:hanging="284"/>
        <w:jc w:val="both"/>
        <w:rPr>
          <w:bCs/>
        </w:rPr>
      </w:pPr>
      <w:r w:rsidRPr="00F145C8">
        <w:rPr>
          <w:bCs/>
        </w:rPr>
        <w:lastRenderedPageBreak/>
        <w:t>2.</w:t>
      </w:r>
      <w:r w:rsidRPr="00F145C8">
        <w:rPr>
          <w:bCs/>
        </w:rPr>
        <w:tab/>
      </w:r>
      <w:r w:rsidR="002543FA" w:rsidRPr="00F145C8">
        <w:rPr>
          <w:bCs/>
        </w:rPr>
        <w:t>Tato smlouva zanikne ztrátou oprávnění patentového zástupce pro vykonávání činnosti patentového zástupce.</w:t>
      </w:r>
    </w:p>
    <w:p w:rsidR="002543FA" w:rsidRPr="00F145C8" w:rsidRDefault="002543FA" w:rsidP="002543FA">
      <w:pPr>
        <w:ind w:left="284" w:hanging="284"/>
        <w:jc w:val="both"/>
        <w:rPr>
          <w:bCs/>
        </w:rPr>
      </w:pPr>
      <w:r w:rsidRPr="00F145C8">
        <w:rPr>
          <w:bCs/>
        </w:rPr>
        <w:t xml:space="preserve"> </w:t>
      </w:r>
    </w:p>
    <w:p w:rsidR="002543FA" w:rsidRPr="00F145C8" w:rsidRDefault="009F5E18" w:rsidP="002543FA">
      <w:pPr>
        <w:ind w:left="284" w:hanging="284"/>
        <w:jc w:val="both"/>
        <w:rPr>
          <w:bCs/>
        </w:rPr>
      </w:pPr>
      <w:r w:rsidRPr="00F145C8">
        <w:rPr>
          <w:bCs/>
        </w:rPr>
        <w:t>3.</w:t>
      </w:r>
      <w:r w:rsidRPr="00F145C8">
        <w:rPr>
          <w:bCs/>
        </w:rPr>
        <w:tab/>
      </w:r>
      <w:r w:rsidR="002543FA" w:rsidRPr="00F145C8">
        <w:rPr>
          <w:bCs/>
        </w:rPr>
        <w:t xml:space="preserve">Klient je oprávněn tuto smlouvu kdykoliv částečně nebo v celém rozsahu vypovědět s výpovědní dobou v délce 1 kalendářního měsíce. Výpovědní doba počíná běžet dnem doručení výpovědi patentovému zástupci. Ode dne účinnosti výpovědi je patentový zástupce povinen dále nepokračovat ve vykonávání služeb v rozsahu určeném ve výpovědi. </w:t>
      </w:r>
    </w:p>
    <w:p w:rsidR="009F5E18" w:rsidRPr="00F145C8" w:rsidRDefault="009F5E18" w:rsidP="002543FA">
      <w:pPr>
        <w:ind w:left="284" w:hanging="284"/>
        <w:jc w:val="both"/>
        <w:rPr>
          <w:bCs/>
        </w:rPr>
      </w:pPr>
    </w:p>
    <w:p w:rsidR="002543FA" w:rsidRPr="00F145C8" w:rsidRDefault="002543FA" w:rsidP="002543FA">
      <w:pPr>
        <w:ind w:left="284" w:hanging="284"/>
        <w:jc w:val="both"/>
        <w:rPr>
          <w:bCs/>
        </w:rPr>
      </w:pPr>
      <w:r w:rsidRPr="00F145C8">
        <w:rPr>
          <w:bCs/>
        </w:rPr>
        <w:t>4.</w:t>
      </w:r>
      <w:r w:rsidR="00C21D7E">
        <w:rPr>
          <w:bCs/>
        </w:rPr>
        <w:t xml:space="preserve"> </w:t>
      </w:r>
      <w:r w:rsidRPr="00F145C8">
        <w:rPr>
          <w:bCs/>
        </w:rPr>
        <w:t xml:space="preserve">Patentový zástupce je oprávněn tuto smlouvu vypovědět s výpovědní dobou </w:t>
      </w:r>
      <w:r w:rsidR="009F5E18" w:rsidRPr="00F145C8">
        <w:rPr>
          <w:bCs/>
        </w:rPr>
        <w:br/>
      </w:r>
      <w:r w:rsidRPr="00F145C8">
        <w:rPr>
          <w:bCs/>
        </w:rPr>
        <w:t xml:space="preserve">v délce 3 kalendářních měsíců. Výpovědní doba počíná běžet dnem doručení výpovědi klientovi. </w:t>
      </w:r>
    </w:p>
    <w:p w:rsidR="009F5E18" w:rsidRPr="00F145C8" w:rsidRDefault="009F5E18" w:rsidP="002543FA">
      <w:pPr>
        <w:ind w:left="284" w:hanging="284"/>
        <w:jc w:val="both"/>
        <w:rPr>
          <w:bCs/>
        </w:rPr>
      </w:pPr>
    </w:p>
    <w:p w:rsidR="002543FA" w:rsidRPr="00F145C8" w:rsidRDefault="002543FA" w:rsidP="002543FA">
      <w:pPr>
        <w:ind w:left="284" w:hanging="284"/>
        <w:jc w:val="both"/>
        <w:rPr>
          <w:bCs/>
        </w:rPr>
      </w:pPr>
      <w:r w:rsidRPr="00F145C8">
        <w:rPr>
          <w:bCs/>
        </w:rPr>
        <w:t xml:space="preserve">5. Smluvní strany mohou od smlouvy odstoupit za podmínek stanovených právními předpisy. </w:t>
      </w:r>
    </w:p>
    <w:p w:rsidR="009F5E18" w:rsidRPr="00F145C8" w:rsidRDefault="009F5E18" w:rsidP="002543FA">
      <w:pPr>
        <w:ind w:left="284" w:hanging="284"/>
        <w:jc w:val="both"/>
        <w:rPr>
          <w:bCs/>
        </w:rPr>
      </w:pPr>
    </w:p>
    <w:p w:rsidR="002543FA" w:rsidRPr="00F145C8" w:rsidRDefault="002543FA" w:rsidP="002543FA">
      <w:pPr>
        <w:ind w:left="284" w:hanging="284"/>
        <w:jc w:val="both"/>
        <w:rPr>
          <w:bCs/>
        </w:rPr>
      </w:pPr>
      <w:r w:rsidRPr="00F145C8">
        <w:rPr>
          <w:bCs/>
        </w:rPr>
        <w:t xml:space="preserve">6. Plné moci udělené klientem patentovému zástupci se považují za odvolané dnem zániku této smlouvy. </w:t>
      </w:r>
    </w:p>
    <w:p w:rsidR="009F5E18" w:rsidRPr="00F145C8" w:rsidRDefault="009F5E18" w:rsidP="002543FA">
      <w:pPr>
        <w:ind w:left="284" w:hanging="284"/>
        <w:jc w:val="both"/>
        <w:rPr>
          <w:bCs/>
        </w:rPr>
      </w:pPr>
    </w:p>
    <w:p w:rsidR="00660901" w:rsidRPr="00F145C8" w:rsidRDefault="002543FA" w:rsidP="002543FA">
      <w:pPr>
        <w:ind w:left="284" w:hanging="284"/>
        <w:jc w:val="both"/>
        <w:rPr>
          <w:b/>
        </w:rPr>
      </w:pPr>
      <w:r w:rsidRPr="00F145C8">
        <w:rPr>
          <w:bCs/>
        </w:rPr>
        <w:t>7.</w:t>
      </w:r>
      <w:r w:rsidR="00C21D7E">
        <w:rPr>
          <w:bCs/>
        </w:rPr>
        <w:t xml:space="preserve"> </w:t>
      </w:r>
      <w:r w:rsidRPr="00F145C8">
        <w:rPr>
          <w:bCs/>
        </w:rPr>
        <w:t>V</w:t>
      </w:r>
      <w:r w:rsidR="00C21D7E">
        <w:rPr>
          <w:bCs/>
        </w:rPr>
        <w:t xml:space="preserve"> </w:t>
      </w:r>
      <w:r w:rsidRPr="00F145C8">
        <w:rPr>
          <w:bCs/>
        </w:rPr>
        <w:t xml:space="preserve">případě ukončení smlouvy je patentový zástupce povinen klienta upozornit </w:t>
      </w:r>
      <w:r w:rsidR="009F5E18" w:rsidRPr="00F145C8">
        <w:rPr>
          <w:bCs/>
        </w:rPr>
        <w:br/>
      </w:r>
      <w:r w:rsidRPr="00F145C8">
        <w:rPr>
          <w:bCs/>
        </w:rPr>
        <w:t>s dostatečným předstihem na potřebná opatření a učinit neodkladné kroky, aby klient neutrpěl újmu na svých právech nebo oprávněných zájmech a předat klientovi veškeré podklady, které od něj obdržel v souvislosti s poskytováním služeb.</w:t>
      </w:r>
    </w:p>
    <w:p w:rsidR="006E371D" w:rsidRDefault="006E371D" w:rsidP="00161DAD">
      <w:pPr>
        <w:jc w:val="center"/>
        <w:rPr>
          <w:b/>
        </w:rPr>
      </w:pPr>
    </w:p>
    <w:p w:rsidR="00161DAD" w:rsidRPr="00F145C8" w:rsidRDefault="006720A7" w:rsidP="00161DAD">
      <w:pPr>
        <w:jc w:val="center"/>
        <w:rPr>
          <w:b/>
        </w:rPr>
      </w:pPr>
      <w:r w:rsidRPr="00F145C8">
        <w:rPr>
          <w:b/>
        </w:rPr>
        <w:t xml:space="preserve">Článek </w:t>
      </w:r>
      <w:r w:rsidR="00161DAD" w:rsidRPr="00F145C8">
        <w:rPr>
          <w:b/>
        </w:rPr>
        <w:t>V.</w:t>
      </w:r>
    </w:p>
    <w:p w:rsidR="00161DAD" w:rsidRPr="00F145C8" w:rsidRDefault="00DA1ADE" w:rsidP="00161DAD">
      <w:pPr>
        <w:jc w:val="center"/>
        <w:rPr>
          <w:b/>
        </w:rPr>
      </w:pPr>
      <w:r w:rsidRPr="00F145C8">
        <w:rPr>
          <w:b/>
        </w:rPr>
        <w:t>Závěrečné ustanovení</w:t>
      </w:r>
    </w:p>
    <w:p w:rsidR="00DA1ADE" w:rsidRPr="00F145C8" w:rsidRDefault="00DA1ADE" w:rsidP="00161DAD">
      <w:pPr>
        <w:jc w:val="center"/>
        <w:rPr>
          <w:b/>
        </w:rPr>
      </w:pPr>
    </w:p>
    <w:p w:rsidR="00DA1ADE" w:rsidRPr="00F145C8" w:rsidRDefault="00DA1ADE" w:rsidP="00DA1ADE">
      <w:pPr>
        <w:ind w:left="284" w:hanging="284"/>
        <w:jc w:val="both"/>
      </w:pPr>
      <w:r w:rsidRPr="00F145C8">
        <w:t xml:space="preserve">1. Tato smlouva nabývá platnosti dnem jejího podpisu poslední smluvní stranou. </w:t>
      </w:r>
    </w:p>
    <w:p w:rsidR="009F5E18" w:rsidRPr="00F145C8" w:rsidRDefault="009F5E18" w:rsidP="00DA1ADE">
      <w:pPr>
        <w:ind w:left="284" w:hanging="284"/>
        <w:jc w:val="both"/>
      </w:pPr>
    </w:p>
    <w:p w:rsidR="009F5E18" w:rsidRPr="00F145C8" w:rsidRDefault="009F5E18" w:rsidP="00DA1ADE">
      <w:pPr>
        <w:ind w:left="284" w:hanging="284"/>
        <w:jc w:val="both"/>
      </w:pPr>
      <w:r w:rsidRPr="00F145C8">
        <w:t>2.</w:t>
      </w:r>
      <w:r w:rsidRPr="00F145C8">
        <w:tab/>
      </w:r>
      <w:r w:rsidR="00DA1ADE" w:rsidRPr="00F145C8">
        <w:t xml:space="preserve">Tato smlouva se řídí právním řádem České republiky, zejména zákonem </w:t>
      </w:r>
      <w:r w:rsidRPr="00F145C8">
        <w:br/>
      </w:r>
      <w:r w:rsidR="00DA1ADE" w:rsidRPr="00F145C8">
        <w:t>č. 89/2012 Sb., občanského zákoníku, ve znění pozdějších předpisů, a zákonem č. 417/2004 Sb., o patentových zástupcích, ve znění pozdějších předpisů.</w:t>
      </w:r>
    </w:p>
    <w:p w:rsidR="00DA1ADE" w:rsidRPr="00F145C8" w:rsidRDefault="00DA1ADE" w:rsidP="00DA1ADE">
      <w:pPr>
        <w:ind w:left="284" w:hanging="284"/>
        <w:jc w:val="both"/>
      </w:pPr>
      <w:r w:rsidRPr="00F145C8">
        <w:t xml:space="preserve"> </w:t>
      </w:r>
    </w:p>
    <w:p w:rsidR="00DA1ADE" w:rsidRPr="00F145C8" w:rsidRDefault="009F5E18" w:rsidP="00DA1ADE">
      <w:pPr>
        <w:ind w:left="284" w:hanging="284"/>
        <w:jc w:val="both"/>
      </w:pPr>
      <w:r w:rsidRPr="00F145C8">
        <w:t>3.</w:t>
      </w:r>
      <w:r w:rsidRPr="00F145C8">
        <w:tab/>
      </w:r>
      <w:r w:rsidR="00DA1ADE" w:rsidRPr="00F145C8">
        <w:t xml:space="preserve">Tuto smlouvu lze měnit a vztah z ní vzniklý skončit pouze právním jednáním </w:t>
      </w:r>
      <w:r w:rsidR="00DA1ADE" w:rsidRPr="00F145C8">
        <w:br/>
        <w:t>v písemné formě na listině s vlastnoručními podpisy smluvních stran nebo osob oprávn</w:t>
      </w:r>
      <w:r w:rsidRPr="00F145C8">
        <w:t xml:space="preserve">ěných za ně jednat; jiná </w:t>
      </w:r>
      <w:r w:rsidR="00DA1ADE" w:rsidRPr="00F145C8">
        <w:t xml:space="preserve">forma je vyloučena, není-li v této smlouvě ujednáno jinak. Smluvní strany mohou namítnout neplatnost změny této smlouvy </w:t>
      </w:r>
      <w:r w:rsidRPr="00F145C8">
        <w:br/>
      </w:r>
      <w:r w:rsidR="00DA1ADE" w:rsidRPr="00F145C8">
        <w:t xml:space="preserve">z důvodu nedodržení formy kdykoliv, i poté, co bylo započato s plněním. </w:t>
      </w:r>
    </w:p>
    <w:p w:rsidR="009F5E18" w:rsidRPr="00F145C8" w:rsidRDefault="009F5E18" w:rsidP="00DA1ADE">
      <w:pPr>
        <w:ind w:left="284" w:hanging="284"/>
        <w:jc w:val="both"/>
      </w:pPr>
    </w:p>
    <w:p w:rsidR="00DA1ADE" w:rsidRPr="00F145C8" w:rsidRDefault="00DA1ADE" w:rsidP="00DA1ADE">
      <w:pPr>
        <w:ind w:left="284" w:hanging="284"/>
        <w:jc w:val="both"/>
      </w:pPr>
      <w:r w:rsidRPr="00F145C8">
        <w:t xml:space="preserve">4. Tato smlouva je vyhotovena ve třech stejnopisech, z nichž klient obdrží dvě vyhotovení. </w:t>
      </w:r>
    </w:p>
    <w:p w:rsidR="00DA1ADE" w:rsidRPr="00F145C8" w:rsidRDefault="00DA1ADE" w:rsidP="00DA1ADE">
      <w:pPr>
        <w:ind w:left="284" w:hanging="284"/>
        <w:jc w:val="both"/>
      </w:pPr>
      <w:r w:rsidRPr="00F145C8">
        <w:t xml:space="preserve">5. 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w:t>
      </w:r>
      <w:r w:rsidR="009F5E18" w:rsidRPr="00F145C8">
        <w:br/>
      </w:r>
      <w:r w:rsidRPr="00F145C8">
        <w:t xml:space="preserve">s výslovnými ustanoveními této smlouvy a nezakládá žádný závazek žádné ze stran. </w:t>
      </w:r>
    </w:p>
    <w:p w:rsidR="009F5E18" w:rsidRPr="00F145C8" w:rsidRDefault="009F5E18" w:rsidP="00DA1ADE">
      <w:pPr>
        <w:ind w:left="284" w:hanging="284"/>
        <w:jc w:val="both"/>
      </w:pPr>
    </w:p>
    <w:p w:rsidR="00DA1ADE" w:rsidRPr="00F145C8" w:rsidRDefault="00DA1ADE" w:rsidP="00DA1ADE">
      <w:pPr>
        <w:ind w:left="284" w:hanging="284"/>
        <w:jc w:val="both"/>
      </w:pPr>
      <w:r w:rsidRPr="00F145C8">
        <w:t xml:space="preserve">6. Přijetí nabídky smluvní stranou této smlouvy s dodatkem nebo odchylkou není přijetím nabídky na uzavření této smlouvy nebo její změnu, ani když podstatně nemění podmínky nabídky. </w:t>
      </w:r>
    </w:p>
    <w:p w:rsidR="009F5E18" w:rsidRPr="00F145C8" w:rsidRDefault="009F5E18" w:rsidP="00DA1ADE">
      <w:pPr>
        <w:ind w:left="284" w:hanging="284"/>
        <w:jc w:val="both"/>
      </w:pPr>
    </w:p>
    <w:p w:rsidR="009F5E18" w:rsidRPr="00F145C8" w:rsidRDefault="00DA1ADE" w:rsidP="00DA1ADE">
      <w:pPr>
        <w:ind w:left="284" w:hanging="284"/>
        <w:jc w:val="both"/>
      </w:pPr>
      <w:r w:rsidRPr="00F145C8">
        <w:t xml:space="preserve">7. Jestliže se jedno nebo více ustanovení této smlouvy stane neplatným či se ukáže být zdánlivým, platnost ostatních ustanovení tím není dotčena. Smluvní strany si namísto </w:t>
      </w:r>
      <w:r w:rsidRPr="00F145C8">
        <w:lastRenderedPageBreak/>
        <w:t>neplatného či zdánlivého ustanovení dohodnou takové platné ustanovení, které se bude nejvíce blížit účelu zamýšlenému neplatným či zdánlivým ustanovením.</w:t>
      </w:r>
    </w:p>
    <w:p w:rsidR="00DA1ADE" w:rsidRPr="00F145C8" w:rsidRDefault="00DA1ADE" w:rsidP="00DA1ADE">
      <w:pPr>
        <w:ind w:left="284" w:hanging="284"/>
        <w:jc w:val="both"/>
      </w:pPr>
      <w:r w:rsidRPr="00F145C8">
        <w:t xml:space="preserve"> </w:t>
      </w:r>
    </w:p>
    <w:p w:rsidR="00DA1ADE" w:rsidRPr="00F145C8" w:rsidRDefault="00DA1ADE" w:rsidP="00DA1ADE">
      <w:pPr>
        <w:ind w:left="284" w:hanging="284"/>
        <w:jc w:val="both"/>
      </w:pPr>
      <w:r w:rsidRPr="00F145C8">
        <w:t xml:space="preserve">8. Smluvní strany podpisem této smlouvy potvrzují, že jsou si vědomy, že se na smlouvu vztahuje povinnost jejího uveřejnění dle zákona č. 340/2015 Sb. </w:t>
      </w:r>
      <w:r w:rsidR="009F5E18" w:rsidRPr="00F145C8">
        <w:br/>
      </w:r>
      <w:r w:rsidRPr="00F145C8">
        <w:t xml:space="preserve">o registru smluv, v platném znění. Uveřejnění smlouvy zajišťuje klient. Smluvní strany berou na vědomí, že tato smlouva nabývá účinnosti nejdříve dnem uveřejnění smlouvy v souladu se zákonem o registru smluv. Klient bere na vědomí, že Příloha č. 1 této smlouvy je dle čl. III odst. 1 této smlouvy označena jako obchodní tajemství patentového zástupce, a proto ji v registru smluv neuveřejní, nebo ji učiní nečitelnou. </w:t>
      </w:r>
    </w:p>
    <w:p w:rsidR="009F5E18" w:rsidRPr="00F145C8" w:rsidRDefault="009F5E18" w:rsidP="00DA1ADE">
      <w:pPr>
        <w:ind w:left="284" w:hanging="284"/>
        <w:jc w:val="both"/>
      </w:pPr>
    </w:p>
    <w:p w:rsidR="00DA1ADE" w:rsidRPr="00F145C8" w:rsidRDefault="00DA1ADE" w:rsidP="00DA1ADE">
      <w:pPr>
        <w:ind w:left="284" w:hanging="284"/>
        <w:jc w:val="both"/>
      </w:pPr>
      <w:r w:rsidRPr="00F145C8">
        <w:t xml:space="preserve">9. Tato Smlouva není převoditelná žádnou ze Stran na třetí osobu bez předchozího písemného souhlasu druhé Strany. </w:t>
      </w:r>
    </w:p>
    <w:p w:rsidR="009F5E18" w:rsidRPr="00F145C8" w:rsidRDefault="009F5E18" w:rsidP="00DA1ADE">
      <w:pPr>
        <w:ind w:left="284" w:hanging="284"/>
        <w:jc w:val="both"/>
      </w:pPr>
    </w:p>
    <w:p w:rsidR="00DA1ADE" w:rsidRPr="00F145C8" w:rsidRDefault="00DA1ADE" w:rsidP="00DA1ADE">
      <w:pPr>
        <w:ind w:left="284" w:hanging="284"/>
        <w:jc w:val="both"/>
      </w:pPr>
      <w:r w:rsidRPr="00F145C8">
        <w:t xml:space="preserve">10. Smluvní strany výslovně potvrzují, že tato smlouva je výsledkem jejich jednání </w:t>
      </w:r>
      <w:r w:rsidR="009F5E18" w:rsidRPr="00F145C8">
        <w:br/>
      </w:r>
      <w:r w:rsidRPr="00F145C8">
        <w:t xml:space="preserve">a každá ze stran měla příležitost ovlivnit její základní podmínky. </w:t>
      </w:r>
    </w:p>
    <w:p w:rsidR="009F5E18" w:rsidRPr="00F145C8" w:rsidRDefault="009F5E18" w:rsidP="00DA1ADE">
      <w:pPr>
        <w:ind w:left="284" w:hanging="284"/>
        <w:jc w:val="both"/>
      </w:pPr>
    </w:p>
    <w:p w:rsidR="00DA1ADE" w:rsidRPr="00F145C8" w:rsidRDefault="00DA1ADE" w:rsidP="00DA1ADE">
      <w:pPr>
        <w:jc w:val="both"/>
      </w:pPr>
      <w:r w:rsidRPr="00F145C8">
        <w:t xml:space="preserve">11. Přílohy: </w:t>
      </w:r>
    </w:p>
    <w:p w:rsidR="00DA1ADE" w:rsidRPr="00F145C8" w:rsidRDefault="00DA1ADE" w:rsidP="00DA1ADE">
      <w:pPr>
        <w:pStyle w:val="Odstavecseseznamem"/>
        <w:numPr>
          <w:ilvl w:val="0"/>
          <w:numId w:val="22"/>
        </w:numPr>
        <w:jc w:val="both"/>
      </w:pPr>
      <w:r w:rsidRPr="00F145C8">
        <w:t xml:space="preserve">Příloha č. 1 – Ceník patentového zástupce </w:t>
      </w:r>
    </w:p>
    <w:p w:rsidR="00DA1ADE" w:rsidRPr="00F145C8" w:rsidRDefault="00DA1ADE" w:rsidP="00161DAD">
      <w:pPr>
        <w:jc w:val="center"/>
        <w:rPr>
          <w:b/>
        </w:rPr>
      </w:pPr>
    </w:p>
    <w:p w:rsidR="004C15CC" w:rsidRPr="00F145C8" w:rsidRDefault="004C15CC" w:rsidP="00161DAD">
      <w:pPr>
        <w:jc w:val="both"/>
      </w:pPr>
    </w:p>
    <w:p w:rsidR="00161DAD" w:rsidRPr="00F145C8" w:rsidRDefault="00161DAD" w:rsidP="00660901">
      <w:pPr>
        <w:ind w:left="284" w:hanging="284"/>
        <w:jc w:val="center"/>
        <w:rPr>
          <w:b/>
        </w:rPr>
      </w:pPr>
    </w:p>
    <w:p w:rsidR="00173BF5" w:rsidRPr="00F145C8" w:rsidRDefault="00173BF5" w:rsidP="00014B0E">
      <w:pPr>
        <w:tabs>
          <w:tab w:val="left" w:pos="4536"/>
        </w:tabs>
        <w:spacing w:before="120"/>
        <w:jc w:val="both"/>
        <w:rPr>
          <w:b/>
        </w:rPr>
      </w:pPr>
      <w:r w:rsidRPr="00F145C8">
        <w:tab/>
      </w:r>
      <w:r w:rsidR="00C2604B" w:rsidRPr="00F145C8">
        <w:t xml:space="preserve"> </w:t>
      </w:r>
    </w:p>
    <w:p w:rsidR="00173BF5" w:rsidRPr="00F145C8" w:rsidRDefault="00655474">
      <w:pPr>
        <w:tabs>
          <w:tab w:val="left" w:pos="4536"/>
        </w:tabs>
        <w:spacing w:before="120"/>
        <w:jc w:val="both"/>
      </w:pPr>
      <w:del w:id="3" w:author="Pavla Kholová" w:date="2021-08-26T10:18:00Z">
        <w:r w:rsidRPr="00F145C8" w:rsidDel="002A39DD">
          <w:delText xml:space="preserve"> </w:delText>
        </w:r>
      </w:del>
      <w:ins w:id="4" w:author="Pavla Kholová" w:date="2021-08-26T10:18:00Z">
        <w:r w:rsidR="002A39DD" w:rsidRPr="00F145C8">
          <w:t xml:space="preserve">V </w:t>
        </w:r>
        <w:r w:rsidR="002A39DD">
          <w:t>Liberci</w:t>
        </w:r>
        <w:r w:rsidR="002A39DD" w:rsidRPr="00F145C8">
          <w:t xml:space="preserve"> </w:t>
        </w:r>
      </w:ins>
      <w:r w:rsidR="00DA1ADE" w:rsidRPr="00F145C8">
        <w:t>dne</w:t>
      </w:r>
      <w:r w:rsidR="00173BF5" w:rsidRPr="00F145C8">
        <w:t>:</w:t>
      </w:r>
      <w:r w:rsidR="002A39DD">
        <w:t xml:space="preserve"> 12. 8. 2021</w:t>
      </w:r>
      <w:r w:rsidR="00830A13" w:rsidRPr="00F145C8">
        <w:tab/>
      </w:r>
      <w:r w:rsidR="00830A13" w:rsidRPr="00F145C8">
        <w:tab/>
      </w:r>
      <w:r w:rsidR="00121506" w:rsidRPr="00F145C8">
        <w:tab/>
        <w:t>V</w:t>
      </w:r>
      <w:r w:rsidR="002A39DD">
        <w:t xml:space="preserve"> Liberci </w:t>
      </w:r>
      <w:r w:rsidR="00DA1ADE" w:rsidRPr="00F145C8">
        <w:t>dne</w:t>
      </w:r>
      <w:r w:rsidR="004F57EA" w:rsidRPr="00F145C8">
        <w:t>:</w:t>
      </w:r>
      <w:r w:rsidR="00830A13" w:rsidRPr="00F145C8">
        <w:t xml:space="preserve"> </w:t>
      </w:r>
      <w:r w:rsidR="002A39DD">
        <w:t>16. 8. 2021</w:t>
      </w:r>
    </w:p>
    <w:p w:rsidR="00173BF5" w:rsidRPr="00F145C8" w:rsidRDefault="00173BF5">
      <w:pPr>
        <w:tabs>
          <w:tab w:val="left" w:pos="4536"/>
        </w:tabs>
        <w:spacing w:before="120"/>
        <w:jc w:val="both"/>
      </w:pPr>
    </w:p>
    <w:p w:rsidR="00173BF5" w:rsidRPr="00F145C8" w:rsidRDefault="00173BF5">
      <w:pPr>
        <w:tabs>
          <w:tab w:val="left" w:pos="4536"/>
        </w:tabs>
        <w:spacing w:before="120"/>
        <w:jc w:val="both"/>
      </w:pPr>
      <w:r w:rsidRPr="00F145C8">
        <w:t>...................................................</w:t>
      </w:r>
      <w:r w:rsidRPr="00F145C8">
        <w:tab/>
        <w:t xml:space="preserve"> </w:t>
      </w:r>
      <w:r w:rsidR="003B2247" w:rsidRPr="00F145C8">
        <w:t xml:space="preserve">                </w:t>
      </w:r>
      <w:r w:rsidRPr="00F145C8">
        <w:t>………………………………….</w:t>
      </w:r>
    </w:p>
    <w:p w:rsidR="00DA1ADE" w:rsidRPr="00F145C8" w:rsidRDefault="00C21D7E" w:rsidP="00794140">
      <w:pPr>
        <w:tabs>
          <w:tab w:val="left" w:pos="708"/>
          <w:tab w:val="left" w:pos="1416"/>
          <w:tab w:val="left" w:pos="2124"/>
          <w:tab w:val="left" w:pos="2832"/>
          <w:tab w:val="left" w:pos="3540"/>
          <w:tab w:val="left" w:pos="5850"/>
        </w:tabs>
      </w:pPr>
      <w:r>
        <w:rPr>
          <w:b/>
        </w:rPr>
        <w:t xml:space="preserve">   </w:t>
      </w:r>
      <w:r w:rsidRPr="00F145C8">
        <w:rPr>
          <w:b/>
        </w:rPr>
        <w:t xml:space="preserve">prof. Dr. Ing. Petr </w:t>
      </w:r>
      <w:proofErr w:type="spellStart"/>
      <w:r w:rsidRPr="00F145C8">
        <w:rPr>
          <w:b/>
        </w:rPr>
        <w:t>Lenfeld</w:t>
      </w:r>
      <w:proofErr w:type="spellEnd"/>
      <w:r w:rsidR="00173BF5" w:rsidRPr="00F145C8">
        <w:tab/>
      </w:r>
      <w:r w:rsidR="00794140" w:rsidRPr="00F145C8">
        <w:tab/>
      </w:r>
      <w:r>
        <w:t xml:space="preserve">  </w:t>
      </w:r>
      <w:r w:rsidR="006E371D" w:rsidRPr="00A95F7F">
        <w:rPr>
          <w:b/>
        </w:rPr>
        <w:t>Ing. Václav Strnad</w:t>
      </w:r>
    </w:p>
    <w:p w:rsidR="00173BF5" w:rsidRPr="00F145C8" w:rsidRDefault="00C21D7E" w:rsidP="00DA1ADE">
      <w:r>
        <w:t xml:space="preserve">                 </w:t>
      </w:r>
      <w:r w:rsidR="00014B0E" w:rsidRPr="00F145C8">
        <w:t>d</w:t>
      </w:r>
      <w:r w:rsidR="003F54EC" w:rsidRPr="00F145C8">
        <w:t>ěkan FS</w:t>
      </w:r>
      <w:r w:rsidR="00173BF5" w:rsidRPr="00F145C8">
        <w:tab/>
        <w:t xml:space="preserve">  </w:t>
      </w:r>
      <w:r w:rsidR="00173BF5" w:rsidRPr="00F145C8">
        <w:tab/>
        <w:t xml:space="preserve">          </w:t>
      </w:r>
      <w:r w:rsidR="00173BF5" w:rsidRPr="00F145C8">
        <w:tab/>
        <w:t xml:space="preserve"> </w:t>
      </w:r>
      <w:r w:rsidR="00173BF5" w:rsidRPr="00F145C8">
        <w:tab/>
      </w:r>
      <w:r w:rsidR="00173BF5" w:rsidRPr="00F145C8">
        <w:tab/>
      </w:r>
      <w:r w:rsidR="00DA1ADE" w:rsidRPr="00F145C8">
        <w:tab/>
      </w:r>
      <w:r w:rsidR="00DA1ADE" w:rsidRPr="00F145C8">
        <w:tab/>
        <w:t>patentový zástupce</w:t>
      </w:r>
    </w:p>
    <w:p w:rsidR="00173BF5" w:rsidRPr="00F145C8" w:rsidRDefault="00173BF5"/>
    <w:p w:rsidR="00173BF5" w:rsidRPr="00F145C8" w:rsidRDefault="00173BF5"/>
    <w:p w:rsidR="00173BF5" w:rsidRPr="00F145C8" w:rsidRDefault="00173BF5">
      <w:r w:rsidRPr="00F145C8">
        <w:t xml:space="preserve"> </w:t>
      </w:r>
    </w:p>
    <w:sectPr w:rsidR="00173BF5" w:rsidRPr="00F145C8" w:rsidSect="00FC6536">
      <w:footerReference w:type="default" r:id="rId9"/>
      <w:pgSz w:w="11907" w:h="16840"/>
      <w:pgMar w:top="1418" w:right="1418" w:bottom="1418" w:left="1418"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4B3F43" w16cid:durableId="245884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9D8" w:rsidRDefault="00C449D8">
      <w:r>
        <w:separator/>
      </w:r>
    </w:p>
  </w:endnote>
  <w:endnote w:type="continuationSeparator" w:id="0">
    <w:p w:rsidR="00C449D8" w:rsidRDefault="00C4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8E" w:rsidRDefault="00483F8E">
    <w:pPr>
      <w:pStyle w:val="Zpat"/>
      <w:jc w:val="center"/>
      <w:rPr>
        <w:rFonts w:ascii="Arial" w:hAnsi="Arial"/>
        <w:sz w:val="24"/>
      </w:rPr>
    </w:pPr>
    <w:r>
      <w:rPr>
        <w:rStyle w:val="slostrnky"/>
        <w:rFonts w:ascii="Arial" w:hAnsi="Arial"/>
        <w:sz w:val="24"/>
      </w:rPr>
      <w:fldChar w:fldCharType="begin"/>
    </w:r>
    <w:r>
      <w:rPr>
        <w:rStyle w:val="slostrnky"/>
        <w:rFonts w:ascii="Arial" w:hAnsi="Arial"/>
        <w:sz w:val="24"/>
      </w:rPr>
      <w:instrText xml:space="preserve"> PAGE </w:instrText>
    </w:r>
    <w:r>
      <w:rPr>
        <w:rStyle w:val="slostrnky"/>
        <w:rFonts w:ascii="Arial" w:hAnsi="Arial"/>
        <w:sz w:val="24"/>
      </w:rPr>
      <w:fldChar w:fldCharType="separate"/>
    </w:r>
    <w:r w:rsidR="00B32C44">
      <w:rPr>
        <w:rStyle w:val="slostrnky"/>
        <w:rFonts w:ascii="Arial" w:hAnsi="Arial"/>
        <w:noProof/>
        <w:sz w:val="24"/>
      </w:rPr>
      <w:t>5</w:t>
    </w:r>
    <w:r>
      <w:rPr>
        <w:rStyle w:val="slostrnky"/>
        <w:rFonts w:ascii="Arial" w:hAnsi="Arial"/>
        <w:sz w:val="24"/>
      </w:rPr>
      <w:fldChar w:fldCharType="end"/>
    </w:r>
    <w:r>
      <w:rPr>
        <w:rStyle w:val="slostrnky"/>
        <w:rFonts w:ascii="Arial" w:hAnsi="Arial"/>
        <w:sz w:val="24"/>
      </w:rPr>
      <w:t xml:space="preserve"> /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9D8" w:rsidRDefault="00C449D8">
      <w:r>
        <w:separator/>
      </w:r>
    </w:p>
  </w:footnote>
  <w:footnote w:type="continuationSeparator" w:id="0">
    <w:p w:rsidR="00C449D8" w:rsidRDefault="00C44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12E3"/>
    <w:multiLevelType w:val="hybridMultilevel"/>
    <w:tmpl w:val="97B808F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D507006"/>
    <w:multiLevelType w:val="hybridMultilevel"/>
    <w:tmpl w:val="8F0E6D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0D4D85"/>
    <w:multiLevelType w:val="hybridMultilevel"/>
    <w:tmpl w:val="DCAEB802"/>
    <w:lvl w:ilvl="0" w:tplc="24FE918A">
      <w:numFmt w:val="bullet"/>
      <w:lvlText w:val="-"/>
      <w:lvlJc w:val="left"/>
      <w:pPr>
        <w:tabs>
          <w:tab w:val="num" w:pos="720"/>
        </w:tabs>
        <w:ind w:left="720" w:hanging="360"/>
      </w:pPr>
      <w:rPr>
        <w:rFonts w:ascii="Times New Roman" w:eastAsia="Times New Roman" w:hAnsi="Times New Roman" w:cs="Times New Roman" w:hint="default"/>
      </w:rPr>
    </w:lvl>
    <w:lvl w:ilvl="1" w:tplc="F79EFA5A" w:tentative="1">
      <w:start w:val="1"/>
      <w:numFmt w:val="bullet"/>
      <w:lvlText w:val="o"/>
      <w:lvlJc w:val="left"/>
      <w:pPr>
        <w:tabs>
          <w:tab w:val="num" w:pos="1440"/>
        </w:tabs>
        <w:ind w:left="1440" w:hanging="360"/>
      </w:pPr>
      <w:rPr>
        <w:rFonts w:ascii="Courier New" w:hAnsi="Courier New" w:hint="default"/>
      </w:rPr>
    </w:lvl>
    <w:lvl w:ilvl="2" w:tplc="F34E9E96" w:tentative="1">
      <w:start w:val="1"/>
      <w:numFmt w:val="bullet"/>
      <w:lvlText w:val=""/>
      <w:lvlJc w:val="left"/>
      <w:pPr>
        <w:tabs>
          <w:tab w:val="num" w:pos="2160"/>
        </w:tabs>
        <w:ind w:left="2160" w:hanging="360"/>
      </w:pPr>
      <w:rPr>
        <w:rFonts w:ascii="Wingdings" w:hAnsi="Wingdings" w:hint="default"/>
      </w:rPr>
    </w:lvl>
    <w:lvl w:ilvl="3" w:tplc="58E00EA4" w:tentative="1">
      <w:start w:val="1"/>
      <w:numFmt w:val="bullet"/>
      <w:lvlText w:val=""/>
      <w:lvlJc w:val="left"/>
      <w:pPr>
        <w:tabs>
          <w:tab w:val="num" w:pos="2880"/>
        </w:tabs>
        <w:ind w:left="2880" w:hanging="360"/>
      </w:pPr>
      <w:rPr>
        <w:rFonts w:ascii="Symbol" w:hAnsi="Symbol" w:hint="default"/>
      </w:rPr>
    </w:lvl>
    <w:lvl w:ilvl="4" w:tplc="0518E3C2" w:tentative="1">
      <w:start w:val="1"/>
      <w:numFmt w:val="bullet"/>
      <w:lvlText w:val="o"/>
      <w:lvlJc w:val="left"/>
      <w:pPr>
        <w:tabs>
          <w:tab w:val="num" w:pos="3600"/>
        </w:tabs>
        <w:ind w:left="3600" w:hanging="360"/>
      </w:pPr>
      <w:rPr>
        <w:rFonts w:ascii="Courier New" w:hAnsi="Courier New" w:hint="default"/>
      </w:rPr>
    </w:lvl>
    <w:lvl w:ilvl="5" w:tplc="0F966B26" w:tentative="1">
      <w:start w:val="1"/>
      <w:numFmt w:val="bullet"/>
      <w:lvlText w:val=""/>
      <w:lvlJc w:val="left"/>
      <w:pPr>
        <w:tabs>
          <w:tab w:val="num" w:pos="4320"/>
        </w:tabs>
        <w:ind w:left="4320" w:hanging="360"/>
      </w:pPr>
      <w:rPr>
        <w:rFonts w:ascii="Wingdings" w:hAnsi="Wingdings" w:hint="default"/>
      </w:rPr>
    </w:lvl>
    <w:lvl w:ilvl="6" w:tplc="FAAEA5F0" w:tentative="1">
      <w:start w:val="1"/>
      <w:numFmt w:val="bullet"/>
      <w:lvlText w:val=""/>
      <w:lvlJc w:val="left"/>
      <w:pPr>
        <w:tabs>
          <w:tab w:val="num" w:pos="5040"/>
        </w:tabs>
        <w:ind w:left="5040" w:hanging="360"/>
      </w:pPr>
      <w:rPr>
        <w:rFonts w:ascii="Symbol" w:hAnsi="Symbol" w:hint="default"/>
      </w:rPr>
    </w:lvl>
    <w:lvl w:ilvl="7" w:tplc="53DEE2B8" w:tentative="1">
      <w:start w:val="1"/>
      <w:numFmt w:val="bullet"/>
      <w:lvlText w:val="o"/>
      <w:lvlJc w:val="left"/>
      <w:pPr>
        <w:tabs>
          <w:tab w:val="num" w:pos="5760"/>
        </w:tabs>
        <w:ind w:left="5760" w:hanging="360"/>
      </w:pPr>
      <w:rPr>
        <w:rFonts w:ascii="Courier New" w:hAnsi="Courier New" w:hint="default"/>
      </w:rPr>
    </w:lvl>
    <w:lvl w:ilvl="8" w:tplc="44CA6218" w:tentative="1">
      <w:start w:val="1"/>
      <w:numFmt w:val="bullet"/>
      <w:lvlText w:val=""/>
      <w:lvlJc w:val="left"/>
      <w:pPr>
        <w:tabs>
          <w:tab w:val="num" w:pos="6480"/>
        </w:tabs>
        <w:ind w:left="6480" w:hanging="360"/>
      </w:pPr>
      <w:rPr>
        <w:rFonts w:ascii="Wingdings" w:hAnsi="Wingdings" w:hint="default"/>
      </w:rPr>
    </w:lvl>
  </w:abstractNum>
  <w:abstractNum w:abstractNumId="3">
    <w:nsid w:val="1E37529C"/>
    <w:multiLevelType w:val="hybridMultilevel"/>
    <w:tmpl w:val="C3EE233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4">
    <w:nsid w:val="2842185F"/>
    <w:multiLevelType w:val="hybridMultilevel"/>
    <w:tmpl w:val="96E07C5A"/>
    <w:lvl w:ilvl="0" w:tplc="D9647316">
      <w:start w:val="1"/>
      <w:numFmt w:val="decimal"/>
      <w:lvlText w:val="%1)"/>
      <w:lvlJc w:val="left"/>
      <w:pPr>
        <w:tabs>
          <w:tab w:val="num" w:pos="1065"/>
        </w:tabs>
        <w:ind w:left="1065" w:hanging="705"/>
      </w:pPr>
    </w:lvl>
    <w:lvl w:ilvl="1" w:tplc="1BB8A206">
      <w:start w:val="1"/>
      <w:numFmt w:val="low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33921C0A"/>
    <w:multiLevelType w:val="hybridMultilevel"/>
    <w:tmpl w:val="E2A8CAC6"/>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6">
    <w:nsid w:val="342957E3"/>
    <w:multiLevelType w:val="hybridMultilevel"/>
    <w:tmpl w:val="51AEEC1C"/>
    <w:lvl w:ilvl="0" w:tplc="04050001">
      <w:start w:val="1"/>
      <w:numFmt w:val="bullet"/>
      <w:lvlText w:val=""/>
      <w:lvlJc w:val="left"/>
      <w:pPr>
        <w:tabs>
          <w:tab w:val="num" w:pos="720"/>
        </w:tabs>
        <w:ind w:left="720" w:hanging="360"/>
      </w:pPr>
      <w:rPr>
        <w:rFonts w:ascii="Symbol" w:hAnsi="Symbol" w:hint="default"/>
      </w:rPr>
    </w:lvl>
    <w:lvl w:ilvl="1" w:tplc="86E450F2">
      <w:numFmt w:val="bullet"/>
      <w:lvlText w:val="-"/>
      <w:lvlJc w:val="left"/>
      <w:pPr>
        <w:tabs>
          <w:tab w:val="num" w:pos="1440"/>
        </w:tabs>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0083467"/>
    <w:multiLevelType w:val="hybridMultilevel"/>
    <w:tmpl w:val="446A11D2"/>
    <w:lvl w:ilvl="0" w:tplc="DDEAF2A6">
      <w:start w:val="1"/>
      <w:numFmt w:val="lowerRoman"/>
      <w:lvlText w:val="(%1)"/>
      <w:lvlJc w:val="left"/>
      <w:pPr>
        <w:tabs>
          <w:tab w:val="num" w:pos="1080"/>
        </w:tabs>
        <w:ind w:left="1080" w:hanging="720"/>
      </w:pPr>
    </w:lvl>
    <w:lvl w:ilvl="1" w:tplc="F324675C">
      <w:start w:val="2"/>
      <w:numFmt w:val="decimal"/>
      <w:lvlText w:val="%2)"/>
      <w:lvlJc w:val="left"/>
      <w:pPr>
        <w:tabs>
          <w:tab w:val="num" w:pos="1785"/>
        </w:tabs>
        <w:ind w:left="1785" w:hanging="705"/>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47246888"/>
    <w:multiLevelType w:val="hybridMultilevel"/>
    <w:tmpl w:val="A0CE9132"/>
    <w:lvl w:ilvl="0" w:tplc="5F583F3A">
      <w:start w:val="1"/>
      <w:numFmt w:val="lowerRoman"/>
      <w:lvlText w:val="(%1)"/>
      <w:lvlJc w:val="left"/>
      <w:pPr>
        <w:tabs>
          <w:tab w:val="num" w:pos="2466"/>
        </w:tabs>
        <w:ind w:left="2466" w:hanging="1050"/>
      </w:pPr>
    </w:lvl>
    <w:lvl w:ilvl="1" w:tplc="A97C702A">
      <w:start w:val="1"/>
      <w:numFmt w:val="decimal"/>
      <w:lvlText w:val="%2)"/>
      <w:lvlJc w:val="left"/>
      <w:pPr>
        <w:tabs>
          <w:tab w:val="num" w:pos="2841"/>
        </w:tabs>
        <w:ind w:left="2841" w:hanging="705"/>
      </w:pPr>
    </w:lvl>
    <w:lvl w:ilvl="2" w:tplc="0405001B">
      <w:start w:val="1"/>
      <w:numFmt w:val="lowerRoman"/>
      <w:lvlText w:val="%3."/>
      <w:lvlJc w:val="right"/>
      <w:pPr>
        <w:tabs>
          <w:tab w:val="num" w:pos="3216"/>
        </w:tabs>
        <w:ind w:left="3216" w:hanging="180"/>
      </w:pPr>
    </w:lvl>
    <w:lvl w:ilvl="3" w:tplc="0405000F">
      <w:start w:val="1"/>
      <w:numFmt w:val="decimal"/>
      <w:lvlText w:val="%4."/>
      <w:lvlJc w:val="left"/>
      <w:pPr>
        <w:tabs>
          <w:tab w:val="num" w:pos="3936"/>
        </w:tabs>
        <w:ind w:left="3936" w:hanging="360"/>
      </w:pPr>
    </w:lvl>
    <w:lvl w:ilvl="4" w:tplc="04050019">
      <w:start w:val="1"/>
      <w:numFmt w:val="lowerLetter"/>
      <w:lvlText w:val="%5."/>
      <w:lvlJc w:val="left"/>
      <w:pPr>
        <w:tabs>
          <w:tab w:val="num" w:pos="4656"/>
        </w:tabs>
        <w:ind w:left="4656" w:hanging="360"/>
      </w:pPr>
    </w:lvl>
    <w:lvl w:ilvl="5" w:tplc="0405001B">
      <w:start w:val="1"/>
      <w:numFmt w:val="lowerRoman"/>
      <w:lvlText w:val="%6."/>
      <w:lvlJc w:val="right"/>
      <w:pPr>
        <w:tabs>
          <w:tab w:val="num" w:pos="5376"/>
        </w:tabs>
        <w:ind w:left="5376" w:hanging="180"/>
      </w:pPr>
    </w:lvl>
    <w:lvl w:ilvl="6" w:tplc="0405000F">
      <w:start w:val="1"/>
      <w:numFmt w:val="decimal"/>
      <w:lvlText w:val="%7."/>
      <w:lvlJc w:val="left"/>
      <w:pPr>
        <w:tabs>
          <w:tab w:val="num" w:pos="6096"/>
        </w:tabs>
        <w:ind w:left="6096" w:hanging="360"/>
      </w:pPr>
    </w:lvl>
    <w:lvl w:ilvl="7" w:tplc="04050019">
      <w:start w:val="1"/>
      <w:numFmt w:val="lowerLetter"/>
      <w:lvlText w:val="%8."/>
      <w:lvlJc w:val="left"/>
      <w:pPr>
        <w:tabs>
          <w:tab w:val="num" w:pos="6816"/>
        </w:tabs>
        <w:ind w:left="6816" w:hanging="360"/>
      </w:pPr>
    </w:lvl>
    <w:lvl w:ilvl="8" w:tplc="0405001B">
      <w:start w:val="1"/>
      <w:numFmt w:val="lowerRoman"/>
      <w:lvlText w:val="%9."/>
      <w:lvlJc w:val="right"/>
      <w:pPr>
        <w:tabs>
          <w:tab w:val="num" w:pos="7536"/>
        </w:tabs>
        <w:ind w:left="7536" w:hanging="180"/>
      </w:pPr>
    </w:lvl>
  </w:abstractNum>
  <w:abstractNum w:abstractNumId="9">
    <w:nsid w:val="4B456BC3"/>
    <w:multiLevelType w:val="hybridMultilevel"/>
    <w:tmpl w:val="A8263C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4CCB55F9"/>
    <w:multiLevelType w:val="hybridMultilevel"/>
    <w:tmpl w:val="AAF62376"/>
    <w:lvl w:ilvl="0" w:tplc="229AC784">
      <w:start w:val="1"/>
      <w:numFmt w:val="lowerRoman"/>
      <w:lvlText w:val="(%1)"/>
      <w:lvlJc w:val="left"/>
      <w:pPr>
        <w:tabs>
          <w:tab w:val="num" w:pos="1428"/>
        </w:tabs>
        <w:ind w:left="1428" w:hanging="720"/>
      </w:p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11">
    <w:nsid w:val="57D83412"/>
    <w:multiLevelType w:val="hybridMultilevel"/>
    <w:tmpl w:val="B002E774"/>
    <w:lvl w:ilvl="0" w:tplc="CD2A534E">
      <w:start w:val="1"/>
      <w:numFmt w:val="ordinal"/>
      <w:lvlText w:val="2.%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5EEA7E0D"/>
    <w:multiLevelType w:val="hybridMultilevel"/>
    <w:tmpl w:val="FD2E529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nsid w:val="62F63895"/>
    <w:multiLevelType w:val="hybridMultilevel"/>
    <w:tmpl w:val="C36236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3A9084A"/>
    <w:multiLevelType w:val="multilevel"/>
    <w:tmpl w:val="3F52A506"/>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CA71785"/>
    <w:multiLevelType w:val="hybridMultilevel"/>
    <w:tmpl w:val="05DAF9F0"/>
    <w:lvl w:ilvl="0" w:tplc="3140F33E">
      <w:start w:val="1"/>
      <w:numFmt w:val="decimal"/>
      <w:lvlText w:val="%1."/>
      <w:lvlJc w:val="left"/>
      <w:pPr>
        <w:tabs>
          <w:tab w:val="num" w:pos="720"/>
        </w:tabs>
        <w:ind w:left="720" w:hanging="360"/>
      </w:pPr>
    </w:lvl>
    <w:lvl w:ilvl="1" w:tplc="18C8F338">
      <w:numFmt w:val="bullet"/>
      <w:lvlText w:val="-"/>
      <w:lvlJc w:val="left"/>
      <w:pPr>
        <w:tabs>
          <w:tab w:val="num" w:pos="1440"/>
        </w:tabs>
        <w:ind w:left="1440" w:hanging="360"/>
      </w:pPr>
      <w:rPr>
        <w:rFonts w:ascii="Arial" w:eastAsia="Times New Roman" w:hAnsi="Arial" w:cs="Arial" w:hint="default"/>
      </w:rPr>
    </w:lvl>
    <w:lvl w:ilvl="2" w:tplc="3364D0F8" w:tentative="1">
      <w:start w:val="1"/>
      <w:numFmt w:val="lowerRoman"/>
      <w:lvlText w:val="%3."/>
      <w:lvlJc w:val="right"/>
      <w:pPr>
        <w:tabs>
          <w:tab w:val="num" w:pos="2160"/>
        </w:tabs>
        <w:ind w:left="2160" w:hanging="180"/>
      </w:pPr>
    </w:lvl>
    <w:lvl w:ilvl="3" w:tplc="4FA0332E" w:tentative="1">
      <w:start w:val="1"/>
      <w:numFmt w:val="decimal"/>
      <w:lvlText w:val="%4."/>
      <w:lvlJc w:val="left"/>
      <w:pPr>
        <w:tabs>
          <w:tab w:val="num" w:pos="2880"/>
        </w:tabs>
        <w:ind w:left="2880" w:hanging="360"/>
      </w:pPr>
    </w:lvl>
    <w:lvl w:ilvl="4" w:tplc="C0FE45B0" w:tentative="1">
      <w:start w:val="1"/>
      <w:numFmt w:val="lowerLetter"/>
      <w:lvlText w:val="%5."/>
      <w:lvlJc w:val="left"/>
      <w:pPr>
        <w:tabs>
          <w:tab w:val="num" w:pos="3600"/>
        </w:tabs>
        <w:ind w:left="3600" w:hanging="360"/>
      </w:pPr>
    </w:lvl>
    <w:lvl w:ilvl="5" w:tplc="FCAABFDA" w:tentative="1">
      <w:start w:val="1"/>
      <w:numFmt w:val="lowerRoman"/>
      <w:lvlText w:val="%6."/>
      <w:lvlJc w:val="right"/>
      <w:pPr>
        <w:tabs>
          <w:tab w:val="num" w:pos="4320"/>
        </w:tabs>
        <w:ind w:left="4320" w:hanging="180"/>
      </w:pPr>
    </w:lvl>
    <w:lvl w:ilvl="6" w:tplc="8644499A" w:tentative="1">
      <w:start w:val="1"/>
      <w:numFmt w:val="decimal"/>
      <w:lvlText w:val="%7."/>
      <w:lvlJc w:val="left"/>
      <w:pPr>
        <w:tabs>
          <w:tab w:val="num" w:pos="5040"/>
        </w:tabs>
        <w:ind w:left="5040" w:hanging="360"/>
      </w:pPr>
    </w:lvl>
    <w:lvl w:ilvl="7" w:tplc="11D8D196" w:tentative="1">
      <w:start w:val="1"/>
      <w:numFmt w:val="lowerLetter"/>
      <w:lvlText w:val="%8."/>
      <w:lvlJc w:val="left"/>
      <w:pPr>
        <w:tabs>
          <w:tab w:val="num" w:pos="5760"/>
        </w:tabs>
        <w:ind w:left="5760" w:hanging="360"/>
      </w:pPr>
    </w:lvl>
    <w:lvl w:ilvl="8" w:tplc="1018E1B0" w:tentative="1">
      <w:start w:val="1"/>
      <w:numFmt w:val="lowerRoman"/>
      <w:lvlText w:val="%9."/>
      <w:lvlJc w:val="right"/>
      <w:pPr>
        <w:tabs>
          <w:tab w:val="num" w:pos="6480"/>
        </w:tabs>
        <w:ind w:left="6480" w:hanging="180"/>
      </w:pPr>
    </w:lvl>
  </w:abstractNum>
  <w:abstractNum w:abstractNumId="16">
    <w:nsid w:val="6D1B7F36"/>
    <w:multiLevelType w:val="hybridMultilevel"/>
    <w:tmpl w:val="1DBAE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4582D39"/>
    <w:multiLevelType w:val="multilevel"/>
    <w:tmpl w:val="490CD7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2"/>
  </w:num>
  <w:num w:numId="2">
    <w:abstractNumId w:val="15"/>
  </w:num>
  <w:num w:numId="3">
    <w:abstractNumId w:val="17"/>
  </w:num>
  <w:num w:numId="4">
    <w:abstractNumId w:val="14"/>
  </w:num>
  <w:num w:numId="5">
    <w:abstractNumId w:val="0"/>
  </w:num>
  <w:num w:numId="6">
    <w:abstractNumId w:val="3"/>
  </w:num>
  <w:num w:numId="7">
    <w:abstractNumId w:val="5"/>
  </w:num>
  <w:num w:numId="8">
    <w:abstractNumId w:val="9"/>
  </w:num>
  <w:num w:numId="9">
    <w:abstractNumId w:val="6"/>
  </w:num>
  <w:num w:numId="10">
    <w:abstractNumId w:val="16"/>
  </w:num>
  <w:num w:numId="11">
    <w:abstractNumId w:val="13"/>
  </w:num>
  <w:num w:numId="12">
    <w:abstractNumId w:val="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8"/>
  </w:num>
  <w:num w:numId="20">
    <w:abstractNumId w:val="10"/>
  </w:num>
  <w:num w:numId="21">
    <w:abstractNumId w:val="4"/>
  </w:num>
  <w:num w:numId="22">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živatel systému Windows">
    <w15:presenceInfo w15:providerId="None" w15:userId="Uživatel systému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3A2"/>
    <w:rsid w:val="00014B0E"/>
    <w:rsid w:val="00014E49"/>
    <w:rsid w:val="00014FB1"/>
    <w:rsid w:val="00025C61"/>
    <w:rsid w:val="000341AE"/>
    <w:rsid w:val="00042E3B"/>
    <w:rsid w:val="000526AB"/>
    <w:rsid w:val="00072CAE"/>
    <w:rsid w:val="00086B42"/>
    <w:rsid w:val="000C7DB7"/>
    <w:rsid w:val="000D444D"/>
    <w:rsid w:val="000E2F76"/>
    <w:rsid w:val="000F4624"/>
    <w:rsid w:val="00104BED"/>
    <w:rsid w:val="001159FD"/>
    <w:rsid w:val="00117969"/>
    <w:rsid w:val="00117B7B"/>
    <w:rsid w:val="00121506"/>
    <w:rsid w:val="0013364E"/>
    <w:rsid w:val="001512B3"/>
    <w:rsid w:val="00161DAD"/>
    <w:rsid w:val="00173BF5"/>
    <w:rsid w:val="00174131"/>
    <w:rsid w:val="00191CB2"/>
    <w:rsid w:val="00192E02"/>
    <w:rsid w:val="001934A7"/>
    <w:rsid w:val="001C7A75"/>
    <w:rsid w:val="001E097B"/>
    <w:rsid w:val="001F0873"/>
    <w:rsid w:val="00210F80"/>
    <w:rsid w:val="0021238A"/>
    <w:rsid w:val="00217C8E"/>
    <w:rsid w:val="0023362C"/>
    <w:rsid w:val="00246E71"/>
    <w:rsid w:val="002543FA"/>
    <w:rsid w:val="002827E5"/>
    <w:rsid w:val="00293ABD"/>
    <w:rsid w:val="00294234"/>
    <w:rsid w:val="002A2652"/>
    <w:rsid w:val="002A39DD"/>
    <w:rsid w:val="002B0DA8"/>
    <w:rsid w:val="002C3892"/>
    <w:rsid w:val="002F61E0"/>
    <w:rsid w:val="00302C12"/>
    <w:rsid w:val="00305BAE"/>
    <w:rsid w:val="00312B0F"/>
    <w:rsid w:val="0031398F"/>
    <w:rsid w:val="003177D7"/>
    <w:rsid w:val="0033400A"/>
    <w:rsid w:val="003345CB"/>
    <w:rsid w:val="003430A6"/>
    <w:rsid w:val="003512DD"/>
    <w:rsid w:val="00386286"/>
    <w:rsid w:val="003A07EB"/>
    <w:rsid w:val="003A2DEF"/>
    <w:rsid w:val="003A3146"/>
    <w:rsid w:val="003A749C"/>
    <w:rsid w:val="003B2247"/>
    <w:rsid w:val="003B73A2"/>
    <w:rsid w:val="003C5FA7"/>
    <w:rsid w:val="003C6854"/>
    <w:rsid w:val="003D792D"/>
    <w:rsid w:val="003E0D5E"/>
    <w:rsid w:val="003E5407"/>
    <w:rsid w:val="003F201F"/>
    <w:rsid w:val="003F42E5"/>
    <w:rsid w:val="003F54EC"/>
    <w:rsid w:val="003F63A2"/>
    <w:rsid w:val="004026B7"/>
    <w:rsid w:val="00402ABF"/>
    <w:rsid w:val="004114DF"/>
    <w:rsid w:val="004428AF"/>
    <w:rsid w:val="0044676F"/>
    <w:rsid w:val="004524A6"/>
    <w:rsid w:val="004822C5"/>
    <w:rsid w:val="00483F8E"/>
    <w:rsid w:val="00496E52"/>
    <w:rsid w:val="004A7038"/>
    <w:rsid w:val="004B3702"/>
    <w:rsid w:val="004C15CC"/>
    <w:rsid w:val="004C2B86"/>
    <w:rsid w:val="004D1702"/>
    <w:rsid w:val="004F0EB5"/>
    <w:rsid w:val="004F57EA"/>
    <w:rsid w:val="00521879"/>
    <w:rsid w:val="00547513"/>
    <w:rsid w:val="00547F04"/>
    <w:rsid w:val="005A5AE2"/>
    <w:rsid w:val="005B019B"/>
    <w:rsid w:val="005B50AE"/>
    <w:rsid w:val="005F7355"/>
    <w:rsid w:val="0060758F"/>
    <w:rsid w:val="00621FB7"/>
    <w:rsid w:val="00655474"/>
    <w:rsid w:val="0066000D"/>
    <w:rsid w:val="00660901"/>
    <w:rsid w:val="00660915"/>
    <w:rsid w:val="00663E27"/>
    <w:rsid w:val="00666526"/>
    <w:rsid w:val="006720A7"/>
    <w:rsid w:val="00681D77"/>
    <w:rsid w:val="00690986"/>
    <w:rsid w:val="00697A02"/>
    <w:rsid w:val="006A6074"/>
    <w:rsid w:val="006B771B"/>
    <w:rsid w:val="006D4624"/>
    <w:rsid w:val="006E371D"/>
    <w:rsid w:val="006F68A1"/>
    <w:rsid w:val="00702330"/>
    <w:rsid w:val="00722D8C"/>
    <w:rsid w:val="007251AB"/>
    <w:rsid w:val="00727DAA"/>
    <w:rsid w:val="0074163E"/>
    <w:rsid w:val="0074545C"/>
    <w:rsid w:val="00750DDE"/>
    <w:rsid w:val="00756565"/>
    <w:rsid w:val="00781042"/>
    <w:rsid w:val="00793A78"/>
    <w:rsid w:val="00794140"/>
    <w:rsid w:val="007A18ED"/>
    <w:rsid w:val="007A4209"/>
    <w:rsid w:val="007B7C9E"/>
    <w:rsid w:val="007F470F"/>
    <w:rsid w:val="007F4E97"/>
    <w:rsid w:val="008171F3"/>
    <w:rsid w:val="00825008"/>
    <w:rsid w:val="00830A13"/>
    <w:rsid w:val="008410E1"/>
    <w:rsid w:val="008518A3"/>
    <w:rsid w:val="00857781"/>
    <w:rsid w:val="0087279A"/>
    <w:rsid w:val="008B0976"/>
    <w:rsid w:val="008C4FF6"/>
    <w:rsid w:val="008D0CFF"/>
    <w:rsid w:val="008D5EBC"/>
    <w:rsid w:val="008E68EE"/>
    <w:rsid w:val="008E7E03"/>
    <w:rsid w:val="008F4978"/>
    <w:rsid w:val="00922E76"/>
    <w:rsid w:val="009231ED"/>
    <w:rsid w:val="00936F38"/>
    <w:rsid w:val="009655F9"/>
    <w:rsid w:val="009701BD"/>
    <w:rsid w:val="00981D87"/>
    <w:rsid w:val="00982657"/>
    <w:rsid w:val="009840D4"/>
    <w:rsid w:val="00997268"/>
    <w:rsid w:val="009D05BF"/>
    <w:rsid w:val="009E6C74"/>
    <w:rsid w:val="009F5E18"/>
    <w:rsid w:val="00A21CB9"/>
    <w:rsid w:val="00A2310B"/>
    <w:rsid w:val="00A614F6"/>
    <w:rsid w:val="00A70E08"/>
    <w:rsid w:val="00A712E3"/>
    <w:rsid w:val="00A72418"/>
    <w:rsid w:val="00A7539B"/>
    <w:rsid w:val="00A81272"/>
    <w:rsid w:val="00A82732"/>
    <w:rsid w:val="00A87B00"/>
    <w:rsid w:val="00A95F7F"/>
    <w:rsid w:val="00AC147B"/>
    <w:rsid w:val="00AC2425"/>
    <w:rsid w:val="00AD0351"/>
    <w:rsid w:val="00AE2108"/>
    <w:rsid w:val="00AE34C9"/>
    <w:rsid w:val="00AE3BF1"/>
    <w:rsid w:val="00AF222A"/>
    <w:rsid w:val="00B02662"/>
    <w:rsid w:val="00B16B80"/>
    <w:rsid w:val="00B21E3A"/>
    <w:rsid w:val="00B32C44"/>
    <w:rsid w:val="00B3470C"/>
    <w:rsid w:val="00B35E8F"/>
    <w:rsid w:val="00B40F6B"/>
    <w:rsid w:val="00B6727C"/>
    <w:rsid w:val="00B75C7F"/>
    <w:rsid w:val="00B84542"/>
    <w:rsid w:val="00B86903"/>
    <w:rsid w:val="00B93FB5"/>
    <w:rsid w:val="00B95A46"/>
    <w:rsid w:val="00BB2D6C"/>
    <w:rsid w:val="00BD54E8"/>
    <w:rsid w:val="00BD655E"/>
    <w:rsid w:val="00BE79AD"/>
    <w:rsid w:val="00BF15F2"/>
    <w:rsid w:val="00C21D7E"/>
    <w:rsid w:val="00C21DD3"/>
    <w:rsid w:val="00C2604B"/>
    <w:rsid w:val="00C2787E"/>
    <w:rsid w:val="00C33C36"/>
    <w:rsid w:val="00C449D8"/>
    <w:rsid w:val="00C53A4C"/>
    <w:rsid w:val="00C85D1E"/>
    <w:rsid w:val="00CA7EB6"/>
    <w:rsid w:val="00CB603C"/>
    <w:rsid w:val="00CC6ECD"/>
    <w:rsid w:val="00CD2A96"/>
    <w:rsid w:val="00CD46EA"/>
    <w:rsid w:val="00CD5DF2"/>
    <w:rsid w:val="00CD7DB8"/>
    <w:rsid w:val="00CE6153"/>
    <w:rsid w:val="00D021F6"/>
    <w:rsid w:val="00D1448E"/>
    <w:rsid w:val="00D34EED"/>
    <w:rsid w:val="00D53BB4"/>
    <w:rsid w:val="00D957B4"/>
    <w:rsid w:val="00D96EBF"/>
    <w:rsid w:val="00DA1ADE"/>
    <w:rsid w:val="00DA5640"/>
    <w:rsid w:val="00DA6E14"/>
    <w:rsid w:val="00DB6D94"/>
    <w:rsid w:val="00DB77A1"/>
    <w:rsid w:val="00DC663F"/>
    <w:rsid w:val="00DD3D9A"/>
    <w:rsid w:val="00DD5F28"/>
    <w:rsid w:val="00E20D2B"/>
    <w:rsid w:val="00E4368D"/>
    <w:rsid w:val="00E43741"/>
    <w:rsid w:val="00E457E6"/>
    <w:rsid w:val="00E511C0"/>
    <w:rsid w:val="00E57DB8"/>
    <w:rsid w:val="00E63D85"/>
    <w:rsid w:val="00E75E5F"/>
    <w:rsid w:val="00E9056A"/>
    <w:rsid w:val="00EA2804"/>
    <w:rsid w:val="00ED44DF"/>
    <w:rsid w:val="00EF7D58"/>
    <w:rsid w:val="00F02B97"/>
    <w:rsid w:val="00F04A57"/>
    <w:rsid w:val="00F06EAE"/>
    <w:rsid w:val="00F145C8"/>
    <w:rsid w:val="00F218D3"/>
    <w:rsid w:val="00F642DA"/>
    <w:rsid w:val="00F70E87"/>
    <w:rsid w:val="00F85199"/>
    <w:rsid w:val="00F97DB0"/>
    <w:rsid w:val="00FA34EA"/>
    <w:rsid w:val="00FB569B"/>
    <w:rsid w:val="00FC4005"/>
    <w:rsid w:val="00FC65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6536"/>
    <w:rPr>
      <w:sz w:val="24"/>
      <w:szCs w:val="24"/>
    </w:rPr>
  </w:style>
  <w:style w:type="paragraph" w:styleId="Nadpis1">
    <w:name w:val="heading 1"/>
    <w:basedOn w:val="Normln"/>
    <w:next w:val="Normln"/>
    <w:qFormat/>
    <w:rsid w:val="00FC6536"/>
    <w:pPr>
      <w:keepNext/>
      <w:jc w:val="center"/>
      <w:outlineLvl w:val="0"/>
    </w:pPr>
    <w:rPr>
      <w:rFonts w:ascii="Arial" w:hAnsi="Arial"/>
      <w:b/>
      <w:color w:val="FF0000"/>
    </w:rPr>
  </w:style>
  <w:style w:type="paragraph" w:styleId="Nadpis2">
    <w:name w:val="heading 2"/>
    <w:basedOn w:val="Normln"/>
    <w:next w:val="Normln"/>
    <w:qFormat/>
    <w:rsid w:val="00FC6536"/>
    <w:pPr>
      <w:keepNext/>
      <w:outlineLvl w:val="1"/>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C6536"/>
    <w:pPr>
      <w:tabs>
        <w:tab w:val="center" w:pos="4536"/>
        <w:tab w:val="right" w:pos="9072"/>
      </w:tabs>
    </w:pPr>
    <w:rPr>
      <w:sz w:val="20"/>
      <w:szCs w:val="20"/>
    </w:rPr>
  </w:style>
  <w:style w:type="paragraph" w:styleId="Zpat">
    <w:name w:val="footer"/>
    <w:basedOn w:val="Normln"/>
    <w:rsid w:val="00FC6536"/>
    <w:pPr>
      <w:tabs>
        <w:tab w:val="center" w:pos="4536"/>
        <w:tab w:val="right" w:pos="9072"/>
      </w:tabs>
    </w:pPr>
    <w:rPr>
      <w:sz w:val="20"/>
      <w:szCs w:val="20"/>
    </w:rPr>
  </w:style>
  <w:style w:type="character" w:styleId="slostrnky">
    <w:name w:val="page number"/>
    <w:basedOn w:val="Standardnpsmoodstavce"/>
    <w:rsid w:val="00FC6536"/>
  </w:style>
  <w:style w:type="paragraph" w:styleId="Zkladntextodsazen">
    <w:name w:val="Body Text Indent"/>
    <w:basedOn w:val="Normln"/>
    <w:rsid w:val="00FC6536"/>
    <w:pPr>
      <w:ind w:left="142" w:hanging="142"/>
      <w:jc w:val="both"/>
    </w:pPr>
    <w:rPr>
      <w:rFonts w:ascii="Arial" w:hAnsi="Arial"/>
    </w:rPr>
  </w:style>
  <w:style w:type="paragraph" w:styleId="Zkladntextodsazen2">
    <w:name w:val="Body Text Indent 2"/>
    <w:basedOn w:val="Normln"/>
    <w:rsid w:val="00FC6536"/>
    <w:pPr>
      <w:spacing w:before="120"/>
      <w:ind w:left="284" w:hanging="284"/>
      <w:jc w:val="both"/>
    </w:pPr>
    <w:rPr>
      <w:rFonts w:ascii="Arial" w:hAnsi="Arial"/>
    </w:rPr>
  </w:style>
  <w:style w:type="paragraph" w:styleId="Zkladntext">
    <w:name w:val="Body Text"/>
    <w:basedOn w:val="Normln"/>
    <w:rsid w:val="00FC6536"/>
    <w:pPr>
      <w:spacing w:before="120"/>
      <w:jc w:val="both"/>
    </w:pPr>
    <w:rPr>
      <w:rFonts w:ascii="Arial" w:hAnsi="Arial"/>
    </w:rPr>
  </w:style>
  <w:style w:type="paragraph" w:styleId="Nzev">
    <w:name w:val="Title"/>
    <w:basedOn w:val="Normln"/>
    <w:qFormat/>
    <w:rsid w:val="00FC6536"/>
    <w:pPr>
      <w:jc w:val="center"/>
    </w:pPr>
    <w:rPr>
      <w:rFonts w:ascii="Arial" w:hAnsi="Arial"/>
      <w:b/>
      <w:sz w:val="32"/>
    </w:rPr>
  </w:style>
  <w:style w:type="paragraph" w:styleId="Zkladntextodsazen3">
    <w:name w:val="Body Text Indent 3"/>
    <w:basedOn w:val="Normln"/>
    <w:rsid w:val="00FC6536"/>
    <w:pPr>
      <w:spacing w:before="120"/>
      <w:ind w:left="1080"/>
      <w:jc w:val="both"/>
    </w:pPr>
    <w:rPr>
      <w:rFonts w:ascii="Arial" w:hAnsi="Arial"/>
    </w:rPr>
  </w:style>
  <w:style w:type="character" w:styleId="Odkaznakoment">
    <w:name w:val="annotation reference"/>
    <w:basedOn w:val="Standardnpsmoodstavce"/>
    <w:rsid w:val="006B771B"/>
    <w:rPr>
      <w:sz w:val="16"/>
      <w:szCs w:val="16"/>
    </w:rPr>
  </w:style>
  <w:style w:type="paragraph" w:styleId="Textkomente">
    <w:name w:val="annotation text"/>
    <w:basedOn w:val="Normln"/>
    <w:link w:val="TextkomenteChar"/>
    <w:rsid w:val="006B771B"/>
    <w:rPr>
      <w:sz w:val="20"/>
      <w:szCs w:val="20"/>
    </w:rPr>
  </w:style>
  <w:style w:type="character" w:customStyle="1" w:styleId="TextkomenteChar">
    <w:name w:val="Text komentáře Char"/>
    <w:basedOn w:val="Standardnpsmoodstavce"/>
    <w:link w:val="Textkomente"/>
    <w:rsid w:val="006B771B"/>
  </w:style>
  <w:style w:type="paragraph" w:styleId="Pedmtkomente">
    <w:name w:val="annotation subject"/>
    <w:basedOn w:val="Textkomente"/>
    <w:next w:val="Textkomente"/>
    <w:link w:val="PedmtkomenteChar"/>
    <w:rsid w:val="006B771B"/>
    <w:rPr>
      <w:b/>
      <w:bCs/>
    </w:rPr>
  </w:style>
  <w:style w:type="character" w:customStyle="1" w:styleId="PedmtkomenteChar">
    <w:name w:val="Předmět komentáře Char"/>
    <w:basedOn w:val="TextkomenteChar"/>
    <w:link w:val="Pedmtkomente"/>
    <w:rsid w:val="006B771B"/>
    <w:rPr>
      <w:b/>
      <w:bCs/>
    </w:rPr>
  </w:style>
  <w:style w:type="paragraph" w:styleId="Textbubliny">
    <w:name w:val="Balloon Text"/>
    <w:basedOn w:val="Normln"/>
    <w:link w:val="TextbublinyChar"/>
    <w:rsid w:val="006B771B"/>
    <w:rPr>
      <w:rFonts w:ascii="Tahoma" w:hAnsi="Tahoma" w:cs="Tahoma"/>
      <w:sz w:val="16"/>
      <w:szCs w:val="16"/>
    </w:rPr>
  </w:style>
  <w:style w:type="character" w:customStyle="1" w:styleId="TextbublinyChar">
    <w:name w:val="Text bubliny Char"/>
    <w:basedOn w:val="Standardnpsmoodstavce"/>
    <w:link w:val="Textbubliny"/>
    <w:rsid w:val="006B771B"/>
    <w:rPr>
      <w:rFonts w:ascii="Tahoma" w:hAnsi="Tahoma" w:cs="Tahoma"/>
      <w:sz w:val="16"/>
      <w:szCs w:val="16"/>
    </w:rPr>
  </w:style>
  <w:style w:type="paragraph" w:styleId="Odstavecseseznamem">
    <w:name w:val="List Paragraph"/>
    <w:basedOn w:val="Normln"/>
    <w:uiPriority w:val="34"/>
    <w:qFormat/>
    <w:rsid w:val="00DA1ADE"/>
    <w:pPr>
      <w:ind w:left="720"/>
      <w:contextualSpacing/>
    </w:pPr>
  </w:style>
  <w:style w:type="paragraph" w:styleId="Normlnweb">
    <w:name w:val="Normal (Web)"/>
    <w:basedOn w:val="Normln"/>
    <w:uiPriority w:val="99"/>
    <w:semiHidden/>
    <w:unhideWhenUsed/>
    <w:rsid w:val="004524A6"/>
    <w:pPr>
      <w:spacing w:before="100" w:beforeAutospacing="1" w:after="100" w:afterAutospacing="1"/>
    </w:pPr>
  </w:style>
  <w:style w:type="character" w:styleId="Hypertextovodkaz">
    <w:name w:val="Hyperlink"/>
    <w:basedOn w:val="Standardnpsmoodstavce"/>
    <w:unhideWhenUsed/>
    <w:rsid w:val="006E37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6536"/>
    <w:rPr>
      <w:sz w:val="24"/>
      <w:szCs w:val="24"/>
    </w:rPr>
  </w:style>
  <w:style w:type="paragraph" w:styleId="Nadpis1">
    <w:name w:val="heading 1"/>
    <w:basedOn w:val="Normln"/>
    <w:next w:val="Normln"/>
    <w:qFormat/>
    <w:rsid w:val="00FC6536"/>
    <w:pPr>
      <w:keepNext/>
      <w:jc w:val="center"/>
      <w:outlineLvl w:val="0"/>
    </w:pPr>
    <w:rPr>
      <w:rFonts w:ascii="Arial" w:hAnsi="Arial"/>
      <w:b/>
      <w:color w:val="FF0000"/>
    </w:rPr>
  </w:style>
  <w:style w:type="paragraph" w:styleId="Nadpis2">
    <w:name w:val="heading 2"/>
    <w:basedOn w:val="Normln"/>
    <w:next w:val="Normln"/>
    <w:qFormat/>
    <w:rsid w:val="00FC6536"/>
    <w:pPr>
      <w:keepNext/>
      <w:outlineLvl w:val="1"/>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C6536"/>
    <w:pPr>
      <w:tabs>
        <w:tab w:val="center" w:pos="4536"/>
        <w:tab w:val="right" w:pos="9072"/>
      </w:tabs>
    </w:pPr>
    <w:rPr>
      <w:sz w:val="20"/>
      <w:szCs w:val="20"/>
    </w:rPr>
  </w:style>
  <w:style w:type="paragraph" w:styleId="Zpat">
    <w:name w:val="footer"/>
    <w:basedOn w:val="Normln"/>
    <w:rsid w:val="00FC6536"/>
    <w:pPr>
      <w:tabs>
        <w:tab w:val="center" w:pos="4536"/>
        <w:tab w:val="right" w:pos="9072"/>
      </w:tabs>
    </w:pPr>
    <w:rPr>
      <w:sz w:val="20"/>
      <w:szCs w:val="20"/>
    </w:rPr>
  </w:style>
  <w:style w:type="character" w:styleId="slostrnky">
    <w:name w:val="page number"/>
    <w:basedOn w:val="Standardnpsmoodstavce"/>
    <w:rsid w:val="00FC6536"/>
  </w:style>
  <w:style w:type="paragraph" w:styleId="Zkladntextodsazen">
    <w:name w:val="Body Text Indent"/>
    <w:basedOn w:val="Normln"/>
    <w:rsid w:val="00FC6536"/>
    <w:pPr>
      <w:ind w:left="142" w:hanging="142"/>
      <w:jc w:val="both"/>
    </w:pPr>
    <w:rPr>
      <w:rFonts w:ascii="Arial" w:hAnsi="Arial"/>
    </w:rPr>
  </w:style>
  <w:style w:type="paragraph" w:styleId="Zkladntextodsazen2">
    <w:name w:val="Body Text Indent 2"/>
    <w:basedOn w:val="Normln"/>
    <w:rsid w:val="00FC6536"/>
    <w:pPr>
      <w:spacing w:before="120"/>
      <w:ind w:left="284" w:hanging="284"/>
      <w:jc w:val="both"/>
    </w:pPr>
    <w:rPr>
      <w:rFonts w:ascii="Arial" w:hAnsi="Arial"/>
    </w:rPr>
  </w:style>
  <w:style w:type="paragraph" w:styleId="Zkladntext">
    <w:name w:val="Body Text"/>
    <w:basedOn w:val="Normln"/>
    <w:rsid w:val="00FC6536"/>
    <w:pPr>
      <w:spacing w:before="120"/>
      <w:jc w:val="both"/>
    </w:pPr>
    <w:rPr>
      <w:rFonts w:ascii="Arial" w:hAnsi="Arial"/>
    </w:rPr>
  </w:style>
  <w:style w:type="paragraph" w:styleId="Nzev">
    <w:name w:val="Title"/>
    <w:basedOn w:val="Normln"/>
    <w:qFormat/>
    <w:rsid w:val="00FC6536"/>
    <w:pPr>
      <w:jc w:val="center"/>
    </w:pPr>
    <w:rPr>
      <w:rFonts w:ascii="Arial" w:hAnsi="Arial"/>
      <w:b/>
      <w:sz w:val="32"/>
    </w:rPr>
  </w:style>
  <w:style w:type="paragraph" w:styleId="Zkladntextodsazen3">
    <w:name w:val="Body Text Indent 3"/>
    <w:basedOn w:val="Normln"/>
    <w:rsid w:val="00FC6536"/>
    <w:pPr>
      <w:spacing w:before="120"/>
      <w:ind w:left="1080"/>
      <w:jc w:val="both"/>
    </w:pPr>
    <w:rPr>
      <w:rFonts w:ascii="Arial" w:hAnsi="Arial"/>
    </w:rPr>
  </w:style>
  <w:style w:type="character" w:styleId="Odkaznakoment">
    <w:name w:val="annotation reference"/>
    <w:basedOn w:val="Standardnpsmoodstavce"/>
    <w:rsid w:val="006B771B"/>
    <w:rPr>
      <w:sz w:val="16"/>
      <w:szCs w:val="16"/>
    </w:rPr>
  </w:style>
  <w:style w:type="paragraph" w:styleId="Textkomente">
    <w:name w:val="annotation text"/>
    <w:basedOn w:val="Normln"/>
    <w:link w:val="TextkomenteChar"/>
    <w:rsid w:val="006B771B"/>
    <w:rPr>
      <w:sz w:val="20"/>
      <w:szCs w:val="20"/>
    </w:rPr>
  </w:style>
  <w:style w:type="character" w:customStyle="1" w:styleId="TextkomenteChar">
    <w:name w:val="Text komentáře Char"/>
    <w:basedOn w:val="Standardnpsmoodstavce"/>
    <w:link w:val="Textkomente"/>
    <w:rsid w:val="006B771B"/>
  </w:style>
  <w:style w:type="paragraph" w:styleId="Pedmtkomente">
    <w:name w:val="annotation subject"/>
    <w:basedOn w:val="Textkomente"/>
    <w:next w:val="Textkomente"/>
    <w:link w:val="PedmtkomenteChar"/>
    <w:rsid w:val="006B771B"/>
    <w:rPr>
      <w:b/>
      <w:bCs/>
    </w:rPr>
  </w:style>
  <w:style w:type="character" w:customStyle="1" w:styleId="PedmtkomenteChar">
    <w:name w:val="Předmět komentáře Char"/>
    <w:basedOn w:val="TextkomenteChar"/>
    <w:link w:val="Pedmtkomente"/>
    <w:rsid w:val="006B771B"/>
    <w:rPr>
      <w:b/>
      <w:bCs/>
    </w:rPr>
  </w:style>
  <w:style w:type="paragraph" w:styleId="Textbubliny">
    <w:name w:val="Balloon Text"/>
    <w:basedOn w:val="Normln"/>
    <w:link w:val="TextbublinyChar"/>
    <w:rsid w:val="006B771B"/>
    <w:rPr>
      <w:rFonts w:ascii="Tahoma" w:hAnsi="Tahoma" w:cs="Tahoma"/>
      <w:sz w:val="16"/>
      <w:szCs w:val="16"/>
    </w:rPr>
  </w:style>
  <w:style w:type="character" w:customStyle="1" w:styleId="TextbublinyChar">
    <w:name w:val="Text bubliny Char"/>
    <w:basedOn w:val="Standardnpsmoodstavce"/>
    <w:link w:val="Textbubliny"/>
    <w:rsid w:val="006B771B"/>
    <w:rPr>
      <w:rFonts w:ascii="Tahoma" w:hAnsi="Tahoma" w:cs="Tahoma"/>
      <w:sz w:val="16"/>
      <w:szCs w:val="16"/>
    </w:rPr>
  </w:style>
  <w:style w:type="paragraph" w:styleId="Odstavecseseznamem">
    <w:name w:val="List Paragraph"/>
    <w:basedOn w:val="Normln"/>
    <w:uiPriority w:val="34"/>
    <w:qFormat/>
    <w:rsid w:val="00DA1ADE"/>
    <w:pPr>
      <w:ind w:left="720"/>
      <w:contextualSpacing/>
    </w:pPr>
  </w:style>
  <w:style w:type="paragraph" w:styleId="Normlnweb">
    <w:name w:val="Normal (Web)"/>
    <w:basedOn w:val="Normln"/>
    <w:uiPriority w:val="99"/>
    <w:semiHidden/>
    <w:unhideWhenUsed/>
    <w:rsid w:val="004524A6"/>
    <w:pPr>
      <w:spacing w:before="100" w:beforeAutospacing="1" w:after="100" w:afterAutospacing="1"/>
    </w:pPr>
  </w:style>
  <w:style w:type="character" w:styleId="Hypertextovodkaz">
    <w:name w:val="Hyperlink"/>
    <w:basedOn w:val="Standardnpsmoodstavce"/>
    <w:unhideWhenUsed/>
    <w:rsid w:val="006E37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26883">
      <w:bodyDiv w:val="1"/>
      <w:marLeft w:val="0"/>
      <w:marRight w:val="0"/>
      <w:marTop w:val="0"/>
      <w:marBottom w:val="0"/>
      <w:divBdr>
        <w:top w:val="none" w:sz="0" w:space="0" w:color="auto"/>
        <w:left w:val="none" w:sz="0" w:space="0" w:color="auto"/>
        <w:bottom w:val="none" w:sz="0" w:space="0" w:color="auto"/>
        <w:right w:val="none" w:sz="0" w:space="0" w:color="auto"/>
      </w:divBdr>
    </w:div>
    <w:div w:id="448472652">
      <w:bodyDiv w:val="1"/>
      <w:marLeft w:val="0"/>
      <w:marRight w:val="0"/>
      <w:marTop w:val="0"/>
      <w:marBottom w:val="0"/>
      <w:divBdr>
        <w:top w:val="none" w:sz="0" w:space="0" w:color="auto"/>
        <w:left w:val="none" w:sz="0" w:space="0" w:color="auto"/>
        <w:bottom w:val="none" w:sz="0" w:space="0" w:color="auto"/>
        <w:right w:val="none" w:sz="0" w:space="0" w:color="auto"/>
      </w:divBdr>
    </w:div>
    <w:div w:id="590050309">
      <w:bodyDiv w:val="1"/>
      <w:marLeft w:val="0"/>
      <w:marRight w:val="0"/>
      <w:marTop w:val="0"/>
      <w:marBottom w:val="0"/>
      <w:divBdr>
        <w:top w:val="none" w:sz="0" w:space="0" w:color="auto"/>
        <w:left w:val="none" w:sz="0" w:space="0" w:color="auto"/>
        <w:bottom w:val="none" w:sz="0" w:space="0" w:color="auto"/>
        <w:right w:val="none" w:sz="0" w:space="0" w:color="auto"/>
      </w:divBdr>
    </w:div>
    <w:div w:id="593251402">
      <w:bodyDiv w:val="1"/>
      <w:marLeft w:val="0"/>
      <w:marRight w:val="0"/>
      <w:marTop w:val="0"/>
      <w:marBottom w:val="0"/>
      <w:divBdr>
        <w:top w:val="none" w:sz="0" w:space="0" w:color="auto"/>
        <w:left w:val="none" w:sz="0" w:space="0" w:color="auto"/>
        <w:bottom w:val="none" w:sz="0" w:space="0" w:color="auto"/>
        <w:right w:val="none" w:sz="0" w:space="0" w:color="auto"/>
      </w:divBdr>
    </w:div>
    <w:div w:id="728455414">
      <w:bodyDiv w:val="1"/>
      <w:marLeft w:val="0"/>
      <w:marRight w:val="0"/>
      <w:marTop w:val="0"/>
      <w:marBottom w:val="0"/>
      <w:divBdr>
        <w:top w:val="none" w:sz="0" w:space="0" w:color="auto"/>
        <w:left w:val="none" w:sz="0" w:space="0" w:color="auto"/>
        <w:bottom w:val="none" w:sz="0" w:space="0" w:color="auto"/>
        <w:right w:val="none" w:sz="0" w:space="0" w:color="auto"/>
      </w:divBdr>
    </w:div>
    <w:div w:id="848102549">
      <w:bodyDiv w:val="1"/>
      <w:marLeft w:val="0"/>
      <w:marRight w:val="0"/>
      <w:marTop w:val="0"/>
      <w:marBottom w:val="0"/>
      <w:divBdr>
        <w:top w:val="none" w:sz="0" w:space="0" w:color="auto"/>
        <w:left w:val="none" w:sz="0" w:space="0" w:color="auto"/>
        <w:bottom w:val="none" w:sz="0" w:space="0" w:color="auto"/>
        <w:right w:val="none" w:sz="0" w:space="0" w:color="auto"/>
      </w:divBdr>
    </w:div>
    <w:div w:id="868184100">
      <w:bodyDiv w:val="1"/>
      <w:marLeft w:val="0"/>
      <w:marRight w:val="0"/>
      <w:marTop w:val="0"/>
      <w:marBottom w:val="0"/>
      <w:divBdr>
        <w:top w:val="none" w:sz="0" w:space="0" w:color="auto"/>
        <w:left w:val="none" w:sz="0" w:space="0" w:color="auto"/>
        <w:bottom w:val="none" w:sz="0" w:space="0" w:color="auto"/>
        <w:right w:val="none" w:sz="0" w:space="0" w:color="auto"/>
      </w:divBdr>
    </w:div>
    <w:div w:id="1054430166">
      <w:bodyDiv w:val="1"/>
      <w:marLeft w:val="0"/>
      <w:marRight w:val="0"/>
      <w:marTop w:val="0"/>
      <w:marBottom w:val="0"/>
      <w:divBdr>
        <w:top w:val="none" w:sz="0" w:space="0" w:color="auto"/>
        <w:left w:val="none" w:sz="0" w:space="0" w:color="auto"/>
        <w:bottom w:val="none" w:sz="0" w:space="0" w:color="auto"/>
        <w:right w:val="none" w:sz="0" w:space="0" w:color="auto"/>
      </w:divBdr>
      <w:divsChild>
        <w:div w:id="877205950">
          <w:marLeft w:val="0"/>
          <w:marRight w:val="0"/>
          <w:marTop w:val="0"/>
          <w:marBottom w:val="0"/>
          <w:divBdr>
            <w:top w:val="none" w:sz="0" w:space="0" w:color="auto"/>
            <w:left w:val="none" w:sz="0" w:space="0" w:color="auto"/>
            <w:bottom w:val="none" w:sz="0" w:space="0" w:color="auto"/>
            <w:right w:val="none" w:sz="0" w:space="0" w:color="auto"/>
          </w:divBdr>
        </w:div>
      </w:divsChild>
    </w:div>
    <w:div w:id="1262421510">
      <w:bodyDiv w:val="1"/>
      <w:marLeft w:val="0"/>
      <w:marRight w:val="0"/>
      <w:marTop w:val="0"/>
      <w:marBottom w:val="0"/>
      <w:divBdr>
        <w:top w:val="none" w:sz="0" w:space="0" w:color="auto"/>
        <w:left w:val="none" w:sz="0" w:space="0" w:color="auto"/>
        <w:bottom w:val="none" w:sz="0" w:space="0" w:color="auto"/>
        <w:right w:val="none" w:sz="0" w:space="0" w:color="auto"/>
      </w:divBdr>
    </w:div>
    <w:div w:id="1477063540">
      <w:bodyDiv w:val="1"/>
      <w:marLeft w:val="0"/>
      <w:marRight w:val="0"/>
      <w:marTop w:val="0"/>
      <w:marBottom w:val="0"/>
      <w:divBdr>
        <w:top w:val="none" w:sz="0" w:space="0" w:color="auto"/>
        <w:left w:val="none" w:sz="0" w:space="0" w:color="auto"/>
        <w:bottom w:val="none" w:sz="0" w:space="0" w:color="auto"/>
        <w:right w:val="none" w:sz="0" w:space="0" w:color="auto"/>
      </w:divBdr>
    </w:div>
    <w:div w:id="1744061647">
      <w:bodyDiv w:val="1"/>
      <w:marLeft w:val="0"/>
      <w:marRight w:val="0"/>
      <w:marTop w:val="0"/>
      <w:marBottom w:val="0"/>
      <w:divBdr>
        <w:top w:val="none" w:sz="0" w:space="0" w:color="auto"/>
        <w:left w:val="none" w:sz="0" w:space="0" w:color="auto"/>
        <w:bottom w:val="none" w:sz="0" w:space="0" w:color="auto"/>
        <w:right w:val="none" w:sz="0" w:space="0" w:color="auto"/>
      </w:divBdr>
    </w:div>
    <w:div w:id="1786272340">
      <w:bodyDiv w:val="1"/>
      <w:marLeft w:val="0"/>
      <w:marRight w:val="0"/>
      <w:marTop w:val="0"/>
      <w:marBottom w:val="0"/>
      <w:divBdr>
        <w:top w:val="none" w:sz="0" w:space="0" w:color="auto"/>
        <w:left w:val="none" w:sz="0" w:space="0" w:color="auto"/>
        <w:bottom w:val="none" w:sz="0" w:space="0" w:color="auto"/>
        <w:right w:val="none" w:sz="0" w:space="0" w:color="auto"/>
      </w:divBdr>
    </w:div>
    <w:div w:id="209574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1BED0-7716-468B-8C9E-33948DE8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1606</Words>
  <Characters>9481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Smlouva o vzájemné spolupráci</vt:lpstr>
    </vt:vector>
  </TitlesOfParts>
  <Company>Carborundum Electrite a.s.</Company>
  <LinksUpToDate>false</LinksUpToDate>
  <CharactersWithSpaces>11065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vzájemné spolupráci</dc:title>
  <dc:creator>Vetešník</dc:creator>
  <cp:lastModifiedBy>Pavla Kholová</cp:lastModifiedBy>
  <cp:revision>5</cp:revision>
  <cp:lastPrinted>2021-08-05T10:39:00Z</cp:lastPrinted>
  <dcterms:created xsi:type="dcterms:W3CDTF">2021-08-26T07:36:00Z</dcterms:created>
  <dcterms:modified xsi:type="dcterms:W3CDTF">2021-08-26T11:37:00Z</dcterms:modified>
</cp:coreProperties>
</file>