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06216" w14:textId="77777777" w:rsidR="00694083" w:rsidRPr="00CA1EAE" w:rsidRDefault="00694083" w:rsidP="00694083">
      <w:pPr>
        <w:widowControl w:val="0"/>
        <w:suppressAutoHyphens/>
        <w:spacing w:after="240"/>
        <w:jc w:val="center"/>
        <w:rPr>
          <w:rFonts w:eastAsia="HG Mincho Light J" w:cs="Arial"/>
          <w:b/>
          <w:caps/>
          <w:position w:val="6"/>
          <w:sz w:val="40"/>
          <w:szCs w:val="40"/>
          <w:lang w:eastAsia="zh-TW"/>
        </w:rPr>
      </w:pPr>
      <w:r w:rsidRPr="004A7DFC">
        <w:rPr>
          <w:rFonts w:eastAsia="HG Mincho Light J" w:cs="Arial"/>
          <w:b/>
          <w:caps/>
          <w:position w:val="6"/>
          <w:sz w:val="40"/>
          <w:szCs w:val="40"/>
          <w:lang w:eastAsia="zh-TW"/>
        </w:rPr>
        <w:t>Smlouva</w:t>
      </w:r>
      <w:r w:rsidRPr="00516331">
        <w:rPr>
          <w:rFonts w:eastAsia="HG Mincho Light J" w:cs="Arial"/>
          <w:b/>
          <w:caps/>
          <w:position w:val="6"/>
          <w:lang w:eastAsia="zh-TW"/>
        </w:rPr>
        <w:t xml:space="preserve"> </w:t>
      </w:r>
      <w:r w:rsidRPr="00CA1EAE">
        <w:rPr>
          <w:rFonts w:eastAsia="HG Mincho Light J" w:cs="Arial"/>
          <w:b/>
          <w:caps/>
          <w:position w:val="6"/>
          <w:sz w:val="40"/>
          <w:szCs w:val="40"/>
          <w:lang w:eastAsia="zh-TW"/>
        </w:rPr>
        <w:t>o poskytování servisních služeb</w:t>
      </w:r>
      <w:r w:rsidRPr="00516331">
        <w:rPr>
          <w:rFonts w:eastAsia="HG Mincho Light J" w:cs="Arial"/>
          <w:b/>
          <w:caps/>
          <w:position w:val="6"/>
          <w:lang w:eastAsia="zh-TW"/>
        </w:rPr>
        <w:t xml:space="preserve"> </w:t>
      </w:r>
    </w:p>
    <w:p w14:paraId="318F9114" w14:textId="1AC7EBF5" w:rsidR="00694083" w:rsidRPr="001F7F90" w:rsidRDefault="00694083" w:rsidP="00694083">
      <w:pPr>
        <w:tabs>
          <w:tab w:val="left" w:pos="3402"/>
        </w:tabs>
      </w:pPr>
      <w:r w:rsidRPr="001F7F90">
        <w:t xml:space="preserve">Číslo smlouvy objednatele: </w:t>
      </w:r>
    </w:p>
    <w:p w14:paraId="6BBD70BF" w14:textId="460EC56D" w:rsidR="00694083" w:rsidRDefault="00694083" w:rsidP="00694083">
      <w:pPr>
        <w:tabs>
          <w:tab w:val="left" w:pos="3402"/>
        </w:tabs>
        <w:rPr>
          <w:highlight w:val="yellow"/>
        </w:rPr>
      </w:pPr>
      <w:r w:rsidRPr="001F7F90">
        <w:t xml:space="preserve">Číslo smlouvy </w:t>
      </w:r>
      <w:r w:rsidR="00AA5969">
        <w:t>zhotovitele</w:t>
      </w:r>
      <w:r w:rsidRPr="001F7F90">
        <w:t xml:space="preserve">: </w:t>
      </w:r>
      <w:r w:rsidRPr="001F7F90">
        <w:tab/>
      </w:r>
      <w:r w:rsidR="007246D7" w:rsidRPr="007246D7">
        <w:t>SMLPS-2021-000</w:t>
      </w:r>
      <w:r w:rsidR="006A30E4">
        <w:t>1</w:t>
      </w:r>
      <w:r w:rsidR="007246D7" w:rsidRPr="007246D7">
        <w:t>0</w:t>
      </w:r>
      <w:r w:rsidR="00B87136">
        <w:t>7</w:t>
      </w:r>
    </w:p>
    <w:p w14:paraId="5D9B5056" w14:textId="77777777" w:rsidR="00694083" w:rsidRDefault="00694083" w:rsidP="00694083"/>
    <w:p w14:paraId="2A65E450" w14:textId="77777777" w:rsidR="00694083" w:rsidRPr="002822BD" w:rsidRDefault="00694083" w:rsidP="00694083">
      <w:pPr>
        <w:tabs>
          <w:tab w:val="left" w:pos="3402"/>
        </w:tabs>
        <w:ind w:left="2832" w:hanging="2832"/>
        <w:rPr>
          <w:bCs/>
        </w:rPr>
      </w:pPr>
      <w:r w:rsidRPr="00424A89">
        <w:rPr>
          <w:b/>
        </w:rPr>
        <w:t>Název akce:</w:t>
      </w:r>
      <w:r w:rsidRPr="00424A89">
        <w:rPr>
          <w:b/>
        </w:rPr>
        <w:tab/>
      </w:r>
      <w:r>
        <w:rPr>
          <w:b/>
        </w:rPr>
        <w:tab/>
      </w:r>
      <w:r w:rsidRPr="0016724E">
        <w:rPr>
          <w:rFonts w:cs="Arial"/>
          <w:b/>
        </w:rPr>
        <w:t>„Modernizace systému SCO Policie ČR“</w:t>
      </w:r>
    </w:p>
    <w:p w14:paraId="21F48836" w14:textId="2DD2B52E" w:rsidR="00694083" w:rsidRPr="00B87136" w:rsidRDefault="00694083" w:rsidP="00B87136">
      <w:pPr>
        <w:tabs>
          <w:tab w:val="left" w:pos="3402"/>
        </w:tabs>
        <w:ind w:left="3402" w:hanging="2832"/>
        <w:rPr>
          <w:b/>
        </w:rPr>
      </w:pPr>
      <w:r w:rsidRPr="002822BD">
        <w:rPr>
          <w:bCs/>
        </w:rPr>
        <w:tab/>
      </w:r>
      <w:r w:rsidR="006A30E4" w:rsidRPr="00D07E28">
        <w:rPr>
          <w:b/>
          <w:bCs/>
          <w:szCs w:val="22"/>
        </w:rPr>
        <w:t xml:space="preserve">Úřad práce ČR, Břeclav, </w:t>
      </w:r>
      <w:proofErr w:type="spellStart"/>
      <w:r w:rsidR="006A30E4" w:rsidRPr="00D07E28">
        <w:rPr>
          <w:b/>
          <w:bCs/>
          <w:szCs w:val="22"/>
        </w:rPr>
        <w:t>Fintajslova</w:t>
      </w:r>
      <w:proofErr w:type="spellEnd"/>
      <w:r w:rsidR="006A30E4" w:rsidRPr="00D07E28">
        <w:rPr>
          <w:b/>
          <w:bCs/>
          <w:szCs w:val="22"/>
        </w:rPr>
        <w:t xml:space="preserve"> 7</w:t>
      </w:r>
      <w:r w:rsidR="006A30E4">
        <w:rPr>
          <w:b/>
          <w:bCs/>
          <w:szCs w:val="22"/>
        </w:rPr>
        <w:t>, kontaktní pracoviště</w:t>
      </w:r>
    </w:p>
    <w:p w14:paraId="3D1A4D78" w14:textId="77777777" w:rsidR="00694083" w:rsidRPr="005904E3" w:rsidRDefault="00694083" w:rsidP="00694083">
      <w:pPr>
        <w:ind w:left="709" w:hanging="709"/>
        <w:jc w:val="center"/>
        <w:rPr>
          <w:b/>
        </w:rPr>
      </w:pPr>
    </w:p>
    <w:p w14:paraId="351AC3DE" w14:textId="77777777" w:rsidR="00694083" w:rsidRPr="005904E3" w:rsidRDefault="00694083" w:rsidP="00694083">
      <w:pPr>
        <w:ind w:left="709" w:hanging="709"/>
        <w:rPr>
          <w:b/>
        </w:rPr>
      </w:pPr>
      <w:r w:rsidRPr="005904E3">
        <w:rPr>
          <w:b/>
        </w:rPr>
        <w:t>Smluvní strany:</w:t>
      </w:r>
    </w:p>
    <w:p w14:paraId="5ED8FC3B" w14:textId="77777777" w:rsidR="00694083" w:rsidRPr="005904E3" w:rsidRDefault="00694083" w:rsidP="00694083">
      <w:pPr>
        <w:rPr>
          <w:b/>
        </w:rPr>
      </w:pPr>
    </w:p>
    <w:p w14:paraId="2B35A08C" w14:textId="77777777" w:rsidR="007246D7" w:rsidRPr="00FC60AC" w:rsidRDefault="007246D7" w:rsidP="007246D7">
      <w:pPr>
        <w:pStyle w:val="Bezmezer"/>
        <w:rPr>
          <w:b/>
          <w:bCs/>
          <w:sz w:val="24"/>
          <w:szCs w:val="24"/>
        </w:rPr>
      </w:pPr>
      <w:r>
        <w:rPr>
          <w:b/>
          <w:bCs/>
          <w:sz w:val="24"/>
          <w:szCs w:val="24"/>
        </w:rPr>
        <w:t>Česká republika – Úřad práce České republiky</w:t>
      </w:r>
    </w:p>
    <w:p w14:paraId="435CD9A6" w14:textId="77777777" w:rsidR="007246D7" w:rsidRPr="00FC60AC" w:rsidRDefault="007246D7" w:rsidP="007246D7">
      <w:pPr>
        <w:pStyle w:val="Bezmezer"/>
        <w:rPr>
          <w:sz w:val="24"/>
          <w:szCs w:val="24"/>
        </w:rPr>
      </w:pPr>
    </w:p>
    <w:p w14:paraId="5C169762" w14:textId="77777777" w:rsidR="007246D7" w:rsidRPr="00FC60AC" w:rsidRDefault="007246D7" w:rsidP="007246D7">
      <w:pPr>
        <w:pStyle w:val="Bezmezer"/>
        <w:rPr>
          <w:sz w:val="24"/>
          <w:szCs w:val="24"/>
        </w:rPr>
      </w:pPr>
      <w:r w:rsidRPr="00FC60AC">
        <w:rPr>
          <w:sz w:val="24"/>
          <w:szCs w:val="24"/>
        </w:rPr>
        <w:t xml:space="preserve">Sídlo: </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t>Dobrovského 1278/25, 170 00 Praha 7</w:t>
      </w:r>
    </w:p>
    <w:p w14:paraId="69BA81E3" w14:textId="77777777" w:rsidR="007246D7" w:rsidRPr="00FC60AC" w:rsidRDefault="007246D7" w:rsidP="007246D7">
      <w:pPr>
        <w:pStyle w:val="Bezmezer"/>
        <w:rPr>
          <w:sz w:val="24"/>
          <w:szCs w:val="24"/>
        </w:rPr>
      </w:pPr>
      <w:r w:rsidRPr="00FC60AC">
        <w:rPr>
          <w:sz w:val="24"/>
          <w:szCs w:val="24"/>
        </w:rPr>
        <w:t xml:space="preserve">IČO: </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t>72496991</w:t>
      </w:r>
    </w:p>
    <w:p w14:paraId="3315C1E6" w14:textId="77777777" w:rsidR="007246D7" w:rsidRPr="00FC60AC" w:rsidRDefault="007246D7" w:rsidP="007246D7">
      <w:pPr>
        <w:pStyle w:val="Bezmezer"/>
        <w:rPr>
          <w:sz w:val="24"/>
          <w:szCs w:val="24"/>
        </w:rPr>
      </w:pPr>
      <w:r w:rsidRPr="00FC60AC">
        <w:rPr>
          <w:sz w:val="24"/>
          <w:szCs w:val="24"/>
        </w:rPr>
        <w:t>DIČ:</w:t>
      </w:r>
      <w:r w:rsidRPr="00FC60AC">
        <w:rPr>
          <w:sz w:val="24"/>
          <w:szCs w:val="24"/>
        </w:rPr>
        <w:tab/>
      </w:r>
      <w:r w:rsidRPr="00FC60AC">
        <w:rPr>
          <w:sz w:val="24"/>
          <w:szCs w:val="24"/>
        </w:rPr>
        <w:tab/>
      </w:r>
      <w:r w:rsidRPr="00FC60AC">
        <w:rPr>
          <w:sz w:val="24"/>
          <w:szCs w:val="24"/>
        </w:rPr>
        <w:tab/>
      </w:r>
      <w:r w:rsidRPr="00FC60AC">
        <w:rPr>
          <w:sz w:val="24"/>
          <w:szCs w:val="24"/>
        </w:rPr>
        <w:tab/>
      </w:r>
      <w:r>
        <w:rPr>
          <w:sz w:val="24"/>
          <w:szCs w:val="24"/>
        </w:rPr>
        <w:tab/>
        <w:t>-------------</w:t>
      </w:r>
    </w:p>
    <w:p w14:paraId="64BC65A0" w14:textId="77777777" w:rsidR="007246D7" w:rsidRPr="00FC60AC" w:rsidRDefault="007246D7" w:rsidP="007246D7">
      <w:pPr>
        <w:pStyle w:val="Bezmezer"/>
        <w:ind w:left="3540" w:hanging="3540"/>
        <w:rPr>
          <w:sz w:val="24"/>
          <w:szCs w:val="24"/>
        </w:rPr>
      </w:pPr>
      <w:r w:rsidRPr="00FC60AC">
        <w:rPr>
          <w:sz w:val="24"/>
          <w:szCs w:val="24"/>
        </w:rPr>
        <w:t>Zastoupená:</w:t>
      </w:r>
      <w:r w:rsidRPr="00FC60AC">
        <w:rPr>
          <w:sz w:val="24"/>
          <w:szCs w:val="24"/>
        </w:rPr>
        <w:tab/>
      </w:r>
      <w:r>
        <w:rPr>
          <w:sz w:val="24"/>
          <w:szCs w:val="24"/>
        </w:rPr>
        <w:t xml:space="preserve">Ing. Josefem </w:t>
      </w:r>
      <w:proofErr w:type="spellStart"/>
      <w:r>
        <w:rPr>
          <w:sz w:val="24"/>
          <w:szCs w:val="24"/>
        </w:rPr>
        <w:t>Bürgerem</w:t>
      </w:r>
      <w:proofErr w:type="spellEnd"/>
      <w:r>
        <w:rPr>
          <w:sz w:val="24"/>
          <w:szCs w:val="24"/>
        </w:rPr>
        <w:t xml:space="preserve"> – ředitelem krajské pobočky ÚP ČR v Brně</w:t>
      </w:r>
    </w:p>
    <w:p w14:paraId="2A93997F" w14:textId="4462B858" w:rsidR="007246D7" w:rsidRPr="00FC60AC" w:rsidRDefault="007246D7" w:rsidP="007246D7">
      <w:pPr>
        <w:pStyle w:val="Bezmezer"/>
        <w:rPr>
          <w:sz w:val="24"/>
          <w:szCs w:val="24"/>
        </w:rPr>
      </w:pPr>
      <w:r w:rsidRPr="00FC60AC">
        <w:rPr>
          <w:sz w:val="24"/>
          <w:szCs w:val="24"/>
        </w:rPr>
        <w:t xml:space="preserve">Bankovní spojení: </w:t>
      </w:r>
      <w:r w:rsidRPr="00FC60AC">
        <w:rPr>
          <w:sz w:val="24"/>
          <w:szCs w:val="24"/>
        </w:rPr>
        <w:tab/>
      </w:r>
      <w:r w:rsidRPr="00FC60AC">
        <w:rPr>
          <w:sz w:val="24"/>
          <w:szCs w:val="24"/>
        </w:rPr>
        <w:tab/>
      </w:r>
      <w:r>
        <w:rPr>
          <w:sz w:val="24"/>
          <w:szCs w:val="24"/>
        </w:rPr>
        <w:tab/>
      </w:r>
      <w:proofErr w:type="spellStart"/>
      <w:r w:rsidR="000B3A18">
        <w:rPr>
          <w:sz w:val="24"/>
          <w:szCs w:val="24"/>
        </w:rPr>
        <w:t>xxx</w:t>
      </w:r>
      <w:proofErr w:type="spellEnd"/>
    </w:p>
    <w:p w14:paraId="7B7465F7" w14:textId="77777777" w:rsidR="007246D7" w:rsidRDefault="007246D7" w:rsidP="007246D7">
      <w:pPr>
        <w:pStyle w:val="Bezmezer"/>
        <w:ind w:left="3540" w:hanging="3540"/>
        <w:rPr>
          <w:sz w:val="24"/>
          <w:szCs w:val="24"/>
        </w:rPr>
      </w:pPr>
      <w:r w:rsidRPr="00FC60AC">
        <w:rPr>
          <w:sz w:val="24"/>
          <w:szCs w:val="24"/>
        </w:rPr>
        <w:t>Korespondenční adresa:</w:t>
      </w:r>
      <w:r w:rsidRPr="00FC60AC">
        <w:rPr>
          <w:sz w:val="24"/>
          <w:szCs w:val="24"/>
        </w:rPr>
        <w:tab/>
      </w:r>
      <w:r>
        <w:rPr>
          <w:sz w:val="24"/>
          <w:szCs w:val="24"/>
        </w:rPr>
        <w:t xml:space="preserve">Úřad práce ČR, Krajská pobočka v Brně, </w:t>
      </w:r>
    </w:p>
    <w:p w14:paraId="3B78A3DA" w14:textId="77777777" w:rsidR="007246D7" w:rsidRPr="00FC60AC" w:rsidRDefault="007246D7" w:rsidP="007246D7">
      <w:pPr>
        <w:pStyle w:val="Bezmezer"/>
        <w:ind w:left="3540"/>
        <w:rPr>
          <w:sz w:val="24"/>
          <w:szCs w:val="24"/>
        </w:rPr>
      </w:pPr>
      <w:r>
        <w:rPr>
          <w:sz w:val="24"/>
          <w:szCs w:val="24"/>
        </w:rPr>
        <w:t>Polní 1011/37, 659 59 Brno</w:t>
      </w:r>
    </w:p>
    <w:p w14:paraId="1E32A40F" w14:textId="5B68812E" w:rsidR="007246D7" w:rsidRPr="00FC60AC" w:rsidRDefault="007246D7" w:rsidP="007246D7">
      <w:pPr>
        <w:pStyle w:val="Bezmezer"/>
        <w:ind w:left="3540" w:hanging="3540"/>
        <w:jc w:val="left"/>
        <w:rPr>
          <w:sz w:val="24"/>
          <w:szCs w:val="24"/>
        </w:rPr>
      </w:pPr>
      <w:r w:rsidRPr="00FC60AC">
        <w:rPr>
          <w:sz w:val="24"/>
          <w:szCs w:val="24"/>
        </w:rPr>
        <w:t xml:space="preserve">Kontaktní osoba: </w:t>
      </w:r>
      <w:r w:rsidRPr="00FC60AC">
        <w:rPr>
          <w:sz w:val="24"/>
          <w:szCs w:val="24"/>
        </w:rPr>
        <w:tab/>
      </w:r>
      <w:proofErr w:type="spellStart"/>
      <w:r w:rsidR="000B3A18">
        <w:rPr>
          <w:sz w:val="24"/>
          <w:szCs w:val="24"/>
        </w:rPr>
        <w:t>xxx</w:t>
      </w:r>
      <w:proofErr w:type="spellEnd"/>
    </w:p>
    <w:p w14:paraId="6A354D7F" w14:textId="77777777" w:rsidR="00694083" w:rsidRPr="005904E3" w:rsidRDefault="00694083" w:rsidP="00694083">
      <w:pPr>
        <w:tabs>
          <w:tab w:val="left" w:pos="3402"/>
        </w:tabs>
      </w:pPr>
    </w:p>
    <w:p w14:paraId="19EAECA9" w14:textId="77777777" w:rsidR="00694083" w:rsidRPr="005904E3" w:rsidRDefault="00694083" w:rsidP="00694083">
      <w:pPr>
        <w:tabs>
          <w:tab w:val="left" w:pos="3402"/>
        </w:tabs>
        <w:rPr>
          <w:i/>
        </w:rPr>
      </w:pPr>
      <w:r w:rsidRPr="005904E3">
        <w:rPr>
          <w:i/>
        </w:rPr>
        <w:t>(dále jen „Objednatel“)</w:t>
      </w:r>
    </w:p>
    <w:p w14:paraId="6485DBF8" w14:textId="77777777" w:rsidR="00694083" w:rsidRPr="005904E3" w:rsidRDefault="00694083" w:rsidP="00694083">
      <w:pPr>
        <w:tabs>
          <w:tab w:val="left" w:pos="3402"/>
        </w:tabs>
      </w:pPr>
    </w:p>
    <w:p w14:paraId="7E54AB5B" w14:textId="77777777" w:rsidR="00694083" w:rsidRPr="005904E3" w:rsidRDefault="00694083" w:rsidP="00694083">
      <w:pPr>
        <w:tabs>
          <w:tab w:val="left" w:pos="3402"/>
        </w:tabs>
      </w:pPr>
      <w:r w:rsidRPr="005904E3">
        <w:t xml:space="preserve">a </w:t>
      </w:r>
    </w:p>
    <w:p w14:paraId="113EC257" w14:textId="77777777" w:rsidR="00694083" w:rsidRPr="005904E3" w:rsidRDefault="00694083" w:rsidP="00694083">
      <w:pPr>
        <w:tabs>
          <w:tab w:val="left" w:pos="3402"/>
        </w:tabs>
      </w:pPr>
    </w:p>
    <w:p w14:paraId="2FB235E2" w14:textId="77777777" w:rsidR="00694083" w:rsidRPr="005904E3" w:rsidRDefault="00694083" w:rsidP="00694083">
      <w:pPr>
        <w:tabs>
          <w:tab w:val="left" w:pos="3402"/>
        </w:tabs>
        <w:rPr>
          <w:b/>
        </w:rPr>
      </w:pPr>
      <w:proofErr w:type="spellStart"/>
      <w:r w:rsidRPr="005904E3">
        <w:rPr>
          <w:b/>
        </w:rPr>
        <w:t>Trade</w:t>
      </w:r>
      <w:proofErr w:type="spellEnd"/>
      <w:r w:rsidRPr="005904E3">
        <w:rPr>
          <w:b/>
        </w:rPr>
        <w:t xml:space="preserve"> FIDES, a.s.</w:t>
      </w:r>
    </w:p>
    <w:p w14:paraId="62C9F45E" w14:textId="77777777" w:rsidR="00694083" w:rsidRPr="005904E3" w:rsidRDefault="00694083" w:rsidP="00694083">
      <w:pPr>
        <w:tabs>
          <w:tab w:val="left" w:pos="3402"/>
        </w:tabs>
        <w:rPr>
          <w:b/>
        </w:rPr>
      </w:pPr>
    </w:p>
    <w:p w14:paraId="78B0AF1C" w14:textId="77777777" w:rsidR="00694083" w:rsidRPr="005904E3" w:rsidRDefault="00694083" w:rsidP="00694083">
      <w:pPr>
        <w:tabs>
          <w:tab w:val="left" w:pos="3402"/>
        </w:tabs>
      </w:pPr>
      <w:r w:rsidRPr="005904E3">
        <w:t xml:space="preserve">Sídlo: </w:t>
      </w:r>
      <w:r w:rsidRPr="005904E3">
        <w:tab/>
        <w:t>Dornych 57, 617 00 Brno</w:t>
      </w:r>
    </w:p>
    <w:p w14:paraId="2D3AB3C4" w14:textId="77777777" w:rsidR="00694083" w:rsidRPr="005904E3" w:rsidRDefault="00694083" w:rsidP="00694083">
      <w:pPr>
        <w:tabs>
          <w:tab w:val="left" w:pos="3402"/>
        </w:tabs>
      </w:pPr>
      <w:r w:rsidRPr="005904E3">
        <w:t>IČO:</w:t>
      </w:r>
      <w:r w:rsidRPr="005904E3">
        <w:tab/>
        <w:t>61974731</w:t>
      </w:r>
    </w:p>
    <w:p w14:paraId="400F43F0" w14:textId="77777777" w:rsidR="00694083" w:rsidRPr="005904E3" w:rsidRDefault="00694083" w:rsidP="00694083">
      <w:pPr>
        <w:tabs>
          <w:tab w:val="left" w:pos="3402"/>
        </w:tabs>
      </w:pPr>
      <w:r w:rsidRPr="005904E3">
        <w:t>DIČ:</w:t>
      </w:r>
      <w:r w:rsidRPr="005904E3">
        <w:tab/>
        <w:t>CZ61974731</w:t>
      </w:r>
    </w:p>
    <w:p w14:paraId="24AE30F2" w14:textId="5A3C1190" w:rsidR="00694083" w:rsidRPr="005904E3" w:rsidRDefault="00694083" w:rsidP="00694083">
      <w:pPr>
        <w:tabs>
          <w:tab w:val="left" w:pos="3402"/>
        </w:tabs>
      </w:pPr>
      <w:r w:rsidRPr="005904E3">
        <w:t>Zastoupená:</w:t>
      </w:r>
      <w:r w:rsidRPr="005904E3">
        <w:tab/>
      </w:r>
      <w:proofErr w:type="spellStart"/>
      <w:r w:rsidR="00F3616F">
        <w:t>xxx</w:t>
      </w:r>
      <w:proofErr w:type="spellEnd"/>
      <w:r>
        <w:t xml:space="preserve"> (</w:t>
      </w:r>
      <w:proofErr w:type="spellStart"/>
      <w:r w:rsidR="00F3616F">
        <w:t>xxx</w:t>
      </w:r>
      <w:proofErr w:type="spellEnd"/>
      <w:r>
        <w:t>)</w:t>
      </w:r>
    </w:p>
    <w:p w14:paraId="499876D3" w14:textId="77777777" w:rsidR="00694083" w:rsidRPr="005904E3" w:rsidRDefault="00694083" w:rsidP="00694083">
      <w:pPr>
        <w:tabs>
          <w:tab w:val="left" w:pos="3402"/>
        </w:tabs>
      </w:pPr>
      <w:proofErr w:type="spellStart"/>
      <w:r w:rsidRPr="005904E3">
        <w:t>sp</w:t>
      </w:r>
      <w:proofErr w:type="spellEnd"/>
      <w:r w:rsidRPr="005904E3">
        <w:t>. zn. OR</w:t>
      </w:r>
      <w:r w:rsidRPr="005904E3">
        <w:tab/>
        <w:t>KS v Brně oddíl B, vložka 2988</w:t>
      </w:r>
    </w:p>
    <w:p w14:paraId="79135E5B" w14:textId="0760716F" w:rsidR="00694083" w:rsidRPr="005904E3" w:rsidRDefault="00694083" w:rsidP="00694083">
      <w:pPr>
        <w:tabs>
          <w:tab w:val="left" w:pos="3402"/>
        </w:tabs>
      </w:pPr>
      <w:r w:rsidRPr="005904E3">
        <w:t>Bankovní spojení:</w:t>
      </w:r>
      <w:r w:rsidRPr="005904E3">
        <w:tab/>
      </w:r>
      <w:proofErr w:type="spellStart"/>
      <w:r w:rsidR="000B3A18">
        <w:t>xxx</w:t>
      </w:r>
      <w:proofErr w:type="spellEnd"/>
    </w:p>
    <w:p w14:paraId="7717C3DD" w14:textId="77777777" w:rsidR="00694083" w:rsidRPr="005904E3" w:rsidRDefault="00694083" w:rsidP="00694083">
      <w:pPr>
        <w:tabs>
          <w:tab w:val="left" w:pos="3402"/>
        </w:tabs>
      </w:pPr>
      <w:r>
        <w:t>Korespondenční adresa:</w:t>
      </w:r>
      <w:r>
        <w:tab/>
      </w:r>
      <w:r w:rsidRPr="005904E3">
        <w:t>Dornych 57, 617 00 Brno</w:t>
      </w:r>
    </w:p>
    <w:p w14:paraId="65C1EA65" w14:textId="77777777" w:rsidR="00694083" w:rsidRPr="005904E3" w:rsidRDefault="00694083" w:rsidP="00B87136">
      <w:pPr>
        <w:rPr>
          <w:b/>
        </w:rPr>
      </w:pPr>
    </w:p>
    <w:p w14:paraId="7796BC26" w14:textId="38EF28B8" w:rsidR="004A7DFC" w:rsidRDefault="00694083" w:rsidP="004A7DFC">
      <w:pPr>
        <w:rPr>
          <w:rFonts w:cs="Arial"/>
          <w:b/>
          <w:sz w:val="22"/>
          <w:szCs w:val="22"/>
        </w:rPr>
      </w:pPr>
      <w:r w:rsidRPr="005904E3">
        <w:rPr>
          <w:i/>
        </w:rPr>
        <w:t>(dále jen „</w:t>
      </w:r>
      <w:r w:rsidR="004045C8">
        <w:rPr>
          <w:i/>
        </w:rPr>
        <w:t>Zhotovitel</w:t>
      </w:r>
      <w:r w:rsidRPr="005904E3">
        <w:rPr>
          <w:i/>
        </w:rPr>
        <w:t>“)</w:t>
      </w:r>
    </w:p>
    <w:p w14:paraId="6CD82107" w14:textId="77777777" w:rsidR="00B87136" w:rsidRPr="00B87136" w:rsidRDefault="00B87136" w:rsidP="004A7DFC">
      <w:pPr>
        <w:rPr>
          <w:rFonts w:cs="Arial"/>
          <w:b/>
          <w:sz w:val="22"/>
          <w:szCs w:val="22"/>
        </w:rPr>
      </w:pPr>
    </w:p>
    <w:p w14:paraId="2AF612A1" w14:textId="706C52AC" w:rsidR="00643CFC" w:rsidRPr="007246D7" w:rsidRDefault="00C23CA7" w:rsidP="000960B4">
      <w:pPr>
        <w:widowControl w:val="0"/>
        <w:suppressAutoHyphens/>
        <w:rPr>
          <w:rFonts w:eastAsia="HG Mincho Light J" w:cs="Arial"/>
          <w:i/>
          <w:color w:val="000000"/>
          <w:sz w:val="22"/>
          <w:szCs w:val="22"/>
          <w:lang w:eastAsia="zh-TW"/>
        </w:rPr>
      </w:pPr>
      <w:r w:rsidRPr="00643CFC">
        <w:rPr>
          <w:rFonts w:eastAsia="HG Mincho Light J" w:cs="Arial"/>
          <w:i/>
          <w:color w:val="000000"/>
          <w:sz w:val="22"/>
          <w:szCs w:val="22"/>
          <w:lang w:eastAsia="zh-TW"/>
        </w:rPr>
        <w:t xml:space="preserve">uzavírají dle § </w:t>
      </w:r>
      <w:r w:rsidRPr="007C5C7A">
        <w:rPr>
          <w:rFonts w:eastAsia="HG Mincho Light J" w:cs="Arial"/>
          <w:i/>
          <w:color w:val="000000"/>
          <w:sz w:val="22"/>
          <w:szCs w:val="22"/>
          <w:lang w:eastAsia="zh-TW"/>
        </w:rPr>
        <w:t xml:space="preserve">2586 </w:t>
      </w:r>
      <w:r w:rsidRPr="00643CFC">
        <w:rPr>
          <w:rFonts w:eastAsia="HG Mincho Light J" w:cs="Arial"/>
          <w:i/>
          <w:color w:val="000000"/>
          <w:sz w:val="22"/>
          <w:szCs w:val="22"/>
          <w:lang w:eastAsia="zh-TW"/>
        </w:rPr>
        <w:t xml:space="preserve">a násl. zákona č. </w:t>
      </w:r>
      <w:r>
        <w:rPr>
          <w:rFonts w:eastAsia="HG Mincho Light J" w:cs="Arial"/>
          <w:i/>
          <w:color w:val="000000"/>
          <w:sz w:val="22"/>
          <w:szCs w:val="22"/>
          <w:lang w:eastAsia="zh-TW"/>
        </w:rPr>
        <w:t>89</w:t>
      </w:r>
      <w:r w:rsidRPr="00643CFC">
        <w:rPr>
          <w:rFonts w:eastAsia="HG Mincho Light J" w:cs="Arial"/>
          <w:i/>
          <w:color w:val="000000"/>
          <w:sz w:val="22"/>
          <w:szCs w:val="22"/>
          <w:lang w:eastAsia="zh-TW"/>
        </w:rPr>
        <w:t>/</w:t>
      </w:r>
      <w:r>
        <w:rPr>
          <w:rFonts w:eastAsia="HG Mincho Light J" w:cs="Arial"/>
          <w:i/>
          <w:color w:val="000000"/>
          <w:sz w:val="22"/>
          <w:szCs w:val="22"/>
          <w:lang w:eastAsia="zh-TW"/>
        </w:rPr>
        <w:t xml:space="preserve">2012 Sb., občanského </w:t>
      </w:r>
      <w:r w:rsidRPr="00643CFC">
        <w:rPr>
          <w:rFonts w:eastAsia="HG Mincho Light J" w:cs="Arial"/>
          <w:i/>
          <w:color w:val="000000"/>
          <w:sz w:val="22"/>
          <w:szCs w:val="22"/>
          <w:lang w:eastAsia="zh-TW"/>
        </w:rPr>
        <w:t xml:space="preserve">zákoníku, v platném znění tuto smlouvu o poskytování servisu </w:t>
      </w:r>
      <w:r w:rsidR="000B38D4">
        <w:rPr>
          <w:rFonts w:eastAsia="HG Mincho Light J" w:cs="Arial"/>
          <w:i/>
          <w:color w:val="000000"/>
          <w:sz w:val="22"/>
          <w:szCs w:val="22"/>
          <w:lang w:eastAsia="zh-TW"/>
        </w:rPr>
        <w:t>objektového zařízení</w:t>
      </w:r>
      <w:r w:rsidRPr="00643CFC">
        <w:rPr>
          <w:rFonts w:eastAsia="HG Mincho Light J" w:cs="Arial"/>
          <w:i/>
          <w:color w:val="000000"/>
          <w:sz w:val="22"/>
          <w:szCs w:val="22"/>
          <w:lang w:eastAsia="zh-TW"/>
        </w:rPr>
        <w:t xml:space="preserve"> </w:t>
      </w:r>
      <w:r w:rsidR="00694083" w:rsidRPr="00643CFC">
        <w:rPr>
          <w:rFonts w:eastAsia="HG Mincho Light J" w:cs="Arial"/>
          <w:i/>
          <w:color w:val="000000"/>
          <w:sz w:val="22"/>
          <w:szCs w:val="22"/>
          <w:lang w:eastAsia="zh-TW"/>
        </w:rPr>
        <w:t>(dále</w:t>
      </w:r>
      <w:r w:rsidRPr="00643CFC">
        <w:rPr>
          <w:rFonts w:eastAsia="HG Mincho Light J" w:cs="Arial"/>
          <w:i/>
          <w:color w:val="000000"/>
          <w:sz w:val="22"/>
          <w:szCs w:val="22"/>
          <w:lang w:eastAsia="zh-TW"/>
        </w:rPr>
        <w:t xml:space="preserve"> jen „smlouva</w:t>
      </w:r>
      <w:r w:rsidR="00694083" w:rsidRPr="00643CFC">
        <w:rPr>
          <w:rFonts w:eastAsia="HG Mincho Light J" w:cs="Arial"/>
          <w:i/>
          <w:color w:val="000000"/>
          <w:sz w:val="22"/>
          <w:szCs w:val="22"/>
          <w:lang w:eastAsia="zh-TW"/>
        </w:rPr>
        <w:t>“)</w:t>
      </w:r>
    </w:p>
    <w:p w14:paraId="3D356B4D" w14:textId="77777777" w:rsidR="000960B4" w:rsidRPr="00643CFC" w:rsidRDefault="000960B4" w:rsidP="00A003D2">
      <w:pPr>
        <w:pStyle w:val="Styl1"/>
        <w:rPr>
          <w:sz w:val="24"/>
          <w:szCs w:val="24"/>
        </w:rPr>
      </w:pPr>
      <w:r w:rsidRPr="00643CFC">
        <w:rPr>
          <w:sz w:val="24"/>
          <w:szCs w:val="24"/>
        </w:rPr>
        <w:t>Úvodní ustanovení</w:t>
      </w:r>
    </w:p>
    <w:p w14:paraId="45624762" w14:textId="63C39452" w:rsidR="000960B4" w:rsidRPr="00643CFC" w:rsidRDefault="00694083" w:rsidP="00376173">
      <w:pPr>
        <w:pStyle w:val="Parodstavec"/>
        <w:numPr>
          <w:ilvl w:val="1"/>
          <w:numId w:val="3"/>
        </w:numPr>
        <w:ind w:left="567" w:hanging="567"/>
        <w:jc w:val="both"/>
        <w:rPr>
          <w:sz w:val="22"/>
          <w:szCs w:val="22"/>
        </w:rPr>
      </w:pPr>
      <w:bookmarkStart w:id="0" w:name="_Ref508021316"/>
      <w:r w:rsidRPr="00F528F1">
        <w:rPr>
          <w:sz w:val="22"/>
          <w:szCs w:val="22"/>
        </w:rPr>
        <w:t xml:space="preserve">Na základě smlouvy o dílo č. </w:t>
      </w:r>
      <w:r w:rsidR="007246D7">
        <w:rPr>
          <w:sz w:val="22"/>
          <w:szCs w:val="22"/>
          <w:lang w:val="cs-CZ"/>
        </w:rPr>
        <w:t>SMLPR-2020-888-00017</w:t>
      </w:r>
      <w:r w:rsidR="006A30E4">
        <w:rPr>
          <w:sz w:val="22"/>
          <w:szCs w:val="22"/>
          <w:lang w:val="cs-CZ"/>
        </w:rPr>
        <w:t>2</w:t>
      </w:r>
      <w:r w:rsidR="007246D7" w:rsidRPr="00F528F1">
        <w:rPr>
          <w:sz w:val="22"/>
          <w:szCs w:val="22"/>
        </w:rPr>
        <w:t xml:space="preserve"> uzavřené</w:t>
      </w:r>
      <w:r w:rsidR="000960B4" w:rsidRPr="00F528F1">
        <w:rPr>
          <w:sz w:val="22"/>
          <w:szCs w:val="22"/>
        </w:rPr>
        <w:t xml:space="preserve"> mezi smluvními stranami této</w:t>
      </w:r>
      <w:r w:rsidR="000960B4" w:rsidRPr="00643CFC">
        <w:rPr>
          <w:sz w:val="22"/>
          <w:szCs w:val="22"/>
        </w:rPr>
        <w:t xml:space="preserve"> smlouvy provedl zhotovitel pro objednatele dílo spočívající v </w:t>
      </w:r>
      <w:r w:rsidR="00F528F1">
        <w:rPr>
          <w:sz w:val="22"/>
          <w:szCs w:val="22"/>
          <w:lang w:val="cs-CZ"/>
        </w:rPr>
        <w:t>dodávce</w:t>
      </w:r>
      <w:r w:rsidR="000960B4" w:rsidRPr="00643CFC">
        <w:rPr>
          <w:sz w:val="22"/>
          <w:szCs w:val="22"/>
        </w:rPr>
        <w:t xml:space="preserve"> a instalaci </w:t>
      </w:r>
      <w:r w:rsidR="00235160">
        <w:rPr>
          <w:sz w:val="22"/>
          <w:szCs w:val="22"/>
          <w:lang w:val="cs-CZ"/>
        </w:rPr>
        <w:t xml:space="preserve">objektového zařízení </w:t>
      </w:r>
      <w:r w:rsidR="000960B4" w:rsidRPr="00643CFC">
        <w:rPr>
          <w:sz w:val="22"/>
          <w:szCs w:val="22"/>
        </w:rPr>
        <w:t xml:space="preserve">(dále </w:t>
      </w:r>
      <w:r w:rsidR="00235160">
        <w:rPr>
          <w:sz w:val="22"/>
          <w:szCs w:val="22"/>
          <w:lang w:val="cs-CZ"/>
        </w:rPr>
        <w:t>jen „OZ“</w:t>
      </w:r>
      <w:r w:rsidR="000960B4" w:rsidRPr="00643CFC">
        <w:rPr>
          <w:sz w:val="22"/>
          <w:szCs w:val="22"/>
        </w:rPr>
        <w:t>)</w:t>
      </w:r>
      <w:r w:rsidR="00235160">
        <w:rPr>
          <w:sz w:val="22"/>
          <w:szCs w:val="22"/>
          <w:lang w:val="cs-CZ"/>
        </w:rPr>
        <w:t xml:space="preserve"> typového označení </w:t>
      </w:r>
      <w:r w:rsidR="00D659AB" w:rsidRPr="00643CFC">
        <w:rPr>
          <w:sz w:val="22"/>
          <w:szCs w:val="22"/>
        </w:rPr>
        <w:t xml:space="preserve">specifikovaného v </w:t>
      </w:r>
      <w:r w:rsidR="00CA035E">
        <w:rPr>
          <w:sz w:val="22"/>
          <w:szCs w:val="22"/>
        </w:rPr>
        <w:t>Příloze</w:t>
      </w:r>
      <w:r w:rsidR="00D659AB" w:rsidRPr="00643CFC">
        <w:rPr>
          <w:sz w:val="22"/>
          <w:szCs w:val="22"/>
        </w:rPr>
        <w:t xml:space="preserve"> č. 1</w:t>
      </w:r>
      <w:r w:rsidR="00D659AB">
        <w:rPr>
          <w:sz w:val="22"/>
          <w:szCs w:val="22"/>
          <w:lang w:val="cs-CZ"/>
        </w:rPr>
        <w:t>,</w:t>
      </w:r>
      <w:r w:rsidR="00D659AB" w:rsidRPr="00643CFC">
        <w:rPr>
          <w:sz w:val="22"/>
          <w:szCs w:val="22"/>
        </w:rPr>
        <w:t xml:space="preserve"> </w:t>
      </w:r>
      <w:r w:rsidR="000A0C8F">
        <w:rPr>
          <w:sz w:val="22"/>
          <w:szCs w:val="22"/>
          <w:lang w:val="cs-CZ"/>
        </w:rPr>
        <w:t>určeného k přenosu zabezpečovacích informací z chráněného objektu do systému centralizované ochrany (dále jen „SCO“) Policie České republiky.</w:t>
      </w:r>
      <w:bookmarkEnd w:id="0"/>
    </w:p>
    <w:p w14:paraId="66594F5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 xml:space="preserve">Smluvní strany uzavírají tuto smlouvu za účelem zajištění funkčnosti a provozuschopnosti </w:t>
      </w:r>
      <w:r w:rsidR="00235160">
        <w:rPr>
          <w:sz w:val="22"/>
          <w:szCs w:val="22"/>
          <w:lang w:val="cs-CZ"/>
        </w:rPr>
        <w:t>OZ</w:t>
      </w:r>
      <w:r w:rsidRPr="00643CFC">
        <w:rPr>
          <w:sz w:val="22"/>
          <w:szCs w:val="22"/>
        </w:rPr>
        <w:t xml:space="preserve"> a v zájmu splnění všech požadavků kladených na uveden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dle platných obecně závazných právních předpisů a technických norem, pokynů výrobce, příslušné projektové dokumentace a dle požadavků objednatele.</w:t>
      </w:r>
    </w:p>
    <w:p w14:paraId="0B45CD85" w14:textId="77777777" w:rsidR="000960B4" w:rsidRPr="00643CFC" w:rsidRDefault="000960B4" w:rsidP="00376173">
      <w:pPr>
        <w:pStyle w:val="Parnadpis"/>
        <w:numPr>
          <w:ilvl w:val="0"/>
          <w:numId w:val="3"/>
        </w:numPr>
        <w:ind w:left="567" w:hanging="567"/>
        <w:rPr>
          <w:sz w:val="24"/>
          <w:szCs w:val="24"/>
        </w:rPr>
      </w:pPr>
      <w:r w:rsidRPr="00643CFC">
        <w:rPr>
          <w:sz w:val="24"/>
          <w:szCs w:val="24"/>
        </w:rPr>
        <w:t>Předmět smlouvy</w:t>
      </w:r>
    </w:p>
    <w:p w14:paraId="0FEA2609" w14:textId="7CA4CC37" w:rsidR="000960B4" w:rsidRDefault="000960B4" w:rsidP="00376173">
      <w:pPr>
        <w:pStyle w:val="Parodstavec"/>
        <w:numPr>
          <w:ilvl w:val="1"/>
          <w:numId w:val="3"/>
        </w:numPr>
        <w:ind w:left="567" w:hanging="567"/>
        <w:jc w:val="both"/>
        <w:rPr>
          <w:sz w:val="22"/>
          <w:szCs w:val="22"/>
        </w:rPr>
      </w:pPr>
      <w:r w:rsidRPr="00643CFC">
        <w:rPr>
          <w:sz w:val="22"/>
          <w:szCs w:val="22"/>
        </w:rPr>
        <w:t xml:space="preserve">Touto smlouvou se zhotovitel zavazuje poskytovat </w:t>
      </w:r>
      <w:r w:rsidR="00D77752">
        <w:rPr>
          <w:sz w:val="22"/>
          <w:szCs w:val="22"/>
          <w:lang w:val="cs-CZ"/>
        </w:rPr>
        <w:t xml:space="preserve">mimozáruční </w:t>
      </w:r>
      <w:r w:rsidRPr="00643CFC">
        <w:rPr>
          <w:sz w:val="22"/>
          <w:szCs w:val="22"/>
        </w:rPr>
        <w:t xml:space="preserve">servis </w:t>
      </w:r>
      <w:r w:rsidR="00235160">
        <w:rPr>
          <w:sz w:val="22"/>
          <w:szCs w:val="22"/>
          <w:lang w:val="cs-CZ"/>
        </w:rPr>
        <w:t>OZ</w:t>
      </w:r>
      <w:r w:rsidRPr="00643CFC">
        <w:rPr>
          <w:sz w:val="22"/>
          <w:szCs w:val="22"/>
        </w:rPr>
        <w:t xml:space="preserve"> instalovaného v objekt</w:t>
      </w:r>
      <w:r w:rsidR="00235160">
        <w:rPr>
          <w:sz w:val="22"/>
          <w:szCs w:val="22"/>
          <w:lang w:val="cs-CZ"/>
        </w:rPr>
        <w:t>u</w:t>
      </w:r>
      <w:r w:rsidRPr="00643CFC">
        <w:rPr>
          <w:sz w:val="22"/>
          <w:szCs w:val="22"/>
        </w:rPr>
        <w:t xml:space="preserve"> objednatele a specifikovaného v </w:t>
      </w:r>
      <w:r w:rsidR="00CA035E">
        <w:rPr>
          <w:sz w:val="22"/>
          <w:szCs w:val="22"/>
        </w:rPr>
        <w:t>Příloze</w:t>
      </w:r>
      <w:r w:rsidRPr="00643CFC">
        <w:rPr>
          <w:sz w:val="22"/>
          <w:szCs w:val="22"/>
        </w:rPr>
        <w:t xml:space="preserve"> č. 1 </w:t>
      </w:r>
      <w:r w:rsidR="00FB1AA0">
        <w:rPr>
          <w:sz w:val="22"/>
          <w:szCs w:val="22"/>
        </w:rPr>
        <w:t xml:space="preserve">(dále jen „servis“) </w:t>
      </w:r>
      <w:r w:rsidRPr="00643CFC">
        <w:rPr>
          <w:sz w:val="22"/>
          <w:szCs w:val="22"/>
        </w:rPr>
        <w:t>a zajišťovat tak jeho provoz</w:t>
      </w:r>
      <w:r w:rsidR="009233F0">
        <w:rPr>
          <w:sz w:val="22"/>
          <w:szCs w:val="22"/>
        </w:rPr>
        <w:t>uschopnost za podmínek stanovených touto smlouvou.</w:t>
      </w:r>
      <w:r w:rsidRPr="00643CFC">
        <w:rPr>
          <w:sz w:val="22"/>
          <w:szCs w:val="22"/>
        </w:rPr>
        <w:t xml:space="preserve"> Objednatel se zavazuje zaplatit za poskytnuté plnění cenu dle příslušných ustanovení této smlouvy.</w:t>
      </w:r>
    </w:p>
    <w:p w14:paraId="24C1DC05"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Servis </w:t>
      </w:r>
      <w:r w:rsidR="00235160">
        <w:rPr>
          <w:sz w:val="22"/>
          <w:szCs w:val="22"/>
          <w:lang w:val="cs-CZ"/>
        </w:rPr>
        <w:t>OZ</w:t>
      </w:r>
      <w:r w:rsidRPr="00643CFC">
        <w:rPr>
          <w:sz w:val="22"/>
          <w:szCs w:val="22"/>
        </w:rPr>
        <w:t xml:space="preserve">, který je předmětem této smlouvy, zahrnuje veškeré činnosti potřebné k ověření a zajištění stálosti předepsaných parametrů </w:t>
      </w:r>
      <w:r w:rsidR="00235160">
        <w:rPr>
          <w:sz w:val="22"/>
          <w:szCs w:val="22"/>
          <w:lang w:val="cs-CZ"/>
        </w:rPr>
        <w:t>OZ</w:t>
      </w:r>
      <w:r w:rsidRPr="00643CFC">
        <w:rPr>
          <w:sz w:val="22"/>
          <w:szCs w:val="22"/>
        </w:rPr>
        <w:t xml:space="preserve"> tak, aby objednatel mohl příslušn</w:t>
      </w:r>
      <w:r w:rsidR="00235160">
        <w:rPr>
          <w:sz w:val="22"/>
          <w:szCs w:val="22"/>
          <w:lang w:val="cs-CZ"/>
        </w:rPr>
        <w:t>é</w:t>
      </w:r>
      <w:r w:rsidRPr="00643CFC">
        <w:rPr>
          <w:sz w:val="22"/>
          <w:szCs w:val="22"/>
        </w:rPr>
        <w:t xml:space="preserve"> </w:t>
      </w:r>
      <w:r w:rsidR="00235160">
        <w:rPr>
          <w:sz w:val="22"/>
          <w:szCs w:val="22"/>
          <w:lang w:val="cs-CZ"/>
        </w:rPr>
        <w:t>OZ</w:t>
      </w:r>
      <w:r w:rsidRPr="00643CFC">
        <w:rPr>
          <w:sz w:val="22"/>
          <w:szCs w:val="22"/>
        </w:rPr>
        <w:t xml:space="preserve"> spolehlivě </w:t>
      </w:r>
      <w:r w:rsidR="00235160">
        <w:rPr>
          <w:sz w:val="22"/>
          <w:szCs w:val="22"/>
          <w:lang w:val="cs-CZ"/>
        </w:rPr>
        <w:t>užívat</w:t>
      </w:r>
      <w:r w:rsidRPr="00643CFC">
        <w:rPr>
          <w:sz w:val="22"/>
          <w:szCs w:val="22"/>
        </w:rPr>
        <w:t xml:space="preserve"> v plném rozsahu podle požadavků vyplývajících z příslušných technických norem a obecně závazných předpisů. Uvedené činnosti budou prováděny v termínech dohodnutých touto smlouvou.</w:t>
      </w:r>
    </w:p>
    <w:p w14:paraId="524E5FDA" w14:textId="77777777" w:rsidR="007246D7" w:rsidRPr="007246D7" w:rsidRDefault="000960B4" w:rsidP="007246D7">
      <w:pPr>
        <w:pStyle w:val="Parodstavec"/>
        <w:numPr>
          <w:ilvl w:val="1"/>
          <w:numId w:val="3"/>
        </w:numPr>
        <w:ind w:left="567" w:hanging="567"/>
        <w:jc w:val="both"/>
        <w:rPr>
          <w:b/>
          <w:bCs/>
          <w:sz w:val="22"/>
          <w:szCs w:val="22"/>
        </w:rPr>
      </w:pPr>
      <w:r w:rsidRPr="00643CFC">
        <w:rPr>
          <w:sz w:val="22"/>
          <w:szCs w:val="22"/>
        </w:rPr>
        <w:t>Místem plnění dle této smlouvy se rozumí</w:t>
      </w:r>
      <w:r w:rsidRPr="00A003D2">
        <w:rPr>
          <w:sz w:val="24"/>
          <w:szCs w:val="24"/>
        </w:rPr>
        <w:t xml:space="preserve">: </w:t>
      </w:r>
    </w:p>
    <w:p w14:paraId="3C2280DC" w14:textId="1372566B" w:rsidR="00643CFC" w:rsidRPr="000E7426" w:rsidRDefault="006A30E4" w:rsidP="000E7426">
      <w:pPr>
        <w:pStyle w:val="Parodstavec"/>
        <w:numPr>
          <w:ilvl w:val="0"/>
          <w:numId w:val="0"/>
        </w:numPr>
        <w:ind w:left="567" w:hanging="567"/>
        <w:jc w:val="both"/>
        <w:rPr>
          <w:b/>
          <w:bCs/>
          <w:sz w:val="22"/>
          <w:szCs w:val="22"/>
          <w:lang w:val="cs-CZ"/>
        </w:rPr>
      </w:pPr>
      <w:r w:rsidRPr="006A30E4">
        <w:rPr>
          <w:b/>
          <w:bCs/>
          <w:sz w:val="22"/>
          <w:szCs w:val="22"/>
        </w:rPr>
        <w:t xml:space="preserve">Úřad práce ČR, </w:t>
      </w:r>
      <w:r w:rsidR="000E7426" w:rsidRPr="0082104F">
        <w:rPr>
          <w:b/>
          <w:sz w:val="22"/>
          <w:szCs w:val="22"/>
        </w:rPr>
        <w:t xml:space="preserve">Kontaktní pracoviště v </w:t>
      </w:r>
      <w:r w:rsidRPr="006A30E4">
        <w:rPr>
          <w:b/>
          <w:bCs/>
          <w:sz w:val="22"/>
          <w:szCs w:val="22"/>
        </w:rPr>
        <w:t>Břeclav</w:t>
      </w:r>
      <w:r w:rsidR="000E7426">
        <w:rPr>
          <w:b/>
          <w:bCs/>
          <w:sz w:val="22"/>
          <w:szCs w:val="22"/>
          <w:lang w:val="cs-CZ"/>
        </w:rPr>
        <w:t>i</w:t>
      </w:r>
      <w:r w:rsidRPr="006A30E4">
        <w:rPr>
          <w:b/>
          <w:bCs/>
          <w:sz w:val="22"/>
          <w:szCs w:val="22"/>
        </w:rPr>
        <w:t xml:space="preserve">, </w:t>
      </w:r>
      <w:proofErr w:type="spellStart"/>
      <w:r w:rsidRPr="006A30E4">
        <w:rPr>
          <w:b/>
          <w:bCs/>
          <w:sz w:val="22"/>
          <w:szCs w:val="22"/>
        </w:rPr>
        <w:t>Fintajslova</w:t>
      </w:r>
      <w:proofErr w:type="spellEnd"/>
      <w:r w:rsidRPr="006A30E4">
        <w:rPr>
          <w:b/>
          <w:bCs/>
          <w:sz w:val="22"/>
          <w:szCs w:val="22"/>
        </w:rPr>
        <w:t xml:space="preserve"> 7, </w:t>
      </w:r>
      <w:r w:rsidR="000E7426">
        <w:rPr>
          <w:b/>
          <w:bCs/>
          <w:sz w:val="22"/>
          <w:szCs w:val="22"/>
          <w:lang w:val="cs-CZ"/>
        </w:rPr>
        <w:t>691 02 Břeclav</w:t>
      </w:r>
    </w:p>
    <w:p w14:paraId="12B657FC" w14:textId="77777777" w:rsidR="002F6CDD" w:rsidRPr="002F6CDD" w:rsidRDefault="000960B4" w:rsidP="00376173">
      <w:pPr>
        <w:pStyle w:val="Parnadpis"/>
        <w:numPr>
          <w:ilvl w:val="0"/>
          <w:numId w:val="3"/>
        </w:numPr>
        <w:ind w:left="567" w:hanging="567"/>
        <w:rPr>
          <w:sz w:val="24"/>
          <w:szCs w:val="24"/>
        </w:rPr>
      </w:pPr>
      <w:bookmarkStart w:id="1" w:name="_Ref508021499"/>
      <w:r w:rsidRPr="00643CFC">
        <w:rPr>
          <w:sz w:val="24"/>
          <w:szCs w:val="24"/>
        </w:rPr>
        <w:t>Rozsah a termíny plnění</w:t>
      </w:r>
      <w:bookmarkEnd w:id="1"/>
    </w:p>
    <w:p w14:paraId="785A0CC6" w14:textId="77777777" w:rsidR="000960B4" w:rsidRPr="00643CFC" w:rsidRDefault="000960B4" w:rsidP="000960B4">
      <w:pPr>
        <w:pStyle w:val="Parodstavec"/>
        <w:numPr>
          <w:ilvl w:val="0"/>
          <w:numId w:val="0"/>
        </w:numPr>
        <w:ind w:left="567"/>
        <w:jc w:val="both"/>
        <w:rPr>
          <w:sz w:val="22"/>
          <w:szCs w:val="22"/>
        </w:rPr>
      </w:pPr>
      <w:r w:rsidRPr="00643CFC">
        <w:rPr>
          <w:sz w:val="22"/>
          <w:szCs w:val="22"/>
        </w:rPr>
        <w:t xml:space="preserve">Dohodou mezi zhotovitelem a objednatelem je sjednán následující rozsah poskytování servisu </w:t>
      </w:r>
      <w:r w:rsidR="00235160">
        <w:rPr>
          <w:sz w:val="22"/>
          <w:szCs w:val="22"/>
          <w:lang w:val="cs-CZ"/>
        </w:rPr>
        <w:t>OZ</w:t>
      </w:r>
      <w:r w:rsidRPr="00643CFC">
        <w:rPr>
          <w:sz w:val="22"/>
          <w:szCs w:val="22"/>
        </w:rPr>
        <w:t xml:space="preserve"> (dále také jako „servisních služeb“).</w:t>
      </w:r>
    </w:p>
    <w:p w14:paraId="31A90AE8" w14:textId="77777777" w:rsidR="001A5D6B" w:rsidRPr="001A5D6B" w:rsidRDefault="001A5D6B" w:rsidP="00376173">
      <w:pPr>
        <w:pStyle w:val="Parodstavec"/>
        <w:numPr>
          <w:ilvl w:val="1"/>
          <w:numId w:val="3"/>
        </w:numPr>
        <w:ind w:left="567" w:hanging="567"/>
        <w:jc w:val="both"/>
        <w:rPr>
          <w:sz w:val="22"/>
          <w:szCs w:val="22"/>
        </w:rPr>
      </w:pPr>
      <w:bookmarkStart w:id="2" w:name="_Ref511218515"/>
      <w:bookmarkStart w:id="3" w:name="_Ref508020974"/>
      <w:r>
        <w:rPr>
          <w:sz w:val="22"/>
          <w:szCs w:val="22"/>
          <w:lang w:val="cs-CZ"/>
        </w:rPr>
        <w:t xml:space="preserve">Poskytování servisní podpory </w:t>
      </w:r>
      <w:r w:rsidR="00C26968">
        <w:rPr>
          <w:sz w:val="22"/>
          <w:szCs w:val="22"/>
          <w:lang w:val="cs-CZ"/>
        </w:rPr>
        <w:t>SILVER</w:t>
      </w:r>
      <w:bookmarkEnd w:id="2"/>
    </w:p>
    <w:p w14:paraId="7047B49F" w14:textId="77777777" w:rsidR="00CA706E" w:rsidRPr="00CA706E" w:rsidRDefault="003C4B7D" w:rsidP="00376173">
      <w:pPr>
        <w:pStyle w:val="Parodstavec"/>
        <w:numPr>
          <w:ilvl w:val="2"/>
          <w:numId w:val="3"/>
        </w:numPr>
        <w:tabs>
          <w:tab w:val="left" w:pos="993"/>
        </w:tabs>
        <w:ind w:left="993"/>
        <w:jc w:val="both"/>
        <w:rPr>
          <w:sz w:val="22"/>
          <w:szCs w:val="22"/>
        </w:rPr>
      </w:pPr>
      <w:r>
        <w:rPr>
          <w:sz w:val="22"/>
          <w:szCs w:val="22"/>
          <w:lang w:val="cs-CZ"/>
        </w:rPr>
        <w:t>S</w:t>
      </w:r>
      <w:proofErr w:type="spellStart"/>
      <w:r w:rsidRPr="003C4B7D">
        <w:rPr>
          <w:sz w:val="22"/>
          <w:szCs w:val="22"/>
        </w:rPr>
        <w:t>ervisní</w:t>
      </w:r>
      <w:proofErr w:type="spellEnd"/>
      <w:r w:rsidRPr="003C4B7D">
        <w:rPr>
          <w:sz w:val="22"/>
          <w:szCs w:val="22"/>
        </w:rPr>
        <w:t xml:space="preserve"> podpor</w:t>
      </w:r>
      <w:r>
        <w:rPr>
          <w:sz w:val="22"/>
          <w:szCs w:val="22"/>
          <w:lang w:val="cs-CZ"/>
        </w:rPr>
        <w:t>a</w:t>
      </w:r>
      <w:r w:rsidRPr="003C4B7D">
        <w:rPr>
          <w:sz w:val="22"/>
          <w:szCs w:val="22"/>
        </w:rPr>
        <w:t xml:space="preserve"> </w:t>
      </w:r>
      <w:r w:rsidR="00C26968">
        <w:rPr>
          <w:sz w:val="22"/>
          <w:szCs w:val="22"/>
        </w:rPr>
        <w:t>SILVER</w:t>
      </w:r>
      <w:r>
        <w:rPr>
          <w:sz w:val="22"/>
          <w:szCs w:val="22"/>
          <w:lang w:val="cs-CZ"/>
        </w:rPr>
        <w:t xml:space="preserve"> je servisní</w:t>
      </w:r>
      <w:r w:rsidRPr="003C4B7D">
        <w:rPr>
          <w:sz w:val="22"/>
          <w:szCs w:val="22"/>
        </w:rPr>
        <w:t xml:space="preserve"> a technická činnost realizovaná Zhotovitelem „na místě" i vzdáleným připojením, včetně diagnostiky a služeb vedoucích k odstranění incidentu dle kategorizace</w:t>
      </w:r>
      <w:r>
        <w:rPr>
          <w:sz w:val="22"/>
          <w:szCs w:val="22"/>
          <w:lang w:val="cs-CZ"/>
        </w:rPr>
        <w:t xml:space="preserve"> a podmínek uvedených v </w:t>
      </w:r>
      <w:r w:rsidR="00CA035E">
        <w:rPr>
          <w:sz w:val="22"/>
          <w:szCs w:val="22"/>
          <w:lang w:val="cs-CZ"/>
        </w:rPr>
        <w:t>Příloze</w:t>
      </w:r>
      <w:r>
        <w:rPr>
          <w:sz w:val="22"/>
          <w:szCs w:val="22"/>
          <w:lang w:val="cs-CZ"/>
        </w:rPr>
        <w:t xml:space="preserve"> č. 2 této smlouvy</w:t>
      </w:r>
      <w:r w:rsidRPr="003C4B7D">
        <w:rPr>
          <w:sz w:val="22"/>
          <w:szCs w:val="22"/>
        </w:rPr>
        <w:t>, prováděná na základě servisního záznamu</w:t>
      </w:r>
      <w:r>
        <w:rPr>
          <w:sz w:val="22"/>
          <w:szCs w:val="22"/>
          <w:lang w:val="cs-CZ"/>
        </w:rPr>
        <w:t>.</w:t>
      </w:r>
      <w:r w:rsidR="00551D82">
        <w:rPr>
          <w:sz w:val="22"/>
          <w:szCs w:val="22"/>
          <w:lang w:val="cs-CZ"/>
        </w:rPr>
        <w:t xml:space="preserve"> </w:t>
      </w:r>
    </w:p>
    <w:p w14:paraId="3D142D3D" w14:textId="16B4D4F2" w:rsidR="001A5D6B" w:rsidRPr="003C4B7D" w:rsidRDefault="00551D82" w:rsidP="00376173">
      <w:pPr>
        <w:pStyle w:val="Parodstavec"/>
        <w:numPr>
          <w:ilvl w:val="2"/>
          <w:numId w:val="3"/>
        </w:numPr>
        <w:tabs>
          <w:tab w:val="left" w:pos="993"/>
        </w:tabs>
        <w:ind w:left="993"/>
        <w:jc w:val="both"/>
        <w:rPr>
          <w:sz w:val="22"/>
          <w:szCs w:val="22"/>
        </w:rPr>
      </w:pPr>
      <w:r>
        <w:rPr>
          <w:sz w:val="22"/>
          <w:szCs w:val="22"/>
          <w:lang w:val="cs-CZ"/>
        </w:rPr>
        <w:t xml:space="preserve">Servisní podpora SILVER bude </w:t>
      </w:r>
      <w:r w:rsidR="00CA706E">
        <w:rPr>
          <w:sz w:val="22"/>
          <w:szCs w:val="22"/>
          <w:lang w:val="cs-CZ"/>
        </w:rPr>
        <w:t xml:space="preserve">zhotovitelem </w:t>
      </w:r>
      <w:r>
        <w:rPr>
          <w:sz w:val="22"/>
          <w:szCs w:val="22"/>
          <w:lang w:val="cs-CZ"/>
        </w:rPr>
        <w:t xml:space="preserve">poskytována ode dne podpisu této smlouvy, ledaže byla v rámci </w:t>
      </w:r>
      <w:r w:rsidR="00CA706E">
        <w:rPr>
          <w:sz w:val="22"/>
          <w:szCs w:val="22"/>
          <w:lang w:val="cs-CZ"/>
        </w:rPr>
        <w:t xml:space="preserve">záručních podmínek </w:t>
      </w:r>
      <w:r>
        <w:rPr>
          <w:sz w:val="22"/>
          <w:szCs w:val="22"/>
          <w:lang w:val="cs-CZ"/>
        </w:rPr>
        <w:t>smlouvy o dílo dle čl. 1.1. této smlouvy sjednána Servisní podpora SILVER. V takovém případě bude Servisn</w:t>
      </w:r>
      <w:r w:rsidR="00CA706E">
        <w:rPr>
          <w:sz w:val="22"/>
          <w:szCs w:val="22"/>
          <w:lang w:val="cs-CZ"/>
        </w:rPr>
        <w:t>í podpora SILVER poskytována od následujícího dne, kdy</w:t>
      </w:r>
      <w:r>
        <w:rPr>
          <w:sz w:val="22"/>
          <w:szCs w:val="22"/>
          <w:lang w:val="cs-CZ"/>
        </w:rPr>
        <w:t xml:space="preserve"> </w:t>
      </w:r>
      <w:r w:rsidR="00CA706E">
        <w:rPr>
          <w:sz w:val="22"/>
          <w:szCs w:val="22"/>
          <w:lang w:val="cs-CZ"/>
        </w:rPr>
        <w:t>skončila</w:t>
      </w:r>
      <w:r>
        <w:rPr>
          <w:sz w:val="22"/>
          <w:szCs w:val="22"/>
          <w:lang w:val="cs-CZ"/>
        </w:rPr>
        <w:t xml:space="preserve"> </w:t>
      </w:r>
      <w:r w:rsidR="00CA706E">
        <w:rPr>
          <w:sz w:val="22"/>
          <w:szCs w:val="22"/>
          <w:lang w:val="cs-CZ"/>
        </w:rPr>
        <w:t xml:space="preserve">tato </w:t>
      </w:r>
      <w:r>
        <w:rPr>
          <w:sz w:val="22"/>
          <w:szCs w:val="22"/>
          <w:lang w:val="cs-CZ"/>
        </w:rPr>
        <w:t>smluvní záruk</w:t>
      </w:r>
      <w:r w:rsidR="00CA706E">
        <w:rPr>
          <w:sz w:val="22"/>
          <w:szCs w:val="22"/>
          <w:lang w:val="cs-CZ"/>
        </w:rPr>
        <w:t>a</w:t>
      </w:r>
      <w:r>
        <w:rPr>
          <w:sz w:val="22"/>
          <w:szCs w:val="22"/>
          <w:lang w:val="cs-CZ"/>
        </w:rPr>
        <w:t>.</w:t>
      </w:r>
    </w:p>
    <w:p w14:paraId="4A185786" w14:textId="77777777" w:rsidR="000960B4" w:rsidRPr="004D60A3" w:rsidRDefault="000960B4" w:rsidP="00376173">
      <w:pPr>
        <w:pStyle w:val="Parodstavec"/>
        <w:numPr>
          <w:ilvl w:val="1"/>
          <w:numId w:val="3"/>
        </w:numPr>
        <w:ind w:left="567" w:hanging="567"/>
        <w:jc w:val="both"/>
        <w:rPr>
          <w:sz w:val="22"/>
          <w:szCs w:val="22"/>
        </w:rPr>
      </w:pPr>
      <w:bookmarkStart w:id="4" w:name="_Ref511218540"/>
      <w:r w:rsidRPr="004D60A3">
        <w:rPr>
          <w:sz w:val="22"/>
          <w:szCs w:val="22"/>
        </w:rPr>
        <w:t xml:space="preserve">Revize </w:t>
      </w:r>
      <w:r w:rsidR="00235160" w:rsidRPr="004D60A3">
        <w:rPr>
          <w:sz w:val="22"/>
          <w:szCs w:val="22"/>
          <w:lang w:val="cs-CZ"/>
        </w:rPr>
        <w:t>OZ</w:t>
      </w:r>
      <w:bookmarkEnd w:id="3"/>
      <w:bookmarkEnd w:id="4"/>
    </w:p>
    <w:p w14:paraId="22E28BC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Revize </w:t>
      </w:r>
      <w:r w:rsidR="00235160">
        <w:rPr>
          <w:sz w:val="22"/>
          <w:szCs w:val="22"/>
          <w:lang w:val="cs-CZ"/>
        </w:rPr>
        <w:t>OZ</w:t>
      </w:r>
      <w:r w:rsidRPr="00643CFC">
        <w:rPr>
          <w:sz w:val="22"/>
          <w:szCs w:val="22"/>
        </w:rPr>
        <w:t xml:space="preserve"> zahrnuje všechny činnosti potřebné k posouzení technického stavu </w:t>
      </w:r>
      <w:r w:rsidR="00235160">
        <w:rPr>
          <w:sz w:val="22"/>
          <w:szCs w:val="22"/>
          <w:lang w:val="cs-CZ"/>
        </w:rPr>
        <w:t>OZ</w:t>
      </w:r>
      <w:r w:rsidRPr="00643CFC">
        <w:rPr>
          <w:sz w:val="22"/>
          <w:szCs w:val="22"/>
        </w:rPr>
        <w:t xml:space="preserve"> včetně jeho funkční zkoušky.  </w:t>
      </w:r>
    </w:p>
    <w:p w14:paraId="6818C11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provede revizi </w:t>
      </w:r>
      <w:r w:rsidR="00235160" w:rsidRPr="004D60A3">
        <w:rPr>
          <w:sz w:val="22"/>
          <w:szCs w:val="22"/>
        </w:rPr>
        <w:t>OZ</w:t>
      </w:r>
      <w:r w:rsidRPr="00643CFC">
        <w:rPr>
          <w:sz w:val="22"/>
          <w:szCs w:val="22"/>
        </w:rPr>
        <w:t xml:space="preserve"> 1x ročně vždy v termínu během posledního měsíce platnosti předchozí revize dle příslušné revizní zprávy. </w:t>
      </w:r>
    </w:p>
    <w:p w14:paraId="18B52006" w14:textId="040B6BF9"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se zavazuje vypracovat revizní zprávu a předat ji objednateli ve dvou vyhotoveních do </w:t>
      </w:r>
      <w:r w:rsidR="00694083">
        <w:rPr>
          <w:sz w:val="22"/>
          <w:szCs w:val="22"/>
          <w:lang w:val="cs-CZ"/>
        </w:rPr>
        <w:t>15</w:t>
      </w:r>
      <w:r w:rsidRPr="00643CFC">
        <w:rPr>
          <w:sz w:val="22"/>
          <w:szCs w:val="22"/>
        </w:rPr>
        <w:t xml:space="preserve"> dnů ode dne provedení revize. </w:t>
      </w:r>
    </w:p>
    <w:p w14:paraId="779A394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 každé revizi a funkční zkoušce bude proveden zápis v provozní knize, která bude uložena v místě, kde je instalován</w:t>
      </w:r>
      <w:r w:rsidR="00235160" w:rsidRPr="004D60A3">
        <w:rPr>
          <w:sz w:val="22"/>
          <w:szCs w:val="22"/>
        </w:rPr>
        <w:t>o</w:t>
      </w:r>
      <w:r w:rsidRPr="00643CFC">
        <w:rPr>
          <w:sz w:val="22"/>
          <w:szCs w:val="22"/>
        </w:rPr>
        <w:t xml:space="preserve"> </w:t>
      </w:r>
      <w:r w:rsidR="00235160" w:rsidRPr="004D60A3">
        <w:rPr>
          <w:sz w:val="22"/>
          <w:szCs w:val="22"/>
        </w:rPr>
        <w:t>OZ</w:t>
      </w:r>
      <w:r w:rsidRPr="00643CFC">
        <w:rPr>
          <w:sz w:val="22"/>
          <w:szCs w:val="22"/>
        </w:rPr>
        <w:t>, které</w:t>
      </w:r>
      <w:r w:rsidR="00235160" w:rsidRPr="004D60A3">
        <w:rPr>
          <w:sz w:val="22"/>
          <w:szCs w:val="22"/>
        </w:rPr>
        <w:t>ho</w:t>
      </w:r>
      <w:r w:rsidRPr="00643CFC">
        <w:rPr>
          <w:sz w:val="22"/>
          <w:szCs w:val="22"/>
        </w:rPr>
        <w:t xml:space="preserve"> se revize týká.</w:t>
      </w:r>
    </w:p>
    <w:p w14:paraId="72945459" w14:textId="77777777" w:rsidR="000960B4" w:rsidRPr="004D60A3" w:rsidRDefault="000960B4" w:rsidP="00376173">
      <w:pPr>
        <w:pStyle w:val="Parodstavec"/>
        <w:numPr>
          <w:ilvl w:val="1"/>
          <w:numId w:val="3"/>
        </w:numPr>
        <w:ind w:left="567" w:hanging="567"/>
        <w:jc w:val="both"/>
        <w:rPr>
          <w:sz w:val="22"/>
          <w:szCs w:val="22"/>
        </w:rPr>
      </w:pPr>
      <w:bookmarkStart w:id="5" w:name="_Ref508020807"/>
      <w:r w:rsidRPr="004D60A3">
        <w:rPr>
          <w:sz w:val="22"/>
          <w:szCs w:val="22"/>
        </w:rPr>
        <w:t xml:space="preserve">Opravy a údržba </w:t>
      </w:r>
      <w:r w:rsidR="00E77AE3" w:rsidRPr="004D60A3">
        <w:rPr>
          <w:sz w:val="22"/>
          <w:szCs w:val="22"/>
          <w:lang w:val="cs-CZ"/>
        </w:rPr>
        <w:t>OZ</w:t>
      </w:r>
      <w:bookmarkEnd w:id="5"/>
    </w:p>
    <w:p w14:paraId="3F74C867"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zahrnuj</w:t>
      </w:r>
      <w:r w:rsidR="000E1C1F" w:rsidRPr="004D60A3">
        <w:rPr>
          <w:sz w:val="22"/>
          <w:szCs w:val="22"/>
        </w:rPr>
        <w:t>í</w:t>
      </w:r>
      <w:r w:rsidRPr="00643CFC">
        <w:rPr>
          <w:sz w:val="22"/>
          <w:szCs w:val="22"/>
        </w:rPr>
        <w:t xml:space="preserve"> veškeré činnosti potřebné k diagnostice závady </w:t>
      </w:r>
      <w:r w:rsidR="00D12924" w:rsidRPr="004D60A3">
        <w:rPr>
          <w:sz w:val="22"/>
          <w:szCs w:val="22"/>
        </w:rPr>
        <w:t>OZ</w:t>
      </w:r>
      <w:r w:rsidRPr="00643CFC">
        <w:rPr>
          <w:sz w:val="22"/>
          <w:szCs w:val="22"/>
        </w:rPr>
        <w:t xml:space="preserve"> </w:t>
      </w:r>
      <w:r w:rsidR="000E1C1F" w:rsidRPr="004D60A3">
        <w:rPr>
          <w:sz w:val="22"/>
          <w:szCs w:val="22"/>
        </w:rPr>
        <w:t>nebo</w:t>
      </w:r>
      <w:r w:rsidRPr="00643CFC">
        <w:rPr>
          <w:sz w:val="22"/>
          <w:szCs w:val="22"/>
        </w:rPr>
        <w:t xml:space="preserve"> jeho části a její následné opravě </w:t>
      </w:r>
      <w:r w:rsidR="000E1C1F" w:rsidRPr="004D60A3">
        <w:rPr>
          <w:sz w:val="22"/>
          <w:szCs w:val="22"/>
        </w:rPr>
        <w:t>nebo</w:t>
      </w:r>
      <w:r w:rsidRPr="00643CFC">
        <w:rPr>
          <w:sz w:val="22"/>
          <w:szCs w:val="22"/>
        </w:rPr>
        <w:t xml:space="preserve"> </w:t>
      </w:r>
      <w:r w:rsidR="009E4BC4">
        <w:rPr>
          <w:sz w:val="22"/>
          <w:szCs w:val="22"/>
        </w:rPr>
        <w:t>údržbě</w:t>
      </w:r>
      <w:r w:rsidRPr="00643CFC">
        <w:rPr>
          <w:sz w:val="22"/>
          <w:szCs w:val="22"/>
        </w:rPr>
        <w:t xml:space="preserve"> v souladu s předepsanými technickými parametry platnými pro t</w:t>
      </w:r>
      <w:r w:rsidR="00D12924" w:rsidRPr="004D60A3">
        <w:rPr>
          <w:sz w:val="22"/>
          <w:szCs w:val="22"/>
        </w:rPr>
        <w:t>o</w:t>
      </w:r>
      <w:r w:rsidRPr="00643CFC">
        <w:rPr>
          <w:sz w:val="22"/>
          <w:szCs w:val="22"/>
        </w:rPr>
        <w:t xml:space="preserve">to </w:t>
      </w:r>
      <w:r w:rsidR="00D12924" w:rsidRPr="004D60A3">
        <w:rPr>
          <w:sz w:val="22"/>
          <w:szCs w:val="22"/>
        </w:rPr>
        <w:t>OZ</w:t>
      </w:r>
      <w:r w:rsidR="000E1C1F" w:rsidRPr="004D60A3">
        <w:rPr>
          <w:sz w:val="22"/>
          <w:szCs w:val="22"/>
        </w:rPr>
        <w:t>.</w:t>
      </w:r>
      <w:r w:rsidRPr="00643CFC">
        <w:rPr>
          <w:sz w:val="22"/>
          <w:szCs w:val="22"/>
        </w:rPr>
        <w:t xml:space="preserve"> Opravami a údržbou dle této smlouvy se rozumí výhradně ty činnosti, na které se nevztahuje záruka ze smlouvy o dílo uvedené v čl. </w:t>
      </w:r>
      <w:r w:rsidR="00F71EAC">
        <w:rPr>
          <w:sz w:val="22"/>
          <w:szCs w:val="22"/>
        </w:rPr>
        <w:fldChar w:fldCharType="begin"/>
      </w:r>
      <w:r w:rsidR="00F71EAC">
        <w:rPr>
          <w:sz w:val="22"/>
          <w:szCs w:val="22"/>
        </w:rPr>
        <w:instrText xml:space="preserve"> REF _Ref508021316 \r \h </w:instrText>
      </w:r>
      <w:r w:rsidR="004D60A3">
        <w:rPr>
          <w:sz w:val="22"/>
          <w:szCs w:val="22"/>
        </w:rPr>
        <w:instrText xml:space="preserve"> \* MERGEFORMAT </w:instrText>
      </w:r>
      <w:r w:rsidR="00F71EAC">
        <w:rPr>
          <w:sz w:val="22"/>
          <w:szCs w:val="22"/>
        </w:rPr>
      </w:r>
      <w:r w:rsidR="00F71EAC">
        <w:rPr>
          <w:sz w:val="22"/>
          <w:szCs w:val="22"/>
        </w:rPr>
        <w:fldChar w:fldCharType="separate"/>
      </w:r>
      <w:r w:rsidR="00DB10A4">
        <w:rPr>
          <w:sz w:val="22"/>
          <w:szCs w:val="22"/>
        </w:rPr>
        <w:t>1.1</w:t>
      </w:r>
      <w:r w:rsidR="00F71EAC">
        <w:rPr>
          <w:sz w:val="22"/>
          <w:szCs w:val="22"/>
        </w:rPr>
        <w:fldChar w:fldCharType="end"/>
      </w:r>
      <w:r w:rsidRPr="00643CFC">
        <w:rPr>
          <w:sz w:val="22"/>
          <w:szCs w:val="22"/>
        </w:rPr>
        <w:t xml:space="preserve"> této smlouvy.</w:t>
      </w:r>
      <w:bookmarkStart w:id="6" w:name="_Ref528488506"/>
    </w:p>
    <w:p w14:paraId="7E38EACF"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Opravami a údržbou dle článku </w:t>
      </w:r>
      <w:r w:rsidR="00626F4C">
        <w:rPr>
          <w:sz w:val="22"/>
          <w:szCs w:val="22"/>
        </w:rPr>
        <w:fldChar w:fldCharType="begin"/>
      </w:r>
      <w:r w:rsidR="00626F4C">
        <w:rPr>
          <w:sz w:val="22"/>
          <w:szCs w:val="22"/>
        </w:rPr>
        <w:instrText xml:space="preserve"> REF _Ref508020807 \r \h </w:instrText>
      </w:r>
      <w:r w:rsidR="004D60A3">
        <w:rPr>
          <w:sz w:val="22"/>
          <w:szCs w:val="22"/>
        </w:rPr>
        <w:instrText xml:space="preserve"> \* MERGEFORMAT </w:instrText>
      </w:r>
      <w:r w:rsidR="00626F4C">
        <w:rPr>
          <w:sz w:val="22"/>
          <w:szCs w:val="22"/>
        </w:rPr>
      </w:r>
      <w:r w:rsidR="00626F4C">
        <w:rPr>
          <w:sz w:val="22"/>
          <w:szCs w:val="22"/>
        </w:rPr>
        <w:fldChar w:fldCharType="separate"/>
      </w:r>
      <w:r w:rsidR="00DB10A4">
        <w:rPr>
          <w:sz w:val="22"/>
          <w:szCs w:val="22"/>
        </w:rPr>
        <w:t>3.3</w:t>
      </w:r>
      <w:r w:rsidR="00626F4C">
        <w:rPr>
          <w:sz w:val="22"/>
          <w:szCs w:val="22"/>
        </w:rPr>
        <w:fldChar w:fldCharType="end"/>
      </w:r>
      <w:r w:rsidRPr="00643CFC">
        <w:rPr>
          <w:sz w:val="22"/>
          <w:szCs w:val="22"/>
        </w:rPr>
        <w:t xml:space="preserve"> této smlouvy se rozumí zejména:</w:t>
      </w:r>
    </w:p>
    <w:p w14:paraId="68950DC5"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lastRenderedPageBreak/>
        <w:t xml:space="preserve">diagnostika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93E211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oprava závady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něž se nevztahuje smluvní záruka, zejména oprava závad způsobených neodbornou manipulací, cizím zaviněním, porušením právní povinnosti objednatele </w:t>
      </w:r>
      <w:r w:rsidR="000E1C1F">
        <w:rPr>
          <w:rFonts w:eastAsia="HG Mincho Light J" w:cs="Arial"/>
          <w:color w:val="000000"/>
          <w:sz w:val="22"/>
          <w:szCs w:val="22"/>
          <w:lang w:eastAsia="zh-TW"/>
        </w:rPr>
        <w:t>nebo</w:t>
      </w:r>
      <w:r w:rsidRPr="00643CFC">
        <w:rPr>
          <w:rFonts w:eastAsia="HG Mincho Light J" w:cs="Arial"/>
          <w:color w:val="000000"/>
          <w:sz w:val="22"/>
          <w:szCs w:val="22"/>
          <w:lang w:eastAsia="zh-TW"/>
        </w:rPr>
        <w:t xml:space="preserve"> třetích osob anebo způsobených vyšší mocí,</w:t>
      </w:r>
    </w:p>
    <w:p w14:paraId="1F889074"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opravy závad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po skončení smluvní záruky,</w:t>
      </w:r>
    </w:p>
    <w:p w14:paraId="551A79D9" w14:textId="77777777" w:rsidR="000960B4" w:rsidRPr="00643CFC" w:rsidRDefault="000960B4" w:rsidP="00376173">
      <w:pPr>
        <w:widowControl w:val="0"/>
        <w:numPr>
          <w:ilvl w:val="0"/>
          <w:numId w:val="4"/>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výměna komponent </w:t>
      </w:r>
      <w:r w:rsidR="00D12924">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9B9AA68"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Opravy a údržba </w:t>
      </w:r>
      <w:r w:rsidR="00D12924" w:rsidRPr="004D60A3">
        <w:rPr>
          <w:sz w:val="22"/>
          <w:szCs w:val="22"/>
        </w:rPr>
        <w:t>OZ</w:t>
      </w:r>
      <w:r w:rsidRPr="00643CFC">
        <w:rPr>
          <w:sz w:val="22"/>
          <w:szCs w:val="22"/>
        </w:rPr>
        <w:t xml:space="preserve"> budou zhotovitelem poskytovány na základě požadavku objednatele oznámeného zhotoviteli:</w:t>
      </w:r>
    </w:p>
    <w:p w14:paraId="7E96BE3A" w14:textId="77777777" w:rsidR="00694083" w:rsidRPr="00643CFC" w:rsidRDefault="00694083" w:rsidP="00694083">
      <w:pPr>
        <w:pStyle w:val="Parodstavec"/>
        <w:numPr>
          <w:ilvl w:val="0"/>
          <w:numId w:val="0"/>
        </w:numPr>
        <w:ind w:left="720" w:firstLine="696"/>
        <w:jc w:val="both"/>
        <w:rPr>
          <w:sz w:val="22"/>
          <w:szCs w:val="22"/>
        </w:rPr>
      </w:pPr>
      <w:bookmarkStart w:id="7" w:name="_Ref508021153"/>
      <w:r w:rsidRPr="00643CFC">
        <w:rPr>
          <w:sz w:val="22"/>
          <w:szCs w:val="22"/>
        </w:rPr>
        <w:t>v pracovní dny v době od 8:00 do 16.30 hod.:</w:t>
      </w:r>
      <w:r w:rsidRPr="00643CFC">
        <w:rPr>
          <w:sz w:val="22"/>
          <w:szCs w:val="22"/>
        </w:rPr>
        <w:tab/>
        <w:t xml:space="preserve"> </w:t>
      </w:r>
    </w:p>
    <w:p w14:paraId="780CA98F" w14:textId="2F91FC7B"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telefonicky na tel. čísle:</w:t>
      </w:r>
      <w:r>
        <w:rPr>
          <w:sz w:val="22"/>
          <w:szCs w:val="22"/>
        </w:rPr>
        <w:tab/>
      </w:r>
      <w:r>
        <w:rPr>
          <w:sz w:val="22"/>
          <w:szCs w:val="22"/>
        </w:rPr>
        <w:tab/>
      </w:r>
      <w:proofErr w:type="spellStart"/>
      <w:r w:rsidR="000B3A18">
        <w:rPr>
          <w:sz w:val="22"/>
          <w:szCs w:val="22"/>
          <w:lang w:val="cs-CZ"/>
        </w:rPr>
        <w:t>xxx</w:t>
      </w:r>
      <w:proofErr w:type="spellEnd"/>
      <w:r w:rsidRPr="009012FB">
        <w:rPr>
          <w:sz w:val="22"/>
          <w:szCs w:val="22"/>
        </w:rPr>
        <w:t xml:space="preserve"> </w:t>
      </w:r>
    </w:p>
    <w:p w14:paraId="18D1C1C5" w14:textId="25D2F69B"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e-mailem na adresu:</w:t>
      </w:r>
      <w:r>
        <w:rPr>
          <w:sz w:val="22"/>
          <w:szCs w:val="22"/>
        </w:rPr>
        <w:tab/>
      </w:r>
      <w:r>
        <w:rPr>
          <w:sz w:val="22"/>
          <w:szCs w:val="22"/>
        </w:rPr>
        <w:tab/>
      </w:r>
      <w:proofErr w:type="spellStart"/>
      <w:r w:rsidR="000B3A18">
        <w:rPr>
          <w:sz w:val="22"/>
          <w:szCs w:val="22"/>
          <w:lang w:val="cs-CZ"/>
        </w:rPr>
        <w:t>xxx</w:t>
      </w:r>
      <w:proofErr w:type="spellEnd"/>
    </w:p>
    <w:p w14:paraId="28E1CFB4" w14:textId="77777777" w:rsidR="000B3A18" w:rsidRPr="009012FB" w:rsidRDefault="00694083" w:rsidP="000B3A18">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na helpdesk:</w:t>
      </w:r>
      <w:r>
        <w:rPr>
          <w:sz w:val="22"/>
          <w:szCs w:val="22"/>
        </w:rPr>
        <w:tab/>
      </w:r>
      <w:r>
        <w:rPr>
          <w:sz w:val="22"/>
          <w:szCs w:val="22"/>
        </w:rPr>
        <w:tab/>
      </w:r>
      <w:proofErr w:type="spellStart"/>
      <w:r w:rsidR="000B3A18">
        <w:rPr>
          <w:sz w:val="22"/>
          <w:szCs w:val="22"/>
          <w:lang w:val="cs-CZ"/>
        </w:rPr>
        <w:t>xxx</w:t>
      </w:r>
      <w:proofErr w:type="spellEnd"/>
    </w:p>
    <w:p w14:paraId="18C30ABC" w14:textId="79E9FF68" w:rsidR="00694083" w:rsidRDefault="00694083" w:rsidP="000B3A18">
      <w:pPr>
        <w:pStyle w:val="Parodstavec"/>
        <w:numPr>
          <w:ilvl w:val="0"/>
          <w:numId w:val="0"/>
        </w:numPr>
        <w:tabs>
          <w:tab w:val="left" w:pos="3686"/>
        </w:tabs>
        <w:spacing w:before="0" w:after="0"/>
        <w:ind w:left="720"/>
        <w:jc w:val="both"/>
        <w:rPr>
          <w:sz w:val="22"/>
          <w:szCs w:val="22"/>
        </w:rPr>
      </w:pPr>
      <w:r>
        <w:rPr>
          <w:sz w:val="22"/>
          <w:szCs w:val="22"/>
        </w:rPr>
        <w:t>v ostatní mimopracovní dobu:</w:t>
      </w:r>
    </w:p>
    <w:p w14:paraId="0D7F8E37" w14:textId="4720D02C" w:rsidR="00694083" w:rsidRPr="009012FB" w:rsidRDefault="00694083" w:rsidP="00694083">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telefonicky na tel. čísle:</w:t>
      </w:r>
      <w:r>
        <w:rPr>
          <w:sz w:val="22"/>
          <w:szCs w:val="22"/>
        </w:rPr>
        <w:tab/>
      </w:r>
      <w:r>
        <w:rPr>
          <w:sz w:val="22"/>
          <w:szCs w:val="22"/>
        </w:rPr>
        <w:tab/>
      </w:r>
      <w:proofErr w:type="spellStart"/>
      <w:r w:rsidR="000B3A18">
        <w:rPr>
          <w:sz w:val="22"/>
          <w:szCs w:val="22"/>
          <w:lang w:val="cs-CZ"/>
        </w:rPr>
        <w:t>xxx</w:t>
      </w:r>
      <w:proofErr w:type="spellEnd"/>
    </w:p>
    <w:p w14:paraId="717F8521" w14:textId="15A95516" w:rsidR="00694083" w:rsidRPr="00551860" w:rsidRDefault="00694083" w:rsidP="00694083">
      <w:pPr>
        <w:pStyle w:val="Parodstavec"/>
        <w:numPr>
          <w:ilvl w:val="0"/>
          <w:numId w:val="0"/>
        </w:numPr>
        <w:tabs>
          <w:tab w:val="left" w:pos="3686"/>
        </w:tabs>
        <w:spacing w:before="0" w:after="0"/>
        <w:ind w:left="720"/>
        <w:jc w:val="both"/>
        <w:rPr>
          <w:sz w:val="22"/>
          <w:szCs w:val="22"/>
          <w:lang w:val="cs-CZ"/>
        </w:rPr>
      </w:pPr>
      <w:r>
        <w:rPr>
          <w:sz w:val="22"/>
          <w:szCs w:val="22"/>
          <w:lang w:val="cs-CZ"/>
        </w:rPr>
        <w:t xml:space="preserve">           </w:t>
      </w:r>
      <w:r w:rsidRPr="009012FB">
        <w:rPr>
          <w:sz w:val="22"/>
          <w:szCs w:val="22"/>
        </w:rPr>
        <w:t>e-mailem na adresu:</w:t>
      </w:r>
      <w:r>
        <w:rPr>
          <w:sz w:val="22"/>
          <w:szCs w:val="22"/>
        </w:rPr>
        <w:tab/>
      </w:r>
      <w:r>
        <w:rPr>
          <w:sz w:val="22"/>
          <w:szCs w:val="22"/>
        </w:rPr>
        <w:tab/>
      </w:r>
      <w:proofErr w:type="spellStart"/>
      <w:r w:rsidR="000B3A18">
        <w:rPr>
          <w:sz w:val="22"/>
          <w:szCs w:val="22"/>
          <w:lang w:val="cs-CZ"/>
        </w:rPr>
        <w:t>xxx</w:t>
      </w:r>
      <w:proofErr w:type="spellEnd"/>
    </w:p>
    <w:p w14:paraId="72CD434C" w14:textId="77777777" w:rsidR="000B3A18" w:rsidRDefault="00694083" w:rsidP="000B3A18">
      <w:pPr>
        <w:pStyle w:val="Parodstavec"/>
        <w:numPr>
          <w:ilvl w:val="0"/>
          <w:numId w:val="0"/>
        </w:numPr>
        <w:tabs>
          <w:tab w:val="left" w:pos="3686"/>
        </w:tabs>
        <w:spacing w:before="0" w:after="0"/>
        <w:ind w:left="720"/>
        <w:jc w:val="both"/>
        <w:rPr>
          <w:sz w:val="22"/>
          <w:szCs w:val="22"/>
        </w:rPr>
      </w:pPr>
      <w:r>
        <w:rPr>
          <w:sz w:val="22"/>
          <w:szCs w:val="22"/>
          <w:lang w:val="cs-CZ"/>
        </w:rPr>
        <w:t xml:space="preserve">           </w:t>
      </w:r>
      <w:r w:rsidRPr="009012FB">
        <w:rPr>
          <w:sz w:val="22"/>
          <w:szCs w:val="22"/>
        </w:rPr>
        <w:t>na helpdesk:</w:t>
      </w:r>
      <w:r>
        <w:rPr>
          <w:sz w:val="22"/>
          <w:szCs w:val="22"/>
        </w:rPr>
        <w:tab/>
      </w:r>
      <w:r>
        <w:rPr>
          <w:sz w:val="22"/>
          <w:szCs w:val="22"/>
        </w:rPr>
        <w:tab/>
      </w:r>
      <w:bookmarkStart w:id="8" w:name="_Ref511223765"/>
      <w:proofErr w:type="spellStart"/>
      <w:r w:rsidR="000B3A18">
        <w:rPr>
          <w:sz w:val="22"/>
          <w:szCs w:val="22"/>
          <w:lang w:val="cs-CZ"/>
        </w:rPr>
        <w:t>xxx</w:t>
      </w:r>
      <w:proofErr w:type="spellEnd"/>
      <w:r w:rsidR="000B3A18" w:rsidRPr="00643CFC">
        <w:rPr>
          <w:sz w:val="22"/>
          <w:szCs w:val="22"/>
        </w:rPr>
        <w:t xml:space="preserve"> </w:t>
      </w:r>
    </w:p>
    <w:p w14:paraId="39D3CC7C" w14:textId="77777777" w:rsidR="000B3A18" w:rsidRDefault="000B3A18" w:rsidP="000B3A18">
      <w:pPr>
        <w:pStyle w:val="Parodstavec"/>
        <w:numPr>
          <w:ilvl w:val="0"/>
          <w:numId w:val="0"/>
        </w:numPr>
        <w:tabs>
          <w:tab w:val="left" w:pos="3686"/>
        </w:tabs>
        <w:spacing w:before="0" w:after="0"/>
        <w:ind w:left="720"/>
        <w:jc w:val="both"/>
        <w:rPr>
          <w:sz w:val="22"/>
          <w:szCs w:val="22"/>
        </w:rPr>
      </w:pPr>
    </w:p>
    <w:p w14:paraId="35E8B4F9" w14:textId="479BA9F4" w:rsidR="000960B4" w:rsidRPr="00643CFC" w:rsidRDefault="000960B4" w:rsidP="000B3A18">
      <w:pPr>
        <w:pStyle w:val="Parodstavec"/>
        <w:numPr>
          <w:ilvl w:val="0"/>
          <w:numId w:val="0"/>
        </w:numPr>
        <w:tabs>
          <w:tab w:val="left" w:pos="3686"/>
        </w:tabs>
        <w:spacing w:before="0" w:after="0"/>
        <w:ind w:left="720"/>
        <w:jc w:val="both"/>
        <w:rPr>
          <w:sz w:val="22"/>
          <w:szCs w:val="22"/>
        </w:rPr>
      </w:pPr>
      <w:r w:rsidRPr="00643CFC">
        <w:rPr>
          <w:sz w:val="22"/>
          <w:szCs w:val="22"/>
        </w:rPr>
        <w:t xml:space="preserve">Objednatel je povinen v oznámení požadavku na provedení oprav a údržby uvést specifikaci </w:t>
      </w:r>
      <w:r w:rsidR="00D12924" w:rsidRPr="004D60A3">
        <w:rPr>
          <w:sz w:val="22"/>
          <w:szCs w:val="22"/>
        </w:rPr>
        <w:t>OZ</w:t>
      </w:r>
      <w:r w:rsidRPr="00643CFC">
        <w:rPr>
          <w:sz w:val="22"/>
          <w:szCs w:val="22"/>
        </w:rPr>
        <w:t xml:space="preserve">, na němž vyžaduje provedení </w:t>
      </w:r>
      <w:r w:rsidR="009E4BB6" w:rsidRPr="00643CFC">
        <w:rPr>
          <w:sz w:val="22"/>
          <w:szCs w:val="22"/>
        </w:rPr>
        <w:t xml:space="preserve">údržby </w:t>
      </w:r>
      <w:r w:rsidR="009E4BB6" w:rsidRPr="004D60A3">
        <w:rPr>
          <w:sz w:val="22"/>
          <w:szCs w:val="22"/>
        </w:rPr>
        <w:t xml:space="preserve">nebo </w:t>
      </w:r>
      <w:r w:rsidRPr="00643CFC">
        <w:rPr>
          <w:sz w:val="22"/>
          <w:szCs w:val="22"/>
        </w:rPr>
        <w:t>oprav</w:t>
      </w:r>
      <w:r w:rsidR="009E4BB6" w:rsidRPr="004D60A3">
        <w:rPr>
          <w:sz w:val="22"/>
          <w:szCs w:val="22"/>
        </w:rPr>
        <w:t>y</w:t>
      </w:r>
      <w:r w:rsidRPr="00643CFC">
        <w:rPr>
          <w:sz w:val="22"/>
          <w:szCs w:val="22"/>
        </w:rPr>
        <w:t xml:space="preserve"> </w:t>
      </w:r>
      <w:r w:rsidR="009E4BB6" w:rsidRPr="004D60A3">
        <w:rPr>
          <w:sz w:val="22"/>
          <w:szCs w:val="22"/>
        </w:rPr>
        <w:t>s</w:t>
      </w:r>
      <w:r w:rsidRPr="00643CFC">
        <w:rPr>
          <w:sz w:val="22"/>
          <w:szCs w:val="22"/>
        </w:rPr>
        <w:t xml:space="preserve"> popis</w:t>
      </w:r>
      <w:r w:rsidR="009E4BB6" w:rsidRPr="004D60A3">
        <w:rPr>
          <w:sz w:val="22"/>
          <w:szCs w:val="22"/>
        </w:rPr>
        <w:t>em</w:t>
      </w:r>
      <w:r w:rsidRPr="00643CFC">
        <w:rPr>
          <w:sz w:val="22"/>
          <w:szCs w:val="22"/>
        </w:rPr>
        <w:t xml:space="preserve"> závady</w:t>
      </w:r>
      <w:r w:rsidR="009E4BB6" w:rsidRPr="004D60A3">
        <w:rPr>
          <w:sz w:val="22"/>
          <w:szCs w:val="22"/>
        </w:rPr>
        <w:t xml:space="preserve">. </w:t>
      </w:r>
      <w:r w:rsidRPr="00643CFC">
        <w:rPr>
          <w:sz w:val="22"/>
          <w:szCs w:val="22"/>
        </w:rPr>
        <w:t xml:space="preserve">V případě telefonického oznámení požadavku je objednatel povinen bezodkladně, nejpozději do 1 hodiny od telefonického oznámení potvrdit oznámení požadavku písemně (e-mailem nebo faxem). V případě prodlení s písemným potvrzením požadavku počíná běžet lhůta k zahájení oprav a údržby dle čl. </w:t>
      </w:r>
      <w:r w:rsidR="005A1E94">
        <w:rPr>
          <w:sz w:val="22"/>
          <w:szCs w:val="22"/>
        </w:rPr>
        <w:fldChar w:fldCharType="begin"/>
      </w:r>
      <w:r w:rsidR="005A1E94">
        <w:rPr>
          <w:sz w:val="22"/>
          <w:szCs w:val="22"/>
        </w:rPr>
        <w:instrText xml:space="preserve"> REF _Ref511223838 \r \h </w:instrText>
      </w:r>
      <w:r w:rsidR="005A1E94">
        <w:rPr>
          <w:sz w:val="22"/>
          <w:szCs w:val="22"/>
        </w:rPr>
      </w:r>
      <w:r w:rsidR="005A1E94">
        <w:rPr>
          <w:sz w:val="22"/>
          <w:szCs w:val="22"/>
        </w:rPr>
        <w:fldChar w:fldCharType="separate"/>
      </w:r>
      <w:r w:rsidR="005A1E94">
        <w:rPr>
          <w:sz w:val="22"/>
          <w:szCs w:val="22"/>
        </w:rPr>
        <w:t>3.3.5</w:t>
      </w:r>
      <w:r w:rsidR="005A1E94">
        <w:rPr>
          <w:sz w:val="22"/>
          <w:szCs w:val="22"/>
        </w:rPr>
        <w:fldChar w:fldCharType="end"/>
      </w:r>
      <w:r w:rsidRPr="00643CFC">
        <w:rPr>
          <w:sz w:val="22"/>
          <w:szCs w:val="22"/>
        </w:rPr>
        <w:t xml:space="preserve"> této smlouvy až od obdržení písemného požadavku objednatele zhotovitelem.</w:t>
      </w:r>
      <w:bookmarkEnd w:id="7"/>
      <w:bookmarkEnd w:id="8"/>
    </w:p>
    <w:p w14:paraId="3B737F50" w14:textId="77777777" w:rsidR="003B30CC" w:rsidRPr="00643CFC" w:rsidRDefault="003B30CC" w:rsidP="00376173">
      <w:pPr>
        <w:pStyle w:val="Parodstavec"/>
        <w:numPr>
          <w:ilvl w:val="2"/>
          <w:numId w:val="3"/>
        </w:numPr>
        <w:tabs>
          <w:tab w:val="left" w:pos="993"/>
        </w:tabs>
        <w:ind w:left="993" w:hanging="709"/>
        <w:jc w:val="both"/>
        <w:rPr>
          <w:sz w:val="22"/>
          <w:szCs w:val="22"/>
        </w:rPr>
      </w:pPr>
      <w:bookmarkStart w:id="9" w:name="_Ref511223838"/>
      <w:r w:rsidRPr="00643CFC">
        <w:rPr>
          <w:sz w:val="22"/>
          <w:szCs w:val="22"/>
        </w:rPr>
        <w:t xml:space="preserve">Zhotovitel se zavazuje zahájit servisní služby ve lhůtě </w:t>
      </w:r>
      <w:r w:rsidRPr="004D60A3">
        <w:rPr>
          <w:sz w:val="22"/>
          <w:szCs w:val="22"/>
        </w:rPr>
        <w:t>stanovené v </w:t>
      </w:r>
      <w:r w:rsidR="00CA035E">
        <w:rPr>
          <w:sz w:val="22"/>
          <w:szCs w:val="22"/>
        </w:rPr>
        <w:t>Příloze</w:t>
      </w:r>
      <w:r w:rsidRPr="004D60A3">
        <w:rPr>
          <w:sz w:val="22"/>
          <w:szCs w:val="22"/>
        </w:rPr>
        <w:t xml:space="preserve"> č.</w:t>
      </w:r>
      <w:r w:rsidR="00E95D85" w:rsidRPr="004D60A3">
        <w:rPr>
          <w:sz w:val="22"/>
          <w:szCs w:val="22"/>
        </w:rPr>
        <w:t xml:space="preserve"> </w:t>
      </w:r>
      <w:r w:rsidR="000A4DC3" w:rsidRPr="004D60A3">
        <w:rPr>
          <w:sz w:val="22"/>
          <w:szCs w:val="22"/>
        </w:rPr>
        <w:t>2</w:t>
      </w:r>
      <w:r w:rsidRPr="004D60A3">
        <w:rPr>
          <w:sz w:val="22"/>
          <w:szCs w:val="22"/>
        </w:rPr>
        <w:t xml:space="preserve"> této smlouvy a počítané </w:t>
      </w:r>
      <w:r w:rsidRPr="00643CFC">
        <w:rPr>
          <w:sz w:val="22"/>
          <w:szCs w:val="22"/>
        </w:rPr>
        <w:t xml:space="preserve">od řádného ohlášení závady objednatelem způsobem popsaným v článku </w:t>
      </w:r>
      <w:r w:rsidR="00D24588">
        <w:rPr>
          <w:sz w:val="22"/>
          <w:szCs w:val="22"/>
        </w:rPr>
        <w:fldChar w:fldCharType="begin"/>
      </w:r>
      <w:r w:rsidR="00D24588">
        <w:rPr>
          <w:sz w:val="22"/>
          <w:szCs w:val="22"/>
        </w:rPr>
        <w:instrText xml:space="preserve"> REF _Ref511223765 \r \h </w:instrText>
      </w:r>
      <w:r w:rsidR="00D24588">
        <w:rPr>
          <w:sz w:val="22"/>
          <w:szCs w:val="22"/>
        </w:rPr>
      </w:r>
      <w:r w:rsidR="00D24588">
        <w:rPr>
          <w:sz w:val="22"/>
          <w:szCs w:val="22"/>
        </w:rPr>
        <w:fldChar w:fldCharType="separate"/>
      </w:r>
      <w:r w:rsidR="00D24588">
        <w:rPr>
          <w:sz w:val="22"/>
          <w:szCs w:val="22"/>
        </w:rPr>
        <w:t>3.3.4</w:t>
      </w:r>
      <w:r w:rsidR="00D24588">
        <w:rPr>
          <w:sz w:val="22"/>
          <w:szCs w:val="22"/>
        </w:rPr>
        <w:fldChar w:fldCharType="end"/>
      </w:r>
      <w:r w:rsidRPr="00643CFC">
        <w:rPr>
          <w:sz w:val="22"/>
          <w:szCs w:val="22"/>
        </w:rPr>
        <w:t xml:space="preserve"> této smlouvy. </w:t>
      </w:r>
      <w:r w:rsidRPr="004D60A3">
        <w:rPr>
          <w:sz w:val="22"/>
          <w:szCs w:val="22"/>
        </w:rPr>
        <w:t xml:space="preserve">Zhotovitel se zavazuje za účelem provádění činnosti potřebné k diagnostice závady OZ a jeho následné opravě ve sjednaném termínu zajišťovat nepřetržitou servisní </w:t>
      </w:r>
      <w:r w:rsidR="00AB7A59">
        <w:rPr>
          <w:sz w:val="22"/>
          <w:szCs w:val="22"/>
          <w:lang w:val="cs-CZ"/>
        </w:rPr>
        <w:t>podporu</w:t>
      </w:r>
      <w:r w:rsidRPr="00643CFC">
        <w:rPr>
          <w:sz w:val="22"/>
          <w:szCs w:val="22"/>
        </w:rPr>
        <w:t>.</w:t>
      </w:r>
      <w:bookmarkEnd w:id="9"/>
    </w:p>
    <w:p w14:paraId="58E7E52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O každém poskytnutí servisní služby dle článku </w:t>
      </w:r>
      <w:r w:rsidR="000C18F0">
        <w:rPr>
          <w:sz w:val="22"/>
          <w:szCs w:val="22"/>
        </w:rPr>
        <w:fldChar w:fldCharType="begin"/>
      </w:r>
      <w:r w:rsidR="000C18F0">
        <w:rPr>
          <w:sz w:val="22"/>
          <w:szCs w:val="22"/>
        </w:rPr>
        <w:instrText xml:space="preserve"> REF _Ref508021067 \r \h </w:instrText>
      </w:r>
      <w:r w:rsidR="004D60A3">
        <w:rPr>
          <w:sz w:val="22"/>
          <w:szCs w:val="22"/>
        </w:rPr>
        <w:instrText xml:space="preserve"> \* MERGEFORMAT </w:instrText>
      </w:r>
      <w:r w:rsidR="000C18F0">
        <w:rPr>
          <w:sz w:val="22"/>
          <w:szCs w:val="22"/>
        </w:rPr>
      </w:r>
      <w:r w:rsidR="000C18F0">
        <w:rPr>
          <w:sz w:val="22"/>
          <w:szCs w:val="22"/>
        </w:rPr>
        <w:fldChar w:fldCharType="separate"/>
      </w:r>
      <w:r w:rsidR="00DB10A4">
        <w:rPr>
          <w:sz w:val="22"/>
          <w:szCs w:val="22"/>
        </w:rPr>
        <w:t>3.4</w:t>
      </w:r>
      <w:r w:rsidR="000C18F0">
        <w:rPr>
          <w:sz w:val="22"/>
          <w:szCs w:val="22"/>
        </w:rPr>
        <w:fldChar w:fldCharType="end"/>
      </w:r>
      <w:r w:rsidRPr="00643CFC">
        <w:rPr>
          <w:sz w:val="22"/>
          <w:szCs w:val="22"/>
        </w:rPr>
        <w:t xml:space="preserve"> této smlouvy bude proveden zápis do provozní knihy, uložené v místě, kde je instalován</w:t>
      </w:r>
      <w:r w:rsidR="00B22877" w:rsidRPr="004D60A3">
        <w:rPr>
          <w:sz w:val="22"/>
          <w:szCs w:val="22"/>
        </w:rPr>
        <w:t>o</w:t>
      </w:r>
      <w:r w:rsidRPr="00643CFC">
        <w:rPr>
          <w:sz w:val="22"/>
          <w:szCs w:val="22"/>
        </w:rPr>
        <w:t xml:space="preserve"> </w:t>
      </w:r>
      <w:r w:rsidR="00B22877" w:rsidRPr="004D60A3">
        <w:rPr>
          <w:sz w:val="22"/>
          <w:szCs w:val="22"/>
        </w:rPr>
        <w:t>OZ</w:t>
      </w:r>
      <w:r w:rsidRPr="00643CFC">
        <w:rPr>
          <w:sz w:val="22"/>
          <w:szCs w:val="22"/>
        </w:rPr>
        <w:t>, které</w:t>
      </w:r>
      <w:r w:rsidR="00B22877" w:rsidRPr="004D60A3">
        <w:rPr>
          <w:sz w:val="22"/>
          <w:szCs w:val="22"/>
        </w:rPr>
        <w:t>ho</w:t>
      </w:r>
      <w:r w:rsidRPr="00643CFC">
        <w:rPr>
          <w:sz w:val="22"/>
          <w:szCs w:val="22"/>
        </w:rPr>
        <w:t xml:space="preserve"> se oprava, čí údržba týká. O provedení opravy a údržby bude sepsán servisní protokol jako doklad o poskytnuté servisní službě a spotřebovaném materiálu (podklad pro fakturaci), který bezodkladně po provedení prací potvrdí obě smluvní strany.</w:t>
      </w:r>
    </w:p>
    <w:p w14:paraId="534EA86A" w14:textId="7499D481" w:rsidR="009F4A10" w:rsidRDefault="009F4A10" w:rsidP="00376173">
      <w:pPr>
        <w:pStyle w:val="Parodstavec"/>
        <w:numPr>
          <w:ilvl w:val="2"/>
          <w:numId w:val="3"/>
        </w:numPr>
        <w:tabs>
          <w:tab w:val="left" w:pos="993"/>
        </w:tabs>
        <w:ind w:left="993" w:hanging="709"/>
        <w:jc w:val="both"/>
        <w:rPr>
          <w:sz w:val="22"/>
          <w:szCs w:val="22"/>
        </w:rPr>
      </w:pPr>
      <w:r w:rsidRPr="009F4590">
        <w:rPr>
          <w:sz w:val="22"/>
          <w:szCs w:val="22"/>
        </w:rPr>
        <w:t xml:space="preserve">Zhotovitel není v prodlení se zahájením oprav a údržby dle předchozího odstavce v případech prodlení objednatele s poskytnutím potřebné součinnosti </w:t>
      </w:r>
      <w:r w:rsidR="000E1C1F" w:rsidRPr="004D60A3">
        <w:rPr>
          <w:sz w:val="22"/>
          <w:szCs w:val="22"/>
        </w:rPr>
        <w:t>nebo</w:t>
      </w:r>
      <w:r w:rsidRPr="009F4590">
        <w:rPr>
          <w:sz w:val="22"/>
          <w:szCs w:val="22"/>
        </w:rPr>
        <w:t xml:space="preserve"> v případě vzniku okolností vylučujících odpovědnost ve smyslu </w:t>
      </w:r>
      <w:proofErr w:type="spellStart"/>
      <w:r w:rsidRPr="009F4590">
        <w:rPr>
          <w:sz w:val="22"/>
          <w:szCs w:val="22"/>
        </w:rPr>
        <w:t>ust</w:t>
      </w:r>
      <w:proofErr w:type="spellEnd"/>
      <w:r w:rsidRPr="009F4590">
        <w:rPr>
          <w:sz w:val="22"/>
          <w:szCs w:val="22"/>
        </w:rPr>
        <w:t xml:space="preserve">. § 2913 odst. 2 občanského zákoníku. </w:t>
      </w:r>
    </w:p>
    <w:p w14:paraId="4B45C811" w14:textId="77777777" w:rsidR="007246D7" w:rsidRPr="009F4590" w:rsidRDefault="007246D7" w:rsidP="00B87136">
      <w:pPr>
        <w:pStyle w:val="Parodstavec"/>
        <w:numPr>
          <w:ilvl w:val="0"/>
          <w:numId w:val="0"/>
        </w:numPr>
        <w:tabs>
          <w:tab w:val="left" w:pos="993"/>
        </w:tabs>
        <w:jc w:val="both"/>
        <w:rPr>
          <w:sz w:val="22"/>
          <w:szCs w:val="22"/>
        </w:rPr>
      </w:pPr>
    </w:p>
    <w:p w14:paraId="759FDAA7" w14:textId="77777777" w:rsidR="000960B4" w:rsidRPr="004D60A3" w:rsidRDefault="000960B4" w:rsidP="00376173">
      <w:pPr>
        <w:pStyle w:val="Parodstavec"/>
        <w:numPr>
          <w:ilvl w:val="1"/>
          <w:numId w:val="3"/>
        </w:numPr>
        <w:ind w:left="567" w:hanging="567"/>
        <w:jc w:val="both"/>
        <w:rPr>
          <w:sz w:val="22"/>
          <w:szCs w:val="22"/>
        </w:rPr>
      </w:pPr>
      <w:bookmarkStart w:id="10" w:name="_Ref508021067"/>
      <w:r w:rsidRPr="004D60A3">
        <w:rPr>
          <w:sz w:val="22"/>
          <w:szCs w:val="22"/>
        </w:rPr>
        <w:t>Ostatní servisní služby</w:t>
      </w:r>
      <w:bookmarkEnd w:id="10"/>
    </w:p>
    <w:p w14:paraId="109430B5"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Ostatními servisními službami se pro účely této smlouvy rozumí zejména:</w:t>
      </w:r>
    </w:p>
    <w:p w14:paraId="201D42EF"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preventivní kontroly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požadavku objednatele,</w:t>
      </w:r>
    </w:p>
    <w:p w14:paraId="1D9D80A0" w14:textId="77777777" w:rsidR="000960B4" w:rsidRPr="00643CFC" w:rsidRDefault="000960B4" w:rsidP="00376173">
      <w:pPr>
        <w:widowControl w:val="0"/>
        <w:numPr>
          <w:ilvl w:val="0"/>
          <w:numId w:val="7"/>
        </w:numPr>
        <w:suppressAutoHyphens/>
        <w:ind w:left="1560" w:hanging="284"/>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konzultace týkající se požadavku objednatele na úpravy, rozšíření, nebo modernizaci stávajícího </w:t>
      </w:r>
      <w:r w:rsidR="00105305">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3E5C3DA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Zhotovitel na základě písemné žádosti objednatele posoudí a navrhne objednateli vhodné technické řešení </w:t>
      </w:r>
      <w:r w:rsidRPr="004D60A3">
        <w:rPr>
          <w:sz w:val="22"/>
          <w:szCs w:val="22"/>
        </w:rPr>
        <w:t xml:space="preserve">úprav, rozšíření, nebo modernizace stávajícího </w:t>
      </w:r>
      <w:r w:rsidR="00F164F3" w:rsidRPr="004D60A3">
        <w:rPr>
          <w:sz w:val="22"/>
          <w:szCs w:val="22"/>
        </w:rPr>
        <w:t>OZ</w:t>
      </w:r>
      <w:r w:rsidRPr="004D60A3">
        <w:rPr>
          <w:sz w:val="22"/>
          <w:szCs w:val="22"/>
        </w:rPr>
        <w:t>.</w:t>
      </w:r>
    </w:p>
    <w:p w14:paraId="73B562F0"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lastRenderedPageBreak/>
        <w:t>O provedení ostatních servisních služeb bude sepsán servisní protokol jako doklad o poskytnuté servisní službě a spotřebovaném materiálu (podklad pro fakturaci), který bezodkladně po provedení prací potvrdí obě smluvní strany.</w:t>
      </w:r>
    </w:p>
    <w:bookmarkEnd w:id="6"/>
    <w:p w14:paraId="10A19165" w14:textId="77777777" w:rsidR="000960B4" w:rsidRPr="00643CFC" w:rsidRDefault="000960B4" w:rsidP="00376173">
      <w:pPr>
        <w:pStyle w:val="Parnadpis"/>
        <w:numPr>
          <w:ilvl w:val="0"/>
          <w:numId w:val="3"/>
        </w:numPr>
        <w:ind w:left="567" w:hanging="567"/>
        <w:rPr>
          <w:sz w:val="24"/>
          <w:szCs w:val="24"/>
        </w:rPr>
      </w:pPr>
      <w:r w:rsidRPr="00643CFC">
        <w:rPr>
          <w:sz w:val="24"/>
          <w:szCs w:val="24"/>
        </w:rPr>
        <w:t>Cena a platební podmínky</w:t>
      </w:r>
    </w:p>
    <w:p w14:paraId="21537B14" w14:textId="77777777" w:rsidR="000960B4" w:rsidRPr="00643CFC" w:rsidRDefault="000960B4" w:rsidP="000960B4">
      <w:pPr>
        <w:pStyle w:val="Parodstavec"/>
        <w:numPr>
          <w:ilvl w:val="0"/>
          <w:numId w:val="0"/>
        </w:numPr>
        <w:ind w:left="567"/>
        <w:jc w:val="both"/>
        <w:rPr>
          <w:sz w:val="22"/>
          <w:szCs w:val="22"/>
        </w:rPr>
      </w:pPr>
      <w:r w:rsidRPr="00643CFC">
        <w:rPr>
          <w:sz w:val="22"/>
          <w:szCs w:val="22"/>
        </w:rPr>
        <w:t>Dohodou mezi objednatelem a zhotovitelem se sjednávají následující cenové podmínky za plnění poskytovaná zhotovitelem dle této smlouvy.</w:t>
      </w:r>
    </w:p>
    <w:p w14:paraId="1AA56843" w14:textId="77777777" w:rsidR="00DB10A4" w:rsidRPr="00DB10A4" w:rsidRDefault="00DB10A4" w:rsidP="00376173">
      <w:pPr>
        <w:pStyle w:val="Parodstavec"/>
        <w:numPr>
          <w:ilvl w:val="1"/>
          <w:numId w:val="3"/>
        </w:numPr>
        <w:ind w:left="567" w:hanging="567"/>
        <w:jc w:val="both"/>
        <w:rPr>
          <w:sz w:val="22"/>
          <w:szCs w:val="22"/>
        </w:rPr>
      </w:pPr>
      <w:r>
        <w:rPr>
          <w:sz w:val="22"/>
          <w:szCs w:val="22"/>
          <w:lang w:val="cs-CZ"/>
        </w:rPr>
        <w:t xml:space="preserve">Cena za servisní podporu </w:t>
      </w:r>
      <w:r w:rsidR="00C26968">
        <w:rPr>
          <w:sz w:val="22"/>
          <w:szCs w:val="22"/>
          <w:lang w:val="cs-CZ"/>
        </w:rPr>
        <w:t>SILVER</w:t>
      </w:r>
    </w:p>
    <w:p w14:paraId="569D9C71" w14:textId="77777777" w:rsidR="005B542B" w:rsidRDefault="00DB10A4" w:rsidP="00376173">
      <w:pPr>
        <w:pStyle w:val="Parodstavec"/>
        <w:numPr>
          <w:ilvl w:val="2"/>
          <w:numId w:val="3"/>
        </w:numPr>
        <w:tabs>
          <w:tab w:val="left" w:pos="993"/>
        </w:tabs>
        <w:ind w:left="993" w:hanging="709"/>
        <w:jc w:val="both"/>
        <w:rPr>
          <w:sz w:val="22"/>
          <w:szCs w:val="22"/>
        </w:rPr>
      </w:pPr>
      <w:r w:rsidRPr="00DB10A4">
        <w:rPr>
          <w:sz w:val="22"/>
          <w:szCs w:val="22"/>
        </w:rPr>
        <w:t xml:space="preserve">Cena za </w:t>
      </w:r>
      <w:r w:rsidR="005B542B">
        <w:rPr>
          <w:sz w:val="22"/>
          <w:szCs w:val="22"/>
          <w:lang w:val="cs-CZ"/>
        </w:rPr>
        <w:t>poskytování</w:t>
      </w:r>
      <w:r>
        <w:rPr>
          <w:sz w:val="22"/>
          <w:szCs w:val="22"/>
          <w:lang w:val="cs-CZ"/>
        </w:rPr>
        <w:t xml:space="preserve"> servisní podpory</w:t>
      </w:r>
      <w:r w:rsidRPr="00DB10A4">
        <w:rPr>
          <w:sz w:val="22"/>
          <w:szCs w:val="22"/>
        </w:rPr>
        <w:t xml:space="preserve"> OZ dle článku </w:t>
      </w:r>
      <w:r w:rsidR="00CC0DDE">
        <w:rPr>
          <w:sz w:val="22"/>
          <w:szCs w:val="22"/>
        </w:rPr>
        <w:fldChar w:fldCharType="begin"/>
      </w:r>
      <w:r w:rsidR="00CC0DDE">
        <w:rPr>
          <w:sz w:val="22"/>
          <w:szCs w:val="22"/>
        </w:rPr>
        <w:instrText xml:space="preserve"> REF _Ref511218515 \r \h </w:instrText>
      </w:r>
      <w:r w:rsidR="00CC0DDE">
        <w:rPr>
          <w:sz w:val="22"/>
          <w:szCs w:val="22"/>
        </w:rPr>
      </w:r>
      <w:r w:rsidR="00CC0DDE">
        <w:rPr>
          <w:sz w:val="22"/>
          <w:szCs w:val="22"/>
        </w:rPr>
        <w:fldChar w:fldCharType="separate"/>
      </w:r>
      <w:r w:rsidR="00CC0DDE">
        <w:rPr>
          <w:sz w:val="22"/>
          <w:szCs w:val="22"/>
        </w:rPr>
        <w:t>3.1</w:t>
      </w:r>
      <w:r w:rsidR="00CC0DDE">
        <w:rPr>
          <w:sz w:val="22"/>
          <w:szCs w:val="22"/>
        </w:rPr>
        <w:fldChar w:fldCharType="end"/>
      </w:r>
      <w:r w:rsidRPr="00DB10A4">
        <w:rPr>
          <w:sz w:val="22"/>
          <w:szCs w:val="22"/>
        </w:rPr>
        <w:t xml:space="preserve"> této smlouvy se sjednává </w:t>
      </w:r>
      <w:r w:rsidR="005B542B" w:rsidRPr="005B542B">
        <w:rPr>
          <w:sz w:val="22"/>
          <w:szCs w:val="22"/>
        </w:rPr>
        <w:t xml:space="preserve">dohodou smluvních stran </w:t>
      </w:r>
      <w:r w:rsidRPr="00DB10A4">
        <w:rPr>
          <w:sz w:val="22"/>
          <w:szCs w:val="22"/>
        </w:rPr>
        <w:t>ve výši dle Přílohy č. 1, která je nedílnou součástí této smlouvy</w:t>
      </w:r>
      <w:r w:rsidR="005B542B" w:rsidRPr="005B542B">
        <w:rPr>
          <w:sz w:val="22"/>
          <w:szCs w:val="22"/>
        </w:rPr>
        <w:t>.</w:t>
      </w:r>
    </w:p>
    <w:p w14:paraId="77878D8A" w14:textId="1F934836" w:rsidR="005B542B" w:rsidRPr="005B542B" w:rsidRDefault="00792F98" w:rsidP="00376173">
      <w:pPr>
        <w:pStyle w:val="Parodstavec"/>
        <w:numPr>
          <w:ilvl w:val="2"/>
          <w:numId w:val="3"/>
        </w:numPr>
        <w:tabs>
          <w:tab w:val="left" w:pos="993"/>
        </w:tabs>
        <w:ind w:left="993" w:hanging="709"/>
        <w:jc w:val="both"/>
        <w:rPr>
          <w:sz w:val="22"/>
          <w:szCs w:val="22"/>
        </w:rPr>
      </w:pPr>
      <w:r w:rsidRPr="00792F98">
        <w:rPr>
          <w:sz w:val="22"/>
          <w:szCs w:val="22"/>
        </w:rPr>
        <w:t>Sjednaná cena bude objednatelem hrazena na základě faktury – daňového dokladu – zhotovitele. Dnem uskutečnění zdanitelného plnění je den vystavení daňového dokladu nebo poslední den v příslušném kalendářním roce, pokud daňový doklad nebyl do té doby vystaven. Objednatel uhradí poměrnou část sjednané ceny za období ode dne účinnosti této smlouvy do konce příslušného kalendářního roku na základě faktury zhotovitele vystavené za období, ve kterém byla uzavřena tato smlouva. Cena za poskytování servisní podpory OZ se neplatí za období ode dne účinnosti této smlouvy do dne předání a převzetí OZ.</w:t>
      </w:r>
    </w:p>
    <w:p w14:paraId="264DD5F4"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provedení revize </w:t>
      </w:r>
      <w:r w:rsidR="00F164F3" w:rsidRPr="004D60A3">
        <w:rPr>
          <w:sz w:val="22"/>
          <w:szCs w:val="22"/>
          <w:lang w:val="cs-CZ"/>
        </w:rPr>
        <w:t>OZ</w:t>
      </w:r>
    </w:p>
    <w:p w14:paraId="1315BDFF" w14:textId="77777777" w:rsidR="000960B4" w:rsidRPr="00643CFC" w:rsidRDefault="000960B4" w:rsidP="00376173">
      <w:pPr>
        <w:pStyle w:val="Parodstavec"/>
        <w:numPr>
          <w:ilvl w:val="2"/>
          <w:numId w:val="3"/>
        </w:numPr>
        <w:tabs>
          <w:tab w:val="left" w:pos="993"/>
        </w:tabs>
        <w:ind w:left="993" w:hanging="709"/>
        <w:jc w:val="both"/>
        <w:rPr>
          <w:sz w:val="22"/>
          <w:szCs w:val="22"/>
        </w:rPr>
      </w:pPr>
      <w:bookmarkStart w:id="11" w:name="_Hlk511218336"/>
      <w:r w:rsidRPr="00643CFC">
        <w:rPr>
          <w:sz w:val="22"/>
          <w:szCs w:val="22"/>
        </w:rPr>
        <w:t xml:space="preserve">Cena za provedení revize </w:t>
      </w:r>
      <w:r w:rsidR="00F164F3" w:rsidRPr="00BB2BD7">
        <w:rPr>
          <w:sz w:val="22"/>
          <w:szCs w:val="22"/>
        </w:rPr>
        <w:t>OZ</w:t>
      </w:r>
      <w:r w:rsidRPr="00643CFC">
        <w:rPr>
          <w:sz w:val="22"/>
          <w:szCs w:val="22"/>
        </w:rPr>
        <w:t xml:space="preserve"> dle článku </w:t>
      </w:r>
      <w:r w:rsidR="00CC0DDE">
        <w:rPr>
          <w:sz w:val="22"/>
          <w:szCs w:val="22"/>
        </w:rPr>
        <w:fldChar w:fldCharType="begin"/>
      </w:r>
      <w:r w:rsidR="00CC0DDE">
        <w:rPr>
          <w:sz w:val="22"/>
          <w:szCs w:val="22"/>
        </w:rPr>
        <w:instrText xml:space="preserve"> REF _Ref511218540 \r \h </w:instrText>
      </w:r>
      <w:r w:rsidR="00CC0DDE">
        <w:rPr>
          <w:sz w:val="22"/>
          <w:szCs w:val="22"/>
        </w:rPr>
      </w:r>
      <w:r w:rsidR="00CC0DDE">
        <w:rPr>
          <w:sz w:val="22"/>
          <w:szCs w:val="22"/>
        </w:rPr>
        <w:fldChar w:fldCharType="separate"/>
      </w:r>
      <w:r w:rsidR="00CC0DDE">
        <w:rPr>
          <w:sz w:val="22"/>
          <w:szCs w:val="22"/>
        </w:rPr>
        <w:t>3.2</w:t>
      </w:r>
      <w:r w:rsidR="00CC0DDE">
        <w:rPr>
          <w:sz w:val="22"/>
          <w:szCs w:val="22"/>
        </w:rPr>
        <w:fldChar w:fldCharType="end"/>
      </w:r>
      <w:r w:rsidR="007A7CDA">
        <w:rPr>
          <w:sz w:val="22"/>
          <w:szCs w:val="22"/>
        </w:rPr>
        <w:fldChar w:fldCharType="begin"/>
      </w:r>
      <w:r w:rsidR="007A7CDA">
        <w:rPr>
          <w:sz w:val="22"/>
          <w:szCs w:val="22"/>
        </w:rPr>
        <w:instrText xml:space="preserve"> REF _Ref508020974 \r \h </w:instrText>
      </w:r>
      <w:r w:rsidR="00BB2BD7">
        <w:rPr>
          <w:sz w:val="22"/>
          <w:szCs w:val="22"/>
        </w:rPr>
        <w:instrText xml:space="preserve"> \* MERGEFORMAT </w:instrText>
      </w:r>
      <w:r w:rsidR="007A7CDA">
        <w:rPr>
          <w:sz w:val="22"/>
          <w:szCs w:val="22"/>
        </w:rPr>
      </w:r>
      <w:r w:rsidR="007A7CDA">
        <w:rPr>
          <w:sz w:val="22"/>
          <w:szCs w:val="22"/>
        </w:rPr>
        <w:fldChar w:fldCharType="end"/>
      </w:r>
      <w:r w:rsidRPr="00643CFC">
        <w:rPr>
          <w:sz w:val="22"/>
          <w:szCs w:val="22"/>
        </w:rPr>
        <w:t xml:space="preserve"> této smlouvy se sjednává ve výši dle </w:t>
      </w:r>
      <w:r w:rsidRPr="00BB2BD7">
        <w:rPr>
          <w:sz w:val="22"/>
          <w:szCs w:val="22"/>
        </w:rPr>
        <w:t>Přílohy č. 1, která je nedílnou součástí této smlouvy.</w:t>
      </w:r>
    </w:p>
    <w:bookmarkEnd w:id="11"/>
    <w:p w14:paraId="442696A2"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objednateli po provedení revize </w:t>
      </w:r>
      <w:r w:rsidR="00F164F3" w:rsidRPr="00BB2BD7">
        <w:rPr>
          <w:sz w:val="22"/>
          <w:szCs w:val="22"/>
        </w:rPr>
        <w:t>OZ</w:t>
      </w:r>
      <w:r w:rsidRPr="00643CFC">
        <w:rPr>
          <w:sz w:val="22"/>
          <w:szCs w:val="22"/>
        </w:rPr>
        <w:t xml:space="preserve">. Příslušnou fakturu předá objednateli současně s vypracovanou revizní zprávou nebo ji zašle poštovní zásilkou na adresu sídla objednatele uvedenou v záhlaví této smlouvy. </w:t>
      </w:r>
    </w:p>
    <w:p w14:paraId="176DAB22"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 xml:space="preserve">Cena za poskytnutí oprav a údržby </w:t>
      </w:r>
      <w:r w:rsidR="00A8793F" w:rsidRPr="004D60A3">
        <w:rPr>
          <w:sz w:val="22"/>
          <w:szCs w:val="22"/>
          <w:lang w:val="cs-CZ"/>
        </w:rPr>
        <w:t>OZ</w:t>
      </w:r>
    </w:p>
    <w:p w14:paraId="654AE881"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BB2BD7">
        <w:rPr>
          <w:sz w:val="22"/>
          <w:szCs w:val="22"/>
        </w:rPr>
        <w:t xml:space="preserve">Cena za poskytnutí oprav a údržby </w:t>
      </w:r>
      <w:r w:rsidR="00635619" w:rsidRPr="00BB2BD7">
        <w:rPr>
          <w:sz w:val="22"/>
          <w:szCs w:val="22"/>
        </w:rPr>
        <w:t>OZ</w:t>
      </w:r>
      <w:r w:rsidRPr="00BB2BD7">
        <w:rPr>
          <w:sz w:val="22"/>
          <w:szCs w:val="22"/>
        </w:rPr>
        <w:t xml:space="preserve"> dle článku </w:t>
      </w:r>
      <w:r w:rsidR="00B611D7" w:rsidRPr="00BB2BD7">
        <w:rPr>
          <w:sz w:val="22"/>
          <w:szCs w:val="22"/>
        </w:rPr>
        <w:fldChar w:fldCharType="begin"/>
      </w:r>
      <w:r w:rsidR="00B611D7" w:rsidRPr="00BB2BD7">
        <w:rPr>
          <w:sz w:val="22"/>
          <w:szCs w:val="22"/>
        </w:rPr>
        <w:instrText xml:space="preserve"> REF _Ref508020807 \r \h </w:instrText>
      </w:r>
      <w:r w:rsidR="00BB2BD7">
        <w:rPr>
          <w:sz w:val="22"/>
          <w:szCs w:val="22"/>
        </w:rPr>
        <w:instrText xml:space="preserve"> \* MERGEFORMAT </w:instrText>
      </w:r>
      <w:r w:rsidR="00B611D7" w:rsidRPr="00BB2BD7">
        <w:rPr>
          <w:sz w:val="22"/>
          <w:szCs w:val="22"/>
        </w:rPr>
      </w:r>
      <w:r w:rsidR="00B611D7" w:rsidRPr="00BB2BD7">
        <w:rPr>
          <w:sz w:val="22"/>
          <w:szCs w:val="22"/>
        </w:rPr>
        <w:fldChar w:fldCharType="separate"/>
      </w:r>
      <w:r w:rsidR="00DB10A4">
        <w:rPr>
          <w:sz w:val="22"/>
          <w:szCs w:val="22"/>
        </w:rPr>
        <w:t>3.3</w:t>
      </w:r>
      <w:r w:rsidR="00B611D7" w:rsidRPr="00BB2BD7">
        <w:rPr>
          <w:sz w:val="22"/>
          <w:szCs w:val="22"/>
        </w:rPr>
        <w:fldChar w:fldCharType="end"/>
      </w:r>
      <w:r w:rsidRPr="00BB2BD7">
        <w:rPr>
          <w:sz w:val="22"/>
          <w:szCs w:val="22"/>
        </w:rPr>
        <w:t xml:space="preserve"> této smlouvy se sjednává ve výši stanovené za každou započatou hodinu dle Přílohy č. 1, která je nedílnou součástí této smlouvy.  </w:t>
      </w:r>
    </w:p>
    <w:p w14:paraId="05C67CB3"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Sjednanou cenu zhotovitel vyúčtuje na základě skutečného počtu hodin strávených poskytováním  prací na opravách a údržbě dle čl. </w:t>
      </w:r>
      <w:r w:rsidR="007A7CDA">
        <w:rPr>
          <w:sz w:val="22"/>
          <w:szCs w:val="22"/>
        </w:rPr>
        <w:fldChar w:fldCharType="begin"/>
      </w:r>
      <w:r w:rsidR="007A7CDA">
        <w:rPr>
          <w:sz w:val="22"/>
          <w:szCs w:val="22"/>
        </w:rPr>
        <w:instrText xml:space="preserve"> REF _Ref508020807 \r \h </w:instrText>
      </w:r>
      <w:r w:rsidR="00BB2BD7">
        <w:rPr>
          <w:sz w:val="22"/>
          <w:szCs w:val="22"/>
        </w:rPr>
        <w:instrText xml:space="preserve"> \* MERGEFORMAT </w:instrText>
      </w:r>
      <w:r w:rsidR="007A7CDA">
        <w:rPr>
          <w:sz w:val="22"/>
          <w:szCs w:val="22"/>
        </w:rPr>
      </w:r>
      <w:r w:rsidR="007A7CDA">
        <w:rPr>
          <w:sz w:val="22"/>
          <w:szCs w:val="22"/>
        </w:rPr>
        <w:fldChar w:fldCharType="separate"/>
      </w:r>
      <w:r w:rsidR="00DB10A4">
        <w:rPr>
          <w:sz w:val="22"/>
          <w:szCs w:val="22"/>
        </w:rPr>
        <w:t>3.3</w:t>
      </w:r>
      <w:r w:rsidR="007A7CDA">
        <w:rPr>
          <w:sz w:val="22"/>
          <w:szCs w:val="22"/>
        </w:rPr>
        <w:fldChar w:fldCharType="end"/>
      </w:r>
      <w:r w:rsidRPr="00643CFC">
        <w:rPr>
          <w:sz w:val="22"/>
          <w:szCs w:val="22"/>
        </w:rPr>
        <w:t xml:space="preserve"> této smlouvy uvedených v servisním protokolu bezodkladně po provedení těchto prací. Příslušnou fakturu zhotovitel zašle poštovní zásilkou na adresu sídla objednatele uvedenou v záhlaví této smlouvy.</w:t>
      </w:r>
    </w:p>
    <w:p w14:paraId="2AAA9EB8" w14:textId="77777777" w:rsidR="000960B4" w:rsidRPr="004D60A3" w:rsidRDefault="000960B4" w:rsidP="00376173">
      <w:pPr>
        <w:pStyle w:val="Parodstavec"/>
        <w:numPr>
          <w:ilvl w:val="1"/>
          <w:numId w:val="3"/>
        </w:numPr>
        <w:ind w:left="567" w:hanging="567"/>
        <w:jc w:val="both"/>
        <w:rPr>
          <w:sz w:val="22"/>
          <w:szCs w:val="22"/>
        </w:rPr>
      </w:pPr>
      <w:r w:rsidRPr="004D60A3">
        <w:rPr>
          <w:sz w:val="22"/>
          <w:szCs w:val="22"/>
        </w:rPr>
        <w:t>Cena za ostatní servisní služby</w:t>
      </w:r>
    </w:p>
    <w:p w14:paraId="6E97BB74"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Cena za ostatní servisní služby </w:t>
      </w:r>
      <w:r w:rsidR="00635619" w:rsidRPr="00BB2BD7">
        <w:rPr>
          <w:sz w:val="22"/>
          <w:szCs w:val="22"/>
        </w:rPr>
        <w:t>OZ</w:t>
      </w:r>
      <w:r w:rsidRPr="00643CFC">
        <w:rPr>
          <w:sz w:val="22"/>
          <w:szCs w:val="22"/>
        </w:rPr>
        <w:t xml:space="preserve"> dle požadavku objednatele dle čl. </w:t>
      </w:r>
      <w:r w:rsidR="007A7CDA">
        <w:rPr>
          <w:sz w:val="22"/>
          <w:szCs w:val="22"/>
        </w:rPr>
        <w:fldChar w:fldCharType="begin"/>
      </w:r>
      <w:r w:rsidR="007A7CDA">
        <w:rPr>
          <w:sz w:val="22"/>
          <w:szCs w:val="22"/>
        </w:rPr>
        <w:instrText xml:space="preserve"> REF _Ref508021067 \r \h </w:instrText>
      </w:r>
      <w:r w:rsidR="00BB2BD7">
        <w:rPr>
          <w:sz w:val="22"/>
          <w:szCs w:val="22"/>
        </w:rPr>
        <w:instrText xml:space="preserve"> \* MERGEFORMAT </w:instrText>
      </w:r>
      <w:r w:rsidR="007A7CDA">
        <w:rPr>
          <w:sz w:val="22"/>
          <w:szCs w:val="22"/>
        </w:rPr>
      </w:r>
      <w:r w:rsidR="007A7CDA">
        <w:rPr>
          <w:sz w:val="22"/>
          <w:szCs w:val="22"/>
        </w:rPr>
        <w:fldChar w:fldCharType="separate"/>
      </w:r>
      <w:r w:rsidR="00DB10A4">
        <w:rPr>
          <w:sz w:val="22"/>
          <w:szCs w:val="22"/>
        </w:rPr>
        <w:t>3.4</w:t>
      </w:r>
      <w:r w:rsidR="007A7CDA">
        <w:rPr>
          <w:sz w:val="22"/>
          <w:szCs w:val="22"/>
        </w:rPr>
        <w:fldChar w:fldCharType="end"/>
      </w:r>
      <w:r w:rsidRPr="00643CFC">
        <w:rPr>
          <w:sz w:val="22"/>
          <w:szCs w:val="22"/>
        </w:rPr>
        <w:t xml:space="preserve"> této smlouvy se sjedná</w:t>
      </w:r>
      <w:r w:rsidR="009875D6">
        <w:rPr>
          <w:sz w:val="22"/>
          <w:szCs w:val="22"/>
          <w:lang w:val="cs-CZ"/>
        </w:rPr>
        <w:t xml:space="preserve"> vždy individuálně dohodou smluvních stran.</w:t>
      </w:r>
    </w:p>
    <w:p w14:paraId="266FEC35" w14:textId="47DC2EC2" w:rsidR="00694083" w:rsidRPr="007246D7" w:rsidRDefault="000960B4" w:rsidP="007246D7">
      <w:pPr>
        <w:pStyle w:val="Parodstavec"/>
        <w:numPr>
          <w:ilvl w:val="2"/>
          <w:numId w:val="3"/>
        </w:numPr>
        <w:tabs>
          <w:tab w:val="left" w:pos="993"/>
        </w:tabs>
        <w:ind w:left="993" w:hanging="709"/>
        <w:jc w:val="both"/>
        <w:rPr>
          <w:sz w:val="22"/>
          <w:szCs w:val="22"/>
        </w:rPr>
      </w:pPr>
      <w:r w:rsidRPr="00643CFC">
        <w:rPr>
          <w:sz w:val="22"/>
          <w:szCs w:val="22"/>
        </w:rPr>
        <w:t>Sjednanou cenu zhotovitel vyúčtuje na základě  servisního protokolu bezodkladně po provedení prací. Příslušnou fakturu předá objednateli nebo ji zašle poštovní zásilkou na adresu sídla objednatele uvedenou v záhlaví této smlouvy.</w:t>
      </w:r>
    </w:p>
    <w:p w14:paraId="53E0F12B" w14:textId="77777777" w:rsidR="000960B4" w:rsidRPr="00643CFC" w:rsidRDefault="000960B4" w:rsidP="00376173">
      <w:pPr>
        <w:pStyle w:val="Parodstavec"/>
        <w:numPr>
          <w:ilvl w:val="2"/>
          <w:numId w:val="3"/>
        </w:numPr>
        <w:tabs>
          <w:tab w:val="left" w:pos="993"/>
        </w:tabs>
        <w:ind w:left="993" w:hanging="709"/>
        <w:jc w:val="both"/>
        <w:rPr>
          <w:sz w:val="22"/>
          <w:szCs w:val="22"/>
        </w:rPr>
      </w:pPr>
      <w:r w:rsidRPr="00643CFC">
        <w:rPr>
          <w:sz w:val="22"/>
          <w:szCs w:val="22"/>
        </w:rPr>
        <w:t xml:space="preserve">Pokud dojde ke změně v počtu prvků </w:t>
      </w:r>
      <w:r w:rsidR="00635619" w:rsidRPr="00BB2BD7">
        <w:rPr>
          <w:sz w:val="22"/>
          <w:szCs w:val="22"/>
        </w:rPr>
        <w:t xml:space="preserve">připojeného </w:t>
      </w:r>
      <w:r w:rsidRPr="00643CFC">
        <w:rPr>
          <w:sz w:val="22"/>
          <w:szCs w:val="22"/>
        </w:rPr>
        <w:t>bezpečnostního systému</w:t>
      </w:r>
      <w:r w:rsidR="00A55E4D">
        <w:rPr>
          <w:sz w:val="22"/>
          <w:szCs w:val="22"/>
          <w:lang w:val="cs-CZ"/>
        </w:rPr>
        <w:t xml:space="preserve"> s dopadem do vizualizace čidel objektu na dohledovém centru PČR</w:t>
      </w:r>
      <w:r w:rsidRPr="00643CFC">
        <w:rPr>
          <w:sz w:val="22"/>
          <w:szCs w:val="22"/>
        </w:rPr>
        <w:t xml:space="preserve">, bude dohodou smluvních stran </w:t>
      </w:r>
      <w:r w:rsidR="00905E05">
        <w:rPr>
          <w:sz w:val="22"/>
          <w:szCs w:val="22"/>
          <w:lang w:val="cs-CZ"/>
        </w:rPr>
        <w:t>stanovena</w:t>
      </w:r>
      <w:r w:rsidRPr="00643CFC">
        <w:rPr>
          <w:sz w:val="22"/>
          <w:szCs w:val="22"/>
        </w:rPr>
        <w:t xml:space="preserve"> cena za provedení </w:t>
      </w:r>
      <w:r w:rsidR="00A55E4D">
        <w:rPr>
          <w:sz w:val="22"/>
          <w:szCs w:val="22"/>
          <w:lang w:val="cs-CZ"/>
        </w:rPr>
        <w:t>příslušné změny vizualizace</w:t>
      </w:r>
      <w:r w:rsidRPr="00643CFC">
        <w:rPr>
          <w:sz w:val="22"/>
          <w:szCs w:val="22"/>
        </w:rPr>
        <w:t xml:space="preserve"> v návaznosti na ceník uvedený v </w:t>
      </w:r>
      <w:r w:rsidR="00CA035E">
        <w:rPr>
          <w:sz w:val="22"/>
          <w:szCs w:val="22"/>
        </w:rPr>
        <w:t>Příloze</w:t>
      </w:r>
      <w:r w:rsidRPr="00643CFC">
        <w:rPr>
          <w:sz w:val="22"/>
          <w:szCs w:val="22"/>
        </w:rPr>
        <w:t xml:space="preserve"> č. 1 k této smlouvě.</w:t>
      </w:r>
    </w:p>
    <w:p w14:paraId="7790F228" w14:textId="77777777" w:rsidR="000960B4" w:rsidRPr="00643CFC" w:rsidRDefault="000960B4" w:rsidP="003E517F">
      <w:pPr>
        <w:pStyle w:val="Parodstavec"/>
        <w:numPr>
          <w:ilvl w:val="0"/>
          <w:numId w:val="0"/>
        </w:numPr>
        <w:tabs>
          <w:tab w:val="left" w:pos="993"/>
        </w:tabs>
        <w:ind w:left="993"/>
        <w:jc w:val="both"/>
        <w:rPr>
          <w:sz w:val="22"/>
          <w:szCs w:val="22"/>
        </w:rPr>
      </w:pPr>
      <w:r w:rsidRPr="00643CFC">
        <w:rPr>
          <w:sz w:val="22"/>
          <w:szCs w:val="22"/>
        </w:rPr>
        <w:t>Bude-li alespoň jedna smluvní strana vyžadovat podpis dodatku k této smlouvě tuto změnu reflektující, zavazují se smluvní strany patřičný dodatek uzavřít. Při stanovení smluvní ceny se bude vycházet z ceníku uvedeného v </w:t>
      </w:r>
      <w:r w:rsidR="00CA035E">
        <w:rPr>
          <w:sz w:val="22"/>
          <w:szCs w:val="22"/>
        </w:rPr>
        <w:t>Příloze</w:t>
      </w:r>
      <w:r w:rsidRPr="00643CFC">
        <w:rPr>
          <w:sz w:val="22"/>
          <w:szCs w:val="22"/>
        </w:rPr>
        <w:t xml:space="preserve"> č. 1.    </w:t>
      </w:r>
    </w:p>
    <w:p w14:paraId="0EA6EC2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lastRenderedPageBreak/>
        <w:t xml:space="preserve">K cenám sjednaným za poskytování servisu </w:t>
      </w:r>
      <w:r w:rsidR="00103C91">
        <w:rPr>
          <w:sz w:val="22"/>
          <w:szCs w:val="22"/>
          <w:lang w:val="cs-CZ"/>
        </w:rPr>
        <w:t>OZ</w:t>
      </w:r>
      <w:r w:rsidRPr="00643CFC">
        <w:rPr>
          <w:sz w:val="22"/>
          <w:szCs w:val="22"/>
        </w:rPr>
        <w:t xml:space="preserve"> bude připočtena cena použitého materiálu</w:t>
      </w:r>
      <w:r w:rsidR="00B741FF">
        <w:rPr>
          <w:sz w:val="22"/>
          <w:szCs w:val="22"/>
          <w:lang w:val="cs-CZ"/>
        </w:rPr>
        <w:t xml:space="preserve"> a dále</w:t>
      </w:r>
      <w:r w:rsidRPr="00643CFC">
        <w:rPr>
          <w:sz w:val="22"/>
          <w:szCs w:val="22"/>
        </w:rPr>
        <w:t xml:space="preserve"> náhrad</w:t>
      </w:r>
      <w:r w:rsidR="00B741FF">
        <w:rPr>
          <w:sz w:val="22"/>
          <w:szCs w:val="22"/>
          <w:lang w:val="cs-CZ"/>
        </w:rPr>
        <w:t>y</w:t>
      </w:r>
      <w:r w:rsidRPr="00643CFC">
        <w:rPr>
          <w:sz w:val="22"/>
          <w:szCs w:val="22"/>
        </w:rPr>
        <w:t xml:space="preserve"> nákladů na cestovné a čas strávený cestou ve výš</w:t>
      </w:r>
      <w:r w:rsidR="00B741FF">
        <w:rPr>
          <w:sz w:val="22"/>
          <w:szCs w:val="22"/>
          <w:lang w:val="cs-CZ"/>
        </w:rPr>
        <w:t>ích</w:t>
      </w:r>
      <w:r w:rsidRPr="00643CFC">
        <w:rPr>
          <w:sz w:val="22"/>
          <w:szCs w:val="22"/>
        </w:rPr>
        <w:t xml:space="preserve"> uveden</w:t>
      </w:r>
      <w:r w:rsidR="00B741FF">
        <w:rPr>
          <w:sz w:val="22"/>
          <w:szCs w:val="22"/>
          <w:lang w:val="cs-CZ"/>
        </w:rPr>
        <w:t>ých</w:t>
      </w:r>
      <w:r w:rsidRPr="00643CFC">
        <w:rPr>
          <w:sz w:val="22"/>
          <w:szCs w:val="22"/>
        </w:rPr>
        <w:t xml:space="preserve"> v </w:t>
      </w:r>
      <w:r w:rsidR="00CA035E">
        <w:rPr>
          <w:sz w:val="22"/>
          <w:szCs w:val="22"/>
        </w:rPr>
        <w:t>Příloze</w:t>
      </w:r>
      <w:r w:rsidRPr="00643CFC">
        <w:rPr>
          <w:sz w:val="22"/>
          <w:szCs w:val="22"/>
        </w:rPr>
        <w:t xml:space="preserve"> č. 1 této smlouvy. </w:t>
      </w:r>
    </w:p>
    <w:p w14:paraId="34BF8018" w14:textId="77777777" w:rsidR="000960B4" w:rsidRPr="00643CFC" w:rsidRDefault="003B333A" w:rsidP="00376173">
      <w:pPr>
        <w:pStyle w:val="Parodstavec"/>
        <w:numPr>
          <w:ilvl w:val="1"/>
          <w:numId w:val="3"/>
        </w:numPr>
        <w:ind w:left="567" w:hanging="567"/>
        <w:jc w:val="both"/>
        <w:rPr>
          <w:sz w:val="22"/>
          <w:szCs w:val="22"/>
        </w:rPr>
      </w:pPr>
      <w:r>
        <w:rPr>
          <w:sz w:val="22"/>
          <w:szCs w:val="22"/>
          <w:lang w:val="cs-CZ"/>
        </w:rPr>
        <w:t>Ceny</w:t>
      </w:r>
      <w:r w:rsidRPr="00643CFC">
        <w:rPr>
          <w:sz w:val="22"/>
          <w:szCs w:val="22"/>
        </w:rPr>
        <w:t xml:space="preserve"> </w:t>
      </w:r>
      <w:r>
        <w:rPr>
          <w:sz w:val="22"/>
          <w:szCs w:val="22"/>
          <w:lang w:val="cs-CZ"/>
        </w:rPr>
        <w:t>u</w:t>
      </w:r>
      <w:r w:rsidR="000960B4" w:rsidRPr="00643CFC">
        <w:rPr>
          <w:sz w:val="22"/>
          <w:szCs w:val="22"/>
        </w:rPr>
        <w:t xml:space="preserve">vedené </w:t>
      </w:r>
      <w:r>
        <w:rPr>
          <w:sz w:val="22"/>
          <w:szCs w:val="22"/>
          <w:lang w:val="cs-CZ"/>
        </w:rPr>
        <w:t>v </w:t>
      </w:r>
      <w:r w:rsidR="00CA035E">
        <w:rPr>
          <w:sz w:val="22"/>
          <w:szCs w:val="22"/>
          <w:lang w:val="cs-CZ"/>
        </w:rPr>
        <w:t>Příloze</w:t>
      </w:r>
      <w:r>
        <w:rPr>
          <w:sz w:val="22"/>
          <w:szCs w:val="22"/>
          <w:lang w:val="cs-CZ"/>
        </w:rPr>
        <w:t xml:space="preserve"> č. 1 </w:t>
      </w:r>
      <w:r w:rsidR="000960B4" w:rsidRPr="00643CFC">
        <w:rPr>
          <w:sz w:val="22"/>
          <w:szCs w:val="22"/>
        </w:rPr>
        <w:t>jsou bez DPH. DPH bude účtována dle platných právních předpisů.</w:t>
      </w:r>
    </w:p>
    <w:p w14:paraId="31A1FB53" w14:textId="4AF21B51"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Splatnost faktur (daňových dokladů) je stanovena na </w:t>
      </w:r>
      <w:r w:rsidR="00AA5969">
        <w:rPr>
          <w:sz w:val="22"/>
          <w:szCs w:val="22"/>
          <w:lang w:val="cs-CZ"/>
        </w:rPr>
        <w:t xml:space="preserve">30 </w:t>
      </w:r>
      <w:r w:rsidRPr="00643CFC">
        <w:rPr>
          <w:sz w:val="22"/>
          <w:szCs w:val="22"/>
        </w:rPr>
        <w:t xml:space="preserve">kalendářních dnů ode dne jejich </w:t>
      </w:r>
      <w:r w:rsidR="00AA5969">
        <w:rPr>
          <w:sz w:val="22"/>
          <w:szCs w:val="22"/>
          <w:lang w:val="cs-CZ"/>
        </w:rPr>
        <w:t>doručení objednateli</w:t>
      </w:r>
      <w:r w:rsidRPr="00643CFC">
        <w:rPr>
          <w:sz w:val="22"/>
          <w:szCs w:val="22"/>
        </w:rPr>
        <w:t xml:space="preserve">. Objednatel se zavazuje uhradit vyúčtovanou cenu bezhotovostním převodem na účet </w:t>
      </w:r>
      <w:r w:rsidR="00AA5969">
        <w:rPr>
          <w:sz w:val="22"/>
          <w:szCs w:val="22"/>
          <w:lang w:val="cs-CZ"/>
        </w:rPr>
        <w:t>Z</w:t>
      </w:r>
      <w:r w:rsidRPr="00643CFC">
        <w:rPr>
          <w:sz w:val="22"/>
          <w:szCs w:val="22"/>
        </w:rPr>
        <w:t>hotovitele uvedený v záhlaví této smlouvy.</w:t>
      </w:r>
    </w:p>
    <w:p w14:paraId="2E337A7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že daňový doklad nebude obsahovat veškeré zákonem stanovené náležitosti, je objednatel oprávněn takový daňový doklad vrátit zhotoviteli k provedení opravy. V takovém případě se přeruší běh lhůty splatnosti a nová lhůta splatnosti začne plynout doručením opraveného daňového dokladu objednateli.</w:t>
      </w:r>
    </w:p>
    <w:p w14:paraId="07EEF75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Faktura je považována za uhrazenou dnem připsání fakturované částky na účet zhotovitele.</w:t>
      </w:r>
    </w:p>
    <w:p w14:paraId="7594581D" w14:textId="77777777" w:rsidR="000960B4" w:rsidRPr="00643CFC" w:rsidRDefault="000960B4" w:rsidP="00376173">
      <w:pPr>
        <w:pStyle w:val="Parnadpis"/>
        <w:numPr>
          <w:ilvl w:val="0"/>
          <w:numId w:val="3"/>
        </w:numPr>
        <w:ind w:left="567" w:hanging="567"/>
        <w:rPr>
          <w:sz w:val="24"/>
          <w:szCs w:val="24"/>
        </w:rPr>
      </w:pPr>
      <w:r w:rsidRPr="00643CFC">
        <w:rPr>
          <w:sz w:val="24"/>
          <w:szCs w:val="24"/>
        </w:rPr>
        <w:t>Inflační doložka</w:t>
      </w:r>
    </w:p>
    <w:p w14:paraId="57054C9E"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jednostranně upravit výši sjednané ceny za poskytnuté plnění z důvodu inflace za podmínek dále uvedených.</w:t>
      </w:r>
    </w:p>
    <w:p w14:paraId="01591B73"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Inflací se rozumí meziroční inflace měřená vzrůstem úhrnného indexu spotřebitelských cen zboží a služeb, kterou vyhlašuje každým kalendářním rokem Český statistický úřad za rok předcházející, vyjádřená v procentech.</w:t>
      </w:r>
    </w:p>
    <w:p w14:paraId="527EBA48"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Cena za poskytování servisu dle této smlouvy se zvyšuje o tolik procent, kolik procent činila inflace vyhlášená za předcházející kalendářní rok. Cena zvýšená z důvodu inflace se považuje za cenu sjednanou. Zvýšení ceny je účinné od prvního dne kalendářního měsíce následujícího po měsíci, v němž byla míra inflace za předchozí kalendářní rok vyhlášena. Zhotovitel zašle objednateli nový ceník s upravenými cenami nejpozději ke dni účinnosti zvýšení cen dle tohoto</w:t>
      </w:r>
      <w:r w:rsidRPr="00643CFC">
        <w:rPr>
          <w:rFonts w:eastAsia="HG Mincho Light J"/>
          <w:color w:val="000000"/>
          <w:sz w:val="22"/>
          <w:szCs w:val="22"/>
          <w:lang w:eastAsia="zh-TW"/>
        </w:rPr>
        <w:t xml:space="preserve"> článku smlouvy. </w:t>
      </w:r>
    </w:p>
    <w:p w14:paraId="62BD3C24"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objednatele</w:t>
      </w:r>
    </w:p>
    <w:p w14:paraId="10B90A2C" w14:textId="77777777" w:rsidR="000960B4" w:rsidRPr="00643CFC" w:rsidRDefault="000960B4" w:rsidP="00376173">
      <w:pPr>
        <w:pStyle w:val="Parodstavec"/>
        <w:numPr>
          <w:ilvl w:val="1"/>
          <w:numId w:val="3"/>
        </w:numPr>
        <w:ind w:left="567" w:hanging="567"/>
        <w:jc w:val="both"/>
        <w:rPr>
          <w:sz w:val="22"/>
          <w:szCs w:val="22"/>
        </w:rPr>
      </w:pPr>
      <w:bookmarkStart w:id="12" w:name="_Ref508287747"/>
      <w:r w:rsidRPr="00643CFC">
        <w:rPr>
          <w:sz w:val="22"/>
          <w:szCs w:val="22"/>
        </w:rPr>
        <w:t>Objednatel je z této smlouvy povinen zejména:</w:t>
      </w:r>
      <w:bookmarkEnd w:id="12"/>
    </w:p>
    <w:p w14:paraId="25C7EC57"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přístup k místu, kde je instalován</w:t>
      </w:r>
      <w:r w:rsidR="00103C91">
        <w:rPr>
          <w:rFonts w:eastAsia="HG Mincho Light J" w:cs="Arial"/>
          <w:color w:val="000000"/>
          <w:sz w:val="22"/>
          <w:szCs w:val="22"/>
          <w:lang w:eastAsia="zh-TW"/>
        </w:rPr>
        <w:t>o</w:t>
      </w:r>
      <w:r w:rsidRPr="00643CFC">
        <w:rPr>
          <w:rFonts w:eastAsia="HG Mincho Light J" w:cs="Arial"/>
          <w:color w:val="000000"/>
          <w:sz w:val="22"/>
          <w:szCs w:val="22"/>
          <w:lang w:eastAsia="zh-TW"/>
        </w:rPr>
        <w:t xml:space="preserve"> </w:t>
      </w:r>
      <w:r w:rsidR="00103C91">
        <w:rPr>
          <w:rFonts w:eastAsia="HG Mincho Light J" w:cs="Arial"/>
          <w:color w:val="000000"/>
          <w:sz w:val="22"/>
          <w:szCs w:val="22"/>
          <w:lang w:eastAsia="zh-TW"/>
        </w:rPr>
        <w:t xml:space="preserve">OZ </w:t>
      </w:r>
      <w:r w:rsidRPr="00643CFC">
        <w:rPr>
          <w:rFonts w:eastAsia="HG Mincho Light J" w:cs="Arial"/>
          <w:color w:val="000000"/>
          <w:sz w:val="22"/>
          <w:szCs w:val="22"/>
          <w:lang w:eastAsia="zh-TW"/>
        </w:rPr>
        <w:t>a umožnit jim napojení na zdroj elektrické energie,</w:t>
      </w:r>
    </w:p>
    <w:p w14:paraId="01C27B7C"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umožnit pracovníkům zhotovitele nerušené provádění servisu a vytvořit tak podmínky umožňující včasné splnění předmětu smlouvy a dohodnutých termínů,</w:t>
      </w:r>
    </w:p>
    <w:p w14:paraId="1D07E82A"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v případě zjištění závady </w:t>
      </w:r>
      <w:r w:rsidR="00103C91">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ji neprodleně nahlásit zhotoviteli dle podmínek stanovených touto smlouvou,</w:t>
      </w:r>
    </w:p>
    <w:p w14:paraId="53625BDD"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činit opatření znemožňující zásah třetích osob </w:t>
      </w:r>
      <w:r w:rsidR="000E1C1F" w:rsidRPr="000E1C1F">
        <w:rPr>
          <w:rFonts w:eastAsia="HG Mincho Light J" w:cs="Arial"/>
          <w:color w:val="000000"/>
          <w:sz w:val="22"/>
          <w:szCs w:val="22"/>
          <w:lang w:eastAsia="zh-TW"/>
        </w:rPr>
        <w:t xml:space="preserve">nebo </w:t>
      </w:r>
      <w:r w:rsidRPr="00643CFC">
        <w:rPr>
          <w:rFonts w:eastAsia="HG Mincho Light J" w:cs="Arial"/>
          <w:color w:val="000000"/>
          <w:sz w:val="22"/>
          <w:szCs w:val="22"/>
          <w:lang w:eastAsia="zh-TW"/>
        </w:rPr>
        <w:t xml:space="preserve">osob nepovolaných do </w:t>
      </w:r>
      <w:r w:rsidR="00795260">
        <w:rPr>
          <w:rFonts w:eastAsia="HG Mincho Light J" w:cs="Arial"/>
          <w:color w:val="000000"/>
          <w:sz w:val="22"/>
          <w:szCs w:val="22"/>
          <w:lang w:eastAsia="zh-TW"/>
        </w:rPr>
        <w:t>OZ</w:t>
      </w:r>
      <w:r w:rsidR="006F7E4D">
        <w:rPr>
          <w:rFonts w:eastAsia="HG Mincho Light J" w:cs="Arial"/>
          <w:color w:val="000000"/>
          <w:sz w:val="22"/>
          <w:szCs w:val="22"/>
          <w:lang w:eastAsia="zh-TW"/>
        </w:rPr>
        <w:t>,</w:t>
      </w:r>
    </w:p>
    <w:p w14:paraId="7F6B1E80"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zdržet se všech zásahů do </w:t>
      </w:r>
      <w:r w:rsidR="00C94C08">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4B7DFFF2"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neprodleně uvědomit osoby určené zhotovitelem o všech okolnostech, které se vymykají z běžného provozu </w:t>
      </w:r>
      <w:r w:rsidR="009F4AEF">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a které by mohly ovlivnit jeho funkci,</w:t>
      </w:r>
    </w:p>
    <w:p w14:paraId="3BD0D309" w14:textId="77777777" w:rsidR="000960B4" w:rsidRPr="00643CFC" w:rsidRDefault="000960B4" w:rsidP="00376173">
      <w:pPr>
        <w:widowControl w:val="0"/>
        <w:numPr>
          <w:ilvl w:val="0"/>
          <w:numId w:val="6"/>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řádně a včas hradit sjednanou cenu za poskytovaný servis.</w:t>
      </w:r>
    </w:p>
    <w:p w14:paraId="553CDE3B" w14:textId="77777777" w:rsidR="00A003D2" w:rsidRPr="00643CFC" w:rsidRDefault="000960B4" w:rsidP="00376173">
      <w:pPr>
        <w:pStyle w:val="Parodstavec"/>
        <w:numPr>
          <w:ilvl w:val="1"/>
          <w:numId w:val="3"/>
        </w:numPr>
        <w:ind w:left="567" w:hanging="567"/>
        <w:jc w:val="both"/>
        <w:rPr>
          <w:sz w:val="22"/>
          <w:szCs w:val="22"/>
        </w:rPr>
      </w:pPr>
      <w:r w:rsidRPr="00643CFC">
        <w:rPr>
          <w:sz w:val="22"/>
          <w:szCs w:val="22"/>
        </w:rPr>
        <w:t xml:space="preserve">V případě prodlení objednatele s plněním kterékoliv povinnosti uvedené v článku </w:t>
      </w:r>
      <w:r w:rsidR="00943920">
        <w:rPr>
          <w:sz w:val="22"/>
          <w:szCs w:val="22"/>
        </w:rPr>
        <w:fldChar w:fldCharType="begin"/>
      </w:r>
      <w:r w:rsidR="00943920">
        <w:rPr>
          <w:sz w:val="22"/>
          <w:szCs w:val="22"/>
        </w:rPr>
        <w:instrText xml:space="preserve"> REF _Ref508287747 \r \h </w:instrText>
      </w:r>
      <w:r w:rsidR="00943920">
        <w:rPr>
          <w:sz w:val="22"/>
          <w:szCs w:val="22"/>
        </w:rPr>
      </w:r>
      <w:r w:rsidR="00943920">
        <w:rPr>
          <w:sz w:val="22"/>
          <w:szCs w:val="22"/>
        </w:rPr>
        <w:fldChar w:fldCharType="separate"/>
      </w:r>
      <w:r w:rsidR="00DB10A4">
        <w:rPr>
          <w:sz w:val="22"/>
          <w:szCs w:val="22"/>
        </w:rPr>
        <w:t>6.1</w:t>
      </w:r>
      <w:r w:rsidR="00943920">
        <w:rPr>
          <w:sz w:val="22"/>
          <w:szCs w:val="22"/>
        </w:rPr>
        <w:fldChar w:fldCharType="end"/>
      </w:r>
      <w:r w:rsidR="00943920">
        <w:rPr>
          <w:sz w:val="22"/>
          <w:szCs w:val="22"/>
          <w:lang w:val="cs-CZ"/>
        </w:rPr>
        <w:t xml:space="preserve"> </w:t>
      </w:r>
      <w:r w:rsidRPr="00643CFC">
        <w:rPr>
          <w:sz w:val="22"/>
          <w:szCs w:val="22"/>
        </w:rPr>
        <w:t>této smlouvy není zhotovitel v prodlení s prováděním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DB10A4">
        <w:rPr>
          <w:sz w:val="22"/>
          <w:szCs w:val="22"/>
        </w:rPr>
        <w:t>3</w:t>
      </w:r>
      <w:r w:rsidR="00943920">
        <w:rPr>
          <w:sz w:val="22"/>
          <w:szCs w:val="22"/>
        </w:rPr>
        <w:fldChar w:fldCharType="end"/>
      </w:r>
      <w:r w:rsidRPr="00643CFC">
        <w:rPr>
          <w:sz w:val="22"/>
          <w:szCs w:val="22"/>
        </w:rPr>
        <w:t xml:space="preserve"> této smlouvy. Nemohl-li zhotovitel provést servis ve stanovené lhůtě v důsledku nedostatku součinnosti ze strany objednatele, je oprávněn požadovat náhradu marně vynaložených nákladů.</w:t>
      </w:r>
    </w:p>
    <w:p w14:paraId="1B264EBC" w14:textId="77777777" w:rsidR="000960B4" w:rsidRPr="00643CFC" w:rsidRDefault="000960B4" w:rsidP="00376173">
      <w:pPr>
        <w:pStyle w:val="Parnadpis"/>
        <w:numPr>
          <w:ilvl w:val="0"/>
          <w:numId w:val="3"/>
        </w:numPr>
        <w:ind w:left="567" w:hanging="567"/>
        <w:rPr>
          <w:sz w:val="24"/>
          <w:szCs w:val="24"/>
        </w:rPr>
      </w:pPr>
      <w:r w:rsidRPr="00643CFC">
        <w:rPr>
          <w:sz w:val="24"/>
          <w:szCs w:val="24"/>
        </w:rPr>
        <w:t>Povinnosti zhotovitele</w:t>
      </w:r>
    </w:p>
    <w:p w14:paraId="27A738D9"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z této smlouvy povinen zejména:</w:t>
      </w:r>
    </w:p>
    <w:p w14:paraId="553C994C"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zachovávat mlčenlivost o všech skutečnostech týkajících se provozu a funkčnosti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w:t>
      </w:r>
      <w:r w:rsidRPr="00643CFC">
        <w:rPr>
          <w:rFonts w:eastAsia="HG Mincho Light J" w:cs="Arial"/>
          <w:color w:val="000000"/>
          <w:sz w:val="22"/>
          <w:szCs w:val="22"/>
          <w:lang w:eastAsia="zh-TW"/>
        </w:rPr>
        <w:lastRenderedPageBreak/>
        <w:t>nezveřejňovat žádné informace týkající se monitoringu (zejména čísel objektů), bezpečnostních kódů pro obsluhu zařízení, dokumentace a režimu objektů,</w:t>
      </w:r>
    </w:p>
    <w:p w14:paraId="10D1E8D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nahlásit (odhlásit) stav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na pult centralizované ochrany ve spolupráci s odpovědným pracovníkem objednatele před započetím a po ukončení prací na </w:t>
      </w:r>
      <w:r w:rsidR="006F7E4D">
        <w:rPr>
          <w:rFonts w:eastAsia="HG Mincho Light J" w:cs="Arial"/>
          <w:color w:val="000000"/>
          <w:sz w:val="22"/>
          <w:szCs w:val="22"/>
          <w:lang w:eastAsia="zh-TW"/>
        </w:rPr>
        <w:t>OZ</w:t>
      </w:r>
      <w:r w:rsidRPr="00643CFC">
        <w:rPr>
          <w:rFonts w:eastAsia="HG Mincho Light J" w:cs="Arial"/>
          <w:color w:val="000000"/>
          <w:sz w:val="22"/>
          <w:szCs w:val="22"/>
          <w:lang w:eastAsia="zh-TW"/>
        </w:rPr>
        <w:t>,</w:t>
      </w:r>
    </w:p>
    <w:p w14:paraId="5FDED0C7"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při plnění předmětu této smlouvy postupovat s odbornou péčí, dodržovat obecně závazné právní předpisy a podmínky této smlouvy,</w:t>
      </w:r>
    </w:p>
    <w:p w14:paraId="01FC5D7B"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před vstupem do objektu objednatele za účelem provedení revize </w:t>
      </w:r>
      <w:r w:rsidR="00EB30AD">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o této skutečnosti uvědomit objednatele v dostatečném předstihu,</w:t>
      </w:r>
    </w:p>
    <w:p w14:paraId="499ADC79" w14:textId="77777777" w:rsidR="000960B4"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 xml:space="preserve">dodat objednateli provozní knihu, která je určena pro zápis provedených revizí a oprav a údržby </w:t>
      </w:r>
      <w:r w:rsidR="00CC6720">
        <w:rPr>
          <w:rFonts w:eastAsia="HG Mincho Light J" w:cs="Arial"/>
          <w:color w:val="000000"/>
          <w:sz w:val="22"/>
          <w:szCs w:val="22"/>
          <w:lang w:eastAsia="zh-TW"/>
        </w:rPr>
        <w:t>OZ</w:t>
      </w:r>
      <w:r w:rsidRPr="00643CFC">
        <w:rPr>
          <w:rFonts w:eastAsia="HG Mincho Light J" w:cs="Arial"/>
          <w:color w:val="000000"/>
          <w:sz w:val="22"/>
          <w:szCs w:val="22"/>
          <w:lang w:eastAsia="zh-TW"/>
        </w:rPr>
        <w:t xml:space="preserve"> dle čl. </w:t>
      </w:r>
      <w:r w:rsidR="004855AA">
        <w:rPr>
          <w:rFonts w:eastAsia="HG Mincho Light J" w:cs="Arial"/>
          <w:color w:val="000000"/>
          <w:sz w:val="22"/>
          <w:szCs w:val="22"/>
          <w:lang w:eastAsia="zh-TW"/>
        </w:rPr>
        <w:fldChar w:fldCharType="begin"/>
      </w:r>
      <w:r w:rsidR="004855AA">
        <w:rPr>
          <w:rFonts w:eastAsia="HG Mincho Light J" w:cs="Arial"/>
          <w:color w:val="000000"/>
          <w:sz w:val="22"/>
          <w:szCs w:val="22"/>
          <w:lang w:eastAsia="zh-TW"/>
        </w:rPr>
        <w:instrText xml:space="preserve"> REF _Ref508021499 \r \h </w:instrText>
      </w:r>
      <w:r w:rsidR="004855AA">
        <w:rPr>
          <w:rFonts w:eastAsia="HG Mincho Light J" w:cs="Arial"/>
          <w:color w:val="000000"/>
          <w:sz w:val="22"/>
          <w:szCs w:val="22"/>
          <w:lang w:eastAsia="zh-TW"/>
        </w:rPr>
      </w:r>
      <w:r w:rsidR="004855AA">
        <w:rPr>
          <w:rFonts w:eastAsia="HG Mincho Light J" w:cs="Arial"/>
          <w:color w:val="000000"/>
          <w:sz w:val="22"/>
          <w:szCs w:val="22"/>
          <w:lang w:eastAsia="zh-TW"/>
        </w:rPr>
        <w:fldChar w:fldCharType="separate"/>
      </w:r>
      <w:r w:rsidR="00DB10A4">
        <w:rPr>
          <w:rFonts w:eastAsia="HG Mincho Light J" w:cs="Arial"/>
          <w:color w:val="000000"/>
          <w:sz w:val="22"/>
          <w:szCs w:val="22"/>
          <w:lang w:eastAsia="zh-TW"/>
        </w:rPr>
        <w:t>3</w:t>
      </w:r>
      <w:r w:rsidR="004855AA">
        <w:rPr>
          <w:rFonts w:eastAsia="HG Mincho Light J" w:cs="Arial"/>
          <w:color w:val="000000"/>
          <w:sz w:val="22"/>
          <w:szCs w:val="22"/>
          <w:lang w:eastAsia="zh-TW"/>
        </w:rPr>
        <w:fldChar w:fldCharType="end"/>
      </w:r>
      <w:r w:rsidRPr="00643CFC">
        <w:rPr>
          <w:rFonts w:eastAsia="HG Mincho Light J" w:cs="Arial"/>
          <w:color w:val="000000"/>
          <w:sz w:val="22"/>
          <w:szCs w:val="22"/>
          <w:lang w:eastAsia="zh-TW"/>
        </w:rPr>
        <w:t xml:space="preserve"> této smlouvy a tyto údaje do provozní knihy zapisovat,</w:t>
      </w:r>
    </w:p>
    <w:p w14:paraId="5508EEEA" w14:textId="77777777" w:rsidR="00A003D2" w:rsidRPr="00643CFC" w:rsidRDefault="000960B4" w:rsidP="00376173">
      <w:pPr>
        <w:widowControl w:val="0"/>
        <w:numPr>
          <w:ilvl w:val="0"/>
          <w:numId w:val="5"/>
        </w:numPr>
        <w:suppressAutoHyphens/>
        <w:ind w:left="993"/>
        <w:jc w:val="both"/>
        <w:rPr>
          <w:rFonts w:eastAsia="HG Mincho Light J" w:cs="Arial"/>
          <w:color w:val="000000"/>
          <w:sz w:val="22"/>
          <w:szCs w:val="22"/>
          <w:lang w:eastAsia="zh-TW"/>
        </w:rPr>
      </w:pPr>
      <w:r w:rsidRPr="00643CFC">
        <w:rPr>
          <w:rFonts w:eastAsia="HG Mincho Light J" w:cs="Arial"/>
          <w:color w:val="000000"/>
          <w:sz w:val="22"/>
          <w:szCs w:val="22"/>
          <w:lang w:eastAsia="zh-TW"/>
        </w:rPr>
        <w:t>využívat účelně a hospodárně zdroje elektrické energie objednatele.</w:t>
      </w:r>
    </w:p>
    <w:p w14:paraId="52C2797F" w14:textId="77777777" w:rsidR="000960B4" w:rsidRPr="00643CFC" w:rsidRDefault="000960B4" w:rsidP="00376173">
      <w:pPr>
        <w:pStyle w:val="Parnadpis"/>
        <w:numPr>
          <w:ilvl w:val="0"/>
          <w:numId w:val="3"/>
        </w:numPr>
        <w:ind w:left="567" w:hanging="567"/>
        <w:rPr>
          <w:sz w:val="24"/>
          <w:szCs w:val="24"/>
        </w:rPr>
      </w:pPr>
      <w:r w:rsidRPr="00643CFC">
        <w:rPr>
          <w:sz w:val="24"/>
          <w:szCs w:val="24"/>
        </w:rPr>
        <w:t>Doba trvání smlouvy a její ukončení</w:t>
      </w:r>
    </w:p>
    <w:p w14:paraId="09BBEBF6" w14:textId="6CC0DDBD" w:rsidR="000960B4" w:rsidRPr="00643CFC" w:rsidRDefault="000960B4" w:rsidP="00376173">
      <w:pPr>
        <w:pStyle w:val="Parodstavec"/>
        <w:numPr>
          <w:ilvl w:val="1"/>
          <w:numId w:val="3"/>
        </w:numPr>
        <w:ind w:left="567" w:hanging="567"/>
        <w:jc w:val="both"/>
        <w:rPr>
          <w:sz w:val="22"/>
          <w:szCs w:val="22"/>
        </w:rPr>
      </w:pPr>
      <w:r w:rsidRPr="00643CFC">
        <w:rPr>
          <w:sz w:val="22"/>
          <w:szCs w:val="22"/>
        </w:rPr>
        <w:t>Tato smlouva se uzavírá na dobu neurčitou</w:t>
      </w:r>
      <w:r w:rsidR="00694083">
        <w:rPr>
          <w:sz w:val="22"/>
          <w:szCs w:val="22"/>
          <w:lang w:val="cs-CZ"/>
        </w:rPr>
        <w:t>.</w:t>
      </w:r>
    </w:p>
    <w:p w14:paraId="0B90BA8D"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Tuto smlouvu lze ukončit výpovědí s tříměsíční výpovědní dobou. Výpovědní doba počíná běžet prvním dnem měsíce následujícího po doručení písemné výpovědi druhé smluvní straně.</w:t>
      </w:r>
    </w:p>
    <w:p w14:paraId="4A517742"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Objednatel je oprávněn odstoupit od smlouvy v případě opakovaného prodlení zhotovitele s poskytováním servisu </w:t>
      </w:r>
      <w:r w:rsidR="00EB30AD">
        <w:rPr>
          <w:sz w:val="22"/>
          <w:szCs w:val="22"/>
          <w:lang w:val="cs-CZ"/>
        </w:rPr>
        <w:t>OZ</w:t>
      </w:r>
      <w:r w:rsidRPr="00643CFC">
        <w:rPr>
          <w:sz w:val="22"/>
          <w:szCs w:val="22"/>
        </w:rPr>
        <w:t xml:space="preserve"> dle čl. </w:t>
      </w:r>
      <w:r w:rsidR="00943920">
        <w:rPr>
          <w:sz w:val="22"/>
          <w:szCs w:val="22"/>
        </w:rPr>
        <w:fldChar w:fldCharType="begin"/>
      </w:r>
      <w:r w:rsidR="00943920">
        <w:rPr>
          <w:sz w:val="22"/>
          <w:szCs w:val="22"/>
        </w:rPr>
        <w:instrText xml:space="preserve"> REF _Ref508021499 \r \h </w:instrText>
      </w:r>
      <w:r w:rsidR="00943920">
        <w:rPr>
          <w:sz w:val="22"/>
          <w:szCs w:val="22"/>
        </w:rPr>
      </w:r>
      <w:r w:rsidR="00943920">
        <w:rPr>
          <w:sz w:val="22"/>
          <w:szCs w:val="22"/>
        </w:rPr>
        <w:fldChar w:fldCharType="separate"/>
      </w:r>
      <w:r w:rsidR="00DB10A4">
        <w:rPr>
          <w:sz w:val="22"/>
          <w:szCs w:val="22"/>
        </w:rPr>
        <w:t>3</w:t>
      </w:r>
      <w:r w:rsidR="00943920">
        <w:rPr>
          <w:sz w:val="22"/>
          <w:szCs w:val="22"/>
        </w:rPr>
        <w:fldChar w:fldCharType="end"/>
      </w:r>
      <w:r w:rsidRPr="00643CFC">
        <w:rPr>
          <w:sz w:val="22"/>
          <w:szCs w:val="22"/>
        </w:rPr>
        <w:t xml:space="preserve"> této smlouvy, pokud ani přes výzvu objednatele zhotovitel nesplní povinnosti vyplývající z této smlouvy.</w:t>
      </w:r>
    </w:p>
    <w:p w14:paraId="3258F61F"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Zhotovitel je oprávněn odstoupit od smlouvy v případě prodlení objednatele s úhradou ceny provedených servisních služeb o více než 15 dnů po datu její splatnosti, nebo v případě prodlení objednatele s poskytnutím potřebné součinnosti, pokud ani přes výzvu zhotovitele objednatel neposkytne potřebnou součinnost.</w:t>
      </w:r>
    </w:p>
    <w:p w14:paraId="19E6C042" w14:textId="77777777" w:rsidR="00643CFC" w:rsidRPr="009F4A10" w:rsidRDefault="000960B4" w:rsidP="00376173">
      <w:pPr>
        <w:pStyle w:val="Parodstavec"/>
        <w:numPr>
          <w:ilvl w:val="1"/>
          <w:numId w:val="3"/>
        </w:numPr>
        <w:ind w:left="567" w:hanging="567"/>
        <w:jc w:val="both"/>
        <w:rPr>
          <w:sz w:val="22"/>
          <w:szCs w:val="22"/>
        </w:rPr>
      </w:pPr>
      <w:r w:rsidRPr="00643CFC">
        <w:rPr>
          <w:sz w:val="22"/>
          <w:szCs w:val="22"/>
        </w:rPr>
        <w:t>Odstoupení od smlouvy musí být provedeno písemně a nabývá účinnosti dnem jeho doručení druhé smluvní straně.</w:t>
      </w:r>
    </w:p>
    <w:p w14:paraId="446A51E8" w14:textId="77777777" w:rsidR="000960B4" w:rsidRPr="00643CFC" w:rsidRDefault="000960B4" w:rsidP="00376173">
      <w:pPr>
        <w:pStyle w:val="Parnadpis"/>
        <w:numPr>
          <w:ilvl w:val="0"/>
          <w:numId w:val="3"/>
        </w:numPr>
        <w:ind w:hanging="720"/>
        <w:rPr>
          <w:sz w:val="24"/>
          <w:szCs w:val="24"/>
        </w:rPr>
      </w:pPr>
      <w:r w:rsidRPr="00643CFC">
        <w:rPr>
          <w:sz w:val="24"/>
          <w:szCs w:val="24"/>
        </w:rPr>
        <w:t>Smluvní pokuty</w:t>
      </w:r>
      <w:r w:rsidR="009F4A10">
        <w:rPr>
          <w:sz w:val="24"/>
          <w:szCs w:val="24"/>
        </w:rPr>
        <w:t xml:space="preserve"> a náhrada újmy</w:t>
      </w:r>
    </w:p>
    <w:p w14:paraId="3DD51862" w14:textId="7E88803A" w:rsidR="000960B4" w:rsidRPr="00643CFC" w:rsidRDefault="000960B4" w:rsidP="00376173">
      <w:pPr>
        <w:pStyle w:val="Parodstavec"/>
        <w:numPr>
          <w:ilvl w:val="1"/>
          <w:numId w:val="3"/>
        </w:numPr>
        <w:ind w:left="567" w:hanging="567"/>
        <w:jc w:val="both"/>
        <w:rPr>
          <w:sz w:val="22"/>
          <w:szCs w:val="22"/>
        </w:rPr>
      </w:pPr>
      <w:r w:rsidRPr="00643CFC">
        <w:rPr>
          <w:sz w:val="22"/>
          <w:szCs w:val="22"/>
        </w:rPr>
        <w:t>V případě prodlení objednatele s úhradou sjednané ceny ve lhůtě splatnosti je zhotovitel oprávněn uplatnit smluvní pokutu ve výši 0,</w:t>
      </w:r>
      <w:r w:rsidR="000E7426">
        <w:rPr>
          <w:sz w:val="22"/>
          <w:szCs w:val="22"/>
          <w:lang w:val="cs-CZ"/>
        </w:rPr>
        <w:t>05</w:t>
      </w:r>
      <w:r w:rsidRPr="00643CFC">
        <w:rPr>
          <w:sz w:val="22"/>
          <w:szCs w:val="22"/>
        </w:rPr>
        <w:t xml:space="preserve">% dlužné částky za každý započatý den prodlení.     </w:t>
      </w:r>
    </w:p>
    <w:p w14:paraId="33153F0B" w14:textId="77777777" w:rsidR="005524D8" w:rsidRPr="005524D8" w:rsidRDefault="000960B4" w:rsidP="00376173">
      <w:pPr>
        <w:pStyle w:val="Parodstavec"/>
        <w:numPr>
          <w:ilvl w:val="1"/>
          <w:numId w:val="3"/>
        </w:numPr>
        <w:ind w:left="567" w:hanging="567"/>
        <w:jc w:val="both"/>
        <w:rPr>
          <w:sz w:val="22"/>
          <w:szCs w:val="22"/>
        </w:rPr>
      </w:pPr>
      <w:r w:rsidRPr="005524D8">
        <w:rPr>
          <w:sz w:val="22"/>
          <w:szCs w:val="22"/>
        </w:rPr>
        <w:t xml:space="preserve">V případě prodlení zhotovitele se zahájením opravy </w:t>
      </w:r>
      <w:r w:rsidR="000E1C1F" w:rsidRPr="005524D8">
        <w:rPr>
          <w:sz w:val="22"/>
          <w:szCs w:val="22"/>
        </w:rPr>
        <w:t xml:space="preserve">nebo </w:t>
      </w:r>
      <w:r w:rsidRPr="005524D8">
        <w:rPr>
          <w:sz w:val="22"/>
          <w:szCs w:val="22"/>
        </w:rPr>
        <w:t xml:space="preserve">údržby </w:t>
      </w:r>
      <w:r w:rsidR="00FC0E91" w:rsidRPr="005524D8">
        <w:rPr>
          <w:sz w:val="22"/>
          <w:szCs w:val="22"/>
        </w:rPr>
        <w:t>OZ</w:t>
      </w:r>
      <w:r w:rsidRPr="005524D8">
        <w:rPr>
          <w:sz w:val="22"/>
          <w:szCs w:val="22"/>
        </w:rPr>
        <w:t xml:space="preserve"> dle článku </w:t>
      </w:r>
      <w:r w:rsidR="00CA035E">
        <w:rPr>
          <w:sz w:val="22"/>
          <w:szCs w:val="22"/>
        </w:rPr>
        <w:fldChar w:fldCharType="begin"/>
      </w:r>
      <w:r w:rsidR="00CA035E">
        <w:rPr>
          <w:sz w:val="22"/>
          <w:szCs w:val="22"/>
        </w:rPr>
        <w:instrText xml:space="preserve"> REF _Ref511223838 \r \h </w:instrText>
      </w:r>
      <w:r w:rsidR="00CA035E">
        <w:rPr>
          <w:sz w:val="22"/>
          <w:szCs w:val="22"/>
        </w:rPr>
      </w:r>
      <w:r w:rsidR="00CA035E">
        <w:rPr>
          <w:sz w:val="22"/>
          <w:szCs w:val="22"/>
        </w:rPr>
        <w:fldChar w:fldCharType="separate"/>
      </w:r>
      <w:r w:rsidR="00CA035E">
        <w:rPr>
          <w:sz w:val="22"/>
          <w:szCs w:val="22"/>
        </w:rPr>
        <w:t>3.3.5</w:t>
      </w:r>
      <w:r w:rsidR="00CA035E">
        <w:rPr>
          <w:sz w:val="22"/>
          <w:szCs w:val="22"/>
        </w:rPr>
        <w:fldChar w:fldCharType="end"/>
      </w:r>
      <w:r w:rsidRPr="005524D8">
        <w:rPr>
          <w:sz w:val="22"/>
          <w:szCs w:val="22"/>
        </w:rPr>
        <w:t xml:space="preserve"> této smlouvy je objednatel oprávněn uplatnit smluvní pokutu ve výši </w:t>
      </w:r>
      <w:r w:rsidR="005524D8" w:rsidRPr="005524D8">
        <w:rPr>
          <w:sz w:val="22"/>
          <w:szCs w:val="22"/>
          <w:lang w:val="cs-CZ"/>
        </w:rPr>
        <w:t>uvedené v </w:t>
      </w:r>
      <w:r w:rsidR="00CA035E">
        <w:rPr>
          <w:sz w:val="22"/>
          <w:szCs w:val="22"/>
          <w:lang w:val="cs-CZ"/>
        </w:rPr>
        <w:t>Příloze</w:t>
      </w:r>
      <w:r w:rsidR="005524D8" w:rsidRPr="005524D8">
        <w:rPr>
          <w:sz w:val="22"/>
          <w:szCs w:val="22"/>
          <w:lang w:val="cs-CZ"/>
        </w:rPr>
        <w:t xml:space="preserve"> č. 2 této smlouvy</w:t>
      </w:r>
      <w:r w:rsidR="005524D8">
        <w:rPr>
          <w:sz w:val="22"/>
          <w:szCs w:val="22"/>
          <w:lang w:val="cs-CZ"/>
        </w:rPr>
        <w:t>.</w:t>
      </w:r>
    </w:p>
    <w:p w14:paraId="512061DC" w14:textId="77777777" w:rsidR="000960B4" w:rsidRPr="00643CFC" w:rsidRDefault="000960B4" w:rsidP="00376173">
      <w:pPr>
        <w:pStyle w:val="Parodstavec"/>
        <w:numPr>
          <w:ilvl w:val="1"/>
          <w:numId w:val="3"/>
        </w:numPr>
        <w:ind w:left="567" w:hanging="567"/>
        <w:jc w:val="both"/>
        <w:rPr>
          <w:sz w:val="22"/>
          <w:szCs w:val="22"/>
        </w:rPr>
      </w:pPr>
      <w:r w:rsidRPr="00643CFC">
        <w:rPr>
          <w:sz w:val="22"/>
          <w:szCs w:val="22"/>
        </w:rPr>
        <w:t xml:space="preserve">Smluvní pokuty v této výši považují obě smluvní strany za přiměřené okolnostem. Smluvní pokuta je splatná na základě vyúčtování oprávněné smluvní strany do patnácti dnů ode dne jeho doručení druhé smluvní straně. </w:t>
      </w:r>
    </w:p>
    <w:p w14:paraId="62571F18" w14:textId="77777777" w:rsidR="009F4A10" w:rsidRDefault="009F4A10" w:rsidP="00376173">
      <w:pPr>
        <w:pStyle w:val="Parodstavec"/>
        <w:numPr>
          <w:ilvl w:val="1"/>
          <w:numId w:val="3"/>
        </w:numPr>
        <w:ind w:left="567" w:hanging="567"/>
        <w:jc w:val="both"/>
        <w:rPr>
          <w:sz w:val="22"/>
          <w:szCs w:val="22"/>
        </w:rPr>
      </w:pPr>
      <w:r w:rsidRPr="00643CFC">
        <w:rPr>
          <w:sz w:val="22"/>
          <w:szCs w:val="22"/>
        </w:rPr>
        <w:t>Smluvní strany se dohodly</w:t>
      </w:r>
      <w:r>
        <w:rPr>
          <w:sz w:val="22"/>
          <w:szCs w:val="22"/>
        </w:rPr>
        <w:t>, že</w:t>
      </w:r>
      <w:r w:rsidRPr="00643CFC">
        <w:rPr>
          <w:sz w:val="22"/>
          <w:szCs w:val="22"/>
        </w:rPr>
        <w:t xml:space="preserve"> </w:t>
      </w:r>
      <w:r>
        <w:rPr>
          <w:sz w:val="22"/>
          <w:szCs w:val="22"/>
        </w:rPr>
        <w:t>p</w:t>
      </w:r>
      <w:r w:rsidRPr="00643CFC">
        <w:rPr>
          <w:sz w:val="22"/>
          <w:szCs w:val="22"/>
        </w:rPr>
        <w:t>o dobu výskytu okolností vylučujících odpovědnost nevzniká ani jedné smluvní straně povinnost platit smluvní pokutu, ledaže smluvní povinnost zajištěna smluvní pokutou není okolnostmi vylučujícími odpovědnost dotčena.</w:t>
      </w:r>
    </w:p>
    <w:p w14:paraId="4350C452" w14:textId="77777777" w:rsidR="009F4A10" w:rsidRPr="009F4A10" w:rsidRDefault="009F4A10" w:rsidP="00376173">
      <w:pPr>
        <w:pStyle w:val="Parodstavec"/>
        <w:numPr>
          <w:ilvl w:val="1"/>
          <w:numId w:val="3"/>
        </w:numPr>
        <w:ind w:left="567" w:hanging="567"/>
        <w:jc w:val="both"/>
        <w:rPr>
          <w:sz w:val="22"/>
          <w:szCs w:val="22"/>
        </w:rPr>
      </w:pPr>
      <w:r w:rsidRPr="009F4A10">
        <w:rPr>
          <w:sz w:val="22"/>
          <w:szCs w:val="22"/>
        </w:rPr>
        <w:t>Zaplacením smluvní pokuty není dotčen nárok smluvních stran na náhradu vzniklé újmy.</w:t>
      </w:r>
    </w:p>
    <w:p w14:paraId="755524BF" w14:textId="4F5684A5" w:rsidR="00054CB6" w:rsidRPr="00694083" w:rsidRDefault="009F4A10" w:rsidP="00694083">
      <w:pPr>
        <w:pStyle w:val="Parodstavec"/>
        <w:numPr>
          <w:ilvl w:val="1"/>
          <w:numId w:val="3"/>
        </w:numPr>
        <w:ind w:left="567" w:hanging="567"/>
        <w:jc w:val="both"/>
        <w:rPr>
          <w:sz w:val="22"/>
          <w:szCs w:val="22"/>
        </w:rPr>
      </w:pPr>
      <w:r w:rsidRPr="009F4A10">
        <w:rPr>
          <w:sz w:val="22"/>
          <w:szCs w:val="22"/>
        </w:rPr>
        <w:t xml:space="preserve">Smluvní strany se dohodly na </w:t>
      </w:r>
      <w:r>
        <w:rPr>
          <w:sz w:val="22"/>
          <w:szCs w:val="22"/>
        </w:rPr>
        <w:t>vyloučení</w:t>
      </w:r>
      <w:r w:rsidRPr="009F4A10">
        <w:rPr>
          <w:sz w:val="22"/>
          <w:szCs w:val="22"/>
        </w:rPr>
        <w:t xml:space="preserve"> povinnosti zhotovitele k náhradě újmy vzniklé v souvislosti s plněním vyplývajícím z této smlouvy. Předchozí věta nemá vliv na povinnost zhotovitele nahradit újmu, kterou způsobil úmyslně, z hrubé nedbalosti, anebo člověku na jeho přirozených právech.</w:t>
      </w:r>
    </w:p>
    <w:p w14:paraId="6C4D1C3F" w14:textId="77777777" w:rsidR="001265C5" w:rsidRPr="001265C5" w:rsidRDefault="001265C5" w:rsidP="00376173">
      <w:pPr>
        <w:pStyle w:val="Parnadpis"/>
        <w:numPr>
          <w:ilvl w:val="0"/>
          <w:numId w:val="3"/>
        </w:numPr>
        <w:ind w:left="567" w:hanging="567"/>
        <w:rPr>
          <w:sz w:val="24"/>
          <w:szCs w:val="24"/>
          <w:lang w:val="cs-CZ"/>
        </w:rPr>
      </w:pPr>
      <w:r w:rsidRPr="001265C5">
        <w:rPr>
          <w:sz w:val="24"/>
          <w:szCs w:val="24"/>
          <w:lang w:val="cs-CZ"/>
        </w:rPr>
        <w:t>Vyšší moc</w:t>
      </w:r>
    </w:p>
    <w:p w14:paraId="6541979E"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Pro účely této smlouvy znamená "vyšší moc" takovou mimořádnou a neodvratitelnou událost mimo kontrolu smluvní strany, která se na ni odvolává, kterou nemohla předvídat </w:t>
      </w:r>
      <w:r w:rsidRPr="001063EC">
        <w:rPr>
          <w:sz w:val="22"/>
          <w:szCs w:val="22"/>
        </w:rPr>
        <w:lastRenderedPageBreak/>
        <w:t xml:space="preserve">při uzavření této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dopad na zhotovitele a ovlivňují jeho plnění dle této smlouvy. Za okolnost vyšší moci se nepovažují chyby nebo zanedbání ze strany zhotovitele, výpadky v dodávce energie a ve výrobě, místní a podnikové stávky apod. Vyšší mocí není selhání poddodavatele, pokud by nenastalo z důvodů shora uvedených. </w:t>
      </w:r>
    </w:p>
    <w:p w14:paraId="2062769F" w14:textId="757907D7" w:rsidR="001265C5" w:rsidRPr="001063EC" w:rsidRDefault="001265C5" w:rsidP="00376173">
      <w:pPr>
        <w:pStyle w:val="Parodstavec"/>
        <w:numPr>
          <w:ilvl w:val="1"/>
          <w:numId w:val="3"/>
        </w:numPr>
        <w:ind w:left="567" w:hanging="567"/>
        <w:jc w:val="both"/>
        <w:rPr>
          <w:sz w:val="22"/>
          <w:szCs w:val="22"/>
        </w:rPr>
      </w:pPr>
      <w:r w:rsidRPr="001063EC">
        <w:rPr>
          <w:sz w:val="22"/>
          <w:szCs w:val="22"/>
        </w:rPr>
        <w:t xml:space="preserve">Smluvní strany jsou si vědomi existence pandemie </w:t>
      </w:r>
      <w:proofErr w:type="spellStart"/>
      <w:r w:rsidRPr="001063EC">
        <w:rPr>
          <w:sz w:val="22"/>
          <w:szCs w:val="22"/>
        </w:rPr>
        <w:t>Koronaviru</w:t>
      </w:r>
      <w:proofErr w:type="spellEnd"/>
      <w:r w:rsidRPr="001063EC">
        <w:rPr>
          <w:sz w:val="22"/>
          <w:szCs w:val="22"/>
        </w:rPr>
        <w:t xml:space="preserve"> (COVID-19) a zhotovitel prohlašuje, že v době uzavření této smlouvy nebrání tato pandemie v plnění jeho závazků z této smlouvy. Pokud však v důsledku pandemie </w:t>
      </w:r>
      <w:proofErr w:type="spellStart"/>
      <w:r w:rsidRPr="001063EC">
        <w:rPr>
          <w:sz w:val="22"/>
          <w:szCs w:val="22"/>
        </w:rPr>
        <w:t>Koronaviru</w:t>
      </w:r>
      <w:proofErr w:type="spellEnd"/>
      <w:r w:rsidRPr="001063EC">
        <w:rPr>
          <w:sz w:val="22"/>
          <w:szCs w:val="22"/>
        </w:rPr>
        <w:t xml:space="preserve"> dojde k dalším omezením, které budou bránit zhotoviteli v plnění této smlouvy (např. karanténní opatření zaměstnanců zhotovitele, karanténní opatření v místě plnění </w:t>
      </w:r>
      <w:r w:rsidR="009578BB" w:rsidRPr="001063EC">
        <w:rPr>
          <w:sz w:val="22"/>
          <w:szCs w:val="22"/>
          <w:lang w:val="cs-CZ"/>
        </w:rPr>
        <w:t>dle této smlouvy</w:t>
      </w:r>
      <w:r w:rsidRPr="001063EC">
        <w:rPr>
          <w:sz w:val="22"/>
          <w:szCs w:val="22"/>
        </w:rPr>
        <w:t>, či jiné omezení zhotovitele v důsledku opatření, či nařízení přijatých státními orgány apod.), dohodly se smluvní strany, že i tento případ bude představovat tzv. vyšší moc a bude tedy důvodem k postupu dle odst. 3 a násl. tohoto článku smlouvy.</w:t>
      </w:r>
    </w:p>
    <w:p w14:paraId="7C6D6CA7"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je zřejmé, že v důsledku událostí, uvedených v odstavci 1 a 2 výše, zhotovitel nebude schopen dokončit práce, či splnit jinou povinnost, ve smluveném termínu, pak o tom zhotovitel bezodkladně uvědomí objednatele. Strany se bez zbytečného odkladu dohodnou na řešení této situace a dohodnou další postup plnění díla dle této smlouvy. Strany však výslovně sjednávají, že zhotovitel není v prodlení s plněním svých povinností dle této smlouvy po dobu výskytu vyšší moci.</w:t>
      </w:r>
    </w:p>
    <w:p w14:paraId="0CEE3A08"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Jestliže kterákoliv ze stran nemůže plnit své smluvní závazky z důvodu vyšší moci, projednají strany tento případ mezi sebou a rozhodnou o možných postupech. Nedojde-li k takovéto dohodě, má kterákoliv strana právo od smlouvy odstoupit, pokud od vzniku zásahu vyšší moci znemožňujícího plnění uplynula doba delší než tři měsíce a vadný stav trvá.</w:t>
      </w:r>
    </w:p>
    <w:p w14:paraId="2A350605" w14:textId="77777777" w:rsidR="001265C5" w:rsidRPr="001063EC" w:rsidRDefault="001265C5" w:rsidP="00376173">
      <w:pPr>
        <w:pStyle w:val="Parodstavec"/>
        <w:numPr>
          <w:ilvl w:val="1"/>
          <w:numId w:val="3"/>
        </w:numPr>
        <w:ind w:left="567" w:hanging="567"/>
        <w:jc w:val="both"/>
        <w:rPr>
          <w:sz w:val="22"/>
          <w:szCs w:val="22"/>
        </w:rPr>
      </w:pPr>
      <w:r w:rsidRPr="001063EC">
        <w:rPr>
          <w:sz w:val="22"/>
          <w:szCs w:val="22"/>
        </w:rPr>
        <w:t>Nastane-li případ vyšší moci, pak strana, která uplatňuje nároky z důvodu vyšší moci, předloží druhé straně doklady, týkající se tohoto případu.</w:t>
      </w:r>
    </w:p>
    <w:p w14:paraId="631E299C" w14:textId="77777777" w:rsidR="000960B4" w:rsidRPr="00643CFC" w:rsidRDefault="000960B4" w:rsidP="00376173">
      <w:pPr>
        <w:pStyle w:val="Parnadpis"/>
        <w:numPr>
          <w:ilvl w:val="0"/>
          <w:numId w:val="3"/>
        </w:numPr>
        <w:ind w:left="567" w:hanging="567"/>
        <w:rPr>
          <w:sz w:val="24"/>
          <w:szCs w:val="24"/>
        </w:rPr>
      </w:pPr>
      <w:r w:rsidRPr="00643CFC">
        <w:rPr>
          <w:sz w:val="24"/>
          <w:szCs w:val="24"/>
        </w:rPr>
        <w:t>Všeobecná ustanovení</w:t>
      </w:r>
    </w:p>
    <w:p w14:paraId="172F3757" w14:textId="77777777" w:rsidR="009F4A10" w:rsidRPr="00643CFC" w:rsidRDefault="009F4A10" w:rsidP="00376173">
      <w:pPr>
        <w:pStyle w:val="Parodstavec"/>
        <w:numPr>
          <w:ilvl w:val="1"/>
          <w:numId w:val="3"/>
        </w:numPr>
        <w:ind w:left="567" w:hanging="567"/>
        <w:jc w:val="both"/>
        <w:rPr>
          <w:sz w:val="22"/>
          <w:szCs w:val="22"/>
        </w:rPr>
      </w:pPr>
      <w:bookmarkStart w:id="13" w:name="_Ref508288007"/>
      <w:r w:rsidRPr="00643CFC">
        <w:rPr>
          <w:sz w:val="22"/>
          <w:szCs w:val="22"/>
        </w:rPr>
        <w:t xml:space="preserve">Smluvní strany se v souladu s ustanoveními </w:t>
      </w:r>
      <w:r>
        <w:rPr>
          <w:sz w:val="22"/>
          <w:szCs w:val="22"/>
        </w:rPr>
        <w:t>občanského</w:t>
      </w:r>
      <w:r w:rsidRPr="00643CFC">
        <w:rPr>
          <w:sz w:val="22"/>
          <w:szCs w:val="22"/>
        </w:rPr>
        <w:t xml:space="preserve"> zákoníku zavazují, že v průběhu trvání jejich smluvního vztahu a stejně tak i po jeho ukončení zachovají mlčenlivost o důvěrných informacích získaných v souvislosti s plněním této smlouvy.</w:t>
      </w:r>
      <w:bookmarkEnd w:id="13"/>
    </w:p>
    <w:p w14:paraId="096ACD24" w14:textId="2CFBE62D" w:rsidR="009F4A10" w:rsidRDefault="009F4A10" w:rsidP="00376173">
      <w:pPr>
        <w:pStyle w:val="Parodstavec"/>
        <w:numPr>
          <w:ilvl w:val="1"/>
          <w:numId w:val="3"/>
        </w:numPr>
        <w:ind w:left="567" w:hanging="567"/>
        <w:jc w:val="both"/>
        <w:rPr>
          <w:sz w:val="22"/>
          <w:szCs w:val="22"/>
        </w:rPr>
      </w:pPr>
      <w:r w:rsidRPr="00643CFC">
        <w:rPr>
          <w:sz w:val="22"/>
          <w:szCs w:val="22"/>
        </w:rPr>
        <w:t>Pro účely této smlouvy se důvěrnou informací rozumí veškeré informace, které tvoří obchodní tajemství druhé smluvní strany, a to zejména informace technické a organizační povahy, jakož i veškeré další informace, z jejichž povahy vyplývá, že je zájmem druhé smluvní strany tyto informace neuveřejňovat, s výjimkou informací, které se staly všeobecně známé prokazatelně jinak, než porušením závazků obsažených v této smlouvě.</w:t>
      </w:r>
    </w:p>
    <w:p w14:paraId="56BA06CA" w14:textId="77777777" w:rsidR="007246D7" w:rsidRPr="00643CFC" w:rsidRDefault="007246D7" w:rsidP="007246D7">
      <w:pPr>
        <w:pStyle w:val="Parodstavec"/>
        <w:numPr>
          <w:ilvl w:val="0"/>
          <w:numId w:val="0"/>
        </w:numPr>
        <w:ind w:left="567" w:hanging="567"/>
        <w:jc w:val="both"/>
        <w:rPr>
          <w:sz w:val="22"/>
          <w:szCs w:val="22"/>
        </w:rPr>
      </w:pPr>
    </w:p>
    <w:p w14:paraId="614C8AF5"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Smluvní strany se zavazují zajistit, aby zpřístupnění důvěrné informace bylo vyhrazeno pouze pro ty osoby, které ji musí znát vzhledem ke své činnosti za účelem splnění předmětu smlouvy, a aby tyto osoby byly zavázány zachovávat o důvěrné informaci mlčenlivost podle článku </w:t>
      </w:r>
      <w:r w:rsidR="00E729CF">
        <w:rPr>
          <w:sz w:val="22"/>
          <w:szCs w:val="22"/>
        </w:rPr>
        <w:fldChar w:fldCharType="begin"/>
      </w:r>
      <w:r w:rsidR="00E729CF">
        <w:rPr>
          <w:sz w:val="22"/>
          <w:szCs w:val="22"/>
        </w:rPr>
        <w:instrText xml:space="preserve"> REF _Ref508288007 \r \h </w:instrText>
      </w:r>
      <w:r w:rsidR="00E729CF">
        <w:rPr>
          <w:sz w:val="22"/>
          <w:szCs w:val="22"/>
        </w:rPr>
      </w:r>
      <w:r w:rsidR="00E729CF">
        <w:rPr>
          <w:sz w:val="22"/>
          <w:szCs w:val="22"/>
        </w:rPr>
        <w:fldChar w:fldCharType="separate"/>
      </w:r>
      <w:r w:rsidR="00DB10A4">
        <w:rPr>
          <w:sz w:val="22"/>
          <w:szCs w:val="22"/>
        </w:rPr>
        <w:t>10.1</w:t>
      </w:r>
      <w:r w:rsidR="00E729CF">
        <w:rPr>
          <w:sz w:val="22"/>
          <w:szCs w:val="22"/>
        </w:rPr>
        <w:fldChar w:fldCharType="end"/>
      </w:r>
      <w:r w:rsidR="00E729CF">
        <w:rPr>
          <w:sz w:val="22"/>
          <w:szCs w:val="22"/>
          <w:lang w:val="cs-CZ"/>
        </w:rPr>
        <w:t xml:space="preserve"> </w:t>
      </w:r>
      <w:r w:rsidRPr="00643CFC">
        <w:rPr>
          <w:sz w:val="22"/>
          <w:szCs w:val="22"/>
        </w:rPr>
        <w:t>této smlouvy.</w:t>
      </w:r>
    </w:p>
    <w:p w14:paraId="507BD1A3" w14:textId="77777777" w:rsidR="009F4A10" w:rsidRDefault="009F4A10" w:rsidP="00376173">
      <w:pPr>
        <w:pStyle w:val="Parodstavec"/>
        <w:numPr>
          <w:ilvl w:val="1"/>
          <w:numId w:val="3"/>
        </w:numPr>
        <w:ind w:left="567" w:hanging="567"/>
        <w:jc w:val="both"/>
        <w:rPr>
          <w:sz w:val="22"/>
          <w:szCs w:val="22"/>
        </w:rPr>
      </w:pPr>
      <w:r w:rsidRPr="00643CFC">
        <w:rPr>
          <w:sz w:val="22"/>
          <w:szCs w:val="22"/>
        </w:rPr>
        <w:t xml:space="preserve">Právní vztahy smluvních stran ve smlouvě výslovně neuvedené se řídí příslušnými ustanoveními </w:t>
      </w:r>
      <w:r>
        <w:rPr>
          <w:sz w:val="22"/>
          <w:szCs w:val="22"/>
        </w:rPr>
        <w:t>občanského</w:t>
      </w:r>
      <w:r w:rsidRPr="00643CFC">
        <w:rPr>
          <w:sz w:val="22"/>
          <w:szCs w:val="22"/>
        </w:rPr>
        <w:t xml:space="preserve"> zákoníku v platném znění</w:t>
      </w:r>
      <w:r>
        <w:rPr>
          <w:sz w:val="22"/>
          <w:szCs w:val="22"/>
        </w:rPr>
        <w:t xml:space="preserve"> </w:t>
      </w:r>
      <w:r w:rsidRPr="00643CFC">
        <w:rPr>
          <w:sz w:val="22"/>
          <w:szCs w:val="22"/>
        </w:rPr>
        <w:t>a předpisů souvisejících.</w:t>
      </w:r>
    </w:p>
    <w:p w14:paraId="392644FD" w14:textId="354DB936" w:rsidR="00B84A7E" w:rsidRPr="00643CFC" w:rsidRDefault="00B84A7E" w:rsidP="00376173">
      <w:pPr>
        <w:pStyle w:val="Parodstavec"/>
        <w:numPr>
          <w:ilvl w:val="1"/>
          <w:numId w:val="3"/>
        </w:numPr>
        <w:ind w:left="567" w:hanging="567"/>
        <w:jc w:val="both"/>
        <w:rPr>
          <w:sz w:val="22"/>
          <w:szCs w:val="22"/>
        </w:rPr>
      </w:pPr>
      <w:r w:rsidRPr="00B84A7E">
        <w:rPr>
          <w:sz w:val="22"/>
          <w:szCs w:val="22"/>
        </w:rPr>
        <w:t xml:space="preserve">Smluvní strany se dohodly, že pokud tato smlouva ke své účinnosti vyžaduje uveřejnění v registru smluv podle zákona č. 340/2015 Sb., o registru smluv, v platném znění, zajistí objednatel uveřejnění smlouvy v registru smluv nejpozději do 20 kalendářních dnů ode </w:t>
      </w:r>
      <w:r w:rsidRPr="00B84A7E">
        <w:rPr>
          <w:sz w:val="22"/>
          <w:szCs w:val="22"/>
        </w:rPr>
        <w:lastRenderedPageBreak/>
        <w:t xml:space="preserve">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Před zasláním provede objednatel anonymizaci této smlouvy (včetně jejích příloh) v souladu se zákonem č. </w:t>
      </w:r>
      <w:r w:rsidR="007A1562" w:rsidRPr="007A1562">
        <w:rPr>
          <w:sz w:val="22"/>
          <w:szCs w:val="22"/>
        </w:rPr>
        <w:t>110/2019 Sb., o zpracování osobních údajů, a nařízením Evropského Parlamentu a Rady (EU) č. 2016/679 ze dne 27. dubna 2016 o ochraně fyzických osob v souvislosti se zpracováním osobních údajů a o volném pohybu těchto údajů a o zrušení směrnice 95/46/ES</w:t>
      </w:r>
      <w:r w:rsidRPr="00B84A7E">
        <w:rPr>
          <w:sz w:val="22"/>
          <w:szCs w:val="22"/>
        </w:rPr>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14:paraId="2FDBC9C8" w14:textId="77777777" w:rsidR="001E111B" w:rsidRPr="001E111B" w:rsidRDefault="001E111B" w:rsidP="001E111B">
      <w:pPr>
        <w:pStyle w:val="Parodstavec"/>
        <w:numPr>
          <w:ilvl w:val="1"/>
          <w:numId w:val="3"/>
        </w:numPr>
        <w:ind w:left="567" w:hanging="567"/>
        <w:jc w:val="both"/>
        <w:rPr>
          <w:sz w:val="22"/>
          <w:szCs w:val="22"/>
        </w:rPr>
      </w:pPr>
      <w:ins w:id="14" w:author="Široký Pavel Mgr. (UPZ-KRP)" w:date="2021-08-12T12:03:00Z">
        <w:r w:rsidRPr="001E111B">
          <w:rPr>
            <w:sz w:val="22"/>
            <w:szCs w:val="22"/>
          </w:rPr>
          <w:t>Smluvní strany se zavazují, že veškeré spory vyplývající z realizace, výkladu nebo ukončení této Smlouvy budou řešit smírnou cestou – dohodou. Pokud nedojde k dohodě, případné spory rozhoduje věcně a</w:t>
        </w:r>
        <w:r w:rsidRPr="001E111B">
          <w:rPr>
            <w:sz w:val="22"/>
            <w:szCs w:val="22"/>
            <w:lang w:val="cs-CZ"/>
          </w:rPr>
          <w:t> </w:t>
        </w:r>
        <w:r w:rsidRPr="001E111B">
          <w:rPr>
            <w:sz w:val="22"/>
            <w:szCs w:val="22"/>
          </w:rPr>
          <w:t>místně příslušný obecný soud České republiky. Použití rozhodčího řízení je vyloučeno.</w:t>
        </w:r>
      </w:ins>
    </w:p>
    <w:p w14:paraId="5FDD3D27"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Za adresu pro doručování písemností se považuje adresa uvedená ve smlouvě nebo adresa, kterou smluvní strana po uzavření smlouvy písemně druhé smluvní straně oznámila.</w:t>
      </w:r>
    </w:p>
    <w:p w14:paraId="457FFDB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Není-li smlouvou stanoveno jinak, je projev vůle odesílatele vůči adresátovi účinný i tehdy, když adresát přijetí projevu vůle odmítne nebo když držitel poštovní licence zásilku vrátí odesílateli z jakéhokoli důvodu jako nedoručenou. Pro účely této smlouvy se má za to, že zásilka s projevem vůle je doručena dnem odmítnutí převzetí zásilky nebo dnem vrácení doručované zásilky zpět na adresu odesílatele.</w:t>
      </w:r>
    </w:p>
    <w:p w14:paraId="5A349185" w14:textId="77777777" w:rsidR="009F4A10" w:rsidRDefault="009F4A10" w:rsidP="00376173">
      <w:pPr>
        <w:pStyle w:val="Parodstavec"/>
        <w:numPr>
          <w:ilvl w:val="1"/>
          <w:numId w:val="3"/>
        </w:numPr>
        <w:ind w:left="567" w:hanging="567"/>
        <w:jc w:val="both"/>
        <w:rPr>
          <w:sz w:val="22"/>
          <w:szCs w:val="22"/>
        </w:rPr>
      </w:pPr>
      <w:r w:rsidRPr="00643CFC">
        <w:rPr>
          <w:sz w:val="22"/>
          <w:szCs w:val="22"/>
        </w:rPr>
        <w:t>Tato smlouva je vyhotovena ve dvou stejnopisech, z nichž po jednom obdrží každá smluvní strana.</w:t>
      </w:r>
    </w:p>
    <w:p w14:paraId="2DBF7ED3" w14:textId="77777777" w:rsidR="009F4A10" w:rsidRPr="00643CFC" w:rsidRDefault="009F4A10" w:rsidP="00376173">
      <w:pPr>
        <w:pStyle w:val="Parodstavec"/>
        <w:numPr>
          <w:ilvl w:val="1"/>
          <w:numId w:val="3"/>
        </w:numPr>
        <w:ind w:left="567" w:hanging="567"/>
        <w:jc w:val="both"/>
        <w:rPr>
          <w:sz w:val="22"/>
          <w:szCs w:val="22"/>
        </w:rPr>
      </w:pPr>
      <w:r w:rsidRPr="00643CFC">
        <w:rPr>
          <w:sz w:val="22"/>
          <w:szCs w:val="22"/>
        </w:rPr>
        <w:t xml:space="preserve">Obě smluvní strany prohlašují, že se s obsahem této smlouvy řádně seznámily, že tato nebyla sjednána v tísni ani za jinak jednostranně nevýhodných podmínek, a potvrzují souhlas s obsahem této smlouvy svým podpisem. </w:t>
      </w:r>
    </w:p>
    <w:p w14:paraId="5FBE7ADB" w14:textId="77777777" w:rsidR="00694083" w:rsidRDefault="00694083" w:rsidP="000960B4">
      <w:pPr>
        <w:pStyle w:val="Zkladntext"/>
        <w:jc w:val="both"/>
        <w:rPr>
          <w:rFonts w:cs="Arial"/>
          <w:i/>
          <w:sz w:val="22"/>
          <w:szCs w:val="22"/>
        </w:rPr>
      </w:pPr>
    </w:p>
    <w:p w14:paraId="5CF96D2D" w14:textId="77777777" w:rsidR="000960B4" w:rsidRPr="009776AF" w:rsidRDefault="000960B4" w:rsidP="000960B4">
      <w:pPr>
        <w:pStyle w:val="Zkladntext"/>
        <w:jc w:val="both"/>
        <w:rPr>
          <w:rFonts w:cs="Arial"/>
          <w:sz w:val="22"/>
          <w:szCs w:val="22"/>
        </w:rPr>
      </w:pPr>
      <w:r w:rsidRPr="009776AF">
        <w:rPr>
          <w:rFonts w:cs="Arial"/>
          <w:sz w:val="22"/>
          <w:szCs w:val="22"/>
        </w:rPr>
        <w:t>Přílohy:</w:t>
      </w:r>
    </w:p>
    <w:p w14:paraId="67DE2F89" w14:textId="77777777" w:rsidR="000960B4" w:rsidRPr="009776AF" w:rsidRDefault="000960B4" w:rsidP="000960B4">
      <w:pPr>
        <w:pStyle w:val="Zkladntext"/>
        <w:jc w:val="both"/>
        <w:rPr>
          <w:rFonts w:cs="Arial"/>
          <w:sz w:val="22"/>
          <w:szCs w:val="22"/>
        </w:rPr>
      </w:pPr>
      <w:bookmarkStart w:id="15" w:name="_Hlk508022564"/>
      <w:r w:rsidRPr="009776AF">
        <w:rPr>
          <w:rFonts w:cs="Arial"/>
          <w:sz w:val="22"/>
          <w:szCs w:val="22"/>
        </w:rPr>
        <w:t xml:space="preserve">1 – Specifikace </w:t>
      </w:r>
      <w:r w:rsidR="0058295B" w:rsidRPr="009776AF">
        <w:rPr>
          <w:rFonts w:cs="Arial"/>
          <w:sz w:val="22"/>
          <w:szCs w:val="22"/>
          <w:lang w:val="cs-CZ"/>
        </w:rPr>
        <w:t>OZ</w:t>
      </w:r>
      <w:r w:rsidRPr="009776AF">
        <w:rPr>
          <w:rFonts w:cs="Arial"/>
          <w:sz w:val="22"/>
          <w:szCs w:val="22"/>
        </w:rPr>
        <w:t xml:space="preserve"> a ceník servisních služeb</w:t>
      </w:r>
    </w:p>
    <w:bookmarkEnd w:id="15"/>
    <w:p w14:paraId="51D292F4" w14:textId="452B81B6" w:rsidR="000A4DC3" w:rsidRDefault="000A4DC3" w:rsidP="000960B4">
      <w:pPr>
        <w:pStyle w:val="Zkladntext"/>
        <w:jc w:val="both"/>
        <w:rPr>
          <w:rFonts w:cs="Arial"/>
          <w:sz w:val="22"/>
          <w:szCs w:val="22"/>
          <w:lang w:val="cs-CZ"/>
        </w:rPr>
      </w:pPr>
      <w:r w:rsidRPr="009776AF">
        <w:rPr>
          <w:rFonts w:cs="Arial"/>
          <w:sz w:val="22"/>
          <w:szCs w:val="22"/>
          <w:lang w:val="cs-CZ"/>
        </w:rPr>
        <w:t>2 – Podmínky požadované úrovně služeb</w:t>
      </w:r>
    </w:p>
    <w:p w14:paraId="311BFFCE" w14:textId="4E8159D0" w:rsidR="00694083" w:rsidRPr="009776AF" w:rsidRDefault="00694083" w:rsidP="000960B4">
      <w:pPr>
        <w:pStyle w:val="Zkladntext"/>
        <w:jc w:val="both"/>
        <w:rPr>
          <w:rFonts w:cs="Arial"/>
          <w:sz w:val="22"/>
          <w:szCs w:val="22"/>
          <w:lang w:val="cs-CZ"/>
        </w:rPr>
      </w:pPr>
      <w:r>
        <w:rPr>
          <w:rFonts w:cs="Arial"/>
          <w:sz w:val="22"/>
          <w:szCs w:val="22"/>
          <w:lang w:val="cs-CZ"/>
        </w:rPr>
        <w:t>3 – Plná moc</w:t>
      </w:r>
    </w:p>
    <w:p w14:paraId="138FEC4C" w14:textId="77777777" w:rsidR="00694083" w:rsidRPr="007310B1" w:rsidRDefault="00694083" w:rsidP="00A003D2">
      <w:pPr>
        <w:pStyle w:val="Parodstavec"/>
        <w:numPr>
          <w:ilvl w:val="0"/>
          <w:numId w:val="0"/>
        </w:numPr>
        <w:jc w:val="both"/>
        <w:rPr>
          <w:sz w:val="24"/>
          <w:szCs w:val="24"/>
        </w:rPr>
      </w:pPr>
    </w:p>
    <w:p w14:paraId="1DADA9E4" w14:textId="1FC85B88" w:rsidR="00694083" w:rsidRDefault="00A003D2" w:rsidP="00A003D2">
      <w:pPr>
        <w:pStyle w:val="Parodstavec"/>
        <w:numPr>
          <w:ilvl w:val="0"/>
          <w:numId w:val="0"/>
        </w:numPr>
        <w:ind w:left="567"/>
        <w:jc w:val="both"/>
        <w:rPr>
          <w:sz w:val="24"/>
          <w:szCs w:val="24"/>
        </w:rPr>
      </w:pPr>
      <w:r w:rsidRPr="007310B1">
        <w:rPr>
          <w:sz w:val="24"/>
          <w:szCs w:val="24"/>
        </w:rPr>
        <w:t>V</w:t>
      </w:r>
      <w:r w:rsidR="000B3A18">
        <w:rPr>
          <w:sz w:val="24"/>
          <w:szCs w:val="24"/>
          <w:lang w:val="cs-CZ"/>
        </w:rPr>
        <w:t xml:space="preserve"> Brně</w:t>
      </w:r>
      <w:r>
        <w:rPr>
          <w:sz w:val="24"/>
          <w:szCs w:val="24"/>
        </w:rPr>
        <w:t xml:space="preserve"> dne </w:t>
      </w:r>
      <w:r w:rsidR="000B3A18">
        <w:rPr>
          <w:sz w:val="24"/>
          <w:szCs w:val="24"/>
          <w:lang w:val="cs-CZ"/>
        </w:rPr>
        <w:t>20.8.2021</w:t>
      </w:r>
      <w:r>
        <w:rPr>
          <w:sz w:val="24"/>
          <w:szCs w:val="24"/>
        </w:rPr>
        <w:tab/>
      </w:r>
      <w:r>
        <w:rPr>
          <w:sz w:val="24"/>
          <w:szCs w:val="24"/>
        </w:rPr>
        <w:tab/>
      </w:r>
      <w:r w:rsidR="000B3A18">
        <w:rPr>
          <w:sz w:val="24"/>
          <w:szCs w:val="24"/>
          <w:lang w:val="cs-CZ"/>
        </w:rPr>
        <w:t xml:space="preserve">             </w:t>
      </w:r>
      <w:r w:rsidR="000B3A18" w:rsidRPr="007310B1">
        <w:rPr>
          <w:sz w:val="24"/>
          <w:szCs w:val="24"/>
        </w:rPr>
        <w:t>V</w:t>
      </w:r>
      <w:r w:rsidR="000B3A18">
        <w:rPr>
          <w:sz w:val="24"/>
          <w:szCs w:val="24"/>
          <w:lang w:val="cs-CZ"/>
        </w:rPr>
        <w:t xml:space="preserve"> Brně</w:t>
      </w:r>
      <w:r w:rsidR="000B3A18">
        <w:rPr>
          <w:sz w:val="24"/>
          <w:szCs w:val="24"/>
        </w:rPr>
        <w:t xml:space="preserve"> dne </w:t>
      </w:r>
      <w:r w:rsidR="000B3A18">
        <w:rPr>
          <w:sz w:val="24"/>
          <w:szCs w:val="24"/>
          <w:lang w:val="cs-CZ"/>
        </w:rPr>
        <w:t>20.8.2021</w:t>
      </w:r>
    </w:p>
    <w:p w14:paraId="0B3A4D1D" w14:textId="77777777" w:rsidR="00694083" w:rsidRPr="007310B1" w:rsidRDefault="00694083" w:rsidP="00A003D2">
      <w:pPr>
        <w:pStyle w:val="Parodstavec"/>
        <w:numPr>
          <w:ilvl w:val="0"/>
          <w:numId w:val="0"/>
        </w:numPr>
        <w:ind w:left="567"/>
        <w:jc w:val="both"/>
        <w:rPr>
          <w:sz w:val="24"/>
          <w:szCs w:val="24"/>
        </w:rPr>
      </w:pPr>
    </w:p>
    <w:p w14:paraId="334873CC" w14:textId="77777777" w:rsidR="00A003D2" w:rsidRPr="007310B1" w:rsidRDefault="00A003D2" w:rsidP="00A003D2">
      <w:pPr>
        <w:pStyle w:val="Parodstavec"/>
        <w:numPr>
          <w:ilvl w:val="0"/>
          <w:numId w:val="0"/>
        </w:numPr>
        <w:ind w:left="567"/>
        <w:jc w:val="both"/>
        <w:rPr>
          <w:sz w:val="24"/>
          <w:szCs w:val="24"/>
        </w:rPr>
      </w:pPr>
      <w:r>
        <w:rPr>
          <w:sz w:val="24"/>
          <w:szCs w:val="24"/>
        </w:rPr>
        <w:t>…………........………………………</w:t>
      </w:r>
      <w:r>
        <w:rPr>
          <w:sz w:val="24"/>
          <w:szCs w:val="24"/>
        </w:rPr>
        <w:tab/>
      </w:r>
      <w:r>
        <w:rPr>
          <w:sz w:val="24"/>
          <w:szCs w:val="24"/>
        </w:rPr>
        <w:tab/>
      </w:r>
      <w:r w:rsidRPr="007310B1">
        <w:rPr>
          <w:sz w:val="24"/>
          <w:szCs w:val="24"/>
        </w:rPr>
        <w:t>….…….......………………………</w:t>
      </w:r>
    </w:p>
    <w:p w14:paraId="7D8F2E26" w14:textId="6CF80C77" w:rsidR="00984032" w:rsidRPr="00694083" w:rsidRDefault="00A003D2" w:rsidP="00304C1B">
      <w:pPr>
        <w:pStyle w:val="Parodstavec"/>
        <w:numPr>
          <w:ilvl w:val="0"/>
          <w:numId w:val="0"/>
        </w:numPr>
        <w:ind w:left="567"/>
        <w:jc w:val="both"/>
        <w:rPr>
          <w:sz w:val="24"/>
          <w:szCs w:val="24"/>
          <w:lang w:val="cs-CZ"/>
        </w:rPr>
      </w:pPr>
      <w:r w:rsidRPr="007310B1">
        <w:rPr>
          <w:sz w:val="24"/>
          <w:szCs w:val="24"/>
        </w:rPr>
        <w:t xml:space="preserve">     </w:t>
      </w:r>
      <w:r w:rsidR="00643CFC">
        <w:rPr>
          <w:sz w:val="24"/>
          <w:szCs w:val="24"/>
        </w:rPr>
        <w:t xml:space="preserve">     </w:t>
      </w:r>
      <w:r w:rsidR="007246D7">
        <w:rPr>
          <w:sz w:val="24"/>
          <w:szCs w:val="24"/>
          <w:lang w:val="cs-CZ"/>
        </w:rPr>
        <w:t>Ing. Josef Bürger</w:t>
      </w:r>
      <w:r w:rsidR="00643CFC">
        <w:rPr>
          <w:sz w:val="24"/>
          <w:szCs w:val="24"/>
        </w:rPr>
        <w:t xml:space="preserve"> </w:t>
      </w:r>
      <w:r w:rsidR="00643CFC">
        <w:rPr>
          <w:sz w:val="24"/>
          <w:szCs w:val="24"/>
        </w:rPr>
        <w:tab/>
      </w:r>
      <w:r w:rsidR="00643CFC">
        <w:rPr>
          <w:sz w:val="24"/>
          <w:szCs w:val="24"/>
        </w:rPr>
        <w:tab/>
      </w:r>
      <w:r w:rsidR="00643CFC">
        <w:rPr>
          <w:sz w:val="24"/>
          <w:szCs w:val="24"/>
        </w:rPr>
        <w:tab/>
      </w:r>
      <w:r w:rsidR="00643CFC">
        <w:rPr>
          <w:sz w:val="24"/>
          <w:szCs w:val="24"/>
        </w:rPr>
        <w:tab/>
      </w:r>
      <w:proofErr w:type="spellStart"/>
      <w:r w:rsidR="00F3616F">
        <w:rPr>
          <w:sz w:val="24"/>
          <w:szCs w:val="24"/>
          <w:lang w:val="cs-CZ"/>
        </w:rPr>
        <w:t>xxx</w:t>
      </w:r>
      <w:proofErr w:type="spellEnd"/>
    </w:p>
    <w:p w14:paraId="78EA6E39" w14:textId="77777777" w:rsidR="007B41F1" w:rsidRDefault="007B41F1" w:rsidP="00304C1B">
      <w:pPr>
        <w:pStyle w:val="Parodstavec"/>
        <w:numPr>
          <w:ilvl w:val="0"/>
          <w:numId w:val="0"/>
        </w:numPr>
        <w:ind w:left="567"/>
        <w:jc w:val="both"/>
        <w:rPr>
          <w:sz w:val="24"/>
          <w:szCs w:val="24"/>
          <w:lang w:val="cs-CZ"/>
        </w:rPr>
        <w:sectPr w:rsidR="007B41F1" w:rsidSect="0067676E">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18" w:header="708" w:footer="708" w:gutter="0"/>
          <w:pgNumType w:start="1"/>
          <w:cols w:space="708"/>
          <w:docGrid w:linePitch="326"/>
        </w:sectPr>
      </w:pPr>
    </w:p>
    <w:p w14:paraId="54937BD0" w14:textId="77777777" w:rsidR="006267F2" w:rsidRDefault="00122066" w:rsidP="00122066">
      <w:pPr>
        <w:pStyle w:val="Parodstavec"/>
        <w:numPr>
          <w:ilvl w:val="0"/>
          <w:numId w:val="0"/>
        </w:numPr>
        <w:tabs>
          <w:tab w:val="left" w:pos="3969"/>
        </w:tabs>
        <w:rPr>
          <w:b/>
          <w:sz w:val="22"/>
          <w:szCs w:val="22"/>
          <w:lang w:val="cs-CZ"/>
        </w:rPr>
      </w:pPr>
      <w:r w:rsidRPr="0061194B">
        <w:rPr>
          <w:b/>
          <w:sz w:val="22"/>
          <w:szCs w:val="22"/>
          <w:lang w:val="cs-CZ"/>
        </w:rPr>
        <w:lastRenderedPageBreak/>
        <w:t>Specifikace zařízení:</w:t>
      </w:r>
    </w:p>
    <w:p w14:paraId="3901C530" w14:textId="19A0E1B3" w:rsidR="00122066" w:rsidRPr="004C1798" w:rsidRDefault="004C1798" w:rsidP="00122066">
      <w:pPr>
        <w:pStyle w:val="Parodstavec"/>
        <w:numPr>
          <w:ilvl w:val="0"/>
          <w:numId w:val="0"/>
        </w:numPr>
        <w:tabs>
          <w:tab w:val="left" w:pos="3969"/>
        </w:tabs>
        <w:rPr>
          <w:sz w:val="22"/>
          <w:szCs w:val="22"/>
          <w:lang w:val="cs-CZ"/>
        </w:rPr>
      </w:pPr>
      <w:r>
        <w:rPr>
          <w:sz w:val="22"/>
          <w:szCs w:val="22"/>
          <w:lang w:val="cs-CZ"/>
        </w:rPr>
        <w:t>Zařízení v</w:t>
      </w:r>
      <w:r w:rsidR="006267F2">
        <w:rPr>
          <w:sz w:val="22"/>
          <w:szCs w:val="22"/>
          <w:lang w:val="cs-CZ"/>
        </w:rPr>
        <w:t> objektu objednatele</w:t>
      </w:r>
      <w:r>
        <w:rPr>
          <w:sz w:val="22"/>
          <w:szCs w:val="22"/>
          <w:lang w:val="cs-CZ"/>
        </w:rPr>
        <w:t xml:space="preserve">, ke kterému jsou poskytovány servisní služby je objektová stanice typu </w:t>
      </w:r>
      <w:r w:rsidR="00122066">
        <w:rPr>
          <w:sz w:val="22"/>
          <w:szCs w:val="22"/>
          <w:lang w:val="cs-CZ"/>
        </w:rPr>
        <w:t>PZR-1</w:t>
      </w:r>
    </w:p>
    <w:p w14:paraId="13F68820" w14:textId="77777777" w:rsidR="000944F4" w:rsidRDefault="000944F4" w:rsidP="00122066">
      <w:pPr>
        <w:pStyle w:val="Parodstavec"/>
        <w:numPr>
          <w:ilvl w:val="0"/>
          <w:numId w:val="0"/>
        </w:numPr>
        <w:rPr>
          <w:sz w:val="22"/>
          <w:szCs w:val="22"/>
        </w:rPr>
      </w:pPr>
    </w:p>
    <w:p w14:paraId="73D0E440" w14:textId="77777777" w:rsidR="00E26535" w:rsidRDefault="00E26535" w:rsidP="00122066">
      <w:pPr>
        <w:pStyle w:val="Parodstavec"/>
        <w:numPr>
          <w:ilvl w:val="0"/>
          <w:numId w:val="0"/>
        </w:numPr>
        <w:rPr>
          <w:sz w:val="22"/>
          <w:szCs w:val="22"/>
        </w:rPr>
      </w:pPr>
    </w:p>
    <w:p w14:paraId="2FD16708" w14:textId="77777777" w:rsidR="005E0EBA" w:rsidRDefault="000944F4" w:rsidP="00122066">
      <w:pPr>
        <w:pStyle w:val="Parodstavec"/>
        <w:numPr>
          <w:ilvl w:val="0"/>
          <w:numId w:val="0"/>
        </w:numPr>
        <w:rPr>
          <w:b/>
          <w:sz w:val="22"/>
          <w:szCs w:val="22"/>
          <w:lang w:val="cs-CZ"/>
        </w:rPr>
      </w:pPr>
      <w:r w:rsidRPr="0061194B">
        <w:rPr>
          <w:b/>
          <w:sz w:val="22"/>
          <w:szCs w:val="22"/>
          <w:lang w:val="cs-CZ"/>
        </w:rPr>
        <w:t>Ceník servisních služeb:</w:t>
      </w:r>
    </w:p>
    <w:tbl>
      <w:tblPr>
        <w:tblpPr w:leftFromText="141" w:rightFromText="141" w:vertAnchor="text" w:horzAnchor="margin" w:tblpX="70" w:tblpY="16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1"/>
        <w:gridCol w:w="1560"/>
      </w:tblGrid>
      <w:tr w:rsidR="005E0EBA" w:rsidRPr="000944F4" w14:paraId="1F3C78E8" w14:textId="77777777" w:rsidTr="00056FFE">
        <w:trPr>
          <w:trHeight w:val="288"/>
        </w:trPr>
        <w:tc>
          <w:tcPr>
            <w:tcW w:w="7441" w:type="dxa"/>
            <w:shd w:val="clear" w:color="auto" w:fill="auto"/>
            <w:noWrap/>
            <w:vAlign w:val="center"/>
          </w:tcPr>
          <w:p w14:paraId="0F6A7A72"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Cena za provedení revize objektového zařízení</w:t>
            </w:r>
            <w:r>
              <w:rPr>
                <w:rFonts w:cs="Arial"/>
                <w:bCs/>
                <w:color w:val="000000"/>
                <w:sz w:val="22"/>
                <w:szCs w:val="22"/>
              </w:rPr>
              <w:t xml:space="preserve"> (bez revize přepěťové ochrany)</w:t>
            </w:r>
          </w:p>
        </w:tc>
        <w:tc>
          <w:tcPr>
            <w:tcW w:w="1560" w:type="dxa"/>
            <w:shd w:val="clear" w:color="auto" w:fill="auto"/>
            <w:noWrap/>
            <w:vAlign w:val="center"/>
          </w:tcPr>
          <w:p w14:paraId="02E82768" w14:textId="77777777" w:rsidR="005E0EBA" w:rsidRPr="000944F4" w:rsidRDefault="005E0EBA" w:rsidP="00056FFE">
            <w:pPr>
              <w:spacing w:before="120" w:after="120"/>
              <w:jc w:val="right"/>
              <w:rPr>
                <w:rFonts w:cs="Arial"/>
                <w:bCs/>
                <w:color w:val="000000"/>
                <w:sz w:val="22"/>
                <w:szCs w:val="22"/>
              </w:rPr>
            </w:pPr>
            <w:r>
              <w:rPr>
                <w:rFonts w:cs="Arial"/>
                <w:bCs/>
                <w:color w:val="000000"/>
                <w:sz w:val="22"/>
                <w:szCs w:val="22"/>
              </w:rPr>
              <w:t>2 400 Kč</w:t>
            </w:r>
          </w:p>
        </w:tc>
      </w:tr>
      <w:tr w:rsidR="005E0EBA" w:rsidRPr="000944F4" w14:paraId="6782F5E8" w14:textId="77777777" w:rsidTr="00056FFE">
        <w:trPr>
          <w:trHeight w:val="288"/>
        </w:trPr>
        <w:tc>
          <w:tcPr>
            <w:tcW w:w="7441" w:type="dxa"/>
            <w:shd w:val="clear" w:color="auto" w:fill="auto"/>
            <w:noWrap/>
            <w:vAlign w:val="center"/>
          </w:tcPr>
          <w:p w14:paraId="6DF711A1" w14:textId="77777777" w:rsidR="005E0EBA" w:rsidRPr="000944F4" w:rsidRDefault="005E0EBA" w:rsidP="00056FFE">
            <w:pPr>
              <w:spacing w:before="120" w:after="120"/>
              <w:rPr>
                <w:rFonts w:cs="Arial"/>
                <w:bCs/>
                <w:color w:val="000000"/>
                <w:sz w:val="22"/>
                <w:szCs w:val="22"/>
              </w:rPr>
            </w:pPr>
            <w:r w:rsidRPr="000944F4">
              <w:rPr>
                <w:rFonts w:cs="Arial"/>
                <w:bCs/>
                <w:color w:val="000000"/>
                <w:sz w:val="22"/>
                <w:szCs w:val="22"/>
              </w:rPr>
              <w:t xml:space="preserve">Cena za provedení revize </w:t>
            </w:r>
            <w:r>
              <w:rPr>
                <w:rFonts w:cs="Arial"/>
                <w:bCs/>
                <w:color w:val="000000"/>
                <w:sz w:val="22"/>
                <w:szCs w:val="22"/>
              </w:rPr>
              <w:t>přepěťové ochrany</w:t>
            </w:r>
          </w:p>
        </w:tc>
        <w:tc>
          <w:tcPr>
            <w:tcW w:w="1560" w:type="dxa"/>
            <w:shd w:val="clear" w:color="auto" w:fill="auto"/>
            <w:noWrap/>
            <w:vAlign w:val="center"/>
          </w:tcPr>
          <w:p w14:paraId="3A6C4AEB" w14:textId="77777777" w:rsidR="005E0EBA" w:rsidRDefault="005E0EBA" w:rsidP="00056FFE">
            <w:pPr>
              <w:spacing w:before="120" w:after="120"/>
              <w:jc w:val="right"/>
              <w:rPr>
                <w:rFonts w:cs="Arial"/>
                <w:bCs/>
                <w:color w:val="000000"/>
                <w:sz w:val="22"/>
                <w:szCs w:val="22"/>
              </w:rPr>
            </w:pPr>
            <w:r>
              <w:rPr>
                <w:rFonts w:cs="Arial"/>
                <w:bCs/>
                <w:color w:val="000000"/>
                <w:sz w:val="22"/>
                <w:szCs w:val="22"/>
              </w:rPr>
              <w:t>400 Kč</w:t>
            </w:r>
          </w:p>
        </w:tc>
      </w:tr>
      <w:tr w:rsidR="00122066" w:rsidRPr="000944F4" w14:paraId="1DFB72F5" w14:textId="77777777" w:rsidTr="000944F4">
        <w:trPr>
          <w:trHeight w:val="288"/>
        </w:trPr>
        <w:tc>
          <w:tcPr>
            <w:tcW w:w="7441" w:type="dxa"/>
            <w:shd w:val="clear" w:color="auto" w:fill="auto"/>
            <w:noWrap/>
            <w:vAlign w:val="center"/>
            <w:hideMark/>
          </w:tcPr>
          <w:p w14:paraId="2620ABA3" w14:textId="77777777" w:rsidR="00122066" w:rsidRPr="008333EF" w:rsidRDefault="00122066" w:rsidP="000944F4">
            <w:pPr>
              <w:spacing w:before="120" w:after="120"/>
              <w:rPr>
                <w:rFonts w:cs="Arial"/>
                <w:bCs/>
                <w:color w:val="000000"/>
                <w:sz w:val="22"/>
                <w:szCs w:val="22"/>
              </w:rPr>
            </w:pPr>
            <w:r w:rsidRPr="008333EF">
              <w:rPr>
                <w:rFonts w:cs="Arial"/>
                <w:bCs/>
                <w:color w:val="000000"/>
                <w:sz w:val="22"/>
                <w:szCs w:val="22"/>
              </w:rPr>
              <w:t xml:space="preserve">Servisní podpora </w:t>
            </w:r>
            <w:r w:rsidR="00C26968">
              <w:rPr>
                <w:rFonts w:cs="Arial"/>
                <w:bCs/>
                <w:color w:val="000000"/>
                <w:sz w:val="22"/>
                <w:szCs w:val="22"/>
              </w:rPr>
              <w:t>SILVER</w:t>
            </w:r>
            <w:r w:rsidRPr="008333EF">
              <w:rPr>
                <w:rFonts w:cs="Arial"/>
                <w:bCs/>
                <w:color w:val="000000"/>
                <w:sz w:val="22"/>
                <w:szCs w:val="22"/>
              </w:rPr>
              <w:t xml:space="preserve"> pro OZ na 1 rok</w:t>
            </w:r>
          </w:p>
        </w:tc>
        <w:tc>
          <w:tcPr>
            <w:tcW w:w="1560" w:type="dxa"/>
            <w:shd w:val="clear" w:color="auto" w:fill="auto"/>
            <w:noWrap/>
            <w:vAlign w:val="center"/>
            <w:hideMark/>
          </w:tcPr>
          <w:p w14:paraId="4E654456" w14:textId="77777777" w:rsidR="00122066" w:rsidRPr="008333EF" w:rsidRDefault="00122066" w:rsidP="000944F4">
            <w:pPr>
              <w:spacing w:before="120" w:after="120"/>
              <w:jc w:val="right"/>
              <w:rPr>
                <w:rFonts w:cs="Arial"/>
                <w:bCs/>
                <w:color w:val="000000"/>
                <w:sz w:val="22"/>
                <w:szCs w:val="22"/>
              </w:rPr>
            </w:pPr>
            <w:r w:rsidRPr="008333EF">
              <w:rPr>
                <w:rFonts w:cs="Arial"/>
                <w:bCs/>
                <w:color w:val="000000"/>
                <w:sz w:val="22"/>
                <w:szCs w:val="22"/>
              </w:rPr>
              <w:t>2 160 Kč</w:t>
            </w:r>
          </w:p>
        </w:tc>
      </w:tr>
      <w:tr w:rsidR="00122066" w:rsidRPr="000944F4" w14:paraId="5F31AE14" w14:textId="77777777" w:rsidTr="000944F4">
        <w:trPr>
          <w:trHeight w:val="288"/>
        </w:trPr>
        <w:tc>
          <w:tcPr>
            <w:tcW w:w="7441" w:type="dxa"/>
            <w:shd w:val="clear" w:color="auto" w:fill="auto"/>
            <w:noWrap/>
            <w:vAlign w:val="center"/>
          </w:tcPr>
          <w:p w14:paraId="5275E111" w14:textId="77777777" w:rsidR="00122066" w:rsidRPr="000944F4" w:rsidRDefault="00122066" w:rsidP="000944F4">
            <w:pPr>
              <w:spacing w:before="120" w:after="120"/>
              <w:rPr>
                <w:rFonts w:cs="Arial"/>
                <w:bCs/>
                <w:color w:val="000000"/>
                <w:sz w:val="22"/>
                <w:szCs w:val="22"/>
              </w:rPr>
            </w:pPr>
            <w:r w:rsidRPr="000944F4">
              <w:rPr>
                <w:rFonts w:cs="Arial"/>
                <w:bCs/>
                <w:color w:val="000000"/>
                <w:sz w:val="22"/>
                <w:szCs w:val="22"/>
              </w:rPr>
              <w:t xml:space="preserve">Cena za každou započatou hodinu poskytnutí oprav a údržby </w:t>
            </w:r>
          </w:p>
        </w:tc>
        <w:tc>
          <w:tcPr>
            <w:tcW w:w="1560" w:type="dxa"/>
            <w:shd w:val="clear" w:color="auto" w:fill="auto"/>
            <w:noWrap/>
            <w:vAlign w:val="center"/>
          </w:tcPr>
          <w:p w14:paraId="0F482EA2" w14:textId="04C842B3" w:rsidR="00122066" w:rsidRPr="000944F4" w:rsidRDefault="00CB1C2A" w:rsidP="000944F4">
            <w:pPr>
              <w:spacing w:before="120" w:after="120"/>
              <w:jc w:val="right"/>
              <w:rPr>
                <w:rFonts w:cs="Arial"/>
                <w:bCs/>
                <w:color w:val="000000"/>
                <w:sz w:val="22"/>
                <w:szCs w:val="22"/>
              </w:rPr>
            </w:pPr>
            <w:r>
              <w:rPr>
                <w:rFonts w:cs="Arial"/>
                <w:bCs/>
                <w:color w:val="000000"/>
                <w:sz w:val="22"/>
                <w:szCs w:val="22"/>
              </w:rPr>
              <w:t>5</w:t>
            </w:r>
            <w:r w:rsidR="00E26535">
              <w:rPr>
                <w:rFonts w:cs="Arial"/>
                <w:bCs/>
                <w:color w:val="000000"/>
                <w:sz w:val="22"/>
                <w:szCs w:val="22"/>
              </w:rPr>
              <w:t>00 Kč</w:t>
            </w:r>
          </w:p>
        </w:tc>
      </w:tr>
      <w:tr w:rsidR="00A2009A" w:rsidRPr="000944F4" w14:paraId="6631E728" w14:textId="77777777" w:rsidTr="000944F4">
        <w:trPr>
          <w:trHeight w:val="288"/>
        </w:trPr>
        <w:tc>
          <w:tcPr>
            <w:tcW w:w="7441" w:type="dxa"/>
            <w:shd w:val="clear" w:color="auto" w:fill="auto"/>
            <w:noWrap/>
            <w:vAlign w:val="center"/>
          </w:tcPr>
          <w:p w14:paraId="0FF01C12" w14:textId="77777777" w:rsidR="00A2009A" w:rsidRPr="000944F4" w:rsidRDefault="00A2009A" w:rsidP="000944F4">
            <w:pPr>
              <w:spacing w:before="120" w:after="120"/>
              <w:rPr>
                <w:rFonts w:cs="Arial"/>
                <w:bCs/>
                <w:color w:val="000000"/>
                <w:sz w:val="22"/>
                <w:szCs w:val="22"/>
              </w:rPr>
            </w:pPr>
            <w:r>
              <w:rPr>
                <w:rFonts w:cs="Arial"/>
                <w:bCs/>
                <w:color w:val="000000"/>
                <w:sz w:val="22"/>
                <w:szCs w:val="22"/>
              </w:rPr>
              <w:t>Cena za ujeté kilometry (Kč/</w:t>
            </w:r>
            <w:proofErr w:type="gramStart"/>
            <w:r>
              <w:rPr>
                <w:rFonts w:cs="Arial"/>
                <w:bCs/>
                <w:color w:val="000000"/>
                <w:sz w:val="22"/>
                <w:szCs w:val="22"/>
              </w:rPr>
              <w:t>1km</w:t>
            </w:r>
            <w:proofErr w:type="gramEnd"/>
            <w:r>
              <w:rPr>
                <w:rFonts w:cs="Arial"/>
                <w:bCs/>
                <w:color w:val="000000"/>
                <w:sz w:val="22"/>
                <w:szCs w:val="22"/>
              </w:rPr>
              <w:t>)</w:t>
            </w:r>
          </w:p>
        </w:tc>
        <w:tc>
          <w:tcPr>
            <w:tcW w:w="1560" w:type="dxa"/>
            <w:shd w:val="clear" w:color="auto" w:fill="auto"/>
            <w:noWrap/>
            <w:vAlign w:val="center"/>
          </w:tcPr>
          <w:p w14:paraId="09719A1C" w14:textId="77777777" w:rsidR="00A2009A" w:rsidRPr="000944F4" w:rsidRDefault="00A2009A" w:rsidP="000944F4">
            <w:pPr>
              <w:spacing w:before="120" w:after="120"/>
              <w:jc w:val="right"/>
              <w:rPr>
                <w:rFonts w:cs="Arial"/>
                <w:bCs/>
                <w:color w:val="000000"/>
                <w:sz w:val="22"/>
                <w:szCs w:val="22"/>
              </w:rPr>
            </w:pPr>
            <w:r>
              <w:rPr>
                <w:rFonts w:cs="Arial"/>
                <w:bCs/>
                <w:color w:val="000000"/>
                <w:sz w:val="22"/>
                <w:szCs w:val="22"/>
              </w:rPr>
              <w:t>1</w:t>
            </w:r>
            <w:r w:rsidR="00E857E7">
              <w:rPr>
                <w:rFonts w:cs="Arial"/>
                <w:bCs/>
                <w:color w:val="000000"/>
                <w:sz w:val="22"/>
                <w:szCs w:val="22"/>
              </w:rPr>
              <w:t>0</w:t>
            </w:r>
            <w:r>
              <w:rPr>
                <w:rFonts w:cs="Arial"/>
                <w:bCs/>
                <w:color w:val="000000"/>
                <w:sz w:val="22"/>
                <w:szCs w:val="22"/>
              </w:rPr>
              <w:t xml:space="preserve"> Kč</w:t>
            </w:r>
          </w:p>
        </w:tc>
      </w:tr>
      <w:tr w:rsidR="00A2009A" w:rsidRPr="000944F4" w14:paraId="7626FBD0" w14:textId="77777777" w:rsidTr="000944F4">
        <w:trPr>
          <w:trHeight w:val="288"/>
        </w:trPr>
        <w:tc>
          <w:tcPr>
            <w:tcW w:w="7441" w:type="dxa"/>
            <w:shd w:val="clear" w:color="auto" w:fill="auto"/>
            <w:noWrap/>
            <w:vAlign w:val="center"/>
          </w:tcPr>
          <w:p w14:paraId="237DD235" w14:textId="77777777" w:rsidR="00A2009A" w:rsidRDefault="00A2009A" w:rsidP="000944F4">
            <w:pPr>
              <w:spacing w:before="120" w:after="120"/>
              <w:rPr>
                <w:rFonts w:cs="Arial"/>
                <w:bCs/>
                <w:color w:val="000000"/>
                <w:sz w:val="22"/>
                <w:szCs w:val="22"/>
              </w:rPr>
            </w:pPr>
            <w:r>
              <w:rPr>
                <w:rFonts w:cs="Arial"/>
                <w:bCs/>
                <w:color w:val="000000"/>
                <w:sz w:val="22"/>
                <w:szCs w:val="22"/>
              </w:rPr>
              <w:t>Cena za ztrátu času na cestě (Kč/hod)</w:t>
            </w:r>
          </w:p>
        </w:tc>
        <w:tc>
          <w:tcPr>
            <w:tcW w:w="1560" w:type="dxa"/>
            <w:shd w:val="clear" w:color="auto" w:fill="auto"/>
            <w:noWrap/>
            <w:vAlign w:val="center"/>
          </w:tcPr>
          <w:p w14:paraId="2CF60B94" w14:textId="77777777" w:rsidR="00A2009A" w:rsidRDefault="00A2009A" w:rsidP="000944F4">
            <w:pPr>
              <w:spacing w:before="120" w:after="120"/>
              <w:jc w:val="right"/>
              <w:rPr>
                <w:rFonts w:cs="Arial"/>
                <w:bCs/>
                <w:color w:val="000000"/>
                <w:sz w:val="22"/>
                <w:szCs w:val="22"/>
              </w:rPr>
            </w:pPr>
            <w:r>
              <w:rPr>
                <w:rFonts w:cs="Arial"/>
                <w:bCs/>
                <w:color w:val="000000"/>
                <w:sz w:val="22"/>
                <w:szCs w:val="22"/>
              </w:rPr>
              <w:t>200 Kč</w:t>
            </w:r>
          </w:p>
        </w:tc>
      </w:tr>
    </w:tbl>
    <w:p w14:paraId="50974C9A" w14:textId="5AFB85EF" w:rsidR="009776AF" w:rsidRDefault="00BD71A7" w:rsidP="00C53310">
      <w:pPr>
        <w:pStyle w:val="Parodstavec"/>
        <w:numPr>
          <w:ilvl w:val="0"/>
          <w:numId w:val="0"/>
        </w:numPr>
        <w:spacing w:before="240"/>
        <w:jc w:val="both"/>
        <w:rPr>
          <w:sz w:val="22"/>
          <w:szCs w:val="22"/>
          <w:lang w:val="cs-CZ"/>
        </w:rPr>
      </w:pPr>
      <w:r w:rsidRPr="00BD71A7">
        <w:rPr>
          <w:sz w:val="22"/>
          <w:szCs w:val="22"/>
          <w:lang w:val="cs-CZ"/>
        </w:rPr>
        <w:t xml:space="preserve">Cena za dopravu </w:t>
      </w:r>
      <w:r>
        <w:rPr>
          <w:sz w:val="22"/>
          <w:szCs w:val="22"/>
          <w:lang w:val="cs-CZ"/>
        </w:rPr>
        <w:t xml:space="preserve">se </w:t>
      </w:r>
      <w:r w:rsidR="007B3275">
        <w:rPr>
          <w:sz w:val="22"/>
          <w:szCs w:val="22"/>
          <w:lang w:val="cs-CZ"/>
        </w:rPr>
        <w:t>kalkuluje</w:t>
      </w:r>
      <w:r>
        <w:rPr>
          <w:sz w:val="22"/>
          <w:szCs w:val="22"/>
          <w:lang w:val="cs-CZ"/>
        </w:rPr>
        <w:t xml:space="preserve"> z místa pracoviště zhotovitele:</w:t>
      </w:r>
    </w:p>
    <w:p w14:paraId="44B62597" w14:textId="432A1B6A" w:rsidR="00BD71A7" w:rsidRDefault="00BD71A7" w:rsidP="007B3275">
      <w:pPr>
        <w:pStyle w:val="Parodstavec"/>
        <w:numPr>
          <w:ilvl w:val="0"/>
          <w:numId w:val="0"/>
        </w:numPr>
        <w:ind w:left="1276"/>
        <w:jc w:val="both"/>
        <w:rPr>
          <w:sz w:val="22"/>
          <w:szCs w:val="22"/>
          <w:lang w:val="cs-CZ"/>
        </w:rPr>
      </w:pPr>
      <w:proofErr w:type="spellStart"/>
      <w:r>
        <w:rPr>
          <w:sz w:val="22"/>
          <w:szCs w:val="22"/>
          <w:lang w:val="cs-CZ"/>
        </w:rPr>
        <w:t>Trade</w:t>
      </w:r>
      <w:proofErr w:type="spellEnd"/>
      <w:r>
        <w:rPr>
          <w:sz w:val="22"/>
          <w:szCs w:val="22"/>
          <w:lang w:val="cs-CZ"/>
        </w:rPr>
        <w:t xml:space="preserve"> FIDES, a.s.</w:t>
      </w:r>
    </w:p>
    <w:p w14:paraId="416A97A3" w14:textId="4A5F3C15" w:rsidR="00BD71A7" w:rsidRDefault="00694083" w:rsidP="007B3275">
      <w:pPr>
        <w:pStyle w:val="Parodstavec"/>
        <w:numPr>
          <w:ilvl w:val="0"/>
          <w:numId w:val="0"/>
        </w:numPr>
        <w:ind w:left="1276"/>
        <w:jc w:val="both"/>
        <w:rPr>
          <w:sz w:val="22"/>
          <w:szCs w:val="22"/>
          <w:lang w:val="cs-CZ"/>
        </w:rPr>
      </w:pPr>
      <w:r>
        <w:rPr>
          <w:sz w:val="22"/>
          <w:szCs w:val="22"/>
          <w:lang w:val="cs-CZ"/>
        </w:rPr>
        <w:t>Dornych 129/57</w:t>
      </w:r>
    </w:p>
    <w:p w14:paraId="631B3711" w14:textId="131E0306" w:rsidR="007B3275" w:rsidRPr="00BD71A7" w:rsidRDefault="00694083" w:rsidP="007B3275">
      <w:pPr>
        <w:pStyle w:val="Parodstavec"/>
        <w:numPr>
          <w:ilvl w:val="0"/>
          <w:numId w:val="0"/>
        </w:numPr>
        <w:ind w:left="1276"/>
        <w:jc w:val="both"/>
        <w:rPr>
          <w:sz w:val="22"/>
          <w:szCs w:val="22"/>
          <w:lang w:val="cs-CZ"/>
        </w:rPr>
      </w:pPr>
      <w:r>
        <w:rPr>
          <w:sz w:val="22"/>
          <w:szCs w:val="22"/>
          <w:lang w:val="cs-CZ"/>
        </w:rPr>
        <w:t>617 00 Brno</w:t>
      </w:r>
    </w:p>
    <w:p w14:paraId="57629B77" w14:textId="77777777" w:rsidR="00E26535" w:rsidRDefault="00E26535" w:rsidP="00A970D4">
      <w:pPr>
        <w:pStyle w:val="Parodstavec"/>
        <w:numPr>
          <w:ilvl w:val="0"/>
          <w:numId w:val="0"/>
        </w:numPr>
        <w:jc w:val="both"/>
      </w:pPr>
    </w:p>
    <w:p w14:paraId="7CF3172B" w14:textId="77777777" w:rsidR="00A7318E" w:rsidRPr="00E26535" w:rsidRDefault="0061194B" w:rsidP="00A970D4">
      <w:pPr>
        <w:tabs>
          <w:tab w:val="left" w:pos="567"/>
        </w:tabs>
        <w:spacing w:after="60" w:line="259" w:lineRule="auto"/>
        <w:jc w:val="both"/>
        <w:rPr>
          <w:rFonts w:eastAsia="Calibri"/>
          <w:b/>
          <w:sz w:val="22"/>
          <w:szCs w:val="22"/>
          <w:lang w:eastAsia="en-US"/>
        </w:rPr>
      </w:pPr>
      <w:r w:rsidRPr="00E26535">
        <w:rPr>
          <w:rFonts w:eastAsia="Calibri"/>
          <w:b/>
          <w:sz w:val="22"/>
          <w:szCs w:val="22"/>
          <w:lang w:eastAsia="en-US"/>
        </w:rPr>
        <w:t>C</w:t>
      </w:r>
      <w:r w:rsidR="00A7318E" w:rsidRPr="00E26535">
        <w:rPr>
          <w:rFonts w:eastAsia="Calibri"/>
          <w:b/>
          <w:sz w:val="22"/>
          <w:szCs w:val="22"/>
          <w:lang w:eastAsia="en-US"/>
        </w:rPr>
        <w:t>en</w:t>
      </w:r>
      <w:r w:rsidRPr="00E26535">
        <w:rPr>
          <w:rFonts w:eastAsia="Calibri"/>
          <w:b/>
          <w:sz w:val="22"/>
          <w:szCs w:val="22"/>
          <w:lang w:eastAsia="en-US"/>
        </w:rPr>
        <w:t>a</w:t>
      </w:r>
      <w:r w:rsidR="00A7318E" w:rsidRPr="00E26535">
        <w:rPr>
          <w:rFonts w:eastAsia="Calibri"/>
          <w:b/>
          <w:sz w:val="22"/>
          <w:szCs w:val="22"/>
          <w:lang w:eastAsia="en-US"/>
        </w:rPr>
        <w:t xml:space="preserve"> </w:t>
      </w:r>
      <w:r w:rsidR="000944F4" w:rsidRPr="00E26535">
        <w:rPr>
          <w:rFonts w:eastAsia="Calibri"/>
          <w:b/>
          <w:sz w:val="22"/>
          <w:szCs w:val="22"/>
          <w:lang w:eastAsia="en-US"/>
        </w:rPr>
        <w:t xml:space="preserve">vizualizace čidel PZTS </w:t>
      </w:r>
      <w:r w:rsidR="00A7318E" w:rsidRPr="00E26535">
        <w:rPr>
          <w:rFonts w:eastAsia="Calibri"/>
          <w:b/>
          <w:sz w:val="22"/>
          <w:szCs w:val="22"/>
          <w:lang w:eastAsia="en-US"/>
        </w:rPr>
        <w:t>za jeden chráněný objekt:</w:t>
      </w:r>
    </w:p>
    <w:p w14:paraId="14CCBEE4" w14:textId="77777777" w:rsidR="00E26535" w:rsidRDefault="00E26535" w:rsidP="00084F62">
      <w:pPr>
        <w:spacing w:line="259" w:lineRule="auto"/>
        <w:jc w:val="both"/>
        <w:rPr>
          <w:rFonts w:eastAsia="Calibri"/>
          <w:sz w:val="22"/>
          <w:szCs w:val="22"/>
          <w:lang w:eastAsia="en-US"/>
        </w:rPr>
      </w:pPr>
    </w:p>
    <w:p w14:paraId="0DC3E475" w14:textId="77777777" w:rsidR="00A7318E" w:rsidRPr="00A7318E" w:rsidRDefault="00A7318E" w:rsidP="00084F62">
      <w:pPr>
        <w:spacing w:line="259" w:lineRule="auto"/>
        <w:jc w:val="both"/>
        <w:rPr>
          <w:rFonts w:eastAsia="Calibri"/>
          <w:sz w:val="22"/>
          <w:szCs w:val="22"/>
          <w:lang w:eastAsia="en-US"/>
        </w:rPr>
      </w:pPr>
      <w:r w:rsidRPr="00A7318E">
        <w:rPr>
          <w:rFonts w:eastAsia="Calibri"/>
          <w:sz w:val="22"/>
          <w:szCs w:val="22"/>
          <w:lang w:eastAsia="en-US"/>
        </w:rPr>
        <w:t>Celková cena = k1 + k2*P + k3*D</w:t>
      </w:r>
      <w:r w:rsidR="00EC481A">
        <w:rPr>
          <w:rFonts w:eastAsia="Calibri"/>
          <w:sz w:val="22"/>
          <w:szCs w:val="22"/>
          <w:lang w:eastAsia="en-US"/>
        </w:rPr>
        <w:t xml:space="preserve">, </w:t>
      </w:r>
      <w:r w:rsidRPr="00A7318E">
        <w:rPr>
          <w:rFonts w:eastAsia="Calibri"/>
          <w:sz w:val="22"/>
          <w:szCs w:val="22"/>
          <w:lang w:eastAsia="en-US"/>
        </w:rPr>
        <w:t>kde:</w:t>
      </w:r>
    </w:p>
    <w:p w14:paraId="2F2015C0" w14:textId="77777777" w:rsidR="00A7318E" w:rsidRDefault="00A7318E" w:rsidP="00A970D4">
      <w:pPr>
        <w:pStyle w:val="Parodstavec"/>
        <w:numPr>
          <w:ilvl w:val="0"/>
          <w:numId w:val="0"/>
        </w:numPr>
        <w:rPr>
          <w:sz w:val="24"/>
          <w:szCs w:val="24"/>
          <w:lang w:val="cs-CZ"/>
        </w:rPr>
      </w:pPr>
    </w:p>
    <w:tbl>
      <w:tblPr>
        <w:tblpPr w:leftFromText="141" w:rightFromText="141" w:vertAnchor="text" w:horzAnchor="margin" w:tblpX="70" w:tblpY="-2"/>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4"/>
        <w:gridCol w:w="6521"/>
        <w:gridCol w:w="1276"/>
      </w:tblGrid>
      <w:tr w:rsidR="0061194B" w:rsidRPr="000944F4" w14:paraId="0335DEC6" w14:textId="77777777" w:rsidTr="00EC481A">
        <w:trPr>
          <w:trHeight w:val="288"/>
        </w:trPr>
        <w:tc>
          <w:tcPr>
            <w:tcW w:w="1204" w:type="dxa"/>
          </w:tcPr>
          <w:p w14:paraId="7CEF37E5" w14:textId="77777777" w:rsidR="0061194B" w:rsidRPr="008333EF" w:rsidRDefault="0061194B" w:rsidP="00454179">
            <w:pPr>
              <w:spacing w:before="120" w:after="120"/>
              <w:ind w:left="1560" w:hanging="1560"/>
              <w:contextualSpacing/>
              <w:rPr>
                <w:rFonts w:cs="Arial"/>
                <w:bCs/>
                <w:color w:val="000000"/>
                <w:sz w:val="22"/>
                <w:szCs w:val="22"/>
              </w:rPr>
            </w:pPr>
            <w:r>
              <w:rPr>
                <w:rFonts w:cs="Arial"/>
                <w:bCs/>
                <w:color w:val="000000"/>
                <w:sz w:val="22"/>
                <w:szCs w:val="22"/>
              </w:rPr>
              <w:t>Koeficient</w:t>
            </w:r>
          </w:p>
        </w:tc>
        <w:tc>
          <w:tcPr>
            <w:tcW w:w="6521" w:type="dxa"/>
            <w:shd w:val="clear" w:color="auto" w:fill="auto"/>
            <w:noWrap/>
            <w:vAlign w:val="center"/>
          </w:tcPr>
          <w:p w14:paraId="00404189" w14:textId="77777777" w:rsidR="0061194B" w:rsidRPr="008333EF" w:rsidRDefault="00EC481A" w:rsidP="00454179">
            <w:pPr>
              <w:spacing w:before="120" w:after="120"/>
              <w:ind w:left="1560" w:hanging="1560"/>
              <w:contextualSpacing/>
              <w:rPr>
                <w:rFonts w:cs="Arial"/>
                <w:bCs/>
                <w:color w:val="000000"/>
                <w:sz w:val="22"/>
                <w:szCs w:val="22"/>
              </w:rPr>
            </w:pPr>
            <w:r>
              <w:rPr>
                <w:rFonts w:cs="Arial"/>
                <w:bCs/>
                <w:color w:val="000000"/>
                <w:sz w:val="22"/>
                <w:szCs w:val="22"/>
              </w:rPr>
              <w:t>Význam</w:t>
            </w:r>
          </w:p>
        </w:tc>
        <w:tc>
          <w:tcPr>
            <w:tcW w:w="1276" w:type="dxa"/>
            <w:shd w:val="clear" w:color="auto" w:fill="auto"/>
            <w:noWrap/>
            <w:vAlign w:val="center"/>
          </w:tcPr>
          <w:p w14:paraId="3C1EC344" w14:textId="77777777" w:rsidR="0061194B" w:rsidRPr="008333EF" w:rsidRDefault="00EC481A" w:rsidP="00454179">
            <w:pPr>
              <w:spacing w:before="120" w:after="120"/>
              <w:contextualSpacing/>
              <w:jc w:val="center"/>
              <w:rPr>
                <w:rFonts w:cs="Arial"/>
                <w:bCs/>
                <w:color w:val="000000"/>
                <w:sz w:val="22"/>
                <w:szCs w:val="22"/>
              </w:rPr>
            </w:pPr>
            <w:r>
              <w:rPr>
                <w:rFonts w:cs="Arial"/>
                <w:bCs/>
                <w:color w:val="000000"/>
                <w:sz w:val="22"/>
                <w:szCs w:val="22"/>
              </w:rPr>
              <w:t>Cena</w:t>
            </w:r>
          </w:p>
        </w:tc>
      </w:tr>
      <w:tr w:rsidR="0061194B" w:rsidRPr="000944F4" w14:paraId="735FDCC0" w14:textId="77777777" w:rsidTr="00EC481A">
        <w:trPr>
          <w:trHeight w:val="288"/>
        </w:trPr>
        <w:tc>
          <w:tcPr>
            <w:tcW w:w="1204" w:type="dxa"/>
          </w:tcPr>
          <w:p w14:paraId="44B01657"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k1</w:t>
            </w:r>
          </w:p>
        </w:tc>
        <w:tc>
          <w:tcPr>
            <w:tcW w:w="6521" w:type="dxa"/>
            <w:shd w:val="clear" w:color="auto" w:fill="auto"/>
            <w:noWrap/>
            <w:vAlign w:val="center"/>
          </w:tcPr>
          <w:p w14:paraId="3255DB3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0944F4">
              <w:rPr>
                <w:rFonts w:cs="Arial"/>
                <w:bCs/>
                <w:color w:val="000000"/>
                <w:sz w:val="22"/>
                <w:szCs w:val="22"/>
              </w:rPr>
              <w:t xml:space="preserve">ena </w:t>
            </w:r>
            <w:r>
              <w:rPr>
                <w:rFonts w:cs="Arial"/>
                <w:bCs/>
                <w:color w:val="000000"/>
                <w:sz w:val="22"/>
                <w:szCs w:val="22"/>
              </w:rPr>
              <w:t>za</w:t>
            </w:r>
            <w:r w:rsidR="0061194B" w:rsidRPr="000944F4">
              <w:rPr>
                <w:rFonts w:cs="Arial"/>
                <w:bCs/>
                <w:color w:val="000000"/>
                <w:sz w:val="22"/>
                <w:szCs w:val="22"/>
              </w:rPr>
              <w:t xml:space="preserve"> implementac</w:t>
            </w:r>
            <w:r>
              <w:rPr>
                <w:rFonts w:cs="Arial"/>
                <w:bCs/>
                <w:color w:val="000000"/>
                <w:sz w:val="22"/>
                <w:szCs w:val="22"/>
              </w:rPr>
              <w:t>i</w:t>
            </w:r>
            <w:r w:rsidR="0061194B" w:rsidRPr="000944F4">
              <w:rPr>
                <w:rFonts w:cs="Arial"/>
                <w:bCs/>
                <w:color w:val="000000"/>
                <w:sz w:val="22"/>
                <w:szCs w:val="22"/>
              </w:rPr>
              <w:t xml:space="preserve"> vizualizace čidel do SCO a další náklady vázané na chráněný objekt</w:t>
            </w:r>
          </w:p>
        </w:tc>
        <w:tc>
          <w:tcPr>
            <w:tcW w:w="1276" w:type="dxa"/>
            <w:shd w:val="clear" w:color="auto" w:fill="auto"/>
            <w:noWrap/>
            <w:vAlign w:val="center"/>
          </w:tcPr>
          <w:p w14:paraId="22C825D3"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4 100 Kč</w:t>
            </w:r>
          </w:p>
        </w:tc>
      </w:tr>
      <w:tr w:rsidR="0061194B" w:rsidRPr="000944F4" w14:paraId="40849BD6" w14:textId="77777777" w:rsidTr="00EC481A">
        <w:trPr>
          <w:trHeight w:val="288"/>
        </w:trPr>
        <w:tc>
          <w:tcPr>
            <w:tcW w:w="1204" w:type="dxa"/>
          </w:tcPr>
          <w:p w14:paraId="3FA4AE6E"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k2</w:t>
            </w:r>
          </w:p>
        </w:tc>
        <w:tc>
          <w:tcPr>
            <w:tcW w:w="6521" w:type="dxa"/>
            <w:shd w:val="clear" w:color="auto" w:fill="auto"/>
            <w:noWrap/>
            <w:vAlign w:val="center"/>
          </w:tcPr>
          <w:p w14:paraId="2BC49564"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w:t>
            </w:r>
            <w:r w:rsidR="0061194B" w:rsidRPr="00A7318E">
              <w:rPr>
                <w:rFonts w:cs="Arial"/>
                <w:bCs/>
                <w:color w:val="000000"/>
                <w:sz w:val="22"/>
                <w:szCs w:val="22"/>
              </w:rPr>
              <w:t xml:space="preserve">ena </w:t>
            </w:r>
            <w:r>
              <w:rPr>
                <w:rFonts w:cs="Arial"/>
                <w:bCs/>
                <w:color w:val="000000"/>
                <w:sz w:val="22"/>
                <w:szCs w:val="22"/>
              </w:rPr>
              <w:t>za</w:t>
            </w:r>
            <w:r w:rsidR="0061194B" w:rsidRPr="00A7318E">
              <w:rPr>
                <w:rFonts w:cs="Arial"/>
                <w:bCs/>
                <w:color w:val="000000"/>
                <w:sz w:val="22"/>
                <w:szCs w:val="22"/>
              </w:rPr>
              <w:t xml:space="preserve"> zpracování podkladů pro vytvoření vizualizace čidel jednoho podlaží objektu a další náklady vázané k počtu podlaží chráněného objektu</w:t>
            </w:r>
          </w:p>
        </w:tc>
        <w:tc>
          <w:tcPr>
            <w:tcW w:w="1276" w:type="dxa"/>
            <w:shd w:val="clear" w:color="auto" w:fill="auto"/>
            <w:noWrap/>
            <w:vAlign w:val="center"/>
          </w:tcPr>
          <w:p w14:paraId="2FA3F898"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2 000 Kč</w:t>
            </w:r>
          </w:p>
        </w:tc>
      </w:tr>
      <w:tr w:rsidR="0061194B" w:rsidRPr="000944F4" w14:paraId="2B7C530A" w14:textId="77777777" w:rsidTr="00EC481A">
        <w:trPr>
          <w:trHeight w:val="288"/>
        </w:trPr>
        <w:tc>
          <w:tcPr>
            <w:tcW w:w="1204" w:type="dxa"/>
          </w:tcPr>
          <w:p w14:paraId="3A5B388F" w14:textId="77777777" w:rsidR="0061194B" w:rsidRPr="008333EF" w:rsidRDefault="0061194B" w:rsidP="00454179">
            <w:pPr>
              <w:spacing w:before="120" w:after="120"/>
              <w:ind w:left="1560" w:hanging="1560"/>
              <w:contextualSpacing/>
              <w:jc w:val="center"/>
              <w:rPr>
                <w:rFonts w:cs="Arial"/>
                <w:bCs/>
                <w:color w:val="000000"/>
                <w:sz w:val="22"/>
                <w:szCs w:val="22"/>
              </w:rPr>
            </w:pPr>
            <w:r>
              <w:rPr>
                <w:rFonts w:cs="Arial"/>
                <w:bCs/>
                <w:color w:val="000000"/>
                <w:sz w:val="22"/>
                <w:szCs w:val="22"/>
              </w:rPr>
              <w:t>k3</w:t>
            </w:r>
          </w:p>
        </w:tc>
        <w:tc>
          <w:tcPr>
            <w:tcW w:w="6521" w:type="dxa"/>
            <w:shd w:val="clear" w:color="auto" w:fill="auto"/>
            <w:noWrap/>
            <w:vAlign w:val="center"/>
          </w:tcPr>
          <w:p w14:paraId="58959B4B" w14:textId="77777777" w:rsidR="0061194B" w:rsidRPr="000944F4" w:rsidRDefault="00EC481A" w:rsidP="00454179">
            <w:pPr>
              <w:spacing w:before="120" w:after="120"/>
              <w:contextualSpacing/>
              <w:rPr>
                <w:rFonts w:cs="Arial"/>
                <w:bCs/>
                <w:color w:val="000000"/>
                <w:sz w:val="22"/>
                <w:szCs w:val="22"/>
              </w:rPr>
            </w:pPr>
            <w:r>
              <w:rPr>
                <w:rFonts w:cs="Arial"/>
                <w:bCs/>
                <w:color w:val="000000"/>
                <w:sz w:val="22"/>
                <w:szCs w:val="22"/>
              </w:rPr>
              <w:t>Cena za</w:t>
            </w:r>
            <w:r w:rsidR="0061194B" w:rsidRPr="00A7318E">
              <w:rPr>
                <w:rFonts w:cs="Arial"/>
                <w:bCs/>
                <w:color w:val="000000"/>
                <w:sz w:val="22"/>
                <w:szCs w:val="22"/>
              </w:rPr>
              <w:t xml:space="preserve"> implementac</w:t>
            </w:r>
            <w:r>
              <w:rPr>
                <w:rFonts w:cs="Arial"/>
                <w:bCs/>
                <w:color w:val="000000"/>
                <w:sz w:val="22"/>
                <w:szCs w:val="22"/>
              </w:rPr>
              <w:t>i</w:t>
            </w:r>
            <w:r w:rsidR="0061194B" w:rsidRPr="00A7318E">
              <w:rPr>
                <w:rFonts w:cs="Arial"/>
                <w:bCs/>
                <w:color w:val="000000"/>
                <w:sz w:val="22"/>
                <w:szCs w:val="22"/>
              </w:rPr>
              <w:t xml:space="preserve"> jednoho aktivního prvku PZTS, který generuje události posílané do SCO a další náklady vázané k počtu čidel (prvků) PZTS</w:t>
            </w:r>
          </w:p>
        </w:tc>
        <w:tc>
          <w:tcPr>
            <w:tcW w:w="1276" w:type="dxa"/>
            <w:shd w:val="clear" w:color="auto" w:fill="auto"/>
            <w:noWrap/>
            <w:vAlign w:val="center"/>
          </w:tcPr>
          <w:p w14:paraId="7E7361D0" w14:textId="77777777" w:rsidR="0061194B" w:rsidRPr="008333EF" w:rsidRDefault="0061194B" w:rsidP="00454179">
            <w:pPr>
              <w:spacing w:before="120" w:after="120"/>
              <w:contextualSpacing/>
              <w:jc w:val="right"/>
              <w:rPr>
                <w:rFonts w:cs="Arial"/>
                <w:bCs/>
                <w:color w:val="000000"/>
                <w:sz w:val="22"/>
                <w:szCs w:val="22"/>
              </w:rPr>
            </w:pPr>
            <w:r w:rsidRPr="008333EF">
              <w:rPr>
                <w:rFonts w:cs="Arial"/>
                <w:bCs/>
                <w:color w:val="000000"/>
                <w:sz w:val="22"/>
                <w:szCs w:val="22"/>
              </w:rPr>
              <w:t>60 Kč</w:t>
            </w:r>
          </w:p>
        </w:tc>
      </w:tr>
      <w:tr w:rsidR="00F73BFB" w:rsidRPr="000944F4" w14:paraId="1CD3F685" w14:textId="77777777" w:rsidTr="00056FFE">
        <w:trPr>
          <w:trHeight w:val="288"/>
        </w:trPr>
        <w:tc>
          <w:tcPr>
            <w:tcW w:w="1204" w:type="dxa"/>
          </w:tcPr>
          <w:p w14:paraId="5B8A5E74"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P</w:t>
            </w:r>
          </w:p>
        </w:tc>
        <w:tc>
          <w:tcPr>
            <w:tcW w:w="7797" w:type="dxa"/>
            <w:gridSpan w:val="2"/>
            <w:shd w:val="clear" w:color="auto" w:fill="auto"/>
            <w:noWrap/>
            <w:vAlign w:val="center"/>
          </w:tcPr>
          <w:p w14:paraId="66566E57"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C</w:t>
            </w:r>
            <w:r w:rsidRPr="00EC481A">
              <w:rPr>
                <w:rFonts w:cs="Arial"/>
                <w:bCs/>
                <w:color w:val="000000"/>
                <w:sz w:val="22"/>
                <w:szCs w:val="22"/>
              </w:rPr>
              <w:t>elkový počet podlaží v chráněném objektu (v případě, že střežený objekt sestává z více samostatných budov, tak se počet podlaží jednotlivých budov sčítá)</w:t>
            </w:r>
          </w:p>
        </w:tc>
      </w:tr>
      <w:tr w:rsidR="00F73BFB" w:rsidRPr="000944F4" w14:paraId="78D1197F" w14:textId="77777777" w:rsidTr="00056FFE">
        <w:trPr>
          <w:trHeight w:val="288"/>
        </w:trPr>
        <w:tc>
          <w:tcPr>
            <w:tcW w:w="1204" w:type="dxa"/>
          </w:tcPr>
          <w:p w14:paraId="0AA509E9" w14:textId="77777777" w:rsidR="00F73BFB" w:rsidRDefault="00F73BFB" w:rsidP="00454179">
            <w:pPr>
              <w:spacing w:before="120" w:after="120"/>
              <w:ind w:left="1560" w:hanging="1560"/>
              <w:contextualSpacing/>
              <w:jc w:val="center"/>
              <w:rPr>
                <w:rFonts w:cs="Arial"/>
                <w:bCs/>
                <w:color w:val="000000"/>
                <w:sz w:val="22"/>
                <w:szCs w:val="22"/>
              </w:rPr>
            </w:pPr>
            <w:r>
              <w:rPr>
                <w:rFonts w:cs="Arial"/>
                <w:bCs/>
                <w:color w:val="000000"/>
                <w:sz w:val="22"/>
                <w:szCs w:val="22"/>
              </w:rPr>
              <w:t>D</w:t>
            </w:r>
          </w:p>
        </w:tc>
        <w:tc>
          <w:tcPr>
            <w:tcW w:w="7797" w:type="dxa"/>
            <w:gridSpan w:val="2"/>
            <w:shd w:val="clear" w:color="auto" w:fill="auto"/>
            <w:noWrap/>
            <w:vAlign w:val="center"/>
          </w:tcPr>
          <w:p w14:paraId="7879EEF5" w14:textId="77777777" w:rsidR="00F73BFB" w:rsidRPr="008333EF" w:rsidRDefault="00F73BFB" w:rsidP="00454179">
            <w:pPr>
              <w:spacing w:before="120" w:after="120"/>
              <w:contextualSpacing/>
              <w:rPr>
                <w:rFonts w:cs="Arial"/>
                <w:bCs/>
                <w:color w:val="000000"/>
                <w:sz w:val="22"/>
                <w:szCs w:val="22"/>
              </w:rPr>
            </w:pPr>
            <w:r>
              <w:rPr>
                <w:rFonts w:cs="Arial"/>
                <w:bCs/>
                <w:color w:val="000000"/>
                <w:sz w:val="22"/>
                <w:szCs w:val="22"/>
              </w:rPr>
              <w:t>P</w:t>
            </w:r>
            <w:r w:rsidRPr="00EC481A">
              <w:rPr>
                <w:rFonts w:cs="Arial"/>
                <w:bCs/>
                <w:color w:val="000000"/>
                <w:sz w:val="22"/>
                <w:szCs w:val="22"/>
              </w:rPr>
              <w:t>očet aktivních prvků PZTS</w:t>
            </w:r>
          </w:p>
        </w:tc>
      </w:tr>
    </w:tbl>
    <w:p w14:paraId="08CC1DF1" w14:textId="77777777" w:rsidR="008333EF" w:rsidRDefault="008333EF" w:rsidP="00A970D4">
      <w:pPr>
        <w:pStyle w:val="Parodstavec"/>
        <w:numPr>
          <w:ilvl w:val="0"/>
          <w:numId w:val="0"/>
        </w:numPr>
        <w:rPr>
          <w:sz w:val="24"/>
          <w:szCs w:val="24"/>
          <w:lang w:val="cs-CZ"/>
        </w:rPr>
      </w:pPr>
    </w:p>
    <w:p w14:paraId="19A56352" w14:textId="77777777" w:rsidR="008333EF" w:rsidRDefault="008333EF" w:rsidP="00E26535">
      <w:pPr>
        <w:pStyle w:val="Parodstavec"/>
        <w:numPr>
          <w:ilvl w:val="0"/>
          <w:numId w:val="0"/>
        </w:numPr>
        <w:rPr>
          <w:sz w:val="24"/>
          <w:szCs w:val="24"/>
          <w:lang w:val="cs-CZ"/>
        </w:rPr>
        <w:sectPr w:rsidR="008333EF" w:rsidSect="002914F3">
          <w:headerReference w:type="default" r:id="rId14"/>
          <w:headerReference w:type="first" r:id="rId15"/>
          <w:pgSz w:w="11906" w:h="16838"/>
          <w:pgMar w:top="1440" w:right="1274" w:bottom="1440" w:left="1418" w:header="708" w:footer="708" w:gutter="0"/>
          <w:cols w:space="708"/>
          <w:titlePg/>
          <w:docGrid w:linePitch="326"/>
        </w:sectPr>
      </w:pPr>
    </w:p>
    <w:p w14:paraId="78E0002D" w14:textId="77777777" w:rsidR="002914F3" w:rsidRPr="00C95BD5" w:rsidRDefault="002914F3" w:rsidP="00376173">
      <w:pPr>
        <w:pStyle w:val="Odstavecseseznamem"/>
        <w:numPr>
          <w:ilvl w:val="0"/>
          <w:numId w:val="9"/>
        </w:numPr>
        <w:tabs>
          <w:tab w:val="clear" w:pos="993"/>
          <w:tab w:val="left" w:pos="426"/>
        </w:tabs>
        <w:ind w:left="425" w:hanging="425"/>
        <w:rPr>
          <w:b/>
          <w:i/>
          <w:u w:val="single"/>
        </w:rPr>
      </w:pPr>
      <w:r w:rsidRPr="00F410BD">
        <w:rPr>
          <w:b/>
          <w:i/>
          <w:u w:val="single"/>
        </w:rPr>
        <w:lastRenderedPageBreak/>
        <w:t>Parametry SLA pro záruční služby na objektová zařízení chráněných objektů:</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3042"/>
        <w:gridCol w:w="4110"/>
      </w:tblGrid>
      <w:tr w:rsidR="002914F3" w:rsidRPr="00F410BD" w14:paraId="011E43C7" w14:textId="77777777" w:rsidTr="00DD498D">
        <w:tc>
          <w:tcPr>
            <w:tcW w:w="1915" w:type="dxa"/>
            <w:shd w:val="clear" w:color="auto" w:fill="auto"/>
          </w:tcPr>
          <w:p w14:paraId="4473B1D0" w14:textId="77777777" w:rsidR="002914F3" w:rsidRPr="00DD498D" w:rsidRDefault="002914F3" w:rsidP="00DD498D">
            <w:pPr>
              <w:rPr>
                <w:rFonts w:eastAsia="Calibri"/>
                <w:sz w:val="22"/>
                <w:szCs w:val="22"/>
              </w:rPr>
            </w:pPr>
            <w:r w:rsidRPr="00DD498D">
              <w:rPr>
                <w:rFonts w:eastAsia="Calibri"/>
                <w:sz w:val="22"/>
                <w:szCs w:val="22"/>
              </w:rPr>
              <w:t>Závažnost</w:t>
            </w:r>
          </w:p>
        </w:tc>
        <w:tc>
          <w:tcPr>
            <w:tcW w:w="3042" w:type="dxa"/>
            <w:shd w:val="clear" w:color="auto" w:fill="auto"/>
          </w:tcPr>
          <w:p w14:paraId="25794EF5" w14:textId="77777777" w:rsidR="002914F3" w:rsidRPr="00DD498D" w:rsidRDefault="002914F3" w:rsidP="00DD498D">
            <w:pPr>
              <w:rPr>
                <w:rFonts w:eastAsia="Calibri"/>
                <w:sz w:val="22"/>
                <w:szCs w:val="22"/>
              </w:rPr>
            </w:pPr>
            <w:r w:rsidRPr="00DD498D">
              <w:rPr>
                <w:rFonts w:eastAsia="Calibri"/>
                <w:sz w:val="22"/>
                <w:szCs w:val="22"/>
              </w:rPr>
              <w:t>Doba odezvy</w:t>
            </w:r>
          </w:p>
        </w:tc>
        <w:tc>
          <w:tcPr>
            <w:tcW w:w="4110" w:type="dxa"/>
            <w:shd w:val="clear" w:color="auto" w:fill="auto"/>
          </w:tcPr>
          <w:p w14:paraId="39D6D10A" w14:textId="77777777" w:rsidR="002914F3" w:rsidRPr="00DD498D" w:rsidRDefault="002914F3" w:rsidP="00DD498D">
            <w:pPr>
              <w:rPr>
                <w:rFonts w:eastAsia="Calibri"/>
                <w:sz w:val="22"/>
                <w:szCs w:val="22"/>
              </w:rPr>
            </w:pPr>
            <w:r w:rsidRPr="00DD498D">
              <w:rPr>
                <w:rFonts w:eastAsia="Calibri"/>
                <w:sz w:val="22"/>
                <w:szCs w:val="22"/>
              </w:rPr>
              <w:t>Doba řešení</w:t>
            </w:r>
          </w:p>
        </w:tc>
      </w:tr>
      <w:tr w:rsidR="002914F3" w:rsidRPr="00F410BD" w14:paraId="2F21625B" w14:textId="77777777" w:rsidTr="00DD498D">
        <w:tc>
          <w:tcPr>
            <w:tcW w:w="1915" w:type="dxa"/>
            <w:shd w:val="clear" w:color="auto" w:fill="auto"/>
          </w:tcPr>
          <w:p w14:paraId="011AE64A" w14:textId="77777777" w:rsidR="002914F3" w:rsidRPr="00DD498D" w:rsidRDefault="002914F3" w:rsidP="00DD498D">
            <w:pPr>
              <w:rPr>
                <w:rFonts w:eastAsia="Calibri"/>
                <w:sz w:val="22"/>
                <w:szCs w:val="22"/>
              </w:rPr>
            </w:pPr>
            <w:r w:rsidRPr="00DD498D">
              <w:rPr>
                <w:rFonts w:eastAsia="Calibri"/>
                <w:sz w:val="22"/>
                <w:szCs w:val="22"/>
              </w:rPr>
              <w:t>HAVÁRIE (A)</w:t>
            </w:r>
          </w:p>
        </w:tc>
        <w:tc>
          <w:tcPr>
            <w:tcW w:w="3042" w:type="dxa"/>
            <w:shd w:val="clear" w:color="auto" w:fill="auto"/>
          </w:tcPr>
          <w:p w14:paraId="000152D2"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4DD2E82A"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r>
      <w:tr w:rsidR="002914F3" w:rsidRPr="00F410BD" w14:paraId="5C070DD0" w14:textId="77777777" w:rsidTr="00DD498D">
        <w:tc>
          <w:tcPr>
            <w:tcW w:w="1915" w:type="dxa"/>
            <w:shd w:val="clear" w:color="auto" w:fill="auto"/>
          </w:tcPr>
          <w:p w14:paraId="2EC6FF26" w14:textId="77777777" w:rsidR="002914F3" w:rsidRPr="00DD498D" w:rsidRDefault="002914F3" w:rsidP="00DD498D">
            <w:pPr>
              <w:rPr>
                <w:rFonts w:eastAsia="Calibri"/>
                <w:sz w:val="22"/>
                <w:szCs w:val="22"/>
              </w:rPr>
            </w:pPr>
            <w:r w:rsidRPr="00DD498D">
              <w:rPr>
                <w:rFonts w:eastAsia="Calibri"/>
                <w:sz w:val="22"/>
                <w:szCs w:val="22"/>
              </w:rPr>
              <w:t>CHYBA (B)</w:t>
            </w:r>
          </w:p>
        </w:tc>
        <w:tc>
          <w:tcPr>
            <w:tcW w:w="3042" w:type="dxa"/>
            <w:shd w:val="clear" w:color="auto" w:fill="auto"/>
          </w:tcPr>
          <w:p w14:paraId="2337103A" w14:textId="77777777" w:rsidR="002914F3" w:rsidRPr="00DD498D" w:rsidRDefault="002914F3" w:rsidP="00DD498D">
            <w:pPr>
              <w:rPr>
                <w:rFonts w:eastAsia="Calibri"/>
                <w:sz w:val="22"/>
                <w:szCs w:val="22"/>
              </w:rPr>
            </w:pPr>
            <w:r w:rsidRPr="00DD498D">
              <w:rPr>
                <w:rFonts w:eastAsia="Calibri"/>
                <w:sz w:val="22"/>
                <w:szCs w:val="22"/>
              </w:rPr>
              <w:t>Do 9:00 hod. následujícího pracovního dne</w:t>
            </w:r>
          </w:p>
        </w:tc>
        <w:tc>
          <w:tcPr>
            <w:tcW w:w="4110" w:type="dxa"/>
            <w:shd w:val="clear" w:color="auto" w:fill="auto"/>
          </w:tcPr>
          <w:p w14:paraId="1276361F" w14:textId="77777777" w:rsidR="002914F3" w:rsidRPr="00DD498D" w:rsidRDefault="002914F3" w:rsidP="00DD498D">
            <w:pPr>
              <w:rPr>
                <w:rFonts w:eastAsia="Calibri"/>
                <w:sz w:val="22"/>
                <w:szCs w:val="22"/>
              </w:rPr>
            </w:pPr>
            <w:r w:rsidRPr="00DD498D">
              <w:rPr>
                <w:rFonts w:eastAsia="Calibri"/>
                <w:sz w:val="22"/>
                <w:szCs w:val="22"/>
              </w:rPr>
              <w:t>Do konce 3. pracovního dne</w:t>
            </w:r>
          </w:p>
        </w:tc>
      </w:tr>
      <w:tr w:rsidR="002914F3" w:rsidRPr="00F410BD" w14:paraId="76ECE7A5" w14:textId="77777777" w:rsidTr="00DD498D">
        <w:tc>
          <w:tcPr>
            <w:tcW w:w="1915" w:type="dxa"/>
            <w:shd w:val="clear" w:color="auto" w:fill="auto"/>
          </w:tcPr>
          <w:p w14:paraId="15A9DA81" w14:textId="77777777" w:rsidR="002914F3" w:rsidRPr="00DD498D" w:rsidRDefault="002914F3" w:rsidP="00DD498D">
            <w:pPr>
              <w:rPr>
                <w:rFonts w:eastAsia="Calibri"/>
                <w:sz w:val="22"/>
                <w:szCs w:val="22"/>
              </w:rPr>
            </w:pPr>
            <w:r w:rsidRPr="00DD498D">
              <w:rPr>
                <w:rFonts w:eastAsia="Calibri"/>
                <w:sz w:val="22"/>
                <w:szCs w:val="22"/>
              </w:rPr>
              <w:t>NEDOSTATEK (C)</w:t>
            </w:r>
          </w:p>
        </w:tc>
        <w:tc>
          <w:tcPr>
            <w:tcW w:w="3042" w:type="dxa"/>
            <w:shd w:val="clear" w:color="auto" w:fill="auto"/>
          </w:tcPr>
          <w:p w14:paraId="30303698" w14:textId="77777777" w:rsidR="002914F3" w:rsidRPr="00DD498D" w:rsidRDefault="002914F3" w:rsidP="00DD498D">
            <w:pPr>
              <w:rPr>
                <w:rFonts w:eastAsia="Calibri"/>
                <w:sz w:val="22"/>
                <w:szCs w:val="22"/>
              </w:rPr>
            </w:pPr>
            <w:r w:rsidRPr="00DD498D">
              <w:rPr>
                <w:rFonts w:eastAsia="Calibri"/>
                <w:sz w:val="22"/>
                <w:szCs w:val="22"/>
              </w:rPr>
              <w:t>Do konce následujícího pracovního dne</w:t>
            </w:r>
          </w:p>
        </w:tc>
        <w:tc>
          <w:tcPr>
            <w:tcW w:w="4110" w:type="dxa"/>
            <w:shd w:val="clear" w:color="auto" w:fill="auto"/>
          </w:tcPr>
          <w:p w14:paraId="44AB33BE" w14:textId="77777777" w:rsidR="002914F3" w:rsidRPr="00DD498D" w:rsidRDefault="002914F3" w:rsidP="00DD498D">
            <w:pPr>
              <w:rPr>
                <w:rFonts w:eastAsia="Calibri"/>
                <w:sz w:val="22"/>
                <w:szCs w:val="22"/>
              </w:rPr>
            </w:pPr>
            <w:r w:rsidRPr="00DD498D">
              <w:rPr>
                <w:rFonts w:eastAsia="Calibri"/>
                <w:sz w:val="22"/>
                <w:szCs w:val="22"/>
              </w:rPr>
              <w:t xml:space="preserve">Přidělení pracovníka na řešení do 1 pracovního dne, návrh postupu řešení do 2 pracovních dnů, realizace řešení do </w:t>
            </w:r>
            <w:proofErr w:type="gramStart"/>
            <w:r w:rsidRPr="00DD498D">
              <w:rPr>
                <w:rFonts w:eastAsia="Calibri"/>
                <w:sz w:val="22"/>
                <w:szCs w:val="22"/>
              </w:rPr>
              <w:t>20-ti</w:t>
            </w:r>
            <w:proofErr w:type="gramEnd"/>
            <w:r w:rsidRPr="00DD498D">
              <w:rPr>
                <w:rFonts w:eastAsia="Calibri"/>
                <w:sz w:val="22"/>
                <w:szCs w:val="22"/>
              </w:rPr>
              <w:t xml:space="preserve"> pracovních dnů, nebo dle dohody.</w:t>
            </w:r>
          </w:p>
        </w:tc>
      </w:tr>
    </w:tbl>
    <w:p w14:paraId="797FAD28" w14:textId="77777777" w:rsidR="002914F3" w:rsidRPr="00694083" w:rsidRDefault="002914F3" w:rsidP="00376173">
      <w:pPr>
        <w:pStyle w:val="Odstavecseseznamem"/>
        <w:numPr>
          <w:ilvl w:val="0"/>
          <w:numId w:val="9"/>
        </w:numPr>
        <w:tabs>
          <w:tab w:val="clear" w:pos="993"/>
          <w:tab w:val="left" w:pos="426"/>
        </w:tabs>
        <w:spacing w:before="360"/>
        <w:ind w:left="426" w:hanging="426"/>
        <w:rPr>
          <w:b/>
          <w:i/>
          <w:u w:val="single"/>
        </w:rPr>
      </w:pPr>
      <w:r w:rsidRPr="00694083">
        <w:rPr>
          <w:b/>
          <w:i/>
          <w:u w:val="single"/>
        </w:rPr>
        <w:t xml:space="preserve">Parametry SLA pro Servisní podporu </w:t>
      </w:r>
      <w:r w:rsidR="00C26968" w:rsidRPr="00694083">
        <w:rPr>
          <w:b/>
          <w:i/>
          <w:u w:val="single"/>
        </w:rPr>
        <w:t>SILVER</w:t>
      </w:r>
    </w:p>
    <w:p w14:paraId="3222E06D" w14:textId="77777777" w:rsidR="002914F3" w:rsidRPr="00694083" w:rsidRDefault="002914F3" w:rsidP="006267F2">
      <w:pPr>
        <w:spacing w:before="240" w:after="120"/>
        <w:rPr>
          <w:sz w:val="22"/>
          <w:szCs w:val="22"/>
        </w:rPr>
      </w:pPr>
      <w:r w:rsidRPr="00694083">
        <w:rPr>
          <w:sz w:val="22"/>
          <w:szCs w:val="22"/>
        </w:rPr>
        <w:t xml:space="preserve">Dostupnost servisní podpory </w:t>
      </w:r>
      <w:r w:rsidR="00C26968" w:rsidRPr="00694083">
        <w:rPr>
          <w:sz w:val="22"/>
          <w:szCs w:val="22"/>
        </w:rPr>
        <w:t>SILVER</w:t>
      </w:r>
      <w:r w:rsidRPr="00694083">
        <w:rPr>
          <w:sz w:val="22"/>
          <w:szCs w:val="22"/>
        </w:rPr>
        <w:t xml:space="preserve"> a parametry SLA</w:t>
      </w:r>
    </w:p>
    <w:p w14:paraId="7F088A0A" w14:textId="77777777" w:rsidR="002914F3" w:rsidRPr="00694083" w:rsidRDefault="002914F3" w:rsidP="002914F3">
      <w:pPr>
        <w:rPr>
          <w:sz w:val="22"/>
          <w:szCs w:val="22"/>
        </w:rPr>
      </w:pPr>
      <w:r w:rsidRPr="00694083">
        <w:rPr>
          <w:sz w:val="22"/>
          <w:szCs w:val="22"/>
        </w:rPr>
        <w:t>Servisní podpora bude poskytována v režimu 365x24/7, tedy nepřetržitě sedm dní v týdnu po dobu 24 hodin. Pro incidenty a požadavky nahlášené formou servisního záznamu platí následující parametry SLA podle stupně závažnosti. Doby odezvy a řešení se počítají od nahlášení, registrace a autorizace příslušného incidentu, problému nebo požadavku prostřednictvím jednotného kontaktního místa podpory.</w:t>
      </w:r>
    </w:p>
    <w:p w14:paraId="05A496AD" w14:textId="77777777" w:rsidR="00EE3CD1" w:rsidRPr="00694083" w:rsidRDefault="00EE3CD1" w:rsidP="002914F3">
      <w:pPr>
        <w:rPr>
          <w:sz w:val="22"/>
          <w:szCs w:val="22"/>
        </w:rPr>
      </w:pPr>
    </w:p>
    <w:p w14:paraId="163513D6" w14:textId="77777777" w:rsidR="002914F3" w:rsidRPr="00694083" w:rsidRDefault="002914F3" w:rsidP="002914F3">
      <w:pPr>
        <w:rPr>
          <w:sz w:val="22"/>
          <w:szCs w:val="22"/>
        </w:rPr>
      </w:pPr>
      <w:r w:rsidRPr="00694083">
        <w:rPr>
          <w:sz w:val="22"/>
          <w:szCs w:val="22"/>
        </w:rPr>
        <w:t xml:space="preserve">Požadavky na servisní podporu typu </w:t>
      </w:r>
      <w:r w:rsidR="00C26968" w:rsidRPr="00694083">
        <w:rPr>
          <w:sz w:val="22"/>
          <w:szCs w:val="22"/>
        </w:rPr>
        <w:t>SILVER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4105"/>
      </w:tblGrid>
      <w:tr w:rsidR="002914F3" w:rsidRPr="00694083" w14:paraId="3CCFADCD" w14:textId="77777777" w:rsidTr="00DD498D">
        <w:tc>
          <w:tcPr>
            <w:tcW w:w="2122" w:type="dxa"/>
            <w:shd w:val="clear" w:color="auto" w:fill="auto"/>
          </w:tcPr>
          <w:p w14:paraId="0D46B9EF" w14:textId="77777777" w:rsidR="002914F3" w:rsidRPr="00694083" w:rsidRDefault="002914F3" w:rsidP="00DD498D">
            <w:pPr>
              <w:rPr>
                <w:rFonts w:eastAsia="Calibri"/>
                <w:sz w:val="22"/>
                <w:szCs w:val="22"/>
              </w:rPr>
            </w:pPr>
            <w:r w:rsidRPr="00694083">
              <w:rPr>
                <w:rFonts w:eastAsia="Calibri"/>
                <w:sz w:val="22"/>
                <w:szCs w:val="22"/>
              </w:rPr>
              <w:t>Závažnost</w:t>
            </w:r>
          </w:p>
        </w:tc>
        <w:tc>
          <w:tcPr>
            <w:tcW w:w="2835" w:type="dxa"/>
            <w:shd w:val="clear" w:color="auto" w:fill="auto"/>
          </w:tcPr>
          <w:p w14:paraId="6D57BA59" w14:textId="77777777" w:rsidR="002914F3" w:rsidRPr="00694083" w:rsidRDefault="002914F3" w:rsidP="00DD498D">
            <w:pPr>
              <w:rPr>
                <w:rFonts w:eastAsia="Calibri"/>
                <w:sz w:val="22"/>
                <w:szCs w:val="22"/>
              </w:rPr>
            </w:pPr>
            <w:r w:rsidRPr="00694083">
              <w:rPr>
                <w:rFonts w:eastAsia="Calibri"/>
                <w:sz w:val="22"/>
                <w:szCs w:val="22"/>
              </w:rPr>
              <w:t>Doba odezvy</w:t>
            </w:r>
          </w:p>
        </w:tc>
        <w:tc>
          <w:tcPr>
            <w:tcW w:w="4105" w:type="dxa"/>
            <w:shd w:val="clear" w:color="auto" w:fill="auto"/>
          </w:tcPr>
          <w:p w14:paraId="5994CED5" w14:textId="77777777" w:rsidR="002914F3" w:rsidRPr="00694083" w:rsidRDefault="002914F3" w:rsidP="00DD498D">
            <w:pPr>
              <w:rPr>
                <w:rFonts w:eastAsia="Calibri"/>
                <w:sz w:val="22"/>
                <w:szCs w:val="22"/>
              </w:rPr>
            </w:pPr>
            <w:r w:rsidRPr="00694083">
              <w:rPr>
                <w:rFonts w:eastAsia="Calibri"/>
                <w:sz w:val="22"/>
                <w:szCs w:val="22"/>
              </w:rPr>
              <w:t>Doba řešení</w:t>
            </w:r>
          </w:p>
        </w:tc>
      </w:tr>
      <w:tr w:rsidR="002914F3" w:rsidRPr="00694083" w14:paraId="7C1632ED" w14:textId="77777777" w:rsidTr="00DD498D">
        <w:tc>
          <w:tcPr>
            <w:tcW w:w="2122" w:type="dxa"/>
            <w:shd w:val="clear" w:color="auto" w:fill="auto"/>
          </w:tcPr>
          <w:p w14:paraId="064B64F2" w14:textId="77777777" w:rsidR="002914F3" w:rsidRPr="00694083" w:rsidRDefault="002914F3" w:rsidP="00DD498D">
            <w:pPr>
              <w:rPr>
                <w:rFonts w:eastAsia="Calibri"/>
                <w:sz w:val="22"/>
                <w:szCs w:val="22"/>
              </w:rPr>
            </w:pPr>
            <w:r w:rsidRPr="00694083">
              <w:rPr>
                <w:rFonts w:eastAsia="Calibri"/>
                <w:sz w:val="22"/>
                <w:szCs w:val="22"/>
              </w:rPr>
              <w:t>HAVÁRIE (A)</w:t>
            </w:r>
          </w:p>
        </w:tc>
        <w:tc>
          <w:tcPr>
            <w:tcW w:w="2835" w:type="dxa"/>
            <w:shd w:val="clear" w:color="auto" w:fill="auto"/>
          </w:tcPr>
          <w:p w14:paraId="156C58BB" w14:textId="77777777" w:rsidR="002914F3" w:rsidRPr="00694083" w:rsidRDefault="002914F3" w:rsidP="00DD498D">
            <w:pPr>
              <w:rPr>
                <w:rFonts w:eastAsia="Calibri"/>
                <w:sz w:val="22"/>
                <w:szCs w:val="22"/>
              </w:rPr>
            </w:pPr>
            <w:r w:rsidRPr="00694083">
              <w:rPr>
                <w:rFonts w:eastAsia="Calibri"/>
                <w:sz w:val="22"/>
                <w:szCs w:val="22"/>
              </w:rPr>
              <w:t>Do 1 hod.</w:t>
            </w:r>
          </w:p>
        </w:tc>
        <w:tc>
          <w:tcPr>
            <w:tcW w:w="4105" w:type="dxa"/>
            <w:shd w:val="clear" w:color="auto" w:fill="auto"/>
          </w:tcPr>
          <w:p w14:paraId="7894B5FA" w14:textId="77777777" w:rsidR="002914F3" w:rsidRPr="00694083" w:rsidRDefault="002914F3" w:rsidP="00DD498D">
            <w:pPr>
              <w:rPr>
                <w:rFonts w:eastAsia="Calibri"/>
                <w:sz w:val="22"/>
                <w:szCs w:val="22"/>
              </w:rPr>
            </w:pPr>
            <w:r w:rsidRPr="00694083">
              <w:rPr>
                <w:rFonts w:eastAsia="Calibri"/>
                <w:sz w:val="22"/>
                <w:szCs w:val="22"/>
              </w:rPr>
              <w:t>Do 24 hod.</w:t>
            </w:r>
          </w:p>
        </w:tc>
      </w:tr>
      <w:tr w:rsidR="002914F3" w:rsidRPr="00694083" w14:paraId="219EDA79" w14:textId="77777777" w:rsidTr="00DD498D">
        <w:tc>
          <w:tcPr>
            <w:tcW w:w="2122" w:type="dxa"/>
            <w:shd w:val="clear" w:color="auto" w:fill="auto"/>
          </w:tcPr>
          <w:p w14:paraId="7AAC98B8" w14:textId="77777777" w:rsidR="002914F3" w:rsidRPr="00694083" w:rsidRDefault="002914F3" w:rsidP="00DD498D">
            <w:pPr>
              <w:rPr>
                <w:rFonts w:eastAsia="Calibri"/>
                <w:sz w:val="22"/>
                <w:szCs w:val="22"/>
              </w:rPr>
            </w:pPr>
            <w:r w:rsidRPr="00694083">
              <w:rPr>
                <w:rFonts w:eastAsia="Calibri"/>
                <w:sz w:val="22"/>
                <w:szCs w:val="22"/>
              </w:rPr>
              <w:t>CHYBA (B)</w:t>
            </w:r>
          </w:p>
        </w:tc>
        <w:tc>
          <w:tcPr>
            <w:tcW w:w="2835" w:type="dxa"/>
            <w:shd w:val="clear" w:color="auto" w:fill="auto"/>
          </w:tcPr>
          <w:p w14:paraId="4A6BB6F7" w14:textId="77777777" w:rsidR="002914F3" w:rsidRPr="00694083" w:rsidRDefault="002914F3" w:rsidP="00DD498D">
            <w:pPr>
              <w:rPr>
                <w:rFonts w:eastAsia="Calibri"/>
                <w:sz w:val="22"/>
                <w:szCs w:val="22"/>
              </w:rPr>
            </w:pPr>
            <w:r w:rsidRPr="00694083">
              <w:rPr>
                <w:rFonts w:eastAsia="Calibri"/>
                <w:sz w:val="22"/>
                <w:szCs w:val="22"/>
              </w:rPr>
              <w:t>Do 4 hod.</w:t>
            </w:r>
          </w:p>
        </w:tc>
        <w:tc>
          <w:tcPr>
            <w:tcW w:w="4105" w:type="dxa"/>
            <w:shd w:val="clear" w:color="auto" w:fill="auto"/>
          </w:tcPr>
          <w:p w14:paraId="2156FFC5" w14:textId="77777777" w:rsidR="002914F3" w:rsidRPr="00694083" w:rsidRDefault="002914F3" w:rsidP="00DD498D">
            <w:pPr>
              <w:rPr>
                <w:rFonts w:eastAsia="Calibri"/>
                <w:sz w:val="22"/>
                <w:szCs w:val="22"/>
              </w:rPr>
            </w:pPr>
            <w:r w:rsidRPr="00694083">
              <w:rPr>
                <w:rFonts w:eastAsia="Calibri"/>
                <w:sz w:val="22"/>
                <w:szCs w:val="22"/>
              </w:rPr>
              <w:t>Do konce následujícího pracovního dne</w:t>
            </w:r>
          </w:p>
        </w:tc>
      </w:tr>
      <w:tr w:rsidR="002914F3" w:rsidRPr="00F410BD" w14:paraId="013CB5EF" w14:textId="77777777" w:rsidTr="00DD498D">
        <w:tc>
          <w:tcPr>
            <w:tcW w:w="2122" w:type="dxa"/>
            <w:shd w:val="clear" w:color="auto" w:fill="auto"/>
          </w:tcPr>
          <w:p w14:paraId="66300662" w14:textId="77777777" w:rsidR="002914F3" w:rsidRPr="00694083" w:rsidRDefault="002914F3" w:rsidP="00DD498D">
            <w:pPr>
              <w:rPr>
                <w:rFonts w:eastAsia="Calibri"/>
                <w:sz w:val="22"/>
                <w:szCs w:val="22"/>
              </w:rPr>
            </w:pPr>
            <w:r w:rsidRPr="00694083">
              <w:rPr>
                <w:rFonts w:eastAsia="Calibri"/>
                <w:sz w:val="22"/>
                <w:szCs w:val="22"/>
              </w:rPr>
              <w:t>POŽADAVEK (D)</w:t>
            </w:r>
          </w:p>
        </w:tc>
        <w:tc>
          <w:tcPr>
            <w:tcW w:w="2835" w:type="dxa"/>
            <w:shd w:val="clear" w:color="auto" w:fill="auto"/>
          </w:tcPr>
          <w:p w14:paraId="5B71C0CE" w14:textId="77777777" w:rsidR="002914F3" w:rsidRPr="00694083" w:rsidRDefault="002914F3" w:rsidP="00DD498D">
            <w:pPr>
              <w:rPr>
                <w:rFonts w:eastAsia="Calibri"/>
                <w:sz w:val="22"/>
                <w:szCs w:val="22"/>
              </w:rPr>
            </w:pPr>
            <w:r w:rsidRPr="00694083">
              <w:rPr>
                <w:rFonts w:eastAsia="Calibri"/>
                <w:sz w:val="22"/>
                <w:szCs w:val="22"/>
              </w:rPr>
              <w:t>Do konce následujícího pracovního dne</w:t>
            </w:r>
          </w:p>
        </w:tc>
        <w:tc>
          <w:tcPr>
            <w:tcW w:w="4105" w:type="dxa"/>
            <w:shd w:val="clear" w:color="auto" w:fill="auto"/>
          </w:tcPr>
          <w:p w14:paraId="35FE8B8F" w14:textId="77777777" w:rsidR="002914F3" w:rsidRPr="00DD498D" w:rsidRDefault="002914F3" w:rsidP="00DD498D">
            <w:pPr>
              <w:rPr>
                <w:rFonts w:eastAsia="Calibri"/>
                <w:sz w:val="22"/>
                <w:szCs w:val="22"/>
              </w:rPr>
            </w:pPr>
            <w:r w:rsidRPr="00694083">
              <w:rPr>
                <w:rFonts w:eastAsia="Calibri"/>
                <w:sz w:val="22"/>
                <w:szCs w:val="22"/>
              </w:rPr>
              <w:t xml:space="preserve">Přidělení pracovníka na řešení do 1 pracovního dne, návrh postupu řešení do 2 pracovních dnů, realizace řešení do </w:t>
            </w:r>
            <w:proofErr w:type="gramStart"/>
            <w:r w:rsidRPr="00694083">
              <w:rPr>
                <w:rFonts w:eastAsia="Calibri"/>
                <w:sz w:val="22"/>
                <w:szCs w:val="22"/>
              </w:rPr>
              <w:t>20-ti</w:t>
            </w:r>
            <w:proofErr w:type="gramEnd"/>
            <w:r w:rsidRPr="00694083">
              <w:rPr>
                <w:rFonts w:eastAsia="Calibri"/>
                <w:sz w:val="22"/>
                <w:szCs w:val="22"/>
              </w:rPr>
              <w:t xml:space="preserve"> pracovních dnů, nebo dle dohody.</w:t>
            </w:r>
          </w:p>
        </w:tc>
      </w:tr>
    </w:tbl>
    <w:p w14:paraId="111C4228" w14:textId="77777777" w:rsidR="002914F3" w:rsidRPr="00F410BD" w:rsidRDefault="002914F3" w:rsidP="002914F3"/>
    <w:p w14:paraId="0422B215" w14:textId="77777777" w:rsidR="00EE3CD1" w:rsidRPr="00E54BC6" w:rsidRDefault="00EE3CD1" w:rsidP="00376173">
      <w:pPr>
        <w:pStyle w:val="Odstavecseseznamem"/>
        <w:numPr>
          <w:ilvl w:val="0"/>
          <w:numId w:val="9"/>
        </w:numPr>
        <w:tabs>
          <w:tab w:val="clear" w:pos="993"/>
          <w:tab w:val="left" w:pos="426"/>
        </w:tabs>
        <w:spacing w:before="360"/>
        <w:ind w:left="426" w:hanging="426"/>
        <w:rPr>
          <w:b/>
          <w:i/>
          <w:u w:val="single"/>
        </w:rPr>
      </w:pPr>
      <w:r w:rsidRPr="00E54BC6">
        <w:rPr>
          <w:b/>
          <w:i/>
          <w:u w:val="single"/>
        </w:rPr>
        <w:t>Kategorizace servisních záznamů</w:t>
      </w:r>
    </w:p>
    <w:p w14:paraId="42167B6D" w14:textId="77777777" w:rsidR="00EE3CD1" w:rsidRPr="006267F2" w:rsidRDefault="00EE3CD1" w:rsidP="006267F2">
      <w:pPr>
        <w:spacing w:after="120"/>
        <w:rPr>
          <w:sz w:val="22"/>
          <w:szCs w:val="22"/>
        </w:rPr>
      </w:pPr>
      <w:r w:rsidRPr="006267F2">
        <w:rPr>
          <w:sz w:val="22"/>
          <w:szCs w:val="22"/>
        </w:rPr>
        <w:t>Závažnost incidentu pro objektová zařízení chráněných objektů může nabývat těchto stupňů (v pořadí od nejvyšší k nejnižší závažnosti):</w:t>
      </w:r>
    </w:p>
    <w:p w14:paraId="7389D1BC"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HAVÁRIE (kategorie A) -</w:t>
      </w:r>
      <w:r w:rsidRPr="006267F2">
        <w:tab/>
        <w:t>Připojení střeženého objektu k SCO PČR není funkční v takovém rozsahu, že to má za následek znemožnění komunikace mezi SCO PČR a střeženým objektem a jeho monitoring.</w:t>
      </w:r>
    </w:p>
    <w:p w14:paraId="0940063F" w14:textId="77777777" w:rsidR="00EE3CD1" w:rsidRPr="006267F2" w:rsidRDefault="00EE3CD1" w:rsidP="00376173">
      <w:pPr>
        <w:pStyle w:val="Odstavecseseznamem"/>
        <w:numPr>
          <w:ilvl w:val="0"/>
          <w:numId w:val="10"/>
        </w:numPr>
        <w:tabs>
          <w:tab w:val="clear" w:pos="993"/>
          <w:tab w:val="left" w:pos="284"/>
          <w:tab w:val="left" w:pos="3402"/>
        </w:tabs>
        <w:ind w:left="3402" w:hanging="3402"/>
      </w:pPr>
      <w:r w:rsidRPr="006267F2">
        <w:t>CHYBA (kategorie B) -</w:t>
      </w:r>
      <w:r w:rsidRPr="006267F2">
        <w:tab/>
        <w:t>Připojení střeženého objektu k SCO PČR není funkční v takovém rozsahu, že to má za následek jakékoliv omezení komunikace mezi SCO PČR a střeženým objektem. Monitoring objektu a jeho střežení je funkční alespoň po jedné přenosové síti.</w:t>
      </w:r>
    </w:p>
    <w:p w14:paraId="783C568E" w14:textId="77777777" w:rsidR="00EE3CD1" w:rsidRPr="006267F2" w:rsidRDefault="00EE3CD1" w:rsidP="00376173">
      <w:pPr>
        <w:pStyle w:val="Odstavecseseznamem"/>
        <w:numPr>
          <w:ilvl w:val="0"/>
          <w:numId w:val="10"/>
        </w:numPr>
        <w:tabs>
          <w:tab w:val="clear" w:pos="993"/>
          <w:tab w:val="left" w:pos="284"/>
          <w:tab w:val="left" w:pos="3402"/>
        </w:tabs>
        <w:spacing w:after="240"/>
        <w:ind w:left="3402" w:hanging="3402"/>
      </w:pPr>
      <w:r w:rsidRPr="006267F2">
        <w:t>NEDOSTATEK (kategorie C) -</w:t>
      </w:r>
      <w:r w:rsidRPr="006267F2">
        <w:tab/>
        <w:t>ostatní drobné incidenty, které nespadají do kategorie A nebo B.</w:t>
      </w:r>
    </w:p>
    <w:p w14:paraId="3DD18437" w14:textId="77777777" w:rsidR="00EE3CD1" w:rsidRPr="006267F2" w:rsidRDefault="00EE3CD1" w:rsidP="00EE3CD1">
      <w:pPr>
        <w:rPr>
          <w:sz w:val="22"/>
          <w:szCs w:val="22"/>
        </w:rPr>
      </w:pPr>
      <w:r w:rsidRPr="006267F2">
        <w:rPr>
          <w:sz w:val="22"/>
          <w:szCs w:val="22"/>
        </w:rPr>
        <w:t>Výpadek komunikačního kanálu poskytovaného třetí stranou (internet zajištěný objednatelem nebo mobilní připojení zajištěné operátorem se nezapočítává mezi incidenty. Případná nefunkčnost komunikace OZ po obnovení této služby již ovšem incidentem je.</w:t>
      </w:r>
    </w:p>
    <w:p w14:paraId="29CA0AEC" w14:textId="77777777" w:rsidR="00B35D20" w:rsidRPr="000508E1" w:rsidRDefault="00EE3CD1" w:rsidP="00376173">
      <w:pPr>
        <w:pStyle w:val="Odstavecseseznamem"/>
        <w:numPr>
          <w:ilvl w:val="0"/>
          <w:numId w:val="9"/>
        </w:numPr>
        <w:tabs>
          <w:tab w:val="clear" w:pos="993"/>
          <w:tab w:val="left" w:pos="426"/>
        </w:tabs>
        <w:spacing w:before="360"/>
        <w:ind w:left="426" w:hanging="426"/>
        <w:rPr>
          <w:b/>
          <w:i/>
          <w:u w:val="single"/>
        </w:rPr>
      </w:pPr>
      <w:r>
        <w:br w:type="page"/>
      </w:r>
      <w:r w:rsidR="00B35D20" w:rsidRPr="000508E1">
        <w:rPr>
          <w:b/>
          <w:i/>
          <w:u w:val="single"/>
        </w:rPr>
        <w:lastRenderedPageBreak/>
        <w:t>Sankce</w:t>
      </w:r>
    </w:p>
    <w:p w14:paraId="4711CA83" w14:textId="77777777" w:rsidR="00B35D20" w:rsidRPr="00B35D20" w:rsidRDefault="00B35D20" w:rsidP="00B35D20">
      <w:pPr>
        <w:rPr>
          <w:sz w:val="22"/>
          <w:szCs w:val="22"/>
        </w:rPr>
      </w:pPr>
      <w:r w:rsidRPr="00B35D20">
        <w:rPr>
          <w:sz w:val="22"/>
          <w:szCs w:val="22"/>
        </w:rPr>
        <w:t xml:space="preserve">Při třetím a každém dalším incidentu kategorie A u objektového zařízení za posledních 365 kalendářních dnů, vzniká objednateli právo na smluvní pokutu vůči zhotoviteli ve výši </w:t>
      </w:r>
      <w:proofErr w:type="gramStart"/>
      <w:r w:rsidRPr="00B35D20">
        <w:rPr>
          <w:sz w:val="22"/>
          <w:szCs w:val="22"/>
        </w:rPr>
        <w:t>5.000,-</w:t>
      </w:r>
      <w:proofErr w:type="gramEnd"/>
      <w:r w:rsidRPr="00B35D20">
        <w:rPr>
          <w:sz w:val="22"/>
          <w:szCs w:val="22"/>
        </w:rPr>
        <w:t xml:space="preserve"> Kč.</w:t>
      </w:r>
    </w:p>
    <w:p w14:paraId="4415D7D9" w14:textId="77777777" w:rsidR="0067676E" w:rsidRDefault="00B35D20" w:rsidP="00B35D20">
      <w:pPr>
        <w:rPr>
          <w:sz w:val="22"/>
          <w:szCs w:val="22"/>
        </w:rPr>
        <w:sectPr w:rsidR="0067676E" w:rsidSect="002914F3">
          <w:headerReference w:type="default" r:id="rId16"/>
          <w:headerReference w:type="first" r:id="rId17"/>
          <w:pgSz w:w="11906" w:h="16838"/>
          <w:pgMar w:top="1440" w:right="1274" w:bottom="1440" w:left="1418" w:header="708" w:footer="708" w:gutter="0"/>
          <w:cols w:space="708"/>
          <w:titlePg/>
          <w:docGrid w:linePitch="326"/>
        </w:sectPr>
      </w:pPr>
      <w:r w:rsidRPr="00B35D20">
        <w:rPr>
          <w:sz w:val="22"/>
          <w:szCs w:val="22"/>
        </w:rPr>
        <w:t xml:space="preserve">Při šestém a každém dalším incidentu kategorie B u objektového zařízení za posledních 365 kalendářních dnů, vzniká objednateli právo na smluvní pokutu vůči zhotoviteli ve výši </w:t>
      </w:r>
      <w:proofErr w:type="gramStart"/>
      <w:r w:rsidRPr="00B35D20">
        <w:rPr>
          <w:sz w:val="22"/>
          <w:szCs w:val="22"/>
        </w:rPr>
        <w:t>2.000,-</w:t>
      </w:r>
      <w:proofErr w:type="gramEnd"/>
      <w:r w:rsidRPr="00B35D20">
        <w:rPr>
          <w:sz w:val="22"/>
          <w:szCs w:val="22"/>
        </w:rPr>
        <w:t xml:space="preserve"> Kč.</w:t>
      </w:r>
    </w:p>
    <w:p w14:paraId="1092E812" w14:textId="7AEFFFE3" w:rsidR="00B35D20" w:rsidRPr="00B35D20" w:rsidRDefault="00F3616F" w:rsidP="00B35D20">
      <w:pPr>
        <w:rPr>
          <w:sz w:val="22"/>
          <w:szCs w:val="22"/>
        </w:rPr>
      </w:pPr>
      <w:r>
        <w:rPr>
          <w:noProof/>
          <w:sz w:val="22"/>
          <w:szCs w:val="22"/>
        </w:rPr>
        <w:lastRenderedPageBreak/>
        <w:t>xx</w:t>
      </w:r>
    </w:p>
    <w:sectPr w:rsidR="00B35D20" w:rsidRPr="00B35D20" w:rsidSect="002914F3">
      <w:headerReference w:type="first" r:id="rId18"/>
      <w:pgSz w:w="11906" w:h="16838"/>
      <w:pgMar w:top="1440" w:right="1274" w:bottom="1440" w:left="1418"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DBB8" w14:textId="77777777" w:rsidR="00557EB9" w:rsidRDefault="00557EB9">
      <w:r>
        <w:separator/>
      </w:r>
    </w:p>
  </w:endnote>
  <w:endnote w:type="continuationSeparator" w:id="0">
    <w:p w14:paraId="2215D5AA" w14:textId="77777777" w:rsidR="00557EB9" w:rsidRDefault="0055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DB99" w14:textId="77777777" w:rsidR="00323B6B" w:rsidRDefault="00323B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74550"/>
      <w:docPartObj>
        <w:docPartGallery w:val="Page Numbers (Bottom of Page)"/>
        <w:docPartUnique/>
      </w:docPartObj>
    </w:sdtPr>
    <w:sdtEndPr/>
    <w:sdtContent>
      <w:p w14:paraId="754D26CF" w14:textId="6C89FBF4" w:rsidR="0067676E" w:rsidRDefault="0067676E">
        <w:pPr>
          <w:pStyle w:val="Zpat"/>
          <w:jc w:val="center"/>
        </w:pPr>
        <w:r>
          <w:fldChar w:fldCharType="begin"/>
        </w:r>
        <w:r>
          <w:instrText>PAGE   \* MERGEFORMAT</w:instrText>
        </w:r>
        <w:r>
          <w:fldChar w:fldCharType="separate"/>
        </w:r>
        <w:r>
          <w:rPr>
            <w:lang w:val="cs-CZ"/>
          </w:rPr>
          <w:t>2</w:t>
        </w:r>
        <w:r>
          <w:fldChar w:fldCharType="end"/>
        </w:r>
      </w:p>
    </w:sdtContent>
  </w:sdt>
  <w:p w14:paraId="2CBD76E5" w14:textId="77777777" w:rsidR="0067676E" w:rsidRPr="0067676E" w:rsidRDefault="0067676E">
    <w:pPr>
      <w:pStyle w:val="Zpat"/>
      <w:rPr>
        <w:lang w:val="cs-C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338310"/>
      <w:docPartObj>
        <w:docPartGallery w:val="Page Numbers (Bottom of Page)"/>
        <w:docPartUnique/>
      </w:docPartObj>
    </w:sdtPr>
    <w:sdtEndPr/>
    <w:sdtContent>
      <w:p w14:paraId="6763947B" w14:textId="392550E5" w:rsidR="0067676E" w:rsidRDefault="0067676E">
        <w:pPr>
          <w:pStyle w:val="Zpat"/>
          <w:jc w:val="center"/>
        </w:pPr>
        <w:r>
          <w:fldChar w:fldCharType="begin"/>
        </w:r>
        <w:r>
          <w:instrText>PAGE   \* MERGEFORMAT</w:instrText>
        </w:r>
        <w:r>
          <w:fldChar w:fldCharType="separate"/>
        </w:r>
        <w:r>
          <w:rPr>
            <w:lang w:val="cs-CZ"/>
          </w:rPr>
          <w:t>2</w:t>
        </w:r>
        <w:r>
          <w:fldChar w:fldCharType="end"/>
        </w:r>
      </w:p>
    </w:sdtContent>
  </w:sdt>
  <w:p w14:paraId="283DD6BB" w14:textId="77777777" w:rsidR="0067676E" w:rsidRDefault="006767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E62C" w14:textId="77777777" w:rsidR="00557EB9" w:rsidRDefault="00557EB9">
      <w:r>
        <w:separator/>
      </w:r>
    </w:p>
  </w:footnote>
  <w:footnote w:type="continuationSeparator" w:id="0">
    <w:p w14:paraId="5143E4C4" w14:textId="77777777" w:rsidR="00557EB9" w:rsidRDefault="0055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F4E4" w14:textId="77777777" w:rsidR="00323B6B" w:rsidRDefault="00323B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70AB" w14:textId="77777777" w:rsidR="00323B6B" w:rsidRDefault="00323B6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73BA" w14:textId="77777777" w:rsidR="00323B6B" w:rsidRDefault="00323B6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64AF" w14:textId="77777777" w:rsidR="007B41F1" w:rsidRPr="002914F3" w:rsidRDefault="007B41F1" w:rsidP="002914F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F5A1" w14:textId="77777777" w:rsidR="002914F3" w:rsidRPr="00A13451" w:rsidRDefault="002914F3" w:rsidP="002914F3">
    <w:pPr>
      <w:pStyle w:val="Zhlav"/>
    </w:pPr>
    <w:r w:rsidRPr="00A13451">
      <w:rPr>
        <w:sz w:val="24"/>
        <w:szCs w:val="24"/>
        <w:lang w:val="cs-CZ" w:eastAsia="cs-CZ"/>
      </w:rPr>
      <w:t>Příloha č. 1 – Specifikace OZ a ceník servisních služeb</w:t>
    </w:r>
  </w:p>
  <w:p w14:paraId="10DEDD36" w14:textId="77777777" w:rsidR="002914F3" w:rsidRDefault="002914F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9DC8" w14:textId="77777777" w:rsidR="009776AF" w:rsidRPr="002914F3" w:rsidRDefault="009776AF" w:rsidP="002914F3">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17F1" w14:textId="77777777" w:rsidR="002914F3" w:rsidRPr="00A13451" w:rsidRDefault="002914F3" w:rsidP="002914F3">
    <w:pPr>
      <w:pStyle w:val="Zhlav"/>
    </w:pPr>
    <w:r w:rsidRPr="00A13451">
      <w:rPr>
        <w:sz w:val="24"/>
        <w:szCs w:val="24"/>
        <w:lang w:val="cs-CZ" w:eastAsia="cs-CZ"/>
      </w:rPr>
      <w:t>Příloha č. 2 – Podmínky požadované úrovně služeb</w:t>
    </w:r>
  </w:p>
  <w:p w14:paraId="32DF4162" w14:textId="77777777" w:rsidR="002914F3" w:rsidRDefault="002914F3">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28E2" w14:textId="21D44D6E" w:rsidR="0067676E" w:rsidRPr="0067676E" w:rsidRDefault="0067676E" w:rsidP="002914F3">
    <w:pPr>
      <w:pStyle w:val="Zhlav"/>
      <w:rPr>
        <w:sz w:val="24"/>
        <w:szCs w:val="24"/>
        <w:lang w:val="cs-CZ" w:eastAsia="cs-CZ"/>
      </w:rPr>
    </w:pPr>
    <w:r w:rsidRPr="00A13451">
      <w:rPr>
        <w:sz w:val="24"/>
        <w:szCs w:val="24"/>
        <w:lang w:val="cs-CZ" w:eastAsia="cs-CZ"/>
      </w:rPr>
      <w:t xml:space="preserve">Příloha č. </w:t>
    </w:r>
    <w:r>
      <w:rPr>
        <w:sz w:val="24"/>
        <w:szCs w:val="24"/>
        <w:lang w:val="cs-CZ" w:eastAsia="cs-CZ"/>
      </w:rPr>
      <w:t>3</w:t>
    </w:r>
    <w:r w:rsidRPr="00A13451">
      <w:rPr>
        <w:sz w:val="24"/>
        <w:szCs w:val="24"/>
        <w:lang w:val="cs-CZ" w:eastAsia="cs-CZ"/>
      </w:rPr>
      <w:t xml:space="preserve"> – P</w:t>
    </w:r>
    <w:r>
      <w:rPr>
        <w:sz w:val="24"/>
        <w:szCs w:val="24"/>
        <w:lang w:val="cs-CZ" w:eastAsia="cs-CZ"/>
      </w:rPr>
      <w:t>lná moc</w:t>
    </w:r>
  </w:p>
  <w:p w14:paraId="00520445" w14:textId="77777777" w:rsidR="0067676E" w:rsidRDefault="0067676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3FB"/>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1976772B"/>
    <w:multiLevelType w:val="multilevel"/>
    <w:tmpl w:val="36327CD8"/>
    <w:lvl w:ilvl="0">
      <w:start w:val="1"/>
      <w:numFmt w:val="decimal"/>
      <w:pStyle w:val="Parnadpis"/>
      <w:lvlText w:val="%1."/>
      <w:lvlJc w:val="left"/>
      <w:pPr>
        <w:ind w:left="567" w:hanging="567"/>
      </w:pPr>
      <w:rPr>
        <w:rFonts w:ascii="Arial" w:hAnsi="Arial" w:hint="default"/>
        <w:b/>
        <w:smallCaps/>
        <w:dstrike w:val="0"/>
        <w:sz w:val="24"/>
        <w:szCs w:val="24"/>
        <w:vertAlign w:val="baseline"/>
      </w:rPr>
    </w:lvl>
    <w:lvl w:ilvl="1">
      <w:start w:val="1"/>
      <w:numFmt w:val="decimal"/>
      <w:pStyle w:val="Parodstavec"/>
      <w:lvlText w:val="%1.%2"/>
      <w:lvlJc w:val="left"/>
      <w:pPr>
        <w:ind w:left="567" w:hanging="567"/>
      </w:pPr>
      <w:rPr>
        <w:rFonts w:ascii="Arial" w:hAnsi="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E47782"/>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53467A1F"/>
    <w:multiLevelType w:val="hybridMultilevel"/>
    <w:tmpl w:val="190C3E30"/>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6" w15:restartNumberingAfterBreak="0">
    <w:nsid w:val="629D7B65"/>
    <w:multiLevelType w:val="hybridMultilevel"/>
    <w:tmpl w:val="371C9E5A"/>
    <w:lvl w:ilvl="0" w:tplc="BC4E86AE">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7" w15:restartNumberingAfterBreak="0">
    <w:nsid w:val="7260166A"/>
    <w:multiLevelType w:val="multilevel"/>
    <w:tmpl w:val="6AE07C8A"/>
    <w:styleLink w:val="Cislovaniparagrafu"/>
    <w:lvl w:ilvl="0">
      <w:start w:val="1"/>
      <w:numFmt w:val="decimal"/>
      <w:lvlText w:val="%1."/>
      <w:lvlJc w:val="left"/>
      <w:pPr>
        <w:ind w:left="567" w:hanging="567"/>
      </w:pPr>
      <w:rPr>
        <w:rFonts w:ascii="Arial" w:hAnsi="Arial" w:hint="default"/>
        <w:b/>
        <w:smallCaps/>
        <w:dstrike w:val="0"/>
        <w:sz w:val="28"/>
        <w:vertAlign w:val="baseline"/>
      </w:rPr>
    </w:lvl>
    <w:lvl w:ilvl="1">
      <w:start w:val="1"/>
      <w:numFmt w:val="decimal"/>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C546DAB"/>
    <w:multiLevelType w:val="multilevel"/>
    <w:tmpl w:val="023E3E5E"/>
    <w:lvl w:ilvl="0">
      <w:start w:val="1"/>
      <w:numFmt w:val="decimal"/>
      <w:lvlText w:val="%1."/>
      <w:lvlJc w:val="left"/>
      <w:pPr>
        <w:ind w:left="720" w:hanging="360"/>
      </w:pPr>
      <w:rPr>
        <w:rFonts w:hint="default"/>
      </w:rPr>
    </w:lvl>
    <w:lvl w:ilvl="1">
      <w:start w:val="1"/>
      <w:numFmt w:val="decimal"/>
      <w:isLgl/>
      <w:lvlText w:val="%1.%2."/>
      <w:lvlJc w:val="left"/>
      <w:pPr>
        <w:ind w:left="689" w:hanging="405"/>
      </w:pPr>
      <w:rPr>
        <w:rFonts w:hint="default"/>
        <w:sz w:val="22"/>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4"/>
  </w:num>
  <w:num w:numId="8">
    <w:abstractNumId w:val="3"/>
  </w:num>
  <w:num w:numId="9">
    <w:abstractNumId w:val="2"/>
  </w:num>
  <w:num w:numId="10">
    <w:abstractNumId w:val="3"/>
    <w:lvlOverride w:ilvl="0">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Široký Pavel Mgr. (UPZ-KRP)">
    <w15:presenceInfo w15:providerId="AD" w15:userId="S::pavel.siroky@uradprace.cz::e8e7ff8a-c5db-4611-b844-a8cbac977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9A"/>
    <w:rsid w:val="000035A3"/>
    <w:rsid w:val="00021A7E"/>
    <w:rsid w:val="00041EA7"/>
    <w:rsid w:val="000508E1"/>
    <w:rsid w:val="00054CB6"/>
    <w:rsid w:val="00056364"/>
    <w:rsid w:val="00056FFE"/>
    <w:rsid w:val="000737B3"/>
    <w:rsid w:val="00076FD4"/>
    <w:rsid w:val="00084F62"/>
    <w:rsid w:val="000944F4"/>
    <w:rsid w:val="000960B4"/>
    <w:rsid w:val="000A0C8F"/>
    <w:rsid w:val="000A4DC3"/>
    <w:rsid w:val="000A529F"/>
    <w:rsid w:val="000B0588"/>
    <w:rsid w:val="000B38D4"/>
    <w:rsid w:val="000B3A18"/>
    <w:rsid w:val="000C0AF1"/>
    <w:rsid w:val="000C18F0"/>
    <w:rsid w:val="000D0487"/>
    <w:rsid w:val="000E1C1F"/>
    <w:rsid w:val="000E6C6D"/>
    <w:rsid w:val="000E7426"/>
    <w:rsid w:val="000F1110"/>
    <w:rsid w:val="00103C91"/>
    <w:rsid w:val="00105305"/>
    <w:rsid w:val="001063EC"/>
    <w:rsid w:val="00107C3A"/>
    <w:rsid w:val="0012165A"/>
    <w:rsid w:val="00122066"/>
    <w:rsid w:val="001265C5"/>
    <w:rsid w:val="00147547"/>
    <w:rsid w:val="00150418"/>
    <w:rsid w:val="00173DAD"/>
    <w:rsid w:val="001A5D6B"/>
    <w:rsid w:val="001B650F"/>
    <w:rsid w:val="001D6BDD"/>
    <w:rsid w:val="001E111B"/>
    <w:rsid w:val="001E54BB"/>
    <w:rsid w:val="001F6A6B"/>
    <w:rsid w:val="001F7BD9"/>
    <w:rsid w:val="00211885"/>
    <w:rsid w:val="002131BE"/>
    <w:rsid w:val="00213320"/>
    <w:rsid w:val="002304A8"/>
    <w:rsid w:val="00235160"/>
    <w:rsid w:val="00246282"/>
    <w:rsid w:val="0025068E"/>
    <w:rsid w:val="0025461E"/>
    <w:rsid w:val="002553E9"/>
    <w:rsid w:val="0026193F"/>
    <w:rsid w:val="002745C6"/>
    <w:rsid w:val="0027785C"/>
    <w:rsid w:val="002914F3"/>
    <w:rsid w:val="002A40B8"/>
    <w:rsid w:val="002C2537"/>
    <w:rsid w:val="002D3597"/>
    <w:rsid w:val="002E7457"/>
    <w:rsid w:val="002F3173"/>
    <w:rsid w:val="002F5620"/>
    <w:rsid w:val="002F6CDD"/>
    <w:rsid w:val="002F76F8"/>
    <w:rsid w:val="00304C1B"/>
    <w:rsid w:val="00307E88"/>
    <w:rsid w:val="00323B6B"/>
    <w:rsid w:val="00353B17"/>
    <w:rsid w:val="00376173"/>
    <w:rsid w:val="00380F6C"/>
    <w:rsid w:val="003936DA"/>
    <w:rsid w:val="003A6D50"/>
    <w:rsid w:val="003B30CC"/>
    <w:rsid w:val="003B333A"/>
    <w:rsid w:val="003B5C68"/>
    <w:rsid w:val="003C4B7D"/>
    <w:rsid w:val="003C5D89"/>
    <w:rsid w:val="003D33AC"/>
    <w:rsid w:val="003E517F"/>
    <w:rsid w:val="004045C8"/>
    <w:rsid w:val="00420125"/>
    <w:rsid w:val="0042610B"/>
    <w:rsid w:val="00432897"/>
    <w:rsid w:val="00454179"/>
    <w:rsid w:val="00472A5F"/>
    <w:rsid w:val="004768F1"/>
    <w:rsid w:val="004777AA"/>
    <w:rsid w:val="004855AA"/>
    <w:rsid w:val="00487EF2"/>
    <w:rsid w:val="00492C6D"/>
    <w:rsid w:val="004971B1"/>
    <w:rsid w:val="004A7DFC"/>
    <w:rsid w:val="004C1798"/>
    <w:rsid w:val="004C46EC"/>
    <w:rsid w:val="004D60A3"/>
    <w:rsid w:val="004E4458"/>
    <w:rsid w:val="004F29D6"/>
    <w:rsid w:val="005062BB"/>
    <w:rsid w:val="00513552"/>
    <w:rsid w:val="00516331"/>
    <w:rsid w:val="005163DB"/>
    <w:rsid w:val="00525252"/>
    <w:rsid w:val="00551D82"/>
    <w:rsid w:val="005524D8"/>
    <w:rsid w:val="00557EB9"/>
    <w:rsid w:val="0056266F"/>
    <w:rsid w:val="00570660"/>
    <w:rsid w:val="0057289A"/>
    <w:rsid w:val="00574DCB"/>
    <w:rsid w:val="00577089"/>
    <w:rsid w:val="0058295B"/>
    <w:rsid w:val="00582AF6"/>
    <w:rsid w:val="00585E29"/>
    <w:rsid w:val="005A0F0F"/>
    <w:rsid w:val="005A1E94"/>
    <w:rsid w:val="005A2782"/>
    <w:rsid w:val="005A393A"/>
    <w:rsid w:val="005B542B"/>
    <w:rsid w:val="005B7841"/>
    <w:rsid w:val="005C1601"/>
    <w:rsid w:val="005C3F1F"/>
    <w:rsid w:val="005C6AF9"/>
    <w:rsid w:val="005D5C9B"/>
    <w:rsid w:val="005E0EBA"/>
    <w:rsid w:val="005F0373"/>
    <w:rsid w:val="005F5D67"/>
    <w:rsid w:val="0061194B"/>
    <w:rsid w:val="00611EA8"/>
    <w:rsid w:val="0061561D"/>
    <w:rsid w:val="006161BB"/>
    <w:rsid w:val="006267F2"/>
    <w:rsid w:val="00626F4C"/>
    <w:rsid w:val="00635619"/>
    <w:rsid w:val="00643CFC"/>
    <w:rsid w:val="00663B09"/>
    <w:rsid w:val="0067676E"/>
    <w:rsid w:val="00683493"/>
    <w:rsid w:val="00694083"/>
    <w:rsid w:val="006A30E4"/>
    <w:rsid w:val="006C697F"/>
    <w:rsid w:val="006D4FD0"/>
    <w:rsid w:val="006F4016"/>
    <w:rsid w:val="006F7E4D"/>
    <w:rsid w:val="00706D64"/>
    <w:rsid w:val="007246D7"/>
    <w:rsid w:val="00727F2A"/>
    <w:rsid w:val="007310B1"/>
    <w:rsid w:val="00742922"/>
    <w:rsid w:val="00747129"/>
    <w:rsid w:val="00773D1F"/>
    <w:rsid w:val="00792F98"/>
    <w:rsid w:val="00795260"/>
    <w:rsid w:val="007A1562"/>
    <w:rsid w:val="007A7CDA"/>
    <w:rsid w:val="007B3275"/>
    <w:rsid w:val="007B41F1"/>
    <w:rsid w:val="007B4F71"/>
    <w:rsid w:val="007B5B0C"/>
    <w:rsid w:val="007E134A"/>
    <w:rsid w:val="007E2367"/>
    <w:rsid w:val="007F34B4"/>
    <w:rsid w:val="007F3F38"/>
    <w:rsid w:val="00806043"/>
    <w:rsid w:val="008078A1"/>
    <w:rsid w:val="008333EF"/>
    <w:rsid w:val="00836CBB"/>
    <w:rsid w:val="00842DBD"/>
    <w:rsid w:val="008723FB"/>
    <w:rsid w:val="00873748"/>
    <w:rsid w:val="00877513"/>
    <w:rsid w:val="008830D3"/>
    <w:rsid w:val="008915E8"/>
    <w:rsid w:val="00892D66"/>
    <w:rsid w:val="008B45B4"/>
    <w:rsid w:val="008C30CC"/>
    <w:rsid w:val="008D2C00"/>
    <w:rsid w:val="008F105F"/>
    <w:rsid w:val="009012FB"/>
    <w:rsid w:val="0090383E"/>
    <w:rsid w:val="00905E05"/>
    <w:rsid w:val="00922DBD"/>
    <w:rsid w:val="009233F0"/>
    <w:rsid w:val="00943920"/>
    <w:rsid w:val="0095719E"/>
    <w:rsid w:val="009578BB"/>
    <w:rsid w:val="00961040"/>
    <w:rsid w:val="009641F6"/>
    <w:rsid w:val="00976C5C"/>
    <w:rsid w:val="009773F7"/>
    <w:rsid w:val="009776AF"/>
    <w:rsid w:val="00982FCE"/>
    <w:rsid w:val="00984032"/>
    <w:rsid w:val="00985F0E"/>
    <w:rsid w:val="009875D6"/>
    <w:rsid w:val="009C285E"/>
    <w:rsid w:val="009E2BE9"/>
    <w:rsid w:val="009E4BB6"/>
    <w:rsid w:val="009E4BC4"/>
    <w:rsid w:val="009F4A10"/>
    <w:rsid w:val="009F4AEF"/>
    <w:rsid w:val="00A003D2"/>
    <w:rsid w:val="00A005A0"/>
    <w:rsid w:val="00A0477D"/>
    <w:rsid w:val="00A13451"/>
    <w:rsid w:val="00A2009A"/>
    <w:rsid w:val="00A21C8C"/>
    <w:rsid w:val="00A30C37"/>
    <w:rsid w:val="00A379E1"/>
    <w:rsid w:val="00A410ED"/>
    <w:rsid w:val="00A4164E"/>
    <w:rsid w:val="00A45D98"/>
    <w:rsid w:val="00A539CE"/>
    <w:rsid w:val="00A55E4D"/>
    <w:rsid w:val="00A62FD8"/>
    <w:rsid w:val="00A702DC"/>
    <w:rsid w:val="00A7318E"/>
    <w:rsid w:val="00A81053"/>
    <w:rsid w:val="00A8793F"/>
    <w:rsid w:val="00A970D4"/>
    <w:rsid w:val="00AA5969"/>
    <w:rsid w:val="00AB7A59"/>
    <w:rsid w:val="00AC4916"/>
    <w:rsid w:val="00AE3343"/>
    <w:rsid w:val="00AF123A"/>
    <w:rsid w:val="00AF6730"/>
    <w:rsid w:val="00AF7307"/>
    <w:rsid w:val="00B04DB3"/>
    <w:rsid w:val="00B065A0"/>
    <w:rsid w:val="00B22877"/>
    <w:rsid w:val="00B22D43"/>
    <w:rsid w:val="00B234F2"/>
    <w:rsid w:val="00B35D20"/>
    <w:rsid w:val="00B416D1"/>
    <w:rsid w:val="00B56AB0"/>
    <w:rsid w:val="00B60990"/>
    <w:rsid w:val="00B611D7"/>
    <w:rsid w:val="00B668F5"/>
    <w:rsid w:val="00B678B1"/>
    <w:rsid w:val="00B741FF"/>
    <w:rsid w:val="00B8486A"/>
    <w:rsid w:val="00B84A7E"/>
    <w:rsid w:val="00B87136"/>
    <w:rsid w:val="00BA713A"/>
    <w:rsid w:val="00BA7FA6"/>
    <w:rsid w:val="00BB2BD7"/>
    <w:rsid w:val="00BB3963"/>
    <w:rsid w:val="00BD71A7"/>
    <w:rsid w:val="00BE49B0"/>
    <w:rsid w:val="00C04859"/>
    <w:rsid w:val="00C23CA7"/>
    <w:rsid w:val="00C26968"/>
    <w:rsid w:val="00C429D9"/>
    <w:rsid w:val="00C458A2"/>
    <w:rsid w:val="00C469E5"/>
    <w:rsid w:val="00C53310"/>
    <w:rsid w:val="00C54EF0"/>
    <w:rsid w:val="00C557DF"/>
    <w:rsid w:val="00C73B03"/>
    <w:rsid w:val="00C75A46"/>
    <w:rsid w:val="00C76350"/>
    <w:rsid w:val="00C82AD7"/>
    <w:rsid w:val="00C94C08"/>
    <w:rsid w:val="00CA035E"/>
    <w:rsid w:val="00CA2231"/>
    <w:rsid w:val="00CA706E"/>
    <w:rsid w:val="00CB1C2A"/>
    <w:rsid w:val="00CC0DDE"/>
    <w:rsid w:val="00CC6720"/>
    <w:rsid w:val="00CF33FF"/>
    <w:rsid w:val="00CF73E2"/>
    <w:rsid w:val="00D07C1A"/>
    <w:rsid w:val="00D12924"/>
    <w:rsid w:val="00D24588"/>
    <w:rsid w:val="00D30A4F"/>
    <w:rsid w:val="00D327E0"/>
    <w:rsid w:val="00D354C0"/>
    <w:rsid w:val="00D37DFB"/>
    <w:rsid w:val="00D567EF"/>
    <w:rsid w:val="00D6389C"/>
    <w:rsid w:val="00D63C44"/>
    <w:rsid w:val="00D659AB"/>
    <w:rsid w:val="00D65DC3"/>
    <w:rsid w:val="00D77752"/>
    <w:rsid w:val="00D82C0E"/>
    <w:rsid w:val="00D94CB2"/>
    <w:rsid w:val="00DB011D"/>
    <w:rsid w:val="00DB10A4"/>
    <w:rsid w:val="00DD498D"/>
    <w:rsid w:val="00DE2B18"/>
    <w:rsid w:val="00DE5081"/>
    <w:rsid w:val="00DE58F2"/>
    <w:rsid w:val="00DF71A7"/>
    <w:rsid w:val="00DF7DD4"/>
    <w:rsid w:val="00E10477"/>
    <w:rsid w:val="00E26535"/>
    <w:rsid w:val="00E35D79"/>
    <w:rsid w:val="00E37086"/>
    <w:rsid w:val="00E37995"/>
    <w:rsid w:val="00E47D94"/>
    <w:rsid w:val="00E55E64"/>
    <w:rsid w:val="00E57952"/>
    <w:rsid w:val="00E60726"/>
    <w:rsid w:val="00E6328B"/>
    <w:rsid w:val="00E65B16"/>
    <w:rsid w:val="00E65FFF"/>
    <w:rsid w:val="00E66972"/>
    <w:rsid w:val="00E729CF"/>
    <w:rsid w:val="00E75D0F"/>
    <w:rsid w:val="00E77AE3"/>
    <w:rsid w:val="00E857E7"/>
    <w:rsid w:val="00E91CE4"/>
    <w:rsid w:val="00E95D85"/>
    <w:rsid w:val="00EB30AD"/>
    <w:rsid w:val="00EC481A"/>
    <w:rsid w:val="00EE3CD1"/>
    <w:rsid w:val="00EF6D90"/>
    <w:rsid w:val="00F00CE1"/>
    <w:rsid w:val="00F0205F"/>
    <w:rsid w:val="00F164F3"/>
    <w:rsid w:val="00F24B5A"/>
    <w:rsid w:val="00F32BFB"/>
    <w:rsid w:val="00F35743"/>
    <w:rsid w:val="00F359FC"/>
    <w:rsid w:val="00F3616F"/>
    <w:rsid w:val="00F37EE1"/>
    <w:rsid w:val="00F528F1"/>
    <w:rsid w:val="00F56B49"/>
    <w:rsid w:val="00F62C3C"/>
    <w:rsid w:val="00F71EAC"/>
    <w:rsid w:val="00F73BFB"/>
    <w:rsid w:val="00F82A96"/>
    <w:rsid w:val="00F957BD"/>
    <w:rsid w:val="00FB1AA0"/>
    <w:rsid w:val="00FC0E91"/>
    <w:rsid w:val="00FC4552"/>
    <w:rsid w:val="00FD1945"/>
    <w:rsid w:val="00FD6592"/>
    <w:rsid w:val="00FD7D72"/>
    <w:rsid w:val="00FF6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DD595"/>
  <w15:chartTrackingRefBased/>
  <w15:docId w15:val="{83ECD22D-A6C3-4BB5-AB44-4566B8EA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6AF"/>
    <w:rPr>
      <w:rFonts w:ascii="Arial" w:hAnsi="Arial"/>
      <w:sz w:val="24"/>
      <w:szCs w:val="24"/>
    </w:rPr>
  </w:style>
  <w:style w:type="paragraph" w:styleId="Nadpis1">
    <w:name w:val="heading 1"/>
    <w:basedOn w:val="Normln"/>
    <w:next w:val="Normln"/>
    <w:link w:val="Nadpis1Char"/>
    <w:qFormat/>
    <w:rsid w:val="0057289A"/>
    <w:pPr>
      <w:keepNext/>
      <w:spacing w:line="360" w:lineRule="auto"/>
      <w:jc w:val="center"/>
      <w:outlineLvl w:val="0"/>
    </w:pPr>
    <w:rPr>
      <w:b/>
      <w:lang w:val="x-none" w:eastAsia="x-none"/>
    </w:rPr>
  </w:style>
  <w:style w:type="paragraph" w:styleId="Nadpis2">
    <w:name w:val="heading 2"/>
    <w:basedOn w:val="Normln"/>
    <w:next w:val="Normln"/>
    <w:link w:val="Nadpis2Char"/>
    <w:uiPriority w:val="9"/>
    <w:semiHidden/>
    <w:unhideWhenUsed/>
    <w:qFormat/>
    <w:rsid w:val="0057289A"/>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qFormat/>
    <w:rsid w:val="0057289A"/>
    <w:pPr>
      <w:keepNext/>
      <w:ind w:firstLine="708"/>
      <w:outlineLvl w:val="2"/>
    </w:pPr>
    <w:rPr>
      <w:b/>
      <w:szCs w:val="20"/>
      <w:lang w:val="x-none" w:eastAsia="x-none"/>
    </w:rPr>
  </w:style>
  <w:style w:type="paragraph" w:styleId="Nadpis4">
    <w:name w:val="heading 4"/>
    <w:basedOn w:val="Normln"/>
    <w:next w:val="Normln"/>
    <w:link w:val="Nadpis4Char"/>
    <w:uiPriority w:val="9"/>
    <w:semiHidden/>
    <w:unhideWhenUsed/>
    <w:qFormat/>
    <w:rsid w:val="0057289A"/>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
    <w:semiHidden/>
    <w:unhideWhenUsed/>
    <w:qFormat/>
    <w:rsid w:val="0057289A"/>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
    <w:semiHidden/>
    <w:unhideWhenUsed/>
    <w:qFormat/>
    <w:rsid w:val="00B35D20"/>
    <w:pPr>
      <w:keepNext/>
      <w:keepLines/>
      <w:spacing w:before="40" w:line="259" w:lineRule="auto"/>
      <w:jc w:val="both"/>
      <w:outlineLvl w:val="5"/>
    </w:pPr>
    <w:rPr>
      <w:rFonts w:ascii="Calibri Light" w:hAnsi="Calibri Light"/>
      <w:color w:val="1F4D78"/>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7289A"/>
    <w:rPr>
      <w:b/>
      <w:sz w:val="24"/>
      <w:szCs w:val="24"/>
    </w:rPr>
  </w:style>
  <w:style w:type="character" w:customStyle="1" w:styleId="Nadpis2Char">
    <w:name w:val="Nadpis 2 Char"/>
    <w:link w:val="Nadpis2"/>
    <w:uiPriority w:val="9"/>
    <w:semiHidden/>
    <w:rsid w:val="0057289A"/>
    <w:rPr>
      <w:rFonts w:ascii="Cambria" w:eastAsia="Times New Roman" w:hAnsi="Cambria" w:cs="Times New Roman"/>
      <w:b/>
      <w:bCs/>
      <w:i/>
      <w:iCs/>
      <w:sz w:val="28"/>
      <w:szCs w:val="28"/>
    </w:rPr>
  </w:style>
  <w:style w:type="character" w:customStyle="1" w:styleId="Nadpis3Char">
    <w:name w:val="Nadpis 3 Char"/>
    <w:link w:val="Nadpis3"/>
    <w:rsid w:val="0057289A"/>
    <w:rPr>
      <w:rFonts w:cs="Arial"/>
      <w:b/>
      <w:sz w:val="24"/>
    </w:rPr>
  </w:style>
  <w:style w:type="character" w:customStyle="1" w:styleId="Nadpis4Char">
    <w:name w:val="Nadpis 4 Char"/>
    <w:link w:val="Nadpis4"/>
    <w:uiPriority w:val="9"/>
    <w:semiHidden/>
    <w:rsid w:val="0057289A"/>
    <w:rPr>
      <w:rFonts w:ascii="Calibri" w:eastAsia="Times New Roman" w:hAnsi="Calibri" w:cs="Times New Roman"/>
      <w:b/>
      <w:bCs/>
      <w:sz w:val="28"/>
      <w:szCs w:val="28"/>
    </w:rPr>
  </w:style>
  <w:style w:type="character" w:customStyle="1" w:styleId="Nadpis5Char">
    <w:name w:val="Nadpis 5 Char"/>
    <w:link w:val="Nadpis5"/>
    <w:uiPriority w:val="9"/>
    <w:semiHidden/>
    <w:rsid w:val="0057289A"/>
    <w:rPr>
      <w:rFonts w:ascii="Calibri" w:eastAsia="Times New Roman" w:hAnsi="Calibri" w:cs="Times New Roman"/>
      <w:b/>
      <w:bCs/>
      <w:i/>
      <w:iCs/>
      <w:sz w:val="26"/>
      <w:szCs w:val="26"/>
    </w:rPr>
  </w:style>
  <w:style w:type="paragraph" w:styleId="Nzev">
    <w:name w:val="Title"/>
    <w:basedOn w:val="Normln"/>
    <w:next w:val="Normln"/>
    <w:link w:val="NzevChar"/>
    <w:uiPriority w:val="10"/>
    <w:qFormat/>
    <w:rsid w:val="0057289A"/>
    <w:pPr>
      <w:spacing w:before="240" w:after="60"/>
      <w:jc w:val="center"/>
      <w:outlineLvl w:val="0"/>
    </w:pPr>
    <w:rPr>
      <w:rFonts w:ascii="Cambria" w:hAnsi="Cambria"/>
      <w:b/>
      <w:bCs/>
      <w:kern w:val="28"/>
      <w:sz w:val="32"/>
      <w:szCs w:val="32"/>
      <w:lang w:val="x-none" w:eastAsia="x-none"/>
    </w:rPr>
  </w:style>
  <w:style w:type="character" w:customStyle="1" w:styleId="NzevChar">
    <w:name w:val="Název Char"/>
    <w:link w:val="Nzev"/>
    <w:uiPriority w:val="10"/>
    <w:rsid w:val="0057289A"/>
    <w:rPr>
      <w:rFonts w:ascii="Cambria" w:eastAsia="Times New Roman" w:hAnsi="Cambria" w:cs="Times New Roman"/>
      <w:b/>
      <w:bCs/>
      <w:kern w:val="28"/>
      <w:sz w:val="32"/>
      <w:szCs w:val="32"/>
    </w:rPr>
  </w:style>
  <w:style w:type="paragraph" w:customStyle="1" w:styleId="Podtitul1">
    <w:name w:val="Podtitul1"/>
    <w:basedOn w:val="Normln"/>
    <w:next w:val="Normln"/>
    <w:link w:val="PodtitulChar"/>
    <w:uiPriority w:val="11"/>
    <w:qFormat/>
    <w:rsid w:val="0057289A"/>
    <w:pPr>
      <w:spacing w:after="60"/>
      <w:jc w:val="center"/>
      <w:outlineLvl w:val="1"/>
    </w:pPr>
    <w:rPr>
      <w:rFonts w:ascii="Cambria" w:hAnsi="Cambria"/>
      <w:lang w:val="x-none" w:eastAsia="x-none"/>
    </w:rPr>
  </w:style>
  <w:style w:type="character" w:customStyle="1" w:styleId="PodtitulChar">
    <w:name w:val="Podtitul Char"/>
    <w:link w:val="Podtitul1"/>
    <w:uiPriority w:val="11"/>
    <w:rsid w:val="0057289A"/>
    <w:rPr>
      <w:rFonts w:ascii="Cambria" w:eastAsia="Times New Roman" w:hAnsi="Cambria" w:cs="Times New Roman"/>
      <w:sz w:val="24"/>
      <w:szCs w:val="24"/>
    </w:rPr>
  </w:style>
  <w:style w:type="paragraph" w:styleId="Zkladntext">
    <w:name w:val="Body Text"/>
    <w:basedOn w:val="Normln"/>
    <w:link w:val="ZkladntextChar"/>
    <w:uiPriority w:val="99"/>
    <w:unhideWhenUsed/>
    <w:rsid w:val="002F3173"/>
    <w:pPr>
      <w:spacing w:after="120"/>
    </w:pPr>
    <w:rPr>
      <w:rFonts w:eastAsia="Calibri"/>
      <w:lang w:val="x-none" w:eastAsia="ar-SA"/>
    </w:rPr>
  </w:style>
  <w:style w:type="character" w:customStyle="1" w:styleId="ZkladntextChar">
    <w:name w:val="Základní text Char"/>
    <w:link w:val="Zkladntext"/>
    <w:uiPriority w:val="99"/>
    <w:rsid w:val="002F3173"/>
    <w:rPr>
      <w:rFonts w:eastAsia="Calibri"/>
      <w:sz w:val="24"/>
      <w:szCs w:val="24"/>
      <w:lang w:eastAsia="ar-SA"/>
    </w:rPr>
  </w:style>
  <w:style w:type="paragraph" w:customStyle="1" w:styleId="TRADEFIDESSMLOUVY">
    <w:name w:val="TRADE FIDES SMLOUVY"/>
    <w:basedOn w:val="Normln"/>
    <w:rsid w:val="00DE2B18"/>
    <w:pPr>
      <w:jc w:val="center"/>
    </w:pPr>
    <w:rPr>
      <w:rFonts w:cs="Arial"/>
      <w:b/>
      <w:bCs/>
      <w:sz w:val="40"/>
      <w:szCs w:val="40"/>
    </w:rPr>
  </w:style>
  <w:style w:type="paragraph" w:customStyle="1" w:styleId="Parnadpis">
    <w:name w:val="Par_nadpis"/>
    <w:basedOn w:val="Normln"/>
    <w:link w:val="ParnadpisChar"/>
    <w:rsid w:val="0057289A"/>
    <w:pPr>
      <w:numPr>
        <w:numId w:val="2"/>
      </w:numPr>
      <w:spacing w:before="240" w:after="80"/>
    </w:pPr>
    <w:rPr>
      <w:b/>
      <w:bCs/>
      <w:smallCaps/>
      <w:sz w:val="28"/>
      <w:szCs w:val="28"/>
      <w:lang w:val="x-none" w:eastAsia="x-none"/>
    </w:rPr>
  </w:style>
  <w:style w:type="paragraph" w:customStyle="1" w:styleId="Parodstavec">
    <w:name w:val="Par_odstavec"/>
    <w:basedOn w:val="Normln"/>
    <w:link w:val="ParodstavecChar"/>
    <w:rsid w:val="0057289A"/>
    <w:pPr>
      <w:numPr>
        <w:ilvl w:val="1"/>
        <w:numId w:val="2"/>
      </w:numPr>
      <w:spacing w:before="120" w:after="80"/>
    </w:pPr>
    <w:rPr>
      <w:sz w:val="20"/>
      <w:szCs w:val="20"/>
      <w:lang w:val="x-none" w:eastAsia="x-none"/>
    </w:rPr>
  </w:style>
  <w:style w:type="numbering" w:customStyle="1" w:styleId="Cislovaniparagrafu">
    <w:name w:val="Cislovani_paragrafu"/>
    <w:rsid w:val="0057289A"/>
    <w:pPr>
      <w:numPr>
        <w:numId w:val="1"/>
      </w:numPr>
    </w:pPr>
  </w:style>
  <w:style w:type="paragraph" w:customStyle="1" w:styleId="Styl1">
    <w:name w:val="Styl1"/>
    <w:basedOn w:val="Parnadpis"/>
    <w:link w:val="Styl1Char"/>
    <w:qFormat/>
    <w:rsid w:val="00B678B1"/>
  </w:style>
  <w:style w:type="paragraph" w:customStyle="1" w:styleId="Styl2">
    <w:name w:val="Styl2"/>
    <w:basedOn w:val="Parodstavec"/>
    <w:link w:val="Styl2Char"/>
    <w:qFormat/>
    <w:rsid w:val="00DE5081"/>
    <w:pPr>
      <w:jc w:val="both"/>
    </w:pPr>
    <w:rPr>
      <w:sz w:val="24"/>
    </w:rPr>
  </w:style>
  <w:style w:type="character" w:customStyle="1" w:styleId="ParnadpisChar">
    <w:name w:val="Par_nadpis Char"/>
    <w:link w:val="Parnadpis"/>
    <w:rsid w:val="00B678B1"/>
    <w:rPr>
      <w:rFonts w:ascii="Arial" w:hAnsi="Arial"/>
      <w:b/>
      <w:bCs/>
      <w:smallCaps/>
      <w:sz w:val="28"/>
      <w:szCs w:val="28"/>
      <w:lang w:val="x-none" w:eastAsia="x-none"/>
    </w:rPr>
  </w:style>
  <w:style w:type="character" w:customStyle="1" w:styleId="Styl1Char">
    <w:name w:val="Styl1 Char"/>
    <w:basedOn w:val="ParnadpisChar"/>
    <w:link w:val="Styl1"/>
    <w:rsid w:val="00B678B1"/>
    <w:rPr>
      <w:rFonts w:ascii="Arial" w:hAnsi="Arial"/>
      <w:b/>
      <w:bCs/>
      <w:smallCaps/>
      <w:sz w:val="28"/>
      <w:szCs w:val="28"/>
      <w:lang w:val="x-none" w:eastAsia="x-none"/>
    </w:rPr>
  </w:style>
  <w:style w:type="character" w:styleId="Odkaznakoment">
    <w:name w:val="annotation reference"/>
    <w:uiPriority w:val="99"/>
    <w:semiHidden/>
    <w:unhideWhenUsed/>
    <w:rsid w:val="008078A1"/>
    <w:rPr>
      <w:sz w:val="16"/>
      <w:szCs w:val="16"/>
    </w:rPr>
  </w:style>
  <w:style w:type="character" w:customStyle="1" w:styleId="ParodstavecChar">
    <w:name w:val="Par_odstavec Char"/>
    <w:link w:val="Parodstavec"/>
    <w:rsid w:val="00B678B1"/>
    <w:rPr>
      <w:rFonts w:ascii="Arial" w:hAnsi="Arial"/>
      <w:lang w:val="x-none" w:eastAsia="x-none"/>
    </w:rPr>
  </w:style>
  <w:style w:type="character" w:customStyle="1" w:styleId="Styl2Char">
    <w:name w:val="Styl2 Char"/>
    <w:link w:val="Styl2"/>
    <w:rsid w:val="00DE5081"/>
    <w:rPr>
      <w:rFonts w:ascii="Arial" w:hAnsi="Arial"/>
      <w:sz w:val="24"/>
      <w:lang w:val="x-none" w:eastAsia="x-none"/>
    </w:rPr>
  </w:style>
  <w:style w:type="paragraph" w:styleId="Textkomente">
    <w:name w:val="annotation text"/>
    <w:basedOn w:val="Normln"/>
    <w:link w:val="TextkomenteChar"/>
    <w:unhideWhenUsed/>
    <w:rsid w:val="008078A1"/>
    <w:rPr>
      <w:sz w:val="20"/>
      <w:szCs w:val="20"/>
    </w:rPr>
  </w:style>
  <w:style w:type="character" w:customStyle="1" w:styleId="TextkomenteChar">
    <w:name w:val="Text komentáře Char"/>
    <w:basedOn w:val="Standardnpsmoodstavce"/>
    <w:link w:val="Textkomente"/>
    <w:rsid w:val="008078A1"/>
  </w:style>
  <w:style w:type="paragraph" w:styleId="Pedmtkomente">
    <w:name w:val="annotation subject"/>
    <w:basedOn w:val="Textkomente"/>
    <w:next w:val="Textkomente"/>
    <w:link w:val="PedmtkomenteChar"/>
    <w:uiPriority w:val="99"/>
    <w:semiHidden/>
    <w:unhideWhenUsed/>
    <w:rsid w:val="008078A1"/>
    <w:rPr>
      <w:b/>
      <w:bCs/>
      <w:lang w:val="x-none" w:eastAsia="x-none"/>
    </w:rPr>
  </w:style>
  <w:style w:type="character" w:customStyle="1" w:styleId="PedmtkomenteChar">
    <w:name w:val="Předmět komentáře Char"/>
    <w:link w:val="Pedmtkomente"/>
    <w:uiPriority w:val="99"/>
    <w:semiHidden/>
    <w:rsid w:val="008078A1"/>
    <w:rPr>
      <w:b/>
      <w:bCs/>
    </w:rPr>
  </w:style>
  <w:style w:type="paragraph" w:styleId="Textbubliny">
    <w:name w:val="Balloon Text"/>
    <w:basedOn w:val="Normln"/>
    <w:link w:val="TextbublinyChar"/>
    <w:uiPriority w:val="99"/>
    <w:semiHidden/>
    <w:unhideWhenUsed/>
    <w:rsid w:val="008078A1"/>
    <w:rPr>
      <w:rFonts w:ascii="Tahoma" w:hAnsi="Tahoma"/>
      <w:sz w:val="16"/>
      <w:szCs w:val="16"/>
      <w:lang w:val="x-none" w:eastAsia="x-none"/>
    </w:rPr>
  </w:style>
  <w:style w:type="character" w:customStyle="1" w:styleId="TextbublinyChar">
    <w:name w:val="Text bubliny Char"/>
    <w:link w:val="Textbubliny"/>
    <w:uiPriority w:val="99"/>
    <w:semiHidden/>
    <w:rsid w:val="008078A1"/>
    <w:rPr>
      <w:rFonts w:ascii="Tahoma" w:hAnsi="Tahoma" w:cs="Tahoma"/>
      <w:sz w:val="16"/>
      <w:szCs w:val="16"/>
    </w:rPr>
  </w:style>
  <w:style w:type="character" w:styleId="Hypertextovodkaz">
    <w:name w:val="Hyperlink"/>
    <w:uiPriority w:val="99"/>
    <w:unhideWhenUsed/>
    <w:rsid w:val="006F4016"/>
    <w:rPr>
      <w:color w:val="0000FF"/>
      <w:u w:val="single"/>
    </w:rPr>
  </w:style>
  <w:style w:type="paragraph" w:styleId="Zhlav">
    <w:name w:val="header"/>
    <w:basedOn w:val="Normln"/>
    <w:link w:val="ZhlavChar"/>
    <w:semiHidden/>
    <w:rsid w:val="000960B4"/>
    <w:pPr>
      <w:tabs>
        <w:tab w:val="center" w:pos="4536"/>
        <w:tab w:val="right" w:pos="9072"/>
      </w:tabs>
      <w:spacing w:after="60"/>
      <w:jc w:val="both"/>
    </w:pPr>
    <w:rPr>
      <w:sz w:val="22"/>
      <w:szCs w:val="20"/>
      <w:lang w:val="x-none" w:eastAsia="x-none"/>
    </w:rPr>
  </w:style>
  <w:style w:type="character" w:customStyle="1" w:styleId="ZhlavChar">
    <w:name w:val="Záhlaví Char"/>
    <w:link w:val="Zhlav"/>
    <w:semiHidden/>
    <w:rsid w:val="000960B4"/>
    <w:rPr>
      <w:sz w:val="22"/>
    </w:rPr>
  </w:style>
  <w:style w:type="paragraph" w:styleId="Zpat">
    <w:name w:val="footer"/>
    <w:basedOn w:val="Normln"/>
    <w:link w:val="ZpatChar"/>
    <w:uiPriority w:val="99"/>
    <w:rsid w:val="000960B4"/>
    <w:pPr>
      <w:tabs>
        <w:tab w:val="right" w:pos="9072"/>
      </w:tabs>
      <w:spacing w:after="60"/>
      <w:jc w:val="both"/>
    </w:pPr>
    <w:rPr>
      <w:i/>
      <w:sz w:val="20"/>
      <w:szCs w:val="20"/>
      <w:lang w:val="x-none" w:eastAsia="x-none"/>
    </w:rPr>
  </w:style>
  <w:style w:type="character" w:customStyle="1" w:styleId="ZpatChar">
    <w:name w:val="Zápatí Char"/>
    <w:link w:val="Zpat"/>
    <w:uiPriority w:val="99"/>
    <w:rsid w:val="000960B4"/>
    <w:rPr>
      <w:i/>
    </w:rPr>
  </w:style>
  <w:style w:type="paragraph" w:customStyle="1" w:styleId="StylParodstavec11bZarovnatdobloku">
    <w:name w:val="Styl Par_odstavec + 11 b. Zarovnat do bloku"/>
    <w:basedOn w:val="Parodstavec"/>
    <w:rsid w:val="004D60A3"/>
    <w:pPr>
      <w:jc w:val="both"/>
    </w:pPr>
    <w:rPr>
      <w:sz w:val="22"/>
    </w:rPr>
  </w:style>
  <w:style w:type="paragraph" w:styleId="Odstavecseseznamem">
    <w:name w:val="List Paragraph"/>
    <w:basedOn w:val="Normln"/>
    <w:uiPriority w:val="34"/>
    <w:qFormat/>
    <w:rsid w:val="002914F3"/>
    <w:pPr>
      <w:numPr>
        <w:numId w:val="8"/>
      </w:numPr>
      <w:tabs>
        <w:tab w:val="left" w:pos="993"/>
      </w:tabs>
      <w:spacing w:after="60" w:line="259" w:lineRule="auto"/>
      <w:jc w:val="both"/>
    </w:pPr>
    <w:rPr>
      <w:rFonts w:eastAsia="Calibri"/>
      <w:sz w:val="22"/>
      <w:szCs w:val="22"/>
      <w:lang w:eastAsia="en-US"/>
    </w:rPr>
  </w:style>
  <w:style w:type="table" w:styleId="Mkatabulky">
    <w:name w:val="Table Grid"/>
    <w:basedOn w:val="Normlntabulka"/>
    <w:uiPriority w:val="39"/>
    <w:rsid w:val="00291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B35D20"/>
    <w:rPr>
      <w:rFonts w:ascii="Calibri Light" w:hAnsi="Calibri Light"/>
      <w:color w:val="1F4D78"/>
      <w:sz w:val="22"/>
      <w:szCs w:val="22"/>
      <w:lang w:eastAsia="en-US"/>
    </w:rPr>
  </w:style>
  <w:style w:type="character" w:customStyle="1" w:styleId="Nevyeenzmnka1">
    <w:name w:val="Nevyřešená zmínka1"/>
    <w:uiPriority w:val="99"/>
    <w:semiHidden/>
    <w:unhideWhenUsed/>
    <w:rsid w:val="009012FB"/>
    <w:rPr>
      <w:color w:val="808080"/>
      <w:shd w:val="clear" w:color="auto" w:fill="E6E6E6"/>
    </w:rPr>
  </w:style>
  <w:style w:type="character" w:styleId="Nevyeenzmnka">
    <w:name w:val="Unresolved Mention"/>
    <w:basedOn w:val="Standardnpsmoodstavce"/>
    <w:uiPriority w:val="99"/>
    <w:semiHidden/>
    <w:unhideWhenUsed/>
    <w:rsid w:val="00694083"/>
    <w:rPr>
      <w:color w:val="605E5C"/>
      <w:shd w:val="clear" w:color="auto" w:fill="E1DFDD"/>
    </w:rPr>
  </w:style>
  <w:style w:type="paragraph" w:styleId="Bezmezer">
    <w:name w:val="No Spacing"/>
    <w:uiPriority w:val="1"/>
    <w:qFormat/>
    <w:rsid w:val="007246D7"/>
    <w:pPr>
      <w:jc w:val="both"/>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69658">
      <w:bodyDiv w:val="1"/>
      <w:marLeft w:val="0"/>
      <w:marRight w:val="0"/>
      <w:marTop w:val="0"/>
      <w:marBottom w:val="0"/>
      <w:divBdr>
        <w:top w:val="none" w:sz="0" w:space="0" w:color="auto"/>
        <w:left w:val="none" w:sz="0" w:space="0" w:color="auto"/>
        <w:bottom w:val="none" w:sz="0" w:space="0" w:color="auto"/>
        <w:right w:val="none" w:sz="0" w:space="0" w:color="auto"/>
      </w:divBdr>
    </w:div>
    <w:div w:id="548225385">
      <w:bodyDiv w:val="1"/>
      <w:marLeft w:val="0"/>
      <w:marRight w:val="0"/>
      <w:marTop w:val="0"/>
      <w:marBottom w:val="0"/>
      <w:divBdr>
        <w:top w:val="none" w:sz="0" w:space="0" w:color="auto"/>
        <w:left w:val="none" w:sz="0" w:space="0" w:color="auto"/>
        <w:bottom w:val="none" w:sz="0" w:space="0" w:color="auto"/>
        <w:right w:val="none" w:sz="0" w:space="0" w:color="auto"/>
      </w:divBdr>
    </w:div>
    <w:div w:id="1000739816">
      <w:bodyDiv w:val="1"/>
      <w:marLeft w:val="0"/>
      <w:marRight w:val="0"/>
      <w:marTop w:val="0"/>
      <w:marBottom w:val="0"/>
      <w:divBdr>
        <w:top w:val="none" w:sz="0" w:space="0" w:color="auto"/>
        <w:left w:val="none" w:sz="0" w:space="0" w:color="auto"/>
        <w:bottom w:val="none" w:sz="0" w:space="0" w:color="auto"/>
        <w:right w:val="none" w:sz="0" w:space="0" w:color="auto"/>
      </w:divBdr>
    </w:div>
    <w:div w:id="1380931709">
      <w:bodyDiv w:val="1"/>
      <w:marLeft w:val="0"/>
      <w:marRight w:val="0"/>
      <w:marTop w:val="0"/>
      <w:marBottom w:val="0"/>
      <w:divBdr>
        <w:top w:val="none" w:sz="0" w:space="0" w:color="auto"/>
        <w:left w:val="none" w:sz="0" w:space="0" w:color="auto"/>
        <w:bottom w:val="none" w:sz="0" w:space="0" w:color="auto"/>
        <w:right w:val="none" w:sz="0" w:space="0" w:color="auto"/>
      </w:divBdr>
    </w:div>
    <w:div w:id="1855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4868B-AD63-4BB7-850D-A849DCFC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3905</Words>
  <Characters>23046</Characters>
  <Application>Microsoft Office Word</Application>
  <DocSecurity>4</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JUDr. René Hušek, advokát</Company>
  <LinksUpToDate>false</LinksUpToDate>
  <CharactersWithSpaces>26898</CharactersWithSpaces>
  <SharedDoc>false</SharedDoc>
  <HLinks>
    <vt:vector size="6" baseType="variant">
      <vt:variant>
        <vt:i4>7667801</vt:i4>
      </vt:variant>
      <vt:variant>
        <vt:i4>0</vt:i4>
      </vt:variant>
      <vt:variant>
        <vt:i4>0</vt:i4>
      </vt:variant>
      <vt:variant>
        <vt:i4>5</vt:i4>
      </vt:variant>
      <vt:variant>
        <vt:lpwstr>mailto:info@fides.cz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Hledík</dc:creator>
  <cp:keywords/>
  <cp:lastModifiedBy>Crha Martin JUDr. PhDr. (UPB-KRP)</cp:lastModifiedBy>
  <cp:revision>2</cp:revision>
  <cp:lastPrinted>2011-01-24T12:59:00Z</cp:lastPrinted>
  <dcterms:created xsi:type="dcterms:W3CDTF">2021-08-23T14:38:00Z</dcterms:created>
  <dcterms:modified xsi:type="dcterms:W3CDTF">2021-08-23T14:38:00Z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