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125A" w14:textId="77777777" w:rsidR="00A54991" w:rsidRPr="009C29EC" w:rsidRDefault="00A54991" w:rsidP="00A26A58">
      <w:pPr>
        <w:pStyle w:val="Podnadpis"/>
        <w:spacing w:after="120"/>
        <w:rPr>
          <w:rFonts w:ascii="Tahoma" w:hAnsi="Tahoma" w:cs="Tahoma"/>
          <w:b w:val="0"/>
          <w:bCs/>
          <w:sz w:val="20"/>
        </w:rPr>
      </w:pPr>
      <w:r w:rsidRPr="009C29EC">
        <w:rPr>
          <w:rFonts w:ascii="Tahoma" w:hAnsi="Tahoma" w:cs="Tahoma"/>
          <w:sz w:val="20"/>
        </w:rPr>
        <w:t>SMLOUVA</w:t>
      </w:r>
      <w:r w:rsidR="00080BAF" w:rsidRPr="009C29EC">
        <w:rPr>
          <w:rFonts w:ascii="Tahoma" w:hAnsi="Tahoma" w:cs="Tahoma"/>
          <w:sz w:val="20"/>
        </w:rPr>
        <w:br/>
      </w:r>
      <w:r w:rsidRPr="009C29EC">
        <w:rPr>
          <w:rFonts w:ascii="Tahoma" w:hAnsi="Tahoma" w:cs="Tahoma"/>
          <w:b w:val="0"/>
          <w:bCs/>
          <w:sz w:val="20"/>
        </w:rPr>
        <w:t xml:space="preserve">na zhotovení </w:t>
      </w:r>
      <w:r w:rsidR="00944AC3" w:rsidRPr="009C29EC">
        <w:rPr>
          <w:rFonts w:ascii="Tahoma" w:hAnsi="Tahoma" w:cs="Tahoma"/>
          <w:b w:val="0"/>
          <w:bCs/>
          <w:sz w:val="20"/>
        </w:rPr>
        <w:t>studie</w:t>
      </w:r>
      <w:r w:rsidR="007E6339" w:rsidRPr="009C29EC">
        <w:rPr>
          <w:rFonts w:ascii="Tahoma" w:hAnsi="Tahoma" w:cs="Tahoma"/>
          <w:b w:val="0"/>
          <w:bCs/>
          <w:sz w:val="20"/>
        </w:rPr>
        <w:t xml:space="preserve"> stavby</w:t>
      </w:r>
    </w:p>
    <w:p w14:paraId="1332DA8D" w14:textId="77777777" w:rsidR="00A54991" w:rsidRPr="009C29EC" w:rsidRDefault="00A54991" w:rsidP="00A26A58">
      <w:pPr>
        <w:pStyle w:val="slolnkuSmlouvy"/>
        <w:spacing w:before="360"/>
        <w:rPr>
          <w:rFonts w:ascii="Tahoma" w:hAnsi="Tahoma" w:cs="Tahoma"/>
          <w:sz w:val="20"/>
        </w:rPr>
      </w:pPr>
      <w:r w:rsidRPr="009C29EC">
        <w:rPr>
          <w:rFonts w:ascii="Tahoma" w:hAnsi="Tahoma" w:cs="Tahoma"/>
          <w:sz w:val="20"/>
        </w:rPr>
        <w:t>I.</w:t>
      </w:r>
      <w:r w:rsidR="00080BAF" w:rsidRPr="009C29EC">
        <w:rPr>
          <w:rFonts w:ascii="Tahoma" w:hAnsi="Tahoma" w:cs="Tahoma"/>
          <w:sz w:val="20"/>
        </w:rPr>
        <w:br/>
      </w:r>
      <w:r w:rsidRPr="009C29EC">
        <w:rPr>
          <w:rFonts w:ascii="Tahoma" w:hAnsi="Tahoma" w:cs="Tahoma"/>
          <w:sz w:val="20"/>
        </w:rPr>
        <w:t>Smluvní strany</w:t>
      </w:r>
    </w:p>
    <w:p w14:paraId="20F7196F" w14:textId="6B5C9DE6" w:rsidR="00A54991" w:rsidRPr="009C29EC" w:rsidRDefault="00A54991" w:rsidP="00AA3890">
      <w:pPr>
        <w:numPr>
          <w:ilvl w:val="0"/>
          <w:numId w:val="10"/>
        </w:numPr>
        <w:tabs>
          <w:tab w:val="clear" w:pos="720"/>
        </w:tabs>
        <w:spacing w:before="240"/>
        <w:ind w:left="357" w:hanging="357"/>
        <w:jc w:val="both"/>
        <w:rPr>
          <w:rFonts w:ascii="Tahoma" w:hAnsi="Tahoma" w:cs="Tahoma"/>
          <w:b/>
          <w:sz w:val="20"/>
          <w:szCs w:val="20"/>
        </w:rPr>
      </w:pPr>
      <w:r w:rsidRPr="009C29EC">
        <w:rPr>
          <w:rFonts w:ascii="Tahoma" w:hAnsi="Tahoma" w:cs="Tahoma"/>
          <w:b/>
          <w:sz w:val="20"/>
          <w:szCs w:val="20"/>
        </w:rPr>
        <w:t>Moravskoslezsk</w:t>
      </w:r>
      <w:r w:rsidR="008F7100" w:rsidRPr="009C29EC">
        <w:rPr>
          <w:rFonts w:ascii="Tahoma" w:hAnsi="Tahoma" w:cs="Tahoma"/>
          <w:b/>
          <w:sz w:val="20"/>
          <w:szCs w:val="20"/>
        </w:rPr>
        <w:t>é Investice a Development, a.s.</w:t>
      </w:r>
    </w:p>
    <w:p w14:paraId="4297725E" w14:textId="6100257D" w:rsidR="00A54991" w:rsidRPr="009C29EC" w:rsidRDefault="00026BFF"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s</w:t>
      </w:r>
      <w:r w:rsidR="00A54991" w:rsidRPr="009C29EC">
        <w:rPr>
          <w:rFonts w:ascii="Tahoma" w:hAnsi="Tahoma" w:cs="Tahoma"/>
          <w:sz w:val="20"/>
          <w:szCs w:val="20"/>
        </w:rPr>
        <w:t>e sídlem:</w:t>
      </w:r>
      <w:r w:rsidR="00A54991" w:rsidRPr="009C29EC">
        <w:rPr>
          <w:rFonts w:ascii="Tahoma" w:hAnsi="Tahoma" w:cs="Tahoma"/>
          <w:sz w:val="20"/>
          <w:szCs w:val="20"/>
        </w:rPr>
        <w:tab/>
      </w:r>
      <w:r w:rsidR="008F7100" w:rsidRPr="009C29EC">
        <w:rPr>
          <w:rFonts w:ascii="Tahoma" w:hAnsi="Tahoma" w:cs="Tahoma"/>
          <w:sz w:val="20"/>
          <w:szCs w:val="20"/>
        </w:rPr>
        <w:t>Na Jízdárně 7/1245, 702 00 Ostrava</w:t>
      </w:r>
    </w:p>
    <w:p w14:paraId="470B5F15" w14:textId="507ED4D5" w:rsidR="00A54991" w:rsidRPr="009C29EC" w:rsidRDefault="00026BFF"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z</w:t>
      </w:r>
      <w:r w:rsidR="00A54991" w:rsidRPr="009C29EC">
        <w:rPr>
          <w:rFonts w:ascii="Tahoma" w:hAnsi="Tahoma" w:cs="Tahoma"/>
          <w:sz w:val="20"/>
          <w:szCs w:val="20"/>
        </w:rPr>
        <w:t>astoupen:</w:t>
      </w:r>
      <w:r w:rsidR="00A54991" w:rsidRPr="009C29EC">
        <w:rPr>
          <w:rFonts w:ascii="Tahoma" w:hAnsi="Tahoma" w:cs="Tahoma"/>
          <w:sz w:val="20"/>
          <w:szCs w:val="20"/>
        </w:rPr>
        <w:tab/>
      </w:r>
      <w:r w:rsidR="00364A7A" w:rsidRPr="009C29EC">
        <w:rPr>
          <w:rFonts w:ascii="Tahoma" w:hAnsi="Tahoma" w:cs="Tahoma"/>
          <w:sz w:val="20"/>
          <w:szCs w:val="20"/>
        </w:rPr>
        <w:t>Ing. Patrik Hronek, místopředseda představenstva</w:t>
      </w:r>
    </w:p>
    <w:p w14:paraId="3A98D801" w14:textId="38095A32" w:rsidR="008F7100" w:rsidRPr="009C29EC" w:rsidRDefault="008F7100" w:rsidP="00A26A58">
      <w:pPr>
        <w:numPr>
          <w:ilvl w:val="12"/>
          <w:numId w:val="0"/>
        </w:numPr>
        <w:tabs>
          <w:tab w:val="num" w:pos="2977"/>
        </w:tabs>
        <w:ind w:left="357"/>
        <w:jc w:val="both"/>
        <w:rPr>
          <w:rFonts w:ascii="Tahoma" w:hAnsi="Tahoma" w:cs="Tahoma"/>
          <w:iCs/>
          <w:sz w:val="20"/>
          <w:szCs w:val="20"/>
        </w:rPr>
      </w:pPr>
      <w:r w:rsidRPr="009C29EC">
        <w:rPr>
          <w:rFonts w:ascii="Tahoma" w:hAnsi="Tahoma" w:cs="Tahoma"/>
          <w:sz w:val="20"/>
          <w:szCs w:val="20"/>
        </w:rPr>
        <w:tab/>
      </w:r>
      <w:r w:rsidR="00364A7A" w:rsidRPr="009C29EC">
        <w:rPr>
          <w:rFonts w:ascii="Tahoma" w:hAnsi="Tahoma" w:cs="Tahoma"/>
          <w:sz w:val="20"/>
          <w:szCs w:val="20"/>
        </w:rPr>
        <w:t>Mgr. Petr Birklen, člen představenstva</w:t>
      </w:r>
    </w:p>
    <w:p w14:paraId="1A4B87CA" w14:textId="77777777" w:rsidR="00B25458" w:rsidRPr="009C29EC" w:rsidRDefault="00B25458" w:rsidP="00A26A58">
      <w:pPr>
        <w:numPr>
          <w:ilvl w:val="12"/>
          <w:numId w:val="0"/>
        </w:numPr>
        <w:tabs>
          <w:tab w:val="num" w:pos="2977"/>
        </w:tabs>
        <w:ind w:left="357"/>
        <w:jc w:val="both"/>
        <w:rPr>
          <w:rFonts w:ascii="Tahoma" w:hAnsi="Tahoma" w:cs="Tahoma"/>
          <w:iCs/>
          <w:sz w:val="20"/>
          <w:szCs w:val="20"/>
        </w:rPr>
      </w:pPr>
    </w:p>
    <w:p w14:paraId="5EA51E15" w14:textId="00258C08" w:rsidR="00A54991" w:rsidRPr="009C29EC" w:rsidRDefault="00A54991"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IČ</w:t>
      </w:r>
      <w:r w:rsidR="00CB7AE0" w:rsidRPr="009C29EC">
        <w:rPr>
          <w:rFonts w:ascii="Tahoma" w:hAnsi="Tahoma" w:cs="Tahoma"/>
          <w:sz w:val="20"/>
          <w:szCs w:val="20"/>
        </w:rPr>
        <w:t>O</w:t>
      </w:r>
      <w:r w:rsidRPr="009C29EC">
        <w:rPr>
          <w:rFonts w:ascii="Tahoma" w:hAnsi="Tahoma" w:cs="Tahoma"/>
          <w:sz w:val="20"/>
          <w:szCs w:val="20"/>
        </w:rPr>
        <w:t>:</w:t>
      </w:r>
      <w:r w:rsidRPr="009C29EC">
        <w:rPr>
          <w:rFonts w:ascii="Tahoma" w:hAnsi="Tahoma" w:cs="Tahoma"/>
          <w:sz w:val="20"/>
          <w:szCs w:val="20"/>
        </w:rPr>
        <w:tab/>
      </w:r>
      <w:r w:rsidR="007D2A76" w:rsidRPr="009C29EC">
        <w:rPr>
          <w:rFonts w:ascii="Tahoma" w:hAnsi="Tahoma" w:cs="Tahoma"/>
          <w:sz w:val="20"/>
          <w:szCs w:val="20"/>
        </w:rPr>
        <w:t>47673168</w:t>
      </w:r>
    </w:p>
    <w:p w14:paraId="7F7FF353" w14:textId="28F50298" w:rsidR="00A54991" w:rsidRPr="009C29EC" w:rsidRDefault="00026BFF"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DIČ:</w:t>
      </w:r>
      <w:r w:rsidRPr="009C29EC">
        <w:rPr>
          <w:rFonts w:ascii="Tahoma" w:hAnsi="Tahoma" w:cs="Tahoma"/>
          <w:sz w:val="20"/>
          <w:szCs w:val="20"/>
        </w:rPr>
        <w:tab/>
        <w:t>CZ7</w:t>
      </w:r>
      <w:r w:rsidR="007D2A76" w:rsidRPr="009C29EC">
        <w:rPr>
          <w:rFonts w:ascii="Tahoma" w:hAnsi="Tahoma" w:cs="Tahoma"/>
          <w:sz w:val="20"/>
          <w:szCs w:val="20"/>
        </w:rPr>
        <w:t>47673168</w:t>
      </w:r>
    </w:p>
    <w:p w14:paraId="6AA6C657" w14:textId="19F4C970" w:rsidR="00A54991" w:rsidRPr="009C29EC" w:rsidRDefault="00026BFF"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b</w:t>
      </w:r>
      <w:r w:rsidR="00A54991" w:rsidRPr="009C29EC">
        <w:rPr>
          <w:rFonts w:ascii="Tahoma" w:hAnsi="Tahoma" w:cs="Tahoma"/>
          <w:sz w:val="20"/>
          <w:szCs w:val="20"/>
        </w:rPr>
        <w:t xml:space="preserve">ankovní spojení: </w:t>
      </w:r>
      <w:r w:rsidR="00A54991" w:rsidRPr="009C29EC">
        <w:rPr>
          <w:rFonts w:ascii="Tahoma" w:hAnsi="Tahoma" w:cs="Tahoma"/>
          <w:sz w:val="20"/>
          <w:szCs w:val="20"/>
        </w:rPr>
        <w:tab/>
      </w:r>
      <w:r w:rsidR="007C5B49" w:rsidRPr="009C29EC">
        <w:rPr>
          <w:rFonts w:ascii="Tahoma" w:hAnsi="Tahoma" w:cs="Tahoma"/>
          <w:sz w:val="20"/>
          <w:szCs w:val="20"/>
        </w:rPr>
        <w:t>ČSOB</w:t>
      </w:r>
    </w:p>
    <w:p w14:paraId="1B13D5F1" w14:textId="2B153BB3" w:rsidR="00A54991" w:rsidRPr="009C29EC" w:rsidRDefault="00026BFF"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č</w:t>
      </w:r>
      <w:r w:rsidR="00A54991" w:rsidRPr="009C29EC">
        <w:rPr>
          <w:rFonts w:ascii="Tahoma" w:hAnsi="Tahoma" w:cs="Tahoma"/>
          <w:sz w:val="20"/>
          <w:szCs w:val="20"/>
        </w:rPr>
        <w:t xml:space="preserve">íslo účtu: </w:t>
      </w:r>
      <w:r w:rsidR="00A54991" w:rsidRPr="009C29EC">
        <w:rPr>
          <w:rFonts w:ascii="Tahoma" w:hAnsi="Tahoma" w:cs="Tahoma"/>
          <w:sz w:val="20"/>
          <w:szCs w:val="20"/>
        </w:rPr>
        <w:tab/>
      </w:r>
      <w:r w:rsidR="007C5B49" w:rsidRPr="009C29EC">
        <w:rPr>
          <w:rFonts w:ascii="Tahoma" w:hAnsi="Tahoma" w:cs="Tahoma"/>
          <w:sz w:val="20"/>
          <w:szCs w:val="20"/>
        </w:rPr>
        <w:t>373791183/0300</w:t>
      </w:r>
    </w:p>
    <w:p w14:paraId="180A2EFF" w14:textId="4B0CFE45" w:rsidR="00A54991" w:rsidRPr="009C29EC" w:rsidRDefault="00A54991" w:rsidP="004C0D56">
      <w:pPr>
        <w:spacing w:before="120"/>
        <w:ind w:left="357"/>
        <w:jc w:val="both"/>
        <w:rPr>
          <w:rFonts w:ascii="Tahoma" w:hAnsi="Tahoma" w:cs="Tahoma"/>
          <w:sz w:val="20"/>
          <w:szCs w:val="20"/>
        </w:rPr>
      </w:pPr>
      <w:r w:rsidRPr="009C29EC">
        <w:rPr>
          <w:rFonts w:ascii="Tahoma" w:hAnsi="Tahoma" w:cs="Tahoma"/>
          <w:sz w:val="20"/>
          <w:szCs w:val="20"/>
        </w:rPr>
        <w:t>(dále jen „objednatel“)</w:t>
      </w:r>
    </w:p>
    <w:p w14:paraId="41F841EE" w14:textId="7B895D5F" w:rsidR="00A54991" w:rsidRPr="009C29EC" w:rsidRDefault="00AE6966" w:rsidP="00AA3890">
      <w:pPr>
        <w:numPr>
          <w:ilvl w:val="0"/>
          <w:numId w:val="10"/>
        </w:numPr>
        <w:tabs>
          <w:tab w:val="clear" w:pos="720"/>
        </w:tabs>
        <w:spacing w:before="240"/>
        <w:ind w:left="357" w:hanging="357"/>
        <w:jc w:val="both"/>
        <w:rPr>
          <w:rFonts w:ascii="Tahoma" w:hAnsi="Tahoma" w:cs="Tahoma"/>
          <w:sz w:val="20"/>
          <w:szCs w:val="20"/>
        </w:rPr>
      </w:pPr>
      <w:r w:rsidRPr="009C29EC">
        <w:rPr>
          <w:rFonts w:ascii="Tahoma" w:hAnsi="Tahoma" w:cs="Tahoma"/>
          <w:b/>
          <w:sz w:val="20"/>
          <w:szCs w:val="20"/>
        </w:rPr>
        <w:t xml:space="preserve">Kamil Mrva </w:t>
      </w:r>
      <w:proofErr w:type="spellStart"/>
      <w:r w:rsidRPr="009C29EC">
        <w:rPr>
          <w:rFonts w:ascii="Tahoma" w:hAnsi="Tahoma" w:cs="Tahoma"/>
          <w:b/>
          <w:sz w:val="20"/>
          <w:szCs w:val="20"/>
        </w:rPr>
        <w:t>Architects</w:t>
      </w:r>
      <w:proofErr w:type="spellEnd"/>
      <w:r w:rsidRPr="009C29EC">
        <w:rPr>
          <w:rFonts w:ascii="Tahoma" w:hAnsi="Tahoma" w:cs="Tahoma"/>
          <w:b/>
          <w:sz w:val="20"/>
          <w:szCs w:val="20"/>
        </w:rPr>
        <w:t>, s.r.o.</w:t>
      </w:r>
    </w:p>
    <w:p w14:paraId="6C0625A5" w14:textId="2B1474B6" w:rsidR="00A54991" w:rsidRPr="009C29EC" w:rsidRDefault="00E009DB"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s</w:t>
      </w:r>
      <w:r w:rsidR="00A54991" w:rsidRPr="009C29EC">
        <w:rPr>
          <w:rFonts w:ascii="Tahoma" w:hAnsi="Tahoma" w:cs="Tahoma"/>
          <w:sz w:val="20"/>
          <w:szCs w:val="20"/>
        </w:rPr>
        <w:t>e sídlem:</w:t>
      </w:r>
      <w:r w:rsidR="00AE6966" w:rsidRPr="009C29EC">
        <w:rPr>
          <w:rFonts w:ascii="Tahoma" w:hAnsi="Tahoma" w:cs="Tahoma"/>
          <w:sz w:val="20"/>
          <w:szCs w:val="20"/>
        </w:rPr>
        <w:tab/>
        <w:t>Záhumenní 1358, 742 21 Kopřivnice</w:t>
      </w:r>
      <w:r w:rsidRPr="009C29EC">
        <w:rPr>
          <w:rFonts w:ascii="Tahoma" w:hAnsi="Tahoma" w:cs="Tahoma"/>
          <w:sz w:val="20"/>
          <w:szCs w:val="20"/>
        </w:rPr>
        <w:tab/>
      </w:r>
    </w:p>
    <w:p w14:paraId="42DF1125" w14:textId="64342B1A" w:rsidR="00A54991" w:rsidRPr="009C29EC" w:rsidRDefault="00E009DB"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z</w:t>
      </w:r>
      <w:r w:rsidR="00A54991" w:rsidRPr="009C29EC">
        <w:rPr>
          <w:rFonts w:ascii="Tahoma" w:hAnsi="Tahoma" w:cs="Tahoma"/>
          <w:sz w:val="20"/>
          <w:szCs w:val="20"/>
        </w:rPr>
        <w:t>astoupena:</w:t>
      </w:r>
      <w:r w:rsidRPr="009C29EC">
        <w:rPr>
          <w:rFonts w:ascii="Tahoma" w:hAnsi="Tahoma" w:cs="Tahoma"/>
          <w:sz w:val="20"/>
          <w:szCs w:val="20"/>
        </w:rPr>
        <w:tab/>
      </w:r>
      <w:r w:rsidR="00AE6966" w:rsidRPr="009C29EC">
        <w:rPr>
          <w:rFonts w:ascii="Tahoma" w:hAnsi="Tahoma" w:cs="Tahoma"/>
          <w:sz w:val="20"/>
          <w:szCs w:val="20"/>
        </w:rPr>
        <w:t>doc. Ing. Arch. Kamil Mrva, Ph.D.</w:t>
      </w:r>
    </w:p>
    <w:p w14:paraId="02A188FE" w14:textId="52C51904" w:rsidR="00A54991" w:rsidRPr="009C29EC" w:rsidRDefault="00A54991"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IČ</w:t>
      </w:r>
      <w:r w:rsidR="00CB7AE0" w:rsidRPr="009C29EC">
        <w:rPr>
          <w:rFonts w:ascii="Tahoma" w:hAnsi="Tahoma" w:cs="Tahoma"/>
          <w:sz w:val="20"/>
          <w:szCs w:val="20"/>
        </w:rPr>
        <w:t>O</w:t>
      </w:r>
      <w:r w:rsidRPr="009C29EC">
        <w:rPr>
          <w:rFonts w:ascii="Tahoma" w:hAnsi="Tahoma" w:cs="Tahoma"/>
          <w:sz w:val="20"/>
          <w:szCs w:val="20"/>
        </w:rPr>
        <w:t>:</w:t>
      </w:r>
      <w:r w:rsidR="00E009DB" w:rsidRPr="009C29EC">
        <w:rPr>
          <w:rFonts w:ascii="Tahoma" w:hAnsi="Tahoma" w:cs="Tahoma"/>
          <w:sz w:val="20"/>
          <w:szCs w:val="20"/>
        </w:rPr>
        <w:tab/>
      </w:r>
      <w:r w:rsidR="00AE6966" w:rsidRPr="009C29EC">
        <w:rPr>
          <w:rFonts w:ascii="Tahoma" w:hAnsi="Tahoma" w:cs="Tahoma"/>
          <w:sz w:val="20"/>
          <w:szCs w:val="20"/>
        </w:rPr>
        <w:t>28647611</w:t>
      </w:r>
    </w:p>
    <w:p w14:paraId="0A1135DE" w14:textId="469F9CB7" w:rsidR="00A54991" w:rsidRPr="009C29EC" w:rsidRDefault="00A54991"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DIČ:</w:t>
      </w:r>
      <w:r w:rsidR="00E009DB" w:rsidRPr="009C29EC">
        <w:rPr>
          <w:rFonts w:ascii="Tahoma" w:hAnsi="Tahoma" w:cs="Tahoma"/>
          <w:sz w:val="20"/>
          <w:szCs w:val="20"/>
        </w:rPr>
        <w:tab/>
      </w:r>
      <w:r w:rsidR="00AE6966" w:rsidRPr="009C29EC">
        <w:rPr>
          <w:rFonts w:ascii="Tahoma" w:hAnsi="Tahoma" w:cs="Tahoma"/>
          <w:sz w:val="20"/>
          <w:szCs w:val="20"/>
        </w:rPr>
        <w:t>CZ28647611</w:t>
      </w:r>
    </w:p>
    <w:p w14:paraId="514C44F7" w14:textId="2C03BD16" w:rsidR="00A54991" w:rsidRPr="009C29EC" w:rsidRDefault="00E009DB"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b</w:t>
      </w:r>
      <w:r w:rsidR="00A54991" w:rsidRPr="009C29EC">
        <w:rPr>
          <w:rFonts w:ascii="Tahoma" w:hAnsi="Tahoma" w:cs="Tahoma"/>
          <w:sz w:val="20"/>
          <w:szCs w:val="20"/>
        </w:rPr>
        <w:t>ankovní spojení:</w:t>
      </w:r>
      <w:r w:rsidRPr="009C29EC">
        <w:rPr>
          <w:rFonts w:ascii="Tahoma" w:hAnsi="Tahoma" w:cs="Tahoma"/>
          <w:sz w:val="20"/>
          <w:szCs w:val="20"/>
        </w:rPr>
        <w:tab/>
      </w:r>
      <w:r w:rsidR="00AE6966" w:rsidRPr="009C29EC">
        <w:rPr>
          <w:rFonts w:ascii="Tahoma" w:hAnsi="Tahoma" w:cs="Tahoma"/>
          <w:sz w:val="20"/>
          <w:szCs w:val="20"/>
        </w:rPr>
        <w:t>KB</w:t>
      </w:r>
    </w:p>
    <w:p w14:paraId="75FE94DB" w14:textId="3574247B" w:rsidR="00A54991" w:rsidRPr="009C29EC" w:rsidRDefault="00E009DB" w:rsidP="00A26A58">
      <w:pPr>
        <w:numPr>
          <w:ilvl w:val="12"/>
          <w:numId w:val="0"/>
        </w:numPr>
        <w:tabs>
          <w:tab w:val="num" w:pos="2977"/>
        </w:tabs>
        <w:ind w:left="357"/>
        <w:jc w:val="both"/>
        <w:rPr>
          <w:rFonts w:ascii="Tahoma" w:hAnsi="Tahoma" w:cs="Tahoma"/>
          <w:sz w:val="20"/>
          <w:szCs w:val="20"/>
        </w:rPr>
      </w:pPr>
      <w:r w:rsidRPr="009C29EC">
        <w:rPr>
          <w:rFonts w:ascii="Tahoma" w:hAnsi="Tahoma" w:cs="Tahoma"/>
          <w:sz w:val="20"/>
          <w:szCs w:val="20"/>
        </w:rPr>
        <w:t>č</w:t>
      </w:r>
      <w:r w:rsidR="00A54991" w:rsidRPr="009C29EC">
        <w:rPr>
          <w:rFonts w:ascii="Tahoma" w:hAnsi="Tahoma" w:cs="Tahoma"/>
          <w:sz w:val="20"/>
          <w:szCs w:val="20"/>
        </w:rPr>
        <w:t>íslo účtu:</w:t>
      </w:r>
      <w:r w:rsidRPr="009C29EC">
        <w:rPr>
          <w:rFonts w:ascii="Tahoma" w:hAnsi="Tahoma" w:cs="Tahoma"/>
          <w:sz w:val="20"/>
          <w:szCs w:val="20"/>
        </w:rPr>
        <w:tab/>
      </w:r>
      <w:r w:rsidR="00AE6966" w:rsidRPr="009C29EC">
        <w:rPr>
          <w:rFonts w:ascii="Tahoma" w:hAnsi="Tahoma" w:cs="Tahoma"/>
          <w:sz w:val="20"/>
          <w:szCs w:val="20"/>
        </w:rPr>
        <w:t>43-8586690227/0100</w:t>
      </w:r>
    </w:p>
    <w:p w14:paraId="42A17E02" w14:textId="2247DC75" w:rsidR="00A54991" w:rsidRPr="009C29EC" w:rsidRDefault="00A54991" w:rsidP="00A26A58">
      <w:pPr>
        <w:spacing w:before="120"/>
        <w:ind w:left="357"/>
        <w:jc w:val="both"/>
        <w:rPr>
          <w:rFonts w:ascii="Tahoma" w:hAnsi="Tahoma" w:cs="Tahoma"/>
          <w:sz w:val="20"/>
          <w:szCs w:val="20"/>
        </w:rPr>
      </w:pPr>
      <w:r w:rsidRPr="009C29EC">
        <w:rPr>
          <w:rFonts w:ascii="Tahoma" w:hAnsi="Tahoma" w:cs="Tahoma"/>
          <w:sz w:val="20"/>
          <w:szCs w:val="20"/>
        </w:rPr>
        <w:t xml:space="preserve">Zapsána v obchodním rejstříku vedeném </w:t>
      </w:r>
      <w:r w:rsidR="00AE6966" w:rsidRPr="009C29EC">
        <w:rPr>
          <w:rFonts w:ascii="Tahoma" w:hAnsi="Tahoma" w:cs="Tahoma"/>
          <w:sz w:val="20"/>
          <w:szCs w:val="20"/>
        </w:rPr>
        <w:t>Krajským</w:t>
      </w:r>
      <w:r w:rsidRPr="009C29EC">
        <w:rPr>
          <w:rFonts w:ascii="Tahoma" w:hAnsi="Tahoma" w:cs="Tahoma"/>
          <w:sz w:val="20"/>
          <w:szCs w:val="20"/>
        </w:rPr>
        <w:t xml:space="preserve"> soudem v</w:t>
      </w:r>
      <w:r w:rsidR="00AE6966" w:rsidRPr="009C29EC">
        <w:rPr>
          <w:rFonts w:ascii="Tahoma" w:hAnsi="Tahoma" w:cs="Tahoma"/>
          <w:sz w:val="20"/>
          <w:szCs w:val="20"/>
        </w:rPr>
        <w:t> Ostravě, Oddíl C,</w:t>
      </w:r>
      <w:r w:rsidRPr="009C29EC">
        <w:rPr>
          <w:rFonts w:ascii="Tahoma" w:hAnsi="Tahoma" w:cs="Tahoma"/>
          <w:sz w:val="20"/>
          <w:szCs w:val="20"/>
        </w:rPr>
        <w:t xml:space="preserve"> </w:t>
      </w:r>
      <w:r w:rsidR="00AE6966" w:rsidRPr="009C29EC">
        <w:rPr>
          <w:rFonts w:ascii="Tahoma" w:hAnsi="Tahoma" w:cs="Tahoma"/>
          <w:sz w:val="20"/>
          <w:szCs w:val="20"/>
        </w:rPr>
        <w:t>vložka 36663</w:t>
      </w:r>
    </w:p>
    <w:p w14:paraId="486BF4A8" w14:textId="77777777" w:rsidR="00A54991" w:rsidRPr="009C29EC" w:rsidRDefault="00A54991" w:rsidP="00A26A58">
      <w:pPr>
        <w:spacing w:before="120"/>
        <w:ind w:left="357"/>
        <w:jc w:val="both"/>
        <w:rPr>
          <w:rFonts w:ascii="Tahoma" w:hAnsi="Tahoma" w:cs="Tahoma"/>
          <w:sz w:val="20"/>
          <w:szCs w:val="20"/>
        </w:rPr>
      </w:pPr>
      <w:r w:rsidRPr="009C29EC">
        <w:rPr>
          <w:rFonts w:ascii="Tahoma" w:hAnsi="Tahoma" w:cs="Tahoma"/>
          <w:sz w:val="20"/>
          <w:szCs w:val="20"/>
        </w:rPr>
        <w:t>(dále jen „zhotovitel“)</w:t>
      </w:r>
    </w:p>
    <w:p w14:paraId="0BE82E48" w14:textId="77777777" w:rsidR="00A54991" w:rsidRPr="009C29EC" w:rsidRDefault="00A54991" w:rsidP="00A26A58">
      <w:pPr>
        <w:pStyle w:val="slolnkuSmlouvy"/>
        <w:spacing w:before="360"/>
        <w:rPr>
          <w:rFonts w:ascii="Tahoma" w:hAnsi="Tahoma" w:cs="Tahoma"/>
          <w:sz w:val="20"/>
        </w:rPr>
      </w:pPr>
      <w:r w:rsidRPr="009C29EC">
        <w:rPr>
          <w:rFonts w:ascii="Tahoma" w:hAnsi="Tahoma" w:cs="Tahoma"/>
          <w:sz w:val="20"/>
        </w:rPr>
        <w:t>II.</w:t>
      </w:r>
      <w:r w:rsidR="00E03721" w:rsidRPr="009C29EC">
        <w:rPr>
          <w:rFonts w:ascii="Tahoma" w:hAnsi="Tahoma" w:cs="Tahoma"/>
          <w:sz w:val="20"/>
        </w:rPr>
        <w:br/>
      </w:r>
      <w:r w:rsidRPr="009C29EC">
        <w:rPr>
          <w:rFonts w:ascii="Tahoma" w:hAnsi="Tahoma" w:cs="Tahoma"/>
          <w:sz w:val="20"/>
        </w:rPr>
        <w:t>Základní ustanovení</w:t>
      </w:r>
    </w:p>
    <w:p w14:paraId="65443009" w14:textId="186D911D" w:rsidR="00A54991" w:rsidRPr="009C29EC" w:rsidRDefault="00E009DB" w:rsidP="00AA3890">
      <w:pPr>
        <w:pStyle w:val="OdstavecSmlouvy"/>
        <w:keepLines w:val="0"/>
        <w:numPr>
          <w:ilvl w:val="0"/>
          <w:numId w:val="1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Tuto </w:t>
      </w:r>
      <w:r w:rsidR="00300AF4" w:rsidRPr="009C29EC">
        <w:rPr>
          <w:rFonts w:ascii="Tahoma" w:hAnsi="Tahoma" w:cs="Tahoma"/>
          <w:iCs/>
          <w:sz w:val="20"/>
        </w:rPr>
        <w:t>smlouvu</w:t>
      </w:r>
      <w:r w:rsidRPr="009C29EC">
        <w:rPr>
          <w:rFonts w:ascii="Tahoma" w:hAnsi="Tahoma" w:cs="Tahoma"/>
          <w:bCs/>
          <w:sz w:val="20"/>
        </w:rPr>
        <w:t xml:space="preserve"> uzav</w:t>
      </w:r>
      <w:r w:rsidR="00C95E11" w:rsidRPr="009C29EC">
        <w:rPr>
          <w:rFonts w:ascii="Tahoma" w:hAnsi="Tahoma" w:cs="Tahoma"/>
          <w:bCs/>
          <w:sz w:val="20"/>
        </w:rPr>
        <w:t>írají</w:t>
      </w:r>
      <w:r w:rsidRPr="009C29EC">
        <w:rPr>
          <w:rFonts w:ascii="Tahoma" w:hAnsi="Tahoma" w:cs="Tahoma"/>
          <w:bCs/>
          <w:sz w:val="20"/>
        </w:rPr>
        <w:t xml:space="preserve"> </w:t>
      </w:r>
      <w:r w:rsidRPr="009C29EC">
        <w:rPr>
          <w:rFonts w:ascii="Tahoma" w:hAnsi="Tahoma" w:cs="Tahoma"/>
          <w:sz w:val="20"/>
        </w:rPr>
        <w:t>s</w:t>
      </w:r>
      <w:r w:rsidR="00A54991" w:rsidRPr="009C29EC">
        <w:rPr>
          <w:rFonts w:ascii="Tahoma" w:hAnsi="Tahoma" w:cs="Tahoma"/>
          <w:sz w:val="20"/>
        </w:rPr>
        <w:t xml:space="preserve">mluvní strany </w:t>
      </w:r>
      <w:r w:rsidRPr="009C29EC">
        <w:rPr>
          <w:rFonts w:ascii="Tahoma" w:hAnsi="Tahoma" w:cs="Tahoma"/>
          <w:sz w:val="20"/>
        </w:rPr>
        <w:t xml:space="preserve">dle </w:t>
      </w:r>
      <w:r w:rsidR="00A54991" w:rsidRPr="009C29EC">
        <w:rPr>
          <w:rFonts w:ascii="Tahoma" w:hAnsi="Tahoma" w:cs="Tahoma"/>
          <w:sz w:val="20"/>
        </w:rPr>
        <w:t>zákon</w:t>
      </w:r>
      <w:r w:rsidRPr="009C29EC">
        <w:rPr>
          <w:rFonts w:ascii="Tahoma" w:hAnsi="Tahoma" w:cs="Tahoma"/>
          <w:sz w:val="20"/>
        </w:rPr>
        <w:t>a</w:t>
      </w:r>
      <w:r w:rsidR="0029411A" w:rsidRPr="009C29EC">
        <w:rPr>
          <w:rFonts w:ascii="Tahoma" w:hAnsi="Tahoma" w:cs="Tahoma"/>
          <w:sz w:val="20"/>
        </w:rPr>
        <w:t xml:space="preserve"> č.</w:t>
      </w:r>
      <w:r w:rsidRPr="009C29EC">
        <w:rPr>
          <w:rFonts w:ascii="Tahoma" w:hAnsi="Tahoma" w:cs="Tahoma"/>
          <w:sz w:val="20"/>
        </w:rPr>
        <w:t> </w:t>
      </w:r>
      <w:r w:rsidR="0029411A" w:rsidRPr="009C29EC">
        <w:rPr>
          <w:rFonts w:ascii="Tahoma" w:hAnsi="Tahoma" w:cs="Tahoma"/>
          <w:sz w:val="20"/>
        </w:rPr>
        <w:t>89/2012</w:t>
      </w:r>
      <w:r w:rsidRPr="009C29EC">
        <w:rPr>
          <w:rFonts w:ascii="Tahoma" w:hAnsi="Tahoma" w:cs="Tahoma"/>
          <w:sz w:val="20"/>
        </w:rPr>
        <w:t> </w:t>
      </w:r>
      <w:r w:rsidR="0029411A" w:rsidRPr="009C29EC">
        <w:rPr>
          <w:rFonts w:ascii="Tahoma" w:hAnsi="Tahoma" w:cs="Tahoma"/>
          <w:sz w:val="20"/>
        </w:rPr>
        <w:t>Sb.</w:t>
      </w:r>
      <w:r w:rsidR="001662C9" w:rsidRPr="009C29EC">
        <w:rPr>
          <w:rFonts w:ascii="Tahoma" w:hAnsi="Tahoma" w:cs="Tahoma"/>
          <w:sz w:val="20"/>
        </w:rPr>
        <w:t>,</w:t>
      </w:r>
      <w:r w:rsidRPr="009C29EC">
        <w:rPr>
          <w:rFonts w:ascii="Tahoma" w:hAnsi="Tahoma" w:cs="Tahoma"/>
          <w:sz w:val="20"/>
        </w:rPr>
        <w:t xml:space="preserve"> občanský zákoník, ve </w:t>
      </w:r>
      <w:r w:rsidR="0029411A" w:rsidRPr="009C29EC">
        <w:rPr>
          <w:rFonts w:ascii="Tahoma" w:hAnsi="Tahoma" w:cs="Tahoma"/>
          <w:sz w:val="20"/>
        </w:rPr>
        <w:t>znění pozdějších předpisů (dále jen „občanský zákoník“)</w:t>
      </w:r>
      <w:r w:rsidR="00A54991" w:rsidRPr="009C29EC">
        <w:rPr>
          <w:rFonts w:ascii="Tahoma" w:hAnsi="Tahoma" w:cs="Tahoma"/>
          <w:bCs/>
          <w:sz w:val="20"/>
        </w:rPr>
        <w:t>.</w:t>
      </w:r>
      <w:r w:rsidR="00A54991" w:rsidRPr="009C29EC">
        <w:rPr>
          <w:rFonts w:ascii="Tahoma" w:hAnsi="Tahoma" w:cs="Tahoma"/>
          <w:sz w:val="20"/>
        </w:rPr>
        <w:t xml:space="preserve"> </w:t>
      </w:r>
      <w:r w:rsidR="00273283" w:rsidRPr="009C29EC">
        <w:rPr>
          <w:rFonts w:ascii="Tahoma" w:hAnsi="Tahoma" w:cs="Tahoma"/>
          <w:sz w:val="20"/>
        </w:rPr>
        <w:t>Tato s</w:t>
      </w:r>
      <w:r w:rsidR="00A54991" w:rsidRPr="009C29EC">
        <w:rPr>
          <w:rFonts w:ascii="Tahoma" w:hAnsi="Tahoma" w:cs="Tahoma"/>
          <w:sz w:val="20"/>
        </w:rPr>
        <w:t>mlouva je uzavřena podle ustanovení § </w:t>
      </w:r>
      <w:r w:rsidR="0029411A" w:rsidRPr="009C29EC">
        <w:rPr>
          <w:rFonts w:ascii="Tahoma" w:hAnsi="Tahoma" w:cs="Tahoma"/>
          <w:sz w:val="20"/>
        </w:rPr>
        <w:t>2586</w:t>
      </w:r>
      <w:r w:rsidR="00A54991" w:rsidRPr="009C29EC">
        <w:rPr>
          <w:rFonts w:ascii="Tahoma" w:hAnsi="Tahoma" w:cs="Tahoma"/>
          <w:sz w:val="20"/>
        </w:rPr>
        <w:t xml:space="preserve"> a</w:t>
      </w:r>
      <w:r w:rsidR="00C95E11" w:rsidRPr="009C29EC">
        <w:rPr>
          <w:rFonts w:ascii="Tahoma" w:hAnsi="Tahoma" w:cs="Tahoma"/>
          <w:sz w:val="20"/>
        </w:rPr>
        <w:t> </w:t>
      </w:r>
      <w:r w:rsidR="00A54991" w:rsidRPr="009C29EC">
        <w:rPr>
          <w:rFonts w:ascii="Tahoma" w:hAnsi="Tahoma" w:cs="Tahoma"/>
          <w:sz w:val="20"/>
        </w:rPr>
        <w:t>násl. ob</w:t>
      </w:r>
      <w:r w:rsidR="0029411A" w:rsidRPr="009C29EC">
        <w:rPr>
          <w:rFonts w:ascii="Tahoma" w:hAnsi="Tahoma" w:cs="Tahoma"/>
          <w:sz w:val="20"/>
        </w:rPr>
        <w:t>čanského</w:t>
      </w:r>
      <w:r w:rsidR="00A54991" w:rsidRPr="009C29EC">
        <w:rPr>
          <w:rFonts w:ascii="Tahoma" w:hAnsi="Tahoma" w:cs="Tahoma"/>
          <w:sz w:val="20"/>
        </w:rPr>
        <w:t xml:space="preserve"> zákoníku.</w:t>
      </w:r>
    </w:p>
    <w:p w14:paraId="03F3A5BC" w14:textId="77777777" w:rsidR="000E1EDA" w:rsidRPr="009C29EC" w:rsidRDefault="00A54991" w:rsidP="00AA3890">
      <w:pPr>
        <w:pStyle w:val="OdstavecSmlouvy"/>
        <w:keepLines w:val="0"/>
        <w:numPr>
          <w:ilvl w:val="0"/>
          <w:numId w:val="1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Smluvní strany prohlašují, že údaje uvedené v čl. I této smlouvy jsou v souladu s</w:t>
      </w:r>
      <w:r w:rsidR="00C95E11" w:rsidRPr="009C29EC">
        <w:rPr>
          <w:rFonts w:ascii="Tahoma" w:hAnsi="Tahoma" w:cs="Tahoma"/>
          <w:sz w:val="20"/>
        </w:rPr>
        <w:t>e</w:t>
      </w:r>
      <w:r w:rsidR="00C0237D" w:rsidRPr="009C29EC">
        <w:rPr>
          <w:rFonts w:ascii="Tahoma" w:hAnsi="Tahoma" w:cs="Tahoma"/>
          <w:sz w:val="20"/>
        </w:rPr>
        <w:t> </w:t>
      </w:r>
      <w:r w:rsidRPr="009C29EC">
        <w:rPr>
          <w:rFonts w:ascii="Tahoma" w:hAnsi="Tahoma" w:cs="Tahoma"/>
          <w:sz w:val="20"/>
        </w:rPr>
        <w:t>skutečností v době uzavření smlouvy. Smluvní strany se zavazují, že změny dotčených údajů oznámí bez prodlení písemně druhé smluvní straně.</w:t>
      </w:r>
      <w:r w:rsidR="000E1EDA" w:rsidRPr="009C29EC">
        <w:rPr>
          <w:rFonts w:ascii="Tahoma" w:hAnsi="Tahoma" w:cs="Tahoma"/>
          <w:sz w:val="20"/>
        </w:rPr>
        <w:t xml:space="preserve"> Při změně identifikačních údajů smluvních stran včetně změny účtu není nutné uzavírat ke smlouvě dodatek.</w:t>
      </w:r>
    </w:p>
    <w:p w14:paraId="3529D651" w14:textId="77777777" w:rsidR="001265B6" w:rsidRPr="009C29EC" w:rsidRDefault="001265B6" w:rsidP="00AA3890">
      <w:pPr>
        <w:pStyle w:val="OdstavecSmlouvy"/>
        <w:keepLines w:val="0"/>
        <w:numPr>
          <w:ilvl w:val="0"/>
          <w:numId w:val="1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Zhotovitel prohlašuje, že bankovní účet uvedený v čl. I odst. 2 této smlouvy je bankovním účtem zveřejněným</w:t>
      </w:r>
      <w:r w:rsidR="00C95E11" w:rsidRPr="009C29EC">
        <w:rPr>
          <w:rFonts w:ascii="Tahoma" w:hAnsi="Tahoma" w:cs="Tahoma"/>
          <w:sz w:val="20"/>
        </w:rPr>
        <w:t xml:space="preserve"> ve smyslu zákona č. </w:t>
      </w:r>
      <w:r w:rsidRPr="009C29EC">
        <w:rPr>
          <w:rFonts w:ascii="Tahoma" w:hAnsi="Tahoma" w:cs="Tahoma"/>
          <w:sz w:val="20"/>
        </w:rPr>
        <w:t>235/2004</w:t>
      </w:r>
      <w:r w:rsidR="00C95E11" w:rsidRPr="009C29EC">
        <w:rPr>
          <w:rFonts w:ascii="Tahoma" w:hAnsi="Tahoma" w:cs="Tahoma"/>
          <w:sz w:val="20"/>
        </w:rPr>
        <w:t> Sb., o </w:t>
      </w:r>
      <w:r w:rsidRPr="009C29EC">
        <w:rPr>
          <w:rFonts w:ascii="Tahoma" w:hAnsi="Tahoma" w:cs="Tahoma"/>
          <w:sz w:val="20"/>
        </w:rPr>
        <w:t>dani z přidané hodnoty, ve</w:t>
      </w:r>
      <w:r w:rsidR="00C95E11" w:rsidRPr="009C29EC">
        <w:rPr>
          <w:rFonts w:ascii="Tahoma" w:hAnsi="Tahoma" w:cs="Tahoma"/>
          <w:sz w:val="20"/>
        </w:rPr>
        <w:t> </w:t>
      </w:r>
      <w:r w:rsidRPr="009C29EC">
        <w:rPr>
          <w:rFonts w:ascii="Tahoma" w:hAnsi="Tahoma" w:cs="Tahoma"/>
          <w:sz w:val="20"/>
        </w:rPr>
        <w:t>znění pozdějších předpisů</w:t>
      </w:r>
      <w:r w:rsidR="00C95E11" w:rsidRPr="009C29EC">
        <w:rPr>
          <w:rFonts w:ascii="Tahoma" w:hAnsi="Tahoma" w:cs="Tahoma"/>
          <w:sz w:val="20"/>
        </w:rPr>
        <w:t xml:space="preserve"> (dále jen „zákon o </w:t>
      </w:r>
      <w:r w:rsidRPr="009C29EC">
        <w:rPr>
          <w:rFonts w:ascii="Tahoma" w:hAnsi="Tahoma" w:cs="Tahoma"/>
          <w:sz w:val="20"/>
        </w:rPr>
        <w:t xml:space="preserve">DPH“). V případě změny účtu zhotovitele </w:t>
      </w:r>
      <w:r w:rsidR="00642C9B" w:rsidRPr="009C29EC">
        <w:rPr>
          <w:rFonts w:ascii="Tahoma" w:hAnsi="Tahoma" w:cs="Tahoma"/>
          <w:sz w:val="20"/>
        </w:rPr>
        <w:t xml:space="preserve">je </w:t>
      </w:r>
      <w:r w:rsidRPr="009C29EC">
        <w:rPr>
          <w:rFonts w:ascii="Tahoma" w:hAnsi="Tahoma" w:cs="Tahoma"/>
          <w:sz w:val="20"/>
        </w:rPr>
        <w:t>zhotovitel povinen doložit vlastnictví k novému účtu</w:t>
      </w:r>
      <w:r w:rsidR="00806319" w:rsidRPr="009C29EC">
        <w:rPr>
          <w:rFonts w:ascii="Tahoma" w:hAnsi="Tahoma" w:cs="Tahoma"/>
          <w:sz w:val="20"/>
        </w:rPr>
        <w:t>,</w:t>
      </w:r>
      <w:r w:rsidRPr="009C29EC">
        <w:rPr>
          <w:rFonts w:ascii="Tahoma" w:hAnsi="Tahoma" w:cs="Tahoma"/>
          <w:sz w:val="20"/>
        </w:rPr>
        <w:t xml:space="preserve"> a to kopií příslušné smlouvy nebo potvrzením peněžního ústavu; nový účet však musí být zveřejněným účtem ve smyslu předchozí věty.</w:t>
      </w:r>
    </w:p>
    <w:p w14:paraId="210FC409" w14:textId="77777777" w:rsidR="00A54991" w:rsidRPr="009C29EC" w:rsidRDefault="00A54991" w:rsidP="00AA3890">
      <w:pPr>
        <w:pStyle w:val="OdstavecSmlouvy"/>
        <w:keepLines w:val="0"/>
        <w:numPr>
          <w:ilvl w:val="0"/>
          <w:numId w:val="1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Smluvní strany prohlašují, že osoby podepisující tuto smlouvu jsou k tomuto </w:t>
      </w:r>
      <w:r w:rsidR="003334D6" w:rsidRPr="009C29EC">
        <w:rPr>
          <w:rFonts w:ascii="Tahoma" w:hAnsi="Tahoma" w:cs="Tahoma"/>
          <w:sz w:val="20"/>
        </w:rPr>
        <w:t>jednání</w:t>
      </w:r>
      <w:r w:rsidRPr="009C29EC">
        <w:rPr>
          <w:rFonts w:ascii="Tahoma" w:hAnsi="Tahoma" w:cs="Tahoma"/>
          <w:sz w:val="20"/>
        </w:rPr>
        <w:t xml:space="preserve"> oprávněny.</w:t>
      </w:r>
    </w:p>
    <w:p w14:paraId="74E0423E" w14:textId="77777777" w:rsidR="00A54991" w:rsidRPr="009C29EC" w:rsidRDefault="00A54991" w:rsidP="00AA3890">
      <w:pPr>
        <w:pStyle w:val="OdstavecSmlouvy"/>
        <w:keepLines w:val="0"/>
        <w:numPr>
          <w:ilvl w:val="0"/>
          <w:numId w:val="1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Zhotovitel prohlašuje, že je odborně způsobilý k zajištění předmětu plnění podle této smlouvy.</w:t>
      </w:r>
    </w:p>
    <w:p w14:paraId="5A5A2E79" w14:textId="481FBCD3" w:rsidR="00806319" w:rsidRPr="009C29EC" w:rsidRDefault="00806319" w:rsidP="00AA3890">
      <w:pPr>
        <w:pStyle w:val="OdstavecSmlouvy"/>
        <w:keepLines w:val="0"/>
        <w:numPr>
          <w:ilvl w:val="0"/>
          <w:numId w:val="1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Účelem smlouvy je </w:t>
      </w:r>
      <w:r w:rsidR="00944AC3" w:rsidRPr="009C29EC">
        <w:rPr>
          <w:rFonts w:ascii="Tahoma" w:hAnsi="Tahoma" w:cs="Tahoma"/>
          <w:sz w:val="20"/>
        </w:rPr>
        <w:t xml:space="preserve">zhotovení </w:t>
      </w:r>
      <w:r w:rsidR="00C70BE5" w:rsidRPr="009C29EC">
        <w:rPr>
          <w:rFonts w:ascii="Tahoma" w:hAnsi="Tahoma" w:cs="Tahoma"/>
          <w:sz w:val="20"/>
        </w:rPr>
        <w:t>architektonické</w:t>
      </w:r>
      <w:r w:rsidR="00944AC3" w:rsidRPr="009C29EC">
        <w:rPr>
          <w:rFonts w:ascii="Tahoma" w:hAnsi="Tahoma" w:cs="Tahoma"/>
          <w:sz w:val="20"/>
        </w:rPr>
        <w:t xml:space="preserve"> studie stavby </w:t>
      </w:r>
      <w:r w:rsidR="00F0649F" w:rsidRPr="009C29EC">
        <w:rPr>
          <w:rFonts w:ascii="Tahoma" w:hAnsi="Tahoma" w:cs="Tahoma"/>
          <w:sz w:val="20"/>
        </w:rPr>
        <w:t xml:space="preserve">objektu </w:t>
      </w:r>
      <w:r w:rsidR="00860517" w:rsidRPr="009C29EC">
        <w:rPr>
          <w:rFonts w:ascii="Tahoma" w:hAnsi="Tahoma" w:cs="Tahoma"/>
          <w:sz w:val="20"/>
        </w:rPr>
        <w:t>Technologické a podnikatelské akademie a</w:t>
      </w:r>
      <w:r w:rsidR="000776B8" w:rsidRPr="009C29EC">
        <w:rPr>
          <w:rFonts w:ascii="Tahoma" w:hAnsi="Tahoma" w:cs="Tahoma"/>
          <w:sz w:val="20"/>
        </w:rPr>
        <w:t xml:space="preserve"> </w:t>
      </w:r>
      <w:r w:rsidR="00860517" w:rsidRPr="009C29EC">
        <w:rPr>
          <w:rFonts w:ascii="Tahoma" w:hAnsi="Tahoma" w:cs="Tahoma"/>
          <w:sz w:val="20"/>
        </w:rPr>
        <w:t xml:space="preserve">digitální, inovační a mediální laboratoře Slezské univerzity v Opavě </w:t>
      </w:r>
      <w:r w:rsidR="000776B8" w:rsidRPr="009C29EC">
        <w:rPr>
          <w:rFonts w:ascii="Tahoma" w:hAnsi="Tahoma" w:cs="Tahoma"/>
          <w:sz w:val="20"/>
        </w:rPr>
        <w:t>a zejména zjištění předpokládané ceny stavby a souvisejících nákladů</w:t>
      </w:r>
      <w:r w:rsidR="00300AF4" w:rsidRPr="009C29EC">
        <w:rPr>
          <w:rFonts w:ascii="Tahoma" w:hAnsi="Tahoma" w:cs="Tahoma"/>
          <w:sz w:val="20"/>
        </w:rPr>
        <w:t>,</w:t>
      </w:r>
      <w:r w:rsidR="00971A51" w:rsidRPr="009C29EC">
        <w:rPr>
          <w:rFonts w:ascii="Tahoma" w:hAnsi="Tahoma" w:cs="Tahoma"/>
          <w:sz w:val="20"/>
        </w:rPr>
        <w:t xml:space="preserve"> na jejímž základě dojde k následnému zpracování kompletní projektové dokumentace a později k samotné </w:t>
      </w:r>
      <w:r w:rsidR="00572345" w:rsidRPr="009C29EC">
        <w:rPr>
          <w:rFonts w:ascii="Tahoma" w:hAnsi="Tahoma" w:cs="Tahoma"/>
          <w:sz w:val="20"/>
        </w:rPr>
        <w:t>rekonstrukci budov</w:t>
      </w:r>
      <w:r w:rsidR="00C70BE5" w:rsidRPr="009C29EC">
        <w:rPr>
          <w:rFonts w:ascii="Tahoma" w:hAnsi="Tahoma" w:cs="Tahoma"/>
          <w:sz w:val="20"/>
        </w:rPr>
        <w:t>y</w:t>
      </w:r>
      <w:r w:rsidR="00572345" w:rsidRPr="009C29EC">
        <w:rPr>
          <w:rFonts w:ascii="Tahoma" w:hAnsi="Tahoma" w:cs="Tahoma"/>
          <w:sz w:val="20"/>
        </w:rPr>
        <w:t xml:space="preserve"> </w:t>
      </w:r>
      <w:r w:rsidR="00C70BE5" w:rsidRPr="009C29EC">
        <w:rPr>
          <w:rFonts w:ascii="Tahoma" w:hAnsi="Tahoma" w:cs="Tahoma"/>
          <w:sz w:val="20"/>
        </w:rPr>
        <w:t>bývalé třídírny uhlí v areálu Dolní oblasti Vítkovice.</w:t>
      </w:r>
    </w:p>
    <w:p w14:paraId="648CBB20" w14:textId="77777777" w:rsidR="00A54991" w:rsidRPr="009C29EC" w:rsidRDefault="00A54991" w:rsidP="00A26A58">
      <w:pPr>
        <w:pStyle w:val="slolnkuSmlouvy"/>
        <w:spacing w:before="360"/>
        <w:rPr>
          <w:rFonts w:ascii="Tahoma" w:hAnsi="Tahoma" w:cs="Tahoma"/>
          <w:sz w:val="20"/>
        </w:rPr>
      </w:pPr>
      <w:r w:rsidRPr="009C29EC">
        <w:rPr>
          <w:rFonts w:ascii="Tahoma" w:hAnsi="Tahoma" w:cs="Tahoma"/>
          <w:sz w:val="20"/>
        </w:rPr>
        <w:lastRenderedPageBreak/>
        <w:t>III.</w:t>
      </w:r>
      <w:r w:rsidR="00E03721" w:rsidRPr="009C29EC">
        <w:rPr>
          <w:rFonts w:ascii="Tahoma" w:hAnsi="Tahoma" w:cs="Tahoma"/>
          <w:sz w:val="20"/>
        </w:rPr>
        <w:br/>
      </w:r>
      <w:r w:rsidRPr="009C29EC">
        <w:rPr>
          <w:rFonts w:ascii="Tahoma" w:hAnsi="Tahoma" w:cs="Tahoma"/>
          <w:sz w:val="20"/>
        </w:rPr>
        <w:t>Předmět plnění</w:t>
      </w:r>
    </w:p>
    <w:p w14:paraId="05F3AACC" w14:textId="0454A484" w:rsidR="006735B0" w:rsidRPr="009C29EC" w:rsidRDefault="00A54991" w:rsidP="00AA3890">
      <w:pPr>
        <w:pStyle w:val="OdstavecSmlouvy"/>
        <w:keepLines w:val="0"/>
        <w:widowControl w:val="0"/>
        <w:numPr>
          <w:ilvl w:val="0"/>
          <w:numId w:val="12"/>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Zhoto</w:t>
      </w:r>
      <w:r w:rsidR="00C95E11" w:rsidRPr="009C29EC">
        <w:rPr>
          <w:rFonts w:ascii="Tahoma" w:hAnsi="Tahoma" w:cs="Tahoma"/>
          <w:sz w:val="20"/>
        </w:rPr>
        <w:t>vitel se zavazuje zpracovat pro </w:t>
      </w:r>
      <w:r w:rsidRPr="009C29EC">
        <w:rPr>
          <w:rFonts w:ascii="Tahoma" w:hAnsi="Tahoma" w:cs="Tahoma"/>
          <w:sz w:val="20"/>
        </w:rPr>
        <w:t xml:space="preserve">objednatele </w:t>
      </w:r>
      <w:r w:rsidR="00BC5AF0" w:rsidRPr="009C29EC">
        <w:rPr>
          <w:rFonts w:ascii="Tahoma" w:hAnsi="Tahoma" w:cs="Tahoma"/>
          <w:sz w:val="20"/>
        </w:rPr>
        <w:t>objemovou</w:t>
      </w:r>
      <w:r w:rsidR="00300AF4" w:rsidRPr="009C29EC">
        <w:rPr>
          <w:rFonts w:ascii="Tahoma" w:hAnsi="Tahoma" w:cs="Tahoma"/>
          <w:sz w:val="20"/>
        </w:rPr>
        <w:t xml:space="preserve"> stavebně-architektonickou studii </w:t>
      </w:r>
      <w:r w:rsidR="00971A51" w:rsidRPr="009C29EC">
        <w:rPr>
          <w:rFonts w:ascii="Tahoma" w:hAnsi="Tahoma" w:cs="Tahoma"/>
          <w:sz w:val="20"/>
        </w:rPr>
        <w:t>stavby</w:t>
      </w:r>
      <w:r w:rsidRPr="009C29EC">
        <w:rPr>
          <w:rFonts w:ascii="Tahoma" w:hAnsi="Tahoma" w:cs="Tahoma"/>
          <w:sz w:val="20"/>
        </w:rPr>
        <w:t xml:space="preserve"> „</w:t>
      </w:r>
      <w:r w:rsidR="00A61EF4" w:rsidRPr="009C29EC">
        <w:rPr>
          <w:rFonts w:ascii="Tahoma" w:hAnsi="Tahoma" w:cs="Tahoma"/>
          <w:sz w:val="20"/>
        </w:rPr>
        <w:t>Architektonická studie – Rekonstrukce nevyužitých budov bývalé třídírny uhlí v DOV</w:t>
      </w:r>
      <w:r w:rsidRPr="009C29EC">
        <w:rPr>
          <w:rFonts w:ascii="Tahoma" w:hAnsi="Tahoma" w:cs="Tahoma"/>
          <w:sz w:val="20"/>
        </w:rPr>
        <w:t xml:space="preserve">“ (dále jen </w:t>
      </w:r>
      <w:r w:rsidR="00300AF4" w:rsidRPr="009C29EC">
        <w:rPr>
          <w:rFonts w:ascii="Tahoma" w:hAnsi="Tahoma" w:cs="Tahoma"/>
          <w:sz w:val="20"/>
        </w:rPr>
        <w:t xml:space="preserve">„studie“ a </w:t>
      </w:r>
      <w:r w:rsidRPr="009C29EC">
        <w:rPr>
          <w:rFonts w:ascii="Tahoma" w:hAnsi="Tahoma" w:cs="Tahoma"/>
          <w:sz w:val="20"/>
        </w:rPr>
        <w:t>„stavba“</w:t>
      </w:r>
      <w:r w:rsidR="00B02F4A" w:rsidRPr="009C29EC">
        <w:rPr>
          <w:rFonts w:ascii="Tahoma" w:hAnsi="Tahoma" w:cs="Tahoma"/>
          <w:sz w:val="20"/>
        </w:rPr>
        <w:t>)</w:t>
      </w:r>
      <w:r w:rsidRPr="009C29EC">
        <w:rPr>
          <w:rFonts w:ascii="Tahoma" w:hAnsi="Tahoma" w:cs="Tahoma"/>
          <w:sz w:val="20"/>
        </w:rPr>
        <w:t xml:space="preserve"> a</w:t>
      </w:r>
      <w:r w:rsidR="00C95E11" w:rsidRPr="009C29EC">
        <w:rPr>
          <w:rFonts w:ascii="Tahoma" w:hAnsi="Tahoma" w:cs="Tahoma"/>
          <w:sz w:val="20"/>
        </w:rPr>
        <w:t> </w:t>
      </w:r>
      <w:r w:rsidRPr="009C29EC">
        <w:rPr>
          <w:rFonts w:ascii="Tahoma" w:hAnsi="Tahoma" w:cs="Tahoma"/>
          <w:sz w:val="20"/>
        </w:rPr>
        <w:t xml:space="preserve">projednat ji </w:t>
      </w:r>
      <w:r w:rsidR="008B5B53" w:rsidRPr="009C29EC">
        <w:rPr>
          <w:rFonts w:ascii="Tahoma" w:hAnsi="Tahoma" w:cs="Tahoma"/>
          <w:sz w:val="20"/>
        </w:rPr>
        <w:t>s</w:t>
      </w:r>
      <w:r w:rsidR="0002664B" w:rsidRPr="009C29EC">
        <w:rPr>
          <w:rFonts w:ascii="Tahoma" w:hAnsi="Tahoma" w:cs="Tahoma"/>
          <w:sz w:val="20"/>
        </w:rPr>
        <w:t> </w:t>
      </w:r>
      <w:r w:rsidR="008B5B53" w:rsidRPr="009C29EC">
        <w:rPr>
          <w:rFonts w:ascii="Tahoma" w:hAnsi="Tahoma" w:cs="Tahoma"/>
          <w:sz w:val="20"/>
        </w:rPr>
        <w:t>přísluš</w:t>
      </w:r>
      <w:r w:rsidR="0002664B" w:rsidRPr="009C29EC">
        <w:rPr>
          <w:rFonts w:ascii="Tahoma" w:hAnsi="Tahoma" w:cs="Tahoma"/>
          <w:sz w:val="20"/>
        </w:rPr>
        <w:t>nými dotčenými orgány</w:t>
      </w:r>
      <w:r w:rsidR="00B02F4A" w:rsidRPr="009C29EC">
        <w:rPr>
          <w:rFonts w:ascii="Tahoma" w:hAnsi="Tahoma" w:cs="Tahoma"/>
          <w:sz w:val="20"/>
        </w:rPr>
        <w:t xml:space="preserve"> – </w:t>
      </w:r>
      <w:r w:rsidR="00CB7C0C" w:rsidRPr="009C29EC">
        <w:rPr>
          <w:rFonts w:ascii="Tahoma" w:hAnsi="Tahoma" w:cs="Tahoma"/>
          <w:sz w:val="20"/>
        </w:rPr>
        <w:t>úsekem památkové péče</w:t>
      </w:r>
      <w:r w:rsidR="003813ED" w:rsidRPr="009C29EC">
        <w:rPr>
          <w:rFonts w:ascii="Tahoma" w:hAnsi="Tahoma" w:cs="Tahoma"/>
          <w:sz w:val="20"/>
        </w:rPr>
        <w:t xml:space="preserve"> </w:t>
      </w:r>
      <w:r w:rsidR="007E6339" w:rsidRPr="009C29EC">
        <w:rPr>
          <w:rFonts w:ascii="Tahoma" w:hAnsi="Tahoma" w:cs="Tahoma"/>
          <w:sz w:val="20"/>
        </w:rPr>
        <w:t>a zajist</w:t>
      </w:r>
      <w:r w:rsidR="0002664B" w:rsidRPr="009C29EC">
        <w:rPr>
          <w:rFonts w:ascii="Tahoma" w:hAnsi="Tahoma" w:cs="Tahoma"/>
          <w:sz w:val="20"/>
        </w:rPr>
        <w:t>it</w:t>
      </w:r>
      <w:r w:rsidR="00BC5AF0" w:rsidRPr="009C29EC">
        <w:rPr>
          <w:rFonts w:ascii="Tahoma" w:hAnsi="Tahoma" w:cs="Tahoma"/>
          <w:sz w:val="20"/>
        </w:rPr>
        <w:t xml:space="preserve"> její</w:t>
      </w:r>
      <w:r w:rsidR="007E6339" w:rsidRPr="009C29EC">
        <w:rPr>
          <w:rFonts w:ascii="Tahoma" w:hAnsi="Tahoma" w:cs="Tahoma"/>
          <w:sz w:val="20"/>
        </w:rPr>
        <w:t xml:space="preserve"> soulad s příslušným územním plánem</w:t>
      </w:r>
      <w:r w:rsidRPr="009C29EC">
        <w:rPr>
          <w:rFonts w:ascii="Tahoma" w:hAnsi="Tahoma" w:cs="Tahoma"/>
          <w:sz w:val="20"/>
        </w:rPr>
        <w:t xml:space="preserve"> (dále jen „dílo“). </w:t>
      </w:r>
      <w:r w:rsidR="008B5B53" w:rsidRPr="009C29EC">
        <w:rPr>
          <w:rFonts w:ascii="Tahoma" w:hAnsi="Tahoma" w:cs="Tahoma"/>
          <w:sz w:val="20"/>
        </w:rPr>
        <w:t>Studie</w:t>
      </w:r>
      <w:r w:rsidRPr="009C29EC">
        <w:rPr>
          <w:rFonts w:ascii="Tahoma" w:hAnsi="Tahoma" w:cs="Tahoma"/>
          <w:sz w:val="20"/>
        </w:rPr>
        <w:t xml:space="preserve"> bude zpracována na základě </w:t>
      </w:r>
      <w:r w:rsidR="008B5B53" w:rsidRPr="009C29EC">
        <w:rPr>
          <w:rFonts w:ascii="Tahoma" w:hAnsi="Tahoma" w:cs="Tahoma"/>
          <w:sz w:val="20"/>
        </w:rPr>
        <w:t>stavebního programu</w:t>
      </w:r>
      <w:r w:rsidR="0002664B" w:rsidRPr="009C29EC">
        <w:rPr>
          <w:rFonts w:ascii="Tahoma" w:hAnsi="Tahoma" w:cs="Tahoma"/>
          <w:sz w:val="20"/>
        </w:rPr>
        <w:t xml:space="preserve">, který tvoří </w:t>
      </w:r>
      <w:r w:rsidR="008B5B53" w:rsidRPr="009C29EC">
        <w:rPr>
          <w:rFonts w:ascii="Tahoma" w:hAnsi="Tahoma" w:cs="Tahoma"/>
          <w:sz w:val="20"/>
        </w:rPr>
        <w:t>příloh</w:t>
      </w:r>
      <w:r w:rsidR="0002664B" w:rsidRPr="009C29EC">
        <w:rPr>
          <w:rFonts w:ascii="Tahoma" w:hAnsi="Tahoma" w:cs="Tahoma"/>
          <w:sz w:val="20"/>
        </w:rPr>
        <w:t>u</w:t>
      </w:r>
      <w:r w:rsidR="008B5B53" w:rsidRPr="009C29EC">
        <w:rPr>
          <w:rFonts w:ascii="Tahoma" w:hAnsi="Tahoma" w:cs="Tahoma"/>
          <w:sz w:val="20"/>
        </w:rPr>
        <w:t xml:space="preserve"> č. 1 </w:t>
      </w:r>
      <w:r w:rsidR="0002664B" w:rsidRPr="009C29EC">
        <w:rPr>
          <w:rFonts w:ascii="Tahoma" w:hAnsi="Tahoma" w:cs="Tahoma"/>
          <w:sz w:val="20"/>
        </w:rPr>
        <w:t xml:space="preserve">této </w:t>
      </w:r>
      <w:r w:rsidR="008B5B53" w:rsidRPr="009C29EC">
        <w:rPr>
          <w:rFonts w:ascii="Tahoma" w:hAnsi="Tahoma" w:cs="Tahoma"/>
          <w:sz w:val="20"/>
        </w:rPr>
        <w:t>smlouvy</w:t>
      </w:r>
      <w:r w:rsidR="00F8469D" w:rsidRPr="009C29EC">
        <w:rPr>
          <w:rFonts w:ascii="Tahoma" w:hAnsi="Tahoma" w:cs="Tahoma"/>
          <w:sz w:val="20"/>
        </w:rPr>
        <w:t>.</w:t>
      </w:r>
      <w:r w:rsidR="000C57EF" w:rsidRPr="009C29EC">
        <w:rPr>
          <w:rFonts w:ascii="Tahoma" w:hAnsi="Tahoma" w:cs="Tahoma"/>
          <w:sz w:val="20"/>
        </w:rPr>
        <w:t xml:space="preserve"> Ten je definován ve své maximální variantě a předpokládá se jeho revize na základě</w:t>
      </w:r>
      <w:r w:rsidR="00104301" w:rsidRPr="009C29EC">
        <w:rPr>
          <w:rFonts w:ascii="Tahoma" w:hAnsi="Tahoma" w:cs="Tahoma"/>
          <w:sz w:val="20"/>
        </w:rPr>
        <w:t xml:space="preserve"> postupu prací na studii a zjištěných skutečnostech/možnostech předmětného </w:t>
      </w:r>
      <w:proofErr w:type="gramStart"/>
      <w:r w:rsidR="00104301" w:rsidRPr="009C29EC">
        <w:rPr>
          <w:rFonts w:ascii="Tahoma" w:hAnsi="Tahoma" w:cs="Tahoma"/>
          <w:sz w:val="20"/>
        </w:rPr>
        <w:t>objektu - vždy</w:t>
      </w:r>
      <w:proofErr w:type="gramEnd"/>
      <w:r w:rsidR="00104301" w:rsidRPr="009C29EC">
        <w:rPr>
          <w:rFonts w:ascii="Tahoma" w:hAnsi="Tahoma" w:cs="Tahoma"/>
          <w:sz w:val="20"/>
        </w:rPr>
        <w:t xml:space="preserve"> po dohodě</w:t>
      </w:r>
      <w:r w:rsidR="000C57EF" w:rsidRPr="009C29EC">
        <w:rPr>
          <w:rFonts w:ascii="Tahoma" w:hAnsi="Tahoma" w:cs="Tahoma"/>
          <w:sz w:val="20"/>
        </w:rPr>
        <w:t xml:space="preserve"> mezi smluvními stranami.</w:t>
      </w:r>
      <w:r w:rsidR="00F8469D" w:rsidRPr="009C29EC">
        <w:rPr>
          <w:rFonts w:ascii="Tahoma" w:hAnsi="Tahoma" w:cs="Tahoma"/>
          <w:sz w:val="20"/>
        </w:rPr>
        <w:t xml:space="preserve"> D</w:t>
      </w:r>
      <w:r w:rsidR="00572345" w:rsidRPr="009C29EC">
        <w:rPr>
          <w:rFonts w:ascii="Tahoma" w:hAnsi="Tahoma" w:cs="Tahoma"/>
          <w:sz w:val="20"/>
        </w:rPr>
        <w:t>alším</w:t>
      </w:r>
      <w:r w:rsidR="008E273D" w:rsidRPr="009C29EC">
        <w:rPr>
          <w:rFonts w:ascii="Tahoma" w:hAnsi="Tahoma" w:cs="Tahoma"/>
          <w:sz w:val="20"/>
        </w:rPr>
        <w:t xml:space="preserve"> výchozím</w:t>
      </w:r>
      <w:r w:rsidR="00572345" w:rsidRPr="009C29EC">
        <w:rPr>
          <w:rFonts w:ascii="Tahoma" w:hAnsi="Tahoma" w:cs="Tahoma"/>
          <w:sz w:val="20"/>
        </w:rPr>
        <w:t xml:space="preserve"> podkladem</w:t>
      </w:r>
      <w:r w:rsidR="009B68BE" w:rsidRPr="009C29EC">
        <w:rPr>
          <w:rFonts w:ascii="Tahoma" w:hAnsi="Tahoma" w:cs="Tahoma"/>
          <w:sz w:val="20"/>
        </w:rPr>
        <w:t xml:space="preserve"> bude </w:t>
      </w:r>
      <w:r w:rsidR="00CB7C0C" w:rsidRPr="009C29EC">
        <w:rPr>
          <w:rFonts w:ascii="Tahoma" w:hAnsi="Tahoma" w:cs="Tahoma"/>
          <w:sz w:val="20"/>
        </w:rPr>
        <w:t>3D zaměření budovy ve formě registrovaného mračna bodů a prohlídka budov</w:t>
      </w:r>
      <w:r w:rsidRPr="009C29EC">
        <w:rPr>
          <w:rFonts w:ascii="Tahoma" w:hAnsi="Tahoma" w:cs="Tahoma"/>
          <w:sz w:val="20"/>
        </w:rPr>
        <w:t>.</w:t>
      </w:r>
      <w:r w:rsidR="00DB383C" w:rsidRPr="009C29EC">
        <w:rPr>
          <w:rFonts w:asciiTheme="minorHAnsi" w:hAnsiTheme="minorHAnsi" w:cstheme="minorHAnsi"/>
          <w:sz w:val="20"/>
        </w:rPr>
        <w:t xml:space="preserve"> </w:t>
      </w:r>
      <w:r w:rsidR="00DB383C" w:rsidRPr="009C29EC">
        <w:rPr>
          <w:rFonts w:ascii="Tahoma" w:hAnsi="Tahoma" w:cs="Tahoma"/>
          <w:sz w:val="20"/>
        </w:rPr>
        <w:t>Podpůrným materiálem bude Dokumentace stávajícího stavu budovy sloužící pro orientační přehled dispozic budovy.</w:t>
      </w:r>
      <w:r w:rsidR="005F13A3" w:rsidRPr="009C29EC">
        <w:rPr>
          <w:rFonts w:ascii="Tahoma" w:hAnsi="Tahoma" w:cs="Tahoma"/>
          <w:sz w:val="20"/>
        </w:rPr>
        <w:t xml:space="preserve"> Součástí předmětu plnění je rovněž provedení veškerých průzkumů a </w:t>
      </w:r>
      <w:r w:rsidR="00CB7C0C" w:rsidRPr="009C29EC">
        <w:rPr>
          <w:rFonts w:ascii="Tahoma" w:hAnsi="Tahoma" w:cs="Tahoma"/>
          <w:sz w:val="20"/>
        </w:rPr>
        <w:t>dalších náležitostí</w:t>
      </w:r>
      <w:r w:rsidR="005F13A3" w:rsidRPr="009C29EC">
        <w:rPr>
          <w:rFonts w:ascii="Tahoma" w:hAnsi="Tahoma" w:cs="Tahoma"/>
          <w:sz w:val="20"/>
        </w:rPr>
        <w:t xml:space="preserve"> potřebných pro zpracování studie.</w:t>
      </w:r>
      <w:r w:rsidRPr="009C29EC">
        <w:rPr>
          <w:rFonts w:ascii="Tahoma" w:hAnsi="Tahoma" w:cs="Tahoma"/>
          <w:i/>
          <w:iCs/>
          <w:sz w:val="20"/>
        </w:rPr>
        <w:t xml:space="preserve"> </w:t>
      </w:r>
      <w:r w:rsidRPr="009C29EC">
        <w:rPr>
          <w:rFonts w:ascii="Tahoma" w:hAnsi="Tahoma" w:cs="Tahoma"/>
          <w:sz w:val="20"/>
        </w:rPr>
        <w:t>Podrobná specifikace díla je uvede</w:t>
      </w:r>
      <w:r w:rsidR="00C95E11" w:rsidRPr="009C29EC">
        <w:rPr>
          <w:rFonts w:ascii="Tahoma" w:hAnsi="Tahoma" w:cs="Tahoma"/>
          <w:sz w:val="20"/>
        </w:rPr>
        <w:t>na v odst. 2</w:t>
      </w:r>
      <w:r w:rsidR="00811B0D" w:rsidRPr="009C29EC">
        <w:rPr>
          <w:rFonts w:ascii="Tahoma" w:hAnsi="Tahoma" w:cs="Tahoma"/>
          <w:sz w:val="20"/>
        </w:rPr>
        <w:t xml:space="preserve"> </w:t>
      </w:r>
      <w:r w:rsidR="00C95E11" w:rsidRPr="009C29EC">
        <w:rPr>
          <w:rFonts w:ascii="Tahoma" w:hAnsi="Tahoma" w:cs="Tahoma"/>
          <w:sz w:val="20"/>
        </w:rPr>
        <w:t>tohoto článku smlouvy.</w:t>
      </w:r>
    </w:p>
    <w:p w14:paraId="6FEC045C" w14:textId="77777777" w:rsidR="006735B0" w:rsidRPr="009C29EC" w:rsidRDefault="00A54991" w:rsidP="00AA3890">
      <w:pPr>
        <w:pStyle w:val="OdstavecSmlouvy"/>
        <w:keepLines w:val="0"/>
        <w:widowControl w:val="0"/>
        <w:numPr>
          <w:ilvl w:val="0"/>
          <w:numId w:val="12"/>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Dílo </w:t>
      </w:r>
      <w:r w:rsidR="00135480" w:rsidRPr="009C29EC">
        <w:rPr>
          <w:rFonts w:ascii="Tahoma" w:hAnsi="Tahoma" w:cs="Tahoma"/>
          <w:sz w:val="20"/>
        </w:rPr>
        <w:t>bude obsahovat</w:t>
      </w:r>
      <w:r w:rsidR="003C639E" w:rsidRPr="009C29EC">
        <w:rPr>
          <w:rFonts w:ascii="Tahoma" w:hAnsi="Tahoma" w:cs="Tahoma"/>
          <w:sz w:val="20"/>
        </w:rPr>
        <w:t xml:space="preserve"> </w:t>
      </w:r>
      <w:r w:rsidR="00135480" w:rsidRPr="009C29EC">
        <w:rPr>
          <w:rFonts w:ascii="Tahoma" w:hAnsi="Tahoma" w:cs="Tahoma"/>
          <w:sz w:val="20"/>
        </w:rPr>
        <w:t xml:space="preserve">studii </w:t>
      </w:r>
      <w:r w:rsidR="00655B8F" w:rsidRPr="009C29EC">
        <w:rPr>
          <w:rFonts w:ascii="Tahoma" w:hAnsi="Tahoma" w:cs="Tahoma"/>
          <w:sz w:val="20"/>
        </w:rPr>
        <w:t xml:space="preserve">stavby </w:t>
      </w:r>
      <w:r w:rsidR="00135480" w:rsidRPr="009C29EC">
        <w:rPr>
          <w:rFonts w:ascii="Tahoma" w:hAnsi="Tahoma" w:cs="Tahoma"/>
          <w:sz w:val="20"/>
        </w:rPr>
        <w:t>s propočtem nákladů v následujícím rozsahu:</w:t>
      </w:r>
      <w:r w:rsidR="006735B0" w:rsidRPr="009C29EC">
        <w:rPr>
          <w:rFonts w:ascii="Tahoma" w:hAnsi="Tahoma" w:cs="Tahoma"/>
          <w:sz w:val="20"/>
        </w:rPr>
        <w:t xml:space="preserve"> </w:t>
      </w:r>
    </w:p>
    <w:p w14:paraId="4C703CBA" w14:textId="0AD13382" w:rsidR="00655B8F" w:rsidRPr="009C29EC" w:rsidRDefault="00AD7DE5" w:rsidP="006735B0">
      <w:pPr>
        <w:pStyle w:val="OdstavecSmlouvy"/>
        <w:keepLines w:val="0"/>
        <w:widowControl w:val="0"/>
        <w:tabs>
          <w:tab w:val="clear" w:pos="426"/>
          <w:tab w:val="clear" w:pos="1701"/>
        </w:tabs>
        <w:spacing w:before="120" w:after="0"/>
        <w:ind w:left="357"/>
        <w:rPr>
          <w:ins w:id="0" w:author="Hurtík Roman" w:date="2021-06-28T07:14:00Z"/>
          <w:rFonts w:ascii="Tahoma" w:hAnsi="Tahoma" w:cs="Tahoma"/>
          <w:sz w:val="20"/>
        </w:rPr>
      </w:pPr>
      <w:r w:rsidRPr="009C29EC">
        <w:rPr>
          <w:rFonts w:ascii="Tahoma" w:hAnsi="Tahoma" w:cs="Tahoma"/>
          <w:sz w:val="20"/>
        </w:rPr>
        <w:t xml:space="preserve">Studie bude řešit </w:t>
      </w:r>
      <w:r w:rsidR="00B1596B" w:rsidRPr="009C29EC">
        <w:rPr>
          <w:rFonts w:ascii="Tahoma" w:hAnsi="Tahoma" w:cs="Tahoma"/>
          <w:sz w:val="20"/>
        </w:rPr>
        <w:t>stavební úpravy nevyužit</w:t>
      </w:r>
      <w:r w:rsidR="009B1DF3" w:rsidRPr="009C29EC">
        <w:rPr>
          <w:rFonts w:ascii="Tahoma" w:hAnsi="Tahoma" w:cs="Tahoma"/>
          <w:sz w:val="20"/>
        </w:rPr>
        <w:t xml:space="preserve">é budovy a další prostory bývalé třídírny uhlí v areálu Dolní oblasti Vítkovic </w:t>
      </w:r>
      <w:r w:rsidR="00B1596B" w:rsidRPr="009C29EC">
        <w:rPr>
          <w:rFonts w:ascii="Tahoma" w:hAnsi="Tahoma" w:cs="Tahoma"/>
          <w:sz w:val="20"/>
        </w:rPr>
        <w:t xml:space="preserve">a přilehlého </w:t>
      </w:r>
      <w:r w:rsidR="009B1DF3" w:rsidRPr="009C29EC">
        <w:rPr>
          <w:rFonts w:ascii="Tahoma" w:hAnsi="Tahoma" w:cs="Tahoma"/>
          <w:sz w:val="20"/>
        </w:rPr>
        <w:t>okolí</w:t>
      </w:r>
      <w:r w:rsidR="00B1596B" w:rsidRPr="009C29EC">
        <w:rPr>
          <w:rFonts w:ascii="Tahoma" w:hAnsi="Tahoma" w:cs="Tahoma"/>
          <w:sz w:val="20"/>
        </w:rPr>
        <w:t xml:space="preserve"> </w:t>
      </w:r>
      <w:r w:rsidR="009B1DF3" w:rsidRPr="009C29EC">
        <w:rPr>
          <w:rFonts w:ascii="Tahoma" w:hAnsi="Tahoma" w:cs="Tahoma"/>
          <w:sz w:val="20"/>
        </w:rPr>
        <w:t>třídírny uhlí</w:t>
      </w:r>
      <w:r w:rsidR="00B1596B" w:rsidRPr="009C29EC">
        <w:rPr>
          <w:rFonts w:ascii="Tahoma" w:hAnsi="Tahoma" w:cs="Tahoma"/>
          <w:sz w:val="20"/>
        </w:rPr>
        <w:t xml:space="preserve"> pro potřeby </w:t>
      </w:r>
      <w:r w:rsidR="009B1DF3" w:rsidRPr="009C29EC">
        <w:rPr>
          <w:rFonts w:ascii="Tahoma" w:hAnsi="Tahoma" w:cs="Tahoma"/>
          <w:sz w:val="20"/>
        </w:rPr>
        <w:t>sídla Technologické a podnikatelské akademie a zázemí digitální, inovační a mediální laboratoře Slezské univerzity v Opavě</w:t>
      </w:r>
      <w:r w:rsidR="00B1596B" w:rsidRPr="009C29EC">
        <w:rPr>
          <w:rFonts w:ascii="Tahoma" w:hAnsi="Tahoma" w:cs="Tahoma"/>
          <w:sz w:val="20"/>
        </w:rPr>
        <w:t xml:space="preserve"> </w:t>
      </w:r>
      <w:r w:rsidR="00E11F6A" w:rsidRPr="009C29EC">
        <w:rPr>
          <w:rFonts w:ascii="Tahoma" w:hAnsi="Tahoma" w:cs="Tahoma"/>
          <w:sz w:val="20"/>
        </w:rPr>
        <w:t>a předložení koncepčního tvarového a hmotového, technického, materiálového, dispozičního a provozního řešení stavby.</w:t>
      </w:r>
    </w:p>
    <w:p w14:paraId="01689435" w14:textId="3881D120" w:rsidR="00AE0C1E" w:rsidRPr="009C29EC" w:rsidDel="00AE0C1E" w:rsidRDefault="00AE0C1E" w:rsidP="00AE0C1E">
      <w:pPr>
        <w:pStyle w:val="OdstavecSmlouvy"/>
        <w:keepLines w:val="0"/>
        <w:widowControl w:val="0"/>
        <w:tabs>
          <w:tab w:val="clear" w:pos="426"/>
          <w:tab w:val="clear" w:pos="1701"/>
        </w:tabs>
        <w:spacing w:before="120" w:after="0"/>
        <w:ind w:left="357"/>
        <w:rPr>
          <w:del w:id="1" w:author="Hurtík Roman" w:date="2021-06-28T07:17:00Z"/>
          <w:rFonts w:ascii="Tahoma" w:hAnsi="Tahoma" w:cs="Tahoma"/>
          <w:sz w:val="20"/>
        </w:rPr>
      </w:pPr>
    </w:p>
    <w:p w14:paraId="151F5CB8" w14:textId="41859777" w:rsidR="00782471" w:rsidRPr="009C29EC" w:rsidRDefault="00655B8F" w:rsidP="006735B0">
      <w:pPr>
        <w:pStyle w:val="OdstavecSmlouvy"/>
        <w:keepLines w:val="0"/>
        <w:widowControl w:val="0"/>
        <w:tabs>
          <w:tab w:val="clear" w:pos="426"/>
          <w:tab w:val="clear" w:pos="1701"/>
        </w:tabs>
        <w:spacing w:before="120" w:after="0"/>
        <w:ind w:left="357"/>
        <w:rPr>
          <w:rFonts w:ascii="Tahoma" w:hAnsi="Tahoma" w:cs="Tahoma"/>
          <w:sz w:val="20"/>
        </w:rPr>
      </w:pPr>
      <w:r w:rsidRPr="009C29EC">
        <w:rPr>
          <w:rFonts w:ascii="Tahoma" w:hAnsi="Tahoma" w:cs="Tahoma"/>
          <w:sz w:val="20"/>
        </w:rPr>
        <w:t xml:space="preserve">Studie </w:t>
      </w:r>
      <w:r w:rsidR="00811B0D" w:rsidRPr="009C29EC">
        <w:rPr>
          <w:rFonts w:ascii="Tahoma" w:hAnsi="Tahoma" w:cs="Tahoma"/>
          <w:sz w:val="20"/>
        </w:rPr>
        <w:t>vyřeš</w:t>
      </w:r>
      <w:r w:rsidRPr="009C29EC">
        <w:rPr>
          <w:rFonts w:ascii="Tahoma" w:hAnsi="Tahoma" w:cs="Tahoma"/>
          <w:sz w:val="20"/>
        </w:rPr>
        <w:t>í</w:t>
      </w:r>
      <w:r w:rsidR="00811B0D" w:rsidRPr="009C29EC">
        <w:rPr>
          <w:rFonts w:ascii="Tahoma" w:hAnsi="Tahoma" w:cs="Tahoma"/>
          <w:sz w:val="20"/>
        </w:rPr>
        <w:t xml:space="preserve"> všech</w:t>
      </w:r>
      <w:r w:rsidRPr="009C29EC">
        <w:rPr>
          <w:rFonts w:ascii="Tahoma" w:hAnsi="Tahoma" w:cs="Tahoma"/>
          <w:sz w:val="20"/>
        </w:rPr>
        <w:t>ny</w:t>
      </w:r>
      <w:r w:rsidR="00811B0D" w:rsidRPr="009C29EC">
        <w:rPr>
          <w:rFonts w:ascii="Tahoma" w:hAnsi="Tahoma" w:cs="Tahoma"/>
          <w:sz w:val="20"/>
        </w:rPr>
        <w:t xml:space="preserve"> vnitřní</w:t>
      </w:r>
      <w:r w:rsidRPr="009C29EC">
        <w:rPr>
          <w:rFonts w:ascii="Tahoma" w:hAnsi="Tahoma" w:cs="Tahoma"/>
          <w:sz w:val="20"/>
        </w:rPr>
        <w:t xml:space="preserve"> </w:t>
      </w:r>
      <w:r w:rsidR="00811B0D" w:rsidRPr="009C29EC">
        <w:rPr>
          <w:rFonts w:ascii="Tahoma" w:hAnsi="Tahoma" w:cs="Tahoma"/>
          <w:sz w:val="20"/>
        </w:rPr>
        <w:t>a venkovní dispoziční a provozní vaz</w:t>
      </w:r>
      <w:r w:rsidRPr="009C29EC">
        <w:rPr>
          <w:rFonts w:ascii="Tahoma" w:hAnsi="Tahoma" w:cs="Tahoma"/>
          <w:sz w:val="20"/>
        </w:rPr>
        <w:t>by</w:t>
      </w:r>
      <w:r w:rsidR="00811B0D" w:rsidRPr="009C29EC">
        <w:rPr>
          <w:rFonts w:ascii="Tahoma" w:hAnsi="Tahoma" w:cs="Tahoma"/>
          <w:sz w:val="20"/>
        </w:rPr>
        <w:t xml:space="preserve"> </w:t>
      </w:r>
      <w:r w:rsidR="00FE75BC" w:rsidRPr="009C29EC">
        <w:rPr>
          <w:rFonts w:ascii="Tahoma" w:hAnsi="Tahoma" w:cs="Tahoma"/>
          <w:sz w:val="20"/>
        </w:rPr>
        <w:t>vzdělávacího objektu</w:t>
      </w:r>
      <w:r w:rsidR="00811B0D" w:rsidRPr="009C29EC">
        <w:rPr>
          <w:rFonts w:ascii="Tahoma" w:hAnsi="Tahoma" w:cs="Tahoma"/>
          <w:sz w:val="20"/>
        </w:rPr>
        <w:t xml:space="preserve">, </w:t>
      </w:r>
      <w:r w:rsidRPr="009C29EC">
        <w:rPr>
          <w:rFonts w:ascii="Tahoma" w:hAnsi="Tahoma" w:cs="Tahoma"/>
          <w:sz w:val="20"/>
        </w:rPr>
        <w:t xml:space="preserve">bude obsahovat </w:t>
      </w:r>
      <w:r w:rsidR="00811B0D" w:rsidRPr="009C29EC">
        <w:rPr>
          <w:rFonts w:ascii="Tahoma" w:hAnsi="Tahoma" w:cs="Tahoma"/>
          <w:sz w:val="20"/>
        </w:rPr>
        <w:t xml:space="preserve">architektonické řešení včetně barevného řešení exteriéru a interiéru, návrh vnitřního vybavení a </w:t>
      </w:r>
      <w:r w:rsidR="00AD7DE5" w:rsidRPr="009C29EC">
        <w:rPr>
          <w:rFonts w:ascii="Tahoma" w:hAnsi="Tahoma" w:cs="Tahoma"/>
          <w:sz w:val="20"/>
        </w:rPr>
        <w:t xml:space="preserve">vyjádření </w:t>
      </w:r>
      <w:r w:rsidR="00FE75BC" w:rsidRPr="009C29EC">
        <w:rPr>
          <w:rFonts w:ascii="Tahoma" w:hAnsi="Tahoma" w:cs="Tahoma"/>
          <w:sz w:val="20"/>
        </w:rPr>
        <w:t xml:space="preserve">příslušného úseku památkové péče </w:t>
      </w:r>
      <w:r w:rsidR="003813ED" w:rsidRPr="009C29EC">
        <w:rPr>
          <w:rFonts w:ascii="Tahoma" w:hAnsi="Tahoma" w:cs="Tahoma"/>
          <w:sz w:val="20"/>
        </w:rPr>
        <w:t>a správců dotčené technické infras</w:t>
      </w:r>
      <w:r w:rsidR="00832C13" w:rsidRPr="009C29EC">
        <w:rPr>
          <w:rFonts w:ascii="Tahoma" w:hAnsi="Tahoma" w:cs="Tahoma"/>
          <w:sz w:val="20"/>
        </w:rPr>
        <w:t>t</w:t>
      </w:r>
      <w:r w:rsidR="003813ED" w:rsidRPr="009C29EC">
        <w:rPr>
          <w:rFonts w:ascii="Tahoma" w:hAnsi="Tahoma" w:cs="Tahoma"/>
          <w:sz w:val="20"/>
        </w:rPr>
        <w:t>ruktury</w:t>
      </w:r>
      <w:r w:rsidR="00AE0C1E" w:rsidRPr="009C29EC">
        <w:rPr>
          <w:rFonts w:ascii="Tahoma" w:hAnsi="Tahoma" w:cs="Tahoma"/>
          <w:sz w:val="20"/>
        </w:rPr>
        <w:t>, součástí studie budou půdorysy podlaží, příčné a podélné řezy, pohledy, vizualizace.</w:t>
      </w:r>
      <w:r w:rsidR="00AD7DE5" w:rsidRPr="009C29EC">
        <w:rPr>
          <w:rFonts w:ascii="Tahoma" w:hAnsi="Tahoma" w:cs="Tahoma"/>
          <w:sz w:val="20"/>
        </w:rPr>
        <w:t xml:space="preserve"> </w:t>
      </w:r>
      <w:r w:rsidR="007E6339" w:rsidRPr="009C29EC">
        <w:rPr>
          <w:rFonts w:ascii="Tahoma" w:hAnsi="Tahoma" w:cs="Tahoma"/>
          <w:sz w:val="20"/>
        </w:rPr>
        <w:t xml:space="preserve">Studie bude zpracována v souladu s územním plánem, </w:t>
      </w:r>
      <w:r w:rsidR="0002664B" w:rsidRPr="009C29EC">
        <w:rPr>
          <w:rFonts w:ascii="Tahoma" w:hAnsi="Tahoma" w:cs="Tahoma"/>
          <w:sz w:val="20"/>
        </w:rPr>
        <w:t xml:space="preserve">ke studii </w:t>
      </w:r>
      <w:r w:rsidR="007E6339" w:rsidRPr="009C29EC">
        <w:rPr>
          <w:rFonts w:ascii="Tahoma" w:hAnsi="Tahoma" w:cs="Tahoma"/>
          <w:sz w:val="20"/>
        </w:rPr>
        <w:t xml:space="preserve">bude přiložena územně plánovací informace. Situování navrhovaného objektu bude v souladu s vyhláškou </w:t>
      </w:r>
      <w:r w:rsidR="00CE2BB0" w:rsidRPr="009C29EC">
        <w:rPr>
          <w:rFonts w:ascii="Tahoma" w:hAnsi="Tahoma" w:cs="Tahoma"/>
          <w:sz w:val="20"/>
        </w:rPr>
        <w:t>501/2006 Sb., o obecných požadavcích na využívání území</w:t>
      </w:r>
      <w:r w:rsidR="00DC3C5B" w:rsidRPr="009C29EC">
        <w:rPr>
          <w:rFonts w:ascii="Tahoma" w:hAnsi="Tahoma" w:cs="Tahoma"/>
          <w:sz w:val="20"/>
        </w:rPr>
        <w:t>, ve znění pozdějších předpisů</w:t>
      </w:r>
      <w:r w:rsidR="00CE2BB0" w:rsidRPr="009C29EC">
        <w:rPr>
          <w:rFonts w:ascii="Tahoma" w:hAnsi="Tahoma" w:cs="Tahoma"/>
          <w:sz w:val="20"/>
        </w:rPr>
        <w:t>.</w:t>
      </w:r>
      <w:r w:rsidR="007E6339" w:rsidRPr="009C29EC">
        <w:rPr>
          <w:rFonts w:ascii="Tahoma" w:hAnsi="Tahoma" w:cs="Tahoma"/>
          <w:sz w:val="20"/>
        </w:rPr>
        <w:t xml:space="preserve"> </w:t>
      </w:r>
    </w:p>
    <w:p w14:paraId="550595D0" w14:textId="1B590B29" w:rsidR="00782471" w:rsidRPr="009C29EC" w:rsidRDefault="00AD7DE5" w:rsidP="006735B0">
      <w:pPr>
        <w:pStyle w:val="OdstavecSmlouvy"/>
        <w:keepLines w:val="0"/>
        <w:widowControl w:val="0"/>
        <w:tabs>
          <w:tab w:val="clear" w:pos="426"/>
          <w:tab w:val="clear" w:pos="1701"/>
        </w:tabs>
        <w:spacing w:before="120" w:after="0"/>
        <w:ind w:left="357"/>
        <w:rPr>
          <w:rFonts w:ascii="Tahoma" w:hAnsi="Tahoma" w:cs="Tahoma"/>
          <w:sz w:val="20"/>
        </w:rPr>
      </w:pPr>
      <w:r w:rsidRPr="009C29EC">
        <w:rPr>
          <w:rFonts w:ascii="Tahoma" w:hAnsi="Tahoma" w:cs="Tahoma"/>
          <w:sz w:val="20"/>
        </w:rPr>
        <w:t xml:space="preserve">Součástí studie bude dále </w:t>
      </w:r>
      <w:r w:rsidR="00811B0D" w:rsidRPr="009C29EC">
        <w:rPr>
          <w:rFonts w:ascii="Tahoma" w:hAnsi="Tahoma" w:cs="Tahoma"/>
          <w:sz w:val="20"/>
        </w:rPr>
        <w:t xml:space="preserve">propočet nákladů </w:t>
      </w:r>
      <w:r w:rsidRPr="009C29EC">
        <w:rPr>
          <w:rFonts w:ascii="Tahoma" w:hAnsi="Tahoma" w:cs="Tahoma"/>
          <w:sz w:val="20"/>
        </w:rPr>
        <w:t xml:space="preserve">na </w:t>
      </w:r>
      <w:r w:rsidR="00811B0D" w:rsidRPr="009C29EC">
        <w:rPr>
          <w:rFonts w:ascii="Tahoma" w:hAnsi="Tahoma" w:cs="Tahoma"/>
          <w:sz w:val="20"/>
        </w:rPr>
        <w:t>realizaci stavby</w:t>
      </w:r>
      <w:r w:rsidRPr="009C29EC">
        <w:rPr>
          <w:rFonts w:ascii="Tahoma" w:hAnsi="Tahoma" w:cs="Tahoma"/>
          <w:sz w:val="20"/>
        </w:rPr>
        <w:t>, který bude doložen kontrolovatelným výpočtem výměr a jednotkovou cenou příslušné výměry</w:t>
      </w:r>
      <w:r w:rsidR="00811B0D" w:rsidRPr="009C29EC">
        <w:rPr>
          <w:rFonts w:ascii="Tahoma" w:hAnsi="Tahoma" w:cs="Tahoma"/>
          <w:sz w:val="20"/>
        </w:rPr>
        <w:t>.</w:t>
      </w:r>
      <w:r w:rsidR="00736462" w:rsidRPr="009C29EC">
        <w:rPr>
          <w:rFonts w:ascii="Tahoma" w:hAnsi="Tahoma" w:cs="Tahoma"/>
          <w:sz w:val="20"/>
        </w:rPr>
        <w:t xml:space="preserve"> Jednotková cena bude stanovena dle aktuálních cenových</w:t>
      </w:r>
      <w:r w:rsidR="007E6339" w:rsidRPr="009C29EC">
        <w:rPr>
          <w:rFonts w:ascii="Tahoma" w:hAnsi="Tahoma" w:cs="Tahoma"/>
          <w:sz w:val="20"/>
        </w:rPr>
        <w:t xml:space="preserve"> (rozpočtových)</w:t>
      </w:r>
      <w:r w:rsidR="00736462" w:rsidRPr="009C29EC">
        <w:rPr>
          <w:rFonts w:ascii="Tahoma" w:hAnsi="Tahoma" w:cs="Tahoma"/>
          <w:sz w:val="20"/>
        </w:rPr>
        <w:t xml:space="preserve"> ukazatelů ve</w:t>
      </w:r>
      <w:r w:rsidR="007E6339" w:rsidRPr="009C29EC">
        <w:rPr>
          <w:rFonts w:ascii="Tahoma" w:hAnsi="Tahoma" w:cs="Tahoma"/>
          <w:sz w:val="20"/>
        </w:rPr>
        <w:t> </w:t>
      </w:r>
      <w:r w:rsidR="00736462" w:rsidRPr="009C29EC">
        <w:rPr>
          <w:rFonts w:ascii="Tahoma" w:hAnsi="Tahoma" w:cs="Tahoma"/>
          <w:sz w:val="20"/>
        </w:rPr>
        <w:t xml:space="preserve">stavebnictví nebo kalkulací ceny jednotlivých položek (částí </w:t>
      </w:r>
      <w:r w:rsidR="00B02F4A" w:rsidRPr="009C29EC">
        <w:rPr>
          <w:rFonts w:ascii="Tahoma" w:hAnsi="Tahoma" w:cs="Tahoma"/>
          <w:sz w:val="20"/>
        </w:rPr>
        <w:t>stavby</w:t>
      </w:r>
      <w:r w:rsidR="00736462" w:rsidRPr="009C29EC">
        <w:rPr>
          <w:rFonts w:ascii="Tahoma" w:hAnsi="Tahoma" w:cs="Tahoma"/>
          <w:sz w:val="20"/>
        </w:rPr>
        <w:t>).</w:t>
      </w:r>
      <w:r w:rsidR="00811B0D" w:rsidRPr="009C29EC">
        <w:rPr>
          <w:rFonts w:ascii="Tahoma" w:hAnsi="Tahoma" w:cs="Tahoma"/>
          <w:sz w:val="20"/>
        </w:rPr>
        <w:t xml:space="preserve"> Propočet nákladů bude zahrnovat </w:t>
      </w:r>
      <w:r w:rsidR="00233B9F" w:rsidRPr="009C29EC">
        <w:rPr>
          <w:rFonts w:ascii="Tahoma" w:hAnsi="Tahoma" w:cs="Tahoma"/>
          <w:sz w:val="20"/>
        </w:rPr>
        <w:t xml:space="preserve">také propočet </w:t>
      </w:r>
      <w:r w:rsidR="007F4ED4" w:rsidRPr="009C29EC">
        <w:rPr>
          <w:rFonts w:ascii="Tahoma" w:hAnsi="Tahoma" w:cs="Tahoma"/>
          <w:sz w:val="20"/>
        </w:rPr>
        <w:t xml:space="preserve">nákladů na </w:t>
      </w:r>
      <w:r w:rsidR="00233B9F" w:rsidRPr="009C29EC">
        <w:rPr>
          <w:rFonts w:ascii="Tahoma" w:hAnsi="Tahoma" w:cs="Tahoma"/>
          <w:sz w:val="20"/>
        </w:rPr>
        <w:t>související projektov</w:t>
      </w:r>
      <w:r w:rsidR="007F4ED4" w:rsidRPr="009C29EC">
        <w:rPr>
          <w:rFonts w:ascii="Tahoma" w:hAnsi="Tahoma" w:cs="Tahoma"/>
          <w:sz w:val="20"/>
        </w:rPr>
        <w:t>ou</w:t>
      </w:r>
      <w:r w:rsidR="00233B9F" w:rsidRPr="009C29EC">
        <w:rPr>
          <w:rFonts w:ascii="Tahoma" w:hAnsi="Tahoma" w:cs="Tahoma"/>
          <w:sz w:val="20"/>
        </w:rPr>
        <w:t xml:space="preserve"> a inženýrsk</w:t>
      </w:r>
      <w:r w:rsidR="007F4ED4" w:rsidRPr="009C29EC">
        <w:rPr>
          <w:rFonts w:ascii="Tahoma" w:hAnsi="Tahoma" w:cs="Tahoma"/>
          <w:sz w:val="20"/>
        </w:rPr>
        <w:t>ou</w:t>
      </w:r>
      <w:r w:rsidR="00233B9F" w:rsidRPr="009C29EC">
        <w:rPr>
          <w:rFonts w:ascii="Tahoma" w:hAnsi="Tahoma" w:cs="Tahoma"/>
          <w:sz w:val="20"/>
        </w:rPr>
        <w:t xml:space="preserve"> činnost</w:t>
      </w:r>
      <w:r w:rsidR="00811B0D" w:rsidRPr="009C29EC">
        <w:rPr>
          <w:rFonts w:ascii="Tahoma" w:hAnsi="Tahoma" w:cs="Tahoma"/>
          <w:sz w:val="20"/>
        </w:rPr>
        <w:t xml:space="preserve"> potřebn</w:t>
      </w:r>
      <w:r w:rsidR="007F4ED4" w:rsidRPr="009C29EC">
        <w:rPr>
          <w:rFonts w:ascii="Tahoma" w:hAnsi="Tahoma" w:cs="Tahoma"/>
          <w:sz w:val="20"/>
        </w:rPr>
        <w:t>ou</w:t>
      </w:r>
      <w:r w:rsidR="00811B0D" w:rsidRPr="009C29EC">
        <w:rPr>
          <w:rFonts w:ascii="Tahoma" w:hAnsi="Tahoma" w:cs="Tahoma"/>
          <w:sz w:val="20"/>
        </w:rPr>
        <w:t xml:space="preserve"> k realizaci stavby. </w:t>
      </w:r>
    </w:p>
    <w:p w14:paraId="2689F8AF" w14:textId="7B399614" w:rsidR="00A54991" w:rsidRPr="009C29EC" w:rsidRDefault="007F4ED4" w:rsidP="00AA3890">
      <w:pPr>
        <w:pStyle w:val="OdstavecSmlouvy"/>
        <w:keepLines w:val="0"/>
        <w:widowControl w:val="0"/>
        <w:numPr>
          <w:ilvl w:val="0"/>
          <w:numId w:val="12"/>
        </w:numPr>
        <w:tabs>
          <w:tab w:val="clear" w:pos="426"/>
          <w:tab w:val="clear" w:pos="1701"/>
        </w:tabs>
        <w:spacing w:before="120" w:after="0"/>
        <w:rPr>
          <w:rFonts w:ascii="Tahoma" w:hAnsi="Tahoma" w:cs="Tahoma"/>
          <w:sz w:val="20"/>
        </w:rPr>
      </w:pPr>
      <w:r w:rsidRPr="009C29EC">
        <w:rPr>
          <w:rFonts w:ascii="Tahoma" w:hAnsi="Tahoma" w:cs="Tahoma"/>
          <w:sz w:val="20"/>
        </w:rPr>
        <w:t xml:space="preserve">Dílo </w:t>
      </w:r>
      <w:r w:rsidR="001D35D3" w:rsidRPr="009C29EC">
        <w:rPr>
          <w:rFonts w:ascii="Tahoma" w:hAnsi="Tahoma" w:cs="Tahoma"/>
          <w:sz w:val="20"/>
        </w:rPr>
        <w:t>bude objednateli dodán</w:t>
      </w:r>
      <w:r w:rsidRPr="009C29EC">
        <w:rPr>
          <w:rFonts w:ascii="Tahoma" w:hAnsi="Tahoma" w:cs="Tahoma"/>
          <w:sz w:val="20"/>
        </w:rPr>
        <w:t>o</w:t>
      </w:r>
      <w:r w:rsidR="001D35D3" w:rsidRPr="009C29EC">
        <w:rPr>
          <w:rFonts w:ascii="Tahoma" w:hAnsi="Tahoma" w:cs="Tahoma"/>
          <w:sz w:val="20"/>
        </w:rPr>
        <w:t xml:space="preserve"> v 6 </w:t>
      </w:r>
      <w:r w:rsidR="00BA42DE" w:rsidRPr="009C29EC">
        <w:rPr>
          <w:rFonts w:ascii="Tahoma" w:hAnsi="Tahoma" w:cs="Tahoma"/>
          <w:sz w:val="20"/>
        </w:rPr>
        <w:t>listinných</w:t>
      </w:r>
      <w:r w:rsidR="00107989" w:rsidRPr="009C29EC">
        <w:rPr>
          <w:rFonts w:ascii="Tahoma" w:hAnsi="Tahoma" w:cs="Tahoma"/>
          <w:sz w:val="20"/>
        </w:rPr>
        <w:t xml:space="preserve"> </w:t>
      </w:r>
      <w:r w:rsidR="001D35D3" w:rsidRPr="009C29EC">
        <w:rPr>
          <w:rFonts w:ascii="Tahoma" w:hAnsi="Tahoma" w:cs="Tahoma"/>
          <w:sz w:val="20"/>
        </w:rPr>
        <w:t>vyhotoveních a 1</w:t>
      </w:r>
      <w:r w:rsidR="00107989" w:rsidRPr="009C29EC">
        <w:rPr>
          <w:rFonts w:ascii="Tahoma" w:hAnsi="Tahoma" w:cs="Tahoma"/>
          <w:sz w:val="20"/>
        </w:rPr>
        <w:t xml:space="preserve"> elektronickém vyhotovení</w:t>
      </w:r>
      <w:r w:rsidR="001D35D3" w:rsidRPr="009C29EC">
        <w:rPr>
          <w:rFonts w:ascii="Tahoma" w:hAnsi="Tahoma" w:cs="Tahoma"/>
          <w:sz w:val="20"/>
        </w:rPr>
        <w:t xml:space="preserve"> ve formátu pro texty *.doc (*.</w:t>
      </w:r>
      <w:proofErr w:type="spellStart"/>
      <w:r w:rsidR="001D35D3" w:rsidRPr="009C29EC">
        <w:rPr>
          <w:rFonts w:ascii="Tahoma" w:hAnsi="Tahoma" w:cs="Tahoma"/>
          <w:sz w:val="20"/>
        </w:rPr>
        <w:t>rtf</w:t>
      </w:r>
      <w:proofErr w:type="spellEnd"/>
      <w:r w:rsidR="001D35D3" w:rsidRPr="009C29EC">
        <w:rPr>
          <w:rFonts w:ascii="Tahoma" w:hAnsi="Tahoma" w:cs="Tahoma"/>
          <w:sz w:val="20"/>
        </w:rPr>
        <w:t>), pro tabulky *.</w:t>
      </w:r>
      <w:proofErr w:type="spellStart"/>
      <w:r w:rsidR="001D35D3" w:rsidRPr="009C29EC">
        <w:rPr>
          <w:rFonts w:ascii="Tahoma" w:hAnsi="Tahoma" w:cs="Tahoma"/>
          <w:sz w:val="20"/>
        </w:rPr>
        <w:t>xls</w:t>
      </w:r>
      <w:proofErr w:type="spellEnd"/>
      <w:r w:rsidR="001D35D3" w:rsidRPr="009C29EC">
        <w:rPr>
          <w:rFonts w:ascii="Tahoma" w:hAnsi="Tahoma" w:cs="Tahoma"/>
          <w:sz w:val="20"/>
        </w:rPr>
        <w:t>, pro skenované dokumenty *.</w:t>
      </w:r>
      <w:proofErr w:type="spellStart"/>
      <w:r w:rsidR="001D35D3" w:rsidRPr="009C29EC">
        <w:rPr>
          <w:rFonts w:ascii="Tahoma" w:hAnsi="Tahoma" w:cs="Tahoma"/>
          <w:sz w:val="20"/>
        </w:rPr>
        <w:t>pdf</w:t>
      </w:r>
      <w:proofErr w:type="spellEnd"/>
      <w:r w:rsidR="001D35D3" w:rsidRPr="009C29EC">
        <w:rPr>
          <w:rFonts w:ascii="Tahoma" w:hAnsi="Tahoma" w:cs="Tahoma"/>
          <w:sz w:val="20"/>
        </w:rPr>
        <w:t>, pro</w:t>
      </w:r>
      <w:r w:rsidR="00233B9F" w:rsidRPr="009C29EC">
        <w:rPr>
          <w:rFonts w:ascii="Tahoma" w:hAnsi="Tahoma" w:cs="Tahoma"/>
          <w:sz w:val="20"/>
        </w:rPr>
        <w:t> </w:t>
      </w:r>
      <w:r w:rsidR="001D35D3" w:rsidRPr="009C29EC">
        <w:rPr>
          <w:rFonts w:ascii="Tahoma" w:hAnsi="Tahoma" w:cs="Tahoma"/>
          <w:sz w:val="20"/>
        </w:rPr>
        <w:t>výkresovou dokumentaci *.</w:t>
      </w:r>
      <w:proofErr w:type="spellStart"/>
      <w:r w:rsidR="001D35D3" w:rsidRPr="009C29EC">
        <w:rPr>
          <w:rFonts w:ascii="Tahoma" w:hAnsi="Tahoma" w:cs="Tahoma"/>
          <w:sz w:val="20"/>
        </w:rPr>
        <w:t>dwg</w:t>
      </w:r>
      <w:proofErr w:type="spellEnd"/>
      <w:r w:rsidR="00233B9F" w:rsidRPr="009C29EC">
        <w:rPr>
          <w:rFonts w:ascii="Tahoma" w:hAnsi="Tahoma" w:cs="Tahoma"/>
          <w:sz w:val="20"/>
        </w:rPr>
        <w:t xml:space="preserve"> a současně *.</w:t>
      </w:r>
      <w:proofErr w:type="spellStart"/>
      <w:r w:rsidR="00233B9F" w:rsidRPr="009C29EC">
        <w:rPr>
          <w:rFonts w:ascii="Tahoma" w:hAnsi="Tahoma" w:cs="Tahoma"/>
          <w:sz w:val="20"/>
        </w:rPr>
        <w:t>pdf</w:t>
      </w:r>
      <w:proofErr w:type="spellEnd"/>
      <w:r w:rsidR="00233B9F" w:rsidRPr="009C29EC">
        <w:rPr>
          <w:rFonts w:ascii="Tahoma" w:hAnsi="Tahoma" w:cs="Tahoma"/>
          <w:sz w:val="20"/>
        </w:rPr>
        <w:t>.</w:t>
      </w:r>
    </w:p>
    <w:p w14:paraId="1616172F" w14:textId="77777777" w:rsidR="00A54991" w:rsidRPr="009C29EC" w:rsidRDefault="00A54991" w:rsidP="00AA3890">
      <w:pPr>
        <w:pStyle w:val="OdstavecSmlouvy"/>
        <w:keepLines w:val="0"/>
        <w:widowControl w:val="0"/>
        <w:numPr>
          <w:ilvl w:val="0"/>
          <w:numId w:val="12"/>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Objednatel se zavazuje řádně provedené dílo bez vad a nedodělků převzít a zaplatit za ně zhotoviteli cenu dle čl. VII této smlouvy.</w:t>
      </w:r>
    </w:p>
    <w:p w14:paraId="68843618" w14:textId="77777777" w:rsidR="00A54991" w:rsidRPr="009C29EC" w:rsidRDefault="00A54991" w:rsidP="00AA3890">
      <w:pPr>
        <w:pStyle w:val="OdstavecSmlouvy"/>
        <w:keepLines w:val="0"/>
        <w:widowControl w:val="0"/>
        <w:numPr>
          <w:ilvl w:val="0"/>
          <w:numId w:val="12"/>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Smluvní strany prohlašují, že předmět plnění není plněním nemožným a že tuto smlouvu uzavřely po pečlivém zvážení všech možných důsledků.</w:t>
      </w:r>
    </w:p>
    <w:p w14:paraId="44632CC7" w14:textId="15A73EC9" w:rsidR="000776B8" w:rsidRPr="009C29EC" w:rsidRDefault="000776B8" w:rsidP="00AA3890">
      <w:pPr>
        <w:pStyle w:val="OdstavecSmlouvy"/>
        <w:keepLines w:val="0"/>
        <w:widowControl w:val="0"/>
        <w:numPr>
          <w:ilvl w:val="0"/>
          <w:numId w:val="12"/>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Zhotovitel prohlašuje, že si je vědom toho, že dílo bude sloužit jako podklad pro další projekční práce související se stavbou a pro samotnou realizaci stavby. Zhotovitel si je vědom vzn</w:t>
      </w:r>
      <w:r w:rsidR="0065270A" w:rsidRPr="009C29EC">
        <w:rPr>
          <w:rFonts w:ascii="Tahoma" w:hAnsi="Tahoma" w:cs="Tahoma"/>
          <w:sz w:val="20"/>
        </w:rPr>
        <w:t>iku případných škod</w:t>
      </w:r>
      <w:r w:rsidR="00D97ECF" w:rsidRPr="009C29EC">
        <w:rPr>
          <w:rFonts w:ascii="Tahoma" w:hAnsi="Tahoma" w:cs="Tahoma"/>
          <w:sz w:val="20"/>
        </w:rPr>
        <w:t xml:space="preserve"> </w:t>
      </w:r>
      <w:r w:rsidR="0065270A" w:rsidRPr="009C29EC">
        <w:rPr>
          <w:rFonts w:ascii="Tahoma" w:hAnsi="Tahoma" w:cs="Tahoma"/>
          <w:sz w:val="20"/>
        </w:rPr>
        <w:t>a jeho případné odpovědnosti za ně, které mohou vzniknout v souvislo</w:t>
      </w:r>
      <w:r w:rsidR="00645D19" w:rsidRPr="009C29EC">
        <w:rPr>
          <w:rFonts w:ascii="Tahoma" w:hAnsi="Tahoma" w:cs="Tahoma"/>
          <w:sz w:val="20"/>
        </w:rPr>
        <w:t>s</w:t>
      </w:r>
      <w:r w:rsidR="0065270A" w:rsidRPr="009C29EC">
        <w:rPr>
          <w:rFonts w:ascii="Tahoma" w:hAnsi="Tahoma" w:cs="Tahoma"/>
          <w:sz w:val="20"/>
        </w:rPr>
        <w:t>ti s vadami díla, které se proje</w:t>
      </w:r>
      <w:r w:rsidR="00645D19" w:rsidRPr="009C29EC">
        <w:rPr>
          <w:rFonts w:ascii="Tahoma" w:hAnsi="Tahoma" w:cs="Tahoma"/>
          <w:sz w:val="20"/>
        </w:rPr>
        <w:t>ví při navazujícíc</w:t>
      </w:r>
      <w:r w:rsidR="00D97ECF" w:rsidRPr="009C29EC">
        <w:rPr>
          <w:rFonts w:ascii="Tahoma" w:hAnsi="Tahoma" w:cs="Tahoma"/>
          <w:sz w:val="20"/>
        </w:rPr>
        <w:t xml:space="preserve">h činnostech </w:t>
      </w:r>
      <w:r w:rsidR="0065270A" w:rsidRPr="009C29EC">
        <w:rPr>
          <w:rFonts w:ascii="Tahoma" w:hAnsi="Tahoma" w:cs="Tahoma"/>
          <w:sz w:val="20"/>
        </w:rPr>
        <w:t>uveden</w:t>
      </w:r>
      <w:r w:rsidR="00D97ECF" w:rsidRPr="009C29EC">
        <w:rPr>
          <w:rFonts w:ascii="Tahoma" w:hAnsi="Tahoma" w:cs="Tahoma"/>
          <w:sz w:val="20"/>
        </w:rPr>
        <w:t>ých</w:t>
      </w:r>
      <w:r w:rsidR="0065270A" w:rsidRPr="009C29EC">
        <w:rPr>
          <w:rFonts w:ascii="Tahoma" w:hAnsi="Tahoma" w:cs="Tahoma"/>
          <w:sz w:val="20"/>
        </w:rPr>
        <w:t xml:space="preserve"> v předchozí větě tohoto odstavce smlouvy. </w:t>
      </w:r>
      <w:r w:rsidRPr="009C29EC">
        <w:rPr>
          <w:rFonts w:ascii="Tahoma" w:hAnsi="Tahoma" w:cs="Tahoma"/>
          <w:sz w:val="20"/>
        </w:rPr>
        <w:t xml:space="preserve"> </w:t>
      </w:r>
    </w:p>
    <w:p w14:paraId="331C369F" w14:textId="77777777" w:rsidR="00A54991" w:rsidRPr="009C29EC" w:rsidRDefault="00A54991" w:rsidP="00A26A58">
      <w:pPr>
        <w:pStyle w:val="slolnkuSmlouvy"/>
        <w:spacing w:before="360"/>
        <w:rPr>
          <w:rFonts w:ascii="Tahoma" w:hAnsi="Tahoma" w:cs="Tahoma"/>
          <w:sz w:val="20"/>
        </w:rPr>
      </w:pPr>
      <w:r w:rsidRPr="009C29EC">
        <w:rPr>
          <w:rFonts w:ascii="Tahoma" w:hAnsi="Tahoma" w:cs="Tahoma"/>
          <w:sz w:val="20"/>
        </w:rPr>
        <w:t>IV.</w:t>
      </w:r>
      <w:r w:rsidR="00E03721" w:rsidRPr="009C29EC">
        <w:rPr>
          <w:rFonts w:ascii="Tahoma" w:hAnsi="Tahoma" w:cs="Tahoma"/>
          <w:sz w:val="20"/>
        </w:rPr>
        <w:br/>
      </w:r>
      <w:r w:rsidRPr="009C29EC">
        <w:rPr>
          <w:rFonts w:ascii="Tahoma" w:hAnsi="Tahoma" w:cs="Tahoma"/>
          <w:sz w:val="20"/>
        </w:rPr>
        <w:t>Doba a místo plnění</w:t>
      </w:r>
    </w:p>
    <w:p w14:paraId="5C684DEC" w14:textId="1139F104" w:rsidR="00A54991" w:rsidRPr="009C29EC" w:rsidRDefault="00A54991" w:rsidP="00AA3890">
      <w:pPr>
        <w:pStyle w:val="OdstavecSmlouvy"/>
        <w:keepLines w:val="0"/>
        <w:widowControl w:val="0"/>
        <w:numPr>
          <w:ilvl w:val="0"/>
          <w:numId w:val="18"/>
        </w:numPr>
        <w:tabs>
          <w:tab w:val="clear" w:pos="426"/>
          <w:tab w:val="clear" w:pos="1701"/>
        </w:tabs>
        <w:spacing w:before="120" w:after="0"/>
        <w:rPr>
          <w:rFonts w:ascii="Tahoma" w:hAnsi="Tahoma" w:cs="Tahoma"/>
          <w:sz w:val="20"/>
        </w:rPr>
      </w:pPr>
      <w:r w:rsidRPr="009C29EC">
        <w:rPr>
          <w:rFonts w:ascii="Tahoma" w:hAnsi="Tahoma" w:cs="Tahoma"/>
          <w:sz w:val="20"/>
        </w:rPr>
        <w:t xml:space="preserve">Zhotovitel je povinen </w:t>
      </w:r>
      <w:r w:rsidR="00BD0532" w:rsidRPr="009C29EC">
        <w:rPr>
          <w:rFonts w:ascii="Tahoma" w:hAnsi="Tahoma" w:cs="Tahoma"/>
          <w:sz w:val="20"/>
        </w:rPr>
        <w:t>dokončit</w:t>
      </w:r>
      <w:r w:rsidRPr="009C29EC">
        <w:rPr>
          <w:rFonts w:ascii="Tahoma" w:hAnsi="Tahoma" w:cs="Tahoma"/>
          <w:sz w:val="20"/>
        </w:rPr>
        <w:t xml:space="preserve"> a předat objednateli </w:t>
      </w:r>
      <w:r w:rsidR="00CD33D9" w:rsidRPr="009C29EC">
        <w:rPr>
          <w:rFonts w:ascii="Tahoma" w:hAnsi="Tahoma" w:cs="Tahoma"/>
          <w:sz w:val="20"/>
        </w:rPr>
        <w:t>studii s propočtem nákladů</w:t>
      </w:r>
      <w:r w:rsidR="00BD0532" w:rsidRPr="009C29EC">
        <w:rPr>
          <w:rFonts w:ascii="Tahoma" w:hAnsi="Tahoma" w:cs="Tahoma"/>
          <w:sz w:val="20"/>
        </w:rPr>
        <w:t xml:space="preserve"> dle této smlouvy</w:t>
      </w:r>
      <w:r w:rsidR="00CD33D9" w:rsidRPr="009C29EC">
        <w:rPr>
          <w:rFonts w:ascii="Tahoma" w:hAnsi="Tahoma" w:cs="Tahoma"/>
          <w:sz w:val="20"/>
        </w:rPr>
        <w:t xml:space="preserve"> do </w:t>
      </w:r>
      <w:r w:rsidR="0041706D" w:rsidRPr="009C29EC">
        <w:rPr>
          <w:rFonts w:ascii="Tahoma" w:hAnsi="Tahoma" w:cs="Tahoma"/>
          <w:sz w:val="20"/>
        </w:rPr>
        <w:t>240</w:t>
      </w:r>
      <w:r w:rsidR="00092F40" w:rsidRPr="009C29EC">
        <w:rPr>
          <w:rFonts w:ascii="Tahoma" w:hAnsi="Tahoma" w:cs="Tahoma"/>
          <w:sz w:val="20"/>
        </w:rPr>
        <w:t xml:space="preserve"> kalendářních</w:t>
      </w:r>
      <w:r w:rsidR="000E512D" w:rsidRPr="009C29EC">
        <w:rPr>
          <w:rFonts w:ascii="Tahoma" w:hAnsi="Tahoma" w:cs="Tahoma"/>
          <w:sz w:val="20"/>
        </w:rPr>
        <w:t xml:space="preserve"> dnů ode dne nabytí účinnosti </w:t>
      </w:r>
      <w:r w:rsidR="00101203" w:rsidRPr="009C29EC">
        <w:rPr>
          <w:rFonts w:ascii="Tahoma" w:hAnsi="Tahoma" w:cs="Tahoma"/>
          <w:sz w:val="20"/>
        </w:rPr>
        <w:t xml:space="preserve">této </w:t>
      </w:r>
      <w:r w:rsidR="000E512D" w:rsidRPr="009C29EC">
        <w:rPr>
          <w:rFonts w:ascii="Tahoma" w:hAnsi="Tahoma" w:cs="Tahoma"/>
          <w:sz w:val="20"/>
        </w:rPr>
        <w:t>smlouvy</w:t>
      </w:r>
      <w:r w:rsidR="00632513" w:rsidRPr="009C29EC">
        <w:rPr>
          <w:rFonts w:ascii="Tahoma" w:hAnsi="Tahoma" w:cs="Tahoma"/>
          <w:sz w:val="20"/>
        </w:rPr>
        <w:t xml:space="preserve">. V tomto termínu je zhotovitel taktéž povinen </w:t>
      </w:r>
      <w:r w:rsidR="00766C46" w:rsidRPr="009C29EC">
        <w:rPr>
          <w:rFonts w:ascii="Tahoma" w:hAnsi="Tahoma" w:cs="Tahoma"/>
          <w:sz w:val="20"/>
        </w:rPr>
        <w:t xml:space="preserve">doložit </w:t>
      </w:r>
      <w:r w:rsidR="00632513" w:rsidRPr="009C29EC">
        <w:rPr>
          <w:rFonts w:ascii="Tahoma" w:hAnsi="Tahoma" w:cs="Tahoma"/>
          <w:sz w:val="20"/>
        </w:rPr>
        <w:t>projednání studie s</w:t>
      </w:r>
      <w:r w:rsidR="00AC7A39" w:rsidRPr="009C29EC">
        <w:rPr>
          <w:rFonts w:ascii="Tahoma" w:hAnsi="Tahoma" w:cs="Tahoma"/>
          <w:sz w:val="20"/>
        </w:rPr>
        <w:t> příslušným úsekem památkové péče</w:t>
      </w:r>
      <w:r w:rsidR="00632513" w:rsidRPr="009C29EC">
        <w:rPr>
          <w:rFonts w:ascii="Tahoma" w:hAnsi="Tahoma" w:cs="Tahoma"/>
          <w:sz w:val="20"/>
        </w:rPr>
        <w:t xml:space="preserve">. </w:t>
      </w:r>
    </w:p>
    <w:p w14:paraId="2882409C" w14:textId="3CD5C4F3" w:rsidR="00A54991" w:rsidRPr="009C29EC" w:rsidRDefault="00A54991" w:rsidP="00AA3890">
      <w:pPr>
        <w:pStyle w:val="OdstavecSmlouvy"/>
        <w:keepLines w:val="0"/>
        <w:numPr>
          <w:ilvl w:val="0"/>
          <w:numId w:val="18"/>
        </w:numPr>
        <w:tabs>
          <w:tab w:val="clear" w:pos="426"/>
          <w:tab w:val="clear" w:pos="1701"/>
        </w:tabs>
        <w:spacing w:before="120" w:after="0"/>
        <w:rPr>
          <w:rFonts w:ascii="Tahoma" w:hAnsi="Tahoma" w:cs="Tahoma"/>
          <w:sz w:val="20"/>
        </w:rPr>
      </w:pPr>
      <w:r w:rsidRPr="009C29EC">
        <w:rPr>
          <w:rFonts w:ascii="Tahoma" w:hAnsi="Tahoma" w:cs="Tahoma"/>
          <w:sz w:val="20"/>
        </w:rPr>
        <w:t xml:space="preserve">Místem plnění pro předání díla je budova </w:t>
      </w:r>
      <w:r w:rsidR="00897C10" w:rsidRPr="009C29EC">
        <w:rPr>
          <w:rFonts w:ascii="Tahoma" w:hAnsi="Tahoma" w:cs="Tahoma"/>
          <w:sz w:val="20"/>
        </w:rPr>
        <w:t>společnosti Moravskoslezské Investice a Development</w:t>
      </w:r>
      <w:r w:rsidRPr="009C29EC">
        <w:rPr>
          <w:rFonts w:ascii="Tahoma" w:hAnsi="Tahoma" w:cs="Tahoma"/>
          <w:sz w:val="20"/>
        </w:rPr>
        <w:t xml:space="preserve">, </w:t>
      </w:r>
      <w:r w:rsidR="00897C10" w:rsidRPr="009C29EC">
        <w:rPr>
          <w:rFonts w:ascii="Tahoma" w:hAnsi="Tahoma" w:cs="Tahoma"/>
          <w:sz w:val="20"/>
        </w:rPr>
        <w:t xml:space="preserve">a.s., Na Jízdárně 7/1245, 70200 Ostrava. </w:t>
      </w:r>
    </w:p>
    <w:p w14:paraId="27F56D66" w14:textId="77777777" w:rsidR="00A54991" w:rsidRPr="009C29EC" w:rsidRDefault="00A54991" w:rsidP="00A26A58">
      <w:pPr>
        <w:pStyle w:val="slolnkuSmlouvy"/>
        <w:spacing w:before="360"/>
        <w:rPr>
          <w:rFonts w:ascii="Tahoma" w:hAnsi="Tahoma" w:cs="Tahoma"/>
          <w:sz w:val="20"/>
        </w:rPr>
      </w:pPr>
      <w:r w:rsidRPr="009C29EC">
        <w:rPr>
          <w:rFonts w:ascii="Tahoma" w:hAnsi="Tahoma" w:cs="Tahoma"/>
          <w:sz w:val="20"/>
        </w:rPr>
        <w:lastRenderedPageBreak/>
        <w:t>V.</w:t>
      </w:r>
      <w:r w:rsidR="00E03721" w:rsidRPr="009C29EC">
        <w:rPr>
          <w:rFonts w:ascii="Tahoma" w:hAnsi="Tahoma" w:cs="Tahoma"/>
          <w:sz w:val="20"/>
        </w:rPr>
        <w:br/>
      </w:r>
      <w:r w:rsidRPr="009C29EC">
        <w:rPr>
          <w:rFonts w:ascii="Tahoma" w:hAnsi="Tahoma" w:cs="Tahoma"/>
          <w:sz w:val="20"/>
        </w:rPr>
        <w:t xml:space="preserve">Předání díla, vlastnické právo </w:t>
      </w:r>
      <w:r w:rsidR="006F22B1" w:rsidRPr="009C29EC">
        <w:rPr>
          <w:rFonts w:ascii="Tahoma" w:hAnsi="Tahoma" w:cs="Tahoma"/>
          <w:sz w:val="20"/>
        </w:rPr>
        <w:t xml:space="preserve">k předmětu díla </w:t>
      </w:r>
      <w:r w:rsidRPr="009C29EC">
        <w:rPr>
          <w:rFonts w:ascii="Tahoma" w:hAnsi="Tahoma" w:cs="Tahoma"/>
          <w:sz w:val="20"/>
        </w:rPr>
        <w:t>a nebezpečí škody</w:t>
      </w:r>
    </w:p>
    <w:p w14:paraId="0D72BBE6" w14:textId="7C4F95DA" w:rsidR="00A54991" w:rsidRPr="009C29EC" w:rsidRDefault="001F0011" w:rsidP="00AA3890">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Kompletní dílo</w:t>
      </w:r>
      <w:r w:rsidR="00A54991" w:rsidRPr="009C29EC">
        <w:rPr>
          <w:rFonts w:ascii="Tahoma" w:hAnsi="Tahoma" w:cs="Tahoma"/>
          <w:sz w:val="20"/>
        </w:rPr>
        <w:t xml:space="preserve"> bude </w:t>
      </w:r>
      <w:r w:rsidR="00B012B4" w:rsidRPr="009C29EC">
        <w:rPr>
          <w:rFonts w:ascii="Tahoma" w:hAnsi="Tahoma" w:cs="Tahoma"/>
          <w:sz w:val="20"/>
        </w:rPr>
        <w:t>provedeno</w:t>
      </w:r>
      <w:r w:rsidR="00A54991" w:rsidRPr="009C29EC">
        <w:rPr>
          <w:rFonts w:ascii="Tahoma" w:hAnsi="Tahoma" w:cs="Tahoma"/>
          <w:sz w:val="20"/>
        </w:rPr>
        <w:t xml:space="preserve"> a objednateli předáno v termín</w:t>
      </w:r>
      <w:r w:rsidR="006B1BDB" w:rsidRPr="009C29EC">
        <w:rPr>
          <w:rFonts w:ascii="Tahoma" w:hAnsi="Tahoma" w:cs="Tahoma"/>
          <w:sz w:val="20"/>
        </w:rPr>
        <w:t>u</w:t>
      </w:r>
      <w:r w:rsidR="00A54991" w:rsidRPr="009C29EC">
        <w:rPr>
          <w:rFonts w:ascii="Tahoma" w:hAnsi="Tahoma" w:cs="Tahoma"/>
          <w:sz w:val="20"/>
        </w:rPr>
        <w:t xml:space="preserve"> uveden</w:t>
      </w:r>
      <w:r w:rsidR="006B1BDB" w:rsidRPr="009C29EC">
        <w:rPr>
          <w:rFonts w:ascii="Tahoma" w:hAnsi="Tahoma" w:cs="Tahoma"/>
          <w:sz w:val="20"/>
        </w:rPr>
        <w:t>ém</w:t>
      </w:r>
      <w:r w:rsidR="00A54991" w:rsidRPr="009C29EC">
        <w:rPr>
          <w:rFonts w:ascii="Tahoma" w:hAnsi="Tahoma" w:cs="Tahoma"/>
          <w:sz w:val="20"/>
        </w:rPr>
        <w:t xml:space="preserve"> v</w:t>
      </w:r>
      <w:r w:rsidR="00D13398" w:rsidRPr="009C29EC">
        <w:rPr>
          <w:rFonts w:ascii="Tahoma" w:hAnsi="Tahoma" w:cs="Tahoma"/>
          <w:sz w:val="20"/>
        </w:rPr>
        <w:t> </w:t>
      </w:r>
      <w:r w:rsidR="00A54991" w:rsidRPr="009C29EC">
        <w:rPr>
          <w:rFonts w:ascii="Tahoma" w:hAnsi="Tahoma" w:cs="Tahoma"/>
          <w:sz w:val="20"/>
        </w:rPr>
        <w:t>čl.</w:t>
      </w:r>
      <w:r w:rsidR="00D13398" w:rsidRPr="009C29EC">
        <w:rPr>
          <w:rFonts w:ascii="Tahoma" w:hAnsi="Tahoma" w:cs="Tahoma"/>
          <w:sz w:val="20"/>
        </w:rPr>
        <w:t> </w:t>
      </w:r>
      <w:r w:rsidR="00A54991" w:rsidRPr="009C29EC">
        <w:rPr>
          <w:rFonts w:ascii="Tahoma" w:hAnsi="Tahoma" w:cs="Tahoma"/>
          <w:sz w:val="20"/>
        </w:rPr>
        <w:t>IV odst.</w:t>
      </w:r>
      <w:r w:rsidR="00D13398" w:rsidRPr="009C29EC">
        <w:rPr>
          <w:rFonts w:ascii="Tahoma" w:hAnsi="Tahoma" w:cs="Tahoma"/>
          <w:sz w:val="20"/>
        </w:rPr>
        <w:t> </w:t>
      </w:r>
      <w:r w:rsidR="00A54991" w:rsidRPr="009C29EC">
        <w:rPr>
          <w:rFonts w:ascii="Tahoma" w:hAnsi="Tahoma" w:cs="Tahoma"/>
          <w:sz w:val="20"/>
        </w:rPr>
        <w:t>1 této smlouvy. Předání a převzetí díla bude provedeno osobně v sídle objednatele.</w:t>
      </w:r>
    </w:p>
    <w:p w14:paraId="059F11DE" w14:textId="1052BE20" w:rsidR="00A54991" w:rsidRPr="009C29EC" w:rsidRDefault="00A54991" w:rsidP="00AA3890">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Objednatel se zavazuje dílo převzít v případě, že bude provedeno bez vad a nedodělků. </w:t>
      </w:r>
      <w:r w:rsidR="00E81522" w:rsidRPr="009C29EC">
        <w:rPr>
          <w:rFonts w:ascii="Tahoma" w:hAnsi="Tahoma" w:cs="Tahoma"/>
          <w:sz w:val="20"/>
        </w:rPr>
        <w:t>K předání</w:t>
      </w:r>
      <w:r w:rsidRPr="009C29EC">
        <w:rPr>
          <w:rFonts w:ascii="Tahoma" w:hAnsi="Tahoma" w:cs="Tahoma"/>
          <w:sz w:val="20"/>
        </w:rPr>
        <w:t xml:space="preserve"> díla</w:t>
      </w:r>
      <w:r w:rsidR="001F0011" w:rsidRPr="009C29EC">
        <w:rPr>
          <w:rFonts w:ascii="Tahoma" w:hAnsi="Tahoma" w:cs="Tahoma"/>
          <w:sz w:val="20"/>
        </w:rPr>
        <w:t xml:space="preserve"> nebo dílčího plnění</w:t>
      </w:r>
      <w:r w:rsidRPr="009C29EC">
        <w:rPr>
          <w:rFonts w:ascii="Tahoma" w:hAnsi="Tahoma" w:cs="Tahoma"/>
          <w:sz w:val="20"/>
        </w:rPr>
        <w:t xml:space="preserve"> </w:t>
      </w:r>
      <w:r w:rsidR="001F0011" w:rsidRPr="009C29EC">
        <w:rPr>
          <w:rFonts w:ascii="Tahoma" w:hAnsi="Tahoma" w:cs="Tahoma"/>
          <w:sz w:val="20"/>
        </w:rPr>
        <w:t xml:space="preserve">díla </w:t>
      </w:r>
      <w:r w:rsidRPr="009C29EC">
        <w:rPr>
          <w:rFonts w:ascii="Tahoma" w:hAnsi="Tahoma" w:cs="Tahoma"/>
          <w:sz w:val="20"/>
        </w:rPr>
        <w:t xml:space="preserve">zhotovitel </w:t>
      </w:r>
      <w:r w:rsidR="007B7556" w:rsidRPr="009C29EC">
        <w:rPr>
          <w:rFonts w:ascii="Tahoma" w:hAnsi="Tahoma" w:cs="Tahoma"/>
          <w:sz w:val="20"/>
        </w:rPr>
        <w:t xml:space="preserve">vyhotoví </w:t>
      </w:r>
      <w:r w:rsidRPr="009C29EC">
        <w:rPr>
          <w:rFonts w:ascii="Tahoma" w:hAnsi="Tahoma" w:cs="Tahoma"/>
          <w:sz w:val="20"/>
        </w:rPr>
        <w:t xml:space="preserve">protokol, </w:t>
      </w:r>
      <w:r w:rsidR="00070179" w:rsidRPr="009C29EC">
        <w:rPr>
          <w:rFonts w:ascii="Tahoma" w:hAnsi="Tahoma" w:cs="Tahoma"/>
          <w:sz w:val="20"/>
        </w:rPr>
        <w:t>ve </w:t>
      </w:r>
      <w:r w:rsidRPr="009C29EC">
        <w:rPr>
          <w:rFonts w:ascii="Tahoma" w:hAnsi="Tahoma" w:cs="Tahoma"/>
          <w:sz w:val="20"/>
        </w:rPr>
        <w:t xml:space="preserve">kterém objednatel </w:t>
      </w:r>
      <w:r w:rsidR="00E81522" w:rsidRPr="009C29EC">
        <w:rPr>
          <w:rFonts w:ascii="Tahoma" w:hAnsi="Tahoma" w:cs="Tahoma"/>
          <w:sz w:val="20"/>
        </w:rPr>
        <w:t xml:space="preserve">po ukončení přejímacího řízení </w:t>
      </w:r>
      <w:r w:rsidRPr="009C29EC">
        <w:rPr>
          <w:rFonts w:ascii="Tahoma" w:hAnsi="Tahoma" w:cs="Tahoma"/>
          <w:sz w:val="20"/>
        </w:rPr>
        <w:t>prohlásí, zda dílo přejímá či nikoli.</w:t>
      </w:r>
      <w:r w:rsidR="001F0011" w:rsidRPr="009C29EC">
        <w:rPr>
          <w:rFonts w:ascii="Tahoma" w:hAnsi="Tahoma" w:cs="Tahoma"/>
          <w:sz w:val="20"/>
        </w:rPr>
        <w:t xml:space="preserve"> </w:t>
      </w:r>
    </w:p>
    <w:p w14:paraId="427D24AD" w14:textId="3D4500BF" w:rsidR="00A54991" w:rsidRPr="009C29EC" w:rsidRDefault="00A54991" w:rsidP="00AA3890">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Objednatel je povinen potvrdit v předávacím protokolu, zda dílo </w:t>
      </w:r>
      <w:r w:rsidR="007163FB" w:rsidRPr="009C29EC">
        <w:rPr>
          <w:rFonts w:ascii="Tahoma" w:hAnsi="Tahoma" w:cs="Tahoma"/>
          <w:sz w:val="20"/>
        </w:rPr>
        <w:t>přejímá či nikoli do </w:t>
      </w:r>
      <w:r w:rsidR="006B1BDB" w:rsidRPr="009C29EC">
        <w:rPr>
          <w:rFonts w:ascii="Tahoma" w:hAnsi="Tahoma" w:cs="Tahoma"/>
          <w:sz w:val="20"/>
        </w:rPr>
        <w:t>15</w:t>
      </w:r>
      <w:r w:rsidR="007B7556" w:rsidRPr="009C29EC">
        <w:rPr>
          <w:rFonts w:ascii="Tahoma" w:hAnsi="Tahoma" w:cs="Tahoma"/>
          <w:sz w:val="20"/>
        </w:rPr>
        <w:t xml:space="preserve"> </w:t>
      </w:r>
      <w:r w:rsidRPr="009C29EC">
        <w:rPr>
          <w:rFonts w:ascii="Tahoma" w:hAnsi="Tahoma" w:cs="Tahoma"/>
          <w:sz w:val="20"/>
        </w:rPr>
        <w:t>pracovních dnů od předložení díla</w:t>
      </w:r>
      <w:r w:rsidR="001F0011" w:rsidRPr="009C29EC">
        <w:rPr>
          <w:rFonts w:ascii="Tahoma" w:hAnsi="Tahoma" w:cs="Tahoma"/>
          <w:sz w:val="20"/>
        </w:rPr>
        <w:t xml:space="preserve"> nebo dílčího plnění díla</w:t>
      </w:r>
      <w:r w:rsidRPr="009C29EC">
        <w:rPr>
          <w:rFonts w:ascii="Tahoma" w:hAnsi="Tahoma" w:cs="Tahoma"/>
          <w:sz w:val="20"/>
        </w:rPr>
        <w:t xml:space="preserve"> </w:t>
      </w:r>
      <w:r w:rsidR="00070179" w:rsidRPr="009C29EC">
        <w:rPr>
          <w:rFonts w:ascii="Tahoma" w:hAnsi="Tahoma" w:cs="Tahoma"/>
          <w:sz w:val="20"/>
        </w:rPr>
        <w:t>k</w:t>
      </w:r>
      <w:r w:rsidRPr="009C29EC">
        <w:rPr>
          <w:rFonts w:ascii="Tahoma" w:hAnsi="Tahoma" w:cs="Tahoma"/>
          <w:sz w:val="20"/>
        </w:rPr>
        <w:t xml:space="preserve"> přejímací</w:t>
      </w:r>
      <w:r w:rsidR="00070179" w:rsidRPr="009C29EC">
        <w:rPr>
          <w:rFonts w:ascii="Tahoma" w:hAnsi="Tahoma" w:cs="Tahoma"/>
          <w:sz w:val="20"/>
        </w:rPr>
        <w:t>mu</w:t>
      </w:r>
      <w:r w:rsidRPr="009C29EC">
        <w:rPr>
          <w:rFonts w:ascii="Tahoma" w:hAnsi="Tahoma" w:cs="Tahoma"/>
          <w:sz w:val="20"/>
        </w:rPr>
        <w:t xml:space="preserve"> řízení.</w:t>
      </w:r>
    </w:p>
    <w:p w14:paraId="55F4CF12" w14:textId="2ADF1293" w:rsidR="007B7556" w:rsidRPr="009C29EC" w:rsidRDefault="007B7556" w:rsidP="00AA3890">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Po dobu trvání přejímacího řízení</w:t>
      </w:r>
      <w:r w:rsidR="00BD1435" w:rsidRPr="009C29EC">
        <w:rPr>
          <w:rFonts w:ascii="Tahoma" w:hAnsi="Tahoma" w:cs="Tahoma"/>
          <w:sz w:val="20"/>
        </w:rPr>
        <w:t>,</w:t>
      </w:r>
      <w:r w:rsidR="003771A1" w:rsidRPr="009C29EC">
        <w:rPr>
          <w:rFonts w:ascii="Tahoma" w:hAnsi="Tahoma" w:cs="Tahoma"/>
          <w:sz w:val="20"/>
        </w:rPr>
        <w:t xml:space="preserve"> </w:t>
      </w:r>
      <w:r w:rsidRPr="009C29EC">
        <w:rPr>
          <w:rFonts w:ascii="Tahoma" w:hAnsi="Tahoma" w:cs="Tahoma"/>
          <w:sz w:val="20"/>
        </w:rPr>
        <w:t>t</w:t>
      </w:r>
      <w:r w:rsidR="002A3790" w:rsidRPr="009C29EC">
        <w:rPr>
          <w:rFonts w:ascii="Tahoma" w:hAnsi="Tahoma" w:cs="Tahoma"/>
          <w:sz w:val="20"/>
        </w:rPr>
        <w:t>edy</w:t>
      </w:r>
      <w:r w:rsidR="003771A1" w:rsidRPr="009C29EC">
        <w:rPr>
          <w:rFonts w:ascii="Tahoma" w:hAnsi="Tahoma" w:cs="Tahoma"/>
          <w:sz w:val="20"/>
        </w:rPr>
        <w:t xml:space="preserve"> </w:t>
      </w:r>
      <w:r w:rsidRPr="009C29EC">
        <w:rPr>
          <w:rFonts w:ascii="Tahoma" w:hAnsi="Tahoma" w:cs="Tahoma"/>
          <w:sz w:val="20"/>
        </w:rPr>
        <w:t>od zahájení přejímacího řízení do jeho ukončení převzetím díla</w:t>
      </w:r>
      <w:r w:rsidR="001F0011" w:rsidRPr="009C29EC">
        <w:rPr>
          <w:rFonts w:ascii="Tahoma" w:hAnsi="Tahoma" w:cs="Tahoma"/>
          <w:sz w:val="20"/>
        </w:rPr>
        <w:t xml:space="preserve"> nebo dílčího plnění díla</w:t>
      </w:r>
      <w:r w:rsidRPr="009C29EC">
        <w:rPr>
          <w:rFonts w:ascii="Tahoma" w:hAnsi="Tahoma" w:cs="Tahoma"/>
          <w:sz w:val="20"/>
        </w:rPr>
        <w:t xml:space="preserve"> nebo jeho nepřevzetím ve smyslu odst. 3 tohoto článku</w:t>
      </w:r>
      <w:r w:rsidR="007163FB" w:rsidRPr="009C29EC">
        <w:rPr>
          <w:rFonts w:ascii="Tahoma" w:hAnsi="Tahoma" w:cs="Tahoma"/>
          <w:sz w:val="20"/>
        </w:rPr>
        <w:t xml:space="preserve"> smlouvy</w:t>
      </w:r>
      <w:r w:rsidRPr="009C29EC">
        <w:rPr>
          <w:rFonts w:ascii="Tahoma" w:hAnsi="Tahoma" w:cs="Tahoma"/>
          <w:sz w:val="20"/>
        </w:rPr>
        <w:t xml:space="preserve"> není zhotovitel v prodlení s provedením díla</w:t>
      </w:r>
      <w:r w:rsidR="001F0011" w:rsidRPr="009C29EC">
        <w:rPr>
          <w:rFonts w:ascii="Tahoma" w:hAnsi="Tahoma" w:cs="Tahoma"/>
          <w:sz w:val="20"/>
        </w:rPr>
        <w:t xml:space="preserve"> nebo dílčího plnění díla.</w:t>
      </w:r>
    </w:p>
    <w:p w14:paraId="2BB8D7A8" w14:textId="77777777" w:rsidR="00A54991" w:rsidRPr="009C29EC" w:rsidRDefault="00A54991" w:rsidP="00AA3890">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Dílo je </w:t>
      </w:r>
      <w:r w:rsidR="004B6DA5" w:rsidRPr="009C29EC">
        <w:rPr>
          <w:rFonts w:ascii="Tahoma" w:hAnsi="Tahoma" w:cs="Tahoma"/>
          <w:sz w:val="20"/>
        </w:rPr>
        <w:t>provedeno</w:t>
      </w:r>
      <w:r w:rsidRPr="009C29EC">
        <w:rPr>
          <w:rFonts w:ascii="Tahoma" w:hAnsi="Tahoma" w:cs="Tahoma"/>
          <w:sz w:val="20"/>
        </w:rPr>
        <w:t xml:space="preserve"> dnem jeho </w:t>
      </w:r>
      <w:r w:rsidR="004B6DA5" w:rsidRPr="009C29EC">
        <w:rPr>
          <w:rFonts w:ascii="Tahoma" w:hAnsi="Tahoma" w:cs="Tahoma"/>
          <w:sz w:val="20"/>
        </w:rPr>
        <w:t>dokončení a předání</w:t>
      </w:r>
      <w:r w:rsidRPr="009C29EC">
        <w:rPr>
          <w:rFonts w:ascii="Tahoma" w:hAnsi="Tahoma" w:cs="Tahoma"/>
          <w:sz w:val="20"/>
        </w:rPr>
        <w:t xml:space="preserve"> </w:t>
      </w:r>
      <w:r w:rsidR="004B6DA5" w:rsidRPr="009C29EC">
        <w:rPr>
          <w:rFonts w:ascii="Tahoma" w:hAnsi="Tahoma" w:cs="Tahoma"/>
          <w:sz w:val="20"/>
        </w:rPr>
        <w:t>objednateli</w:t>
      </w:r>
      <w:r w:rsidR="00837C7E" w:rsidRPr="009C29EC">
        <w:rPr>
          <w:rFonts w:ascii="Tahoma" w:hAnsi="Tahoma" w:cs="Tahoma"/>
          <w:sz w:val="20"/>
        </w:rPr>
        <w:t>.</w:t>
      </w:r>
      <w:r w:rsidR="00850A6A" w:rsidRPr="009C29EC">
        <w:rPr>
          <w:rFonts w:ascii="Tahoma" w:hAnsi="Tahoma" w:cs="Tahoma"/>
          <w:sz w:val="20"/>
        </w:rPr>
        <w:t xml:space="preserve"> Smluvní strany se dohodly, že objednatel není povinen dílo převzít, pokud toto vykazuje vady či nedodělky. </w:t>
      </w:r>
      <w:r w:rsidR="007B7556" w:rsidRPr="009C29EC">
        <w:rPr>
          <w:rFonts w:ascii="Tahoma" w:hAnsi="Tahoma" w:cs="Tahoma"/>
          <w:sz w:val="20"/>
        </w:rPr>
        <w:t>V takovém případě objednatel vady nebo nedodělky specifikuje v předávacím protokolu.</w:t>
      </w:r>
    </w:p>
    <w:p w14:paraId="58CAFFBA" w14:textId="6391B8F1" w:rsidR="006F1FFA" w:rsidRPr="009C29EC" w:rsidRDefault="006F1FFA" w:rsidP="006F1FFA">
      <w:pPr>
        <w:pStyle w:val="OdstavecSmlouvy"/>
        <w:keepLines w:val="0"/>
        <w:numPr>
          <w:ilvl w:val="0"/>
          <w:numId w:val="13"/>
        </w:numPr>
        <w:tabs>
          <w:tab w:val="clear" w:pos="360"/>
          <w:tab w:val="clear" w:pos="426"/>
          <w:tab w:val="clear" w:pos="1701"/>
        </w:tabs>
        <w:spacing w:before="120" w:after="0"/>
        <w:ind w:left="357" w:hanging="357"/>
        <w:rPr>
          <w:rFonts w:ascii="Tahoma" w:hAnsi="Tahoma" w:cs="Tahoma"/>
          <w:color w:val="000000" w:themeColor="text1"/>
          <w:sz w:val="20"/>
        </w:rPr>
      </w:pPr>
      <w:r w:rsidRPr="009C29EC">
        <w:rPr>
          <w:rFonts w:ascii="Tahoma" w:hAnsi="Tahoma" w:cs="Tahoma"/>
          <w:color w:val="000000" w:themeColor="text1"/>
          <w:sz w:val="20"/>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EC178E1" w14:textId="465EDB57" w:rsidR="006F1FFA" w:rsidRPr="009C29EC" w:rsidRDefault="006F1FFA" w:rsidP="006F1FFA">
      <w:pPr>
        <w:pStyle w:val="OdstavecSmlouvy"/>
        <w:numPr>
          <w:ilvl w:val="2"/>
          <w:numId w:val="33"/>
        </w:numPr>
        <w:tabs>
          <w:tab w:val="clear" w:pos="426"/>
          <w:tab w:val="clear" w:pos="1701"/>
        </w:tabs>
        <w:spacing w:before="120"/>
        <w:ind w:left="993"/>
        <w:rPr>
          <w:rFonts w:ascii="Tahoma" w:hAnsi="Tahoma" w:cs="Tahoma"/>
          <w:color w:val="000000" w:themeColor="text1"/>
          <w:sz w:val="20"/>
        </w:rPr>
      </w:pPr>
      <w:r w:rsidRPr="009C29EC">
        <w:rPr>
          <w:rFonts w:ascii="Tahoma" w:hAnsi="Tahoma" w:cs="Tahoma"/>
          <w:color w:val="000000" w:themeColor="text1"/>
          <w:sz w:val="20"/>
        </w:rPr>
        <w:t>v původní nebo zpracované či jinak změněné podobě,</w:t>
      </w:r>
    </w:p>
    <w:p w14:paraId="5F4748AC" w14:textId="60A2F894" w:rsidR="006F1FFA" w:rsidRPr="009C29EC" w:rsidRDefault="006F1FFA" w:rsidP="006F1FFA">
      <w:pPr>
        <w:pStyle w:val="OdstavecSmlouvy"/>
        <w:numPr>
          <w:ilvl w:val="2"/>
          <w:numId w:val="33"/>
        </w:numPr>
        <w:tabs>
          <w:tab w:val="clear" w:pos="426"/>
          <w:tab w:val="clear" w:pos="1701"/>
        </w:tabs>
        <w:spacing w:before="120"/>
        <w:ind w:left="993"/>
        <w:rPr>
          <w:rFonts w:ascii="Tahoma" w:hAnsi="Tahoma" w:cs="Tahoma"/>
          <w:color w:val="000000" w:themeColor="text1"/>
          <w:sz w:val="20"/>
        </w:rPr>
      </w:pPr>
      <w:r w:rsidRPr="009C29EC">
        <w:rPr>
          <w:rFonts w:ascii="Tahoma" w:hAnsi="Tahoma" w:cs="Tahoma"/>
          <w:color w:val="000000" w:themeColor="text1"/>
          <w:sz w:val="20"/>
        </w:rPr>
        <w:t>všemi způsoby užití,</w:t>
      </w:r>
    </w:p>
    <w:p w14:paraId="4CBBCEEB" w14:textId="672726B9" w:rsidR="006F1FFA" w:rsidRPr="009C29EC" w:rsidRDefault="006F1FFA" w:rsidP="006F1FFA">
      <w:pPr>
        <w:pStyle w:val="OdstavecSmlouvy"/>
        <w:numPr>
          <w:ilvl w:val="2"/>
          <w:numId w:val="33"/>
        </w:numPr>
        <w:tabs>
          <w:tab w:val="clear" w:pos="426"/>
          <w:tab w:val="clear" w:pos="1701"/>
        </w:tabs>
        <w:spacing w:before="120"/>
        <w:ind w:left="993"/>
        <w:rPr>
          <w:rFonts w:ascii="Tahoma" w:hAnsi="Tahoma" w:cs="Tahoma"/>
          <w:color w:val="000000" w:themeColor="text1"/>
          <w:sz w:val="20"/>
        </w:rPr>
      </w:pPr>
      <w:r w:rsidRPr="009C29EC">
        <w:rPr>
          <w:rFonts w:ascii="Tahoma" w:hAnsi="Tahoma" w:cs="Tahoma"/>
          <w:color w:val="000000" w:themeColor="text1"/>
          <w:sz w:val="20"/>
        </w:rPr>
        <w:t>v územně a množstevně neomezeném rozsahu, po dobu trvání majetkových práv k dílu.</w:t>
      </w:r>
    </w:p>
    <w:p w14:paraId="4491EF3E" w14:textId="29FA00AA" w:rsidR="006F1FFA" w:rsidRPr="009C29EC" w:rsidRDefault="006F1FFA" w:rsidP="006F1FFA">
      <w:pPr>
        <w:pStyle w:val="OdstavecSmlouvy"/>
        <w:keepLines w:val="0"/>
        <w:tabs>
          <w:tab w:val="clear" w:pos="426"/>
          <w:tab w:val="clear" w:pos="1701"/>
          <w:tab w:val="left" w:pos="714"/>
        </w:tabs>
        <w:spacing w:before="120" w:after="0"/>
        <w:ind w:left="357"/>
        <w:rPr>
          <w:rFonts w:ascii="Tahoma" w:hAnsi="Tahoma" w:cs="Tahoma"/>
          <w:color w:val="000000" w:themeColor="text1"/>
          <w:sz w:val="20"/>
        </w:rPr>
      </w:pPr>
      <w:r w:rsidRPr="009C29EC">
        <w:rPr>
          <w:rFonts w:ascii="Tahoma" w:hAnsi="Tahoma" w:cs="Tahoma"/>
          <w:color w:val="000000" w:themeColor="text1"/>
          <w:sz w:val="20"/>
        </w:rPr>
        <w:t xml:space="preserve">Objednatel není povinen udělenou licenci využít. Zhotovitel tímto uděluje objednateli souhlas k postoupení licence v celém rozsahu vymezeném v této smlouvě na Moravskoslezský kraj. Odměna zhotovitele coby autora díla za poskytnutí licence je součástí ceny za dílo podle čl. </w:t>
      </w:r>
      <w:r w:rsidR="0069531E" w:rsidRPr="009C29EC">
        <w:rPr>
          <w:rFonts w:ascii="Tahoma" w:hAnsi="Tahoma" w:cs="Tahoma"/>
          <w:color w:val="000000" w:themeColor="text1"/>
          <w:sz w:val="20"/>
        </w:rPr>
        <w:t>VII</w:t>
      </w:r>
      <w:r w:rsidRPr="009C29EC">
        <w:rPr>
          <w:rFonts w:ascii="Tahoma" w:hAnsi="Tahoma" w:cs="Tahoma"/>
          <w:color w:val="000000" w:themeColor="text1"/>
          <w:sz w:val="20"/>
        </w:rPr>
        <w:t xml:space="preserve"> této smlouvy</w:t>
      </w:r>
    </w:p>
    <w:p w14:paraId="233A3D4B" w14:textId="77777777" w:rsidR="006F1FFA" w:rsidRPr="009C29EC" w:rsidRDefault="006F1FFA" w:rsidP="00A26A58">
      <w:pPr>
        <w:pStyle w:val="OdstavecSmlouvy"/>
        <w:keepLines w:val="0"/>
        <w:tabs>
          <w:tab w:val="clear" w:pos="426"/>
          <w:tab w:val="clear" w:pos="1701"/>
          <w:tab w:val="left" w:pos="714"/>
        </w:tabs>
        <w:spacing w:before="120" w:after="0"/>
        <w:ind w:left="357"/>
        <w:rPr>
          <w:rFonts w:ascii="Tahoma" w:hAnsi="Tahoma" w:cs="Tahoma"/>
          <w:sz w:val="20"/>
        </w:rPr>
      </w:pPr>
    </w:p>
    <w:p w14:paraId="0F510AF8" w14:textId="77777777" w:rsidR="0012235B" w:rsidRPr="009C29EC" w:rsidRDefault="0012235B" w:rsidP="00AA3890">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Zhotovitel není oprávněn poskytnout </w:t>
      </w:r>
      <w:r w:rsidR="00E850F9" w:rsidRPr="009C29EC">
        <w:rPr>
          <w:rFonts w:ascii="Tahoma" w:hAnsi="Tahoma" w:cs="Tahoma"/>
          <w:sz w:val="20"/>
        </w:rPr>
        <w:t xml:space="preserve">dílo </w:t>
      </w:r>
      <w:r w:rsidRPr="009C29EC">
        <w:rPr>
          <w:rFonts w:ascii="Tahoma" w:hAnsi="Tahoma" w:cs="Tahoma"/>
          <w:sz w:val="20"/>
        </w:rPr>
        <w:t>jiným osobám než objednateli.</w:t>
      </w:r>
    </w:p>
    <w:p w14:paraId="331E81D2" w14:textId="77777777" w:rsidR="00A54991" w:rsidRPr="009C29EC" w:rsidRDefault="00A54991" w:rsidP="00AA3890">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Vlastnické právo k </w:t>
      </w:r>
      <w:r w:rsidR="00226D44" w:rsidRPr="009C29EC">
        <w:rPr>
          <w:rFonts w:ascii="Tahoma" w:hAnsi="Tahoma" w:cs="Tahoma"/>
          <w:sz w:val="20"/>
        </w:rPr>
        <w:t>studii</w:t>
      </w:r>
      <w:r w:rsidRPr="009C29EC">
        <w:rPr>
          <w:rFonts w:ascii="Tahoma" w:hAnsi="Tahoma" w:cs="Tahoma"/>
          <w:sz w:val="20"/>
        </w:rPr>
        <w:t xml:space="preserve"> a</w:t>
      </w:r>
      <w:r w:rsidR="00070179" w:rsidRPr="009C29EC">
        <w:rPr>
          <w:rFonts w:ascii="Tahoma" w:hAnsi="Tahoma" w:cs="Tahoma"/>
          <w:sz w:val="20"/>
        </w:rPr>
        <w:t> </w:t>
      </w:r>
      <w:r w:rsidRPr="009C29EC">
        <w:rPr>
          <w:rFonts w:ascii="Tahoma" w:hAnsi="Tahoma" w:cs="Tahoma"/>
          <w:sz w:val="20"/>
        </w:rPr>
        <w:t>dalším dokumentům a</w:t>
      </w:r>
      <w:r w:rsidR="007163FB" w:rsidRPr="009C29EC">
        <w:rPr>
          <w:rFonts w:ascii="Tahoma" w:hAnsi="Tahoma" w:cs="Tahoma"/>
          <w:sz w:val="20"/>
        </w:rPr>
        <w:t> </w:t>
      </w:r>
      <w:r w:rsidRPr="009C29EC">
        <w:rPr>
          <w:rFonts w:ascii="Tahoma" w:hAnsi="Tahoma" w:cs="Tahoma"/>
          <w:sz w:val="20"/>
        </w:rPr>
        <w:t>hmotným výstup</w:t>
      </w:r>
      <w:r w:rsidR="00070179" w:rsidRPr="009C29EC">
        <w:rPr>
          <w:rFonts w:ascii="Tahoma" w:hAnsi="Tahoma" w:cs="Tahoma"/>
          <w:sz w:val="20"/>
        </w:rPr>
        <w:t>ům, které jsou předmětem díla, a nebezpečí škody na </w:t>
      </w:r>
      <w:r w:rsidRPr="009C29EC">
        <w:rPr>
          <w:rFonts w:ascii="Tahoma" w:hAnsi="Tahoma" w:cs="Tahoma"/>
          <w:sz w:val="20"/>
        </w:rPr>
        <w:t>nich přechází na</w:t>
      </w:r>
      <w:r w:rsidR="007163FB" w:rsidRPr="009C29EC">
        <w:rPr>
          <w:rFonts w:ascii="Tahoma" w:hAnsi="Tahoma" w:cs="Tahoma"/>
          <w:sz w:val="20"/>
        </w:rPr>
        <w:t> </w:t>
      </w:r>
      <w:r w:rsidRPr="009C29EC">
        <w:rPr>
          <w:rFonts w:ascii="Tahoma" w:hAnsi="Tahoma" w:cs="Tahoma"/>
          <w:sz w:val="20"/>
        </w:rPr>
        <w:t>objednatele dnem jejich</w:t>
      </w:r>
      <w:r w:rsidR="007163FB" w:rsidRPr="009C29EC">
        <w:rPr>
          <w:rFonts w:ascii="Tahoma" w:hAnsi="Tahoma" w:cs="Tahoma"/>
          <w:sz w:val="20"/>
        </w:rPr>
        <w:t xml:space="preserve"> </w:t>
      </w:r>
      <w:r w:rsidRPr="009C29EC">
        <w:rPr>
          <w:rFonts w:ascii="Tahoma" w:hAnsi="Tahoma" w:cs="Tahoma"/>
          <w:sz w:val="20"/>
        </w:rPr>
        <w:t>převzetí objednatelem.</w:t>
      </w:r>
    </w:p>
    <w:p w14:paraId="346711D5" w14:textId="77777777" w:rsidR="00A54991" w:rsidRPr="009C29EC" w:rsidRDefault="00A54991" w:rsidP="00A26A58">
      <w:pPr>
        <w:pStyle w:val="slolnkuSmlouvy"/>
        <w:spacing w:before="360"/>
        <w:rPr>
          <w:rFonts w:ascii="Tahoma" w:hAnsi="Tahoma" w:cs="Tahoma"/>
          <w:sz w:val="20"/>
        </w:rPr>
      </w:pPr>
      <w:r w:rsidRPr="009C29EC">
        <w:rPr>
          <w:rFonts w:ascii="Tahoma" w:hAnsi="Tahoma" w:cs="Tahoma"/>
          <w:sz w:val="20"/>
        </w:rPr>
        <w:t>VI.</w:t>
      </w:r>
      <w:r w:rsidR="00E03721" w:rsidRPr="009C29EC">
        <w:rPr>
          <w:rFonts w:ascii="Tahoma" w:hAnsi="Tahoma" w:cs="Tahoma"/>
          <w:sz w:val="20"/>
        </w:rPr>
        <w:br/>
      </w:r>
      <w:r w:rsidRPr="009C29EC">
        <w:rPr>
          <w:rFonts w:ascii="Tahoma" w:hAnsi="Tahoma" w:cs="Tahoma"/>
          <w:sz w:val="20"/>
        </w:rPr>
        <w:t>Provádění díla, práva a povinnosti stran</w:t>
      </w:r>
    </w:p>
    <w:p w14:paraId="7123E939" w14:textId="77777777" w:rsidR="00A54991" w:rsidRPr="009C29EC" w:rsidRDefault="00A54991" w:rsidP="00AA3890">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Není-li stanoveno </w:t>
      </w:r>
      <w:r w:rsidR="00070179" w:rsidRPr="009C29EC">
        <w:rPr>
          <w:rFonts w:ascii="Tahoma" w:hAnsi="Tahoma" w:cs="Tahoma"/>
          <w:sz w:val="20"/>
        </w:rPr>
        <w:t xml:space="preserve">touto </w:t>
      </w:r>
      <w:r w:rsidRPr="009C29EC">
        <w:rPr>
          <w:rFonts w:ascii="Tahoma" w:hAnsi="Tahoma" w:cs="Tahoma"/>
          <w:sz w:val="20"/>
        </w:rPr>
        <w:t xml:space="preserve">smlouvou </w:t>
      </w:r>
      <w:r w:rsidR="00070179" w:rsidRPr="009C29EC">
        <w:rPr>
          <w:rFonts w:ascii="Tahoma" w:hAnsi="Tahoma" w:cs="Tahoma"/>
          <w:sz w:val="20"/>
        </w:rPr>
        <w:t>jinak, řídí se vzájemná práva a </w:t>
      </w:r>
      <w:r w:rsidRPr="009C29EC">
        <w:rPr>
          <w:rFonts w:ascii="Tahoma" w:hAnsi="Tahoma" w:cs="Tahoma"/>
          <w:sz w:val="20"/>
        </w:rPr>
        <w:t>povinnosti smluvních stran ustanoveními §</w:t>
      </w:r>
      <w:r w:rsidR="00070179" w:rsidRPr="009C29EC">
        <w:rPr>
          <w:rFonts w:ascii="Tahoma" w:hAnsi="Tahoma" w:cs="Tahoma"/>
          <w:sz w:val="20"/>
        </w:rPr>
        <w:t> </w:t>
      </w:r>
      <w:r w:rsidR="004B6DA5" w:rsidRPr="009C29EC">
        <w:rPr>
          <w:rFonts w:ascii="Tahoma" w:hAnsi="Tahoma" w:cs="Tahoma"/>
          <w:sz w:val="20"/>
        </w:rPr>
        <w:t>2586</w:t>
      </w:r>
      <w:r w:rsidRPr="009C29EC">
        <w:rPr>
          <w:rFonts w:ascii="Tahoma" w:hAnsi="Tahoma" w:cs="Tahoma"/>
          <w:sz w:val="20"/>
        </w:rPr>
        <w:t xml:space="preserve"> a následujícími ob</w:t>
      </w:r>
      <w:r w:rsidR="004B6DA5" w:rsidRPr="009C29EC">
        <w:rPr>
          <w:rFonts w:ascii="Tahoma" w:hAnsi="Tahoma" w:cs="Tahoma"/>
          <w:sz w:val="20"/>
        </w:rPr>
        <w:t>čanského</w:t>
      </w:r>
      <w:r w:rsidRPr="009C29EC">
        <w:rPr>
          <w:rFonts w:ascii="Tahoma" w:hAnsi="Tahoma" w:cs="Tahoma"/>
          <w:sz w:val="20"/>
        </w:rPr>
        <w:t xml:space="preserve"> zákoníku.</w:t>
      </w:r>
    </w:p>
    <w:p w14:paraId="09B72F8A" w14:textId="77777777" w:rsidR="00A54991" w:rsidRPr="009C29EC" w:rsidRDefault="00A54991" w:rsidP="00AA3890">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Zhotovitel je zejména povinen:</w:t>
      </w:r>
    </w:p>
    <w:p w14:paraId="53A7701D" w14:textId="77777777" w:rsidR="00A54991" w:rsidRPr="009C29EC"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9C29EC">
        <w:rPr>
          <w:rFonts w:ascii="Tahoma" w:hAnsi="Tahoma" w:cs="Tahoma"/>
          <w:sz w:val="20"/>
          <w:szCs w:val="20"/>
        </w:rPr>
        <w:t>provést dílo řádně, včas a za použití postupů, které odpovídají právním předpisům ČR,</w:t>
      </w:r>
    </w:p>
    <w:p w14:paraId="5984DE1A" w14:textId="77777777" w:rsidR="00A54991" w:rsidRPr="009C29EC"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9C29EC">
        <w:rPr>
          <w:rFonts w:ascii="Tahoma" w:hAnsi="Tahoma" w:cs="Tahoma"/>
          <w:sz w:val="20"/>
          <w:szCs w:val="20"/>
        </w:rPr>
        <w:t>dodržovat při provádění díla ujednání této smlouvy, řídit se podklady a</w:t>
      </w:r>
      <w:r w:rsidR="00070179" w:rsidRPr="009C29EC">
        <w:rPr>
          <w:rFonts w:ascii="Tahoma" w:hAnsi="Tahoma" w:cs="Tahoma"/>
          <w:sz w:val="20"/>
          <w:szCs w:val="20"/>
        </w:rPr>
        <w:t> </w:t>
      </w:r>
      <w:r w:rsidRPr="009C29EC">
        <w:rPr>
          <w:rFonts w:ascii="Tahoma" w:hAnsi="Tahoma" w:cs="Tahoma"/>
          <w:sz w:val="20"/>
          <w:szCs w:val="20"/>
        </w:rPr>
        <w:t xml:space="preserve">pokyny objednatele a vyjádřeními správců </w:t>
      </w:r>
      <w:r w:rsidR="003813ED" w:rsidRPr="009C29EC">
        <w:rPr>
          <w:rFonts w:ascii="Tahoma" w:hAnsi="Tahoma" w:cs="Tahoma"/>
          <w:sz w:val="20"/>
          <w:szCs w:val="20"/>
        </w:rPr>
        <w:t xml:space="preserve">technické infrastruktury </w:t>
      </w:r>
      <w:r w:rsidRPr="009C29EC">
        <w:rPr>
          <w:rFonts w:ascii="Tahoma" w:hAnsi="Tahoma" w:cs="Tahoma"/>
          <w:sz w:val="20"/>
          <w:szCs w:val="20"/>
        </w:rPr>
        <w:t>a dotčených orgánů státní správy,</w:t>
      </w:r>
    </w:p>
    <w:p w14:paraId="594975EB" w14:textId="77777777" w:rsidR="00A54991" w:rsidRPr="009C29EC"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9C29EC">
        <w:rPr>
          <w:rFonts w:ascii="Tahoma" w:hAnsi="Tahoma" w:cs="Tahoma"/>
          <w:sz w:val="20"/>
          <w:szCs w:val="20"/>
        </w:rPr>
        <w:t>provést dílo na svůj náklad a své nebezpečí,</w:t>
      </w:r>
    </w:p>
    <w:p w14:paraId="723D967A" w14:textId="1D58013E" w:rsidR="00A54991" w:rsidRPr="009C29EC"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9C29EC">
        <w:rPr>
          <w:rFonts w:ascii="Tahoma" w:hAnsi="Tahoma" w:cs="Tahoma"/>
          <w:sz w:val="20"/>
          <w:szCs w:val="20"/>
        </w:rPr>
        <w:t>účastnit se na základě pozvánky objednatele všech jednání týkajících se díla</w:t>
      </w:r>
      <w:r w:rsidR="00EF7972" w:rsidRPr="009C29EC">
        <w:rPr>
          <w:rFonts w:ascii="Tahoma" w:hAnsi="Tahoma" w:cs="Tahoma"/>
          <w:sz w:val="20"/>
          <w:szCs w:val="20"/>
        </w:rPr>
        <w:t xml:space="preserve">, které se budou konat alespoň jednou </w:t>
      </w:r>
      <w:r w:rsidR="00053907" w:rsidRPr="009C29EC">
        <w:rPr>
          <w:rFonts w:ascii="Tahoma" w:hAnsi="Tahoma" w:cs="Tahoma"/>
          <w:sz w:val="20"/>
          <w:szCs w:val="20"/>
        </w:rPr>
        <w:t xml:space="preserve">za </w:t>
      </w:r>
      <w:r w:rsidR="007A39C4" w:rsidRPr="009C29EC">
        <w:rPr>
          <w:rFonts w:ascii="Tahoma" w:hAnsi="Tahoma" w:cs="Tahoma"/>
          <w:sz w:val="20"/>
          <w:szCs w:val="20"/>
        </w:rPr>
        <w:t>30</w:t>
      </w:r>
      <w:r w:rsidR="00053907" w:rsidRPr="009C29EC">
        <w:rPr>
          <w:rFonts w:ascii="Tahoma" w:hAnsi="Tahoma" w:cs="Tahoma"/>
          <w:sz w:val="20"/>
          <w:szCs w:val="20"/>
        </w:rPr>
        <w:t xml:space="preserve"> dní</w:t>
      </w:r>
      <w:r w:rsidR="00645F9F" w:rsidRPr="009C29EC">
        <w:rPr>
          <w:rFonts w:ascii="Tahoma" w:hAnsi="Tahoma" w:cs="Tahoma"/>
          <w:sz w:val="20"/>
          <w:szCs w:val="20"/>
        </w:rPr>
        <w:t>,</w:t>
      </w:r>
      <w:r w:rsidR="00EF7972" w:rsidRPr="009C29EC">
        <w:rPr>
          <w:rFonts w:ascii="Tahoma" w:hAnsi="Tahoma" w:cs="Tahoma"/>
          <w:sz w:val="20"/>
          <w:szCs w:val="20"/>
        </w:rPr>
        <w:t xml:space="preserve"> a zhotovitel na nich bude informovat </w:t>
      </w:r>
      <w:r w:rsidR="008D64D3" w:rsidRPr="009C29EC">
        <w:rPr>
          <w:rFonts w:ascii="Tahoma" w:hAnsi="Tahoma" w:cs="Tahoma"/>
          <w:sz w:val="20"/>
          <w:szCs w:val="20"/>
        </w:rPr>
        <w:t xml:space="preserve">objednatele </w:t>
      </w:r>
      <w:r w:rsidR="00EF7972" w:rsidRPr="009C29EC">
        <w:rPr>
          <w:rFonts w:ascii="Tahoma" w:hAnsi="Tahoma" w:cs="Tahoma"/>
          <w:sz w:val="20"/>
          <w:szCs w:val="20"/>
        </w:rPr>
        <w:t>o aktuálním stavu rozpracovanosti díla</w:t>
      </w:r>
      <w:r w:rsidR="00645F9F" w:rsidRPr="009C29EC">
        <w:rPr>
          <w:rFonts w:ascii="Tahoma" w:hAnsi="Tahoma" w:cs="Tahoma"/>
          <w:sz w:val="20"/>
          <w:szCs w:val="20"/>
        </w:rPr>
        <w:t>; smluvní strany z těchto jednání sepíšou zápis,</w:t>
      </w:r>
    </w:p>
    <w:p w14:paraId="3FC2CBEB" w14:textId="77777777" w:rsidR="00A54991" w:rsidRPr="009C29EC"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9C29EC">
        <w:rPr>
          <w:rFonts w:ascii="Tahoma" w:hAnsi="Tahoma" w:cs="Tahoma"/>
          <w:sz w:val="20"/>
          <w:szCs w:val="20"/>
        </w:rPr>
        <w:t>poskytnout objednateli požadovanou dokumentaci,</w:t>
      </w:r>
    </w:p>
    <w:p w14:paraId="2F15CB1E" w14:textId="77777777" w:rsidR="00A54991" w:rsidRPr="009C29EC"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9C29EC">
        <w:rPr>
          <w:rFonts w:ascii="Tahoma" w:hAnsi="Tahoma" w:cs="Tahoma"/>
          <w:sz w:val="20"/>
          <w:szCs w:val="20"/>
        </w:rPr>
        <w:t>písemně informovat objednatele o skutečnostech majících vliv na plnění smlouvy, a to neprodleně, nejpozději následující pracovní den poté, kdy příslušná skutečnost nastane nebo zhotovitel zjistí, že by nastat mohla,</w:t>
      </w:r>
    </w:p>
    <w:p w14:paraId="0442C4B6" w14:textId="7963F41E" w:rsidR="005F709F" w:rsidRPr="009C29EC" w:rsidRDefault="005F709F"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9C29EC">
        <w:rPr>
          <w:rFonts w:ascii="Tahoma" w:hAnsi="Tahoma" w:cs="Tahoma"/>
          <w:sz w:val="20"/>
          <w:szCs w:val="20"/>
        </w:rPr>
        <w:lastRenderedPageBreak/>
        <w:t xml:space="preserve">na základě požadavku objednatele poskytnout dodatečné informace, případně vysvětlení, k dotazům </w:t>
      </w:r>
      <w:r w:rsidR="001A67BE" w:rsidRPr="009C29EC">
        <w:rPr>
          <w:rFonts w:ascii="Tahoma" w:hAnsi="Tahoma" w:cs="Tahoma"/>
          <w:sz w:val="20"/>
          <w:szCs w:val="20"/>
        </w:rPr>
        <w:t>účastníků zadávacího řízení</w:t>
      </w:r>
      <w:r w:rsidRPr="009C29EC">
        <w:rPr>
          <w:rFonts w:ascii="Tahoma" w:hAnsi="Tahoma" w:cs="Tahoma"/>
          <w:sz w:val="20"/>
          <w:szCs w:val="20"/>
        </w:rPr>
        <w:t xml:space="preserve"> na </w:t>
      </w:r>
      <w:r w:rsidR="00323688" w:rsidRPr="009C29EC">
        <w:rPr>
          <w:rFonts w:ascii="Tahoma" w:hAnsi="Tahoma" w:cs="Tahoma"/>
          <w:sz w:val="20"/>
          <w:szCs w:val="20"/>
        </w:rPr>
        <w:t>zhotovení projektové dokumentace stavby</w:t>
      </w:r>
      <w:r w:rsidR="00FB085D" w:rsidRPr="009C29EC">
        <w:rPr>
          <w:rFonts w:ascii="Tahoma" w:hAnsi="Tahoma" w:cs="Tahoma"/>
          <w:sz w:val="20"/>
          <w:szCs w:val="20"/>
        </w:rPr>
        <w:t xml:space="preserve"> </w:t>
      </w:r>
      <w:r w:rsidR="007163FB" w:rsidRPr="009C29EC">
        <w:rPr>
          <w:rFonts w:ascii="Tahoma" w:hAnsi="Tahoma" w:cs="Tahoma"/>
          <w:sz w:val="20"/>
          <w:szCs w:val="20"/>
        </w:rPr>
        <w:t xml:space="preserve">dle </w:t>
      </w:r>
      <w:r w:rsidR="00FB085D" w:rsidRPr="009C29EC">
        <w:rPr>
          <w:rFonts w:ascii="Tahoma" w:hAnsi="Tahoma" w:cs="Tahoma"/>
          <w:sz w:val="20"/>
          <w:szCs w:val="20"/>
        </w:rPr>
        <w:t>předmětného díla</w:t>
      </w:r>
      <w:r w:rsidRPr="009C29EC">
        <w:rPr>
          <w:rFonts w:ascii="Tahoma" w:hAnsi="Tahoma" w:cs="Tahoma"/>
          <w:sz w:val="20"/>
          <w:szCs w:val="20"/>
        </w:rPr>
        <w:t>. Požadované informace je zhotovitel povinen objednateli poskytnout v písemné podobě</w:t>
      </w:r>
      <w:r w:rsidR="008B642D" w:rsidRPr="009C29EC">
        <w:rPr>
          <w:rFonts w:ascii="Tahoma" w:hAnsi="Tahoma" w:cs="Tahoma"/>
          <w:sz w:val="20"/>
          <w:szCs w:val="20"/>
        </w:rPr>
        <w:t xml:space="preserve"> </w:t>
      </w:r>
      <w:r w:rsidR="00070179" w:rsidRPr="009C29EC">
        <w:rPr>
          <w:rFonts w:ascii="Tahoma" w:hAnsi="Tahoma" w:cs="Tahoma"/>
          <w:sz w:val="20"/>
          <w:szCs w:val="20"/>
        </w:rPr>
        <w:t>nejpozději do </w:t>
      </w:r>
      <w:r w:rsidRPr="009C29EC">
        <w:rPr>
          <w:rFonts w:ascii="Tahoma" w:hAnsi="Tahoma" w:cs="Tahoma"/>
          <w:sz w:val="20"/>
          <w:szCs w:val="20"/>
        </w:rPr>
        <w:t>2 pracovních dnů ode</w:t>
      </w:r>
      <w:r w:rsidR="00070179" w:rsidRPr="009C29EC">
        <w:rPr>
          <w:rFonts w:ascii="Tahoma" w:hAnsi="Tahoma" w:cs="Tahoma"/>
          <w:sz w:val="20"/>
          <w:szCs w:val="20"/>
        </w:rPr>
        <w:t> </w:t>
      </w:r>
      <w:r w:rsidRPr="009C29EC">
        <w:rPr>
          <w:rFonts w:ascii="Tahoma" w:hAnsi="Tahoma" w:cs="Tahoma"/>
          <w:sz w:val="20"/>
          <w:szCs w:val="20"/>
        </w:rPr>
        <w:t>dne doručení požadavku objednatele dle předchozí věty. Objednatel zašle požadavek na</w:t>
      </w:r>
      <w:r w:rsidR="007163FB" w:rsidRPr="009C29EC">
        <w:rPr>
          <w:rFonts w:ascii="Tahoma" w:hAnsi="Tahoma" w:cs="Tahoma"/>
          <w:sz w:val="20"/>
          <w:szCs w:val="20"/>
        </w:rPr>
        <w:t> </w:t>
      </w:r>
      <w:r w:rsidRPr="009C29EC">
        <w:rPr>
          <w:rFonts w:ascii="Tahoma" w:hAnsi="Tahoma" w:cs="Tahoma"/>
          <w:sz w:val="20"/>
          <w:szCs w:val="20"/>
        </w:rPr>
        <w:t>poskytnutí dodatečné informace formou písemného sdělení na:</w:t>
      </w:r>
    </w:p>
    <w:p w14:paraId="46F2AF90" w14:textId="2A87093B" w:rsidR="005F709F" w:rsidRPr="009C29EC" w:rsidRDefault="005F709F" w:rsidP="00A26A58">
      <w:pPr>
        <w:pStyle w:val="Smlouva-slo"/>
        <w:numPr>
          <w:ilvl w:val="1"/>
          <w:numId w:val="1"/>
        </w:numPr>
        <w:tabs>
          <w:tab w:val="clear" w:pos="1797"/>
          <w:tab w:val="left" w:pos="1072"/>
          <w:tab w:val="left" w:pos="3402"/>
        </w:tabs>
        <w:spacing w:before="60" w:line="240" w:lineRule="auto"/>
        <w:ind w:left="1071" w:hanging="357"/>
        <w:jc w:val="left"/>
        <w:rPr>
          <w:rFonts w:ascii="Tahoma" w:hAnsi="Tahoma" w:cs="Tahoma"/>
          <w:sz w:val="20"/>
        </w:rPr>
      </w:pPr>
      <w:r w:rsidRPr="009C29EC">
        <w:rPr>
          <w:rFonts w:ascii="Tahoma" w:hAnsi="Tahoma" w:cs="Tahoma"/>
          <w:sz w:val="20"/>
        </w:rPr>
        <w:t>e-mail:</w:t>
      </w:r>
      <w:r w:rsidR="007163FB" w:rsidRPr="009C29EC">
        <w:rPr>
          <w:rFonts w:ascii="Tahoma" w:hAnsi="Tahoma" w:cs="Tahoma"/>
          <w:sz w:val="20"/>
        </w:rPr>
        <w:tab/>
      </w:r>
      <w:hyperlink r:id="rId11" w:history="1">
        <w:r w:rsidR="0041706D" w:rsidRPr="009C29EC">
          <w:rPr>
            <w:rStyle w:val="Hypertextovodkaz"/>
            <w:rFonts w:ascii="Tahoma" w:hAnsi="Tahoma" w:cs="Tahoma"/>
            <w:sz w:val="20"/>
          </w:rPr>
          <w:t>mrva@mrva.net</w:t>
        </w:r>
      </w:hyperlink>
      <w:r w:rsidRPr="009C29EC">
        <w:rPr>
          <w:rFonts w:ascii="Tahoma" w:hAnsi="Tahoma" w:cs="Tahoma"/>
          <w:sz w:val="20"/>
        </w:rPr>
        <w:t>, nebo</w:t>
      </w:r>
      <w:r w:rsidR="0041706D" w:rsidRPr="009C29EC">
        <w:rPr>
          <w:rFonts w:ascii="Tahoma" w:hAnsi="Tahoma" w:cs="Tahoma"/>
          <w:sz w:val="20"/>
        </w:rPr>
        <w:t xml:space="preserve"> </w:t>
      </w:r>
    </w:p>
    <w:p w14:paraId="6746033F" w14:textId="19FC4D2B" w:rsidR="004B4401" w:rsidRPr="009C29EC" w:rsidRDefault="005F709F" w:rsidP="00A26A58">
      <w:pPr>
        <w:pStyle w:val="Smlouva-slo"/>
        <w:numPr>
          <w:ilvl w:val="1"/>
          <w:numId w:val="1"/>
        </w:numPr>
        <w:tabs>
          <w:tab w:val="clear" w:pos="1797"/>
          <w:tab w:val="left" w:pos="1072"/>
          <w:tab w:val="left" w:pos="3402"/>
        </w:tabs>
        <w:spacing w:before="60" w:line="240" w:lineRule="auto"/>
        <w:ind w:left="1071" w:hanging="357"/>
        <w:jc w:val="left"/>
        <w:rPr>
          <w:rFonts w:ascii="Tahoma" w:hAnsi="Tahoma" w:cs="Tahoma"/>
          <w:sz w:val="20"/>
        </w:rPr>
      </w:pPr>
      <w:r w:rsidRPr="009C29EC">
        <w:rPr>
          <w:rFonts w:ascii="Tahoma" w:hAnsi="Tahoma" w:cs="Tahoma"/>
          <w:sz w:val="20"/>
        </w:rPr>
        <w:t>adresu:</w:t>
      </w:r>
      <w:r w:rsidR="007163FB" w:rsidRPr="009C29EC">
        <w:rPr>
          <w:rFonts w:ascii="Tahoma" w:hAnsi="Tahoma" w:cs="Tahoma"/>
          <w:sz w:val="20"/>
        </w:rPr>
        <w:tab/>
      </w:r>
      <w:r w:rsidR="0041706D" w:rsidRPr="009C29EC">
        <w:rPr>
          <w:rFonts w:ascii="Tahoma" w:hAnsi="Tahoma" w:cs="Tahoma"/>
          <w:sz w:val="20"/>
        </w:rPr>
        <w:t>Kamil Mrva, s.r.o., Záhumenní 1358, 742 21 Kopřivnice</w:t>
      </w:r>
    </w:p>
    <w:p w14:paraId="03F78339" w14:textId="77777777" w:rsidR="004B6DA5" w:rsidRPr="009C29EC"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9C29EC">
        <w:rPr>
          <w:rFonts w:ascii="Tahoma" w:hAnsi="Tahoma" w:cs="Tahoma"/>
          <w:sz w:val="20"/>
          <w:szCs w:val="20"/>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9C29EC">
        <w:rPr>
          <w:rFonts w:ascii="Tahoma" w:hAnsi="Tahoma" w:cs="Tahoma"/>
          <w:sz w:val="20"/>
          <w:szCs w:val="20"/>
        </w:rPr>
        <w:t>,</w:t>
      </w:r>
    </w:p>
    <w:p w14:paraId="4971D46F" w14:textId="77777777" w:rsidR="006327ED" w:rsidRPr="009C29EC"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9C29EC">
        <w:rPr>
          <w:rFonts w:ascii="Tahoma" w:hAnsi="Tahoma" w:cs="Tahoma"/>
          <w:sz w:val="20"/>
          <w:szCs w:val="20"/>
        </w:rPr>
        <w:t>postupovat při provádění díla s odbornou péčí.</w:t>
      </w:r>
    </w:p>
    <w:p w14:paraId="2EEF7F0A" w14:textId="77777777" w:rsidR="00A54991" w:rsidRPr="009C29EC" w:rsidRDefault="00A54991" w:rsidP="00AA3890">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Objednatel se zavazuje, že v rozsahu nevyhnutelně potřebném poskytne zhotoviteli pomoc při zajištění podkladů, doplňující</w:t>
      </w:r>
      <w:r w:rsidR="007163FB" w:rsidRPr="009C29EC">
        <w:rPr>
          <w:rFonts w:ascii="Tahoma" w:hAnsi="Tahoma" w:cs="Tahoma"/>
          <w:sz w:val="20"/>
        </w:rPr>
        <w:t>ch údajů, upřesnění vyjádření a </w:t>
      </w:r>
      <w:r w:rsidRPr="009C29EC">
        <w:rPr>
          <w:rFonts w:ascii="Tahoma" w:hAnsi="Tahoma" w:cs="Tahoma"/>
          <w:sz w:val="20"/>
        </w:rPr>
        <w:t xml:space="preserve">stanovisek, jejichž potřeba vznikne v průběhu plnění. Tuto pomoc </w:t>
      </w:r>
      <w:r w:rsidR="007163FB" w:rsidRPr="009C29EC">
        <w:rPr>
          <w:rFonts w:ascii="Tahoma" w:hAnsi="Tahoma" w:cs="Tahoma"/>
          <w:sz w:val="20"/>
        </w:rPr>
        <w:t>poskytne zhotoviteli ve lhůtě a </w:t>
      </w:r>
      <w:r w:rsidRPr="009C29EC">
        <w:rPr>
          <w:rFonts w:ascii="Tahoma" w:hAnsi="Tahoma" w:cs="Tahoma"/>
          <w:sz w:val="20"/>
        </w:rPr>
        <w:t>rozsahu dojednaném oběma stranami.</w:t>
      </w:r>
    </w:p>
    <w:p w14:paraId="34E97EDF" w14:textId="77777777" w:rsidR="00A54991" w:rsidRPr="009C29EC" w:rsidRDefault="00A54991" w:rsidP="00A26A58">
      <w:pPr>
        <w:pStyle w:val="slolnkuSmlouvy"/>
        <w:spacing w:before="360"/>
        <w:rPr>
          <w:rFonts w:ascii="Tahoma" w:hAnsi="Tahoma" w:cs="Tahoma"/>
          <w:sz w:val="20"/>
        </w:rPr>
      </w:pPr>
      <w:r w:rsidRPr="009C29EC">
        <w:rPr>
          <w:rFonts w:ascii="Tahoma" w:hAnsi="Tahoma" w:cs="Tahoma"/>
          <w:sz w:val="20"/>
        </w:rPr>
        <w:t>VII.</w:t>
      </w:r>
      <w:r w:rsidR="00E03721" w:rsidRPr="009C29EC">
        <w:rPr>
          <w:rFonts w:ascii="Tahoma" w:hAnsi="Tahoma" w:cs="Tahoma"/>
          <w:sz w:val="20"/>
        </w:rPr>
        <w:br/>
      </w:r>
      <w:r w:rsidRPr="009C29EC">
        <w:rPr>
          <w:rFonts w:ascii="Tahoma" w:hAnsi="Tahoma" w:cs="Tahoma"/>
          <w:sz w:val="20"/>
        </w:rPr>
        <w:t>Cena díla</w:t>
      </w:r>
    </w:p>
    <w:p w14:paraId="4620D961" w14:textId="77777777" w:rsidR="00A51E51" w:rsidRPr="009C29EC" w:rsidRDefault="00A51E51" w:rsidP="00AA3890">
      <w:pPr>
        <w:pStyle w:val="OdstavecSmlouvy"/>
        <w:keepNext/>
        <w:numPr>
          <w:ilvl w:val="0"/>
          <w:numId w:val="19"/>
        </w:numPr>
        <w:spacing w:after="240"/>
        <w:rPr>
          <w:rFonts w:ascii="Tahoma" w:hAnsi="Tahoma" w:cs="Tahoma"/>
          <w:sz w:val="20"/>
        </w:rPr>
      </w:pPr>
      <w:r w:rsidRPr="009C29EC">
        <w:rPr>
          <w:rFonts w:ascii="Tahoma" w:hAnsi="Tahoma" w:cs="Tahoma"/>
          <w:sz w:val="20"/>
        </w:rPr>
        <w:t>Cena díla je stanovena dohodou smluvních stran a činí:</w:t>
      </w:r>
    </w:p>
    <w:p w14:paraId="75403886" w14:textId="4B9254B8" w:rsidR="00A51E51" w:rsidRPr="009C29EC" w:rsidRDefault="00A51E51" w:rsidP="00A51E51">
      <w:pPr>
        <w:pStyle w:val="OdstavecSmlouvy"/>
        <w:keepNext/>
        <w:tabs>
          <w:tab w:val="right" w:pos="5670"/>
        </w:tabs>
        <w:ind w:left="357"/>
        <w:rPr>
          <w:rFonts w:ascii="Tahoma" w:hAnsi="Tahoma" w:cs="Tahoma"/>
          <w:sz w:val="20"/>
        </w:rPr>
      </w:pPr>
      <w:r w:rsidRPr="009C29EC">
        <w:rPr>
          <w:rFonts w:ascii="Tahoma" w:hAnsi="Tahoma" w:cs="Tahoma"/>
          <w:sz w:val="20"/>
        </w:rPr>
        <w:t>Cena bez DPH:</w:t>
      </w:r>
      <w:r w:rsidRPr="009C29EC">
        <w:rPr>
          <w:rFonts w:ascii="Tahoma" w:hAnsi="Tahoma" w:cs="Tahoma"/>
          <w:sz w:val="20"/>
        </w:rPr>
        <w:tab/>
      </w:r>
      <w:r w:rsidR="009C29EC">
        <w:rPr>
          <w:rFonts w:ascii="Tahoma" w:hAnsi="Tahoma" w:cs="Tahoma"/>
          <w:sz w:val="20"/>
        </w:rPr>
        <w:tab/>
      </w:r>
      <w:r w:rsidR="0041706D" w:rsidRPr="009C29EC">
        <w:rPr>
          <w:rFonts w:ascii="Tahoma" w:hAnsi="Tahoma" w:cs="Tahoma"/>
          <w:sz w:val="20"/>
        </w:rPr>
        <w:t>850.000,-</w:t>
      </w:r>
      <w:r w:rsidRPr="009C29EC">
        <w:rPr>
          <w:rFonts w:ascii="Tahoma" w:hAnsi="Tahoma" w:cs="Tahoma"/>
          <w:sz w:val="20"/>
        </w:rPr>
        <w:t xml:space="preserve"> Kč</w:t>
      </w:r>
    </w:p>
    <w:p w14:paraId="3BC56829" w14:textId="3EB0F26B" w:rsidR="00A51E51" w:rsidRPr="009C29EC" w:rsidRDefault="00A51E51" w:rsidP="00A51E51">
      <w:pPr>
        <w:pStyle w:val="OdstavecSmlouvy"/>
        <w:keepNext/>
        <w:tabs>
          <w:tab w:val="right" w:pos="5670"/>
        </w:tabs>
        <w:ind w:left="357"/>
        <w:rPr>
          <w:rFonts w:ascii="Tahoma" w:hAnsi="Tahoma" w:cs="Tahoma"/>
          <w:sz w:val="20"/>
        </w:rPr>
      </w:pPr>
      <w:r w:rsidRPr="009C29EC">
        <w:rPr>
          <w:rFonts w:ascii="Tahoma" w:hAnsi="Tahoma" w:cs="Tahoma"/>
          <w:sz w:val="20"/>
        </w:rPr>
        <w:t xml:space="preserve">DPH </w:t>
      </w:r>
      <w:r w:rsidR="0041706D" w:rsidRPr="009C29EC">
        <w:rPr>
          <w:rFonts w:ascii="Tahoma" w:hAnsi="Tahoma" w:cs="Tahoma"/>
          <w:sz w:val="20"/>
        </w:rPr>
        <w:t>21</w:t>
      </w:r>
      <w:r w:rsidRPr="009C29EC">
        <w:rPr>
          <w:rFonts w:ascii="Tahoma" w:hAnsi="Tahoma" w:cs="Tahoma"/>
          <w:sz w:val="20"/>
        </w:rPr>
        <w:t xml:space="preserve"> %:</w:t>
      </w:r>
      <w:r w:rsidRPr="009C29EC">
        <w:rPr>
          <w:rFonts w:ascii="Tahoma" w:hAnsi="Tahoma" w:cs="Tahoma"/>
          <w:sz w:val="20"/>
        </w:rPr>
        <w:tab/>
      </w:r>
      <w:r w:rsidR="004142D5" w:rsidRPr="009C29EC">
        <w:rPr>
          <w:rFonts w:ascii="Tahoma" w:hAnsi="Tahoma" w:cs="Tahoma"/>
          <w:sz w:val="20"/>
        </w:rPr>
        <w:tab/>
      </w:r>
      <w:r w:rsidR="0041706D" w:rsidRPr="009C29EC">
        <w:rPr>
          <w:rFonts w:ascii="Tahoma" w:hAnsi="Tahoma" w:cs="Tahoma"/>
          <w:sz w:val="20"/>
        </w:rPr>
        <w:t>178.500,-</w:t>
      </w:r>
      <w:r w:rsidRPr="009C29EC">
        <w:rPr>
          <w:rFonts w:ascii="Tahoma" w:hAnsi="Tahoma" w:cs="Tahoma"/>
          <w:sz w:val="20"/>
        </w:rPr>
        <w:t xml:space="preserve"> Kč</w:t>
      </w:r>
    </w:p>
    <w:p w14:paraId="33CCB910" w14:textId="68C6C665" w:rsidR="00B1788E" w:rsidRPr="009C29EC" w:rsidRDefault="00A51E51" w:rsidP="00F25284">
      <w:pPr>
        <w:pStyle w:val="OdstavecSmlouvy"/>
        <w:keepNext/>
        <w:tabs>
          <w:tab w:val="right" w:pos="5670"/>
        </w:tabs>
        <w:ind w:left="357"/>
        <w:rPr>
          <w:rFonts w:ascii="Tahoma" w:hAnsi="Tahoma" w:cs="Tahoma"/>
          <w:b/>
          <w:sz w:val="20"/>
        </w:rPr>
      </w:pPr>
      <w:r w:rsidRPr="009C29EC">
        <w:rPr>
          <w:rFonts w:ascii="Tahoma" w:hAnsi="Tahoma" w:cs="Tahoma"/>
          <w:b/>
          <w:sz w:val="20"/>
        </w:rPr>
        <w:t>Cena včetně DPH:</w:t>
      </w:r>
      <w:r w:rsidRPr="009C29EC">
        <w:rPr>
          <w:rFonts w:ascii="Tahoma" w:hAnsi="Tahoma" w:cs="Tahoma"/>
          <w:b/>
          <w:sz w:val="20"/>
        </w:rPr>
        <w:tab/>
      </w:r>
      <w:r w:rsidR="0041706D" w:rsidRPr="009C29EC">
        <w:rPr>
          <w:rFonts w:ascii="Tahoma" w:hAnsi="Tahoma" w:cs="Tahoma"/>
          <w:b/>
          <w:sz w:val="20"/>
        </w:rPr>
        <w:t>1.028.500,-</w:t>
      </w:r>
      <w:r w:rsidRPr="009C29EC">
        <w:rPr>
          <w:rFonts w:ascii="Tahoma" w:hAnsi="Tahoma" w:cs="Tahoma"/>
          <w:b/>
          <w:sz w:val="20"/>
        </w:rPr>
        <w:t xml:space="preserve"> Kč</w:t>
      </w:r>
    </w:p>
    <w:p w14:paraId="49E100A9" w14:textId="2E4C6DD5" w:rsidR="00A54991" w:rsidRPr="009C29EC" w:rsidRDefault="00A54991" w:rsidP="00A269C9">
      <w:pPr>
        <w:pStyle w:val="OdstavecSmlouvy"/>
        <w:keepLines w:val="0"/>
        <w:widowControl w:val="0"/>
        <w:numPr>
          <w:ilvl w:val="0"/>
          <w:numId w:val="19"/>
        </w:numPr>
        <w:tabs>
          <w:tab w:val="clear" w:pos="426"/>
          <w:tab w:val="clear" w:pos="1701"/>
        </w:tabs>
        <w:spacing w:before="240" w:after="0"/>
        <w:rPr>
          <w:rFonts w:ascii="Tahoma" w:hAnsi="Tahoma" w:cs="Tahoma"/>
          <w:sz w:val="20"/>
        </w:rPr>
      </w:pPr>
      <w:r w:rsidRPr="009C29EC">
        <w:rPr>
          <w:rFonts w:ascii="Tahoma" w:hAnsi="Tahoma" w:cs="Tahoma"/>
          <w:sz w:val="20"/>
        </w:rPr>
        <w:t>Součástí sjednané ceny jsou veškeré práce a dodávky, poplatky a jiné náklady nezbytné pr</w:t>
      </w:r>
      <w:r w:rsidR="00C23214" w:rsidRPr="009C29EC">
        <w:rPr>
          <w:rFonts w:ascii="Tahoma" w:hAnsi="Tahoma" w:cs="Tahoma"/>
          <w:sz w:val="20"/>
        </w:rPr>
        <w:t>o řádné a úplné provedení díla</w:t>
      </w:r>
      <w:r w:rsidR="00131226" w:rsidRPr="009C29EC">
        <w:rPr>
          <w:rFonts w:ascii="Tahoma" w:hAnsi="Tahoma" w:cs="Tahoma"/>
          <w:sz w:val="20"/>
        </w:rPr>
        <w:t xml:space="preserve"> vč. nákladů na provedení veškerých potřebných průzkumů a zaměření</w:t>
      </w:r>
      <w:r w:rsidR="00C23214" w:rsidRPr="009C29EC">
        <w:rPr>
          <w:rFonts w:ascii="Tahoma" w:hAnsi="Tahoma" w:cs="Tahoma"/>
          <w:sz w:val="20"/>
        </w:rPr>
        <w:t>.</w:t>
      </w:r>
    </w:p>
    <w:p w14:paraId="57E32BA9" w14:textId="0A992C9F" w:rsidR="00A54991" w:rsidRPr="009C29EC" w:rsidRDefault="00A54991" w:rsidP="00A269C9">
      <w:pPr>
        <w:pStyle w:val="OdstavecSmlouvy"/>
        <w:keepLines w:val="0"/>
        <w:widowControl w:val="0"/>
        <w:numPr>
          <w:ilvl w:val="0"/>
          <w:numId w:val="19"/>
        </w:numPr>
        <w:tabs>
          <w:tab w:val="clear" w:pos="426"/>
          <w:tab w:val="clear" w:pos="1701"/>
        </w:tabs>
        <w:spacing w:before="120" w:after="0"/>
        <w:ind w:left="357" w:hanging="357"/>
        <w:rPr>
          <w:rFonts w:ascii="Tahoma" w:hAnsi="Tahoma" w:cs="Tahoma"/>
          <w:sz w:val="20"/>
        </w:rPr>
      </w:pPr>
      <w:r w:rsidRPr="009C29EC">
        <w:rPr>
          <w:rFonts w:ascii="Tahoma" w:hAnsi="Tahoma" w:cs="Tahoma"/>
          <w:sz w:val="20"/>
        </w:rPr>
        <w:t>Cena díla uvedená v odst. 1 tohoto článku je cenou nejvýše přípustnou</w:t>
      </w:r>
      <w:r w:rsidR="00A269C9" w:rsidRPr="009C29EC">
        <w:rPr>
          <w:rFonts w:ascii="Tahoma" w:hAnsi="Tahoma" w:cs="Tahoma"/>
          <w:sz w:val="20"/>
        </w:rPr>
        <w:t>, kterou lze</w:t>
      </w:r>
      <w:r w:rsidRPr="009C29EC">
        <w:rPr>
          <w:rFonts w:ascii="Tahoma" w:hAnsi="Tahoma" w:cs="Tahoma"/>
          <w:sz w:val="20"/>
        </w:rPr>
        <w:t xml:space="preserve"> překročit</w:t>
      </w:r>
      <w:r w:rsidR="00A269C9" w:rsidRPr="009C29EC">
        <w:rPr>
          <w:rFonts w:ascii="Tahoma" w:hAnsi="Tahoma" w:cs="Tahoma"/>
          <w:sz w:val="20"/>
        </w:rPr>
        <w:t xml:space="preserve"> pouze v</w:t>
      </w:r>
      <w:r w:rsidR="00E1013E" w:rsidRPr="009C29EC">
        <w:rPr>
          <w:rFonts w:ascii="Tahoma" w:hAnsi="Tahoma" w:cs="Tahoma"/>
          <w:sz w:val="20"/>
        </w:rPr>
        <w:t> </w:t>
      </w:r>
      <w:r w:rsidR="00A269C9" w:rsidRPr="009C29EC">
        <w:rPr>
          <w:rFonts w:ascii="Tahoma" w:hAnsi="Tahoma" w:cs="Tahoma"/>
          <w:sz w:val="20"/>
        </w:rPr>
        <w:t>případech</w:t>
      </w:r>
      <w:r w:rsidR="00E1013E" w:rsidRPr="009C29EC">
        <w:rPr>
          <w:rFonts w:ascii="Tahoma" w:hAnsi="Tahoma" w:cs="Tahoma"/>
          <w:sz w:val="20"/>
        </w:rPr>
        <w:t>, kdy se smluvní strany dohodnou na dodatečných pracích, které nebyly součástí plnění dle této smlouvy a</w:t>
      </w:r>
      <w:r w:rsidR="00CD66EC" w:rsidRPr="009C29EC">
        <w:rPr>
          <w:rFonts w:ascii="Tahoma" w:hAnsi="Tahoma" w:cs="Tahoma"/>
          <w:sz w:val="20"/>
        </w:rPr>
        <w:t xml:space="preserve"> </w:t>
      </w:r>
      <w:r w:rsidR="00E1013E" w:rsidRPr="009C29EC">
        <w:rPr>
          <w:rFonts w:ascii="Tahoma" w:hAnsi="Tahoma" w:cs="Tahoma"/>
          <w:sz w:val="20"/>
        </w:rPr>
        <w:t xml:space="preserve">v případě </w:t>
      </w:r>
      <w:r w:rsidR="00CD66EC" w:rsidRPr="009C29EC">
        <w:rPr>
          <w:rFonts w:ascii="Tahoma" w:hAnsi="Tahoma" w:cs="Tahoma"/>
          <w:sz w:val="20"/>
        </w:rPr>
        <w:t>změny zákonné sazby DPH</w:t>
      </w:r>
      <w:r w:rsidRPr="009C29EC">
        <w:rPr>
          <w:rFonts w:ascii="Tahoma" w:hAnsi="Tahoma" w:cs="Tahoma"/>
          <w:sz w:val="20"/>
        </w:rPr>
        <w:t>.</w:t>
      </w:r>
    </w:p>
    <w:p w14:paraId="410ECB2F" w14:textId="77777777" w:rsidR="00A54991" w:rsidRPr="009C29EC" w:rsidRDefault="00384E90" w:rsidP="00A269C9">
      <w:pPr>
        <w:pStyle w:val="OdstavecSmlouvy"/>
        <w:keepLines w:val="0"/>
        <w:widowControl w:val="0"/>
        <w:numPr>
          <w:ilvl w:val="0"/>
          <w:numId w:val="19"/>
        </w:numPr>
        <w:tabs>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V případě, že dojde ke změně zákonné sazby DPH, je zhotovitel </w:t>
      </w:r>
      <w:r w:rsidR="00C23214" w:rsidRPr="009C29EC">
        <w:rPr>
          <w:rFonts w:ascii="Tahoma" w:hAnsi="Tahoma" w:cs="Tahoma"/>
          <w:sz w:val="20"/>
        </w:rPr>
        <w:t xml:space="preserve">povinen </w:t>
      </w:r>
      <w:r w:rsidRPr="009C29EC">
        <w:rPr>
          <w:rFonts w:ascii="Tahoma" w:hAnsi="Tahoma" w:cs="Tahoma"/>
          <w:sz w:val="20"/>
        </w:rPr>
        <w:t>k ceně díla bez</w:t>
      </w:r>
      <w:r w:rsidR="00C23214" w:rsidRPr="009C29EC">
        <w:rPr>
          <w:rFonts w:ascii="Tahoma" w:hAnsi="Tahoma" w:cs="Tahoma"/>
          <w:sz w:val="20"/>
        </w:rPr>
        <w:t> </w:t>
      </w:r>
      <w:r w:rsidRPr="009C29EC">
        <w:rPr>
          <w:rFonts w:ascii="Tahoma" w:hAnsi="Tahoma" w:cs="Tahoma"/>
          <w:sz w:val="20"/>
        </w:rPr>
        <w:t xml:space="preserve">DPH </w:t>
      </w:r>
      <w:r w:rsidR="00C23214" w:rsidRPr="009C29EC">
        <w:rPr>
          <w:rFonts w:ascii="Tahoma" w:hAnsi="Tahoma" w:cs="Tahoma"/>
          <w:sz w:val="20"/>
        </w:rPr>
        <w:t>ú</w:t>
      </w:r>
      <w:r w:rsidRPr="009C29EC">
        <w:rPr>
          <w:rFonts w:ascii="Tahoma" w:hAnsi="Tahoma" w:cs="Tahoma"/>
          <w:sz w:val="20"/>
        </w:rPr>
        <w:t xml:space="preserve">čtovat DPH v platné výši. </w:t>
      </w:r>
      <w:r w:rsidR="00B73329" w:rsidRPr="009C29EC">
        <w:rPr>
          <w:rFonts w:ascii="Tahoma" w:hAnsi="Tahoma" w:cs="Tahoma"/>
          <w:sz w:val="20"/>
        </w:rPr>
        <w:t xml:space="preserve">Smluvní strany se dohodly, že v případě změny ceny díla v důsledku změny sazby DPH není nutno ke smlouvě uzavírat dodatek. </w:t>
      </w:r>
      <w:r w:rsidR="00A54991" w:rsidRPr="009C29EC">
        <w:rPr>
          <w:rFonts w:ascii="Tahoma" w:hAnsi="Tahoma" w:cs="Tahoma"/>
          <w:sz w:val="20"/>
        </w:rPr>
        <w:t>Zhotovitel odpovídá za to, že sazba daně z přidané hodnoty bude stanovena v souladu s platnými právními předpisy.</w:t>
      </w:r>
      <w:r w:rsidR="00602E77" w:rsidRPr="009C29EC">
        <w:rPr>
          <w:rFonts w:ascii="Tahoma" w:hAnsi="Tahoma" w:cs="Tahoma"/>
          <w:bCs/>
          <w:sz w:val="20"/>
        </w:rPr>
        <w:t xml:space="preserve"> V případě, že zhotovitel stanoví sazbu DPH či DPH v rozporu s platnými právními předpisy, je povinen uhradit objednateli veškerou škodu, která mu v souvislosti s tím vznikla.</w:t>
      </w:r>
    </w:p>
    <w:p w14:paraId="6F95AD47" w14:textId="77777777" w:rsidR="00A54991" w:rsidRPr="009C29EC" w:rsidRDefault="00A54991" w:rsidP="00A26A58">
      <w:pPr>
        <w:pStyle w:val="slolnkuSmlouvy"/>
        <w:spacing w:before="360"/>
        <w:rPr>
          <w:rFonts w:ascii="Tahoma" w:hAnsi="Tahoma" w:cs="Tahoma"/>
          <w:sz w:val="20"/>
        </w:rPr>
      </w:pPr>
      <w:r w:rsidRPr="009C29EC">
        <w:rPr>
          <w:rFonts w:ascii="Tahoma" w:hAnsi="Tahoma" w:cs="Tahoma"/>
          <w:sz w:val="20"/>
        </w:rPr>
        <w:t>VIII.</w:t>
      </w:r>
      <w:r w:rsidR="00E03721" w:rsidRPr="009C29EC">
        <w:rPr>
          <w:rFonts w:ascii="Tahoma" w:hAnsi="Tahoma" w:cs="Tahoma"/>
          <w:sz w:val="20"/>
        </w:rPr>
        <w:br/>
      </w:r>
      <w:r w:rsidRPr="009C29EC">
        <w:rPr>
          <w:rFonts w:ascii="Tahoma" w:hAnsi="Tahoma" w:cs="Tahoma"/>
          <w:sz w:val="20"/>
        </w:rPr>
        <w:t>Platební podmínky</w:t>
      </w:r>
    </w:p>
    <w:p w14:paraId="1EA66A37" w14:textId="3F553A35" w:rsidR="00E152BE" w:rsidRPr="009C29EC" w:rsidRDefault="00DD703B" w:rsidP="00E152BE">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Objednatel se zavazuje poskytnout zhotoviteli záloh</w:t>
      </w:r>
      <w:r w:rsidR="00E152BE" w:rsidRPr="009C29EC">
        <w:rPr>
          <w:rFonts w:ascii="Tahoma" w:hAnsi="Tahoma" w:cs="Tahoma"/>
          <w:sz w:val="20"/>
        </w:rPr>
        <w:t>u</w:t>
      </w:r>
      <w:r w:rsidRPr="009C29EC">
        <w:rPr>
          <w:rFonts w:ascii="Tahoma" w:hAnsi="Tahoma" w:cs="Tahoma"/>
          <w:sz w:val="20"/>
        </w:rPr>
        <w:t xml:space="preserve"> na cenu </w:t>
      </w:r>
      <w:r w:rsidR="00E152BE" w:rsidRPr="009C29EC">
        <w:rPr>
          <w:rFonts w:ascii="Tahoma" w:hAnsi="Tahoma" w:cs="Tahoma"/>
          <w:sz w:val="20"/>
        </w:rPr>
        <w:t xml:space="preserve">díla ve výši 50 % ceny díla do </w:t>
      </w:r>
      <w:r w:rsidR="00C32D97" w:rsidRPr="009C29EC">
        <w:rPr>
          <w:rFonts w:ascii="Tahoma" w:hAnsi="Tahoma" w:cs="Tahoma"/>
          <w:sz w:val="20"/>
        </w:rPr>
        <w:t>14</w:t>
      </w:r>
      <w:r w:rsidR="00E152BE" w:rsidRPr="009C29EC">
        <w:rPr>
          <w:rFonts w:ascii="Tahoma" w:hAnsi="Tahoma" w:cs="Tahoma"/>
          <w:sz w:val="20"/>
        </w:rPr>
        <w:t xml:space="preserve"> dní od data </w:t>
      </w:r>
      <w:r w:rsidR="00A26544" w:rsidRPr="009C29EC">
        <w:rPr>
          <w:rFonts w:ascii="Tahoma" w:hAnsi="Tahoma" w:cs="Tahoma"/>
          <w:sz w:val="20"/>
        </w:rPr>
        <w:t>uzavření této smlouvy</w:t>
      </w:r>
      <w:r w:rsidR="00E152BE" w:rsidRPr="009C29EC">
        <w:rPr>
          <w:rFonts w:ascii="Tahoma" w:hAnsi="Tahoma" w:cs="Tahoma"/>
          <w:sz w:val="20"/>
        </w:rPr>
        <w:t>.</w:t>
      </w:r>
      <w:r w:rsidR="002A1233" w:rsidRPr="009C29EC">
        <w:rPr>
          <w:rFonts w:ascii="Tahoma" w:hAnsi="Tahoma" w:cs="Tahoma"/>
          <w:sz w:val="20"/>
        </w:rPr>
        <w:t xml:space="preserve"> Doplatek ceny díla bude vyúčtován po předání a převzetí díla dle čl. V této smlouvy. </w:t>
      </w:r>
    </w:p>
    <w:p w14:paraId="4982A0AB" w14:textId="02F5BEE1" w:rsidR="008F5907" w:rsidRPr="009C29EC" w:rsidRDefault="008F5907" w:rsidP="00E152BE">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Zhotovitel se zavazuje </w:t>
      </w:r>
      <w:r w:rsidR="00371DD6" w:rsidRPr="009C29EC">
        <w:rPr>
          <w:rFonts w:ascii="Tahoma" w:hAnsi="Tahoma" w:cs="Tahoma"/>
          <w:sz w:val="20"/>
        </w:rPr>
        <w:t xml:space="preserve">objednateli dodat dílčí plnění díla v rozsahu minimálně 50 % do </w:t>
      </w:r>
      <w:r w:rsidR="00F25284" w:rsidRPr="009C29EC">
        <w:rPr>
          <w:rFonts w:ascii="Tahoma" w:hAnsi="Tahoma" w:cs="Tahoma"/>
          <w:sz w:val="20"/>
        </w:rPr>
        <w:t>15</w:t>
      </w:r>
      <w:r w:rsidR="003C2EE3" w:rsidRPr="009C29EC">
        <w:rPr>
          <w:rFonts w:ascii="Tahoma" w:hAnsi="Tahoma" w:cs="Tahoma"/>
          <w:sz w:val="20"/>
        </w:rPr>
        <w:t xml:space="preserve">.12.2021. </w:t>
      </w:r>
    </w:p>
    <w:p w14:paraId="224DB603" w14:textId="4C09B132" w:rsidR="007D3FC2" w:rsidRPr="009C29EC" w:rsidRDefault="007D3FC2" w:rsidP="008F1D08">
      <w:pPr>
        <w:pStyle w:val="OdstavecSmlouvy"/>
        <w:keepLines w:val="0"/>
        <w:numPr>
          <w:ilvl w:val="0"/>
          <w:numId w:val="4"/>
        </w:numPr>
        <w:tabs>
          <w:tab w:val="clear" w:pos="360"/>
          <w:tab w:val="clear" w:pos="426"/>
          <w:tab w:val="clear" w:pos="1701"/>
        </w:tabs>
        <w:spacing w:before="120"/>
        <w:ind w:left="357" w:hanging="357"/>
        <w:rPr>
          <w:rFonts w:ascii="Tahoma" w:hAnsi="Tahoma" w:cs="Tahoma"/>
          <w:sz w:val="20"/>
        </w:rPr>
      </w:pPr>
      <w:r w:rsidRPr="009C29EC">
        <w:rPr>
          <w:rFonts w:ascii="Tahoma" w:hAnsi="Tahoma" w:cs="Tahoma"/>
          <w:sz w:val="20"/>
        </w:rPr>
        <w:t xml:space="preserve">Je-li zhotovitel plátcem DPH, podkladem pro úhradu ceny za dílo </w:t>
      </w:r>
      <w:r w:rsidR="00E152BE" w:rsidRPr="009C29EC">
        <w:rPr>
          <w:rFonts w:ascii="Tahoma" w:hAnsi="Tahoma" w:cs="Tahoma"/>
          <w:sz w:val="20"/>
        </w:rPr>
        <w:t xml:space="preserve">nebo jeho dílčí část </w:t>
      </w:r>
      <w:r w:rsidRPr="009C29EC">
        <w:rPr>
          <w:rFonts w:ascii="Tahoma" w:hAnsi="Tahoma" w:cs="Tahoma"/>
          <w:sz w:val="20"/>
        </w:rPr>
        <w:t>bude faktura, která bude mít náležitosti daňového dokladu dle zákona o DPH, a náležitosti stanovené dalšími obecně závaznými právními předpisy. Není-li zhotovitel plátcem DPH, podkladem pro úhradu ceny za dílo</w:t>
      </w:r>
      <w:r w:rsidR="00E152BE" w:rsidRPr="009C29EC">
        <w:rPr>
          <w:rFonts w:ascii="Tahoma" w:hAnsi="Tahoma" w:cs="Tahoma"/>
          <w:sz w:val="20"/>
        </w:rPr>
        <w:t xml:space="preserve"> nebo jeho dílčí část</w:t>
      </w:r>
      <w:r w:rsidRPr="009C29EC">
        <w:rPr>
          <w:rFonts w:ascii="Tahoma" w:hAnsi="Tahoma" w:cs="Tahoma"/>
          <w:sz w:val="20"/>
        </w:rPr>
        <w:t xml:space="preserve"> bude faktura, která bude mít náležitosti účetního dokladu dle zákona č. 563/1991 Sb., o účetnictví, ve znění pozdějších předpisů, a náležitosti stanovené dalšími obecně závaznými právními předpisy. Faktura musí dále obsahovat:</w:t>
      </w:r>
    </w:p>
    <w:p w14:paraId="1A4C4864" w14:textId="0F995D24" w:rsidR="007D3FC2" w:rsidRPr="009C29EC" w:rsidRDefault="007D3FC2" w:rsidP="00AA3890">
      <w:pPr>
        <w:pStyle w:val="slovanPododstavecSmlouvy"/>
        <w:numPr>
          <w:ilvl w:val="0"/>
          <w:numId w:val="5"/>
        </w:numPr>
        <w:spacing w:after="60"/>
        <w:rPr>
          <w:rFonts w:ascii="Tahoma" w:hAnsi="Tahoma" w:cs="Tahoma"/>
          <w:sz w:val="20"/>
          <w:szCs w:val="20"/>
        </w:rPr>
      </w:pPr>
      <w:r w:rsidRPr="009C29EC">
        <w:rPr>
          <w:rFonts w:ascii="Tahoma" w:hAnsi="Tahoma" w:cs="Tahoma"/>
          <w:sz w:val="20"/>
          <w:szCs w:val="20"/>
        </w:rPr>
        <w:t>číslo smlouvy objednatele, IČ</w:t>
      </w:r>
      <w:r w:rsidR="003771A1" w:rsidRPr="009C29EC">
        <w:rPr>
          <w:rFonts w:ascii="Tahoma" w:hAnsi="Tahoma" w:cs="Tahoma"/>
          <w:sz w:val="20"/>
          <w:szCs w:val="20"/>
        </w:rPr>
        <w:t>O</w:t>
      </w:r>
      <w:r w:rsidRPr="009C29EC">
        <w:rPr>
          <w:rFonts w:ascii="Tahoma" w:hAnsi="Tahoma" w:cs="Tahoma"/>
          <w:sz w:val="20"/>
          <w:szCs w:val="20"/>
        </w:rPr>
        <w:t xml:space="preserve"> objednatele</w:t>
      </w:r>
    </w:p>
    <w:p w14:paraId="7B81D9C0" w14:textId="100E7D5B" w:rsidR="007D3FC2" w:rsidRPr="009C29EC" w:rsidRDefault="007D3FC2" w:rsidP="00AA3890">
      <w:pPr>
        <w:pStyle w:val="slovanPododstavecSmlouvy"/>
        <w:numPr>
          <w:ilvl w:val="0"/>
          <w:numId w:val="5"/>
        </w:numPr>
        <w:spacing w:after="60"/>
        <w:rPr>
          <w:rFonts w:ascii="Tahoma" w:hAnsi="Tahoma" w:cs="Tahoma"/>
          <w:sz w:val="20"/>
          <w:szCs w:val="20"/>
        </w:rPr>
      </w:pPr>
      <w:r w:rsidRPr="009C29EC">
        <w:rPr>
          <w:rFonts w:ascii="Tahoma" w:hAnsi="Tahoma" w:cs="Tahoma"/>
          <w:sz w:val="20"/>
          <w:szCs w:val="20"/>
        </w:rPr>
        <w:lastRenderedPageBreak/>
        <w:t>předmět smlouvy, tj. text „</w:t>
      </w:r>
      <w:r w:rsidR="00A61EF4" w:rsidRPr="009C29EC">
        <w:rPr>
          <w:rFonts w:ascii="Tahoma" w:hAnsi="Tahoma" w:cs="Tahoma"/>
          <w:sz w:val="20"/>
          <w:szCs w:val="20"/>
        </w:rPr>
        <w:t xml:space="preserve">Architektonická </w:t>
      </w:r>
      <w:proofErr w:type="gramStart"/>
      <w:r w:rsidR="00A61EF4" w:rsidRPr="009C29EC">
        <w:rPr>
          <w:rFonts w:ascii="Tahoma" w:hAnsi="Tahoma" w:cs="Tahoma"/>
          <w:sz w:val="20"/>
          <w:szCs w:val="20"/>
        </w:rPr>
        <w:t>studie - Rekonstrukce</w:t>
      </w:r>
      <w:proofErr w:type="gramEnd"/>
      <w:r w:rsidR="00A61EF4" w:rsidRPr="009C29EC">
        <w:rPr>
          <w:rFonts w:ascii="Tahoma" w:hAnsi="Tahoma" w:cs="Tahoma"/>
          <w:sz w:val="20"/>
          <w:szCs w:val="20"/>
        </w:rPr>
        <w:t xml:space="preserve"> nevyužitých budov bývalé třídírny uhlí v DOV</w:t>
      </w:r>
      <w:r w:rsidRPr="009C29EC">
        <w:rPr>
          <w:rFonts w:ascii="Tahoma" w:hAnsi="Tahoma" w:cs="Tahoma"/>
          <w:sz w:val="20"/>
          <w:szCs w:val="20"/>
        </w:rPr>
        <w:t>“,</w:t>
      </w:r>
    </w:p>
    <w:p w14:paraId="3F8B8825" w14:textId="26557BB7" w:rsidR="007D3FC2" w:rsidRPr="009C29EC" w:rsidRDefault="007D3FC2" w:rsidP="00AA3890">
      <w:pPr>
        <w:pStyle w:val="slovanPododstavecSmlouvy"/>
        <w:numPr>
          <w:ilvl w:val="0"/>
          <w:numId w:val="5"/>
        </w:numPr>
        <w:spacing w:after="60"/>
        <w:rPr>
          <w:rFonts w:ascii="Tahoma" w:hAnsi="Tahoma" w:cs="Tahoma"/>
          <w:sz w:val="20"/>
          <w:szCs w:val="20"/>
        </w:rPr>
      </w:pPr>
      <w:r w:rsidRPr="009C29EC">
        <w:rPr>
          <w:rFonts w:ascii="Tahoma" w:hAnsi="Tahoma" w:cs="Tahoma"/>
          <w:sz w:val="20"/>
          <w:szCs w:val="20"/>
        </w:rPr>
        <w:t xml:space="preserve">označení banky a čísla účtu, na který má být zaplaceno (pokud je číslo účtu odlišné </w:t>
      </w:r>
      <w:r w:rsidRPr="009C29EC">
        <w:rPr>
          <w:rFonts w:ascii="Tahoma" w:hAnsi="Tahoma" w:cs="Tahoma"/>
          <w:sz w:val="20"/>
          <w:szCs w:val="20"/>
        </w:rPr>
        <w:br/>
        <w:t xml:space="preserve">od čísla uvedeného v čl. I odst. 2, je zhotovitel povinen o této skutečnosti v souladu s čl. II odst. </w:t>
      </w:r>
      <w:r w:rsidR="003771A1" w:rsidRPr="009C29EC">
        <w:rPr>
          <w:rFonts w:ascii="Tahoma" w:hAnsi="Tahoma" w:cs="Tahoma"/>
          <w:sz w:val="20"/>
          <w:szCs w:val="20"/>
        </w:rPr>
        <w:t xml:space="preserve">2 a </w:t>
      </w:r>
      <w:r w:rsidRPr="009C29EC">
        <w:rPr>
          <w:rFonts w:ascii="Tahoma" w:hAnsi="Tahoma" w:cs="Tahoma"/>
          <w:sz w:val="20"/>
          <w:szCs w:val="20"/>
        </w:rPr>
        <w:t>3 této smlouvy informovat objednatele),</w:t>
      </w:r>
    </w:p>
    <w:p w14:paraId="66F2D4C5" w14:textId="00AF4052" w:rsidR="007D3FC2" w:rsidRPr="009C29EC" w:rsidRDefault="007D3FC2" w:rsidP="00AA3890">
      <w:pPr>
        <w:pStyle w:val="slovanPododstavecSmlouvy"/>
        <w:numPr>
          <w:ilvl w:val="0"/>
          <w:numId w:val="5"/>
        </w:numPr>
        <w:spacing w:after="60"/>
        <w:rPr>
          <w:rFonts w:ascii="Tahoma" w:hAnsi="Tahoma" w:cs="Tahoma"/>
          <w:sz w:val="20"/>
          <w:szCs w:val="20"/>
        </w:rPr>
      </w:pPr>
      <w:r w:rsidRPr="009C29EC">
        <w:rPr>
          <w:rFonts w:ascii="Tahoma" w:hAnsi="Tahoma" w:cs="Tahoma"/>
          <w:sz w:val="20"/>
          <w:szCs w:val="20"/>
        </w:rPr>
        <w:t xml:space="preserve">číslo a datum předávacího protokolu se stanoviskem objednatele, že dílo </w:t>
      </w:r>
      <w:r w:rsidR="00E152BE" w:rsidRPr="009C29EC">
        <w:rPr>
          <w:rFonts w:ascii="Tahoma" w:hAnsi="Tahoma" w:cs="Tahoma"/>
          <w:sz w:val="20"/>
          <w:szCs w:val="20"/>
        </w:rPr>
        <w:t xml:space="preserve">nebo jeho dílčí část </w:t>
      </w:r>
      <w:r w:rsidRPr="009C29EC">
        <w:rPr>
          <w:rFonts w:ascii="Tahoma" w:hAnsi="Tahoma" w:cs="Tahoma"/>
          <w:sz w:val="20"/>
          <w:szCs w:val="20"/>
        </w:rPr>
        <w:t>přejímá (předávací protokol bude přílohou faktury),</w:t>
      </w:r>
    </w:p>
    <w:p w14:paraId="0CD987E6" w14:textId="77777777" w:rsidR="007D3FC2" w:rsidRPr="009C29EC" w:rsidRDefault="007D3FC2" w:rsidP="00AA3890">
      <w:pPr>
        <w:pStyle w:val="slovanPododstavecSmlouvy"/>
        <w:numPr>
          <w:ilvl w:val="0"/>
          <w:numId w:val="5"/>
        </w:numPr>
        <w:spacing w:after="60"/>
        <w:rPr>
          <w:rFonts w:ascii="Tahoma" w:hAnsi="Tahoma" w:cs="Tahoma"/>
          <w:sz w:val="20"/>
          <w:szCs w:val="20"/>
        </w:rPr>
      </w:pPr>
      <w:r w:rsidRPr="009C29EC">
        <w:rPr>
          <w:rFonts w:ascii="Tahoma" w:hAnsi="Tahoma" w:cs="Tahoma"/>
          <w:sz w:val="20"/>
          <w:szCs w:val="20"/>
        </w:rPr>
        <w:t>lhůtu splatnosti faktury,</w:t>
      </w:r>
    </w:p>
    <w:p w14:paraId="6572D248" w14:textId="77777777" w:rsidR="007D3FC2" w:rsidRPr="009C29EC" w:rsidRDefault="007D3FC2" w:rsidP="00AA3890">
      <w:pPr>
        <w:pStyle w:val="slovanPododstavecSmlouvy"/>
        <w:numPr>
          <w:ilvl w:val="0"/>
          <w:numId w:val="5"/>
        </w:numPr>
        <w:spacing w:after="120"/>
        <w:rPr>
          <w:rFonts w:ascii="Tahoma" w:hAnsi="Tahoma" w:cs="Tahoma"/>
          <w:sz w:val="20"/>
          <w:szCs w:val="20"/>
        </w:rPr>
      </w:pPr>
      <w:r w:rsidRPr="009C29EC">
        <w:rPr>
          <w:rFonts w:ascii="Tahoma" w:hAnsi="Tahoma" w:cs="Tahoma"/>
          <w:sz w:val="20"/>
          <w:szCs w:val="20"/>
        </w:rPr>
        <w:t>jméno a vlastnoruční podpis osoby, která fakturu vystavila, včetně kontaktního telefonu.</w:t>
      </w:r>
    </w:p>
    <w:p w14:paraId="00F9FF62" w14:textId="2FBF8DEA" w:rsidR="007D3FC2" w:rsidRPr="009C29EC" w:rsidRDefault="007D3FC2" w:rsidP="00AA3890">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Lhůta splatnosti faktury činí 30 kalendářních dnů ode dne jej</w:t>
      </w:r>
      <w:r w:rsidR="00B76C45" w:rsidRPr="009C29EC">
        <w:rPr>
          <w:rFonts w:ascii="Tahoma" w:hAnsi="Tahoma" w:cs="Tahoma"/>
          <w:sz w:val="20"/>
        </w:rPr>
        <w:t>ího</w:t>
      </w:r>
      <w:r w:rsidRPr="009C29EC">
        <w:rPr>
          <w:rFonts w:ascii="Tahoma" w:hAnsi="Tahoma" w:cs="Tahoma"/>
          <w:sz w:val="20"/>
        </w:rPr>
        <w:t xml:space="preserve"> doručení objednateli. </w:t>
      </w:r>
    </w:p>
    <w:p w14:paraId="11C7034F" w14:textId="14FC0DE1" w:rsidR="007D3FC2" w:rsidRPr="009C29EC" w:rsidRDefault="007D3FC2" w:rsidP="00AA3890">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Fakturu může zhotovitel vystavit pouze na základě předávacího protokolu dle čl. V </w:t>
      </w:r>
      <w:r w:rsidRPr="009C29EC">
        <w:rPr>
          <w:rFonts w:ascii="Tahoma" w:hAnsi="Tahoma" w:cs="Tahoma"/>
          <w:sz w:val="20"/>
        </w:rPr>
        <w:br/>
        <w:t>odst. 2 této smlouvy, podepsaného oprávněnými zástupci obou smluvních stran, v němž bude uvedeno stanovisko objednatele, že dílo</w:t>
      </w:r>
      <w:r w:rsidR="00E152BE" w:rsidRPr="009C29EC">
        <w:rPr>
          <w:rFonts w:ascii="Tahoma" w:hAnsi="Tahoma" w:cs="Tahoma"/>
          <w:sz w:val="20"/>
        </w:rPr>
        <w:t xml:space="preserve"> nebo jeho dílčí část</w:t>
      </w:r>
      <w:r w:rsidRPr="009C29EC">
        <w:rPr>
          <w:rFonts w:ascii="Tahoma" w:hAnsi="Tahoma" w:cs="Tahoma"/>
          <w:sz w:val="20"/>
        </w:rPr>
        <w:t xml:space="preserve"> přejímá.</w:t>
      </w:r>
    </w:p>
    <w:p w14:paraId="1AD6A3BA" w14:textId="77777777" w:rsidR="007D3FC2" w:rsidRPr="009C29EC" w:rsidRDefault="007D3FC2" w:rsidP="00AA3890">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Doručení faktury se provede osobně oproti podpisu zmocněné osoby objednatele nebo doručenkou prostřednictvím provozovatele poštovních služeb. </w:t>
      </w:r>
    </w:p>
    <w:p w14:paraId="3753D420" w14:textId="77777777" w:rsidR="007D3FC2" w:rsidRPr="009C29EC" w:rsidRDefault="007D3FC2" w:rsidP="00AA3890">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Nebude-li faktura obsahovat některou povinnou nebo dohodnutou náležitost nebo bude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w:t>
      </w:r>
    </w:p>
    <w:p w14:paraId="30D9B65B" w14:textId="2C7AE932" w:rsidR="00B848A1" w:rsidRPr="009C29EC" w:rsidRDefault="007D3FC2" w:rsidP="00AA3890">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Povinnost zaplatit cenu za dílo</w:t>
      </w:r>
      <w:r w:rsidR="00A75C11" w:rsidRPr="009C29EC">
        <w:rPr>
          <w:rFonts w:ascii="Tahoma" w:hAnsi="Tahoma" w:cs="Tahoma"/>
          <w:sz w:val="20"/>
        </w:rPr>
        <w:t xml:space="preserve"> nebo jeho dílčí část</w:t>
      </w:r>
      <w:r w:rsidRPr="009C29EC">
        <w:rPr>
          <w:rFonts w:ascii="Tahoma" w:hAnsi="Tahoma" w:cs="Tahoma"/>
          <w:sz w:val="20"/>
        </w:rPr>
        <w:t xml:space="preserve"> je splněna dnem odepsání příslušné částky z účtu objednatele.</w:t>
      </w:r>
    </w:p>
    <w:p w14:paraId="32AC211B" w14:textId="4738166D" w:rsidR="00B848A1" w:rsidRPr="009C29EC" w:rsidRDefault="00B848A1" w:rsidP="00B848A1">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Je-li zhotovitel plátcem DPH, 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07EC49B" w14:textId="064C7B1F" w:rsidR="00B848A1" w:rsidRPr="009C29EC" w:rsidRDefault="00B848A1" w:rsidP="00B848A1">
      <w:pPr>
        <w:numPr>
          <w:ilvl w:val="0"/>
          <w:numId w:val="31"/>
        </w:numPr>
        <w:spacing w:before="60"/>
        <w:ind w:left="714" w:hanging="357"/>
        <w:jc w:val="both"/>
        <w:rPr>
          <w:rFonts w:ascii="Tahoma" w:hAnsi="Tahoma" w:cs="Tahoma"/>
          <w:sz w:val="20"/>
          <w:szCs w:val="20"/>
        </w:rPr>
      </w:pPr>
      <w:r w:rsidRPr="009C29EC">
        <w:rPr>
          <w:rFonts w:ascii="Tahoma" w:hAnsi="Tahoma" w:cs="Tahoma"/>
          <w:sz w:val="20"/>
          <w:szCs w:val="20"/>
        </w:rPr>
        <w:t>zhotovitel bude ke dni poskytnutí úplaty nebo ke dni uskutečnění zdanitelného plnění zveřejněn v aplikaci „Registr DPH“ jako nespolehlivý plátce, nebo</w:t>
      </w:r>
    </w:p>
    <w:p w14:paraId="6A491FD5" w14:textId="77777777" w:rsidR="00B848A1" w:rsidRPr="009C29EC" w:rsidRDefault="00B848A1" w:rsidP="00B848A1">
      <w:pPr>
        <w:numPr>
          <w:ilvl w:val="0"/>
          <w:numId w:val="31"/>
        </w:numPr>
        <w:spacing w:before="60"/>
        <w:ind w:left="714" w:hanging="357"/>
        <w:jc w:val="both"/>
        <w:rPr>
          <w:rFonts w:ascii="Tahoma" w:hAnsi="Tahoma" w:cs="Tahoma"/>
          <w:sz w:val="20"/>
          <w:szCs w:val="20"/>
        </w:rPr>
      </w:pPr>
      <w:r w:rsidRPr="009C29EC">
        <w:rPr>
          <w:rFonts w:ascii="Tahoma" w:hAnsi="Tahoma" w:cs="Tahoma"/>
          <w:sz w:val="20"/>
          <w:szCs w:val="20"/>
        </w:rPr>
        <w:t>zhotovitel bude ke dni poskytnutí úplaty nebo ke dni uskutečnění zdanitelného plnění v insolvenčním řízení, nebo</w:t>
      </w:r>
    </w:p>
    <w:p w14:paraId="1257310F" w14:textId="3F1C185F" w:rsidR="00B848A1" w:rsidRPr="009C29EC" w:rsidRDefault="00B848A1" w:rsidP="00B848A1">
      <w:pPr>
        <w:numPr>
          <w:ilvl w:val="0"/>
          <w:numId w:val="31"/>
        </w:numPr>
        <w:spacing w:before="60"/>
        <w:ind w:left="714" w:hanging="357"/>
        <w:jc w:val="both"/>
        <w:rPr>
          <w:rFonts w:ascii="Tahoma" w:hAnsi="Tahoma" w:cs="Tahoma"/>
          <w:sz w:val="20"/>
          <w:szCs w:val="20"/>
        </w:rPr>
      </w:pPr>
      <w:r w:rsidRPr="009C29EC">
        <w:rPr>
          <w:rFonts w:ascii="Tahoma" w:hAnsi="Tahoma" w:cs="Tahoma"/>
          <w:sz w:val="20"/>
          <w:szCs w:val="20"/>
        </w:rPr>
        <w:t>bankovní účet zhotovitele určený k úhradě plnění uvedený na faktuře nebude správcem daně zveřejněn v aplikaci „Registr DPH“.</w:t>
      </w:r>
    </w:p>
    <w:p w14:paraId="3601B789" w14:textId="77777777" w:rsidR="00B848A1" w:rsidRPr="009C29EC" w:rsidRDefault="00B848A1" w:rsidP="00B848A1">
      <w:pPr>
        <w:spacing w:before="120"/>
        <w:ind w:left="357"/>
        <w:jc w:val="both"/>
        <w:rPr>
          <w:rFonts w:ascii="Tahoma" w:hAnsi="Tahoma" w:cs="Tahoma"/>
          <w:sz w:val="20"/>
          <w:szCs w:val="20"/>
        </w:rPr>
      </w:pPr>
      <w:r w:rsidRPr="009C29EC">
        <w:rPr>
          <w:rFonts w:ascii="Tahoma" w:hAnsi="Tahoma" w:cs="Tahoma"/>
          <w:sz w:val="20"/>
          <w:szCs w:val="20"/>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5D24A39E" w14:textId="77777777" w:rsidR="00A54991" w:rsidRPr="009C29EC" w:rsidRDefault="00A54991" w:rsidP="00A26A58">
      <w:pPr>
        <w:pStyle w:val="slolnkuSmlouvy"/>
        <w:spacing w:before="360"/>
        <w:rPr>
          <w:rFonts w:ascii="Tahoma" w:hAnsi="Tahoma" w:cs="Tahoma"/>
          <w:sz w:val="20"/>
        </w:rPr>
      </w:pPr>
      <w:r w:rsidRPr="009C29EC">
        <w:rPr>
          <w:rFonts w:ascii="Tahoma" w:hAnsi="Tahoma" w:cs="Tahoma"/>
          <w:sz w:val="20"/>
        </w:rPr>
        <w:t>IX.</w:t>
      </w:r>
      <w:r w:rsidR="00E03721" w:rsidRPr="009C29EC">
        <w:rPr>
          <w:rFonts w:ascii="Tahoma" w:hAnsi="Tahoma" w:cs="Tahoma"/>
          <w:sz w:val="20"/>
        </w:rPr>
        <w:br/>
      </w:r>
      <w:r w:rsidR="0039374D" w:rsidRPr="009C29EC">
        <w:rPr>
          <w:rFonts w:ascii="Tahoma" w:hAnsi="Tahoma" w:cs="Tahoma"/>
          <w:sz w:val="20"/>
        </w:rPr>
        <w:t>Povinnost nahradit škodu</w:t>
      </w:r>
    </w:p>
    <w:p w14:paraId="61A5C3C8" w14:textId="77777777" w:rsidR="00A54991" w:rsidRPr="009C29EC" w:rsidRDefault="0039374D" w:rsidP="00AA3890">
      <w:pPr>
        <w:pStyle w:val="OdstavecSmlouvy"/>
        <w:keepLines w:val="0"/>
        <w:numPr>
          <w:ilvl w:val="0"/>
          <w:numId w:val="6"/>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Povinnost nahradit škodu</w:t>
      </w:r>
      <w:r w:rsidR="00A54991" w:rsidRPr="009C29EC">
        <w:rPr>
          <w:rFonts w:ascii="Tahoma" w:hAnsi="Tahoma" w:cs="Tahoma"/>
          <w:sz w:val="20"/>
        </w:rPr>
        <w:t xml:space="preserve"> se řídí příslušnými ustanoveními </w:t>
      </w:r>
      <w:r w:rsidR="00227587" w:rsidRPr="009C29EC">
        <w:rPr>
          <w:rFonts w:ascii="Tahoma" w:hAnsi="Tahoma" w:cs="Tahoma"/>
          <w:sz w:val="20"/>
        </w:rPr>
        <w:t>občanského</w:t>
      </w:r>
      <w:r w:rsidR="00A54991" w:rsidRPr="009C29EC">
        <w:rPr>
          <w:rFonts w:ascii="Tahoma" w:hAnsi="Tahoma" w:cs="Tahoma"/>
          <w:sz w:val="20"/>
        </w:rPr>
        <w:t xml:space="preserve"> zákoníku, nestanoví-li smlouva jinak.</w:t>
      </w:r>
    </w:p>
    <w:p w14:paraId="1BB84958" w14:textId="2E49BE24" w:rsidR="009372BA" w:rsidRPr="009C29EC" w:rsidRDefault="00A54991" w:rsidP="00AA3890">
      <w:pPr>
        <w:pStyle w:val="OdstavecSmlouvy"/>
        <w:keepLines w:val="0"/>
        <w:numPr>
          <w:ilvl w:val="0"/>
          <w:numId w:val="6"/>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Zhotovitel odpovídá za škodu, která objednateli vznikne v důsledku vadně provedeného díla, a to v plném rozsahu</w:t>
      </w:r>
      <w:r w:rsidR="008A201A" w:rsidRPr="009C29EC">
        <w:rPr>
          <w:rFonts w:ascii="Tahoma" w:hAnsi="Tahoma" w:cs="Tahoma"/>
          <w:sz w:val="20"/>
        </w:rPr>
        <w:t>.</w:t>
      </w:r>
    </w:p>
    <w:p w14:paraId="5F478FAD" w14:textId="77777777" w:rsidR="00A54991" w:rsidRPr="009C29EC" w:rsidRDefault="00A54991" w:rsidP="00AA3890">
      <w:pPr>
        <w:pStyle w:val="OdstavecSmlouvy"/>
        <w:keepLines w:val="0"/>
        <w:numPr>
          <w:ilvl w:val="0"/>
          <w:numId w:val="6"/>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Zhotovitel je povinen učinit veškerá opatření potřebná k odvrácení škody nebo k jejímu zmírnění.</w:t>
      </w:r>
    </w:p>
    <w:p w14:paraId="335A9889" w14:textId="2D53E988" w:rsidR="00667D9D" w:rsidRPr="009C29EC" w:rsidRDefault="00667D9D" w:rsidP="00AA3890">
      <w:pPr>
        <w:pStyle w:val="OdstavecSmlouvy"/>
        <w:keepLines w:val="0"/>
        <w:numPr>
          <w:ilvl w:val="0"/>
          <w:numId w:val="6"/>
        </w:numPr>
        <w:tabs>
          <w:tab w:val="clear" w:pos="426"/>
          <w:tab w:val="clear" w:pos="1701"/>
        </w:tabs>
        <w:spacing w:before="120" w:after="0"/>
        <w:rPr>
          <w:rFonts w:ascii="Tahoma" w:hAnsi="Tahoma" w:cs="Tahoma"/>
          <w:sz w:val="20"/>
        </w:rPr>
      </w:pPr>
      <w:r w:rsidRPr="009C29EC">
        <w:rPr>
          <w:rFonts w:ascii="Tahoma" w:hAnsi="Tahoma" w:cs="Tahoma"/>
          <w:sz w:val="20"/>
        </w:rPr>
        <w:t xml:space="preserve">Zhotovitel se zavazuje, že po celou dobu plnění svého závazku z této smlouvy bude mít na vlastní náklady sjednáno pojištění odpovědnosti za škodu způsobenou třetím osobám vyplývající z dodávaného předmětu smlouvy s limitem min. </w:t>
      </w:r>
      <w:r w:rsidR="00526CEE" w:rsidRPr="009C29EC">
        <w:rPr>
          <w:rFonts w:ascii="Tahoma" w:hAnsi="Tahoma" w:cs="Tahoma"/>
          <w:sz w:val="20"/>
        </w:rPr>
        <w:t>1</w:t>
      </w:r>
      <w:r w:rsidRPr="009C29EC">
        <w:rPr>
          <w:rFonts w:ascii="Tahoma" w:hAnsi="Tahoma" w:cs="Tahoma"/>
          <w:sz w:val="20"/>
        </w:rPr>
        <w:t> mil. Kč, s maximální spoluúčastí 10 tis. Kč</w:t>
      </w:r>
      <w:r w:rsidR="00724E38" w:rsidRPr="009C29EC">
        <w:rPr>
          <w:rFonts w:ascii="Tahoma" w:hAnsi="Tahoma" w:cs="Tahoma"/>
          <w:sz w:val="20"/>
        </w:rPr>
        <w:t xml:space="preserve"> (nebo 0,5 % v případě, bude-li spoluúčast uvedena v procentech)</w:t>
      </w:r>
      <w:r w:rsidRPr="009C29EC">
        <w:rPr>
          <w:rFonts w:ascii="Tahoma" w:hAnsi="Tahoma" w:cs="Tahoma"/>
          <w:sz w:val="20"/>
        </w:rPr>
        <w:t>.</w:t>
      </w:r>
    </w:p>
    <w:p w14:paraId="07CBDFEF" w14:textId="0732DE00" w:rsidR="00667D9D" w:rsidRPr="009C29EC" w:rsidRDefault="00667D9D" w:rsidP="00AA3890">
      <w:pPr>
        <w:pStyle w:val="OdstavecSmlouvy"/>
        <w:keepLines w:val="0"/>
        <w:numPr>
          <w:ilvl w:val="0"/>
          <w:numId w:val="6"/>
        </w:numPr>
        <w:tabs>
          <w:tab w:val="clear" w:pos="426"/>
          <w:tab w:val="clear" w:pos="1701"/>
        </w:tabs>
        <w:spacing w:before="120" w:after="0"/>
        <w:rPr>
          <w:rFonts w:ascii="Tahoma" w:hAnsi="Tahoma" w:cs="Tahoma"/>
          <w:sz w:val="20"/>
        </w:rPr>
      </w:pPr>
      <w:r w:rsidRPr="009C29EC">
        <w:rPr>
          <w:rFonts w:ascii="Tahoma" w:hAnsi="Tahoma" w:cs="Tahoma"/>
          <w:sz w:val="20"/>
        </w:rPr>
        <w:lastRenderedPageBreak/>
        <w:t xml:space="preserve">Zhotovitel je povinen předat objednateli při podpisu této smlouvy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9C29EC">
        <w:rPr>
          <w:rFonts w:ascii="Tahoma" w:hAnsi="Tahoma" w:cs="Tahoma"/>
          <w:sz w:val="20"/>
        </w:rPr>
        <w:t>sublimity</w:t>
      </w:r>
      <w:proofErr w:type="spellEnd"/>
      <w:r w:rsidRPr="009C29EC">
        <w:rPr>
          <w:rFonts w:ascii="Tahoma" w:hAnsi="Tahoma" w:cs="Tahoma"/>
          <w:sz w:val="20"/>
        </w:rPr>
        <w:t xml:space="preserve"> plnění a výši spoluúčasti). Certifikát dle předchozí věty nesmí být starší jednoho měsíce.</w:t>
      </w:r>
    </w:p>
    <w:p w14:paraId="575FC9CC" w14:textId="77777777" w:rsidR="00A54991" w:rsidRPr="009C29EC" w:rsidRDefault="00A54991" w:rsidP="00A26A58">
      <w:pPr>
        <w:pStyle w:val="slolnkuSmlouvy"/>
        <w:spacing w:before="360"/>
        <w:rPr>
          <w:rFonts w:ascii="Tahoma" w:hAnsi="Tahoma" w:cs="Tahoma"/>
          <w:sz w:val="20"/>
        </w:rPr>
      </w:pPr>
      <w:r w:rsidRPr="009C29EC">
        <w:rPr>
          <w:rFonts w:ascii="Tahoma" w:hAnsi="Tahoma" w:cs="Tahoma"/>
          <w:bCs/>
          <w:sz w:val="20"/>
        </w:rPr>
        <w:t>X.</w:t>
      </w:r>
      <w:r w:rsidR="00E03721" w:rsidRPr="009C29EC">
        <w:rPr>
          <w:rFonts w:ascii="Tahoma" w:hAnsi="Tahoma" w:cs="Tahoma"/>
          <w:bCs/>
          <w:sz w:val="20"/>
        </w:rPr>
        <w:br/>
      </w:r>
      <w:r w:rsidR="004D7D2F" w:rsidRPr="009C29EC">
        <w:rPr>
          <w:rFonts w:ascii="Tahoma" w:hAnsi="Tahoma" w:cs="Tahoma"/>
          <w:sz w:val="20"/>
        </w:rPr>
        <w:t>Práva z vadného plnění</w:t>
      </w:r>
    </w:p>
    <w:p w14:paraId="10CD6ACF" w14:textId="6E85A7DB" w:rsidR="00A54991" w:rsidRPr="009C29EC" w:rsidRDefault="00A54991" w:rsidP="00AA3890">
      <w:pPr>
        <w:numPr>
          <w:ilvl w:val="0"/>
          <w:numId w:val="7"/>
        </w:numPr>
        <w:tabs>
          <w:tab w:val="clear" w:pos="360"/>
        </w:tabs>
        <w:spacing w:before="120"/>
        <w:ind w:left="357" w:hanging="357"/>
        <w:jc w:val="both"/>
        <w:rPr>
          <w:rFonts w:ascii="Tahoma" w:hAnsi="Tahoma" w:cs="Tahoma"/>
          <w:sz w:val="20"/>
          <w:szCs w:val="20"/>
        </w:rPr>
      </w:pPr>
      <w:r w:rsidRPr="009C29EC">
        <w:rPr>
          <w:rFonts w:ascii="Tahoma" w:hAnsi="Tahoma" w:cs="Tahoma"/>
          <w:sz w:val="20"/>
          <w:szCs w:val="20"/>
        </w:rPr>
        <w:t>Dílo má vady, jestliže neodpovídá</w:t>
      </w:r>
      <w:r w:rsidR="003A1789" w:rsidRPr="009C29EC">
        <w:rPr>
          <w:rFonts w:ascii="Tahoma" w:hAnsi="Tahoma" w:cs="Tahoma"/>
          <w:sz w:val="20"/>
          <w:szCs w:val="20"/>
        </w:rPr>
        <w:t xml:space="preserve"> požadavkům uvedeným v</w:t>
      </w:r>
      <w:r w:rsidR="00CF2EAC" w:rsidRPr="009C29EC">
        <w:rPr>
          <w:rFonts w:ascii="Tahoma" w:hAnsi="Tahoma" w:cs="Tahoma"/>
          <w:sz w:val="20"/>
          <w:szCs w:val="20"/>
        </w:rPr>
        <w:t xml:space="preserve"> této</w:t>
      </w:r>
      <w:r w:rsidR="003A1789" w:rsidRPr="009C29EC">
        <w:rPr>
          <w:rFonts w:ascii="Tahoma" w:hAnsi="Tahoma" w:cs="Tahoma"/>
          <w:sz w:val="20"/>
          <w:szCs w:val="20"/>
        </w:rPr>
        <w:t xml:space="preserve"> smlouvě.</w:t>
      </w:r>
      <w:r w:rsidR="001B3FF5" w:rsidRPr="009C29EC">
        <w:rPr>
          <w:rFonts w:ascii="Tahoma" w:hAnsi="Tahoma" w:cs="Tahoma"/>
          <w:sz w:val="20"/>
          <w:szCs w:val="20"/>
        </w:rPr>
        <w:t xml:space="preserve"> Výsledky tvůrčí činnosti zhotovitele dle této smlouvy zachycené ve for</w:t>
      </w:r>
      <w:r w:rsidR="006203C3" w:rsidRPr="009C29EC">
        <w:rPr>
          <w:rFonts w:ascii="Tahoma" w:hAnsi="Tahoma" w:cs="Tahoma"/>
          <w:sz w:val="20"/>
          <w:szCs w:val="20"/>
        </w:rPr>
        <w:t xml:space="preserve">mě </w:t>
      </w:r>
      <w:r w:rsidR="007D3AF5" w:rsidRPr="009C29EC">
        <w:rPr>
          <w:rFonts w:ascii="Tahoma" w:hAnsi="Tahoma" w:cs="Tahoma"/>
          <w:sz w:val="20"/>
          <w:szCs w:val="20"/>
        </w:rPr>
        <w:t>studie</w:t>
      </w:r>
      <w:r w:rsidR="001B3FF5" w:rsidRPr="009C29EC">
        <w:rPr>
          <w:rFonts w:ascii="Tahoma" w:hAnsi="Tahoma" w:cs="Tahoma"/>
          <w:sz w:val="20"/>
          <w:szCs w:val="20"/>
        </w:rPr>
        <w:t xml:space="preserve">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9C29EC">
        <w:rPr>
          <w:rFonts w:ascii="Tahoma" w:hAnsi="Tahoma" w:cs="Tahoma"/>
          <w:sz w:val="20"/>
          <w:szCs w:val="20"/>
        </w:rPr>
        <w:t>,</w:t>
      </w:r>
      <w:r w:rsidR="001B3FF5" w:rsidRPr="009C29EC">
        <w:rPr>
          <w:rFonts w:ascii="Tahoma" w:hAnsi="Tahoma" w:cs="Tahoma"/>
          <w:sz w:val="20"/>
          <w:szCs w:val="20"/>
        </w:rPr>
        <w:t xml:space="preserve"> </w:t>
      </w:r>
      <w:r w:rsidR="00A6499E" w:rsidRPr="009C29EC">
        <w:rPr>
          <w:rFonts w:ascii="Tahoma" w:hAnsi="Tahoma" w:cs="Tahoma"/>
          <w:sz w:val="20"/>
          <w:szCs w:val="20"/>
        </w:rPr>
        <w:t>n</w:t>
      </w:r>
      <w:r w:rsidR="001B3FF5" w:rsidRPr="009C29EC">
        <w:rPr>
          <w:rFonts w:ascii="Tahoma" w:hAnsi="Tahoma" w:cs="Tahoma"/>
          <w:sz w:val="20"/>
          <w:szCs w:val="20"/>
        </w:rPr>
        <w:t xml:space="preserve">ezbytné pro řádné provedení </w:t>
      </w:r>
      <w:r w:rsidR="00B02F4A" w:rsidRPr="009C29EC">
        <w:rPr>
          <w:rFonts w:ascii="Tahoma" w:hAnsi="Tahoma" w:cs="Tahoma"/>
          <w:sz w:val="20"/>
          <w:szCs w:val="20"/>
        </w:rPr>
        <w:t>stavby</w:t>
      </w:r>
      <w:r w:rsidR="001B3FF5" w:rsidRPr="009C29EC">
        <w:rPr>
          <w:rFonts w:ascii="Tahoma" w:hAnsi="Tahoma" w:cs="Tahoma"/>
          <w:sz w:val="20"/>
          <w:szCs w:val="20"/>
        </w:rPr>
        <w:t xml:space="preserve"> a toto opomenutí bude mít </w:t>
      </w:r>
      <w:r w:rsidR="00A6499E" w:rsidRPr="009C29EC">
        <w:rPr>
          <w:rFonts w:ascii="Tahoma" w:hAnsi="Tahoma" w:cs="Tahoma"/>
          <w:sz w:val="20"/>
          <w:szCs w:val="20"/>
        </w:rPr>
        <w:t xml:space="preserve">při realizaci </w:t>
      </w:r>
      <w:r w:rsidR="007D3AF5" w:rsidRPr="009C29EC">
        <w:rPr>
          <w:rFonts w:ascii="Tahoma" w:hAnsi="Tahoma" w:cs="Tahoma"/>
          <w:sz w:val="20"/>
          <w:szCs w:val="20"/>
        </w:rPr>
        <w:t>projektové dokumentace stavby</w:t>
      </w:r>
      <w:r w:rsidR="00A6499E" w:rsidRPr="009C29EC">
        <w:rPr>
          <w:rFonts w:ascii="Tahoma" w:hAnsi="Tahoma" w:cs="Tahoma"/>
          <w:sz w:val="20"/>
          <w:szCs w:val="20"/>
        </w:rPr>
        <w:t xml:space="preserve"> </w:t>
      </w:r>
      <w:r w:rsidR="001B3FF5" w:rsidRPr="009C29EC">
        <w:rPr>
          <w:rFonts w:ascii="Tahoma" w:hAnsi="Tahoma" w:cs="Tahoma"/>
          <w:sz w:val="20"/>
          <w:szCs w:val="20"/>
        </w:rPr>
        <w:t xml:space="preserve">za následek dodatečné změny rozsahu </w:t>
      </w:r>
      <w:r w:rsidR="00B02F4A" w:rsidRPr="009C29EC">
        <w:rPr>
          <w:rFonts w:ascii="Tahoma" w:hAnsi="Tahoma" w:cs="Tahoma"/>
          <w:sz w:val="20"/>
          <w:szCs w:val="20"/>
        </w:rPr>
        <w:t>stavby</w:t>
      </w:r>
      <w:r w:rsidR="001B3FF5" w:rsidRPr="009C29EC">
        <w:rPr>
          <w:rFonts w:ascii="Tahoma" w:hAnsi="Tahoma" w:cs="Tahoma"/>
          <w:sz w:val="20"/>
          <w:szCs w:val="20"/>
        </w:rPr>
        <w:t xml:space="preserve"> proti stavu předpokládanému v</w:t>
      </w:r>
      <w:r w:rsidR="007D3AF5" w:rsidRPr="009C29EC">
        <w:rPr>
          <w:rFonts w:ascii="Tahoma" w:hAnsi="Tahoma" w:cs="Tahoma"/>
          <w:sz w:val="20"/>
          <w:szCs w:val="20"/>
        </w:rPr>
        <w:t>e studii</w:t>
      </w:r>
      <w:r w:rsidR="001B3FF5" w:rsidRPr="009C29EC">
        <w:rPr>
          <w:rFonts w:ascii="Tahoma" w:hAnsi="Tahoma" w:cs="Tahoma"/>
          <w:sz w:val="20"/>
          <w:szCs w:val="20"/>
        </w:rPr>
        <w:t>.</w:t>
      </w:r>
      <w:r w:rsidR="00AB15A2" w:rsidRPr="009C29EC">
        <w:rPr>
          <w:rFonts w:ascii="Tahoma" w:hAnsi="Tahoma" w:cs="Tahoma"/>
          <w:sz w:val="20"/>
          <w:szCs w:val="20"/>
        </w:rPr>
        <w:t xml:space="preserve"> Za vadu výsledku tvůrčí činnosti zh</w:t>
      </w:r>
      <w:r w:rsidR="008B6940" w:rsidRPr="009C29EC">
        <w:rPr>
          <w:rFonts w:ascii="Tahoma" w:hAnsi="Tahoma" w:cs="Tahoma"/>
          <w:sz w:val="20"/>
          <w:szCs w:val="20"/>
        </w:rPr>
        <w:t>o</w:t>
      </w:r>
      <w:r w:rsidR="00AB15A2" w:rsidRPr="009C29EC">
        <w:rPr>
          <w:rFonts w:ascii="Tahoma" w:hAnsi="Tahoma" w:cs="Tahoma"/>
          <w:sz w:val="20"/>
          <w:szCs w:val="20"/>
        </w:rPr>
        <w:t>tovitele dle předchozí věty tohoto odstavce smlouvy se nepovažuje takov</w:t>
      </w:r>
      <w:r w:rsidR="008B6940" w:rsidRPr="009C29EC">
        <w:rPr>
          <w:rFonts w:ascii="Tahoma" w:hAnsi="Tahoma" w:cs="Tahoma"/>
          <w:sz w:val="20"/>
          <w:szCs w:val="20"/>
        </w:rPr>
        <w:t xml:space="preserve">á </w:t>
      </w:r>
      <w:r w:rsidR="00AB15A2" w:rsidRPr="009C29EC">
        <w:rPr>
          <w:rFonts w:ascii="Tahoma" w:hAnsi="Tahoma" w:cs="Tahoma"/>
          <w:sz w:val="20"/>
          <w:szCs w:val="20"/>
        </w:rPr>
        <w:t>vada díla, kterou zhotovitel nemohl dle informací</w:t>
      </w:r>
      <w:r w:rsidR="008B6940" w:rsidRPr="009C29EC">
        <w:rPr>
          <w:rFonts w:ascii="Tahoma" w:hAnsi="Tahoma" w:cs="Tahoma"/>
          <w:sz w:val="20"/>
          <w:szCs w:val="20"/>
        </w:rPr>
        <w:t>, které měl k dispozici v průběhu provádění díla,</w:t>
      </w:r>
      <w:r w:rsidR="00AB15A2" w:rsidRPr="009C29EC">
        <w:rPr>
          <w:rFonts w:ascii="Tahoma" w:hAnsi="Tahoma" w:cs="Tahoma"/>
          <w:sz w:val="20"/>
          <w:szCs w:val="20"/>
        </w:rPr>
        <w:t xml:space="preserve"> objektivně předpokládat a nemohl tak jejímu vzniku zabránit. </w:t>
      </w:r>
    </w:p>
    <w:p w14:paraId="3387368E" w14:textId="77777777" w:rsidR="00A54991" w:rsidRPr="009C29EC" w:rsidRDefault="004D7D2F" w:rsidP="00AA3890">
      <w:pPr>
        <w:numPr>
          <w:ilvl w:val="0"/>
          <w:numId w:val="7"/>
        </w:numPr>
        <w:tabs>
          <w:tab w:val="clear" w:pos="360"/>
        </w:tabs>
        <w:spacing w:before="120"/>
        <w:ind w:left="357" w:hanging="357"/>
        <w:jc w:val="both"/>
        <w:rPr>
          <w:rFonts w:ascii="Tahoma" w:hAnsi="Tahoma" w:cs="Tahoma"/>
          <w:sz w:val="20"/>
          <w:szCs w:val="20"/>
        </w:rPr>
      </w:pPr>
      <w:r w:rsidRPr="009C29EC">
        <w:rPr>
          <w:rFonts w:ascii="Tahoma" w:hAnsi="Tahoma" w:cs="Tahoma"/>
          <w:sz w:val="20"/>
          <w:szCs w:val="20"/>
        </w:rPr>
        <w:t>Objednatel má právo z vadného plnění z vad, které má dílo při převzetí objednatelem, byť se vada projeví až později. Objednatel má právo z vadného plnění také z vad vzniklých po</w:t>
      </w:r>
      <w:r w:rsidR="00953312" w:rsidRPr="009C29EC">
        <w:rPr>
          <w:rFonts w:ascii="Tahoma" w:hAnsi="Tahoma" w:cs="Tahoma"/>
          <w:sz w:val="20"/>
          <w:szCs w:val="20"/>
        </w:rPr>
        <w:t> </w:t>
      </w:r>
      <w:r w:rsidRPr="009C29EC">
        <w:rPr>
          <w:rFonts w:ascii="Tahoma" w:hAnsi="Tahoma" w:cs="Tahoma"/>
          <w:sz w:val="20"/>
          <w:szCs w:val="20"/>
        </w:rPr>
        <w:t xml:space="preserve">převzetí díla objednatelem, pokud je zhotovitel způsobil porušením své povinnosti. </w:t>
      </w:r>
    </w:p>
    <w:p w14:paraId="6544B7A1" w14:textId="77777777" w:rsidR="00A54991" w:rsidRPr="009C29EC" w:rsidRDefault="00A54991" w:rsidP="00AA3890">
      <w:pPr>
        <w:numPr>
          <w:ilvl w:val="0"/>
          <w:numId w:val="7"/>
        </w:numPr>
        <w:tabs>
          <w:tab w:val="clear" w:pos="360"/>
        </w:tabs>
        <w:spacing w:before="120"/>
        <w:ind w:left="357" w:hanging="357"/>
        <w:jc w:val="both"/>
        <w:rPr>
          <w:rFonts w:ascii="Tahoma" w:hAnsi="Tahoma" w:cs="Tahoma"/>
          <w:sz w:val="20"/>
          <w:szCs w:val="20"/>
        </w:rPr>
      </w:pPr>
      <w:r w:rsidRPr="009C29EC">
        <w:rPr>
          <w:rFonts w:ascii="Tahoma" w:hAnsi="Tahoma" w:cs="Tahoma"/>
          <w:sz w:val="20"/>
          <w:szCs w:val="20"/>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184597B9" w14:textId="7C488AD2" w:rsidR="00A54991" w:rsidRPr="009C29EC" w:rsidRDefault="00A54991" w:rsidP="00AA3890">
      <w:pPr>
        <w:numPr>
          <w:ilvl w:val="0"/>
          <w:numId w:val="7"/>
        </w:numPr>
        <w:tabs>
          <w:tab w:val="clear" w:pos="360"/>
        </w:tabs>
        <w:spacing w:before="120"/>
        <w:ind w:left="357" w:hanging="357"/>
        <w:jc w:val="both"/>
        <w:rPr>
          <w:rFonts w:ascii="Tahoma" w:hAnsi="Tahoma" w:cs="Tahoma"/>
          <w:sz w:val="20"/>
          <w:szCs w:val="20"/>
        </w:rPr>
      </w:pPr>
      <w:r w:rsidRPr="009C29EC">
        <w:rPr>
          <w:rFonts w:ascii="Tahoma" w:hAnsi="Tahoma" w:cs="Tahoma"/>
          <w:sz w:val="20"/>
          <w:szCs w:val="20"/>
        </w:rPr>
        <w:t>Zhotovitel je povinen odstranit vadu díla nejpozději do</w:t>
      </w:r>
      <w:r w:rsidR="00AB4923" w:rsidRPr="009C29EC">
        <w:rPr>
          <w:rFonts w:ascii="Tahoma" w:hAnsi="Tahoma" w:cs="Tahoma"/>
          <w:sz w:val="20"/>
          <w:szCs w:val="20"/>
        </w:rPr>
        <w:t> </w:t>
      </w:r>
      <w:r w:rsidR="001976FF" w:rsidRPr="009C29EC">
        <w:rPr>
          <w:rFonts w:ascii="Tahoma" w:hAnsi="Tahoma" w:cs="Tahoma"/>
          <w:sz w:val="20"/>
          <w:szCs w:val="20"/>
        </w:rPr>
        <w:t>5 pracovních</w:t>
      </w:r>
      <w:r w:rsidRPr="009C29EC">
        <w:rPr>
          <w:rFonts w:ascii="Tahoma" w:hAnsi="Tahoma" w:cs="Tahoma"/>
          <w:sz w:val="20"/>
          <w:szCs w:val="20"/>
        </w:rPr>
        <w:t xml:space="preserve"> dnů od jejího oznámení objednatelem, pokud se smluvní strany v konkrétním případě nedohodnou písemně jinak.</w:t>
      </w:r>
      <w:r w:rsidR="00AB4923" w:rsidRPr="009C29EC">
        <w:rPr>
          <w:rFonts w:ascii="Tahoma" w:hAnsi="Tahoma" w:cs="Tahoma"/>
          <w:sz w:val="20"/>
          <w:szCs w:val="20"/>
        </w:rPr>
        <w:t xml:space="preserve"> </w:t>
      </w:r>
    </w:p>
    <w:p w14:paraId="40DA4DD4" w14:textId="77777777" w:rsidR="00061C6E" w:rsidRPr="009C29EC" w:rsidRDefault="00A54991" w:rsidP="00AA3890">
      <w:pPr>
        <w:numPr>
          <w:ilvl w:val="0"/>
          <w:numId w:val="7"/>
        </w:numPr>
        <w:tabs>
          <w:tab w:val="clear" w:pos="360"/>
        </w:tabs>
        <w:spacing w:before="120"/>
        <w:ind w:left="357" w:hanging="357"/>
        <w:jc w:val="both"/>
        <w:rPr>
          <w:rFonts w:ascii="Tahoma" w:hAnsi="Tahoma" w:cs="Tahoma"/>
          <w:sz w:val="20"/>
          <w:szCs w:val="20"/>
        </w:rPr>
      </w:pPr>
      <w:r w:rsidRPr="009C29EC">
        <w:rPr>
          <w:rFonts w:ascii="Tahoma" w:hAnsi="Tahoma" w:cs="Tahoma"/>
          <w:sz w:val="20"/>
          <w:szCs w:val="20"/>
        </w:rPr>
        <w:t>Provedenou opravu vady díla zhotovitel objedna</w:t>
      </w:r>
      <w:r w:rsidR="00953312" w:rsidRPr="009C29EC">
        <w:rPr>
          <w:rFonts w:ascii="Tahoma" w:hAnsi="Tahoma" w:cs="Tahoma"/>
          <w:sz w:val="20"/>
          <w:szCs w:val="20"/>
        </w:rPr>
        <w:t>teli předá písemným protokolem.</w:t>
      </w:r>
    </w:p>
    <w:p w14:paraId="1C04AADA" w14:textId="07105571" w:rsidR="00AF0D65" w:rsidRPr="009C29EC" w:rsidRDefault="00A54991" w:rsidP="00AF0D65">
      <w:pPr>
        <w:pStyle w:val="slolnkuSmlouvy"/>
        <w:spacing w:before="360"/>
        <w:rPr>
          <w:rFonts w:ascii="Tahoma" w:hAnsi="Tahoma" w:cs="Tahoma"/>
          <w:sz w:val="20"/>
        </w:rPr>
      </w:pPr>
      <w:r w:rsidRPr="009C29EC">
        <w:rPr>
          <w:rFonts w:ascii="Tahoma" w:hAnsi="Tahoma" w:cs="Tahoma"/>
          <w:sz w:val="20"/>
        </w:rPr>
        <w:t>XI.</w:t>
      </w:r>
      <w:r w:rsidR="00E03721" w:rsidRPr="009C29EC">
        <w:rPr>
          <w:rFonts w:ascii="Tahoma" w:hAnsi="Tahoma" w:cs="Tahoma"/>
          <w:sz w:val="20"/>
        </w:rPr>
        <w:br/>
      </w:r>
      <w:r w:rsidRPr="009C29EC">
        <w:rPr>
          <w:rFonts w:ascii="Tahoma" w:hAnsi="Tahoma" w:cs="Tahoma"/>
          <w:sz w:val="20"/>
        </w:rPr>
        <w:t>Smluvní pokuty</w:t>
      </w:r>
    </w:p>
    <w:p w14:paraId="2141F350" w14:textId="419D7E10" w:rsidR="00A54991" w:rsidRPr="009C29EC" w:rsidRDefault="00A54991" w:rsidP="00AA3890">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 xml:space="preserve">Nepředá-li zhotovitel </w:t>
      </w:r>
      <w:r w:rsidR="00CA130F" w:rsidRPr="009C29EC">
        <w:rPr>
          <w:rFonts w:ascii="Tahoma" w:hAnsi="Tahoma" w:cs="Tahoma"/>
          <w:sz w:val="20"/>
        </w:rPr>
        <w:t>objednateli</w:t>
      </w:r>
      <w:r w:rsidR="007A10DA" w:rsidRPr="009C29EC">
        <w:rPr>
          <w:rFonts w:ascii="Tahoma" w:hAnsi="Tahoma" w:cs="Tahoma"/>
          <w:sz w:val="20"/>
        </w:rPr>
        <w:t xml:space="preserve"> dokončené</w:t>
      </w:r>
      <w:r w:rsidR="00CA130F" w:rsidRPr="009C29EC">
        <w:rPr>
          <w:rFonts w:ascii="Tahoma" w:hAnsi="Tahoma" w:cs="Tahoma"/>
          <w:sz w:val="20"/>
        </w:rPr>
        <w:t xml:space="preserve"> </w:t>
      </w:r>
      <w:r w:rsidR="001B3FF5" w:rsidRPr="009C29EC">
        <w:rPr>
          <w:rFonts w:ascii="Tahoma" w:hAnsi="Tahoma" w:cs="Tahoma"/>
          <w:sz w:val="20"/>
        </w:rPr>
        <w:t>díl</w:t>
      </w:r>
      <w:r w:rsidR="00EE7BCA" w:rsidRPr="009C29EC">
        <w:rPr>
          <w:rFonts w:ascii="Tahoma" w:hAnsi="Tahoma" w:cs="Tahoma"/>
          <w:sz w:val="20"/>
        </w:rPr>
        <w:t>o</w:t>
      </w:r>
      <w:r w:rsidR="001B3FF5" w:rsidRPr="009C29EC">
        <w:rPr>
          <w:rFonts w:ascii="Tahoma" w:hAnsi="Tahoma" w:cs="Tahoma"/>
          <w:sz w:val="20"/>
        </w:rPr>
        <w:t xml:space="preserve"> ve lhůtě dle čl. IV</w:t>
      </w:r>
      <w:r w:rsidRPr="009C29EC">
        <w:rPr>
          <w:rFonts w:ascii="Tahoma" w:hAnsi="Tahoma" w:cs="Tahoma"/>
          <w:sz w:val="20"/>
        </w:rPr>
        <w:t xml:space="preserve"> odst. 1 této smlouvy, je povinen uhradit objednateli smluvní pokutu ve výši </w:t>
      </w:r>
      <w:r w:rsidR="001E0B3A" w:rsidRPr="009C29EC">
        <w:rPr>
          <w:rFonts w:ascii="Tahoma" w:hAnsi="Tahoma" w:cs="Tahoma"/>
          <w:sz w:val="20"/>
        </w:rPr>
        <w:t>0,</w:t>
      </w:r>
      <w:r w:rsidR="00C3392D" w:rsidRPr="009C29EC">
        <w:rPr>
          <w:rFonts w:ascii="Tahoma" w:hAnsi="Tahoma" w:cs="Tahoma"/>
          <w:sz w:val="20"/>
        </w:rPr>
        <w:t>2</w:t>
      </w:r>
      <w:r w:rsidR="001B3FF5" w:rsidRPr="009C29EC">
        <w:rPr>
          <w:rFonts w:ascii="Tahoma" w:hAnsi="Tahoma" w:cs="Tahoma"/>
          <w:sz w:val="20"/>
        </w:rPr>
        <w:t> </w:t>
      </w:r>
      <w:r w:rsidR="001E0B3A" w:rsidRPr="009C29EC">
        <w:rPr>
          <w:rFonts w:ascii="Tahoma" w:hAnsi="Tahoma" w:cs="Tahoma"/>
          <w:sz w:val="20"/>
        </w:rPr>
        <w:t>% z ceny díla</w:t>
      </w:r>
      <w:r w:rsidR="00B848A1" w:rsidRPr="009C29EC">
        <w:rPr>
          <w:rFonts w:ascii="Tahoma" w:hAnsi="Tahoma" w:cs="Tahoma"/>
          <w:sz w:val="20"/>
        </w:rPr>
        <w:t xml:space="preserve"> </w:t>
      </w:r>
      <w:r w:rsidR="00C3392D" w:rsidRPr="009C29EC">
        <w:rPr>
          <w:rFonts w:ascii="Tahoma" w:hAnsi="Tahoma" w:cs="Tahoma"/>
          <w:sz w:val="20"/>
        </w:rPr>
        <w:t>bez</w:t>
      </w:r>
      <w:r w:rsidR="00B848A1" w:rsidRPr="009C29EC">
        <w:rPr>
          <w:rFonts w:ascii="Tahoma" w:hAnsi="Tahoma" w:cs="Tahoma"/>
          <w:sz w:val="20"/>
        </w:rPr>
        <w:t xml:space="preserve"> DPH</w:t>
      </w:r>
      <w:r w:rsidR="00CA130F" w:rsidRPr="009C29EC">
        <w:rPr>
          <w:rFonts w:ascii="Tahoma" w:hAnsi="Tahoma" w:cs="Tahoma"/>
          <w:sz w:val="20"/>
        </w:rPr>
        <w:t>,</w:t>
      </w:r>
      <w:del w:id="2" w:author="Čermák Adam" w:date="2021-06-28T10:06:00Z">
        <w:r w:rsidR="00CA130F" w:rsidRPr="009C29EC" w:rsidDel="006916FB">
          <w:rPr>
            <w:rFonts w:ascii="Tahoma" w:hAnsi="Tahoma" w:cs="Tahoma"/>
            <w:sz w:val="20"/>
          </w:rPr>
          <w:delText xml:space="preserve"> </w:delText>
        </w:r>
      </w:del>
      <w:r w:rsidR="00C3392D" w:rsidRPr="009C29EC">
        <w:rPr>
          <w:rFonts w:ascii="Tahoma" w:hAnsi="Tahoma" w:cs="Tahoma"/>
          <w:sz w:val="20"/>
        </w:rPr>
        <w:t> uvedené v</w:t>
      </w:r>
      <w:r w:rsidR="00541AFF" w:rsidRPr="009C29EC">
        <w:rPr>
          <w:rFonts w:ascii="Tahoma" w:hAnsi="Tahoma" w:cs="Tahoma"/>
          <w:sz w:val="20"/>
        </w:rPr>
        <w:t xml:space="preserve"> čl. </w:t>
      </w:r>
      <w:r w:rsidR="00E71DCE" w:rsidRPr="009C29EC">
        <w:rPr>
          <w:rFonts w:ascii="Tahoma" w:hAnsi="Tahoma" w:cs="Tahoma"/>
          <w:sz w:val="20"/>
        </w:rPr>
        <w:t>VII odst. 1 této smlouvy</w:t>
      </w:r>
      <w:r w:rsidR="00CA130F" w:rsidRPr="009C29EC">
        <w:rPr>
          <w:rFonts w:ascii="Tahoma" w:hAnsi="Tahoma" w:cs="Tahoma"/>
          <w:sz w:val="20"/>
        </w:rPr>
        <w:t>,</w:t>
      </w:r>
      <w:r w:rsidRPr="009C29EC">
        <w:rPr>
          <w:rFonts w:ascii="Tahoma" w:hAnsi="Tahoma" w:cs="Tahoma"/>
          <w:sz w:val="20"/>
        </w:rPr>
        <w:t xml:space="preserve"> </w:t>
      </w:r>
      <w:r w:rsidR="00CA130F" w:rsidRPr="009C29EC">
        <w:rPr>
          <w:rFonts w:ascii="Tahoma" w:hAnsi="Tahoma" w:cs="Tahoma"/>
          <w:sz w:val="20"/>
        </w:rPr>
        <w:t xml:space="preserve">a to </w:t>
      </w:r>
      <w:r w:rsidRPr="009C29EC">
        <w:rPr>
          <w:rFonts w:ascii="Tahoma" w:hAnsi="Tahoma" w:cs="Tahoma"/>
          <w:sz w:val="20"/>
        </w:rPr>
        <w:t>za každý i započatý den prodlení.</w:t>
      </w:r>
    </w:p>
    <w:p w14:paraId="7A200AA4" w14:textId="77777777" w:rsidR="00A54991" w:rsidRPr="009C29EC" w:rsidRDefault="00A54991" w:rsidP="00AA3890">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Pokud zhotovitel neodstraní vadu díla ve lhůtě uvedené v čl. X odst. 4 této smlouvy, je povinen uhradit objednateli smluvní pokutu ve výši 1.000</w:t>
      </w:r>
      <w:r w:rsidR="001B3FF5" w:rsidRPr="009C29EC">
        <w:rPr>
          <w:rFonts w:ascii="Tahoma" w:hAnsi="Tahoma" w:cs="Tahoma"/>
          <w:sz w:val="20"/>
        </w:rPr>
        <w:t> </w:t>
      </w:r>
      <w:r w:rsidRPr="009C29EC">
        <w:rPr>
          <w:rFonts w:ascii="Tahoma" w:hAnsi="Tahoma" w:cs="Tahoma"/>
          <w:sz w:val="20"/>
        </w:rPr>
        <w:t>Kč za každý i započatý den prodlení.</w:t>
      </w:r>
    </w:p>
    <w:p w14:paraId="0CC8446C" w14:textId="77777777" w:rsidR="00A54991" w:rsidRPr="009C29EC" w:rsidRDefault="00A54991" w:rsidP="00AA3890">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Pro případ prodlení se zaplacením ceny za dílo sjednávají smluvní strany úrok z prodlení ve výši stanovené občanskoprávními předpisy.</w:t>
      </w:r>
    </w:p>
    <w:p w14:paraId="79F5A4DE" w14:textId="77777777" w:rsidR="00A54991" w:rsidRPr="009C29EC" w:rsidRDefault="00A54991" w:rsidP="00AA3890">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Pokud závazek splnit předmět smlouvy dle jejích jednotlivých částí zanikne před řádným termínem plnění, nezaniká nárok na smluvní pokutu, pokud vznikl dřívějším porušením smluvní povinnosti.</w:t>
      </w:r>
    </w:p>
    <w:p w14:paraId="5FC2DD58" w14:textId="77777777" w:rsidR="001E2378" w:rsidRPr="009C29EC" w:rsidRDefault="00A54991" w:rsidP="00AA3890">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9C29EC">
        <w:rPr>
          <w:rFonts w:ascii="Tahoma" w:hAnsi="Tahoma" w:cs="Tahoma"/>
          <w:sz w:val="20"/>
        </w:rPr>
        <w:t>Smluvní pokuty se nezapočítávají na náhradu případně vzniklé škody, kterou lze vymáhat samostatně v </w:t>
      </w:r>
      <w:r w:rsidR="001B3FF5" w:rsidRPr="009C29EC">
        <w:rPr>
          <w:rFonts w:ascii="Tahoma" w:hAnsi="Tahoma" w:cs="Tahoma"/>
          <w:sz w:val="20"/>
        </w:rPr>
        <w:t>plné výši vedle smluvní pokuty.</w:t>
      </w:r>
    </w:p>
    <w:p w14:paraId="45137359" w14:textId="3FBAE3BF" w:rsidR="00A54991" w:rsidRPr="009C29EC" w:rsidRDefault="00A54991" w:rsidP="00A26A58">
      <w:pPr>
        <w:pStyle w:val="slolnkuSmlouvy"/>
        <w:spacing w:before="360"/>
        <w:rPr>
          <w:rFonts w:ascii="Tahoma" w:hAnsi="Tahoma" w:cs="Tahoma"/>
          <w:sz w:val="20"/>
        </w:rPr>
      </w:pPr>
      <w:r w:rsidRPr="009C29EC">
        <w:rPr>
          <w:rFonts w:ascii="Tahoma" w:hAnsi="Tahoma" w:cs="Tahoma"/>
          <w:sz w:val="20"/>
        </w:rPr>
        <w:t>X</w:t>
      </w:r>
      <w:r w:rsidR="00B901D7" w:rsidRPr="009C29EC">
        <w:rPr>
          <w:rFonts w:ascii="Tahoma" w:hAnsi="Tahoma" w:cs="Tahoma"/>
          <w:sz w:val="20"/>
        </w:rPr>
        <w:t>I</w:t>
      </w:r>
      <w:r w:rsidR="00706BF6" w:rsidRPr="009C29EC">
        <w:rPr>
          <w:rFonts w:ascii="Tahoma" w:hAnsi="Tahoma" w:cs="Tahoma"/>
          <w:sz w:val="20"/>
        </w:rPr>
        <w:t>I</w:t>
      </w:r>
      <w:r w:rsidRPr="009C29EC">
        <w:rPr>
          <w:rFonts w:ascii="Tahoma" w:hAnsi="Tahoma" w:cs="Tahoma"/>
          <w:sz w:val="20"/>
        </w:rPr>
        <w:t>.</w:t>
      </w:r>
      <w:r w:rsidR="00E03721" w:rsidRPr="009C29EC">
        <w:rPr>
          <w:rFonts w:ascii="Tahoma" w:hAnsi="Tahoma" w:cs="Tahoma"/>
          <w:sz w:val="20"/>
        </w:rPr>
        <w:br/>
      </w:r>
      <w:r w:rsidRPr="009C29EC">
        <w:rPr>
          <w:rFonts w:ascii="Tahoma" w:hAnsi="Tahoma" w:cs="Tahoma"/>
          <w:sz w:val="20"/>
        </w:rPr>
        <w:t>Závěrečná ujednání</w:t>
      </w:r>
    </w:p>
    <w:p w14:paraId="163CFDEB" w14:textId="77777777" w:rsidR="00A54991" w:rsidRPr="009C29EC" w:rsidRDefault="00A54991" w:rsidP="00AA3890">
      <w:pPr>
        <w:pStyle w:val="Smlouva-slo"/>
        <w:numPr>
          <w:ilvl w:val="0"/>
          <w:numId w:val="11"/>
        </w:numPr>
        <w:tabs>
          <w:tab w:val="clear" w:pos="360"/>
        </w:tabs>
        <w:spacing w:line="240" w:lineRule="auto"/>
        <w:rPr>
          <w:rFonts w:ascii="Tahoma" w:hAnsi="Tahoma" w:cs="Tahoma"/>
          <w:sz w:val="20"/>
        </w:rPr>
      </w:pPr>
      <w:r w:rsidRPr="009C29EC">
        <w:rPr>
          <w:rFonts w:ascii="Tahoma" w:hAnsi="Tahoma" w:cs="Tahoma"/>
          <w:sz w:val="20"/>
        </w:rPr>
        <w:t>Změnit nebo doplnit tuto smlouvu mohou smluvní strany pouze formou písemných dodatků, které budou vzestupně číslovány, výslovně prohlášeny za dodatk</w:t>
      </w:r>
      <w:r w:rsidR="00B3272A" w:rsidRPr="009C29EC">
        <w:rPr>
          <w:rFonts w:ascii="Tahoma" w:hAnsi="Tahoma" w:cs="Tahoma"/>
          <w:sz w:val="20"/>
        </w:rPr>
        <w:t>y</w:t>
      </w:r>
      <w:r w:rsidRPr="009C29EC">
        <w:rPr>
          <w:rFonts w:ascii="Tahoma" w:hAnsi="Tahoma" w:cs="Tahoma"/>
          <w:sz w:val="20"/>
        </w:rPr>
        <w:t xml:space="preserve"> této smlouvy a podepsány oprávněnými zástupci smluvních stran.</w:t>
      </w:r>
    </w:p>
    <w:p w14:paraId="3CE5D904" w14:textId="77777777" w:rsidR="00A54991" w:rsidRPr="009C29EC" w:rsidRDefault="00B3272A" w:rsidP="00AA3890">
      <w:pPr>
        <w:pStyle w:val="Smlouva-slo"/>
        <w:numPr>
          <w:ilvl w:val="0"/>
          <w:numId w:val="11"/>
        </w:numPr>
        <w:tabs>
          <w:tab w:val="clear" w:pos="360"/>
        </w:tabs>
        <w:spacing w:line="240" w:lineRule="auto"/>
        <w:rPr>
          <w:rFonts w:ascii="Tahoma" w:hAnsi="Tahoma" w:cs="Tahoma"/>
          <w:sz w:val="20"/>
        </w:rPr>
      </w:pPr>
      <w:r w:rsidRPr="009C29EC">
        <w:rPr>
          <w:rFonts w:ascii="Tahoma" w:hAnsi="Tahoma" w:cs="Tahoma"/>
          <w:sz w:val="20"/>
        </w:rPr>
        <w:t>Tato s</w:t>
      </w:r>
      <w:r w:rsidR="00A54991" w:rsidRPr="009C29EC">
        <w:rPr>
          <w:rFonts w:ascii="Tahoma" w:hAnsi="Tahoma" w:cs="Tahoma"/>
          <w:sz w:val="20"/>
        </w:rPr>
        <w:t>mlouva zanikne jednostranným odstoupením od smlouvy pro její podstatné porušení druhou smluvní stranou, přičemž podstatným porušením smlouvy se rozumí zejména:</w:t>
      </w:r>
    </w:p>
    <w:p w14:paraId="58C35494" w14:textId="2C9F1D3F" w:rsidR="00A54991" w:rsidRPr="009C29EC" w:rsidRDefault="00A54991" w:rsidP="00AA3890">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0"/>
          <w:szCs w:val="20"/>
        </w:rPr>
      </w:pPr>
      <w:r w:rsidRPr="009C29EC">
        <w:rPr>
          <w:rFonts w:ascii="Tahoma" w:hAnsi="Tahoma" w:cs="Tahoma"/>
          <w:sz w:val="20"/>
          <w:szCs w:val="20"/>
        </w:rPr>
        <w:lastRenderedPageBreak/>
        <w:t>neprovedení díla ve sjednané době plnění,</w:t>
      </w:r>
    </w:p>
    <w:p w14:paraId="5890A1B5" w14:textId="77777777" w:rsidR="00A54991" w:rsidRPr="009C29EC" w:rsidRDefault="00A54991" w:rsidP="00AA3890">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0"/>
          <w:szCs w:val="20"/>
        </w:rPr>
      </w:pPr>
      <w:r w:rsidRPr="009C29EC">
        <w:rPr>
          <w:rFonts w:ascii="Tahoma" w:hAnsi="Tahoma" w:cs="Tahoma"/>
          <w:sz w:val="20"/>
          <w:szCs w:val="20"/>
        </w:rPr>
        <w:t xml:space="preserve">nedodržení právních předpisů nebo technických norem, </w:t>
      </w:r>
      <w:r w:rsidR="00B901D7" w:rsidRPr="009C29EC">
        <w:rPr>
          <w:rFonts w:ascii="Tahoma" w:hAnsi="Tahoma" w:cs="Tahoma"/>
          <w:sz w:val="20"/>
          <w:szCs w:val="20"/>
        </w:rPr>
        <w:t>které se týkají provádění díla,</w:t>
      </w:r>
    </w:p>
    <w:p w14:paraId="3F9884D4" w14:textId="77777777" w:rsidR="0086735B" w:rsidRPr="009C29EC" w:rsidRDefault="0086735B" w:rsidP="00AA3890">
      <w:pPr>
        <w:pStyle w:val="Smlouva-slo"/>
        <w:numPr>
          <w:ilvl w:val="0"/>
          <w:numId w:val="11"/>
        </w:numPr>
        <w:tabs>
          <w:tab w:val="clear" w:pos="360"/>
        </w:tabs>
        <w:spacing w:line="240" w:lineRule="auto"/>
        <w:rPr>
          <w:rFonts w:ascii="Tahoma" w:hAnsi="Tahoma" w:cs="Tahoma"/>
          <w:sz w:val="20"/>
        </w:rPr>
      </w:pPr>
      <w:r w:rsidRPr="009C29EC">
        <w:rPr>
          <w:rFonts w:ascii="Tahoma" w:hAnsi="Tahoma" w:cs="Tahoma"/>
          <w:sz w:val="20"/>
        </w:rPr>
        <w:t>Objednatel je dále oprávněn od této smlouvy odstoupit v těchto případech:</w:t>
      </w:r>
    </w:p>
    <w:p w14:paraId="592C9E51" w14:textId="77777777" w:rsidR="0086735B" w:rsidRPr="009C29EC" w:rsidRDefault="0086735B" w:rsidP="00AA3890">
      <w:pPr>
        <w:pStyle w:val="slovanPododstavecSmlouvy"/>
        <w:numPr>
          <w:ilvl w:val="1"/>
          <w:numId w:val="11"/>
        </w:numPr>
        <w:tabs>
          <w:tab w:val="clear" w:pos="284"/>
          <w:tab w:val="clear" w:pos="1260"/>
          <w:tab w:val="clear" w:pos="1980"/>
          <w:tab w:val="clear" w:pos="3960"/>
          <w:tab w:val="left" w:pos="714"/>
        </w:tabs>
        <w:spacing w:before="60"/>
        <w:ind w:left="714" w:hanging="357"/>
        <w:rPr>
          <w:rFonts w:ascii="Tahoma" w:hAnsi="Tahoma" w:cs="Tahoma"/>
          <w:sz w:val="20"/>
          <w:szCs w:val="20"/>
        </w:rPr>
      </w:pPr>
      <w:r w:rsidRPr="009C29EC">
        <w:rPr>
          <w:rFonts w:ascii="Tahoma" w:hAnsi="Tahoma" w:cs="Tahoma"/>
          <w:sz w:val="20"/>
          <w:szCs w:val="20"/>
        </w:rPr>
        <w:t>bylo-li příslušným soudem rozhodnuto o tom, že zhotovitel je v úpadku ve</w:t>
      </w:r>
      <w:r w:rsidR="00B3272A" w:rsidRPr="009C29EC">
        <w:rPr>
          <w:rFonts w:ascii="Tahoma" w:hAnsi="Tahoma" w:cs="Tahoma"/>
          <w:sz w:val="20"/>
          <w:szCs w:val="20"/>
        </w:rPr>
        <w:t> </w:t>
      </w:r>
      <w:r w:rsidRPr="009C29EC">
        <w:rPr>
          <w:rFonts w:ascii="Tahoma" w:hAnsi="Tahoma" w:cs="Tahoma"/>
          <w:sz w:val="20"/>
          <w:szCs w:val="20"/>
        </w:rPr>
        <w:t>smyslu zákona č. 182/2006 Sb., o úpadku a způsobech jeho řešení (insolvenční zákon), ve</w:t>
      </w:r>
      <w:r w:rsidR="00B3272A" w:rsidRPr="009C29EC">
        <w:rPr>
          <w:rFonts w:ascii="Tahoma" w:hAnsi="Tahoma" w:cs="Tahoma"/>
          <w:sz w:val="20"/>
          <w:szCs w:val="20"/>
        </w:rPr>
        <w:t> </w:t>
      </w:r>
      <w:r w:rsidRPr="009C29EC">
        <w:rPr>
          <w:rFonts w:ascii="Tahoma" w:hAnsi="Tahoma" w:cs="Tahoma"/>
          <w:sz w:val="20"/>
          <w:szCs w:val="20"/>
        </w:rPr>
        <w:t>znění pozdějších předpisů (a to bez ohledu na</w:t>
      </w:r>
      <w:r w:rsidR="00B3272A" w:rsidRPr="009C29EC">
        <w:rPr>
          <w:rFonts w:ascii="Tahoma" w:hAnsi="Tahoma" w:cs="Tahoma"/>
          <w:sz w:val="20"/>
          <w:szCs w:val="20"/>
        </w:rPr>
        <w:t xml:space="preserve"> právní moc tohoto rozhodnutí);</w:t>
      </w:r>
    </w:p>
    <w:p w14:paraId="1FC27972" w14:textId="77777777" w:rsidR="0086735B" w:rsidRPr="009C29EC" w:rsidRDefault="0086735B" w:rsidP="00AA3890">
      <w:pPr>
        <w:pStyle w:val="slovanPododstavecSmlouvy"/>
        <w:numPr>
          <w:ilvl w:val="1"/>
          <w:numId w:val="11"/>
        </w:numPr>
        <w:tabs>
          <w:tab w:val="clear" w:pos="284"/>
          <w:tab w:val="clear" w:pos="1260"/>
          <w:tab w:val="clear" w:pos="1980"/>
          <w:tab w:val="clear" w:pos="3960"/>
          <w:tab w:val="left" w:pos="714"/>
        </w:tabs>
        <w:spacing w:before="60"/>
        <w:ind w:left="714" w:hanging="357"/>
        <w:rPr>
          <w:rFonts w:ascii="Tahoma" w:hAnsi="Tahoma" w:cs="Tahoma"/>
          <w:sz w:val="20"/>
          <w:szCs w:val="20"/>
        </w:rPr>
      </w:pPr>
      <w:r w:rsidRPr="009C29EC">
        <w:rPr>
          <w:rFonts w:ascii="Tahoma" w:hAnsi="Tahoma" w:cs="Tahoma"/>
          <w:sz w:val="20"/>
          <w:szCs w:val="20"/>
        </w:rPr>
        <w:t>podá-li zhotovitel sám na sebe insolvenční návrh.</w:t>
      </w:r>
    </w:p>
    <w:p w14:paraId="02B9D319" w14:textId="77777777" w:rsidR="00A54991" w:rsidRPr="009C29EC" w:rsidRDefault="00553761" w:rsidP="00AA3890">
      <w:pPr>
        <w:pStyle w:val="Smlouva-slo"/>
        <w:numPr>
          <w:ilvl w:val="0"/>
          <w:numId w:val="11"/>
        </w:numPr>
        <w:tabs>
          <w:tab w:val="clear" w:pos="360"/>
        </w:tabs>
        <w:spacing w:line="240" w:lineRule="auto"/>
        <w:rPr>
          <w:rFonts w:ascii="Tahoma" w:hAnsi="Tahoma" w:cs="Tahoma"/>
          <w:sz w:val="20"/>
        </w:rPr>
      </w:pPr>
      <w:r w:rsidRPr="009C29EC">
        <w:rPr>
          <w:rFonts w:ascii="Tahoma" w:hAnsi="Tahoma" w:cs="Tahoma"/>
          <w:sz w:val="20"/>
        </w:rPr>
        <w:t>Pro účely této smlouvy se pod pojmem „bez zbytečného odkladu“</w:t>
      </w:r>
      <w:r w:rsidR="00012175" w:rsidRPr="009C29EC">
        <w:rPr>
          <w:rFonts w:ascii="Tahoma" w:hAnsi="Tahoma" w:cs="Tahoma"/>
          <w:sz w:val="20"/>
        </w:rPr>
        <w:t xml:space="preserve"> dle § 2002 občanského zákoníku</w:t>
      </w:r>
      <w:r w:rsidRPr="009C29EC">
        <w:rPr>
          <w:rFonts w:ascii="Tahoma" w:hAnsi="Tahoma" w:cs="Tahoma"/>
          <w:sz w:val="20"/>
        </w:rPr>
        <w:t xml:space="preserve"> rozumí „nejpozději do </w:t>
      </w:r>
      <w:r w:rsidR="00B3272A" w:rsidRPr="009C29EC">
        <w:rPr>
          <w:rFonts w:ascii="Tahoma" w:hAnsi="Tahoma" w:cs="Tahoma"/>
          <w:sz w:val="20"/>
        </w:rPr>
        <w:t>tří</w:t>
      </w:r>
      <w:r w:rsidRPr="009C29EC">
        <w:rPr>
          <w:rFonts w:ascii="Tahoma" w:hAnsi="Tahoma" w:cs="Tahoma"/>
          <w:sz w:val="20"/>
        </w:rPr>
        <w:t xml:space="preserve"> </w:t>
      </w:r>
      <w:r w:rsidR="00B3272A" w:rsidRPr="009C29EC">
        <w:rPr>
          <w:rFonts w:ascii="Tahoma" w:hAnsi="Tahoma" w:cs="Tahoma"/>
          <w:sz w:val="20"/>
        </w:rPr>
        <w:t>tý</w:t>
      </w:r>
      <w:r w:rsidRPr="009C29EC">
        <w:rPr>
          <w:rFonts w:ascii="Tahoma" w:hAnsi="Tahoma" w:cs="Tahoma"/>
          <w:sz w:val="20"/>
        </w:rPr>
        <w:t>dnů“.</w:t>
      </w:r>
    </w:p>
    <w:p w14:paraId="2DE420E7" w14:textId="77777777" w:rsidR="00A54991" w:rsidRPr="009C29EC" w:rsidRDefault="00A54991" w:rsidP="00AA3890">
      <w:pPr>
        <w:pStyle w:val="Smlouva-slo"/>
        <w:numPr>
          <w:ilvl w:val="0"/>
          <w:numId w:val="11"/>
        </w:numPr>
        <w:tabs>
          <w:tab w:val="clear" w:pos="360"/>
        </w:tabs>
        <w:spacing w:line="240" w:lineRule="auto"/>
        <w:rPr>
          <w:rFonts w:ascii="Tahoma" w:hAnsi="Tahoma" w:cs="Tahoma"/>
          <w:sz w:val="20"/>
        </w:rPr>
      </w:pPr>
      <w:r w:rsidRPr="009C29EC">
        <w:rPr>
          <w:rFonts w:ascii="Tahoma" w:hAnsi="Tahoma" w:cs="Tahoma"/>
          <w:sz w:val="20"/>
        </w:rPr>
        <w:t>V</w:t>
      </w:r>
      <w:r w:rsidR="00B3272A" w:rsidRPr="009C29EC">
        <w:rPr>
          <w:rFonts w:ascii="Tahoma" w:hAnsi="Tahoma" w:cs="Tahoma"/>
          <w:sz w:val="20"/>
        </w:rPr>
        <w:t> </w:t>
      </w:r>
      <w:r w:rsidRPr="009C29EC">
        <w:rPr>
          <w:rFonts w:ascii="Tahoma" w:hAnsi="Tahoma" w:cs="Tahoma"/>
          <w:sz w:val="20"/>
        </w:rPr>
        <w:t>případě zániku závazku z této smlouvy před jeho řádným splněním je zhotovitel povinen ihned předat objednateli nedokončené dílo včetně věcí, které opatřil a</w:t>
      </w:r>
      <w:r w:rsidR="00B3272A" w:rsidRPr="009C29EC">
        <w:rPr>
          <w:rFonts w:ascii="Tahoma" w:hAnsi="Tahoma" w:cs="Tahoma"/>
          <w:sz w:val="20"/>
        </w:rPr>
        <w:t> které jsou součástí díla a </w:t>
      </w:r>
      <w:r w:rsidRPr="009C29EC">
        <w:rPr>
          <w:rFonts w:ascii="Tahoma" w:hAnsi="Tahoma" w:cs="Tahoma"/>
          <w:sz w:val="20"/>
        </w:rPr>
        <w:t>uhradit případně vzniklou škodu. Sm</w:t>
      </w:r>
      <w:r w:rsidR="00B3272A" w:rsidRPr="009C29EC">
        <w:rPr>
          <w:rFonts w:ascii="Tahoma" w:hAnsi="Tahoma" w:cs="Tahoma"/>
          <w:sz w:val="20"/>
        </w:rPr>
        <w:t>luvní strany uzavřou dohodu, ve </w:t>
      </w:r>
      <w:r w:rsidRPr="009C29EC">
        <w:rPr>
          <w:rFonts w:ascii="Tahoma" w:hAnsi="Tahoma" w:cs="Tahoma"/>
          <w:sz w:val="20"/>
        </w:rPr>
        <w:t xml:space="preserve">které upraví vzájemná práva a povinnosti. </w:t>
      </w:r>
    </w:p>
    <w:p w14:paraId="23CF07F4" w14:textId="77777777" w:rsidR="00A54991" w:rsidRPr="009C29EC" w:rsidRDefault="00A54991" w:rsidP="00AA3890">
      <w:pPr>
        <w:pStyle w:val="Smlouva-slo"/>
        <w:numPr>
          <w:ilvl w:val="0"/>
          <w:numId w:val="11"/>
        </w:numPr>
        <w:tabs>
          <w:tab w:val="clear" w:pos="360"/>
        </w:tabs>
        <w:spacing w:line="240" w:lineRule="auto"/>
        <w:rPr>
          <w:rFonts w:ascii="Tahoma" w:hAnsi="Tahoma" w:cs="Tahoma"/>
          <w:sz w:val="20"/>
        </w:rPr>
      </w:pPr>
      <w:r w:rsidRPr="009C29EC">
        <w:rPr>
          <w:rFonts w:ascii="Tahoma" w:hAnsi="Tahoma" w:cs="Tahoma"/>
          <w:sz w:val="20"/>
        </w:rPr>
        <w:t>Zhotovitel nemůže bez souhlasu objednatele postoupit svá práva a povinnosti plynoucí z </w:t>
      </w:r>
      <w:r w:rsidR="002E1808" w:rsidRPr="009C29EC">
        <w:rPr>
          <w:rFonts w:ascii="Tahoma" w:hAnsi="Tahoma" w:cs="Tahoma"/>
          <w:sz w:val="20"/>
        </w:rPr>
        <w:t xml:space="preserve">této </w:t>
      </w:r>
      <w:r w:rsidRPr="009C29EC">
        <w:rPr>
          <w:rFonts w:ascii="Tahoma" w:hAnsi="Tahoma" w:cs="Tahoma"/>
          <w:sz w:val="20"/>
        </w:rPr>
        <w:t>smlouvy třetí osobě.</w:t>
      </w:r>
    </w:p>
    <w:p w14:paraId="0AE48180" w14:textId="77777777" w:rsidR="00773278" w:rsidRPr="009C29EC" w:rsidRDefault="00773278" w:rsidP="00AA3890">
      <w:pPr>
        <w:pStyle w:val="Smlouva-slo"/>
        <w:numPr>
          <w:ilvl w:val="0"/>
          <w:numId w:val="11"/>
        </w:numPr>
        <w:tabs>
          <w:tab w:val="clear" w:pos="360"/>
        </w:tabs>
        <w:spacing w:line="240" w:lineRule="auto"/>
        <w:rPr>
          <w:rFonts w:ascii="Tahoma" w:hAnsi="Tahoma" w:cs="Tahoma"/>
          <w:sz w:val="20"/>
        </w:rPr>
      </w:pPr>
      <w:r w:rsidRPr="009C29EC">
        <w:rPr>
          <w:rFonts w:ascii="Tahoma" w:hAnsi="Tahoma" w:cs="Tahoma"/>
          <w:sz w:val="20"/>
        </w:rPr>
        <w:t xml:space="preserve">Tato smlouva nabývá platnosti a 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 </w:t>
      </w:r>
    </w:p>
    <w:p w14:paraId="7B1F9F8F" w14:textId="2CDEBA32" w:rsidR="00A54991" w:rsidRPr="009C29EC" w:rsidRDefault="002E1808" w:rsidP="00AA3890">
      <w:pPr>
        <w:pStyle w:val="Smlouva-slo"/>
        <w:numPr>
          <w:ilvl w:val="0"/>
          <w:numId w:val="11"/>
        </w:numPr>
        <w:tabs>
          <w:tab w:val="clear" w:pos="360"/>
        </w:tabs>
        <w:spacing w:line="240" w:lineRule="auto"/>
        <w:rPr>
          <w:rFonts w:ascii="Tahoma" w:hAnsi="Tahoma" w:cs="Tahoma"/>
          <w:sz w:val="20"/>
        </w:rPr>
      </w:pPr>
      <w:r w:rsidRPr="009C29EC">
        <w:rPr>
          <w:rFonts w:ascii="Tahoma" w:hAnsi="Tahoma" w:cs="Tahoma"/>
          <w:sz w:val="20"/>
        </w:rPr>
        <w:t>Tato s</w:t>
      </w:r>
      <w:r w:rsidR="00A54991" w:rsidRPr="009C29EC">
        <w:rPr>
          <w:rFonts w:ascii="Tahoma" w:hAnsi="Tahoma" w:cs="Tahoma"/>
          <w:sz w:val="20"/>
        </w:rPr>
        <w:t xml:space="preserve">mlouva je vyhotovena ve </w:t>
      </w:r>
      <w:r w:rsidR="00B52D77" w:rsidRPr="009C29EC">
        <w:rPr>
          <w:rFonts w:ascii="Tahoma" w:hAnsi="Tahoma" w:cs="Tahoma"/>
          <w:sz w:val="20"/>
        </w:rPr>
        <w:t>dvou</w:t>
      </w:r>
      <w:r w:rsidR="00A54991" w:rsidRPr="009C29EC">
        <w:rPr>
          <w:rFonts w:ascii="Tahoma" w:hAnsi="Tahoma" w:cs="Tahoma"/>
          <w:sz w:val="20"/>
        </w:rPr>
        <w:t xml:space="preserve"> stejnopisech s platností originálu podepsaných oprávněnými zástupci smluvních stran, přičemž objednatel obdrží tři a zhotovitel jedno vyhotovení.</w:t>
      </w:r>
    </w:p>
    <w:p w14:paraId="0739240B" w14:textId="77777777" w:rsidR="00A54991" w:rsidRPr="009C29EC" w:rsidRDefault="00A54991" w:rsidP="00AA3890">
      <w:pPr>
        <w:pStyle w:val="Smlouva-slo"/>
        <w:numPr>
          <w:ilvl w:val="0"/>
          <w:numId w:val="11"/>
        </w:numPr>
        <w:tabs>
          <w:tab w:val="clear" w:pos="360"/>
        </w:tabs>
        <w:spacing w:line="240" w:lineRule="auto"/>
        <w:rPr>
          <w:rFonts w:ascii="Tahoma" w:hAnsi="Tahoma" w:cs="Tahoma"/>
          <w:sz w:val="20"/>
        </w:rPr>
      </w:pPr>
      <w:r w:rsidRPr="009C29EC">
        <w:rPr>
          <w:rFonts w:ascii="Tahoma" w:hAnsi="Tahoma" w:cs="Tahoma"/>
          <w:sz w:val="20"/>
        </w:rPr>
        <w:t>Smluvní strany shodně prohlašují, že si smlouvu před jejím podpisem přečetly a že byla uzavřena po vzájemném projednání podle jejich pravé a svobodné vůle</w:t>
      </w:r>
      <w:r w:rsidR="00E5524E" w:rsidRPr="009C29EC">
        <w:rPr>
          <w:rFonts w:ascii="Tahoma" w:hAnsi="Tahoma" w:cs="Tahoma"/>
          <w:sz w:val="20"/>
        </w:rPr>
        <w:t>,</w:t>
      </w:r>
      <w:r w:rsidRPr="009C29EC">
        <w:rPr>
          <w:rFonts w:ascii="Tahoma" w:hAnsi="Tahoma" w:cs="Tahoma"/>
          <w:sz w:val="20"/>
        </w:rPr>
        <w:t xml:space="preserve"> určitě, vážně a srozumit</w:t>
      </w:r>
      <w:r w:rsidR="00E5524E" w:rsidRPr="009C29EC">
        <w:rPr>
          <w:rFonts w:ascii="Tahoma" w:hAnsi="Tahoma" w:cs="Tahoma"/>
          <w:sz w:val="20"/>
        </w:rPr>
        <w:t>elně, nikoliv v </w:t>
      </w:r>
      <w:r w:rsidRPr="009C29EC">
        <w:rPr>
          <w:rFonts w:ascii="Tahoma" w:hAnsi="Tahoma" w:cs="Tahoma"/>
          <w:sz w:val="20"/>
        </w:rPr>
        <w:t>tísni nebo za nápadně nevýhodných podmínek, a že se dohodly o celém jejím obsahu, což stvrzují svými podpisy.</w:t>
      </w:r>
    </w:p>
    <w:p w14:paraId="758CABE2" w14:textId="7E4A99C3" w:rsidR="007976BB" w:rsidRPr="009C29EC" w:rsidRDefault="007976BB" w:rsidP="00AA3890">
      <w:pPr>
        <w:pStyle w:val="Smlouva-slo"/>
        <w:numPr>
          <w:ilvl w:val="0"/>
          <w:numId w:val="11"/>
        </w:numPr>
        <w:tabs>
          <w:tab w:val="clear" w:pos="360"/>
        </w:tabs>
        <w:spacing w:line="240" w:lineRule="auto"/>
        <w:rPr>
          <w:rFonts w:ascii="Tahoma" w:hAnsi="Tahoma" w:cs="Tahoma"/>
          <w:sz w:val="20"/>
        </w:rPr>
      </w:pPr>
      <w:r w:rsidRPr="009C29EC">
        <w:rPr>
          <w:rFonts w:ascii="Tahoma" w:hAnsi="Tahoma" w:cs="Tahoma"/>
          <w:sz w:val="20"/>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w:t>
      </w:r>
      <w:r w:rsidR="00DA143F" w:rsidRPr="009C29EC">
        <w:rPr>
          <w:rFonts w:ascii="Tahoma" w:hAnsi="Tahoma" w:cs="Tahoma"/>
          <w:sz w:val="20"/>
        </w:rPr>
        <w:t>objednatel</w:t>
      </w:r>
      <w:r w:rsidRPr="009C29EC">
        <w:rPr>
          <w:rFonts w:ascii="Tahoma" w:hAnsi="Tahoma" w:cs="Tahoma"/>
          <w:sz w:val="20"/>
        </w:rPr>
        <w:t>.</w:t>
      </w:r>
    </w:p>
    <w:p w14:paraId="15F70692" w14:textId="05E2CB22" w:rsidR="007976BB" w:rsidRPr="009C29EC" w:rsidRDefault="007976BB" w:rsidP="00AA3890">
      <w:pPr>
        <w:pStyle w:val="Smlouva-slo"/>
        <w:numPr>
          <w:ilvl w:val="0"/>
          <w:numId w:val="11"/>
        </w:numPr>
        <w:tabs>
          <w:tab w:val="clear" w:pos="360"/>
        </w:tabs>
        <w:spacing w:line="240" w:lineRule="auto"/>
        <w:rPr>
          <w:rFonts w:ascii="Tahoma" w:hAnsi="Tahoma" w:cs="Tahoma"/>
          <w:sz w:val="20"/>
        </w:rPr>
      </w:pPr>
      <w:r w:rsidRPr="009C29EC">
        <w:rPr>
          <w:rFonts w:ascii="Tahoma" w:hAnsi="Tahoma" w:cs="Tahoma"/>
          <w:sz w:val="20"/>
        </w:rPr>
        <w:t xml:space="preserve">Nedílnou součástí této smlouvy je </w:t>
      </w:r>
      <w:r w:rsidR="003406D5" w:rsidRPr="009C29EC">
        <w:rPr>
          <w:rFonts w:ascii="Tahoma" w:hAnsi="Tahoma" w:cs="Tahoma"/>
          <w:sz w:val="20"/>
        </w:rPr>
        <w:t>p</w:t>
      </w:r>
      <w:r w:rsidRPr="009C29EC">
        <w:rPr>
          <w:rFonts w:ascii="Tahoma" w:hAnsi="Tahoma" w:cs="Tahoma"/>
          <w:sz w:val="20"/>
        </w:rPr>
        <w:t>říloha č. 1: Stavební program</w:t>
      </w:r>
    </w:p>
    <w:p w14:paraId="34B7CAF8" w14:textId="77777777" w:rsidR="00364A7A" w:rsidRPr="009C29EC" w:rsidRDefault="00364A7A">
      <w:pPr>
        <w:rPr>
          <w:rFonts w:ascii="Tahoma" w:hAnsi="Tahoma" w:cs="Tahoma"/>
          <w:iCs/>
          <w:sz w:val="20"/>
          <w:szCs w:val="20"/>
        </w:rPr>
      </w:pPr>
    </w:p>
    <w:p w14:paraId="0BA965C8" w14:textId="7CB273AF" w:rsidR="00B849E7" w:rsidRDefault="00B849E7">
      <w:pPr>
        <w:rPr>
          <w:rFonts w:ascii="Tahoma" w:hAnsi="Tahoma" w:cs="Tahoma"/>
          <w:iCs/>
          <w:sz w:val="20"/>
          <w:szCs w:val="20"/>
        </w:rPr>
      </w:pPr>
    </w:p>
    <w:p w14:paraId="650CEC18" w14:textId="77777777" w:rsidR="00B849E7" w:rsidRDefault="00B849E7">
      <w:pPr>
        <w:rPr>
          <w:rFonts w:ascii="Tahoma" w:hAnsi="Tahoma" w:cs="Tahoma"/>
          <w:iCs/>
          <w:sz w:val="20"/>
          <w:szCs w:val="20"/>
        </w:rPr>
      </w:pPr>
    </w:p>
    <w:p w14:paraId="3114D4D1" w14:textId="1A9777F4" w:rsidR="00364A7A" w:rsidRPr="009C29EC" w:rsidRDefault="00364A7A">
      <w:pPr>
        <w:rPr>
          <w:rFonts w:ascii="Tahoma" w:hAnsi="Tahoma" w:cs="Tahoma"/>
          <w:iCs/>
          <w:sz w:val="20"/>
          <w:szCs w:val="20"/>
        </w:rPr>
      </w:pPr>
      <w:r w:rsidRPr="009C29EC">
        <w:rPr>
          <w:rFonts w:ascii="Tahoma" w:hAnsi="Tahoma" w:cs="Tahoma"/>
          <w:iCs/>
          <w:sz w:val="20"/>
          <w:szCs w:val="20"/>
        </w:rPr>
        <w:t>V Ostravě, dne ……………</w:t>
      </w:r>
      <w:r w:rsidRPr="009C29EC">
        <w:rPr>
          <w:rFonts w:ascii="Tahoma" w:hAnsi="Tahoma" w:cs="Tahoma"/>
          <w:iCs/>
          <w:sz w:val="20"/>
          <w:szCs w:val="20"/>
        </w:rPr>
        <w:tab/>
      </w:r>
      <w:r w:rsidRPr="009C29EC">
        <w:rPr>
          <w:rFonts w:ascii="Tahoma" w:hAnsi="Tahoma" w:cs="Tahoma"/>
          <w:iCs/>
          <w:sz w:val="20"/>
          <w:szCs w:val="20"/>
        </w:rPr>
        <w:tab/>
      </w:r>
      <w:r w:rsidRPr="009C29EC">
        <w:rPr>
          <w:rFonts w:ascii="Tahoma" w:hAnsi="Tahoma" w:cs="Tahoma"/>
          <w:iCs/>
          <w:sz w:val="20"/>
          <w:szCs w:val="20"/>
        </w:rPr>
        <w:tab/>
      </w:r>
      <w:r w:rsidRPr="009C29EC">
        <w:rPr>
          <w:rFonts w:ascii="Tahoma" w:hAnsi="Tahoma" w:cs="Tahoma"/>
          <w:iCs/>
          <w:sz w:val="20"/>
          <w:szCs w:val="20"/>
        </w:rPr>
        <w:tab/>
        <w:t>V ……………………, dne…………………</w:t>
      </w:r>
    </w:p>
    <w:p w14:paraId="1B03CB95" w14:textId="77777777" w:rsidR="00364A7A" w:rsidRPr="009C29EC" w:rsidRDefault="00364A7A">
      <w:pPr>
        <w:rPr>
          <w:rFonts w:ascii="Tahoma" w:hAnsi="Tahoma" w:cs="Tahoma"/>
          <w:iCs/>
          <w:sz w:val="20"/>
          <w:szCs w:val="20"/>
        </w:rPr>
      </w:pPr>
    </w:p>
    <w:p w14:paraId="21901C2E" w14:textId="77777777" w:rsidR="00364A7A" w:rsidRPr="009C29EC" w:rsidRDefault="00364A7A">
      <w:pPr>
        <w:rPr>
          <w:rFonts w:ascii="Tahoma" w:hAnsi="Tahoma" w:cs="Tahoma"/>
          <w:iCs/>
          <w:sz w:val="20"/>
          <w:szCs w:val="20"/>
        </w:rPr>
      </w:pPr>
    </w:p>
    <w:p w14:paraId="206DDB91" w14:textId="6B35B465" w:rsidR="00364A7A" w:rsidRPr="009C29EC" w:rsidRDefault="00364A7A">
      <w:pPr>
        <w:rPr>
          <w:rFonts w:ascii="Tahoma" w:hAnsi="Tahoma" w:cs="Tahoma"/>
          <w:iCs/>
          <w:sz w:val="20"/>
          <w:szCs w:val="20"/>
        </w:rPr>
      </w:pPr>
      <w:r w:rsidRPr="009C29EC">
        <w:rPr>
          <w:rFonts w:ascii="Tahoma" w:hAnsi="Tahoma" w:cs="Tahoma"/>
          <w:iCs/>
          <w:sz w:val="20"/>
          <w:szCs w:val="20"/>
        </w:rPr>
        <w:t>____________________________</w:t>
      </w:r>
      <w:r w:rsidRPr="009C29EC">
        <w:rPr>
          <w:rFonts w:ascii="Tahoma" w:hAnsi="Tahoma" w:cs="Tahoma"/>
          <w:iCs/>
          <w:sz w:val="20"/>
          <w:szCs w:val="20"/>
        </w:rPr>
        <w:tab/>
      </w:r>
      <w:r w:rsidRPr="009C29EC">
        <w:rPr>
          <w:rFonts w:ascii="Tahoma" w:hAnsi="Tahoma" w:cs="Tahoma"/>
          <w:iCs/>
          <w:sz w:val="20"/>
          <w:szCs w:val="20"/>
        </w:rPr>
        <w:tab/>
      </w:r>
      <w:r w:rsidRPr="009C29EC">
        <w:rPr>
          <w:rFonts w:ascii="Tahoma" w:hAnsi="Tahoma" w:cs="Tahoma"/>
          <w:iCs/>
          <w:sz w:val="20"/>
          <w:szCs w:val="20"/>
        </w:rPr>
        <w:tab/>
      </w:r>
      <w:r w:rsidRPr="009C29EC">
        <w:rPr>
          <w:rFonts w:ascii="Tahoma" w:hAnsi="Tahoma" w:cs="Tahoma"/>
          <w:iCs/>
          <w:sz w:val="20"/>
          <w:szCs w:val="20"/>
        </w:rPr>
        <w:t>____________________</w:t>
      </w:r>
      <w:r w:rsidRPr="009C29EC">
        <w:rPr>
          <w:rFonts w:ascii="Tahoma" w:hAnsi="Tahoma" w:cs="Tahoma"/>
          <w:iCs/>
          <w:sz w:val="20"/>
          <w:szCs w:val="20"/>
        </w:rPr>
        <w:t>________</w:t>
      </w:r>
    </w:p>
    <w:p w14:paraId="3BC1E792" w14:textId="3513F785" w:rsidR="00364A7A" w:rsidRPr="009C29EC" w:rsidRDefault="009C29EC" w:rsidP="009C29EC">
      <w:pPr>
        <w:rPr>
          <w:rFonts w:ascii="Tahoma" w:hAnsi="Tahoma" w:cs="Tahoma"/>
          <w:sz w:val="20"/>
          <w:szCs w:val="20"/>
        </w:rPr>
      </w:pPr>
      <w:r>
        <w:rPr>
          <w:rFonts w:ascii="Tahoma" w:hAnsi="Tahoma" w:cs="Tahoma"/>
          <w:iCs/>
          <w:sz w:val="20"/>
          <w:szCs w:val="20"/>
        </w:rPr>
        <w:t xml:space="preserve">           </w:t>
      </w:r>
      <w:r w:rsidR="00364A7A" w:rsidRPr="009C29EC">
        <w:rPr>
          <w:rFonts w:ascii="Tahoma" w:hAnsi="Tahoma" w:cs="Tahoma"/>
          <w:iCs/>
          <w:sz w:val="20"/>
          <w:szCs w:val="20"/>
        </w:rPr>
        <w:t>Ing. Patrik Hronek</w:t>
      </w:r>
      <w:r w:rsidR="00364A7A" w:rsidRPr="009C29EC">
        <w:rPr>
          <w:rFonts w:ascii="Tahoma" w:hAnsi="Tahoma" w:cs="Tahoma"/>
          <w:iCs/>
          <w:sz w:val="20"/>
          <w:szCs w:val="20"/>
        </w:rPr>
        <w:tab/>
      </w:r>
      <w:r w:rsidR="00364A7A" w:rsidRPr="009C29EC">
        <w:rPr>
          <w:rFonts w:ascii="Tahoma" w:hAnsi="Tahoma" w:cs="Tahoma"/>
          <w:iCs/>
          <w:sz w:val="20"/>
          <w:szCs w:val="20"/>
        </w:rPr>
        <w:tab/>
      </w:r>
      <w:r w:rsidR="00364A7A" w:rsidRPr="009C29EC">
        <w:rPr>
          <w:rFonts w:ascii="Tahoma" w:hAnsi="Tahoma" w:cs="Tahoma"/>
          <w:iCs/>
          <w:sz w:val="20"/>
          <w:szCs w:val="20"/>
        </w:rPr>
        <w:tab/>
      </w:r>
      <w:r w:rsidR="00727337" w:rsidRPr="009C29EC">
        <w:rPr>
          <w:rFonts w:ascii="Tahoma" w:hAnsi="Tahoma" w:cs="Tahoma"/>
          <w:iCs/>
          <w:sz w:val="20"/>
          <w:szCs w:val="20"/>
        </w:rPr>
        <w:tab/>
        <w:t xml:space="preserve"> </w:t>
      </w:r>
      <w:r w:rsidR="00364A7A" w:rsidRPr="009C29EC">
        <w:rPr>
          <w:rFonts w:ascii="Tahoma" w:hAnsi="Tahoma" w:cs="Tahoma"/>
          <w:sz w:val="20"/>
          <w:szCs w:val="20"/>
        </w:rPr>
        <w:t>doc. Ing. Arch. Kamil Mrva, Ph.D.</w:t>
      </w:r>
    </w:p>
    <w:p w14:paraId="51B45EDA" w14:textId="27B5CFC3" w:rsidR="009C29EC" w:rsidRPr="009C29EC" w:rsidRDefault="00727337" w:rsidP="00727337">
      <w:pPr>
        <w:rPr>
          <w:rFonts w:ascii="Tahoma" w:hAnsi="Tahoma" w:cs="Tahoma"/>
          <w:sz w:val="20"/>
          <w:szCs w:val="20"/>
        </w:rPr>
      </w:pPr>
      <w:r w:rsidRPr="009C29EC">
        <w:rPr>
          <w:rFonts w:ascii="Tahoma" w:hAnsi="Tahoma" w:cs="Tahoma"/>
          <w:sz w:val="20"/>
          <w:szCs w:val="20"/>
        </w:rPr>
        <w:t xml:space="preserve">     </w:t>
      </w:r>
      <w:r w:rsidR="00364A7A" w:rsidRPr="009C29EC">
        <w:rPr>
          <w:rFonts w:ascii="Tahoma" w:hAnsi="Tahoma" w:cs="Tahoma"/>
          <w:sz w:val="20"/>
          <w:szCs w:val="20"/>
        </w:rPr>
        <w:t xml:space="preserve">Moravskoslezské Investice </w:t>
      </w:r>
      <w:r w:rsidR="00364A7A" w:rsidRPr="009C29EC">
        <w:rPr>
          <w:rFonts w:ascii="Tahoma" w:hAnsi="Tahoma" w:cs="Tahoma"/>
          <w:sz w:val="20"/>
          <w:szCs w:val="20"/>
        </w:rPr>
        <w:tab/>
      </w:r>
      <w:r w:rsidR="00364A7A" w:rsidRPr="009C29EC">
        <w:rPr>
          <w:rFonts w:ascii="Tahoma" w:hAnsi="Tahoma" w:cs="Tahoma"/>
          <w:sz w:val="20"/>
          <w:szCs w:val="20"/>
        </w:rPr>
        <w:tab/>
      </w:r>
      <w:r w:rsidR="00364A7A" w:rsidRPr="009C29EC">
        <w:rPr>
          <w:rFonts w:ascii="Tahoma" w:hAnsi="Tahoma" w:cs="Tahoma"/>
          <w:sz w:val="20"/>
          <w:szCs w:val="20"/>
        </w:rPr>
        <w:tab/>
      </w:r>
      <w:r w:rsidRPr="009C29EC">
        <w:rPr>
          <w:rFonts w:ascii="Tahoma" w:hAnsi="Tahoma" w:cs="Tahoma"/>
          <w:sz w:val="20"/>
          <w:szCs w:val="20"/>
        </w:rPr>
        <w:t xml:space="preserve">     </w:t>
      </w:r>
      <w:r w:rsidR="009C29EC">
        <w:rPr>
          <w:rFonts w:ascii="Tahoma" w:hAnsi="Tahoma" w:cs="Tahoma"/>
          <w:sz w:val="20"/>
          <w:szCs w:val="20"/>
        </w:rPr>
        <w:tab/>
        <w:t xml:space="preserve">      </w:t>
      </w:r>
      <w:r w:rsidR="00364A7A" w:rsidRPr="009C29EC">
        <w:rPr>
          <w:rFonts w:ascii="Tahoma" w:hAnsi="Tahoma" w:cs="Tahoma"/>
          <w:sz w:val="20"/>
          <w:szCs w:val="20"/>
        </w:rPr>
        <w:t xml:space="preserve">Kamil Mrva </w:t>
      </w:r>
      <w:proofErr w:type="spellStart"/>
      <w:r w:rsidR="00364A7A" w:rsidRPr="009C29EC">
        <w:rPr>
          <w:rFonts w:ascii="Tahoma" w:hAnsi="Tahoma" w:cs="Tahoma"/>
          <w:sz w:val="20"/>
          <w:szCs w:val="20"/>
        </w:rPr>
        <w:t>Architects</w:t>
      </w:r>
      <w:proofErr w:type="spellEnd"/>
      <w:r w:rsidR="00364A7A" w:rsidRPr="009C29EC">
        <w:rPr>
          <w:rFonts w:ascii="Tahoma" w:hAnsi="Tahoma" w:cs="Tahoma"/>
          <w:sz w:val="20"/>
          <w:szCs w:val="20"/>
        </w:rPr>
        <w:t>, s.r.o.</w:t>
      </w:r>
    </w:p>
    <w:p w14:paraId="6CD0E10F" w14:textId="35924229" w:rsidR="009C29EC" w:rsidRPr="009C29EC" w:rsidRDefault="00727337">
      <w:pPr>
        <w:rPr>
          <w:rFonts w:ascii="Tahoma" w:hAnsi="Tahoma" w:cs="Tahoma"/>
          <w:iCs/>
          <w:sz w:val="20"/>
          <w:szCs w:val="20"/>
        </w:rPr>
      </w:pPr>
      <w:r w:rsidRPr="009C29EC">
        <w:rPr>
          <w:rFonts w:ascii="Tahoma" w:hAnsi="Tahoma" w:cs="Tahoma"/>
          <w:sz w:val="20"/>
          <w:szCs w:val="20"/>
        </w:rPr>
        <w:t xml:space="preserve">         </w:t>
      </w:r>
      <w:r w:rsidR="00364A7A" w:rsidRPr="009C29EC">
        <w:rPr>
          <w:rFonts w:ascii="Tahoma" w:hAnsi="Tahoma" w:cs="Tahoma"/>
          <w:sz w:val="20"/>
          <w:szCs w:val="20"/>
        </w:rPr>
        <w:t>a Development, a.s.</w:t>
      </w:r>
    </w:p>
    <w:p w14:paraId="1EEF28D6" w14:textId="356F223E" w:rsidR="009C29EC" w:rsidRDefault="009C29EC">
      <w:pPr>
        <w:rPr>
          <w:rFonts w:ascii="Tahoma" w:hAnsi="Tahoma" w:cs="Tahoma"/>
          <w:iCs/>
          <w:sz w:val="20"/>
          <w:szCs w:val="20"/>
        </w:rPr>
      </w:pPr>
    </w:p>
    <w:p w14:paraId="03817A78" w14:textId="19440E2F" w:rsidR="009C29EC" w:rsidRDefault="009C29EC">
      <w:pPr>
        <w:rPr>
          <w:rFonts w:ascii="Tahoma" w:hAnsi="Tahoma" w:cs="Tahoma"/>
          <w:iCs/>
          <w:sz w:val="20"/>
          <w:szCs w:val="20"/>
        </w:rPr>
      </w:pPr>
    </w:p>
    <w:p w14:paraId="62E0EA94" w14:textId="699410DF" w:rsidR="009C29EC" w:rsidRDefault="009C29EC">
      <w:pPr>
        <w:rPr>
          <w:rFonts w:ascii="Tahoma" w:hAnsi="Tahoma" w:cs="Tahoma"/>
          <w:iCs/>
          <w:sz w:val="20"/>
          <w:szCs w:val="20"/>
        </w:rPr>
      </w:pPr>
    </w:p>
    <w:p w14:paraId="7058246F" w14:textId="77777777" w:rsidR="009C29EC" w:rsidRPr="009C29EC" w:rsidRDefault="009C29EC">
      <w:pPr>
        <w:rPr>
          <w:rFonts w:ascii="Tahoma" w:hAnsi="Tahoma" w:cs="Tahoma"/>
          <w:iCs/>
          <w:sz w:val="20"/>
          <w:szCs w:val="20"/>
        </w:rPr>
      </w:pPr>
    </w:p>
    <w:p w14:paraId="0161CB49" w14:textId="77777777" w:rsidR="009C29EC" w:rsidRDefault="009C29EC">
      <w:pPr>
        <w:rPr>
          <w:rFonts w:ascii="Tahoma" w:hAnsi="Tahoma" w:cs="Tahoma"/>
          <w:b/>
          <w:bCs/>
          <w:sz w:val="20"/>
          <w:szCs w:val="20"/>
        </w:rPr>
      </w:pPr>
    </w:p>
    <w:p w14:paraId="1FC06ED6" w14:textId="487DD850" w:rsidR="009C29EC" w:rsidRDefault="009C29EC" w:rsidP="009C29EC">
      <w:pPr>
        <w:rPr>
          <w:rFonts w:ascii="Tahoma" w:hAnsi="Tahoma" w:cs="Tahoma"/>
          <w:iCs/>
          <w:sz w:val="22"/>
          <w:szCs w:val="22"/>
        </w:rPr>
      </w:pPr>
      <w:r>
        <w:rPr>
          <w:rFonts w:ascii="Tahoma" w:hAnsi="Tahoma" w:cs="Tahoma"/>
          <w:iCs/>
          <w:sz w:val="22"/>
          <w:szCs w:val="22"/>
        </w:rPr>
        <w:t>____________________________</w:t>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p>
    <w:p w14:paraId="3468CDE1" w14:textId="4AF2FF8F" w:rsidR="009C29EC" w:rsidRPr="009C29EC" w:rsidRDefault="009C29EC" w:rsidP="009C29EC">
      <w:pPr>
        <w:ind w:firstLine="709"/>
        <w:rPr>
          <w:rFonts w:ascii="Tahoma" w:hAnsi="Tahoma" w:cs="Tahoma"/>
          <w:sz w:val="20"/>
          <w:szCs w:val="20"/>
        </w:rPr>
      </w:pPr>
      <w:r>
        <w:rPr>
          <w:rFonts w:ascii="Tahoma" w:hAnsi="Tahoma" w:cs="Tahoma"/>
          <w:iCs/>
          <w:sz w:val="20"/>
          <w:szCs w:val="20"/>
        </w:rPr>
        <w:t xml:space="preserve">  Mgr</w:t>
      </w:r>
      <w:r w:rsidRPr="009C29EC">
        <w:rPr>
          <w:rFonts w:ascii="Tahoma" w:hAnsi="Tahoma" w:cs="Tahoma"/>
          <w:iCs/>
          <w:sz w:val="20"/>
          <w:szCs w:val="20"/>
        </w:rPr>
        <w:t xml:space="preserve">. </w:t>
      </w:r>
      <w:r>
        <w:rPr>
          <w:rFonts w:ascii="Tahoma" w:hAnsi="Tahoma" w:cs="Tahoma"/>
          <w:iCs/>
          <w:sz w:val="20"/>
          <w:szCs w:val="20"/>
        </w:rPr>
        <w:t>Petr Birklen</w:t>
      </w:r>
      <w:r w:rsidRPr="009C29EC">
        <w:rPr>
          <w:rFonts w:ascii="Tahoma" w:hAnsi="Tahoma" w:cs="Tahoma"/>
          <w:iCs/>
          <w:sz w:val="20"/>
          <w:szCs w:val="20"/>
        </w:rPr>
        <w:tab/>
      </w:r>
      <w:r w:rsidRPr="009C29EC">
        <w:rPr>
          <w:rFonts w:ascii="Tahoma" w:hAnsi="Tahoma" w:cs="Tahoma"/>
          <w:iCs/>
          <w:sz w:val="20"/>
          <w:szCs w:val="20"/>
        </w:rPr>
        <w:tab/>
      </w:r>
      <w:r w:rsidRPr="009C29EC">
        <w:rPr>
          <w:rFonts w:ascii="Tahoma" w:hAnsi="Tahoma" w:cs="Tahoma"/>
          <w:iCs/>
          <w:sz w:val="20"/>
          <w:szCs w:val="20"/>
        </w:rPr>
        <w:tab/>
      </w:r>
      <w:r w:rsidRPr="009C29EC">
        <w:rPr>
          <w:rFonts w:ascii="Tahoma" w:hAnsi="Tahoma" w:cs="Tahoma"/>
          <w:iCs/>
          <w:sz w:val="20"/>
          <w:szCs w:val="20"/>
        </w:rPr>
        <w:tab/>
        <w:t xml:space="preserve"> </w:t>
      </w:r>
    </w:p>
    <w:p w14:paraId="33AEF051" w14:textId="3E64B1D0" w:rsidR="009C29EC" w:rsidRPr="009C29EC" w:rsidRDefault="009C29EC" w:rsidP="009C29EC">
      <w:pPr>
        <w:rPr>
          <w:rFonts w:ascii="Tahoma" w:hAnsi="Tahoma" w:cs="Tahoma"/>
          <w:sz w:val="20"/>
          <w:szCs w:val="20"/>
        </w:rPr>
      </w:pPr>
      <w:r w:rsidRPr="009C29EC">
        <w:rPr>
          <w:rFonts w:ascii="Tahoma" w:hAnsi="Tahoma" w:cs="Tahoma"/>
          <w:sz w:val="20"/>
          <w:szCs w:val="20"/>
        </w:rPr>
        <w:t xml:space="preserve">     </w:t>
      </w:r>
      <w:r>
        <w:rPr>
          <w:rFonts w:ascii="Tahoma" w:hAnsi="Tahoma" w:cs="Tahoma"/>
          <w:sz w:val="20"/>
          <w:szCs w:val="20"/>
        </w:rPr>
        <w:t xml:space="preserve">   </w:t>
      </w:r>
      <w:r w:rsidRPr="009C29EC">
        <w:rPr>
          <w:rFonts w:ascii="Tahoma" w:hAnsi="Tahoma" w:cs="Tahoma"/>
          <w:sz w:val="20"/>
          <w:szCs w:val="20"/>
        </w:rPr>
        <w:t xml:space="preserve">Moravskoslezské Investice </w:t>
      </w:r>
      <w:r w:rsidRPr="009C29EC">
        <w:rPr>
          <w:rFonts w:ascii="Tahoma" w:hAnsi="Tahoma" w:cs="Tahoma"/>
          <w:sz w:val="20"/>
          <w:szCs w:val="20"/>
        </w:rPr>
        <w:tab/>
      </w:r>
      <w:r w:rsidRPr="009C29EC">
        <w:rPr>
          <w:rFonts w:ascii="Tahoma" w:hAnsi="Tahoma" w:cs="Tahoma"/>
          <w:sz w:val="20"/>
          <w:szCs w:val="20"/>
        </w:rPr>
        <w:tab/>
      </w:r>
      <w:r w:rsidRPr="009C29EC">
        <w:rPr>
          <w:rFonts w:ascii="Tahoma" w:hAnsi="Tahoma" w:cs="Tahoma"/>
          <w:sz w:val="20"/>
          <w:szCs w:val="20"/>
        </w:rPr>
        <w:tab/>
        <w:t xml:space="preserve">     </w:t>
      </w:r>
    </w:p>
    <w:p w14:paraId="59461EC4" w14:textId="66ADBE6A" w:rsidR="009C29EC" w:rsidRPr="009C29EC" w:rsidRDefault="009C29EC" w:rsidP="009C29EC">
      <w:pPr>
        <w:rPr>
          <w:rFonts w:ascii="Tahoma" w:hAnsi="Tahoma" w:cs="Tahoma"/>
          <w:iCs/>
          <w:sz w:val="20"/>
          <w:szCs w:val="20"/>
        </w:rPr>
      </w:pPr>
      <w:r w:rsidRPr="009C29EC">
        <w:rPr>
          <w:rFonts w:ascii="Tahoma" w:hAnsi="Tahoma" w:cs="Tahoma"/>
          <w:sz w:val="20"/>
          <w:szCs w:val="20"/>
        </w:rPr>
        <w:t xml:space="preserve">         </w:t>
      </w:r>
      <w:r>
        <w:rPr>
          <w:rFonts w:ascii="Tahoma" w:hAnsi="Tahoma" w:cs="Tahoma"/>
          <w:sz w:val="20"/>
          <w:szCs w:val="20"/>
        </w:rPr>
        <w:t xml:space="preserve">  </w:t>
      </w:r>
      <w:r w:rsidRPr="009C29EC">
        <w:rPr>
          <w:rFonts w:ascii="Tahoma" w:hAnsi="Tahoma" w:cs="Tahoma"/>
          <w:sz w:val="20"/>
          <w:szCs w:val="20"/>
        </w:rPr>
        <w:t>a Development, a.s.</w:t>
      </w:r>
      <w:r w:rsidRPr="009C29EC">
        <w:rPr>
          <w:rFonts w:ascii="Tahoma" w:hAnsi="Tahoma" w:cs="Tahoma"/>
          <w:iCs/>
          <w:sz w:val="20"/>
          <w:szCs w:val="20"/>
        </w:rPr>
        <w:br w:type="page"/>
      </w:r>
    </w:p>
    <w:p w14:paraId="57423002" w14:textId="4700F403" w:rsidR="00AA3890" w:rsidRPr="009C29EC" w:rsidRDefault="0081358B" w:rsidP="00443F03">
      <w:pPr>
        <w:rPr>
          <w:rFonts w:ascii="Tahoma" w:hAnsi="Tahoma" w:cs="Tahoma"/>
          <w:b/>
          <w:bCs/>
          <w:sz w:val="20"/>
          <w:szCs w:val="20"/>
        </w:rPr>
      </w:pPr>
      <w:r w:rsidRPr="009C29EC">
        <w:rPr>
          <w:rFonts w:ascii="Tahoma" w:hAnsi="Tahoma" w:cs="Tahoma"/>
          <w:b/>
          <w:bCs/>
          <w:sz w:val="20"/>
          <w:szCs w:val="20"/>
        </w:rPr>
        <w:lastRenderedPageBreak/>
        <w:t>Seznam příloh:</w:t>
      </w:r>
    </w:p>
    <w:p w14:paraId="008A1D57" w14:textId="4D943094" w:rsidR="0081358B" w:rsidRPr="009C29EC" w:rsidRDefault="0081358B" w:rsidP="0081358B">
      <w:pPr>
        <w:rPr>
          <w:sz w:val="20"/>
          <w:szCs w:val="20"/>
        </w:rPr>
      </w:pPr>
    </w:p>
    <w:p w14:paraId="49186A6B" w14:textId="4E804F1D" w:rsidR="0081358B" w:rsidRPr="009C29EC" w:rsidRDefault="0081358B" w:rsidP="0081358B">
      <w:pPr>
        <w:rPr>
          <w:sz w:val="20"/>
          <w:szCs w:val="20"/>
        </w:rPr>
      </w:pPr>
      <w:r w:rsidRPr="009C29EC">
        <w:rPr>
          <w:sz w:val="20"/>
          <w:szCs w:val="20"/>
        </w:rPr>
        <w:t>Příloha č. 1: Stavební program</w:t>
      </w:r>
    </w:p>
    <w:p w14:paraId="2138AEB2" w14:textId="68D3AA5F" w:rsidR="00A26544" w:rsidRPr="009C29EC" w:rsidRDefault="00AA3890" w:rsidP="00A26544">
      <w:pPr>
        <w:pStyle w:val="Nadpis2"/>
        <w:tabs>
          <w:tab w:val="left" w:pos="708"/>
        </w:tabs>
        <w:ind w:right="454"/>
        <w:rPr>
          <w:rFonts w:ascii="Tahoma" w:hAnsi="Tahoma" w:cs="Tahoma"/>
          <w:b w:val="0"/>
          <w:color w:val="FF0000"/>
          <w:sz w:val="20"/>
          <w:szCs w:val="20"/>
        </w:rPr>
      </w:pPr>
      <w:r w:rsidRPr="009C29EC">
        <w:rPr>
          <w:rFonts w:ascii="Tahoma" w:hAnsi="Tahoma" w:cs="Tahoma"/>
          <w:sz w:val="20"/>
          <w:szCs w:val="20"/>
        </w:rPr>
        <w:br/>
      </w:r>
    </w:p>
    <w:p w14:paraId="5CD3A9AA" w14:textId="36384079" w:rsidR="00AA3890" w:rsidRPr="009C29EC" w:rsidRDefault="00AA3890" w:rsidP="004142D5">
      <w:pPr>
        <w:jc w:val="both"/>
        <w:rPr>
          <w:rFonts w:ascii="Tahoma" w:hAnsi="Tahoma" w:cs="Tahoma"/>
          <w:b/>
          <w:color w:val="FF0000"/>
          <w:sz w:val="20"/>
          <w:szCs w:val="20"/>
        </w:rPr>
      </w:pPr>
    </w:p>
    <w:sectPr w:rsidR="00AA3890" w:rsidRPr="009C29EC">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63D1" w14:textId="77777777" w:rsidR="00714544" w:rsidRDefault="00714544">
      <w:r>
        <w:separator/>
      </w:r>
    </w:p>
  </w:endnote>
  <w:endnote w:type="continuationSeparator" w:id="0">
    <w:p w14:paraId="38134C8C" w14:textId="77777777" w:rsidR="00714544" w:rsidRDefault="0071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473B" w14:textId="77777777" w:rsidR="002B5221" w:rsidRDefault="002B522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A698B2F" w14:textId="77777777" w:rsidR="002B5221" w:rsidRDefault="002B522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DDD1" w14:textId="77777777" w:rsidR="002B5221" w:rsidRPr="00A26A58" w:rsidRDefault="002B5221">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F6417C">
      <w:rPr>
        <w:rStyle w:val="slostrnky"/>
        <w:rFonts w:ascii="Tahoma" w:hAnsi="Tahoma" w:cs="Tahoma"/>
        <w:noProof/>
        <w:sz w:val="18"/>
        <w:szCs w:val="18"/>
      </w:rPr>
      <w:t>6</w:t>
    </w:r>
    <w:r w:rsidRPr="00A26A58">
      <w:rPr>
        <w:rStyle w:val="slostrnky"/>
        <w:rFonts w:ascii="Tahoma" w:hAnsi="Tahoma" w:cs="Tahoma"/>
        <w:sz w:val="18"/>
        <w:szCs w:val="18"/>
      </w:rPr>
      <w:fldChar w:fldCharType="end"/>
    </w:r>
  </w:p>
  <w:p w14:paraId="35E4851A" w14:textId="6DB6F3B1" w:rsidR="002B5221" w:rsidRPr="00A26A58" w:rsidRDefault="002B5221" w:rsidP="00A26A58">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7216" behindDoc="0" locked="0" layoutInCell="0" allowOverlap="1" wp14:anchorId="287D439E" wp14:editId="6897D817">
              <wp:simplePos x="0" y="0"/>
              <wp:positionH relativeFrom="column">
                <wp:posOffset>0</wp:posOffset>
              </wp:positionH>
              <wp:positionV relativeFrom="paragraph">
                <wp:posOffset>-52705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17DF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" o:allowincell="f"/>
          </w:pict>
        </mc:Fallback>
      </mc:AlternateContent>
    </w:r>
    <w:r>
      <w:rPr>
        <w:rFonts w:ascii="Tahoma" w:hAnsi="Tahoma" w:cs="Tahoma"/>
        <w:sz w:val="18"/>
        <w:szCs w:val="18"/>
      </w:rPr>
      <w:t xml:space="preserve">Studie stavby </w:t>
    </w:r>
    <w:r w:rsidRPr="00A26A58">
      <w:rPr>
        <w:rFonts w:ascii="Tahoma" w:hAnsi="Tahoma" w:cs="Tahoma"/>
        <w:sz w:val="18"/>
        <w:szCs w:val="18"/>
      </w:rPr>
      <w:t xml:space="preserve">– </w:t>
    </w:r>
    <w:r>
      <w:rPr>
        <w:rFonts w:ascii="Tahoma" w:hAnsi="Tahoma" w:cs="Tahoma"/>
        <w:sz w:val="18"/>
        <w:szCs w:val="18"/>
      </w:rPr>
      <w:t>„</w:t>
    </w:r>
    <w:r w:rsidR="00A61EF4">
      <w:rPr>
        <w:rFonts w:ascii="Tahoma" w:hAnsi="Tahoma" w:cs="Tahoma"/>
        <w:sz w:val="18"/>
        <w:szCs w:val="18"/>
      </w:rPr>
      <w:t xml:space="preserve">Architektonická </w:t>
    </w:r>
    <w:proofErr w:type="gramStart"/>
    <w:r w:rsidR="00A61EF4">
      <w:rPr>
        <w:rFonts w:ascii="Tahoma" w:hAnsi="Tahoma" w:cs="Tahoma"/>
        <w:sz w:val="18"/>
        <w:szCs w:val="18"/>
      </w:rPr>
      <w:t>studie - Rekonstrukce</w:t>
    </w:r>
    <w:proofErr w:type="gramEnd"/>
    <w:r w:rsidR="00A61EF4">
      <w:rPr>
        <w:rFonts w:ascii="Tahoma" w:hAnsi="Tahoma" w:cs="Tahoma"/>
        <w:sz w:val="18"/>
        <w:szCs w:val="18"/>
      </w:rPr>
      <w:t xml:space="preserve"> nevyužitých budov bývalé třídírny uhlí v DOV</w:t>
    </w:r>
    <w:r w:rsidRPr="00971A51">
      <w:rPr>
        <w:rFonts w:ascii="Tahoma" w:hAnsi="Tahoma" w:cs="Tahoma"/>
        <w:sz w:val="18"/>
        <w:szCs w:val="18"/>
      </w:rPr>
      <w:t>“</w:t>
    </w:r>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528" w14:textId="5256C0FC" w:rsidR="002B5221" w:rsidRPr="00A26A58" w:rsidRDefault="002B5221" w:rsidP="00971A51">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8240" behindDoc="0" locked="0" layoutInCell="0" allowOverlap="1" wp14:anchorId="2449E670" wp14:editId="421A28BC">
              <wp:simplePos x="0" y="0"/>
              <wp:positionH relativeFrom="column">
                <wp:posOffset>0</wp:posOffset>
              </wp:positionH>
              <wp:positionV relativeFrom="paragraph">
                <wp:posOffset>-52705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E0CC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" o:allowincell="f"/>
          </w:pict>
        </mc:Fallback>
      </mc:AlternateContent>
    </w:r>
    <w:r>
      <w:rPr>
        <w:rFonts w:ascii="Tahoma" w:hAnsi="Tahoma" w:cs="Tahoma"/>
        <w:sz w:val="18"/>
        <w:szCs w:val="18"/>
      </w:rPr>
      <w:t>Studie</w:t>
    </w:r>
    <w:r w:rsidRPr="00971A51">
      <w:rPr>
        <w:rFonts w:ascii="Tahoma" w:hAnsi="Tahoma" w:cs="Tahoma"/>
        <w:sz w:val="18"/>
        <w:szCs w:val="18"/>
      </w:rPr>
      <w:t xml:space="preserve"> </w:t>
    </w:r>
    <w:r>
      <w:rPr>
        <w:rFonts w:ascii="Tahoma" w:hAnsi="Tahoma" w:cs="Tahoma"/>
        <w:sz w:val="18"/>
        <w:szCs w:val="18"/>
      </w:rPr>
      <w:t xml:space="preserve">stavby </w:t>
    </w:r>
    <w:r w:rsidRPr="00A26A58">
      <w:rPr>
        <w:rFonts w:ascii="Tahoma" w:hAnsi="Tahoma" w:cs="Tahoma"/>
        <w:sz w:val="18"/>
        <w:szCs w:val="18"/>
      </w:rPr>
      <w:t xml:space="preserve">– </w:t>
    </w:r>
    <w:r>
      <w:rPr>
        <w:rFonts w:ascii="Tahoma" w:hAnsi="Tahoma" w:cs="Tahoma"/>
        <w:sz w:val="18"/>
        <w:szCs w:val="18"/>
      </w:rPr>
      <w:t>„</w:t>
    </w:r>
    <w:r w:rsidR="00435435" w:rsidRPr="003179A0">
      <w:rPr>
        <w:rFonts w:ascii="Tahoma" w:hAnsi="Tahoma" w:cs="Tahoma"/>
        <w:sz w:val="18"/>
        <w:szCs w:val="18"/>
      </w:rPr>
      <w:t>Rekonstrukce nevyužitých budov bývalé třídírny uhlí v DOV</w:t>
    </w:r>
    <w:r w:rsidRPr="00971A51">
      <w:rPr>
        <w:rFonts w:ascii="Tahoma" w:hAnsi="Tahoma" w:cs="Tahoma"/>
        <w:sz w:val="18"/>
        <w:szCs w:val="18"/>
      </w:rPr>
      <w:t>“</w:t>
    </w:r>
    <w:r w:rsidRPr="00A26A58">
      <w:rPr>
        <w:rFonts w:ascii="Tahoma" w:hAnsi="Tahoma" w:cs="Tahoma"/>
        <w:sz w:val="18"/>
        <w:szCs w:val="18"/>
      </w:rPr>
      <w:tab/>
    </w:r>
  </w:p>
  <w:p w14:paraId="4FE8F810" w14:textId="77777777" w:rsidR="002B5221" w:rsidRPr="007427FE" w:rsidRDefault="002B5221" w:rsidP="007427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11CC" w14:textId="77777777" w:rsidR="00714544" w:rsidRDefault="00714544">
      <w:r>
        <w:separator/>
      </w:r>
    </w:p>
  </w:footnote>
  <w:footnote w:type="continuationSeparator" w:id="0">
    <w:p w14:paraId="05D9F556" w14:textId="77777777" w:rsidR="00714544" w:rsidRDefault="0071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E52A" w14:textId="77777777" w:rsidR="00435435" w:rsidRDefault="004354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98C9" w14:textId="77777777" w:rsidR="00435435" w:rsidRDefault="0043543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A030" w14:textId="77777777" w:rsidR="00435435" w:rsidRDefault="004354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1AD"/>
    <w:multiLevelType w:val="hybridMultilevel"/>
    <w:tmpl w:val="10D2A4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A5DE5"/>
    <w:multiLevelType w:val="hybridMultilevel"/>
    <w:tmpl w:val="560441CC"/>
    <w:lvl w:ilvl="0" w:tplc="83003BF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FB2F89"/>
    <w:multiLevelType w:val="hybridMultilevel"/>
    <w:tmpl w:val="8A30C812"/>
    <w:lvl w:ilvl="0" w:tplc="C4BE25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9341E0"/>
    <w:multiLevelType w:val="hybridMultilevel"/>
    <w:tmpl w:val="E8B05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A61A68"/>
    <w:multiLevelType w:val="hybridMultilevel"/>
    <w:tmpl w:val="B77C9068"/>
    <w:lvl w:ilvl="0" w:tplc="06228442">
      <w:start w:val="1"/>
      <w:numFmt w:val="decimal"/>
      <w:lvlText w:val="%1."/>
      <w:lvlJc w:val="left"/>
      <w:pPr>
        <w:tabs>
          <w:tab w:val="num" w:pos="360"/>
        </w:tabs>
        <w:ind w:left="357" w:hanging="357"/>
      </w:pPr>
      <w:rPr>
        <w:rFonts w:hint="default"/>
        <w:b w:val="0"/>
        <w:i w:val="0"/>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232EBE"/>
    <w:multiLevelType w:val="hybridMultilevel"/>
    <w:tmpl w:val="33A25CB4"/>
    <w:lvl w:ilvl="0" w:tplc="1B5A9E40">
      <w:start w:val="1"/>
      <w:numFmt w:val="decimal"/>
      <w:lvlText w:val="%1."/>
      <w:lvlJc w:val="left"/>
      <w:pPr>
        <w:ind w:left="50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A5918"/>
    <w:multiLevelType w:val="hybridMultilevel"/>
    <w:tmpl w:val="63C4B1B6"/>
    <w:lvl w:ilvl="0" w:tplc="C4BE25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5D5900"/>
    <w:multiLevelType w:val="hybridMultilevel"/>
    <w:tmpl w:val="4A32CAEA"/>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01">
      <w:start w:val="1"/>
      <w:numFmt w:val="bullet"/>
      <w:lvlText w:val=""/>
      <w:lvlJc w:val="left"/>
      <w:pPr>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9C24F2F"/>
    <w:multiLevelType w:val="hybridMultilevel"/>
    <w:tmpl w:val="E1483F62"/>
    <w:lvl w:ilvl="0" w:tplc="04050001">
      <w:start w:val="1"/>
      <w:numFmt w:val="bullet"/>
      <w:lvlText w:val=""/>
      <w:lvlJc w:val="left"/>
      <w:pPr>
        <w:ind w:left="720" w:hanging="360"/>
      </w:pPr>
      <w:rPr>
        <w:rFonts w:ascii="Symbol" w:hAnsi="Symbol" w:hint="default"/>
      </w:rPr>
    </w:lvl>
    <w:lvl w:ilvl="1" w:tplc="DD4A1A16">
      <w:start w:val="739"/>
      <w:numFmt w:val="bullet"/>
      <w:lvlText w:val="-"/>
      <w:lvlJc w:val="left"/>
      <w:pPr>
        <w:tabs>
          <w:tab w:val="num" w:pos="1440"/>
        </w:tabs>
        <w:ind w:left="1440" w:hanging="360"/>
      </w:pPr>
      <w:rPr>
        <w:rFonts w:ascii="Tahoma" w:eastAsia="Calibr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9727E6"/>
    <w:multiLevelType w:val="hybridMultilevel"/>
    <w:tmpl w:val="B88C6DF4"/>
    <w:lvl w:ilvl="0" w:tplc="F7E6D0F8">
      <w:start w:val="1"/>
      <w:numFmt w:val="decimal"/>
      <w:lvlText w:val="%1."/>
      <w:lvlJc w:val="left"/>
      <w:pPr>
        <w:tabs>
          <w:tab w:val="num" w:pos="360"/>
        </w:tabs>
        <w:ind w:left="340" w:hanging="340"/>
      </w:pPr>
    </w:lvl>
    <w:lvl w:ilvl="1" w:tplc="C4020808">
      <w:start w:val="1"/>
      <w:numFmt w:val="lowerLetter"/>
      <w:lvlText w:val="%2)"/>
      <w:lvlJc w:val="left"/>
      <w:pPr>
        <w:tabs>
          <w:tab w:val="num" w:pos="1440"/>
        </w:tabs>
        <w:ind w:left="1440" w:hanging="360"/>
      </w:pPr>
    </w:lvl>
    <w:lvl w:ilvl="2" w:tplc="850E0660">
      <w:numFmt w:val="bullet"/>
      <w:lvlText w:val="-"/>
      <w:lvlJc w:val="left"/>
      <w:pPr>
        <w:ind w:left="2340" w:hanging="360"/>
      </w:pPr>
      <w:rPr>
        <w:rFonts w:ascii="Tahoma" w:eastAsia="Times New Roman" w:hAnsi="Tahoma" w:cs="Tahoma"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DB829C5"/>
    <w:multiLevelType w:val="hybridMultilevel"/>
    <w:tmpl w:val="6568DE8C"/>
    <w:lvl w:ilvl="0" w:tplc="C4BE25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852C20"/>
    <w:multiLevelType w:val="hybridMultilevel"/>
    <w:tmpl w:val="67EEA696"/>
    <w:lvl w:ilvl="0" w:tplc="E448397A">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7"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03166BE"/>
    <w:multiLevelType w:val="hybridMultilevel"/>
    <w:tmpl w:val="4B9E78F6"/>
    <w:lvl w:ilvl="0" w:tplc="4C7483C2">
      <w:start w:val="1"/>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052728"/>
    <w:multiLevelType w:val="hybridMultilevel"/>
    <w:tmpl w:val="B2F01E32"/>
    <w:lvl w:ilvl="0" w:tplc="0405000F">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5BA50301"/>
    <w:multiLevelType w:val="hybridMultilevel"/>
    <w:tmpl w:val="C80C2A16"/>
    <w:lvl w:ilvl="0" w:tplc="9C98DA5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6F4AD0"/>
    <w:multiLevelType w:val="hybridMultilevel"/>
    <w:tmpl w:val="9E3E43A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6B3B0993"/>
    <w:multiLevelType w:val="hybridMultilevel"/>
    <w:tmpl w:val="4AFAEEEE"/>
    <w:lvl w:ilvl="0" w:tplc="C4BE25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1A759C"/>
    <w:multiLevelType w:val="hybridMultilevel"/>
    <w:tmpl w:val="8020EC96"/>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E260037A">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num w:numId="1">
    <w:abstractNumId w:val="25"/>
  </w:num>
  <w:num w:numId="2">
    <w:abstractNumId w:val="26"/>
    <w:lvlOverride w:ilvl="0">
      <w:startOverride w:val="1"/>
    </w:lvlOverride>
  </w:num>
  <w:num w:numId="3">
    <w:abstractNumId w:val="26"/>
    <w:lvlOverride w:ilvl="0">
      <w:startOverride w:val="1"/>
    </w:lvlOverride>
  </w:num>
  <w:num w:numId="4">
    <w:abstractNumId w:val="26"/>
    <w:lvlOverride w:ilvl="0">
      <w:startOverride w:val="1"/>
    </w:lvlOverride>
  </w:num>
  <w:num w:numId="5">
    <w:abstractNumId w:val="25"/>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26"/>
    <w:lvlOverride w:ilvl="0">
      <w:startOverride w:val="1"/>
    </w:lvlOverride>
  </w:num>
  <w:num w:numId="9">
    <w:abstractNumId w:val="25"/>
    <w:lvlOverride w:ilvl="0">
      <w:startOverride w:val="1"/>
    </w:lvlOverride>
  </w:num>
  <w:num w:numId="10">
    <w:abstractNumId w:val="17"/>
  </w:num>
  <w:num w:numId="11">
    <w:abstractNumId w:val="4"/>
  </w:num>
  <w:num w:numId="12">
    <w:abstractNumId w:val="19"/>
  </w:num>
  <w:num w:numId="13">
    <w:abstractNumId w:val="24"/>
  </w:num>
  <w:num w:numId="14">
    <w:abstractNumId w:val="14"/>
  </w:num>
  <w:num w:numId="15">
    <w:abstractNumId w:val="13"/>
  </w:num>
  <w:num w:numId="16">
    <w:abstractNumId w:val="20"/>
  </w:num>
  <w:num w:numId="17">
    <w:abstractNumId w:val="10"/>
  </w:num>
  <w:num w:numId="18">
    <w:abstractNumId w:val="21"/>
  </w:num>
  <w:num w:numId="19">
    <w:abstractNumId w:val="1"/>
  </w:num>
  <w:num w:numId="20">
    <w:abstractNumId w:val="5"/>
  </w:num>
  <w:num w:numId="21">
    <w:abstractNumId w:val="6"/>
  </w:num>
  <w:num w:numId="22">
    <w:abstractNumId w:val="16"/>
  </w:num>
  <w:num w:numId="23">
    <w:abstractNumId w:val="11"/>
  </w:num>
  <w:num w:numId="24">
    <w:abstractNumId w:val="18"/>
  </w:num>
  <w:num w:numId="25">
    <w:abstractNumId w:val="23"/>
  </w:num>
  <w:num w:numId="26">
    <w:abstractNumId w:val="15"/>
  </w:num>
  <w:num w:numId="27">
    <w:abstractNumId w:val="2"/>
  </w:num>
  <w:num w:numId="28">
    <w:abstractNumId w:val="7"/>
  </w:num>
  <w:num w:numId="29">
    <w:abstractNumId w:val="0"/>
  </w:num>
  <w:num w:numId="3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8"/>
  </w:num>
  <w:num w:numId="34">
    <w:abstractNumId w:val="25"/>
  </w:num>
  <w:num w:numId="35">
    <w:abstractNumId w:val="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rtík Roman">
    <w15:presenceInfo w15:providerId="AD" w15:userId="S::roman.hurtik@msk.cz::17eeff0f-5725-4f28-9ee8-027223eb1d42"/>
  </w15:person>
  <w15:person w15:author="Čermák Adam">
    <w15:presenceInfo w15:providerId="AD" w15:userId="S::cermak@msid.cz::f4248609-3705-485c-afd0-811ea08ea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02"/>
    <w:rsid w:val="00002C63"/>
    <w:rsid w:val="00005D7C"/>
    <w:rsid w:val="00005EB5"/>
    <w:rsid w:val="000066DA"/>
    <w:rsid w:val="00011BF9"/>
    <w:rsid w:val="00012175"/>
    <w:rsid w:val="00015861"/>
    <w:rsid w:val="000248B3"/>
    <w:rsid w:val="00025127"/>
    <w:rsid w:val="00025E57"/>
    <w:rsid w:val="0002664B"/>
    <w:rsid w:val="00026BFF"/>
    <w:rsid w:val="00027A36"/>
    <w:rsid w:val="00033401"/>
    <w:rsid w:val="00033441"/>
    <w:rsid w:val="00044540"/>
    <w:rsid w:val="000454E5"/>
    <w:rsid w:val="00053907"/>
    <w:rsid w:val="000555C3"/>
    <w:rsid w:val="00055F02"/>
    <w:rsid w:val="00060D4C"/>
    <w:rsid w:val="00061C6E"/>
    <w:rsid w:val="00067759"/>
    <w:rsid w:val="000700D9"/>
    <w:rsid w:val="00070179"/>
    <w:rsid w:val="00074A8B"/>
    <w:rsid w:val="000776B8"/>
    <w:rsid w:val="00077BEE"/>
    <w:rsid w:val="00080BAF"/>
    <w:rsid w:val="00082D52"/>
    <w:rsid w:val="000838F0"/>
    <w:rsid w:val="00084856"/>
    <w:rsid w:val="00084D0F"/>
    <w:rsid w:val="00086D4F"/>
    <w:rsid w:val="00090711"/>
    <w:rsid w:val="00090884"/>
    <w:rsid w:val="0009229A"/>
    <w:rsid w:val="00092F40"/>
    <w:rsid w:val="00095AAC"/>
    <w:rsid w:val="000A1488"/>
    <w:rsid w:val="000A59FF"/>
    <w:rsid w:val="000A6B74"/>
    <w:rsid w:val="000B2ED9"/>
    <w:rsid w:val="000B5BCD"/>
    <w:rsid w:val="000C0A38"/>
    <w:rsid w:val="000C57EF"/>
    <w:rsid w:val="000C788E"/>
    <w:rsid w:val="000D025F"/>
    <w:rsid w:val="000D39BB"/>
    <w:rsid w:val="000D40A7"/>
    <w:rsid w:val="000D5CB2"/>
    <w:rsid w:val="000D6B01"/>
    <w:rsid w:val="000E1EDA"/>
    <w:rsid w:val="000E34AD"/>
    <w:rsid w:val="000E512D"/>
    <w:rsid w:val="000E7F33"/>
    <w:rsid w:val="000F107C"/>
    <w:rsid w:val="000F15E8"/>
    <w:rsid w:val="000F7EEA"/>
    <w:rsid w:val="00101203"/>
    <w:rsid w:val="00104301"/>
    <w:rsid w:val="00107989"/>
    <w:rsid w:val="001124BD"/>
    <w:rsid w:val="00112741"/>
    <w:rsid w:val="00117668"/>
    <w:rsid w:val="0012235B"/>
    <w:rsid w:val="001265B6"/>
    <w:rsid w:val="001300A0"/>
    <w:rsid w:val="00130C0C"/>
    <w:rsid w:val="00131226"/>
    <w:rsid w:val="0013144C"/>
    <w:rsid w:val="001349ED"/>
    <w:rsid w:val="00135480"/>
    <w:rsid w:val="00135C5F"/>
    <w:rsid w:val="001361E7"/>
    <w:rsid w:val="00137AC3"/>
    <w:rsid w:val="00141C2E"/>
    <w:rsid w:val="0014374F"/>
    <w:rsid w:val="0015537E"/>
    <w:rsid w:val="001555D5"/>
    <w:rsid w:val="001576D0"/>
    <w:rsid w:val="001606CD"/>
    <w:rsid w:val="00162876"/>
    <w:rsid w:val="00165733"/>
    <w:rsid w:val="001661C8"/>
    <w:rsid w:val="001662C9"/>
    <w:rsid w:val="00166D17"/>
    <w:rsid w:val="00167912"/>
    <w:rsid w:val="001801B9"/>
    <w:rsid w:val="00183901"/>
    <w:rsid w:val="00184A39"/>
    <w:rsid w:val="0018565A"/>
    <w:rsid w:val="00190E4C"/>
    <w:rsid w:val="0019192D"/>
    <w:rsid w:val="001920F6"/>
    <w:rsid w:val="00192F18"/>
    <w:rsid w:val="00194340"/>
    <w:rsid w:val="001976FF"/>
    <w:rsid w:val="001A3B95"/>
    <w:rsid w:val="001A67BE"/>
    <w:rsid w:val="001A6898"/>
    <w:rsid w:val="001B0BEF"/>
    <w:rsid w:val="001B3FF5"/>
    <w:rsid w:val="001B4BF1"/>
    <w:rsid w:val="001C4013"/>
    <w:rsid w:val="001C529B"/>
    <w:rsid w:val="001D0151"/>
    <w:rsid w:val="001D0964"/>
    <w:rsid w:val="001D35D3"/>
    <w:rsid w:val="001D4598"/>
    <w:rsid w:val="001E0B3A"/>
    <w:rsid w:val="001E2378"/>
    <w:rsid w:val="001E6648"/>
    <w:rsid w:val="001E7CEB"/>
    <w:rsid w:val="001F0011"/>
    <w:rsid w:val="001F23F0"/>
    <w:rsid w:val="001F2DB6"/>
    <w:rsid w:val="001F3FF5"/>
    <w:rsid w:val="001F49B7"/>
    <w:rsid w:val="001F73A6"/>
    <w:rsid w:val="001F76B7"/>
    <w:rsid w:val="002017F5"/>
    <w:rsid w:val="002116AC"/>
    <w:rsid w:val="00211F64"/>
    <w:rsid w:val="00213AEF"/>
    <w:rsid w:val="00217DBE"/>
    <w:rsid w:val="002233C4"/>
    <w:rsid w:val="00225737"/>
    <w:rsid w:val="0022593C"/>
    <w:rsid w:val="00226D44"/>
    <w:rsid w:val="00227587"/>
    <w:rsid w:val="00233B9F"/>
    <w:rsid w:val="00235A98"/>
    <w:rsid w:val="002363DC"/>
    <w:rsid w:val="0024016D"/>
    <w:rsid w:val="00241E7E"/>
    <w:rsid w:val="00242433"/>
    <w:rsid w:val="002521A5"/>
    <w:rsid w:val="00256906"/>
    <w:rsid w:val="00257A79"/>
    <w:rsid w:val="00257DA2"/>
    <w:rsid w:val="00264F1E"/>
    <w:rsid w:val="00266E7C"/>
    <w:rsid w:val="00273283"/>
    <w:rsid w:val="00274585"/>
    <w:rsid w:val="0027622E"/>
    <w:rsid w:val="00281C85"/>
    <w:rsid w:val="002832C5"/>
    <w:rsid w:val="0028335A"/>
    <w:rsid w:val="002834A4"/>
    <w:rsid w:val="0028540D"/>
    <w:rsid w:val="0029297E"/>
    <w:rsid w:val="0029411A"/>
    <w:rsid w:val="002968A8"/>
    <w:rsid w:val="00297F60"/>
    <w:rsid w:val="002A1233"/>
    <w:rsid w:val="002A3790"/>
    <w:rsid w:val="002B2067"/>
    <w:rsid w:val="002B5221"/>
    <w:rsid w:val="002B581C"/>
    <w:rsid w:val="002C1AAB"/>
    <w:rsid w:val="002C22ED"/>
    <w:rsid w:val="002C6AB6"/>
    <w:rsid w:val="002C7041"/>
    <w:rsid w:val="002D7FE1"/>
    <w:rsid w:val="002E1808"/>
    <w:rsid w:val="002E2C31"/>
    <w:rsid w:val="002E46E0"/>
    <w:rsid w:val="002E7429"/>
    <w:rsid w:val="002E7B7D"/>
    <w:rsid w:val="002F10DB"/>
    <w:rsid w:val="002F2047"/>
    <w:rsid w:val="002F5ADF"/>
    <w:rsid w:val="002F631D"/>
    <w:rsid w:val="00300AF4"/>
    <w:rsid w:val="00300F1A"/>
    <w:rsid w:val="00304D41"/>
    <w:rsid w:val="00306D7F"/>
    <w:rsid w:val="003179A0"/>
    <w:rsid w:val="00323688"/>
    <w:rsid w:val="0033045E"/>
    <w:rsid w:val="00331F16"/>
    <w:rsid w:val="003334D6"/>
    <w:rsid w:val="00335AAA"/>
    <w:rsid w:val="00336A49"/>
    <w:rsid w:val="00337036"/>
    <w:rsid w:val="003406D5"/>
    <w:rsid w:val="003435C9"/>
    <w:rsid w:val="00343794"/>
    <w:rsid w:val="00344EBB"/>
    <w:rsid w:val="003519B7"/>
    <w:rsid w:val="00354DED"/>
    <w:rsid w:val="00364A7A"/>
    <w:rsid w:val="00371DD6"/>
    <w:rsid w:val="00373421"/>
    <w:rsid w:val="003756D5"/>
    <w:rsid w:val="003771A1"/>
    <w:rsid w:val="00380FAC"/>
    <w:rsid w:val="003813ED"/>
    <w:rsid w:val="00384E90"/>
    <w:rsid w:val="003855C7"/>
    <w:rsid w:val="003916F0"/>
    <w:rsid w:val="00392A0A"/>
    <w:rsid w:val="00392A99"/>
    <w:rsid w:val="0039374D"/>
    <w:rsid w:val="00393F66"/>
    <w:rsid w:val="003947BE"/>
    <w:rsid w:val="00396FB6"/>
    <w:rsid w:val="003A1789"/>
    <w:rsid w:val="003A5DF3"/>
    <w:rsid w:val="003A5EE9"/>
    <w:rsid w:val="003B2D62"/>
    <w:rsid w:val="003B39EC"/>
    <w:rsid w:val="003B4B71"/>
    <w:rsid w:val="003C2EE3"/>
    <w:rsid w:val="003C639E"/>
    <w:rsid w:val="003C776E"/>
    <w:rsid w:val="003D0BD5"/>
    <w:rsid w:val="003D1E86"/>
    <w:rsid w:val="003E4F52"/>
    <w:rsid w:val="003F738D"/>
    <w:rsid w:val="003F7657"/>
    <w:rsid w:val="004019CD"/>
    <w:rsid w:val="00404495"/>
    <w:rsid w:val="00405B85"/>
    <w:rsid w:val="00405E33"/>
    <w:rsid w:val="0040796E"/>
    <w:rsid w:val="004142D5"/>
    <w:rsid w:val="0041694D"/>
    <w:rsid w:val="0041706D"/>
    <w:rsid w:val="004171D1"/>
    <w:rsid w:val="004247AF"/>
    <w:rsid w:val="00426484"/>
    <w:rsid w:val="00430FE0"/>
    <w:rsid w:val="00432D6C"/>
    <w:rsid w:val="00435435"/>
    <w:rsid w:val="00436260"/>
    <w:rsid w:val="004373DB"/>
    <w:rsid w:val="00437BBF"/>
    <w:rsid w:val="004403CD"/>
    <w:rsid w:val="00441826"/>
    <w:rsid w:val="00443F03"/>
    <w:rsid w:val="00446BFE"/>
    <w:rsid w:val="004609B0"/>
    <w:rsid w:val="00462E2C"/>
    <w:rsid w:val="00470217"/>
    <w:rsid w:val="0047264C"/>
    <w:rsid w:val="004742CA"/>
    <w:rsid w:val="00475C51"/>
    <w:rsid w:val="004978BB"/>
    <w:rsid w:val="00497AE2"/>
    <w:rsid w:val="004A06E8"/>
    <w:rsid w:val="004A7064"/>
    <w:rsid w:val="004A776A"/>
    <w:rsid w:val="004B07C4"/>
    <w:rsid w:val="004B2D9D"/>
    <w:rsid w:val="004B4401"/>
    <w:rsid w:val="004B515F"/>
    <w:rsid w:val="004B5470"/>
    <w:rsid w:val="004B6DA5"/>
    <w:rsid w:val="004B6F21"/>
    <w:rsid w:val="004C0D56"/>
    <w:rsid w:val="004C1CA5"/>
    <w:rsid w:val="004C339D"/>
    <w:rsid w:val="004C54AB"/>
    <w:rsid w:val="004C6B78"/>
    <w:rsid w:val="004C7D6B"/>
    <w:rsid w:val="004D68C1"/>
    <w:rsid w:val="004D7D2F"/>
    <w:rsid w:val="004E118F"/>
    <w:rsid w:val="004F2F4F"/>
    <w:rsid w:val="004F509A"/>
    <w:rsid w:val="004F7B37"/>
    <w:rsid w:val="00511AA3"/>
    <w:rsid w:val="00516A1A"/>
    <w:rsid w:val="0052318C"/>
    <w:rsid w:val="005246A7"/>
    <w:rsid w:val="00524C05"/>
    <w:rsid w:val="00525627"/>
    <w:rsid w:val="00526CEE"/>
    <w:rsid w:val="00526FBF"/>
    <w:rsid w:val="00527247"/>
    <w:rsid w:val="00532292"/>
    <w:rsid w:val="00535EDC"/>
    <w:rsid w:val="00537A4C"/>
    <w:rsid w:val="00541AFF"/>
    <w:rsid w:val="0054521F"/>
    <w:rsid w:val="00546358"/>
    <w:rsid w:val="00550091"/>
    <w:rsid w:val="00550627"/>
    <w:rsid w:val="0055367B"/>
    <w:rsid w:val="00553761"/>
    <w:rsid w:val="00554740"/>
    <w:rsid w:val="00561339"/>
    <w:rsid w:val="00561541"/>
    <w:rsid w:val="00563510"/>
    <w:rsid w:val="00564708"/>
    <w:rsid w:val="00565C19"/>
    <w:rsid w:val="00566BAA"/>
    <w:rsid w:val="00567D38"/>
    <w:rsid w:val="00572345"/>
    <w:rsid w:val="00572593"/>
    <w:rsid w:val="00573418"/>
    <w:rsid w:val="005751A2"/>
    <w:rsid w:val="005751E4"/>
    <w:rsid w:val="00575607"/>
    <w:rsid w:val="00577699"/>
    <w:rsid w:val="005816B4"/>
    <w:rsid w:val="00592776"/>
    <w:rsid w:val="005931FC"/>
    <w:rsid w:val="005974E1"/>
    <w:rsid w:val="005A2C6E"/>
    <w:rsid w:val="005A5803"/>
    <w:rsid w:val="005B1CB7"/>
    <w:rsid w:val="005B6974"/>
    <w:rsid w:val="005C2FB8"/>
    <w:rsid w:val="005C4A8B"/>
    <w:rsid w:val="005C7387"/>
    <w:rsid w:val="005D15E4"/>
    <w:rsid w:val="005D3EA6"/>
    <w:rsid w:val="005E23B7"/>
    <w:rsid w:val="005E3D62"/>
    <w:rsid w:val="005E4B56"/>
    <w:rsid w:val="005F13A3"/>
    <w:rsid w:val="005F1CB5"/>
    <w:rsid w:val="005F709F"/>
    <w:rsid w:val="00601946"/>
    <w:rsid w:val="00602E77"/>
    <w:rsid w:val="00605D19"/>
    <w:rsid w:val="00605E2D"/>
    <w:rsid w:val="00606942"/>
    <w:rsid w:val="006076BC"/>
    <w:rsid w:val="0061567E"/>
    <w:rsid w:val="006203C3"/>
    <w:rsid w:val="006230CB"/>
    <w:rsid w:val="00624111"/>
    <w:rsid w:val="006266EA"/>
    <w:rsid w:val="00627F48"/>
    <w:rsid w:val="00632513"/>
    <w:rsid w:val="006327ED"/>
    <w:rsid w:val="00632991"/>
    <w:rsid w:val="00635BB4"/>
    <w:rsid w:val="00642C9B"/>
    <w:rsid w:val="00645D19"/>
    <w:rsid w:val="00645F9F"/>
    <w:rsid w:val="00646B3A"/>
    <w:rsid w:val="0065238D"/>
    <w:rsid w:val="006523C0"/>
    <w:rsid w:val="0065270A"/>
    <w:rsid w:val="00655B8F"/>
    <w:rsid w:val="00656C88"/>
    <w:rsid w:val="0065745D"/>
    <w:rsid w:val="0066401E"/>
    <w:rsid w:val="00667311"/>
    <w:rsid w:val="00667D9D"/>
    <w:rsid w:val="00670A0E"/>
    <w:rsid w:val="0067122A"/>
    <w:rsid w:val="006735B0"/>
    <w:rsid w:val="006739C2"/>
    <w:rsid w:val="00675084"/>
    <w:rsid w:val="00676FAC"/>
    <w:rsid w:val="0068282F"/>
    <w:rsid w:val="00683C4D"/>
    <w:rsid w:val="0068451F"/>
    <w:rsid w:val="006878E3"/>
    <w:rsid w:val="006916FB"/>
    <w:rsid w:val="006952CF"/>
    <w:rsid w:val="0069531E"/>
    <w:rsid w:val="00696641"/>
    <w:rsid w:val="006A0240"/>
    <w:rsid w:val="006A47E2"/>
    <w:rsid w:val="006B09FF"/>
    <w:rsid w:val="006B17B7"/>
    <w:rsid w:val="006B1BDB"/>
    <w:rsid w:val="006B5D8D"/>
    <w:rsid w:val="006B639B"/>
    <w:rsid w:val="006B6F22"/>
    <w:rsid w:val="006C4DA5"/>
    <w:rsid w:val="006C5AAA"/>
    <w:rsid w:val="006C62A5"/>
    <w:rsid w:val="006D20BB"/>
    <w:rsid w:val="006D3F58"/>
    <w:rsid w:val="006D56B9"/>
    <w:rsid w:val="006E2F32"/>
    <w:rsid w:val="006E3BCA"/>
    <w:rsid w:val="006E6B13"/>
    <w:rsid w:val="006E6F75"/>
    <w:rsid w:val="006F1FFA"/>
    <w:rsid w:val="006F22B1"/>
    <w:rsid w:val="006F65D8"/>
    <w:rsid w:val="007049D2"/>
    <w:rsid w:val="00706BF6"/>
    <w:rsid w:val="0071090F"/>
    <w:rsid w:val="00714544"/>
    <w:rsid w:val="007145E8"/>
    <w:rsid w:val="007163FB"/>
    <w:rsid w:val="00716B4A"/>
    <w:rsid w:val="00720C0F"/>
    <w:rsid w:val="007229DC"/>
    <w:rsid w:val="00724E38"/>
    <w:rsid w:val="00727337"/>
    <w:rsid w:val="007316D6"/>
    <w:rsid w:val="0073358E"/>
    <w:rsid w:val="00735D2B"/>
    <w:rsid w:val="00736462"/>
    <w:rsid w:val="0073781E"/>
    <w:rsid w:val="007427FE"/>
    <w:rsid w:val="00747A53"/>
    <w:rsid w:val="007520DA"/>
    <w:rsid w:val="00754342"/>
    <w:rsid w:val="00754373"/>
    <w:rsid w:val="0076576B"/>
    <w:rsid w:val="00765E41"/>
    <w:rsid w:val="0076656F"/>
    <w:rsid w:val="00766B2A"/>
    <w:rsid w:val="00766C46"/>
    <w:rsid w:val="00770D83"/>
    <w:rsid w:val="007718BC"/>
    <w:rsid w:val="00773278"/>
    <w:rsid w:val="007755E1"/>
    <w:rsid w:val="00776666"/>
    <w:rsid w:val="00780EB7"/>
    <w:rsid w:val="007819A5"/>
    <w:rsid w:val="00782471"/>
    <w:rsid w:val="007830D3"/>
    <w:rsid w:val="00783342"/>
    <w:rsid w:val="00784E44"/>
    <w:rsid w:val="00795F58"/>
    <w:rsid w:val="007965E3"/>
    <w:rsid w:val="00797387"/>
    <w:rsid w:val="007976BB"/>
    <w:rsid w:val="00797774"/>
    <w:rsid w:val="007A10DA"/>
    <w:rsid w:val="007A39C4"/>
    <w:rsid w:val="007A4787"/>
    <w:rsid w:val="007B2F26"/>
    <w:rsid w:val="007B65F6"/>
    <w:rsid w:val="007B7556"/>
    <w:rsid w:val="007B776F"/>
    <w:rsid w:val="007C4A87"/>
    <w:rsid w:val="007C5B49"/>
    <w:rsid w:val="007C6DD7"/>
    <w:rsid w:val="007C7C90"/>
    <w:rsid w:val="007D086E"/>
    <w:rsid w:val="007D2A76"/>
    <w:rsid w:val="007D2EC2"/>
    <w:rsid w:val="007D3AF5"/>
    <w:rsid w:val="007D3FC2"/>
    <w:rsid w:val="007E094E"/>
    <w:rsid w:val="007E6339"/>
    <w:rsid w:val="007F3EEF"/>
    <w:rsid w:val="007F4ED4"/>
    <w:rsid w:val="007F7A20"/>
    <w:rsid w:val="008007B4"/>
    <w:rsid w:val="00806319"/>
    <w:rsid w:val="00811104"/>
    <w:rsid w:val="00811B0D"/>
    <w:rsid w:val="0081327F"/>
    <w:rsid w:val="0081358B"/>
    <w:rsid w:val="00816685"/>
    <w:rsid w:val="00820153"/>
    <w:rsid w:val="00825200"/>
    <w:rsid w:val="00826B2A"/>
    <w:rsid w:val="00832C13"/>
    <w:rsid w:val="00833534"/>
    <w:rsid w:val="00837C7E"/>
    <w:rsid w:val="00847E1C"/>
    <w:rsid w:val="00850A6A"/>
    <w:rsid w:val="00857E0D"/>
    <w:rsid w:val="00860517"/>
    <w:rsid w:val="0086152F"/>
    <w:rsid w:val="00865D5F"/>
    <w:rsid w:val="0086735B"/>
    <w:rsid w:val="00872392"/>
    <w:rsid w:val="00877535"/>
    <w:rsid w:val="00880113"/>
    <w:rsid w:val="00880B65"/>
    <w:rsid w:val="008839F5"/>
    <w:rsid w:val="008846C9"/>
    <w:rsid w:val="00885144"/>
    <w:rsid w:val="00897C10"/>
    <w:rsid w:val="008A201A"/>
    <w:rsid w:val="008A3F22"/>
    <w:rsid w:val="008B2719"/>
    <w:rsid w:val="008B2F43"/>
    <w:rsid w:val="008B3C0C"/>
    <w:rsid w:val="008B5B53"/>
    <w:rsid w:val="008B642D"/>
    <w:rsid w:val="008B6940"/>
    <w:rsid w:val="008B7F40"/>
    <w:rsid w:val="008C59F4"/>
    <w:rsid w:val="008C63CD"/>
    <w:rsid w:val="008D11F3"/>
    <w:rsid w:val="008D2EFC"/>
    <w:rsid w:val="008D51E8"/>
    <w:rsid w:val="008D64D3"/>
    <w:rsid w:val="008D7374"/>
    <w:rsid w:val="008E273D"/>
    <w:rsid w:val="008F1D08"/>
    <w:rsid w:val="008F5907"/>
    <w:rsid w:val="008F7100"/>
    <w:rsid w:val="008F76AE"/>
    <w:rsid w:val="008F7F7F"/>
    <w:rsid w:val="009009E4"/>
    <w:rsid w:val="00907E0A"/>
    <w:rsid w:val="00935242"/>
    <w:rsid w:val="009356D5"/>
    <w:rsid w:val="00936100"/>
    <w:rsid w:val="009372BA"/>
    <w:rsid w:val="00937DAA"/>
    <w:rsid w:val="0094311D"/>
    <w:rsid w:val="0094328A"/>
    <w:rsid w:val="00944AC3"/>
    <w:rsid w:val="00946311"/>
    <w:rsid w:val="0095213B"/>
    <w:rsid w:val="009528C5"/>
    <w:rsid w:val="00953312"/>
    <w:rsid w:val="00954B72"/>
    <w:rsid w:val="009569A4"/>
    <w:rsid w:val="0095758C"/>
    <w:rsid w:val="00957922"/>
    <w:rsid w:val="00962AD3"/>
    <w:rsid w:val="00962FFD"/>
    <w:rsid w:val="0096456B"/>
    <w:rsid w:val="009648C6"/>
    <w:rsid w:val="00971A51"/>
    <w:rsid w:val="00973673"/>
    <w:rsid w:val="00973BED"/>
    <w:rsid w:val="00976209"/>
    <w:rsid w:val="009779DE"/>
    <w:rsid w:val="00982B59"/>
    <w:rsid w:val="00987A5A"/>
    <w:rsid w:val="00987F5C"/>
    <w:rsid w:val="009A2048"/>
    <w:rsid w:val="009B0081"/>
    <w:rsid w:val="009B1418"/>
    <w:rsid w:val="009B1B11"/>
    <w:rsid w:val="009B1DF3"/>
    <w:rsid w:val="009B4E3C"/>
    <w:rsid w:val="009B5F85"/>
    <w:rsid w:val="009B61C1"/>
    <w:rsid w:val="009B68BE"/>
    <w:rsid w:val="009C29EC"/>
    <w:rsid w:val="009C31C2"/>
    <w:rsid w:val="009C6A1A"/>
    <w:rsid w:val="009D5BA0"/>
    <w:rsid w:val="009E127E"/>
    <w:rsid w:val="009E1AC5"/>
    <w:rsid w:val="009E2A02"/>
    <w:rsid w:val="009E63B8"/>
    <w:rsid w:val="009F3803"/>
    <w:rsid w:val="00A00359"/>
    <w:rsid w:val="00A06CA7"/>
    <w:rsid w:val="00A13D5E"/>
    <w:rsid w:val="00A149C4"/>
    <w:rsid w:val="00A26544"/>
    <w:rsid w:val="00A269C9"/>
    <w:rsid w:val="00A26A58"/>
    <w:rsid w:val="00A276EA"/>
    <w:rsid w:val="00A30355"/>
    <w:rsid w:val="00A30D69"/>
    <w:rsid w:val="00A322BA"/>
    <w:rsid w:val="00A328E7"/>
    <w:rsid w:val="00A339BC"/>
    <w:rsid w:val="00A37BB7"/>
    <w:rsid w:val="00A37CCF"/>
    <w:rsid w:val="00A41BAA"/>
    <w:rsid w:val="00A50BF6"/>
    <w:rsid w:val="00A51E51"/>
    <w:rsid w:val="00A53294"/>
    <w:rsid w:val="00A54991"/>
    <w:rsid w:val="00A574A6"/>
    <w:rsid w:val="00A61EF4"/>
    <w:rsid w:val="00A6499E"/>
    <w:rsid w:val="00A64E77"/>
    <w:rsid w:val="00A6681F"/>
    <w:rsid w:val="00A67C72"/>
    <w:rsid w:val="00A751DD"/>
    <w:rsid w:val="00A75C11"/>
    <w:rsid w:val="00A8016A"/>
    <w:rsid w:val="00A8081A"/>
    <w:rsid w:val="00A80CEA"/>
    <w:rsid w:val="00A80D17"/>
    <w:rsid w:val="00A95E44"/>
    <w:rsid w:val="00AA0C23"/>
    <w:rsid w:val="00AA109E"/>
    <w:rsid w:val="00AA3890"/>
    <w:rsid w:val="00AA5012"/>
    <w:rsid w:val="00AB15A2"/>
    <w:rsid w:val="00AB23FA"/>
    <w:rsid w:val="00AB4923"/>
    <w:rsid w:val="00AB4978"/>
    <w:rsid w:val="00AB6511"/>
    <w:rsid w:val="00AC3FCB"/>
    <w:rsid w:val="00AC48CA"/>
    <w:rsid w:val="00AC4ABC"/>
    <w:rsid w:val="00AC4EC9"/>
    <w:rsid w:val="00AC5387"/>
    <w:rsid w:val="00AC7A39"/>
    <w:rsid w:val="00AD067D"/>
    <w:rsid w:val="00AD1B74"/>
    <w:rsid w:val="00AD4010"/>
    <w:rsid w:val="00AD66FC"/>
    <w:rsid w:val="00AD6B1D"/>
    <w:rsid w:val="00AD7DE5"/>
    <w:rsid w:val="00AE0C1E"/>
    <w:rsid w:val="00AE33A9"/>
    <w:rsid w:val="00AE4E66"/>
    <w:rsid w:val="00AE6966"/>
    <w:rsid w:val="00AE6E40"/>
    <w:rsid w:val="00AF0D65"/>
    <w:rsid w:val="00AF3234"/>
    <w:rsid w:val="00AF3BB5"/>
    <w:rsid w:val="00AF3D3E"/>
    <w:rsid w:val="00AF53A2"/>
    <w:rsid w:val="00AF568F"/>
    <w:rsid w:val="00AF5D07"/>
    <w:rsid w:val="00AF7093"/>
    <w:rsid w:val="00B012B4"/>
    <w:rsid w:val="00B02F4A"/>
    <w:rsid w:val="00B05500"/>
    <w:rsid w:val="00B10465"/>
    <w:rsid w:val="00B1596B"/>
    <w:rsid w:val="00B1788E"/>
    <w:rsid w:val="00B2109B"/>
    <w:rsid w:val="00B225C7"/>
    <w:rsid w:val="00B22B94"/>
    <w:rsid w:val="00B23FAE"/>
    <w:rsid w:val="00B25458"/>
    <w:rsid w:val="00B27330"/>
    <w:rsid w:val="00B31BFF"/>
    <w:rsid w:val="00B3272A"/>
    <w:rsid w:val="00B33167"/>
    <w:rsid w:val="00B337A3"/>
    <w:rsid w:val="00B3409F"/>
    <w:rsid w:val="00B34D60"/>
    <w:rsid w:val="00B37D2B"/>
    <w:rsid w:val="00B4021B"/>
    <w:rsid w:val="00B44577"/>
    <w:rsid w:val="00B469D2"/>
    <w:rsid w:val="00B52D77"/>
    <w:rsid w:val="00B53639"/>
    <w:rsid w:val="00B5372E"/>
    <w:rsid w:val="00B61273"/>
    <w:rsid w:val="00B711BE"/>
    <w:rsid w:val="00B72431"/>
    <w:rsid w:val="00B73329"/>
    <w:rsid w:val="00B73F00"/>
    <w:rsid w:val="00B746FC"/>
    <w:rsid w:val="00B76B74"/>
    <w:rsid w:val="00B76C45"/>
    <w:rsid w:val="00B76C7D"/>
    <w:rsid w:val="00B848A1"/>
    <w:rsid w:val="00B849E7"/>
    <w:rsid w:val="00B85E2F"/>
    <w:rsid w:val="00B86412"/>
    <w:rsid w:val="00B901D7"/>
    <w:rsid w:val="00BA42DE"/>
    <w:rsid w:val="00BA7E15"/>
    <w:rsid w:val="00BB3E24"/>
    <w:rsid w:val="00BC2589"/>
    <w:rsid w:val="00BC372C"/>
    <w:rsid w:val="00BC4DAC"/>
    <w:rsid w:val="00BC5AF0"/>
    <w:rsid w:val="00BC6B35"/>
    <w:rsid w:val="00BC6DC3"/>
    <w:rsid w:val="00BC7EB7"/>
    <w:rsid w:val="00BD0532"/>
    <w:rsid w:val="00BD1435"/>
    <w:rsid w:val="00BD2164"/>
    <w:rsid w:val="00BD6974"/>
    <w:rsid w:val="00BE0C06"/>
    <w:rsid w:val="00BE29C4"/>
    <w:rsid w:val="00BE3476"/>
    <w:rsid w:val="00BE4F89"/>
    <w:rsid w:val="00BE7514"/>
    <w:rsid w:val="00BF0BE0"/>
    <w:rsid w:val="00BF495F"/>
    <w:rsid w:val="00BF740E"/>
    <w:rsid w:val="00C0237D"/>
    <w:rsid w:val="00C06B2E"/>
    <w:rsid w:val="00C07C1D"/>
    <w:rsid w:val="00C12938"/>
    <w:rsid w:val="00C156E3"/>
    <w:rsid w:val="00C15BBE"/>
    <w:rsid w:val="00C23214"/>
    <w:rsid w:val="00C26412"/>
    <w:rsid w:val="00C273BB"/>
    <w:rsid w:val="00C275AA"/>
    <w:rsid w:val="00C31431"/>
    <w:rsid w:val="00C3260E"/>
    <w:rsid w:val="00C32D97"/>
    <w:rsid w:val="00C3392D"/>
    <w:rsid w:val="00C37682"/>
    <w:rsid w:val="00C37A43"/>
    <w:rsid w:val="00C37E55"/>
    <w:rsid w:val="00C46765"/>
    <w:rsid w:val="00C51A6A"/>
    <w:rsid w:val="00C65D47"/>
    <w:rsid w:val="00C70BE5"/>
    <w:rsid w:val="00C7291A"/>
    <w:rsid w:val="00C84272"/>
    <w:rsid w:val="00C870C1"/>
    <w:rsid w:val="00C95E11"/>
    <w:rsid w:val="00C9730E"/>
    <w:rsid w:val="00CA130F"/>
    <w:rsid w:val="00CB7AE0"/>
    <w:rsid w:val="00CB7C0C"/>
    <w:rsid w:val="00CB7E9D"/>
    <w:rsid w:val="00CC01DB"/>
    <w:rsid w:val="00CC14C6"/>
    <w:rsid w:val="00CC4ECA"/>
    <w:rsid w:val="00CD33D9"/>
    <w:rsid w:val="00CD45BD"/>
    <w:rsid w:val="00CD4CF4"/>
    <w:rsid w:val="00CD50A4"/>
    <w:rsid w:val="00CD517A"/>
    <w:rsid w:val="00CD66EC"/>
    <w:rsid w:val="00CD747E"/>
    <w:rsid w:val="00CE1BEE"/>
    <w:rsid w:val="00CE2BB0"/>
    <w:rsid w:val="00CE4F2D"/>
    <w:rsid w:val="00CE5C36"/>
    <w:rsid w:val="00CE5FA7"/>
    <w:rsid w:val="00CE6AD3"/>
    <w:rsid w:val="00CF0469"/>
    <w:rsid w:val="00CF24DE"/>
    <w:rsid w:val="00CF2EAC"/>
    <w:rsid w:val="00D04278"/>
    <w:rsid w:val="00D13398"/>
    <w:rsid w:val="00D238D5"/>
    <w:rsid w:val="00D2395F"/>
    <w:rsid w:val="00D318CE"/>
    <w:rsid w:val="00D370ED"/>
    <w:rsid w:val="00D40CE8"/>
    <w:rsid w:val="00D431D4"/>
    <w:rsid w:val="00D5041F"/>
    <w:rsid w:val="00D508F2"/>
    <w:rsid w:val="00D556D1"/>
    <w:rsid w:val="00D567CE"/>
    <w:rsid w:val="00D6236A"/>
    <w:rsid w:val="00D64C11"/>
    <w:rsid w:val="00D7238C"/>
    <w:rsid w:val="00D72737"/>
    <w:rsid w:val="00D841D9"/>
    <w:rsid w:val="00D84DEE"/>
    <w:rsid w:val="00D87C25"/>
    <w:rsid w:val="00D90BC7"/>
    <w:rsid w:val="00D97ECF"/>
    <w:rsid w:val="00DA143F"/>
    <w:rsid w:val="00DA1CE2"/>
    <w:rsid w:val="00DA7179"/>
    <w:rsid w:val="00DB383C"/>
    <w:rsid w:val="00DB39EE"/>
    <w:rsid w:val="00DB68B6"/>
    <w:rsid w:val="00DC0D07"/>
    <w:rsid w:val="00DC3C5B"/>
    <w:rsid w:val="00DC6A1C"/>
    <w:rsid w:val="00DC712D"/>
    <w:rsid w:val="00DD0D9E"/>
    <w:rsid w:val="00DD0F04"/>
    <w:rsid w:val="00DD1818"/>
    <w:rsid w:val="00DD3E84"/>
    <w:rsid w:val="00DD65F9"/>
    <w:rsid w:val="00DD6716"/>
    <w:rsid w:val="00DD703B"/>
    <w:rsid w:val="00DE3FBF"/>
    <w:rsid w:val="00DE51D6"/>
    <w:rsid w:val="00DE779F"/>
    <w:rsid w:val="00DF02AF"/>
    <w:rsid w:val="00DF3A4D"/>
    <w:rsid w:val="00DF5F54"/>
    <w:rsid w:val="00DF6A61"/>
    <w:rsid w:val="00E000AA"/>
    <w:rsid w:val="00E009DB"/>
    <w:rsid w:val="00E01A2D"/>
    <w:rsid w:val="00E036B5"/>
    <w:rsid w:val="00E03721"/>
    <w:rsid w:val="00E0485A"/>
    <w:rsid w:val="00E0589A"/>
    <w:rsid w:val="00E1013E"/>
    <w:rsid w:val="00E119B8"/>
    <w:rsid w:val="00E119E1"/>
    <w:rsid w:val="00E11F6A"/>
    <w:rsid w:val="00E136AE"/>
    <w:rsid w:val="00E152BE"/>
    <w:rsid w:val="00E155E3"/>
    <w:rsid w:val="00E160EB"/>
    <w:rsid w:val="00E16F8B"/>
    <w:rsid w:val="00E20255"/>
    <w:rsid w:val="00E33680"/>
    <w:rsid w:val="00E5021F"/>
    <w:rsid w:val="00E50279"/>
    <w:rsid w:val="00E51D92"/>
    <w:rsid w:val="00E52210"/>
    <w:rsid w:val="00E545C6"/>
    <w:rsid w:val="00E5524E"/>
    <w:rsid w:val="00E702FB"/>
    <w:rsid w:val="00E71DCE"/>
    <w:rsid w:val="00E742D7"/>
    <w:rsid w:val="00E81522"/>
    <w:rsid w:val="00E822EA"/>
    <w:rsid w:val="00E843B4"/>
    <w:rsid w:val="00E850F9"/>
    <w:rsid w:val="00E8610F"/>
    <w:rsid w:val="00E8642E"/>
    <w:rsid w:val="00E9020C"/>
    <w:rsid w:val="00E915B6"/>
    <w:rsid w:val="00E9205D"/>
    <w:rsid w:val="00EA3D16"/>
    <w:rsid w:val="00EA7CEF"/>
    <w:rsid w:val="00EB30B8"/>
    <w:rsid w:val="00EB443D"/>
    <w:rsid w:val="00EB4C26"/>
    <w:rsid w:val="00EC2E6D"/>
    <w:rsid w:val="00EC5C79"/>
    <w:rsid w:val="00EC6AB4"/>
    <w:rsid w:val="00EC6C92"/>
    <w:rsid w:val="00EC7519"/>
    <w:rsid w:val="00ED4227"/>
    <w:rsid w:val="00ED4F7E"/>
    <w:rsid w:val="00ED604E"/>
    <w:rsid w:val="00ED7BF8"/>
    <w:rsid w:val="00EE006C"/>
    <w:rsid w:val="00EE0ED3"/>
    <w:rsid w:val="00EE2984"/>
    <w:rsid w:val="00EE4904"/>
    <w:rsid w:val="00EE510D"/>
    <w:rsid w:val="00EE518C"/>
    <w:rsid w:val="00EE7BCA"/>
    <w:rsid w:val="00EF06A2"/>
    <w:rsid w:val="00EF2906"/>
    <w:rsid w:val="00EF5CDC"/>
    <w:rsid w:val="00EF6383"/>
    <w:rsid w:val="00EF7972"/>
    <w:rsid w:val="00F02954"/>
    <w:rsid w:val="00F0613E"/>
    <w:rsid w:val="00F0649F"/>
    <w:rsid w:val="00F10467"/>
    <w:rsid w:val="00F13B65"/>
    <w:rsid w:val="00F15752"/>
    <w:rsid w:val="00F15A17"/>
    <w:rsid w:val="00F22766"/>
    <w:rsid w:val="00F229D2"/>
    <w:rsid w:val="00F25284"/>
    <w:rsid w:val="00F25A0F"/>
    <w:rsid w:val="00F33C5E"/>
    <w:rsid w:val="00F366A1"/>
    <w:rsid w:val="00F41609"/>
    <w:rsid w:val="00F4194C"/>
    <w:rsid w:val="00F44AC2"/>
    <w:rsid w:val="00F453B3"/>
    <w:rsid w:val="00F55942"/>
    <w:rsid w:val="00F574B9"/>
    <w:rsid w:val="00F6417C"/>
    <w:rsid w:val="00F64C31"/>
    <w:rsid w:val="00F74B8D"/>
    <w:rsid w:val="00F767F6"/>
    <w:rsid w:val="00F81D3F"/>
    <w:rsid w:val="00F8469D"/>
    <w:rsid w:val="00F86E7B"/>
    <w:rsid w:val="00F87D87"/>
    <w:rsid w:val="00F90FB6"/>
    <w:rsid w:val="00FA7300"/>
    <w:rsid w:val="00FA7D62"/>
    <w:rsid w:val="00FB085D"/>
    <w:rsid w:val="00FB0C3E"/>
    <w:rsid w:val="00FB1AD2"/>
    <w:rsid w:val="00FB4782"/>
    <w:rsid w:val="00FC3DF8"/>
    <w:rsid w:val="00FC4355"/>
    <w:rsid w:val="00FC628B"/>
    <w:rsid w:val="00FD09EB"/>
    <w:rsid w:val="00FE16FC"/>
    <w:rsid w:val="00FE25A3"/>
    <w:rsid w:val="00FE67F7"/>
    <w:rsid w:val="00FE75BC"/>
    <w:rsid w:val="00FF47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564D3E"/>
  <w15:chartTrackingRefBased/>
  <w15:docId w15:val="{FEF5C1EF-01ED-484A-95F2-01CF7F22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1"/>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odnadpis">
    <w:name w:val="Subtitle"/>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customStyle="1" w:styleId="Zvraznn">
    <w:name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99"/>
    <w:qFormat/>
    <w:rsid w:val="00A30D69"/>
    <w:pPr>
      <w:ind w:left="720"/>
    </w:pPr>
    <w:rPr>
      <w:rFonts w:ascii="Calibri" w:eastAsia="Calibri" w:hAnsi="Calibri"/>
      <w:sz w:val="22"/>
      <w:szCs w:val="22"/>
      <w:lang w:eastAsia="en-US"/>
    </w:rPr>
  </w:style>
  <w:style w:type="paragraph" w:customStyle="1" w:styleId="CharCharChar1">
    <w:name w:val="Char Char Char1"/>
    <w:basedOn w:val="Normln"/>
    <w:rsid w:val="00667D9D"/>
    <w:pPr>
      <w:spacing w:after="160" w:line="240" w:lineRule="exact"/>
    </w:pPr>
    <w:rPr>
      <w:rFonts w:ascii="Verdana" w:hAnsi="Verdana" w:cs="Verdana"/>
      <w:sz w:val="20"/>
      <w:szCs w:val="20"/>
      <w:lang w:val="en-US" w:eastAsia="en-US"/>
    </w:rPr>
  </w:style>
  <w:style w:type="character" w:customStyle="1" w:styleId="MSKNormalChar">
    <w:name w:val="MSK_Normal Char"/>
    <w:link w:val="MSKNormal"/>
    <w:locked/>
    <w:rsid w:val="00AA3890"/>
    <w:rPr>
      <w:sz w:val="24"/>
      <w:szCs w:val="24"/>
    </w:rPr>
  </w:style>
  <w:style w:type="paragraph" w:customStyle="1" w:styleId="MSKNormal">
    <w:name w:val="MSK_Normal"/>
    <w:basedOn w:val="Normln"/>
    <w:link w:val="MSKNormalChar"/>
    <w:qFormat/>
    <w:rsid w:val="00AA3890"/>
    <w:pPr>
      <w:jc w:val="both"/>
    </w:pPr>
  </w:style>
  <w:style w:type="paragraph" w:styleId="Revize">
    <w:name w:val="Revision"/>
    <w:hidden/>
    <w:uiPriority w:val="99"/>
    <w:semiHidden/>
    <w:rsid w:val="00A00359"/>
    <w:rPr>
      <w:sz w:val="24"/>
      <w:szCs w:val="24"/>
    </w:rPr>
  </w:style>
  <w:style w:type="character" w:styleId="Hypertextovodkaz">
    <w:name w:val="Hyperlink"/>
    <w:rsid w:val="004C0D56"/>
    <w:rPr>
      <w:color w:val="0000FF"/>
      <w:u w:val="single"/>
    </w:rPr>
  </w:style>
  <w:style w:type="character" w:styleId="Nevyeenzmnka">
    <w:name w:val="Unresolved Mention"/>
    <w:basedOn w:val="Standardnpsmoodstavce"/>
    <w:uiPriority w:val="99"/>
    <w:semiHidden/>
    <w:unhideWhenUsed/>
    <w:rsid w:val="00417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385420728">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va@mrva.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8" ma:contentTypeDescription="Create a new document." ma:contentTypeScope="" ma:versionID="b53c3d3a862c18e5d9b5ddb49454de8a">
  <xsd:schema xmlns:xsd="http://www.w3.org/2001/XMLSchema" xmlns:xs="http://www.w3.org/2001/XMLSchema" xmlns:p="http://schemas.microsoft.com/office/2006/metadata/properties" xmlns:ns3="332bf68d-6f68-4e32-bbd9-660cee6f1f29" targetNamespace="http://schemas.microsoft.com/office/2006/metadata/properties" ma:root="true" ma:fieldsID="bd633ed6dbf93787593af16509629a49" ns3:_="">
    <xsd:import namespace="332bf68d-6f68-4e32-bbd9-660cee6f1f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C8F7-022E-4CB6-91D0-E53BEA08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55CFB-3DF3-492E-99EC-DA8383E7B2BB}">
  <ds:schemaRefs>
    <ds:schemaRef ds:uri="http://schemas.microsoft.com/sharepoint/v3/contenttype/forms"/>
  </ds:schemaRefs>
</ds:datastoreItem>
</file>

<file path=customXml/itemProps3.xml><?xml version="1.0" encoding="utf-8"?>
<ds:datastoreItem xmlns:ds="http://schemas.openxmlformats.org/officeDocument/2006/customXml" ds:itemID="{3C902979-E4DB-424C-8146-9620E2C5CE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119E88-1E4C-4BEF-BEFF-F98EF674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3254</Words>
  <Characters>19043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Čermák Adam</cp:lastModifiedBy>
  <cp:revision>12</cp:revision>
  <cp:lastPrinted>2021-08-10T06:48:00Z</cp:lastPrinted>
  <dcterms:created xsi:type="dcterms:W3CDTF">2021-08-10T06:33:00Z</dcterms:created>
  <dcterms:modified xsi:type="dcterms:W3CDTF">2021-08-11T11:55:00Z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