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31DC1" w14:textId="77777777" w:rsidR="00F2512C" w:rsidRPr="00C819D8" w:rsidRDefault="00F2512C" w:rsidP="00F2512C">
      <w:pPr>
        <w:pStyle w:val="NormlnIMP"/>
        <w:tabs>
          <w:tab w:val="left" w:pos="360"/>
        </w:tabs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C819D8">
        <w:rPr>
          <w:rFonts w:ascii="Arial" w:hAnsi="Arial" w:cs="Arial"/>
        </w:rPr>
        <w:t xml:space="preserve">  </w:t>
      </w:r>
      <w:r w:rsidRPr="00C819D8">
        <w:rPr>
          <w:rFonts w:ascii="Arial" w:hAnsi="Arial" w:cs="Arial"/>
          <w:b/>
          <w:color w:val="000000"/>
          <w:sz w:val="24"/>
          <w:szCs w:val="24"/>
        </w:rPr>
        <w:t>Smluvní strany</w:t>
      </w:r>
    </w:p>
    <w:p w14:paraId="11F95B65" w14:textId="77777777" w:rsidR="00F2512C" w:rsidRPr="00C819D8" w:rsidRDefault="00F2512C" w:rsidP="00F2512C">
      <w:pPr>
        <w:pStyle w:val="NormlnIMP"/>
        <w:tabs>
          <w:tab w:val="left" w:pos="360"/>
        </w:tabs>
        <w:jc w:val="both"/>
        <w:outlineLvl w:val="0"/>
        <w:rPr>
          <w:rFonts w:ascii="Arial" w:hAnsi="Arial" w:cs="Arial"/>
          <w:b/>
          <w:color w:val="000000"/>
          <w:sz w:val="18"/>
          <w:szCs w:val="18"/>
        </w:rPr>
      </w:pPr>
    </w:p>
    <w:p w14:paraId="2633E2D9" w14:textId="77777777" w:rsidR="00F2512C" w:rsidRPr="00C819D8" w:rsidRDefault="00F2512C" w:rsidP="00F2512C">
      <w:pPr>
        <w:pStyle w:val="NormlnIMP"/>
        <w:numPr>
          <w:ilvl w:val="0"/>
          <w:numId w:val="1"/>
        </w:numPr>
        <w:tabs>
          <w:tab w:val="left" w:pos="0"/>
        </w:tabs>
        <w:jc w:val="both"/>
        <w:outlineLvl w:val="0"/>
        <w:rPr>
          <w:rFonts w:ascii="Arial" w:hAnsi="Arial" w:cs="Arial"/>
          <w:b/>
          <w:color w:val="000000"/>
        </w:rPr>
      </w:pPr>
      <w:r w:rsidRPr="00C819D8">
        <w:rPr>
          <w:rFonts w:ascii="Arial" w:hAnsi="Arial" w:cs="Arial"/>
          <w:b/>
          <w:color w:val="000000"/>
        </w:rPr>
        <w:t>Statutární město Ústí nad Labem</w:t>
      </w:r>
    </w:p>
    <w:p w14:paraId="2F92584E" w14:textId="77777777" w:rsidR="00F2512C" w:rsidRPr="00C819D8" w:rsidRDefault="00F2512C" w:rsidP="00F2512C">
      <w:pPr>
        <w:pStyle w:val="NormlnIMP"/>
        <w:tabs>
          <w:tab w:val="left" w:pos="360"/>
        </w:tabs>
        <w:ind w:left="708"/>
        <w:jc w:val="both"/>
        <w:rPr>
          <w:rFonts w:ascii="Arial" w:hAnsi="Arial" w:cs="Arial"/>
          <w:color w:val="000000"/>
        </w:rPr>
      </w:pPr>
      <w:r w:rsidRPr="00C819D8">
        <w:rPr>
          <w:rFonts w:ascii="Arial" w:hAnsi="Arial" w:cs="Arial"/>
          <w:color w:val="000000"/>
        </w:rPr>
        <w:t>se sídlem:</w:t>
      </w:r>
      <w:r w:rsidRPr="00C819D8">
        <w:rPr>
          <w:rFonts w:ascii="Arial" w:hAnsi="Arial" w:cs="Arial"/>
          <w:color w:val="000000"/>
        </w:rPr>
        <w:tab/>
      </w:r>
      <w:r w:rsidRPr="00C819D8">
        <w:rPr>
          <w:rFonts w:ascii="Arial" w:hAnsi="Arial" w:cs="Arial"/>
          <w:color w:val="000000"/>
        </w:rPr>
        <w:tab/>
      </w:r>
      <w:r w:rsidRPr="00C819D8">
        <w:rPr>
          <w:rFonts w:ascii="Arial" w:hAnsi="Arial" w:cs="Arial"/>
          <w:color w:val="000000"/>
        </w:rPr>
        <w:tab/>
        <w:t>Velká Hradební 2336/8, 401 00 Ústí nad Labem</w:t>
      </w:r>
    </w:p>
    <w:p w14:paraId="1C526807" w14:textId="77777777" w:rsidR="00F2512C" w:rsidRPr="00C819D8" w:rsidRDefault="00F2512C" w:rsidP="00F2512C">
      <w:pPr>
        <w:pStyle w:val="NormlnIMP"/>
        <w:tabs>
          <w:tab w:val="left" w:pos="360"/>
        </w:tabs>
        <w:ind w:left="3540" w:hanging="2832"/>
        <w:jc w:val="both"/>
        <w:rPr>
          <w:rFonts w:ascii="Arial" w:hAnsi="Arial" w:cs="Arial"/>
          <w:color w:val="000000"/>
        </w:rPr>
      </w:pPr>
      <w:r w:rsidRPr="00C819D8">
        <w:rPr>
          <w:rFonts w:ascii="Arial" w:hAnsi="Arial" w:cs="Arial"/>
          <w:color w:val="000000"/>
        </w:rPr>
        <w:t xml:space="preserve">zastoupeno: </w:t>
      </w:r>
      <w:r w:rsidRPr="00C819D8">
        <w:rPr>
          <w:rFonts w:ascii="Arial" w:hAnsi="Arial" w:cs="Arial"/>
          <w:color w:val="000000"/>
        </w:rPr>
        <w:tab/>
        <w:t>PhDr. Ing. Petrem Nedvědickým, primátorem Statutárního města Ústí nad Labem</w:t>
      </w:r>
    </w:p>
    <w:p w14:paraId="206D9728" w14:textId="77777777" w:rsidR="00F2512C" w:rsidRPr="00C819D8" w:rsidRDefault="00F2512C" w:rsidP="00F2512C">
      <w:pPr>
        <w:pStyle w:val="NormlnIMP"/>
        <w:tabs>
          <w:tab w:val="left" w:pos="360"/>
        </w:tabs>
        <w:ind w:left="708"/>
        <w:jc w:val="both"/>
        <w:rPr>
          <w:rFonts w:ascii="Arial" w:hAnsi="Arial" w:cs="Arial"/>
          <w:color w:val="000000"/>
        </w:rPr>
      </w:pPr>
      <w:r w:rsidRPr="00C819D8">
        <w:rPr>
          <w:rFonts w:ascii="Arial" w:hAnsi="Arial" w:cs="Arial"/>
          <w:color w:val="000000"/>
        </w:rPr>
        <w:t>IČ:</w:t>
      </w:r>
      <w:r w:rsidRPr="00C819D8">
        <w:rPr>
          <w:rFonts w:ascii="Arial" w:hAnsi="Arial" w:cs="Arial"/>
          <w:color w:val="000000"/>
        </w:rPr>
        <w:tab/>
      </w:r>
      <w:r w:rsidRPr="00C819D8">
        <w:rPr>
          <w:rFonts w:ascii="Arial" w:hAnsi="Arial" w:cs="Arial"/>
          <w:color w:val="000000"/>
        </w:rPr>
        <w:tab/>
      </w:r>
      <w:r w:rsidRPr="00C819D8">
        <w:rPr>
          <w:rFonts w:ascii="Arial" w:hAnsi="Arial" w:cs="Arial"/>
          <w:color w:val="000000"/>
        </w:rPr>
        <w:tab/>
      </w:r>
      <w:r w:rsidRPr="00C819D8">
        <w:rPr>
          <w:rFonts w:ascii="Arial" w:hAnsi="Arial" w:cs="Arial"/>
          <w:color w:val="000000"/>
        </w:rPr>
        <w:tab/>
        <w:t>000 81 531</w:t>
      </w:r>
    </w:p>
    <w:p w14:paraId="274C9F5E" w14:textId="77777777" w:rsidR="00F2512C" w:rsidRPr="00C819D8" w:rsidRDefault="00F2512C" w:rsidP="00F2512C">
      <w:pPr>
        <w:pStyle w:val="NormlnIMP"/>
        <w:tabs>
          <w:tab w:val="left" w:pos="360"/>
        </w:tabs>
        <w:ind w:left="708"/>
        <w:jc w:val="both"/>
        <w:rPr>
          <w:rFonts w:ascii="Arial" w:hAnsi="Arial" w:cs="Arial"/>
          <w:color w:val="000000"/>
        </w:rPr>
      </w:pPr>
      <w:r w:rsidRPr="00C819D8">
        <w:rPr>
          <w:rFonts w:ascii="Arial" w:hAnsi="Arial" w:cs="Arial"/>
          <w:color w:val="000000"/>
        </w:rPr>
        <w:t>DIČ:</w:t>
      </w:r>
      <w:r w:rsidRPr="00C819D8">
        <w:rPr>
          <w:rFonts w:ascii="Arial" w:hAnsi="Arial" w:cs="Arial"/>
          <w:color w:val="000000"/>
        </w:rPr>
        <w:tab/>
      </w:r>
      <w:r w:rsidRPr="00C819D8">
        <w:rPr>
          <w:rFonts w:ascii="Arial" w:hAnsi="Arial" w:cs="Arial"/>
          <w:color w:val="000000"/>
        </w:rPr>
        <w:tab/>
      </w:r>
      <w:r w:rsidRPr="00C819D8">
        <w:rPr>
          <w:rFonts w:ascii="Arial" w:hAnsi="Arial" w:cs="Arial"/>
          <w:color w:val="000000"/>
        </w:rPr>
        <w:tab/>
      </w:r>
      <w:r w:rsidRPr="00C819D8">
        <w:rPr>
          <w:rFonts w:ascii="Arial" w:hAnsi="Arial" w:cs="Arial"/>
          <w:color w:val="000000"/>
        </w:rPr>
        <w:tab/>
        <w:t>CZ 000 81 531</w:t>
      </w:r>
    </w:p>
    <w:p w14:paraId="418A97B7" w14:textId="77777777" w:rsidR="00F2512C" w:rsidRPr="00C819D8" w:rsidRDefault="00F2512C" w:rsidP="00F2512C">
      <w:pPr>
        <w:pStyle w:val="NormlnIMP"/>
        <w:tabs>
          <w:tab w:val="left" w:pos="360"/>
        </w:tabs>
        <w:ind w:left="708"/>
        <w:jc w:val="both"/>
        <w:rPr>
          <w:rFonts w:ascii="Arial" w:hAnsi="Arial" w:cs="Arial"/>
          <w:color w:val="000000"/>
        </w:rPr>
      </w:pPr>
      <w:r w:rsidRPr="00C819D8">
        <w:rPr>
          <w:rFonts w:ascii="Arial" w:hAnsi="Arial" w:cs="Arial"/>
          <w:color w:val="000000"/>
        </w:rPr>
        <w:t>osoba oprávněna jednat</w:t>
      </w:r>
    </w:p>
    <w:p w14:paraId="7CEB14A7" w14:textId="30A1FD1E" w:rsidR="00F2512C" w:rsidRPr="00C819D8" w:rsidRDefault="00F2512C" w:rsidP="00F2512C">
      <w:pPr>
        <w:pStyle w:val="NormlnIMP"/>
        <w:tabs>
          <w:tab w:val="left" w:pos="360"/>
        </w:tabs>
        <w:ind w:left="708"/>
        <w:jc w:val="both"/>
        <w:rPr>
          <w:rFonts w:ascii="Arial" w:hAnsi="Arial" w:cs="Arial"/>
        </w:rPr>
      </w:pPr>
      <w:r w:rsidRPr="00C819D8">
        <w:rPr>
          <w:rFonts w:ascii="Arial" w:hAnsi="Arial" w:cs="Arial"/>
          <w:color w:val="000000"/>
        </w:rPr>
        <w:t xml:space="preserve">ve věcech technických: </w:t>
      </w:r>
      <w:r w:rsidRPr="00C819D8">
        <w:rPr>
          <w:rFonts w:ascii="Arial" w:hAnsi="Arial" w:cs="Arial"/>
          <w:color w:val="000000"/>
        </w:rPr>
        <w:tab/>
      </w:r>
      <w:r w:rsidRPr="00C819D8">
        <w:rPr>
          <w:rFonts w:ascii="Arial" w:hAnsi="Arial" w:cs="Arial"/>
          <w:color w:val="000000"/>
        </w:rPr>
        <w:tab/>
      </w:r>
      <w:r w:rsidR="00647652">
        <w:rPr>
          <w:rFonts w:ascii="Arial" w:hAnsi="Arial" w:cs="Arial"/>
        </w:rPr>
        <w:t>xxxxxxxxxxxxxxxxxxxxxxxxx</w:t>
      </w:r>
      <w:bookmarkStart w:id="0" w:name="_GoBack"/>
      <w:bookmarkEnd w:id="0"/>
    </w:p>
    <w:p w14:paraId="61844E51" w14:textId="628F0A58" w:rsidR="00F2512C" w:rsidRPr="00C819D8" w:rsidRDefault="00F2512C" w:rsidP="00F2512C">
      <w:pPr>
        <w:pStyle w:val="NormlnIMP"/>
        <w:tabs>
          <w:tab w:val="left" w:pos="360"/>
        </w:tabs>
        <w:ind w:left="708"/>
        <w:jc w:val="both"/>
        <w:rPr>
          <w:rFonts w:ascii="Arial" w:eastAsia="Calibri" w:hAnsi="Arial" w:cs="Arial"/>
        </w:rPr>
      </w:pPr>
      <w:r w:rsidRPr="00C819D8">
        <w:rPr>
          <w:rFonts w:ascii="Arial" w:eastAsia="Calibri" w:hAnsi="Arial" w:cs="Arial"/>
        </w:rPr>
        <w:t xml:space="preserve">bankovní spojení: </w:t>
      </w:r>
      <w:r w:rsidRPr="00C819D8">
        <w:rPr>
          <w:rFonts w:ascii="Arial" w:eastAsia="Calibri" w:hAnsi="Arial" w:cs="Arial"/>
        </w:rPr>
        <w:tab/>
      </w:r>
      <w:r w:rsidRPr="00C819D8">
        <w:rPr>
          <w:rFonts w:ascii="Arial" w:eastAsia="Calibri" w:hAnsi="Arial" w:cs="Arial"/>
        </w:rPr>
        <w:tab/>
      </w:r>
      <w:proofErr w:type="spellStart"/>
      <w:r w:rsidR="00647652">
        <w:rPr>
          <w:rFonts w:ascii="Arial" w:eastAsia="Calibri" w:hAnsi="Arial" w:cs="Arial"/>
        </w:rPr>
        <w:t>xxxxxxxxxxxxxx</w:t>
      </w:r>
      <w:proofErr w:type="spellEnd"/>
    </w:p>
    <w:p w14:paraId="2BBD58D0" w14:textId="721B8C1D" w:rsidR="00F2512C" w:rsidRPr="00C819D8" w:rsidRDefault="00F2512C" w:rsidP="00F2512C">
      <w:pPr>
        <w:pStyle w:val="NormlnIMP"/>
        <w:tabs>
          <w:tab w:val="left" w:pos="360"/>
        </w:tabs>
        <w:ind w:left="708"/>
        <w:jc w:val="both"/>
        <w:rPr>
          <w:rFonts w:ascii="Arial" w:hAnsi="Arial" w:cs="Arial"/>
          <w:color w:val="000000"/>
        </w:rPr>
      </w:pPr>
      <w:r w:rsidRPr="00C819D8">
        <w:rPr>
          <w:rFonts w:ascii="Arial" w:eastAsia="Calibri" w:hAnsi="Arial" w:cs="Arial"/>
        </w:rPr>
        <w:t>číslo účtu:          </w:t>
      </w:r>
      <w:r w:rsidRPr="00C819D8">
        <w:rPr>
          <w:rFonts w:ascii="Arial" w:eastAsia="Calibri" w:hAnsi="Arial" w:cs="Arial"/>
        </w:rPr>
        <w:tab/>
      </w:r>
      <w:r w:rsidRPr="00C819D8">
        <w:rPr>
          <w:rFonts w:ascii="Arial" w:eastAsia="Calibri" w:hAnsi="Arial" w:cs="Arial"/>
        </w:rPr>
        <w:tab/>
      </w:r>
      <w:proofErr w:type="spellStart"/>
      <w:r w:rsidR="00647652">
        <w:rPr>
          <w:rFonts w:ascii="Arial" w:eastAsia="Calibri" w:hAnsi="Arial" w:cs="Arial"/>
        </w:rPr>
        <w:t>xxxxxxxxxxx</w:t>
      </w:r>
      <w:proofErr w:type="spellEnd"/>
    </w:p>
    <w:p w14:paraId="1A04DFCF" w14:textId="77777777" w:rsidR="00F2512C" w:rsidRPr="00C819D8" w:rsidRDefault="00F2512C" w:rsidP="00F2512C">
      <w:pPr>
        <w:pStyle w:val="NormlnIMP"/>
        <w:tabs>
          <w:tab w:val="left" w:pos="360"/>
        </w:tabs>
        <w:ind w:left="708"/>
        <w:jc w:val="both"/>
        <w:rPr>
          <w:rFonts w:ascii="Arial" w:hAnsi="Arial" w:cs="Arial"/>
        </w:rPr>
      </w:pPr>
    </w:p>
    <w:p w14:paraId="480ABD2C" w14:textId="77777777" w:rsidR="00F2512C" w:rsidRPr="00C819D8" w:rsidRDefault="00F2512C" w:rsidP="00F2512C">
      <w:pPr>
        <w:pStyle w:val="NormlnIMP"/>
        <w:tabs>
          <w:tab w:val="left" w:pos="360"/>
        </w:tabs>
        <w:spacing w:after="120"/>
        <w:ind w:left="708"/>
        <w:jc w:val="both"/>
        <w:rPr>
          <w:rFonts w:ascii="Arial" w:hAnsi="Arial" w:cs="Arial"/>
        </w:rPr>
      </w:pPr>
      <w:r w:rsidRPr="00C819D8">
        <w:rPr>
          <w:rFonts w:ascii="Arial" w:hAnsi="Arial" w:cs="Arial"/>
        </w:rPr>
        <w:t xml:space="preserve">(dále jen </w:t>
      </w:r>
      <w:r w:rsidRPr="00C819D8">
        <w:rPr>
          <w:rFonts w:ascii="Arial" w:hAnsi="Arial" w:cs="Arial"/>
          <w:b/>
        </w:rPr>
        <w:t>"Objednatel"</w:t>
      </w:r>
      <w:r w:rsidRPr="00C819D8">
        <w:rPr>
          <w:rFonts w:ascii="Arial" w:hAnsi="Arial" w:cs="Arial"/>
        </w:rPr>
        <w:t>)</w:t>
      </w:r>
    </w:p>
    <w:p w14:paraId="5F082AEE" w14:textId="77777777" w:rsidR="00F2512C" w:rsidRPr="00C819D8" w:rsidRDefault="00F2512C" w:rsidP="00F2512C">
      <w:pPr>
        <w:pStyle w:val="NormlnIMP"/>
        <w:numPr>
          <w:ilvl w:val="12"/>
          <w:numId w:val="0"/>
        </w:numPr>
        <w:spacing w:before="240" w:after="240"/>
        <w:ind w:left="708" w:firstLine="708"/>
        <w:jc w:val="both"/>
        <w:rPr>
          <w:rFonts w:ascii="Arial" w:hAnsi="Arial" w:cs="Arial"/>
          <w:b/>
        </w:rPr>
      </w:pPr>
      <w:r w:rsidRPr="00C819D8">
        <w:rPr>
          <w:rFonts w:ascii="Arial" w:hAnsi="Arial" w:cs="Arial"/>
          <w:b/>
        </w:rPr>
        <w:t>a</w:t>
      </w:r>
    </w:p>
    <w:p w14:paraId="5763E685" w14:textId="77777777" w:rsidR="00F2512C" w:rsidRPr="00C819D8" w:rsidRDefault="00F2512C" w:rsidP="00F2512C">
      <w:pPr>
        <w:pStyle w:val="NormlnIMP"/>
        <w:numPr>
          <w:ilvl w:val="0"/>
          <w:numId w:val="1"/>
        </w:numPr>
        <w:spacing w:before="240"/>
        <w:jc w:val="both"/>
        <w:rPr>
          <w:rFonts w:ascii="Arial" w:hAnsi="Arial" w:cs="Arial"/>
          <w:b/>
        </w:rPr>
      </w:pPr>
      <w:proofErr w:type="spellStart"/>
      <w:r w:rsidRPr="00C819D8">
        <w:rPr>
          <w:rFonts w:ascii="Arial" w:hAnsi="Arial" w:cs="Arial"/>
          <w:b/>
        </w:rPr>
        <w:t>Metropolnet</w:t>
      </w:r>
      <w:proofErr w:type="spellEnd"/>
      <w:r w:rsidRPr="00C819D8">
        <w:rPr>
          <w:rFonts w:ascii="Arial" w:hAnsi="Arial" w:cs="Arial"/>
          <w:b/>
        </w:rPr>
        <w:t>, a.s.</w:t>
      </w:r>
    </w:p>
    <w:p w14:paraId="2E8F5209" w14:textId="77777777" w:rsidR="00F2512C" w:rsidRPr="00C819D8" w:rsidRDefault="00F2512C" w:rsidP="00F2512C">
      <w:pPr>
        <w:pStyle w:val="NormlnIMP"/>
        <w:ind w:left="708"/>
        <w:jc w:val="both"/>
        <w:rPr>
          <w:rFonts w:ascii="Arial" w:hAnsi="Arial" w:cs="Arial"/>
        </w:rPr>
      </w:pPr>
      <w:r w:rsidRPr="00C819D8">
        <w:rPr>
          <w:rFonts w:ascii="Arial" w:hAnsi="Arial" w:cs="Arial"/>
        </w:rPr>
        <w:t>se sídlem:</w:t>
      </w:r>
      <w:r w:rsidRPr="00C819D8">
        <w:rPr>
          <w:rFonts w:ascii="Arial" w:hAnsi="Arial" w:cs="Arial"/>
        </w:rPr>
        <w:tab/>
      </w:r>
      <w:r w:rsidRPr="00C819D8">
        <w:rPr>
          <w:rFonts w:ascii="Arial" w:hAnsi="Arial" w:cs="Arial"/>
        </w:rPr>
        <w:tab/>
      </w:r>
      <w:r w:rsidRPr="00C819D8">
        <w:rPr>
          <w:rFonts w:ascii="Arial" w:hAnsi="Arial" w:cs="Arial"/>
        </w:rPr>
        <w:tab/>
        <w:t>Mírové náměstí 3097/37, Ústí nad Labem, 400 01</w:t>
      </w:r>
    </w:p>
    <w:p w14:paraId="4B4AF551" w14:textId="77777777" w:rsidR="00F2512C" w:rsidRPr="00C819D8" w:rsidRDefault="00F2512C" w:rsidP="00F2512C">
      <w:pPr>
        <w:pStyle w:val="NormlnIMP"/>
        <w:ind w:left="3540" w:hanging="2832"/>
        <w:jc w:val="both"/>
        <w:rPr>
          <w:rFonts w:ascii="Arial" w:hAnsi="Arial" w:cs="Arial"/>
        </w:rPr>
      </w:pPr>
      <w:r w:rsidRPr="00C819D8">
        <w:rPr>
          <w:rFonts w:ascii="Arial" w:hAnsi="Arial" w:cs="Arial"/>
        </w:rPr>
        <w:t xml:space="preserve">zastoupený: </w:t>
      </w:r>
      <w:r w:rsidRPr="00C819D8">
        <w:rPr>
          <w:rFonts w:ascii="Arial" w:hAnsi="Arial" w:cs="Arial"/>
        </w:rPr>
        <w:tab/>
        <w:t>Jiřím Knápkem, předsedou představenstva a Mgr. Janem Hofmanem, místopředsedou představenstva</w:t>
      </w:r>
    </w:p>
    <w:p w14:paraId="15B1FA4C" w14:textId="77777777" w:rsidR="00F2512C" w:rsidRPr="00C819D8" w:rsidRDefault="00F2512C" w:rsidP="00F2512C">
      <w:pPr>
        <w:pStyle w:val="NormlnIMP"/>
        <w:ind w:left="3540" w:hanging="2832"/>
        <w:jc w:val="both"/>
        <w:rPr>
          <w:rFonts w:ascii="Arial" w:hAnsi="Arial" w:cs="Arial"/>
        </w:rPr>
      </w:pPr>
      <w:r w:rsidRPr="00C819D8">
        <w:rPr>
          <w:rFonts w:ascii="Arial" w:hAnsi="Arial" w:cs="Arial"/>
        </w:rPr>
        <w:t>IČ:</w:t>
      </w:r>
      <w:r w:rsidRPr="00C819D8">
        <w:rPr>
          <w:rFonts w:ascii="Arial" w:hAnsi="Arial" w:cs="Arial"/>
        </w:rPr>
        <w:tab/>
        <w:t>25439022</w:t>
      </w:r>
    </w:p>
    <w:p w14:paraId="67DBEF3A" w14:textId="77777777" w:rsidR="00F2512C" w:rsidRPr="00C819D8" w:rsidRDefault="00F2512C" w:rsidP="00F2512C">
      <w:pPr>
        <w:rPr>
          <w:rFonts w:ascii="Arial" w:hAnsi="Arial" w:cs="Arial"/>
          <w:sz w:val="20"/>
        </w:rPr>
      </w:pPr>
      <w:r w:rsidRPr="00C819D8">
        <w:rPr>
          <w:rFonts w:ascii="Arial" w:hAnsi="Arial" w:cs="Arial"/>
        </w:rPr>
        <w:tab/>
      </w:r>
      <w:r w:rsidRPr="00C819D8">
        <w:rPr>
          <w:rFonts w:ascii="Arial" w:hAnsi="Arial" w:cs="Arial"/>
          <w:sz w:val="20"/>
        </w:rPr>
        <w:t>DIČ:</w:t>
      </w:r>
      <w:r w:rsidRPr="00C819D8">
        <w:rPr>
          <w:rFonts w:ascii="Arial" w:hAnsi="Arial" w:cs="Arial"/>
          <w:sz w:val="20"/>
        </w:rPr>
        <w:tab/>
      </w:r>
      <w:r w:rsidRPr="00C819D8">
        <w:rPr>
          <w:rFonts w:ascii="Arial" w:hAnsi="Arial" w:cs="Arial"/>
          <w:sz w:val="20"/>
        </w:rPr>
        <w:tab/>
      </w:r>
      <w:r w:rsidRPr="00C819D8">
        <w:rPr>
          <w:rFonts w:ascii="Arial" w:hAnsi="Arial" w:cs="Arial"/>
          <w:sz w:val="20"/>
        </w:rPr>
        <w:tab/>
      </w:r>
      <w:r w:rsidRPr="00C819D8">
        <w:rPr>
          <w:rFonts w:ascii="Arial" w:hAnsi="Arial" w:cs="Arial"/>
          <w:sz w:val="20"/>
        </w:rPr>
        <w:tab/>
        <w:t>CZ25439022</w:t>
      </w:r>
    </w:p>
    <w:p w14:paraId="7B75780E" w14:textId="77777777" w:rsidR="00F2512C" w:rsidRPr="00C819D8" w:rsidRDefault="00F2512C" w:rsidP="00F2512C">
      <w:pPr>
        <w:spacing w:after="0"/>
        <w:rPr>
          <w:rFonts w:ascii="Arial" w:hAnsi="Arial" w:cs="Arial"/>
          <w:sz w:val="20"/>
        </w:rPr>
      </w:pPr>
      <w:r w:rsidRPr="00C819D8">
        <w:rPr>
          <w:rFonts w:ascii="Arial" w:hAnsi="Arial" w:cs="Arial"/>
          <w:sz w:val="20"/>
        </w:rPr>
        <w:tab/>
        <w:t>osoba oprávněná jednat</w:t>
      </w:r>
    </w:p>
    <w:p w14:paraId="648BB82E" w14:textId="25281E6D" w:rsidR="00F2512C" w:rsidRPr="00C819D8" w:rsidRDefault="00F2512C" w:rsidP="00F2512C">
      <w:pPr>
        <w:spacing w:after="0"/>
        <w:ind w:firstLine="708"/>
        <w:rPr>
          <w:rFonts w:ascii="Arial" w:hAnsi="Arial" w:cs="Arial"/>
          <w:sz w:val="20"/>
        </w:rPr>
      </w:pPr>
      <w:r w:rsidRPr="00C819D8">
        <w:rPr>
          <w:rFonts w:ascii="Arial" w:hAnsi="Arial" w:cs="Arial"/>
          <w:sz w:val="20"/>
        </w:rPr>
        <w:t>ve věcech technických:</w:t>
      </w:r>
      <w:r w:rsidRPr="00C819D8">
        <w:rPr>
          <w:rFonts w:ascii="Arial" w:hAnsi="Arial" w:cs="Arial"/>
          <w:sz w:val="20"/>
        </w:rPr>
        <w:tab/>
      </w:r>
      <w:r w:rsidRPr="00C819D8">
        <w:rPr>
          <w:rFonts w:ascii="Arial" w:hAnsi="Arial" w:cs="Arial"/>
          <w:sz w:val="20"/>
        </w:rPr>
        <w:tab/>
      </w:r>
      <w:proofErr w:type="spellStart"/>
      <w:r w:rsidR="00647652">
        <w:rPr>
          <w:rFonts w:ascii="Arial" w:hAnsi="Arial" w:cs="Arial"/>
          <w:sz w:val="20"/>
        </w:rPr>
        <w:t>xxxxxxxxxxxxxxxxxx</w:t>
      </w:r>
      <w:proofErr w:type="spellEnd"/>
    </w:p>
    <w:p w14:paraId="5F25A9BB" w14:textId="7F57393D" w:rsidR="00F2512C" w:rsidRPr="00C819D8" w:rsidRDefault="00F2512C" w:rsidP="00F2512C">
      <w:pPr>
        <w:spacing w:after="0"/>
        <w:ind w:firstLine="708"/>
        <w:rPr>
          <w:rFonts w:ascii="Arial" w:hAnsi="Arial" w:cs="Arial"/>
          <w:sz w:val="20"/>
        </w:rPr>
      </w:pPr>
      <w:r w:rsidRPr="00C819D8">
        <w:rPr>
          <w:rFonts w:ascii="Arial" w:hAnsi="Arial" w:cs="Arial"/>
          <w:sz w:val="20"/>
        </w:rPr>
        <w:t>číslo účtu:</w:t>
      </w:r>
      <w:r w:rsidRPr="00C819D8">
        <w:rPr>
          <w:rFonts w:ascii="Arial" w:hAnsi="Arial" w:cs="Arial"/>
          <w:sz w:val="20"/>
        </w:rPr>
        <w:tab/>
      </w:r>
      <w:r w:rsidRPr="00C819D8">
        <w:rPr>
          <w:rFonts w:ascii="Arial" w:hAnsi="Arial" w:cs="Arial"/>
          <w:sz w:val="20"/>
        </w:rPr>
        <w:tab/>
      </w:r>
      <w:r w:rsidRPr="00C819D8">
        <w:rPr>
          <w:rFonts w:ascii="Arial" w:hAnsi="Arial" w:cs="Arial"/>
          <w:sz w:val="20"/>
        </w:rPr>
        <w:tab/>
      </w:r>
      <w:proofErr w:type="spellStart"/>
      <w:r w:rsidR="00647652">
        <w:rPr>
          <w:rFonts w:ascii="Arial" w:hAnsi="Arial" w:cs="Arial"/>
          <w:sz w:val="20"/>
        </w:rPr>
        <w:t>xxxxxxxxxxxx</w:t>
      </w:r>
      <w:proofErr w:type="spellEnd"/>
    </w:p>
    <w:p w14:paraId="42ED4FCA" w14:textId="77777777" w:rsidR="00F2512C" w:rsidRPr="00C819D8" w:rsidRDefault="00F2512C" w:rsidP="00F2512C">
      <w:pPr>
        <w:spacing w:after="0"/>
        <w:ind w:firstLine="708"/>
        <w:rPr>
          <w:rFonts w:ascii="Arial" w:hAnsi="Arial" w:cs="Arial"/>
          <w:sz w:val="20"/>
        </w:rPr>
      </w:pPr>
      <w:r w:rsidRPr="00C819D8">
        <w:rPr>
          <w:rFonts w:ascii="Arial" w:hAnsi="Arial" w:cs="Arial"/>
          <w:sz w:val="20"/>
        </w:rPr>
        <w:t xml:space="preserve">(dále jen </w:t>
      </w:r>
      <w:r w:rsidRPr="00C819D8">
        <w:rPr>
          <w:rFonts w:ascii="Arial" w:hAnsi="Arial" w:cs="Arial"/>
          <w:b/>
          <w:sz w:val="20"/>
        </w:rPr>
        <w:t>„Zhotovitel“</w:t>
      </w:r>
      <w:r w:rsidRPr="00C819D8">
        <w:rPr>
          <w:rFonts w:ascii="Arial" w:hAnsi="Arial" w:cs="Arial"/>
          <w:sz w:val="20"/>
        </w:rPr>
        <w:t>)</w:t>
      </w:r>
    </w:p>
    <w:p w14:paraId="251ABE98" w14:textId="77777777" w:rsidR="00F2512C" w:rsidRPr="00C819D8" w:rsidRDefault="00F2512C" w:rsidP="00F2512C">
      <w:pPr>
        <w:spacing w:after="0"/>
        <w:ind w:firstLine="708"/>
        <w:rPr>
          <w:rFonts w:ascii="Arial" w:hAnsi="Arial" w:cs="Arial"/>
          <w:sz w:val="20"/>
        </w:rPr>
      </w:pPr>
    </w:p>
    <w:p w14:paraId="0E0E8844" w14:textId="77777777" w:rsidR="00F2512C" w:rsidRPr="00C819D8" w:rsidRDefault="00F2512C" w:rsidP="00F2512C">
      <w:pPr>
        <w:spacing w:after="0"/>
        <w:ind w:firstLine="708"/>
        <w:rPr>
          <w:rFonts w:ascii="Arial" w:hAnsi="Arial" w:cs="Arial"/>
          <w:sz w:val="20"/>
        </w:rPr>
      </w:pPr>
      <w:r w:rsidRPr="00C819D8">
        <w:rPr>
          <w:rFonts w:ascii="Arial" w:hAnsi="Arial" w:cs="Arial"/>
          <w:sz w:val="20"/>
        </w:rPr>
        <w:t>uzavřeli níže uvedeného dne, měsíce a roku tento</w:t>
      </w:r>
    </w:p>
    <w:p w14:paraId="5E8E5146" w14:textId="77777777" w:rsidR="00F2512C" w:rsidRPr="00C819D8" w:rsidRDefault="00F2512C" w:rsidP="00F2512C">
      <w:pPr>
        <w:spacing w:after="0"/>
        <w:ind w:firstLine="708"/>
        <w:rPr>
          <w:rFonts w:ascii="Arial" w:hAnsi="Arial" w:cs="Arial"/>
          <w:sz w:val="20"/>
        </w:rPr>
      </w:pPr>
    </w:p>
    <w:p w14:paraId="14D0C997" w14:textId="77777777" w:rsidR="00F2512C" w:rsidRPr="00C819D8" w:rsidRDefault="00F2512C" w:rsidP="00F2512C">
      <w:pPr>
        <w:spacing w:after="0"/>
        <w:ind w:firstLine="708"/>
        <w:jc w:val="center"/>
        <w:rPr>
          <w:rFonts w:ascii="Arial" w:hAnsi="Arial" w:cs="Arial"/>
          <w:b/>
          <w:sz w:val="20"/>
        </w:rPr>
      </w:pPr>
      <w:r w:rsidRPr="00C819D8">
        <w:rPr>
          <w:rFonts w:ascii="Arial" w:hAnsi="Arial" w:cs="Arial"/>
          <w:b/>
          <w:sz w:val="20"/>
        </w:rPr>
        <w:t>Dodatek č. 1 ke smlouvě o dílo</w:t>
      </w:r>
    </w:p>
    <w:p w14:paraId="28D2738F" w14:textId="77777777" w:rsidR="00F2512C" w:rsidRPr="00C819D8" w:rsidRDefault="00F2512C" w:rsidP="00F2512C">
      <w:pPr>
        <w:spacing w:after="0"/>
        <w:ind w:firstLine="708"/>
        <w:jc w:val="center"/>
        <w:rPr>
          <w:rFonts w:ascii="Arial" w:hAnsi="Arial" w:cs="Arial"/>
          <w:sz w:val="20"/>
        </w:rPr>
      </w:pPr>
      <w:r w:rsidRPr="00C819D8">
        <w:rPr>
          <w:rFonts w:ascii="Arial" w:hAnsi="Arial" w:cs="Arial"/>
          <w:sz w:val="20"/>
        </w:rPr>
        <w:t>podle § 2586 zákona č. 89/2012 Sb., občanský zákoník, ve znění pozdějších předpisů</w:t>
      </w:r>
    </w:p>
    <w:p w14:paraId="2CA7F64A" w14:textId="77777777" w:rsidR="00F2512C" w:rsidRPr="00C819D8" w:rsidRDefault="00F2512C" w:rsidP="00F2512C">
      <w:pPr>
        <w:spacing w:after="0"/>
        <w:ind w:firstLine="708"/>
        <w:jc w:val="center"/>
        <w:rPr>
          <w:rFonts w:ascii="Arial" w:hAnsi="Arial" w:cs="Arial"/>
          <w:sz w:val="20"/>
        </w:rPr>
      </w:pPr>
      <w:r w:rsidRPr="00C819D8">
        <w:rPr>
          <w:rFonts w:ascii="Arial" w:hAnsi="Arial" w:cs="Arial"/>
          <w:sz w:val="20"/>
        </w:rPr>
        <w:t>(dále jen „</w:t>
      </w:r>
      <w:r w:rsidRPr="00C819D8">
        <w:rPr>
          <w:rFonts w:ascii="Arial" w:hAnsi="Arial" w:cs="Arial"/>
          <w:b/>
          <w:sz w:val="20"/>
        </w:rPr>
        <w:t>Dodatek</w:t>
      </w:r>
      <w:r w:rsidRPr="00C819D8">
        <w:rPr>
          <w:rFonts w:ascii="Arial" w:hAnsi="Arial" w:cs="Arial"/>
          <w:sz w:val="20"/>
        </w:rPr>
        <w:t>“)</w:t>
      </w:r>
    </w:p>
    <w:p w14:paraId="42A03758" w14:textId="77777777" w:rsidR="00F2512C" w:rsidRPr="00C819D8" w:rsidRDefault="00F2512C" w:rsidP="00F2512C">
      <w:pPr>
        <w:spacing w:after="0"/>
        <w:ind w:firstLine="708"/>
        <w:jc w:val="center"/>
        <w:rPr>
          <w:rFonts w:ascii="Arial" w:hAnsi="Arial" w:cs="Arial"/>
          <w:sz w:val="20"/>
        </w:rPr>
      </w:pPr>
    </w:p>
    <w:p w14:paraId="1778093B" w14:textId="77777777" w:rsidR="00F2512C" w:rsidRPr="00C819D8" w:rsidRDefault="00F2512C" w:rsidP="00F2512C">
      <w:pPr>
        <w:spacing w:after="0"/>
        <w:ind w:firstLine="708"/>
        <w:jc w:val="center"/>
        <w:rPr>
          <w:rFonts w:ascii="Arial" w:hAnsi="Arial" w:cs="Arial"/>
          <w:b/>
          <w:sz w:val="20"/>
        </w:rPr>
      </w:pPr>
      <w:r w:rsidRPr="00C819D8">
        <w:rPr>
          <w:rFonts w:ascii="Arial" w:hAnsi="Arial" w:cs="Arial"/>
          <w:b/>
          <w:sz w:val="20"/>
        </w:rPr>
        <w:t>I. Předmět Dodatku</w:t>
      </w:r>
    </w:p>
    <w:p w14:paraId="7306E33D" w14:textId="77777777" w:rsidR="00F2512C" w:rsidRPr="00C819D8" w:rsidRDefault="00F2512C" w:rsidP="00F2512C">
      <w:pPr>
        <w:spacing w:after="0"/>
        <w:ind w:firstLine="708"/>
        <w:jc w:val="center"/>
        <w:rPr>
          <w:rFonts w:ascii="Arial" w:hAnsi="Arial" w:cs="Arial"/>
          <w:b/>
          <w:sz w:val="20"/>
        </w:rPr>
      </w:pPr>
    </w:p>
    <w:p w14:paraId="6A488DF3" w14:textId="77777777" w:rsidR="00F2512C" w:rsidRPr="00C819D8" w:rsidRDefault="00F2512C" w:rsidP="00F2512C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C819D8">
        <w:rPr>
          <w:rFonts w:ascii="Arial" w:hAnsi="Arial" w:cs="Arial"/>
          <w:sz w:val="20"/>
        </w:rPr>
        <w:t>Mezi smluvními stranami byla dne 23. 6. 2020 uzavřena smlouva o dílo na „poskytnutí služeb technického a kontrolního dozoru při realizaci veřejné zakázky na projekt VISO“ (dále jen „</w:t>
      </w:r>
      <w:r w:rsidRPr="00C819D8">
        <w:rPr>
          <w:rFonts w:ascii="Arial" w:hAnsi="Arial" w:cs="Arial"/>
          <w:b/>
          <w:sz w:val="20"/>
        </w:rPr>
        <w:t>Smlouva</w:t>
      </w:r>
      <w:r w:rsidRPr="00C819D8">
        <w:rPr>
          <w:rFonts w:ascii="Arial" w:hAnsi="Arial" w:cs="Arial"/>
          <w:sz w:val="20"/>
        </w:rPr>
        <w:t>“)</w:t>
      </w:r>
    </w:p>
    <w:p w14:paraId="7C7A879A" w14:textId="77777777" w:rsidR="00F2512C" w:rsidRPr="00C819D8" w:rsidRDefault="00F2512C" w:rsidP="00F2512C">
      <w:pPr>
        <w:spacing w:after="0"/>
        <w:jc w:val="both"/>
        <w:rPr>
          <w:rFonts w:ascii="Arial" w:hAnsi="Arial" w:cs="Arial"/>
        </w:rPr>
      </w:pPr>
    </w:p>
    <w:p w14:paraId="03B12778" w14:textId="77777777" w:rsidR="00F2512C" w:rsidRPr="00C819D8" w:rsidRDefault="00F2512C" w:rsidP="00F2512C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</w:rPr>
      </w:pPr>
      <w:r w:rsidRPr="00C819D8">
        <w:rPr>
          <w:rFonts w:ascii="Arial" w:hAnsi="Arial" w:cs="Arial"/>
          <w:sz w:val="20"/>
        </w:rPr>
        <w:t>Smluvní strany se dohodly na změně Smlouvy v rozsahu uvedeném dále v části II. tohoto Dodatku.</w:t>
      </w:r>
    </w:p>
    <w:p w14:paraId="3E43D846" w14:textId="77777777" w:rsidR="00F2512C" w:rsidRPr="00C819D8" w:rsidRDefault="00F2512C" w:rsidP="00F2512C">
      <w:pPr>
        <w:spacing w:after="0"/>
        <w:jc w:val="both"/>
        <w:rPr>
          <w:rFonts w:ascii="Arial" w:hAnsi="Arial" w:cs="Arial"/>
          <w:sz w:val="20"/>
        </w:rPr>
      </w:pPr>
    </w:p>
    <w:p w14:paraId="4BCCB950" w14:textId="77777777" w:rsidR="00F2512C" w:rsidRPr="00C819D8" w:rsidRDefault="00F2512C" w:rsidP="00F2512C">
      <w:pPr>
        <w:spacing w:after="0"/>
        <w:jc w:val="center"/>
        <w:rPr>
          <w:rFonts w:ascii="Arial" w:hAnsi="Arial" w:cs="Arial"/>
          <w:sz w:val="20"/>
        </w:rPr>
      </w:pPr>
      <w:r w:rsidRPr="00C819D8">
        <w:rPr>
          <w:rFonts w:ascii="Arial" w:hAnsi="Arial" w:cs="Arial"/>
          <w:b/>
          <w:sz w:val="20"/>
        </w:rPr>
        <w:t>II. Účel a předmět Dodatku</w:t>
      </w:r>
    </w:p>
    <w:p w14:paraId="07EE21A2" w14:textId="77777777" w:rsidR="00F2512C" w:rsidRPr="00C819D8" w:rsidRDefault="00F2512C" w:rsidP="00F2512C">
      <w:pPr>
        <w:spacing w:after="0"/>
        <w:jc w:val="center"/>
        <w:rPr>
          <w:rFonts w:ascii="Arial" w:hAnsi="Arial" w:cs="Arial"/>
          <w:sz w:val="20"/>
        </w:rPr>
      </w:pPr>
    </w:p>
    <w:p w14:paraId="558D0916" w14:textId="77777777" w:rsidR="00F2512C" w:rsidRPr="00C819D8" w:rsidRDefault="00F2512C" w:rsidP="007145D3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</w:rPr>
      </w:pPr>
      <w:r w:rsidRPr="00C819D8">
        <w:rPr>
          <w:rFonts w:ascii="Arial" w:hAnsi="Arial" w:cs="Arial"/>
          <w:sz w:val="20"/>
        </w:rPr>
        <w:t>Ve Smlouvě v Článku IV. (Cena za dílo) se stávající znění odst. 1 nahrazuje tímto novým zněním:</w:t>
      </w:r>
    </w:p>
    <w:p w14:paraId="1EA2648A" w14:textId="77777777" w:rsidR="00F2512C" w:rsidRPr="00C819D8" w:rsidRDefault="00F2512C" w:rsidP="00F2512C">
      <w:pPr>
        <w:spacing w:after="0"/>
        <w:rPr>
          <w:rFonts w:ascii="Arial" w:hAnsi="Arial" w:cs="Arial"/>
          <w:sz w:val="20"/>
        </w:rPr>
      </w:pPr>
    </w:p>
    <w:p w14:paraId="56F7C9EA" w14:textId="38E0B9E4" w:rsidR="00F2512C" w:rsidRPr="00C819D8" w:rsidRDefault="00F2512C" w:rsidP="00F2512C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</w:rPr>
      </w:pPr>
      <w:r w:rsidRPr="00C819D8">
        <w:rPr>
          <w:rFonts w:ascii="Arial" w:hAnsi="Arial" w:cs="Arial"/>
          <w:sz w:val="20"/>
        </w:rPr>
        <w:t>Objednatel se zavazuje zaplatit Zhotoviteli za dílo provedené v souladu s ujednáním obsaženými v této Smlouvě a na základě odsouhlasených měsíčních výkazů skutečně</w:t>
      </w:r>
      <w:r w:rsidR="00323755" w:rsidRPr="00C819D8">
        <w:rPr>
          <w:rFonts w:ascii="Arial" w:hAnsi="Arial" w:cs="Arial"/>
          <w:sz w:val="20"/>
        </w:rPr>
        <w:t xml:space="preserve"> provedených prací při provedení</w:t>
      </w:r>
      <w:r w:rsidRPr="00C819D8">
        <w:rPr>
          <w:rFonts w:ascii="Arial" w:hAnsi="Arial" w:cs="Arial"/>
          <w:sz w:val="20"/>
        </w:rPr>
        <w:t xml:space="preserve"> díla (realizace VISO) ve formě cenové přílohy nebo zápisu z kontrolního dne cenu uvedenou v od</w:t>
      </w:r>
      <w:r w:rsidR="00323755" w:rsidRPr="00C819D8">
        <w:rPr>
          <w:rFonts w:ascii="Arial" w:hAnsi="Arial" w:cs="Arial"/>
          <w:sz w:val="20"/>
        </w:rPr>
        <w:t xml:space="preserve">st. 2. Fakturace bude provedena </w:t>
      </w:r>
      <w:r w:rsidRPr="00C819D8">
        <w:rPr>
          <w:rFonts w:ascii="Arial" w:hAnsi="Arial" w:cs="Arial"/>
          <w:sz w:val="20"/>
        </w:rPr>
        <w:t>za skute</w:t>
      </w:r>
      <w:r w:rsidR="00323755" w:rsidRPr="00C819D8">
        <w:rPr>
          <w:rFonts w:ascii="Arial" w:hAnsi="Arial" w:cs="Arial"/>
          <w:sz w:val="20"/>
        </w:rPr>
        <w:t>čně odvedené služby na základě odsouhlasených měsíčních výkazů</w:t>
      </w:r>
      <w:r w:rsidRPr="00C819D8">
        <w:rPr>
          <w:rFonts w:ascii="Arial" w:hAnsi="Arial" w:cs="Arial"/>
          <w:sz w:val="20"/>
        </w:rPr>
        <w:t>. Objednatel uhradí</w:t>
      </w:r>
      <w:r w:rsidR="00282879" w:rsidRPr="00C819D8">
        <w:rPr>
          <w:rFonts w:ascii="Arial" w:hAnsi="Arial" w:cs="Arial"/>
          <w:sz w:val="20"/>
        </w:rPr>
        <w:t xml:space="preserve"> k datu 14. 6</w:t>
      </w:r>
      <w:r w:rsidR="00323755" w:rsidRPr="00C819D8">
        <w:rPr>
          <w:rFonts w:ascii="Arial" w:hAnsi="Arial" w:cs="Arial"/>
          <w:sz w:val="20"/>
        </w:rPr>
        <w:t>.</w:t>
      </w:r>
      <w:r w:rsidR="00282879" w:rsidRPr="00C819D8">
        <w:rPr>
          <w:rFonts w:ascii="Arial" w:hAnsi="Arial" w:cs="Arial"/>
          <w:sz w:val="20"/>
        </w:rPr>
        <w:t xml:space="preserve"> </w:t>
      </w:r>
      <w:r w:rsidR="00323755" w:rsidRPr="00C819D8">
        <w:rPr>
          <w:rFonts w:ascii="Arial" w:hAnsi="Arial" w:cs="Arial"/>
          <w:sz w:val="20"/>
        </w:rPr>
        <w:t>2021</w:t>
      </w:r>
      <w:r w:rsidRPr="00C819D8">
        <w:rPr>
          <w:rFonts w:ascii="Arial" w:hAnsi="Arial" w:cs="Arial"/>
          <w:sz w:val="20"/>
        </w:rPr>
        <w:t xml:space="preserve"> cenu </w:t>
      </w:r>
      <w:r w:rsidR="00282879" w:rsidRPr="00C819D8">
        <w:rPr>
          <w:rFonts w:ascii="Arial" w:hAnsi="Arial" w:cs="Arial"/>
          <w:sz w:val="20"/>
        </w:rPr>
        <w:t xml:space="preserve">za </w:t>
      </w:r>
      <w:r w:rsidR="004D5399" w:rsidRPr="00C819D8">
        <w:rPr>
          <w:rFonts w:ascii="Arial" w:hAnsi="Arial" w:cs="Arial"/>
          <w:sz w:val="20"/>
        </w:rPr>
        <w:t xml:space="preserve">provedené </w:t>
      </w:r>
      <w:r w:rsidRPr="00C819D8">
        <w:rPr>
          <w:rFonts w:ascii="Arial" w:hAnsi="Arial" w:cs="Arial"/>
          <w:sz w:val="20"/>
        </w:rPr>
        <w:t>dí</w:t>
      </w:r>
      <w:r w:rsidR="00323755" w:rsidRPr="00C819D8">
        <w:rPr>
          <w:rFonts w:ascii="Arial" w:hAnsi="Arial" w:cs="Arial"/>
          <w:sz w:val="20"/>
        </w:rPr>
        <w:t>l</w:t>
      </w:r>
      <w:r w:rsidR="00282879" w:rsidRPr="00C819D8">
        <w:rPr>
          <w:rFonts w:ascii="Arial" w:hAnsi="Arial" w:cs="Arial"/>
          <w:sz w:val="20"/>
        </w:rPr>
        <w:t>o</w:t>
      </w:r>
      <w:r w:rsidR="00323755" w:rsidRPr="00C819D8">
        <w:rPr>
          <w:rFonts w:ascii="Arial" w:hAnsi="Arial" w:cs="Arial"/>
          <w:sz w:val="20"/>
        </w:rPr>
        <w:t xml:space="preserve"> </w:t>
      </w:r>
      <w:r w:rsidR="00282879" w:rsidRPr="00C819D8">
        <w:rPr>
          <w:rFonts w:ascii="Arial" w:hAnsi="Arial" w:cs="Arial"/>
          <w:sz w:val="20"/>
        </w:rPr>
        <w:t>za období červen 2020 až 30</w:t>
      </w:r>
      <w:r w:rsidR="004D5399" w:rsidRPr="00C819D8">
        <w:rPr>
          <w:rFonts w:ascii="Arial" w:hAnsi="Arial" w:cs="Arial"/>
          <w:sz w:val="20"/>
        </w:rPr>
        <w:t>.</w:t>
      </w:r>
      <w:r w:rsidR="00282879" w:rsidRPr="00C819D8">
        <w:rPr>
          <w:rFonts w:ascii="Arial" w:hAnsi="Arial" w:cs="Arial"/>
          <w:sz w:val="20"/>
        </w:rPr>
        <w:t xml:space="preserve"> 4</w:t>
      </w:r>
      <w:r w:rsidR="004D5399" w:rsidRPr="00C819D8">
        <w:rPr>
          <w:rFonts w:ascii="Arial" w:hAnsi="Arial" w:cs="Arial"/>
          <w:sz w:val="20"/>
        </w:rPr>
        <w:t>.</w:t>
      </w:r>
      <w:r w:rsidR="00282879" w:rsidRPr="00C819D8">
        <w:rPr>
          <w:rFonts w:ascii="Arial" w:hAnsi="Arial" w:cs="Arial"/>
          <w:sz w:val="20"/>
        </w:rPr>
        <w:t xml:space="preserve"> </w:t>
      </w:r>
      <w:r w:rsidR="004D5399" w:rsidRPr="00C819D8">
        <w:rPr>
          <w:rFonts w:ascii="Arial" w:hAnsi="Arial" w:cs="Arial"/>
          <w:sz w:val="20"/>
        </w:rPr>
        <w:t>2021</w:t>
      </w:r>
      <w:r w:rsidR="00282879" w:rsidRPr="00C819D8">
        <w:rPr>
          <w:rFonts w:ascii="Arial" w:hAnsi="Arial" w:cs="Arial"/>
          <w:sz w:val="20"/>
        </w:rPr>
        <w:t>, a to</w:t>
      </w:r>
      <w:r w:rsidR="004D5399" w:rsidRPr="00C819D8">
        <w:rPr>
          <w:rFonts w:ascii="Arial" w:hAnsi="Arial" w:cs="Arial"/>
          <w:sz w:val="20"/>
        </w:rPr>
        <w:t xml:space="preserve"> na základě vystavené faktury. Ú</w:t>
      </w:r>
      <w:r w:rsidRPr="00C819D8">
        <w:rPr>
          <w:rFonts w:ascii="Arial" w:hAnsi="Arial" w:cs="Arial"/>
          <w:sz w:val="20"/>
        </w:rPr>
        <w:t>četní doklady mus</w:t>
      </w:r>
      <w:r w:rsidR="00282879" w:rsidRPr="00C819D8">
        <w:rPr>
          <w:rFonts w:ascii="Arial" w:hAnsi="Arial" w:cs="Arial"/>
          <w:sz w:val="20"/>
        </w:rPr>
        <w:t>í být vystaveny nejpozději do 31. 5</w:t>
      </w:r>
      <w:r w:rsidRPr="00C819D8">
        <w:rPr>
          <w:rFonts w:ascii="Arial" w:hAnsi="Arial" w:cs="Arial"/>
          <w:sz w:val="20"/>
        </w:rPr>
        <w:t xml:space="preserve">. 2021. </w:t>
      </w:r>
      <w:r w:rsidR="00282879" w:rsidRPr="00C819D8">
        <w:rPr>
          <w:rFonts w:ascii="Arial" w:hAnsi="Arial" w:cs="Arial"/>
          <w:sz w:val="20"/>
        </w:rPr>
        <w:t xml:space="preserve">Od 1. 5. 2021 </w:t>
      </w:r>
      <w:r w:rsidR="00680DC1" w:rsidRPr="00C819D8">
        <w:rPr>
          <w:rFonts w:ascii="Arial" w:hAnsi="Arial" w:cs="Arial"/>
          <w:sz w:val="20"/>
        </w:rPr>
        <w:t xml:space="preserve">bude </w:t>
      </w:r>
      <w:r w:rsidR="00282879" w:rsidRPr="00C819D8">
        <w:rPr>
          <w:rFonts w:ascii="Arial" w:hAnsi="Arial" w:cs="Arial"/>
          <w:sz w:val="20"/>
        </w:rPr>
        <w:t>cena za provedené dílo hrazena na základě faktur</w:t>
      </w:r>
      <w:r w:rsidR="00C819D8" w:rsidRPr="00C819D8">
        <w:rPr>
          <w:rFonts w:ascii="Arial" w:hAnsi="Arial" w:cs="Arial"/>
          <w:sz w:val="20"/>
        </w:rPr>
        <w:t xml:space="preserve"> </w:t>
      </w:r>
      <w:r w:rsidR="00680DC1" w:rsidRPr="00C819D8">
        <w:rPr>
          <w:rFonts w:ascii="Arial" w:hAnsi="Arial" w:cs="Arial"/>
          <w:sz w:val="20"/>
        </w:rPr>
        <w:lastRenderedPageBreak/>
        <w:t xml:space="preserve">za skutečně odvedené služby v kalendářním měsíci po odsouhlasení </w:t>
      </w:r>
      <w:r w:rsidR="00C819D8" w:rsidRPr="00C819D8">
        <w:rPr>
          <w:rFonts w:ascii="Arial" w:hAnsi="Arial" w:cs="Arial"/>
          <w:sz w:val="20"/>
        </w:rPr>
        <w:t>dílčích</w:t>
      </w:r>
      <w:ins w:id="1" w:author="Kinter Radičová Lucie, Mgr." w:date="2021-04-26T15:58:00Z">
        <w:r w:rsidR="00326257" w:rsidRPr="00C819D8">
          <w:rPr>
            <w:rFonts w:ascii="Arial" w:hAnsi="Arial" w:cs="Arial"/>
            <w:sz w:val="20"/>
          </w:rPr>
          <w:t xml:space="preserve"> </w:t>
        </w:r>
      </w:ins>
      <w:r w:rsidR="00680DC1" w:rsidRPr="00C819D8">
        <w:rPr>
          <w:rFonts w:ascii="Arial" w:hAnsi="Arial" w:cs="Arial"/>
          <w:sz w:val="20"/>
        </w:rPr>
        <w:t xml:space="preserve">výkazů za </w:t>
      </w:r>
      <w:r w:rsidR="00C819D8" w:rsidRPr="00C819D8">
        <w:rPr>
          <w:rFonts w:ascii="Arial" w:hAnsi="Arial" w:cs="Arial"/>
          <w:sz w:val="20"/>
        </w:rPr>
        <w:t>příslušný</w:t>
      </w:r>
      <w:ins w:id="2" w:author="Kinter Radičová Lucie, Mgr." w:date="2021-04-26T15:58:00Z">
        <w:r w:rsidR="00326257" w:rsidRPr="00C819D8">
          <w:rPr>
            <w:rFonts w:ascii="Arial" w:hAnsi="Arial" w:cs="Arial"/>
            <w:sz w:val="20"/>
          </w:rPr>
          <w:t xml:space="preserve"> </w:t>
        </w:r>
      </w:ins>
      <w:r w:rsidR="00680DC1" w:rsidRPr="00C819D8">
        <w:rPr>
          <w:rFonts w:ascii="Arial" w:hAnsi="Arial" w:cs="Arial"/>
          <w:sz w:val="20"/>
        </w:rPr>
        <w:t>kalendářní měsíc.</w:t>
      </w:r>
    </w:p>
    <w:p w14:paraId="7B09F04B" w14:textId="77777777" w:rsidR="00F2512C" w:rsidRPr="00C819D8" w:rsidRDefault="00F2512C" w:rsidP="00F2512C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0"/>
        </w:rPr>
      </w:pPr>
      <w:r w:rsidRPr="00C819D8">
        <w:rPr>
          <w:rFonts w:ascii="Arial" w:hAnsi="Arial" w:cs="Arial"/>
          <w:sz w:val="20"/>
        </w:rPr>
        <w:t>Ve Smlouvě v Článku V. (Platební podmínky) se stávající znění odst. 2 nahrazuje tímto novým zněním:</w:t>
      </w:r>
    </w:p>
    <w:p w14:paraId="475468BA" w14:textId="77777777" w:rsidR="00F2512C" w:rsidRPr="00C819D8" w:rsidRDefault="00F2512C" w:rsidP="00F2512C">
      <w:pPr>
        <w:pStyle w:val="Odstavecseseznamem"/>
        <w:spacing w:after="0"/>
        <w:rPr>
          <w:rFonts w:ascii="Arial" w:hAnsi="Arial" w:cs="Arial"/>
          <w:sz w:val="20"/>
        </w:rPr>
      </w:pPr>
    </w:p>
    <w:p w14:paraId="0C428E9A" w14:textId="77777777" w:rsidR="00AA3298" w:rsidRPr="00C819D8" w:rsidRDefault="00F2512C" w:rsidP="00F2512C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</w:rPr>
      </w:pPr>
      <w:r w:rsidRPr="00C819D8">
        <w:rPr>
          <w:rFonts w:ascii="Arial" w:hAnsi="Arial" w:cs="Arial"/>
          <w:sz w:val="20"/>
        </w:rPr>
        <w:t>Cenu za dílo podle</w:t>
      </w:r>
      <w:r w:rsidR="00AA3298" w:rsidRPr="00C819D8">
        <w:rPr>
          <w:rFonts w:ascii="Arial" w:hAnsi="Arial" w:cs="Arial"/>
          <w:sz w:val="20"/>
        </w:rPr>
        <w:t xml:space="preserve"> dílčích odsouhlasených výkazů</w:t>
      </w:r>
      <w:r w:rsidRPr="00C819D8">
        <w:rPr>
          <w:rFonts w:ascii="Arial" w:hAnsi="Arial" w:cs="Arial"/>
          <w:sz w:val="20"/>
        </w:rPr>
        <w:t xml:space="preserve"> se Objednatel zavazuje uhradit bankovním převodem na základě daňového dokladu (faktury)</w:t>
      </w:r>
      <w:r w:rsidR="00AA3298" w:rsidRPr="00C819D8">
        <w:rPr>
          <w:rFonts w:ascii="Arial" w:hAnsi="Arial" w:cs="Arial"/>
          <w:sz w:val="20"/>
        </w:rPr>
        <w:t xml:space="preserve"> vystavený za období</w:t>
      </w:r>
      <w:r w:rsidR="00AA3298" w:rsidRPr="00C819D8">
        <w:rPr>
          <w:rFonts w:ascii="Arial" w:hAnsi="Arial" w:cs="Arial"/>
          <w:sz w:val="20"/>
        </w:rPr>
        <w:br/>
        <w:t xml:space="preserve">od června 2020 do konce dubna 2021, který je </w:t>
      </w:r>
      <w:r w:rsidRPr="00C819D8">
        <w:rPr>
          <w:rFonts w:ascii="Arial" w:hAnsi="Arial" w:cs="Arial"/>
          <w:sz w:val="20"/>
        </w:rPr>
        <w:t>Zhotovitel povinen vystavit</w:t>
      </w:r>
      <w:r w:rsidR="00AC6E5F" w:rsidRPr="00C819D8">
        <w:rPr>
          <w:rFonts w:ascii="Arial" w:hAnsi="Arial" w:cs="Arial"/>
          <w:sz w:val="20"/>
        </w:rPr>
        <w:t xml:space="preserve"> nejpozději následující měsíc</w:t>
      </w:r>
      <w:r w:rsidR="00AA3298" w:rsidRPr="00C819D8">
        <w:rPr>
          <w:rFonts w:ascii="Arial" w:hAnsi="Arial" w:cs="Arial"/>
          <w:sz w:val="20"/>
        </w:rPr>
        <w:t>; p</w:t>
      </w:r>
      <w:r w:rsidRPr="00C819D8">
        <w:rPr>
          <w:rFonts w:ascii="Arial" w:hAnsi="Arial" w:cs="Arial"/>
          <w:sz w:val="20"/>
        </w:rPr>
        <w:t>řílohou daňového dokladu musí být kopie Objednatelem odsouhlasených výkazů za příslušnou etapu a další dokumenty stanovené touto Smlouvou.</w:t>
      </w:r>
    </w:p>
    <w:p w14:paraId="7065540D" w14:textId="54C740FA" w:rsidR="00F2512C" w:rsidRPr="00C819D8" w:rsidRDefault="00AA3298" w:rsidP="00F2512C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</w:rPr>
      </w:pPr>
      <w:r w:rsidRPr="00C819D8">
        <w:rPr>
          <w:rFonts w:ascii="Arial" w:hAnsi="Arial" w:cs="Arial"/>
          <w:sz w:val="20"/>
        </w:rPr>
        <w:t>Od 1.</w:t>
      </w:r>
      <w:r w:rsidR="00C819D8">
        <w:rPr>
          <w:rFonts w:ascii="Arial" w:hAnsi="Arial" w:cs="Arial"/>
          <w:sz w:val="20"/>
        </w:rPr>
        <w:t xml:space="preserve"> </w:t>
      </w:r>
      <w:r w:rsidRPr="00C819D8">
        <w:rPr>
          <w:rFonts w:ascii="Arial" w:hAnsi="Arial" w:cs="Arial"/>
          <w:sz w:val="20"/>
        </w:rPr>
        <w:t>5.</w:t>
      </w:r>
      <w:r w:rsidR="00C819D8">
        <w:rPr>
          <w:rFonts w:ascii="Arial" w:hAnsi="Arial" w:cs="Arial"/>
          <w:sz w:val="20"/>
        </w:rPr>
        <w:t xml:space="preserve"> </w:t>
      </w:r>
      <w:r w:rsidRPr="00C819D8">
        <w:rPr>
          <w:rFonts w:ascii="Arial" w:hAnsi="Arial" w:cs="Arial"/>
          <w:sz w:val="20"/>
        </w:rPr>
        <w:t>2021 se Objednatel zavazuje cenu za dílo podle dílčího odsouhlaseného měsíčního výkazu uhradit bankovním převodem na základě daňového dokladu, který je Zhotovitel povinen vystavit a Objednateli zaslat vždy nejpozději do 5 (slovy: pěti) dnů po odsouhlasení výkazu; přílohou daňového dokladu musí být kopie Objednatelem odsouhlasenému výkazu za příslušný kalendářní měsíc a další dokumenty stanovené touto Smlouvou.</w:t>
      </w:r>
    </w:p>
    <w:p w14:paraId="7A567A12" w14:textId="77777777" w:rsidR="00F2512C" w:rsidRPr="00C819D8" w:rsidRDefault="00F2512C" w:rsidP="00F2512C">
      <w:pPr>
        <w:spacing w:after="0"/>
        <w:jc w:val="both"/>
        <w:rPr>
          <w:rFonts w:ascii="Arial" w:hAnsi="Arial" w:cs="Arial"/>
          <w:sz w:val="20"/>
        </w:rPr>
      </w:pPr>
    </w:p>
    <w:p w14:paraId="6295EE69" w14:textId="77777777" w:rsidR="00F2512C" w:rsidRPr="00C819D8" w:rsidRDefault="00F2512C" w:rsidP="00F2512C">
      <w:pPr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  <w:r w:rsidRPr="00C819D8">
        <w:rPr>
          <w:rFonts w:ascii="Arial" w:hAnsi="Arial" w:cs="Arial"/>
          <w:b/>
          <w:bCs/>
          <w:color w:val="000000"/>
          <w:sz w:val="20"/>
          <w:szCs w:val="24"/>
        </w:rPr>
        <w:t>III.</w:t>
      </w:r>
    </w:p>
    <w:p w14:paraId="5C0D833E" w14:textId="4B439EC6" w:rsidR="00C819D8" w:rsidRPr="00C819D8" w:rsidRDefault="00C819D8" w:rsidP="00C819D8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hanging="391"/>
        <w:contextualSpacing w:val="0"/>
        <w:jc w:val="both"/>
        <w:rPr>
          <w:rFonts w:ascii="Arial" w:hAnsi="Arial" w:cs="Arial"/>
          <w:sz w:val="20"/>
          <w:szCs w:val="24"/>
        </w:rPr>
      </w:pPr>
      <w:r w:rsidRPr="00C819D8">
        <w:rPr>
          <w:rFonts w:ascii="Arial" w:hAnsi="Arial" w:cs="Arial"/>
          <w:sz w:val="20"/>
          <w:szCs w:val="24"/>
        </w:rPr>
        <w:t>Smluvní strany se dohodly na změně osob oprávněných jednat ve věcech technických na straně objednatele i zhotovitele, kteří jsou nově uvedeny v záhlaví tohoto dodatku.</w:t>
      </w:r>
    </w:p>
    <w:p w14:paraId="2CE82550" w14:textId="77777777" w:rsidR="00F2512C" w:rsidRPr="00C819D8" w:rsidRDefault="00F2512C" w:rsidP="00C819D8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hanging="391"/>
        <w:contextualSpacing w:val="0"/>
        <w:jc w:val="both"/>
        <w:rPr>
          <w:rFonts w:ascii="Arial" w:hAnsi="Arial" w:cs="Arial"/>
          <w:sz w:val="20"/>
          <w:szCs w:val="24"/>
        </w:rPr>
      </w:pPr>
      <w:r w:rsidRPr="00C819D8">
        <w:rPr>
          <w:rFonts w:ascii="Arial" w:hAnsi="Arial" w:cs="Arial"/>
          <w:sz w:val="20"/>
          <w:szCs w:val="24"/>
        </w:rPr>
        <w:t>Ostatní ustanovení Smlouvy se nemění a zůstávají v platnosti.</w:t>
      </w:r>
    </w:p>
    <w:p w14:paraId="60EC2881" w14:textId="77777777" w:rsidR="00F2512C" w:rsidRPr="00C819D8" w:rsidRDefault="00F2512C" w:rsidP="00F2512C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hanging="391"/>
        <w:contextualSpacing w:val="0"/>
        <w:jc w:val="both"/>
        <w:rPr>
          <w:rFonts w:ascii="Arial" w:hAnsi="Arial" w:cs="Arial"/>
          <w:sz w:val="20"/>
          <w:szCs w:val="24"/>
        </w:rPr>
      </w:pPr>
      <w:r w:rsidRPr="00C819D8">
        <w:rPr>
          <w:rFonts w:ascii="Arial" w:hAnsi="Arial" w:cs="Arial"/>
          <w:sz w:val="20"/>
          <w:szCs w:val="24"/>
        </w:rPr>
        <w:t>Smluvní strany souhlasí s tím, že tento Dodatek č. 1 může být použit a využit pro účely naplnění znění zákona č. 106/1999 Sb., o svobodném přístupu k informacím, ve znění pozdějších předpisů, i pro účely naplnění znění zákona č. 340/2015 Sb., o zvláštních podmínkách účinnosti některých smluv, uveřejňování těchto smluv a o registru smluv (zákon o registru smluv), ve znění pozdějších předpisů.</w:t>
      </w:r>
    </w:p>
    <w:p w14:paraId="5EDAD0C7" w14:textId="77777777" w:rsidR="00F2512C" w:rsidRPr="00C819D8" w:rsidRDefault="00F2512C" w:rsidP="00F2512C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hanging="391"/>
        <w:contextualSpacing w:val="0"/>
        <w:jc w:val="both"/>
        <w:rPr>
          <w:rFonts w:ascii="Arial" w:hAnsi="Arial" w:cs="Arial"/>
          <w:sz w:val="20"/>
          <w:szCs w:val="24"/>
        </w:rPr>
      </w:pPr>
      <w:r w:rsidRPr="00C819D8">
        <w:rPr>
          <w:rFonts w:ascii="Arial" w:hAnsi="Arial" w:cs="Arial"/>
          <w:sz w:val="20"/>
          <w:szCs w:val="24"/>
        </w:rPr>
        <w:t xml:space="preserve">Dodatek č. 1 nabývá platnosti dnem podpisu oběma smluvními stranami a účinnosti zveřejněním v Registru smluv zřízeném podle zákona č. 340/2015 Sb., o zvláštních podmínkách účinnosti některých smluv. Zveřejnění tohoto Dodatku č. 1 zajistí Objednatel. </w:t>
      </w:r>
    </w:p>
    <w:p w14:paraId="0B883C10" w14:textId="77777777" w:rsidR="00F2512C" w:rsidRPr="00C819D8" w:rsidRDefault="00F2512C" w:rsidP="00F2512C">
      <w:pPr>
        <w:widowControl w:val="0"/>
        <w:numPr>
          <w:ilvl w:val="0"/>
          <w:numId w:val="5"/>
        </w:numPr>
        <w:spacing w:before="120" w:after="0" w:line="240" w:lineRule="auto"/>
        <w:ind w:hanging="391"/>
        <w:jc w:val="both"/>
        <w:rPr>
          <w:rFonts w:ascii="Arial" w:hAnsi="Arial" w:cs="Arial"/>
          <w:bCs/>
          <w:sz w:val="20"/>
          <w:szCs w:val="24"/>
        </w:rPr>
      </w:pPr>
      <w:r w:rsidRPr="00C819D8">
        <w:rPr>
          <w:rFonts w:ascii="Arial" w:hAnsi="Arial" w:cs="Arial"/>
          <w:bCs/>
          <w:sz w:val="20"/>
          <w:szCs w:val="24"/>
        </w:rPr>
        <w:t>Dodatek č. 1 je sepsán ve 4 vyhotoveních s platností originálu, z nichž Objednatel obdrží dvě vyhotovení a Zhotovitel dvě vyhotovení.</w:t>
      </w:r>
    </w:p>
    <w:p w14:paraId="0474D628" w14:textId="77777777" w:rsidR="00F2512C" w:rsidRPr="00C819D8" w:rsidRDefault="00F2512C" w:rsidP="00F2512C">
      <w:pPr>
        <w:widowControl w:val="0"/>
        <w:numPr>
          <w:ilvl w:val="0"/>
          <w:numId w:val="5"/>
        </w:numPr>
        <w:spacing w:before="120" w:after="0" w:line="240" w:lineRule="auto"/>
        <w:ind w:hanging="391"/>
        <w:jc w:val="both"/>
        <w:rPr>
          <w:rFonts w:ascii="Arial" w:hAnsi="Arial" w:cs="Arial"/>
          <w:bCs/>
          <w:sz w:val="20"/>
          <w:szCs w:val="24"/>
        </w:rPr>
      </w:pPr>
      <w:r w:rsidRPr="00C819D8">
        <w:rPr>
          <w:rFonts w:ascii="Arial" w:hAnsi="Arial" w:cs="Arial"/>
          <w:bCs/>
          <w:sz w:val="20"/>
          <w:szCs w:val="24"/>
        </w:rPr>
        <w:t>Smluvní strany prohlašují, že je jim znám obsah tohoto dodatku, že s jeho obsahem souhlasí, a že dodatek uzavírají svobodně a vážně, že považují obsah tohoto dodatku za určitý a srozumitelný a že jsou jim známy všechny skutečnosti, jež jsou pro uzavření tohoto dodatku rozhodující. Na důkaz připojují své podpisy.</w:t>
      </w:r>
    </w:p>
    <w:p w14:paraId="195E3D17" w14:textId="77777777" w:rsidR="00F2512C" w:rsidRPr="00C819D8" w:rsidRDefault="00F2512C" w:rsidP="00F2512C">
      <w:pPr>
        <w:spacing w:after="0"/>
        <w:jc w:val="both"/>
        <w:rPr>
          <w:rFonts w:ascii="Arial" w:hAnsi="Arial" w:cs="Arial"/>
          <w:sz w:val="20"/>
        </w:rPr>
      </w:pPr>
    </w:p>
    <w:p w14:paraId="4F5A5593" w14:textId="77777777" w:rsidR="00F2512C" w:rsidRPr="00C819D8" w:rsidRDefault="00F2512C" w:rsidP="00F2512C">
      <w:pPr>
        <w:jc w:val="both"/>
        <w:rPr>
          <w:rFonts w:ascii="Arial" w:hAnsi="Arial" w:cs="Arial"/>
          <w:sz w:val="20"/>
          <w:szCs w:val="24"/>
        </w:rPr>
      </w:pPr>
      <w:r w:rsidRPr="00C819D8">
        <w:rPr>
          <w:rFonts w:ascii="Arial" w:hAnsi="Arial" w:cs="Arial"/>
          <w:sz w:val="20"/>
          <w:szCs w:val="24"/>
        </w:rPr>
        <w:t>V Ústí nad Labem dne</w:t>
      </w:r>
      <w:r w:rsidRPr="00C819D8">
        <w:rPr>
          <w:rFonts w:ascii="Arial" w:hAnsi="Arial" w:cs="Arial"/>
          <w:sz w:val="20"/>
          <w:szCs w:val="24"/>
        </w:rPr>
        <w:tab/>
      </w:r>
      <w:r w:rsidRPr="00C819D8">
        <w:rPr>
          <w:rFonts w:ascii="Arial" w:hAnsi="Arial" w:cs="Arial"/>
          <w:sz w:val="20"/>
          <w:szCs w:val="24"/>
        </w:rPr>
        <w:tab/>
      </w:r>
      <w:r w:rsidRPr="00C819D8">
        <w:rPr>
          <w:rFonts w:ascii="Arial" w:hAnsi="Arial" w:cs="Arial"/>
          <w:sz w:val="20"/>
          <w:szCs w:val="24"/>
        </w:rPr>
        <w:tab/>
      </w:r>
      <w:r w:rsidRPr="00C819D8">
        <w:rPr>
          <w:rFonts w:ascii="Arial" w:hAnsi="Arial" w:cs="Arial"/>
          <w:sz w:val="20"/>
          <w:szCs w:val="24"/>
        </w:rPr>
        <w:tab/>
      </w:r>
      <w:r w:rsidRPr="00C819D8">
        <w:rPr>
          <w:rFonts w:ascii="Arial" w:hAnsi="Arial" w:cs="Arial"/>
          <w:sz w:val="20"/>
          <w:szCs w:val="24"/>
        </w:rPr>
        <w:tab/>
        <w:t xml:space="preserve">V Ústí nad Labem dne </w:t>
      </w:r>
    </w:p>
    <w:p w14:paraId="4394E1C7" w14:textId="77777777" w:rsidR="00F2512C" w:rsidRPr="009822DB" w:rsidRDefault="00F2512C" w:rsidP="00F2512C">
      <w:pPr>
        <w:jc w:val="both"/>
        <w:rPr>
          <w:rFonts w:ascii="Arial" w:hAnsi="Arial" w:cs="Arial"/>
          <w:sz w:val="20"/>
          <w:szCs w:val="24"/>
        </w:rPr>
      </w:pPr>
    </w:p>
    <w:p w14:paraId="41A658F3" w14:textId="77777777" w:rsidR="00F2512C" w:rsidRPr="009822DB" w:rsidRDefault="00F2512C" w:rsidP="00F2512C">
      <w:pPr>
        <w:jc w:val="both"/>
        <w:rPr>
          <w:rFonts w:ascii="Arial" w:hAnsi="Arial" w:cs="Arial"/>
          <w:sz w:val="20"/>
          <w:szCs w:val="24"/>
        </w:rPr>
      </w:pPr>
      <w:r w:rsidRPr="009822DB">
        <w:rPr>
          <w:rFonts w:ascii="Arial" w:hAnsi="Arial" w:cs="Arial"/>
          <w:sz w:val="20"/>
          <w:szCs w:val="24"/>
        </w:rPr>
        <w:t>--------------------------------------------------</w:t>
      </w:r>
      <w:r w:rsidRPr="009822DB">
        <w:rPr>
          <w:rFonts w:ascii="Arial" w:hAnsi="Arial" w:cs="Arial"/>
          <w:sz w:val="20"/>
          <w:szCs w:val="24"/>
        </w:rPr>
        <w:tab/>
      </w:r>
      <w:r w:rsidRPr="009822DB">
        <w:rPr>
          <w:rFonts w:ascii="Arial" w:hAnsi="Arial" w:cs="Arial"/>
          <w:sz w:val="20"/>
          <w:szCs w:val="24"/>
        </w:rPr>
        <w:tab/>
      </w:r>
      <w:r w:rsidRPr="009822DB">
        <w:rPr>
          <w:rFonts w:ascii="Arial" w:hAnsi="Arial" w:cs="Arial"/>
          <w:sz w:val="20"/>
          <w:szCs w:val="24"/>
        </w:rPr>
        <w:tab/>
        <w:t>----------------------------------------</w:t>
      </w:r>
    </w:p>
    <w:p w14:paraId="25AF2AF6" w14:textId="77777777" w:rsidR="00F2512C" w:rsidRPr="009822DB" w:rsidRDefault="00F2512C" w:rsidP="00F2512C">
      <w:pPr>
        <w:jc w:val="both"/>
        <w:rPr>
          <w:rFonts w:ascii="Arial" w:hAnsi="Arial" w:cs="Arial"/>
          <w:sz w:val="20"/>
          <w:szCs w:val="24"/>
        </w:rPr>
      </w:pPr>
      <w:r w:rsidRPr="009822DB">
        <w:rPr>
          <w:rFonts w:ascii="Arial" w:hAnsi="Arial" w:cs="Arial"/>
          <w:sz w:val="20"/>
          <w:szCs w:val="24"/>
        </w:rPr>
        <w:t xml:space="preserve">           PhDr. Ing. Petr Nedvědický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Pr="009822DB">
        <w:rPr>
          <w:rFonts w:ascii="Arial" w:hAnsi="Arial" w:cs="Arial"/>
          <w:sz w:val="20"/>
          <w:szCs w:val="24"/>
        </w:rPr>
        <w:t xml:space="preserve">  Jiří Knápek    </w:t>
      </w:r>
    </w:p>
    <w:p w14:paraId="4C0FDA2F" w14:textId="77777777" w:rsidR="00F2512C" w:rsidRPr="009822DB" w:rsidRDefault="00F2512C" w:rsidP="00F2512C">
      <w:pPr>
        <w:jc w:val="both"/>
        <w:rPr>
          <w:rFonts w:ascii="Arial" w:hAnsi="Arial" w:cs="Arial"/>
          <w:sz w:val="20"/>
          <w:szCs w:val="24"/>
        </w:rPr>
      </w:pPr>
      <w:r w:rsidRPr="009822DB">
        <w:rPr>
          <w:rFonts w:ascii="Arial" w:hAnsi="Arial" w:cs="Arial"/>
          <w:sz w:val="20"/>
          <w:szCs w:val="24"/>
        </w:rPr>
        <w:t xml:space="preserve">        </w:t>
      </w:r>
      <w:r w:rsidRPr="009822DB">
        <w:rPr>
          <w:rFonts w:ascii="Arial" w:hAnsi="Arial" w:cs="Arial"/>
          <w:sz w:val="20"/>
          <w:szCs w:val="24"/>
        </w:rPr>
        <w:tab/>
        <w:t xml:space="preserve">            </w:t>
      </w:r>
      <w:r w:rsidRPr="009822DB">
        <w:rPr>
          <w:rFonts w:ascii="Arial" w:hAnsi="Arial" w:cs="Arial"/>
          <w:sz w:val="20"/>
          <w:szCs w:val="24"/>
        </w:rPr>
        <w:tab/>
        <w:t>Primátor</w:t>
      </w:r>
      <w:r w:rsidRPr="009822DB">
        <w:rPr>
          <w:rFonts w:ascii="Arial" w:hAnsi="Arial" w:cs="Arial"/>
          <w:sz w:val="20"/>
          <w:szCs w:val="24"/>
        </w:rPr>
        <w:tab/>
      </w:r>
      <w:r w:rsidRPr="009822DB">
        <w:rPr>
          <w:rFonts w:ascii="Arial" w:hAnsi="Arial" w:cs="Arial"/>
          <w:sz w:val="20"/>
          <w:szCs w:val="24"/>
        </w:rPr>
        <w:tab/>
      </w:r>
      <w:r w:rsidRPr="009822DB"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 xml:space="preserve">     </w:t>
      </w:r>
      <w:r w:rsidRPr="009822DB">
        <w:rPr>
          <w:rFonts w:ascii="Arial" w:hAnsi="Arial" w:cs="Arial"/>
          <w:color w:val="000000"/>
          <w:sz w:val="20"/>
          <w:szCs w:val="24"/>
        </w:rPr>
        <w:t>předseda představenstva</w:t>
      </w:r>
    </w:p>
    <w:p w14:paraId="17322D78" w14:textId="77777777" w:rsidR="00F2512C" w:rsidRPr="009822DB" w:rsidRDefault="00F2512C" w:rsidP="00F2512C">
      <w:pPr>
        <w:jc w:val="both"/>
        <w:rPr>
          <w:rFonts w:ascii="Arial" w:hAnsi="Arial" w:cs="Arial"/>
          <w:sz w:val="20"/>
          <w:szCs w:val="24"/>
        </w:rPr>
      </w:pPr>
      <w:r w:rsidRPr="009822DB">
        <w:rPr>
          <w:rFonts w:ascii="Arial" w:hAnsi="Arial" w:cs="Arial"/>
          <w:sz w:val="20"/>
          <w:szCs w:val="24"/>
        </w:rPr>
        <w:t xml:space="preserve">     Statutárního města Ústí nad Labem</w:t>
      </w:r>
      <w:r w:rsidRPr="009822DB">
        <w:rPr>
          <w:rFonts w:ascii="Arial" w:hAnsi="Arial" w:cs="Arial"/>
          <w:sz w:val="20"/>
          <w:szCs w:val="24"/>
        </w:rPr>
        <w:tab/>
      </w:r>
      <w:r w:rsidRPr="009822DB">
        <w:rPr>
          <w:rFonts w:ascii="Arial" w:hAnsi="Arial" w:cs="Arial"/>
          <w:sz w:val="20"/>
          <w:szCs w:val="24"/>
        </w:rPr>
        <w:tab/>
        <w:t xml:space="preserve">          </w:t>
      </w:r>
      <w:r w:rsidRPr="009822DB">
        <w:rPr>
          <w:rFonts w:ascii="Arial" w:hAnsi="Arial" w:cs="Arial"/>
          <w:sz w:val="20"/>
          <w:szCs w:val="24"/>
        </w:rPr>
        <w:tab/>
      </w:r>
      <w:r w:rsidRPr="009822DB">
        <w:rPr>
          <w:rFonts w:ascii="Arial" w:hAnsi="Arial" w:cs="Arial"/>
          <w:sz w:val="20"/>
          <w:szCs w:val="24"/>
        </w:rPr>
        <w:tab/>
      </w:r>
      <w:proofErr w:type="spellStart"/>
      <w:r w:rsidRPr="009822DB">
        <w:rPr>
          <w:rFonts w:ascii="Arial" w:hAnsi="Arial" w:cs="Arial"/>
          <w:sz w:val="20"/>
          <w:szCs w:val="24"/>
        </w:rPr>
        <w:t>Metropolnet</w:t>
      </w:r>
      <w:proofErr w:type="spellEnd"/>
      <w:r w:rsidRPr="009822DB">
        <w:rPr>
          <w:rFonts w:ascii="Arial" w:hAnsi="Arial" w:cs="Arial"/>
          <w:sz w:val="20"/>
          <w:szCs w:val="24"/>
        </w:rPr>
        <w:t xml:space="preserve">, a.s. </w:t>
      </w:r>
    </w:p>
    <w:p w14:paraId="7B0719C0" w14:textId="085DBB94" w:rsidR="00F2512C" w:rsidRDefault="00F2512C" w:rsidP="00F251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7A6CB5B" w14:textId="77777777" w:rsidR="00F2512C" w:rsidRDefault="00F2512C" w:rsidP="00F2512C">
      <w:pPr>
        <w:spacing w:after="0"/>
        <w:jc w:val="both"/>
        <w:rPr>
          <w:sz w:val="24"/>
          <w:szCs w:val="24"/>
        </w:rPr>
      </w:pPr>
    </w:p>
    <w:p w14:paraId="44D4238C" w14:textId="77777777" w:rsidR="00F2512C" w:rsidRDefault="00F2512C" w:rsidP="00F2512C">
      <w:pPr>
        <w:spacing w:after="0"/>
        <w:jc w:val="both"/>
        <w:rPr>
          <w:sz w:val="24"/>
          <w:szCs w:val="24"/>
        </w:rPr>
      </w:pPr>
    </w:p>
    <w:p w14:paraId="19648243" w14:textId="77777777" w:rsidR="00F2512C" w:rsidRDefault="00F2512C" w:rsidP="00F251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Jan Hofman</w:t>
      </w:r>
    </w:p>
    <w:p w14:paraId="3FE5F3FF" w14:textId="77777777" w:rsidR="00F2512C" w:rsidRDefault="00F2512C" w:rsidP="00F251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místopředseda představenstva</w:t>
      </w:r>
    </w:p>
    <w:p w14:paraId="73CE4531" w14:textId="77777777" w:rsidR="00F2512C" w:rsidRPr="009822DB" w:rsidRDefault="00F2512C" w:rsidP="00F2512C">
      <w:pPr>
        <w:spacing w:after="0"/>
        <w:jc w:val="both"/>
        <w:rPr>
          <w:rFonts w:ascii="Arial" w:hAnsi="Arial" w:cs="Arial"/>
          <w:sz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9822DB">
        <w:rPr>
          <w:rFonts w:ascii="Arial" w:hAnsi="Arial" w:cs="Arial"/>
          <w:sz w:val="20"/>
          <w:szCs w:val="24"/>
        </w:rPr>
        <w:t>Metropolnet</w:t>
      </w:r>
      <w:proofErr w:type="spellEnd"/>
      <w:r w:rsidRPr="009822DB">
        <w:rPr>
          <w:rFonts w:ascii="Arial" w:hAnsi="Arial" w:cs="Arial"/>
          <w:sz w:val="20"/>
          <w:szCs w:val="24"/>
        </w:rPr>
        <w:t>, a.s.</w:t>
      </w:r>
    </w:p>
    <w:sectPr w:rsidR="00F2512C" w:rsidRPr="00982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641"/>
    <w:multiLevelType w:val="hybridMultilevel"/>
    <w:tmpl w:val="75EA22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471E84"/>
    <w:multiLevelType w:val="hybridMultilevel"/>
    <w:tmpl w:val="B67644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4016F"/>
    <w:multiLevelType w:val="hybridMultilevel"/>
    <w:tmpl w:val="50043AEA"/>
    <w:lvl w:ilvl="0" w:tplc="AC385774">
      <w:start w:val="1"/>
      <w:numFmt w:val="decimal"/>
      <w:lvlText w:val="%1."/>
      <w:lvlJc w:val="left"/>
      <w:pPr>
        <w:ind w:left="249" w:hanging="39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939" w:hanging="360"/>
      </w:pPr>
    </w:lvl>
    <w:lvl w:ilvl="2" w:tplc="0405001B" w:tentative="1">
      <w:start w:val="1"/>
      <w:numFmt w:val="lowerRoman"/>
      <w:lvlText w:val="%3."/>
      <w:lvlJc w:val="right"/>
      <w:pPr>
        <w:ind w:left="1659" w:hanging="180"/>
      </w:pPr>
    </w:lvl>
    <w:lvl w:ilvl="3" w:tplc="0405000F" w:tentative="1">
      <w:start w:val="1"/>
      <w:numFmt w:val="decimal"/>
      <w:lvlText w:val="%4."/>
      <w:lvlJc w:val="left"/>
      <w:pPr>
        <w:ind w:left="2379" w:hanging="360"/>
      </w:pPr>
    </w:lvl>
    <w:lvl w:ilvl="4" w:tplc="04050019" w:tentative="1">
      <w:start w:val="1"/>
      <w:numFmt w:val="lowerLetter"/>
      <w:lvlText w:val="%5."/>
      <w:lvlJc w:val="left"/>
      <w:pPr>
        <w:ind w:left="3099" w:hanging="360"/>
      </w:pPr>
    </w:lvl>
    <w:lvl w:ilvl="5" w:tplc="0405001B" w:tentative="1">
      <w:start w:val="1"/>
      <w:numFmt w:val="lowerRoman"/>
      <w:lvlText w:val="%6."/>
      <w:lvlJc w:val="right"/>
      <w:pPr>
        <w:ind w:left="3819" w:hanging="180"/>
      </w:pPr>
    </w:lvl>
    <w:lvl w:ilvl="6" w:tplc="0405000F" w:tentative="1">
      <w:start w:val="1"/>
      <w:numFmt w:val="decimal"/>
      <w:lvlText w:val="%7."/>
      <w:lvlJc w:val="left"/>
      <w:pPr>
        <w:ind w:left="4539" w:hanging="360"/>
      </w:pPr>
    </w:lvl>
    <w:lvl w:ilvl="7" w:tplc="04050019" w:tentative="1">
      <w:start w:val="1"/>
      <w:numFmt w:val="lowerLetter"/>
      <w:lvlText w:val="%8."/>
      <w:lvlJc w:val="left"/>
      <w:pPr>
        <w:ind w:left="5259" w:hanging="360"/>
      </w:pPr>
    </w:lvl>
    <w:lvl w:ilvl="8" w:tplc="040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" w15:restartNumberingAfterBreak="0">
    <w:nsid w:val="3E5A5610"/>
    <w:multiLevelType w:val="hybridMultilevel"/>
    <w:tmpl w:val="8402C7A6"/>
    <w:lvl w:ilvl="0" w:tplc="2BCA710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C2C29"/>
    <w:multiLevelType w:val="hybridMultilevel"/>
    <w:tmpl w:val="7DFC931E"/>
    <w:lvl w:ilvl="0" w:tplc="76ECC79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inter Radičová Lucie, Mgr.">
    <w15:presenceInfo w15:providerId="AD" w15:userId="S-1-5-21-682003330-920026266-1801674531-91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2C"/>
    <w:rsid w:val="00195A5F"/>
    <w:rsid w:val="00282879"/>
    <w:rsid w:val="00321CAF"/>
    <w:rsid w:val="00323755"/>
    <w:rsid w:val="00326257"/>
    <w:rsid w:val="00383872"/>
    <w:rsid w:val="004D5399"/>
    <w:rsid w:val="00647652"/>
    <w:rsid w:val="00680DC1"/>
    <w:rsid w:val="007145D3"/>
    <w:rsid w:val="009D7984"/>
    <w:rsid w:val="00A44BF5"/>
    <w:rsid w:val="00AA3298"/>
    <w:rsid w:val="00AC6E5F"/>
    <w:rsid w:val="00C819D8"/>
    <w:rsid w:val="00DA72F4"/>
    <w:rsid w:val="00F2512C"/>
    <w:rsid w:val="00FA1A90"/>
    <w:rsid w:val="00F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381FE"/>
  <w15:chartTrackingRefBased/>
  <w15:docId w15:val="{01E3B77F-6E48-4DDE-9DA4-C2F2B709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51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F2512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F2512C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F2512C"/>
  </w:style>
  <w:style w:type="paragraph" w:styleId="Textbubliny">
    <w:name w:val="Balloon Text"/>
    <w:basedOn w:val="Normln"/>
    <w:link w:val="TextbublinyChar"/>
    <w:uiPriority w:val="99"/>
    <w:semiHidden/>
    <w:unhideWhenUsed/>
    <w:rsid w:val="00F25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12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44B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4B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4B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4B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4B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31C9B2FBDE5A4F8E58DC387995D50B" ma:contentTypeVersion="4" ma:contentTypeDescription="Vytvoří nový dokument" ma:contentTypeScope="" ma:versionID="d29c6e1adf1e39012154ca45289db33d">
  <xsd:schema xmlns:xsd="http://www.w3.org/2001/XMLSchema" xmlns:xs="http://www.w3.org/2001/XMLSchema" xmlns:p="http://schemas.microsoft.com/office/2006/metadata/properties" xmlns:ns2="ae6e3963-5b7b-427d-b33d-6f5c9c062bb1" xmlns:ns3="d8c9f03e-b0f7-4b8a-bbd0-fafa2be26a7a" targetNamespace="http://schemas.microsoft.com/office/2006/metadata/properties" ma:root="true" ma:fieldsID="2a4402be5c970351b872127e62d2abdc" ns2:_="" ns3:_="">
    <xsd:import namespace="ae6e3963-5b7b-427d-b33d-6f5c9c062bb1"/>
    <xsd:import namespace="d8c9f03e-b0f7-4b8a-bbd0-fafa2be26a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e3963-5b7b-427d-b33d-6f5c9c062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9f03e-b0f7-4b8a-bbd0-fafa2be26a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1B515-5025-41B2-BFBF-6CDD472BCF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888302-5AFF-4291-A776-1C7D96FCC3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F017BB-F77F-438B-A839-7EF118996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e3963-5b7b-427d-b33d-6f5c9c062bb1"/>
    <ds:schemaRef ds:uri="d8c9f03e-b0f7-4b8a-bbd0-fafa2be26a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9ABBA1-92AD-4809-94F5-96D42C011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Kaňková Linda, Ing.</dc:creator>
  <cp:keywords/>
  <dc:description/>
  <cp:lastModifiedBy>Ulrichová Zuzana</cp:lastModifiedBy>
  <cp:revision>2</cp:revision>
  <dcterms:created xsi:type="dcterms:W3CDTF">2021-08-05T07:14:00Z</dcterms:created>
  <dcterms:modified xsi:type="dcterms:W3CDTF">2021-08-05T07:14:00Z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0x0101005731C9B2FBDE5A4F8E58DC387995D50B</vt:lpwstr>
  </property>
</Properties>
</file>