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D79" w14:textId="4552BA28" w:rsidR="00755DA7" w:rsidRPr="008A787F" w:rsidRDefault="00755DA7" w:rsidP="00635236">
      <w:pPr>
        <w:ind w:left="5672"/>
        <w:rPr>
          <w:rFonts w:ascii="Arial Narrow" w:hAnsi="Arial Narrow"/>
          <w:sz w:val="22"/>
        </w:rPr>
      </w:pPr>
      <w:r>
        <w:rPr>
          <w:rFonts w:ascii="Arial Narrow" w:hAnsi="Arial Narrow"/>
        </w:rPr>
        <w:t>Datum vydání požadavku:</w:t>
      </w:r>
      <w:r>
        <w:rPr>
          <w:rFonts w:ascii="Arial Narrow" w:hAnsi="Arial Narrow"/>
        </w:rPr>
        <w:tab/>
      </w:r>
      <w:r w:rsidR="003272B4">
        <w:rPr>
          <w:rFonts w:ascii="Arial Narrow" w:hAnsi="Arial Narrow"/>
          <w:b/>
        </w:rPr>
        <w:t>15.07.2021</w:t>
      </w:r>
    </w:p>
    <w:p w14:paraId="6D72C28C" w14:textId="0CAE95EF" w:rsidR="00755DA7" w:rsidRDefault="00196CD0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A125231" wp14:editId="11B54D01">
                <wp:simplePos x="0" y="0"/>
                <wp:positionH relativeFrom="column">
                  <wp:posOffset>1524000</wp:posOffset>
                </wp:positionH>
                <wp:positionV relativeFrom="paragraph">
                  <wp:posOffset>79375</wp:posOffset>
                </wp:positionV>
                <wp:extent cx="1095375" cy="91440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750E" w14:textId="77777777" w:rsidR="00755DA7" w:rsidRDefault="006311F0" w:rsidP="00463EE3">
                            <w:pPr>
                              <w:numPr>
                                <w:ins w:id="0" w:author="Unknown"/>
                              </w:numPr>
                            </w:pPr>
                            <w:r>
                              <w:t>Projektant:</w:t>
                            </w:r>
                          </w:p>
                          <w:p w14:paraId="566D72A6" w14:textId="0942F9E6" w:rsidR="006311F0" w:rsidRPr="006311F0" w:rsidRDefault="00196CD0" w:rsidP="00463E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 Tříska</w:t>
                            </w:r>
                          </w:p>
                          <w:p w14:paraId="3FD43EF8" w14:textId="622C5F37" w:rsidR="006311F0" w:rsidRPr="006311F0" w:rsidRDefault="00196CD0" w:rsidP="00463E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Kloboukova 2192/2</w:t>
                            </w:r>
                          </w:p>
                          <w:p w14:paraId="4C8082D0" w14:textId="7C749D44" w:rsidR="006311F0" w:rsidRPr="006311F0" w:rsidRDefault="00196CD0" w:rsidP="00463E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25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6.25pt;width:86.25pt;height:1in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">
                <v:textbox>
                  <w:txbxContent>
                    <w:p w14:paraId="47CE750E" w14:textId="77777777" w:rsidR="00755DA7" w:rsidRDefault="006311F0" w:rsidP="00463EE3">
                      <w:pPr>
                        <w:numPr>
                          <w:ins w:id="1" w:author="Unknown"/>
                        </w:numPr>
                      </w:pPr>
                      <w:r>
                        <w:t>Projektant:</w:t>
                      </w:r>
                    </w:p>
                    <w:p w14:paraId="566D72A6" w14:textId="0942F9E6" w:rsidR="006311F0" w:rsidRPr="006311F0" w:rsidRDefault="00196CD0" w:rsidP="00463E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 Tříska</w:t>
                      </w:r>
                    </w:p>
                    <w:p w14:paraId="3FD43EF8" w14:textId="622C5F37" w:rsidR="006311F0" w:rsidRPr="006311F0" w:rsidRDefault="00196CD0" w:rsidP="00463E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Kloboukova 2192/2</w:t>
                      </w:r>
                    </w:p>
                    <w:p w14:paraId="4C8082D0" w14:textId="7C749D44" w:rsidR="006311F0" w:rsidRPr="006311F0" w:rsidRDefault="00196CD0" w:rsidP="00463E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Praha 4</w:t>
                      </w:r>
                    </w:p>
                  </w:txbxContent>
                </v:textbox>
              </v:shape>
            </w:pict>
          </mc:Fallback>
        </mc:AlternateContent>
      </w:r>
      <w:r w:rsidR="00837461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8C28CE6" wp14:editId="3417B01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428750" cy="838200"/>
                <wp:effectExtent l="0" t="0" r="1905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00E9" w14:textId="77777777" w:rsidR="00755DA7" w:rsidRDefault="006311F0">
                            <w:r>
                              <w:t>Objednatel:</w:t>
                            </w:r>
                          </w:p>
                          <w:p w14:paraId="6B1DE227" w14:textId="2CCCCD5B" w:rsidR="00755DA7" w:rsidRPr="00837461" w:rsidRDefault="008374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Střední lesnická škola Žlutice, </w:t>
                            </w:r>
                            <w:proofErr w:type="spellStart"/>
                            <w:proofErr w:type="gramStart"/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příspěv.organizace</w:t>
                            </w:r>
                            <w:proofErr w:type="spellEnd"/>
                            <w:proofErr w:type="gramEnd"/>
                            <w:r w:rsidR="00755DA7" w:rsidRPr="008374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79E794" w14:textId="28BA699B" w:rsidR="00755DA7" w:rsidRPr="00837461" w:rsidRDefault="008374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Žižkov 345</w:t>
                            </w:r>
                          </w:p>
                          <w:p w14:paraId="03B60AE3" w14:textId="4194661D" w:rsidR="00755DA7" w:rsidRPr="00837461" w:rsidRDefault="00837461" w:rsidP="00E95D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364 52 Žlutice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8CE6" id="Text Box 4" o:spid="_x0000_s1027" type="#_x0000_t202" style="position:absolute;margin-left:0;margin-top:6.25pt;width:112.5pt;height:6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">
                <v:textbox>
                  <w:txbxContent>
                    <w:p w14:paraId="74C600E9" w14:textId="77777777" w:rsidR="00755DA7" w:rsidRDefault="006311F0">
                      <w:r>
                        <w:t>Objednatel:</w:t>
                      </w:r>
                    </w:p>
                    <w:p w14:paraId="6B1DE227" w14:textId="2CCCCD5B" w:rsidR="00755DA7" w:rsidRPr="00837461" w:rsidRDefault="008374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 xml:space="preserve">Střední lesnická škola Žlutice, </w:t>
                      </w:r>
                      <w:proofErr w:type="spellStart"/>
                      <w:proofErr w:type="gramStart"/>
                      <w:r w:rsidRPr="00837461">
                        <w:rPr>
                          <w:b/>
                          <w:sz w:val="16"/>
                          <w:szCs w:val="16"/>
                        </w:rPr>
                        <w:t>příspěv.organizace</w:t>
                      </w:r>
                      <w:proofErr w:type="spellEnd"/>
                      <w:proofErr w:type="gramEnd"/>
                      <w:r w:rsidR="00755DA7" w:rsidRPr="0083746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79E794" w14:textId="28BA699B" w:rsidR="00755DA7" w:rsidRPr="00837461" w:rsidRDefault="008374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>Žižkov 345</w:t>
                      </w:r>
                    </w:p>
                    <w:p w14:paraId="03B60AE3" w14:textId="4194661D" w:rsidR="00755DA7" w:rsidRPr="00837461" w:rsidRDefault="00837461" w:rsidP="00E95D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>364 52 Žlutice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8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F36580" wp14:editId="798995D2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1343025" cy="8477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76B3" w14:textId="77777777" w:rsidR="006311F0" w:rsidRDefault="00306262" w:rsidP="00463EE3">
                            <w:r>
                              <w:t xml:space="preserve">Zhotovitel: </w:t>
                            </w:r>
                          </w:p>
                          <w:p w14:paraId="49AD8625" w14:textId="65A55CEE" w:rsidR="006311F0" w:rsidRPr="00837461" w:rsidRDefault="00936B80" w:rsidP="00463E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37461" w:rsidRPr="00837461">
                              <w:rPr>
                                <w:b/>
                                <w:sz w:val="18"/>
                                <w:szCs w:val="18"/>
                              </w:rPr>
                              <w:t>tasko</w:t>
                            </w:r>
                            <w:proofErr w:type="spellEnd"/>
                            <w:r w:rsidR="00837461"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plus spol.</w:t>
                            </w:r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  <w:p w14:paraId="21002078" w14:textId="6B554247" w:rsidR="00755DA7" w:rsidRPr="00837461" w:rsidRDefault="00837461" w:rsidP="00463E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>Rolavská</w:t>
                            </w:r>
                            <w:proofErr w:type="spellEnd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1CEA6C12" w14:textId="07BB7494" w:rsidR="006311F0" w:rsidRPr="006311F0" w:rsidRDefault="00837461" w:rsidP="00463E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36017,</w:t>
                            </w:r>
                            <w:r w:rsidR="006311F0" w:rsidRPr="006311F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K.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580" id="Text Box 5" o:spid="_x0000_s1028" type="#_x0000_t202" style="position:absolute;margin-left:2.25pt;margin-top:6.3pt;width:105.75pt;height:66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">
                <v:textbox>
                  <w:txbxContent>
                    <w:p w14:paraId="34C376B3" w14:textId="77777777" w:rsidR="006311F0" w:rsidRDefault="00306262" w:rsidP="00463EE3">
                      <w:r>
                        <w:t xml:space="preserve">Zhotovitel: </w:t>
                      </w:r>
                    </w:p>
                    <w:p w14:paraId="49AD8625" w14:textId="65A55CEE" w:rsidR="006311F0" w:rsidRPr="00837461" w:rsidRDefault="00936B80" w:rsidP="00463E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7461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837461" w:rsidRPr="00837461">
                        <w:rPr>
                          <w:b/>
                          <w:sz w:val="18"/>
                          <w:szCs w:val="18"/>
                        </w:rPr>
                        <w:t>tasko</w:t>
                      </w:r>
                      <w:proofErr w:type="spellEnd"/>
                      <w:r w:rsidR="00837461" w:rsidRPr="00837461">
                        <w:rPr>
                          <w:b/>
                          <w:sz w:val="18"/>
                          <w:szCs w:val="18"/>
                        </w:rPr>
                        <w:t xml:space="preserve"> plus spol.</w:t>
                      </w:r>
                      <w:r w:rsidRPr="00837461">
                        <w:rPr>
                          <w:b/>
                          <w:sz w:val="18"/>
                          <w:szCs w:val="18"/>
                        </w:rPr>
                        <w:t xml:space="preserve"> s.r.o.</w:t>
                      </w:r>
                    </w:p>
                    <w:p w14:paraId="21002078" w14:textId="6B554247" w:rsidR="00755DA7" w:rsidRPr="00837461" w:rsidRDefault="00837461" w:rsidP="00463E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7461">
                        <w:rPr>
                          <w:b/>
                          <w:sz w:val="18"/>
                          <w:szCs w:val="18"/>
                        </w:rPr>
                        <w:t>Rolavská</w:t>
                      </w:r>
                      <w:proofErr w:type="spellEnd"/>
                      <w:r w:rsidRPr="00837461">
                        <w:rPr>
                          <w:b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1CEA6C12" w14:textId="07BB7494" w:rsidR="006311F0" w:rsidRPr="006311F0" w:rsidRDefault="00837461" w:rsidP="00463E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36017,</w:t>
                      </w:r>
                      <w:r w:rsidR="006311F0" w:rsidRPr="006311F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K. Vary</w:t>
                      </w:r>
                    </w:p>
                  </w:txbxContent>
                </v:textbox>
              </v:shape>
            </w:pict>
          </mc:Fallback>
        </mc:AlternateContent>
      </w:r>
      <w:r w:rsidR="006311F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458D94" wp14:editId="01808356">
                <wp:simplePos x="0" y="0"/>
                <wp:positionH relativeFrom="column">
                  <wp:posOffset>2724150</wp:posOffset>
                </wp:positionH>
                <wp:positionV relativeFrom="paragraph">
                  <wp:posOffset>78105</wp:posOffset>
                </wp:positionV>
                <wp:extent cx="1885950" cy="739140"/>
                <wp:effectExtent l="0" t="0" r="19050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FFB2" w14:textId="77777777" w:rsidR="006311F0" w:rsidRDefault="006311F0" w:rsidP="006311F0">
                            <w:r>
                              <w:t>Technický dozor investora:</w:t>
                            </w:r>
                          </w:p>
                          <w:p w14:paraId="74BA156B" w14:textId="77777777" w:rsidR="006311F0" w:rsidRPr="006311F0" w:rsidRDefault="00936B80" w:rsidP="00631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Milan Kaláb</w:t>
                            </w:r>
                          </w:p>
                          <w:p w14:paraId="21D4AE32" w14:textId="77777777" w:rsidR="006311F0" w:rsidRPr="006311F0" w:rsidRDefault="00936B80" w:rsidP="00631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Mičurinova 1148</w:t>
                            </w:r>
                          </w:p>
                          <w:p w14:paraId="772B859C" w14:textId="77777777" w:rsidR="006311F0" w:rsidRPr="006311F0" w:rsidRDefault="00936B80" w:rsidP="00631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35601 Sokolov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8D94" id="_x0000_s1029" type="#_x0000_t202" style="position:absolute;margin-left:214.5pt;margin-top:6.15pt;width:148.5pt;height:58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">
                <v:textbox>
                  <w:txbxContent>
                    <w:p w14:paraId="130CFFB2" w14:textId="77777777" w:rsidR="006311F0" w:rsidRDefault="006311F0" w:rsidP="006311F0">
                      <w:r>
                        <w:t>Technický dozor investora:</w:t>
                      </w:r>
                    </w:p>
                    <w:p w14:paraId="74BA156B" w14:textId="77777777" w:rsidR="006311F0" w:rsidRPr="006311F0" w:rsidRDefault="00936B80" w:rsidP="00631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Milan Kaláb</w:t>
                      </w:r>
                    </w:p>
                    <w:p w14:paraId="21D4AE32" w14:textId="77777777" w:rsidR="006311F0" w:rsidRPr="006311F0" w:rsidRDefault="00936B80" w:rsidP="00631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Mičurinova 1148</w:t>
                      </w:r>
                    </w:p>
                    <w:p w14:paraId="772B859C" w14:textId="77777777" w:rsidR="006311F0" w:rsidRPr="006311F0" w:rsidRDefault="00936B80" w:rsidP="00631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35601 Sokolov</w:t>
                      </w:r>
                    </w:p>
                  </w:txbxContent>
                </v:textbox>
              </v:shape>
            </w:pict>
          </mc:Fallback>
        </mc:AlternateContent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tab/>
      </w:r>
      <w:r w:rsidR="00755DA7">
        <w:tab/>
      </w:r>
      <w:r w:rsidR="00755DA7">
        <w:tab/>
      </w:r>
      <w:r w:rsidR="00755DA7">
        <w:tab/>
      </w:r>
    </w:p>
    <w:p w14:paraId="669E5BA9" w14:textId="77777777" w:rsidR="00755DA7" w:rsidRDefault="00755DA7"/>
    <w:p w14:paraId="642F4453" w14:textId="77777777" w:rsidR="00755DA7" w:rsidRDefault="00755DA7"/>
    <w:p w14:paraId="045D0D81" w14:textId="77777777" w:rsidR="00755DA7" w:rsidRDefault="00755DA7"/>
    <w:p w14:paraId="00DBD02E" w14:textId="77777777" w:rsidR="00755DA7" w:rsidRDefault="00755DA7"/>
    <w:p w14:paraId="0BCE1EAD" w14:textId="77777777" w:rsidR="00755DA7" w:rsidRDefault="00755DA7">
      <w:pPr>
        <w:tabs>
          <w:tab w:val="left" w:pos="5747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355A0DA1" w14:textId="77777777" w:rsidR="00D70D11" w:rsidRDefault="00D70D11">
      <w:pPr>
        <w:rPr>
          <w:rFonts w:ascii="Arial Narrow" w:hAnsi="Arial Narrow"/>
        </w:rPr>
      </w:pPr>
    </w:p>
    <w:p w14:paraId="7D7B7B88" w14:textId="3EE369AE" w:rsidR="00755DA7" w:rsidRPr="00773069" w:rsidRDefault="00755DA7">
      <w:pPr>
        <w:rPr>
          <w:rFonts w:ascii="Arial Narrow" w:hAnsi="Arial Narrow"/>
        </w:rPr>
      </w:pPr>
      <w:r w:rsidRPr="00773069">
        <w:rPr>
          <w:rFonts w:ascii="Arial Narrow" w:hAnsi="Arial Narrow"/>
        </w:rPr>
        <w:t>Název části stavby dotčené změnou</w:t>
      </w:r>
    </w:p>
    <w:p w14:paraId="053F0DF4" w14:textId="77777777" w:rsidR="00755DA7" w:rsidRPr="00773069" w:rsidRDefault="00971190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E80CFD" wp14:editId="036D2D3B">
                <wp:simplePos x="0" y="0"/>
                <wp:positionH relativeFrom="column">
                  <wp:posOffset>1590675</wp:posOffset>
                </wp:positionH>
                <wp:positionV relativeFrom="paragraph">
                  <wp:posOffset>50165</wp:posOffset>
                </wp:positionV>
                <wp:extent cx="4581525" cy="4572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5C05" w14:textId="01301685" w:rsidR="00971190" w:rsidRPr="00971190" w:rsidRDefault="003272B4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Výstavba odborného zázemí pro obory vzdělávání Zahradník a Zahradnické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práce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MaR</w:t>
                            </w:r>
                            <w:proofErr w:type="spellEnd"/>
                            <w:proofErr w:type="gramEnd"/>
                          </w:p>
                          <w:p w14:paraId="62E0FC5D" w14:textId="77777777" w:rsidR="00971190" w:rsidRPr="006311F0" w:rsidRDefault="00971190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3E5FBD" w14:textId="77777777" w:rsidR="00971190" w:rsidRPr="006311F0" w:rsidRDefault="00971190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0CFD" id="_x0000_s1030" type="#_x0000_t202" style="position:absolute;margin-left:125.25pt;margin-top:3.95pt;width:360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">
                <v:textbox>
                  <w:txbxContent>
                    <w:p w14:paraId="2D925C05" w14:textId="01301685" w:rsidR="00971190" w:rsidRPr="00971190" w:rsidRDefault="003272B4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Výstavba odborného zázemí pro obory vzdělávání Zahradník a Zahradnické </w:t>
                      </w:r>
                      <w:proofErr w:type="gramStart"/>
                      <w:r>
                        <w:rPr>
                          <w:b/>
                        </w:rPr>
                        <w:t xml:space="preserve">práce - </w:t>
                      </w:r>
                      <w:proofErr w:type="spellStart"/>
                      <w:r>
                        <w:rPr>
                          <w:b/>
                        </w:rPr>
                        <w:t>MaR</w:t>
                      </w:r>
                      <w:proofErr w:type="spellEnd"/>
                      <w:proofErr w:type="gramEnd"/>
                    </w:p>
                    <w:p w14:paraId="62E0FC5D" w14:textId="77777777" w:rsidR="00971190" w:rsidRPr="006311F0" w:rsidRDefault="00971190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C3E5FBD" w14:textId="77777777" w:rsidR="00971190" w:rsidRPr="006311F0" w:rsidRDefault="00971190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DA7" w:rsidRPr="00773069">
        <w:rPr>
          <w:rFonts w:ascii="Arial Narrow" w:hAnsi="Arial Narrow"/>
        </w:rPr>
        <w:t xml:space="preserve">(včetně čísla SO): </w:t>
      </w:r>
    </w:p>
    <w:p w14:paraId="5F06F6F8" w14:textId="77777777" w:rsidR="00755DA7" w:rsidRDefault="00755DA7">
      <w:pPr>
        <w:rPr>
          <w:rFonts w:ascii="Arial Narrow" w:hAnsi="Arial Narrow"/>
          <w:sz w:val="22"/>
        </w:rPr>
      </w:pPr>
    </w:p>
    <w:p w14:paraId="293D842D" w14:textId="0E6CD574" w:rsidR="00755DA7" w:rsidRDefault="00755DA7">
      <w:pPr>
        <w:rPr>
          <w:rFonts w:ascii="Arial Narrow" w:hAnsi="Arial Narrow"/>
          <w:sz w:val="22"/>
        </w:rPr>
      </w:pPr>
    </w:p>
    <w:p w14:paraId="00456C48" w14:textId="77777777" w:rsidR="003272B4" w:rsidRDefault="003272B4">
      <w:pPr>
        <w:rPr>
          <w:rFonts w:ascii="Arial Narrow" w:hAnsi="Arial Narrow"/>
          <w:sz w:val="22"/>
        </w:rPr>
      </w:pPr>
    </w:p>
    <w:p w14:paraId="38048465" w14:textId="77777777" w:rsidR="00755DA7" w:rsidRPr="006B5ED2" w:rsidRDefault="00755DA7" w:rsidP="006B5ED2">
      <w:pPr>
        <w:pStyle w:val="Zkladntext"/>
        <w:spacing w:after="0"/>
        <w:rPr>
          <w:b/>
        </w:rPr>
      </w:pPr>
      <w:r w:rsidRPr="006B5ED2">
        <w:rPr>
          <w:b/>
        </w:rPr>
        <w:t xml:space="preserve">Popis změny, technického řešení: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5DA7" w:rsidRPr="00773069" w14:paraId="7058E373" w14:textId="77777777" w:rsidTr="00971190">
        <w:trPr>
          <w:cantSplit/>
          <w:trHeight w:val="1352"/>
        </w:trPr>
        <w:tc>
          <w:tcPr>
            <w:tcW w:w="9778" w:type="dxa"/>
            <w:shd w:val="clear" w:color="auto" w:fill="F2F2F2" w:themeFill="background1" w:themeFillShade="F2"/>
          </w:tcPr>
          <w:p w14:paraId="2057EC90" w14:textId="77777777" w:rsidR="00755DA7" w:rsidRDefault="00755DA7" w:rsidP="00565F43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03149E">
              <w:rPr>
                <w:rFonts w:ascii="Arial Narrow" w:hAnsi="Arial Narrow"/>
                <w:b/>
              </w:rPr>
              <w:t>Původní řešení dle smluvní (tendrové) dokumentace:</w:t>
            </w:r>
          </w:p>
          <w:p w14:paraId="2E6F3018" w14:textId="59A7BF5A" w:rsidR="003272B4" w:rsidRDefault="003272B4" w:rsidP="003272B4">
            <w:pPr>
              <w:pStyle w:val="Odstavecseseznamem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MaR</w:t>
            </w:r>
            <w:proofErr w:type="spellEnd"/>
            <w:r>
              <w:rPr>
                <w:rFonts w:ascii="Arial Narrow" w:hAnsi="Arial Narrow"/>
              </w:rPr>
              <w:t xml:space="preserve"> nebyla řešena samostatně v PD a cena byla sestavena na základě několika málo informaci z PD ZTI, ÚT, SIL</w:t>
            </w:r>
          </w:p>
          <w:p w14:paraId="1364C5FA" w14:textId="77777777" w:rsidR="00831906" w:rsidRDefault="00831906" w:rsidP="00831906">
            <w:pPr>
              <w:pStyle w:val="Odstavecseseznamem"/>
              <w:ind w:left="644"/>
              <w:rPr>
                <w:rFonts w:ascii="Arial Narrow" w:hAnsi="Arial Narrow"/>
              </w:rPr>
            </w:pPr>
          </w:p>
          <w:p w14:paraId="681B09EE" w14:textId="655F5135" w:rsidR="003272B4" w:rsidRPr="003272B4" w:rsidRDefault="003272B4" w:rsidP="003272B4">
            <w:pPr>
              <w:pStyle w:val="Odstavecseseznamem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Hlavní zdroj vody do skleníku je řešen pitnou vodou.</w:t>
            </w:r>
          </w:p>
        </w:tc>
      </w:tr>
      <w:tr w:rsidR="00755DA7" w:rsidRPr="00773069" w14:paraId="117AA73C" w14:textId="77777777" w:rsidTr="00971190">
        <w:trPr>
          <w:cantSplit/>
          <w:trHeight w:val="2099"/>
        </w:trPr>
        <w:tc>
          <w:tcPr>
            <w:tcW w:w="9778" w:type="dxa"/>
            <w:shd w:val="clear" w:color="auto" w:fill="F2F2F2" w:themeFill="background1" w:themeFillShade="F2"/>
          </w:tcPr>
          <w:p w14:paraId="34C96227" w14:textId="77777777" w:rsidR="00755DA7" w:rsidRDefault="00755DA7" w:rsidP="003272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773069">
              <w:rPr>
                <w:rFonts w:ascii="Arial Narrow" w:hAnsi="Arial Narrow"/>
                <w:b/>
              </w:rPr>
              <w:t>Nové řešení:</w:t>
            </w:r>
          </w:p>
          <w:p w14:paraId="744FA49B" w14:textId="77777777" w:rsidR="003272B4" w:rsidRDefault="003272B4" w:rsidP="003272B4">
            <w:pPr>
              <w:pStyle w:val="Zkladntext"/>
              <w:numPr>
                <w:ilvl w:val="0"/>
                <w:numId w:val="25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Po konzultaci s</w:t>
            </w:r>
            <w:r w:rsidR="00831906">
              <w:rPr>
                <w:rFonts w:ascii="Arial Narrow" w:hAnsi="Arial Narrow"/>
                <w:bCs/>
                <w:sz w:val="24"/>
                <w:szCs w:val="24"/>
              </w:rPr>
              <w:t xml:space="preserve"> dodavatelem skleníku vznikly nové a zcela zásadní požadavky na </w:t>
            </w:r>
            <w:proofErr w:type="spellStart"/>
            <w:r w:rsidR="00831906">
              <w:rPr>
                <w:rFonts w:ascii="Arial Narrow" w:hAnsi="Arial Narrow"/>
                <w:bCs/>
                <w:sz w:val="24"/>
                <w:szCs w:val="24"/>
              </w:rPr>
              <w:t>MaR</w:t>
            </w:r>
            <w:proofErr w:type="spellEnd"/>
            <w:r w:rsidR="00831906">
              <w:rPr>
                <w:rFonts w:ascii="Arial Narrow" w:hAnsi="Arial Narrow"/>
                <w:bCs/>
                <w:sz w:val="24"/>
                <w:szCs w:val="24"/>
              </w:rPr>
              <w:t>, které v PD neřešila.</w:t>
            </w:r>
          </w:p>
          <w:p w14:paraId="515376FD" w14:textId="77777777" w:rsidR="00831906" w:rsidRDefault="00831906" w:rsidP="00831906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AB088BD" w14:textId="64785040" w:rsidR="00831906" w:rsidRPr="00831906" w:rsidRDefault="00831906" w:rsidP="00831906">
            <w:pPr>
              <w:pStyle w:val="Zkladntext"/>
              <w:numPr>
                <w:ilvl w:val="0"/>
                <w:numId w:val="25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Hospodaření s vodou bude na základě vícero zdrojů – dešťová voda, voda z lokální studny, pitná voda.</w:t>
            </w:r>
          </w:p>
        </w:tc>
      </w:tr>
      <w:tr w:rsidR="00755DA7" w:rsidRPr="00773069" w14:paraId="0F9C74CC" w14:textId="77777777" w:rsidTr="00971190">
        <w:trPr>
          <w:cantSplit/>
          <w:trHeight w:val="1841"/>
        </w:trPr>
        <w:tc>
          <w:tcPr>
            <w:tcW w:w="9778" w:type="dxa"/>
            <w:shd w:val="clear" w:color="auto" w:fill="F2F2F2" w:themeFill="background1" w:themeFillShade="F2"/>
          </w:tcPr>
          <w:p w14:paraId="296E63D8" w14:textId="77777777" w:rsidR="00755DA7" w:rsidRPr="00993BAE" w:rsidRDefault="00755DA7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993BAE">
              <w:rPr>
                <w:rFonts w:ascii="Arial Narrow" w:hAnsi="Arial Narrow"/>
                <w:b/>
              </w:rPr>
              <w:t xml:space="preserve">Zdůvodnění změny:  </w:t>
            </w:r>
          </w:p>
          <w:p w14:paraId="30B27928" w14:textId="77777777" w:rsidR="00755DA7" w:rsidRPr="00831906" w:rsidRDefault="00831906" w:rsidP="00831906">
            <w:pPr>
              <w:pStyle w:val="Odstavecseseznamem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</w:rPr>
              <w:t>Je nutné tyto práce provést, aby samotný skleník plnil správnou funkčnost a záměr jeho realizace.</w:t>
            </w:r>
          </w:p>
          <w:p w14:paraId="71D665C8" w14:textId="77777777" w:rsidR="00831906" w:rsidRPr="00831906" w:rsidRDefault="00831906" w:rsidP="008319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F90E0B" w14:textId="0A6EA53A" w:rsidR="00831906" w:rsidRPr="00831906" w:rsidRDefault="00831906" w:rsidP="00831906">
            <w:pPr>
              <w:pStyle w:val="Odstavecseseznamem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</w:rPr>
              <w:t>Toto řešení bude mít kladný vliv na finanční náklady spotřeby vody.</w:t>
            </w:r>
          </w:p>
        </w:tc>
      </w:tr>
      <w:tr w:rsidR="00755DA7" w:rsidRPr="00773069" w14:paraId="52372F5C" w14:textId="77777777" w:rsidTr="00971190">
        <w:trPr>
          <w:cantSplit/>
          <w:trHeight w:val="1698"/>
        </w:trPr>
        <w:tc>
          <w:tcPr>
            <w:tcW w:w="9778" w:type="dxa"/>
            <w:shd w:val="clear" w:color="auto" w:fill="F2F2F2" w:themeFill="background1" w:themeFillShade="F2"/>
          </w:tcPr>
          <w:p w14:paraId="00395D73" w14:textId="77777777" w:rsidR="00755DA7" w:rsidRPr="00773069" w:rsidRDefault="00755DA7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773069">
              <w:rPr>
                <w:rFonts w:ascii="Arial Narrow" w:hAnsi="Arial Narrow"/>
                <w:b/>
              </w:rPr>
              <w:t>Vliv změny na výkresovou dokumentaci díla:</w:t>
            </w:r>
          </w:p>
          <w:p w14:paraId="33C2C61E" w14:textId="30857880" w:rsidR="00755DA7" w:rsidRPr="009A1366" w:rsidRDefault="00831906" w:rsidP="00EF0D78">
            <w:pPr>
              <w:pStyle w:val="Zkladntext"/>
              <w:spacing w:after="0"/>
              <w:ind w:firstLine="284"/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  <w:sz w:val="24"/>
                <w:szCs w:val="24"/>
              </w:rPr>
              <w:t>1,2) Obě změny budou zakresleny v rámci skutečného provedení stavby.</w:t>
            </w:r>
          </w:p>
        </w:tc>
      </w:tr>
      <w:tr w:rsidR="00755DA7" w:rsidRPr="00773069" w14:paraId="0D891574" w14:textId="77777777" w:rsidTr="00971190">
        <w:trPr>
          <w:cantSplit/>
          <w:trHeight w:val="921"/>
        </w:trPr>
        <w:tc>
          <w:tcPr>
            <w:tcW w:w="9778" w:type="dxa"/>
            <w:shd w:val="clear" w:color="auto" w:fill="F2F2F2" w:themeFill="background1" w:themeFillShade="F2"/>
          </w:tcPr>
          <w:p w14:paraId="2A20C912" w14:textId="77777777" w:rsidR="00755DA7" w:rsidRPr="00773069" w:rsidRDefault="00755DA7">
            <w:pPr>
              <w:pStyle w:val="Zkladntext"/>
              <w:spacing w:after="0"/>
              <w:rPr>
                <w:rFonts w:ascii="Arial Narrow" w:hAnsi="Arial Narrow"/>
              </w:rPr>
            </w:pPr>
            <w:r w:rsidRPr="00773069">
              <w:rPr>
                <w:rFonts w:ascii="Arial Narrow" w:hAnsi="Arial Narrow"/>
                <w:b/>
              </w:rPr>
              <w:t>Předpokládaný vliv na termín, kvalitu, cenu díla</w:t>
            </w:r>
            <w:r w:rsidRPr="00773069">
              <w:rPr>
                <w:rFonts w:ascii="Arial Narrow" w:hAnsi="Arial Narrow"/>
              </w:rPr>
              <w:t>:</w:t>
            </w:r>
          </w:p>
          <w:p w14:paraId="46CE798D" w14:textId="04A0BA9D" w:rsidR="00755DA7" w:rsidRDefault="007A38AF" w:rsidP="007A38AF">
            <w:pPr>
              <w:ind w:firstLine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Bez vlivu na termín a </w:t>
            </w:r>
            <w:r w:rsidR="00850467">
              <w:rPr>
                <w:rFonts w:ascii="Arial Narrow" w:hAnsi="Arial Narrow"/>
              </w:rPr>
              <w:t xml:space="preserve">s kladným vztahem na </w:t>
            </w:r>
            <w:r>
              <w:rPr>
                <w:rFonts w:ascii="Arial Narrow" w:hAnsi="Arial Narrow"/>
              </w:rPr>
              <w:t xml:space="preserve">kvalitu. Změna má vliv na </w:t>
            </w:r>
            <w:r w:rsidR="00D70D11">
              <w:rPr>
                <w:rFonts w:ascii="Arial Narrow" w:hAnsi="Arial Narrow"/>
              </w:rPr>
              <w:t>zvýšení</w:t>
            </w:r>
            <w:r>
              <w:rPr>
                <w:rFonts w:ascii="Arial Narrow" w:hAnsi="Arial Narrow"/>
              </w:rPr>
              <w:t xml:space="preserve"> ceny díla.</w:t>
            </w:r>
          </w:p>
          <w:p w14:paraId="7A19F108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5040C5CD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5FF13A17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444E5E6B" w14:textId="77777777" w:rsidR="00755DA7" w:rsidRPr="00773069" w:rsidRDefault="00755DA7" w:rsidP="00A11BAC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F08A9CD" w14:textId="77777777" w:rsidR="00755DA7" w:rsidRPr="001505A6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2691"/>
        <w:gridCol w:w="2409"/>
        <w:gridCol w:w="2691"/>
      </w:tblGrid>
      <w:tr w:rsidR="00C2209C" w14:paraId="1DE3A48C" w14:textId="77777777" w:rsidTr="00C2209C">
        <w:tc>
          <w:tcPr>
            <w:tcW w:w="1699" w:type="dxa"/>
          </w:tcPr>
          <w:p w14:paraId="39D9E03B" w14:textId="192D45E0" w:rsidR="00C2209C" w:rsidRPr="000731F2" w:rsidRDefault="000731F2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0731F2">
              <w:rPr>
                <w:rFonts w:ascii="Arial Narrow" w:hAnsi="Arial Narrow"/>
                <w:b/>
              </w:rPr>
              <w:t>REKAPITULACE</w:t>
            </w:r>
          </w:p>
        </w:tc>
        <w:tc>
          <w:tcPr>
            <w:tcW w:w="2691" w:type="dxa"/>
          </w:tcPr>
          <w:p w14:paraId="1265F37F" w14:textId="37A3D0B9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2409" w:type="dxa"/>
          </w:tcPr>
          <w:p w14:paraId="767C068E" w14:textId="51363235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DPH </w:t>
            </w:r>
            <w:proofErr w:type="gramStart"/>
            <w:r>
              <w:rPr>
                <w:rFonts w:ascii="Arial Narrow" w:hAnsi="Arial Narrow"/>
                <w:b/>
              </w:rPr>
              <w:t>21%</w:t>
            </w:r>
            <w:proofErr w:type="gramEnd"/>
          </w:p>
        </w:tc>
        <w:tc>
          <w:tcPr>
            <w:tcW w:w="2691" w:type="dxa"/>
          </w:tcPr>
          <w:p w14:paraId="0F146E99" w14:textId="61F56C29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celkem</w:t>
            </w:r>
          </w:p>
        </w:tc>
      </w:tr>
      <w:tr w:rsidR="00C2209C" w14:paraId="518A3A59" w14:textId="77777777" w:rsidTr="00C2209C">
        <w:tc>
          <w:tcPr>
            <w:tcW w:w="1699" w:type="dxa"/>
          </w:tcPr>
          <w:p w14:paraId="11FF5309" w14:textId="1853E1B5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dle Sod</w:t>
            </w:r>
          </w:p>
        </w:tc>
        <w:tc>
          <w:tcPr>
            <w:tcW w:w="2691" w:type="dxa"/>
          </w:tcPr>
          <w:p w14:paraId="0B212969" w14:textId="1516EC6C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4 581 045,54</w:t>
            </w:r>
          </w:p>
        </w:tc>
        <w:tc>
          <w:tcPr>
            <w:tcW w:w="2409" w:type="dxa"/>
          </w:tcPr>
          <w:p w14:paraId="123E49E9" w14:textId="1FABFE46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962 019,56</w:t>
            </w:r>
          </w:p>
        </w:tc>
        <w:tc>
          <w:tcPr>
            <w:tcW w:w="2691" w:type="dxa"/>
          </w:tcPr>
          <w:p w14:paraId="7AA61BED" w14:textId="30007C0B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5 543 065,10</w:t>
            </w:r>
          </w:p>
        </w:tc>
      </w:tr>
      <w:tr w:rsidR="00C2209C" w14:paraId="1361195E" w14:textId="77777777" w:rsidTr="00C2209C">
        <w:tc>
          <w:tcPr>
            <w:tcW w:w="1699" w:type="dxa"/>
          </w:tcPr>
          <w:p w14:paraId="412C54D8" w14:textId="269E32AE" w:rsidR="00C2209C" w:rsidRPr="000731F2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0731F2">
              <w:rPr>
                <w:rFonts w:ascii="Arial Narrow" w:hAnsi="Arial Narrow"/>
                <w:b/>
                <w:color w:val="FF0000"/>
              </w:rPr>
              <w:t>Změnový list č.</w:t>
            </w:r>
            <w:r w:rsidR="000731F2">
              <w:rPr>
                <w:rFonts w:ascii="Arial Narrow" w:hAnsi="Arial Narrow"/>
                <w:b/>
                <w:color w:val="FF0000"/>
              </w:rPr>
              <w:t>00</w:t>
            </w:r>
            <w:r w:rsidRPr="000731F2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691" w:type="dxa"/>
          </w:tcPr>
          <w:p w14:paraId="3294A808" w14:textId="067E655A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124 951,00</w:t>
            </w:r>
          </w:p>
        </w:tc>
        <w:tc>
          <w:tcPr>
            <w:tcW w:w="2409" w:type="dxa"/>
          </w:tcPr>
          <w:p w14:paraId="5CBFAEF8" w14:textId="5BAB0072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26 239,71</w:t>
            </w:r>
          </w:p>
        </w:tc>
        <w:tc>
          <w:tcPr>
            <w:tcW w:w="2691" w:type="dxa"/>
          </w:tcPr>
          <w:p w14:paraId="40A84B64" w14:textId="53881EB0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151 190,71</w:t>
            </w:r>
          </w:p>
        </w:tc>
      </w:tr>
      <w:tr w:rsidR="00C2209C" w14:paraId="382A0078" w14:textId="77777777" w:rsidTr="00C2209C">
        <w:tc>
          <w:tcPr>
            <w:tcW w:w="1699" w:type="dxa"/>
          </w:tcPr>
          <w:p w14:paraId="0F16DD0E" w14:textId="6F4FE662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</w:t>
            </w:r>
          </w:p>
        </w:tc>
        <w:tc>
          <w:tcPr>
            <w:tcW w:w="2691" w:type="dxa"/>
          </w:tcPr>
          <w:p w14:paraId="51255394" w14:textId="6895560A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4 705 996,5</w:t>
            </w:r>
            <w:r w:rsidR="00196CD0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409" w:type="dxa"/>
          </w:tcPr>
          <w:p w14:paraId="7B2B1482" w14:textId="4B46D764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988 259,27</w:t>
            </w:r>
          </w:p>
        </w:tc>
        <w:tc>
          <w:tcPr>
            <w:tcW w:w="2691" w:type="dxa"/>
          </w:tcPr>
          <w:p w14:paraId="3EBEC8CC" w14:textId="0129A75C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5 694 255,81</w:t>
            </w:r>
          </w:p>
        </w:tc>
      </w:tr>
      <w:tr w:rsidR="00C2209C" w14:paraId="355C0C69" w14:textId="77777777" w:rsidTr="00C2209C">
        <w:tc>
          <w:tcPr>
            <w:tcW w:w="1699" w:type="dxa"/>
          </w:tcPr>
          <w:p w14:paraId="1071027A" w14:textId="5DA53590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Navýšení %</w:t>
            </w:r>
            <w:r w:rsidR="00B32940">
              <w:rPr>
                <w:rFonts w:ascii="Arial Narrow" w:hAnsi="Arial Narrow"/>
                <w:b/>
              </w:rPr>
              <w:t xml:space="preserve"> cca</w:t>
            </w:r>
          </w:p>
        </w:tc>
        <w:tc>
          <w:tcPr>
            <w:tcW w:w="2691" w:type="dxa"/>
          </w:tcPr>
          <w:p w14:paraId="5D70EB7A" w14:textId="3303D0B9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  <w:proofErr w:type="gramEnd"/>
          </w:p>
        </w:tc>
        <w:tc>
          <w:tcPr>
            <w:tcW w:w="2409" w:type="dxa"/>
          </w:tcPr>
          <w:p w14:paraId="5A78C082" w14:textId="3C2F918F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  <w:proofErr w:type="gramEnd"/>
          </w:p>
        </w:tc>
        <w:tc>
          <w:tcPr>
            <w:tcW w:w="2691" w:type="dxa"/>
          </w:tcPr>
          <w:p w14:paraId="657E3249" w14:textId="58179956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  <w:proofErr w:type="gramEnd"/>
          </w:p>
        </w:tc>
      </w:tr>
    </w:tbl>
    <w:p w14:paraId="6A67132F" w14:textId="54C6A7A1" w:rsidR="00971190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F9369C">
        <w:rPr>
          <w:rFonts w:ascii="Arial Narrow" w:hAnsi="Arial Narrow"/>
          <w:b/>
        </w:rPr>
        <w:lastRenderedPageBreak/>
        <w:t>Vyjádření zhotovitele</w:t>
      </w:r>
      <w:r>
        <w:rPr>
          <w:rFonts w:ascii="Arial Narrow" w:hAnsi="Arial Narrow"/>
          <w:b/>
        </w:rPr>
        <w:t xml:space="preserve"> stavby</w:t>
      </w:r>
      <w:r w:rsidRPr="00F9369C">
        <w:rPr>
          <w:rFonts w:ascii="Arial Narrow" w:hAnsi="Arial Narrow"/>
          <w:b/>
        </w:rPr>
        <w:t>:</w:t>
      </w:r>
    </w:p>
    <w:p w14:paraId="0F57D9A1" w14:textId="77777777" w:rsidR="00971190" w:rsidRDefault="00971190" w:rsidP="005258B4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3844AA04" w14:textId="516E2CC4" w:rsidR="00971190" w:rsidRPr="00971190" w:rsidRDefault="00196CD0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Lukáš Kraka</w:t>
      </w:r>
    </w:p>
    <w:p w14:paraId="3D3B1B98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1F9E5C47" w14:textId="168B1AE1" w:rsidR="00755DA7" w:rsidRPr="00F9369C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</w:t>
      </w:r>
      <w:r w:rsidR="00D70D11">
        <w:rPr>
          <w:rFonts w:ascii="Arial Narrow" w:hAnsi="Arial Narrow"/>
        </w:rPr>
        <w:t xml:space="preserve">: </w:t>
      </w:r>
    </w:p>
    <w:p w14:paraId="1946E344" w14:textId="77777777" w:rsidR="00755DA7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</w:p>
    <w:p w14:paraId="4F896884" w14:textId="77777777" w:rsidR="00755DA7" w:rsidRPr="00F9369C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Podpis:</w:t>
      </w:r>
      <w:r>
        <w:rPr>
          <w:rFonts w:ascii="Arial Narrow" w:hAnsi="Arial Narrow"/>
        </w:rPr>
        <w:tab/>
      </w:r>
    </w:p>
    <w:p w14:paraId="657B6E5C" w14:textId="77777777" w:rsidR="00755DA7" w:rsidRPr="00F9369C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B45BA87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4D11B797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3BBD00EF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5CD9ABF0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25A5EB3C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Vyjádření hlavního projektanta (autorského dozoru)</w:t>
      </w:r>
      <w:r w:rsidRPr="00F9369C">
        <w:rPr>
          <w:rFonts w:ascii="Arial Narrow" w:hAnsi="Arial Narrow"/>
          <w:b/>
        </w:rPr>
        <w:t xml:space="preserve">: </w:t>
      </w:r>
    </w:p>
    <w:p w14:paraId="693E167D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DF1B45F" w14:textId="259D6250" w:rsidR="00463EE3" w:rsidRPr="00971190" w:rsidRDefault="00196CD0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 Tříska</w:t>
      </w:r>
    </w:p>
    <w:p w14:paraId="0CA156C3" w14:textId="77777777" w:rsidR="00463EE3" w:rsidRPr="00F9369C" w:rsidRDefault="00463EE3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248A3DCD" w14:textId="16B15BE1" w:rsidR="00755DA7" w:rsidRPr="00F9369C" w:rsidRDefault="00755DA7" w:rsidP="001A0913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</w:t>
      </w:r>
      <w:r w:rsidR="00D70D11">
        <w:rPr>
          <w:rFonts w:ascii="Arial Narrow" w:hAnsi="Arial Narrow"/>
        </w:rPr>
        <w:t>:</w:t>
      </w:r>
    </w:p>
    <w:p w14:paraId="66719579" w14:textId="77777777" w:rsidR="00755DA7" w:rsidRDefault="00755DA7" w:rsidP="005258B4">
      <w:pPr>
        <w:jc w:val="both"/>
        <w:rPr>
          <w:rFonts w:ascii="Arial Narrow" w:hAnsi="Arial Narrow"/>
        </w:rPr>
      </w:pPr>
    </w:p>
    <w:p w14:paraId="2E801F0C" w14:textId="77777777" w:rsidR="00755DA7" w:rsidRPr="00F9369C" w:rsidRDefault="00755DA7" w:rsidP="005258B4">
      <w:pPr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</w:t>
      </w:r>
    </w:p>
    <w:p w14:paraId="0433CBE8" w14:textId="77777777" w:rsidR="00755DA7" w:rsidRPr="00F9369C" w:rsidRDefault="00755DA7" w:rsidP="005258B4">
      <w:pPr>
        <w:ind w:left="703" w:right="-74" w:hanging="703"/>
        <w:jc w:val="both"/>
        <w:outlineLvl w:val="0"/>
        <w:rPr>
          <w:rFonts w:ascii="Arial Narrow" w:hAnsi="Arial Narrow"/>
        </w:rPr>
      </w:pPr>
    </w:p>
    <w:p w14:paraId="52222DC4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44291AC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8DB2251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59C0450E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0261CCD" w14:textId="77777777" w:rsidR="00755DA7" w:rsidRDefault="00755DA7" w:rsidP="00AF0B49">
      <w:pPr>
        <w:pStyle w:val="Zkladntext"/>
        <w:spacing w:after="0"/>
        <w:jc w:val="both"/>
        <w:rPr>
          <w:rFonts w:ascii="Arial Narrow" w:hAnsi="Arial Narrow"/>
          <w:b/>
        </w:rPr>
      </w:pPr>
      <w:r w:rsidRPr="00F9369C">
        <w:rPr>
          <w:rFonts w:ascii="Arial Narrow" w:hAnsi="Arial Narrow"/>
          <w:b/>
        </w:rPr>
        <w:t xml:space="preserve">Vyjádření </w:t>
      </w:r>
      <w:r>
        <w:rPr>
          <w:rFonts w:ascii="Arial Narrow" w:hAnsi="Arial Narrow"/>
          <w:b/>
        </w:rPr>
        <w:t>technického dozoru stavebníka</w:t>
      </w:r>
      <w:r w:rsidRPr="00F9369C">
        <w:rPr>
          <w:rFonts w:ascii="Arial Narrow" w:hAnsi="Arial Narrow"/>
          <w:b/>
        </w:rPr>
        <w:t>:</w:t>
      </w:r>
    </w:p>
    <w:p w14:paraId="112BC1D6" w14:textId="77777777" w:rsidR="00971190" w:rsidRDefault="00971190" w:rsidP="00AF0B49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56B7EEA8" w14:textId="77777777" w:rsidR="00971190" w:rsidRDefault="00936B80" w:rsidP="00AF0B49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Ing. Milan Kaláb</w:t>
      </w:r>
    </w:p>
    <w:p w14:paraId="694B7A8C" w14:textId="77777777" w:rsidR="00755DA7" w:rsidRDefault="00755DA7" w:rsidP="00DC55C8">
      <w:pPr>
        <w:pStyle w:val="Zkladntext"/>
        <w:spacing w:after="0"/>
        <w:jc w:val="both"/>
        <w:rPr>
          <w:rFonts w:ascii="Arial Narrow" w:hAnsi="Arial Narrow"/>
        </w:rPr>
      </w:pPr>
    </w:p>
    <w:p w14:paraId="0FA92CB2" w14:textId="77777777" w:rsidR="00755DA7" w:rsidRDefault="00755DA7" w:rsidP="00AF0B49">
      <w:pPr>
        <w:pStyle w:val="Zkladntext"/>
        <w:spacing w:after="0"/>
        <w:jc w:val="both"/>
        <w:rPr>
          <w:rFonts w:ascii="Arial Narrow" w:hAnsi="Arial Narrow"/>
        </w:rPr>
      </w:pPr>
    </w:p>
    <w:p w14:paraId="6824685A" w14:textId="317483DA" w:rsidR="00755DA7" w:rsidRPr="00F9369C" w:rsidRDefault="00755DA7" w:rsidP="001A0913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Datum:</w:t>
      </w:r>
    </w:p>
    <w:p w14:paraId="57C42DAB" w14:textId="77777777" w:rsidR="00755DA7" w:rsidRDefault="00755DA7" w:rsidP="00AF0B49">
      <w:pPr>
        <w:jc w:val="both"/>
        <w:rPr>
          <w:rFonts w:ascii="Arial Narrow" w:hAnsi="Arial Narrow"/>
        </w:rPr>
      </w:pPr>
    </w:p>
    <w:p w14:paraId="1C18E552" w14:textId="77777777" w:rsidR="00755DA7" w:rsidRPr="00F9369C" w:rsidRDefault="00755DA7" w:rsidP="00AF0B49">
      <w:pPr>
        <w:jc w:val="both"/>
        <w:rPr>
          <w:rFonts w:ascii="Arial Narrow" w:hAnsi="Arial Narrow"/>
          <w:sz w:val="22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   </w:t>
      </w:r>
    </w:p>
    <w:p w14:paraId="0222395C" w14:textId="77777777" w:rsidR="00755DA7" w:rsidRPr="004E2989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75FF253B" w14:textId="77777777" w:rsidR="00755DA7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58444C15" w14:textId="77777777" w:rsidR="00755DA7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4F27B7F1" w14:textId="77777777" w:rsidR="00755DA7" w:rsidRPr="004E2989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41C86B1F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0C2648B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 w:rsidRPr="00F9369C">
        <w:rPr>
          <w:rFonts w:ascii="Arial Narrow" w:hAnsi="Arial Narrow"/>
          <w:b/>
        </w:rPr>
        <w:t>Vyjádření objednatele:</w:t>
      </w:r>
    </w:p>
    <w:p w14:paraId="7C9811FE" w14:textId="77777777" w:rsidR="00971190" w:rsidRDefault="00971190" w:rsidP="005258B4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70F733E2" w14:textId="7B597060" w:rsidR="00971190" w:rsidRDefault="00D70D11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 w:rsidRPr="00D70D11">
        <w:rPr>
          <w:rFonts w:ascii="Arial Narrow" w:hAnsi="Arial Narrow"/>
          <w:b/>
        </w:rPr>
        <w:t xml:space="preserve">Ing. Bc. Radka </w:t>
      </w:r>
      <w:proofErr w:type="spellStart"/>
      <w:r w:rsidRPr="00D70D11">
        <w:rPr>
          <w:rFonts w:ascii="Arial Narrow" w:hAnsi="Arial Narrow"/>
          <w:b/>
        </w:rPr>
        <w:t>Stolariková</w:t>
      </w:r>
      <w:proofErr w:type="spellEnd"/>
      <w:r w:rsidRPr="00D70D11">
        <w:rPr>
          <w:rFonts w:ascii="Arial Narrow" w:hAnsi="Arial Narrow"/>
          <w:b/>
        </w:rPr>
        <w:t>, Ph.D.</w:t>
      </w:r>
    </w:p>
    <w:p w14:paraId="568E539F" w14:textId="77777777" w:rsidR="00755DA7" w:rsidRPr="00023AED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2D2AD19B" w14:textId="77777777" w:rsidR="00755DA7" w:rsidRPr="004E2989" w:rsidRDefault="00755DA7" w:rsidP="004E2989">
      <w:pPr>
        <w:ind w:left="703" w:right="-74" w:hanging="703"/>
        <w:jc w:val="both"/>
        <w:outlineLvl w:val="0"/>
        <w:rPr>
          <w:rFonts w:ascii="Arial Narrow" w:hAnsi="Arial Narrow"/>
        </w:rPr>
      </w:pPr>
    </w:p>
    <w:p w14:paraId="5EB7EECA" w14:textId="77777777" w:rsidR="00755DA7" w:rsidRPr="00F9369C" w:rsidRDefault="00755DA7" w:rsidP="004E2989">
      <w:pPr>
        <w:ind w:left="703" w:right="-74" w:hanging="703"/>
        <w:jc w:val="both"/>
        <w:outlineLvl w:val="0"/>
        <w:rPr>
          <w:rFonts w:ascii="Arial Narrow" w:hAnsi="Arial Narrow"/>
        </w:rPr>
      </w:pPr>
      <w:r w:rsidRPr="00F9369C">
        <w:rPr>
          <w:rFonts w:ascii="Arial Narrow" w:hAnsi="Arial Narrow"/>
        </w:rPr>
        <w:t>Datum:</w:t>
      </w:r>
      <w:r w:rsidRPr="00F9369C">
        <w:rPr>
          <w:rFonts w:ascii="Arial Narrow" w:hAnsi="Arial Narrow"/>
        </w:rPr>
        <w:tab/>
      </w:r>
    </w:p>
    <w:p w14:paraId="5150A029" w14:textId="77777777" w:rsidR="00755DA7" w:rsidRDefault="00755DA7" w:rsidP="005258B4">
      <w:pPr>
        <w:jc w:val="both"/>
        <w:rPr>
          <w:rFonts w:ascii="Arial Narrow" w:hAnsi="Arial Narrow"/>
        </w:rPr>
      </w:pPr>
    </w:p>
    <w:p w14:paraId="1D1D2A80" w14:textId="77777777" w:rsidR="00755DA7" w:rsidRPr="00F9369C" w:rsidRDefault="00755DA7" w:rsidP="005258B4">
      <w:pPr>
        <w:jc w:val="both"/>
        <w:rPr>
          <w:rFonts w:ascii="Arial Narrow" w:hAnsi="Arial Narrow"/>
          <w:sz w:val="22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   </w:t>
      </w:r>
    </w:p>
    <w:p w14:paraId="02F42FAB" w14:textId="77777777" w:rsidR="00755DA7" w:rsidRDefault="00755DA7"/>
    <w:p w14:paraId="6CD56B51" w14:textId="77777777" w:rsidR="00755DA7" w:rsidRDefault="00755DA7"/>
    <w:p w14:paraId="5282E51C" w14:textId="77777777" w:rsidR="00755DA7" w:rsidRDefault="00755DA7"/>
    <w:p w14:paraId="029C361F" w14:textId="77777777" w:rsidR="00755DA7" w:rsidRDefault="00755DA7"/>
    <w:p w14:paraId="3DD4F9A9" w14:textId="77777777" w:rsidR="00755DA7" w:rsidRDefault="00755DA7"/>
    <w:p w14:paraId="2E7A9D4B" w14:textId="77777777" w:rsidR="00755DA7" w:rsidRDefault="00755DA7"/>
    <w:p w14:paraId="30F10902" w14:textId="3B5158AB" w:rsidR="00755DA7" w:rsidRDefault="00755DA7">
      <w:pPr>
        <w:rPr>
          <w:b/>
        </w:rPr>
      </w:pPr>
      <w:r w:rsidRPr="00971190">
        <w:rPr>
          <w:b/>
        </w:rPr>
        <w:t>Přílohy:</w:t>
      </w:r>
      <w:r w:rsidRPr="00971190">
        <w:rPr>
          <w:b/>
        </w:rPr>
        <w:tab/>
      </w:r>
      <w:r w:rsidR="00936B80">
        <w:rPr>
          <w:b/>
        </w:rPr>
        <w:t>krycí list rozpočtu</w:t>
      </w:r>
    </w:p>
    <w:p w14:paraId="3AC35A82" w14:textId="73740484" w:rsidR="000731F2" w:rsidRPr="000731F2" w:rsidRDefault="000731F2" w:rsidP="000731F2"/>
    <w:p w14:paraId="44DE2D3F" w14:textId="1A7A95F1" w:rsidR="000731F2" w:rsidRDefault="000731F2" w:rsidP="000731F2">
      <w:pPr>
        <w:rPr>
          <w:b/>
        </w:rPr>
      </w:pPr>
    </w:p>
    <w:p w14:paraId="6BD70009" w14:textId="5CDECCA8" w:rsidR="000731F2" w:rsidRPr="000731F2" w:rsidRDefault="000731F2" w:rsidP="000731F2"/>
    <w:sectPr w:rsidR="000731F2" w:rsidRPr="000731F2" w:rsidSect="008A787F">
      <w:headerReference w:type="default" r:id="rId8"/>
      <w:footerReference w:type="default" r:id="rId9"/>
      <w:pgSz w:w="11906" w:h="16838" w:code="9"/>
      <w:pgMar w:top="1280" w:right="1206" w:bottom="975" w:left="1200" w:header="708" w:footer="3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9316" w14:textId="77777777" w:rsidR="008A1848" w:rsidRDefault="008A1848">
      <w:r>
        <w:separator/>
      </w:r>
    </w:p>
  </w:endnote>
  <w:endnote w:type="continuationSeparator" w:id="0">
    <w:p w14:paraId="7EDC1473" w14:textId="77777777" w:rsidR="008A1848" w:rsidRDefault="008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F374" w14:textId="7530664E" w:rsidR="00755DA7" w:rsidRDefault="00306262" w:rsidP="00306262">
    <w:pPr>
      <w:pStyle w:val="Zpat"/>
      <w:tabs>
        <w:tab w:val="clear" w:pos="4536"/>
        <w:tab w:val="clear" w:pos="9072"/>
        <w:tab w:val="right" w:pos="9356"/>
      </w:tabs>
    </w:pPr>
    <w:r>
      <w:rPr>
        <w:rFonts w:ascii="Arial Narrow" w:hAnsi="Arial Narrow"/>
        <w:bCs/>
        <w:iCs/>
      </w:rPr>
      <w:t xml:space="preserve">Smlouva o dílo </w:t>
    </w:r>
    <w:r w:rsidR="001E0E78">
      <w:rPr>
        <w:rFonts w:ascii="Arial Narrow" w:hAnsi="Arial Narrow"/>
        <w:bCs/>
        <w:iCs/>
      </w:rPr>
      <w:t xml:space="preserve">ze dne </w:t>
    </w:r>
    <w:proofErr w:type="gramStart"/>
    <w:r w:rsidR="00196CD0">
      <w:rPr>
        <w:rFonts w:ascii="Arial Narrow" w:hAnsi="Arial Narrow"/>
        <w:bCs/>
        <w:iCs/>
      </w:rPr>
      <w:t>07.06.2021</w:t>
    </w:r>
    <w:r>
      <w:rPr>
        <w:rFonts w:ascii="Arial Narrow" w:hAnsi="Arial Narrow"/>
        <w:bCs/>
        <w:iCs/>
      </w:rPr>
      <w:t xml:space="preserve">  </w:t>
    </w:r>
    <w:r>
      <w:rPr>
        <w:rFonts w:ascii="Arial Narrow" w:hAnsi="Arial Narrow"/>
        <w:bCs/>
        <w:iCs/>
      </w:rPr>
      <w:tab/>
    </w:r>
    <w:proofErr w:type="gramEnd"/>
    <w:r w:rsidR="00755DA7" w:rsidRPr="00A81A18">
      <w:rPr>
        <w:rFonts w:ascii="Arial Narrow" w:hAnsi="Arial Narrow"/>
        <w:bCs/>
        <w:iCs/>
      </w:rPr>
      <w:t xml:space="preserve">strana </w:t>
    </w:r>
    <w:r w:rsidR="00B25C64" w:rsidRPr="00A81A18">
      <w:rPr>
        <w:rStyle w:val="slostrnky"/>
        <w:rFonts w:ascii="Arial Narrow" w:hAnsi="Arial Narrow" w:cs="Arial"/>
      </w:rPr>
      <w:fldChar w:fldCharType="begin"/>
    </w:r>
    <w:r w:rsidR="00755DA7" w:rsidRPr="00A81A18">
      <w:rPr>
        <w:rStyle w:val="slostrnky"/>
        <w:rFonts w:ascii="Arial Narrow" w:hAnsi="Arial Narrow" w:cs="Arial"/>
      </w:rPr>
      <w:instrText xml:space="preserve"> PAGE </w:instrText>
    </w:r>
    <w:r w:rsidR="00B25C64" w:rsidRPr="00A81A18">
      <w:rPr>
        <w:rStyle w:val="slostrnky"/>
        <w:rFonts w:ascii="Arial Narrow" w:hAnsi="Arial Narrow" w:cs="Arial"/>
      </w:rPr>
      <w:fldChar w:fldCharType="separate"/>
    </w:r>
    <w:r w:rsidR="00221A65">
      <w:rPr>
        <w:rStyle w:val="slostrnky"/>
        <w:rFonts w:ascii="Arial Narrow" w:hAnsi="Arial Narrow" w:cs="Arial"/>
        <w:noProof/>
      </w:rPr>
      <w:t>2</w:t>
    </w:r>
    <w:r w:rsidR="00B25C64" w:rsidRPr="00A81A18">
      <w:rPr>
        <w:rStyle w:val="slostrnky"/>
        <w:rFonts w:ascii="Arial Narrow" w:hAnsi="Arial Narrow" w:cs="Arial"/>
      </w:rPr>
      <w:fldChar w:fldCharType="end"/>
    </w:r>
    <w:r w:rsidR="00755DA7">
      <w:rPr>
        <w:rStyle w:val="slostrnky"/>
        <w:rFonts w:ascii="Arial Narrow" w:hAnsi="Arial Narrow" w:cs="Arial"/>
      </w:rPr>
      <w:t>/</w:t>
    </w:r>
    <w:r w:rsidR="00B25C64">
      <w:rPr>
        <w:rStyle w:val="slostrnky"/>
        <w:rFonts w:ascii="Arial Narrow" w:hAnsi="Arial Narrow" w:cs="Arial"/>
      </w:rPr>
      <w:fldChar w:fldCharType="begin"/>
    </w:r>
    <w:r w:rsidR="00755DA7">
      <w:rPr>
        <w:rStyle w:val="slostrnky"/>
        <w:rFonts w:ascii="Arial Narrow" w:hAnsi="Arial Narrow" w:cs="Arial"/>
      </w:rPr>
      <w:instrText xml:space="preserve"> NUMPAGES </w:instrText>
    </w:r>
    <w:r w:rsidR="00B25C64">
      <w:rPr>
        <w:rStyle w:val="slostrnky"/>
        <w:rFonts w:ascii="Arial Narrow" w:hAnsi="Arial Narrow" w:cs="Arial"/>
      </w:rPr>
      <w:fldChar w:fldCharType="separate"/>
    </w:r>
    <w:r w:rsidR="00221A65">
      <w:rPr>
        <w:rStyle w:val="slostrnky"/>
        <w:rFonts w:ascii="Arial Narrow" w:hAnsi="Arial Narrow" w:cs="Arial"/>
        <w:noProof/>
      </w:rPr>
      <w:t>2</w:t>
    </w:r>
    <w:r w:rsidR="00B25C64">
      <w:rPr>
        <w:rStyle w:val="slostrnky"/>
        <w:rFonts w:ascii="Arial Narrow" w:hAnsi="Arial Narrow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C3D1" w14:textId="77777777" w:rsidR="008A1848" w:rsidRDefault="008A1848">
      <w:r>
        <w:separator/>
      </w:r>
    </w:p>
  </w:footnote>
  <w:footnote w:type="continuationSeparator" w:id="0">
    <w:p w14:paraId="779ACEE2" w14:textId="77777777" w:rsidR="008A1848" w:rsidRDefault="008A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DC93" w14:textId="51392249" w:rsidR="00755DA7" w:rsidRDefault="00755DA7" w:rsidP="00EA750B">
    <w:pPr>
      <w:pStyle w:val="Zhlav"/>
      <w:tabs>
        <w:tab w:val="left" w:pos="1100"/>
      </w:tabs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</w:rPr>
      <w:t xml:space="preserve">Změnový list č. </w:t>
    </w:r>
    <w:r w:rsidR="006311F0">
      <w:rPr>
        <w:rFonts w:ascii="Arial Narrow" w:hAnsi="Arial Narrow"/>
        <w:b/>
        <w:sz w:val="32"/>
      </w:rPr>
      <w:t>00</w:t>
    </w:r>
    <w:r w:rsidR="00837461">
      <w:rPr>
        <w:rFonts w:ascii="Arial Narrow" w:hAnsi="Arial Narrow"/>
        <w:b/>
        <w:sz w:val="32"/>
      </w:rPr>
      <w:t>1</w:t>
    </w:r>
  </w:p>
  <w:p w14:paraId="496AC380" w14:textId="2A23C4F1" w:rsidR="00755DA7" w:rsidRPr="00AA10F3" w:rsidRDefault="00936B80" w:rsidP="00837461">
    <w:pPr>
      <w:pStyle w:val="Zhlav"/>
      <w:tabs>
        <w:tab w:val="left" w:pos="1100"/>
      </w:tabs>
      <w:jc w:val="center"/>
      <w:rPr>
        <w:rFonts w:ascii="Arial Narrow" w:hAnsi="Arial Narrow"/>
        <w:b/>
      </w:rPr>
    </w:pPr>
    <w:r>
      <w:rPr>
        <w:b/>
        <w:spacing w:val="8"/>
        <w:sz w:val="22"/>
        <w:szCs w:val="22"/>
      </w:rPr>
      <w:t>"</w:t>
    </w:r>
    <w:r w:rsidR="003272B4" w:rsidRPr="003272B4">
      <w:rPr>
        <w:b/>
      </w:rPr>
      <w:t xml:space="preserve"> </w:t>
    </w:r>
    <w:r w:rsidR="003272B4">
      <w:rPr>
        <w:b/>
      </w:rPr>
      <w:t xml:space="preserve">Výstavba odborného zázemí pro obory vzdělávání Zahradník a Zahradnické práce </w:t>
    </w:r>
    <w:r>
      <w:rPr>
        <w:b/>
        <w:spacing w:val="8"/>
        <w:sz w:val="22"/>
        <w:szCs w:val="22"/>
      </w:rPr>
      <w:t>"</w:t>
    </w:r>
  </w:p>
  <w:p w14:paraId="1FDAE603" w14:textId="77777777" w:rsidR="00755DA7" w:rsidRDefault="00B87318">
    <w:pPr>
      <w:pStyle w:val="Zhlav"/>
      <w:tabs>
        <w:tab w:val="left" w:pos="1100"/>
      </w:tabs>
      <w:jc w:val="center"/>
      <w:rPr>
        <w:rFonts w:ascii="Arial Narrow" w:hAnsi="Arial Narrow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26AFDF39" wp14:editId="441355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9000" cy="0"/>
              <wp:effectExtent l="952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8709E" id="Line 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098"/>
    <w:multiLevelType w:val="hybridMultilevel"/>
    <w:tmpl w:val="F32C9348"/>
    <w:lvl w:ilvl="0" w:tplc="DAE8968C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F2F"/>
    <w:multiLevelType w:val="hybridMultilevel"/>
    <w:tmpl w:val="7EAC1A40"/>
    <w:lvl w:ilvl="0" w:tplc="35402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E225E"/>
    <w:multiLevelType w:val="hybridMultilevel"/>
    <w:tmpl w:val="70304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001DA"/>
    <w:multiLevelType w:val="hybridMultilevel"/>
    <w:tmpl w:val="295C0174"/>
    <w:lvl w:ilvl="0" w:tplc="12A6C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EE4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67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08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4A4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203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121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8F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728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013CF"/>
    <w:multiLevelType w:val="hybridMultilevel"/>
    <w:tmpl w:val="9936127E"/>
    <w:lvl w:ilvl="0" w:tplc="BFAE05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0F16B5"/>
    <w:multiLevelType w:val="hybridMultilevel"/>
    <w:tmpl w:val="17BA9B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63692"/>
    <w:multiLevelType w:val="hybridMultilevel"/>
    <w:tmpl w:val="12965E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D3FA6"/>
    <w:multiLevelType w:val="hybridMultilevel"/>
    <w:tmpl w:val="2F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2E9"/>
    <w:multiLevelType w:val="hybridMultilevel"/>
    <w:tmpl w:val="F566D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F92"/>
    <w:multiLevelType w:val="hybridMultilevel"/>
    <w:tmpl w:val="D6A03ED4"/>
    <w:lvl w:ilvl="0" w:tplc="E1565E5E">
      <w:start w:val="36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49A"/>
    <w:multiLevelType w:val="hybridMultilevel"/>
    <w:tmpl w:val="70EC95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EB34F2"/>
    <w:multiLevelType w:val="hybridMultilevel"/>
    <w:tmpl w:val="D2EC411C"/>
    <w:lvl w:ilvl="0" w:tplc="1BCCAB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D95E74"/>
    <w:multiLevelType w:val="singleLevel"/>
    <w:tmpl w:val="BE3EEC1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36228C"/>
    <w:multiLevelType w:val="hybridMultilevel"/>
    <w:tmpl w:val="811EDADC"/>
    <w:lvl w:ilvl="0" w:tplc="831662F4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4FFE1BDE"/>
    <w:multiLevelType w:val="hybridMultilevel"/>
    <w:tmpl w:val="1304D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934B24"/>
    <w:multiLevelType w:val="hybridMultilevel"/>
    <w:tmpl w:val="28DE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EF4678"/>
    <w:multiLevelType w:val="hybridMultilevel"/>
    <w:tmpl w:val="3B5CC7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F40"/>
    <w:multiLevelType w:val="hybridMultilevel"/>
    <w:tmpl w:val="496C4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37E50"/>
    <w:multiLevelType w:val="hybridMultilevel"/>
    <w:tmpl w:val="39C00076"/>
    <w:lvl w:ilvl="0" w:tplc="A2FC2E9E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CBEE2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30F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6A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607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8E8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FA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6C9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3AB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E3AC4"/>
    <w:multiLevelType w:val="hybridMultilevel"/>
    <w:tmpl w:val="4C3ADB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783E"/>
    <w:multiLevelType w:val="hybridMultilevel"/>
    <w:tmpl w:val="187A7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2338C"/>
    <w:multiLevelType w:val="hybridMultilevel"/>
    <w:tmpl w:val="3CB08A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D14C80"/>
    <w:multiLevelType w:val="hybridMultilevel"/>
    <w:tmpl w:val="DD8E48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55F8C"/>
    <w:multiLevelType w:val="hybridMultilevel"/>
    <w:tmpl w:val="EA72B01E"/>
    <w:lvl w:ilvl="0" w:tplc="065C718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6C66942"/>
    <w:multiLevelType w:val="hybridMultilevel"/>
    <w:tmpl w:val="8CAAB6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5C53B5"/>
    <w:multiLevelType w:val="hybridMultilevel"/>
    <w:tmpl w:val="05BA25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24"/>
  </w:num>
  <w:num w:numId="7">
    <w:abstractNumId w:val="22"/>
  </w:num>
  <w:num w:numId="8">
    <w:abstractNumId w:val="10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13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5"/>
  </w:num>
  <w:num w:numId="20">
    <w:abstractNumId w:val="25"/>
  </w:num>
  <w:num w:numId="21">
    <w:abstractNumId w:val="11"/>
  </w:num>
  <w:num w:numId="22">
    <w:abstractNumId w:val="4"/>
  </w:num>
  <w:num w:numId="23">
    <w:abstractNumId w:val="20"/>
  </w:num>
  <w:num w:numId="24">
    <w:abstractNumId w:val="1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9E"/>
    <w:rsid w:val="00003537"/>
    <w:rsid w:val="00003572"/>
    <w:rsid w:val="00003A6E"/>
    <w:rsid w:val="000109D7"/>
    <w:rsid w:val="0002038C"/>
    <w:rsid w:val="00021A5D"/>
    <w:rsid w:val="00023AED"/>
    <w:rsid w:val="00023F1B"/>
    <w:rsid w:val="0003149E"/>
    <w:rsid w:val="00034C02"/>
    <w:rsid w:val="0003620E"/>
    <w:rsid w:val="00040BFB"/>
    <w:rsid w:val="0004381F"/>
    <w:rsid w:val="00043DD9"/>
    <w:rsid w:val="0004578A"/>
    <w:rsid w:val="00046032"/>
    <w:rsid w:val="0004627A"/>
    <w:rsid w:val="000462BE"/>
    <w:rsid w:val="00054C60"/>
    <w:rsid w:val="00055416"/>
    <w:rsid w:val="00055A44"/>
    <w:rsid w:val="000635C7"/>
    <w:rsid w:val="00065ECB"/>
    <w:rsid w:val="00066DB0"/>
    <w:rsid w:val="000731F2"/>
    <w:rsid w:val="000811E6"/>
    <w:rsid w:val="00082271"/>
    <w:rsid w:val="0009121D"/>
    <w:rsid w:val="0009303E"/>
    <w:rsid w:val="00094406"/>
    <w:rsid w:val="00094C47"/>
    <w:rsid w:val="00096D7A"/>
    <w:rsid w:val="000A0324"/>
    <w:rsid w:val="000A05F5"/>
    <w:rsid w:val="000A2078"/>
    <w:rsid w:val="000A3AB2"/>
    <w:rsid w:val="000A537D"/>
    <w:rsid w:val="000A7C31"/>
    <w:rsid w:val="000B4C8A"/>
    <w:rsid w:val="000B6C25"/>
    <w:rsid w:val="000B7037"/>
    <w:rsid w:val="000C0B23"/>
    <w:rsid w:val="000C3856"/>
    <w:rsid w:val="000C4B8A"/>
    <w:rsid w:val="000C4D2C"/>
    <w:rsid w:val="000C615B"/>
    <w:rsid w:val="000D6927"/>
    <w:rsid w:val="000E02AA"/>
    <w:rsid w:val="000E4F86"/>
    <w:rsid w:val="000F11C7"/>
    <w:rsid w:val="000F4051"/>
    <w:rsid w:val="000F48D6"/>
    <w:rsid w:val="000F6CF4"/>
    <w:rsid w:val="000F7A1A"/>
    <w:rsid w:val="00102CF1"/>
    <w:rsid w:val="001149CD"/>
    <w:rsid w:val="00117C83"/>
    <w:rsid w:val="00135306"/>
    <w:rsid w:val="0013764C"/>
    <w:rsid w:val="00143206"/>
    <w:rsid w:val="00146134"/>
    <w:rsid w:val="00147F62"/>
    <w:rsid w:val="001505A6"/>
    <w:rsid w:val="00150E36"/>
    <w:rsid w:val="00151CFE"/>
    <w:rsid w:val="00156E7B"/>
    <w:rsid w:val="001607E7"/>
    <w:rsid w:val="001672BB"/>
    <w:rsid w:val="001675D6"/>
    <w:rsid w:val="0017085A"/>
    <w:rsid w:val="001739F5"/>
    <w:rsid w:val="00176006"/>
    <w:rsid w:val="00177C51"/>
    <w:rsid w:val="00181896"/>
    <w:rsid w:val="00181ADB"/>
    <w:rsid w:val="00184D6A"/>
    <w:rsid w:val="001858B4"/>
    <w:rsid w:val="0019414A"/>
    <w:rsid w:val="00196CD0"/>
    <w:rsid w:val="001A0635"/>
    <w:rsid w:val="001A0913"/>
    <w:rsid w:val="001A21B7"/>
    <w:rsid w:val="001A4EC6"/>
    <w:rsid w:val="001A720E"/>
    <w:rsid w:val="001B2FC4"/>
    <w:rsid w:val="001B7FDB"/>
    <w:rsid w:val="001C1FB0"/>
    <w:rsid w:val="001C49F8"/>
    <w:rsid w:val="001D2A6F"/>
    <w:rsid w:val="001D2BDA"/>
    <w:rsid w:val="001D5480"/>
    <w:rsid w:val="001E0A9A"/>
    <w:rsid w:val="001E0E78"/>
    <w:rsid w:val="001F5990"/>
    <w:rsid w:val="00200BB5"/>
    <w:rsid w:val="00200DD2"/>
    <w:rsid w:val="00200FB7"/>
    <w:rsid w:val="0020659C"/>
    <w:rsid w:val="0021032A"/>
    <w:rsid w:val="00215E13"/>
    <w:rsid w:val="00220779"/>
    <w:rsid w:val="00221A65"/>
    <w:rsid w:val="002233D0"/>
    <w:rsid w:val="00231FBB"/>
    <w:rsid w:val="00232D45"/>
    <w:rsid w:val="00233BE6"/>
    <w:rsid w:val="00234310"/>
    <w:rsid w:val="00236A3C"/>
    <w:rsid w:val="0024249A"/>
    <w:rsid w:val="00242AC8"/>
    <w:rsid w:val="00243DD7"/>
    <w:rsid w:val="00263D27"/>
    <w:rsid w:val="0026650F"/>
    <w:rsid w:val="00275C7B"/>
    <w:rsid w:val="0027667B"/>
    <w:rsid w:val="00283752"/>
    <w:rsid w:val="00284AD5"/>
    <w:rsid w:val="00291F6D"/>
    <w:rsid w:val="002A672B"/>
    <w:rsid w:val="002B4C80"/>
    <w:rsid w:val="002B6DF2"/>
    <w:rsid w:val="002B71C0"/>
    <w:rsid w:val="002C04E4"/>
    <w:rsid w:val="002C1390"/>
    <w:rsid w:val="002C27BD"/>
    <w:rsid w:val="002C2F75"/>
    <w:rsid w:val="002C388A"/>
    <w:rsid w:val="002C4DAB"/>
    <w:rsid w:val="002C6F01"/>
    <w:rsid w:val="002C7356"/>
    <w:rsid w:val="002E0161"/>
    <w:rsid w:val="002E2C94"/>
    <w:rsid w:val="002E4D4D"/>
    <w:rsid w:val="002E4FF8"/>
    <w:rsid w:val="002F79E7"/>
    <w:rsid w:val="003005B3"/>
    <w:rsid w:val="00301236"/>
    <w:rsid w:val="00302FC4"/>
    <w:rsid w:val="00306262"/>
    <w:rsid w:val="0030664A"/>
    <w:rsid w:val="0031113F"/>
    <w:rsid w:val="00314497"/>
    <w:rsid w:val="00320B9B"/>
    <w:rsid w:val="003218E0"/>
    <w:rsid w:val="00321F96"/>
    <w:rsid w:val="003235D3"/>
    <w:rsid w:val="00323CB1"/>
    <w:rsid w:val="003265CD"/>
    <w:rsid w:val="003272B4"/>
    <w:rsid w:val="003352D0"/>
    <w:rsid w:val="003357C8"/>
    <w:rsid w:val="00346AC1"/>
    <w:rsid w:val="0035393F"/>
    <w:rsid w:val="003550F1"/>
    <w:rsid w:val="00355EDC"/>
    <w:rsid w:val="003620D5"/>
    <w:rsid w:val="00365FC5"/>
    <w:rsid w:val="00367B8F"/>
    <w:rsid w:val="00370809"/>
    <w:rsid w:val="00372898"/>
    <w:rsid w:val="00374792"/>
    <w:rsid w:val="00380DFE"/>
    <w:rsid w:val="00386461"/>
    <w:rsid w:val="00387819"/>
    <w:rsid w:val="00387881"/>
    <w:rsid w:val="003969DE"/>
    <w:rsid w:val="00396D44"/>
    <w:rsid w:val="003A1585"/>
    <w:rsid w:val="003A3B2F"/>
    <w:rsid w:val="003A6458"/>
    <w:rsid w:val="003B5009"/>
    <w:rsid w:val="003C26E1"/>
    <w:rsid w:val="003C3C34"/>
    <w:rsid w:val="003D12E8"/>
    <w:rsid w:val="003D5811"/>
    <w:rsid w:val="003D65F2"/>
    <w:rsid w:val="003D6CC9"/>
    <w:rsid w:val="003D7561"/>
    <w:rsid w:val="003E26A8"/>
    <w:rsid w:val="003E30A2"/>
    <w:rsid w:val="003E40E0"/>
    <w:rsid w:val="003E63F9"/>
    <w:rsid w:val="003E6FBF"/>
    <w:rsid w:val="003F089C"/>
    <w:rsid w:val="003F1473"/>
    <w:rsid w:val="003F3852"/>
    <w:rsid w:val="003F488B"/>
    <w:rsid w:val="003F4A44"/>
    <w:rsid w:val="003F70D9"/>
    <w:rsid w:val="004011CD"/>
    <w:rsid w:val="004030FB"/>
    <w:rsid w:val="00412BEE"/>
    <w:rsid w:val="004154C8"/>
    <w:rsid w:val="00416793"/>
    <w:rsid w:val="00417172"/>
    <w:rsid w:val="00417DD8"/>
    <w:rsid w:val="004212E6"/>
    <w:rsid w:val="004256FF"/>
    <w:rsid w:val="00430E77"/>
    <w:rsid w:val="00434653"/>
    <w:rsid w:val="0043598B"/>
    <w:rsid w:val="004362B8"/>
    <w:rsid w:val="004424B4"/>
    <w:rsid w:val="00452B45"/>
    <w:rsid w:val="00457593"/>
    <w:rsid w:val="00463EE3"/>
    <w:rsid w:val="0047072A"/>
    <w:rsid w:val="00474E74"/>
    <w:rsid w:val="004847F0"/>
    <w:rsid w:val="004951B3"/>
    <w:rsid w:val="004A0F82"/>
    <w:rsid w:val="004A432C"/>
    <w:rsid w:val="004A746C"/>
    <w:rsid w:val="004B26CB"/>
    <w:rsid w:val="004B6943"/>
    <w:rsid w:val="004C62F5"/>
    <w:rsid w:val="004C699C"/>
    <w:rsid w:val="004D291D"/>
    <w:rsid w:val="004D6E64"/>
    <w:rsid w:val="004E2989"/>
    <w:rsid w:val="004E6D8B"/>
    <w:rsid w:val="004E758F"/>
    <w:rsid w:val="004F01A7"/>
    <w:rsid w:val="004F37FC"/>
    <w:rsid w:val="004F5273"/>
    <w:rsid w:val="004F745A"/>
    <w:rsid w:val="005008D5"/>
    <w:rsid w:val="005027DF"/>
    <w:rsid w:val="0050361F"/>
    <w:rsid w:val="00511C74"/>
    <w:rsid w:val="005132AA"/>
    <w:rsid w:val="0051513E"/>
    <w:rsid w:val="005162FC"/>
    <w:rsid w:val="00517739"/>
    <w:rsid w:val="0052226F"/>
    <w:rsid w:val="005258B4"/>
    <w:rsid w:val="00544D7C"/>
    <w:rsid w:val="00557A50"/>
    <w:rsid w:val="00562A32"/>
    <w:rsid w:val="00564CFA"/>
    <w:rsid w:val="00565F43"/>
    <w:rsid w:val="005748EF"/>
    <w:rsid w:val="005753C2"/>
    <w:rsid w:val="00582C8B"/>
    <w:rsid w:val="00584B6A"/>
    <w:rsid w:val="00590F3C"/>
    <w:rsid w:val="005942C6"/>
    <w:rsid w:val="005A10E4"/>
    <w:rsid w:val="005A29AD"/>
    <w:rsid w:val="005A74AC"/>
    <w:rsid w:val="005B13DE"/>
    <w:rsid w:val="005B353C"/>
    <w:rsid w:val="005B3F08"/>
    <w:rsid w:val="005B7F2E"/>
    <w:rsid w:val="005C6D4F"/>
    <w:rsid w:val="005E514B"/>
    <w:rsid w:val="005F4AEE"/>
    <w:rsid w:val="00601671"/>
    <w:rsid w:val="00604755"/>
    <w:rsid w:val="00606414"/>
    <w:rsid w:val="0060714A"/>
    <w:rsid w:val="006131A0"/>
    <w:rsid w:val="006131E4"/>
    <w:rsid w:val="006142E0"/>
    <w:rsid w:val="0061433A"/>
    <w:rsid w:val="00614751"/>
    <w:rsid w:val="0061568A"/>
    <w:rsid w:val="006166DD"/>
    <w:rsid w:val="00622309"/>
    <w:rsid w:val="0062516C"/>
    <w:rsid w:val="0062546F"/>
    <w:rsid w:val="0062672D"/>
    <w:rsid w:val="0062677B"/>
    <w:rsid w:val="006305F9"/>
    <w:rsid w:val="006311F0"/>
    <w:rsid w:val="00635236"/>
    <w:rsid w:val="0063743E"/>
    <w:rsid w:val="00637932"/>
    <w:rsid w:val="006415F3"/>
    <w:rsid w:val="00645E1F"/>
    <w:rsid w:val="0065644D"/>
    <w:rsid w:val="00657678"/>
    <w:rsid w:val="00657F45"/>
    <w:rsid w:val="00657F79"/>
    <w:rsid w:val="00661C78"/>
    <w:rsid w:val="00664E8B"/>
    <w:rsid w:val="00665730"/>
    <w:rsid w:val="00670675"/>
    <w:rsid w:val="00670D86"/>
    <w:rsid w:val="00676314"/>
    <w:rsid w:val="00681157"/>
    <w:rsid w:val="0069326B"/>
    <w:rsid w:val="00695971"/>
    <w:rsid w:val="006B4145"/>
    <w:rsid w:val="006B4313"/>
    <w:rsid w:val="006B5ED2"/>
    <w:rsid w:val="006C3985"/>
    <w:rsid w:val="006C59B5"/>
    <w:rsid w:val="006C6A8B"/>
    <w:rsid w:val="006C7E46"/>
    <w:rsid w:val="006D06F0"/>
    <w:rsid w:val="006D2515"/>
    <w:rsid w:val="006D691C"/>
    <w:rsid w:val="006D6D01"/>
    <w:rsid w:val="006E06D7"/>
    <w:rsid w:val="006E1530"/>
    <w:rsid w:val="006E2542"/>
    <w:rsid w:val="006F40E8"/>
    <w:rsid w:val="006F5834"/>
    <w:rsid w:val="006F5950"/>
    <w:rsid w:val="006F7B8C"/>
    <w:rsid w:val="00701809"/>
    <w:rsid w:val="0070238C"/>
    <w:rsid w:val="0070414D"/>
    <w:rsid w:val="007129AC"/>
    <w:rsid w:val="00724638"/>
    <w:rsid w:val="00731754"/>
    <w:rsid w:val="00734E28"/>
    <w:rsid w:val="007417F7"/>
    <w:rsid w:val="007423D2"/>
    <w:rsid w:val="00751D07"/>
    <w:rsid w:val="00755DA7"/>
    <w:rsid w:val="00757AD0"/>
    <w:rsid w:val="007662CD"/>
    <w:rsid w:val="00773069"/>
    <w:rsid w:val="00773211"/>
    <w:rsid w:val="00781836"/>
    <w:rsid w:val="00783375"/>
    <w:rsid w:val="007842B6"/>
    <w:rsid w:val="0078583B"/>
    <w:rsid w:val="00787430"/>
    <w:rsid w:val="0079720D"/>
    <w:rsid w:val="007A27C3"/>
    <w:rsid w:val="007A38AF"/>
    <w:rsid w:val="007A3F75"/>
    <w:rsid w:val="007A41B5"/>
    <w:rsid w:val="007B0310"/>
    <w:rsid w:val="007B7D77"/>
    <w:rsid w:val="007C775F"/>
    <w:rsid w:val="007D3829"/>
    <w:rsid w:val="007D6CAF"/>
    <w:rsid w:val="007D7AEA"/>
    <w:rsid w:val="007E61FD"/>
    <w:rsid w:val="007E7957"/>
    <w:rsid w:val="0080144B"/>
    <w:rsid w:val="0080253B"/>
    <w:rsid w:val="008029FA"/>
    <w:rsid w:val="00806481"/>
    <w:rsid w:val="008123E9"/>
    <w:rsid w:val="00817A6A"/>
    <w:rsid w:val="00822C1A"/>
    <w:rsid w:val="00825453"/>
    <w:rsid w:val="00825A1C"/>
    <w:rsid w:val="00827000"/>
    <w:rsid w:val="00831906"/>
    <w:rsid w:val="008329AF"/>
    <w:rsid w:val="00834867"/>
    <w:rsid w:val="00837461"/>
    <w:rsid w:val="00850467"/>
    <w:rsid w:val="00853ACE"/>
    <w:rsid w:val="008654E4"/>
    <w:rsid w:val="00866452"/>
    <w:rsid w:val="00866A44"/>
    <w:rsid w:val="00866DD7"/>
    <w:rsid w:val="00870EAA"/>
    <w:rsid w:val="00872271"/>
    <w:rsid w:val="008745B7"/>
    <w:rsid w:val="00881AB1"/>
    <w:rsid w:val="00883408"/>
    <w:rsid w:val="00885393"/>
    <w:rsid w:val="00893F0E"/>
    <w:rsid w:val="008960D1"/>
    <w:rsid w:val="008A1848"/>
    <w:rsid w:val="008A2F9E"/>
    <w:rsid w:val="008A4D6C"/>
    <w:rsid w:val="008A5A75"/>
    <w:rsid w:val="008A6BF6"/>
    <w:rsid w:val="008A787F"/>
    <w:rsid w:val="008A7E8A"/>
    <w:rsid w:val="008B015B"/>
    <w:rsid w:val="008B5E34"/>
    <w:rsid w:val="008C252B"/>
    <w:rsid w:val="008C26DF"/>
    <w:rsid w:val="008C3DBE"/>
    <w:rsid w:val="008C444F"/>
    <w:rsid w:val="008C68B3"/>
    <w:rsid w:val="008D5A33"/>
    <w:rsid w:val="008D723E"/>
    <w:rsid w:val="008E2F17"/>
    <w:rsid w:val="008E7082"/>
    <w:rsid w:val="008F091C"/>
    <w:rsid w:val="008F0AA7"/>
    <w:rsid w:val="008F4894"/>
    <w:rsid w:val="009039BC"/>
    <w:rsid w:val="00913F1D"/>
    <w:rsid w:val="00915B2D"/>
    <w:rsid w:val="00916D85"/>
    <w:rsid w:val="00926160"/>
    <w:rsid w:val="00933EA2"/>
    <w:rsid w:val="009359AF"/>
    <w:rsid w:val="00935EFE"/>
    <w:rsid w:val="00936B80"/>
    <w:rsid w:val="0093772E"/>
    <w:rsid w:val="00951CF0"/>
    <w:rsid w:val="00953331"/>
    <w:rsid w:val="0095445D"/>
    <w:rsid w:val="00960645"/>
    <w:rsid w:val="009615DD"/>
    <w:rsid w:val="009625B1"/>
    <w:rsid w:val="00964023"/>
    <w:rsid w:val="00965585"/>
    <w:rsid w:val="0096569E"/>
    <w:rsid w:val="00971190"/>
    <w:rsid w:val="009760CA"/>
    <w:rsid w:val="009834AD"/>
    <w:rsid w:val="00983F92"/>
    <w:rsid w:val="0098521D"/>
    <w:rsid w:val="0099047E"/>
    <w:rsid w:val="00990800"/>
    <w:rsid w:val="00993BAE"/>
    <w:rsid w:val="009960D2"/>
    <w:rsid w:val="009A1366"/>
    <w:rsid w:val="009A6E0D"/>
    <w:rsid w:val="009B0FCF"/>
    <w:rsid w:val="009B6F8A"/>
    <w:rsid w:val="009C1726"/>
    <w:rsid w:val="009C68BD"/>
    <w:rsid w:val="009D022B"/>
    <w:rsid w:val="009D7111"/>
    <w:rsid w:val="009E7759"/>
    <w:rsid w:val="009F10A1"/>
    <w:rsid w:val="009F3B7D"/>
    <w:rsid w:val="00A03ADA"/>
    <w:rsid w:val="00A0405E"/>
    <w:rsid w:val="00A06CBF"/>
    <w:rsid w:val="00A105C2"/>
    <w:rsid w:val="00A11BAC"/>
    <w:rsid w:val="00A1387A"/>
    <w:rsid w:val="00A17225"/>
    <w:rsid w:val="00A31518"/>
    <w:rsid w:val="00A40A07"/>
    <w:rsid w:val="00A5020D"/>
    <w:rsid w:val="00A57FD8"/>
    <w:rsid w:val="00A605B3"/>
    <w:rsid w:val="00A60AA0"/>
    <w:rsid w:val="00A631B9"/>
    <w:rsid w:val="00A67F1A"/>
    <w:rsid w:val="00A753B3"/>
    <w:rsid w:val="00A8090A"/>
    <w:rsid w:val="00A81A18"/>
    <w:rsid w:val="00A83440"/>
    <w:rsid w:val="00A83E32"/>
    <w:rsid w:val="00A847F8"/>
    <w:rsid w:val="00A8485B"/>
    <w:rsid w:val="00A84A9C"/>
    <w:rsid w:val="00A86810"/>
    <w:rsid w:val="00A92E6A"/>
    <w:rsid w:val="00A97474"/>
    <w:rsid w:val="00AA0449"/>
    <w:rsid w:val="00AA10F3"/>
    <w:rsid w:val="00AA145A"/>
    <w:rsid w:val="00AA19FE"/>
    <w:rsid w:val="00AA5086"/>
    <w:rsid w:val="00AB0768"/>
    <w:rsid w:val="00AB1341"/>
    <w:rsid w:val="00AB3338"/>
    <w:rsid w:val="00AB4328"/>
    <w:rsid w:val="00AB5E4A"/>
    <w:rsid w:val="00AC1564"/>
    <w:rsid w:val="00AC281F"/>
    <w:rsid w:val="00AC3F84"/>
    <w:rsid w:val="00AC5109"/>
    <w:rsid w:val="00AC6613"/>
    <w:rsid w:val="00AC74CE"/>
    <w:rsid w:val="00AD11AA"/>
    <w:rsid w:val="00AD7F33"/>
    <w:rsid w:val="00AE1796"/>
    <w:rsid w:val="00AF0B49"/>
    <w:rsid w:val="00AF288E"/>
    <w:rsid w:val="00AF378A"/>
    <w:rsid w:val="00B07067"/>
    <w:rsid w:val="00B1728C"/>
    <w:rsid w:val="00B20028"/>
    <w:rsid w:val="00B204F1"/>
    <w:rsid w:val="00B25C64"/>
    <w:rsid w:val="00B25EDB"/>
    <w:rsid w:val="00B27B69"/>
    <w:rsid w:val="00B3097D"/>
    <w:rsid w:val="00B323AC"/>
    <w:rsid w:val="00B32940"/>
    <w:rsid w:val="00B35314"/>
    <w:rsid w:val="00B3550A"/>
    <w:rsid w:val="00B47C61"/>
    <w:rsid w:val="00B54547"/>
    <w:rsid w:val="00B7083E"/>
    <w:rsid w:val="00B76352"/>
    <w:rsid w:val="00B81669"/>
    <w:rsid w:val="00B8301A"/>
    <w:rsid w:val="00B846C0"/>
    <w:rsid w:val="00B87318"/>
    <w:rsid w:val="00B875E1"/>
    <w:rsid w:val="00B909D1"/>
    <w:rsid w:val="00BA0BCC"/>
    <w:rsid w:val="00BA27F3"/>
    <w:rsid w:val="00BB36B8"/>
    <w:rsid w:val="00BC2931"/>
    <w:rsid w:val="00BD415E"/>
    <w:rsid w:val="00BD4DEA"/>
    <w:rsid w:val="00BD782D"/>
    <w:rsid w:val="00BD7A3C"/>
    <w:rsid w:val="00BE3511"/>
    <w:rsid w:val="00BE3FF2"/>
    <w:rsid w:val="00BE5F97"/>
    <w:rsid w:val="00BF5E61"/>
    <w:rsid w:val="00BF68BD"/>
    <w:rsid w:val="00C03757"/>
    <w:rsid w:val="00C037F1"/>
    <w:rsid w:val="00C04C99"/>
    <w:rsid w:val="00C061B5"/>
    <w:rsid w:val="00C15472"/>
    <w:rsid w:val="00C21210"/>
    <w:rsid w:val="00C2209C"/>
    <w:rsid w:val="00C24E9D"/>
    <w:rsid w:val="00C336DA"/>
    <w:rsid w:val="00C34066"/>
    <w:rsid w:val="00C40F43"/>
    <w:rsid w:val="00C454AD"/>
    <w:rsid w:val="00C479AE"/>
    <w:rsid w:val="00C5003E"/>
    <w:rsid w:val="00C5030E"/>
    <w:rsid w:val="00C62CD3"/>
    <w:rsid w:val="00C70F48"/>
    <w:rsid w:val="00C77460"/>
    <w:rsid w:val="00C77F4C"/>
    <w:rsid w:val="00C862A2"/>
    <w:rsid w:val="00C867C5"/>
    <w:rsid w:val="00CA5D42"/>
    <w:rsid w:val="00CB52CA"/>
    <w:rsid w:val="00CB7384"/>
    <w:rsid w:val="00CC47DC"/>
    <w:rsid w:val="00CD155D"/>
    <w:rsid w:val="00CD2329"/>
    <w:rsid w:val="00CD7BC0"/>
    <w:rsid w:val="00CE0524"/>
    <w:rsid w:val="00CE147F"/>
    <w:rsid w:val="00CF1316"/>
    <w:rsid w:val="00CF3EA5"/>
    <w:rsid w:val="00CF5BC6"/>
    <w:rsid w:val="00D01E9B"/>
    <w:rsid w:val="00D05714"/>
    <w:rsid w:val="00D07FB3"/>
    <w:rsid w:val="00D1393D"/>
    <w:rsid w:val="00D238DA"/>
    <w:rsid w:val="00D27526"/>
    <w:rsid w:val="00D31ACB"/>
    <w:rsid w:val="00D33422"/>
    <w:rsid w:val="00D3419E"/>
    <w:rsid w:val="00D35E28"/>
    <w:rsid w:val="00D43794"/>
    <w:rsid w:val="00D4682A"/>
    <w:rsid w:val="00D47A60"/>
    <w:rsid w:val="00D47DF0"/>
    <w:rsid w:val="00D50A88"/>
    <w:rsid w:val="00D60B17"/>
    <w:rsid w:val="00D62F68"/>
    <w:rsid w:val="00D630AC"/>
    <w:rsid w:val="00D632FE"/>
    <w:rsid w:val="00D67189"/>
    <w:rsid w:val="00D70D11"/>
    <w:rsid w:val="00D72D07"/>
    <w:rsid w:val="00D73FB3"/>
    <w:rsid w:val="00D8145B"/>
    <w:rsid w:val="00D92BBE"/>
    <w:rsid w:val="00D94F9B"/>
    <w:rsid w:val="00D97441"/>
    <w:rsid w:val="00DA3D82"/>
    <w:rsid w:val="00DA7015"/>
    <w:rsid w:val="00DA75D7"/>
    <w:rsid w:val="00DB337C"/>
    <w:rsid w:val="00DC544D"/>
    <w:rsid w:val="00DC55C8"/>
    <w:rsid w:val="00DC64C3"/>
    <w:rsid w:val="00DC7CC8"/>
    <w:rsid w:val="00DD188B"/>
    <w:rsid w:val="00DD3D90"/>
    <w:rsid w:val="00DD3FC3"/>
    <w:rsid w:val="00DD57DB"/>
    <w:rsid w:val="00DD6A54"/>
    <w:rsid w:val="00DE5EB6"/>
    <w:rsid w:val="00DF0EF6"/>
    <w:rsid w:val="00DF4B51"/>
    <w:rsid w:val="00DF64C5"/>
    <w:rsid w:val="00E0689B"/>
    <w:rsid w:val="00E077A1"/>
    <w:rsid w:val="00E120B3"/>
    <w:rsid w:val="00E16F58"/>
    <w:rsid w:val="00E2204C"/>
    <w:rsid w:val="00E3625B"/>
    <w:rsid w:val="00E363AD"/>
    <w:rsid w:val="00E37562"/>
    <w:rsid w:val="00E45E74"/>
    <w:rsid w:val="00E554E5"/>
    <w:rsid w:val="00E5593D"/>
    <w:rsid w:val="00E61933"/>
    <w:rsid w:val="00E623F1"/>
    <w:rsid w:val="00E64932"/>
    <w:rsid w:val="00E66B17"/>
    <w:rsid w:val="00E70045"/>
    <w:rsid w:val="00E71992"/>
    <w:rsid w:val="00E73AC3"/>
    <w:rsid w:val="00E80C10"/>
    <w:rsid w:val="00E82446"/>
    <w:rsid w:val="00E82CC5"/>
    <w:rsid w:val="00E83EC0"/>
    <w:rsid w:val="00E84C65"/>
    <w:rsid w:val="00E917A5"/>
    <w:rsid w:val="00E94D1B"/>
    <w:rsid w:val="00E95DBA"/>
    <w:rsid w:val="00E95E9D"/>
    <w:rsid w:val="00EA750B"/>
    <w:rsid w:val="00EA7BB2"/>
    <w:rsid w:val="00EB7865"/>
    <w:rsid w:val="00EC0260"/>
    <w:rsid w:val="00EC0664"/>
    <w:rsid w:val="00EC0A0A"/>
    <w:rsid w:val="00EC1E30"/>
    <w:rsid w:val="00EE07C8"/>
    <w:rsid w:val="00EE2683"/>
    <w:rsid w:val="00EE2BD5"/>
    <w:rsid w:val="00EF0D78"/>
    <w:rsid w:val="00EF48C7"/>
    <w:rsid w:val="00EF4A1A"/>
    <w:rsid w:val="00EF6B01"/>
    <w:rsid w:val="00EF7F2C"/>
    <w:rsid w:val="00F118F1"/>
    <w:rsid w:val="00F13257"/>
    <w:rsid w:val="00F143C7"/>
    <w:rsid w:val="00F227FF"/>
    <w:rsid w:val="00F248D2"/>
    <w:rsid w:val="00F24DAF"/>
    <w:rsid w:val="00F35075"/>
    <w:rsid w:val="00F3724D"/>
    <w:rsid w:val="00F42033"/>
    <w:rsid w:val="00F46E43"/>
    <w:rsid w:val="00F4747E"/>
    <w:rsid w:val="00F514BF"/>
    <w:rsid w:val="00F53619"/>
    <w:rsid w:val="00F5478D"/>
    <w:rsid w:val="00F56324"/>
    <w:rsid w:val="00F61162"/>
    <w:rsid w:val="00F65A2C"/>
    <w:rsid w:val="00F66492"/>
    <w:rsid w:val="00F74EBE"/>
    <w:rsid w:val="00F83440"/>
    <w:rsid w:val="00F83481"/>
    <w:rsid w:val="00F85838"/>
    <w:rsid w:val="00F906B8"/>
    <w:rsid w:val="00F911C6"/>
    <w:rsid w:val="00F9369C"/>
    <w:rsid w:val="00FA29DE"/>
    <w:rsid w:val="00FA39DC"/>
    <w:rsid w:val="00FA4942"/>
    <w:rsid w:val="00FA69F7"/>
    <w:rsid w:val="00FA6CBE"/>
    <w:rsid w:val="00FA724C"/>
    <w:rsid w:val="00FA7861"/>
    <w:rsid w:val="00FA7D79"/>
    <w:rsid w:val="00FA7EF4"/>
    <w:rsid w:val="00FA7FD7"/>
    <w:rsid w:val="00FB68A4"/>
    <w:rsid w:val="00FC3827"/>
    <w:rsid w:val="00FC7E7C"/>
    <w:rsid w:val="00FD0141"/>
    <w:rsid w:val="00FD4F1C"/>
    <w:rsid w:val="00FD604C"/>
    <w:rsid w:val="00FD6B41"/>
    <w:rsid w:val="00FE1032"/>
    <w:rsid w:val="00FE7953"/>
    <w:rsid w:val="00FF0D47"/>
    <w:rsid w:val="00FF31A4"/>
    <w:rsid w:val="00FF4BC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39308"/>
  <w15:docId w15:val="{88A865B4-579F-4B46-A5F9-EA95F09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ACB"/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D31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customStyle="1" w:styleId="N10-odsazen">
    <w:name w:val="N10-odsazený"/>
    <w:basedOn w:val="Normln"/>
    <w:uiPriority w:val="99"/>
    <w:rsid w:val="00D31ACB"/>
    <w:pPr>
      <w:ind w:firstLine="567"/>
      <w:jc w:val="both"/>
    </w:pPr>
    <w:rPr>
      <w:rFonts w:ascii="Arial Narrow" w:hAnsi="Arial Narrow" w:cs="Times New Roman"/>
      <w:lang w:val="en-GB"/>
    </w:rPr>
  </w:style>
  <w:style w:type="paragraph" w:styleId="Zkladntext3">
    <w:name w:val="Body Text 3"/>
    <w:basedOn w:val="Normln"/>
    <w:link w:val="Zkladntext3Char"/>
    <w:uiPriority w:val="99"/>
    <w:rsid w:val="00D31ACB"/>
    <w:pPr>
      <w:jc w:val="both"/>
    </w:pPr>
    <w:rPr>
      <w:rFonts w:ascii="Arial Narrow" w:hAnsi="Arial Narrow" w:cs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1933"/>
    <w:rPr>
      <w:rFonts w:ascii="Arial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31ACB"/>
    <w:pPr>
      <w:ind w:left="284" w:hanging="284"/>
      <w:jc w:val="both"/>
    </w:pPr>
    <w:rPr>
      <w:rFonts w:ascii="Arial Narrow" w:hAnsi="Arial Narrow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31A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1933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D31AC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31AC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61933"/>
    <w:rPr>
      <w:rFonts w:cs="Arial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31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933"/>
    <w:rPr>
      <w:rFonts w:cs="Arial"/>
      <w:sz w:val="2"/>
    </w:rPr>
  </w:style>
  <w:style w:type="paragraph" w:styleId="Zkladntext2">
    <w:name w:val="Body Text 2"/>
    <w:basedOn w:val="Normln"/>
    <w:link w:val="Zkladntext2Char"/>
    <w:uiPriority w:val="99"/>
    <w:rsid w:val="00D31A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3D5811"/>
    <w:rPr>
      <w:rFonts w:ascii="Calibri" w:hAnsi="Calibri"/>
      <w:lang w:eastAsia="en-US"/>
    </w:rPr>
  </w:style>
  <w:style w:type="paragraph" w:styleId="Odstavecseseznamem">
    <w:name w:val="List Paragraph"/>
    <w:basedOn w:val="Normln"/>
    <w:uiPriority w:val="99"/>
    <w:qFormat/>
    <w:rsid w:val="004F745A"/>
    <w:pPr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table" w:styleId="Mkatabulky">
    <w:name w:val="Table Grid"/>
    <w:basedOn w:val="Normlntabulka"/>
    <w:locked/>
    <w:rsid w:val="00C2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AB12-D26B-4B2D-8606-0CB40A2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Výstavní, sportovně kulturní a kongresové centrum K.Vary</vt:lpstr>
    </vt:vector>
  </TitlesOfParts>
  <Company>INVESTON s.r.o.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Výstavní, sportovně kulturní a kongresové centrum K.Vary</dc:title>
  <dc:subject>formulář schvalovacího protokolu k ZL</dc:subject>
  <dc:creator>graciasova</dc:creator>
  <cp:lastModifiedBy>Lukáš Kraka</cp:lastModifiedBy>
  <cp:revision>12</cp:revision>
  <cp:lastPrinted>2015-10-06T05:56:00Z</cp:lastPrinted>
  <dcterms:created xsi:type="dcterms:W3CDTF">2020-09-05T09:26:00Z</dcterms:created>
  <dcterms:modified xsi:type="dcterms:W3CDTF">2021-07-15T06:09:00Z</dcterms:modified>
</cp:coreProperties>
</file>