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B17E" w14:textId="77777777" w:rsidR="0000551E" w:rsidRPr="00370093" w:rsidRDefault="00370093" w:rsidP="00370093">
      <w:pPr>
        <w:tabs>
          <w:tab w:val="left" w:pos="5655"/>
        </w:tabs>
        <w:spacing w:after="0"/>
        <w:rPr>
          <w:rFonts w:cs="Arial"/>
          <w:b/>
          <w:sz w:val="16"/>
          <w:szCs w:val="36"/>
        </w:rPr>
      </w:pPr>
      <w:r>
        <w:rPr>
          <w:rFonts w:cs="Arial"/>
          <w:b/>
          <w:sz w:val="36"/>
          <w:szCs w:val="36"/>
        </w:rPr>
        <w:tab/>
      </w:r>
    </w:p>
    <w:p w14:paraId="3E191A39" w14:textId="6E12888C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FD6B76" w:rsidRPr="00FD6B76">
        <w:rPr>
          <w:rFonts w:cs="Arial"/>
          <w:b/>
          <w:sz w:val="36"/>
          <w:szCs w:val="36"/>
        </w:rPr>
        <w:t>Z31957</w:t>
      </w:r>
    </w:p>
    <w:p w14:paraId="640FC250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4B9E6D73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17D9AE5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15013597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068A1238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71A55D" w14:textId="77777777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4E1D3E1" w14:textId="035D9B54" w:rsidR="00BE6537" w:rsidRPr="006C3557" w:rsidRDefault="00BA46C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623</w:t>
            </w:r>
          </w:p>
        </w:tc>
      </w:tr>
    </w:tbl>
    <w:p w14:paraId="79E999A6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3383"/>
        <w:gridCol w:w="1423"/>
      </w:tblGrid>
      <w:tr w:rsidR="0000551E" w:rsidRPr="006C3557" w14:paraId="0EC42E79" w14:textId="77777777" w:rsidTr="00370093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B87510" w14:textId="77777777"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6F8EBF" w14:textId="77777777" w:rsidR="0000551E" w:rsidRPr="007B2715" w:rsidRDefault="00273445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LPIS- kontrolní modul ÚKZÚZ – optimalizace šablon kontrolních protokolů</w:t>
            </w:r>
            <w:r w:rsidR="00EC5921">
              <w:rPr>
                <w:b/>
                <w:szCs w:val="22"/>
              </w:rPr>
              <w:t xml:space="preserve"> 2</w:t>
            </w:r>
          </w:p>
        </w:tc>
      </w:tr>
      <w:tr w:rsidR="0000551E" w:rsidRPr="006C3557" w14:paraId="060BA1B1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379FD1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21-05-1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4BFACFD2" w14:textId="77777777" w:rsidR="0000551E" w:rsidRPr="00152E30" w:rsidRDefault="00EC5921" w:rsidP="00EC59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10.5</w:t>
                </w:r>
                <w:r w:rsidR="00273445">
                  <w:rPr>
                    <w:szCs w:val="22"/>
                  </w:rPr>
                  <w:t>.202</w:t>
                </w:r>
                <w:r>
                  <w:rPr>
                    <w:szCs w:val="22"/>
                  </w:rPr>
                  <w:t>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0037C49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1-10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0C3E3EB" w14:textId="77777777" w:rsidR="0000551E" w:rsidRPr="006C3557" w:rsidRDefault="00EC5921" w:rsidP="00EC59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31.10.</w:t>
                </w:r>
                <w:r w:rsidR="00273445">
                  <w:rPr>
                    <w:szCs w:val="22"/>
                  </w:rPr>
                  <w:t>2021</w:t>
                </w:r>
              </w:p>
            </w:tc>
          </w:sdtContent>
        </w:sdt>
      </w:tr>
    </w:tbl>
    <w:p w14:paraId="0746A552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53C6A08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41001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4AD9999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4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2EA463E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5932F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9BCADB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3B8C5031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6031A6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35D78AF" w14:textId="77777777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53EBA112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8F2508" w14:textId="77777777" w:rsidR="00BE6537" w:rsidRPr="006C3557" w:rsidRDefault="00273445" w:rsidP="00593EFD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LPIS</w:t>
            </w:r>
          </w:p>
        </w:tc>
      </w:tr>
      <w:tr w:rsidR="0000551E" w:rsidRPr="006C3557" w14:paraId="2EB7BBB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0ED28B1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53ECD50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05576D0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5FF5049" w14:textId="77777777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3D13C771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A921F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89BDD4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7443C77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081E3" w14:textId="77777777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D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AD71C0F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701"/>
        <w:gridCol w:w="1418"/>
        <w:gridCol w:w="1276"/>
        <w:gridCol w:w="2703"/>
      </w:tblGrid>
      <w:tr w:rsidR="0000551E" w:rsidRPr="006C3557" w14:paraId="184718BC" w14:textId="77777777" w:rsidTr="00370093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5C3567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7994FA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54E529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E7FB0F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74BE4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39AF3BC" w14:textId="77777777" w:rsidTr="00370093">
        <w:trPr>
          <w:trHeight w:hRule="exact" w:val="20"/>
        </w:trPr>
        <w:tc>
          <w:tcPr>
            <w:tcW w:w="282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A8CB2E5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2B7E9CA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490A1C1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B9A4BE0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95D83EE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273445" w:rsidRPr="006C3557" w14:paraId="1C5BF15D" w14:textId="77777777" w:rsidTr="00370093">
        <w:tc>
          <w:tcPr>
            <w:tcW w:w="2820" w:type="dxa"/>
            <w:tcBorders>
              <w:left w:val="dotted" w:sz="4" w:space="0" w:color="auto"/>
            </w:tcBorders>
            <w:vAlign w:val="center"/>
          </w:tcPr>
          <w:p w14:paraId="4A856EEE" w14:textId="77777777" w:rsidR="00273445" w:rsidRPr="004C5DDA" w:rsidRDefault="00F66CC7" w:rsidP="00F66CC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273445" w:rsidRPr="004C5DDA">
              <w:rPr>
                <w:szCs w:val="22"/>
              </w:rPr>
              <w:t>/ věcný garant:</w:t>
            </w:r>
          </w:p>
        </w:tc>
        <w:tc>
          <w:tcPr>
            <w:tcW w:w="1701" w:type="dxa"/>
            <w:vAlign w:val="center"/>
          </w:tcPr>
          <w:p w14:paraId="7BFD6F0F" w14:textId="77777777" w:rsidR="00273445" w:rsidRPr="004C5DDA" w:rsidRDefault="00273445" w:rsidP="0027344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8" w:type="dxa"/>
            <w:vAlign w:val="center"/>
          </w:tcPr>
          <w:p w14:paraId="449A810B" w14:textId="77777777" w:rsidR="00273445" w:rsidRPr="004C5DDA" w:rsidRDefault="00273445" w:rsidP="00273445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ÚKZÚZ</w:t>
            </w:r>
          </w:p>
        </w:tc>
        <w:tc>
          <w:tcPr>
            <w:tcW w:w="1276" w:type="dxa"/>
            <w:vAlign w:val="center"/>
          </w:tcPr>
          <w:p w14:paraId="765560BA" w14:textId="77777777" w:rsidR="00273445" w:rsidRPr="004C5DDA" w:rsidRDefault="00273445" w:rsidP="00273445">
            <w:pPr>
              <w:pStyle w:val="Tabulka"/>
              <w:rPr>
                <w:sz w:val="20"/>
                <w:szCs w:val="20"/>
              </w:rPr>
            </w:pPr>
            <w:r w:rsidRPr="00441CD3">
              <w:rPr>
                <w:sz w:val="20"/>
                <w:szCs w:val="20"/>
              </w:rPr>
              <w:t>737267162</w:t>
            </w: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446CC8B0" w14:textId="77777777" w:rsidR="00273445" w:rsidRPr="004C5DDA" w:rsidRDefault="00273445" w:rsidP="00273445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pepa.svoboda@ukzuz.cz</w:t>
            </w:r>
          </w:p>
        </w:tc>
      </w:tr>
      <w:tr w:rsidR="00441CD3" w:rsidRPr="006C3557" w14:paraId="797CE4CE" w14:textId="77777777" w:rsidTr="00370093">
        <w:tc>
          <w:tcPr>
            <w:tcW w:w="2820" w:type="dxa"/>
            <w:tcBorders>
              <w:left w:val="dotted" w:sz="4" w:space="0" w:color="auto"/>
            </w:tcBorders>
            <w:vAlign w:val="center"/>
          </w:tcPr>
          <w:p w14:paraId="0E474612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701" w:type="dxa"/>
            <w:vAlign w:val="center"/>
          </w:tcPr>
          <w:p w14:paraId="5F57C660" w14:textId="77777777" w:rsidR="00441CD3" w:rsidRPr="004C5DDA" w:rsidRDefault="00273445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14:paraId="456246AA" w14:textId="77777777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</w:t>
            </w:r>
            <w:r w:rsidR="002777D4">
              <w:rPr>
                <w:rStyle w:val="Siln"/>
                <w:b w:val="0"/>
                <w:sz w:val="20"/>
                <w:szCs w:val="20"/>
              </w:rPr>
              <w:t>/CPR</w:t>
            </w:r>
          </w:p>
        </w:tc>
        <w:tc>
          <w:tcPr>
            <w:tcW w:w="1276" w:type="dxa"/>
            <w:vAlign w:val="center"/>
          </w:tcPr>
          <w:p w14:paraId="663DAFE9" w14:textId="77777777" w:rsidR="00441CD3" w:rsidRPr="004C5DDA" w:rsidRDefault="00F66CC7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221812710</w:t>
            </w: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67927AC6" w14:textId="77777777" w:rsidR="00441CD3" w:rsidRPr="004C5DDA" w:rsidRDefault="00F66CC7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441CD3" w:rsidRPr="006C3557" w14:paraId="35C7C55C" w14:textId="77777777" w:rsidTr="00370093">
        <w:tc>
          <w:tcPr>
            <w:tcW w:w="2820" w:type="dxa"/>
            <w:tcBorders>
              <w:left w:val="dotted" w:sz="4" w:space="0" w:color="auto"/>
            </w:tcBorders>
            <w:vAlign w:val="center"/>
          </w:tcPr>
          <w:p w14:paraId="47629BBC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701" w:type="dxa"/>
            <w:vAlign w:val="center"/>
          </w:tcPr>
          <w:p w14:paraId="2CFD6087" w14:textId="3109C3B9" w:rsidR="00441CD3" w:rsidRPr="004C5DDA" w:rsidRDefault="00320A31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0F6CDDBC" w14:textId="77777777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 s.r.o.</w:t>
            </w:r>
          </w:p>
        </w:tc>
        <w:tc>
          <w:tcPr>
            <w:tcW w:w="1276" w:type="dxa"/>
            <w:vAlign w:val="center"/>
          </w:tcPr>
          <w:p w14:paraId="5E831BBC" w14:textId="77777777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66CBDC1A" w14:textId="1196C37B" w:rsidR="00441CD3" w:rsidRPr="004C5DDA" w:rsidRDefault="00320A31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4BEB3430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20A32800" w14:textId="77777777" w:rsidTr="00441CD3">
        <w:trPr>
          <w:trHeight w:val="397"/>
        </w:trPr>
        <w:tc>
          <w:tcPr>
            <w:tcW w:w="1681" w:type="dxa"/>
            <w:vAlign w:val="center"/>
          </w:tcPr>
          <w:p w14:paraId="193DE025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CCA296" w14:textId="77777777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68648B5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28A0171B" w14:textId="77777777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KL HR-001</w:t>
            </w:r>
          </w:p>
        </w:tc>
      </w:tr>
    </w:tbl>
    <w:p w14:paraId="2E423C87" w14:textId="77777777" w:rsidR="0000551E" w:rsidRPr="006C3557" w:rsidRDefault="0000551E">
      <w:pPr>
        <w:rPr>
          <w:rFonts w:cs="Arial"/>
          <w:szCs w:val="22"/>
        </w:rPr>
      </w:pPr>
    </w:p>
    <w:p w14:paraId="3E18C72F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579E1C22" w14:textId="77777777" w:rsidR="0000551E" w:rsidRDefault="0000551E" w:rsidP="00E00833">
      <w:pPr>
        <w:pStyle w:val="Nadpis2"/>
      </w:pPr>
      <w:r w:rsidRPr="00E00833">
        <w:t>Popis požadavku</w:t>
      </w:r>
    </w:p>
    <w:p w14:paraId="67AA17D2" w14:textId="77777777" w:rsidR="00DC5DCC" w:rsidRDefault="002777D4" w:rsidP="00DB3450">
      <w:pPr>
        <w:jc w:val="both"/>
      </w:pPr>
      <w:r>
        <w:t>Předmětem realizace požadavku na změnu je</w:t>
      </w:r>
      <w:r w:rsidR="00EC5921">
        <w:t xml:space="preserve"> druhá část</w:t>
      </w:r>
      <w:r>
        <w:t xml:space="preserve"> </w:t>
      </w:r>
      <w:r w:rsidR="00DC5DCC">
        <w:t>optimalizace dynamického plněn</w:t>
      </w:r>
      <w:r w:rsidR="00DB3450">
        <w:t>í</w:t>
      </w:r>
      <w:r w:rsidR="00DC5DCC">
        <w:t xml:space="preserve"> šablon pro generování dokumentů v kontrolním modulu ÚKZÚZ, a to na základě zkušeností s provozem nového kontrolního modulu. Hlavním cílem je zefektivnit plnění šablon a minimalizovat zásahy uživatelů do vygenerovaných dokumentů.</w:t>
      </w:r>
    </w:p>
    <w:p w14:paraId="0360BA78" w14:textId="77777777" w:rsidR="00DC5DCC" w:rsidRDefault="00DC5DCC" w:rsidP="00DB3450">
      <w:pPr>
        <w:jc w:val="both"/>
      </w:pPr>
      <w:r>
        <w:t>Pro tuto fázi byly vybrány šablony uvedené v kapitole č. 3.</w:t>
      </w:r>
    </w:p>
    <w:p w14:paraId="30DE45A4" w14:textId="77777777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5A227952" w14:textId="77777777" w:rsidR="00AF6CD1" w:rsidRDefault="00C92C89" w:rsidP="00DC5DCC">
      <w:pPr>
        <w:jc w:val="both"/>
      </w:pPr>
      <w:r w:rsidRPr="001734A0">
        <w:t>Hlavní</w:t>
      </w:r>
      <w:r w:rsidR="00DC5DCC">
        <w:t>m</w:t>
      </w:r>
      <w:r w:rsidRPr="001734A0">
        <w:t xml:space="preserve"> přínos</w:t>
      </w:r>
      <w:r w:rsidR="00DC5DCC">
        <w:t>em</w:t>
      </w:r>
      <w:r w:rsidRPr="001734A0">
        <w:t xml:space="preserve"> požadavku </w:t>
      </w:r>
      <w:r w:rsidR="00DC5DCC">
        <w:t>je zvýšení míry automatizace plnění šablon dokumentů generovaných z kontrolního modulu ÚKZÚZ s cílem eliminovat ruční úpravy ve vygenerovaných dokumentech a snížit tak chybovost.</w:t>
      </w:r>
    </w:p>
    <w:p w14:paraId="77952956" w14:textId="77777777" w:rsidR="0000551E" w:rsidRPr="00E00833" w:rsidRDefault="0000551E" w:rsidP="00E00833">
      <w:pPr>
        <w:pStyle w:val="Nadpis2"/>
      </w:pPr>
      <w:r w:rsidRPr="00E00833">
        <w:t>Rizika nerealizace</w:t>
      </w:r>
    </w:p>
    <w:p w14:paraId="305FAD52" w14:textId="77777777" w:rsidR="0000551E" w:rsidRDefault="00DC5DCC" w:rsidP="0060065D">
      <w:r>
        <w:t xml:space="preserve">Nedojde k naplnění cílů zkvalitnění výstupů v rámci nového kontrolního modulu ÚKZÚZ. </w:t>
      </w:r>
    </w:p>
    <w:p w14:paraId="6188FDFA" w14:textId="77777777" w:rsidR="00370093" w:rsidRDefault="00370093" w:rsidP="0060065D"/>
    <w:p w14:paraId="5F843BD5" w14:textId="7777777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popis požadavku</w:t>
      </w:r>
    </w:p>
    <w:p w14:paraId="6EF83650" w14:textId="7537396A" w:rsidR="00273445" w:rsidRPr="0063117B" w:rsidRDefault="00273445" w:rsidP="00714F97">
      <w:pPr>
        <w:rPr>
          <w:b/>
        </w:rPr>
      </w:pPr>
      <w:r w:rsidRPr="0063117B">
        <w:rPr>
          <w:b/>
        </w:rPr>
        <w:t>Seznam optimalizovaných šablon</w:t>
      </w:r>
      <w:r w:rsidR="00E95FD9">
        <w:rPr>
          <w:b/>
        </w:rPr>
        <w:t xml:space="preserve"> (samostatnou přílohou PZ je soubor PZ 623 Vzory šablon ÚKZÚZ</w:t>
      </w:r>
      <w:r w:rsidR="00757197">
        <w:rPr>
          <w:b/>
        </w:rPr>
        <w:t xml:space="preserve"> II</w:t>
      </w:r>
      <w:r w:rsidR="00E95FD9">
        <w:rPr>
          <w:b/>
        </w:rPr>
        <w:t>)</w:t>
      </w:r>
      <w:r w:rsidRPr="0063117B">
        <w:rPr>
          <w:b/>
        </w:rPr>
        <w:t>:</w:t>
      </w:r>
    </w:p>
    <w:p w14:paraId="3BC0FD89" w14:textId="1DA995E8" w:rsidR="00A8064B" w:rsidRPr="0063117B" w:rsidRDefault="00A8064B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(KRM) -</w:t>
      </w:r>
      <w:r w:rsidR="004B4A04" w:rsidRPr="0063117B">
        <w:rPr>
          <w:rFonts w:cs="Arial"/>
          <w:szCs w:val="22"/>
        </w:rPr>
        <w:t xml:space="preserve"> </w:t>
      </w:r>
      <w:r w:rsidRPr="0063117B">
        <w:rPr>
          <w:rFonts w:cs="Arial"/>
          <w:szCs w:val="22"/>
        </w:rPr>
        <w:t>16 Záznam o provedeném KÚ KRMIVA</w:t>
      </w:r>
    </w:p>
    <w:p w14:paraId="75CB4955" w14:textId="0843B0DF" w:rsidR="00A8064B" w:rsidRPr="0063117B" w:rsidRDefault="00A8064B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(KRM)</w:t>
      </w:r>
      <w:r w:rsidR="004B4A04" w:rsidRPr="0063117B">
        <w:rPr>
          <w:rFonts w:cs="Arial"/>
          <w:szCs w:val="22"/>
        </w:rPr>
        <w:t xml:space="preserve"> </w:t>
      </w:r>
      <w:r w:rsidRPr="0063117B">
        <w:rPr>
          <w:rFonts w:cs="Arial"/>
          <w:szCs w:val="22"/>
        </w:rPr>
        <w:t>- 37 Rozhodnutí o uložení zvláštního opatření pro oblast krmiv</w:t>
      </w:r>
    </w:p>
    <w:p w14:paraId="12C9368C" w14:textId="47BD55B0" w:rsidR="00A8064B" w:rsidRPr="0063117B" w:rsidRDefault="00A8064B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 xml:space="preserve">Šablona (KRM) </w:t>
      </w:r>
      <w:r w:rsidR="004B4A04" w:rsidRPr="0063117B">
        <w:rPr>
          <w:rFonts w:cs="Arial"/>
          <w:szCs w:val="22"/>
        </w:rPr>
        <w:t xml:space="preserve">- </w:t>
      </w:r>
      <w:r w:rsidRPr="0063117B">
        <w:rPr>
          <w:rFonts w:cs="Arial"/>
          <w:szCs w:val="22"/>
        </w:rPr>
        <w:t>44 Rozhodnutí o změně lhůty ZO KRMIVA</w:t>
      </w:r>
    </w:p>
    <w:p w14:paraId="4C3E454B" w14:textId="7583E853" w:rsidR="00A8064B" w:rsidRPr="0063117B" w:rsidRDefault="00A8064B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 xml:space="preserve">Šablona (KRM) </w:t>
      </w:r>
      <w:r w:rsidR="004B4A04" w:rsidRPr="0063117B">
        <w:rPr>
          <w:rFonts w:cs="Arial"/>
          <w:szCs w:val="22"/>
        </w:rPr>
        <w:t xml:space="preserve">- </w:t>
      </w:r>
      <w:r w:rsidRPr="0063117B">
        <w:rPr>
          <w:rFonts w:cs="Arial"/>
          <w:szCs w:val="22"/>
        </w:rPr>
        <w:t>47 Rozhodnutí o zrušení ZO krmiva (analýza vzorku)</w:t>
      </w:r>
    </w:p>
    <w:p w14:paraId="0BF51D13" w14:textId="13A68636" w:rsidR="00A8064B" w:rsidRPr="0063117B" w:rsidRDefault="00A8064B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 xml:space="preserve">Šablona (KRM) </w:t>
      </w:r>
      <w:r w:rsidR="004B4A04" w:rsidRPr="0063117B">
        <w:rPr>
          <w:rFonts w:cs="Arial"/>
          <w:szCs w:val="22"/>
        </w:rPr>
        <w:t xml:space="preserve">- </w:t>
      </w:r>
      <w:r w:rsidRPr="0063117B">
        <w:rPr>
          <w:rFonts w:cs="Arial"/>
          <w:szCs w:val="22"/>
        </w:rPr>
        <w:t>55 Oznámení případu porušení předpisů v oblasti krmiv dle zákona</w:t>
      </w:r>
      <w:r w:rsidRPr="0063117B">
        <w:rPr>
          <w:rFonts w:cs="Arial"/>
          <w:szCs w:val="22"/>
        </w:rPr>
        <w:cr/>
        <w:t xml:space="preserve">Šablona (KRM) </w:t>
      </w:r>
      <w:r w:rsidR="004B4A04" w:rsidRPr="0063117B">
        <w:rPr>
          <w:rFonts w:cs="Arial"/>
          <w:szCs w:val="22"/>
        </w:rPr>
        <w:t xml:space="preserve">- </w:t>
      </w:r>
      <w:r w:rsidRPr="0063117B">
        <w:rPr>
          <w:rFonts w:cs="Arial"/>
          <w:szCs w:val="22"/>
        </w:rPr>
        <w:t>61 Vyjádření ředitele SZV k návrhu SŘ</w:t>
      </w:r>
    </w:p>
    <w:p w14:paraId="556918AD" w14:textId="745E6B20" w:rsidR="00A8064B" w:rsidRPr="0063117B" w:rsidRDefault="00A8064B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(KRM) -</w:t>
      </w:r>
      <w:r w:rsidR="004B4A04" w:rsidRPr="0063117B">
        <w:rPr>
          <w:rFonts w:cs="Arial"/>
          <w:szCs w:val="22"/>
        </w:rPr>
        <w:t xml:space="preserve"> </w:t>
      </w:r>
      <w:r w:rsidRPr="0063117B">
        <w:rPr>
          <w:rFonts w:cs="Arial"/>
          <w:szCs w:val="22"/>
        </w:rPr>
        <w:t>60 Vyjádření ředitele OKZV k návrhu SŘ KRM</w:t>
      </w:r>
    </w:p>
    <w:p w14:paraId="6540B35E" w14:textId="77777777" w:rsidR="00C563D8" w:rsidRPr="0063117B" w:rsidRDefault="00C563D8" w:rsidP="009856E5">
      <w:pPr>
        <w:jc w:val="both"/>
        <w:rPr>
          <w:rFonts w:cs="Arial"/>
          <w:szCs w:val="22"/>
        </w:rPr>
      </w:pPr>
    </w:p>
    <w:p w14:paraId="11A03CC2" w14:textId="77777777" w:rsidR="004B4A04" w:rsidRPr="0063117B" w:rsidRDefault="004B4A04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(AEKO) - 06 Oznámení o zahájení kontroly AEKO</w:t>
      </w:r>
    </w:p>
    <w:p w14:paraId="4B478D75" w14:textId="6B9A5D80" w:rsidR="004B4A04" w:rsidRPr="0063117B" w:rsidRDefault="004B4A04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(AEKO) - 16 Záznam o provedeném KÚ AEKO – dodatečné požadavky na úpravu</w:t>
      </w:r>
    </w:p>
    <w:p w14:paraId="130A9713" w14:textId="77777777" w:rsidR="004B4A04" w:rsidRPr="0063117B" w:rsidRDefault="004B4A04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(AEKO) - 28 Protokol o odběru vzorku hnojiva</w:t>
      </w:r>
    </w:p>
    <w:p w14:paraId="6292B2B5" w14:textId="779F667D" w:rsidR="004B4A04" w:rsidRPr="0063117B" w:rsidRDefault="004B4A04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(AEKO) - 60 Vyjádření ředitele OKZV k návrhu SŘ</w:t>
      </w:r>
    </w:p>
    <w:p w14:paraId="392BCAE3" w14:textId="77777777" w:rsidR="00C563D8" w:rsidRPr="0063117B" w:rsidRDefault="00C563D8" w:rsidP="009856E5">
      <w:pPr>
        <w:jc w:val="both"/>
        <w:rPr>
          <w:rFonts w:cs="Arial"/>
          <w:color w:val="000000"/>
          <w:szCs w:val="22"/>
          <w:lang w:eastAsia="cs-CZ"/>
        </w:rPr>
      </w:pPr>
    </w:p>
    <w:p w14:paraId="0117F121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- 04 Oznámení o zahájení kontroly kaly ČOV</w:t>
      </w:r>
    </w:p>
    <w:p w14:paraId="0E8A28E0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- 13 Oznámení o zahájení kontroly s osobou povin. kaly ČOV</w:t>
      </w:r>
    </w:p>
    <w:p w14:paraId="654EE175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- 16 Záznam o provedeném kontrolním úkonu_kaly ČOV</w:t>
      </w:r>
    </w:p>
    <w:p w14:paraId="708C0A4E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- 28 Protokol o odběru vzorku hnojiva</w:t>
      </w:r>
    </w:p>
    <w:p w14:paraId="4774359E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- 28 Protokol o odběru vzorku upravených kalů z ČOV_KALY ČOV</w:t>
      </w:r>
    </w:p>
    <w:p w14:paraId="5039BBCC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- 30 Protokol o odběru půdního vzorku_KALY ČOV</w:t>
      </w:r>
    </w:p>
    <w:p w14:paraId="51E6734D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- 34 Výzva k předložení podkladů kontroly kalů ČOV</w:t>
      </w:r>
    </w:p>
    <w:p w14:paraId="10E223EC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- 38 Rozhodnutí o uložení povinnosti pro oblast kalů ČOV</w:t>
      </w:r>
    </w:p>
    <w:p w14:paraId="4E88CB22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- 45 Rozhodnutí o změně lhůty NO kaly ČOV</w:t>
      </w:r>
    </w:p>
    <w:p w14:paraId="70E5AC3E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- 48 Rozhodnutí o zrušení NO kaly ČOV analýza vzorku</w:t>
      </w:r>
    </w:p>
    <w:p w14:paraId="360DBF02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- 55 Oznámení případu porušení předpisů v oblasti kalů ČOV</w:t>
      </w:r>
    </w:p>
    <w:p w14:paraId="48658C90" w14:textId="77777777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- 61 Vyjádření ředitele SZV k návrhu SŘ</w:t>
      </w:r>
    </w:p>
    <w:p w14:paraId="7ACE4C2C" w14:textId="352263FB" w:rsidR="004B4A04" w:rsidRPr="0063117B" w:rsidRDefault="004B4A04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(ČOV) - 60 Vyjádření ředitele OKZV k návrhu SŘ</w:t>
      </w:r>
    </w:p>
    <w:p w14:paraId="03627538" w14:textId="77777777" w:rsidR="00C563D8" w:rsidRPr="0063117B" w:rsidRDefault="00C563D8" w:rsidP="009856E5">
      <w:pPr>
        <w:jc w:val="both"/>
        <w:rPr>
          <w:rFonts w:cs="Arial"/>
          <w:szCs w:val="22"/>
        </w:rPr>
      </w:pPr>
    </w:p>
    <w:p w14:paraId="7CCCBA9F" w14:textId="270301B7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- 05 Oznámení o zahájení kontroly DZES1</w:t>
      </w:r>
    </w:p>
    <w:p w14:paraId="300DC52F" w14:textId="2691B725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- 16 Záznam o provedeném KÚ_DZES1 - dodatečné požadavky na změnu</w:t>
      </w:r>
    </w:p>
    <w:p w14:paraId="5520667D" w14:textId="4F18308D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- 28 Protokol o odběru vzorku hnojiva - DZES 1</w:t>
      </w:r>
    </w:p>
    <w:p w14:paraId="01C79BCA" w14:textId="1E529E7C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- 29 Protokol o odběru vzorku RM DZES1_vcetne odběr vzorku bez kontroly_revAB_09112020</w:t>
      </w:r>
    </w:p>
    <w:p w14:paraId="402C7257" w14:textId="0EA80F38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- 30 Protokol o odběru půdního vzorku_DZES1</w:t>
      </w:r>
    </w:p>
    <w:p w14:paraId="042B58C3" w14:textId="43C08ACC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- 38 Rozhodnutí o uložení povinnosti pro oblast DZES1</w:t>
      </w:r>
    </w:p>
    <w:p w14:paraId="0DF8EC90" w14:textId="33AFE987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- 45 Rozhodnutí o změně lhůty NO DZES 1</w:t>
      </w:r>
    </w:p>
    <w:p w14:paraId="2197FAE0" w14:textId="2A64A393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- 48 Rozhodnutí o zrušení NO DZES1_analýza vzorku</w:t>
      </w:r>
    </w:p>
    <w:p w14:paraId="4C18315F" w14:textId="0D8A4F24" w:rsidR="004B4A04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(DZES1) - Oznámení o zahájení kontroly bez přítomnosti KO_se zástupcem KO nebo s osobou povinnou_DZES1</w:t>
      </w:r>
    </w:p>
    <w:p w14:paraId="0E0AD1ED" w14:textId="77777777" w:rsidR="00C563D8" w:rsidRPr="0063117B" w:rsidRDefault="00C563D8" w:rsidP="009856E5">
      <w:pPr>
        <w:jc w:val="both"/>
        <w:rPr>
          <w:rFonts w:cs="Arial"/>
          <w:color w:val="000000"/>
          <w:szCs w:val="22"/>
          <w:lang w:eastAsia="cs-CZ"/>
        </w:rPr>
      </w:pPr>
    </w:p>
    <w:p w14:paraId="09A872F4" w14:textId="3A53CA86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(DZES3) - 05 Oznámení o zahájení kontroly DZES3</w:t>
      </w:r>
    </w:p>
    <w:p w14:paraId="682D7483" w14:textId="43D99FCE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(DZES3) - 16 Záznam o provedeném KÚ_DZES3 - dodatečné požadavky na změnu</w:t>
      </w:r>
    </w:p>
    <w:p w14:paraId="1E4EAA72" w14:textId="13C61D89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(DZES3) - 28 Protokol o odběru vzorku hnojiva DZES 3</w:t>
      </w:r>
    </w:p>
    <w:p w14:paraId="4AEDACE8" w14:textId="77777777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(DZES3) - 38 Rozhodnutí o uložení povinnosti pro oblast DZES3</w:t>
      </w:r>
    </w:p>
    <w:p w14:paraId="1B0F23CA" w14:textId="77777777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lastRenderedPageBreak/>
        <w:t>Šablona (DZES3) - 45 Rozhodnutí o změně lhůty NO DZES3</w:t>
      </w:r>
    </w:p>
    <w:p w14:paraId="2EDCB840" w14:textId="77777777" w:rsidR="00071827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(DZES3) - 48 Rozhodnutí o zrušení NO DZES3_analýza vzorku</w:t>
      </w:r>
    </w:p>
    <w:p w14:paraId="2EDFFFAB" w14:textId="55212C51" w:rsidR="004B4A04" w:rsidRPr="0063117B" w:rsidRDefault="00071827" w:rsidP="009856E5">
      <w:pPr>
        <w:jc w:val="both"/>
        <w:rPr>
          <w:rFonts w:cs="Arial"/>
          <w:color w:val="000000"/>
          <w:szCs w:val="22"/>
          <w:lang w:eastAsia="cs-CZ"/>
        </w:rPr>
      </w:pPr>
      <w:r w:rsidRPr="0063117B">
        <w:rPr>
          <w:rFonts w:cs="Arial"/>
          <w:color w:val="000000"/>
          <w:szCs w:val="22"/>
          <w:lang w:eastAsia="cs-CZ"/>
        </w:rPr>
        <w:t>Šablona (DZES3) - NOVÉ_Oznámení o zahájení kontroly s osobou povin. DZES3</w:t>
      </w:r>
    </w:p>
    <w:p w14:paraId="74AE1044" w14:textId="77777777" w:rsidR="00C563D8" w:rsidRPr="0063117B" w:rsidRDefault="00C563D8" w:rsidP="009856E5">
      <w:pPr>
        <w:jc w:val="both"/>
        <w:rPr>
          <w:rFonts w:cs="Arial"/>
          <w:color w:val="000000"/>
          <w:szCs w:val="22"/>
          <w:lang w:eastAsia="cs-CZ"/>
        </w:rPr>
      </w:pPr>
    </w:p>
    <w:p w14:paraId="413CB56B" w14:textId="6488300A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- 08 Oznámení o zahájení kontroly EZ fin</w:t>
      </w:r>
    </w:p>
    <w:p w14:paraId="57A7D1DD" w14:textId="6E95AE48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- 16 Záznam o provedeném KÚ EZ - dodatečné požadavky na změnu</w:t>
      </w:r>
    </w:p>
    <w:p w14:paraId="51089ED7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- 27 Protokol o odběru vzorku krmiva NOVÝ VZHLED EZ</w:t>
      </w:r>
    </w:p>
    <w:p w14:paraId="52C27732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- 28 Protokol o odběru vzorku hnojiva EZ</w:t>
      </w:r>
    </w:p>
    <w:p w14:paraId="096391E2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- 29 Protokol o odběru vzorku RM EZ</w:t>
      </w:r>
    </w:p>
    <w:p w14:paraId="4BE040F9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- 30 Protokol o odběru půdního vzorku_AZZP_EZ</w:t>
      </w:r>
    </w:p>
    <w:p w14:paraId="7529814C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- 35 Výzva k předložení podkladů_EZ</w:t>
      </w:r>
    </w:p>
    <w:p w14:paraId="54522F94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- 39 Rozhodnutí o uložení povinnosti EZ</w:t>
      </w:r>
    </w:p>
    <w:p w14:paraId="6FF81B0D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- 46 Rozhodnutí o změně lhůty NO EZ</w:t>
      </w:r>
    </w:p>
    <w:p w14:paraId="1C32BD35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- 57 Oznámení případu porušení předpisů v oblasti EZ</w:t>
      </w:r>
    </w:p>
    <w:p w14:paraId="61915AEA" w14:textId="77777777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- 60 Vyjádření ředitele OKZV k návrhu SŘ EZ</w:t>
      </w:r>
    </w:p>
    <w:p w14:paraId="2059B9D9" w14:textId="2B082CA0" w:rsidR="00071827" w:rsidRPr="0063117B" w:rsidRDefault="0007182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(EZ) - 61 Vyjádření ředitele SZV k návrhu SŘ EZ</w:t>
      </w:r>
    </w:p>
    <w:p w14:paraId="73A4C83F" w14:textId="77777777" w:rsidR="00C563D8" w:rsidRPr="0063117B" w:rsidRDefault="00C563D8" w:rsidP="009856E5">
      <w:pPr>
        <w:jc w:val="both"/>
        <w:rPr>
          <w:rFonts w:cs="Arial"/>
          <w:szCs w:val="22"/>
        </w:rPr>
      </w:pPr>
    </w:p>
    <w:p w14:paraId="6B56E2CD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- 04 Oznámení o zahájení kontroly hnojiva dle zákona</w:t>
      </w:r>
    </w:p>
    <w:p w14:paraId="7F47BBBE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- 18 PoK zákon HNOJIVA</w:t>
      </w:r>
    </w:p>
    <w:p w14:paraId="7DFA702A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- 13 Oznámení o zahájení kontroly s osobou povin. hnojiva zákon</w:t>
      </w:r>
    </w:p>
    <w:p w14:paraId="0BADFD1D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- 16 Záznam o provedeném KÚ_HNOJIVA zákon</w:t>
      </w:r>
    </w:p>
    <w:p w14:paraId="2CD3ECC5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- 28 Protokol o odběru vzorku sedimentu_HNOJ</w:t>
      </w:r>
    </w:p>
    <w:p w14:paraId="592F13FC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- 28 Protokol o odběru vzorku upravených kalů z ČOV_HNOJ</w:t>
      </w:r>
    </w:p>
    <w:p w14:paraId="7E1EA341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- 30 Protokol o odběru půdního vzorku_HNOJIVA</w:t>
      </w:r>
    </w:p>
    <w:p w14:paraId="7869E65A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- 45 Rozhodnutí o změně lhůty NO HNOJIVA</w:t>
      </w:r>
    </w:p>
    <w:p w14:paraId="11B700B6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- 48 Rozhodnutí o zrušení NO HNOJIVA analýza</w:t>
      </w:r>
    </w:p>
    <w:p w14:paraId="34A2FCE4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- 55 Oznámení případu porušení předpisů v oblasti HNOJIV dle zákona</w:t>
      </w:r>
    </w:p>
    <w:p w14:paraId="6BCC8833" w14:textId="77777777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- 60 Vyjádření ředitele OKZV k návrhu SŘ</w:t>
      </w:r>
    </w:p>
    <w:p w14:paraId="2091F069" w14:textId="2CDC5CCB" w:rsidR="00910496" w:rsidRPr="0063117B" w:rsidRDefault="00910496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(HNOJ) - 61 Vyjádření ředitele SZV k návrhu SŘ</w:t>
      </w:r>
    </w:p>
    <w:p w14:paraId="1CE0AC31" w14:textId="77777777" w:rsidR="00C563D8" w:rsidRPr="0063117B" w:rsidRDefault="00C563D8" w:rsidP="009856E5">
      <w:pPr>
        <w:jc w:val="both"/>
        <w:rPr>
          <w:rFonts w:cs="Arial"/>
          <w:szCs w:val="22"/>
        </w:rPr>
      </w:pPr>
    </w:p>
    <w:p w14:paraId="01DC1FF6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(NAEKO) - 06 Oznámení o zahájení kontroly NAEKO</w:t>
      </w:r>
    </w:p>
    <w:p w14:paraId="74C2D33E" w14:textId="0072A369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(NAEKO) - 16 Záznam o provedeném KÚ NAEKO – dodatečné požadavky na úpravu</w:t>
      </w:r>
    </w:p>
    <w:p w14:paraId="712ED82D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(NAEKO) - 28 Protokol o odběru vzorku hnojiva NAEKO</w:t>
      </w:r>
    </w:p>
    <w:p w14:paraId="2D28216C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(NAEKO) - 29 Protokol o odběru vzorku RM DZES1 a AEKO_NAEKO_POR UŽIV_vcetne odběr vzorku bez kontroly_revAB_09112020</w:t>
      </w:r>
    </w:p>
    <w:p w14:paraId="7796F570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(N-AEKO) - 56 Oznámení případu porušení předpisů v oblasti N-AEKO</w:t>
      </w:r>
    </w:p>
    <w:p w14:paraId="7552B548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(NAEKO) - 60 Vyjádření ředitele OKZV k návrhu SŘ NAEKO</w:t>
      </w:r>
    </w:p>
    <w:p w14:paraId="01018512" w14:textId="6ED99A2D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(NAEKO) - 61 Vyjádření ředitele SZV k návrhu SŘ NAEKO</w:t>
      </w:r>
    </w:p>
    <w:p w14:paraId="2CFCAD08" w14:textId="77777777" w:rsidR="00C563D8" w:rsidRPr="0063117B" w:rsidRDefault="00C563D8" w:rsidP="009856E5">
      <w:pPr>
        <w:jc w:val="both"/>
        <w:rPr>
          <w:rFonts w:cs="Arial"/>
          <w:szCs w:val="22"/>
        </w:rPr>
      </w:pPr>
    </w:p>
    <w:p w14:paraId="1D3B2465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- 08 Oznámení o zahájení kontroly NEZ</w:t>
      </w:r>
    </w:p>
    <w:p w14:paraId="00F00B11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- 16 Záznam o provedeném KÚ NEZ – dodatečné požadavky na úpravu</w:t>
      </w:r>
    </w:p>
    <w:p w14:paraId="13E52C86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- 27 Protokol o odběru vzorku krmiva NOVÝ VZHLED</w:t>
      </w:r>
    </w:p>
    <w:p w14:paraId="59E9BDA3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- 28 Protokol o odběru vzorku hnojiva NEZ</w:t>
      </w:r>
    </w:p>
    <w:p w14:paraId="771CFAF4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- 29 Protokol o odběru vzorku RM N-EZ</w:t>
      </w:r>
    </w:p>
    <w:p w14:paraId="2DD457FB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- 30 Protokol o odběru půdního vzorku_AZZP_NEZ</w:t>
      </w:r>
    </w:p>
    <w:p w14:paraId="463FFD0B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- 35 Výzva k předložení podkladů_NEZ</w:t>
      </w:r>
    </w:p>
    <w:p w14:paraId="1FDB6611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lastRenderedPageBreak/>
        <w:t>Šablona (NEZ) - 39 Rozhodnutí o uložení povinnosti NEZ</w:t>
      </w:r>
    </w:p>
    <w:p w14:paraId="3EE75033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- 46 Rozhodnutí o změně lhůty NO NEZ</w:t>
      </w:r>
    </w:p>
    <w:p w14:paraId="4AFC8CF1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- 57 Oznámení případu porušení předpisů v oblasti NEZ</w:t>
      </w:r>
    </w:p>
    <w:p w14:paraId="55B7E047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- 60 Vyjádření ředitele OKZV k návrhu SŘ_ NEZ</w:t>
      </w:r>
    </w:p>
    <w:p w14:paraId="0A23DEC2" w14:textId="6183CCB3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(NEZ) - 61 Vyjádření ředitele SZV k návrhu SŘ_NEZ</w:t>
      </w:r>
    </w:p>
    <w:p w14:paraId="1850DFA6" w14:textId="77777777" w:rsidR="00C563D8" w:rsidRPr="0063117B" w:rsidRDefault="00C563D8" w:rsidP="009856E5">
      <w:pPr>
        <w:jc w:val="both"/>
        <w:rPr>
          <w:rFonts w:cs="Arial"/>
          <w:szCs w:val="22"/>
        </w:rPr>
      </w:pPr>
    </w:p>
    <w:p w14:paraId="3388FDC3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– 10 Oznámení o zahájení kontroly uvádění POR na trh</w:t>
      </w:r>
    </w:p>
    <w:p w14:paraId="297BE1FB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– 14 Oznámení o zahájení kontroly s osobou povinnou nebo zástupcem KO bez pověření</w:t>
      </w:r>
    </w:p>
    <w:p w14:paraId="1099203F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- 16 Záznam o provedeném KÚ POR DIS – dodatečné požadavky na úpravu</w:t>
      </w:r>
    </w:p>
    <w:p w14:paraId="5D76BDFE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- 41 Rozhodnutí o vydání opatření v oblasti POR dle 326 2004</w:t>
      </w:r>
    </w:p>
    <w:p w14:paraId="2F63A073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- 42 Rozhodnutí o vydání opatření v oblasti POR dle SŘ</w:t>
      </w:r>
    </w:p>
    <w:p w14:paraId="1C0F3A31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- 49 Rozhodnutí o zrušení ÚO dle 326_2014 (POR)</w:t>
      </w:r>
      <w:r w:rsidRPr="0063117B">
        <w:rPr>
          <w:rFonts w:cs="Arial"/>
          <w:szCs w:val="22"/>
        </w:rPr>
        <w:cr/>
        <w:t>Šablona (POR DIS) - 60 Vyjádření ředitele OKZV k návrhu SŘ</w:t>
      </w:r>
    </w:p>
    <w:p w14:paraId="0F38182F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- 61 Vyjádření ředitele SZV k návrhu SŘ</w:t>
      </w:r>
    </w:p>
    <w:p w14:paraId="76048742" w14:textId="559CAFC6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DIS) – 58 Oznámení případu porušení předpisů v oblasti POR DIS</w:t>
      </w:r>
      <w:r w:rsidRPr="0063117B">
        <w:rPr>
          <w:rFonts w:cs="Arial"/>
          <w:szCs w:val="22"/>
        </w:rPr>
        <w:cr/>
        <w:t>Šablona (POR DIS) - Rozhodnutí o odstranění nebo ukončení reklamy</w:t>
      </w:r>
    </w:p>
    <w:p w14:paraId="771026A1" w14:textId="77777777" w:rsidR="00ED10CE" w:rsidRPr="0063117B" w:rsidRDefault="00ED10CE" w:rsidP="009856E5">
      <w:pPr>
        <w:jc w:val="both"/>
        <w:rPr>
          <w:rFonts w:cs="Arial"/>
          <w:szCs w:val="22"/>
        </w:rPr>
      </w:pPr>
    </w:p>
    <w:p w14:paraId="25A2D3B8" w14:textId="030ED93F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 xml:space="preserve">Šablona (POR UŽIV) - 16 Záznam o provedeném </w:t>
      </w:r>
      <w:r w:rsidR="00D95B2A" w:rsidRPr="0063117B">
        <w:rPr>
          <w:rFonts w:cs="Arial"/>
          <w:szCs w:val="22"/>
        </w:rPr>
        <w:t xml:space="preserve">KÚ </w:t>
      </w:r>
      <w:r w:rsidRPr="0063117B">
        <w:rPr>
          <w:rFonts w:cs="Arial"/>
          <w:szCs w:val="22"/>
        </w:rPr>
        <w:t>–</w:t>
      </w:r>
      <w:r w:rsidR="00D95B2A" w:rsidRPr="0063117B">
        <w:rPr>
          <w:rFonts w:cs="Arial"/>
          <w:szCs w:val="22"/>
        </w:rPr>
        <w:t xml:space="preserve"> </w:t>
      </w:r>
      <w:r w:rsidRPr="0063117B">
        <w:rPr>
          <w:rFonts w:cs="Arial"/>
          <w:szCs w:val="22"/>
        </w:rPr>
        <w:t>dodatečné požadavky na úpravu</w:t>
      </w:r>
    </w:p>
    <w:p w14:paraId="72A0FFF9" w14:textId="45344554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UŽIV) - 15 Oznámení o zaháj</w:t>
      </w:r>
      <w:r w:rsidR="006A3E21">
        <w:rPr>
          <w:rFonts w:cs="Arial"/>
          <w:szCs w:val="22"/>
        </w:rPr>
        <w:t xml:space="preserve">ené kontrole bez přítomnosti KO </w:t>
      </w:r>
      <w:r w:rsidRPr="0063117B">
        <w:rPr>
          <w:rFonts w:cs="Arial"/>
          <w:szCs w:val="22"/>
        </w:rPr>
        <w:t>se zástupcem KO nebo povinnou osob_POR UŽIV</w:t>
      </w:r>
    </w:p>
    <w:p w14:paraId="2588F443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UŽIV) - 41 Rozhodnutí o vydání opatření v oblasti POR dle 326 2004_POR UZIV</w:t>
      </w:r>
    </w:p>
    <w:p w14:paraId="120F6B1C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UŽIV) - 49 Rozhodnutí o zrušení ÚO dle 326_2014 (POR UZIV)</w:t>
      </w:r>
    </w:p>
    <w:p w14:paraId="748CD08F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UŽIV) - 59 Oznámení případu porušení předpisů v oblasti POR uživ</w:t>
      </w:r>
    </w:p>
    <w:p w14:paraId="5929F16A" w14:textId="77777777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UŽIV) - 60 Vyjádření ředitele OKZV k návrhu SŘ</w:t>
      </w:r>
    </w:p>
    <w:p w14:paraId="391F45E7" w14:textId="6CF5ED79" w:rsidR="004B1A73" w:rsidRPr="0063117B" w:rsidRDefault="004B1A73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(POR UŽIV) - 61 Vyjádření ředitele SZV k návrhu SŘ</w:t>
      </w:r>
    </w:p>
    <w:p w14:paraId="31A42A4D" w14:textId="77777777" w:rsidR="00C563D8" w:rsidRPr="0063117B" w:rsidRDefault="00C563D8" w:rsidP="009856E5">
      <w:pPr>
        <w:jc w:val="both"/>
        <w:rPr>
          <w:rFonts w:cs="Arial"/>
          <w:szCs w:val="22"/>
        </w:rPr>
      </w:pPr>
    </w:p>
    <w:p w14:paraId="5BA84FE0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- 16 Záznam o provedeném KÚ PPH1 – dodatečné požadavky na úpravu</w:t>
      </w:r>
    </w:p>
    <w:p w14:paraId="630D1FA3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- 28 Protokol o odběru vzorku hnojiva</w:t>
      </w:r>
    </w:p>
    <w:p w14:paraId="09839333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- 30 Protokol o odběru půdního vzorku PPH1</w:t>
      </w:r>
    </w:p>
    <w:p w14:paraId="17B2BCFC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- 38 Rozhodnutí o uložení povinnosti pro oblast PPH1</w:t>
      </w:r>
    </w:p>
    <w:p w14:paraId="3F08BE87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- 45 Rozhodnutí o změně lhůty NO PPH1</w:t>
      </w:r>
    </w:p>
    <w:p w14:paraId="4D82169C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- 48 Rozhodnutí o zrušení NO PPH1_analýza vzorku</w:t>
      </w:r>
    </w:p>
    <w:p w14:paraId="12AA4926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- 55 Oznámení případu porušení předpisů v oblasti PPH1</w:t>
      </w:r>
    </w:p>
    <w:p w14:paraId="29C4EE8E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- 60 Vyjádření ředitele OKZV k návrhu SŘ PPH1</w:t>
      </w:r>
    </w:p>
    <w:p w14:paraId="03007676" w14:textId="77777777" w:rsidR="00D95B2A" w:rsidRPr="0063117B" w:rsidRDefault="00D95B2A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(PPH1) - 61 Vyjádření ředitele SZV k návrhu SŘ</w:t>
      </w:r>
    </w:p>
    <w:p w14:paraId="3BEECBE6" w14:textId="77777777" w:rsidR="00910496" w:rsidRPr="0063117B" w:rsidRDefault="00910496" w:rsidP="009856E5">
      <w:pPr>
        <w:jc w:val="both"/>
        <w:rPr>
          <w:rFonts w:cs="Arial"/>
          <w:szCs w:val="22"/>
        </w:rPr>
      </w:pPr>
    </w:p>
    <w:p w14:paraId="622B80D1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- 03 Oznámení o zahájení kontroly PPH4_NK</w:t>
      </w:r>
    </w:p>
    <w:p w14:paraId="39F9C1CB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- 05 Oznámení o zahájení kontroly PPH4_CC</w:t>
      </w:r>
    </w:p>
    <w:p w14:paraId="3D8C69DB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- 16 Záznam o provedeném KÚ PPH4</w:t>
      </w:r>
    </w:p>
    <w:p w14:paraId="4EC5B99E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- 33 Výzva k předložení podkladů kontroly PPH4-CC i NK</w:t>
      </w:r>
    </w:p>
    <w:p w14:paraId="126ED20B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- 37 Rozhodnutí o uložení zvláštního opatření pro oblast PPH4 CC i NK</w:t>
      </w:r>
    </w:p>
    <w:p w14:paraId="407CBC33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- 44 Rozhodnutí o změně lhůty ZO PPH4 CC i NK</w:t>
      </w:r>
    </w:p>
    <w:p w14:paraId="0C4CBFF4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- 47 Rozhodnutí o zrušení ZO PPH4 CC i NK (analýza vzorku)</w:t>
      </w:r>
    </w:p>
    <w:p w14:paraId="776CBBCB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- 55 Oznámení případu porušení předpisů v oblasti PPH4 CC i NK</w:t>
      </w:r>
    </w:p>
    <w:p w14:paraId="216D57E1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(PPH4_CC, NK) - 60 Vyjádření ředitele OKZV k návrhu SŘ</w:t>
      </w:r>
    </w:p>
    <w:p w14:paraId="7AD11366" w14:textId="77777777" w:rsidR="00ED10CE" w:rsidRPr="0063117B" w:rsidRDefault="00ED10CE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lastRenderedPageBreak/>
        <w:t>Šablona (PPH4) - 61 Vyjádření ředitele SZV k návrhu SŘ PPH4</w:t>
      </w:r>
    </w:p>
    <w:p w14:paraId="5AB122E9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- 05 Oznámení o zahájení kontroly PPH9 CC</w:t>
      </w:r>
    </w:p>
    <w:p w14:paraId="589524ED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- 16 Záznam o provedeném KÚ PPH9 dodatečné požadavky na úpravu</w:t>
      </w:r>
    </w:p>
    <w:p w14:paraId="6CB68198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- 27 Protokol o odběru vzorku krmiva NOVÝ VZHLED</w:t>
      </w:r>
    </w:p>
    <w:p w14:paraId="30969AD5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- 33 Výzva k předložení podkladů kontroly PPH9 CC</w:t>
      </w:r>
    </w:p>
    <w:p w14:paraId="1CBEA58A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- 37 Rozhodnutí o uložení zvláštního opatření pro oblast PPH9 CC</w:t>
      </w:r>
    </w:p>
    <w:p w14:paraId="58E14F89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- 44 Rozhodnutí o změně lhůty ZO PPH9 CC</w:t>
      </w:r>
    </w:p>
    <w:p w14:paraId="56B521A5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- 47 Rozhodnutí o zrušení ZO PPH9 CC</w:t>
      </w:r>
    </w:p>
    <w:p w14:paraId="7DD89FD6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- 55 Oznámení případu porušení předpisů v oblasti PPH9 CC</w:t>
      </w:r>
    </w:p>
    <w:p w14:paraId="7A78E055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- 60 Vyjádření ředitele OKZV k návrhu SŘ PPH9 CC</w:t>
      </w:r>
    </w:p>
    <w:p w14:paraId="0A430602" w14:textId="77777777" w:rsidR="00D409A7" w:rsidRPr="0063117B" w:rsidRDefault="00D409A7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(PPH9) - 61 Vyjádření ředitele SZV k návrhu SŘ PPH9 CC</w:t>
      </w:r>
    </w:p>
    <w:p w14:paraId="629423EB" w14:textId="154F2467" w:rsidR="00273445" w:rsidRPr="0063117B" w:rsidRDefault="00273445" w:rsidP="009856E5">
      <w:pPr>
        <w:jc w:val="both"/>
        <w:rPr>
          <w:rFonts w:cs="Arial"/>
          <w:szCs w:val="22"/>
        </w:rPr>
      </w:pPr>
    </w:p>
    <w:p w14:paraId="7EBCA731" w14:textId="77777777" w:rsidR="009136F2" w:rsidRPr="0063117B" w:rsidRDefault="009136F2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(KONOPÍ) - 06 Oznámení zahájení kontroly KONOPÍ</w:t>
      </w:r>
    </w:p>
    <w:p w14:paraId="266710F1" w14:textId="77777777" w:rsidR="009136F2" w:rsidRPr="0063117B" w:rsidRDefault="009136F2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(KONOPÍ) - 16 Záznam o provedeném kontrolním úkonu KONOPÍ</w:t>
      </w:r>
    </w:p>
    <w:p w14:paraId="5B01B70E" w14:textId="77777777" w:rsidR="009136F2" w:rsidRPr="0063117B" w:rsidRDefault="009136F2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(KONOPÍ) - 21 PoK KONOPÍ</w:t>
      </w:r>
    </w:p>
    <w:p w14:paraId="6BD87531" w14:textId="77777777" w:rsidR="009136F2" w:rsidRPr="0063117B" w:rsidRDefault="009136F2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(KONOPÍ) - 29 Protokol o odběru vzorku RM KONOPÍ</w:t>
      </w:r>
    </w:p>
    <w:p w14:paraId="6A14C239" w14:textId="77777777" w:rsidR="009136F2" w:rsidRPr="0063117B" w:rsidRDefault="009136F2" w:rsidP="009856E5">
      <w:pPr>
        <w:jc w:val="both"/>
        <w:rPr>
          <w:rFonts w:cs="Arial"/>
          <w:szCs w:val="22"/>
        </w:rPr>
      </w:pPr>
      <w:r w:rsidRPr="0063117B">
        <w:rPr>
          <w:rFonts w:cs="Arial"/>
          <w:szCs w:val="22"/>
        </w:rPr>
        <w:t>Šablona (KONOPÍ) - 35 Výzva k předložení podkladů KONOPÍ</w:t>
      </w:r>
    </w:p>
    <w:p w14:paraId="18345312" w14:textId="31879AFD" w:rsidR="00ED10CE" w:rsidRDefault="00ED10CE" w:rsidP="00273445"/>
    <w:p w14:paraId="3A51B167" w14:textId="5B6BECB4" w:rsidR="00757197" w:rsidRDefault="00757197" w:rsidP="00273445">
      <w:pPr>
        <w:rPr>
          <w:b/>
        </w:rPr>
      </w:pPr>
      <w:r w:rsidRPr="00757197">
        <w:rPr>
          <w:b/>
        </w:rPr>
        <w:t>Příloha – vzory šablon</w:t>
      </w:r>
    </w:p>
    <w:p w14:paraId="566492AD" w14:textId="6C3B6363" w:rsidR="00757197" w:rsidRPr="00757197" w:rsidRDefault="00757197" w:rsidP="00273445">
      <w:pPr>
        <w:rPr>
          <w:b/>
        </w:rPr>
      </w:pPr>
    </w:p>
    <w:p w14:paraId="73874A4E" w14:textId="77777777" w:rsidR="00ED10CE" w:rsidRPr="00273445" w:rsidRDefault="00ED10CE" w:rsidP="00273445"/>
    <w:p w14:paraId="6832CE5A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002346B0" w14:textId="77777777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</w:t>
      </w:r>
      <w:del w:id="0" w:author="Unknown">
        <w:r w:rsidRPr="0060065D" w:rsidDel="004B4A04">
          <w:rPr>
            <w:sz w:val="16"/>
            <w:szCs w:val="16"/>
          </w:rPr>
          <w:delText>s</w:delText>
        </w:r>
      </w:del>
      <w:ins w:id="1" w:author="Venerová Olga" w:date="2021-05-19T14:26:00Z">
        <w:r w:rsidRPr="0060065D">
          <w:rPr>
            <w:sz w:val="16"/>
            <w:szCs w:val="16"/>
          </w:rPr>
          <w:t>t</w:t>
        </w:r>
      </w:ins>
      <w:r w:rsidRPr="0060065D">
        <w:rPr>
          <w:sz w:val="16"/>
          <w:szCs w:val="16"/>
        </w:rPr>
        <w:t xml:space="preserve">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645B884E" w14:textId="77777777" w:rsidR="00103605" w:rsidRDefault="00103605" w:rsidP="00BE6537">
      <w:pPr>
        <w:rPr>
          <w:sz w:val="16"/>
          <w:szCs w:val="16"/>
        </w:rPr>
      </w:pPr>
    </w:p>
    <w:p w14:paraId="26890549" w14:textId="77777777" w:rsidR="0000551E" w:rsidRPr="00CC7ED5" w:rsidRDefault="00CE3687" w:rsidP="00E00833">
      <w:pPr>
        <w:pStyle w:val="Nadpis2"/>
      </w:pPr>
      <w:r>
        <w:t>Na provoz a infrastrukturu</w:t>
      </w:r>
    </w:p>
    <w:p w14:paraId="719C876D" w14:textId="77777777" w:rsidR="0000551E" w:rsidRDefault="007E1309" w:rsidP="0060065D">
      <w:r>
        <w:t>Bez dopadu</w:t>
      </w:r>
    </w:p>
    <w:p w14:paraId="1D044C7F" w14:textId="77777777" w:rsidR="00411B8E" w:rsidRPr="00411B8E" w:rsidRDefault="00BC72F5" w:rsidP="00E00833">
      <w:pPr>
        <w:pStyle w:val="Nadpis2"/>
      </w:pPr>
      <w:r>
        <w:t>Na bezpečnost</w:t>
      </w:r>
    </w:p>
    <w:p w14:paraId="48F76D31" w14:textId="77777777" w:rsidR="005D0B35" w:rsidRPr="005D0B35" w:rsidRDefault="007E1309" w:rsidP="005D0B35">
      <w:r>
        <w:t>Bez dopadu</w:t>
      </w:r>
    </w:p>
    <w:p w14:paraId="5724CE76" w14:textId="77777777" w:rsidR="0000551E" w:rsidRPr="0087487B" w:rsidRDefault="00BC72F5" w:rsidP="00E00833">
      <w:pPr>
        <w:pStyle w:val="Nadpis2"/>
      </w:pPr>
      <w:r>
        <w:t>Na součinnost s dalšími systémy</w:t>
      </w:r>
    </w:p>
    <w:p w14:paraId="3A1160A8" w14:textId="77777777" w:rsidR="00DC5DCC" w:rsidRPr="005D0B35" w:rsidRDefault="00DC5DCC" w:rsidP="00DC5DCC">
      <w:r>
        <w:t>Bez dopadu</w:t>
      </w:r>
    </w:p>
    <w:p w14:paraId="47B5D410" w14:textId="77777777" w:rsidR="00E00833" w:rsidRDefault="00BC72F5" w:rsidP="00E00833">
      <w:pPr>
        <w:pStyle w:val="Nadpis2"/>
      </w:pPr>
      <w:r>
        <w:t>Požadavky na součinnost AgriBus</w:t>
      </w:r>
    </w:p>
    <w:p w14:paraId="25954B25" w14:textId="77777777" w:rsidR="00BC72F5" w:rsidRDefault="00BC72F5" w:rsidP="00B8108C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6B70A268" w14:textId="77777777" w:rsidR="00DC5DCC" w:rsidRPr="005D0B35" w:rsidRDefault="00DC5DCC" w:rsidP="00DC5DCC">
      <w:r>
        <w:t>Bez dopadu</w:t>
      </w:r>
    </w:p>
    <w:p w14:paraId="5B13530F" w14:textId="77777777" w:rsidR="00DC5DCC" w:rsidRDefault="00DC5DCC" w:rsidP="00B8108C">
      <w:pPr>
        <w:rPr>
          <w:sz w:val="16"/>
          <w:szCs w:val="16"/>
        </w:rPr>
      </w:pPr>
    </w:p>
    <w:p w14:paraId="0F665A37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649FBBCE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5EF4C725" w14:textId="77777777" w:rsidR="0000551E" w:rsidRPr="00B8108C" w:rsidRDefault="0000551E" w:rsidP="00B8108C"/>
    <w:p w14:paraId="6F88B333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6A4FA6C8" w14:textId="77777777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0CBE3F38" w14:textId="77777777" w:rsidR="00E03517" w:rsidRPr="00E03517" w:rsidRDefault="00E03517" w:rsidP="00E03517"/>
    <w:p w14:paraId="798C04C8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p w14:paraId="0BA06AC4" w14:textId="77777777" w:rsidR="007E1309" w:rsidRDefault="007E1309" w:rsidP="007E130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7E1309" w:rsidRPr="00276A3F" w14:paraId="65CBD2AA" w14:textId="77777777" w:rsidTr="0044526A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894B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BC8A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E01D" w14:textId="77777777" w:rsidR="007E1309" w:rsidRPr="00E20EC8" w:rsidDel="000F27BA" w:rsidRDefault="007E1309" w:rsidP="0044526A">
            <w:pPr>
              <w:spacing w:after="0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4E742E" w14:textId="77777777" w:rsidR="007E1309" w:rsidRPr="00BC72F5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7E1309" w:rsidRPr="00276A3F" w14:paraId="79D62887" w14:textId="77777777" w:rsidTr="0044526A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3D0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11DF" w14:textId="77777777" w:rsidR="007E1309" w:rsidRPr="00276A3F" w:rsidDel="000F27BA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273A6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B86C4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DD069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149B9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2300664C" w14:textId="77777777" w:rsidTr="0044526A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DB995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254A65" w14:textId="646AF57C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  <w:r w:rsidR="006A3E21">
              <w:rPr>
                <w:rFonts w:cs="Arial"/>
                <w:color w:val="000000"/>
                <w:szCs w:val="22"/>
                <w:lang w:eastAsia="cs-CZ"/>
              </w:rPr>
              <w:t xml:space="preserve"> – finální vzory šablon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3C030" w14:textId="77777777" w:rsidR="007E1309" w:rsidRPr="00276A3F" w:rsidRDefault="009032D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0AD74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B3654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FD94E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7CA80ACA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126BB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7CBD1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302BF" w14:textId="77777777" w:rsidR="007E1309" w:rsidRPr="00276A3F" w:rsidRDefault="00CC57DC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097F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1F1C8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53250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23613905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2DE85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0F66F6" w14:textId="77777777" w:rsidR="007E1309" w:rsidRPr="0098636F" w:rsidRDefault="006F4CC8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</w:t>
            </w:r>
            <w:r w:rsidR="007E1309" w:rsidRPr="0098636F">
              <w:rPr>
                <w:rFonts w:cs="Arial"/>
                <w:color w:val="000000"/>
                <w:szCs w:val="22"/>
                <w:lang w:eastAsia="cs-CZ"/>
              </w:rPr>
              <w:t>rotokol o otestování</w:t>
            </w:r>
            <w:r w:rsidR="00F66C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DD29E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5DCC6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38EEA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E91EE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6DEE8ECD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D53B52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51B613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29EFE" w14:textId="77777777" w:rsidR="007E1309" w:rsidRPr="0098636F" w:rsidRDefault="00DC5DCC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A3091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610A8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9B8AD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7E1309" w:rsidRPr="0098636F" w14:paraId="77F08B45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E93306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76464" w14:textId="77777777" w:rsidR="007E1309" w:rsidRPr="00C54DB7" w:rsidRDefault="007E1309" w:rsidP="0044526A">
            <w:pPr>
              <w:spacing w:after="0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329DE" w14:textId="77777777" w:rsidR="007E1309" w:rsidRPr="0098636F" w:rsidRDefault="00DC5DCC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A05CF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DC012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E65B5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7E1309" w:rsidRPr="0098636F" w14:paraId="09BABA19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BD0F2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BCFEB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45BD1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3148D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844D4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57087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98636F" w14:paraId="217936EA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665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66C11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C86D0" w14:textId="77777777" w:rsidR="007E1309" w:rsidRPr="0098636F" w:rsidRDefault="00DC5DCC" w:rsidP="0044526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CD412" w14:textId="77777777" w:rsidR="007E1309" w:rsidRPr="0098636F" w:rsidRDefault="00DC5DCC" w:rsidP="0044526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08FC8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8ABF3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276A3F" w14:paraId="643DD36C" w14:textId="77777777" w:rsidTr="0044526A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C6ADE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C9643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D4EC7" w14:textId="77777777" w:rsidR="007E1309" w:rsidRPr="003B080F" w:rsidRDefault="00F66CC7" w:rsidP="0044526A">
            <w:pPr>
              <w:spacing w:after="0"/>
              <w:rPr>
                <w:rStyle w:val="Odkaznakoment"/>
                <w:sz w:val="22"/>
              </w:rPr>
            </w:pPr>
            <w:r w:rsidRPr="003B080F">
              <w:rPr>
                <w:rStyle w:val="Odkaznakoment"/>
                <w:sz w:val="22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3D1E0" w14:textId="77777777" w:rsidR="007E1309" w:rsidRPr="003B080F" w:rsidRDefault="007E1309" w:rsidP="0044526A">
            <w:pPr>
              <w:spacing w:after="0"/>
              <w:rPr>
                <w:rStyle w:val="Odkaznakoment"/>
                <w:sz w:val="22"/>
              </w:rPr>
            </w:pPr>
            <w:r w:rsidRPr="003B080F">
              <w:rPr>
                <w:rStyle w:val="Odkaznakoment"/>
                <w:sz w:val="22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7774F" w14:textId="77777777" w:rsidR="007E1309" w:rsidRPr="003B080F" w:rsidRDefault="007E1309" w:rsidP="0044526A">
            <w:pPr>
              <w:spacing w:after="0"/>
              <w:rPr>
                <w:rStyle w:val="Odkaznakoment"/>
                <w:sz w:val="22"/>
              </w:rPr>
            </w:pPr>
            <w:r w:rsidRPr="003B080F">
              <w:rPr>
                <w:rStyle w:val="Odkaznakoment"/>
                <w:sz w:val="22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8F222" w14:textId="77777777" w:rsidR="007E1309" w:rsidRPr="00E20EC8" w:rsidRDefault="007E1309" w:rsidP="0044526A">
            <w:pPr>
              <w:spacing w:after="0"/>
              <w:rPr>
                <w:rStyle w:val="Odkaznakoment"/>
              </w:rPr>
            </w:pPr>
          </w:p>
        </w:tc>
      </w:tr>
    </w:tbl>
    <w:p w14:paraId="32E4C49B" w14:textId="77777777" w:rsidR="007E1309" w:rsidRDefault="007E1309" w:rsidP="007E1309"/>
    <w:p w14:paraId="0D573724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5EB28D5" w14:textId="77777777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098A5B88" w14:textId="77777777" w:rsidR="0000551E" w:rsidRDefault="0000551E">
      <w:pPr>
        <w:spacing w:after="0"/>
        <w:rPr>
          <w:rFonts w:cs="Arial"/>
          <w:szCs w:val="22"/>
        </w:rPr>
      </w:pPr>
    </w:p>
    <w:p w14:paraId="1BE63651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044F90E6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86F5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C546C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64CECF4F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B767CFA" w14:textId="77777777" w:rsidR="0000551E" w:rsidRPr="006C3557" w:rsidRDefault="00F66CC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BA57038" w14:textId="77777777" w:rsidR="0000551E" w:rsidRPr="006C3557" w:rsidRDefault="009032D9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31.8.</w:t>
            </w:r>
            <w:r w:rsidR="00F66CC7">
              <w:rPr>
                <w:rFonts w:cs="Arial"/>
                <w:color w:val="000000"/>
                <w:szCs w:val="22"/>
                <w:lang w:eastAsia="cs-CZ"/>
              </w:rPr>
              <w:t>2021</w:t>
            </w:r>
          </w:p>
        </w:tc>
      </w:tr>
      <w:tr w:rsidR="0000551E" w:rsidRPr="006C3557" w14:paraId="2E38870E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CF40807" w14:textId="77777777" w:rsidR="0000551E" w:rsidRPr="006C3557" w:rsidRDefault="00F66CC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8E4D7D2" w14:textId="77777777" w:rsidR="0000551E" w:rsidRPr="006C3557" w:rsidRDefault="009032D9" w:rsidP="009032D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</w:t>
            </w:r>
            <w:r w:rsidR="00F66CC7">
              <w:rPr>
                <w:rFonts w:cs="Arial"/>
                <w:color w:val="000000"/>
                <w:szCs w:val="22"/>
                <w:lang w:eastAsia="cs-CZ"/>
              </w:rPr>
              <w:t>2021</w:t>
            </w:r>
          </w:p>
        </w:tc>
      </w:tr>
    </w:tbl>
    <w:p w14:paraId="49A1EFEA" w14:textId="77777777" w:rsidR="007D6009" w:rsidRDefault="007D6009">
      <w:pPr>
        <w:spacing w:after="0"/>
        <w:rPr>
          <w:rFonts w:cs="Arial"/>
          <w:szCs w:val="22"/>
        </w:rPr>
      </w:pPr>
    </w:p>
    <w:p w14:paraId="647DB6F4" w14:textId="77777777" w:rsidR="0000551E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45E08B67" w14:textId="77777777" w:rsidR="00370093" w:rsidRDefault="00370093" w:rsidP="00370093"/>
    <w:p w14:paraId="5250C350" w14:textId="77777777" w:rsidR="00370093" w:rsidRPr="00370093" w:rsidRDefault="00370093" w:rsidP="00370093"/>
    <w:p w14:paraId="7F61A62E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42A8FCC6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35E9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E0795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A5B418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AFC2D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1083CA7" w14:textId="77777777" w:rsidTr="00370093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F61B22" w14:textId="77777777" w:rsidR="0000551E" w:rsidRPr="006C3557" w:rsidRDefault="00F66CC7" w:rsidP="00F66CC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Žadatel/</w:t>
            </w:r>
            <w:r w:rsidR="0000551E"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  <w:tc>
          <w:tcPr>
            <w:tcW w:w="3398" w:type="dxa"/>
            <w:vAlign w:val="center"/>
          </w:tcPr>
          <w:p w14:paraId="677BD412" w14:textId="77777777" w:rsidR="0000551E" w:rsidRPr="006C3557" w:rsidRDefault="00DC5DC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Josef Svoboda</w:t>
            </w:r>
          </w:p>
        </w:tc>
        <w:tc>
          <w:tcPr>
            <w:tcW w:w="1417" w:type="dxa"/>
            <w:vAlign w:val="center"/>
          </w:tcPr>
          <w:p w14:paraId="1483A5E3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97FA5CC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025BD14C" w14:textId="77777777" w:rsidTr="00370093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</w:tcPr>
          <w:p w14:paraId="440BBFB0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11C5A7CB" w14:textId="77777777" w:rsidR="0000551E" w:rsidRPr="006C3557" w:rsidRDefault="00DC5DC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66C2DCF4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CA35E0C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779096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196AA87D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BCE7564" w14:textId="77777777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2A7A36BA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2D92364B" w14:textId="6CD19B08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C54DBB" w:rsidRPr="00FD6B76">
        <w:rPr>
          <w:rFonts w:cs="Arial"/>
          <w:b/>
          <w:sz w:val="36"/>
          <w:szCs w:val="36"/>
        </w:rPr>
        <w:t>Z31957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541B7F07" w14:textId="77777777" w:rsidTr="00441CD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39A1FA" w14:textId="77777777" w:rsidR="00BD0D3F" w:rsidRPr="006C3557" w:rsidRDefault="00BD0D3F" w:rsidP="00441CD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707DFA5" w14:textId="576E67F5" w:rsidR="00BD0D3F" w:rsidRPr="006C3557" w:rsidRDefault="00C54DBB" w:rsidP="00441C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623</w:t>
            </w:r>
          </w:p>
        </w:tc>
      </w:tr>
    </w:tbl>
    <w:p w14:paraId="3DE51153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17D67891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19DC1D3B" w14:textId="77777777" w:rsidR="0000551E" w:rsidRPr="00B27B87" w:rsidRDefault="00370093" w:rsidP="00B27B87">
      <w:r>
        <w:t>Viz část A tohoto PZ, body 2 a 3</w:t>
      </w:r>
    </w:p>
    <w:p w14:paraId="2C5A3002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1AF092D2" w14:textId="77777777" w:rsidR="0000551E" w:rsidRPr="00CC4564" w:rsidRDefault="00370093" w:rsidP="00CC4564">
      <w:r>
        <w:t xml:space="preserve">V souladu s podmínkami smlouvy </w:t>
      </w:r>
      <w:r w:rsidRPr="00370093">
        <w:t>391-2019-11150</w:t>
      </w:r>
    </w:p>
    <w:p w14:paraId="1A3D50D1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B080F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3D522330" w14:textId="6A0BB68B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131CCA4C" w14:textId="4C85F13D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320A31">
        <w:rPr>
          <w:sz w:val="18"/>
          <w:szCs w:val="18"/>
        </w:rPr>
        <w:t>xxx</w:t>
      </w:r>
    </w:p>
    <w:p w14:paraId="528981A0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003EC3E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5E3275E6" w14:textId="77777777" w:rsidTr="00370093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F04B0" w14:textId="77777777" w:rsidR="00962388" w:rsidRPr="00927AC8" w:rsidRDefault="00962388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8026" w14:textId="77777777" w:rsidR="00962388" w:rsidRPr="00927AC8" w:rsidRDefault="00962388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FA1A" w14:textId="77777777" w:rsidR="00962388" w:rsidRPr="008D2D56" w:rsidRDefault="00962388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63101E0" w14:textId="77777777" w:rsidTr="00370093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E1CE76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532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7D9" w14:textId="77777777" w:rsidR="00962388" w:rsidRPr="003B080F" w:rsidRDefault="00CC57DC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B080F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705F38" w14:paraId="193B328F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121CA63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3E6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59E2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2D1179E4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0F4A61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2814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73FC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5F1C8B6C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7DF686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672C3B" w14:textId="77777777" w:rsidR="0096238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873BA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263F0EAA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1D9ACE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23E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D376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242912BE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C225D75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3935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8B8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54EDA06A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C0C9D4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BCCE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F2B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55DCEC11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B2FDA66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75E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8299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47C527B5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75922C4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83D5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58EC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5A5BF4F7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9119A7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FC5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1C2F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4A32771A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D182EC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4D62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848A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:rsidRPr="00F7707A" w14:paraId="28360500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D0FF98A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D57C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249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962388" w14:paraId="415F7B2A" w14:textId="77777777" w:rsidTr="00370093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B6A999B" w14:textId="77777777" w:rsidR="00962388" w:rsidRPr="00927AC8" w:rsidRDefault="00962388" w:rsidP="00A530FA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A987" w14:textId="77777777" w:rsidR="00962388" w:rsidRPr="00927AC8" w:rsidRDefault="00962388" w:rsidP="00441CD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47D4" w14:textId="77777777" w:rsidR="00962388" w:rsidRPr="00927AC8" w:rsidRDefault="00CC57DC" w:rsidP="00441CD3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0704CA5C" w14:textId="77777777" w:rsidR="00360DA3" w:rsidRPr="00360DA3" w:rsidRDefault="00360DA3" w:rsidP="00360DA3"/>
    <w:p w14:paraId="5DD3E591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251AC3B8" w14:textId="77777777" w:rsidR="00360DA3" w:rsidRPr="00360DA3" w:rsidRDefault="00360DA3" w:rsidP="00360DA3"/>
    <w:p w14:paraId="0ED32DBB" w14:textId="77777777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568E2823" w14:textId="77777777" w:rsidR="00360DA3" w:rsidRPr="00360DA3" w:rsidRDefault="00360DA3" w:rsidP="00360DA3"/>
    <w:p w14:paraId="26A6B250" w14:textId="77777777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64137A9B" w14:textId="77777777" w:rsidR="007D6009" w:rsidRDefault="007D6009" w:rsidP="007D6009">
      <w:pPr>
        <w:spacing w:after="120"/>
      </w:pPr>
    </w:p>
    <w:p w14:paraId="5A537A74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4F8D8E6E" w14:textId="77777777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49DE715" w14:textId="77777777" w:rsidR="008D12D5" w:rsidRPr="00BA1643" w:rsidRDefault="008D12D5" w:rsidP="00EC6856">
      <w:pPr>
        <w:rPr>
          <w:rFonts w:cs="Arial"/>
          <w:szCs w:val="22"/>
        </w:rPr>
      </w:pPr>
    </w:p>
    <w:p w14:paraId="38B6D14B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Požadavky na </w:t>
      </w:r>
      <w:r w:rsidRPr="003B080F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65AC4BD0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FAB8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A41D4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394D3A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E556B0" w14:textId="77777777" w:rsidR="0000551E" w:rsidRPr="00F23D33" w:rsidRDefault="009032D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3B558A" w14:textId="490C4852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</w:t>
            </w:r>
            <w:r w:rsidR="006A3E21">
              <w:rPr>
                <w:rFonts w:cs="Arial"/>
                <w:color w:val="000000"/>
                <w:szCs w:val="22"/>
                <w:lang w:eastAsia="cs-CZ"/>
              </w:rPr>
              <w:t xml:space="preserve">testování, </w:t>
            </w:r>
            <w:r>
              <w:rPr>
                <w:rFonts w:cs="Arial"/>
                <w:color w:val="000000"/>
                <w:szCs w:val="22"/>
                <w:lang w:eastAsia="cs-CZ"/>
              </w:rPr>
              <w:t>akceptaci šablony</w:t>
            </w:r>
          </w:p>
        </w:tc>
      </w:tr>
      <w:tr w:rsidR="0000551E" w:rsidRPr="00F23D33" w14:paraId="12C429D5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B97B16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B3F4D4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A85886E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3FCF9DD8" w14:textId="77777777" w:rsidR="005D454E" w:rsidRPr="005D454E" w:rsidRDefault="005D454E" w:rsidP="005D454E"/>
    <w:p w14:paraId="1AE73A4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B080F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6451BA3D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816D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60A31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6A3E21" w:rsidRPr="00F23D33" w14:paraId="515E68E3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AD0A72" w14:textId="6F1C06CC" w:rsidR="006A3E21" w:rsidRDefault="006A3E2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0769C7E" w14:textId="77777777" w:rsidR="006A3E21" w:rsidRPr="00F23D33" w:rsidRDefault="006A3E2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F23D33" w14:paraId="7B3C4910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629818" w14:textId="77777777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77193B5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F23D33" w14:paraId="1B7F7EE7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CBE180" w14:textId="77777777" w:rsidR="0000551E" w:rsidRPr="00F23D33" w:rsidRDefault="00CC57D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96BA8C" w14:textId="77777777"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5342915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3D18B0D8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77451A5E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00551E" w:rsidRPr="00F23D33" w14:paraId="7A4B8B3A" w14:textId="77777777" w:rsidTr="003B080F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1886D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B963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F776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58590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AD8A" w14:textId="77777777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221541F4" w14:textId="77777777" w:rsidTr="003B080F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3F293944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2B86AFA9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90DA49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B6FDF3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DD2265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3B080F" w:rsidRPr="00F23D33" w14:paraId="3FBB168C" w14:textId="77777777" w:rsidTr="003B080F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248FF486" w14:textId="77777777" w:rsidR="003B080F" w:rsidRPr="00F23D33" w:rsidRDefault="003B080F" w:rsidP="003B080F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41A48C13" w14:textId="77777777" w:rsidR="003B080F" w:rsidRPr="00F23D33" w:rsidRDefault="003B080F" w:rsidP="003B080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09E951C" w14:textId="77777777" w:rsidR="003B080F" w:rsidRPr="00F23D33" w:rsidRDefault="003B080F" w:rsidP="003B080F">
            <w:pPr>
              <w:pStyle w:val="Tabulka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ECB35B4" w14:textId="77777777" w:rsidR="003B080F" w:rsidRPr="00F23D33" w:rsidRDefault="003B080F" w:rsidP="003B080F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14D80EC3" w14:textId="77777777" w:rsidR="003B080F" w:rsidRPr="00F23D33" w:rsidRDefault="003B080F" w:rsidP="003B080F">
            <w:pPr>
              <w:pStyle w:val="Tabulka"/>
              <w:rPr>
                <w:szCs w:val="22"/>
              </w:rPr>
            </w:pPr>
          </w:p>
        </w:tc>
      </w:tr>
      <w:tr w:rsidR="003B080F" w:rsidRPr="00F23D33" w14:paraId="331926BC" w14:textId="77777777" w:rsidTr="003B080F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75CCC2F" w14:textId="77777777" w:rsidR="003B080F" w:rsidRPr="00CB1115" w:rsidRDefault="003B080F" w:rsidP="003B080F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E11D9F4" w14:textId="77777777" w:rsidR="003B080F" w:rsidRPr="00F23D33" w:rsidRDefault="003B080F" w:rsidP="003B080F">
            <w:pPr>
              <w:pStyle w:val="Tabulka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DE325ED" w14:textId="77777777" w:rsidR="003B080F" w:rsidRPr="00F23D33" w:rsidRDefault="003B080F" w:rsidP="003B080F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6E32EF74" w14:textId="77777777" w:rsidR="003B080F" w:rsidRPr="00F23D33" w:rsidRDefault="003B080F" w:rsidP="003B080F">
            <w:pPr>
              <w:pStyle w:val="Tabulka"/>
              <w:rPr>
                <w:szCs w:val="22"/>
              </w:rPr>
            </w:pPr>
          </w:p>
        </w:tc>
      </w:tr>
    </w:tbl>
    <w:p w14:paraId="66EFBBDB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1606BE4B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BBEEEC8" w14:textId="77777777" w:rsidR="0000551E" w:rsidRDefault="0000551E" w:rsidP="00F81B94"/>
    <w:p w14:paraId="06DB3697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7ABC8630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A00B8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5FB9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FD9E" w14:textId="77777777" w:rsidR="0000551E" w:rsidRPr="00370093" w:rsidRDefault="0000551E" w:rsidP="00370093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370093">
              <w:rPr>
                <w:rFonts w:cs="Arial"/>
                <w:bCs/>
                <w:color w:val="000000"/>
                <w:sz w:val="18"/>
                <w:szCs w:val="22"/>
                <w:lang w:eastAsia="cs-CZ"/>
              </w:rPr>
              <w:t>(CD, listinná forma)</w:t>
            </w:r>
          </w:p>
        </w:tc>
      </w:tr>
      <w:tr w:rsidR="0000551E" w:rsidRPr="006C3557" w14:paraId="07D164A9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74DFF1" w14:textId="77777777" w:rsidR="0000551E" w:rsidRPr="006C3557" w:rsidRDefault="0037009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BFE7CE" w14:textId="77777777" w:rsidR="0000551E" w:rsidRPr="006C3557" w:rsidRDefault="0037009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82CC013" w14:textId="77777777" w:rsidR="0000551E" w:rsidRPr="006C3557" w:rsidRDefault="0037009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701F4471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0F4D03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0A269B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D780331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A91947D" w14:textId="77777777" w:rsidR="0000551E" w:rsidRDefault="0000551E" w:rsidP="00F81B94"/>
    <w:p w14:paraId="3DFA7FEA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256"/>
        <w:gridCol w:w="1559"/>
        <w:gridCol w:w="2273"/>
      </w:tblGrid>
      <w:tr w:rsidR="0000551E" w:rsidRPr="006C3557" w14:paraId="75EE2837" w14:textId="77777777" w:rsidTr="003B080F">
        <w:trPr>
          <w:trHeight w:val="61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FB44" w14:textId="77777777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92F93" w14:textId="77777777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30C5E" w14:textId="77777777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E56A1" w14:textId="77777777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6C3557" w14:paraId="4EC5EA16" w14:textId="77777777" w:rsidTr="003B080F">
        <w:trPr>
          <w:trHeight w:val="855"/>
        </w:trPr>
        <w:tc>
          <w:tcPr>
            <w:tcW w:w="2693" w:type="dxa"/>
            <w:shd w:val="clear" w:color="auto" w:fill="auto"/>
            <w:noWrap/>
            <w:vAlign w:val="center"/>
          </w:tcPr>
          <w:p w14:paraId="4C89BBFE" w14:textId="77777777" w:rsidR="0000551E" w:rsidRPr="006C3557" w:rsidRDefault="0037009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256" w:type="dxa"/>
            <w:vAlign w:val="center"/>
          </w:tcPr>
          <w:p w14:paraId="5AFDDC68" w14:textId="74017744" w:rsidR="0000551E" w:rsidRPr="006C3557" w:rsidRDefault="00320A3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  <w:bookmarkStart w:id="2" w:name="_GoBack"/>
            <w:bookmarkEnd w:id="2"/>
          </w:p>
        </w:tc>
        <w:tc>
          <w:tcPr>
            <w:tcW w:w="1559" w:type="dxa"/>
            <w:vAlign w:val="center"/>
          </w:tcPr>
          <w:p w14:paraId="57FD7984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22BA0D5" w14:textId="77777777"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9B23E9D" w14:textId="77777777" w:rsidR="0000551E" w:rsidRDefault="0000551E" w:rsidP="00EC6856">
      <w:pPr>
        <w:rPr>
          <w:rFonts w:cs="Arial"/>
          <w:szCs w:val="22"/>
        </w:rPr>
      </w:pPr>
    </w:p>
    <w:p w14:paraId="6618C0BC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5EA6D2DF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0F4A867" w14:textId="11BD2CEA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C54DBB" w:rsidRPr="00FD6B76">
        <w:rPr>
          <w:rFonts w:cs="Arial"/>
          <w:b/>
          <w:sz w:val="36"/>
          <w:szCs w:val="36"/>
        </w:rPr>
        <w:t>Z31957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04E32B01" w14:textId="77777777" w:rsidTr="00441CD3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ED46C5" w14:textId="77777777" w:rsidR="004B36F6" w:rsidRPr="006C3557" w:rsidRDefault="004B36F6" w:rsidP="00441CD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DC0B4C2" w14:textId="6CD52A82" w:rsidR="004B36F6" w:rsidRPr="006C3557" w:rsidRDefault="00F82445" w:rsidP="00441CD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C54DBB">
              <w:rPr>
                <w:szCs w:val="22"/>
              </w:rPr>
              <w:t>23</w:t>
            </w:r>
          </w:p>
        </w:tc>
      </w:tr>
    </w:tbl>
    <w:p w14:paraId="19F58581" w14:textId="77777777" w:rsidR="00DD7A03" w:rsidRPr="006C3557" w:rsidRDefault="00DD7A03" w:rsidP="00401780">
      <w:pPr>
        <w:rPr>
          <w:rFonts w:cs="Arial"/>
          <w:szCs w:val="22"/>
        </w:rPr>
      </w:pPr>
    </w:p>
    <w:p w14:paraId="7B0F6BEB" w14:textId="77777777" w:rsidR="0000551E" w:rsidRPr="00044DB9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19AC1035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8F68237" w14:textId="49FEE916" w:rsidR="004D7EA0" w:rsidRDefault="004D7EA0" w:rsidP="004D7EA0">
      <w:pPr>
        <w:rPr>
          <w:rFonts w:cs="Arial"/>
        </w:rPr>
      </w:pPr>
      <w:r>
        <w:rPr>
          <w:rFonts w:cs="Arial"/>
        </w:rPr>
        <w:t>Dle části B bod</w:t>
      </w:r>
      <w:r w:rsidR="00C54DBB">
        <w:rPr>
          <w:rFonts w:cs="Arial"/>
        </w:rPr>
        <w:t xml:space="preserve"> 3.2 </w:t>
      </w:r>
      <w:r>
        <w:rPr>
          <w:rFonts w:cs="Arial"/>
        </w:rPr>
        <w:t>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7BBC290B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E6454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B72C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9FEBF7F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0D051A92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D905B2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E34CE9" w:rsidRPr="003153D0" w14:paraId="12DEB3BD" w14:textId="77777777" w:rsidTr="00192322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F91B7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060A19" w14:textId="77777777" w:rsidR="00E34CE9" w:rsidRPr="003153D0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3BE3B39" w14:textId="77777777" w:rsidR="00E34CE9" w:rsidRPr="003153D0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2C0E5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B080F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:rsidRPr="00705F38" w14:paraId="1AF88A89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20306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ABAD8" w14:textId="77777777" w:rsidR="00E34CE9" w:rsidRPr="003153D0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1BEDD1D" w14:textId="77777777" w:rsidR="00E34CE9" w:rsidRPr="00705F38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589E9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3E49F57E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769E8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D6D5B5" w14:textId="77777777" w:rsidR="00E34CE9" w:rsidRPr="003153D0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D12DDC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9381A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418620A7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BB785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9C2D80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D8A6C94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444F5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1F9C436A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F829B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26047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C147A2E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01041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39D53566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2FD05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1758B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7472F56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FC7E9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020650C7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E585B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06DC7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1C05983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6D7EB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503FE924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5A641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7DBCA" w14:textId="77777777" w:rsidR="00E34CE9" w:rsidRPr="000E5DC8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17AC7F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1755B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48BC85DA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FF60D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F20BF" w14:textId="77777777" w:rsidR="00E34CE9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0C818ED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11842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4B8548D7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7C900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96BF72" w14:textId="77777777" w:rsidR="00E34CE9" w:rsidRPr="000E5DC8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53B45F8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EE7F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:rsidRPr="00F7707A" w14:paraId="59A53459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83D9D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70A440" w14:textId="77777777" w:rsidR="00E34CE9" w:rsidRPr="00F7707A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59FA87" w14:textId="77777777" w:rsidR="00E34CE9" w:rsidRPr="00F7707A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CC744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6CC55301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62076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81871" w14:textId="77777777" w:rsidR="00E34CE9" w:rsidRPr="00F7707A" w:rsidRDefault="00E34CE9" w:rsidP="00E34C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1BEB57E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561C9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E34CE9" w14:paraId="61B45C7C" w14:textId="77777777" w:rsidTr="0019232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E3849" w14:textId="77777777" w:rsidR="00E34CE9" w:rsidRPr="00651917" w:rsidRDefault="00E34CE9" w:rsidP="00E34CE9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922A26" w14:textId="77777777" w:rsidR="00E34CE9" w:rsidRPr="00927AC8" w:rsidRDefault="00E34CE9" w:rsidP="00E34CE9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67E7A5" w14:textId="77777777" w:rsidR="00E34CE9" w:rsidRDefault="00E34CE9" w:rsidP="00E34CE9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E77BE" w14:textId="77777777" w:rsidR="00E34CE9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919D1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5F4CDE2E" w14:textId="77777777" w:rsidR="001B7D19" w:rsidRDefault="001B7D19" w:rsidP="004A3B16">
      <w:pPr>
        <w:rPr>
          <w:rFonts w:cs="Arial"/>
        </w:rPr>
      </w:pPr>
    </w:p>
    <w:p w14:paraId="22F48273" w14:textId="77777777" w:rsidR="0000551E" w:rsidRPr="00285F9D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193D334C" w14:textId="77777777" w:rsidR="0000551E" w:rsidRDefault="0000551E" w:rsidP="004C756F"/>
    <w:p w14:paraId="5BE5A2F4" w14:textId="77777777" w:rsidR="0000551E" w:rsidRPr="006C3557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34CE9" w:rsidRPr="00F23D33" w14:paraId="2FACDF36" w14:textId="77777777" w:rsidTr="00192322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5B43" w14:textId="77777777" w:rsidR="00E34CE9" w:rsidRPr="00F23D33" w:rsidRDefault="00E34CE9" w:rsidP="001923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CD0A" w14:textId="77777777" w:rsidR="00E34CE9" w:rsidRPr="00F23D33" w:rsidRDefault="00E34CE9" w:rsidP="0019232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34CE9" w:rsidRPr="00F23D33" w14:paraId="1F642270" w14:textId="77777777" w:rsidTr="00192322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FBE7A5" w14:textId="77777777" w:rsidR="00E34CE9" w:rsidRPr="00F23D33" w:rsidRDefault="00E34CE9" w:rsidP="0019232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UZKUZ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F2744A" w14:textId="0A3CB3F9" w:rsidR="00E34CE9" w:rsidRPr="00F23D33" w:rsidRDefault="00E34CE9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Součinnost při </w:t>
            </w:r>
            <w:r w:rsidR="006A3E21">
              <w:rPr>
                <w:rFonts w:cs="Arial"/>
                <w:color w:val="000000"/>
                <w:szCs w:val="22"/>
                <w:lang w:eastAsia="cs-CZ"/>
              </w:rPr>
              <w:t xml:space="preserve">testování a </w:t>
            </w:r>
            <w:r>
              <w:rPr>
                <w:rFonts w:cs="Arial"/>
                <w:color w:val="000000"/>
                <w:szCs w:val="22"/>
                <w:lang w:eastAsia="cs-CZ"/>
              </w:rPr>
              <w:t>akceptaci šablon</w:t>
            </w:r>
          </w:p>
        </w:tc>
      </w:tr>
      <w:tr w:rsidR="00E34CE9" w:rsidRPr="00F23D33" w14:paraId="1BE7541B" w14:textId="77777777" w:rsidTr="00192322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9D75C" w14:textId="77777777" w:rsidR="00E34CE9" w:rsidRPr="00F23D33" w:rsidRDefault="00E34CE9" w:rsidP="0019232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17D8DC" w14:textId="77777777" w:rsidR="00E34CE9" w:rsidRPr="00F23D33" w:rsidRDefault="00E34CE9" w:rsidP="0019232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4923DAB" w14:textId="77777777" w:rsidR="00E7026E" w:rsidRPr="00A97BF3" w:rsidRDefault="00E34CE9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7026E"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 w:rsidR="00E7026E">
        <w:rPr>
          <w:sz w:val="16"/>
          <w:szCs w:val="16"/>
        </w:rPr>
        <w:t>, uveďte také požadovanou součinnost Oddělení kybernetické bezpečnosti.</w:t>
      </w:r>
      <w:r w:rsidR="00E7026E" w:rsidRPr="00FF76C8">
        <w:rPr>
          <w:sz w:val="16"/>
          <w:szCs w:val="16"/>
        </w:rPr>
        <w:t>)</w:t>
      </w:r>
    </w:p>
    <w:p w14:paraId="495482E4" w14:textId="77777777" w:rsidR="0000551E" w:rsidRPr="004C756F" w:rsidRDefault="0000551E" w:rsidP="00CB3C3C"/>
    <w:p w14:paraId="4A2E4064" w14:textId="77777777" w:rsidR="0000551E" w:rsidRPr="0003534C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60D6419A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14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0839F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5EF65A7F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9F9ECB" w14:textId="77777777" w:rsidR="0000551E" w:rsidRPr="00F23D33" w:rsidRDefault="00E34CE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49B902A" w14:textId="77777777" w:rsidR="0000551E" w:rsidRPr="00F23D33" w:rsidRDefault="0000551E" w:rsidP="00E34CE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F23D33" w14:paraId="5940D51B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FA9FAB" w14:textId="77777777" w:rsidR="0000551E" w:rsidRDefault="00E34CE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8CC1B5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F23D33" w14:paraId="453F50DB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4F1E" w14:textId="24410240" w:rsidR="0000551E" w:rsidRPr="00F23D33" w:rsidRDefault="006A3E2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FB3F15D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90DB3C2" w14:textId="77777777" w:rsidR="0000551E" w:rsidRPr="0003534C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0DB5D6EC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5"/>
        <w:gridCol w:w="1560"/>
        <w:gridCol w:w="1557"/>
      </w:tblGrid>
      <w:tr w:rsidR="00E34CE9" w:rsidRPr="00CB1115" w14:paraId="15A6209F" w14:textId="77777777" w:rsidTr="0019232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2CD1D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39FE9" w14:textId="77777777" w:rsidR="00E34CE9" w:rsidRPr="00CB1115" w:rsidRDefault="00E34CE9" w:rsidP="0019232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A8756" w14:textId="77777777" w:rsidR="00E34CE9" w:rsidRPr="00CB1115" w:rsidRDefault="00E34CE9" w:rsidP="0019232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6B1FA" w14:textId="77777777" w:rsidR="00E34CE9" w:rsidRPr="00CB1115" w:rsidRDefault="00E34CE9" w:rsidP="001923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6A573" w14:textId="77777777" w:rsidR="00E34CE9" w:rsidRPr="00CB1115" w:rsidRDefault="00E34CE9" w:rsidP="0019232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E34CE9" w:rsidRPr="00F23D33" w14:paraId="6C6D0915" w14:textId="77777777" w:rsidTr="00192322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213E2059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76BACBA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8CE56D4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EE5D524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222E7C8E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</w:tr>
      <w:tr w:rsidR="00E34CE9" w:rsidRPr="00F23D33" w14:paraId="4556D459" w14:textId="77777777" w:rsidTr="00192322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2E025EFE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2C031390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D123443" w14:textId="77777777" w:rsidR="00E34CE9" w:rsidRPr="00F23D33" w:rsidRDefault="00E34CE9" w:rsidP="00192322">
            <w:pPr>
              <w:pStyle w:val="Tabulka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E6BA39E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52709D7E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</w:tr>
      <w:tr w:rsidR="00E34CE9" w:rsidRPr="00F23D33" w14:paraId="2AAC28B5" w14:textId="77777777" w:rsidTr="00192322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F1D318D" w14:textId="77777777" w:rsidR="00E34CE9" w:rsidRPr="00CB1115" w:rsidRDefault="00E34CE9" w:rsidP="0019232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E02B230" w14:textId="77777777" w:rsidR="00E34CE9" w:rsidRPr="00F23D33" w:rsidRDefault="00E34CE9" w:rsidP="00192322">
            <w:pPr>
              <w:pStyle w:val="Tabulka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87A8540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2F56A95D" w14:textId="77777777" w:rsidR="00E34CE9" w:rsidRPr="00F23D33" w:rsidRDefault="00E34CE9" w:rsidP="00192322">
            <w:pPr>
              <w:pStyle w:val="Tabulka"/>
              <w:rPr>
                <w:szCs w:val="22"/>
              </w:rPr>
            </w:pPr>
          </w:p>
        </w:tc>
      </w:tr>
    </w:tbl>
    <w:p w14:paraId="29A26C04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57169B23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194A64B6" w14:textId="77777777" w:rsidR="0000551E" w:rsidRPr="00926D78" w:rsidRDefault="0000551E" w:rsidP="00926D78">
      <w:pPr>
        <w:rPr>
          <w:szCs w:val="22"/>
        </w:rPr>
      </w:pPr>
    </w:p>
    <w:p w14:paraId="5606492C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4A31F985" w14:textId="77777777" w:rsidR="00926D78" w:rsidRDefault="00926D78" w:rsidP="00CB3C3C"/>
    <w:p w14:paraId="7A3E49AA" w14:textId="77777777" w:rsidR="00926D78" w:rsidRPr="004C756F" w:rsidRDefault="00926D78" w:rsidP="00CB3C3C"/>
    <w:p w14:paraId="429D039B" w14:textId="77777777" w:rsidR="0000551E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1CA02D19" w14:textId="77777777" w:rsidR="00CA202C" w:rsidRPr="00A219DB" w:rsidRDefault="00CA202C" w:rsidP="00CA202C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p w14:paraId="47EEDF1D" w14:textId="77777777" w:rsidR="00CA202C" w:rsidRPr="00CA202C" w:rsidRDefault="00CA202C" w:rsidP="00CA202C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4D5FA2F9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31F23CDE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3515E89E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2489B251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518A9AC0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00551E" w14:paraId="160F4418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8FC0186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26D34E11" w14:textId="77777777" w:rsidR="0000551E" w:rsidRDefault="001831C1" w:rsidP="00153C10">
            <w:r>
              <w:t>Karel Štefl</w:t>
            </w:r>
          </w:p>
        </w:tc>
        <w:tc>
          <w:tcPr>
            <w:tcW w:w="2372" w:type="dxa"/>
            <w:vAlign w:val="center"/>
          </w:tcPr>
          <w:p w14:paraId="1366BA98" w14:textId="77777777" w:rsidR="0000551E" w:rsidRDefault="0000551E" w:rsidP="00153C10"/>
        </w:tc>
        <w:tc>
          <w:tcPr>
            <w:tcW w:w="2372" w:type="dxa"/>
            <w:vAlign w:val="center"/>
          </w:tcPr>
          <w:p w14:paraId="67111995" w14:textId="77777777" w:rsidR="0000551E" w:rsidRDefault="0000551E" w:rsidP="00153C10"/>
        </w:tc>
      </w:tr>
      <w:tr w:rsidR="0000551E" w14:paraId="39390032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2B413D3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31696DF4" w14:textId="50C2C481" w:rsidR="0000551E" w:rsidRDefault="00C54DBB" w:rsidP="00153C10">
            <w:r>
              <w:t>Oleg Blaško</w:t>
            </w:r>
          </w:p>
        </w:tc>
        <w:tc>
          <w:tcPr>
            <w:tcW w:w="2372" w:type="dxa"/>
            <w:vAlign w:val="center"/>
          </w:tcPr>
          <w:p w14:paraId="34ABFD7D" w14:textId="77777777" w:rsidR="0000551E" w:rsidRDefault="0000551E" w:rsidP="00153C10"/>
        </w:tc>
        <w:tc>
          <w:tcPr>
            <w:tcW w:w="2372" w:type="dxa"/>
            <w:vAlign w:val="center"/>
          </w:tcPr>
          <w:p w14:paraId="452861B4" w14:textId="77777777" w:rsidR="0000551E" w:rsidRDefault="0000551E" w:rsidP="00153C10"/>
        </w:tc>
      </w:tr>
      <w:tr w:rsidR="0000551E" w14:paraId="3CBF2177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5AC954C8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78C65598" w14:textId="77777777" w:rsidR="0000551E" w:rsidRDefault="0000551E" w:rsidP="00153C10"/>
        </w:tc>
        <w:tc>
          <w:tcPr>
            <w:tcW w:w="2372" w:type="dxa"/>
            <w:vAlign w:val="center"/>
          </w:tcPr>
          <w:p w14:paraId="6BCE995C" w14:textId="77777777" w:rsidR="0000551E" w:rsidRDefault="0000551E" w:rsidP="00153C10"/>
        </w:tc>
        <w:tc>
          <w:tcPr>
            <w:tcW w:w="2372" w:type="dxa"/>
            <w:vAlign w:val="center"/>
          </w:tcPr>
          <w:p w14:paraId="6FDE430C" w14:textId="77777777" w:rsidR="0000551E" w:rsidRDefault="0000551E" w:rsidP="00153C10"/>
        </w:tc>
      </w:tr>
    </w:tbl>
    <w:p w14:paraId="0B73A0AF" w14:textId="77777777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DE813DE" w14:textId="77777777" w:rsidR="00E921FF" w:rsidRDefault="00E921FF" w:rsidP="00BD6765"/>
    <w:p w14:paraId="7B4F119F" w14:textId="77777777" w:rsidR="0000551E" w:rsidRDefault="0000551E" w:rsidP="00875247">
      <w:pPr>
        <w:rPr>
          <w:rFonts w:cs="Arial"/>
          <w:szCs w:val="22"/>
        </w:rPr>
      </w:pPr>
    </w:p>
    <w:p w14:paraId="23640935" w14:textId="77777777" w:rsidR="0000551E" w:rsidRDefault="0000551E" w:rsidP="00A530F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4FC20740" w14:textId="738AF4FE" w:rsidR="00F027AB" w:rsidRDefault="00F027AB" w:rsidP="00F027AB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</w:t>
      </w:r>
      <w:r w:rsidR="00C54DBB">
        <w:rPr>
          <w:szCs w:val="22"/>
        </w:rPr>
        <w:t> </w:t>
      </w:r>
      <w:r>
        <w:rPr>
          <w:szCs w:val="22"/>
        </w:rPr>
        <w:t>bodu</w:t>
      </w:r>
      <w:r w:rsidR="00C54DBB">
        <w:rPr>
          <w:szCs w:val="22"/>
        </w:rPr>
        <w:t xml:space="preserve"> 5 </w:t>
      </w:r>
      <w:r>
        <w:rPr>
          <w:szCs w:val="22"/>
        </w:rPr>
        <w:t xml:space="preserve">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p w14:paraId="619D09A6" w14:textId="77777777" w:rsidR="00F027AB" w:rsidRPr="00F027AB" w:rsidRDefault="00F027AB" w:rsidP="00F027AB"/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63C1885D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6088189E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60255424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1319D4C1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6103A443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3F467375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12993274" w14:textId="77777777" w:rsidR="0000551E" w:rsidRDefault="0000551E" w:rsidP="00371CE8">
            <w:r>
              <w:t>Žadatel</w:t>
            </w:r>
            <w:r w:rsidR="001831C1">
              <w:t>/věcný garant</w:t>
            </w:r>
          </w:p>
        </w:tc>
        <w:tc>
          <w:tcPr>
            <w:tcW w:w="2835" w:type="dxa"/>
            <w:vAlign w:val="center"/>
          </w:tcPr>
          <w:p w14:paraId="1A313760" w14:textId="77777777" w:rsidR="0000551E" w:rsidRDefault="00D77D01" w:rsidP="00371CE8">
            <w:r>
              <w:t>Josef Svoboda</w:t>
            </w:r>
          </w:p>
        </w:tc>
        <w:tc>
          <w:tcPr>
            <w:tcW w:w="1559" w:type="dxa"/>
            <w:vAlign w:val="center"/>
          </w:tcPr>
          <w:p w14:paraId="6D26304B" w14:textId="77777777" w:rsidR="0000551E" w:rsidRDefault="0000551E" w:rsidP="00371CE8"/>
        </w:tc>
        <w:tc>
          <w:tcPr>
            <w:tcW w:w="2012" w:type="dxa"/>
            <w:vAlign w:val="center"/>
          </w:tcPr>
          <w:p w14:paraId="6D17A5F4" w14:textId="77777777" w:rsidR="0000551E" w:rsidRDefault="0000551E" w:rsidP="00371CE8"/>
        </w:tc>
      </w:tr>
      <w:tr w:rsidR="0000551E" w14:paraId="0BBE532E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0CC8260D" w14:textId="77777777" w:rsidR="0000551E" w:rsidRDefault="0000551E" w:rsidP="00371CE8">
            <w:r>
              <w:t>Change koordinátor</w:t>
            </w:r>
          </w:p>
        </w:tc>
        <w:tc>
          <w:tcPr>
            <w:tcW w:w="2835" w:type="dxa"/>
            <w:vAlign w:val="center"/>
          </w:tcPr>
          <w:p w14:paraId="75686C54" w14:textId="77777777" w:rsidR="0000551E" w:rsidRDefault="001831C1" w:rsidP="00371CE8">
            <w:r>
              <w:t>Jiří Bukovský</w:t>
            </w:r>
          </w:p>
        </w:tc>
        <w:tc>
          <w:tcPr>
            <w:tcW w:w="1559" w:type="dxa"/>
            <w:vAlign w:val="center"/>
          </w:tcPr>
          <w:p w14:paraId="4210C7C7" w14:textId="77777777" w:rsidR="0000551E" w:rsidRDefault="0000551E" w:rsidP="00371CE8"/>
        </w:tc>
        <w:tc>
          <w:tcPr>
            <w:tcW w:w="2012" w:type="dxa"/>
            <w:vAlign w:val="center"/>
          </w:tcPr>
          <w:p w14:paraId="18CD017A" w14:textId="77777777" w:rsidR="0000551E" w:rsidRDefault="0000551E" w:rsidP="00371CE8"/>
        </w:tc>
      </w:tr>
      <w:tr w:rsidR="0000551E" w14:paraId="767C5FE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1F89C57C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0369DB40" w14:textId="77777777" w:rsidR="0000551E" w:rsidRDefault="00D77D01" w:rsidP="00371CE8">
            <w:r>
              <w:t>Vladimír Velas</w:t>
            </w:r>
          </w:p>
        </w:tc>
        <w:tc>
          <w:tcPr>
            <w:tcW w:w="1559" w:type="dxa"/>
            <w:vAlign w:val="center"/>
          </w:tcPr>
          <w:p w14:paraId="0F0CD861" w14:textId="77777777" w:rsidR="0000551E" w:rsidRDefault="0000551E" w:rsidP="00371CE8"/>
        </w:tc>
        <w:tc>
          <w:tcPr>
            <w:tcW w:w="2012" w:type="dxa"/>
            <w:vAlign w:val="center"/>
          </w:tcPr>
          <w:p w14:paraId="7AD5C891" w14:textId="77777777" w:rsidR="0000551E" w:rsidRDefault="0000551E" w:rsidP="00371CE8"/>
        </w:tc>
      </w:tr>
    </w:tbl>
    <w:p w14:paraId="1C7728A9" w14:textId="77777777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225FA0DB" w14:textId="77777777" w:rsidR="0000551E" w:rsidRPr="00E921FF" w:rsidRDefault="0000551E" w:rsidP="001842B4">
      <w:pPr>
        <w:rPr>
          <w:lang w:val="x-none"/>
        </w:rPr>
      </w:pPr>
    </w:p>
    <w:p w14:paraId="49AAB3A5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14:paraId="34BAA2B9" w14:textId="77777777" w:rsidR="00192322" w:rsidRPr="00192322" w:rsidRDefault="00192322" w:rsidP="00192322"/>
    <w:sectPr w:rsidR="00192322" w:rsidRPr="00192322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CF7B" w14:textId="77777777" w:rsidR="00EA4141" w:rsidRDefault="00EA4141" w:rsidP="0000551E">
      <w:pPr>
        <w:spacing w:after="0"/>
      </w:pPr>
      <w:r>
        <w:separator/>
      </w:r>
    </w:p>
  </w:endnote>
  <w:endnote w:type="continuationSeparator" w:id="0">
    <w:p w14:paraId="5C0DC0CE" w14:textId="77777777" w:rsidR="00EA4141" w:rsidRDefault="00EA4141" w:rsidP="0000551E">
      <w:pPr>
        <w:spacing w:after="0"/>
      </w:pPr>
      <w:r>
        <w:continuationSeparator/>
      </w:r>
    </w:p>
  </w:endnote>
  <w:endnote w:id="1">
    <w:p w14:paraId="07083BF5" w14:textId="77777777" w:rsidR="00FD6B76" w:rsidRPr="00E56B5D" w:rsidRDefault="00FD6B76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61F0E2C5" w14:textId="77777777" w:rsidR="00FD6B76" w:rsidRPr="00E56B5D" w:rsidRDefault="00FD6B76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71388551" w14:textId="77777777" w:rsidR="00FD6B76" w:rsidRPr="00E56B5D" w:rsidRDefault="00FD6B76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205F67E4" w14:textId="77777777" w:rsidR="00FD6B76" w:rsidRPr="00E56B5D" w:rsidRDefault="00FD6B7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07216C39" w14:textId="77777777" w:rsidR="00FD6B76" w:rsidRPr="00E56B5D" w:rsidRDefault="00FD6B7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28418ABE" w14:textId="77777777" w:rsidR="00FD6B76" w:rsidRPr="00E56B5D" w:rsidRDefault="00FD6B7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75747229" w14:textId="77777777" w:rsidR="00FD6B76" w:rsidRPr="00E56B5D" w:rsidRDefault="00FD6B76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0F4C989E" w14:textId="77777777" w:rsidR="00FD6B76" w:rsidRPr="00E56B5D" w:rsidRDefault="00FD6B76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0887937C" w14:textId="77777777" w:rsidR="00FD6B76" w:rsidRPr="00E56B5D" w:rsidRDefault="00FD6B76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5431A45B" w14:textId="77777777" w:rsidR="00FD6B76" w:rsidRDefault="00FD6B76" w:rsidP="007E130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0F7B2CA0" w14:textId="77777777" w:rsidR="00FD6B76" w:rsidRPr="00E56B5D" w:rsidRDefault="00FD6B76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036BA961" w14:textId="77777777" w:rsidR="00FD6B76" w:rsidRPr="00103605" w:rsidRDefault="00FD6B76" w:rsidP="007E1309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544DAB01" w14:textId="77777777" w:rsidR="00FD6B76" w:rsidRPr="004642D2" w:rsidRDefault="00FD6B76" w:rsidP="007E1309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42A62B1E" w14:textId="77777777" w:rsidR="00FD6B76" w:rsidRPr="00E56B5D" w:rsidRDefault="00FD6B76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7BD0EAFF" w14:textId="77777777" w:rsidR="00FD6B76" w:rsidRPr="0036019B" w:rsidRDefault="00FD6B76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18D43552" w14:textId="77777777" w:rsidR="00FD6B76" w:rsidRPr="00360DA3" w:rsidRDefault="00FD6B76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7">
    <w:p w14:paraId="200E47DC" w14:textId="77777777" w:rsidR="00FD6B76" w:rsidRPr="00E56B5D" w:rsidRDefault="00FD6B7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5EE777D2" w14:textId="77777777" w:rsidR="00FD6B76" w:rsidRPr="00E56B5D" w:rsidRDefault="00FD6B7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70EC9644" w14:textId="77777777" w:rsidR="00FD6B76" w:rsidRPr="00E56B5D" w:rsidRDefault="00FD6B76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3F4DACE2" w14:textId="77777777" w:rsidR="00FD6B76" w:rsidRPr="00E56B5D" w:rsidRDefault="00FD6B76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21EE2F72" w14:textId="77777777" w:rsidR="00FD6B76" w:rsidRPr="00E56B5D" w:rsidRDefault="00FD6B76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499EFDFB" w14:textId="77777777" w:rsidR="00FD6B76" w:rsidRPr="00E56B5D" w:rsidRDefault="00FD6B76" w:rsidP="00E34CE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738270A7" w14:textId="77777777" w:rsidR="00FD6B76" w:rsidRDefault="00FD6B76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5181" w14:textId="160588D1" w:rsidR="00FD6B76" w:rsidRPr="00CC2560" w:rsidRDefault="00FD6B7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6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EC50" w14:textId="50FA0C11" w:rsidR="00FD6B76" w:rsidRPr="00CC2560" w:rsidRDefault="00FD6B76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A527" w14:textId="73A01572" w:rsidR="00FD6B76" w:rsidRPr="00CC2560" w:rsidRDefault="00FD6B76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123A" w14:textId="4BCA63E2" w:rsidR="00FD6B76" w:rsidRPr="00EF7DC4" w:rsidRDefault="00FD6B76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320A3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7085" w14:textId="77777777" w:rsidR="00EA4141" w:rsidRDefault="00EA4141" w:rsidP="0000551E">
      <w:pPr>
        <w:spacing w:after="0"/>
      </w:pPr>
      <w:r>
        <w:separator/>
      </w:r>
    </w:p>
  </w:footnote>
  <w:footnote w:type="continuationSeparator" w:id="0">
    <w:p w14:paraId="12163FBE" w14:textId="77777777" w:rsidR="00EA4141" w:rsidRDefault="00EA4141" w:rsidP="0000551E">
      <w:pPr>
        <w:spacing w:after="0"/>
      </w:pPr>
      <w:r>
        <w:continuationSeparator/>
      </w:r>
    </w:p>
  </w:footnote>
  <w:footnote w:id="1">
    <w:p w14:paraId="6BA7908E" w14:textId="77777777" w:rsidR="00FD6B76" w:rsidRDefault="00FD6B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16617AF2" w14:textId="77777777" w:rsidR="00FD6B76" w:rsidRDefault="00FD6B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34B643FF" w14:textId="77777777" w:rsidR="00FD6B76" w:rsidRDefault="00FD6B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4F5B5C50" w14:textId="77777777" w:rsidR="00FD6B76" w:rsidRPr="00647845" w:rsidRDefault="00FD6B76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90F1" w14:textId="77777777" w:rsidR="00FD6B76" w:rsidRPr="003315A8" w:rsidRDefault="00FD6B76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776F97C" wp14:editId="0A4DF473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8B4"/>
    <w:multiLevelType w:val="hybridMultilevel"/>
    <w:tmpl w:val="AAD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6F6E"/>
    <w:multiLevelType w:val="hybridMultilevel"/>
    <w:tmpl w:val="2A9C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57D"/>
    <w:multiLevelType w:val="multilevel"/>
    <w:tmpl w:val="C29EDFC4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E90DB1"/>
    <w:multiLevelType w:val="hybridMultilevel"/>
    <w:tmpl w:val="F5F69D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A37D5F"/>
    <w:multiLevelType w:val="hybridMultilevel"/>
    <w:tmpl w:val="E488B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4A50"/>
    <w:multiLevelType w:val="hybridMultilevel"/>
    <w:tmpl w:val="8D129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475"/>
    <w:multiLevelType w:val="hybridMultilevel"/>
    <w:tmpl w:val="1708F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6D6F"/>
    <w:multiLevelType w:val="hybridMultilevel"/>
    <w:tmpl w:val="0732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258"/>
    <w:multiLevelType w:val="hybridMultilevel"/>
    <w:tmpl w:val="B66834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6252EA"/>
    <w:multiLevelType w:val="hybridMultilevel"/>
    <w:tmpl w:val="295A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E041DA"/>
    <w:multiLevelType w:val="hybridMultilevel"/>
    <w:tmpl w:val="F788A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426A"/>
    <w:multiLevelType w:val="hybridMultilevel"/>
    <w:tmpl w:val="5BF42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0BC2"/>
    <w:multiLevelType w:val="hybridMultilevel"/>
    <w:tmpl w:val="6346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813BB"/>
    <w:multiLevelType w:val="hybridMultilevel"/>
    <w:tmpl w:val="EE18C9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B43236"/>
    <w:multiLevelType w:val="hybridMultilevel"/>
    <w:tmpl w:val="57AE38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1C74"/>
    <w:multiLevelType w:val="hybridMultilevel"/>
    <w:tmpl w:val="8AA8F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6D6F"/>
    <w:multiLevelType w:val="hybridMultilevel"/>
    <w:tmpl w:val="3B70856A"/>
    <w:lvl w:ilvl="0" w:tplc="65CA95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85474C3"/>
    <w:multiLevelType w:val="hybridMultilevel"/>
    <w:tmpl w:val="4FEA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2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0"/>
  </w:num>
  <w:num w:numId="16">
    <w:abstractNumId w:val="19"/>
  </w:num>
  <w:num w:numId="17">
    <w:abstractNumId w:val="14"/>
  </w:num>
  <w:num w:numId="18">
    <w:abstractNumId w:val="18"/>
  </w:num>
  <w:num w:numId="19">
    <w:abstractNumId w:val="9"/>
  </w:num>
  <w:num w:numId="20">
    <w:abstractNumId w:val="4"/>
  </w:num>
  <w:num w:numId="21">
    <w:abstractNumId w:val="1"/>
  </w:num>
  <w:num w:numId="22">
    <w:abstractNumId w:val="0"/>
  </w:num>
  <w:num w:numId="23">
    <w:abstractNumId w:val="5"/>
  </w:num>
  <w:num w:numId="24">
    <w:abstractNumId w:val="17"/>
  </w:num>
  <w:num w:numId="25">
    <w:abstractNumId w:val="11"/>
  </w:num>
  <w:num w:numId="26">
    <w:abstractNumId w:val="24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nerová Olga">
    <w15:presenceInfo w15:providerId="AD" w15:userId="S-1-5-21-1805454291-3348266209-4238672736-2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0A1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4A2F"/>
    <w:rsid w:val="00025784"/>
    <w:rsid w:val="000260CC"/>
    <w:rsid w:val="0002724A"/>
    <w:rsid w:val="00027B98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58CD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827"/>
    <w:rsid w:val="00071F38"/>
    <w:rsid w:val="00072FCC"/>
    <w:rsid w:val="00074711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96ED9"/>
    <w:rsid w:val="000A0161"/>
    <w:rsid w:val="000A0E3D"/>
    <w:rsid w:val="000A560E"/>
    <w:rsid w:val="000A6F5B"/>
    <w:rsid w:val="000A7D80"/>
    <w:rsid w:val="000B2FCB"/>
    <w:rsid w:val="000B622E"/>
    <w:rsid w:val="000B6887"/>
    <w:rsid w:val="000B7C9F"/>
    <w:rsid w:val="000B7CA6"/>
    <w:rsid w:val="000C10FC"/>
    <w:rsid w:val="000C145C"/>
    <w:rsid w:val="000C2955"/>
    <w:rsid w:val="000C36FD"/>
    <w:rsid w:val="000C3852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BD"/>
    <w:rsid w:val="001037F6"/>
    <w:rsid w:val="00104A7E"/>
    <w:rsid w:val="0010647C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27A4C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AC9"/>
    <w:rsid w:val="00160B68"/>
    <w:rsid w:val="0016171A"/>
    <w:rsid w:val="0016239C"/>
    <w:rsid w:val="0016270D"/>
    <w:rsid w:val="0016573F"/>
    <w:rsid w:val="0016660D"/>
    <w:rsid w:val="001666BD"/>
    <w:rsid w:val="00166B75"/>
    <w:rsid w:val="00166E4C"/>
    <w:rsid w:val="00167BDB"/>
    <w:rsid w:val="0017119F"/>
    <w:rsid w:val="001831C1"/>
    <w:rsid w:val="001842B4"/>
    <w:rsid w:val="0018603B"/>
    <w:rsid w:val="00186BE8"/>
    <w:rsid w:val="0019068A"/>
    <w:rsid w:val="001914FF"/>
    <w:rsid w:val="00192322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70"/>
    <w:rsid w:val="001E419F"/>
    <w:rsid w:val="001F0E4E"/>
    <w:rsid w:val="001F177F"/>
    <w:rsid w:val="001F1DC1"/>
    <w:rsid w:val="001F2E58"/>
    <w:rsid w:val="001F4C72"/>
    <w:rsid w:val="00203ACB"/>
    <w:rsid w:val="00207B75"/>
    <w:rsid w:val="00210895"/>
    <w:rsid w:val="00211559"/>
    <w:rsid w:val="002123D3"/>
    <w:rsid w:val="002170A7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445"/>
    <w:rsid w:val="00273821"/>
    <w:rsid w:val="0027382A"/>
    <w:rsid w:val="00273A70"/>
    <w:rsid w:val="00274A4F"/>
    <w:rsid w:val="00276A3F"/>
    <w:rsid w:val="002777D4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4A04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5E44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A31"/>
    <w:rsid w:val="00320FF1"/>
    <w:rsid w:val="00322213"/>
    <w:rsid w:val="0032275E"/>
    <w:rsid w:val="003234C1"/>
    <w:rsid w:val="00323930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A96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0093"/>
    <w:rsid w:val="00371CE8"/>
    <w:rsid w:val="00372419"/>
    <w:rsid w:val="003728F1"/>
    <w:rsid w:val="00372AE7"/>
    <w:rsid w:val="00381C65"/>
    <w:rsid w:val="00385D40"/>
    <w:rsid w:val="0038703A"/>
    <w:rsid w:val="003872D5"/>
    <w:rsid w:val="00387519"/>
    <w:rsid w:val="00387F5C"/>
    <w:rsid w:val="00390A58"/>
    <w:rsid w:val="00390EB2"/>
    <w:rsid w:val="0039112C"/>
    <w:rsid w:val="00392AA8"/>
    <w:rsid w:val="00394E3E"/>
    <w:rsid w:val="00397293"/>
    <w:rsid w:val="003A48D8"/>
    <w:rsid w:val="003A5846"/>
    <w:rsid w:val="003A6EEF"/>
    <w:rsid w:val="003B080F"/>
    <w:rsid w:val="003B0C0E"/>
    <w:rsid w:val="003B26AC"/>
    <w:rsid w:val="003B2D72"/>
    <w:rsid w:val="003B52F6"/>
    <w:rsid w:val="003B610B"/>
    <w:rsid w:val="003B649A"/>
    <w:rsid w:val="003B77B1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E7F40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0A3E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8D7"/>
    <w:rsid w:val="00417DF1"/>
    <w:rsid w:val="0042115B"/>
    <w:rsid w:val="004222BF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1059"/>
    <w:rsid w:val="00441CD3"/>
    <w:rsid w:val="004426A9"/>
    <w:rsid w:val="00443374"/>
    <w:rsid w:val="0044342B"/>
    <w:rsid w:val="00444A0A"/>
    <w:rsid w:val="0044526A"/>
    <w:rsid w:val="004453BB"/>
    <w:rsid w:val="00445F4B"/>
    <w:rsid w:val="00446E5A"/>
    <w:rsid w:val="00447A58"/>
    <w:rsid w:val="00452C7E"/>
    <w:rsid w:val="00454009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06F"/>
    <w:rsid w:val="00485230"/>
    <w:rsid w:val="00487F08"/>
    <w:rsid w:val="00494F25"/>
    <w:rsid w:val="00496789"/>
    <w:rsid w:val="00497A76"/>
    <w:rsid w:val="004A0800"/>
    <w:rsid w:val="004A0BA8"/>
    <w:rsid w:val="004A24F1"/>
    <w:rsid w:val="004A3B16"/>
    <w:rsid w:val="004A5356"/>
    <w:rsid w:val="004A7C0A"/>
    <w:rsid w:val="004B07BF"/>
    <w:rsid w:val="004B0E49"/>
    <w:rsid w:val="004B1A73"/>
    <w:rsid w:val="004B3171"/>
    <w:rsid w:val="004B322F"/>
    <w:rsid w:val="004B36F6"/>
    <w:rsid w:val="004B3B90"/>
    <w:rsid w:val="004B49CA"/>
    <w:rsid w:val="004B4A04"/>
    <w:rsid w:val="004B4A7D"/>
    <w:rsid w:val="004B4D88"/>
    <w:rsid w:val="004B5AB3"/>
    <w:rsid w:val="004C022A"/>
    <w:rsid w:val="004C0F47"/>
    <w:rsid w:val="004C1E70"/>
    <w:rsid w:val="004C20DD"/>
    <w:rsid w:val="004C5158"/>
    <w:rsid w:val="004C5DDA"/>
    <w:rsid w:val="004C70DF"/>
    <w:rsid w:val="004C756F"/>
    <w:rsid w:val="004D053A"/>
    <w:rsid w:val="004D1868"/>
    <w:rsid w:val="004D1C5E"/>
    <w:rsid w:val="004D2311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472F"/>
    <w:rsid w:val="00507EFD"/>
    <w:rsid w:val="005103F3"/>
    <w:rsid w:val="00512899"/>
    <w:rsid w:val="00513C49"/>
    <w:rsid w:val="0051576F"/>
    <w:rsid w:val="00517725"/>
    <w:rsid w:val="005177CF"/>
    <w:rsid w:val="00520182"/>
    <w:rsid w:val="005203CA"/>
    <w:rsid w:val="005206D3"/>
    <w:rsid w:val="00525B29"/>
    <w:rsid w:val="00525C8C"/>
    <w:rsid w:val="0052661C"/>
    <w:rsid w:val="005316D6"/>
    <w:rsid w:val="00533B94"/>
    <w:rsid w:val="00534C12"/>
    <w:rsid w:val="00543429"/>
    <w:rsid w:val="00544283"/>
    <w:rsid w:val="005463DD"/>
    <w:rsid w:val="00551C8B"/>
    <w:rsid w:val="00552522"/>
    <w:rsid w:val="00552C00"/>
    <w:rsid w:val="00553091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04E6"/>
    <w:rsid w:val="005711D8"/>
    <w:rsid w:val="00572CD5"/>
    <w:rsid w:val="00573055"/>
    <w:rsid w:val="00573BA2"/>
    <w:rsid w:val="005777E8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2E"/>
    <w:rsid w:val="005C4ADA"/>
    <w:rsid w:val="005C4CB6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D77F1"/>
    <w:rsid w:val="005E023F"/>
    <w:rsid w:val="005E29BE"/>
    <w:rsid w:val="005E2DAB"/>
    <w:rsid w:val="005E3F0C"/>
    <w:rsid w:val="005E5F03"/>
    <w:rsid w:val="005E6190"/>
    <w:rsid w:val="005E6373"/>
    <w:rsid w:val="005E6EDE"/>
    <w:rsid w:val="005F0782"/>
    <w:rsid w:val="005F14D3"/>
    <w:rsid w:val="005F5218"/>
    <w:rsid w:val="0060065D"/>
    <w:rsid w:val="00601CB2"/>
    <w:rsid w:val="006033CF"/>
    <w:rsid w:val="0060552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117B"/>
    <w:rsid w:val="00633784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020"/>
    <w:rsid w:val="00662C76"/>
    <w:rsid w:val="0066334B"/>
    <w:rsid w:val="00663C4D"/>
    <w:rsid w:val="006647FC"/>
    <w:rsid w:val="00665294"/>
    <w:rsid w:val="00665970"/>
    <w:rsid w:val="006710DF"/>
    <w:rsid w:val="0068246F"/>
    <w:rsid w:val="00682B18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3E21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3FCB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4CC8"/>
    <w:rsid w:val="006F5658"/>
    <w:rsid w:val="006F62D0"/>
    <w:rsid w:val="007006BD"/>
    <w:rsid w:val="0070267B"/>
    <w:rsid w:val="007039E9"/>
    <w:rsid w:val="00704DF3"/>
    <w:rsid w:val="0071069E"/>
    <w:rsid w:val="00710C82"/>
    <w:rsid w:val="00710F5B"/>
    <w:rsid w:val="00711EE0"/>
    <w:rsid w:val="00712804"/>
    <w:rsid w:val="00714116"/>
    <w:rsid w:val="007141C2"/>
    <w:rsid w:val="00714F97"/>
    <w:rsid w:val="00715099"/>
    <w:rsid w:val="00715197"/>
    <w:rsid w:val="00715D06"/>
    <w:rsid w:val="00717367"/>
    <w:rsid w:val="00717A60"/>
    <w:rsid w:val="00721187"/>
    <w:rsid w:val="00721A04"/>
    <w:rsid w:val="00724AE7"/>
    <w:rsid w:val="00726C49"/>
    <w:rsid w:val="0072746E"/>
    <w:rsid w:val="00730D23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197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3F87"/>
    <w:rsid w:val="007850B0"/>
    <w:rsid w:val="007858FB"/>
    <w:rsid w:val="00785F4C"/>
    <w:rsid w:val="007864D9"/>
    <w:rsid w:val="007876AB"/>
    <w:rsid w:val="007932CD"/>
    <w:rsid w:val="007945E9"/>
    <w:rsid w:val="0079688E"/>
    <w:rsid w:val="007A520D"/>
    <w:rsid w:val="007A5AFB"/>
    <w:rsid w:val="007B0C79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5555"/>
    <w:rsid w:val="007C5EA5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309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8DF"/>
    <w:rsid w:val="00804B5D"/>
    <w:rsid w:val="008053DB"/>
    <w:rsid w:val="00806FF9"/>
    <w:rsid w:val="00807E6A"/>
    <w:rsid w:val="008105A0"/>
    <w:rsid w:val="008109CE"/>
    <w:rsid w:val="00810E6E"/>
    <w:rsid w:val="0081628D"/>
    <w:rsid w:val="00816534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4D68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0D17"/>
    <w:rsid w:val="00881AFE"/>
    <w:rsid w:val="00886126"/>
    <w:rsid w:val="00887312"/>
    <w:rsid w:val="008877D5"/>
    <w:rsid w:val="0089227E"/>
    <w:rsid w:val="00892C9B"/>
    <w:rsid w:val="00893836"/>
    <w:rsid w:val="00893ACD"/>
    <w:rsid w:val="00895AEB"/>
    <w:rsid w:val="008964A9"/>
    <w:rsid w:val="00897E8A"/>
    <w:rsid w:val="008A0E0C"/>
    <w:rsid w:val="008A13D0"/>
    <w:rsid w:val="008A2A15"/>
    <w:rsid w:val="008A4500"/>
    <w:rsid w:val="008B0119"/>
    <w:rsid w:val="008B0D13"/>
    <w:rsid w:val="008B2A3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0E4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32D9"/>
    <w:rsid w:val="009049D4"/>
    <w:rsid w:val="009054F5"/>
    <w:rsid w:val="009056BD"/>
    <w:rsid w:val="00906EAD"/>
    <w:rsid w:val="00910264"/>
    <w:rsid w:val="00910496"/>
    <w:rsid w:val="0091062E"/>
    <w:rsid w:val="00913467"/>
    <w:rsid w:val="009136F2"/>
    <w:rsid w:val="00917E5E"/>
    <w:rsid w:val="0092267C"/>
    <w:rsid w:val="00922C9A"/>
    <w:rsid w:val="00923468"/>
    <w:rsid w:val="00923C57"/>
    <w:rsid w:val="00923CAA"/>
    <w:rsid w:val="0092484F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45AB8"/>
    <w:rsid w:val="00952240"/>
    <w:rsid w:val="00952D18"/>
    <w:rsid w:val="0095335F"/>
    <w:rsid w:val="0095702D"/>
    <w:rsid w:val="009607A2"/>
    <w:rsid w:val="00962388"/>
    <w:rsid w:val="00963080"/>
    <w:rsid w:val="00965687"/>
    <w:rsid w:val="0097063F"/>
    <w:rsid w:val="00970C8C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6E5"/>
    <w:rsid w:val="009859FB"/>
    <w:rsid w:val="00986691"/>
    <w:rsid w:val="00986A8E"/>
    <w:rsid w:val="00986CC0"/>
    <w:rsid w:val="009879AE"/>
    <w:rsid w:val="00987CBF"/>
    <w:rsid w:val="00991DA0"/>
    <w:rsid w:val="00991DBF"/>
    <w:rsid w:val="009920A6"/>
    <w:rsid w:val="00994971"/>
    <w:rsid w:val="00995FD8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D607D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754"/>
    <w:rsid w:val="00A03C34"/>
    <w:rsid w:val="00A05A68"/>
    <w:rsid w:val="00A061F0"/>
    <w:rsid w:val="00A06C58"/>
    <w:rsid w:val="00A07148"/>
    <w:rsid w:val="00A078A9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964"/>
    <w:rsid w:val="00A25AB9"/>
    <w:rsid w:val="00A26D39"/>
    <w:rsid w:val="00A2703B"/>
    <w:rsid w:val="00A30A2B"/>
    <w:rsid w:val="00A3421E"/>
    <w:rsid w:val="00A36BED"/>
    <w:rsid w:val="00A373CF"/>
    <w:rsid w:val="00A412C7"/>
    <w:rsid w:val="00A42A01"/>
    <w:rsid w:val="00A446F4"/>
    <w:rsid w:val="00A44936"/>
    <w:rsid w:val="00A4575C"/>
    <w:rsid w:val="00A47BD2"/>
    <w:rsid w:val="00A530FA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064B"/>
    <w:rsid w:val="00A84163"/>
    <w:rsid w:val="00A844E0"/>
    <w:rsid w:val="00A84BA0"/>
    <w:rsid w:val="00A85992"/>
    <w:rsid w:val="00A90078"/>
    <w:rsid w:val="00A93B05"/>
    <w:rsid w:val="00A95263"/>
    <w:rsid w:val="00A9539D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0613"/>
    <w:rsid w:val="00AF10B4"/>
    <w:rsid w:val="00AF6CD1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56BA7"/>
    <w:rsid w:val="00B603A8"/>
    <w:rsid w:val="00B6050B"/>
    <w:rsid w:val="00B610B7"/>
    <w:rsid w:val="00B62254"/>
    <w:rsid w:val="00B64EBD"/>
    <w:rsid w:val="00B65DEF"/>
    <w:rsid w:val="00B660AC"/>
    <w:rsid w:val="00B71BE8"/>
    <w:rsid w:val="00B722EF"/>
    <w:rsid w:val="00B73768"/>
    <w:rsid w:val="00B74774"/>
    <w:rsid w:val="00B7528E"/>
    <w:rsid w:val="00B768F3"/>
    <w:rsid w:val="00B76D13"/>
    <w:rsid w:val="00B773FB"/>
    <w:rsid w:val="00B77624"/>
    <w:rsid w:val="00B8108C"/>
    <w:rsid w:val="00B8170D"/>
    <w:rsid w:val="00B81C11"/>
    <w:rsid w:val="00B82516"/>
    <w:rsid w:val="00B85290"/>
    <w:rsid w:val="00B87A70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46CA"/>
    <w:rsid w:val="00BA50AA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6A5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0D58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2C91"/>
    <w:rsid w:val="00C1373D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021"/>
    <w:rsid w:val="00C464E2"/>
    <w:rsid w:val="00C50A0F"/>
    <w:rsid w:val="00C50DF4"/>
    <w:rsid w:val="00C51C90"/>
    <w:rsid w:val="00C52A7D"/>
    <w:rsid w:val="00C52DA0"/>
    <w:rsid w:val="00C53A07"/>
    <w:rsid w:val="00C54AD6"/>
    <w:rsid w:val="00C54C00"/>
    <w:rsid w:val="00C54DBB"/>
    <w:rsid w:val="00C54E9D"/>
    <w:rsid w:val="00C55A59"/>
    <w:rsid w:val="00C563D8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07FA"/>
    <w:rsid w:val="00C84B7C"/>
    <w:rsid w:val="00C85D1A"/>
    <w:rsid w:val="00C908F4"/>
    <w:rsid w:val="00C91234"/>
    <w:rsid w:val="00C91F11"/>
    <w:rsid w:val="00C91FCF"/>
    <w:rsid w:val="00C92C89"/>
    <w:rsid w:val="00C93CAF"/>
    <w:rsid w:val="00C94357"/>
    <w:rsid w:val="00C9464F"/>
    <w:rsid w:val="00C956BC"/>
    <w:rsid w:val="00C9626D"/>
    <w:rsid w:val="00CA0392"/>
    <w:rsid w:val="00CA1005"/>
    <w:rsid w:val="00CA202C"/>
    <w:rsid w:val="00CA6540"/>
    <w:rsid w:val="00CB1013"/>
    <w:rsid w:val="00CB1115"/>
    <w:rsid w:val="00CB11EC"/>
    <w:rsid w:val="00CB2BFF"/>
    <w:rsid w:val="00CB3C3C"/>
    <w:rsid w:val="00CB56EF"/>
    <w:rsid w:val="00CC0006"/>
    <w:rsid w:val="00CC0D20"/>
    <w:rsid w:val="00CC2560"/>
    <w:rsid w:val="00CC4564"/>
    <w:rsid w:val="00CC5665"/>
    <w:rsid w:val="00CC57DC"/>
    <w:rsid w:val="00CC6780"/>
    <w:rsid w:val="00CC67C3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6990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17497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409A7"/>
    <w:rsid w:val="00D425A1"/>
    <w:rsid w:val="00D4283E"/>
    <w:rsid w:val="00D43BB7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59DD"/>
    <w:rsid w:val="00D6679E"/>
    <w:rsid w:val="00D67B4C"/>
    <w:rsid w:val="00D67CDE"/>
    <w:rsid w:val="00D70D72"/>
    <w:rsid w:val="00D70EFD"/>
    <w:rsid w:val="00D745CB"/>
    <w:rsid w:val="00D75459"/>
    <w:rsid w:val="00D77D01"/>
    <w:rsid w:val="00D8024A"/>
    <w:rsid w:val="00D80852"/>
    <w:rsid w:val="00D82DC3"/>
    <w:rsid w:val="00D84C5F"/>
    <w:rsid w:val="00D84E61"/>
    <w:rsid w:val="00D85E65"/>
    <w:rsid w:val="00D8707A"/>
    <w:rsid w:val="00D87432"/>
    <w:rsid w:val="00D903D1"/>
    <w:rsid w:val="00D95844"/>
    <w:rsid w:val="00D95B2A"/>
    <w:rsid w:val="00D9688A"/>
    <w:rsid w:val="00DA42EC"/>
    <w:rsid w:val="00DA7687"/>
    <w:rsid w:val="00DA7758"/>
    <w:rsid w:val="00DA78B0"/>
    <w:rsid w:val="00DB1782"/>
    <w:rsid w:val="00DB1AC7"/>
    <w:rsid w:val="00DB2A43"/>
    <w:rsid w:val="00DB3088"/>
    <w:rsid w:val="00DB3450"/>
    <w:rsid w:val="00DB445F"/>
    <w:rsid w:val="00DB4963"/>
    <w:rsid w:val="00DB4E29"/>
    <w:rsid w:val="00DB5CE2"/>
    <w:rsid w:val="00DB5DCC"/>
    <w:rsid w:val="00DB6DEF"/>
    <w:rsid w:val="00DB718E"/>
    <w:rsid w:val="00DB7893"/>
    <w:rsid w:val="00DB7D97"/>
    <w:rsid w:val="00DC284B"/>
    <w:rsid w:val="00DC4495"/>
    <w:rsid w:val="00DC5D64"/>
    <w:rsid w:val="00DC5DCC"/>
    <w:rsid w:val="00DC6A6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2A0E"/>
    <w:rsid w:val="00E23067"/>
    <w:rsid w:val="00E24CC0"/>
    <w:rsid w:val="00E24D05"/>
    <w:rsid w:val="00E2514F"/>
    <w:rsid w:val="00E268CD"/>
    <w:rsid w:val="00E273B1"/>
    <w:rsid w:val="00E27585"/>
    <w:rsid w:val="00E27AF5"/>
    <w:rsid w:val="00E30FA8"/>
    <w:rsid w:val="00E314B9"/>
    <w:rsid w:val="00E33A66"/>
    <w:rsid w:val="00E34669"/>
    <w:rsid w:val="00E34CE9"/>
    <w:rsid w:val="00E362C0"/>
    <w:rsid w:val="00E364E7"/>
    <w:rsid w:val="00E4041D"/>
    <w:rsid w:val="00E415F2"/>
    <w:rsid w:val="00E42BAF"/>
    <w:rsid w:val="00E43853"/>
    <w:rsid w:val="00E46425"/>
    <w:rsid w:val="00E52C6F"/>
    <w:rsid w:val="00E53553"/>
    <w:rsid w:val="00E54DBC"/>
    <w:rsid w:val="00E563E1"/>
    <w:rsid w:val="00E56B5D"/>
    <w:rsid w:val="00E56F81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641A"/>
    <w:rsid w:val="00E676EB"/>
    <w:rsid w:val="00E7026E"/>
    <w:rsid w:val="00E719C3"/>
    <w:rsid w:val="00E72444"/>
    <w:rsid w:val="00E76E1C"/>
    <w:rsid w:val="00E77D84"/>
    <w:rsid w:val="00E811FE"/>
    <w:rsid w:val="00E81EF9"/>
    <w:rsid w:val="00E82724"/>
    <w:rsid w:val="00E84EBF"/>
    <w:rsid w:val="00E8613B"/>
    <w:rsid w:val="00E90ED4"/>
    <w:rsid w:val="00E921FF"/>
    <w:rsid w:val="00E95823"/>
    <w:rsid w:val="00E95FD9"/>
    <w:rsid w:val="00E978A1"/>
    <w:rsid w:val="00E97AF1"/>
    <w:rsid w:val="00EA2BFA"/>
    <w:rsid w:val="00EA310A"/>
    <w:rsid w:val="00EA4141"/>
    <w:rsid w:val="00EA42AE"/>
    <w:rsid w:val="00EA70F4"/>
    <w:rsid w:val="00EB17ED"/>
    <w:rsid w:val="00EB2131"/>
    <w:rsid w:val="00EB2FA5"/>
    <w:rsid w:val="00EB46D2"/>
    <w:rsid w:val="00EB4F60"/>
    <w:rsid w:val="00EB5A5F"/>
    <w:rsid w:val="00EC24B8"/>
    <w:rsid w:val="00EC2D36"/>
    <w:rsid w:val="00EC3558"/>
    <w:rsid w:val="00EC55A9"/>
    <w:rsid w:val="00EC5921"/>
    <w:rsid w:val="00EC5C4C"/>
    <w:rsid w:val="00EC6856"/>
    <w:rsid w:val="00ED06B3"/>
    <w:rsid w:val="00ED10CE"/>
    <w:rsid w:val="00ED17B6"/>
    <w:rsid w:val="00ED1D62"/>
    <w:rsid w:val="00ED22C4"/>
    <w:rsid w:val="00ED5092"/>
    <w:rsid w:val="00ED51B6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69B7"/>
    <w:rsid w:val="00EF7DC4"/>
    <w:rsid w:val="00F00BC4"/>
    <w:rsid w:val="00F01C1B"/>
    <w:rsid w:val="00F027A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4D71"/>
    <w:rsid w:val="00F66B19"/>
    <w:rsid w:val="00F66CC7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2D7"/>
    <w:rsid w:val="00F81B94"/>
    <w:rsid w:val="00F82445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A775D"/>
    <w:rsid w:val="00FB18C2"/>
    <w:rsid w:val="00FB3667"/>
    <w:rsid w:val="00FC0C52"/>
    <w:rsid w:val="00FC0FEF"/>
    <w:rsid w:val="00FC1044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6B76"/>
    <w:rsid w:val="00FD786C"/>
    <w:rsid w:val="00FE0D02"/>
    <w:rsid w:val="00FE3315"/>
    <w:rsid w:val="00FE4248"/>
    <w:rsid w:val="00FE46BD"/>
    <w:rsid w:val="00FE4D99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B433"/>
  <w15:docId w15:val="{07B8FDF8-59F6-4225-8966-B36CD59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4CE9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51"/>
    <w:next w:val="Normln"/>
    <w:link w:val="Nadpis3Char"/>
    <w:autoRedefine/>
    <w:unhideWhenUsed/>
    <w:qFormat/>
    <w:rsid w:val="001666BD"/>
    <w:pPr>
      <w:keepNext w:val="0"/>
      <w:keepLines w:val="0"/>
      <w:numPr>
        <w:ilvl w:val="2"/>
        <w:numId w:val="2"/>
      </w:numPr>
      <w:spacing w:before="0" w:after="60" w:line="240" w:lineRule="auto"/>
      <w:ind w:hanging="11"/>
      <w:jc w:val="left"/>
      <w:outlineLvl w:val="2"/>
    </w:pPr>
    <w:rPr>
      <w:rFonts w:ascii="Calibri" w:hAnsi="Calibri" w:cs="Calibr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1666BD"/>
    <w:rPr>
      <w:rFonts w:ascii="Calibri" w:hAnsi="Calibri" w:cs="Calibri"/>
      <w:b/>
      <w:bCs/>
      <w:sz w:val="24"/>
      <w:szCs w:val="24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character" w:customStyle="1" w:styleId="tel">
    <w:name w:val="tel"/>
    <w:basedOn w:val="Standardnpsmoodstavce"/>
    <w:rsid w:val="00441CD3"/>
  </w:style>
  <w:style w:type="paragraph" w:customStyle="1" w:styleId="Nadpis11">
    <w:name w:val="Nadpis 11"/>
    <w:basedOn w:val="Normln"/>
    <w:next w:val="Normln"/>
    <w:autoRedefine/>
    <w:uiPriority w:val="9"/>
    <w:rsid w:val="001666BD"/>
    <w:pPr>
      <w:keepNext/>
      <w:keepLines/>
      <w:numPr>
        <w:numId w:val="13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1666BD"/>
    <w:pPr>
      <w:keepNext/>
      <w:keepLines/>
      <w:numPr>
        <w:ilvl w:val="1"/>
        <w:numId w:val="13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1666BD"/>
    <w:pPr>
      <w:keepNext/>
      <w:keepLines/>
      <w:numPr>
        <w:ilvl w:val="2"/>
        <w:numId w:val="13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1666BD"/>
    <w:pPr>
      <w:keepNext/>
      <w:keepLines/>
      <w:numPr>
        <w:ilvl w:val="3"/>
        <w:numId w:val="13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1666BD"/>
    <w:pPr>
      <w:keepNext/>
      <w:keepLines/>
      <w:numPr>
        <w:ilvl w:val="4"/>
        <w:numId w:val="13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1666BD"/>
    <w:pPr>
      <w:keepNext/>
      <w:keepLines/>
      <w:numPr>
        <w:ilvl w:val="5"/>
        <w:numId w:val="13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1666BD"/>
    <w:pPr>
      <w:keepNext/>
      <w:keepLines/>
      <w:numPr>
        <w:ilvl w:val="6"/>
        <w:numId w:val="13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7"/>
        <w:numId w:val="13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8"/>
        <w:numId w:val="13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5B4E"/>
    <w:rsid w:val="00031813"/>
    <w:rsid w:val="00035383"/>
    <w:rsid w:val="00090B60"/>
    <w:rsid w:val="000B6655"/>
    <w:rsid w:val="000C01B9"/>
    <w:rsid w:val="0011009A"/>
    <w:rsid w:val="00131738"/>
    <w:rsid w:val="001319EF"/>
    <w:rsid w:val="00153916"/>
    <w:rsid w:val="001753AF"/>
    <w:rsid w:val="00180275"/>
    <w:rsid w:val="00196A81"/>
    <w:rsid w:val="001B32E8"/>
    <w:rsid w:val="001D63BF"/>
    <w:rsid w:val="001D7C95"/>
    <w:rsid w:val="001F22CF"/>
    <w:rsid w:val="0020222C"/>
    <w:rsid w:val="002022F8"/>
    <w:rsid w:val="0024235D"/>
    <w:rsid w:val="00286039"/>
    <w:rsid w:val="00343EE1"/>
    <w:rsid w:val="003471EF"/>
    <w:rsid w:val="00360737"/>
    <w:rsid w:val="0037109B"/>
    <w:rsid w:val="003A6879"/>
    <w:rsid w:val="003B7DF5"/>
    <w:rsid w:val="003F407B"/>
    <w:rsid w:val="004252AD"/>
    <w:rsid w:val="00442009"/>
    <w:rsid w:val="004B3EFF"/>
    <w:rsid w:val="004B4B76"/>
    <w:rsid w:val="004C07D6"/>
    <w:rsid w:val="004F2AA0"/>
    <w:rsid w:val="00504451"/>
    <w:rsid w:val="00535D15"/>
    <w:rsid w:val="00547CF6"/>
    <w:rsid w:val="005D0F98"/>
    <w:rsid w:val="005D49C0"/>
    <w:rsid w:val="005E620A"/>
    <w:rsid w:val="0060300C"/>
    <w:rsid w:val="0063652F"/>
    <w:rsid w:val="006412E4"/>
    <w:rsid w:val="0069033B"/>
    <w:rsid w:val="006B6BB5"/>
    <w:rsid w:val="006C764B"/>
    <w:rsid w:val="006F7223"/>
    <w:rsid w:val="007343EB"/>
    <w:rsid w:val="00743A54"/>
    <w:rsid w:val="00772FDC"/>
    <w:rsid w:val="007B2538"/>
    <w:rsid w:val="007E26E8"/>
    <w:rsid w:val="007F3BFB"/>
    <w:rsid w:val="008560BE"/>
    <w:rsid w:val="008754C5"/>
    <w:rsid w:val="008803C2"/>
    <w:rsid w:val="008D2F4B"/>
    <w:rsid w:val="008E5E3D"/>
    <w:rsid w:val="009071F9"/>
    <w:rsid w:val="00914BB6"/>
    <w:rsid w:val="009212DF"/>
    <w:rsid w:val="00971A53"/>
    <w:rsid w:val="009B3045"/>
    <w:rsid w:val="00A26A5C"/>
    <w:rsid w:val="00A52B03"/>
    <w:rsid w:val="00A71011"/>
    <w:rsid w:val="00AA188B"/>
    <w:rsid w:val="00B03589"/>
    <w:rsid w:val="00B23DDF"/>
    <w:rsid w:val="00B40EE3"/>
    <w:rsid w:val="00BB398A"/>
    <w:rsid w:val="00BC48CD"/>
    <w:rsid w:val="00BD6A29"/>
    <w:rsid w:val="00BE0AC8"/>
    <w:rsid w:val="00BE19EB"/>
    <w:rsid w:val="00C467AE"/>
    <w:rsid w:val="00C469BF"/>
    <w:rsid w:val="00C70177"/>
    <w:rsid w:val="00C8313D"/>
    <w:rsid w:val="00CD0EDA"/>
    <w:rsid w:val="00D05A07"/>
    <w:rsid w:val="00D125DC"/>
    <w:rsid w:val="00D155C5"/>
    <w:rsid w:val="00D73526"/>
    <w:rsid w:val="00D82DBD"/>
    <w:rsid w:val="00DE3D63"/>
    <w:rsid w:val="00E0662F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EE3E7B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4E89EFB7084A9ACD873A2AA72917" ma:contentTypeVersion="6" ma:contentTypeDescription="Create a new document." ma:contentTypeScope="" ma:versionID="5e2166db77ff190460346c7c0be841e0">
  <xsd:schema xmlns:xsd="http://www.w3.org/2001/XMLSchema" xmlns:xs="http://www.w3.org/2001/XMLSchema" xmlns:p="http://schemas.microsoft.com/office/2006/metadata/properties" xmlns:ns2="dad44888-7034-46a0-90ee-fb83c5789746" targetNamespace="http://schemas.microsoft.com/office/2006/metadata/properties" ma:root="true" ma:fieldsID="527c1d70fb9750d684f7993a3a924a64" ns2:_="">
    <xsd:import namespace="dad44888-7034-46a0-90ee-fb83c578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44888-7034-46a0-90ee-fb83c578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C65F-30C4-47EE-B9CD-1287A9B8D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D3259-A2E5-4789-B517-F329D00B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44888-7034-46a0-90ee-fb83c578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E1633-86BF-4173-8773-A614696DA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AD73B-A31A-473D-A415-41E9A0F3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11</Pages>
  <Words>2619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Šmídová Veronika</cp:lastModifiedBy>
  <cp:revision>3</cp:revision>
  <cp:lastPrinted>2017-01-03T09:19:00Z</cp:lastPrinted>
  <dcterms:created xsi:type="dcterms:W3CDTF">2021-07-30T07:39:00Z</dcterms:created>
  <dcterms:modified xsi:type="dcterms:W3CDTF">2021-08-02T08:55:00Z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0x010100FC3F4E89EFB7084A9ACD873A2AA72917</vt:lpwstr>
  </property>
</Properties>
</file>