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3315" w14:textId="77777777" w:rsidR="00277AF6" w:rsidRPr="00823BFF" w:rsidRDefault="00277AF6" w:rsidP="00277AF6">
      <w:pPr>
        <w:rPr>
          <w:rFonts w:ascii="Georgia" w:hAnsi="Georgia"/>
          <w:caps/>
          <w:spacing w:val="20"/>
        </w:rPr>
      </w:pPr>
    </w:p>
    <w:p w14:paraId="28437EC1" w14:textId="77777777" w:rsidR="00277AF6" w:rsidRPr="00823BFF" w:rsidRDefault="00277AF6" w:rsidP="00277AF6">
      <w:pPr>
        <w:rPr>
          <w:rFonts w:ascii="Georgia" w:hAnsi="Georgia"/>
          <w:caps/>
          <w:spacing w:val="20"/>
        </w:rPr>
      </w:pPr>
    </w:p>
    <w:p w14:paraId="40627F97" w14:textId="77777777" w:rsidR="00277AF6" w:rsidRPr="00823BFF" w:rsidRDefault="00277AF6" w:rsidP="00277AF6">
      <w:pPr>
        <w:rPr>
          <w:rFonts w:ascii="Georgia" w:hAnsi="Georgia"/>
          <w:caps/>
          <w:spacing w:val="20"/>
        </w:rPr>
      </w:pPr>
    </w:p>
    <w:p w14:paraId="1DC596A7" w14:textId="77777777" w:rsidR="00277AF6" w:rsidRPr="00823BFF" w:rsidRDefault="00277AF6" w:rsidP="00277AF6">
      <w:pPr>
        <w:rPr>
          <w:rFonts w:ascii="Georgia" w:hAnsi="Georgia"/>
          <w:caps/>
          <w:spacing w:val="20"/>
        </w:rPr>
      </w:pPr>
    </w:p>
    <w:p w14:paraId="4031537E" w14:textId="77777777" w:rsidR="00277AF6" w:rsidRPr="00823BFF" w:rsidRDefault="00277AF6" w:rsidP="00277AF6">
      <w:pPr>
        <w:rPr>
          <w:rFonts w:ascii="Georgia" w:hAnsi="Georgia"/>
          <w:caps/>
          <w:spacing w:val="20"/>
        </w:rPr>
      </w:pPr>
    </w:p>
    <w:p w14:paraId="3F5CE5E9" w14:textId="77777777" w:rsidR="000E7D4F" w:rsidRPr="00823BFF" w:rsidRDefault="000E7D4F" w:rsidP="00277AF6">
      <w:pPr>
        <w:rPr>
          <w:rFonts w:ascii="Georgia" w:hAnsi="Georgia"/>
          <w:caps/>
          <w:spacing w:val="20"/>
        </w:rPr>
      </w:pPr>
    </w:p>
    <w:p w14:paraId="69ECED04" w14:textId="77777777" w:rsidR="00277AF6" w:rsidRPr="00823BFF" w:rsidRDefault="00277AF6" w:rsidP="00277AF6">
      <w:pPr>
        <w:rPr>
          <w:rFonts w:ascii="Georgia" w:hAnsi="Georgia"/>
          <w:caps/>
          <w:spacing w:val="20"/>
        </w:rPr>
      </w:pPr>
    </w:p>
    <w:p w14:paraId="414D9655" w14:textId="77777777" w:rsidR="00277AF6" w:rsidRPr="00823BFF" w:rsidRDefault="00277AF6" w:rsidP="00277AF6">
      <w:pPr>
        <w:rPr>
          <w:rFonts w:ascii="Georgia" w:hAnsi="Georgia"/>
          <w:caps/>
          <w:spacing w:val="20"/>
        </w:rPr>
      </w:pPr>
    </w:p>
    <w:p w14:paraId="588D1996" w14:textId="6F978F0B" w:rsidR="00277AF6" w:rsidRDefault="005035E4" w:rsidP="00510BF9">
      <w:pPr>
        <w:rPr>
          <w:rFonts w:ascii="Georgia" w:hAnsi="Georgia"/>
          <w:b/>
          <w:caps/>
          <w:spacing w:val="20"/>
          <w:sz w:val="28"/>
          <w:szCs w:val="28"/>
        </w:rPr>
      </w:pPr>
      <w:r>
        <w:rPr>
          <w:rFonts w:ascii="Georgia" w:hAnsi="Georgia"/>
          <w:b/>
          <w:caps/>
          <w:spacing w:val="20"/>
          <w:sz w:val="28"/>
          <w:szCs w:val="28"/>
        </w:rPr>
        <w:t xml:space="preserve">Dodatek č. </w:t>
      </w:r>
      <w:r w:rsidR="00724C6D">
        <w:rPr>
          <w:rFonts w:ascii="Georgia" w:hAnsi="Georgia"/>
          <w:b/>
          <w:caps/>
          <w:spacing w:val="20"/>
          <w:sz w:val="28"/>
          <w:szCs w:val="28"/>
        </w:rPr>
        <w:t>8</w:t>
      </w:r>
      <w:r w:rsidR="00861F5E">
        <w:rPr>
          <w:rFonts w:ascii="Georgia" w:hAnsi="Georgia"/>
          <w:b/>
          <w:caps/>
          <w:spacing w:val="20"/>
          <w:sz w:val="28"/>
          <w:szCs w:val="28"/>
        </w:rPr>
        <w:t xml:space="preserve"> </w:t>
      </w:r>
      <w:r>
        <w:rPr>
          <w:rFonts w:ascii="Georgia" w:hAnsi="Georgia"/>
          <w:b/>
          <w:caps/>
          <w:spacing w:val="20"/>
          <w:sz w:val="28"/>
          <w:szCs w:val="28"/>
        </w:rPr>
        <w:t xml:space="preserve">ke </w:t>
      </w:r>
      <w:r w:rsidR="00277AF6" w:rsidRPr="00823BFF">
        <w:rPr>
          <w:rFonts w:ascii="Georgia" w:hAnsi="Georgia"/>
          <w:b/>
          <w:caps/>
          <w:spacing w:val="20"/>
          <w:sz w:val="28"/>
          <w:szCs w:val="28"/>
        </w:rPr>
        <w:t>Smlouv</w:t>
      </w:r>
      <w:r>
        <w:rPr>
          <w:rFonts w:ascii="Georgia" w:hAnsi="Georgia"/>
          <w:b/>
          <w:caps/>
          <w:spacing w:val="20"/>
          <w:sz w:val="28"/>
          <w:szCs w:val="28"/>
        </w:rPr>
        <w:t>ě</w:t>
      </w:r>
      <w:r w:rsidR="00277AF6" w:rsidRPr="00823BFF">
        <w:rPr>
          <w:rFonts w:ascii="Georgia" w:hAnsi="Georgia"/>
          <w:b/>
          <w:caps/>
          <w:spacing w:val="20"/>
          <w:sz w:val="28"/>
          <w:szCs w:val="28"/>
        </w:rPr>
        <w:t xml:space="preserve"> </w:t>
      </w:r>
      <w:r w:rsidR="00D85785">
        <w:rPr>
          <w:rFonts w:ascii="Georgia" w:hAnsi="Georgia"/>
          <w:b/>
          <w:caps/>
          <w:spacing w:val="20"/>
          <w:sz w:val="28"/>
          <w:szCs w:val="28"/>
        </w:rPr>
        <w:t xml:space="preserve">O POSKYTOVÁNÍ ÚČETNÍCH SLUŽEB </w:t>
      </w:r>
    </w:p>
    <w:p w14:paraId="381B801C" w14:textId="77777777" w:rsidR="00D85785" w:rsidRPr="00D85785" w:rsidRDefault="00D85785" w:rsidP="00D85785">
      <w:pPr>
        <w:spacing w:before="120"/>
        <w:rPr>
          <w:rFonts w:ascii="Georgia" w:hAnsi="Georgia"/>
          <w:smallCaps/>
          <w:sz w:val="22"/>
        </w:rPr>
      </w:pPr>
      <w:r w:rsidRPr="00D85785">
        <w:rPr>
          <w:rFonts w:ascii="Georgia" w:hAnsi="Georgia"/>
          <w:b/>
          <w:smallCaps/>
          <w:spacing w:val="20"/>
          <w:szCs w:val="28"/>
        </w:rPr>
        <w:t>č. smlouvy: 2/050/13/</w:t>
      </w:r>
      <w:proofErr w:type="spellStart"/>
      <w:r w:rsidRPr="00D85785">
        <w:rPr>
          <w:rFonts w:ascii="Georgia" w:hAnsi="Georgia"/>
          <w:b/>
          <w:smallCaps/>
          <w:spacing w:val="20"/>
          <w:szCs w:val="28"/>
        </w:rPr>
        <w:t>gř</w:t>
      </w:r>
      <w:proofErr w:type="spellEnd"/>
    </w:p>
    <w:p w14:paraId="120E8C3D" w14:textId="77777777" w:rsidR="00277AF6" w:rsidRPr="00823BFF" w:rsidRDefault="00277AF6" w:rsidP="00510BF9">
      <w:pPr>
        <w:rPr>
          <w:rFonts w:ascii="Georgia" w:hAnsi="Georgia"/>
        </w:rPr>
      </w:pPr>
    </w:p>
    <w:p w14:paraId="5326C05F" w14:textId="77777777" w:rsidR="00277AF6" w:rsidRPr="00823BFF" w:rsidRDefault="00277AF6" w:rsidP="00510BF9">
      <w:pPr>
        <w:rPr>
          <w:rFonts w:ascii="Georgia" w:hAnsi="Georgia"/>
        </w:rPr>
      </w:pPr>
    </w:p>
    <w:p w14:paraId="10AEEFE8" w14:textId="77777777"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14:paraId="22364045" w14:textId="77777777"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14:paraId="164C5842" w14:textId="77777777" w:rsidR="00277AF6" w:rsidRPr="00823BFF" w:rsidRDefault="00277AF6" w:rsidP="00510BF9">
      <w:pPr>
        <w:rPr>
          <w:rFonts w:ascii="Georgia" w:hAnsi="Georgia"/>
          <w:sz w:val="21"/>
          <w:szCs w:val="21"/>
        </w:rPr>
      </w:pPr>
      <w:r w:rsidRPr="00823BFF">
        <w:rPr>
          <w:rFonts w:ascii="Georgia" w:hAnsi="Georgia"/>
          <w:sz w:val="21"/>
          <w:szCs w:val="21"/>
        </w:rPr>
        <w:t>mezi</w:t>
      </w:r>
    </w:p>
    <w:p w14:paraId="09E29081" w14:textId="77777777"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14:paraId="53CE6500" w14:textId="77777777"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14:paraId="30059D6C" w14:textId="77777777"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14:paraId="62750BB4" w14:textId="77777777"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14:paraId="3F4EDF91" w14:textId="08107830" w:rsidR="00D85785" w:rsidRPr="00927508" w:rsidRDefault="00D85785" w:rsidP="00D85785">
      <w:pPr>
        <w:rPr>
          <w:rFonts w:ascii="Georgia" w:hAnsi="Georgia"/>
          <w:caps/>
          <w:sz w:val="21"/>
          <w:szCs w:val="21"/>
        </w:rPr>
      </w:pPr>
      <w:r w:rsidRPr="00927508">
        <w:rPr>
          <w:rFonts w:ascii="Georgia" w:hAnsi="Georgia"/>
          <w:caps/>
          <w:sz w:val="21"/>
          <w:szCs w:val="21"/>
        </w:rPr>
        <w:t xml:space="preserve">Vodárna Káraný, </w:t>
      </w:r>
      <w:r w:rsidR="00D41F61" w:rsidRPr="00927508">
        <w:rPr>
          <w:rFonts w:ascii="Georgia" w:hAnsi="Georgia"/>
          <w:sz w:val="21"/>
          <w:szCs w:val="21"/>
        </w:rPr>
        <w:t>a.s.</w:t>
      </w:r>
    </w:p>
    <w:p w14:paraId="4FE39C16" w14:textId="77777777" w:rsidR="00D85785" w:rsidRPr="00823BFF" w:rsidRDefault="00D85785" w:rsidP="00D85785">
      <w:pPr>
        <w:rPr>
          <w:rFonts w:ascii="Georgia" w:hAnsi="Georgia"/>
          <w:sz w:val="21"/>
          <w:szCs w:val="21"/>
        </w:rPr>
      </w:pPr>
    </w:p>
    <w:p w14:paraId="69E7CCBC" w14:textId="77777777" w:rsidR="00D85785" w:rsidRPr="00B63E88" w:rsidRDefault="00D85785" w:rsidP="00D85785">
      <w:pPr>
        <w:rPr>
          <w:rFonts w:ascii="Georgia" w:hAnsi="Georgia"/>
          <w:i/>
          <w:sz w:val="21"/>
          <w:szCs w:val="21"/>
        </w:rPr>
      </w:pPr>
      <w:r w:rsidRPr="00B63E88">
        <w:rPr>
          <w:rFonts w:ascii="Georgia" w:hAnsi="Georgia"/>
          <w:i/>
          <w:sz w:val="21"/>
          <w:szCs w:val="21"/>
        </w:rPr>
        <w:t xml:space="preserve">jako </w:t>
      </w:r>
      <w:r>
        <w:rPr>
          <w:rFonts w:ascii="Georgia" w:hAnsi="Georgia"/>
          <w:i/>
          <w:sz w:val="21"/>
          <w:szCs w:val="21"/>
        </w:rPr>
        <w:t>Objednatelem</w:t>
      </w:r>
    </w:p>
    <w:p w14:paraId="7CA632D7" w14:textId="77777777"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14:paraId="0EF96D8D" w14:textId="77777777"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14:paraId="11EC6F0D" w14:textId="77777777"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14:paraId="366CFB5F" w14:textId="77777777"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14:paraId="0DF44774" w14:textId="77777777" w:rsidR="00277AF6" w:rsidRPr="00823BFF" w:rsidRDefault="00277AF6" w:rsidP="00510BF9">
      <w:pPr>
        <w:rPr>
          <w:rFonts w:ascii="Georgia" w:hAnsi="Georgia"/>
          <w:sz w:val="21"/>
          <w:szCs w:val="21"/>
        </w:rPr>
      </w:pPr>
      <w:r w:rsidRPr="00823BFF">
        <w:rPr>
          <w:rFonts w:ascii="Georgia" w:hAnsi="Georgia"/>
          <w:sz w:val="21"/>
          <w:szCs w:val="21"/>
        </w:rPr>
        <w:t>a</w:t>
      </w:r>
    </w:p>
    <w:p w14:paraId="6F65DBBE" w14:textId="77777777" w:rsidR="00277AF6" w:rsidRPr="00823BFF" w:rsidRDefault="00277AF6" w:rsidP="00510BF9">
      <w:pPr>
        <w:tabs>
          <w:tab w:val="center" w:pos="4819"/>
          <w:tab w:val="left" w:pos="5412"/>
        </w:tabs>
        <w:rPr>
          <w:rFonts w:ascii="Georgia" w:hAnsi="Georgia"/>
          <w:sz w:val="21"/>
          <w:szCs w:val="21"/>
        </w:rPr>
      </w:pPr>
    </w:p>
    <w:p w14:paraId="31AC077A" w14:textId="77777777" w:rsidR="00277AF6" w:rsidRPr="00823BFF" w:rsidRDefault="00277AF6" w:rsidP="00510BF9">
      <w:pPr>
        <w:tabs>
          <w:tab w:val="center" w:pos="4819"/>
          <w:tab w:val="left" w:pos="5412"/>
        </w:tabs>
        <w:rPr>
          <w:rFonts w:ascii="Georgia" w:hAnsi="Georgia"/>
          <w:sz w:val="21"/>
          <w:szCs w:val="21"/>
        </w:rPr>
      </w:pPr>
    </w:p>
    <w:p w14:paraId="2FA7AC1D" w14:textId="77777777" w:rsidR="00277AF6" w:rsidRPr="00823BFF" w:rsidRDefault="00277AF6" w:rsidP="00510BF9">
      <w:pPr>
        <w:tabs>
          <w:tab w:val="center" w:pos="4819"/>
          <w:tab w:val="left" w:pos="5412"/>
        </w:tabs>
        <w:rPr>
          <w:rFonts w:ascii="Georgia" w:hAnsi="Georgia"/>
          <w:sz w:val="21"/>
          <w:szCs w:val="21"/>
        </w:rPr>
      </w:pPr>
    </w:p>
    <w:p w14:paraId="4E829160" w14:textId="77777777" w:rsidR="00277AF6" w:rsidRPr="00823BFF" w:rsidRDefault="00277AF6" w:rsidP="00510BF9">
      <w:pPr>
        <w:tabs>
          <w:tab w:val="center" w:pos="4819"/>
          <w:tab w:val="left" w:pos="5412"/>
        </w:tabs>
        <w:rPr>
          <w:rFonts w:ascii="Georgia" w:hAnsi="Georgia"/>
          <w:sz w:val="21"/>
          <w:szCs w:val="21"/>
        </w:rPr>
      </w:pPr>
    </w:p>
    <w:p w14:paraId="020FFC9A" w14:textId="68BCC637" w:rsidR="00D85785" w:rsidRPr="00927508" w:rsidRDefault="00D85785" w:rsidP="00D85785">
      <w:pPr>
        <w:rPr>
          <w:rFonts w:ascii="Georgia" w:hAnsi="Georgia"/>
          <w:caps/>
          <w:sz w:val="21"/>
          <w:szCs w:val="21"/>
        </w:rPr>
      </w:pPr>
      <w:r w:rsidRPr="00927508">
        <w:rPr>
          <w:rFonts w:ascii="Georgia" w:hAnsi="Georgia"/>
          <w:caps/>
          <w:sz w:val="21"/>
          <w:szCs w:val="21"/>
        </w:rPr>
        <w:t xml:space="preserve">Pražská vodohospodářská společnost </w:t>
      </w:r>
      <w:r w:rsidR="00D41F61" w:rsidRPr="00927508">
        <w:rPr>
          <w:rFonts w:ascii="Georgia" w:hAnsi="Georgia"/>
          <w:sz w:val="21"/>
          <w:szCs w:val="21"/>
        </w:rPr>
        <w:t>a.s.</w:t>
      </w:r>
    </w:p>
    <w:p w14:paraId="3A5A4290" w14:textId="77777777" w:rsidR="00D85785" w:rsidRPr="00823BFF" w:rsidRDefault="00D85785" w:rsidP="00D85785">
      <w:pPr>
        <w:rPr>
          <w:rFonts w:ascii="Georgia" w:hAnsi="Georgia"/>
          <w:sz w:val="21"/>
          <w:szCs w:val="21"/>
        </w:rPr>
      </w:pPr>
    </w:p>
    <w:p w14:paraId="33B86502" w14:textId="77777777" w:rsidR="00D85785" w:rsidRPr="00B63E88" w:rsidRDefault="00D85785" w:rsidP="00D85785">
      <w:pPr>
        <w:rPr>
          <w:rFonts w:ascii="Georgia" w:hAnsi="Georgia"/>
          <w:i/>
          <w:sz w:val="21"/>
          <w:szCs w:val="21"/>
        </w:rPr>
      </w:pPr>
      <w:r w:rsidRPr="00B63E88">
        <w:rPr>
          <w:rFonts w:ascii="Georgia" w:hAnsi="Georgia"/>
          <w:i/>
          <w:sz w:val="21"/>
          <w:szCs w:val="21"/>
        </w:rPr>
        <w:t xml:space="preserve">jako </w:t>
      </w:r>
      <w:r>
        <w:rPr>
          <w:rFonts w:ascii="Georgia" w:hAnsi="Georgia"/>
          <w:i/>
          <w:sz w:val="21"/>
          <w:szCs w:val="21"/>
        </w:rPr>
        <w:t>Poskytovatelem</w:t>
      </w:r>
    </w:p>
    <w:p w14:paraId="4407CE46" w14:textId="77777777"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14:paraId="7A813761" w14:textId="77777777"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14:paraId="4A369047" w14:textId="77777777"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14:paraId="2A49E05E" w14:textId="77777777"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14:paraId="6F313130" w14:textId="77777777"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14:paraId="4D3903BC" w14:textId="77777777"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14:paraId="1F512288" w14:textId="77777777"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14:paraId="06A69014" w14:textId="77777777"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14:paraId="3EF20C7C" w14:textId="77777777"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14:paraId="66D5B3E2" w14:textId="77777777" w:rsidR="00277AF6" w:rsidRPr="00823BFF" w:rsidRDefault="00277AF6" w:rsidP="00510BF9">
      <w:pPr>
        <w:rPr>
          <w:rFonts w:ascii="Georgia" w:hAnsi="Georgia"/>
          <w:sz w:val="21"/>
          <w:szCs w:val="21"/>
        </w:rPr>
      </w:pPr>
      <w:r w:rsidRPr="00823BFF">
        <w:rPr>
          <w:rFonts w:ascii="Georgia" w:hAnsi="Georgia"/>
          <w:sz w:val="21"/>
          <w:szCs w:val="21"/>
        </w:rPr>
        <w:br w:type="page"/>
      </w:r>
    </w:p>
    <w:p w14:paraId="2F62BFD7" w14:textId="77777777" w:rsidR="008840F7" w:rsidRPr="00CC3776" w:rsidRDefault="008840F7" w:rsidP="00510BF9">
      <w:pPr>
        <w:pStyle w:val="HLAVICKA"/>
        <w:spacing w:after="0" w:line="300" w:lineRule="exact"/>
        <w:rPr>
          <w:rFonts w:ascii="Georgia" w:hAnsi="Georgia"/>
          <w:b/>
          <w:snapToGrid w:val="0"/>
          <w:sz w:val="21"/>
          <w:szCs w:val="21"/>
        </w:rPr>
      </w:pPr>
      <w:r>
        <w:rPr>
          <w:rFonts w:ascii="Georgia" w:hAnsi="Georgia"/>
          <w:sz w:val="21"/>
          <w:szCs w:val="21"/>
        </w:rPr>
        <w:lastRenderedPageBreak/>
        <w:t>T</w:t>
      </w:r>
      <w:r w:rsidR="005035E4">
        <w:rPr>
          <w:rFonts w:ascii="Georgia" w:hAnsi="Georgia"/>
          <w:sz w:val="21"/>
          <w:szCs w:val="21"/>
        </w:rPr>
        <w:t xml:space="preserve">ento DODATEK KE </w:t>
      </w:r>
      <w:r w:rsidR="002B4F1A">
        <w:rPr>
          <w:rFonts w:ascii="Georgia" w:hAnsi="Georgia"/>
          <w:sz w:val="21"/>
          <w:szCs w:val="21"/>
        </w:rPr>
        <w:t>SMLOUVĚ</w:t>
      </w:r>
      <w:r w:rsidRPr="00CC3776">
        <w:rPr>
          <w:rFonts w:ascii="Georgia" w:hAnsi="Georgia"/>
          <w:sz w:val="21"/>
          <w:szCs w:val="21"/>
        </w:rPr>
        <w:t xml:space="preserve"> </w:t>
      </w:r>
      <w:r w:rsidR="002B4F1A">
        <w:rPr>
          <w:rFonts w:ascii="Georgia" w:hAnsi="Georgia"/>
          <w:sz w:val="21"/>
          <w:szCs w:val="21"/>
        </w:rPr>
        <w:t xml:space="preserve">O </w:t>
      </w:r>
      <w:r w:rsidR="00D85785">
        <w:rPr>
          <w:rFonts w:ascii="Georgia" w:hAnsi="Georgia"/>
          <w:sz w:val="21"/>
          <w:szCs w:val="21"/>
        </w:rPr>
        <w:t>POSKYTOVÁNÍ ÚČETNÍCH SLUŽEB</w:t>
      </w:r>
      <w:r w:rsidR="002B4F1A"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(dále jen „</w:t>
      </w:r>
      <w:r w:rsidR="005035E4">
        <w:rPr>
          <w:rFonts w:ascii="Georgia" w:hAnsi="Georgia"/>
          <w:b/>
          <w:sz w:val="21"/>
          <w:szCs w:val="21"/>
        </w:rPr>
        <w:t>Dodatek</w:t>
      </w:r>
      <w:r>
        <w:rPr>
          <w:rFonts w:ascii="Georgia" w:hAnsi="Georgia"/>
          <w:sz w:val="21"/>
          <w:szCs w:val="21"/>
        </w:rPr>
        <w:t>“) byl uzavřen</w:t>
      </w:r>
      <w:r w:rsidRPr="00CC3776">
        <w:rPr>
          <w:rFonts w:ascii="Georgia" w:hAnsi="Georgia"/>
          <w:sz w:val="21"/>
          <w:szCs w:val="21"/>
        </w:rPr>
        <w:t xml:space="preserve"> </w:t>
      </w:r>
      <w:r w:rsidRPr="00CC3776">
        <w:rPr>
          <w:rFonts w:ascii="Georgia" w:hAnsi="Georgia"/>
          <w:bCs/>
          <w:sz w:val="21"/>
          <w:szCs w:val="21"/>
        </w:rPr>
        <w:t xml:space="preserve">níže uvedeného dne, měsíce a roku </w:t>
      </w:r>
      <w:r w:rsidRPr="00CC3776">
        <w:rPr>
          <w:rFonts w:ascii="Georgia" w:hAnsi="Georgia"/>
          <w:sz w:val="21"/>
          <w:szCs w:val="21"/>
        </w:rPr>
        <w:t xml:space="preserve">mezi následujícími smluvními stranami: </w:t>
      </w:r>
    </w:p>
    <w:p w14:paraId="7A6673AB" w14:textId="77777777" w:rsidR="008840F7" w:rsidRPr="00CC3776" w:rsidRDefault="008840F7" w:rsidP="00BA7228">
      <w:pPr>
        <w:pStyle w:val="HLAVICKA"/>
        <w:spacing w:after="0" w:line="300" w:lineRule="exact"/>
        <w:rPr>
          <w:rFonts w:ascii="Georgia" w:hAnsi="Georgia"/>
          <w:sz w:val="21"/>
          <w:szCs w:val="21"/>
        </w:rPr>
      </w:pPr>
    </w:p>
    <w:p w14:paraId="47705BC9" w14:textId="77777777" w:rsidR="00D85785" w:rsidRPr="00E02674" w:rsidRDefault="00D85785" w:rsidP="00B37850">
      <w:pPr>
        <w:pStyle w:val="Odstavecseseznamem"/>
        <w:numPr>
          <w:ilvl w:val="0"/>
          <w:numId w:val="27"/>
        </w:numPr>
        <w:spacing w:after="120" w:line="300" w:lineRule="exact"/>
        <w:ind w:left="567" w:hanging="567"/>
        <w:contextualSpacing w:val="0"/>
        <w:jc w:val="both"/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Vodárna Káraný, a.s.</w:t>
      </w:r>
      <w:r>
        <w:rPr>
          <w:rFonts w:ascii="Georgia" w:hAnsi="Georgia"/>
          <w:sz w:val="21"/>
          <w:szCs w:val="21"/>
        </w:rPr>
        <w:t>, IČO: 291 48 995, se sídlem Praha 1 – Staré Město, Žatecká 110/2, PSČ 110 00, zapsaná v obchodním rejstříku vedeném Městským soudem v Praze, oddíl B, vložka 18857</w:t>
      </w:r>
      <w:r w:rsidR="00424387">
        <w:rPr>
          <w:rFonts w:ascii="Georgia" w:hAnsi="Georgia"/>
          <w:sz w:val="21"/>
          <w:szCs w:val="21"/>
        </w:rPr>
        <w:t>,</w:t>
      </w:r>
    </w:p>
    <w:p w14:paraId="48F220C0" w14:textId="77777777" w:rsidR="00D85785" w:rsidRPr="00CC3776" w:rsidRDefault="00D85785" w:rsidP="00D85785">
      <w:pPr>
        <w:pStyle w:val="HLAVICKA"/>
        <w:tabs>
          <w:tab w:val="clear" w:pos="284"/>
          <w:tab w:val="clear" w:pos="1145"/>
        </w:tabs>
        <w:spacing w:after="0" w:line="300" w:lineRule="exact"/>
        <w:ind w:left="283" w:firstLine="283"/>
        <w:rPr>
          <w:rFonts w:ascii="Georgia" w:hAnsi="Georgia"/>
          <w:sz w:val="21"/>
          <w:szCs w:val="21"/>
        </w:rPr>
      </w:pPr>
      <w:r w:rsidRPr="00CC3776">
        <w:rPr>
          <w:rFonts w:ascii="Georgia" w:hAnsi="Georgia"/>
          <w:sz w:val="21"/>
          <w:szCs w:val="21"/>
        </w:rPr>
        <w:t>(dále jen „</w:t>
      </w:r>
      <w:r>
        <w:rPr>
          <w:rFonts w:ascii="Georgia" w:hAnsi="Georgia"/>
          <w:b/>
          <w:sz w:val="21"/>
          <w:szCs w:val="21"/>
        </w:rPr>
        <w:t>Objednatel</w:t>
      </w:r>
      <w:r w:rsidRPr="00CC3776">
        <w:rPr>
          <w:rFonts w:ascii="Georgia" w:hAnsi="Georgia"/>
          <w:sz w:val="21"/>
          <w:szCs w:val="21"/>
        </w:rPr>
        <w:t>“)</w:t>
      </w:r>
      <w:r w:rsidR="00424387">
        <w:rPr>
          <w:rFonts w:ascii="Georgia" w:hAnsi="Georgia"/>
          <w:sz w:val="21"/>
          <w:szCs w:val="21"/>
        </w:rPr>
        <w:t>;</w:t>
      </w:r>
    </w:p>
    <w:p w14:paraId="0F15CFD7" w14:textId="77777777" w:rsidR="008840F7" w:rsidRPr="00CC3776" w:rsidRDefault="008840F7" w:rsidP="00BC7086">
      <w:pPr>
        <w:pStyle w:val="HLAVICKA"/>
        <w:tabs>
          <w:tab w:val="clear" w:pos="284"/>
          <w:tab w:val="clear" w:pos="1145"/>
        </w:tabs>
        <w:spacing w:after="120" w:line="300" w:lineRule="exact"/>
        <w:rPr>
          <w:rFonts w:ascii="Georgia" w:hAnsi="Georgia"/>
          <w:sz w:val="21"/>
          <w:szCs w:val="21"/>
        </w:rPr>
      </w:pPr>
      <w:r w:rsidRPr="00CC3776">
        <w:rPr>
          <w:rFonts w:ascii="Georgia" w:hAnsi="Georgia"/>
          <w:sz w:val="21"/>
          <w:szCs w:val="21"/>
        </w:rPr>
        <w:t>a</w:t>
      </w:r>
    </w:p>
    <w:p w14:paraId="09CA3A7A" w14:textId="7EE37D99" w:rsidR="00D85785" w:rsidRPr="000707F8" w:rsidRDefault="00D85785" w:rsidP="00B37850">
      <w:pPr>
        <w:pStyle w:val="Odstavecseseznamem"/>
        <w:numPr>
          <w:ilvl w:val="0"/>
          <w:numId w:val="27"/>
        </w:numPr>
        <w:spacing w:after="120" w:line="300" w:lineRule="exact"/>
        <w:ind w:left="567" w:hanging="567"/>
        <w:contextualSpacing w:val="0"/>
        <w:jc w:val="both"/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Pražská vodohospodářská společnost a.s.</w:t>
      </w:r>
      <w:r>
        <w:rPr>
          <w:rFonts w:ascii="Georgia" w:hAnsi="Georgia"/>
          <w:sz w:val="21"/>
          <w:szCs w:val="21"/>
        </w:rPr>
        <w:t xml:space="preserve">, IČO: 256 56 112, se sídlem </w:t>
      </w:r>
      <w:bookmarkStart w:id="0" w:name="_Hlk77926982"/>
      <w:r w:rsidR="00105219" w:rsidRPr="004F184C">
        <w:rPr>
          <w:rFonts w:ascii="Georgia" w:hAnsi="Georgia"/>
          <w:sz w:val="21"/>
          <w:szCs w:val="21"/>
        </w:rPr>
        <w:t>Evropská 866/67, Vokovice, 160 00 Praha 6</w:t>
      </w:r>
      <w:bookmarkEnd w:id="0"/>
      <w:r>
        <w:rPr>
          <w:rFonts w:ascii="Georgia" w:hAnsi="Georgia"/>
          <w:sz w:val="21"/>
          <w:szCs w:val="21"/>
        </w:rPr>
        <w:t>, zapsaná v obchodním rejstříku vedeném Městským soudem v Praze, oddíl B, vložka 5290</w:t>
      </w:r>
      <w:r w:rsidR="00424387">
        <w:rPr>
          <w:rFonts w:ascii="Georgia" w:hAnsi="Georgia"/>
          <w:sz w:val="21"/>
          <w:szCs w:val="21"/>
        </w:rPr>
        <w:t>,</w:t>
      </w:r>
    </w:p>
    <w:p w14:paraId="4EF237AE" w14:textId="77777777" w:rsidR="00D85785" w:rsidRPr="00CC3776" w:rsidRDefault="00D85785" w:rsidP="00615F1C">
      <w:pPr>
        <w:pStyle w:val="HLAVICKA"/>
        <w:tabs>
          <w:tab w:val="clear" w:pos="284"/>
          <w:tab w:val="clear" w:pos="1145"/>
        </w:tabs>
        <w:spacing w:after="120" w:line="300" w:lineRule="exact"/>
        <w:ind w:left="283" w:firstLine="283"/>
        <w:rPr>
          <w:rFonts w:ascii="Georgia" w:hAnsi="Georgia"/>
          <w:sz w:val="21"/>
          <w:szCs w:val="21"/>
        </w:rPr>
      </w:pPr>
      <w:r w:rsidRPr="00CC3776">
        <w:rPr>
          <w:rFonts w:ascii="Georgia" w:hAnsi="Georgia"/>
          <w:sz w:val="21"/>
          <w:szCs w:val="21"/>
        </w:rPr>
        <w:t>(dále jen „</w:t>
      </w:r>
      <w:r>
        <w:rPr>
          <w:rFonts w:ascii="Georgia" w:hAnsi="Georgia"/>
          <w:b/>
          <w:sz w:val="21"/>
          <w:szCs w:val="21"/>
        </w:rPr>
        <w:t>Poskytovatel</w:t>
      </w:r>
      <w:r w:rsidRPr="00CC3776">
        <w:rPr>
          <w:rFonts w:ascii="Georgia" w:hAnsi="Georgia"/>
          <w:sz w:val="21"/>
          <w:szCs w:val="21"/>
        </w:rPr>
        <w:t>“)</w:t>
      </w:r>
      <w:r w:rsidR="00424387">
        <w:rPr>
          <w:rFonts w:ascii="Georgia" w:hAnsi="Georgia"/>
          <w:sz w:val="21"/>
          <w:szCs w:val="21"/>
        </w:rPr>
        <w:t>;</w:t>
      </w:r>
    </w:p>
    <w:p w14:paraId="578FA97E" w14:textId="77777777" w:rsidR="008840F7" w:rsidRPr="00424387" w:rsidRDefault="008840F7" w:rsidP="00510BF9">
      <w:pPr>
        <w:spacing w:line="300" w:lineRule="exact"/>
        <w:rPr>
          <w:rFonts w:ascii="Georgia" w:hAnsi="Georgia"/>
          <w:sz w:val="21"/>
          <w:szCs w:val="21"/>
        </w:rPr>
      </w:pPr>
      <w:r w:rsidRPr="00424387">
        <w:rPr>
          <w:rFonts w:ascii="Georgia" w:hAnsi="Georgia"/>
          <w:sz w:val="21"/>
          <w:szCs w:val="21"/>
        </w:rPr>
        <w:t>(</w:t>
      </w:r>
      <w:r w:rsidR="00D85785" w:rsidRPr="00424387">
        <w:rPr>
          <w:rFonts w:ascii="Georgia" w:hAnsi="Georgia"/>
          <w:sz w:val="21"/>
          <w:szCs w:val="21"/>
        </w:rPr>
        <w:t>Objednatel</w:t>
      </w:r>
      <w:r w:rsidRPr="00424387">
        <w:rPr>
          <w:rFonts w:ascii="Georgia" w:hAnsi="Georgia"/>
          <w:sz w:val="21"/>
          <w:szCs w:val="21"/>
        </w:rPr>
        <w:t xml:space="preserve"> a </w:t>
      </w:r>
      <w:r w:rsidR="00D85785" w:rsidRPr="00424387">
        <w:rPr>
          <w:rFonts w:ascii="Georgia" w:hAnsi="Georgia"/>
          <w:sz w:val="21"/>
          <w:szCs w:val="21"/>
        </w:rPr>
        <w:t>Poskytovatel</w:t>
      </w:r>
      <w:r w:rsidRPr="00424387">
        <w:rPr>
          <w:rFonts w:ascii="Georgia" w:hAnsi="Georgia"/>
          <w:sz w:val="21"/>
          <w:szCs w:val="21"/>
        </w:rPr>
        <w:t xml:space="preserve"> </w:t>
      </w:r>
      <w:r w:rsidR="00424387" w:rsidRPr="00424387">
        <w:rPr>
          <w:rFonts w:ascii="Georgia" w:hAnsi="Georgia"/>
          <w:sz w:val="21"/>
          <w:szCs w:val="21"/>
        </w:rPr>
        <w:t>jednotlivě dále též jen „</w:t>
      </w:r>
      <w:r w:rsidR="00424387" w:rsidRPr="00424387">
        <w:rPr>
          <w:rFonts w:ascii="Georgia" w:hAnsi="Georgia"/>
          <w:b/>
          <w:sz w:val="21"/>
          <w:szCs w:val="21"/>
        </w:rPr>
        <w:t>Smluvní strana</w:t>
      </w:r>
      <w:r w:rsidR="00424387" w:rsidRPr="00424387">
        <w:rPr>
          <w:rFonts w:ascii="Georgia" w:hAnsi="Georgia"/>
          <w:sz w:val="21"/>
          <w:szCs w:val="21"/>
        </w:rPr>
        <w:t>“ a společně jen „</w:t>
      </w:r>
      <w:r w:rsidR="00424387" w:rsidRPr="00424387">
        <w:rPr>
          <w:rFonts w:ascii="Georgia" w:hAnsi="Georgia"/>
          <w:b/>
          <w:sz w:val="21"/>
          <w:szCs w:val="21"/>
        </w:rPr>
        <w:t>Smluvní strany</w:t>
      </w:r>
      <w:r w:rsidR="00424387" w:rsidRPr="00424387">
        <w:rPr>
          <w:rFonts w:ascii="Georgia" w:hAnsi="Georgia"/>
          <w:sz w:val="21"/>
          <w:szCs w:val="21"/>
        </w:rPr>
        <w:t>“);</w:t>
      </w:r>
    </w:p>
    <w:p w14:paraId="3D662E53" w14:textId="77777777" w:rsidR="00424387" w:rsidRDefault="00424387" w:rsidP="00510BF9">
      <w:pPr>
        <w:spacing w:line="300" w:lineRule="exact"/>
        <w:rPr>
          <w:rFonts w:ascii="Georgia" w:hAnsi="Georgia"/>
          <w:sz w:val="21"/>
          <w:szCs w:val="21"/>
        </w:rPr>
      </w:pPr>
    </w:p>
    <w:p w14:paraId="2B90C323" w14:textId="77777777" w:rsidR="008840F7" w:rsidRPr="00823BFF" w:rsidRDefault="008840F7" w:rsidP="00510BF9">
      <w:pPr>
        <w:spacing w:after="120" w:line="300" w:lineRule="exact"/>
        <w:rPr>
          <w:rFonts w:ascii="Georgia" w:hAnsi="Georgia"/>
          <w:b/>
          <w:smallCaps/>
          <w:sz w:val="21"/>
          <w:szCs w:val="21"/>
        </w:rPr>
      </w:pPr>
      <w:r w:rsidRPr="00823BFF">
        <w:rPr>
          <w:rFonts w:ascii="Georgia" w:hAnsi="Georgia"/>
          <w:b/>
          <w:smallCaps/>
          <w:sz w:val="21"/>
          <w:szCs w:val="21"/>
        </w:rPr>
        <w:t>Preambule</w:t>
      </w:r>
    </w:p>
    <w:p w14:paraId="6B9ADBC5" w14:textId="77777777" w:rsidR="008840F7" w:rsidRPr="00823BFF" w:rsidRDefault="008840F7" w:rsidP="00510BF9">
      <w:pPr>
        <w:spacing w:after="120" w:line="300" w:lineRule="exact"/>
        <w:rPr>
          <w:rFonts w:ascii="Georgia" w:hAnsi="Georgia"/>
          <w:sz w:val="21"/>
          <w:szCs w:val="21"/>
        </w:rPr>
      </w:pPr>
      <w:r w:rsidRPr="00823BFF">
        <w:rPr>
          <w:rFonts w:ascii="Georgia" w:hAnsi="Georgia"/>
          <w:bCs/>
          <w:smallCaps/>
          <w:sz w:val="21"/>
          <w:szCs w:val="21"/>
          <w:lang w:eastAsia="ar-SA"/>
        </w:rPr>
        <w:t>Vzhledem k tomu, že</w:t>
      </w:r>
      <w:r w:rsidRPr="00823BFF">
        <w:rPr>
          <w:rFonts w:ascii="Georgia" w:hAnsi="Georgia"/>
          <w:sz w:val="21"/>
          <w:szCs w:val="21"/>
        </w:rPr>
        <w:t>:</w:t>
      </w:r>
    </w:p>
    <w:p w14:paraId="2EEE0E67" w14:textId="77777777" w:rsidR="008840F7" w:rsidRPr="008B6632" w:rsidRDefault="00D85785" w:rsidP="00510BF9">
      <w:pPr>
        <w:pStyle w:val="Odstavecseseznamem"/>
        <w:numPr>
          <w:ilvl w:val="0"/>
          <w:numId w:val="31"/>
        </w:numPr>
        <w:autoSpaceDE w:val="0"/>
        <w:autoSpaceDN w:val="0"/>
        <w:spacing w:after="60" w:line="300" w:lineRule="exact"/>
        <w:ind w:left="567" w:hanging="567"/>
        <w:contextualSpacing w:val="0"/>
        <w:outlineLvl w:val="5"/>
        <w:rPr>
          <w:rFonts w:ascii="Georgia" w:eastAsia="Calibri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Dne 4</w:t>
      </w:r>
      <w:r w:rsidR="00F9205D">
        <w:rPr>
          <w:rFonts w:ascii="Georgia" w:hAnsi="Georgia"/>
          <w:sz w:val="21"/>
          <w:szCs w:val="21"/>
        </w:rPr>
        <w:t xml:space="preserve">. </w:t>
      </w:r>
      <w:r>
        <w:rPr>
          <w:rFonts w:ascii="Georgia" w:hAnsi="Georgia"/>
          <w:sz w:val="21"/>
          <w:szCs w:val="21"/>
        </w:rPr>
        <w:t>listopadu</w:t>
      </w:r>
      <w:r w:rsidR="00F9205D">
        <w:rPr>
          <w:rFonts w:ascii="Georgia" w:hAnsi="Georgia"/>
          <w:sz w:val="21"/>
          <w:szCs w:val="21"/>
        </w:rPr>
        <w:t xml:space="preserve"> 2013 </w:t>
      </w:r>
      <w:r w:rsidR="005035E4">
        <w:rPr>
          <w:rFonts w:ascii="Georgia" w:hAnsi="Georgia"/>
          <w:sz w:val="21"/>
          <w:szCs w:val="21"/>
        </w:rPr>
        <w:t xml:space="preserve">mezi sebou </w:t>
      </w:r>
      <w:r w:rsidR="00F9205D">
        <w:rPr>
          <w:rFonts w:ascii="Georgia" w:hAnsi="Georgia"/>
          <w:sz w:val="21"/>
          <w:szCs w:val="21"/>
        </w:rPr>
        <w:t xml:space="preserve">Smluvní strany </w:t>
      </w:r>
      <w:r w:rsidR="005035E4">
        <w:rPr>
          <w:rFonts w:ascii="Georgia" w:hAnsi="Georgia"/>
          <w:sz w:val="21"/>
          <w:szCs w:val="21"/>
        </w:rPr>
        <w:t xml:space="preserve">uzavřely Smlouvu o </w:t>
      </w:r>
      <w:r>
        <w:rPr>
          <w:rFonts w:ascii="Georgia" w:hAnsi="Georgia"/>
          <w:sz w:val="21"/>
          <w:szCs w:val="21"/>
        </w:rPr>
        <w:t xml:space="preserve">poskytování účetních služeb, č. smlouvy: 2/050/13/ GŘ </w:t>
      </w:r>
      <w:r w:rsidR="00AB4605">
        <w:rPr>
          <w:rFonts w:ascii="Georgia" w:hAnsi="Georgia"/>
          <w:sz w:val="21"/>
          <w:szCs w:val="21"/>
        </w:rPr>
        <w:t>(dále jen „</w:t>
      </w:r>
      <w:r w:rsidR="00AB4605" w:rsidRPr="00AB4605">
        <w:rPr>
          <w:rFonts w:ascii="Georgia" w:hAnsi="Georgia"/>
          <w:b/>
          <w:sz w:val="21"/>
          <w:szCs w:val="21"/>
        </w:rPr>
        <w:t>Smlouva</w:t>
      </w:r>
      <w:r w:rsidR="00AB4605">
        <w:rPr>
          <w:rFonts w:ascii="Georgia" w:hAnsi="Georgia"/>
          <w:sz w:val="21"/>
          <w:szCs w:val="21"/>
        </w:rPr>
        <w:t>“)</w:t>
      </w:r>
      <w:r w:rsidR="008B6632">
        <w:rPr>
          <w:rFonts w:ascii="Georgia" w:hAnsi="Georgia"/>
          <w:sz w:val="21"/>
          <w:szCs w:val="21"/>
        </w:rPr>
        <w:t>,</w:t>
      </w:r>
      <w:r w:rsidR="005E7AD0">
        <w:rPr>
          <w:rFonts w:ascii="Georgia" w:hAnsi="Georgia"/>
          <w:sz w:val="21"/>
          <w:szCs w:val="21"/>
        </w:rPr>
        <w:t xml:space="preserve"> jejímž</w:t>
      </w:r>
      <w:r>
        <w:rPr>
          <w:rFonts w:ascii="Georgia" w:hAnsi="Georgia"/>
          <w:sz w:val="21"/>
          <w:szCs w:val="21"/>
        </w:rPr>
        <w:t xml:space="preserve"> </w:t>
      </w:r>
      <w:r w:rsidR="005E7AD0">
        <w:rPr>
          <w:rFonts w:ascii="Georgia" w:hAnsi="Georgia"/>
          <w:sz w:val="21"/>
          <w:szCs w:val="21"/>
        </w:rPr>
        <w:t>p</w:t>
      </w:r>
      <w:r>
        <w:rPr>
          <w:rFonts w:ascii="Georgia" w:hAnsi="Georgia"/>
          <w:sz w:val="21"/>
          <w:szCs w:val="21"/>
        </w:rPr>
        <w:t>ředmětem je závazek</w:t>
      </w:r>
      <w:r w:rsidR="005E7AD0">
        <w:rPr>
          <w:rFonts w:ascii="Georgia" w:hAnsi="Georgia"/>
          <w:sz w:val="21"/>
          <w:szCs w:val="21"/>
        </w:rPr>
        <w:t xml:space="preserve"> Poskytovatele poskytovat Objednateli odborné účetní služby, jejichž rozsah j</w:t>
      </w:r>
      <w:r w:rsidR="00C2070B">
        <w:rPr>
          <w:rFonts w:ascii="Georgia" w:hAnsi="Georgia"/>
          <w:sz w:val="21"/>
          <w:szCs w:val="21"/>
        </w:rPr>
        <w:t>e uveden v příloze č. 1 Smlouvy</w:t>
      </w:r>
      <w:r w:rsidR="008840F7">
        <w:rPr>
          <w:rFonts w:ascii="Georgia" w:hAnsi="Georgia"/>
          <w:sz w:val="21"/>
          <w:szCs w:val="21"/>
        </w:rPr>
        <w:t>;</w:t>
      </w:r>
    </w:p>
    <w:p w14:paraId="7DAB4661" w14:textId="77777777" w:rsidR="00D20C32" w:rsidRDefault="00D20C32" w:rsidP="00D20C32">
      <w:pPr>
        <w:pStyle w:val="Odstavecseseznamem"/>
        <w:numPr>
          <w:ilvl w:val="0"/>
          <w:numId w:val="31"/>
        </w:numPr>
        <w:autoSpaceDE w:val="0"/>
        <w:autoSpaceDN w:val="0"/>
        <w:spacing w:after="60" w:line="300" w:lineRule="exact"/>
        <w:ind w:left="567" w:hanging="567"/>
        <w:contextualSpacing w:val="0"/>
        <w:outlineLvl w:val="5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Smluvní strany si přejí dodatečně změnit smluvní podmínky Smlouvy; </w:t>
      </w:r>
    </w:p>
    <w:p w14:paraId="2EB7E396" w14:textId="77777777" w:rsidR="008B6632" w:rsidRPr="00E772C1" w:rsidRDefault="008B6632" w:rsidP="008B6632">
      <w:pPr>
        <w:pStyle w:val="Odstavecseseznamem"/>
        <w:numPr>
          <w:ilvl w:val="0"/>
          <w:numId w:val="31"/>
        </w:numPr>
        <w:autoSpaceDE w:val="0"/>
        <w:autoSpaceDN w:val="0"/>
        <w:spacing w:after="60" w:line="300" w:lineRule="exact"/>
        <w:ind w:left="567" w:hanging="567"/>
        <w:contextualSpacing w:val="0"/>
        <w:outlineLvl w:val="5"/>
        <w:rPr>
          <w:rFonts w:ascii="Georgia" w:eastAsia="Calibri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Dle čl. 8 odst. 8.1 Smlouvy musí být veškeré změny a doplňky Smlouvy provedeny pouze na základě písemného dodatku podepsaného oběma Smluvními stranami;</w:t>
      </w:r>
    </w:p>
    <w:p w14:paraId="5FA2BE24" w14:textId="77777777" w:rsidR="008840F7" w:rsidRPr="00295AC8" w:rsidRDefault="008840F7" w:rsidP="008D3029">
      <w:pPr>
        <w:autoSpaceDE w:val="0"/>
        <w:autoSpaceDN w:val="0"/>
        <w:spacing w:before="240" w:after="120" w:line="300" w:lineRule="exact"/>
        <w:outlineLvl w:val="5"/>
        <w:rPr>
          <w:rFonts w:ascii="Georgia" w:hAnsi="Georgia"/>
          <w:sz w:val="21"/>
          <w:szCs w:val="21"/>
        </w:rPr>
      </w:pPr>
      <w:r w:rsidRPr="00295AC8">
        <w:rPr>
          <w:rFonts w:ascii="Georgia" w:hAnsi="Georgia"/>
          <w:smallCaps/>
          <w:sz w:val="21"/>
          <w:szCs w:val="21"/>
        </w:rPr>
        <w:t>se Smluvní strany dohodly následovně:</w:t>
      </w:r>
    </w:p>
    <w:p w14:paraId="29C626DB" w14:textId="77777777" w:rsidR="008840F7" w:rsidRPr="00CC3776" w:rsidRDefault="008D3029" w:rsidP="00510BF9">
      <w:pPr>
        <w:pStyle w:val="NADPISCENNETUC"/>
        <w:numPr>
          <w:ilvl w:val="0"/>
          <w:numId w:val="29"/>
        </w:numPr>
        <w:spacing w:before="0" w:after="120" w:line="300" w:lineRule="exact"/>
        <w:ind w:left="567" w:hanging="567"/>
        <w:jc w:val="left"/>
        <w:rPr>
          <w:rFonts w:ascii="Georgia" w:hAnsi="Georgia"/>
          <w:b/>
          <w:sz w:val="24"/>
          <w:szCs w:val="21"/>
        </w:rPr>
      </w:pPr>
      <w:r>
        <w:rPr>
          <w:rFonts w:ascii="Georgia" w:hAnsi="Georgia"/>
          <w:b/>
          <w:sz w:val="24"/>
          <w:szCs w:val="21"/>
        </w:rPr>
        <w:t>Změna Smlouvy</w:t>
      </w:r>
    </w:p>
    <w:p w14:paraId="2C6CB3A0" w14:textId="77777777" w:rsidR="000260EB" w:rsidRDefault="008D3029" w:rsidP="000260EB">
      <w:pPr>
        <w:pStyle w:val="Norm"/>
        <w:numPr>
          <w:ilvl w:val="1"/>
          <w:numId w:val="29"/>
        </w:numPr>
        <w:spacing w:line="300" w:lineRule="exact"/>
        <w:ind w:left="567" w:hanging="56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Tímto Dodatkem ke Smlouvě se mění Smlouv</w:t>
      </w:r>
      <w:r w:rsidR="00336857">
        <w:rPr>
          <w:rFonts w:ascii="Georgia" w:hAnsi="Georgia"/>
          <w:sz w:val="21"/>
          <w:szCs w:val="21"/>
        </w:rPr>
        <w:t>a</w:t>
      </w:r>
      <w:r>
        <w:rPr>
          <w:rFonts w:ascii="Georgia" w:hAnsi="Georgia"/>
          <w:sz w:val="21"/>
          <w:szCs w:val="21"/>
        </w:rPr>
        <w:t xml:space="preserve"> v rozsahu a způsobem uvedeným v tomto Dodatku. </w:t>
      </w:r>
    </w:p>
    <w:p w14:paraId="3EBF5F3D" w14:textId="78565356" w:rsidR="000260EB" w:rsidRDefault="000260EB" w:rsidP="006018D6">
      <w:pPr>
        <w:pStyle w:val="Norm"/>
        <w:numPr>
          <w:ilvl w:val="1"/>
          <w:numId w:val="29"/>
        </w:numPr>
        <w:spacing w:line="300" w:lineRule="exact"/>
        <w:ind w:left="567" w:hanging="56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Smluvní strany se dohodly </w:t>
      </w:r>
      <w:r w:rsidR="009F148A">
        <w:rPr>
          <w:rFonts w:ascii="Georgia" w:hAnsi="Georgia"/>
          <w:sz w:val="21"/>
          <w:szCs w:val="21"/>
        </w:rPr>
        <w:t xml:space="preserve">na </w:t>
      </w:r>
      <w:r>
        <w:rPr>
          <w:rFonts w:ascii="Georgia" w:hAnsi="Georgia"/>
          <w:sz w:val="21"/>
          <w:szCs w:val="21"/>
        </w:rPr>
        <w:t xml:space="preserve">změnách Smlouvy spočívajících v zúžení předmětu plnění specifikovaného v příloze </w:t>
      </w:r>
      <w:r w:rsidR="009F148A">
        <w:rPr>
          <w:rFonts w:ascii="Georgia" w:hAnsi="Georgia"/>
          <w:sz w:val="21"/>
          <w:szCs w:val="21"/>
        </w:rPr>
        <w:t xml:space="preserve">č. </w:t>
      </w:r>
      <w:r>
        <w:rPr>
          <w:rFonts w:ascii="Georgia" w:hAnsi="Georgia"/>
          <w:sz w:val="21"/>
          <w:szCs w:val="21"/>
        </w:rPr>
        <w:t>1 a s tím souvisejícím snížení ceny za poskytování Služeb.</w:t>
      </w:r>
    </w:p>
    <w:p w14:paraId="4EB57C34" w14:textId="77777777" w:rsidR="000260EB" w:rsidRPr="005E7AD0" w:rsidRDefault="000260EB" w:rsidP="000260EB">
      <w:pPr>
        <w:pStyle w:val="Norm"/>
        <w:numPr>
          <w:ilvl w:val="1"/>
          <w:numId w:val="29"/>
        </w:numPr>
        <w:spacing w:line="300" w:lineRule="exact"/>
        <w:ind w:left="567" w:hanging="567"/>
        <w:jc w:val="left"/>
        <w:rPr>
          <w:rFonts w:ascii="Georgia" w:hAnsi="Georgia"/>
          <w:sz w:val="21"/>
          <w:szCs w:val="21"/>
        </w:rPr>
      </w:pPr>
      <w:r w:rsidRPr="005E7AD0">
        <w:rPr>
          <w:rFonts w:ascii="Georgia" w:hAnsi="Georgia"/>
          <w:sz w:val="21"/>
          <w:szCs w:val="21"/>
        </w:rPr>
        <w:t xml:space="preserve">Článek </w:t>
      </w:r>
      <w:r>
        <w:rPr>
          <w:rFonts w:ascii="Georgia" w:hAnsi="Georgia"/>
          <w:sz w:val="21"/>
          <w:szCs w:val="21"/>
        </w:rPr>
        <w:t>4</w:t>
      </w:r>
      <w:r w:rsidRPr="005E7AD0">
        <w:rPr>
          <w:rFonts w:ascii="Georgia" w:hAnsi="Georgia"/>
          <w:sz w:val="21"/>
          <w:szCs w:val="21"/>
        </w:rPr>
        <w:t xml:space="preserve"> (</w:t>
      </w:r>
      <w:r>
        <w:rPr>
          <w:rFonts w:ascii="Georgia" w:hAnsi="Georgia"/>
          <w:sz w:val="21"/>
          <w:szCs w:val="21"/>
        </w:rPr>
        <w:t xml:space="preserve">Cena) </w:t>
      </w:r>
      <w:r w:rsidRPr="005E7AD0">
        <w:rPr>
          <w:rFonts w:ascii="Georgia" w:hAnsi="Georgia"/>
          <w:sz w:val="21"/>
          <w:szCs w:val="21"/>
        </w:rPr>
        <w:t xml:space="preserve">odst. </w:t>
      </w:r>
      <w:r>
        <w:rPr>
          <w:rFonts w:ascii="Georgia" w:hAnsi="Georgia"/>
          <w:sz w:val="21"/>
          <w:szCs w:val="21"/>
        </w:rPr>
        <w:t>4</w:t>
      </w:r>
      <w:r w:rsidRPr="005E7AD0">
        <w:rPr>
          <w:rFonts w:ascii="Georgia" w:hAnsi="Georgia"/>
          <w:sz w:val="21"/>
          <w:szCs w:val="21"/>
        </w:rPr>
        <w:t xml:space="preserve">.1 Smlouvy se </w:t>
      </w:r>
      <w:r>
        <w:rPr>
          <w:rFonts w:ascii="Georgia" w:hAnsi="Georgia"/>
          <w:sz w:val="21"/>
          <w:szCs w:val="21"/>
        </w:rPr>
        <w:t xml:space="preserve">s účinností od 1.8.2021 </w:t>
      </w:r>
      <w:r w:rsidRPr="005E7AD0">
        <w:rPr>
          <w:rFonts w:ascii="Georgia" w:hAnsi="Georgia"/>
          <w:sz w:val="21"/>
          <w:szCs w:val="21"/>
        </w:rPr>
        <w:t>mění a nahrazuje následujícím zněním:</w:t>
      </w:r>
    </w:p>
    <w:p w14:paraId="236AB6F3" w14:textId="77777777" w:rsidR="000260EB" w:rsidRDefault="000260EB" w:rsidP="000260EB">
      <w:pPr>
        <w:pStyle w:val="Norm"/>
        <w:spacing w:line="300" w:lineRule="exact"/>
        <w:ind w:left="993" w:hanging="426"/>
        <w:jc w:val="left"/>
        <w:rPr>
          <w:rFonts w:ascii="Georgia" w:hAnsi="Georgia"/>
          <w:i/>
          <w:sz w:val="21"/>
          <w:szCs w:val="21"/>
        </w:rPr>
      </w:pPr>
      <w:r>
        <w:rPr>
          <w:rFonts w:ascii="Georgia" w:hAnsi="Georgia"/>
          <w:i/>
          <w:sz w:val="21"/>
          <w:szCs w:val="21"/>
        </w:rPr>
        <w:t>4</w:t>
      </w:r>
      <w:r w:rsidRPr="005E7AD0">
        <w:rPr>
          <w:rFonts w:ascii="Georgia" w:hAnsi="Georgia"/>
          <w:i/>
          <w:sz w:val="21"/>
          <w:szCs w:val="21"/>
        </w:rPr>
        <w:t xml:space="preserve">.1 </w:t>
      </w:r>
      <w:r w:rsidRPr="005E7AD0">
        <w:rPr>
          <w:rFonts w:ascii="Georgia" w:hAnsi="Georgia"/>
          <w:i/>
          <w:sz w:val="21"/>
          <w:szCs w:val="21"/>
        </w:rPr>
        <w:tab/>
      </w:r>
      <w:r>
        <w:rPr>
          <w:rFonts w:ascii="Georgia" w:hAnsi="Georgia"/>
          <w:i/>
          <w:sz w:val="21"/>
          <w:szCs w:val="21"/>
        </w:rPr>
        <w:t xml:space="preserve">Cena za poskytování Služeb činní </w:t>
      </w:r>
      <w:proofErr w:type="gramStart"/>
      <w:r>
        <w:rPr>
          <w:rFonts w:ascii="Georgia" w:hAnsi="Georgia"/>
          <w:i/>
          <w:sz w:val="21"/>
          <w:szCs w:val="21"/>
        </w:rPr>
        <w:t>32.000,-</w:t>
      </w:r>
      <w:proofErr w:type="gramEnd"/>
      <w:r>
        <w:rPr>
          <w:rFonts w:ascii="Georgia" w:hAnsi="Georgia"/>
          <w:i/>
          <w:sz w:val="21"/>
          <w:szCs w:val="21"/>
        </w:rPr>
        <w:t xml:space="preserve"> Kč (</w:t>
      </w:r>
      <w:proofErr w:type="spellStart"/>
      <w:r>
        <w:rPr>
          <w:rFonts w:ascii="Georgia" w:hAnsi="Georgia"/>
          <w:i/>
          <w:sz w:val="21"/>
          <w:szCs w:val="21"/>
        </w:rPr>
        <w:t>třicetdvatisíc</w:t>
      </w:r>
      <w:proofErr w:type="spellEnd"/>
      <w:r>
        <w:rPr>
          <w:rFonts w:ascii="Georgia" w:hAnsi="Georgia"/>
          <w:i/>
          <w:sz w:val="21"/>
          <w:szCs w:val="21"/>
        </w:rPr>
        <w:t xml:space="preserve"> korun) bez DPH měsíčně. </w:t>
      </w:r>
    </w:p>
    <w:p w14:paraId="4FF95CDF" w14:textId="77777777" w:rsidR="000260EB" w:rsidRDefault="000260EB" w:rsidP="004F184C">
      <w:pPr>
        <w:pStyle w:val="Norm"/>
        <w:numPr>
          <w:ilvl w:val="1"/>
          <w:numId w:val="29"/>
        </w:numPr>
        <w:spacing w:line="300" w:lineRule="exact"/>
        <w:ind w:left="567" w:hanging="567"/>
        <w:jc w:val="left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Příloha č. 1 Smlouvy (Specifikace služeb) se nahrazuje přílohu č. 1 tohoto Dodatku. </w:t>
      </w:r>
    </w:p>
    <w:p w14:paraId="280B5695" w14:textId="2BBF8CFB" w:rsidR="00FD1FF7" w:rsidRDefault="00FD1FF7" w:rsidP="000260EB">
      <w:pPr>
        <w:pStyle w:val="Norm"/>
        <w:numPr>
          <w:ilvl w:val="1"/>
          <w:numId w:val="29"/>
        </w:numPr>
        <w:spacing w:line="300" w:lineRule="exact"/>
        <w:ind w:left="567" w:hanging="567"/>
        <w:jc w:val="left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Ostatní ujednání Smlouvy nedotčená tímto Dodatkem zůstávají beze změny.</w:t>
      </w:r>
      <w:r w:rsidRPr="00CC3776">
        <w:rPr>
          <w:rFonts w:ascii="Georgia" w:hAnsi="Georgia"/>
          <w:sz w:val="21"/>
          <w:szCs w:val="21"/>
        </w:rPr>
        <w:t xml:space="preserve"> </w:t>
      </w:r>
    </w:p>
    <w:p w14:paraId="6E9044A2" w14:textId="6FBC0EB7" w:rsidR="00BC7086" w:rsidRDefault="00BC7086" w:rsidP="00BC7086">
      <w:pPr>
        <w:pStyle w:val="Norm"/>
        <w:spacing w:line="300" w:lineRule="exact"/>
        <w:ind w:left="567"/>
        <w:jc w:val="left"/>
        <w:rPr>
          <w:rFonts w:ascii="Georgia" w:hAnsi="Georgia"/>
          <w:sz w:val="21"/>
          <w:szCs w:val="21"/>
        </w:rPr>
      </w:pPr>
    </w:p>
    <w:p w14:paraId="1C8D67B6" w14:textId="77777777" w:rsidR="00A62E0E" w:rsidRDefault="00A62E0E" w:rsidP="00BC7086">
      <w:pPr>
        <w:pStyle w:val="Norm"/>
        <w:spacing w:line="300" w:lineRule="exact"/>
        <w:ind w:left="567"/>
        <w:jc w:val="left"/>
        <w:rPr>
          <w:rFonts w:ascii="Georgia" w:hAnsi="Georgia"/>
          <w:sz w:val="21"/>
          <w:szCs w:val="21"/>
        </w:rPr>
      </w:pPr>
    </w:p>
    <w:p w14:paraId="56054B26" w14:textId="77777777" w:rsidR="00AB4605" w:rsidRPr="00CC3776" w:rsidRDefault="00AB4605" w:rsidP="00DD12EA">
      <w:pPr>
        <w:pStyle w:val="NADPISCENNETUC"/>
        <w:numPr>
          <w:ilvl w:val="0"/>
          <w:numId w:val="29"/>
        </w:numPr>
        <w:spacing w:before="0" w:after="120" w:line="300" w:lineRule="exact"/>
        <w:ind w:left="567" w:hanging="567"/>
        <w:jc w:val="left"/>
        <w:rPr>
          <w:rFonts w:ascii="Georgia" w:hAnsi="Georgia"/>
          <w:b/>
          <w:sz w:val="24"/>
          <w:szCs w:val="21"/>
        </w:rPr>
      </w:pPr>
      <w:r w:rsidRPr="00CC3776">
        <w:rPr>
          <w:rFonts w:ascii="Georgia" w:hAnsi="Georgia"/>
          <w:b/>
          <w:sz w:val="24"/>
          <w:szCs w:val="21"/>
        </w:rPr>
        <w:lastRenderedPageBreak/>
        <w:t xml:space="preserve">Závěrečná </w:t>
      </w:r>
      <w:r w:rsidR="00D016ED">
        <w:rPr>
          <w:rFonts w:ascii="Georgia" w:hAnsi="Georgia"/>
          <w:b/>
          <w:sz w:val="24"/>
          <w:szCs w:val="21"/>
        </w:rPr>
        <w:t>ujednání</w:t>
      </w:r>
    </w:p>
    <w:p w14:paraId="2420D36A" w14:textId="77777777" w:rsidR="00AB4605" w:rsidRPr="00CC3776" w:rsidRDefault="00AB4605" w:rsidP="00AB4605">
      <w:pPr>
        <w:pStyle w:val="Norm"/>
        <w:numPr>
          <w:ilvl w:val="1"/>
          <w:numId w:val="29"/>
        </w:numPr>
        <w:spacing w:line="300" w:lineRule="exact"/>
        <w:ind w:left="567" w:hanging="567"/>
        <w:jc w:val="left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T</w:t>
      </w:r>
      <w:r w:rsidR="00D016ED">
        <w:rPr>
          <w:rFonts w:ascii="Georgia" w:hAnsi="Georgia"/>
          <w:sz w:val="21"/>
          <w:szCs w:val="21"/>
        </w:rPr>
        <w:t xml:space="preserve">ento Dodatek </w:t>
      </w:r>
      <w:r>
        <w:rPr>
          <w:rFonts w:ascii="Georgia" w:hAnsi="Georgia"/>
          <w:sz w:val="21"/>
          <w:szCs w:val="21"/>
        </w:rPr>
        <w:t>se řídí právem České republiky.</w:t>
      </w:r>
    </w:p>
    <w:p w14:paraId="1A5B3E7C" w14:textId="77777777" w:rsidR="00AB4605" w:rsidRDefault="00AB4605" w:rsidP="00CC2106">
      <w:pPr>
        <w:pStyle w:val="Norm"/>
        <w:numPr>
          <w:ilvl w:val="1"/>
          <w:numId w:val="29"/>
        </w:numPr>
        <w:spacing w:line="300" w:lineRule="exact"/>
        <w:ind w:left="567" w:hanging="567"/>
        <w:rPr>
          <w:rFonts w:ascii="Georgia" w:hAnsi="Georgia"/>
          <w:sz w:val="21"/>
          <w:szCs w:val="21"/>
        </w:rPr>
      </w:pPr>
      <w:r w:rsidRPr="00823BFF">
        <w:rPr>
          <w:rFonts w:ascii="Georgia" w:hAnsi="Georgia"/>
          <w:sz w:val="21"/>
          <w:szCs w:val="21"/>
        </w:rPr>
        <w:t xml:space="preserve">V případě, že některé </w:t>
      </w:r>
      <w:r w:rsidR="00336857">
        <w:rPr>
          <w:rFonts w:ascii="Georgia" w:hAnsi="Georgia"/>
          <w:sz w:val="21"/>
          <w:szCs w:val="21"/>
        </w:rPr>
        <w:t>ujednání</w:t>
      </w:r>
      <w:r w:rsidRPr="00823BFF"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tohoto Dodatku</w:t>
      </w:r>
      <w:r w:rsidRPr="00823BFF">
        <w:rPr>
          <w:rFonts w:ascii="Georgia" w:hAnsi="Georgia"/>
          <w:sz w:val="21"/>
          <w:szCs w:val="21"/>
        </w:rPr>
        <w:t xml:space="preserve"> je nebo se stane v budoucnu neplatným, neúčinným, nevymahatelným či nicotným (zdánlivým) nebo bude-li takovým příslušným orgánem shledáno, zůstávají ostatní </w:t>
      </w:r>
      <w:r w:rsidR="00336857">
        <w:rPr>
          <w:rFonts w:ascii="Georgia" w:hAnsi="Georgia"/>
          <w:sz w:val="21"/>
          <w:szCs w:val="21"/>
        </w:rPr>
        <w:t>ujednání</w:t>
      </w:r>
      <w:r w:rsidRPr="00823BFF"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tohoto Dodatku</w:t>
      </w:r>
      <w:r w:rsidRPr="00823BFF">
        <w:rPr>
          <w:rFonts w:ascii="Georgia" w:hAnsi="Georgia"/>
          <w:sz w:val="21"/>
          <w:szCs w:val="21"/>
        </w:rPr>
        <w:t xml:space="preserve"> v platnosti a účinnosti, pokud z povahy takového </w:t>
      </w:r>
      <w:r w:rsidR="00336857">
        <w:rPr>
          <w:rFonts w:ascii="Georgia" w:hAnsi="Georgia"/>
          <w:sz w:val="21"/>
          <w:szCs w:val="21"/>
        </w:rPr>
        <w:t>ujednání</w:t>
      </w:r>
      <w:r w:rsidRPr="00823BFF">
        <w:rPr>
          <w:rFonts w:ascii="Georgia" w:hAnsi="Georgia"/>
          <w:sz w:val="21"/>
          <w:szCs w:val="21"/>
        </w:rPr>
        <w:t xml:space="preserve"> nebo z jeho obsahu anebo z okolností, za nichž bylo uzavřeno, nevyplývá, že je nelze oddělit od ostatního obsahu </w:t>
      </w:r>
      <w:r>
        <w:rPr>
          <w:rFonts w:ascii="Georgia" w:hAnsi="Georgia"/>
          <w:sz w:val="21"/>
          <w:szCs w:val="21"/>
        </w:rPr>
        <w:t>tohoto Dodatku</w:t>
      </w:r>
      <w:r w:rsidRPr="00823BFF">
        <w:rPr>
          <w:rFonts w:ascii="Georgia" w:hAnsi="Georgia"/>
          <w:sz w:val="21"/>
          <w:szCs w:val="21"/>
        </w:rPr>
        <w:t xml:space="preserve">. Smluvní strany se zavazují nahradit neplatné, neúčinné, nevymahatelné či nicotné </w:t>
      </w:r>
      <w:r w:rsidR="00336857">
        <w:rPr>
          <w:rFonts w:ascii="Georgia" w:hAnsi="Georgia"/>
          <w:sz w:val="21"/>
          <w:szCs w:val="21"/>
        </w:rPr>
        <w:t>ujednání</w:t>
      </w:r>
      <w:r w:rsidRPr="00823BFF">
        <w:rPr>
          <w:rFonts w:ascii="Georgia" w:hAnsi="Georgia"/>
          <w:sz w:val="21"/>
          <w:szCs w:val="21"/>
        </w:rPr>
        <w:t xml:space="preserve"> </w:t>
      </w:r>
      <w:r w:rsidR="00295AC8">
        <w:rPr>
          <w:rFonts w:ascii="Georgia" w:hAnsi="Georgia"/>
          <w:sz w:val="21"/>
          <w:szCs w:val="21"/>
        </w:rPr>
        <w:t>tohoto Dodatku</w:t>
      </w:r>
      <w:r w:rsidRPr="00823BFF">
        <w:rPr>
          <w:rFonts w:ascii="Georgia" w:hAnsi="Georgia"/>
          <w:sz w:val="21"/>
          <w:szCs w:val="21"/>
        </w:rPr>
        <w:t xml:space="preserve"> </w:t>
      </w:r>
      <w:r w:rsidR="00336857">
        <w:rPr>
          <w:rFonts w:ascii="Georgia" w:hAnsi="Georgia"/>
          <w:sz w:val="21"/>
          <w:szCs w:val="21"/>
        </w:rPr>
        <w:t>ujednáním</w:t>
      </w:r>
      <w:r w:rsidRPr="00823BFF">
        <w:rPr>
          <w:rFonts w:ascii="Georgia" w:hAnsi="Georgia"/>
          <w:sz w:val="21"/>
          <w:szCs w:val="21"/>
        </w:rPr>
        <w:t xml:space="preserve"> jiným, které svým obsahem a smyslem odpovídá nejlépe </w:t>
      </w:r>
      <w:r w:rsidR="00336857">
        <w:rPr>
          <w:rFonts w:ascii="Georgia" w:hAnsi="Georgia"/>
          <w:sz w:val="21"/>
          <w:szCs w:val="21"/>
        </w:rPr>
        <w:t>ujednání</w:t>
      </w:r>
      <w:r w:rsidRPr="00823BFF">
        <w:rPr>
          <w:rFonts w:ascii="Georgia" w:hAnsi="Georgia"/>
          <w:sz w:val="21"/>
          <w:szCs w:val="21"/>
        </w:rPr>
        <w:t xml:space="preserve"> původnímu a </w:t>
      </w:r>
      <w:r>
        <w:rPr>
          <w:rFonts w:ascii="Georgia" w:hAnsi="Georgia"/>
          <w:sz w:val="21"/>
          <w:szCs w:val="21"/>
        </w:rPr>
        <w:t>tomuto Dodatku</w:t>
      </w:r>
      <w:r w:rsidRPr="00823BFF">
        <w:rPr>
          <w:rFonts w:ascii="Georgia" w:hAnsi="Georgia"/>
          <w:sz w:val="21"/>
          <w:szCs w:val="21"/>
        </w:rPr>
        <w:t xml:space="preserve"> jako celku.</w:t>
      </w:r>
    </w:p>
    <w:p w14:paraId="3978DEA2" w14:textId="52C11D16" w:rsidR="00E93BB3" w:rsidRPr="00E93BB3" w:rsidRDefault="00E93BB3" w:rsidP="00E93BB3">
      <w:pPr>
        <w:pStyle w:val="Norm"/>
        <w:numPr>
          <w:ilvl w:val="1"/>
          <w:numId w:val="29"/>
        </w:numPr>
        <w:spacing w:line="300" w:lineRule="exact"/>
        <w:ind w:left="567" w:hanging="567"/>
        <w:rPr>
          <w:rFonts w:ascii="Georgia" w:hAnsi="Georgia"/>
          <w:sz w:val="21"/>
          <w:szCs w:val="21"/>
        </w:rPr>
      </w:pPr>
      <w:r w:rsidRPr="00225A07">
        <w:rPr>
          <w:rFonts w:ascii="Georgia" w:hAnsi="Georgia"/>
          <w:sz w:val="21"/>
          <w:szCs w:val="21"/>
        </w:rPr>
        <w:t xml:space="preserve">Smluvní strany berou na vědomí, že tato tento </w:t>
      </w:r>
      <w:bookmarkStart w:id="1" w:name="_Hlk77938545"/>
      <w:proofErr w:type="gramStart"/>
      <w:r w:rsidR="009F148A">
        <w:rPr>
          <w:rFonts w:ascii="Georgia" w:hAnsi="Georgia"/>
          <w:sz w:val="21"/>
          <w:szCs w:val="21"/>
        </w:rPr>
        <w:t>D</w:t>
      </w:r>
      <w:r w:rsidRPr="00225A07">
        <w:rPr>
          <w:rFonts w:ascii="Georgia" w:hAnsi="Georgia"/>
          <w:sz w:val="21"/>
          <w:szCs w:val="21"/>
        </w:rPr>
        <w:t xml:space="preserve">odatek </w:t>
      </w:r>
      <w:bookmarkEnd w:id="1"/>
      <w:r w:rsidRPr="00225A07">
        <w:rPr>
          <w:rFonts w:ascii="Georgia" w:hAnsi="Georgia"/>
          <w:sz w:val="21"/>
          <w:szCs w:val="21"/>
        </w:rPr>
        <w:t xml:space="preserve"> podléhá</w:t>
      </w:r>
      <w:proofErr w:type="gramEnd"/>
      <w:r w:rsidRPr="00225A07">
        <w:rPr>
          <w:rFonts w:ascii="Georgia" w:hAnsi="Georgia"/>
          <w:sz w:val="21"/>
          <w:szCs w:val="21"/>
        </w:rPr>
        <w:t xml:space="preserve"> povinnosti zveřejnění prostřednictvím registru smluv dle zákona č. 340/2015 Sb., zákon o registru smluv. Zveřejnění </w:t>
      </w:r>
      <w:r w:rsidR="009F148A">
        <w:rPr>
          <w:rFonts w:ascii="Georgia" w:hAnsi="Georgia"/>
          <w:sz w:val="21"/>
          <w:szCs w:val="21"/>
        </w:rPr>
        <w:t>Dodatku</w:t>
      </w:r>
      <w:r w:rsidR="009F148A" w:rsidRPr="00225A07">
        <w:rPr>
          <w:rFonts w:ascii="Georgia" w:hAnsi="Georgia"/>
          <w:sz w:val="21"/>
          <w:szCs w:val="21"/>
        </w:rPr>
        <w:t xml:space="preserve"> </w:t>
      </w:r>
      <w:r w:rsidRPr="00225A07">
        <w:rPr>
          <w:rFonts w:ascii="Georgia" w:hAnsi="Georgia"/>
          <w:sz w:val="21"/>
          <w:szCs w:val="21"/>
        </w:rPr>
        <w:t xml:space="preserve">v registru smluv zajistí </w:t>
      </w:r>
      <w:r>
        <w:rPr>
          <w:rFonts w:ascii="Georgia" w:hAnsi="Georgia"/>
          <w:sz w:val="21"/>
          <w:szCs w:val="21"/>
        </w:rPr>
        <w:t>Poskytovatel</w:t>
      </w:r>
      <w:r w:rsidRPr="00225A07">
        <w:rPr>
          <w:rFonts w:ascii="Georgia" w:hAnsi="Georgia"/>
          <w:sz w:val="21"/>
          <w:szCs w:val="21"/>
        </w:rPr>
        <w:t>.</w:t>
      </w:r>
      <w:r>
        <w:rPr>
          <w:rFonts w:ascii="Georgia" w:hAnsi="Georgia"/>
          <w:sz w:val="21"/>
          <w:szCs w:val="21"/>
        </w:rPr>
        <w:t xml:space="preserve"> </w:t>
      </w:r>
      <w:r w:rsidRPr="00225A07">
        <w:rPr>
          <w:rFonts w:ascii="Georgia" w:hAnsi="Georgia"/>
          <w:sz w:val="21"/>
          <w:szCs w:val="21"/>
        </w:rPr>
        <w:t xml:space="preserve">Uveřejněním prostřednictvím registru smluv se rozumí vložení elektronického obrazu textového obsahu </w:t>
      </w:r>
      <w:r w:rsidR="009F148A">
        <w:rPr>
          <w:rFonts w:ascii="Georgia" w:hAnsi="Georgia"/>
          <w:sz w:val="21"/>
          <w:szCs w:val="21"/>
        </w:rPr>
        <w:t>Dodatku</w:t>
      </w:r>
      <w:r w:rsidR="009F148A" w:rsidRPr="00225A07">
        <w:rPr>
          <w:rFonts w:ascii="Georgia" w:hAnsi="Georgia"/>
          <w:sz w:val="21"/>
          <w:szCs w:val="21"/>
        </w:rPr>
        <w:t xml:space="preserve"> </w:t>
      </w:r>
      <w:r w:rsidRPr="00225A07">
        <w:rPr>
          <w:rFonts w:ascii="Georgia" w:hAnsi="Georgia"/>
          <w:sz w:val="21"/>
          <w:szCs w:val="21"/>
        </w:rPr>
        <w:t xml:space="preserve">v otevřeném a strojově čitelném formátu a rovněž metadat do registru smluv. Zveřejnění podléhají tato metadata: identifikace </w:t>
      </w:r>
      <w:r w:rsidR="009F148A">
        <w:rPr>
          <w:rFonts w:ascii="Georgia" w:hAnsi="Georgia"/>
          <w:sz w:val="21"/>
          <w:szCs w:val="21"/>
        </w:rPr>
        <w:t>S</w:t>
      </w:r>
      <w:r w:rsidRPr="00225A07">
        <w:rPr>
          <w:rFonts w:ascii="Georgia" w:hAnsi="Georgia"/>
          <w:sz w:val="21"/>
          <w:szCs w:val="21"/>
        </w:rPr>
        <w:t xml:space="preserve">mluvních stran, vymezení předmětu </w:t>
      </w:r>
      <w:r w:rsidR="00907BDD">
        <w:rPr>
          <w:rFonts w:ascii="Georgia" w:hAnsi="Georgia"/>
          <w:sz w:val="21"/>
          <w:szCs w:val="21"/>
        </w:rPr>
        <w:t>S</w:t>
      </w:r>
      <w:r w:rsidRPr="00225A07">
        <w:rPr>
          <w:rFonts w:ascii="Georgia" w:hAnsi="Georgia"/>
          <w:sz w:val="21"/>
          <w:szCs w:val="21"/>
        </w:rPr>
        <w:t>mlouvy</w:t>
      </w:r>
      <w:r w:rsidR="00907BDD">
        <w:rPr>
          <w:rFonts w:ascii="Georgia" w:hAnsi="Georgia"/>
          <w:sz w:val="21"/>
          <w:szCs w:val="21"/>
        </w:rPr>
        <w:t>/Dodatku</w:t>
      </w:r>
      <w:r w:rsidRPr="00225A07">
        <w:rPr>
          <w:rFonts w:ascii="Georgia" w:hAnsi="Georgia"/>
          <w:sz w:val="21"/>
          <w:szCs w:val="21"/>
        </w:rPr>
        <w:t xml:space="preserve">, cena (případně hodnota předmětu </w:t>
      </w:r>
      <w:r w:rsidR="00907BDD">
        <w:rPr>
          <w:rFonts w:ascii="Georgia" w:hAnsi="Georgia"/>
          <w:sz w:val="21"/>
          <w:szCs w:val="21"/>
        </w:rPr>
        <w:t>S</w:t>
      </w:r>
      <w:r w:rsidRPr="00225A07">
        <w:rPr>
          <w:rFonts w:ascii="Georgia" w:hAnsi="Georgia"/>
          <w:sz w:val="21"/>
          <w:szCs w:val="21"/>
        </w:rPr>
        <w:t>mlouvy</w:t>
      </w:r>
      <w:r w:rsidR="00907BDD">
        <w:rPr>
          <w:rFonts w:ascii="Georgia" w:hAnsi="Georgia"/>
          <w:sz w:val="21"/>
          <w:szCs w:val="21"/>
        </w:rPr>
        <w:t>/Dodatku</w:t>
      </w:r>
      <w:r w:rsidRPr="00225A07">
        <w:rPr>
          <w:rFonts w:ascii="Georgia" w:hAnsi="Georgia"/>
          <w:sz w:val="21"/>
          <w:szCs w:val="21"/>
        </w:rPr>
        <w:t xml:space="preserve">, lze-li ji určit), datum uzavření </w:t>
      </w:r>
      <w:r w:rsidR="00907BDD">
        <w:rPr>
          <w:rFonts w:ascii="Georgia" w:hAnsi="Georgia"/>
          <w:sz w:val="21"/>
          <w:szCs w:val="21"/>
        </w:rPr>
        <w:t>S</w:t>
      </w:r>
      <w:r w:rsidRPr="00225A07">
        <w:rPr>
          <w:rFonts w:ascii="Georgia" w:hAnsi="Georgia"/>
          <w:sz w:val="21"/>
          <w:szCs w:val="21"/>
        </w:rPr>
        <w:t>mlouvy</w:t>
      </w:r>
      <w:r w:rsidR="00907BDD">
        <w:rPr>
          <w:rFonts w:ascii="Georgia" w:hAnsi="Georgia"/>
          <w:sz w:val="21"/>
          <w:szCs w:val="21"/>
        </w:rPr>
        <w:t>/Dodatku</w:t>
      </w:r>
      <w:r w:rsidRPr="00225A07">
        <w:rPr>
          <w:rFonts w:ascii="Georgia" w:hAnsi="Georgia"/>
          <w:sz w:val="21"/>
          <w:szCs w:val="21"/>
        </w:rPr>
        <w:t xml:space="preserve">. Smluvní strany výslovně prohlašují, že informace obsažené v části </w:t>
      </w:r>
      <w:r w:rsidR="009F148A">
        <w:rPr>
          <w:rFonts w:ascii="Georgia" w:hAnsi="Georgia"/>
          <w:sz w:val="21"/>
          <w:szCs w:val="21"/>
        </w:rPr>
        <w:t>Dodatku</w:t>
      </w:r>
      <w:r w:rsidR="009F148A" w:rsidRPr="00225A07">
        <w:rPr>
          <w:rFonts w:ascii="Georgia" w:hAnsi="Georgia"/>
          <w:sz w:val="21"/>
          <w:szCs w:val="21"/>
        </w:rPr>
        <w:t xml:space="preserve"> </w:t>
      </w:r>
      <w:r w:rsidRPr="00225A07">
        <w:rPr>
          <w:rFonts w:ascii="Georgia" w:hAnsi="Georgia"/>
          <w:sz w:val="21"/>
          <w:szCs w:val="21"/>
        </w:rPr>
        <w:t xml:space="preserve">určené ke zveřejnění v registru smluv včetně metadat neobsahují informace, které nelze poskytnout podle předpisů upravujících svobodný přístup k informacím, a nejsou </w:t>
      </w:r>
      <w:r w:rsidR="009F148A">
        <w:rPr>
          <w:rFonts w:ascii="Georgia" w:hAnsi="Georgia"/>
          <w:sz w:val="21"/>
          <w:szCs w:val="21"/>
        </w:rPr>
        <w:t>S</w:t>
      </w:r>
      <w:r w:rsidRPr="00225A07">
        <w:rPr>
          <w:rFonts w:ascii="Georgia" w:hAnsi="Georgia"/>
          <w:sz w:val="21"/>
          <w:szCs w:val="21"/>
        </w:rPr>
        <w:t>mluvními stranami označeny za obchodní tajemství.</w:t>
      </w:r>
    </w:p>
    <w:p w14:paraId="6D01C08B" w14:textId="77777777" w:rsidR="00AB4605" w:rsidRPr="00CC3776" w:rsidRDefault="00AB4605" w:rsidP="00AB4605">
      <w:pPr>
        <w:pStyle w:val="Norm"/>
        <w:numPr>
          <w:ilvl w:val="1"/>
          <w:numId w:val="29"/>
        </w:numPr>
        <w:spacing w:line="300" w:lineRule="exact"/>
        <w:ind w:left="567" w:hanging="567"/>
        <w:jc w:val="left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Tento Dodatek</w:t>
      </w:r>
      <w:r w:rsidRPr="00CC3776">
        <w:rPr>
          <w:rFonts w:ascii="Georgia" w:hAnsi="Georgia"/>
          <w:sz w:val="21"/>
          <w:szCs w:val="21"/>
        </w:rPr>
        <w:t xml:space="preserve"> se vyhotovuje ve </w:t>
      </w:r>
      <w:r w:rsidR="00D016ED">
        <w:rPr>
          <w:rFonts w:ascii="Georgia" w:hAnsi="Georgia"/>
          <w:sz w:val="21"/>
          <w:szCs w:val="21"/>
        </w:rPr>
        <w:t>dvou</w:t>
      </w:r>
      <w:r w:rsidRPr="00CC3776">
        <w:rPr>
          <w:rFonts w:ascii="Georgia" w:hAnsi="Georgia"/>
          <w:sz w:val="21"/>
          <w:szCs w:val="21"/>
        </w:rPr>
        <w:t xml:space="preserve"> (</w:t>
      </w:r>
      <w:r w:rsidR="00D016ED">
        <w:rPr>
          <w:rFonts w:ascii="Georgia" w:hAnsi="Georgia"/>
          <w:sz w:val="21"/>
          <w:szCs w:val="21"/>
        </w:rPr>
        <w:t>2</w:t>
      </w:r>
      <w:r w:rsidRPr="00CC3776">
        <w:rPr>
          <w:rFonts w:ascii="Georgia" w:hAnsi="Georgia"/>
          <w:sz w:val="21"/>
          <w:szCs w:val="21"/>
        </w:rPr>
        <w:t>) vyhotoveních v českém jazyce</w:t>
      </w:r>
      <w:r>
        <w:rPr>
          <w:rFonts w:ascii="Georgia" w:hAnsi="Georgia"/>
          <w:sz w:val="21"/>
          <w:szCs w:val="21"/>
        </w:rPr>
        <w:t>, z</w:t>
      </w:r>
      <w:r w:rsidR="00D016ED">
        <w:rPr>
          <w:rFonts w:ascii="Georgia" w:hAnsi="Georgia"/>
          <w:sz w:val="21"/>
          <w:szCs w:val="21"/>
        </w:rPr>
        <w:t> </w:t>
      </w:r>
      <w:r>
        <w:rPr>
          <w:rFonts w:ascii="Georgia" w:hAnsi="Georgia"/>
          <w:sz w:val="21"/>
          <w:szCs w:val="21"/>
        </w:rPr>
        <w:t>nichž</w:t>
      </w:r>
      <w:r w:rsidR="00D016ED">
        <w:rPr>
          <w:rFonts w:ascii="Georgia" w:hAnsi="Georgia"/>
          <w:sz w:val="21"/>
          <w:szCs w:val="21"/>
        </w:rPr>
        <w:t xml:space="preserve"> každá Smluvní strana obdrží </w:t>
      </w:r>
      <w:r>
        <w:rPr>
          <w:rFonts w:ascii="Georgia" w:hAnsi="Georgia"/>
          <w:sz w:val="21"/>
          <w:szCs w:val="21"/>
        </w:rPr>
        <w:t>j</w:t>
      </w:r>
      <w:r w:rsidRPr="00CC3776">
        <w:rPr>
          <w:rFonts w:ascii="Georgia" w:hAnsi="Georgia"/>
          <w:sz w:val="21"/>
          <w:szCs w:val="21"/>
        </w:rPr>
        <w:t>edno vyhotovení.</w:t>
      </w:r>
    </w:p>
    <w:p w14:paraId="77449093" w14:textId="77777777" w:rsidR="00AB4605" w:rsidRDefault="00AB4605" w:rsidP="00DD12EA">
      <w:pPr>
        <w:pStyle w:val="Norm"/>
        <w:numPr>
          <w:ilvl w:val="1"/>
          <w:numId w:val="29"/>
        </w:numPr>
        <w:spacing w:after="120" w:line="300" w:lineRule="exact"/>
        <w:ind w:left="567" w:hanging="567"/>
        <w:jc w:val="left"/>
        <w:rPr>
          <w:rFonts w:ascii="Georgia" w:hAnsi="Georgia"/>
          <w:sz w:val="21"/>
          <w:szCs w:val="21"/>
        </w:rPr>
      </w:pPr>
      <w:r w:rsidRPr="00CC3776">
        <w:rPr>
          <w:rFonts w:ascii="Georgia" w:hAnsi="Georgia"/>
          <w:sz w:val="21"/>
          <w:szCs w:val="21"/>
        </w:rPr>
        <w:t xml:space="preserve">Smluvní strany prohlašují, že </w:t>
      </w:r>
      <w:r>
        <w:rPr>
          <w:rFonts w:ascii="Georgia" w:hAnsi="Georgia"/>
          <w:sz w:val="21"/>
          <w:szCs w:val="21"/>
        </w:rPr>
        <w:t>tento Dodatek</w:t>
      </w:r>
      <w:r w:rsidRPr="00CC3776">
        <w:rPr>
          <w:rFonts w:ascii="Georgia" w:hAnsi="Georgia"/>
          <w:sz w:val="21"/>
          <w:szCs w:val="21"/>
        </w:rPr>
        <w:t xml:space="preserve"> obsahuje jejich svobodný a vážně míněný projev vůle a na důkaz toho níže připojují své podpisy.</w:t>
      </w:r>
    </w:p>
    <w:p w14:paraId="6F904C07" w14:textId="166A4831" w:rsidR="00A41ADD" w:rsidRPr="006018D6" w:rsidRDefault="00A41ADD" w:rsidP="00DD12EA">
      <w:pPr>
        <w:widowControl w:val="0"/>
        <w:tabs>
          <w:tab w:val="left" w:pos="5103"/>
        </w:tabs>
        <w:spacing w:after="240" w:line="300" w:lineRule="exact"/>
        <w:rPr>
          <w:rFonts w:ascii="Georgia" w:hAnsi="Georgia"/>
          <w:snapToGrid w:val="0"/>
          <w:sz w:val="21"/>
          <w:szCs w:val="21"/>
        </w:rPr>
      </w:pPr>
      <w:r w:rsidRPr="006018D6">
        <w:rPr>
          <w:rFonts w:ascii="Georgia" w:hAnsi="Georgia"/>
          <w:snapToGrid w:val="0"/>
          <w:sz w:val="21"/>
          <w:szCs w:val="21"/>
        </w:rPr>
        <w:t>Příloha: Příloha č. 1 Specifikace služeb</w:t>
      </w:r>
    </w:p>
    <w:tbl>
      <w:tblPr>
        <w:tblStyle w:val="Mkatabulky"/>
        <w:tblW w:w="882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2"/>
        <w:gridCol w:w="4413"/>
      </w:tblGrid>
      <w:tr w:rsidR="008840F7" w:rsidRPr="00CC3776" w14:paraId="1F0B0325" w14:textId="77777777" w:rsidTr="00724C6D">
        <w:tc>
          <w:tcPr>
            <w:tcW w:w="4412" w:type="dxa"/>
          </w:tcPr>
          <w:p w14:paraId="5BE1B481" w14:textId="316217B0" w:rsidR="008840F7" w:rsidRDefault="00D016ED" w:rsidP="00663276">
            <w:pPr>
              <w:widowControl w:val="0"/>
              <w:tabs>
                <w:tab w:val="left" w:pos="5103"/>
              </w:tabs>
              <w:spacing w:line="300" w:lineRule="exact"/>
              <w:ind w:left="-108"/>
              <w:rPr>
                <w:rFonts w:ascii="Georgia" w:hAnsi="Georgia"/>
                <w:sz w:val="21"/>
                <w:szCs w:val="21"/>
              </w:rPr>
            </w:pPr>
            <w:r w:rsidRPr="00CC3776">
              <w:rPr>
                <w:rFonts w:ascii="Georgia" w:hAnsi="Georgia"/>
                <w:snapToGrid w:val="0"/>
                <w:sz w:val="21"/>
                <w:szCs w:val="21"/>
              </w:rPr>
              <w:t>V</w:t>
            </w:r>
            <w:r>
              <w:rPr>
                <w:rFonts w:ascii="Georgia" w:hAnsi="Georgia"/>
                <w:snapToGrid w:val="0"/>
                <w:sz w:val="21"/>
                <w:szCs w:val="21"/>
              </w:rPr>
              <w:t> </w:t>
            </w:r>
            <w:r w:rsidRPr="007248F8">
              <w:rPr>
                <w:rFonts w:ascii="Georgia" w:hAnsi="Georgia"/>
                <w:sz w:val="21"/>
                <w:szCs w:val="21"/>
              </w:rPr>
              <w:t>Praze</w:t>
            </w:r>
            <w:r>
              <w:rPr>
                <w:rFonts w:ascii="Georgia" w:hAnsi="Georgia"/>
                <w:b/>
                <w:sz w:val="21"/>
                <w:szCs w:val="21"/>
              </w:rPr>
              <w:t xml:space="preserve"> </w:t>
            </w:r>
            <w:r w:rsidRPr="00CC3776">
              <w:rPr>
                <w:rFonts w:ascii="Georgia" w:hAnsi="Georgia"/>
                <w:snapToGrid w:val="0"/>
                <w:sz w:val="21"/>
                <w:szCs w:val="21"/>
              </w:rPr>
              <w:t>dne</w:t>
            </w:r>
            <w:ins w:id="2" w:author="Kafková Renata" w:date="2021-08-02T13:32:00Z">
              <w:r w:rsidR="00AD70B4">
                <w:rPr>
                  <w:rFonts w:ascii="Georgia" w:hAnsi="Georgia"/>
                  <w:snapToGrid w:val="0"/>
                  <w:sz w:val="21"/>
                  <w:szCs w:val="21"/>
                </w:rPr>
                <w:t xml:space="preserve"> 2.8.2021</w:t>
              </w:r>
            </w:ins>
          </w:p>
          <w:p w14:paraId="7CD69FD0" w14:textId="534BEF2D" w:rsidR="008840F7" w:rsidRPr="00663276" w:rsidRDefault="008840F7" w:rsidP="00663276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  <w:r w:rsidRPr="00BE7F32">
              <w:rPr>
                <w:rFonts w:ascii="Georgia" w:hAnsi="Georgia"/>
                <w:i/>
                <w:sz w:val="21"/>
                <w:szCs w:val="21"/>
              </w:rPr>
              <w:tab/>
            </w:r>
          </w:p>
        </w:tc>
        <w:tc>
          <w:tcPr>
            <w:tcW w:w="4413" w:type="dxa"/>
          </w:tcPr>
          <w:p w14:paraId="50BDDE6E" w14:textId="2A0EF677" w:rsidR="008840F7" w:rsidRPr="00663276" w:rsidRDefault="00D016ED">
            <w:pPr>
              <w:pStyle w:val="Zkladntext"/>
              <w:widowControl w:val="0"/>
              <w:spacing w:before="0" w:line="300" w:lineRule="exact"/>
              <w:ind w:left="-72"/>
              <w:jc w:val="left"/>
              <w:rPr>
                <w:rStyle w:val="platne1"/>
                <w:rFonts w:ascii="Georgia" w:hAnsi="Georgia"/>
                <w:b w:val="0"/>
                <w:bCs w:val="0"/>
                <w:color w:val="auto"/>
                <w:sz w:val="21"/>
                <w:szCs w:val="21"/>
              </w:rPr>
            </w:pPr>
            <w:r w:rsidRPr="00F9205D">
              <w:rPr>
                <w:rFonts w:ascii="Georgia" w:hAnsi="Georgia"/>
                <w:b w:val="0"/>
                <w:snapToGrid w:val="0"/>
                <w:sz w:val="21"/>
                <w:szCs w:val="21"/>
              </w:rPr>
              <w:t>V </w:t>
            </w:r>
            <w:r w:rsidRPr="00F9205D">
              <w:rPr>
                <w:rFonts w:ascii="Georgia" w:hAnsi="Georgia"/>
                <w:b w:val="0"/>
                <w:sz w:val="21"/>
                <w:szCs w:val="21"/>
              </w:rPr>
              <w:t xml:space="preserve">Praze </w:t>
            </w:r>
            <w:r w:rsidRPr="005E7AD0">
              <w:rPr>
                <w:rFonts w:ascii="Georgia" w:hAnsi="Georgia"/>
                <w:b w:val="0"/>
                <w:snapToGrid w:val="0"/>
                <w:sz w:val="21"/>
                <w:szCs w:val="21"/>
              </w:rPr>
              <w:t xml:space="preserve">dne </w:t>
            </w:r>
          </w:p>
        </w:tc>
      </w:tr>
      <w:tr w:rsidR="00D016ED" w:rsidRPr="00CC3776" w14:paraId="14ED3AB3" w14:textId="77777777" w:rsidTr="00724C6D">
        <w:tc>
          <w:tcPr>
            <w:tcW w:w="4412" w:type="dxa"/>
          </w:tcPr>
          <w:p w14:paraId="04846C79" w14:textId="77777777" w:rsidR="005E7AD0" w:rsidRPr="00F42E11" w:rsidRDefault="005E7AD0" w:rsidP="005E7AD0">
            <w:pPr>
              <w:pStyle w:val="Zkladntext"/>
              <w:widowControl w:val="0"/>
              <w:spacing w:before="0" w:line="300" w:lineRule="exact"/>
              <w:ind w:left="-72"/>
              <w:jc w:val="left"/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za </w:t>
            </w:r>
            <w:r w:rsidRPr="00D016ED">
              <w:rPr>
                <w:rFonts w:ascii="Georgia" w:hAnsi="Georgia"/>
                <w:sz w:val="21"/>
                <w:szCs w:val="21"/>
              </w:rPr>
              <w:t>Vodárna Káraný, a.s.</w:t>
            </w:r>
          </w:p>
          <w:p w14:paraId="6742231D" w14:textId="77777777" w:rsidR="005E7AD0" w:rsidRDefault="005E7AD0" w:rsidP="00D016ED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</w:p>
          <w:p w14:paraId="6F4A0279" w14:textId="77777777" w:rsidR="00D016ED" w:rsidRPr="00D016ED" w:rsidRDefault="00D016ED" w:rsidP="00D016ED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4413" w:type="dxa"/>
          </w:tcPr>
          <w:p w14:paraId="054DCE3A" w14:textId="77777777" w:rsidR="00D016ED" w:rsidRPr="00F42E11" w:rsidRDefault="005E7AD0" w:rsidP="007248F8">
            <w:pPr>
              <w:pStyle w:val="Zkladntext"/>
              <w:widowControl w:val="0"/>
              <w:spacing w:before="0" w:line="300" w:lineRule="exact"/>
              <w:ind w:left="-72"/>
              <w:jc w:val="left"/>
              <w:rPr>
                <w:rFonts w:ascii="Georgia" w:hAnsi="Georgia"/>
                <w:b w:val="0"/>
                <w:sz w:val="21"/>
                <w:szCs w:val="21"/>
              </w:rPr>
            </w:pPr>
            <w:r w:rsidRPr="00FD6460">
              <w:rPr>
                <w:rStyle w:val="platne1"/>
                <w:rFonts w:ascii="Georgia" w:hAnsi="Georgia"/>
                <w:b w:val="0"/>
                <w:sz w:val="21"/>
                <w:szCs w:val="21"/>
              </w:rPr>
              <w:t>za</w:t>
            </w:r>
            <w:r>
              <w:rPr>
                <w:rStyle w:val="platne1"/>
                <w:rFonts w:ascii="Georgia" w:hAnsi="Georgia"/>
                <w:sz w:val="21"/>
                <w:szCs w:val="21"/>
              </w:rPr>
              <w:t xml:space="preserve"> </w:t>
            </w:r>
            <w:r w:rsidRPr="00D016ED">
              <w:rPr>
                <w:rStyle w:val="platne1"/>
                <w:rFonts w:ascii="Georgia" w:hAnsi="Georgia"/>
                <w:sz w:val="21"/>
                <w:szCs w:val="21"/>
              </w:rPr>
              <w:t>Pražská vodohospodářská společnost a.s.</w:t>
            </w:r>
          </w:p>
        </w:tc>
      </w:tr>
      <w:tr w:rsidR="000556DB" w:rsidRPr="00CC3776" w14:paraId="5055A366" w14:textId="77777777" w:rsidTr="00724C6D">
        <w:trPr>
          <w:trHeight w:val="1814"/>
        </w:trPr>
        <w:tc>
          <w:tcPr>
            <w:tcW w:w="4412" w:type="dxa"/>
          </w:tcPr>
          <w:p w14:paraId="6BF19E45" w14:textId="77777777" w:rsidR="000556DB" w:rsidRDefault="000556DB" w:rsidP="008D7AF3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</w:p>
          <w:p w14:paraId="2F51B494" w14:textId="77777777" w:rsidR="000556DB" w:rsidRDefault="000556DB" w:rsidP="008D7AF3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</w:p>
          <w:p w14:paraId="6C8960D0" w14:textId="77777777" w:rsidR="000556DB" w:rsidRDefault="000556DB" w:rsidP="008D7AF3">
            <w:pPr>
              <w:widowControl w:val="0"/>
              <w:tabs>
                <w:tab w:val="left" w:pos="4678"/>
              </w:tabs>
              <w:spacing w:line="300" w:lineRule="exact"/>
              <w:ind w:left="-125"/>
              <w:rPr>
                <w:rStyle w:val="platne1"/>
                <w:rFonts w:ascii="Georgia" w:hAnsi="Georgia"/>
                <w:sz w:val="21"/>
                <w:szCs w:val="21"/>
              </w:rPr>
            </w:pPr>
            <w:r>
              <w:rPr>
                <w:rStyle w:val="platne1"/>
                <w:rFonts w:ascii="Georgia" w:hAnsi="Georgia"/>
                <w:sz w:val="21"/>
                <w:szCs w:val="21"/>
              </w:rPr>
              <w:t>___________________________</w:t>
            </w:r>
          </w:p>
          <w:p w14:paraId="6D53FD9A" w14:textId="77777777" w:rsidR="000556DB" w:rsidRPr="00D016ED" w:rsidRDefault="000556DB" w:rsidP="008D7AF3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b/>
                <w:sz w:val="21"/>
                <w:szCs w:val="21"/>
              </w:rPr>
            </w:pPr>
            <w:r>
              <w:rPr>
                <w:rStyle w:val="platne1"/>
                <w:rFonts w:ascii="Georgia" w:hAnsi="Georgia"/>
                <w:b/>
                <w:sz w:val="21"/>
                <w:szCs w:val="21"/>
              </w:rPr>
              <w:t xml:space="preserve">Jméno: </w:t>
            </w:r>
            <w:r w:rsidRPr="00D016ED">
              <w:rPr>
                <w:rStyle w:val="platne1"/>
                <w:rFonts w:ascii="Georgia" w:hAnsi="Georgia"/>
                <w:b/>
                <w:sz w:val="21"/>
                <w:szCs w:val="21"/>
              </w:rPr>
              <w:t>Jan Kučera</w:t>
            </w:r>
          </w:p>
          <w:p w14:paraId="4A34E878" w14:textId="77777777" w:rsidR="000556DB" w:rsidRPr="00F42E11" w:rsidRDefault="000556DB" w:rsidP="008D7AF3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Funkce: předseda představenstva</w:t>
            </w:r>
          </w:p>
        </w:tc>
        <w:tc>
          <w:tcPr>
            <w:tcW w:w="4413" w:type="dxa"/>
          </w:tcPr>
          <w:p w14:paraId="6AC7103E" w14:textId="77777777" w:rsidR="000556DB" w:rsidRDefault="000556DB" w:rsidP="008D7AF3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</w:p>
          <w:p w14:paraId="71C713C1" w14:textId="77777777" w:rsidR="000556DB" w:rsidRDefault="000556DB" w:rsidP="008D7AF3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</w:p>
          <w:p w14:paraId="7D4DCF6A" w14:textId="77777777" w:rsidR="000556DB" w:rsidRDefault="000556DB" w:rsidP="008D7AF3">
            <w:pPr>
              <w:widowControl w:val="0"/>
              <w:tabs>
                <w:tab w:val="left" w:pos="4678"/>
              </w:tabs>
              <w:spacing w:line="300" w:lineRule="exact"/>
              <w:ind w:left="-125"/>
              <w:rPr>
                <w:rStyle w:val="platne1"/>
                <w:rFonts w:ascii="Georgia" w:hAnsi="Georgia"/>
                <w:sz w:val="21"/>
                <w:szCs w:val="21"/>
              </w:rPr>
            </w:pPr>
            <w:r>
              <w:rPr>
                <w:rStyle w:val="platne1"/>
                <w:rFonts w:ascii="Georgia" w:hAnsi="Georgia"/>
                <w:sz w:val="21"/>
                <w:szCs w:val="21"/>
              </w:rPr>
              <w:t>___________________________</w:t>
            </w:r>
          </w:p>
          <w:p w14:paraId="2D1B22E6" w14:textId="77777777" w:rsidR="000556DB" w:rsidRPr="00D016ED" w:rsidRDefault="000556DB" w:rsidP="008D7AF3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b/>
                <w:sz w:val="21"/>
                <w:szCs w:val="21"/>
              </w:rPr>
            </w:pPr>
            <w:r>
              <w:rPr>
                <w:rStyle w:val="platne1"/>
                <w:rFonts w:ascii="Georgia" w:hAnsi="Georgia"/>
                <w:b/>
                <w:sz w:val="21"/>
                <w:szCs w:val="21"/>
              </w:rPr>
              <w:t xml:space="preserve">Jméno: </w:t>
            </w:r>
            <w:r w:rsidR="00D873DD">
              <w:rPr>
                <w:rStyle w:val="platne1"/>
                <w:rFonts w:ascii="Georgia" w:hAnsi="Georgia"/>
                <w:b/>
                <w:sz w:val="21"/>
                <w:szCs w:val="21"/>
              </w:rPr>
              <w:t xml:space="preserve">Ing. </w:t>
            </w:r>
            <w:r w:rsidR="00F24B4B">
              <w:rPr>
                <w:rStyle w:val="platne1"/>
                <w:rFonts w:ascii="Georgia" w:hAnsi="Georgia"/>
                <w:b/>
                <w:sz w:val="21"/>
                <w:szCs w:val="21"/>
              </w:rPr>
              <w:t>Pavel Válek</w:t>
            </w:r>
            <w:r w:rsidR="00D873DD">
              <w:rPr>
                <w:rStyle w:val="platne1"/>
                <w:rFonts w:ascii="Georgia" w:hAnsi="Georgia"/>
                <w:b/>
                <w:sz w:val="21"/>
                <w:szCs w:val="21"/>
              </w:rPr>
              <w:t>, MBA</w:t>
            </w:r>
          </w:p>
          <w:p w14:paraId="0516A21B" w14:textId="77777777" w:rsidR="000556DB" w:rsidRPr="00F42E11" w:rsidRDefault="000556DB" w:rsidP="008D7AF3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Funkce: </w:t>
            </w:r>
            <w:r w:rsidR="00D873DD">
              <w:rPr>
                <w:rFonts w:ascii="Georgia" w:hAnsi="Georgia"/>
                <w:sz w:val="21"/>
                <w:szCs w:val="21"/>
              </w:rPr>
              <w:t>předseda představenstva</w:t>
            </w:r>
          </w:p>
        </w:tc>
      </w:tr>
      <w:tr w:rsidR="000556DB" w:rsidRPr="00CC3776" w14:paraId="3D373660" w14:textId="77777777" w:rsidTr="00724C6D">
        <w:tc>
          <w:tcPr>
            <w:tcW w:w="4412" w:type="dxa"/>
          </w:tcPr>
          <w:p w14:paraId="006A65BD" w14:textId="77777777" w:rsidR="000556DB" w:rsidRDefault="000556DB" w:rsidP="008D7AF3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</w:p>
          <w:p w14:paraId="0CCDA36F" w14:textId="77777777" w:rsidR="000556DB" w:rsidRDefault="000556DB" w:rsidP="008D7AF3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</w:p>
          <w:p w14:paraId="48038D67" w14:textId="77777777" w:rsidR="000556DB" w:rsidRDefault="000556DB" w:rsidP="008D7AF3">
            <w:pPr>
              <w:widowControl w:val="0"/>
              <w:tabs>
                <w:tab w:val="left" w:pos="4678"/>
              </w:tabs>
              <w:spacing w:line="300" w:lineRule="exact"/>
              <w:ind w:left="-125"/>
              <w:rPr>
                <w:rStyle w:val="platne1"/>
                <w:rFonts w:ascii="Georgia" w:hAnsi="Georgia"/>
                <w:sz w:val="21"/>
                <w:szCs w:val="21"/>
              </w:rPr>
            </w:pPr>
            <w:r>
              <w:rPr>
                <w:rStyle w:val="platne1"/>
                <w:rFonts w:ascii="Georgia" w:hAnsi="Georgia"/>
                <w:sz w:val="21"/>
                <w:szCs w:val="21"/>
              </w:rPr>
              <w:t>___________________________</w:t>
            </w:r>
          </w:p>
          <w:p w14:paraId="4B54709C" w14:textId="77777777" w:rsidR="000556DB" w:rsidRPr="00D016ED" w:rsidRDefault="000556DB" w:rsidP="008D7AF3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b/>
                <w:sz w:val="21"/>
                <w:szCs w:val="21"/>
              </w:rPr>
            </w:pPr>
            <w:r>
              <w:rPr>
                <w:rStyle w:val="platne1"/>
                <w:rFonts w:ascii="Georgia" w:hAnsi="Georgia"/>
                <w:b/>
                <w:sz w:val="21"/>
                <w:szCs w:val="21"/>
              </w:rPr>
              <w:t xml:space="preserve">Jméno: </w:t>
            </w:r>
            <w:r w:rsidR="00F701DD">
              <w:rPr>
                <w:rStyle w:val="platne1"/>
                <w:rFonts w:ascii="Georgia" w:hAnsi="Georgia"/>
                <w:b/>
                <w:sz w:val="21"/>
                <w:szCs w:val="21"/>
              </w:rPr>
              <w:t>Mgr.</w:t>
            </w:r>
            <w:r w:rsidR="004051C9">
              <w:rPr>
                <w:rStyle w:val="platne1"/>
                <w:rFonts w:ascii="Georgia" w:hAnsi="Georgia"/>
                <w:b/>
                <w:sz w:val="21"/>
                <w:szCs w:val="21"/>
              </w:rPr>
              <w:t xml:space="preserve"> </w:t>
            </w:r>
            <w:r w:rsidR="00193BDF">
              <w:rPr>
                <w:rStyle w:val="platne1"/>
                <w:rFonts w:ascii="Georgia" w:hAnsi="Georgia"/>
                <w:b/>
                <w:sz w:val="21"/>
                <w:szCs w:val="21"/>
              </w:rPr>
              <w:t>Marek Skalický</w:t>
            </w:r>
          </w:p>
          <w:p w14:paraId="0170FE12" w14:textId="77777777" w:rsidR="000556DB" w:rsidRPr="00F42E11" w:rsidRDefault="000556DB" w:rsidP="00872905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Funkce: </w:t>
            </w:r>
            <w:r w:rsidR="00193BDF">
              <w:rPr>
                <w:rFonts w:ascii="Georgia" w:hAnsi="Georgia"/>
                <w:sz w:val="21"/>
                <w:szCs w:val="21"/>
              </w:rPr>
              <w:t xml:space="preserve">člen </w:t>
            </w:r>
            <w:r w:rsidR="00F701DD">
              <w:rPr>
                <w:rFonts w:ascii="Georgia" w:hAnsi="Georgia"/>
                <w:sz w:val="21"/>
                <w:szCs w:val="21"/>
              </w:rPr>
              <w:t>p</w:t>
            </w:r>
            <w:r w:rsidR="00193BDF">
              <w:rPr>
                <w:rFonts w:ascii="Georgia" w:hAnsi="Georgia"/>
                <w:sz w:val="21"/>
                <w:szCs w:val="21"/>
              </w:rPr>
              <w:t>ředstavenstva</w:t>
            </w:r>
          </w:p>
        </w:tc>
        <w:tc>
          <w:tcPr>
            <w:tcW w:w="4413" w:type="dxa"/>
          </w:tcPr>
          <w:p w14:paraId="66CFB381" w14:textId="77777777" w:rsidR="000556DB" w:rsidRDefault="000556DB" w:rsidP="008D7AF3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</w:p>
          <w:p w14:paraId="49265A31" w14:textId="77777777" w:rsidR="000556DB" w:rsidRDefault="000556DB" w:rsidP="008D7AF3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</w:p>
          <w:p w14:paraId="5F5EF88B" w14:textId="77777777" w:rsidR="000556DB" w:rsidRDefault="000556DB" w:rsidP="008D7AF3">
            <w:pPr>
              <w:widowControl w:val="0"/>
              <w:tabs>
                <w:tab w:val="left" w:pos="4678"/>
              </w:tabs>
              <w:spacing w:line="300" w:lineRule="exact"/>
              <w:ind w:left="-125"/>
              <w:rPr>
                <w:rStyle w:val="platne1"/>
                <w:rFonts w:ascii="Georgia" w:hAnsi="Georgia"/>
                <w:sz w:val="21"/>
                <w:szCs w:val="21"/>
              </w:rPr>
            </w:pPr>
            <w:r>
              <w:rPr>
                <w:rStyle w:val="platne1"/>
                <w:rFonts w:ascii="Georgia" w:hAnsi="Georgia"/>
                <w:sz w:val="21"/>
                <w:szCs w:val="21"/>
              </w:rPr>
              <w:t>___________________________</w:t>
            </w:r>
          </w:p>
          <w:p w14:paraId="5971D82B" w14:textId="77777777" w:rsidR="000556DB" w:rsidRDefault="000556DB" w:rsidP="008D7AF3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b/>
                <w:sz w:val="21"/>
                <w:szCs w:val="21"/>
              </w:rPr>
            </w:pPr>
            <w:r>
              <w:rPr>
                <w:rStyle w:val="platne1"/>
                <w:rFonts w:ascii="Georgia" w:hAnsi="Georgia"/>
                <w:b/>
                <w:sz w:val="21"/>
                <w:szCs w:val="21"/>
              </w:rPr>
              <w:t xml:space="preserve">Jméno: </w:t>
            </w:r>
            <w:r w:rsidR="00F24B4B">
              <w:rPr>
                <w:rStyle w:val="platne1"/>
                <w:rFonts w:ascii="Georgia" w:hAnsi="Georgia"/>
                <w:b/>
                <w:sz w:val="21"/>
                <w:szCs w:val="21"/>
              </w:rPr>
              <w:t>Mgr. Martin Velík</w:t>
            </w:r>
          </w:p>
          <w:p w14:paraId="7F7EC422" w14:textId="77777777" w:rsidR="000556DB" w:rsidRPr="00F42E11" w:rsidRDefault="000556DB" w:rsidP="008D7AF3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Funkce: </w:t>
            </w:r>
            <w:r w:rsidR="00D873DD">
              <w:rPr>
                <w:rFonts w:ascii="Georgia" w:hAnsi="Georgia"/>
                <w:sz w:val="21"/>
                <w:szCs w:val="21"/>
              </w:rPr>
              <w:t>místopředseda představenstva</w:t>
            </w:r>
          </w:p>
        </w:tc>
      </w:tr>
    </w:tbl>
    <w:p w14:paraId="564F989A" w14:textId="25CB1D5D" w:rsidR="00724C6D" w:rsidRPr="007720DB" w:rsidDel="00AD70B4" w:rsidRDefault="00735E60" w:rsidP="00AD70B4">
      <w:pPr>
        <w:tabs>
          <w:tab w:val="left" w:pos="5040"/>
        </w:tabs>
        <w:spacing w:after="120"/>
        <w:jc w:val="center"/>
        <w:outlineLvl w:val="0"/>
        <w:rPr>
          <w:del w:id="3" w:author="Kafková Renata" w:date="2021-08-02T13:32:00Z"/>
          <w:b/>
          <w:bCs/>
        </w:rPr>
        <w:pPrChange w:id="4" w:author="Kafková Renata" w:date="2021-08-02T13:32:00Z">
          <w:pPr>
            <w:tabs>
              <w:tab w:val="left" w:pos="5040"/>
            </w:tabs>
            <w:spacing w:after="120"/>
            <w:jc w:val="center"/>
            <w:outlineLvl w:val="0"/>
          </w:pPr>
        </w:pPrChange>
      </w:pPr>
      <w:r>
        <w:rPr>
          <w:b/>
          <w:bCs/>
        </w:rPr>
        <w:br w:type="column"/>
      </w:r>
      <w:del w:id="5" w:author="Kafková Renata" w:date="2021-08-02T13:32:00Z">
        <w:r w:rsidR="00724C6D" w:rsidRPr="007720DB" w:rsidDel="00AD70B4">
          <w:rPr>
            <w:b/>
            <w:bCs/>
          </w:rPr>
          <w:lastRenderedPageBreak/>
          <w:delText>Příloha č. 1</w:delText>
        </w:r>
      </w:del>
    </w:p>
    <w:p w14:paraId="469E3332" w14:textId="2CE14C1D" w:rsidR="00724C6D" w:rsidRPr="007720DB" w:rsidDel="00AD70B4" w:rsidRDefault="00724C6D" w:rsidP="00AD70B4">
      <w:pPr>
        <w:tabs>
          <w:tab w:val="left" w:pos="5040"/>
        </w:tabs>
        <w:spacing w:after="120"/>
        <w:jc w:val="center"/>
        <w:outlineLvl w:val="0"/>
        <w:rPr>
          <w:del w:id="6" w:author="Kafková Renata" w:date="2021-08-02T13:32:00Z"/>
          <w:b/>
        </w:rPr>
        <w:pPrChange w:id="7" w:author="Kafková Renata" w:date="2021-08-02T13:32:00Z">
          <w:pPr>
            <w:tabs>
              <w:tab w:val="left" w:pos="5040"/>
            </w:tabs>
            <w:spacing w:after="120"/>
            <w:jc w:val="center"/>
            <w:outlineLvl w:val="0"/>
          </w:pPr>
        </w:pPrChange>
      </w:pPr>
      <w:del w:id="8" w:author="Kafková Renata" w:date="2021-08-02T13:32:00Z">
        <w:r w:rsidRPr="007720DB" w:rsidDel="00AD70B4">
          <w:rPr>
            <w:b/>
          </w:rPr>
          <w:delText>Specifikace Služeb</w:delText>
        </w:r>
      </w:del>
    </w:p>
    <w:p w14:paraId="3E1EEA8B" w14:textId="5A31D292" w:rsidR="00724C6D" w:rsidRPr="007720DB" w:rsidDel="00AD70B4" w:rsidRDefault="00724C6D" w:rsidP="00AD70B4">
      <w:pPr>
        <w:tabs>
          <w:tab w:val="left" w:pos="5040"/>
        </w:tabs>
        <w:spacing w:after="120"/>
        <w:jc w:val="center"/>
        <w:outlineLvl w:val="0"/>
        <w:rPr>
          <w:del w:id="9" w:author="Kafková Renata" w:date="2021-08-02T13:32:00Z"/>
          <w:b/>
          <w:bCs/>
        </w:rPr>
        <w:pPrChange w:id="10" w:author="Kafková Renata" w:date="2021-08-02T13:32:00Z">
          <w:pPr>
            <w:tabs>
              <w:tab w:val="left" w:pos="5040"/>
            </w:tabs>
            <w:spacing w:after="120"/>
            <w:jc w:val="center"/>
            <w:outlineLvl w:val="0"/>
          </w:pPr>
        </w:pPrChange>
      </w:pPr>
    </w:p>
    <w:p w14:paraId="4318A71E" w14:textId="16C83846" w:rsidR="00724C6D" w:rsidRPr="007720DB" w:rsidDel="00AD70B4" w:rsidRDefault="00724C6D" w:rsidP="00AD70B4">
      <w:pPr>
        <w:tabs>
          <w:tab w:val="left" w:pos="5040"/>
        </w:tabs>
        <w:spacing w:after="120"/>
        <w:jc w:val="center"/>
        <w:outlineLvl w:val="0"/>
        <w:rPr>
          <w:del w:id="11" w:author="Kafková Renata" w:date="2021-08-02T13:32:00Z"/>
          <w:bCs/>
        </w:rPr>
        <w:pPrChange w:id="12" w:author="Kafková Renata" w:date="2021-08-02T13:32:00Z">
          <w:pPr>
            <w:tabs>
              <w:tab w:val="left" w:pos="5040"/>
            </w:tabs>
            <w:spacing w:after="120"/>
            <w:jc w:val="both"/>
            <w:outlineLvl w:val="0"/>
          </w:pPr>
        </w:pPrChange>
      </w:pPr>
      <w:del w:id="13" w:author="Kafková Renata" w:date="2021-08-02T13:32:00Z">
        <w:r w:rsidRPr="007720DB" w:rsidDel="00AD70B4">
          <w:rPr>
            <w:bCs/>
          </w:rPr>
          <w:delText xml:space="preserve">Službami se rozumí poskytnutí </w:delText>
        </w:r>
        <w:r w:rsidDel="00AD70B4">
          <w:rPr>
            <w:bCs/>
          </w:rPr>
          <w:delText>odborných účetních služeb pro</w:delText>
        </w:r>
        <w:r w:rsidRPr="007720DB" w:rsidDel="00AD70B4">
          <w:rPr>
            <w:bCs/>
          </w:rPr>
          <w:delText xml:space="preserve"> Objednatele</w:delText>
        </w:r>
        <w:r w:rsidDel="00AD70B4">
          <w:rPr>
            <w:bCs/>
          </w:rPr>
          <w:delText>, jehož součástí je i administrativní servis v níže uvedeném rozsahu:</w:delText>
        </w:r>
      </w:del>
    </w:p>
    <w:p w14:paraId="23D014D3" w14:textId="1A238F0D" w:rsidR="00724C6D" w:rsidDel="00AD70B4" w:rsidRDefault="00724C6D" w:rsidP="00AD70B4">
      <w:pPr>
        <w:tabs>
          <w:tab w:val="left" w:pos="5040"/>
        </w:tabs>
        <w:spacing w:after="120"/>
        <w:jc w:val="center"/>
        <w:outlineLvl w:val="0"/>
        <w:rPr>
          <w:del w:id="14" w:author="Kafková Renata" w:date="2021-08-02T13:32:00Z"/>
          <w:bCs/>
        </w:rPr>
        <w:pPrChange w:id="15" w:author="Kafková Renata" w:date="2021-08-02T13:32:00Z">
          <w:pPr>
            <w:tabs>
              <w:tab w:val="left" w:pos="5040"/>
            </w:tabs>
            <w:spacing w:after="120"/>
            <w:jc w:val="both"/>
            <w:outlineLvl w:val="0"/>
          </w:pPr>
        </w:pPrChange>
      </w:pPr>
    </w:p>
    <w:p w14:paraId="00BB9DDA" w14:textId="33F1685D" w:rsidR="00724C6D" w:rsidRPr="007720DB" w:rsidDel="00AD70B4" w:rsidRDefault="00724C6D" w:rsidP="00AD70B4">
      <w:pPr>
        <w:tabs>
          <w:tab w:val="left" w:pos="5040"/>
        </w:tabs>
        <w:spacing w:after="120"/>
        <w:jc w:val="center"/>
        <w:outlineLvl w:val="0"/>
        <w:rPr>
          <w:del w:id="16" w:author="Kafková Renata" w:date="2021-08-02T13:32:00Z"/>
          <w:bCs/>
        </w:rPr>
        <w:pPrChange w:id="17" w:author="Kafková Renata" w:date="2021-08-02T13:32:00Z">
          <w:pPr>
            <w:numPr>
              <w:numId w:val="35"/>
            </w:numPr>
            <w:tabs>
              <w:tab w:val="left" w:pos="709"/>
            </w:tabs>
            <w:spacing w:after="120"/>
            <w:ind w:left="720" w:hanging="294"/>
            <w:jc w:val="both"/>
            <w:outlineLvl w:val="0"/>
          </w:pPr>
        </w:pPrChange>
      </w:pPr>
      <w:del w:id="18" w:author="Kafková Renata" w:date="2021-08-02T13:32:00Z">
        <w:r w:rsidRPr="007720DB" w:rsidDel="00AD70B4">
          <w:rPr>
            <w:bCs/>
          </w:rPr>
          <w:delText xml:space="preserve">Vedení </w:delText>
        </w:r>
        <w:r w:rsidDel="00AD70B4">
          <w:rPr>
            <w:bCs/>
          </w:rPr>
          <w:delText xml:space="preserve">účetnictví a účetních </w:delText>
        </w:r>
        <w:r w:rsidRPr="007720DB" w:rsidDel="00AD70B4">
          <w:rPr>
            <w:bCs/>
          </w:rPr>
          <w:delText>evidencí</w:delText>
        </w:r>
      </w:del>
    </w:p>
    <w:p w14:paraId="38A35457" w14:textId="1D1F6422" w:rsidR="00724C6D" w:rsidRPr="007720DB" w:rsidDel="00AD70B4" w:rsidRDefault="00724C6D" w:rsidP="00AD70B4">
      <w:pPr>
        <w:tabs>
          <w:tab w:val="left" w:pos="5040"/>
        </w:tabs>
        <w:spacing w:after="120"/>
        <w:jc w:val="center"/>
        <w:outlineLvl w:val="0"/>
        <w:rPr>
          <w:del w:id="19" w:author="Kafková Renata" w:date="2021-08-02T13:32:00Z"/>
          <w:bCs/>
        </w:rPr>
        <w:pPrChange w:id="20" w:author="Kafková Renata" w:date="2021-08-02T13:32:00Z">
          <w:pPr>
            <w:numPr>
              <w:numId w:val="35"/>
            </w:numPr>
            <w:tabs>
              <w:tab w:val="left" w:pos="709"/>
            </w:tabs>
            <w:spacing w:after="120"/>
            <w:ind w:left="720" w:hanging="294"/>
            <w:jc w:val="both"/>
            <w:outlineLvl w:val="0"/>
          </w:pPr>
        </w:pPrChange>
      </w:pPr>
      <w:del w:id="21" w:author="Kafková Renata" w:date="2021-08-02T13:32:00Z">
        <w:r w:rsidRPr="007720DB" w:rsidDel="00AD70B4">
          <w:rPr>
            <w:bCs/>
          </w:rPr>
          <w:delText>Příprava daňových přiznání</w:delText>
        </w:r>
        <w:r w:rsidDel="00AD70B4">
          <w:rPr>
            <w:bCs/>
          </w:rPr>
          <w:delText>, spolupráce s daňovým poradcem</w:delText>
        </w:r>
      </w:del>
    </w:p>
    <w:p w14:paraId="6CE76485" w14:textId="0AF24899" w:rsidR="00724C6D" w:rsidRPr="004F184C" w:rsidDel="00AD70B4" w:rsidRDefault="00724C6D" w:rsidP="00AD70B4">
      <w:pPr>
        <w:tabs>
          <w:tab w:val="left" w:pos="5040"/>
        </w:tabs>
        <w:spacing w:after="120"/>
        <w:jc w:val="center"/>
        <w:outlineLvl w:val="0"/>
        <w:rPr>
          <w:del w:id="22" w:author="Kafková Renata" w:date="2021-08-02T13:32:00Z"/>
          <w:bCs/>
        </w:rPr>
        <w:pPrChange w:id="23" w:author="Kafková Renata" w:date="2021-08-02T13:32:00Z">
          <w:pPr>
            <w:numPr>
              <w:numId w:val="35"/>
            </w:numPr>
            <w:tabs>
              <w:tab w:val="left" w:pos="709"/>
            </w:tabs>
            <w:spacing w:after="120"/>
            <w:ind w:left="720" w:hanging="294"/>
            <w:jc w:val="both"/>
            <w:outlineLvl w:val="0"/>
          </w:pPr>
        </w:pPrChange>
      </w:pPr>
      <w:del w:id="24" w:author="Kafková Renata" w:date="2021-08-02T13:32:00Z">
        <w:r w:rsidRPr="007720DB" w:rsidDel="00AD70B4">
          <w:rPr>
            <w:bCs/>
          </w:rPr>
          <w:delText>Příprava podkladů pro audit</w:delText>
        </w:r>
        <w:r w:rsidDel="00AD70B4">
          <w:rPr>
            <w:bCs/>
          </w:rPr>
          <w:delText>, spolupráce s</w:delText>
        </w:r>
        <w:r w:rsidR="002753C0" w:rsidDel="00AD70B4">
          <w:rPr>
            <w:bCs/>
          </w:rPr>
          <w:delText> </w:delText>
        </w:r>
        <w:r w:rsidDel="00AD70B4">
          <w:rPr>
            <w:bCs/>
          </w:rPr>
          <w:delText>auditorem</w:delText>
        </w:r>
        <w:r w:rsidR="002753C0" w:rsidDel="00AD70B4">
          <w:rPr>
            <w:bCs/>
          </w:rPr>
          <w:delText xml:space="preserve"> </w:delText>
        </w:r>
        <w:r w:rsidR="002753C0" w:rsidRPr="003C49CC" w:rsidDel="00AD70B4">
          <w:rPr>
            <w:lang w:eastAsia="en-US"/>
          </w:rPr>
          <w:delText>a příprava podkladů pro porovnání na MZe</w:delText>
        </w:r>
      </w:del>
    </w:p>
    <w:p w14:paraId="04084299" w14:textId="7EFE7E51" w:rsidR="00724C6D" w:rsidRPr="007720DB" w:rsidDel="00AD70B4" w:rsidRDefault="00724C6D" w:rsidP="00AD70B4">
      <w:pPr>
        <w:tabs>
          <w:tab w:val="left" w:pos="5040"/>
        </w:tabs>
        <w:spacing w:after="120"/>
        <w:jc w:val="center"/>
        <w:outlineLvl w:val="0"/>
        <w:rPr>
          <w:del w:id="25" w:author="Kafková Renata" w:date="2021-08-02T13:32:00Z"/>
          <w:bCs/>
        </w:rPr>
        <w:pPrChange w:id="26" w:author="Kafková Renata" w:date="2021-08-02T13:32:00Z">
          <w:pPr>
            <w:numPr>
              <w:numId w:val="35"/>
            </w:numPr>
            <w:tabs>
              <w:tab w:val="left" w:pos="709"/>
            </w:tabs>
            <w:spacing w:after="120"/>
            <w:ind w:left="720" w:hanging="294"/>
            <w:jc w:val="both"/>
            <w:outlineLvl w:val="0"/>
          </w:pPr>
        </w:pPrChange>
      </w:pPr>
      <w:del w:id="27" w:author="Kafková Renata" w:date="2021-08-02T13:32:00Z">
        <w:r w:rsidRPr="007720DB" w:rsidDel="00AD70B4">
          <w:rPr>
            <w:bCs/>
          </w:rPr>
          <w:delText xml:space="preserve">Příprava </w:delText>
        </w:r>
        <w:r w:rsidDel="00AD70B4">
          <w:rPr>
            <w:bCs/>
          </w:rPr>
          <w:delText xml:space="preserve">účetních </w:delText>
        </w:r>
        <w:r w:rsidRPr="007720DB" w:rsidDel="00AD70B4">
          <w:rPr>
            <w:bCs/>
          </w:rPr>
          <w:delText>podkladů pro výroční zprávu společnosti a jiné výroční dokumenty</w:delText>
        </w:r>
      </w:del>
    </w:p>
    <w:p w14:paraId="4BEF99DC" w14:textId="1F38EDA6" w:rsidR="00724C6D" w:rsidDel="00AD70B4" w:rsidRDefault="00724C6D" w:rsidP="00AD70B4">
      <w:pPr>
        <w:tabs>
          <w:tab w:val="left" w:pos="5040"/>
        </w:tabs>
        <w:spacing w:after="120"/>
        <w:jc w:val="center"/>
        <w:outlineLvl w:val="0"/>
        <w:rPr>
          <w:del w:id="28" w:author="Kafková Renata" w:date="2021-08-02T13:32:00Z"/>
          <w:bCs/>
        </w:rPr>
        <w:pPrChange w:id="29" w:author="Kafková Renata" w:date="2021-08-02T13:32:00Z">
          <w:pPr>
            <w:numPr>
              <w:numId w:val="35"/>
            </w:numPr>
            <w:tabs>
              <w:tab w:val="left" w:pos="709"/>
            </w:tabs>
            <w:spacing w:after="120"/>
            <w:ind w:left="720" w:hanging="294"/>
            <w:jc w:val="both"/>
            <w:outlineLvl w:val="0"/>
          </w:pPr>
        </w:pPrChange>
      </w:pPr>
      <w:del w:id="30" w:author="Kafková Renata" w:date="2021-08-02T13:32:00Z">
        <w:r w:rsidDel="00AD70B4">
          <w:rPr>
            <w:bCs/>
          </w:rPr>
          <w:delText>Vedení mzdového účetnictví, v</w:delText>
        </w:r>
        <w:r w:rsidRPr="007720DB" w:rsidDel="00AD70B4">
          <w:rPr>
            <w:bCs/>
          </w:rPr>
          <w:delText>ýplata mezd a odměn</w:delText>
        </w:r>
        <w:r w:rsidDel="00AD70B4">
          <w:rPr>
            <w:bCs/>
          </w:rPr>
          <w:delText xml:space="preserve"> zaměstnancům a </w:delText>
        </w:r>
        <w:r w:rsidRPr="007720DB" w:rsidDel="00AD70B4">
          <w:rPr>
            <w:bCs/>
          </w:rPr>
          <w:delText>členům orgánů Objednatele</w:delText>
        </w:r>
      </w:del>
    </w:p>
    <w:p w14:paraId="41EE6231" w14:textId="68E9AADA" w:rsidR="00724C6D" w:rsidDel="00AD70B4" w:rsidRDefault="00724C6D" w:rsidP="00AD70B4">
      <w:pPr>
        <w:tabs>
          <w:tab w:val="left" w:pos="5040"/>
        </w:tabs>
        <w:spacing w:after="120"/>
        <w:jc w:val="center"/>
        <w:outlineLvl w:val="0"/>
        <w:rPr>
          <w:del w:id="31" w:author="Kafková Renata" w:date="2021-08-02T13:32:00Z"/>
          <w:bCs/>
        </w:rPr>
        <w:pPrChange w:id="32" w:author="Kafková Renata" w:date="2021-08-02T13:32:00Z">
          <w:pPr>
            <w:numPr>
              <w:numId w:val="35"/>
            </w:numPr>
            <w:tabs>
              <w:tab w:val="left" w:pos="709"/>
            </w:tabs>
            <w:spacing w:after="120"/>
            <w:ind w:left="720" w:hanging="294"/>
            <w:jc w:val="both"/>
            <w:outlineLvl w:val="0"/>
          </w:pPr>
        </w:pPrChange>
      </w:pPr>
      <w:del w:id="33" w:author="Kafková Renata" w:date="2021-08-02T13:32:00Z">
        <w:r w:rsidDel="00AD70B4">
          <w:rPr>
            <w:bCs/>
          </w:rPr>
          <w:delText xml:space="preserve">Vedení pokladny </w:delText>
        </w:r>
      </w:del>
    </w:p>
    <w:p w14:paraId="7139C066" w14:textId="789AE468" w:rsidR="00724C6D" w:rsidDel="00AD70B4" w:rsidRDefault="00724C6D" w:rsidP="00AD70B4">
      <w:pPr>
        <w:tabs>
          <w:tab w:val="left" w:pos="5040"/>
        </w:tabs>
        <w:spacing w:after="120"/>
        <w:jc w:val="center"/>
        <w:outlineLvl w:val="0"/>
        <w:rPr>
          <w:del w:id="34" w:author="Kafková Renata" w:date="2021-08-02T13:32:00Z"/>
          <w:bCs/>
        </w:rPr>
        <w:pPrChange w:id="35" w:author="Kafková Renata" w:date="2021-08-02T13:32:00Z">
          <w:pPr>
            <w:numPr>
              <w:numId w:val="35"/>
            </w:numPr>
            <w:tabs>
              <w:tab w:val="left" w:pos="709"/>
            </w:tabs>
            <w:spacing w:after="120"/>
            <w:ind w:left="720" w:hanging="294"/>
            <w:jc w:val="both"/>
            <w:outlineLvl w:val="0"/>
          </w:pPr>
        </w:pPrChange>
      </w:pPr>
      <w:del w:id="36" w:author="Kafková Renata" w:date="2021-08-02T13:32:00Z">
        <w:r w:rsidDel="00AD70B4">
          <w:rPr>
            <w:bCs/>
          </w:rPr>
          <w:delText>Provádění bezhotovostního platebního styku</w:delText>
        </w:r>
      </w:del>
    </w:p>
    <w:p w14:paraId="4F96F7A6" w14:textId="4E71225F" w:rsidR="00724C6D" w:rsidDel="00AD70B4" w:rsidRDefault="00724C6D" w:rsidP="00AD70B4">
      <w:pPr>
        <w:tabs>
          <w:tab w:val="left" w:pos="5040"/>
        </w:tabs>
        <w:spacing w:after="120"/>
        <w:jc w:val="center"/>
        <w:outlineLvl w:val="0"/>
        <w:rPr>
          <w:del w:id="37" w:author="Kafková Renata" w:date="2021-08-02T13:32:00Z"/>
          <w:bCs/>
        </w:rPr>
        <w:pPrChange w:id="38" w:author="Kafková Renata" w:date="2021-08-02T13:32:00Z">
          <w:pPr>
            <w:numPr>
              <w:numId w:val="35"/>
            </w:numPr>
            <w:tabs>
              <w:tab w:val="left" w:pos="709"/>
            </w:tabs>
            <w:spacing w:after="120"/>
            <w:ind w:left="720" w:hanging="294"/>
            <w:jc w:val="both"/>
            <w:outlineLvl w:val="0"/>
          </w:pPr>
        </w:pPrChange>
      </w:pPr>
      <w:del w:id="39" w:author="Kafková Renata" w:date="2021-08-02T13:32:00Z">
        <w:r w:rsidDel="00AD70B4">
          <w:rPr>
            <w:bCs/>
          </w:rPr>
          <w:delText>Administrativní servis (vedení personální a mzdové agendy)</w:delText>
        </w:r>
      </w:del>
    </w:p>
    <w:p w14:paraId="4CDB5763" w14:textId="73B5C347" w:rsidR="00724C6D" w:rsidDel="00AD70B4" w:rsidRDefault="00724C6D" w:rsidP="00AD70B4">
      <w:pPr>
        <w:tabs>
          <w:tab w:val="left" w:pos="5040"/>
        </w:tabs>
        <w:spacing w:after="120"/>
        <w:jc w:val="center"/>
        <w:outlineLvl w:val="0"/>
        <w:rPr>
          <w:del w:id="40" w:author="Kafková Renata" w:date="2021-08-02T13:32:00Z"/>
          <w:bCs/>
        </w:rPr>
        <w:pPrChange w:id="41" w:author="Kafková Renata" w:date="2021-08-02T13:32:00Z">
          <w:pPr>
            <w:numPr>
              <w:numId w:val="35"/>
            </w:numPr>
            <w:tabs>
              <w:tab w:val="left" w:pos="709"/>
            </w:tabs>
            <w:spacing w:after="120"/>
            <w:ind w:left="720" w:hanging="294"/>
            <w:jc w:val="both"/>
            <w:outlineLvl w:val="0"/>
          </w:pPr>
        </w:pPrChange>
      </w:pPr>
      <w:del w:id="42" w:author="Kafková Renata" w:date="2021-08-02T13:32:00Z">
        <w:r w:rsidDel="00AD70B4">
          <w:rPr>
            <w:bCs/>
          </w:rPr>
          <w:delText>Zpracování měsíčních hlášení o příjmech, výdajích a plánovaných výdajích, stavu peněžních zůstatků v bance a pokladně</w:delText>
        </w:r>
      </w:del>
    </w:p>
    <w:p w14:paraId="15B45A64" w14:textId="7D0FD5B9" w:rsidR="00724C6D" w:rsidDel="00AD70B4" w:rsidRDefault="00724C6D" w:rsidP="00AD70B4">
      <w:pPr>
        <w:tabs>
          <w:tab w:val="left" w:pos="5040"/>
        </w:tabs>
        <w:spacing w:after="120"/>
        <w:jc w:val="center"/>
        <w:outlineLvl w:val="0"/>
        <w:rPr>
          <w:del w:id="43" w:author="Kafková Renata" w:date="2021-08-02T13:32:00Z"/>
          <w:bCs/>
        </w:rPr>
        <w:pPrChange w:id="44" w:author="Kafková Renata" w:date="2021-08-02T13:32:00Z">
          <w:pPr>
            <w:numPr>
              <w:numId w:val="35"/>
            </w:numPr>
            <w:tabs>
              <w:tab w:val="left" w:pos="709"/>
            </w:tabs>
            <w:spacing w:after="120"/>
            <w:ind w:left="720" w:hanging="294"/>
            <w:jc w:val="both"/>
            <w:outlineLvl w:val="0"/>
          </w:pPr>
        </w:pPrChange>
      </w:pPr>
      <w:del w:id="45" w:author="Kafková Renata" w:date="2021-08-02T13:32:00Z">
        <w:r w:rsidDel="00AD70B4">
          <w:rPr>
            <w:bCs/>
          </w:rPr>
          <w:delText>Náhled do internetového bankovnictví</w:delText>
        </w:r>
      </w:del>
    </w:p>
    <w:p w14:paraId="42FC779C" w14:textId="52CA8BEB" w:rsidR="00724C6D" w:rsidDel="00AD70B4" w:rsidRDefault="00724C6D" w:rsidP="00AD70B4">
      <w:pPr>
        <w:tabs>
          <w:tab w:val="left" w:pos="5040"/>
        </w:tabs>
        <w:spacing w:after="120"/>
        <w:jc w:val="center"/>
        <w:outlineLvl w:val="0"/>
        <w:rPr>
          <w:del w:id="46" w:author="Kafková Renata" w:date="2021-08-02T13:32:00Z"/>
          <w:bCs/>
        </w:rPr>
        <w:pPrChange w:id="47" w:author="Kafková Renata" w:date="2021-08-02T13:32:00Z">
          <w:pPr>
            <w:numPr>
              <w:numId w:val="35"/>
            </w:numPr>
            <w:tabs>
              <w:tab w:val="left" w:pos="709"/>
            </w:tabs>
            <w:spacing w:after="120"/>
            <w:ind w:left="720" w:hanging="294"/>
            <w:jc w:val="both"/>
            <w:outlineLvl w:val="0"/>
          </w:pPr>
        </w:pPrChange>
      </w:pPr>
      <w:del w:id="48" w:author="Kafková Renata" w:date="2021-08-02T13:32:00Z">
        <w:r w:rsidDel="00AD70B4">
          <w:rPr>
            <w:bCs/>
          </w:rPr>
          <w:delText>Zpracování upomínek za nedodržení plateb</w:delText>
        </w:r>
      </w:del>
    </w:p>
    <w:p w14:paraId="6A8567DF" w14:textId="60BF2ADC" w:rsidR="00724C6D" w:rsidDel="00AD70B4" w:rsidRDefault="00724C6D" w:rsidP="00AD70B4">
      <w:pPr>
        <w:tabs>
          <w:tab w:val="left" w:pos="5040"/>
        </w:tabs>
        <w:spacing w:after="120"/>
        <w:jc w:val="center"/>
        <w:outlineLvl w:val="0"/>
        <w:rPr>
          <w:del w:id="49" w:author="Kafková Renata" w:date="2021-08-02T13:32:00Z"/>
          <w:bCs/>
        </w:rPr>
        <w:pPrChange w:id="50" w:author="Kafková Renata" w:date="2021-08-02T13:32:00Z">
          <w:pPr>
            <w:numPr>
              <w:numId w:val="35"/>
            </w:numPr>
            <w:tabs>
              <w:tab w:val="left" w:pos="709"/>
            </w:tabs>
            <w:spacing w:after="120"/>
            <w:ind w:left="720" w:hanging="294"/>
            <w:jc w:val="both"/>
            <w:outlineLvl w:val="0"/>
          </w:pPr>
        </w:pPrChange>
      </w:pPr>
      <w:del w:id="51" w:author="Kafková Renata" w:date="2021-08-02T13:32:00Z">
        <w:r w:rsidDel="00AD70B4">
          <w:rPr>
            <w:bCs/>
          </w:rPr>
          <w:delText xml:space="preserve">Fakturace </w:delText>
        </w:r>
      </w:del>
    </w:p>
    <w:p w14:paraId="386CFB59" w14:textId="2352F269" w:rsidR="00735E60" w:rsidRPr="00A861F4" w:rsidDel="00AD70B4" w:rsidRDefault="00735E60" w:rsidP="00AD70B4">
      <w:pPr>
        <w:tabs>
          <w:tab w:val="left" w:pos="5040"/>
        </w:tabs>
        <w:spacing w:after="120"/>
        <w:jc w:val="center"/>
        <w:outlineLvl w:val="0"/>
        <w:rPr>
          <w:del w:id="52" w:author="Kafková Renata" w:date="2021-08-02T13:32:00Z"/>
          <w:bCs/>
        </w:rPr>
        <w:pPrChange w:id="53" w:author="Kafková Renata" w:date="2021-08-02T13:32:00Z">
          <w:pPr>
            <w:numPr>
              <w:numId w:val="35"/>
            </w:numPr>
            <w:tabs>
              <w:tab w:val="left" w:pos="709"/>
            </w:tabs>
            <w:spacing w:after="120"/>
            <w:ind w:left="720" w:hanging="294"/>
            <w:jc w:val="both"/>
            <w:outlineLvl w:val="0"/>
          </w:pPr>
        </w:pPrChange>
      </w:pPr>
      <w:del w:id="54" w:author="Kafková Renata" w:date="2021-08-02T13:32:00Z">
        <w:r w:rsidDel="00AD70B4">
          <w:rPr>
            <w:bCs/>
          </w:rPr>
          <w:delText>Zpracování statistických výkazů podle požadavků ČSÚ</w:delText>
        </w:r>
        <w:r w:rsidR="008051C6" w:rsidDel="00AD70B4">
          <w:rPr>
            <w:bCs/>
          </w:rPr>
          <w:delText>.</w:delText>
        </w:r>
      </w:del>
    </w:p>
    <w:p w14:paraId="4D17D67D" w14:textId="77777777" w:rsidR="00724C6D" w:rsidRDefault="00724C6D" w:rsidP="00AD70B4">
      <w:pPr>
        <w:tabs>
          <w:tab w:val="left" w:pos="5040"/>
        </w:tabs>
        <w:spacing w:after="120"/>
        <w:jc w:val="center"/>
        <w:outlineLvl w:val="0"/>
        <w:pPrChange w:id="55" w:author="Kafková Renata" w:date="2021-08-02T13:32:00Z">
          <w:pPr/>
        </w:pPrChange>
      </w:pPr>
    </w:p>
    <w:p w14:paraId="0A2DDB9E" w14:textId="77777777" w:rsidR="008840F7" w:rsidRDefault="008840F7" w:rsidP="00861F5E">
      <w:pPr>
        <w:widowControl w:val="0"/>
        <w:tabs>
          <w:tab w:val="left" w:pos="5103"/>
        </w:tabs>
        <w:spacing w:line="300" w:lineRule="exact"/>
        <w:rPr>
          <w:rFonts w:ascii="Georgia" w:hAnsi="Georgia"/>
          <w:sz w:val="21"/>
          <w:szCs w:val="21"/>
        </w:rPr>
      </w:pPr>
    </w:p>
    <w:sectPr w:rsidR="008840F7" w:rsidSect="00632C14">
      <w:footerReference w:type="default" r:id="rId11"/>
      <w:pgSz w:w="11906" w:h="16838"/>
      <w:pgMar w:top="1418" w:right="849" w:bottom="1701" w:left="1701" w:header="11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3D7CB" w14:textId="77777777" w:rsidR="0069302A" w:rsidRDefault="0069302A">
      <w:r>
        <w:separator/>
      </w:r>
    </w:p>
  </w:endnote>
  <w:endnote w:type="continuationSeparator" w:id="0">
    <w:p w14:paraId="0B84D612" w14:textId="77777777" w:rsidR="0069302A" w:rsidRDefault="0069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583F" w14:textId="77777777" w:rsidR="00EA01B5" w:rsidRPr="002B74BF" w:rsidRDefault="00AB7792" w:rsidP="00BF7FE2">
    <w:pPr>
      <w:jc w:val="right"/>
      <w:rPr>
        <w:rFonts w:ascii="Georgia" w:hAnsi="Georgia"/>
      </w:rPr>
    </w:pPr>
    <w:r w:rsidRPr="002B74BF">
      <w:rPr>
        <w:rFonts w:ascii="Georgia" w:hAnsi="Georgia"/>
      </w:rPr>
      <w:fldChar w:fldCharType="begin"/>
    </w:r>
    <w:r w:rsidR="00EA01B5" w:rsidRPr="002B74BF">
      <w:rPr>
        <w:rFonts w:ascii="Georgia" w:hAnsi="Georgia"/>
      </w:rPr>
      <w:instrText>PAGE</w:instrText>
    </w:r>
    <w:r w:rsidRPr="002B74BF">
      <w:rPr>
        <w:rFonts w:ascii="Georgia" w:hAnsi="Georgia"/>
      </w:rPr>
      <w:fldChar w:fldCharType="separate"/>
    </w:r>
    <w:r w:rsidR="00751929">
      <w:rPr>
        <w:rFonts w:ascii="Georgia" w:hAnsi="Georgia"/>
        <w:noProof/>
      </w:rPr>
      <w:t>3</w:t>
    </w:r>
    <w:r w:rsidRPr="002B74BF">
      <w:rPr>
        <w:rFonts w:ascii="Georgia" w:hAnsi="Georgia"/>
      </w:rPr>
      <w:fldChar w:fldCharType="end"/>
    </w:r>
    <w:r w:rsidR="00EA01B5" w:rsidRPr="002B74BF">
      <w:rPr>
        <w:rFonts w:ascii="Georgia" w:hAnsi="Georgia"/>
      </w:rPr>
      <w:t xml:space="preserve"> / </w:t>
    </w:r>
    <w:r w:rsidRPr="002B74BF">
      <w:rPr>
        <w:rFonts w:ascii="Georgia" w:hAnsi="Georgia"/>
      </w:rPr>
      <w:fldChar w:fldCharType="begin"/>
    </w:r>
    <w:r w:rsidR="00EA01B5" w:rsidRPr="002B74BF">
      <w:rPr>
        <w:rFonts w:ascii="Georgia" w:hAnsi="Georgia"/>
      </w:rPr>
      <w:instrText>NUMPAGES</w:instrText>
    </w:r>
    <w:r w:rsidRPr="002B74BF">
      <w:rPr>
        <w:rFonts w:ascii="Georgia" w:hAnsi="Georgia"/>
      </w:rPr>
      <w:fldChar w:fldCharType="separate"/>
    </w:r>
    <w:r w:rsidR="00751929">
      <w:rPr>
        <w:rFonts w:ascii="Georgia" w:hAnsi="Georgia"/>
        <w:noProof/>
      </w:rPr>
      <w:t>4</w:t>
    </w:r>
    <w:r w:rsidRPr="002B74BF">
      <w:rPr>
        <w:rFonts w:ascii="Georgia" w:hAnsi="Georgia"/>
      </w:rPr>
      <w:fldChar w:fldCharType="end"/>
    </w:r>
  </w:p>
  <w:p w14:paraId="5C5A3B9B" w14:textId="77777777" w:rsidR="00EA01B5" w:rsidRDefault="00EA01B5">
    <w:pPr>
      <w:pStyle w:val="Zpat"/>
      <w:jc w:val="center"/>
    </w:pPr>
  </w:p>
  <w:p w14:paraId="0CAD9788" w14:textId="77777777" w:rsidR="00EA01B5" w:rsidRDefault="00EA01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EABA1" w14:textId="77777777" w:rsidR="0069302A" w:rsidRDefault="0069302A">
      <w:r>
        <w:separator/>
      </w:r>
    </w:p>
  </w:footnote>
  <w:footnote w:type="continuationSeparator" w:id="0">
    <w:p w14:paraId="70293AB0" w14:textId="77777777" w:rsidR="0069302A" w:rsidRDefault="00693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748"/>
    <w:multiLevelType w:val="multilevel"/>
    <w:tmpl w:val="443E6FC8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05218E"/>
    <w:multiLevelType w:val="hybridMultilevel"/>
    <w:tmpl w:val="EEBA1C7A"/>
    <w:name w:val="WW8Num522222222232"/>
    <w:lvl w:ilvl="0" w:tplc="2E8E67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E531A"/>
    <w:multiLevelType w:val="multilevel"/>
    <w:tmpl w:val="9DE607CC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3" w15:restartNumberingAfterBreak="0">
    <w:nsid w:val="19446BEB"/>
    <w:multiLevelType w:val="multilevel"/>
    <w:tmpl w:val="FCDE6662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4" w15:restartNumberingAfterBreak="0">
    <w:nsid w:val="1B151A42"/>
    <w:multiLevelType w:val="hybridMultilevel"/>
    <w:tmpl w:val="F572B42C"/>
    <w:lvl w:ilvl="0" w:tplc="38A0A8B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953F63"/>
    <w:multiLevelType w:val="multilevel"/>
    <w:tmpl w:val="8CCAB3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BD3142"/>
    <w:multiLevelType w:val="multilevel"/>
    <w:tmpl w:val="A5448F42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7" w15:restartNumberingAfterBreak="0">
    <w:nsid w:val="244E7C75"/>
    <w:multiLevelType w:val="hybridMultilevel"/>
    <w:tmpl w:val="B0567728"/>
    <w:name w:val="WW8Num52222222222"/>
    <w:lvl w:ilvl="0" w:tplc="C20CBB0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9ADA1B7E">
      <w:start w:val="1"/>
      <w:numFmt w:val="bullet"/>
      <w:lvlText w:val="-"/>
      <w:lvlJc w:val="left"/>
      <w:pPr>
        <w:tabs>
          <w:tab w:val="num" w:pos="419"/>
        </w:tabs>
        <w:ind w:left="473" w:hanging="113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8363B9"/>
    <w:multiLevelType w:val="hybridMultilevel"/>
    <w:tmpl w:val="ED58F5C6"/>
    <w:lvl w:ilvl="0" w:tplc="27D68874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D4172A"/>
    <w:multiLevelType w:val="multilevel"/>
    <w:tmpl w:val="30801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39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9100108"/>
    <w:multiLevelType w:val="hybridMultilevel"/>
    <w:tmpl w:val="64B0118A"/>
    <w:lvl w:ilvl="0" w:tplc="2998F66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A210F"/>
    <w:multiLevelType w:val="hybridMultilevel"/>
    <w:tmpl w:val="D3E69662"/>
    <w:lvl w:ilvl="0" w:tplc="CC182A7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D0ED6"/>
    <w:multiLevelType w:val="multilevel"/>
    <w:tmpl w:val="72A80CD4"/>
    <w:lvl w:ilvl="0">
      <w:start w:val="7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13" w15:restartNumberingAfterBreak="0">
    <w:nsid w:val="2E6052BE"/>
    <w:multiLevelType w:val="hybridMultilevel"/>
    <w:tmpl w:val="12F47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1045D"/>
    <w:multiLevelType w:val="hybridMultilevel"/>
    <w:tmpl w:val="123E27CA"/>
    <w:lvl w:ilvl="0" w:tplc="F120E582">
      <w:start w:val="1"/>
      <w:numFmt w:val="lowerRoman"/>
      <w:lvlText w:val="(%1)"/>
      <w:lvlJc w:val="left"/>
      <w:pPr>
        <w:ind w:left="13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37750"/>
    <w:multiLevelType w:val="hybridMultilevel"/>
    <w:tmpl w:val="335495BE"/>
    <w:lvl w:ilvl="0" w:tplc="46688C2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12D3B"/>
    <w:multiLevelType w:val="multilevel"/>
    <w:tmpl w:val="9DE607CC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17" w15:restartNumberingAfterBreak="0">
    <w:nsid w:val="34211B3E"/>
    <w:multiLevelType w:val="hybridMultilevel"/>
    <w:tmpl w:val="B96E3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C2F7B"/>
    <w:multiLevelType w:val="hybridMultilevel"/>
    <w:tmpl w:val="ED42C026"/>
    <w:lvl w:ilvl="0" w:tplc="B0C887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9FE0B5A"/>
    <w:multiLevelType w:val="multilevel"/>
    <w:tmpl w:val="9DE607CC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20" w15:restartNumberingAfterBreak="0">
    <w:nsid w:val="3C357775"/>
    <w:multiLevelType w:val="multilevel"/>
    <w:tmpl w:val="5A76FD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E405F7D"/>
    <w:multiLevelType w:val="hybridMultilevel"/>
    <w:tmpl w:val="1CA40374"/>
    <w:name w:val="WW8Num522222"/>
    <w:lvl w:ilvl="0" w:tplc="2256C5E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B15E07"/>
    <w:multiLevelType w:val="multilevel"/>
    <w:tmpl w:val="30801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39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5FD435D"/>
    <w:multiLevelType w:val="multilevel"/>
    <w:tmpl w:val="5824B886"/>
    <w:lvl w:ilvl="0">
      <w:start w:val="1"/>
      <w:numFmt w:val="decimal"/>
      <w:pStyle w:val="Nadpis1"/>
      <w:lvlText w:val="%1"/>
      <w:lvlJc w:val="left"/>
      <w:pPr>
        <w:ind w:left="624" w:hanging="624"/>
      </w:pPr>
      <w:rPr>
        <w:rFonts w:hint="default"/>
        <w:b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  <w:b w:val="0"/>
        <w:smallCaps w:val="0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6515FAD"/>
    <w:multiLevelType w:val="multilevel"/>
    <w:tmpl w:val="9DE607CC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25" w15:restartNumberingAfterBreak="0">
    <w:nsid w:val="46E87C6B"/>
    <w:multiLevelType w:val="multilevel"/>
    <w:tmpl w:val="C9C6505E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26" w15:restartNumberingAfterBreak="0">
    <w:nsid w:val="4B205901"/>
    <w:multiLevelType w:val="multilevel"/>
    <w:tmpl w:val="C9C6505E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27" w15:restartNumberingAfterBreak="0">
    <w:nsid w:val="4D950B31"/>
    <w:multiLevelType w:val="hybridMultilevel"/>
    <w:tmpl w:val="061E2590"/>
    <w:lvl w:ilvl="0" w:tplc="0928956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40D20"/>
    <w:multiLevelType w:val="hybridMultilevel"/>
    <w:tmpl w:val="3A0A0AD6"/>
    <w:lvl w:ilvl="0" w:tplc="2998F66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9607B"/>
    <w:multiLevelType w:val="multilevel"/>
    <w:tmpl w:val="9DE607CC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30" w15:restartNumberingAfterBreak="0">
    <w:nsid w:val="61CB04E3"/>
    <w:multiLevelType w:val="multilevel"/>
    <w:tmpl w:val="9DE607CC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31" w15:restartNumberingAfterBreak="0">
    <w:nsid w:val="684A1F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C6F3DC3"/>
    <w:multiLevelType w:val="multilevel"/>
    <w:tmpl w:val="61CAD73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1790167"/>
    <w:multiLevelType w:val="multilevel"/>
    <w:tmpl w:val="A5448F42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34" w15:restartNumberingAfterBreak="0">
    <w:nsid w:val="77A25D04"/>
    <w:multiLevelType w:val="multilevel"/>
    <w:tmpl w:val="A5448F42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3"/>
  </w:num>
  <w:num w:numId="4">
    <w:abstractNumId w:val="34"/>
  </w:num>
  <w:num w:numId="5">
    <w:abstractNumId w:val="6"/>
  </w:num>
  <w:num w:numId="6">
    <w:abstractNumId w:val="12"/>
  </w:num>
  <w:num w:numId="7">
    <w:abstractNumId w:val="24"/>
  </w:num>
  <w:num w:numId="8">
    <w:abstractNumId w:val="29"/>
  </w:num>
  <w:num w:numId="9">
    <w:abstractNumId w:val="30"/>
  </w:num>
  <w:num w:numId="10">
    <w:abstractNumId w:val="19"/>
  </w:num>
  <w:num w:numId="11">
    <w:abstractNumId w:val="16"/>
  </w:num>
  <w:num w:numId="12">
    <w:abstractNumId w:val="2"/>
  </w:num>
  <w:num w:numId="13">
    <w:abstractNumId w:val="26"/>
  </w:num>
  <w:num w:numId="14">
    <w:abstractNumId w:val="25"/>
  </w:num>
  <w:num w:numId="15">
    <w:abstractNumId w:val="22"/>
  </w:num>
  <w:num w:numId="16">
    <w:abstractNumId w:val="21"/>
  </w:num>
  <w:num w:numId="17">
    <w:abstractNumId w:val="7"/>
  </w:num>
  <w:num w:numId="18">
    <w:abstractNumId w:val="1"/>
  </w:num>
  <w:num w:numId="19">
    <w:abstractNumId w:val="9"/>
  </w:num>
  <w:num w:numId="20">
    <w:abstractNumId w:val="0"/>
  </w:num>
  <w:num w:numId="21">
    <w:abstractNumId w:val="31"/>
  </w:num>
  <w:num w:numId="22">
    <w:abstractNumId w:val="3"/>
  </w:num>
  <w:num w:numId="23">
    <w:abstractNumId w:val="27"/>
  </w:num>
  <w:num w:numId="24">
    <w:abstractNumId w:val="23"/>
  </w:num>
  <w:num w:numId="25">
    <w:abstractNumId w:val="14"/>
  </w:num>
  <w:num w:numId="26">
    <w:abstractNumId w:val="32"/>
  </w:num>
  <w:num w:numId="27">
    <w:abstractNumId w:val="10"/>
  </w:num>
  <w:num w:numId="28">
    <w:abstractNumId w:val="28"/>
  </w:num>
  <w:num w:numId="29">
    <w:abstractNumId w:val="5"/>
  </w:num>
  <w:num w:numId="30">
    <w:abstractNumId w:val="11"/>
  </w:num>
  <w:num w:numId="31">
    <w:abstractNumId w:val="15"/>
  </w:num>
  <w:num w:numId="32">
    <w:abstractNumId w:val="20"/>
  </w:num>
  <w:num w:numId="33">
    <w:abstractNumId w:val="18"/>
  </w:num>
  <w:num w:numId="34">
    <w:abstractNumId w:val="17"/>
  </w:num>
  <w:num w:numId="3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fková Renata">
    <w15:presenceInfo w15:providerId="AD" w15:userId="S::KafkovaR@pvs.cz::7b74f293-590f-4b48-a51e-37df95cfc1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9F"/>
    <w:rsid w:val="00020BA6"/>
    <w:rsid w:val="00021EFD"/>
    <w:rsid w:val="000260EB"/>
    <w:rsid w:val="000270EE"/>
    <w:rsid w:val="00030819"/>
    <w:rsid w:val="00033CFA"/>
    <w:rsid w:val="00035116"/>
    <w:rsid w:val="00035C28"/>
    <w:rsid w:val="0003682F"/>
    <w:rsid w:val="000405AD"/>
    <w:rsid w:val="000459DB"/>
    <w:rsid w:val="0004690F"/>
    <w:rsid w:val="00046E1C"/>
    <w:rsid w:val="000556DB"/>
    <w:rsid w:val="00061910"/>
    <w:rsid w:val="000662B4"/>
    <w:rsid w:val="00073566"/>
    <w:rsid w:val="00076D54"/>
    <w:rsid w:val="00082452"/>
    <w:rsid w:val="0008545A"/>
    <w:rsid w:val="000951D6"/>
    <w:rsid w:val="000A23FE"/>
    <w:rsid w:val="000B1840"/>
    <w:rsid w:val="000B4C5C"/>
    <w:rsid w:val="000B4F32"/>
    <w:rsid w:val="000B5319"/>
    <w:rsid w:val="000C0E4C"/>
    <w:rsid w:val="000C49A0"/>
    <w:rsid w:val="000E16A3"/>
    <w:rsid w:val="000E1E0E"/>
    <w:rsid w:val="000E2651"/>
    <w:rsid w:val="000E449F"/>
    <w:rsid w:val="000E7D4F"/>
    <w:rsid w:val="000F14EF"/>
    <w:rsid w:val="000F176A"/>
    <w:rsid w:val="00105219"/>
    <w:rsid w:val="00110B76"/>
    <w:rsid w:val="001177B7"/>
    <w:rsid w:val="00117B91"/>
    <w:rsid w:val="001223B2"/>
    <w:rsid w:val="001226C5"/>
    <w:rsid w:val="0012514C"/>
    <w:rsid w:val="00135498"/>
    <w:rsid w:val="001471FC"/>
    <w:rsid w:val="00153F8C"/>
    <w:rsid w:val="00160491"/>
    <w:rsid w:val="00162F59"/>
    <w:rsid w:val="00166ACC"/>
    <w:rsid w:val="0018184D"/>
    <w:rsid w:val="00185D98"/>
    <w:rsid w:val="001916F8"/>
    <w:rsid w:val="00193BDF"/>
    <w:rsid w:val="001A20D5"/>
    <w:rsid w:val="001A2A66"/>
    <w:rsid w:val="001A7088"/>
    <w:rsid w:val="001B6F2F"/>
    <w:rsid w:val="001C6AFB"/>
    <w:rsid w:val="001C7243"/>
    <w:rsid w:val="001D2386"/>
    <w:rsid w:val="001D27F9"/>
    <w:rsid w:val="001D7C30"/>
    <w:rsid w:val="001F11E8"/>
    <w:rsid w:val="001F7174"/>
    <w:rsid w:val="001F7E08"/>
    <w:rsid w:val="00206326"/>
    <w:rsid w:val="0020641E"/>
    <w:rsid w:val="002103A7"/>
    <w:rsid w:val="00212F56"/>
    <w:rsid w:val="00224F9C"/>
    <w:rsid w:val="002255EC"/>
    <w:rsid w:val="002276A2"/>
    <w:rsid w:val="00231914"/>
    <w:rsid w:val="0024405C"/>
    <w:rsid w:val="00245E15"/>
    <w:rsid w:val="00250CF3"/>
    <w:rsid w:val="00255D5A"/>
    <w:rsid w:val="00273964"/>
    <w:rsid w:val="002753C0"/>
    <w:rsid w:val="00277AF6"/>
    <w:rsid w:val="00285998"/>
    <w:rsid w:val="00295A58"/>
    <w:rsid w:val="00295AC8"/>
    <w:rsid w:val="002B1E31"/>
    <w:rsid w:val="002B4F1A"/>
    <w:rsid w:val="002B74BF"/>
    <w:rsid w:val="002C206F"/>
    <w:rsid w:val="002C5F27"/>
    <w:rsid w:val="002C644F"/>
    <w:rsid w:val="002D00C8"/>
    <w:rsid w:val="002D5BBB"/>
    <w:rsid w:val="002F10A8"/>
    <w:rsid w:val="00300D2F"/>
    <w:rsid w:val="00304EA6"/>
    <w:rsid w:val="00316181"/>
    <w:rsid w:val="00317E5C"/>
    <w:rsid w:val="003209CC"/>
    <w:rsid w:val="0032499D"/>
    <w:rsid w:val="003323AD"/>
    <w:rsid w:val="00336857"/>
    <w:rsid w:val="0034029A"/>
    <w:rsid w:val="003417AF"/>
    <w:rsid w:val="00342408"/>
    <w:rsid w:val="00343BF5"/>
    <w:rsid w:val="003515F7"/>
    <w:rsid w:val="00375A5E"/>
    <w:rsid w:val="00381BD1"/>
    <w:rsid w:val="00393FF5"/>
    <w:rsid w:val="00395841"/>
    <w:rsid w:val="00395D63"/>
    <w:rsid w:val="003973E6"/>
    <w:rsid w:val="003A48E3"/>
    <w:rsid w:val="003A7E68"/>
    <w:rsid w:val="003B2D13"/>
    <w:rsid w:val="003B375A"/>
    <w:rsid w:val="003C49CC"/>
    <w:rsid w:val="003C603E"/>
    <w:rsid w:val="003D0698"/>
    <w:rsid w:val="003D7EB1"/>
    <w:rsid w:val="003E0931"/>
    <w:rsid w:val="003E7C6F"/>
    <w:rsid w:val="003F5067"/>
    <w:rsid w:val="004025FF"/>
    <w:rsid w:val="004051C9"/>
    <w:rsid w:val="00407B74"/>
    <w:rsid w:val="004137B8"/>
    <w:rsid w:val="00424387"/>
    <w:rsid w:val="004257E0"/>
    <w:rsid w:val="00426947"/>
    <w:rsid w:val="00427EAA"/>
    <w:rsid w:val="00434D21"/>
    <w:rsid w:val="00435366"/>
    <w:rsid w:val="004461C2"/>
    <w:rsid w:val="00475B87"/>
    <w:rsid w:val="00475B9D"/>
    <w:rsid w:val="00481A03"/>
    <w:rsid w:val="004847BD"/>
    <w:rsid w:val="004A3739"/>
    <w:rsid w:val="004B08E3"/>
    <w:rsid w:val="004B5A33"/>
    <w:rsid w:val="004B7C9D"/>
    <w:rsid w:val="004B7DF0"/>
    <w:rsid w:val="004C5AD5"/>
    <w:rsid w:val="004C67B6"/>
    <w:rsid w:val="004C6A6C"/>
    <w:rsid w:val="004D0259"/>
    <w:rsid w:val="004F184C"/>
    <w:rsid w:val="004F1EF5"/>
    <w:rsid w:val="004F40BC"/>
    <w:rsid w:val="004F5E4A"/>
    <w:rsid w:val="005000A2"/>
    <w:rsid w:val="00502105"/>
    <w:rsid w:val="005035E4"/>
    <w:rsid w:val="00503AD1"/>
    <w:rsid w:val="00510BF9"/>
    <w:rsid w:val="00517E78"/>
    <w:rsid w:val="00525909"/>
    <w:rsid w:val="00525C8D"/>
    <w:rsid w:val="00536298"/>
    <w:rsid w:val="00536928"/>
    <w:rsid w:val="005502A4"/>
    <w:rsid w:val="00551A8E"/>
    <w:rsid w:val="00551DDD"/>
    <w:rsid w:val="00552EE5"/>
    <w:rsid w:val="00554B96"/>
    <w:rsid w:val="00557D1E"/>
    <w:rsid w:val="00560487"/>
    <w:rsid w:val="00565350"/>
    <w:rsid w:val="005669B6"/>
    <w:rsid w:val="0056708A"/>
    <w:rsid w:val="0056742C"/>
    <w:rsid w:val="00570391"/>
    <w:rsid w:val="00573B4B"/>
    <w:rsid w:val="00573D70"/>
    <w:rsid w:val="0057612F"/>
    <w:rsid w:val="00585B58"/>
    <w:rsid w:val="0059720C"/>
    <w:rsid w:val="005B00AA"/>
    <w:rsid w:val="005B672E"/>
    <w:rsid w:val="005D3314"/>
    <w:rsid w:val="005D527B"/>
    <w:rsid w:val="005E226A"/>
    <w:rsid w:val="005E39A6"/>
    <w:rsid w:val="005E63BE"/>
    <w:rsid w:val="005E79AD"/>
    <w:rsid w:val="005E7AD0"/>
    <w:rsid w:val="005F4BC9"/>
    <w:rsid w:val="006018D6"/>
    <w:rsid w:val="00603F85"/>
    <w:rsid w:val="00607154"/>
    <w:rsid w:val="00610DBF"/>
    <w:rsid w:val="00610E92"/>
    <w:rsid w:val="00615F1C"/>
    <w:rsid w:val="006166E0"/>
    <w:rsid w:val="0062055F"/>
    <w:rsid w:val="00620978"/>
    <w:rsid w:val="006236A1"/>
    <w:rsid w:val="006247FA"/>
    <w:rsid w:val="0062647B"/>
    <w:rsid w:val="0063001A"/>
    <w:rsid w:val="00632C14"/>
    <w:rsid w:val="00642AFF"/>
    <w:rsid w:val="00642B47"/>
    <w:rsid w:val="00644C9F"/>
    <w:rsid w:val="00645786"/>
    <w:rsid w:val="00652BA8"/>
    <w:rsid w:val="00654134"/>
    <w:rsid w:val="00654EEF"/>
    <w:rsid w:val="00663276"/>
    <w:rsid w:val="0067314C"/>
    <w:rsid w:val="006737BB"/>
    <w:rsid w:val="0067430B"/>
    <w:rsid w:val="00674AFC"/>
    <w:rsid w:val="00685AB3"/>
    <w:rsid w:val="0068632E"/>
    <w:rsid w:val="0069302A"/>
    <w:rsid w:val="00697629"/>
    <w:rsid w:val="00697EBC"/>
    <w:rsid w:val="006A48AE"/>
    <w:rsid w:val="006B03BC"/>
    <w:rsid w:val="006C5AE9"/>
    <w:rsid w:val="006C718B"/>
    <w:rsid w:val="006C7265"/>
    <w:rsid w:val="006D1240"/>
    <w:rsid w:val="006E50CA"/>
    <w:rsid w:val="006F1496"/>
    <w:rsid w:val="006F2F02"/>
    <w:rsid w:val="006F4BFD"/>
    <w:rsid w:val="00701AB3"/>
    <w:rsid w:val="00713F25"/>
    <w:rsid w:val="00720AA2"/>
    <w:rsid w:val="007220D8"/>
    <w:rsid w:val="0072255D"/>
    <w:rsid w:val="007248F8"/>
    <w:rsid w:val="00724C6D"/>
    <w:rsid w:val="007255AB"/>
    <w:rsid w:val="00730645"/>
    <w:rsid w:val="00735E60"/>
    <w:rsid w:val="00737021"/>
    <w:rsid w:val="00740E2A"/>
    <w:rsid w:val="00742CDE"/>
    <w:rsid w:val="007437E1"/>
    <w:rsid w:val="00750CCC"/>
    <w:rsid w:val="00751256"/>
    <w:rsid w:val="00751929"/>
    <w:rsid w:val="00761DD1"/>
    <w:rsid w:val="00763D0F"/>
    <w:rsid w:val="00780E68"/>
    <w:rsid w:val="00782BDD"/>
    <w:rsid w:val="00784B15"/>
    <w:rsid w:val="0078740F"/>
    <w:rsid w:val="00787CD6"/>
    <w:rsid w:val="00796065"/>
    <w:rsid w:val="007A1938"/>
    <w:rsid w:val="007A1C59"/>
    <w:rsid w:val="007A2A12"/>
    <w:rsid w:val="007A48C8"/>
    <w:rsid w:val="007A49D2"/>
    <w:rsid w:val="007B0D43"/>
    <w:rsid w:val="007B4926"/>
    <w:rsid w:val="007B5F48"/>
    <w:rsid w:val="007C124D"/>
    <w:rsid w:val="007C4DA7"/>
    <w:rsid w:val="007D03E4"/>
    <w:rsid w:val="007D03F2"/>
    <w:rsid w:val="007D7F4A"/>
    <w:rsid w:val="007E704A"/>
    <w:rsid w:val="007F4B6E"/>
    <w:rsid w:val="007F5F5E"/>
    <w:rsid w:val="008009C9"/>
    <w:rsid w:val="00800B6B"/>
    <w:rsid w:val="008032C1"/>
    <w:rsid w:val="008051C6"/>
    <w:rsid w:val="00814976"/>
    <w:rsid w:val="00815CB4"/>
    <w:rsid w:val="00815FFA"/>
    <w:rsid w:val="008170C3"/>
    <w:rsid w:val="00822CE7"/>
    <w:rsid w:val="008234FE"/>
    <w:rsid w:val="00823BFF"/>
    <w:rsid w:val="008262B0"/>
    <w:rsid w:val="00826CF6"/>
    <w:rsid w:val="00841C0F"/>
    <w:rsid w:val="00845FB9"/>
    <w:rsid w:val="00852CB5"/>
    <w:rsid w:val="00853E2B"/>
    <w:rsid w:val="00856571"/>
    <w:rsid w:val="00861F5E"/>
    <w:rsid w:val="00872905"/>
    <w:rsid w:val="00881AC1"/>
    <w:rsid w:val="00881B62"/>
    <w:rsid w:val="008840F7"/>
    <w:rsid w:val="00890508"/>
    <w:rsid w:val="00894524"/>
    <w:rsid w:val="00894D23"/>
    <w:rsid w:val="008976CF"/>
    <w:rsid w:val="008A53F1"/>
    <w:rsid w:val="008A61E8"/>
    <w:rsid w:val="008A6CE0"/>
    <w:rsid w:val="008B3F36"/>
    <w:rsid w:val="008B6632"/>
    <w:rsid w:val="008D3029"/>
    <w:rsid w:val="008D3986"/>
    <w:rsid w:val="008D6FC3"/>
    <w:rsid w:val="008E0466"/>
    <w:rsid w:val="008F5945"/>
    <w:rsid w:val="008F5EE4"/>
    <w:rsid w:val="00900D00"/>
    <w:rsid w:val="00905CAC"/>
    <w:rsid w:val="00906B22"/>
    <w:rsid w:val="00907BDD"/>
    <w:rsid w:val="009103AE"/>
    <w:rsid w:val="009123A1"/>
    <w:rsid w:val="00921A4F"/>
    <w:rsid w:val="009254A0"/>
    <w:rsid w:val="00927508"/>
    <w:rsid w:val="00930A7C"/>
    <w:rsid w:val="009327B3"/>
    <w:rsid w:val="00940F35"/>
    <w:rsid w:val="00946F07"/>
    <w:rsid w:val="00957290"/>
    <w:rsid w:val="00960883"/>
    <w:rsid w:val="00967689"/>
    <w:rsid w:val="00983B68"/>
    <w:rsid w:val="00996CD1"/>
    <w:rsid w:val="009A214B"/>
    <w:rsid w:val="009B6594"/>
    <w:rsid w:val="009C2DD5"/>
    <w:rsid w:val="009C444E"/>
    <w:rsid w:val="009C765A"/>
    <w:rsid w:val="009D1B2F"/>
    <w:rsid w:val="009D2F3C"/>
    <w:rsid w:val="009D384A"/>
    <w:rsid w:val="009D3896"/>
    <w:rsid w:val="009E2E2D"/>
    <w:rsid w:val="009E582A"/>
    <w:rsid w:val="009E7F76"/>
    <w:rsid w:val="009F11B8"/>
    <w:rsid w:val="009F148A"/>
    <w:rsid w:val="00A0212D"/>
    <w:rsid w:val="00A13BAF"/>
    <w:rsid w:val="00A1433F"/>
    <w:rsid w:val="00A16DD3"/>
    <w:rsid w:val="00A314A6"/>
    <w:rsid w:val="00A36A9F"/>
    <w:rsid w:val="00A41ADD"/>
    <w:rsid w:val="00A43C2C"/>
    <w:rsid w:val="00A62E0E"/>
    <w:rsid w:val="00A65B45"/>
    <w:rsid w:val="00A71D3E"/>
    <w:rsid w:val="00A71D66"/>
    <w:rsid w:val="00A75EF3"/>
    <w:rsid w:val="00A77DB5"/>
    <w:rsid w:val="00A84ACC"/>
    <w:rsid w:val="00A90008"/>
    <w:rsid w:val="00A910F2"/>
    <w:rsid w:val="00A96A4C"/>
    <w:rsid w:val="00AB4605"/>
    <w:rsid w:val="00AB7792"/>
    <w:rsid w:val="00AC0527"/>
    <w:rsid w:val="00AC4D79"/>
    <w:rsid w:val="00AC663B"/>
    <w:rsid w:val="00AD70B4"/>
    <w:rsid w:val="00AE3128"/>
    <w:rsid w:val="00AE4F91"/>
    <w:rsid w:val="00AF0F6D"/>
    <w:rsid w:val="00AF42DD"/>
    <w:rsid w:val="00AF4DD8"/>
    <w:rsid w:val="00AF54EA"/>
    <w:rsid w:val="00AF6911"/>
    <w:rsid w:val="00AF7CA3"/>
    <w:rsid w:val="00B05921"/>
    <w:rsid w:val="00B17461"/>
    <w:rsid w:val="00B233FC"/>
    <w:rsid w:val="00B24121"/>
    <w:rsid w:val="00B265F5"/>
    <w:rsid w:val="00B37850"/>
    <w:rsid w:val="00B4135E"/>
    <w:rsid w:val="00B55F25"/>
    <w:rsid w:val="00B63E88"/>
    <w:rsid w:val="00B663C4"/>
    <w:rsid w:val="00B864F8"/>
    <w:rsid w:val="00B97DDA"/>
    <w:rsid w:val="00BA7228"/>
    <w:rsid w:val="00BA7CD8"/>
    <w:rsid w:val="00BC48B9"/>
    <w:rsid w:val="00BC6F9C"/>
    <w:rsid w:val="00BC7086"/>
    <w:rsid w:val="00BC7C79"/>
    <w:rsid w:val="00BD188C"/>
    <w:rsid w:val="00BD299F"/>
    <w:rsid w:val="00BD69EE"/>
    <w:rsid w:val="00BD7BB9"/>
    <w:rsid w:val="00BE539E"/>
    <w:rsid w:val="00BF09A9"/>
    <w:rsid w:val="00BF1FD4"/>
    <w:rsid w:val="00BF3BD0"/>
    <w:rsid w:val="00BF7FE2"/>
    <w:rsid w:val="00C02F7D"/>
    <w:rsid w:val="00C051DD"/>
    <w:rsid w:val="00C10774"/>
    <w:rsid w:val="00C10C20"/>
    <w:rsid w:val="00C202F8"/>
    <w:rsid w:val="00C2070B"/>
    <w:rsid w:val="00C2156E"/>
    <w:rsid w:val="00C27DCE"/>
    <w:rsid w:val="00C40317"/>
    <w:rsid w:val="00C40A84"/>
    <w:rsid w:val="00C40B5A"/>
    <w:rsid w:val="00C42BE4"/>
    <w:rsid w:val="00C512F6"/>
    <w:rsid w:val="00C55A34"/>
    <w:rsid w:val="00C72B10"/>
    <w:rsid w:val="00C77B92"/>
    <w:rsid w:val="00C82302"/>
    <w:rsid w:val="00C86D27"/>
    <w:rsid w:val="00C906F9"/>
    <w:rsid w:val="00CA08FE"/>
    <w:rsid w:val="00CB3FAE"/>
    <w:rsid w:val="00CB613B"/>
    <w:rsid w:val="00CC2106"/>
    <w:rsid w:val="00CD6D41"/>
    <w:rsid w:val="00CE2A2E"/>
    <w:rsid w:val="00D0006A"/>
    <w:rsid w:val="00D016ED"/>
    <w:rsid w:val="00D06925"/>
    <w:rsid w:val="00D12520"/>
    <w:rsid w:val="00D14C28"/>
    <w:rsid w:val="00D164A7"/>
    <w:rsid w:val="00D20C32"/>
    <w:rsid w:val="00D25ECC"/>
    <w:rsid w:val="00D27C35"/>
    <w:rsid w:val="00D41F61"/>
    <w:rsid w:val="00D5721F"/>
    <w:rsid w:val="00D6382E"/>
    <w:rsid w:val="00D649F9"/>
    <w:rsid w:val="00D74062"/>
    <w:rsid w:val="00D7441D"/>
    <w:rsid w:val="00D85785"/>
    <w:rsid w:val="00D873DD"/>
    <w:rsid w:val="00DA70B8"/>
    <w:rsid w:val="00DC620A"/>
    <w:rsid w:val="00DD12EA"/>
    <w:rsid w:val="00DE4B9B"/>
    <w:rsid w:val="00DF250A"/>
    <w:rsid w:val="00E03C6B"/>
    <w:rsid w:val="00E04E34"/>
    <w:rsid w:val="00E05FB3"/>
    <w:rsid w:val="00E1158F"/>
    <w:rsid w:val="00E247F6"/>
    <w:rsid w:val="00E30927"/>
    <w:rsid w:val="00E3242C"/>
    <w:rsid w:val="00E34519"/>
    <w:rsid w:val="00E35D04"/>
    <w:rsid w:val="00E37F21"/>
    <w:rsid w:val="00E40F52"/>
    <w:rsid w:val="00E433A0"/>
    <w:rsid w:val="00E47352"/>
    <w:rsid w:val="00E550AE"/>
    <w:rsid w:val="00E60708"/>
    <w:rsid w:val="00E622E4"/>
    <w:rsid w:val="00E62C25"/>
    <w:rsid w:val="00E6544E"/>
    <w:rsid w:val="00E67226"/>
    <w:rsid w:val="00E74E03"/>
    <w:rsid w:val="00E770EA"/>
    <w:rsid w:val="00E772E7"/>
    <w:rsid w:val="00E80116"/>
    <w:rsid w:val="00E900E1"/>
    <w:rsid w:val="00E93BB3"/>
    <w:rsid w:val="00E969DD"/>
    <w:rsid w:val="00E971EA"/>
    <w:rsid w:val="00EA01B5"/>
    <w:rsid w:val="00EB66E0"/>
    <w:rsid w:val="00EB6B06"/>
    <w:rsid w:val="00EC1CFA"/>
    <w:rsid w:val="00EC2159"/>
    <w:rsid w:val="00EC5215"/>
    <w:rsid w:val="00EC5494"/>
    <w:rsid w:val="00EE3DC4"/>
    <w:rsid w:val="00EE4E2C"/>
    <w:rsid w:val="00EE6475"/>
    <w:rsid w:val="00EF36CB"/>
    <w:rsid w:val="00EF6868"/>
    <w:rsid w:val="00F007F1"/>
    <w:rsid w:val="00F02E7F"/>
    <w:rsid w:val="00F04D38"/>
    <w:rsid w:val="00F170FB"/>
    <w:rsid w:val="00F24B4B"/>
    <w:rsid w:val="00F25629"/>
    <w:rsid w:val="00F413DE"/>
    <w:rsid w:val="00F41898"/>
    <w:rsid w:val="00F42E11"/>
    <w:rsid w:val="00F45A08"/>
    <w:rsid w:val="00F50F19"/>
    <w:rsid w:val="00F701DD"/>
    <w:rsid w:val="00F75226"/>
    <w:rsid w:val="00F75621"/>
    <w:rsid w:val="00F80ED3"/>
    <w:rsid w:val="00F82287"/>
    <w:rsid w:val="00F853A2"/>
    <w:rsid w:val="00F9205D"/>
    <w:rsid w:val="00FA004B"/>
    <w:rsid w:val="00FB1F4D"/>
    <w:rsid w:val="00FB203E"/>
    <w:rsid w:val="00FB52D1"/>
    <w:rsid w:val="00FC1FD1"/>
    <w:rsid w:val="00FC73B6"/>
    <w:rsid w:val="00FD1FF7"/>
    <w:rsid w:val="00FD33F6"/>
    <w:rsid w:val="00FD6460"/>
    <w:rsid w:val="00FE19A8"/>
    <w:rsid w:val="00FE5D7F"/>
    <w:rsid w:val="00FF03A4"/>
    <w:rsid w:val="00FF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3FE4DD2"/>
  <w15:docId w15:val="{A927EF0B-33A5-40A0-9503-B5D2CE9D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437E1"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Odstavecseseznamem"/>
    <w:next w:val="Normln"/>
    <w:qFormat/>
    <w:rsid w:val="00C40A84"/>
    <w:pPr>
      <w:keepNext/>
      <w:numPr>
        <w:numId w:val="24"/>
      </w:numPr>
      <w:spacing w:before="360" w:after="120" w:line="300" w:lineRule="exact"/>
      <w:ind w:left="426" w:hanging="426"/>
      <w:contextualSpacing w:val="0"/>
      <w:outlineLvl w:val="0"/>
    </w:pPr>
    <w:rPr>
      <w:rFonts w:ascii="Georgia" w:hAnsi="Georgia"/>
      <w:b/>
    </w:rPr>
  </w:style>
  <w:style w:type="paragraph" w:styleId="Nadpis6">
    <w:name w:val="heading 6"/>
    <w:aliases w:val="Kapitola 2"/>
    <w:basedOn w:val="Normln"/>
    <w:next w:val="Normln"/>
    <w:link w:val="Nadpis6Char"/>
    <w:unhideWhenUsed/>
    <w:qFormat/>
    <w:rsid w:val="00652B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437E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437E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7437E1"/>
    <w:pPr>
      <w:spacing w:before="100"/>
      <w:jc w:val="center"/>
    </w:pPr>
    <w:rPr>
      <w:b/>
      <w:bCs/>
      <w:color w:val="000000"/>
      <w:szCs w:val="20"/>
    </w:rPr>
  </w:style>
  <w:style w:type="character" w:customStyle="1" w:styleId="platne1">
    <w:name w:val="platne1"/>
    <w:basedOn w:val="Standardnpsmoodstavce"/>
    <w:rsid w:val="00906B22"/>
  </w:style>
  <w:style w:type="character" w:customStyle="1" w:styleId="ZpatChar">
    <w:name w:val="Zápatí Char"/>
    <w:link w:val="Zpat"/>
    <w:uiPriority w:val="99"/>
    <w:rsid w:val="002276A2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A0212D"/>
  </w:style>
  <w:style w:type="paragraph" w:styleId="Textbubliny">
    <w:name w:val="Balloon Text"/>
    <w:basedOn w:val="Normln"/>
    <w:link w:val="TextbublinyChar"/>
    <w:rsid w:val="00EF3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36CB"/>
    <w:rPr>
      <w:rFonts w:ascii="Tahoma" w:hAnsi="Tahoma" w:cs="Tahoma"/>
      <w:sz w:val="16"/>
      <w:szCs w:val="16"/>
    </w:rPr>
  </w:style>
  <w:style w:type="character" w:customStyle="1" w:styleId="Nadpis6Char">
    <w:name w:val="Nadpis 6 Char"/>
    <w:aliases w:val="Kapitola 2 Char"/>
    <w:basedOn w:val="Standardnpsmoodstavce"/>
    <w:link w:val="Nadpis6"/>
    <w:semiHidden/>
    <w:rsid w:val="00652BA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52BA8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7E704A"/>
    <w:rPr>
      <w:sz w:val="24"/>
      <w:szCs w:val="24"/>
    </w:rPr>
  </w:style>
  <w:style w:type="paragraph" w:customStyle="1" w:styleId="Nadpis21">
    <w:name w:val="Nadpis 21"/>
    <w:basedOn w:val="Normln"/>
    <w:link w:val="Nadpis21Char"/>
    <w:rsid w:val="004B7DF0"/>
    <w:pPr>
      <w:widowControl w:val="0"/>
      <w:spacing w:after="120" w:line="280" w:lineRule="atLeast"/>
      <w:ind w:left="1418" w:hanging="708"/>
      <w:jc w:val="both"/>
    </w:pPr>
    <w:rPr>
      <w:szCs w:val="20"/>
      <w:lang w:eastAsia="en-US"/>
    </w:rPr>
  </w:style>
  <w:style w:type="character" w:customStyle="1" w:styleId="Nadpis21Char">
    <w:name w:val="Nadpis 21 Char"/>
    <w:link w:val="Nadpis21"/>
    <w:rsid w:val="004B7DF0"/>
    <w:rPr>
      <w:sz w:val="24"/>
      <w:lang w:eastAsia="en-US"/>
    </w:rPr>
  </w:style>
  <w:style w:type="paragraph" w:customStyle="1" w:styleId="HLAVICKA">
    <w:name w:val="HLAVICKA"/>
    <w:basedOn w:val="Normln"/>
    <w:rsid w:val="00434D21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VEC">
    <w:name w:val="VEC"/>
    <w:basedOn w:val="Normln"/>
    <w:rsid w:val="008840F7"/>
    <w:pPr>
      <w:keepNext/>
      <w:keepLines/>
      <w:overflowPunct w:val="0"/>
      <w:autoSpaceDE w:val="0"/>
      <w:autoSpaceDN w:val="0"/>
      <w:adjustRightInd w:val="0"/>
      <w:spacing w:before="360" w:after="240"/>
      <w:jc w:val="center"/>
      <w:textAlignment w:val="baseline"/>
    </w:pPr>
    <w:rPr>
      <w:b/>
      <w:sz w:val="22"/>
      <w:szCs w:val="20"/>
    </w:rPr>
  </w:style>
  <w:style w:type="paragraph" w:customStyle="1" w:styleId="NADPISCENNETUC">
    <w:name w:val="NADPIS CENNETUC"/>
    <w:basedOn w:val="Normln"/>
    <w:rsid w:val="008840F7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sz w:val="20"/>
      <w:szCs w:val="20"/>
    </w:rPr>
  </w:style>
  <w:style w:type="paragraph" w:customStyle="1" w:styleId="Norm">
    <w:name w:val="Norm"/>
    <w:basedOn w:val="Normln"/>
    <w:rsid w:val="008840F7"/>
    <w:pPr>
      <w:overflowPunct w:val="0"/>
      <w:autoSpaceDE w:val="0"/>
      <w:autoSpaceDN w:val="0"/>
      <w:adjustRightInd w:val="0"/>
      <w:spacing w:before="120" w:after="60"/>
      <w:jc w:val="both"/>
      <w:textAlignment w:val="baseline"/>
    </w:pPr>
    <w:rPr>
      <w:sz w:val="20"/>
      <w:szCs w:val="20"/>
    </w:rPr>
  </w:style>
  <w:style w:type="table" w:styleId="Mkatabulky">
    <w:name w:val="Table Grid"/>
    <w:basedOn w:val="Normlntabulka"/>
    <w:uiPriority w:val="59"/>
    <w:rsid w:val="00884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OUVACISLO">
    <w:name w:val="SMLOUVA CISLO"/>
    <w:basedOn w:val="Normln"/>
    <w:rsid w:val="00B63E88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ObeliskData xmlns="6eaca49f-5117-419e-aa52-70286937e634" xsi:nil="true"/>
    <s_ObeliskID xmlns="6eaca49f-5117-419e-aa52-70286937e6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AC4FFE3AAE4948BDFB66281E63CFC1" ma:contentTypeVersion="2" ma:contentTypeDescription="Vytvoří nový dokument" ma:contentTypeScope="" ma:versionID="075cf4b6b196c075679e3d465e51f14a">
  <xsd:schema xmlns:xsd="http://www.w3.org/2001/XMLSchema" xmlns:xs="http://www.w3.org/2001/XMLSchema" xmlns:p="http://schemas.microsoft.com/office/2006/metadata/properties" xmlns:ns2="6eaca49f-5117-419e-aa52-70286937e634" targetNamespace="http://schemas.microsoft.com/office/2006/metadata/properties" ma:root="true" ma:fieldsID="90cef739119a63e6d36dfc786bac8e44" ns2:_="">
    <xsd:import namespace="6eaca49f-5117-419e-aa52-70286937e634"/>
    <xsd:element name="properties">
      <xsd:complexType>
        <xsd:sequence>
          <xsd:element name="documentManagement">
            <xsd:complexType>
              <xsd:all>
                <xsd:element ref="ns2:s_ObeliskID" minOccurs="0"/>
                <xsd:element ref="ns2:s_Obelisk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ca49f-5117-419e-aa52-70286937e634" elementFormDefault="qualified">
    <xsd:import namespace="http://schemas.microsoft.com/office/2006/documentManagement/types"/>
    <xsd:import namespace="http://schemas.microsoft.com/office/infopath/2007/PartnerControls"/>
    <xsd:element name="s_ObeliskID" ma:index="8" nillable="true" ma:displayName="Obelisk ID (OBBID)" ma:internalName="s_ObeliskID">
      <xsd:simpleType>
        <xsd:restriction base="dms:Text"/>
      </xsd:simpleType>
    </xsd:element>
    <xsd:element name="s_ObeliskData" ma:index="9" nillable="true" ma:displayName="Obelisk update data" ma:internalName="s_ObeliskDat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0E5681-3756-4E0F-B9EC-45C715F8F192}"/>
</file>

<file path=customXml/itemProps2.xml><?xml version="1.0" encoding="utf-8"?>
<ds:datastoreItem xmlns:ds="http://schemas.openxmlformats.org/officeDocument/2006/customXml" ds:itemID="{A3AAFB7D-0B32-4CBC-A368-5368A57B892F}"/>
</file>

<file path=customXml/itemProps3.xml><?xml version="1.0" encoding="utf-8"?>
<ds:datastoreItem xmlns:ds="http://schemas.openxmlformats.org/officeDocument/2006/customXml" ds:itemID="{B208D83B-BA3E-4D22-98F3-241D1C751211}"/>
</file>

<file path=customXml/itemProps4.xml><?xml version="1.0" encoding="utf-8"?>
<ds:datastoreItem xmlns:ds="http://schemas.openxmlformats.org/officeDocument/2006/customXml" ds:itemID="{6ECAC14C-8D00-442F-8F58-706362A5A0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630</Words>
  <Characters>4765</Characters>
  <Application>Microsoft Office Word</Application>
  <DocSecurity>0</DocSecurity>
  <Lines>39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Řehák Petr</dc:creator>
  <cp:lastModifiedBy>Kafková Renata</cp:lastModifiedBy>
  <cp:revision>7</cp:revision>
  <dcterms:created xsi:type="dcterms:W3CDTF">2021-07-26T07:38:00Z</dcterms:created>
  <dcterms:modified xsi:type="dcterms:W3CDTF">2021-08-02T11:32:00Z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0x010100CAAC4FFE3AAE4948BDFB66281E63CFC1</vt:lpwstr>
  </property>
</Properties>
</file>