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0D" w:rsidRPr="00AC740D" w:rsidRDefault="00AC740D" w:rsidP="00AC740D">
      <w:pPr>
        <w:tabs>
          <w:tab w:val="left" w:pos="3096"/>
          <w:tab w:val="left" w:pos="4104"/>
          <w:tab w:val="left" w:pos="5112"/>
          <w:tab w:val="left" w:pos="5184"/>
          <w:tab w:val="left" w:pos="6192"/>
        </w:tabs>
        <w:spacing w:after="0" w:line="240" w:lineRule="auto"/>
        <w:jc w:val="center"/>
        <w:rPr>
          <w:rFonts w:ascii="Times New Roman" w:eastAsia="Times New Roman" w:hAnsi="Times New Roman" w:cs="Times New Roman"/>
          <w:b/>
          <w:sz w:val="24"/>
          <w:szCs w:val="20"/>
          <w:lang w:eastAsia="cs-CZ"/>
        </w:rPr>
      </w:pPr>
    </w:p>
    <w:p w:rsidR="00AC740D" w:rsidRPr="00AC740D" w:rsidRDefault="00AC740D" w:rsidP="00AC740D">
      <w:pPr>
        <w:tabs>
          <w:tab w:val="left" w:pos="3096"/>
          <w:tab w:val="left" w:pos="4104"/>
          <w:tab w:val="left" w:pos="5112"/>
          <w:tab w:val="left" w:pos="5184"/>
          <w:tab w:val="left" w:pos="6192"/>
        </w:tabs>
        <w:spacing w:after="0" w:line="240" w:lineRule="auto"/>
        <w:jc w:val="center"/>
        <w:rPr>
          <w:rFonts w:ascii="Times New Roman" w:eastAsia="Times New Roman" w:hAnsi="Times New Roman" w:cs="Times New Roman"/>
          <w:b/>
          <w:sz w:val="24"/>
          <w:szCs w:val="20"/>
          <w:lang w:eastAsia="cs-CZ"/>
        </w:rPr>
      </w:pPr>
    </w:p>
    <w:p w:rsidR="00AC740D" w:rsidRDefault="00AC740D" w:rsidP="00AC740D">
      <w:pPr>
        <w:tabs>
          <w:tab w:val="left" w:pos="3096"/>
          <w:tab w:val="left" w:pos="4104"/>
          <w:tab w:val="left" w:pos="5112"/>
          <w:tab w:val="left" w:pos="5184"/>
          <w:tab w:val="left" w:pos="6192"/>
        </w:tabs>
        <w:spacing w:after="0" w:line="240" w:lineRule="auto"/>
        <w:jc w:val="center"/>
        <w:rPr>
          <w:rFonts w:ascii="Times New Roman" w:eastAsia="Times New Roman" w:hAnsi="Times New Roman" w:cs="Times New Roman"/>
          <w:b/>
          <w:spacing w:val="50"/>
          <w:sz w:val="28"/>
          <w:szCs w:val="28"/>
          <w:lang w:eastAsia="cs-CZ"/>
        </w:rPr>
      </w:pPr>
      <w:r w:rsidRPr="00AC740D">
        <w:rPr>
          <w:rFonts w:ascii="Times New Roman" w:eastAsia="Times New Roman" w:hAnsi="Times New Roman" w:cs="Times New Roman"/>
          <w:b/>
          <w:spacing w:val="50"/>
          <w:sz w:val="28"/>
          <w:szCs w:val="28"/>
          <w:lang w:eastAsia="cs-CZ"/>
        </w:rPr>
        <w:t>SMLOUVA O DÍLO</w:t>
      </w:r>
    </w:p>
    <w:p w:rsidR="00411FCF" w:rsidRPr="00AC740D" w:rsidRDefault="00411FCF" w:rsidP="00AC740D">
      <w:pPr>
        <w:tabs>
          <w:tab w:val="left" w:pos="3096"/>
          <w:tab w:val="left" w:pos="4104"/>
          <w:tab w:val="left" w:pos="5112"/>
          <w:tab w:val="left" w:pos="5184"/>
          <w:tab w:val="left" w:pos="6192"/>
        </w:tabs>
        <w:spacing w:after="0" w:line="240" w:lineRule="auto"/>
        <w:jc w:val="center"/>
        <w:rPr>
          <w:rFonts w:ascii="Times New Roman" w:eastAsia="Times New Roman" w:hAnsi="Times New Roman" w:cs="Times New Roman"/>
          <w:b/>
          <w:spacing w:val="50"/>
          <w:sz w:val="28"/>
          <w:szCs w:val="28"/>
          <w:lang w:eastAsia="cs-CZ"/>
        </w:rPr>
      </w:pPr>
      <w:r>
        <w:rPr>
          <w:rFonts w:ascii="Times New Roman" w:eastAsia="Times New Roman" w:hAnsi="Times New Roman" w:cs="Times New Roman"/>
          <w:b/>
          <w:spacing w:val="50"/>
          <w:sz w:val="28"/>
          <w:szCs w:val="28"/>
          <w:lang w:eastAsia="cs-CZ"/>
        </w:rPr>
        <w:t>3/2017</w:t>
      </w:r>
    </w:p>
    <w:p w:rsidR="00AC740D" w:rsidRPr="00AC740D" w:rsidRDefault="00AC740D" w:rsidP="00AC740D">
      <w:pPr>
        <w:tabs>
          <w:tab w:val="left" w:pos="0"/>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after="0" w:line="240" w:lineRule="auto"/>
        <w:ind w:hanging="443"/>
        <w:jc w:val="center"/>
        <w:rPr>
          <w:rFonts w:ascii="Times New Roman" w:eastAsia="Times New Roman" w:hAnsi="Times New Roman" w:cs="Times New Roman"/>
          <w:b/>
          <w:sz w:val="24"/>
          <w:szCs w:val="20"/>
          <w:lang w:eastAsia="cs-CZ"/>
        </w:rPr>
      </w:pPr>
      <w:r w:rsidRPr="00AC740D">
        <w:rPr>
          <w:rFonts w:ascii="Times New Roman" w:eastAsia="Times New Roman" w:hAnsi="Times New Roman" w:cs="Times New Roman"/>
          <w:b/>
          <w:sz w:val="24"/>
          <w:szCs w:val="20"/>
          <w:lang w:eastAsia="cs-CZ"/>
        </w:rPr>
        <w:t xml:space="preserve">        na zhotovení projektové dokumentace </w:t>
      </w:r>
    </w:p>
    <w:p w:rsidR="00AC740D" w:rsidRPr="00AC740D" w:rsidRDefault="00AC740D" w:rsidP="00AC740D">
      <w:pPr>
        <w:tabs>
          <w:tab w:val="left" w:pos="0"/>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after="0" w:line="240" w:lineRule="auto"/>
        <w:ind w:hanging="443"/>
        <w:jc w:val="center"/>
        <w:rPr>
          <w:rFonts w:ascii="Times New Roman" w:eastAsia="Times New Roman" w:hAnsi="Times New Roman" w:cs="Times New Roman"/>
          <w:bCs/>
          <w:sz w:val="24"/>
          <w:szCs w:val="20"/>
          <w:lang w:eastAsia="cs-CZ"/>
        </w:rPr>
      </w:pPr>
      <w:r w:rsidRPr="00AC740D">
        <w:rPr>
          <w:rFonts w:ascii="Times New Roman" w:eastAsia="Times New Roman" w:hAnsi="Times New Roman" w:cs="Times New Roman"/>
          <w:bCs/>
          <w:sz w:val="24"/>
          <w:szCs w:val="20"/>
          <w:lang w:eastAsia="cs-CZ"/>
        </w:rPr>
        <w:t xml:space="preserve">uzavřená podle § 2586 a násl. zákona č. 89/2012 Sb., občanský zákoník </w:t>
      </w:r>
    </w:p>
    <w:p w:rsidR="00712F17" w:rsidRDefault="00712F17" w:rsidP="00BF2F8D">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p>
    <w:p w:rsidR="00712F17" w:rsidRPr="00AC740D" w:rsidRDefault="00712F17" w:rsidP="00BF2F8D">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spacing w:after="0" w:line="240" w:lineRule="auto"/>
        <w:rPr>
          <w:rFonts w:ascii="Times New Roman" w:eastAsia="Times New Roman" w:hAnsi="Times New Roman" w:cs="Times New Roman"/>
          <w:b/>
          <w:sz w:val="24"/>
          <w:szCs w:val="24"/>
          <w:lang w:eastAsia="cs-CZ"/>
        </w:rPr>
      </w:pPr>
    </w:p>
    <w:p w:rsidR="00712F17" w:rsidRDefault="00712F17" w:rsidP="00AC740D">
      <w:pPr>
        <w:spacing w:after="0" w:line="240" w:lineRule="auto"/>
        <w:jc w:val="center"/>
        <w:rPr>
          <w:rFonts w:ascii="Times New Roman" w:eastAsia="Times New Roman" w:hAnsi="Times New Roman" w:cs="Times New Roman"/>
          <w:b/>
          <w:sz w:val="24"/>
          <w:szCs w:val="24"/>
          <w:lang w:eastAsia="cs-CZ"/>
        </w:rPr>
      </w:pPr>
    </w:p>
    <w:p w:rsidR="00AC740D" w:rsidRPr="00AC740D" w:rsidRDefault="00AC740D" w:rsidP="00AC740D">
      <w:pPr>
        <w:spacing w:after="0" w:line="240" w:lineRule="auto"/>
        <w:jc w:val="center"/>
        <w:rPr>
          <w:rFonts w:ascii="Times New Roman" w:eastAsia="Times New Roman" w:hAnsi="Times New Roman" w:cs="Times New Roman"/>
          <w:b/>
          <w:sz w:val="24"/>
          <w:szCs w:val="24"/>
          <w:lang w:eastAsia="cs-CZ"/>
        </w:rPr>
      </w:pPr>
      <w:r w:rsidRPr="00AC740D">
        <w:rPr>
          <w:rFonts w:ascii="Times New Roman" w:eastAsia="Times New Roman" w:hAnsi="Times New Roman" w:cs="Times New Roman"/>
          <w:b/>
          <w:sz w:val="24"/>
          <w:szCs w:val="24"/>
          <w:lang w:eastAsia="cs-CZ"/>
        </w:rPr>
        <w:t>I.</w:t>
      </w:r>
    </w:p>
    <w:p w:rsidR="00AC740D" w:rsidRPr="00AC740D" w:rsidRDefault="00AC740D" w:rsidP="00AC740D">
      <w:pPr>
        <w:spacing w:after="0" w:line="240" w:lineRule="auto"/>
        <w:jc w:val="center"/>
        <w:rPr>
          <w:rFonts w:ascii="Times New Roman" w:eastAsia="Times New Roman" w:hAnsi="Times New Roman" w:cs="Times New Roman"/>
          <w:b/>
          <w:sz w:val="24"/>
          <w:szCs w:val="24"/>
          <w:lang w:eastAsia="cs-CZ"/>
        </w:rPr>
      </w:pPr>
      <w:r w:rsidRPr="00AC740D">
        <w:rPr>
          <w:rFonts w:ascii="Times New Roman" w:eastAsia="Times New Roman" w:hAnsi="Times New Roman" w:cs="Times New Roman"/>
          <w:b/>
          <w:sz w:val="24"/>
          <w:szCs w:val="24"/>
          <w:lang w:eastAsia="cs-CZ"/>
        </w:rPr>
        <w:t>Smluvní strany</w:t>
      </w:r>
    </w:p>
    <w:p w:rsidR="00AC740D" w:rsidRPr="00AC740D" w:rsidRDefault="00AC740D" w:rsidP="00AC740D">
      <w:pPr>
        <w:spacing w:after="0" w:line="240" w:lineRule="auto"/>
        <w:jc w:val="center"/>
        <w:rPr>
          <w:rFonts w:ascii="Times New Roman" w:eastAsia="Times New Roman" w:hAnsi="Times New Roman" w:cs="Times New Roman"/>
          <w:b/>
          <w:sz w:val="24"/>
          <w:szCs w:val="24"/>
          <w:lang w:eastAsia="cs-CZ"/>
        </w:rPr>
      </w:pPr>
    </w:p>
    <w:p w:rsidR="00AC740D" w:rsidRPr="00AC740D" w:rsidRDefault="00BF2F8D" w:rsidP="00AC740D">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p>
    <w:p w:rsidR="00BF2F8D" w:rsidRPr="00BF2F8D" w:rsidRDefault="00BF2F8D" w:rsidP="00BF2F8D">
      <w:pPr>
        <w:spacing w:after="0" w:line="240" w:lineRule="auto"/>
        <w:rPr>
          <w:rFonts w:ascii="Times New Roman" w:eastAsia="Times New Roman" w:hAnsi="Times New Roman" w:cs="Times New Roman"/>
          <w:sz w:val="24"/>
          <w:szCs w:val="24"/>
          <w:lang w:eastAsia="cs-CZ"/>
        </w:rPr>
      </w:pPr>
      <w:r w:rsidRPr="00BF2F8D">
        <w:rPr>
          <w:rFonts w:ascii="Times New Roman" w:eastAsia="Times New Roman" w:hAnsi="Times New Roman" w:cs="Times New Roman"/>
          <w:sz w:val="24"/>
          <w:szCs w:val="24"/>
          <w:lang w:eastAsia="cs-CZ"/>
        </w:rPr>
        <w:t>1.</w:t>
      </w:r>
      <w:r w:rsidRPr="00BF2F8D">
        <w:rPr>
          <w:rFonts w:ascii="Times New Roman" w:eastAsia="Times New Roman" w:hAnsi="Times New Roman" w:cs="Times New Roman"/>
          <w:sz w:val="20"/>
          <w:szCs w:val="20"/>
          <w:lang w:eastAsia="cs-CZ"/>
        </w:rPr>
        <w:t xml:space="preserve"> </w:t>
      </w:r>
      <w:r w:rsidRPr="00BF2F8D">
        <w:rPr>
          <w:rFonts w:ascii="Times New Roman" w:eastAsia="Times New Roman" w:hAnsi="Times New Roman" w:cs="Times New Roman"/>
          <w:b/>
          <w:sz w:val="24"/>
          <w:szCs w:val="24"/>
          <w:lang w:eastAsia="cs-CZ"/>
        </w:rPr>
        <w:t>Česká republika</w:t>
      </w:r>
      <w:r w:rsidRPr="00BF2F8D">
        <w:rPr>
          <w:rFonts w:ascii="Times New Roman" w:eastAsia="Times New Roman" w:hAnsi="Times New Roman" w:cs="Times New Roman"/>
          <w:sz w:val="24"/>
          <w:szCs w:val="24"/>
          <w:lang w:eastAsia="cs-CZ"/>
        </w:rPr>
        <w:t xml:space="preserve"> – </w:t>
      </w:r>
      <w:r w:rsidRPr="00BF2F8D">
        <w:rPr>
          <w:rFonts w:ascii="Times New Roman" w:eastAsia="Times New Roman" w:hAnsi="Times New Roman" w:cs="Times New Roman"/>
          <w:b/>
          <w:bCs/>
          <w:sz w:val="24"/>
          <w:szCs w:val="24"/>
          <w:lang w:eastAsia="cs-CZ"/>
        </w:rPr>
        <w:t>Vězeňská služba České republiky</w:t>
      </w:r>
    </w:p>
    <w:p w:rsidR="00BF2F8D" w:rsidRPr="00BF2F8D" w:rsidRDefault="00BF2F8D" w:rsidP="00BF2F8D">
      <w:pPr>
        <w:spacing w:after="0" w:line="240" w:lineRule="auto"/>
        <w:rPr>
          <w:rFonts w:ascii="Times New Roman" w:eastAsia="Times New Roman" w:hAnsi="Times New Roman" w:cs="Times New Roman"/>
          <w:sz w:val="24"/>
          <w:szCs w:val="24"/>
          <w:lang w:eastAsia="cs-CZ"/>
        </w:rPr>
      </w:pPr>
      <w:r w:rsidRPr="00BF2F8D">
        <w:rPr>
          <w:rFonts w:ascii="Times New Roman" w:eastAsia="Times New Roman" w:hAnsi="Times New Roman" w:cs="Times New Roman"/>
          <w:sz w:val="24"/>
          <w:szCs w:val="24"/>
          <w:lang w:eastAsia="cs-CZ"/>
        </w:rPr>
        <w:t>se sídlem Soudní 1672/1a, 140 67 Praha 4 (dále jen „Vězeňská služba“)</w:t>
      </w:r>
    </w:p>
    <w:p w:rsidR="00BF2F8D" w:rsidRPr="00BF2F8D" w:rsidRDefault="00BF2F8D" w:rsidP="00BF2F8D">
      <w:pPr>
        <w:spacing w:after="0" w:line="240" w:lineRule="auto"/>
        <w:rPr>
          <w:rFonts w:ascii="Times New Roman" w:eastAsia="Times New Roman" w:hAnsi="Times New Roman" w:cs="Times New Roman"/>
          <w:sz w:val="24"/>
          <w:szCs w:val="24"/>
          <w:lang w:eastAsia="cs-CZ"/>
        </w:rPr>
      </w:pPr>
      <w:r w:rsidRPr="00BF2F8D">
        <w:rPr>
          <w:rFonts w:ascii="Times New Roman" w:eastAsia="Times New Roman" w:hAnsi="Times New Roman" w:cs="Times New Roman"/>
          <w:sz w:val="24"/>
          <w:szCs w:val="24"/>
          <w:lang w:eastAsia="cs-CZ"/>
        </w:rPr>
        <w:t xml:space="preserve">za níž </w:t>
      </w:r>
      <w:r w:rsidR="00A700CC">
        <w:rPr>
          <w:rFonts w:ascii="Times New Roman" w:eastAsia="Times New Roman" w:hAnsi="Times New Roman" w:cs="Times New Roman"/>
          <w:sz w:val="24"/>
          <w:szCs w:val="24"/>
          <w:lang w:eastAsia="cs-CZ"/>
        </w:rPr>
        <w:t xml:space="preserve">právně </w:t>
      </w:r>
      <w:r w:rsidRPr="00BF2F8D">
        <w:rPr>
          <w:rFonts w:ascii="Times New Roman" w:eastAsia="Times New Roman" w:hAnsi="Times New Roman" w:cs="Times New Roman"/>
          <w:sz w:val="24"/>
          <w:szCs w:val="24"/>
          <w:lang w:eastAsia="cs-CZ"/>
        </w:rPr>
        <w:t xml:space="preserve">jedná na základě pověření ze dne 1. </w:t>
      </w:r>
      <w:r w:rsidR="00A700CC">
        <w:rPr>
          <w:rFonts w:ascii="Times New Roman" w:eastAsia="Times New Roman" w:hAnsi="Times New Roman" w:cs="Times New Roman"/>
          <w:sz w:val="24"/>
          <w:szCs w:val="24"/>
          <w:lang w:eastAsia="cs-CZ"/>
        </w:rPr>
        <w:t>9</w:t>
      </w:r>
      <w:r w:rsidRPr="00BF2F8D">
        <w:rPr>
          <w:rFonts w:ascii="Times New Roman" w:eastAsia="Times New Roman" w:hAnsi="Times New Roman" w:cs="Times New Roman"/>
          <w:sz w:val="24"/>
          <w:szCs w:val="24"/>
          <w:lang w:eastAsia="cs-CZ"/>
        </w:rPr>
        <w:t>. 201</w:t>
      </w:r>
      <w:r w:rsidR="00A700CC">
        <w:rPr>
          <w:rFonts w:ascii="Times New Roman" w:eastAsia="Times New Roman" w:hAnsi="Times New Roman" w:cs="Times New Roman"/>
          <w:sz w:val="24"/>
          <w:szCs w:val="24"/>
          <w:lang w:eastAsia="cs-CZ"/>
        </w:rPr>
        <w:t>6</w:t>
      </w:r>
      <w:r w:rsidRPr="00BF2F8D">
        <w:rPr>
          <w:rFonts w:ascii="Times New Roman" w:eastAsia="Times New Roman" w:hAnsi="Times New Roman" w:cs="Times New Roman"/>
          <w:sz w:val="24"/>
          <w:szCs w:val="24"/>
          <w:lang w:eastAsia="cs-CZ"/>
        </w:rPr>
        <w:t xml:space="preserve">, </w:t>
      </w:r>
      <w:proofErr w:type="gramStart"/>
      <w:r w:rsidRPr="00BF2F8D">
        <w:rPr>
          <w:rFonts w:ascii="Times New Roman" w:eastAsia="Times New Roman" w:hAnsi="Times New Roman" w:cs="Times New Roman"/>
          <w:sz w:val="24"/>
          <w:szCs w:val="24"/>
          <w:lang w:eastAsia="cs-CZ"/>
        </w:rPr>
        <w:t>č.j.</w:t>
      </w:r>
      <w:proofErr w:type="gramEnd"/>
      <w:r w:rsidRPr="00BF2F8D">
        <w:rPr>
          <w:rFonts w:ascii="Times New Roman" w:eastAsia="Times New Roman" w:hAnsi="Times New Roman" w:cs="Times New Roman"/>
          <w:sz w:val="24"/>
          <w:szCs w:val="24"/>
          <w:lang w:eastAsia="cs-CZ"/>
        </w:rPr>
        <w:t xml:space="preserve"> VS</w:t>
      </w:r>
      <w:r w:rsidR="00A700CC">
        <w:rPr>
          <w:rFonts w:ascii="Times New Roman" w:eastAsia="Times New Roman" w:hAnsi="Times New Roman" w:cs="Times New Roman"/>
          <w:sz w:val="24"/>
          <w:szCs w:val="24"/>
          <w:lang w:eastAsia="cs-CZ"/>
        </w:rPr>
        <w:t>-88536-4/ČJ-</w:t>
      </w:r>
      <w:r w:rsidRPr="00BF2F8D">
        <w:rPr>
          <w:rFonts w:ascii="Times New Roman" w:eastAsia="Times New Roman" w:hAnsi="Times New Roman" w:cs="Times New Roman"/>
          <w:sz w:val="24"/>
          <w:szCs w:val="24"/>
          <w:lang w:eastAsia="cs-CZ"/>
        </w:rPr>
        <w:t>201</w:t>
      </w:r>
      <w:r w:rsidR="00A700CC">
        <w:rPr>
          <w:rFonts w:ascii="Times New Roman" w:eastAsia="Times New Roman" w:hAnsi="Times New Roman" w:cs="Times New Roman"/>
          <w:sz w:val="24"/>
          <w:szCs w:val="24"/>
          <w:lang w:eastAsia="cs-CZ"/>
        </w:rPr>
        <w:t>6</w:t>
      </w:r>
      <w:r w:rsidRPr="00BF2F8D">
        <w:rPr>
          <w:rFonts w:ascii="Times New Roman" w:eastAsia="Times New Roman" w:hAnsi="Times New Roman" w:cs="Times New Roman"/>
          <w:sz w:val="24"/>
          <w:szCs w:val="24"/>
          <w:lang w:eastAsia="cs-CZ"/>
        </w:rPr>
        <w:t>-80</w:t>
      </w:r>
      <w:r w:rsidR="00A700CC">
        <w:rPr>
          <w:rFonts w:ascii="Times New Roman" w:eastAsia="Times New Roman" w:hAnsi="Times New Roman" w:cs="Times New Roman"/>
          <w:sz w:val="24"/>
          <w:szCs w:val="24"/>
          <w:lang w:eastAsia="cs-CZ"/>
        </w:rPr>
        <w:t>0020-SP</w:t>
      </w:r>
      <w:r w:rsidRPr="00BF2F8D">
        <w:rPr>
          <w:rFonts w:ascii="Times New Roman" w:eastAsia="Times New Roman" w:hAnsi="Times New Roman" w:cs="Times New Roman"/>
          <w:sz w:val="24"/>
          <w:szCs w:val="24"/>
          <w:lang w:eastAsia="cs-CZ"/>
        </w:rPr>
        <w:t>, Vrchní rada, plk. Mgr. Miroslav Hadrava, ředitel Věznice Vinařice</w:t>
      </w:r>
    </w:p>
    <w:p w:rsidR="00BF2F8D" w:rsidRPr="00BF2F8D" w:rsidRDefault="00BF2F8D" w:rsidP="00BF2F8D">
      <w:pPr>
        <w:spacing w:after="0" w:line="240" w:lineRule="auto"/>
        <w:rPr>
          <w:rFonts w:ascii="Times New Roman" w:eastAsia="Times New Roman" w:hAnsi="Times New Roman" w:cs="Times New Roman"/>
          <w:sz w:val="24"/>
          <w:szCs w:val="24"/>
          <w:lang w:eastAsia="cs-CZ"/>
        </w:rPr>
      </w:pPr>
      <w:r w:rsidRPr="00BF2F8D">
        <w:rPr>
          <w:rFonts w:ascii="Times New Roman" w:eastAsia="Times New Roman" w:hAnsi="Times New Roman" w:cs="Times New Roman"/>
          <w:sz w:val="24"/>
          <w:szCs w:val="24"/>
          <w:lang w:eastAsia="cs-CZ"/>
        </w:rPr>
        <w:t xml:space="preserve">adresa věznice:  Věznice Vinařice, </w:t>
      </w:r>
      <w:proofErr w:type="gramStart"/>
      <w:r w:rsidRPr="00BF2F8D">
        <w:rPr>
          <w:rFonts w:ascii="Times New Roman" w:eastAsia="Times New Roman" w:hAnsi="Times New Roman" w:cs="Times New Roman"/>
          <w:sz w:val="24"/>
          <w:szCs w:val="24"/>
          <w:lang w:eastAsia="cs-CZ"/>
        </w:rPr>
        <w:t>č.p.</w:t>
      </w:r>
      <w:proofErr w:type="gramEnd"/>
      <w:r w:rsidRPr="00BF2F8D">
        <w:rPr>
          <w:rFonts w:ascii="Times New Roman" w:eastAsia="Times New Roman" w:hAnsi="Times New Roman" w:cs="Times New Roman"/>
          <w:sz w:val="24"/>
          <w:szCs w:val="24"/>
          <w:lang w:eastAsia="cs-CZ"/>
        </w:rPr>
        <w:t xml:space="preserve"> 245, 273 07  Vinařice</w:t>
      </w:r>
    </w:p>
    <w:p w:rsidR="00BF2F8D" w:rsidRPr="00BF2F8D" w:rsidRDefault="00BF2F8D" w:rsidP="00BF2F8D">
      <w:pPr>
        <w:spacing w:after="0" w:line="240" w:lineRule="auto"/>
        <w:rPr>
          <w:rFonts w:ascii="Times New Roman" w:eastAsia="Times New Roman" w:hAnsi="Times New Roman" w:cs="Times New Roman"/>
          <w:sz w:val="24"/>
          <w:szCs w:val="24"/>
          <w:lang w:eastAsia="cs-CZ"/>
        </w:rPr>
      </w:pPr>
      <w:r w:rsidRPr="00BF2F8D">
        <w:rPr>
          <w:rFonts w:ascii="Times New Roman" w:eastAsia="Times New Roman" w:hAnsi="Times New Roman" w:cs="Times New Roman"/>
          <w:sz w:val="24"/>
          <w:szCs w:val="24"/>
          <w:lang w:eastAsia="cs-CZ"/>
        </w:rPr>
        <w:t>IČO: 00212423</w:t>
      </w:r>
    </w:p>
    <w:p w:rsidR="00BF2F8D" w:rsidRPr="00BF2F8D" w:rsidRDefault="00BF2F8D" w:rsidP="00BF2F8D">
      <w:pPr>
        <w:spacing w:after="0" w:line="240" w:lineRule="auto"/>
        <w:rPr>
          <w:rFonts w:ascii="Times New Roman" w:eastAsia="Times New Roman" w:hAnsi="Times New Roman" w:cs="Times New Roman"/>
          <w:sz w:val="24"/>
          <w:szCs w:val="24"/>
          <w:lang w:eastAsia="cs-CZ"/>
        </w:rPr>
      </w:pPr>
      <w:r w:rsidRPr="00BF2F8D">
        <w:rPr>
          <w:rFonts w:ascii="Times New Roman" w:eastAsia="Times New Roman" w:hAnsi="Times New Roman" w:cs="Times New Roman"/>
          <w:sz w:val="24"/>
          <w:szCs w:val="24"/>
          <w:lang w:eastAsia="cs-CZ"/>
        </w:rPr>
        <w:t>DIČ: není plátce DPH</w:t>
      </w:r>
    </w:p>
    <w:p w:rsidR="00BF2F8D" w:rsidRPr="00BF2F8D" w:rsidRDefault="00BF2F8D" w:rsidP="00BF2F8D">
      <w:pPr>
        <w:spacing w:after="0" w:line="240" w:lineRule="auto"/>
        <w:rPr>
          <w:rFonts w:ascii="Times New Roman" w:eastAsia="Times New Roman" w:hAnsi="Times New Roman" w:cs="Times New Roman"/>
          <w:sz w:val="24"/>
          <w:szCs w:val="24"/>
          <w:lang w:eastAsia="cs-CZ"/>
        </w:rPr>
      </w:pPr>
      <w:r w:rsidRPr="00BF2F8D">
        <w:rPr>
          <w:rFonts w:ascii="Times New Roman" w:eastAsia="Times New Roman" w:hAnsi="Times New Roman" w:cs="Times New Roman"/>
          <w:sz w:val="24"/>
          <w:szCs w:val="24"/>
          <w:lang w:eastAsia="cs-CZ"/>
        </w:rPr>
        <w:t>bankovní spojení: ČNB Praha</w:t>
      </w:r>
    </w:p>
    <w:p w:rsidR="00BF2F8D" w:rsidRPr="00BF2F8D" w:rsidRDefault="00BF2F8D" w:rsidP="00BF2F8D">
      <w:pPr>
        <w:spacing w:after="0" w:line="240" w:lineRule="auto"/>
        <w:rPr>
          <w:rFonts w:ascii="Times New Roman" w:eastAsia="Times New Roman" w:hAnsi="Times New Roman" w:cs="Times New Roman"/>
          <w:sz w:val="24"/>
          <w:szCs w:val="24"/>
          <w:lang w:eastAsia="cs-CZ"/>
        </w:rPr>
      </w:pPr>
      <w:proofErr w:type="spellStart"/>
      <w:proofErr w:type="gramStart"/>
      <w:r w:rsidRPr="00BF2F8D">
        <w:rPr>
          <w:rFonts w:ascii="Times New Roman" w:eastAsia="Times New Roman" w:hAnsi="Times New Roman" w:cs="Times New Roman"/>
          <w:sz w:val="24"/>
          <w:szCs w:val="24"/>
          <w:lang w:eastAsia="cs-CZ"/>
        </w:rPr>
        <w:t>č.ú</w:t>
      </w:r>
      <w:proofErr w:type="spellEnd"/>
      <w:r w:rsidRPr="00BF2F8D">
        <w:rPr>
          <w:rFonts w:ascii="Times New Roman" w:eastAsia="Times New Roman" w:hAnsi="Times New Roman" w:cs="Times New Roman"/>
          <w:sz w:val="24"/>
          <w:szCs w:val="24"/>
          <w:lang w:eastAsia="cs-CZ"/>
        </w:rPr>
        <w:t>.:</w:t>
      </w:r>
      <w:proofErr w:type="gramEnd"/>
      <w:r w:rsidRPr="00BF2F8D">
        <w:rPr>
          <w:rFonts w:ascii="Times New Roman" w:eastAsia="Times New Roman" w:hAnsi="Times New Roman" w:cs="Times New Roman"/>
          <w:sz w:val="24"/>
          <w:szCs w:val="24"/>
          <w:lang w:eastAsia="cs-CZ"/>
        </w:rPr>
        <w:t xml:space="preserve"> </w:t>
      </w:r>
      <w:r w:rsidR="00874CAE" w:rsidRPr="00874CAE">
        <w:rPr>
          <w:rFonts w:ascii="Times New Roman" w:eastAsia="Times New Roman" w:hAnsi="Times New Roman" w:cs="Times New Roman"/>
          <w:sz w:val="24"/>
          <w:szCs w:val="24"/>
          <w:highlight w:val="black"/>
          <w:lang w:eastAsia="cs-CZ"/>
        </w:rPr>
        <w:t>XXXXXXX/XXXX</w:t>
      </w:r>
    </w:p>
    <w:p w:rsidR="00DB07C1" w:rsidRDefault="00BF2F8D" w:rsidP="00BF2F8D">
      <w:pPr>
        <w:spacing w:after="0" w:line="240" w:lineRule="auto"/>
        <w:jc w:val="center"/>
        <w:rPr>
          <w:rFonts w:ascii="Times New Roman" w:eastAsia="Times New Roman" w:hAnsi="Times New Roman" w:cs="Times New Roman"/>
          <w:b/>
          <w:sz w:val="24"/>
          <w:szCs w:val="24"/>
          <w:lang w:eastAsia="cs-CZ"/>
        </w:rPr>
      </w:pPr>
      <w:r w:rsidRPr="00BF2F8D">
        <w:rPr>
          <w:rFonts w:ascii="Times New Roman" w:eastAsia="Times New Roman" w:hAnsi="Times New Roman" w:cs="Times New Roman"/>
          <w:sz w:val="24"/>
          <w:szCs w:val="24"/>
          <w:lang w:eastAsia="cs-CZ"/>
        </w:rPr>
        <w:t xml:space="preserve"> (dále jen „</w:t>
      </w:r>
      <w:r w:rsidRPr="00DB07C1">
        <w:rPr>
          <w:rFonts w:ascii="Times New Roman" w:eastAsia="Times New Roman" w:hAnsi="Times New Roman" w:cs="Times New Roman"/>
          <w:b/>
          <w:sz w:val="24"/>
          <w:szCs w:val="24"/>
          <w:lang w:eastAsia="cs-CZ"/>
        </w:rPr>
        <w:t>objednatel</w:t>
      </w:r>
      <w:r w:rsidRPr="00BF2F8D">
        <w:rPr>
          <w:rFonts w:ascii="Times New Roman" w:eastAsia="Times New Roman" w:hAnsi="Times New Roman" w:cs="Times New Roman"/>
          <w:sz w:val="24"/>
          <w:szCs w:val="24"/>
          <w:lang w:eastAsia="cs-CZ"/>
        </w:rPr>
        <w:t>“) na straně jedné</w:t>
      </w:r>
      <w:r w:rsidRPr="00BF2F8D">
        <w:rPr>
          <w:rFonts w:ascii="Times New Roman" w:eastAsia="Times New Roman" w:hAnsi="Times New Roman" w:cs="Times New Roman"/>
          <w:b/>
          <w:sz w:val="24"/>
          <w:szCs w:val="24"/>
          <w:lang w:eastAsia="cs-CZ"/>
        </w:rPr>
        <w:t xml:space="preserve"> </w:t>
      </w:r>
    </w:p>
    <w:p w:rsidR="00DB07C1" w:rsidRDefault="00DB07C1" w:rsidP="00BF2F8D">
      <w:pPr>
        <w:spacing w:after="0" w:line="240" w:lineRule="auto"/>
        <w:jc w:val="center"/>
        <w:rPr>
          <w:rFonts w:ascii="Times New Roman" w:eastAsia="Times New Roman" w:hAnsi="Times New Roman" w:cs="Times New Roman"/>
          <w:b/>
          <w:sz w:val="24"/>
          <w:szCs w:val="24"/>
          <w:lang w:eastAsia="cs-CZ"/>
        </w:rPr>
      </w:pPr>
    </w:p>
    <w:p w:rsidR="00AC740D" w:rsidRPr="00BF2F8D" w:rsidRDefault="00AC740D" w:rsidP="00DB07C1">
      <w:pPr>
        <w:spacing w:after="0" w:line="240" w:lineRule="auto"/>
        <w:rPr>
          <w:rFonts w:ascii="Times New Roman" w:eastAsia="Times New Roman" w:hAnsi="Times New Roman" w:cs="Times New Roman"/>
          <w:b/>
          <w:sz w:val="24"/>
          <w:szCs w:val="24"/>
          <w:lang w:eastAsia="cs-CZ"/>
        </w:rPr>
      </w:pPr>
      <w:r w:rsidRPr="00BF2F8D">
        <w:rPr>
          <w:rFonts w:ascii="Times New Roman" w:eastAsia="Times New Roman" w:hAnsi="Times New Roman" w:cs="Times New Roman"/>
          <w:b/>
          <w:sz w:val="24"/>
          <w:szCs w:val="24"/>
          <w:lang w:eastAsia="cs-CZ"/>
        </w:rPr>
        <w:t>a</w:t>
      </w:r>
    </w:p>
    <w:p w:rsidR="00AC740D" w:rsidRDefault="00AC740D" w:rsidP="00AC740D">
      <w:pPr>
        <w:spacing w:after="0" w:line="240" w:lineRule="auto"/>
        <w:rPr>
          <w:rFonts w:ascii="Times New Roman" w:eastAsia="Times New Roman" w:hAnsi="Times New Roman" w:cs="Times New Roman"/>
          <w:sz w:val="24"/>
          <w:szCs w:val="24"/>
          <w:lang w:eastAsia="cs-CZ"/>
        </w:rPr>
      </w:pPr>
    </w:p>
    <w:p w:rsidR="00A158F0" w:rsidRPr="00AA1A2E" w:rsidRDefault="00AC740D" w:rsidP="00A158F0">
      <w:pPr>
        <w:pStyle w:val="Bezmezer"/>
        <w:rPr>
          <w:rFonts w:ascii="Times New Roman" w:hAnsi="Times New Roman" w:cs="Times New Roman"/>
          <w:b/>
          <w:sz w:val="24"/>
          <w:szCs w:val="24"/>
        </w:rPr>
      </w:pPr>
      <w:r w:rsidRPr="00AA1A2E">
        <w:rPr>
          <w:rFonts w:ascii="Times New Roman" w:eastAsia="Times New Roman" w:hAnsi="Times New Roman" w:cs="Times New Roman"/>
          <w:b/>
          <w:sz w:val="24"/>
          <w:szCs w:val="24"/>
          <w:lang w:eastAsia="cs-CZ"/>
        </w:rPr>
        <w:t xml:space="preserve">2. </w:t>
      </w:r>
      <w:r w:rsidR="00A158F0" w:rsidRPr="00AA1A2E">
        <w:rPr>
          <w:rFonts w:ascii="Times New Roman" w:hAnsi="Times New Roman" w:cs="Times New Roman"/>
          <w:b/>
          <w:sz w:val="24"/>
          <w:szCs w:val="24"/>
        </w:rPr>
        <w:t>Alsig, spol. s r.o.</w:t>
      </w:r>
    </w:p>
    <w:p w:rsidR="00A158F0" w:rsidRPr="00AA1A2E" w:rsidRDefault="00A158F0" w:rsidP="00A158F0">
      <w:pPr>
        <w:pStyle w:val="Bezmezer"/>
        <w:rPr>
          <w:rFonts w:ascii="Times New Roman" w:hAnsi="Times New Roman" w:cs="Times New Roman"/>
          <w:sz w:val="24"/>
          <w:szCs w:val="24"/>
        </w:rPr>
      </w:pPr>
      <w:r w:rsidRPr="00AA1A2E">
        <w:rPr>
          <w:rFonts w:ascii="Times New Roman" w:hAnsi="Times New Roman" w:cs="Times New Roman"/>
          <w:sz w:val="24"/>
          <w:szCs w:val="24"/>
        </w:rPr>
        <w:t>se sídlem Holečkova 103/31, 150 00 Praha 5</w:t>
      </w:r>
    </w:p>
    <w:p w:rsidR="00A158F0" w:rsidRPr="00AA1A2E" w:rsidRDefault="00A158F0" w:rsidP="00A158F0">
      <w:pPr>
        <w:pStyle w:val="Bezmezer"/>
        <w:rPr>
          <w:rFonts w:ascii="Times New Roman" w:hAnsi="Times New Roman" w:cs="Times New Roman"/>
          <w:sz w:val="24"/>
          <w:szCs w:val="24"/>
        </w:rPr>
      </w:pPr>
      <w:r w:rsidRPr="00AA1A2E">
        <w:rPr>
          <w:rFonts w:ascii="Times New Roman" w:hAnsi="Times New Roman" w:cs="Times New Roman"/>
          <w:sz w:val="24"/>
          <w:szCs w:val="24"/>
        </w:rPr>
        <w:t>zapsaný v obchodním rejstříku vedeným Městským soudem v Praze, oddíl C, vložka 1096</w:t>
      </w:r>
    </w:p>
    <w:p w:rsidR="00A158F0" w:rsidRPr="00AA1A2E" w:rsidRDefault="00A158F0" w:rsidP="00A158F0">
      <w:pPr>
        <w:pStyle w:val="Bezmezer"/>
        <w:rPr>
          <w:rFonts w:ascii="Times New Roman" w:hAnsi="Times New Roman" w:cs="Times New Roman"/>
          <w:sz w:val="24"/>
          <w:szCs w:val="24"/>
        </w:rPr>
      </w:pPr>
      <w:r w:rsidRPr="00AA1A2E">
        <w:rPr>
          <w:rFonts w:ascii="Times New Roman" w:hAnsi="Times New Roman" w:cs="Times New Roman"/>
          <w:sz w:val="24"/>
          <w:szCs w:val="24"/>
        </w:rPr>
        <w:t xml:space="preserve">prostřednictvím: Alsig, spol. s r.o. – Brno </w:t>
      </w:r>
      <w:proofErr w:type="spellStart"/>
      <w:proofErr w:type="gramStart"/>
      <w:r w:rsidRPr="00AA1A2E">
        <w:rPr>
          <w:rFonts w:ascii="Times New Roman" w:hAnsi="Times New Roman" w:cs="Times New Roman"/>
          <w:sz w:val="24"/>
          <w:szCs w:val="24"/>
        </w:rPr>
        <w:t>o.z</w:t>
      </w:r>
      <w:proofErr w:type="spellEnd"/>
      <w:r w:rsidRPr="00AA1A2E">
        <w:rPr>
          <w:rFonts w:ascii="Times New Roman" w:hAnsi="Times New Roman" w:cs="Times New Roman"/>
          <w:sz w:val="24"/>
          <w:szCs w:val="24"/>
        </w:rPr>
        <w:t>.</w:t>
      </w:r>
      <w:proofErr w:type="gramEnd"/>
    </w:p>
    <w:p w:rsidR="00A158F0" w:rsidRPr="00AA1A2E" w:rsidRDefault="00A158F0" w:rsidP="00A158F0">
      <w:pPr>
        <w:pStyle w:val="Bezmezer"/>
        <w:rPr>
          <w:rFonts w:ascii="Times New Roman" w:hAnsi="Times New Roman" w:cs="Times New Roman"/>
          <w:sz w:val="24"/>
          <w:szCs w:val="24"/>
        </w:rPr>
      </w:pPr>
      <w:r w:rsidRPr="00AA1A2E">
        <w:rPr>
          <w:rFonts w:ascii="Times New Roman" w:hAnsi="Times New Roman" w:cs="Times New Roman"/>
          <w:sz w:val="24"/>
          <w:szCs w:val="24"/>
        </w:rPr>
        <w:t>umístění: Olomoucká 1158/164a, 627 00 Brno</w:t>
      </w:r>
    </w:p>
    <w:p w:rsidR="00A158F0" w:rsidRPr="00AA1A2E" w:rsidRDefault="00A158F0" w:rsidP="00A158F0">
      <w:pPr>
        <w:pStyle w:val="Bezmezer"/>
        <w:rPr>
          <w:rFonts w:ascii="Times New Roman" w:hAnsi="Times New Roman" w:cs="Times New Roman"/>
          <w:sz w:val="24"/>
          <w:szCs w:val="24"/>
        </w:rPr>
      </w:pPr>
      <w:r w:rsidRPr="00AA1A2E">
        <w:rPr>
          <w:rFonts w:ascii="Times New Roman" w:hAnsi="Times New Roman" w:cs="Times New Roman"/>
          <w:sz w:val="24"/>
          <w:szCs w:val="24"/>
        </w:rPr>
        <w:t>zapsaný v obchodním rejstříku vedeném Krajským soudem v Brně, oddíl A, vložka 17221.</w:t>
      </w:r>
    </w:p>
    <w:p w:rsidR="00A158F0" w:rsidRPr="00AA1A2E" w:rsidRDefault="00A158F0" w:rsidP="00A158F0">
      <w:pPr>
        <w:pStyle w:val="Bezmezer"/>
        <w:rPr>
          <w:rFonts w:ascii="Times New Roman" w:hAnsi="Times New Roman" w:cs="Times New Roman"/>
          <w:sz w:val="24"/>
          <w:szCs w:val="24"/>
        </w:rPr>
      </w:pPr>
      <w:r w:rsidRPr="00AA1A2E">
        <w:rPr>
          <w:rFonts w:ascii="Times New Roman" w:hAnsi="Times New Roman" w:cs="Times New Roman"/>
          <w:sz w:val="24"/>
          <w:szCs w:val="24"/>
        </w:rPr>
        <w:t>Zastoupená Ing. Liborem Musilem, vedoucím odštěpného závodu</w:t>
      </w:r>
    </w:p>
    <w:p w:rsidR="00A158F0" w:rsidRPr="00AA1A2E" w:rsidRDefault="00A158F0" w:rsidP="00A158F0">
      <w:pPr>
        <w:pStyle w:val="Bezmezer"/>
        <w:rPr>
          <w:rFonts w:ascii="Times New Roman" w:hAnsi="Times New Roman" w:cs="Times New Roman"/>
          <w:sz w:val="24"/>
          <w:szCs w:val="24"/>
        </w:rPr>
      </w:pPr>
      <w:r w:rsidRPr="00AA1A2E">
        <w:rPr>
          <w:rFonts w:ascii="Times New Roman" w:hAnsi="Times New Roman" w:cs="Times New Roman"/>
          <w:sz w:val="24"/>
          <w:szCs w:val="24"/>
        </w:rPr>
        <w:t>IČO: 15271137</w:t>
      </w:r>
    </w:p>
    <w:p w:rsidR="00A158F0" w:rsidRPr="00AA1A2E" w:rsidRDefault="00A158F0" w:rsidP="00A158F0">
      <w:pPr>
        <w:pStyle w:val="Bezmezer"/>
        <w:rPr>
          <w:rFonts w:ascii="Times New Roman" w:hAnsi="Times New Roman" w:cs="Times New Roman"/>
          <w:sz w:val="24"/>
          <w:szCs w:val="24"/>
        </w:rPr>
      </w:pPr>
      <w:r w:rsidRPr="00AA1A2E">
        <w:rPr>
          <w:rFonts w:ascii="Times New Roman" w:hAnsi="Times New Roman" w:cs="Times New Roman"/>
          <w:sz w:val="24"/>
          <w:szCs w:val="24"/>
        </w:rPr>
        <w:t>DIČ: CZ15271137</w:t>
      </w:r>
    </w:p>
    <w:p w:rsidR="00A158F0" w:rsidRPr="00AA1A2E" w:rsidRDefault="00A158F0" w:rsidP="00A158F0">
      <w:pPr>
        <w:pStyle w:val="Bezmezer"/>
        <w:rPr>
          <w:rFonts w:ascii="Times New Roman" w:hAnsi="Times New Roman" w:cs="Times New Roman"/>
          <w:sz w:val="24"/>
          <w:szCs w:val="24"/>
        </w:rPr>
      </w:pPr>
      <w:r w:rsidRPr="00AA1A2E">
        <w:rPr>
          <w:rFonts w:ascii="Times New Roman" w:hAnsi="Times New Roman" w:cs="Times New Roman"/>
          <w:sz w:val="24"/>
          <w:szCs w:val="24"/>
        </w:rPr>
        <w:t>bankovní spojení: ČSOB a.s. Brno</w:t>
      </w:r>
    </w:p>
    <w:p w:rsidR="00A158F0" w:rsidRPr="00AA1A2E" w:rsidRDefault="00A158F0" w:rsidP="00A158F0">
      <w:pPr>
        <w:pStyle w:val="Bezmezer"/>
        <w:rPr>
          <w:rFonts w:ascii="Times New Roman" w:hAnsi="Times New Roman" w:cs="Times New Roman"/>
          <w:sz w:val="24"/>
          <w:szCs w:val="24"/>
        </w:rPr>
      </w:pPr>
      <w:proofErr w:type="spellStart"/>
      <w:proofErr w:type="gramStart"/>
      <w:r w:rsidRPr="00AA1A2E">
        <w:rPr>
          <w:rFonts w:ascii="Times New Roman" w:hAnsi="Times New Roman" w:cs="Times New Roman"/>
          <w:sz w:val="24"/>
          <w:szCs w:val="24"/>
        </w:rPr>
        <w:t>č.ú</w:t>
      </w:r>
      <w:proofErr w:type="spellEnd"/>
      <w:r w:rsidRPr="00AA1A2E">
        <w:rPr>
          <w:rFonts w:ascii="Times New Roman" w:hAnsi="Times New Roman" w:cs="Times New Roman"/>
          <w:sz w:val="24"/>
          <w:szCs w:val="24"/>
        </w:rPr>
        <w:t>.:</w:t>
      </w:r>
      <w:proofErr w:type="gramEnd"/>
      <w:r w:rsidRPr="00AA1A2E">
        <w:rPr>
          <w:rFonts w:ascii="Times New Roman" w:hAnsi="Times New Roman" w:cs="Times New Roman"/>
          <w:sz w:val="24"/>
          <w:szCs w:val="24"/>
        </w:rPr>
        <w:t xml:space="preserve"> </w:t>
      </w:r>
      <w:r w:rsidR="00874CAE" w:rsidRPr="00874CAE">
        <w:rPr>
          <w:rFonts w:ascii="Times New Roman" w:hAnsi="Times New Roman" w:cs="Times New Roman"/>
          <w:sz w:val="24"/>
          <w:szCs w:val="24"/>
          <w:highlight w:val="black"/>
        </w:rPr>
        <w:t>XXXXXXX/XXXXX</w:t>
      </w:r>
    </w:p>
    <w:p w:rsidR="00A158F0" w:rsidRPr="00AA1A2E" w:rsidRDefault="00A158F0" w:rsidP="00A158F0">
      <w:pPr>
        <w:pStyle w:val="Bezmezer"/>
        <w:ind w:left="2124" w:firstLine="708"/>
        <w:rPr>
          <w:rFonts w:ascii="Times New Roman" w:hAnsi="Times New Roman" w:cs="Times New Roman"/>
          <w:sz w:val="24"/>
          <w:szCs w:val="24"/>
        </w:rPr>
      </w:pPr>
      <w:r w:rsidRPr="00AA1A2E">
        <w:rPr>
          <w:rFonts w:ascii="Times New Roman" w:hAnsi="Times New Roman" w:cs="Times New Roman"/>
          <w:sz w:val="24"/>
          <w:szCs w:val="24"/>
        </w:rPr>
        <w:t xml:space="preserve"> (dále jen „zhotovitel“) na straně druhé</w:t>
      </w:r>
    </w:p>
    <w:p w:rsidR="00AC740D" w:rsidRPr="00A158F0" w:rsidRDefault="00A158F0" w:rsidP="00A158F0">
      <w:pPr>
        <w:pStyle w:val="Bezmezer"/>
        <w:rPr>
          <w:rFonts w:ascii="Times New Roman" w:eastAsia="Times New Roman" w:hAnsi="Times New Roman" w:cs="Times New Roman"/>
          <w:sz w:val="24"/>
          <w:szCs w:val="24"/>
          <w:lang w:eastAsia="cs-CZ"/>
        </w:rPr>
      </w:pPr>
      <w:r w:rsidRPr="00A158F0">
        <w:rPr>
          <w:rFonts w:ascii="Times New Roman" w:eastAsia="Times New Roman" w:hAnsi="Times New Roman" w:cs="Times New Roman"/>
          <w:sz w:val="24"/>
          <w:szCs w:val="24"/>
          <w:lang w:eastAsia="cs-CZ"/>
        </w:rPr>
        <w:t xml:space="preserve"> </w:t>
      </w:r>
    </w:p>
    <w:p w:rsidR="00AC740D" w:rsidRPr="00AC740D" w:rsidRDefault="00AC740D" w:rsidP="00AC740D">
      <w:pPr>
        <w:spacing w:after="0" w:line="240" w:lineRule="auto"/>
        <w:rPr>
          <w:rFonts w:ascii="Times New Roman" w:eastAsia="Times New Roman" w:hAnsi="Times New Roman" w:cs="Times New Roman"/>
          <w:sz w:val="24"/>
          <w:szCs w:val="24"/>
          <w:lang w:eastAsia="cs-CZ"/>
        </w:rPr>
      </w:pPr>
    </w:p>
    <w:p w:rsidR="00AC740D" w:rsidRPr="00AC740D" w:rsidRDefault="00AC740D" w:rsidP="00AC740D">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cs-CZ"/>
        </w:rPr>
      </w:pPr>
      <w:r w:rsidRPr="00AC740D">
        <w:rPr>
          <w:rFonts w:ascii="Times New Roman" w:eastAsia="Times New Roman" w:hAnsi="Times New Roman" w:cs="Times New Roman"/>
          <w:sz w:val="24"/>
          <w:szCs w:val="20"/>
          <w:lang w:eastAsia="cs-CZ"/>
        </w:rPr>
        <w:t>uzavřely na základě podkladů dále uvedených v článku II. tuto smlouvu o dílo (dále jen „</w:t>
      </w:r>
      <w:r w:rsidRPr="00AC740D">
        <w:rPr>
          <w:rFonts w:ascii="Times New Roman" w:eastAsia="Times New Roman" w:hAnsi="Times New Roman" w:cs="Times New Roman"/>
          <w:b/>
          <w:sz w:val="24"/>
          <w:szCs w:val="20"/>
          <w:lang w:eastAsia="cs-CZ"/>
        </w:rPr>
        <w:t>Smlouva</w:t>
      </w:r>
      <w:r w:rsidRPr="00AC740D">
        <w:rPr>
          <w:rFonts w:ascii="Times New Roman" w:eastAsia="Times New Roman" w:hAnsi="Times New Roman" w:cs="Times New Roman"/>
          <w:sz w:val="24"/>
          <w:szCs w:val="20"/>
          <w:lang w:eastAsia="cs-CZ"/>
        </w:rPr>
        <w:t>“):</w:t>
      </w:r>
    </w:p>
    <w:p w:rsidR="00AC740D" w:rsidRPr="00AC740D" w:rsidRDefault="00AC740D" w:rsidP="00AC740D">
      <w:pPr>
        <w:tabs>
          <w:tab w:val="left" w:pos="504"/>
          <w:tab w:val="left" w:pos="720"/>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after="0" w:line="240" w:lineRule="auto"/>
        <w:jc w:val="both"/>
        <w:rPr>
          <w:rFonts w:ascii="Times New Roman" w:eastAsia="Times New Roman" w:hAnsi="Times New Roman" w:cs="Times New Roman"/>
          <w:sz w:val="24"/>
          <w:szCs w:val="20"/>
          <w:lang w:eastAsia="cs-CZ"/>
        </w:rPr>
      </w:pPr>
    </w:p>
    <w:p w:rsidR="00AC740D" w:rsidRPr="00AC740D" w:rsidRDefault="00AC740D" w:rsidP="00AC740D">
      <w:pPr>
        <w:tabs>
          <w:tab w:val="left" w:pos="504"/>
          <w:tab w:val="left" w:pos="720"/>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after="0" w:line="240" w:lineRule="auto"/>
        <w:jc w:val="both"/>
        <w:rPr>
          <w:rFonts w:ascii="Times New Roman" w:eastAsia="Times New Roman" w:hAnsi="Times New Roman" w:cs="Times New Roman"/>
          <w:sz w:val="24"/>
          <w:szCs w:val="20"/>
          <w:lang w:eastAsia="cs-CZ"/>
        </w:rPr>
      </w:pPr>
      <w:r w:rsidRPr="00AC740D">
        <w:rPr>
          <w:rFonts w:ascii="Times New Roman" w:eastAsia="Times New Roman" w:hAnsi="Times New Roman" w:cs="Times New Roman"/>
          <w:sz w:val="24"/>
          <w:szCs w:val="20"/>
          <w:lang w:eastAsia="cs-CZ"/>
        </w:rPr>
        <w:tab/>
      </w:r>
      <w:r w:rsidRPr="00AC740D">
        <w:rPr>
          <w:rFonts w:ascii="Times New Roman" w:eastAsia="Times New Roman" w:hAnsi="Times New Roman" w:cs="Times New Roman"/>
          <w:sz w:val="24"/>
          <w:szCs w:val="20"/>
          <w:lang w:eastAsia="cs-CZ"/>
        </w:rPr>
        <w:tab/>
      </w:r>
      <w:r w:rsidRPr="00AC740D">
        <w:rPr>
          <w:rFonts w:ascii="Times New Roman" w:eastAsia="Times New Roman" w:hAnsi="Times New Roman" w:cs="Times New Roman"/>
          <w:sz w:val="24"/>
          <w:szCs w:val="20"/>
          <w:lang w:eastAsia="cs-CZ"/>
        </w:rPr>
        <w:tab/>
      </w:r>
      <w:r w:rsidRPr="00AC740D">
        <w:rPr>
          <w:rFonts w:ascii="Times New Roman" w:eastAsia="Times New Roman" w:hAnsi="Times New Roman" w:cs="Times New Roman"/>
          <w:sz w:val="24"/>
          <w:szCs w:val="20"/>
          <w:lang w:eastAsia="cs-CZ"/>
        </w:rPr>
        <w:tab/>
      </w:r>
      <w:r w:rsidRPr="00AC740D">
        <w:rPr>
          <w:rFonts w:ascii="Times New Roman" w:eastAsia="Times New Roman" w:hAnsi="Times New Roman" w:cs="Times New Roman"/>
          <w:sz w:val="24"/>
          <w:szCs w:val="20"/>
          <w:lang w:eastAsia="cs-CZ"/>
        </w:rPr>
        <w:tab/>
      </w:r>
      <w:r w:rsidRPr="00AC740D">
        <w:rPr>
          <w:rFonts w:ascii="Times New Roman" w:eastAsia="Times New Roman" w:hAnsi="Times New Roman" w:cs="Times New Roman"/>
          <w:sz w:val="24"/>
          <w:szCs w:val="20"/>
          <w:lang w:eastAsia="cs-CZ"/>
        </w:rPr>
        <w:tab/>
      </w:r>
      <w:r w:rsidRPr="00AC740D">
        <w:rPr>
          <w:rFonts w:ascii="Times New Roman" w:eastAsia="Times New Roman" w:hAnsi="Times New Roman" w:cs="Times New Roman"/>
          <w:sz w:val="24"/>
          <w:szCs w:val="20"/>
          <w:lang w:eastAsia="cs-CZ"/>
        </w:rPr>
        <w:tab/>
      </w:r>
    </w:p>
    <w:p w:rsidR="00AC740D" w:rsidRPr="00AC740D" w:rsidRDefault="00AC740D" w:rsidP="00A14FDC">
      <w:pPr>
        <w:tabs>
          <w:tab w:val="left" w:pos="9072"/>
        </w:tabs>
        <w:spacing w:after="0" w:line="240" w:lineRule="auto"/>
        <w:jc w:val="center"/>
        <w:rPr>
          <w:rFonts w:ascii="Times New Roman" w:eastAsia="Times New Roman" w:hAnsi="Times New Roman" w:cs="Times New Roman"/>
          <w:b/>
          <w:sz w:val="24"/>
          <w:szCs w:val="24"/>
          <w:lang w:eastAsia="cs-CZ"/>
        </w:rPr>
      </w:pPr>
      <w:r w:rsidRPr="00AC740D">
        <w:rPr>
          <w:rFonts w:ascii="Times New Roman" w:eastAsia="Times New Roman" w:hAnsi="Times New Roman" w:cs="Times New Roman"/>
          <w:b/>
          <w:sz w:val="24"/>
          <w:szCs w:val="24"/>
          <w:lang w:eastAsia="cs-CZ"/>
        </w:rPr>
        <w:t>II.</w:t>
      </w:r>
    </w:p>
    <w:p w:rsidR="00AC740D" w:rsidRPr="00AC740D" w:rsidRDefault="00AC740D" w:rsidP="00A14FDC">
      <w:pPr>
        <w:tabs>
          <w:tab w:val="left" w:pos="9072"/>
        </w:tabs>
        <w:spacing w:after="0" w:line="240" w:lineRule="auto"/>
        <w:jc w:val="center"/>
        <w:rPr>
          <w:rFonts w:ascii="Times New Roman" w:eastAsia="Times New Roman" w:hAnsi="Times New Roman" w:cs="Times New Roman"/>
          <w:b/>
          <w:sz w:val="24"/>
          <w:szCs w:val="24"/>
          <w:lang w:eastAsia="cs-CZ"/>
        </w:rPr>
      </w:pPr>
      <w:r w:rsidRPr="00AC740D">
        <w:rPr>
          <w:rFonts w:ascii="Times New Roman" w:eastAsia="Times New Roman" w:hAnsi="Times New Roman" w:cs="Times New Roman"/>
          <w:b/>
          <w:sz w:val="24"/>
          <w:szCs w:val="24"/>
          <w:lang w:eastAsia="cs-CZ"/>
        </w:rPr>
        <w:t>Závazné podklady pro uzavření Smlouvy</w:t>
      </w:r>
    </w:p>
    <w:p w:rsidR="00AC740D" w:rsidRPr="00AC740D" w:rsidRDefault="00AC740D" w:rsidP="00AC740D">
      <w:pPr>
        <w:spacing w:after="0" w:line="240" w:lineRule="auto"/>
        <w:ind w:right="827"/>
        <w:jc w:val="center"/>
        <w:rPr>
          <w:rFonts w:ascii="Times New Roman" w:eastAsia="Times New Roman" w:hAnsi="Times New Roman" w:cs="Times New Roman"/>
          <w:b/>
          <w:sz w:val="24"/>
          <w:szCs w:val="24"/>
          <w:lang w:eastAsia="cs-CZ"/>
        </w:rPr>
      </w:pPr>
    </w:p>
    <w:p w:rsidR="00AC740D" w:rsidRPr="00AC740D" w:rsidRDefault="00AC740D" w:rsidP="00AC740D">
      <w:pPr>
        <w:numPr>
          <w:ilvl w:val="0"/>
          <w:numId w:val="15"/>
        </w:numPr>
        <w:spacing w:after="0" w:line="240" w:lineRule="auto"/>
        <w:ind w:right="118"/>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Závaznými podklady pro uzavření Smlouvy (dále jen „</w:t>
      </w:r>
      <w:r w:rsidRPr="00AC740D">
        <w:rPr>
          <w:rFonts w:ascii="Times New Roman" w:eastAsia="Times New Roman" w:hAnsi="Times New Roman" w:cs="Times New Roman"/>
          <w:b/>
          <w:sz w:val="24"/>
          <w:szCs w:val="24"/>
          <w:lang w:eastAsia="cs-CZ"/>
        </w:rPr>
        <w:t>Závazné podklady</w:t>
      </w:r>
      <w:r w:rsidRPr="00AC740D">
        <w:rPr>
          <w:rFonts w:ascii="Times New Roman" w:eastAsia="Times New Roman" w:hAnsi="Times New Roman" w:cs="Times New Roman"/>
          <w:sz w:val="24"/>
          <w:szCs w:val="24"/>
          <w:lang w:eastAsia="cs-CZ"/>
        </w:rPr>
        <w:t>“) se rozumí:</w:t>
      </w:r>
    </w:p>
    <w:p w:rsidR="00AC740D" w:rsidRPr="00FD1F11" w:rsidRDefault="00AC740D" w:rsidP="00AC740D">
      <w:pPr>
        <w:spacing w:after="0" w:line="240" w:lineRule="auto"/>
        <w:ind w:right="827"/>
        <w:jc w:val="center"/>
        <w:rPr>
          <w:rFonts w:ascii="Times New Roman" w:eastAsia="Times New Roman" w:hAnsi="Times New Roman" w:cs="Times New Roman"/>
          <w:b/>
          <w:sz w:val="16"/>
          <w:szCs w:val="16"/>
          <w:lang w:eastAsia="cs-CZ"/>
        </w:rPr>
      </w:pPr>
    </w:p>
    <w:p w:rsidR="00AC740D" w:rsidRPr="00AC740D" w:rsidRDefault="00BF2F8D" w:rsidP="00AC740D">
      <w:pPr>
        <w:numPr>
          <w:ilvl w:val="0"/>
          <w:numId w:val="1"/>
        </w:numPr>
        <w:overflowPunct w:val="0"/>
        <w:autoSpaceDE w:val="0"/>
        <w:autoSpaceDN w:val="0"/>
        <w:adjustRightInd w:val="0"/>
        <w:spacing w:after="0" w:line="240" w:lineRule="auto"/>
        <w:ind w:right="-23"/>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w:t>
      </w:r>
      <w:r w:rsidR="00AC740D" w:rsidRPr="00AC740D">
        <w:rPr>
          <w:rFonts w:ascii="Times New Roman" w:eastAsia="Times New Roman" w:hAnsi="Times New Roman" w:cs="Times New Roman"/>
          <w:sz w:val="24"/>
          <w:szCs w:val="20"/>
          <w:lang w:eastAsia="cs-CZ"/>
        </w:rPr>
        <w:t>ožadavky výzvy více zájemcům k podání nab</w:t>
      </w:r>
      <w:r w:rsidR="00283116">
        <w:rPr>
          <w:rFonts w:ascii="Times New Roman" w:eastAsia="Times New Roman" w:hAnsi="Times New Roman" w:cs="Times New Roman"/>
          <w:sz w:val="24"/>
          <w:szCs w:val="20"/>
          <w:lang w:eastAsia="cs-CZ"/>
        </w:rPr>
        <w:t>ídky ze dne 10</w:t>
      </w:r>
      <w:r w:rsidR="00166439">
        <w:rPr>
          <w:rFonts w:ascii="Times New Roman" w:eastAsia="Times New Roman" w:hAnsi="Times New Roman" w:cs="Times New Roman"/>
          <w:sz w:val="24"/>
          <w:szCs w:val="20"/>
          <w:lang w:eastAsia="cs-CZ"/>
        </w:rPr>
        <w:t xml:space="preserve">. </w:t>
      </w:r>
      <w:r w:rsidR="00283116">
        <w:rPr>
          <w:rFonts w:ascii="Times New Roman" w:eastAsia="Times New Roman" w:hAnsi="Times New Roman" w:cs="Times New Roman"/>
          <w:sz w:val="24"/>
          <w:szCs w:val="20"/>
          <w:lang w:eastAsia="cs-CZ"/>
        </w:rPr>
        <w:t>10</w:t>
      </w:r>
      <w:r w:rsidR="00166439">
        <w:rPr>
          <w:rFonts w:ascii="Times New Roman" w:eastAsia="Times New Roman" w:hAnsi="Times New Roman" w:cs="Times New Roman"/>
          <w:sz w:val="24"/>
          <w:szCs w:val="20"/>
          <w:lang w:eastAsia="cs-CZ"/>
        </w:rPr>
        <w:t xml:space="preserve">. 2016, </w:t>
      </w:r>
      <w:proofErr w:type="gramStart"/>
      <w:r w:rsidR="00166439">
        <w:rPr>
          <w:rFonts w:ascii="Times New Roman" w:eastAsia="Times New Roman" w:hAnsi="Times New Roman" w:cs="Times New Roman"/>
          <w:sz w:val="24"/>
          <w:szCs w:val="20"/>
          <w:lang w:eastAsia="cs-CZ"/>
        </w:rPr>
        <w:t xml:space="preserve">pod </w:t>
      </w:r>
      <w:r w:rsidR="00AA43AF">
        <w:rPr>
          <w:rFonts w:ascii="Times New Roman" w:eastAsia="Times New Roman" w:hAnsi="Times New Roman" w:cs="Times New Roman"/>
          <w:sz w:val="24"/>
          <w:szCs w:val="20"/>
          <w:lang w:eastAsia="cs-CZ"/>
        </w:rPr>
        <w:t xml:space="preserve">               </w:t>
      </w:r>
      <w:r w:rsidR="00166439">
        <w:rPr>
          <w:rFonts w:ascii="Times New Roman" w:eastAsia="Times New Roman" w:hAnsi="Times New Roman" w:cs="Times New Roman"/>
          <w:sz w:val="24"/>
          <w:szCs w:val="20"/>
          <w:lang w:eastAsia="cs-CZ"/>
        </w:rPr>
        <w:t>č.</w:t>
      </w:r>
      <w:proofErr w:type="gramEnd"/>
      <w:r w:rsidR="00166439">
        <w:rPr>
          <w:rFonts w:ascii="Times New Roman" w:eastAsia="Times New Roman" w:hAnsi="Times New Roman" w:cs="Times New Roman"/>
          <w:sz w:val="24"/>
          <w:szCs w:val="20"/>
          <w:lang w:eastAsia="cs-CZ"/>
        </w:rPr>
        <w:t xml:space="preserve"> </w:t>
      </w:r>
      <w:r w:rsidR="00CE4599">
        <w:rPr>
          <w:rFonts w:ascii="Times New Roman" w:eastAsia="Times New Roman" w:hAnsi="Times New Roman" w:cs="Times New Roman"/>
          <w:sz w:val="24"/>
          <w:szCs w:val="20"/>
          <w:lang w:eastAsia="cs-CZ"/>
        </w:rPr>
        <w:t>VS-</w:t>
      </w:r>
      <w:r w:rsidR="00E5078E">
        <w:rPr>
          <w:rFonts w:ascii="Times New Roman" w:eastAsia="Times New Roman" w:hAnsi="Times New Roman" w:cs="Times New Roman"/>
          <w:sz w:val="24"/>
          <w:szCs w:val="20"/>
          <w:lang w:eastAsia="cs-CZ"/>
        </w:rPr>
        <w:t>39320</w:t>
      </w:r>
      <w:r w:rsidR="00CE4599" w:rsidRPr="00CE4599">
        <w:rPr>
          <w:rFonts w:ascii="Times New Roman" w:eastAsia="Times New Roman" w:hAnsi="Times New Roman" w:cs="Times New Roman"/>
          <w:sz w:val="24"/>
          <w:szCs w:val="20"/>
          <w:lang w:eastAsia="cs-CZ"/>
        </w:rPr>
        <w:t>-</w:t>
      </w:r>
      <w:r w:rsidR="00E5078E">
        <w:rPr>
          <w:rFonts w:ascii="Times New Roman" w:eastAsia="Times New Roman" w:hAnsi="Times New Roman" w:cs="Times New Roman"/>
          <w:sz w:val="24"/>
          <w:szCs w:val="20"/>
          <w:lang w:eastAsia="cs-CZ"/>
        </w:rPr>
        <w:t>7/ČJ-2016-800550</w:t>
      </w:r>
    </w:p>
    <w:p w:rsidR="00AC740D" w:rsidRPr="00AC740D" w:rsidRDefault="00AC740D" w:rsidP="00AC740D">
      <w:pPr>
        <w:numPr>
          <w:ilvl w:val="0"/>
          <w:numId w:val="1"/>
        </w:numPr>
        <w:overflowPunct w:val="0"/>
        <w:autoSpaceDE w:val="0"/>
        <w:autoSpaceDN w:val="0"/>
        <w:adjustRightInd w:val="0"/>
        <w:spacing w:after="0" w:line="240" w:lineRule="auto"/>
        <w:ind w:right="-23"/>
        <w:jc w:val="both"/>
        <w:rPr>
          <w:rFonts w:ascii="Times New Roman" w:eastAsia="Times New Roman" w:hAnsi="Times New Roman" w:cs="Times New Roman"/>
          <w:sz w:val="24"/>
          <w:szCs w:val="20"/>
          <w:lang w:eastAsia="cs-CZ"/>
        </w:rPr>
      </w:pPr>
      <w:r w:rsidRPr="00AC740D">
        <w:rPr>
          <w:rFonts w:ascii="Times New Roman" w:eastAsia="Times New Roman" w:hAnsi="Times New Roman" w:cs="Times New Roman"/>
          <w:sz w:val="24"/>
          <w:szCs w:val="20"/>
          <w:lang w:eastAsia="cs-CZ"/>
        </w:rPr>
        <w:lastRenderedPageBreak/>
        <w:t xml:space="preserve">Nabídka zhotovitele ze </w:t>
      </w:r>
      <w:r w:rsidRPr="00DB07C1">
        <w:rPr>
          <w:rFonts w:ascii="Times New Roman" w:eastAsia="Times New Roman" w:hAnsi="Times New Roman" w:cs="Times New Roman"/>
          <w:sz w:val="24"/>
          <w:szCs w:val="20"/>
          <w:lang w:eastAsia="cs-CZ"/>
        </w:rPr>
        <w:t>dne</w:t>
      </w:r>
      <w:r w:rsidR="00AA1A2E">
        <w:rPr>
          <w:rFonts w:ascii="Times New Roman" w:eastAsia="Times New Roman" w:hAnsi="Times New Roman" w:cs="Times New Roman"/>
          <w:sz w:val="24"/>
          <w:szCs w:val="20"/>
          <w:lang w:eastAsia="cs-CZ"/>
        </w:rPr>
        <w:t xml:space="preserve"> </w:t>
      </w:r>
      <w:proofErr w:type="gramStart"/>
      <w:r w:rsidR="00AA1A2E">
        <w:rPr>
          <w:rFonts w:ascii="Times New Roman" w:eastAsia="Times New Roman" w:hAnsi="Times New Roman" w:cs="Times New Roman"/>
          <w:sz w:val="24"/>
          <w:szCs w:val="20"/>
          <w:lang w:eastAsia="cs-CZ"/>
        </w:rPr>
        <w:t>30.11.2016</w:t>
      </w:r>
      <w:proofErr w:type="gramEnd"/>
      <w:r w:rsidR="00D16F47">
        <w:rPr>
          <w:rFonts w:ascii="Times New Roman" w:eastAsia="Times New Roman" w:hAnsi="Times New Roman" w:cs="Times New Roman"/>
          <w:sz w:val="24"/>
          <w:szCs w:val="20"/>
          <w:lang w:eastAsia="cs-CZ"/>
        </w:rPr>
        <w:t>.</w:t>
      </w:r>
    </w:p>
    <w:p w:rsidR="00AA1A2E" w:rsidRPr="00AA1A2E" w:rsidRDefault="00AC740D" w:rsidP="00AA1A2E">
      <w:pPr>
        <w:numPr>
          <w:ilvl w:val="0"/>
          <w:numId w:val="1"/>
        </w:numPr>
        <w:overflowPunct w:val="0"/>
        <w:autoSpaceDE w:val="0"/>
        <w:autoSpaceDN w:val="0"/>
        <w:adjustRightInd w:val="0"/>
        <w:spacing w:after="0" w:line="240" w:lineRule="auto"/>
        <w:ind w:right="-23"/>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0"/>
          <w:lang w:eastAsia="cs-CZ"/>
        </w:rPr>
        <w:t xml:space="preserve">Rozhodnutí zadavatele o výběru nejvhodnější nabídky ze dne </w:t>
      </w:r>
      <w:proofErr w:type="gramStart"/>
      <w:r w:rsidR="00AA1A2E">
        <w:rPr>
          <w:rFonts w:ascii="Times New Roman" w:eastAsia="Times New Roman" w:hAnsi="Times New Roman" w:cs="Times New Roman"/>
          <w:sz w:val="24"/>
          <w:szCs w:val="20"/>
          <w:lang w:eastAsia="cs-CZ"/>
        </w:rPr>
        <w:t>6.12.2016</w:t>
      </w:r>
      <w:proofErr w:type="gramEnd"/>
      <w:r w:rsidR="00AA1A2E">
        <w:rPr>
          <w:rFonts w:ascii="Times New Roman" w:eastAsia="Times New Roman" w:hAnsi="Times New Roman" w:cs="Times New Roman"/>
          <w:sz w:val="24"/>
          <w:szCs w:val="20"/>
          <w:lang w:eastAsia="cs-CZ"/>
        </w:rPr>
        <w:t>, pod</w:t>
      </w:r>
    </w:p>
    <w:p w:rsidR="00AC740D" w:rsidRPr="00AA1A2E" w:rsidRDefault="00AA1A2E" w:rsidP="00AA1A2E">
      <w:pPr>
        <w:overflowPunct w:val="0"/>
        <w:autoSpaceDE w:val="0"/>
        <w:autoSpaceDN w:val="0"/>
        <w:adjustRightInd w:val="0"/>
        <w:spacing w:after="0" w:line="240" w:lineRule="auto"/>
        <w:ind w:left="720" w:right="-23"/>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0"/>
          <w:lang w:eastAsia="cs-CZ"/>
        </w:rPr>
        <w:t xml:space="preserve">č. </w:t>
      </w:r>
      <w:r w:rsidRPr="00AA1A2E">
        <w:rPr>
          <w:rFonts w:ascii="Times New Roman" w:hAnsi="Times New Roman" w:cs="Times New Roman"/>
          <w:sz w:val="24"/>
          <w:szCs w:val="24"/>
        </w:rPr>
        <w:t>VS-39320-11/ČJ-2016-800550</w:t>
      </w:r>
      <w:r>
        <w:rPr>
          <w:rFonts w:ascii="Times New Roman" w:hAnsi="Times New Roman" w:cs="Times New Roman"/>
          <w:sz w:val="24"/>
          <w:szCs w:val="24"/>
        </w:rPr>
        <w:t>.</w:t>
      </w:r>
    </w:p>
    <w:p w:rsidR="00AC740D" w:rsidRPr="00AC740D" w:rsidRDefault="00AC740D" w:rsidP="00AC740D">
      <w:pPr>
        <w:spacing w:after="0" w:line="240" w:lineRule="auto"/>
        <w:ind w:left="708"/>
        <w:rPr>
          <w:rFonts w:ascii="Times New Roman" w:eastAsia="Times New Roman" w:hAnsi="Times New Roman" w:cs="Times New Roman"/>
          <w:sz w:val="24"/>
          <w:szCs w:val="24"/>
          <w:lang w:eastAsia="cs-CZ"/>
        </w:rPr>
      </w:pPr>
    </w:p>
    <w:p w:rsidR="00AC740D" w:rsidRPr="00AC740D" w:rsidRDefault="00AC740D" w:rsidP="00AC740D">
      <w:pPr>
        <w:numPr>
          <w:ilvl w:val="0"/>
          <w:numId w:val="15"/>
        </w:numPr>
        <w:spacing w:after="0" w:line="240" w:lineRule="auto"/>
        <w:ind w:right="118"/>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Zhotovitel podpisem Smlouvy potvrzuje, že převzal od objednatele všechny výše uvedené Závazné poklady, že se seznámil s jejich obsahem a že vůči obsahu a podobě těchto podkladů nemá žádné výhrady.</w:t>
      </w:r>
    </w:p>
    <w:p w:rsidR="00AC740D" w:rsidRDefault="00AC740D" w:rsidP="00AC740D">
      <w:pPr>
        <w:overflowPunct w:val="0"/>
        <w:autoSpaceDE w:val="0"/>
        <w:autoSpaceDN w:val="0"/>
        <w:adjustRightInd w:val="0"/>
        <w:spacing w:after="0" w:line="240" w:lineRule="auto"/>
        <w:ind w:left="720" w:right="-23"/>
        <w:jc w:val="both"/>
        <w:rPr>
          <w:rFonts w:ascii="Times New Roman" w:eastAsia="Times New Roman" w:hAnsi="Times New Roman" w:cs="Times New Roman"/>
          <w:sz w:val="24"/>
          <w:szCs w:val="20"/>
          <w:lang w:eastAsia="cs-CZ"/>
        </w:rPr>
      </w:pPr>
    </w:p>
    <w:p w:rsidR="004D63AC" w:rsidRPr="00AC740D" w:rsidRDefault="004D63AC" w:rsidP="00AC740D">
      <w:pPr>
        <w:overflowPunct w:val="0"/>
        <w:autoSpaceDE w:val="0"/>
        <w:autoSpaceDN w:val="0"/>
        <w:adjustRightInd w:val="0"/>
        <w:spacing w:after="0" w:line="240" w:lineRule="auto"/>
        <w:ind w:left="720" w:right="-23"/>
        <w:jc w:val="both"/>
        <w:rPr>
          <w:rFonts w:ascii="Times New Roman" w:eastAsia="Times New Roman" w:hAnsi="Times New Roman" w:cs="Times New Roman"/>
          <w:sz w:val="24"/>
          <w:szCs w:val="20"/>
          <w:lang w:eastAsia="cs-CZ"/>
        </w:rPr>
      </w:pPr>
    </w:p>
    <w:p w:rsidR="00AC740D" w:rsidRPr="00AC740D" w:rsidRDefault="00AC740D" w:rsidP="00A14FDC">
      <w:pPr>
        <w:spacing w:after="0" w:line="240" w:lineRule="auto"/>
        <w:ind w:left="57"/>
        <w:jc w:val="center"/>
        <w:rPr>
          <w:rFonts w:ascii="Times New Roman" w:eastAsia="Times New Roman" w:hAnsi="Times New Roman" w:cs="Times New Roman"/>
          <w:b/>
          <w:sz w:val="24"/>
          <w:szCs w:val="24"/>
          <w:lang w:eastAsia="cs-CZ"/>
        </w:rPr>
      </w:pPr>
      <w:r w:rsidRPr="00AC740D">
        <w:rPr>
          <w:rFonts w:ascii="Times New Roman" w:eastAsia="Times New Roman" w:hAnsi="Times New Roman" w:cs="Times New Roman"/>
          <w:b/>
          <w:sz w:val="24"/>
          <w:szCs w:val="24"/>
          <w:lang w:eastAsia="cs-CZ"/>
        </w:rPr>
        <w:t>III.</w:t>
      </w:r>
    </w:p>
    <w:p w:rsidR="00AC740D" w:rsidRPr="00AC740D" w:rsidRDefault="00AC740D" w:rsidP="00A14FDC">
      <w:pPr>
        <w:keepNext/>
        <w:overflowPunct w:val="0"/>
        <w:autoSpaceDE w:val="0"/>
        <w:autoSpaceDN w:val="0"/>
        <w:adjustRightInd w:val="0"/>
        <w:spacing w:after="0" w:line="240" w:lineRule="auto"/>
        <w:jc w:val="center"/>
        <w:outlineLvl w:val="4"/>
        <w:rPr>
          <w:rFonts w:ascii="Times New Roman" w:eastAsia="Times New Roman" w:hAnsi="Times New Roman" w:cs="Times New Roman"/>
          <w:b/>
          <w:sz w:val="24"/>
          <w:szCs w:val="20"/>
          <w:lang w:eastAsia="cs-CZ"/>
        </w:rPr>
      </w:pPr>
      <w:r w:rsidRPr="00AC740D">
        <w:rPr>
          <w:rFonts w:ascii="Times New Roman" w:eastAsia="Times New Roman" w:hAnsi="Times New Roman" w:cs="Times New Roman"/>
          <w:b/>
          <w:sz w:val="24"/>
          <w:szCs w:val="20"/>
          <w:lang w:eastAsia="cs-CZ"/>
        </w:rPr>
        <w:t>Předmět díla</w:t>
      </w:r>
    </w:p>
    <w:p w:rsidR="00AC740D" w:rsidRDefault="00AC740D" w:rsidP="00AC740D">
      <w:pPr>
        <w:spacing w:after="0" w:line="240" w:lineRule="auto"/>
        <w:ind w:right="827"/>
        <w:jc w:val="both"/>
        <w:rPr>
          <w:rFonts w:ascii="Times New Roman" w:eastAsia="Times New Roman" w:hAnsi="Times New Roman" w:cs="Times New Roman"/>
          <w:sz w:val="24"/>
          <w:szCs w:val="24"/>
          <w:lang w:eastAsia="cs-CZ"/>
        </w:rPr>
      </w:pPr>
    </w:p>
    <w:p w:rsidR="00AC740D" w:rsidRPr="00AC740D" w:rsidRDefault="00AC740D" w:rsidP="00CE4599">
      <w:pPr>
        <w:numPr>
          <w:ilvl w:val="0"/>
          <w:numId w:val="16"/>
        </w:numPr>
        <w:spacing w:after="0" w:line="240" w:lineRule="auto"/>
        <w:ind w:right="118"/>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 xml:space="preserve">Předmětem Smlouvy je provedení díla spočívající ve zhotovení projektové dokumentace </w:t>
      </w:r>
      <w:r w:rsidR="00B90809" w:rsidRPr="00AC740D">
        <w:rPr>
          <w:rFonts w:ascii="Times New Roman" w:eastAsia="Times New Roman" w:hAnsi="Times New Roman" w:cs="Times New Roman"/>
          <w:sz w:val="24"/>
          <w:szCs w:val="24"/>
          <w:lang w:eastAsia="cs-CZ"/>
        </w:rPr>
        <w:t>(dále jen „</w:t>
      </w:r>
      <w:r w:rsidR="00B90809" w:rsidRPr="00AC740D">
        <w:rPr>
          <w:rFonts w:ascii="Times New Roman" w:eastAsia="Times New Roman" w:hAnsi="Times New Roman" w:cs="Times New Roman"/>
          <w:b/>
          <w:sz w:val="24"/>
          <w:szCs w:val="24"/>
          <w:lang w:eastAsia="cs-CZ"/>
        </w:rPr>
        <w:t>Dílo</w:t>
      </w:r>
      <w:r w:rsidR="00B90809" w:rsidRPr="00AC740D">
        <w:rPr>
          <w:rFonts w:ascii="Times New Roman" w:eastAsia="Times New Roman" w:hAnsi="Times New Roman" w:cs="Times New Roman"/>
          <w:sz w:val="24"/>
          <w:szCs w:val="24"/>
          <w:lang w:eastAsia="cs-CZ"/>
        </w:rPr>
        <w:t xml:space="preserve">“) </w:t>
      </w:r>
      <w:r w:rsidRPr="00AC740D">
        <w:rPr>
          <w:rFonts w:ascii="Times New Roman" w:eastAsia="Times New Roman" w:hAnsi="Times New Roman" w:cs="Times New Roman"/>
          <w:sz w:val="24"/>
          <w:szCs w:val="24"/>
          <w:lang w:eastAsia="cs-CZ"/>
        </w:rPr>
        <w:t xml:space="preserve">na akci </w:t>
      </w:r>
      <w:r w:rsidR="00725E02">
        <w:rPr>
          <w:rFonts w:ascii="Times New Roman" w:eastAsia="Times New Roman" w:hAnsi="Times New Roman" w:cs="Times New Roman"/>
          <w:sz w:val="24"/>
          <w:szCs w:val="24"/>
          <w:lang w:eastAsia="cs-CZ"/>
        </w:rPr>
        <w:t>„</w:t>
      </w:r>
      <w:r w:rsidR="00107BB1">
        <w:rPr>
          <w:rFonts w:ascii="Times New Roman" w:eastAsia="Times New Roman" w:hAnsi="Times New Roman" w:cs="Times New Roman"/>
          <w:sz w:val="24"/>
          <w:szCs w:val="24"/>
          <w:lang w:eastAsia="cs-CZ"/>
        </w:rPr>
        <w:t xml:space="preserve">Vinařice – </w:t>
      </w:r>
      <w:r w:rsidR="00C1090C">
        <w:rPr>
          <w:rFonts w:ascii="Times New Roman" w:eastAsia="Times New Roman" w:hAnsi="Times New Roman" w:cs="Times New Roman"/>
          <w:sz w:val="24"/>
          <w:szCs w:val="24"/>
          <w:lang w:eastAsia="cs-CZ"/>
        </w:rPr>
        <w:t>R</w:t>
      </w:r>
      <w:r w:rsidR="00CE4599" w:rsidRPr="00CE4599">
        <w:rPr>
          <w:rFonts w:ascii="Times New Roman" w:eastAsia="Times New Roman" w:hAnsi="Times New Roman" w:cs="Times New Roman"/>
          <w:sz w:val="24"/>
          <w:szCs w:val="24"/>
          <w:lang w:eastAsia="cs-CZ"/>
        </w:rPr>
        <w:t xml:space="preserve">ozšíření </w:t>
      </w:r>
      <w:proofErr w:type="spellStart"/>
      <w:r w:rsidR="00C1090C">
        <w:rPr>
          <w:rFonts w:ascii="Times New Roman" w:eastAsia="Times New Roman" w:hAnsi="Times New Roman" w:cs="Times New Roman"/>
          <w:sz w:val="24"/>
          <w:szCs w:val="24"/>
          <w:lang w:eastAsia="cs-CZ"/>
        </w:rPr>
        <w:t>SaSZP</w:t>
      </w:r>
      <w:proofErr w:type="spellEnd"/>
      <w:r w:rsidR="00CE4599" w:rsidRPr="00CE4599">
        <w:rPr>
          <w:rFonts w:ascii="Times New Roman" w:eastAsia="Times New Roman" w:hAnsi="Times New Roman" w:cs="Times New Roman"/>
          <w:sz w:val="24"/>
          <w:szCs w:val="24"/>
          <w:lang w:eastAsia="cs-CZ"/>
        </w:rPr>
        <w:t xml:space="preserve"> –</w:t>
      </w:r>
      <w:r w:rsidR="00C1090C">
        <w:rPr>
          <w:rFonts w:ascii="Times New Roman" w:eastAsia="Times New Roman" w:hAnsi="Times New Roman" w:cs="Times New Roman"/>
          <w:sz w:val="24"/>
          <w:szCs w:val="24"/>
          <w:lang w:eastAsia="cs-CZ"/>
        </w:rPr>
        <w:t xml:space="preserve"> CCTV, EZS</w:t>
      </w:r>
      <w:r w:rsidR="00725E02">
        <w:rPr>
          <w:rFonts w:ascii="Times New Roman" w:eastAsia="Times New Roman" w:hAnsi="Times New Roman" w:cs="Times New Roman"/>
          <w:sz w:val="24"/>
          <w:szCs w:val="24"/>
          <w:lang w:eastAsia="cs-CZ"/>
        </w:rPr>
        <w:t>“</w:t>
      </w:r>
      <w:r w:rsidR="00CE4599" w:rsidRPr="00CE4599">
        <w:rPr>
          <w:rFonts w:ascii="Times New Roman" w:eastAsia="Times New Roman" w:hAnsi="Times New Roman" w:cs="Times New Roman"/>
          <w:sz w:val="24"/>
          <w:szCs w:val="24"/>
          <w:lang w:eastAsia="cs-CZ"/>
        </w:rPr>
        <w:t xml:space="preserve"> </w:t>
      </w:r>
      <w:r w:rsidRPr="00AC740D">
        <w:rPr>
          <w:rFonts w:ascii="Times New Roman" w:eastAsia="Times New Roman" w:hAnsi="Times New Roman" w:cs="Times New Roman"/>
          <w:sz w:val="24"/>
          <w:szCs w:val="24"/>
          <w:lang w:eastAsia="cs-CZ"/>
        </w:rPr>
        <w:t>a výkon d</w:t>
      </w:r>
      <w:r w:rsidR="00107BB1">
        <w:rPr>
          <w:rFonts w:ascii="Times New Roman" w:eastAsia="Times New Roman" w:hAnsi="Times New Roman" w:cs="Times New Roman"/>
          <w:sz w:val="24"/>
          <w:szCs w:val="24"/>
          <w:lang w:eastAsia="cs-CZ"/>
        </w:rPr>
        <w:t>alších činností v tomto rozsahu</w:t>
      </w:r>
      <w:r w:rsidRPr="00AC740D">
        <w:rPr>
          <w:rFonts w:ascii="Times New Roman" w:eastAsia="Times New Roman" w:hAnsi="Times New Roman" w:cs="Times New Roman"/>
          <w:sz w:val="24"/>
          <w:szCs w:val="24"/>
          <w:lang w:eastAsia="cs-CZ"/>
        </w:rPr>
        <w:t>:</w:t>
      </w:r>
    </w:p>
    <w:p w:rsidR="00AC740D" w:rsidRPr="00AC740D" w:rsidRDefault="00AC740D" w:rsidP="00183AFE">
      <w:pPr>
        <w:overflowPunct w:val="0"/>
        <w:autoSpaceDE w:val="0"/>
        <w:autoSpaceDN w:val="0"/>
        <w:adjustRightInd w:val="0"/>
        <w:spacing w:after="0" w:line="240" w:lineRule="auto"/>
        <w:ind w:left="720" w:right="-24"/>
        <w:jc w:val="both"/>
        <w:textAlignment w:val="baseline"/>
        <w:rPr>
          <w:rFonts w:ascii="Times New Roman" w:eastAsia="Times New Roman" w:hAnsi="Times New Roman" w:cs="Times New Roman"/>
          <w:sz w:val="24"/>
          <w:szCs w:val="24"/>
          <w:lang w:eastAsia="cs-CZ"/>
        </w:rPr>
      </w:pPr>
    </w:p>
    <w:p w:rsidR="00B90809" w:rsidRPr="00725E02" w:rsidRDefault="00B90809" w:rsidP="00725E02">
      <w:pPr>
        <w:pStyle w:val="Odstavecseseznamem"/>
        <w:numPr>
          <w:ilvl w:val="0"/>
          <w:numId w:val="25"/>
        </w:numPr>
        <w:overflowPunct w:val="0"/>
        <w:autoSpaceDE w:val="0"/>
        <w:autoSpaceDN w:val="0"/>
        <w:adjustRightInd w:val="0"/>
        <w:spacing w:after="120" w:line="240" w:lineRule="auto"/>
        <w:ind w:left="1077" w:right="-23" w:hanging="357"/>
        <w:jc w:val="both"/>
        <w:textAlignment w:val="baseline"/>
        <w:rPr>
          <w:rFonts w:ascii="Times New Roman" w:eastAsia="Times New Roman" w:hAnsi="Times New Roman" w:cs="Times New Roman"/>
          <w:sz w:val="24"/>
          <w:szCs w:val="24"/>
          <w:lang w:eastAsia="cs-CZ"/>
        </w:rPr>
      </w:pPr>
      <w:r w:rsidRPr="00725E02">
        <w:rPr>
          <w:rFonts w:ascii="Times New Roman" w:eastAsia="Times New Roman" w:hAnsi="Times New Roman" w:cs="Times New Roman"/>
          <w:sz w:val="24"/>
          <w:szCs w:val="24"/>
          <w:lang w:eastAsia="cs-CZ"/>
        </w:rPr>
        <w:t xml:space="preserve">Zhotovení </w:t>
      </w:r>
      <w:r w:rsidR="00BE2983" w:rsidRPr="00725E02">
        <w:rPr>
          <w:rFonts w:ascii="Times New Roman" w:eastAsia="Times New Roman" w:hAnsi="Times New Roman" w:cs="Times New Roman"/>
          <w:sz w:val="24"/>
          <w:szCs w:val="24"/>
          <w:lang w:eastAsia="cs-CZ"/>
        </w:rPr>
        <w:t xml:space="preserve">projektové dokumentace (dále jen „PD“) pro realizaci rozšíření elektronické zabezpečovací signalizace – </w:t>
      </w:r>
      <w:r w:rsidR="00C1090C" w:rsidRPr="00725E02">
        <w:rPr>
          <w:rFonts w:ascii="Times New Roman" w:eastAsia="Times New Roman" w:hAnsi="Times New Roman" w:cs="Times New Roman"/>
          <w:sz w:val="24"/>
          <w:szCs w:val="24"/>
          <w:lang w:eastAsia="cs-CZ"/>
        </w:rPr>
        <w:t xml:space="preserve">CCTV a EZS </w:t>
      </w:r>
      <w:r w:rsidR="00BE2983" w:rsidRPr="00725E02">
        <w:rPr>
          <w:rFonts w:ascii="Times New Roman" w:eastAsia="Times New Roman" w:hAnsi="Times New Roman" w:cs="Times New Roman"/>
          <w:sz w:val="24"/>
          <w:szCs w:val="24"/>
          <w:lang w:eastAsia="cs-CZ"/>
        </w:rPr>
        <w:t xml:space="preserve">v areálu věznice Vinařice v dále popsaném rozsahu </w:t>
      </w:r>
    </w:p>
    <w:p w:rsidR="00BE2983" w:rsidRPr="00725E02" w:rsidRDefault="00B90809" w:rsidP="00725E02">
      <w:pPr>
        <w:pStyle w:val="Odstavecseseznamem"/>
        <w:numPr>
          <w:ilvl w:val="0"/>
          <w:numId w:val="25"/>
        </w:numPr>
        <w:overflowPunct w:val="0"/>
        <w:autoSpaceDE w:val="0"/>
        <w:autoSpaceDN w:val="0"/>
        <w:adjustRightInd w:val="0"/>
        <w:spacing w:before="120" w:after="0" w:line="240" w:lineRule="auto"/>
        <w:ind w:left="1077" w:right="-23" w:hanging="357"/>
        <w:jc w:val="both"/>
        <w:textAlignment w:val="baseline"/>
        <w:rPr>
          <w:rFonts w:ascii="Times New Roman" w:eastAsia="Times New Roman" w:hAnsi="Times New Roman" w:cs="Times New Roman"/>
          <w:sz w:val="24"/>
          <w:szCs w:val="24"/>
          <w:lang w:eastAsia="cs-CZ"/>
        </w:rPr>
      </w:pPr>
      <w:r w:rsidRPr="00725E02">
        <w:rPr>
          <w:rFonts w:ascii="Times New Roman" w:eastAsia="Times New Roman" w:hAnsi="Times New Roman" w:cs="Times New Roman"/>
          <w:sz w:val="24"/>
          <w:szCs w:val="24"/>
          <w:lang w:eastAsia="cs-CZ"/>
        </w:rPr>
        <w:t xml:space="preserve">Provádění </w:t>
      </w:r>
      <w:r w:rsidR="00BE2983" w:rsidRPr="00725E02">
        <w:rPr>
          <w:rFonts w:ascii="Times New Roman" w:eastAsia="Times New Roman" w:hAnsi="Times New Roman" w:cs="Times New Roman"/>
          <w:sz w:val="24"/>
          <w:szCs w:val="24"/>
          <w:lang w:eastAsia="cs-CZ"/>
        </w:rPr>
        <w:t>autorského dozoru po celou dobu realizace akce.</w:t>
      </w:r>
    </w:p>
    <w:p w:rsidR="00BE2983" w:rsidRPr="00BE2983" w:rsidRDefault="00BE2983" w:rsidP="00BE2983">
      <w:pPr>
        <w:overflowPunct w:val="0"/>
        <w:autoSpaceDE w:val="0"/>
        <w:autoSpaceDN w:val="0"/>
        <w:adjustRightInd w:val="0"/>
        <w:spacing w:after="0" w:line="240" w:lineRule="auto"/>
        <w:ind w:left="720" w:right="-24"/>
        <w:jc w:val="both"/>
        <w:textAlignment w:val="baseline"/>
        <w:rPr>
          <w:rFonts w:ascii="Times New Roman" w:eastAsia="Times New Roman" w:hAnsi="Times New Roman" w:cs="Times New Roman"/>
          <w:sz w:val="24"/>
          <w:szCs w:val="24"/>
          <w:lang w:eastAsia="cs-CZ"/>
        </w:rPr>
      </w:pPr>
      <w:r w:rsidRPr="00BE2983">
        <w:rPr>
          <w:rFonts w:ascii="Times New Roman" w:eastAsia="Times New Roman" w:hAnsi="Times New Roman" w:cs="Times New Roman"/>
          <w:sz w:val="24"/>
          <w:szCs w:val="24"/>
          <w:lang w:eastAsia="cs-CZ"/>
        </w:rPr>
        <w:t xml:space="preserve"> </w:t>
      </w:r>
    </w:p>
    <w:p w:rsidR="00BE2983" w:rsidRPr="00BE2983" w:rsidRDefault="00BE2983" w:rsidP="00BE2983">
      <w:pPr>
        <w:overflowPunct w:val="0"/>
        <w:autoSpaceDE w:val="0"/>
        <w:autoSpaceDN w:val="0"/>
        <w:adjustRightInd w:val="0"/>
        <w:spacing w:after="0" w:line="240" w:lineRule="auto"/>
        <w:ind w:left="720" w:right="-24"/>
        <w:jc w:val="both"/>
        <w:textAlignment w:val="baseline"/>
        <w:rPr>
          <w:rFonts w:ascii="Times New Roman" w:eastAsia="Times New Roman" w:hAnsi="Times New Roman" w:cs="Times New Roman"/>
          <w:sz w:val="24"/>
          <w:szCs w:val="24"/>
          <w:lang w:eastAsia="cs-CZ"/>
        </w:rPr>
      </w:pPr>
      <w:r w:rsidRPr="00BE2983">
        <w:rPr>
          <w:rFonts w:ascii="Times New Roman" w:eastAsia="Times New Roman" w:hAnsi="Times New Roman" w:cs="Times New Roman"/>
          <w:sz w:val="24"/>
          <w:szCs w:val="24"/>
          <w:u w:val="single"/>
          <w:lang w:eastAsia="cs-CZ"/>
        </w:rPr>
        <w:t>Věcné vymezení předmětu zakázky:</w:t>
      </w:r>
    </w:p>
    <w:p w:rsidR="00283116" w:rsidRDefault="00283116" w:rsidP="00BE2983">
      <w:pPr>
        <w:overflowPunct w:val="0"/>
        <w:autoSpaceDE w:val="0"/>
        <w:autoSpaceDN w:val="0"/>
        <w:adjustRightInd w:val="0"/>
        <w:spacing w:after="0" w:line="240" w:lineRule="auto"/>
        <w:ind w:left="720" w:right="-24"/>
        <w:jc w:val="both"/>
        <w:textAlignment w:val="baseline"/>
        <w:rPr>
          <w:rFonts w:ascii="Times New Roman" w:eastAsia="Times New Roman" w:hAnsi="Times New Roman" w:cs="Times New Roman"/>
          <w:bCs/>
          <w:sz w:val="24"/>
          <w:szCs w:val="24"/>
          <w:lang w:eastAsia="cs-CZ"/>
        </w:rPr>
      </w:pPr>
    </w:p>
    <w:p w:rsidR="00283116" w:rsidRPr="00283116" w:rsidRDefault="00283116" w:rsidP="00B90809">
      <w:pPr>
        <w:numPr>
          <w:ilvl w:val="0"/>
          <w:numId w:val="27"/>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0"/>
          <w:lang w:eastAsia="cs-CZ"/>
        </w:rPr>
      </w:pPr>
      <w:r w:rsidRPr="00283116">
        <w:rPr>
          <w:rFonts w:ascii="Times New Roman" w:eastAsia="Times New Roman" w:hAnsi="Times New Roman" w:cs="Times New Roman"/>
          <w:bCs/>
          <w:iCs/>
          <w:sz w:val="24"/>
          <w:szCs w:val="20"/>
          <w:lang w:eastAsia="cs-CZ"/>
        </w:rPr>
        <w:t xml:space="preserve">na schodišti objektu č. 14 „S“ – umístit 2 kamery CCTV v bezpečnostním ochranném krytu s vysokým rozlišením a </w:t>
      </w:r>
      <w:proofErr w:type="spellStart"/>
      <w:r w:rsidRPr="00283116">
        <w:rPr>
          <w:rFonts w:ascii="Times New Roman" w:eastAsia="Times New Roman" w:hAnsi="Times New Roman" w:cs="Times New Roman"/>
          <w:bCs/>
          <w:iCs/>
          <w:sz w:val="24"/>
          <w:szCs w:val="20"/>
          <w:lang w:eastAsia="cs-CZ"/>
        </w:rPr>
        <w:t>infra</w:t>
      </w:r>
      <w:proofErr w:type="spellEnd"/>
      <w:r w:rsidRPr="00283116">
        <w:rPr>
          <w:rFonts w:ascii="Times New Roman" w:eastAsia="Times New Roman" w:hAnsi="Times New Roman" w:cs="Times New Roman"/>
          <w:bCs/>
          <w:iCs/>
          <w:sz w:val="24"/>
          <w:szCs w:val="20"/>
          <w:lang w:eastAsia="cs-CZ"/>
        </w:rPr>
        <w:t xml:space="preserve"> přisvícením – panoramatické kamery. Signál </w:t>
      </w:r>
      <w:r w:rsidRPr="00283116">
        <w:rPr>
          <w:rFonts w:ascii="Times New Roman" w:eastAsia="Times New Roman" w:hAnsi="Times New Roman" w:cs="Times New Roman"/>
          <w:bCs/>
          <w:iCs/>
          <w:sz w:val="24"/>
          <w:szCs w:val="20"/>
          <w:lang w:eastAsia="cs-CZ"/>
        </w:rPr>
        <w:br/>
        <w:t xml:space="preserve">z kamer CCTV bude rozdělen do kanceláře dozorce v objektu a na operační středisko věznice. Kabeláž bude svedena do kabelovny v suterénu objektu a odtud </w:t>
      </w:r>
      <w:proofErr w:type="spellStart"/>
      <w:r w:rsidRPr="00283116">
        <w:rPr>
          <w:rFonts w:ascii="Times New Roman" w:eastAsia="Times New Roman" w:hAnsi="Times New Roman" w:cs="Times New Roman"/>
          <w:bCs/>
          <w:iCs/>
          <w:sz w:val="24"/>
          <w:szCs w:val="20"/>
          <w:lang w:eastAsia="cs-CZ"/>
        </w:rPr>
        <w:t>energokanály</w:t>
      </w:r>
      <w:proofErr w:type="spellEnd"/>
      <w:r w:rsidRPr="00283116">
        <w:rPr>
          <w:rFonts w:ascii="Times New Roman" w:eastAsia="Times New Roman" w:hAnsi="Times New Roman" w:cs="Times New Roman"/>
          <w:bCs/>
          <w:iCs/>
          <w:sz w:val="24"/>
          <w:szCs w:val="20"/>
          <w:lang w:eastAsia="cs-CZ"/>
        </w:rPr>
        <w:t xml:space="preserve"> na operační středisko věznice. Kabeláž bude provedena optickým vedením </w:t>
      </w:r>
    </w:p>
    <w:p w:rsidR="00283116" w:rsidRPr="00283116" w:rsidRDefault="00283116" w:rsidP="00283116">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0"/>
          <w:lang w:eastAsia="cs-CZ"/>
        </w:rPr>
      </w:pPr>
    </w:p>
    <w:p w:rsidR="00283116" w:rsidRPr="00283116" w:rsidRDefault="00283116" w:rsidP="00B90809">
      <w:pPr>
        <w:numPr>
          <w:ilvl w:val="0"/>
          <w:numId w:val="27"/>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0"/>
          <w:lang w:eastAsia="cs-CZ"/>
        </w:rPr>
      </w:pPr>
      <w:r w:rsidRPr="00283116">
        <w:rPr>
          <w:rFonts w:ascii="Times New Roman" w:eastAsia="Times New Roman" w:hAnsi="Times New Roman" w:cs="Times New Roman"/>
          <w:bCs/>
          <w:sz w:val="24"/>
          <w:szCs w:val="20"/>
          <w:lang w:eastAsia="cs-CZ"/>
        </w:rPr>
        <w:t xml:space="preserve">na každém vstupním schodišti do jídelen v objektu č. 17 – kuchyně pro odsouzené, </w:t>
      </w:r>
      <w:r w:rsidRPr="00283116">
        <w:rPr>
          <w:rFonts w:ascii="Times New Roman" w:eastAsia="Times New Roman" w:hAnsi="Times New Roman" w:cs="Times New Roman"/>
          <w:bCs/>
          <w:sz w:val="24"/>
          <w:szCs w:val="20"/>
          <w:lang w:eastAsia="cs-CZ"/>
        </w:rPr>
        <w:br/>
        <w:t xml:space="preserve">kudy vstupují odsouzení do prostor malé a velké jídelny umístit vždy po 2 kamerách CCTV </w:t>
      </w:r>
      <w:r w:rsidRPr="00283116">
        <w:rPr>
          <w:rFonts w:ascii="Times New Roman" w:eastAsia="Times New Roman" w:hAnsi="Times New Roman" w:cs="Times New Roman"/>
          <w:bCs/>
          <w:iCs/>
          <w:sz w:val="24"/>
          <w:szCs w:val="20"/>
          <w:lang w:eastAsia="cs-CZ"/>
        </w:rPr>
        <w:t xml:space="preserve">v bezpečnostním ochranném krytu s vysokým rozlišením a </w:t>
      </w:r>
      <w:proofErr w:type="spellStart"/>
      <w:r w:rsidRPr="00283116">
        <w:rPr>
          <w:rFonts w:ascii="Times New Roman" w:eastAsia="Times New Roman" w:hAnsi="Times New Roman" w:cs="Times New Roman"/>
          <w:bCs/>
          <w:iCs/>
          <w:sz w:val="24"/>
          <w:szCs w:val="20"/>
          <w:lang w:eastAsia="cs-CZ"/>
        </w:rPr>
        <w:t>infra</w:t>
      </w:r>
      <w:proofErr w:type="spellEnd"/>
      <w:r w:rsidRPr="00283116">
        <w:rPr>
          <w:rFonts w:ascii="Times New Roman" w:eastAsia="Times New Roman" w:hAnsi="Times New Roman" w:cs="Times New Roman"/>
          <w:bCs/>
          <w:iCs/>
          <w:sz w:val="24"/>
          <w:szCs w:val="20"/>
          <w:lang w:eastAsia="cs-CZ"/>
        </w:rPr>
        <w:t xml:space="preserve"> přisvícením</w:t>
      </w:r>
      <w:r w:rsidRPr="00283116">
        <w:rPr>
          <w:rFonts w:ascii="Times New Roman" w:eastAsia="Times New Roman" w:hAnsi="Times New Roman" w:cs="Times New Roman"/>
          <w:bCs/>
          <w:sz w:val="24"/>
          <w:szCs w:val="20"/>
          <w:lang w:eastAsia="cs-CZ"/>
        </w:rPr>
        <w:t xml:space="preserve"> v dolní a horní části tak, aby bylo pokryto obrazem celé schodiště. Kabelové rozvody budou svedeny do kabelovny v přízemí objektu a odtud </w:t>
      </w:r>
      <w:proofErr w:type="spellStart"/>
      <w:r w:rsidRPr="00283116">
        <w:rPr>
          <w:rFonts w:ascii="Times New Roman" w:eastAsia="Times New Roman" w:hAnsi="Times New Roman" w:cs="Times New Roman"/>
          <w:bCs/>
          <w:sz w:val="24"/>
          <w:szCs w:val="20"/>
          <w:lang w:eastAsia="cs-CZ"/>
        </w:rPr>
        <w:t>energokanály</w:t>
      </w:r>
      <w:proofErr w:type="spellEnd"/>
      <w:r w:rsidRPr="00283116">
        <w:rPr>
          <w:rFonts w:ascii="Times New Roman" w:eastAsia="Times New Roman" w:hAnsi="Times New Roman" w:cs="Times New Roman"/>
          <w:bCs/>
          <w:sz w:val="24"/>
          <w:szCs w:val="20"/>
          <w:lang w:eastAsia="cs-CZ"/>
        </w:rPr>
        <w:t xml:space="preserve"> na operační středisko věznice. Kabeláž bude vedena optickým vedením</w:t>
      </w:r>
    </w:p>
    <w:p w:rsidR="00283116" w:rsidRPr="00283116" w:rsidRDefault="00283116" w:rsidP="00283116">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0"/>
          <w:lang w:eastAsia="cs-CZ"/>
        </w:rPr>
      </w:pPr>
    </w:p>
    <w:p w:rsidR="00283116" w:rsidRPr="00283116" w:rsidRDefault="00283116" w:rsidP="00B90809">
      <w:pPr>
        <w:numPr>
          <w:ilvl w:val="0"/>
          <w:numId w:val="27"/>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0"/>
          <w:lang w:eastAsia="cs-CZ"/>
        </w:rPr>
      </w:pPr>
      <w:r w:rsidRPr="00283116">
        <w:rPr>
          <w:rFonts w:ascii="Times New Roman" w:eastAsia="Times New Roman" w:hAnsi="Times New Roman" w:cs="Times New Roman"/>
          <w:bCs/>
          <w:sz w:val="24"/>
          <w:szCs w:val="20"/>
          <w:lang w:eastAsia="cs-CZ"/>
        </w:rPr>
        <w:t xml:space="preserve">zasedací místnost VÚB I v 2.NP doplnit o PC včetně SW s licencí pro  </w:t>
      </w:r>
      <w:proofErr w:type="spellStart"/>
      <w:r w:rsidRPr="00283116">
        <w:rPr>
          <w:rFonts w:ascii="Times New Roman" w:eastAsia="Times New Roman" w:hAnsi="Times New Roman" w:cs="Times New Roman"/>
          <w:bCs/>
          <w:sz w:val="24"/>
          <w:szCs w:val="20"/>
          <w:lang w:eastAsia="cs-CZ"/>
        </w:rPr>
        <w:t>PView</w:t>
      </w:r>
      <w:proofErr w:type="spellEnd"/>
      <w:r w:rsidRPr="00283116">
        <w:rPr>
          <w:rFonts w:ascii="Times New Roman" w:eastAsia="Times New Roman" w:hAnsi="Times New Roman" w:cs="Times New Roman"/>
          <w:bCs/>
          <w:sz w:val="24"/>
          <w:szCs w:val="20"/>
          <w:lang w:eastAsia="cs-CZ"/>
        </w:rPr>
        <w:t xml:space="preserve"> </w:t>
      </w:r>
      <w:r w:rsidR="00FC02D8">
        <w:rPr>
          <w:rFonts w:ascii="Times New Roman" w:eastAsia="Times New Roman" w:hAnsi="Times New Roman" w:cs="Times New Roman"/>
          <w:bCs/>
          <w:sz w:val="24"/>
          <w:szCs w:val="20"/>
          <w:lang w:eastAsia="cs-CZ"/>
        </w:rPr>
        <w:br/>
      </w:r>
      <w:r w:rsidRPr="00283116">
        <w:rPr>
          <w:rFonts w:ascii="Times New Roman" w:eastAsia="Times New Roman" w:hAnsi="Times New Roman" w:cs="Times New Roman"/>
          <w:bCs/>
          <w:sz w:val="24"/>
          <w:szCs w:val="20"/>
          <w:lang w:eastAsia="cs-CZ"/>
        </w:rPr>
        <w:t xml:space="preserve">a barevnou laserovou tiskárnou pro případ okamžitého vytištění jednotlivých snímků. PC bude připojeno do sítě stávajícího systému vzdálených pracovišť CCTV. Kancelář ZVOVT na objektu „M“ v přízemí doplnit o SW s licencí pro  </w:t>
      </w:r>
      <w:proofErr w:type="spellStart"/>
      <w:r w:rsidRPr="00283116">
        <w:rPr>
          <w:rFonts w:ascii="Times New Roman" w:eastAsia="Times New Roman" w:hAnsi="Times New Roman" w:cs="Times New Roman"/>
          <w:bCs/>
          <w:sz w:val="24"/>
          <w:szCs w:val="20"/>
          <w:lang w:eastAsia="cs-CZ"/>
        </w:rPr>
        <w:t>PView</w:t>
      </w:r>
      <w:proofErr w:type="spellEnd"/>
      <w:r w:rsidRPr="00283116">
        <w:rPr>
          <w:rFonts w:ascii="Times New Roman" w:eastAsia="Times New Roman" w:hAnsi="Times New Roman" w:cs="Times New Roman"/>
          <w:bCs/>
          <w:sz w:val="24"/>
          <w:szCs w:val="20"/>
          <w:lang w:eastAsia="cs-CZ"/>
        </w:rPr>
        <w:t xml:space="preserve"> a </w:t>
      </w:r>
      <w:proofErr w:type="spellStart"/>
      <w:r w:rsidRPr="00283116">
        <w:rPr>
          <w:rFonts w:ascii="Times New Roman" w:eastAsia="Times New Roman" w:hAnsi="Times New Roman" w:cs="Times New Roman"/>
          <w:bCs/>
          <w:sz w:val="24"/>
          <w:szCs w:val="20"/>
          <w:lang w:eastAsia="cs-CZ"/>
        </w:rPr>
        <w:t>switch</w:t>
      </w:r>
      <w:proofErr w:type="spellEnd"/>
      <w:r w:rsidRPr="00283116">
        <w:rPr>
          <w:rFonts w:ascii="Times New Roman" w:eastAsia="Times New Roman" w:hAnsi="Times New Roman" w:cs="Times New Roman"/>
          <w:bCs/>
          <w:sz w:val="24"/>
          <w:szCs w:val="20"/>
          <w:lang w:eastAsia="cs-CZ"/>
        </w:rPr>
        <w:t xml:space="preserve"> pro připojení do sítě stávajícího systému vzdálených pracovišť CCTV.</w:t>
      </w:r>
    </w:p>
    <w:p w:rsidR="00283116" w:rsidRPr="00283116" w:rsidRDefault="00283116" w:rsidP="00283116">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0"/>
          <w:lang w:eastAsia="cs-CZ"/>
        </w:rPr>
      </w:pPr>
    </w:p>
    <w:p w:rsidR="00283116" w:rsidRPr="00283116" w:rsidRDefault="00283116" w:rsidP="00B90809">
      <w:pPr>
        <w:numPr>
          <w:ilvl w:val="0"/>
          <w:numId w:val="27"/>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0"/>
          <w:lang w:eastAsia="cs-CZ"/>
        </w:rPr>
      </w:pPr>
      <w:r w:rsidRPr="00283116">
        <w:rPr>
          <w:rFonts w:ascii="Times New Roman" w:eastAsia="Times New Roman" w:hAnsi="Times New Roman" w:cs="Times New Roman"/>
          <w:bCs/>
          <w:sz w:val="24"/>
          <w:szCs w:val="20"/>
          <w:lang w:eastAsia="cs-CZ"/>
        </w:rPr>
        <w:t>doplnit prostor za objektem č. 11 „ubytovna K“ o 2 ks venkovních barevných otočných kamer vybavených zoomem s nočním viděním (</w:t>
      </w:r>
      <w:proofErr w:type="spellStart"/>
      <w:r w:rsidRPr="00283116">
        <w:rPr>
          <w:rFonts w:ascii="Times New Roman" w:eastAsia="Times New Roman" w:hAnsi="Times New Roman" w:cs="Times New Roman"/>
          <w:bCs/>
          <w:sz w:val="24"/>
          <w:szCs w:val="20"/>
          <w:lang w:eastAsia="cs-CZ"/>
        </w:rPr>
        <w:t>infra</w:t>
      </w:r>
      <w:proofErr w:type="spellEnd"/>
      <w:r w:rsidRPr="00283116">
        <w:rPr>
          <w:rFonts w:ascii="Times New Roman" w:eastAsia="Times New Roman" w:hAnsi="Times New Roman" w:cs="Times New Roman"/>
          <w:bCs/>
          <w:sz w:val="24"/>
          <w:szCs w:val="20"/>
          <w:lang w:eastAsia="cs-CZ"/>
        </w:rPr>
        <w:t xml:space="preserve"> – kamery) a s takovým rozlišením, aby bylo možné identifikovat jednotlivé  osoby -  rozlišení konkrétního obličeje. Otočné kamery budou umístěny na objektech Výrobních hal č. 18 a 19 v ochranném bezpečnostním krytu. Kamery budou současně vybaveny nebo u nich bude umístěn hlasový vstup (mikrofon) a připojeny k monitoru  LCD 24“, </w:t>
      </w:r>
      <w:proofErr w:type="spellStart"/>
      <w:r w:rsidRPr="00283116">
        <w:rPr>
          <w:rFonts w:ascii="Times New Roman" w:eastAsia="Times New Roman" w:hAnsi="Times New Roman" w:cs="Times New Roman"/>
          <w:bCs/>
          <w:sz w:val="24"/>
          <w:szCs w:val="20"/>
          <w:lang w:eastAsia="cs-CZ"/>
        </w:rPr>
        <w:t>multiplexeru</w:t>
      </w:r>
      <w:proofErr w:type="spellEnd"/>
      <w:r w:rsidRPr="00283116">
        <w:rPr>
          <w:rFonts w:ascii="Times New Roman" w:eastAsia="Times New Roman" w:hAnsi="Times New Roman" w:cs="Times New Roman"/>
          <w:bCs/>
          <w:sz w:val="24"/>
          <w:szCs w:val="20"/>
          <w:lang w:eastAsia="cs-CZ"/>
        </w:rPr>
        <w:t xml:space="preserve"> s možností současného sledování nebo přepínání jednotlivých kamer a digitálnímu nahrávacímu zařízení s délkou záznamu obrazového i zvukového záznamu minimálně po dobu 72 hodin. Obě kamery budou připojeny do hlavní kabelovny </w:t>
      </w:r>
      <w:r w:rsidRPr="00283116">
        <w:rPr>
          <w:rFonts w:ascii="Times New Roman" w:eastAsia="Times New Roman" w:hAnsi="Times New Roman" w:cs="Times New Roman"/>
          <w:bCs/>
          <w:sz w:val="24"/>
          <w:szCs w:val="20"/>
          <w:lang w:eastAsia="cs-CZ"/>
        </w:rPr>
        <w:lastRenderedPageBreak/>
        <w:t>v suterénu objektu č. 11 „ Ubytovna K“ a následně do místnosti dozorců v suterénu objektu - Uzavřené oddělení, kde bude v místnosti dozorců umístěn i monitor LCD  24“ a hlasový vstup/výstup.  K připojení kamer do objektu bude použito optické vlákno. Veškerá zařízení budou zálohována pro případ výpadku elektrické energie na dobu minimálně 2 hodin. Systém bude řešen jako samostatný uzavřený okruh CCTV.</w:t>
      </w:r>
    </w:p>
    <w:p w:rsidR="00283116" w:rsidRPr="00283116" w:rsidRDefault="00283116" w:rsidP="00283116">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0"/>
          <w:lang w:eastAsia="cs-CZ"/>
        </w:rPr>
      </w:pPr>
    </w:p>
    <w:p w:rsidR="00283116" w:rsidRPr="00283116" w:rsidRDefault="00283116" w:rsidP="00B90809">
      <w:pPr>
        <w:numPr>
          <w:ilvl w:val="0"/>
          <w:numId w:val="27"/>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0"/>
          <w:lang w:eastAsia="cs-CZ"/>
        </w:rPr>
      </w:pPr>
      <w:r w:rsidRPr="00283116">
        <w:rPr>
          <w:rFonts w:ascii="Times New Roman" w:eastAsia="Times New Roman" w:hAnsi="Times New Roman" w:cs="Times New Roman"/>
          <w:bCs/>
          <w:sz w:val="24"/>
          <w:szCs w:val="20"/>
          <w:lang w:eastAsia="cs-CZ"/>
        </w:rPr>
        <w:t xml:space="preserve">v prostoru „Strážního stanoviště č. 2“ umístit venkovní kameru s </w:t>
      </w:r>
      <w:proofErr w:type="spellStart"/>
      <w:r w:rsidRPr="00283116">
        <w:rPr>
          <w:rFonts w:ascii="Times New Roman" w:eastAsia="Times New Roman" w:hAnsi="Times New Roman" w:cs="Times New Roman"/>
          <w:bCs/>
          <w:sz w:val="24"/>
          <w:szCs w:val="20"/>
          <w:lang w:eastAsia="cs-CZ"/>
        </w:rPr>
        <w:t>infra</w:t>
      </w:r>
      <w:proofErr w:type="spellEnd"/>
      <w:r w:rsidRPr="00283116">
        <w:rPr>
          <w:rFonts w:ascii="Times New Roman" w:eastAsia="Times New Roman" w:hAnsi="Times New Roman" w:cs="Times New Roman"/>
          <w:bCs/>
          <w:sz w:val="24"/>
          <w:szCs w:val="20"/>
          <w:lang w:eastAsia="cs-CZ"/>
        </w:rPr>
        <w:t xml:space="preserve"> přisvícením. Kamera bude v ochranném bezpečnostním krytu a bude připevněna kamerovým držákem k horní části konstrukce zadní části brány. Kamera bude svedena do monitoru LCD 24“ uvnitř stanoviště. Kabeláž bude vedena v ochranné trubce pomocí koaxiálního kabelu, pokud tomu nebudou bránit technické parametry zapojení. Systém bude řešen jako samostatný uzavřený okruh CCTV.</w:t>
      </w:r>
    </w:p>
    <w:p w:rsidR="00283116" w:rsidRPr="00283116" w:rsidRDefault="00283116" w:rsidP="00283116">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0"/>
          <w:lang w:eastAsia="cs-CZ"/>
        </w:rPr>
      </w:pPr>
    </w:p>
    <w:p w:rsidR="00283116" w:rsidRPr="00283116" w:rsidRDefault="00283116" w:rsidP="00B90809">
      <w:pPr>
        <w:numPr>
          <w:ilvl w:val="0"/>
          <w:numId w:val="27"/>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0"/>
          <w:lang w:eastAsia="cs-CZ"/>
        </w:rPr>
      </w:pPr>
      <w:r w:rsidRPr="00283116">
        <w:rPr>
          <w:rFonts w:ascii="Times New Roman" w:eastAsia="Times New Roman" w:hAnsi="Times New Roman" w:cs="Times New Roman"/>
          <w:bCs/>
          <w:iCs/>
          <w:sz w:val="24"/>
          <w:szCs w:val="20"/>
          <w:lang w:eastAsia="cs-CZ"/>
        </w:rPr>
        <w:t>v návštěvní místnosti umístěné v objektech č. 5 „HB I“ a č. 6 „HB II“ umístit 3 ks panoramatických otočných kamer CCTV se zoomem,  s </w:t>
      </w:r>
      <w:proofErr w:type="gramStart"/>
      <w:r w:rsidRPr="00283116">
        <w:rPr>
          <w:rFonts w:ascii="Times New Roman" w:eastAsia="Times New Roman" w:hAnsi="Times New Roman" w:cs="Times New Roman"/>
          <w:bCs/>
          <w:iCs/>
          <w:sz w:val="24"/>
          <w:szCs w:val="20"/>
          <w:lang w:eastAsia="cs-CZ"/>
        </w:rPr>
        <w:t>připojením  do</w:t>
      </w:r>
      <w:proofErr w:type="gramEnd"/>
      <w:r w:rsidRPr="00283116">
        <w:rPr>
          <w:rFonts w:ascii="Times New Roman" w:eastAsia="Times New Roman" w:hAnsi="Times New Roman" w:cs="Times New Roman"/>
          <w:bCs/>
          <w:iCs/>
          <w:sz w:val="24"/>
          <w:szCs w:val="20"/>
          <w:lang w:eastAsia="cs-CZ"/>
        </w:rPr>
        <w:t xml:space="preserve"> </w:t>
      </w:r>
      <w:proofErr w:type="spellStart"/>
      <w:r w:rsidRPr="00283116">
        <w:rPr>
          <w:rFonts w:ascii="Times New Roman" w:eastAsia="Times New Roman" w:hAnsi="Times New Roman" w:cs="Times New Roman"/>
          <w:bCs/>
          <w:iCs/>
          <w:sz w:val="24"/>
          <w:szCs w:val="20"/>
          <w:lang w:eastAsia="cs-CZ"/>
        </w:rPr>
        <w:t>videoústředny</w:t>
      </w:r>
      <w:proofErr w:type="spellEnd"/>
      <w:r w:rsidRPr="00283116">
        <w:rPr>
          <w:rFonts w:ascii="Times New Roman" w:eastAsia="Times New Roman" w:hAnsi="Times New Roman" w:cs="Times New Roman"/>
          <w:bCs/>
          <w:iCs/>
          <w:sz w:val="24"/>
          <w:szCs w:val="20"/>
          <w:lang w:eastAsia="cs-CZ"/>
        </w:rPr>
        <w:t xml:space="preserve"> a záznamového zařízení </w:t>
      </w:r>
      <w:proofErr w:type="spellStart"/>
      <w:r w:rsidRPr="00283116">
        <w:rPr>
          <w:rFonts w:ascii="Times New Roman" w:eastAsia="Times New Roman" w:hAnsi="Times New Roman" w:cs="Times New Roman"/>
          <w:bCs/>
          <w:iCs/>
          <w:sz w:val="24"/>
          <w:szCs w:val="20"/>
          <w:lang w:eastAsia="cs-CZ"/>
        </w:rPr>
        <w:t>Dallmeier</w:t>
      </w:r>
      <w:proofErr w:type="spellEnd"/>
      <w:r w:rsidRPr="00283116">
        <w:rPr>
          <w:rFonts w:ascii="Times New Roman" w:eastAsia="Times New Roman" w:hAnsi="Times New Roman" w:cs="Times New Roman"/>
          <w:bCs/>
          <w:iCs/>
          <w:sz w:val="24"/>
          <w:szCs w:val="20"/>
          <w:lang w:eastAsia="cs-CZ"/>
        </w:rPr>
        <w:t xml:space="preserve"> v technické místnosti na operačním středisku. Signál z kamer CCTV bude sveden </w:t>
      </w:r>
      <w:proofErr w:type="spellStart"/>
      <w:r w:rsidRPr="00283116">
        <w:rPr>
          <w:rFonts w:ascii="Times New Roman" w:eastAsia="Times New Roman" w:hAnsi="Times New Roman" w:cs="Times New Roman"/>
          <w:bCs/>
          <w:iCs/>
          <w:sz w:val="24"/>
          <w:szCs w:val="20"/>
          <w:lang w:eastAsia="cs-CZ"/>
        </w:rPr>
        <w:t>energokanály</w:t>
      </w:r>
      <w:proofErr w:type="spellEnd"/>
      <w:r w:rsidRPr="00283116">
        <w:rPr>
          <w:rFonts w:ascii="Times New Roman" w:eastAsia="Times New Roman" w:hAnsi="Times New Roman" w:cs="Times New Roman"/>
          <w:bCs/>
          <w:iCs/>
          <w:sz w:val="24"/>
          <w:szCs w:val="20"/>
          <w:lang w:eastAsia="cs-CZ"/>
        </w:rPr>
        <w:t xml:space="preserve"> na operační středisko věznice. Ovládání kamer CCTV bude umístěno na </w:t>
      </w:r>
      <w:proofErr w:type="gramStart"/>
      <w:r w:rsidRPr="00283116">
        <w:rPr>
          <w:rFonts w:ascii="Times New Roman" w:eastAsia="Times New Roman" w:hAnsi="Times New Roman" w:cs="Times New Roman"/>
          <w:bCs/>
          <w:iCs/>
          <w:sz w:val="24"/>
          <w:szCs w:val="20"/>
          <w:lang w:eastAsia="cs-CZ"/>
        </w:rPr>
        <w:t>operačním  středisku</w:t>
      </w:r>
      <w:proofErr w:type="gramEnd"/>
      <w:r w:rsidRPr="00283116">
        <w:rPr>
          <w:rFonts w:ascii="Times New Roman" w:eastAsia="Times New Roman" w:hAnsi="Times New Roman" w:cs="Times New Roman"/>
          <w:bCs/>
          <w:iCs/>
          <w:sz w:val="24"/>
          <w:szCs w:val="20"/>
          <w:lang w:eastAsia="cs-CZ"/>
        </w:rPr>
        <w:t xml:space="preserve"> věznice a v kanceláři </w:t>
      </w:r>
      <w:proofErr w:type="spellStart"/>
      <w:r w:rsidRPr="00283116">
        <w:rPr>
          <w:rFonts w:ascii="Times New Roman" w:eastAsia="Times New Roman" w:hAnsi="Times New Roman" w:cs="Times New Roman"/>
          <w:bCs/>
          <w:iCs/>
          <w:sz w:val="24"/>
          <w:szCs w:val="20"/>
          <w:lang w:eastAsia="cs-CZ"/>
        </w:rPr>
        <w:t>OPaS</w:t>
      </w:r>
      <w:proofErr w:type="spellEnd"/>
      <w:r w:rsidRPr="00283116">
        <w:rPr>
          <w:rFonts w:ascii="Times New Roman" w:eastAsia="Times New Roman" w:hAnsi="Times New Roman" w:cs="Times New Roman"/>
          <w:bCs/>
          <w:iCs/>
          <w:sz w:val="24"/>
          <w:szCs w:val="20"/>
          <w:lang w:eastAsia="cs-CZ"/>
        </w:rPr>
        <w:t xml:space="preserve"> s nastavením přednosti ovládání kamer. Kabeláž bude provedena optickým vedením. </w:t>
      </w:r>
    </w:p>
    <w:p w:rsidR="00283116" w:rsidRPr="00283116" w:rsidRDefault="00283116" w:rsidP="00283116">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0"/>
          <w:lang w:eastAsia="cs-CZ"/>
        </w:rPr>
      </w:pPr>
    </w:p>
    <w:p w:rsidR="00283116" w:rsidRPr="00283116" w:rsidRDefault="00283116" w:rsidP="00B90809">
      <w:pPr>
        <w:numPr>
          <w:ilvl w:val="0"/>
          <w:numId w:val="27"/>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0"/>
          <w:lang w:eastAsia="cs-CZ"/>
        </w:rPr>
      </w:pPr>
      <w:r w:rsidRPr="00283116">
        <w:rPr>
          <w:rFonts w:ascii="Times New Roman" w:eastAsia="Times New Roman" w:hAnsi="Times New Roman" w:cs="Times New Roman"/>
          <w:bCs/>
          <w:sz w:val="24"/>
          <w:szCs w:val="20"/>
          <w:lang w:eastAsia="cs-CZ"/>
        </w:rPr>
        <w:t xml:space="preserve">prostor mezi objekty č. 6 „HBI“ a č. 9 „L“ zabezpečit venkovní kamerou CCTV </w:t>
      </w:r>
      <w:r w:rsidRPr="00283116">
        <w:rPr>
          <w:rFonts w:ascii="Times New Roman" w:eastAsia="Times New Roman" w:hAnsi="Times New Roman" w:cs="Times New Roman"/>
          <w:bCs/>
          <w:iCs/>
          <w:sz w:val="24"/>
          <w:szCs w:val="20"/>
          <w:lang w:eastAsia="cs-CZ"/>
        </w:rPr>
        <w:t xml:space="preserve">v bezpečnostním ochranném krytu s vysokým rozlišením a </w:t>
      </w:r>
      <w:proofErr w:type="spellStart"/>
      <w:r w:rsidRPr="00283116">
        <w:rPr>
          <w:rFonts w:ascii="Times New Roman" w:eastAsia="Times New Roman" w:hAnsi="Times New Roman" w:cs="Times New Roman"/>
          <w:bCs/>
          <w:iCs/>
          <w:sz w:val="24"/>
          <w:szCs w:val="20"/>
          <w:lang w:eastAsia="cs-CZ"/>
        </w:rPr>
        <w:t>infra</w:t>
      </w:r>
      <w:proofErr w:type="spellEnd"/>
      <w:r w:rsidRPr="00283116">
        <w:rPr>
          <w:rFonts w:ascii="Times New Roman" w:eastAsia="Times New Roman" w:hAnsi="Times New Roman" w:cs="Times New Roman"/>
          <w:bCs/>
          <w:iCs/>
          <w:sz w:val="24"/>
          <w:szCs w:val="20"/>
          <w:lang w:eastAsia="cs-CZ"/>
        </w:rPr>
        <w:t xml:space="preserve"> přisvícením. Signál </w:t>
      </w:r>
      <w:r w:rsidRPr="00283116">
        <w:rPr>
          <w:rFonts w:ascii="Times New Roman" w:eastAsia="Times New Roman" w:hAnsi="Times New Roman" w:cs="Times New Roman"/>
          <w:bCs/>
          <w:iCs/>
          <w:sz w:val="24"/>
          <w:szCs w:val="20"/>
          <w:lang w:eastAsia="cs-CZ"/>
        </w:rPr>
        <w:br/>
        <w:t xml:space="preserve">z kamery CCTV bude sveden do kabelovny v suterénu objektu č. 9 a odtud </w:t>
      </w:r>
      <w:proofErr w:type="spellStart"/>
      <w:r w:rsidRPr="00283116">
        <w:rPr>
          <w:rFonts w:ascii="Times New Roman" w:eastAsia="Times New Roman" w:hAnsi="Times New Roman" w:cs="Times New Roman"/>
          <w:bCs/>
          <w:iCs/>
          <w:sz w:val="24"/>
          <w:szCs w:val="20"/>
          <w:lang w:eastAsia="cs-CZ"/>
        </w:rPr>
        <w:t>energokanály</w:t>
      </w:r>
      <w:proofErr w:type="spellEnd"/>
      <w:r w:rsidRPr="00283116">
        <w:rPr>
          <w:rFonts w:ascii="Times New Roman" w:eastAsia="Times New Roman" w:hAnsi="Times New Roman" w:cs="Times New Roman"/>
          <w:bCs/>
          <w:iCs/>
          <w:sz w:val="24"/>
          <w:szCs w:val="20"/>
          <w:lang w:eastAsia="cs-CZ"/>
        </w:rPr>
        <w:t xml:space="preserve"> na operační středisko věznice. Kabeláž bude provedena optickým vedením. </w:t>
      </w:r>
    </w:p>
    <w:p w:rsidR="00283116" w:rsidRPr="00283116" w:rsidRDefault="00283116" w:rsidP="00283116">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0"/>
          <w:lang w:eastAsia="cs-CZ"/>
        </w:rPr>
      </w:pPr>
    </w:p>
    <w:p w:rsidR="00283116" w:rsidRPr="00283116" w:rsidRDefault="00283116" w:rsidP="00B90809">
      <w:pPr>
        <w:numPr>
          <w:ilvl w:val="0"/>
          <w:numId w:val="27"/>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0"/>
          <w:lang w:eastAsia="cs-CZ"/>
        </w:rPr>
      </w:pPr>
      <w:r w:rsidRPr="00283116">
        <w:rPr>
          <w:rFonts w:ascii="Times New Roman" w:eastAsia="Times New Roman" w:hAnsi="Times New Roman" w:cs="Times New Roman"/>
          <w:bCs/>
          <w:sz w:val="24"/>
          <w:szCs w:val="20"/>
          <w:lang w:eastAsia="cs-CZ"/>
        </w:rPr>
        <w:t xml:space="preserve">doplnit prostor mezi objekty č. 6 „HBI“ a č. 9 „L“ o 2 ks venkovních duálních mikrovlnných detektorů, které budou umístěny protisměrně na objektu </w:t>
      </w:r>
      <w:proofErr w:type="gramStart"/>
      <w:r w:rsidRPr="00283116">
        <w:rPr>
          <w:rFonts w:ascii="Times New Roman" w:eastAsia="Times New Roman" w:hAnsi="Times New Roman" w:cs="Times New Roman"/>
          <w:bCs/>
          <w:sz w:val="24"/>
          <w:szCs w:val="20"/>
          <w:lang w:eastAsia="cs-CZ"/>
        </w:rPr>
        <w:t>č. 6  i objektu</w:t>
      </w:r>
      <w:proofErr w:type="gramEnd"/>
      <w:r w:rsidRPr="00283116">
        <w:rPr>
          <w:rFonts w:ascii="Times New Roman" w:eastAsia="Times New Roman" w:hAnsi="Times New Roman" w:cs="Times New Roman"/>
          <w:bCs/>
          <w:sz w:val="24"/>
          <w:szCs w:val="20"/>
          <w:lang w:eastAsia="cs-CZ"/>
        </w:rPr>
        <w:t xml:space="preserve"> č. 9. </w:t>
      </w:r>
      <w:r w:rsidRPr="00283116">
        <w:rPr>
          <w:rFonts w:ascii="Times New Roman" w:eastAsia="Times New Roman" w:hAnsi="Times New Roman" w:cs="Times New Roman"/>
          <w:bCs/>
          <w:iCs/>
          <w:sz w:val="24"/>
          <w:szCs w:val="20"/>
          <w:lang w:eastAsia="cs-CZ"/>
        </w:rPr>
        <w:t xml:space="preserve">Signál z jednotlivých detektorů bude sveden do kabelovny v suterénu objektu č. 9 a odtud </w:t>
      </w:r>
      <w:proofErr w:type="spellStart"/>
      <w:r w:rsidRPr="00283116">
        <w:rPr>
          <w:rFonts w:ascii="Times New Roman" w:eastAsia="Times New Roman" w:hAnsi="Times New Roman" w:cs="Times New Roman"/>
          <w:bCs/>
          <w:iCs/>
          <w:sz w:val="24"/>
          <w:szCs w:val="20"/>
          <w:lang w:eastAsia="cs-CZ"/>
        </w:rPr>
        <w:t>energokanály</w:t>
      </w:r>
      <w:proofErr w:type="spellEnd"/>
      <w:r w:rsidRPr="00283116">
        <w:rPr>
          <w:rFonts w:ascii="Times New Roman" w:eastAsia="Times New Roman" w:hAnsi="Times New Roman" w:cs="Times New Roman"/>
          <w:bCs/>
          <w:iCs/>
          <w:sz w:val="24"/>
          <w:szCs w:val="20"/>
          <w:lang w:eastAsia="cs-CZ"/>
        </w:rPr>
        <w:t xml:space="preserve"> na operační středisko věznice a zapojen do centrálního střežícího systému a střežícího zobrazovacího PC věznice.</w:t>
      </w:r>
    </w:p>
    <w:p w:rsidR="00283116" w:rsidRPr="00283116" w:rsidRDefault="00283116" w:rsidP="00283116">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0"/>
          <w:lang w:eastAsia="cs-CZ"/>
        </w:rPr>
      </w:pPr>
    </w:p>
    <w:p w:rsidR="00283116" w:rsidRPr="00283116" w:rsidRDefault="00283116" w:rsidP="00B90809">
      <w:pPr>
        <w:numPr>
          <w:ilvl w:val="0"/>
          <w:numId w:val="27"/>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0"/>
          <w:lang w:eastAsia="cs-CZ"/>
        </w:rPr>
      </w:pPr>
      <w:r w:rsidRPr="00283116">
        <w:rPr>
          <w:rFonts w:ascii="Times New Roman" w:eastAsia="Times New Roman" w:hAnsi="Times New Roman" w:cs="Times New Roman"/>
          <w:bCs/>
          <w:sz w:val="24"/>
          <w:szCs w:val="20"/>
          <w:lang w:eastAsia="cs-CZ"/>
        </w:rPr>
        <w:t xml:space="preserve">na operačním středisku doplnit stávající </w:t>
      </w:r>
      <w:proofErr w:type="spellStart"/>
      <w:r w:rsidRPr="00283116">
        <w:rPr>
          <w:rFonts w:ascii="Times New Roman" w:eastAsia="Times New Roman" w:hAnsi="Times New Roman" w:cs="Times New Roman"/>
          <w:bCs/>
          <w:sz w:val="24"/>
          <w:szCs w:val="20"/>
          <w:lang w:eastAsia="cs-CZ"/>
        </w:rPr>
        <w:t>videoústřednu</w:t>
      </w:r>
      <w:proofErr w:type="spellEnd"/>
      <w:r w:rsidRPr="00283116">
        <w:rPr>
          <w:rFonts w:ascii="Times New Roman" w:eastAsia="Times New Roman" w:hAnsi="Times New Roman" w:cs="Times New Roman"/>
          <w:bCs/>
          <w:sz w:val="24"/>
          <w:szCs w:val="20"/>
          <w:lang w:eastAsia="cs-CZ"/>
        </w:rPr>
        <w:t xml:space="preserve"> o další </w:t>
      </w:r>
      <w:proofErr w:type="spellStart"/>
      <w:r w:rsidRPr="00283116">
        <w:rPr>
          <w:rFonts w:ascii="Times New Roman" w:eastAsia="Times New Roman" w:hAnsi="Times New Roman" w:cs="Times New Roman"/>
          <w:bCs/>
          <w:sz w:val="24"/>
          <w:szCs w:val="20"/>
          <w:lang w:eastAsia="cs-CZ"/>
        </w:rPr>
        <w:t>videosystém</w:t>
      </w:r>
      <w:proofErr w:type="spellEnd"/>
      <w:r w:rsidRPr="00283116">
        <w:rPr>
          <w:rFonts w:ascii="Times New Roman" w:eastAsia="Times New Roman" w:hAnsi="Times New Roman" w:cs="Times New Roman"/>
          <w:bCs/>
          <w:sz w:val="24"/>
          <w:szCs w:val="20"/>
          <w:lang w:eastAsia="cs-CZ"/>
        </w:rPr>
        <w:t xml:space="preserve"> se </w:t>
      </w:r>
      <w:r w:rsidRPr="00283116">
        <w:rPr>
          <w:rFonts w:ascii="Times New Roman" w:eastAsia="Times New Roman" w:hAnsi="Times New Roman" w:cs="Times New Roman"/>
          <w:bCs/>
          <w:sz w:val="24"/>
          <w:szCs w:val="20"/>
          <w:lang w:eastAsia="cs-CZ"/>
        </w:rPr>
        <w:br/>
        <w:t xml:space="preserve">24 vstupy z důvodů zvýšení stávající kapacity. Současně doplnit systém o související součásti nezbytné pro funkci kamerového systému – optické převodníky, </w:t>
      </w:r>
      <w:proofErr w:type="spellStart"/>
      <w:r w:rsidRPr="00283116">
        <w:rPr>
          <w:rFonts w:ascii="Times New Roman" w:eastAsia="Times New Roman" w:hAnsi="Times New Roman" w:cs="Times New Roman"/>
          <w:bCs/>
          <w:sz w:val="24"/>
          <w:szCs w:val="20"/>
          <w:lang w:eastAsia="cs-CZ"/>
        </w:rPr>
        <w:t>optooddělovače</w:t>
      </w:r>
      <w:proofErr w:type="spellEnd"/>
      <w:r w:rsidRPr="00283116">
        <w:rPr>
          <w:rFonts w:ascii="Times New Roman" w:eastAsia="Times New Roman" w:hAnsi="Times New Roman" w:cs="Times New Roman"/>
          <w:bCs/>
          <w:sz w:val="24"/>
          <w:szCs w:val="20"/>
          <w:lang w:eastAsia="cs-CZ"/>
        </w:rPr>
        <w:t>, napáječe, kabelové propojky.</w:t>
      </w:r>
    </w:p>
    <w:p w:rsidR="00283116" w:rsidRPr="00283116" w:rsidRDefault="00283116" w:rsidP="00283116">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0"/>
          <w:lang w:eastAsia="cs-CZ"/>
        </w:rPr>
      </w:pPr>
    </w:p>
    <w:p w:rsidR="00283116" w:rsidRPr="00283116" w:rsidRDefault="00283116" w:rsidP="00B90809">
      <w:pPr>
        <w:numPr>
          <w:ilvl w:val="0"/>
          <w:numId w:val="27"/>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0"/>
          <w:lang w:eastAsia="cs-CZ"/>
        </w:rPr>
      </w:pPr>
      <w:r w:rsidRPr="00283116">
        <w:rPr>
          <w:rFonts w:ascii="Times New Roman" w:eastAsia="Times New Roman" w:hAnsi="Times New Roman" w:cs="Times New Roman"/>
          <w:bCs/>
          <w:sz w:val="24"/>
          <w:szCs w:val="20"/>
          <w:lang w:eastAsia="cs-CZ"/>
        </w:rPr>
        <w:t xml:space="preserve">u centrálního střežícího systému upravit SW střežícího programu </w:t>
      </w:r>
      <w:proofErr w:type="spellStart"/>
      <w:proofErr w:type="gramStart"/>
      <w:r w:rsidRPr="00283116">
        <w:rPr>
          <w:rFonts w:ascii="Times New Roman" w:eastAsia="Times New Roman" w:hAnsi="Times New Roman" w:cs="Times New Roman"/>
          <w:bCs/>
          <w:sz w:val="24"/>
          <w:szCs w:val="20"/>
          <w:lang w:eastAsia="cs-CZ"/>
        </w:rPr>
        <w:t>Alvis</w:t>
      </w:r>
      <w:proofErr w:type="spellEnd"/>
      <w:r w:rsidRPr="00283116">
        <w:rPr>
          <w:rFonts w:ascii="Times New Roman" w:eastAsia="Times New Roman" w:hAnsi="Times New Roman" w:cs="Times New Roman"/>
          <w:bCs/>
          <w:sz w:val="24"/>
          <w:szCs w:val="20"/>
          <w:lang w:eastAsia="cs-CZ"/>
        </w:rPr>
        <w:t>,  zapracovat</w:t>
      </w:r>
      <w:proofErr w:type="gramEnd"/>
      <w:r w:rsidRPr="00283116">
        <w:rPr>
          <w:rFonts w:ascii="Times New Roman" w:eastAsia="Times New Roman" w:hAnsi="Times New Roman" w:cs="Times New Roman"/>
          <w:bCs/>
          <w:sz w:val="24"/>
          <w:szCs w:val="20"/>
          <w:lang w:eastAsia="cs-CZ"/>
        </w:rPr>
        <w:t xml:space="preserve"> </w:t>
      </w:r>
      <w:r w:rsidRPr="00283116">
        <w:rPr>
          <w:rFonts w:ascii="Times New Roman" w:eastAsia="Times New Roman" w:hAnsi="Times New Roman" w:cs="Times New Roman"/>
          <w:bCs/>
          <w:sz w:val="24"/>
          <w:szCs w:val="20"/>
          <w:lang w:eastAsia="cs-CZ"/>
        </w:rPr>
        <w:br/>
        <w:t>a zakreslit přidané kamery CCTV, nastavit souhru při výpadku tísňového hlásiče, zapojení hlásky dispečerského zařízení a zakreslit nové prvky EZS.</w:t>
      </w:r>
    </w:p>
    <w:p w:rsidR="00283116" w:rsidRPr="00283116" w:rsidRDefault="00283116" w:rsidP="00283116">
      <w:pPr>
        <w:spacing w:after="0" w:line="240" w:lineRule="auto"/>
        <w:ind w:left="720"/>
        <w:contextualSpacing/>
        <w:rPr>
          <w:rFonts w:ascii="Times New Roman" w:eastAsia="Times New Roman" w:hAnsi="Times New Roman" w:cs="Times New Roman"/>
          <w:bCs/>
          <w:sz w:val="24"/>
          <w:szCs w:val="20"/>
          <w:lang w:eastAsia="cs-CZ"/>
        </w:rPr>
      </w:pPr>
    </w:p>
    <w:p w:rsidR="00283116" w:rsidRPr="00283116" w:rsidRDefault="00283116" w:rsidP="00B90809">
      <w:pPr>
        <w:numPr>
          <w:ilvl w:val="0"/>
          <w:numId w:val="27"/>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0"/>
          <w:lang w:eastAsia="cs-CZ"/>
        </w:rPr>
      </w:pPr>
      <w:r w:rsidRPr="00283116">
        <w:rPr>
          <w:rFonts w:ascii="Times New Roman" w:eastAsia="Times New Roman" w:hAnsi="Times New Roman" w:cs="Times New Roman"/>
          <w:bCs/>
          <w:sz w:val="24"/>
          <w:szCs w:val="20"/>
          <w:lang w:eastAsia="cs-CZ"/>
        </w:rPr>
        <w:t xml:space="preserve">vzhledem k vyčerpání kapacity stávajícího nahrávacího zařízení </w:t>
      </w:r>
      <w:proofErr w:type="spellStart"/>
      <w:r w:rsidRPr="00283116">
        <w:rPr>
          <w:rFonts w:ascii="Times New Roman" w:eastAsia="Times New Roman" w:hAnsi="Times New Roman" w:cs="Times New Roman"/>
          <w:bCs/>
          <w:sz w:val="24"/>
          <w:szCs w:val="20"/>
          <w:lang w:eastAsia="cs-CZ"/>
        </w:rPr>
        <w:t>Dallmeier</w:t>
      </w:r>
      <w:proofErr w:type="spellEnd"/>
      <w:r w:rsidRPr="00283116">
        <w:rPr>
          <w:rFonts w:ascii="Times New Roman" w:eastAsia="Times New Roman" w:hAnsi="Times New Roman" w:cs="Times New Roman"/>
          <w:bCs/>
          <w:sz w:val="24"/>
          <w:szCs w:val="20"/>
          <w:lang w:eastAsia="cs-CZ"/>
        </w:rPr>
        <w:t xml:space="preserve"> doplnit nové nahrávací zařízení s 24 vstupy a úpravou pro sledování kamer na vzdálených pracovištích prostřednictvím speciálního softwaru na PC (</w:t>
      </w:r>
      <w:proofErr w:type="spellStart"/>
      <w:r w:rsidRPr="00283116">
        <w:rPr>
          <w:rFonts w:ascii="Times New Roman" w:eastAsia="Times New Roman" w:hAnsi="Times New Roman" w:cs="Times New Roman"/>
          <w:bCs/>
          <w:sz w:val="24"/>
          <w:szCs w:val="20"/>
          <w:lang w:eastAsia="cs-CZ"/>
        </w:rPr>
        <w:t>PView</w:t>
      </w:r>
      <w:proofErr w:type="spellEnd"/>
      <w:r w:rsidRPr="00283116">
        <w:rPr>
          <w:rFonts w:ascii="Times New Roman" w:eastAsia="Times New Roman" w:hAnsi="Times New Roman" w:cs="Times New Roman"/>
          <w:bCs/>
          <w:sz w:val="24"/>
          <w:szCs w:val="20"/>
          <w:lang w:eastAsia="cs-CZ"/>
        </w:rPr>
        <w:t>).</w:t>
      </w:r>
    </w:p>
    <w:p w:rsidR="00BE2983" w:rsidRPr="00BE2983" w:rsidRDefault="00BE2983" w:rsidP="00BE2983">
      <w:pPr>
        <w:overflowPunct w:val="0"/>
        <w:autoSpaceDE w:val="0"/>
        <w:autoSpaceDN w:val="0"/>
        <w:adjustRightInd w:val="0"/>
        <w:spacing w:after="0" w:line="240" w:lineRule="auto"/>
        <w:ind w:left="720" w:right="-24"/>
        <w:jc w:val="both"/>
        <w:textAlignment w:val="baseline"/>
        <w:rPr>
          <w:rFonts w:ascii="Times New Roman" w:eastAsia="Times New Roman" w:hAnsi="Times New Roman" w:cs="Times New Roman"/>
          <w:bCs/>
          <w:iCs/>
          <w:sz w:val="24"/>
          <w:szCs w:val="24"/>
          <w:lang w:eastAsia="cs-CZ"/>
        </w:rPr>
      </w:pPr>
    </w:p>
    <w:p w:rsidR="00BE2983" w:rsidRPr="00BE2983" w:rsidRDefault="00BE2983" w:rsidP="00BE2983">
      <w:pPr>
        <w:overflowPunct w:val="0"/>
        <w:autoSpaceDE w:val="0"/>
        <w:autoSpaceDN w:val="0"/>
        <w:adjustRightInd w:val="0"/>
        <w:spacing w:after="0" w:line="240" w:lineRule="auto"/>
        <w:ind w:left="720" w:right="-24"/>
        <w:jc w:val="both"/>
        <w:textAlignment w:val="baseline"/>
        <w:rPr>
          <w:rFonts w:ascii="Times New Roman" w:eastAsia="Times New Roman" w:hAnsi="Times New Roman" w:cs="Times New Roman"/>
          <w:sz w:val="24"/>
          <w:szCs w:val="24"/>
          <w:lang w:eastAsia="cs-CZ"/>
        </w:rPr>
      </w:pPr>
    </w:p>
    <w:p w:rsidR="00BE2983" w:rsidRPr="00BE2983" w:rsidRDefault="00BE2983" w:rsidP="00BE2983">
      <w:pPr>
        <w:overflowPunct w:val="0"/>
        <w:autoSpaceDE w:val="0"/>
        <w:autoSpaceDN w:val="0"/>
        <w:adjustRightInd w:val="0"/>
        <w:spacing w:after="0" w:line="240" w:lineRule="auto"/>
        <w:ind w:left="720" w:right="-24"/>
        <w:jc w:val="both"/>
        <w:textAlignment w:val="baseline"/>
        <w:rPr>
          <w:rFonts w:ascii="Times New Roman" w:eastAsia="Times New Roman" w:hAnsi="Times New Roman" w:cs="Times New Roman"/>
          <w:sz w:val="24"/>
          <w:szCs w:val="24"/>
          <w:u w:val="single"/>
          <w:lang w:eastAsia="cs-CZ"/>
        </w:rPr>
      </w:pPr>
      <w:r w:rsidRPr="00BE2983">
        <w:rPr>
          <w:rFonts w:ascii="Times New Roman" w:eastAsia="Times New Roman" w:hAnsi="Times New Roman" w:cs="Times New Roman"/>
          <w:sz w:val="24"/>
          <w:szCs w:val="24"/>
          <w:u w:val="single"/>
          <w:lang w:eastAsia="cs-CZ"/>
        </w:rPr>
        <w:t>Obsahové vymezení předmětu zakázky:</w:t>
      </w:r>
    </w:p>
    <w:p w:rsidR="00BE2983" w:rsidRPr="00BE2983" w:rsidRDefault="00BE2983" w:rsidP="00BE2983">
      <w:pPr>
        <w:overflowPunct w:val="0"/>
        <w:autoSpaceDE w:val="0"/>
        <w:autoSpaceDN w:val="0"/>
        <w:adjustRightInd w:val="0"/>
        <w:spacing w:after="0" w:line="240" w:lineRule="auto"/>
        <w:ind w:left="720" w:right="-24"/>
        <w:jc w:val="both"/>
        <w:textAlignment w:val="baseline"/>
        <w:rPr>
          <w:rFonts w:ascii="Times New Roman" w:eastAsia="Times New Roman" w:hAnsi="Times New Roman" w:cs="Times New Roman"/>
          <w:sz w:val="24"/>
          <w:szCs w:val="24"/>
          <w:lang w:eastAsia="cs-CZ"/>
        </w:rPr>
      </w:pPr>
    </w:p>
    <w:p w:rsidR="00BE2983" w:rsidRPr="00BE2983" w:rsidRDefault="00BE2983" w:rsidP="00B90809">
      <w:pPr>
        <w:pStyle w:val="Odstavecseseznamem"/>
        <w:numPr>
          <w:ilvl w:val="0"/>
          <w:numId w:val="28"/>
        </w:numPr>
        <w:overflowPunct w:val="0"/>
        <w:autoSpaceDE w:val="0"/>
        <w:autoSpaceDN w:val="0"/>
        <w:adjustRightInd w:val="0"/>
        <w:spacing w:after="0" w:line="240" w:lineRule="auto"/>
        <w:ind w:right="-24"/>
        <w:jc w:val="both"/>
        <w:textAlignment w:val="baseline"/>
        <w:rPr>
          <w:rFonts w:ascii="Times New Roman" w:eastAsia="Times New Roman" w:hAnsi="Times New Roman" w:cs="Times New Roman"/>
          <w:sz w:val="24"/>
          <w:szCs w:val="24"/>
          <w:lang w:eastAsia="cs-CZ"/>
        </w:rPr>
      </w:pPr>
      <w:r w:rsidRPr="00BE2983">
        <w:rPr>
          <w:rFonts w:ascii="Times New Roman" w:eastAsia="Times New Roman" w:hAnsi="Times New Roman" w:cs="Times New Roman"/>
          <w:sz w:val="24"/>
          <w:szCs w:val="24"/>
          <w:lang w:eastAsia="cs-CZ"/>
        </w:rPr>
        <w:t>Splnění požadavků Standardů TZO, stanovených interní normou VS ČR.</w:t>
      </w:r>
    </w:p>
    <w:p w:rsidR="00BE2983" w:rsidRPr="00BE2983" w:rsidRDefault="00BE2983" w:rsidP="00B90809">
      <w:pPr>
        <w:pStyle w:val="Odstavecseseznamem"/>
        <w:overflowPunct w:val="0"/>
        <w:autoSpaceDE w:val="0"/>
        <w:autoSpaceDN w:val="0"/>
        <w:adjustRightInd w:val="0"/>
        <w:spacing w:after="0" w:line="240" w:lineRule="auto"/>
        <w:ind w:left="1080" w:right="-24" w:firstLine="60"/>
        <w:jc w:val="both"/>
        <w:textAlignment w:val="baseline"/>
        <w:rPr>
          <w:rFonts w:ascii="Times New Roman" w:eastAsia="Times New Roman" w:hAnsi="Times New Roman" w:cs="Times New Roman"/>
          <w:sz w:val="24"/>
          <w:szCs w:val="24"/>
          <w:lang w:eastAsia="cs-CZ"/>
        </w:rPr>
      </w:pPr>
    </w:p>
    <w:p w:rsidR="00BE2983" w:rsidRPr="00BE2983" w:rsidRDefault="00BE2983" w:rsidP="00B90809">
      <w:pPr>
        <w:pStyle w:val="Odstavecseseznamem"/>
        <w:numPr>
          <w:ilvl w:val="0"/>
          <w:numId w:val="28"/>
        </w:numPr>
        <w:overflowPunct w:val="0"/>
        <w:autoSpaceDE w:val="0"/>
        <w:autoSpaceDN w:val="0"/>
        <w:adjustRightInd w:val="0"/>
        <w:spacing w:after="0" w:line="240" w:lineRule="auto"/>
        <w:ind w:right="-24"/>
        <w:jc w:val="both"/>
        <w:textAlignment w:val="baseline"/>
        <w:rPr>
          <w:rFonts w:ascii="Times New Roman" w:eastAsia="Times New Roman" w:hAnsi="Times New Roman" w:cs="Times New Roman"/>
          <w:sz w:val="24"/>
          <w:szCs w:val="24"/>
          <w:lang w:eastAsia="cs-CZ"/>
        </w:rPr>
      </w:pPr>
      <w:r w:rsidRPr="00BE2983">
        <w:rPr>
          <w:rFonts w:ascii="Times New Roman" w:eastAsia="Times New Roman" w:hAnsi="Times New Roman" w:cs="Times New Roman"/>
          <w:sz w:val="24"/>
          <w:szCs w:val="24"/>
          <w:lang w:eastAsia="cs-CZ"/>
        </w:rPr>
        <w:t>Projektová dokumentace bude členěna na dílčí části:</w:t>
      </w:r>
    </w:p>
    <w:p w:rsidR="00BE2983" w:rsidRPr="00BE2983" w:rsidRDefault="00BE2983" w:rsidP="00B90809">
      <w:pPr>
        <w:overflowPunct w:val="0"/>
        <w:autoSpaceDE w:val="0"/>
        <w:autoSpaceDN w:val="0"/>
        <w:adjustRightInd w:val="0"/>
        <w:spacing w:after="0" w:line="240" w:lineRule="auto"/>
        <w:ind w:right="-24" w:firstLine="60"/>
        <w:jc w:val="both"/>
        <w:textAlignment w:val="baseline"/>
        <w:rPr>
          <w:rFonts w:ascii="Times New Roman" w:eastAsia="Times New Roman" w:hAnsi="Times New Roman" w:cs="Times New Roman"/>
          <w:sz w:val="24"/>
          <w:szCs w:val="24"/>
          <w:lang w:eastAsia="cs-CZ"/>
        </w:rPr>
      </w:pPr>
    </w:p>
    <w:p w:rsidR="00BE2983" w:rsidRPr="00B90809" w:rsidRDefault="00BE2983" w:rsidP="00725E02">
      <w:pPr>
        <w:pStyle w:val="Odstavecseseznamem"/>
        <w:numPr>
          <w:ilvl w:val="1"/>
          <w:numId w:val="39"/>
        </w:numPr>
        <w:overflowPunct w:val="0"/>
        <w:autoSpaceDE w:val="0"/>
        <w:autoSpaceDN w:val="0"/>
        <w:adjustRightInd w:val="0"/>
        <w:spacing w:after="0" w:line="240" w:lineRule="auto"/>
        <w:ind w:right="-24"/>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souhrnnou část, </w:t>
      </w:r>
    </w:p>
    <w:p w:rsidR="00BE2983" w:rsidRPr="00B90809" w:rsidRDefault="00BE2983" w:rsidP="00725E02">
      <w:pPr>
        <w:pStyle w:val="Odstavecseseznamem"/>
        <w:numPr>
          <w:ilvl w:val="1"/>
          <w:numId w:val="39"/>
        </w:numPr>
        <w:overflowPunct w:val="0"/>
        <w:autoSpaceDE w:val="0"/>
        <w:autoSpaceDN w:val="0"/>
        <w:adjustRightInd w:val="0"/>
        <w:spacing w:after="0" w:line="240" w:lineRule="auto"/>
        <w:ind w:right="-24"/>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jednotlivé části dle realizovaného rozsahu technického zabezpečení.</w:t>
      </w:r>
    </w:p>
    <w:p w:rsidR="00BE2983" w:rsidRPr="00BE2983" w:rsidRDefault="00BE2983" w:rsidP="00B90809">
      <w:pPr>
        <w:overflowPunct w:val="0"/>
        <w:autoSpaceDE w:val="0"/>
        <w:autoSpaceDN w:val="0"/>
        <w:adjustRightInd w:val="0"/>
        <w:spacing w:after="0" w:line="240" w:lineRule="auto"/>
        <w:ind w:left="720" w:right="-24" w:firstLine="60"/>
        <w:jc w:val="both"/>
        <w:textAlignment w:val="baseline"/>
        <w:rPr>
          <w:rFonts w:ascii="Times New Roman" w:eastAsia="Times New Roman" w:hAnsi="Times New Roman" w:cs="Times New Roman"/>
          <w:sz w:val="24"/>
          <w:szCs w:val="24"/>
          <w:lang w:eastAsia="cs-CZ"/>
        </w:rPr>
      </w:pPr>
    </w:p>
    <w:p w:rsidR="00BE2983" w:rsidRPr="00BE2983" w:rsidRDefault="00BE2983" w:rsidP="00B90809">
      <w:pPr>
        <w:pStyle w:val="Odstavecseseznamem"/>
        <w:numPr>
          <w:ilvl w:val="0"/>
          <w:numId w:val="28"/>
        </w:numPr>
        <w:overflowPunct w:val="0"/>
        <w:autoSpaceDE w:val="0"/>
        <w:autoSpaceDN w:val="0"/>
        <w:adjustRightInd w:val="0"/>
        <w:spacing w:after="0" w:line="240" w:lineRule="auto"/>
        <w:ind w:right="-24"/>
        <w:jc w:val="both"/>
        <w:textAlignment w:val="baseline"/>
        <w:rPr>
          <w:rFonts w:ascii="Times New Roman" w:eastAsia="Times New Roman" w:hAnsi="Times New Roman" w:cs="Times New Roman"/>
          <w:sz w:val="24"/>
          <w:szCs w:val="24"/>
          <w:lang w:eastAsia="cs-CZ"/>
        </w:rPr>
      </w:pPr>
      <w:r w:rsidRPr="00BE2983">
        <w:rPr>
          <w:rFonts w:ascii="Times New Roman" w:eastAsia="Times New Roman" w:hAnsi="Times New Roman" w:cs="Times New Roman"/>
          <w:sz w:val="24"/>
          <w:szCs w:val="24"/>
          <w:lang w:eastAsia="cs-CZ"/>
        </w:rPr>
        <w:t>Souhrnná část projektové dokumentace obsahuje:</w:t>
      </w:r>
    </w:p>
    <w:p w:rsidR="00BE2983" w:rsidRPr="00466C94" w:rsidRDefault="00BE2983" w:rsidP="00B90809">
      <w:pPr>
        <w:pStyle w:val="Odstavecseseznamem"/>
        <w:overflowPunct w:val="0"/>
        <w:autoSpaceDE w:val="0"/>
        <w:autoSpaceDN w:val="0"/>
        <w:adjustRightInd w:val="0"/>
        <w:spacing w:after="0" w:line="240" w:lineRule="auto"/>
        <w:ind w:left="1080" w:right="-24" w:firstLine="45"/>
        <w:jc w:val="both"/>
        <w:textAlignment w:val="baseline"/>
        <w:rPr>
          <w:rFonts w:ascii="Times New Roman" w:eastAsia="Times New Roman" w:hAnsi="Times New Roman" w:cs="Times New Roman"/>
          <w:sz w:val="16"/>
          <w:szCs w:val="16"/>
          <w:lang w:eastAsia="cs-CZ"/>
        </w:rPr>
      </w:pPr>
    </w:p>
    <w:p w:rsidR="00BE2983" w:rsidRPr="00B90809" w:rsidRDefault="00BE2983" w:rsidP="00725E02">
      <w:pPr>
        <w:pStyle w:val="Odstavecseseznamem"/>
        <w:numPr>
          <w:ilvl w:val="0"/>
          <w:numId w:val="40"/>
        </w:numPr>
        <w:overflowPunct w:val="0"/>
        <w:autoSpaceDE w:val="0"/>
        <w:autoSpaceDN w:val="0"/>
        <w:adjustRightInd w:val="0"/>
        <w:spacing w:after="60" w:line="240" w:lineRule="auto"/>
        <w:ind w:left="1701" w:right="-23"/>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údaje o investorovi (Vězeňská služba České republiky, Soudní 1672/1a, 140 67 Praha 4, </w:t>
      </w:r>
      <w:r w:rsidR="00466C94" w:rsidRPr="00B90809">
        <w:rPr>
          <w:rFonts w:ascii="Times New Roman" w:eastAsia="Times New Roman" w:hAnsi="Times New Roman" w:cs="Times New Roman"/>
          <w:sz w:val="24"/>
          <w:szCs w:val="24"/>
          <w:lang w:eastAsia="cs-CZ"/>
        </w:rPr>
        <w:t xml:space="preserve"> </w:t>
      </w:r>
      <w:r w:rsidRPr="00B90809">
        <w:rPr>
          <w:rFonts w:ascii="Times New Roman" w:eastAsia="Times New Roman" w:hAnsi="Times New Roman" w:cs="Times New Roman"/>
          <w:sz w:val="24"/>
          <w:szCs w:val="24"/>
          <w:lang w:eastAsia="cs-CZ"/>
        </w:rPr>
        <w:t xml:space="preserve">IČO: 00212423), </w:t>
      </w:r>
    </w:p>
    <w:p w:rsidR="00BE2983" w:rsidRPr="00B90809" w:rsidRDefault="00BE2983" w:rsidP="00725E02">
      <w:pPr>
        <w:pStyle w:val="Odstavecseseznamem"/>
        <w:numPr>
          <w:ilvl w:val="0"/>
          <w:numId w:val="40"/>
        </w:numPr>
        <w:overflowPunct w:val="0"/>
        <w:autoSpaceDE w:val="0"/>
        <w:autoSpaceDN w:val="0"/>
        <w:adjustRightInd w:val="0"/>
        <w:spacing w:after="60" w:line="240" w:lineRule="auto"/>
        <w:ind w:left="1701" w:right="-23"/>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identifikace zpracovatele projektové dokumentace, </w:t>
      </w:r>
    </w:p>
    <w:p w:rsidR="00BE2983" w:rsidRPr="00B90809" w:rsidRDefault="00BE2983" w:rsidP="00725E02">
      <w:pPr>
        <w:pStyle w:val="Odstavecseseznamem"/>
        <w:numPr>
          <w:ilvl w:val="0"/>
          <w:numId w:val="40"/>
        </w:numPr>
        <w:overflowPunct w:val="0"/>
        <w:autoSpaceDE w:val="0"/>
        <w:autoSpaceDN w:val="0"/>
        <w:adjustRightInd w:val="0"/>
        <w:spacing w:after="60" w:line="240" w:lineRule="auto"/>
        <w:ind w:left="1701" w:right="-23"/>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údaje o střeženém objektu: </w:t>
      </w:r>
    </w:p>
    <w:p w:rsidR="00BE2983" w:rsidRPr="00B90809" w:rsidRDefault="00BE2983" w:rsidP="00725E02">
      <w:pPr>
        <w:pStyle w:val="Odstavecseseznamem"/>
        <w:numPr>
          <w:ilvl w:val="3"/>
          <w:numId w:val="41"/>
        </w:numPr>
        <w:overflowPunct w:val="0"/>
        <w:autoSpaceDE w:val="0"/>
        <w:autoSpaceDN w:val="0"/>
        <w:adjustRightInd w:val="0"/>
        <w:spacing w:after="60" w:line="240" w:lineRule="auto"/>
        <w:ind w:right="-23"/>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název a adresa objektu, </w:t>
      </w:r>
    </w:p>
    <w:p w:rsidR="00BE2983" w:rsidRPr="00B90809" w:rsidRDefault="00BE2983" w:rsidP="00725E02">
      <w:pPr>
        <w:pStyle w:val="Odstavecseseznamem"/>
        <w:numPr>
          <w:ilvl w:val="3"/>
          <w:numId w:val="41"/>
        </w:numPr>
        <w:overflowPunct w:val="0"/>
        <w:autoSpaceDE w:val="0"/>
        <w:autoSpaceDN w:val="0"/>
        <w:adjustRightInd w:val="0"/>
        <w:spacing w:after="60" w:line="240" w:lineRule="auto"/>
        <w:ind w:right="-23"/>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stavebně – technický popis jednotlivých stavebních objektů, </w:t>
      </w:r>
    </w:p>
    <w:p w:rsidR="00BE2983" w:rsidRPr="00B90809" w:rsidRDefault="00BE2983" w:rsidP="00725E02">
      <w:pPr>
        <w:pStyle w:val="Odstavecseseznamem"/>
        <w:numPr>
          <w:ilvl w:val="3"/>
          <w:numId w:val="41"/>
        </w:numPr>
        <w:overflowPunct w:val="0"/>
        <w:autoSpaceDE w:val="0"/>
        <w:autoSpaceDN w:val="0"/>
        <w:adjustRightInd w:val="0"/>
        <w:spacing w:after="60" w:line="240" w:lineRule="auto"/>
        <w:ind w:right="-23"/>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účel užití (pro každý stavební objekt samostatně), </w:t>
      </w:r>
    </w:p>
    <w:p w:rsidR="00BE2983" w:rsidRPr="00B90809" w:rsidRDefault="00BE2983" w:rsidP="00725E02">
      <w:pPr>
        <w:pStyle w:val="Odstavecseseznamem"/>
        <w:numPr>
          <w:ilvl w:val="3"/>
          <w:numId w:val="41"/>
        </w:numPr>
        <w:overflowPunct w:val="0"/>
        <w:autoSpaceDE w:val="0"/>
        <w:autoSpaceDN w:val="0"/>
        <w:adjustRightInd w:val="0"/>
        <w:spacing w:after="60" w:line="240" w:lineRule="auto"/>
        <w:ind w:right="-23"/>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definování a umístění místností a prostor se speciálním režimem, </w:t>
      </w:r>
    </w:p>
    <w:p w:rsidR="00BE2983" w:rsidRPr="00B90809" w:rsidRDefault="00BE2983" w:rsidP="00725E02">
      <w:pPr>
        <w:pStyle w:val="Odstavecseseznamem"/>
        <w:numPr>
          <w:ilvl w:val="0"/>
          <w:numId w:val="42"/>
        </w:numPr>
        <w:overflowPunct w:val="0"/>
        <w:autoSpaceDE w:val="0"/>
        <w:autoSpaceDN w:val="0"/>
        <w:adjustRightInd w:val="0"/>
        <w:spacing w:after="60" w:line="240" w:lineRule="auto"/>
        <w:ind w:left="1701" w:right="-23"/>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stupeň zabezpečení TZ i jednotlivých subsystémů, </w:t>
      </w:r>
    </w:p>
    <w:p w:rsidR="00BE2983" w:rsidRPr="00B90809" w:rsidRDefault="00BE2983" w:rsidP="00725E02">
      <w:pPr>
        <w:pStyle w:val="Odstavecseseznamem"/>
        <w:numPr>
          <w:ilvl w:val="0"/>
          <w:numId w:val="42"/>
        </w:numPr>
        <w:overflowPunct w:val="0"/>
        <w:autoSpaceDE w:val="0"/>
        <w:autoSpaceDN w:val="0"/>
        <w:adjustRightInd w:val="0"/>
        <w:spacing w:after="60" w:line="240" w:lineRule="auto"/>
        <w:ind w:left="1701" w:right="-23"/>
        <w:jc w:val="both"/>
        <w:textAlignment w:val="baseline"/>
        <w:rPr>
          <w:rFonts w:ascii="Times New Roman" w:eastAsia="Times New Roman" w:hAnsi="Times New Roman" w:cs="Times New Roman"/>
          <w:sz w:val="24"/>
          <w:szCs w:val="24"/>
          <w:lang w:eastAsia="cs-CZ"/>
        </w:rPr>
      </w:pPr>
      <w:proofErr w:type="gramStart"/>
      <w:r w:rsidRPr="00B90809">
        <w:rPr>
          <w:rFonts w:ascii="Times New Roman" w:eastAsia="Times New Roman" w:hAnsi="Times New Roman" w:cs="Times New Roman"/>
          <w:sz w:val="24"/>
          <w:szCs w:val="24"/>
          <w:lang w:eastAsia="cs-CZ"/>
        </w:rPr>
        <w:t>třída(y) okolního</w:t>
      </w:r>
      <w:proofErr w:type="gramEnd"/>
      <w:r w:rsidRPr="00B90809">
        <w:rPr>
          <w:rFonts w:ascii="Times New Roman" w:eastAsia="Times New Roman" w:hAnsi="Times New Roman" w:cs="Times New Roman"/>
          <w:sz w:val="24"/>
          <w:szCs w:val="24"/>
          <w:lang w:eastAsia="cs-CZ"/>
        </w:rPr>
        <w:t xml:space="preserve"> prostředí dle ČSN EN 50 131-1, </w:t>
      </w:r>
    </w:p>
    <w:p w:rsidR="00BE2983" w:rsidRPr="00B90809" w:rsidRDefault="00BE2983" w:rsidP="00725E02">
      <w:pPr>
        <w:pStyle w:val="Odstavecseseznamem"/>
        <w:numPr>
          <w:ilvl w:val="0"/>
          <w:numId w:val="42"/>
        </w:numPr>
        <w:overflowPunct w:val="0"/>
        <w:autoSpaceDE w:val="0"/>
        <w:autoSpaceDN w:val="0"/>
        <w:adjustRightInd w:val="0"/>
        <w:spacing w:after="60" w:line="240" w:lineRule="auto"/>
        <w:ind w:left="1701" w:right="-23"/>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protokoly o stanovení prostředí dle ČSN 33 2000-3, </w:t>
      </w:r>
    </w:p>
    <w:p w:rsidR="00BE2983" w:rsidRPr="00B90809" w:rsidRDefault="00BE2983" w:rsidP="00725E02">
      <w:pPr>
        <w:pStyle w:val="Odstavecseseznamem"/>
        <w:numPr>
          <w:ilvl w:val="0"/>
          <w:numId w:val="42"/>
        </w:numPr>
        <w:overflowPunct w:val="0"/>
        <w:autoSpaceDE w:val="0"/>
        <w:autoSpaceDN w:val="0"/>
        <w:adjustRightInd w:val="0"/>
        <w:spacing w:after="60" w:line="240" w:lineRule="auto"/>
        <w:ind w:left="1701" w:right="-23"/>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požadavky právních předpisů, platných technických norem, vnitřních předpisů a certifikace, </w:t>
      </w:r>
    </w:p>
    <w:p w:rsidR="00BE2983" w:rsidRPr="00B90809" w:rsidRDefault="00BE2983" w:rsidP="00725E02">
      <w:pPr>
        <w:pStyle w:val="Odstavecseseznamem"/>
        <w:numPr>
          <w:ilvl w:val="0"/>
          <w:numId w:val="42"/>
        </w:numPr>
        <w:overflowPunct w:val="0"/>
        <w:autoSpaceDE w:val="0"/>
        <w:autoSpaceDN w:val="0"/>
        <w:adjustRightInd w:val="0"/>
        <w:spacing w:after="60" w:line="240" w:lineRule="auto"/>
        <w:ind w:left="1701" w:right="-23"/>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souhrnný popis navrženého technického řešení včetně detailního popisu integrace všech navrhovaných systémů – technická zpráva.</w:t>
      </w:r>
    </w:p>
    <w:p w:rsidR="00BE2983" w:rsidRPr="00B90809" w:rsidRDefault="00BE2983" w:rsidP="00725E02">
      <w:pPr>
        <w:pStyle w:val="Odstavecseseznamem"/>
        <w:numPr>
          <w:ilvl w:val="0"/>
          <w:numId w:val="42"/>
        </w:numPr>
        <w:overflowPunct w:val="0"/>
        <w:autoSpaceDE w:val="0"/>
        <w:autoSpaceDN w:val="0"/>
        <w:adjustRightInd w:val="0"/>
        <w:spacing w:after="60" w:line="240" w:lineRule="auto"/>
        <w:ind w:left="1701" w:right="-23"/>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podmínky montáže a technologické postupy (např. při částečné rekonstrukci paralelní funkce původního a nového zařízení a přechodová fáze při přepojování z původního na nové zařízení), </w:t>
      </w:r>
    </w:p>
    <w:p w:rsidR="0049167F" w:rsidRPr="00B90809" w:rsidRDefault="00BE2983" w:rsidP="00725E02">
      <w:pPr>
        <w:pStyle w:val="Odstavecseseznamem"/>
        <w:numPr>
          <w:ilvl w:val="0"/>
          <w:numId w:val="42"/>
        </w:numPr>
        <w:overflowPunct w:val="0"/>
        <w:autoSpaceDE w:val="0"/>
        <w:autoSpaceDN w:val="0"/>
        <w:adjustRightInd w:val="0"/>
        <w:spacing w:after="0" w:line="240" w:lineRule="auto"/>
        <w:ind w:left="1701" w:right="-23" w:hanging="357"/>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zajištění přepěťové ochrany před účinkem nadměrného napětí dle ČSN 33 2000-1.</w:t>
      </w:r>
    </w:p>
    <w:p w:rsidR="00BE2983" w:rsidRPr="00BE2983" w:rsidRDefault="00BE2983" w:rsidP="00B90809">
      <w:pPr>
        <w:overflowPunct w:val="0"/>
        <w:autoSpaceDE w:val="0"/>
        <w:autoSpaceDN w:val="0"/>
        <w:adjustRightInd w:val="0"/>
        <w:spacing w:after="0" w:line="240" w:lineRule="auto"/>
        <w:ind w:left="720" w:right="-24" w:firstLine="60"/>
        <w:jc w:val="both"/>
        <w:textAlignment w:val="baseline"/>
        <w:rPr>
          <w:rFonts w:ascii="Times New Roman" w:eastAsia="Times New Roman" w:hAnsi="Times New Roman" w:cs="Times New Roman"/>
          <w:sz w:val="24"/>
          <w:szCs w:val="24"/>
          <w:lang w:eastAsia="cs-CZ"/>
        </w:rPr>
      </w:pPr>
    </w:p>
    <w:p w:rsidR="00520F14" w:rsidRDefault="00BE2983" w:rsidP="00B90809">
      <w:pPr>
        <w:pStyle w:val="Odstavecseseznamem"/>
        <w:numPr>
          <w:ilvl w:val="0"/>
          <w:numId w:val="28"/>
        </w:numPr>
        <w:overflowPunct w:val="0"/>
        <w:autoSpaceDE w:val="0"/>
        <w:autoSpaceDN w:val="0"/>
        <w:adjustRightInd w:val="0"/>
        <w:spacing w:after="0" w:line="240" w:lineRule="auto"/>
        <w:ind w:right="-24"/>
        <w:jc w:val="both"/>
        <w:textAlignment w:val="baseline"/>
        <w:rPr>
          <w:rFonts w:ascii="Times New Roman" w:eastAsia="Times New Roman" w:hAnsi="Times New Roman" w:cs="Times New Roman"/>
          <w:sz w:val="24"/>
          <w:szCs w:val="24"/>
          <w:lang w:eastAsia="cs-CZ"/>
        </w:rPr>
      </w:pPr>
      <w:r w:rsidRPr="0049167F">
        <w:rPr>
          <w:rFonts w:ascii="Times New Roman" w:eastAsia="Times New Roman" w:hAnsi="Times New Roman" w:cs="Times New Roman"/>
          <w:sz w:val="24"/>
          <w:szCs w:val="24"/>
          <w:lang w:eastAsia="cs-CZ"/>
        </w:rPr>
        <w:t>Jednotlivé části projektové dokumentace v členění</w:t>
      </w:r>
      <w:r w:rsidR="00520F14">
        <w:rPr>
          <w:rFonts w:ascii="Times New Roman" w:eastAsia="Times New Roman" w:hAnsi="Times New Roman" w:cs="Times New Roman"/>
          <w:sz w:val="24"/>
          <w:szCs w:val="24"/>
          <w:lang w:eastAsia="cs-CZ"/>
        </w:rPr>
        <w:t xml:space="preserve"> po jednotlivých systémech musí</w:t>
      </w:r>
    </w:p>
    <w:p w:rsidR="0049167F" w:rsidRPr="00B90809" w:rsidRDefault="00BE2983" w:rsidP="00B90809">
      <w:pPr>
        <w:overflowPunct w:val="0"/>
        <w:autoSpaceDE w:val="0"/>
        <w:autoSpaceDN w:val="0"/>
        <w:adjustRightInd w:val="0"/>
        <w:spacing w:after="0" w:line="240" w:lineRule="auto"/>
        <w:ind w:left="720" w:right="-24"/>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obsahovat vždy funkční popis stávajícího systému (pokud existuje) a detailní popis</w:t>
      </w:r>
      <w:r w:rsidR="00520F14" w:rsidRPr="00B90809">
        <w:rPr>
          <w:rFonts w:ascii="Times New Roman" w:eastAsia="Times New Roman" w:hAnsi="Times New Roman" w:cs="Times New Roman"/>
          <w:sz w:val="24"/>
          <w:szCs w:val="24"/>
          <w:lang w:eastAsia="cs-CZ"/>
        </w:rPr>
        <w:t xml:space="preserve"> </w:t>
      </w:r>
      <w:r w:rsidRPr="00B90809">
        <w:rPr>
          <w:rFonts w:ascii="Times New Roman" w:eastAsia="Times New Roman" w:hAnsi="Times New Roman" w:cs="Times New Roman"/>
          <w:sz w:val="24"/>
          <w:szCs w:val="24"/>
          <w:lang w:eastAsia="cs-CZ"/>
        </w:rPr>
        <w:t>technického řešení jeho náhrady novým systémem:</w:t>
      </w:r>
    </w:p>
    <w:p w:rsidR="00BE2983" w:rsidRPr="00346A44" w:rsidRDefault="00BE2983" w:rsidP="0049167F">
      <w:pPr>
        <w:pStyle w:val="Odstavecseseznamem"/>
        <w:overflowPunct w:val="0"/>
        <w:autoSpaceDE w:val="0"/>
        <w:autoSpaceDN w:val="0"/>
        <w:adjustRightInd w:val="0"/>
        <w:spacing w:after="0" w:line="240" w:lineRule="auto"/>
        <w:ind w:left="1080" w:right="-24"/>
        <w:jc w:val="both"/>
        <w:textAlignment w:val="baseline"/>
        <w:rPr>
          <w:rFonts w:ascii="Times New Roman" w:eastAsia="Times New Roman" w:hAnsi="Times New Roman" w:cs="Times New Roman"/>
          <w:sz w:val="16"/>
          <w:szCs w:val="16"/>
          <w:lang w:eastAsia="cs-CZ"/>
        </w:rPr>
      </w:pPr>
    </w:p>
    <w:p w:rsidR="00BE2983" w:rsidRPr="00B90809" w:rsidRDefault="00BE2983" w:rsidP="00B90809">
      <w:pPr>
        <w:pStyle w:val="Odstavecseseznamem"/>
        <w:numPr>
          <w:ilvl w:val="0"/>
          <w:numId w:val="28"/>
        </w:numPr>
        <w:overflowPunct w:val="0"/>
        <w:autoSpaceDE w:val="0"/>
        <w:autoSpaceDN w:val="0"/>
        <w:adjustRightInd w:val="0"/>
        <w:spacing w:after="0" w:line="240" w:lineRule="auto"/>
        <w:ind w:right="-24"/>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ústředny (jádra systému): </w:t>
      </w:r>
    </w:p>
    <w:p w:rsidR="00BE2983" w:rsidRPr="00B90809" w:rsidRDefault="00BE2983" w:rsidP="00346A44">
      <w:pPr>
        <w:pStyle w:val="Odstavecseseznamem"/>
        <w:numPr>
          <w:ilvl w:val="6"/>
          <w:numId w:val="38"/>
        </w:numPr>
        <w:overflowPunct w:val="0"/>
        <w:autoSpaceDE w:val="0"/>
        <w:autoSpaceDN w:val="0"/>
        <w:adjustRightInd w:val="0"/>
        <w:spacing w:after="0" w:line="240" w:lineRule="auto"/>
        <w:ind w:left="2835" w:right="-24"/>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projektovaný typ, technické parametry, </w:t>
      </w:r>
    </w:p>
    <w:p w:rsidR="00BE2983" w:rsidRPr="00B90809" w:rsidRDefault="00BE2983" w:rsidP="00346A44">
      <w:pPr>
        <w:pStyle w:val="Odstavecseseznamem"/>
        <w:numPr>
          <w:ilvl w:val="6"/>
          <w:numId w:val="38"/>
        </w:numPr>
        <w:overflowPunct w:val="0"/>
        <w:autoSpaceDE w:val="0"/>
        <w:autoSpaceDN w:val="0"/>
        <w:adjustRightInd w:val="0"/>
        <w:spacing w:after="0" w:line="240" w:lineRule="auto"/>
        <w:ind w:left="2835" w:right="-24"/>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certifikace, </w:t>
      </w:r>
    </w:p>
    <w:p w:rsidR="00BE2983" w:rsidRPr="00B90809" w:rsidRDefault="00BE2983" w:rsidP="00346A44">
      <w:pPr>
        <w:pStyle w:val="Odstavecseseznamem"/>
        <w:numPr>
          <w:ilvl w:val="6"/>
          <w:numId w:val="38"/>
        </w:numPr>
        <w:overflowPunct w:val="0"/>
        <w:autoSpaceDE w:val="0"/>
        <w:autoSpaceDN w:val="0"/>
        <w:adjustRightInd w:val="0"/>
        <w:spacing w:after="0" w:line="240" w:lineRule="auto"/>
        <w:ind w:left="2835" w:right="-24"/>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umístění, </w:t>
      </w:r>
    </w:p>
    <w:p w:rsidR="00BE2983" w:rsidRPr="00B90809" w:rsidRDefault="00BE2983" w:rsidP="00346A44">
      <w:pPr>
        <w:pStyle w:val="Odstavecseseznamem"/>
        <w:numPr>
          <w:ilvl w:val="3"/>
          <w:numId w:val="37"/>
        </w:numPr>
        <w:overflowPunct w:val="0"/>
        <w:autoSpaceDE w:val="0"/>
        <w:autoSpaceDN w:val="0"/>
        <w:adjustRightInd w:val="0"/>
        <w:spacing w:after="0" w:line="240" w:lineRule="auto"/>
        <w:ind w:left="2835" w:right="-24"/>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požadavky na obsluhu, </w:t>
      </w:r>
    </w:p>
    <w:p w:rsidR="00466C94" w:rsidRDefault="00466C94" w:rsidP="00BE2983">
      <w:pPr>
        <w:overflowPunct w:val="0"/>
        <w:autoSpaceDE w:val="0"/>
        <w:autoSpaceDN w:val="0"/>
        <w:adjustRightInd w:val="0"/>
        <w:spacing w:after="0" w:line="240" w:lineRule="auto"/>
        <w:ind w:left="720" w:right="-24"/>
        <w:jc w:val="both"/>
        <w:textAlignment w:val="baseline"/>
        <w:rPr>
          <w:rFonts w:ascii="Times New Roman" w:eastAsia="Times New Roman" w:hAnsi="Times New Roman" w:cs="Times New Roman"/>
          <w:sz w:val="24"/>
          <w:szCs w:val="24"/>
          <w:lang w:eastAsia="cs-CZ"/>
        </w:rPr>
      </w:pPr>
    </w:p>
    <w:p w:rsidR="00BE2983" w:rsidRPr="00B90809" w:rsidRDefault="00BE2983" w:rsidP="00B90809">
      <w:pPr>
        <w:pStyle w:val="Odstavecseseznamem"/>
        <w:numPr>
          <w:ilvl w:val="0"/>
          <w:numId w:val="28"/>
        </w:numPr>
        <w:overflowPunct w:val="0"/>
        <w:autoSpaceDE w:val="0"/>
        <w:autoSpaceDN w:val="0"/>
        <w:adjustRightInd w:val="0"/>
        <w:spacing w:after="60" w:line="240" w:lineRule="auto"/>
        <w:ind w:right="-23"/>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propojení jednotlivých komponentů technického zabezpečení: </w:t>
      </w:r>
    </w:p>
    <w:p w:rsidR="00BE2983" w:rsidRPr="00B90809" w:rsidRDefault="00BE2983" w:rsidP="00346A44">
      <w:pPr>
        <w:pStyle w:val="Odstavecseseznamem"/>
        <w:numPr>
          <w:ilvl w:val="6"/>
          <w:numId w:val="32"/>
        </w:numPr>
        <w:overflowPunct w:val="0"/>
        <w:autoSpaceDE w:val="0"/>
        <w:autoSpaceDN w:val="0"/>
        <w:adjustRightInd w:val="0"/>
        <w:spacing w:after="0" w:line="240" w:lineRule="auto"/>
        <w:ind w:left="1843" w:right="-23" w:firstLine="0"/>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rozměry a typy kabelů, </w:t>
      </w:r>
    </w:p>
    <w:p w:rsidR="00BE2983" w:rsidRPr="00B90809" w:rsidRDefault="00BE2983" w:rsidP="00346A44">
      <w:pPr>
        <w:pStyle w:val="Odstavecseseznamem"/>
        <w:numPr>
          <w:ilvl w:val="6"/>
          <w:numId w:val="32"/>
        </w:numPr>
        <w:overflowPunct w:val="0"/>
        <w:autoSpaceDE w:val="0"/>
        <w:autoSpaceDN w:val="0"/>
        <w:adjustRightInd w:val="0"/>
        <w:spacing w:after="0" w:line="240" w:lineRule="auto"/>
        <w:ind w:left="1843" w:right="-23" w:firstLine="0"/>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oddělení silové kabeláže, </w:t>
      </w:r>
    </w:p>
    <w:p w:rsidR="00BE2983" w:rsidRPr="00B90809" w:rsidRDefault="00BE2983" w:rsidP="00346A44">
      <w:pPr>
        <w:pStyle w:val="Odstavecseseznamem"/>
        <w:numPr>
          <w:ilvl w:val="6"/>
          <w:numId w:val="32"/>
        </w:numPr>
        <w:overflowPunct w:val="0"/>
        <w:autoSpaceDE w:val="0"/>
        <w:autoSpaceDN w:val="0"/>
        <w:adjustRightInd w:val="0"/>
        <w:spacing w:after="0" w:line="240" w:lineRule="auto"/>
        <w:ind w:left="1843" w:right="-23" w:firstLine="0"/>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mechanické zajištění kabelů, </w:t>
      </w:r>
    </w:p>
    <w:p w:rsidR="00BE2983" w:rsidRPr="00B90809" w:rsidRDefault="00BE2983" w:rsidP="00346A44">
      <w:pPr>
        <w:pStyle w:val="Odstavecseseznamem"/>
        <w:numPr>
          <w:ilvl w:val="6"/>
          <w:numId w:val="32"/>
        </w:numPr>
        <w:overflowPunct w:val="0"/>
        <w:autoSpaceDE w:val="0"/>
        <w:autoSpaceDN w:val="0"/>
        <w:adjustRightInd w:val="0"/>
        <w:spacing w:after="0" w:line="240" w:lineRule="auto"/>
        <w:ind w:left="1843" w:right="-23" w:firstLine="0"/>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způsob propojení kabelů, </w:t>
      </w:r>
    </w:p>
    <w:p w:rsidR="00BE2983" w:rsidRPr="00B90809" w:rsidRDefault="00BE2983" w:rsidP="00346A44">
      <w:pPr>
        <w:pStyle w:val="Odstavecseseznamem"/>
        <w:numPr>
          <w:ilvl w:val="6"/>
          <w:numId w:val="32"/>
        </w:numPr>
        <w:overflowPunct w:val="0"/>
        <w:autoSpaceDE w:val="0"/>
        <w:autoSpaceDN w:val="0"/>
        <w:adjustRightInd w:val="0"/>
        <w:spacing w:after="0" w:line="240" w:lineRule="auto"/>
        <w:ind w:left="1843" w:right="-23" w:firstLine="0"/>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zabezpečení propojovacích krabic vůči sabotáži, </w:t>
      </w:r>
    </w:p>
    <w:p w:rsidR="00BE2983" w:rsidRPr="00B90809" w:rsidRDefault="00BE2983" w:rsidP="00346A44">
      <w:pPr>
        <w:pStyle w:val="Odstavecseseznamem"/>
        <w:numPr>
          <w:ilvl w:val="6"/>
          <w:numId w:val="32"/>
        </w:numPr>
        <w:overflowPunct w:val="0"/>
        <w:autoSpaceDE w:val="0"/>
        <w:autoSpaceDN w:val="0"/>
        <w:adjustRightInd w:val="0"/>
        <w:spacing w:after="0" w:line="240" w:lineRule="auto"/>
        <w:ind w:left="1843" w:right="-23" w:firstLine="0"/>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označování kabelů, </w:t>
      </w:r>
    </w:p>
    <w:p w:rsidR="00BE2983" w:rsidRPr="00B90809" w:rsidRDefault="00BE2983" w:rsidP="00B90809">
      <w:pPr>
        <w:pStyle w:val="Odstavecseseznamem"/>
        <w:numPr>
          <w:ilvl w:val="0"/>
          <w:numId w:val="28"/>
        </w:numPr>
        <w:overflowPunct w:val="0"/>
        <w:autoSpaceDE w:val="0"/>
        <w:autoSpaceDN w:val="0"/>
        <w:adjustRightInd w:val="0"/>
        <w:spacing w:after="60" w:line="240" w:lineRule="auto"/>
        <w:ind w:right="-23"/>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koncových prvků systému: </w:t>
      </w:r>
    </w:p>
    <w:p w:rsidR="00BE2983" w:rsidRPr="00B90809" w:rsidRDefault="00BE2983" w:rsidP="00346A44">
      <w:pPr>
        <w:pStyle w:val="Odstavecseseznamem"/>
        <w:numPr>
          <w:ilvl w:val="6"/>
          <w:numId w:val="31"/>
        </w:numPr>
        <w:overflowPunct w:val="0"/>
        <w:autoSpaceDE w:val="0"/>
        <w:autoSpaceDN w:val="0"/>
        <w:adjustRightInd w:val="0"/>
        <w:spacing w:after="0" w:line="240" w:lineRule="auto"/>
        <w:ind w:left="2127" w:right="-23" w:hanging="284"/>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projektované typy, </w:t>
      </w:r>
    </w:p>
    <w:p w:rsidR="00BE2983" w:rsidRPr="00B90809" w:rsidRDefault="00BE2983" w:rsidP="00346A44">
      <w:pPr>
        <w:pStyle w:val="Odstavecseseznamem"/>
        <w:numPr>
          <w:ilvl w:val="6"/>
          <w:numId w:val="31"/>
        </w:numPr>
        <w:overflowPunct w:val="0"/>
        <w:autoSpaceDE w:val="0"/>
        <w:autoSpaceDN w:val="0"/>
        <w:adjustRightInd w:val="0"/>
        <w:spacing w:after="0" w:line="240" w:lineRule="auto"/>
        <w:ind w:left="2127" w:right="-23" w:hanging="284"/>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technické parametry, </w:t>
      </w:r>
    </w:p>
    <w:p w:rsidR="00BE2983" w:rsidRPr="00B90809" w:rsidRDefault="00BE2983" w:rsidP="00346A44">
      <w:pPr>
        <w:pStyle w:val="Odstavecseseznamem"/>
        <w:numPr>
          <w:ilvl w:val="6"/>
          <w:numId w:val="31"/>
        </w:numPr>
        <w:overflowPunct w:val="0"/>
        <w:autoSpaceDE w:val="0"/>
        <w:autoSpaceDN w:val="0"/>
        <w:adjustRightInd w:val="0"/>
        <w:spacing w:after="0" w:line="240" w:lineRule="auto"/>
        <w:ind w:left="2127" w:right="-23" w:hanging="284"/>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certifikace, </w:t>
      </w:r>
    </w:p>
    <w:p w:rsidR="00BE2983" w:rsidRPr="00B90809" w:rsidRDefault="00BE2983" w:rsidP="00346A44">
      <w:pPr>
        <w:pStyle w:val="Odstavecseseznamem"/>
        <w:numPr>
          <w:ilvl w:val="6"/>
          <w:numId w:val="31"/>
        </w:numPr>
        <w:overflowPunct w:val="0"/>
        <w:autoSpaceDE w:val="0"/>
        <w:autoSpaceDN w:val="0"/>
        <w:adjustRightInd w:val="0"/>
        <w:spacing w:after="0" w:line="240" w:lineRule="auto"/>
        <w:ind w:left="2127" w:right="-23" w:hanging="284"/>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lastRenderedPageBreak/>
        <w:t xml:space="preserve">umístění, způsob instalace, </w:t>
      </w:r>
    </w:p>
    <w:p w:rsidR="00BE2983" w:rsidRPr="00B90809" w:rsidRDefault="00BE2983" w:rsidP="00346A44">
      <w:pPr>
        <w:pStyle w:val="Odstavecseseznamem"/>
        <w:numPr>
          <w:ilvl w:val="6"/>
          <w:numId w:val="31"/>
        </w:numPr>
        <w:overflowPunct w:val="0"/>
        <w:autoSpaceDE w:val="0"/>
        <w:autoSpaceDN w:val="0"/>
        <w:adjustRightInd w:val="0"/>
        <w:spacing w:after="0" w:line="240" w:lineRule="auto"/>
        <w:ind w:left="2127" w:right="-23" w:hanging="284"/>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nastavení detekčních zón, </w:t>
      </w:r>
    </w:p>
    <w:p w:rsidR="00BE2983" w:rsidRPr="00B90809" w:rsidRDefault="00BE2983" w:rsidP="00B90809">
      <w:pPr>
        <w:pStyle w:val="Odstavecseseznamem"/>
        <w:numPr>
          <w:ilvl w:val="0"/>
          <w:numId w:val="28"/>
        </w:numPr>
        <w:overflowPunct w:val="0"/>
        <w:autoSpaceDE w:val="0"/>
        <w:autoSpaceDN w:val="0"/>
        <w:adjustRightInd w:val="0"/>
        <w:spacing w:after="60" w:line="240" w:lineRule="auto"/>
        <w:ind w:right="-23"/>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signalizačních a grafických zařízení: </w:t>
      </w:r>
    </w:p>
    <w:p w:rsidR="00BE2983" w:rsidRPr="00B90809" w:rsidRDefault="00BE2983" w:rsidP="00B90809">
      <w:pPr>
        <w:pStyle w:val="Odstavecseseznamem"/>
        <w:numPr>
          <w:ilvl w:val="2"/>
          <w:numId w:val="28"/>
        </w:numPr>
        <w:overflowPunct w:val="0"/>
        <w:autoSpaceDE w:val="0"/>
        <w:autoSpaceDN w:val="0"/>
        <w:adjustRightInd w:val="0"/>
        <w:spacing w:after="0" w:line="240" w:lineRule="auto"/>
        <w:ind w:right="-23"/>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projektované typy a druhy SGZ, </w:t>
      </w:r>
    </w:p>
    <w:p w:rsidR="00BE2983" w:rsidRPr="00B90809" w:rsidRDefault="00BE2983" w:rsidP="00B90809">
      <w:pPr>
        <w:pStyle w:val="Odstavecseseznamem"/>
        <w:numPr>
          <w:ilvl w:val="2"/>
          <w:numId w:val="28"/>
        </w:numPr>
        <w:overflowPunct w:val="0"/>
        <w:autoSpaceDE w:val="0"/>
        <w:autoSpaceDN w:val="0"/>
        <w:adjustRightInd w:val="0"/>
        <w:spacing w:after="0" w:line="240" w:lineRule="auto"/>
        <w:ind w:right="-23"/>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technické parametry, </w:t>
      </w:r>
    </w:p>
    <w:p w:rsidR="00BE2983" w:rsidRPr="00B90809" w:rsidRDefault="00BE2983" w:rsidP="00B90809">
      <w:pPr>
        <w:pStyle w:val="Odstavecseseznamem"/>
        <w:numPr>
          <w:ilvl w:val="2"/>
          <w:numId w:val="28"/>
        </w:numPr>
        <w:overflowPunct w:val="0"/>
        <w:autoSpaceDE w:val="0"/>
        <w:autoSpaceDN w:val="0"/>
        <w:adjustRightInd w:val="0"/>
        <w:spacing w:after="0" w:line="240" w:lineRule="auto"/>
        <w:ind w:right="-23"/>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umístění, </w:t>
      </w:r>
    </w:p>
    <w:p w:rsidR="00BE2983" w:rsidRPr="00B90809" w:rsidRDefault="00BE2983" w:rsidP="00B90809">
      <w:pPr>
        <w:pStyle w:val="Odstavecseseznamem"/>
        <w:numPr>
          <w:ilvl w:val="2"/>
          <w:numId w:val="28"/>
        </w:numPr>
        <w:overflowPunct w:val="0"/>
        <w:autoSpaceDE w:val="0"/>
        <w:autoSpaceDN w:val="0"/>
        <w:adjustRightInd w:val="0"/>
        <w:spacing w:after="0" w:line="240" w:lineRule="auto"/>
        <w:ind w:right="-23"/>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požadavky na obsluhu, </w:t>
      </w:r>
    </w:p>
    <w:p w:rsidR="00BE2983" w:rsidRPr="00B90809" w:rsidRDefault="00BE2983" w:rsidP="00B90809">
      <w:pPr>
        <w:pStyle w:val="Odstavecseseznamem"/>
        <w:numPr>
          <w:ilvl w:val="0"/>
          <w:numId w:val="28"/>
        </w:numPr>
        <w:overflowPunct w:val="0"/>
        <w:autoSpaceDE w:val="0"/>
        <w:autoSpaceDN w:val="0"/>
        <w:adjustRightInd w:val="0"/>
        <w:spacing w:after="60" w:line="240" w:lineRule="auto"/>
        <w:ind w:right="-23"/>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napájení a jeho zálohování, </w:t>
      </w:r>
    </w:p>
    <w:p w:rsidR="00BE2983" w:rsidRPr="00B90809" w:rsidRDefault="0049167F" w:rsidP="00B90809">
      <w:pPr>
        <w:pStyle w:val="Odstavecseseznamem"/>
        <w:numPr>
          <w:ilvl w:val="0"/>
          <w:numId w:val="28"/>
        </w:numPr>
        <w:overflowPunct w:val="0"/>
        <w:autoSpaceDE w:val="0"/>
        <w:autoSpaceDN w:val="0"/>
        <w:adjustRightInd w:val="0"/>
        <w:spacing w:after="60" w:line="240" w:lineRule="auto"/>
        <w:ind w:right="-23"/>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výkresovou dokumentaci: </w:t>
      </w:r>
    </w:p>
    <w:p w:rsidR="00BE2983" w:rsidRPr="00B90809" w:rsidRDefault="00BE2983" w:rsidP="00B90809">
      <w:pPr>
        <w:pStyle w:val="Odstavecseseznamem"/>
        <w:numPr>
          <w:ilvl w:val="2"/>
          <w:numId w:val="28"/>
        </w:numPr>
        <w:overflowPunct w:val="0"/>
        <w:autoSpaceDE w:val="0"/>
        <w:autoSpaceDN w:val="0"/>
        <w:adjustRightInd w:val="0"/>
        <w:spacing w:after="0" w:line="240" w:lineRule="auto"/>
        <w:ind w:right="-23"/>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rozmístění instalovaných komponentů a tras kabeláže v půdorysné výkresové dokumentaci, </w:t>
      </w:r>
    </w:p>
    <w:p w:rsidR="00BE2983" w:rsidRPr="00B90809" w:rsidRDefault="00BE2983" w:rsidP="00B90809">
      <w:pPr>
        <w:pStyle w:val="Odstavecseseznamem"/>
        <w:numPr>
          <w:ilvl w:val="2"/>
          <w:numId w:val="28"/>
        </w:numPr>
        <w:overflowPunct w:val="0"/>
        <w:autoSpaceDE w:val="0"/>
        <w:autoSpaceDN w:val="0"/>
        <w:adjustRightInd w:val="0"/>
        <w:spacing w:after="0" w:line="240" w:lineRule="auto"/>
        <w:ind w:right="-23"/>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legendy doplňující půdorysné výkresy s rozmístěním prvků, </w:t>
      </w:r>
    </w:p>
    <w:p w:rsidR="00BE2983" w:rsidRPr="00B90809" w:rsidRDefault="00BE2983" w:rsidP="00B90809">
      <w:pPr>
        <w:pStyle w:val="Odstavecseseznamem"/>
        <w:numPr>
          <w:ilvl w:val="2"/>
          <w:numId w:val="28"/>
        </w:numPr>
        <w:overflowPunct w:val="0"/>
        <w:autoSpaceDE w:val="0"/>
        <w:autoSpaceDN w:val="0"/>
        <w:adjustRightInd w:val="0"/>
        <w:spacing w:after="0" w:line="240" w:lineRule="auto"/>
        <w:ind w:right="-23"/>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bloková a svorková schémata zapojení, elektrická a topologická schémata rozvaděčů, </w:t>
      </w:r>
    </w:p>
    <w:p w:rsidR="00BE2983" w:rsidRPr="00B90809" w:rsidRDefault="00BE2983" w:rsidP="00B90809">
      <w:pPr>
        <w:pStyle w:val="Odstavecseseznamem"/>
        <w:numPr>
          <w:ilvl w:val="0"/>
          <w:numId w:val="28"/>
        </w:numPr>
        <w:overflowPunct w:val="0"/>
        <w:autoSpaceDE w:val="0"/>
        <w:autoSpaceDN w:val="0"/>
        <w:adjustRightInd w:val="0"/>
        <w:spacing w:after="60" w:line="240" w:lineRule="auto"/>
        <w:ind w:right="-23"/>
        <w:jc w:val="both"/>
        <w:textAlignment w:val="baseline"/>
        <w:rPr>
          <w:rFonts w:ascii="Times New Roman" w:eastAsia="Times New Roman" w:hAnsi="Times New Roman" w:cs="Times New Roman"/>
          <w:sz w:val="24"/>
          <w:szCs w:val="24"/>
          <w:lang w:eastAsia="cs-CZ"/>
        </w:rPr>
      </w:pPr>
      <w:r w:rsidRPr="00B90809">
        <w:rPr>
          <w:rFonts w:ascii="Times New Roman" w:eastAsia="Times New Roman" w:hAnsi="Times New Roman" w:cs="Times New Roman"/>
          <w:sz w:val="24"/>
          <w:szCs w:val="24"/>
          <w:lang w:eastAsia="cs-CZ"/>
        </w:rPr>
        <w:t xml:space="preserve">vazby (integrace) s dalšími systémy technického zabezpečení, </w:t>
      </w:r>
    </w:p>
    <w:p w:rsidR="00BE2983" w:rsidRPr="00B90809" w:rsidRDefault="00BE2983" w:rsidP="00B90809">
      <w:pPr>
        <w:pStyle w:val="Odstavecseseznamem"/>
        <w:numPr>
          <w:ilvl w:val="0"/>
          <w:numId w:val="28"/>
        </w:numPr>
        <w:overflowPunct w:val="0"/>
        <w:autoSpaceDE w:val="0"/>
        <w:autoSpaceDN w:val="0"/>
        <w:adjustRightInd w:val="0"/>
        <w:spacing w:after="60" w:line="240" w:lineRule="auto"/>
        <w:ind w:right="-23"/>
        <w:jc w:val="both"/>
        <w:textAlignment w:val="baseline"/>
        <w:rPr>
          <w:rFonts w:ascii="Times New Roman" w:eastAsia="Times New Roman" w:hAnsi="Times New Roman" w:cs="Times New Roman"/>
          <w:b/>
          <w:sz w:val="24"/>
          <w:szCs w:val="24"/>
          <w:u w:val="single"/>
          <w:lang w:eastAsia="cs-CZ"/>
        </w:rPr>
      </w:pPr>
      <w:r w:rsidRPr="00B90809">
        <w:rPr>
          <w:rFonts w:ascii="Times New Roman" w:eastAsia="Times New Roman" w:hAnsi="Times New Roman" w:cs="Times New Roman"/>
          <w:sz w:val="24"/>
          <w:szCs w:val="24"/>
          <w:lang w:eastAsia="cs-CZ"/>
        </w:rPr>
        <w:t>programovací tabulky pro nastavení ústředen – doplněná kabelová kniha</w:t>
      </w:r>
      <w:r w:rsidRPr="00B90809">
        <w:rPr>
          <w:rFonts w:ascii="Times New Roman" w:eastAsia="Times New Roman" w:hAnsi="Times New Roman" w:cs="Times New Roman"/>
          <w:b/>
          <w:sz w:val="24"/>
          <w:szCs w:val="24"/>
          <w:u w:val="single"/>
          <w:lang w:eastAsia="cs-CZ"/>
        </w:rPr>
        <w:t xml:space="preserve"> </w:t>
      </w:r>
    </w:p>
    <w:p w:rsidR="00BE2983" w:rsidRPr="00BE2983" w:rsidRDefault="00BE2983" w:rsidP="00BE2983">
      <w:pPr>
        <w:overflowPunct w:val="0"/>
        <w:autoSpaceDE w:val="0"/>
        <w:autoSpaceDN w:val="0"/>
        <w:adjustRightInd w:val="0"/>
        <w:spacing w:after="0" w:line="240" w:lineRule="auto"/>
        <w:ind w:left="720" w:right="-24"/>
        <w:jc w:val="both"/>
        <w:textAlignment w:val="baseline"/>
        <w:rPr>
          <w:rFonts w:ascii="Times New Roman" w:eastAsia="Times New Roman" w:hAnsi="Times New Roman" w:cs="Times New Roman"/>
          <w:sz w:val="24"/>
          <w:szCs w:val="24"/>
          <w:u w:val="single"/>
          <w:lang w:eastAsia="cs-CZ"/>
        </w:rPr>
      </w:pPr>
    </w:p>
    <w:p w:rsidR="00BE2983" w:rsidRPr="00BE2983" w:rsidRDefault="00BE2983" w:rsidP="00BE2983">
      <w:pPr>
        <w:overflowPunct w:val="0"/>
        <w:autoSpaceDE w:val="0"/>
        <w:autoSpaceDN w:val="0"/>
        <w:adjustRightInd w:val="0"/>
        <w:spacing w:after="0" w:line="240" w:lineRule="auto"/>
        <w:ind w:left="720" w:right="-24"/>
        <w:jc w:val="both"/>
        <w:textAlignment w:val="baseline"/>
        <w:rPr>
          <w:rFonts w:ascii="Times New Roman" w:eastAsia="Times New Roman" w:hAnsi="Times New Roman" w:cs="Times New Roman"/>
          <w:sz w:val="24"/>
          <w:szCs w:val="24"/>
          <w:u w:val="single"/>
          <w:lang w:eastAsia="cs-CZ"/>
        </w:rPr>
      </w:pPr>
      <w:r w:rsidRPr="00BE2983">
        <w:rPr>
          <w:rFonts w:ascii="Times New Roman" w:eastAsia="Times New Roman" w:hAnsi="Times New Roman" w:cs="Times New Roman"/>
          <w:sz w:val="24"/>
          <w:szCs w:val="24"/>
          <w:u w:val="single"/>
          <w:lang w:eastAsia="cs-CZ"/>
        </w:rPr>
        <w:t xml:space="preserve">Požadovaný obsah předmětu zakázky: </w:t>
      </w:r>
    </w:p>
    <w:p w:rsidR="00BE2983" w:rsidRPr="00BE2983" w:rsidRDefault="00BE2983" w:rsidP="00BE2983">
      <w:pPr>
        <w:overflowPunct w:val="0"/>
        <w:autoSpaceDE w:val="0"/>
        <w:autoSpaceDN w:val="0"/>
        <w:adjustRightInd w:val="0"/>
        <w:spacing w:after="0" w:line="240" w:lineRule="auto"/>
        <w:ind w:left="720" w:right="-24"/>
        <w:jc w:val="both"/>
        <w:textAlignment w:val="baseline"/>
        <w:rPr>
          <w:rFonts w:ascii="Times New Roman" w:eastAsia="Times New Roman" w:hAnsi="Times New Roman" w:cs="Times New Roman"/>
          <w:sz w:val="24"/>
          <w:szCs w:val="24"/>
          <w:lang w:eastAsia="cs-CZ"/>
        </w:rPr>
      </w:pPr>
    </w:p>
    <w:p w:rsidR="00BE2983" w:rsidRPr="00BE2983" w:rsidRDefault="00BE2983" w:rsidP="00BE2983">
      <w:pPr>
        <w:overflowPunct w:val="0"/>
        <w:autoSpaceDE w:val="0"/>
        <w:autoSpaceDN w:val="0"/>
        <w:adjustRightInd w:val="0"/>
        <w:spacing w:after="0" w:line="240" w:lineRule="auto"/>
        <w:ind w:left="720" w:right="-24"/>
        <w:jc w:val="both"/>
        <w:textAlignment w:val="baseline"/>
        <w:rPr>
          <w:rFonts w:ascii="Times New Roman" w:eastAsia="Times New Roman" w:hAnsi="Times New Roman" w:cs="Times New Roman"/>
          <w:sz w:val="24"/>
          <w:szCs w:val="24"/>
          <w:lang w:eastAsia="cs-CZ"/>
        </w:rPr>
      </w:pPr>
      <w:r w:rsidRPr="00BE2983">
        <w:rPr>
          <w:rFonts w:ascii="Times New Roman" w:eastAsia="Times New Roman" w:hAnsi="Times New Roman" w:cs="Times New Roman"/>
          <w:sz w:val="24"/>
          <w:szCs w:val="24"/>
          <w:lang w:eastAsia="cs-CZ"/>
        </w:rPr>
        <w:t>6 ks výtisků PD</w:t>
      </w:r>
    </w:p>
    <w:p w:rsidR="00BE2983" w:rsidRPr="00BE2983" w:rsidRDefault="00BE2983" w:rsidP="00BE2983">
      <w:pPr>
        <w:overflowPunct w:val="0"/>
        <w:autoSpaceDE w:val="0"/>
        <w:autoSpaceDN w:val="0"/>
        <w:adjustRightInd w:val="0"/>
        <w:spacing w:after="0" w:line="240" w:lineRule="auto"/>
        <w:ind w:left="720" w:right="-24"/>
        <w:jc w:val="both"/>
        <w:textAlignment w:val="baseline"/>
        <w:rPr>
          <w:rFonts w:ascii="Times New Roman" w:eastAsia="Times New Roman" w:hAnsi="Times New Roman" w:cs="Times New Roman"/>
          <w:sz w:val="24"/>
          <w:szCs w:val="24"/>
          <w:lang w:eastAsia="cs-CZ"/>
        </w:rPr>
      </w:pPr>
      <w:r w:rsidRPr="00BE2983">
        <w:rPr>
          <w:rFonts w:ascii="Times New Roman" w:eastAsia="Times New Roman" w:hAnsi="Times New Roman" w:cs="Times New Roman"/>
          <w:sz w:val="24"/>
          <w:szCs w:val="24"/>
          <w:lang w:eastAsia="cs-CZ"/>
        </w:rPr>
        <w:t>2x CD s projektovou dokumentací a výkazy výměr (mapy ve formátu PD</w:t>
      </w:r>
      <w:r w:rsidR="00FC02D8">
        <w:rPr>
          <w:rFonts w:ascii="Times New Roman" w:eastAsia="Times New Roman" w:hAnsi="Times New Roman" w:cs="Times New Roman"/>
          <w:sz w:val="24"/>
          <w:szCs w:val="24"/>
          <w:lang w:eastAsia="cs-CZ"/>
        </w:rPr>
        <w:t>F, DWG, výkazy výměr ve formátu</w:t>
      </w:r>
      <w:r w:rsidRPr="00BE2983">
        <w:rPr>
          <w:rFonts w:ascii="Times New Roman" w:eastAsia="Times New Roman" w:hAnsi="Times New Roman" w:cs="Times New Roman"/>
          <w:sz w:val="24"/>
          <w:szCs w:val="24"/>
          <w:lang w:eastAsia="cs-CZ"/>
        </w:rPr>
        <w:t>.xlsx)</w:t>
      </w:r>
    </w:p>
    <w:p w:rsidR="00BE2983" w:rsidRPr="00BE2983" w:rsidRDefault="00BE2983" w:rsidP="00BE2983">
      <w:pPr>
        <w:overflowPunct w:val="0"/>
        <w:autoSpaceDE w:val="0"/>
        <w:autoSpaceDN w:val="0"/>
        <w:adjustRightInd w:val="0"/>
        <w:spacing w:after="0" w:line="240" w:lineRule="auto"/>
        <w:ind w:left="720" w:right="-24"/>
        <w:jc w:val="both"/>
        <w:textAlignment w:val="baseline"/>
        <w:rPr>
          <w:rFonts w:ascii="Times New Roman" w:eastAsia="Times New Roman" w:hAnsi="Times New Roman" w:cs="Times New Roman"/>
          <w:sz w:val="24"/>
          <w:szCs w:val="24"/>
          <w:lang w:eastAsia="cs-CZ"/>
        </w:rPr>
      </w:pPr>
      <w:r w:rsidRPr="00BE2983">
        <w:rPr>
          <w:rFonts w:ascii="Times New Roman" w:eastAsia="Times New Roman" w:hAnsi="Times New Roman" w:cs="Times New Roman"/>
          <w:sz w:val="24"/>
          <w:szCs w:val="24"/>
          <w:lang w:eastAsia="cs-CZ"/>
        </w:rPr>
        <w:t xml:space="preserve">1x výtisk výkaz výměr neoceněný </w:t>
      </w:r>
    </w:p>
    <w:p w:rsidR="00BE2983" w:rsidRPr="00BE2983" w:rsidRDefault="00BE2983" w:rsidP="00BE2983">
      <w:pPr>
        <w:overflowPunct w:val="0"/>
        <w:autoSpaceDE w:val="0"/>
        <w:autoSpaceDN w:val="0"/>
        <w:adjustRightInd w:val="0"/>
        <w:spacing w:after="0" w:line="240" w:lineRule="auto"/>
        <w:ind w:left="720" w:right="-24"/>
        <w:jc w:val="both"/>
        <w:textAlignment w:val="baseline"/>
        <w:rPr>
          <w:rFonts w:ascii="Times New Roman" w:eastAsia="Times New Roman" w:hAnsi="Times New Roman" w:cs="Times New Roman"/>
          <w:sz w:val="24"/>
          <w:szCs w:val="24"/>
          <w:lang w:eastAsia="cs-CZ"/>
        </w:rPr>
      </w:pPr>
      <w:r w:rsidRPr="00BE2983">
        <w:rPr>
          <w:rFonts w:ascii="Times New Roman" w:eastAsia="Times New Roman" w:hAnsi="Times New Roman" w:cs="Times New Roman"/>
          <w:sz w:val="24"/>
          <w:szCs w:val="24"/>
          <w:lang w:eastAsia="cs-CZ"/>
        </w:rPr>
        <w:t>1x výtisk výkaz výměr oceněný</w:t>
      </w:r>
    </w:p>
    <w:p w:rsidR="00BE2983" w:rsidRPr="00BE2983" w:rsidRDefault="00BE2983" w:rsidP="00BE2983">
      <w:pPr>
        <w:overflowPunct w:val="0"/>
        <w:autoSpaceDE w:val="0"/>
        <w:autoSpaceDN w:val="0"/>
        <w:adjustRightInd w:val="0"/>
        <w:spacing w:after="0" w:line="240" w:lineRule="auto"/>
        <w:ind w:left="720" w:right="-24"/>
        <w:jc w:val="both"/>
        <w:textAlignment w:val="baseline"/>
        <w:rPr>
          <w:rFonts w:ascii="Times New Roman" w:eastAsia="Times New Roman" w:hAnsi="Times New Roman" w:cs="Times New Roman"/>
          <w:sz w:val="24"/>
          <w:szCs w:val="24"/>
          <w:lang w:eastAsia="cs-CZ"/>
        </w:rPr>
      </w:pPr>
      <w:r w:rsidRPr="00BE2983">
        <w:rPr>
          <w:rFonts w:ascii="Times New Roman" w:eastAsia="Times New Roman" w:hAnsi="Times New Roman" w:cs="Times New Roman"/>
          <w:sz w:val="24"/>
          <w:szCs w:val="24"/>
          <w:lang w:eastAsia="cs-CZ"/>
        </w:rPr>
        <w:t>autorský dozor po celou dobu realizace akce</w:t>
      </w:r>
    </w:p>
    <w:p w:rsidR="00D55AF2" w:rsidRPr="00183AFE" w:rsidRDefault="00D55AF2" w:rsidP="00D55AF2">
      <w:pPr>
        <w:overflowPunct w:val="0"/>
        <w:autoSpaceDE w:val="0"/>
        <w:autoSpaceDN w:val="0"/>
        <w:adjustRightInd w:val="0"/>
        <w:spacing w:after="0" w:line="240" w:lineRule="auto"/>
        <w:ind w:left="720" w:right="-24"/>
        <w:jc w:val="both"/>
        <w:textAlignment w:val="baseline"/>
        <w:rPr>
          <w:rFonts w:ascii="Times New Roman" w:eastAsia="Times New Roman" w:hAnsi="Times New Roman" w:cs="Times New Roman"/>
          <w:sz w:val="24"/>
          <w:szCs w:val="24"/>
          <w:lang w:eastAsia="cs-CZ"/>
        </w:rPr>
      </w:pPr>
    </w:p>
    <w:p w:rsidR="00AC740D" w:rsidRPr="00AC740D" w:rsidRDefault="00AC740D" w:rsidP="00AC740D">
      <w:pPr>
        <w:numPr>
          <w:ilvl w:val="0"/>
          <w:numId w:val="16"/>
        </w:numPr>
        <w:spacing w:after="0" w:line="240" w:lineRule="auto"/>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 xml:space="preserve">Zhotovitel se zavazuje zhotovit Dílo s odbornou péčí na vlastní náklady a nebezpečí, předat ho objednateli prosté vad a nedodělků a převést na objednatele vlastnické právo k Dílu a objednatel se zavazuje Dílo převzít a uhradit zhotoviteli sjednanou cenu. </w:t>
      </w:r>
    </w:p>
    <w:p w:rsidR="00AC740D" w:rsidRPr="00AC740D" w:rsidRDefault="00AC740D" w:rsidP="00AC740D">
      <w:pPr>
        <w:spacing w:after="0" w:line="240" w:lineRule="auto"/>
        <w:jc w:val="both"/>
        <w:rPr>
          <w:rFonts w:ascii="Times New Roman" w:eastAsia="Times New Roman" w:hAnsi="Times New Roman" w:cs="Times New Roman"/>
          <w:i/>
          <w:sz w:val="24"/>
          <w:szCs w:val="24"/>
          <w:lang w:eastAsia="cs-CZ"/>
        </w:rPr>
      </w:pPr>
    </w:p>
    <w:p w:rsidR="00AC740D" w:rsidRDefault="00AC740D" w:rsidP="00AC740D">
      <w:pPr>
        <w:numPr>
          <w:ilvl w:val="0"/>
          <w:numId w:val="16"/>
        </w:numPr>
        <w:spacing w:after="0" w:line="240" w:lineRule="auto"/>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Dílo bude zhotovitelem provedeno v souladu s platnými právními předpisy, technickými normami a dle pokynů objednatele.</w:t>
      </w:r>
    </w:p>
    <w:p w:rsidR="00AA43AF" w:rsidRDefault="00AA43AF" w:rsidP="00AA43AF">
      <w:pPr>
        <w:spacing w:after="0" w:line="240" w:lineRule="auto"/>
        <w:ind w:left="720"/>
        <w:jc w:val="both"/>
        <w:rPr>
          <w:rFonts w:ascii="Times New Roman" w:eastAsia="Times New Roman" w:hAnsi="Times New Roman" w:cs="Times New Roman"/>
          <w:sz w:val="24"/>
          <w:szCs w:val="24"/>
          <w:lang w:eastAsia="cs-CZ"/>
        </w:rPr>
      </w:pPr>
    </w:p>
    <w:p w:rsidR="0049167F" w:rsidRPr="00AC740D" w:rsidRDefault="0049167F" w:rsidP="00AC740D">
      <w:pPr>
        <w:numPr>
          <w:ilvl w:val="0"/>
          <w:numId w:val="1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Dílo bude zhotovitelem provedeno v souladu s platnými právními předpisy, technickými normami a dle pokynů objednatele.</w:t>
      </w:r>
    </w:p>
    <w:p w:rsidR="00AC740D" w:rsidRPr="00AC740D" w:rsidRDefault="00AC740D" w:rsidP="00AC740D">
      <w:pPr>
        <w:spacing w:after="0" w:line="240" w:lineRule="auto"/>
        <w:ind w:right="827"/>
        <w:rPr>
          <w:rFonts w:ascii="Times New Roman" w:eastAsia="Times New Roman" w:hAnsi="Times New Roman" w:cs="Times New Roman"/>
          <w:b/>
          <w:sz w:val="24"/>
          <w:szCs w:val="24"/>
          <w:lang w:eastAsia="cs-CZ"/>
        </w:rPr>
      </w:pPr>
    </w:p>
    <w:p w:rsidR="009B7DA6" w:rsidRDefault="009B7DA6" w:rsidP="00AC740D">
      <w:pPr>
        <w:spacing w:after="0" w:line="240" w:lineRule="auto"/>
        <w:ind w:right="827"/>
        <w:rPr>
          <w:rFonts w:ascii="Times New Roman" w:eastAsia="Times New Roman" w:hAnsi="Times New Roman" w:cs="Times New Roman"/>
          <w:b/>
          <w:sz w:val="24"/>
          <w:szCs w:val="24"/>
          <w:lang w:eastAsia="cs-CZ"/>
        </w:rPr>
      </w:pPr>
    </w:p>
    <w:p w:rsidR="00725E02" w:rsidRDefault="00725E02" w:rsidP="00AC740D">
      <w:pPr>
        <w:spacing w:after="0" w:line="240" w:lineRule="auto"/>
        <w:ind w:right="827"/>
        <w:rPr>
          <w:rFonts w:ascii="Times New Roman" w:eastAsia="Times New Roman" w:hAnsi="Times New Roman" w:cs="Times New Roman"/>
          <w:b/>
          <w:sz w:val="24"/>
          <w:szCs w:val="24"/>
          <w:lang w:eastAsia="cs-CZ"/>
        </w:rPr>
      </w:pPr>
    </w:p>
    <w:p w:rsidR="00AC740D" w:rsidRPr="00AC740D" w:rsidRDefault="00AC740D" w:rsidP="00A14FDC">
      <w:pPr>
        <w:spacing w:after="0" w:line="240" w:lineRule="auto"/>
        <w:jc w:val="center"/>
        <w:rPr>
          <w:rFonts w:ascii="Times New Roman" w:eastAsia="Times New Roman" w:hAnsi="Times New Roman" w:cs="Times New Roman"/>
          <w:b/>
          <w:sz w:val="24"/>
          <w:szCs w:val="24"/>
          <w:lang w:eastAsia="cs-CZ"/>
        </w:rPr>
      </w:pPr>
      <w:r w:rsidRPr="00AC740D">
        <w:rPr>
          <w:rFonts w:ascii="Times New Roman" w:eastAsia="Times New Roman" w:hAnsi="Times New Roman" w:cs="Times New Roman"/>
          <w:b/>
          <w:sz w:val="24"/>
          <w:szCs w:val="24"/>
          <w:lang w:eastAsia="cs-CZ"/>
        </w:rPr>
        <w:t>IV.</w:t>
      </w:r>
    </w:p>
    <w:p w:rsidR="00AC740D" w:rsidRPr="00AC740D" w:rsidRDefault="00AC740D" w:rsidP="00A14FDC">
      <w:pPr>
        <w:keepNext/>
        <w:overflowPunct w:val="0"/>
        <w:autoSpaceDE w:val="0"/>
        <w:autoSpaceDN w:val="0"/>
        <w:adjustRightInd w:val="0"/>
        <w:spacing w:after="0" w:line="240" w:lineRule="auto"/>
        <w:jc w:val="center"/>
        <w:outlineLvl w:val="4"/>
        <w:rPr>
          <w:rFonts w:ascii="Times New Roman" w:eastAsia="Times New Roman" w:hAnsi="Times New Roman" w:cs="Times New Roman"/>
          <w:b/>
          <w:sz w:val="24"/>
          <w:szCs w:val="20"/>
          <w:lang w:eastAsia="cs-CZ"/>
        </w:rPr>
      </w:pPr>
      <w:r w:rsidRPr="00AC740D">
        <w:rPr>
          <w:rFonts w:ascii="Times New Roman" w:eastAsia="Times New Roman" w:hAnsi="Times New Roman" w:cs="Times New Roman"/>
          <w:b/>
          <w:sz w:val="24"/>
          <w:szCs w:val="20"/>
          <w:lang w:eastAsia="cs-CZ"/>
        </w:rPr>
        <w:t>Doba a místo plnění</w:t>
      </w:r>
    </w:p>
    <w:p w:rsidR="00AC740D" w:rsidRPr="00AC740D" w:rsidRDefault="00AC740D" w:rsidP="00AC740D">
      <w:pPr>
        <w:spacing w:after="0" w:line="240" w:lineRule="auto"/>
        <w:ind w:right="827"/>
        <w:jc w:val="center"/>
        <w:rPr>
          <w:rFonts w:ascii="Times New Roman" w:eastAsia="Times New Roman" w:hAnsi="Times New Roman" w:cs="Times New Roman"/>
          <w:b/>
          <w:sz w:val="24"/>
          <w:szCs w:val="24"/>
          <w:lang w:eastAsia="cs-CZ"/>
        </w:rPr>
      </w:pPr>
    </w:p>
    <w:p w:rsidR="008F42E2" w:rsidRPr="008F42E2" w:rsidRDefault="00AC740D" w:rsidP="005973FE">
      <w:pPr>
        <w:numPr>
          <w:ilvl w:val="0"/>
          <w:numId w:val="14"/>
        </w:num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cs-CZ"/>
        </w:rPr>
      </w:pPr>
      <w:r w:rsidRPr="00AC740D">
        <w:rPr>
          <w:rFonts w:ascii="Times New Roman" w:eastAsia="Times New Roman" w:hAnsi="Times New Roman" w:cs="Times New Roman"/>
          <w:sz w:val="24"/>
          <w:szCs w:val="20"/>
          <w:lang w:eastAsia="cs-CZ"/>
        </w:rPr>
        <w:t>Dílo bude zhotov</w:t>
      </w:r>
      <w:r w:rsidR="008F42E2">
        <w:rPr>
          <w:rFonts w:ascii="Times New Roman" w:eastAsia="Times New Roman" w:hAnsi="Times New Roman" w:cs="Times New Roman"/>
          <w:sz w:val="24"/>
          <w:szCs w:val="20"/>
          <w:lang w:eastAsia="cs-CZ"/>
        </w:rPr>
        <w:t xml:space="preserve">eno </w:t>
      </w:r>
      <w:r w:rsidR="008F42E2" w:rsidRPr="008F42E2">
        <w:rPr>
          <w:rFonts w:ascii="Times New Roman" w:eastAsia="Times New Roman" w:hAnsi="Times New Roman" w:cs="Times New Roman"/>
          <w:bCs/>
          <w:sz w:val="24"/>
          <w:szCs w:val="20"/>
          <w:lang w:eastAsia="cs-CZ"/>
        </w:rPr>
        <w:t xml:space="preserve">nejpozději do </w:t>
      </w:r>
      <w:r w:rsidR="0049167F">
        <w:rPr>
          <w:rFonts w:ascii="Times New Roman" w:eastAsia="Times New Roman" w:hAnsi="Times New Roman" w:cs="Times New Roman"/>
          <w:bCs/>
          <w:sz w:val="24"/>
          <w:szCs w:val="20"/>
          <w:lang w:eastAsia="cs-CZ"/>
        </w:rPr>
        <w:t>40</w:t>
      </w:r>
      <w:r w:rsidR="008F42E2" w:rsidRPr="008F42E2">
        <w:rPr>
          <w:rFonts w:ascii="Times New Roman" w:eastAsia="Times New Roman" w:hAnsi="Times New Roman" w:cs="Times New Roman"/>
          <w:bCs/>
          <w:sz w:val="24"/>
          <w:szCs w:val="20"/>
          <w:lang w:eastAsia="cs-CZ"/>
        </w:rPr>
        <w:t xml:space="preserve"> kalendářních dnů od podepsání smlouvy.</w:t>
      </w:r>
    </w:p>
    <w:p w:rsidR="00AC740D" w:rsidRPr="00AC740D" w:rsidRDefault="008F42E2" w:rsidP="008F42E2">
      <w:pPr>
        <w:overflowPunct w:val="0"/>
        <w:autoSpaceDE w:val="0"/>
        <w:autoSpaceDN w:val="0"/>
        <w:adjustRightInd w:val="0"/>
        <w:spacing w:after="0" w:line="240" w:lineRule="auto"/>
        <w:ind w:left="720" w:right="827"/>
        <w:jc w:val="both"/>
        <w:rPr>
          <w:rFonts w:ascii="Times New Roman" w:eastAsia="Times New Roman" w:hAnsi="Times New Roman" w:cs="Times New Roman"/>
          <w:i/>
          <w:sz w:val="24"/>
          <w:szCs w:val="24"/>
          <w:lang w:eastAsia="cs-CZ"/>
        </w:rPr>
      </w:pPr>
      <w:r w:rsidRPr="00AC740D">
        <w:rPr>
          <w:rFonts w:ascii="Times New Roman" w:eastAsia="Times New Roman" w:hAnsi="Times New Roman" w:cs="Times New Roman"/>
          <w:i/>
          <w:sz w:val="24"/>
          <w:szCs w:val="24"/>
          <w:lang w:eastAsia="cs-CZ"/>
        </w:rPr>
        <w:t xml:space="preserve"> </w:t>
      </w:r>
    </w:p>
    <w:p w:rsidR="00AC740D" w:rsidRPr="00A347CA" w:rsidRDefault="00AC740D" w:rsidP="00AC740D">
      <w:pPr>
        <w:numPr>
          <w:ilvl w:val="0"/>
          <w:numId w:val="14"/>
        </w:numPr>
        <w:spacing w:after="0" w:line="240" w:lineRule="auto"/>
        <w:jc w:val="both"/>
        <w:rPr>
          <w:rFonts w:ascii="Times New Roman" w:eastAsia="Times New Roman" w:hAnsi="Times New Roman" w:cs="Times New Roman"/>
          <w:i/>
          <w:sz w:val="24"/>
          <w:szCs w:val="24"/>
          <w:lang w:eastAsia="cs-CZ"/>
        </w:rPr>
      </w:pPr>
      <w:r w:rsidRPr="00A347CA">
        <w:rPr>
          <w:rFonts w:ascii="Times New Roman" w:eastAsia="Times New Roman" w:hAnsi="Times New Roman" w:cs="Times New Roman"/>
          <w:sz w:val="24"/>
          <w:szCs w:val="24"/>
          <w:lang w:eastAsia="cs-CZ"/>
        </w:rPr>
        <w:t xml:space="preserve">Místem plnění </w:t>
      </w:r>
      <w:r w:rsidR="008F42E2" w:rsidRPr="00A347CA">
        <w:rPr>
          <w:rFonts w:ascii="Times New Roman" w:eastAsia="Times New Roman" w:hAnsi="Times New Roman" w:cs="Times New Roman"/>
          <w:sz w:val="24"/>
          <w:szCs w:val="24"/>
          <w:lang w:eastAsia="cs-CZ"/>
        </w:rPr>
        <w:t xml:space="preserve">Díla </w:t>
      </w:r>
      <w:r w:rsidR="00A347CA" w:rsidRPr="00A347CA">
        <w:rPr>
          <w:rFonts w:ascii="Times New Roman" w:eastAsia="Times New Roman" w:hAnsi="Times New Roman" w:cs="Times New Roman"/>
          <w:sz w:val="24"/>
          <w:szCs w:val="24"/>
          <w:lang w:eastAsia="cs-CZ"/>
        </w:rPr>
        <w:t>j</w:t>
      </w:r>
      <w:r w:rsidRPr="00A347CA">
        <w:rPr>
          <w:rFonts w:ascii="Times New Roman" w:eastAsia="Times New Roman" w:hAnsi="Times New Roman" w:cs="Times New Roman"/>
          <w:sz w:val="24"/>
          <w:szCs w:val="24"/>
          <w:lang w:eastAsia="cs-CZ"/>
        </w:rPr>
        <w:t xml:space="preserve">e </w:t>
      </w:r>
      <w:r w:rsidR="009D16A9" w:rsidRPr="00A347CA">
        <w:rPr>
          <w:rFonts w:ascii="Times New Roman" w:eastAsia="Times New Roman" w:hAnsi="Times New Roman" w:cs="Times New Roman"/>
          <w:sz w:val="24"/>
          <w:szCs w:val="24"/>
          <w:lang w:eastAsia="cs-CZ"/>
        </w:rPr>
        <w:t xml:space="preserve">areál věznice Vinařice, </w:t>
      </w:r>
      <w:proofErr w:type="gramStart"/>
      <w:r w:rsidR="009D16A9" w:rsidRPr="00A347CA">
        <w:rPr>
          <w:rFonts w:ascii="Times New Roman" w:eastAsia="Times New Roman" w:hAnsi="Times New Roman" w:cs="Times New Roman"/>
          <w:sz w:val="24"/>
          <w:szCs w:val="24"/>
          <w:lang w:eastAsia="cs-CZ"/>
        </w:rPr>
        <w:t>č.p.</w:t>
      </w:r>
      <w:proofErr w:type="gramEnd"/>
      <w:r w:rsidR="009D16A9" w:rsidRPr="00A347CA">
        <w:rPr>
          <w:rFonts w:ascii="Times New Roman" w:eastAsia="Times New Roman" w:hAnsi="Times New Roman" w:cs="Times New Roman"/>
          <w:sz w:val="24"/>
          <w:szCs w:val="24"/>
          <w:lang w:eastAsia="cs-CZ"/>
        </w:rPr>
        <w:t xml:space="preserve"> 245, 273</w:t>
      </w:r>
      <w:r w:rsidR="00A347CA" w:rsidRPr="00A347CA">
        <w:rPr>
          <w:rFonts w:ascii="Times New Roman" w:eastAsia="Times New Roman" w:hAnsi="Times New Roman" w:cs="Times New Roman"/>
          <w:sz w:val="24"/>
          <w:szCs w:val="24"/>
          <w:lang w:eastAsia="cs-CZ"/>
        </w:rPr>
        <w:t>0</w:t>
      </w:r>
      <w:r w:rsidR="009D16A9" w:rsidRPr="00A347CA">
        <w:rPr>
          <w:rFonts w:ascii="Times New Roman" w:eastAsia="Times New Roman" w:hAnsi="Times New Roman" w:cs="Times New Roman"/>
          <w:sz w:val="24"/>
          <w:szCs w:val="24"/>
          <w:lang w:eastAsia="cs-CZ"/>
        </w:rPr>
        <w:t>7 Vinařice</w:t>
      </w:r>
      <w:r w:rsidRPr="00A347CA">
        <w:rPr>
          <w:rFonts w:ascii="Times New Roman" w:eastAsia="Times New Roman" w:hAnsi="Times New Roman" w:cs="Times New Roman"/>
          <w:sz w:val="24"/>
          <w:szCs w:val="24"/>
          <w:lang w:eastAsia="cs-CZ"/>
        </w:rPr>
        <w:t>.</w:t>
      </w:r>
    </w:p>
    <w:p w:rsidR="00AC740D" w:rsidRDefault="00AC740D" w:rsidP="00AC740D">
      <w:pPr>
        <w:spacing w:after="0" w:line="240" w:lineRule="auto"/>
        <w:ind w:right="827"/>
        <w:jc w:val="both"/>
        <w:rPr>
          <w:rFonts w:ascii="Times New Roman" w:eastAsia="Times New Roman" w:hAnsi="Times New Roman" w:cs="Times New Roman"/>
          <w:sz w:val="24"/>
          <w:szCs w:val="24"/>
          <w:lang w:eastAsia="cs-CZ"/>
        </w:rPr>
      </w:pPr>
    </w:p>
    <w:p w:rsidR="00712F17" w:rsidRDefault="00712F17" w:rsidP="00AC740D">
      <w:pPr>
        <w:spacing w:after="0" w:line="240" w:lineRule="auto"/>
        <w:ind w:right="827"/>
        <w:jc w:val="both"/>
        <w:rPr>
          <w:rFonts w:ascii="Times New Roman" w:eastAsia="Times New Roman" w:hAnsi="Times New Roman" w:cs="Times New Roman"/>
          <w:sz w:val="24"/>
          <w:szCs w:val="24"/>
          <w:lang w:eastAsia="cs-CZ"/>
        </w:rPr>
      </w:pPr>
    </w:p>
    <w:p w:rsidR="00712F17" w:rsidRDefault="00712F17" w:rsidP="00AC740D">
      <w:pPr>
        <w:spacing w:after="0" w:line="240" w:lineRule="auto"/>
        <w:ind w:right="827"/>
        <w:jc w:val="both"/>
        <w:rPr>
          <w:rFonts w:ascii="Times New Roman" w:eastAsia="Times New Roman" w:hAnsi="Times New Roman" w:cs="Times New Roman"/>
          <w:sz w:val="24"/>
          <w:szCs w:val="24"/>
          <w:lang w:eastAsia="cs-CZ"/>
        </w:rPr>
      </w:pPr>
    </w:p>
    <w:p w:rsidR="00712F17" w:rsidRDefault="00712F17" w:rsidP="00AC740D">
      <w:pPr>
        <w:spacing w:after="0" w:line="240" w:lineRule="auto"/>
        <w:ind w:right="827"/>
        <w:jc w:val="both"/>
        <w:rPr>
          <w:rFonts w:ascii="Times New Roman" w:eastAsia="Times New Roman" w:hAnsi="Times New Roman" w:cs="Times New Roman"/>
          <w:sz w:val="24"/>
          <w:szCs w:val="24"/>
          <w:lang w:eastAsia="cs-CZ"/>
        </w:rPr>
      </w:pPr>
    </w:p>
    <w:p w:rsidR="00712F17" w:rsidRPr="00AC740D" w:rsidRDefault="00712F17" w:rsidP="00AC740D">
      <w:pPr>
        <w:spacing w:after="0" w:line="240" w:lineRule="auto"/>
        <w:ind w:right="827"/>
        <w:jc w:val="both"/>
        <w:rPr>
          <w:rFonts w:ascii="Times New Roman" w:eastAsia="Times New Roman" w:hAnsi="Times New Roman" w:cs="Times New Roman"/>
          <w:sz w:val="24"/>
          <w:szCs w:val="24"/>
          <w:lang w:eastAsia="cs-CZ"/>
        </w:rPr>
      </w:pPr>
    </w:p>
    <w:p w:rsidR="00AC740D" w:rsidRPr="00AC740D" w:rsidRDefault="00AC740D" w:rsidP="00AC740D">
      <w:pPr>
        <w:spacing w:after="0" w:line="240" w:lineRule="auto"/>
        <w:ind w:right="827"/>
        <w:jc w:val="both"/>
        <w:rPr>
          <w:rFonts w:ascii="Times New Roman" w:eastAsia="Times New Roman" w:hAnsi="Times New Roman" w:cs="Times New Roman"/>
          <w:sz w:val="24"/>
          <w:szCs w:val="24"/>
          <w:lang w:eastAsia="cs-CZ"/>
        </w:rPr>
      </w:pPr>
    </w:p>
    <w:p w:rsidR="00AC740D" w:rsidRPr="00AC740D" w:rsidRDefault="00AC740D" w:rsidP="00A14FDC">
      <w:pPr>
        <w:tabs>
          <w:tab w:val="left" w:pos="9072"/>
        </w:tabs>
        <w:spacing w:after="0" w:line="240" w:lineRule="auto"/>
        <w:jc w:val="center"/>
        <w:rPr>
          <w:rFonts w:ascii="Times New Roman" w:eastAsia="Times New Roman" w:hAnsi="Times New Roman" w:cs="Times New Roman"/>
          <w:b/>
          <w:sz w:val="24"/>
          <w:szCs w:val="24"/>
          <w:lang w:eastAsia="cs-CZ"/>
        </w:rPr>
      </w:pPr>
      <w:r w:rsidRPr="00AC740D">
        <w:rPr>
          <w:rFonts w:ascii="Times New Roman" w:eastAsia="Times New Roman" w:hAnsi="Times New Roman" w:cs="Times New Roman"/>
          <w:b/>
          <w:sz w:val="24"/>
          <w:szCs w:val="24"/>
          <w:lang w:eastAsia="cs-CZ"/>
        </w:rPr>
        <w:lastRenderedPageBreak/>
        <w:t>V.</w:t>
      </w:r>
    </w:p>
    <w:p w:rsidR="00AC740D" w:rsidRPr="00AC740D" w:rsidRDefault="00AC740D" w:rsidP="00A14FDC">
      <w:pPr>
        <w:tabs>
          <w:tab w:val="left" w:pos="9072"/>
        </w:tabs>
        <w:spacing w:after="0" w:line="240" w:lineRule="auto"/>
        <w:jc w:val="center"/>
        <w:rPr>
          <w:rFonts w:ascii="Times New Roman" w:eastAsia="Times New Roman" w:hAnsi="Times New Roman" w:cs="Times New Roman"/>
          <w:b/>
          <w:sz w:val="24"/>
          <w:szCs w:val="24"/>
          <w:lang w:eastAsia="cs-CZ"/>
        </w:rPr>
      </w:pPr>
      <w:r w:rsidRPr="00AC740D">
        <w:rPr>
          <w:rFonts w:ascii="Times New Roman" w:eastAsia="Times New Roman" w:hAnsi="Times New Roman" w:cs="Times New Roman"/>
          <w:b/>
          <w:sz w:val="24"/>
          <w:szCs w:val="24"/>
          <w:lang w:eastAsia="cs-CZ"/>
        </w:rPr>
        <w:t>Cena Díla</w:t>
      </w:r>
    </w:p>
    <w:p w:rsidR="00AC740D" w:rsidRPr="00AC740D" w:rsidRDefault="00AC740D" w:rsidP="00AC740D">
      <w:pPr>
        <w:spacing w:after="0" w:line="240" w:lineRule="auto"/>
        <w:jc w:val="both"/>
        <w:rPr>
          <w:rFonts w:ascii="Times New Roman" w:eastAsia="Times New Roman" w:hAnsi="Times New Roman" w:cs="Times New Roman"/>
          <w:b/>
          <w:sz w:val="24"/>
          <w:szCs w:val="24"/>
          <w:lang w:eastAsia="cs-CZ"/>
        </w:rPr>
      </w:pPr>
    </w:p>
    <w:p w:rsidR="00AC740D" w:rsidRDefault="00AC740D" w:rsidP="00AC740D">
      <w:pPr>
        <w:numPr>
          <w:ilvl w:val="0"/>
          <w:numId w:val="13"/>
        </w:numPr>
        <w:spacing w:after="0" w:line="240" w:lineRule="auto"/>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 xml:space="preserve">Cena Díla je stanovena jako cena dohodnutá, maximální a nepřekročitelná, na základě nabídky ceny zhotovitele následovně: </w:t>
      </w:r>
    </w:p>
    <w:p w:rsidR="009E63E8" w:rsidRPr="00AC740D" w:rsidRDefault="009E63E8" w:rsidP="009E63E8">
      <w:pPr>
        <w:spacing w:after="0" w:line="240" w:lineRule="auto"/>
        <w:ind w:left="720"/>
        <w:jc w:val="both"/>
        <w:rPr>
          <w:rFonts w:ascii="Times New Roman" w:eastAsia="Times New Roman" w:hAnsi="Times New Roman" w:cs="Times New Roman"/>
          <w:sz w:val="24"/>
          <w:szCs w:val="24"/>
          <w:lang w:eastAsia="cs-CZ"/>
        </w:rPr>
      </w:pPr>
    </w:p>
    <w:p w:rsidR="009E63E8" w:rsidRPr="00AF535E" w:rsidRDefault="009E63E8" w:rsidP="00AF535E">
      <w:pPr>
        <w:pStyle w:val="Odstavecseseznamem"/>
        <w:numPr>
          <w:ilvl w:val="0"/>
          <w:numId w:val="23"/>
        </w:numPr>
        <w:spacing w:after="0" w:line="240" w:lineRule="auto"/>
        <w:jc w:val="both"/>
        <w:rPr>
          <w:rFonts w:ascii="Times New Roman" w:eastAsia="Times New Roman" w:hAnsi="Times New Roman" w:cs="Times New Roman"/>
          <w:sz w:val="24"/>
          <w:szCs w:val="24"/>
          <w:lang w:eastAsia="cs-CZ"/>
        </w:rPr>
      </w:pPr>
      <w:r w:rsidRPr="00AF535E">
        <w:rPr>
          <w:rFonts w:ascii="Times New Roman" w:eastAsia="Times New Roman" w:hAnsi="Times New Roman" w:cs="Times New Roman"/>
          <w:sz w:val="24"/>
          <w:szCs w:val="24"/>
          <w:lang w:eastAsia="cs-CZ"/>
        </w:rPr>
        <w:t>Rozpis ceny za zpracování projektové dokumentace v Kč:</w:t>
      </w:r>
    </w:p>
    <w:p w:rsidR="00BE1DE9" w:rsidRPr="00BE1DE9" w:rsidRDefault="00BE1DE9" w:rsidP="00BE1DE9">
      <w:pPr>
        <w:spacing w:after="0" w:line="240" w:lineRule="auto"/>
        <w:ind w:left="708"/>
        <w:jc w:val="both"/>
        <w:rPr>
          <w:rFonts w:ascii="Times New Roman" w:eastAsia="Times New Roman" w:hAnsi="Times New Roman" w:cs="Times New Roman"/>
          <w:sz w:val="24"/>
          <w:szCs w:val="24"/>
          <w:lang w:eastAsia="cs-CZ"/>
        </w:rPr>
      </w:pPr>
    </w:p>
    <w:p w:rsidR="009E63E8" w:rsidRPr="003170D0" w:rsidRDefault="009E63E8" w:rsidP="009E63E8">
      <w:pPr>
        <w:numPr>
          <w:ilvl w:val="0"/>
          <w:numId w:val="17"/>
        </w:numPr>
        <w:spacing w:after="0" w:line="240" w:lineRule="auto"/>
        <w:rPr>
          <w:rFonts w:ascii="Times New Roman" w:eastAsia="Times New Roman" w:hAnsi="Times New Roman" w:cs="Times New Roman"/>
          <w:sz w:val="24"/>
          <w:szCs w:val="24"/>
          <w:lang w:eastAsia="cs-CZ"/>
        </w:rPr>
      </w:pPr>
      <w:r w:rsidRPr="003170D0">
        <w:rPr>
          <w:rFonts w:ascii="Times New Roman" w:eastAsia="Times New Roman" w:hAnsi="Times New Roman" w:cs="Times New Roman"/>
          <w:sz w:val="24"/>
          <w:szCs w:val="24"/>
          <w:lang w:eastAsia="cs-CZ"/>
        </w:rPr>
        <w:t>cena bez DPH</w:t>
      </w:r>
      <w:r w:rsidR="00A158F0" w:rsidRPr="003170D0">
        <w:rPr>
          <w:rFonts w:ascii="Times New Roman" w:eastAsia="Times New Roman" w:hAnsi="Times New Roman" w:cs="Times New Roman"/>
          <w:sz w:val="24"/>
          <w:szCs w:val="24"/>
          <w:lang w:eastAsia="cs-CZ"/>
        </w:rPr>
        <w:t>:</w:t>
      </w:r>
      <w:r w:rsidRPr="003170D0">
        <w:rPr>
          <w:rFonts w:ascii="Times New Roman" w:eastAsia="Times New Roman" w:hAnsi="Times New Roman" w:cs="Times New Roman"/>
          <w:sz w:val="24"/>
          <w:szCs w:val="24"/>
          <w:lang w:eastAsia="cs-CZ"/>
        </w:rPr>
        <w:t xml:space="preserve">  </w:t>
      </w:r>
      <w:r w:rsidR="00A158F0" w:rsidRPr="003170D0">
        <w:rPr>
          <w:rFonts w:ascii="Times New Roman" w:eastAsia="Times New Roman" w:hAnsi="Times New Roman" w:cs="Times New Roman"/>
          <w:sz w:val="24"/>
          <w:szCs w:val="24"/>
          <w:lang w:eastAsia="cs-CZ"/>
        </w:rPr>
        <w:t>74.160</w:t>
      </w:r>
      <w:r w:rsidRPr="003170D0">
        <w:rPr>
          <w:rFonts w:ascii="Times New Roman" w:eastAsia="Times New Roman" w:hAnsi="Times New Roman" w:cs="Times New Roman"/>
          <w:sz w:val="24"/>
          <w:szCs w:val="24"/>
          <w:lang w:eastAsia="cs-CZ"/>
        </w:rPr>
        <w:t>,- Kč</w:t>
      </w:r>
      <w:r w:rsidRPr="003170D0">
        <w:rPr>
          <w:rFonts w:ascii="Times New Roman" w:eastAsia="Times New Roman" w:hAnsi="Times New Roman" w:cs="Times New Roman"/>
          <w:sz w:val="24"/>
          <w:szCs w:val="24"/>
          <w:lang w:eastAsia="cs-CZ"/>
        </w:rPr>
        <w:tab/>
      </w:r>
      <w:r w:rsidRPr="003170D0">
        <w:rPr>
          <w:rFonts w:ascii="Times New Roman" w:eastAsia="Times New Roman" w:hAnsi="Times New Roman" w:cs="Times New Roman"/>
          <w:sz w:val="24"/>
          <w:szCs w:val="24"/>
          <w:lang w:eastAsia="cs-CZ"/>
        </w:rPr>
        <w:tab/>
      </w:r>
      <w:r w:rsidRPr="003170D0">
        <w:rPr>
          <w:rFonts w:ascii="Times New Roman" w:eastAsia="Times New Roman" w:hAnsi="Times New Roman" w:cs="Times New Roman"/>
          <w:sz w:val="24"/>
          <w:szCs w:val="24"/>
          <w:lang w:eastAsia="cs-CZ"/>
        </w:rPr>
        <w:tab/>
      </w:r>
      <w:r w:rsidRPr="003170D0">
        <w:rPr>
          <w:rFonts w:ascii="Times New Roman" w:eastAsia="Times New Roman" w:hAnsi="Times New Roman" w:cs="Times New Roman"/>
          <w:sz w:val="24"/>
          <w:szCs w:val="24"/>
          <w:lang w:eastAsia="cs-CZ"/>
        </w:rPr>
        <w:tab/>
      </w:r>
      <w:r w:rsidRPr="003170D0">
        <w:rPr>
          <w:rFonts w:ascii="Times New Roman" w:eastAsia="Times New Roman" w:hAnsi="Times New Roman" w:cs="Times New Roman"/>
          <w:sz w:val="24"/>
          <w:szCs w:val="24"/>
          <w:lang w:eastAsia="cs-CZ"/>
        </w:rPr>
        <w:tab/>
      </w:r>
    </w:p>
    <w:p w:rsidR="009E63E8" w:rsidRPr="003170D0" w:rsidRDefault="009E63E8" w:rsidP="009E63E8">
      <w:pPr>
        <w:spacing w:after="0" w:line="240" w:lineRule="auto"/>
        <w:ind w:left="720"/>
        <w:rPr>
          <w:rFonts w:ascii="Times New Roman" w:eastAsia="Times New Roman" w:hAnsi="Times New Roman" w:cs="Times New Roman"/>
          <w:sz w:val="24"/>
          <w:szCs w:val="24"/>
          <w:lang w:eastAsia="cs-CZ"/>
        </w:rPr>
      </w:pPr>
      <w:r w:rsidRPr="003170D0">
        <w:rPr>
          <w:rFonts w:ascii="Times New Roman" w:eastAsia="Times New Roman" w:hAnsi="Times New Roman" w:cs="Times New Roman"/>
          <w:sz w:val="24"/>
          <w:szCs w:val="24"/>
          <w:lang w:eastAsia="cs-CZ"/>
        </w:rPr>
        <w:t xml:space="preserve">(slovy </w:t>
      </w:r>
      <w:proofErr w:type="spellStart"/>
      <w:r w:rsidR="00A158F0" w:rsidRPr="003170D0">
        <w:rPr>
          <w:rFonts w:ascii="Times New Roman" w:eastAsia="Times New Roman" w:hAnsi="Times New Roman" w:cs="Times New Roman"/>
          <w:sz w:val="24"/>
          <w:szCs w:val="24"/>
          <w:lang w:eastAsia="cs-CZ"/>
        </w:rPr>
        <w:t>sedmdesátčtyřitisícstošedesátk</w:t>
      </w:r>
      <w:r w:rsidRPr="003170D0">
        <w:rPr>
          <w:rFonts w:ascii="Times New Roman" w:eastAsia="Times New Roman" w:hAnsi="Times New Roman" w:cs="Times New Roman"/>
          <w:sz w:val="24"/>
          <w:szCs w:val="24"/>
          <w:lang w:eastAsia="cs-CZ"/>
        </w:rPr>
        <w:t>orun</w:t>
      </w:r>
      <w:proofErr w:type="spellEnd"/>
      <w:r w:rsidRPr="003170D0">
        <w:rPr>
          <w:rFonts w:ascii="Times New Roman" w:eastAsia="Times New Roman" w:hAnsi="Times New Roman" w:cs="Times New Roman"/>
          <w:sz w:val="24"/>
          <w:szCs w:val="24"/>
          <w:lang w:eastAsia="cs-CZ"/>
        </w:rPr>
        <w:t>)</w:t>
      </w:r>
    </w:p>
    <w:p w:rsidR="009E63E8" w:rsidRPr="003170D0" w:rsidRDefault="00A158F0" w:rsidP="009E63E8">
      <w:pPr>
        <w:numPr>
          <w:ilvl w:val="0"/>
          <w:numId w:val="17"/>
        </w:numPr>
        <w:spacing w:after="0" w:line="240" w:lineRule="auto"/>
        <w:jc w:val="both"/>
        <w:rPr>
          <w:rFonts w:ascii="Times New Roman" w:eastAsia="Times New Roman" w:hAnsi="Times New Roman" w:cs="Times New Roman"/>
          <w:sz w:val="24"/>
          <w:szCs w:val="24"/>
          <w:lang w:eastAsia="cs-CZ"/>
        </w:rPr>
      </w:pPr>
      <w:r w:rsidRPr="003170D0">
        <w:rPr>
          <w:rFonts w:ascii="Times New Roman" w:eastAsia="Times New Roman" w:hAnsi="Times New Roman" w:cs="Times New Roman"/>
          <w:sz w:val="24"/>
          <w:szCs w:val="24"/>
          <w:lang w:eastAsia="cs-CZ"/>
        </w:rPr>
        <w:t>DPH:  15.573,60</w:t>
      </w:r>
      <w:r w:rsidR="009E63E8" w:rsidRPr="003170D0">
        <w:rPr>
          <w:rFonts w:ascii="Times New Roman" w:eastAsia="Times New Roman" w:hAnsi="Times New Roman" w:cs="Times New Roman"/>
          <w:sz w:val="24"/>
          <w:szCs w:val="24"/>
          <w:lang w:eastAsia="cs-CZ"/>
        </w:rPr>
        <w:t xml:space="preserve"> Kč</w:t>
      </w:r>
    </w:p>
    <w:p w:rsidR="009E63E8" w:rsidRPr="003170D0" w:rsidRDefault="009E63E8" w:rsidP="009E63E8">
      <w:pPr>
        <w:spacing w:after="0" w:line="240" w:lineRule="auto"/>
        <w:ind w:left="720"/>
        <w:jc w:val="both"/>
        <w:rPr>
          <w:rFonts w:ascii="Times New Roman" w:eastAsia="Times New Roman" w:hAnsi="Times New Roman" w:cs="Times New Roman"/>
          <w:sz w:val="24"/>
          <w:szCs w:val="24"/>
          <w:lang w:eastAsia="cs-CZ"/>
        </w:rPr>
      </w:pPr>
      <w:r w:rsidRPr="003170D0">
        <w:rPr>
          <w:rFonts w:ascii="Times New Roman" w:eastAsia="Times New Roman" w:hAnsi="Times New Roman" w:cs="Times New Roman"/>
          <w:sz w:val="24"/>
          <w:szCs w:val="24"/>
          <w:lang w:eastAsia="cs-CZ"/>
        </w:rPr>
        <w:t xml:space="preserve">(slovy </w:t>
      </w:r>
      <w:proofErr w:type="spellStart"/>
      <w:r w:rsidR="00A158F0" w:rsidRPr="003170D0">
        <w:rPr>
          <w:rFonts w:ascii="Times New Roman" w:eastAsia="Times New Roman" w:hAnsi="Times New Roman" w:cs="Times New Roman"/>
          <w:sz w:val="24"/>
          <w:szCs w:val="24"/>
          <w:lang w:eastAsia="cs-CZ"/>
        </w:rPr>
        <w:t>patnácttisícpětsetsedmdesáttři</w:t>
      </w:r>
      <w:proofErr w:type="spellEnd"/>
      <w:r w:rsidRPr="003170D0">
        <w:rPr>
          <w:rFonts w:ascii="Times New Roman" w:eastAsia="Times New Roman" w:hAnsi="Times New Roman" w:cs="Times New Roman"/>
          <w:sz w:val="24"/>
          <w:szCs w:val="24"/>
          <w:lang w:eastAsia="cs-CZ"/>
        </w:rPr>
        <w:t xml:space="preserve"> </w:t>
      </w:r>
      <w:proofErr w:type="spellStart"/>
      <w:r w:rsidRPr="003170D0">
        <w:rPr>
          <w:rFonts w:ascii="Times New Roman" w:eastAsia="Times New Roman" w:hAnsi="Times New Roman" w:cs="Times New Roman"/>
          <w:sz w:val="24"/>
          <w:szCs w:val="24"/>
          <w:lang w:eastAsia="cs-CZ"/>
        </w:rPr>
        <w:t>korun</w:t>
      </w:r>
      <w:r w:rsidR="00A158F0" w:rsidRPr="003170D0">
        <w:rPr>
          <w:rFonts w:ascii="Times New Roman" w:eastAsia="Times New Roman" w:hAnsi="Times New Roman" w:cs="Times New Roman"/>
          <w:sz w:val="24"/>
          <w:szCs w:val="24"/>
          <w:lang w:eastAsia="cs-CZ"/>
        </w:rPr>
        <w:t>šedesáthaléřů</w:t>
      </w:r>
      <w:proofErr w:type="spellEnd"/>
      <w:r w:rsidRPr="003170D0">
        <w:rPr>
          <w:rFonts w:ascii="Times New Roman" w:eastAsia="Times New Roman" w:hAnsi="Times New Roman" w:cs="Times New Roman"/>
          <w:sz w:val="24"/>
          <w:szCs w:val="24"/>
          <w:lang w:eastAsia="cs-CZ"/>
        </w:rPr>
        <w:t>)</w:t>
      </w:r>
      <w:r w:rsidRPr="003170D0">
        <w:rPr>
          <w:rFonts w:ascii="Times New Roman" w:eastAsia="Times New Roman" w:hAnsi="Times New Roman" w:cs="Times New Roman"/>
          <w:sz w:val="24"/>
          <w:szCs w:val="24"/>
          <w:lang w:eastAsia="cs-CZ"/>
        </w:rPr>
        <w:tab/>
      </w:r>
      <w:r w:rsidRPr="003170D0">
        <w:rPr>
          <w:rFonts w:ascii="Times New Roman" w:eastAsia="Times New Roman" w:hAnsi="Times New Roman" w:cs="Times New Roman"/>
          <w:sz w:val="24"/>
          <w:szCs w:val="24"/>
          <w:lang w:eastAsia="cs-CZ"/>
        </w:rPr>
        <w:tab/>
      </w:r>
      <w:r w:rsidRPr="003170D0">
        <w:rPr>
          <w:rFonts w:ascii="Times New Roman" w:eastAsia="Times New Roman" w:hAnsi="Times New Roman" w:cs="Times New Roman"/>
          <w:sz w:val="24"/>
          <w:szCs w:val="24"/>
          <w:lang w:eastAsia="cs-CZ"/>
        </w:rPr>
        <w:tab/>
      </w:r>
      <w:r w:rsidRPr="003170D0">
        <w:rPr>
          <w:rFonts w:ascii="Times New Roman" w:eastAsia="Times New Roman" w:hAnsi="Times New Roman" w:cs="Times New Roman"/>
          <w:sz w:val="24"/>
          <w:szCs w:val="24"/>
          <w:lang w:eastAsia="cs-CZ"/>
        </w:rPr>
        <w:tab/>
        <w:t xml:space="preserve"> </w:t>
      </w:r>
    </w:p>
    <w:p w:rsidR="009E63E8" w:rsidRPr="003170D0" w:rsidRDefault="009E63E8" w:rsidP="009E63E8">
      <w:pPr>
        <w:numPr>
          <w:ilvl w:val="0"/>
          <w:numId w:val="17"/>
        </w:numPr>
        <w:spacing w:after="0" w:line="240" w:lineRule="auto"/>
        <w:rPr>
          <w:rFonts w:ascii="Times New Roman" w:eastAsia="Times New Roman" w:hAnsi="Times New Roman" w:cs="Times New Roman"/>
          <w:b/>
          <w:sz w:val="24"/>
          <w:szCs w:val="24"/>
          <w:lang w:eastAsia="cs-CZ"/>
        </w:rPr>
      </w:pPr>
      <w:r w:rsidRPr="003170D0">
        <w:rPr>
          <w:rFonts w:ascii="Times New Roman" w:eastAsia="Times New Roman" w:hAnsi="Times New Roman" w:cs="Times New Roman"/>
          <w:b/>
          <w:sz w:val="24"/>
          <w:szCs w:val="24"/>
          <w:lang w:eastAsia="cs-CZ"/>
        </w:rPr>
        <w:t>celková cena</w:t>
      </w:r>
      <w:r w:rsidR="00A158F0" w:rsidRPr="003170D0">
        <w:rPr>
          <w:rFonts w:ascii="Times New Roman" w:eastAsia="Times New Roman" w:hAnsi="Times New Roman" w:cs="Times New Roman"/>
          <w:b/>
          <w:sz w:val="24"/>
          <w:szCs w:val="24"/>
          <w:lang w:eastAsia="cs-CZ"/>
        </w:rPr>
        <w:t>: 89.733,60</w:t>
      </w:r>
      <w:r w:rsidRPr="003170D0">
        <w:rPr>
          <w:rFonts w:ascii="Times New Roman" w:eastAsia="Times New Roman" w:hAnsi="Times New Roman" w:cs="Times New Roman"/>
          <w:b/>
          <w:sz w:val="24"/>
          <w:szCs w:val="24"/>
          <w:lang w:eastAsia="cs-CZ"/>
        </w:rPr>
        <w:t>,- Kč</w:t>
      </w:r>
      <w:r w:rsidRPr="003170D0">
        <w:rPr>
          <w:rFonts w:ascii="Times New Roman" w:eastAsia="Times New Roman" w:hAnsi="Times New Roman" w:cs="Times New Roman"/>
          <w:b/>
          <w:sz w:val="24"/>
          <w:szCs w:val="24"/>
          <w:lang w:eastAsia="cs-CZ"/>
        </w:rPr>
        <w:tab/>
      </w:r>
      <w:r w:rsidRPr="003170D0">
        <w:rPr>
          <w:rFonts w:ascii="Times New Roman" w:eastAsia="Times New Roman" w:hAnsi="Times New Roman" w:cs="Times New Roman"/>
          <w:b/>
          <w:sz w:val="24"/>
          <w:szCs w:val="24"/>
          <w:lang w:eastAsia="cs-CZ"/>
        </w:rPr>
        <w:tab/>
      </w:r>
      <w:r w:rsidRPr="003170D0">
        <w:rPr>
          <w:rFonts w:ascii="Times New Roman" w:eastAsia="Times New Roman" w:hAnsi="Times New Roman" w:cs="Times New Roman"/>
          <w:b/>
          <w:sz w:val="24"/>
          <w:szCs w:val="24"/>
          <w:lang w:eastAsia="cs-CZ"/>
        </w:rPr>
        <w:tab/>
        <w:t xml:space="preserve">           </w:t>
      </w:r>
    </w:p>
    <w:p w:rsidR="009E63E8" w:rsidRPr="003170D0" w:rsidRDefault="009E63E8" w:rsidP="009E63E8">
      <w:pPr>
        <w:spacing w:after="0" w:line="240" w:lineRule="auto"/>
        <w:ind w:left="720"/>
        <w:rPr>
          <w:rFonts w:ascii="Times New Roman" w:eastAsia="Times New Roman" w:hAnsi="Times New Roman" w:cs="Times New Roman"/>
          <w:b/>
          <w:sz w:val="24"/>
          <w:szCs w:val="24"/>
          <w:lang w:eastAsia="cs-CZ"/>
        </w:rPr>
      </w:pPr>
      <w:r w:rsidRPr="003170D0">
        <w:rPr>
          <w:rFonts w:ascii="Times New Roman" w:eastAsia="Times New Roman" w:hAnsi="Times New Roman" w:cs="Times New Roman"/>
          <w:b/>
          <w:sz w:val="24"/>
          <w:szCs w:val="24"/>
          <w:lang w:eastAsia="cs-CZ"/>
        </w:rPr>
        <w:t>(slovy</w:t>
      </w:r>
      <w:r w:rsidR="00A158F0" w:rsidRPr="003170D0">
        <w:rPr>
          <w:rFonts w:ascii="Times New Roman" w:eastAsia="Times New Roman" w:hAnsi="Times New Roman" w:cs="Times New Roman"/>
          <w:b/>
          <w:sz w:val="24"/>
          <w:szCs w:val="24"/>
          <w:lang w:eastAsia="cs-CZ"/>
        </w:rPr>
        <w:t xml:space="preserve"> </w:t>
      </w:r>
      <w:proofErr w:type="spellStart"/>
      <w:r w:rsidR="00A158F0" w:rsidRPr="003170D0">
        <w:rPr>
          <w:rFonts w:ascii="Times New Roman" w:eastAsia="Times New Roman" w:hAnsi="Times New Roman" w:cs="Times New Roman"/>
          <w:b/>
          <w:sz w:val="24"/>
          <w:szCs w:val="24"/>
          <w:lang w:eastAsia="cs-CZ"/>
        </w:rPr>
        <w:t>osmdesátdevěttisícsedmsettřicettři</w:t>
      </w:r>
      <w:r w:rsidRPr="003170D0">
        <w:rPr>
          <w:rFonts w:ascii="Times New Roman" w:eastAsia="Times New Roman" w:hAnsi="Times New Roman" w:cs="Times New Roman"/>
          <w:b/>
          <w:sz w:val="24"/>
          <w:szCs w:val="24"/>
          <w:lang w:eastAsia="cs-CZ"/>
        </w:rPr>
        <w:t>korun</w:t>
      </w:r>
      <w:r w:rsidR="00A158F0" w:rsidRPr="003170D0">
        <w:rPr>
          <w:rFonts w:ascii="Times New Roman" w:eastAsia="Times New Roman" w:hAnsi="Times New Roman" w:cs="Times New Roman"/>
          <w:b/>
          <w:sz w:val="24"/>
          <w:szCs w:val="24"/>
          <w:lang w:eastAsia="cs-CZ"/>
        </w:rPr>
        <w:t>šedesáthaléřů</w:t>
      </w:r>
      <w:proofErr w:type="spellEnd"/>
      <w:r w:rsidRPr="003170D0">
        <w:rPr>
          <w:rFonts w:ascii="Times New Roman" w:eastAsia="Times New Roman" w:hAnsi="Times New Roman" w:cs="Times New Roman"/>
          <w:b/>
          <w:sz w:val="24"/>
          <w:szCs w:val="24"/>
          <w:lang w:eastAsia="cs-CZ"/>
        </w:rPr>
        <w:t>)</w:t>
      </w:r>
      <w:r w:rsidR="00D51C3D" w:rsidRPr="003170D0">
        <w:rPr>
          <w:rFonts w:ascii="Times New Roman" w:eastAsia="Times New Roman" w:hAnsi="Times New Roman" w:cs="Times New Roman"/>
          <w:b/>
          <w:sz w:val="24"/>
          <w:szCs w:val="24"/>
          <w:lang w:eastAsia="cs-CZ"/>
        </w:rPr>
        <w:t xml:space="preserve"> </w:t>
      </w:r>
    </w:p>
    <w:p w:rsidR="00D51C3D" w:rsidRPr="003170D0" w:rsidRDefault="00D51C3D" w:rsidP="009E63E8">
      <w:pPr>
        <w:spacing w:after="0" w:line="240" w:lineRule="auto"/>
        <w:ind w:left="720"/>
        <w:rPr>
          <w:rFonts w:ascii="Times New Roman" w:eastAsia="Times New Roman" w:hAnsi="Times New Roman" w:cs="Times New Roman"/>
          <w:b/>
          <w:sz w:val="24"/>
          <w:szCs w:val="24"/>
          <w:lang w:eastAsia="cs-CZ"/>
        </w:rPr>
      </w:pPr>
    </w:p>
    <w:p w:rsidR="00D51C3D" w:rsidRPr="003170D0" w:rsidRDefault="00D51C3D" w:rsidP="0015561A">
      <w:pPr>
        <w:pStyle w:val="Odstavecseseznamem"/>
        <w:numPr>
          <w:ilvl w:val="0"/>
          <w:numId w:val="23"/>
        </w:numPr>
        <w:spacing w:after="0" w:line="240" w:lineRule="auto"/>
        <w:rPr>
          <w:rFonts w:ascii="Times New Roman" w:eastAsia="Times New Roman" w:hAnsi="Times New Roman" w:cs="Times New Roman"/>
          <w:sz w:val="24"/>
          <w:szCs w:val="24"/>
          <w:lang w:eastAsia="cs-CZ"/>
        </w:rPr>
      </w:pPr>
      <w:r w:rsidRPr="003170D0">
        <w:rPr>
          <w:rFonts w:ascii="Times New Roman" w:eastAsia="Times New Roman" w:hAnsi="Times New Roman" w:cs="Times New Roman"/>
          <w:sz w:val="24"/>
          <w:szCs w:val="24"/>
          <w:lang w:eastAsia="cs-CZ"/>
        </w:rPr>
        <w:t xml:space="preserve">Rozpis ceny za provádění autorského dozoru při realizaci v Kč </w:t>
      </w:r>
      <w:r w:rsidRPr="003170D0">
        <w:rPr>
          <w:rFonts w:ascii="Times New Roman" w:eastAsia="Times New Roman" w:hAnsi="Times New Roman" w:cs="Times New Roman"/>
          <w:bCs/>
          <w:sz w:val="24"/>
          <w:szCs w:val="24"/>
          <w:lang w:eastAsia="cs-CZ"/>
        </w:rPr>
        <w:t>(s uvedením max. potřebného počtu hodin a hodinové sazby v Kč)</w:t>
      </w:r>
      <w:r w:rsidRPr="003170D0">
        <w:rPr>
          <w:rFonts w:ascii="Times New Roman" w:eastAsia="Times New Roman" w:hAnsi="Times New Roman" w:cs="Times New Roman"/>
          <w:sz w:val="24"/>
          <w:szCs w:val="24"/>
          <w:lang w:eastAsia="cs-CZ"/>
        </w:rPr>
        <w:t xml:space="preserve">. </w:t>
      </w:r>
    </w:p>
    <w:p w:rsidR="00D51C3D" w:rsidRPr="003170D0" w:rsidRDefault="00D51C3D" w:rsidP="009E63E8">
      <w:pPr>
        <w:spacing w:after="0" w:line="240" w:lineRule="auto"/>
        <w:ind w:left="720"/>
        <w:rPr>
          <w:rFonts w:ascii="Times New Roman" w:eastAsia="Times New Roman" w:hAnsi="Times New Roman" w:cs="Times New Roman"/>
          <w:sz w:val="24"/>
          <w:szCs w:val="24"/>
          <w:lang w:eastAsia="cs-CZ"/>
        </w:rPr>
      </w:pPr>
    </w:p>
    <w:p w:rsidR="00A158F0" w:rsidRPr="003170D0" w:rsidRDefault="007E4554" w:rsidP="00D51C3D">
      <w:pPr>
        <w:numPr>
          <w:ilvl w:val="0"/>
          <w:numId w:val="17"/>
        </w:numPr>
        <w:spacing w:after="0" w:line="240" w:lineRule="auto"/>
        <w:rPr>
          <w:rFonts w:ascii="Times New Roman" w:eastAsia="Times New Roman" w:hAnsi="Times New Roman" w:cs="Times New Roman"/>
          <w:sz w:val="24"/>
          <w:szCs w:val="24"/>
          <w:lang w:eastAsia="cs-CZ"/>
        </w:rPr>
      </w:pPr>
      <w:r w:rsidRPr="003170D0">
        <w:rPr>
          <w:rFonts w:ascii="Times New Roman" w:eastAsia="Times New Roman" w:hAnsi="Times New Roman" w:cs="Times New Roman"/>
          <w:sz w:val="24"/>
          <w:szCs w:val="24"/>
          <w:lang w:eastAsia="cs-CZ"/>
        </w:rPr>
        <w:t xml:space="preserve">max. počet hodin </w:t>
      </w:r>
      <w:r w:rsidR="000E15AF" w:rsidRPr="003170D0">
        <w:rPr>
          <w:rFonts w:ascii="Times New Roman" w:eastAsia="Times New Roman" w:hAnsi="Times New Roman" w:cs="Times New Roman"/>
          <w:sz w:val="24"/>
          <w:szCs w:val="24"/>
          <w:lang w:eastAsia="cs-CZ"/>
        </w:rPr>
        <w:t>AD</w:t>
      </w:r>
      <w:r w:rsidR="00A158F0" w:rsidRPr="003170D0">
        <w:rPr>
          <w:rFonts w:ascii="Times New Roman" w:eastAsia="Times New Roman" w:hAnsi="Times New Roman" w:cs="Times New Roman"/>
          <w:sz w:val="24"/>
          <w:szCs w:val="24"/>
          <w:lang w:eastAsia="cs-CZ"/>
        </w:rPr>
        <w:t>: 28</w:t>
      </w:r>
    </w:p>
    <w:p w:rsidR="007E4554" w:rsidRPr="003170D0" w:rsidRDefault="007E4554" w:rsidP="00D51C3D">
      <w:pPr>
        <w:numPr>
          <w:ilvl w:val="0"/>
          <w:numId w:val="17"/>
        </w:numPr>
        <w:spacing w:after="0" w:line="240" w:lineRule="auto"/>
        <w:rPr>
          <w:rFonts w:ascii="Times New Roman" w:eastAsia="Times New Roman" w:hAnsi="Times New Roman" w:cs="Times New Roman"/>
          <w:sz w:val="24"/>
          <w:szCs w:val="24"/>
          <w:lang w:eastAsia="cs-CZ"/>
        </w:rPr>
      </w:pPr>
      <w:r w:rsidRPr="003170D0">
        <w:rPr>
          <w:rFonts w:ascii="Times New Roman" w:eastAsia="Times New Roman" w:hAnsi="Times New Roman" w:cs="Times New Roman"/>
          <w:sz w:val="24"/>
          <w:szCs w:val="24"/>
          <w:lang w:eastAsia="cs-CZ"/>
        </w:rPr>
        <w:t xml:space="preserve">hodinová sazba za provádění autorského </w:t>
      </w:r>
      <w:r w:rsidR="003170D0" w:rsidRPr="003170D0">
        <w:rPr>
          <w:rFonts w:ascii="Times New Roman" w:eastAsia="Times New Roman" w:hAnsi="Times New Roman" w:cs="Times New Roman"/>
          <w:sz w:val="24"/>
          <w:szCs w:val="24"/>
          <w:lang w:eastAsia="cs-CZ"/>
        </w:rPr>
        <w:t xml:space="preserve">dozoru </w:t>
      </w:r>
      <w:r w:rsidRPr="003170D0">
        <w:rPr>
          <w:rFonts w:ascii="Times New Roman" w:eastAsia="Times New Roman" w:hAnsi="Times New Roman" w:cs="Times New Roman"/>
          <w:sz w:val="24"/>
          <w:szCs w:val="24"/>
          <w:lang w:eastAsia="cs-CZ"/>
        </w:rPr>
        <w:t>bez DPH</w:t>
      </w:r>
      <w:r w:rsidR="00A158F0" w:rsidRPr="003170D0">
        <w:rPr>
          <w:rFonts w:ascii="Times New Roman" w:eastAsia="Times New Roman" w:hAnsi="Times New Roman" w:cs="Times New Roman"/>
          <w:sz w:val="24"/>
          <w:szCs w:val="24"/>
          <w:lang w:eastAsia="cs-CZ"/>
        </w:rPr>
        <w:t>:  800</w:t>
      </w:r>
      <w:r w:rsidRPr="003170D0">
        <w:rPr>
          <w:rFonts w:ascii="Times New Roman" w:eastAsia="Times New Roman" w:hAnsi="Times New Roman" w:cs="Times New Roman"/>
          <w:sz w:val="24"/>
          <w:szCs w:val="24"/>
          <w:lang w:eastAsia="cs-CZ"/>
        </w:rPr>
        <w:t>,- Kč</w:t>
      </w:r>
    </w:p>
    <w:p w:rsidR="00D51C3D" w:rsidRPr="003170D0" w:rsidRDefault="00D51C3D" w:rsidP="00D51C3D">
      <w:pPr>
        <w:numPr>
          <w:ilvl w:val="0"/>
          <w:numId w:val="17"/>
        </w:numPr>
        <w:spacing w:after="0" w:line="240" w:lineRule="auto"/>
        <w:rPr>
          <w:rFonts w:ascii="Times New Roman" w:eastAsia="Times New Roman" w:hAnsi="Times New Roman" w:cs="Times New Roman"/>
          <w:sz w:val="24"/>
          <w:szCs w:val="24"/>
          <w:lang w:eastAsia="cs-CZ"/>
        </w:rPr>
      </w:pPr>
      <w:r w:rsidRPr="003170D0">
        <w:rPr>
          <w:rFonts w:ascii="Times New Roman" w:eastAsia="Times New Roman" w:hAnsi="Times New Roman" w:cs="Times New Roman"/>
          <w:sz w:val="24"/>
          <w:szCs w:val="24"/>
          <w:lang w:eastAsia="cs-CZ"/>
        </w:rPr>
        <w:t>cena bez DPH</w:t>
      </w:r>
      <w:r w:rsidR="003170D0" w:rsidRPr="003170D0">
        <w:rPr>
          <w:rFonts w:ascii="Times New Roman" w:eastAsia="Times New Roman" w:hAnsi="Times New Roman" w:cs="Times New Roman"/>
          <w:sz w:val="24"/>
          <w:szCs w:val="24"/>
          <w:lang w:eastAsia="cs-CZ"/>
        </w:rPr>
        <w:t>:  20.800</w:t>
      </w:r>
      <w:r w:rsidRPr="003170D0">
        <w:rPr>
          <w:rFonts w:ascii="Times New Roman" w:eastAsia="Times New Roman" w:hAnsi="Times New Roman" w:cs="Times New Roman"/>
          <w:sz w:val="24"/>
          <w:szCs w:val="24"/>
          <w:lang w:eastAsia="cs-CZ"/>
        </w:rPr>
        <w:t>,- Kč</w:t>
      </w:r>
      <w:r w:rsidRPr="003170D0">
        <w:rPr>
          <w:rFonts w:ascii="Times New Roman" w:eastAsia="Times New Roman" w:hAnsi="Times New Roman" w:cs="Times New Roman"/>
          <w:sz w:val="24"/>
          <w:szCs w:val="24"/>
          <w:lang w:eastAsia="cs-CZ"/>
        </w:rPr>
        <w:tab/>
      </w:r>
      <w:r w:rsidRPr="003170D0">
        <w:rPr>
          <w:rFonts w:ascii="Times New Roman" w:eastAsia="Times New Roman" w:hAnsi="Times New Roman" w:cs="Times New Roman"/>
          <w:sz w:val="24"/>
          <w:szCs w:val="24"/>
          <w:lang w:eastAsia="cs-CZ"/>
        </w:rPr>
        <w:tab/>
      </w:r>
      <w:r w:rsidRPr="003170D0">
        <w:rPr>
          <w:rFonts w:ascii="Times New Roman" w:eastAsia="Times New Roman" w:hAnsi="Times New Roman" w:cs="Times New Roman"/>
          <w:sz w:val="24"/>
          <w:szCs w:val="24"/>
          <w:lang w:eastAsia="cs-CZ"/>
        </w:rPr>
        <w:tab/>
      </w:r>
      <w:r w:rsidRPr="003170D0">
        <w:rPr>
          <w:rFonts w:ascii="Times New Roman" w:eastAsia="Times New Roman" w:hAnsi="Times New Roman" w:cs="Times New Roman"/>
          <w:sz w:val="24"/>
          <w:szCs w:val="24"/>
          <w:lang w:eastAsia="cs-CZ"/>
        </w:rPr>
        <w:tab/>
      </w:r>
      <w:r w:rsidRPr="003170D0">
        <w:rPr>
          <w:rFonts w:ascii="Times New Roman" w:eastAsia="Times New Roman" w:hAnsi="Times New Roman" w:cs="Times New Roman"/>
          <w:sz w:val="24"/>
          <w:szCs w:val="24"/>
          <w:lang w:eastAsia="cs-CZ"/>
        </w:rPr>
        <w:tab/>
      </w:r>
    </w:p>
    <w:p w:rsidR="00D51C3D" w:rsidRPr="003170D0" w:rsidRDefault="00D51C3D" w:rsidP="00D51C3D">
      <w:pPr>
        <w:spacing w:after="0" w:line="240" w:lineRule="auto"/>
        <w:ind w:left="720"/>
        <w:rPr>
          <w:rFonts w:ascii="Times New Roman" w:eastAsia="Times New Roman" w:hAnsi="Times New Roman" w:cs="Times New Roman"/>
          <w:sz w:val="24"/>
          <w:szCs w:val="24"/>
          <w:lang w:eastAsia="cs-CZ"/>
        </w:rPr>
      </w:pPr>
      <w:r w:rsidRPr="003170D0">
        <w:rPr>
          <w:rFonts w:ascii="Times New Roman" w:eastAsia="Times New Roman" w:hAnsi="Times New Roman" w:cs="Times New Roman"/>
          <w:sz w:val="24"/>
          <w:szCs w:val="24"/>
          <w:lang w:eastAsia="cs-CZ"/>
        </w:rPr>
        <w:t xml:space="preserve">(slovy </w:t>
      </w:r>
      <w:proofErr w:type="spellStart"/>
      <w:r w:rsidR="003170D0" w:rsidRPr="003170D0">
        <w:rPr>
          <w:rFonts w:ascii="Times New Roman" w:eastAsia="Times New Roman" w:hAnsi="Times New Roman" w:cs="Times New Roman"/>
          <w:sz w:val="24"/>
          <w:szCs w:val="24"/>
          <w:lang w:eastAsia="cs-CZ"/>
        </w:rPr>
        <w:t>dvecettisícosmset</w:t>
      </w:r>
      <w:r w:rsidRPr="003170D0">
        <w:rPr>
          <w:rFonts w:ascii="Times New Roman" w:eastAsia="Times New Roman" w:hAnsi="Times New Roman" w:cs="Times New Roman"/>
          <w:sz w:val="24"/>
          <w:szCs w:val="24"/>
          <w:lang w:eastAsia="cs-CZ"/>
        </w:rPr>
        <w:t>korun</w:t>
      </w:r>
      <w:proofErr w:type="spellEnd"/>
      <w:r w:rsidRPr="003170D0">
        <w:rPr>
          <w:rFonts w:ascii="Times New Roman" w:eastAsia="Times New Roman" w:hAnsi="Times New Roman" w:cs="Times New Roman"/>
          <w:sz w:val="24"/>
          <w:szCs w:val="24"/>
          <w:lang w:eastAsia="cs-CZ"/>
        </w:rPr>
        <w:t>)</w:t>
      </w:r>
    </w:p>
    <w:p w:rsidR="00D51C3D" w:rsidRPr="003170D0" w:rsidRDefault="00D51C3D" w:rsidP="00D51C3D">
      <w:pPr>
        <w:numPr>
          <w:ilvl w:val="0"/>
          <w:numId w:val="17"/>
        </w:numPr>
        <w:spacing w:after="0" w:line="240" w:lineRule="auto"/>
        <w:jc w:val="both"/>
        <w:rPr>
          <w:rFonts w:ascii="Times New Roman" w:eastAsia="Times New Roman" w:hAnsi="Times New Roman" w:cs="Times New Roman"/>
          <w:sz w:val="24"/>
          <w:szCs w:val="24"/>
          <w:lang w:eastAsia="cs-CZ"/>
        </w:rPr>
      </w:pPr>
      <w:r w:rsidRPr="003170D0">
        <w:rPr>
          <w:rFonts w:ascii="Times New Roman" w:eastAsia="Times New Roman" w:hAnsi="Times New Roman" w:cs="Times New Roman"/>
          <w:sz w:val="24"/>
          <w:szCs w:val="24"/>
          <w:lang w:eastAsia="cs-CZ"/>
        </w:rPr>
        <w:t>DPH</w:t>
      </w:r>
      <w:r w:rsidR="003170D0" w:rsidRPr="003170D0">
        <w:rPr>
          <w:rFonts w:ascii="Times New Roman" w:eastAsia="Times New Roman" w:hAnsi="Times New Roman" w:cs="Times New Roman"/>
          <w:sz w:val="24"/>
          <w:szCs w:val="24"/>
          <w:lang w:eastAsia="cs-CZ"/>
        </w:rPr>
        <w:t>:  4.368</w:t>
      </w:r>
      <w:r w:rsidRPr="003170D0">
        <w:rPr>
          <w:rFonts w:ascii="Times New Roman" w:eastAsia="Times New Roman" w:hAnsi="Times New Roman" w:cs="Times New Roman"/>
          <w:sz w:val="24"/>
          <w:szCs w:val="24"/>
          <w:lang w:eastAsia="cs-CZ"/>
        </w:rPr>
        <w:t>,- Kč</w:t>
      </w:r>
    </w:p>
    <w:p w:rsidR="00D51C3D" w:rsidRPr="003170D0" w:rsidRDefault="00D51C3D" w:rsidP="00D51C3D">
      <w:pPr>
        <w:spacing w:after="0" w:line="240" w:lineRule="auto"/>
        <w:ind w:left="720"/>
        <w:jc w:val="both"/>
        <w:rPr>
          <w:rFonts w:ascii="Times New Roman" w:eastAsia="Times New Roman" w:hAnsi="Times New Roman" w:cs="Times New Roman"/>
          <w:sz w:val="24"/>
          <w:szCs w:val="24"/>
          <w:lang w:eastAsia="cs-CZ"/>
        </w:rPr>
      </w:pPr>
      <w:r w:rsidRPr="003170D0">
        <w:rPr>
          <w:rFonts w:ascii="Times New Roman" w:eastAsia="Times New Roman" w:hAnsi="Times New Roman" w:cs="Times New Roman"/>
          <w:sz w:val="24"/>
          <w:szCs w:val="24"/>
          <w:lang w:eastAsia="cs-CZ"/>
        </w:rPr>
        <w:t xml:space="preserve">(slovy </w:t>
      </w:r>
      <w:proofErr w:type="spellStart"/>
      <w:r w:rsidR="003170D0" w:rsidRPr="003170D0">
        <w:rPr>
          <w:rFonts w:ascii="Times New Roman" w:eastAsia="Times New Roman" w:hAnsi="Times New Roman" w:cs="Times New Roman"/>
          <w:sz w:val="24"/>
          <w:szCs w:val="24"/>
          <w:lang w:eastAsia="cs-CZ"/>
        </w:rPr>
        <w:t>čtyřitisícetřistašedesátosm</w:t>
      </w:r>
      <w:r w:rsidRPr="003170D0">
        <w:rPr>
          <w:rFonts w:ascii="Times New Roman" w:eastAsia="Times New Roman" w:hAnsi="Times New Roman" w:cs="Times New Roman"/>
          <w:sz w:val="24"/>
          <w:szCs w:val="24"/>
          <w:lang w:eastAsia="cs-CZ"/>
        </w:rPr>
        <w:t>korun</w:t>
      </w:r>
      <w:proofErr w:type="spellEnd"/>
      <w:r w:rsidRPr="003170D0">
        <w:rPr>
          <w:rFonts w:ascii="Times New Roman" w:eastAsia="Times New Roman" w:hAnsi="Times New Roman" w:cs="Times New Roman"/>
          <w:sz w:val="24"/>
          <w:szCs w:val="24"/>
          <w:lang w:eastAsia="cs-CZ"/>
        </w:rPr>
        <w:t>)</w:t>
      </w:r>
      <w:r w:rsidRPr="003170D0">
        <w:rPr>
          <w:rFonts w:ascii="Times New Roman" w:eastAsia="Times New Roman" w:hAnsi="Times New Roman" w:cs="Times New Roman"/>
          <w:sz w:val="24"/>
          <w:szCs w:val="24"/>
          <w:lang w:eastAsia="cs-CZ"/>
        </w:rPr>
        <w:tab/>
      </w:r>
      <w:r w:rsidRPr="003170D0">
        <w:rPr>
          <w:rFonts w:ascii="Times New Roman" w:eastAsia="Times New Roman" w:hAnsi="Times New Roman" w:cs="Times New Roman"/>
          <w:sz w:val="24"/>
          <w:szCs w:val="24"/>
          <w:lang w:eastAsia="cs-CZ"/>
        </w:rPr>
        <w:tab/>
      </w:r>
      <w:r w:rsidRPr="003170D0">
        <w:rPr>
          <w:rFonts w:ascii="Times New Roman" w:eastAsia="Times New Roman" w:hAnsi="Times New Roman" w:cs="Times New Roman"/>
          <w:sz w:val="24"/>
          <w:szCs w:val="24"/>
          <w:lang w:eastAsia="cs-CZ"/>
        </w:rPr>
        <w:tab/>
      </w:r>
      <w:r w:rsidRPr="003170D0">
        <w:rPr>
          <w:rFonts w:ascii="Times New Roman" w:eastAsia="Times New Roman" w:hAnsi="Times New Roman" w:cs="Times New Roman"/>
          <w:sz w:val="24"/>
          <w:szCs w:val="24"/>
          <w:lang w:eastAsia="cs-CZ"/>
        </w:rPr>
        <w:tab/>
        <w:t xml:space="preserve"> </w:t>
      </w:r>
    </w:p>
    <w:p w:rsidR="00D51C3D" w:rsidRPr="003170D0" w:rsidRDefault="00D51C3D" w:rsidP="00D51C3D">
      <w:pPr>
        <w:numPr>
          <w:ilvl w:val="0"/>
          <w:numId w:val="17"/>
        </w:numPr>
        <w:spacing w:after="0" w:line="240" w:lineRule="auto"/>
        <w:rPr>
          <w:rFonts w:ascii="Times New Roman" w:eastAsia="Times New Roman" w:hAnsi="Times New Roman" w:cs="Times New Roman"/>
          <w:b/>
          <w:sz w:val="24"/>
          <w:szCs w:val="24"/>
          <w:lang w:eastAsia="cs-CZ"/>
        </w:rPr>
      </w:pPr>
      <w:r w:rsidRPr="003170D0">
        <w:rPr>
          <w:rFonts w:ascii="Times New Roman" w:eastAsia="Times New Roman" w:hAnsi="Times New Roman" w:cs="Times New Roman"/>
          <w:b/>
          <w:sz w:val="24"/>
          <w:szCs w:val="24"/>
          <w:lang w:eastAsia="cs-CZ"/>
        </w:rPr>
        <w:t>celková cena</w:t>
      </w:r>
      <w:r w:rsidR="003170D0" w:rsidRPr="003170D0">
        <w:rPr>
          <w:rFonts w:ascii="Times New Roman" w:eastAsia="Times New Roman" w:hAnsi="Times New Roman" w:cs="Times New Roman"/>
          <w:b/>
          <w:sz w:val="24"/>
          <w:szCs w:val="24"/>
          <w:lang w:eastAsia="cs-CZ"/>
        </w:rPr>
        <w:t>:  25.168</w:t>
      </w:r>
      <w:r w:rsidRPr="003170D0">
        <w:rPr>
          <w:rFonts w:ascii="Times New Roman" w:eastAsia="Times New Roman" w:hAnsi="Times New Roman" w:cs="Times New Roman"/>
          <w:b/>
          <w:sz w:val="24"/>
          <w:szCs w:val="24"/>
          <w:lang w:eastAsia="cs-CZ"/>
        </w:rPr>
        <w:t>,- Kč</w:t>
      </w:r>
      <w:r w:rsidRPr="003170D0">
        <w:rPr>
          <w:rFonts w:ascii="Times New Roman" w:eastAsia="Times New Roman" w:hAnsi="Times New Roman" w:cs="Times New Roman"/>
          <w:b/>
          <w:sz w:val="24"/>
          <w:szCs w:val="24"/>
          <w:lang w:eastAsia="cs-CZ"/>
        </w:rPr>
        <w:tab/>
      </w:r>
      <w:r w:rsidRPr="003170D0">
        <w:rPr>
          <w:rFonts w:ascii="Times New Roman" w:eastAsia="Times New Roman" w:hAnsi="Times New Roman" w:cs="Times New Roman"/>
          <w:b/>
          <w:sz w:val="24"/>
          <w:szCs w:val="24"/>
          <w:lang w:eastAsia="cs-CZ"/>
        </w:rPr>
        <w:tab/>
      </w:r>
      <w:r w:rsidRPr="003170D0">
        <w:rPr>
          <w:rFonts w:ascii="Times New Roman" w:eastAsia="Times New Roman" w:hAnsi="Times New Roman" w:cs="Times New Roman"/>
          <w:b/>
          <w:sz w:val="24"/>
          <w:szCs w:val="24"/>
          <w:lang w:eastAsia="cs-CZ"/>
        </w:rPr>
        <w:tab/>
        <w:t xml:space="preserve">           </w:t>
      </w:r>
    </w:p>
    <w:p w:rsidR="00D51C3D" w:rsidRPr="003170D0" w:rsidRDefault="00D51C3D" w:rsidP="00D51C3D">
      <w:pPr>
        <w:spacing w:after="0" w:line="240" w:lineRule="auto"/>
        <w:ind w:left="720"/>
        <w:rPr>
          <w:rFonts w:ascii="Times New Roman" w:eastAsia="Times New Roman" w:hAnsi="Times New Roman" w:cs="Times New Roman"/>
          <w:b/>
          <w:sz w:val="24"/>
          <w:szCs w:val="24"/>
          <w:lang w:eastAsia="cs-CZ"/>
        </w:rPr>
      </w:pPr>
      <w:r w:rsidRPr="003170D0">
        <w:rPr>
          <w:rFonts w:ascii="Times New Roman" w:eastAsia="Times New Roman" w:hAnsi="Times New Roman" w:cs="Times New Roman"/>
          <w:b/>
          <w:sz w:val="24"/>
          <w:szCs w:val="24"/>
          <w:lang w:eastAsia="cs-CZ"/>
        </w:rPr>
        <w:t xml:space="preserve">(slovy </w:t>
      </w:r>
      <w:proofErr w:type="spellStart"/>
      <w:r w:rsidR="003170D0" w:rsidRPr="003170D0">
        <w:rPr>
          <w:rFonts w:ascii="Times New Roman" w:eastAsia="Times New Roman" w:hAnsi="Times New Roman" w:cs="Times New Roman"/>
          <w:b/>
          <w:sz w:val="24"/>
          <w:szCs w:val="24"/>
          <w:lang w:eastAsia="cs-CZ"/>
        </w:rPr>
        <w:t>dvecetpěttisícstošedesátosm</w:t>
      </w:r>
      <w:r w:rsidRPr="003170D0">
        <w:rPr>
          <w:rFonts w:ascii="Times New Roman" w:eastAsia="Times New Roman" w:hAnsi="Times New Roman" w:cs="Times New Roman"/>
          <w:b/>
          <w:sz w:val="24"/>
          <w:szCs w:val="24"/>
          <w:lang w:eastAsia="cs-CZ"/>
        </w:rPr>
        <w:t>korun</w:t>
      </w:r>
      <w:proofErr w:type="spellEnd"/>
      <w:r w:rsidRPr="003170D0">
        <w:rPr>
          <w:rFonts w:ascii="Times New Roman" w:eastAsia="Times New Roman" w:hAnsi="Times New Roman" w:cs="Times New Roman"/>
          <w:b/>
          <w:sz w:val="24"/>
          <w:szCs w:val="24"/>
          <w:lang w:eastAsia="cs-CZ"/>
        </w:rPr>
        <w:t xml:space="preserve">) </w:t>
      </w:r>
    </w:p>
    <w:p w:rsidR="00D51C3D" w:rsidRPr="003170D0" w:rsidRDefault="00D51C3D" w:rsidP="00D51C3D">
      <w:pPr>
        <w:spacing w:after="0" w:line="240" w:lineRule="auto"/>
        <w:ind w:left="720"/>
        <w:rPr>
          <w:rFonts w:ascii="Times New Roman" w:eastAsia="Times New Roman" w:hAnsi="Times New Roman" w:cs="Times New Roman"/>
          <w:b/>
          <w:sz w:val="24"/>
          <w:szCs w:val="24"/>
          <w:lang w:eastAsia="cs-CZ"/>
        </w:rPr>
      </w:pPr>
    </w:p>
    <w:p w:rsidR="00D51C3D" w:rsidRPr="003170D0" w:rsidRDefault="00D51C3D" w:rsidP="0015561A">
      <w:pPr>
        <w:pStyle w:val="Odstavecseseznamem"/>
        <w:numPr>
          <w:ilvl w:val="0"/>
          <w:numId w:val="23"/>
        </w:numPr>
        <w:spacing w:after="0" w:line="240" w:lineRule="auto"/>
        <w:rPr>
          <w:rFonts w:ascii="Times New Roman" w:eastAsia="Times New Roman" w:hAnsi="Times New Roman" w:cs="Times New Roman"/>
          <w:bCs/>
          <w:sz w:val="24"/>
          <w:szCs w:val="24"/>
          <w:lang w:eastAsia="cs-CZ"/>
        </w:rPr>
      </w:pPr>
      <w:r w:rsidRPr="003170D0">
        <w:rPr>
          <w:rFonts w:ascii="Times New Roman" w:eastAsia="Times New Roman" w:hAnsi="Times New Roman" w:cs="Times New Roman"/>
          <w:bCs/>
          <w:sz w:val="24"/>
          <w:szCs w:val="24"/>
          <w:lang w:eastAsia="cs-CZ"/>
        </w:rPr>
        <w:t>Rozpis celkové nabídkové ceny bez DPH a s DPH za celý předmět zakázky v Kč.</w:t>
      </w:r>
    </w:p>
    <w:p w:rsidR="00D51C3D" w:rsidRPr="003170D0" w:rsidRDefault="00D51C3D" w:rsidP="009E63E8">
      <w:pPr>
        <w:spacing w:after="0" w:line="240" w:lineRule="auto"/>
        <w:ind w:left="720"/>
        <w:rPr>
          <w:rFonts w:ascii="Times New Roman" w:eastAsia="Times New Roman" w:hAnsi="Times New Roman" w:cs="Times New Roman"/>
          <w:bCs/>
          <w:sz w:val="24"/>
          <w:szCs w:val="24"/>
          <w:lang w:eastAsia="cs-CZ"/>
        </w:rPr>
      </w:pPr>
    </w:p>
    <w:p w:rsidR="00D51C3D" w:rsidRPr="003170D0" w:rsidRDefault="00D51C3D" w:rsidP="00D51C3D">
      <w:pPr>
        <w:numPr>
          <w:ilvl w:val="0"/>
          <w:numId w:val="17"/>
        </w:numPr>
        <w:spacing w:after="0" w:line="240" w:lineRule="auto"/>
        <w:rPr>
          <w:rFonts w:ascii="Times New Roman" w:eastAsia="Times New Roman" w:hAnsi="Times New Roman" w:cs="Times New Roman"/>
          <w:sz w:val="24"/>
          <w:szCs w:val="24"/>
          <w:lang w:eastAsia="cs-CZ"/>
        </w:rPr>
      </w:pPr>
      <w:r w:rsidRPr="003170D0">
        <w:rPr>
          <w:rFonts w:ascii="Times New Roman" w:eastAsia="Times New Roman" w:hAnsi="Times New Roman" w:cs="Times New Roman"/>
          <w:sz w:val="24"/>
          <w:szCs w:val="24"/>
          <w:lang w:eastAsia="cs-CZ"/>
        </w:rPr>
        <w:t>cena bez DPH</w:t>
      </w:r>
      <w:r w:rsidR="003170D0" w:rsidRPr="003170D0">
        <w:rPr>
          <w:rFonts w:ascii="Times New Roman" w:eastAsia="Times New Roman" w:hAnsi="Times New Roman" w:cs="Times New Roman"/>
          <w:sz w:val="24"/>
          <w:szCs w:val="24"/>
          <w:lang w:eastAsia="cs-CZ"/>
        </w:rPr>
        <w:t>:  94.960</w:t>
      </w:r>
      <w:r w:rsidRPr="003170D0">
        <w:rPr>
          <w:rFonts w:ascii="Times New Roman" w:eastAsia="Times New Roman" w:hAnsi="Times New Roman" w:cs="Times New Roman"/>
          <w:sz w:val="24"/>
          <w:szCs w:val="24"/>
          <w:lang w:eastAsia="cs-CZ"/>
        </w:rPr>
        <w:t>,- Kč</w:t>
      </w:r>
      <w:r w:rsidRPr="003170D0">
        <w:rPr>
          <w:rFonts w:ascii="Times New Roman" w:eastAsia="Times New Roman" w:hAnsi="Times New Roman" w:cs="Times New Roman"/>
          <w:sz w:val="24"/>
          <w:szCs w:val="24"/>
          <w:lang w:eastAsia="cs-CZ"/>
        </w:rPr>
        <w:tab/>
      </w:r>
      <w:r w:rsidRPr="003170D0">
        <w:rPr>
          <w:rFonts w:ascii="Times New Roman" w:eastAsia="Times New Roman" w:hAnsi="Times New Roman" w:cs="Times New Roman"/>
          <w:sz w:val="24"/>
          <w:szCs w:val="24"/>
          <w:lang w:eastAsia="cs-CZ"/>
        </w:rPr>
        <w:tab/>
      </w:r>
      <w:r w:rsidRPr="003170D0">
        <w:rPr>
          <w:rFonts w:ascii="Times New Roman" w:eastAsia="Times New Roman" w:hAnsi="Times New Roman" w:cs="Times New Roman"/>
          <w:sz w:val="24"/>
          <w:szCs w:val="24"/>
          <w:lang w:eastAsia="cs-CZ"/>
        </w:rPr>
        <w:tab/>
      </w:r>
      <w:r w:rsidRPr="003170D0">
        <w:rPr>
          <w:rFonts w:ascii="Times New Roman" w:eastAsia="Times New Roman" w:hAnsi="Times New Roman" w:cs="Times New Roman"/>
          <w:sz w:val="24"/>
          <w:szCs w:val="24"/>
          <w:lang w:eastAsia="cs-CZ"/>
        </w:rPr>
        <w:tab/>
      </w:r>
      <w:r w:rsidRPr="003170D0">
        <w:rPr>
          <w:rFonts w:ascii="Times New Roman" w:eastAsia="Times New Roman" w:hAnsi="Times New Roman" w:cs="Times New Roman"/>
          <w:sz w:val="24"/>
          <w:szCs w:val="24"/>
          <w:lang w:eastAsia="cs-CZ"/>
        </w:rPr>
        <w:tab/>
      </w:r>
    </w:p>
    <w:p w:rsidR="00D51C3D" w:rsidRPr="003170D0" w:rsidRDefault="00D51C3D" w:rsidP="00D51C3D">
      <w:pPr>
        <w:spacing w:after="0" w:line="240" w:lineRule="auto"/>
        <w:ind w:left="720"/>
        <w:rPr>
          <w:rFonts w:ascii="Times New Roman" w:eastAsia="Times New Roman" w:hAnsi="Times New Roman" w:cs="Times New Roman"/>
          <w:sz w:val="24"/>
          <w:szCs w:val="24"/>
          <w:lang w:eastAsia="cs-CZ"/>
        </w:rPr>
      </w:pPr>
      <w:r w:rsidRPr="003170D0">
        <w:rPr>
          <w:rFonts w:ascii="Times New Roman" w:eastAsia="Times New Roman" w:hAnsi="Times New Roman" w:cs="Times New Roman"/>
          <w:sz w:val="24"/>
          <w:szCs w:val="24"/>
          <w:lang w:eastAsia="cs-CZ"/>
        </w:rPr>
        <w:t xml:space="preserve">(slovy </w:t>
      </w:r>
      <w:proofErr w:type="spellStart"/>
      <w:r w:rsidR="003170D0" w:rsidRPr="003170D0">
        <w:rPr>
          <w:rFonts w:ascii="Times New Roman" w:eastAsia="Times New Roman" w:hAnsi="Times New Roman" w:cs="Times New Roman"/>
          <w:sz w:val="24"/>
          <w:szCs w:val="24"/>
          <w:lang w:eastAsia="cs-CZ"/>
        </w:rPr>
        <w:t>devadesátčtyřitisícdevětsetšedesát</w:t>
      </w:r>
      <w:r w:rsidRPr="003170D0">
        <w:rPr>
          <w:rFonts w:ascii="Times New Roman" w:eastAsia="Times New Roman" w:hAnsi="Times New Roman" w:cs="Times New Roman"/>
          <w:sz w:val="24"/>
          <w:szCs w:val="24"/>
          <w:lang w:eastAsia="cs-CZ"/>
        </w:rPr>
        <w:t>korun</w:t>
      </w:r>
      <w:proofErr w:type="spellEnd"/>
      <w:r w:rsidRPr="003170D0">
        <w:rPr>
          <w:rFonts w:ascii="Times New Roman" w:eastAsia="Times New Roman" w:hAnsi="Times New Roman" w:cs="Times New Roman"/>
          <w:sz w:val="24"/>
          <w:szCs w:val="24"/>
          <w:lang w:eastAsia="cs-CZ"/>
        </w:rPr>
        <w:t>)</w:t>
      </w:r>
    </w:p>
    <w:p w:rsidR="00D51C3D" w:rsidRPr="003170D0" w:rsidRDefault="00D51C3D" w:rsidP="00D51C3D">
      <w:pPr>
        <w:numPr>
          <w:ilvl w:val="0"/>
          <w:numId w:val="17"/>
        </w:numPr>
        <w:spacing w:after="0" w:line="240" w:lineRule="auto"/>
        <w:jc w:val="both"/>
        <w:rPr>
          <w:rFonts w:ascii="Times New Roman" w:eastAsia="Times New Roman" w:hAnsi="Times New Roman" w:cs="Times New Roman"/>
          <w:sz w:val="24"/>
          <w:szCs w:val="24"/>
          <w:lang w:eastAsia="cs-CZ"/>
        </w:rPr>
      </w:pPr>
      <w:r w:rsidRPr="003170D0">
        <w:rPr>
          <w:rFonts w:ascii="Times New Roman" w:eastAsia="Times New Roman" w:hAnsi="Times New Roman" w:cs="Times New Roman"/>
          <w:sz w:val="24"/>
          <w:szCs w:val="24"/>
          <w:lang w:eastAsia="cs-CZ"/>
        </w:rPr>
        <w:t>DPH</w:t>
      </w:r>
      <w:r w:rsidR="003170D0" w:rsidRPr="003170D0">
        <w:rPr>
          <w:rFonts w:ascii="Times New Roman" w:eastAsia="Times New Roman" w:hAnsi="Times New Roman" w:cs="Times New Roman"/>
          <w:sz w:val="24"/>
          <w:szCs w:val="24"/>
          <w:lang w:eastAsia="cs-CZ"/>
        </w:rPr>
        <w:t>:  19.941,60</w:t>
      </w:r>
      <w:r w:rsidRPr="003170D0">
        <w:rPr>
          <w:rFonts w:ascii="Times New Roman" w:eastAsia="Times New Roman" w:hAnsi="Times New Roman" w:cs="Times New Roman"/>
          <w:sz w:val="24"/>
          <w:szCs w:val="24"/>
          <w:lang w:eastAsia="cs-CZ"/>
        </w:rPr>
        <w:t>,- Kč</w:t>
      </w:r>
    </w:p>
    <w:p w:rsidR="00D51C3D" w:rsidRPr="003170D0" w:rsidRDefault="00D51C3D" w:rsidP="00D51C3D">
      <w:pPr>
        <w:spacing w:after="0" w:line="240" w:lineRule="auto"/>
        <w:ind w:left="720"/>
        <w:jc w:val="both"/>
        <w:rPr>
          <w:rFonts w:ascii="Times New Roman" w:eastAsia="Times New Roman" w:hAnsi="Times New Roman" w:cs="Times New Roman"/>
          <w:sz w:val="24"/>
          <w:szCs w:val="24"/>
          <w:lang w:eastAsia="cs-CZ"/>
        </w:rPr>
      </w:pPr>
      <w:r w:rsidRPr="003170D0">
        <w:rPr>
          <w:rFonts w:ascii="Times New Roman" w:eastAsia="Times New Roman" w:hAnsi="Times New Roman" w:cs="Times New Roman"/>
          <w:sz w:val="24"/>
          <w:szCs w:val="24"/>
          <w:lang w:eastAsia="cs-CZ"/>
        </w:rPr>
        <w:t xml:space="preserve">(slovy </w:t>
      </w:r>
      <w:proofErr w:type="spellStart"/>
      <w:r w:rsidR="003170D0" w:rsidRPr="003170D0">
        <w:rPr>
          <w:rFonts w:ascii="Times New Roman" w:eastAsia="Times New Roman" w:hAnsi="Times New Roman" w:cs="Times New Roman"/>
          <w:sz w:val="24"/>
          <w:szCs w:val="24"/>
          <w:lang w:eastAsia="cs-CZ"/>
        </w:rPr>
        <w:t>devatenácttisícdevětsetčtyřicetjedna</w:t>
      </w:r>
      <w:r w:rsidRPr="003170D0">
        <w:rPr>
          <w:rFonts w:ascii="Times New Roman" w:eastAsia="Times New Roman" w:hAnsi="Times New Roman" w:cs="Times New Roman"/>
          <w:sz w:val="24"/>
          <w:szCs w:val="24"/>
          <w:lang w:eastAsia="cs-CZ"/>
        </w:rPr>
        <w:t>korun</w:t>
      </w:r>
      <w:r w:rsidR="003170D0" w:rsidRPr="003170D0">
        <w:rPr>
          <w:rFonts w:ascii="Times New Roman" w:eastAsia="Times New Roman" w:hAnsi="Times New Roman" w:cs="Times New Roman"/>
          <w:sz w:val="24"/>
          <w:szCs w:val="24"/>
          <w:lang w:eastAsia="cs-CZ"/>
        </w:rPr>
        <w:t>šedesáthaléřů</w:t>
      </w:r>
      <w:proofErr w:type="spellEnd"/>
      <w:r w:rsidRPr="003170D0">
        <w:rPr>
          <w:rFonts w:ascii="Times New Roman" w:eastAsia="Times New Roman" w:hAnsi="Times New Roman" w:cs="Times New Roman"/>
          <w:sz w:val="24"/>
          <w:szCs w:val="24"/>
          <w:lang w:eastAsia="cs-CZ"/>
        </w:rPr>
        <w:t>)</w:t>
      </w:r>
      <w:r w:rsidRPr="003170D0">
        <w:rPr>
          <w:rFonts w:ascii="Times New Roman" w:eastAsia="Times New Roman" w:hAnsi="Times New Roman" w:cs="Times New Roman"/>
          <w:sz w:val="24"/>
          <w:szCs w:val="24"/>
          <w:lang w:eastAsia="cs-CZ"/>
        </w:rPr>
        <w:tab/>
      </w:r>
      <w:r w:rsidRPr="003170D0">
        <w:rPr>
          <w:rFonts w:ascii="Times New Roman" w:eastAsia="Times New Roman" w:hAnsi="Times New Roman" w:cs="Times New Roman"/>
          <w:sz w:val="24"/>
          <w:szCs w:val="24"/>
          <w:lang w:eastAsia="cs-CZ"/>
        </w:rPr>
        <w:tab/>
      </w:r>
      <w:r w:rsidRPr="003170D0">
        <w:rPr>
          <w:rFonts w:ascii="Times New Roman" w:eastAsia="Times New Roman" w:hAnsi="Times New Roman" w:cs="Times New Roman"/>
          <w:sz w:val="24"/>
          <w:szCs w:val="24"/>
          <w:lang w:eastAsia="cs-CZ"/>
        </w:rPr>
        <w:tab/>
      </w:r>
      <w:r w:rsidRPr="003170D0">
        <w:rPr>
          <w:rFonts w:ascii="Times New Roman" w:eastAsia="Times New Roman" w:hAnsi="Times New Roman" w:cs="Times New Roman"/>
          <w:sz w:val="24"/>
          <w:szCs w:val="24"/>
          <w:lang w:eastAsia="cs-CZ"/>
        </w:rPr>
        <w:tab/>
        <w:t xml:space="preserve"> </w:t>
      </w:r>
    </w:p>
    <w:p w:rsidR="00D51C3D" w:rsidRPr="003170D0" w:rsidRDefault="00D51C3D" w:rsidP="00D51C3D">
      <w:pPr>
        <w:numPr>
          <w:ilvl w:val="0"/>
          <w:numId w:val="17"/>
        </w:numPr>
        <w:spacing w:after="0" w:line="240" w:lineRule="auto"/>
        <w:rPr>
          <w:rFonts w:ascii="Times New Roman" w:eastAsia="Times New Roman" w:hAnsi="Times New Roman" w:cs="Times New Roman"/>
          <w:b/>
          <w:sz w:val="24"/>
          <w:szCs w:val="24"/>
          <w:lang w:eastAsia="cs-CZ"/>
        </w:rPr>
      </w:pPr>
      <w:r w:rsidRPr="003170D0">
        <w:rPr>
          <w:rFonts w:ascii="Times New Roman" w:eastAsia="Times New Roman" w:hAnsi="Times New Roman" w:cs="Times New Roman"/>
          <w:b/>
          <w:sz w:val="24"/>
          <w:szCs w:val="24"/>
          <w:lang w:eastAsia="cs-CZ"/>
        </w:rPr>
        <w:t>celková cena</w:t>
      </w:r>
      <w:r w:rsidR="003170D0" w:rsidRPr="003170D0">
        <w:rPr>
          <w:rFonts w:ascii="Times New Roman" w:eastAsia="Times New Roman" w:hAnsi="Times New Roman" w:cs="Times New Roman"/>
          <w:b/>
          <w:sz w:val="24"/>
          <w:szCs w:val="24"/>
          <w:lang w:eastAsia="cs-CZ"/>
        </w:rPr>
        <w:t>:  114.901,60</w:t>
      </w:r>
      <w:r w:rsidRPr="003170D0">
        <w:rPr>
          <w:rFonts w:ascii="Times New Roman" w:eastAsia="Times New Roman" w:hAnsi="Times New Roman" w:cs="Times New Roman"/>
          <w:b/>
          <w:sz w:val="24"/>
          <w:szCs w:val="24"/>
          <w:lang w:eastAsia="cs-CZ"/>
        </w:rPr>
        <w:t>,- Kč</w:t>
      </w:r>
      <w:r w:rsidRPr="003170D0">
        <w:rPr>
          <w:rFonts w:ascii="Times New Roman" w:eastAsia="Times New Roman" w:hAnsi="Times New Roman" w:cs="Times New Roman"/>
          <w:b/>
          <w:sz w:val="24"/>
          <w:szCs w:val="24"/>
          <w:lang w:eastAsia="cs-CZ"/>
        </w:rPr>
        <w:tab/>
      </w:r>
      <w:r w:rsidRPr="003170D0">
        <w:rPr>
          <w:rFonts w:ascii="Times New Roman" w:eastAsia="Times New Roman" w:hAnsi="Times New Roman" w:cs="Times New Roman"/>
          <w:b/>
          <w:sz w:val="24"/>
          <w:szCs w:val="24"/>
          <w:lang w:eastAsia="cs-CZ"/>
        </w:rPr>
        <w:tab/>
      </w:r>
      <w:r w:rsidRPr="003170D0">
        <w:rPr>
          <w:rFonts w:ascii="Times New Roman" w:eastAsia="Times New Roman" w:hAnsi="Times New Roman" w:cs="Times New Roman"/>
          <w:b/>
          <w:sz w:val="24"/>
          <w:szCs w:val="24"/>
          <w:lang w:eastAsia="cs-CZ"/>
        </w:rPr>
        <w:tab/>
        <w:t xml:space="preserve">           </w:t>
      </w:r>
    </w:p>
    <w:p w:rsidR="00D51C3D" w:rsidRDefault="00D51C3D" w:rsidP="00D51C3D">
      <w:pPr>
        <w:spacing w:after="0" w:line="240" w:lineRule="auto"/>
        <w:ind w:left="720"/>
        <w:rPr>
          <w:rFonts w:ascii="Times New Roman" w:eastAsia="Times New Roman" w:hAnsi="Times New Roman" w:cs="Times New Roman"/>
          <w:b/>
          <w:sz w:val="24"/>
          <w:szCs w:val="24"/>
          <w:lang w:eastAsia="cs-CZ"/>
        </w:rPr>
      </w:pPr>
      <w:r w:rsidRPr="003170D0">
        <w:rPr>
          <w:rFonts w:ascii="Times New Roman" w:eastAsia="Times New Roman" w:hAnsi="Times New Roman" w:cs="Times New Roman"/>
          <w:b/>
          <w:sz w:val="24"/>
          <w:szCs w:val="24"/>
          <w:lang w:eastAsia="cs-CZ"/>
        </w:rPr>
        <w:t xml:space="preserve">(slovy </w:t>
      </w:r>
      <w:proofErr w:type="spellStart"/>
      <w:r w:rsidR="003170D0" w:rsidRPr="003170D0">
        <w:rPr>
          <w:rFonts w:ascii="Times New Roman" w:eastAsia="Times New Roman" w:hAnsi="Times New Roman" w:cs="Times New Roman"/>
          <w:b/>
          <w:sz w:val="24"/>
          <w:szCs w:val="24"/>
          <w:lang w:eastAsia="cs-CZ"/>
        </w:rPr>
        <w:t>stočtrnácttisícdevětsetjedna</w:t>
      </w:r>
      <w:r w:rsidRPr="003170D0">
        <w:rPr>
          <w:rFonts w:ascii="Times New Roman" w:eastAsia="Times New Roman" w:hAnsi="Times New Roman" w:cs="Times New Roman"/>
          <w:b/>
          <w:sz w:val="24"/>
          <w:szCs w:val="24"/>
          <w:lang w:eastAsia="cs-CZ"/>
        </w:rPr>
        <w:t>korun</w:t>
      </w:r>
      <w:r w:rsidR="003170D0" w:rsidRPr="003170D0">
        <w:rPr>
          <w:rFonts w:ascii="Times New Roman" w:eastAsia="Times New Roman" w:hAnsi="Times New Roman" w:cs="Times New Roman"/>
          <w:b/>
          <w:sz w:val="24"/>
          <w:szCs w:val="24"/>
          <w:lang w:eastAsia="cs-CZ"/>
        </w:rPr>
        <w:t>šedesáthaléřů</w:t>
      </w:r>
      <w:proofErr w:type="spellEnd"/>
      <w:r w:rsidRPr="003170D0">
        <w:rPr>
          <w:rFonts w:ascii="Times New Roman" w:eastAsia="Times New Roman" w:hAnsi="Times New Roman" w:cs="Times New Roman"/>
          <w:b/>
          <w:sz w:val="24"/>
          <w:szCs w:val="24"/>
          <w:lang w:eastAsia="cs-CZ"/>
        </w:rPr>
        <w:t>)</w:t>
      </w:r>
    </w:p>
    <w:p w:rsidR="00D51C3D" w:rsidRPr="00D51C3D" w:rsidRDefault="00D51C3D" w:rsidP="009E63E8">
      <w:pPr>
        <w:spacing w:after="0" w:line="240" w:lineRule="auto"/>
        <w:ind w:left="720"/>
        <w:rPr>
          <w:rFonts w:ascii="Times New Roman" w:eastAsia="Times New Roman" w:hAnsi="Times New Roman" w:cs="Times New Roman"/>
          <w:sz w:val="24"/>
          <w:szCs w:val="24"/>
          <w:lang w:eastAsia="cs-CZ"/>
        </w:rPr>
      </w:pPr>
    </w:p>
    <w:p w:rsidR="00AC740D" w:rsidRPr="00AC740D" w:rsidRDefault="00AC740D" w:rsidP="00AC740D">
      <w:pPr>
        <w:spacing w:after="0" w:line="240" w:lineRule="auto"/>
        <w:jc w:val="both"/>
        <w:rPr>
          <w:rFonts w:ascii="Times New Roman" w:eastAsia="Times New Roman" w:hAnsi="Times New Roman" w:cs="Times New Roman"/>
          <w:sz w:val="24"/>
          <w:szCs w:val="24"/>
          <w:lang w:eastAsia="cs-CZ"/>
        </w:rPr>
      </w:pPr>
    </w:p>
    <w:p w:rsidR="00AC740D" w:rsidRDefault="00AC740D" w:rsidP="00AC740D">
      <w:pPr>
        <w:numPr>
          <w:ilvl w:val="0"/>
          <w:numId w:val="13"/>
        </w:numPr>
        <w:spacing w:after="0" w:line="240" w:lineRule="auto"/>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Cena je platná po celou dobu realizace Díla, a to i po případném prodloužení termínu dokončení realizace Díla z důvodů ležících na straně objednatele. Tato cena obsahuje veškeré náklady zhotovitele spojené se zhotovením Díla specifikovaného v čl. III Smlouvy a může být měněna jenom z důvodu změny zákonné sazby DPH, na základě obecně závazného předpisu. Cena Díla bude pro tento případ upravena písemným dodatkem k Smlouvě.</w:t>
      </w:r>
    </w:p>
    <w:p w:rsidR="00712F17" w:rsidRDefault="00712F17" w:rsidP="00A14FDC">
      <w:pPr>
        <w:spacing w:after="0" w:line="240" w:lineRule="auto"/>
        <w:jc w:val="center"/>
        <w:rPr>
          <w:rFonts w:ascii="Times New Roman" w:eastAsia="Times New Roman" w:hAnsi="Times New Roman" w:cs="Times New Roman"/>
          <w:b/>
          <w:sz w:val="24"/>
          <w:szCs w:val="24"/>
          <w:lang w:eastAsia="cs-CZ"/>
        </w:rPr>
      </w:pPr>
    </w:p>
    <w:p w:rsidR="00712F17" w:rsidRDefault="00712F17" w:rsidP="00A14FDC">
      <w:pPr>
        <w:spacing w:after="0" w:line="240" w:lineRule="auto"/>
        <w:jc w:val="center"/>
        <w:rPr>
          <w:rFonts w:ascii="Times New Roman" w:eastAsia="Times New Roman" w:hAnsi="Times New Roman" w:cs="Times New Roman"/>
          <w:b/>
          <w:sz w:val="24"/>
          <w:szCs w:val="24"/>
          <w:lang w:eastAsia="cs-CZ"/>
        </w:rPr>
      </w:pPr>
    </w:p>
    <w:p w:rsidR="00AC740D" w:rsidRPr="00AC740D" w:rsidRDefault="00AC740D" w:rsidP="00A14FDC">
      <w:pPr>
        <w:spacing w:after="0" w:line="240" w:lineRule="auto"/>
        <w:jc w:val="center"/>
        <w:rPr>
          <w:rFonts w:ascii="Times New Roman" w:eastAsia="Times New Roman" w:hAnsi="Times New Roman" w:cs="Times New Roman"/>
          <w:b/>
          <w:sz w:val="24"/>
          <w:szCs w:val="24"/>
          <w:lang w:eastAsia="cs-CZ"/>
        </w:rPr>
      </w:pPr>
      <w:r w:rsidRPr="00AC740D">
        <w:rPr>
          <w:rFonts w:ascii="Times New Roman" w:eastAsia="Times New Roman" w:hAnsi="Times New Roman" w:cs="Times New Roman"/>
          <w:b/>
          <w:sz w:val="24"/>
          <w:szCs w:val="24"/>
          <w:lang w:eastAsia="cs-CZ"/>
        </w:rPr>
        <w:t>VI.</w:t>
      </w:r>
    </w:p>
    <w:p w:rsidR="00AC740D" w:rsidRPr="00AC740D" w:rsidRDefault="00AC740D" w:rsidP="00A14FDC">
      <w:pPr>
        <w:spacing w:after="0" w:line="240" w:lineRule="auto"/>
        <w:jc w:val="center"/>
        <w:rPr>
          <w:rFonts w:ascii="Times New Roman" w:eastAsia="Times New Roman" w:hAnsi="Times New Roman" w:cs="Times New Roman"/>
          <w:b/>
          <w:sz w:val="24"/>
          <w:szCs w:val="24"/>
          <w:lang w:eastAsia="cs-CZ"/>
        </w:rPr>
      </w:pPr>
      <w:r w:rsidRPr="00AC740D">
        <w:rPr>
          <w:rFonts w:ascii="Times New Roman" w:eastAsia="Times New Roman" w:hAnsi="Times New Roman" w:cs="Times New Roman"/>
          <w:b/>
          <w:sz w:val="24"/>
          <w:szCs w:val="24"/>
          <w:lang w:eastAsia="cs-CZ"/>
        </w:rPr>
        <w:t>Platební podmínky</w:t>
      </w:r>
    </w:p>
    <w:p w:rsidR="00AC740D" w:rsidRPr="00AC740D" w:rsidRDefault="00AC740D" w:rsidP="00AC740D">
      <w:pPr>
        <w:spacing w:after="0" w:line="240" w:lineRule="auto"/>
        <w:ind w:right="827"/>
        <w:jc w:val="center"/>
        <w:rPr>
          <w:rFonts w:ascii="Times New Roman" w:eastAsia="Times New Roman" w:hAnsi="Times New Roman" w:cs="Times New Roman"/>
          <w:b/>
          <w:sz w:val="24"/>
          <w:szCs w:val="24"/>
          <w:lang w:eastAsia="cs-CZ"/>
        </w:rPr>
      </w:pPr>
    </w:p>
    <w:p w:rsidR="00AC740D" w:rsidRPr="00AC740D" w:rsidRDefault="00AC740D" w:rsidP="00AC740D">
      <w:pPr>
        <w:numPr>
          <w:ilvl w:val="0"/>
          <w:numId w:val="12"/>
        </w:numPr>
        <w:spacing w:after="0" w:line="240" w:lineRule="auto"/>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Objednatel je při financování Díla vázán na poskytování prostředků státního rozpočtu</w:t>
      </w:r>
      <w:r w:rsidR="00E73FFB">
        <w:rPr>
          <w:rFonts w:ascii="Times New Roman" w:eastAsia="Times New Roman" w:hAnsi="Times New Roman" w:cs="Times New Roman"/>
          <w:sz w:val="24"/>
          <w:szCs w:val="24"/>
          <w:lang w:eastAsia="cs-CZ"/>
        </w:rPr>
        <w:t>.</w:t>
      </w:r>
    </w:p>
    <w:p w:rsidR="00AC740D" w:rsidRPr="00AC740D" w:rsidRDefault="00AC740D" w:rsidP="00AC740D">
      <w:pPr>
        <w:spacing w:after="0" w:line="240" w:lineRule="auto"/>
        <w:ind w:left="720"/>
        <w:jc w:val="both"/>
        <w:rPr>
          <w:rFonts w:ascii="Times New Roman" w:eastAsia="Times New Roman" w:hAnsi="Times New Roman" w:cs="Times New Roman"/>
          <w:sz w:val="24"/>
          <w:szCs w:val="24"/>
          <w:lang w:eastAsia="cs-CZ"/>
        </w:rPr>
      </w:pPr>
    </w:p>
    <w:p w:rsidR="00AC740D" w:rsidRPr="00AC740D" w:rsidRDefault="00AC740D" w:rsidP="00AC740D">
      <w:pPr>
        <w:numPr>
          <w:ilvl w:val="0"/>
          <w:numId w:val="12"/>
        </w:numPr>
        <w:spacing w:after="0" w:line="240" w:lineRule="auto"/>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lastRenderedPageBreak/>
        <w:t>Objednatel neposkytuje pro realizaci Díla zálohy a ani jedna smluvní strana neposkytne druhé smluvní straně závdavek.</w:t>
      </w:r>
    </w:p>
    <w:p w:rsidR="00AC740D" w:rsidRPr="00AC740D" w:rsidRDefault="00AC740D" w:rsidP="00AC740D">
      <w:pPr>
        <w:spacing w:after="0" w:line="240" w:lineRule="auto"/>
        <w:ind w:left="708"/>
        <w:rPr>
          <w:rFonts w:ascii="Times New Roman" w:eastAsia="Times New Roman" w:hAnsi="Times New Roman" w:cs="Times New Roman"/>
          <w:sz w:val="24"/>
          <w:szCs w:val="24"/>
          <w:lang w:eastAsia="cs-CZ"/>
        </w:rPr>
      </w:pPr>
    </w:p>
    <w:p w:rsidR="00AC740D" w:rsidRPr="007A59D9" w:rsidRDefault="00E73FFB" w:rsidP="00C7393B">
      <w:pPr>
        <w:numPr>
          <w:ilvl w:val="0"/>
          <w:numId w:val="12"/>
        </w:numPr>
        <w:spacing w:after="0" w:line="240" w:lineRule="auto"/>
        <w:jc w:val="both"/>
        <w:rPr>
          <w:rFonts w:ascii="Times New Roman" w:eastAsia="Times New Roman" w:hAnsi="Times New Roman" w:cs="Times New Roman"/>
          <w:sz w:val="24"/>
          <w:szCs w:val="24"/>
          <w:lang w:eastAsia="cs-CZ"/>
        </w:rPr>
      </w:pPr>
      <w:r w:rsidRPr="007A59D9">
        <w:rPr>
          <w:rFonts w:ascii="Times New Roman" w:eastAsia="Times New Roman" w:hAnsi="Times New Roman" w:cs="Times New Roman"/>
          <w:sz w:val="24"/>
          <w:szCs w:val="24"/>
          <w:lang w:eastAsia="cs-CZ"/>
        </w:rPr>
        <w:t xml:space="preserve">Úhrada ceny </w:t>
      </w:r>
      <w:r w:rsidR="00737B06" w:rsidRPr="007A59D9">
        <w:rPr>
          <w:rFonts w:ascii="Times New Roman" w:eastAsia="Times New Roman" w:hAnsi="Times New Roman" w:cs="Times New Roman"/>
          <w:sz w:val="24"/>
          <w:szCs w:val="24"/>
          <w:lang w:eastAsia="cs-CZ"/>
        </w:rPr>
        <w:t>D</w:t>
      </w:r>
      <w:r w:rsidRPr="007A59D9">
        <w:rPr>
          <w:rFonts w:ascii="Times New Roman" w:eastAsia="Times New Roman" w:hAnsi="Times New Roman" w:cs="Times New Roman"/>
          <w:sz w:val="24"/>
          <w:szCs w:val="24"/>
          <w:lang w:eastAsia="cs-CZ"/>
        </w:rPr>
        <w:t xml:space="preserve">íla bude prováděna v české měně. Objednatel proplatí sjednanou cenu </w:t>
      </w:r>
      <w:r w:rsidR="00737B06" w:rsidRPr="007A59D9">
        <w:rPr>
          <w:rFonts w:ascii="Times New Roman" w:eastAsia="Times New Roman" w:hAnsi="Times New Roman" w:cs="Times New Roman"/>
          <w:sz w:val="24"/>
          <w:szCs w:val="24"/>
          <w:lang w:eastAsia="cs-CZ"/>
        </w:rPr>
        <w:t>D</w:t>
      </w:r>
      <w:r w:rsidRPr="007A59D9">
        <w:rPr>
          <w:rFonts w:ascii="Times New Roman" w:eastAsia="Times New Roman" w:hAnsi="Times New Roman" w:cs="Times New Roman"/>
          <w:sz w:val="24"/>
          <w:szCs w:val="24"/>
          <w:lang w:eastAsia="cs-CZ"/>
        </w:rPr>
        <w:t>íla na základě</w:t>
      </w:r>
      <w:r w:rsidR="00AF535E" w:rsidRPr="00AF535E">
        <w:rPr>
          <w:rFonts w:ascii="Times New Roman" w:eastAsia="Times New Roman" w:hAnsi="Times New Roman" w:cs="Times New Roman"/>
          <w:sz w:val="24"/>
          <w:szCs w:val="20"/>
          <w:lang w:eastAsia="cs-CZ"/>
        </w:rPr>
        <w:t xml:space="preserve"> </w:t>
      </w:r>
      <w:r w:rsidR="00AF535E" w:rsidRPr="00AF535E">
        <w:rPr>
          <w:rFonts w:ascii="Times New Roman" w:eastAsia="Times New Roman" w:hAnsi="Times New Roman" w:cs="Times New Roman"/>
          <w:sz w:val="24"/>
          <w:szCs w:val="24"/>
          <w:lang w:eastAsia="cs-CZ"/>
        </w:rPr>
        <w:t xml:space="preserve">dvou faktur. První fakturu ve výši dle čl. V. odst. 1 </w:t>
      </w:r>
      <w:r w:rsidR="00AF535E">
        <w:rPr>
          <w:rFonts w:ascii="Times New Roman" w:eastAsia="Times New Roman" w:hAnsi="Times New Roman" w:cs="Times New Roman"/>
          <w:sz w:val="24"/>
          <w:szCs w:val="24"/>
          <w:lang w:eastAsia="cs-CZ"/>
        </w:rPr>
        <w:t xml:space="preserve">a) </w:t>
      </w:r>
      <w:r w:rsidR="00AF535E" w:rsidRPr="00AF535E">
        <w:rPr>
          <w:rFonts w:ascii="Times New Roman" w:eastAsia="Times New Roman" w:hAnsi="Times New Roman" w:cs="Times New Roman"/>
          <w:sz w:val="24"/>
          <w:szCs w:val="24"/>
          <w:lang w:eastAsia="cs-CZ"/>
        </w:rPr>
        <w:t xml:space="preserve">této smlouvy </w:t>
      </w:r>
      <w:r w:rsidR="00AF535E">
        <w:rPr>
          <w:rFonts w:ascii="Times New Roman" w:eastAsia="Times New Roman" w:hAnsi="Times New Roman" w:cs="Times New Roman"/>
          <w:sz w:val="24"/>
          <w:szCs w:val="24"/>
          <w:lang w:eastAsia="cs-CZ"/>
        </w:rPr>
        <w:t xml:space="preserve">za zpracování PD </w:t>
      </w:r>
      <w:r w:rsidR="00AF535E" w:rsidRPr="00AF535E">
        <w:rPr>
          <w:rFonts w:ascii="Times New Roman" w:eastAsia="Times New Roman" w:hAnsi="Times New Roman" w:cs="Times New Roman"/>
          <w:sz w:val="24"/>
          <w:szCs w:val="24"/>
          <w:lang w:eastAsia="cs-CZ"/>
        </w:rPr>
        <w:t>vystaví zhotovitel po podpisu předávacího protokolu PD.  Druhá faktura za provádění autorského dozoru bude vystavena na základě odsouhlaseného výkazu počtu hodin prováděného autorského dozoru až do výše max. stanovené částky uvedené v čl. V. odst. 1 b) této smlouvy.</w:t>
      </w:r>
    </w:p>
    <w:p w:rsidR="00AC740D" w:rsidRPr="00AC740D" w:rsidRDefault="00AC740D" w:rsidP="00E73FFB">
      <w:pPr>
        <w:spacing w:after="0" w:line="240" w:lineRule="auto"/>
        <w:jc w:val="both"/>
        <w:rPr>
          <w:rFonts w:ascii="Times New Roman" w:eastAsia="Times New Roman" w:hAnsi="Times New Roman" w:cs="Times New Roman"/>
          <w:sz w:val="24"/>
          <w:szCs w:val="24"/>
          <w:lang w:eastAsia="cs-CZ"/>
        </w:rPr>
      </w:pPr>
    </w:p>
    <w:p w:rsidR="00AC740D" w:rsidRDefault="00AC740D" w:rsidP="0041189B">
      <w:pPr>
        <w:numPr>
          <w:ilvl w:val="0"/>
          <w:numId w:val="12"/>
        </w:numPr>
        <w:spacing w:after="0" w:line="240" w:lineRule="auto"/>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Před proplacením musí být faktura odsouhlasena zástupcem objednatele – oprávněnou osobou, kterou je</w:t>
      </w:r>
      <w:r w:rsidR="00E73FFB">
        <w:rPr>
          <w:rFonts w:ascii="Times New Roman" w:eastAsia="Times New Roman" w:hAnsi="Times New Roman" w:cs="Times New Roman"/>
          <w:sz w:val="24"/>
          <w:szCs w:val="24"/>
          <w:lang w:eastAsia="cs-CZ"/>
        </w:rPr>
        <w:t xml:space="preserve"> </w:t>
      </w:r>
      <w:r w:rsidR="000C2932" w:rsidRPr="000C2932">
        <w:rPr>
          <w:rFonts w:ascii="Times New Roman" w:eastAsia="Times New Roman" w:hAnsi="Times New Roman" w:cs="Times New Roman"/>
          <w:sz w:val="24"/>
          <w:szCs w:val="24"/>
          <w:highlight w:val="black"/>
          <w:lang w:eastAsia="cs-CZ"/>
        </w:rPr>
        <w:t>XXXXXXXXX</w:t>
      </w:r>
      <w:r w:rsidR="00E73FFB">
        <w:rPr>
          <w:rFonts w:ascii="Times New Roman" w:eastAsia="Times New Roman" w:hAnsi="Times New Roman" w:cs="Times New Roman"/>
          <w:sz w:val="24"/>
          <w:szCs w:val="24"/>
          <w:lang w:eastAsia="cs-CZ"/>
        </w:rPr>
        <w:t xml:space="preserve"> e-mail: </w:t>
      </w:r>
      <w:r w:rsidR="000C2932" w:rsidRPr="000C2932">
        <w:rPr>
          <w:highlight w:val="black"/>
        </w:rPr>
        <w:t>XXXXXXXXXXXXXXXXX</w:t>
      </w:r>
      <w:r w:rsidRPr="00AC740D">
        <w:rPr>
          <w:rFonts w:ascii="Times New Roman" w:eastAsia="Times New Roman" w:hAnsi="Times New Roman" w:cs="Times New Roman"/>
          <w:sz w:val="24"/>
          <w:szCs w:val="24"/>
          <w:lang w:eastAsia="cs-CZ"/>
        </w:rPr>
        <w:t xml:space="preserve"> Faktur</w:t>
      </w:r>
      <w:r w:rsidR="00E73FFB">
        <w:rPr>
          <w:rFonts w:ascii="Times New Roman" w:eastAsia="Times New Roman" w:hAnsi="Times New Roman" w:cs="Times New Roman"/>
          <w:sz w:val="24"/>
          <w:szCs w:val="24"/>
          <w:lang w:eastAsia="cs-CZ"/>
        </w:rPr>
        <w:t>a</w:t>
      </w:r>
      <w:r w:rsidRPr="00AC740D">
        <w:rPr>
          <w:rFonts w:ascii="Times New Roman" w:eastAsia="Times New Roman" w:hAnsi="Times New Roman" w:cs="Times New Roman"/>
          <w:sz w:val="24"/>
          <w:szCs w:val="24"/>
          <w:lang w:eastAsia="cs-CZ"/>
        </w:rPr>
        <w:t xml:space="preserve"> vystaven</w:t>
      </w:r>
      <w:r w:rsidR="00E73FFB">
        <w:rPr>
          <w:rFonts w:ascii="Times New Roman" w:eastAsia="Times New Roman" w:hAnsi="Times New Roman" w:cs="Times New Roman"/>
          <w:sz w:val="24"/>
          <w:szCs w:val="24"/>
          <w:lang w:eastAsia="cs-CZ"/>
        </w:rPr>
        <w:t>á</w:t>
      </w:r>
      <w:r w:rsidRPr="00AC740D">
        <w:rPr>
          <w:rFonts w:ascii="Times New Roman" w:eastAsia="Times New Roman" w:hAnsi="Times New Roman" w:cs="Times New Roman"/>
          <w:sz w:val="24"/>
          <w:szCs w:val="24"/>
          <w:lang w:eastAsia="cs-CZ"/>
        </w:rPr>
        <w:t xml:space="preserve"> zhotovitelem musí mít náležitosti obsažené v § 29 zákona č. 235/2004 Sb., o dani z přidané hodnoty, ve znění pozdějších předpisů, a § 435 zákona č. 89/2012 Sb., občanský zákoník (dále jen „</w:t>
      </w:r>
      <w:r w:rsidRPr="00AC740D">
        <w:rPr>
          <w:rFonts w:ascii="Times New Roman" w:eastAsia="Times New Roman" w:hAnsi="Times New Roman" w:cs="Times New Roman"/>
          <w:b/>
          <w:sz w:val="24"/>
          <w:szCs w:val="24"/>
          <w:lang w:eastAsia="cs-CZ"/>
        </w:rPr>
        <w:t>Občanský zákoník</w:t>
      </w:r>
      <w:r w:rsidRPr="00AC740D">
        <w:rPr>
          <w:rFonts w:ascii="Times New Roman" w:eastAsia="Times New Roman" w:hAnsi="Times New Roman" w:cs="Times New Roman"/>
          <w:sz w:val="24"/>
          <w:szCs w:val="24"/>
          <w:lang w:eastAsia="cs-CZ"/>
        </w:rPr>
        <w:t>“), a jej</w:t>
      </w:r>
      <w:r w:rsidR="00E73FFB">
        <w:rPr>
          <w:rFonts w:ascii="Times New Roman" w:eastAsia="Times New Roman" w:hAnsi="Times New Roman" w:cs="Times New Roman"/>
          <w:sz w:val="24"/>
          <w:szCs w:val="24"/>
          <w:lang w:eastAsia="cs-CZ"/>
        </w:rPr>
        <w:t>í</w:t>
      </w:r>
      <w:r w:rsidRPr="00AC740D">
        <w:rPr>
          <w:rFonts w:ascii="Times New Roman" w:eastAsia="Times New Roman" w:hAnsi="Times New Roman" w:cs="Times New Roman"/>
          <w:sz w:val="24"/>
          <w:szCs w:val="24"/>
          <w:lang w:eastAsia="cs-CZ"/>
        </w:rPr>
        <w:t xml:space="preserve"> splatnost je stanovena v délce </w:t>
      </w:r>
      <w:r w:rsidR="00E73FFB">
        <w:rPr>
          <w:rFonts w:ascii="Times New Roman" w:eastAsia="Times New Roman" w:hAnsi="Times New Roman" w:cs="Times New Roman"/>
          <w:sz w:val="24"/>
          <w:szCs w:val="24"/>
          <w:lang w:eastAsia="cs-CZ"/>
        </w:rPr>
        <w:t xml:space="preserve">30 </w:t>
      </w:r>
      <w:r w:rsidRPr="00AC740D">
        <w:rPr>
          <w:rFonts w:ascii="Times New Roman" w:eastAsia="Times New Roman" w:hAnsi="Times New Roman" w:cs="Times New Roman"/>
          <w:sz w:val="24"/>
          <w:szCs w:val="24"/>
          <w:lang w:eastAsia="cs-CZ"/>
        </w:rPr>
        <w:t>kalendářních dnů od doručení objednateli. Povinnost úhrady je splněna okamžikem odepsání z účtu vedeného u peněžního ústavu. Pokud faktura nemá sjednané náležitosti, objednatel je oprávněn ji vrátit zhotoviteli a nová lhůta splatnosti počíná běžet až okamžikem doručení nové, opravené faktury objednateli.</w:t>
      </w:r>
    </w:p>
    <w:p w:rsidR="0041189B" w:rsidRPr="0041189B" w:rsidRDefault="0041189B" w:rsidP="0041189B">
      <w:pPr>
        <w:spacing w:after="0" w:line="240" w:lineRule="auto"/>
        <w:jc w:val="both"/>
        <w:rPr>
          <w:rFonts w:ascii="Times New Roman" w:eastAsia="Times New Roman" w:hAnsi="Times New Roman" w:cs="Times New Roman"/>
          <w:sz w:val="24"/>
          <w:szCs w:val="24"/>
          <w:lang w:eastAsia="cs-CZ"/>
        </w:rPr>
      </w:pPr>
    </w:p>
    <w:p w:rsidR="00AC740D" w:rsidRPr="00AC740D" w:rsidRDefault="00AC740D" w:rsidP="00AC740D">
      <w:pPr>
        <w:numPr>
          <w:ilvl w:val="0"/>
          <w:numId w:val="12"/>
        </w:numPr>
        <w:tabs>
          <w:tab w:val="left" w:pos="567"/>
        </w:tabs>
        <w:overflowPunct w:val="0"/>
        <w:autoSpaceDE w:val="0"/>
        <w:autoSpaceDN w:val="0"/>
        <w:adjustRightInd w:val="0"/>
        <w:spacing w:after="0" w:line="240" w:lineRule="auto"/>
        <w:ind w:right="-24"/>
        <w:jc w:val="both"/>
        <w:textAlignment w:val="baseline"/>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 xml:space="preserve">   Pozastavení prací je důvodem ke změně dohodnutých lhůt nikoli však k zániku závazku smluvních stran. Trvá-li pozastavení déle než šest měsíců, může kterákoli ze stran od Smlouvy odstoupit.</w:t>
      </w:r>
    </w:p>
    <w:p w:rsidR="00AC740D" w:rsidRPr="00AC740D" w:rsidRDefault="00AC740D" w:rsidP="00AC740D">
      <w:pPr>
        <w:tabs>
          <w:tab w:val="left" w:pos="567"/>
        </w:tabs>
        <w:spacing w:after="0" w:line="240" w:lineRule="auto"/>
        <w:ind w:left="720" w:right="-24"/>
        <w:jc w:val="both"/>
        <w:rPr>
          <w:rFonts w:ascii="Times New Roman" w:eastAsia="Times New Roman" w:hAnsi="Times New Roman" w:cs="Times New Roman"/>
          <w:sz w:val="24"/>
          <w:szCs w:val="24"/>
          <w:lang w:eastAsia="cs-CZ"/>
        </w:rPr>
      </w:pPr>
    </w:p>
    <w:p w:rsidR="004D63AC" w:rsidRDefault="004D63AC" w:rsidP="00AC740D">
      <w:pPr>
        <w:spacing w:after="0" w:line="240" w:lineRule="auto"/>
        <w:ind w:right="827"/>
        <w:jc w:val="center"/>
        <w:rPr>
          <w:rFonts w:ascii="Times New Roman" w:eastAsia="Times New Roman" w:hAnsi="Times New Roman" w:cs="Times New Roman"/>
          <w:b/>
          <w:sz w:val="24"/>
          <w:szCs w:val="24"/>
          <w:lang w:eastAsia="cs-CZ"/>
        </w:rPr>
      </w:pPr>
    </w:p>
    <w:p w:rsidR="00AC740D" w:rsidRPr="00AC740D" w:rsidRDefault="00AC740D" w:rsidP="00A14FDC">
      <w:pPr>
        <w:spacing w:after="0" w:line="240" w:lineRule="auto"/>
        <w:jc w:val="center"/>
        <w:rPr>
          <w:rFonts w:ascii="Times New Roman" w:eastAsia="Times New Roman" w:hAnsi="Times New Roman" w:cs="Times New Roman"/>
          <w:b/>
          <w:sz w:val="24"/>
          <w:szCs w:val="24"/>
          <w:lang w:eastAsia="cs-CZ"/>
        </w:rPr>
      </w:pPr>
      <w:r w:rsidRPr="00AC740D">
        <w:rPr>
          <w:rFonts w:ascii="Times New Roman" w:eastAsia="Times New Roman" w:hAnsi="Times New Roman" w:cs="Times New Roman"/>
          <w:b/>
          <w:sz w:val="24"/>
          <w:szCs w:val="24"/>
          <w:lang w:eastAsia="cs-CZ"/>
        </w:rPr>
        <w:t>VII.</w:t>
      </w:r>
    </w:p>
    <w:p w:rsidR="00AC740D" w:rsidRPr="00AC740D" w:rsidRDefault="00AC740D" w:rsidP="00A14FDC">
      <w:pPr>
        <w:spacing w:after="0" w:line="240" w:lineRule="auto"/>
        <w:jc w:val="center"/>
        <w:rPr>
          <w:rFonts w:ascii="Times New Roman" w:eastAsia="Times New Roman" w:hAnsi="Times New Roman" w:cs="Times New Roman"/>
          <w:b/>
          <w:sz w:val="24"/>
          <w:szCs w:val="24"/>
          <w:lang w:eastAsia="cs-CZ"/>
        </w:rPr>
      </w:pPr>
      <w:r w:rsidRPr="00AC740D">
        <w:rPr>
          <w:rFonts w:ascii="Times New Roman" w:eastAsia="Times New Roman" w:hAnsi="Times New Roman" w:cs="Times New Roman"/>
          <w:b/>
          <w:sz w:val="24"/>
          <w:szCs w:val="24"/>
          <w:lang w:eastAsia="cs-CZ"/>
        </w:rPr>
        <w:t>Součinnost objednatele a zhotovitele</w:t>
      </w:r>
    </w:p>
    <w:p w:rsidR="00AC740D" w:rsidRPr="00AC740D" w:rsidRDefault="00AC740D" w:rsidP="00AC740D">
      <w:pPr>
        <w:tabs>
          <w:tab w:val="left" w:pos="426"/>
        </w:tabs>
        <w:spacing w:after="0" w:line="240" w:lineRule="auto"/>
        <w:jc w:val="both"/>
        <w:rPr>
          <w:rFonts w:ascii="Times New Roman" w:eastAsia="Times New Roman" w:hAnsi="Times New Roman" w:cs="Times New Roman"/>
          <w:sz w:val="24"/>
          <w:szCs w:val="24"/>
          <w:lang w:eastAsia="cs-CZ"/>
        </w:rPr>
      </w:pPr>
    </w:p>
    <w:p w:rsidR="00AC740D" w:rsidRPr="00AC740D" w:rsidRDefault="00AC740D" w:rsidP="00AC740D">
      <w:pPr>
        <w:numPr>
          <w:ilvl w:val="0"/>
          <w:numId w:val="11"/>
        </w:numPr>
        <w:tabs>
          <w:tab w:val="left" w:pos="426"/>
        </w:tabs>
        <w:spacing w:after="0" w:line="240" w:lineRule="auto"/>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 xml:space="preserve">Objednatel proškolí zhotovitele z předpisů BOZP a PO, které se vztahují k místu realizace Díla a umožní vstup do objektu za podmínek dodržování mlčenlivosti o všech skutečnostech, o kterých se pracovníci zhotovitele </w:t>
      </w:r>
      <w:proofErr w:type="gramStart"/>
      <w:r w:rsidRPr="00AC740D">
        <w:rPr>
          <w:rFonts w:ascii="Times New Roman" w:eastAsia="Times New Roman" w:hAnsi="Times New Roman" w:cs="Times New Roman"/>
          <w:sz w:val="24"/>
          <w:szCs w:val="24"/>
          <w:lang w:eastAsia="cs-CZ"/>
        </w:rPr>
        <w:t>dozví</w:t>
      </w:r>
      <w:proofErr w:type="gramEnd"/>
      <w:r w:rsidRPr="00AC740D">
        <w:rPr>
          <w:rFonts w:ascii="Times New Roman" w:eastAsia="Times New Roman" w:hAnsi="Times New Roman" w:cs="Times New Roman"/>
          <w:sz w:val="24"/>
          <w:szCs w:val="24"/>
          <w:lang w:eastAsia="cs-CZ"/>
        </w:rPr>
        <w:t>.</w:t>
      </w:r>
    </w:p>
    <w:p w:rsidR="00AC740D" w:rsidRPr="00AC740D" w:rsidRDefault="00AC740D" w:rsidP="00AC740D">
      <w:pPr>
        <w:tabs>
          <w:tab w:val="left" w:pos="426"/>
        </w:tabs>
        <w:spacing w:after="0" w:line="240" w:lineRule="auto"/>
        <w:ind w:left="720"/>
        <w:jc w:val="both"/>
        <w:rPr>
          <w:rFonts w:ascii="Times New Roman" w:eastAsia="Times New Roman" w:hAnsi="Times New Roman" w:cs="Times New Roman"/>
          <w:sz w:val="24"/>
          <w:szCs w:val="24"/>
          <w:lang w:eastAsia="cs-CZ"/>
        </w:rPr>
      </w:pPr>
    </w:p>
    <w:p w:rsidR="00AC740D" w:rsidRPr="00AC740D" w:rsidRDefault="00AC740D" w:rsidP="00AC740D">
      <w:pPr>
        <w:numPr>
          <w:ilvl w:val="0"/>
          <w:numId w:val="11"/>
        </w:numPr>
        <w:tabs>
          <w:tab w:val="left" w:pos="426"/>
        </w:tabs>
        <w:spacing w:after="0" w:line="240" w:lineRule="auto"/>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Zhotovitel se zavazuje během plnění Smlouvy</w:t>
      </w:r>
      <w:r>
        <w:rPr>
          <w:rFonts w:ascii="Times New Roman" w:eastAsia="Times New Roman" w:hAnsi="Times New Roman" w:cs="Times New Roman"/>
          <w:sz w:val="24"/>
          <w:szCs w:val="24"/>
          <w:lang w:eastAsia="cs-CZ"/>
        </w:rPr>
        <w:t xml:space="preserve"> </w:t>
      </w:r>
      <w:r w:rsidRPr="00AC740D">
        <w:rPr>
          <w:rFonts w:ascii="Times New Roman" w:eastAsia="Times New Roman" w:hAnsi="Times New Roman" w:cs="Times New Roman"/>
          <w:sz w:val="24"/>
          <w:szCs w:val="24"/>
          <w:lang w:eastAsia="cs-CZ"/>
        </w:rPr>
        <w:t>i po jeho předání objednateli, zachovávat mlčenlivost o všech skutečnostech, o kterých se dozví od objednatele v souvislosti s plněním Smlouvy.</w:t>
      </w:r>
    </w:p>
    <w:p w:rsidR="00AC740D" w:rsidRPr="00AC740D" w:rsidRDefault="00AC740D" w:rsidP="00AC740D">
      <w:pPr>
        <w:spacing w:after="0" w:line="240" w:lineRule="auto"/>
        <w:rPr>
          <w:rFonts w:ascii="Times New Roman" w:eastAsia="Times New Roman" w:hAnsi="Times New Roman" w:cs="Times New Roman"/>
          <w:sz w:val="24"/>
          <w:szCs w:val="24"/>
          <w:lang w:eastAsia="cs-CZ"/>
        </w:rPr>
      </w:pPr>
    </w:p>
    <w:p w:rsidR="00AC740D" w:rsidRPr="00AC740D" w:rsidRDefault="00AC740D" w:rsidP="00AC740D">
      <w:pPr>
        <w:numPr>
          <w:ilvl w:val="0"/>
          <w:numId w:val="11"/>
        </w:numPr>
        <w:tabs>
          <w:tab w:val="left" w:pos="426"/>
        </w:tabs>
        <w:spacing w:after="0" w:line="240" w:lineRule="auto"/>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Zhotovitel se na výzvu objednatele zúčastní kolaudačního řízení, případně řízení o uvedení částí stavby do předčasného užívání.</w:t>
      </w:r>
    </w:p>
    <w:p w:rsidR="00283116" w:rsidRDefault="00283116" w:rsidP="00AC740D">
      <w:pPr>
        <w:spacing w:after="0" w:line="240" w:lineRule="auto"/>
        <w:jc w:val="both"/>
        <w:rPr>
          <w:rFonts w:ascii="Times New Roman" w:eastAsia="Times New Roman" w:hAnsi="Times New Roman" w:cs="Times New Roman"/>
          <w:sz w:val="24"/>
          <w:szCs w:val="24"/>
          <w:lang w:eastAsia="cs-CZ"/>
        </w:rPr>
      </w:pPr>
    </w:p>
    <w:p w:rsidR="00283116" w:rsidRDefault="00283116" w:rsidP="00AC740D">
      <w:pPr>
        <w:spacing w:after="0" w:line="240" w:lineRule="auto"/>
        <w:jc w:val="both"/>
        <w:rPr>
          <w:rFonts w:ascii="Times New Roman" w:eastAsia="Times New Roman" w:hAnsi="Times New Roman" w:cs="Times New Roman"/>
          <w:sz w:val="24"/>
          <w:szCs w:val="24"/>
          <w:lang w:eastAsia="cs-CZ"/>
        </w:rPr>
      </w:pPr>
    </w:p>
    <w:p w:rsidR="00AC740D" w:rsidRPr="00AC740D" w:rsidRDefault="00AC740D" w:rsidP="00A14FDC">
      <w:pPr>
        <w:spacing w:after="0" w:line="240" w:lineRule="auto"/>
        <w:jc w:val="center"/>
        <w:rPr>
          <w:rFonts w:ascii="Times New Roman" w:eastAsia="Times New Roman" w:hAnsi="Times New Roman" w:cs="Times New Roman"/>
          <w:b/>
          <w:sz w:val="24"/>
          <w:szCs w:val="24"/>
          <w:lang w:eastAsia="cs-CZ"/>
        </w:rPr>
      </w:pPr>
      <w:r w:rsidRPr="00AC740D">
        <w:rPr>
          <w:rFonts w:ascii="Times New Roman" w:eastAsia="Times New Roman" w:hAnsi="Times New Roman" w:cs="Times New Roman"/>
          <w:b/>
          <w:sz w:val="24"/>
          <w:szCs w:val="24"/>
          <w:lang w:eastAsia="cs-CZ"/>
        </w:rPr>
        <w:t>VIII.</w:t>
      </w:r>
    </w:p>
    <w:p w:rsidR="00AC740D" w:rsidRPr="00AC740D" w:rsidRDefault="00AC740D" w:rsidP="00A14FDC">
      <w:pPr>
        <w:spacing w:after="0" w:line="240" w:lineRule="auto"/>
        <w:jc w:val="center"/>
        <w:rPr>
          <w:rFonts w:ascii="Times New Roman" w:eastAsia="Times New Roman" w:hAnsi="Times New Roman" w:cs="Times New Roman"/>
          <w:b/>
          <w:sz w:val="24"/>
          <w:szCs w:val="24"/>
          <w:lang w:eastAsia="cs-CZ"/>
        </w:rPr>
      </w:pPr>
      <w:r w:rsidRPr="00AC740D">
        <w:rPr>
          <w:rFonts w:ascii="Times New Roman" w:eastAsia="Times New Roman" w:hAnsi="Times New Roman" w:cs="Times New Roman"/>
          <w:b/>
          <w:sz w:val="24"/>
          <w:szCs w:val="24"/>
          <w:lang w:eastAsia="cs-CZ"/>
        </w:rPr>
        <w:t>Předání a převzetí Díla</w:t>
      </w:r>
    </w:p>
    <w:p w:rsidR="00AC740D" w:rsidRPr="00AC740D" w:rsidRDefault="00AC740D" w:rsidP="00AC740D">
      <w:pPr>
        <w:spacing w:after="0" w:line="240" w:lineRule="auto"/>
        <w:jc w:val="both"/>
        <w:rPr>
          <w:rFonts w:ascii="Times New Roman" w:eastAsia="Times New Roman" w:hAnsi="Times New Roman" w:cs="Times New Roman"/>
          <w:sz w:val="24"/>
          <w:szCs w:val="24"/>
          <w:lang w:eastAsia="cs-CZ"/>
        </w:rPr>
      </w:pPr>
    </w:p>
    <w:p w:rsidR="00AC740D" w:rsidRPr="00AC740D" w:rsidRDefault="00AC740D" w:rsidP="00AC740D">
      <w:pPr>
        <w:numPr>
          <w:ilvl w:val="0"/>
          <w:numId w:val="10"/>
        </w:numPr>
        <w:spacing w:after="0" w:line="240" w:lineRule="auto"/>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Zhotovitel splní svou povinnost provést Dílo jeho řádným ukončením a předáním objednateli, včetně odstranění vad</w:t>
      </w:r>
      <w:r w:rsidRPr="00B829C9">
        <w:rPr>
          <w:rFonts w:ascii="Times New Roman" w:eastAsia="Times New Roman" w:hAnsi="Times New Roman" w:cs="Times New Roman"/>
          <w:sz w:val="24"/>
          <w:szCs w:val="24"/>
          <w:lang w:eastAsia="cs-CZ"/>
        </w:rPr>
        <w:t>. Dílo bude předáno v</w:t>
      </w:r>
      <w:r w:rsidR="00DC1806" w:rsidRPr="00B829C9">
        <w:rPr>
          <w:rFonts w:ascii="Times New Roman" w:eastAsia="Times New Roman" w:hAnsi="Times New Roman" w:cs="Times New Roman"/>
          <w:sz w:val="24"/>
          <w:szCs w:val="24"/>
          <w:lang w:eastAsia="cs-CZ"/>
        </w:rPr>
        <w:t xml:space="preserve"> počtu šesti </w:t>
      </w:r>
      <w:proofErr w:type="spellStart"/>
      <w:r w:rsidR="00DC1806" w:rsidRPr="00B829C9">
        <w:rPr>
          <w:rFonts w:ascii="Times New Roman" w:eastAsia="Times New Roman" w:hAnsi="Times New Roman" w:cs="Times New Roman"/>
          <w:sz w:val="24"/>
          <w:szCs w:val="24"/>
          <w:lang w:eastAsia="cs-CZ"/>
        </w:rPr>
        <w:t>paré</w:t>
      </w:r>
      <w:proofErr w:type="spellEnd"/>
      <w:r w:rsidRPr="00B829C9">
        <w:rPr>
          <w:rFonts w:ascii="Times New Roman" w:eastAsia="Times New Roman" w:hAnsi="Times New Roman" w:cs="Times New Roman"/>
          <w:sz w:val="24"/>
          <w:szCs w:val="24"/>
          <w:lang w:eastAsia="cs-CZ"/>
        </w:rPr>
        <w:t xml:space="preserve">. Objednatel </w:t>
      </w:r>
      <w:r w:rsidRPr="00AC740D">
        <w:rPr>
          <w:rFonts w:ascii="Times New Roman" w:eastAsia="Times New Roman" w:hAnsi="Times New Roman" w:cs="Times New Roman"/>
          <w:sz w:val="24"/>
          <w:szCs w:val="24"/>
          <w:lang w:eastAsia="cs-CZ"/>
        </w:rPr>
        <w:t xml:space="preserve">splní svůj závazek převzít Dílo podepsáním zápisu o předání a převzetí Díla. K podepsání zápisu je oprávněn </w:t>
      </w:r>
      <w:r w:rsidR="00E966C7" w:rsidRPr="00E966C7">
        <w:rPr>
          <w:rFonts w:ascii="Times New Roman" w:eastAsia="Times New Roman" w:hAnsi="Times New Roman" w:cs="Times New Roman"/>
          <w:sz w:val="24"/>
          <w:szCs w:val="24"/>
          <w:highlight w:val="black"/>
          <w:lang w:eastAsia="cs-CZ"/>
        </w:rPr>
        <w:t>XXXXXXX</w:t>
      </w:r>
      <w:r w:rsidRPr="00AC740D">
        <w:rPr>
          <w:rFonts w:ascii="Times New Roman" w:eastAsia="Times New Roman" w:hAnsi="Times New Roman" w:cs="Times New Roman"/>
          <w:sz w:val="24"/>
          <w:szCs w:val="24"/>
          <w:lang w:eastAsia="cs-CZ"/>
        </w:rPr>
        <w:t xml:space="preserve"> za </w:t>
      </w:r>
      <w:proofErr w:type="gramStart"/>
      <w:r w:rsidRPr="00AC740D">
        <w:rPr>
          <w:rFonts w:ascii="Times New Roman" w:eastAsia="Times New Roman" w:hAnsi="Times New Roman" w:cs="Times New Roman"/>
          <w:sz w:val="24"/>
          <w:szCs w:val="24"/>
          <w:lang w:eastAsia="cs-CZ"/>
        </w:rPr>
        <w:t xml:space="preserve">zhotovitele a  </w:t>
      </w:r>
      <w:r w:rsidR="00E966C7" w:rsidRPr="00E966C7">
        <w:rPr>
          <w:rFonts w:ascii="Times New Roman" w:eastAsia="Times New Roman" w:hAnsi="Times New Roman" w:cs="Times New Roman"/>
          <w:sz w:val="24"/>
          <w:szCs w:val="24"/>
          <w:highlight w:val="black"/>
          <w:lang w:eastAsia="cs-CZ"/>
        </w:rPr>
        <w:t>XXXXXXXXX</w:t>
      </w:r>
      <w:bookmarkStart w:id="0" w:name="_GoBack"/>
      <w:bookmarkEnd w:id="0"/>
      <w:proofErr w:type="gramEnd"/>
      <w:r w:rsidR="00DC1806">
        <w:rPr>
          <w:rFonts w:ascii="Times New Roman" w:eastAsia="Times New Roman" w:hAnsi="Times New Roman" w:cs="Times New Roman"/>
          <w:sz w:val="24"/>
          <w:szCs w:val="24"/>
          <w:lang w:eastAsia="cs-CZ"/>
        </w:rPr>
        <w:t xml:space="preserve"> </w:t>
      </w:r>
      <w:r w:rsidRPr="00AC740D">
        <w:rPr>
          <w:rFonts w:ascii="Times New Roman" w:eastAsia="Times New Roman" w:hAnsi="Times New Roman" w:cs="Times New Roman"/>
          <w:sz w:val="24"/>
          <w:szCs w:val="24"/>
          <w:lang w:eastAsia="cs-CZ"/>
        </w:rPr>
        <w:t>za objednatele.</w:t>
      </w:r>
    </w:p>
    <w:p w:rsidR="00AC740D" w:rsidRPr="00AC740D" w:rsidRDefault="00AC740D" w:rsidP="00AC740D">
      <w:pPr>
        <w:spacing w:after="0" w:line="240" w:lineRule="auto"/>
        <w:ind w:left="720"/>
        <w:jc w:val="both"/>
        <w:rPr>
          <w:rFonts w:ascii="Times New Roman" w:eastAsia="Times New Roman" w:hAnsi="Times New Roman" w:cs="Times New Roman"/>
          <w:sz w:val="24"/>
          <w:szCs w:val="24"/>
          <w:lang w:eastAsia="cs-CZ"/>
        </w:rPr>
      </w:pPr>
    </w:p>
    <w:p w:rsidR="00AC740D" w:rsidRPr="00B829C9" w:rsidRDefault="00AC740D" w:rsidP="00B829C9">
      <w:pPr>
        <w:numPr>
          <w:ilvl w:val="0"/>
          <w:numId w:val="10"/>
        </w:numPr>
        <w:spacing w:after="120" w:line="240" w:lineRule="auto"/>
        <w:ind w:left="714" w:hanging="357"/>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Má se za to, že Díl</w:t>
      </w:r>
      <w:r w:rsidR="00B829C9">
        <w:rPr>
          <w:rFonts w:ascii="Times New Roman" w:eastAsia="Times New Roman" w:hAnsi="Times New Roman" w:cs="Times New Roman"/>
          <w:sz w:val="24"/>
          <w:szCs w:val="24"/>
          <w:lang w:eastAsia="cs-CZ"/>
        </w:rPr>
        <w:t>o</w:t>
      </w:r>
      <w:r w:rsidRPr="00AC740D">
        <w:rPr>
          <w:rFonts w:ascii="Times New Roman" w:eastAsia="Times New Roman" w:hAnsi="Times New Roman" w:cs="Times New Roman"/>
          <w:sz w:val="24"/>
          <w:szCs w:val="24"/>
          <w:lang w:eastAsia="cs-CZ"/>
        </w:rPr>
        <w:t xml:space="preserve"> bud</w:t>
      </w:r>
      <w:r w:rsidR="00B829C9">
        <w:rPr>
          <w:rFonts w:ascii="Times New Roman" w:eastAsia="Times New Roman" w:hAnsi="Times New Roman" w:cs="Times New Roman"/>
          <w:sz w:val="24"/>
          <w:szCs w:val="24"/>
          <w:lang w:eastAsia="cs-CZ"/>
        </w:rPr>
        <w:t>e</w:t>
      </w:r>
      <w:r w:rsidRPr="00AC740D">
        <w:rPr>
          <w:rFonts w:ascii="Times New Roman" w:eastAsia="Times New Roman" w:hAnsi="Times New Roman" w:cs="Times New Roman"/>
          <w:sz w:val="24"/>
          <w:szCs w:val="24"/>
          <w:lang w:eastAsia="cs-CZ"/>
        </w:rPr>
        <w:t xml:space="preserve"> řádně proveden</w:t>
      </w:r>
      <w:r w:rsidR="00B829C9">
        <w:rPr>
          <w:rFonts w:ascii="Times New Roman" w:eastAsia="Times New Roman" w:hAnsi="Times New Roman" w:cs="Times New Roman"/>
          <w:sz w:val="24"/>
          <w:szCs w:val="24"/>
          <w:lang w:eastAsia="cs-CZ"/>
        </w:rPr>
        <w:t>o</w:t>
      </w:r>
      <w:r w:rsidRPr="00AC740D">
        <w:rPr>
          <w:rFonts w:ascii="Times New Roman" w:eastAsia="Times New Roman" w:hAnsi="Times New Roman" w:cs="Times New Roman"/>
          <w:sz w:val="24"/>
          <w:szCs w:val="24"/>
          <w:lang w:eastAsia="cs-CZ"/>
        </w:rPr>
        <w:t xml:space="preserve"> a předán</w:t>
      </w:r>
      <w:r w:rsidR="00B829C9">
        <w:rPr>
          <w:rFonts w:ascii="Times New Roman" w:eastAsia="Times New Roman" w:hAnsi="Times New Roman" w:cs="Times New Roman"/>
          <w:sz w:val="24"/>
          <w:szCs w:val="24"/>
          <w:lang w:eastAsia="cs-CZ"/>
        </w:rPr>
        <w:t>o</w:t>
      </w:r>
      <w:r w:rsidR="00B829C9" w:rsidRPr="00B829C9">
        <w:rPr>
          <w:rFonts w:ascii="Times New Roman" w:eastAsia="Times New Roman" w:hAnsi="Times New Roman" w:cs="Times New Roman"/>
          <w:sz w:val="24"/>
          <w:szCs w:val="24"/>
          <w:lang w:eastAsia="cs-CZ"/>
        </w:rPr>
        <w:t xml:space="preserve"> na základě protokolu o předání a převzetí Díla podepsaného oběma smluvními stranami.</w:t>
      </w:r>
      <w:r w:rsidR="00446B48">
        <w:rPr>
          <w:rFonts w:ascii="Times New Roman" w:eastAsia="Times New Roman" w:hAnsi="Times New Roman" w:cs="Times New Roman"/>
          <w:sz w:val="24"/>
          <w:szCs w:val="24"/>
          <w:lang w:eastAsia="cs-CZ"/>
        </w:rPr>
        <w:t xml:space="preserve"> </w:t>
      </w:r>
      <w:r w:rsidRPr="00AC740D">
        <w:rPr>
          <w:rFonts w:ascii="Times New Roman" w:eastAsia="Times New Roman" w:hAnsi="Times New Roman" w:cs="Times New Roman"/>
          <w:sz w:val="24"/>
          <w:szCs w:val="24"/>
          <w:lang w:eastAsia="cs-CZ"/>
        </w:rPr>
        <w:t xml:space="preserve"> </w:t>
      </w:r>
      <w:r w:rsidR="00446B48">
        <w:rPr>
          <w:rFonts w:ascii="Times New Roman" w:eastAsia="Times New Roman" w:hAnsi="Times New Roman" w:cs="Times New Roman"/>
          <w:sz w:val="24"/>
          <w:szCs w:val="24"/>
          <w:lang w:eastAsia="cs-CZ"/>
        </w:rPr>
        <w:t>P</w:t>
      </w:r>
      <w:r w:rsidR="00446B48" w:rsidRPr="00446B48">
        <w:rPr>
          <w:rFonts w:ascii="Times New Roman" w:eastAsia="Times New Roman" w:hAnsi="Times New Roman" w:cs="Times New Roman"/>
          <w:sz w:val="24"/>
          <w:szCs w:val="24"/>
          <w:lang w:eastAsia="cs-CZ"/>
        </w:rPr>
        <w:t>rov</w:t>
      </w:r>
      <w:r w:rsidR="00446B48">
        <w:rPr>
          <w:rFonts w:ascii="Times New Roman" w:eastAsia="Times New Roman" w:hAnsi="Times New Roman" w:cs="Times New Roman"/>
          <w:sz w:val="24"/>
          <w:szCs w:val="24"/>
          <w:lang w:eastAsia="cs-CZ"/>
        </w:rPr>
        <w:t>edení</w:t>
      </w:r>
      <w:r w:rsidR="00446B48" w:rsidRPr="00446B48">
        <w:rPr>
          <w:rFonts w:ascii="Times New Roman" w:eastAsia="Times New Roman" w:hAnsi="Times New Roman" w:cs="Times New Roman"/>
          <w:sz w:val="24"/>
          <w:szCs w:val="24"/>
          <w:lang w:eastAsia="cs-CZ"/>
        </w:rPr>
        <w:t xml:space="preserve"> autorského dozoru </w:t>
      </w:r>
      <w:r w:rsidR="00446B48" w:rsidRPr="00446B48">
        <w:rPr>
          <w:rFonts w:ascii="Times New Roman" w:eastAsia="Times New Roman" w:hAnsi="Times New Roman" w:cs="Times New Roman"/>
          <w:sz w:val="24"/>
          <w:szCs w:val="24"/>
          <w:lang w:eastAsia="cs-CZ"/>
        </w:rPr>
        <w:lastRenderedPageBreak/>
        <w:t xml:space="preserve">bude </w:t>
      </w:r>
      <w:r w:rsidR="00446B48">
        <w:rPr>
          <w:rFonts w:ascii="Times New Roman" w:eastAsia="Times New Roman" w:hAnsi="Times New Roman" w:cs="Times New Roman"/>
          <w:sz w:val="24"/>
          <w:szCs w:val="24"/>
          <w:lang w:eastAsia="cs-CZ"/>
        </w:rPr>
        <w:t xml:space="preserve">ukončeno </w:t>
      </w:r>
      <w:r w:rsidR="00446B48" w:rsidRPr="00446B48">
        <w:rPr>
          <w:rFonts w:ascii="Times New Roman" w:eastAsia="Times New Roman" w:hAnsi="Times New Roman" w:cs="Times New Roman"/>
          <w:sz w:val="24"/>
          <w:szCs w:val="24"/>
          <w:lang w:eastAsia="cs-CZ"/>
        </w:rPr>
        <w:t>na základě odsouhlaseného výkazu počtu hodin</w:t>
      </w:r>
      <w:r w:rsidR="00446B48">
        <w:rPr>
          <w:rFonts w:ascii="Times New Roman" w:eastAsia="Times New Roman" w:hAnsi="Times New Roman" w:cs="Times New Roman"/>
          <w:sz w:val="24"/>
          <w:szCs w:val="24"/>
          <w:lang w:eastAsia="cs-CZ"/>
        </w:rPr>
        <w:t xml:space="preserve"> </w:t>
      </w:r>
      <w:r w:rsidR="00446B48" w:rsidRPr="00446B48">
        <w:rPr>
          <w:rFonts w:ascii="Times New Roman" w:eastAsia="Times New Roman" w:hAnsi="Times New Roman" w:cs="Times New Roman"/>
          <w:sz w:val="24"/>
          <w:szCs w:val="24"/>
          <w:lang w:eastAsia="cs-CZ"/>
        </w:rPr>
        <w:t>podepsaného oběma smluvními stranami</w:t>
      </w:r>
      <w:r w:rsidR="00446B48">
        <w:rPr>
          <w:rFonts w:ascii="Times New Roman" w:eastAsia="Times New Roman" w:hAnsi="Times New Roman" w:cs="Times New Roman"/>
          <w:sz w:val="24"/>
          <w:szCs w:val="24"/>
          <w:lang w:eastAsia="cs-CZ"/>
        </w:rPr>
        <w:t>.</w:t>
      </w:r>
    </w:p>
    <w:p w:rsidR="00AC740D" w:rsidRPr="00AC740D" w:rsidRDefault="00AC740D" w:rsidP="00AC740D">
      <w:pPr>
        <w:spacing w:after="0" w:line="240" w:lineRule="auto"/>
        <w:ind w:left="720"/>
        <w:jc w:val="both"/>
        <w:rPr>
          <w:rFonts w:ascii="Times New Roman" w:eastAsia="Times New Roman" w:hAnsi="Times New Roman" w:cs="Times New Roman"/>
          <w:sz w:val="24"/>
          <w:szCs w:val="24"/>
          <w:lang w:eastAsia="cs-CZ"/>
        </w:rPr>
      </w:pPr>
    </w:p>
    <w:p w:rsidR="00AC740D" w:rsidRPr="00AC740D" w:rsidRDefault="00AC740D" w:rsidP="00AC740D">
      <w:pPr>
        <w:numPr>
          <w:ilvl w:val="0"/>
          <w:numId w:val="10"/>
        </w:numPr>
        <w:spacing w:after="0" w:line="240" w:lineRule="auto"/>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Jestliže objednatel odmítne Dílo převzít, sepíší účastníci přejímajícího řízení zápis, v němž objednatel uvede důvod nepřevzetí.</w:t>
      </w:r>
    </w:p>
    <w:p w:rsidR="00AC740D" w:rsidRPr="00AC740D" w:rsidRDefault="00AC740D" w:rsidP="00AC740D">
      <w:pPr>
        <w:spacing w:after="0" w:line="240" w:lineRule="auto"/>
        <w:ind w:left="720"/>
        <w:jc w:val="both"/>
        <w:rPr>
          <w:rFonts w:ascii="Times New Roman" w:eastAsia="Times New Roman" w:hAnsi="Times New Roman" w:cs="Times New Roman"/>
          <w:sz w:val="24"/>
          <w:szCs w:val="24"/>
          <w:lang w:eastAsia="cs-CZ"/>
        </w:rPr>
      </w:pPr>
    </w:p>
    <w:p w:rsidR="00AC740D" w:rsidRPr="00AC740D" w:rsidRDefault="00AC740D" w:rsidP="00AC740D">
      <w:pPr>
        <w:numPr>
          <w:ilvl w:val="0"/>
          <w:numId w:val="10"/>
        </w:numPr>
        <w:spacing w:after="0" w:line="240" w:lineRule="auto"/>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 xml:space="preserve">Zhotovitel prohlašuje, že plnění ani jeho část není zatíženo právy třetích osob týkajících se zejména vlastnického práva a práv duševního vlastnictví a že zhotovitel je zcela oprávněn disponovat bez jakéhokoli omezení veškerými majetkovými právy k plnění a uzavřít s objednatelem tuto Smlouvu na celý rozsah předmětu plnění. V případě, že se uvedené prohlášení zhotovitele nezakládá na pravdě, zhotovitel odpovídá objednateli za vyplývající důsledky v plném rozsahu včetně odpovědnosti za skutečnou škodu a ušlý zisk. Uplatní-li třetí osoba své právo k plnění anebo jeho části, zavazuje se zhotovitel bez zbytečného odkladu a na vlastní náklady učinit potřebná opatření k výkonu práv objednatelem, pokud jej k tomu objednatel zmocní. Vlastnictví k hmotnému nosiči dat, na němž je plnění zaznamenáno a k ostatním materiálům přechází na objednatele podpisem zápisu o předání a převzetí díla. </w:t>
      </w:r>
    </w:p>
    <w:p w:rsidR="00AC740D" w:rsidRPr="00AC740D" w:rsidRDefault="00AC740D" w:rsidP="00AC740D">
      <w:pPr>
        <w:spacing w:after="0" w:line="240" w:lineRule="auto"/>
        <w:ind w:left="708"/>
        <w:rPr>
          <w:rFonts w:ascii="Times New Roman" w:eastAsia="Times New Roman" w:hAnsi="Times New Roman" w:cs="Times New Roman"/>
          <w:sz w:val="24"/>
          <w:szCs w:val="24"/>
          <w:lang w:eastAsia="cs-CZ"/>
        </w:rPr>
      </w:pPr>
    </w:p>
    <w:p w:rsidR="00AC740D" w:rsidRPr="00AC740D" w:rsidRDefault="00AC740D" w:rsidP="00AC740D">
      <w:pPr>
        <w:numPr>
          <w:ilvl w:val="0"/>
          <w:numId w:val="10"/>
        </w:numPr>
        <w:spacing w:after="0" w:line="240" w:lineRule="auto"/>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Objednatel je oprávněn užívat plnění jakýmkoli zákonem povoleným způsobem, v neomezeném množstevním i teritoriálním rozsahu a po neomezenou dobu. Objednatel je zejména oprávněn upravovat či jinak měnit obsah plnění a spojovat je s jinými dokumenty. Cena za udělení této licence je již zahrnuta v ceně plnění dle této Smlouvy. Objednatel je dále oprávněn zasahovat do plnění a dalších předaných materiálů, je oprávněn rozmnožovat neomezeným způsobem, předávat třetím osobám a umožnit jejich použití třetími osobami.</w:t>
      </w:r>
    </w:p>
    <w:p w:rsidR="00AC740D" w:rsidRDefault="00AC740D" w:rsidP="00AC740D">
      <w:pPr>
        <w:spacing w:after="0" w:line="240" w:lineRule="auto"/>
        <w:jc w:val="both"/>
        <w:rPr>
          <w:rFonts w:ascii="Times New Roman" w:eastAsia="Times New Roman" w:hAnsi="Times New Roman" w:cs="Times New Roman"/>
          <w:sz w:val="24"/>
          <w:szCs w:val="24"/>
          <w:lang w:eastAsia="cs-CZ"/>
        </w:rPr>
      </w:pPr>
    </w:p>
    <w:p w:rsidR="00AC740D" w:rsidRPr="00AC740D" w:rsidRDefault="00AC740D" w:rsidP="00AC740D">
      <w:pPr>
        <w:spacing w:after="0" w:line="240" w:lineRule="auto"/>
        <w:jc w:val="both"/>
        <w:rPr>
          <w:rFonts w:ascii="Times New Roman" w:eastAsia="Times New Roman" w:hAnsi="Times New Roman" w:cs="Times New Roman"/>
          <w:sz w:val="24"/>
          <w:szCs w:val="24"/>
          <w:lang w:eastAsia="cs-CZ"/>
        </w:rPr>
      </w:pPr>
    </w:p>
    <w:p w:rsidR="00AC740D" w:rsidRPr="00AC740D" w:rsidRDefault="00AC740D" w:rsidP="00A14FDC">
      <w:pPr>
        <w:spacing w:after="0" w:line="240" w:lineRule="auto"/>
        <w:jc w:val="center"/>
        <w:rPr>
          <w:rFonts w:ascii="Times New Roman" w:eastAsia="Times New Roman" w:hAnsi="Times New Roman" w:cs="Times New Roman"/>
          <w:b/>
          <w:sz w:val="24"/>
          <w:szCs w:val="24"/>
          <w:lang w:eastAsia="cs-CZ"/>
        </w:rPr>
      </w:pPr>
      <w:r w:rsidRPr="00AC740D">
        <w:rPr>
          <w:rFonts w:ascii="Times New Roman" w:eastAsia="Times New Roman" w:hAnsi="Times New Roman" w:cs="Times New Roman"/>
          <w:b/>
          <w:sz w:val="24"/>
          <w:szCs w:val="24"/>
          <w:lang w:eastAsia="cs-CZ"/>
        </w:rPr>
        <w:t>IX.</w:t>
      </w:r>
    </w:p>
    <w:p w:rsidR="00AC740D" w:rsidRPr="00AC740D" w:rsidRDefault="00AC740D" w:rsidP="00A14FDC">
      <w:pPr>
        <w:keepNext/>
        <w:overflowPunct w:val="0"/>
        <w:autoSpaceDE w:val="0"/>
        <w:autoSpaceDN w:val="0"/>
        <w:adjustRightInd w:val="0"/>
        <w:spacing w:after="0" w:line="240" w:lineRule="auto"/>
        <w:jc w:val="center"/>
        <w:outlineLvl w:val="4"/>
        <w:rPr>
          <w:rFonts w:ascii="Times New Roman" w:eastAsia="Times New Roman" w:hAnsi="Times New Roman" w:cs="Times New Roman"/>
          <w:b/>
          <w:sz w:val="24"/>
          <w:szCs w:val="20"/>
          <w:lang w:eastAsia="cs-CZ"/>
        </w:rPr>
      </w:pPr>
      <w:r w:rsidRPr="00AC740D">
        <w:rPr>
          <w:rFonts w:ascii="Times New Roman" w:eastAsia="Times New Roman" w:hAnsi="Times New Roman" w:cs="Times New Roman"/>
          <w:b/>
          <w:sz w:val="24"/>
          <w:szCs w:val="20"/>
          <w:lang w:eastAsia="cs-CZ"/>
        </w:rPr>
        <w:t>Záruční doba, odpovědnost za vady</w:t>
      </w:r>
    </w:p>
    <w:p w:rsidR="00AC740D" w:rsidRPr="00AC740D" w:rsidRDefault="00AC740D" w:rsidP="00AC740D">
      <w:pPr>
        <w:spacing w:after="0" w:line="240" w:lineRule="auto"/>
        <w:ind w:right="827"/>
        <w:jc w:val="both"/>
        <w:rPr>
          <w:rFonts w:ascii="Times New Roman" w:eastAsia="Times New Roman" w:hAnsi="Times New Roman" w:cs="Times New Roman"/>
          <w:b/>
          <w:sz w:val="24"/>
          <w:szCs w:val="24"/>
          <w:lang w:eastAsia="cs-CZ"/>
        </w:rPr>
      </w:pPr>
    </w:p>
    <w:p w:rsidR="00AC740D" w:rsidRPr="00AC740D" w:rsidRDefault="00AC740D" w:rsidP="00AC740D">
      <w:pPr>
        <w:numPr>
          <w:ilvl w:val="0"/>
          <w:numId w:val="9"/>
        </w:numPr>
        <w:spacing w:after="0" w:line="240" w:lineRule="auto"/>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Dílo má vady, jestliže provedení Díla neodpovídá výsledku určenému ve Smlouvě, jestliže nebude mít vlastnosti stanovené platnými te</w:t>
      </w:r>
      <w:r w:rsidR="004F62FA">
        <w:rPr>
          <w:rFonts w:ascii="Times New Roman" w:eastAsia="Times New Roman" w:hAnsi="Times New Roman" w:cs="Times New Roman"/>
          <w:sz w:val="24"/>
          <w:szCs w:val="24"/>
          <w:lang w:eastAsia="cs-CZ"/>
        </w:rPr>
        <w:t xml:space="preserve">chnickými normami, je zhotoveno </w:t>
      </w:r>
      <w:r w:rsidRPr="00AC740D">
        <w:rPr>
          <w:rFonts w:ascii="Times New Roman" w:eastAsia="Times New Roman" w:hAnsi="Times New Roman" w:cs="Times New Roman"/>
          <w:sz w:val="24"/>
          <w:szCs w:val="24"/>
          <w:lang w:eastAsia="cs-CZ"/>
        </w:rPr>
        <w:t>v rozporu s platnými právními předpisy nebo nevykazuje vlastnosti pro něj obvyklé.</w:t>
      </w:r>
      <w:ins w:id="1" w:author="Bumbová Jana Mgr." w:date="2015-08-28T09:55:00Z">
        <w:r w:rsidRPr="00AC740D">
          <w:rPr>
            <w:rFonts w:ascii="Times New Roman" w:eastAsia="Times New Roman" w:hAnsi="Times New Roman" w:cs="Times New Roman"/>
            <w:sz w:val="24"/>
            <w:szCs w:val="24"/>
            <w:lang w:eastAsia="cs-CZ"/>
          </w:rPr>
          <w:t xml:space="preserve"> </w:t>
        </w:r>
      </w:ins>
      <w:r w:rsidRPr="00AC740D">
        <w:rPr>
          <w:rFonts w:ascii="Times New Roman" w:eastAsia="Times New Roman" w:hAnsi="Times New Roman" w:cs="Times New Roman"/>
          <w:sz w:val="24"/>
          <w:szCs w:val="24"/>
          <w:lang w:eastAsia="cs-CZ"/>
        </w:rPr>
        <w:t>Vadou je i vada právní.</w:t>
      </w:r>
    </w:p>
    <w:p w:rsidR="00AC740D" w:rsidRPr="00AC740D" w:rsidRDefault="00AC740D" w:rsidP="00AC740D">
      <w:pPr>
        <w:spacing w:after="0" w:line="240" w:lineRule="auto"/>
        <w:ind w:left="720"/>
        <w:jc w:val="both"/>
        <w:rPr>
          <w:rFonts w:ascii="Times New Roman" w:eastAsia="Times New Roman" w:hAnsi="Times New Roman" w:cs="Times New Roman"/>
          <w:sz w:val="24"/>
          <w:szCs w:val="24"/>
          <w:lang w:eastAsia="cs-CZ"/>
        </w:rPr>
      </w:pPr>
    </w:p>
    <w:p w:rsidR="00AC740D" w:rsidRPr="00105DDB" w:rsidRDefault="00AC740D" w:rsidP="00AC740D">
      <w:pPr>
        <w:numPr>
          <w:ilvl w:val="0"/>
          <w:numId w:val="9"/>
        </w:numPr>
        <w:spacing w:after="0" w:line="240" w:lineRule="auto"/>
        <w:ind w:left="708"/>
        <w:jc w:val="both"/>
        <w:rPr>
          <w:rFonts w:ascii="Times New Roman" w:eastAsia="Times New Roman" w:hAnsi="Times New Roman" w:cs="Times New Roman"/>
          <w:sz w:val="24"/>
          <w:szCs w:val="24"/>
          <w:lang w:eastAsia="cs-CZ"/>
        </w:rPr>
      </w:pPr>
      <w:r w:rsidRPr="00105DDB">
        <w:rPr>
          <w:rFonts w:ascii="Times New Roman" w:eastAsia="Times New Roman" w:hAnsi="Times New Roman" w:cs="Times New Roman"/>
          <w:sz w:val="24"/>
          <w:szCs w:val="24"/>
          <w:lang w:eastAsia="cs-CZ"/>
        </w:rPr>
        <w:t>Zhotovitel poskytuje objednateli na provedení Díla dle Smlouvy bezplatnou záruční dobu</w:t>
      </w:r>
      <w:r w:rsidR="00446B48">
        <w:rPr>
          <w:rFonts w:ascii="Times New Roman" w:eastAsia="Times New Roman" w:hAnsi="Times New Roman" w:cs="Times New Roman"/>
          <w:sz w:val="24"/>
          <w:szCs w:val="24"/>
          <w:lang w:eastAsia="cs-CZ"/>
        </w:rPr>
        <w:t xml:space="preserve"> </w:t>
      </w:r>
      <w:r w:rsidR="00446B48" w:rsidRPr="00446B48">
        <w:rPr>
          <w:rFonts w:ascii="Times New Roman" w:eastAsia="Times New Roman" w:hAnsi="Times New Roman" w:cs="Times New Roman"/>
          <w:bCs/>
          <w:sz w:val="24"/>
          <w:szCs w:val="24"/>
          <w:lang w:eastAsia="cs-CZ"/>
        </w:rPr>
        <w:t xml:space="preserve">48 měsíců </w:t>
      </w:r>
      <w:r w:rsidR="00446B48">
        <w:rPr>
          <w:rFonts w:ascii="Times New Roman" w:eastAsia="Times New Roman" w:hAnsi="Times New Roman" w:cs="Times New Roman"/>
          <w:bCs/>
          <w:sz w:val="24"/>
          <w:szCs w:val="24"/>
          <w:lang w:eastAsia="cs-CZ"/>
        </w:rPr>
        <w:t>od</w:t>
      </w:r>
      <w:r w:rsidR="00446B48" w:rsidRPr="00446B48">
        <w:rPr>
          <w:rFonts w:ascii="Times New Roman" w:eastAsia="Times New Roman" w:hAnsi="Times New Roman" w:cs="Times New Roman"/>
          <w:bCs/>
          <w:sz w:val="24"/>
          <w:szCs w:val="24"/>
          <w:lang w:eastAsia="cs-CZ"/>
        </w:rPr>
        <w:t xml:space="preserve"> předání PD, záruční doba však neskončí před uplynutím záruční doby na realizovanou akci dle této PD.</w:t>
      </w:r>
      <w:r w:rsidR="00B829C9" w:rsidRPr="00105DDB">
        <w:rPr>
          <w:rFonts w:ascii="Times New Roman" w:eastAsia="Times New Roman" w:hAnsi="Times New Roman" w:cs="Times New Roman"/>
          <w:bCs/>
          <w:sz w:val="24"/>
          <w:szCs w:val="24"/>
          <w:lang w:eastAsia="cs-CZ"/>
        </w:rPr>
        <w:t xml:space="preserve"> </w:t>
      </w:r>
    </w:p>
    <w:p w:rsidR="006F3F81" w:rsidRPr="006F3F81" w:rsidRDefault="006F3F81" w:rsidP="006F3F81">
      <w:pPr>
        <w:spacing w:after="0" w:line="240" w:lineRule="auto"/>
        <w:jc w:val="both"/>
        <w:rPr>
          <w:rFonts w:ascii="Times New Roman" w:eastAsia="Times New Roman" w:hAnsi="Times New Roman" w:cs="Times New Roman"/>
          <w:sz w:val="24"/>
          <w:szCs w:val="24"/>
          <w:lang w:eastAsia="cs-CZ"/>
        </w:rPr>
      </w:pPr>
    </w:p>
    <w:p w:rsidR="00AC740D" w:rsidRPr="00AC740D" w:rsidRDefault="00AC740D" w:rsidP="00AC740D">
      <w:pPr>
        <w:numPr>
          <w:ilvl w:val="0"/>
          <w:numId w:val="9"/>
        </w:numPr>
        <w:spacing w:after="0" w:line="240" w:lineRule="auto"/>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Zhotovitel neodpovídá za vady, jejichž původ spočívá ve výchozích podkladech, které mu poskytl objednatel. Na žádost objednatele je však zhotovitel povinen dohodnout s ním opatření k co nejrychlejšímu odstranění závad za úplatu.</w:t>
      </w:r>
    </w:p>
    <w:p w:rsidR="00AC740D" w:rsidRPr="00AC740D" w:rsidRDefault="00AC740D" w:rsidP="00AC740D">
      <w:pPr>
        <w:spacing w:after="0" w:line="240" w:lineRule="auto"/>
        <w:ind w:left="708"/>
        <w:rPr>
          <w:rFonts w:ascii="Times New Roman" w:eastAsia="Times New Roman" w:hAnsi="Times New Roman" w:cs="Times New Roman"/>
          <w:sz w:val="24"/>
          <w:szCs w:val="24"/>
          <w:lang w:eastAsia="cs-CZ"/>
        </w:rPr>
      </w:pPr>
    </w:p>
    <w:p w:rsidR="00AC740D" w:rsidRPr="00AC740D" w:rsidRDefault="00AC740D" w:rsidP="00AC740D">
      <w:pPr>
        <w:numPr>
          <w:ilvl w:val="0"/>
          <w:numId w:val="9"/>
        </w:numPr>
        <w:spacing w:after="0" w:line="240" w:lineRule="auto"/>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 xml:space="preserve">Zhotovitel je povinen odstranit vady Díla, jestliže je objednatel písemně reklamoval v záruční době uvedené v odst. 2 tohoto článku Smlouvy. </w:t>
      </w:r>
    </w:p>
    <w:p w:rsidR="00AC740D" w:rsidRPr="00AC740D" w:rsidRDefault="00AC740D" w:rsidP="00AC740D">
      <w:pPr>
        <w:spacing w:after="0" w:line="240" w:lineRule="auto"/>
        <w:ind w:left="708"/>
        <w:rPr>
          <w:rFonts w:ascii="Times New Roman" w:eastAsia="Times New Roman" w:hAnsi="Times New Roman" w:cs="Times New Roman"/>
          <w:sz w:val="24"/>
          <w:szCs w:val="24"/>
          <w:lang w:eastAsia="cs-CZ"/>
        </w:rPr>
      </w:pPr>
    </w:p>
    <w:p w:rsidR="00AC740D" w:rsidRDefault="00AC740D" w:rsidP="0088309B">
      <w:pPr>
        <w:numPr>
          <w:ilvl w:val="0"/>
          <w:numId w:val="9"/>
        </w:numPr>
        <w:spacing w:after="0" w:line="240" w:lineRule="auto"/>
        <w:jc w:val="both"/>
        <w:rPr>
          <w:rFonts w:ascii="Times New Roman" w:eastAsia="Times New Roman" w:hAnsi="Times New Roman" w:cs="Times New Roman"/>
          <w:sz w:val="24"/>
          <w:szCs w:val="24"/>
          <w:lang w:eastAsia="cs-CZ"/>
        </w:rPr>
      </w:pPr>
      <w:r w:rsidRPr="0088309B">
        <w:rPr>
          <w:rFonts w:ascii="Times New Roman" w:eastAsia="Times New Roman" w:hAnsi="Times New Roman" w:cs="Times New Roman"/>
          <w:sz w:val="24"/>
          <w:szCs w:val="24"/>
          <w:lang w:eastAsia="cs-CZ"/>
        </w:rPr>
        <w:t xml:space="preserve">Zhotovitel je povinen nejpozději do </w:t>
      </w:r>
      <w:r w:rsidR="00105DDB" w:rsidRPr="0088309B">
        <w:rPr>
          <w:rFonts w:ascii="Times New Roman" w:eastAsia="Times New Roman" w:hAnsi="Times New Roman" w:cs="Times New Roman"/>
          <w:sz w:val="24"/>
          <w:szCs w:val="24"/>
          <w:lang w:eastAsia="cs-CZ"/>
        </w:rPr>
        <w:t>10</w:t>
      </w:r>
      <w:r w:rsidR="00883D28" w:rsidRPr="0088309B">
        <w:rPr>
          <w:rFonts w:ascii="Times New Roman" w:eastAsia="Times New Roman" w:hAnsi="Times New Roman" w:cs="Times New Roman"/>
          <w:sz w:val="24"/>
          <w:szCs w:val="24"/>
          <w:lang w:eastAsia="cs-CZ"/>
        </w:rPr>
        <w:t xml:space="preserve"> kalendářních </w:t>
      </w:r>
      <w:r w:rsidRPr="0088309B">
        <w:rPr>
          <w:rFonts w:ascii="Times New Roman" w:eastAsia="Times New Roman" w:hAnsi="Times New Roman" w:cs="Times New Roman"/>
          <w:sz w:val="24"/>
          <w:szCs w:val="24"/>
          <w:lang w:eastAsia="cs-CZ"/>
        </w:rPr>
        <w:t>dnů od obdržení</w:t>
      </w:r>
      <w:r w:rsidR="0088309B">
        <w:rPr>
          <w:rFonts w:ascii="Times New Roman" w:eastAsia="Times New Roman" w:hAnsi="Times New Roman" w:cs="Times New Roman"/>
          <w:sz w:val="24"/>
          <w:szCs w:val="24"/>
          <w:lang w:eastAsia="cs-CZ"/>
        </w:rPr>
        <w:t xml:space="preserve"> </w:t>
      </w:r>
      <w:r w:rsidRPr="0088309B">
        <w:rPr>
          <w:rFonts w:ascii="Times New Roman" w:eastAsia="Times New Roman" w:hAnsi="Times New Roman" w:cs="Times New Roman"/>
          <w:sz w:val="24"/>
          <w:szCs w:val="24"/>
          <w:lang w:eastAsia="cs-CZ"/>
        </w:rPr>
        <w:t>reklamace</w:t>
      </w:r>
      <w:r w:rsidR="0088309B" w:rsidRPr="0088309B">
        <w:rPr>
          <w:rFonts w:ascii="Times New Roman" w:eastAsia="Times New Roman" w:hAnsi="Times New Roman" w:cs="Times New Roman"/>
          <w:sz w:val="24"/>
          <w:szCs w:val="24"/>
          <w:lang w:eastAsia="cs-CZ"/>
        </w:rPr>
        <w:t xml:space="preserve"> odstranit vady díla, které byly zaslány zhotovitel</w:t>
      </w:r>
      <w:r w:rsidR="0088309B">
        <w:rPr>
          <w:rFonts w:ascii="Times New Roman" w:eastAsia="Times New Roman" w:hAnsi="Times New Roman" w:cs="Times New Roman"/>
          <w:sz w:val="24"/>
          <w:szCs w:val="24"/>
          <w:lang w:eastAsia="cs-CZ"/>
        </w:rPr>
        <w:t xml:space="preserve">i </w:t>
      </w:r>
      <w:r w:rsidR="0088309B" w:rsidRPr="0088309B">
        <w:rPr>
          <w:rFonts w:ascii="Times New Roman" w:eastAsia="Times New Roman" w:hAnsi="Times New Roman" w:cs="Times New Roman"/>
          <w:sz w:val="24"/>
          <w:szCs w:val="24"/>
          <w:lang w:eastAsia="cs-CZ"/>
        </w:rPr>
        <w:t xml:space="preserve">na </w:t>
      </w:r>
      <w:r w:rsidR="002846E6">
        <w:rPr>
          <w:rFonts w:ascii="Times New Roman" w:eastAsia="Times New Roman" w:hAnsi="Times New Roman" w:cs="Times New Roman"/>
          <w:sz w:val="24"/>
          <w:szCs w:val="24"/>
          <w:lang w:eastAsia="cs-CZ"/>
        </w:rPr>
        <w:t xml:space="preserve">kontaktní </w:t>
      </w:r>
      <w:r w:rsidR="0088309B" w:rsidRPr="0088309B">
        <w:rPr>
          <w:rFonts w:ascii="Times New Roman" w:eastAsia="Times New Roman" w:hAnsi="Times New Roman" w:cs="Times New Roman"/>
          <w:sz w:val="24"/>
          <w:szCs w:val="24"/>
          <w:lang w:eastAsia="cs-CZ"/>
        </w:rPr>
        <w:t xml:space="preserve">e-mail: </w:t>
      </w:r>
      <w:proofErr w:type="gramStart"/>
      <w:r w:rsidR="000C2932" w:rsidRPr="000C2932">
        <w:rPr>
          <w:rFonts w:ascii="Times New Roman" w:eastAsia="Times New Roman" w:hAnsi="Times New Roman" w:cs="Times New Roman"/>
          <w:sz w:val="24"/>
          <w:szCs w:val="24"/>
          <w:highlight w:val="black"/>
          <w:lang w:eastAsia="cs-CZ"/>
        </w:rPr>
        <w:t>XXXXXXXXXXX.</w:t>
      </w:r>
      <w:r w:rsidR="003170D0">
        <w:rPr>
          <w:rFonts w:ascii="Times New Roman" w:eastAsia="Times New Roman" w:hAnsi="Times New Roman" w:cs="Times New Roman"/>
          <w:sz w:val="24"/>
          <w:szCs w:val="24"/>
          <w:lang w:eastAsia="cs-CZ"/>
        </w:rPr>
        <w:t>.</w:t>
      </w:r>
      <w:proofErr w:type="gramEnd"/>
    </w:p>
    <w:p w:rsidR="0088309B" w:rsidRDefault="0088309B" w:rsidP="0088309B">
      <w:pPr>
        <w:pStyle w:val="Odstavecseseznamem"/>
        <w:rPr>
          <w:rFonts w:ascii="Times New Roman" w:eastAsia="Times New Roman" w:hAnsi="Times New Roman" w:cs="Times New Roman"/>
          <w:sz w:val="24"/>
          <w:szCs w:val="24"/>
          <w:lang w:eastAsia="cs-CZ"/>
        </w:rPr>
      </w:pPr>
    </w:p>
    <w:p w:rsidR="00AC740D" w:rsidRPr="00AC740D" w:rsidRDefault="00AC740D" w:rsidP="00A14FDC">
      <w:pPr>
        <w:spacing w:after="0" w:line="240" w:lineRule="auto"/>
        <w:jc w:val="center"/>
        <w:rPr>
          <w:rFonts w:ascii="Times New Roman" w:eastAsia="Times New Roman" w:hAnsi="Times New Roman" w:cs="Times New Roman"/>
          <w:b/>
          <w:sz w:val="24"/>
          <w:szCs w:val="24"/>
          <w:lang w:eastAsia="cs-CZ"/>
        </w:rPr>
      </w:pPr>
      <w:r w:rsidRPr="00AC740D">
        <w:rPr>
          <w:rFonts w:ascii="Times New Roman" w:eastAsia="Times New Roman" w:hAnsi="Times New Roman" w:cs="Times New Roman"/>
          <w:b/>
          <w:sz w:val="24"/>
          <w:szCs w:val="24"/>
          <w:lang w:eastAsia="cs-CZ"/>
        </w:rPr>
        <w:lastRenderedPageBreak/>
        <w:t>X.</w:t>
      </w:r>
    </w:p>
    <w:p w:rsidR="00AC740D" w:rsidRPr="00AC740D" w:rsidRDefault="00AC740D" w:rsidP="00A14FDC">
      <w:pPr>
        <w:spacing w:after="0" w:line="240" w:lineRule="auto"/>
        <w:jc w:val="center"/>
        <w:rPr>
          <w:rFonts w:ascii="Times New Roman" w:eastAsia="Times New Roman" w:hAnsi="Times New Roman" w:cs="Times New Roman"/>
          <w:b/>
          <w:sz w:val="24"/>
          <w:szCs w:val="24"/>
          <w:lang w:eastAsia="cs-CZ"/>
        </w:rPr>
      </w:pPr>
      <w:r w:rsidRPr="00AC740D">
        <w:rPr>
          <w:rFonts w:ascii="Times New Roman" w:eastAsia="Times New Roman" w:hAnsi="Times New Roman" w:cs="Times New Roman"/>
          <w:b/>
          <w:sz w:val="24"/>
          <w:szCs w:val="24"/>
          <w:lang w:eastAsia="cs-CZ"/>
        </w:rPr>
        <w:t>Úrok z prodlení a smluvní pokuta</w:t>
      </w:r>
    </w:p>
    <w:p w:rsidR="00AC740D" w:rsidRPr="00AC740D" w:rsidRDefault="00AC740D" w:rsidP="00AC740D">
      <w:pPr>
        <w:spacing w:after="0" w:line="240" w:lineRule="auto"/>
        <w:ind w:right="827"/>
        <w:jc w:val="both"/>
        <w:rPr>
          <w:rFonts w:ascii="Times New Roman" w:eastAsia="Times New Roman" w:hAnsi="Times New Roman" w:cs="Times New Roman"/>
          <w:sz w:val="24"/>
          <w:szCs w:val="24"/>
          <w:lang w:eastAsia="cs-CZ"/>
        </w:rPr>
      </w:pPr>
    </w:p>
    <w:p w:rsidR="00AC740D" w:rsidRPr="00AC740D" w:rsidRDefault="00AC740D" w:rsidP="00AC740D">
      <w:pPr>
        <w:numPr>
          <w:ilvl w:val="0"/>
          <w:numId w:val="8"/>
        </w:numPr>
        <w:spacing w:after="0" w:line="240" w:lineRule="auto"/>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Je-li objednatel v prodlení s úhradou plateb podle čl. VI. odst. 4 Smlouvy, je povinen uhradit zhotoviteli úrok z prodlení z neuhrazené dlužné částky podle konkrétní faktury za každý den prodlení ve výši stanovené zvláštním právním předpisem.</w:t>
      </w:r>
    </w:p>
    <w:p w:rsidR="00AC740D" w:rsidRPr="00AC740D" w:rsidRDefault="00AC740D" w:rsidP="00AC740D">
      <w:pPr>
        <w:spacing w:after="0" w:line="240" w:lineRule="auto"/>
        <w:ind w:left="720"/>
        <w:jc w:val="both"/>
        <w:rPr>
          <w:rFonts w:ascii="Times New Roman" w:eastAsia="Times New Roman" w:hAnsi="Times New Roman" w:cs="Times New Roman"/>
          <w:sz w:val="24"/>
          <w:szCs w:val="24"/>
          <w:lang w:eastAsia="cs-CZ"/>
        </w:rPr>
      </w:pPr>
    </w:p>
    <w:p w:rsidR="00AC740D" w:rsidRPr="0017247B" w:rsidRDefault="00AC740D" w:rsidP="00AC740D">
      <w:pPr>
        <w:numPr>
          <w:ilvl w:val="0"/>
          <w:numId w:val="8"/>
        </w:numPr>
        <w:spacing w:after="0" w:line="240" w:lineRule="auto"/>
        <w:jc w:val="both"/>
        <w:rPr>
          <w:rFonts w:ascii="Times New Roman" w:eastAsia="Times New Roman" w:hAnsi="Times New Roman" w:cs="Times New Roman"/>
          <w:sz w:val="24"/>
          <w:szCs w:val="24"/>
          <w:lang w:eastAsia="cs-CZ"/>
        </w:rPr>
      </w:pPr>
      <w:r w:rsidRPr="0017247B">
        <w:rPr>
          <w:rFonts w:ascii="Times New Roman" w:eastAsia="Times New Roman" w:hAnsi="Times New Roman" w:cs="Times New Roman"/>
          <w:sz w:val="24"/>
          <w:szCs w:val="24"/>
          <w:lang w:eastAsia="cs-CZ"/>
        </w:rPr>
        <w:t>Pokud zhotovitel nedodrží dobu plnění dohodnutou v čl. IV. odst. 1 Smlouvy, zaplatí objednateli smluvní pokutu ve výši</w:t>
      </w:r>
      <w:r w:rsidR="00B45EC9" w:rsidRPr="0017247B">
        <w:rPr>
          <w:rFonts w:ascii="Times New Roman" w:eastAsia="Times New Roman" w:hAnsi="Times New Roman" w:cs="Times New Roman"/>
          <w:sz w:val="24"/>
          <w:szCs w:val="24"/>
          <w:lang w:eastAsia="cs-CZ"/>
        </w:rPr>
        <w:t xml:space="preserve"> 500,- </w:t>
      </w:r>
      <w:r w:rsidRPr="0017247B">
        <w:rPr>
          <w:rFonts w:ascii="Times New Roman" w:eastAsia="Times New Roman" w:hAnsi="Times New Roman" w:cs="Times New Roman"/>
          <w:sz w:val="24"/>
          <w:szCs w:val="24"/>
          <w:lang w:eastAsia="cs-CZ"/>
        </w:rPr>
        <w:t>Kč</w:t>
      </w:r>
      <w:r w:rsidR="0017247B" w:rsidRPr="0017247B">
        <w:rPr>
          <w:rFonts w:ascii="Times New Roman" w:eastAsia="Times New Roman" w:hAnsi="Times New Roman" w:cs="Times New Roman"/>
          <w:sz w:val="24"/>
          <w:szCs w:val="24"/>
          <w:lang w:eastAsia="cs-CZ"/>
        </w:rPr>
        <w:t xml:space="preserve"> za každý den prodlení</w:t>
      </w:r>
      <w:r w:rsidRPr="0017247B">
        <w:rPr>
          <w:rFonts w:ascii="Times New Roman" w:eastAsia="Times New Roman" w:hAnsi="Times New Roman" w:cs="Times New Roman"/>
          <w:sz w:val="24"/>
          <w:szCs w:val="24"/>
          <w:lang w:eastAsia="cs-CZ"/>
        </w:rPr>
        <w:t>.</w:t>
      </w:r>
    </w:p>
    <w:p w:rsidR="00AC740D" w:rsidRPr="00AC740D" w:rsidRDefault="00AC740D" w:rsidP="00AC740D">
      <w:pPr>
        <w:spacing w:after="0" w:line="240" w:lineRule="auto"/>
        <w:ind w:left="708"/>
        <w:rPr>
          <w:rFonts w:ascii="Times New Roman" w:eastAsia="Times New Roman" w:hAnsi="Times New Roman" w:cs="Times New Roman"/>
          <w:sz w:val="24"/>
          <w:szCs w:val="24"/>
          <w:lang w:eastAsia="cs-CZ"/>
        </w:rPr>
      </w:pPr>
    </w:p>
    <w:p w:rsidR="00AC740D" w:rsidRPr="00AC740D" w:rsidRDefault="00AC740D" w:rsidP="00AC740D">
      <w:pPr>
        <w:numPr>
          <w:ilvl w:val="0"/>
          <w:numId w:val="8"/>
        </w:numPr>
        <w:spacing w:after="0" w:line="240" w:lineRule="auto"/>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Zhotovitel zaplatí objednateli smluvní pokutu ve výši</w:t>
      </w:r>
      <w:r w:rsidR="00B45EC9">
        <w:rPr>
          <w:rFonts w:ascii="Times New Roman" w:eastAsia="Times New Roman" w:hAnsi="Times New Roman" w:cs="Times New Roman"/>
          <w:sz w:val="24"/>
          <w:szCs w:val="24"/>
          <w:lang w:eastAsia="cs-CZ"/>
        </w:rPr>
        <w:t xml:space="preserve"> 500,-</w:t>
      </w:r>
      <w:r w:rsidRPr="00AC740D">
        <w:rPr>
          <w:rFonts w:ascii="Times New Roman" w:eastAsia="Times New Roman" w:hAnsi="Times New Roman" w:cs="Times New Roman"/>
          <w:sz w:val="24"/>
          <w:szCs w:val="24"/>
          <w:lang w:eastAsia="cs-CZ"/>
        </w:rPr>
        <w:t xml:space="preserve"> Kč za každý den prodlení s odstraněním vad ve stanovené (dohodnuté) lhůtě dle čl. IX. odst. 5 Smlouvy, a to za každou vadu zvlášť.</w:t>
      </w:r>
    </w:p>
    <w:p w:rsidR="00AC740D" w:rsidRPr="00AC740D" w:rsidRDefault="00AC740D" w:rsidP="00AC740D">
      <w:pPr>
        <w:spacing w:after="0" w:line="240" w:lineRule="auto"/>
        <w:ind w:left="708"/>
        <w:rPr>
          <w:rFonts w:ascii="Times New Roman" w:eastAsia="Times New Roman" w:hAnsi="Times New Roman" w:cs="Times New Roman"/>
          <w:sz w:val="24"/>
          <w:szCs w:val="24"/>
          <w:lang w:eastAsia="cs-CZ"/>
        </w:rPr>
      </w:pPr>
    </w:p>
    <w:p w:rsidR="00AC740D" w:rsidRPr="00AC740D" w:rsidRDefault="00AC740D" w:rsidP="00AC740D">
      <w:pPr>
        <w:numPr>
          <w:ilvl w:val="0"/>
          <w:numId w:val="8"/>
        </w:numPr>
        <w:spacing w:after="0" w:line="240" w:lineRule="auto"/>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Za porušení povinnosti mlčenlivosti specifikované v čl. VII. odst. 2 Smlouvy je zhotovitel povinen uhradit objedna</w:t>
      </w:r>
      <w:r w:rsidR="00B45EC9">
        <w:rPr>
          <w:rFonts w:ascii="Times New Roman" w:eastAsia="Times New Roman" w:hAnsi="Times New Roman" w:cs="Times New Roman"/>
          <w:sz w:val="24"/>
          <w:szCs w:val="24"/>
          <w:lang w:eastAsia="cs-CZ"/>
        </w:rPr>
        <w:t>teli smluvní pokutu ve výši 10 000,-</w:t>
      </w:r>
      <w:r w:rsidRPr="00AC740D">
        <w:rPr>
          <w:rFonts w:ascii="Times New Roman" w:eastAsia="Times New Roman" w:hAnsi="Times New Roman" w:cs="Times New Roman"/>
          <w:sz w:val="24"/>
          <w:szCs w:val="24"/>
          <w:lang w:eastAsia="cs-CZ"/>
        </w:rPr>
        <w:t xml:space="preserve"> Kč, a to za každý jednotlivý případ porušení povinnosti</w:t>
      </w:r>
    </w:p>
    <w:p w:rsidR="00AC740D" w:rsidRPr="00AC740D" w:rsidRDefault="00AC740D" w:rsidP="00AC740D">
      <w:pPr>
        <w:spacing w:after="0" w:line="240" w:lineRule="auto"/>
        <w:ind w:left="708"/>
        <w:rPr>
          <w:rFonts w:ascii="Times New Roman" w:eastAsia="Times New Roman" w:hAnsi="Times New Roman" w:cs="Times New Roman"/>
          <w:sz w:val="24"/>
          <w:szCs w:val="24"/>
          <w:lang w:eastAsia="cs-CZ"/>
        </w:rPr>
      </w:pPr>
    </w:p>
    <w:p w:rsidR="00AC740D" w:rsidRPr="00AC740D" w:rsidRDefault="00AC740D" w:rsidP="00AC740D">
      <w:pPr>
        <w:numPr>
          <w:ilvl w:val="0"/>
          <w:numId w:val="8"/>
        </w:numPr>
        <w:spacing w:after="0" w:line="240" w:lineRule="auto"/>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Úhradou smluvní pokuty není dotčeno právo na náhradu újmy způsobené porušením povinnosti, pro kterou jsou smluvní pokuty sjednány.</w:t>
      </w:r>
    </w:p>
    <w:p w:rsidR="00AC740D" w:rsidRPr="00AC740D" w:rsidRDefault="00AC740D" w:rsidP="00AC740D">
      <w:pPr>
        <w:spacing w:after="0" w:line="240" w:lineRule="auto"/>
        <w:ind w:left="708"/>
        <w:rPr>
          <w:rFonts w:ascii="Times New Roman" w:eastAsia="Times New Roman" w:hAnsi="Times New Roman" w:cs="Times New Roman"/>
          <w:sz w:val="24"/>
          <w:szCs w:val="24"/>
          <w:lang w:eastAsia="cs-CZ"/>
        </w:rPr>
      </w:pPr>
    </w:p>
    <w:p w:rsidR="00AC740D" w:rsidRPr="00AC740D" w:rsidRDefault="00AC740D" w:rsidP="00AC740D">
      <w:pPr>
        <w:numPr>
          <w:ilvl w:val="0"/>
          <w:numId w:val="8"/>
        </w:numPr>
        <w:spacing w:after="0" w:line="240" w:lineRule="auto"/>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Pro vyúčtování, náležitosti faktury a splatnost úroků z prodlení a smluvních pokut platí obdobně ustanovení čl. VI. Smlouvy.</w:t>
      </w:r>
    </w:p>
    <w:p w:rsidR="00AC740D" w:rsidRPr="00AC740D" w:rsidRDefault="00AC740D" w:rsidP="00AC740D">
      <w:pPr>
        <w:spacing w:after="0" w:line="240" w:lineRule="auto"/>
        <w:ind w:left="708"/>
        <w:rPr>
          <w:rFonts w:ascii="Times New Roman" w:eastAsia="Times New Roman" w:hAnsi="Times New Roman" w:cs="Times New Roman"/>
          <w:sz w:val="24"/>
          <w:szCs w:val="24"/>
          <w:lang w:eastAsia="cs-CZ"/>
        </w:rPr>
      </w:pPr>
    </w:p>
    <w:p w:rsidR="00AC740D" w:rsidRDefault="00AC740D" w:rsidP="006F3F81">
      <w:pPr>
        <w:numPr>
          <w:ilvl w:val="0"/>
          <w:numId w:val="8"/>
        </w:numPr>
        <w:spacing w:after="0" w:line="240" w:lineRule="auto"/>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Odstoupením od Smlouvy dosud vzniklý nárok na úhradu smluvní pokuty nezaniká.</w:t>
      </w:r>
    </w:p>
    <w:p w:rsidR="001B40F4" w:rsidRDefault="001B40F4" w:rsidP="001B40F4">
      <w:pPr>
        <w:pStyle w:val="Odstavecseseznamem"/>
        <w:rPr>
          <w:rFonts w:ascii="Times New Roman" w:eastAsia="Times New Roman" w:hAnsi="Times New Roman" w:cs="Times New Roman"/>
          <w:sz w:val="24"/>
          <w:szCs w:val="24"/>
          <w:lang w:eastAsia="cs-CZ"/>
        </w:rPr>
      </w:pPr>
    </w:p>
    <w:p w:rsidR="001B40F4" w:rsidRPr="006F3F81" w:rsidRDefault="001B40F4" w:rsidP="001B40F4">
      <w:pPr>
        <w:spacing w:after="0" w:line="240" w:lineRule="auto"/>
        <w:ind w:left="720"/>
        <w:jc w:val="both"/>
        <w:rPr>
          <w:rFonts w:ascii="Times New Roman" w:eastAsia="Times New Roman" w:hAnsi="Times New Roman" w:cs="Times New Roman"/>
          <w:sz w:val="24"/>
          <w:szCs w:val="24"/>
          <w:lang w:eastAsia="cs-CZ"/>
        </w:rPr>
      </w:pPr>
    </w:p>
    <w:p w:rsidR="00AC740D" w:rsidRPr="00AC740D" w:rsidRDefault="00AC740D" w:rsidP="00A14FDC">
      <w:pPr>
        <w:tabs>
          <w:tab w:val="left" w:pos="9072"/>
        </w:tabs>
        <w:spacing w:after="0" w:line="240" w:lineRule="auto"/>
        <w:ind w:left="57"/>
        <w:jc w:val="center"/>
        <w:rPr>
          <w:rFonts w:ascii="Times New Roman" w:eastAsia="Times New Roman" w:hAnsi="Times New Roman" w:cs="Times New Roman"/>
          <w:b/>
          <w:sz w:val="24"/>
          <w:szCs w:val="24"/>
          <w:lang w:eastAsia="cs-CZ"/>
        </w:rPr>
      </w:pPr>
      <w:r w:rsidRPr="00AC740D">
        <w:rPr>
          <w:rFonts w:ascii="Times New Roman" w:eastAsia="Times New Roman" w:hAnsi="Times New Roman" w:cs="Times New Roman"/>
          <w:b/>
          <w:sz w:val="24"/>
          <w:szCs w:val="24"/>
          <w:lang w:eastAsia="cs-CZ"/>
        </w:rPr>
        <w:t>XI.</w:t>
      </w:r>
    </w:p>
    <w:p w:rsidR="00AC740D" w:rsidRPr="00AC740D" w:rsidRDefault="00AC740D" w:rsidP="00A14FDC">
      <w:pPr>
        <w:tabs>
          <w:tab w:val="left" w:pos="9072"/>
        </w:tabs>
        <w:spacing w:after="0" w:line="240" w:lineRule="auto"/>
        <w:ind w:left="57"/>
        <w:jc w:val="center"/>
        <w:rPr>
          <w:rFonts w:ascii="Times New Roman" w:eastAsia="Times New Roman" w:hAnsi="Times New Roman" w:cs="Times New Roman"/>
          <w:b/>
          <w:sz w:val="24"/>
          <w:szCs w:val="24"/>
          <w:lang w:eastAsia="cs-CZ"/>
        </w:rPr>
      </w:pPr>
      <w:r w:rsidRPr="00AC740D">
        <w:rPr>
          <w:rFonts w:ascii="Times New Roman" w:eastAsia="Times New Roman" w:hAnsi="Times New Roman" w:cs="Times New Roman"/>
          <w:b/>
          <w:sz w:val="24"/>
          <w:szCs w:val="24"/>
          <w:lang w:eastAsia="cs-CZ"/>
        </w:rPr>
        <w:t>Ukončení Smlouvy</w:t>
      </w:r>
    </w:p>
    <w:p w:rsidR="00AC740D" w:rsidRPr="00AC740D" w:rsidRDefault="00AC740D" w:rsidP="00AC740D">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eastAsia="cs-CZ"/>
        </w:rPr>
      </w:pPr>
    </w:p>
    <w:p w:rsidR="00AC740D" w:rsidRPr="00AC740D" w:rsidRDefault="00A14FDC" w:rsidP="00A04A54">
      <w:pPr>
        <w:spacing w:after="0" w:line="240" w:lineRule="auto"/>
        <w:ind w:left="426" w:hanging="36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  </w:t>
      </w:r>
      <w:r w:rsidR="00AC740D" w:rsidRPr="00AC740D">
        <w:rPr>
          <w:rFonts w:ascii="Times New Roman" w:eastAsia="Times New Roman" w:hAnsi="Times New Roman" w:cs="Times New Roman"/>
          <w:sz w:val="24"/>
          <w:szCs w:val="24"/>
          <w:lang w:eastAsia="cs-CZ"/>
        </w:rPr>
        <w:t>Odstoupit od Smlouvy lze v případech podstatného porušení smluvní povinnosti ve smyslu ustanovení § 2106 a násl. OZ a dále objednatel je od této Smlouvy oprávněn odstoupit bez jakýchkoliv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písemně oznámí zhotoviteli, že nebyla schválená částka ze státního rozpočtu následujícího roku, která je potřebná k úhradě za plnění poskytované podle této Smlouvy v následujícím roce.</w:t>
      </w:r>
    </w:p>
    <w:p w:rsidR="00AC740D" w:rsidRPr="00AC740D" w:rsidRDefault="00AC740D" w:rsidP="00A04A54">
      <w:pPr>
        <w:spacing w:after="0" w:line="240" w:lineRule="auto"/>
        <w:ind w:left="426" w:hanging="369"/>
        <w:jc w:val="both"/>
        <w:rPr>
          <w:rFonts w:ascii="Times New Roman" w:eastAsia="Times New Roman" w:hAnsi="Times New Roman" w:cs="Times New Roman"/>
          <w:sz w:val="24"/>
          <w:szCs w:val="24"/>
          <w:lang w:eastAsia="cs-CZ"/>
        </w:rPr>
      </w:pPr>
    </w:p>
    <w:p w:rsidR="00AC740D" w:rsidRPr="00AC740D" w:rsidRDefault="00AC740D" w:rsidP="00A04A54">
      <w:pPr>
        <w:spacing w:after="0" w:line="240" w:lineRule="auto"/>
        <w:ind w:left="426" w:hanging="369"/>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2.  Objednatel je dále oprávněn od Smlouvy odstoupit bez udání důvodu. Tímto smluvní strany vylučují aplikaci ustanovení § 2004 odst. 3 OZ a odstoupením od smlouvy se závazek ruší vždy od počátku. Objednatel je dále oprávněn od Smlouvy odstoupit bez udání důvodu. Je-li však zhotovitel zavázán k nepřetržité či opakované činnosti nebo k postupnému dílčímu plnění, může objednatel od smlouvy odstoupit jen s účinky do budoucna.</w:t>
      </w:r>
    </w:p>
    <w:p w:rsidR="00AC740D" w:rsidRPr="00AC740D" w:rsidRDefault="00AC740D" w:rsidP="00A04A54">
      <w:pPr>
        <w:widowControl w:val="0"/>
        <w:autoSpaceDE w:val="0"/>
        <w:autoSpaceDN w:val="0"/>
        <w:adjustRightInd w:val="0"/>
        <w:spacing w:after="0" w:line="240" w:lineRule="auto"/>
        <w:ind w:left="426" w:hanging="369"/>
        <w:jc w:val="both"/>
        <w:rPr>
          <w:rFonts w:ascii="Times New Roman" w:eastAsia="Times New Roman" w:hAnsi="Times New Roman" w:cs="Times New Roman"/>
          <w:sz w:val="24"/>
          <w:szCs w:val="24"/>
          <w:lang w:eastAsia="cs-CZ"/>
        </w:rPr>
      </w:pPr>
    </w:p>
    <w:p w:rsidR="00AC740D" w:rsidRPr="00AC740D" w:rsidRDefault="00AC740D" w:rsidP="00A04A54">
      <w:pPr>
        <w:widowControl w:val="0"/>
        <w:autoSpaceDE w:val="0"/>
        <w:autoSpaceDN w:val="0"/>
        <w:adjustRightInd w:val="0"/>
        <w:spacing w:after="0" w:line="240" w:lineRule="auto"/>
        <w:ind w:left="426" w:hanging="369"/>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 xml:space="preserve">3. </w:t>
      </w:r>
      <w:r w:rsidRPr="00AC740D">
        <w:rPr>
          <w:rFonts w:ascii="Times New Roman" w:eastAsia="Times New Roman" w:hAnsi="Times New Roman" w:cs="Times New Roman"/>
          <w:sz w:val="24"/>
          <w:szCs w:val="24"/>
          <w:lang w:eastAsia="cs-CZ"/>
        </w:rPr>
        <w:tab/>
        <w:t>Odstoupení od smlouvy je účinné okamžikem doručení písemného oznámení o odstoupení uvádějícího důvod odstoupení druhé smluvní straně.</w:t>
      </w:r>
    </w:p>
    <w:p w:rsidR="00AC740D" w:rsidRPr="00AC740D" w:rsidRDefault="00AC740D" w:rsidP="00A04A54">
      <w:pPr>
        <w:widowControl w:val="0"/>
        <w:autoSpaceDE w:val="0"/>
        <w:autoSpaceDN w:val="0"/>
        <w:adjustRightInd w:val="0"/>
        <w:spacing w:after="0" w:line="240" w:lineRule="auto"/>
        <w:ind w:left="426" w:hanging="369"/>
        <w:jc w:val="both"/>
        <w:rPr>
          <w:rFonts w:ascii="Times New Roman" w:eastAsia="Times New Roman" w:hAnsi="Times New Roman" w:cs="Times New Roman"/>
          <w:sz w:val="24"/>
          <w:szCs w:val="24"/>
          <w:lang w:eastAsia="cs-CZ"/>
        </w:rPr>
      </w:pPr>
    </w:p>
    <w:p w:rsidR="00AC740D" w:rsidRPr="00AC740D" w:rsidRDefault="00AC740D" w:rsidP="00A04A54">
      <w:pPr>
        <w:widowControl w:val="0"/>
        <w:autoSpaceDE w:val="0"/>
        <w:autoSpaceDN w:val="0"/>
        <w:adjustRightInd w:val="0"/>
        <w:spacing w:after="0" w:line="240" w:lineRule="auto"/>
        <w:ind w:left="426" w:hanging="369"/>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 xml:space="preserve">4. </w:t>
      </w:r>
      <w:r w:rsidRPr="00AC740D">
        <w:rPr>
          <w:rFonts w:ascii="Times New Roman" w:eastAsia="Times New Roman" w:hAnsi="Times New Roman" w:cs="Times New Roman"/>
          <w:sz w:val="24"/>
          <w:szCs w:val="24"/>
          <w:lang w:eastAsia="cs-CZ"/>
        </w:rPr>
        <w:tab/>
        <w:t xml:space="preserve">Odstoupení od smlouvy se nedotýká nároku na zaplacení smluvní pokuty, nároku </w:t>
      </w:r>
      <w:r w:rsidRPr="00AC740D">
        <w:rPr>
          <w:rFonts w:ascii="Times New Roman" w:eastAsia="Times New Roman" w:hAnsi="Times New Roman" w:cs="Times New Roman"/>
          <w:sz w:val="24"/>
          <w:szCs w:val="24"/>
          <w:lang w:eastAsia="cs-CZ"/>
        </w:rPr>
        <w:lastRenderedPageBreak/>
        <w:t>na náhradu újmy vzniklé porušením smlouvy, práv objednatele ze záruk zhotovitele za jakost včetně podmínek stanovených pro odstranění záručních vad ani závazku mlčenlivosti zhotovitele, ani dalších práv a povinností, z jejichž povahy plyne, že mají trvat i po ukončení smlouvy.</w:t>
      </w:r>
    </w:p>
    <w:p w:rsidR="00AC740D" w:rsidRPr="00AC740D" w:rsidRDefault="00AC740D" w:rsidP="00A04A54">
      <w:pPr>
        <w:widowControl w:val="0"/>
        <w:autoSpaceDE w:val="0"/>
        <w:autoSpaceDN w:val="0"/>
        <w:adjustRightInd w:val="0"/>
        <w:spacing w:after="0" w:line="240" w:lineRule="auto"/>
        <w:ind w:left="426" w:hanging="369"/>
        <w:jc w:val="both"/>
        <w:rPr>
          <w:rFonts w:ascii="Times New Roman" w:eastAsia="Times New Roman" w:hAnsi="Times New Roman" w:cs="Times New Roman"/>
          <w:sz w:val="24"/>
          <w:szCs w:val="24"/>
          <w:lang w:eastAsia="cs-CZ"/>
        </w:rPr>
      </w:pPr>
    </w:p>
    <w:p w:rsidR="00AC740D" w:rsidRPr="00AC740D" w:rsidRDefault="00AC740D" w:rsidP="00A04A54">
      <w:pPr>
        <w:widowControl w:val="0"/>
        <w:autoSpaceDE w:val="0"/>
        <w:autoSpaceDN w:val="0"/>
        <w:adjustRightInd w:val="0"/>
        <w:spacing w:after="0" w:line="240" w:lineRule="auto"/>
        <w:ind w:left="426" w:hanging="369"/>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 xml:space="preserve">6. </w:t>
      </w:r>
      <w:r w:rsidRPr="00AC740D">
        <w:rPr>
          <w:rFonts w:ascii="Times New Roman" w:eastAsia="Times New Roman" w:hAnsi="Times New Roman" w:cs="Times New Roman"/>
          <w:sz w:val="24"/>
          <w:szCs w:val="24"/>
          <w:lang w:eastAsia="cs-CZ"/>
        </w:rPr>
        <w:tab/>
        <w:t>Smluvní strany jsou oprávněny odstoupit od části plnění, pokud se důvod odstoupení týká jen části díla.</w:t>
      </w:r>
    </w:p>
    <w:p w:rsidR="00AC740D" w:rsidRPr="00AC740D" w:rsidRDefault="00AC740D" w:rsidP="00A04A54">
      <w:pPr>
        <w:widowControl w:val="0"/>
        <w:autoSpaceDE w:val="0"/>
        <w:autoSpaceDN w:val="0"/>
        <w:adjustRightInd w:val="0"/>
        <w:spacing w:after="0" w:line="240" w:lineRule="auto"/>
        <w:ind w:left="426" w:hanging="369"/>
        <w:jc w:val="both"/>
        <w:rPr>
          <w:rFonts w:ascii="Times New Roman" w:eastAsia="Times New Roman" w:hAnsi="Times New Roman" w:cs="Times New Roman"/>
          <w:sz w:val="24"/>
          <w:szCs w:val="24"/>
          <w:lang w:eastAsia="cs-CZ"/>
        </w:rPr>
      </w:pPr>
    </w:p>
    <w:p w:rsidR="00AC740D" w:rsidRPr="00AC740D" w:rsidRDefault="00AC740D" w:rsidP="00A04A54">
      <w:pPr>
        <w:widowControl w:val="0"/>
        <w:autoSpaceDE w:val="0"/>
        <w:autoSpaceDN w:val="0"/>
        <w:adjustRightInd w:val="0"/>
        <w:spacing w:after="0" w:line="240" w:lineRule="auto"/>
        <w:ind w:left="426" w:hanging="369"/>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 xml:space="preserve">7. </w:t>
      </w:r>
      <w:r w:rsidRPr="00AC740D">
        <w:rPr>
          <w:rFonts w:ascii="Times New Roman" w:eastAsia="Times New Roman" w:hAnsi="Times New Roman" w:cs="Times New Roman"/>
          <w:sz w:val="24"/>
          <w:szCs w:val="24"/>
          <w:lang w:eastAsia="cs-CZ"/>
        </w:rPr>
        <w:tab/>
        <w:t xml:space="preserve">Zhotovitel výslovně prohlašuje, že na sebe přebírá nebezpečí změny okolností ve smyslu ustanovení § 1765 odst. 2 OZ.     </w:t>
      </w:r>
    </w:p>
    <w:p w:rsidR="00A14FDC" w:rsidRDefault="00AC740D" w:rsidP="00A04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 xml:space="preserve"> </w:t>
      </w:r>
    </w:p>
    <w:p w:rsidR="00283116" w:rsidRPr="00AC740D" w:rsidRDefault="00283116" w:rsidP="00AC740D">
      <w:pPr>
        <w:spacing w:after="0" w:line="240" w:lineRule="auto"/>
        <w:rPr>
          <w:rFonts w:ascii="Times New Roman" w:eastAsia="Times New Roman" w:hAnsi="Times New Roman" w:cs="Times New Roman"/>
          <w:b/>
          <w:sz w:val="24"/>
          <w:szCs w:val="24"/>
          <w:lang w:eastAsia="cs-CZ"/>
        </w:rPr>
      </w:pPr>
    </w:p>
    <w:p w:rsidR="00AC740D" w:rsidRPr="00AC740D" w:rsidRDefault="00AC740D" w:rsidP="00A14FDC">
      <w:pPr>
        <w:tabs>
          <w:tab w:val="left" w:pos="3870"/>
        </w:tabs>
        <w:spacing w:after="0" w:line="240" w:lineRule="auto"/>
        <w:jc w:val="center"/>
        <w:rPr>
          <w:rFonts w:ascii="Times New Roman" w:eastAsia="Times New Roman" w:hAnsi="Times New Roman" w:cs="Times New Roman"/>
          <w:b/>
          <w:sz w:val="24"/>
          <w:szCs w:val="24"/>
          <w:lang w:eastAsia="cs-CZ"/>
        </w:rPr>
      </w:pPr>
      <w:r w:rsidRPr="00AC740D">
        <w:rPr>
          <w:rFonts w:ascii="Times New Roman" w:eastAsia="Times New Roman" w:hAnsi="Times New Roman" w:cs="Times New Roman"/>
          <w:b/>
          <w:sz w:val="24"/>
          <w:szCs w:val="24"/>
          <w:lang w:eastAsia="cs-CZ"/>
        </w:rPr>
        <w:t>XII.</w:t>
      </w:r>
    </w:p>
    <w:p w:rsidR="00AC740D" w:rsidRPr="00AC740D" w:rsidRDefault="00AC740D" w:rsidP="00A14FDC">
      <w:pPr>
        <w:keepNext/>
        <w:overflowPunct w:val="0"/>
        <w:autoSpaceDE w:val="0"/>
        <w:autoSpaceDN w:val="0"/>
        <w:adjustRightInd w:val="0"/>
        <w:spacing w:after="0" w:line="240" w:lineRule="auto"/>
        <w:jc w:val="center"/>
        <w:outlineLvl w:val="4"/>
        <w:rPr>
          <w:rFonts w:ascii="Times New Roman" w:eastAsia="Times New Roman" w:hAnsi="Times New Roman" w:cs="Times New Roman"/>
          <w:b/>
          <w:sz w:val="24"/>
          <w:szCs w:val="20"/>
          <w:lang w:eastAsia="cs-CZ"/>
        </w:rPr>
      </w:pPr>
      <w:r w:rsidRPr="00AC740D">
        <w:rPr>
          <w:rFonts w:ascii="Times New Roman" w:eastAsia="Times New Roman" w:hAnsi="Times New Roman" w:cs="Times New Roman"/>
          <w:b/>
          <w:sz w:val="24"/>
          <w:szCs w:val="20"/>
          <w:lang w:eastAsia="cs-CZ"/>
        </w:rPr>
        <w:t>Zvláštní ujednání</w:t>
      </w:r>
    </w:p>
    <w:p w:rsidR="00AC740D" w:rsidRPr="00AC740D" w:rsidRDefault="00B45EC9" w:rsidP="007E4554">
      <w:pPr>
        <w:tabs>
          <w:tab w:val="left" w:pos="709"/>
        </w:tabs>
        <w:spacing w:after="0" w:line="240" w:lineRule="auto"/>
        <w:jc w:val="both"/>
        <w:rPr>
          <w:rFonts w:ascii="Times New Roman" w:eastAsia="Times New Roman" w:hAnsi="Times New Roman" w:cs="Times New Roman"/>
          <w:i/>
          <w:sz w:val="24"/>
          <w:szCs w:val="24"/>
          <w:lang w:eastAsia="cs-CZ"/>
        </w:rPr>
      </w:pPr>
      <w:r w:rsidRPr="00AC740D">
        <w:rPr>
          <w:rFonts w:ascii="Times New Roman" w:eastAsia="Times New Roman" w:hAnsi="Times New Roman" w:cs="Times New Roman"/>
          <w:i/>
          <w:sz w:val="24"/>
          <w:szCs w:val="24"/>
          <w:lang w:eastAsia="cs-CZ"/>
        </w:rPr>
        <w:t xml:space="preserve"> </w:t>
      </w:r>
    </w:p>
    <w:p w:rsidR="00AC740D" w:rsidRPr="00AC740D" w:rsidRDefault="008A7E06" w:rsidP="00A14FDC">
      <w:pPr>
        <w:numPr>
          <w:ilvl w:val="0"/>
          <w:numId w:val="7"/>
        </w:numPr>
        <w:tabs>
          <w:tab w:val="left" w:pos="426"/>
        </w:tabs>
        <w:spacing w:after="0" w:line="240" w:lineRule="auto"/>
        <w:ind w:left="567" w:hanging="426"/>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 xml:space="preserve">  </w:t>
      </w:r>
      <w:r w:rsidR="00AC740D" w:rsidRPr="00AC740D">
        <w:rPr>
          <w:rFonts w:ascii="Times New Roman" w:eastAsia="Times New Roman" w:hAnsi="Times New Roman" w:cs="Times New Roman"/>
          <w:sz w:val="24"/>
          <w:szCs w:val="24"/>
          <w:lang w:eastAsia="cs-CZ"/>
        </w:rPr>
        <w:t>Vyskytnou-li se události, které jedné nebo oběma smluvním stranám částečně nebo úplně znemožní plnění jejich povinností podle Smlouvy, jsou povinni se o tomto bez zbytečného odkladu informovat a společně podniknout kroky k jejich překonání.</w:t>
      </w:r>
    </w:p>
    <w:p w:rsidR="00AC740D" w:rsidRPr="00AC740D" w:rsidRDefault="00AC740D" w:rsidP="00A14FDC">
      <w:pPr>
        <w:spacing w:after="0" w:line="240" w:lineRule="auto"/>
        <w:ind w:left="567" w:hanging="426"/>
        <w:rPr>
          <w:rFonts w:ascii="Times New Roman" w:eastAsia="Times New Roman" w:hAnsi="Times New Roman" w:cs="Times New Roman"/>
          <w:sz w:val="24"/>
          <w:szCs w:val="24"/>
          <w:lang w:eastAsia="cs-CZ"/>
        </w:rPr>
      </w:pPr>
    </w:p>
    <w:p w:rsidR="00AC740D" w:rsidRPr="00AC740D" w:rsidRDefault="00AC740D" w:rsidP="00A14FDC">
      <w:pPr>
        <w:numPr>
          <w:ilvl w:val="0"/>
          <w:numId w:val="7"/>
        </w:numPr>
        <w:tabs>
          <w:tab w:val="left" w:pos="709"/>
        </w:tabs>
        <w:spacing w:after="0" w:line="240" w:lineRule="auto"/>
        <w:ind w:left="567" w:hanging="426"/>
        <w:jc w:val="both"/>
        <w:rPr>
          <w:rFonts w:ascii="Times New Roman" w:eastAsia="Times New Roman" w:hAnsi="Times New Roman" w:cs="Times New Roman"/>
          <w:i/>
          <w:sz w:val="24"/>
          <w:szCs w:val="24"/>
          <w:lang w:eastAsia="cs-CZ"/>
        </w:rPr>
      </w:pPr>
      <w:r w:rsidRPr="00AC740D">
        <w:rPr>
          <w:rFonts w:ascii="Times New Roman" w:eastAsia="Times New Roman" w:hAnsi="Times New Roman" w:cs="Times New Roman"/>
          <w:sz w:val="24"/>
          <w:szCs w:val="24"/>
          <w:lang w:eastAsia="cs-CZ"/>
        </w:rPr>
        <w:t xml:space="preserve">Stane-li se některé ustanovení Smlouvy neplatné či neúčinné, nedotýká se to ostatních ustanovení Smlouvy, která zůstávají platná a účinná. Smluvní strany se v tomto případě zavazují dohodou nahradit ustanovení neplatné/neúčinné novým ustanovením platným/účinným, které nejlépe odpovídá původně zamýšlenému účelu ustanovení </w:t>
      </w:r>
      <w:r w:rsidR="00A04A54">
        <w:rPr>
          <w:rFonts w:ascii="Times New Roman" w:eastAsia="Times New Roman" w:hAnsi="Times New Roman" w:cs="Times New Roman"/>
          <w:sz w:val="24"/>
          <w:szCs w:val="24"/>
          <w:lang w:eastAsia="cs-CZ"/>
        </w:rPr>
        <w:t xml:space="preserve">  </w:t>
      </w:r>
      <w:r w:rsidRPr="00AC740D">
        <w:rPr>
          <w:rFonts w:ascii="Times New Roman" w:eastAsia="Times New Roman" w:hAnsi="Times New Roman" w:cs="Times New Roman"/>
          <w:sz w:val="24"/>
          <w:szCs w:val="24"/>
          <w:lang w:eastAsia="cs-CZ"/>
        </w:rPr>
        <w:t>neplatného/neúčinného. Do této doby platí odpovídající úprava obecně závazných právních předpisů České republiky.</w:t>
      </w:r>
    </w:p>
    <w:p w:rsidR="00AC740D" w:rsidRPr="00AC740D" w:rsidRDefault="00AC740D" w:rsidP="00A14FDC">
      <w:pPr>
        <w:spacing w:after="0" w:line="240" w:lineRule="auto"/>
        <w:ind w:left="567" w:hanging="426"/>
        <w:rPr>
          <w:rFonts w:ascii="Times New Roman" w:eastAsia="Times New Roman" w:hAnsi="Times New Roman" w:cs="Times New Roman"/>
          <w:sz w:val="24"/>
          <w:szCs w:val="24"/>
          <w:lang w:eastAsia="cs-CZ"/>
        </w:rPr>
      </w:pPr>
    </w:p>
    <w:p w:rsidR="00AC740D" w:rsidRPr="00AC740D" w:rsidRDefault="00AC740D" w:rsidP="00A14FDC">
      <w:pPr>
        <w:numPr>
          <w:ilvl w:val="0"/>
          <w:numId w:val="7"/>
        </w:numPr>
        <w:tabs>
          <w:tab w:val="left" w:pos="709"/>
        </w:tabs>
        <w:spacing w:after="0" w:line="240" w:lineRule="auto"/>
        <w:ind w:left="567" w:hanging="426"/>
        <w:jc w:val="both"/>
        <w:rPr>
          <w:rFonts w:ascii="Times New Roman" w:eastAsia="Times New Roman" w:hAnsi="Times New Roman" w:cs="Times New Roman"/>
          <w:i/>
          <w:sz w:val="24"/>
          <w:szCs w:val="24"/>
          <w:lang w:eastAsia="cs-CZ"/>
        </w:rPr>
      </w:pPr>
      <w:r w:rsidRPr="00AC740D">
        <w:rPr>
          <w:rFonts w:ascii="Times New Roman" w:eastAsia="Times New Roman" w:hAnsi="Times New Roman" w:cs="Times New Roman"/>
          <w:sz w:val="24"/>
          <w:szCs w:val="24"/>
          <w:lang w:eastAsia="cs-CZ"/>
        </w:rPr>
        <w:t xml:space="preserve"> Objednatel je oprávněn uveřejnit na svých webových stránkách celý text Smlouvy (§ 147a zákona č. 137/2006 S</w:t>
      </w:r>
      <w:r w:rsidR="008463BC">
        <w:rPr>
          <w:rFonts w:ascii="Times New Roman" w:eastAsia="Times New Roman" w:hAnsi="Times New Roman" w:cs="Times New Roman"/>
          <w:sz w:val="24"/>
          <w:szCs w:val="24"/>
          <w:lang w:eastAsia="cs-CZ"/>
        </w:rPr>
        <w:t>b</w:t>
      </w:r>
      <w:r w:rsidRPr="00AC740D">
        <w:rPr>
          <w:rFonts w:ascii="Times New Roman" w:eastAsia="Times New Roman" w:hAnsi="Times New Roman" w:cs="Times New Roman"/>
          <w:sz w:val="24"/>
          <w:szCs w:val="24"/>
          <w:lang w:eastAsia="cs-CZ"/>
        </w:rPr>
        <w:t>., o veřejných zakázkách, ve znění pozdějších předpisů), popř. údaje o této Smlouvě (název a IČO zhotovitele, předmět této Smlouvy, dobu jejího trvání, výši finančního plnění), vše za předpokladu, nebrání-li uveřejnění zvláštní právní předpis.“</w:t>
      </w:r>
    </w:p>
    <w:p w:rsidR="00AC740D" w:rsidRPr="00AC740D" w:rsidRDefault="00AC740D" w:rsidP="00A14FDC">
      <w:pPr>
        <w:spacing w:after="0" w:line="240" w:lineRule="auto"/>
        <w:ind w:left="567" w:hanging="426"/>
        <w:rPr>
          <w:rFonts w:ascii="Times New Roman" w:eastAsia="Times New Roman" w:hAnsi="Times New Roman" w:cs="Times New Roman"/>
          <w:sz w:val="24"/>
          <w:szCs w:val="24"/>
          <w:lang w:eastAsia="cs-CZ"/>
        </w:rPr>
      </w:pPr>
    </w:p>
    <w:p w:rsidR="00AC740D" w:rsidRPr="00AC740D" w:rsidRDefault="00AC740D" w:rsidP="00A14FDC">
      <w:pPr>
        <w:numPr>
          <w:ilvl w:val="0"/>
          <w:numId w:val="7"/>
        </w:numPr>
        <w:tabs>
          <w:tab w:val="left" w:pos="709"/>
        </w:tabs>
        <w:spacing w:after="0" w:line="240" w:lineRule="auto"/>
        <w:ind w:left="567" w:hanging="426"/>
        <w:jc w:val="both"/>
        <w:rPr>
          <w:rFonts w:ascii="Times New Roman" w:eastAsia="Times New Roman" w:hAnsi="Times New Roman" w:cs="Times New Roman"/>
          <w:i/>
          <w:sz w:val="24"/>
          <w:szCs w:val="24"/>
          <w:lang w:eastAsia="cs-CZ"/>
        </w:rPr>
      </w:pPr>
      <w:r w:rsidRPr="00AC740D">
        <w:rPr>
          <w:rFonts w:ascii="Times New Roman" w:eastAsia="Times New Roman" w:hAnsi="Times New Roman" w:cs="Times New Roman"/>
          <w:sz w:val="24"/>
          <w:szCs w:val="24"/>
          <w:lang w:eastAsia="cs-CZ"/>
        </w:rPr>
        <w:t>Zhotovitel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AC740D" w:rsidRPr="00AC740D" w:rsidRDefault="00AC740D" w:rsidP="00A14FDC">
      <w:pPr>
        <w:numPr>
          <w:ilvl w:val="0"/>
          <w:numId w:val="7"/>
        </w:numPr>
        <w:tabs>
          <w:tab w:val="left" w:pos="709"/>
        </w:tabs>
        <w:spacing w:after="0" w:line="240" w:lineRule="auto"/>
        <w:ind w:left="567" w:hanging="426"/>
        <w:jc w:val="both"/>
        <w:rPr>
          <w:rFonts w:ascii="Times New Roman" w:eastAsia="Times New Roman" w:hAnsi="Times New Roman" w:cs="Times New Roman"/>
          <w:i/>
          <w:sz w:val="24"/>
          <w:szCs w:val="24"/>
          <w:lang w:eastAsia="cs-CZ"/>
        </w:rPr>
      </w:pPr>
      <w:r w:rsidRPr="00AC740D">
        <w:rPr>
          <w:rFonts w:ascii="Times New Roman" w:eastAsia="Times New Roman" w:hAnsi="Times New Roman" w:cs="Times New Roman"/>
          <w:sz w:val="24"/>
          <w:szCs w:val="24"/>
          <w:lang w:eastAsia="cs-CZ"/>
        </w:rPr>
        <w:t>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 Nestanoví-li některý právní předpis jinak, budou veškeré spory mezi smluvními stranami vzniklé ze Smlouvy nebo v souvislosti s nimi řešeny před věcně a místně příslušným soudem České republiky.</w:t>
      </w:r>
    </w:p>
    <w:p w:rsidR="00AC740D" w:rsidRPr="00AC740D" w:rsidRDefault="00AC740D" w:rsidP="00A14FDC">
      <w:pPr>
        <w:spacing w:after="0" w:line="240" w:lineRule="auto"/>
        <w:ind w:hanging="426"/>
        <w:jc w:val="both"/>
        <w:rPr>
          <w:rFonts w:ascii="Times New Roman" w:eastAsia="Times New Roman" w:hAnsi="Times New Roman" w:cs="Times New Roman"/>
          <w:sz w:val="24"/>
          <w:szCs w:val="24"/>
          <w:lang w:eastAsia="cs-CZ"/>
        </w:rPr>
      </w:pPr>
    </w:p>
    <w:p w:rsidR="00AC740D" w:rsidRPr="00AC740D" w:rsidRDefault="00AC740D" w:rsidP="00AC740D">
      <w:pPr>
        <w:spacing w:after="0" w:line="240" w:lineRule="auto"/>
        <w:jc w:val="both"/>
        <w:rPr>
          <w:rFonts w:ascii="Times New Roman" w:eastAsia="Times New Roman" w:hAnsi="Times New Roman" w:cs="Times New Roman"/>
          <w:sz w:val="24"/>
          <w:szCs w:val="24"/>
          <w:lang w:eastAsia="cs-CZ"/>
        </w:rPr>
      </w:pPr>
    </w:p>
    <w:p w:rsidR="00AC740D" w:rsidRPr="00AC740D" w:rsidRDefault="00AC740D" w:rsidP="00AC740D">
      <w:pPr>
        <w:spacing w:after="0" w:line="240" w:lineRule="auto"/>
        <w:ind w:right="827"/>
        <w:rPr>
          <w:rFonts w:ascii="Times New Roman" w:eastAsia="Times New Roman" w:hAnsi="Times New Roman" w:cs="Times New Roman"/>
          <w:b/>
          <w:sz w:val="24"/>
          <w:szCs w:val="24"/>
          <w:lang w:eastAsia="cs-CZ"/>
        </w:rPr>
      </w:pPr>
    </w:p>
    <w:p w:rsidR="00AC740D" w:rsidRPr="00AC740D" w:rsidRDefault="00AC740D" w:rsidP="00A14FDC">
      <w:pPr>
        <w:spacing w:after="0" w:line="240" w:lineRule="auto"/>
        <w:ind w:left="57"/>
        <w:jc w:val="center"/>
        <w:rPr>
          <w:rFonts w:ascii="Times New Roman" w:eastAsia="Times New Roman" w:hAnsi="Times New Roman" w:cs="Times New Roman"/>
          <w:b/>
          <w:sz w:val="24"/>
          <w:szCs w:val="24"/>
          <w:lang w:eastAsia="cs-CZ"/>
        </w:rPr>
      </w:pPr>
      <w:r w:rsidRPr="00AC740D">
        <w:rPr>
          <w:rFonts w:ascii="Times New Roman" w:eastAsia="Times New Roman" w:hAnsi="Times New Roman" w:cs="Times New Roman"/>
          <w:b/>
          <w:sz w:val="24"/>
          <w:szCs w:val="24"/>
          <w:lang w:eastAsia="cs-CZ"/>
        </w:rPr>
        <w:t>XII.</w:t>
      </w:r>
    </w:p>
    <w:p w:rsidR="00AC740D" w:rsidRPr="00AC740D" w:rsidRDefault="00AC740D" w:rsidP="00A14FDC">
      <w:pPr>
        <w:spacing w:after="0" w:line="240" w:lineRule="auto"/>
        <w:jc w:val="center"/>
        <w:rPr>
          <w:rFonts w:ascii="Times New Roman" w:eastAsia="Times New Roman" w:hAnsi="Times New Roman" w:cs="Times New Roman"/>
          <w:b/>
          <w:sz w:val="24"/>
          <w:szCs w:val="24"/>
          <w:lang w:eastAsia="cs-CZ"/>
        </w:rPr>
      </w:pPr>
      <w:r w:rsidRPr="00AC740D">
        <w:rPr>
          <w:rFonts w:ascii="Times New Roman" w:eastAsia="Times New Roman" w:hAnsi="Times New Roman" w:cs="Times New Roman"/>
          <w:b/>
          <w:sz w:val="24"/>
          <w:szCs w:val="24"/>
          <w:lang w:eastAsia="cs-CZ"/>
        </w:rPr>
        <w:t>Závěrečná ujednání</w:t>
      </w:r>
    </w:p>
    <w:p w:rsidR="00AC740D" w:rsidRPr="00AC740D" w:rsidRDefault="00AC740D" w:rsidP="00AC740D">
      <w:pPr>
        <w:spacing w:after="0" w:line="240" w:lineRule="auto"/>
        <w:jc w:val="both"/>
        <w:rPr>
          <w:rFonts w:ascii="Times New Roman" w:eastAsia="Times New Roman" w:hAnsi="Times New Roman" w:cs="Times New Roman"/>
          <w:b/>
          <w:sz w:val="24"/>
          <w:szCs w:val="24"/>
          <w:lang w:eastAsia="cs-CZ"/>
        </w:rPr>
      </w:pPr>
    </w:p>
    <w:p w:rsidR="00AC740D" w:rsidRPr="00AC740D" w:rsidRDefault="00AC740D" w:rsidP="00AC740D">
      <w:pPr>
        <w:numPr>
          <w:ilvl w:val="0"/>
          <w:numId w:val="6"/>
        </w:numPr>
        <w:spacing w:after="0" w:line="240" w:lineRule="auto"/>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Na právní vztahy, touto Smlouvou založené a v ní výslovně neupravené, se použijí příslušná ustanovení Občanského zákoníku.</w:t>
      </w:r>
    </w:p>
    <w:p w:rsidR="00AC740D" w:rsidRPr="00AC740D" w:rsidRDefault="00AC740D" w:rsidP="00AC740D">
      <w:pPr>
        <w:spacing w:after="0" w:line="240" w:lineRule="auto"/>
        <w:ind w:left="720"/>
        <w:jc w:val="both"/>
        <w:rPr>
          <w:rFonts w:ascii="Times New Roman" w:eastAsia="Times New Roman" w:hAnsi="Times New Roman" w:cs="Times New Roman"/>
          <w:sz w:val="24"/>
          <w:szCs w:val="24"/>
          <w:lang w:eastAsia="cs-CZ"/>
        </w:rPr>
      </w:pPr>
    </w:p>
    <w:p w:rsidR="00AC740D" w:rsidRPr="00AC740D" w:rsidRDefault="00AC740D" w:rsidP="00AC740D">
      <w:pPr>
        <w:numPr>
          <w:ilvl w:val="0"/>
          <w:numId w:val="6"/>
        </w:numPr>
        <w:spacing w:after="0" w:line="240" w:lineRule="auto"/>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lastRenderedPageBreak/>
        <w:t>Smluvní strany souhlasně vylučují použití ustanovení § 558 odst. 2 Občanského zákoníku na právní vztahy vzniklé ze Smlouvy.</w:t>
      </w:r>
    </w:p>
    <w:p w:rsidR="00AC740D" w:rsidRPr="00AC740D" w:rsidRDefault="00AC740D" w:rsidP="00AC740D">
      <w:pPr>
        <w:spacing w:after="0" w:line="240" w:lineRule="auto"/>
        <w:ind w:left="708"/>
        <w:rPr>
          <w:rFonts w:ascii="Times New Roman" w:eastAsia="Times New Roman" w:hAnsi="Times New Roman" w:cs="Times New Roman"/>
          <w:sz w:val="24"/>
          <w:szCs w:val="24"/>
          <w:lang w:eastAsia="cs-CZ"/>
        </w:rPr>
      </w:pPr>
    </w:p>
    <w:p w:rsidR="00AC740D" w:rsidRPr="00AC740D" w:rsidRDefault="00AC740D" w:rsidP="00AC740D">
      <w:pPr>
        <w:numPr>
          <w:ilvl w:val="0"/>
          <w:numId w:val="6"/>
        </w:numPr>
        <w:spacing w:after="0" w:line="240" w:lineRule="auto"/>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 xml:space="preserve">Smluvní strany souhlasně prohlašují, že tato Smlouva není smlouvou uzavřenou adhezním způsobem ve smyslu ustanovení § 1798 a násl. Občanského zákoníku.  Ustanovení § 1799 a § 1800 Občanského zákoníku se nepoužijí. </w:t>
      </w:r>
    </w:p>
    <w:p w:rsidR="00AC740D" w:rsidRPr="00AC740D" w:rsidRDefault="00AC740D" w:rsidP="00AC740D">
      <w:pPr>
        <w:spacing w:after="0" w:line="240" w:lineRule="auto"/>
        <w:ind w:left="708"/>
        <w:rPr>
          <w:rFonts w:ascii="Times New Roman" w:eastAsia="Times New Roman" w:hAnsi="Times New Roman" w:cs="Times New Roman"/>
          <w:sz w:val="24"/>
          <w:szCs w:val="24"/>
          <w:lang w:eastAsia="cs-CZ"/>
        </w:rPr>
      </w:pPr>
    </w:p>
    <w:p w:rsidR="00AC740D" w:rsidRPr="00AC740D" w:rsidRDefault="00AC740D" w:rsidP="00AC740D">
      <w:pPr>
        <w:numPr>
          <w:ilvl w:val="0"/>
          <w:numId w:val="6"/>
        </w:numPr>
        <w:spacing w:after="0" w:line="240" w:lineRule="auto"/>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Jsou-li ve Smlouvě uvedeny přílohy, tvoří její nedílnou součást.</w:t>
      </w:r>
    </w:p>
    <w:p w:rsidR="00AC740D" w:rsidRPr="00AC740D" w:rsidRDefault="00AC740D" w:rsidP="00AC740D">
      <w:pPr>
        <w:spacing w:after="0" w:line="240" w:lineRule="auto"/>
        <w:ind w:left="708"/>
        <w:rPr>
          <w:rFonts w:ascii="Times New Roman" w:eastAsia="Times New Roman" w:hAnsi="Times New Roman" w:cs="Times New Roman"/>
          <w:sz w:val="24"/>
          <w:szCs w:val="24"/>
          <w:lang w:eastAsia="cs-CZ"/>
        </w:rPr>
      </w:pPr>
    </w:p>
    <w:p w:rsidR="00AC740D" w:rsidRPr="00AC740D" w:rsidRDefault="00AC740D" w:rsidP="00AC740D">
      <w:pPr>
        <w:numPr>
          <w:ilvl w:val="0"/>
          <w:numId w:val="6"/>
        </w:numPr>
        <w:spacing w:after="0" w:line="240" w:lineRule="auto"/>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Veškeré změny a doplňky Smlouvy musí být učiněny písemně ve formě číslovaného dodatku k Smlouvě, podepsaného oprávněnými zástupci obou smluvních stran.</w:t>
      </w:r>
    </w:p>
    <w:p w:rsidR="00AC740D" w:rsidRPr="00AC740D" w:rsidRDefault="00AC740D" w:rsidP="00AC740D">
      <w:pPr>
        <w:spacing w:after="0" w:line="240" w:lineRule="auto"/>
        <w:ind w:left="708"/>
        <w:rPr>
          <w:rFonts w:ascii="Times New Roman" w:eastAsia="Times New Roman" w:hAnsi="Times New Roman" w:cs="Times New Roman"/>
          <w:sz w:val="24"/>
          <w:szCs w:val="24"/>
          <w:lang w:eastAsia="cs-CZ"/>
        </w:rPr>
      </w:pPr>
    </w:p>
    <w:p w:rsidR="00AC740D" w:rsidRPr="00AC740D" w:rsidRDefault="00AC740D" w:rsidP="00AC740D">
      <w:pPr>
        <w:numPr>
          <w:ilvl w:val="0"/>
          <w:numId w:val="6"/>
        </w:numPr>
        <w:spacing w:after="0" w:line="240" w:lineRule="auto"/>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smluvních stran, včetně pokynů objednatele.</w:t>
      </w:r>
    </w:p>
    <w:p w:rsidR="00AC740D" w:rsidRPr="00AC740D" w:rsidRDefault="00AC740D" w:rsidP="00AC740D">
      <w:pPr>
        <w:spacing w:after="0" w:line="240" w:lineRule="auto"/>
        <w:ind w:left="708"/>
        <w:rPr>
          <w:rFonts w:ascii="Times New Roman" w:eastAsia="Times New Roman" w:hAnsi="Times New Roman" w:cs="Times New Roman"/>
          <w:sz w:val="24"/>
          <w:szCs w:val="24"/>
          <w:lang w:eastAsia="cs-CZ"/>
        </w:rPr>
      </w:pPr>
    </w:p>
    <w:p w:rsidR="00AC740D" w:rsidRPr="00AC740D" w:rsidRDefault="00AC740D" w:rsidP="00AC740D">
      <w:pPr>
        <w:numPr>
          <w:ilvl w:val="0"/>
          <w:numId w:val="6"/>
        </w:numPr>
        <w:spacing w:after="0" w:line="240" w:lineRule="auto"/>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 xml:space="preserve">Smlouva je vyhotovena </w:t>
      </w:r>
      <w:r w:rsidRPr="00222C76">
        <w:rPr>
          <w:rFonts w:ascii="Times New Roman" w:eastAsia="Times New Roman" w:hAnsi="Times New Roman" w:cs="Times New Roman"/>
          <w:sz w:val="24"/>
          <w:szCs w:val="24"/>
          <w:lang w:eastAsia="cs-CZ"/>
        </w:rPr>
        <w:t>ve čtyřech</w:t>
      </w:r>
      <w:r w:rsidR="00222C76">
        <w:rPr>
          <w:rFonts w:ascii="Times New Roman" w:eastAsia="Times New Roman" w:hAnsi="Times New Roman" w:cs="Times New Roman"/>
          <w:sz w:val="24"/>
          <w:szCs w:val="24"/>
          <w:lang w:eastAsia="cs-CZ"/>
        </w:rPr>
        <w:t xml:space="preserve"> </w:t>
      </w:r>
      <w:r w:rsidRPr="00AC740D">
        <w:rPr>
          <w:rFonts w:ascii="Times New Roman" w:eastAsia="Times New Roman" w:hAnsi="Times New Roman" w:cs="Times New Roman"/>
          <w:sz w:val="24"/>
          <w:szCs w:val="24"/>
          <w:lang w:eastAsia="cs-CZ"/>
        </w:rPr>
        <w:t xml:space="preserve">výtiscích s platností originálu, z nichž každá ze smluvních stran obdrží </w:t>
      </w:r>
      <w:r w:rsidR="00222C76">
        <w:rPr>
          <w:rFonts w:ascii="Times New Roman" w:eastAsia="Times New Roman" w:hAnsi="Times New Roman" w:cs="Times New Roman"/>
          <w:sz w:val="24"/>
          <w:szCs w:val="24"/>
          <w:lang w:eastAsia="cs-CZ"/>
        </w:rPr>
        <w:t xml:space="preserve">dva </w:t>
      </w:r>
      <w:r w:rsidRPr="00AC740D">
        <w:rPr>
          <w:rFonts w:ascii="Times New Roman" w:eastAsia="Times New Roman" w:hAnsi="Times New Roman" w:cs="Times New Roman"/>
          <w:sz w:val="24"/>
          <w:szCs w:val="24"/>
          <w:lang w:eastAsia="cs-CZ"/>
        </w:rPr>
        <w:t>výtisky.</w:t>
      </w:r>
    </w:p>
    <w:p w:rsidR="00AC740D" w:rsidRPr="00AC740D" w:rsidRDefault="00AC740D" w:rsidP="00AC740D">
      <w:pPr>
        <w:spacing w:after="0" w:line="240" w:lineRule="auto"/>
        <w:ind w:left="708"/>
        <w:rPr>
          <w:rFonts w:ascii="Times New Roman" w:eastAsia="Times New Roman" w:hAnsi="Times New Roman" w:cs="Times New Roman"/>
          <w:sz w:val="24"/>
          <w:szCs w:val="24"/>
          <w:lang w:eastAsia="cs-CZ"/>
        </w:rPr>
      </w:pPr>
    </w:p>
    <w:p w:rsidR="00AC740D" w:rsidRPr="00AC740D" w:rsidRDefault="00AC740D" w:rsidP="00AC740D">
      <w:pPr>
        <w:numPr>
          <w:ilvl w:val="0"/>
          <w:numId w:val="6"/>
        </w:numPr>
        <w:spacing w:after="0" w:line="240" w:lineRule="auto"/>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Smluvní strany prohlašují, že Smlouva byla sjednána na základě jejich pravé a svobodné vůle, že si její obsah přečetly a bezvýhradně s ním souhlasí, což stvrzují svými vlastnoručními podpisy.</w:t>
      </w:r>
    </w:p>
    <w:p w:rsidR="00AC740D" w:rsidRPr="00AC740D" w:rsidRDefault="00AC740D" w:rsidP="00AC740D">
      <w:pPr>
        <w:spacing w:after="0" w:line="240" w:lineRule="auto"/>
        <w:ind w:left="708"/>
        <w:rPr>
          <w:rFonts w:ascii="Times New Roman" w:eastAsia="Times New Roman" w:hAnsi="Times New Roman" w:cs="Times New Roman"/>
          <w:sz w:val="24"/>
          <w:szCs w:val="24"/>
          <w:lang w:eastAsia="cs-CZ"/>
        </w:rPr>
      </w:pPr>
    </w:p>
    <w:p w:rsidR="00AC740D" w:rsidRPr="00AC740D" w:rsidRDefault="00AC740D" w:rsidP="00AC740D">
      <w:pPr>
        <w:numPr>
          <w:ilvl w:val="0"/>
          <w:numId w:val="6"/>
        </w:numPr>
        <w:spacing w:after="0" w:line="240" w:lineRule="auto"/>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Tato Smlouva vstupuje v platnost a účinnost dnem jejího podpisu oběma smluvními stranami.</w:t>
      </w:r>
    </w:p>
    <w:p w:rsidR="00AC740D" w:rsidRPr="00AC740D" w:rsidRDefault="00AC740D" w:rsidP="00AC740D">
      <w:pPr>
        <w:spacing w:after="0" w:line="240" w:lineRule="auto"/>
        <w:ind w:left="708"/>
        <w:rPr>
          <w:rFonts w:ascii="Times New Roman" w:eastAsia="Times New Roman" w:hAnsi="Times New Roman" w:cs="Times New Roman"/>
          <w:i/>
          <w:sz w:val="24"/>
          <w:szCs w:val="24"/>
          <w:lang w:eastAsia="cs-CZ"/>
        </w:rPr>
      </w:pPr>
    </w:p>
    <w:p w:rsidR="00AC740D" w:rsidRDefault="00AC740D" w:rsidP="00AC740D">
      <w:pPr>
        <w:spacing w:after="0" w:line="240" w:lineRule="auto"/>
        <w:jc w:val="both"/>
        <w:rPr>
          <w:rFonts w:ascii="Times New Roman" w:eastAsia="Times New Roman" w:hAnsi="Times New Roman" w:cs="Times New Roman"/>
          <w:sz w:val="24"/>
          <w:szCs w:val="24"/>
          <w:lang w:eastAsia="cs-CZ"/>
        </w:rPr>
      </w:pPr>
    </w:p>
    <w:p w:rsidR="00EF21B0" w:rsidRDefault="00EF21B0" w:rsidP="00AC740D">
      <w:pPr>
        <w:spacing w:after="0" w:line="240" w:lineRule="auto"/>
        <w:jc w:val="both"/>
        <w:rPr>
          <w:rFonts w:ascii="Times New Roman" w:eastAsia="Times New Roman" w:hAnsi="Times New Roman" w:cs="Times New Roman"/>
          <w:sz w:val="24"/>
          <w:szCs w:val="24"/>
          <w:lang w:eastAsia="cs-CZ"/>
        </w:rPr>
      </w:pPr>
    </w:p>
    <w:p w:rsidR="00EF21B0" w:rsidRDefault="00EF21B0" w:rsidP="00AC740D">
      <w:pPr>
        <w:spacing w:after="0" w:line="240" w:lineRule="auto"/>
        <w:jc w:val="both"/>
        <w:rPr>
          <w:rFonts w:ascii="Times New Roman" w:eastAsia="Times New Roman" w:hAnsi="Times New Roman" w:cs="Times New Roman"/>
          <w:sz w:val="24"/>
          <w:szCs w:val="24"/>
          <w:lang w:eastAsia="cs-CZ"/>
        </w:rPr>
      </w:pPr>
    </w:p>
    <w:p w:rsidR="00EF21B0" w:rsidRDefault="00EF21B0" w:rsidP="00AC740D">
      <w:pPr>
        <w:spacing w:after="0" w:line="240" w:lineRule="auto"/>
        <w:jc w:val="both"/>
        <w:rPr>
          <w:rFonts w:ascii="Times New Roman" w:eastAsia="Times New Roman" w:hAnsi="Times New Roman" w:cs="Times New Roman"/>
          <w:sz w:val="24"/>
          <w:szCs w:val="24"/>
          <w:lang w:eastAsia="cs-CZ"/>
        </w:rPr>
      </w:pPr>
    </w:p>
    <w:p w:rsidR="00EF21B0" w:rsidRPr="00AC740D" w:rsidRDefault="00EF21B0" w:rsidP="00AC740D">
      <w:pPr>
        <w:spacing w:after="0" w:line="240" w:lineRule="auto"/>
        <w:jc w:val="both"/>
        <w:rPr>
          <w:rFonts w:ascii="Times New Roman" w:eastAsia="Times New Roman" w:hAnsi="Times New Roman" w:cs="Times New Roman"/>
          <w:sz w:val="24"/>
          <w:szCs w:val="24"/>
          <w:lang w:eastAsia="cs-CZ"/>
        </w:rPr>
      </w:pPr>
    </w:p>
    <w:p w:rsidR="00AC740D" w:rsidRPr="00AC740D" w:rsidRDefault="00AC740D" w:rsidP="00AC740D">
      <w:pPr>
        <w:spacing w:after="0" w:line="240" w:lineRule="auto"/>
        <w:ind w:right="827"/>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V</w:t>
      </w:r>
      <w:r>
        <w:rPr>
          <w:rFonts w:ascii="Times New Roman" w:eastAsia="Times New Roman" w:hAnsi="Times New Roman" w:cs="Times New Roman"/>
          <w:sz w:val="24"/>
          <w:szCs w:val="24"/>
          <w:lang w:eastAsia="cs-CZ"/>
        </w:rPr>
        <w:t>e</w:t>
      </w:r>
      <w:r w:rsidRPr="00AC740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Vinařicích</w:t>
      </w:r>
      <w:r w:rsidRPr="00AC740D">
        <w:rPr>
          <w:rFonts w:ascii="Times New Roman" w:eastAsia="Times New Roman" w:hAnsi="Times New Roman" w:cs="Times New Roman"/>
          <w:sz w:val="24"/>
          <w:szCs w:val="24"/>
          <w:lang w:eastAsia="cs-CZ"/>
        </w:rPr>
        <w:t xml:space="preserve"> dne </w:t>
      </w:r>
      <w:r w:rsidR="00DE2BC2">
        <w:rPr>
          <w:rFonts w:ascii="Times New Roman" w:eastAsia="Times New Roman" w:hAnsi="Times New Roman" w:cs="Times New Roman"/>
          <w:sz w:val="24"/>
          <w:szCs w:val="24"/>
          <w:lang w:eastAsia="cs-CZ"/>
        </w:rPr>
        <w:t>27.2.2017</w:t>
      </w:r>
      <w:r w:rsidRPr="00AC740D">
        <w:rPr>
          <w:rFonts w:ascii="Times New Roman" w:eastAsia="Times New Roman" w:hAnsi="Times New Roman" w:cs="Times New Roman"/>
          <w:sz w:val="24"/>
          <w:szCs w:val="24"/>
          <w:lang w:eastAsia="cs-CZ"/>
        </w:rPr>
        <w:tab/>
      </w:r>
      <w:r w:rsidRPr="00AC740D">
        <w:rPr>
          <w:rFonts w:ascii="Times New Roman" w:eastAsia="Times New Roman" w:hAnsi="Times New Roman" w:cs="Times New Roman"/>
          <w:sz w:val="24"/>
          <w:szCs w:val="24"/>
          <w:lang w:eastAsia="cs-CZ"/>
        </w:rPr>
        <w:tab/>
      </w:r>
      <w:r w:rsidRPr="00AC740D">
        <w:rPr>
          <w:rFonts w:ascii="Times New Roman" w:eastAsia="Times New Roman" w:hAnsi="Times New Roman" w:cs="Times New Roman"/>
          <w:sz w:val="24"/>
          <w:szCs w:val="24"/>
          <w:lang w:eastAsia="cs-CZ"/>
        </w:rPr>
        <w:tab/>
      </w:r>
      <w:r w:rsidRPr="00AC740D">
        <w:rPr>
          <w:rFonts w:ascii="Times New Roman" w:eastAsia="Times New Roman" w:hAnsi="Times New Roman" w:cs="Times New Roman"/>
          <w:sz w:val="24"/>
          <w:szCs w:val="24"/>
          <w:lang w:eastAsia="cs-CZ"/>
        </w:rPr>
        <w:tab/>
      </w:r>
      <w:r w:rsidRPr="00AC740D">
        <w:rPr>
          <w:rFonts w:ascii="Times New Roman" w:eastAsia="Times New Roman" w:hAnsi="Times New Roman" w:cs="Times New Roman"/>
          <w:sz w:val="24"/>
          <w:szCs w:val="24"/>
          <w:lang w:eastAsia="cs-CZ"/>
        </w:rPr>
        <w:tab/>
      </w:r>
    </w:p>
    <w:p w:rsidR="00AC740D" w:rsidRDefault="00AC740D" w:rsidP="00AC740D">
      <w:pPr>
        <w:spacing w:after="0" w:line="240" w:lineRule="auto"/>
        <w:ind w:right="827"/>
        <w:jc w:val="both"/>
        <w:rPr>
          <w:rFonts w:ascii="Times New Roman" w:eastAsia="Times New Roman" w:hAnsi="Times New Roman" w:cs="Times New Roman"/>
          <w:sz w:val="24"/>
          <w:szCs w:val="24"/>
          <w:lang w:eastAsia="cs-CZ"/>
        </w:rPr>
      </w:pPr>
    </w:p>
    <w:p w:rsidR="00A14FDC" w:rsidRDefault="00A14FDC" w:rsidP="00AC740D">
      <w:pPr>
        <w:spacing w:after="0" w:line="240" w:lineRule="auto"/>
        <w:ind w:right="827"/>
        <w:jc w:val="both"/>
        <w:rPr>
          <w:rFonts w:ascii="Times New Roman" w:eastAsia="Times New Roman" w:hAnsi="Times New Roman" w:cs="Times New Roman"/>
          <w:sz w:val="24"/>
          <w:szCs w:val="24"/>
          <w:lang w:eastAsia="cs-CZ"/>
        </w:rPr>
      </w:pPr>
    </w:p>
    <w:p w:rsidR="00A14FDC" w:rsidRPr="00AC740D" w:rsidRDefault="00A14FDC" w:rsidP="00AC740D">
      <w:pPr>
        <w:spacing w:after="0" w:line="240" w:lineRule="auto"/>
        <w:ind w:right="827"/>
        <w:jc w:val="both"/>
        <w:rPr>
          <w:rFonts w:ascii="Times New Roman" w:eastAsia="Times New Roman" w:hAnsi="Times New Roman" w:cs="Times New Roman"/>
          <w:sz w:val="24"/>
          <w:szCs w:val="24"/>
          <w:lang w:eastAsia="cs-CZ"/>
        </w:rPr>
      </w:pPr>
    </w:p>
    <w:p w:rsidR="00AC740D" w:rsidRPr="00AC740D" w:rsidRDefault="00AC740D" w:rsidP="00520F14">
      <w:pPr>
        <w:spacing w:after="0" w:line="240" w:lineRule="auto"/>
        <w:ind w:right="827"/>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 xml:space="preserve">Za </w:t>
      </w:r>
      <w:proofErr w:type="gramStart"/>
      <w:r w:rsidRPr="00AC740D">
        <w:rPr>
          <w:rFonts w:ascii="Times New Roman" w:eastAsia="Times New Roman" w:hAnsi="Times New Roman" w:cs="Times New Roman"/>
          <w:sz w:val="24"/>
          <w:szCs w:val="24"/>
          <w:lang w:eastAsia="cs-CZ"/>
        </w:rPr>
        <w:t>objednatele :</w:t>
      </w:r>
      <w:r w:rsidR="00AA43AF">
        <w:rPr>
          <w:rFonts w:ascii="Times New Roman" w:eastAsia="Times New Roman" w:hAnsi="Times New Roman" w:cs="Times New Roman"/>
          <w:sz w:val="24"/>
          <w:szCs w:val="24"/>
          <w:lang w:eastAsia="cs-CZ"/>
        </w:rPr>
        <w:t xml:space="preserve"> </w:t>
      </w:r>
      <w:r w:rsidR="00EF21B0">
        <w:rPr>
          <w:rFonts w:ascii="Times New Roman" w:eastAsia="Times New Roman" w:hAnsi="Times New Roman" w:cs="Times New Roman"/>
          <w:sz w:val="24"/>
          <w:szCs w:val="24"/>
          <w:lang w:eastAsia="cs-CZ"/>
        </w:rPr>
        <w:tab/>
      </w:r>
      <w:r w:rsidR="00EF21B0">
        <w:rPr>
          <w:rFonts w:ascii="Times New Roman" w:eastAsia="Times New Roman" w:hAnsi="Times New Roman" w:cs="Times New Roman"/>
          <w:sz w:val="24"/>
          <w:szCs w:val="24"/>
          <w:lang w:eastAsia="cs-CZ"/>
        </w:rPr>
        <w:tab/>
      </w:r>
      <w:r w:rsidR="00EF21B0">
        <w:rPr>
          <w:rFonts w:ascii="Times New Roman" w:eastAsia="Times New Roman" w:hAnsi="Times New Roman" w:cs="Times New Roman"/>
          <w:sz w:val="24"/>
          <w:szCs w:val="24"/>
          <w:lang w:eastAsia="cs-CZ"/>
        </w:rPr>
        <w:tab/>
      </w:r>
      <w:r w:rsidR="00EF21B0">
        <w:rPr>
          <w:rFonts w:ascii="Times New Roman" w:eastAsia="Times New Roman" w:hAnsi="Times New Roman" w:cs="Times New Roman"/>
          <w:sz w:val="24"/>
          <w:szCs w:val="24"/>
          <w:lang w:eastAsia="cs-CZ"/>
        </w:rPr>
        <w:tab/>
      </w:r>
      <w:r w:rsidR="00AA43AF">
        <w:rPr>
          <w:rFonts w:ascii="Times New Roman" w:eastAsia="Times New Roman" w:hAnsi="Times New Roman" w:cs="Times New Roman"/>
          <w:sz w:val="24"/>
          <w:szCs w:val="24"/>
          <w:lang w:eastAsia="cs-CZ"/>
        </w:rPr>
        <w:t xml:space="preserve">            </w:t>
      </w:r>
      <w:r w:rsidR="003170D0">
        <w:rPr>
          <w:rFonts w:ascii="Times New Roman" w:eastAsia="Times New Roman" w:hAnsi="Times New Roman" w:cs="Times New Roman"/>
          <w:sz w:val="24"/>
          <w:szCs w:val="24"/>
          <w:lang w:eastAsia="cs-CZ"/>
        </w:rPr>
        <w:t xml:space="preserve">       </w:t>
      </w:r>
      <w:r w:rsidR="00AA43AF">
        <w:rPr>
          <w:rFonts w:ascii="Times New Roman" w:eastAsia="Times New Roman" w:hAnsi="Times New Roman" w:cs="Times New Roman"/>
          <w:sz w:val="24"/>
          <w:szCs w:val="24"/>
          <w:lang w:eastAsia="cs-CZ"/>
        </w:rPr>
        <w:t xml:space="preserve"> </w:t>
      </w:r>
      <w:r w:rsidRPr="00AC740D">
        <w:rPr>
          <w:rFonts w:ascii="Times New Roman" w:eastAsia="Times New Roman" w:hAnsi="Times New Roman" w:cs="Times New Roman"/>
          <w:sz w:val="24"/>
          <w:szCs w:val="24"/>
          <w:lang w:eastAsia="cs-CZ"/>
        </w:rPr>
        <w:t xml:space="preserve"> Za</w:t>
      </w:r>
      <w:proofErr w:type="gramEnd"/>
      <w:r w:rsidRPr="00AC740D">
        <w:rPr>
          <w:rFonts w:ascii="Times New Roman" w:eastAsia="Times New Roman" w:hAnsi="Times New Roman" w:cs="Times New Roman"/>
          <w:sz w:val="24"/>
          <w:szCs w:val="24"/>
          <w:lang w:eastAsia="cs-CZ"/>
        </w:rPr>
        <w:t xml:space="preserve"> zhotovitele:</w:t>
      </w:r>
    </w:p>
    <w:p w:rsidR="00AC740D" w:rsidRPr="00AC740D" w:rsidRDefault="00AC740D" w:rsidP="00AC740D">
      <w:pPr>
        <w:spacing w:after="0" w:line="240" w:lineRule="auto"/>
        <w:ind w:right="827"/>
        <w:jc w:val="both"/>
        <w:rPr>
          <w:rFonts w:ascii="Times New Roman" w:eastAsia="Times New Roman" w:hAnsi="Times New Roman" w:cs="Times New Roman"/>
          <w:sz w:val="24"/>
          <w:szCs w:val="24"/>
          <w:lang w:eastAsia="cs-CZ"/>
        </w:rPr>
      </w:pPr>
      <w:r w:rsidRPr="00AC740D">
        <w:rPr>
          <w:rFonts w:ascii="Times New Roman" w:eastAsia="Times New Roman" w:hAnsi="Times New Roman" w:cs="Times New Roman"/>
          <w:sz w:val="24"/>
          <w:szCs w:val="24"/>
          <w:lang w:eastAsia="cs-CZ"/>
        </w:rPr>
        <w:t xml:space="preserve"> </w:t>
      </w:r>
      <w:r w:rsidRPr="00AC740D">
        <w:rPr>
          <w:rFonts w:ascii="Times New Roman" w:eastAsia="Times New Roman" w:hAnsi="Times New Roman" w:cs="Times New Roman"/>
          <w:sz w:val="24"/>
          <w:szCs w:val="24"/>
          <w:lang w:eastAsia="cs-CZ"/>
        </w:rPr>
        <w:tab/>
      </w:r>
      <w:r w:rsidRPr="00AC740D">
        <w:rPr>
          <w:rFonts w:ascii="Times New Roman" w:eastAsia="Times New Roman" w:hAnsi="Times New Roman" w:cs="Times New Roman"/>
          <w:sz w:val="24"/>
          <w:szCs w:val="24"/>
          <w:lang w:eastAsia="cs-CZ"/>
        </w:rPr>
        <w:tab/>
      </w:r>
      <w:r w:rsidRPr="00AC740D">
        <w:rPr>
          <w:rFonts w:ascii="Times New Roman" w:eastAsia="Times New Roman" w:hAnsi="Times New Roman" w:cs="Times New Roman"/>
          <w:sz w:val="24"/>
          <w:szCs w:val="24"/>
          <w:lang w:eastAsia="cs-CZ"/>
        </w:rPr>
        <w:tab/>
      </w:r>
    </w:p>
    <w:p w:rsidR="00AC740D" w:rsidRDefault="00B45EC9" w:rsidP="00B45EC9">
      <w:pPr>
        <w:spacing w:after="0" w:line="240" w:lineRule="auto"/>
        <w:ind w:firstLine="708"/>
        <w:rPr>
          <w:rFonts w:ascii="Times New Roman" w:eastAsia="Times New Roman" w:hAnsi="Times New Roman" w:cs="Times New Roman"/>
          <w:sz w:val="24"/>
          <w:szCs w:val="24"/>
          <w:lang w:eastAsia="cs-CZ"/>
        </w:rPr>
      </w:pPr>
      <w:r w:rsidRPr="00B45EC9">
        <w:rPr>
          <w:rFonts w:ascii="Times New Roman" w:eastAsia="Times New Roman" w:hAnsi="Times New Roman" w:cs="Times New Roman"/>
          <w:sz w:val="24"/>
          <w:szCs w:val="24"/>
          <w:lang w:eastAsia="cs-CZ"/>
        </w:rPr>
        <w:t>Vrchní rada</w:t>
      </w:r>
    </w:p>
    <w:p w:rsidR="00B45EC9" w:rsidRDefault="00B45EC9" w:rsidP="00AC740D">
      <w:pPr>
        <w:spacing w:after="0" w:line="240" w:lineRule="auto"/>
        <w:rPr>
          <w:rFonts w:ascii="Times New Roman" w:eastAsia="Times New Roman" w:hAnsi="Times New Roman" w:cs="Times New Roman"/>
          <w:sz w:val="24"/>
          <w:szCs w:val="24"/>
          <w:lang w:eastAsia="cs-CZ"/>
        </w:rPr>
      </w:pPr>
      <w:r w:rsidRPr="00B45EC9">
        <w:rPr>
          <w:rFonts w:ascii="Times New Roman" w:eastAsia="Times New Roman" w:hAnsi="Times New Roman" w:cs="Times New Roman"/>
          <w:sz w:val="24"/>
          <w:szCs w:val="24"/>
          <w:lang w:eastAsia="cs-CZ"/>
        </w:rPr>
        <w:t>plk. Mgr. Miroslav Hadrava</w:t>
      </w:r>
      <w:r w:rsidR="00EF21B0">
        <w:rPr>
          <w:rFonts w:ascii="Times New Roman" w:eastAsia="Times New Roman" w:hAnsi="Times New Roman" w:cs="Times New Roman"/>
          <w:sz w:val="24"/>
          <w:szCs w:val="24"/>
          <w:lang w:eastAsia="cs-CZ"/>
        </w:rPr>
        <w:tab/>
      </w:r>
      <w:r w:rsidR="00EF21B0">
        <w:rPr>
          <w:rFonts w:ascii="Times New Roman" w:eastAsia="Times New Roman" w:hAnsi="Times New Roman" w:cs="Times New Roman"/>
          <w:sz w:val="24"/>
          <w:szCs w:val="24"/>
          <w:lang w:eastAsia="cs-CZ"/>
        </w:rPr>
        <w:tab/>
      </w:r>
      <w:r w:rsidR="00EF21B0">
        <w:rPr>
          <w:rFonts w:ascii="Times New Roman" w:eastAsia="Times New Roman" w:hAnsi="Times New Roman" w:cs="Times New Roman"/>
          <w:sz w:val="24"/>
          <w:szCs w:val="24"/>
          <w:lang w:eastAsia="cs-CZ"/>
        </w:rPr>
        <w:tab/>
      </w:r>
      <w:r w:rsidR="00EF21B0">
        <w:rPr>
          <w:rFonts w:ascii="Times New Roman" w:eastAsia="Times New Roman" w:hAnsi="Times New Roman" w:cs="Times New Roman"/>
          <w:sz w:val="24"/>
          <w:szCs w:val="24"/>
          <w:lang w:eastAsia="cs-CZ"/>
        </w:rPr>
        <w:tab/>
      </w:r>
      <w:r w:rsidR="003170D0">
        <w:rPr>
          <w:rFonts w:ascii="Times New Roman" w:eastAsia="Times New Roman" w:hAnsi="Times New Roman" w:cs="Times New Roman"/>
          <w:sz w:val="24"/>
          <w:szCs w:val="24"/>
          <w:lang w:eastAsia="cs-CZ"/>
        </w:rPr>
        <w:t xml:space="preserve">         Ing. Libor Musil</w:t>
      </w:r>
    </w:p>
    <w:p w:rsidR="00B45EC9" w:rsidRPr="00B45EC9" w:rsidRDefault="00B45EC9" w:rsidP="00B45EC9">
      <w:pPr>
        <w:spacing w:after="0" w:line="240" w:lineRule="auto"/>
        <w:ind w:firstLine="708"/>
        <w:rPr>
          <w:rFonts w:ascii="Times New Roman" w:eastAsia="Times New Roman" w:hAnsi="Times New Roman" w:cs="Times New Roman"/>
          <w:sz w:val="24"/>
          <w:szCs w:val="24"/>
          <w:lang w:eastAsia="cs-CZ"/>
        </w:rPr>
      </w:pPr>
      <w:r w:rsidRPr="00B45EC9">
        <w:rPr>
          <w:rFonts w:ascii="Times New Roman" w:eastAsia="Times New Roman" w:hAnsi="Times New Roman" w:cs="Times New Roman"/>
          <w:sz w:val="24"/>
          <w:szCs w:val="24"/>
          <w:lang w:eastAsia="cs-CZ"/>
        </w:rPr>
        <w:t>ředitel věznice</w:t>
      </w:r>
      <w:r w:rsidR="003170D0">
        <w:rPr>
          <w:rFonts w:ascii="Times New Roman" w:eastAsia="Times New Roman" w:hAnsi="Times New Roman" w:cs="Times New Roman"/>
          <w:sz w:val="24"/>
          <w:szCs w:val="24"/>
          <w:lang w:eastAsia="cs-CZ"/>
        </w:rPr>
        <w:tab/>
      </w:r>
      <w:r w:rsidR="003170D0">
        <w:rPr>
          <w:rFonts w:ascii="Times New Roman" w:eastAsia="Times New Roman" w:hAnsi="Times New Roman" w:cs="Times New Roman"/>
          <w:sz w:val="24"/>
          <w:szCs w:val="24"/>
          <w:lang w:eastAsia="cs-CZ"/>
        </w:rPr>
        <w:tab/>
      </w:r>
      <w:r w:rsidR="003170D0">
        <w:rPr>
          <w:rFonts w:ascii="Times New Roman" w:eastAsia="Times New Roman" w:hAnsi="Times New Roman" w:cs="Times New Roman"/>
          <w:sz w:val="24"/>
          <w:szCs w:val="24"/>
          <w:lang w:eastAsia="cs-CZ"/>
        </w:rPr>
        <w:tab/>
      </w:r>
      <w:r w:rsidR="003170D0">
        <w:rPr>
          <w:rFonts w:ascii="Times New Roman" w:eastAsia="Times New Roman" w:hAnsi="Times New Roman" w:cs="Times New Roman"/>
          <w:sz w:val="24"/>
          <w:szCs w:val="24"/>
          <w:lang w:eastAsia="cs-CZ"/>
        </w:rPr>
        <w:tab/>
      </w:r>
      <w:r w:rsidR="003170D0">
        <w:rPr>
          <w:rFonts w:ascii="Times New Roman" w:eastAsia="Times New Roman" w:hAnsi="Times New Roman" w:cs="Times New Roman"/>
          <w:sz w:val="24"/>
          <w:szCs w:val="24"/>
          <w:lang w:eastAsia="cs-CZ"/>
        </w:rPr>
        <w:tab/>
        <w:t>vedoucí odštěpného závodu</w:t>
      </w:r>
    </w:p>
    <w:p w:rsidR="00A81562" w:rsidRDefault="00A81562"/>
    <w:sectPr w:rsidR="00A81562" w:rsidSect="00F616A7">
      <w:footerReference w:type="default" r:id="rId9"/>
      <w:headerReference w:type="first" r:id="rId10"/>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932" w:rsidRDefault="000C2932" w:rsidP="00F616A7">
      <w:pPr>
        <w:spacing w:after="0" w:line="240" w:lineRule="auto"/>
      </w:pPr>
      <w:r>
        <w:separator/>
      </w:r>
    </w:p>
  </w:endnote>
  <w:endnote w:type="continuationSeparator" w:id="0">
    <w:p w:rsidR="000C2932" w:rsidRDefault="000C2932" w:rsidP="00F6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295789"/>
      <w:docPartObj>
        <w:docPartGallery w:val="Page Numbers (Bottom of Page)"/>
        <w:docPartUnique/>
      </w:docPartObj>
    </w:sdtPr>
    <w:sdtContent>
      <w:p w:rsidR="000C2932" w:rsidRDefault="000C2932">
        <w:pPr>
          <w:pStyle w:val="Zpat"/>
          <w:jc w:val="center"/>
        </w:pPr>
        <w:r>
          <w:fldChar w:fldCharType="begin"/>
        </w:r>
        <w:r>
          <w:instrText>PAGE   \* MERGEFORMAT</w:instrText>
        </w:r>
        <w:r>
          <w:fldChar w:fldCharType="separate"/>
        </w:r>
        <w:r w:rsidR="00E966C7">
          <w:rPr>
            <w:noProof/>
          </w:rPr>
          <w:t>2</w:t>
        </w:r>
        <w:r>
          <w:fldChar w:fldCharType="end"/>
        </w:r>
      </w:p>
    </w:sdtContent>
  </w:sdt>
  <w:p w:rsidR="000C2932" w:rsidRDefault="000C29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932" w:rsidRDefault="000C2932" w:rsidP="00F616A7">
      <w:pPr>
        <w:spacing w:after="0" w:line="240" w:lineRule="auto"/>
      </w:pPr>
      <w:r>
        <w:separator/>
      </w:r>
    </w:p>
  </w:footnote>
  <w:footnote w:type="continuationSeparator" w:id="0">
    <w:p w:rsidR="000C2932" w:rsidRDefault="000C2932" w:rsidP="00F61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32" w:rsidRDefault="000C2932">
    <w:pPr>
      <w:pStyle w:val="Zhlav"/>
    </w:pPr>
    <w:r>
      <w:rPr>
        <w:rFonts w:ascii="Times New Roman" w:eastAsia="Times New Roman" w:hAnsi="Times New Roman" w:cs="Times New Roman"/>
        <w:b/>
        <w:sz w:val="24"/>
        <w:szCs w:val="24"/>
        <w:lang w:eastAsia="cs-CZ"/>
      </w:rPr>
      <w:t xml:space="preserve"> VS-4567-1/ČJ-2017-800553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4FB"/>
    <w:multiLevelType w:val="hybridMultilevel"/>
    <w:tmpl w:val="F1B6576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DE443B"/>
    <w:multiLevelType w:val="hybridMultilevel"/>
    <w:tmpl w:val="86C6BCCC"/>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4EE5A6A"/>
    <w:multiLevelType w:val="hybridMultilevel"/>
    <w:tmpl w:val="A7F6F18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0A37140E"/>
    <w:multiLevelType w:val="hybridMultilevel"/>
    <w:tmpl w:val="04966B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76018F"/>
    <w:multiLevelType w:val="hybridMultilevel"/>
    <w:tmpl w:val="53681F28"/>
    <w:lvl w:ilvl="0" w:tplc="0054EF0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0C514299"/>
    <w:multiLevelType w:val="multilevel"/>
    <w:tmpl w:val="918C5042"/>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D563C26"/>
    <w:multiLevelType w:val="hybridMultilevel"/>
    <w:tmpl w:val="5A1E86F6"/>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nsid w:val="0E67268D"/>
    <w:multiLevelType w:val="hybridMultilevel"/>
    <w:tmpl w:val="5B9E19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5">
      <w:start w:val="1"/>
      <w:numFmt w:val="bullet"/>
      <w:lvlText w:val=""/>
      <w:lvlJc w:val="left"/>
      <w:pPr>
        <w:ind w:left="5040" w:hanging="360"/>
      </w:pPr>
      <w:rPr>
        <w:rFonts w:ascii="Wingdings" w:hAnsi="Wingdings"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7793BC0"/>
    <w:multiLevelType w:val="hybridMultilevel"/>
    <w:tmpl w:val="EA9617C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8EB3426"/>
    <w:multiLevelType w:val="hybridMultilevel"/>
    <w:tmpl w:val="BB1E18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5">
      <w:start w:val="1"/>
      <w:numFmt w:val="bullet"/>
      <w:lvlText w:val=""/>
      <w:lvlJc w:val="left"/>
      <w:pPr>
        <w:ind w:left="5040" w:hanging="360"/>
      </w:pPr>
      <w:rPr>
        <w:rFonts w:ascii="Wingdings" w:hAnsi="Wingdings"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E23A0A"/>
    <w:multiLevelType w:val="hybridMultilevel"/>
    <w:tmpl w:val="ABC06A2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1A3D4856"/>
    <w:multiLevelType w:val="multilevel"/>
    <w:tmpl w:val="69F2D6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AB25F5E"/>
    <w:multiLevelType w:val="hybridMultilevel"/>
    <w:tmpl w:val="04EADD02"/>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1D242663"/>
    <w:multiLevelType w:val="hybridMultilevel"/>
    <w:tmpl w:val="7F404C6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1F220BD4"/>
    <w:multiLevelType w:val="hybridMultilevel"/>
    <w:tmpl w:val="DC009174"/>
    <w:lvl w:ilvl="0" w:tplc="4990A4D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nsid w:val="1FCC1FB2"/>
    <w:multiLevelType w:val="hybridMultilevel"/>
    <w:tmpl w:val="59E624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25D0409"/>
    <w:multiLevelType w:val="hybridMultilevel"/>
    <w:tmpl w:val="1114A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5F3094C"/>
    <w:multiLevelType w:val="hybridMultilevel"/>
    <w:tmpl w:val="A87877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61D7185"/>
    <w:multiLevelType w:val="hybridMultilevel"/>
    <w:tmpl w:val="3886CA32"/>
    <w:lvl w:ilvl="0" w:tplc="248A422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nsid w:val="283657D7"/>
    <w:multiLevelType w:val="hybridMultilevel"/>
    <w:tmpl w:val="41FA77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D276EB5"/>
    <w:multiLevelType w:val="hybridMultilevel"/>
    <w:tmpl w:val="A5507C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EF651DB"/>
    <w:multiLevelType w:val="hybridMultilevel"/>
    <w:tmpl w:val="0C4AB2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3F910D4"/>
    <w:multiLevelType w:val="hybridMultilevel"/>
    <w:tmpl w:val="8794AC3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C106FFD"/>
    <w:multiLevelType w:val="hybridMultilevel"/>
    <w:tmpl w:val="15A824B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5">
      <w:start w:val="1"/>
      <w:numFmt w:val="bullet"/>
      <w:lvlText w:val=""/>
      <w:lvlJc w:val="left"/>
      <w:pPr>
        <w:ind w:left="5040" w:hanging="360"/>
      </w:pPr>
      <w:rPr>
        <w:rFonts w:ascii="Wingdings" w:hAnsi="Wingdings"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DAF11D7"/>
    <w:multiLevelType w:val="hybridMultilevel"/>
    <w:tmpl w:val="4C3AE36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DEA7475"/>
    <w:multiLevelType w:val="hybridMultilevel"/>
    <w:tmpl w:val="856AC100"/>
    <w:lvl w:ilvl="0" w:tplc="AC7A46A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3E8636A"/>
    <w:multiLevelType w:val="hybridMultilevel"/>
    <w:tmpl w:val="567A0498"/>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6F2053F"/>
    <w:multiLevelType w:val="hybridMultilevel"/>
    <w:tmpl w:val="A4A0010E"/>
    <w:lvl w:ilvl="0" w:tplc="3D36CE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473A3017"/>
    <w:multiLevelType w:val="hybridMultilevel"/>
    <w:tmpl w:val="3D7C44C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EE73FEA"/>
    <w:multiLevelType w:val="hybridMultilevel"/>
    <w:tmpl w:val="B5FC1C56"/>
    <w:lvl w:ilvl="0" w:tplc="AC7A46A6">
      <w:start w:val="1"/>
      <w:numFmt w:val="decimal"/>
      <w:lvlText w:val="%1."/>
      <w:lvlJc w:val="left"/>
      <w:pPr>
        <w:ind w:left="720" w:hanging="360"/>
      </w:pPr>
      <w:rPr>
        <w:i w:val="0"/>
      </w:rPr>
    </w:lvl>
    <w:lvl w:ilvl="1" w:tplc="968AAA6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2247D36"/>
    <w:multiLevelType w:val="hybridMultilevel"/>
    <w:tmpl w:val="7B107E24"/>
    <w:lvl w:ilvl="0" w:tplc="B604555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69E3213"/>
    <w:multiLevelType w:val="hybridMultilevel"/>
    <w:tmpl w:val="6C00C7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D688BE10">
      <w:start w:val="10"/>
      <w:numFmt w:val="bullet"/>
      <w:lvlText w:val="-"/>
      <w:lvlJc w:val="left"/>
      <w:pPr>
        <w:ind w:left="2880" w:hanging="360"/>
      </w:pPr>
      <w:rPr>
        <w:rFonts w:ascii="Times New Roman" w:eastAsia="Times New Roman" w:hAnsi="Times New Roman"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nsid w:val="66C3207E"/>
    <w:multiLevelType w:val="hybridMultilevel"/>
    <w:tmpl w:val="A62218D2"/>
    <w:lvl w:ilvl="0" w:tplc="8B5EF57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6A0E5686"/>
    <w:multiLevelType w:val="hybridMultilevel"/>
    <w:tmpl w:val="4E8CE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9476702"/>
    <w:multiLevelType w:val="hybridMultilevel"/>
    <w:tmpl w:val="2FCE3E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95A3621"/>
    <w:multiLevelType w:val="hybridMultilevel"/>
    <w:tmpl w:val="96CEDC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DB3037E"/>
    <w:multiLevelType w:val="hybridMultilevel"/>
    <w:tmpl w:val="53766066"/>
    <w:lvl w:ilvl="0" w:tplc="B204ECD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nsid w:val="7E5E3D22"/>
    <w:multiLevelType w:val="hybridMultilevel"/>
    <w:tmpl w:val="8640C84E"/>
    <w:lvl w:ilvl="0" w:tplc="E50ECD7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nsid w:val="7F9B3C3D"/>
    <w:multiLevelType w:val="hybridMultilevel"/>
    <w:tmpl w:val="0CC404E0"/>
    <w:lvl w:ilvl="0" w:tplc="50FA1410">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6"/>
  </w:num>
  <w:num w:numId="7">
    <w:abstractNumId w:val="39"/>
  </w:num>
  <w:num w:numId="8">
    <w:abstractNumId w:val="3"/>
  </w:num>
  <w:num w:numId="9">
    <w:abstractNumId w:val="35"/>
  </w:num>
  <w:num w:numId="10">
    <w:abstractNumId w:val="36"/>
  </w:num>
  <w:num w:numId="11">
    <w:abstractNumId w:val="20"/>
  </w:num>
  <w:num w:numId="12">
    <w:abstractNumId w:val="34"/>
  </w:num>
  <w:num w:numId="13">
    <w:abstractNumId w:val="17"/>
  </w:num>
  <w:num w:numId="14">
    <w:abstractNumId w:val="30"/>
  </w:num>
  <w:num w:numId="15">
    <w:abstractNumId w:val="25"/>
  </w:num>
  <w:num w:numId="16">
    <w:abstractNumId w:val="29"/>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6"/>
  </w:num>
  <w:num w:numId="20">
    <w:abstractNumId w:val="18"/>
  </w:num>
  <w:num w:numId="21">
    <w:abstractNumId w:val="37"/>
  </w:num>
  <w:num w:numId="22">
    <w:abstractNumId w:val="4"/>
  </w:num>
  <w:num w:numId="23">
    <w:abstractNumId w:val="1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3"/>
  </w:num>
  <w:num w:numId="27">
    <w:abstractNumId w:val="2"/>
  </w:num>
  <w:num w:numId="28">
    <w:abstractNumId w:val="21"/>
  </w:num>
  <w:num w:numId="29">
    <w:abstractNumId w:val="38"/>
  </w:num>
  <w:num w:numId="30">
    <w:abstractNumId w:val="33"/>
  </w:num>
  <w:num w:numId="31">
    <w:abstractNumId w:val="9"/>
  </w:num>
  <w:num w:numId="32">
    <w:abstractNumId w:val="7"/>
  </w:num>
  <w:num w:numId="33">
    <w:abstractNumId w:val="19"/>
  </w:num>
  <w:num w:numId="34">
    <w:abstractNumId w:val="28"/>
  </w:num>
  <w:num w:numId="35">
    <w:abstractNumId w:val="8"/>
  </w:num>
  <w:num w:numId="36">
    <w:abstractNumId w:val="24"/>
  </w:num>
  <w:num w:numId="37">
    <w:abstractNumId w:val="15"/>
  </w:num>
  <w:num w:numId="38">
    <w:abstractNumId w:val="23"/>
  </w:num>
  <w:num w:numId="39">
    <w:abstractNumId w:val="26"/>
  </w:num>
  <w:num w:numId="40">
    <w:abstractNumId w:val="0"/>
  </w:num>
  <w:num w:numId="41">
    <w:abstractNumId w:val="3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62"/>
    <w:rsid w:val="000B0692"/>
    <w:rsid w:val="000C2932"/>
    <w:rsid w:val="000E15AF"/>
    <w:rsid w:val="0010331B"/>
    <w:rsid w:val="00105DDB"/>
    <w:rsid w:val="00107BB1"/>
    <w:rsid w:val="0011264A"/>
    <w:rsid w:val="0015561A"/>
    <w:rsid w:val="00166439"/>
    <w:rsid w:val="001721BC"/>
    <w:rsid w:val="0017247B"/>
    <w:rsid w:val="00183AFE"/>
    <w:rsid w:val="001B40F4"/>
    <w:rsid w:val="00217CCF"/>
    <w:rsid w:val="00222C76"/>
    <w:rsid w:val="00283116"/>
    <w:rsid w:val="002846E6"/>
    <w:rsid w:val="003170D0"/>
    <w:rsid w:val="00346A44"/>
    <w:rsid w:val="00376935"/>
    <w:rsid w:val="0041189B"/>
    <w:rsid w:val="00411FCF"/>
    <w:rsid w:val="00446B48"/>
    <w:rsid w:val="00466C94"/>
    <w:rsid w:val="0049167F"/>
    <w:rsid w:val="004D63AC"/>
    <w:rsid w:val="004E30FB"/>
    <w:rsid w:val="004F62FA"/>
    <w:rsid w:val="00520F14"/>
    <w:rsid w:val="005973FE"/>
    <w:rsid w:val="006D089B"/>
    <w:rsid w:val="006F3F81"/>
    <w:rsid w:val="00712F17"/>
    <w:rsid w:val="00725E02"/>
    <w:rsid w:val="00737B06"/>
    <w:rsid w:val="007517CC"/>
    <w:rsid w:val="00777265"/>
    <w:rsid w:val="007A59D9"/>
    <w:rsid w:val="007D1B69"/>
    <w:rsid w:val="007E4554"/>
    <w:rsid w:val="008463BC"/>
    <w:rsid w:val="00874CAE"/>
    <w:rsid w:val="0088309B"/>
    <w:rsid w:val="00883D28"/>
    <w:rsid w:val="008A7E06"/>
    <w:rsid w:val="008F42E2"/>
    <w:rsid w:val="00953310"/>
    <w:rsid w:val="009B7DA6"/>
    <w:rsid w:val="009D16A9"/>
    <w:rsid w:val="009E63E8"/>
    <w:rsid w:val="00A04A54"/>
    <w:rsid w:val="00A14FDC"/>
    <w:rsid w:val="00A158F0"/>
    <w:rsid w:val="00A347CA"/>
    <w:rsid w:val="00A34CBC"/>
    <w:rsid w:val="00A700CC"/>
    <w:rsid w:val="00A81562"/>
    <w:rsid w:val="00A94047"/>
    <w:rsid w:val="00AA1A2E"/>
    <w:rsid w:val="00AA43AF"/>
    <w:rsid w:val="00AC740D"/>
    <w:rsid w:val="00AF535E"/>
    <w:rsid w:val="00B15F1C"/>
    <w:rsid w:val="00B45EC9"/>
    <w:rsid w:val="00B7759C"/>
    <w:rsid w:val="00B829C9"/>
    <w:rsid w:val="00B90809"/>
    <w:rsid w:val="00B930D1"/>
    <w:rsid w:val="00B947EC"/>
    <w:rsid w:val="00BE1574"/>
    <w:rsid w:val="00BE1DE9"/>
    <w:rsid w:val="00BE2983"/>
    <w:rsid w:val="00BF2F8D"/>
    <w:rsid w:val="00C1090C"/>
    <w:rsid w:val="00C7393B"/>
    <w:rsid w:val="00CD5627"/>
    <w:rsid w:val="00CE4599"/>
    <w:rsid w:val="00D12C06"/>
    <w:rsid w:val="00D16F47"/>
    <w:rsid w:val="00D51C3D"/>
    <w:rsid w:val="00D55AF2"/>
    <w:rsid w:val="00DB07C1"/>
    <w:rsid w:val="00DC1806"/>
    <w:rsid w:val="00DE2BC2"/>
    <w:rsid w:val="00E262A8"/>
    <w:rsid w:val="00E5078E"/>
    <w:rsid w:val="00E73FFB"/>
    <w:rsid w:val="00E966C7"/>
    <w:rsid w:val="00EC3442"/>
    <w:rsid w:val="00EF21B0"/>
    <w:rsid w:val="00F616A7"/>
    <w:rsid w:val="00FC02D8"/>
    <w:rsid w:val="00FD1F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rsid w:val="00AC740D"/>
    <w:rPr>
      <w:sz w:val="16"/>
      <w:szCs w:val="16"/>
    </w:rPr>
  </w:style>
  <w:style w:type="paragraph" w:styleId="Textkomente">
    <w:name w:val="annotation text"/>
    <w:basedOn w:val="Normln"/>
    <w:link w:val="TextkomenteChar"/>
    <w:rsid w:val="00AC740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AC740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C740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740D"/>
    <w:rPr>
      <w:rFonts w:ascii="Tahoma" w:hAnsi="Tahoma" w:cs="Tahoma"/>
      <w:sz w:val="16"/>
      <w:szCs w:val="16"/>
    </w:rPr>
  </w:style>
  <w:style w:type="paragraph" w:styleId="Odstavecseseznamem">
    <w:name w:val="List Paragraph"/>
    <w:basedOn w:val="Normln"/>
    <w:uiPriority w:val="34"/>
    <w:qFormat/>
    <w:rsid w:val="00BF2F8D"/>
    <w:pPr>
      <w:ind w:left="720"/>
      <w:contextualSpacing/>
    </w:pPr>
  </w:style>
  <w:style w:type="character" w:styleId="Hypertextovodkaz">
    <w:name w:val="Hyperlink"/>
    <w:basedOn w:val="Standardnpsmoodstavce"/>
    <w:uiPriority w:val="99"/>
    <w:unhideWhenUsed/>
    <w:rsid w:val="00E73FFB"/>
    <w:rPr>
      <w:color w:val="0000FF" w:themeColor="hyperlink"/>
      <w:u w:val="single"/>
    </w:rPr>
  </w:style>
  <w:style w:type="paragraph" w:styleId="Zhlav">
    <w:name w:val="header"/>
    <w:basedOn w:val="Normln"/>
    <w:link w:val="ZhlavChar"/>
    <w:uiPriority w:val="99"/>
    <w:unhideWhenUsed/>
    <w:rsid w:val="00F616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16A7"/>
  </w:style>
  <w:style w:type="paragraph" w:styleId="Zpat">
    <w:name w:val="footer"/>
    <w:basedOn w:val="Normln"/>
    <w:link w:val="ZpatChar"/>
    <w:uiPriority w:val="99"/>
    <w:unhideWhenUsed/>
    <w:rsid w:val="00F616A7"/>
    <w:pPr>
      <w:tabs>
        <w:tab w:val="center" w:pos="4536"/>
        <w:tab w:val="right" w:pos="9072"/>
      </w:tabs>
      <w:spacing w:after="0" w:line="240" w:lineRule="auto"/>
    </w:pPr>
  </w:style>
  <w:style w:type="character" w:customStyle="1" w:styleId="ZpatChar">
    <w:name w:val="Zápatí Char"/>
    <w:basedOn w:val="Standardnpsmoodstavce"/>
    <w:link w:val="Zpat"/>
    <w:uiPriority w:val="99"/>
    <w:rsid w:val="00F616A7"/>
  </w:style>
  <w:style w:type="paragraph" w:styleId="Bezmezer">
    <w:name w:val="No Spacing"/>
    <w:uiPriority w:val="1"/>
    <w:qFormat/>
    <w:rsid w:val="00A158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rsid w:val="00AC740D"/>
    <w:rPr>
      <w:sz w:val="16"/>
      <w:szCs w:val="16"/>
    </w:rPr>
  </w:style>
  <w:style w:type="paragraph" w:styleId="Textkomente">
    <w:name w:val="annotation text"/>
    <w:basedOn w:val="Normln"/>
    <w:link w:val="TextkomenteChar"/>
    <w:rsid w:val="00AC740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AC740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C740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740D"/>
    <w:rPr>
      <w:rFonts w:ascii="Tahoma" w:hAnsi="Tahoma" w:cs="Tahoma"/>
      <w:sz w:val="16"/>
      <w:szCs w:val="16"/>
    </w:rPr>
  </w:style>
  <w:style w:type="paragraph" w:styleId="Odstavecseseznamem">
    <w:name w:val="List Paragraph"/>
    <w:basedOn w:val="Normln"/>
    <w:uiPriority w:val="34"/>
    <w:qFormat/>
    <w:rsid w:val="00BF2F8D"/>
    <w:pPr>
      <w:ind w:left="720"/>
      <w:contextualSpacing/>
    </w:pPr>
  </w:style>
  <w:style w:type="character" w:styleId="Hypertextovodkaz">
    <w:name w:val="Hyperlink"/>
    <w:basedOn w:val="Standardnpsmoodstavce"/>
    <w:uiPriority w:val="99"/>
    <w:unhideWhenUsed/>
    <w:rsid w:val="00E73FFB"/>
    <w:rPr>
      <w:color w:val="0000FF" w:themeColor="hyperlink"/>
      <w:u w:val="single"/>
    </w:rPr>
  </w:style>
  <w:style w:type="paragraph" w:styleId="Zhlav">
    <w:name w:val="header"/>
    <w:basedOn w:val="Normln"/>
    <w:link w:val="ZhlavChar"/>
    <w:uiPriority w:val="99"/>
    <w:unhideWhenUsed/>
    <w:rsid w:val="00F616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16A7"/>
  </w:style>
  <w:style w:type="paragraph" w:styleId="Zpat">
    <w:name w:val="footer"/>
    <w:basedOn w:val="Normln"/>
    <w:link w:val="ZpatChar"/>
    <w:uiPriority w:val="99"/>
    <w:unhideWhenUsed/>
    <w:rsid w:val="00F616A7"/>
    <w:pPr>
      <w:tabs>
        <w:tab w:val="center" w:pos="4536"/>
        <w:tab w:val="right" w:pos="9072"/>
      </w:tabs>
      <w:spacing w:after="0" w:line="240" w:lineRule="auto"/>
    </w:pPr>
  </w:style>
  <w:style w:type="character" w:customStyle="1" w:styleId="ZpatChar">
    <w:name w:val="Zápatí Char"/>
    <w:basedOn w:val="Standardnpsmoodstavce"/>
    <w:link w:val="Zpat"/>
    <w:uiPriority w:val="99"/>
    <w:rsid w:val="00F616A7"/>
  </w:style>
  <w:style w:type="paragraph" w:styleId="Bezmezer">
    <w:name w:val="No Spacing"/>
    <w:uiPriority w:val="1"/>
    <w:qFormat/>
    <w:rsid w:val="00A158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76325">
      <w:bodyDiv w:val="1"/>
      <w:marLeft w:val="0"/>
      <w:marRight w:val="0"/>
      <w:marTop w:val="0"/>
      <w:marBottom w:val="0"/>
      <w:divBdr>
        <w:top w:val="none" w:sz="0" w:space="0" w:color="auto"/>
        <w:left w:val="none" w:sz="0" w:space="0" w:color="auto"/>
        <w:bottom w:val="none" w:sz="0" w:space="0" w:color="auto"/>
        <w:right w:val="none" w:sz="0" w:space="0" w:color="auto"/>
      </w:divBdr>
    </w:div>
    <w:div w:id="95101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59ED5-0C22-4144-84A7-0C47E5A5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11</Pages>
  <Words>3513</Words>
  <Characters>20727</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VS ČR</Company>
  <LinksUpToDate>false</LinksUpToDate>
  <CharactersWithSpaces>24192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Suchý Petr</dc:creator>
  <cp:lastModifiedBy>Šiman Jaroslav Ing.</cp:lastModifiedBy>
  <cp:revision>14</cp:revision>
  <cp:lastPrinted>2016-11-28T10:17:00Z</cp:lastPrinted>
  <dcterms:created xsi:type="dcterms:W3CDTF">2016-10-20T11:07:00Z</dcterms:created>
  <dcterms:modified xsi:type="dcterms:W3CDTF">2017-03-21T07:44:00Z</dcterms:modified>
</cp:coreProperties>
</file>