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B4A3D" w14:textId="77777777" w:rsidR="00EB492C" w:rsidRPr="002065B7" w:rsidRDefault="00590891" w:rsidP="00EB492C">
      <w:pPr>
        <w:jc w:val="center"/>
        <w:rPr>
          <w:b/>
        </w:rPr>
      </w:pPr>
      <w:r w:rsidRPr="002065B7">
        <w:rPr>
          <w:b/>
        </w:rPr>
        <w:t>DODATEK Č.</w:t>
      </w:r>
      <w:r w:rsidR="00BB5B13" w:rsidRPr="002065B7">
        <w:rPr>
          <w:b/>
        </w:rPr>
        <w:t xml:space="preserve"> </w:t>
      </w:r>
      <w:r w:rsidR="00DE385F" w:rsidRPr="002065B7">
        <w:rPr>
          <w:b/>
        </w:rPr>
        <w:t>1</w:t>
      </w:r>
      <w:r w:rsidRPr="002065B7">
        <w:rPr>
          <w:b/>
        </w:rPr>
        <w:t xml:space="preserve"> KE </w:t>
      </w:r>
      <w:r w:rsidR="00C27610" w:rsidRPr="002065B7">
        <w:rPr>
          <w:b/>
        </w:rPr>
        <w:t>SMLOUVĚ O DÍLO</w:t>
      </w:r>
    </w:p>
    <w:p w14:paraId="21BBDB22" w14:textId="77777777" w:rsidR="00E1746E" w:rsidRPr="002065B7" w:rsidRDefault="00C27610" w:rsidP="00EB492C">
      <w:pPr>
        <w:jc w:val="center"/>
        <w:rPr>
          <w:sz w:val="22"/>
          <w:szCs w:val="22"/>
        </w:rPr>
      </w:pPr>
      <w:r w:rsidRPr="002065B7">
        <w:rPr>
          <w:sz w:val="22"/>
          <w:szCs w:val="22"/>
        </w:rPr>
        <w:t>uzavřen</w:t>
      </w:r>
      <w:r w:rsidR="00BB5B13" w:rsidRPr="002065B7">
        <w:rPr>
          <w:sz w:val="22"/>
          <w:szCs w:val="22"/>
        </w:rPr>
        <w:t>é</w:t>
      </w:r>
      <w:r w:rsidRPr="002065B7">
        <w:rPr>
          <w:sz w:val="22"/>
          <w:szCs w:val="22"/>
        </w:rPr>
        <w:t xml:space="preserve"> v souladu s ustanovením § 2586 a násl. zákona č. 89/2012 Sb., občanský zákoník, </w:t>
      </w:r>
      <w:r w:rsidRPr="002065B7">
        <w:rPr>
          <w:sz w:val="22"/>
          <w:szCs w:val="22"/>
        </w:rPr>
        <w:br/>
        <w:t>ve znění pozdějších předpisů (dále jen „</w:t>
      </w:r>
      <w:r w:rsidRPr="002065B7">
        <w:rPr>
          <w:b/>
          <w:sz w:val="22"/>
          <w:szCs w:val="22"/>
        </w:rPr>
        <w:t>Občanský zákoník</w:t>
      </w:r>
      <w:r w:rsidRPr="002065B7">
        <w:rPr>
          <w:sz w:val="22"/>
          <w:szCs w:val="22"/>
        </w:rPr>
        <w:t>“)</w:t>
      </w:r>
    </w:p>
    <w:p w14:paraId="3ED25A14" w14:textId="77777777" w:rsidR="00661D5B" w:rsidRPr="002065B7" w:rsidRDefault="00661D5B" w:rsidP="00EB492C">
      <w:pPr>
        <w:jc w:val="center"/>
        <w:rPr>
          <w:sz w:val="22"/>
          <w:szCs w:val="22"/>
        </w:rPr>
      </w:pPr>
    </w:p>
    <w:p w14:paraId="26D689FC" w14:textId="77777777" w:rsidR="00EB492C" w:rsidRPr="002065B7" w:rsidRDefault="00EB492C" w:rsidP="00EB492C">
      <w:pPr>
        <w:jc w:val="center"/>
        <w:rPr>
          <w:b/>
          <w:sz w:val="22"/>
          <w:szCs w:val="22"/>
        </w:rPr>
      </w:pPr>
      <w:r w:rsidRPr="002065B7">
        <w:rPr>
          <w:b/>
          <w:sz w:val="22"/>
          <w:szCs w:val="22"/>
        </w:rPr>
        <w:t>I.</w:t>
      </w:r>
    </w:p>
    <w:p w14:paraId="0F783E6C" w14:textId="77777777" w:rsidR="00EB492C" w:rsidRPr="002065B7" w:rsidRDefault="00EB492C" w:rsidP="00EB492C">
      <w:pPr>
        <w:jc w:val="center"/>
        <w:rPr>
          <w:b/>
          <w:sz w:val="22"/>
          <w:szCs w:val="22"/>
        </w:rPr>
      </w:pPr>
      <w:r w:rsidRPr="002065B7">
        <w:rPr>
          <w:b/>
          <w:sz w:val="22"/>
          <w:szCs w:val="22"/>
        </w:rPr>
        <w:t>Smluvní strany</w:t>
      </w:r>
    </w:p>
    <w:p w14:paraId="12FF7FB7" w14:textId="77777777" w:rsidR="00BB5B13" w:rsidRPr="002065B7" w:rsidRDefault="00BB5B13" w:rsidP="00BB5B13">
      <w:p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6ED35815" w14:textId="77777777" w:rsidR="00BB5B13" w:rsidRPr="002065B7" w:rsidRDefault="00BB5B13" w:rsidP="00BB5B13">
      <w:p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284"/>
        <w:rPr>
          <w:sz w:val="22"/>
          <w:szCs w:val="22"/>
        </w:rPr>
      </w:pPr>
      <w:proofErr w:type="spellStart"/>
      <w:r w:rsidRPr="002065B7">
        <w:rPr>
          <w:b/>
          <w:bCs/>
          <w:sz w:val="22"/>
          <w:szCs w:val="22"/>
        </w:rPr>
        <w:t>RUDGroup</w:t>
      </w:r>
      <w:proofErr w:type="spellEnd"/>
      <w:r w:rsidRPr="002065B7">
        <w:rPr>
          <w:b/>
          <w:bCs/>
          <w:sz w:val="22"/>
          <w:szCs w:val="22"/>
        </w:rPr>
        <w:t xml:space="preserve"> s.r.o.</w:t>
      </w:r>
      <w:r w:rsidRPr="002065B7">
        <w:rPr>
          <w:bCs/>
          <w:sz w:val="22"/>
          <w:szCs w:val="22"/>
        </w:rPr>
        <w:t xml:space="preserve">, IČO: 032 14 311, DIČ: CZ03214311 se sídlem Silurská 1225/4, Hlubočepy, 152 00 Praha 5, </w:t>
      </w:r>
      <w:r w:rsidRPr="002065B7">
        <w:rPr>
          <w:bCs/>
          <w:sz w:val="22"/>
          <w:szCs w:val="22"/>
        </w:rPr>
        <w:br/>
        <w:t xml:space="preserve">zapsaná v obchodním rejstříku vedeném u Městského soudu v Praze pod </w:t>
      </w:r>
      <w:proofErr w:type="spellStart"/>
      <w:r w:rsidRPr="002065B7">
        <w:rPr>
          <w:bCs/>
          <w:sz w:val="22"/>
          <w:szCs w:val="22"/>
        </w:rPr>
        <w:t>sp</w:t>
      </w:r>
      <w:proofErr w:type="spellEnd"/>
      <w:r w:rsidRPr="002065B7">
        <w:rPr>
          <w:bCs/>
          <w:sz w:val="22"/>
          <w:szCs w:val="22"/>
        </w:rPr>
        <w:t xml:space="preserve">. zn. C 228882, </w:t>
      </w:r>
      <w:r w:rsidRPr="002065B7">
        <w:rPr>
          <w:bCs/>
          <w:sz w:val="22"/>
          <w:szCs w:val="22"/>
        </w:rPr>
        <w:br/>
        <w:t xml:space="preserve">zastoupena Antonem </w:t>
      </w:r>
      <w:proofErr w:type="spellStart"/>
      <w:r w:rsidRPr="002065B7">
        <w:rPr>
          <w:bCs/>
          <w:sz w:val="22"/>
          <w:szCs w:val="22"/>
        </w:rPr>
        <w:t>Rudenkem</w:t>
      </w:r>
      <w:proofErr w:type="spellEnd"/>
      <w:r w:rsidRPr="002065B7">
        <w:rPr>
          <w:bCs/>
          <w:sz w:val="22"/>
          <w:szCs w:val="22"/>
        </w:rPr>
        <w:t>, na základě přiložené plné moci</w:t>
      </w:r>
    </w:p>
    <w:p w14:paraId="3CE71E35" w14:textId="77777777" w:rsidR="00BB5B13" w:rsidRPr="002065B7" w:rsidRDefault="00BB5B13" w:rsidP="00BB5B13">
      <w:p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284"/>
        <w:rPr>
          <w:sz w:val="22"/>
          <w:szCs w:val="22"/>
        </w:rPr>
      </w:pPr>
      <w:r w:rsidRPr="002065B7">
        <w:rPr>
          <w:sz w:val="22"/>
          <w:szCs w:val="22"/>
        </w:rPr>
        <w:t>kontaktní osoba ve věcech smluvních, pro předávání a fakturaci:</w:t>
      </w:r>
    </w:p>
    <w:p w14:paraId="097EA568" w14:textId="77777777" w:rsidR="00BB5B13" w:rsidRPr="002065B7" w:rsidRDefault="00BB5B13" w:rsidP="00BB5B13">
      <w:p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284"/>
        <w:rPr>
          <w:b/>
          <w:sz w:val="22"/>
          <w:szCs w:val="22"/>
        </w:rPr>
      </w:pPr>
      <w:r w:rsidRPr="002065B7">
        <w:rPr>
          <w:b/>
          <w:sz w:val="22"/>
          <w:szCs w:val="22"/>
        </w:rPr>
        <w:t>Anton Rudenko, tel.: +420 722 179 128, e-mail: rudenko@rudgroup.cz</w:t>
      </w:r>
    </w:p>
    <w:p w14:paraId="5A9C4B90" w14:textId="77777777" w:rsidR="00BB5B13" w:rsidRPr="002065B7" w:rsidRDefault="00BB5B13" w:rsidP="00BB5B13">
      <w:p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284"/>
        <w:rPr>
          <w:sz w:val="22"/>
          <w:szCs w:val="22"/>
        </w:rPr>
      </w:pPr>
    </w:p>
    <w:p w14:paraId="390BC9C6" w14:textId="77777777" w:rsidR="00BB5B13" w:rsidRPr="002065B7" w:rsidRDefault="00BB5B13" w:rsidP="00BB5B13">
      <w:p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284"/>
        <w:rPr>
          <w:sz w:val="22"/>
          <w:szCs w:val="22"/>
        </w:rPr>
      </w:pPr>
      <w:r w:rsidRPr="002065B7">
        <w:rPr>
          <w:sz w:val="22"/>
          <w:szCs w:val="22"/>
        </w:rPr>
        <w:t>dále jen jako „</w:t>
      </w:r>
      <w:r w:rsidRPr="002065B7">
        <w:rPr>
          <w:b/>
          <w:bCs/>
          <w:sz w:val="22"/>
          <w:szCs w:val="22"/>
        </w:rPr>
        <w:t>Zhotovitel</w:t>
      </w:r>
      <w:r w:rsidRPr="002065B7">
        <w:rPr>
          <w:sz w:val="22"/>
          <w:szCs w:val="22"/>
        </w:rPr>
        <w:t>“ na straně jedné</w:t>
      </w:r>
    </w:p>
    <w:p w14:paraId="14489171" w14:textId="77777777" w:rsidR="00BB5B13" w:rsidRPr="002065B7" w:rsidRDefault="00BB5B13" w:rsidP="00BB5B13">
      <w:p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rPr>
          <w:sz w:val="22"/>
          <w:szCs w:val="22"/>
        </w:rPr>
      </w:pPr>
    </w:p>
    <w:p w14:paraId="3F004DBB" w14:textId="77777777" w:rsidR="00BB5B13" w:rsidRPr="002065B7" w:rsidRDefault="00BB5B13" w:rsidP="00BB5B13">
      <w:p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284"/>
        <w:rPr>
          <w:sz w:val="22"/>
          <w:szCs w:val="22"/>
        </w:rPr>
      </w:pPr>
      <w:r w:rsidRPr="002065B7">
        <w:rPr>
          <w:sz w:val="22"/>
          <w:szCs w:val="22"/>
        </w:rPr>
        <w:t>a</w:t>
      </w:r>
    </w:p>
    <w:p w14:paraId="09B2C2D3" w14:textId="77777777" w:rsidR="00BB5B13" w:rsidRPr="002065B7" w:rsidRDefault="00BB5B13" w:rsidP="00BB5B13">
      <w:pPr>
        <w:ind w:left="284"/>
        <w:rPr>
          <w:sz w:val="22"/>
          <w:szCs w:val="22"/>
        </w:rPr>
      </w:pPr>
    </w:p>
    <w:p w14:paraId="29E8BB7F" w14:textId="77777777" w:rsidR="00BB5B13" w:rsidRPr="002065B7" w:rsidRDefault="00BB5B13" w:rsidP="00BB5B13">
      <w:p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284"/>
        <w:rPr>
          <w:bCs/>
          <w:sz w:val="22"/>
          <w:szCs w:val="22"/>
        </w:rPr>
      </w:pPr>
      <w:r w:rsidRPr="002065B7">
        <w:rPr>
          <w:b/>
          <w:bCs/>
          <w:sz w:val="22"/>
          <w:szCs w:val="22"/>
        </w:rPr>
        <w:t>Střední průmyslová škola zeměměřická, Praha 9, Pod Táborem 300</w:t>
      </w:r>
      <w:r w:rsidRPr="002065B7">
        <w:rPr>
          <w:bCs/>
          <w:sz w:val="22"/>
          <w:szCs w:val="22"/>
        </w:rPr>
        <w:t xml:space="preserve">, IČO: 613 86 278, se sídlem Pod Táborem 300, 190 00 Praha 9, příspěvková organizace hl. m. Prahy zřízena usnesením ZHMP č. 4/8 ze dne 17. 2. 2011, </w:t>
      </w:r>
      <w:r w:rsidRPr="002065B7">
        <w:rPr>
          <w:bCs/>
          <w:sz w:val="22"/>
          <w:szCs w:val="22"/>
        </w:rPr>
        <w:br/>
        <w:t xml:space="preserve">zapsaná v Rejstříku škol pod RED-IZO 600006123, zapsaná v RARIS pod IČO: 61386278, </w:t>
      </w:r>
      <w:r w:rsidRPr="002065B7">
        <w:rPr>
          <w:bCs/>
          <w:sz w:val="22"/>
          <w:szCs w:val="22"/>
        </w:rPr>
        <w:br/>
        <w:t>zastoupena Ing. Janem Staňkem, ředitelem školy</w:t>
      </w:r>
    </w:p>
    <w:p w14:paraId="606DBC5E" w14:textId="77777777" w:rsidR="00BB5B13" w:rsidRPr="002065B7" w:rsidRDefault="00BB5B13" w:rsidP="00BB5B13">
      <w:p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284"/>
        <w:rPr>
          <w:sz w:val="22"/>
          <w:szCs w:val="22"/>
        </w:rPr>
      </w:pPr>
      <w:r w:rsidRPr="002065B7">
        <w:rPr>
          <w:sz w:val="22"/>
          <w:szCs w:val="22"/>
        </w:rPr>
        <w:t>kontaktní osoba ve věcech smluvních a pro předávání a fakturaci:</w:t>
      </w:r>
    </w:p>
    <w:p w14:paraId="6CE05C0E" w14:textId="77777777" w:rsidR="00BB5B13" w:rsidRPr="002065B7" w:rsidRDefault="00BB5B13" w:rsidP="00BB5B13">
      <w:p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284"/>
        <w:rPr>
          <w:b/>
          <w:sz w:val="22"/>
          <w:szCs w:val="22"/>
          <w:shd w:val="clear" w:color="auto" w:fill="FFFFFF"/>
        </w:rPr>
      </w:pPr>
      <w:r w:rsidRPr="002065B7">
        <w:rPr>
          <w:b/>
          <w:sz w:val="22"/>
          <w:szCs w:val="22"/>
        </w:rPr>
        <w:t xml:space="preserve">Ing. Jan Staněk, tel.: +420 608 737 241, e-mail: </w:t>
      </w:r>
      <w:hyperlink r:id="rId8" w:history="1">
        <w:r w:rsidRPr="002065B7">
          <w:rPr>
            <w:rStyle w:val="Hypertextovodkaz"/>
            <w:b/>
            <w:sz w:val="22"/>
            <w:szCs w:val="22"/>
            <w:shd w:val="clear" w:color="auto" w:fill="FFFFFF"/>
          </w:rPr>
          <w:t>stanek@spszem.cz</w:t>
        </w:r>
      </w:hyperlink>
    </w:p>
    <w:p w14:paraId="7638733A" w14:textId="77777777" w:rsidR="00BB5B13" w:rsidRPr="002065B7" w:rsidRDefault="00BB5B13" w:rsidP="00BB5B13">
      <w:p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284"/>
        <w:rPr>
          <w:rStyle w:val="Hypertextovodkaz"/>
          <w:b/>
          <w:sz w:val="22"/>
          <w:szCs w:val="22"/>
          <w:shd w:val="clear" w:color="auto" w:fill="FFFFFF"/>
        </w:rPr>
      </w:pPr>
    </w:p>
    <w:p w14:paraId="6EA978DF" w14:textId="77777777" w:rsidR="004476D7" w:rsidRPr="002065B7" w:rsidRDefault="004476D7" w:rsidP="00BB5B13">
      <w:pPr>
        <w:tabs>
          <w:tab w:val="left" w:pos="4536"/>
        </w:tabs>
        <w:ind w:left="284"/>
        <w:rPr>
          <w:sz w:val="22"/>
          <w:szCs w:val="22"/>
        </w:rPr>
      </w:pPr>
      <w:r w:rsidRPr="002065B7">
        <w:rPr>
          <w:sz w:val="22"/>
          <w:szCs w:val="22"/>
        </w:rPr>
        <w:t>dále jen jako „</w:t>
      </w:r>
      <w:r w:rsidRPr="002065B7">
        <w:rPr>
          <w:b/>
          <w:sz w:val="22"/>
          <w:szCs w:val="22"/>
        </w:rPr>
        <w:t>Objednatel</w:t>
      </w:r>
      <w:r w:rsidRPr="002065B7">
        <w:rPr>
          <w:sz w:val="22"/>
          <w:szCs w:val="22"/>
        </w:rPr>
        <w:t>“ na straně druhé</w:t>
      </w:r>
    </w:p>
    <w:p w14:paraId="768EE624" w14:textId="77777777" w:rsidR="004476D7" w:rsidRPr="002065B7" w:rsidRDefault="004476D7" w:rsidP="00BB5B13">
      <w:pPr>
        <w:tabs>
          <w:tab w:val="left" w:pos="4536"/>
        </w:tabs>
        <w:ind w:left="284"/>
        <w:rPr>
          <w:sz w:val="22"/>
          <w:szCs w:val="22"/>
        </w:rPr>
      </w:pPr>
    </w:p>
    <w:p w14:paraId="631FD8E7" w14:textId="77777777" w:rsidR="00BB5B13" w:rsidRPr="002065B7" w:rsidRDefault="00BB5B13" w:rsidP="00BB5B13">
      <w:pPr>
        <w:tabs>
          <w:tab w:val="left" w:pos="4536"/>
        </w:tabs>
        <w:ind w:left="284"/>
        <w:rPr>
          <w:sz w:val="22"/>
          <w:szCs w:val="22"/>
          <w:lang w:eastAsia="de-DE"/>
        </w:rPr>
      </w:pPr>
      <w:r w:rsidRPr="002065B7">
        <w:rPr>
          <w:sz w:val="22"/>
          <w:szCs w:val="22"/>
        </w:rPr>
        <w:t xml:space="preserve">Zhotovitel a Objednatel jsou dále též uváděni společně jako </w:t>
      </w:r>
      <w:r w:rsidRPr="002065B7">
        <w:rPr>
          <w:sz w:val="22"/>
          <w:szCs w:val="22"/>
          <w:lang w:eastAsia="de-DE"/>
        </w:rPr>
        <w:t>„</w:t>
      </w:r>
      <w:r w:rsidRPr="002065B7">
        <w:rPr>
          <w:b/>
          <w:bCs/>
          <w:sz w:val="22"/>
          <w:szCs w:val="22"/>
        </w:rPr>
        <w:t>Smluvní strany</w:t>
      </w:r>
      <w:r w:rsidRPr="002065B7">
        <w:rPr>
          <w:sz w:val="22"/>
          <w:szCs w:val="22"/>
          <w:lang w:eastAsia="de-DE"/>
        </w:rPr>
        <w:t>“ nebo jednotlivě též jako „</w:t>
      </w:r>
      <w:r w:rsidRPr="002065B7">
        <w:rPr>
          <w:b/>
          <w:sz w:val="22"/>
          <w:szCs w:val="22"/>
          <w:lang w:eastAsia="de-DE"/>
        </w:rPr>
        <w:t>Smluvní strana</w:t>
      </w:r>
      <w:r w:rsidRPr="002065B7">
        <w:rPr>
          <w:sz w:val="22"/>
          <w:szCs w:val="22"/>
          <w:lang w:eastAsia="de-DE"/>
        </w:rPr>
        <w:t>“</w:t>
      </w:r>
    </w:p>
    <w:p w14:paraId="57D1106D" w14:textId="77777777" w:rsidR="00EB492C" w:rsidRPr="002065B7" w:rsidRDefault="00EB492C" w:rsidP="00EB492C">
      <w:pPr>
        <w:rPr>
          <w:sz w:val="22"/>
          <w:szCs w:val="22"/>
        </w:rPr>
      </w:pPr>
    </w:p>
    <w:p w14:paraId="0A6FFEC4" w14:textId="77777777" w:rsidR="00590891" w:rsidRPr="002065B7" w:rsidRDefault="00F12538" w:rsidP="00590891">
      <w:pPr>
        <w:jc w:val="center"/>
        <w:rPr>
          <w:b/>
          <w:sz w:val="22"/>
          <w:szCs w:val="22"/>
        </w:rPr>
      </w:pPr>
      <w:r w:rsidRPr="002065B7">
        <w:rPr>
          <w:b/>
          <w:sz w:val="22"/>
          <w:szCs w:val="22"/>
        </w:rPr>
        <w:t>II</w:t>
      </w:r>
      <w:r w:rsidR="00590891" w:rsidRPr="002065B7">
        <w:rPr>
          <w:b/>
          <w:sz w:val="22"/>
          <w:szCs w:val="22"/>
        </w:rPr>
        <w:t>.</w:t>
      </w:r>
    </w:p>
    <w:p w14:paraId="058D5E87" w14:textId="77777777" w:rsidR="00590891" w:rsidRPr="002065B7" w:rsidRDefault="00590891" w:rsidP="00590891">
      <w:pPr>
        <w:jc w:val="center"/>
        <w:rPr>
          <w:b/>
          <w:sz w:val="22"/>
          <w:szCs w:val="22"/>
        </w:rPr>
      </w:pPr>
      <w:r w:rsidRPr="002065B7">
        <w:rPr>
          <w:b/>
          <w:sz w:val="22"/>
          <w:szCs w:val="22"/>
        </w:rPr>
        <w:t>Cena díla</w:t>
      </w:r>
    </w:p>
    <w:p w14:paraId="1B7012CC" w14:textId="77777777" w:rsidR="00590891" w:rsidRPr="002065B7" w:rsidRDefault="00590891" w:rsidP="00EB492C">
      <w:pPr>
        <w:rPr>
          <w:sz w:val="22"/>
          <w:szCs w:val="22"/>
        </w:rPr>
      </w:pPr>
      <w:r w:rsidRPr="002065B7">
        <w:rPr>
          <w:sz w:val="22"/>
          <w:szCs w:val="22"/>
        </w:rPr>
        <w:t xml:space="preserve">Z důvodu neočekávaného nárůstu hlavních surovin a tím i vstupních materiálů pro </w:t>
      </w:r>
      <w:r w:rsidR="00BB5B13" w:rsidRPr="002065B7">
        <w:rPr>
          <w:sz w:val="22"/>
          <w:szCs w:val="22"/>
        </w:rPr>
        <w:t>dodávky kabelů lišt a dalších materiálů (</w:t>
      </w:r>
      <w:r w:rsidRPr="002065B7">
        <w:rPr>
          <w:sz w:val="22"/>
          <w:szCs w:val="22"/>
        </w:rPr>
        <w:t>železo, hliník, kabely, plasty a dalších</w:t>
      </w:r>
      <w:r w:rsidR="00BB5B13" w:rsidRPr="002065B7">
        <w:rPr>
          <w:sz w:val="22"/>
          <w:szCs w:val="22"/>
        </w:rPr>
        <w:t>)</w:t>
      </w:r>
      <w:r w:rsidRPr="002065B7">
        <w:rPr>
          <w:sz w:val="22"/>
          <w:szCs w:val="22"/>
        </w:rPr>
        <w:t xml:space="preserve">, </w:t>
      </w:r>
      <w:r w:rsidR="00F12538" w:rsidRPr="002065B7">
        <w:rPr>
          <w:sz w:val="22"/>
          <w:szCs w:val="22"/>
        </w:rPr>
        <w:t xml:space="preserve">již dodavatel není schopen </w:t>
      </w:r>
      <w:r w:rsidRPr="002065B7">
        <w:rPr>
          <w:sz w:val="22"/>
          <w:szCs w:val="22"/>
        </w:rPr>
        <w:t xml:space="preserve">dodržet </w:t>
      </w:r>
      <w:r w:rsidR="00F12538" w:rsidRPr="002065B7">
        <w:rPr>
          <w:sz w:val="22"/>
          <w:szCs w:val="22"/>
        </w:rPr>
        <w:t xml:space="preserve">v minulém roce </w:t>
      </w:r>
      <w:r w:rsidRPr="002065B7">
        <w:rPr>
          <w:sz w:val="22"/>
          <w:szCs w:val="22"/>
        </w:rPr>
        <w:t>nabídnutou cenu</w:t>
      </w:r>
      <w:r w:rsidR="00F12538" w:rsidRPr="002065B7">
        <w:rPr>
          <w:sz w:val="22"/>
          <w:szCs w:val="22"/>
        </w:rPr>
        <w:t xml:space="preserve"> </w:t>
      </w:r>
      <w:r w:rsidR="00BB5B13" w:rsidRPr="002065B7">
        <w:rPr>
          <w:sz w:val="22"/>
          <w:szCs w:val="22"/>
        </w:rPr>
        <w:t xml:space="preserve">za </w:t>
      </w:r>
      <w:r w:rsidR="00F12538" w:rsidRPr="002065B7">
        <w:rPr>
          <w:sz w:val="22"/>
          <w:szCs w:val="22"/>
        </w:rPr>
        <w:t>díl</w:t>
      </w:r>
      <w:r w:rsidR="00BB5B13" w:rsidRPr="002065B7">
        <w:rPr>
          <w:sz w:val="22"/>
          <w:szCs w:val="22"/>
        </w:rPr>
        <w:t>o</w:t>
      </w:r>
      <w:r w:rsidR="00F12538" w:rsidRPr="002065B7">
        <w:rPr>
          <w:sz w:val="22"/>
          <w:szCs w:val="22"/>
        </w:rPr>
        <w:t>. Z toho důvodu a na základě bodu č.</w:t>
      </w:r>
      <w:r w:rsidR="00BB5B13" w:rsidRPr="002065B7">
        <w:rPr>
          <w:sz w:val="22"/>
          <w:szCs w:val="22"/>
        </w:rPr>
        <w:t xml:space="preserve"> 4.3</w:t>
      </w:r>
      <w:r w:rsidR="00F12538" w:rsidRPr="002065B7">
        <w:rPr>
          <w:sz w:val="22"/>
          <w:szCs w:val="22"/>
        </w:rPr>
        <w:t xml:space="preserve">, odstavce </w:t>
      </w:r>
      <w:r w:rsidR="00BB5B13" w:rsidRPr="002065B7">
        <w:rPr>
          <w:sz w:val="22"/>
          <w:szCs w:val="22"/>
        </w:rPr>
        <w:t xml:space="preserve">C </w:t>
      </w:r>
      <w:r w:rsidR="00F12538" w:rsidRPr="002065B7">
        <w:rPr>
          <w:sz w:val="22"/>
          <w:szCs w:val="22"/>
        </w:rPr>
        <w:t>smlouvy se smluvní strany dohodl</w:t>
      </w:r>
      <w:r w:rsidR="00BB5B13" w:rsidRPr="002065B7">
        <w:rPr>
          <w:sz w:val="22"/>
          <w:szCs w:val="22"/>
        </w:rPr>
        <w:t>y</w:t>
      </w:r>
      <w:r w:rsidR="00F12538" w:rsidRPr="002065B7">
        <w:rPr>
          <w:sz w:val="22"/>
          <w:szCs w:val="22"/>
        </w:rPr>
        <w:t xml:space="preserve"> </w:t>
      </w:r>
      <w:r w:rsidR="00BB5B13" w:rsidRPr="002065B7">
        <w:rPr>
          <w:sz w:val="22"/>
          <w:szCs w:val="22"/>
        </w:rPr>
        <w:t>na</w:t>
      </w:r>
      <w:r w:rsidR="00F12538" w:rsidRPr="002065B7">
        <w:rPr>
          <w:sz w:val="22"/>
          <w:szCs w:val="22"/>
        </w:rPr>
        <w:t xml:space="preserve"> navýšení ceny díla</w:t>
      </w:r>
      <w:r w:rsidR="00BB5B13" w:rsidRPr="002065B7">
        <w:rPr>
          <w:sz w:val="22"/>
          <w:szCs w:val="22"/>
        </w:rPr>
        <w:t>.</w:t>
      </w:r>
    </w:p>
    <w:p w14:paraId="358DE6F7" w14:textId="77777777" w:rsidR="00D10F6E" w:rsidRPr="002065B7" w:rsidRDefault="00D10F6E" w:rsidP="00EB492C">
      <w:pPr>
        <w:rPr>
          <w:sz w:val="22"/>
          <w:szCs w:val="22"/>
        </w:rPr>
      </w:pPr>
    </w:p>
    <w:p w14:paraId="1FE256D1" w14:textId="77777777" w:rsidR="00D10F6E" w:rsidRPr="002065B7" w:rsidRDefault="00BB5B13" w:rsidP="00EB492C">
      <w:pPr>
        <w:rPr>
          <w:sz w:val="22"/>
          <w:szCs w:val="22"/>
        </w:rPr>
      </w:pPr>
      <w:r w:rsidRPr="002065B7">
        <w:rPr>
          <w:sz w:val="22"/>
          <w:szCs w:val="22"/>
        </w:rPr>
        <w:t>Nová</w:t>
      </w:r>
      <w:r w:rsidR="00D10F6E" w:rsidRPr="002065B7">
        <w:rPr>
          <w:sz w:val="22"/>
          <w:szCs w:val="22"/>
        </w:rPr>
        <w:t xml:space="preserve"> cen</w:t>
      </w:r>
      <w:r w:rsidRPr="002065B7">
        <w:rPr>
          <w:sz w:val="22"/>
          <w:szCs w:val="22"/>
        </w:rPr>
        <w:t>a</w:t>
      </w:r>
      <w:r w:rsidR="00D10F6E" w:rsidRPr="002065B7">
        <w:rPr>
          <w:sz w:val="22"/>
          <w:szCs w:val="22"/>
        </w:rPr>
        <w:t xml:space="preserve"> v Kč:</w:t>
      </w:r>
    </w:p>
    <w:p w14:paraId="49295589" w14:textId="77777777" w:rsidR="00D10F6E" w:rsidRPr="002065B7" w:rsidRDefault="00D10F6E" w:rsidP="004476D7">
      <w:pPr>
        <w:pStyle w:val="Odstavecseseznamem"/>
        <w:numPr>
          <w:ilvl w:val="0"/>
          <w:numId w:val="31"/>
        </w:numPr>
        <w:rPr>
          <w:sz w:val="22"/>
          <w:szCs w:val="22"/>
        </w:rPr>
      </w:pPr>
      <w:r w:rsidRPr="002065B7">
        <w:rPr>
          <w:sz w:val="22"/>
          <w:szCs w:val="22"/>
        </w:rPr>
        <w:t>cena bez DPH</w:t>
      </w:r>
      <w:r w:rsidRPr="002065B7">
        <w:rPr>
          <w:sz w:val="22"/>
          <w:szCs w:val="22"/>
        </w:rPr>
        <w:tab/>
      </w:r>
      <w:r w:rsidRPr="002065B7">
        <w:rPr>
          <w:sz w:val="22"/>
          <w:szCs w:val="22"/>
        </w:rPr>
        <w:tab/>
      </w:r>
      <w:r w:rsidRPr="002065B7">
        <w:rPr>
          <w:sz w:val="22"/>
          <w:szCs w:val="22"/>
        </w:rPr>
        <w:tab/>
      </w:r>
      <w:r w:rsidR="00BB5B13" w:rsidRPr="002065B7">
        <w:rPr>
          <w:sz w:val="22"/>
          <w:szCs w:val="22"/>
        </w:rPr>
        <w:t xml:space="preserve">1 639 257,05 </w:t>
      </w:r>
    </w:p>
    <w:p w14:paraId="51C338CB" w14:textId="77777777" w:rsidR="00D10F6E" w:rsidRPr="002065B7" w:rsidRDefault="00D10F6E" w:rsidP="004476D7">
      <w:pPr>
        <w:pStyle w:val="Odstavecseseznamem"/>
        <w:numPr>
          <w:ilvl w:val="0"/>
          <w:numId w:val="31"/>
        </w:numPr>
        <w:rPr>
          <w:sz w:val="22"/>
          <w:szCs w:val="22"/>
        </w:rPr>
      </w:pPr>
      <w:r w:rsidRPr="002065B7">
        <w:rPr>
          <w:sz w:val="22"/>
          <w:szCs w:val="22"/>
        </w:rPr>
        <w:t>DPH</w:t>
      </w:r>
      <w:r w:rsidRPr="002065B7">
        <w:rPr>
          <w:sz w:val="22"/>
          <w:szCs w:val="22"/>
        </w:rPr>
        <w:tab/>
      </w:r>
      <w:r w:rsidRPr="002065B7">
        <w:rPr>
          <w:sz w:val="22"/>
          <w:szCs w:val="22"/>
        </w:rPr>
        <w:tab/>
      </w:r>
      <w:r w:rsidRPr="002065B7">
        <w:rPr>
          <w:sz w:val="22"/>
          <w:szCs w:val="22"/>
        </w:rPr>
        <w:tab/>
      </w:r>
      <w:r w:rsidRPr="002065B7">
        <w:rPr>
          <w:sz w:val="22"/>
          <w:szCs w:val="22"/>
        </w:rPr>
        <w:tab/>
      </w:r>
      <w:r w:rsidR="004476D7" w:rsidRPr="002065B7">
        <w:rPr>
          <w:sz w:val="22"/>
          <w:szCs w:val="22"/>
        </w:rPr>
        <w:t xml:space="preserve">   344 2</w:t>
      </w:r>
      <w:r w:rsidR="006B5A30" w:rsidRPr="002065B7">
        <w:rPr>
          <w:sz w:val="22"/>
          <w:szCs w:val="22"/>
        </w:rPr>
        <w:t>43</w:t>
      </w:r>
      <w:r w:rsidR="004476D7" w:rsidRPr="002065B7">
        <w:rPr>
          <w:sz w:val="22"/>
          <w:szCs w:val="22"/>
        </w:rPr>
        <w:t>,98</w:t>
      </w:r>
    </w:p>
    <w:p w14:paraId="49669D49" w14:textId="519339FE" w:rsidR="00D10F6E" w:rsidRPr="002065B7" w:rsidRDefault="00D10F6E" w:rsidP="004476D7">
      <w:pPr>
        <w:pStyle w:val="Odstavecseseznamem"/>
        <w:numPr>
          <w:ilvl w:val="0"/>
          <w:numId w:val="31"/>
        </w:numPr>
        <w:rPr>
          <w:sz w:val="22"/>
          <w:szCs w:val="22"/>
        </w:rPr>
      </w:pPr>
      <w:r w:rsidRPr="002065B7">
        <w:rPr>
          <w:sz w:val="22"/>
          <w:szCs w:val="22"/>
        </w:rPr>
        <w:t>Celková cena vč. DPH</w:t>
      </w:r>
      <w:r w:rsidRPr="002065B7">
        <w:rPr>
          <w:sz w:val="22"/>
          <w:szCs w:val="22"/>
        </w:rPr>
        <w:tab/>
      </w:r>
      <w:r w:rsidR="00BB5B13" w:rsidRPr="002065B7">
        <w:rPr>
          <w:sz w:val="22"/>
          <w:szCs w:val="22"/>
        </w:rPr>
        <w:tab/>
        <w:t>1 983</w:t>
      </w:r>
      <w:r w:rsidR="004476D7" w:rsidRPr="002065B7">
        <w:rPr>
          <w:sz w:val="22"/>
          <w:szCs w:val="22"/>
        </w:rPr>
        <w:t> </w:t>
      </w:r>
      <w:r w:rsidR="00BB5B13" w:rsidRPr="002065B7">
        <w:rPr>
          <w:sz w:val="22"/>
          <w:szCs w:val="22"/>
        </w:rPr>
        <w:t>501</w:t>
      </w:r>
      <w:r w:rsidR="004476D7" w:rsidRPr="002065B7">
        <w:rPr>
          <w:sz w:val="22"/>
          <w:szCs w:val="22"/>
        </w:rPr>
        <w:t>,03</w:t>
      </w:r>
    </w:p>
    <w:p w14:paraId="1824AFC0" w14:textId="4ABDC45E" w:rsidR="000C1751" w:rsidRPr="002065B7" w:rsidRDefault="000C1751" w:rsidP="000C1751">
      <w:pPr>
        <w:rPr>
          <w:sz w:val="22"/>
          <w:szCs w:val="22"/>
        </w:rPr>
      </w:pPr>
    </w:p>
    <w:p w14:paraId="6D2322B6" w14:textId="5DAEA162" w:rsidR="000C1751" w:rsidRPr="002065B7" w:rsidRDefault="000C1751" w:rsidP="000C1751">
      <w:pPr>
        <w:rPr>
          <w:sz w:val="22"/>
          <w:szCs w:val="22"/>
        </w:rPr>
      </w:pPr>
      <w:r w:rsidRPr="002065B7">
        <w:rPr>
          <w:sz w:val="22"/>
          <w:szCs w:val="22"/>
          <w:rPrChange w:id="0" w:author="Staněk Jan" w:date="2021-07-30T14:12:00Z">
            <w:rPr>
              <w:sz w:val="22"/>
              <w:szCs w:val="22"/>
              <w:highlight w:val="yellow"/>
            </w:rPr>
          </w:rPrChange>
        </w:rPr>
        <w:t>Pro vyloučení jakýchkoliv pochybností Smluvní strany uvádějí, že Objednatel má nadále ve smyslu bodu 4.1 smlouvy povinnost výpočtu a odvedení DPH z Ceny Díla v režimu přenesené daňové povinnosti.</w:t>
      </w:r>
    </w:p>
    <w:p w14:paraId="00ACD5AF" w14:textId="77777777" w:rsidR="00590891" w:rsidRPr="002065B7" w:rsidRDefault="00590891" w:rsidP="00EB492C">
      <w:pPr>
        <w:rPr>
          <w:sz w:val="22"/>
          <w:szCs w:val="22"/>
        </w:rPr>
      </w:pPr>
    </w:p>
    <w:p w14:paraId="018E5E17" w14:textId="77777777" w:rsidR="00543938" w:rsidRPr="002065B7" w:rsidRDefault="004476D7" w:rsidP="00EB492C">
      <w:pPr>
        <w:rPr>
          <w:sz w:val="22"/>
          <w:szCs w:val="22"/>
        </w:rPr>
      </w:pPr>
      <w:r w:rsidRPr="002065B7">
        <w:rPr>
          <w:sz w:val="22"/>
          <w:szCs w:val="22"/>
        </w:rPr>
        <w:t>Příloha č.1 – Položkový rozpočet ze dne 28. 7. 2021</w:t>
      </w:r>
    </w:p>
    <w:p w14:paraId="4DBC3EB8" w14:textId="77777777" w:rsidR="002240D2" w:rsidRPr="002065B7" w:rsidRDefault="002240D2" w:rsidP="002240D2">
      <w:pPr>
        <w:jc w:val="both"/>
        <w:rPr>
          <w:rFonts w:ascii="Tahoma" w:hAnsi="Tahoma" w:cs="Tahoma"/>
          <w:sz w:val="22"/>
          <w:szCs w:val="22"/>
        </w:rPr>
      </w:pPr>
    </w:p>
    <w:p w14:paraId="49BEFE2F" w14:textId="41D2C4C4" w:rsidR="004476D7" w:rsidRPr="002065B7" w:rsidDel="00172C2F" w:rsidRDefault="004476D7" w:rsidP="00172C2F">
      <w:pPr>
        <w:pageBreakBefore/>
        <w:tabs>
          <w:tab w:val="left" w:pos="851"/>
          <w:tab w:val="left" w:pos="1418"/>
          <w:tab w:val="left" w:pos="4962"/>
        </w:tabs>
        <w:overflowPunct w:val="0"/>
        <w:autoSpaceDE w:val="0"/>
        <w:autoSpaceDN w:val="0"/>
        <w:adjustRightInd w:val="0"/>
        <w:rPr>
          <w:del w:id="1" w:author="Staněk Jan" w:date="2021-07-30T16:30:00Z"/>
          <w:b/>
          <w:bCs/>
          <w:sz w:val="22"/>
          <w:szCs w:val="22"/>
        </w:rPr>
        <w:pPrChange w:id="2" w:author="Staněk Jan" w:date="2021-07-30T16:30:00Z">
          <w:pPr>
            <w:pageBreakBefore/>
            <w:tabs>
              <w:tab w:val="left" w:pos="851"/>
              <w:tab w:val="left" w:pos="1418"/>
              <w:tab w:val="left" w:pos="4962"/>
            </w:tabs>
            <w:overflowPunct w:val="0"/>
            <w:autoSpaceDE w:val="0"/>
            <w:autoSpaceDN w:val="0"/>
            <w:adjustRightInd w:val="0"/>
          </w:pPr>
        </w:pPrChange>
      </w:pPr>
      <w:del w:id="3" w:author="Staněk Jan" w:date="2021-07-30T16:30:00Z">
        <w:r w:rsidRPr="002065B7" w:rsidDel="00172C2F">
          <w:rPr>
            <w:b/>
            <w:bCs/>
            <w:sz w:val="22"/>
            <w:szCs w:val="22"/>
          </w:rPr>
          <w:delText>Zhotovitel:</w:delText>
        </w:r>
        <w:r w:rsidRPr="002065B7" w:rsidDel="00172C2F">
          <w:rPr>
            <w:b/>
            <w:bCs/>
            <w:sz w:val="22"/>
            <w:szCs w:val="22"/>
          </w:rPr>
          <w:tab/>
        </w:r>
        <w:r w:rsidRPr="002065B7" w:rsidDel="00172C2F">
          <w:rPr>
            <w:b/>
            <w:bCs/>
            <w:sz w:val="22"/>
            <w:szCs w:val="22"/>
          </w:rPr>
          <w:tab/>
          <w:delText>Objednatel:</w:delText>
        </w:r>
      </w:del>
    </w:p>
    <w:p w14:paraId="3F2A1A6E" w14:textId="4DD36CAB" w:rsidR="004476D7" w:rsidRPr="002065B7" w:rsidDel="00172C2F" w:rsidRDefault="004476D7" w:rsidP="00172C2F">
      <w:pPr>
        <w:pageBreakBefore/>
        <w:tabs>
          <w:tab w:val="left" w:pos="851"/>
          <w:tab w:val="left" w:pos="1418"/>
          <w:tab w:val="left" w:pos="6096"/>
        </w:tabs>
        <w:overflowPunct w:val="0"/>
        <w:autoSpaceDE w:val="0"/>
        <w:autoSpaceDN w:val="0"/>
        <w:adjustRightInd w:val="0"/>
        <w:rPr>
          <w:del w:id="4" w:author="Staněk Jan" w:date="2021-07-30T16:30:00Z"/>
          <w:b/>
          <w:bCs/>
          <w:sz w:val="22"/>
          <w:szCs w:val="22"/>
        </w:rPr>
        <w:pPrChange w:id="5" w:author="Staněk Jan" w:date="2021-07-30T16:30:00Z">
          <w:pPr>
            <w:tabs>
              <w:tab w:val="left" w:pos="851"/>
              <w:tab w:val="left" w:pos="1418"/>
              <w:tab w:val="left" w:pos="6096"/>
            </w:tabs>
            <w:overflowPunct w:val="0"/>
            <w:autoSpaceDE w:val="0"/>
            <w:autoSpaceDN w:val="0"/>
            <w:adjustRightInd w:val="0"/>
          </w:pPr>
        </w:pPrChange>
      </w:pPr>
    </w:p>
    <w:p w14:paraId="4D44C121" w14:textId="732B380E" w:rsidR="004476D7" w:rsidRPr="002065B7" w:rsidDel="00172C2F" w:rsidRDefault="004476D7" w:rsidP="00172C2F">
      <w:pPr>
        <w:pStyle w:val="Titel2"/>
        <w:pageBreakBefore/>
        <w:numPr>
          <w:ilvl w:val="0"/>
          <w:numId w:val="0"/>
        </w:numPr>
        <w:tabs>
          <w:tab w:val="left" w:pos="851"/>
          <w:tab w:val="left" w:pos="1418"/>
        </w:tabs>
        <w:overflowPunct w:val="0"/>
        <w:autoSpaceDE w:val="0"/>
        <w:autoSpaceDN w:val="0"/>
        <w:adjustRightInd w:val="0"/>
        <w:spacing w:after="120"/>
        <w:jc w:val="left"/>
        <w:rPr>
          <w:del w:id="6" w:author="Staněk Jan" w:date="2021-07-30T16:30:00Z"/>
          <w:szCs w:val="22"/>
        </w:rPr>
        <w:pPrChange w:id="7" w:author="Staněk Jan" w:date="2021-07-30T16:30:00Z">
          <w:pPr>
            <w:pStyle w:val="Titel2"/>
            <w:numPr>
              <w:ilvl w:val="0"/>
              <w:numId w:val="0"/>
            </w:numPr>
            <w:tabs>
              <w:tab w:val="clear" w:pos="624"/>
            </w:tabs>
            <w:spacing w:after="120"/>
          </w:pPr>
        </w:pPrChange>
      </w:pPr>
      <w:del w:id="8" w:author="Staněk Jan" w:date="2021-07-30T16:30:00Z">
        <w:r w:rsidRPr="002065B7" w:rsidDel="00172C2F">
          <w:rPr>
            <w:szCs w:val="22"/>
          </w:rPr>
          <w:delText>V Praze dne 30. 7. 2021</w:delText>
        </w:r>
        <w:r w:rsidRPr="002065B7" w:rsidDel="00172C2F">
          <w:rPr>
            <w:szCs w:val="22"/>
          </w:rPr>
          <w:tab/>
        </w:r>
        <w:r w:rsidRPr="002065B7" w:rsidDel="00172C2F">
          <w:rPr>
            <w:szCs w:val="22"/>
          </w:rPr>
          <w:tab/>
        </w:r>
        <w:r w:rsidRPr="002065B7" w:rsidDel="00172C2F">
          <w:rPr>
            <w:szCs w:val="22"/>
          </w:rPr>
          <w:tab/>
        </w:r>
        <w:r w:rsidRPr="002065B7" w:rsidDel="00172C2F">
          <w:rPr>
            <w:szCs w:val="22"/>
          </w:rPr>
          <w:tab/>
        </w:r>
        <w:r w:rsidRPr="002065B7" w:rsidDel="00172C2F">
          <w:rPr>
            <w:szCs w:val="22"/>
          </w:rPr>
          <w:tab/>
          <w:delText>V Praze dne 30. 7. 2021</w:delText>
        </w:r>
      </w:del>
    </w:p>
    <w:p w14:paraId="61B200A7" w14:textId="488B8CE8" w:rsidR="004476D7" w:rsidRPr="002065B7" w:rsidDel="00172C2F" w:rsidRDefault="004476D7" w:rsidP="00172C2F">
      <w:pPr>
        <w:pStyle w:val="Titel2"/>
        <w:pageBreakBefore/>
        <w:numPr>
          <w:ilvl w:val="0"/>
          <w:numId w:val="0"/>
        </w:numPr>
        <w:tabs>
          <w:tab w:val="left" w:pos="851"/>
          <w:tab w:val="left" w:pos="1418"/>
        </w:tabs>
        <w:overflowPunct w:val="0"/>
        <w:autoSpaceDE w:val="0"/>
        <w:autoSpaceDN w:val="0"/>
        <w:adjustRightInd w:val="0"/>
        <w:spacing w:before="600"/>
        <w:jc w:val="left"/>
        <w:rPr>
          <w:del w:id="9" w:author="Staněk Jan" w:date="2021-07-30T16:30:00Z"/>
          <w:szCs w:val="22"/>
        </w:rPr>
        <w:pPrChange w:id="10" w:author="Staněk Jan" w:date="2021-07-30T16:30:00Z">
          <w:pPr>
            <w:pStyle w:val="Titel2"/>
            <w:numPr>
              <w:ilvl w:val="0"/>
              <w:numId w:val="0"/>
            </w:numPr>
            <w:tabs>
              <w:tab w:val="clear" w:pos="624"/>
            </w:tabs>
            <w:spacing w:before="600"/>
          </w:pPr>
        </w:pPrChange>
      </w:pPr>
      <w:del w:id="11" w:author="Staněk Jan" w:date="2021-07-30T16:30:00Z">
        <w:r w:rsidRPr="002065B7" w:rsidDel="00172C2F">
          <w:rPr>
            <w:szCs w:val="22"/>
          </w:rPr>
          <w:delText>_____________________</w:delText>
        </w:r>
        <w:r w:rsidRPr="002065B7" w:rsidDel="00172C2F">
          <w:rPr>
            <w:szCs w:val="22"/>
          </w:rPr>
          <w:tab/>
        </w:r>
        <w:r w:rsidRPr="002065B7" w:rsidDel="00172C2F">
          <w:rPr>
            <w:szCs w:val="22"/>
          </w:rPr>
          <w:tab/>
        </w:r>
        <w:r w:rsidRPr="002065B7" w:rsidDel="00172C2F">
          <w:rPr>
            <w:szCs w:val="22"/>
          </w:rPr>
          <w:tab/>
        </w:r>
        <w:r w:rsidRPr="002065B7" w:rsidDel="00172C2F">
          <w:rPr>
            <w:szCs w:val="22"/>
          </w:rPr>
          <w:tab/>
          <w:delText>______________________</w:delText>
        </w:r>
      </w:del>
    </w:p>
    <w:p w14:paraId="04CFF591" w14:textId="36ED5F94" w:rsidR="004476D7" w:rsidRPr="002065B7" w:rsidDel="00172C2F" w:rsidRDefault="004476D7" w:rsidP="00172C2F">
      <w:pPr>
        <w:pageBreakBefore/>
        <w:tabs>
          <w:tab w:val="left" w:pos="851"/>
          <w:tab w:val="left" w:pos="1418"/>
          <w:tab w:val="left" w:pos="4962"/>
        </w:tabs>
        <w:overflowPunct w:val="0"/>
        <w:autoSpaceDE w:val="0"/>
        <w:autoSpaceDN w:val="0"/>
        <w:adjustRightInd w:val="0"/>
        <w:rPr>
          <w:del w:id="12" w:author="Staněk Jan" w:date="2021-07-30T16:30:00Z"/>
          <w:b/>
          <w:bCs/>
          <w:sz w:val="22"/>
          <w:szCs w:val="22"/>
        </w:rPr>
        <w:pPrChange w:id="13" w:author="Staněk Jan" w:date="2021-07-30T16:30:00Z">
          <w:pPr>
            <w:tabs>
              <w:tab w:val="left" w:pos="851"/>
              <w:tab w:val="left" w:pos="1418"/>
              <w:tab w:val="left" w:pos="4962"/>
            </w:tabs>
            <w:overflowPunct w:val="0"/>
            <w:autoSpaceDE w:val="0"/>
            <w:autoSpaceDN w:val="0"/>
            <w:adjustRightInd w:val="0"/>
          </w:pPr>
        </w:pPrChange>
      </w:pPr>
      <w:del w:id="14" w:author="Staněk Jan" w:date="2021-07-30T16:30:00Z">
        <w:r w:rsidRPr="002065B7" w:rsidDel="00172C2F">
          <w:rPr>
            <w:bCs/>
            <w:sz w:val="22"/>
            <w:szCs w:val="22"/>
          </w:rPr>
          <w:delText>za</w:delText>
        </w:r>
        <w:r w:rsidRPr="002065B7" w:rsidDel="00172C2F">
          <w:rPr>
            <w:b/>
            <w:bCs/>
            <w:sz w:val="22"/>
            <w:szCs w:val="22"/>
          </w:rPr>
          <w:delText xml:space="preserve"> RUDGroup s.r.o.</w:delText>
        </w:r>
        <w:r w:rsidRPr="002065B7" w:rsidDel="00172C2F">
          <w:rPr>
            <w:b/>
            <w:bCs/>
            <w:sz w:val="22"/>
            <w:szCs w:val="22"/>
          </w:rPr>
          <w:tab/>
        </w:r>
        <w:r w:rsidRPr="002065B7" w:rsidDel="00172C2F">
          <w:rPr>
            <w:bCs/>
            <w:sz w:val="22"/>
            <w:szCs w:val="22"/>
          </w:rPr>
          <w:delText>za</w:delText>
        </w:r>
        <w:r w:rsidRPr="002065B7" w:rsidDel="00172C2F">
          <w:rPr>
            <w:b/>
            <w:bCs/>
            <w:sz w:val="22"/>
            <w:szCs w:val="22"/>
          </w:rPr>
          <w:delText xml:space="preserve"> Střední průmyslová škola zeměměřická,</w:delText>
        </w:r>
      </w:del>
    </w:p>
    <w:p w14:paraId="390C688F" w14:textId="47E2B608" w:rsidR="004476D7" w:rsidRPr="002065B7" w:rsidDel="00172C2F" w:rsidRDefault="004476D7" w:rsidP="00172C2F">
      <w:pPr>
        <w:pageBreakBefore/>
        <w:tabs>
          <w:tab w:val="left" w:pos="851"/>
          <w:tab w:val="left" w:pos="1418"/>
          <w:tab w:val="left" w:pos="4962"/>
        </w:tabs>
        <w:overflowPunct w:val="0"/>
        <w:autoSpaceDE w:val="0"/>
        <w:autoSpaceDN w:val="0"/>
        <w:adjustRightInd w:val="0"/>
        <w:rPr>
          <w:del w:id="15" w:author="Staněk Jan" w:date="2021-07-30T16:30:00Z"/>
          <w:b/>
          <w:bCs/>
          <w:sz w:val="22"/>
          <w:szCs w:val="22"/>
        </w:rPr>
        <w:pPrChange w:id="16" w:author="Staněk Jan" w:date="2021-07-30T16:30:00Z">
          <w:pPr>
            <w:tabs>
              <w:tab w:val="left" w:pos="851"/>
              <w:tab w:val="left" w:pos="1418"/>
              <w:tab w:val="left" w:pos="4962"/>
            </w:tabs>
            <w:overflowPunct w:val="0"/>
            <w:autoSpaceDE w:val="0"/>
            <w:autoSpaceDN w:val="0"/>
            <w:adjustRightInd w:val="0"/>
          </w:pPr>
        </w:pPrChange>
      </w:pPr>
      <w:del w:id="17" w:author="Staněk Jan" w:date="2021-07-30T16:30:00Z">
        <w:r w:rsidRPr="002065B7" w:rsidDel="00172C2F">
          <w:rPr>
            <w:b/>
            <w:bCs/>
            <w:sz w:val="22"/>
            <w:szCs w:val="22"/>
          </w:rPr>
          <w:tab/>
        </w:r>
        <w:r w:rsidRPr="002065B7" w:rsidDel="00172C2F">
          <w:rPr>
            <w:b/>
            <w:bCs/>
            <w:sz w:val="22"/>
            <w:szCs w:val="22"/>
          </w:rPr>
          <w:tab/>
        </w:r>
        <w:r w:rsidRPr="002065B7" w:rsidDel="00172C2F">
          <w:rPr>
            <w:b/>
            <w:bCs/>
            <w:sz w:val="22"/>
            <w:szCs w:val="22"/>
          </w:rPr>
          <w:tab/>
          <w:delText>Praha 9, Pod Táborem 300</w:delText>
        </w:r>
      </w:del>
    </w:p>
    <w:p w14:paraId="1BF762DD" w14:textId="77777777" w:rsidR="00172C2F" w:rsidRDefault="00172C2F" w:rsidP="00172C2F">
      <w:pPr>
        <w:tabs>
          <w:tab w:val="left" w:pos="851"/>
          <w:tab w:val="left" w:pos="1418"/>
          <w:tab w:val="left" w:pos="4962"/>
        </w:tabs>
        <w:overflowPunct w:val="0"/>
        <w:autoSpaceDE w:val="0"/>
        <w:autoSpaceDN w:val="0"/>
        <w:adjustRightInd w:val="0"/>
        <w:rPr>
          <w:ins w:id="18" w:author="Staněk Jan" w:date="2021-07-30T16:31:00Z"/>
          <w:b/>
          <w:bCs/>
        </w:rPr>
      </w:pPr>
      <w:ins w:id="19" w:author="Staněk Jan" w:date="2021-07-30T16:31:00Z">
        <w:r w:rsidRPr="00C103A6">
          <w:rPr>
            <w:b/>
            <w:bCs/>
          </w:rPr>
          <w:t>Zhotovitel:</w:t>
        </w:r>
      </w:ins>
    </w:p>
    <w:p w14:paraId="7C98664A" w14:textId="77777777" w:rsidR="00172C2F" w:rsidRDefault="00172C2F" w:rsidP="00172C2F">
      <w:pPr>
        <w:tabs>
          <w:tab w:val="left" w:pos="851"/>
          <w:tab w:val="left" w:pos="1418"/>
          <w:tab w:val="left" w:pos="4962"/>
        </w:tabs>
        <w:overflowPunct w:val="0"/>
        <w:autoSpaceDE w:val="0"/>
        <w:autoSpaceDN w:val="0"/>
        <w:adjustRightInd w:val="0"/>
        <w:rPr>
          <w:ins w:id="20" w:author="Staněk Jan" w:date="2021-07-30T16:31:00Z"/>
          <w:bCs/>
        </w:rPr>
      </w:pPr>
      <w:ins w:id="21" w:author="Staněk Jan" w:date="2021-07-30T16:31:00Z">
        <w:r w:rsidRPr="00822529">
          <w:rPr>
            <w:bCs/>
            <w:rPrChange w:id="22" w:author="Staněk Jan" w:date="2021-07-30T16:29:00Z">
              <w:rPr>
                <w:b/>
                <w:bCs/>
              </w:rPr>
            </w:rPrChange>
          </w:rPr>
          <w:t>V Praze dne 30. 7. 2021</w:t>
        </w:r>
      </w:ins>
    </w:p>
    <w:p w14:paraId="7D9912F3" w14:textId="77777777" w:rsidR="00172C2F" w:rsidRDefault="00172C2F" w:rsidP="00172C2F">
      <w:pPr>
        <w:tabs>
          <w:tab w:val="left" w:pos="851"/>
          <w:tab w:val="left" w:pos="1418"/>
          <w:tab w:val="left" w:pos="4962"/>
        </w:tabs>
        <w:overflowPunct w:val="0"/>
        <w:autoSpaceDE w:val="0"/>
        <w:autoSpaceDN w:val="0"/>
        <w:adjustRightInd w:val="0"/>
        <w:rPr>
          <w:ins w:id="23" w:author="Staněk Jan" w:date="2021-07-30T16:31:00Z"/>
          <w:bCs/>
        </w:rPr>
      </w:pPr>
      <w:ins w:id="24" w:author="Staněk Jan" w:date="2021-07-30T16:31:00Z">
        <w:r w:rsidRPr="00C103A6">
          <w:rPr>
            <w:bCs/>
          </w:rPr>
          <w:t>za</w:t>
        </w:r>
        <w:r w:rsidRPr="00C103A6">
          <w:rPr>
            <w:b/>
            <w:bCs/>
          </w:rPr>
          <w:t xml:space="preserve"> </w:t>
        </w:r>
        <w:proofErr w:type="spellStart"/>
        <w:r w:rsidRPr="00C103A6">
          <w:rPr>
            <w:b/>
            <w:bCs/>
          </w:rPr>
          <w:t>RUDGroup</w:t>
        </w:r>
        <w:proofErr w:type="spellEnd"/>
        <w:r w:rsidRPr="00C103A6">
          <w:rPr>
            <w:b/>
            <w:bCs/>
          </w:rPr>
          <w:t xml:space="preserve"> s.r.o</w:t>
        </w:r>
        <w:r>
          <w:rPr>
            <w:b/>
            <w:bCs/>
          </w:rPr>
          <w:t xml:space="preserve"> </w:t>
        </w:r>
        <w:r>
          <w:rPr>
            <w:b/>
            <w:bCs/>
          </w:rPr>
          <w:br/>
        </w:r>
        <w:r w:rsidRPr="00C103A6">
          <w:rPr>
            <w:bCs/>
          </w:rPr>
          <w:t>Anton Rudenko</w:t>
        </w:r>
        <w:r>
          <w:rPr>
            <w:bCs/>
          </w:rPr>
          <w:t xml:space="preserve"> v. r.</w:t>
        </w:r>
        <w:r w:rsidRPr="00C103A6">
          <w:rPr>
            <w:bCs/>
          </w:rPr>
          <w:t>, zmocněnec</w:t>
        </w:r>
        <w:r w:rsidRPr="00C103A6">
          <w:rPr>
            <w:bCs/>
          </w:rPr>
          <w:tab/>
        </w:r>
        <w:r>
          <w:rPr>
            <w:b/>
            <w:bCs/>
          </w:rPr>
          <w:br/>
        </w:r>
      </w:ins>
    </w:p>
    <w:p w14:paraId="7478EE08" w14:textId="77777777" w:rsidR="00172C2F" w:rsidRPr="00822529" w:rsidRDefault="00172C2F" w:rsidP="00172C2F">
      <w:pPr>
        <w:tabs>
          <w:tab w:val="left" w:pos="851"/>
          <w:tab w:val="left" w:pos="1418"/>
          <w:tab w:val="left" w:pos="4962"/>
        </w:tabs>
        <w:overflowPunct w:val="0"/>
        <w:autoSpaceDE w:val="0"/>
        <w:autoSpaceDN w:val="0"/>
        <w:adjustRightInd w:val="0"/>
        <w:rPr>
          <w:ins w:id="25" w:author="Staněk Jan" w:date="2021-07-30T16:31:00Z"/>
          <w:bCs/>
          <w:rPrChange w:id="26" w:author="Staněk Jan" w:date="2021-07-30T16:29:00Z">
            <w:rPr>
              <w:ins w:id="27" w:author="Staněk Jan" w:date="2021-07-30T16:31:00Z"/>
              <w:b/>
              <w:bCs/>
            </w:rPr>
          </w:rPrChange>
        </w:rPr>
      </w:pPr>
    </w:p>
    <w:p w14:paraId="5E50AF8D" w14:textId="77777777" w:rsidR="00172C2F" w:rsidRDefault="00172C2F" w:rsidP="00172C2F">
      <w:pPr>
        <w:tabs>
          <w:tab w:val="left" w:pos="851"/>
          <w:tab w:val="left" w:pos="1418"/>
          <w:tab w:val="left" w:pos="4962"/>
        </w:tabs>
        <w:overflowPunct w:val="0"/>
        <w:autoSpaceDE w:val="0"/>
        <w:autoSpaceDN w:val="0"/>
        <w:adjustRightInd w:val="0"/>
        <w:rPr>
          <w:ins w:id="28" w:author="Staněk Jan" w:date="2021-07-30T16:31:00Z"/>
          <w:b/>
          <w:bCs/>
        </w:rPr>
      </w:pPr>
      <w:ins w:id="29" w:author="Staněk Jan" w:date="2021-07-30T16:31:00Z">
        <w:del w:id="30" w:author="Staněk Jan" w:date="2021-07-30T16:28:00Z">
          <w:r w:rsidRPr="00C103A6" w:rsidDel="00822529">
            <w:rPr>
              <w:b/>
              <w:bCs/>
            </w:rPr>
            <w:tab/>
          </w:r>
          <w:r w:rsidRPr="00C103A6" w:rsidDel="00822529">
            <w:rPr>
              <w:b/>
              <w:bCs/>
            </w:rPr>
            <w:tab/>
          </w:r>
        </w:del>
        <w:r w:rsidRPr="00C103A6">
          <w:rPr>
            <w:b/>
            <w:bCs/>
          </w:rPr>
          <w:t>Objednatel:</w:t>
        </w:r>
      </w:ins>
    </w:p>
    <w:p w14:paraId="586B9DCC" w14:textId="77777777" w:rsidR="00172C2F" w:rsidRPr="000E516E" w:rsidRDefault="00172C2F" w:rsidP="00172C2F">
      <w:pPr>
        <w:tabs>
          <w:tab w:val="left" w:pos="851"/>
          <w:tab w:val="left" w:pos="1418"/>
          <w:tab w:val="left" w:pos="4962"/>
        </w:tabs>
        <w:overflowPunct w:val="0"/>
        <w:autoSpaceDE w:val="0"/>
        <w:autoSpaceDN w:val="0"/>
        <w:adjustRightInd w:val="0"/>
        <w:rPr>
          <w:ins w:id="31" w:author="Staněk Jan" w:date="2021-07-30T16:31:00Z"/>
          <w:bCs/>
        </w:rPr>
      </w:pPr>
      <w:ins w:id="32" w:author="Staněk Jan" w:date="2021-07-30T16:31:00Z">
        <w:r w:rsidRPr="000E516E">
          <w:rPr>
            <w:bCs/>
          </w:rPr>
          <w:t>V Praze dne 30. 7. 2021</w:t>
        </w:r>
      </w:ins>
    </w:p>
    <w:p w14:paraId="33917254" w14:textId="77777777" w:rsidR="00172C2F" w:rsidRPr="00C103A6" w:rsidRDefault="00172C2F" w:rsidP="00172C2F">
      <w:pPr>
        <w:tabs>
          <w:tab w:val="left" w:pos="851"/>
          <w:tab w:val="left" w:pos="1418"/>
          <w:tab w:val="left" w:pos="4962"/>
        </w:tabs>
        <w:overflowPunct w:val="0"/>
        <w:autoSpaceDE w:val="0"/>
        <w:autoSpaceDN w:val="0"/>
        <w:adjustRightInd w:val="0"/>
        <w:rPr>
          <w:ins w:id="33" w:author="Staněk Jan" w:date="2021-07-30T16:31:00Z"/>
          <w:b/>
          <w:bCs/>
        </w:rPr>
      </w:pPr>
      <w:ins w:id="34" w:author="Staněk Jan" w:date="2021-07-30T16:31:00Z">
        <w:r w:rsidRPr="00C103A6">
          <w:rPr>
            <w:bCs/>
          </w:rPr>
          <w:t>za</w:t>
        </w:r>
        <w:r w:rsidRPr="00C103A6">
          <w:rPr>
            <w:b/>
            <w:bCs/>
          </w:rPr>
          <w:t xml:space="preserve"> Střední průmyslová škola zeměměřická,</w:t>
        </w:r>
        <w:r>
          <w:rPr>
            <w:b/>
            <w:bCs/>
          </w:rPr>
          <w:t xml:space="preserve"> </w:t>
        </w:r>
        <w:r w:rsidRPr="00C103A6">
          <w:rPr>
            <w:b/>
            <w:bCs/>
          </w:rPr>
          <w:t>Praha 9, Pod Táborem 300</w:t>
        </w:r>
      </w:ins>
    </w:p>
    <w:p w14:paraId="6DDBC479" w14:textId="77777777" w:rsidR="00172C2F" w:rsidRPr="00822529" w:rsidDel="00822529" w:rsidRDefault="00172C2F" w:rsidP="00172C2F">
      <w:pPr>
        <w:overflowPunct w:val="0"/>
        <w:autoSpaceDE w:val="0"/>
        <w:autoSpaceDN w:val="0"/>
        <w:adjustRightInd w:val="0"/>
        <w:rPr>
          <w:ins w:id="35" w:author="Staněk Jan" w:date="2021-07-30T16:31:00Z"/>
          <w:del w:id="36" w:author="Staněk Jan" w:date="2021-07-30T16:29:00Z"/>
          <w:bCs/>
          <w:rPrChange w:id="37" w:author="Staněk Jan" w:date="2021-07-30T16:30:00Z">
            <w:rPr>
              <w:ins w:id="38" w:author="Staněk Jan" w:date="2021-07-30T16:31:00Z"/>
              <w:del w:id="39" w:author="Staněk Jan" w:date="2021-07-30T16:29:00Z"/>
              <w:b/>
              <w:bCs/>
            </w:rPr>
          </w:rPrChange>
        </w:rPr>
        <w:pPrChange w:id="40" w:author="Staněk Jan" w:date="2021-07-30T16:30:00Z">
          <w:pPr>
            <w:tabs>
              <w:tab w:val="left" w:pos="851"/>
              <w:tab w:val="left" w:pos="1418"/>
              <w:tab w:val="left" w:pos="4962"/>
            </w:tabs>
            <w:overflowPunct w:val="0"/>
            <w:autoSpaceDE w:val="0"/>
            <w:autoSpaceDN w:val="0"/>
            <w:adjustRightInd w:val="0"/>
          </w:pPr>
        </w:pPrChange>
      </w:pPr>
      <w:ins w:id="41" w:author="Staněk Jan" w:date="2021-07-30T16:31:00Z">
        <w:r w:rsidRPr="00C103A6">
          <w:rPr>
            <w:bCs/>
          </w:rPr>
          <w:t>Ing. Jan Staněk</w:t>
        </w:r>
        <w:r>
          <w:rPr>
            <w:bCs/>
          </w:rPr>
          <w:t xml:space="preserve"> v. r.</w:t>
        </w:r>
        <w:r w:rsidRPr="00C103A6">
          <w:rPr>
            <w:bCs/>
          </w:rPr>
          <w:t>, ředitel školy</w:t>
        </w:r>
        <w:bookmarkStart w:id="42" w:name="_GoBack"/>
        <w:bookmarkEnd w:id="42"/>
      </w:ins>
    </w:p>
    <w:p w14:paraId="2C140839" w14:textId="22563CF2" w:rsidR="00EB492C" w:rsidRPr="00BB5B13" w:rsidRDefault="004476D7" w:rsidP="00172C2F">
      <w:pPr>
        <w:tabs>
          <w:tab w:val="left" w:pos="851"/>
          <w:tab w:val="left" w:pos="1418"/>
          <w:tab w:val="left" w:pos="4962"/>
        </w:tabs>
        <w:overflowPunct w:val="0"/>
        <w:autoSpaceDE w:val="0"/>
        <w:autoSpaceDN w:val="0"/>
        <w:adjustRightInd w:val="0"/>
        <w:rPr>
          <w:sz w:val="22"/>
          <w:szCs w:val="22"/>
        </w:rPr>
        <w:pPrChange w:id="43" w:author="Staněk Jan" w:date="2021-07-30T16:30:00Z">
          <w:pPr>
            <w:tabs>
              <w:tab w:val="left" w:pos="4962"/>
            </w:tabs>
            <w:jc w:val="both"/>
          </w:pPr>
        </w:pPrChange>
      </w:pPr>
      <w:del w:id="44" w:author="Staněk Jan" w:date="2021-07-30T16:30:00Z">
        <w:r w:rsidRPr="002065B7" w:rsidDel="00172C2F">
          <w:rPr>
            <w:bCs/>
            <w:sz w:val="22"/>
            <w:szCs w:val="22"/>
          </w:rPr>
          <w:delText>Anton Rudenko, zmocněnec</w:delText>
        </w:r>
        <w:r w:rsidRPr="002065B7" w:rsidDel="00172C2F">
          <w:rPr>
            <w:bCs/>
            <w:sz w:val="22"/>
            <w:szCs w:val="22"/>
          </w:rPr>
          <w:tab/>
          <w:delText>Ing. Jan Staněk, ředitel školy</w:delText>
        </w:r>
        <w:r w:rsidDel="00172C2F">
          <w:rPr>
            <w:bCs/>
          </w:rPr>
          <w:tab/>
        </w:r>
      </w:del>
    </w:p>
    <w:sectPr w:rsidR="00EB492C" w:rsidRPr="00BB5B1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80261" w14:textId="77777777" w:rsidR="00FD4856" w:rsidRDefault="00FD4856" w:rsidP="005572DB">
      <w:r>
        <w:separator/>
      </w:r>
    </w:p>
  </w:endnote>
  <w:endnote w:type="continuationSeparator" w:id="0">
    <w:p w14:paraId="3D5FF03D" w14:textId="77777777" w:rsidR="00FD4856" w:rsidRDefault="00FD4856" w:rsidP="00557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69133" w14:textId="77777777" w:rsidR="00180C75" w:rsidRDefault="00180C75">
    <w:pPr>
      <w:pStyle w:val="Zpat"/>
      <w:jc w:val="center"/>
      <w:rPr>
        <w:ins w:id="45" w:author="SPotocnak" w:date="2014-03-03T23:02:00Z"/>
      </w:rPr>
    </w:pPr>
    <w:ins w:id="46" w:author="SPotocnak" w:date="2014-03-03T23:02:00Z">
      <w:r>
        <w:fldChar w:fldCharType="begin"/>
      </w:r>
      <w:r>
        <w:instrText>PAGE   \* MERGEFORMAT</w:instrText>
      </w:r>
      <w:r>
        <w:fldChar w:fldCharType="separate"/>
      </w:r>
    </w:ins>
    <w:r w:rsidR="00692AEB">
      <w:rPr>
        <w:noProof/>
      </w:rPr>
      <w:t>1</w:t>
    </w:r>
    <w:ins w:id="47" w:author="SPotocnak" w:date="2014-03-03T23:02:00Z">
      <w:r>
        <w:fldChar w:fldCharType="end"/>
      </w:r>
    </w:ins>
  </w:p>
  <w:p w14:paraId="459D255F" w14:textId="77777777" w:rsidR="00180C75" w:rsidRDefault="00180C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D2189" w14:textId="77777777" w:rsidR="00FD4856" w:rsidRDefault="00FD4856" w:rsidP="005572DB">
      <w:r>
        <w:separator/>
      </w:r>
    </w:p>
  </w:footnote>
  <w:footnote w:type="continuationSeparator" w:id="0">
    <w:p w14:paraId="3F408E33" w14:textId="77777777" w:rsidR="00FD4856" w:rsidRDefault="00FD4856" w:rsidP="00557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57F4BFF2"/>
    <w:lvl w:ilvl="0">
      <w:start w:val="1"/>
      <w:numFmt w:val="bullet"/>
      <w:pStyle w:val="Styl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1293097"/>
    <w:multiLevelType w:val="hybridMultilevel"/>
    <w:tmpl w:val="2F24F0EE"/>
    <w:lvl w:ilvl="0" w:tplc="4858AC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620A0"/>
    <w:multiLevelType w:val="hybridMultilevel"/>
    <w:tmpl w:val="89609C2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CB383B"/>
    <w:multiLevelType w:val="hybridMultilevel"/>
    <w:tmpl w:val="4900EBD8"/>
    <w:lvl w:ilvl="0" w:tplc="A2A2C35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600EE8"/>
    <w:multiLevelType w:val="hybridMultilevel"/>
    <w:tmpl w:val="373A1D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7728F"/>
    <w:multiLevelType w:val="hybridMultilevel"/>
    <w:tmpl w:val="39FA7B9E"/>
    <w:lvl w:ilvl="0" w:tplc="07D849A8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7C10C32"/>
    <w:multiLevelType w:val="hybridMultilevel"/>
    <w:tmpl w:val="1244FAEE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F54F27"/>
    <w:multiLevelType w:val="hybridMultilevel"/>
    <w:tmpl w:val="7EC81B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B0436"/>
    <w:multiLevelType w:val="hybridMultilevel"/>
    <w:tmpl w:val="953820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87D76"/>
    <w:multiLevelType w:val="hybridMultilevel"/>
    <w:tmpl w:val="6F20B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02E21"/>
    <w:multiLevelType w:val="multilevel"/>
    <w:tmpl w:val="04CEAC06"/>
    <w:lvl w:ilvl="0">
      <w:start w:val="1"/>
      <w:numFmt w:val="decimal"/>
      <w:pStyle w:val="slolnku"/>
      <w:suff w:val="nothing"/>
      <w:lvlText w:val="Článek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 w15:restartNumberingAfterBreak="0">
    <w:nsid w:val="2E313E39"/>
    <w:multiLevelType w:val="hybridMultilevel"/>
    <w:tmpl w:val="804665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62E08"/>
    <w:multiLevelType w:val="hybridMultilevel"/>
    <w:tmpl w:val="2390D708"/>
    <w:lvl w:ilvl="0" w:tplc="B6C2D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1583F"/>
    <w:multiLevelType w:val="hybridMultilevel"/>
    <w:tmpl w:val="5F885636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331B45D3"/>
    <w:multiLevelType w:val="hybridMultilevel"/>
    <w:tmpl w:val="DED88F4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B9207B"/>
    <w:multiLevelType w:val="hybridMultilevel"/>
    <w:tmpl w:val="8E002A8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B77D73"/>
    <w:multiLevelType w:val="multilevel"/>
    <w:tmpl w:val="D2C0BB12"/>
    <w:lvl w:ilvl="0">
      <w:start w:val="1"/>
      <w:numFmt w:val="decimal"/>
      <w:lvlRestart w:val="0"/>
      <w:pStyle w:val="Titel1"/>
      <w:suff w:val="nothing"/>
      <w:lvlText w:val="Článek %1."/>
      <w:lvlJc w:val="left"/>
      <w:pPr>
        <w:ind w:left="2467" w:hanging="624"/>
      </w:pPr>
      <w:rPr>
        <w:rFonts w:ascii="Times New Roman Bold" w:hAnsi="Times New Roman Bold" w:hint="default"/>
        <w:b/>
        <w:i w:val="0"/>
        <w:caps w:val="0"/>
        <w:color w:val="auto"/>
        <w:spacing w:val="0"/>
        <w:sz w:val="22"/>
        <w:szCs w:val="22"/>
        <w:u w:val="none"/>
      </w:rPr>
    </w:lvl>
    <w:lvl w:ilvl="1">
      <w:start w:val="1"/>
      <w:numFmt w:val="decimal"/>
      <w:pStyle w:val="Titel2"/>
      <w:lvlText w:val="%1.%2"/>
      <w:lvlJc w:val="left"/>
      <w:pPr>
        <w:tabs>
          <w:tab w:val="num" w:pos="624"/>
        </w:tabs>
        <w:ind w:left="0" w:firstLine="0"/>
      </w:pPr>
      <w:rPr>
        <w:rFonts w:ascii="Times New Roman" w:hAnsi="Times New Roman" w:hint="default"/>
        <w:b w:val="0"/>
        <w:i w:val="0"/>
        <w:caps w:val="0"/>
        <w:color w:val="auto"/>
        <w:spacing w:val="0"/>
        <w:sz w:val="22"/>
        <w:szCs w:val="22"/>
        <w:u w:val="none"/>
      </w:rPr>
    </w:lvl>
    <w:lvl w:ilvl="2">
      <w:start w:val="1"/>
      <w:numFmt w:val="decimal"/>
      <w:lvlText w:val="3.1.%3"/>
      <w:lvlJc w:val="left"/>
      <w:pPr>
        <w:tabs>
          <w:tab w:val="num" w:pos="624"/>
        </w:tabs>
        <w:ind w:left="0" w:firstLine="0"/>
      </w:pPr>
      <w:rPr>
        <w:rFonts w:hint="default"/>
        <w:b/>
        <w:i w:val="0"/>
        <w:caps w:val="0"/>
        <w:color w:val="auto"/>
        <w:spacing w:val="0"/>
        <w:sz w:val="22"/>
        <w:szCs w:val="22"/>
        <w:u w:val="none"/>
      </w:rPr>
    </w:lvl>
    <w:lvl w:ilvl="3">
      <w:start w:val="1"/>
      <w:numFmt w:val="decimal"/>
      <w:pStyle w:val="Titel4"/>
      <w:lvlText w:val="%1.%2.%3.%4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caps w:val="0"/>
        <w:color w:val="auto"/>
        <w:spacing w:val="0"/>
        <w:sz w:val="22"/>
        <w:u w:val="none"/>
      </w:rPr>
    </w:lvl>
    <w:lvl w:ilvl="4">
      <w:start w:val="1"/>
      <w:numFmt w:val="lowerLetter"/>
      <w:lvlText w:val="%5)"/>
      <w:lvlJc w:val="left"/>
      <w:pPr>
        <w:tabs>
          <w:tab w:val="num" w:pos="2126"/>
        </w:tabs>
        <w:ind w:left="2126" w:hanging="708"/>
      </w:pPr>
      <w:rPr>
        <w:rFonts w:hint="default"/>
        <w:b w:val="0"/>
        <w:i w:val="0"/>
        <w:caps w:val="0"/>
        <w:color w:val="auto"/>
        <w:spacing w:val="0"/>
        <w:sz w:val="22"/>
        <w:u w:val="none"/>
      </w:rPr>
    </w:lvl>
    <w:lvl w:ilvl="5">
      <w:start w:val="1"/>
      <w:numFmt w:val="lowerLetter"/>
      <w:lvlText w:val="(%6)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 w:val="0"/>
        <w:i w:val="0"/>
        <w:caps w:val="0"/>
        <w:color w:val="auto"/>
        <w:spacing w:val="0"/>
        <w:sz w:val="22"/>
        <w:u w:val="none"/>
      </w:rPr>
    </w:lvl>
    <w:lvl w:ilvl="6">
      <w:start w:val="1"/>
      <w:numFmt w:val="lowerRoman"/>
      <w:lvlText w:val="(%7)"/>
      <w:lvlJc w:val="left"/>
      <w:pPr>
        <w:tabs>
          <w:tab w:val="num" w:pos="2126"/>
        </w:tabs>
        <w:ind w:left="2126" w:hanging="708"/>
      </w:pPr>
      <w:rPr>
        <w:rFonts w:ascii="Times New Roman" w:hAnsi="Times New Roman" w:hint="default"/>
        <w:b w:val="0"/>
        <w:i w:val="0"/>
        <w:caps w:val="0"/>
        <w:color w:val="auto"/>
        <w:spacing w:val="0"/>
        <w:sz w:val="22"/>
        <w:u w:val="none"/>
      </w:rPr>
    </w:lvl>
    <w:lvl w:ilvl="7">
      <w:start w:val="1"/>
      <w:numFmt w:val="upperLetter"/>
      <w:lvlText w:val="(%8)"/>
      <w:lvlJc w:val="left"/>
      <w:pPr>
        <w:tabs>
          <w:tab w:val="num" w:pos="2835"/>
        </w:tabs>
        <w:ind w:left="2835" w:hanging="709"/>
      </w:pPr>
      <w:rPr>
        <w:rFonts w:ascii="Times New Roman" w:hAnsi="Times New Roman" w:hint="default"/>
        <w:b w:val="0"/>
        <w:i w:val="0"/>
        <w:caps w:val="0"/>
        <w:color w:val="auto"/>
        <w:spacing w:val="0"/>
        <w:sz w:val="22"/>
        <w:u w:val="none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caps w:val="0"/>
        <w:color w:val="auto"/>
        <w:spacing w:val="0"/>
        <w:u w:val="none"/>
      </w:rPr>
    </w:lvl>
  </w:abstractNum>
  <w:abstractNum w:abstractNumId="17" w15:restartNumberingAfterBreak="0">
    <w:nsid w:val="47FE1BBD"/>
    <w:multiLevelType w:val="hybridMultilevel"/>
    <w:tmpl w:val="AF3C05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06BBF"/>
    <w:multiLevelType w:val="hybridMultilevel"/>
    <w:tmpl w:val="A5C4D8E0"/>
    <w:lvl w:ilvl="0" w:tplc="04050017">
      <w:start w:val="1"/>
      <w:numFmt w:val="lowerLetter"/>
      <w:lvlText w:val="%1)"/>
      <w:lvlJc w:val="left"/>
      <w:pPr>
        <w:tabs>
          <w:tab w:val="num" w:pos="1860"/>
        </w:tabs>
        <w:ind w:left="1860" w:hanging="720"/>
      </w:pPr>
    </w:lvl>
    <w:lvl w:ilvl="1" w:tplc="7A28B74E"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474362"/>
    <w:multiLevelType w:val="hybridMultilevel"/>
    <w:tmpl w:val="6D20C59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F97652"/>
    <w:multiLevelType w:val="hybridMultilevel"/>
    <w:tmpl w:val="F4085F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3F77E4"/>
    <w:multiLevelType w:val="hybridMultilevel"/>
    <w:tmpl w:val="725E1CE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7217AB"/>
    <w:multiLevelType w:val="hybridMultilevel"/>
    <w:tmpl w:val="1882B1B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A12CC1"/>
    <w:multiLevelType w:val="hybridMultilevel"/>
    <w:tmpl w:val="25B25F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DD3FCF"/>
    <w:multiLevelType w:val="hybridMultilevel"/>
    <w:tmpl w:val="9F6EAB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1170BB"/>
    <w:multiLevelType w:val="hybridMultilevel"/>
    <w:tmpl w:val="005038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060C1E"/>
    <w:multiLevelType w:val="multilevel"/>
    <w:tmpl w:val="31304A68"/>
    <w:lvl w:ilvl="0">
      <w:start w:val="1"/>
      <w:numFmt w:val="decimal"/>
      <w:pStyle w:val="Nadpis1"/>
      <w:lvlText w:val="%1."/>
      <w:lvlJc w:val="left"/>
      <w:pPr>
        <w:tabs>
          <w:tab w:val="num" w:pos="284"/>
        </w:tabs>
        <w:ind w:left="284" w:hanging="567"/>
      </w:pPr>
      <w:rPr>
        <w:i w:val="0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827"/>
        </w:tabs>
        <w:ind w:left="1827" w:hanging="567"/>
      </w:pPr>
    </w:lvl>
    <w:lvl w:ilvl="3">
      <w:start w:val="1"/>
      <w:numFmt w:val="bullet"/>
      <w:pStyle w:val="Nadpis4"/>
      <w:lvlText w:val="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2609"/>
        </w:tabs>
        <w:ind w:left="2609" w:hanging="397"/>
      </w:pPr>
      <w:rPr>
        <w:rFonts w:ascii="Arial" w:eastAsia="Times New Roman" w:hAnsi="Arial" w:cs="Arial"/>
      </w:rPr>
    </w:lvl>
    <w:lvl w:ilvl="5">
      <w:start w:val="1"/>
      <w:numFmt w:val="none"/>
      <w:pStyle w:val="Nadpis6"/>
      <w:lvlText w:val=""/>
      <w:lvlJc w:val="left"/>
      <w:pPr>
        <w:tabs>
          <w:tab w:val="num" w:pos="869"/>
        </w:tabs>
        <w:ind w:left="869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013"/>
        </w:tabs>
        <w:ind w:left="1013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157"/>
        </w:tabs>
        <w:ind w:left="1157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301"/>
        </w:tabs>
        <w:ind w:left="1301" w:hanging="1584"/>
      </w:pPr>
    </w:lvl>
  </w:abstractNum>
  <w:abstractNum w:abstractNumId="27" w15:restartNumberingAfterBreak="0">
    <w:nsid w:val="781053A7"/>
    <w:multiLevelType w:val="hybridMultilevel"/>
    <w:tmpl w:val="046633C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610507"/>
    <w:multiLevelType w:val="hybridMultilevel"/>
    <w:tmpl w:val="0916FE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545406"/>
    <w:multiLevelType w:val="hybridMultilevel"/>
    <w:tmpl w:val="3F52B04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F64AEC"/>
    <w:multiLevelType w:val="hybridMultilevel"/>
    <w:tmpl w:val="1A881D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0"/>
  </w:num>
  <w:num w:numId="5">
    <w:abstractNumId w:val="18"/>
  </w:num>
  <w:num w:numId="6">
    <w:abstractNumId w:val="10"/>
  </w:num>
  <w:num w:numId="7">
    <w:abstractNumId w:val="2"/>
  </w:num>
  <w:num w:numId="8">
    <w:abstractNumId w:val="6"/>
  </w:num>
  <w:num w:numId="9">
    <w:abstractNumId w:val="13"/>
  </w:num>
  <w:num w:numId="10">
    <w:abstractNumId w:val="8"/>
  </w:num>
  <w:num w:numId="11">
    <w:abstractNumId w:val="28"/>
  </w:num>
  <w:num w:numId="12">
    <w:abstractNumId w:val="19"/>
  </w:num>
  <w:num w:numId="13">
    <w:abstractNumId w:val="24"/>
  </w:num>
  <w:num w:numId="14">
    <w:abstractNumId w:val="4"/>
  </w:num>
  <w:num w:numId="15">
    <w:abstractNumId w:val="15"/>
  </w:num>
  <w:num w:numId="16">
    <w:abstractNumId w:val="9"/>
  </w:num>
  <w:num w:numId="17">
    <w:abstractNumId w:val="3"/>
  </w:num>
  <w:num w:numId="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5"/>
  </w:num>
  <w:num w:numId="21">
    <w:abstractNumId w:val="1"/>
  </w:num>
  <w:num w:numId="22">
    <w:abstractNumId w:val="25"/>
  </w:num>
  <w:num w:numId="23">
    <w:abstractNumId w:val="11"/>
  </w:num>
  <w:num w:numId="24">
    <w:abstractNumId w:val="20"/>
  </w:num>
  <w:num w:numId="25">
    <w:abstractNumId w:val="30"/>
  </w:num>
  <w:num w:numId="26">
    <w:abstractNumId w:val="17"/>
  </w:num>
  <w:num w:numId="27">
    <w:abstractNumId w:val="7"/>
  </w:num>
  <w:num w:numId="28">
    <w:abstractNumId w:val="12"/>
  </w:num>
  <w:num w:numId="29">
    <w:abstractNumId w:val="21"/>
  </w:num>
  <w:num w:numId="30">
    <w:abstractNumId w:val="16"/>
  </w:num>
  <w:num w:numId="31">
    <w:abstractNumId w:val="23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taněk Jan">
    <w15:presenceInfo w15:providerId="AD" w15:userId="S-1-5-21-1433412620-2916069538-2912604201-12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92C"/>
    <w:rsid w:val="0000285F"/>
    <w:rsid w:val="00006839"/>
    <w:rsid w:val="000074AE"/>
    <w:rsid w:val="00024B77"/>
    <w:rsid w:val="00025814"/>
    <w:rsid w:val="0003157C"/>
    <w:rsid w:val="00032A86"/>
    <w:rsid w:val="0004029D"/>
    <w:rsid w:val="00041028"/>
    <w:rsid w:val="000512BE"/>
    <w:rsid w:val="00061C50"/>
    <w:rsid w:val="000640C6"/>
    <w:rsid w:val="0006789A"/>
    <w:rsid w:val="00070891"/>
    <w:rsid w:val="000712A1"/>
    <w:rsid w:val="0007133E"/>
    <w:rsid w:val="0007217B"/>
    <w:rsid w:val="00075FE7"/>
    <w:rsid w:val="000820FD"/>
    <w:rsid w:val="00082E90"/>
    <w:rsid w:val="00085FF0"/>
    <w:rsid w:val="00093223"/>
    <w:rsid w:val="000A3675"/>
    <w:rsid w:val="000C1751"/>
    <w:rsid w:val="000C2F07"/>
    <w:rsid w:val="000C4BDD"/>
    <w:rsid w:val="000C5155"/>
    <w:rsid w:val="000D050F"/>
    <w:rsid w:val="000D765D"/>
    <w:rsid w:val="000F2AD1"/>
    <w:rsid w:val="000F6920"/>
    <w:rsid w:val="001156A3"/>
    <w:rsid w:val="00140E31"/>
    <w:rsid w:val="0015351E"/>
    <w:rsid w:val="00155E3F"/>
    <w:rsid w:val="001579DB"/>
    <w:rsid w:val="00163520"/>
    <w:rsid w:val="00164FB3"/>
    <w:rsid w:val="0017280E"/>
    <w:rsid w:val="00172C2F"/>
    <w:rsid w:val="00175D72"/>
    <w:rsid w:val="00180C75"/>
    <w:rsid w:val="00196C5E"/>
    <w:rsid w:val="001D7356"/>
    <w:rsid w:val="001E39CA"/>
    <w:rsid w:val="001E4B72"/>
    <w:rsid w:val="001F4662"/>
    <w:rsid w:val="00200DAC"/>
    <w:rsid w:val="0020336C"/>
    <w:rsid w:val="002042A9"/>
    <w:rsid w:val="0020511C"/>
    <w:rsid w:val="002065B7"/>
    <w:rsid w:val="00207B41"/>
    <w:rsid w:val="00211FB7"/>
    <w:rsid w:val="00212C41"/>
    <w:rsid w:val="00217E22"/>
    <w:rsid w:val="0022013B"/>
    <w:rsid w:val="002240D2"/>
    <w:rsid w:val="002258A6"/>
    <w:rsid w:val="00252B93"/>
    <w:rsid w:val="0025743B"/>
    <w:rsid w:val="0027194A"/>
    <w:rsid w:val="00275BC1"/>
    <w:rsid w:val="0028191E"/>
    <w:rsid w:val="00285363"/>
    <w:rsid w:val="002920A3"/>
    <w:rsid w:val="00292BA9"/>
    <w:rsid w:val="002961DC"/>
    <w:rsid w:val="00297050"/>
    <w:rsid w:val="002A20C1"/>
    <w:rsid w:val="002A50E3"/>
    <w:rsid w:val="002B0247"/>
    <w:rsid w:val="002B175D"/>
    <w:rsid w:val="002B3CCA"/>
    <w:rsid w:val="002B530F"/>
    <w:rsid w:val="002B74CE"/>
    <w:rsid w:val="002B74D8"/>
    <w:rsid w:val="002C3F55"/>
    <w:rsid w:val="002D6BFF"/>
    <w:rsid w:val="002D767F"/>
    <w:rsid w:val="002E2495"/>
    <w:rsid w:val="002E5092"/>
    <w:rsid w:val="003107DA"/>
    <w:rsid w:val="0031277B"/>
    <w:rsid w:val="00312984"/>
    <w:rsid w:val="00320C5C"/>
    <w:rsid w:val="00320D42"/>
    <w:rsid w:val="0033450D"/>
    <w:rsid w:val="003407BD"/>
    <w:rsid w:val="00343EF3"/>
    <w:rsid w:val="00360A1E"/>
    <w:rsid w:val="00380BC4"/>
    <w:rsid w:val="0038650E"/>
    <w:rsid w:val="003866D3"/>
    <w:rsid w:val="003A1CDD"/>
    <w:rsid w:val="003A3505"/>
    <w:rsid w:val="003A6FCF"/>
    <w:rsid w:val="003A7A77"/>
    <w:rsid w:val="003B3484"/>
    <w:rsid w:val="003C62CC"/>
    <w:rsid w:val="003C763C"/>
    <w:rsid w:val="003D30D8"/>
    <w:rsid w:val="003E35DF"/>
    <w:rsid w:val="003E658A"/>
    <w:rsid w:val="003F786F"/>
    <w:rsid w:val="00400384"/>
    <w:rsid w:val="00405F3D"/>
    <w:rsid w:val="00407199"/>
    <w:rsid w:val="00413307"/>
    <w:rsid w:val="004212FB"/>
    <w:rsid w:val="00425A76"/>
    <w:rsid w:val="00432C01"/>
    <w:rsid w:val="00441F0C"/>
    <w:rsid w:val="004476D7"/>
    <w:rsid w:val="0046072A"/>
    <w:rsid w:val="00461BF5"/>
    <w:rsid w:val="00465635"/>
    <w:rsid w:val="00484001"/>
    <w:rsid w:val="00486E20"/>
    <w:rsid w:val="004C0FD2"/>
    <w:rsid w:val="004C3F8E"/>
    <w:rsid w:val="004D01F2"/>
    <w:rsid w:val="004D5AB5"/>
    <w:rsid w:val="004E189E"/>
    <w:rsid w:val="004E57A0"/>
    <w:rsid w:val="004F2D45"/>
    <w:rsid w:val="004F6BBB"/>
    <w:rsid w:val="00505437"/>
    <w:rsid w:val="00512E63"/>
    <w:rsid w:val="00513054"/>
    <w:rsid w:val="00514FA0"/>
    <w:rsid w:val="00525A58"/>
    <w:rsid w:val="0052637D"/>
    <w:rsid w:val="00530C69"/>
    <w:rsid w:val="005331C5"/>
    <w:rsid w:val="00533373"/>
    <w:rsid w:val="00543938"/>
    <w:rsid w:val="0054444D"/>
    <w:rsid w:val="005506B5"/>
    <w:rsid w:val="00550764"/>
    <w:rsid w:val="00552C10"/>
    <w:rsid w:val="005572DB"/>
    <w:rsid w:val="00561E76"/>
    <w:rsid w:val="00562591"/>
    <w:rsid w:val="00570918"/>
    <w:rsid w:val="00574990"/>
    <w:rsid w:val="005770EA"/>
    <w:rsid w:val="00577E07"/>
    <w:rsid w:val="005807CC"/>
    <w:rsid w:val="005818ED"/>
    <w:rsid w:val="00590891"/>
    <w:rsid w:val="0059354C"/>
    <w:rsid w:val="005A12C4"/>
    <w:rsid w:val="005A45CB"/>
    <w:rsid w:val="005B2559"/>
    <w:rsid w:val="005B302E"/>
    <w:rsid w:val="005B46C5"/>
    <w:rsid w:val="005B5CE4"/>
    <w:rsid w:val="005B65D9"/>
    <w:rsid w:val="005C02C0"/>
    <w:rsid w:val="005D5554"/>
    <w:rsid w:val="005E507D"/>
    <w:rsid w:val="005E793E"/>
    <w:rsid w:val="005F0E78"/>
    <w:rsid w:val="006058C8"/>
    <w:rsid w:val="00610A0F"/>
    <w:rsid w:val="00611878"/>
    <w:rsid w:val="0061631D"/>
    <w:rsid w:val="006202AB"/>
    <w:rsid w:val="00653C7D"/>
    <w:rsid w:val="00661D5B"/>
    <w:rsid w:val="00667817"/>
    <w:rsid w:val="006717AF"/>
    <w:rsid w:val="00675549"/>
    <w:rsid w:val="0067709E"/>
    <w:rsid w:val="00686161"/>
    <w:rsid w:val="00686422"/>
    <w:rsid w:val="00690E75"/>
    <w:rsid w:val="00692AEB"/>
    <w:rsid w:val="006A0532"/>
    <w:rsid w:val="006A4977"/>
    <w:rsid w:val="006A5428"/>
    <w:rsid w:val="006B4C3E"/>
    <w:rsid w:val="006B5A30"/>
    <w:rsid w:val="006C17C3"/>
    <w:rsid w:val="006C6228"/>
    <w:rsid w:val="006C69FC"/>
    <w:rsid w:val="006E1E55"/>
    <w:rsid w:val="006E1EEE"/>
    <w:rsid w:val="006F475A"/>
    <w:rsid w:val="006F6E16"/>
    <w:rsid w:val="007055DE"/>
    <w:rsid w:val="007114BC"/>
    <w:rsid w:val="00715718"/>
    <w:rsid w:val="0072343F"/>
    <w:rsid w:val="00741A83"/>
    <w:rsid w:val="00745250"/>
    <w:rsid w:val="0074776C"/>
    <w:rsid w:val="00762EA2"/>
    <w:rsid w:val="00766576"/>
    <w:rsid w:val="007666FF"/>
    <w:rsid w:val="007727F3"/>
    <w:rsid w:val="00787B69"/>
    <w:rsid w:val="0079700B"/>
    <w:rsid w:val="007A669C"/>
    <w:rsid w:val="007B3A31"/>
    <w:rsid w:val="007B3FA0"/>
    <w:rsid w:val="007D3268"/>
    <w:rsid w:val="007D7DC9"/>
    <w:rsid w:val="007E2ADD"/>
    <w:rsid w:val="007E3BDA"/>
    <w:rsid w:val="0080395E"/>
    <w:rsid w:val="008073BC"/>
    <w:rsid w:val="00816EF7"/>
    <w:rsid w:val="00827B02"/>
    <w:rsid w:val="008436EA"/>
    <w:rsid w:val="00871DFA"/>
    <w:rsid w:val="00877461"/>
    <w:rsid w:val="00887D53"/>
    <w:rsid w:val="008A71FF"/>
    <w:rsid w:val="008B768C"/>
    <w:rsid w:val="008C58F9"/>
    <w:rsid w:val="008D07BE"/>
    <w:rsid w:val="008D1E79"/>
    <w:rsid w:val="008D77E5"/>
    <w:rsid w:val="008D77F1"/>
    <w:rsid w:val="008E068B"/>
    <w:rsid w:val="008F15D9"/>
    <w:rsid w:val="008F1AA9"/>
    <w:rsid w:val="008F356A"/>
    <w:rsid w:val="0090010F"/>
    <w:rsid w:val="0090512B"/>
    <w:rsid w:val="00906142"/>
    <w:rsid w:val="00907644"/>
    <w:rsid w:val="0090773D"/>
    <w:rsid w:val="009212FF"/>
    <w:rsid w:val="0092393F"/>
    <w:rsid w:val="00923AB5"/>
    <w:rsid w:val="00935171"/>
    <w:rsid w:val="00937D95"/>
    <w:rsid w:val="00961312"/>
    <w:rsid w:val="00970886"/>
    <w:rsid w:val="009865FE"/>
    <w:rsid w:val="00997C1E"/>
    <w:rsid w:val="009A10DD"/>
    <w:rsid w:val="009A3DB0"/>
    <w:rsid w:val="009A4F94"/>
    <w:rsid w:val="009B4EFC"/>
    <w:rsid w:val="009C0C6A"/>
    <w:rsid w:val="009D5280"/>
    <w:rsid w:val="009F43DD"/>
    <w:rsid w:val="009F5255"/>
    <w:rsid w:val="009F5744"/>
    <w:rsid w:val="009F5F96"/>
    <w:rsid w:val="00A15CEF"/>
    <w:rsid w:val="00A205A0"/>
    <w:rsid w:val="00A20F20"/>
    <w:rsid w:val="00A4158A"/>
    <w:rsid w:val="00A44513"/>
    <w:rsid w:val="00A557C5"/>
    <w:rsid w:val="00AA3D9A"/>
    <w:rsid w:val="00AC731A"/>
    <w:rsid w:val="00AD1DD9"/>
    <w:rsid w:val="00AD33D0"/>
    <w:rsid w:val="00AE2C8C"/>
    <w:rsid w:val="00AE6AC9"/>
    <w:rsid w:val="00AF2D80"/>
    <w:rsid w:val="00B010A0"/>
    <w:rsid w:val="00B01549"/>
    <w:rsid w:val="00B249EA"/>
    <w:rsid w:val="00B2563C"/>
    <w:rsid w:val="00B25A9D"/>
    <w:rsid w:val="00B25B03"/>
    <w:rsid w:val="00B315E0"/>
    <w:rsid w:val="00B37203"/>
    <w:rsid w:val="00B42190"/>
    <w:rsid w:val="00B541E7"/>
    <w:rsid w:val="00B611D0"/>
    <w:rsid w:val="00B63FB2"/>
    <w:rsid w:val="00B665C5"/>
    <w:rsid w:val="00B74428"/>
    <w:rsid w:val="00B85C12"/>
    <w:rsid w:val="00B90D4A"/>
    <w:rsid w:val="00B921F2"/>
    <w:rsid w:val="00B94A58"/>
    <w:rsid w:val="00BA5968"/>
    <w:rsid w:val="00BB1E7E"/>
    <w:rsid w:val="00BB5B13"/>
    <w:rsid w:val="00BB7BFF"/>
    <w:rsid w:val="00BC6CB8"/>
    <w:rsid w:val="00BD13D4"/>
    <w:rsid w:val="00BF4771"/>
    <w:rsid w:val="00C109BA"/>
    <w:rsid w:val="00C23344"/>
    <w:rsid w:val="00C27610"/>
    <w:rsid w:val="00C34B5A"/>
    <w:rsid w:val="00C3588C"/>
    <w:rsid w:val="00C85957"/>
    <w:rsid w:val="00C92243"/>
    <w:rsid w:val="00C94F73"/>
    <w:rsid w:val="00C97918"/>
    <w:rsid w:val="00CC1499"/>
    <w:rsid w:val="00CC1709"/>
    <w:rsid w:val="00CC3D2A"/>
    <w:rsid w:val="00CC5234"/>
    <w:rsid w:val="00CC6F1D"/>
    <w:rsid w:val="00CC7976"/>
    <w:rsid w:val="00CD136A"/>
    <w:rsid w:val="00CD34A6"/>
    <w:rsid w:val="00CE33D9"/>
    <w:rsid w:val="00CE4414"/>
    <w:rsid w:val="00CF6B49"/>
    <w:rsid w:val="00D03DD5"/>
    <w:rsid w:val="00D10F6E"/>
    <w:rsid w:val="00D14AB0"/>
    <w:rsid w:val="00D24DAE"/>
    <w:rsid w:val="00D61869"/>
    <w:rsid w:val="00D62205"/>
    <w:rsid w:val="00D63E6E"/>
    <w:rsid w:val="00D7078A"/>
    <w:rsid w:val="00D71451"/>
    <w:rsid w:val="00D85867"/>
    <w:rsid w:val="00DA3CA9"/>
    <w:rsid w:val="00DC0DA9"/>
    <w:rsid w:val="00DE385F"/>
    <w:rsid w:val="00DE521F"/>
    <w:rsid w:val="00DE68F9"/>
    <w:rsid w:val="00E02E53"/>
    <w:rsid w:val="00E04751"/>
    <w:rsid w:val="00E04EBC"/>
    <w:rsid w:val="00E06045"/>
    <w:rsid w:val="00E1012B"/>
    <w:rsid w:val="00E1746E"/>
    <w:rsid w:val="00E17882"/>
    <w:rsid w:val="00E22507"/>
    <w:rsid w:val="00E41681"/>
    <w:rsid w:val="00E50EAF"/>
    <w:rsid w:val="00E513E2"/>
    <w:rsid w:val="00E5142C"/>
    <w:rsid w:val="00E64DF3"/>
    <w:rsid w:val="00E7151F"/>
    <w:rsid w:val="00E92E9D"/>
    <w:rsid w:val="00E94203"/>
    <w:rsid w:val="00EB0A8C"/>
    <w:rsid w:val="00EB13F9"/>
    <w:rsid w:val="00EB492C"/>
    <w:rsid w:val="00EC21D5"/>
    <w:rsid w:val="00EC6110"/>
    <w:rsid w:val="00ED288A"/>
    <w:rsid w:val="00EE2C16"/>
    <w:rsid w:val="00EE3F04"/>
    <w:rsid w:val="00EE415A"/>
    <w:rsid w:val="00EF285D"/>
    <w:rsid w:val="00EF6497"/>
    <w:rsid w:val="00F013AF"/>
    <w:rsid w:val="00F06B2A"/>
    <w:rsid w:val="00F079DF"/>
    <w:rsid w:val="00F10A8A"/>
    <w:rsid w:val="00F12538"/>
    <w:rsid w:val="00F2547A"/>
    <w:rsid w:val="00F266DF"/>
    <w:rsid w:val="00F40D51"/>
    <w:rsid w:val="00F52589"/>
    <w:rsid w:val="00F537E1"/>
    <w:rsid w:val="00F53B50"/>
    <w:rsid w:val="00F64702"/>
    <w:rsid w:val="00F64CF1"/>
    <w:rsid w:val="00F80131"/>
    <w:rsid w:val="00F86B0C"/>
    <w:rsid w:val="00F9210E"/>
    <w:rsid w:val="00F93681"/>
    <w:rsid w:val="00FA0DD1"/>
    <w:rsid w:val="00FA33D5"/>
    <w:rsid w:val="00FB1DA3"/>
    <w:rsid w:val="00FB204B"/>
    <w:rsid w:val="00FB3660"/>
    <w:rsid w:val="00FC6276"/>
    <w:rsid w:val="00FD4856"/>
    <w:rsid w:val="00FE2A9E"/>
    <w:rsid w:val="00FE6250"/>
    <w:rsid w:val="00FE7F95"/>
    <w:rsid w:val="00FF003D"/>
    <w:rsid w:val="00FF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943AED"/>
  <w15:docId w15:val="{1D5EF73E-8162-48C3-AEEE-F8BE3A434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85867"/>
    <w:rPr>
      <w:sz w:val="24"/>
      <w:szCs w:val="24"/>
    </w:rPr>
  </w:style>
  <w:style w:type="paragraph" w:styleId="Nadpis1">
    <w:name w:val="heading 1"/>
    <w:basedOn w:val="Normln"/>
    <w:next w:val="Nadpis2"/>
    <w:link w:val="Nadpis1Char"/>
    <w:qFormat/>
    <w:rsid w:val="006C17C3"/>
    <w:pPr>
      <w:keepNext/>
      <w:numPr>
        <w:numId w:val="3"/>
      </w:numPr>
      <w:spacing w:before="240" w:after="60"/>
      <w:outlineLvl w:val="0"/>
    </w:pPr>
    <w:rPr>
      <w:b/>
      <w:i/>
      <w:kern w:val="28"/>
      <w:sz w:val="22"/>
      <w:szCs w:val="20"/>
      <w:lang w:val="x-none" w:eastAsia="x-none"/>
    </w:rPr>
  </w:style>
  <w:style w:type="paragraph" w:styleId="Nadpis2">
    <w:name w:val="heading 2"/>
    <w:basedOn w:val="Normln"/>
    <w:link w:val="Nadpis2Char"/>
    <w:qFormat/>
    <w:rsid w:val="006C17C3"/>
    <w:pPr>
      <w:numPr>
        <w:ilvl w:val="1"/>
        <w:numId w:val="3"/>
      </w:numPr>
      <w:tabs>
        <w:tab w:val="left" w:pos="1134"/>
      </w:tabs>
      <w:spacing w:before="240" w:after="60"/>
      <w:outlineLvl w:val="1"/>
    </w:pPr>
    <w:rPr>
      <w:sz w:val="22"/>
      <w:szCs w:val="20"/>
      <w:lang w:val="x-none" w:eastAsia="x-none"/>
    </w:rPr>
  </w:style>
  <w:style w:type="paragraph" w:styleId="Nadpis3">
    <w:name w:val="heading 3"/>
    <w:basedOn w:val="Normln"/>
    <w:link w:val="Nadpis3Char"/>
    <w:qFormat/>
    <w:rsid w:val="006C17C3"/>
    <w:pPr>
      <w:numPr>
        <w:ilvl w:val="2"/>
        <w:numId w:val="3"/>
      </w:numPr>
      <w:spacing w:before="240" w:after="60"/>
      <w:outlineLvl w:val="2"/>
    </w:pPr>
    <w:rPr>
      <w:sz w:val="22"/>
      <w:szCs w:val="20"/>
      <w:lang w:val="x-none" w:eastAsia="x-none"/>
    </w:rPr>
  </w:style>
  <w:style w:type="paragraph" w:styleId="Nadpis4">
    <w:name w:val="heading 4"/>
    <w:basedOn w:val="Normln"/>
    <w:link w:val="Nadpis4Char"/>
    <w:qFormat/>
    <w:rsid w:val="006C17C3"/>
    <w:pPr>
      <w:numPr>
        <w:ilvl w:val="3"/>
        <w:numId w:val="3"/>
      </w:numPr>
      <w:spacing w:before="60" w:after="60"/>
      <w:outlineLvl w:val="3"/>
    </w:pPr>
    <w:rPr>
      <w:sz w:val="22"/>
      <w:szCs w:val="20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6C17C3"/>
    <w:pPr>
      <w:numPr>
        <w:ilvl w:val="5"/>
        <w:numId w:val="3"/>
      </w:numPr>
      <w:spacing w:before="240" w:after="240"/>
      <w:outlineLvl w:val="5"/>
    </w:pPr>
    <w:rPr>
      <w:sz w:val="22"/>
      <w:szCs w:val="20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6C17C3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2"/>
      <w:szCs w:val="20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6C17C3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2"/>
      <w:szCs w:val="20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6C17C3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D62205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686161"/>
    <w:rPr>
      <w:sz w:val="16"/>
      <w:szCs w:val="16"/>
    </w:rPr>
  </w:style>
  <w:style w:type="paragraph" w:styleId="Textkomente">
    <w:name w:val="annotation text"/>
    <w:basedOn w:val="Normln"/>
    <w:link w:val="TextkomenteChar"/>
    <w:rsid w:val="006861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86161"/>
  </w:style>
  <w:style w:type="paragraph" w:styleId="Pedmtkomente">
    <w:name w:val="annotation subject"/>
    <w:basedOn w:val="Textkomente"/>
    <w:next w:val="Textkomente"/>
    <w:link w:val="PedmtkomenteChar"/>
    <w:rsid w:val="00686161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686161"/>
    <w:rPr>
      <w:b/>
      <w:bCs/>
    </w:rPr>
  </w:style>
  <w:style w:type="paragraph" w:styleId="Zhlav">
    <w:name w:val="header"/>
    <w:basedOn w:val="Normln"/>
    <w:link w:val="ZhlavChar"/>
    <w:rsid w:val="005572D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5572D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5572D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5572DB"/>
    <w:rPr>
      <w:sz w:val="24"/>
      <w:szCs w:val="24"/>
    </w:rPr>
  </w:style>
  <w:style w:type="character" w:customStyle="1" w:styleId="Nadpis1Char">
    <w:name w:val="Nadpis 1 Char"/>
    <w:link w:val="Nadpis1"/>
    <w:rsid w:val="006C17C3"/>
    <w:rPr>
      <w:b/>
      <w:i/>
      <w:kern w:val="28"/>
      <w:sz w:val="22"/>
      <w:lang w:val="x-none" w:eastAsia="x-none"/>
    </w:rPr>
  </w:style>
  <w:style w:type="character" w:customStyle="1" w:styleId="Nadpis2Char">
    <w:name w:val="Nadpis 2 Char"/>
    <w:link w:val="Nadpis2"/>
    <w:rsid w:val="006C17C3"/>
    <w:rPr>
      <w:sz w:val="22"/>
      <w:lang w:val="x-none" w:eastAsia="x-none"/>
    </w:rPr>
  </w:style>
  <w:style w:type="character" w:customStyle="1" w:styleId="Nadpis3Char">
    <w:name w:val="Nadpis 3 Char"/>
    <w:link w:val="Nadpis3"/>
    <w:rsid w:val="006C17C3"/>
    <w:rPr>
      <w:sz w:val="22"/>
      <w:lang w:val="x-none" w:eastAsia="x-none"/>
    </w:rPr>
  </w:style>
  <w:style w:type="character" w:customStyle="1" w:styleId="Nadpis4Char">
    <w:name w:val="Nadpis 4 Char"/>
    <w:link w:val="Nadpis4"/>
    <w:rsid w:val="006C17C3"/>
    <w:rPr>
      <w:sz w:val="22"/>
      <w:lang w:val="x-none" w:eastAsia="x-none"/>
    </w:rPr>
  </w:style>
  <w:style w:type="character" w:customStyle="1" w:styleId="Nadpis6Char">
    <w:name w:val="Nadpis 6 Char"/>
    <w:link w:val="Nadpis6"/>
    <w:rsid w:val="006C17C3"/>
    <w:rPr>
      <w:sz w:val="22"/>
      <w:lang w:val="x-none" w:eastAsia="x-none"/>
    </w:rPr>
  </w:style>
  <w:style w:type="character" w:customStyle="1" w:styleId="Nadpis7Char">
    <w:name w:val="Nadpis 7 Char"/>
    <w:link w:val="Nadpis7"/>
    <w:rsid w:val="006C17C3"/>
    <w:rPr>
      <w:rFonts w:ascii="Arial" w:hAnsi="Arial"/>
      <w:sz w:val="22"/>
      <w:lang w:val="x-none" w:eastAsia="x-none"/>
    </w:rPr>
  </w:style>
  <w:style w:type="character" w:customStyle="1" w:styleId="Nadpis8Char">
    <w:name w:val="Nadpis 8 Char"/>
    <w:link w:val="Nadpis8"/>
    <w:rsid w:val="006C17C3"/>
    <w:rPr>
      <w:rFonts w:ascii="Arial" w:hAnsi="Arial"/>
      <w:i/>
      <w:sz w:val="22"/>
      <w:lang w:val="x-none" w:eastAsia="x-none"/>
    </w:rPr>
  </w:style>
  <w:style w:type="character" w:customStyle="1" w:styleId="Nadpis9Char">
    <w:name w:val="Nadpis 9 Char"/>
    <w:link w:val="Nadpis9"/>
    <w:rsid w:val="006C17C3"/>
    <w:rPr>
      <w:rFonts w:ascii="Arial" w:hAnsi="Arial"/>
      <w:b/>
      <w:i/>
      <w:sz w:val="18"/>
      <w:lang w:val="x-none" w:eastAsia="x-none"/>
    </w:rPr>
  </w:style>
  <w:style w:type="paragraph" w:customStyle="1" w:styleId="Styl1">
    <w:name w:val="Styl1"/>
    <w:basedOn w:val="Normln"/>
    <w:rsid w:val="008D77E5"/>
    <w:pPr>
      <w:widowControl w:val="0"/>
      <w:numPr>
        <w:numId w:val="4"/>
      </w:numPr>
      <w:snapToGrid w:val="0"/>
      <w:spacing w:before="240"/>
      <w:ind w:left="0" w:firstLine="0"/>
      <w:jc w:val="both"/>
    </w:pPr>
    <w:rPr>
      <w:color w:val="000000"/>
      <w:szCs w:val="20"/>
    </w:rPr>
  </w:style>
  <w:style w:type="paragraph" w:customStyle="1" w:styleId="slolnku">
    <w:name w:val="Číslo článku"/>
    <w:basedOn w:val="Normln"/>
    <w:next w:val="Normln"/>
    <w:rsid w:val="00E17882"/>
    <w:pPr>
      <w:keepNext/>
      <w:numPr>
        <w:numId w:val="6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Cs w:val="20"/>
    </w:rPr>
  </w:style>
  <w:style w:type="paragraph" w:customStyle="1" w:styleId="Textodst1sl">
    <w:name w:val="Text odst.1čísl"/>
    <w:basedOn w:val="Normln"/>
    <w:rsid w:val="00E17882"/>
    <w:pPr>
      <w:numPr>
        <w:ilvl w:val="1"/>
        <w:numId w:val="6"/>
      </w:numPr>
      <w:tabs>
        <w:tab w:val="left" w:pos="0"/>
        <w:tab w:val="left" w:pos="284"/>
      </w:tabs>
      <w:spacing w:before="80"/>
      <w:jc w:val="both"/>
      <w:outlineLvl w:val="1"/>
    </w:pPr>
    <w:rPr>
      <w:szCs w:val="20"/>
    </w:rPr>
  </w:style>
  <w:style w:type="paragraph" w:customStyle="1" w:styleId="Textodst2slovan">
    <w:name w:val="Text odst.2 číslovaný"/>
    <w:basedOn w:val="Textodst1sl"/>
    <w:rsid w:val="00E17882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rsid w:val="00E17882"/>
    <w:pPr>
      <w:numPr>
        <w:ilvl w:val="3"/>
      </w:numPr>
      <w:spacing w:before="0"/>
      <w:outlineLvl w:val="3"/>
    </w:pPr>
  </w:style>
  <w:style w:type="paragraph" w:styleId="Nzev">
    <w:name w:val="Title"/>
    <w:basedOn w:val="Normln"/>
    <w:link w:val="NzevChar"/>
    <w:qFormat/>
    <w:rsid w:val="00E1746E"/>
    <w:pPr>
      <w:autoSpaceDE w:val="0"/>
      <w:autoSpaceDN w:val="0"/>
      <w:adjustRightInd w:val="0"/>
      <w:jc w:val="center"/>
    </w:pPr>
    <w:rPr>
      <w:b/>
      <w:bCs/>
      <w:szCs w:val="23"/>
      <w:lang w:val="x-none" w:eastAsia="x-none"/>
    </w:rPr>
  </w:style>
  <w:style w:type="character" w:customStyle="1" w:styleId="NzevChar">
    <w:name w:val="Název Char"/>
    <w:link w:val="Nzev"/>
    <w:rsid w:val="00E1746E"/>
    <w:rPr>
      <w:b/>
      <w:bCs/>
      <w:sz w:val="24"/>
      <w:szCs w:val="23"/>
    </w:rPr>
  </w:style>
  <w:style w:type="paragraph" w:styleId="Odstavecseseznamem">
    <w:name w:val="List Paragraph"/>
    <w:basedOn w:val="Normln"/>
    <w:uiPriority w:val="34"/>
    <w:qFormat/>
    <w:rsid w:val="009F5744"/>
    <w:pPr>
      <w:ind w:left="708"/>
    </w:pPr>
  </w:style>
  <w:style w:type="character" w:styleId="Hypertextovodkaz">
    <w:name w:val="Hyperlink"/>
    <w:uiPriority w:val="99"/>
    <w:unhideWhenUsed/>
    <w:rsid w:val="002C3F55"/>
    <w:rPr>
      <w:color w:val="0000FF"/>
      <w:u w:val="single"/>
    </w:rPr>
  </w:style>
  <w:style w:type="paragraph" w:styleId="Zkladntext3">
    <w:name w:val="Body Text 3"/>
    <w:basedOn w:val="Normln"/>
    <w:link w:val="Zkladntext3Char"/>
    <w:rsid w:val="002240D2"/>
    <w:pPr>
      <w:jc w:val="both"/>
    </w:pPr>
    <w:rPr>
      <w:rFonts w:ascii="Tahoma" w:hAnsi="Tahoma"/>
      <w:sz w:val="18"/>
      <w:lang w:val="x-none" w:eastAsia="x-none"/>
    </w:rPr>
  </w:style>
  <w:style w:type="character" w:customStyle="1" w:styleId="Zkladntext3Char">
    <w:name w:val="Základní text 3 Char"/>
    <w:link w:val="Zkladntext3"/>
    <w:rsid w:val="002240D2"/>
    <w:rPr>
      <w:rFonts w:ascii="Tahoma" w:hAnsi="Tahoma" w:cs="Tahoma"/>
      <w:sz w:val="18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BB5B13"/>
    <w:rPr>
      <w:color w:val="605E5C"/>
      <w:shd w:val="clear" w:color="auto" w:fill="E1DFDD"/>
    </w:rPr>
  </w:style>
  <w:style w:type="paragraph" w:customStyle="1" w:styleId="Titel1">
    <w:name w:val="Titel 1"/>
    <w:basedOn w:val="Normln"/>
    <w:rsid w:val="004476D7"/>
    <w:pPr>
      <w:numPr>
        <w:numId w:val="30"/>
      </w:numPr>
      <w:jc w:val="both"/>
    </w:pPr>
    <w:rPr>
      <w:szCs w:val="20"/>
      <w:lang w:eastAsia="en-US"/>
    </w:rPr>
  </w:style>
  <w:style w:type="paragraph" w:customStyle="1" w:styleId="Titel2">
    <w:name w:val="Titel 2"/>
    <w:basedOn w:val="Normln"/>
    <w:rsid w:val="004476D7"/>
    <w:pPr>
      <w:numPr>
        <w:ilvl w:val="1"/>
        <w:numId w:val="30"/>
      </w:numPr>
      <w:jc w:val="both"/>
    </w:pPr>
    <w:rPr>
      <w:sz w:val="22"/>
      <w:szCs w:val="20"/>
      <w:lang w:eastAsia="en-US"/>
    </w:rPr>
  </w:style>
  <w:style w:type="paragraph" w:customStyle="1" w:styleId="Titel4">
    <w:name w:val="Titel 4"/>
    <w:basedOn w:val="Normln"/>
    <w:rsid w:val="004476D7"/>
    <w:pPr>
      <w:numPr>
        <w:ilvl w:val="3"/>
        <w:numId w:val="30"/>
      </w:numPr>
      <w:jc w:val="both"/>
    </w:pPr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ek@spsze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103D9-B6B2-424B-9B2F-9CCD3A055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355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2519</CharactersWithSpaces>
  <SharedDoc>false</SharedDoc>
  <HLinks>
    <vt:vector size="24" baseType="variant">
      <vt:variant>
        <vt:i4>7405650</vt:i4>
      </vt:variant>
      <vt:variant>
        <vt:i4>9</vt:i4>
      </vt:variant>
      <vt:variant>
        <vt:i4>0</vt:i4>
      </vt:variant>
      <vt:variant>
        <vt:i4>5</vt:i4>
      </vt:variant>
      <vt:variant>
        <vt:lpwstr>mailto:luhrinova@vez.kna.justice.cz</vt:lpwstr>
      </vt:variant>
      <vt:variant>
        <vt:lpwstr/>
      </vt:variant>
      <vt:variant>
        <vt:i4>7798857</vt:i4>
      </vt:variant>
      <vt:variant>
        <vt:i4>6</vt:i4>
      </vt:variant>
      <vt:variant>
        <vt:i4>0</vt:i4>
      </vt:variant>
      <vt:variant>
        <vt:i4>5</vt:i4>
      </vt:variant>
      <vt:variant>
        <vt:lpwstr>mailto:msiwa@vez.kna.justice.cz</vt:lpwstr>
      </vt:variant>
      <vt:variant>
        <vt:lpwstr/>
      </vt:variant>
      <vt:variant>
        <vt:i4>6422619</vt:i4>
      </vt:variant>
      <vt:variant>
        <vt:i4>3</vt:i4>
      </vt:variant>
      <vt:variant>
        <vt:i4>0</vt:i4>
      </vt:variant>
      <vt:variant>
        <vt:i4>5</vt:i4>
      </vt:variant>
      <vt:variant>
        <vt:lpwstr>mailto:nbalvarova@vez.kna.justice.cz</vt:lpwstr>
      </vt:variant>
      <vt:variant>
        <vt:lpwstr/>
      </vt:variant>
      <vt:variant>
        <vt:i4>1835060</vt:i4>
      </vt:variant>
      <vt:variant>
        <vt:i4>0</vt:i4>
      </vt:variant>
      <vt:variant>
        <vt:i4>0</vt:i4>
      </vt:variant>
      <vt:variant>
        <vt:i4>5</vt:i4>
      </vt:variant>
      <vt:variant>
        <vt:lpwstr>mailto:kjordan@vez.kna.justice.cz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HLangova</dc:creator>
  <cp:lastModifiedBy>Staněk Jan</cp:lastModifiedBy>
  <cp:revision>6</cp:revision>
  <cp:lastPrinted>2020-06-17T12:57:00Z</cp:lastPrinted>
  <dcterms:created xsi:type="dcterms:W3CDTF">2021-07-30T07:51:00Z</dcterms:created>
  <dcterms:modified xsi:type="dcterms:W3CDTF">2021-07-30T14:32:00Z</dcterms:modified>
</cp:coreProperties>
</file>