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CEE4" w14:textId="77777777" w:rsidR="00A15020" w:rsidRPr="00C103A6" w:rsidRDefault="000D20CF">
      <w:pPr>
        <w:spacing w:after="480" w:line="240" w:lineRule="auto"/>
        <w:jc w:val="center"/>
        <w:rPr>
          <w:rFonts w:ascii="Times New Roman" w:hAnsi="Times New Roman" w:cs="Times New Roman"/>
          <w:b/>
          <w:bCs/>
          <w:lang w:eastAsia="cs-CZ"/>
        </w:rPr>
      </w:pPr>
      <w:bookmarkStart w:id="0" w:name="_GoBack"/>
      <w:bookmarkEnd w:id="0"/>
      <w:r w:rsidRPr="00C103A6">
        <w:rPr>
          <w:rFonts w:ascii="Times New Roman" w:hAnsi="Times New Roman" w:cs="Times New Roman"/>
          <w:b/>
          <w:bCs/>
          <w:lang w:eastAsia="cs-CZ"/>
        </w:rPr>
        <w:t>SMLOUVA O DÍLO</w:t>
      </w:r>
    </w:p>
    <w:p w14:paraId="041CEFF3" w14:textId="77777777" w:rsidR="00A15020" w:rsidRPr="00C103A6" w:rsidRDefault="000D20CF">
      <w:pPr>
        <w:spacing w:after="0" w:line="240" w:lineRule="auto"/>
        <w:jc w:val="center"/>
        <w:rPr>
          <w:rFonts w:ascii="Times New Roman" w:hAnsi="Times New Roman" w:cs="Times New Roman"/>
          <w:iCs/>
          <w:lang w:eastAsia="cs-CZ"/>
        </w:rPr>
      </w:pPr>
      <w:r w:rsidRPr="00C103A6">
        <w:rPr>
          <w:rFonts w:ascii="Times New Roman" w:hAnsi="Times New Roman" w:cs="Times New Roman"/>
          <w:iCs/>
          <w:lang w:eastAsia="cs-CZ"/>
        </w:rPr>
        <w:t>uzavřená v souladu s ustanovením § 2586 a násl. zákona č. 89/2012 Sb., občanský zákoník, ve znění pozdějších předpisů (dále jen „</w:t>
      </w:r>
      <w:r w:rsidRPr="00C103A6">
        <w:rPr>
          <w:rFonts w:ascii="Times New Roman" w:hAnsi="Times New Roman" w:cs="Times New Roman"/>
          <w:b/>
          <w:iCs/>
          <w:lang w:eastAsia="cs-CZ"/>
        </w:rPr>
        <w:t>Občanský zákoník</w:t>
      </w:r>
      <w:r w:rsidRPr="00C103A6">
        <w:rPr>
          <w:rFonts w:ascii="Times New Roman" w:hAnsi="Times New Roman" w:cs="Times New Roman"/>
          <w:iCs/>
          <w:lang w:eastAsia="cs-CZ"/>
        </w:rPr>
        <w:t>“) mezi smluvními stranami:</w:t>
      </w:r>
    </w:p>
    <w:p w14:paraId="309EF516" w14:textId="6CA516E1" w:rsidR="00A15020" w:rsidRPr="00C103A6" w:rsidRDefault="00A15020">
      <w:pPr>
        <w:tabs>
          <w:tab w:val="left" w:pos="284"/>
          <w:tab w:val="left" w:pos="1134"/>
        </w:tabs>
        <w:overflowPunct w:val="0"/>
        <w:autoSpaceDE w:val="0"/>
        <w:autoSpaceDN w:val="0"/>
        <w:adjustRightInd w:val="0"/>
        <w:spacing w:after="0" w:line="240" w:lineRule="auto"/>
        <w:rPr>
          <w:rFonts w:ascii="Times New Roman" w:hAnsi="Times New Roman" w:cs="Times New Roman"/>
          <w:b/>
          <w:bCs/>
          <w:lang w:eastAsia="cs-CZ"/>
        </w:rPr>
      </w:pPr>
    </w:p>
    <w:p w14:paraId="252C8E1A" w14:textId="5EA5BE73" w:rsidR="00A15020" w:rsidRPr="00C103A6" w:rsidRDefault="000D20CF" w:rsidP="003043FE">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proofErr w:type="spellStart"/>
      <w:r w:rsidRPr="00C103A6">
        <w:rPr>
          <w:rFonts w:ascii="Times New Roman" w:hAnsi="Times New Roman" w:cs="Times New Roman"/>
          <w:b/>
          <w:bCs/>
          <w:lang w:eastAsia="cs-CZ"/>
        </w:rPr>
        <w:t>RUDGroup</w:t>
      </w:r>
      <w:proofErr w:type="spellEnd"/>
      <w:r w:rsidRPr="00C103A6">
        <w:rPr>
          <w:rFonts w:ascii="Times New Roman" w:hAnsi="Times New Roman" w:cs="Times New Roman"/>
          <w:b/>
          <w:bCs/>
          <w:lang w:eastAsia="cs-CZ"/>
        </w:rPr>
        <w:t xml:space="preserve"> s.r.o.</w:t>
      </w:r>
      <w:r w:rsidRPr="00C103A6">
        <w:rPr>
          <w:rFonts w:ascii="Times New Roman" w:hAnsi="Times New Roman" w:cs="Times New Roman"/>
          <w:bCs/>
          <w:lang w:eastAsia="cs-CZ"/>
        </w:rPr>
        <w:t xml:space="preserve">, IČO: 032 14 311, DIČ: CZ03214311 se sídlem Silurská 1225/4, Hlubočepy, 152 00 Praha 5, zapsaná v obchodním rejstříku vedeném u Městského soudu v Praze pod </w:t>
      </w:r>
      <w:proofErr w:type="spellStart"/>
      <w:r w:rsidRPr="00C103A6">
        <w:rPr>
          <w:rFonts w:ascii="Times New Roman" w:hAnsi="Times New Roman" w:cs="Times New Roman"/>
          <w:bCs/>
          <w:lang w:eastAsia="cs-CZ"/>
        </w:rPr>
        <w:t>sp</w:t>
      </w:r>
      <w:proofErr w:type="spellEnd"/>
      <w:r w:rsidRPr="00C103A6">
        <w:rPr>
          <w:rFonts w:ascii="Times New Roman" w:hAnsi="Times New Roman" w:cs="Times New Roman"/>
          <w:bCs/>
          <w:lang w:eastAsia="cs-CZ"/>
        </w:rPr>
        <w:t xml:space="preserve">. zn. C 228882, zastoupena Antonem </w:t>
      </w:r>
      <w:proofErr w:type="spellStart"/>
      <w:r w:rsidRPr="00C103A6">
        <w:rPr>
          <w:rFonts w:ascii="Times New Roman" w:hAnsi="Times New Roman" w:cs="Times New Roman"/>
          <w:bCs/>
          <w:lang w:eastAsia="cs-CZ"/>
        </w:rPr>
        <w:t>Rudenkem</w:t>
      </w:r>
      <w:proofErr w:type="spellEnd"/>
      <w:r w:rsidRPr="00C103A6">
        <w:rPr>
          <w:rFonts w:ascii="Times New Roman" w:hAnsi="Times New Roman" w:cs="Times New Roman"/>
          <w:bCs/>
          <w:lang w:eastAsia="cs-CZ"/>
        </w:rPr>
        <w:t>, na základě přiložené plné moci</w:t>
      </w:r>
    </w:p>
    <w:p w14:paraId="395432BE" w14:textId="77777777" w:rsidR="00A15020" w:rsidRPr="00C103A6" w:rsidRDefault="000D20CF" w:rsidP="003043FE">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r w:rsidRPr="00C103A6">
        <w:rPr>
          <w:rFonts w:ascii="Times New Roman" w:hAnsi="Times New Roman" w:cs="Times New Roman"/>
          <w:lang w:eastAsia="cs-CZ"/>
        </w:rPr>
        <w:t>kontaktní osoba ve věcech smluvních, pro předávání a fakturaci:</w:t>
      </w:r>
    </w:p>
    <w:p w14:paraId="5CBA95DC" w14:textId="02904BAE" w:rsidR="00D90141" w:rsidRPr="00C103A6" w:rsidRDefault="000D20CF" w:rsidP="003043FE">
      <w:pPr>
        <w:tabs>
          <w:tab w:val="left" w:pos="284"/>
          <w:tab w:val="left" w:pos="1134"/>
        </w:tabs>
        <w:overflowPunct w:val="0"/>
        <w:autoSpaceDE w:val="0"/>
        <w:autoSpaceDN w:val="0"/>
        <w:adjustRightInd w:val="0"/>
        <w:spacing w:after="0" w:line="240" w:lineRule="auto"/>
        <w:ind w:left="284"/>
        <w:rPr>
          <w:rFonts w:ascii="Times New Roman" w:hAnsi="Times New Roman" w:cs="Times New Roman"/>
          <w:b/>
          <w:lang w:eastAsia="cs-CZ"/>
        </w:rPr>
      </w:pPr>
      <w:r w:rsidRPr="00C103A6">
        <w:rPr>
          <w:rFonts w:ascii="Times New Roman" w:hAnsi="Times New Roman" w:cs="Times New Roman"/>
          <w:b/>
          <w:lang w:eastAsia="cs-CZ"/>
        </w:rPr>
        <w:t xml:space="preserve">Anton Rudenko, tel.: +420 722 179 128, e-mail: </w:t>
      </w:r>
      <w:r w:rsidR="00D90141" w:rsidRPr="00C103A6">
        <w:rPr>
          <w:rFonts w:ascii="Times New Roman" w:hAnsi="Times New Roman" w:cs="Times New Roman"/>
          <w:b/>
          <w:lang w:eastAsia="cs-CZ"/>
        </w:rPr>
        <w:t>rudenko@rudgroup.cz</w:t>
      </w:r>
    </w:p>
    <w:p w14:paraId="15ACB899" w14:textId="77777777" w:rsidR="00A15020" w:rsidRPr="00C103A6" w:rsidRDefault="00A15020">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p>
    <w:p w14:paraId="1E32808E" w14:textId="77777777" w:rsidR="00A15020" w:rsidRPr="00C103A6" w:rsidRDefault="000D20CF">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r w:rsidRPr="00C103A6">
        <w:rPr>
          <w:rFonts w:ascii="Times New Roman" w:hAnsi="Times New Roman" w:cs="Times New Roman"/>
          <w:lang w:eastAsia="cs-CZ"/>
        </w:rPr>
        <w:t>dále jen jako „</w:t>
      </w:r>
      <w:r w:rsidRPr="00C103A6">
        <w:rPr>
          <w:rFonts w:ascii="Times New Roman" w:hAnsi="Times New Roman" w:cs="Times New Roman"/>
          <w:b/>
          <w:bCs/>
          <w:lang w:eastAsia="cs-CZ"/>
        </w:rPr>
        <w:t>Zhotovitel</w:t>
      </w:r>
      <w:r w:rsidRPr="00C103A6">
        <w:rPr>
          <w:rFonts w:ascii="Times New Roman" w:hAnsi="Times New Roman" w:cs="Times New Roman"/>
          <w:lang w:eastAsia="cs-CZ"/>
        </w:rPr>
        <w:t>“ na straně jedné</w:t>
      </w:r>
    </w:p>
    <w:p w14:paraId="7F8809B7" w14:textId="66C297E6" w:rsidR="00A15020" w:rsidRPr="00C103A6" w:rsidRDefault="00A15020" w:rsidP="00EF6464">
      <w:pPr>
        <w:tabs>
          <w:tab w:val="left" w:pos="284"/>
          <w:tab w:val="left" w:pos="1134"/>
        </w:tabs>
        <w:overflowPunct w:val="0"/>
        <w:autoSpaceDE w:val="0"/>
        <w:autoSpaceDN w:val="0"/>
        <w:adjustRightInd w:val="0"/>
        <w:spacing w:after="0" w:line="240" w:lineRule="auto"/>
        <w:rPr>
          <w:rFonts w:ascii="Times New Roman" w:hAnsi="Times New Roman" w:cs="Times New Roman"/>
          <w:lang w:eastAsia="cs-CZ"/>
        </w:rPr>
      </w:pPr>
    </w:p>
    <w:p w14:paraId="20E9A52C" w14:textId="77777777" w:rsidR="00A15020" w:rsidRPr="00C103A6" w:rsidRDefault="000D20CF">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r w:rsidRPr="00C103A6">
        <w:rPr>
          <w:rFonts w:ascii="Times New Roman" w:hAnsi="Times New Roman" w:cs="Times New Roman"/>
          <w:lang w:eastAsia="cs-CZ"/>
        </w:rPr>
        <w:t>a</w:t>
      </w:r>
    </w:p>
    <w:p w14:paraId="3E724DD8" w14:textId="77777777" w:rsidR="00A15020" w:rsidRPr="00C103A6" w:rsidRDefault="00A15020">
      <w:pPr>
        <w:spacing w:after="0" w:line="240" w:lineRule="auto"/>
        <w:ind w:left="284"/>
        <w:rPr>
          <w:rFonts w:ascii="Times New Roman" w:hAnsi="Times New Roman" w:cs="Times New Roman"/>
          <w:lang w:eastAsia="cs-CZ"/>
        </w:rPr>
      </w:pPr>
    </w:p>
    <w:p w14:paraId="0E031A29" w14:textId="4A2F2EF0" w:rsidR="00A15020" w:rsidRPr="00C103A6" w:rsidRDefault="00D90141" w:rsidP="00EF6464">
      <w:pPr>
        <w:tabs>
          <w:tab w:val="left" w:pos="284"/>
          <w:tab w:val="left" w:pos="1134"/>
        </w:tabs>
        <w:overflowPunct w:val="0"/>
        <w:autoSpaceDE w:val="0"/>
        <w:autoSpaceDN w:val="0"/>
        <w:adjustRightInd w:val="0"/>
        <w:spacing w:after="0" w:line="240" w:lineRule="auto"/>
        <w:ind w:left="284"/>
        <w:rPr>
          <w:rFonts w:ascii="Times New Roman" w:hAnsi="Times New Roman" w:cs="Times New Roman"/>
          <w:bCs/>
          <w:lang w:eastAsia="cs-CZ"/>
        </w:rPr>
      </w:pPr>
      <w:r w:rsidRPr="00C103A6">
        <w:rPr>
          <w:rFonts w:ascii="Times New Roman" w:hAnsi="Times New Roman" w:cs="Times New Roman"/>
          <w:b/>
          <w:bCs/>
          <w:lang w:eastAsia="cs-CZ"/>
        </w:rPr>
        <w:t>Stře</w:t>
      </w:r>
      <w:r w:rsidR="000D20CF" w:rsidRPr="00C103A6">
        <w:rPr>
          <w:rFonts w:ascii="Times New Roman" w:hAnsi="Times New Roman" w:cs="Times New Roman"/>
          <w:b/>
          <w:bCs/>
          <w:lang w:eastAsia="cs-CZ"/>
        </w:rPr>
        <w:t>dní průmyslová škola zeměměřická, Praha 9, Pod Táborem</w:t>
      </w:r>
      <w:r w:rsidR="00435996" w:rsidRPr="00C103A6">
        <w:rPr>
          <w:rFonts w:ascii="Times New Roman" w:hAnsi="Times New Roman" w:cs="Times New Roman"/>
          <w:b/>
          <w:bCs/>
          <w:lang w:eastAsia="cs-CZ"/>
        </w:rPr>
        <w:t xml:space="preserve"> 300</w:t>
      </w:r>
      <w:r w:rsidR="000D20CF" w:rsidRPr="00C103A6">
        <w:rPr>
          <w:rFonts w:ascii="Times New Roman" w:hAnsi="Times New Roman" w:cs="Times New Roman"/>
          <w:bCs/>
          <w:lang w:eastAsia="cs-CZ"/>
        </w:rPr>
        <w:t>, IČO: 613 86 278, se sídlem Pod Táborem 300, 190 00 Praha 9, příspěvková organizace hl. m. Prahy zřízena usnesením ZHMP č. 4/8 ze dne 17. 2. 2011, zapsaná v Rejstříku škol pod RED-IZO 600006123, zapsaná v RARIS pod IČO: 61386278, zastoupena Ing. Janem Staňkem, ředitelem školy</w:t>
      </w:r>
    </w:p>
    <w:p w14:paraId="280F48F3" w14:textId="77777777" w:rsidR="00A15020" w:rsidRPr="00C103A6" w:rsidRDefault="000D20CF">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r w:rsidRPr="00C103A6">
        <w:rPr>
          <w:rFonts w:ascii="Times New Roman" w:hAnsi="Times New Roman" w:cs="Times New Roman"/>
          <w:lang w:eastAsia="cs-CZ"/>
        </w:rPr>
        <w:t>kontaktní osoba ve věcech smluvních a pro předávání a fakturaci:</w:t>
      </w:r>
    </w:p>
    <w:p w14:paraId="6D6E52A3" w14:textId="1C1E6A3B" w:rsidR="00A15020" w:rsidRPr="00C103A6" w:rsidRDefault="000D20CF">
      <w:pPr>
        <w:tabs>
          <w:tab w:val="left" w:pos="284"/>
          <w:tab w:val="left" w:pos="1134"/>
        </w:tabs>
        <w:overflowPunct w:val="0"/>
        <w:autoSpaceDE w:val="0"/>
        <w:autoSpaceDN w:val="0"/>
        <w:adjustRightInd w:val="0"/>
        <w:spacing w:after="0" w:line="240" w:lineRule="auto"/>
        <w:ind w:left="284"/>
        <w:rPr>
          <w:rStyle w:val="Hypertextovodkaz"/>
          <w:rFonts w:ascii="Times New Roman" w:hAnsi="Times New Roman" w:cs="Times New Roman"/>
          <w:b/>
          <w:u w:val="none"/>
          <w:shd w:val="clear" w:color="auto" w:fill="FFFFFF"/>
        </w:rPr>
      </w:pPr>
      <w:r w:rsidRPr="00C103A6">
        <w:rPr>
          <w:rFonts w:ascii="Times New Roman" w:hAnsi="Times New Roman" w:cs="Times New Roman"/>
          <w:b/>
          <w:lang w:eastAsia="cs-CZ"/>
        </w:rPr>
        <w:t xml:space="preserve">Ing. Jan Staněk, tel.: +420 608 737 241, e-mail: </w:t>
      </w:r>
      <w:hyperlink r:id="rId8" w:history="1">
        <w:r w:rsidR="00B12B54" w:rsidRPr="00C103A6">
          <w:rPr>
            <w:rStyle w:val="Hypertextovodkaz"/>
            <w:rFonts w:ascii="Times New Roman" w:hAnsi="Times New Roman" w:cs="Times New Roman"/>
            <w:b/>
            <w:u w:val="none"/>
            <w:shd w:val="clear" w:color="auto" w:fill="FFFFFF"/>
          </w:rPr>
          <w:t>stanek@spszem.cz</w:t>
        </w:r>
      </w:hyperlink>
    </w:p>
    <w:p w14:paraId="55DE2243" w14:textId="2A747D04" w:rsidR="004F2D71" w:rsidRPr="00C103A6" w:rsidRDefault="004F2D71">
      <w:pPr>
        <w:tabs>
          <w:tab w:val="left" w:pos="284"/>
          <w:tab w:val="left" w:pos="1134"/>
        </w:tabs>
        <w:overflowPunct w:val="0"/>
        <w:autoSpaceDE w:val="0"/>
        <w:autoSpaceDN w:val="0"/>
        <w:adjustRightInd w:val="0"/>
        <w:spacing w:after="0" w:line="240" w:lineRule="auto"/>
        <w:ind w:left="284"/>
        <w:rPr>
          <w:rFonts w:ascii="Times New Roman" w:hAnsi="Times New Roman" w:cs="Times New Roman"/>
          <w:b/>
          <w:bCs/>
          <w:rPrChange w:id="1" w:author="Staněk Jan" w:date="2021-07-30T14:11:00Z">
            <w:rPr>
              <w:rFonts w:ascii="Times New Roman" w:hAnsi="Times New Roman" w:cs="Times New Roman"/>
              <w:b/>
              <w:bCs/>
              <w:highlight w:val="green"/>
            </w:rPr>
          </w:rPrChange>
        </w:rPr>
      </w:pPr>
      <w:r w:rsidRPr="00C103A6">
        <w:rPr>
          <w:rFonts w:ascii="Times New Roman" w:hAnsi="Times New Roman" w:cs="Times New Roman"/>
          <w:bCs/>
        </w:rPr>
        <w:t>kontaktní osoba ve věcech technických a realizačních:</w:t>
      </w:r>
      <w:ins w:id="2" w:author="Staněk Jan" w:date="2021-07-29T14:18:00Z">
        <w:r w:rsidR="00844015" w:rsidRPr="00C103A6">
          <w:rPr>
            <w:rFonts w:ascii="Times New Roman" w:hAnsi="Times New Roman" w:cs="Times New Roman"/>
            <w:bCs/>
          </w:rPr>
          <w:t xml:space="preserve"> </w:t>
        </w:r>
      </w:ins>
      <w:r w:rsidR="00844015" w:rsidRPr="00C103A6">
        <w:rPr>
          <w:rFonts w:ascii="Times New Roman" w:hAnsi="Times New Roman" w:cs="Times New Roman"/>
          <w:bCs/>
          <w:rPrChange w:id="3" w:author="Staněk Jan" w:date="2021-07-30T14:11:00Z">
            <w:rPr>
              <w:rFonts w:ascii="Times New Roman" w:hAnsi="Times New Roman" w:cs="Times New Roman"/>
              <w:bCs/>
              <w:highlight w:val="green"/>
            </w:rPr>
          </w:rPrChange>
        </w:rPr>
        <w:br/>
      </w:r>
      <w:r w:rsidR="00844015" w:rsidRPr="00C103A6">
        <w:rPr>
          <w:rFonts w:ascii="Times New Roman" w:hAnsi="Times New Roman" w:cs="Times New Roman"/>
          <w:b/>
          <w:bCs/>
        </w:rPr>
        <w:t xml:space="preserve">Jiří Jirous, tel. 724 110 393, email: jirous.tdi@gmail.com </w:t>
      </w:r>
    </w:p>
    <w:p w14:paraId="3C65388B" w14:textId="77777777" w:rsidR="00B12B54" w:rsidRPr="00C103A6" w:rsidRDefault="00B12B54">
      <w:pPr>
        <w:tabs>
          <w:tab w:val="left" w:pos="284"/>
          <w:tab w:val="left" w:pos="1134"/>
        </w:tabs>
        <w:overflowPunct w:val="0"/>
        <w:autoSpaceDE w:val="0"/>
        <w:autoSpaceDN w:val="0"/>
        <w:adjustRightInd w:val="0"/>
        <w:spacing w:after="0" w:line="240" w:lineRule="auto"/>
        <w:ind w:left="284"/>
        <w:rPr>
          <w:rFonts w:ascii="Times New Roman" w:hAnsi="Times New Roman"/>
          <w:b/>
        </w:rPr>
      </w:pPr>
    </w:p>
    <w:p w14:paraId="1236F3C2" w14:textId="77777777" w:rsidR="00A15020" w:rsidRPr="00C103A6" w:rsidRDefault="000D20CF">
      <w:pPr>
        <w:tabs>
          <w:tab w:val="left" w:pos="284"/>
          <w:tab w:val="left" w:pos="1134"/>
        </w:tabs>
        <w:overflowPunct w:val="0"/>
        <w:autoSpaceDE w:val="0"/>
        <w:autoSpaceDN w:val="0"/>
        <w:adjustRightInd w:val="0"/>
        <w:spacing w:after="0" w:line="240" w:lineRule="auto"/>
        <w:ind w:left="284"/>
        <w:rPr>
          <w:rFonts w:ascii="Times New Roman" w:hAnsi="Times New Roman" w:cs="Times New Roman"/>
          <w:lang w:eastAsia="cs-CZ"/>
        </w:rPr>
      </w:pPr>
      <w:r w:rsidRPr="00C103A6">
        <w:rPr>
          <w:rFonts w:ascii="Times New Roman" w:hAnsi="Times New Roman" w:cs="Times New Roman"/>
          <w:lang w:eastAsia="cs-CZ"/>
        </w:rPr>
        <w:t>dále jen jako „</w:t>
      </w:r>
      <w:r w:rsidRPr="00C103A6">
        <w:rPr>
          <w:rFonts w:ascii="Times New Roman" w:hAnsi="Times New Roman" w:cs="Times New Roman"/>
          <w:b/>
          <w:bCs/>
          <w:lang w:eastAsia="cs-CZ"/>
        </w:rPr>
        <w:t>Objednatel</w:t>
      </w:r>
      <w:r w:rsidRPr="00C103A6">
        <w:rPr>
          <w:rFonts w:ascii="Times New Roman" w:hAnsi="Times New Roman" w:cs="Times New Roman"/>
          <w:lang w:eastAsia="cs-CZ"/>
        </w:rPr>
        <w:t>“ na straně druhé</w:t>
      </w:r>
    </w:p>
    <w:p w14:paraId="3D27D8FF" w14:textId="60F2785D" w:rsidR="00A15020" w:rsidRPr="00C103A6" w:rsidRDefault="00A15020" w:rsidP="00EF6464">
      <w:pPr>
        <w:tabs>
          <w:tab w:val="left" w:pos="284"/>
          <w:tab w:val="left" w:pos="1134"/>
        </w:tabs>
        <w:overflowPunct w:val="0"/>
        <w:autoSpaceDE w:val="0"/>
        <w:autoSpaceDN w:val="0"/>
        <w:adjustRightInd w:val="0"/>
        <w:spacing w:after="0" w:line="240" w:lineRule="auto"/>
        <w:rPr>
          <w:rFonts w:ascii="Times New Roman" w:hAnsi="Times New Roman" w:cs="Times New Roman"/>
          <w:lang w:eastAsia="cs-CZ"/>
        </w:rPr>
      </w:pPr>
    </w:p>
    <w:p w14:paraId="3CBC7166" w14:textId="77777777" w:rsidR="00A15020" w:rsidRPr="00C103A6" w:rsidRDefault="000D20CF">
      <w:pPr>
        <w:tabs>
          <w:tab w:val="left" w:pos="4536"/>
        </w:tabs>
        <w:spacing w:after="0" w:line="240" w:lineRule="auto"/>
        <w:ind w:left="284"/>
        <w:rPr>
          <w:rFonts w:ascii="Times New Roman" w:hAnsi="Times New Roman" w:cs="Times New Roman"/>
          <w:lang w:eastAsia="de-DE"/>
        </w:rPr>
      </w:pPr>
      <w:r w:rsidRPr="00C103A6">
        <w:rPr>
          <w:rFonts w:ascii="Times New Roman" w:hAnsi="Times New Roman" w:cs="Times New Roman"/>
          <w:lang w:eastAsia="cs-CZ"/>
        </w:rPr>
        <w:t xml:space="preserve">Zhotovitel a Objednatel jsou dále též uváděni společně jako </w:t>
      </w:r>
      <w:r w:rsidRPr="00C103A6">
        <w:rPr>
          <w:rFonts w:ascii="Times New Roman" w:hAnsi="Times New Roman" w:cs="Times New Roman"/>
          <w:lang w:eastAsia="de-DE"/>
        </w:rPr>
        <w:t>„</w:t>
      </w:r>
      <w:r w:rsidRPr="00C103A6">
        <w:rPr>
          <w:rFonts w:ascii="Times New Roman" w:hAnsi="Times New Roman" w:cs="Times New Roman"/>
          <w:b/>
          <w:bCs/>
          <w:lang w:eastAsia="cs-CZ"/>
        </w:rPr>
        <w:t>Smluvní strany</w:t>
      </w:r>
      <w:r w:rsidRPr="00C103A6">
        <w:rPr>
          <w:rFonts w:ascii="Times New Roman" w:hAnsi="Times New Roman" w:cs="Times New Roman"/>
          <w:lang w:eastAsia="de-DE"/>
        </w:rPr>
        <w:t>“ nebo jednotlivě též jako „</w:t>
      </w:r>
      <w:r w:rsidRPr="00C103A6">
        <w:rPr>
          <w:rFonts w:ascii="Times New Roman" w:hAnsi="Times New Roman" w:cs="Times New Roman"/>
          <w:b/>
          <w:lang w:eastAsia="de-DE"/>
        </w:rPr>
        <w:t>Smluvní strana</w:t>
      </w:r>
      <w:r w:rsidRPr="00C103A6">
        <w:rPr>
          <w:rFonts w:ascii="Times New Roman" w:hAnsi="Times New Roman" w:cs="Times New Roman"/>
          <w:lang w:eastAsia="de-DE"/>
        </w:rPr>
        <w:t>“</w:t>
      </w:r>
    </w:p>
    <w:p w14:paraId="3EEC6057" w14:textId="631B6FB4" w:rsidR="00A15020" w:rsidRPr="00C103A6" w:rsidRDefault="00A15020" w:rsidP="00EF6464">
      <w:pPr>
        <w:tabs>
          <w:tab w:val="left" w:pos="284"/>
          <w:tab w:val="left" w:pos="1134"/>
        </w:tabs>
        <w:overflowPunct w:val="0"/>
        <w:autoSpaceDE w:val="0"/>
        <w:autoSpaceDN w:val="0"/>
        <w:adjustRightInd w:val="0"/>
        <w:spacing w:after="0" w:line="240" w:lineRule="auto"/>
        <w:rPr>
          <w:rFonts w:ascii="Times New Roman" w:hAnsi="Times New Roman" w:cs="Times New Roman"/>
          <w:lang w:eastAsia="cs-CZ"/>
        </w:rPr>
      </w:pPr>
    </w:p>
    <w:p w14:paraId="0D38B789" w14:textId="77777777" w:rsidR="00A15020" w:rsidRPr="00C103A6" w:rsidRDefault="000D20CF">
      <w:pPr>
        <w:spacing w:after="0" w:line="240" w:lineRule="auto"/>
        <w:ind w:left="284"/>
        <w:jc w:val="both"/>
        <w:rPr>
          <w:rFonts w:ascii="Times New Roman" w:hAnsi="Times New Roman" w:cs="Times New Roman"/>
          <w:lang w:eastAsia="cs-CZ"/>
        </w:rPr>
      </w:pPr>
      <w:r w:rsidRPr="00C103A6">
        <w:rPr>
          <w:rFonts w:ascii="Times New Roman" w:hAnsi="Times New Roman" w:cs="Times New Roman"/>
          <w:lang w:eastAsia="cs-CZ"/>
        </w:rPr>
        <w:t>Smluvní strany společně a každá samostatně prohlašují, že se samy přesvědčily o identitě druhé smluvní strany, že je jim nesporná totožnost a způsobilost druhé strany k tomuto právnímu jednání a zároveň si vzájemně prohlásily, že tyto údaje nejsou dotčeny změnami již uskutečněnými, dále každá z nich o sobě prohlašují, že její označení a údaje uvedené v záhlaví této dohody odpovídají aktuálnímu stavu, a takto dle ustanovení § 2586 a násl. Občanského zákoníku níže uvedeného dne, měsíce a roku uzavírají tuto</w:t>
      </w:r>
    </w:p>
    <w:p w14:paraId="2E0366C5" w14:textId="26DBB3AC" w:rsidR="00A15020" w:rsidRPr="00C103A6" w:rsidRDefault="00A15020">
      <w:pPr>
        <w:spacing w:after="0" w:line="240" w:lineRule="auto"/>
        <w:jc w:val="both"/>
        <w:rPr>
          <w:rFonts w:ascii="Times New Roman" w:hAnsi="Times New Roman" w:cs="Times New Roman"/>
          <w:lang w:eastAsia="cs-CZ"/>
        </w:rPr>
      </w:pPr>
    </w:p>
    <w:p w14:paraId="535BBF4E" w14:textId="77777777" w:rsidR="00AC0097" w:rsidRPr="00C103A6" w:rsidRDefault="00AC0097">
      <w:pPr>
        <w:spacing w:after="0" w:line="240" w:lineRule="auto"/>
        <w:jc w:val="center"/>
        <w:rPr>
          <w:ins w:id="4" w:author="Rudenko" w:date="2021-07-29T10:37:00Z"/>
          <w:rFonts w:ascii="Times New Roman" w:hAnsi="Times New Roman" w:cs="Times New Roman"/>
          <w:b/>
          <w:bCs/>
          <w:lang w:eastAsia="cs-CZ"/>
        </w:rPr>
      </w:pPr>
    </w:p>
    <w:p w14:paraId="538A4C96" w14:textId="5317CE8C"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Smlouvu o dílo</w:t>
      </w:r>
    </w:p>
    <w:p w14:paraId="7BA8F918" w14:textId="77777777" w:rsidR="00A15020" w:rsidRPr="00C103A6" w:rsidRDefault="000D20CF">
      <w:pPr>
        <w:spacing w:after="0" w:line="240" w:lineRule="auto"/>
        <w:jc w:val="center"/>
        <w:rPr>
          <w:rFonts w:ascii="Times New Roman" w:hAnsi="Times New Roman" w:cs="Times New Roman"/>
          <w:lang w:eastAsia="cs-CZ"/>
        </w:rPr>
      </w:pPr>
      <w:r w:rsidRPr="00C103A6">
        <w:rPr>
          <w:rFonts w:ascii="Times New Roman" w:hAnsi="Times New Roman" w:cs="Times New Roman"/>
          <w:lang w:eastAsia="cs-CZ"/>
        </w:rPr>
        <w:t xml:space="preserve"> (dále jen </w:t>
      </w:r>
      <w:r w:rsidRPr="00C103A6">
        <w:rPr>
          <w:rFonts w:ascii="Times New Roman" w:hAnsi="Times New Roman" w:cs="Times New Roman"/>
          <w:lang w:eastAsia="de-DE"/>
        </w:rPr>
        <w:t>„</w:t>
      </w:r>
      <w:r w:rsidRPr="00C103A6">
        <w:rPr>
          <w:rFonts w:ascii="Times New Roman" w:hAnsi="Times New Roman" w:cs="Times New Roman"/>
          <w:b/>
          <w:bCs/>
          <w:lang w:eastAsia="cs-CZ"/>
        </w:rPr>
        <w:t>Smlouva</w:t>
      </w:r>
      <w:r w:rsidRPr="00C103A6">
        <w:rPr>
          <w:rFonts w:ascii="Times New Roman" w:hAnsi="Times New Roman" w:cs="Times New Roman"/>
          <w:lang w:eastAsia="de-DE"/>
        </w:rPr>
        <w:t>“)</w:t>
      </w:r>
    </w:p>
    <w:p w14:paraId="058165E6" w14:textId="4685D8A2" w:rsidR="00A15020" w:rsidRPr="00C103A6" w:rsidRDefault="00A15020" w:rsidP="00EF6464">
      <w:pPr>
        <w:spacing w:after="0" w:line="240" w:lineRule="auto"/>
        <w:rPr>
          <w:rFonts w:ascii="Times New Roman" w:hAnsi="Times New Roman" w:cs="Times New Roman"/>
          <w:b/>
          <w:bCs/>
          <w:lang w:eastAsia="cs-CZ"/>
        </w:rPr>
      </w:pPr>
    </w:p>
    <w:p w14:paraId="502EDCDB" w14:textId="77777777"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Článek 1</w:t>
      </w:r>
    </w:p>
    <w:p w14:paraId="30DB8F28" w14:textId="77777777"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Úvodní ustanovení</w:t>
      </w:r>
    </w:p>
    <w:p w14:paraId="720FC3F3" w14:textId="77777777" w:rsidR="00A15020" w:rsidRPr="00C103A6" w:rsidRDefault="00A15020">
      <w:pPr>
        <w:spacing w:after="0" w:line="240" w:lineRule="auto"/>
        <w:rPr>
          <w:rFonts w:ascii="Times New Roman" w:hAnsi="Times New Roman" w:cs="Times New Roman"/>
          <w:lang w:eastAsia="cs-CZ"/>
        </w:rPr>
      </w:pPr>
    </w:p>
    <w:p w14:paraId="61DD39FC" w14:textId="07A4057C" w:rsidR="00A15020" w:rsidRPr="00C103A6" w:rsidRDefault="000D20CF">
      <w:pPr>
        <w:pStyle w:val="Odstavecseseznamem"/>
        <w:numPr>
          <w:ilvl w:val="0"/>
          <w:numId w:val="1"/>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Zhotovitel se na základě této Smlouvy zavazuje zhotovit a Objednateli řádně a včas předat dílo, jež je blíže specifikováno touto Smlouvou (dále jen „</w:t>
      </w:r>
      <w:r w:rsidRPr="00C103A6">
        <w:rPr>
          <w:rFonts w:ascii="Times New Roman" w:hAnsi="Times New Roman" w:cs="Times New Roman"/>
          <w:b/>
          <w:bCs/>
          <w:lang w:eastAsia="cs-CZ"/>
        </w:rPr>
        <w:t>Dílo</w:t>
      </w:r>
      <w:r w:rsidRPr="00C103A6">
        <w:rPr>
          <w:rFonts w:ascii="Times New Roman" w:hAnsi="Times New Roman" w:cs="Times New Roman"/>
          <w:lang w:eastAsia="cs-CZ"/>
        </w:rPr>
        <w:t>“) v rozsahu, způsobem, v dohodnutém termínu, na své nebezpečí a za podmínek sjednaných</w:t>
      </w:r>
      <w:r w:rsidR="00B12B54" w:rsidRPr="00C103A6">
        <w:rPr>
          <w:rFonts w:ascii="Times New Roman" w:hAnsi="Times New Roman" w:cs="Times New Roman"/>
          <w:lang w:eastAsia="cs-CZ"/>
        </w:rPr>
        <w:t xml:space="preserve"> </w:t>
      </w:r>
      <w:r w:rsidR="00130A4A" w:rsidRPr="00C103A6">
        <w:rPr>
          <w:rFonts w:ascii="Times New Roman" w:hAnsi="Times New Roman" w:cs="Times New Roman"/>
          <w:lang w:eastAsia="cs-CZ"/>
        </w:rPr>
        <w:t>v technických a provozních pokynech</w:t>
      </w:r>
      <w:r w:rsidR="00B12B54" w:rsidRPr="00C103A6">
        <w:rPr>
          <w:rFonts w:ascii="Times New Roman" w:hAnsi="Times New Roman" w:cs="Times New Roman"/>
          <w:lang w:eastAsia="cs-CZ"/>
        </w:rPr>
        <w:t xml:space="preserve"> uvedených v </w:t>
      </w:r>
      <w:r w:rsidR="00B12B54" w:rsidRPr="00C103A6">
        <w:rPr>
          <w:rFonts w:ascii="Times New Roman" w:hAnsi="Times New Roman" w:cs="Times New Roman"/>
          <w:b/>
          <w:lang w:eastAsia="cs-CZ"/>
        </w:rPr>
        <w:t>Příloze 5</w:t>
      </w:r>
      <w:r w:rsidRPr="00C103A6">
        <w:rPr>
          <w:rFonts w:ascii="Times New Roman" w:hAnsi="Times New Roman" w:cs="Times New Roman"/>
          <w:lang w:eastAsia="cs-CZ"/>
        </w:rPr>
        <w:t xml:space="preserve"> této Smlouv</w:t>
      </w:r>
      <w:r w:rsidR="00B12B54" w:rsidRPr="00C103A6">
        <w:rPr>
          <w:rFonts w:ascii="Times New Roman" w:hAnsi="Times New Roman" w:cs="Times New Roman"/>
          <w:lang w:eastAsia="cs-CZ"/>
        </w:rPr>
        <w:t xml:space="preserve">y </w:t>
      </w:r>
      <w:r w:rsidRPr="00C103A6">
        <w:rPr>
          <w:rFonts w:ascii="Times New Roman" w:hAnsi="Times New Roman" w:cs="Times New Roman"/>
          <w:lang w:eastAsia="cs-CZ"/>
        </w:rPr>
        <w:t xml:space="preserve">ve </w:t>
      </w:r>
      <w:r w:rsidRPr="00C103A6">
        <w:rPr>
          <w:rFonts w:ascii="Times New Roman" w:hAnsi="Times New Roman" w:cs="Times New Roman"/>
          <w:bCs/>
          <w:lang w:eastAsia="cs-CZ"/>
        </w:rPr>
        <w:t>Střední průmyslové škole zeměměřické, Praha 9, Pod Táborem</w:t>
      </w:r>
      <w:r w:rsidR="00743F2B" w:rsidRPr="00C103A6">
        <w:rPr>
          <w:rFonts w:ascii="Times New Roman" w:hAnsi="Times New Roman" w:cs="Times New Roman"/>
          <w:bCs/>
          <w:lang w:eastAsia="cs-CZ"/>
        </w:rPr>
        <w:t xml:space="preserve"> 300</w:t>
      </w:r>
      <w:r w:rsidRPr="00C103A6">
        <w:rPr>
          <w:rFonts w:ascii="Times New Roman" w:hAnsi="Times New Roman" w:cs="Times New Roman"/>
          <w:lang w:eastAsia="cs-CZ"/>
        </w:rPr>
        <w:t>.</w:t>
      </w:r>
    </w:p>
    <w:p w14:paraId="7F066A5C" w14:textId="77777777" w:rsidR="00A15020" w:rsidRPr="00C103A6" w:rsidRDefault="00A15020">
      <w:pPr>
        <w:pStyle w:val="Odstavecseseznamem"/>
        <w:spacing w:after="0" w:line="240" w:lineRule="auto"/>
        <w:ind w:left="426" w:hanging="426"/>
        <w:jc w:val="both"/>
        <w:rPr>
          <w:rFonts w:ascii="Times New Roman" w:hAnsi="Times New Roman" w:cs="Times New Roman"/>
          <w:lang w:eastAsia="cs-CZ"/>
        </w:rPr>
      </w:pPr>
    </w:p>
    <w:p w14:paraId="7B7FB0C3" w14:textId="4876D2CD" w:rsidR="00A15020" w:rsidRPr="00C103A6" w:rsidRDefault="000D20CF" w:rsidP="00EF6464">
      <w:pPr>
        <w:pStyle w:val="Odstavecseseznamem"/>
        <w:numPr>
          <w:ilvl w:val="0"/>
          <w:numId w:val="1"/>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Objednatel se zavazuje poskytnout Zhotoviteli součinnost potřebnou ke splnění jeho závazků z této Smlouvy. Dále se Objednatel zavazuje Dílo převzít a zaplatit za něj sjednanou cenu ve výši, způsobem a za podmínek uvedených v této Smlouvě.</w:t>
      </w:r>
    </w:p>
    <w:p w14:paraId="6CAD3028" w14:textId="77777777" w:rsidR="00A15020" w:rsidRPr="00C103A6" w:rsidRDefault="00A15020">
      <w:pPr>
        <w:spacing w:after="0" w:line="240" w:lineRule="auto"/>
        <w:jc w:val="center"/>
        <w:rPr>
          <w:rFonts w:ascii="Times New Roman" w:hAnsi="Times New Roman" w:cs="Times New Roman"/>
          <w:b/>
          <w:bCs/>
          <w:lang w:eastAsia="cs-CZ"/>
        </w:rPr>
      </w:pPr>
    </w:p>
    <w:p w14:paraId="4B1D7088" w14:textId="77777777"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Článek 2</w:t>
      </w:r>
    </w:p>
    <w:p w14:paraId="4372F0F1" w14:textId="77777777"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Předmět Smlouvy a rozsah Díla</w:t>
      </w:r>
    </w:p>
    <w:p w14:paraId="2B9217BB" w14:textId="77777777" w:rsidR="00A15020" w:rsidRPr="00C103A6" w:rsidRDefault="00A15020">
      <w:pPr>
        <w:spacing w:after="0" w:line="240" w:lineRule="auto"/>
        <w:jc w:val="center"/>
        <w:rPr>
          <w:rFonts w:ascii="Times New Roman" w:hAnsi="Times New Roman" w:cs="Times New Roman"/>
          <w:b/>
          <w:bCs/>
          <w:lang w:eastAsia="cs-CZ"/>
        </w:rPr>
      </w:pPr>
    </w:p>
    <w:p w14:paraId="42C9DB3E" w14:textId="30EDB06F" w:rsidR="00A15020" w:rsidRPr="00C103A6" w:rsidRDefault="000D20CF" w:rsidP="00CE58B0">
      <w:pPr>
        <w:pStyle w:val="Default"/>
        <w:numPr>
          <w:ilvl w:val="0"/>
          <w:numId w:val="27"/>
        </w:numPr>
        <w:ind w:left="426"/>
        <w:jc w:val="both"/>
        <w:rPr>
          <w:sz w:val="22"/>
          <w:szCs w:val="22"/>
          <w:lang w:val="cs-CZ"/>
        </w:rPr>
      </w:pPr>
      <w:r w:rsidRPr="00C103A6">
        <w:rPr>
          <w:rFonts w:ascii="Times New Roman" w:hAnsi="Times New Roman"/>
          <w:sz w:val="22"/>
          <w:szCs w:val="22"/>
          <w:lang w:val="cs-CZ"/>
        </w:rPr>
        <w:lastRenderedPageBreak/>
        <w:t>Předmětem této Smlouvy je zhotovení Díla, kdy toto je blíže specifikováno v </w:t>
      </w:r>
      <w:r w:rsidRPr="00C103A6">
        <w:rPr>
          <w:rFonts w:ascii="Times New Roman" w:hAnsi="Times New Roman"/>
          <w:b/>
          <w:sz w:val="22"/>
          <w:szCs w:val="22"/>
          <w:lang w:val="cs-CZ"/>
        </w:rPr>
        <w:t xml:space="preserve">Příloze 2 </w:t>
      </w:r>
      <w:r w:rsidRPr="00C103A6">
        <w:rPr>
          <w:rFonts w:ascii="Times New Roman" w:hAnsi="Times New Roman"/>
          <w:sz w:val="22"/>
          <w:szCs w:val="22"/>
          <w:lang w:val="cs-CZ"/>
        </w:rPr>
        <w:t xml:space="preserve">této Smlouvy (položkový </w:t>
      </w:r>
      <w:proofErr w:type="gramStart"/>
      <w:r w:rsidRPr="00C103A6">
        <w:rPr>
          <w:rFonts w:ascii="Times New Roman" w:hAnsi="Times New Roman"/>
          <w:sz w:val="22"/>
          <w:szCs w:val="22"/>
          <w:lang w:val="cs-CZ"/>
        </w:rPr>
        <w:t>rozpočet</w:t>
      </w:r>
      <w:r w:rsidR="00B12B54" w:rsidRPr="00C103A6">
        <w:rPr>
          <w:rFonts w:ascii="Times New Roman" w:hAnsi="Times New Roman"/>
          <w:sz w:val="22"/>
          <w:szCs w:val="22"/>
          <w:lang w:val="cs-CZ"/>
        </w:rPr>
        <w:t xml:space="preserve"> </w:t>
      </w:r>
      <w:r w:rsidR="00B12B54" w:rsidRPr="00C103A6">
        <w:rPr>
          <w:rFonts w:ascii="Times New Roman" w:hAnsi="Times New Roman" w:cs="Times New Roman"/>
          <w:bCs/>
          <w:sz w:val="22"/>
          <w:szCs w:val="22"/>
          <w:lang w:val="cs-CZ" w:eastAsia="cs-CZ"/>
        </w:rPr>
        <w:t xml:space="preserve"> </w:t>
      </w:r>
      <w:r w:rsidRPr="00C103A6">
        <w:rPr>
          <w:rFonts w:ascii="Times New Roman" w:hAnsi="Times New Roman" w:cs="Times New Roman"/>
          <w:bCs/>
          <w:sz w:val="22"/>
          <w:szCs w:val="22"/>
          <w:lang w:val="cs-CZ" w:eastAsia="cs-CZ"/>
        </w:rPr>
        <w:t>–</w:t>
      </w:r>
      <w:proofErr w:type="gramEnd"/>
      <w:r w:rsidRPr="00C103A6">
        <w:rPr>
          <w:rFonts w:ascii="Times New Roman" w:hAnsi="Times New Roman" w:cs="Times New Roman"/>
          <w:bCs/>
          <w:sz w:val="22"/>
          <w:szCs w:val="22"/>
          <w:lang w:val="cs-CZ" w:eastAsia="cs-CZ"/>
        </w:rPr>
        <w:t xml:space="preserve"> </w:t>
      </w:r>
      <w:r w:rsidR="00B12B54" w:rsidRPr="00C103A6">
        <w:rPr>
          <w:rFonts w:ascii="Times New Roman" w:hAnsi="Times New Roman" w:cs="Times New Roman"/>
          <w:bCs/>
          <w:sz w:val="22"/>
          <w:szCs w:val="22"/>
          <w:lang w:val="cs-CZ"/>
        </w:rPr>
        <w:t xml:space="preserve">VÝMĚNA SVĚTELNÉ </w:t>
      </w:r>
      <w:r w:rsidR="00DD2808" w:rsidRPr="00C103A6">
        <w:rPr>
          <w:rFonts w:ascii="Times New Roman" w:hAnsi="Times New Roman" w:cs="Times New Roman"/>
          <w:bCs/>
          <w:sz w:val="22"/>
          <w:szCs w:val="22"/>
          <w:lang w:val="cs-CZ"/>
        </w:rPr>
        <w:t>E</w:t>
      </w:r>
      <w:r w:rsidR="00B12B54" w:rsidRPr="00C103A6">
        <w:rPr>
          <w:rFonts w:ascii="Times New Roman" w:hAnsi="Times New Roman" w:cs="Times New Roman"/>
          <w:bCs/>
          <w:sz w:val="22"/>
          <w:szCs w:val="22"/>
          <w:lang w:val="cs-CZ"/>
        </w:rPr>
        <w:t>LEKTROINSTALACE 2.-5. NP</w:t>
      </w:r>
      <w:r w:rsidR="00B12B54" w:rsidRPr="00C103A6">
        <w:rPr>
          <w:sz w:val="22"/>
          <w:szCs w:val="22"/>
          <w:lang w:val="cs-CZ"/>
        </w:rPr>
        <w:t xml:space="preserve"> </w:t>
      </w:r>
      <w:r w:rsidR="00B12B54" w:rsidRPr="00C103A6">
        <w:rPr>
          <w:rFonts w:ascii="Times New Roman" w:hAnsi="Times New Roman" w:cs="Times New Roman"/>
          <w:bCs/>
          <w:iCs/>
          <w:sz w:val="22"/>
          <w:szCs w:val="22"/>
          <w:lang w:val="cs-CZ"/>
        </w:rPr>
        <w:t>SPŠ zeměměřická Pod Táborem 300, Praha 9</w:t>
      </w:r>
      <w:r w:rsidRPr="00C103A6">
        <w:rPr>
          <w:rFonts w:ascii="Times New Roman" w:hAnsi="Times New Roman"/>
          <w:sz w:val="22"/>
          <w:szCs w:val="22"/>
          <w:lang w:val="cs-CZ"/>
        </w:rPr>
        <w:t>)</w:t>
      </w:r>
      <w:r w:rsidR="009D1BEF" w:rsidRPr="00C103A6">
        <w:rPr>
          <w:rFonts w:ascii="Times New Roman" w:hAnsi="Times New Roman"/>
          <w:sz w:val="22"/>
          <w:szCs w:val="22"/>
          <w:lang w:val="cs-CZ"/>
        </w:rPr>
        <w:t xml:space="preserve"> a </w:t>
      </w:r>
      <w:r w:rsidR="009D1BEF" w:rsidRPr="00C103A6">
        <w:rPr>
          <w:rFonts w:ascii="Times New Roman" w:hAnsi="Times New Roman"/>
          <w:b/>
          <w:bCs/>
          <w:sz w:val="22"/>
          <w:szCs w:val="22"/>
          <w:lang w:val="cs-CZ"/>
        </w:rPr>
        <w:t>Příloze 6</w:t>
      </w:r>
      <w:r w:rsidR="009D1BEF" w:rsidRPr="00C103A6">
        <w:rPr>
          <w:rFonts w:ascii="Times New Roman" w:hAnsi="Times New Roman"/>
          <w:sz w:val="22"/>
          <w:szCs w:val="22"/>
          <w:lang w:val="cs-CZ"/>
        </w:rPr>
        <w:t xml:space="preserve"> této Smlouvy (projektová dokumentace)</w:t>
      </w:r>
      <w:r w:rsidRPr="00C103A6">
        <w:rPr>
          <w:rFonts w:ascii="Times New Roman" w:hAnsi="Times New Roman"/>
          <w:sz w:val="22"/>
          <w:szCs w:val="22"/>
          <w:lang w:val="cs-CZ"/>
        </w:rPr>
        <w:t>.</w:t>
      </w:r>
    </w:p>
    <w:p w14:paraId="54ECA62D" w14:textId="77777777" w:rsidR="00A15020" w:rsidRPr="00C103A6" w:rsidRDefault="000D20CF" w:rsidP="001255E5">
      <w:pPr>
        <w:numPr>
          <w:ilvl w:val="0"/>
          <w:numId w:val="27"/>
        </w:numPr>
        <w:spacing w:after="0" w:line="240" w:lineRule="auto"/>
        <w:ind w:left="426"/>
        <w:jc w:val="both"/>
        <w:rPr>
          <w:rFonts w:ascii="Times New Roman" w:hAnsi="Times New Roman" w:cs="Times New Roman"/>
          <w:bCs/>
          <w:lang w:eastAsia="cs-CZ"/>
        </w:rPr>
      </w:pPr>
      <w:r w:rsidRPr="00C103A6">
        <w:rPr>
          <w:rFonts w:ascii="Times New Roman" w:hAnsi="Times New Roman" w:cs="Times New Roman"/>
          <w:bCs/>
          <w:lang w:eastAsia="cs-CZ"/>
        </w:rPr>
        <w:t>Dílo musí být provedeno v souladu se všemi podklady a požadavky vyplývajícími z této Smlouvy, jakož i se všemi příslušnými právními předpisy a normami. Součástí Díla jsou veškeré práce nezbytné k provedení Díla dle této Smlouvy.</w:t>
      </w:r>
    </w:p>
    <w:p w14:paraId="15AFDF39" w14:textId="77777777" w:rsidR="00A15020" w:rsidRPr="00C103A6" w:rsidRDefault="00A15020">
      <w:pPr>
        <w:spacing w:after="0" w:line="240" w:lineRule="auto"/>
        <w:ind w:left="426" w:hanging="426"/>
        <w:jc w:val="both"/>
        <w:rPr>
          <w:rFonts w:ascii="Times New Roman" w:hAnsi="Times New Roman" w:cs="Times New Roman"/>
          <w:lang w:eastAsia="cs-CZ"/>
        </w:rPr>
      </w:pPr>
    </w:p>
    <w:p w14:paraId="17133D24" w14:textId="77777777" w:rsidR="00A15020" w:rsidRPr="00C103A6" w:rsidRDefault="000D20CF" w:rsidP="001255E5">
      <w:pPr>
        <w:numPr>
          <w:ilvl w:val="0"/>
          <w:numId w:val="27"/>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Rozsah Díla vymezený touto Smlouvou je závazný. Změna Díla je možná pouze způsobem a za podmínek stanovených touto Smlouvou.</w:t>
      </w:r>
    </w:p>
    <w:p w14:paraId="581D40BA" w14:textId="77777777" w:rsidR="00A15020" w:rsidRPr="00C103A6" w:rsidRDefault="00A15020">
      <w:pPr>
        <w:spacing w:after="0" w:line="240" w:lineRule="auto"/>
        <w:ind w:left="426" w:hanging="426"/>
        <w:jc w:val="both"/>
        <w:rPr>
          <w:rFonts w:ascii="Times New Roman" w:hAnsi="Times New Roman" w:cs="Times New Roman"/>
          <w:lang w:eastAsia="cs-CZ"/>
        </w:rPr>
      </w:pPr>
    </w:p>
    <w:p w14:paraId="754917AD" w14:textId="77777777" w:rsidR="00A15020" w:rsidRPr="00C103A6" w:rsidRDefault="000D20CF" w:rsidP="001255E5">
      <w:pPr>
        <w:numPr>
          <w:ilvl w:val="0"/>
          <w:numId w:val="27"/>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U veškerých změn Díla Zhotovitel posoudí jejich vliv na průběh provádění a cenu Díla, hlavně však na termín dokončení a v případě potřeby dalších změn Smlouvy vyvolá jednání s Objednatelem. Všechny požadavky na změny Objednatel zašle Zhotoviteli písemně. </w:t>
      </w:r>
    </w:p>
    <w:p w14:paraId="101E4E92" w14:textId="77777777" w:rsidR="00A15020" w:rsidRPr="00C103A6" w:rsidRDefault="00A15020">
      <w:pPr>
        <w:spacing w:after="0" w:line="240" w:lineRule="auto"/>
        <w:jc w:val="both"/>
        <w:rPr>
          <w:rFonts w:ascii="Times New Roman" w:hAnsi="Times New Roman" w:cs="Times New Roman"/>
          <w:lang w:eastAsia="cs-CZ"/>
        </w:rPr>
      </w:pPr>
    </w:p>
    <w:p w14:paraId="75B9014A" w14:textId="5E0E00F5" w:rsidR="00A15020" w:rsidRPr="00C103A6" w:rsidRDefault="000D20CF" w:rsidP="001255E5">
      <w:pPr>
        <w:numPr>
          <w:ilvl w:val="0"/>
          <w:numId w:val="27"/>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Smluvní strany prohlašují, že se seznámily s přílohami Smlouvy, jež tvoří její neoddělitelnou součást, a odsouhlasily Položkový rozpočet a specifikaci Díla, dle které se Dílo provede.</w:t>
      </w:r>
    </w:p>
    <w:p w14:paraId="171EA628" w14:textId="77777777" w:rsidR="002D3B53" w:rsidRPr="00C103A6" w:rsidRDefault="002D3B53" w:rsidP="002D3B53">
      <w:pPr>
        <w:spacing w:after="0" w:line="240" w:lineRule="auto"/>
        <w:jc w:val="both"/>
        <w:rPr>
          <w:rFonts w:ascii="Times New Roman" w:hAnsi="Times New Roman" w:cs="Times New Roman"/>
          <w:lang w:eastAsia="cs-CZ"/>
        </w:rPr>
      </w:pPr>
    </w:p>
    <w:p w14:paraId="5A478F91" w14:textId="16E83F6B" w:rsidR="002D3B53" w:rsidRPr="00C103A6" w:rsidRDefault="002D3B53" w:rsidP="002D3B53">
      <w:pPr>
        <w:numPr>
          <w:ilvl w:val="0"/>
          <w:numId w:val="27"/>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Objednatel </w:t>
      </w:r>
      <w:r w:rsidR="00C05B51" w:rsidRPr="00C103A6">
        <w:rPr>
          <w:rFonts w:ascii="Times New Roman" w:hAnsi="Times New Roman" w:cs="Times New Roman"/>
          <w:lang w:eastAsia="cs-CZ"/>
        </w:rPr>
        <w:t>je oprávněn požadovat rozšíření</w:t>
      </w:r>
      <w:r w:rsidRPr="00C103A6">
        <w:rPr>
          <w:rFonts w:ascii="Times New Roman" w:hAnsi="Times New Roman" w:cs="Times New Roman"/>
          <w:lang w:eastAsia="cs-CZ"/>
        </w:rPr>
        <w:t xml:space="preserve"> předmět</w:t>
      </w:r>
      <w:r w:rsidR="00C05B51" w:rsidRPr="00C103A6">
        <w:rPr>
          <w:rFonts w:ascii="Times New Roman" w:hAnsi="Times New Roman" w:cs="Times New Roman"/>
          <w:lang w:eastAsia="cs-CZ"/>
        </w:rPr>
        <w:t>u</w:t>
      </w:r>
      <w:r w:rsidRPr="00C103A6">
        <w:rPr>
          <w:rFonts w:ascii="Times New Roman" w:hAnsi="Times New Roman" w:cs="Times New Roman"/>
          <w:lang w:eastAsia="cs-CZ"/>
        </w:rPr>
        <w:t xml:space="preserve"> </w:t>
      </w:r>
      <w:r w:rsidR="00C05B51" w:rsidRPr="00C103A6">
        <w:rPr>
          <w:rFonts w:ascii="Times New Roman" w:hAnsi="Times New Roman" w:cs="Times New Roman"/>
          <w:lang w:eastAsia="cs-CZ"/>
        </w:rPr>
        <w:t xml:space="preserve">Díla </w:t>
      </w:r>
      <w:r w:rsidRPr="00C103A6">
        <w:rPr>
          <w:rFonts w:ascii="Times New Roman" w:hAnsi="Times New Roman" w:cs="Times New Roman"/>
          <w:lang w:eastAsia="cs-CZ"/>
        </w:rPr>
        <w:t>o další práce, dodávky</w:t>
      </w:r>
      <w:r w:rsidR="00C05B51" w:rsidRPr="00C103A6">
        <w:rPr>
          <w:rFonts w:ascii="Times New Roman" w:hAnsi="Times New Roman" w:cs="Times New Roman"/>
          <w:lang w:eastAsia="cs-CZ"/>
        </w:rPr>
        <w:t xml:space="preserve"> či </w:t>
      </w:r>
      <w:r w:rsidRPr="00C103A6">
        <w:rPr>
          <w:rFonts w:ascii="Times New Roman" w:hAnsi="Times New Roman" w:cs="Times New Roman"/>
          <w:lang w:eastAsia="cs-CZ"/>
        </w:rPr>
        <w:t xml:space="preserve">služby, jejichž potřeba vyvstane v rámci realizace </w:t>
      </w:r>
      <w:r w:rsidR="00C05B51" w:rsidRPr="00C103A6">
        <w:rPr>
          <w:rFonts w:ascii="Times New Roman" w:hAnsi="Times New Roman" w:cs="Times New Roman"/>
          <w:lang w:eastAsia="cs-CZ"/>
        </w:rPr>
        <w:t xml:space="preserve">Díla </w:t>
      </w:r>
      <w:r w:rsidRPr="00C103A6">
        <w:rPr>
          <w:rFonts w:ascii="Times New Roman" w:hAnsi="Times New Roman" w:cs="Times New Roman"/>
          <w:lang w:eastAsia="cs-CZ"/>
        </w:rPr>
        <w:t>a</w:t>
      </w:r>
      <w:r w:rsidR="00C05B51" w:rsidRPr="00C103A6">
        <w:rPr>
          <w:rFonts w:ascii="Times New Roman" w:hAnsi="Times New Roman" w:cs="Times New Roman"/>
          <w:lang w:eastAsia="cs-CZ"/>
        </w:rPr>
        <w:t xml:space="preserve"> jejichž potřebu</w:t>
      </w:r>
      <w:r w:rsidRPr="00C103A6">
        <w:rPr>
          <w:rFonts w:ascii="Times New Roman" w:hAnsi="Times New Roman" w:cs="Times New Roman"/>
          <w:lang w:eastAsia="cs-CZ"/>
        </w:rPr>
        <w:t xml:space="preserve"> nebylo možno předem předvídat, pokud takto požadované práce, dodávky</w:t>
      </w:r>
      <w:r w:rsidR="00C05B51" w:rsidRPr="00C103A6">
        <w:rPr>
          <w:rFonts w:ascii="Times New Roman" w:hAnsi="Times New Roman" w:cs="Times New Roman"/>
          <w:lang w:eastAsia="cs-CZ"/>
        </w:rPr>
        <w:t xml:space="preserve"> a</w:t>
      </w:r>
      <w:r w:rsidRPr="00C103A6">
        <w:rPr>
          <w:rFonts w:ascii="Times New Roman" w:hAnsi="Times New Roman" w:cs="Times New Roman"/>
          <w:lang w:eastAsia="cs-CZ"/>
        </w:rPr>
        <w:t xml:space="preserve"> služby</w:t>
      </w:r>
      <w:r w:rsidR="00F6717A" w:rsidRPr="00C103A6">
        <w:rPr>
          <w:rFonts w:ascii="Times New Roman" w:hAnsi="Times New Roman" w:cs="Times New Roman"/>
          <w:lang w:eastAsia="cs-CZ"/>
        </w:rPr>
        <w:t xml:space="preserve"> </w:t>
      </w:r>
      <w:r w:rsidRPr="00C103A6">
        <w:rPr>
          <w:rFonts w:ascii="Times New Roman" w:hAnsi="Times New Roman" w:cs="Times New Roman"/>
          <w:lang w:eastAsia="cs-CZ"/>
        </w:rPr>
        <w:t>nemění celkovou povahu zakázky</w:t>
      </w:r>
      <w:r w:rsidR="00C05B51" w:rsidRPr="00C103A6">
        <w:rPr>
          <w:rFonts w:ascii="Times New Roman" w:hAnsi="Times New Roman" w:cs="Times New Roman"/>
          <w:lang w:eastAsia="cs-CZ"/>
        </w:rPr>
        <w:t>.</w:t>
      </w:r>
      <w:r w:rsidRPr="00C103A6">
        <w:rPr>
          <w:rFonts w:ascii="Times New Roman" w:hAnsi="Times New Roman" w:cs="Times New Roman"/>
          <w:lang w:eastAsia="cs-CZ"/>
        </w:rPr>
        <w:t xml:space="preserve"> </w:t>
      </w:r>
      <w:r w:rsidR="00C05B51" w:rsidRPr="00C103A6">
        <w:rPr>
          <w:rFonts w:ascii="Times New Roman" w:hAnsi="Times New Roman" w:cs="Times New Roman"/>
          <w:lang w:eastAsia="cs-CZ"/>
        </w:rPr>
        <w:t xml:space="preserve">V návaznosti na takový požadavek vyhotoví Zhotovitel položkový rozpočet požadovaného plnění nebo je-li to vhodnější upravený Položkový rozpočet a předá jej k odsouhlasení Objednateli. </w:t>
      </w:r>
      <w:r w:rsidR="00A00090" w:rsidRPr="00C103A6">
        <w:rPr>
          <w:rFonts w:ascii="Times New Roman" w:hAnsi="Times New Roman" w:cs="Times New Roman"/>
          <w:lang w:eastAsia="cs-CZ"/>
        </w:rPr>
        <w:t xml:space="preserve">Takto vyvolaná změna </w:t>
      </w:r>
      <w:r w:rsidR="00C05B51" w:rsidRPr="00C103A6">
        <w:rPr>
          <w:rFonts w:ascii="Times New Roman" w:hAnsi="Times New Roman" w:cs="Times New Roman"/>
          <w:lang w:eastAsia="cs-CZ"/>
        </w:rPr>
        <w:t xml:space="preserve">Díla, podmínek jeho realizace a Ceny Díla </w:t>
      </w:r>
      <w:r w:rsidR="00A00090" w:rsidRPr="00C103A6">
        <w:rPr>
          <w:rFonts w:ascii="Times New Roman" w:hAnsi="Times New Roman" w:cs="Times New Roman"/>
          <w:lang w:eastAsia="cs-CZ"/>
        </w:rPr>
        <w:t xml:space="preserve">může být provedena jen písemným dodatkem Smlouvy </w:t>
      </w:r>
      <w:r w:rsidR="00C05B51" w:rsidRPr="00C103A6">
        <w:rPr>
          <w:rFonts w:ascii="Times New Roman" w:hAnsi="Times New Roman" w:cs="Times New Roman"/>
          <w:lang w:eastAsia="cs-CZ"/>
        </w:rPr>
        <w:t>podepsaným</w:t>
      </w:r>
      <w:r w:rsidR="00A00090" w:rsidRPr="00C103A6">
        <w:rPr>
          <w:rFonts w:ascii="Times New Roman" w:hAnsi="Times New Roman" w:cs="Times New Roman"/>
          <w:lang w:eastAsia="cs-CZ"/>
        </w:rPr>
        <w:t xml:space="preserve"> </w:t>
      </w:r>
      <w:r w:rsidR="00C05B51" w:rsidRPr="00C103A6">
        <w:rPr>
          <w:rFonts w:ascii="Times New Roman" w:hAnsi="Times New Roman" w:cs="Times New Roman"/>
          <w:lang w:eastAsia="cs-CZ"/>
        </w:rPr>
        <w:t>oběma Smluvními stranami</w:t>
      </w:r>
      <w:r w:rsidR="00A00090" w:rsidRPr="00C103A6">
        <w:rPr>
          <w:rFonts w:ascii="Times New Roman" w:hAnsi="Times New Roman" w:cs="Times New Roman"/>
          <w:lang w:eastAsia="cs-CZ"/>
        </w:rPr>
        <w:t>.</w:t>
      </w:r>
    </w:p>
    <w:p w14:paraId="4941E16D" w14:textId="4DAFE4AF" w:rsidR="00A15020" w:rsidRPr="00C103A6" w:rsidRDefault="00A15020" w:rsidP="00EF6464">
      <w:pPr>
        <w:spacing w:after="0" w:line="240" w:lineRule="auto"/>
        <w:rPr>
          <w:rFonts w:ascii="Times New Roman" w:hAnsi="Times New Roman" w:cs="Times New Roman"/>
          <w:b/>
          <w:bCs/>
          <w:lang w:eastAsia="cs-CZ"/>
        </w:rPr>
      </w:pPr>
    </w:p>
    <w:p w14:paraId="46047A59" w14:textId="77777777" w:rsidR="00AC0097" w:rsidRPr="00C103A6" w:rsidRDefault="00AC0097">
      <w:pPr>
        <w:spacing w:after="0" w:line="240" w:lineRule="auto"/>
        <w:jc w:val="center"/>
        <w:rPr>
          <w:rFonts w:ascii="Times New Roman" w:hAnsi="Times New Roman" w:cs="Times New Roman"/>
          <w:b/>
          <w:bCs/>
          <w:lang w:eastAsia="cs-CZ"/>
        </w:rPr>
      </w:pPr>
    </w:p>
    <w:p w14:paraId="7F71ED8F" w14:textId="01C6E324"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Článek 3</w:t>
      </w:r>
    </w:p>
    <w:p w14:paraId="50B3746B"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Čas a místo zhotovení Díla</w:t>
      </w:r>
    </w:p>
    <w:p w14:paraId="0F861540"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25E9ECB4" w14:textId="66D5ACD5" w:rsidR="00A15020" w:rsidRPr="00C103A6" w:rsidRDefault="000D20CF">
      <w:pPr>
        <w:pStyle w:val="Odstavecseseznamem"/>
        <w:numPr>
          <w:ilvl w:val="0"/>
          <w:numId w:val="3"/>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Zhotovitel se zavazuje provést sjednané Dílo v termínu </w:t>
      </w:r>
      <w:r w:rsidR="0084323A" w:rsidRPr="00C103A6">
        <w:rPr>
          <w:rFonts w:ascii="Times New Roman" w:hAnsi="Times New Roman" w:cs="Times New Roman"/>
          <w:b/>
          <w:lang w:eastAsia="cs-CZ"/>
        </w:rPr>
        <w:t>od 01.08.2021 do 31.08.2022</w:t>
      </w:r>
      <w:r w:rsidR="00EF6464" w:rsidRPr="00C103A6">
        <w:rPr>
          <w:rFonts w:ascii="Times New Roman" w:hAnsi="Times New Roman" w:cs="Times New Roman"/>
          <w:b/>
          <w:lang w:eastAsia="cs-CZ"/>
        </w:rPr>
        <w:t xml:space="preserve">. Práce budou zahájeny do 14 dnů od podpisu </w:t>
      </w:r>
      <w:r w:rsidR="009D1BEF" w:rsidRPr="00C103A6">
        <w:rPr>
          <w:rFonts w:ascii="Times New Roman" w:hAnsi="Times New Roman" w:cs="Times New Roman"/>
          <w:b/>
          <w:lang w:eastAsia="cs-CZ"/>
        </w:rPr>
        <w:t>Smlouvy</w:t>
      </w:r>
      <w:r w:rsidRPr="00C103A6">
        <w:rPr>
          <w:rFonts w:ascii="Times New Roman" w:hAnsi="Times New Roman" w:cs="Times New Roman"/>
          <w:lang w:val="pl-PL" w:eastAsia="cs-CZ"/>
        </w:rPr>
        <w:t>.</w:t>
      </w:r>
    </w:p>
    <w:p w14:paraId="1A2A6E90" w14:textId="77777777" w:rsidR="00A15020" w:rsidRPr="00C103A6" w:rsidRDefault="00A15020">
      <w:pPr>
        <w:pStyle w:val="Odstavecseseznamem"/>
        <w:spacing w:after="0" w:line="240" w:lineRule="auto"/>
        <w:ind w:left="426" w:hanging="426"/>
        <w:jc w:val="both"/>
        <w:rPr>
          <w:rFonts w:ascii="Times New Roman" w:hAnsi="Times New Roman" w:cs="Times New Roman"/>
          <w:lang w:eastAsia="cs-CZ"/>
        </w:rPr>
      </w:pPr>
    </w:p>
    <w:p w14:paraId="68E0547D" w14:textId="77777777" w:rsidR="00A15020" w:rsidRPr="00C103A6" w:rsidRDefault="000D20CF">
      <w:pPr>
        <w:pStyle w:val="Odstavecseseznamem"/>
        <w:numPr>
          <w:ilvl w:val="0"/>
          <w:numId w:val="3"/>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Termíny se považují za dodržené, pokud jejich nedodržení nevzniklo z důvodů na straně Zhotovitele.</w:t>
      </w:r>
    </w:p>
    <w:p w14:paraId="011638E0" w14:textId="77777777" w:rsidR="00A15020" w:rsidRPr="00C103A6" w:rsidRDefault="00A15020">
      <w:pPr>
        <w:pStyle w:val="Odstavecseseznamem"/>
        <w:spacing w:after="0" w:line="240" w:lineRule="auto"/>
        <w:ind w:left="426" w:hanging="426"/>
        <w:jc w:val="both"/>
        <w:rPr>
          <w:rFonts w:ascii="Times New Roman" w:hAnsi="Times New Roman" w:cs="Times New Roman"/>
          <w:lang w:eastAsia="cs-CZ"/>
        </w:rPr>
      </w:pPr>
    </w:p>
    <w:p w14:paraId="4C908759" w14:textId="77777777" w:rsidR="00A15020" w:rsidRPr="00C103A6" w:rsidRDefault="000D20CF">
      <w:pPr>
        <w:pStyle w:val="Odstavecseseznamem"/>
        <w:numPr>
          <w:ilvl w:val="0"/>
          <w:numId w:val="3"/>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Změna termínu plnění je možná pouze za podmínek stanovených touto Smlouvou, zejména dojde-li ke změně předmětu Díla, která má vliv na časový průběh provádění Díla či termín jeho dokončení anebo nastala-li okolnost dle tohoto článku mající vliv na termín dokončení Díla.</w:t>
      </w:r>
    </w:p>
    <w:p w14:paraId="1E627DE1" w14:textId="77777777" w:rsidR="00A15020" w:rsidRPr="00C103A6" w:rsidRDefault="00A15020">
      <w:pPr>
        <w:pStyle w:val="Odstavecseseznamem"/>
        <w:spacing w:after="0" w:line="240" w:lineRule="auto"/>
        <w:ind w:left="426"/>
        <w:jc w:val="both"/>
        <w:rPr>
          <w:rFonts w:ascii="Times New Roman" w:hAnsi="Times New Roman" w:cs="Times New Roman"/>
          <w:lang w:eastAsia="cs-CZ"/>
        </w:rPr>
      </w:pPr>
    </w:p>
    <w:p w14:paraId="4383E90B" w14:textId="3F101573" w:rsidR="00A15020" w:rsidRPr="00C103A6" w:rsidRDefault="000D20CF">
      <w:pPr>
        <w:pStyle w:val="Odstavecseseznamem"/>
        <w:numPr>
          <w:ilvl w:val="0"/>
          <w:numId w:val="3"/>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bCs/>
          <w:lang w:eastAsia="cs-CZ"/>
        </w:rPr>
        <w:t>Objednatel je povinen předat a Zhotovitel převzít prostory určené k</w:t>
      </w:r>
      <w:r w:rsidR="00EF6464" w:rsidRPr="00C103A6">
        <w:rPr>
          <w:rFonts w:ascii="Times New Roman" w:hAnsi="Times New Roman" w:cs="Times New Roman"/>
          <w:bCs/>
          <w:lang w:eastAsia="cs-CZ"/>
        </w:rPr>
        <w:t> </w:t>
      </w:r>
      <w:r w:rsidRPr="00C103A6">
        <w:rPr>
          <w:rFonts w:ascii="Times New Roman" w:hAnsi="Times New Roman" w:cs="Times New Roman"/>
          <w:bCs/>
          <w:lang w:eastAsia="cs-CZ"/>
        </w:rPr>
        <w:t>realizaci</w:t>
      </w:r>
      <w:r w:rsidR="00EF6464" w:rsidRPr="00C103A6">
        <w:rPr>
          <w:rFonts w:ascii="Times New Roman" w:hAnsi="Times New Roman" w:cs="Times New Roman"/>
          <w:bCs/>
          <w:lang w:eastAsia="cs-CZ"/>
        </w:rPr>
        <w:t>,</w:t>
      </w:r>
      <w:r w:rsidRPr="00C103A6">
        <w:rPr>
          <w:rFonts w:ascii="Times New Roman" w:hAnsi="Times New Roman" w:cs="Times New Roman"/>
          <w:bCs/>
          <w:lang w:eastAsia="cs-CZ"/>
        </w:rPr>
        <w:t xml:space="preserve"> </w:t>
      </w:r>
      <w:r w:rsidR="007748D8" w:rsidRPr="00C103A6">
        <w:rPr>
          <w:rFonts w:ascii="Times New Roman" w:hAnsi="Times New Roman" w:cs="Times New Roman"/>
          <w:bCs/>
          <w:lang w:eastAsia="cs-CZ"/>
        </w:rPr>
        <w:t xml:space="preserve">a to ve formě dílčích předání </w:t>
      </w:r>
      <w:r w:rsidR="00ED0F0F" w:rsidRPr="00C103A6">
        <w:rPr>
          <w:rFonts w:ascii="Times New Roman" w:hAnsi="Times New Roman" w:cs="Times New Roman"/>
          <w:bCs/>
          <w:lang w:eastAsia="cs-CZ"/>
        </w:rPr>
        <w:t xml:space="preserve">a převzetí </w:t>
      </w:r>
      <w:r w:rsidR="007748D8" w:rsidRPr="00C103A6">
        <w:rPr>
          <w:rFonts w:ascii="Times New Roman" w:hAnsi="Times New Roman" w:cs="Times New Roman"/>
          <w:bCs/>
          <w:lang w:eastAsia="cs-CZ"/>
        </w:rPr>
        <w:t xml:space="preserve">za podmínek dle bodů </w:t>
      </w:r>
      <w:proofErr w:type="gramStart"/>
      <w:r w:rsidR="007748D8" w:rsidRPr="00C103A6">
        <w:rPr>
          <w:rFonts w:ascii="Times New Roman" w:hAnsi="Times New Roman" w:cs="Times New Roman"/>
          <w:bCs/>
          <w:lang w:eastAsia="cs-CZ"/>
        </w:rPr>
        <w:t>4 – 10</w:t>
      </w:r>
      <w:proofErr w:type="gramEnd"/>
      <w:r w:rsidR="007748D8" w:rsidRPr="00C103A6">
        <w:rPr>
          <w:rFonts w:ascii="Times New Roman" w:hAnsi="Times New Roman" w:cs="Times New Roman"/>
          <w:bCs/>
          <w:lang w:eastAsia="cs-CZ"/>
        </w:rPr>
        <w:t xml:space="preserve"> Provozních pokynů (příloha 5)</w:t>
      </w:r>
    </w:p>
    <w:p w14:paraId="37BF710B" w14:textId="77777777" w:rsidR="00A15020" w:rsidRPr="00C103A6" w:rsidRDefault="00A15020">
      <w:pPr>
        <w:pStyle w:val="Odstavecseseznamem"/>
        <w:spacing w:after="0" w:line="240" w:lineRule="auto"/>
        <w:ind w:left="426"/>
        <w:jc w:val="both"/>
        <w:rPr>
          <w:rFonts w:ascii="Times New Roman" w:hAnsi="Times New Roman" w:cs="Times New Roman"/>
          <w:lang w:eastAsia="cs-CZ"/>
        </w:rPr>
      </w:pPr>
    </w:p>
    <w:p w14:paraId="4660912E" w14:textId="77777777" w:rsidR="00A15020" w:rsidRPr="00C103A6" w:rsidRDefault="000D20CF">
      <w:pPr>
        <w:pStyle w:val="Odstavecseseznamem"/>
        <w:numPr>
          <w:ilvl w:val="0"/>
          <w:numId w:val="3"/>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bCs/>
          <w:lang w:eastAsia="cs-CZ"/>
        </w:rPr>
        <w:t>V případě, že z jakýchkoli důvodů, jež nejsou na straně Zhotovitele, nebude možné dodržet termín zahájení zhotovování Díla, termín dokončení Díla se posouvá ve shodě s prodlením zahájení zhotovování Díla.</w:t>
      </w:r>
    </w:p>
    <w:p w14:paraId="1D3B1C8F" w14:textId="34D690DC" w:rsidR="00A15020" w:rsidRPr="00C103A6" w:rsidRDefault="00A15020" w:rsidP="00EF6464">
      <w:pPr>
        <w:pStyle w:val="Odstavecseseznamem"/>
        <w:spacing w:after="0" w:line="240" w:lineRule="auto"/>
        <w:ind w:left="0"/>
        <w:rPr>
          <w:rFonts w:ascii="Times New Roman" w:hAnsi="Times New Roman" w:cs="Times New Roman"/>
          <w:b/>
          <w:bCs/>
          <w:lang w:eastAsia="cs-CZ"/>
        </w:rPr>
      </w:pPr>
    </w:p>
    <w:p w14:paraId="26802150" w14:textId="77777777" w:rsidR="00AC0097" w:rsidRPr="00C103A6" w:rsidRDefault="00AC0097" w:rsidP="00EF6464">
      <w:pPr>
        <w:pStyle w:val="Odstavecseseznamem"/>
        <w:spacing w:after="0" w:line="240" w:lineRule="auto"/>
        <w:ind w:left="0"/>
        <w:rPr>
          <w:rFonts w:ascii="Times New Roman" w:hAnsi="Times New Roman" w:cs="Times New Roman"/>
          <w:b/>
          <w:bCs/>
          <w:lang w:eastAsia="cs-CZ"/>
        </w:rPr>
      </w:pPr>
    </w:p>
    <w:p w14:paraId="7FC3578A"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4</w:t>
      </w:r>
    </w:p>
    <w:p w14:paraId="040245D1"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Cena Díla</w:t>
      </w:r>
    </w:p>
    <w:p w14:paraId="663D1FFE" w14:textId="77777777" w:rsidR="00A15020" w:rsidRPr="00C103A6" w:rsidRDefault="00A15020">
      <w:pPr>
        <w:pStyle w:val="Odstavecseseznamem"/>
        <w:spacing w:after="0" w:line="240" w:lineRule="auto"/>
        <w:jc w:val="both"/>
        <w:rPr>
          <w:rFonts w:ascii="Times New Roman" w:hAnsi="Times New Roman" w:cs="Times New Roman"/>
          <w:b/>
          <w:bCs/>
          <w:lang w:eastAsia="cs-CZ"/>
        </w:rPr>
      </w:pPr>
    </w:p>
    <w:p w14:paraId="52012E89" w14:textId="77777777" w:rsidR="00A15020" w:rsidRPr="00C103A6" w:rsidRDefault="000D20CF">
      <w:pPr>
        <w:pStyle w:val="Odstavecseseznamem"/>
        <w:numPr>
          <w:ilvl w:val="0"/>
          <w:numId w:val="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Cena Díla je sjednána v částce 1.491.025,60 Kč bez DPH, (slovy: jeden milion čtyři sta devadesát jedna tisíc dvacet pět korun českých a 60 haléřů; dále jen „</w:t>
      </w:r>
      <w:r w:rsidRPr="00C103A6">
        <w:rPr>
          <w:rFonts w:ascii="Times New Roman" w:hAnsi="Times New Roman" w:cs="Times New Roman"/>
          <w:b/>
          <w:bCs/>
          <w:lang w:eastAsia="cs-CZ"/>
        </w:rPr>
        <w:t>Cena Díla</w:t>
      </w:r>
      <w:r w:rsidRPr="00C103A6">
        <w:rPr>
          <w:rFonts w:ascii="Times New Roman" w:hAnsi="Times New Roman" w:cs="Times New Roman"/>
          <w:bCs/>
          <w:lang w:eastAsia="cs-CZ"/>
        </w:rPr>
        <w:t xml:space="preserve">“). </w:t>
      </w:r>
      <w:r w:rsidRPr="00C103A6">
        <w:rPr>
          <w:rFonts w:ascii="Times New Roman" w:hAnsi="Times New Roman" w:cs="Times New Roman"/>
        </w:rPr>
        <w:t xml:space="preserve">K ceně díla bude připočtena DPH ve výši dle platných předpisů. </w:t>
      </w:r>
      <w:r w:rsidRPr="00C103A6">
        <w:rPr>
          <w:rFonts w:ascii="Times New Roman" w:hAnsi="Times New Roman" w:cs="Times New Roman"/>
          <w:bCs/>
          <w:lang w:eastAsia="cs-CZ"/>
        </w:rPr>
        <w:t>Podrobněji je cena díla členěna v </w:t>
      </w:r>
      <w:r w:rsidRPr="00C103A6">
        <w:rPr>
          <w:rFonts w:ascii="Times New Roman" w:hAnsi="Times New Roman" w:cs="Times New Roman"/>
          <w:b/>
          <w:bCs/>
          <w:lang w:eastAsia="cs-CZ"/>
        </w:rPr>
        <w:t>Příloze 2</w:t>
      </w:r>
      <w:r w:rsidRPr="00C103A6">
        <w:rPr>
          <w:rFonts w:ascii="Times New Roman" w:hAnsi="Times New Roman" w:cs="Times New Roman"/>
          <w:bCs/>
          <w:lang w:eastAsia="cs-CZ"/>
        </w:rPr>
        <w:t xml:space="preserve"> této Smlouvy (Položkový rozpočet a specifikace Díla), která tvoří nedílnou součást této Smlouvy. Cena Díla bude Objednateli účtována prostřednictvím faktur v režimu přenesení daňové povinnosti a zodpovědnost za výpočet a placení DPH vzniká Objednateli.</w:t>
      </w:r>
    </w:p>
    <w:p w14:paraId="126320C1"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7FEC3D90" w14:textId="77777777" w:rsidR="00A15020" w:rsidRPr="00C103A6" w:rsidRDefault="000D20CF">
      <w:pPr>
        <w:pStyle w:val="Odstavecseseznamem"/>
        <w:numPr>
          <w:ilvl w:val="0"/>
          <w:numId w:val="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Cena Díla je stanovena na základě obsahu této Smlouvy a jejích příloh, zejména Položkového rozpočtu a specifikace Díla. Položkovým rozpočtem a specifikací Díla jsou také vymezeny práce, které Zhotovitel vykoná k provedení Díla.</w:t>
      </w:r>
    </w:p>
    <w:p w14:paraId="0BE3DBF3" w14:textId="625B9081" w:rsidR="00A15020" w:rsidRPr="00C103A6" w:rsidRDefault="00A15020" w:rsidP="00EF6464">
      <w:pPr>
        <w:spacing w:after="0" w:line="240" w:lineRule="auto"/>
        <w:jc w:val="both"/>
        <w:rPr>
          <w:rFonts w:ascii="Times New Roman" w:hAnsi="Times New Roman" w:cs="Times New Roman"/>
          <w:bCs/>
          <w:lang w:eastAsia="cs-CZ"/>
        </w:rPr>
      </w:pPr>
    </w:p>
    <w:p w14:paraId="3F79AD0E" w14:textId="77777777" w:rsidR="00A15020" w:rsidRPr="00C103A6" w:rsidRDefault="000D20CF">
      <w:pPr>
        <w:pStyle w:val="Odstavecseseznamem"/>
        <w:numPr>
          <w:ilvl w:val="0"/>
          <w:numId w:val="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lastRenderedPageBreak/>
        <w:t>Změna Ceny Díla je možná pouze při vzniku následujících okolností:</w:t>
      </w:r>
    </w:p>
    <w:p w14:paraId="39F0B945" w14:textId="77777777" w:rsidR="00A15020" w:rsidRPr="00C103A6" w:rsidRDefault="00A15020">
      <w:pPr>
        <w:pStyle w:val="Odstavecseseznamem"/>
        <w:spacing w:after="0" w:line="240" w:lineRule="auto"/>
        <w:ind w:left="0"/>
        <w:jc w:val="both"/>
        <w:rPr>
          <w:rFonts w:ascii="Times New Roman" w:hAnsi="Times New Roman" w:cs="Times New Roman"/>
          <w:bCs/>
          <w:lang w:eastAsia="cs-CZ"/>
        </w:rPr>
      </w:pPr>
    </w:p>
    <w:p w14:paraId="630054F8" w14:textId="77777777" w:rsidR="00A15020" w:rsidRPr="00C103A6" w:rsidRDefault="000D20CF">
      <w:pPr>
        <w:pStyle w:val="Odstavecseseznamem"/>
        <w:numPr>
          <w:ilvl w:val="0"/>
          <w:numId w:val="5"/>
        </w:numPr>
        <w:spacing w:after="0" w:line="240" w:lineRule="auto"/>
        <w:ind w:left="357" w:firstLine="0"/>
        <w:jc w:val="both"/>
        <w:rPr>
          <w:rFonts w:ascii="Times New Roman" w:hAnsi="Times New Roman" w:cs="Times New Roman"/>
          <w:bCs/>
          <w:lang w:eastAsia="cs-CZ"/>
        </w:rPr>
      </w:pPr>
      <w:r w:rsidRPr="00C103A6">
        <w:rPr>
          <w:rFonts w:ascii="Times New Roman" w:hAnsi="Times New Roman" w:cs="Times New Roman"/>
          <w:bCs/>
          <w:lang w:eastAsia="cs-CZ"/>
        </w:rPr>
        <w:t xml:space="preserve">vyžádaných víceprací – Zhotovitel provede práce, dodávky nebo služby, které vyžaduje </w:t>
      </w:r>
      <w:r w:rsidRPr="00C103A6">
        <w:rPr>
          <w:rFonts w:ascii="Times New Roman" w:hAnsi="Times New Roman" w:cs="Times New Roman"/>
          <w:bCs/>
          <w:lang w:eastAsia="cs-CZ"/>
        </w:rPr>
        <w:tab/>
        <w:t xml:space="preserve">Objednatel a které nejsou zahrnuté v předmětu Díla dle této Smlouvy ani jejich cena ve </w:t>
      </w:r>
      <w:r w:rsidRPr="00C103A6">
        <w:rPr>
          <w:rFonts w:ascii="Times New Roman" w:hAnsi="Times New Roman" w:cs="Times New Roman"/>
          <w:bCs/>
          <w:lang w:eastAsia="cs-CZ"/>
        </w:rPr>
        <w:tab/>
        <w:t xml:space="preserve">sjednané Ceně Díla a Zhotovitel se s Objednatelem dohodl na jejich provedení na základě </w:t>
      </w:r>
      <w:r w:rsidRPr="00C103A6">
        <w:rPr>
          <w:rFonts w:ascii="Times New Roman" w:hAnsi="Times New Roman" w:cs="Times New Roman"/>
          <w:bCs/>
          <w:lang w:eastAsia="cs-CZ"/>
        </w:rPr>
        <w:tab/>
        <w:t>písemného požadavku Objednatele.</w:t>
      </w:r>
    </w:p>
    <w:p w14:paraId="1EC8A42F" w14:textId="77777777" w:rsidR="00A15020" w:rsidRPr="00C103A6" w:rsidRDefault="00A15020">
      <w:pPr>
        <w:pStyle w:val="Odstavecseseznamem"/>
        <w:spacing w:after="0" w:line="240" w:lineRule="auto"/>
        <w:ind w:left="357"/>
        <w:jc w:val="both"/>
        <w:rPr>
          <w:rFonts w:ascii="Times New Roman" w:hAnsi="Times New Roman" w:cs="Times New Roman"/>
          <w:bCs/>
          <w:lang w:eastAsia="cs-CZ"/>
        </w:rPr>
      </w:pPr>
    </w:p>
    <w:p w14:paraId="389317D8" w14:textId="6AE82D39" w:rsidR="002D3B53" w:rsidRPr="00C103A6" w:rsidRDefault="000D20CF" w:rsidP="002D3B53">
      <w:pPr>
        <w:pStyle w:val="Odstavecseseznamem"/>
        <w:numPr>
          <w:ilvl w:val="0"/>
          <w:numId w:val="5"/>
        </w:numPr>
        <w:spacing w:after="0" w:line="240" w:lineRule="auto"/>
        <w:ind w:left="709" w:hanging="283"/>
        <w:jc w:val="both"/>
        <w:rPr>
          <w:rFonts w:ascii="Times New Roman" w:hAnsi="Times New Roman" w:cs="Times New Roman"/>
          <w:bCs/>
          <w:lang w:eastAsia="cs-CZ"/>
        </w:rPr>
      </w:pPr>
      <w:r w:rsidRPr="00C103A6">
        <w:rPr>
          <w:rFonts w:ascii="Times New Roman" w:hAnsi="Times New Roman" w:cs="Times New Roman"/>
          <w:bCs/>
          <w:lang w:eastAsia="cs-CZ"/>
        </w:rPr>
        <w:t>vynucených víceprací – při realizaci Díla se vyskytnou skutečnosti, které nebyly v době sjednání Smlouvy známy, a Zhotovitel je nezavinil, ani je nemohl s odbornou péčí předvídat a tyto skutečnosti mají prokazatelný vliv na Cenu Díla. Zjistí-li takto Zhotovitel při provádění Díla skryté překážky znemožňující provést Dílo dohodnutým způsobem, oznámí to bez zbytečného odkladu Objednateli a navrhne mu změnu Díla dle článku 12 této Smlouvy. Do dosažení dohody o změně Díla může Zhotovitel provádění Díla přerušit. Objednatel je povinen se k návrhu provedení vynucených víceprací, který mu Zhotovitel předloží, do tří dnů od předložení vyjádřit. Zamítne</w:t>
      </w:r>
      <w:r w:rsidRPr="00C103A6">
        <w:rPr>
          <w:rFonts w:ascii="Times New Roman" w:hAnsi="Times New Roman" w:cs="Times New Roman"/>
          <w:bCs/>
          <w:lang w:eastAsia="cs-CZ"/>
        </w:rPr>
        <w:noBreakHyphen/>
        <w:t>li Objednatel návrh provedení vynucených víceprací, je Zhotovitel oprávněn od této Smlouvy odstoupit, nelze-li ani při vynaložení veškerého úsilí Dílo dokončit jinak. Nevyjádří-li se Objednatel k návrhu provedení vynucených víceprací ve stanovené lhůtě, má se za to, že s návrhem provedení vynucených víceprací souhlasí</w:t>
      </w:r>
      <w:r w:rsidR="002D3B53" w:rsidRPr="00C103A6">
        <w:rPr>
          <w:rFonts w:ascii="Times New Roman" w:hAnsi="Times New Roman" w:cs="Times New Roman"/>
          <w:bCs/>
          <w:lang w:eastAsia="cs-CZ"/>
        </w:rPr>
        <w:t>.</w:t>
      </w:r>
    </w:p>
    <w:p w14:paraId="681BDE96" w14:textId="77777777" w:rsidR="002D3B53" w:rsidRPr="00C103A6" w:rsidRDefault="002D3B53" w:rsidP="002D3B53">
      <w:pPr>
        <w:spacing w:after="0" w:line="240" w:lineRule="auto"/>
        <w:jc w:val="both"/>
        <w:rPr>
          <w:rFonts w:ascii="Times New Roman" w:hAnsi="Times New Roman" w:cs="Times New Roman"/>
          <w:bCs/>
          <w:lang w:eastAsia="cs-CZ"/>
        </w:rPr>
      </w:pPr>
    </w:p>
    <w:p w14:paraId="76C9D8E7" w14:textId="297C5A09" w:rsidR="002D3B53" w:rsidRPr="00C103A6" w:rsidRDefault="002D3B53" w:rsidP="002D3B53">
      <w:pPr>
        <w:pStyle w:val="Odstavecseseznamem"/>
        <w:numPr>
          <w:ilvl w:val="0"/>
          <w:numId w:val="5"/>
        </w:numPr>
        <w:spacing w:after="0" w:line="240" w:lineRule="auto"/>
        <w:ind w:left="709" w:hanging="283"/>
        <w:jc w:val="both"/>
        <w:rPr>
          <w:rFonts w:ascii="Times New Roman" w:hAnsi="Times New Roman" w:cs="Times New Roman"/>
          <w:bCs/>
          <w:lang w:eastAsia="cs-CZ"/>
        </w:rPr>
      </w:pPr>
      <w:r w:rsidRPr="00C103A6">
        <w:rPr>
          <w:rFonts w:ascii="Times New Roman" w:hAnsi="Times New Roman" w:cs="Times New Roman"/>
          <w:bCs/>
          <w:lang w:eastAsia="cs-CZ"/>
        </w:rPr>
        <w:t xml:space="preserve">Zhotovitel si vyhrazuje právo na změnu </w:t>
      </w:r>
      <w:r w:rsidR="006D2C02" w:rsidRPr="00C103A6">
        <w:rPr>
          <w:rFonts w:ascii="Times New Roman" w:hAnsi="Times New Roman" w:cs="Times New Roman"/>
          <w:bCs/>
          <w:lang w:eastAsia="cs-CZ"/>
        </w:rPr>
        <w:t>výše Ceny Díla</w:t>
      </w:r>
      <w:r w:rsidRPr="00C103A6">
        <w:rPr>
          <w:rFonts w:ascii="Times New Roman" w:hAnsi="Times New Roman" w:cs="Times New Roman"/>
          <w:bCs/>
          <w:lang w:eastAsia="cs-CZ"/>
        </w:rPr>
        <w:t xml:space="preserve">, jejíž potřeba vyvstane v rámci realizace </w:t>
      </w:r>
      <w:r w:rsidR="006D2C02" w:rsidRPr="00C103A6">
        <w:rPr>
          <w:rFonts w:ascii="Times New Roman" w:hAnsi="Times New Roman" w:cs="Times New Roman"/>
          <w:bCs/>
          <w:lang w:eastAsia="cs-CZ"/>
        </w:rPr>
        <w:t>Díla</w:t>
      </w:r>
      <w:r w:rsidRPr="00C103A6">
        <w:rPr>
          <w:rFonts w:ascii="Times New Roman" w:hAnsi="Times New Roman" w:cs="Times New Roman"/>
          <w:bCs/>
          <w:lang w:eastAsia="cs-CZ"/>
        </w:rPr>
        <w:t xml:space="preserve">, </w:t>
      </w:r>
      <w:r w:rsidR="006D2C02" w:rsidRPr="00C103A6">
        <w:rPr>
          <w:rFonts w:ascii="Times New Roman" w:hAnsi="Times New Roman" w:cs="Times New Roman"/>
          <w:bCs/>
          <w:lang w:eastAsia="cs-CZ"/>
        </w:rPr>
        <w:t xml:space="preserve">a jejíž potřebu </w:t>
      </w:r>
      <w:r w:rsidRPr="00C103A6">
        <w:rPr>
          <w:rFonts w:ascii="Times New Roman" w:hAnsi="Times New Roman" w:cs="Times New Roman"/>
          <w:bCs/>
          <w:lang w:eastAsia="cs-CZ"/>
        </w:rPr>
        <w:t>nebylo možno předem předvídat</w:t>
      </w:r>
      <w:r w:rsidR="006D2C02" w:rsidRPr="00C103A6">
        <w:rPr>
          <w:rFonts w:ascii="Times New Roman" w:hAnsi="Times New Roman" w:cs="Times New Roman"/>
          <w:bCs/>
          <w:lang w:eastAsia="cs-CZ"/>
        </w:rPr>
        <w:t>,</w:t>
      </w:r>
      <w:r w:rsidRPr="00C103A6">
        <w:rPr>
          <w:rFonts w:ascii="Times New Roman" w:hAnsi="Times New Roman" w:cs="Times New Roman"/>
          <w:bCs/>
          <w:lang w:eastAsia="cs-CZ"/>
        </w:rPr>
        <w:t xml:space="preserve"> pokud </w:t>
      </w:r>
      <w:r w:rsidR="006D2C02" w:rsidRPr="00C103A6">
        <w:rPr>
          <w:rFonts w:ascii="Times New Roman" w:hAnsi="Times New Roman" w:cs="Times New Roman"/>
          <w:bCs/>
          <w:lang w:eastAsia="cs-CZ"/>
        </w:rPr>
        <w:t xml:space="preserve">taková </w:t>
      </w:r>
      <w:r w:rsidRPr="00C103A6">
        <w:rPr>
          <w:rFonts w:ascii="Times New Roman" w:hAnsi="Times New Roman" w:cs="Times New Roman"/>
          <w:bCs/>
          <w:lang w:eastAsia="cs-CZ"/>
        </w:rPr>
        <w:t xml:space="preserve">změna nepřekročí 10 % celkové </w:t>
      </w:r>
      <w:r w:rsidR="006D2C02" w:rsidRPr="00C103A6">
        <w:rPr>
          <w:rFonts w:ascii="Times New Roman" w:hAnsi="Times New Roman" w:cs="Times New Roman"/>
          <w:bCs/>
          <w:lang w:eastAsia="cs-CZ"/>
        </w:rPr>
        <w:t xml:space="preserve">Ceny Díla </w:t>
      </w:r>
      <w:r w:rsidRPr="00C103A6">
        <w:rPr>
          <w:rFonts w:ascii="Times New Roman" w:hAnsi="Times New Roman" w:cs="Times New Roman"/>
          <w:bCs/>
          <w:lang w:eastAsia="cs-CZ"/>
        </w:rPr>
        <w:t>(bez DPH). Změna musí být zřejmá u jednotlivých položek dle původní</w:t>
      </w:r>
      <w:r w:rsidR="00C05B51" w:rsidRPr="00C103A6">
        <w:rPr>
          <w:rFonts w:ascii="Times New Roman" w:hAnsi="Times New Roman" w:cs="Times New Roman"/>
          <w:bCs/>
          <w:lang w:eastAsia="cs-CZ"/>
        </w:rPr>
        <w:t>ho</w:t>
      </w:r>
      <w:r w:rsidRPr="00C103A6">
        <w:rPr>
          <w:rFonts w:ascii="Times New Roman" w:hAnsi="Times New Roman" w:cs="Times New Roman"/>
          <w:bCs/>
          <w:lang w:eastAsia="cs-CZ"/>
        </w:rPr>
        <w:t xml:space="preserve"> </w:t>
      </w:r>
      <w:r w:rsidR="00C05B51" w:rsidRPr="00C103A6">
        <w:rPr>
          <w:rFonts w:ascii="Times New Roman" w:hAnsi="Times New Roman" w:cs="Times New Roman"/>
          <w:bCs/>
          <w:lang w:eastAsia="cs-CZ"/>
        </w:rPr>
        <w:t>Položkového rozpočtu</w:t>
      </w:r>
      <w:r w:rsidRPr="00C103A6">
        <w:rPr>
          <w:rFonts w:ascii="Times New Roman" w:hAnsi="Times New Roman" w:cs="Times New Roman"/>
          <w:bCs/>
          <w:lang w:eastAsia="cs-CZ"/>
        </w:rPr>
        <w:t xml:space="preserve">. </w:t>
      </w:r>
    </w:p>
    <w:p w14:paraId="33A9B7B6" w14:textId="4831045F" w:rsidR="00A15020" w:rsidRPr="00C103A6" w:rsidRDefault="00A15020" w:rsidP="00EF6464">
      <w:pPr>
        <w:pStyle w:val="Odstavecseseznamem"/>
        <w:spacing w:after="0" w:line="240" w:lineRule="auto"/>
        <w:ind w:left="0"/>
        <w:rPr>
          <w:rFonts w:ascii="Times New Roman" w:hAnsi="Times New Roman" w:cs="Times New Roman"/>
          <w:b/>
          <w:bCs/>
          <w:lang w:eastAsia="cs-CZ"/>
        </w:rPr>
      </w:pPr>
    </w:p>
    <w:p w14:paraId="13328AA3" w14:textId="77777777" w:rsidR="00AC0097" w:rsidRPr="00C103A6" w:rsidRDefault="00AC0097">
      <w:pPr>
        <w:pStyle w:val="Odstavecseseznamem"/>
        <w:spacing w:after="0" w:line="240" w:lineRule="auto"/>
        <w:ind w:left="0"/>
        <w:jc w:val="center"/>
        <w:rPr>
          <w:rFonts w:ascii="Times New Roman" w:hAnsi="Times New Roman" w:cs="Times New Roman"/>
          <w:b/>
          <w:bCs/>
          <w:lang w:eastAsia="cs-CZ"/>
        </w:rPr>
      </w:pPr>
    </w:p>
    <w:p w14:paraId="10F99BEF" w14:textId="1C8AC84A"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5</w:t>
      </w:r>
    </w:p>
    <w:p w14:paraId="52DFD8FE"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Platební a fakturační podmínky</w:t>
      </w:r>
    </w:p>
    <w:p w14:paraId="709478D0" w14:textId="77777777" w:rsidR="00A15020" w:rsidRPr="00C103A6" w:rsidRDefault="00A15020">
      <w:pPr>
        <w:pStyle w:val="Odstavecseseznamem"/>
        <w:spacing w:after="0" w:line="240" w:lineRule="auto"/>
        <w:ind w:left="0"/>
        <w:jc w:val="both"/>
        <w:rPr>
          <w:rFonts w:ascii="Times New Roman" w:hAnsi="Times New Roman" w:cs="Times New Roman"/>
          <w:b/>
          <w:bCs/>
          <w:lang w:eastAsia="cs-CZ"/>
        </w:rPr>
      </w:pPr>
    </w:p>
    <w:p w14:paraId="0AEBBD06" w14:textId="4A319BCA" w:rsidR="00A15020" w:rsidRPr="00C103A6" w:rsidRDefault="000D20CF">
      <w:pPr>
        <w:pStyle w:val="Odstavecseseznamem"/>
        <w:numPr>
          <w:ilvl w:val="0"/>
          <w:numId w:val="6"/>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Objednatel podpisem této Smlouvy potvrzuje, že má ke dni smluvního zahájení prací zajištěny finanční prostředky na financování Díla dle platebních podmínek dohodnutých v této Smlouvě.</w:t>
      </w:r>
    </w:p>
    <w:p w14:paraId="6C327650" w14:textId="77777777" w:rsidR="00EF6464" w:rsidRPr="00C103A6" w:rsidRDefault="00EF6464" w:rsidP="00EF6464">
      <w:pPr>
        <w:pStyle w:val="Odstavecseseznamem"/>
        <w:spacing w:after="0" w:line="240" w:lineRule="auto"/>
        <w:ind w:left="426"/>
        <w:jc w:val="both"/>
        <w:rPr>
          <w:rFonts w:ascii="Times New Roman" w:hAnsi="Times New Roman" w:cs="Times New Roman"/>
          <w:bCs/>
          <w:lang w:eastAsia="cs-CZ"/>
        </w:rPr>
      </w:pPr>
    </w:p>
    <w:p w14:paraId="10BF5398" w14:textId="7DF5816A" w:rsidR="00DD2808" w:rsidRPr="00C103A6" w:rsidRDefault="00DD2808" w:rsidP="00DD2808">
      <w:pPr>
        <w:pStyle w:val="Odstavecseseznamem"/>
        <w:numPr>
          <w:ilvl w:val="0"/>
          <w:numId w:val="6"/>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Objednatel se zavazuje zaplatit zálohu ve výši </w:t>
      </w:r>
      <w:r w:rsidR="00AA63F9" w:rsidRPr="00C103A6">
        <w:rPr>
          <w:rFonts w:ascii="Times New Roman" w:hAnsi="Times New Roman" w:cs="Times New Roman"/>
          <w:bCs/>
          <w:lang w:eastAsia="cs-CZ"/>
        </w:rPr>
        <w:t>25</w:t>
      </w:r>
      <w:r w:rsidRPr="00C103A6">
        <w:rPr>
          <w:rFonts w:ascii="Times New Roman" w:hAnsi="Times New Roman" w:cs="Times New Roman"/>
          <w:bCs/>
          <w:lang w:eastAsia="cs-CZ"/>
        </w:rPr>
        <w:t xml:space="preserve"> % z celkové Ceny Díla, t</w:t>
      </w:r>
      <w:r w:rsidR="00130A4A" w:rsidRPr="00C103A6">
        <w:rPr>
          <w:rFonts w:ascii="Times New Roman" w:hAnsi="Times New Roman" w:cs="Times New Roman"/>
          <w:bCs/>
          <w:lang w:eastAsia="cs-CZ"/>
        </w:rPr>
        <w:t xml:space="preserve">j. </w:t>
      </w:r>
      <w:r w:rsidR="00EF6464" w:rsidRPr="00C103A6">
        <w:rPr>
          <w:rFonts w:ascii="Times New Roman" w:hAnsi="Times New Roman" w:cs="Times New Roman"/>
          <w:bCs/>
          <w:lang w:eastAsia="cs-CZ"/>
        </w:rPr>
        <w:t>372</w:t>
      </w:r>
      <w:r w:rsidR="006D2C02" w:rsidRPr="00C103A6">
        <w:rPr>
          <w:rFonts w:ascii="Times New Roman" w:hAnsi="Times New Roman" w:cs="Times New Roman"/>
          <w:bCs/>
          <w:lang w:eastAsia="cs-CZ"/>
        </w:rPr>
        <w:t>.</w:t>
      </w:r>
      <w:r w:rsidR="00EF6464" w:rsidRPr="00C103A6">
        <w:rPr>
          <w:rFonts w:ascii="Times New Roman" w:hAnsi="Times New Roman" w:cs="Times New Roman"/>
          <w:bCs/>
          <w:lang w:eastAsia="cs-CZ"/>
        </w:rPr>
        <w:t>756</w:t>
      </w:r>
      <w:r w:rsidRPr="00C103A6">
        <w:rPr>
          <w:rFonts w:ascii="Times New Roman" w:hAnsi="Times New Roman" w:cs="Times New Roman"/>
          <w:bCs/>
          <w:lang w:eastAsia="cs-CZ"/>
        </w:rPr>
        <w:t>,00 Kč bez D</w:t>
      </w:r>
      <w:r w:rsidR="00EF6464" w:rsidRPr="00C103A6">
        <w:rPr>
          <w:rFonts w:ascii="Times New Roman" w:hAnsi="Times New Roman" w:cs="Times New Roman"/>
          <w:bCs/>
          <w:lang w:eastAsia="cs-CZ"/>
        </w:rPr>
        <w:t>PH (slovy: tři sta sedmdesát</w:t>
      </w:r>
      <w:r w:rsidRPr="00C103A6">
        <w:rPr>
          <w:rFonts w:ascii="Times New Roman" w:hAnsi="Times New Roman" w:cs="Times New Roman"/>
          <w:bCs/>
          <w:lang w:eastAsia="cs-CZ"/>
        </w:rPr>
        <w:t xml:space="preserve"> </w:t>
      </w:r>
      <w:r w:rsidR="006D2C02" w:rsidRPr="00C103A6">
        <w:rPr>
          <w:rFonts w:ascii="Times New Roman" w:hAnsi="Times New Roman" w:cs="Times New Roman"/>
          <w:bCs/>
          <w:lang w:eastAsia="cs-CZ"/>
        </w:rPr>
        <w:t xml:space="preserve">dva </w:t>
      </w:r>
      <w:r w:rsidRPr="00C103A6">
        <w:rPr>
          <w:rFonts w:ascii="Times New Roman" w:hAnsi="Times New Roman" w:cs="Times New Roman"/>
          <w:bCs/>
          <w:lang w:eastAsia="cs-CZ"/>
        </w:rPr>
        <w:t xml:space="preserve">tisíc </w:t>
      </w:r>
      <w:r w:rsidR="00EF6464" w:rsidRPr="00C103A6">
        <w:rPr>
          <w:rFonts w:ascii="Times New Roman" w:hAnsi="Times New Roman" w:cs="Times New Roman"/>
          <w:bCs/>
          <w:lang w:eastAsia="cs-CZ"/>
        </w:rPr>
        <w:t>sedm set padesát šest</w:t>
      </w:r>
      <w:r w:rsidRPr="00C103A6">
        <w:rPr>
          <w:rFonts w:ascii="Times New Roman" w:hAnsi="Times New Roman" w:cs="Times New Roman"/>
          <w:bCs/>
          <w:lang w:eastAsia="cs-CZ"/>
        </w:rPr>
        <w:t xml:space="preserve"> korun českých), kdy tato částka bude připsána na účet Zhotovitele</w:t>
      </w:r>
      <w:r w:rsidR="006D2C02" w:rsidRPr="00C103A6">
        <w:rPr>
          <w:rFonts w:ascii="Times New Roman" w:hAnsi="Times New Roman" w:cs="Times New Roman"/>
          <w:bCs/>
          <w:lang w:eastAsia="cs-CZ"/>
        </w:rPr>
        <w:t xml:space="preserve"> uvedený v odst. </w:t>
      </w:r>
      <w:r w:rsidR="006D2C02" w:rsidRPr="00C103A6">
        <w:rPr>
          <w:rFonts w:ascii="Times New Roman" w:hAnsi="Times New Roman" w:cs="Times New Roman"/>
          <w:bCs/>
          <w:lang w:eastAsia="cs-CZ"/>
        </w:rPr>
        <w:fldChar w:fldCharType="begin"/>
      </w:r>
      <w:r w:rsidR="006D2C02" w:rsidRPr="00C103A6">
        <w:rPr>
          <w:rFonts w:ascii="Times New Roman" w:hAnsi="Times New Roman" w:cs="Times New Roman"/>
          <w:bCs/>
          <w:lang w:eastAsia="cs-CZ"/>
        </w:rPr>
        <w:instrText xml:space="preserve"> REF _Ref78374450 \r \h </w:instrText>
      </w:r>
      <w:r w:rsidR="00C103A6">
        <w:rPr>
          <w:rFonts w:ascii="Times New Roman" w:hAnsi="Times New Roman" w:cs="Times New Roman"/>
          <w:bCs/>
          <w:lang w:eastAsia="cs-CZ"/>
        </w:rPr>
        <w:instrText xml:space="preserve"> \* MERGEFORMAT </w:instrText>
      </w:r>
      <w:r w:rsidR="006D2C02" w:rsidRPr="00C103A6">
        <w:rPr>
          <w:rFonts w:ascii="Times New Roman" w:hAnsi="Times New Roman" w:cs="Times New Roman"/>
          <w:bCs/>
          <w:lang w:eastAsia="cs-CZ"/>
        </w:rPr>
      </w:r>
      <w:r w:rsidR="006D2C02" w:rsidRPr="00C103A6">
        <w:rPr>
          <w:rFonts w:ascii="Times New Roman" w:hAnsi="Times New Roman" w:cs="Times New Roman"/>
          <w:bCs/>
          <w:lang w:eastAsia="cs-CZ"/>
          <w:rPrChange w:id="5" w:author="Staněk Jan" w:date="2021-07-30T14:11:00Z">
            <w:rPr>
              <w:rFonts w:ascii="Times New Roman" w:hAnsi="Times New Roman" w:cs="Times New Roman"/>
              <w:bCs/>
              <w:lang w:eastAsia="cs-CZ"/>
            </w:rPr>
          </w:rPrChange>
        </w:rPr>
        <w:fldChar w:fldCharType="separate"/>
      </w:r>
      <w:r w:rsidR="006D2C02" w:rsidRPr="00C103A6">
        <w:rPr>
          <w:rFonts w:ascii="Times New Roman" w:hAnsi="Times New Roman" w:cs="Times New Roman"/>
          <w:bCs/>
          <w:lang w:eastAsia="cs-CZ"/>
        </w:rPr>
        <w:t>5.5</w:t>
      </w:r>
      <w:r w:rsidR="006D2C02" w:rsidRPr="00C103A6">
        <w:rPr>
          <w:rFonts w:ascii="Times New Roman" w:hAnsi="Times New Roman" w:cs="Times New Roman"/>
          <w:bCs/>
          <w:lang w:eastAsia="cs-CZ"/>
        </w:rPr>
        <w:fldChar w:fldCharType="end"/>
      </w:r>
      <w:r w:rsidRPr="00C103A6">
        <w:rPr>
          <w:rFonts w:ascii="Times New Roman" w:hAnsi="Times New Roman" w:cs="Times New Roman"/>
          <w:bCs/>
          <w:lang w:eastAsia="cs-CZ"/>
        </w:rPr>
        <w:t xml:space="preserve"> nejpozději pět (5) dní </w:t>
      </w:r>
      <w:r w:rsidR="006D2C02" w:rsidRPr="00C103A6">
        <w:rPr>
          <w:rFonts w:ascii="Times New Roman" w:hAnsi="Times New Roman" w:cs="Times New Roman"/>
          <w:bCs/>
          <w:lang w:eastAsia="cs-CZ"/>
        </w:rPr>
        <w:t>po podpisu této Smlouvy</w:t>
      </w:r>
      <w:r w:rsidRPr="00C103A6">
        <w:rPr>
          <w:rFonts w:ascii="Times New Roman" w:hAnsi="Times New Roman" w:cs="Times New Roman"/>
          <w:bCs/>
          <w:lang w:eastAsia="cs-CZ"/>
        </w:rPr>
        <w:t>. V případě, že tato částka nebude k uvedenému dni na účet připsána, prodlužují se o dobu prodlení Objednatele s platbou veškeré lhůty dle této Smlouvy včetně termínu dokončení Díla.</w:t>
      </w:r>
    </w:p>
    <w:p w14:paraId="16F69B7A"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0DB76613" w14:textId="1984D928" w:rsidR="00A15020" w:rsidRPr="00C103A6" w:rsidRDefault="000D20CF">
      <w:pPr>
        <w:pStyle w:val="Odstavecseseznamem"/>
        <w:numPr>
          <w:ilvl w:val="0"/>
          <w:numId w:val="6"/>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Objednatel se zavazuje na základě měsíčních faktur a přiloženého vyúčtování a soupisu provedených prací, hradit Zhotoviteli Cenu Díla po částech za jednotlivé provedené fáze Díla, a to na účet Zhotovitele. Faktury budou mít splatnost 14 kalendářních dnů ode dne jejich vystavení.</w:t>
      </w:r>
    </w:p>
    <w:p w14:paraId="4FD396B5" w14:textId="77777777" w:rsidR="00A15020" w:rsidRPr="00C103A6" w:rsidRDefault="00A15020">
      <w:pPr>
        <w:spacing w:after="0" w:line="240" w:lineRule="auto"/>
        <w:jc w:val="both"/>
        <w:rPr>
          <w:rFonts w:ascii="Times New Roman" w:hAnsi="Times New Roman" w:cs="Times New Roman"/>
          <w:bCs/>
          <w:lang w:eastAsia="cs-CZ"/>
        </w:rPr>
      </w:pPr>
    </w:p>
    <w:p w14:paraId="03497340" w14:textId="77777777" w:rsidR="00A15020" w:rsidRPr="00C103A6" w:rsidRDefault="000D20CF">
      <w:pPr>
        <w:pStyle w:val="Odstavecseseznamem"/>
        <w:numPr>
          <w:ilvl w:val="0"/>
          <w:numId w:val="6"/>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Položky uvedené v Položkovém rozpočtu a specifikaci Díla, které nebudou na přání Objednatele realizovány, budou odečteny z celkové Ceny Díla po jeho dokončení.</w:t>
      </w:r>
    </w:p>
    <w:p w14:paraId="33D71B64"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595F7C5B" w14:textId="187654A9" w:rsidR="00ED0F0F" w:rsidRPr="00C103A6" w:rsidRDefault="000D20CF" w:rsidP="000742B3">
      <w:pPr>
        <w:pStyle w:val="Odstavecseseznamem"/>
        <w:numPr>
          <w:ilvl w:val="0"/>
          <w:numId w:val="6"/>
        </w:numPr>
        <w:spacing w:after="0" w:line="240" w:lineRule="auto"/>
        <w:ind w:left="426" w:hanging="426"/>
        <w:jc w:val="both"/>
        <w:rPr>
          <w:rFonts w:ascii="Times New Roman" w:hAnsi="Times New Roman" w:cs="Times New Roman"/>
          <w:bCs/>
          <w:lang w:eastAsia="cs-CZ"/>
        </w:rPr>
      </w:pPr>
      <w:bookmarkStart w:id="6" w:name="_Ref78374450"/>
      <w:r w:rsidRPr="00C103A6">
        <w:rPr>
          <w:rFonts w:ascii="Times New Roman" w:hAnsi="Times New Roman" w:cs="Times New Roman"/>
          <w:bCs/>
          <w:lang w:eastAsia="cs-CZ"/>
        </w:rPr>
        <w:t>Veškeré platby ve prospěch Zhotovitele budou prováděny na účet Zhotovitele č. </w:t>
      </w:r>
      <w:r w:rsidRPr="00C103A6">
        <w:rPr>
          <w:rFonts w:ascii="Times New Roman" w:hAnsi="Times New Roman"/>
        </w:rPr>
        <w:t>382448010/5500</w:t>
      </w:r>
      <w:r w:rsidRPr="00C103A6">
        <w:rPr>
          <w:rFonts w:ascii="Times New Roman" w:hAnsi="Times New Roman" w:cs="Times New Roman"/>
          <w:bCs/>
          <w:lang w:eastAsia="cs-CZ"/>
        </w:rPr>
        <w:t xml:space="preserve">, vedený u </w:t>
      </w:r>
      <w:r w:rsidRPr="00C103A6">
        <w:rPr>
          <w:rFonts w:ascii="Times New Roman" w:hAnsi="Times New Roman" w:cs="Times New Roman"/>
        </w:rPr>
        <w:t>Raiffeisenbank a.s</w:t>
      </w:r>
      <w:r w:rsidRPr="00C103A6">
        <w:rPr>
          <w:rFonts w:ascii="Times New Roman" w:hAnsi="Times New Roman" w:cs="Times New Roman"/>
          <w:bCs/>
          <w:lang w:eastAsia="cs-CZ"/>
        </w:rPr>
        <w:t>.</w:t>
      </w:r>
      <w:bookmarkEnd w:id="6"/>
    </w:p>
    <w:p w14:paraId="0E9AA4CC" w14:textId="7755E2DC" w:rsidR="000742B3" w:rsidRPr="00C103A6" w:rsidRDefault="000742B3" w:rsidP="000742B3">
      <w:pPr>
        <w:spacing w:after="0" w:line="240" w:lineRule="auto"/>
        <w:jc w:val="both"/>
        <w:rPr>
          <w:rFonts w:ascii="Times New Roman" w:hAnsi="Times New Roman" w:cs="Times New Roman"/>
          <w:bCs/>
          <w:lang w:eastAsia="cs-CZ"/>
        </w:rPr>
      </w:pPr>
    </w:p>
    <w:p w14:paraId="03B4FA9F" w14:textId="188B9C97" w:rsidR="00ED0F0F" w:rsidRPr="00C103A6" w:rsidRDefault="00ED0F0F">
      <w:pPr>
        <w:pStyle w:val="Odstavecseseznamem"/>
        <w:numPr>
          <w:ilvl w:val="0"/>
          <w:numId w:val="6"/>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Faktury budou hrazeny objednatelem na základě skutečně provedených prací vždy do výše 90</w:t>
      </w:r>
      <w:ins w:id="7" w:author="Pavel Bláha" w:date="2021-07-28T14:21:00Z">
        <w:r w:rsidR="006D2C02" w:rsidRPr="00C103A6">
          <w:rPr>
            <w:rFonts w:ascii="Times New Roman" w:hAnsi="Times New Roman" w:cs="Times New Roman"/>
            <w:bCs/>
            <w:lang w:eastAsia="cs-CZ"/>
          </w:rPr>
          <w:t> </w:t>
        </w:r>
      </w:ins>
      <w:r w:rsidRPr="00C103A6">
        <w:rPr>
          <w:rFonts w:ascii="Times New Roman" w:hAnsi="Times New Roman" w:cs="Times New Roman"/>
          <w:bCs/>
          <w:lang w:eastAsia="cs-CZ"/>
        </w:rPr>
        <w:t xml:space="preserve">% vyfakturované částky. Zbývající část </w:t>
      </w:r>
      <w:r w:rsidR="006D2C02" w:rsidRPr="00C103A6">
        <w:rPr>
          <w:rFonts w:ascii="Times New Roman" w:hAnsi="Times New Roman" w:cs="Times New Roman"/>
          <w:bCs/>
          <w:lang w:eastAsia="cs-CZ"/>
        </w:rPr>
        <w:t xml:space="preserve">Ceny </w:t>
      </w:r>
      <w:r w:rsidRPr="00C103A6">
        <w:rPr>
          <w:rFonts w:ascii="Times New Roman" w:hAnsi="Times New Roman" w:cs="Times New Roman"/>
          <w:bCs/>
          <w:lang w:eastAsia="cs-CZ"/>
        </w:rPr>
        <w:t>díla (ve výši 10</w:t>
      </w:r>
      <w:ins w:id="8" w:author="Pavel Bláha" w:date="2021-07-28T14:22:00Z">
        <w:r w:rsidR="006D2C02" w:rsidRPr="00C103A6">
          <w:rPr>
            <w:rFonts w:ascii="Times New Roman" w:hAnsi="Times New Roman" w:cs="Times New Roman"/>
            <w:bCs/>
            <w:lang w:eastAsia="cs-CZ"/>
          </w:rPr>
          <w:t> </w:t>
        </w:r>
      </w:ins>
      <w:r w:rsidRPr="00C103A6">
        <w:rPr>
          <w:rFonts w:ascii="Times New Roman" w:hAnsi="Times New Roman" w:cs="Times New Roman"/>
          <w:bCs/>
          <w:lang w:eastAsia="cs-CZ"/>
        </w:rPr>
        <w:t xml:space="preserve">%) představuje pozastávku a bude </w:t>
      </w:r>
      <w:r w:rsidR="006D2C02" w:rsidRPr="00C103A6">
        <w:rPr>
          <w:rFonts w:ascii="Times New Roman" w:hAnsi="Times New Roman" w:cs="Times New Roman"/>
          <w:bCs/>
          <w:lang w:eastAsia="cs-CZ"/>
        </w:rPr>
        <w:t>Z</w:t>
      </w:r>
      <w:r w:rsidRPr="00C103A6">
        <w:rPr>
          <w:rFonts w:ascii="Times New Roman" w:hAnsi="Times New Roman" w:cs="Times New Roman"/>
          <w:bCs/>
          <w:lang w:eastAsia="cs-CZ"/>
        </w:rPr>
        <w:t xml:space="preserve">hotoviteli uvolněna do 14 dnů po předání a převzetí </w:t>
      </w:r>
      <w:r w:rsidR="006D2C02" w:rsidRPr="00C103A6">
        <w:rPr>
          <w:rFonts w:ascii="Times New Roman" w:hAnsi="Times New Roman" w:cs="Times New Roman"/>
          <w:bCs/>
          <w:lang w:eastAsia="cs-CZ"/>
        </w:rPr>
        <w:t xml:space="preserve">Díla </w:t>
      </w:r>
      <w:r w:rsidRPr="00C103A6">
        <w:rPr>
          <w:rFonts w:ascii="Times New Roman" w:hAnsi="Times New Roman" w:cs="Times New Roman"/>
          <w:bCs/>
          <w:lang w:eastAsia="cs-CZ"/>
        </w:rPr>
        <w:t>bez vad a nedodělků</w:t>
      </w:r>
      <w:r w:rsidR="000742B3" w:rsidRPr="00C103A6">
        <w:rPr>
          <w:rFonts w:ascii="Times New Roman" w:hAnsi="Times New Roman" w:cs="Times New Roman"/>
          <w:bCs/>
          <w:lang w:eastAsia="cs-CZ"/>
        </w:rPr>
        <w:t>, resp. po odstranění všech vad a nedodělků uvedených v předávacím protokolu.</w:t>
      </w:r>
    </w:p>
    <w:p w14:paraId="606EC6AF" w14:textId="14FD5B32" w:rsidR="00A15020" w:rsidRPr="00C103A6" w:rsidRDefault="00A15020" w:rsidP="008A1F45">
      <w:pPr>
        <w:pStyle w:val="Odstavecseseznamem"/>
        <w:spacing w:after="0" w:line="240" w:lineRule="auto"/>
        <w:ind w:left="0"/>
        <w:rPr>
          <w:rFonts w:ascii="Times New Roman" w:hAnsi="Times New Roman" w:cs="Times New Roman"/>
          <w:b/>
          <w:bCs/>
          <w:lang w:eastAsia="cs-CZ"/>
        </w:rPr>
      </w:pPr>
    </w:p>
    <w:p w14:paraId="56A047AF" w14:textId="77777777" w:rsidR="00AC0097" w:rsidRPr="00C103A6" w:rsidRDefault="00AC0097" w:rsidP="008A1F45">
      <w:pPr>
        <w:pStyle w:val="Odstavecseseznamem"/>
        <w:spacing w:after="0" w:line="240" w:lineRule="auto"/>
        <w:ind w:left="0"/>
        <w:rPr>
          <w:rFonts w:ascii="Times New Roman" w:hAnsi="Times New Roman" w:cs="Times New Roman"/>
          <w:b/>
          <w:bCs/>
          <w:lang w:eastAsia="cs-CZ"/>
        </w:rPr>
      </w:pPr>
    </w:p>
    <w:p w14:paraId="14C92096" w14:textId="77777777" w:rsidR="00A15020" w:rsidRPr="00C103A6" w:rsidRDefault="000D20CF">
      <w:pPr>
        <w:pStyle w:val="Odstavecseseznamem"/>
        <w:keepNext/>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6</w:t>
      </w:r>
    </w:p>
    <w:p w14:paraId="02F3DB62"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Vlastnictví Díla, odpovědnost za škody</w:t>
      </w:r>
    </w:p>
    <w:p w14:paraId="6033FD9D"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45956706" w14:textId="77777777" w:rsidR="00A15020" w:rsidRPr="00C103A6" w:rsidRDefault="000D20CF">
      <w:pPr>
        <w:pStyle w:val="Odstavecseseznamem"/>
        <w:numPr>
          <w:ilvl w:val="0"/>
          <w:numId w:val="7"/>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Vlastnictví částí Díla přechází na Objednatele okamžikem jejich pevného zabudování, či předání Objednateli, jedná-li se o prvky, které nebudou zabudovávány.</w:t>
      </w:r>
    </w:p>
    <w:p w14:paraId="0F9E2CBF"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Change w:id="9" w:author="Staněk Jan" w:date="2021-07-30T14:11:00Z">
            <w:rPr>
              <w:rFonts w:ascii="Times New Roman" w:hAnsi="Times New Roman" w:cs="Times New Roman"/>
              <w:bCs/>
              <w:highlight w:val="yellow"/>
              <w:lang w:eastAsia="cs-CZ"/>
            </w:rPr>
          </w:rPrChange>
        </w:rPr>
      </w:pPr>
    </w:p>
    <w:p w14:paraId="78D58848" w14:textId="3A590556" w:rsidR="00487D23" w:rsidRPr="00C103A6" w:rsidRDefault="005A1A82" w:rsidP="008A1F45">
      <w:pPr>
        <w:pStyle w:val="Odstavecseseznamem"/>
        <w:numPr>
          <w:ilvl w:val="0"/>
          <w:numId w:val="7"/>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lastRenderedPageBreak/>
        <w:t>Zhotovitel nenese odpovědnost za dodávky a zboží, které si Objednatel sám objedná nebo dodá na realizaci Díla.</w:t>
      </w:r>
    </w:p>
    <w:p w14:paraId="042E816C" w14:textId="23A9C395" w:rsidR="008A1F45" w:rsidRPr="00C103A6" w:rsidRDefault="008A1F45" w:rsidP="008A1F45">
      <w:pPr>
        <w:spacing w:after="0" w:line="240" w:lineRule="auto"/>
        <w:jc w:val="both"/>
        <w:rPr>
          <w:rFonts w:ascii="Times New Roman" w:hAnsi="Times New Roman" w:cs="Times New Roman"/>
          <w:bCs/>
          <w:lang w:eastAsia="cs-CZ"/>
        </w:rPr>
      </w:pPr>
    </w:p>
    <w:p w14:paraId="41DE2C62" w14:textId="6425CF77" w:rsidR="000742B3" w:rsidRPr="00C103A6" w:rsidRDefault="000D20CF" w:rsidP="000742B3">
      <w:pPr>
        <w:pStyle w:val="Odstavecseseznamem"/>
        <w:numPr>
          <w:ilvl w:val="0"/>
          <w:numId w:val="7"/>
        </w:numPr>
        <w:spacing w:after="0" w:line="240" w:lineRule="auto"/>
        <w:ind w:left="426" w:hanging="426"/>
        <w:jc w:val="both"/>
        <w:rPr>
          <w:rFonts w:ascii="Times New Roman" w:hAnsi="Times New Roman"/>
        </w:rPr>
      </w:pPr>
      <w:r w:rsidRPr="00C103A6">
        <w:rPr>
          <w:rFonts w:ascii="Times New Roman" w:hAnsi="Times New Roman"/>
        </w:rPr>
        <w:t>Dodávky</w:t>
      </w:r>
      <w:r w:rsidR="00487D23" w:rsidRPr="00C103A6">
        <w:rPr>
          <w:rFonts w:ascii="Times New Roman" w:hAnsi="Times New Roman"/>
        </w:rPr>
        <w:t xml:space="preserve"> </w:t>
      </w:r>
      <w:r w:rsidR="00487D23" w:rsidRPr="00C103A6">
        <w:rPr>
          <w:rFonts w:ascii="Times New Roman" w:hAnsi="Times New Roman" w:cs="Times New Roman"/>
          <w:bCs/>
          <w:lang w:eastAsia="cs-CZ"/>
        </w:rPr>
        <w:t>veškerého</w:t>
      </w:r>
      <w:r w:rsidRPr="00C103A6">
        <w:rPr>
          <w:rFonts w:ascii="Times New Roman" w:hAnsi="Times New Roman" w:cs="Times New Roman"/>
          <w:bCs/>
          <w:lang w:eastAsia="cs-CZ"/>
        </w:rPr>
        <w:t xml:space="preserve"> </w:t>
      </w:r>
      <w:r w:rsidRPr="00C103A6">
        <w:rPr>
          <w:rFonts w:ascii="Times New Roman" w:hAnsi="Times New Roman"/>
        </w:rPr>
        <w:t>materiálu</w:t>
      </w:r>
      <w:r w:rsidR="000742B3" w:rsidRPr="00C103A6">
        <w:rPr>
          <w:rFonts w:ascii="Times New Roman" w:hAnsi="Times New Roman"/>
        </w:rPr>
        <w:t xml:space="preserve"> včetně nouzových svítidel</w:t>
      </w:r>
      <w:r w:rsidR="00487D23" w:rsidRPr="00C103A6">
        <w:rPr>
          <w:rFonts w:ascii="Times New Roman" w:hAnsi="Times New Roman"/>
        </w:rPr>
        <w:t xml:space="preserve"> </w:t>
      </w:r>
      <w:r w:rsidR="00487D23" w:rsidRPr="00C103A6">
        <w:rPr>
          <w:rFonts w:ascii="Times New Roman" w:hAnsi="Times New Roman" w:cs="Times New Roman"/>
          <w:bCs/>
          <w:lang w:eastAsia="cs-CZ"/>
        </w:rPr>
        <w:t xml:space="preserve">(kromě </w:t>
      </w:r>
      <w:r w:rsidR="00937147" w:rsidRPr="00C103A6">
        <w:rPr>
          <w:rFonts w:ascii="Times New Roman" w:hAnsi="Times New Roman" w:cs="Times New Roman"/>
          <w:bCs/>
          <w:lang w:eastAsia="cs-CZ"/>
        </w:rPr>
        <w:t xml:space="preserve">všech </w:t>
      </w:r>
      <w:r w:rsidR="000742B3" w:rsidRPr="00C103A6">
        <w:rPr>
          <w:rFonts w:ascii="Times New Roman" w:hAnsi="Times New Roman" w:cs="Times New Roman"/>
          <w:bCs/>
          <w:lang w:eastAsia="cs-CZ"/>
        </w:rPr>
        <w:t xml:space="preserve">ostatních </w:t>
      </w:r>
      <w:r w:rsidR="00487D23" w:rsidRPr="00C103A6">
        <w:rPr>
          <w:rFonts w:ascii="Times New Roman" w:hAnsi="Times New Roman" w:cs="Times New Roman"/>
          <w:bCs/>
          <w:lang w:eastAsia="cs-CZ"/>
        </w:rPr>
        <w:t>svítidel)</w:t>
      </w:r>
      <w:r w:rsidRPr="00C103A6">
        <w:rPr>
          <w:rFonts w:ascii="Times New Roman" w:hAnsi="Times New Roman" w:cs="Times New Roman"/>
          <w:bCs/>
          <w:lang w:eastAsia="cs-CZ"/>
        </w:rPr>
        <w:t xml:space="preserve"> </w:t>
      </w:r>
      <w:r w:rsidRPr="00C103A6">
        <w:rPr>
          <w:rFonts w:ascii="Times New Roman" w:hAnsi="Times New Roman"/>
        </w:rPr>
        <w:t xml:space="preserve">na realizaci Díla jsou prováděny na náklady </w:t>
      </w:r>
      <w:r w:rsidR="005A1A82" w:rsidRPr="00C103A6">
        <w:rPr>
          <w:rFonts w:ascii="Times New Roman" w:hAnsi="Times New Roman" w:cs="Times New Roman"/>
          <w:bCs/>
          <w:lang w:eastAsia="cs-CZ"/>
        </w:rPr>
        <w:t>Zhotovitele</w:t>
      </w:r>
      <w:r w:rsidRPr="00C103A6">
        <w:rPr>
          <w:rFonts w:ascii="Times New Roman" w:hAnsi="Times New Roman"/>
        </w:rPr>
        <w:t xml:space="preserve"> ve lhůtě stanovené touto Smlouvou, v požadované kvalitě a objemu</w:t>
      </w:r>
      <w:r w:rsidR="005F403F" w:rsidRPr="00C103A6">
        <w:rPr>
          <w:rFonts w:ascii="Times New Roman" w:hAnsi="Times New Roman" w:cs="Times New Roman"/>
          <w:bCs/>
          <w:lang w:eastAsia="cs-CZ"/>
        </w:rPr>
        <w:t xml:space="preserve"> dle</w:t>
      </w:r>
      <w:r w:rsidR="005A1A82" w:rsidRPr="00C103A6">
        <w:rPr>
          <w:rFonts w:ascii="Times New Roman" w:hAnsi="Times New Roman" w:cs="Times New Roman"/>
          <w:bCs/>
          <w:lang w:eastAsia="cs-CZ"/>
        </w:rPr>
        <w:t> </w:t>
      </w:r>
      <w:r w:rsidR="005A1A82" w:rsidRPr="00C103A6">
        <w:rPr>
          <w:rFonts w:ascii="Times New Roman" w:hAnsi="Times New Roman" w:cs="Times New Roman"/>
          <w:b/>
          <w:bCs/>
          <w:lang w:eastAsia="cs-CZ"/>
        </w:rPr>
        <w:t xml:space="preserve">Přílohy 2 </w:t>
      </w:r>
      <w:r w:rsidR="005A1A82" w:rsidRPr="00C103A6">
        <w:rPr>
          <w:rFonts w:ascii="Times New Roman" w:hAnsi="Times New Roman" w:cs="Times New Roman"/>
          <w:bCs/>
          <w:lang w:eastAsia="cs-CZ"/>
        </w:rPr>
        <w:t>této Smlouvy</w:t>
      </w:r>
      <w:r w:rsidR="005F403F" w:rsidRPr="00C103A6">
        <w:rPr>
          <w:rFonts w:ascii="Times New Roman" w:hAnsi="Times New Roman" w:cs="Times New Roman"/>
          <w:bCs/>
          <w:lang w:eastAsia="cs-CZ"/>
        </w:rPr>
        <w:t xml:space="preserve"> </w:t>
      </w:r>
      <w:r w:rsidR="005A1A82" w:rsidRPr="00C103A6">
        <w:rPr>
          <w:rFonts w:ascii="Times New Roman" w:hAnsi="Times New Roman" w:cs="Times New Roman"/>
          <w:bCs/>
          <w:lang w:eastAsia="cs-CZ"/>
        </w:rPr>
        <w:t>(Položkový rozpočet a specifikace Díla)</w:t>
      </w:r>
      <w:r w:rsidRPr="00C103A6">
        <w:rPr>
          <w:rFonts w:ascii="Times New Roman" w:hAnsi="Times New Roman" w:cs="Times New Roman"/>
          <w:bCs/>
          <w:lang w:eastAsia="cs-CZ"/>
        </w:rPr>
        <w:t>.</w:t>
      </w:r>
      <w:r w:rsidR="005A1A82" w:rsidRPr="00C103A6">
        <w:rPr>
          <w:rFonts w:ascii="Times New Roman" w:hAnsi="Times New Roman" w:cs="Times New Roman"/>
          <w:bCs/>
          <w:lang w:eastAsia="cs-CZ"/>
        </w:rPr>
        <w:t xml:space="preserve"> </w:t>
      </w:r>
      <w:r w:rsidR="00487D23" w:rsidRPr="00C103A6">
        <w:rPr>
          <w:rFonts w:ascii="Times New Roman" w:hAnsi="Times New Roman" w:cs="Times New Roman"/>
          <w:bCs/>
          <w:lang w:eastAsia="cs-CZ"/>
        </w:rPr>
        <w:t xml:space="preserve">Dodávka </w:t>
      </w:r>
      <w:r w:rsidR="00937147" w:rsidRPr="00C103A6">
        <w:rPr>
          <w:rFonts w:ascii="Times New Roman" w:hAnsi="Times New Roman" w:cs="Times New Roman"/>
          <w:bCs/>
          <w:lang w:eastAsia="cs-CZ"/>
        </w:rPr>
        <w:t xml:space="preserve">všech </w:t>
      </w:r>
      <w:r w:rsidR="00487D23" w:rsidRPr="00C103A6">
        <w:rPr>
          <w:rFonts w:ascii="Times New Roman" w:hAnsi="Times New Roman" w:cs="Times New Roman"/>
          <w:bCs/>
          <w:lang w:eastAsia="cs-CZ"/>
        </w:rPr>
        <w:t xml:space="preserve">svítidel </w:t>
      </w:r>
      <w:r w:rsidR="008A1F45" w:rsidRPr="00C103A6">
        <w:rPr>
          <w:rFonts w:ascii="Times New Roman" w:hAnsi="Times New Roman" w:cs="Times New Roman"/>
          <w:bCs/>
          <w:lang w:eastAsia="cs-CZ"/>
        </w:rPr>
        <w:t>(kromě nouzových)</w:t>
      </w:r>
      <w:r w:rsidR="00487D23" w:rsidRPr="00C103A6">
        <w:rPr>
          <w:rFonts w:ascii="Times New Roman" w:hAnsi="Times New Roman" w:cs="Times New Roman"/>
          <w:bCs/>
          <w:lang w:eastAsia="cs-CZ"/>
        </w:rPr>
        <w:t xml:space="preserve"> na realizaci Díla jsou prováděny na náklady Objednatele </w:t>
      </w:r>
      <w:r w:rsidR="00487D23" w:rsidRPr="00C103A6">
        <w:rPr>
          <w:rFonts w:ascii="Times New Roman" w:hAnsi="Times New Roman" w:cs="Times New Roman"/>
          <w:lang w:eastAsia="cs-CZ"/>
        </w:rPr>
        <w:t>dle technických a provozních pokynů uvedených v </w:t>
      </w:r>
      <w:r w:rsidR="00487D23" w:rsidRPr="00C103A6">
        <w:rPr>
          <w:rFonts w:ascii="Times New Roman" w:hAnsi="Times New Roman" w:cs="Times New Roman"/>
          <w:b/>
          <w:lang w:eastAsia="cs-CZ"/>
        </w:rPr>
        <w:t>Příloze 5</w:t>
      </w:r>
      <w:r w:rsidR="00487D23" w:rsidRPr="00C103A6">
        <w:rPr>
          <w:rFonts w:ascii="Times New Roman" w:hAnsi="Times New Roman" w:cs="Times New Roman"/>
          <w:lang w:eastAsia="cs-CZ"/>
        </w:rPr>
        <w:t xml:space="preserve"> této Smlouvy </w:t>
      </w:r>
      <w:r w:rsidR="00D75D02" w:rsidRPr="00C103A6">
        <w:rPr>
          <w:rFonts w:ascii="Times New Roman" w:hAnsi="Times New Roman" w:cs="Times New Roman"/>
          <w:lang w:eastAsia="cs-CZ"/>
        </w:rPr>
        <w:t xml:space="preserve">a </w:t>
      </w:r>
      <w:r w:rsidR="00D75D02" w:rsidRPr="00C103A6">
        <w:rPr>
          <w:rFonts w:ascii="Times New Roman" w:hAnsi="Times New Roman" w:cs="Times New Roman"/>
          <w:bCs/>
          <w:lang w:eastAsia="cs-CZ"/>
        </w:rPr>
        <w:t>dle </w:t>
      </w:r>
      <w:r w:rsidR="00D75D02" w:rsidRPr="00C103A6">
        <w:rPr>
          <w:rFonts w:ascii="Times New Roman" w:hAnsi="Times New Roman" w:cs="Times New Roman"/>
          <w:b/>
          <w:bCs/>
          <w:lang w:eastAsia="cs-CZ"/>
        </w:rPr>
        <w:t xml:space="preserve">Přílohy 2 </w:t>
      </w:r>
      <w:r w:rsidR="00D75D02" w:rsidRPr="00C103A6">
        <w:rPr>
          <w:rFonts w:ascii="Times New Roman" w:hAnsi="Times New Roman" w:cs="Times New Roman"/>
          <w:bCs/>
          <w:lang w:eastAsia="cs-CZ"/>
        </w:rPr>
        <w:t xml:space="preserve">této Smlouvy (Položkový rozpočet a specifikace Díla). </w:t>
      </w:r>
      <w:r w:rsidR="005E2817" w:rsidRPr="00C103A6">
        <w:rPr>
          <w:rFonts w:ascii="Times New Roman" w:hAnsi="Times New Roman" w:cs="Times New Roman"/>
          <w:bCs/>
          <w:lang w:eastAsia="cs-CZ"/>
        </w:rPr>
        <w:t>Zhotovitel neodpovídá za vady způsobené materiálem – svítidly – dodanými Objednatelem.</w:t>
      </w:r>
    </w:p>
    <w:p w14:paraId="07F5F955"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026AD912" w14:textId="77777777" w:rsidR="00A15020" w:rsidRPr="00C103A6" w:rsidRDefault="000D20CF">
      <w:pPr>
        <w:pStyle w:val="Odstavecseseznamem"/>
        <w:numPr>
          <w:ilvl w:val="0"/>
          <w:numId w:val="7"/>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Zhotovitel nenese odpovědnost za škodu způsobenou na Díle Objednatelem nebo osobami, kterým Objednatel Dílo zpřístupnil.</w:t>
      </w:r>
    </w:p>
    <w:p w14:paraId="58163AF0"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67DFFA41" w14:textId="77777777" w:rsidR="00A15020" w:rsidRPr="00C103A6" w:rsidRDefault="000D20CF">
      <w:pPr>
        <w:pStyle w:val="Odstavecseseznamem"/>
        <w:numPr>
          <w:ilvl w:val="0"/>
          <w:numId w:val="7"/>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Vyjma výše uvedených případů, Zhotovitel nese odpovědnost za veškeré škody zaviněné Zhotovitelem, jež v souvislosti s prováděním Díla vzniknou Objednateli nebo třetí osobě, a to až do výše Ceny Díla.</w:t>
      </w:r>
    </w:p>
    <w:p w14:paraId="4129AAC6" w14:textId="506BEE33" w:rsidR="00A15020" w:rsidRPr="00C103A6" w:rsidRDefault="00A15020">
      <w:pPr>
        <w:pStyle w:val="Odstavecseseznamem"/>
        <w:spacing w:after="0" w:line="240" w:lineRule="auto"/>
        <w:ind w:left="0"/>
        <w:jc w:val="both"/>
        <w:rPr>
          <w:rFonts w:ascii="Times New Roman" w:hAnsi="Times New Roman" w:cs="Times New Roman"/>
          <w:bCs/>
          <w:lang w:eastAsia="cs-CZ"/>
        </w:rPr>
      </w:pPr>
    </w:p>
    <w:p w14:paraId="76893E06"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7</w:t>
      </w:r>
    </w:p>
    <w:p w14:paraId="0A1D730E"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Kontrolní dny</w:t>
      </w:r>
    </w:p>
    <w:p w14:paraId="26D391C4"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1D8BD017" w14:textId="77777777" w:rsidR="00A15020" w:rsidRPr="00C103A6" w:rsidRDefault="000D20CF">
      <w:pPr>
        <w:pStyle w:val="Odstavecseseznamem"/>
        <w:numPr>
          <w:ilvl w:val="0"/>
          <w:numId w:val="8"/>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Zhotovitel a Objednatel se domluvili na konání řádných a mimořádných kontrolních dnů, a to za povinné účasti obou Smluvních stran.</w:t>
      </w:r>
    </w:p>
    <w:p w14:paraId="17BACB90"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7420188B" w14:textId="24D61562" w:rsidR="00A15020" w:rsidRPr="00C103A6" w:rsidRDefault="000D20CF">
      <w:pPr>
        <w:pStyle w:val="Odstavecseseznamem"/>
        <w:numPr>
          <w:ilvl w:val="0"/>
          <w:numId w:val="8"/>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Řádný kontrolní den se bude konat alespoň 1x týdně, vždy v </w:t>
      </w:r>
      <w:r w:rsidR="005F403F" w:rsidRPr="00C103A6">
        <w:rPr>
          <w:rFonts w:ascii="Times New Roman" w:hAnsi="Times New Roman" w:cs="Times New Roman"/>
          <w:bCs/>
          <w:lang w:eastAsia="cs-CZ"/>
        </w:rPr>
        <w:t xml:space="preserve">druhém </w:t>
      </w:r>
      <w:r w:rsidRPr="00C103A6">
        <w:rPr>
          <w:rFonts w:ascii="Times New Roman" w:hAnsi="Times New Roman" w:cs="Times New Roman"/>
          <w:bCs/>
          <w:lang w:eastAsia="cs-CZ"/>
        </w:rPr>
        <w:t>pracovním dni v týdnu v 12:00 hod, pakliže Smluvní strany neujednají jinak.</w:t>
      </w:r>
    </w:p>
    <w:p w14:paraId="0E5A8668"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41E30BA3" w14:textId="77777777" w:rsidR="00A15020" w:rsidRPr="00C103A6" w:rsidRDefault="000D20CF">
      <w:pPr>
        <w:pStyle w:val="Odstavecseseznamem"/>
        <w:numPr>
          <w:ilvl w:val="0"/>
          <w:numId w:val="8"/>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 případě, že si okolnosti provádění Díla vyžádají konání mimořádného kontrolního dne, je Zhotovitel oprávněn stanovit datum a hodinu, kdy se bude mimořádný kontrolní den konat, a toto Objednateli oznámí s dostatečným předstihem.</w:t>
      </w:r>
    </w:p>
    <w:p w14:paraId="3E424D79"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10A2EBF5" w14:textId="77777777" w:rsidR="00A15020" w:rsidRPr="00C103A6" w:rsidRDefault="000D20CF">
      <w:pPr>
        <w:pStyle w:val="Odstavecseseznamem"/>
        <w:numPr>
          <w:ilvl w:val="0"/>
          <w:numId w:val="8"/>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 každého kontrolního dne je Zhotovitel povinen pořídit zápis o jeho průběhu, jenž bude obsahovat případné výtky Objednatele a návrhy řešení, případně požadované změny, přičemž tento zápis bude vždy řádně datován a Smluvními stranami podepsán.</w:t>
      </w:r>
    </w:p>
    <w:p w14:paraId="5542D70A"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00408DF4" w14:textId="77777777" w:rsidR="00A15020" w:rsidRPr="00C103A6" w:rsidRDefault="000D20CF">
      <w:pPr>
        <w:pStyle w:val="Odstavecseseznamem"/>
        <w:numPr>
          <w:ilvl w:val="0"/>
          <w:numId w:val="8"/>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Zhotovitel i Objednatel jsou povinni sledovat obsah zápisů z kontrolních dnů a k zápisům připojovat svá stanoviska. Nepřipojí-li některá ze Smluvních stran své stanovisko k zápisům druhé Smluvní strany, má se za to, že s obsahem zápisu souhlasí. Toto ujednání se nevztahuje na odsouhlasení nových prací, víceprací či změn Díla.</w:t>
      </w:r>
    </w:p>
    <w:p w14:paraId="3F839D4A"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3736051D" w14:textId="126FFAA9" w:rsidR="00A15020" w:rsidRPr="00C103A6" w:rsidRDefault="000742B3">
      <w:pPr>
        <w:pStyle w:val="Odstavecseseznamem"/>
        <w:numPr>
          <w:ilvl w:val="0"/>
          <w:numId w:val="8"/>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Dohod</w:t>
      </w:r>
      <w:r w:rsidR="004176D8" w:rsidRPr="00C103A6">
        <w:rPr>
          <w:rFonts w:ascii="Times New Roman" w:hAnsi="Times New Roman" w:cs="Times New Roman"/>
          <w:bCs/>
          <w:lang w:eastAsia="cs-CZ"/>
        </w:rPr>
        <w:t>o</w:t>
      </w:r>
      <w:r w:rsidR="000D20CF" w:rsidRPr="00C103A6">
        <w:rPr>
          <w:rFonts w:ascii="Times New Roman" w:hAnsi="Times New Roman" w:cs="Times New Roman"/>
          <w:bCs/>
          <w:lang w:eastAsia="cs-CZ"/>
        </w:rPr>
        <w:t>u vyjádřenou zápisem do zápisu z kontrolního dne nelze měnit nebo doplňovat Smlouvu o Dílo. Tento zápis je možno následně do Smlouvy o Dílo promítnout Změnovým listem s účinností ode dne podpisu příslušného Změnového listu.</w:t>
      </w:r>
    </w:p>
    <w:p w14:paraId="4F2DBB0D" w14:textId="0899FED8" w:rsidR="00A15020" w:rsidRPr="00C103A6" w:rsidRDefault="00A15020" w:rsidP="008A1F45">
      <w:pPr>
        <w:spacing w:after="0" w:line="240" w:lineRule="auto"/>
        <w:jc w:val="both"/>
        <w:rPr>
          <w:rFonts w:ascii="Times New Roman" w:hAnsi="Times New Roman" w:cs="Times New Roman"/>
          <w:bCs/>
          <w:lang w:eastAsia="cs-CZ"/>
        </w:rPr>
      </w:pPr>
    </w:p>
    <w:p w14:paraId="286DD2CB" w14:textId="77777777" w:rsidR="00A15020" w:rsidRPr="00C103A6" w:rsidRDefault="000D20CF">
      <w:pPr>
        <w:pStyle w:val="Odstavecseseznamem"/>
        <w:keepNext/>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8</w:t>
      </w:r>
    </w:p>
    <w:p w14:paraId="183C6CE5" w14:textId="77777777" w:rsidR="00A15020" w:rsidRPr="00C103A6" w:rsidRDefault="000D20CF">
      <w:pPr>
        <w:pStyle w:val="Odstavecseseznamem"/>
        <w:keepNext/>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Provedení Díla</w:t>
      </w:r>
    </w:p>
    <w:p w14:paraId="612A5B0A"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30F38445" w14:textId="77777777" w:rsidR="00A15020" w:rsidRPr="00C103A6" w:rsidRDefault="000D20CF">
      <w:pPr>
        <w:pStyle w:val="Odstavecseseznamem"/>
        <w:numPr>
          <w:ilvl w:val="0"/>
          <w:numId w:val="9"/>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Dílo bude provedeno v souladu: </w:t>
      </w:r>
    </w:p>
    <w:p w14:paraId="09262BA7"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03E00932" w14:textId="0026C097" w:rsidR="00A15020" w:rsidRPr="00C103A6" w:rsidRDefault="000D20CF" w:rsidP="008A1F45">
      <w:pPr>
        <w:pStyle w:val="Odstavecseseznamem"/>
        <w:numPr>
          <w:ilvl w:val="1"/>
          <w:numId w:val="9"/>
        </w:numPr>
        <w:spacing w:after="0" w:line="240" w:lineRule="auto"/>
        <w:ind w:left="851"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se Smlouvou, včetně všech jejích příloh. </w:t>
      </w:r>
    </w:p>
    <w:p w14:paraId="44CD6661" w14:textId="77777777" w:rsidR="00A15020" w:rsidRPr="00C103A6" w:rsidRDefault="000D20CF">
      <w:pPr>
        <w:pStyle w:val="Odstavecseseznamem"/>
        <w:numPr>
          <w:ilvl w:val="1"/>
          <w:numId w:val="9"/>
        </w:numPr>
        <w:spacing w:after="0" w:line="240" w:lineRule="auto"/>
        <w:ind w:left="851" w:hanging="426"/>
        <w:jc w:val="both"/>
        <w:rPr>
          <w:rFonts w:ascii="Times New Roman" w:hAnsi="Times New Roman" w:cs="Times New Roman"/>
          <w:bCs/>
          <w:lang w:eastAsia="cs-CZ"/>
        </w:rPr>
      </w:pPr>
      <w:r w:rsidRPr="00C103A6">
        <w:rPr>
          <w:rFonts w:ascii="Times New Roman" w:hAnsi="Times New Roman" w:cs="Times New Roman"/>
          <w:bCs/>
          <w:lang w:eastAsia="cs-CZ"/>
        </w:rPr>
        <w:t>Dle norem ČSN, pokud takové normy neexistují, potom podle norem EN, ISO, IEC platných v termínu provádění, přičemž příslušné normy, které se vztahují na činnost Zhotovitele dle této Smlouvy, jsou pro Zhotovitele závazné, a Zhotovitel je povinen je řádně dodržovat.</w:t>
      </w:r>
    </w:p>
    <w:p w14:paraId="16DD7F51"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4A6A055E" w14:textId="77777777" w:rsidR="00A15020" w:rsidRPr="00C103A6" w:rsidRDefault="000D20CF">
      <w:pPr>
        <w:pStyle w:val="Odstavecseseznamem"/>
        <w:numPr>
          <w:ilvl w:val="0"/>
          <w:numId w:val="9"/>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Zhotovitel provede Dílo svým jménem a na svou vlastní odpovědnost. V případě, bude-li Zhotovitel využívat k jednotlivým realizacím Díla subdodavatele, odpovídá Objednateli stejně, jako by plnil sám.</w:t>
      </w:r>
    </w:p>
    <w:p w14:paraId="605CB0CD"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5EF79784" w14:textId="77777777" w:rsidR="00A15020" w:rsidRPr="00C103A6" w:rsidRDefault="000D20CF">
      <w:pPr>
        <w:pStyle w:val="Odstavecseseznamem"/>
        <w:numPr>
          <w:ilvl w:val="0"/>
          <w:numId w:val="9"/>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Objednatel je oprávněn kontrolovat provádění Díla. Zjistí-li Objednatel, že Zhotovitel provádí Dílo v rozporu s povinnostmi vyplývajícími z této Smlouvy nebo obecně závazných právních předpisů, je Zhotovitel povinen </w:t>
      </w:r>
      <w:r w:rsidRPr="00C103A6">
        <w:rPr>
          <w:rFonts w:ascii="Times New Roman" w:hAnsi="Times New Roman" w:cs="Times New Roman"/>
          <w:bCs/>
          <w:lang w:eastAsia="cs-CZ"/>
        </w:rPr>
        <w:lastRenderedPageBreak/>
        <w:t>po vyzvání Objednatele bez prodlení v dostatečně přiměřené lhůtě odstranit vady vzniklé vadným prováděním a Dílo provádět řádným způsobem.</w:t>
      </w:r>
    </w:p>
    <w:p w14:paraId="5B7C8422"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52E5FCBE" w14:textId="34AC5C5B" w:rsidR="00A15020" w:rsidRPr="00C103A6" w:rsidRDefault="000D20CF">
      <w:pPr>
        <w:pStyle w:val="Odstavecseseznamem"/>
        <w:numPr>
          <w:ilvl w:val="0"/>
          <w:numId w:val="9"/>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Smluvní strany se dohodly, že spotřebovanou elektrickou energii a vodu hradí Objednatel a náklady s tím spojené nejsou součástí Ceny Díla. </w:t>
      </w:r>
    </w:p>
    <w:p w14:paraId="535FDDBC" w14:textId="77777777" w:rsidR="00193CC9" w:rsidRPr="00C103A6" w:rsidRDefault="00193CC9" w:rsidP="00193CC9">
      <w:pPr>
        <w:spacing w:after="0" w:line="240" w:lineRule="auto"/>
        <w:jc w:val="both"/>
        <w:rPr>
          <w:rFonts w:ascii="Times New Roman" w:hAnsi="Times New Roman" w:cs="Times New Roman"/>
          <w:bCs/>
          <w:lang w:eastAsia="cs-CZ"/>
        </w:rPr>
      </w:pPr>
    </w:p>
    <w:p w14:paraId="03A1F771" w14:textId="41244038" w:rsidR="00A15020" w:rsidRPr="00C103A6" w:rsidRDefault="00A15020">
      <w:pPr>
        <w:pStyle w:val="Odstavecseseznamem"/>
        <w:spacing w:after="0" w:line="240" w:lineRule="auto"/>
        <w:ind w:left="0"/>
        <w:rPr>
          <w:rFonts w:ascii="Times New Roman" w:hAnsi="Times New Roman" w:cs="Times New Roman"/>
          <w:lang w:eastAsia="cs-CZ"/>
        </w:rPr>
      </w:pPr>
    </w:p>
    <w:p w14:paraId="779E4F96"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9</w:t>
      </w:r>
    </w:p>
    <w:p w14:paraId="0F602DC6"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Předání a převzetí Díla</w:t>
      </w:r>
    </w:p>
    <w:p w14:paraId="77C8B734"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21A2306A" w14:textId="25B75CCD" w:rsidR="000742B3" w:rsidRPr="00C103A6" w:rsidRDefault="000D20CF" w:rsidP="000742B3">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Zhotovitel je povinen dokončit Dílo řádně a včas v termínu sjednaném v této Smlouvě.</w:t>
      </w:r>
    </w:p>
    <w:p w14:paraId="4BC3806E"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4F76751F" w14:textId="0CCF446D" w:rsidR="000742B3" w:rsidRPr="00C103A6" w:rsidRDefault="000D20CF" w:rsidP="008A1F45">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Zhotovitel oznámí datum dokončení Díla Objednateli a současně jej vyzve k převzetí Díla. Výzva dle věty předchozí může být učiněna i e-mailem či telefonicky. Objednatel je povinen po vyzvání převzít Dílo.</w:t>
      </w:r>
    </w:p>
    <w:p w14:paraId="0680B2E3" w14:textId="236287CA" w:rsidR="008A1F45" w:rsidRPr="00C103A6" w:rsidRDefault="008A1F45" w:rsidP="008A1F45">
      <w:pPr>
        <w:spacing w:after="0" w:line="240" w:lineRule="auto"/>
        <w:jc w:val="both"/>
        <w:rPr>
          <w:rFonts w:ascii="Times New Roman" w:hAnsi="Times New Roman" w:cs="Times New Roman"/>
          <w:bCs/>
          <w:lang w:eastAsia="cs-CZ"/>
        </w:rPr>
      </w:pPr>
    </w:p>
    <w:p w14:paraId="7BC79D5C" w14:textId="132ED693" w:rsidR="000742B3" w:rsidRPr="00C103A6" w:rsidRDefault="00F65D9C">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Předání a převzetí dokončeného díla proběhne formou dílčích přejímek jednotlivých prostor, a to za podmínek dle bodů </w:t>
      </w:r>
      <w:proofErr w:type="gramStart"/>
      <w:r w:rsidRPr="00C103A6">
        <w:rPr>
          <w:rFonts w:ascii="Times New Roman" w:hAnsi="Times New Roman" w:cs="Times New Roman"/>
          <w:bCs/>
          <w:lang w:eastAsia="cs-CZ"/>
        </w:rPr>
        <w:t>4 – 10</w:t>
      </w:r>
      <w:proofErr w:type="gramEnd"/>
      <w:r w:rsidRPr="00C103A6">
        <w:rPr>
          <w:rFonts w:ascii="Times New Roman" w:hAnsi="Times New Roman" w:cs="Times New Roman"/>
          <w:bCs/>
          <w:lang w:eastAsia="cs-CZ"/>
        </w:rPr>
        <w:t xml:space="preserve"> Provozních pokynů (příloha 5)</w:t>
      </w:r>
    </w:p>
    <w:p w14:paraId="20E4117C"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687F7F30" w14:textId="77777777" w:rsidR="00A15020" w:rsidRPr="00C103A6" w:rsidRDefault="000D20CF">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Objednatel je povinen dostavit se k předání a převzetí Díla ve lhůtě stanovené Zhotovitelem, přičemž platí, že pokud se Objednatel bez závažných důvodů na jeho straně nedostaví, považuje se Dílo za předané dnem, kdy marně uplynula lhůta stanovená k předání a převzetí Díla. Omluví-li se řádně Objednatel z termínu předání a převzetí Díla, je Zhotovitel povinen stanovit Objednateli novou lhůtu k předání a převzetí Díla. Nedostaví-li se Objednatel ani v náhradním termínu k předání a převzetí Díla, považuje se Dílo za předané okamžikem marného uplynutí tohoto náhradního termínu. O dobu prodlení Objednatele s dostavením se k převzetí Díla se prodlužuje doba dokončení Díla.</w:t>
      </w:r>
    </w:p>
    <w:p w14:paraId="7E3F36AA"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5A211CFB" w14:textId="77777777" w:rsidR="00A15020" w:rsidRPr="00C103A6" w:rsidRDefault="000D20CF">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Objednatel výsledek činnosti Zhotovitele osobně prohlédne a zkontroluje. Jestliže provedení Díla neodpovídá výsledků určenému Smlouvou a Objednatel takto Dílo odmítne v takovém stavu v souladu se zákonem převzít, má Objednatel právo Dílo Zhotoviteli vrátit k přepracování. </w:t>
      </w:r>
    </w:p>
    <w:p w14:paraId="74D2B4C5" w14:textId="77777777" w:rsidR="00A15020" w:rsidRPr="00C103A6" w:rsidRDefault="00A15020">
      <w:pPr>
        <w:pStyle w:val="Odstavecseseznamem"/>
        <w:spacing w:after="0" w:line="240" w:lineRule="auto"/>
        <w:ind w:left="0"/>
        <w:jc w:val="both"/>
        <w:rPr>
          <w:rFonts w:ascii="Times New Roman" w:hAnsi="Times New Roman" w:cs="Times New Roman"/>
          <w:bCs/>
          <w:lang w:eastAsia="cs-CZ"/>
        </w:rPr>
      </w:pPr>
    </w:p>
    <w:p w14:paraId="1E8F0F6F" w14:textId="6A4AE11A" w:rsidR="00A15020" w:rsidRPr="00C103A6" w:rsidRDefault="000D20CF" w:rsidP="008A1F45">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 průběhu předávacího a přejímacího řízení pořídí Zhotovitel zápis (Proto</w:t>
      </w:r>
      <w:r w:rsidR="008A1F45" w:rsidRPr="00C103A6">
        <w:rPr>
          <w:rFonts w:ascii="Times New Roman" w:hAnsi="Times New Roman" w:cs="Times New Roman"/>
          <w:bCs/>
          <w:lang w:eastAsia="cs-CZ"/>
        </w:rPr>
        <w:t>kol o předání a převzetí Díla) s povinným obsahem:</w:t>
      </w:r>
    </w:p>
    <w:p w14:paraId="1E07E470" w14:textId="77777777" w:rsidR="00A15020" w:rsidRPr="00C103A6" w:rsidRDefault="000D20CF">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údaje o Zhotoviteli a Objednateli,</w:t>
      </w:r>
    </w:p>
    <w:p w14:paraId="5C2C8519" w14:textId="77777777" w:rsidR="00A15020" w:rsidRPr="00C103A6" w:rsidRDefault="000D20CF">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stručný popis Díla, které je předmětem předání a převzetí,</w:t>
      </w:r>
    </w:p>
    <w:p w14:paraId="676FAD66" w14:textId="74302732" w:rsidR="00F65D9C" w:rsidRPr="00C103A6" w:rsidRDefault="000D20CF" w:rsidP="008A1F45">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 xml:space="preserve">prohlášení Objednatele, </w:t>
      </w:r>
      <w:r w:rsidR="008A1F45" w:rsidRPr="00C103A6">
        <w:rPr>
          <w:rFonts w:ascii="Times New Roman" w:hAnsi="Times New Roman" w:cs="Times New Roman"/>
          <w:bCs/>
          <w:lang w:eastAsia="cs-CZ"/>
        </w:rPr>
        <w:t>zda Dílo přejímá nebo nepřejímá,</w:t>
      </w:r>
    </w:p>
    <w:p w14:paraId="3BE20586" w14:textId="62D8394C" w:rsidR="00F65D9C" w:rsidRPr="00C103A6" w:rsidRDefault="00F65D9C" w:rsidP="00F65D9C">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Protokoly z dílčích předání a převzetí jednotlivých prostor</w:t>
      </w:r>
    </w:p>
    <w:p w14:paraId="34DCC4A3"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3B612BEC" w14:textId="47E5E835" w:rsidR="00A15020" w:rsidRPr="00C103A6" w:rsidRDefault="000D20CF" w:rsidP="008A1F45">
      <w:pPr>
        <w:pStyle w:val="Odstavecseseznamem"/>
        <w:numPr>
          <w:ilvl w:val="0"/>
          <w:numId w:val="10"/>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Obsahuje-li Dílo, které je předmětem předání a převzetí, vady nebo nedodělky, musí Protokol obsahovat dále:</w:t>
      </w:r>
    </w:p>
    <w:p w14:paraId="19DEC32B" w14:textId="77777777" w:rsidR="00A15020" w:rsidRPr="00C103A6" w:rsidRDefault="000D20CF">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očíslovaný soupis zjištěných vad a nedodělků,</w:t>
      </w:r>
    </w:p>
    <w:p w14:paraId="0FA56B9D" w14:textId="56D3C46C" w:rsidR="00A15020" w:rsidRPr="00C103A6" w:rsidRDefault="000D20CF">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 xml:space="preserve">dohodu o termínech jejich odstranění, popřípadě o jiném způsobu narovnání, přičemž lhůta pro odstranění těchto vad a nedodělků nesmí být kratší než 15 kalendářních dnů a </w:t>
      </w:r>
      <w:r w:rsidR="00F65F30" w:rsidRPr="00C103A6">
        <w:rPr>
          <w:rFonts w:ascii="Times New Roman" w:hAnsi="Times New Roman" w:cs="Times New Roman"/>
          <w:bCs/>
          <w:lang w:eastAsia="cs-CZ"/>
        </w:rPr>
        <w:t>delší než 45 dnů</w:t>
      </w:r>
    </w:p>
    <w:p w14:paraId="16BCBD24" w14:textId="77777777" w:rsidR="00A15020" w:rsidRPr="00C103A6" w:rsidRDefault="000D20CF">
      <w:pPr>
        <w:pStyle w:val="Odstavecseseznamem"/>
        <w:numPr>
          <w:ilvl w:val="2"/>
          <w:numId w:val="10"/>
        </w:numPr>
        <w:spacing w:after="0" w:line="240" w:lineRule="auto"/>
        <w:ind w:left="426" w:firstLine="0"/>
        <w:jc w:val="both"/>
        <w:rPr>
          <w:rFonts w:ascii="Times New Roman" w:hAnsi="Times New Roman" w:cs="Times New Roman"/>
          <w:bCs/>
          <w:lang w:eastAsia="cs-CZ"/>
        </w:rPr>
      </w:pPr>
      <w:r w:rsidRPr="00C103A6">
        <w:rPr>
          <w:rFonts w:ascii="Times New Roman" w:hAnsi="Times New Roman" w:cs="Times New Roman"/>
          <w:bCs/>
          <w:lang w:eastAsia="cs-CZ"/>
        </w:rPr>
        <w:t>dohodu o zpřístupnění Díla nebo jeho částí Zhotoviteli za účelem odstranění vad nebo nedodělků,</w:t>
      </w:r>
    </w:p>
    <w:p w14:paraId="594E0498" w14:textId="1A22A5E4" w:rsidR="00A15020" w:rsidRPr="00C103A6" w:rsidRDefault="00A15020" w:rsidP="008A1F45">
      <w:pPr>
        <w:pStyle w:val="Odstavecseseznamem"/>
        <w:spacing w:after="0" w:line="240" w:lineRule="auto"/>
        <w:ind w:left="0"/>
        <w:rPr>
          <w:rFonts w:ascii="Times New Roman" w:hAnsi="Times New Roman" w:cs="Times New Roman"/>
          <w:b/>
          <w:bCs/>
          <w:lang w:eastAsia="cs-CZ"/>
        </w:rPr>
      </w:pPr>
    </w:p>
    <w:p w14:paraId="21133162"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10</w:t>
      </w:r>
    </w:p>
    <w:p w14:paraId="785A413C"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Záruka za Dílo</w:t>
      </w:r>
    </w:p>
    <w:p w14:paraId="39858353"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520BC99D" w14:textId="77777777" w:rsidR="00A15020" w:rsidRPr="00C103A6" w:rsidRDefault="000D20CF">
      <w:pPr>
        <w:pStyle w:val="Odstavecseseznamem"/>
        <w:numPr>
          <w:ilvl w:val="0"/>
          <w:numId w:val="11"/>
        </w:numPr>
        <w:spacing w:after="0" w:line="240" w:lineRule="auto"/>
        <w:ind w:left="567" w:hanging="567"/>
        <w:jc w:val="both"/>
        <w:rPr>
          <w:rFonts w:ascii="Times New Roman" w:hAnsi="Times New Roman" w:cs="Times New Roman"/>
          <w:bCs/>
          <w:lang w:eastAsia="cs-CZ"/>
        </w:rPr>
      </w:pPr>
      <w:r w:rsidRPr="00C103A6">
        <w:rPr>
          <w:rFonts w:ascii="Times New Roman" w:hAnsi="Times New Roman" w:cs="Times New Roman"/>
          <w:bCs/>
          <w:lang w:eastAsia="cs-CZ"/>
        </w:rPr>
        <w:t>Zhotovitel odpovídá za vady, jež má Dílo v době jeho předání a převzetí, a dále odpovídá za vady Díla zjištěné po celou dobu záruční lhůty (záruka za jakost).</w:t>
      </w:r>
    </w:p>
    <w:p w14:paraId="29426A4C" w14:textId="77777777" w:rsidR="00A15020" w:rsidRPr="00C103A6" w:rsidRDefault="00A15020">
      <w:pPr>
        <w:pStyle w:val="Odstavecseseznamem"/>
        <w:spacing w:after="0" w:line="240" w:lineRule="auto"/>
        <w:ind w:left="567" w:hanging="567"/>
        <w:jc w:val="both"/>
        <w:rPr>
          <w:rFonts w:ascii="Times New Roman" w:hAnsi="Times New Roman" w:cs="Times New Roman"/>
          <w:bCs/>
          <w:lang w:eastAsia="cs-CZ"/>
        </w:rPr>
      </w:pPr>
    </w:p>
    <w:p w14:paraId="73F4AC6A" w14:textId="77777777" w:rsidR="00A15020" w:rsidRPr="00C103A6" w:rsidRDefault="000D20CF">
      <w:pPr>
        <w:pStyle w:val="Odstavecseseznamem"/>
        <w:numPr>
          <w:ilvl w:val="0"/>
          <w:numId w:val="11"/>
        </w:numPr>
        <w:spacing w:after="0" w:line="240" w:lineRule="auto"/>
        <w:ind w:left="567" w:hanging="567"/>
        <w:jc w:val="both"/>
        <w:rPr>
          <w:rFonts w:ascii="Times New Roman" w:hAnsi="Times New Roman" w:cs="Times New Roman"/>
          <w:bCs/>
          <w:lang w:eastAsia="cs-CZ"/>
        </w:rPr>
      </w:pPr>
      <w:r w:rsidRPr="00C103A6">
        <w:rPr>
          <w:rFonts w:ascii="Times New Roman" w:hAnsi="Times New Roman" w:cs="Times New Roman"/>
          <w:bCs/>
          <w:lang w:eastAsia="cs-CZ"/>
        </w:rPr>
        <w:t>Zhotovitel neodpovídá za vady Díla, které byly způsobeny Objednatelem, třetími osobami, kterým Dílo zpřístupnil Objednatel nebo Vyšší mocí. Zhotovitel rovněž neodpovídá za vady způsobené nevhodným užíváním Díla. Zhotovitel dále neodpovídá za případné vady vzniklé nesprávným nebo nedostatečným technologickým postupem v případě, kdy Objednatel, i přes upozornění Zhotovitele na možná rizika, na takovém postupu trvá.</w:t>
      </w:r>
    </w:p>
    <w:p w14:paraId="39983D58" w14:textId="77777777" w:rsidR="00A15020" w:rsidRPr="00C103A6" w:rsidRDefault="00A15020">
      <w:pPr>
        <w:pStyle w:val="Odstavecseseznamem"/>
        <w:spacing w:after="0" w:line="240" w:lineRule="auto"/>
        <w:ind w:left="567" w:hanging="567"/>
        <w:jc w:val="both"/>
        <w:rPr>
          <w:rFonts w:ascii="Times New Roman" w:hAnsi="Times New Roman" w:cs="Times New Roman"/>
          <w:bCs/>
          <w:lang w:eastAsia="cs-CZ"/>
        </w:rPr>
      </w:pPr>
    </w:p>
    <w:p w14:paraId="207630DD" w14:textId="2106FD0B" w:rsidR="00A15020" w:rsidRPr="00C103A6" w:rsidRDefault="000D20CF">
      <w:pPr>
        <w:pStyle w:val="Odstavecseseznamem"/>
        <w:numPr>
          <w:ilvl w:val="0"/>
          <w:numId w:val="11"/>
        </w:numPr>
        <w:spacing w:after="0" w:line="240" w:lineRule="auto"/>
        <w:ind w:left="567" w:hanging="567"/>
        <w:jc w:val="both"/>
        <w:rPr>
          <w:rFonts w:ascii="Times New Roman" w:hAnsi="Times New Roman" w:cs="Times New Roman"/>
          <w:bCs/>
          <w:lang w:eastAsia="cs-CZ"/>
        </w:rPr>
      </w:pPr>
      <w:r w:rsidRPr="00C103A6">
        <w:rPr>
          <w:rFonts w:ascii="Times New Roman" w:hAnsi="Times New Roman" w:cs="Times New Roman"/>
          <w:bCs/>
          <w:lang w:eastAsia="cs-CZ"/>
        </w:rPr>
        <w:lastRenderedPageBreak/>
        <w:t xml:space="preserve">Záruční lhůta na Dílo se sjednává v délce </w:t>
      </w:r>
      <w:r w:rsidR="00F65F30" w:rsidRPr="00C103A6">
        <w:rPr>
          <w:rFonts w:ascii="Times New Roman" w:hAnsi="Times New Roman" w:cs="Times New Roman"/>
          <w:bCs/>
          <w:lang w:eastAsia="cs-CZ"/>
        </w:rPr>
        <w:t xml:space="preserve">36 </w:t>
      </w:r>
      <w:r w:rsidRPr="00C103A6">
        <w:rPr>
          <w:rFonts w:ascii="Times New Roman" w:hAnsi="Times New Roman" w:cs="Times New Roman"/>
          <w:bCs/>
          <w:lang w:eastAsia="cs-CZ"/>
        </w:rPr>
        <w:t>měsíců. Záruční doba dle předchozí věty začíná běžet dnem následujícím po dni předání a převzetí Díla uvedeného v Protokolu o předání a převzetí Díla a u těch částí Díla, které vykazovaly v okamžiku předání vady či nedodělky, od okamžiku řádného odstranění vad.</w:t>
      </w:r>
    </w:p>
    <w:p w14:paraId="713D443B" w14:textId="77777777" w:rsidR="00A15020" w:rsidRPr="00C103A6" w:rsidRDefault="00A15020">
      <w:pPr>
        <w:pStyle w:val="Odstavecseseznamem"/>
        <w:spacing w:after="0" w:line="240" w:lineRule="auto"/>
        <w:ind w:left="567" w:hanging="567"/>
        <w:jc w:val="both"/>
        <w:rPr>
          <w:rFonts w:ascii="Times New Roman" w:hAnsi="Times New Roman" w:cs="Times New Roman"/>
          <w:bCs/>
          <w:lang w:eastAsia="cs-CZ"/>
        </w:rPr>
      </w:pPr>
    </w:p>
    <w:p w14:paraId="566F833E" w14:textId="77777777" w:rsidR="00A15020" w:rsidRPr="00C103A6" w:rsidRDefault="000D20CF">
      <w:pPr>
        <w:pStyle w:val="Odstavecseseznamem"/>
        <w:numPr>
          <w:ilvl w:val="0"/>
          <w:numId w:val="11"/>
        </w:numPr>
        <w:spacing w:after="0" w:line="240" w:lineRule="auto"/>
        <w:ind w:left="567" w:hanging="567"/>
        <w:jc w:val="both"/>
        <w:rPr>
          <w:rFonts w:ascii="Times New Roman" w:hAnsi="Times New Roman" w:cs="Times New Roman"/>
          <w:bCs/>
          <w:lang w:eastAsia="cs-CZ"/>
        </w:rPr>
      </w:pPr>
      <w:r w:rsidRPr="00C103A6">
        <w:rPr>
          <w:rFonts w:ascii="Times New Roman" w:hAnsi="Times New Roman" w:cs="Times New Roman"/>
          <w:bCs/>
          <w:lang w:eastAsia="cs-CZ"/>
        </w:rPr>
        <w:t>Objednatel je oprávněn vady Díla písemně reklamovat u Zhotovitele e-mailem na e</w:t>
      </w:r>
      <w:r w:rsidRPr="00C103A6">
        <w:rPr>
          <w:rFonts w:ascii="Times New Roman" w:hAnsi="Times New Roman" w:cs="Times New Roman"/>
          <w:bCs/>
          <w:lang w:eastAsia="cs-CZ"/>
        </w:rPr>
        <w:noBreakHyphen/>
        <w:t xml:space="preserve">mailové adrese </w:t>
      </w:r>
      <w:r w:rsidRPr="00C103A6">
        <w:rPr>
          <w:rFonts w:ascii="Times New Roman" w:hAnsi="Times New Roman" w:cs="Times New Roman"/>
          <w:b/>
        </w:rPr>
        <w:t>rudenko@rudgroup.cz</w:t>
      </w:r>
      <w:r w:rsidRPr="00C103A6">
        <w:rPr>
          <w:rFonts w:ascii="Times New Roman" w:hAnsi="Times New Roman" w:cs="Times New Roman"/>
          <w:bCs/>
          <w:lang w:eastAsia="cs-CZ"/>
        </w:rPr>
        <w:t>, a to bez zbytečného odkladu po jejich zjištění.</w:t>
      </w:r>
    </w:p>
    <w:p w14:paraId="0F0ACC73" w14:textId="77777777" w:rsidR="00A15020" w:rsidRPr="00C103A6" w:rsidRDefault="00A15020">
      <w:pPr>
        <w:pStyle w:val="Odstavecseseznamem"/>
        <w:spacing w:after="0" w:line="240" w:lineRule="auto"/>
        <w:ind w:left="567" w:hanging="567"/>
        <w:jc w:val="both"/>
        <w:rPr>
          <w:rFonts w:ascii="Times New Roman" w:hAnsi="Times New Roman" w:cs="Times New Roman"/>
          <w:bCs/>
          <w:lang w:eastAsia="cs-CZ"/>
        </w:rPr>
      </w:pPr>
    </w:p>
    <w:p w14:paraId="2C5212F9" w14:textId="77777777" w:rsidR="00A15020" w:rsidRPr="00C103A6" w:rsidRDefault="000D20CF">
      <w:pPr>
        <w:pStyle w:val="Odstavecseseznamem"/>
        <w:numPr>
          <w:ilvl w:val="0"/>
          <w:numId w:val="11"/>
        </w:numPr>
        <w:spacing w:after="0" w:line="240" w:lineRule="auto"/>
        <w:ind w:left="567" w:hanging="567"/>
        <w:jc w:val="both"/>
        <w:rPr>
          <w:rFonts w:ascii="Times New Roman" w:hAnsi="Times New Roman" w:cs="Times New Roman"/>
          <w:bCs/>
          <w:lang w:eastAsia="cs-CZ"/>
        </w:rPr>
      </w:pPr>
      <w:r w:rsidRPr="00C103A6">
        <w:rPr>
          <w:rFonts w:ascii="Times New Roman" w:hAnsi="Times New Roman" w:cs="Times New Roman"/>
          <w:bCs/>
          <w:lang w:eastAsia="cs-CZ"/>
        </w:rPr>
        <w:t>V reklamaci musí být vady popsány nebo musí být uvedeno:</w:t>
      </w:r>
    </w:p>
    <w:p w14:paraId="3D61FAA6" w14:textId="77777777" w:rsidR="00A15020" w:rsidRPr="00C103A6" w:rsidRDefault="000D20CF">
      <w:pPr>
        <w:pStyle w:val="Odstavecseseznamem"/>
        <w:numPr>
          <w:ilvl w:val="1"/>
          <w:numId w:val="11"/>
        </w:numPr>
        <w:spacing w:after="0" w:line="240" w:lineRule="auto"/>
        <w:ind w:left="1134" w:hanging="567"/>
        <w:jc w:val="both"/>
        <w:rPr>
          <w:rFonts w:ascii="Times New Roman" w:hAnsi="Times New Roman" w:cs="Times New Roman"/>
          <w:bCs/>
          <w:lang w:eastAsia="cs-CZ"/>
        </w:rPr>
      </w:pPr>
      <w:r w:rsidRPr="00C103A6">
        <w:rPr>
          <w:rFonts w:ascii="Times New Roman" w:hAnsi="Times New Roman" w:cs="Times New Roman"/>
          <w:bCs/>
          <w:lang w:eastAsia="cs-CZ"/>
        </w:rPr>
        <w:t>popis vady a jak se vada projevuje,</w:t>
      </w:r>
    </w:p>
    <w:p w14:paraId="1D2D4CC6" w14:textId="77777777" w:rsidR="00A15020" w:rsidRPr="00C103A6" w:rsidRDefault="000D20CF">
      <w:pPr>
        <w:pStyle w:val="Odstavecseseznamem"/>
        <w:numPr>
          <w:ilvl w:val="1"/>
          <w:numId w:val="11"/>
        </w:numPr>
        <w:spacing w:after="0" w:line="240" w:lineRule="auto"/>
        <w:ind w:left="1134" w:hanging="567"/>
        <w:jc w:val="both"/>
        <w:rPr>
          <w:rFonts w:ascii="Times New Roman" w:hAnsi="Times New Roman" w:cs="Times New Roman"/>
          <w:bCs/>
          <w:lang w:eastAsia="cs-CZ"/>
        </w:rPr>
      </w:pPr>
      <w:r w:rsidRPr="00C103A6">
        <w:rPr>
          <w:rFonts w:ascii="Times New Roman" w:hAnsi="Times New Roman" w:cs="Times New Roman"/>
          <w:bCs/>
          <w:lang w:eastAsia="cs-CZ"/>
        </w:rPr>
        <w:t>datum zjištění vady,</w:t>
      </w:r>
    </w:p>
    <w:p w14:paraId="531F013E" w14:textId="77777777" w:rsidR="00A15020" w:rsidRPr="00C103A6" w:rsidRDefault="000D20CF">
      <w:pPr>
        <w:pStyle w:val="Odstavecseseznamem"/>
        <w:numPr>
          <w:ilvl w:val="1"/>
          <w:numId w:val="11"/>
        </w:numPr>
        <w:spacing w:after="0" w:line="240" w:lineRule="auto"/>
        <w:ind w:left="1134" w:hanging="567"/>
        <w:jc w:val="both"/>
        <w:rPr>
          <w:rFonts w:ascii="Times New Roman" w:hAnsi="Times New Roman" w:cs="Times New Roman"/>
          <w:bCs/>
          <w:lang w:eastAsia="cs-CZ"/>
        </w:rPr>
      </w:pPr>
      <w:r w:rsidRPr="00C103A6">
        <w:rPr>
          <w:rFonts w:ascii="Times New Roman" w:hAnsi="Times New Roman" w:cs="Times New Roman"/>
          <w:bCs/>
          <w:lang w:eastAsia="cs-CZ"/>
        </w:rPr>
        <w:t>místo výskytu závady (s odkazem na výkresovou část nebo jinou dokumentaci, pokud je k dispozici).</w:t>
      </w:r>
    </w:p>
    <w:p w14:paraId="677F8FBF" w14:textId="77777777" w:rsidR="00A15020" w:rsidRPr="00C103A6" w:rsidRDefault="00A15020">
      <w:pPr>
        <w:pStyle w:val="Odstavecseseznamem"/>
        <w:spacing w:after="0" w:line="240" w:lineRule="auto"/>
        <w:ind w:left="567" w:hanging="567"/>
        <w:jc w:val="both"/>
        <w:rPr>
          <w:rFonts w:ascii="Times New Roman" w:hAnsi="Times New Roman" w:cs="Times New Roman"/>
          <w:bCs/>
          <w:lang w:eastAsia="cs-CZ"/>
        </w:rPr>
      </w:pPr>
    </w:p>
    <w:p w14:paraId="23BA85A1" w14:textId="51655943" w:rsidR="00A15020" w:rsidRPr="00C103A6" w:rsidRDefault="000D20CF">
      <w:pPr>
        <w:pStyle w:val="Odstavecseseznamem"/>
        <w:numPr>
          <w:ilvl w:val="0"/>
          <w:numId w:val="11"/>
        </w:numPr>
        <w:spacing w:after="0" w:line="240" w:lineRule="auto"/>
        <w:ind w:left="567" w:hanging="567"/>
        <w:jc w:val="both"/>
        <w:rPr>
          <w:rFonts w:ascii="Times New Roman" w:hAnsi="Times New Roman" w:cs="Times New Roman"/>
          <w:bCs/>
          <w:lang w:eastAsia="cs-CZ"/>
        </w:rPr>
      </w:pPr>
      <w:r w:rsidRPr="00C103A6">
        <w:rPr>
          <w:rFonts w:ascii="Times New Roman" w:hAnsi="Times New Roman" w:cs="Times New Roman"/>
          <w:bCs/>
          <w:lang w:eastAsia="cs-CZ"/>
        </w:rPr>
        <w:t xml:space="preserve">V případě, že Zhotovitel prokáže prokazatelným způsobem, že dohodnutou, popřípadě v předchozích odstavcích stanovenou lhůtu pro odstranění vad nelze zejména s ohledem na technologické postupy, klimatické podmínky, dodací lhůty a rozsah vady a způsob odstranění vady dodržet, dohodnou se Smluvní strany na lhůtě náhradní, či na jiné formě odstranění. </w:t>
      </w:r>
      <w:r w:rsidR="00F65F30" w:rsidRPr="00C103A6">
        <w:rPr>
          <w:rFonts w:ascii="Times New Roman" w:hAnsi="Times New Roman" w:cs="Times New Roman"/>
          <w:bCs/>
          <w:lang w:eastAsia="cs-CZ"/>
        </w:rPr>
        <w:t>Maximální lhůta činí 90 dnů a její nedodržení podléhá</w:t>
      </w:r>
      <w:r w:rsidR="002F1BBB" w:rsidRPr="00C103A6">
        <w:rPr>
          <w:rFonts w:ascii="Times New Roman" w:hAnsi="Times New Roman" w:cs="Times New Roman"/>
          <w:bCs/>
          <w:lang w:eastAsia="cs-CZ"/>
        </w:rPr>
        <w:t xml:space="preserve"> smluvní pokutě dle odstavce 13.4.</w:t>
      </w:r>
      <w:r w:rsidR="00F65F30" w:rsidRPr="00C103A6">
        <w:rPr>
          <w:rFonts w:ascii="Times New Roman" w:hAnsi="Times New Roman" w:cs="Times New Roman"/>
          <w:bCs/>
          <w:lang w:eastAsia="cs-CZ"/>
        </w:rPr>
        <w:t xml:space="preserve"> </w:t>
      </w:r>
    </w:p>
    <w:p w14:paraId="45A532E7" w14:textId="77777777" w:rsidR="00A15020" w:rsidRPr="00C103A6" w:rsidRDefault="00A15020">
      <w:pPr>
        <w:pStyle w:val="Odstavecseseznamem"/>
        <w:spacing w:after="0" w:line="240" w:lineRule="auto"/>
        <w:ind w:left="0"/>
        <w:jc w:val="both"/>
        <w:rPr>
          <w:rFonts w:ascii="Times New Roman" w:hAnsi="Times New Roman" w:cs="Times New Roman"/>
          <w:bCs/>
          <w:lang w:eastAsia="cs-CZ"/>
        </w:rPr>
      </w:pPr>
    </w:p>
    <w:p w14:paraId="6D9E9158" w14:textId="1385B547" w:rsidR="00A15020" w:rsidRPr="00C103A6" w:rsidRDefault="000D20CF">
      <w:pPr>
        <w:pStyle w:val="Odstavecseseznamem"/>
        <w:numPr>
          <w:ilvl w:val="0"/>
          <w:numId w:val="11"/>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Objednatel je povinen umožnit pracovníkům Zhotovitele přístup do prostor nezbytných pro odstranění vady a vytvořit podmínky pro její odstranění. Pokud tak neučiní, není Zhotovitel v prodlení s termínem pro odstranění vady. Pro případ, že Objednatel neumožní Zhotoviteli odstranění vady v dohodnutém termínu, je Zhotovitel povinen navrhnout nový termín odstranění vady a to takový, aby Zhotovitel byl objektivně schopen odstr</w:t>
      </w:r>
      <w:r w:rsidR="003043FE" w:rsidRPr="00C103A6">
        <w:rPr>
          <w:rFonts w:ascii="Times New Roman" w:hAnsi="Times New Roman" w:cs="Times New Roman"/>
          <w:bCs/>
          <w:lang w:eastAsia="cs-CZ"/>
        </w:rPr>
        <w:t>anit vadu ve sjednaném termínu.</w:t>
      </w:r>
    </w:p>
    <w:p w14:paraId="773ADD78"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284F3237" w14:textId="77777777" w:rsidR="00A15020" w:rsidRPr="00C103A6" w:rsidRDefault="000D20CF">
      <w:pPr>
        <w:pStyle w:val="Odstavecseseznamem"/>
        <w:numPr>
          <w:ilvl w:val="0"/>
          <w:numId w:val="11"/>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náklady související s odstraněním vady.</w:t>
      </w:r>
    </w:p>
    <w:p w14:paraId="7DDC7807" w14:textId="2E09093E" w:rsidR="00A15020" w:rsidRPr="00C103A6" w:rsidRDefault="00A15020" w:rsidP="003043FE">
      <w:pPr>
        <w:pStyle w:val="Odstavecseseznamem"/>
        <w:spacing w:after="0" w:line="240" w:lineRule="auto"/>
        <w:ind w:left="0"/>
        <w:rPr>
          <w:rFonts w:ascii="Times New Roman" w:hAnsi="Times New Roman" w:cs="Times New Roman"/>
          <w:b/>
          <w:bCs/>
          <w:lang w:eastAsia="cs-CZ"/>
        </w:rPr>
      </w:pPr>
    </w:p>
    <w:p w14:paraId="0DF5AB32"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11</w:t>
      </w:r>
    </w:p>
    <w:p w14:paraId="24B5458D"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Vyšší moc</w:t>
      </w:r>
    </w:p>
    <w:p w14:paraId="593A0864" w14:textId="77777777" w:rsidR="00A15020" w:rsidRPr="00C103A6" w:rsidRDefault="00A15020">
      <w:pPr>
        <w:pStyle w:val="Odstavecseseznamem"/>
        <w:spacing w:after="0" w:line="240" w:lineRule="auto"/>
        <w:ind w:left="0"/>
        <w:jc w:val="both"/>
        <w:rPr>
          <w:rFonts w:ascii="Times New Roman" w:hAnsi="Times New Roman" w:cs="Times New Roman"/>
          <w:bCs/>
          <w:lang w:eastAsia="cs-CZ"/>
        </w:rPr>
      </w:pPr>
    </w:p>
    <w:p w14:paraId="2260B9D3" w14:textId="77777777" w:rsidR="00A15020" w:rsidRPr="00C103A6" w:rsidRDefault="000D20CF">
      <w:pPr>
        <w:pStyle w:val="Odstavecseseznamem"/>
        <w:numPr>
          <w:ilvl w:val="0"/>
          <w:numId w:val="12"/>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Vyšší moc je definována jako výjimečná událost nebo okolnost, která se vymyká kontrole Smluvní strany, před níž se tato Smluvní strana nemohla přiměřeně chránit před uzavřením této Smlouvy, které se Smluvní strana nemůže účelně vyhnout nebo ji překonat a kterou nelze přičíst druhé Smluvní straně.</w:t>
      </w:r>
    </w:p>
    <w:p w14:paraId="73C590CA"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6FEBB800" w14:textId="11B83025" w:rsidR="00A15020" w:rsidRPr="00C103A6" w:rsidRDefault="000D20CF" w:rsidP="003043FE">
      <w:pPr>
        <w:pStyle w:val="Odstavecseseznamem"/>
        <w:numPr>
          <w:ilvl w:val="0"/>
          <w:numId w:val="12"/>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Jestliže některé ze Smluvních stran brání nebo bude bránit v plnění některé její povinnosti podle této Smlouvy Vyšší moc, potom oznámí druhé Smluvní straně událost nebo okolnosti, které tvoří Vyšší moc, a uvede povinnosti, v jejichž plnění jí to brání nebo bude bránit. Oznámení bude dáno nejpozději do 14 dnů poté, co se Smluvní strana dozvěděla o odpovídající skutečnosti nebo okolnostech, jež jsou důvodem Vyšší moci. Poté, co Smluvní strana uskutečnila toto oznámení, bude omluvena z plnění těchto povinností po dobu, kdy Vyšší moc brání jejich plnění.</w:t>
      </w:r>
    </w:p>
    <w:p w14:paraId="40FEBB95"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076F146E"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12</w:t>
      </w:r>
    </w:p>
    <w:p w14:paraId="4B6F7682"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Změna Díla, změna Smlouvy</w:t>
      </w:r>
    </w:p>
    <w:p w14:paraId="0E223C0F"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5266D554" w14:textId="77777777"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Změnu této Smlouvy může navrhnout každá ze Smluvních stran kdykoli před termínem dokončením Díla, není-li v této Smlouvě stanoveno jinak.</w:t>
      </w:r>
    </w:p>
    <w:p w14:paraId="4E12D51A"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
      </w:pPr>
    </w:p>
    <w:p w14:paraId="43861B44" w14:textId="77777777"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Předloží-li některá ze Smluvních stran návrh na změnu této Smlouvy formou Změnového listu, je druhá Smluvní strana povinna se k návrhu vyjádřit nejpozději do 3 pracovních dnů ode dne následujícího po doručení návrhu změny písemně.</w:t>
      </w:r>
    </w:p>
    <w:p w14:paraId="6817F1DA" w14:textId="59D44AFE" w:rsidR="00A15020" w:rsidRPr="00C103A6" w:rsidRDefault="00A15020" w:rsidP="003043FE">
      <w:pPr>
        <w:spacing w:after="0" w:line="240" w:lineRule="auto"/>
        <w:jc w:val="both"/>
        <w:rPr>
          <w:rFonts w:ascii="Times New Roman" w:hAnsi="Times New Roman" w:cs="Times New Roman"/>
          <w:bCs/>
          <w:lang w:eastAsia="cs-CZ"/>
          <w:rPrChange w:id="10" w:author="Staněk Jan" w:date="2021-07-30T14:11:00Z">
            <w:rPr>
              <w:rFonts w:ascii="Times New Roman" w:hAnsi="Times New Roman" w:cs="Times New Roman"/>
              <w:bCs/>
              <w:highlight w:val="yellow"/>
              <w:lang w:eastAsia="cs-CZ"/>
            </w:rPr>
          </w:rPrChange>
        </w:rPr>
      </w:pPr>
    </w:p>
    <w:p w14:paraId="79A63506" w14:textId="77777777"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Každá změna Díla iniciovaná Zhotovitelem může zahrnovat veškeré vynucené vícepráce, tj. skutečnosti, které nebyly v době sjednání této Smlouvy známy, a Zhotovitel je nezavinil ani nemohl předvídat a tyto skutečnosti mají prokazatelný vliv na Cenu Díla nebo dobu jeho dodání.</w:t>
      </w:r>
    </w:p>
    <w:p w14:paraId="784D2402"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Change w:id="11" w:author="Staněk Jan" w:date="2021-07-30T14:11:00Z">
            <w:rPr>
              <w:rFonts w:ascii="Times New Roman" w:hAnsi="Times New Roman" w:cs="Times New Roman"/>
              <w:bCs/>
              <w:highlight w:val="yellow"/>
              <w:lang w:eastAsia="cs-CZ"/>
            </w:rPr>
          </w:rPrChange>
        </w:rPr>
      </w:pPr>
    </w:p>
    <w:p w14:paraId="426B523E" w14:textId="076CBD8A"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lastRenderedPageBreak/>
        <w:t>V případě, že obě Smluvní strany souhlasí se změnou Díla, předá Zhotovitel Objednateli do třech (3) pracovních dnů návrh ocenění změny ke schválení. V případě většího rozsahu nebo náročnosti změny se Smluvní strany mohou dohodnout na delší lhůtě. Zhotovitel provede v návrhu ocenění změny ocenění soupisu stavebních prací, dodávek a služeb, jež mají být provedeny navíc, s odpočtem těch prací, jež mají být vypuštěny či nahrazeny, jednotkovými cenami položkových rozpo</w:t>
      </w:r>
      <w:r w:rsidR="003043FE" w:rsidRPr="00C103A6">
        <w:rPr>
          <w:rFonts w:ascii="Times New Roman" w:hAnsi="Times New Roman" w:cs="Times New Roman"/>
          <w:bCs/>
          <w:lang w:eastAsia="cs-CZ"/>
        </w:rPr>
        <w:t>čtů.</w:t>
      </w:r>
    </w:p>
    <w:p w14:paraId="2A3EF58F"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Change w:id="12" w:author="Staněk Jan" w:date="2021-07-30T14:11:00Z">
            <w:rPr>
              <w:rFonts w:ascii="Times New Roman" w:hAnsi="Times New Roman" w:cs="Times New Roman"/>
              <w:bCs/>
              <w:highlight w:val="yellow"/>
              <w:lang w:eastAsia="cs-CZ"/>
            </w:rPr>
          </w:rPrChange>
        </w:rPr>
      </w:pPr>
    </w:p>
    <w:p w14:paraId="4C5F2B0B" w14:textId="77777777"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Objednatel se k návrhu ocenění změny vyjádří nejpozději do 3 pracovních dnů od předání návrhu ocenění změny Zhotovitelem. V případě většího rozsahu nebo náročnosti změny se Smluvní strany mohou dohodnout na delší lhůtě. V případě souhlasu Objednatele s návrhem ocenění změny schválí Objednatel návrh ocenění změny. V případě nesouhlasu Objednatel vrátí návrh s oceněním změny Zhotoviteli k přepracování. Zhotovitel předloží přepracovaný návrh ocenění změny do 3 pracovních dnů.</w:t>
      </w:r>
    </w:p>
    <w:p w14:paraId="7A031265" w14:textId="77777777" w:rsidR="00A15020" w:rsidRPr="00C103A6" w:rsidRDefault="00A15020">
      <w:pPr>
        <w:pStyle w:val="Odstavecseseznamem"/>
        <w:spacing w:after="0" w:line="240" w:lineRule="auto"/>
        <w:ind w:left="426"/>
        <w:jc w:val="both"/>
        <w:rPr>
          <w:rFonts w:ascii="Times New Roman" w:hAnsi="Times New Roman" w:cs="Times New Roman"/>
          <w:bCs/>
          <w:lang w:eastAsia="cs-CZ"/>
        </w:rPr>
      </w:pPr>
    </w:p>
    <w:p w14:paraId="62E59EE1" w14:textId="386FD943"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 případě nedosažení souhlasu na ocenění změny Díla nebudou změny realizovány. Součástí ocenění je i přesné uvedení změny celkové částky Ceny Díla, a to ve výši všech již provedených změn, tak aby bylo zřejmé, jaká je celková Cena Díla ve smyslu navrhované změny Díla.</w:t>
      </w:r>
    </w:p>
    <w:p w14:paraId="1E0D170D" w14:textId="77777777" w:rsidR="00A15020" w:rsidRPr="00C103A6" w:rsidRDefault="00A15020">
      <w:pPr>
        <w:pStyle w:val="Odstavecseseznamem"/>
        <w:spacing w:after="0" w:line="240" w:lineRule="auto"/>
        <w:ind w:left="0"/>
        <w:jc w:val="both"/>
        <w:rPr>
          <w:rFonts w:ascii="Times New Roman" w:hAnsi="Times New Roman" w:cs="Times New Roman"/>
          <w:bCs/>
          <w:lang w:eastAsia="cs-CZ"/>
          <w:rPrChange w:id="13" w:author="Staněk Jan" w:date="2021-07-30T14:11:00Z">
            <w:rPr>
              <w:rFonts w:ascii="Times New Roman" w:hAnsi="Times New Roman" w:cs="Times New Roman"/>
              <w:bCs/>
              <w:highlight w:val="yellow"/>
              <w:lang w:eastAsia="cs-CZ"/>
            </w:rPr>
          </w:rPrChange>
        </w:rPr>
      </w:pPr>
    </w:p>
    <w:p w14:paraId="20040540" w14:textId="5364510E" w:rsidR="008B47CA" w:rsidRPr="00C103A6" w:rsidRDefault="008B47CA">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 případě dohody obou Smluvních stran na změně Díla a jejím ocenění, potvrdí Smluvní strany tuto dohodu podpisem dodatku této Smlouvy ve formě Změnového listu podepsaného oběma Smluvními stranami, jehož součástí či přílohou bude specifikace sjednaných změn Díla a odsouhlasená cenová nabídka.</w:t>
      </w:r>
    </w:p>
    <w:p w14:paraId="4A865F7A" w14:textId="77777777" w:rsidR="008B47CA" w:rsidRPr="00C103A6" w:rsidRDefault="008B47CA" w:rsidP="004F2D71">
      <w:pPr>
        <w:spacing w:after="0" w:line="240" w:lineRule="auto"/>
        <w:jc w:val="both"/>
        <w:rPr>
          <w:rFonts w:ascii="Times New Roman" w:hAnsi="Times New Roman" w:cs="Times New Roman"/>
          <w:bCs/>
          <w:lang w:eastAsia="cs-CZ"/>
        </w:rPr>
      </w:pPr>
    </w:p>
    <w:p w14:paraId="773A041E" w14:textId="35EEAA32"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Zhotovitel má právo uplatnit u Objednatele nároky na náhradu nákladů či škod způsobených zrušením objednávek či změnou Díla atd. v souvislosti s neprovedením prací při změně v množství nebo kvalitě (již nakoupený materiál, který nelze uplatnit jinde, </w:t>
      </w:r>
      <w:proofErr w:type="gramStart"/>
      <w:r w:rsidRPr="00C103A6">
        <w:rPr>
          <w:rFonts w:ascii="Times New Roman" w:hAnsi="Times New Roman" w:cs="Times New Roman"/>
          <w:bCs/>
          <w:lang w:eastAsia="cs-CZ"/>
        </w:rPr>
        <w:t>výrobky,</w:t>
      </w:r>
      <w:proofErr w:type="gramEnd"/>
      <w:r w:rsidRPr="00C103A6">
        <w:rPr>
          <w:rFonts w:ascii="Times New Roman" w:hAnsi="Times New Roman" w:cs="Times New Roman"/>
          <w:bCs/>
          <w:lang w:eastAsia="cs-CZ"/>
        </w:rPr>
        <w:t xml:space="preserve"> atd.).</w:t>
      </w:r>
    </w:p>
    <w:p w14:paraId="07BCEE29"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Change w:id="14" w:author="Staněk Jan" w:date="2021-07-30T14:11:00Z">
            <w:rPr>
              <w:rFonts w:ascii="Times New Roman" w:hAnsi="Times New Roman" w:cs="Times New Roman"/>
              <w:bCs/>
              <w:highlight w:val="yellow"/>
              <w:lang w:eastAsia="cs-CZ"/>
            </w:rPr>
          </w:rPrChange>
        </w:rPr>
      </w:pPr>
    </w:p>
    <w:p w14:paraId="760946BA" w14:textId="77777777"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Zhotovitel je povinen vést pro účely této Smlouvy řádné, průběžné a přesné evidence všech vydaných Změnových listů a odsouhlasených změn Díla. </w:t>
      </w:r>
    </w:p>
    <w:p w14:paraId="5CEB3160" w14:textId="77777777" w:rsidR="00A15020" w:rsidRPr="00C103A6" w:rsidRDefault="00A15020">
      <w:pPr>
        <w:pStyle w:val="Odstavecseseznamem"/>
        <w:spacing w:after="0" w:line="240" w:lineRule="auto"/>
        <w:ind w:left="426" w:hanging="426"/>
        <w:jc w:val="both"/>
        <w:rPr>
          <w:rFonts w:ascii="Times New Roman" w:hAnsi="Times New Roman" w:cs="Times New Roman"/>
          <w:bCs/>
          <w:lang w:eastAsia="cs-CZ"/>
          <w:rPrChange w:id="15" w:author="Staněk Jan" w:date="2021-07-30T14:11:00Z">
            <w:rPr>
              <w:rFonts w:ascii="Times New Roman" w:hAnsi="Times New Roman" w:cs="Times New Roman"/>
              <w:bCs/>
              <w:highlight w:val="yellow"/>
              <w:lang w:eastAsia="cs-CZ"/>
            </w:rPr>
          </w:rPrChange>
        </w:rPr>
      </w:pPr>
    </w:p>
    <w:p w14:paraId="45D2079E" w14:textId="77777777" w:rsidR="00A15020" w:rsidRPr="00C103A6" w:rsidRDefault="000D20CF">
      <w:pPr>
        <w:pStyle w:val="Odstavecseseznamem"/>
        <w:numPr>
          <w:ilvl w:val="0"/>
          <w:numId w:val="13"/>
        </w:numPr>
        <w:spacing w:after="0" w:line="240" w:lineRule="auto"/>
        <w:ind w:left="426" w:hanging="426"/>
        <w:jc w:val="both"/>
        <w:rPr>
          <w:rFonts w:ascii="Times New Roman" w:hAnsi="Times New Roman" w:cs="Times New Roman"/>
          <w:b/>
          <w:bCs/>
          <w:lang w:eastAsia="cs-CZ"/>
        </w:rPr>
      </w:pPr>
      <w:r w:rsidRPr="00C103A6">
        <w:rPr>
          <w:rFonts w:ascii="Times New Roman" w:hAnsi="Times New Roman" w:cs="Times New Roman"/>
          <w:bCs/>
          <w:lang w:eastAsia="cs-CZ"/>
        </w:rPr>
        <w:t>Do Změnového listu zapisuje Zhotovitel zejména všechny změny nebo úpravy Díla, které se odchylují od této Smlouvy a veškeré změny v množství nebo kvalitě, které v průběhu realizace Díla vzniknou, a to včetně jejich dopadu na termín provádění a dokončení Díla a Cenu Díla.</w:t>
      </w:r>
    </w:p>
    <w:p w14:paraId="7BBFB39E" w14:textId="37BB7606" w:rsidR="00A15020" w:rsidRPr="00C103A6" w:rsidRDefault="00A15020" w:rsidP="003043FE">
      <w:pPr>
        <w:spacing w:after="0" w:line="240" w:lineRule="auto"/>
        <w:jc w:val="both"/>
        <w:rPr>
          <w:rFonts w:ascii="Times New Roman" w:hAnsi="Times New Roman" w:cs="Times New Roman"/>
          <w:bCs/>
          <w:lang w:eastAsia="cs-CZ"/>
        </w:rPr>
      </w:pPr>
    </w:p>
    <w:p w14:paraId="045A9E80"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13</w:t>
      </w:r>
    </w:p>
    <w:p w14:paraId="237F4FC5"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Smluvní pokuty</w:t>
      </w:r>
    </w:p>
    <w:p w14:paraId="6624060A"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0F08A6CC" w14:textId="77777777" w:rsidR="00A15020" w:rsidRPr="00C103A6" w:rsidRDefault="000D20CF">
      <w:pPr>
        <w:pStyle w:val="Odstavecseseznamem"/>
        <w:numPr>
          <w:ilvl w:val="0"/>
          <w:numId w:val="1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V případě prodlení Objednatele s úhradou peněžitého plnění se sjednává smluvní pokuta ve výši 0,5 % z dlužné částky za každý, i započatý, den prodlení.</w:t>
      </w:r>
    </w:p>
    <w:p w14:paraId="59F38892" w14:textId="77777777" w:rsidR="00A15020" w:rsidRPr="00C103A6" w:rsidRDefault="00A15020">
      <w:pPr>
        <w:pStyle w:val="Odstavecseseznamem"/>
        <w:spacing w:after="0" w:line="240" w:lineRule="auto"/>
        <w:ind w:left="426" w:hanging="720"/>
        <w:jc w:val="both"/>
        <w:rPr>
          <w:rFonts w:ascii="Times New Roman" w:hAnsi="Times New Roman" w:cs="Times New Roman"/>
          <w:bCs/>
          <w:lang w:eastAsia="cs-CZ"/>
        </w:rPr>
      </w:pPr>
    </w:p>
    <w:p w14:paraId="0B8198F4" w14:textId="7E72A5AB" w:rsidR="00F65F30" w:rsidRPr="00C103A6" w:rsidRDefault="000D20CF" w:rsidP="003043FE">
      <w:pPr>
        <w:pStyle w:val="Odstavecseseznamem"/>
        <w:numPr>
          <w:ilvl w:val="0"/>
          <w:numId w:val="1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Pokud nebude Dílo předáno nejpozději do termínu dokončení Díla dle této Smlouvy, sjednávají smluvní strany právo Objednatele požadovat po Zhotoviteli smluvní pokutu ve výši 0,5 % z Ceny Díla za každý, i započatý, den prodlení. Smluvní pokuta dle věty předchozí se neuplatní, pokud k prodlení nedošlo z důvodů výhradně na straně Zhotovitele. </w:t>
      </w:r>
    </w:p>
    <w:p w14:paraId="0F4A8A49" w14:textId="7E1C7434" w:rsidR="003043FE" w:rsidRPr="00C103A6" w:rsidRDefault="003043FE" w:rsidP="003043FE">
      <w:pPr>
        <w:spacing w:after="0" w:line="240" w:lineRule="auto"/>
        <w:jc w:val="both"/>
        <w:rPr>
          <w:rFonts w:ascii="Times New Roman" w:hAnsi="Times New Roman" w:cs="Times New Roman"/>
          <w:bCs/>
          <w:lang w:eastAsia="cs-CZ"/>
        </w:rPr>
      </w:pPr>
    </w:p>
    <w:p w14:paraId="02214150" w14:textId="1BAE9F36" w:rsidR="00F65F30" w:rsidRPr="00C103A6" w:rsidRDefault="00F65F30" w:rsidP="006C5797">
      <w:pPr>
        <w:pStyle w:val="Odstavecseseznamem"/>
        <w:numPr>
          <w:ilvl w:val="0"/>
          <w:numId w:val="1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Pokud nebudou vady a nedodělky z předání a převzetí díla odstraněny ve stanoveném termínu, sjednávají smluvní strany právo Objednatele požadovat po Zhotoviteli smluvní pokutu ve výši 500Kč za vadu a každý, i započatý, den prodlení. Smluvní pokuta dle věty předchozí se neuplatní, pokud k prodlení nedošlo z důvodů výhradně na straně Zhotovitele. </w:t>
      </w:r>
    </w:p>
    <w:p w14:paraId="151E8973" w14:textId="77777777" w:rsidR="006C5797" w:rsidRPr="00C103A6" w:rsidRDefault="006C5797" w:rsidP="006C5797">
      <w:pPr>
        <w:spacing w:after="0" w:line="240" w:lineRule="auto"/>
        <w:jc w:val="both"/>
        <w:rPr>
          <w:rFonts w:ascii="Times New Roman" w:hAnsi="Times New Roman" w:cs="Times New Roman"/>
          <w:bCs/>
          <w:lang w:eastAsia="cs-CZ"/>
        </w:rPr>
      </w:pPr>
    </w:p>
    <w:p w14:paraId="436F4B10" w14:textId="57517FE0" w:rsidR="00F65F30" w:rsidRPr="00C103A6" w:rsidRDefault="00F65F30" w:rsidP="00F65F30">
      <w:pPr>
        <w:pStyle w:val="Odstavecseseznamem"/>
        <w:numPr>
          <w:ilvl w:val="0"/>
          <w:numId w:val="14"/>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Pokud nebud</w:t>
      </w:r>
      <w:r w:rsidR="002F1BBB" w:rsidRPr="00C103A6">
        <w:rPr>
          <w:rFonts w:ascii="Times New Roman" w:hAnsi="Times New Roman" w:cs="Times New Roman"/>
          <w:bCs/>
          <w:lang w:eastAsia="cs-CZ"/>
        </w:rPr>
        <w:t xml:space="preserve">ou reklamované vady v rámci záruky </w:t>
      </w:r>
      <w:r w:rsidRPr="00C103A6">
        <w:rPr>
          <w:rFonts w:ascii="Times New Roman" w:hAnsi="Times New Roman" w:cs="Times New Roman"/>
          <w:bCs/>
          <w:lang w:eastAsia="cs-CZ"/>
        </w:rPr>
        <w:t xml:space="preserve">odstraněny ve stanoveném termínu, sjednávají smluvní strany právo Objednatele požadovat po Zhotoviteli smluvní pokutu ve výši 500Kč za vadu a každý, i započatý, den prodlení. Smluvní pokuta dle věty předchozí se neuplatní, pokud k prodlení nedošlo z důvodů výhradně na straně Zhotovitele. </w:t>
      </w:r>
    </w:p>
    <w:p w14:paraId="2B0C3FE0" w14:textId="046E38AB" w:rsidR="00A15020" w:rsidRPr="00C103A6" w:rsidRDefault="00A15020" w:rsidP="003043FE">
      <w:pPr>
        <w:spacing w:after="0" w:line="240" w:lineRule="auto"/>
        <w:jc w:val="both"/>
        <w:rPr>
          <w:rFonts w:ascii="Times New Roman" w:hAnsi="Times New Roman" w:cs="Times New Roman"/>
          <w:bCs/>
          <w:lang w:eastAsia="cs-CZ"/>
        </w:rPr>
      </w:pPr>
    </w:p>
    <w:p w14:paraId="0FFB3AAA"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14</w:t>
      </w:r>
    </w:p>
    <w:p w14:paraId="34063E69"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Odstoupení od Smlouvy</w:t>
      </w:r>
    </w:p>
    <w:p w14:paraId="6E9513E4"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05DFE5B2" w14:textId="7C0D07EC" w:rsidR="00A15020" w:rsidRPr="00C103A6" w:rsidRDefault="000D20CF" w:rsidP="003043FE">
      <w:pPr>
        <w:pStyle w:val="Odstavecseseznamem"/>
        <w:numPr>
          <w:ilvl w:val="0"/>
          <w:numId w:val="15"/>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 Každá ze Smluvních stran má právo odstoupit od této Smlouvy:</w:t>
      </w:r>
    </w:p>
    <w:p w14:paraId="1484835D" w14:textId="6B07F939" w:rsidR="00A15020" w:rsidRPr="00C103A6" w:rsidRDefault="000D20CF" w:rsidP="003043FE">
      <w:pPr>
        <w:pStyle w:val="Odstavecseseznamem"/>
        <w:numPr>
          <w:ilvl w:val="0"/>
          <w:numId w:val="16"/>
        </w:numPr>
        <w:spacing w:after="0" w:line="240" w:lineRule="auto"/>
        <w:jc w:val="both"/>
        <w:rPr>
          <w:rFonts w:ascii="Times New Roman" w:hAnsi="Times New Roman" w:cs="Times New Roman"/>
          <w:bCs/>
          <w:lang w:eastAsia="cs-CZ"/>
        </w:rPr>
      </w:pPr>
      <w:r w:rsidRPr="00C103A6">
        <w:rPr>
          <w:rFonts w:ascii="Times New Roman" w:hAnsi="Times New Roman" w:cs="Times New Roman"/>
          <w:bCs/>
          <w:lang w:eastAsia="cs-CZ"/>
        </w:rPr>
        <w:lastRenderedPageBreak/>
        <w:t>změní-li se po uzavření této Smlouvy její základní účel v důsledku podstatné změny okolností, za nichž byla tato Smlouva uzavřena a nelze-li vzhledem k tomu plnění z této Smlouvy rozumně požadovat,</w:t>
      </w:r>
    </w:p>
    <w:p w14:paraId="3AB053E3" w14:textId="77777777" w:rsidR="00A15020" w:rsidRPr="00C103A6" w:rsidRDefault="000D20CF">
      <w:pPr>
        <w:pStyle w:val="Odstavecseseznamem"/>
        <w:numPr>
          <w:ilvl w:val="0"/>
          <w:numId w:val="16"/>
        </w:numPr>
        <w:spacing w:after="0" w:line="240" w:lineRule="auto"/>
        <w:jc w:val="both"/>
        <w:rPr>
          <w:rFonts w:ascii="Times New Roman" w:hAnsi="Times New Roman" w:cs="Times New Roman"/>
          <w:bCs/>
          <w:lang w:eastAsia="cs-CZ"/>
        </w:rPr>
      </w:pPr>
      <w:r w:rsidRPr="00C103A6">
        <w:rPr>
          <w:rFonts w:ascii="Times New Roman" w:hAnsi="Times New Roman" w:cs="Times New Roman"/>
          <w:bCs/>
          <w:lang w:eastAsia="cs-CZ"/>
        </w:rPr>
        <w:t>v případě podstatného porušení povinností z této Smlouvy druhou Smluvní stranou.</w:t>
      </w:r>
    </w:p>
    <w:p w14:paraId="198F01C9" w14:textId="77777777" w:rsidR="00A15020" w:rsidRPr="00C103A6" w:rsidRDefault="00A15020">
      <w:pPr>
        <w:pStyle w:val="Odstavecseseznamem"/>
        <w:spacing w:after="0" w:line="240" w:lineRule="auto"/>
        <w:ind w:left="0"/>
        <w:jc w:val="both"/>
        <w:rPr>
          <w:rFonts w:ascii="Times New Roman" w:hAnsi="Times New Roman" w:cs="Times New Roman"/>
          <w:bCs/>
          <w:lang w:eastAsia="cs-CZ"/>
        </w:rPr>
      </w:pPr>
    </w:p>
    <w:p w14:paraId="3A4EDC41" w14:textId="2B534329" w:rsidR="00A15020" w:rsidRPr="00C103A6" w:rsidRDefault="000D20CF" w:rsidP="003043FE">
      <w:pPr>
        <w:pStyle w:val="Odstavecseseznamem"/>
        <w:numPr>
          <w:ilvl w:val="0"/>
          <w:numId w:val="15"/>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 Za podstatné porušení této Smlouvy Objednatelem se považuje zejména:</w:t>
      </w:r>
    </w:p>
    <w:p w14:paraId="72727B08" w14:textId="0AE4CB2D" w:rsidR="00A15020" w:rsidRPr="00C103A6" w:rsidRDefault="000D20CF" w:rsidP="003043FE">
      <w:pPr>
        <w:pStyle w:val="Odstavecseseznamem"/>
        <w:numPr>
          <w:ilvl w:val="0"/>
          <w:numId w:val="17"/>
        </w:numPr>
        <w:spacing w:after="0" w:line="240" w:lineRule="auto"/>
        <w:jc w:val="both"/>
        <w:rPr>
          <w:rFonts w:ascii="Times New Roman" w:hAnsi="Times New Roman" w:cs="Times New Roman"/>
          <w:bCs/>
          <w:lang w:eastAsia="cs-CZ"/>
        </w:rPr>
      </w:pPr>
      <w:r w:rsidRPr="00C103A6">
        <w:rPr>
          <w:rFonts w:ascii="Times New Roman" w:hAnsi="Times New Roman" w:cs="Times New Roman"/>
          <w:bCs/>
          <w:lang w:eastAsia="cs-CZ"/>
        </w:rPr>
        <w:t xml:space="preserve">opakované neposkytnutí vyžadované součinnosti v adekvátní lhůtě stanovené Zhotovitelem potřebné k plnění povinnosti Zhotovitele z této Smlouvy, </w:t>
      </w:r>
    </w:p>
    <w:p w14:paraId="2CE6DD9D" w14:textId="77777777" w:rsidR="00A15020" w:rsidRPr="00C103A6" w:rsidRDefault="000D20CF">
      <w:pPr>
        <w:pStyle w:val="Odstavecseseznamem"/>
        <w:numPr>
          <w:ilvl w:val="0"/>
          <w:numId w:val="17"/>
        </w:numPr>
        <w:spacing w:after="0" w:line="240" w:lineRule="auto"/>
        <w:jc w:val="both"/>
        <w:rPr>
          <w:rFonts w:ascii="Times New Roman" w:hAnsi="Times New Roman" w:cs="Times New Roman"/>
          <w:bCs/>
          <w:lang w:eastAsia="cs-CZ"/>
        </w:rPr>
      </w:pPr>
      <w:r w:rsidRPr="00C103A6">
        <w:rPr>
          <w:rFonts w:ascii="Times New Roman" w:hAnsi="Times New Roman" w:cs="Times New Roman"/>
          <w:bCs/>
          <w:lang w:eastAsia="cs-CZ"/>
        </w:rPr>
        <w:t>prodlení Objednatele s úhradou dlužné částky, a to přes písemnou výzvu obsahující upozornění na možnost Zhotovitele odstoupit od Smlouvy v případě neuhrazení dlužné částky ve stanovené dodatečné lhůtě delší než 15 dnů.</w:t>
      </w:r>
    </w:p>
    <w:p w14:paraId="2FD0A5AE" w14:textId="77777777" w:rsidR="00A15020" w:rsidRPr="00C103A6" w:rsidRDefault="00A15020">
      <w:pPr>
        <w:pStyle w:val="Odstavecseseznamem"/>
        <w:spacing w:after="0" w:line="240" w:lineRule="auto"/>
        <w:jc w:val="both"/>
        <w:rPr>
          <w:rFonts w:ascii="Times New Roman" w:hAnsi="Times New Roman" w:cs="Times New Roman"/>
          <w:bCs/>
          <w:lang w:eastAsia="cs-CZ"/>
        </w:rPr>
      </w:pPr>
    </w:p>
    <w:p w14:paraId="6CCD23DF" w14:textId="735A0E2A" w:rsidR="00A15020" w:rsidRPr="00C103A6" w:rsidRDefault="000D20CF" w:rsidP="003043FE">
      <w:pPr>
        <w:pStyle w:val="Odstavecseseznamem"/>
        <w:numPr>
          <w:ilvl w:val="1"/>
          <w:numId w:val="22"/>
        </w:numPr>
        <w:spacing w:after="0" w:line="240" w:lineRule="auto"/>
        <w:ind w:left="426" w:hanging="426"/>
        <w:jc w:val="both"/>
        <w:rPr>
          <w:rFonts w:ascii="Times New Roman" w:hAnsi="Times New Roman" w:cs="Times New Roman"/>
          <w:bCs/>
          <w:lang w:eastAsia="cs-CZ"/>
        </w:rPr>
      </w:pPr>
      <w:r w:rsidRPr="00C103A6">
        <w:rPr>
          <w:rFonts w:ascii="Times New Roman" w:hAnsi="Times New Roman" w:cs="Times New Roman"/>
          <w:bCs/>
          <w:lang w:eastAsia="cs-CZ"/>
        </w:rPr>
        <w:t xml:space="preserve"> Za podstatné porušení této Smlouvy Zhotovitelem se považuje zejména:</w:t>
      </w:r>
    </w:p>
    <w:p w14:paraId="56DBE1DB" w14:textId="2402CDAF" w:rsidR="00A15020" w:rsidRPr="00C103A6" w:rsidRDefault="000D20CF" w:rsidP="003043FE">
      <w:pPr>
        <w:pStyle w:val="Odstavecseseznamem"/>
        <w:numPr>
          <w:ilvl w:val="1"/>
          <w:numId w:val="15"/>
        </w:numPr>
        <w:spacing w:after="0" w:line="240" w:lineRule="auto"/>
        <w:ind w:left="709"/>
        <w:jc w:val="both"/>
        <w:rPr>
          <w:rFonts w:ascii="Times New Roman" w:hAnsi="Times New Roman" w:cs="Times New Roman"/>
          <w:bCs/>
          <w:lang w:eastAsia="cs-CZ"/>
        </w:rPr>
      </w:pPr>
      <w:r w:rsidRPr="00C103A6">
        <w:rPr>
          <w:rFonts w:ascii="Times New Roman" w:hAnsi="Times New Roman" w:cs="Times New Roman"/>
          <w:bCs/>
          <w:lang w:eastAsia="cs-CZ"/>
        </w:rPr>
        <w:t>dlouhodobá nečinnost Zhotovitele z důvodů, jež jsou na straně Zhotovitele, mající za následek prodlení s dokončením Díla.</w:t>
      </w:r>
    </w:p>
    <w:p w14:paraId="4C746061" w14:textId="77777777" w:rsidR="00A15020" w:rsidRPr="00C103A6" w:rsidRDefault="000D20CF">
      <w:pPr>
        <w:pStyle w:val="Odstavecseseznamem"/>
        <w:numPr>
          <w:ilvl w:val="1"/>
          <w:numId w:val="15"/>
        </w:numPr>
        <w:spacing w:after="0" w:line="240" w:lineRule="auto"/>
        <w:ind w:left="709"/>
        <w:jc w:val="both"/>
        <w:rPr>
          <w:rFonts w:ascii="Times New Roman" w:hAnsi="Times New Roman" w:cs="Times New Roman"/>
          <w:bCs/>
          <w:lang w:eastAsia="cs-CZ"/>
        </w:rPr>
      </w:pPr>
      <w:r w:rsidRPr="00C103A6">
        <w:rPr>
          <w:rFonts w:ascii="Times New Roman" w:hAnsi="Times New Roman" w:cs="Times New Roman"/>
          <w:bCs/>
          <w:lang w:eastAsia="cs-CZ"/>
        </w:rPr>
        <w:t>opakované neposkytnutí vyžadované součinnosti v adekvátní lhůtě stanovené Objednatelem potřebné k plnění povinnosti Objednatele z této Smlouvy.</w:t>
      </w:r>
    </w:p>
    <w:p w14:paraId="18F990A9" w14:textId="1086E745" w:rsidR="00A15020" w:rsidRPr="00C103A6" w:rsidRDefault="00A15020" w:rsidP="003043FE">
      <w:pPr>
        <w:pStyle w:val="Odstavecseseznamem"/>
        <w:spacing w:after="0" w:line="240" w:lineRule="auto"/>
        <w:ind w:left="0"/>
        <w:rPr>
          <w:rFonts w:ascii="Times New Roman" w:hAnsi="Times New Roman" w:cs="Times New Roman"/>
          <w:b/>
          <w:bCs/>
          <w:lang w:eastAsia="cs-CZ"/>
        </w:rPr>
      </w:pPr>
    </w:p>
    <w:p w14:paraId="392F6FE6"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Článek 15</w:t>
      </w:r>
    </w:p>
    <w:p w14:paraId="6BE48F7D"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Částečná neplatnost</w:t>
      </w:r>
    </w:p>
    <w:p w14:paraId="3A618C72" w14:textId="77777777" w:rsidR="00A15020" w:rsidRPr="00C103A6" w:rsidRDefault="00A15020">
      <w:pPr>
        <w:pStyle w:val="Odstavecseseznamem"/>
        <w:spacing w:after="0" w:line="240" w:lineRule="auto"/>
        <w:ind w:left="0"/>
        <w:jc w:val="center"/>
        <w:rPr>
          <w:rFonts w:ascii="Times New Roman" w:hAnsi="Times New Roman" w:cs="Times New Roman"/>
          <w:b/>
          <w:bCs/>
          <w:lang w:eastAsia="cs-CZ"/>
        </w:rPr>
      </w:pPr>
    </w:p>
    <w:p w14:paraId="3529D0DF" w14:textId="4922B9AB" w:rsidR="00A15020" w:rsidRPr="00C103A6" w:rsidRDefault="000D20CF" w:rsidP="003043FE">
      <w:pPr>
        <w:pStyle w:val="Odstavecseseznamem"/>
        <w:numPr>
          <w:ilvl w:val="0"/>
          <w:numId w:val="26"/>
        </w:numPr>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 V případě, že je nebo se stane některé z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 ekonomický účel zamýšlený neplatným, neúčinným nebo nevykonatelným ustanovením. To samé platí i pro případ mezery ve Smlouvě.</w:t>
      </w:r>
    </w:p>
    <w:p w14:paraId="203EDA19" w14:textId="77777777" w:rsidR="00A15020" w:rsidRPr="00C103A6" w:rsidRDefault="000D20CF">
      <w:pPr>
        <w:spacing w:after="0" w:line="240" w:lineRule="auto"/>
        <w:jc w:val="center"/>
        <w:rPr>
          <w:rFonts w:ascii="Times New Roman" w:hAnsi="Times New Roman" w:cs="Times New Roman"/>
          <w:b/>
          <w:bCs/>
          <w:lang w:eastAsia="cs-CZ"/>
        </w:rPr>
      </w:pPr>
      <w:r w:rsidRPr="00C103A6">
        <w:rPr>
          <w:rFonts w:ascii="Times New Roman" w:hAnsi="Times New Roman" w:cs="Times New Roman"/>
          <w:b/>
          <w:bCs/>
          <w:lang w:eastAsia="cs-CZ"/>
        </w:rPr>
        <w:t>Článek 16</w:t>
      </w:r>
    </w:p>
    <w:p w14:paraId="2641B7D1" w14:textId="77777777" w:rsidR="00A15020" w:rsidRPr="00C103A6" w:rsidRDefault="000D20CF">
      <w:pPr>
        <w:pStyle w:val="Odstavecseseznamem"/>
        <w:spacing w:after="0" w:line="240" w:lineRule="auto"/>
        <w:ind w:left="0"/>
        <w:jc w:val="center"/>
        <w:rPr>
          <w:rFonts w:ascii="Times New Roman" w:hAnsi="Times New Roman" w:cs="Times New Roman"/>
          <w:b/>
          <w:bCs/>
          <w:lang w:eastAsia="cs-CZ"/>
        </w:rPr>
      </w:pPr>
      <w:r w:rsidRPr="00C103A6">
        <w:rPr>
          <w:rFonts w:ascii="Times New Roman" w:hAnsi="Times New Roman" w:cs="Times New Roman"/>
          <w:b/>
          <w:bCs/>
          <w:lang w:eastAsia="cs-CZ"/>
        </w:rPr>
        <w:t>Závěrečná ustanovení</w:t>
      </w:r>
    </w:p>
    <w:p w14:paraId="037EAE82" w14:textId="1E6496EC" w:rsidR="00A15020" w:rsidRPr="00C103A6" w:rsidRDefault="00A15020" w:rsidP="003043FE">
      <w:pPr>
        <w:spacing w:after="0" w:line="240" w:lineRule="auto"/>
        <w:jc w:val="both"/>
        <w:rPr>
          <w:rFonts w:ascii="Times New Roman" w:hAnsi="Times New Roman" w:cs="Times New Roman"/>
          <w:lang w:eastAsia="cs-CZ"/>
        </w:rPr>
      </w:pPr>
    </w:p>
    <w:p w14:paraId="2DF96647" w14:textId="77777777" w:rsidR="00A15020" w:rsidRPr="00C103A6" w:rsidRDefault="000D20CF">
      <w:pPr>
        <w:pStyle w:val="Odstavecseseznamem"/>
        <w:numPr>
          <w:ilvl w:val="0"/>
          <w:numId w:val="20"/>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 Tato Smlouva může být měněna pouze formou Změnového listu dle článku 12 této Smlouvy a písemnými očíslovanými dodatky, a to po vzájemném konsensu obou Smluvních stran, nestanoví-li Smlouva jinak.</w:t>
      </w:r>
    </w:p>
    <w:p w14:paraId="53D57C59" w14:textId="77777777" w:rsidR="00A15020" w:rsidRPr="00C103A6" w:rsidRDefault="00A15020">
      <w:pPr>
        <w:pStyle w:val="Odstavecseseznamem"/>
        <w:spacing w:after="0" w:line="240" w:lineRule="auto"/>
        <w:ind w:left="426"/>
        <w:jc w:val="both"/>
        <w:rPr>
          <w:rFonts w:ascii="Times New Roman" w:hAnsi="Times New Roman" w:cs="Times New Roman"/>
          <w:lang w:eastAsia="cs-CZ"/>
        </w:rPr>
      </w:pPr>
    </w:p>
    <w:p w14:paraId="401031E8" w14:textId="77777777" w:rsidR="00A15020" w:rsidRPr="00C103A6" w:rsidRDefault="000D20CF">
      <w:pPr>
        <w:pStyle w:val="Odstavecseseznamem"/>
        <w:numPr>
          <w:ilvl w:val="0"/>
          <w:numId w:val="20"/>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Tato Smlouva může být prodloužena o 1 (jeden) rok ode dne podepsání dodatečné dohody Smluvními stranami.</w:t>
      </w:r>
    </w:p>
    <w:p w14:paraId="48576760" w14:textId="77777777" w:rsidR="00A15020" w:rsidRPr="00C103A6" w:rsidRDefault="00A15020">
      <w:pPr>
        <w:spacing w:after="0" w:line="240" w:lineRule="auto"/>
        <w:jc w:val="both"/>
        <w:rPr>
          <w:rFonts w:ascii="Times New Roman" w:hAnsi="Times New Roman" w:cs="Times New Roman"/>
          <w:lang w:eastAsia="cs-CZ"/>
        </w:rPr>
      </w:pPr>
    </w:p>
    <w:p w14:paraId="5C259C66" w14:textId="77777777" w:rsidR="00A15020" w:rsidRPr="00C103A6" w:rsidRDefault="000D20CF">
      <w:pPr>
        <w:pStyle w:val="Odstavecseseznamem"/>
        <w:numPr>
          <w:ilvl w:val="0"/>
          <w:numId w:val="20"/>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Tato Smlouva je vyhotovena ve dvou (2) stejnopisech, z nichž po jednom (1) obdrží každá ze Smluvních stran.</w:t>
      </w:r>
    </w:p>
    <w:p w14:paraId="29EDDCAF" w14:textId="77777777" w:rsidR="00A15020" w:rsidRPr="00C103A6" w:rsidRDefault="00A15020">
      <w:pPr>
        <w:tabs>
          <w:tab w:val="left" w:pos="705"/>
        </w:tabs>
        <w:suppressAutoHyphens/>
        <w:spacing w:after="0" w:line="240" w:lineRule="auto"/>
        <w:jc w:val="both"/>
        <w:rPr>
          <w:rFonts w:ascii="Times New Roman" w:hAnsi="Times New Roman" w:cs="Times New Roman"/>
          <w:lang w:eastAsia="ar-SA"/>
        </w:rPr>
      </w:pPr>
    </w:p>
    <w:p w14:paraId="323E42C8" w14:textId="37A6C5E3" w:rsidR="001639CD" w:rsidRPr="00C103A6" w:rsidRDefault="000D20CF" w:rsidP="001639CD">
      <w:pPr>
        <w:pStyle w:val="Odstavecseseznamem"/>
        <w:numPr>
          <w:ilvl w:val="0"/>
          <w:numId w:val="20"/>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Smluvní strany prohlašují, že si tuto Smlouvu před jejím podpisem přečetly, souhlasí s jejím obsahem, dále prohlašují, že jim je znám její obsah a obsah všech příloh a zároveň prohlašují, že byla uzavřena po vzájemném projednání na základě jejich pravé a svobodné vůle, určitě, vážně a srozumitelně, nikoli v tísni za nápadně jednostranně nevýhodných podmínek, </w:t>
      </w:r>
      <w:r w:rsidRPr="00C103A6">
        <w:rPr>
          <w:rFonts w:ascii="Times New Roman" w:hAnsi="Times New Roman" w:cs="Times New Roman"/>
        </w:rPr>
        <w:t>ani vzájemná plnění nejsou v hrubém nepoměru a s výší vzájemných plnění souhlasí, čímž vylučují užití ustanovení § 1793 a násl. Občanského zákoníku na tuto Smlouvu,</w:t>
      </w:r>
      <w:r w:rsidRPr="00C103A6">
        <w:rPr>
          <w:rFonts w:ascii="Times New Roman" w:hAnsi="Times New Roman" w:cs="Times New Roman"/>
          <w:lang w:eastAsia="cs-CZ"/>
        </w:rPr>
        <w:t xml:space="preserve"> což vše stvrzují svými podpisy.</w:t>
      </w:r>
    </w:p>
    <w:p w14:paraId="1402620B" w14:textId="77777777" w:rsidR="001639CD" w:rsidRPr="00C103A6" w:rsidRDefault="001639CD" w:rsidP="001639CD">
      <w:pPr>
        <w:spacing w:after="0" w:line="240" w:lineRule="auto"/>
        <w:jc w:val="both"/>
        <w:rPr>
          <w:rFonts w:ascii="Times New Roman" w:hAnsi="Times New Roman" w:cs="Times New Roman"/>
          <w:lang w:eastAsia="cs-CZ"/>
        </w:rPr>
      </w:pPr>
    </w:p>
    <w:p w14:paraId="7EEF0275" w14:textId="26E1A3D8" w:rsidR="001639CD" w:rsidRPr="00C103A6" w:rsidRDefault="001639CD">
      <w:pPr>
        <w:pStyle w:val="Odstavecseseznamem"/>
        <w:numPr>
          <w:ilvl w:val="0"/>
          <w:numId w:val="20"/>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 xml:space="preserve">Smluvní strany dohody výslovně sjednávají, že uveřejnění této smlouvy v registru smluv dle zákona </w:t>
      </w:r>
      <w:r w:rsidRPr="00C103A6">
        <w:rPr>
          <w:rFonts w:ascii="Times New Roman" w:hAnsi="Times New Roman" w:cs="Times New Roman"/>
          <w:lang w:eastAsia="cs-CZ"/>
        </w:rPr>
        <w:br/>
        <w:t>č. 340/2015 Sb., o zvláštních podmínkách účinnosti některých smluv, uveřejňování těchto smluv a o registru smluv (zákon o registru smluv) zajistí Střední průmyslová škola zeměměřická, Praha 9, Pod Táborem 300.</w:t>
      </w:r>
    </w:p>
    <w:p w14:paraId="6BC22B8E" w14:textId="77777777" w:rsidR="00A15020" w:rsidRPr="00C103A6" w:rsidRDefault="00A15020">
      <w:pPr>
        <w:pStyle w:val="Odstavecseseznamem"/>
        <w:spacing w:after="0" w:line="240" w:lineRule="auto"/>
        <w:ind w:left="426"/>
        <w:jc w:val="both"/>
        <w:rPr>
          <w:rFonts w:ascii="Times New Roman" w:hAnsi="Times New Roman" w:cs="Times New Roman"/>
          <w:lang w:eastAsia="cs-CZ"/>
        </w:rPr>
      </w:pPr>
    </w:p>
    <w:p w14:paraId="130DD363" w14:textId="77777777" w:rsidR="00A15020" w:rsidRPr="00C103A6" w:rsidRDefault="000D20CF">
      <w:pPr>
        <w:pStyle w:val="Odstavecseseznamem"/>
        <w:numPr>
          <w:ilvl w:val="0"/>
          <w:numId w:val="20"/>
        </w:numPr>
        <w:spacing w:after="0" w:line="240" w:lineRule="auto"/>
        <w:ind w:left="426" w:hanging="426"/>
        <w:jc w:val="both"/>
        <w:rPr>
          <w:rFonts w:ascii="Times New Roman" w:hAnsi="Times New Roman" w:cs="Times New Roman"/>
          <w:lang w:eastAsia="cs-CZ"/>
        </w:rPr>
      </w:pPr>
      <w:r w:rsidRPr="00C103A6">
        <w:rPr>
          <w:rFonts w:ascii="Times New Roman" w:hAnsi="Times New Roman" w:cs="Times New Roman"/>
          <w:lang w:eastAsia="cs-CZ"/>
        </w:rPr>
        <w:t>Tato Smlouva vstupuje v platnost a nabývá účinnosti podpisem obou Smluvních stran.</w:t>
      </w:r>
    </w:p>
    <w:p w14:paraId="1473268E" w14:textId="77777777" w:rsidR="00A15020" w:rsidRPr="00C103A6" w:rsidRDefault="00A15020">
      <w:pPr>
        <w:pStyle w:val="Odstavecseseznamem"/>
        <w:spacing w:after="0" w:line="240" w:lineRule="auto"/>
        <w:ind w:left="426"/>
        <w:jc w:val="both"/>
        <w:rPr>
          <w:rFonts w:ascii="Times New Roman" w:hAnsi="Times New Roman" w:cs="Times New Roman"/>
          <w:lang w:eastAsia="cs-CZ"/>
        </w:rPr>
      </w:pPr>
    </w:p>
    <w:p w14:paraId="209AC1CC" w14:textId="77777777" w:rsidR="00A15020" w:rsidRPr="00C103A6" w:rsidRDefault="000D20CF">
      <w:pPr>
        <w:pStyle w:val="Odstavecseseznamem"/>
        <w:numPr>
          <w:ilvl w:val="0"/>
          <w:numId w:val="20"/>
        </w:numPr>
        <w:spacing w:after="0" w:line="240" w:lineRule="auto"/>
        <w:ind w:left="426" w:hanging="426"/>
        <w:rPr>
          <w:rFonts w:ascii="Times New Roman" w:hAnsi="Times New Roman" w:cs="Times New Roman"/>
          <w:lang w:eastAsia="cs-CZ"/>
        </w:rPr>
      </w:pPr>
      <w:r w:rsidRPr="00C103A6">
        <w:rPr>
          <w:rFonts w:ascii="Times New Roman" w:hAnsi="Times New Roman" w:cs="Times New Roman"/>
          <w:lang w:eastAsia="cs-CZ"/>
        </w:rPr>
        <w:t>Nedílnou součástí této Smlouvy jsou následující přílohy:</w:t>
      </w:r>
    </w:p>
    <w:p w14:paraId="6C096907" w14:textId="77777777" w:rsidR="00A15020" w:rsidRPr="00C103A6" w:rsidRDefault="00A15020">
      <w:pPr>
        <w:pStyle w:val="Odstavecseseznamem"/>
        <w:spacing w:after="0" w:line="240" w:lineRule="auto"/>
        <w:ind w:left="426"/>
        <w:rPr>
          <w:rFonts w:ascii="Times New Roman" w:hAnsi="Times New Roman" w:cs="Times New Roman"/>
          <w:lang w:eastAsia="cs-CZ"/>
        </w:rPr>
      </w:pPr>
    </w:p>
    <w:p w14:paraId="400F1B0B" w14:textId="77777777" w:rsidR="00A15020" w:rsidRPr="00C103A6" w:rsidRDefault="000D20CF">
      <w:pPr>
        <w:pStyle w:val="Odstavecseseznamem"/>
        <w:spacing w:after="0" w:line="240" w:lineRule="auto"/>
        <w:rPr>
          <w:rFonts w:ascii="Times New Roman" w:hAnsi="Times New Roman" w:cs="Times New Roman"/>
          <w:lang w:eastAsia="cs-CZ"/>
        </w:rPr>
      </w:pPr>
      <w:r w:rsidRPr="00C103A6">
        <w:rPr>
          <w:rFonts w:ascii="Times New Roman" w:hAnsi="Times New Roman" w:cs="Times New Roman"/>
          <w:lang w:eastAsia="cs-CZ"/>
        </w:rPr>
        <w:t>Příloha 1 – Plná moc Zhotovitele, ze dne 22.10.2019</w:t>
      </w:r>
    </w:p>
    <w:p w14:paraId="1E8D453F" w14:textId="77777777" w:rsidR="00A15020" w:rsidRPr="00C103A6" w:rsidRDefault="000D20CF">
      <w:pPr>
        <w:pStyle w:val="Odstavecseseznamem"/>
        <w:spacing w:after="0" w:line="240" w:lineRule="auto"/>
        <w:rPr>
          <w:rFonts w:ascii="Times New Roman" w:hAnsi="Times New Roman" w:cs="Times New Roman"/>
          <w:lang w:eastAsia="cs-CZ"/>
        </w:rPr>
      </w:pPr>
      <w:r w:rsidRPr="00C103A6">
        <w:rPr>
          <w:rFonts w:ascii="Times New Roman" w:hAnsi="Times New Roman" w:cs="Times New Roman"/>
          <w:lang w:eastAsia="cs-CZ"/>
        </w:rPr>
        <w:t>Příloha 2 – Položkový rozpočet a specifikace Díla</w:t>
      </w:r>
    </w:p>
    <w:p w14:paraId="2CA649F8" w14:textId="77777777" w:rsidR="00A15020" w:rsidRPr="00C103A6" w:rsidRDefault="000D20CF">
      <w:pPr>
        <w:pStyle w:val="Odstavecseseznamem"/>
        <w:spacing w:after="0" w:line="240" w:lineRule="auto"/>
        <w:rPr>
          <w:rFonts w:ascii="Times New Roman" w:hAnsi="Times New Roman" w:cs="Times New Roman"/>
          <w:bCs/>
          <w:lang w:eastAsia="cs-CZ"/>
        </w:rPr>
      </w:pPr>
      <w:r w:rsidRPr="00C103A6">
        <w:rPr>
          <w:rFonts w:ascii="Times New Roman" w:hAnsi="Times New Roman" w:cs="Times New Roman"/>
          <w:bCs/>
          <w:lang w:eastAsia="cs-CZ"/>
        </w:rPr>
        <w:t>Příloha 3 – Živnostenské oprávnění Zhotovitele</w:t>
      </w:r>
    </w:p>
    <w:p w14:paraId="02707EE5" w14:textId="77777777" w:rsidR="00A15020" w:rsidRPr="00C103A6" w:rsidRDefault="000D20CF">
      <w:pPr>
        <w:pStyle w:val="Odstavecseseznamem"/>
        <w:spacing w:after="0" w:line="240" w:lineRule="auto"/>
        <w:rPr>
          <w:rFonts w:ascii="Times New Roman" w:hAnsi="Times New Roman" w:cs="Times New Roman"/>
          <w:bCs/>
          <w:lang w:eastAsia="cs-CZ"/>
        </w:rPr>
      </w:pPr>
      <w:r w:rsidRPr="00C103A6">
        <w:rPr>
          <w:rFonts w:ascii="Times New Roman" w:hAnsi="Times New Roman" w:cs="Times New Roman"/>
          <w:bCs/>
          <w:lang w:eastAsia="cs-CZ"/>
        </w:rPr>
        <w:lastRenderedPageBreak/>
        <w:t>Příloha 4 – Vzor Změnového listu</w:t>
      </w:r>
    </w:p>
    <w:p w14:paraId="30C0DBD4" w14:textId="1248E38A" w:rsidR="00CB6BAB" w:rsidRPr="00C103A6" w:rsidRDefault="00CB6BAB" w:rsidP="00CB6BAB">
      <w:pPr>
        <w:pStyle w:val="Odstavecseseznamem"/>
        <w:spacing w:after="0" w:line="240" w:lineRule="auto"/>
        <w:rPr>
          <w:rFonts w:ascii="Times New Roman" w:hAnsi="Times New Roman" w:cs="Times New Roman"/>
          <w:bCs/>
          <w:lang w:eastAsia="cs-CZ"/>
        </w:rPr>
      </w:pPr>
      <w:r w:rsidRPr="00C103A6">
        <w:rPr>
          <w:rFonts w:ascii="Times New Roman" w:hAnsi="Times New Roman" w:cs="Times New Roman"/>
          <w:bCs/>
          <w:lang w:eastAsia="cs-CZ"/>
        </w:rPr>
        <w:t xml:space="preserve">Příloha 5 – </w:t>
      </w:r>
      <w:r w:rsidR="006D0367" w:rsidRPr="00C103A6">
        <w:rPr>
          <w:rFonts w:ascii="Times New Roman" w:hAnsi="Times New Roman" w:cs="Times New Roman"/>
          <w:bCs/>
          <w:lang w:eastAsia="cs-CZ"/>
        </w:rPr>
        <w:t xml:space="preserve">Technické </w:t>
      </w:r>
      <w:r w:rsidRPr="00C103A6">
        <w:rPr>
          <w:rFonts w:ascii="Times New Roman" w:hAnsi="Times New Roman" w:cs="Times New Roman"/>
          <w:bCs/>
          <w:lang w:eastAsia="cs-CZ"/>
        </w:rPr>
        <w:t>a provozní pokyny</w:t>
      </w:r>
    </w:p>
    <w:p w14:paraId="114DDF35" w14:textId="71C327F4" w:rsidR="007748D8" w:rsidRPr="00C103A6" w:rsidRDefault="007748D8" w:rsidP="00CB6BAB">
      <w:pPr>
        <w:pStyle w:val="Odstavecseseznamem"/>
        <w:spacing w:after="0" w:line="240" w:lineRule="auto"/>
        <w:rPr>
          <w:rFonts w:ascii="Times New Roman" w:hAnsi="Times New Roman" w:cs="Times New Roman"/>
          <w:bCs/>
          <w:lang w:eastAsia="cs-CZ"/>
        </w:rPr>
      </w:pPr>
      <w:r w:rsidRPr="00C103A6">
        <w:rPr>
          <w:rFonts w:ascii="Times New Roman" w:hAnsi="Times New Roman" w:cs="Times New Roman"/>
          <w:bCs/>
          <w:lang w:eastAsia="cs-CZ"/>
        </w:rPr>
        <w:t xml:space="preserve">Příloha 6 – </w:t>
      </w:r>
      <w:r w:rsidR="003E52C9" w:rsidRPr="00C103A6">
        <w:rPr>
          <w:rFonts w:ascii="Times New Roman" w:hAnsi="Times New Roman" w:cs="Times New Roman"/>
          <w:bCs/>
          <w:lang w:eastAsia="cs-CZ"/>
        </w:rPr>
        <w:t>P</w:t>
      </w:r>
      <w:r w:rsidRPr="00C103A6">
        <w:rPr>
          <w:rFonts w:ascii="Times New Roman" w:hAnsi="Times New Roman" w:cs="Times New Roman"/>
          <w:bCs/>
          <w:lang w:eastAsia="cs-CZ"/>
        </w:rPr>
        <w:t>rojektová dokumentace</w:t>
      </w:r>
    </w:p>
    <w:p w14:paraId="71BE162D" w14:textId="0C0436E6" w:rsidR="00A15020" w:rsidRPr="00C103A6" w:rsidRDefault="00A15020">
      <w:pPr>
        <w:pStyle w:val="Odstavecseseznamem"/>
        <w:spacing w:after="0" w:line="240" w:lineRule="auto"/>
        <w:ind w:left="0"/>
        <w:jc w:val="both"/>
        <w:rPr>
          <w:rFonts w:ascii="Times New Roman" w:hAnsi="Times New Roman" w:cs="Times New Roman"/>
          <w:lang w:eastAsia="cs-CZ"/>
        </w:rPr>
      </w:pPr>
    </w:p>
    <w:p w14:paraId="18BAD8B1" w14:textId="77777777" w:rsidR="00AC0097" w:rsidRPr="00C103A6" w:rsidRDefault="00AC0097">
      <w:pPr>
        <w:pStyle w:val="Odstavecseseznamem"/>
        <w:spacing w:after="0" w:line="240" w:lineRule="auto"/>
        <w:ind w:left="0"/>
        <w:jc w:val="both"/>
        <w:rPr>
          <w:rFonts w:ascii="Times New Roman" w:hAnsi="Times New Roman" w:cs="Times New Roman"/>
          <w:lang w:eastAsia="cs-CZ"/>
        </w:rPr>
      </w:pPr>
    </w:p>
    <w:p w14:paraId="24B71ADA" w14:textId="30BE41FC" w:rsidR="00822529" w:rsidRDefault="000D20CF" w:rsidP="001639CD">
      <w:pPr>
        <w:tabs>
          <w:tab w:val="left" w:pos="851"/>
          <w:tab w:val="left" w:pos="1418"/>
          <w:tab w:val="left" w:pos="4962"/>
        </w:tabs>
        <w:overflowPunct w:val="0"/>
        <w:autoSpaceDE w:val="0"/>
        <w:autoSpaceDN w:val="0"/>
        <w:adjustRightInd w:val="0"/>
        <w:spacing w:after="0" w:line="240" w:lineRule="auto"/>
        <w:rPr>
          <w:ins w:id="16" w:author="Staněk Jan" w:date="2021-07-30T16:28:00Z"/>
          <w:rFonts w:ascii="Times New Roman" w:hAnsi="Times New Roman" w:cs="Times New Roman"/>
          <w:b/>
          <w:bCs/>
          <w:lang w:eastAsia="cs-CZ"/>
        </w:rPr>
      </w:pPr>
      <w:r w:rsidRPr="00C103A6">
        <w:rPr>
          <w:rFonts w:ascii="Times New Roman" w:hAnsi="Times New Roman" w:cs="Times New Roman"/>
          <w:b/>
          <w:bCs/>
          <w:lang w:eastAsia="cs-CZ"/>
        </w:rPr>
        <w:t>Zhotovitel:</w:t>
      </w:r>
    </w:p>
    <w:p w14:paraId="0DF62B63" w14:textId="0A7303CC" w:rsidR="00822529" w:rsidRDefault="00822529" w:rsidP="001639CD">
      <w:pPr>
        <w:tabs>
          <w:tab w:val="left" w:pos="851"/>
          <w:tab w:val="left" w:pos="1418"/>
          <w:tab w:val="left" w:pos="4962"/>
        </w:tabs>
        <w:overflowPunct w:val="0"/>
        <w:autoSpaceDE w:val="0"/>
        <w:autoSpaceDN w:val="0"/>
        <w:adjustRightInd w:val="0"/>
        <w:spacing w:after="0" w:line="240" w:lineRule="auto"/>
        <w:rPr>
          <w:ins w:id="17" w:author="Staněk Jan" w:date="2021-07-30T16:29:00Z"/>
          <w:rFonts w:ascii="Times New Roman" w:hAnsi="Times New Roman" w:cs="Times New Roman"/>
          <w:bCs/>
          <w:lang w:eastAsia="cs-CZ"/>
        </w:rPr>
      </w:pPr>
      <w:ins w:id="18" w:author="Staněk Jan" w:date="2021-07-30T16:28:00Z">
        <w:r w:rsidRPr="00822529">
          <w:rPr>
            <w:rFonts w:ascii="Times New Roman" w:hAnsi="Times New Roman" w:cs="Times New Roman"/>
            <w:bCs/>
            <w:lang w:eastAsia="cs-CZ"/>
            <w:rPrChange w:id="19" w:author="Staněk Jan" w:date="2021-07-30T16:29:00Z">
              <w:rPr>
                <w:rFonts w:ascii="Times New Roman" w:hAnsi="Times New Roman" w:cs="Times New Roman"/>
                <w:b/>
                <w:bCs/>
                <w:lang w:eastAsia="cs-CZ"/>
              </w:rPr>
            </w:rPrChange>
          </w:rPr>
          <w:t>V Praze dne 30. 7. 2021</w:t>
        </w:r>
      </w:ins>
    </w:p>
    <w:p w14:paraId="79656952" w14:textId="230CBAA8" w:rsidR="00822529" w:rsidRDefault="00822529" w:rsidP="001639CD">
      <w:pPr>
        <w:tabs>
          <w:tab w:val="left" w:pos="851"/>
          <w:tab w:val="left" w:pos="1418"/>
          <w:tab w:val="left" w:pos="4962"/>
        </w:tabs>
        <w:overflowPunct w:val="0"/>
        <w:autoSpaceDE w:val="0"/>
        <w:autoSpaceDN w:val="0"/>
        <w:adjustRightInd w:val="0"/>
        <w:spacing w:after="0" w:line="240" w:lineRule="auto"/>
        <w:rPr>
          <w:ins w:id="20" w:author="Staněk Jan" w:date="2021-07-30T16:29:00Z"/>
          <w:rFonts w:ascii="Times New Roman" w:hAnsi="Times New Roman" w:cs="Times New Roman"/>
          <w:bCs/>
          <w:lang w:eastAsia="cs-CZ"/>
        </w:rPr>
      </w:pPr>
      <w:ins w:id="21" w:author="Staněk Jan" w:date="2021-07-30T16:29:00Z">
        <w:r w:rsidRPr="00C103A6">
          <w:rPr>
            <w:rFonts w:ascii="Times New Roman" w:hAnsi="Times New Roman" w:cs="Times New Roman"/>
            <w:bCs/>
            <w:lang w:eastAsia="cs-CZ"/>
          </w:rPr>
          <w:t>za</w:t>
        </w:r>
        <w:r w:rsidRPr="00C103A6">
          <w:rPr>
            <w:rFonts w:ascii="Times New Roman" w:hAnsi="Times New Roman" w:cs="Times New Roman"/>
            <w:b/>
            <w:bCs/>
            <w:lang w:eastAsia="cs-CZ"/>
          </w:rPr>
          <w:t xml:space="preserve"> </w:t>
        </w:r>
        <w:proofErr w:type="spellStart"/>
        <w:r w:rsidRPr="00C103A6">
          <w:rPr>
            <w:rFonts w:ascii="Times New Roman" w:hAnsi="Times New Roman" w:cs="Times New Roman"/>
            <w:b/>
            <w:bCs/>
            <w:lang w:eastAsia="cs-CZ"/>
          </w:rPr>
          <w:t>RUDGroup</w:t>
        </w:r>
        <w:proofErr w:type="spellEnd"/>
        <w:r w:rsidRPr="00C103A6">
          <w:rPr>
            <w:rFonts w:ascii="Times New Roman" w:hAnsi="Times New Roman" w:cs="Times New Roman"/>
            <w:b/>
            <w:bCs/>
            <w:lang w:eastAsia="cs-CZ"/>
          </w:rPr>
          <w:t xml:space="preserve"> s.r.o</w:t>
        </w:r>
        <w:r>
          <w:rPr>
            <w:rFonts w:ascii="Times New Roman" w:hAnsi="Times New Roman" w:cs="Times New Roman"/>
            <w:b/>
            <w:bCs/>
            <w:lang w:eastAsia="cs-CZ"/>
          </w:rPr>
          <w:t xml:space="preserve"> </w:t>
        </w:r>
        <w:r>
          <w:rPr>
            <w:rFonts w:ascii="Times New Roman" w:hAnsi="Times New Roman" w:cs="Times New Roman"/>
            <w:b/>
            <w:bCs/>
            <w:lang w:eastAsia="cs-CZ"/>
          </w:rPr>
          <w:br/>
        </w:r>
        <w:r w:rsidRPr="00C103A6">
          <w:rPr>
            <w:rFonts w:ascii="Times New Roman" w:hAnsi="Times New Roman" w:cs="Times New Roman"/>
            <w:bCs/>
            <w:lang w:eastAsia="cs-CZ"/>
          </w:rPr>
          <w:t>Anton Rudenko</w:t>
        </w:r>
        <w:r>
          <w:rPr>
            <w:rFonts w:ascii="Times New Roman" w:hAnsi="Times New Roman" w:cs="Times New Roman"/>
            <w:bCs/>
            <w:lang w:eastAsia="cs-CZ"/>
          </w:rPr>
          <w:t xml:space="preserve"> v. r.</w:t>
        </w:r>
        <w:r w:rsidRPr="00C103A6">
          <w:rPr>
            <w:rFonts w:ascii="Times New Roman" w:hAnsi="Times New Roman" w:cs="Times New Roman"/>
            <w:bCs/>
            <w:lang w:eastAsia="cs-CZ"/>
          </w:rPr>
          <w:t>, zmocněnec</w:t>
        </w:r>
        <w:r w:rsidRPr="00C103A6">
          <w:rPr>
            <w:rFonts w:ascii="Times New Roman" w:hAnsi="Times New Roman" w:cs="Times New Roman"/>
            <w:bCs/>
            <w:lang w:eastAsia="cs-CZ"/>
          </w:rPr>
          <w:tab/>
        </w:r>
        <w:r>
          <w:rPr>
            <w:rFonts w:ascii="Times New Roman" w:hAnsi="Times New Roman" w:cs="Times New Roman"/>
            <w:b/>
            <w:bCs/>
            <w:lang w:eastAsia="cs-CZ"/>
          </w:rPr>
          <w:br/>
        </w:r>
      </w:ins>
    </w:p>
    <w:p w14:paraId="38714E10" w14:textId="77777777" w:rsidR="00822529" w:rsidRPr="00822529" w:rsidRDefault="00822529" w:rsidP="001639CD">
      <w:pPr>
        <w:tabs>
          <w:tab w:val="left" w:pos="851"/>
          <w:tab w:val="left" w:pos="1418"/>
          <w:tab w:val="left" w:pos="4962"/>
        </w:tabs>
        <w:overflowPunct w:val="0"/>
        <w:autoSpaceDE w:val="0"/>
        <w:autoSpaceDN w:val="0"/>
        <w:adjustRightInd w:val="0"/>
        <w:spacing w:after="0" w:line="240" w:lineRule="auto"/>
        <w:rPr>
          <w:ins w:id="22" w:author="Staněk Jan" w:date="2021-07-30T16:28:00Z"/>
          <w:rFonts w:ascii="Times New Roman" w:hAnsi="Times New Roman" w:cs="Times New Roman"/>
          <w:bCs/>
          <w:lang w:eastAsia="cs-CZ"/>
          <w:rPrChange w:id="23" w:author="Staněk Jan" w:date="2021-07-30T16:29:00Z">
            <w:rPr>
              <w:ins w:id="24" w:author="Staněk Jan" w:date="2021-07-30T16:28:00Z"/>
              <w:rFonts w:ascii="Times New Roman" w:hAnsi="Times New Roman" w:cs="Times New Roman"/>
              <w:b/>
              <w:bCs/>
              <w:lang w:eastAsia="cs-CZ"/>
            </w:rPr>
          </w:rPrChange>
        </w:rPr>
      </w:pPr>
    </w:p>
    <w:p w14:paraId="31E73CCD" w14:textId="11D8443B" w:rsidR="00A15020" w:rsidRDefault="000D20CF" w:rsidP="001639CD">
      <w:pPr>
        <w:tabs>
          <w:tab w:val="left" w:pos="851"/>
          <w:tab w:val="left" w:pos="1418"/>
          <w:tab w:val="left" w:pos="4962"/>
        </w:tabs>
        <w:overflowPunct w:val="0"/>
        <w:autoSpaceDE w:val="0"/>
        <w:autoSpaceDN w:val="0"/>
        <w:adjustRightInd w:val="0"/>
        <w:spacing w:after="0" w:line="240" w:lineRule="auto"/>
        <w:rPr>
          <w:ins w:id="25" w:author="Staněk Jan" w:date="2021-07-30T16:28:00Z"/>
          <w:rFonts w:ascii="Times New Roman" w:hAnsi="Times New Roman" w:cs="Times New Roman"/>
          <w:b/>
          <w:bCs/>
          <w:lang w:eastAsia="cs-CZ"/>
        </w:rPr>
      </w:pPr>
      <w:del w:id="26" w:author="Staněk Jan" w:date="2021-07-30T16:28:00Z">
        <w:r w:rsidRPr="00C103A6" w:rsidDel="00822529">
          <w:rPr>
            <w:rFonts w:ascii="Times New Roman" w:hAnsi="Times New Roman" w:cs="Times New Roman"/>
            <w:b/>
            <w:bCs/>
            <w:lang w:eastAsia="cs-CZ"/>
          </w:rPr>
          <w:tab/>
        </w:r>
        <w:r w:rsidRPr="00C103A6" w:rsidDel="00822529">
          <w:rPr>
            <w:rFonts w:ascii="Times New Roman" w:hAnsi="Times New Roman" w:cs="Times New Roman"/>
            <w:b/>
            <w:bCs/>
            <w:lang w:eastAsia="cs-CZ"/>
          </w:rPr>
          <w:tab/>
        </w:r>
      </w:del>
      <w:r w:rsidRPr="00C103A6">
        <w:rPr>
          <w:rFonts w:ascii="Times New Roman" w:hAnsi="Times New Roman" w:cs="Times New Roman"/>
          <w:b/>
          <w:bCs/>
          <w:lang w:eastAsia="cs-CZ"/>
        </w:rPr>
        <w:t>Objednatel:</w:t>
      </w:r>
    </w:p>
    <w:p w14:paraId="2C47AA75" w14:textId="77777777" w:rsidR="00822529" w:rsidRPr="000E516E" w:rsidRDefault="00822529" w:rsidP="00822529">
      <w:pPr>
        <w:tabs>
          <w:tab w:val="left" w:pos="851"/>
          <w:tab w:val="left" w:pos="1418"/>
          <w:tab w:val="left" w:pos="4962"/>
        </w:tabs>
        <w:overflowPunct w:val="0"/>
        <w:autoSpaceDE w:val="0"/>
        <w:autoSpaceDN w:val="0"/>
        <w:adjustRightInd w:val="0"/>
        <w:spacing w:after="0" w:line="240" w:lineRule="auto"/>
        <w:rPr>
          <w:ins w:id="27" w:author="Staněk Jan" w:date="2021-07-30T16:29:00Z"/>
          <w:rFonts w:ascii="Times New Roman" w:hAnsi="Times New Roman" w:cs="Times New Roman"/>
          <w:bCs/>
          <w:lang w:eastAsia="cs-CZ"/>
        </w:rPr>
      </w:pPr>
      <w:ins w:id="28" w:author="Staněk Jan" w:date="2021-07-30T16:29:00Z">
        <w:r w:rsidRPr="000E516E">
          <w:rPr>
            <w:rFonts w:ascii="Times New Roman" w:hAnsi="Times New Roman" w:cs="Times New Roman"/>
            <w:bCs/>
            <w:lang w:eastAsia="cs-CZ"/>
          </w:rPr>
          <w:t>V Praze dne 30. 7. 2021</w:t>
        </w:r>
      </w:ins>
    </w:p>
    <w:p w14:paraId="438FA431" w14:textId="6C9527A4" w:rsidR="00822529" w:rsidRPr="00C103A6" w:rsidRDefault="00822529" w:rsidP="00822529">
      <w:pPr>
        <w:tabs>
          <w:tab w:val="left" w:pos="851"/>
          <w:tab w:val="left" w:pos="1418"/>
          <w:tab w:val="left" w:pos="4962"/>
        </w:tabs>
        <w:overflowPunct w:val="0"/>
        <w:autoSpaceDE w:val="0"/>
        <w:autoSpaceDN w:val="0"/>
        <w:adjustRightInd w:val="0"/>
        <w:spacing w:after="0" w:line="240" w:lineRule="auto"/>
        <w:rPr>
          <w:ins w:id="29" w:author="Staněk Jan" w:date="2021-07-30T16:29:00Z"/>
          <w:rFonts w:ascii="Times New Roman" w:hAnsi="Times New Roman" w:cs="Times New Roman"/>
          <w:b/>
          <w:bCs/>
          <w:lang w:eastAsia="cs-CZ"/>
        </w:rPr>
      </w:pPr>
      <w:ins w:id="30" w:author="Staněk Jan" w:date="2021-07-30T16:29:00Z">
        <w:r w:rsidRPr="00C103A6">
          <w:rPr>
            <w:rFonts w:ascii="Times New Roman" w:hAnsi="Times New Roman" w:cs="Times New Roman"/>
            <w:bCs/>
            <w:lang w:eastAsia="cs-CZ"/>
          </w:rPr>
          <w:t>za</w:t>
        </w:r>
        <w:r w:rsidRPr="00C103A6">
          <w:rPr>
            <w:rFonts w:ascii="Times New Roman" w:hAnsi="Times New Roman" w:cs="Times New Roman"/>
            <w:b/>
            <w:bCs/>
            <w:lang w:eastAsia="cs-CZ"/>
          </w:rPr>
          <w:t xml:space="preserve"> Střední průmyslová škola zeměměřická,</w:t>
        </w:r>
      </w:ins>
      <w:ins w:id="31" w:author="Staněk Jan" w:date="2021-07-30T16:30:00Z">
        <w:r>
          <w:rPr>
            <w:rFonts w:ascii="Times New Roman" w:hAnsi="Times New Roman" w:cs="Times New Roman"/>
            <w:b/>
            <w:bCs/>
            <w:lang w:eastAsia="cs-CZ"/>
          </w:rPr>
          <w:t xml:space="preserve"> </w:t>
        </w:r>
      </w:ins>
      <w:ins w:id="32" w:author="Staněk Jan" w:date="2021-07-30T16:29:00Z">
        <w:r w:rsidRPr="00C103A6">
          <w:rPr>
            <w:rFonts w:ascii="Times New Roman" w:hAnsi="Times New Roman" w:cs="Times New Roman"/>
            <w:b/>
            <w:bCs/>
            <w:lang w:eastAsia="cs-CZ"/>
          </w:rPr>
          <w:t>Praha 9, Pod Táborem 300</w:t>
        </w:r>
      </w:ins>
    </w:p>
    <w:p w14:paraId="001A73C7" w14:textId="10562F4C" w:rsidR="00822529" w:rsidRPr="00822529" w:rsidDel="00822529" w:rsidRDefault="00822529">
      <w:pPr>
        <w:overflowPunct w:val="0"/>
        <w:autoSpaceDE w:val="0"/>
        <w:autoSpaceDN w:val="0"/>
        <w:adjustRightInd w:val="0"/>
        <w:spacing w:after="0" w:line="240" w:lineRule="auto"/>
        <w:rPr>
          <w:del w:id="33" w:author="Staněk Jan" w:date="2021-07-30T16:29:00Z"/>
          <w:rFonts w:ascii="Times New Roman" w:hAnsi="Times New Roman" w:cs="Times New Roman"/>
          <w:bCs/>
          <w:lang w:eastAsia="cs-CZ"/>
          <w:rPrChange w:id="34" w:author="Staněk Jan" w:date="2021-07-30T16:30:00Z">
            <w:rPr>
              <w:del w:id="35" w:author="Staněk Jan" w:date="2021-07-30T16:29:00Z"/>
              <w:rFonts w:ascii="Times New Roman" w:hAnsi="Times New Roman" w:cs="Times New Roman"/>
              <w:b/>
              <w:bCs/>
              <w:lang w:eastAsia="cs-CZ"/>
            </w:rPr>
          </w:rPrChange>
        </w:rPr>
        <w:pPrChange w:id="36" w:author="Staněk Jan" w:date="2021-07-30T16:30:00Z">
          <w:pPr>
            <w:tabs>
              <w:tab w:val="left" w:pos="851"/>
              <w:tab w:val="left" w:pos="1418"/>
              <w:tab w:val="left" w:pos="4962"/>
            </w:tabs>
            <w:overflowPunct w:val="0"/>
            <w:autoSpaceDE w:val="0"/>
            <w:autoSpaceDN w:val="0"/>
            <w:adjustRightInd w:val="0"/>
            <w:spacing w:after="0" w:line="240" w:lineRule="auto"/>
          </w:pPr>
        </w:pPrChange>
      </w:pPr>
      <w:ins w:id="37" w:author="Staněk Jan" w:date="2021-07-30T16:29:00Z">
        <w:r w:rsidRPr="00C103A6">
          <w:rPr>
            <w:rFonts w:ascii="Times New Roman" w:hAnsi="Times New Roman" w:cs="Times New Roman"/>
            <w:bCs/>
            <w:lang w:eastAsia="cs-CZ"/>
          </w:rPr>
          <w:t>Ing. Jan Staněk</w:t>
        </w:r>
      </w:ins>
      <w:ins w:id="38" w:author="Staněk Jan" w:date="2021-07-30T16:30:00Z">
        <w:r>
          <w:rPr>
            <w:rFonts w:ascii="Times New Roman" w:hAnsi="Times New Roman" w:cs="Times New Roman"/>
            <w:bCs/>
            <w:lang w:eastAsia="cs-CZ"/>
          </w:rPr>
          <w:t xml:space="preserve"> v. r.</w:t>
        </w:r>
      </w:ins>
      <w:ins w:id="39" w:author="Staněk Jan" w:date="2021-07-30T16:29:00Z">
        <w:r w:rsidRPr="00C103A6">
          <w:rPr>
            <w:rFonts w:ascii="Times New Roman" w:hAnsi="Times New Roman" w:cs="Times New Roman"/>
            <w:bCs/>
            <w:lang w:eastAsia="cs-CZ"/>
          </w:rPr>
          <w:t>, ředitel školy</w:t>
        </w:r>
      </w:ins>
    </w:p>
    <w:p w14:paraId="0F145579" w14:textId="79EE1ACA" w:rsidR="00A15020" w:rsidRPr="00C103A6" w:rsidDel="00822529" w:rsidRDefault="00A15020">
      <w:pPr>
        <w:tabs>
          <w:tab w:val="left" w:pos="851"/>
          <w:tab w:val="left" w:pos="1418"/>
          <w:tab w:val="left" w:pos="6096"/>
        </w:tabs>
        <w:overflowPunct w:val="0"/>
        <w:autoSpaceDE w:val="0"/>
        <w:autoSpaceDN w:val="0"/>
        <w:adjustRightInd w:val="0"/>
        <w:spacing w:after="0" w:line="240" w:lineRule="auto"/>
        <w:rPr>
          <w:del w:id="40" w:author="Staněk Jan" w:date="2021-07-30T16:29:00Z"/>
          <w:rFonts w:ascii="Times New Roman" w:hAnsi="Times New Roman" w:cs="Times New Roman"/>
          <w:b/>
          <w:bCs/>
          <w:lang w:eastAsia="cs-CZ"/>
        </w:rPr>
      </w:pPr>
    </w:p>
    <w:p w14:paraId="1A1FC3FF" w14:textId="5499CFD8" w:rsidR="00A15020" w:rsidRPr="00C103A6" w:rsidDel="00822529" w:rsidRDefault="000D20CF">
      <w:pPr>
        <w:pStyle w:val="Titel2"/>
        <w:numPr>
          <w:ilvl w:val="0"/>
          <w:numId w:val="0"/>
        </w:numPr>
        <w:spacing w:after="120"/>
        <w:rPr>
          <w:del w:id="41" w:author="Staněk Jan" w:date="2021-07-30T16:29:00Z"/>
          <w:szCs w:val="22"/>
        </w:rPr>
      </w:pPr>
      <w:del w:id="42" w:author="Staněk Jan" w:date="2021-07-30T16:29:00Z">
        <w:r w:rsidRPr="00C103A6" w:rsidDel="00822529">
          <w:rPr>
            <w:szCs w:val="22"/>
          </w:rPr>
          <w:delText xml:space="preserve">V ______________ dne </w:delText>
        </w:r>
        <w:r w:rsidR="003043FE" w:rsidRPr="00C103A6" w:rsidDel="00822529">
          <w:rPr>
            <w:szCs w:val="22"/>
          </w:rPr>
          <w:delText>_____________</w:delText>
        </w:r>
        <w:r w:rsidRPr="00C103A6" w:rsidDel="00822529">
          <w:rPr>
            <w:szCs w:val="22"/>
          </w:rPr>
          <w:tab/>
        </w:r>
        <w:r w:rsidRPr="00C103A6" w:rsidDel="00822529">
          <w:rPr>
            <w:szCs w:val="22"/>
          </w:rPr>
          <w:tab/>
          <w:delText>V ______________ dne _____________</w:delText>
        </w:r>
      </w:del>
    </w:p>
    <w:p w14:paraId="667E2C8F" w14:textId="2BC7702E" w:rsidR="00AC0097" w:rsidRPr="00C103A6" w:rsidDel="00822529" w:rsidRDefault="00AC0097" w:rsidP="0082189B">
      <w:pPr>
        <w:pStyle w:val="Titel2"/>
        <w:numPr>
          <w:ilvl w:val="0"/>
          <w:numId w:val="0"/>
        </w:numPr>
        <w:spacing w:before="600"/>
        <w:rPr>
          <w:del w:id="43" w:author="Staněk Jan" w:date="2021-07-30T16:29:00Z"/>
          <w:szCs w:val="22"/>
        </w:rPr>
      </w:pPr>
    </w:p>
    <w:p w14:paraId="02049B3E" w14:textId="52F46974" w:rsidR="00A15020" w:rsidRPr="00C103A6" w:rsidDel="00822529" w:rsidRDefault="000D20CF" w:rsidP="0082189B">
      <w:pPr>
        <w:pStyle w:val="Titel2"/>
        <w:numPr>
          <w:ilvl w:val="0"/>
          <w:numId w:val="0"/>
        </w:numPr>
        <w:spacing w:before="600"/>
        <w:rPr>
          <w:del w:id="44" w:author="Staněk Jan" w:date="2021-07-30T16:29:00Z"/>
          <w:szCs w:val="22"/>
        </w:rPr>
      </w:pPr>
      <w:del w:id="45" w:author="Staněk Jan" w:date="2021-07-30T16:29:00Z">
        <w:r w:rsidRPr="00C103A6" w:rsidDel="00822529">
          <w:rPr>
            <w:szCs w:val="22"/>
          </w:rPr>
          <w:delText>_____________________</w:delText>
        </w:r>
        <w:r w:rsidRPr="00C103A6" w:rsidDel="00822529">
          <w:rPr>
            <w:szCs w:val="22"/>
          </w:rPr>
          <w:tab/>
        </w:r>
        <w:r w:rsidRPr="00C103A6" w:rsidDel="00822529">
          <w:rPr>
            <w:szCs w:val="22"/>
          </w:rPr>
          <w:tab/>
        </w:r>
        <w:r w:rsidRPr="00C103A6" w:rsidDel="00822529">
          <w:rPr>
            <w:szCs w:val="22"/>
          </w:rPr>
          <w:tab/>
        </w:r>
        <w:r w:rsidRPr="00C103A6" w:rsidDel="00822529">
          <w:rPr>
            <w:szCs w:val="22"/>
          </w:rPr>
          <w:tab/>
          <w:delText>______________________</w:delText>
        </w:r>
      </w:del>
    </w:p>
    <w:p w14:paraId="05C43879" w14:textId="5BB1B67C" w:rsidR="00A15020" w:rsidRPr="00C103A6" w:rsidDel="00822529" w:rsidRDefault="000D20CF">
      <w:pPr>
        <w:tabs>
          <w:tab w:val="left" w:pos="851"/>
          <w:tab w:val="left" w:pos="1418"/>
          <w:tab w:val="left" w:pos="4962"/>
        </w:tabs>
        <w:overflowPunct w:val="0"/>
        <w:autoSpaceDE w:val="0"/>
        <w:autoSpaceDN w:val="0"/>
        <w:adjustRightInd w:val="0"/>
        <w:spacing w:after="0" w:line="240" w:lineRule="auto"/>
        <w:rPr>
          <w:del w:id="46" w:author="Staněk Jan" w:date="2021-07-30T16:29:00Z"/>
          <w:rFonts w:ascii="Times New Roman" w:hAnsi="Times New Roman" w:cs="Times New Roman"/>
          <w:b/>
          <w:bCs/>
          <w:lang w:eastAsia="cs-CZ"/>
        </w:rPr>
      </w:pPr>
      <w:del w:id="47" w:author="Staněk Jan" w:date="2021-07-30T16:29:00Z">
        <w:r w:rsidRPr="00C103A6" w:rsidDel="00822529">
          <w:rPr>
            <w:rFonts w:ascii="Times New Roman" w:hAnsi="Times New Roman" w:cs="Times New Roman"/>
            <w:bCs/>
            <w:lang w:eastAsia="cs-CZ"/>
          </w:rPr>
          <w:delText>za</w:delText>
        </w:r>
        <w:r w:rsidRPr="00C103A6" w:rsidDel="00822529">
          <w:rPr>
            <w:rFonts w:ascii="Times New Roman" w:hAnsi="Times New Roman" w:cs="Times New Roman"/>
            <w:b/>
            <w:bCs/>
            <w:lang w:eastAsia="cs-CZ"/>
          </w:rPr>
          <w:delText xml:space="preserve"> RUDGroup s.r.o.</w:delText>
        </w:r>
        <w:r w:rsidR="001639CD" w:rsidRPr="00C103A6" w:rsidDel="00822529">
          <w:rPr>
            <w:rFonts w:ascii="Times New Roman" w:hAnsi="Times New Roman" w:cs="Times New Roman"/>
            <w:b/>
            <w:bCs/>
            <w:lang w:eastAsia="cs-CZ"/>
          </w:rPr>
          <w:tab/>
        </w:r>
        <w:r w:rsidR="0082189B" w:rsidRPr="00C103A6" w:rsidDel="00822529">
          <w:rPr>
            <w:rFonts w:ascii="Times New Roman" w:hAnsi="Times New Roman" w:cs="Times New Roman"/>
            <w:bCs/>
            <w:lang w:eastAsia="cs-CZ"/>
          </w:rPr>
          <w:delText>za</w:delText>
        </w:r>
        <w:r w:rsidR="0082189B" w:rsidRPr="00C103A6" w:rsidDel="00822529">
          <w:rPr>
            <w:rFonts w:ascii="Times New Roman" w:hAnsi="Times New Roman" w:cs="Times New Roman"/>
            <w:b/>
            <w:bCs/>
            <w:lang w:eastAsia="cs-CZ"/>
          </w:rPr>
          <w:delText xml:space="preserve"> </w:delText>
        </w:r>
        <w:r w:rsidR="001639CD" w:rsidRPr="00C103A6" w:rsidDel="00822529">
          <w:rPr>
            <w:rFonts w:ascii="Times New Roman" w:hAnsi="Times New Roman" w:cs="Times New Roman"/>
            <w:b/>
            <w:bCs/>
            <w:lang w:eastAsia="cs-CZ"/>
          </w:rPr>
          <w:delText>S</w:delText>
        </w:r>
        <w:r w:rsidR="002F1BBB" w:rsidRPr="00C103A6" w:rsidDel="00822529">
          <w:rPr>
            <w:rFonts w:ascii="Times New Roman" w:hAnsi="Times New Roman" w:cs="Times New Roman"/>
            <w:b/>
            <w:bCs/>
            <w:lang w:eastAsia="cs-CZ"/>
          </w:rPr>
          <w:delText>tře</w:delText>
        </w:r>
        <w:r w:rsidRPr="00C103A6" w:rsidDel="00822529">
          <w:rPr>
            <w:rFonts w:ascii="Times New Roman" w:hAnsi="Times New Roman" w:cs="Times New Roman"/>
            <w:b/>
            <w:bCs/>
            <w:lang w:eastAsia="cs-CZ"/>
          </w:rPr>
          <w:delText>dní průmyslová škola zeměměřická,</w:delText>
        </w:r>
      </w:del>
    </w:p>
    <w:p w14:paraId="53B72E1C" w14:textId="2CEE0781" w:rsidR="00A15020" w:rsidRPr="00C103A6" w:rsidDel="00822529" w:rsidRDefault="0082189B">
      <w:pPr>
        <w:tabs>
          <w:tab w:val="left" w:pos="851"/>
          <w:tab w:val="left" w:pos="1418"/>
          <w:tab w:val="left" w:pos="4962"/>
        </w:tabs>
        <w:overflowPunct w:val="0"/>
        <w:autoSpaceDE w:val="0"/>
        <w:autoSpaceDN w:val="0"/>
        <w:adjustRightInd w:val="0"/>
        <w:spacing w:after="0" w:line="240" w:lineRule="auto"/>
        <w:rPr>
          <w:del w:id="48" w:author="Staněk Jan" w:date="2021-07-30T16:29:00Z"/>
          <w:rFonts w:ascii="Times New Roman" w:hAnsi="Times New Roman" w:cs="Times New Roman"/>
          <w:b/>
          <w:bCs/>
          <w:lang w:eastAsia="cs-CZ"/>
        </w:rPr>
      </w:pPr>
      <w:del w:id="49" w:author="Staněk Jan" w:date="2021-07-30T16:29:00Z">
        <w:r w:rsidRPr="00C103A6" w:rsidDel="00822529">
          <w:rPr>
            <w:rFonts w:ascii="Times New Roman" w:hAnsi="Times New Roman" w:cs="Times New Roman"/>
            <w:b/>
            <w:bCs/>
            <w:lang w:eastAsia="cs-CZ"/>
          </w:rPr>
          <w:tab/>
        </w:r>
        <w:r w:rsidRPr="00C103A6" w:rsidDel="00822529">
          <w:rPr>
            <w:rFonts w:ascii="Times New Roman" w:hAnsi="Times New Roman" w:cs="Times New Roman"/>
            <w:b/>
            <w:bCs/>
            <w:lang w:eastAsia="cs-CZ"/>
          </w:rPr>
          <w:tab/>
        </w:r>
        <w:r w:rsidRPr="00C103A6" w:rsidDel="00822529">
          <w:rPr>
            <w:rFonts w:ascii="Times New Roman" w:hAnsi="Times New Roman" w:cs="Times New Roman"/>
            <w:b/>
            <w:bCs/>
            <w:lang w:eastAsia="cs-CZ"/>
          </w:rPr>
          <w:tab/>
        </w:r>
        <w:r w:rsidR="000D20CF" w:rsidRPr="00C103A6" w:rsidDel="00822529">
          <w:rPr>
            <w:rFonts w:ascii="Times New Roman" w:hAnsi="Times New Roman" w:cs="Times New Roman"/>
            <w:b/>
            <w:bCs/>
            <w:lang w:eastAsia="cs-CZ"/>
          </w:rPr>
          <w:delText>Praha 9, Pod Táborem</w:delText>
        </w:r>
        <w:r w:rsidR="00435996" w:rsidRPr="00C103A6" w:rsidDel="00822529">
          <w:rPr>
            <w:rFonts w:ascii="Times New Roman" w:hAnsi="Times New Roman" w:cs="Times New Roman"/>
            <w:b/>
            <w:bCs/>
            <w:lang w:eastAsia="cs-CZ"/>
          </w:rPr>
          <w:delText xml:space="preserve"> 300</w:delText>
        </w:r>
      </w:del>
    </w:p>
    <w:p w14:paraId="2FEFDE28" w14:textId="7A276093" w:rsidR="00A15020" w:rsidRPr="00085CE5" w:rsidRDefault="000D20CF">
      <w:pPr>
        <w:tabs>
          <w:tab w:val="left" w:pos="851"/>
          <w:tab w:val="left" w:pos="1418"/>
          <w:tab w:val="left" w:pos="4962"/>
        </w:tabs>
        <w:overflowPunct w:val="0"/>
        <w:autoSpaceDE w:val="0"/>
        <w:autoSpaceDN w:val="0"/>
        <w:adjustRightInd w:val="0"/>
        <w:spacing w:after="0" w:line="240" w:lineRule="auto"/>
        <w:rPr>
          <w:rFonts w:ascii="Times New Roman" w:hAnsi="Times New Roman" w:cs="Times New Roman"/>
          <w:bCs/>
          <w:lang w:eastAsia="cs-CZ"/>
        </w:rPr>
        <w:pPrChange w:id="50" w:author="Staněk Jan" w:date="2021-07-30T16:29:00Z">
          <w:pPr>
            <w:tabs>
              <w:tab w:val="left" w:pos="851"/>
              <w:tab w:val="left" w:pos="1418"/>
            </w:tabs>
            <w:overflowPunct w:val="0"/>
            <w:autoSpaceDE w:val="0"/>
            <w:autoSpaceDN w:val="0"/>
            <w:adjustRightInd w:val="0"/>
            <w:spacing w:after="0" w:line="240" w:lineRule="auto"/>
          </w:pPr>
        </w:pPrChange>
      </w:pPr>
      <w:del w:id="51" w:author="Staněk Jan" w:date="2021-07-30T16:29:00Z">
        <w:r w:rsidRPr="00C103A6" w:rsidDel="00822529">
          <w:rPr>
            <w:rFonts w:ascii="Times New Roman" w:hAnsi="Times New Roman" w:cs="Times New Roman"/>
            <w:bCs/>
            <w:lang w:eastAsia="cs-CZ"/>
          </w:rPr>
          <w:delText>Anton Rudenko</w:delText>
        </w:r>
        <w:r w:rsidRPr="00C103A6" w:rsidDel="00822529">
          <w:rPr>
            <w:rFonts w:ascii="Times New Roman" w:hAnsi="Times New Roman" w:cs="Times New Roman"/>
            <w:bCs/>
            <w:lang w:eastAsia="cs-CZ"/>
          </w:rPr>
          <w:tab/>
        </w:r>
        <w:r w:rsidR="0082189B" w:rsidRPr="00C103A6" w:rsidDel="00822529">
          <w:rPr>
            <w:rFonts w:ascii="Times New Roman" w:hAnsi="Times New Roman" w:cs="Times New Roman"/>
            <w:bCs/>
            <w:lang w:eastAsia="cs-CZ"/>
          </w:rPr>
          <w:delText>, zmocněnec</w:delText>
        </w:r>
        <w:r w:rsidR="0082189B" w:rsidRPr="00C103A6" w:rsidDel="00822529">
          <w:rPr>
            <w:rFonts w:ascii="Times New Roman" w:hAnsi="Times New Roman" w:cs="Times New Roman"/>
            <w:bCs/>
            <w:lang w:eastAsia="cs-CZ"/>
          </w:rPr>
          <w:tab/>
        </w:r>
        <w:r w:rsidR="0082189B" w:rsidRPr="00C103A6" w:rsidDel="00822529">
          <w:rPr>
            <w:rFonts w:ascii="Times New Roman" w:hAnsi="Times New Roman" w:cs="Times New Roman"/>
            <w:bCs/>
            <w:lang w:eastAsia="cs-CZ"/>
          </w:rPr>
          <w:tab/>
        </w:r>
        <w:r w:rsidR="0082189B" w:rsidRPr="00C103A6" w:rsidDel="00822529">
          <w:rPr>
            <w:rFonts w:ascii="Times New Roman" w:hAnsi="Times New Roman" w:cs="Times New Roman"/>
            <w:bCs/>
            <w:lang w:eastAsia="cs-CZ"/>
          </w:rPr>
          <w:tab/>
        </w:r>
        <w:r w:rsidR="0082189B" w:rsidRPr="00C103A6" w:rsidDel="00822529">
          <w:rPr>
            <w:rFonts w:ascii="Times New Roman" w:hAnsi="Times New Roman" w:cs="Times New Roman"/>
            <w:bCs/>
            <w:lang w:eastAsia="cs-CZ"/>
          </w:rPr>
          <w:tab/>
        </w:r>
        <w:r w:rsidRPr="00C103A6" w:rsidDel="00822529">
          <w:rPr>
            <w:rFonts w:ascii="Times New Roman" w:hAnsi="Times New Roman" w:cs="Times New Roman"/>
            <w:bCs/>
            <w:lang w:eastAsia="cs-CZ"/>
          </w:rPr>
          <w:delText>Ing. Jan Staněk</w:delText>
        </w:r>
        <w:r w:rsidR="0082189B" w:rsidRPr="00C103A6" w:rsidDel="00822529">
          <w:rPr>
            <w:rFonts w:ascii="Times New Roman" w:hAnsi="Times New Roman" w:cs="Times New Roman"/>
            <w:bCs/>
            <w:lang w:eastAsia="cs-CZ"/>
          </w:rPr>
          <w:delText>, ředitel školy</w:delText>
        </w:r>
        <w:r w:rsidDel="00822529">
          <w:rPr>
            <w:rFonts w:ascii="Times New Roman" w:hAnsi="Times New Roman" w:cs="Times New Roman"/>
            <w:bCs/>
            <w:lang w:eastAsia="cs-CZ"/>
          </w:rPr>
          <w:tab/>
        </w:r>
        <w:r w:rsidDel="00822529">
          <w:rPr>
            <w:rFonts w:ascii="Times New Roman" w:hAnsi="Times New Roman" w:cs="Times New Roman"/>
            <w:bCs/>
            <w:lang w:eastAsia="cs-CZ"/>
          </w:rPr>
          <w:tab/>
        </w:r>
      </w:del>
    </w:p>
    <w:sectPr w:rsidR="00A15020" w:rsidRPr="00085CE5" w:rsidSect="00EF6464">
      <w:footerReference w:type="default" r:id="rId9"/>
      <w:pgSz w:w="11906" w:h="16838"/>
      <w:pgMar w:top="1134"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D6E3" w14:textId="77777777" w:rsidR="00B9259E" w:rsidRDefault="00B9259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7CA43D9" w14:textId="77777777" w:rsidR="00B9259E" w:rsidRDefault="00B9259E">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74AD5B39" w14:textId="77777777" w:rsidR="00B9259E" w:rsidRDefault="00B92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7036" w14:textId="4AE3C186" w:rsidR="00A15020" w:rsidRDefault="00A15020">
    <w:pPr>
      <w:pStyle w:val="Zpat"/>
      <w:jc w:val="center"/>
      <w:rPr>
        <w:rFonts w:ascii="Times New Roman" w:hAnsi="Times New Roman" w:cs="Times New Roman"/>
        <w:sz w:val="18"/>
        <w:szCs w:val="18"/>
      </w:rPr>
    </w:pPr>
    <w:r>
      <w:rPr>
        <w:rFonts w:ascii="Times New Roman" w:hAnsi="Times New Roman" w:cs="Times New Roman"/>
        <w:sz w:val="18"/>
        <w:szCs w:val="18"/>
      </w:rPr>
      <w:fldChar w:fldCharType="begin"/>
    </w:r>
    <w:r w:rsidR="000D20CF">
      <w:rPr>
        <w:rFonts w:ascii="Times New Roman" w:hAnsi="Times New Roman" w:cs="Times New Roman"/>
        <w:sz w:val="18"/>
        <w:szCs w:val="18"/>
      </w:rPr>
      <w:instrText>PAGE   \* MERGEFORMAT</w:instrText>
    </w:r>
    <w:r>
      <w:rPr>
        <w:rFonts w:ascii="Times New Roman" w:hAnsi="Times New Roman" w:cs="Times New Roman"/>
        <w:sz w:val="18"/>
        <w:szCs w:val="18"/>
      </w:rPr>
      <w:fldChar w:fldCharType="separate"/>
    </w:r>
    <w:r w:rsidR="003043FE">
      <w:rPr>
        <w:rFonts w:ascii="Times New Roman" w:hAnsi="Times New Roman" w:cs="Times New Roman"/>
        <w:noProof/>
        <w:sz w:val="18"/>
        <w:szCs w:val="18"/>
      </w:rPr>
      <w:t>3</w:t>
    </w:r>
    <w:r>
      <w:rPr>
        <w:rFonts w:ascii="Times New Roman" w:hAnsi="Times New Roman" w:cs="Times New Roman"/>
        <w:sz w:val="18"/>
        <w:szCs w:val="18"/>
      </w:rPr>
      <w:fldChar w:fldCharType="end"/>
    </w:r>
  </w:p>
  <w:p w14:paraId="171F8CA1" w14:textId="77777777" w:rsidR="00A15020" w:rsidRDefault="00A15020">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3EF2" w14:textId="77777777" w:rsidR="00B9259E" w:rsidRDefault="00B9259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7D810B9" w14:textId="77777777" w:rsidR="00B9259E" w:rsidRDefault="00B9259E">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166C8A93" w14:textId="77777777" w:rsidR="00B9259E" w:rsidRDefault="00B925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163"/>
    <w:multiLevelType w:val="hybridMultilevel"/>
    <w:tmpl w:val="EFF29FD8"/>
    <w:lvl w:ilvl="0" w:tplc="C86C85F0">
      <w:start w:val="1"/>
      <w:numFmt w:val="decimal"/>
      <w:lvlText w:val="2.%1"/>
      <w:lvlJc w:val="left"/>
      <w:pPr>
        <w:ind w:left="720" w:hanging="360"/>
      </w:pPr>
      <w:rPr>
        <w:rFonts w:ascii="Garamond" w:hAnsi="Garamond"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9A12CC"/>
    <w:multiLevelType w:val="hybridMultilevel"/>
    <w:tmpl w:val="DEB0B4C6"/>
    <w:lvl w:ilvl="0" w:tplc="84D8E054">
      <w:start w:val="1"/>
      <w:numFmt w:val="decimal"/>
      <w:lvlText w:val="9.%1."/>
      <w:lvlJc w:val="left"/>
      <w:pPr>
        <w:ind w:left="720" w:hanging="360"/>
      </w:pPr>
      <w:rPr>
        <w:rFonts w:hint="default"/>
        <w:color w:val="auto"/>
      </w:rPr>
    </w:lvl>
    <w:lvl w:ilvl="1" w:tplc="C62AE9EA">
      <w:start w:val="4"/>
      <w:numFmt w:val="bullet"/>
      <w:lvlText w:val=""/>
      <w:lvlJc w:val="left"/>
      <w:pPr>
        <w:ind w:left="1440" w:hanging="360"/>
      </w:pPr>
      <w:rPr>
        <w:rFonts w:ascii="Symbol" w:eastAsiaTheme="minorEastAsia" w:hAnsi="Symbol" w:cs="Garamond" w:hint="default"/>
      </w:rPr>
    </w:lvl>
    <w:lvl w:ilvl="2" w:tplc="66EABEDA">
      <w:start w:val="1"/>
      <w:numFmt w:val="upp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73512"/>
    <w:multiLevelType w:val="hybridMultilevel"/>
    <w:tmpl w:val="3F46D462"/>
    <w:lvl w:ilvl="0" w:tplc="337EBD0A">
      <w:start w:val="1"/>
      <w:numFmt w:val="decimal"/>
      <w:lvlText w:val="2.%1"/>
      <w:lvlJc w:val="left"/>
      <w:pPr>
        <w:ind w:left="7023"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F45B2"/>
    <w:multiLevelType w:val="hybridMultilevel"/>
    <w:tmpl w:val="C02CD3E0"/>
    <w:lvl w:ilvl="0" w:tplc="6408E06E">
      <w:start w:val="1"/>
      <w:numFmt w:val="decimal"/>
      <w:lvlText w:val="13.%1"/>
      <w:lvlJc w:val="left"/>
      <w:pPr>
        <w:ind w:left="644" w:hanging="360"/>
      </w:pPr>
      <w:rPr>
        <w:rFonts w:hint="default"/>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4534BC"/>
    <w:multiLevelType w:val="hybridMultilevel"/>
    <w:tmpl w:val="85C42D10"/>
    <w:lvl w:ilvl="0" w:tplc="4DB0CA96">
      <w:start w:val="1"/>
      <w:numFmt w:val="decimal"/>
      <w:lvlText w:val="1.%1"/>
      <w:lvlJc w:val="left"/>
      <w:pPr>
        <w:ind w:left="720" w:hanging="360"/>
      </w:pPr>
      <w:rPr>
        <w:rFonts w:ascii="Times New Roman" w:hAnsi="Times New Roman" w:cs="Times New Roman" w:hint="default"/>
        <w:b w:val="0"/>
        <w:bCs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83015"/>
    <w:multiLevelType w:val="hybridMultilevel"/>
    <w:tmpl w:val="762E67E2"/>
    <w:lvl w:ilvl="0" w:tplc="C11E2A94">
      <w:start w:val="1"/>
      <w:numFmt w:val="decimal"/>
      <w:lvlText w:val="14.%1"/>
      <w:lvlJc w:val="left"/>
      <w:pPr>
        <w:ind w:left="720" w:hanging="360"/>
      </w:pPr>
      <w:rPr>
        <w:rFonts w:hint="default"/>
        <w:color w:val="auto"/>
        <w:sz w:val="22"/>
        <w:szCs w:val="24"/>
      </w:rPr>
    </w:lvl>
    <w:lvl w:ilvl="1" w:tplc="7CFC2BF0">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735345"/>
    <w:multiLevelType w:val="hybridMultilevel"/>
    <w:tmpl w:val="64663808"/>
    <w:lvl w:ilvl="0" w:tplc="10EEC4C4">
      <w:start w:val="1"/>
      <w:numFmt w:val="decimal"/>
      <w:lvlText w:val="8.%1."/>
      <w:lvlJc w:val="left"/>
      <w:pPr>
        <w:ind w:left="720" w:hanging="360"/>
      </w:pPr>
      <w:rPr>
        <w:rFonts w:hint="default"/>
        <w:b w:val="0"/>
        <w:color w:val="auto"/>
      </w:rPr>
    </w:lvl>
    <w:lvl w:ilvl="1" w:tplc="8EE8FB88">
      <w:start w:val="1"/>
      <w:numFmt w:val="upp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477941"/>
    <w:multiLevelType w:val="hybridMultilevel"/>
    <w:tmpl w:val="0DFA78B4"/>
    <w:lvl w:ilvl="0" w:tplc="89087040">
      <w:start w:val="1"/>
      <w:numFmt w:val="decimal"/>
      <w:lvlText w:val="15.%1"/>
      <w:lvlJc w:val="left"/>
      <w:pPr>
        <w:ind w:left="1287" w:hanging="360"/>
      </w:pPr>
      <w:rPr>
        <w:rFonts w:hint="default"/>
        <w:b w:val="0"/>
        <w:color w:val="auto"/>
        <w:sz w:val="22"/>
        <w:szCs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70A2E80"/>
    <w:multiLevelType w:val="hybridMultilevel"/>
    <w:tmpl w:val="3B1CEA42"/>
    <w:lvl w:ilvl="0" w:tplc="94724456">
      <w:start w:val="1"/>
      <w:numFmt w:val="decimal"/>
      <w:lvlText w:val="12.%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B43DB"/>
    <w:multiLevelType w:val="hybridMultilevel"/>
    <w:tmpl w:val="D06659EC"/>
    <w:lvl w:ilvl="0" w:tplc="8A648B0E">
      <w:start w:val="1"/>
      <w:numFmt w:val="decimal"/>
      <w:lvlText w:val="7.%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3D3F0C"/>
    <w:multiLevelType w:val="hybridMultilevel"/>
    <w:tmpl w:val="030A11A4"/>
    <w:lvl w:ilvl="0" w:tplc="0AEC8170">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82421B"/>
    <w:multiLevelType w:val="hybridMultilevel"/>
    <w:tmpl w:val="E85CD17E"/>
    <w:lvl w:ilvl="0" w:tplc="7F22D412">
      <w:start w:val="1"/>
      <w:numFmt w:val="decimal"/>
      <w:lvlText w:val="16.%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E16CED"/>
    <w:multiLevelType w:val="hybridMultilevel"/>
    <w:tmpl w:val="14AE95A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D26AE3"/>
    <w:multiLevelType w:val="hybridMultilevel"/>
    <w:tmpl w:val="BAC002DC"/>
    <w:lvl w:ilvl="0" w:tplc="29C24C70">
      <w:start w:val="1"/>
      <w:numFmt w:val="decimal"/>
      <w:lvlText w:val="17.%1"/>
      <w:lvlJc w:val="left"/>
      <w:pPr>
        <w:ind w:left="720" w:hanging="360"/>
      </w:pPr>
      <w:rPr>
        <w:rFonts w:hint="default"/>
        <w:color w:val="auto"/>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393606"/>
    <w:multiLevelType w:val="hybridMultilevel"/>
    <w:tmpl w:val="EDF439C8"/>
    <w:lvl w:ilvl="0" w:tplc="337EBD0A">
      <w:start w:val="1"/>
      <w:numFmt w:val="decimal"/>
      <w:lvlText w:val="2.%1"/>
      <w:lvlJc w:val="left"/>
      <w:pPr>
        <w:ind w:left="720" w:hanging="360"/>
      </w:pPr>
      <w:rPr>
        <w:rFonts w:ascii="Times New Roman" w:hAnsi="Times New Roman" w:cs="Times New Roman"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77D73"/>
    <w:multiLevelType w:val="multilevel"/>
    <w:tmpl w:val="D2C0BB12"/>
    <w:lvl w:ilvl="0">
      <w:start w:val="1"/>
      <w:numFmt w:val="decimal"/>
      <w:lvlRestart w:val="0"/>
      <w:pStyle w:val="Titel1"/>
      <w:suff w:val="nothing"/>
      <w:lvlText w:val="Článek %1."/>
      <w:lvlJc w:val="left"/>
      <w:pPr>
        <w:ind w:left="2467" w:hanging="624"/>
      </w:pPr>
      <w:rPr>
        <w:rFonts w:ascii="Times New Roman Bold" w:hAnsi="Times New Roman Bold" w:hint="default"/>
        <w:b/>
        <w:i w:val="0"/>
        <w:caps w:val="0"/>
        <w:color w:val="auto"/>
        <w:spacing w:val="0"/>
        <w:sz w:val="22"/>
        <w:szCs w:val="22"/>
        <w:u w:val="none"/>
      </w:rPr>
    </w:lvl>
    <w:lvl w:ilvl="1">
      <w:start w:val="1"/>
      <w:numFmt w:val="decimal"/>
      <w:pStyle w:val="Titel2"/>
      <w:lvlText w:val="%1.%2"/>
      <w:lvlJc w:val="left"/>
      <w:pPr>
        <w:tabs>
          <w:tab w:val="num" w:pos="624"/>
        </w:tabs>
        <w:ind w:left="0" w:firstLine="0"/>
      </w:pPr>
      <w:rPr>
        <w:rFonts w:ascii="Times New Roman" w:hAnsi="Times New Roman" w:hint="default"/>
        <w:b w:val="0"/>
        <w:i w:val="0"/>
        <w:caps w:val="0"/>
        <w:color w:val="auto"/>
        <w:spacing w:val="0"/>
        <w:sz w:val="22"/>
        <w:szCs w:val="22"/>
        <w:u w:val="none"/>
      </w:rPr>
    </w:lvl>
    <w:lvl w:ilvl="2">
      <w:start w:val="1"/>
      <w:numFmt w:val="decimal"/>
      <w:lvlText w:val="3.1.%3"/>
      <w:lvlJc w:val="left"/>
      <w:pPr>
        <w:tabs>
          <w:tab w:val="num" w:pos="624"/>
        </w:tabs>
        <w:ind w:left="0" w:firstLine="0"/>
      </w:pPr>
      <w:rPr>
        <w:rFonts w:hint="default"/>
        <w:b/>
        <w:i w:val="0"/>
        <w:caps w:val="0"/>
        <w:color w:val="auto"/>
        <w:spacing w:val="0"/>
        <w:sz w:val="22"/>
        <w:szCs w:val="22"/>
        <w:u w:val="none"/>
      </w:rPr>
    </w:lvl>
    <w:lvl w:ilvl="3">
      <w:start w:val="1"/>
      <w:numFmt w:val="decimal"/>
      <w:pStyle w:val="Titel4"/>
      <w:lvlText w:val="%1.%2.%3.%4"/>
      <w:lvlJc w:val="left"/>
      <w:pPr>
        <w:tabs>
          <w:tab w:val="num" w:pos="624"/>
        </w:tabs>
        <w:ind w:left="624" w:hanging="624"/>
      </w:pPr>
      <w:rPr>
        <w:rFonts w:ascii="Times New Roman" w:hAnsi="Times New Roman" w:hint="default"/>
        <w:b w:val="0"/>
        <w:i w:val="0"/>
        <w:caps w:val="0"/>
        <w:color w:val="auto"/>
        <w:spacing w:val="0"/>
        <w:sz w:val="22"/>
        <w:u w:val="none"/>
      </w:rPr>
    </w:lvl>
    <w:lvl w:ilvl="4">
      <w:start w:val="1"/>
      <w:numFmt w:val="lowerLetter"/>
      <w:lvlText w:val="%5)"/>
      <w:lvlJc w:val="left"/>
      <w:pPr>
        <w:tabs>
          <w:tab w:val="num" w:pos="2126"/>
        </w:tabs>
        <w:ind w:left="2126" w:hanging="708"/>
      </w:pPr>
      <w:rPr>
        <w:rFonts w:hint="default"/>
        <w:b w:val="0"/>
        <w:i w:val="0"/>
        <w:caps w:val="0"/>
        <w:color w:val="auto"/>
        <w:spacing w:val="0"/>
        <w:sz w:val="22"/>
        <w:u w:val="none"/>
      </w:rPr>
    </w:lvl>
    <w:lvl w:ilvl="5">
      <w:start w:val="1"/>
      <w:numFmt w:val="lowerLetter"/>
      <w:lvlText w:val="(%6)"/>
      <w:lvlJc w:val="left"/>
      <w:pPr>
        <w:tabs>
          <w:tab w:val="num" w:pos="1418"/>
        </w:tabs>
        <w:ind w:left="1418" w:hanging="709"/>
      </w:pPr>
      <w:rPr>
        <w:rFonts w:ascii="Times New Roman" w:hAnsi="Times New Roman" w:hint="default"/>
        <w:b w:val="0"/>
        <w:i w:val="0"/>
        <w:caps w:val="0"/>
        <w:color w:val="auto"/>
        <w:spacing w:val="0"/>
        <w:sz w:val="22"/>
        <w:u w:val="none"/>
      </w:rPr>
    </w:lvl>
    <w:lvl w:ilvl="6">
      <w:start w:val="1"/>
      <w:numFmt w:val="lowerRoman"/>
      <w:lvlText w:val="(%7)"/>
      <w:lvlJc w:val="left"/>
      <w:pPr>
        <w:tabs>
          <w:tab w:val="num" w:pos="2126"/>
        </w:tabs>
        <w:ind w:left="2126" w:hanging="708"/>
      </w:pPr>
      <w:rPr>
        <w:rFonts w:ascii="Times New Roman" w:hAnsi="Times New Roman" w:hint="default"/>
        <w:b w:val="0"/>
        <w:i w:val="0"/>
        <w:caps w:val="0"/>
        <w:color w:val="auto"/>
        <w:spacing w:val="0"/>
        <w:sz w:val="22"/>
        <w:u w:val="none"/>
      </w:rPr>
    </w:lvl>
    <w:lvl w:ilvl="7">
      <w:start w:val="1"/>
      <w:numFmt w:val="upperLetter"/>
      <w:lvlText w:val="(%8)"/>
      <w:lvlJc w:val="left"/>
      <w:pPr>
        <w:tabs>
          <w:tab w:val="num" w:pos="2835"/>
        </w:tabs>
        <w:ind w:left="2835" w:hanging="709"/>
      </w:pPr>
      <w:rPr>
        <w:rFonts w:ascii="Times New Roman" w:hAnsi="Times New Roman" w:hint="default"/>
        <w:b w:val="0"/>
        <w:i w:val="0"/>
        <w:caps w:val="0"/>
        <w:color w:val="auto"/>
        <w:spacing w:val="0"/>
        <w:sz w:val="22"/>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spacing w:val="0"/>
        <w:u w:val="none"/>
      </w:rPr>
    </w:lvl>
  </w:abstractNum>
  <w:abstractNum w:abstractNumId="16" w15:restartNumberingAfterBreak="0">
    <w:nsid w:val="551C5185"/>
    <w:multiLevelType w:val="hybridMultilevel"/>
    <w:tmpl w:val="47584C5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0B3E53"/>
    <w:multiLevelType w:val="multilevel"/>
    <w:tmpl w:val="C8ACEDC8"/>
    <w:lvl w:ilvl="0">
      <w:start w:val="16"/>
      <w:numFmt w:val="decimal"/>
      <w:lvlText w:val="%1"/>
      <w:lvlJc w:val="left"/>
      <w:pPr>
        <w:ind w:left="420" w:hanging="420"/>
      </w:pPr>
      <w:rPr>
        <w:rFonts w:hint="default"/>
      </w:rPr>
    </w:lvl>
    <w:lvl w:ilvl="1">
      <w:start w:val="3"/>
      <w:numFmt w:val="decimal"/>
      <w:lvlText w:val="14.%2"/>
      <w:lvlJc w:val="left"/>
      <w:pPr>
        <w:ind w:left="1440" w:hanging="720"/>
      </w:pPr>
      <w:rPr>
        <w:rFonts w:hint="default"/>
        <w:color w:val="auto"/>
        <w:sz w:val="22"/>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2041A6"/>
    <w:multiLevelType w:val="hybridMultilevel"/>
    <w:tmpl w:val="08A0345E"/>
    <w:lvl w:ilvl="0" w:tplc="822402C0">
      <w:start w:val="1"/>
      <w:numFmt w:val="decimal"/>
      <w:lvlText w:val="4.%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CA27AA"/>
    <w:multiLevelType w:val="hybridMultilevel"/>
    <w:tmpl w:val="F3EEAA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7A67DD"/>
    <w:multiLevelType w:val="hybridMultilevel"/>
    <w:tmpl w:val="8F46F542"/>
    <w:lvl w:ilvl="0" w:tplc="0310F216">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BE5841"/>
    <w:multiLevelType w:val="hybridMultilevel"/>
    <w:tmpl w:val="F6AE08C4"/>
    <w:lvl w:ilvl="0" w:tplc="1F22B4AA">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6E63B0"/>
    <w:multiLevelType w:val="hybridMultilevel"/>
    <w:tmpl w:val="F38A7A50"/>
    <w:lvl w:ilvl="0" w:tplc="AB82418E">
      <w:start w:val="1"/>
      <w:numFmt w:val="decimal"/>
      <w:lvlText w:val="16.%1"/>
      <w:lvlJc w:val="left"/>
      <w:pPr>
        <w:ind w:left="720" w:hanging="360"/>
      </w:pPr>
      <w:rPr>
        <w:rFonts w:hint="default"/>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728CE"/>
    <w:multiLevelType w:val="hybridMultilevel"/>
    <w:tmpl w:val="CA00FDD2"/>
    <w:lvl w:ilvl="0" w:tplc="17C6815E">
      <w:start w:val="1"/>
      <w:numFmt w:val="decimal"/>
      <w:lvlText w:val="10.%1."/>
      <w:lvlJc w:val="left"/>
      <w:pPr>
        <w:ind w:left="720" w:hanging="360"/>
      </w:pPr>
      <w:rPr>
        <w:rFonts w:hint="default"/>
        <w:color w:val="auto"/>
      </w:rPr>
    </w:lvl>
    <w:lvl w:ilvl="1" w:tplc="248C5972">
      <w:start w:val="1"/>
      <w:numFmt w:val="upp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72D8C"/>
    <w:multiLevelType w:val="hybridMultilevel"/>
    <w:tmpl w:val="AFA252DE"/>
    <w:lvl w:ilvl="0" w:tplc="ACCEFD30">
      <w:start w:val="1"/>
      <w:numFmt w:val="decimal"/>
      <w:lvlText w:val="1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7E637E"/>
    <w:multiLevelType w:val="hybridMultilevel"/>
    <w:tmpl w:val="CDF60934"/>
    <w:lvl w:ilvl="0" w:tplc="89087040">
      <w:start w:val="1"/>
      <w:numFmt w:val="decimal"/>
      <w:lvlText w:val="15.%1"/>
      <w:lvlJc w:val="left"/>
      <w:pPr>
        <w:ind w:left="720" w:hanging="360"/>
      </w:pPr>
      <w:rPr>
        <w:rFonts w:hint="default"/>
        <w:b w:val="0"/>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153543"/>
    <w:multiLevelType w:val="hybridMultilevel"/>
    <w:tmpl w:val="F85EF51E"/>
    <w:lvl w:ilvl="0" w:tplc="3EFA71E8">
      <w:start w:val="1"/>
      <w:numFmt w:val="decimal"/>
      <w:lvlText w:val="3.%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4"/>
  </w:num>
  <w:num w:numId="3">
    <w:abstractNumId w:val="26"/>
  </w:num>
  <w:num w:numId="4">
    <w:abstractNumId w:val="18"/>
  </w:num>
  <w:num w:numId="5">
    <w:abstractNumId w:val="10"/>
  </w:num>
  <w:num w:numId="6">
    <w:abstractNumId w:val="20"/>
  </w:num>
  <w:num w:numId="7">
    <w:abstractNumId w:val="21"/>
  </w:num>
  <w:num w:numId="8">
    <w:abstractNumId w:val="9"/>
  </w:num>
  <w:num w:numId="9">
    <w:abstractNumId w:val="6"/>
  </w:num>
  <w:num w:numId="10">
    <w:abstractNumId w:val="1"/>
  </w:num>
  <w:num w:numId="11">
    <w:abstractNumId w:val="23"/>
  </w:num>
  <w:num w:numId="12">
    <w:abstractNumId w:val="24"/>
  </w:num>
  <w:num w:numId="13">
    <w:abstractNumId w:val="8"/>
  </w:num>
  <w:num w:numId="14">
    <w:abstractNumId w:val="3"/>
  </w:num>
  <w:num w:numId="15">
    <w:abstractNumId w:val="5"/>
  </w:num>
  <w:num w:numId="16">
    <w:abstractNumId w:val="12"/>
  </w:num>
  <w:num w:numId="17">
    <w:abstractNumId w:val="16"/>
  </w:num>
  <w:num w:numId="18">
    <w:abstractNumId w:val="13"/>
  </w:num>
  <w:num w:numId="19">
    <w:abstractNumId w:val="11"/>
  </w:num>
  <w:num w:numId="20">
    <w:abstractNumId w:val="22"/>
  </w:num>
  <w:num w:numId="21">
    <w:abstractNumId w:val="19"/>
  </w:num>
  <w:num w:numId="22">
    <w:abstractNumId w:val="17"/>
  </w:num>
  <w:num w:numId="23">
    <w:abstractNumId w:val="0"/>
  </w:num>
  <w:num w:numId="24">
    <w:abstractNumId w:val="25"/>
  </w:num>
  <w:num w:numId="25">
    <w:abstractNumId w:val="15"/>
  </w:num>
  <w:num w:numId="26">
    <w:abstractNumId w:val="7"/>
  </w:num>
  <w:num w:numId="27">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ěk Jan">
    <w15:presenceInfo w15:providerId="AD" w15:userId="S-1-5-21-1433412620-2916069538-2912604201-1226"/>
  </w15:person>
  <w15:person w15:author="Rudenko">
    <w15:presenceInfo w15:providerId="None" w15:userId="Rudenko"/>
  </w15:person>
  <w15:person w15:author="Pavel Bláha">
    <w15:presenceInfo w15:providerId="None" w15:userId="Pavel Blá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20"/>
    <w:rsid w:val="00036429"/>
    <w:rsid w:val="000742B3"/>
    <w:rsid w:val="0008342E"/>
    <w:rsid w:val="00085CE5"/>
    <w:rsid w:val="000911EA"/>
    <w:rsid w:val="000D20CF"/>
    <w:rsid w:val="001255E5"/>
    <w:rsid w:val="00130A4A"/>
    <w:rsid w:val="001639CD"/>
    <w:rsid w:val="00193CC9"/>
    <w:rsid w:val="00245B9F"/>
    <w:rsid w:val="00261508"/>
    <w:rsid w:val="00264152"/>
    <w:rsid w:val="002746E7"/>
    <w:rsid w:val="002C2922"/>
    <w:rsid w:val="002D0ED3"/>
    <w:rsid w:val="002D3B53"/>
    <w:rsid w:val="002F1BBB"/>
    <w:rsid w:val="003043FE"/>
    <w:rsid w:val="00365D28"/>
    <w:rsid w:val="003E52C9"/>
    <w:rsid w:val="004176D8"/>
    <w:rsid w:val="00435996"/>
    <w:rsid w:val="00487D23"/>
    <w:rsid w:val="004E5DE5"/>
    <w:rsid w:val="004F2D71"/>
    <w:rsid w:val="005A1A82"/>
    <w:rsid w:val="005B651B"/>
    <w:rsid w:val="005E2817"/>
    <w:rsid w:val="005F403F"/>
    <w:rsid w:val="00696F72"/>
    <w:rsid w:val="006C5797"/>
    <w:rsid w:val="006D0367"/>
    <w:rsid w:val="006D2C02"/>
    <w:rsid w:val="00723EFB"/>
    <w:rsid w:val="00743F2B"/>
    <w:rsid w:val="007748D8"/>
    <w:rsid w:val="007B0F23"/>
    <w:rsid w:val="0082189B"/>
    <w:rsid w:val="00822529"/>
    <w:rsid w:val="0084323A"/>
    <w:rsid w:val="00844015"/>
    <w:rsid w:val="00846E60"/>
    <w:rsid w:val="008A1F45"/>
    <w:rsid w:val="008B47CA"/>
    <w:rsid w:val="00937147"/>
    <w:rsid w:val="00967E6B"/>
    <w:rsid w:val="009C5F36"/>
    <w:rsid w:val="009D1BEF"/>
    <w:rsid w:val="00A00090"/>
    <w:rsid w:val="00A15020"/>
    <w:rsid w:val="00A909DB"/>
    <w:rsid w:val="00AA63F9"/>
    <w:rsid w:val="00AC0097"/>
    <w:rsid w:val="00B12B54"/>
    <w:rsid w:val="00B50A25"/>
    <w:rsid w:val="00B80244"/>
    <w:rsid w:val="00B9259E"/>
    <w:rsid w:val="00C05B51"/>
    <w:rsid w:val="00C103A6"/>
    <w:rsid w:val="00C271C1"/>
    <w:rsid w:val="00C943AB"/>
    <w:rsid w:val="00CB5727"/>
    <w:rsid w:val="00CB6BAB"/>
    <w:rsid w:val="00CE58B0"/>
    <w:rsid w:val="00D15DBB"/>
    <w:rsid w:val="00D34AC6"/>
    <w:rsid w:val="00D75D02"/>
    <w:rsid w:val="00D90141"/>
    <w:rsid w:val="00DD2808"/>
    <w:rsid w:val="00ED0F0F"/>
    <w:rsid w:val="00EF6464"/>
    <w:rsid w:val="00F10D5A"/>
    <w:rsid w:val="00F65D9C"/>
    <w:rsid w:val="00F65F30"/>
    <w:rsid w:val="00F6717A"/>
    <w:rsid w:val="00F90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2238E"/>
  <w15:docId w15:val="{7B926B94-E540-4E30-A9F8-5EC816F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42B3"/>
    <w:pPr>
      <w:spacing w:after="200" w:line="276" w:lineRule="auto"/>
    </w:pPr>
    <w:rPr>
      <w:rFonts w:ascii="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01">
    <w:name w:val="text_1001"/>
    <w:uiPriority w:val="99"/>
    <w:rsid w:val="00A15020"/>
    <w:rPr>
      <w:color w:val="auto"/>
      <w:sz w:val="10"/>
      <w:szCs w:val="10"/>
    </w:rPr>
  </w:style>
  <w:style w:type="paragraph" w:styleId="Odstavecseseznamem">
    <w:name w:val="List Paragraph"/>
    <w:basedOn w:val="Normln"/>
    <w:uiPriority w:val="99"/>
    <w:qFormat/>
    <w:rsid w:val="00A15020"/>
    <w:pPr>
      <w:ind w:left="720"/>
    </w:pPr>
  </w:style>
  <w:style w:type="paragraph" w:styleId="Zpat">
    <w:name w:val="footer"/>
    <w:basedOn w:val="Normln"/>
    <w:link w:val="ZpatChar"/>
    <w:uiPriority w:val="99"/>
    <w:rsid w:val="00A15020"/>
    <w:pPr>
      <w:tabs>
        <w:tab w:val="center" w:pos="4536"/>
        <w:tab w:val="right" w:pos="9072"/>
      </w:tabs>
      <w:spacing w:after="0" w:line="240" w:lineRule="auto"/>
    </w:pPr>
  </w:style>
  <w:style w:type="character" w:customStyle="1" w:styleId="ZpatChar">
    <w:name w:val="Zápatí Char"/>
    <w:basedOn w:val="Standardnpsmoodstavce"/>
    <w:link w:val="Zpat"/>
    <w:uiPriority w:val="99"/>
    <w:rsid w:val="00A15020"/>
    <w:rPr>
      <w:rFonts w:ascii="Times New Roman" w:hAnsi="Times New Roman" w:cs="Times New Roman"/>
    </w:rPr>
  </w:style>
  <w:style w:type="character" w:styleId="Hypertextovodkaz">
    <w:name w:val="Hyperlink"/>
    <w:basedOn w:val="Standardnpsmoodstavce"/>
    <w:uiPriority w:val="99"/>
    <w:rsid w:val="00A15020"/>
    <w:rPr>
      <w:color w:val="auto"/>
      <w:u w:val="single"/>
    </w:rPr>
  </w:style>
  <w:style w:type="paragraph" w:styleId="Textbubliny">
    <w:name w:val="Balloon Text"/>
    <w:basedOn w:val="Normln"/>
    <w:link w:val="TextbublinyChar"/>
    <w:uiPriority w:val="99"/>
    <w:rsid w:val="00A150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A15020"/>
    <w:rPr>
      <w:rFonts w:ascii="Segoe UI" w:hAnsi="Segoe UI" w:cs="Segoe UI"/>
      <w:sz w:val="18"/>
      <w:szCs w:val="18"/>
    </w:rPr>
  </w:style>
  <w:style w:type="character" w:styleId="Odkaznakoment">
    <w:name w:val="annotation reference"/>
    <w:basedOn w:val="Standardnpsmoodstavce"/>
    <w:uiPriority w:val="99"/>
    <w:semiHidden/>
    <w:unhideWhenUsed/>
    <w:rsid w:val="00A15020"/>
    <w:rPr>
      <w:sz w:val="16"/>
      <w:szCs w:val="16"/>
    </w:rPr>
  </w:style>
  <w:style w:type="paragraph" w:styleId="Textkomente">
    <w:name w:val="annotation text"/>
    <w:basedOn w:val="Normln"/>
    <w:link w:val="TextkomenteChar"/>
    <w:uiPriority w:val="99"/>
    <w:semiHidden/>
    <w:unhideWhenUsed/>
    <w:rsid w:val="00A15020"/>
    <w:pPr>
      <w:spacing w:line="240" w:lineRule="auto"/>
    </w:pPr>
    <w:rPr>
      <w:sz w:val="20"/>
      <w:szCs w:val="20"/>
    </w:rPr>
  </w:style>
  <w:style w:type="character" w:customStyle="1" w:styleId="TextkomenteChar">
    <w:name w:val="Text komentáře Char"/>
    <w:basedOn w:val="Standardnpsmoodstavce"/>
    <w:link w:val="Textkomente"/>
    <w:uiPriority w:val="99"/>
    <w:semiHidden/>
    <w:rsid w:val="00A15020"/>
    <w:rPr>
      <w:rFonts w:ascii="Calibri" w:hAnsi="Calibri" w:cs="Calibri"/>
      <w:sz w:val="20"/>
      <w:szCs w:val="20"/>
      <w:lang w:val="cs-CZ"/>
    </w:rPr>
  </w:style>
  <w:style w:type="paragraph" w:styleId="Pedmtkomente">
    <w:name w:val="annotation subject"/>
    <w:basedOn w:val="Textkomente"/>
    <w:next w:val="Textkomente"/>
    <w:link w:val="PedmtkomenteChar"/>
    <w:uiPriority w:val="99"/>
    <w:semiHidden/>
    <w:unhideWhenUsed/>
    <w:rsid w:val="00A15020"/>
    <w:rPr>
      <w:b/>
      <w:bCs/>
    </w:rPr>
  </w:style>
  <w:style w:type="character" w:customStyle="1" w:styleId="PedmtkomenteChar">
    <w:name w:val="Předmět komentáře Char"/>
    <w:basedOn w:val="TextkomenteChar"/>
    <w:link w:val="Pedmtkomente"/>
    <w:uiPriority w:val="99"/>
    <w:semiHidden/>
    <w:rsid w:val="00A15020"/>
    <w:rPr>
      <w:rFonts w:ascii="Calibri" w:hAnsi="Calibri" w:cs="Calibri"/>
      <w:b/>
      <w:bCs/>
      <w:sz w:val="20"/>
      <w:szCs w:val="20"/>
      <w:lang w:val="cs-CZ"/>
    </w:rPr>
  </w:style>
  <w:style w:type="paragraph" w:styleId="Revize">
    <w:name w:val="Revision"/>
    <w:hidden/>
    <w:uiPriority w:val="99"/>
    <w:semiHidden/>
    <w:rsid w:val="00A15020"/>
    <w:rPr>
      <w:rFonts w:ascii="Calibri" w:hAnsi="Calibri" w:cs="Calibri"/>
      <w:lang w:val="cs-CZ"/>
    </w:rPr>
  </w:style>
  <w:style w:type="paragraph" w:customStyle="1" w:styleId="Titel1">
    <w:name w:val="Titel 1"/>
    <w:basedOn w:val="Normln"/>
    <w:rsid w:val="00A15020"/>
    <w:pPr>
      <w:numPr>
        <w:numId w:val="25"/>
      </w:numPr>
      <w:spacing w:after="0" w:line="240" w:lineRule="auto"/>
      <w:jc w:val="both"/>
    </w:pPr>
    <w:rPr>
      <w:rFonts w:ascii="Times New Roman" w:eastAsia="Times New Roman" w:hAnsi="Times New Roman" w:cs="Times New Roman"/>
      <w:sz w:val="24"/>
      <w:szCs w:val="20"/>
    </w:rPr>
  </w:style>
  <w:style w:type="paragraph" w:customStyle="1" w:styleId="Titel2">
    <w:name w:val="Titel 2"/>
    <w:basedOn w:val="Normln"/>
    <w:rsid w:val="00A15020"/>
    <w:pPr>
      <w:numPr>
        <w:ilvl w:val="1"/>
        <w:numId w:val="25"/>
      </w:numPr>
      <w:spacing w:after="0" w:line="240" w:lineRule="auto"/>
      <w:jc w:val="both"/>
    </w:pPr>
    <w:rPr>
      <w:rFonts w:ascii="Times New Roman" w:eastAsia="Times New Roman" w:hAnsi="Times New Roman" w:cs="Times New Roman"/>
      <w:szCs w:val="20"/>
    </w:rPr>
  </w:style>
  <w:style w:type="paragraph" w:customStyle="1" w:styleId="Titel4">
    <w:name w:val="Titel 4"/>
    <w:basedOn w:val="Normln"/>
    <w:rsid w:val="00A15020"/>
    <w:pPr>
      <w:numPr>
        <w:ilvl w:val="3"/>
        <w:numId w:val="25"/>
      </w:numPr>
      <w:spacing w:after="0" w:line="240" w:lineRule="auto"/>
      <w:jc w:val="both"/>
    </w:pPr>
    <w:rPr>
      <w:rFonts w:ascii="Times New Roman" w:eastAsia="Times New Roman" w:hAnsi="Times New Roman" w:cs="Times New Roman"/>
      <w:sz w:val="24"/>
      <w:szCs w:val="20"/>
    </w:rPr>
  </w:style>
  <w:style w:type="paragraph" w:styleId="Zhlav">
    <w:name w:val="header"/>
    <w:basedOn w:val="Normln"/>
    <w:link w:val="ZhlavChar"/>
    <w:uiPriority w:val="99"/>
    <w:unhideWhenUsed/>
    <w:rsid w:val="00A150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5020"/>
    <w:rPr>
      <w:rFonts w:ascii="Calibri" w:hAnsi="Calibri" w:cs="Calibri"/>
      <w:lang w:val="cs-CZ"/>
    </w:rPr>
  </w:style>
  <w:style w:type="paragraph" w:customStyle="1" w:styleId="Default">
    <w:name w:val="Default"/>
    <w:rsid w:val="00B12B54"/>
    <w:pPr>
      <w:autoSpaceDE w:val="0"/>
      <w:autoSpaceDN w:val="0"/>
      <w:adjustRightInd w:val="0"/>
    </w:pPr>
    <w:rPr>
      <w:rFonts w:ascii="Calibri" w:hAnsi="Calibri" w:cs="Calibri"/>
      <w:color w:val="000000"/>
      <w:sz w:val="24"/>
      <w:szCs w:val="24"/>
      <w:lang w:val="ru-RU"/>
    </w:rPr>
  </w:style>
  <w:style w:type="character" w:styleId="Nevyeenzmnka">
    <w:name w:val="Unresolved Mention"/>
    <w:basedOn w:val="Standardnpsmoodstavce"/>
    <w:uiPriority w:val="99"/>
    <w:semiHidden/>
    <w:unhideWhenUsed/>
    <w:rsid w:val="0084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77571">
      <w:bodyDiv w:val="1"/>
      <w:marLeft w:val="0"/>
      <w:marRight w:val="0"/>
      <w:marTop w:val="0"/>
      <w:marBottom w:val="0"/>
      <w:divBdr>
        <w:top w:val="none" w:sz="0" w:space="0" w:color="auto"/>
        <w:left w:val="none" w:sz="0" w:space="0" w:color="auto"/>
        <w:bottom w:val="none" w:sz="0" w:space="0" w:color="auto"/>
        <w:right w:val="none" w:sz="0" w:space="0" w:color="auto"/>
      </w:divBdr>
    </w:div>
    <w:div w:id="18000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stanek@spsze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724D-FE26-479C-A390-2740DACE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3966</Words>
  <Characters>22636</Characters>
  <Application>Microsoft Office Word</Application>
  <DocSecurity>0</DocSecurity>
  <Lines>188</Lines>
  <Paragraphs>53</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su</dc:creator>
  <cp:keywords/>
  <dc:description/>
  <cp:lastModifiedBy>Staněk Jan</cp:lastModifiedBy>
  <cp:revision>7</cp:revision>
  <cp:lastPrinted>2015-09-01T12:22:00Z</cp:lastPrinted>
  <dcterms:created xsi:type="dcterms:W3CDTF">2021-07-30T07:57:00Z</dcterms:created>
  <dcterms:modified xsi:type="dcterms:W3CDTF">2021-07-30T14:31:00Z</dcterms:modified>
</cp:coreProperties>
</file>