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4632" w14:textId="71CEB429" w:rsidR="005C21E2" w:rsidRDefault="00A14010" w:rsidP="00C95F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Dodatek</w:t>
      </w:r>
      <w:r w:rsidR="00634931">
        <w:rPr>
          <w:b/>
          <w:bCs/>
          <w:sz w:val="44"/>
          <w:szCs w:val="44"/>
        </w:rPr>
        <w:t xml:space="preserve"> č. 1</w:t>
      </w:r>
      <w:r>
        <w:rPr>
          <w:b/>
          <w:bCs/>
          <w:sz w:val="44"/>
          <w:szCs w:val="44"/>
        </w:rPr>
        <w:t xml:space="preserve"> </w:t>
      </w:r>
      <w:r w:rsidR="00C95F47" w:rsidRPr="00F502A1">
        <w:rPr>
          <w:b/>
          <w:bCs/>
          <w:sz w:val="44"/>
          <w:szCs w:val="44"/>
        </w:rPr>
        <w:t>SMLOUV</w:t>
      </w:r>
      <w:r>
        <w:rPr>
          <w:b/>
          <w:bCs/>
          <w:sz w:val="44"/>
          <w:szCs w:val="44"/>
        </w:rPr>
        <w:t>Y</w:t>
      </w:r>
    </w:p>
    <w:p w14:paraId="6449C2D4" w14:textId="1EE19640" w:rsidR="00C95F47" w:rsidRPr="00F502A1" w:rsidRDefault="00C95F47" w:rsidP="00C95F47">
      <w:pPr>
        <w:jc w:val="center"/>
        <w:rPr>
          <w:sz w:val="20"/>
          <w:szCs w:val="20"/>
        </w:rPr>
      </w:pPr>
      <w:r w:rsidRPr="00F502A1">
        <w:rPr>
          <w:sz w:val="20"/>
          <w:szCs w:val="20"/>
        </w:rPr>
        <w:t xml:space="preserve"> </w:t>
      </w:r>
    </w:p>
    <w:p w14:paraId="7CC41F85" w14:textId="1BE3800C" w:rsidR="00C95F47" w:rsidRPr="00F502A1" w:rsidRDefault="005120AC" w:rsidP="005120AC">
      <w:pPr>
        <w:jc w:val="both"/>
        <w:rPr>
          <w:sz w:val="20"/>
          <w:szCs w:val="20"/>
        </w:rPr>
      </w:pPr>
      <w:r>
        <w:rPr>
          <w:sz w:val="20"/>
          <w:szCs w:val="20"/>
        </w:rPr>
        <w:t>Níže uvedeného dne, měsíce a roku uzavřeli:</w:t>
      </w:r>
    </w:p>
    <w:p w14:paraId="0AFA2FB9" w14:textId="4F4DDB4F" w:rsidR="00C95F47" w:rsidRPr="00F502A1" w:rsidRDefault="00C95F47" w:rsidP="00C95F47">
      <w:pPr>
        <w:jc w:val="center"/>
        <w:rPr>
          <w:sz w:val="20"/>
          <w:szCs w:val="20"/>
        </w:rPr>
      </w:pPr>
    </w:p>
    <w:p w14:paraId="79764ACF" w14:textId="6A5A57BF" w:rsidR="002A04D4" w:rsidRDefault="002A04D4" w:rsidP="00C95F47">
      <w:pPr>
        <w:spacing w:after="0"/>
        <w:rPr>
          <w:b/>
          <w:bCs/>
          <w:sz w:val="20"/>
          <w:szCs w:val="20"/>
        </w:rPr>
      </w:pPr>
      <w:r w:rsidRPr="002A04D4">
        <w:rPr>
          <w:b/>
          <w:bCs/>
          <w:sz w:val="20"/>
          <w:szCs w:val="20"/>
        </w:rPr>
        <w:t xml:space="preserve">Česká centrála cestovního ruchu </w:t>
      </w:r>
      <w:r>
        <w:rPr>
          <w:b/>
          <w:bCs/>
          <w:sz w:val="20"/>
          <w:szCs w:val="20"/>
        </w:rPr>
        <w:t>–</w:t>
      </w:r>
      <w:r w:rsidRPr="002A04D4">
        <w:rPr>
          <w:b/>
          <w:bCs/>
          <w:sz w:val="20"/>
          <w:szCs w:val="20"/>
        </w:rPr>
        <w:t xml:space="preserve"> CzechTourism</w:t>
      </w:r>
    </w:p>
    <w:p w14:paraId="5F7891CB" w14:textId="71052ACA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se sídlem:</w:t>
      </w:r>
      <w:r w:rsidRPr="00F502A1">
        <w:rPr>
          <w:sz w:val="20"/>
          <w:szCs w:val="20"/>
        </w:rPr>
        <w:tab/>
        <w:t xml:space="preserve">                 </w:t>
      </w:r>
      <w:r w:rsidR="00FB7FE3">
        <w:rPr>
          <w:sz w:val="20"/>
          <w:szCs w:val="20"/>
        </w:rPr>
        <w:t>Vinohradská 46, 120 41 Praha 2</w:t>
      </w:r>
    </w:p>
    <w:p w14:paraId="2F7E0039" w14:textId="60C220B0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IČO: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</w:t>
      </w:r>
      <w:r w:rsidR="002A04D4">
        <w:rPr>
          <w:sz w:val="20"/>
          <w:szCs w:val="20"/>
        </w:rPr>
        <w:t xml:space="preserve"> </w:t>
      </w:r>
      <w:r w:rsidR="002A04D4" w:rsidRPr="002A04D4">
        <w:rPr>
          <w:sz w:val="20"/>
          <w:szCs w:val="20"/>
        </w:rPr>
        <w:t>49277600</w:t>
      </w:r>
    </w:p>
    <w:p w14:paraId="0FDB5EA1" w14:textId="2EF0C8AF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DIČ: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 </w:t>
      </w:r>
      <w:r w:rsidR="002A04D4" w:rsidRPr="002A04D4">
        <w:rPr>
          <w:sz w:val="20"/>
          <w:szCs w:val="20"/>
        </w:rPr>
        <w:t>CZ49277600</w:t>
      </w:r>
    </w:p>
    <w:p w14:paraId="6DCA0ABF" w14:textId="4606C137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zastoupené: </w:t>
      </w:r>
      <w:r w:rsidRPr="00F502A1">
        <w:rPr>
          <w:sz w:val="20"/>
          <w:szCs w:val="20"/>
        </w:rPr>
        <w:tab/>
        <w:t xml:space="preserve">                 </w:t>
      </w:r>
      <w:r w:rsidR="002A04D4" w:rsidRPr="002A04D4">
        <w:rPr>
          <w:sz w:val="20"/>
          <w:szCs w:val="20"/>
        </w:rPr>
        <w:t>Ing. Jan</w:t>
      </w:r>
      <w:r w:rsidR="002A04D4">
        <w:rPr>
          <w:sz w:val="20"/>
          <w:szCs w:val="20"/>
        </w:rPr>
        <w:t>em</w:t>
      </w:r>
      <w:r w:rsidR="002A04D4" w:rsidRPr="002A04D4">
        <w:rPr>
          <w:sz w:val="20"/>
          <w:szCs w:val="20"/>
        </w:rPr>
        <w:t xml:space="preserve"> </w:t>
      </w:r>
      <w:proofErr w:type="spellStart"/>
      <w:r w:rsidR="002A04D4" w:rsidRPr="002A04D4">
        <w:rPr>
          <w:sz w:val="20"/>
          <w:szCs w:val="20"/>
        </w:rPr>
        <w:t>Herget</w:t>
      </w:r>
      <w:r w:rsidR="002A04D4">
        <w:rPr>
          <w:sz w:val="20"/>
          <w:szCs w:val="20"/>
        </w:rPr>
        <w:t>em</w:t>
      </w:r>
      <w:proofErr w:type="spellEnd"/>
      <w:r w:rsidR="002A04D4" w:rsidRPr="002A04D4">
        <w:rPr>
          <w:sz w:val="20"/>
          <w:szCs w:val="20"/>
        </w:rPr>
        <w:t xml:space="preserve"> Ph.D.</w:t>
      </w:r>
      <w:r w:rsidRPr="00F502A1">
        <w:rPr>
          <w:sz w:val="20"/>
          <w:szCs w:val="20"/>
        </w:rPr>
        <w:t xml:space="preserve">, </w:t>
      </w:r>
      <w:r w:rsidR="002A04D4">
        <w:rPr>
          <w:sz w:val="20"/>
          <w:szCs w:val="20"/>
        </w:rPr>
        <w:t>ř</w:t>
      </w:r>
      <w:r w:rsidR="002A04D4" w:rsidRPr="002A04D4">
        <w:rPr>
          <w:sz w:val="20"/>
          <w:szCs w:val="20"/>
        </w:rPr>
        <w:t>editel</w:t>
      </w:r>
      <w:r w:rsidR="002A04D4">
        <w:rPr>
          <w:sz w:val="20"/>
          <w:szCs w:val="20"/>
        </w:rPr>
        <w:t>em</w:t>
      </w:r>
      <w:r w:rsidR="002A04D4" w:rsidRPr="002A04D4">
        <w:rPr>
          <w:sz w:val="20"/>
          <w:szCs w:val="20"/>
        </w:rPr>
        <w:t xml:space="preserve"> agentury</w:t>
      </w:r>
    </w:p>
    <w:p w14:paraId="76DAD276" w14:textId="26A6AE7C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(dále jen „</w:t>
      </w:r>
      <w:r w:rsidRPr="00F502A1">
        <w:rPr>
          <w:b/>
          <w:bCs/>
          <w:sz w:val="20"/>
          <w:szCs w:val="20"/>
        </w:rPr>
        <w:t>objednatel</w:t>
      </w:r>
      <w:r w:rsidRPr="00F502A1">
        <w:rPr>
          <w:sz w:val="20"/>
          <w:szCs w:val="20"/>
        </w:rPr>
        <w:t xml:space="preserve">“) </w:t>
      </w:r>
    </w:p>
    <w:p w14:paraId="43C902A9" w14:textId="77777777" w:rsidR="00C95F47" w:rsidRPr="00F502A1" w:rsidRDefault="00C95F47" w:rsidP="00C95F47">
      <w:pPr>
        <w:spacing w:after="0"/>
        <w:rPr>
          <w:sz w:val="20"/>
          <w:szCs w:val="20"/>
        </w:rPr>
      </w:pPr>
    </w:p>
    <w:p w14:paraId="1177E8BC" w14:textId="77777777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a</w:t>
      </w:r>
    </w:p>
    <w:p w14:paraId="402837E2" w14:textId="77777777" w:rsidR="00C95F47" w:rsidRPr="00F502A1" w:rsidRDefault="00C95F47" w:rsidP="00C95F47">
      <w:pPr>
        <w:spacing w:after="0"/>
        <w:rPr>
          <w:sz w:val="20"/>
          <w:szCs w:val="20"/>
        </w:rPr>
      </w:pPr>
    </w:p>
    <w:p w14:paraId="7D324D28" w14:textId="478C13B0" w:rsidR="003640C6" w:rsidRPr="00016878" w:rsidRDefault="003640C6" w:rsidP="003640C6">
      <w:pPr>
        <w:spacing w:after="0"/>
        <w:rPr>
          <w:b/>
          <w:bCs/>
          <w:sz w:val="20"/>
          <w:szCs w:val="20"/>
        </w:rPr>
      </w:pPr>
      <w:r w:rsidRPr="00016878">
        <w:rPr>
          <w:b/>
          <w:bCs/>
          <w:sz w:val="20"/>
          <w:szCs w:val="20"/>
        </w:rPr>
        <w:t>EVROPA 2, spol.</w:t>
      </w:r>
      <w:r w:rsidR="00E03071" w:rsidRPr="00016878">
        <w:rPr>
          <w:b/>
          <w:bCs/>
          <w:sz w:val="20"/>
          <w:szCs w:val="20"/>
        </w:rPr>
        <w:t xml:space="preserve"> </w:t>
      </w:r>
      <w:r w:rsidRPr="00016878">
        <w:rPr>
          <w:b/>
          <w:bCs/>
          <w:sz w:val="20"/>
          <w:szCs w:val="20"/>
        </w:rPr>
        <w:t xml:space="preserve">s.r.o. </w:t>
      </w:r>
    </w:p>
    <w:p w14:paraId="0DC6F4D1" w14:textId="77777777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se sídlem:</w:t>
      </w:r>
      <w:r w:rsidRPr="00016878">
        <w:rPr>
          <w:sz w:val="20"/>
          <w:szCs w:val="20"/>
        </w:rPr>
        <w:tab/>
        <w:t xml:space="preserve">                 Wenzigova 41872, 120 00 Praha 2</w:t>
      </w:r>
    </w:p>
    <w:p w14:paraId="24AA9E04" w14:textId="77777777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IČO:</w:t>
      </w:r>
      <w:r w:rsidRPr="00016878">
        <w:rPr>
          <w:sz w:val="20"/>
          <w:szCs w:val="20"/>
        </w:rPr>
        <w:tab/>
      </w:r>
      <w:r w:rsidRPr="00016878">
        <w:rPr>
          <w:sz w:val="20"/>
          <w:szCs w:val="20"/>
        </w:rPr>
        <w:tab/>
        <w:t xml:space="preserve">                 15891283</w:t>
      </w:r>
    </w:p>
    <w:p w14:paraId="407CB9BF" w14:textId="77777777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DIČ:</w:t>
      </w:r>
      <w:r w:rsidRPr="00016878">
        <w:rPr>
          <w:sz w:val="20"/>
          <w:szCs w:val="20"/>
        </w:rPr>
        <w:tab/>
      </w:r>
      <w:r w:rsidRPr="00016878">
        <w:rPr>
          <w:sz w:val="20"/>
          <w:szCs w:val="20"/>
        </w:rPr>
        <w:tab/>
        <w:t xml:space="preserve">                 CZ15891283</w:t>
      </w:r>
    </w:p>
    <w:p w14:paraId="0BEEBA5E" w14:textId="25F095CC" w:rsidR="003640C6" w:rsidRPr="00016878" w:rsidRDefault="003640C6" w:rsidP="003640C6">
      <w:pPr>
        <w:spacing w:after="0"/>
        <w:ind w:left="1416" w:hanging="1416"/>
        <w:rPr>
          <w:sz w:val="20"/>
          <w:szCs w:val="20"/>
        </w:rPr>
      </w:pPr>
      <w:r w:rsidRPr="00016878">
        <w:rPr>
          <w:sz w:val="20"/>
          <w:szCs w:val="20"/>
        </w:rPr>
        <w:t xml:space="preserve">zastoupené: </w:t>
      </w:r>
      <w:r w:rsidRPr="00016878">
        <w:rPr>
          <w:sz w:val="20"/>
          <w:szCs w:val="20"/>
        </w:rPr>
        <w:tab/>
        <w:t xml:space="preserve">                 </w:t>
      </w:r>
      <w:del w:id="0" w:author="Glombová Sylva" w:date="2021-07-30T14:05:00Z">
        <w:r w:rsidRPr="00016878" w:rsidDel="00F61FC8">
          <w:rPr>
            <w:sz w:val="20"/>
            <w:szCs w:val="20"/>
          </w:rPr>
          <w:delText>Martinou Říhovo</w:delText>
        </w:r>
      </w:del>
      <w:ins w:id="1" w:author="Glombová Sylva" w:date="2021-07-30T14:06:00Z">
        <w:r w:rsidR="00F61FC8">
          <w:rPr>
            <w:sz w:val="20"/>
            <w:szCs w:val="20"/>
          </w:rPr>
          <w:t>XXX</w:t>
        </w:r>
      </w:ins>
      <w:del w:id="2" w:author="Glombová Sylva" w:date="2021-07-30T14:05:00Z">
        <w:r w:rsidRPr="00016878" w:rsidDel="00F61FC8">
          <w:rPr>
            <w:sz w:val="20"/>
            <w:szCs w:val="20"/>
          </w:rPr>
          <w:delText>u</w:delText>
        </w:r>
      </w:del>
      <w:r w:rsidRPr="00016878">
        <w:rPr>
          <w:sz w:val="20"/>
          <w:szCs w:val="20"/>
        </w:rPr>
        <w:t xml:space="preserve">, </w:t>
      </w:r>
      <w:r w:rsidR="002F173C" w:rsidRPr="00016878">
        <w:rPr>
          <w:sz w:val="20"/>
          <w:szCs w:val="20"/>
        </w:rPr>
        <w:t>zmocněnec</w:t>
      </w:r>
      <w:r w:rsidRPr="00016878">
        <w:rPr>
          <w:sz w:val="20"/>
          <w:szCs w:val="20"/>
        </w:rPr>
        <w:t xml:space="preserve">  </w:t>
      </w:r>
    </w:p>
    <w:p w14:paraId="52B12CB3" w14:textId="63C4D3A6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 xml:space="preserve">bankovní </w:t>
      </w:r>
      <w:proofErr w:type="gramStart"/>
      <w:r w:rsidR="00B451EF" w:rsidRPr="00016878">
        <w:rPr>
          <w:sz w:val="20"/>
          <w:szCs w:val="20"/>
        </w:rPr>
        <w:t xml:space="preserve">spojení:  </w:t>
      </w:r>
      <w:r w:rsidR="00E03071" w:rsidRPr="00016878">
        <w:rPr>
          <w:sz w:val="20"/>
          <w:szCs w:val="20"/>
        </w:rPr>
        <w:t xml:space="preserve"> </w:t>
      </w:r>
      <w:proofErr w:type="gramEnd"/>
      <w:r w:rsidR="00E03071" w:rsidRPr="00016878">
        <w:rPr>
          <w:sz w:val="20"/>
          <w:szCs w:val="20"/>
        </w:rPr>
        <w:t xml:space="preserve">        </w:t>
      </w:r>
      <w:r w:rsidRPr="00016878">
        <w:rPr>
          <w:sz w:val="20"/>
          <w:szCs w:val="20"/>
        </w:rPr>
        <w:t xml:space="preserve">     </w:t>
      </w:r>
      <w:ins w:id="3" w:author="Glombová Sylva" w:date="2021-07-30T14:07:00Z">
        <w:r w:rsidR="00F61FC8">
          <w:rPr>
            <w:sz w:val="20"/>
            <w:szCs w:val="20"/>
          </w:rPr>
          <w:t xml:space="preserve"> </w:t>
        </w:r>
      </w:ins>
      <w:del w:id="4" w:author="Glombová Sylva" w:date="2021-07-30T14:07:00Z">
        <w:r w:rsidRPr="00016878" w:rsidDel="00F61FC8">
          <w:rPr>
            <w:sz w:val="20"/>
            <w:szCs w:val="20"/>
          </w:rPr>
          <w:delText>747041011/0100</w:delText>
        </w:r>
      </w:del>
      <w:ins w:id="5" w:author="Glombová Sylva" w:date="2021-07-30T14:07:00Z">
        <w:r w:rsidR="00F61FC8">
          <w:rPr>
            <w:sz w:val="20"/>
            <w:szCs w:val="20"/>
          </w:rPr>
          <w:t>XXX</w:t>
        </w:r>
      </w:ins>
    </w:p>
    <w:p w14:paraId="720CB394" w14:textId="7339218A" w:rsidR="003640C6" w:rsidRPr="00016878" w:rsidRDefault="003640C6" w:rsidP="003640C6">
      <w:pPr>
        <w:spacing w:after="0"/>
        <w:ind w:left="1416" w:hanging="1416"/>
        <w:rPr>
          <w:sz w:val="20"/>
          <w:szCs w:val="20"/>
        </w:rPr>
      </w:pPr>
      <w:r w:rsidRPr="00016878">
        <w:rPr>
          <w:sz w:val="20"/>
          <w:szCs w:val="20"/>
        </w:rPr>
        <w:t>zapsaná v obchodním rejstříku vedeném Městským soudem v Praze, oddíl C, vložka 1856</w:t>
      </w:r>
    </w:p>
    <w:p w14:paraId="2433ACC7" w14:textId="77777777" w:rsidR="00697547" w:rsidRPr="00016878" w:rsidRDefault="00697547" w:rsidP="00697547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(dále jen „</w:t>
      </w:r>
      <w:r w:rsidRPr="00016878">
        <w:rPr>
          <w:b/>
          <w:bCs/>
          <w:sz w:val="20"/>
          <w:szCs w:val="20"/>
        </w:rPr>
        <w:t>poskytovatel</w:t>
      </w:r>
      <w:r w:rsidRPr="00016878">
        <w:rPr>
          <w:sz w:val="20"/>
          <w:szCs w:val="20"/>
        </w:rPr>
        <w:t xml:space="preserve">“) </w:t>
      </w:r>
    </w:p>
    <w:p w14:paraId="71C8A796" w14:textId="304908D4" w:rsidR="001A74FA" w:rsidRPr="00016878" w:rsidRDefault="001A74FA" w:rsidP="003640C6">
      <w:pPr>
        <w:spacing w:after="0"/>
        <w:ind w:left="1416" w:hanging="1416"/>
        <w:rPr>
          <w:sz w:val="20"/>
          <w:szCs w:val="20"/>
        </w:rPr>
      </w:pPr>
    </w:p>
    <w:p w14:paraId="3C57568F" w14:textId="2A263020" w:rsidR="00F502A1" w:rsidRDefault="00FD328C" w:rsidP="00C95F47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(dále společné jen „</w:t>
      </w:r>
      <w:r w:rsidRPr="00016878">
        <w:rPr>
          <w:b/>
          <w:bCs/>
          <w:sz w:val="20"/>
          <w:szCs w:val="20"/>
        </w:rPr>
        <w:t>smluvní strany</w:t>
      </w:r>
      <w:r w:rsidRPr="00016878">
        <w:rPr>
          <w:sz w:val="20"/>
          <w:szCs w:val="20"/>
        </w:rPr>
        <w:t>“)</w:t>
      </w:r>
      <w:r w:rsidRPr="00F502A1">
        <w:rPr>
          <w:sz w:val="20"/>
          <w:szCs w:val="20"/>
        </w:rPr>
        <w:t xml:space="preserve"> </w:t>
      </w:r>
    </w:p>
    <w:p w14:paraId="1610FE50" w14:textId="677B3619" w:rsidR="00A14010" w:rsidRDefault="00A14010" w:rsidP="00C95F47">
      <w:pPr>
        <w:spacing w:after="0"/>
        <w:rPr>
          <w:sz w:val="20"/>
          <w:szCs w:val="20"/>
        </w:rPr>
      </w:pPr>
    </w:p>
    <w:p w14:paraId="7CD73904" w14:textId="67B349C8" w:rsidR="00F37262" w:rsidRDefault="00F37262" w:rsidP="00C95F47">
      <w:pPr>
        <w:spacing w:after="0"/>
        <w:rPr>
          <w:sz w:val="20"/>
          <w:szCs w:val="20"/>
        </w:rPr>
      </w:pPr>
    </w:p>
    <w:p w14:paraId="68A394A3" w14:textId="6986D656" w:rsidR="00F37262" w:rsidRPr="004943D1" w:rsidRDefault="00F37262" w:rsidP="009B3BF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tento dodatek č. 1 ke smlouvě ze dne 1</w:t>
      </w:r>
      <w:r w:rsidR="00944FC9">
        <w:rPr>
          <w:sz w:val="20"/>
          <w:szCs w:val="20"/>
        </w:rPr>
        <w:t>4</w:t>
      </w:r>
      <w:r>
        <w:rPr>
          <w:sz w:val="20"/>
          <w:szCs w:val="20"/>
        </w:rPr>
        <w:t>.5.2021</w:t>
      </w:r>
      <w:r w:rsidR="00064DB7">
        <w:rPr>
          <w:sz w:val="20"/>
          <w:szCs w:val="20"/>
        </w:rPr>
        <w:t>, týkající se nákupu vysílacího času v rádiu Evropa 2</w:t>
      </w:r>
      <w:r w:rsidR="009B3BF3">
        <w:rPr>
          <w:sz w:val="20"/>
          <w:szCs w:val="20"/>
        </w:rPr>
        <w:t>, č</w:t>
      </w:r>
      <w:r w:rsidRPr="004943D1">
        <w:rPr>
          <w:sz w:val="20"/>
          <w:szCs w:val="20"/>
        </w:rPr>
        <w:t>íslo smlouvy objednatele:</w:t>
      </w:r>
      <w:r>
        <w:rPr>
          <w:sz w:val="20"/>
          <w:szCs w:val="20"/>
        </w:rPr>
        <w:t xml:space="preserve"> 2021/S/300/0101</w:t>
      </w:r>
      <w:r w:rsidR="00D46EEF">
        <w:rPr>
          <w:sz w:val="20"/>
          <w:szCs w:val="20"/>
        </w:rPr>
        <w:t>, č</w:t>
      </w:r>
      <w:r w:rsidRPr="004943D1">
        <w:rPr>
          <w:sz w:val="20"/>
          <w:szCs w:val="20"/>
        </w:rPr>
        <w:t xml:space="preserve">íslo smlouvy </w:t>
      </w:r>
      <w:r w:rsidR="00D46EEF">
        <w:rPr>
          <w:sz w:val="20"/>
          <w:szCs w:val="20"/>
        </w:rPr>
        <w:t>poskytovatele</w:t>
      </w:r>
      <w:r>
        <w:rPr>
          <w:sz w:val="20"/>
          <w:szCs w:val="20"/>
        </w:rPr>
        <w:t xml:space="preserve"> </w:t>
      </w:r>
      <w:r w:rsidRPr="00A14010">
        <w:rPr>
          <w:sz w:val="20"/>
          <w:szCs w:val="20"/>
        </w:rPr>
        <w:t>AGR-E2-202100166</w:t>
      </w:r>
      <w:r w:rsidR="00D46EEF">
        <w:rPr>
          <w:sz w:val="20"/>
          <w:szCs w:val="20"/>
        </w:rPr>
        <w:t xml:space="preserve"> </w:t>
      </w:r>
      <w:r w:rsidR="00567C78">
        <w:rPr>
          <w:sz w:val="20"/>
          <w:szCs w:val="20"/>
        </w:rPr>
        <w:t>(dále též jen jako „Smlouva“</w:t>
      </w:r>
      <w:r w:rsidR="00D46EEF">
        <w:rPr>
          <w:sz w:val="20"/>
          <w:szCs w:val="20"/>
        </w:rPr>
        <w:t>)</w:t>
      </w:r>
    </w:p>
    <w:p w14:paraId="78E996A9" w14:textId="2F62B02D" w:rsidR="00F37262" w:rsidRDefault="00F37262" w:rsidP="00C95F47">
      <w:pPr>
        <w:spacing w:after="0"/>
        <w:rPr>
          <w:sz w:val="20"/>
          <w:szCs w:val="20"/>
        </w:rPr>
      </w:pPr>
    </w:p>
    <w:p w14:paraId="780D7261" w14:textId="00AA1968" w:rsidR="00596B81" w:rsidRPr="00596B81" w:rsidRDefault="00596B81" w:rsidP="00596B81">
      <w:pPr>
        <w:spacing w:after="0"/>
        <w:jc w:val="center"/>
        <w:rPr>
          <w:b/>
          <w:bCs/>
          <w:sz w:val="20"/>
          <w:szCs w:val="20"/>
        </w:rPr>
      </w:pPr>
      <w:r w:rsidRPr="00596B81">
        <w:rPr>
          <w:b/>
          <w:bCs/>
          <w:sz w:val="20"/>
          <w:szCs w:val="20"/>
        </w:rPr>
        <w:t>I.</w:t>
      </w:r>
    </w:p>
    <w:p w14:paraId="189D6767" w14:textId="77777777" w:rsidR="00596B81" w:rsidRDefault="00596B81" w:rsidP="00C95F47">
      <w:pPr>
        <w:spacing w:after="0"/>
        <w:rPr>
          <w:sz w:val="20"/>
          <w:szCs w:val="20"/>
        </w:rPr>
      </w:pPr>
    </w:p>
    <w:p w14:paraId="502C8030" w14:textId="40150DCC" w:rsidR="00A14010" w:rsidRPr="00A14010" w:rsidRDefault="00A14010" w:rsidP="00A14010">
      <w:pPr>
        <w:spacing w:after="0"/>
        <w:jc w:val="center"/>
        <w:rPr>
          <w:b/>
          <w:bCs/>
          <w:sz w:val="20"/>
          <w:szCs w:val="20"/>
        </w:rPr>
      </w:pPr>
    </w:p>
    <w:p w14:paraId="7DA08DF4" w14:textId="77777777" w:rsidR="00F502A1" w:rsidRPr="00F502A1" w:rsidRDefault="00F502A1" w:rsidP="00C95F47">
      <w:pPr>
        <w:spacing w:after="0"/>
        <w:rPr>
          <w:sz w:val="20"/>
          <w:szCs w:val="20"/>
        </w:rPr>
      </w:pPr>
    </w:p>
    <w:p w14:paraId="741B1435" w14:textId="74D9A124" w:rsidR="003D5491" w:rsidRDefault="00A14010" w:rsidP="0017092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</w:t>
      </w:r>
      <w:r w:rsidR="00170920">
        <w:rPr>
          <w:sz w:val="20"/>
          <w:szCs w:val="20"/>
        </w:rPr>
        <w:t>y</w:t>
      </w:r>
      <w:r>
        <w:rPr>
          <w:sz w:val="20"/>
          <w:szCs w:val="20"/>
        </w:rPr>
        <w:t xml:space="preserve"> na změně v </w:t>
      </w:r>
      <w:r w:rsidR="00170920">
        <w:rPr>
          <w:sz w:val="20"/>
          <w:szCs w:val="20"/>
        </w:rPr>
        <w:t>ustanovení č</w:t>
      </w:r>
      <w:r>
        <w:rPr>
          <w:sz w:val="20"/>
          <w:szCs w:val="20"/>
        </w:rPr>
        <w:t>lánku IV.  bodu 4.</w:t>
      </w:r>
      <w:r w:rsidR="006E3AAC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6E3AAC">
        <w:rPr>
          <w:sz w:val="20"/>
          <w:szCs w:val="20"/>
        </w:rPr>
        <w:t xml:space="preserve">písm. </w:t>
      </w:r>
      <w:r w:rsidR="001350B3">
        <w:rPr>
          <w:sz w:val="20"/>
          <w:szCs w:val="20"/>
        </w:rPr>
        <w:t xml:space="preserve">b) </w:t>
      </w:r>
      <w:r w:rsidR="00340029">
        <w:rPr>
          <w:sz w:val="20"/>
          <w:szCs w:val="20"/>
        </w:rPr>
        <w:t xml:space="preserve">Smlouvy </w:t>
      </w:r>
      <w:r w:rsidR="00525158">
        <w:rPr>
          <w:sz w:val="20"/>
          <w:szCs w:val="20"/>
        </w:rPr>
        <w:t>tak, že dosavadní údaj ve znění “</w:t>
      </w:r>
      <w:r w:rsidR="003D5491">
        <w:rPr>
          <w:sz w:val="20"/>
          <w:szCs w:val="20"/>
        </w:rPr>
        <w:t>k</w:t>
      </w:r>
      <w:r>
        <w:rPr>
          <w:sz w:val="20"/>
          <w:szCs w:val="20"/>
        </w:rPr>
        <w:t xml:space="preserve"> 30.9.2021</w:t>
      </w:r>
      <w:r w:rsidR="003D5491">
        <w:rPr>
          <w:sz w:val="20"/>
          <w:szCs w:val="20"/>
        </w:rPr>
        <w:t>“ se mění tak, že po provedené změně nově zní</w:t>
      </w:r>
      <w:r w:rsidR="00340029">
        <w:rPr>
          <w:sz w:val="20"/>
          <w:szCs w:val="20"/>
        </w:rPr>
        <w:t>:</w:t>
      </w:r>
      <w:r w:rsidR="003D5491">
        <w:rPr>
          <w:sz w:val="20"/>
          <w:szCs w:val="20"/>
        </w:rPr>
        <w:t xml:space="preserve"> „k</w:t>
      </w:r>
      <w:r>
        <w:rPr>
          <w:sz w:val="20"/>
          <w:szCs w:val="20"/>
        </w:rPr>
        <w:t xml:space="preserve"> 31.8.2021</w:t>
      </w:r>
      <w:r w:rsidR="003D5491">
        <w:rPr>
          <w:sz w:val="20"/>
          <w:szCs w:val="20"/>
        </w:rPr>
        <w:t>“</w:t>
      </w:r>
      <w:r>
        <w:rPr>
          <w:sz w:val="20"/>
          <w:szCs w:val="20"/>
        </w:rPr>
        <w:t>.</w:t>
      </w:r>
    </w:p>
    <w:p w14:paraId="209ABA6C" w14:textId="77777777" w:rsidR="003D5491" w:rsidRDefault="003D5491" w:rsidP="00170920">
      <w:pPr>
        <w:spacing w:after="0"/>
        <w:jc w:val="both"/>
        <w:rPr>
          <w:sz w:val="20"/>
          <w:szCs w:val="20"/>
        </w:rPr>
      </w:pPr>
    </w:p>
    <w:p w14:paraId="40DF8175" w14:textId="5405C310" w:rsidR="003D5491" w:rsidRDefault="00944FC9" w:rsidP="00944FC9">
      <w:pPr>
        <w:spacing w:after="0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D5491">
        <w:rPr>
          <w:sz w:val="20"/>
          <w:szCs w:val="20"/>
        </w:rPr>
        <w:t>II.</w:t>
      </w:r>
    </w:p>
    <w:p w14:paraId="270194CF" w14:textId="77777777" w:rsidR="003D5491" w:rsidRDefault="003D5491" w:rsidP="00170920">
      <w:pPr>
        <w:spacing w:after="0"/>
        <w:jc w:val="both"/>
        <w:rPr>
          <w:sz w:val="20"/>
          <w:szCs w:val="20"/>
        </w:rPr>
      </w:pPr>
    </w:p>
    <w:p w14:paraId="3041EA43" w14:textId="2680FF99" w:rsidR="00572E54" w:rsidRPr="00F502A1" w:rsidRDefault="00A14010" w:rsidP="00170920">
      <w:pPr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Veškerá </w:t>
      </w:r>
      <w:r w:rsidR="003D5491">
        <w:rPr>
          <w:sz w:val="20"/>
          <w:szCs w:val="20"/>
        </w:rPr>
        <w:t>ostatní</w:t>
      </w:r>
      <w:r>
        <w:rPr>
          <w:sz w:val="20"/>
          <w:szCs w:val="20"/>
        </w:rPr>
        <w:t xml:space="preserve"> ujednání </w:t>
      </w:r>
      <w:r w:rsidR="00340029">
        <w:rPr>
          <w:sz w:val="20"/>
          <w:szCs w:val="20"/>
        </w:rPr>
        <w:t>S</w:t>
      </w:r>
      <w:r w:rsidR="001350B3">
        <w:rPr>
          <w:sz w:val="20"/>
          <w:szCs w:val="20"/>
        </w:rPr>
        <w:t xml:space="preserve">mlouvy </w:t>
      </w:r>
      <w:r>
        <w:rPr>
          <w:sz w:val="20"/>
          <w:szCs w:val="20"/>
        </w:rPr>
        <w:t xml:space="preserve">zůstávají </w:t>
      </w:r>
      <w:r w:rsidR="001350B3">
        <w:rPr>
          <w:sz w:val="20"/>
          <w:szCs w:val="20"/>
        </w:rPr>
        <w:t>beze změny</w:t>
      </w:r>
      <w:r>
        <w:rPr>
          <w:sz w:val="20"/>
          <w:szCs w:val="20"/>
        </w:rPr>
        <w:t>.</w:t>
      </w:r>
    </w:p>
    <w:p w14:paraId="1C8DBF1B" w14:textId="77777777" w:rsidR="00A14010" w:rsidRPr="0011215C" w:rsidRDefault="00A14010" w:rsidP="0025522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</w:p>
    <w:p w14:paraId="1A150E25" w14:textId="77777777" w:rsidR="000C2EAF" w:rsidRPr="00F502A1" w:rsidRDefault="00BC3C07" w:rsidP="000C2EAF">
      <w:pPr>
        <w:rPr>
          <w:sz w:val="20"/>
          <w:szCs w:val="20"/>
        </w:rPr>
      </w:pPr>
      <w:r w:rsidRPr="00F502A1">
        <w:rPr>
          <w:sz w:val="20"/>
          <w:szCs w:val="20"/>
        </w:rPr>
        <w:t>V Praze dne ………</w:t>
      </w:r>
      <w:proofErr w:type="gramStart"/>
      <w:r w:rsidRPr="00F502A1">
        <w:rPr>
          <w:sz w:val="20"/>
          <w:szCs w:val="20"/>
        </w:rPr>
        <w:t>…….</w:t>
      </w:r>
      <w:proofErr w:type="gramEnd"/>
      <w:r w:rsidRPr="00F502A1">
        <w:rPr>
          <w:sz w:val="20"/>
          <w:szCs w:val="20"/>
        </w:rPr>
        <w:t>.</w:t>
      </w:r>
      <w:r w:rsidR="000C2EAF" w:rsidRPr="00F502A1">
        <w:rPr>
          <w:sz w:val="20"/>
          <w:szCs w:val="20"/>
        </w:rPr>
        <w:t xml:space="preserve"> </w:t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  <w:t>V Praze dne ………</w:t>
      </w:r>
      <w:proofErr w:type="gramStart"/>
      <w:r w:rsidR="000C2EAF" w:rsidRPr="00F502A1">
        <w:rPr>
          <w:sz w:val="20"/>
          <w:szCs w:val="20"/>
        </w:rPr>
        <w:t>…….</w:t>
      </w:r>
      <w:proofErr w:type="gramEnd"/>
      <w:r w:rsidR="000C2EAF" w:rsidRPr="00F502A1">
        <w:rPr>
          <w:sz w:val="20"/>
          <w:szCs w:val="20"/>
        </w:rPr>
        <w:t>.</w:t>
      </w:r>
    </w:p>
    <w:p w14:paraId="34CC5CA3" w14:textId="77777777" w:rsidR="00BC3C07" w:rsidRDefault="00BC3C07" w:rsidP="00BC3C07">
      <w:pPr>
        <w:rPr>
          <w:sz w:val="20"/>
          <w:szCs w:val="20"/>
        </w:rPr>
      </w:pPr>
    </w:p>
    <w:p w14:paraId="759E531F" w14:textId="77777777" w:rsidR="000C2EAF" w:rsidRPr="00F502A1" w:rsidRDefault="000C2EAF" w:rsidP="000C2EAF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…………………………………                                                              </w:t>
      </w:r>
      <w:r w:rsidR="00F502A1">
        <w:rPr>
          <w:sz w:val="20"/>
          <w:szCs w:val="20"/>
        </w:rPr>
        <w:t xml:space="preserve">        </w:t>
      </w:r>
      <w:r w:rsidRPr="00F502A1">
        <w:rPr>
          <w:sz w:val="20"/>
          <w:szCs w:val="20"/>
        </w:rPr>
        <w:t xml:space="preserve">  …………………………………</w:t>
      </w:r>
    </w:p>
    <w:p w14:paraId="55E7C113" w14:textId="09A03F64" w:rsidR="000C2EAF" w:rsidRPr="00F502A1" w:rsidRDefault="00924674" w:rsidP="000C2EAF">
      <w:pPr>
        <w:spacing w:after="0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EVROPA 2, spol.</w:t>
      </w:r>
      <w:r>
        <w:rPr>
          <w:b/>
          <w:bCs/>
          <w:sz w:val="20"/>
          <w:szCs w:val="20"/>
        </w:rPr>
        <w:t xml:space="preserve"> </w:t>
      </w:r>
      <w:r w:rsidRPr="00F502A1">
        <w:rPr>
          <w:b/>
          <w:bCs/>
          <w:sz w:val="20"/>
          <w:szCs w:val="20"/>
        </w:rPr>
        <w:t xml:space="preserve">s.r.o. </w:t>
      </w:r>
      <w:r w:rsidR="000C2EAF" w:rsidRPr="00F502A1">
        <w:rPr>
          <w:b/>
          <w:bCs/>
          <w:sz w:val="20"/>
          <w:szCs w:val="20"/>
        </w:rPr>
        <w:tab/>
      </w:r>
      <w:r w:rsidR="000C2EAF" w:rsidRPr="00F502A1">
        <w:rPr>
          <w:b/>
          <w:bCs/>
          <w:sz w:val="20"/>
          <w:szCs w:val="20"/>
        </w:rPr>
        <w:tab/>
      </w:r>
      <w:r w:rsidR="000C2EAF" w:rsidRPr="00F502A1">
        <w:rPr>
          <w:b/>
          <w:bCs/>
          <w:sz w:val="20"/>
          <w:szCs w:val="20"/>
        </w:rPr>
        <w:tab/>
        <w:t xml:space="preserve"> </w:t>
      </w:r>
      <w:r w:rsidR="00F502A1" w:rsidRPr="00F502A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A2543" w:rsidRPr="002A04D4">
        <w:rPr>
          <w:b/>
          <w:bCs/>
          <w:sz w:val="20"/>
          <w:szCs w:val="20"/>
        </w:rPr>
        <w:t xml:space="preserve">Česká centrála cestovního ruchu </w:t>
      </w:r>
      <w:r w:rsidR="006A2543">
        <w:rPr>
          <w:b/>
          <w:bCs/>
          <w:sz w:val="20"/>
          <w:szCs w:val="20"/>
        </w:rPr>
        <w:t>–</w:t>
      </w:r>
      <w:r w:rsidR="006A2543" w:rsidRPr="002A04D4">
        <w:rPr>
          <w:b/>
          <w:bCs/>
          <w:sz w:val="20"/>
          <w:szCs w:val="20"/>
        </w:rPr>
        <w:t xml:space="preserve"> CzechTourism</w:t>
      </w:r>
    </w:p>
    <w:p w14:paraId="23066292" w14:textId="633DFCD1" w:rsidR="006A23A2" w:rsidRDefault="000C2EAF" w:rsidP="006A2543">
      <w:pPr>
        <w:spacing w:after="0"/>
        <w:ind w:right="-284"/>
        <w:rPr>
          <w:sz w:val="20"/>
          <w:szCs w:val="20"/>
        </w:rPr>
      </w:pPr>
      <w:del w:id="6" w:author="Glombová Sylva" w:date="2021-07-30T14:08:00Z">
        <w:r w:rsidRPr="00F502A1" w:rsidDel="00F61FC8">
          <w:rPr>
            <w:sz w:val="20"/>
            <w:szCs w:val="20"/>
          </w:rPr>
          <w:delText>Martina Říhová</w:delText>
        </w:r>
      </w:del>
      <w:ins w:id="7" w:author="Glombová Sylva" w:date="2021-07-30T14:08:00Z">
        <w:r w:rsidR="00F61FC8">
          <w:rPr>
            <w:sz w:val="20"/>
            <w:szCs w:val="20"/>
          </w:rPr>
          <w:t>XXX</w:t>
        </w:r>
      </w:ins>
      <w:r w:rsidR="00F20394">
        <w:rPr>
          <w:sz w:val="20"/>
          <w:szCs w:val="20"/>
        </w:rPr>
        <w:tab/>
      </w:r>
      <w:r w:rsidR="00F20394">
        <w:rPr>
          <w:sz w:val="20"/>
          <w:szCs w:val="20"/>
        </w:rPr>
        <w:tab/>
      </w:r>
      <w:r w:rsidR="00F20394">
        <w:rPr>
          <w:sz w:val="20"/>
          <w:szCs w:val="20"/>
        </w:rPr>
        <w:tab/>
      </w:r>
      <w:r w:rsidR="00F20394">
        <w:rPr>
          <w:sz w:val="20"/>
          <w:szCs w:val="20"/>
        </w:rPr>
        <w:tab/>
      </w:r>
      <w:r w:rsidR="006A23A2">
        <w:rPr>
          <w:sz w:val="20"/>
          <w:szCs w:val="20"/>
        </w:rPr>
        <w:tab/>
      </w:r>
      <w:r w:rsidR="006A23A2">
        <w:rPr>
          <w:sz w:val="20"/>
          <w:szCs w:val="20"/>
        </w:rPr>
        <w:tab/>
      </w:r>
      <w:ins w:id="8" w:author="Glombová Sylva" w:date="2021-07-30T14:08:00Z">
        <w:r w:rsidR="00F61FC8">
          <w:rPr>
            <w:sz w:val="20"/>
            <w:szCs w:val="20"/>
          </w:rPr>
          <w:t xml:space="preserve">                </w:t>
        </w:r>
      </w:ins>
      <w:del w:id="9" w:author="Glombová Sylva" w:date="2021-07-30T14:08:00Z">
        <w:r w:rsidR="006A23A2" w:rsidDel="00F61FC8">
          <w:rPr>
            <w:sz w:val="20"/>
            <w:szCs w:val="20"/>
          </w:rPr>
          <w:delText xml:space="preserve">Ing. </w:delText>
        </w:r>
        <w:r w:rsidR="006A23A2" w:rsidRPr="002A04D4" w:rsidDel="00F61FC8">
          <w:rPr>
            <w:sz w:val="20"/>
            <w:szCs w:val="20"/>
          </w:rPr>
          <w:delText>Jan Herget</w:delText>
        </w:r>
        <w:r w:rsidR="006A23A2" w:rsidDel="00F61FC8">
          <w:rPr>
            <w:sz w:val="20"/>
            <w:szCs w:val="20"/>
          </w:rPr>
          <w:delText xml:space="preserve"> </w:delText>
        </w:r>
        <w:r w:rsidR="006A23A2" w:rsidRPr="002A04D4" w:rsidDel="00F61FC8">
          <w:rPr>
            <w:sz w:val="20"/>
            <w:szCs w:val="20"/>
          </w:rPr>
          <w:delText>Ph.D</w:delText>
        </w:r>
      </w:del>
      <w:ins w:id="10" w:author="Glombová Sylva" w:date="2021-07-30T14:08:00Z">
        <w:r w:rsidR="00F61FC8">
          <w:rPr>
            <w:sz w:val="20"/>
            <w:szCs w:val="20"/>
          </w:rPr>
          <w:t>XXX</w:t>
        </w:r>
      </w:ins>
      <w:del w:id="11" w:author="Glombová Sylva" w:date="2021-07-30T14:09:00Z">
        <w:r w:rsidR="006A23A2" w:rsidDel="00F61FC8">
          <w:rPr>
            <w:sz w:val="20"/>
            <w:szCs w:val="20"/>
          </w:rPr>
          <w:delText>.</w:delText>
        </w:r>
        <w:r w:rsidR="006A23A2" w:rsidRPr="00F502A1" w:rsidDel="00F61FC8">
          <w:rPr>
            <w:sz w:val="20"/>
            <w:szCs w:val="20"/>
          </w:rPr>
          <w:delText>,</w:delText>
        </w:r>
      </w:del>
      <w:r w:rsidR="006A23A2" w:rsidRPr="006A2543">
        <w:rPr>
          <w:sz w:val="20"/>
          <w:szCs w:val="20"/>
        </w:rPr>
        <w:t xml:space="preserve"> </w:t>
      </w:r>
      <w:del w:id="12" w:author="Glombová Sylva" w:date="2021-07-30T14:09:00Z">
        <w:r w:rsidR="006A23A2" w:rsidDel="00F61FC8">
          <w:rPr>
            <w:sz w:val="20"/>
            <w:szCs w:val="20"/>
          </w:rPr>
          <w:delText>ř</w:delText>
        </w:r>
        <w:r w:rsidR="006A23A2" w:rsidRPr="002A04D4" w:rsidDel="00F61FC8">
          <w:rPr>
            <w:sz w:val="20"/>
            <w:szCs w:val="20"/>
          </w:rPr>
          <w:delText>editel agentury</w:delText>
        </w:r>
      </w:del>
    </w:p>
    <w:p w14:paraId="50C4F1CC" w14:textId="2A4A7E5F" w:rsidR="000C2EAF" w:rsidRPr="00F502A1" w:rsidRDefault="002F173C" w:rsidP="006A2543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zmocněnec</w:t>
      </w:r>
      <w:r w:rsidR="00F502A1" w:rsidRPr="00F502A1">
        <w:rPr>
          <w:sz w:val="20"/>
          <w:szCs w:val="20"/>
        </w:rPr>
        <w:t xml:space="preserve">        </w:t>
      </w:r>
      <w:ins w:id="13" w:author="Glombová Sylva" w:date="2021-07-30T14:09:00Z">
        <w:r w:rsidR="00F61FC8">
          <w:rPr>
            <w:sz w:val="20"/>
            <w:szCs w:val="20"/>
          </w:rPr>
          <w:t xml:space="preserve">                                                                                 </w:t>
        </w:r>
        <w:r w:rsidR="00F61FC8">
          <w:rPr>
            <w:sz w:val="20"/>
            <w:szCs w:val="20"/>
          </w:rPr>
          <w:t>ř</w:t>
        </w:r>
        <w:r w:rsidR="00F61FC8" w:rsidRPr="002A04D4">
          <w:rPr>
            <w:sz w:val="20"/>
            <w:szCs w:val="20"/>
          </w:rPr>
          <w:t>editel agentury</w:t>
        </w:r>
      </w:ins>
      <w:r w:rsidR="00F502A1" w:rsidRPr="00F502A1">
        <w:rPr>
          <w:sz w:val="20"/>
          <w:szCs w:val="20"/>
        </w:rPr>
        <w:t xml:space="preserve">      </w:t>
      </w:r>
      <w:r w:rsidR="00F502A1">
        <w:rPr>
          <w:sz w:val="20"/>
          <w:szCs w:val="20"/>
        </w:rPr>
        <w:t xml:space="preserve"> </w:t>
      </w:r>
      <w:r w:rsidR="00924674">
        <w:rPr>
          <w:sz w:val="20"/>
          <w:szCs w:val="20"/>
        </w:rPr>
        <w:tab/>
      </w:r>
      <w:r w:rsidR="00924674">
        <w:rPr>
          <w:sz w:val="20"/>
          <w:szCs w:val="20"/>
        </w:rPr>
        <w:tab/>
      </w:r>
      <w:r w:rsidR="00924674">
        <w:rPr>
          <w:sz w:val="20"/>
          <w:szCs w:val="20"/>
        </w:rPr>
        <w:tab/>
      </w:r>
      <w:r w:rsidR="00924674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</w:p>
    <w:p w14:paraId="2B363E76" w14:textId="77777777" w:rsidR="0018793D" w:rsidRPr="0018793D" w:rsidRDefault="0018793D" w:rsidP="0018793D">
      <w:pPr>
        <w:pStyle w:val="Odstavecseseznamem"/>
        <w:spacing w:after="0"/>
        <w:ind w:left="360"/>
        <w:jc w:val="center"/>
        <w:rPr>
          <w:rFonts w:ascii="Sylfaen" w:hAnsi="Sylfaen"/>
        </w:rPr>
      </w:pPr>
    </w:p>
    <w:sectPr w:rsidR="0018793D" w:rsidRPr="0018793D" w:rsidSect="00F502A1">
      <w:footerReference w:type="default" r:id="rId11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63CB" w14:textId="77777777" w:rsidR="005D437F" w:rsidRDefault="005D437F" w:rsidP="000C2EAF">
      <w:pPr>
        <w:spacing w:after="0" w:line="240" w:lineRule="auto"/>
      </w:pPr>
      <w:r>
        <w:separator/>
      </w:r>
    </w:p>
  </w:endnote>
  <w:endnote w:type="continuationSeparator" w:id="0">
    <w:p w14:paraId="1257AD52" w14:textId="77777777" w:rsidR="005D437F" w:rsidRDefault="005D437F" w:rsidP="000C2EAF">
      <w:pPr>
        <w:spacing w:after="0" w:line="240" w:lineRule="auto"/>
      </w:pPr>
      <w:r>
        <w:continuationSeparator/>
      </w:r>
    </w:p>
  </w:endnote>
  <w:endnote w:type="continuationNotice" w:id="1">
    <w:p w14:paraId="5E14D731" w14:textId="77777777" w:rsidR="005D437F" w:rsidRDefault="005D43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99015359"/>
      <w:docPartObj>
        <w:docPartGallery w:val="Page Numbers (Bottom of Page)"/>
        <w:docPartUnique/>
      </w:docPartObj>
    </w:sdtPr>
    <w:sdtEndPr/>
    <w:sdtContent>
      <w:p w14:paraId="5B07026B" w14:textId="6B958DDB" w:rsidR="00F502A1" w:rsidRPr="00F502A1" w:rsidRDefault="00F502A1">
        <w:pPr>
          <w:pStyle w:val="Zpat"/>
          <w:jc w:val="right"/>
          <w:rPr>
            <w:sz w:val="16"/>
            <w:szCs w:val="16"/>
          </w:rPr>
        </w:pPr>
        <w:r w:rsidRPr="00F502A1">
          <w:rPr>
            <w:sz w:val="16"/>
            <w:szCs w:val="16"/>
          </w:rPr>
          <w:t xml:space="preserve">Stránka | </w:t>
        </w:r>
        <w:r w:rsidRPr="00F502A1">
          <w:rPr>
            <w:sz w:val="16"/>
            <w:szCs w:val="16"/>
          </w:rPr>
          <w:fldChar w:fldCharType="begin"/>
        </w:r>
        <w:r w:rsidRPr="00F502A1">
          <w:rPr>
            <w:sz w:val="16"/>
            <w:szCs w:val="16"/>
          </w:rPr>
          <w:instrText>PAGE   \* MERGEFORMAT</w:instrText>
        </w:r>
        <w:r w:rsidRPr="00F502A1">
          <w:rPr>
            <w:sz w:val="16"/>
            <w:szCs w:val="16"/>
          </w:rPr>
          <w:fldChar w:fldCharType="separate"/>
        </w:r>
        <w:r w:rsidR="002F173C">
          <w:rPr>
            <w:noProof/>
            <w:sz w:val="16"/>
            <w:szCs w:val="16"/>
          </w:rPr>
          <w:t>1</w:t>
        </w:r>
        <w:r w:rsidRPr="00F502A1">
          <w:rPr>
            <w:sz w:val="16"/>
            <w:szCs w:val="16"/>
          </w:rPr>
          <w:fldChar w:fldCharType="end"/>
        </w:r>
        <w:r w:rsidRPr="00F502A1">
          <w:rPr>
            <w:sz w:val="16"/>
            <w:szCs w:val="16"/>
          </w:rPr>
          <w:t xml:space="preserve"> </w:t>
        </w:r>
      </w:p>
    </w:sdtContent>
  </w:sdt>
  <w:p w14:paraId="36F49CA3" w14:textId="77777777" w:rsidR="000C2EAF" w:rsidRDefault="000C2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49D9" w14:textId="77777777" w:rsidR="005D437F" w:rsidRDefault="005D437F" w:rsidP="000C2EAF">
      <w:pPr>
        <w:spacing w:after="0" w:line="240" w:lineRule="auto"/>
      </w:pPr>
      <w:r>
        <w:separator/>
      </w:r>
    </w:p>
  </w:footnote>
  <w:footnote w:type="continuationSeparator" w:id="0">
    <w:p w14:paraId="139309E0" w14:textId="77777777" w:rsidR="005D437F" w:rsidRDefault="005D437F" w:rsidP="000C2EAF">
      <w:pPr>
        <w:spacing w:after="0" w:line="240" w:lineRule="auto"/>
      </w:pPr>
      <w:r>
        <w:continuationSeparator/>
      </w:r>
    </w:p>
  </w:footnote>
  <w:footnote w:type="continuationNotice" w:id="1">
    <w:p w14:paraId="7AC6D1E6" w14:textId="77777777" w:rsidR="005D437F" w:rsidRDefault="005D43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1E0"/>
    <w:multiLevelType w:val="multilevel"/>
    <w:tmpl w:val="F25C3E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25241C"/>
    <w:multiLevelType w:val="hybridMultilevel"/>
    <w:tmpl w:val="D90E9CB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37B7B2B"/>
    <w:multiLevelType w:val="multilevel"/>
    <w:tmpl w:val="0A42D30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3" w15:restartNumberingAfterBreak="0">
    <w:nsid w:val="26135FE3"/>
    <w:multiLevelType w:val="hybridMultilevel"/>
    <w:tmpl w:val="AF46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ED5"/>
    <w:multiLevelType w:val="hybridMultilevel"/>
    <w:tmpl w:val="42B0BA5E"/>
    <w:lvl w:ilvl="0" w:tplc="5CCA2F92">
      <w:start w:val="2"/>
      <w:numFmt w:val="lowerLetter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101A0A"/>
    <w:multiLevelType w:val="hybridMultilevel"/>
    <w:tmpl w:val="7CD8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7CF7"/>
    <w:multiLevelType w:val="hybridMultilevel"/>
    <w:tmpl w:val="A3EAD38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2AE61B8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637F79"/>
    <w:multiLevelType w:val="hybridMultilevel"/>
    <w:tmpl w:val="3E64D0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55F17C0"/>
    <w:multiLevelType w:val="hybridMultilevel"/>
    <w:tmpl w:val="CF02F8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40BCE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A312C9"/>
    <w:multiLevelType w:val="multilevel"/>
    <w:tmpl w:val="C47C8392"/>
    <w:lvl w:ilvl="0">
      <w:start w:val="1"/>
      <w:numFmt w:val="decimal"/>
      <w:pStyle w:val="Styl5"/>
      <w:lvlText w:val="Článek 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Styl6"/>
      <w:isLgl/>
      <w:lvlText w:val="%1.%2"/>
      <w:lvlJc w:val="left"/>
      <w:pPr>
        <w:ind w:left="1190" w:hanging="623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cs="Times New Roman" w:hint="default"/>
        <w:b/>
        <w:i w:val="0"/>
      </w:rPr>
    </w:lvl>
  </w:abstractNum>
  <w:abstractNum w:abstractNumId="12" w15:restartNumberingAfterBreak="0">
    <w:nsid w:val="5A7917D0"/>
    <w:multiLevelType w:val="multilevel"/>
    <w:tmpl w:val="E3E2D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C03352B"/>
    <w:multiLevelType w:val="hybridMultilevel"/>
    <w:tmpl w:val="EEC2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BD0"/>
    <w:multiLevelType w:val="hybridMultilevel"/>
    <w:tmpl w:val="A8FEA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92F94"/>
    <w:multiLevelType w:val="hybridMultilevel"/>
    <w:tmpl w:val="E4808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2573F"/>
    <w:multiLevelType w:val="hybridMultilevel"/>
    <w:tmpl w:val="5C3845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8B11FF"/>
    <w:multiLevelType w:val="hybridMultilevel"/>
    <w:tmpl w:val="3EC44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3BD"/>
    <w:multiLevelType w:val="hybridMultilevel"/>
    <w:tmpl w:val="EC60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57AD4"/>
    <w:multiLevelType w:val="hybridMultilevel"/>
    <w:tmpl w:val="C5C46922"/>
    <w:lvl w:ilvl="0" w:tplc="638EDE7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F1637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3990095"/>
    <w:multiLevelType w:val="multilevel"/>
    <w:tmpl w:val="E7DEAEC6"/>
    <w:lvl w:ilvl="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3F35F8"/>
    <w:multiLevelType w:val="hybridMultilevel"/>
    <w:tmpl w:val="6C9E4342"/>
    <w:lvl w:ilvl="0" w:tplc="638EDE7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C4DFC"/>
    <w:multiLevelType w:val="hybridMultilevel"/>
    <w:tmpl w:val="73EC90F4"/>
    <w:lvl w:ilvl="0" w:tplc="CEBCB8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833D91"/>
    <w:multiLevelType w:val="multilevel"/>
    <w:tmpl w:val="F25C3E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1D6D8E"/>
    <w:multiLevelType w:val="hybridMultilevel"/>
    <w:tmpl w:val="664AA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82F18"/>
    <w:multiLevelType w:val="multilevel"/>
    <w:tmpl w:val="E912E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5"/>
  </w:num>
  <w:num w:numId="5">
    <w:abstractNumId w:val="18"/>
  </w:num>
  <w:num w:numId="6">
    <w:abstractNumId w:val="5"/>
  </w:num>
  <w:num w:numId="7">
    <w:abstractNumId w:val="9"/>
  </w:num>
  <w:num w:numId="8">
    <w:abstractNumId w:val="19"/>
  </w:num>
  <w:num w:numId="9">
    <w:abstractNumId w:val="0"/>
  </w:num>
  <w:num w:numId="10">
    <w:abstractNumId w:val="24"/>
  </w:num>
  <w:num w:numId="11">
    <w:abstractNumId w:val="21"/>
  </w:num>
  <w:num w:numId="12">
    <w:abstractNumId w:val="10"/>
  </w:num>
  <w:num w:numId="13">
    <w:abstractNumId w:val="17"/>
  </w:num>
  <w:num w:numId="14">
    <w:abstractNumId w:val="7"/>
  </w:num>
  <w:num w:numId="15">
    <w:abstractNumId w:val="20"/>
  </w:num>
  <w:num w:numId="16">
    <w:abstractNumId w:val="14"/>
  </w:num>
  <w:num w:numId="17">
    <w:abstractNumId w:val="22"/>
  </w:num>
  <w:num w:numId="18">
    <w:abstractNumId w:val="13"/>
  </w:num>
  <w:num w:numId="19">
    <w:abstractNumId w:val="16"/>
  </w:num>
  <w:num w:numId="20">
    <w:abstractNumId w:val="6"/>
  </w:num>
  <w:num w:numId="21">
    <w:abstractNumId w:val="23"/>
  </w:num>
  <w:num w:numId="22">
    <w:abstractNumId w:val="2"/>
  </w:num>
  <w:num w:numId="23">
    <w:abstractNumId w:val="1"/>
  </w:num>
  <w:num w:numId="24">
    <w:abstractNumId w:val="8"/>
  </w:num>
  <w:num w:numId="25">
    <w:abstractNumId w:val="26"/>
  </w:num>
  <w:num w:numId="26">
    <w:abstractNumId w:val="11"/>
  </w:num>
  <w:num w:numId="2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lombová Sylva">
    <w15:presenceInfo w15:providerId="AD" w15:userId="S::glombova@czechtourism.cz::1b8ce542-001f-4835-84d2-80afaffe1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47"/>
    <w:rsid w:val="0001155D"/>
    <w:rsid w:val="000164BE"/>
    <w:rsid w:val="00016878"/>
    <w:rsid w:val="00033238"/>
    <w:rsid w:val="00034F33"/>
    <w:rsid w:val="000358E6"/>
    <w:rsid w:val="000430E7"/>
    <w:rsid w:val="00044B22"/>
    <w:rsid w:val="00047E8E"/>
    <w:rsid w:val="00052D4C"/>
    <w:rsid w:val="00056C38"/>
    <w:rsid w:val="00064DB7"/>
    <w:rsid w:val="000711C1"/>
    <w:rsid w:val="00074435"/>
    <w:rsid w:val="00093189"/>
    <w:rsid w:val="000A6DF2"/>
    <w:rsid w:val="000B773F"/>
    <w:rsid w:val="000C2EAF"/>
    <w:rsid w:val="000F0EEF"/>
    <w:rsid w:val="000F37DA"/>
    <w:rsid w:val="000F54B7"/>
    <w:rsid w:val="00102DD8"/>
    <w:rsid w:val="00104472"/>
    <w:rsid w:val="00107FC9"/>
    <w:rsid w:val="0011215C"/>
    <w:rsid w:val="00132602"/>
    <w:rsid w:val="001328DE"/>
    <w:rsid w:val="001350B3"/>
    <w:rsid w:val="0013588B"/>
    <w:rsid w:val="001505BC"/>
    <w:rsid w:val="00152587"/>
    <w:rsid w:val="00157087"/>
    <w:rsid w:val="0016059C"/>
    <w:rsid w:val="00167D77"/>
    <w:rsid w:val="00170920"/>
    <w:rsid w:val="00174ECF"/>
    <w:rsid w:val="001808D0"/>
    <w:rsid w:val="0018793D"/>
    <w:rsid w:val="001A3A2C"/>
    <w:rsid w:val="001A4270"/>
    <w:rsid w:val="001A4F11"/>
    <w:rsid w:val="001A74FA"/>
    <w:rsid w:val="001B6513"/>
    <w:rsid w:val="00200E56"/>
    <w:rsid w:val="00205FE9"/>
    <w:rsid w:val="0020693F"/>
    <w:rsid w:val="00215783"/>
    <w:rsid w:val="00230B9D"/>
    <w:rsid w:val="00232037"/>
    <w:rsid w:val="002345BA"/>
    <w:rsid w:val="00244BFE"/>
    <w:rsid w:val="00246F8D"/>
    <w:rsid w:val="00255221"/>
    <w:rsid w:val="00255A69"/>
    <w:rsid w:val="00257253"/>
    <w:rsid w:val="00261663"/>
    <w:rsid w:val="00266285"/>
    <w:rsid w:val="00280A55"/>
    <w:rsid w:val="00283401"/>
    <w:rsid w:val="00286CB9"/>
    <w:rsid w:val="0029774F"/>
    <w:rsid w:val="002A04D4"/>
    <w:rsid w:val="002B1DDB"/>
    <w:rsid w:val="002B57B0"/>
    <w:rsid w:val="002B6ECA"/>
    <w:rsid w:val="002C2DB0"/>
    <w:rsid w:val="002C50C5"/>
    <w:rsid w:val="002C7DDA"/>
    <w:rsid w:val="002D1F93"/>
    <w:rsid w:val="002F173C"/>
    <w:rsid w:val="002F4083"/>
    <w:rsid w:val="00322888"/>
    <w:rsid w:val="00330C7D"/>
    <w:rsid w:val="00331B09"/>
    <w:rsid w:val="00336609"/>
    <w:rsid w:val="00340029"/>
    <w:rsid w:val="0034289A"/>
    <w:rsid w:val="00345C9A"/>
    <w:rsid w:val="003475BB"/>
    <w:rsid w:val="003640C6"/>
    <w:rsid w:val="00372C11"/>
    <w:rsid w:val="003812DF"/>
    <w:rsid w:val="003B1DE2"/>
    <w:rsid w:val="003B2441"/>
    <w:rsid w:val="003B2D62"/>
    <w:rsid w:val="003B6957"/>
    <w:rsid w:val="003C2FE6"/>
    <w:rsid w:val="003C39BB"/>
    <w:rsid w:val="003C7FF1"/>
    <w:rsid w:val="003D3269"/>
    <w:rsid w:val="003D5491"/>
    <w:rsid w:val="003D6908"/>
    <w:rsid w:val="003E5352"/>
    <w:rsid w:val="003F6F33"/>
    <w:rsid w:val="00410492"/>
    <w:rsid w:val="00413B78"/>
    <w:rsid w:val="00414D54"/>
    <w:rsid w:val="00433D43"/>
    <w:rsid w:val="0043671E"/>
    <w:rsid w:val="00456BB6"/>
    <w:rsid w:val="004624CD"/>
    <w:rsid w:val="00470543"/>
    <w:rsid w:val="00472948"/>
    <w:rsid w:val="00473E1E"/>
    <w:rsid w:val="004755B1"/>
    <w:rsid w:val="00480221"/>
    <w:rsid w:val="00483E35"/>
    <w:rsid w:val="004869B4"/>
    <w:rsid w:val="00492AF0"/>
    <w:rsid w:val="004943D1"/>
    <w:rsid w:val="004A4442"/>
    <w:rsid w:val="004B3ABB"/>
    <w:rsid w:val="004C45F3"/>
    <w:rsid w:val="004E2BD1"/>
    <w:rsid w:val="005062E9"/>
    <w:rsid w:val="005120AC"/>
    <w:rsid w:val="00525158"/>
    <w:rsid w:val="00532766"/>
    <w:rsid w:val="0054662E"/>
    <w:rsid w:val="0055593F"/>
    <w:rsid w:val="00567C78"/>
    <w:rsid w:val="00572E54"/>
    <w:rsid w:val="00581C31"/>
    <w:rsid w:val="00590D86"/>
    <w:rsid w:val="00596B81"/>
    <w:rsid w:val="005A63A5"/>
    <w:rsid w:val="005A78BD"/>
    <w:rsid w:val="005B40FB"/>
    <w:rsid w:val="005C1825"/>
    <w:rsid w:val="005C21E2"/>
    <w:rsid w:val="005D437F"/>
    <w:rsid w:val="005E0FEE"/>
    <w:rsid w:val="005E5006"/>
    <w:rsid w:val="005F660E"/>
    <w:rsid w:val="00617C4E"/>
    <w:rsid w:val="00634931"/>
    <w:rsid w:val="00634C30"/>
    <w:rsid w:val="00636ABB"/>
    <w:rsid w:val="00647964"/>
    <w:rsid w:val="00652CC8"/>
    <w:rsid w:val="00660A3B"/>
    <w:rsid w:val="006679B0"/>
    <w:rsid w:val="006739BF"/>
    <w:rsid w:val="00677CD4"/>
    <w:rsid w:val="006814C8"/>
    <w:rsid w:val="00683D10"/>
    <w:rsid w:val="00697547"/>
    <w:rsid w:val="006A23A2"/>
    <w:rsid w:val="006A2543"/>
    <w:rsid w:val="006A7085"/>
    <w:rsid w:val="006A745C"/>
    <w:rsid w:val="006E0354"/>
    <w:rsid w:val="006E06C1"/>
    <w:rsid w:val="006E3AAC"/>
    <w:rsid w:val="006E6C4A"/>
    <w:rsid w:val="006F246B"/>
    <w:rsid w:val="00703BCD"/>
    <w:rsid w:val="007057BF"/>
    <w:rsid w:val="0070721F"/>
    <w:rsid w:val="00723490"/>
    <w:rsid w:val="00726DE3"/>
    <w:rsid w:val="00731145"/>
    <w:rsid w:val="00740C47"/>
    <w:rsid w:val="007B0ECA"/>
    <w:rsid w:val="007C1B43"/>
    <w:rsid w:val="007C7D37"/>
    <w:rsid w:val="007E306A"/>
    <w:rsid w:val="007E4D92"/>
    <w:rsid w:val="007F023E"/>
    <w:rsid w:val="00811745"/>
    <w:rsid w:val="00822DFC"/>
    <w:rsid w:val="0082743B"/>
    <w:rsid w:val="00827B14"/>
    <w:rsid w:val="00860DB5"/>
    <w:rsid w:val="00864F8F"/>
    <w:rsid w:val="0087268C"/>
    <w:rsid w:val="00877013"/>
    <w:rsid w:val="008B490D"/>
    <w:rsid w:val="008B5682"/>
    <w:rsid w:val="008C533F"/>
    <w:rsid w:val="008C623C"/>
    <w:rsid w:val="008E28D6"/>
    <w:rsid w:val="00924674"/>
    <w:rsid w:val="00933E56"/>
    <w:rsid w:val="00935505"/>
    <w:rsid w:val="00941C60"/>
    <w:rsid w:val="00944FC9"/>
    <w:rsid w:val="00955790"/>
    <w:rsid w:val="0096035B"/>
    <w:rsid w:val="009738CE"/>
    <w:rsid w:val="0098725A"/>
    <w:rsid w:val="009A6857"/>
    <w:rsid w:val="009B3BF3"/>
    <w:rsid w:val="009B49B0"/>
    <w:rsid w:val="009B5A46"/>
    <w:rsid w:val="009E7779"/>
    <w:rsid w:val="009F0979"/>
    <w:rsid w:val="009F5BF4"/>
    <w:rsid w:val="009F60AB"/>
    <w:rsid w:val="00A02E8D"/>
    <w:rsid w:val="00A1342A"/>
    <w:rsid w:val="00A14010"/>
    <w:rsid w:val="00A15D66"/>
    <w:rsid w:val="00A45660"/>
    <w:rsid w:val="00A75B77"/>
    <w:rsid w:val="00A76922"/>
    <w:rsid w:val="00A77035"/>
    <w:rsid w:val="00A822C0"/>
    <w:rsid w:val="00A82F96"/>
    <w:rsid w:val="00A964DC"/>
    <w:rsid w:val="00AA5E37"/>
    <w:rsid w:val="00AC07FA"/>
    <w:rsid w:val="00AC4608"/>
    <w:rsid w:val="00AC47C4"/>
    <w:rsid w:val="00AD31A5"/>
    <w:rsid w:val="00AD74A1"/>
    <w:rsid w:val="00AE43E7"/>
    <w:rsid w:val="00AF2585"/>
    <w:rsid w:val="00B16D1D"/>
    <w:rsid w:val="00B170C1"/>
    <w:rsid w:val="00B20384"/>
    <w:rsid w:val="00B301C3"/>
    <w:rsid w:val="00B32A16"/>
    <w:rsid w:val="00B423F8"/>
    <w:rsid w:val="00B451EF"/>
    <w:rsid w:val="00B5261D"/>
    <w:rsid w:val="00B53C7C"/>
    <w:rsid w:val="00B7387D"/>
    <w:rsid w:val="00B769D3"/>
    <w:rsid w:val="00BA6821"/>
    <w:rsid w:val="00BA74B8"/>
    <w:rsid w:val="00BB3B8A"/>
    <w:rsid w:val="00BC3C07"/>
    <w:rsid w:val="00BD7F1B"/>
    <w:rsid w:val="00BE1F19"/>
    <w:rsid w:val="00C02B3E"/>
    <w:rsid w:val="00C30635"/>
    <w:rsid w:val="00C355FD"/>
    <w:rsid w:val="00C42AD7"/>
    <w:rsid w:val="00C56152"/>
    <w:rsid w:val="00C64B29"/>
    <w:rsid w:val="00C73490"/>
    <w:rsid w:val="00C81359"/>
    <w:rsid w:val="00C81519"/>
    <w:rsid w:val="00C95F47"/>
    <w:rsid w:val="00C96EB5"/>
    <w:rsid w:val="00CA4EF6"/>
    <w:rsid w:val="00CA5D12"/>
    <w:rsid w:val="00CA7260"/>
    <w:rsid w:val="00CB6C6C"/>
    <w:rsid w:val="00CC7CBC"/>
    <w:rsid w:val="00D27C73"/>
    <w:rsid w:val="00D33F5B"/>
    <w:rsid w:val="00D45E45"/>
    <w:rsid w:val="00D46EEF"/>
    <w:rsid w:val="00D57BA0"/>
    <w:rsid w:val="00D62215"/>
    <w:rsid w:val="00D65DD3"/>
    <w:rsid w:val="00D97F71"/>
    <w:rsid w:val="00DA7EE5"/>
    <w:rsid w:val="00DB3DAB"/>
    <w:rsid w:val="00DB68BA"/>
    <w:rsid w:val="00DB70AE"/>
    <w:rsid w:val="00DE3C59"/>
    <w:rsid w:val="00E03071"/>
    <w:rsid w:val="00E06562"/>
    <w:rsid w:val="00E06B75"/>
    <w:rsid w:val="00E13B22"/>
    <w:rsid w:val="00E37E79"/>
    <w:rsid w:val="00E56599"/>
    <w:rsid w:val="00E71305"/>
    <w:rsid w:val="00EA1489"/>
    <w:rsid w:val="00EB156E"/>
    <w:rsid w:val="00EB1E03"/>
    <w:rsid w:val="00EF61E6"/>
    <w:rsid w:val="00F05C97"/>
    <w:rsid w:val="00F06A8C"/>
    <w:rsid w:val="00F10819"/>
    <w:rsid w:val="00F20394"/>
    <w:rsid w:val="00F24F0D"/>
    <w:rsid w:val="00F30881"/>
    <w:rsid w:val="00F309ED"/>
    <w:rsid w:val="00F31382"/>
    <w:rsid w:val="00F316D5"/>
    <w:rsid w:val="00F37262"/>
    <w:rsid w:val="00F427A3"/>
    <w:rsid w:val="00F43870"/>
    <w:rsid w:val="00F502A1"/>
    <w:rsid w:val="00F533D1"/>
    <w:rsid w:val="00F54093"/>
    <w:rsid w:val="00F54684"/>
    <w:rsid w:val="00F61FC8"/>
    <w:rsid w:val="00F63A5F"/>
    <w:rsid w:val="00F96795"/>
    <w:rsid w:val="00FA62DC"/>
    <w:rsid w:val="00FB3F3B"/>
    <w:rsid w:val="00FB4F67"/>
    <w:rsid w:val="00FB7FE3"/>
    <w:rsid w:val="00FC039F"/>
    <w:rsid w:val="00FD328C"/>
    <w:rsid w:val="00FD3A75"/>
    <w:rsid w:val="00FD6793"/>
    <w:rsid w:val="00FE04EC"/>
    <w:rsid w:val="00FE19DA"/>
    <w:rsid w:val="00FF0BA0"/>
    <w:rsid w:val="00FF166E"/>
    <w:rsid w:val="01547BF7"/>
    <w:rsid w:val="050A371F"/>
    <w:rsid w:val="0C5FF68F"/>
    <w:rsid w:val="0FF518D9"/>
    <w:rsid w:val="173C0C3E"/>
    <w:rsid w:val="1B85DD84"/>
    <w:rsid w:val="1FEE289C"/>
    <w:rsid w:val="21597BDA"/>
    <w:rsid w:val="27F24540"/>
    <w:rsid w:val="397397F2"/>
    <w:rsid w:val="4756049C"/>
    <w:rsid w:val="4CC5DD22"/>
    <w:rsid w:val="5C55F63E"/>
    <w:rsid w:val="66B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F0712"/>
  <w15:chartTrackingRefBased/>
  <w15:docId w15:val="{911BD35C-A984-4203-8E80-039A23DF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B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2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EA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EAF"/>
  </w:style>
  <w:style w:type="paragraph" w:styleId="Zpat">
    <w:name w:val="footer"/>
    <w:basedOn w:val="Normln"/>
    <w:link w:val="ZpatChar"/>
    <w:uiPriority w:val="99"/>
    <w:unhideWhenUsed/>
    <w:rsid w:val="000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EAF"/>
  </w:style>
  <w:style w:type="character" w:styleId="Odkaznakoment">
    <w:name w:val="annotation reference"/>
    <w:basedOn w:val="Standardnpsmoodstavce"/>
    <w:uiPriority w:val="99"/>
    <w:semiHidden/>
    <w:unhideWhenUsed/>
    <w:rsid w:val="00AC4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6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608"/>
    <w:rPr>
      <w:b/>
      <w:bCs/>
      <w:sz w:val="20"/>
      <w:szCs w:val="20"/>
    </w:rPr>
  </w:style>
  <w:style w:type="paragraph" w:styleId="Bezmezer">
    <w:name w:val="No Spacing"/>
    <w:uiPriority w:val="1"/>
    <w:qFormat/>
    <w:rsid w:val="0043671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F5BF4"/>
    <w:rPr>
      <w:b/>
      <w:bCs/>
    </w:rPr>
  </w:style>
  <w:style w:type="paragraph" w:styleId="Revize">
    <w:name w:val="Revision"/>
    <w:hidden/>
    <w:uiPriority w:val="99"/>
    <w:semiHidden/>
    <w:rsid w:val="002F4083"/>
    <w:pPr>
      <w:spacing w:after="0" w:line="240" w:lineRule="auto"/>
    </w:pPr>
  </w:style>
  <w:style w:type="paragraph" w:customStyle="1" w:styleId="Styl5">
    <w:name w:val="Styl5"/>
    <w:basedOn w:val="Normln"/>
    <w:next w:val="Normln"/>
    <w:qFormat/>
    <w:rsid w:val="00B16D1D"/>
    <w:pPr>
      <w:keepNext/>
      <w:numPr>
        <w:numId w:val="26"/>
      </w:numPr>
      <w:spacing w:before="260" w:after="260" w:line="280" w:lineRule="exact"/>
      <w:jc w:val="center"/>
      <w:outlineLvl w:val="0"/>
    </w:pPr>
    <w:rPr>
      <w:rFonts w:ascii="Georgia" w:eastAsia="Calibri" w:hAnsi="Georgia" w:cs="Times New Roman"/>
      <w:b/>
      <w:sz w:val="26"/>
      <w:szCs w:val="26"/>
    </w:rPr>
  </w:style>
  <w:style w:type="paragraph" w:customStyle="1" w:styleId="Styl6">
    <w:name w:val="Styl6"/>
    <w:basedOn w:val="Odstavecseseznamem"/>
    <w:link w:val="Styl6Char"/>
    <w:qFormat/>
    <w:rsid w:val="00B16D1D"/>
    <w:pPr>
      <w:keepNext/>
      <w:numPr>
        <w:ilvl w:val="1"/>
        <w:numId w:val="26"/>
      </w:numPr>
      <w:tabs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spacing w:after="120" w:line="280" w:lineRule="exact"/>
      <w:contextualSpacing w:val="0"/>
      <w:outlineLvl w:val="0"/>
    </w:pPr>
    <w:rPr>
      <w:rFonts w:ascii="Georgia" w:eastAsia="Calibri" w:hAnsi="Georgia" w:cs="Times New Roman"/>
      <w:sz w:val="24"/>
      <w:szCs w:val="26"/>
    </w:rPr>
  </w:style>
  <w:style w:type="character" w:customStyle="1" w:styleId="Styl6Char">
    <w:name w:val="Styl6 Char"/>
    <w:basedOn w:val="Standardnpsmoodstavce"/>
    <w:link w:val="Styl6"/>
    <w:rsid w:val="00B16D1D"/>
    <w:rPr>
      <w:rFonts w:ascii="Georgia" w:eastAsia="Calibri" w:hAnsi="Georgia" w:cs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2" ma:contentTypeDescription="Vytvoří nový dokument" ma:contentTypeScope="" ma:versionID="3158f679eec1e7426a1a6f8a6295907e">
  <xsd:schema xmlns:xsd="http://www.w3.org/2001/XMLSchema" xmlns:xs="http://www.w3.org/2001/XMLSchema" xmlns:p="http://schemas.microsoft.com/office/2006/metadata/properties" xmlns:ns2="2e7520ec-b2c2-4272-9b5a-8d3155fe98c2" targetNamespace="http://schemas.microsoft.com/office/2006/metadata/properties" ma:root="true" ma:fieldsID="939e84080bf1dc90f0f826b9596c18af" ns2:_="">
    <xsd:import namespace="2e7520ec-b2c2-4272-9b5a-8d3155fe9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5C69-021F-4188-9BEF-8E4CB7A9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1A277-80D8-4750-9933-01C8E46E8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18CF6-0ECB-4568-8EE8-FDE9DEF45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1C3C25-DB5F-4E28-908C-9D6881A5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Hanzlíková</dc:creator>
  <cp:keywords/>
  <dc:description/>
  <cp:lastModifiedBy>Glombová Sylva</cp:lastModifiedBy>
  <cp:revision>2</cp:revision>
  <cp:lastPrinted>2019-10-01T23:20:00Z</cp:lastPrinted>
  <dcterms:created xsi:type="dcterms:W3CDTF">2021-07-30T12:11:00Z</dcterms:created>
  <dcterms:modified xsi:type="dcterms:W3CDTF">2021-07-30T12:11:00Z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