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32951" w14:paraId="0326AC5F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0AE" w14:textId="77777777" w:rsidR="00332951" w:rsidRDefault="00C27E9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212A5F7F" w14:textId="77777777" w:rsidR="00332951" w:rsidRDefault="00332951">
            <w:pPr>
              <w:rPr>
                <w:rFonts w:ascii="Arial" w:hAnsi="Arial" w:cs="Arial"/>
                <w:sz w:val="20"/>
              </w:rPr>
            </w:pPr>
          </w:p>
          <w:p w14:paraId="719E4C06" w14:textId="77777777" w:rsidR="00332951" w:rsidRDefault="00C27E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60D77E8F" w14:textId="77777777" w:rsidR="00332951" w:rsidRDefault="00332951">
            <w:pPr>
              <w:rPr>
                <w:rFonts w:ascii="Arial" w:hAnsi="Arial" w:cs="Arial"/>
                <w:sz w:val="20"/>
              </w:rPr>
            </w:pPr>
          </w:p>
          <w:p w14:paraId="461F21DE" w14:textId="77777777" w:rsidR="00332951" w:rsidRDefault="00332951">
            <w:pPr>
              <w:rPr>
                <w:rFonts w:ascii="Arial" w:hAnsi="Arial" w:cs="Arial"/>
                <w:sz w:val="20"/>
              </w:rPr>
            </w:pPr>
          </w:p>
          <w:p w14:paraId="33632D65" w14:textId="77777777" w:rsidR="00332951" w:rsidRDefault="00332951">
            <w:pPr>
              <w:rPr>
                <w:rFonts w:ascii="Arial" w:hAnsi="Arial" w:cs="Arial"/>
                <w:sz w:val="20"/>
              </w:rPr>
            </w:pPr>
          </w:p>
          <w:p w14:paraId="7ED15D2B" w14:textId="77777777" w:rsidR="00332951" w:rsidRDefault="00332951">
            <w:pPr>
              <w:rPr>
                <w:rFonts w:ascii="Arial" w:hAnsi="Arial" w:cs="Arial"/>
                <w:sz w:val="20"/>
              </w:rPr>
            </w:pPr>
          </w:p>
          <w:p w14:paraId="40F046E3" w14:textId="77777777" w:rsidR="00332951" w:rsidRDefault="00332951">
            <w:pPr>
              <w:rPr>
                <w:rFonts w:ascii="Arial" w:hAnsi="Arial" w:cs="Arial"/>
                <w:sz w:val="20"/>
              </w:rPr>
            </w:pPr>
          </w:p>
          <w:p w14:paraId="5CDC4D80" w14:textId="77777777" w:rsidR="00332951" w:rsidRDefault="00332951">
            <w:pPr>
              <w:rPr>
                <w:rFonts w:ascii="Arial" w:hAnsi="Arial" w:cs="Arial"/>
                <w:sz w:val="20"/>
              </w:rPr>
            </w:pPr>
          </w:p>
          <w:p w14:paraId="0A961BF1" w14:textId="77777777" w:rsidR="00332951" w:rsidRDefault="0033295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BAAA5E" w14:textId="77777777" w:rsidR="00332951" w:rsidRDefault="00C27E94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7DAF7247" w14:textId="77777777" w:rsidR="00332951" w:rsidRDefault="00C27E94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C2B3F" wp14:editId="37D4102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00FB8" w14:textId="77777777" w:rsidR="00332951" w:rsidRDefault="0033295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27F56A" w14:textId="77777777" w:rsidR="00332951" w:rsidRDefault="0033295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FEA8BE" w14:textId="77777777" w:rsidR="00332951" w:rsidRDefault="0033295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9C5491" w14:textId="77777777" w:rsidR="00332951" w:rsidRDefault="0033295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68652CD1" w14:textId="77777777" w:rsidR="00332951" w:rsidRDefault="00C27E94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0C754E95" w14:textId="77777777" w:rsidR="00332951" w:rsidRDefault="00C27E94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0B5458E3" w14:textId="77777777" w:rsidR="00332951" w:rsidRDefault="00C27E9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DE2BD21" w14:textId="77777777" w:rsidR="00332951" w:rsidRDefault="00C27E9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E7E6B76" w14:textId="77777777" w:rsidR="00332951" w:rsidRDefault="00C27E94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2ED6ADB" w14:textId="77777777" w:rsidR="00332951" w:rsidRDefault="00C27E94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32951" w14:paraId="6D72CA41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2916FF" w14:textId="77777777" w:rsidR="00332951" w:rsidRDefault="00C27E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863FA64" w14:textId="77777777" w:rsidR="00332951" w:rsidRDefault="00C27E9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2A7" w14:textId="77777777" w:rsidR="00332951" w:rsidRDefault="00C27E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863221D" w14:textId="77777777" w:rsidR="00332951" w:rsidRDefault="00C27E9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D63" w14:textId="77777777" w:rsidR="00332951" w:rsidRDefault="00332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429358" w14:textId="77777777" w:rsidR="00332951" w:rsidRDefault="00C27E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92B" w14:textId="77777777" w:rsidR="00332951" w:rsidRDefault="00C27E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6D2EB4A" w14:textId="77777777" w:rsidR="00332951" w:rsidRDefault="00C27E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6499223D" w14:textId="77777777" w:rsidR="00332951" w:rsidRDefault="00C27E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C36C61" w14:textId="77777777" w:rsidR="00332951" w:rsidRDefault="00C27E94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67F" w14:textId="77777777" w:rsidR="00332951" w:rsidRDefault="00C27E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2FD2723" w14:textId="77777777" w:rsidR="00332951" w:rsidRDefault="00C27E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D32AC0" w14:textId="77777777" w:rsidR="00332951" w:rsidRDefault="00C27E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41BFB11" w14:textId="77777777" w:rsidR="00332951" w:rsidRDefault="00C27E94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7B838F" w14:textId="77777777" w:rsidR="00332951" w:rsidRDefault="0033295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2951" w14:paraId="166A330D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207D" w14:textId="77777777" w:rsidR="00332951" w:rsidRDefault="00332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6F" w14:textId="77777777" w:rsidR="00332951" w:rsidRDefault="00332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8DFD" w14:textId="77777777" w:rsidR="00332951" w:rsidRDefault="0033295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482" w14:textId="77777777" w:rsidR="00332951" w:rsidRDefault="0033295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1A6" w14:textId="77777777" w:rsidR="00332951" w:rsidRDefault="00332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FA7" w14:textId="77777777" w:rsidR="00332951" w:rsidRDefault="00332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55B50C" w14:textId="77777777" w:rsidR="00332951" w:rsidRDefault="0033295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0F5CDD" w14:textId="77777777" w:rsidR="00332951" w:rsidRDefault="0033295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2951" w14:paraId="6AC7208D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52602" w14:textId="77777777" w:rsidR="00332951" w:rsidRDefault="00C27E9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FDB9E" w14:textId="77777777" w:rsidR="00332951" w:rsidRDefault="00C27E9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8FB6A" w14:textId="77777777" w:rsidR="00332951" w:rsidRDefault="00C27E9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1F922" w14:textId="77777777" w:rsidR="00332951" w:rsidRDefault="00C27E9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EF6F49" w14:textId="77777777" w:rsidR="00332951" w:rsidRDefault="00C27E9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D0682" w14:textId="77777777" w:rsidR="00332951" w:rsidRDefault="00C27E9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3F6B8B" w14:textId="77777777" w:rsidR="00332951" w:rsidRDefault="00C27E9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0D5D75" w14:textId="77777777" w:rsidR="00332951" w:rsidRDefault="0033295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2951" w14:paraId="6F73D42F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B343" w14:textId="77777777" w:rsidR="00332951" w:rsidRDefault="00C27E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CDD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76F1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A80E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D3F" w14:textId="77777777" w:rsidR="00332951" w:rsidRDefault="00C27E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AC89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2FBE1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C5C718" w14:textId="77777777" w:rsidR="00332951" w:rsidRDefault="0033295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2951" w14:paraId="46DF032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190" w14:textId="77777777" w:rsidR="00332951" w:rsidRDefault="00C27E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022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4A1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E1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424" w14:textId="77777777" w:rsidR="00332951" w:rsidRDefault="00C27E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9DB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BD9E9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13BA4E" w14:textId="77777777" w:rsidR="00332951" w:rsidRDefault="0033295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2951" w14:paraId="54151838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A736" w14:textId="77777777" w:rsidR="00332951" w:rsidRDefault="00C27E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DBA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CD5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4D0F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5CD" w14:textId="77777777" w:rsidR="00332951" w:rsidRDefault="00C27E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554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F7B05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3F510C" w14:textId="77777777" w:rsidR="00332951" w:rsidRDefault="0033295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2951" w14:paraId="67804C0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F4AF" w14:textId="77777777" w:rsidR="00332951" w:rsidRDefault="00C27E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D56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4F6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7E76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0B1" w14:textId="77777777" w:rsidR="00332951" w:rsidRDefault="00C27E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2863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B3FC0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A95DCC" w14:textId="77777777" w:rsidR="00332951" w:rsidRDefault="0033295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2951" w14:paraId="134B79C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1781E" w14:textId="77777777" w:rsidR="00332951" w:rsidRDefault="00C27E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9ECFE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59ACD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06BBD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1ED28" w14:textId="77777777" w:rsidR="00332951" w:rsidRDefault="00C27E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3D38D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78EA8" w14:textId="77777777" w:rsidR="00332951" w:rsidRDefault="00C27E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9892FB" w14:textId="77777777" w:rsidR="00332951" w:rsidRDefault="0033295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18AC165" w14:textId="77777777" w:rsidR="00332951" w:rsidRDefault="00C27E94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32A2931" w14:textId="77777777" w:rsidR="00332951" w:rsidRDefault="00C27E9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37B0D0D" w14:textId="77777777" w:rsidR="00332951" w:rsidRDefault="00C27E9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72B073CD" w14:textId="77777777" w:rsidR="00332951" w:rsidRDefault="00C27E94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65775A2" w14:textId="77777777" w:rsidR="00332951" w:rsidRDefault="00C27E9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448B2ED" w14:textId="77777777" w:rsidR="00332951" w:rsidRDefault="00C27E94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4404F74D" w14:textId="77777777" w:rsidR="00332951" w:rsidRDefault="00332951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0D903093" w14:textId="77777777" w:rsidR="00332951" w:rsidRDefault="00C27E94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6FA42495" w14:textId="77777777" w:rsidR="00332951" w:rsidRDefault="00332951">
      <w:pPr>
        <w:ind w:left="-1260"/>
        <w:jc w:val="both"/>
        <w:rPr>
          <w:rFonts w:ascii="Arial" w:hAnsi="Arial"/>
          <w:sz w:val="20"/>
          <w:szCs w:val="20"/>
        </w:rPr>
      </w:pPr>
    </w:p>
    <w:p w14:paraId="071C5647" w14:textId="77777777" w:rsidR="00332951" w:rsidRDefault="00C27E9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652695DE" w14:textId="77777777" w:rsidR="00332951" w:rsidRDefault="00C27E9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14:paraId="145048B5" w14:textId="77777777" w:rsidR="00332951" w:rsidRDefault="00C27E94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14:paraId="6702002C" w14:textId="77777777" w:rsidR="00332951" w:rsidRDefault="0033295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2CD8F92" w14:textId="77777777" w:rsidR="00332951" w:rsidRDefault="00C27E9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3309A9FC" w14:textId="77777777" w:rsidR="00332951" w:rsidRDefault="00C27E9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4CAE923" w14:textId="77777777" w:rsidR="00332951" w:rsidRDefault="0033295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475EAD38" w14:textId="77777777" w:rsidR="00332951" w:rsidRDefault="0033295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6281E74" w14:textId="77777777" w:rsidR="00332951" w:rsidRDefault="00C27E94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C250B34" w14:textId="77777777" w:rsidR="00332951" w:rsidRDefault="0033295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42B932B" w14:textId="77777777" w:rsidR="00332951" w:rsidRDefault="00C27E9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6B9CB30" w14:textId="77777777" w:rsidR="00332951" w:rsidRDefault="00C27E9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0B4BFDD" w14:textId="77777777" w:rsidR="00332951" w:rsidRDefault="00C27E94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1314970" w14:textId="77777777" w:rsidR="00332951" w:rsidRDefault="00C27E9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0ADB4AD2" w14:textId="77777777" w:rsidR="00332951" w:rsidRDefault="00C27E9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9D21AF4" w14:textId="77777777" w:rsidR="00332951" w:rsidRDefault="00C27E94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C60D31D" w14:textId="77777777" w:rsidR="00332951" w:rsidRDefault="00C27E94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98FDC86" w14:textId="77777777" w:rsidR="00332951" w:rsidRDefault="00C27E94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3F0BC41E" w14:textId="77777777" w:rsidR="00332951" w:rsidRDefault="00C27E9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416F78A8" w14:textId="77777777" w:rsidR="00332951" w:rsidRDefault="0033295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C74A2FD" w14:textId="77777777" w:rsidR="00332951" w:rsidRDefault="0033295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19DBB92" w14:textId="77777777" w:rsidR="00332951" w:rsidRDefault="00C27E94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2B31AD07" w14:textId="77777777" w:rsidR="00332951" w:rsidRDefault="0033295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BC7A8FB" w14:textId="77777777" w:rsidR="00332951" w:rsidRDefault="0033295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25AA6AF2" w14:textId="77777777" w:rsidR="00332951" w:rsidRDefault="00C27E9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5D57D84" w14:textId="77777777" w:rsidR="00332951" w:rsidRDefault="00C27E9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3A3CDBE3" w14:textId="77777777" w:rsidR="00332951" w:rsidRDefault="0033295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BCC7060" w14:textId="77777777" w:rsidR="00332951" w:rsidRDefault="0033295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CFFF5B4" w14:textId="77777777" w:rsidR="00332951" w:rsidRDefault="00C27E9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0281EAA3" w14:textId="77777777" w:rsidR="00332951" w:rsidRDefault="00C27E94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D132696" w14:textId="77777777" w:rsidR="00332951" w:rsidRDefault="00332951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32951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0134" w14:textId="77777777" w:rsidR="00C27E94" w:rsidRDefault="00C27E94">
      <w:r>
        <w:separator/>
      </w:r>
    </w:p>
  </w:endnote>
  <w:endnote w:type="continuationSeparator" w:id="0">
    <w:p w14:paraId="64DC4537" w14:textId="77777777" w:rsidR="00C27E94" w:rsidRDefault="00C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A461" w14:textId="77777777" w:rsidR="00332951" w:rsidRDefault="00C27E94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93DD3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3BF125A" w14:textId="77777777" w:rsidR="00332951" w:rsidRDefault="00C27E94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F3E6" w14:textId="77777777" w:rsidR="00C27E94" w:rsidRDefault="00C27E94">
      <w:r>
        <w:separator/>
      </w:r>
    </w:p>
  </w:footnote>
  <w:footnote w:type="continuationSeparator" w:id="0">
    <w:p w14:paraId="7424D440" w14:textId="77777777" w:rsidR="00C27E94" w:rsidRDefault="00C2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51"/>
    <w:rsid w:val="00332951"/>
    <w:rsid w:val="00393DD3"/>
    <w:rsid w:val="00AD7B53"/>
    <w:rsid w:val="00C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74C57"/>
  <w15:docId w15:val="{CB5EBDDA-28B1-48F6-B493-B3271E5A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Foltová Petra (UPU-LNA)</cp:lastModifiedBy>
  <cp:revision>2</cp:revision>
  <cp:lastPrinted>2021-07-28T13:09:00Z</cp:lastPrinted>
  <dcterms:created xsi:type="dcterms:W3CDTF">2021-07-28T13:22:00Z</dcterms:created>
  <dcterms:modified xsi:type="dcterms:W3CDTF">2021-07-28T13:22:00Z</dcterms:modified>
</cp:coreProperties>
</file>