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C246" w14:textId="1CF0F718" w:rsidR="00B607A0" w:rsidRPr="00D35EE8" w:rsidRDefault="00A807AB" w:rsidP="00AD1672">
      <w:pPr>
        <w:pStyle w:val="Nzev"/>
        <w:shd w:val="pct30" w:color="C0C0C0" w:fill="auto"/>
        <w:rPr>
          <w:rFonts w:ascii="Times New Roman" w:hAnsi="Times New Roman"/>
          <w:smallCaps/>
          <w:spacing w:val="60"/>
          <w:sz w:val="16"/>
        </w:rPr>
      </w:pPr>
      <w:ins w:id="0" w:author="Tomášek Dominik" w:date="2021-04-14T10:04:00Z">
        <w:r>
          <w:rPr>
            <w:rFonts w:ascii="Times New Roman" w:hAnsi="Times New Roman"/>
            <w:smallCaps/>
            <w:spacing w:val="60"/>
            <w:sz w:val="16"/>
          </w:rPr>
          <w:t xml:space="preserve"> </w:t>
        </w:r>
      </w:ins>
    </w:p>
    <w:p w14:paraId="61C5E918" w14:textId="77777777" w:rsidR="00B607A0" w:rsidRPr="00D35EE8" w:rsidRDefault="00717D48" w:rsidP="00AD1672">
      <w:pPr>
        <w:pStyle w:val="Nzev"/>
        <w:shd w:val="pct30" w:color="C0C0C0" w:fill="auto"/>
        <w:rPr>
          <w:rFonts w:ascii="Times New Roman" w:hAnsi="Times New Roman"/>
          <w:smallCaps/>
          <w:spacing w:val="60"/>
        </w:rPr>
      </w:pPr>
      <w:r w:rsidRPr="00D35EE8">
        <w:rPr>
          <w:rFonts w:ascii="Times New Roman" w:hAnsi="Times New Roman"/>
          <w:smallCaps/>
          <w:spacing w:val="60"/>
        </w:rPr>
        <w:t>S</w:t>
      </w:r>
      <w:r w:rsidR="00B607A0" w:rsidRPr="00D35EE8">
        <w:rPr>
          <w:rFonts w:ascii="Times New Roman" w:hAnsi="Times New Roman"/>
          <w:smallCaps/>
          <w:spacing w:val="60"/>
        </w:rPr>
        <w:t>mlouv</w:t>
      </w:r>
      <w:r w:rsidRPr="00D35EE8">
        <w:rPr>
          <w:rFonts w:ascii="Times New Roman" w:hAnsi="Times New Roman"/>
          <w:smallCaps/>
          <w:spacing w:val="60"/>
        </w:rPr>
        <w:t>a o poskytnutí finančního daru</w:t>
      </w:r>
    </w:p>
    <w:p w14:paraId="008C2CB1" w14:textId="77777777" w:rsidR="00717D48" w:rsidRPr="00D35EE8" w:rsidRDefault="00717D48" w:rsidP="00AD1672">
      <w:pPr>
        <w:pStyle w:val="Nzev"/>
        <w:shd w:val="pct30" w:color="C0C0C0" w:fill="auto"/>
        <w:rPr>
          <w:rFonts w:ascii="Times New Roman" w:hAnsi="Times New Roman"/>
          <w:i/>
          <w:sz w:val="8"/>
        </w:rPr>
      </w:pPr>
    </w:p>
    <w:p w14:paraId="1C9B3627" w14:textId="77777777" w:rsidR="00B607A0" w:rsidRPr="00D35EE8" w:rsidRDefault="000736DF" w:rsidP="00AD1672">
      <w:pPr>
        <w:pStyle w:val="Zkladntext2"/>
        <w:rPr>
          <w:sz w:val="24"/>
          <w:szCs w:val="24"/>
        </w:rPr>
      </w:pPr>
      <w:r w:rsidRPr="00D35EE8">
        <w:rPr>
          <w:sz w:val="24"/>
          <w:szCs w:val="24"/>
        </w:rPr>
        <w:t>p</w:t>
      </w:r>
      <w:r w:rsidR="00717D48" w:rsidRPr="00D35EE8">
        <w:rPr>
          <w:sz w:val="24"/>
          <w:szCs w:val="24"/>
        </w:rPr>
        <w:t xml:space="preserve">odle § 2055 a násl. </w:t>
      </w:r>
      <w:r w:rsidR="00DC7816" w:rsidRPr="00D35EE8">
        <w:rPr>
          <w:sz w:val="24"/>
          <w:szCs w:val="24"/>
        </w:rPr>
        <w:t>z</w:t>
      </w:r>
      <w:r w:rsidR="00717D48" w:rsidRPr="00D35EE8">
        <w:rPr>
          <w:sz w:val="24"/>
          <w:szCs w:val="24"/>
        </w:rPr>
        <w:t xml:space="preserve">ákona č. </w:t>
      </w:r>
      <w:r w:rsidRPr="00D35EE8">
        <w:rPr>
          <w:sz w:val="24"/>
          <w:szCs w:val="24"/>
        </w:rPr>
        <w:t>89/2012 Sb., občanský zákoník</w:t>
      </w:r>
      <w:r w:rsidR="007B640D" w:rsidRPr="00D35EE8">
        <w:rPr>
          <w:sz w:val="24"/>
          <w:szCs w:val="24"/>
        </w:rPr>
        <w:t>, ve znění pozdějších předpisů</w:t>
      </w:r>
    </w:p>
    <w:p w14:paraId="09794453" w14:textId="77777777" w:rsidR="00B607A0" w:rsidRPr="00D35EE8" w:rsidRDefault="00B607A0" w:rsidP="00AD1672">
      <w:pPr>
        <w:pStyle w:val="Zkladntext2"/>
        <w:rPr>
          <w:color w:val="008000"/>
          <w:sz w:val="8"/>
        </w:rPr>
      </w:pPr>
    </w:p>
    <w:p w14:paraId="0C3ECE14" w14:textId="77777777" w:rsidR="00B607A0" w:rsidRPr="00D35EE8" w:rsidRDefault="00B607A0" w:rsidP="00AD1672">
      <w:pPr>
        <w:pStyle w:val="Zhlav"/>
        <w:tabs>
          <w:tab w:val="clear" w:pos="4536"/>
          <w:tab w:val="clear" w:pos="9072"/>
        </w:tabs>
        <w:ind w:left="567"/>
        <w:rPr>
          <w:rFonts w:ascii="Times New Roman" w:hAnsi="Times New Roman"/>
          <w:sz w:val="16"/>
        </w:rPr>
      </w:pPr>
    </w:p>
    <w:p w14:paraId="60748DA6" w14:textId="77777777" w:rsidR="00B607A0" w:rsidRPr="00D35EE8" w:rsidRDefault="00B607A0" w:rsidP="00AD1672">
      <w:pPr>
        <w:pStyle w:val="Nadpis6"/>
        <w:tabs>
          <w:tab w:val="left" w:pos="284"/>
        </w:tabs>
        <w:ind w:left="284" w:hanging="284"/>
        <w:rPr>
          <w:rFonts w:ascii="Times New Roman" w:hAnsi="Times New Roman"/>
          <w:spacing w:val="2"/>
          <w:sz w:val="26"/>
        </w:rPr>
      </w:pPr>
      <w:r w:rsidRPr="00D35EE8">
        <w:rPr>
          <w:rFonts w:ascii="Times New Roman" w:hAnsi="Times New Roman"/>
          <w:spacing w:val="2"/>
          <w:sz w:val="26"/>
        </w:rPr>
        <w:t>I.</w:t>
      </w:r>
    </w:p>
    <w:p w14:paraId="726AFA39" w14:textId="77777777" w:rsidR="00B607A0" w:rsidRPr="00D35EE8" w:rsidRDefault="00B607A0" w:rsidP="00AD1672">
      <w:pPr>
        <w:pStyle w:val="Nadpis6"/>
        <w:tabs>
          <w:tab w:val="left" w:pos="284"/>
        </w:tabs>
        <w:ind w:left="284" w:hanging="284"/>
        <w:rPr>
          <w:rFonts w:ascii="Times New Roman" w:hAnsi="Times New Roman"/>
          <w:spacing w:val="2"/>
          <w:sz w:val="26"/>
        </w:rPr>
      </w:pPr>
      <w:r w:rsidRPr="00D35EE8">
        <w:rPr>
          <w:rFonts w:ascii="Times New Roman" w:hAnsi="Times New Roman"/>
          <w:spacing w:val="2"/>
          <w:sz w:val="26"/>
        </w:rPr>
        <w:t>smluvní strany</w:t>
      </w:r>
    </w:p>
    <w:p w14:paraId="0D0E47DC" w14:textId="77777777" w:rsidR="00B607A0" w:rsidRPr="00D35EE8" w:rsidRDefault="00B607A0" w:rsidP="00AD1672">
      <w:pPr>
        <w:tabs>
          <w:tab w:val="left" w:pos="426"/>
        </w:tabs>
        <w:ind w:left="567" w:hanging="284"/>
        <w:jc w:val="center"/>
        <w:rPr>
          <w:rFonts w:ascii="Times New Roman" w:hAnsi="Times New Roman"/>
          <w:b/>
          <w:sz w:val="16"/>
        </w:rPr>
      </w:pPr>
    </w:p>
    <w:p w14:paraId="77E76CCE" w14:textId="77777777" w:rsidR="006E57FD" w:rsidRPr="00D35EE8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  <w:sz w:val="27"/>
        </w:rPr>
      </w:pPr>
      <w:r w:rsidRPr="00D35EE8">
        <w:rPr>
          <w:rFonts w:ascii="Times New Roman" w:hAnsi="Times New Roman"/>
          <w:b/>
        </w:rPr>
        <w:t>1.</w:t>
      </w:r>
      <w:r w:rsidRPr="00D35EE8">
        <w:rPr>
          <w:rFonts w:ascii="Times New Roman" w:hAnsi="Times New Roman"/>
        </w:rPr>
        <w:t xml:space="preserve"> </w:t>
      </w:r>
      <w:r w:rsidR="004768FA" w:rsidRPr="00D35EE8">
        <w:rPr>
          <w:rFonts w:ascii="Times New Roman" w:hAnsi="Times New Roman"/>
          <w:b/>
        </w:rPr>
        <w:t>Dárce</w:t>
      </w:r>
      <w:r w:rsidRPr="00D35EE8">
        <w:rPr>
          <w:rFonts w:ascii="Times New Roman" w:hAnsi="Times New Roman"/>
        </w:rPr>
        <w:t xml:space="preserve">: </w:t>
      </w:r>
      <w:r w:rsidRPr="00D35EE8">
        <w:rPr>
          <w:rFonts w:ascii="Times New Roman" w:hAnsi="Times New Roman"/>
        </w:rPr>
        <w:tab/>
      </w:r>
      <w:r w:rsidR="0096213F" w:rsidRPr="00D35EE8">
        <w:rPr>
          <w:rFonts w:ascii="Times New Roman" w:hAnsi="Times New Roman"/>
          <w:b/>
        </w:rPr>
        <w:t>statutární město</w:t>
      </w:r>
      <w:r w:rsidR="0096213F" w:rsidRPr="00D35EE8">
        <w:rPr>
          <w:rFonts w:ascii="Times New Roman" w:hAnsi="Times New Roman"/>
          <w:b/>
          <w:sz w:val="28"/>
        </w:rPr>
        <w:t xml:space="preserve"> </w:t>
      </w:r>
      <w:r w:rsidRPr="00D35EE8">
        <w:rPr>
          <w:rFonts w:ascii="Times New Roman" w:hAnsi="Times New Roman"/>
          <w:b/>
          <w:sz w:val="28"/>
        </w:rPr>
        <w:t>Plzeň</w:t>
      </w:r>
      <w:r w:rsidRPr="00D35EE8">
        <w:rPr>
          <w:rFonts w:ascii="Times New Roman" w:hAnsi="Times New Roman"/>
          <w:b/>
          <w:sz w:val="27"/>
        </w:rPr>
        <w:t xml:space="preserve"> </w:t>
      </w:r>
    </w:p>
    <w:p w14:paraId="04460949" w14:textId="77777777" w:rsidR="006E57FD" w:rsidRPr="00D35EE8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  <w:b/>
        </w:rPr>
      </w:pPr>
      <w:r w:rsidRPr="00D35EE8">
        <w:rPr>
          <w:rFonts w:ascii="Times New Roman" w:hAnsi="Times New Roman"/>
        </w:rPr>
        <w:t xml:space="preserve">Adresa: </w:t>
      </w:r>
      <w:r w:rsidRPr="00D35EE8">
        <w:rPr>
          <w:rFonts w:ascii="Times New Roman" w:hAnsi="Times New Roman"/>
          <w:b/>
        </w:rPr>
        <w:tab/>
      </w:r>
      <w:r w:rsidRPr="00D35EE8">
        <w:rPr>
          <w:rFonts w:ascii="Times New Roman" w:hAnsi="Times New Roman"/>
        </w:rPr>
        <w:t>náměstí Republiky 1, Plzeň</w:t>
      </w:r>
      <w:r w:rsidR="0096213F" w:rsidRPr="00D35EE8">
        <w:rPr>
          <w:rFonts w:ascii="Times New Roman" w:hAnsi="Times New Roman"/>
        </w:rPr>
        <w:t>, PSČ 301 00</w:t>
      </w:r>
    </w:p>
    <w:p w14:paraId="0DDEDF1C" w14:textId="77777777" w:rsidR="006E57FD" w:rsidRPr="00D35EE8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  <w:b/>
        </w:rPr>
      </w:pPr>
      <w:r w:rsidRPr="00D35EE8">
        <w:rPr>
          <w:rFonts w:ascii="Times New Roman" w:hAnsi="Times New Roman"/>
        </w:rPr>
        <w:t xml:space="preserve">IČ: </w:t>
      </w:r>
      <w:r w:rsidRPr="00D35EE8">
        <w:rPr>
          <w:rFonts w:ascii="Times New Roman" w:hAnsi="Times New Roman"/>
        </w:rPr>
        <w:tab/>
        <w:t>0</w:t>
      </w:r>
      <w:r w:rsidR="0096213F" w:rsidRPr="00D35EE8">
        <w:rPr>
          <w:rFonts w:ascii="Times New Roman" w:hAnsi="Times New Roman"/>
        </w:rPr>
        <w:t>00</w:t>
      </w:r>
      <w:r w:rsidRPr="00D35EE8">
        <w:rPr>
          <w:rFonts w:ascii="Times New Roman" w:hAnsi="Times New Roman"/>
        </w:rPr>
        <w:t>75370</w:t>
      </w:r>
    </w:p>
    <w:p w14:paraId="3A21E161" w14:textId="77777777" w:rsidR="006E57FD" w:rsidRPr="00D35EE8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  <w:b/>
        </w:rPr>
      </w:pPr>
      <w:r w:rsidRPr="00D35EE8">
        <w:rPr>
          <w:rFonts w:ascii="Times New Roman" w:hAnsi="Times New Roman"/>
        </w:rPr>
        <w:t xml:space="preserve">DIČ: </w:t>
      </w:r>
      <w:r w:rsidRPr="00D35EE8">
        <w:rPr>
          <w:rFonts w:ascii="Times New Roman" w:hAnsi="Times New Roman"/>
        </w:rPr>
        <w:tab/>
        <w:t xml:space="preserve">CZ00075370 </w:t>
      </w:r>
    </w:p>
    <w:p w14:paraId="40D02685" w14:textId="77777777" w:rsidR="006E57FD" w:rsidRPr="00D35EE8" w:rsidRDefault="006E57FD" w:rsidP="00B51A7F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  <w:rPr>
          <w:rFonts w:ascii="Times New Roman" w:hAnsi="Times New Roman"/>
          <w:b/>
        </w:rPr>
      </w:pPr>
      <w:r w:rsidRPr="00D35EE8">
        <w:rPr>
          <w:rFonts w:ascii="Times New Roman" w:hAnsi="Times New Roman"/>
        </w:rPr>
        <w:t xml:space="preserve">Bankovní spojení: </w:t>
      </w:r>
      <w:r w:rsidRPr="00D35EE8">
        <w:rPr>
          <w:rFonts w:ascii="Times New Roman" w:hAnsi="Times New Roman"/>
        </w:rPr>
        <w:tab/>
        <w:t>Komerční banka, a.s., Plzeň - město</w:t>
      </w:r>
    </w:p>
    <w:p w14:paraId="0C62A5D2" w14:textId="77777777" w:rsidR="006E57FD" w:rsidRPr="00D35EE8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  <w:b/>
        </w:rPr>
      </w:pPr>
      <w:r w:rsidRPr="00D35EE8">
        <w:rPr>
          <w:rFonts w:ascii="Times New Roman" w:hAnsi="Times New Roman"/>
        </w:rPr>
        <w:t>Číslo účtu:</w:t>
      </w:r>
      <w:r w:rsidRPr="00D35EE8">
        <w:rPr>
          <w:rFonts w:ascii="Times New Roman" w:hAnsi="Times New Roman"/>
          <w:b/>
        </w:rPr>
        <w:t xml:space="preserve"> </w:t>
      </w:r>
      <w:r w:rsidRPr="00D35EE8">
        <w:rPr>
          <w:rFonts w:ascii="Times New Roman" w:hAnsi="Times New Roman"/>
          <w:b/>
        </w:rPr>
        <w:tab/>
      </w:r>
      <w:r w:rsidRPr="00D35EE8">
        <w:rPr>
          <w:rFonts w:ascii="Times New Roman" w:hAnsi="Times New Roman"/>
        </w:rPr>
        <w:t>1120311/0100</w:t>
      </w:r>
    </w:p>
    <w:p w14:paraId="44C24919" w14:textId="77777777" w:rsidR="00BB4D0A" w:rsidRPr="00E91753" w:rsidRDefault="00BB4D0A" w:rsidP="00BB4D0A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  <w:szCs w:val="24"/>
        </w:rPr>
      </w:pPr>
      <w:bookmarkStart w:id="1" w:name="_Hlk70511782"/>
      <w:r w:rsidRPr="00E91753">
        <w:rPr>
          <w:rFonts w:ascii="Times New Roman" w:hAnsi="Times New Roman"/>
        </w:rPr>
        <w:t xml:space="preserve">Zastoupený: </w:t>
      </w:r>
      <w:r w:rsidRPr="00E91753">
        <w:rPr>
          <w:rFonts w:ascii="Times New Roman" w:hAnsi="Times New Roman"/>
        </w:rPr>
        <w:tab/>
      </w:r>
      <w:r w:rsidRPr="00E91753">
        <w:rPr>
          <w:rFonts w:ascii="Times New Roman" w:hAnsi="Times New Roman"/>
          <w:szCs w:val="24"/>
        </w:rPr>
        <w:t xml:space="preserve">Ing. Petrou </w:t>
      </w:r>
      <w:proofErr w:type="spellStart"/>
      <w:r w:rsidRPr="00E91753">
        <w:rPr>
          <w:rFonts w:ascii="Times New Roman" w:hAnsi="Times New Roman"/>
          <w:szCs w:val="24"/>
        </w:rPr>
        <w:t>Dezortovou</w:t>
      </w:r>
      <w:proofErr w:type="spellEnd"/>
      <w:r w:rsidRPr="00E91753">
        <w:rPr>
          <w:rFonts w:ascii="Times New Roman" w:hAnsi="Times New Roman"/>
          <w:szCs w:val="24"/>
        </w:rPr>
        <w:t xml:space="preserve">, </w:t>
      </w:r>
      <w:r w:rsidRPr="00E91753">
        <w:rPr>
          <w:rFonts w:ascii="Times New Roman" w:hAnsi="Times New Roman"/>
          <w:color w:val="000000"/>
          <w:szCs w:val="24"/>
          <w:shd w:val="clear" w:color="auto" w:fill="FFFFFF"/>
        </w:rPr>
        <w:t xml:space="preserve">vedoucí Odboru financování a rozpočtu </w:t>
      </w:r>
    </w:p>
    <w:p w14:paraId="6C7B2B7B" w14:textId="77777777" w:rsidR="00BB4D0A" w:rsidRPr="00E91753" w:rsidRDefault="00BB4D0A" w:rsidP="00BB4D0A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  <w:szCs w:val="24"/>
        </w:rPr>
      </w:pPr>
      <w:r w:rsidRPr="00E91753">
        <w:rPr>
          <w:rFonts w:ascii="Times New Roman" w:hAnsi="Times New Roman"/>
          <w:szCs w:val="24"/>
        </w:rPr>
        <w:t xml:space="preserve">                                                    Magistrátu města Plzně,</w:t>
      </w:r>
    </w:p>
    <w:p w14:paraId="4C4000FF" w14:textId="6CD7B865" w:rsidR="00BB4D0A" w:rsidRPr="005752BB" w:rsidRDefault="00BB4D0A" w:rsidP="00BB4D0A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  <w:color w:val="FF0000"/>
          <w:highlight w:val="yellow"/>
        </w:rPr>
      </w:pPr>
      <w:r w:rsidRPr="00E91753">
        <w:rPr>
          <w:rFonts w:ascii="Times New Roman" w:hAnsi="Times New Roman"/>
        </w:rPr>
        <w:t xml:space="preserve">                                                 </w:t>
      </w:r>
      <w:r w:rsidRPr="00E91753">
        <w:rPr>
          <w:rFonts w:ascii="Times New Roman" w:hAnsi="Times New Roman"/>
        </w:rPr>
        <w:tab/>
        <w:t xml:space="preserve">na základě plné moci č. j. </w:t>
      </w:r>
      <w:r w:rsidR="00E91753" w:rsidRPr="00E91753">
        <w:rPr>
          <w:rFonts w:ascii="Times New Roman" w:hAnsi="Times New Roman"/>
        </w:rPr>
        <w:t>ZM - 33/2021</w:t>
      </w:r>
      <w:r w:rsidRPr="00E91753">
        <w:rPr>
          <w:rFonts w:ascii="Times New Roman" w:hAnsi="Times New Roman"/>
        </w:rPr>
        <w:t xml:space="preserve"> ze dne </w:t>
      </w:r>
      <w:r w:rsidR="00E91753" w:rsidRPr="00E91753">
        <w:rPr>
          <w:rFonts w:ascii="Times New Roman" w:hAnsi="Times New Roman"/>
        </w:rPr>
        <w:t>29</w:t>
      </w:r>
      <w:r w:rsidRPr="00E91753">
        <w:rPr>
          <w:rFonts w:ascii="Times New Roman" w:hAnsi="Times New Roman"/>
        </w:rPr>
        <w:t xml:space="preserve">. </w:t>
      </w:r>
      <w:r w:rsidR="00E91753" w:rsidRPr="00E91753">
        <w:rPr>
          <w:rFonts w:ascii="Times New Roman" w:hAnsi="Times New Roman"/>
        </w:rPr>
        <w:t>dubna 2021</w:t>
      </w:r>
    </w:p>
    <w:bookmarkEnd w:id="1"/>
    <w:p w14:paraId="6DAEE4C2" w14:textId="4E732575" w:rsidR="007B640D" w:rsidRPr="00D35EE8" w:rsidRDefault="00BB4D0A" w:rsidP="00BB4D0A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</w:rPr>
      </w:pPr>
      <w:r w:rsidRPr="00D35EE8">
        <w:rPr>
          <w:rFonts w:ascii="Times New Roman" w:hAnsi="Times New Roman"/>
        </w:rPr>
        <w:t xml:space="preserve"> </w:t>
      </w:r>
      <w:r w:rsidR="009A757F" w:rsidRPr="00D35EE8">
        <w:rPr>
          <w:rFonts w:ascii="Times New Roman" w:hAnsi="Times New Roman"/>
        </w:rPr>
        <w:t>(dále jen „dárce“)</w:t>
      </w:r>
    </w:p>
    <w:p w14:paraId="698AD179" w14:textId="77777777" w:rsidR="009A757F" w:rsidRPr="00D35EE8" w:rsidRDefault="009A757F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  <w:color w:val="FF0000"/>
          <w:highlight w:val="yellow"/>
        </w:rPr>
      </w:pPr>
    </w:p>
    <w:p w14:paraId="0D92F77C" w14:textId="77777777" w:rsidR="009A757F" w:rsidRPr="00D35EE8" w:rsidRDefault="009A757F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</w:rPr>
      </w:pPr>
      <w:r w:rsidRPr="00D35EE8">
        <w:rPr>
          <w:rFonts w:ascii="Times New Roman" w:hAnsi="Times New Roman"/>
        </w:rPr>
        <w:t>a</w:t>
      </w:r>
    </w:p>
    <w:p w14:paraId="5A2D126F" w14:textId="77777777" w:rsidR="006E57FD" w:rsidRPr="00D35EE8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</w:rPr>
      </w:pPr>
    </w:p>
    <w:p w14:paraId="0E29039E" w14:textId="7A4F5626" w:rsidR="006E57FD" w:rsidRPr="00D35EE8" w:rsidRDefault="006E57FD" w:rsidP="00B51A7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</w:rPr>
      </w:pPr>
      <w:r w:rsidRPr="00D35EE8">
        <w:rPr>
          <w:rFonts w:ascii="Times New Roman" w:hAnsi="Times New Roman"/>
          <w:b/>
        </w:rPr>
        <w:t>2.</w:t>
      </w:r>
      <w:r w:rsidRPr="00D35EE8">
        <w:rPr>
          <w:rFonts w:ascii="Times New Roman" w:hAnsi="Times New Roman"/>
        </w:rPr>
        <w:t xml:space="preserve"> </w:t>
      </w:r>
      <w:r w:rsidR="004768FA" w:rsidRPr="00D35EE8">
        <w:rPr>
          <w:rFonts w:ascii="Times New Roman" w:hAnsi="Times New Roman"/>
          <w:b/>
        </w:rPr>
        <w:t>Obdarovaný</w:t>
      </w:r>
      <w:r w:rsidRPr="00D35EE8">
        <w:rPr>
          <w:rFonts w:ascii="Times New Roman" w:hAnsi="Times New Roman"/>
        </w:rPr>
        <w:t>:</w:t>
      </w:r>
      <w:r w:rsidR="009A757F" w:rsidRPr="00D35EE8">
        <w:rPr>
          <w:rFonts w:ascii="Times New Roman" w:hAnsi="Times New Roman"/>
        </w:rPr>
        <w:tab/>
      </w:r>
      <w:r w:rsidR="00B473EA" w:rsidRPr="00B473EA">
        <w:rPr>
          <w:rFonts w:ascii="Times New Roman" w:hAnsi="Times New Roman"/>
          <w:b/>
        </w:rPr>
        <w:t>Český národní registr dárců dřeně, o.p.s.</w:t>
      </w:r>
      <w:r w:rsidRPr="00B473EA">
        <w:rPr>
          <w:rFonts w:ascii="Times New Roman" w:hAnsi="Times New Roman"/>
          <w:b/>
        </w:rPr>
        <w:tab/>
      </w:r>
    </w:p>
    <w:p w14:paraId="470425A6" w14:textId="77777777" w:rsidR="000C5B14" w:rsidRDefault="00DC7816" w:rsidP="00B51A7F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  <w:ind w:right="-568"/>
        <w:rPr>
          <w:rFonts w:ascii="Times New Roman" w:hAnsi="Times New Roman"/>
        </w:rPr>
      </w:pPr>
      <w:r w:rsidRPr="00D35EE8">
        <w:rPr>
          <w:rFonts w:ascii="Times New Roman" w:hAnsi="Times New Roman"/>
        </w:rPr>
        <w:t>Z</w:t>
      </w:r>
      <w:r w:rsidR="002248A6" w:rsidRPr="00D35EE8">
        <w:rPr>
          <w:rFonts w:ascii="Times New Roman" w:hAnsi="Times New Roman"/>
        </w:rPr>
        <w:t>apsaný</w:t>
      </w:r>
      <w:r w:rsidRPr="00D35EE8">
        <w:rPr>
          <w:rFonts w:ascii="Times New Roman" w:hAnsi="Times New Roman"/>
        </w:rPr>
        <w:t>:</w:t>
      </w:r>
      <w:r w:rsidRPr="00D35EE8">
        <w:rPr>
          <w:rFonts w:ascii="Times New Roman" w:hAnsi="Times New Roman"/>
        </w:rPr>
        <w:tab/>
      </w:r>
      <w:r w:rsidR="000C5B14">
        <w:rPr>
          <w:rFonts w:ascii="Times New Roman" w:hAnsi="Times New Roman"/>
        </w:rPr>
        <w:t xml:space="preserve">v rejstříku obecně prospěšných společností, </w:t>
      </w:r>
    </w:p>
    <w:p w14:paraId="03935592" w14:textId="2C1D7995" w:rsidR="006E57FD" w:rsidRPr="000C5B14" w:rsidRDefault="000C5B14" w:rsidP="000C5B14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vedeném Krajským soudem v Plzni, oddíl O, vložka 7</w:t>
      </w:r>
      <w:r w:rsidR="006E57FD" w:rsidRPr="000C5B14">
        <w:rPr>
          <w:rFonts w:ascii="Times New Roman" w:hAnsi="Times New Roman"/>
        </w:rPr>
        <w:t xml:space="preserve">                                             </w:t>
      </w:r>
    </w:p>
    <w:p w14:paraId="46468387" w14:textId="17E3FEED" w:rsidR="006E57FD" w:rsidRPr="00D35EE8" w:rsidRDefault="006E57FD" w:rsidP="00B51A7F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  <w:rPr>
          <w:rFonts w:ascii="Times New Roman" w:hAnsi="Times New Roman"/>
        </w:rPr>
      </w:pPr>
      <w:r w:rsidRPr="00D35EE8">
        <w:rPr>
          <w:rFonts w:ascii="Times New Roman" w:hAnsi="Times New Roman"/>
        </w:rPr>
        <w:t>Sídlo:</w:t>
      </w:r>
      <w:r w:rsidRPr="00D35EE8">
        <w:rPr>
          <w:rFonts w:ascii="Times New Roman" w:hAnsi="Times New Roman"/>
        </w:rPr>
        <w:tab/>
      </w:r>
      <w:r w:rsidR="00EB1D3D">
        <w:rPr>
          <w:rFonts w:ascii="Times New Roman" w:hAnsi="Times New Roman"/>
        </w:rPr>
        <w:t>Na Roudné 212/123, 301 00 Plzeň – Severní Předměstí</w:t>
      </w:r>
      <w:r w:rsidRPr="00D35EE8">
        <w:rPr>
          <w:rFonts w:ascii="Times New Roman" w:hAnsi="Times New Roman"/>
        </w:rPr>
        <w:t xml:space="preserve"> </w:t>
      </w:r>
    </w:p>
    <w:p w14:paraId="1A30A272" w14:textId="7DF8AC0F" w:rsidR="006E57FD" w:rsidRPr="00D35EE8" w:rsidRDefault="006E57FD" w:rsidP="00B51A7F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  <w:rPr>
          <w:rFonts w:ascii="Times New Roman" w:hAnsi="Times New Roman"/>
        </w:rPr>
      </w:pPr>
      <w:r w:rsidRPr="00D35EE8">
        <w:rPr>
          <w:rFonts w:ascii="Times New Roman" w:hAnsi="Times New Roman"/>
        </w:rPr>
        <w:t>IČ:</w:t>
      </w:r>
      <w:r w:rsidRPr="00D35EE8">
        <w:rPr>
          <w:rFonts w:ascii="Times New Roman" w:hAnsi="Times New Roman"/>
        </w:rPr>
        <w:tab/>
      </w:r>
      <w:r w:rsidR="00EB1D3D">
        <w:rPr>
          <w:rFonts w:ascii="Times New Roman" w:hAnsi="Times New Roman"/>
        </w:rPr>
        <w:t>25228561</w:t>
      </w:r>
    </w:p>
    <w:p w14:paraId="56D49F11" w14:textId="0DF8B8D9" w:rsidR="006E57FD" w:rsidRPr="00D35EE8" w:rsidRDefault="006E57FD" w:rsidP="00B51A7F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  <w:rPr>
          <w:rFonts w:ascii="Times New Roman" w:hAnsi="Times New Roman"/>
        </w:rPr>
      </w:pPr>
      <w:r w:rsidRPr="00D35EE8">
        <w:rPr>
          <w:rFonts w:ascii="Times New Roman" w:hAnsi="Times New Roman"/>
        </w:rPr>
        <w:t>Bankovní spojení:</w:t>
      </w:r>
      <w:r w:rsidRPr="00D35EE8">
        <w:rPr>
          <w:rFonts w:ascii="Times New Roman" w:hAnsi="Times New Roman"/>
        </w:rPr>
        <w:tab/>
      </w:r>
      <w:r w:rsidR="00EB1D3D">
        <w:rPr>
          <w:rFonts w:ascii="Times New Roman" w:hAnsi="Times New Roman"/>
        </w:rPr>
        <w:t>ČSOB, a.s.</w:t>
      </w:r>
    </w:p>
    <w:p w14:paraId="35E73D19" w14:textId="52DD3182" w:rsidR="006E57FD" w:rsidRPr="00D35EE8" w:rsidRDefault="006E57FD" w:rsidP="00B51A7F">
      <w:pPr>
        <w:pStyle w:val="Zhlav"/>
        <w:numPr>
          <w:ilvl w:val="8"/>
          <w:numId w:val="5"/>
        </w:numPr>
        <w:tabs>
          <w:tab w:val="clear" w:pos="4536"/>
          <w:tab w:val="clear" w:pos="9072"/>
          <w:tab w:val="left" w:pos="142"/>
          <w:tab w:val="left" w:pos="3119"/>
        </w:tabs>
        <w:rPr>
          <w:rFonts w:ascii="Times New Roman" w:hAnsi="Times New Roman"/>
        </w:rPr>
      </w:pPr>
      <w:r w:rsidRPr="00D35EE8">
        <w:rPr>
          <w:rFonts w:ascii="Times New Roman" w:hAnsi="Times New Roman"/>
        </w:rPr>
        <w:t>Číslo účtu:</w:t>
      </w:r>
      <w:r w:rsidRPr="00D35EE8">
        <w:rPr>
          <w:rFonts w:ascii="Times New Roman" w:hAnsi="Times New Roman"/>
        </w:rPr>
        <w:tab/>
      </w:r>
      <w:r w:rsidR="00EB1D3D">
        <w:rPr>
          <w:rFonts w:ascii="Times New Roman" w:hAnsi="Times New Roman"/>
        </w:rPr>
        <w:t>279942803/0300</w:t>
      </w:r>
      <w:r w:rsidRPr="00D35EE8">
        <w:rPr>
          <w:rFonts w:ascii="Times New Roman" w:hAnsi="Times New Roman"/>
        </w:rPr>
        <w:tab/>
      </w:r>
    </w:p>
    <w:p w14:paraId="714E8FB6" w14:textId="72D0991B" w:rsidR="00B607A0" w:rsidRDefault="006E57FD" w:rsidP="00C83CA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</w:rPr>
      </w:pPr>
      <w:r w:rsidRPr="00250D2E">
        <w:rPr>
          <w:rFonts w:ascii="Times New Roman" w:hAnsi="Times New Roman"/>
        </w:rPr>
        <w:t>Zastoupený:</w:t>
      </w:r>
      <w:r w:rsidRPr="00250D2E">
        <w:rPr>
          <w:rFonts w:ascii="Times New Roman" w:hAnsi="Times New Roman"/>
        </w:rPr>
        <w:tab/>
      </w:r>
    </w:p>
    <w:p w14:paraId="478EA68E" w14:textId="77777777" w:rsidR="00250D2E" w:rsidRPr="00250D2E" w:rsidRDefault="00250D2E" w:rsidP="00C83CA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</w:rPr>
      </w:pPr>
    </w:p>
    <w:p w14:paraId="6DEC1F05" w14:textId="77777777" w:rsidR="009A757F" w:rsidRPr="00D35EE8" w:rsidRDefault="009A757F" w:rsidP="009A757F">
      <w:pPr>
        <w:numPr>
          <w:ilvl w:val="8"/>
          <w:numId w:val="5"/>
        </w:numPr>
        <w:tabs>
          <w:tab w:val="left" w:pos="142"/>
          <w:tab w:val="left" w:pos="3119"/>
        </w:tabs>
        <w:rPr>
          <w:rFonts w:ascii="Times New Roman" w:hAnsi="Times New Roman"/>
        </w:rPr>
      </w:pPr>
      <w:r w:rsidRPr="00D35EE8">
        <w:rPr>
          <w:rFonts w:ascii="Times New Roman" w:hAnsi="Times New Roman"/>
        </w:rPr>
        <w:t>(dále jen „obdarovaný“)</w:t>
      </w:r>
    </w:p>
    <w:p w14:paraId="166EF4EF" w14:textId="77777777" w:rsidR="009A757F" w:rsidRPr="00D35EE8" w:rsidRDefault="009A757F" w:rsidP="00650693">
      <w:pPr>
        <w:tabs>
          <w:tab w:val="left" w:pos="142"/>
          <w:tab w:val="left" w:pos="3119"/>
        </w:tabs>
        <w:rPr>
          <w:rFonts w:ascii="Times New Roman" w:hAnsi="Times New Roman"/>
        </w:rPr>
      </w:pPr>
    </w:p>
    <w:p w14:paraId="39B740E1" w14:textId="0B92D548" w:rsidR="00B607A0" w:rsidRDefault="00B607A0" w:rsidP="00AD1672">
      <w:pPr>
        <w:tabs>
          <w:tab w:val="left" w:pos="284"/>
        </w:tabs>
        <w:ind w:hanging="1"/>
        <w:rPr>
          <w:rFonts w:ascii="Times New Roman" w:hAnsi="Times New Roman"/>
        </w:rPr>
      </w:pPr>
      <w:r w:rsidRPr="00D35EE8">
        <w:rPr>
          <w:rFonts w:ascii="Times New Roman" w:hAnsi="Times New Roman"/>
        </w:rPr>
        <w:t xml:space="preserve">uzavírají </w:t>
      </w:r>
      <w:r w:rsidR="00E67925" w:rsidRPr="00D35EE8">
        <w:rPr>
          <w:rFonts w:ascii="Times New Roman" w:hAnsi="Times New Roman"/>
        </w:rPr>
        <w:t xml:space="preserve">tuto </w:t>
      </w:r>
      <w:r w:rsidR="00400103" w:rsidRPr="00D35EE8">
        <w:rPr>
          <w:rFonts w:ascii="Times New Roman" w:hAnsi="Times New Roman"/>
        </w:rPr>
        <w:t xml:space="preserve">smlouvu o poskytnutí </w:t>
      </w:r>
      <w:r w:rsidR="00E67925" w:rsidRPr="00D35EE8">
        <w:rPr>
          <w:rFonts w:ascii="Times New Roman" w:hAnsi="Times New Roman"/>
        </w:rPr>
        <w:t>finančního daru</w:t>
      </w:r>
      <w:r w:rsidRPr="00D35EE8">
        <w:rPr>
          <w:rFonts w:ascii="Times New Roman" w:hAnsi="Times New Roman"/>
        </w:rPr>
        <w:t>.</w:t>
      </w:r>
    </w:p>
    <w:p w14:paraId="1B0CD80A" w14:textId="77777777" w:rsidR="00994AA8" w:rsidRPr="00D35EE8" w:rsidRDefault="00994AA8" w:rsidP="00AD1672">
      <w:pPr>
        <w:tabs>
          <w:tab w:val="left" w:pos="284"/>
        </w:tabs>
        <w:ind w:hanging="1"/>
        <w:rPr>
          <w:rFonts w:ascii="Times New Roman" w:hAnsi="Times New Roman"/>
        </w:rPr>
      </w:pPr>
    </w:p>
    <w:p w14:paraId="4640B93A" w14:textId="77777777" w:rsidR="00B607A0" w:rsidRPr="00D35EE8" w:rsidRDefault="00B607A0" w:rsidP="00AD1672">
      <w:pPr>
        <w:tabs>
          <w:tab w:val="left" w:pos="284"/>
        </w:tabs>
        <w:ind w:hanging="1"/>
        <w:rPr>
          <w:rFonts w:ascii="Times New Roman" w:hAnsi="Times New Roman"/>
          <w:sz w:val="16"/>
        </w:rPr>
      </w:pPr>
    </w:p>
    <w:p w14:paraId="3C0EB678" w14:textId="77777777" w:rsidR="00B607A0" w:rsidRPr="00D35EE8" w:rsidRDefault="00B607A0" w:rsidP="00AD1672">
      <w:pPr>
        <w:pStyle w:val="Nadpis6"/>
        <w:tabs>
          <w:tab w:val="left" w:pos="284"/>
        </w:tabs>
        <w:ind w:left="284" w:hanging="284"/>
        <w:rPr>
          <w:rFonts w:ascii="Times New Roman" w:hAnsi="Times New Roman"/>
          <w:spacing w:val="2"/>
          <w:sz w:val="26"/>
        </w:rPr>
      </w:pPr>
      <w:r w:rsidRPr="00D35EE8">
        <w:rPr>
          <w:rFonts w:ascii="Times New Roman" w:hAnsi="Times New Roman"/>
          <w:spacing w:val="2"/>
          <w:sz w:val="26"/>
        </w:rPr>
        <w:t>II.</w:t>
      </w:r>
    </w:p>
    <w:p w14:paraId="1B7AEF9D" w14:textId="77777777" w:rsidR="00B607A0" w:rsidRPr="00D35EE8" w:rsidRDefault="00B607A0" w:rsidP="00AD1672">
      <w:pPr>
        <w:pStyle w:val="Nadpis6"/>
        <w:tabs>
          <w:tab w:val="left" w:pos="284"/>
        </w:tabs>
        <w:ind w:left="284" w:hanging="284"/>
        <w:rPr>
          <w:rFonts w:ascii="Times New Roman" w:hAnsi="Times New Roman"/>
          <w:spacing w:val="2"/>
          <w:sz w:val="26"/>
        </w:rPr>
      </w:pPr>
      <w:r w:rsidRPr="00D35EE8">
        <w:rPr>
          <w:rFonts w:ascii="Times New Roman" w:hAnsi="Times New Roman"/>
          <w:spacing w:val="2"/>
          <w:sz w:val="26"/>
        </w:rPr>
        <w:t>Předmět smlouvy</w:t>
      </w:r>
    </w:p>
    <w:p w14:paraId="56472197" w14:textId="77777777" w:rsidR="00B607A0" w:rsidRPr="00D35EE8" w:rsidRDefault="00B607A0" w:rsidP="00AD1672">
      <w:pPr>
        <w:rPr>
          <w:rFonts w:ascii="Times New Roman" w:hAnsi="Times New Roman"/>
          <w:sz w:val="12"/>
          <w:szCs w:val="12"/>
        </w:rPr>
      </w:pPr>
    </w:p>
    <w:p w14:paraId="01E0899B" w14:textId="77777777" w:rsidR="0091043B" w:rsidRPr="00D35EE8" w:rsidRDefault="00CD4249" w:rsidP="007344CF">
      <w:pPr>
        <w:tabs>
          <w:tab w:val="left" w:pos="284"/>
        </w:tabs>
        <w:spacing w:after="120"/>
        <w:rPr>
          <w:rFonts w:ascii="Times New Roman" w:hAnsi="Times New Roman"/>
        </w:rPr>
      </w:pPr>
      <w:r w:rsidRPr="00D35EE8">
        <w:rPr>
          <w:rFonts w:ascii="Times New Roman" w:hAnsi="Times New Roman"/>
        </w:rPr>
        <w:t>Dárce</w:t>
      </w:r>
      <w:r w:rsidR="00B607A0" w:rsidRPr="00D35EE8">
        <w:rPr>
          <w:rFonts w:ascii="Times New Roman" w:hAnsi="Times New Roman"/>
        </w:rPr>
        <w:t xml:space="preserve"> </w:t>
      </w:r>
      <w:r w:rsidR="005E14F9" w:rsidRPr="00D35EE8">
        <w:rPr>
          <w:rFonts w:ascii="Times New Roman" w:hAnsi="Times New Roman"/>
        </w:rPr>
        <w:t xml:space="preserve">se zavazuje </w:t>
      </w:r>
      <w:r w:rsidR="00B607A0" w:rsidRPr="00D35EE8">
        <w:rPr>
          <w:rFonts w:ascii="Times New Roman" w:hAnsi="Times New Roman"/>
        </w:rPr>
        <w:t>poskytn</w:t>
      </w:r>
      <w:r w:rsidR="005E14F9" w:rsidRPr="00D35EE8">
        <w:rPr>
          <w:rFonts w:ascii="Times New Roman" w:hAnsi="Times New Roman"/>
        </w:rPr>
        <w:t>out</w:t>
      </w:r>
      <w:r w:rsidR="00B607A0" w:rsidRPr="00D35EE8">
        <w:rPr>
          <w:rFonts w:ascii="Times New Roman" w:hAnsi="Times New Roman"/>
        </w:rPr>
        <w:t xml:space="preserve"> </w:t>
      </w:r>
      <w:r w:rsidRPr="00D35EE8">
        <w:rPr>
          <w:rFonts w:ascii="Times New Roman" w:hAnsi="Times New Roman"/>
        </w:rPr>
        <w:t>obdarovanému finanční dar</w:t>
      </w:r>
      <w:r w:rsidR="00B607A0" w:rsidRPr="00D35EE8">
        <w:rPr>
          <w:rFonts w:ascii="Times New Roman" w:hAnsi="Times New Roman"/>
        </w:rPr>
        <w:t xml:space="preserve"> v celkové výši</w:t>
      </w:r>
    </w:p>
    <w:p w14:paraId="1E0BBA6E" w14:textId="7C32B114" w:rsidR="00B607A0" w:rsidRPr="00D35EE8" w:rsidRDefault="00EB1D3D" w:rsidP="00AD1672">
      <w:pPr>
        <w:pStyle w:val="Nadpis7"/>
        <w:tabs>
          <w:tab w:val="left" w:pos="426"/>
        </w:tabs>
        <w:ind w:left="567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65 730</w:t>
      </w:r>
      <w:r w:rsidR="0091043B" w:rsidRPr="00D35EE8">
        <w:rPr>
          <w:rFonts w:ascii="Times New Roman" w:hAnsi="Times New Roman"/>
          <w:sz w:val="28"/>
        </w:rPr>
        <w:t xml:space="preserve"> </w:t>
      </w:r>
      <w:r w:rsidR="00B607A0" w:rsidRPr="00D35EE8">
        <w:rPr>
          <w:rFonts w:ascii="Times New Roman" w:hAnsi="Times New Roman"/>
          <w:sz w:val="28"/>
        </w:rPr>
        <w:t>Kč</w:t>
      </w:r>
    </w:p>
    <w:p w14:paraId="42FBCD81" w14:textId="028DA3F6" w:rsidR="00B607A0" w:rsidRPr="00D35EE8" w:rsidRDefault="00B607A0" w:rsidP="00AD1672">
      <w:pPr>
        <w:tabs>
          <w:tab w:val="left" w:pos="426"/>
        </w:tabs>
        <w:jc w:val="center"/>
        <w:rPr>
          <w:rFonts w:ascii="Times New Roman" w:hAnsi="Times New Roman"/>
        </w:rPr>
      </w:pPr>
      <w:r w:rsidRPr="00D35EE8">
        <w:rPr>
          <w:rFonts w:ascii="Times New Roman" w:hAnsi="Times New Roman"/>
        </w:rPr>
        <w:t>(</w:t>
      </w:r>
      <w:r w:rsidRPr="00D35EE8">
        <w:rPr>
          <w:rFonts w:ascii="Times New Roman" w:hAnsi="Times New Roman"/>
          <w:i/>
        </w:rPr>
        <w:t>slovy</w:t>
      </w:r>
      <w:r w:rsidR="00734BA5" w:rsidRPr="00D35EE8">
        <w:rPr>
          <w:rFonts w:ascii="Times New Roman" w:hAnsi="Times New Roman"/>
          <w:i/>
        </w:rPr>
        <w:t>:</w:t>
      </w:r>
      <w:r w:rsidR="0001022B" w:rsidRPr="00D35EE8">
        <w:rPr>
          <w:rFonts w:ascii="Times New Roman" w:hAnsi="Times New Roman"/>
          <w:i/>
        </w:rPr>
        <w:t xml:space="preserve"> </w:t>
      </w:r>
      <w:r w:rsidR="00EB1D3D">
        <w:rPr>
          <w:rFonts w:ascii="Times New Roman" w:hAnsi="Times New Roman"/>
          <w:i/>
        </w:rPr>
        <w:t>šedesát pět tisíc sedm set třicet</w:t>
      </w:r>
      <w:r w:rsidR="0001022B" w:rsidRPr="00D35EE8">
        <w:rPr>
          <w:rFonts w:ascii="Times New Roman" w:hAnsi="Times New Roman"/>
          <w:i/>
        </w:rPr>
        <w:t xml:space="preserve"> </w:t>
      </w:r>
      <w:r w:rsidR="00037CDE" w:rsidRPr="00D35EE8">
        <w:rPr>
          <w:rFonts w:ascii="Times New Roman" w:hAnsi="Times New Roman"/>
          <w:i/>
        </w:rPr>
        <w:t>k</w:t>
      </w:r>
      <w:r w:rsidRPr="00D35EE8">
        <w:rPr>
          <w:rFonts w:ascii="Times New Roman" w:hAnsi="Times New Roman"/>
          <w:i/>
        </w:rPr>
        <w:t>orun</w:t>
      </w:r>
      <w:r w:rsidR="0001022B" w:rsidRPr="00D35EE8">
        <w:rPr>
          <w:rFonts w:ascii="Times New Roman" w:hAnsi="Times New Roman"/>
          <w:i/>
        </w:rPr>
        <w:t xml:space="preserve"> </w:t>
      </w:r>
      <w:r w:rsidRPr="00D35EE8">
        <w:rPr>
          <w:rFonts w:ascii="Times New Roman" w:hAnsi="Times New Roman"/>
          <w:i/>
        </w:rPr>
        <w:t>českých</w:t>
      </w:r>
      <w:r w:rsidRPr="00D35EE8">
        <w:rPr>
          <w:rFonts w:ascii="Times New Roman" w:hAnsi="Times New Roman"/>
        </w:rPr>
        <w:t>),</w:t>
      </w:r>
    </w:p>
    <w:p w14:paraId="5107998A" w14:textId="77777777" w:rsidR="007344CF" w:rsidRPr="00D35EE8" w:rsidRDefault="007344CF" w:rsidP="00AD1672">
      <w:pPr>
        <w:tabs>
          <w:tab w:val="left" w:pos="426"/>
        </w:tabs>
        <w:jc w:val="center"/>
        <w:rPr>
          <w:rFonts w:ascii="Times New Roman" w:hAnsi="Times New Roman"/>
        </w:rPr>
      </w:pPr>
    </w:p>
    <w:p w14:paraId="2B9A2E82" w14:textId="36F06E78" w:rsidR="00B607A0" w:rsidRPr="00D35EE8" w:rsidRDefault="005E14F9" w:rsidP="007344CF">
      <w:pPr>
        <w:tabs>
          <w:tab w:val="left" w:pos="284"/>
        </w:tabs>
        <w:spacing w:after="120"/>
        <w:rPr>
          <w:rFonts w:ascii="Times New Roman" w:hAnsi="Times New Roman"/>
        </w:rPr>
      </w:pPr>
      <w:r w:rsidRPr="00D35EE8">
        <w:rPr>
          <w:rFonts w:ascii="Times New Roman" w:hAnsi="Times New Roman"/>
        </w:rPr>
        <w:t xml:space="preserve">a to nejpozději do </w:t>
      </w:r>
      <w:r w:rsidR="003B1DB7" w:rsidRPr="003B1DB7">
        <w:rPr>
          <w:rFonts w:ascii="Times New Roman" w:hAnsi="Times New Roman"/>
        </w:rPr>
        <w:t>15</w:t>
      </w:r>
      <w:r w:rsidRPr="00D35EE8">
        <w:rPr>
          <w:rFonts w:ascii="Times New Roman" w:hAnsi="Times New Roman"/>
        </w:rPr>
        <w:t xml:space="preserve"> dnů ode dne nabytí účinnosti této smlouvy.</w:t>
      </w:r>
    </w:p>
    <w:p w14:paraId="54F6EFDE" w14:textId="77777777" w:rsidR="005E14F9" w:rsidRPr="00D35EE8" w:rsidRDefault="005E14F9" w:rsidP="007344CF">
      <w:pPr>
        <w:tabs>
          <w:tab w:val="left" w:pos="284"/>
        </w:tabs>
        <w:spacing w:after="120"/>
        <w:rPr>
          <w:rFonts w:ascii="Times New Roman" w:hAnsi="Times New Roman"/>
        </w:rPr>
      </w:pPr>
      <w:r w:rsidRPr="00D35EE8">
        <w:rPr>
          <w:rFonts w:ascii="Times New Roman" w:hAnsi="Times New Roman"/>
        </w:rPr>
        <w:t xml:space="preserve">Obdarovaný nabídku poskytnutí finančního daru dle tohoto článku přijímá. </w:t>
      </w:r>
    </w:p>
    <w:p w14:paraId="205CEBCC" w14:textId="77777777" w:rsidR="00746934" w:rsidRPr="00D35EE8" w:rsidRDefault="00746934" w:rsidP="00AD1672">
      <w:pPr>
        <w:pStyle w:val="Nadpis6"/>
        <w:tabs>
          <w:tab w:val="left" w:pos="284"/>
        </w:tabs>
        <w:ind w:left="284" w:hanging="284"/>
        <w:rPr>
          <w:rFonts w:ascii="Times New Roman" w:hAnsi="Times New Roman"/>
          <w:spacing w:val="2"/>
          <w:sz w:val="26"/>
        </w:rPr>
      </w:pPr>
    </w:p>
    <w:p w14:paraId="27CEA3EA" w14:textId="77777777" w:rsidR="00B607A0" w:rsidRPr="00D35EE8" w:rsidRDefault="0049652F" w:rsidP="00AD1672">
      <w:pPr>
        <w:pStyle w:val="Nadpis6"/>
        <w:tabs>
          <w:tab w:val="left" w:pos="284"/>
        </w:tabs>
        <w:ind w:left="284" w:hanging="284"/>
        <w:rPr>
          <w:rFonts w:ascii="Times New Roman" w:hAnsi="Times New Roman"/>
          <w:spacing w:val="2"/>
          <w:sz w:val="26"/>
        </w:rPr>
      </w:pPr>
      <w:r w:rsidRPr="00D35EE8">
        <w:rPr>
          <w:rFonts w:ascii="Times New Roman" w:hAnsi="Times New Roman"/>
          <w:spacing w:val="2"/>
          <w:sz w:val="26"/>
        </w:rPr>
        <w:t>III</w:t>
      </w:r>
      <w:r w:rsidR="00B607A0" w:rsidRPr="00D35EE8">
        <w:rPr>
          <w:rFonts w:ascii="Times New Roman" w:hAnsi="Times New Roman"/>
          <w:spacing w:val="2"/>
          <w:sz w:val="26"/>
        </w:rPr>
        <w:t>.</w:t>
      </w:r>
    </w:p>
    <w:p w14:paraId="3D730154" w14:textId="77777777" w:rsidR="00B607A0" w:rsidRPr="00D35EE8" w:rsidRDefault="00B607A0" w:rsidP="00AD1672">
      <w:pPr>
        <w:pStyle w:val="Nadpis6"/>
        <w:tabs>
          <w:tab w:val="left" w:pos="284"/>
        </w:tabs>
        <w:ind w:left="284" w:hanging="284"/>
        <w:rPr>
          <w:rFonts w:ascii="Times New Roman" w:hAnsi="Times New Roman"/>
          <w:spacing w:val="2"/>
          <w:sz w:val="26"/>
        </w:rPr>
      </w:pPr>
      <w:r w:rsidRPr="00D35EE8">
        <w:rPr>
          <w:rFonts w:ascii="Times New Roman" w:hAnsi="Times New Roman"/>
          <w:spacing w:val="2"/>
          <w:sz w:val="26"/>
        </w:rPr>
        <w:t>Platební podmínky</w:t>
      </w:r>
    </w:p>
    <w:p w14:paraId="0006CBA3" w14:textId="77777777" w:rsidR="00B607A0" w:rsidRPr="00D35EE8" w:rsidRDefault="00B607A0" w:rsidP="00AD1672">
      <w:pPr>
        <w:rPr>
          <w:rFonts w:ascii="Times New Roman" w:hAnsi="Times New Roman"/>
          <w:sz w:val="12"/>
          <w:szCs w:val="12"/>
        </w:rPr>
      </w:pPr>
    </w:p>
    <w:p w14:paraId="1FBED0B5" w14:textId="56C8C9E7" w:rsidR="006D037A" w:rsidRDefault="00AA3EE2" w:rsidP="00AA3EE2">
      <w:pPr>
        <w:tabs>
          <w:tab w:val="left" w:pos="567"/>
        </w:tabs>
        <w:spacing w:after="240"/>
        <w:rPr>
          <w:rFonts w:ascii="Times New Roman" w:hAnsi="Times New Roman"/>
        </w:rPr>
      </w:pPr>
      <w:r w:rsidRPr="00D35EE8">
        <w:rPr>
          <w:rFonts w:ascii="Times New Roman" w:hAnsi="Times New Roman"/>
        </w:rPr>
        <w:t>S</w:t>
      </w:r>
      <w:r w:rsidR="0049652F" w:rsidRPr="00D35EE8">
        <w:rPr>
          <w:rFonts w:ascii="Times New Roman" w:hAnsi="Times New Roman"/>
        </w:rPr>
        <w:t>mluvní s</w:t>
      </w:r>
      <w:r w:rsidRPr="00D35EE8">
        <w:rPr>
          <w:rFonts w:ascii="Times New Roman" w:hAnsi="Times New Roman"/>
        </w:rPr>
        <w:t xml:space="preserve">trany se dohodly, že </w:t>
      </w:r>
      <w:r w:rsidR="0049652F" w:rsidRPr="00D35EE8">
        <w:rPr>
          <w:rFonts w:ascii="Times New Roman" w:hAnsi="Times New Roman"/>
        </w:rPr>
        <w:t>dárce</w:t>
      </w:r>
      <w:r w:rsidRPr="00D35EE8">
        <w:rPr>
          <w:rFonts w:ascii="Times New Roman" w:hAnsi="Times New Roman"/>
        </w:rPr>
        <w:t xml:space="preserve"> poskytne </w:t>
      </w:r>
      <w:r w:rsidR="0049652F" w:rsidRPr="00D35EE8">
        <w:rPr>
          <w:rFonts w:ascii="Times New Roman" w:hAnsi="Times New Roman"/>
        </w:rPr>
        <w:t>obdarovanému</w:t>
      </w:r>
      <w:r w:rsidR="00CA2673" w:rsidRPr="00D35EE8">
        <w:rPr>
          <w:rFonts w:ascii="Times New Roman" w:hAnsi="Times New Roman"/>
        </w:rPr>
        <w:t xml:space="preserve"> dar</w:t>
      </w:r>
      <w:r w:rsidRPr="00D35EE8">
        <w:rPr>
          <w:rFonts w:ascii="Times New Roman" w:hAnsi="Times New Roman"/>
        </w:rPr>
        <w:t xml:space="preserve"> podle čl. II. této smlouvy </w:t>
      </w:r>
      <w:r w:rsidR="00CA2673" w:rsidRPr="00D35EE8">
        <w:rPr>
          <w:rFonts w:ascii="Times New Roman" w:hAnsi="Times New Roman"/>
        </w:rPr>
        <w:t xml:space="preserve">jednorázově, a to </w:t>
      </w:r>
      <w:r w:rsidRPr="00D35EE8">
        <w:rPr>
          <w:rFonts w:ascii="Times New Roman" w:hAnsi="Times New Roman"/>
        </w:rPr>
        <w:t xml:space="preserve">bankovním převodem na účet </w:t>
      </w:r>
      <w:r w:rsidR="00CA2673" w:rsidRPr="00D35EE8">
        <w:rPr>
          <w:rFonts w:ascii="Times New Roman" w:hAnsi="Times New Roman"/>
        </w:rPr>
        <w:t>obdarovaného</w:t>
      </w:r>
      <w:r w:rsidRPr="00D35EE8">
        <w:rPr>
          <w:rFonts w:ascii="Times New Roman" w:hAnsi="Times New Roman"/>
        </w:rPr>
        <w:t xml:space="preserve"> uvedený v čl. I. této smlouvy</w:t>
      </w:r>
      <w:r w:rsidR="00D25A9C" w:rsidRPr="00D35EE8">
        <w:rPr>
          <w:rFonts w:ascii="Times New Roman" w:hAnsi="Times New Roman"/>
        </w:rPr>
        <w:t>.</w:t>
      </w:r>
    </w:p>
    <w:p w14:paraId="6FF68DB0" w14:textId="77777777" w:rsidR="00994AA8" w:rsidRPr="00D35EE8" w:rsidRDefault="00994AA8" w:rsidP="00AA3EE2">
      <w:pPr>
        <w:tabs>
          <w:tab w:val="left" w:pos="567"/>
        </w:tabs>
        <w:spacing w:after="240"/>
        <w:rPr>
          <w:rFonts w:ascii="Times New Roman" w:hAnsi="Times New Roman"/>
          <w:bCs/>
        </w:rPr>
      </w:pPr>
    </w:p>
    <w:p w14:paraId="765974D6" w14:textId="77777777" w:rsidR="00B607A0" w:rsidRPr="00D35EE8" w:rsidRDefault="007A7CC9" w:rsidP="00AD1672">
      <w:pPr>
        <w:pStyle w:val="Nadpis6"/>
        <w:tabs>
          <w:tab w:val="left" w:pos="284"/>
        </w:tabs>
        <w:ind w:left="284" w:hanging="284"/>
        <w:rPr>
          <w:rFonts w:ascii="Times New Roman" w:hAnsi="Times New Roman"/>
          <w:spacing w:val="2"/>
          <w:sz w:val="26"/>
        </w:rPr>
      </w:pPr>
      <w:r w:rsidRPr="00D35EE8">
        <w:rPr>
          <w:rFonts w:ascii="Times New Roman" w:hAnsi="Times New Roman"/>
          <w:spacing w:val="2"/>
          <w:sz w:val="26"/>
        </w:rPr>
        <w:lastRenderedPageBreak/>
        <w:t>I</w:t>
      </w:r>
      <w:r w:rsidR="00B607A0" w:rsidRPr="00D35EE8">
        <w:rPr>
          <w:rFonts w:ascii="Times New Roman" w:hAnsi="Times New Roman"/>
          <w:spacing w:val="2"/>
          <w:sz w:val="26"/>
        </w:rPr>
        <w:t>V.</w:t>
      </w:r>
    </w:p>
    <w:p w14:paraId="60E42F59" w14:textId="12E2E2D4" w:rsidR="00B607A0" w:rsidRDefault="00E357EF" w:rsidP="00AD1672">
      <w:pPr>
        <w:pStyle w:val="Nadpis6"/>
        <w:tabs>
          <w:tab w:val="left" w:pos="284"/>
        </w:tabs>
        <w:ind w:left="284" w:hanging="284"/>
        <w:rPr>
          <w:rFonts w:ascii="Times New Roman" w:hAnsi="Times New Roman"/>
          <w:spacing w:val="2"/>
          <w:sz w:val="26"/>
        </w:rPr>
      </w:pPr>
      <w:r>
        <w:rPr>
          <w:rFonts w:ascii="Times New Roman" w:hAnsi="Times New Roman"/>
          <w:spacing w:val="2"/>
          <w:sz w:val="26"/>
        </w:rPr>
        <w:t xml:space="preserve">Čestné </w:t>
      </w:r>
      <w:r w:rsidR="00F27CB2" w:rsidRPr="00D35EE8">
        <w:rPr>
          <w:rFonts w:ascii="Times New Roman" w:hAnsi="Times New Roman"/>
          <w:spacing w:val="2"/>
          <w:sz w:val="26"/>
        </w:rPr>
        <w:t>prohlášení obdarovaného</w:t>
      </w:r>
      <w:r w:rsidR="00573C40" w:rsidRPr="00D35EE8">
        <w:rPr>
          <w:rFonts w:ascii="Times New Roman" w:hAnsi="Times New Roman"/>
          <w:spacing w:val="2"/>
          <w:sz w:val="26"/>
        </w:rPr>
        <w:t xml:space="preserve"> a další ujednání</w:t>
      </w:r>
    </w:p>
    <w:p w14:paraId="0A2A15CB" w14:textId="77777777" w:rsidR="00994AA8" w:rsidRPr="00994AA8" w:rsidRDefault="00994AA8" w:rsidP="00994AA8"/>
    <w:p w14:paraId="2CF9620B" w14:textId="2F0EBCA3" w:rsidR="00D25A9C" w:rsidRPr="00D35EE8" w:rsidRDefault="00CA2673" w:rsidP="00621388">
      <w:pPr>
        <w:pStyle w:val="Odstavecseseznamem"/>
        <w:numPr>
          <w:ilvl w:val="0"/>
          <w:numId w:val="24"/>
        </w:numPr>
        <w:suppressAutoHyphens w:val="0"/>
        <w:ind w:left="0"/>
        <w:rPr>
          <w:rFonts w:ascii="Times New Roman" w:hAnsi="Times New Roman"/>
          <w:color w:val="000000"/>
        </w:rPr>
      </w:pPr>
      <w:r w:rsidRPr="00D35EE8">
        <w:rPr>
          <w:rFonts w:ascii="Times New Roman" w:hAnsi="Times New Roman"/>
        </w:rPr>
        <w:t>Obdarovaný</w:t>
      </w:r>
      <w:r w:rsidR="00F304F8">
        <w:rPr>
          <w:rFonts w:ascii="Times New Roman" w:hAnsi="Times New Roman"/>
        </w:rPr>
        <w:t xml:space="preserve"> </w:t>
      </w:r>
      <w:r w:rsidR="0042568F" w:rsidRPr="00D35EE8">
        <w:rPr>
          <w:rFonts w:ascii="Times New Roman" w:hAnsi="Times New Roman"/>
        </w:rPr>
        <w:t>prohlašuje, že</w:t>
      </w:r>
      <w:r w:rsidR="00F27CB2" w:rsidRPr="00D35EE8">
        <w:rPr>
          <w:rFonts w:ascii="Times New Roman" w:hAnsi="Times New Roman"/>
        </w:rPr>
        <w:t xml:space="preserve"> </w:t>
      </w:r>
      <w:r w:rsidR="00D25A9C" w:rsidRPr="00D35EE8">
        <w:rPr>
          <w:rFonts w:ascii="Times New Roman" w:hAnsi="Times New Roman"/>
        </w:rPr>
        <w:t xml:space="preserve">nemá </w:t>
      </w:r>
      <w:r w:rsidR="00D25A9C" w:rsidRPr="00D35EE8">
        <w:rPr>
          <w:rFonts w:ascii="Times New Roman" w:hAnsi="Times New Roman"/>
          <w:szCs w:val="24"/>
        </w:rPr>
        <w:t>v</w:t>
      </w:r>
      <w:r w:rsidR="00D25A9C" w:rsidRPr="00D35EE8">
        <w:rPr>
          <w:rFonts w:ascii="Times New Roman" w:hAnsi="Times New Roman"/>
          <w:color w:val="000000"/>
          <w:szCs w:val="24"/>
        </w:rPr>
        <w:t xml:space="preserve">ůči </w:t>
      </w:r>
      <w:r w:rsidR="005C5C90" w:rsidRPr="00D35EE8">
        <w:rPr>
          <w:rFonts w:ascii="Times New Roman" w:hAnsi="Times New Roman"/>
          <w:color w:val="000000"/>
          <w:szCs w:val="24"/>
        </w:rPr>
        <w:t>dárci</w:t>
      </w:r>
      <w:r w:rsidR="00D25A9C" w:rsidRPr="00D35EE8">
        <w:rPr>
          <w:rFonts w:ascii="Times New Roman" w:hAnsi="Times New Roman"/>
          <w:color w:val="000000"/>
          <w:szCs w:val="24"/>
        </w:rPr>
        <w:t>, jeho organizačním složkám a jeho příspěvkovým organizacím žádné nesplacené závazky po lhůtě splatnosti a že není s </w:t>
      </w:r>
      <w:r w:rsidR="005C5C90" w:rsidRPr="00D35EE8">
        <w:rPr>
          <w:rFonts w:ascii="Times New Roman" w:hAnsi="Times New Roman"/>
          <w:color w:val="000000"/>
          <w:szCs w:val="24"/>
        </w:rPr>
        <w:t>dárcem</w:t>
      </w:r>
      <w:r w:rsidR="00D25A9C" w:rsidRPr="00D35EE8">
        <w:rPr>
          <w:rFonts w:ascii="Times New Roman" w:hAnsi="Times New Roman"/>
          <w:color w:val="000000"/>
          <w:szCs w:val="24"/>
        </w:rPr>
        <w:t xml:space="preserve"> nebo jeho příspěvkovými organizacemi v soudním sporu vyjma soudních sporů za zrušení správních rozhodnutí vydaných v přenesené působnosti.</w:t>
      </w:r>
      <w:r w:rsidR="00D25A9C" w:rsidRPr="00D35EE8">
        <w:rPr>
          <w:rFonts w:ascii="Times New Roman" w:hAnsi="Times New Roman"/>
          <w:color w:val="000000"/>
        </w:rPr>
        <w:t xml:space="preserve"> </w:t>
      </w:r>
    </w:p>
    <w:p w14:paraId="76330B5F" w14:textId="77777777" w:rsidR="00573C40" w:rsidRPr="00D35EE8" w:rsidRDefault="00573C40" w:rsidP="00621388">
      <w:pPr>
        <w:pStyle w:val="Odstavecseseznamem"/>
        <w:suppressAutoHyphens w:val="0"/>
        <w:ind w:left="0"/>
        <w:rPr>
          <w:rFonts w:ascii="Times New Roman" w:hAnsi="Times New Roman"/>
          <w:color w:val="000000"/>
        </w:rPr>
      </w:pPr>
    </w:p>
    <w:p w14:paraId="2F9AFF13" w14:textId="1BB93324" w:rsidR="00573C40" w:rsidRPr="00C27B8A" w:rsidRDefault="00573C40" w:rsidP="00621388">
      <w:pPr>
        <w:pStyle w:val="Zkladntext"/>
        <w:numPr>
          <w:ilvl w:val="0"/>
          <w:numId w:val="24"/>
        </w:numPr>
        <w:tabs>
          <w:tab w:val="left" w:pos="284"/>
        </w:tabs>
        <w:spacing w:after="120"/>
        <w:ind w:left="0"/>
      </w:pPr>
      <w:r w:rsidRPr="00D35EE8">
        <w:rPr>
          <w:rFonts w:ascii="Times New Roman" w:hAnsi="Times New Roman"/>
        </w:rPr>
        <w:t xml:space="preserve">Obdarovaný </w:t>
      </w:r>
      <w:r w:rsidRPr="001B0DA6">
        <w:rPr>
          <w:rFonts w:ascii="Times New Roman" w:hAnsi="Times New Roman"/>
          <w:szCs w:val="24"/>
        </w:rPr>
        <w:t>byl seznámen se skutečností, že poskytnutím finančního daru dle této smlouvy je obdarovanému poskytována veřejná podpora malého rozsahu tzv. de minimis ve smyslu Nařízení Evropské komise č. 1407/2013 ze dne 18. prosince 2013 uveřejněného v Úředním věstníku Evropské unie L 352 ze dne 24. prosince 2013 ve výši částky finančního daru dle čl. II. této smlouvy. Obdarovaný v této souvislosti prohlašuje, že v uplynulých třech letech neobdržel veřejnou podporu, která by součtem spolu s částkou dle předchozí věty překročila limit 200 000 EUR.</w:t>
      </w:r>
      <w:r w:rsidR="000449C9" w:rsidRPr="001B0DA6">
        <w:rPr>
          <w:rFonts w:ascii="Times New Roman" w:hAnsi="Times New Roman"/>
          <w:szCs w:val="24"/>
        </w:rPr>
        <w:t xml:space="preserve"> </w:t>
      </w:r>
      <w:r w:rsidR="009509CF" w:rsidRPr="00C27B8A">
        <w:rPr>
          <w:rFonts w:ascii="Times New Roman" w:hAnsi="Times New Roman"/>
        </w:rPr>
        <w:t>Obdarovaný</w:t>
      </w:r>
      <w:r w:rsidR="000449C9" w:rsidRPr="00C27B8A">
        <w:rPr>
          <w:rFonts w:ascii="Times New Roman" w:hAnsi="Times New Roman"/>
        </w:rPr>
        <w:t xml:space="preserve"> bere na vědomí, že dle zákona č. 215/2004 Sb. je </w:t>
      </w:r>
      <w:r w:rsidR="007E19B6" w:rsidRPr="00C27B8A">
        <w:rPr>
          <w:rFonts w:ascii="Times New Roman" w:hAnsi="Times New Roman"/>
        </w:rPr>
        <w:t>dárce</w:t>
      </w:r>
      <w:r w:rsidR="000449C9" w:rsidRPr="00C27B8A">
        <w:rPr>
          <w:rFonts w:ascii="Times New Roman" w:hAnsi="Times New Roman"/>
        </w:rPr>
        <w:t xml:space="preserve"> povinen do 5 pracovních dnů od</w:t>
      </w:r>
      <w:r w:rsidR="00123823" w:rsidRPr="00C27B8A">
        <w:rPr>
          <w:rFonts w:ascii="Times New Roman" w:hAnsi="Times New Roman"/>
        </w:rPr>
        <w:t>e dne</w:t>
      </w:r>
      <w:r w:rsidR="000449C9" w:rsidRPr="00C27B8A">
        <w:rPr>
          <w:rFonts w:ascii="Times New Roman" w:hAnsi="Times New Roman"/>
        </w:rPr>
        <w:t xml:space="preserve"> </w:t>
      </w:r>
      <w:r w:rsidR="00446BF8" w:rsidRPr="00C27B8A">
        <w:rPr>
          <w:rFonts w:ascii="Times New Roman" w:hAnsi="Times New Roman"/>
        </w:rPr>
        <w:t>poskytnutí podpory</w:t>
      </w:r>
      <w:r w:rsidR="000449C9" w:rsidRPr="00C27B8A">
        <w:rPr>
          <w:rFonts w:ascii="Times New Roman" w:hAnsi="Times New Roman"/>
        </w:rPr>
        <w:t xml:space="preserve"> zaznamenat údaje o poskytnuté podpoře de minimis do centrálního registru podpor de minimis. Vyjde-li při zaznamenávání údajů do centrálního registru najevo, že je limit obdarovaného pro poskytnutí podpory de minimis vyčerpán</w:t>
      </w:r>
      <w:r w:rsidR="00CA546A" w:rsidRPr="00C27B8A">
        <w:rPr>
          <w:rFonts w:ascii="Times New Roman" w:hAnsi="Times New Roman"/>
        </w:rPr>
        <w:t xml:space="preserve"> do té míry, že poskytnutím daru dle </w:t>
      </w:r>
      <w:r w:rsidR="00D56F01" w:rsidRPr="00C27B8A">
        <w:rPr>
          <w:rFonts w:ascii="Times New Roman" w:hAnsi="Times New Roman"/>
        </w:rPr>
        <w:t xml:space="preserve">čl. II. </w:t>
      </w:r>
      <w:r w:rsidR="00CA546A" w:rsidRPr="00C27B8A">
        <w:rPr>
          <w:rFonts w:ascii="Times New Roman" w:hAnsi="Times New Roman"/>
        </w:rPr>
        <w:t>této smlouvy by došlo k překročení limitu 200 000 EUR</w:t>
      </w:r>
      <w:r w:rsidR="000449C9" w:rsidRPr="00C27B8A">
        <w:rPr>
          <w:rFonts w:ascii="Times New Roman" w:hAnsi="Times New Roman"/>
        </w:rPr>
        <w:t xml:space="preserve">, obdarovanému zaniká nárok na poskytnutí finančního daru dle této smlouvy </w:t>
      </w:r>
      <w:r w:rsidR="00D56F01" w:rsidRPr="00C27B8A">
        <w:rPr>
          <w:rFonts w:ascii="Times New Roman" w:hAnsi="Times New Roman"/>
        </w:rPr>
        <w:t xml:space="preserve">v celém jeho rozsahu </w:t>
      </w:r>
      <w:r w:rsidR="000449C9" w:rsidRPr="00C27B8A">
        <w:rPr>
          <w:rFonts w:ascii="Times New Roman" w:hAnsi="Times New Roman"/>
        </w:rPr>
        <w:t>a tato smlouva se ruší</w:t>
      </w:r>
      <w:r w:rsidR="00D56F01" w:rsidRPr="00C27B8A">
        <w:rPr>
          <w:rFonts w:ascii="Times New Roman" w:hAnsi="Times New Roman"/>
        </w:rPr>
        <w:t xml:space="preserve"> ve smyslu § 548 </w:t>
      </w:r>
      <w:r w:rsidR="00D2026C" w:rsidRPr="00C27B8A">
        <w:rPr>
          <w:rFonts w:ascii="Times New Roman" w:hAnsi="Times New Roman"/>
        </w:rPr>
        <w:t xml:space="preserve">odst. 2 </w:t>
      </w:r>
      <w:r w:rsidR="00D56F01" w:rsidRPr="00C27B8A">
        <w:rPr>
          <w:rFonts w:ascii="Times New Roman" w:hAnsi="Times New Roman"/>
        </w:rPr>
        <w:t>zákona č. 89/2012 Sb., občanský zákoník, v platném znění</w:t>
      </w:r>
      <w:r w:rsidR="000449C9" w:rsidRPr="00C27B8A">
        <w:rPr>
          <w:rFonts w:ascii="Times New Roman" w:hAnsi="Times New Roman"/>
        </w:rPr>
        <w:t xml:space="preserve">. </w:t>
      </w:r>
    </w:p>
    <w:p w14:paraId="68385584" w14:textId="77777777" w:rsidR="00573C40" w:rsidRPr="00D35EE8" w:rsidRDefault="00573C40" w:rsidP="00621388">
      <w:pPr>
        <w:suppressAutoHyphens w:val="0"/>
        <w:rPr>
          <w:rFonts w:ascii="Times New Roman" w:hAnsi="Times New Roman"/>
        </w:rPr>
      </w:pPr>
    </w:p>
    <w:p w14:paraId="54358C15" w14:textId="77777777" w:rsidR="00D25A9C" w:rsidRPr="00D35EE8" w:rsidRDefault="00D25A9C" w:rsidP="00621388">
      <w:pPr>
        <w:suppressAutoHyphens w:val="0"/>
        <w:rPr>
          <w:rFonts w:ascii="Times New Roman" w:hAnsi="Times New Roman"/>
        </w:rPr>
      </w:pPr>
    </w:p>
    <w:p w14:paraId="254BE762" w14:textId="77777777" w:rsidR="0042568F" w:rsidRPr="00D35EE8" w:rsidRDefault="0042568F" w:rsidP="00621388">
      <w:pPr>
        <w:suppressAutoHyphens w:val="0"/>
        <w:rPr>
          <w:rFonts w:ascii="Times New Roman" w:hAnsi="Times New Roman"/>
          <w:sz w:val="12"/>
        </w:rPr>
      </w:pPr>
    </w:p>
    <w:p w14:paraId="6BF867B3" w14:textId="77777777" w:rsidR="00153F81" w:rsidRPr="00D35EE8" w:rsidRDefault="006C4531" w:rsidP="00621388">
      <w:pPr>
        <w:pStyle w:val="Nadpis6"/>
        <w:tabs>
          <w:tab w:val="left" w:pos="284"/>
        </w:tabs>
        <w:ind w:hanging="284"/>
        <w:rPr>
          <w:rFonts w:ascii="Times New Roman" w:hAnsi="Times New Roman"/>
          <w:spacing w:val="2"/>
          <w:sz w:val="26"/>
        </w:rPr>
      </w:pPr>
      <w:r w:rsidRPr="00D35EE8">
        <w:rPr>
          <w:rFonts w:ascii="Times New Roman" w:hAnsi="Times New Roman"/>
          <w:spacing w:val="2"/>
          <w:sz w:val="26"/>
        </w:rPr>
        <w:t>V</w:t>
      </w:r>
      <w:r w:rsidR="00153F81" w:rsidRPr="00D35EE8">
        <w:rPr>
          <w:rFonts w:ascii="Times New Roman" w:hAnsi="Times New Roman"/>
          <w:spacing w:val="2"/>
          <w:sz w:val="26"/>
        </w:rPr>
        <w:t>.</w:t>
      </w:r>
    </w:p>
    <w:p w14:paraId="33AF3AB6" w14:textId="77777777" w:rsidR="00153F81" w:rsidRPr="00D35EE8" w:rsidRDefault="00153F81" w:rsidP="00621388">
      <w:pPr>
        <w:pStyle w:val="Nadpis6"/>
        <w:tabs>
          <w:tab w:val="left" w:pos="284"/>
        </w:tabs>
        <w:ind w:hanging="284"/>
        <w:rPr>
          <w:rFonts w:ascii="Times New Roman" w:hAnsi="Times New Roman"/>
          <w:spacing w:val="2"/>
          <w:sz w:val="26"/>
        </w:rPr>
      </w:pPr>
      <w:r w:rsidRPr="00D35EE8">
        <w:rPr>
          <w:rFonts w:ascii="Times New Roman" w:hAnsi="Times New Roman"/>
          <w:spacing w:val="2"/>
          <w:sz w:val="26"/>
        </w:rPr>
        <w:t>Závěrečná ujednání</w:t>
      </w:r>
    </w:p>
    <w:p w14:paraId="646C152F" w14:textId="77777777" w:rsidR="005612FE" w:rsidRPr="00D35EE8" w:rsidRDefault="005612FE" w:rsidP="00621388">
      <w:pPr>
        <w:rPr>
          <w:rFonts w:ascii="Times New Roman" w:hAnsi="Times New Roman"/>
        </w:rPr>
      </w:pPr>
    </w:p>
    <w:p w14:paraId="21758757" w14:textId="7B040DB8" w:rsidR="005612FE" w:rsidRDefault="005612FE" w:rsidP="00621388">
      <w:pPr>
        <w:pStyle w:val="Odstavecseseznamem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621388">
        <w:rPr>
          <w:rFonts w:ascii="Times New Roman" w:hAnsi="Times New Roman"/>
          <w:szCs w:val="24"/>
        </w:rPr>
        <w:t>Právní vztahy touto smlouvou výhradně neupravené se řídí ustanoveními občanského zákoníku v platném znění a ostatními právními předpisy.</w:t>
      </w:r>
      <w:r w:rsidRPr="00621388">
        <w:rPr>
          <w:rFonts w:ascii="Times New Roman" w:hAnsi="Times New Roman"/>
          <w:szCs w:val="24"/>
        </w:rPr>
        <w:tab/>
      </w:r>
    </w:p>
    <w:p w14:paraId="658F3830" w14:textId="77777777" w:rsidR="00CF352C" w:rsidRPr="00621388" w:rsidRDefault="00CF352C" w:rsidP="00CF352C">
      <w:pPr>
        <w:pStyle w:val="Odstavecseseznamem"/>
        <w:ind w:left="76"/>
        <w:rPr>
          <w:rFonts w:ascii="Times New Roman" w:hAnsi="Times New Roman"/>
          <w:szCs w:val="24"/>
        </w:rPr>
      </w:pPr>
    </w:p>
    <w:p w14:paraId="09C84F87" w14:textId="426B7C74" w:rsidR="005612FE" w:rsidRDefault="005612FE" w:rsidP="00CF352C">
      <w:pPr>
        <w:pStyle w:val="Odstavecseseznamem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CF352C">
        <w:rPr>
          <w:rFonts w:ascii="Times New Roman" w:hAnsi="Times New Roman"/>
          <w:szCs w:val="24"/>
        </w:rPr>
        <w:t xml:space="preserve">Jakékoliv změny a doplňky této smlouvy jsou možné pouze v písemné formě, a to vzestupně číslovanými dodatky. </w:t>
      </w:r>
    </w:p>
    <w:p w14:paraId="75D4E5E1" w14:textId="77777777" w:rsidR="00CF352C" w:rsidRPr="00CF352C" w:rsidRDefault="00CF352C" w:rsidP="00CF352C">
      <w:pPr>
        <w:pStyle w:val="Odstavecseseznamem"/>
        <w:rPr>
          <w:rFonts w:ascii="Times New Roman" w:hAnsi="Times New Roman"/>
          <w:szCs w:val="24"/>
        </w:rPr>
      </w:pPr>
    </w:p>
    <w:p w14:paraId="5A57C4BF" w14:textId="4788E074" w:rsidR="005612FE" w:rsidRDefault="005612FE" w:rsidP="00CF352C">
      <w:pPr>
        <w:pStyle w:val="Odstavecseseznamem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CF352C">
        <w:rPr>
          <w:rFonts w:ascii="Times New Roman" w:hAnsi="Times New Roman"/>
          <w:szCs w:val="24"/>
        </w:rPr>
        <w:t>Smluvní strany této smlouvy prohlašují, že rozumí jejímu obsahu a bez výhrad s ním souhlasí. Dále prohlašují, že smlouvu uzavírají na základě své pravé a svobodné vůle, nikoli v tísni a za nápadně nevýhodných podmínek, což stvrzují svými podpisy.</w:t>
      </w:r>
    </w:p>
    <w:p w14:paraId="4A96B48B" w14:textId="77777777" w:rsidR="00CF352C" w:rsidRPr="00CF352C" w:rsidRDefault="00CF352C" w:rsidP="00CF352C">
      <w:pPr>
        <w:pStyle w:val="Odstavecseseznamem"/>
        <w:rPr>
          <w:rFonts w:ascii="Times New Roman" w:hAnsi="Times New Roman"/>
          <w:szCs w:val="24"/>
        </w:rPr>
      </w:pPr>
    </w:p>
    <w:p w14:paraId="1A377F09" w14:textId="035FC78F" w:rsidR="005612FE" w:rsidRDefault="005612FE" w:rsidP="00CF352C">
      <w:pPr>
        <w:pStyle w:val="Odstavecseseznamem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CF352C">
        <w:rPr>
          <w:rFonts w:ascii="Times New Roman" w:hAnsi="Times New Roman"/>
          <w:szCs w:val="24"/>
        </w:rPr>
        <w:t xml:space="preserve">Vůle města Plzně k uzavření této darovací smlouvy je dána usnesením </w:t>
      </w:r>
      <w:r w:rsidR="00E94A6B">
        <w:rPr>
          <w:rFonts w:ascii="Times New Roman" w:hAnsi="Times New Roman"/>
          <w:szCs w:val="24"/>
        </w:rPr>
        <w:t>Zastupitelstva</w:t>
      </w:r>
      <w:r w:rsidRPr="00CF352C">
        <w:rPr>
          <w:rFonts w:ascii="Times New Roman" w:hAnsi="Times New Roman"/>
          <w:szCs w:val="24"/>
        </w:rPr>
        <w:t xml:space="preserve"> města Plzně č. </w:t>
      </w:r>
      <w:r w:rsidR="00691522">
        <w:rPr>
          <w:rFonts w:ascii="Times New Roman" w:hAnsi="Times New Roman"/>
          <w:szCs w:val="24"/>
        </w:rPr>
        <w:t>202</w:t>
      </w:r>
      <w:r w:rsidRPr="00CF352C">
        <w:rPr>
          <w:rFonts w:ascii="Times New Roman" w:hAnsi="Times New Roman"/>
          <w:szCs w:val="24"/>
        </w:rPr>
        <w:t xml:space="preserve"> ze dne </w:t>
      </w:r>
      <w:r w:rsidR="004F3A9D">
        <w:rPr>
          <w:rFonts w:ascii="Times New Roman" w:hAnsi="Times New Roman"/>
          <w:szCs w:val="24"/>
        </w:rPr>
        <w:t>21.06.</w:t>
      </w:r>
      <w:r w:rsidRPr="00CF352C">
        <w:rPr>
          <w:rFonts w:ascii="Times New Roman" w:hAnsi="Times New Roman"/>
          <w:szCs w:val="24"/>
        </w:rPr>
        <w:t>2021.</w:t>
      </w:r>
    </w:p>
    <w:p w14:paraId="0FC7EB06" w14:textId="77777777" w:rsidR="00CF352C" w:rsidRPr="00CF352C" w:rsidRDefault="00CF352C" w:rsidP="00CF352C">
      <w:pPr>
        <w:pStyle w:val="Odstavecseseznamem"/>
        <w:rPr>
          <w:rFonts w:ascii="Times New Roman" w:hAnsi="Times New Roman"/>
          <w:szCs w:val="24"/>
        </w:rPr>
      </w:pPr>
    </w:p>
    <w:p w14:paraId="55307ABF" w14:textId="0CBA86A9" w:rsidR="005612FE" w:rsidRDefault="005612FE" w:rsidP="00CF352C">
      <w:pPr>
        <w:pStyle w:val="Odstavecseseznamem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CF352C">
        <w:rPr>
          <w:rFonts w:ascii="Times New Roman" w:hAnsi="Times New Roman"/>
          <w:szCs w:val="24"/>
        </w:rPr>
        <w:t xml:space="preserve">Tato smlouva se vyhotovuje v počtu </w:t>
      </w:r>
      <w:r w:rsidR="004F3A9D">
        <w:rPr>
          <w:rFonts w:ascii="Times New Roman" w:hAnsi="Times New Roman"/>
          <w:szCs w:val="24"/>
        </w:rPr>
        <w:t>dvou</w:t>
      </w:r>
      <w:r w:rsidRPr="00CF352C">
        <w:rPr>
          <w:rFonts w:ascii="Times New Roman" w:hAnsi="Times New Roman"/>
          <w:szCs w:val="24"/>
        </w:rPr>
        <w:t xml:space="preserve"> výtisků s platností originálu, z nichž </w:t>
      </w:r>
      <w:r w:rsidR="004F3A9D">
        <w:rPr>
          <w:rFonts w:ascii="Times New Roman" w:hAnsi="Times New Roman"/>
          <w:szCs w:val="24"/>
        </w:rPr>
        <w:t>jeden</w:t>
      </w:r>
      <w:r w:rsidRPr="00CF352C">
        <w:rPr>
          <w:rFonts w:ascii="Times New Roman" w:hAnsi="Times New Roman"/>
          <w:szCs w:val="24"/>
        </w:rPr>
        <w:t xml:space="preserve"> výtisk obdrží dárce a </w:t>
      </w:r>
      <w:r w:rsidR="00A8399B" w:rsidRPr="00CF352C">
        <w:rPr>
          <w:rFonts w:ascii="Times New Roman" w:hAnsi="Times New Roman"/>
          <w:szCs w:val="24"/>
        </w:rPr>
        <w:t>jeden</w:t>
      </w:r>
      <w:r w:rsidRPr="00CF352C">
        <w:rPr>
          <w:rFonts w:ascii="Times New Roman" w:hAnsi="Times New Roman"/>
          <w:szCs w:val="24"/>
        </w:rPr>
        <w:t xml:space="preserve"> výtisk obdrží obdarovaný.</w:t>
      </w:r>
    </w:p>
    <w:p w14:paraId="427C5055" w14:textId="77777777" w:rsidR="00C273D5" w:rsidRPr="00C273D5" w:rsidRDefault="00C273D5" w:rsidP="00C273D5">
      <w:pPr>
        <w:pStyle w:val="Odstavecseseznamem"/>
        <w:rPr>
          <w:rFonts w:ascii="Times New Roman" w:hAnsi="Times New Roman"/>
          <w:szCs w:val="24"/>
        </w:rPr>
      </w:pPr>
    </w:p>
    <w:p w14:paraId="11D20E53" w14:textId="72C93E8F" w:rsidR="00C273D5" w:rsidRDefault="00C273D5" w:rsidP="00CF352C">
      <w:pPr>
        <w:pStyle w:val="Odstavecseseznamem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 berou na vědomí, že tato smlouva dle zákona č. 340/2015 Sb., o registru smluv, podléhá uveřejnění prostřednictvím registru smluv. Smluvní strany se dohodly, že smlouvu k uveřejnění prostřednictvím registru smluv zašle správci registru dárce.</w:t>
      </w:r>
    </w:p>
    <w:p w14:paraId="083767EA" w14:textId="77777777" w:rsidR="00C273D5" w:rsidRPr="00C273D5" w:rsidRDefault="00C273D5" w:rsidP="00C273D5">
      <w:pPr>
        <w:pStyle w:val="Odstavecseseznamem"/>
        <w:rPr>
          <w:rFonts w:ascii="Times New Roman" w:hAnsi="Times New Roman"/>
          <w:szCs w:val="24"/>
        </w:rPr>
      </w:pPr>
    </w:p>
    <w:p w14:paraId="4E829756" w14:textId="4DCC2937" w:rsidR="0056427E" w:rsidRPr="007355CC" w:rsidRDefault="0056427E" w:rsidP="007355CC">
      <w:pPr>
        <w:pStyle w:val="Odstavecseseznamem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7355CC">
        <w:rPr>
          <w:rFonts w:ascii="Times New Roman" w:hAnsi="Times New Roman"/>
          <w:szCs w:val="24"/>
        </w:rPr>
        <w:t>Tato smlouva nabývá platnosti dnem podpisu té smluvní strany, která ji podepíše později, účinnosti nabývá dnem jejího uveřejnění prostřednictvím registru smluv dle zákona č. 340/2015 Sb., o registru smluv.</w:t>
      </w:r>
    </w:p>
    <w:p w14:paraId="083768ED" w14:textId="62334A26" w:rsidR="00B30BBB" w:rsidRDefault="00B30BBB" w:rsidP="00CF352C">
      <w:pPr>
        <w:pStyle w:val="Zkladntext"/>
        <w:tabs>
          <w:tab w:val="left" w:pos="284"/>
        </w:tabs>
        <w:spacing w:after="120"/>
        <w:rPr>
          <w:rFonts w:ascii="Times New Roman" w:hAnsi="Times New Roman"/>
          <w:highlight w:val="yellow"/>
        </w:rPr>
      </w:pPr>
    </w:p>
    <w:p w14:paraId="64B0718A" w14:textId="60009DE3" w:rsidR="00CF352C" w:rsidRDefault="00CF352C" w:rsidP="00CF352C">
      <w:pPr>
        <w:pStyle w:val="Zkladntext"/>
        <w:tabs>
          <w:tab w:val="left" w:pos="284"/>
        </w:tabs>
        <w:spacing w:after="120"/>
        <w:rPr>
          <w:rFonts w:ascii="Times New Roman" w:hAnsi="Times New Roman"/>
          <w:highlight w:val="yellow"/>
        </w:rPr>
      </w:pPr>
    </w:p>
    <w:p w14:paraId="12B5F6BE" w14:textId="77777777" w:rsidR="00CF352C" w:rsidRPr="00D35EE8" w:rsidRDefault="00CF352C" w:rsidP="00CF352C">
      <w:pPr>
        <w:pStyle w:val="Zkladntext"/>
        <w:tabs>
          <w:tab w:val="left" w:pos="284"/>
        </w:tabs>
        <w:spacing w:after="120"/>
        <w:rPr>
          <w:rFonts w:ascii="Times New Roman" w:hAnsi="Times New Roman"/>
          <w:highlight w:val="yellow"/>
        </w:rPr>
      </w:pPr>
    </w:p>
    <w:p w14:paraId="2846F498" w14:textId="77777777" w:rsidR="00CF352C" w:rsidRDefault="00CF352C" w:rsidP="000449C9">
      <w:pPr>
        <w:tabs>
          <w:tab w:val="left" w:pos="284"/>
          <w:tab w:val="center" w:pos="1701"/>
          <w:tab w:val="center" w:pos="7938"/>
        </w:tabs>
        <w:ind w:left="284" w:hanging="284"/>
        <w:rPr>
          <w:rFonts w:ascii="Times New Roman" w:hAnsi="Times New Roman"/>
          <w:sz w:val="22"/>
        </w:rPr>
      </w:pPr>
    </w:p>
    <w:p w14:paraId="4D13D564" w14:textId="77777777" w:rsidR="00CF352C" w:rsidRDefault="00CF352C" w:rsidP="000449C9">
      <w:pPr>
        <w:tabs>
          <w:tab w:val="left" w:pos="284"/>
          <w:tab w:val="center" w:pos="1701"/>
          <w:tab w:val="center" w:pos="7938"/>
        </w:tabs>
        <w:ind w:left="284" w:hanging="284"/>
        <w:rPr>
          <w:rFonts w:ascii="Times New Roman" w:hAnsi="Times New Roman"/>
          <w:sz w:val="22"/>
        </w:rPr>
      </w:pPr>
    </w:p>
    <w:p w14:paraId="50C0EF63" w14:textId="452239E5" w:rsidR="000449C9" w:rsidRPr="00D35EE8" w:rsidRDefault="000449C9" w:rsidP="000449C9">
      <w:pPr>
        <w:tabs>
          <w:tab w:val="left" w:pos="284"/>
          <w:tab w:val="center" w:pos="1701"/>
          <w:tab w:val="center" w:pos="7938"/>
        </w:tabs>
        <w:ind w:left="284" w:hanging="284"/>
        <w:rPr>
          <w:rFonts w:ascii="Times New Roman" w:hAnsi="Times New Roman"/>
          <w:sz w:val="22"/>
        </w:rPr>
      </w:pPr>
      <w:r w:rsidRPr="00D35EE8">
        <w:rPr>
          <w:rFonts w:ascii="Times New Roman" w:hAnsi="Times New Roman"/>
          <w:sz w:val="22"/>
        </w:rPr>
        <w:t>Dárce:</w:t>
      </w:r>
      <w:r w:rsidRPr="00D35EE8">
        <w:rPr>
          <w:rFonts w:ascii="Times New Roman" w:hAnsi="Times New Roman"/>
          <w:sz w:val="22"/>
        </w:rPr>
        <w:tab/>
      </w:r>
      <w:r w:rsidR="00994AA8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Pr="00D35EE8">
        <w:rPr>
          <w:rFonts w:ascii="Times New Roman" w:hAnsi="Times New Roman"/>
          <w:sz w:val="22"/>
        </w:rPr>
        <w:t>Obdarovaný:</w:t>
      </w:r>
      <w:r w:rsidRPr="00D35EE8">
        <w:rPr>
          <w:rFonts w:ascii="Times New Roman" w:hAnsi="Times New Roman"/>
          <w:sz w:val="22"/>
        </w:rPr>
        <w:tab/>
      </w:r>
      <w:r w:rsidRPr="00D35EE8">
        <w:rPr>
          <w:rFonts w:ascii="Times New Roman" w:hAnsi="Times New Roman"/>
          <w:sz w:val="22"/>
        </w:rPr>
        <w:tab/>
      </w:r>
    </w:p>
    <w:p w14:paraId="14AC9803" w14:textId="77777777" w:rsidR="006D1D3C" w:rsidRPr="00D35EE8" w:rsidRDefault="006D1D3C" w:rsidP="006D1D3C">
      <w:pPr>
        <w:pStyle w:val="Zkladntext"/>
        <w:tabs>
          <w:tab w:val="left" w:pos="284"/>
        </w:tabs>
        <w:spacing w:after="120"/>
        <w:ind w:left="568"/>
        <w:rPr>
          <w:rFonts w:ascii="Times New Roman" w:hAnsi="Times New Roman"/>
        </w:rPr>
      </w:pPr>
    </w:p>
    <w:p w14:paraId="3C5065E9" w14:textId="77777777" w:rsidR="00153F81" w:rsidRPr="00D35EE8" w:rsidRDefault="00153F81" w:rsidP="00AD1672">
      <w:pPr>
        <w:tabs>
          <w:tab w:val="left" w:pos="284"/>
        </w:tabs>
        <w:ind w:left="284" w:hanging="284"/>
        <w:rPr>
          <w:rFonts w:ascii="Times New Roman" w:hAnsi="Times New Roman"/>
          <w:sz w:val="14"/>
        </w:rPr>
      </w:pPr>
    </w:p>
    <w:p w14:paraId="736265AC" w14:textId="77777777" w:rsidR="00650693" w:rsidRPr="00D35EE8" w:rsidRDefault="00650693" w:rsidP="00AD1672">
      <w:pPr>
        <w:tabs>
          <w:tab w:val="left" w:pos="284"/>
        </w:tabs>
        <w:ind w:left="284" w:hanging="284"/>
        <w:rPr>
          <w:rFonts w:ascii="Times New Roman" w:hAnsi="Times New Roman"/>
          <w:sz w:val="14"/>
        </w:rPr>
      </w:pPr>
    </w:p>
    <w:p w14:paraId="20E36302" w14:textId="77777777" w:rsidR="00650693" w:rsidRPr="00D35EE8" w:rsidRDefault="00650693" w:rsidP="00AD1672">
      <w:pPr>
        <w:tabs>
          <w:tab w:val="left" w:pos="284"/>
        </w:tabs>
        <w:ind w:left="284" w:hanging="284"/>
        <w:rPr>
          <w:rFonts w:ascii="Times New Roman" w:hAnsi="Times New Roman"/>
          <w:sz w:val="14"/>
        </w:rPr>
      </w:pPr>
    </w:p>
    <w:p w14:paraId="12D4E4A6" w14:textId="6ACCB7B7" w:rsidR="00BB4D0A" w:rsidRPr="00D35EE8" w:rsidRDefault="00BB4D0A" w:rsidP="00BB4D0A">
      <w:pPr>
        <w:tabs>
          <w:tab w:val="left" w:pos="284"/>
          <w:tab w:val="center" w:pos="1701"/>
          <w:tab w:val="center" w:pos="6663"/>
        </w:tabs>
        <w:ind w:left="284" w:hanging="284"/>
        <w:rPr>
          <w:rFonts w:ascii="Times New Roman" w:hAnsi="Times New Roman"/>
        </w:rPr>
      </w:pPr>
      <w:r w:rsidRPr="00D35EE8">
        <w:rPr>
          <w:rFonts w:ascii="Times New Roman" w:hAnsi="Times New Roman"/>
        </w:rPr>
        <w:t>V Plzni dn</w:t>
      </w:r>
      <w:r>
        <w:rPr>
          <w:rFonts w:ascii="Times New Roman" w:hAnsi="Times New Roman"/>
        </w:rPr>
        <w:t>e …………… 2021</w:t>
      </w:r>
      <w:r w:rsidRPr="00D35EE8">
        <w:rPr>
          <w:rFonts w:ascii="Times New Roman" w:hAnsi="Times New Roman"/>
          <w:vertAlign w:val="subscript"/>
        </w:rPr>
        <w:tab/>
      </w:r>
      <w:r w:rsidRPr="00D35EE8">
        <w:rPr>
          <w:rFonts w:ascii="Times New Roman" w:hAnsi="Times New Roman"/>
        </w:rPr>
        <w:t xml:space="preserve">V Plzni dne </w:t>
      </w:r>
      <w:r>
        <w:rPr>
          <w:rFonts w:ascii="Times New Roman" w:hAnsi="Times New Roman"/>
          <w:vertAlign w:val="subscript"/>
        </w:rPr>
        <w:t xml:space="preserve">………………… </w:t>
      </w:r>
      <w:r>
        <w:rPr>
          <w:rFonts w:ascii="Times New Roman" w:hAnsi="Times New Roman"/>
        </w:rPr>
        <w:t>2021</w:t>
      </w:r>
    </w:p>
    <w:p w14:paraId="0C546264" w14:textId="77777777" w:rsidR="00BB4D0A" w:rsidRPr="00D35EE8" w:rsidRDefault="00BB4D0A" w:rsidP="00BB4D0A">
      <w:pPr>
        <w:tabs>
          <w:tab w:val="left" w:pos="284"/>
          <w:tab w:val="center" w:pos="1701"/>
          <w:tab w:val="center" w:pos="7938"/>
        </w:tabs>
        <w:ind w:left="284" w:hanging="284"/>
        <w:rPr>
          <w:rFonts w:ascii="Times New Roman" w:hAnsi="Times New Roman"/>
        </w:rPr>
      </w:pPr>
      <w:r w:rsidRPr="00D35EE8">
        <w:rPr>
          <w:rFonts w:ascii="Times New Roman" w:hAnsi="Times New Roman"/>
        </w:rPr>
        <w:tab/>
      </w:r>
    </w:p>
    <w:p w14:paraId="1C4F3EA4" w14:textId="77777777" w:rsidR="00BB4D0A" w:rsidRPr="00D35EE8" w:rsidRDefault="00BB4D0A" w:rsidP="00BB4D0A">
      <w:pPr>
        <w:tabs>
          <w:tab w:val="left" w:pos="284"/>
          <w:tab w:val="center" w:pos="1701"/>
          <w:tab w:val="center" w:pos="7938"/>
        </w:tabs>
        <w:ind w:left="284" w:hanging="284"/>
        <w:rPr>
          <w:rFonts w:ascii="Times New Roman" w:hAnsi="Times New Roman"/>
          <w:sz w:val="22"/>
        </w:rPr>
      </w:pPr>
    </w:p>
    <w:p w14:paraId="2722E8C7" w14:textId="77777777" w:rsidR="00BB4D0A" w:rsidRPr="00D35EE8" w:rsidRDefault="00BB4D0A" w:rsidP="00BB4D0A">
      <w:pPr>
        <w:tabs>
          <w:tab w:val="left" w:pos="284"/>
          <w:tab w:val="center" w:pos="1701"/>
          <w:tab w:val="center" w:pos="7938"/>
        </w:tabs>
        <w:ind w:left="284" w:hanging="284"/>
        <w:rPr>
          <w:rFonts w:ascii="Times New Roman" w:hAnsi="Times New Roman"/>
          <w:sz w:val="22"/>
        </w:rPr>
      </w:pPr>
    </w:p>
    <w:p w14:paraId="0148F3E9" w14:textId="77777777" w:rsidR="00BB4D0A" w:rsidRPr="00B141F6" w:rsidRDefault="00BB4D0A" w:rsidP="00BB4D0A">
      <w:pPr>
        <w:tabs>
          <w:tab w:val="left" w:pos="0"/>
          <w:tab w:val="center" w:pos="1418"/>
          <w:tab w:val="center" w:pos="6663"/>
          <w:tab w:val="center" w:pos="7088"/>
        </w:tabs>
        <w:rPr>
          <w:rFonts w:ascii="Times New Roman" w:hAnsi="Times New Roman"/>
          <w:sz w:val="22"/>
          <w:vertAlign w:val="subscript"/>
        </w:rPr>
      </w:pPr>
      <w:r w:rsidRPr="00B141F6">
        <w:rPr>
          <w:rFonts w:ascii="Times New Roman" w:hAnsi="Times New Roman"/>
          <w:sz w:val="22"/>
          <w:vertAlign w:val="subscript"/>
        </w:rPr>
        <w:t>…………………..........................................................</w:t>
      </w:r>
      <w:r>
        <w:rPr>
          <w:rFonts w:ascii="Times New Roman" w:hAnsi="Times New Roman"/>
          <w:sz w:val="22"/>
          <w:vertAlign w:val="subscript"/>
        </w:rPr>
        <w:t>.......................</w:t>
      </w:r>
      <w:r w:rsidRPr="00B141F6">
        <w:rPr>
          <w:rFonts w:ascii="Times New Roman" w:hAnsi="Times New Roman"/>
          <w:sz w:val="22"/>
          <w:vertAlign w:val="subscript"/>
        </w:rPr>
        <w:t xml:space="preserve">       </w:t>
      </w:r>
      <w:r w:rsidRPr="00B141F6">
        <w:rPr>
          <w:rFonts w:ascii="Times New Roman" w:hAnsi="Times New Roman"/>
          <w:sz w:val="22"/>
          <w:vertAlign w:val="subscript"/>
        </w:rPr>
        <w:tab/>
        <w:t xml:space="preserve"> ..................................................................................</w:t>
      </w:r>
    </w:p>
    <w:p w14:paraId="66C1EE69" w14:textId="66CCFFDF" w:rsidR="00BB4D0A" w:rsidRPr="00B141F6" w:rsidRDefault="00BB4D0A" w:rsidP="00BB4D0A">
      <w:pPr>
        <w:pStyle w:val="Nadpis8"/>
        <w:tabs>
          <w:tab w:val="left" w:pos="0"/>
          <w:tab w:val="center" w:pos="1418"/>
          <w:tab w:val="center" w:pos="6663"/>
          <w:tab w:val="center" w:pos="7088"/>
        </w:tabs>
        <w:spacing w:before="0" w:after="0"/>
        <w:rPr>
          <w:i w:val="0"/>
        </w:rPr>
      </w:pPr>
      <w:r w:rsidRPr="00B141F6">
        <w:rPr>
          <w:b/>
          <w:i w:val="0"/>
        </w:rPr>
        <w:t xml:space="preserve">  </w:t>
      </w:r>
      <w:r>
        <w:rPr>
          <w:b/>
          <w:i w:val="0"/>
        </w:rPr>
        <w:tab/>
        <w:t xml:space="preserve">         </w:t>
      </w:r>
      <w:r w:rsidRPr="00B141F6">
        <w:rPr>
          <w:b/>
          <w:i w:val="0"/>
        </w:rPr>
        <w:t>statutární město Plzeň</w:t>
      </w:r>
      <w:r w:rsidRPr="00B141F6">
        <w:rPr>
          <w:i w:val="0"/>
        </w:rPr>
        <w:tab/>
      </w:r>
      <w:r w:rsidR="004F3A9D" w:rsidRPr="004F3A9D">
        <w:rPr>
          <w:b/>
          <w:i w:val="0"/>
        </w:rPr>
        <w:t xml:space="preserve">Český národní registr </w:t>
      </w:r>
      <w:r w:rsidR="00CF4539">
        <w:rPr>
          <w:b/>
          <w:i w:val="0"/>
        </w:rPr>
        <w:t xml:space="preserve">dárců </w:t>
      </w:r>
      <w:r w:rsidR="004F3A9D" w:rsidRPr="004F3A9D">
        <w:rPr>
          <w:b/>
          <w:i w:val="0"/>
        </w:rPr>
        <w:t>dřeně, o.p.s.</w:t>
      </w:r>
    </w:p>
    <w:p w14:paraId="38E417E6" w14:textId="46987844" w:rsidR="00BB4D0A" w:rsidRPr="00B141F6" w:rsidRDefault="00BB4D0A" w:rsidP="00BB4D0A">
      <w:pPr>
        <w:pStyle w:val="Nadpis8"/>
        <w:tabs>
          <w:tab w:val="left" w:pos="0"/>
          <w:tab w:val="center" w:pos="1418"/>
          <w:tab w:val="center" w:pos="6663"/>
          <w:tab w:val="center" w:pos="7088"/>
        </w:tabs>
        <w:spacing w:before="0" w:after="0"/>
        <w:rPr>
          <w:i w:val="0"/>
        </w:rPr>
      </w:pPr>
      <w:r w:rsidRPr="00B141F6">
        <w:rPr>
          <w:i w:val="0"/>
        </w:rPr>
        <w:t xml:space="preserve"> </w:t>
      </w:r>
      <w:r>
        <w:rPr>
          <w:i w:val="0"/>
        </w:rPr>
        <w:t xml:space="preserve">    </w:t>
      </w:r>
      <w:r>
        <w:rPr>
          <w:i w:val="0"/>
        </w:rPr>
        <w:tab/>
        <w:t xml:space="preserve">        </w:t>
      </w:r>
      <w:r w:rsidRPr="00B141F6">
        <w:rPr>
          <w:b/>
          <w:i w:val="0"/>
        </w:rPr>
        <w:t>Ing. Petra Dezortová</w:t>
      </w:r>
      <w:r w:rsidRPr="00B141F6">
        <w:rPr>
          <w:i w:val="0"/>
        </w:rPr>
        <w:tab/>
      </w:r>
    </w:p>
    <w:p w14:paraId="2175AB1F" w14:textId="3A02F1C7" w:rsidR="00BB4D0A" w:rsidRPr="00B141F6" w:rsidRDefault="00BB4D0A" w:rsidP="00BB4D0A">
      <w:pPr>
        <w:tabs>
          <w:tab w:val="left" w:pos="0"/>
          <w:tab w:val="center" w:pos="1418"/>
          <w:tab w:val="center" w:pos="6663"/>
          <w:tab w:val="center" w:pos="7088"/>
        </w:tabs>
        <w:jc w:val="left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B141F6">
        <w:rPr>
          <w:rFonts w:ascii="Times New Roman" w:hAnsi="Times New Roman"/>
        </w:rPr>
        <w:tab/>
        <w:t xml:space="preserve">vedoucí </w:t>
      </w:r>
      <w:r w:rsidRPr="00B141F6">
        <w:rPr>
          <w:rFonts w:ascii="Times New Roman" w:hAnsi="Times New Roman"/>
          <w:color w:val="000000"/>
          <w:szCs w:val="24"/>
          <w:shd w:val="clear" w:color="auto" w:fill="FFFFFF"/>
        </w:rPr>
        <w:t>Odboru financování a rozpočtu</w:t>
      </w:r>
      <w:r w:rsidRPr="00B141F6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="004F3A9D">
        <w:rPr>
          <w:rFonts w:ascii="Times New Roman" w:hAnsi="Times New Roman"/>
          <w:color w:val="000000"/>
          <w:szCs w:val="24"/>
          <w:shd w:val="clear" w:color="auto" w:fill="FFFFFF"/>
        </w:rPr>
        <w:t>ředitel</w:t>
      </w:r>
    </w:p>
    <w:p w14:paraId="3A329290" w14:textId="77777777" w:rsidR="00BB4D0A" w:rsidRPr="00B141F6" w:rsidRDefault="00BB4D0A" w:rsidP="00BB4D0A">
      <w:pPr>
        <w:tabs>
          <w:tab w:val="left" w:pos="0"/>
          <w:tab w:val="center" w:pos="1418"/>
          <w:tab w:val="center" w:pos="6663"/>
          <w:tab w:val="center" w:pos="7088"/>
        </w:tabs>
        <w:jc w:val="left"/>
        <w:rPr>
          <w:rFonts w:ascii="Times New Roman" w:hAnsi="Times New Roman"/>
          <w:caps/>
        </w:rPr>
      </w:pPr>
      <w:r w:rsidRPr="00B141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B141F6">
        <w:rPr>
          <w:rFonts w:ascii="Times New Roman" w:hAnsi="Times New Roman"/>
        </w:rPr>
        <w:t>Magistrátu města Plzně</w:t>
      </w:r>
    </w:p>
    <w:p w14:paraId="233BD27A" w14:textId="656C4C5A" w:rsidR="00153F81" w:rsidRPr="00D35EE8" w:rsidRDefault="003E1AA5" w:rsidP="00650693">
      <w:pPr>
        <w:tabs>
          <w:tab w:val="left" w:pos="0"/>
          <w:tab w:val="center" w:pos="1418"/>
          <w:tab w:val="center" w:pos="6663"/>
          <w:tab w:val="center" w:pos="7088"/>
        </w:tabs>
        <w:jc w:val="left"/>
        <w:rPr>
          <w:rFonts w:ascii="Times New Roman" w:hAnsi="Times New Roman"/>
          <w:i/>
        </w:rPr>
      </w:pPr>
      <w:r w:rsidRPr="00D35EE8">
        <w:rPr>
          <w:rFonts w:ascii="Times New Roman" w:hAnsi="Times New Roman"/>
          <w:i/>
          <w:caps/>
        </w:rPr>
        <w:tab/>
      </w:r>
      <w:r w:rsidRPr="00D35EE8">
        <w:rPr>
          <w:rFonts w:ascii="Times New Roman" w:hAnsi="Times New Roman"/>
          <w:i/>
          <w:caps/>
        </w:rPr>
        <w:tab/>
      </w:r>
    </w:p>
    <w:p w14:paraId="49064BDD" w14:textId="77777777" w:rsidR="008A16C0" w:rsidRPr="00D35EE8" w:rsidRDefault="008A16C0" w:rsidP="00650693">
      <w:pPr>
        <w:pStyle w:val="Zkladntext"/>
        <w:tabs>
          <w:tab w:val="left" w:pos="284"/>
          <w:tab w:val="center" w:pos="1418"/>
          <w:tab w:val="center" w:pos="6663"/>
        </w:tabs>
        <w:spacing w:after="120"/>
        <w:ind w:left="284"/>
        <w:rPr>
          <w:rFonts w:ascii="Times New Roman" w:hAnsi="Times New Roman"/>
        </w:rPr>
        <w:sectPr w:rsidR="008A16C0" w:rsidRPr="00D35EE8" w:rsidSect="00F14BD8">
          <w:headerReference w:type="default" r:id="rId8"/>
          <w:footerReference w:type="default" r:id="rId9"/>
          <w:pgSz w:w="11906" w:h="16838"/>
          <w:pgMar w:top="1245" w:right="1133" w:bottom="851" w:left="1418" w:header="567" w:footer="340" w:gutter="0"/>
          <w:cols w:space="708"/>
          <w:docGrid w:linePitch="326"/>
        </w:sectPr>
      </w:pPr>
    </w:p>
    <w:p w14:paraId="11994A4F" w14:textId="77777777" w:rsidR="00BE61D5" w:rsidRPr="00D35EE8" w:rsidRDefault="00BE61D5" w:rsidP="00AD1672">
      <w:pPr>
        <w:pStyle w:val="Zkladntext"/>
        <w:tabs>
          <w:tab w:val="left" w:pos="284"/>
        </w:tabs>
        <w:spacing w:after="120"/>
        <w:ind w:left="284"/>
        <w:rPr>
          <w:rFonts w:ascii="Times New Roman" w:hAnsi="Times New Roman"/>
        </w:rPr>
      </w:pPr>
      <w:bookmarkStart w:id="2" w:name="_GoBack"/>
      <w:bookmarkEnd w:id="2"/>
    </w:p>
    <w:p w14:paraId="40C47731" w14:textId="77777777" w:rsidR="008A16C0" w:rsidRPr="00D35EE8" w:rsidRDefault="005B6F2B" w:rsidP="005B6F2B">
      <w:pPr>
        <w:pStyle w:val="Zkladntext"/>
        <w:tabs>
          <w:tab w:val="left" w:pos="284"/>
          <w:tab w:val="left" w:pos="3782"/>
        </w:tabs>
        <w:spacing w:after="120"/>
        <w:ind w:left="284"/>
        <w:rPr>
          <w:rFonts w:ascii="Times New Roman" w:hAnsi="Times New Roman"/>
        </w:rPr>
      </w:pPr>
      <w:r w:rsidRPr="00D35EE8">
        <w:rPr>
          <w:rFonts w:ascii="Times New Roman" w:hAnsi="Times New Roman"/>
        </w:rPr>
        <w:tab/>
      </w:r>
    </w:p>
    <w:p w14:paraId="00A84937" w14:textId="77777777" w:rsidR="008A16C0" w:rsidRPr="00D35EE8" w:rsidRDefault="008A16C0" w:rsidP="00AD1672">
      <w:pPr>
        <w:pStyle w:val="Zkladntext"/>
        <w:tabs>
          <w:tab w:val="left" w:pos="284"/>
        </w:tabs>
        <w:spacing w:after="120"/>
        <w:ind w:left="284"/>
        <w:rPr>
          <w:rFonts w:ascii="Times New Roman" w:hAnsi="Times New Roman"/>
        </w:rPr>
      </w:pPr>
    </w:p>
    <w:sectPr w:rsidR="008A16C0" w:rsidRPr="00D35EE8" w:rsidSect="006F02B7">
      <w:headerReference w:type="default" r:id="rId10"/>
      <w:footerReference w:type="default" r:id="rId11"/>
      <w:pgSz w:w="11906" w:h="16838"/>
      <w:pgMar w:top="1245" w:right="1133" w:bottom="709" w:left="1418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3386" w14:textId="77777777" w:rsidR="00D24733" w:rsidRDefault="00D24733">
      <w:r>
        <w:separator/>
      </w:r>
    </w:p>
  </w:endnote>
  <w:endnote w:type="continuationSeparator" w:id="0">
    <w:p w14:paraId="75AB6956" w14:textId="77777777" w:rsidR="00D24733" w:rsidRDefault="00D2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 Old Style ATT">
    <w:altName w:val="Garamon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B253" w14:textId="0D801079" w:rsidR="003572BB" w:rsidRPr="006F02B7" w:rsidRDefault="003572BB" w:rsidP="006F02B7">
    <w:pPr>
      <w:pStyle w:val="Zpat"/>
      <w:tabs>
        <w:tab w:val="clear" w:pos="4536"/>
        <w:tab w:val="clear" w:pos="9072"/>
      </w:tabs>
      <w:ind w:right="-1"/>
      <w:jc w:val="center"/>
      <w:rPr>
        <w:i/>
        <w:color w:val="808080"/>
        <w:sz w:val="22"/>
        <w:szCs w:val="22"/>
      </w:rPr>
    </w:pPr>
    <w:r w:rsidRPr="006F02B7">
      <w:rPr>
        <w:i/>
        <w:color w:val="808080"/>
        <w:sz w:val="22"/>
        <w:szCs w:val="22"/>
      </w:rPr>
      <w:t xml:space="preserve">str. </w:t>
    </w:r>
    <w:r w:rsidRPr="006F02B7">
      <w:rPr>
        <w:rStyle w:val="slostrnky"/>
        <w:b/>
        <w:i/>
        <w:color w:val="808080"/>
        <w:sz w:val="22"/>
        <w:szCs w:val="22"/>
      </w:rPr>
      <w:fldChar w:fldCharType="begin"/>
    </w:r>
    <w:r w:rsidRPr="006F02B7">
      <w:rPr>
        <w:rStyle w:val="slostrnky"/>
        <w:b/>
        <w:i/>
        <w:color w:val="808080"/>
        <w:sz w:val="22"/>
        <w:szCs w:val="22"/>
      </w:rPr>
      <w:instrText xml:space="preserve"> PAGE </w:instrText>
    </w:r>
    <w:r w:rsidRPr="006F02B7">
      <w:rPr>
        <w:rStyle w:val="slostrnky"/>
        <w:b/>
        <w:i/>
        <w:color w:val="808080"/>
        <w:sz w:val="22"/>
        <w:szCs w:val="22"/>
      </w:rPr>
      <w:fldChar w:fldCharType="separate"/>
    </w:r>
    <w:r w:rsidR="00751CF1">
      <w:rPr>
        <w:rStyle w:val="slostrnky"/>
        <w:b/>
        <w:i/>
        <w:noProof/>
        <w:color w:val="808080"/>
        <w:sz w:val="22"/>
        <w:szCs w:val="22"/>
      </w:rPr>
      <w:t>1</w:t>
    </w:r>
    <w:r w:rsidRPr="006F02B7">
      <w:rPr>
        <w:rStyle w:val="slostrnky"/>
        <w:b/>
        <w:i/>
        <w:color w:val="808080"/>
        <w:sz w:val="22"/>
        <w:szCs w:val="22"/>
      </w:rPr>
      <w:fldChar w:fldCharType="end"/>
    </w:r>
    <w:r w:rsidRPr="006F02B7">
      <w:rPr>
        <w:rStyle w:val="slostrnky"/>
        <w:i/>
        <w:color w:val="808080"/>
        <w:sz w:val="22"/>
        <w:szCs w:val="22"/>
      </w:rPr>
      <w:t xml:space="preserve"> z </w:t>
    </w:r>
    <w:r w:rsidR="00691522">
      <w:rPr>
        <w:rStyle w:val="slostrnky"/>
        <w:i/>
        <w:color w:val="808080"/>
        <w:sz w:val="22"/>
        <w:szCs w:val="22"/>
      </w:rPr>
      <w:t>3</w:t>
    </w:r>
    <w:r w:rsidRPr="006F02B7">
      <w:rPr>
        <w:rStyle w:val="slostrnky"/>
        <w:i/>
        <w:sz w:val="22"/>
        <w:szCs w:val="22"/>
      </w:rPr>
      <w:t xml:space="preserve"> </w:t>
    </w:r>
    <w:r w:rsidRPr="006F02B7">
      <w:rPr>
        <w:rStyle w:val="slostrnky"/>
        <w:i/>
        <w:color w:val="808080"/>
        <w:sz w:val="22"/>
        <w:szCs w:val="22"/>
      </w:rPr>
      <w:t>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80F3" w14:textId="77777777" w:rsidR="008A16C0" w:rsidRPr="008A16C0" w:rsidRDefault="008A16C0" w:rsidP="008A16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3CC0" w14:textId="77777777" w:rsidR="00D24733" w:rsidRDefault="00D24733">
      <w:r>
        <w:separator/>
      </w:r>
    </w:p>
  </w:footnote>
  <w:footnote w:type="continuationSeparator" w:id="0">
    <w:p w14:paraId="1A630AF3" w14:textId="77777777" w:rsidR="00D24733" w:rsidRDefault="00D2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B003" w14:textId="6672313F" w:rsidR="003572BB" w:rsidRDefault="003572BB">
    <w:pPr>
      <w:pStyle w:val="Zhlav"/>
      <w:tabs>
        <w:tab w:val="clear" w:pos="4536"/>
        <w:tab w:val="clear" w:pos="9072"/>
        <w:tab w:val="right" w:pos="9356"/>
      </w:tabs>
      <w:jc w:val="right"/>
      <w:rPr>
        <w:i/>
        <w:snapToGrid w:val="0"/>
        <w:color w:val="808080"/>
        <w:spacing w:val="2"/>
      </w:rPr>
    </w:pPr>
    <w:r>
      <w:rPr>
        <w:i/>
        <w:snapToGrid w:val="0"/>
        <w:color w:val="808080"/>
        <w:spacing w:val="2"/>
      </w:rPr>
      <w:t>statutární město</w:t>
    </w:r>
    <w:r w:rsidR="007B640D">
      <w:rPr>
        <w:i/>
        <w:snapToGrid w:val="0"/>
        <w:color w:val="808080"/>
        <w:spacing w:val="2"/>
      </w:rPr>
      <w:t xml:space="preserve"> Plzeň</w:t>
    </w:r>
    <w:r>
      <w:rPr>
        <w:i/>
        <w:snapToGrid w:val="0"/>
        <w:color w:val="808080"/>
        <w:spacing w:val="2"/>
      </w:rPr>
      <w:tab/>
    </w:r>
    <w:r w:rsidR="00E91753">
      <w:rPr>
        <w:i/>
        <w:snapToGrid w:val="0"/>
        <w:color w:val="808080"/>
        <w:spacing w:val="2"/>
      </w:rPr>
      <w:t>Český národní registr dárců dřeně, o.p.s.</w:t>
    </w:r>
  </w:p>
  <w:p w14:paraId="7DA82805" w14:textId="0F9D97BF" w:rsidR="003572BB" w:rsidRDefault="0091043B" w:rsidP="00861418">
    <w:pPr>
      <w:pStyle w:val="Zhlav"/>
      <w:tabs>
        <w:tab w:val="clear" w:pos="4536"/>
        <w:tab w:val="clear" w:pos="9072"/>
      </w:tabs>
      <w:jc w:val="left"/>
      <w:rPr>
        <w:i/>
        <w:color w:val="808080"/>
        <w:spacing w:val="2"/>
      </w:rPr>
    </w:pPr>
    <w:r>
      <w:rPr>
        <w:i/>
        <w:snapToGrid w:val="0"/>
        <w:color w:val="808080"/>
        <w:spacing w:val="2"/>
      </w:rPr>
      <w:t>2021</w:t>
    </w:r>
    <w:r w:rsidR="00C67475" w:rsidRPr="00C67475">
      <w:rPr>
        <w:i/>
        <w:snapToGrid w:val="0"/>
        <w:color w:val="808080"/>
        <w:spacing w:val="2"/>
      </w:rPr>
      <w:t>/</w:t>
    </w:r>
    <w:r w:rsidR="00065C3B" w:rsidRPr="00065C3B">
      <w:rPr>
        <w:i/>
        <w:snapToGrid w:val="0"/>
        <w:color w:val="808080"/>
        <w:spacing w:val="2"/>
      </w:rPr>
      <w:t>004262</w:t>
    </w:r>
    <w:r w:rsidR="003572BB">
      <w:rPr>
        <w:i/>
        <w:color w:val="FF0000"/>
      </w:rPr>
      <w:t xml:space="preserve">   </w:t>
    </w:r>
    <w:r w:rsidR="003572BB">
      <w:rPr>
        <w:i/>
        <w:color w:val="808080"/>
      </w:rP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E50E" w14:textId="26DA255A" w:rsidR="00283200" w:rsidRPr="00283200" w:rsidRDefault="00283200" w:rsidP="00283200">
    <w:pPr>
      <w:pStyle w:val="Zhlav"/>
    </w:pPr>
    <w:r w:rsidRPr="0028320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6E1C"/>
    <w:multiLevelType w:val="hybridMultilevel"/>
    <w:tmpl w:val="FF04D63A"/>
    <w:lvl w:ilvl="0" w:tplc="DC08D560">
      <w:start w:val="1"/>
      <w:numFmt w:val="lowerLetter"/>
      <w:lvlText w:val="%1)"/>
      <w:lvlJc w:val="left"/>
      <w:pPr>
        <w:ind w:left="720" w:hanging="360"/>
      </w:pPr>
      <w:rPr>
        <w:rFonts w:ascii="Garamond" w:hAnsi="Goudy Old Style ATT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1BB"/>
    <w:multiLevelType w:val="multilevel"/>
    <w:tmpl w:val="FA8C9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644" w:hanging="284"/>
      </w:pPr>
      <w:rPr>
        <w:rFonts w:ascii="Garamond" w:hAnsi="Garamond" w:hint="default"/>
        <w:b w:val="0"/>
        <w:i w:val="0"/>
        <w:sz w:val="22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3" w15:restartNumberingAfterBreak="0">
    <w:nsid w:val="0EA200AA"/>
    <w:multiLevelType w:val="hybridMultilevel"/>
    <w:tmpl w:val="0126819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C06456C0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CB2014"/>
    <w:multiLevelType w:val="singleLevel"/>
    <w:tmpl w:val="1300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7C75DCD"/>
    <w:multiLevelType w:val="hybridMultilevel"/>
    <w:tmpl w:val="86CE20A2"/>
    <w:lvl w:ilvl="0" w:tplc="B9E2B27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07F5282"/>
    <w:multiLevelType w:val="hybridMultilevel"/>
    <w:tmpl w:val="30CA3700"/>
    <w:lvl w:ilvl="0" w:tplc="493E28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4734"/>
    <w:multiLevelType w:val="hybridMultilevel"/>
    <w:tmpl w:val="C6EAA08E"/>
    <w:lvl w:ilvl="0" w:tplc="5D9202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A4F5619"/>
    <w:multiLevelType w:val="hybridMultilevel"/>
    <w:tmpl w:val="29562C68"/>
    <w:lvl w:ilvl="0" w:tplc="124A113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10731"/>
    <w:multiLevelType w:val="hybridMultilevel"/>
    <w:tmpl w:val="419A0AB4"/>
    <w:lvl w:ilvl="0" w:tplc="46B84D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72AD4"/>
    <w:multiLevelType w:val="hybridMultilevel"/>
    <w:tmpl w:val="828CB9FE"/>
    <w:lvl w:ilvl="0" w:tplc="13E6DE36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7DCE"/>
    <w:multiLevelType w:val="hybridMultilevel"/>
    <w:tmpl w:val="CC5691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D87CB88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EF10E2"/>
    <w:multiLevelType w:val="hybridMultilevel"/>
    <w:tmpl w:val="9EE0A45A"/>
    <w:lvl w:ilvl="0" w:tplc="A1E097B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B005A"/>
    <w:multiLevelType w:val="hybridMultilevel"/>
    <w:tmpl w:val="71E615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1B4E31"/>
    <w:multiLevelType w:val="hybridMultilevel"/>
    <w:tmpl w:val="C43CDD0A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434B9"/>
    <w:multiLevelType w:val="hybridMultilevel"/>
    <w:tmpl w:val="A8E86662"/>
    <w:lvl w:ilvl="0" w:tplc="C45A5E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CE7"/>
    <w:multiLevelType w:val="hybridMultilevel"/>
    <w:tmpl w:val="F7AAC8EC"/>
    <w:lvl w:ilvl="0" w:tplc="9EACB5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D49AE"/>
    <w:multiLevelType w:val="hybridMultilevel"/>
    <w:tmpl w:val="52BA4084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79AAF802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 w15:restartNumberingAfterBreak="0">
    <w:nsid w:val="67492E87"/>
    <w:multiLevelType w:val="hybridMultilevel"/>
    <w:tmpl w:val="5A56FBE0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3A2E0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FB2255"/>
    <w:multiLevelType w:val="hybridMultilevel"/>
    <w:tmpl w:val="77848B52"/>
    <w:lvl w:ilvl="0" w:tplc="493E28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2CFC"/>
    <w:multiLevelType w:val="hybridMultilevel"/>
    <w:tmpl w:val="0F687A5A"/>
    <w:lvl w:ilvl="0" w:tplc="B9E2B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8F6FF7"/>
    <w:multiLevelType w:val="hybridMultilevel"/>
    <w:tmpl w:val="297CF7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0"/>
  </w:num>
  <w:num w:numId="5">
    <w:abstractNumId w:val="2"/>
  </w:num>
  <w:num w:numId="6">
    <w:abstractNumId w:val="9"/>
  </w:num>
  <w:num w:numId="7">
    <w:abstractNumId w:val="16"/>
  </w:num>
  <w:num w:numId="8">
    <w:abstractNumId w:val="22"/>
  </w:num>
  <w:num w:numId="9">
    <w:abstractNumId w:val="21"/>
  </w:num>
  <w:num w:numId="10">
    <w:abstractNumId w:val="10"/>
  </w:num>
  <w:num w:numId="11">
    <w:abstractNumId w:val="20"/>
  </w:num>
  <w:num w:numId="12">
    <w:abstractNumId w:val="24"/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  <w:num w:numId="17">
    <w:abstractNumId w:val="5"/>
  </w:num>
  <w:num w:numId="18">
    <w:abstractNumId w:val="23"/>
  </w:num>
  <w:num w:numId="19">
    <w:abstractNumId w:val="18"/>
  </w:num>
  <w:num w:numId="20">
    <w:abstractNumId w:val="12"/>
  </w:num>
  <w:num w:numId="21">
    <w:abstractNumId w:val="11"/>
  </w:num>
  <w:num w:numId="22">
    <w:abstractNumId w:val="15"/>
  </w:num>
  <w:num w:numId="23">
    <w:abstractNumId w:val="8"/>
  </w:num>
  <w:num w:numId="24">
    <w:abstractNumId w:val="17"/>
  </w:num>
  <w:num w:numId="25">
    <w:abstractNumId w:val="7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ek Dominik">
    <w15:presenceInfo w15:providerId="AD" w15:userId="S-1-5-21-10432418-1290472991-196506527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ACP_dotace_provoz Patton Memorial 2009.doc"/>
    <w:docVar w:name="pID_FILE" w:val="5104309"/>
    <w:docVar w:name="pID_PIS" w:val="94285010"/>
    <w:docVar w:name="sCJ" w:val="OK/00075/09"/>
    <w:docVar w:name="sEC" w:val="022199/2009"/>
  </w:docVars>
  <w:rsids>
    <w:rsidRoot w:val="00D24B33"/>
    <w:rsid w:val="0001022B"/>
    <w:rsid w:val="000108ED"/>
    <w:rsid w:val="00012C57"/>
    <w:rsid w:val="0002078E"/>
    <w:rsid w:val="00024828"/>
    <w:rsid w:val="00031B15"/>
    <w:rsid w:val="00036A58"/>
    <w:rsid w:val="00037CDE"/>
    <w:rsid w:val="000449C9"/>
    <w:rsid w:val="00045783"/>
    <w:rsid w:val="00045EB0"/>
    <w:rsid w:val="00047443"/>
    <w:rsid w:val="0004775A"/>
    <w:rsid w:val="000511D2"/>
    <w:rsid w:val="00054188"/>
    <w:rsid w:val="000562FC"/>
    <w:rsid w:val="00061DB6"/>
    <w:rsid w:val="00065C3B"/>
    <w:rsid w:val="0007064C"/>
    <w:rsid w:val="000716F6"/>
    <w:rsid w:val="000736DF"/>
    <w:rsid w:val="0008045B"/>
    <w:rsid w:val="000804BA"/>
    <w:rsid w:val="00081AE9"/>
    <w:rsid w:val="0008371F"/>
    <w:rsid w:val="000A0803"/>
    <w:rsid w:val="000A1348"/>
    <w:rsid w:val="000A4301"/>
    <w:rsid w:val="000B21A7"/>
    <w:rsid w:val="000C2A3D"/>
    <w:rsid w:val="000C5B14"/>
    <w:rsid w:val="000C67EF"/>
    <w:rsid w:val="000E3980"/>
    <w:rsid w:val="000F048C"/>
    <w:rsid w:val="000F32A3"/>
    <w:rsid w:val="001038A9"/>
    <w:rsid w:val="0011498C"/>
    <w:rsid w:val="00123168"/>
    <w:rsid w:val="00123823"/>
    <w:rsid w:val="001254C0"/>
    <w:rsid w:val="0013219B"/>
    <w:rsid w:val="001322DF"/>
    <w:rsid w:val="00133EFE"/>
    <w:rsid w:val="001408F3"/>
    <w:rsid w:val="00141167"/>
    <w:rsid w:val="00153ACD"/>
    <w:rsid w:val="00153F81"/>
    <w:rsid w:val="00156FDA"/>
    <w:rsid w:val="00162B76"/>
    <w:rsid w:val="001807A7"/>
    <w:rsid w:val="00187B36"/>
    <w:rsid w:val="00190021"/>
    <w:rsid w:val="001A647C"/>
    <w:rsid w:val="001B0DA6"/>
    <w:rsid w:val="001B7E9D"/>
    <w:rsid w:val="001C3BFA"/>
    <w:rsid w:val="001C415B"/>
    <w:rsid w:val="001C622E"/>
    <w:rsid w:val="001C72DF"/>
    <w:rsid w:val="001E1E7D"/>
    <w:rsid w:val="001E35D7"/>
    <w:rsid w:val="001E63CF"/>
    <w:rsid w:val="002177CE"/>
    <w:rsid w:val="0021797E"/>
    <w:rsid w:val="0022005C"/>
    <w:rsid w:val="0022027A"/>
    <w:rsid w:val="00222636"/>
    <w:rsid w:val="002248A6"/>
    <w:rsid w:val="00225858"/>
    <w:rsid w:val="002265B7"/>
    <w:rsid w:val="00233586"/>
    <w:rsid w:val="00250D2E"/>
    <w:rsid w:val="00251132"/>
    <w:rsid w:val="00257016"/>
    <w:rsid w:val="00260430"/>
    <w:rsid w:val="0026367D"/>
    <w:rsid w:val="00267808"/>
    <w:rsid w:val="00273E3A"/>
    <w:rsid w:val="00282862"/>
    <w:rsid w:val="00283200"/>
    <w:rsid w:val="002A0227"/>
    <w:rsid w:val="002A45A3"/>
    <w:rsid w:val="002A4900"/>
    <w:rsid w:val="002A5396"/>
    <w:rsid w:val="002B132F"/>
    <w:rsid w:val="002B640E"/>
    <w:rsid w:val="002B6DA8"/>
    <w:rsid w:val="002B7C8F"/>
    <w:rsid w:val="002C44AF"/>
    <w:rsid w:val="002C4C76"/>
    <w:rsid w:val="002C70D4"/>
    <w:rsid w:val="002D6EF4"/>
    <w:rsid w:val="00303A32"/>
    <w:rsid w:val="00305FEB"/>
    <w:rsid w:val="00311091"/>
    <w:rsid w:val="0032585A"/>
    <w:rsid w:val="00331770"/>
    <w:rsid w:val="00351DBC"/>
    <w:rsid w:val="003528EC"/>
    <w:rsid w:val="00353783"/>
    <w:rsid w:val="003572BB"/>
    <w:rsid w:val="003578B8"/>
    <w:rsid w:val="00374655"/>
    <w:rsid w:val="0037759C"/>
    <w:rsid w:val="00377A42"/>
    <w:rsid w:val="00387B48"/>
    <w:rsid w:val="003937A8"/>
    <w:rsid w:val="00397655"/>
    <w:rsid w:val="003A0F06"/>
    <w:rsid w:val="003A41E7"/>
    <w:rsid w:val="003A42F7"/>
    <w:rsid w:val="003B1DB7"/>
    <w:rsid w:val="003C2DF9"/>
    <w:rsid w:val="003C56D6"/>
    <w:rsid w:val="003D117E"/>
    <w:rsid w:val="003D272C"/>
    <w:rsid w:val="003E1AA5"/>
    <w:rsid w:val="003E2892"/>
    <w:rsid w:val="003E75FA"/>
    <w:rsid w:val="003F0FCA"/>
    <w:rsid w:val="003F2C89"/>
    <w:rsid w:val="003F3D01"/>
    <w:rsid w:val="003F5AC2"/>
    <w:rsid w:val="00400103"/>
    <w:rsid w:val="00400B50"/>
    <w:rsid w:val="004044C6"/>
    <w:rsid w:val="00410AD7"/>
    <w:rsid w:val="0042568F"/>
    <w:rsid w:val="004265B3"/>
    <w:rsid w:val="00431977"/>
    <w:rsid w:val="00431D8F"/>
    <w:rsid w:val="004413A5"/>
    <w:rsid w:val="004458D1"/>
    <w:rsid w:val="00446BF8"/>
    <w:rsid w:val="00450794"/>
    <w:rsid w:val="00450AD9"/>
    <w:rsid w:val="00455A8E"/>
    <w:rsid w:val="004610EE"/>
    <w:rsid w:val="004768BE"/>
    <w:rsid w:val="004768FA"/>
    <w:rsid w:val="004827A6"/>
    <w:rsid w:val="00486357"/>
    <w:rsid w:val="0049652F"/>
    <w:rsid w:val="004A357E"/>
    <w:rsid w:val="004A3817"/>
    <w:rsid w:val="004A4BF4"/>
    <w:rsid w:val="004A7D23"/>
    <w:rsid w:val="004B09AF"/>
    <w:rsid w:val="004B2494"/>
    <w:rsid w:val="004C495A"/>
    <w:rsid w:val="004C61A5"/>
    <w:rsid w:val="004D1D5A"/>
    <w:rsid w:val="004E2EC0"/>
    <w:rsid w:val="004E79B7"/>
    <w:rsid w:val="004F3A9D"/>
    <w:rsid w:val="004F4FC6"/>
    <w:rsid w:val="004F66EC"/>
    <w:rsid w:val="004F6FB2"/>
    <w:rsid w:val="00500E87"/>
    <w:rsid w:val="00502BAA"/>
    <w:rsid w:val="00513A60"/>
    <w:rsid w:val="00514CEF"/>
    <w:rsid w:val="0052519E"/>
    <w:rsid w:val="005258DC"/>
    <w:rsid w:val="005379E0"/>
    <w:rsid w:val="00537E8E"/>
    <w:rsid w:val="0054097E"/>
    <w:rsid w:val="00541B50"/>
    <w:rsid w:val="005612FE"/>
    <w:rsid w:val="00563AD6"/>
    <w:rsid w:val="0056427E"/>
    <w:rsid w:val="00573C40"/>
    <w:rsid w:val="00576579"/>
    <w:rsid w:val="00581B56"/>
    <w:rsid w:val="00585124"/>
    <w:rsid w:val="005A3389"/>
    <w:rsid w:val="005B492C"/>
    <w:rsid w:val="005B606A"/>
    <w:rsid w:val="005B6F2B"/>
    <w:rsid w:val="005C19B4"/>
    <w:rsid w:val="005C5C90"/>
    <w:rsid w:val="005C6165"/>
    <w:rsid w:val="005D5554"/>
    <w:rsid w:val="005D7344"/>
    <w:rsid w:val="005D76CD"/>
    <w:rsid w:val="005E0B4F"/>
    <w:rsid w:val="005E14F9"/>
    <w:rsid w:val="006033DF"/>
    <w:rsid w:val="006107A8"/>
    <w:rsid w:val="00620E2D"/>
    <w:rsid w:val="00621388"/>
    <w:rsid w:val="00621569"/>
    <w:rsid w:val="006327D9"/>
    <w:rsid w:val="006378F4"/>
    <w:rsid w:val="00650693"/>
    <w:rsid w:val="00656F4C"/>
    <w:rsid w:val="00662658"/>
    <w:rsid w:val="00666AB5"/>
    <w:rsid w:val="00671130"/>
    <w:rsid w:val="00681E40"/>
    <w:rsid w:val="006912A8"/>
    <w:rsid w:val="00691522"/>
    <w:rsid w:val="00696CFC"/>
    <w:rsid w:val="00697330"/>
    <w:rsid w:val="006A339A"/>
    <w:rsid w:val="006B0097"/>
    <w:rsid w:val="006B205A"/>
    <w:rsid w:val="006B6AE2"/>
    <w:rsid w:val="006C111E"/>
    <w:rsid w:val="006C3991"/>
    <w:rsid w:val="006C429F"/>
    <w:rsid w:val="006C4531"/>
    <w:rsid w:val="006D037A"/>
    <w:rsid w:val="006D1D3C"/>
    <w:rsid w:val="006D283A"/>
    <w:rsid w:val="006E57FD"/>
    <w:rsid w:val="006E75A9"/>
    <w:rsid w:val="006F02B7"/>
    <w:rsid w:val="006F60C2"/>
    <w:rsid w:val="00701573"/>
    <w:rsid w:val="007019F5"/>
    <w:rsid w:val="007047E5"/>
    <w:rsid w:val="00705512"/>
    <w:rsid w:val="00714274"/>
    <w:rsid w:val="007177EA"/>
    <w:rsid w:val="00717D48"/>
    <w:rsid w:val="007209A9"/>
    <w:rsid w:val="00726B8B"/>
    <w:rsid w:val="00730700"/>
    <w:rsid w:val="00730FE1"/>
    <w:rsid w:val="007344CF"/>
    <w:rsid w:val="00734BA5"/>
    <w:rsid w:val="007355CC"/>
    <w:rsid w:val="00735CE9"/>
    <w:rsid w:val="00746934"/>
    <w:rsid w:val="0074762E"/>
    <w:rsid w:val="00751CF1"/>
    <w:rsid w:val="0075291C"/>
    <w:rsid w:val="00756CF5"/>
    <w:rsid w:val="00785C9A"/>
    <w:rsid w:val="00790795"/>
    <w:rsid w:val="00796BCE"/>
    <w:rsid w:val="007A11F8"/>
    <w:rsid w:val="007A3691"/>
    <w:rsid w:val="007A7CC9"/>
    <w:rsid w:val="007B4925"/>
    <w:rsid w:val="007B640D"/>
    <w:rsid w:val="007D1956"/>
    <w:rsid w:val="007D4530"/>
    <w:rsid w:val="007E19B6"/>
    <w:rsid w:val="007F37FE"/>
    <w:rsid w:val="0080024B"/>
    <w:rsid w:val="00802A90"/>
    <w:rsid w:val="0080331E"/>
    <w:rsid w:val="00816013"/>
    <w:rsid w:val="0083670D"/>
    <w:rsid w:val="00841AF3"/>
    <w:rsid w:val="0084505A"/>
    <w:rsid w:val="00846744"/>
    <w:rsid w:val="00846A4E"/>
    <w:rsid w:val="00847772"/>
    <w:rsid w:val="008478F8"/>
    <w:rsid w:val="00850918"/>
    <w:rsid w:val="00851967"/>
    <w:rsid w:val="00861418"/>
    <w:rsid w:val="00872791"/>
    <w:rsid w:val="008747EF"/>
    <w:rsid w:val="00876B66"/>
    <w:rsid w:val="00886022"/>
    <w:rsid w:val="00887722"/>
    <w:rsid w:val="00887EDC"/>
    <w:rsid w:val="008A16C0"/>
    <w:rsid w:val="008A4172"/>
    <w:rsid w:val="008A4C7D"/>
    <w:rsid w:val="008B2CCA"/>
    <w:rsid w:val="008D1D12"/>
    <w:rsid w:val="008E4399"/>
    <w:rsid w:val="008E6EF5"/>
    <w:rsid w:val="008E7653"/>
    <w:rsid w:val="008F0701"/>
    <w:rsid w:val="008F2C5F"/>
    <w:rsid w:val="008F2CA9"/>
    <w:rsid w:val="008F422B"/>
    <w:rsid w:val="0091043B"/>
    <w:rsid w:val="00911437"/>
    <w:rsid w:val="00922957"/>
    <w:rsid w:val="0092470C"/>
    <w:rsid w:val="00933921"/>
    <w:rsid w:val="00933F03"/>
    <w:rsid w:val="009345CB"/>
    <w:rsid w:val="009426D8"/>
    <w:rsid w:val="009509CF"/>
    <w:rsid w:val="0096213F"/>
    <w:rsid w:val="00964868"/>
    <w:rsid w:val="00964A40"/>
    <w:rsid w:val="0098562F"/>
    <w:rsid w:val="009911C9"/>
    <w:rsid w:val="00994AA8"/>
    <w:rsid w:val="009A6864"/>
    <w:rsid w:val="009A757F"/>
    <w:rsid w:val="009D7C9A"/>
    <w:rsid w:val="009D7D68"/>
    <w:rsid w:val="009E0372"/>
    <w:rsid w:val="009E168B"/>
    <w:rsid w:val="009E4CA2"/>
    <w:rsid w:val="009F6C13"/>
    <w:rsid w:val="009F7284"/>
    <w:rsid w:val="00A01E25"/>
    <w:rsid w:val="00A02794"/>
    <w:rsid w:val="00A050E0"/>
    <w:rsid w:val="00A139A4"/>
    <w:rsid w:val="00A13D19"/>
    <w:rsid w:val="00A24236"/>
    <w:rsid w:val="00A27A3A"/>
    <w:rsid w:val="00A31B16"/>
    <w:rsid w:val="00A34C89"/>
    <w:rsid w:val="00A350E3"/>
    <w:rsid w:val="00A353C9"/>
    <w:rsid w:val="00A3589D"/>
    <w:rsid w:val="00A3640A"/>
    <w:rsid w:val="00A40B24"/>
    <w:rsid w:val="00A46F20"/>
    <w:rsid w:val="00A60F01"/>
    <w:rsid w:val="00A73872"/>
    <w:rsid w:val="00A75175"/>
    <w:rsid w:val="00A80431"/>
    <w:rsid w:val="00A807AB"/>
    <w:rsid w:val="00A8399B"/>
    <w:rsid w:val="00A84DDD"/>
    <w:rsid w:val="00A91870"/>
    <w:rsid w:val="00AA3EE2"/>
    <w:rsid w:val="00AA42A3"/>
    <w:rsid w:val="00AB0811"/>
    <w:rsid w:val="00AB14F6"/>
    <w:rsid w:val="00AC09DE"/>
    <w:rsid w:val="00AC1E68"/>
    <w:rsid w:val="00AD1672"/>
    <w:rsid w:val="00AE314D"/>
    <w:rsid w:val="00AF0DC9"/>
    <w:rsid w:val="00AF41B9"/>
    <w:rsid w:val="00AF5F0D"/>
    <w:rsid w:val="00B052A3"/>
    <w:rsid w:val="00B053ED"/>
    <w:rsid w:val="00B22CB9"/>
    <w:rsid w:val="00B278B6"/>
    <w:rsid w:val="00B307BC"/>
    <w:rsid w:val="00B30BBB"/>
    <w:rsid w:val="00B31742"/>
    <w:rsid w:val="00B321A9"/>
    <w:rsid w:val="00B333CF"/>
    <w:rsid w:val="00B363C7"/>
    <w:rsid w:val="00B428A8"/>
    <w:rsid w:val="00B4730D"/>
    <w:rsid w:val="00B473EA"/>
    <w:rsid w:val="00B51A7F"/>
    <w:rsid w:val="00B5414A"/>
    <w:rsid w:val="00B54CC5"/>
    <w:rsid w:val="00B607A0"/>
    <w:rsid w:val="00B74C31"/>
    <w:rsid w:val="00B90FD8"/>
    <w:rsid w:val="00B93EA4"/>
    <w:rsid w:val="00BA0E10"/>
    <w:rsid w:val="00BA514F"/>
    <w:rsid w:val="00BA6BFF"/>
    <w:rsid w:val="00BA7798"/>
    <w:rsid w:val="00BB045E"/>
    <w:rsid w:val="00BB0604"/>
    <w:rsid w:val="00BB4D0A"/>
    <w:rsid w:val="00BC4AFB"/>
    <w:rsid w:val="00BE61D5"/>
    <w:rsid w:val="00BF62F2"/>
    <w:rsid w:val="00C010FC"/>
    <w:rsid w:val="00C116DE"/>
    <w:rsid w:val="00C158E7"/>
    <w:rsid w:val="00C2100A"/>
    <w:rsid w:val="00C24C32"/>
    <w:rsid w:val="00C273D5"/>
    <w:rsid w:val="00C27B8A"/>
    <w:rsid w:val="00C31F70"/>
    <w:rsid w:val="00C365D1"/>
    <w:rsid w:val="00C51331"/>
    <w:rsid w:val="00C5307D"/>
    <w:rsid w:val="00C542A8"/>
    <w:rsid w:val="00C6219E"/>
    <w:rsid w:val="00C62A23"/>
    <w:rsid w:val="00C62D5E"/>
    <w:rsid w:val="00C67475"/>
    <w:rsid w:val="00C75620"/>
    <w:rsid w:val="00C817B9"/>
    <w:rsid w:val="00C82CF0"/>
    <w:rsid w:val="00C90CAB"/>
    <w:rsid w:val="00C90E45"/>
    <w:rsid w:val="00C92D9F"/>
    <w:rsid w:val="00C937EA"/>
    <w:rsid w:val="00C96211"/>
    <w:rsid w:val="00CA1DA5"/>
    <w:rsid w:val="00CA2673"/>
    <w:rsid w:val="00CA546A"/>
    <w:rsid w:val="00CA6A4A"/>
    <w:rsid w:val="00CB14EE"/>
    <w:rsid w:val="00CB1559"/>
    <w:rsid w:val="00CC09AE"/>
    <w:rsid w:val="00CD4249"/>
    <w:rsid w:val="00CE77FB"/>
    <w:rsid w:val="00CF1C57"/>
    <w:rsid w:val="00CF352C"/>
    <w:rsid w:val="00CF4539"/>
    <w:rsid w:val="00CF772E"/>
    <w:rsid w:val="00D032D6"/>
    <w:rsid w:val="00D2026C"/>
    <w:rsid w:val="00D24733"/>
    <w:rsid w:val="00D24B33"/>
    <w:rsid w:val="00D25A9C"/>
    <w:rsid w:val="00D32A8D"/>
    <w:rsid w:val="00D34243"/>
    <w:rsid w:val="00D35EE8"/>
    <w:rsid w:val="00D41208"/>
    <w:rsid w:val="00D446E6"/>
    <w:rsid w:val="00D46B12"/>
    <w:rsid w:val="00D5217B"/>
    <w:rsid w:val="00D55D27"/>
    <w:rsid w:val="00D56F01"/>
    <w:rsid w:val="00D571FC"/>
    <w:rsid w:val="00D74C1B"/>
    <w:rsid w:val="00D75F0C"/>
    <w:rsid w:val="00D81751"/>
    <w:rsid w:val="00D82CBE"/>
    <w:rsid w:val="00D85B8F"/>
    <w:rsid w:val="00D94C33"/>
    <w:rsid w:val="00D94E1A"/>
    <w:rsid w:val="00DA24AC"/>
    <w:rsid w:val="00DB33FA"/>
    <w:rsid w:val="00DB3A8B"/>
    <w:rsid w:val="00DB71BD"/>
    <w:rsid w:val="00DB7522"/>
    <w:rsid w:val="00DC352D"/>
    <w:rsid w:val="00DC4162"/>
    <w:rsid w:val="00DC5022"/>
    <w:rsid w:val="00DC7816"/>
    <w:rsid w:val="00DD0AF5"/>
    <w:rsid w:val="00DD1C58"/>
    <w:rsid w:val="00DF4CF4"/>
    <w:rsid w:val="00E02DFF"/>
    <w:rsid w:val="00E05DF0"/>
    <w:rsid w:val="00E139CC"/>
    <w:rsid w:val="00E1524F"/>
    <w:rsid w:val="00E248D7"/>
    <w:rsid w:val="00E2649E"/>
    <w:rsid w:val="00E357EF"/>
    <w:rsid w:val="00E404DC"/>
    <w:rsid w:val="00E40DC2"/>
    <w:rsid w:val="00E527D9"/>
    <w:rsid w:val="00E52A73"/>
    <w:rsid w:val="00E54CA2"/>
    <w:rsid w:val="00E623D6"/>
    <w:rsid w:val="00E67925"/>
    <w:rsid w:val="00E71782"/>
    <w:rsid w:val="00E819E2"/>
    <w:rsid w:val="00E91753"/>
    <w:rsid w:val="00E94A6B"/>
    <w:rsid w:val="00EA21BB"/>
    <w:rsid w:val="00EB1D3D"/>
    <w:rsid w:val="00EB3220"/>
    <w:rsid w:val="00EC13B8"/>
    <w:rsid w:val="00EC1D9D"/>
    <w:rsid w:val="00EC1DD1"/>
    <w:rsid w:val="00EC5594"/>
    <w:rsid w:val="00EC587D"/>
    <w:rsid w:val="00ED2B76"/>
    <w:rsid w:val="00ED3031"/>
    <w:rsid w:val="00ED338A"/>
    <w:rsid w:val="00ED6C0E"/>
    <w:rsid w:val="00EE7944"/>
    <w:rsid w:val="00F14BD8"/>
    <w:rsid w:val="00F17A75"/>
    <w:rsid w:val="00F27CB2"/>
    <w:rsid w:val="00F304F8"/>
    <w:rsid w:val="00F35FD5"/>
    <w:rsid w:val="00F40FDD"/>
    <w:rsid w:val="00F47C40"/>
    <w:rsid w:val="00F47FCD"/>
    <w:rsid w:val="00F60636"/>
    <w:rsid w:val="00F61D7D"/>
    <w:rsid w:val="00F643E7"/>
    <w:rsid w:val="00F71487"/>
    <w:rsid w:val="00F73D35"/>
    <w:rsid w:val="00F81A74"/>
    <w:rsid w:val="00F9233A"/>
    <w:rsid w:val="00F93A68"/>
    <w:rsid w:val="00F95F24"/>
    <w:rsid w:val="00FB07CC"/>
    <w:rsid w:val="00FC3670"/>
    <w:rsid w:val="00FC4134"/>
    <w:rsid w:val="00FC5CF4"/>
    <w:rsid w:val="00FD44CD"/>
    <w:rsid w:val="00FE4527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33F4A9F"/>
  <w15:docId w15:val="{557EB5E2-5F04-45A1-908D-A1E3E32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A757F"/>
    <w:pPr>
      <w:suppressAutoHyphens/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pacing w:val="50"/>
      <w:sz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smallCaps/>
      <w:spacing w:val="20"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964A4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rPr>
      <w:b/>
      <w:spacing w:val="40"/>
    </w:r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odsazen3">
    <w:name w:val="Body Text Indent 3"/>
    <w:basedOn w:val="Normln"/>
    <w:pPr>
      <w:ind w:left="709" w:hanging="709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shd w:val="pct30" w:color="C0C0C0" w:fill="auto"/>
      <w:jc w:val="center"/>
    </w:pPr>
    <w:rPr>
      <w:rFonts w:ascii="Times New Roman" w:hAnsi="Times New Roman"/>
      <w:b/>
      <w:i/>
      <w:sz w:val="23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D7D68"/>
    <w:rPr>
      <w:color w:val="0000FF"/>
      <w:u w:val="single"/>
    </w:rPr>
  </w:style>
  <w:style w:type="character" w:customStyle="1" w:styleId="Nadpis6Char">
    <w:name w:val="Nadpis 6 Char"/>
    <w:link w:val="Nadpis6"/>
    <w:rsid w:val="00153F81"/>
    <w:rPr>
      <w:rFonts w:ascii="Garamond" w:hAnsi="Garamond"/>
      <w:b/>
      <w:smallCaps/>
      <w:spacing w:val="20"/>
      <w:sz w:val="28"/>
    </w:rPr>
  </w:style>
  <w:style w:type="character" w:customStyle="1" w:styleId="Nadpis8Char">
    <w:name w:val="Nadpis 8 Char"/>
    <w:link w:val="Nadpis8"/>
    <w:rsid w:val="00153F81"/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153F81"/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A01E25"/>
    <w:pPr>
      <w:ind w:left="720"/>
      <w:contextualSpacing/>
    </w:pPr>
  </w:style>
  <w:style w:type="paragraph" w:styleId="Revize">
    <w:name w:val="Revision"/>
    <w:hidden/>
    <w:uiPriority w:val="99"/>
    <w:semiHidden/>
    <w:rsid w:val="00DD0AF5"/>
    <w:rPr>
      <w:rFonts w:ascii="Garamond" w:hAnsi="Garamond"/>
      <w:sz w:val="24"/>
    </w:rPr>
  </w:style>
  <w:style w:type="paragraph" w:customStyle="1" w:styleId="Zkladntext21">
    <w:name w:val="Základní text 21"/>
    <w:basedOn w:val="Normln"/>
    <w:rsid w:val="00B30BBB"/>
    <w:pPr>
      <w:suppressAutoHyphens w:val="0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6427E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7227-4E9D-4024-91CA-2D6E3645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dotace</vt:lpstr>
    </vt:vector>
  </TitlesOfParts>
  <Company>MMP</Company>
  <LinksUpToDate>false</LinksUpToDate>
  <CharactersWithSpaces>4970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http://www.plzen.eu/o-meste/informace-o-meste/symboly-mesta/</vt:lpwstr>
      </vt:variant>
      <vt:variant>
        <vt:lpwstr/>
      </vt:variant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http://www.plzen2015.net/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dotace</dc:title>
  <dc:creator>Mgr. Tetzeliová</dc:creator>
  <cp:lastModifiedBy>Voláková Kristýna</cp:lastModifiedBy>
  <cp:revision>3</cp:revision>
  <cp:lastPrinted>2021-02-08T12:05:00Z</cp:lastPrinted>
  <dcterms:created xsi:type="dcterms:W3CDTF">2021-07-28T09:28:00Z</dcterms:created>
  <dcterms:modified xsi:type="dcterms:W3CDTF">2021-07-28T09:29:00Z</dcterms:modified>
</cp:coreProperties>
</file>