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D774" w14:textId="31651FB3" w:rsidR="001759DF" w:rsidRPr="00AA1177" w:rsidRDefault="00D362F1" w:rsidP="001759DF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 w:rsidRPr="00AA1177">
        <w:rPr>
          <w:rFonts w:ascii="Arial" w:hAnsi="Arial" w:cs="Arial"/>
          <w:b/>
          <w:sz w:val="28"/>
          <w:szCs w:val="28"/>
        </w:rPr>
        <w:t>SMLOUV</w:t>
      </w:r>
      <w:r w:rsidR="001759DF" w:rsidRPr="00AA1177">
        <w:rPr>
          <w:rFonts w:ascii="Arial" w:hAnsi="Arial" w:cs="Arial"/>
          <w:b/>
          <w:sz w:val="28"/>
          <w:szCs w:val="28"/>
        </w:rPr>
        <w:t>A O ÚPRAVĚ VZÁJEMNÝCH VZTAHŮ</w:t>
      </w:r>
      <w:r w:rsidRPr="00AA1177">
        <w:rPr>
          <w:rFonts w:ascii="Arial" w:hAnsi="Arial" w:cs="Arial"/>
          <w:b/>
          <w:sz w:val="28"/>
          <w:szCs w:val="28"/>
        </w:rPr>
        <w:t xml:space="preserve"> MEZI STRANAMI</w:t>
      </w:r>
    </w:p>
    <w:p w14:paraId="20E81B14" w14:textId="0F45CB59" w:rsidR="00796A29" w:rsidRDefault="001759DF" w:rsidP="001759DF">
      <w:pPr>
        <w:pStyle w:val="Zkladntext"/>
        <w:jc w:val="center"/>
        <w:rPr>
          <w:ins w:id="0" w:author="Bartošíková Sophie" w:date="2021-07-28T10:22:00Z"/>
          <w:rFonts w:ascii="Arial" w:hAnsi="Arial"/>
          <w:sz w:val="20"/>
        </w:rPr>
      </w:pPr>
      <w:proofErr w:type="spellStart"/>
      <w:r w:rsidRPr="001759DF">
        <w:rPr>
          <w:rFonts w:ascii="Arial" w:hAnsi="Arial"/>
          <w:sz w:val="20"/>
        </w:rPr>
        <w:t>evid</w:t>
      </w:r>
      <w:proofErr w:type="spellEnd"/>
      <w:r w:rsidRPr="001759DF">
        <w:rPr>
          <w:rFonts w:ascii="Arial" w:hAnsi="Arial"/>
          <w:sz w:val="20"/>
        </w:rPr>
        <w:t xml:space="preserve">. č. </w:t>
      </w:r>
      <w:del w:id="1" w:author="Bartošíková Sophie" w:date="2021-07-28T10:22:00Z">
        <w:r w:rsidR="00796A29" w:rsidRPr="001759DF" w:rsidDel="00D753B0">
          <w:rPr>
            <w:rFonts w:ascii="Arial" w:hAnsi="Arial"/>
            <w:sz w:val="20"/>
          </w:rPr>
          <w:delText>........................</w:delText>
        </w:r>
      </w:del>
      <w:ins w:id="2" w:author="Bartošíková Sophie" w:date="2021-07-28T10:22:00Z">
        <w:r w:rsidR="00D753B0">
          <w:rPr>
            <w:rFonts w:ascii="Arial" w:hAnsi="Arial"/>
            <w:sz w:val="20"/>
          </w:rPr>
          <w:t>SPO/37/2021</w:t>
        </w:r>
      </w:ins>
    </w:p>
    <w:p w14:paraId="0396D3FA" w14:textId="632815A6" w:rsidR="00D753B0" w:rsidRPr="001759DF" w:rsidRDefault="00D753B0" w:rsidP="001759DF">
      <w:pPr>
        <w:pStyle w:val="Zkladntext"/>
        <w:jc w:val="center"/>
        <w:rPr>
          <w:rFonts w:ascii="Arial" w:hAnsi="Arial"/>
          <w:sz w:val="20"/>
        </w:rPr>
      </w:pPr>
      <w:ins w:id="3" w:author="Bartošíková Sophie" w:date="2021-07-28T10:22:00Z">
        <w:r>
          <w:rPr>
            <w:rFonts w:ascii="Arial" w:hAnsi="Arial"/>
            <w:sz w:val="20"/>
          </w:rPr>
          <w:t>č. akce: 4216</w:t>
        </w:r>
      </w:ins>
    </w:p>
    <w:p w14:paraId="036391DB" w14:textId="77777777" w:rsidR="00796A29" w:rsidRPr="001759DF" w:rsidRDefault="00796A29" w:rsidP="00796A29">
      <w:pPr>
        <w:pStyle w:val="Nadpis1"/>
        <w:rPr>
          <w:sz w:val="20"/>
        </w:rPr>
      </w:pPr>
    </w:p>
    <w:p w14:paraId="7CFD308B" w14:textId="77777777" w:rsidR="001759DF" w:rsidRPr="001759DF" w:rsidRDefault="001759DF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1759DF">
        <w:rPr>
          <w:rFonts w:ascii="Arial" w:eastAsia="Calibri" w:hAnsi="Arial" w:cs="Arial"/>
          <w:b/>
          <w:u w:val="single"/>
          <w:lang w:eastAsia="en-US"/>
        </w:rPr>
        <w:t>SMLUVNÍ STRANY</w:t>
      </w:r>
    </w:p>
    <w:p w14:paraId="412C8FE8" w14:textId="77777777" w:rsidR="00796A29" w:rsidRPr="001759DF" w:rsidRDefault="00796A29" w:rsidP="001759DF">
      <w:pPr>
        <w:pStyle w:val="Textkomente"/>
      </w:pPr>
    </w:p>
    <w:p w14:paraId="65998D26" w14:textId="0228EBB9" w:rsidR="00796A29" w:rsidRPr="001759DF" w:rsidRDefault="0031327D" w:rsidP="001759DF">
      <w:pPr>
        <w:jc w:val="both"/>
        <w:rPr>
          <w:rFonts w:ascii="Arial" w:hAnsi="Arial"/>
          <w:b/>
        </w:rPr>
      </w:pPr>
      <w:bookmarkStart w:id="4" w:name="_Hlk74233882"/>
      <w:r w:rsidRPr="0031327D">
        <w:rPr>
          <w:rFonts w:ascii="Arial" w:hAnsi="Arial"/>
          <w:b/>
        </w:rPr>
        <w:t>BRE Štěrboholy, s.r.o.</w:t>
      </w:r>
      <w:bookmarkEnd w:id="4"/>
    </w:p>
    <w:p w14:paraId="4EC8CACA" w14:textId="3AE7C90F" w:rsidR="00796A29" w:rsidRPr="001759DF" w:rsidRDefault="00796A29" w:rsidP="001759DF">
      <w:pPr>
        <w:pStyle w:val="Zkladntext"/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se sídlem:</w:t>
      </w:r>
      <w:r w:rsidR="00A91D37">
        <w:rPr>
          <w:rFonts w:ascii="Arial" w:hAnsi="Arial"/>
          <w:sz w:val="20"/>
        </w:rPr>
        <w:t xml:space="preserve"> </w:t>
      </w:r>
      <w:r w:rsidR="00A91D37" w:rsidRPr="00A91D37">
        <w:rPr>
          <w:rFonts w:ascii="Arial" w:hAnsi="Arial"/>
          <w:sz w:val="20"/>
        </w:rPr>
        <w:t>Praha 10</w:t>
      </w:r>
      <w:r w:rsidR="00A91D37">
        <w:rPr>
          <w:rFonts w:ascii="Arial" w:hAnsi="Arial"/>
          <w:sz w:val="20"/>
        </w:rPr>
        <w:t>,</w:t>
      </w:r>
      <w:r w:rsidR="00A91D37" w:rsidRPr="001759DF">
        <w:rPr>
          <w:rFonts w:ascii="Arial" w:hAnsi="Arial"/>
          <w:sz w:val="20"/>
        </w:rPr>
        <w:t xml:space="preserve"> </w:t>
      </w:r>
      <w:r w:rsidR="00A91D37" w:rsidRPr="00A91D37">
        <w:rPr>
          <w:rFonts w:ascii="Arial" w:hAnsi="Arial"/>
          <w:sz w:val="20"/>
        </w:rPr>
        <w:t xml:space="preserve">Korunní 1208/74, Vinohrady, </w:t>
      </w:r>
      <w:r w:rsidR="00A91D37">
        <w:rPr>
          <w:rFonts w:ascii="Arial" w:hAnsi="Arial"/>
          <w:sz w:val="20"/>
        </w:rPr>
        <w:t>PSČ</w:t>
      </w:r>
      <w:r w:rsidR="00321C7F">
        <w:rPr>
          <w:rFonts w:ascii="Arial" w:hAnsi="Arial"/>
          <w:sz w:val="20"/>
        </w:rPr>
        <w:t xml:space="preserve"> </w:t>
      </w:r>
      <w:r w:rsidR="00A91D37" w:rsidRPr="00A91D37">
        <w:rPr>
          <w:rFonts w:ascii="Arial" w:hAnsi="Arial"/>
          <w:sz w:val="20"/>
        </w:rPr>
        <w:t>101 00</w:t>
      </w:r>
    </w:p>
    <w:p w14:paraId="08187503" w14:textId="1794BC27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IČO:  </w:t>
      </w:r>
      <w:r w:rsidR="00BB3EC1" w:rsidRPr="00BB3EC1">
        <w:rPr>
          <w:rFonts w:ascii="Arial" w:hAnsi="Arial"/>
          <w:sz w:val="20"/>
        </w:rPr>
        <w:t>08714444</w:t>
      </w:r>
      <w:proofErr w:type="gramEnd"/>
    </w:p>
    <w:p w14:paraId="2D4DAE76" w14:textId="301DCAE4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DIČ:  </w:t>
      </w:r>
      <w:r w:rsidR="00BB3EC1">
        <w:rPr>
          <w:rFonts w:ascii="Arial" w:hAnsi="Arial"/>
          <w:sz w:val="20"/>
        </w:rPr>
        <w:t>CZ</w:t>
      </w:r>
      <w:proofErr w:type="gramEnd"/>
      <w:r w:rsidR="00BB3EC1" w:rsidRPr="00BB3EC1">
        <w:rPr>
          <w:rFonts w:ascii="Arial" w:hAnsi="Arial"/>
          <w:sz w:val="20"/>
        </w:rPr>
        <w:t>08714444</w:t>
      </w:r>
    </w:p>
    <w:p w14:paraId="182AAB74" w14:textId="7AE49C8C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334FA7" w:rsidRPr="00334FA7">
        <w:rPr>
          <w:rFonts w:ascii="Arial" w:hAnsi="Arial"/>
          <w:sz w:val="20"/>
        </w:rPr>
        <w:t>Ing. Petr</w:t>
      </w:r>
      <w:r w:rsidR="00334FA7">
        <w:rPr>
          <w:rFonts w:ascii="Arial" w:hAnsi="Arial"/>
          <w:sz w:val="20"/>
        </w:rPr>
        <w:t>em</w:t>
      </w:r>
      <w:r w:rsidR="00334FA7" w:rsidRPr="00334FA7">
        <w:rPr>
          <w:rFonts w:ascii="Arial" w:hAnsi="Arial"/>
          <w:sz w:val="20"/>
        </w:rPr>
        <w:t xml:space="preserve"> </w:t>
      </w:r>
      <w:proofErr w:type="spellStart"/>
      <w:r w:rsidR="00334FA7" w:rsidRPr="00334FA7">
        <w:rPr>
          <w:rFonts w:ascii="Arial" w:hAnsi="Arial"/>
          <w:sz w:val="20"/>
        </w:rPr>
        <w:t>Király</w:t>
      </w:r>
      <w:r w:rsidR="00334FA7">
        <w:rPr>
          <w:rFonts w:ascii="Arial" w:hAnsi="Arial"/>
          <w:sz w:val="20"/>
        </w:rPr>
        <w:t>m</w:t>
      </w:r>
      <w:proofErr w:type="spellEnd"/>
      <w:r w:rsidR="00334FA7" w:rsidRPr="00334FA7">
        <w:rPr>
          <w:rFonts w:ascii="Arial" w:hAnsi="Arial"/>
          <w:sz w:val="20"/>
        </w:rPr>
        <w:t>, jednatel</w:t>
      </w:r>
      <w:r w:rsidR="00334FA7">
        <w:rPr>
          <w:rFonts w:ascii="Arial" w:hAnsi="Arial"/>
          <w:sz w:val="20"/>
        </w:rPr>
        <w:t>em</w:t>
      </w:r>
    </w:p>
    <w:p w14:paraId="380038AA" w14:textId="5CD3588F" w:rsidR="00796A29" w:rsidRPr="001759DF" w:rsidRDefault="00796A29" w:rsidP="001759DF">
      <w:pPr>
        <w:pStyle w:val="Zkladntext2"/>
        <w:tabs>
          <w:tab w:val="left" w:pos="426"/>
        </w:tabs>
        <w:spacing w:before="0"/>
        <w:rPr>
          <w:sz w:val="20"/>
        </w:rPr>
      </w:pPr>
      <w:r w:rsidRPr="001759DF">
        <w:rPr>
          <w:sz w:val="20"/>
        </w:rPr>
        <w:t>zapsána v obchodním rejstříku vedeném:</w:t>
      </w:r>
      <w:r w:rsidR="008402A9">
        <w:rPr>
          <w:sz w:val="20"/>
        </w:rPr>
        <w:t xml:space="preserve"> </w:t>
      </w:r>
      <w:r w:rsidR="008402A9" w:rsidRPr="008402A9">
        <w:rPr>
          <w:sz w:val="20"/>
        </w:rPr>
        <w:t xml:space="preserve">Městským soudem v Praze pod </w:t>
      </w:r>
      <w:proofErr w:type="spellStart"/>
      <w:r w:rsidR="008402A9" w:rsidRPr="008402A9">
        <w:rPr>
          <w:sz w:val="20"/>
        </w:rPr>
        <w:t>sp</w:t>
      </w:r>
      <w:proofErr w:type="spellEnd"/>
      <w:r w:rsidR="008402A9" w:rsidRPr="008402A9">
        <w:rPr>
          <w:sz w:val="20"/>
        </w:rPr>
        <w:t>. značkou</w:t>
      </w:r>
      <w:r w:rsidR="008402A9">
        <w:rPr>
          <w:sz w:val="20"/>
        </w:rPr>
        <w:t xml:space="preserve"> </w:t>
      </w:r>
      <w:r w:rsidR="003C30DC">
        <w:rPr>
          <w:sz w:val="20"/>
        </w:rPr>
        <w:t xml:space="preserve">C </w:t>
      </w:r>
      <w:r w:rsidR="003C30DC" w:rsidRPr="003C30DC">
        <w:rPr>
          <w:sz w:val="20"/>
        </w:rPr>
        <w:t>323833</w:t>
      </w:r>
      <w:r w:rsidRPr="001759DF">
        <w:rPr>
          <w:sz w:val="20"/>
        </w:rPr>
        <w:t xml:space="preserve">   </w:t>
      </w:r>
    </w:p>
    <w:p w14:paraId="0F92D907" w14:textId="13D3748C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bankovní spojení: </w:t>
      </w:r>
      <w:r w:rsidR="003D38FB">
        <w:rPr>
          <w:rFonts w:ascii="Arial" w:hAnsi="Arial"/>
          <w:sz w:val="20"/>
        </w:rPr>
        <w:t xml:space="preserve">Komerční banka, a.s. </w:t>
      </w:r>
      <w:r w:rsidRPr="001759DF">
        <w:rPr>
          <w:rFonts w:ascii="Arial" w:hAnsi="Arial"/>
          <w:sz w:val="20"/>
        </w:rPr>
        <w:t xml:space="preserve">číslo účtu: </w:t>
      </w:r>
      <w:del w:id="5" w:author="Bartošíková Sophie" w:date="2021-07-28T10:22:00Z">
        <w:r w:rsidR="00164BB2" w:rsidRPr="00164BB2" w:rsidDel="00D753B0">
          <w:rPr>
            <w:rFonts w:ascii="Arial" w:hAnsi="Arial"/>
            <w:sz w:val="20"/>
          </w:rPr>
          <w:delText>123-901740217/0100</w:delText>
        </w:r>
      </w:del>
    </w:p>
    <w:p w14:paraId="0F9C9DB7" w14:textId="31EAA6DC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kontaktní osoba: </w:t>
      </w:r>
      <w:r w:rsidR="00164BB2" w:rsidRPr="00334FA7">
        <w:rPr>
          <w:rFonts w:ascii="Arial" w:hAnsi="Arial"/>
          <w:sz w:val="20"/>
        </w:rPr>
        <w:t>Ing. Pet</w:t>
      </w:r>
      <w:r w:rsidR="00164BB2">
        <w:rPr>
          <w:rFonts w:ascii="Arial" w:hAnsi="Arial"/>
          <w:sz w:val="20"/>
        </w:rPr>
        <w:t>er</w:t>
      </w:r>
      <w:r w:rsidR="00164BB2" w:rsidRPr="00334FA7">
        <w:rPr>
          <w:rFonts w:ascii="Arial" w:hAnsi="Arial"/>
          <w:sz w:val="20"/>
        </w:rPr>
        <w:t xml:space="preserve"> Király</w:t>
      </w:r>
      <w:r w:rsidRPr="001759DF">
        <w:rPr>
          <w:rFonts w:ascii="Arial" w:hAnsi="Arial"/>
          <w:sz w:val="20"/>
        </w:rPr>
        <w:t xml:space="preserve">, email: </w:t>
      </w:r>
      <w:del w:id="6" w:author="Bartošíková Sophie" w:date="2021-07-28T10:22:00Z">
        <w:r w:rsidR="00D711ED" w:rsidRPr="00D711ED" w:rsidDel="00D753B0">
          <w:rPr>
            <w:rFonts w:ascii="Arial" w:hAnsi="Arial"/>
            <w:sz w:val="20"/>
          </w:rPr>
          <w:delText xml:space="preserve">peter.kiraly@buildia.cz  </w:delText>
        </w:r>
        <w:r w:rsidRPr="001759DF" w:rsidDel="00D753B0">
          <w:rPr>
            <w:rFonts w:ascii="Arial" w:hAnsi="Arial"/>
            <w:sz w:val="20"/>
          </w:rPr>
          <w:delText xml:space="preserve">     </w:delText>
        </w:r>
      </w:del>
    </w:p>
    <w:p w14:paraId="065B237E" w14:textId="0C84775F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(dále jen „</w:t>
      </w:r>
      <w:r w:rsidR="001759DF">
        <w:rPr>
          <w:rFonts w:ascii="Arial" w:hAnsi="Arial"/>
          <w:b/>
          <w:sz w:val="20"/>
        </w:rPr>
        <w:t>Stavebník</w:t>
      </w:r>
      <w:r w:rsidRPr="001759DF">
        <w:rPr>
          <w:rFonts w:ascii="Arial" w:hAnsi="Arial"/>
          <w:sz w:val="20"/>
        </w:rPr>
        <w:t>“)</w:t>
      </w:r>
    </w:p>
    <w:p w14:paraId="39CD869D" w14:textId="77777777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</w:p>
    <w:p w14:paraId="183C4AB2" w14:textId="15687D11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1CB1F7F3" w14:textId="77777777" w:rsidR="001759DF" w:rsidRPr="001759DF" w:rsidRDefault="001759DF" w:rsidP="001759DF">
      <w:pPr>
        <w:tabs>
          <w:tab w:val="left" w:pos="360"/>
        </w:tabs>
        <w:rPr>
          <w:rFonts w:ascii="Arial" w:hAnsi="Arial"/>
          <w:b/>
        </w:rPr>
      </w:pPr>
    </w:p>
    <w:p w14:paraId="065B6439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Pražská vodohospodářská společnost a.s. </w:t>
      </w:r>
    </w:p>
    <w:p w14:paraId="7B209194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se sídlem: Praha 1, Žatecká 110/2, PSČ 110 01</w:t>
      </w:r>
    </w:p>
    <w:p w14:paraId="2B7DE7C8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25656112  </w:t>
      </w:r>
    </w:p>
    <w:p w14:paraId="1831B7CE" w14:textId="77777777" w:rsidR="00796A29" w:rsidRPr="001759DF" w:rsidRDefault="00796A29" w:rsidP="001759DF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CZ25656112</w:t>
      </w:r>
    </w:p>
    <w:p w14:paraId="46650CA3" w14:textId="2F988A9D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zastoupena:   </w:t>
      </w:r>
      <w:proofErr w:type="gramEnd"/>
      <w:r w:rsidRPr="001759DF">
        <w:rPr>
          <w:rFonts w:ascii="Arial" w:hAnsi="Arial"/>
          <w:sz w:val="20"/>
        </w:rPr>
        <w:t xml:space="preserve">   </w:t>
      </w:r>
      <w:r w:rsidR="006A42DD">
        <w:rPr>
          <w:rFonts w:ascii="Arial" w:hAnsi="Arial"/>
          <w:sz w:val="20"/>
        </w:rPr>
        <w:t xml:space="preserve">Mgr. Martinem </w:t>
      </w:r>
      <w:proofErr w:type="spellStart"/>
      <w:r w:rsidR="006A42DD">
        <w:rPr>
          <w:rFonts w:ascii="Arial" w:hAnsi="Arial"/>
          <w:sz w:val="20"/>
        </w:rPr>
        <w:t>Velíkem</w:t>
      </w:r>
      <w:proofErr w:type="spellEnd"/>
      <w:r w:rsidR="006A42DD">
        <w:rPr>
          <w:rFonts w:ascii="Arial" w:hAnsi="Arial"/>
          <w:sz w:val="20"/>
        </w:rPr>
        <w:t xml:space="preserve"> na základě plné moci ze dne 1.2.2019</w:t>
      </w:r>
    </w:p>
    <w:p w14:paraId="543657AB" w14:textId="6B816F06" w:rsidR="00796A29" w:rsidRPr="001759DF" w:rsidRDefault="00796A29" w:rsidP="001759DF">
      <w:pPr>
        <w:tabs>
          <w:tab w:val="left" w:pos="360"/>
          <w:tab w:val="left" w:pos="426"/>
        </w:tabs>
        <w:rPr>
          <w:rFonts w:ascii="Arial" w:hAnsi="Arial"/>
        </w:rPr>
      </w:pPr>
      <w:r w:rsidRPr="001759DF">
        <w:rPr>
          <w:rFonts w:ascii="Arial" w:hAnsi="Arial"/>
        </w:rPr>
        <w:t xml:space="preserve">zapsána v obchodním rejstříku vedeném: Městským soudem v Praze 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</w:t>
      </w:r>
      <w:r w:rsidR="004C79ED" w:rsidRPr="001759DF">
        <w:rPr>
          <w:rFonts w:ascii="Arial" w:hAnsi="Arial"/>
        </w:rPr>
        <w:t xml:space="preserve"> </w:t>
      </w:r>
      <w:r w:rsidRPr="001759DF">
        <w:rPr>
          <w:rFonts w:ascii="Arial" w:hAnsi="Arial"/>
        </w:rPr>
        <w:t xml:space="preserve">B 5290                                    </w:t>
      </w:r>
    </w:p>
    <w:p w14:paraId="43CE2C56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bankovní spojení: </w:t>
      </w:r>
    </w:p>
    <w:p w14:paraId="5787CAB0" w14:textId="12102010" w:rsidR="00796A29" w:rsidRPr="001759DF" w:rsidRDefault="00796A29" w:rsidP="001759DF">
      <w:pPr>
        <w:tabs>
          <w:tab w:val="left" w:pos="426"/>
        </w:tabs>
        <w:rPr>
          <w:rFonts w:ascii="Arial" w:hAnsi="Arial" w:cs="Arial"/>
          <w:bCs/>
        </w:rPr>
      </w:pPr>
      <w:r w:rsidRPr="001759DF">
        <w:rPr>
          <w:rFonts w:ascii="Arial" w:hAnsi="Arial"/>
        </w:rPr>
        <w:t>Česká spořitelna</w:t>
      </w:r>
      <w:r w:rsidRPr="001759DF">
        <w:t> </w:t>
      </w:r>
      <w:r w:rsidRPr="001759DF">
        <w:rPr>
          <w:rFonts w:ascii="Arial" w:hAnsi="Arial" w:cs="Arial"/>
        </w:rPr>
        <w:t xml:space="preserve">a.s., číslo účtu: </w:t>
      </w:r>
      <w:del w:id="7" w:author="Bartošíková Sophie" w:date="2021-07-28T10:22:00Z">
        <w:r w:rsidRPr="001759DF" w:rsidDel="00D753B0">
          <w:rPr>
            <w:rFonts w:ascii="Arial" w:hAnsi="Arial" w:cs="Arial"/>
            <w:bCs/>
          </w:rPr>
          <w:delText>6060522/0800</w:delText>
        </w:r>
      </w:del>
    </w:p>
    <w:p w14:paraId="0F77ADEA" w14:textId="0FAACCFF" w:rsidR="00796A29" w:rsidRPr="001759DF" w:rsidRDefault="00796A29" w:rsidP="001759DF">
      <w:pPr>
        <w:tabs>
          <w:tab w:val="left" w:pos="426"/>
        </w:tabs>
        <w:rPr>
          <w:rFonts w:ascii="Arial" w:hAnsi="Arial" w:cs="Arial"/>
        </w:rPr>
      </w:pPr>
      <w:r w:rsidRPr="001759DF">
        <w:rPr>
          <w:rFonts w:ascii="Arial" w:hAnsi="Arial" w:cs="Arial"/>
          <w:bCs/>
        </w:rPr>
        <w:t>Československá obchodní banka, a.s.,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</w:rPr>
        <w:t>číslo účtu:</w:t>
      </w:r>
      <w:r w:rsidRPr="001759DF">
        <w:rPr>
          <w:rFonts w:ascii="Arial" w:hAnsi="Arial" w:cs="Arial"/>
          <w:b/>
          <w:bCs/>
        </w:rPr>
        <w:t xml:space="preserve"> </w:t>
      </w:r>
      <w:del w:id="8" w:author="Bartošíková Sophie" w:date="2021-07-28T10:22:00Z">
        <w:r w:rsidRPr="001759DF" w:rsidDel="00D753B0">
          <w:rPr>
            <w:rFonts w:ascii="Arial" w:hAnsi="Arial" w:cs="Arial"/>
            <w:bCs/>
          </w:rPr>
          <w:delText>117411663/0300</w:delText>
        </w:r>
      </w:del>
    </w:p>
    <w:p w14:paraId="7D5793AA" w14:textId="5C48C6E2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(dále jen „</w:t>
      </w:r>
      <w:r w:rsidR="00D362F1">
        <w:rPr>
          <w:rFonts w:ascii="Arial" w:hAnsi="Arial"/>
          <w:b/>
        </w:rPr>
        <w:t>Správce</w:t>
      </w:r>
      <w:r w:rsidRPr="001759DF">
        <w:rPr>
          <w:rFonts w:ascii="Arial" w:hAnsi="Arial"/>
        </w:rPr>
        <w:t xml:space="preserve">“)    </w:t>
      </w:r>
      <w:r w:rsidRPr="001759DF">
        <w:rPr>
          <w:rFonts w:ascii="Arial" w:hAnsi="Arial"/>
        </w:rPr>
        <w:tab/>
      </w:r>
    </w:p>
    <w:p w14:paraId="7B930834" w14:textId="77777777" w:rsidR="001759DF" w:rsidRPr="001759DF" w:rsidRDefault="001759DF" w:rsidP="001759DF">
      <w:pPr>
        <w:rPr>
          <w:rFonts w:ascii="Arial" w:hAnsi="Arial"/>
        </w:rPr>
      </w:pPr>
    </w:p>
    <w:p w14:paraId="23C8E0AA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52AEA801" w14:textId="77777777" w:rsidR="001759DF" w:rsidRPr="001759DF" w:rsidRDefault="001759DF" w:rsidP="001759DF">
      <w:pPr>
        <w:rPr>
          <w:rFonts w:ascii="Arial" w:hAnsi="Arial"/>
          <w:b/>
        </w:rPr>
      </w:pPr>
    </w:p>
    <w:p w14:paraId="6C5F8FA1" w14:textId="77777777" w:rsidR="00796A29" w:rsidRPr="001759DF" w:rsidRDefault="00796A29" w:rsidP="001759DF">
      <w:pPr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Pražské vodovody a kanalizace, a.s. </w:t>
      </w:r>
    </w:p>
    <w:p w14:paraId="29160455" w14:textId="77777777" w:rsidR="00796A29" w:rsidRPr="001759DF" w:rsidRDefault="00796A29" w:rsidP="001759DF">
      <w:pPr>
        <w:tabs>
          <w:tab w:val="left" w:pos="360"/>
        </w:tabs>
        <w:ind w:right="-289"/>
        <w:rPr>
          <w:rFonts w:ascii="Arial" w:hAnsi="Arial"/>
        </w:rPr>
      </w:pPr>
      <w:r w:rsidRPr="001759DF">
        <w:rPr>
          <w:rFonts w:ascii="Arial" w:hAnsi="Arial"/>
        </w:rPr>
        <w:t xml:space="preserve">se </w:t>
      </w:r>
      <w:proofErr w:type="gramStart"/>
      <w:r w:rsidRPr="001759DF">
        <w:rPr>
          <w:rFonts w:ascii="Arial" w:hAnsi="Arial"/>
        </w:rPr>
        <w:t xml:space="preserve">sídlem:  </w:t>
      </w:r>
      <w:r w:rsidRPr="001759DF">
        <w:rPr>
          <w:rFonts w:ascii="Arial" w:hAnsi="Arial" w:cs="Arial"/>
        </w:rPr>
        <w:t>Ke</w:t>
      </w:r>
      <w:proofErr w:type="gramEnd"/>
      <w:r w:rsidRPr="001759DF">
        <w:rPr>
          <w:rFonts w:ascii="Arial" w:hAnsi="Arial" w:cs="Arial"/>
        </w:rPr>
        <w:t xml:space="preserve"> </w:t>
      </w:r>
      <w:proofErr w:type="spellStart"/>
      <w:r w:rsidRPr="001759DF">
        <w:rPr>
          <w:rFonts w:ascii="Arial" w:hAnsi="Arial" w:cs="Arial"/>
        </w:rPr>
        <w:t>Kablu</w:t>
      </w:r>
      <w:proofErr w:type="spellEnd"/>
      <w:r w:rsidRPr="001759DF">
        <w:rPr>
          <w:rFonts w:ascii="Arial" w:hAnsi="Arial" w:cs="Arial"/>
        </w:rPr>
        <w:t xml:space="preserve"> 971/1, Hostivař, 102 00 Praha 10</w:t>
      </w:r>
      <w:r w:rsidRPr="001759DF">
        <w:rPr>
          <w:rFonts w:ascii="Arial" w:hAnsi="Arial"/>
        </w:rPr>
        <w:t xml:space="preserve">  </w:t>
      </w:r>
    </w:p>
    <w:p w14:paraId="4CB0F9A2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25656635,  </w:t>
      </w:r>
    </w:p>
    <w:p w14:paraId="3C65A401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72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CZ25656635,</w:t>
      </w:r>
    </w:p>
    <w:p w14:paraId="22518046" w14:textId="6CA9A41E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23" w:firstLine="0"/>
        <w:jc w:val="left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6A42DD">
        <w:rPr>
          <w:rFonts w:ascii="Arial" w:hAnsi="Arial"/>
          <w:sz w:val="20"/>
        </w:rPr>
        <w:t>Ing. Petrem Kocourkem na základě pověření ze dne 18.4.2011</w:t>
      </w:r>
      <w:r w:rsidRPr="001759DF">
        <w:rPr>
          <w:rFonts w:ascii="Arial" w:hAnsi="Arial"/>
          <w:sz w:val="20"/>
        </w:rPr>
        <w:t xml:space="preserve">  </w:t>
      </w:r>
    </w:p>
    <w:p w14:paraId="03EE46CA" w14:textId="53702D3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</w:t>
      </w:r>
      <w:r w:rsidR="004C79ED" w:rsidRPr="001759DF">
        <w:rPr>
          <w:rFonts w:ascii="Arial" w:hAnsi="Arial"/>
        </w:rPr>
        <w:t xml:space="preserve">deném: Městským soudem v Praze </w:t>
      </w:r>
      <w:r w:rsidRPr="001759DF">
        <w:rPr>
          <w:rFonts w:ascii="Arial" w:hAnsi="Arial"/>
        </w:rPr>
        <w:t xml:space="preserve">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 B 5297</w:t>
      </w:r>
    </w:p>
    <w:p w14:paraId="671E6AAE" w14:textId="28387339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jc w:val="left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 xml:space="preserve">bankovní spojení: </w:t>
      </w:r>
      <w:r w:rsidRPr="001759DF">
        <w:rPr>
          <w:rFonts w:ascii="Arial" w:hAnsi="Arial" w:cs="Arial"/>
          <w:sz w:val="20"/>
        </w:rPr>
        <w:t>Komerční banka, a.s.,</w:t>
      </w:r>
      <w:r w:rsidRPr="001759DF">
        <w:rPr>
          <w:rFonts w:ascii="Arial" w:hAnsi="Arial"/>
          <w:sz w:val="20"/>
        </w:rPr>
        <w:t xml:space="preserve"> číslo účtu:</w:t>
      </w:r>
      <w:del w:id="9" w:author="Bartošíková Sophie" w:date="2021-07-28T10:22:00Z">
        <w:r w:rsidRPr="001759DF" w:rsidDel="00D753B0">
          <w:rPr>
            <w:rFonts w:ascii="Arial" w:hAnsi="Arial"/>
            <w:sz w:val="20"/>
          </w:rPr>
          <w:delText xml:space="preserve"> </w:delText>
        </w:r>
        <w:r w:rsidRPr="001759DF" w:rsidDel="00D753B0">
          <w:rPr>
            <w:rFonts w:ascii="Arial" w:hAnsi="Arial" w:cs="Arial"/>
            <w:sz w:val="20"/>
          </w:rPr>
          <w:delText>4000505-031/0100</w:delText>
        </w:r>
      </w:del>
      <w:r w:rsidRPr="001759DF">
        <w:rPr>
          <w:rFonts w:ascii="Arial" w:hAnsi="Arial" w:cs="Arial"/>
          <w:sz w:val="20"/>
        </w:rPr>
        <w:tab/>
      </w:r>
    </w:p>
    <w:p w14:paraId="14EF7100" w14:textId="51F22A5D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>(dále jen „</w:t>
      </w:r>
      <w:r w:rsidR="00D362F1" w:rsidRPr="00D362F1">
        <w:rPr>
          <w:rFonts w:ascii="Arial" w:hAnsi="Arial" w:cs="Arial"/>
          <w:b/>
          <w:sz w:val="20"/>
        </w:rPr>
        <w:t>Provozova</w:t>
      </w:r>
      <w:r w:rsidRPr="001759DF">
        <w:rPr>
          <w:rFonts w:ascii="Arial" w:hAnsi="Arial" w:cs="Arial"/>
          <w:b/>
          <w:sz w:val="20"/>
        </w:rPr>
        <w:t>tel</w:t>
      </w:r>
      <w:r w:rsidRPr="001759DF">
        <w:rPr>
          <w:rFonts w:ascii="Arial" w:hAnsi="Arial" w:cs="Arial"/>
          <w:sz w:val="20"/>
        </w:rPr>
        <w:t>“)</w:t>
      </w:r>
    </w:p>
    <w:p w14:paraId="40CED408" w14:textId="77777777" w:rsidR="00796A29" w:rsidRDefault="00796A29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7F982DE7" w14:textId="383850F1" w:rsidR="00D362F1" w:rsidRPr="00D362F1" w:rsidRDefault="00D362F1" w:rsidP="00D362F1">
      <w:pPr>
        <w:contextualSpacing/>
        <w:rPr>
          <w:rFonts w:ascii="Arial" w:eastAsia="Calibri" w:hAnsi="Arial" w:cs="Arial"/>
          <w:lang w:eastAsia="en-US"/>
        </w:rPr>
      </w:pPr>
      <w:r w:rsidRPr="00D362F1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Stavebník, Správce nebo Provozovat</w:t>
      </w:r>
      <w:r w:rsidR="000B37CE">
        <w:rPr>
          <w:rFonts w:ascii="Arial" w:eastAsia="Calibri" w:hAnsi="Arial" w:cs="Arial"/>
          <w:lang w:eastAsia="en-US"/>
        </w:rPr>
        <w:t>el</w:t>
      </w:r>
      <w:r>
        <w:rPr>
          <w:rFonts w:ascii="Arial" w:eastAsia="Calibri" w:hAnsi="Arial" w:cs="Arial"/>
          <w:lang w:eastAsia="en-US"/>
        </w:rPr>
        <w:t xml:space="preserve"> dále</w:t>
      </w:r>
      <w:r w:rsidRPr="00D362F1">
        <w:rPr>
          <w:rFonts w:ascii="Arial" w:eastAsia="Calibri" w:hAnsi="Arial" w:cs="Arial"/>
          <w:lang w:eastAsia="en-US"/>
        </w:rPr>
        <w:t xml:space="preserve"> společně také jako „</w:t>
      </w:r>
      <w:r>
        <w:rPr>
          <w:rFonts w:ascii="Arial" w:eastAsia="Calibri" w:hAnsi="Arial" w:cs="Arial"/>
          <w:b/>
          <w:lang w:eastAsia="en-US"/>
        </w:rPr>
        <w:t>S</w:t>
      </w:r>
      <w:r w:rsidRPr="00D362F1">
        <w:rPr>
          <w:rFonts w:ascii="Arial" w:eastAsia="Calibri" w:hAnsi="Arial" w:cs="Arial"/>
          <w:b/>
          <w:lang w:eastAsia="en-US"/>
        </w:rPr>
        <w:t>trany</w:t>
      </w:r>
      <w:r w:rsidRPr="00D362F1">
        <w:rPr>
          <w:rFonts w:ascii="Arial" w:eastAsia="Calibri" w:hAnsi="Arial" w:cs="Arial"/>
          <w:lang w:eastAsia="en-US"/>
        </w:rPr>
        <w:t>“ či jednotlivě jako „</w:t>
      </w:r>
      <w:r w:rsidRPr="00D362F1">
        <w:rPr>
          <w:rFonts w:ascii="Arial" w:eastAsia="Calibri" w:hAnsi="Arial" w:cs="Arial"/>
          <w:b/>
          <w:lang w:eastAsia="en-US"/>
        </w:rPr>
        <w:t>Strana</w:t>
      </w:r>
      <w:r w:rsidRPr="00D362F1">
        <w:rPr>
          <w:rFonts w:ascii="Arial" w:eastAsia="Calibri" w:hAnsi="Arial" w:cs="Arial"/>
          <w:lang w:eastAsia="en-US"/>
        </w:rPr>
        <w:t>“)</w:t>
      </w:r>
    </w:p>
    <w:p w14:paraId="2D2AA3D8" w14:textId="77777777" w:rsidR="00D362F1" w:rsidRPr="001759DF" w:rsidRDefault="00D362F1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59F212E7" w14:textId="407B9831" w:rsidR="00796A29" w:rsidRPr="001759DF" w:rsidRDefault="001759DF" w:rsidP="001759DF">
      <w:pPr>
        <w:pStyle w:val="Zkladntext"/>
        <w:spacing w:before="0"/>
        <w:ind w:right="23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níže uvedeného dne, měsíce a roku uzavřely </w:t>
      </w:r>
      <w:r w:rsidR="00796A29" w:rsidRPr="001759DF">
        <w:rPr>
          <w:rFonts w:ascii="Arial" w:hAnsi="Arial"/>
          <w:sz w:val="20"/>
        </w:rPr>
        <w:t xml:space="preserve">ve smyslu § 1746 odst. 2 zákona č. 89/2012 Sb., občanského zákoníku, ve spojení se zákonem č. 254/2001 Sb., o vodách a o změně některých zákonů a zákonem č. 274/2001 Sb., o vodovodech a kanalizacích pro veřejnou potřebu a o změně některých zákonů, ve znění pozdějších předpisů tuto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u</w:t>
      </w:r>
      <w:r w:rsidRPr="001759DF">
        <w:rPr>
          <w:rFonts w:ascii="Arial" w:hAnsi="Arial" w:cs="Arial"/>
          <w:sz w:val="20"/>
        </w:rPr>
        <w:t xml:space="preserve"> </w:t>
      </w:r>
      <w:r w:rsidR="00A1718E">
        <w:rPr>
          <w:rFonts w:ascii="Arial" w:hAnsi="Arial" w:cs="Arial"/>
          <w:sz w:val="20"/>
        </w:rPr>
        <w:t xml:space="preserve">o </w:t>
      </w:r>
      <w:r w:rsidR="00796A29" w:rsidRPr="001759DF">
        <w:rPr>
          <w:rFonts w:ascii="Arial" w:hAnsi="Arial" w:cs="Arial"/>
          <w:sz w:val="20"/>
        </w:rPr>
        <w:t xml:space="preserve">úpravě vzájemných vztahů </w:t>
      </w:r>
      <w:r w:rsidR="00D362F1">
        <w:rPr>
          <w:rFonts w:ascii="Arial" w:hAnsi="Arial" w:cs="Arial"/>
          <w:sz w:val="20"/>
        </w:rPr>
        <w:t xml:space="preserve">mezi stranami </w:t>
      </w:r>
      <w:r w:rsidRPr="001759DF">
        <w:rPr>
          <w:rFonts w:ascii="Arial" w:hAnsi="Arial" w:cs="Arial"/>
          <w:sz w:val="20"/>
        </w:rPr>
        <w:t>(dále jen „</w:t>
      </w:r>
      <w:r w:rsidR="00D362F1">
        <w:rPr>
          <w:rFonts w:ascii="Arial" w:hAnsi="Arial" w:cs="Arial"/>
          <w:b/>
          <w:sz w:val="20"/>
        </w:rPr>
        <w:t>Smlouv</w:t>
      </w:r>
      <w:r w:rsidRPr="001759DF">
        <w:rPr>
          <w:rFonts w:ascii="Arial" w:hAnsi="Arial" w:cs="Arial"/>
          <w:b/>
          <w:sz w:val="20"/>
        </w:rPr>
        <w:t>a</w:t>
      </w:r>
      <w:r w:rsidRPr="001759DF">
        <w:rPr>
          <w:rFonts w:ascii="Arial" w:hAnsi="Arial" w:cs="Arial"/>
          <w:sz w:val="20"/>
        </w:rPr>
        <w:t>“)</w:t>
      </w:r>
      <w:r>
        <w:rPr>
          <w:rFonts w:ascii="Arial" w:hAnsi="Arial" w:cs="Arial"/>
          <w:sz w:val="20"/>
        </w:rPr>
        <w:t>:</w:t>
      </w:r>
    </w:p>
    <w:p w14:paraId="4F4BF488" w14:textId="77777777" w:rsidR="00796A29" w:rsidRPr="001759DF" w:rsidRDefault="00796A29" w:rsidP="00796A29">
      <w:pPr>
        <w:jc w:val="center"/>
        <w:rPr>
          <w:rFonts w:ascii="Arial" w:hAnsi="Arial"/>
          <w:b/>
        </w:rPr>
      </w:pPr>
    </w:p>
    <w:p w14:paraId="2FF0DC79" w14:textId="77777777" w:rsidR="00796A29" w:rsidRPr="001759DF" w:rsidRDefault="00796A29" w:rsidP="00796A29">
      <w:pPr>
        <w:ind w:left="425" w:hanging="425"/>
        <w:jc w:val="center"/>
        <w:rPr>
          <w:rFonts w:ascii="Arial" w:hAnsi="Arial"/>
          <w:b/>
        </w:rPr>
      </w:pPr>
    </w:p>
    <w:p w14:paraId="4646EA58" w14:textId="50C2FDB3" w:rsidR="00796A29" w:rsidRDefault="00796A29" w:rsidP="00796A29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 xml:space="preserve">Předmět </w:t>
      </w:r>
      <w:r w:rsidR="00D362F1">
        <w:rPr>
          <w:sz w:val="20"/>
        </w:rPr>
        <w:t>Smlouv</w:t>
      </w:r>
      <w:r w:rsidRPr="001759DF">
        <w:rPr>
          <w:sz w:val="20"/>
        </w:rPr>
        <w:t>y</w:t>
      </w:r>
    </w:p>
    <w:p w14:paraId="28CFA229" w14:textId="77777777" w:rsidR="008E75C8" w:rsidRDefault="008E75C8" w:rsidP="008E75C8"/>
    <w:p w14:paraId="4A85EAFB" w14:textId="6688E957" w:rsidR="00FF2A17" w:rsidRPr="00FF2A17" w:rsidRDefault="00F81F38" w:rsidP="00205AFF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Stavebník na své náklady realizuje stavební akci: </w:t>
      </w:r>
    </w:p>
    <w:p w14:paraId="595165A3" w14:textId="42548F07" w:rsidR="00FF2A17" w:rsidRDefault="00C92062" w:rsidP="00205AFF">
      <w:pPr>
        <w:pStyle w:val="Odstavecseseznamem"/>
        <w:ind w:left="567"/>
        <w:jc w:val="both"/>
        <w:rPr>
          <w:rFonts w:ascii="Arial" w:hAnsi="Arial" w:cs="Arial"/>
        </w:rPr>
      </w:pPr>
      <w:bookmarkStart w:id="10" w:name="_Hlk74233872"/>
      <w:r w:rsidRPr="00C92062">
        <w:rPr>
          <w:rFonts w:ascii="Arial" w:hAnsi="Arial" w:cs="Arial"/>
        </w:rPr>
        <w:t xml:space="preserve">Polyfunkční hala </w:t>
      </w:r>
      <w:proofErr w:type="gramStart"/>
      <w:r w:rsidRPr="00C92062">
        <w:rPr>
          <w:rFonts w:ascii="Arial" w:hAnsi="Arial" w:cs="Arial"/>
        </w:rPr>
        <w:t>Štěrboholy</w:t>
      </w:r>
      <w:bookmarkEnd w:id="10"/>
      <w:r>
        <w:rPr>
          <w:rFonts w:ascii="Arial" w:hAnsi="Arial" w:cs="Arial"/>
        </w:rPr>
        <w:t xml:space="preserve"> - </w:t>
      </w:r>
      <w:r w:rsidR="005178BA">
        <w:rPr>
          <w:rFonts w:ascii="Arial" w:hAnsi="Arial" w:cs="Arial"/>
        </w:rPr>
        <w:t>k</w:t>
      </w:r>
      <w:r w:rsidR="005178BA" w:rsidRPr="005178BA">
        <w:rPr>
          <w:rFonts w:ascii="Arial" w:hAnsi="Arial" w:cs="Arial"/>
        </w:rPr>
        <w:t>analizace</w:t>
      </w:r>
      <w:proofErr w:type="gramEnd"/>
      <w:r w:rsidR="005178BA" w:rsidRPr="005178BA">
        <w:rPr>
          <w:rFonts w:ascii="Arial" w:hAnsi="Arial" w:cs="Arial"/>
        </w:rPr>
        <w:t xml:space="preserve"> splašková</w:t>
      </w:r>
      <w:r w:rsidR="00F73134">
        <w:rPr>
          <w:rFonts w:ascii="Arial" w:hAnsi="Arial" w:cs="Arial"/>
        </w:rPr>
        <w:t xml:space="preserve"> a re</w:t>
      </w:r>
      <w:r w:rsidR="007E300E">
        <w:rPr>
          <w:rFonts w:ascii="Arial" w:hAnsi="Arial" w:cs="Arial"/>
        </w:rPr>
        <w:t>konstrukce vodovodní přípojky</w:t>
      </w:r>
      <w:r w:rsidR="00F81F38" w:rsidRPr="00FF2A17">
        <w:rPr>
          <w:rFonts w:ascii="Arial" w:hAnsi="Arial" w:cs="Arial"/>
        </w:rPr>
        <w:t xml:space="preserve">, </w:t>
      </w:r>
    </w:p>
    <w:p w14:paraId="0F3DAFE8" w14:textId="3F00D4AF" w:rsidR="00633467" w:rsidRDefault="00F81F38" w:rsidP="00205AFF">
      <w:pPr>
        <w:pStyle w:val="Odstavecseseznamem"/>
        <w:ind w:left="567"/>
        <w:jc w:val="both"/>
        <w:rPr>
          <w:rFonts w:ascii="Arial" w:hAnsi="Arial"/>
        </w:rPr>
      </w:pPr>
      <w:r w:rsidRPr="00FF2A17">
        <w:rPr>
          <w:rFonts w:ascii="Arial" w:hAnsi="Arial" w:cs="Arial"/>
        </w:rPr>
        <w:t xml:space="preserve">v rámci které bude vybudováno </w:t>
      </w:r>
      <w:r w:rsidR="008E75C8" w:rsidRPr="00FF2A17">
        <w:rPr>
          <w:rFonts w:ascii="Arial" w:hAnsi="Arial" w:cs="Arial"/>
        </w:rPr>
        <w:t xml:space="preserve">nové vodní </w:t>
      </w:r>
      <w:r w:rsidRPr="00FF2A17">
        <w:rPr>
          <w:rFonts w:ascii="Arial" w:hAnsi="Arial" w:cs="Arial"/>
        </w:rPr>
        <w:t>dílo</w:t>
      </w:r>
      <w:r w:rsidR="008E75C8" w:rsidRPr="00FF2A17">
        <w:rPr>
          <w:rFonts w:ascii="Arial" w:hAnsi="Arial"/>
        </w:rPr>
        <w:t>, vodovod nebo kanalizace pro veřejnou potřebu (dále jen „</w:t>
      </w:r>
      <w:r w:rsidR="008E75C8" w:rsidRPr="00FF2A17">
        <w:rPr>
          <w:rFonts w:ascii="Arial" w:hAnsi="Arial"/>
          <w:b/>
        </w:rPr>
        <w:t>Vodní dílo</w:t>
      </w:r>
      <w:r w:rsidR="008E75C8" w:rsidRPr="00FF2A17">
        <w:rPr>
          <w:rFonts w:ascii="Arial" w:hAnsi="Arial"/>
        </w:rPr>
        <w:t>“), jehož přesný rozsah a specifikace jsou uvedeny v tabulce, která je jako příloha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>č.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 xml:space="preserve">3 nedílnou součástí této Smlouvy. Předmětem této Smlouvy je </w:t>
      </w:r>
      <w:r w:rsidRPr="00FF2A17">
        <w:rPr>
          <w:rFonts w:ascii="Arial" w:hAnsi="Arial"/>
        </w:rPr>
        <w:t>s</w:t>
      </w:r>
      <w:r w:rsidRPr="00FF2A17">
        <w:rPr>
          <w:rFonts w:ascii="Arial" w:hAnsi="Arial" w:cs="Arial"/>
        </w:rPr>
        <w:t>tanovení práv a povinností Stran a popis spolupráce v</w:t>
      </w:r>
      <w:r w:rsidR="005A2BBE" w:rsidRPr="00FF2A17">
        <w:rPr>
          <w:rFonts w:ascii="Arial" w:hAnsi="Arial" w:cs="Arial"/>
        </w:rPr>
        <w:t> </w:t>
      </w:r>
      <w:r w:rsidRPr="00FF2A17">
        <w:rPr>
          <w:rFonts w:ascii="Arial" w:hAnsi="Arial" w:cs="Arial"/>
        </w:rPr>
        <w:t xml:space="preserve">průběhu přípravy a realizace </w:t>
      </w:r>
      <w:r w:rsidR="002B4C57" w:rsidRPr="00FF2A17">
        <w:rPr>
          <w:rFonts w:ascii="Arial" w:hAnsi="Arial" w:cs="Arial"/>
        </w:rPr>
        <w:t>V</w:t>
      </w:r>
      <w:r w:rsidRPr="00FF2A17">
        <w:rPr>
          <w:rFonts w:ascii="Arial" w:hAnsi="Arial" w:cs="Arial"/>
        </w:rPr>
        <w:t xml:space="preserve">odního díla a </w:t>
      </w:r>
      <w:r w:rsidR="008E75C8" w:rsidRPr="00FF2A17">
        <w:rPr>
          <w:rFonts w:ascii="Arial" w:hAnsi="Arial"/>
        </w:rPr>
        <w:t xml:space="preserve">dále </w:t>
      </w:r>
      <w:r w:rsidR="008415AB" w:rsidRPr="00FF2A17">
        <w:rPr>
          <w:rFonts w:ascii="Arial" w:hAnsi="Arial" w:cs="Arial"/>
        </w:rPr>
        <w:t xml:space="preserve">stanovení </w:t>
      </w:r>
      <w:r w:rsidR="008E75C8" w:rsidRPr="00FF2A17">
        <w:rPr>
          <w:rFonts w:ascii="Arial" w:hAnsi="Arial" w:cs="Arial"/>
        </w:rPr>
        <w:t>podmínek k</w:t>
      </w:r>
      <w:r w:rsidR="008415AB" w:rsidRPr="00FF2A17">
        <w:rPr>
          <w:rFonts w:ascii="Arial" w:hAnsi="Arial" w:cs="Arial"/>
        </w:rPr>
        <w:t> </w:t>
      </w:r>
      <w:r w:rsidR="008E75C8" w:rsidRPr="00FF2A17">
        <w:rPr>
          <w:rFonts w:ascii="Arial" w:hAnsi="Arial" w:cs="Arial"/>
        </w:rPr>
        <w:t xml:space="preserve">předání Vodního díla </w:t>
      </w:r>
      <w:r w:rsidR="00C816D5">
        <w:rPr>
          <w:rFonts w:ascii="Arial" w:hAnsi="Arial" w:cs="Arial"/>
        </w:rPr>
        <w:t xml:space="preserve">Správci </w:t>
      </w:r>
      <w:r w:rsidR="001A0E12" w:rsidRPr="00FF2A17">
        <w:rPr>
          <w:rFonts w:ascii="Arial" w:hAnsi="Arial"/>
        </w:rPr>
        <w:t>do</w:t>
      </w:r>
      <w:r w:rsidR="005A2BBE" w:rsidRPr="00FF2A17">
        <w:rPr>
          <w:rFonts w:ascii="Arial" w:hAnsi="Arial"/>
        </w:rPr>
        <w:t> </w:t>
      </w:r>
      <w:r w:rsidR="001A0E12" w:rsidRPr="00FF2A17">
        <w:rPr>
          <w:rFonts w:ascii="Arial" w:hAnsi="Arial"/>
        </w:rPr>
        <w:t>pachtu a správy</w:t>
      </w:r>
      <w:r w:rsidR="008415AB" w:rsidRPr="00FF2A17">
        <w:rPr>
          <w:rFonts w:ascii="Arial" w:hAnsi="Arial"/>
        </w:rPr>
        <w:t>,</w:t>
      </w:r>
      <w:r w:rsidR="00B422E0" w:rsidRPr="00FF2A17">
        <w:rPr>
          <w:rFonts w:ascii="Arial" w:hAnsi="Arial"/>
        </w:rPr>
        <w:t xml:space="preserve"> </w:t>
      </w:r>
      <w:r w:rsidR="00C816D5">
        <w:rPr>
          <w:rFonts w:ascii="Arial" w:hAnsi="Arial"/>
        </w:rPr>
        <w:t xml:space="preserve">Provozovateli </w:t>
      </w:r>
      <w:r w:rsidR="008415AB" w:rsidRPr="00FF2A17">
        <w:rPr>
          <w:rFonts w:ascii="Arial" w:hAnsi="Arial"/>
        </w:rPr>
        <w:t xml:space="preserve">do </w:t>
      </w:r>
      <w:r w:rsidR="001A0E12" w:rsidRPr="00FF2A17">
        <w:rPr>
          <w:rFonts w:ascii="Arial" w:hAnsi="Arial"/>
        </w:rPr>
        <w:t xml:space="preserve">provozování </w:t>
      </w:r>
      <w:r w:rsidR="003666BD" w:rsidRPr="00FF2A17">
        <w:rPr>
          <w:rFonts w:ascii="Arial" w:hAnsi="Arial"/>
        </w:rPr>
        <w:t xml:space="preserve">a </w:t>
      </w:r>
      <w:r w:rsidR="008415AB" w:rsidRPr="00FF2A17">
        <w:rPr>
          <w:rFonts w:ascii="Arial" w:hAnsi="Arial"/>
        </w:rPr>
        <w:t xml:space="preserve">předání </w:t>
      </w:r>
      <w:r w:rsidR="003666BD" w:rsidRPr="00FF2A17">
        <w:rPr>
          <w:rFonts w:ascii="Arial" w:hAnsi="Arial" w:cs="Arial"/>
        </w:rPr>
        <w:t xml:space="preserve">do vlastnictví </w:t>
      </w:r>
      <w:r w:rsidR="003666BD" w:rsidRPr="00FF2A17">
        <w:rPr>
          <w:rFonts w:ascii="Arial" w:hAnsi="Arial" w:cs="Arial"/>
        </w:rPr>
        <w:lastRenderedPageBreak/>
        <w:t>hl.</w:t>
      </w:r>
      <w:r w:rsidR="00D306D3">
        <w:rPr>
          <w:rFonts w:ascii="Arial" w:hAnsi="Arial" w:cs="Arial"/>
        </w:rPr>
        <w:t> </w:t>
      </w:r>
      <w:r w:rsidR="003666BD" w:rsidRPr="00FF2A17">
        <w:rPr>
          <w:rFonts w:ascii="Arial" w:hAnsi="Arial" w:cs="Arial"/>
        </w:rPr>
        <w:t>m. Prahy</w:t>
      </w:r>
      <w:r w:rsidR="001A0E12" w:rsidRPr="00FF2A17">
        <w:rPr>
          <w:rFonts w:ascii="Arial" w:hAnsi="Arial"/>
        </w:rPr>
        <w:t>.</w:t>
      </w:r>
      <w:r w:rsidR="00B422E0" w:rsidRPr="00FF2A17">
        <w:rPr>
          <w:rFonts w:ascii="Arial" w:hAnsi="Arial"/>
        </w:rPr>
        <w:t xml:space="preserve"> Pokud při vybudování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odního díla dojde k vybudování provizorních přepojení či jiných dočasných řešení</w:t>
      </w:r>
      <w:r w:rsidR="00C31025" w:rsidRPr="00FF2A17">
        <w:rPr>
          <w:rFonts w:ascii="Arial" w:hAnsi="Arial"/>
        </w:rPr>
        <w:t xml:space="preserve"> (dále jen </w:t>
      </w:r>
      <w:r w:rsidR="005A2BBE" w:rsidRPr="00FF2A17">
        <w:rPr>
          <w:rFonts w:ascii="Arial" w:hAnsi="Arial"/>
        </w:rPr>
        <w:t>„</w:t>
      </w:r>
      <w:r w:rsidR="00C31025" w:rsidRPr="00FF2A17">
        <w:rPr>
          <w:rFonts w:ascii="Arial" w:hAnsi="Arial"/>
          <w:b/>
        </w:rPr>
        <w:t>provizorní přepojení</w:t>
      </w:r>
      <w:r w:rsidR="005A2BBE" w:rsidRPr="00FF2A17">
        <w:rPr>
          <w:rFonts w:ascii="Arial" w:hAnsi="Arial"/>
        </w:rPr>
        <w:t>“</w:t>
      </w:r>
      <w:r w:rsidR="00C31025" w:rsidRPr="00FF2A17">
        <w:rPr>
          <w:rFonts w:ascii="Arial" w:hAnsi="Arial"/>
        </w:rPr>
        <w:t>)</w:t>
      </w:r>
      <w:r w:rsidR="00B422E0" w:rsidRPr="00FF2A17">
        <w:rPr>
          <w:rFonts w:ascii="Arial" w:hAnsi="Arial"/>
        </w:rPr>
        <w:t xml:space="preserve">, vztahují se i na tyto provizorní a dočasné stavby práva a povinnosti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tran podle této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mlouvy jako na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 díla.</w:t>
      </w:r>
    </w:p>
    <w:p w14:paraId="1DEC1265" w14:textId="77777777" w:rsidR="007F5DDC" w:rsidRPr="00FF2A17" w:rsidRDefault="007F5DDC" w:rsidP="00205AFF">
      <w:pPr>
        <w:pStyle w:val="Odstavecseseznamem"/>
        <w:ind w:left="567"/>
        <w:jc w:val="both"/>
        <w:rPr>
          <w:rFonts w:ascii="Arial" w:hAnsi="Arial" w:cs="Arial"/>
        </w:rPr>
      </w:pPr>
    </w:p>
    <w:p w14:paraId="0F65D707" w14:textId="40FFD82F" w:rsidR="001A0E12" w:rsidRDefault="001A0E12" w:rsidP="00565731">
      <w:pPr>
        <w:pStyle w:val="Odstavecseseznamem"/>
        <w:numPr>
          <w:ilvl w:val="1"/>
          <w:numId w:val="15"/>
        </w:numPr>
        <w:spacing w:before="120"/>
        <w:jc w:val="both"/>
        <w:rPr>
          <w:rFonts w:ascii="Arial" w:hAnsi="Arial" w:cs="Arial"/>
        </w:rPr>
      </w:pPr>
      <w:r w:rsidRPr="007F5DDC">
        <w:rPr>
          <w:rFonts w:ascii="Arial" w:hAnsi="Arial" w:cs="Arial"/>
        </w:rPr>
        <w:t xml:space="preserve">Strany se zavazují dodržovat práva a povinnosti Stran </w:t>
      </w:r>
      <w:r w:rsidR="005A2BBE" w:rsidRPr="007F5DDC">
        <w:rPr>
          <w:rFonts w:ascii="Arial" w:hAnsi="Arial" w:cs="Arial"/>
        </w:rPr>
        <w:t xml:space="preserve">týkající se </w:t>
      </w:r>
      <w:r w:rsidRPr="007F5DDC">
        <w:rPr>
          <w:rFonts w:ascii="Arial" w:hAnsi="Arial" w:cs="Arial"/>
        </w:rPr>
        <w:t xml:space="preserve">stavby Vodního díla uvedeného v čl. </w:t>
      </w:r>
      <w:r w:rsidR="00F81F38" w:rsidRPr="007F5DDC">
        <w:rPr>
          <w:rFonts w:ascii="Arial" w:hAnsi="Arial" w:cs="Arial"/>
        </w:rPr>
        <w:t>1</w:t>
      </w:r>
      <w:r w:rsidRPr="007F5DDC">
        <w:rPr>
          <w:rFonts w:ascii="Arial" w:hAnsi="Arial" w:cs="Arial"/>
        </w:rPr>
        <w:t>.</w:t>
      </w:r>
      <w:r w:rsidR="00AF10AD" w:rsidRPr="007F5DDC">
        <w:rPr>
          <w:rFonts w:ascii="Arial" w:hAnsi="Arial" w:cs="Arial"/>
        </w:rPr>
        <w:t>1</w:t>
      </w:r>
      <w:r w:rsidRPr="007F5DDC">
        <w:rPr>
          <w:rFonts w:ascii="Arial" w:hAnsi="Arial" w:cs="Arial"/>
        </w:rPr>
        <w:t xml:space="preserve"> této Smlouvy, která jsou stanovena v Městských standardech </w:t>
      </w:r>
      <w:r w:rsidR="00F81F38" w:rsidRPr="007F5DDC">
        <w:rPr>
          <w:rFonts w:ascii="Arial" w:hAnsi="Arial" w:cs="Arial"/>
        </w:rPr>
        <w:t xml:space="preserve">vodovodů </w:t>
      </w:r>
      <w:r w:rsidRPr="007F5DDC">
        <w:rPr>
          <w:rFonts w:ascii="Arial" w:hAnsi="Arial" w:cs="Arial"/>
        </w:rPr>
        <w:t>a kanaliza</w:t>
      </w:r>
      <w:r w:rsidR="00F81F38" w:rsidRPr="007F5DDC">
        <w:rPr>
          <w:rFonts w:ascii="Arial" w:hAnsi="Arial" w:cs="Arial"/>
        </w:rPr>
        <w:t>cí</w:t>
      </w:r>
      <w:r w:rsidRPr="007F5DDC">
        <w:rPr>
          <w:rFonts w:ascii="Arial" w:hAnsi="Arial" w:cs="Arial"/>
        </w:rPr>
        <w:t xml:space="preserve"> na území hl.</w:t>
      </w:r>
      <w:r w:rsidR="00D306D3" w:rsidRPr="007F5DDC">
        <w:rPr>
          <w:rFonts w:ascii="Arial" w:hAnsi="Arial" w:cs="Arial"/>
        </w:rPr>
        <w:t> </w:t>
      </w:r>
      <w:r w:rsidRPr="007F5DDC">
        <w:rPr>
          <w:rFonts w:ascii="Arial" w:hAnsi="Arial" w:cs="Arial"/>
        </w:rPr>
        <w:t>m. Prahy (dále jen „</w:t>
      </w:r>
      <w:r w:rsidRPr="007F5DDC">
        <w:rPr>
          <w:rFonts w:ascii="Arial" w:hAnsi="Arial" w:cs="Arial"/>
          <w:b/>
        </w:rPr>
        <w:t>Městské standardy</w:t>
      </w:r>
      <w:r w:rsidRPr="007F5DDC">
        <w:rPr>
          <w:rFonts w:ascii="Arial" w:hAnsi="Arial" w:cs="Arial"/>
        </w:rPr>
        <w:t>“). Úplné znění Městských standardů je k</w:t>
      </w:r>
      <w:r w:rsidR="005A2BBE" w:rsidRPr="007F5DDC">
        <w:rPr>
          <w:rFonts w:ascii="Arial" w:hAnsi="Arial" w:cs="Arial"/>
        </w:rPr>
        <w:t> </w:t>
      </w:r>
      <w:r w:rsidRPr="007F5DDC">
        <w:rPr>
          <w:rFonts w:ascii="Arial" w:hAnsi="Arial" w:cs="Arial"/>
        </w:rPr>
        <w:t xml:space="preserve">dispozici na webových stránkách </w:t>
      </w:r>
      <w:r w:rsidR="00D306D3" w:rsidRPr="007F5DDC">
        <w:rPr>
          <w:rFonts w:ascii="Arial" w:hAnsi="Arial" w:cs="Arial"/>
        </w:rPr>
        <w:t>Správce</w:t>
      </w:r>
      <w:r w:rsidRPr="007F5DDC">
        <w:rPr>
          <w:rFonts w:ascii="Arial" w:hAnsi="Arial" w:cs="Arial"/>
        </w:rPr>
        <w:t>, případně</w:t>
      </w:r>
      <w:r w:rsidR="00D306D3" w:rsidRPr="007F5DDC">
        <w:rPr>
          <w:rFonts w:ascii="Arial" w:hAnsi="Arial" w:cs="Arial"/>
        </w:rPr>
        <w:t xml:space="preserve"> hlavního města Prahy</w:t>
      </w:r>
      <w:r w:rsidRPr="007F5DDC">
        <w:rPr>
          <w:rFonts w:ascii="Arial" w:hAnsi="Arial" w:cs="Arial"/>
        </w:rPr>
        <w:t xml:space="preserve">. </w:t>
      </w:r>
    </w:p>
    <w:p w14:paraId="4CC50FED" w14:textId="77777777" w:rsidR="007F5DDC" w:rsidRPr="007F5DDC" w:rsidRDefault="007F5DDC" w:rsidP="007F5DDC">
      <w:pPr>
        <w:pStyle w:val="Odstavecseseznamem"/>
        <w:spacing w:before="120"/>
        <w:ind w:left="454"/>
        <w:jc w:val="both"/>
        <w:rPr>
          <w:rFonts w:ascii="Arial" w:hAnsi="Arial" w:cs="Arial"/>
        </w:rPr>
      </w:pPr>
    </w:p>
    <w:p w14:paraId="07705E36" w14:textId="537132D0" w:rsidR="00565731" w:rsidRPr="007F5DDC" w:rsidRDefault="00DB6EE7" w:rsidP="00122194">
      <w:pPr>
        <w:pStyle w:val="Odstavecseseznamem"/>
        <w:numPr>
          <w:ilvl w:val="1"/>
          <w:numId w:val="1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Správce a Provozovatel vydali souhlasná stanoviska k projektové dokumentaci pro stavební povolení pro Vodní dílo, kter</w:t>
      </w:r>
      <w:r w:rsidR="004F7F91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jsou přílohou č.</w:t>
      </w:r>
      <w:r>
        <w:rPr>
          <w:rFonts w:ascii="Arial" w:hAnsi="Arial" w:cs="Arial"/>
          <w:lang w:val="en-US"/>
        </w:rPr>
        <w:t xml:space="preserve"> </w:t>
      </w:r>
      <w:r w:rsidR="00D97D36">
        <w:rPr>
          <w:rFonts w:ascii="Arial" w:hAnsi="Arial" w:cs="Arial"/>
          <w:lang w:val="en-US"/>
        </w:rPr>
        <w:t>3</w:t>
      </w:r>
      <w:r>
        <w:rPr>
          <w:rFonts w:ascii="Arial" w:hAnsi="Arial" w:cs="Arial"/>
        </w:rPr>
        <w:t xml:space="preserve"> této Smlouvy</w:t>
      </w:r>
      <w:r w:rsidRPr="00065D56">
        <w:rPr>
          <w:rFonts w:ascii="Arial" w:hAnsi="Arial" w:cs="Arial"/>
        </w:rPr>
        <w:t>.</w:t>
      </w:r>
    </w:p>
    <w:p w14:paraId="71810E39" w14:textId="017E4F6A" w:rsidR="008E75C8" w:rsidRDefault="008E75C8" w:rsidP="008E75C8"/>
    <w:p w14:paraId="2B02A667" w14:textId="08E5F7B2" w:rsidR="001A0E12" w:rsidRDefault="001A0E12" w:rsidP="00C84AF5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přípravy Vodního díla</w:t>
      </w:r>
      <w:r w:rsidR="000B3992">
        <w:rPr>
          <w:sz w:val="20"/>
        </w:rPr>
        <w:t xml:space="preserve"> </w:t>
      </w:r>
    </w:p>
    <w:p w14:paraId="781B321B" w14:textId="1F3BE2BD" w:rsidR="008E75C8" w:rsidRPr="002743F9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</w:rPr>
      </w:pPr>
      <w:r w:rsidRPr="00924650">
        <w:rPr>
          <w:rFonts w:ascii="Arial" w:hAnsi="Arial"/>
          <w:sz w:val="20"/>
        </w:rPr>
        <w:t>Stavebník</w:t>
      </w:r>
      <w:r w:rsidRPr="002743F9">
        <w:rPr>
          <w:rFonts w:ascii="Arial" w:hAnsi="Arial" w:cs="Arial"/>
          <w:sz w:val="20"/>
        </w:rPr>
        <w:t xml:space="preserve"> je povinen zajistit zpracování projektové dokumentace pro stavební povolení a projektové dokumentace pro provádění stavby tak, aby byly respektovány podmínky uvedené v Městských standardech – kvalita použitých materiálů, způsob hutnění, kladečské plány atd.</w:t>
      </w:r>
    </w:p>
    <w:p w14:paraId="7269FA7D" w14:textId="33C26077" w:rsidR="002743F9" w:rsidRPr="00924650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</w:rPr>
      </w:pPr>
      <w:r w:rsidRPr="00924650">
        <w:rPr>
          <w:rFonts w:ascii="Arial" w:hAnsi="Arial"/>
          <w:sz w:val="20"/>
        </w:rPr>
        <w:t xml:space="preserve">Pokud se </w:t>
      </w:r>
      <w:r w:rsidR="00D306D3">
        <w:rPr>
          <w:rFonts w:ascii="Arial" w:hAnsi="Arial"/>
          <w:sz w:val="20"/>
        </w:rPr>
        <w:t>S</w:t>
      </w:r>
      <w:r w:rsidRPr="00924650">
        <w:rPr>
          <w:rFonts w:ascii="Arial" w:hAnsi="Arial"/>
          <w:sz w:val="20"/>
        </w:rPr>
        <w:t>tavebník rozhod</w:t>
      </w:r>
      <w:r w:rsidR="00F94C50">
        <w:rPr>
          <w:rFonts w:ascii="Arial" w:hAnsi="Arial"/>
          <w:sz w:val="20"/>
        </w:rPr>
        <w:t>ne</w:t>
      </w:r>
      <w:r w:rsidRPr="00924650">
        <w:rPr>
          <w:rFonts w:ascii="Arial" w:hAnsi="Arial"/>
          <w:sz w:val="20"/>
        </w:rPr>
        <w:t xml:space="preserve"> realizovat Vodní dílo po etapách, je povinen o svém rozhodnutí informovat Správce a Provozovatele</w:t>
      </w:r>
      <w:r w:rsidR="00F94C50">
        <w:rPr>
          <w:rFonts w:ascii="Arial" w:hAnsi="Arial"/>
          <w:sz w:val="20"/>
        </w:rPr>
        <w:t xml:space="preserve"> nejpozději při předání staveniště</w:t>
      </w:r>
      <w:r w:rsidRPr="00924650">
        <w:rPr>
          <w:rFonts w:ascii="Arial" w:hAnsi="Arial"/>
          <w:sz w:val="20"/>
        </w:rPr>
        <w:t>.</w:t>
      </w:r>
    </w:p>
    <w:p w14:paraId="3A3529BB" w14:textId="00DBC4CE" w:rsidR="003E2074" w:rsidRPr="00F52B94" w:rsidRDefault="003E2074" w:rsidP="00F52B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924650">
        <w:rPr>
          <w:rFonts w:ascii="Arial" w:hAnsi="Arial"/>
          <w:sz w:val="20"/>
        </w:rPr>
        <w:t xml:space="preserve">Stavebník je povinen zajistit, aby bylo vydáno povolení k nakládání s vodami v případech, kdy to zákon č. 254/2001 Sb., </w:t>
      </w:r>
      <w:r w:rsidR="00285469" w:rsidRPr="00924650">
        <w:rPr>
          <w:rFonts w:ascii="Arial" w:hAnsi="Arial"/>
          <w:sz w:val="20"/>
        </w:rPr>
        <w:t xml:space="preserve">o vodách, </w:t>
      </w:r>
      <w:r w:rsidRPr="00924650">
        <w:rPr>
          <w:rFonts w:ascii="Arial" w:hAnsi="Arial"/>
          <w:sz w:val="20"/>
        </w:rPr>
        <w:t>ve znění pozdějších předpisů vyžaduje. To se týká i případů zasakování dešťových vod do horizontů podzemních vod.</w:t>
      </w:r>
    </w:p>
    <w:p w14:paraId="3D6DA4D5" w14:textId="77777777" w:rsidR="001A0E12" w:rsidRDefault="001A0E12" w:rsidP="001A0E12"/>
    <w:p w14:paraId="18ED2924" w14:textId="738774D7" w:rsidR="001A0E12" w:rsidRDefault="001A0E12" w:rsidP="001A0E12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realizace Vodního díla</w:t>
      </w:r>
    </w:p>
    <w:p w14:paraId="121A604D" w14:textId="77777777" w:rsidR="001A0E12" w:rsidRDefault="001A0E12" w:rsidP="001A0E12"/>
    <w:p w14:paraId="71875AF6" w14:textId="0C020746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</w:t>
      </w:r>
      <w:r w:rsidR="00C86883">
        <w:rPr>
          <w:rFonts w:ascii="Arial" w:hAnsi="Arial"/>
          <w:sz w:val="20"/>
        </w:rPr>
        <w:t xml:space="preserve"> </w:t>
      </w:r>
      <w:r w:rsidR="00BD79AB" w:rsidRPr="00BD79AB">
        <w:rPr>
          <w:rFonts w:ascii="Arial" w:hAnsi="Arial"/>
          <w:sz w:val="20"/>
        </w:rPr>
        <w:t xml:space="preserve">nebo jím vybraný </w:t>
      </w:r>
      <w:r w:rsidR="00B96AEF">
        <w:rPr>
          <w:rFonts w:ascii="Arial" w:hAnsi="Arial"/>
          <w:sz w:val="20"/>
        </w:rPr>
        <w:t>zhotovitel</w:t>
      </w:r>
      <w:r w:rsidR="00BD79AB" w:rsidRPr="00BD79AB">
        <w:rPr>
          <w:rFonts w:ascii="Arial" w:hAnsi="Arial"/>
          <w:sz w:val="20"/>
        </w:rPr>
        <w:t xml:space="preserve"> pověřený realizací Vodního díla</w:t>
      </w:r>
      <w:r w:rsidRPr="001759DF">
        <w:rPr>
          <w:rFonts w:ascii="Arial" w:hAnsi="Arial"/>
          <w:sz w:val="20"/>
        </w:rPr>
        <w:t xml:space="preserve"> se výs</w:t>
      </w:r>
      <w:r>
        <w:rPr>
          <w:rFonts w:ascii="Arial" w:hAnsi="Arial"/>
          <w:sz w:val="20"/>
        </w:rPr>
        <w:t>lovně zavazuje písemně oznámit 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zahájení stavebních prací </w:t>
      </w:r>
      <w:r>
        <w:rPr>
          <w:rFonts w:ascii="Arial" w:hAnsi="Arial"/>
          <w:sz w:val="20"/>
        </w:rPr>
        <w:t xml:space="preserve">ve lhůtě </w:t>
      </w:r>
      <w:r w:rsidR="00055781">
        <w:rPr>
          <w:rFonts w:ascii="Arial" w:hAnsi="Arial"/>
          <w:sz w:val="20"/>
        </w:rPr>
        <w:t>nejméně</w:t>
      </w:r>
      <w:r w:rsidRPr="001759DF">
        <w:rPr>
          <w:rFonts w:ascii="Arial" w:hAnsi="Arial"/>
          <w:sz w:val="20"/>
        </w:rPr>
        <w:t xml:space="preserve"> </w:t>
      </w:r>
      <w:r w:rsidR="004F267E">
        <w:rPr>
          <w:rFonts w:ascii="Arial" w:hAnsi="Arial"/>
          <w:sz w:val="20"/>
        </w:rPr>
        <w:t xml:space="preserve">5 </w:t>
      </w:r>
      <w:r>
        <w:rPr>
          <w:rFonts w:ascii="Arial" w:hAnsi="Arial"/>
          <w:sz w:val="20"/>
        </w:rPr>
        <w:t>(</w:t>
      </w:r>
      <w:r w:rsidR="004F267E">
        <w:rPr>
          <w:rFonts w:ascii="Arial" w:hAnsi="Arial"/>
          <w:sz w:val="20"/>
        </w:rPr>
        <w:t>pět</w:t>
      </w:r>
      <w:r>
        <w:rPr>
          <w:rFonts w:ascii="Arial" w:hAnsi="Arial"/>
          <w:sz w:val="20"/>
        </w:rPr>
        <w:t>) pracovních dnů</w:t>
      </w:r>
      <w:r w:rsidRPr="001759DF">
        <w:rPr>
          <w:rFonts w:ascii="Arial" w:hAnsi="Arial"/>
          <w:sz w:val="20"/>
        </w:rPr>
        <w:t xml:space="preserve"> předem</w:t>
      </w:r>
      <w:r w:rsidRPr="00633467">
        <w:rPr>
          <w:rFonts w:ascii="Arial" w:hAnsi="Arial"/>
          <w:sz w:val="20"/>
        </w:rPr>
        <w:t xml:space="preserve"> </w:t>
      </w:r>
      <w:r w:rsidRPr="001759DF">
        <w:rPr>
          <w:rFonts w:ascii="Arial" w:hAnsi="Arial"/>
          <w:sz w:val="20"/>
        </w:rPr>
        <w:t xml:space="preserve">a </w:t>
      </w:r>
      <w:r>
        <w:rPr>
          <w:rFonts w:ascii="Arial" w:hAnsi="Arial"/>
          <w:sz w:val="20"/>
        </w:rPr>
        <w:t xml:space="preserve">předat jméno </w:t>
      </w:r>
      <w:r w:rsidRPr="00810035">
        <w:rPr>
          <w:rFonts w:ascii="Arial" w:hAnsi="Arial"/>
          <w:sz w:val="20"/>
        </w:rPr>
        <w:t xml:space="preserve">pracovníka pověřeného výkonem technického dozoru a současně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rovozovateli předat </w:t>
      </w:r>
      <w:r w:rsidR="00E70D63">
        <w:rPr>
          <w:rFonts w:ascii="Arial" w:hAnsi="Arial"/>
          <w:sz w:val="20"/>
        </w:rPr>
        <w:t xml:space="preserve">v elektronické podobě </w:t>
      </w:r>
      <w:r w:rsidRPr="00810035">
        <w:rPr>
          <w:rFonts w:ascii="Arial" w:hAnsi="Arial"/>
          <w:sz w:val="20"/>
        </w:rPr>
        <w:t xml:space="preserve">kompletní </w:t>
      </w:r>
      <w:proofErr w:type="spellStart"/>
      <w:r w:rsidRPr="00810035">
        <w:rPr>
          <w:rFonts w:ascii="Arial" w:hAnsi="Arial"/>
          <w:sz w:val="20"/>
        </w:rPr>
        <w:t>paré</w:t>
      </w:r>
      <w:proofErr w:type="spellEnd"/>
      <w:r w:rsidRPr="0081003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projektové </w:t>
      </w:r>
      <w:r w:rsidRPr="00810035">
        <w:rPr>
          <w:rFonts w:ascii="Arial" w:hAnsi="Arial"/>
          <w:sz w:val="20"/>
        </w:rPr>
        <w:t xml:space="preserve">dokumentace </w:t>
      </w:r>
      <w:r w:rsidR="00424006" w:rsidRPr="00E70D63">
        <w:rPr>
          <w:rFonts w:ascii="Arial" w:hAnsi="Arial"/>
          <w:sz w:val="20"/>
        </w:rPr>
        <w:t xml:space="preserve">schválené </w:t>
      </w:r>
      <w:r w:rsidR="00D83DAC" w:rsidRPr="00E70D63">
        <w:rPr>
          <w:rFonts w:ascii="Arial" w:hAnsi="Arial"/>
          <w:sz w:val="20"/>
        </w:rPr>
        <w:t xml:space="preserve">stavebním úřadem ve stavebním řízení </w:t>
      </w:r>
      <w:r w:rsidR="003E2074" w:rsidRPr="00E70D63">
        <w:rPr>
          <w:rFonts w:ascii="Arial" w:hAnsi="Arial"/>
          <w:sz w:val="20"/>
        </w:rPr>
        <w:t xml:space="preserve">a </w:t>
      </w:r>
      <w:r w:rsidR="0004671C" w:rsidRPr="00E70D63">
        <w:rPr>
          <w:rFonts w:ascii="Arial" w:hAnsi="Arial"/>
          <w:sz w:val="20"/>
        </w:rPr>
        <w:t xml:space="preserve">projektové </w:t>
      </w:r>
      <w:r w:rsidR="003E2074" w:rsidRPr="00E70D63">
        <w:rPr>
          <w:rFonts w:ascii="Arial" w:hAnsi="Arial"/>
          <w:sz w:val="20"/>
        </w:rPr>
        <w:t>dokumentace</w:t>
      </w:r>
      <w:r w:rsidR="0004671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pro provádění stavby</w:t>
      </w:r>
      <w:r w:rsidRPr="00810035">
        <w:rPr>
          <w:rFonts w:ascii="Arial" w:hAnsi="Arial"/>
          <w:sz w:val="20"/>
        </w:rPr>
        <w:t xml:space="preserve">, kopii stavebního povolení a přizvat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rovozovatele k odevzdání staveniště zhotoviteli stavby. V případě realizace vodovodních nebo kanalizačních přípojek </w:t>
      </w:r>
      <w:r>
        <w:rPr>
          <w:rFonts w:ascii="Arial" w:hAnsi="Arial"/>
          <w:sz w:val="20"/>
        </w:rPr>
        <w:t xml:space="preserve">se Stavebník zavazuje </w:t>
      </w:r>
      <w:r w:rsidRPr="00810035">
        <w:rPr>
          <w:rFonts w:ascii="Arial" w:hAnsi="Arial"/>
          <w:sz w:val="20"/>
        </w:rPr>
        <w:t>předat ve stejném termínu kopii územního rozhodnutí, příp. územního souhlasu</w:t>
      </w:r>
      <w:r>
        <w:rPr>
          <w:rFonts w:ascii="Arial" w:hAnsi="Arial"/>
          <w:sz w:val="20"/>
        </w:rPr>
        <w:t xml:space="preserve">. </w:t>
      </w:r>
    </w:p>
    <w:p w14:paraId="70B98C1F" w14:textId="77777777" w:rsidR="00C54C82" w:rsidRPr="00224641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Provozovatel je povinen nejpozději do okamžiku odevzdání staveniště zhotoviteli stavby sdělit zástupci Stavebníka informaci, který zaměstnanec Provozovatele je pověřen výkonem občasného odborného dohledu</w:t>
      </w:r>
      <w:r w:rsidRPr="00224641">
        <w:rPr>
          <w:rFonts w:ascii="Arial" w:hAnsi="Arial"/>
          <w:sz w:val="20"/>
        </w:rPr>
        <w:t xml:space="preserve">.  </w:t>
      </w:r>
    </w:p>
    <w:p w14:paraId="19416BBD" w14:textId="7CA20079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Veškerá o</w:t>
      </w:r>
      <w:r w:rsidRPr="001759DF">
        <w:rPr>
          <w:rFonts w:ascii="Arial" w:hAnsi="Arial"/>
          <w:sz w:val="20"/>
        </w:rPr>
        <w:t xml:space="preserve">známení </w:t>
      </w:r>
      <w:r>
        <w:rPr>
          <w:rFonts w:ascii="Arial" w:hAnsi="Arial"/>
          <w:sz w:val="20"/>
        </w:rPr>
        <w:t>musí</w:t>
      </w:r>
      <w:r w:rsidRPr="001759DF">
        <w:rPr>
          <w:rFonts w:ascii="Arial" w:hAnsi="Arial"/>
          <w:sz w:val="20"/>
        </w:rPr>
        <w:t xml:space="preserve"> být učiněn</w:t>
      </w:r>
      <w:r>
        <w:rPr>
          <w:rFonts w:ascii="Arial" w:hAnsi="Arial"/>
          <w:sz w:val="20"/>
        </w:rPr>
        <w:t>a</w:t>
      </w:r>
      <w:r w:rsidRPr="001759DF">
        <w:rPr>
          <w:rFonts w:ascii="Arial" w:hAnsi="Arial"/>
          <w:sz w:val="20"/>
        </w:rPr>
        <w:t xml:space="preserve"> formou e</w:t>
      </w:r>
      <w:r>
        <w:rPr>
          <w:rFonts w:ascii="Arial" w:hAnsi="Arial"/>
          <w:sz w:val="20"/>
        </w:rPr>
        <w:t>-</w:t>
      </w:r>
      <w:r w:rsidRPr="001759DF">
        <w:rPr>
          <w:rFonts w:ascii="Arial" w:hAnsi="Arial"/>
          <w:sz w:val="20"/>
        </w:rPr>
        <w:t xml:space="preserve">mailu na tyto adresy, pokud </w:t>
      </w:r>
      <w:r>
        <w:rPr>
          <w:rFonts w:ascii="Arial" w:hAnsi="Arial"/>
          <w:sz w:val="20"/>
        </w:rPr>
        <w:t xml:space="preserve">si Strany nesdělí </w:t>
      </w:r>
      <w:r w:rsidRPr="001759DF">
        <w:rPr>
          <w:rFonts w:ascii="Arial" w:hAnsi="Arial"/>
          <w:sz w:val="20"/>
        </w:rPr>
        <w:t>jinou adresu:</w:t>
      </w:r>
      <w:r w:rsidRPr="00A47398">
        <w:rPr>
          <w:rFonts w:ascii="Arial" w:hAnsi="Arial"/>
          <w:sz w:val="20"/>
        </w:rPr>
        <w:t xml:space="preserve"> </w:t>
      </w:r>
    </w:p>
    <w:p w14:paraId="7DCEE97A" w14:textId="59D692E8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e-mail určený pro komunikaci se Stavebníkem je</w:t>
      </w:r>
      <w:del w:id="11" w:author="Bartošíková Sophie" w:date="2021-07-28T10:23:00Z">
        <w:r w:rsidRPr="00A47398" w:rsidDel="00D753B0">
          <w:rPr>
            <w:rFonts w:ascii="Arial" w:hAnsi="Arial"/>
            <w:sz w:val="20"/>
          </w:rPr>
          <w:delText xml:space="preserve"> </w:delText>
        </w:r>
        <w:r w:rsidR="00CE1DEA" w:rsidRPr="00D711ED" w:rsidDel="00D753B0">
          <w:rPr>
            <w:rFonts w:ascii="Arial" w:hAnsi="Arial"/>
            <w:sz w:val="20"/>
          </w:rPr>
          <w:delText>peter.kiraly@buildia.cz</w:delText>
        </w:r>
        <w:r w:rsidRPr="00A47398" w:rsidDel="00D753B0">
          <w:rPr>
            <w:rFonts w:ascii="Arial" w:hAnsi="Arial"/>
            <w:sz w:val="20"/>
          </w:rPr>
          <w:delText>,</w:delText>
        </w:r>
      </w:del>
    </w:p>
    <w:p w14:paraId="05DFF9E4" w14:textId="58F4976B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Správcem je </w:t>
      </w:r>
      <w:del w:id="12" w:author="Bartošíková Sophie" w:date="2021-07-28T10:23:00Z">
        <w:r w:rsidR="00D753B0" w:rsidDel="00D753B0">
          <w:fldChar w:fldCharType="begin"/>
        </w:r>
        <w:r w:rsidR="00D753B0" w:rsidDel="00D753B0">
          <w:delInstrText xml:space="preserve"> HYPERLINK "mailto:realizace@pvs.cz" </w:delInstrText>
        </w:r>
        <w:r w:rsidR="00D753B0" w:rsidDel="00D753B0">
          <w:fldChar w:fldCharType="separate"/>
        </w:r>
        <w:r w:rsidRPr="009533B4" w:rsidDel="00D753B0">
          <w:rPr>
            <w:rFonts w:ascii="Arial" w:hAnsi="Arial"/>
            <w:sz w:val="20"/>
          </w:rPr>
          <w:delText>realizace@pvs.cz</w:delText>
        </w:r>
        <w:r w:rsidR="00D753B0" w:rsidDel="00D753B0">
          <w:rPr>
            <w:rFonts w:ascii="Arial" w:hAnsi="Arial"/>
            <w:sz w:val="20"/>
          </w:rPr>
          <w:fldChar w:fldCharType="end"/>
        </w:r>
        <w:r w:rsidRPr="00A47398" w:rsidDel="00D753B0">
          <w:rPr>
            <w:rFonts w:ascii="Arial" w:hAnsi="Arial"/>
            <w:sz w:val="20"/>
          </w:rPr>
          <w:delText>,</w:delText>
        </w:r>
      </w:del>
    </w:p>
    <w:p w14:paraId="7C824A02" w14:textId="7A0329DB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 Provozovatelem je </w:t>
      </w:r>
      <w:del w:id="13" w:author="Bartošíková Sophie" w:date="2021-07-28T10:23:00Z">
        <w:r w:rsidR="00D753B0" w:rsidDel="00D753B0">
          <w:fldChar w:fldCharType="begin"/>
        </w:r>
        <w:r w:rsidR="00D753B0" w:rsidDel="00D753B0">
          <w:delInstrText xml:space="preserve"> HYPERLINK "mailto:stavby@pvk.cz" </w:delInstrText>
        </w:r>
        <w:r w:rsidR="00D753B0" w:rsidDel="00D753B0">
          <w:fldChar w:fldCharType="separate"/>
        </w:r>
        <w:r w:rsidRPr="009533B4" w:rsidDel="00D753B0">
          <w:rPr>
            <w:rFonts w:ascii="Arial" w:hAnsi="Arial"/>
            <w:sz w:val="20"/>
          </w:rPr>
          <w:delText>stavby@pvk.cz</w:delText>
        </w:r>
        <w:r w:rsidR="00D753B0" w:rsidDel="00D753B0">
          <w:rPr>
            <w:rFonts w:ascii="Arial" w:hAnsi="Arial"/>
            <w:sz w:val="20"/>
          </w:rPr>
          <w:fldChar w:fldCharType="end"/>
        </w:r>
        <w:r w:rsidRPr="00A47398" w:rsidDel="00D753B0">
          <w:rPr>
            <w:rFonts w:ascii="Arial" w:hAnsi="Arial"/>
            <w:sz w:val="20"/>
          </w:rPr>
          <w:delText>.</w:delText>
        </w:r>
      </w:del>
    </w:p>
    <w:p w14:paraId="57563921" w14:textId="77777777" w:rsidR="00C54C82" w:rsidRDefault="00C54C82" w:rsidP="00C54C82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 oznámení musí být v předmětu emailu uvedeno číslo této Smlouvy, v textu emailu pak název Vodního díla.</w:t>
      </w:r>
      <w:r>
        <w:rPr>
          <w:rFonts w:ascii="Arial" w:hAnsi="Arial"/>
          <w:sz w:val="20"/>
        </w:rPr>
        <w:t xml:space="preserve"> </w:t>
      </w:r>
    </w:p>
    <w:p w14:paraId="265D8EB3" w14:textId="77777777" w:rsidR="00E656ED" w:rsidRPr="00A47398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Před zahájením stavebních prací Provozovatel za účasti zástupce Stavebníka </w:t>
      </w:r>
      <w:r>
        <w:rPr>
          <w:rFonts w:ascii="Arial" w:hAnsi="Arial"/>
          <w:sz w:val="20"/>
        </w:rPr>
        <w:t xml:space="preserve">provede na výzvu Stavebníka učiněnou nejméně 5 (pět) pracovních dní předem </w:t>
      </w:r>
      <w:r w:rsidRPr="00A47398">
        <w:rPr>
          <w:rFonts w:ascii="Arial" w:hAnsi="Arial"/>
          <w:sz w:val="20"/>
        </w:rPr>
        <w:t>prohlídku trasy stávajících vodovodů a/nebo kanalizací v oblasti dotčené stavebními pracemi nebo jinou činností (</w:t>
      </w:r>
      <w:r>
        <w:rPr>
          <w:rFonts w:ascii="Arial" w:hAnsi="Arial"/>
          <w:sz w:val="20"/>
        </w:rPr>
        <w:t>dále jen „</w:t>
      </w:r>
      <w:r w:rsidRPr="00CD3956">
        <w:rPr>
          <w:rFonts w:ascii="Arial" w:hAnsi="Arial"/>
          <w:b/>
          <w:sz w:val="20"/>
        </w:rPr>
        <w:t>místní šetření</w:t>
      </w:r>
      <w:r>
        <w:rPr>
          <w:rFonts w:ascii="Arial" w:hAnsi="Arial"/>
          <w:sz w:val="20"/>
        </w:rPr>
        <w:t>“</w:t>
      </w:r>
      <w:r w:rsidRPr="00A47398">
        <w:rPr>
          <w:rFonts w:ascii="Arial" w:hAnsi="Arial"/>
          <w:sz w:val="20"/>
        </w:rPr>
        <w:t>).</w:t>
      </w:r>
    </w:p>
    <w:p w14:paraId="6E381F6C" w14:textId="77777777" w:rsidR="00E656ED" w:rsidRPr="00E00597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A47398">
        <w:rPr>
          <w:rFonts w:ascii="Arial" w:hAnsi="Arial"/>
          <w:sz w:val="20"/>
        </w:rPr>
        <w:t xml:space="preserve">Z místního šetření Provozovatel pořídí protokol, ve kterém bude popsán a odsouhlasen </w:t>
      </w:r>
      <w:r>
        <w:rPr>
          <w:rFonts w:ascii="Arial" w:hAnsi="Arial"/>
          <w:sz w:val="20"/>
        </w:rPr>
        <w:t>Stavebníkem i Provozovatelem</w:t>
      </w:r>
      <w:r w:rsidRPr="00224641">
        <w:rPr>
          <w:rFonts w:ascii="Arial" w:hAnsi="Arial"/>
          <w:sz w:val="20"/>
        </w:rPr>
        <w:t xml:space="preserve"> </w:t>
      </w:r>
      <w:r w:rsidRPr="00115158">
        <w:rPr>
          <w:rFonts w:ascii="Arial" w:hAnsi="Arial" w:cs="Arial"/>
          <w:sz w:val="20"/>
        </w:rPr>
        <w:t>stávající stav vodovodu a/nebo kanalizace v místě stavebních prací, včetně případných dalších činností a opatření, které bude nutné provést před zahájením stavebních prací tak, aby byl</w:t>
      </w:r>
      <w:r w:rsidRPr="007020D6">
        <w:rPr>
          <w:rFonts w:ascii="Arial" w:hAnsi="Arial" w:cs="Arial"/>
          <w:sz w:val="20"/>
        </w:rPr>
        <w:t>a zajištěna ochrana stávajících vodovodů a/nebo kanalizací, případně vodovodních a</w:t>
      </w:r>
      <w:r w:rsidRPr="00E00597">
        <w:rPr>
          <w:rFonts w:ascii="Arial" w:hAnsi="Arial" w:cs="Arial"/>
          <w:sz w:val="20"/>
        </w:rPr>
        <w:t xml:space="preserve">/nebo kanalizačních přípojek. </w:t>
      </w:r>
    </w:p>
    <w:p w14:paraId="7AD54AB3" w14:textId="69F6A517" w:rsidR="005228E8" w:rsidRPr="00DF00C8" w:rsidRDefault="00CD3956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Stavebník bere na vědomí, že </w:t>
      </w:r>
      <w:r w:rsidR="00115158" w:rsidRPr="00115158">
        <w:rPr>
          <w:rFonts w:ascii="Arial" w:hAnsi="Arial" w:cs="Arial"/>
          <w:sz w:val="20"/>
        </w:rPr>
        <w:t xml:space="preserve">trasa vodovodu a/nebo kanalizace, </w:t>
      </w:r>
      <w:bookmarkStart w:id="14" w:name="_Hlk41295335"/>
      <w:r w:rsidR="00115158" w:rsidRPr="00115158">
        <w:rPr>
          <w:rFonts w:ascii="Arial" w:hAnsi="Arial" w:cs="Arial"/>
          <w:sz w:val="20"/>
        </w:rPr>
        <w:t xml:space="preserve">případně vodovodních a/nebo kanalizačních přípojek a dalších vodohospodářských zařízení </w:t>
      </w:r>
      <w:bookmarkEnd w:id="14"/>
      <w:r w:rsidR="00115158" w:rsidRPr="00115158">
        <w:rPr>
          <w:rFonts w:ascii="Arial" w:hAnsi="Arial" w:cs="Arial"/>
          <w:sz w:val="20"/>
        </w:rPr>
        <w:t xml:space="preserve">uvedená v zákresu poskytnutém </w:t>
      </w:r>
      <w:r w:rsidR="00115158" w:rsidRPr="00115158">
        <w:rPr>
          <w:rFonts w:ascii="Arial" w:hAnsi="Arial" w:cs="Arial"/>
          <w:sz w:val="20"/>
        </w:rPr>
        <w:lastRenderedPageBreak/>
        <w:t xml:space="preserve">Stavebníkovi v rámci stavebního řízení, může být pouze orientační. </w:t>
      </w:r>
      <w:r w:rsidR="005228E8" w:rsidRPr="00115158">
        <w:rPr>
          <w:rFonts w:ascii="Arial" w:hAnsi="Arial" w:cs="Arial"/>
          <w:sz w:val="20"/>
        </w:rPr>
        <w:t>Strany se zavazují poskytnout si veškerou přiměřenou součinnost, aby před zahájením stavebních prací nebo jiných činností došlo k</w:t>
      </w:r>
      <w:r w:rsidR="00054B90" w:rsidRPr="00115158">
        <w:rPr>
          <w:rFonts w:ascii="Arial" w:hAnsi="Arial" w:cs="Arial"/>
          <w:sz w:val="20"/>
        </w:rPr>
        <w:t xml:space="preserve"> určení </w:t>
      </w:r>
      <w:r w:rsidR="005228E8" w:rsidRPr="007020D6">
        <w:rPr>
          <w:rFonts w:ascii="Arial" w:hAnsi="Arial" w:cs="Arial"/>
          <w:sz w:val="20"/>
        </w:rPr>
        <w:t>skutečné trasy vodovodu a/nebo kanalizace případně vodovodních</w:t>
      </w:r>
      <w:r w:rsidR="005228E8" w:rsidRPr="00947D6B">
        <w:rPr>
          <w:rFonts w:ascii="Arial" w:hAnsi="Arial"/>
          <w:sz w:val="20"/>
        </w:rPr>
        <w:t xml:space="preserve"> a/nebo kanalizačních přípojek a dalších vodohospodářských zařízení tak, aby byla zajištěna jejich maximální ochrana. Nedohodnou-li se Strany jinak, rozhodne o způsobu </w:t>
      </w:r>
      <w:r w:rsidR="00054B90" w:rsidRPr="008436D6">
        <w:rPr>
          <w:rFonts w:ascii="Arial" w:hAnsi="Arial"/>
          <w:sz w:val="20"/>
        </w:rPr>
        <w:t xml:space="preserve">určení </w:t>
      </w:r>
      <w:r w:rsidR="005228E8" w:rsidRPr="008436D6">
        <w:rPr>
          <w:rFonts w:ascii="Arial" w:hAnsi="Arial"/>
          <w:sz w:val="20"/>
        </w:rPr>
        <w:t>skutečné trasy vodovodu a/nebo kanalizace případně vodovodních a/nebo kanalizačních přípoj</w:t>
      </w:r>
      <w:r w:rsidR="005228E8" w:rsidRPr="00DF00C8">
        <w:rPr>
          <w:rFonts w:ascii="Arial" w:hAnsi="Arial"/>
          <w:sz w:val="20"/>
        </w:rPr>
        <w:t xml:space="preserve">ek Provozovatel. </w:t>
      </w:r>
    </w:p>
    <w:p w14:paraId="1D728ADD" w14:textId="19A0CE4B" w:rsidR="00E656ED" w:rsidRPr="00AE0BEB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Za činnost Stavebníka se považuje i činnost jiného subjektu, která vykonává činnost na</w:t>
      </w:r>
      <w:r w:rsidR="009833D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pokyn nebo ve prospěch </w:t>
      </w:r>
      <w:proofErr w:type="gramStart"/>
      <w:r>
        <w:rPr>
          <w:rFonts w:ascii="Arial" w:hAnsi="Arial"/>
          <w:sz w:val="20"/>
        </w:rPr>
        <w:t>Stavebníka</w:t>
      </w:r>
      <w:r w:rsidR="00B96AE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.</w:t>
      </w:r>
      <w:proofErr w:type="gramEnd"/>
    </w:p>
    <w:p w14:paraId="639FA468" w14:textId="2EF2D894" w:rsidR="005228E8" w:rsidRPr="00D306D3" w:rsidRDefault="00D77FD7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</w:t>
      </w:r>
      <w:r w:rsidR="00D36FE0">
        <w:rPr>
          <w:rFonts w:ascii="Arial" w:hAnsi="Arial"/>
          <w:sz w:val="20"/>
        </w:rPr>
        <w:t xml:space="preserve"> </w:t>
      </w:r>
      <w:r w:rsidR="00D36FE0" w:rsidRPr="00D36FE0">
        <w:rPr>
          <w:rFonts w:ascii="Arial" w:hAnsi="Arial"/>
          <w:sz w:val="20"/>
        </w:rPr>
        <w:t xml:space="preserve">nebo jím vybraný </w:t>
      </w:r>
      <w:r w:rsidR="00B96AEF">
        <w:rPr>
          <w:rFonts w:ascii="Arial" w:hAnsi="Arial"/>
          <w:sz w:val="20"/>
        </w:rPr>
        <w:t>zhotovitel</w:t>
      </w:r>
      <w:r w:rsidR="00D36FE0" w:rsidRPr="00D36FE0">
        <w:rPr>
          <w:rFonts w:ascii="Arial" w:hAnsi="Arial"/>
          <w:sz w:val="20"/>
        </w:rPr>
        <w:t xml:space="preserve"> pověřený realizací Vodního díla</w:t>
      </w:r>
      <w:r>
        <w:rPr>
          <w:rFonts w:ascii="Arial" w:hAnsi="Arial"/>
          <w:sz w:val="20"/>
        </w:rPr>
        <w:t xml:space="preserve"> je povinen provádět</w:t>
      </w:r>
      <w:r w:rsidR="005228E8" w:rsidRPr="00115158">
        <w:rPr>
          <w:rFonts w:ascii="Arial" w:hAnsi="Arial"/>
          <w:sz w:val="20"/>
        </w:rPr>
        <w:t xml:space="preserve"> stavební </w:t>
      </w:r>
      <w:r>
        <w:rPr>
          <w:rFonts w:ascii="Arial" w:hAnsi="Arial"/>
          <w:sz w:val="20"/>
        </w:rPr>
        <w:t>práce</w:t>
      </w:r>
      <w:r w:rsidR="005228E8" w:rsidRPr="00115158">
        <w:rPr>
          <w:rFonts w:ascii="Arial" w:hAnsi="Arial"/>
          <w:sz w:val="20"/>
        </w:rPr>
        <w:t xml:space="preserve"> </w:t>
      </w:r>
      <w:r w:rsidR="00130F25">
        <w:rPr>
          <w:rFonts w:ascii="Arial" w:hAnsi="Arial"/>
          <w:sz w:val="20"/>
        </w:rPr>
        <w:t>včetně souvisejících činností</w:t>
      </w:r>
      <w:r w:rsidR="005228E8" w:rsidRPr="00115158">
        <w:rPr>
          <w:rFonts w:ascii="Arial" w:hAnsi="Arial"/>
          <w:sz w:val="20"/>
        </w:rPr>
        <w:t xml:space="preserve"> tak, aby </w:t>
      </w:r>
      <w:r w:rsidR="00477B5B">
        <w:rPr>
          <w:rFonts w:ascii="Arial" w:hAnsi="Arial"/>
          <w:sz w:val="20"/>
        </w:rPr>
        <w:t>Provozovatel měl přístup k</w:t>
      </w:r>
      <w:r w:rsidR="001D3FB5">
        <w:rPr>
          <w:rFonts w:ascii="Arial" w:hAnsi="Arial"/>
          <w:sz w:val="20"/>
        </w:rPr>
        <w:t xml:space="preserve"> provozovaným </w:t>
      </w:r>
      <w:r w:rsidR="005228E8" w:rsidRPr="00115158">
        <w:rPr>
          <w:rFonts w:ascii="Arial" w:hAnsi="Arial"/>
          <w:sz w:val="20"/>
        </w:rPr>
        <w:t>vodovod</w:t>
      </w:r>
      <w:r w:rsidR="00477B5B">
        <w:rPr>
          <w:rFonts w:ascii="Arial" w:hAnsi="Arial"/>
          <w:sz w:val="20"/>
        </w:rPr>
        <w:t>ům</w:t>
      </w:r>
      <w:r w:rsidR="005228E8" w:rsidRPr="00115158">
        <w:rPr>
          <w:rFonts w:ascii="Arial" w:hAnsi="Arial"/>
          <w:sz w:val="20"/>
        </w:rPr>
        <w:t xml:space="preserve"> a/nebo kanalizac</w:t>
      </w:r>
      <w:r w:rsidR="00477B5B">
        <w:rPr>
          <w:rFonts w:ascii="Arial" w:hAnsi="Arial"/>
          <w:sz w:val="20"/>
        </w:rPr>
        <w:t>ím</w:t>
      </w:r>
      <w:r w:rsidR="00526859">
        <w:rPr>
          <w:rFonts w:ascii="Arial" w:hAnsi="Arial"/>
          <w:sz w:val="20"/>
        </w:rPr>
        <w:t xml:space="preserve"> pro výkon činností </w:t>
      </w:r>
      <w:r w:rsidR="005228E8" w:rsidRPr="00E00597">
        <w:rPr>
          <w:rFonts w:ascii="Arial" w:hAnsi="Arial"/>
          <w:sz w:val="20"/>
        </w:rPr>
        <w:t xml:space="preserve">souvisejících s dodávkou vody nebo odváděním odpadních vod. </w:t>
      </w:r>
      <w:r w:rsidR="00526859">
        <w:rPr>
          <w:rFonts w:ascii="Arial" w:hAnsi="Arial"/>
          <w:sz w:val="20"/>
        </w:rPr>
        <w:t xml:space="preserve">Při provádění stavebních prací je stavebník povinen zajistit </w:t>
      </w:r>
      <w:r w:rsidR="005228E8" w:rsidRPr="00E00597">
        <w:rPr>
          <w:rFonts w:ascii="Arial" w:hAnsi="Arial"/>
          <w:sz w:val="20"/>
        </w:rPr>
        <w:t>stavební</w:t>
      </w:r>
      <w:r w:rsidR="00526859">
        <w:rPr>
          <w:rFonts w:ascii="Arial" w:hAnsi="Arial"/>
          <w:sz w:val="20"/>
        </w:rPr>
        <w:t xml:space="preserve">, </w:t>
      </w:r>
      <w:r w:rsidR="005228E8" w:rsidRPr="00E00597">
        <w:rPr>
          <w:rFonts w:ascii="Arial" w:hAnsi="Arial"/>
          <w:sz w:val="20"/>
        </w:rPr>
        <w:t xml:space="preserve">výkopový </w:t>
      </w:r>
      <w:r w:rsidR="00526859">
        <w:rPr>
          <w:rFonts w:ascii="Arial" w:hAnsi="Arial"/>
          <w:sz w:val="20"/>
        </w:rPr>
        <w:t xml:space="preserve">či jiný </w:t>
      </w:r>
      <w:r w:rsidR="005228E8" w:rsidRPr="00E00597">
        <w:rPr>
          <w:rFonts w:ascii="Arial" w:hAnsi="Arial"/>
          <w:sz w:val="20"/>
        </w:rPr>
        <w:t>materiál</w:t>
      </w:r>
      <w:r w:rsidR="00526859">
        <w:rPr>
          <w:rFonts w:ascii="Arial" w:hAnsi="Arial"/>
          <w:sz w:val="20"/>
        </w:rPr>
        <w:t xml:space="preserve"> </w:t>
      </w:r>
      <w:r w:rsidR="005228E8" w:rsidRPr="00E00597">
        <w:rPr>
          <w:rFonts w:ascii="Arial" w:hAnsi="Arial"/>
          <w:sz w:val="20"/>
        </w:rPr>
        <w:t>proti splavení, napadání ne</w:t>
      </w:r>
      <w:r w:rsidR="005228E8" w:rsidRPr="00D306D3">
        <w:rPr>
          <w:rFonts w:ascii="Arial" w:hAnsi="Arial"/>
          <w:sz w:val="20"/>
        </w:rPr>
        <w:t xml:space="preserve">bo jinému vniknutí do kanalizace nebo jiných </w:t>
      </w:r>
      <w:r w:rsidR="008A6B76">
        <w:rPr>
          <w:rFonts w:ascii="Arial" w:hAnsi="Arial"/>
          <w:sz w:val="20"/>
        </w:rPr>
        <w:t xml:space="preserve">souvisejících </w:t>
      </w:r>
      <w:r w:rsidR="005228E8" w:rsidRPr="00D306D3">
        <w:rPr>
          <w:rFonts w:ascii="Arial" w:hAnsi="Arial"/>
          <w:sz w:val="20"/>
        </w:rPr>
        <w:t>zařízení.</w:t>
      </w:r>
      <w:r w:rsidR="00CB7757">
        <w:rPr>
          <w:rFonts w:ascii="Arial" w:hAnsi="Arial"/>
          <w:sz w:val="20"/>
        </w:rPr>
        <w:t xml:space="preserve"> Stavebník je povinen provádět stavební práce tak, aby nedošlo k ohrožení funkčnosti provozovaného vodovodu a/nebo kanalizace nebo souvisejících zařízení.</w:t>
      </w:r>
    </w:p>
    <w:p w14:paraId="7E73173F" w14:textId="522B9341" w:rsidR="005228E8" w:rsidRPr="00C54C82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D306D3">
        <w:rPr>
          <w:rFonts w:ascii="Arial" w:hAnsi="Arial"/>
          <w:sz w:val="20"/>
        </w:rPr>
        <w:t xml:space="preserve">Stavebník je povinen umožnit kdykoliv v průběhu </w:t>
      </w:r>
      <w:r w:rsidR="005061F7">
        <w:rPr>
          <w:rFonts w:ascii="Arial" w:hAnsi="Arial"/>
          <w:sz w:val="20"/>
        </w:rPr>
        <w:t xml:space="preserve">provádění </w:t>
      </w:r>
      <w:r w:rsidRPr="00D306D3">
        <w:rPr>
          <w:rFonts w:ascii="Arial" w:hAnsi="Arial"/>
          <w:sz w:val="20"/>
        </w:rPr>
        <w:t xml:space="preserve">stavebních prací nebo </w:t>
      </w:r>
      <w:r w:rsidR="005061F7">
        <w:rPr>
          <w:rFonts w:ascii="Arial" w:hAnsi="Arial"/>
          <w:sz w:val="20"/>
        </w:rPr>
        <w:t>souvisejících</w:t>
      </w:r>
      <w:r w:rsidRPr="00D306D3">
        <w:rPr>
          <w:rFonts w:ascii="Arial" w:hAnsi="Arial"/>
          <w:sz w:val="20"/>
        </w:rPr>
        <w:t xml:space="preserve"> činností přístup odpovědnému zástupci Provozovatele </w:t>
      </w:r>
      <w:r w:rsidR="005061F7">
        <w:rPr>
          <w:rFonts w:ascii="Arial" w:hAnsi="Arial"/>
          <w:sz w:val="20"/>
        </w:rPr>
        <w:t>k provozovaným vodovodům a/nebo kanalizacím</w:t>
      </w:r>
      <w:r w:rsidR="00D344BE">
        <w:rPr>
          <w:rFonts w:ascii="Arial" w:hAnsi="Arial"/>
          <w:sz w:val="20"/>
        </w:rPr>
        <w:t xml:space="preserve"> a v případě potřeby umožnit i vjezd vozidel nebo mechanizace.</w:t>
      </w:r>
    </w:p>
    <w:p w14:paraId="204FDA8D" w14:textId="015261B3" w:rsidR="005228E8" w:rsidRPr="00947D6B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873566">
        <w:rPr>
          <w:rFonts w:ascii="Arial" w:hAnsi="Arial"/>
          <w:sz w:val="20"/>
        </w:rPr>
        <w:t>Stavebník</w:t>
      </w:r>
      <w:r w:rsidR="00115158" w:rsidRPr="00873566">
        <w:rPr>
          <w:rFonts w:ascii="Arial" w:hAnsi="Arial"/>
          <w:sz w:val="20"/>
        </w:rPr>
        <w:t xml:space="preserve"> je povinen při realizaci Vodního díla</w:t>
      </w:r>
      <w:r w:rsidRPr="00873566">
        <w:rPr>
          <w:rFonts w:ascii="Arial" w:hAnsi="Arial"/>
          <w:sz w:val="20"/>
        </w:rPr>
        <w:t xml:space="preserve"> postupovat podle </w:t>
      </w:r>
      <w:r w:rsidR="00873566" w:rsidRPr="00873566">
        <w:rPr>
          <w:rFonts w:ascii="Arial" w:hAnsi="Arial"/>
          <w:sz w:val="20"/>
        </w:rPr>
        <w:t xml:space="preserve">projektové dokumentace </w:t>
      </w:r>
      <w:r w:rsidR="00E656ED">
        <w:rPr>
          <w:rFonts w:ascii="Arial" w:hAnsi="Arial"/>
          <w:sz w:val="20"/>
        </w:rPr>
        <w:t>schválené</w:t>
      </w:r>
      <w:r w:rsidR="00873566" w:rsidRPr="00873566">
        <w:rPr>
          <w:rFonts w:ascii="Arial" w:hAnsi="Arial"/>
          <w:sz w:val="20"/>
        </w:rPr>
        <w:t xml:space="preserve"> stavebním úřadem ve stavebním řízení a projektové dokumentace pro provádění stavby</w:t>
      </w:r>
      <w:r w:rsidRPr="00873566">
        <w:rPr>
          <w:rFonts w:ascii="Arial" w:hAnsi="Arial"/>
          <w:sz w:val="20"/>
        </w:rPr>
        <w:t xml:space="preserve"> a dodržet podmínky stanovené</w:t>
      </w:r>
      <w:r w:rsidRPr="00594194">
        <w:rPr>
          <w:rFonts w:ascii="Arial" w:hAnsi="Arial"/>
          <w:sz w:val="20"/>
        </w:rPr>
        <w:t xml:space="preserve"> </w:t>
      </w:r>
      <w:r w:rsidR="00D77FD7" w:rsidRPr="00594194">
        <w:rPr>
          <w:rFonts w:ascii="Arial" w:hAnsi="Arial"/>
          <w:sz w:val="20"/>
        </w:rPr>
        <w:t xml:space="preserve">Správcem a </w:t>
      </w:r>
      <w:r w:rsidRPr="00594194">
        <w:rPr>
          <w:rFonts w:ascii="Arial" w:hAnsi="Arial"/>
          <w:sz w:val="20"/>
        </w:rPr>
        <w:t>Provozovatelem ve vyjádření k</w:t>
      </w:r>
      <w:r w:rsidR="00D77FD7" w:rsidRPr="00594194">
        <w:rPr>
          <w:rFonts w:ascii="Arial" w:hAnsi="Arial"/>
          <w:sz w:val="20"/>
        </w:rPr>
        <w:t> projektové dokumentaci</w:t>
      </w:r>
      <w:r w:rsidRPr="00594194">
        <w:rPr>
          <w:rFonts w:ascii="Arial" w:hAnsi="Arial"/>
          <w:sz w:val="20"/>
        </w:rPr>
        <w:t xml:space="preserve"> </w:t>
      </w:r>
      <w:r w:rsidR="008A22CC">
        <w:rPr>
          <w:rFonts w:ascii="Arial" w:hAnsi="Arial"/>
          <w:sz w:val="20"/>
        </w:rPr>
        <w:t xml:space="preserve">předkládané stavebnímu úřadu </w:t>
      </w:r>
      <w:r w:rsidR="006608F2" w:rsidRPr="00873566">
        <w:rPr>
          <w:rFonts w:ascii="Arial" w:hAnsi="Arial"/>
          <w:sz w:val="20"/>
        </w:rPr>
        <w:t xml:space="preserve">ve stavebním řízení </w:t>
      </w:r>
      <w:r w:rsidRPr="00594194">
        <w:rPr>
          <w:rFonts w:ascii="Arial" w:hAnsi="Arial"/>
          <w:sz w:val="20"/>
        </w:rPr>
        <w:t xml:space="preserve">a sjednané touto Smlouvou. </w:t>
      </w:r>
      <w:r w:rsidR="003D3E14">
        <w:rPr>
          <w:rFonts w:ascii="Arial" w:hAnsi="Arial"/>
          <w:sz w:val="20"/>
        </w:rPr>
        <w:t xml:space="preserve">Stavebník je povinen přerušit </w:t>
      </w:r>
      <w:r w:rsidR="004E1B10">
        <w:rPr>
          <w:rFonts w:ascii="Arial" w:hAnsi="Arial"/>
          <w:sz w:val="20"/>
        </w:rPr>
        <w:t>provádění stavebních prací na výzvu Správce nebo Provozovatele, pokud jsou stavební práce prováděny v rozporu s projektovou dokumentací nebo vyjádřením Správce a Provozovatele.</w:t>
      </w:r>
    </w:p>
    <w:p w14:paraId="32802712" w14:textId="0DE5E9F0" w:rsidR="005228E8" w:rsidRDefault="002C57FA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Pokud </w:t>
      </w:r>
      <w:r w:rsidR="00B96AEF">
        <w:rPr>
          <w:rFonts w:ascii="Arial" w:hAnsi="Arial"/>
          <w:sz w:val="20"/>
        </w:rPr>
        <w:t xml:space="preserve"> </w:t>
      </w:r>
      <w:proofErr w:type="spellStart"/>
      <w:r w:rsidR="00B96AEF">
        <w:rPr>
          <w:rFonts w:ascii="Arial" w:hAnsi="Arial"/>
          <w:sz w:val="20"/>
        </w:rPr>
        <w:t>čínností</w:t>
      </w:r>
      <w:proofErr w:type="spellEnd"/>
      <w:proofErr w:type="gramEnd"/>
      <w:r>
        <w:rPr>
          <w:rFonts w:ascii="Arial" w:hAnsi="Arial"/>
          <w:sz w:val="20"/>
        </w:rPr>
        <w:t xml:space="preserve"> Stavebníka</w:t>
      </w:r>
      <w:r w:rsidR="00B96AEF">
        <w:rPr>
          <w:rFonts w:ascii="Arial" w:hAnsi="Arial"/>
          <w:sz w:val="20"/>
        </w:rPr>
        <w:t xml:space="preserve"> při realizaci Vodního díla</w:t>
      </w:r>
      <w:r>
        <w:rPr>
          <w:rFonts w:ascii="Arial" w:hAnsi="Arial"/>
          <w:sz w:val="20"/>
        </w:rPr>
        <w:t xml:space="preserve"> dojde k havárii na provozovaném vodovodu a/nebo kanalizaci, je Stavebník povinen </w:t>
      </w:r>
      <w:r w:rsidR="00E656ED">
        <w:rPr>
          <w:rFonts w:ascii="Arial" w:hAnsi="Arial"/>
          <w:sz w:val="20"/>
        </w:rPr>
        <w:t xml:space="preserve">toto neprodleně oznámit Provozovateli, </w:t>
      </w:r>
      <w:r w:rsidR="001D4189">
        <w:rPr>
          <w:rFonts w:ascii="Arial" w:hAnsi="Arial"/>
          <w:sz w:val="20"/>
        </w:rPr>
        <w:t xml:space="preserve">umožnit </w:t>
      </w:r>
      <w:r w:rsidR="00E656ED">
        <w:rPr>
          <w:rFonts w:ascii="Arial" w:hAnsi="Arial"/>
          <w:sz w:val="20"/>
        </w:rPr>
        <w:t>mu</w:t>
      </w:r>
      <w:r w:rsidR="001D4189">
        <w:rPr>
          <w:rFonts w:ascii="Arial" w:hAnsi="Arial"/>
          <w:sz w:val="20"/>
        </w:rPr>
        <w:t xml:space="preserve"> provedení opravy a uhradit mu s tím spojené náklady</w:t>
      </w:r>
      <w:r w:rsidR="007533A2">
        <w:rPr>
          <w:rFonts w:ascii="Arial" w:hAnsi="Arial"/>
          <w:sz w:val="20"/>
        </w:rPr>
        <w:t xml:space="preserve"> včetně ušlého zisku</w:t>
      </w:r>
      <w:r w:rsidR="001D4189">
        <w:rPr>
          <w:rFonts w:ascii="Arial" w:hAnsi="Arial"/>
          <w:sz w:val="20"/>
        </w:rPr>
        <w:t xml:space="preserve">, pokud se s Provozovatelem nedohodnou jinak. </w:t>
      </w:r>
    </w:p>
    <w:p w14:paraId="5627B018" w14:textId="58DB6C73" w:rsidR="006608F2" w:rsidRPr="00947D6B" w:rsidRDefault="006608F2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Pokud dojde k havárii na provozovaném vodovodu a/nebo kanalizaci, aniž by k havárii nebo poruše došlo v důsledku činnosti Stavebníka, je Stavebník </w:t>
      </w:r>
      <w:proofErr w:type="gramStart"/>
      <w:r>
        <w:rPr>
          <w:rFonts w:ascii="Arial" w:hAnsi="Arial"/>
          <w:sz w:val="20"/>
        </w:rPr>
        <w:t>povinen  umožnit</w:t>
      </w:r>
      <w:proofErr w:type="gramEnd"/>
      <w:r>
        <w:rPr>
          <w:rFonts w:ascii="Arial" w:hAnsi="Arial"/>
          <w:sz w:val="20"/>
        </w:rPr>
        <w:t xml:space="preserve"> </w:t>
      </w:r>
      <w:r w:rsidR="00E34889">
        <w:rPr>
          <w:rFonts w:ascii="Arial" w:hAnsi="Arial"/>
          <w:sz w:val="20"/>
        </w:rPr>
        <w:t xml:space="preserve">Provozovateli </w:t>
      </w:r>
      <w:r>
        <w:rPr>
          <w:rFonts w:ascii="Arial" w:hAnsi="Arial"/>
          <w:sz w:val="20"/>
        </w:rPr>
        <w:t xml:space="preserve">provedení </w:t>
      </w:r>
      <w:proofErr w:type="spellStart"/>
      <w:r>
        <w:rPr>
          <w:rFonts w:ascii="Arial" w:hAnsi="Arial"/>
          <w:sz w:val="20"/>
        </w:rPr>
        <w:t>opravy</w:t>
      </w:r>
      <w:r w:rsidR="009C32B1" w:rsidRPr="00131F40">
        <w:rPr>
          <w:rFonts w:ascii="Arial" w:hAnsi="Arial" w:cs="Arial"/>
          <w:sz w:val="20"/>
        </w:rPr>
        <w:t>V</w:t>
      </w:r>
      <w:proofErr w:type="spellEnd"/>
      <w:r w:rsidR="009C32B1" w:rsidRPr="00131F40">
        <w:rPr>
          <w:rFonts w:ascii="Arial" w:hAnsi="Arial" w:cs="Arial"/>
          <w:sz w:val="20"/>
        </w:rPr>
        <w:t xml:space="preserve"> případě havárie na </w:t>
      </w:r>
      <w:r w:rsidR="009C32B1" w:rsidRPr="00131F40">
        <w:rPr>
          <w:rFonts w:ascii="Arial" w:hAnsi="Arial"/>
          <w:sz w:val="20"/>
        </w:rPr>
        <w:t>provozovaném vodovodu a/nebo kanalizaci</w:t>
      </w:r>
      <w:r w:rsidR="009C32B1" w:rsidRPr="00131F40">
        <w:rPr>
          <w:rFonts w:ascii="Arial" w:hAnsi="Arial" w:cs="Arial"/>
          <w:sz w:val="20"/>
        </w:rPr>
        <w:t xml:space="preserve"> Stavebník neprodleně kontaktuje zákaznickou linku Provozovatele na tel.</w:t>
      </w:r>
      <w:del w:id="15" w:author="Bartošíková Sophie" w:date="2021-07-28T10:23:00Z">
        <w:r w:rsidR="009C32B1" w:rsidRPr="00131F40" w:rsidDel="00D753B0">
          <w:rPr>
            <w:rFonts w:ascii="Arial" w:hAnsi="Arial" w:cs="Arial"/>
            <w:sz w:val="20"/>
          </w:rPr>
          <w:delText xml:space="preserve"> 601274274.</w:delText>
        </w:r>
      </w:del>
    </w:p>
    <w:p w14:paraId="0D52BB18" w14:textId="2DA14D8A" w:rsidR="00285469" w:rsidRDefault="004B53E6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>Stavebník na své náklady zajišťuje realizaci stavební akce v </w:t>
      </w:r>
      <w:r w:rsidR="00131F40" w:rsidRPr="00285469">
        <w:rPr>
          <w:rFonts w:ascii="Arial" w:hAnsi="Arial"/>
          <w:sz w:val="20"/>
        </w:rPr>
        <w:t>rámci,</w:t>
      </w:r>
      <w:r w:rsidRPr="00285469">
        <w:rPr>
          <w:rFonts w:ascii="Arial" w:hAnsi="Arial"/>
          <w:sz w:val="20"/>
        </w:rPr>
        <w:t xml:space="preserve"> které bude vybudováno Vodní dílo. Pokud bude Vodní dílo zhotovováno po etapách či částech, zavazují se Strany </w:t>
      </w:r>
      <w:r w:rsidRPr="003E01D7">
        <w:rPr>
          <w:rFonts w:ascii="Arial" w:hAnsi="Arial"/>
          <w:sz w:val="20"/>
        </w:rPr>
        <w:t xml:space="preserve">předat </w:t>
      </w:r>
      <w:r w:rsidR="002701EF">
        <w:rPr>
          <w:rFonts w:ascii="Arial" w:hAnsi="Arial"/>
          <w:sz w:val="20"/>
        </w:rPr>
        <w:t>každ</w:t>
      </w:r>
      <w:r w:rsidR="00692F62">
        <w:rPr>
          <w:rFonts w:ascii="Arial" w:hAnsi="Arial"/>
          <w:sz w:val="20"/>
        </w:rPr>
        <w:t>ou</w:t>
      </w:r>
      <w:r w:rsidR="002701EF">
        <w:rPr>
          <w:rFonts w:ascii="Arial" w:hAnsi="Arial"/>
          <w:sz w:val="20"/>
        </w:rPr>
        <w:t xml:space="preserve"> </w:t>
      </w:r>
      <w:r w:rsidR="00692F62">
        <w:rPr>
          <w:rFonts w:ascii="Arial" w:hAnsi="Arial"/>
          <w:sz w:val="20"/>
        </w:rPr>
        <w:t xml:space="preserve">část </w:t>
      </w:r>
      <w:r w:rsidR="002701EF">
        <w:rPr>
          <w:rFonts w:ascii="Arial" w:hAnsi="Arial"/>
          <w:sz w:val="20"/>
        </w:rPr>
        <w:t>Vodní</w:t>
      </w:r>
      <w:r w:rsidR="00692F62">
        <w:rPr>
          <w:rFonts w:ascii="Arial" w:hAnsi="Arial"/>
          <w:sz w:val="20"/>
        </w:rPr>
        <w:t>ho</w:t>
      </w:r>
      <w:r w:rsidR="002701EF">
        <w:rPr>
          <w:rFonts w:ascii="Arial" w:hAnsi="Arial"/>
          <w:sz w:val="20"/>
        </w:rPr>
        <w:t xml:space="preserve"> díl</w:t>
      </w:r>
      <w:r w:rsidR="00692F62">
        <w:rPr>
          <w:rFonts w:ascii="Arial" w:hAnsi="Arial"/>
          <w:sz w:val="20"/>
        </w:rPr>
        <w:t>a</w:t>
      </w:r>
      <w:r w:rsidRPr="003E01D7">
        <w:rPr>
          <w:rFonts w:ascii="Arial" w:hAnsi="Arial"/>
          <w:sz w:val="20"/>
        </w:rPr>
        <w:t xml:space="preserve"> samostatným trojstranným</w:t>
      </w:r>
      <w:r w:rsidRPr="00514A5A">
        <w:rPr>
          <w:rFonts w:ascii="Arial" w:hAnsi="Arial"/>
          <w:sz w:val="20"/>
        </w:rPr>
        <w:t xml:space="preserve"> </w:t>
      </w:r>
      <w:r w:rsidRPr="00EA61D4">
        <w:rPr>
          <w:rFonts w:ascii="Arial" w:hAnsi="Arial"/>
          <w:sz w:val="20"/>
        </w:rPr>
        <w:t>protokolem</w:t>
      </w:r>
      <w:r w:rsidR="0000796C" w:rsidRPr="00EA61D4">
        <w:rPr>
          <w:rFonts w:ascii="Arial" w:hAnsi="Arial"/>
          <w:sz w:val="20"/>
        </w:rPr>
        <w:t xml:space="preserve"> </w:t>
      </w:r>
      <w:r w:rsidR="004804D9" w:rsidRPr="00A47398">
        <w:rPr>
          <w:rFonts w:ascii="Arial" w:hAnsi="Arial"/>
          <w:sz w:val="20"/>
        </w:rPr>
        <w:t>o předání</w:t>
      </w:r>
      <w:r w:rsidR="004804D9" w:rsidRPr="00514A5A">
        <w:rPr>
          <w:rFonts w:ascii="Arial" w:hAnsi="Arial"/>
          <w:sz w:val="20"/>
        </w:rPr>
        <w:t xml:space="preserve"> </w:t>
      </w:r>
      <w:r w:rsidR="004804D9" w:rsidRPr="008A05C8">
        <w:rPr>
          <w:rFonts w:ascii="Arial" w:hAnsi="Arial"/>
          <w:sz w:val="20"/>
        </w:rPr>
        <w:t xml:space="preserve">a převzetí </w:t>
      </w:r>
      <w:r w:rsidR="004804D9">
        <w:rPr>
          <w:rFonts w:ascii="Arial" w:hAnsi="Arial"/>
          <w:sz w:val="20"/>
        </w:rPr>
        <w:t>Vodní</w:t>
      </w:r>
      <w:r w:rsidR="004804D9" w:rsidRPr="008A05C8">
        <w:rPr>
          <w:rFonts w:ascii="Arial" w:hAnsi="Arial"/>
          <w:sz w:val="20"/>
        </w:rPr>
        <w:t>ho díla</w:t>
      </w:r>
      <w:r w:rsidR="004804D9" w:rsidRPr="00514A5A">
        <w:rPr>
          <w:rFonts w:ascii="Arial" w:hAnsi="Arial"/>
          <w:sz w:val="20"/>
        </w:rPr>
        <w:t xml:space="preserve"> </w:t>
      </w:r>
      <w:r w:rsidR="0000796C" w:rsidRPr="00EA61D4">
        <w:rPr>
          <w:rFonts w:ascii="Arial" w:hAnsi="Arial"/>
          <w:sz w:val="20"/>
        </w:rPr>
        <w:t>v návaznosti na ukončení etapy</w:t>
      </w:r>
      <w:r w:rsidRPr="00514A5A">
        <w:rPr>
          <w:rFonts w:ascii="Arial" w:hAnsi="Arial"/>
          <w:sz w:val="20"/>
        </w:rPr>
        <w:t>.</w:t>
      </w:r>
    </w:p>
    <w:p w14:paraId="4396A5BE" w14:textId="7EA58889" w:rsidR="002F0C05" w:rsidRPr="00730BDE" w:rsidRDefault="00F5773F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Stavebník je povinen umožnit</w:t>
      </w:r>
      <w:r w:rsidR="00055781">
        <w:rPr>
          <w:rFonts w:ascii="Arial" w:hAnsi="Arial"/>
          <w:sz w:val="20"/>
        </w:rPr>
        <w:t xml:space="preserve"> </w:t>
      </w:r>
      <w:r w:rsidR="002F0C05" w:rsidRPr="00A47398">
        <w:rPr>
          <w:rFonts w:ascii="Arial" w:hAnsi="Arial"/>
          <w:sz w:val="20"/>
        </w:rPr>
        <w:t>Provozovatel</w:t>
      </w:r>
      <w:r w:rsidRPr="00A47398">
        <w:rPr>
          <w:rFonts w:ascii="Arial" w:hAnsi="Arial"/>
          <w:sz w:val="20"/>
        </w:rPr>
        <w:t>i</w:t>
      </w:r>
      <w:r w:rsidR="002F0C05" w:rsidRPr="00A47398">
        <w:rPr>
          <w:rFonts w:ascii="Arial" w:hAnsi="Arial"/>
          <w:sz w:val="20"/>
        </w:rPr>
        <w:t xml:space="preserve"> </w:t>
      </w:r>
      <w:r w:rsidR="00055781">
        <w:rPr>
          <w:rFonts w:ascii="Arial" w:hAnsi="Arial"/>
          <w:sz w:val="20"/>
        </w:rPr>
        <w:t xml:space="preserve">a Správci </w:t>
      </w:r>
      <w:r w:rsidR="002F0C05" w:rsidRPr="00A47398">
        <w:rPr>
          <w:rFonts w:ascii="Arial" w:hAnsi="Arial"/>
          <w:sz w:val="20"/>
        </w:rPr>
        <w:t>vykonávat v průběhu stavby Vodního díla, příp. vodovodních a kanalizačních přípojek občasný odborný dohled</w:t>
      </w:r>
      <w:r w:rsidRPr="00A47398">
        <w:rPr>
          <w:rFonts w:ascii="Arial" w:hAnsi="Arial"/>
          <w:sz w:val="20"/>
        </w:rPr>
        <w:t xml:space="preserve"> a v jeho rámci respektovat je</w:t>
      </w:r>
      <w:r w:rsidR="00055781">
        <w:rPr>
          <w:rFonts w:ascii="Arial" w:hAnsi="Arial"/>
          <w:sz w:val="20"/>
        </w:rPr>
        <w:t>jich</w:t>
      </w:r>
      <w:r w:rsidR="002F0C05" w:rsidRPr="00A47398">
        <w:rPr>
          <w:rFonts w:ascii="Arial" w:hAnsi="Arial"/>
          <w:sz w:val="20"/>
        </w:rPr>
        <w:t xml:space="preserve"> připomínky k provádění stavby a k rušení stávajících vodních děl nebo vodovodních a kanalizačních přípojek</w:t>
      </w:r>
      <w:r w:rsidRPr="00A47398">
        <w:rPr>
          <w:rFonts w:ascii="Arial" w:hAnsi="Arial"/>
          <w:sz w:val="20"/>
        </w:rPr>
        <w:t xml:space="preserve"> a umožnit </w:t>
      </w:r>
      <w:r w:rsidR="00055781">
        <w:rPr>
          <w:rFonts w:ascii="Arial" w:hAnsi="Arial"/>
          <w:sz w:val="20"/>
        </w:rPr>
        <w:t>jim</w:t>
      </w:r>
      <w:r w:rsidRPr="00A47398">
        <w:rPr>
          <w:rFonts w:ascii="Arial" w:hAnsi="Arial"/>
          <w:sz w:val="20"/>
        </w:rPr>
        <w:t xml:space="preserve"> za tím účelem pořizovat zápisy do stavebního deníku</w:t>
      </w:r>
      <w:r w:rsidR="002F0C05" w:rsidRPr="00A47398">
        <w:rPr>
          <w:rFonts w:ascii="Arial" w:hAnsi="Arial"/>
          <w:sz w:val="20"/>
        </w:rPr>
        <w:t>.</w:t>
      </w:r>
      <w:r w:rsidRPr="00A47398">
        <w:rPr>
          <w:rFonts w:ascii="Arial" w:hAnsi="Arial"/>
          <w:sz w:val="20"/>
        </w:rPr>
        <w:t xml:space="preserve"> V dostatečném předstihu </w:t>
      </w:r>
      <w:r w:rsidR="00055781">
        <w:rPr>
          <w:rFonts w:ascii="Arial" w:hAnsi="Arial"/>
          <w:sz w:val="20"/>
        </w:rPr>
        <w:t>nejméně</w:t>
      </w:r>
      <w:r w:rsidRPr="00A47398">
        <w:rPr>
          <w:rFonts w:ascii="Arial" w:hAnsi="Arial"/>
          <w:sz w:val="20"/>
        </w:rPr>
        <w:t xml:space="preserve"> 5 </w:t>
      </w:r>
      <w:r w:rsidR="007C72B9" w:rsidRPr="00A47398">
        <w:rPr>
          <w:rFonts w:ascii="Arial" w:hAnsi="Arial"/>
          <w:sz w:val="20"/>
        </w:rPr>
        <w:t xml:space="preserve">(pět) </w:t>
      </w:r>
      <w:r w:rsidRPr="00A47398">
        <w:rPr>
          <w:rFonts w:ascii="Arial" w:hAnsi="Arial"/>
          <w:sz w:val="20"/>
        </w:rPr>
        <w:t xml:space="preserve">pracovních dní </w:t>
      </w:r>
      <w:r w:rsidR="007C72B9" w:rsidRPr="00A47398">
        <w:rPr>
          <w:rFonts w:ascii="Arial" w:hAnsi="Arial"/>
          <w:sz w:val="20"/>
        </w:rPr>
        <w:t xml:space="preserve">předem </w:t>
      </w:r>
      <w:r w:rsidRPr="00A47398">
        <w:rPr>
          <w:rFonts w:ascii="Arial" w:hAnsi="Arial"/>
          <w:sz w:val="20"/>
        </w:rPr>
        <w:t xml:space="preserve">je </w:t>
      </w:r>
      <w:r w:rsidR="004E47FC" w:rsidRPr="00A47398">
        <w:rPr>
          <w:rFonts w:ascii="Arial" w:hAnsi="Arial"/>
          <w:sz w:val="20"/>
        </w:rPr>
        <w:t>S</w:t>
      </w:r>
      <w:r w:rsidR="00C31025" w:rsidRPr="00A47398">
        <w:rPr>
          <w:rFonts w:ascii="Arial" w:hAnsi="Arial"/>
          <w:sz w:val="20"/>
        </w:rPr>
        <w:t xml:space="preserve">tavebník </w:t>
      </w:r>
      <w:r w:rsidRPr="00A47398">
        <w:rPr>
          <w:rFonts w:ascii="Arial" w:hAnsi="Arial"/>
          <w:sz w:val="20"/>
        </w:rPr>
        <w:t xml:space="preserve">povinen zvát zástupce </w:t>
      </w:r>
      <w:r w:rsidR="004E47FC" w:rsidRPr="00A47398">
        <w:rPr>
          <w:rFonts w:ascii="Arial" w:hAnsi="Arial"/>
          <w:sz w:val="20"/>
        </w:rPr>
        <w:t>P</w:t>
      </w:r>
      <w:r w:rsidRPr="00A47398">
        <w:rPr>
          <w:rFonts w:ascii="Arial" w:hAnsi="Arial"/>
          <w:sz w:val="20"/>
        </w:rPr>
        <w:t xml:space="preserve">rovozovatele na kontrolní dny stavby a </w:t>
      </w:r>
      <w:r w:rsidR="00C31025" w:rsidRPr="00A47398">
        <w:rPr>
          <w:rFonts w:ascii="Arial" w:hAnsi="Arial"/>
          <w:sz w:val="20"/>
        </w:rPr>
        <w:t>ke zkouškám všeho druhu</w:t>
      </w:r>
      <w:r w:rsidR="007C72B9" w:rsidRPr="00A47398">
        <w:rPr>
          <w:rFonts w:ascii="Arial" w:hAnsi="Arial"/>
          <w:sz w:val="20"/>
        </w:rPr>
        <w:t xml:space="preserve"> a </w:t>
      </w:r>
      <w:r w:rsidR="00055781">
        <w:rPr>
          <w:rFonts w:ascii="Arial" w:hAnsi="Arial"/>
          <w:sz w:val="20"/>
        </w:rPr>
        <w:t xml:space="preserve">nejméně </w:t>
      </w:r>
      <w:r w:rsidR="007C72B9" w:rsidRPr="00A47398">
        <w:rPr>
          <w:rFonts w:ascii="Arial" w:hAnsi="Arial"/>
          <w:sz w:val="20"/>
        </w:rPr>
        <w:t>3 (tři) pracovní dny</w:t>
      </w:r>
      <w:r w:rsidR="00C31025" w:rsidRPr="00A47398">
        <w:rPr>
          <w:rFonts w:ascii="Arial" w:hAnsi="Arial"/>
          <w:sz w:val="20"/>
        </w:rPr>
        <w:t xml:space="preserve"> </w:t>
      </w:r>
      <w:r w:rsidR="007C72B9" w:rsidRPr="00A47398">
        <w:rPr>
          <w:rFonts w:ascii="Arial" w:hAnsi="Arial"/>
          <w:sz w:val="20"/>
        </w:rPr>
        <w:t xml:space="preserve">předem osobně nebo telefonicky zvát </w:t>
      </w:r>
      <w:r w:rsidR="00C31025" w:rsidRPr="00A47398">
        <w:rPr>
          <w:rFonts w:ascii="Arial" w:hAnsi="Arial"/>
          <w:sz w:val="20"/>
        </w:rPr>
        <w:t xml:space="preserve">ke </w:t>
      </w:r>
      <w:r w:rsidR="004E47FC" w:rsidRPr="00A47398">
        <w:rPr>
          <w:rFonts w:ascii="Arial" w:hAnsi="Arial"/>
          <w:sz w:val="20"/>
        </w:rPr>
        <w:t xml:space="preserve">kontrole provedených prací a </w:t>
      </w:r>
      <w:r w:rsidR="00C31025" w:rsidRPr="00A47398">
        <w:rPr>
          <w:rFonts w:ascii="Arial" w:hAnsi="Arial"/>
          <w:sz w:val="20"/>
        </w:rPr>
        <w:t>konstrukcí, které budou při dalším postupu zakryty nebo se stanou nepřístupnými.</w:t>
      </w:r>
    </w:p>
    <w:p w14:paraId="786C3F14" w14:textId="5BBB2B0C" w:rsidR="00C47695" w:rsidRDefault="00F71BCB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Stavebník není oprávněn provádět žádné manipulace </w:t>
      </w:r>
      <w:r w:rsidRPr="00A47398">
        <w:rPr>
          <w:rFonts w:ascii="Arial" w:hAnsi="Arial"/>
          <w:sz w:val="20"/>
        </w:rPr>
        <w:t>na stávající funk</w:t>
      </w:r>
      <w:r>
        <w:rPr>
          <w:rFonts w:ascii="Arial" w:hAnsi="Arial"/>
          <w:sz w:val="20"/>
        </w:rPr>
        <w:t xml:space="preserve">ční vodovodní a kanalizační síti. </w:t>
      </w:r>
      <w:r w:rsidR="008A3314">
        <w:rPr>
          <w:rFonts w:ascii="Arial" w:hAnsi="Arial"/>
          <w:sz w:val="20"/>
        </w:rPr>
        <w:t>Připojení</w:t>
      </w:r>
      <w:r w:rsidR="009D61A7">
        <w:rPr>
          <w:rFonts w:ascii="Arial" w:hAnsi="Arial"/>
          <w:sz w:val="20"/>
        </w:rPr>
        <w:t xml:space="preserve"> </w:t>
      </w:r>
      <w:r w:rsidR="009C32B1">
        <w:rPr>
          <w:rFonts w:ascii="Arial" w:hAnsi="Arial"/>
          <w:sz w:val="20"/>
        </w:rPr>
        <w:t>a</w:t>
      </w:r>
      <w:r w:rsidR="009D61A7">
        <w:rPr>
          <w:rFonts w:ascii="Arial" w:hAnsi="Arial"/>
          <w:sz w:val="20"/>
        </w:rPr>
        <w:t xml:space="preserve"> jakékoliv manipulace s </w:t>
      </w:r>
      <w:r w:rsidR="009C32B1">
        <w:rPr>
          <w:rFonts w:ascii="Arial" w:hAnsi="Arial"/>
          <w:sz w:val="20"/>
        </w:rPr>
        <w:t>V</w:t>
      </w:r>
      <w:r w:rsidR="008A3314" w:rsidRPr="00A47398">
        <w:rPr>
          <w:rFonts w:ascii="Arial" w:hAnsi="Arial"/>
          <w:sz w:val="20"/>
        </w:rPr>
        <w:t>odní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díl</w:t>
      </w:r>
      <w:r w:rsidR="009D61A7">
        <w:rPr>
          <w:rFonts w:ascii="Arial" w:hAnsi="Arial"/>
          <w:sz w:val="20"/>
        </w:rPr>
        <w:t>em</w:t>
      </w:r>
      <w:r w:rsidR="008A3314" w:rsidRPr="00A47398">
        <w:rPr>
          <w:rFonts w:ascii="Arial" w:hAnsi="Arial"/>
          <w:sz w:val="20"/>
        </w:rPr>
        <w:t xml:space="preserve"> nebo provizorní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přepojení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na stávající funkční vodovodní a kanalizační síť</w:t>
      </w:r>
      <w:r w:rsidR="008A3314">
        <w:rPr>
          <w:rFonts w:ascii="Arial" w:hAnsi="Arial"/>
          <w:sz w:val="20"/>
        </w:rPr>
        <w:t xml:space="preserve"> je oprávněn provádět pouze Provozovatel. </w:t>
      </w:r>
      <w:r w:rsidR="00325C7C">
        <w:rPr>
          <w:rFonts w:ascii="Arial" w:hAnsi="Arial"/>
          <w:sz w:val="20"/>
        </w:rPr>
        <w:t xml:space="preserve">Stavebník je povinen </w:t>
      </w:r>
      <w:r w:rsidR="00996A10">
        <w:rPr>
          <w:rFonts w:ascii="Arial" w:hAnsi="Arial"/>
          <w:sz w:val="20"/>
        </w:rPr>
        <w:t>projednat u</w:t>
      </w:r>
      <w:r w:rsidR="00325C7C">
        <w:rPr>
          <w:rFonts w:ascii="Arial" w:hAnsi="Arial"/>
          <w:sz w:val="20"/>
        </w:rPr>
        <w:t xml:space="preserve"> Provozovatel</w:t>
      </w:r>
      <w:r w:rsidR="00996A10">
        <w:rPr>
          <w:rFonts w:ascii="Arial" w:hAnsi="Arial"/>
          <w:sz w:val="20"/>
        </w:rPr>
        <w:t>e</w:t>
      </w:r>
      <w:r w:rsidR="00325C7C">
        <w:rPr>
          <w:rFonts w:ascii="Arial" w:hAnsi="Arial"/>
          <w:sz w:val="20"/>
        </w:rPr>
        <w:t xml:space="preserve"> n</w:t>
      </w:r>
      <w:r w:rsidR="00325C7C" w:rsidRPr="00810035">
        <w:rPr>
          <w:rFonts w:ascii="Arial" w:hAnsi="Arial"/>
          <w:sz w:val="20"/>
        </w:rPr>
        <w:t>apoj</w:t>
      </w:r>
      <w:r w:rsidR="00996A10">
        <w:rPr>
          <w:rFonts w:ascii="Arial" w:hAnsi="Arial"/>
          <w:sz w:val="20"/>
        </w:rPr>
        <w:t>e</w:t>
      </w:r>
      <w:r w:rsidR="00325C7C" w:rsidRPr="00810035">
        <w:rPr>
          <w:rFonts w:ascii="Arial" w:hAnsi="Arial"/>
          <w:sz w:val="20"/>
        </w:rPr>
        <w:t>ní nových vodních děl</w:t>
      </w:r>
      <w:r w:rsidR="00325C7C">
        <w:rPr>
          <w:rFonts w:ascii="Arial" w:hAnsi="Arial"/>
          <w:sz w:val="20"/>
        </w:rPr>
        <w:t>, provizorních řadů</w:t>
      </w:r>
      <w:r w:rsidR="00325C7C" w:rsidRPr="00810035">
        <w:rPr>
          <w:rFonts w:ascii="Arial" w:hAnsi="Arial"/>
          <w:sz w:val="20"/>
        </w:rPr>
        <w:t xml:space="preserve"> a/nebo vodovodních a kanalizačních přípojek a odpojování rušených vodních děl a/nebo vodovodních a kanalizačních přípojek</w:t>
      </w:r>
      <w:r w:rsidR="00055781">
        <w:rPr>
          <w:rFonts w:ascii="Arial" w:hAnsi="Arial"/>
          <w:sz w:val="20"/>
        </w:rPr>
        <w:t xml:space="preserve"> nejméně</w:t>
      </w:r>
      <w:r w:rsidR="00996A10">
        <w:rPr>
          <w:rFonts w:ascii="Arial" w:hAnsi="Arial"/>
          <w:sz w:val="20"/>
        </w:rPr>
        <w:t xml:space="preserve"> 30 (třicet) pracovních dnů před plánovanou realizací. Podmínkou pro provedení výše uvedených úkonů je objednání všech činností s tímto souvisejících Stavebníkem u Provozovatele.</w:t>
      </w:r>
      <w:r w:rsidR="00525383" w:rsidRPr="00A47398">
        <w:rPr>
          <w:rFonts w:ascii="Arial" w:hAnsi="Arial"/>
          <w:sz w:val="20"/>
        </w:rPr>
        <w:t xml:space="preserve"> </w:t>
      </w:r>
    </w:p>
    <w:p w14:paraId="35434423" w14:textId="5A9FD0B9" w:rsidR="00A52B39" w:rsidRPr="00A47398" w:rsidRDefault="004041B8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Pr="00131F40">
        <w:rPr>
          <w:rFonts w:ascii="Arial" w:hAnsi="Arial"/>
          <w:sz w:val="20"/>
        </w:rPr>
        <w:t xml:space="preserve">V případě, že Stavebník poruší </w:t>
      </w:r>
      <w:r>
        <w:rPr>
          <w:rFonts w:ascii="Arial" w:hAnsi="Arial"/>
          <w:sz w:val="20"/>
        </w:rPr>
        <w:t>své povinnosti uvedené v předchozím odstavci</w:t>
      </w:r>
      <w:r w:rsidRPr="00131F40">
        <w:rPr>
          <w:rFonts w:ascii="Arial" w:hAnsi="Arial"/>
          <w:sz w:val="20"/>
        </w:rPr>
        <w:t xml:space="preserve">, má Provozovatel právo účtovat a vymáhat po </w:t>
      </w:r>
      <w:r w:rsidRPr="00AE6564">
        <w:rPr>
          <w:rFonts w:ascii="Arial" w:hAnsi="Arial"/>
          <w:sz w:val="20"/>
        </w:rPr>
        <w:t xml:space="preserve">Stavebníkovi smluvní pokutu ve výši 150 000,- </w:t>
      </w:r>
      <w:proofErr w:type="gramStart"/>
      <w:r w:rsidRPr="00AE6564">
        <w:rPr>
          <w:rFonts w:ascii="Arial" w:hAnsi="Arial"/>
          <w:sz w:val="20"/>
        </w:rPr>
        <w:t>Kč</w:t>
      </w:r>
      <w:r>
        <w:rPr>
          <w:rStyle w:val="Odkaznakoment"/>
        </w:rPr>
        <w:t xml:space="preserve"> </w:t>
      </w:r>
      <w:r w:rsidR="00C90D8B">
        <w:rPr>
          <w:rFonts w:ascii="Arial" w:hAnsi="Arial"/>
          <w:sz w:val="20"/>
        </w:rPr>
        <w:lastRenderedPageBreak/>
        <w:t>.</w:t>
      </w:r>
      <w:r w:rsidR="00E34FB3">
        <w:rPr>
          <w:rFonts w:ascii="Arial" w:hAnsi="Arial"/>
          <w:sz w:val="20"/>
        </w:rPr>
        <w:t>Porušení</w:t>
      </w:r>
      <w:proofErr w:type="gramEnd"/>
      <w:r w:rsidR="00E34FB3">
        <w:rPr>
          <w:rFonts w:ascii="Arial" w:hAnsi="Arial"/>
          <w:sz w:val="20"/>
        </w:rPr>
        <w:t xml:space="preserve"> povinností Stavebníka uvedených v předchozím odstavci</w:t>
      </w:r>
      <w:r w:rsidR="003A3BF0">
        <w:rPr>
          <w:rFonts w:ascii="Arial" w:hAnsi="Arial"/>
          <w:sz w:val="20"/>
        </w:rPr>
        <w:t xml:space="preserve"> se považuje za závažné porušení této Smlouvy.</w:t>
      </w:r>
      <w:r w:rsidR="00C47695" w:rsidRPr="00C47695">
        <w:rPr>
          <w:rFonts w:ascii="Arial" w:hAnsi="Arial" w:cs="Arial"/>
        </w:rPr>
        <w:t xml:space="preserve"> </w:t>
      </w:r>
      <w:r w:rsidR="006D1613">
        <w:rPr>
          <w:rFonts w:ascii="Arial" w:hAnsi="Arial" w:cs="Arial"/>
          <w:sz w:val="20"/>
        </w:rPr>
        <w:t xml:space="preserve">Tímto </w:t>
      </w:r>
      <w:proofErr w:type="gramStart"/>
      <w:r w:rsidR="006D1613">
        <w:rPr>
          <w:rFonts w:ascii="Arial" w:hAnsi="Arial" w:cs="Arial"/>
          <w:sz w:val="20"/>
        </w:rPr>
        <w:t xml:space="preserve">ustanovením </w:t>
      </w:r>
      <w:r w:rsidR="00C47695" w:rsidRPr="00131F40">
        <w:rPr>
          <w:rFonts w:ascii="Arial" w:hAnsi="Arial"/>
          <w:sz w:val="20"/>
        </w:rPr>
        <w:t xml:space="preserve"> není</w:t>
      </w:r>
      <w:proofErr w:type="gramEnd"/>
      <w:r w:rsidR="00C47695" w:rsidRPr="00131F40">
        <w:rPr>
          <w:rFonts w:ascii="Arial" w:hAnsi="Arial"/>
          <w:sz w:val="20"/>
        </w:rPr>
        <w:t xml:space="preserve"> dotčeno právo Provozovatele či Správce na náhradu újmy včetně ušlého zisku</w:t>
      </w:r>
      <w:r w:rsidR="00C47695">
        <w:rPr>
          <w:rFonts w:ascii="Arial" w:hAnsi="Arial"/>
          <w:sz w:val="20"/>
        </w:rPr>
        <w:t>.</w:t>
      </w:r>
    </w:p>
    <w:p w14:paraId="786FE201" w14:textId="3487E6C2" w:rsidR="00525383" w:rsidRPr="00A47398" w:rsidRDefault="00B90010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Vlastník vodovodu nebo kanalizace je povinen hradit materiál na odbočení vodovodních a kanalizačních přípojek a uzávěr vodovodní přípojky</w:t>
      </w:r>
      <w:r w:rsidR="00525383" w:rsidRPr="00A47398">
        <w:rPr>
          <w:rFonts w:ascii="Arial" w:hAnsi="Arial"/>
          <w:sz w:val="20"/>
        </w:rPr>
        <w:t>.</w:t>
      </w:r>
    </w:p>
    <w:p w14:paraId="113AAB48" w14:textId="42F4AEEA" w:rsidR="0000796C" w:rsidRPr="00131F40" w:rsidRDefault="003222A5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Po připojení Vodního díla </w:t>
      </w:r>
      <w:r w:rsidR="00C31025" w:rsidRPr="00A47398">
        <w:rPr>
          <w:rFonts w:ascii="Arial" w:hAnsi="Arial"/>
          <w:sz w:val="20"/>
        </w:rPr>
        <w:t xml:space="preserve">nebo provizorního přepojení </w:t>
      </w:r>
      <w:r w:rsidRPr="00A47398">
        <w:rPr>
          <w:rFonts w:ascii="Arial" w:hAnsi="Arial"/>
          <w:sz w:val="20"/>
        </w:rPr>
        <w:t xml:space="preserve">na </w:t>
      </w:r>
      <w:r w:rsidR="0000796C" w:rsidRPr="00A47398">
        <w:rPr>
          <w:rFonts w:ascii="Arial" w:hAnsi="Arial"/>
          <w:sz w:val="20"/>
        </w:rPr>
        <w:t>stávající funk</w:t>
      </w:r>
      <w:r w:rsidRPr="00A47398">
        <w:rPr>
          <w:rFonts w:ascii="Arial" w:hAnsi="Arial"/>
          <w:sz w:val="20"/>
        </w:rPr>
        <w:t>ční vodovodní a kanalizační síť</w:t>
      </w:r>
      <w:r w:rsidR="00024206" w:rsidRPr="00A47398">
        <w:rPr>
          <w:rFonts w:ascii="Arial" w:hAnsi="Arial"/>
          <w:sz w:val="20"/>
        </w:rPr>
        <w:t xml:space="preserve"> </w:t>
      </w:r>
      <w:r w:rsidR="00C31025" w:rsidRPr="00A47398">
        <w:rPr>
          <w:rFonts w:ascii="Arial" w:hAnsi="Arial"/>
          <w:sz w:val="20"/>
        </w:rPr>
        <w:t>je s 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 oprávněn manipulovat (regulovat průtok pitné vody či odpadních vod 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dílem) pouze Provozovatel. </w:t>
      </w:r>
      <w:r w:rsidR="00AE0604" w:rsidRPr="00A47398">
        <w:rPr>
          <w:rFonts w:ascii="Arial" w:hAnsi="Arial"/>
          <w:sz w:val="20"/>
        </w:rPr>
        <w:t>Jakákoliv manipulace s </w:t>
      </w:r>
      <w:r w:rsidR="00A9779A" w:rsidRPr="00A47398">
        <w:rPr>
          <w:rFonts w:ascii="Arial" w:hAnsi="Arial"/>
          <w:sz w:val="20"/>
        </w:rPr>
        <w:t>V</w:t>
      </w:r>
      <w:r w:rsidR="00AE0604" w:rsidRPr="00A47398">
        <w:rPr>
          <w:rFonts w:ascii="Arial" w:hAnsi="Arial"/>
          <w:sz w:val="20"/>
        </w:rPr>
        <w:t xml:space="preserve">odním dílem ze strany Stavebníka se </w:t>
      </w:r>
      <w:r w:rsidR="001A093B" w:rsidRPr="00A47398">
        <w:rPr>
          <w:rFonts w:ascii="Arial" w:hAnsi="Arial"/>
          <w:sz w:val="20"/>
        </w:rPr>
        <w:t xml:space="preserve">pak </w:t>
      </w:r>
      <w:r w:rsidR="00AE0604" w:rsidRPr="00A47398">
        <w:rPr>
          <w:rFonts w:ascii="Arial" w:hAnsi="Arial"/>
          <w:sz w:val="20"/>
        </w:rPr>
        <w:t xml:space="preserve">považuje za závažné porušení této </w:t>
      </w:r>
      <w:r w:rsidR="00A9779A" w:rsidRPr="00A47398">
        <w:rPr>
          <w:rFonts w:ascii="Arial" w:hAnsi="Arial"/>
          <w:sz w:val="20"/>
        </w:rPr>
        <w:t>S</w:t>
      </w:r>
      <w:r w:rsidR="00AE0604" w:rsidRPr="00A47398">
        <w:rPr>
          <w:rFonts w:ascii="Arial" w:hAnsi="Arial"/>
          <w:sz w:val="20"/>
        </w:rPr>
        <w:t>mlouvy.</w:t>
      </w:r>
      <w:r w:rsidR="00131F40">
        <w:rPr>
          <w:rFonts w:ascii="Arial" w:hAnsi="Arial"/>
          <w:sz w:val="20"/>
        </w:rPr>
        <w:t xml:space="preserve"> </w:t>
      </w:r>
      <w:r w:rsidR="00224641" w:rsidRPr="00131F40">
        <w:rPr>
          <w:rFonts w:ascii="Arial" w:hAnsi="Arial" w:cs="Arial"/>
          <w:sz w:val="20"/>
        </w:rPr>
        <w:t xml:space="preserve">V případě havárie na Vodním díle Stavebník </w:t>
      </w:r>
      <w:r w:rsidR="009D61A7" w:rsidRPr="00131F40">
        <w:rPr>
          <w:rFonts w:ascii="Arial" w:hAnsi="Arial" w:cs="Arial"/>
          <w:sz w:val="20"/>
        </w:rPr>
        <w:t xml:space="preserve">neprodleně </w:t>
      </w:r>
      <w:r w:rsidR="00224641" w:rsidRPr="00131F40">
        <w:rPr>
          <w:rFonts w:ascii="Arial" w:hAnsi="Arial" w:cs="Arial"/>
          <w:sz w:val="20"/>
        </w:rPr>
        <w:t xml:space="preserve">kontaktuje </w:t>
      </w:r>
      <w:r w:rsidR="002766A2" w:rsidRPr="00131F40">
        <w:rPr>
          <w:rFonts w:ascii="Arial" w:hAnsi="Arial" w:cs="Arial"/>
          <w:sz w:val="20"/>
        </w:rPr>
        <w:t>zákaznickou linku</w:t>
      </w:r>
      <w:r w:rsidR="00224641" w:rsidRPr="00131F40">
        <w:rPr>
          <w:rFonts w:ascii="Arial" w:hAnsi="Arial" w:cs="Arial"/>
          <w:sz w:val="20"/>
        </w:rPr>
        <w:t xml:space="preserve"> Provozovatele</w:t>
      </w:r>
      <w:r w:rsidR="002766A2" w:rsidRPr="00131F40">
        <w:rPr>
          <w:rFonts w:ascii="Arial" w:hAnsi="Arial" w:cs="Arial"/>
          <w:sz w:val="20"/>
        </w:rPr>
        <w:t xml:space="preserve"> na tel.</w:t>
      </w:r>
      <w:del w:id="16" w:author="Bartošíková Sophie" w:date="2021-07-28T10:23:00Z">
        <w:r w:rsidR="002766A2" w:rsidRPr="00131F40" w:rsidDel="00D753B0">
          <w:rPr>
            <w:rFonts w:ascii="Arial" w:hAnsi="Arial" w:cs="Arial"/>
            <w:sz w:val="20"/>
          </w:rPr>
          <w:delText xml:space="preserve"> 601274274</w:delText>
        </w:r>
        <w:r w:rsidR="00224641" w:rsidRPr="00131F40" w:rsidDel="00D753B0">
          <w:rPr>
            <w:rFonts w:ascii="Arial" w:hAnsi="Arial" w:cs="Arial"/>
            <w:sz w:val="20"/>
          </w:rPr>
          <w:delText>.</w:delText>
        </w:r>
      </w:del>
      <w:r w:rsidR="00224641" w:rsidRPr="00EC1E7D">
        <w:rPr>
          <w:rFonts w:ascii="Arial" w:hAnsi="Arial"/>
          <w:sz w:val="20"/>
        </w:rPr>
        <w:t xml:space="preserve"> </w:t>
      </w:r>
    </w:p>
    <w:p w14:paraId="1A230899" w14:textId="40172153" w:rsidR="0000796C" w:rsidRPr="006D474D" w:rsidRDefault="0000796C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24641">
        <w:rPr>
          <w:rFonts w:ascii="Arial" w:hAnsi="Arial"/>
          <w:sz w:val="20"/>
        </w:rPr>
        <w:t>Stavebník</w:t>
      </w:r>
      <w:r w:rsidR="00E5249B">
        <w:rPr>
          <w:rFonts w:ascii="Arial" w:hAnsi="Arial"/>
          <w:sz w:val="20"/>
        </w:rPr>
        <w:t xml:space="preserve"> </w:t>
      </w:r>
      <w:r w:rsidR="00E5249B" w:rsidRPr="00BD79AB">
        <w:rPr>
          <w:rFonts w:ascii="Arial" w:hAnsi="Arial"/>
          <w:sz w:val="20"/>
        </w:rPr>
        <w:t xml:space="preserve">nebo jím vybraný </w:t>
      </w:r>
      <w:r w:rsidR="00B96AEF">
        <w:rPr>
          <w:rFonts w:ascii="Arial" w:hAnsi="Arial"/>
          <w:sz w:val="20"/>
        </w:rPr>
        <w:t>zhotovitel</w:t>
      </w:r>
      <w:r w:rsidR="00E5249B" w:rsidRPr="00BD79AB">
        <w:rPr>
          <w:rFonts w:ascii="Arial" w:hAnsi="Arial"/>
          <w:sz w:val="20"/>
        </w:rPr>
        <w:t xml:space="preserve"> pověřený realizací Vodního díla</w:t>
      </w:r>
      <w:r w:rsidRPr="00224641">
        <w:rPr>
          <w:rFonts w:ascii="Arial" w:hAnsi="Arial"/>
          <w:sz w:val="20"/>
        </w:rPr>
        <w:t xml:space="preserve"> </w:t>
      </w:r>
      <w:r w:rsidR="00AE0604" w:rsidRPr="00224641">
        <w:rPr>
          <w:rFonts w:ascii="Arial" w:hAnsi="Arial"/>
          <w:sz w:val="20"/>
        </w:rPr>
        <w:t>je povinen s</w:t>
      </w:r>
      <w:r w:rsidR="003437C9" w:rsidRPr="00224641">
        <w:rPr>
          <w:rFonts w:ascii="Arial" w:hAnsi="Arial"/>
          <w:sz w:val="20"/>
        </w:rPr>
        <w:t xml:space="preserve">e Správcem a </w:t>
      </w:r>
      <w:r w:rsidR="00AE0604" w:rsidRPr="00224641">
        <w:rPr>
          <w:rFonts w:ascii="Arial" w:hAnsi="Arial"/>
          <w:sz w:val="20"/>
        </w:rPr>
        <w:t xml:space="preserve">Provozovatelem projednat všechny změny </w:t>
      </w:r>
      <w:r w:rsidR="00A9779A" w:rsidRPr="00224641">
        <w:rPr>
          <w:rFonts w:ascii="Arial" w:hAnsi="Arial"/>
          <w:sz w:val="20"/>
        </w:rPr>
        <w:t>V</w:t>
      </w:r>
      <w:r w:rsidR="00AE0604" w:rsidRPr="00224641">
        <w:rPr>
          <w:rFonts w:ascii="Arial" w:hAnsi="Arial"/>
          <w:sz w:val="20"/>
        </w:rPr>
        <w:t xml:space="preserve">odního díla oproti projektové dokumentaci a vyžádat si </w:t>
      </w:r>
      <w:r w:rsidR="003437C9" w:rsidRPr="00224641">
        <w:rPr>
          <w:rFonts w:ascii="Arial" w:hAnsi="Arial"/>
          <w:sz w:val="20"/>
        </w:rPr>
        <w:t xml:space="preserve">jejich </w:t>
      </w:r>
      <w:r w:rsidR="00AE0604" w:rsidRPr="00224641">
        <w:rPr>
          <w:rFonts w:ascii="Arial" w:hAnsi="Arial"/>
          <w:sz w:val="20"/>
        </w:rPr>
        <w:t>souhlas</w:t>
      </w:r>
      <w:r w:rsidR="0071551A">
        <w:rPr>
          <w:rFonts w:ascii="Arial" w:hAnsi="Arial"/>
          <w:sz w:val="20"/>
        </w:rPr>
        <w:t>, který však Správce a/nebo Provozovatel mohou odepřít pouze v případě, že by udělením souhlasu došlo k porušení platných a účinných právních předpisů</w:t>
      </w:r>
      <w:r w:rsidR="00AE0604" w:rsidRPr="00224641">
        <w:rPr>
          <w:rFonts w:ascii="Arial" w:hAnsi="Arial"/>
          <w:sz w:val="20"/>
        </w:rPr>
        <w:t xml:space="preserve"> V případě změny </w:t>
      </w:r>
      <w:r w:rsidR="00B3296E" w:rsidRPr="00224641">
        <w:rPr>
          <w:rFonts w:ascii="Arial" w:hAnsi="Arial"/>
          <w:sz w:val="20"/>
        </w:rPr>
        <w:t xml:space="preserve">podmínek stavebního povolení vydá </w:t>
      </w:r>
      <w:r w:rsidR="003437C9" w:rsidRPr="00224641">
        <w:rPr>
          <w:rFonts w:ascii="Arial" w:hAnsi="Arial"/>
          <w:sz w:val="20"/>
        </w:rPr>
        <w:t xml:space="preserve">Správce a </w:t>
      </w:r>
      <w:r w:rsidR="00B3296E" w:rsidRPr="00224641">
        <w:rPr>
          <w:rFonts w:ascii="Arial" w:hAnsi="Arial"/>
          <w:sz w:val="20"/>
        </w:rPr>
        <w:t>Provozovatel d</w:t>
      </w:r>
      <w:r w:rsidR="00A9779A" w:rsidRPr="00224641">
        <w:rPr>
          <w:rFonts w:ascii="Arial" w:hAnsi="Arial"/>
          <w:sz w:val="20"/>
        </w:rPr>
        <w:t>o</w:t>
      </w:r>
      <w:r w:rsidR="00B3296E" w:rsidRPr="00224641">
        <w:rPr>
          <w:rFonts w:ascii="Arial" w:hAnsi="Arial"/>
          <w:sz w:val="20"/>
        </w:rPr>
        <w:t xml:space="preserve"> </w:t>
      </w:r>
      <w:r w:rsidR="00A9779A" w:rsidRPr="00224641">
        <w:rPr>
          <w:rFonts w:ascii="Arial" w:hAnsi="Arial"/>
          <w:sz w:val="20"/>
        </w:rPr>
        <w:t>30</w:t>
      </w:r>
      <w:r w:rsidR="00B3296E" w:rsidRPr="00224641">
        <w:rPr>
          <w:rFonts w:ascii="Arial" w:hAnsi="Arial"/>
          <w:sz w:val="20"/>
        </w:rPr>
        <w:t xml:space="preserve"> </w:t>
      </w:r>
      <w:r w:rsidR="000F0F05" w:rsidRPr="00224641">
        <w:rPr>
          <w:rFonts w:ascii="Arial" w:hAnsi="Arial"/>
          <w:sz w:val="20"/>
        </w:rPr>
        <w:t>(</w:t>
      </w:r>
      <w:r w:rsidR="00A9779A" w:rsidRPr="00224641">
        <w:rPr>
          <w:rFonts w:ascii="Arial" w:hAnsi="Arial"/>
          <w:sz w:val="20"/>
        </w:rPr>
        <w:t>třiceti</w:t>
      </w:r>
      <w:r w:rsidR="000F0F05" w:rsidRPr="00224641">
        <w:rPr>
          <w:rFonts w:ascii="Arial" w:hAnsi="Arial"/>
          <w:sz w:val="20"/>
        </w:rPr>
        <w:t xml:space="preserve">) </w:t>
      </w:r>
      <w:r w:rsidR="00B3296E" w:rsidRPr="00224641">
        <w:rPr>
          <w:rFonts w:ascii="Arial" w:hAnsi="Arial"/>
          <w:sz w:val="20"/>
        </w:rPr>
        <w:t xml:space="preserve">pracovních dní od výzvy Stavebníka souhlas s takovou změnou, která zachová nebo zlepší podmínky provedení </w:t>
      </w:r>
      <w:r w:rsidR="00A9779A" w:rsidRPr="00224641">
        <w:rPr>
          <w:rFonts w:ascii="Arial" w:hAnsi="Arial"/>
          <w:sz w:val="20"/>
        </w:rPr>
        <w:t>V</w:t>
      </w:r>
      <w:r w:rsidR="00B3296E" w:rsidRPr="00224641">
        <w:rPr>
          <w:rFonts w:ascii="Arial" w:hAnsi="Arial"/>
          <w:sz w:val="20"/>
        </w:rPr>
        <w:t xml:space="preserve">odního díla, pokud se </w:t>
      </w:r>
      <w:r w:rsid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>trany písemně nedohodnou jinak. Změna</w:t>
      </w:r>
      <w:r w:rsidR="00A9779A" w:rsidRPr="00224641">
        <w:rPr>
          <w:rFonts w:ascii="Arial" w:hAnsi="Arial"/>
          <w:sz w:val="20"/>
        </w:rPr>
        <w:t xml:space="preserve"> Vodního</w:t>
      </w:r>
      <w:r w:rsidR="00B3296E" w:rsidRPr="00224641">
        <w:rPr>
          <w:rFonts w:ascii="Arial" w:hAnsi="Arial"/>
          <w:sz w:val="20"/>
        </w:rPr>
        <w:t xml:space="preserve"> díla s dopadem do podmínek této </w:t>
      </w:r>
      <w:r w:rsidR="00A9779A" w:rsidRP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 xml:space="preserve">mlouvy musí být </w:t>
      </w:r>
      <w:r w:rsidR="00224641">
        <w:rPr>
          <w:rFonts w:ascii="Arial" w:hAnsi="Arial"/>
          <w:sz w:val="20"/>
        </w:rPr>
        <w:t>předmětem</w:t>
      </w:r>
      <w:r w:rsidR="00224641" w:rsidRPr="00224641">
        <w:rPr>
          <w:rFonts w:ascii="Arial" w:hAnsi="Arial"/>
          <w:sz w:val="20"/>
        </w:rPr>
        <w:t xml:space="preserve"> </w:t>
      </w:r>
      <w:r w:rsidR="00B3296E" w:rsidRPr="00224641">
        <w:rPr>
          <w:rFonts w:ascii="Arial" w:hAnsi="Arial"/>
          <w:sz w:val="20"/>
        </w:rPr>
        <w:t>dodatk</w:t>
      </w:r>
      <w:r w:rsidR="00224641">
        <w:rPr>
          <w:rFonts w:ascii="Arial" w:hAnsi="Arial"/>
          <w:sz w:val="20"/>
        </w:rPr>
        <w:t>u</w:t>
      </w:r>
      <w:r w:rsidR="00B3296E" w:rsidRPr="00224641">
        <w:rPr>
          <w:rFonts w:ascii="Arial" w:hAnsi="Arial"/>
          <w:sz w:val="20"/>
        </w:rPr>
        <w:t xml:space="preserve"> k této smlouvě. </w:t>
      </w:r>
      <w:r w:rsidR="00AE0604" w:rsidRPr="00224641">
        <w:rPr>
          <w:rFonts w:ascii="Arial" w:hAnsi="Arial"/>
          <w:sz w:val="20"/>
        </w:rPr>
        <w:t xml:space="preserve"> </w:t>
      </w:r>
    </w:p>
    <w:p w14:paraId="1188E7FA" w14:textId="77777777" w:rsidR="00224641" w:rsidRPr="00A47398" w:rsidRDefault="00224641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0FF6BD02" w14:textId="4169339D" w:rsidR="00796A29" w:rsidRPr="00FF5230" w:rsidRDefault="00DE496F" w:rsidP="00213F07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Spolupráce</w:t>
      </w:r>
      <w:r w:rsidR="00796A29" w:rsidRPr="001759DF">
        <w:rPr>
          <w:rFonts w:ascii="Arial" w:hAnsi="Arial" w:cs="Arial"/>
          <w:b/>
        </w:rPr>
        <w:t xml:space="preserve"> </w:t>
      </w:r>
      <w:r w:rsidR="00DE3EDB">
        <w:rPr>
          <w:rFonts w:ascii="Arial" w:hAnsi="Arial" w:cs="Arial"/>
          <w:b/>
        </w:rPr>
        <w:t>S</w:t>
      </w:r>
      <w:r w:rsidR="00796A29" w:rsidRPr="001759DF">
        <w:rPr>
          <w:rFonts w:ascii="Arial" w:hAnsi="Arial" w:cs="Arial"/>
          <w:b/>
        </w:rPr>
        <w:t xml:space="preserve">tran </w:t>
      </w:r>
      <w:r w:rsidR="004B53E6">
        <w:rPr>
          <w:rFonts w:ascii="Arial" w:hAnsi="Arial" w:cs="Arial"/>
          <w:b/>
        </w:rPr>
        <w:t>v</w:t>
      </w:r>
      <w:r w:rsidR="00633467">
        <w:rPr>
          <w:rFonts w:ascii="Arial" w:hAnsi="Arial" w:cs="Arial"/>
          <w:b/>
        </w:rPr>
        <w:t xml:space="preserve"> období </w:t>
      </w:r>
      <w:r w:rsidR="00FF5230">
        <w:rPr>
          <w:rFonts w:ascii="Arial" w:hAnsi="Arial" w:cs="Arial"/>
          <w:b/>
        </w:rPr>
        <w:t xml:space="preserve">vydání kolaudačního souhlasu </w:t>
      </w:r>
      <w:r w:rsidR="00DF5028">
        <w:rPr>
          <w:rFonts w:ascii="Arial" w:hAnsi="Arial" w:cs="Arial"/>
          <w:b/>
        </w:rPr>
        <w:t>/</w:t>
      </w:r>
      <w:r w:rsidR="00FF5230">
        <w:rPr>
          <w:rFonts w:ascii="Arial" w:hAnsi="Arial" w:cs="Arial"/>
          <w:b/>
        </w:rPr>
        <w:t xml:space="preserve"> rozhodnutí</w:t>
      </w:r>
    </w:p>
    <w:p w14:paraId="014F6EE4" w14:textId="3DAA2933" w:rsidR="00C54C82" w:rsidRPr="00714099" w:rsidRDefault="00C54C82" w:rsidP="00626A6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se zavazuje oznámit </w:t>
      </w:r>
      <w:r w:rsidRPr="001759DF">
        <w:rPr>
          <w:rFonts w:ascii="Arial" w:hAnsi="Arial"/>
          <w:sz w:val="20"/>
        </w:rPr>
        <w:t>pře</w:t>
      </w:r>
      <w:r>
        <w:rPr>
          <w:rFonts w:ascii="Arial" w:hAnsi="Arial"/>
          <w:sz w:val="20"/>
        </w:rPr>
        <w:t>vzetí</w:t>
      </w:r>
      <w:r w:rsidRPr="001759D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Vodní</w:t>
      </w:r>
      <w:r w:rsidRPr="001759DF">
        <w:rPr>
          <w:rFonts w:ascii="Arial" w:hAnsi="Arial"/>
          <w:sz w:val="20"/>
        </w:rPr>
        <w:t xml:space="preserve">ho díla </w:t>
      </w:r>
      <w:r>
        <w:rPr>
          <w:rFonts w:ascii="Arial" w:hAnsi="Arial"/>
          <w:sz w:val="20"/>
        </w:rPr>
        <w:t>ve lhůtě nejméně</w:t>
      </w:r>
      <w:r w:rsidRPr="001759DF">
        <w:rPr>
          <w:rFonts w:ascii="Arial" w:hAnsi="Arial"/>
          <w:sz w:val="20"/>
        </w:rPr>
        <w:t xml:space="preserve"> 15 </w:t>
      </w:r>
      <w:r>
        <w:rPr>
          <w:rFonts w:ascii="Arial" w:hAnsi="Arial"/>
          <w:sz w:val="20"/>
        </w:rPr>
        <w:t xml:space="preserve">(patnáct) pracovních </w:t>
      </w:r>
      <w:r w:rsidRPr="001759DF">
        <w:rPr>
          <w:rFonts w:ascii="Arial" w:hAnsi="Arial"/>
          <w:sz w:val="20"/>
        </w:rPr>
        <w:t>dn</w:t>
      </w:r>
      <w:r>
        <w:rPr>
          <w:rFonts w:ascii="Arial" w:hAnsi="Arial"/>
          <w:sz w:val="20"/>
        </w:rPr>
        <w:t>ů</w:t>
      </w:r>
      <w:r w:rsidRPr="001759DF">
        <w:rPr>
          <w:rFonts w:ascii="Arial" w:hAnsi="Arial"/>
          <w:sz w:val="20"/>
        </w:rPr>
        <w:t xml:space="preserve"> předem. Dále </w:t>
      </w: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bere na vědomí a výslovně souhlasí s tím, že v případech, kdy nedodrží stanovené minimální lhůty pro výzvy </w:t>
      </w:r>
      <w:r>
        <w:rPr>
          <w:rFonts w:ascii="Arial" w:hAnsi="Arial"/>
          <w:sz w:val="20"/>
        </w:rPr>
        <w:t>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v jednotlivých fázích stavby, </w:t>
      </w:r>
      <w:r>
        <w:rPr>
          <w:rFonts w:ascii="Arial" w:hAnsi="Arial"/>
          <w:sz w:val="20"/>
        </w:rPr>
        <w:t>Správce</w:t>
      </w:r>
      <w:r w:rsidRPr="001759DF">
        <w:rPr>
          <w:rFonts w:ascii="Arial" w:hAnsi="Arial"/>
          <w:sz w:val="20"/>
        </w:rPr>
        <w:t xml:space="preserve"> ani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>tel v takových případech nejsou povinni poskytnout potřebnou součinnost dříve</w:t>
      </w:r>
      <w:r>
        <w:rPr>
          <w:rFonts w:ascii="Arial" w:hAnsi="Arial"/>
          <w:sz w:val="20"/>
        </w:rPr>
        <w:t>,</w:t>
      </w:r>
      <w:r w:rsidRPr="001759DF">
        <w:rPr>
          <w:rFonts w:ascii="Arial" w:hAnsi="Arial"/>
          <w:sz w:val="20"/>
        </w:rPr>
        <w:t xml:space="preserve"> než uplyn</w:t>
      </w:r>
      <w:r>
        <w:rPr>
          <w:rFonts w:ascii="Arial" w:hAnsi="Arial"/>
          <w:sz w:val="20"/>
        </w:rPr>
        <w:t>ou</w:t>
      </w:r>
      <w:r w:rsidRPr="001759DF">
        <w:rPr>
          <w:rFonts w:ascii="Arial" w:hAnsi="Arial"/>
          <w:sz w:val="20"/>
        </w:rPr>
        <w:t xml:space="preserve"> požadovan</w:t>
      </w:r>
      <w:r>
        <w:rPr>
          <w:rFonts w:ascii="Arial" w:hAnsi="Arial"/>
          <w:sz w:val="20"/>
        </w:rPr>
        <w:t>é</w:t>
      </w:r>
      <w:r w:rsidRPr="001759DF">
        <w:rPr>
          <w:rFonts w:ascii="Arial" w:hAnsi="Arial"/>
          <w:sz w:val="20"/>
        </w:rPr>
        <w:t xml:space="preserve"> lhůt</w:t>
      </w:r>
      <w:r>
        <w:rPr>
          <w:rFonts w:ascii="Arial" w:hAnsi="Arial"/>
          <w:sz w:val="20"/>
        </w:rPr>
        <w:t>y</w:t>
      </w:r>
      <w:r w:rsidRPr="001759DF">
        <w:rPr>
          <w:rFonts w:ascii="Arial" w:hAnsi="Arial"/>
          <w:sz w:val="20"/>
        </w:rPr>
        <w:t>.</w:t>
      </w:r>
    </w:p>
    <w:p w14:paraId="4D3DEE03" w14:textId="52336D52" w:rsidR="003666BD" w:rsidRDefault="001759DF" w:rsidP="00715E81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nejméně 15 </w:t>
      </w:r>
      <w:r w:rsidR="00970AC4">
        <w:rPr>
          <w:rFonts w:ascii="Arial" w:hAnsi="Arial" w:cs="Arial"/>
          <w:sz w:val="20"/>
        </w:rPr>
        <w:t xml:space="preserve">(patnáct) </w:t>
      </w:r>
      <w:r w:rsidR="00BF7D08">
        <w:rPr>
          <w:rFonts w:ascii="Arial" w:hAnsi="Arial"/>
          <w:sz w:val="20"/>
        </w:rPr>
        <w:t>pracovních</w:t>
      </w:r>
      <w:r w:rsidR="00C050DE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dnů </w:t>
      </w:r>
      <w:r w:rsidR="00796A29" w:rsidRPr="00071A90">
        <w:rPr>
          <w:rFonts w:ascii="Arial" w:hAnsi="Arial" w:cs="Arial"/>
          <w:sz w:val="20"/>
        </w:rPr>
        <w:t xml:space="preserve">před </w:t>
      </w:r>
      <w:r w:rsidR="00B3296E">
        <w:rPr>
          <w:rFonts w:ascii="Arial" w:hAnsi="Arial" w:cs="Arial"/>
          <w:sz w:val="20"/>
        </w:rPr>
        <w:t xml:space="preserve">dnem závěrečné kontrolní prohlídky nebo převzetí </w:t>
      </w:r>
      <w:r w:rsidR="004804D9">
        <w:rPr>
          <w:rFonts w:ascii="Arial" w:hAnsi="Arial" w:cs="Arial"/>
          <w:sz w:val="20"/>
        </w:rPr>
        <w:t>V</w:t>
      </w:r>
      <w:r w:rsidR="00B3296E">
        <w:rPr>
          <w:rFonts w:ascii="Arial" w:hAnsi="Arial" w:cs="Arial"/>
          <w:sz w:val="20"/>
        </w:rPr>
        <w:t xml:space="preserve">odního díla </w:t>
      </w:r>
      <w:r w:rsidR="0039718A">
        <w:rPr>
          <w:rFonts w:ascii="Arial" w:hAnsi="Arial" w:cs="Arial"/>
          <w:sz w:val="20"/>
        </w:rPr>
        <w:t xml:space="preserve">či </w:t>
      </w:r>
      <w:r w:rsidR="00224641">
        <w:rPr>
          <w:rFonts w:ascii="Arial" w:hAnsi="Arial" w:cs="Arial"/>
          <w:sz w:val="20"/>
        </w:rPr>
        <w:t xml:space="preserve">jeho </w:t>
      </w:r>
      <w:r w:rsidR="0039718A">
        <w:rPr>
          <w:rFonts w:ascii="Arial" w:hAnsi="Arial" w:cs="Arial"/>
          <w:sz w:val="20"/>
        </w:rPr>
        <w:t xml:space="preserve">etapy </w:t>
      </w:r>
      <w:r w:rsidR="00B3296E">
        <w:rPr>
          <w:rFonts w:ascii="Arial" w:hAnsi="Arial" w:cs="Arial"/>
          <w:sz w:val="20"/>
        </w:rPr>
        <w:t>od zhotovitele</w:t>
      </w:r>
      <w:r w:rsidR="008A05C8">
        <w:rPr>
          <w:rFonts w:ascii="Arial" w:hAnsi="Arial" w:cs="Arial"/>
          <w:sz w:val="20"/>
        </w:rPr>
        <w:t xml:space="preserve"> předat </w:t>
      </w:r>
      <w:r w:rsidR="003666BD">
        <w:rPr>
          <w:rFonts w:ascii="Arial" w:hAnsi="Arial" w:cs="Arial"/>
          <w:sz w:val="20"/>
        </w:rPr>
        <w:t xml:space="preserve">tyto </w:t>
      </w:r>
      <w:r w:rsidR="00796A29" w:rsidRPr="001759DF">
        <w:rPr>
          <w:rFonts w:ascii="Arial" w:hAnsi="Arial" w:cs="Arial"/>
          <w:sz w:val="20"/>
        </w:rPr>
        <w:t>listiny</w:t>
      </w:r>
      <w:r w:rsidR="003666BD">
        <w:rPr>
          <w:rFonts w:ascii="Arial" w:hAnsi="Arial" w:cs="Arial"/>
          <w:sz w:val="20"/>
        </w:rPr>
        <w:t>:</w:t>
      </w:r>
    </w:p>
    <w:p w14:paraId="78C74EB5" w14:textId="466853BA" w:rsidR="003666BD" w:rsidRPr="004114B7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 w:rsidRPr="004114B7">
        <w:rPr>
          <w:rFonts w:ascii="Arial" w:hAnsi="Arial" w:cs="Arial"/>
          <w:sz w:val="20"/>
        </w:rPr>
        <w:t xml:space="preserve">Provozovateli předat </w:t>
      </w:r>
      <w:r w:rsidR="00224641">
        <w:rPr>
          <w:rFonts w:ascii="Arial" w:hAnsi="Arial" w:cs="Arial"/>
          <w:sz w:val="20"/>
        </w:rPr>
        <w:t>g</w:t>
      </w:r>
      <w:r w:rsidR="003666BD" w:rsidRPr="004114B7">
        <w:rPr>
          <w:rFonts w:ascii="Arial" w:hAnsi="Arial" w:cs="Arial"/>
          <w:sz w:val="20"/>
        </w:rPr>
        <w:t>eo</w:t>
      </w:r>
      <w:r w:rsidR="001248BF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etické zaměření skutečného </w:t>
      </w:r>
      <w:r w:rsidR="001248BF" w:rsidRPr="004114B7">
        <w:rPr>
          <w:rFonts w:ascii="Arial" w:hAnsi="Arial" w:cs="Arial"/>
          <w:sz w:val="20"/>
        </w:rPr>
        <w:t xml:space="preserve">provedení stavby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B3296E">
        <w:rPr>
          <w:rFonts w:ascii="Arial" w:hAnsi="Arial" w:cs="Arial"/>
          <w:sz w:val="20"/>
        </w:rPr>
        <w:t xml:space="preserve"> </w:t>
      </w:r>
      <w:r w:rsidR="004114B7" w:rsidRPr="004114B7">
        <w:rPr>
          <w:rFonts w:ascii="Arial" w:hAnsi="Arial" w:cs="Arial"/>
          <w:sz w:val="20"/>
        </w:rPr>
        <w:t>a</w:t>
      </w:r>
      <w:r w:rsidRPr="004114B7">
        <w:rPr>
          <w:rFonts w:ascii="Arial" w:hAnsi="Arial" w:cs="Arial"/>
          <w:sz w:val="20"/>
        </w:rPr>
        <w:t xml:space="preserve"> </w:t>
      </w:r>
      <w:r w:rsidR="00224641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okumentaci skutečného provedení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4114B7">
        <w:rPr>
          <w:rFonts w:ascii="Arial" w:hAnsi="Arial" w:cs="Arial"/>
          <w:sz w:val="20"/>
        </w:rPr>
        <w:t>, zpracované dle Městských standardů</w:t>
      </w:r>
      <w:r w:rsidR="003666BD" w:rsidRPr="004114B7">
        <w:rPr>
          <w:rFonts w:ascii="Arial" w:hAnsi="Arial" w:cs="Arial"/>
          <w:sz w:val="20"/>
        </w:rPr>
        <w:t>;</w:t>
      </w:r>
    </w:p>
    <w:p w14:paraId="5779B944" w14:textId="2B60EEB9" w:rsidR="00F10415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Provozovateli a Správci předat </w:t>
      </w:r>
      <w:r w:rsidR="00224641">
        <w:rPr>
          <w:rFonts w:ascii="Arial" w:hAnsi="Arial" w:cs="Arial"/>
          <w:sz w:val="20"/>
        </w:rPr>
        <w:t>n</w:t>
      </w:r>
      <w:r w:rsidR="003666BD">
        <w:rPr>
          <w:rFonts w:ascii="Arial" w:hAnsi="Arial" w:cs="Arial"/>
          <w:sz w:val="20"/>
        </w:rPr>
        <w:t xml:space="preserve">ávrh </w:t>
      </w:r>
      <w:r w:rsidR="00325DF1" w:rsidRPr="00325DF1">
        <w:rPr>
          <w:rFonts w:ascii="Arial" w:hAnsi="Arial" w:cs="Arial"/>
          <w:sz w:val="20"/>
        </w:rPr>
        <w:t>Rozsah</w:t>
      </w:r>
      <w:r w:rsidR="00325DF1">
        <w:rPr>
          <w:rFonts w:ascii="Arial" w:hAnsi="Arial" w:cs="Arial"/>
          <w:sz w:val="20"/>
        </w:rPr>
        <w:t>u</w:t>
      </w:r>
      <w:r w:rsidR="00325DF1" w:rsidRPr="00325DF1">
        <w:rPr>
          <w:rFonts w:ascii="Arial" w:hAnsi="Arial" w:cs="Arial"/>
          <w:sz w:val="20"/>
        </w:rPr>
        <w:t xml:space="preserve"> a specifikace Vodního díla</w:t>
      </w:r>
      <w:r w:rsidR="00F10415">
        <w:rPr>
          <w:rFonts w:ascii="Arial" w:hAnsi="Arial" w:cs="Arial"/>
          <w:sz w:val="20"/>
        </w:rPr>
        <w:t>;</w:t>
      </w:r>
    </w:p>
    <w:p w14:paraId="6DA1D19A" w14:textId="697BBC22" w:rsidR="003666BD" w:rsidRPr="00DF7460" w:rsidRDefault="00F10415" w:rsidP="00F202B8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Správci předat vyčíslení ceny Vodního díla </w:t>
      </w:r>
      <w:r w:rsidR="00DF7460" w:rsidRPr="00DF7460">
        <w:rPr>
          <w:rFonts w:ascii="Arial" w:hAnsi="Arial" w:cs="Arial"/>
          <w:sz w:val="20"/>
        </w:rPr>
        <w:t xml:space="preserve">a </w:t>
      </w:r>
      <w:r w:rsidRPr="00DF7460">
        <w:rPr>
          <w:rFonts w:ascii="Arial" w:hAnsi="Arial" w:cs="Arial"/>
          <w:sz w:val="20"/>
        </w:rPr>
        <w:t xml:space="preserve">doklad o zřízení věcného </w:t>
      </w:r>
      <w:proofErr w:type="gramStart"/>
      <w:r w:rsidRPr="00DF7460">
        <w:rPr>
          <w:rFonts w:ascii="Arial" w:hAnsi="Arial" w:cs="Arial"/>
          <w:sz w:val="20"/>
        </w:rPr>
        <w:t>břemene</w:t>
      </w:r>
      <w:r w:rsidR="00325BF0" w:rsidRPr="00DF7460">
        <w:rPr>
          <w:rFonts w:ascii="Arial" w:hAnsi="Arial" w:cs="Arial"/>
          <w:sz w:val="20"/>
        </w:rPr>
        <w:t xml:space="preserve"> - služebnosti</w:t>
      </w:r>
      <w:proofErr w:type="gramEnd"/>
      <w:r w:rsidR="00325BF0" w:rsidRPr="00DF7460">
        <w:rPr>
          <w:rFonts w:ascii="Arial" w:hAnsi="Arial" w:cs="Arial"/>
          <w:sz w:val="20"/>
        </w:rPr>
        <w:t xml:space="preserve"> inženýrské sítě</w:t>
      </w:r>
      <w:r w:rsidRPr="00DF7460">
        <w:rPr>
          <w:rFonts w:ascii="Arial" w:hAnsi="Arial" w:cs="Arial"/>
          <w:sz w:val="20"/>
        </w:rPr>
        <w:t xml:space="preserve"> k pozemkům dotčeným stavbou Vodního díla ve vlastnictví jiných subjektů, než je hlavní město Praha</w:t>
      </w:r>
      <w:r w:rsidR="004429BC" w:rsidRPr="00DF7460">
        <w:rPr>
          <w:rFonts w:ascii="Arial" w:hAnsi="Arial" w:cs="Arial"/>
          <w:sz w:val="20"/>
        </w:rPr>
        <w:t>.</w:t>
      </w:r>
      <w:r w:rsidR="00325BF0" w:rsidRPr="00DF7460">
        <w:rPr>
          <w:rFonts w:ascii="Arial" w:hAnsi="Arial" w:cs="Arial"/>
          <w:sz w:val="20"/>
        </w:rPr>
        <w:t xml:space="preserve"> Pokud obsah listiny neodpovídá vzoru poskytnutému Správcem, je povinností Stavebníka rozsah práv a povinností předem projednat se Správcem.</w:t>
      </w:r>
    </w:p>
    <w:p w14:paraId="50DCEA57" w14:textId="4AED4682" w:rsidR="00325BF0" w:rsidRDefault="00325BF0" w:rsidP="00DF746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bere na vědomí, že v případě, že nezřídí věcné </w:t>
      </w:r>
      <w:proofErr w:type="gramStart"/>
      <w:r w:rsidRPr="001759DF">
        <w:rPr>
          <w:rFonts w:ascii="Arial" w:hAnsi="Arial" w:cs="Arial"/>
          <w:sz w:val="20"/>
        </w:rPr>
        <w:t xml:space="preserve">břemeno </w:t>
      </w:r>
      <w:r>
        <w:rPr>
          <w:rFonts w:ascii="Arial" w:hAnsi="Arial" w:cs="Arial"/>
          <w:sz w:val="20"/>
        </w:rPr>
        <w:t xml:space="preserve">- </w:t>
      </w:r>
      <w:r w:rsidRPr="001759DF">
        <w:rPr>
          <w:rFonts w:ascii="Arial" w:hAnsi="Arial" w:cs="Arial"/>
          <w:sz w:val="20"/>
        </w:rPr>
        <w:t>služebnost</w:t>
      </w:r>
      <w:proofErr w:type="gramEnd"/>
      <w:r w:rsidRPr="001759DF">
        <w:rPr>
          <w:rFonts w:ascii="Arial" w:hAnsi="Arial" w:cs="Arial"/>
          <w:sz w:val="20"/>
        </w:rPr>
        <w:t xml:space="preserve"> inženýrské sítě v souladu se svými smluvními závazky,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nejsou povinni </w:t>
      </w:r>
      <w:r>
        <w:rPr>
          <w:rFonts w:ascii="Arial" w:hAnsi="Arial" w:cs="Arial"/>
          <w:sz w:val="20"/>
        </w:rPr>
        <w:t xml:space="preserve">vydat kladné stanovisko </w:t>
      </w:r>
      <w:r w:rsidRPr="001759DF">
        <w:rPr>
          <w:rFonts w:ascii="Arial" w:hAnsi="Arial" w:cs="Arial"/>
          <w:sz w:val="20"/>
        </w:rPr>
        <w:t xml:space="preserve">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 xml:space="preserve">kolaudačního řízení </w:t>
      </w:r>
      <w:r>
        <w:rPr>
          <w:rFonts w:ascii="Arial" w:hAnsi="Arial" w:cs="Arial"/>
          <w:sz w:val="20"/>
        </w:rPr>
        <w:t xml:space="preserve">a Vodní dílo </w:t>
      </w:r>
      <w:r w:rsidRPr="001759DF">
        <w:rPr>
          <w:rFonts w:ascii="Arial" w:hAnsi="Arial" w:cs="Arial"/>
          <w:sz w:val="20"/>
        </w:rPr>
        <w:t xml:space="preserve">převzít do správy a provozování. V takovém případě se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zavazuje vybudovat na své náklady předávací místo a uzavřít ve smyslu ustanovení § 8 zákona č. 274/2001 Sb., o vodovodech a kanalizacích pro veřejnou potřebu a o změně některých zákonů, ve znění pozdějších předpisů (dále i jen „</w:t>
      </w:r>
      <w:r w:rsidRPr="00970AC4">
        <w:rPr>
          <w:rFonts w:ascii="Arial" w:hAnsi="Arial" w:cs="Arial"/>
          <w:b/>
          <w:sz w:val="20"/>
        </w:rPr>
        <w:t>ZVK</w:t>
      </w:r>
      <w:r w:rsidRPr="001759DF">
        <w:rPr>
          <w:rFonts w:ascii="Arial" w:hAnsi="Arial" w:cs="Arial"/>
          <w:sz w:val="20"/>
        </w:rPr>
        <w:t>“) písemnou dohodu o úpravě vzájemných vztahů a povinností mezi vlastníky provozně souvisejících vodovodů nebo kanalizací.</w:t>
      </w:r>
    </w:p>
    <w:p w14:paraId="79109DCC" w14:textId="16672DBD" w:rsidR="002641C5" w:rsidRPr="002641C5" w:rsidRDefault="003E2AB6" w:rsidP="002641C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2766A2">
        <w:rPr>
          <w:rFonts w:ascii="Arial" w:hAnsi="Arial"/>
          <w:sz w:val="20"/>
        </w:rPr>
        <w:t xml:space="preserve">Po ukončení stavebních prací nebo jiných činností Stavebníka proběhne </w:t>
      </w:r>
      <w:r w:rsidR="0064762A" w:rsidRPr="002766A2">
        <w:rPr>
          <w:rFonts w:ascii="Arial" w:hAnsi="Arial"/>
          <w:sz w:val="20"/>
        </w:rPr>
        <w:t xml:space="preserve">na základě výzvy Stavebníka učiněné nejméně 5 (pět) pracovních dnů předem </w:t>
      </w:r>
      <w:r w:rsidRPr="002766A2">
        <w:rPr>
          <w:rFonts w:ascii="Arial" w:hAnsi="Arial"/>
          <w:sz w:val="20"/>
        </w:rPr>
        <w:t>místní šetření z důvodu kontroly stavu vodovodu a/nebo kanalizace v provozování Provozovatele v oblasti dotčené stavebními pracemi nebo jinou činností Stavebníka</w:t>
      </w:r>
      <w:r w:rsidR="0064762A" w:rsidRPr="002766A2">
        <w:rPr>
          <w:rFonts w:ascii="Arial" w:hAnsi="Arial"/>
          <w:sz w:val="20"/>
        </w:rPr>
        <w:t>, a to</w:t>
      </w:r>
      <w:r w:rsidRPr="002766A2">
        <w:rPr>
          <w:rFonts w:ascii="Arial" w:hAnsi="Arial"/>
          <w:sz w:val="20"/>
        </w:rPr>
        <w:t xml:space="preserve"> nejpozději 1 (jeden) pracovní den před závěrečnou kontrolní prohlídkou. Kontrola bude provedena podle protokolu sepsaného před zahájením stavebních prací a výsledek místního šetření bude popsán a odsouhlasen Stavebníkem a Provozovatelem v protokolu. Závazek Stavebníka </w:t>
      </w:r>
      <w:r w:rsidR="002641C5">
        <w:rPr>
          <w:rFonts w:ascii="Arial" w:hAnsi="Arial"/>
          <w:sz w:val="20"/>
        </w:rPr>
        <w:t>uhradit</w:t>
      </w:r>
      <w:r w:rsidRPr="002766A2">
        <w:rPr>
          <w:rFonts w:ascii="Arial" w:hAnsi="Arial"/>
          <w:sz w:val="20"/>
        </w:rPr>
        <w:t xml:space="preserve"> náklady </w:t>
      </w:r>
      <w:r w:rsidR="002641C5">
        <w:rPr>
          <w:rFonts w:ascii="Arial" w:hAnsi="Arial"/>
          <w:sz w:val="20"/>
        </w:rPr>
        <w:t xml:space="preserve">provedení opravy </w:t>
      </w:r>
      <w:r w:rsidRPr="002766A2">
        <w:rPr>
          <w:rFonts w:ascii="Arial" w:hAnsi="Arial"/>
          <w:sz w:val="20"/>
        </w:rPr>
        <w:t>a případně i ušlý zisk</w:t>
      </w:r>
      <w:r w:rsidR="0064762A" w:rsidRPr="002766A2">
        <w:rPr>
          <w:rFonts w:ascii="Arial" w:hAnsi="Arial"/>
          <w:sz w:val="20"/>
        </w:rPr>
        <w:t xml:space="preserve"> dle odstavce 3.11</w:t>
      </w:r>
      <w:r w:rsidRPr="002766A2">
        <w:rPr>
          <w:rFonts w:ascii="Arial" w:hAnsi="Arial"/>
          <w:sz w:val="20"/>
        </w:rPr>
        <w:t xml:space="preserve"> této Smlouvy se vztahuje i na poškození, která budou zjištěna při místním šetření po</w:t>
      </w:r>
      <w:r w:rsidR="002641C5">
        <w:rPr>
          <w:rFonts w:ascii="Arial" w:hAnsi="Arial"/>
          <w:sz w:val="20"/>
        </w:rPr>
        <w:t> </w:t>
      </w:r>
      <w:r w:rsidRPr="002766A2">
        <w:rPr>
          <w:rFonts w:ascii="Arial" w:hAnsi="Arial"/>
          <w:sz w:val="20"/>
        </w:rPr>
        <w:t>ukončení stavebních prací nebo jiných činností</w:t>
      </w:r>
      <w:r w:rsidR="002641C5">
        <w:rPr>
          <w:rFonts w:ascii="Arial" w:hAnsi="Arial"/>
          <w:sz w:val="20"/>
        </w:rPr>
        <w:t>,</w:t>
      </w:r>
      <w:r w:rsidR="002641C5" w:rsidRPr="002641C5">
        <w:rPr>
          <w:rFonts w:ascii="Arial" w:hAnsi="Arial"/>
          <w:sz w:val="20"/>
        </w:rPr>
        <w:t xml:space="preserve"> </w:t>
      </w:r>
      <w:r w:rsidR="002641C5">
        <w:rPr>
          <w:rFonts w:ascii="Arial" w:hAnsi="Arial"/>
          <w:sz w:val="20"/>
        </w:rPr>
        <w:t>pokud se s Provozovatelem nedohodnou jinak</w:t>
      </w:r>
      <w:r w:rsidRPr="002766A2">
        <w:rPr>
          <w:rFonts w:ascii="Arial" w:hAnsi="Arial"/>
          <w:sz w:val="20"/>
        </w:rPr>
        <w:t>.</w:t>
      </w:r>
    </w:p>
    <w:p w14:paraId="38D513A8" w14:textId="393C9034" w:rsidR="00626A65" w:rsidRDefault="00DF077A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1759DF">
        <w:rPr>
          <w:rFonts w:ascii="Arial" w:hAnsi="Arial" w:cs="Arial"/>
          <w:sz w:val="20"/>
        </w:rPr>
        <w:t xml:space="preserve"> </w:t>
      </w:r>
      <w:r w:rsidR="00A47B59">
        <w:rPr>
          <w:rFonts w:ascii="Arial" w:hAnsi="Arial" w:cs="Arial"/>
          <w:sz w:val="20"/>
        </w:rPr>
        <w:t xml:space="preserve">dokumentů předaných </w:t>
      </w:r>
      <w:r w:rsidR="007C318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tavebníkem </w:t>
      </w:r>
      <w:r w:rsidR="00796A29" w:rsidRPr="001759DF">
        <w:rPr>
          <w:rFonts w:ascii="Arial" w:hAnsi="Arial" w:cs="Arial"/>
          <w:sz w:val="20"/>
        </w:rPr>
        <w:t>bude</w:t>
      </w:r>
      <w:r w:rsidR="008A05C8">
        <w:rPr>
          <w:rFonts w:ascii="Arial" w:hAnsi="Arial" w:cs="Arial"/>
          <w:sz w:val="20"/>
        </w:rPr>
        <w:t xml:space="preserve"> </w:t>
      </w:r>
      <w:r w:rsidR="003A2960">
        <w:rPr>
          <w:rFonts w:ascii="Arial" w:hAnsi="Arial" w:cs="Arial"/>
          <w:sz w:val="20"/>
        </w:rPr>
        <w:t>Správcem</w:t>
      </w:r>
      <w:r w:rsidR="00796A29" w:rsidRPr="001759DF">
        <w:rPr>
          <w:rFonts w:ascii="Arial" w:hAnsi="Arial" w:cs="Arial"/>
          <w:sz w:val="20"/>
        </w:rPr>
        <w:t xml:space="preserve"> vypracován</w:t>
      </w:r>
      <w:r w:rsidR="00D61956">
        <w:rPr>
          <w:rFonts w:ascii="Arial" w:hAnsi="Arial" w:cs="Arial"/>
          <w:sz w:val="20"/>
        </w:rPr>
        <w:t xml:space="preserve"> návrh</w:t>
      </w:r>
      <w:r w:rsidR="00796A29" w:rsidRPr="001759DF">
        <w:rPr>
          <w:rFonts w:ascii="Arial" w:hAnsi="Arial" w:cs="Arial"/>
          <w:sz w:val="20"/>
        </w:rPr>
        <w:t xml:space="preserve"> </w:t>
      </w:r>
      <w:r w:rsidR="00325BF0">
        <w:rPr>
          <w:rFonts w:ascii="Arial" w:hAnsi="Arial" w:cs="Arial"/>
          <w:sz w:val="20"/>
        </w:rPr>
        <w:t>t</w:t>
      </w:r>
      <w:r w:rsidR="00325BF0" w:rsidRPr="001759DF">
        <w:rPr>
          <w:rFonts w:ascii="Arial" w:hAnsi="Arial" w:cs="Arial"/>
          <w:sz w:val="20"/>
        </w:rPr>
        <w:t>rojstrann</w:t>
      </w:r>
      <w:r w:rsidR="00325BF0">
        <w:rPr>
          <w:rFonts w:ascii="Arial" w:hAnsi="Arial" w:cs="Arial"/>
          <w:sz w:val="20"/>
        </w:rPr>
        <w:t>ého</w:t>
      </w:r>
      <w:r w:rsidR="00325BF0" w:rsidRPr="001759DF">
        <w:rPr>
          <w:rFonts w:ascii="Arial" w:hAnsi="Arial" w:cs="Arial"/>
          <w:sz w:val="20"/>
        </w:rPr>
        <w:t xml:space="preserve"> protokol</w:t>
      </w:r>
      <w:r w:rsidR="00325BF0">
        <w:rPr>
          <w:rFonts w:ascii="Arial" w:hAnsi="Arial" w:cs="Arial"/>
          <w:sz w:val="20"/>
        </w:rPr>
        <w:t>u</w:t>
      </w:r>
      <w:r w:rsidR="00325BF0" w:rsidRPr="001759DF">
        <w:rPr>
          <w:rFonts w:ascii="Arial" w:hAnsi="Arial" w:cs="Arial"/>
          <w:sz w:val="20"/>
        </w:rPr>
        <w:t xml:space="preserve"> o</w:t>
      </w:r>
      <w:r w:rsidR="00325BF0">
        <w:rPr>
          <w:rFonts w:ascii="Arial" w:hAnsi="Arial" w:cs="Arial"/>
          <w:sz w:val="20"/>
        </w:rPr>
        <w:t> </w:t>
      </w:r>
      <w:r w:rsidR="00325BF0" w:rsidRPr="001759DF">
        <w:rPr>
          <w:rFonts w:ascii="Arial" w:hAnsi="Arial" w:cs="Arial"/>
          <w:sz w:val="20"/>
        </w:rPr>
        <w:t>předání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8A05C8">
        <w:rPr>
          <w:rFonts w:ascii="Arial" w:hAnsi="Arial"/>
          <w:sz w:val="20"/>
        </w:rPr>
        <w:t xml:space="preserve">a převzetí </w:t>
      </w:r>
      <w:r w:rsidR="00325BF0">
        <w:rPr>
          <w:rFonts w:ascii="Arial" w:hAnsi="Arial"/>
          <w:sz w:val="20"/>
        </w:rPr>
        <w:t>Vodní</w:t>
      </w:r>
      <w:r w:rsidR="00325BF0" w:rsidRPr="008A05C8">
        <w:rPr>
          <w:rFonts w:ascii="Arial" w:hAnsi="Arial"/>
          <w:sz w:val="20"/>
        </w:rPr>
        <w:t>ho díla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1759DF">
        <w:rPr>
          <w:rFonts w:ascii="Arial" w:hAnsi="Arial"/>
          <w:sz w:val="20"/>
        </w:rPr>
        <w:t>(dále jen „</w:t>
      </w:r>
      <w:r w:rsidR="00325BF0">
        <w:rPr>
          <w:rFonts w:ascii="Arial" w:hAnsi="Arial"/>
          <w:b/>
          <w:sz w:val="20"/>
        </w:rPr>
        <w:t>T</w:t>
      </w:r>
      <w:r w:rsidR="00325BF0" w:rsidRPr="001759DF">
        <w:rPr>
          <w:rFonts w:ascii="Arial" w:hAnsi="Arial"/>
          <w:b/>
          <w:sz w:val="20"/>
        </w:rPr>
        <w:t>rojstranný</w:t>
      </w:r>
      <w:r w:rsidR="00325BF0" w:rsidRPr="001759DF">
        <w:rPr>
          <w:rFonts w:ascii="Arial" w:hAnsi="Arial"/>
          <w:sz w:val="20"/>
        </w:rPr>
        <w:t xml:space="preserve"> </w:t>
      </w:r>
      <w:r w:rsidR="00325BF0" w:rsidRPr="001759DF">
        <w:rPr>
          <w:rFonts w:ascii="Arial" w:hAnsi="Arial"/>
          <w:b/>
          <w:sz w:val="20"/>
        </w:rPr>
        <w:t>protokol</w:t>
      </w:r>
      <w:r w:rsidR="00325BF0" w:rsidRPr="001759DF">
        <w:rPr>
          <w:rFonts w:ascii="Arial" w:hAnsi="Arial"/>
          <w:sz w:val="20"/>
        </w:rPr>
        <w:t>“)</w:t>
      </w:r>
      <w:r w:rsidR="00796A29" w:rsidRPr="001759DF">
        <w:rPr>
          <w:rFonts w:ascii="Arial" w:hAnsi="Arial"/>
          <w:sz w:val="20"/>
        </w:rPr>
        <w:t xml:space="preserve">, ve kterém bude specifikováno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dílo jako předmět pachtu v souladu se skutečným provedením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>ho díla,</w:t>
      </w:r>
      <w:r w:rsidR="005A48DF">
        <w:rPr>
          <w:rFonts w:ascii="Arial" w:hAnsi="Arial"/>
          <w:sz w:val="20"/>
        </w:rPr>
        <w:t xml:space="preserve"> a</w:t>
      </w:r>
      <w:r w:rsidR="00796A29" w:rsidRPr="001759DF">
        <w:rPr>
          <w:rFonts w:ascii="Arial" w:hAnsi="Arial"/>
          <w:sz w:val="20"/>
        </w:rPr>
        <w:t xml:space="preserve"> který</w:t>
      </w:r>
      <w:r w:rsidR="0020265C">
        <w:rPr>
          <w:rFonts w:ascii="Arial" w:hAnsi="Arial"/>
          <w:sz w:val="20"/>
        </w:rPr>
        <w:t>m</w:t>
      </w:r>
      <w:r w:rsidR="00796A29" w:rsidRPr="001759DF">
        <w:rPr>
          <w:rFonts w:ascii="Arial" w:hAnsi="Arial"/>
          <w:sz w:val="20"/>
        </w:rPr>
        <w:t xml:space="preserve"> bude </w:t>
      </w:r>
      <w:r w:rsidR="0020265C" w:rsidRPr="001759DF">
        <w:rPr>
          <w:rFonts w:ascii="Arial" w:hAnsi="Arial"/>
          <w:sz w:val="20"/>
        </w:rPr>
        <w:lastRenderedPageBreak/>
        <w:t>předán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</w:t>
      </w:r>
      <w:r w:rsidR="0020265C" w:rsidRPr="001759DF">
        <w:rPr>
          <w:rFonts w:ascii="Arial" w:hAnsi="Arial"/>
          <w:sz w:val="20"/>
        </w:rPr>
        <w:t>díl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 xml:space="preserve">do pachtu, správy a provozování. </w:t>
      </w:r>
      <w:r>
        <w:rPr>
          <w:rFonts w:ascii="Arial" w:hAnsi="Arial"/>
          <w:sz w:val="20"/>
        </w:rPr>
        <w:t xml:space="preserve">Návrh </w:t>
      </w:r>
      <w:r w:rsidR="007C3182">
        <w:rPr>
          <w:rFonts w:ascii="Arial" w:hAnsi="Arial"/>
          <w:sz w:val="20"/>
        </w:rPr>
        <w:t xml:space="preserve">Trojstranného protokolu </w:t>
      </w:r>
      <w:r>
        <w:rPr>
          <w:rFonts w:ascii="Arial" w:hAnsi="Arial"/>
          <w:sz w:val="20"/>
        </w:rPr>
        <w:t xml:space="preserve">bude zaslán </w:t>
      </w:r>
      <w:r w:rsidR="005A57D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mailem </w:t>
      </w:r>
      <w:r w:rsidR="007C318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tavebníkovi </w:t>
      </w:r>
      <w:r w:rsidR="00C87BD4">
        <w:rPr>
          <w:rFonts w:ascii="Arial" w:hAnsi="Arial"/>
          <w:sz w:val="20"/>
        </w:rPr>
        <w:t>a</w:t>
      </w:r>
      <w:r w:rsidR="000C3A3F">
        <w:rPr>
          <w:rFonts w:ascii="Arial" w:hAnsi="Arial"/>
          <w:sz w:val="20"/>
        </w:rPr>
        <w:t xml:space="preserve"> Provozovateli </w:t>
      </w:r>
      <w:r>
        <w:rPr>
          <w:rFonts w:ascii="Arial" w:hAnsi="Arial"/>
          <w:sz w:val="20"/>
        </w:rPr>
        <w:t xml:space="preserve">nejpozději 1 </w:t>
      </w:r>
      <w:r w:rsidR="004114B7">
        <w:rPr>
          <w:rFonts w:ascii="Arial" w:hAnsi="Arial"/>
          <w:sz w:val="20"/>
        </w:rPr>
        <w:t xml:space="preserve">(jeden) </w:t>
      </w:r>
      <w:r>
        <w:rPr>
          <w:rFonts w:ascii="Arial" w:hAnsi="Arial"/>
          <w:sz w:val="20"/>
        </w:rPr>
        <w:t xml:space="preserve">pracovní den před </w:t>
      </w:r>
      <w:r w:rsidR="000C3A3F" w:rsidRPr="004429BC">
        <w:rPr>
          <w:rFonts w:ascii="Arial" w:hAnsi="Arial"/>
          <w:sz w:val="20"/>
        </w:rPr>
        <w:t>závěrečnou kontrolní prohlídkou</w:t>
      </w:r>
      <w:r w:rsidR="000C3A3F">
        <w:rPr>
          <w:rFonts w:ascii="Arial" w:hAnsi="Arial"/>
          <w:sz w:val="20"/>
        </w:rPr>
        <w:t xml:space="preserve"> </w:t>
      </w:r>
      <w:r w:rsidR="004429BC">
        <w:rPr>
          <w:rFonts w:ascii="Arial" w:hAnsi="Arial"/>
          <w:sz w:val="20"/>
        </w:rPr>
        <w:t xml:space="preserve">nebo převzetím Vodního díla </w:t>
      </w:r>
      <w:r w:rsidR="00224641">
        <w:rPr>
          <w:rFonts w:ascii="Arial" w:hAnsi="Arial"/>
          <w:sz w:val="20"/>
        </w:rPr>
        <w:t xml:space="preserve">či jeho etapy </w:t>
      </w:r>
      <w:r w:rsidR="004429BC">
        <w:rPr>
          <w:rFonts w:ascii="Arial" w:hAnsi="Arial"/>
          <w:sz w:val="20"/>
        </w:rPr>
        <w:t>Stavebníkem od zhotovitele</w:t>
      </w:r>
      <w:r>
        <w:rPr>
          <w:rFonts w:ascii="Arial" w:hAnsi="Arial"/>
          <w:sz w:val="20"/>
        </w:rPr>
        <w:t xml:space="preserve">. </w:t>
      </w:r>
      <w:r w:rsidR="00796A29" w:rsidRPr="00626A65">
        <w:rPr>
          <w:rFonts w:ascii="Arial" w:hAnsi="Arial"/>
          <w:sz w:val="20"/>
        </w:rPr>
        <w:t xml:space="preserve">Trojstranný protokol bude </w:t>
      </w:r>
      <w:r w:rsidR="001759DF" w:rsidRPr="00626A65">
        <w:rPr>
          <w:rFonts w:ascii="Arial" w:hAnsi="Arial"/>
          <w:sz w:val="20"/>
        </w:rPr>
        <w:t>Stavebník</w:t>
      </w:r>
      <w:r w:rsidR="00796A29" w:rsidRPr="00626A65">
        <w:rPr>
          <w:rFonts w:ascii="Arial" w:hAnsi="Arial"/>
          <w:sz w:val="20"/>
        </w:rPr>
        <w:t>em řádně doplněn</w:t>
      </w:r>
      <w:r w:rsidR="000C6DD3" w:rsidRPr="00626A65">
        <w:rPr>
          <w:rFonts w:ascii="Arial" w:hAnsi="Arial"/>
          <w:sz w:val="20"/>
        </w:rPr>
        <w:t>,</w:t>
      </w:r>
      <w:r w:rsidR="00796A29" w:rsidRPr="00626A65">
        <w:rPr>
          <w:rFonts w:ascii="Arial" w:hAnsi="Arial"/>
          <w:sz w:val="20"/>
        </w:rPr>
        <w:t xml:space="preserve"> podepsán a předán </w:t>
      </w:r>
      <w:r w:rsidR="00D362F1" w:rsidRPr="00626A65">
        <w:rPr>
          <w:rFonts w:ascii="Arial" w:hAnsi="Arial"/>
          <w:sz w:val="20"/>
        </w:rPr>
        <w:t>Provozova</w:t>
      </w:r>
      <w:r w:rsidR="00796A29" w:rsidRPr="00626A65">
        <w:rPr>
          <w:rFonts w:ascii="Arial" w:hAnsi="Arial"/>
          <w:sz w:val="20"/>
        </w:rPr>
        <w:t>teli</w:t>
      </w:r>
      <w:r w:rsidR="00D61956" w:rsidRPr="00626A65">
        <w:rPr>
          <w:rFonts w:ascii="Arial" w:hAnsi="Arial"/>
          <w:sz w:val="20"/>
        </w:rPr>
        <w:t xml:space="preserve"> nejpozději v den závěrečné kontrolní prohlídky </w:t>
      </w:r>
      <w:r w:rsidR="004429BC" w:rsidRPr="00626A65">
        <w:rPr>
          <w:rFonts w:ascii="Arial" w:hAnsi="Arial"/>
          <w:sz w:val="20"/>
        </w:rPr>
        <w:t>nebo převzetí Vodního díla Stavebníkem od</w:t>
      </w:r>
      <w:r w:rsidR="0028575D" w:rsidRPr="00626A65">
        <w:rPr>
          <w:rFonts w:ascii="Arial" w:hAnsi="Arial"/>
          <w:sz w:val="20"/>
        </w:rPr>
        <w:t> </w:t>
      </w:r>
      <w:r w:rsidR="004429BC" w:rsidRPr="00626A65">
        <w:rPr>
          <w:rFonts w:ascii="Arial" w:hAnsi="Arial"/>
          <w:sz w:val="20"/>
        </w:rPr>
        <w:t>zhotovitele</w:t>
      </w:r>
      <w:r w:rsidR="00796A29" w:rsidRPr="00626A65">
        <w:rPr>
          <w:rFonts w:ascii="Arial" w:hAnsi="Arial"/>
          <w:sz w:val="20"/>
        </w:rPr>
        <w:t>.</w:t>
      </w:r>
      <w:r w:rsidR="00796A29" w:rsidRPr="00626A65">
        <w:rPr>
          <w:rFonts w:ascii="Arial" w:hAnsi="Arial" w:cs="Arial"/>
          <w:sz w:val="20"/>
        </w:rPr>
        <w:t xml:space="preserve"> </w:t>
      </w:r>
      <w:r w:rsidR="00112F37" w:rsidRPr="00626A65">
        <w:rPr>
          <w:rFonts w:ascii="Arial" w:hAnsi="Arial" w:cs="Arial"/>
          <w:sz w:val="20"/>
        </w:rPr>
        <w:t xml:space="preserve">Provozovatel </w:t>
      </w:r>
      <w:r w:rsidR="00DF5BD8" w:rsidRPr="00626A65">
        <w:rPr>
          <w:rFonts w:ascii="Arial" w:hAnsi="Arial" w:cs="Arial"/>
          <w:sz w:val="20"/>
        </w:rPr>
        <w:t>T</w:t>
      </w:r>
      <w:r w:rsidR="00112F37" w:rsidRPr="00626A65">
        <w:rPr>
          <w:rFonts w:ascii="Arial" w:hAnsi="Arial" w:cs="Arial"/>
          <w:sz w:val="20"/>
        </w:rPr>
        <w:t>rojstranný protokol podepíše</w:t>
      </w:r>
      <w:r w:rsidR="00C87BD4" w:rsidRPr="00626A65">
        <w:rPr>
          <w:rFonts w:ascii="Arial" w:hAnsi="Arial" w:cs="Arial"/>
          <w:sz w:val="20"/>
        </w:rPr>
        <w:t xml:space="preserve"> </w:t>
      </w:r>
      <w:r w:rsidRPr="00626A65">
        <w:rPr>
          <w:rFonts w:ascii="Arial" w:hAnsi="Arial" w:cs="Arial"/>
          <w:sz w:val="20"/>
        </w:rPr>
        <w:t xml:space="preserve">a předá </w:t>
      </w:r>
      <w:r w:rsidR="008F1626" w:rsidRPr="00626A65">
        <w:rPr>
          <w:rFonts w:ascii="Arial" w:hAnsi="Arial" w:cs="Arial"/>
          <w:sz w:val="20"/>
        </w:rPr>
        <w:t>S</w:t>
      </w:r>
      <w:r w:rsidRPr="00626A65">
        <w:rPr>
          <w:rFonts w:ascii="Arial" w:hAnsi="Arial" w:cs="Arial"/>
          <w:sz w:val="20"/>
        </w:rPr>
        <w:t>právci</w:t>
      </w:r>
      <w:r w:rsidR="00112F37" w:rsidRPr="00626A65">
        <w:rPr>
          <w:rFonts w:ascii="Arial" w:hAnsi="Arial" w:cs="Arial"/>
          <w:sz w:val="20"/>
        </w:rPr>
        <w:t xml:space="preserve">. </w:t>
      </w:r>
    </w:p>
    <w:p w14:paraId="76B34B87" w14:textId="77777777" w:rsidR="0085561B" w:rsidRPr="001759DF" w:rsidRDefault="0085561B" w:rsidP="00C75DF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se zavazují, že budou-li ze strany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a splněny veškeré podmínky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y, vydají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ovi souhlasné stanovisko 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>kolaudačního řízení</w:t>
      </w:r>
      <w:r>
        <w:rPr>
          <w:rFonts w:ascii="Arial" w:hAnsi="Arial" w:cs="Arial"/>
          <w:sz w:val="20"/>
        </w:rPr>
        <w:t xml:space="preserve">, a to formou zápisu do protokolu ze závěrečné kontrolní prohlídky </w:t>
      </w:r>
      <w:r w:rsidRPr="001759DF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S</w:t>
      </w:r>
      <w:r w:rsidRPr="000D74ED">
        <w:rPr>
          <w:rFonts w:ascii="Arial" w:hAnsi="Arial" w:cs="Arial"/>
          <w:b/>
          <w:sz w:val="20"/>
        </w:rPr>
        <w:t>ouhlasné stanovisko</w:t>
      </w:r>
      <w:r w:rsidRPr="001759DF">
        <w:rPr>
          <w:rFonts w:ascii="Arial" w:hAnsi="Arial" w:cs="Arial"/>
          <w:sz w:val="20"/>
        </w:rPr>
        <w:t xml:space="preserve">“). Nevydáním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ouhlasného stanoviska pro neplnění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 nemůže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teli vzniknout povinnost k náhradě jakékoliv újmy vzniklé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>ovi.</w:t>
      </w:r>
    </w:p>
    <w:p w14:paraId="4546523B" w14:textId="0E4BFBD3" w:rsidR="0085561B" w:rsidRDefault="0085561B" w:rsidP="00C75DF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854CA8">
        <w:rPr>
          <w:rFonts w:ascii="Arial" w:hAnsi="Arial" w:cs="Arial"/>
          <w:sz w:val="20"/>
        </w:rPr>
        <w:t>V případě, že Správce nebo Provozovatel odmítne vydat Souhlasené stanovisko pro neplnění podmínek této Smlouvy, oznámí tuto skutečnost Stavebníkovi zápisem do protokolu ze závěrečné kontrolní prohlídky a současně e-mailem spolu s uvedením povinnosti, kterou Stavebník nesplnil a/nebo porušil, včetně údaje o požadovaném způsobu nápravy této skutečnosti.</w:t>
      </w:r>
    </w:p>
    <w:p w14:paraId="340C79D0" w14:textId="367F69D0" w:rsidR="00626A65" w:rsidRPr="00131F40" w:rsidRDefault="00B324A5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131F40">
        <w:rPr>
          <w:rFonts w:ascii="Arial" w:hAnsi="Arial" w:cs="Arial"/>
          <w:sz w:val="20"/>
        </w:rPr>
        <w:t xml:space="preserve">Stavebník se zavazuje do </w:t>
      </w:r>
      <w:r w:rsidR="00E63777">
        <w:rPr>
          <w:rFonts w:ascii="Arial" w:hAnsi="Arial" w:cs="Arial"/>
          <w:sz w:val="20"/>
        </w:rPr>
        <w:t>30</w:t>
      </w:r>
      <w:r w:rsidR="00E63777" w:rsidRPr="00131F40">
        <w:rPr>
          <w:rFonts w:ascii="Arial" w:hAnsi="Arial" w:cs="Arial"/>
          <w:sz w:val="20"/>
        </w:rPr>
        <w:t xml:space="preserve"> </w:t>
      </w:r>
      <w:r w:rsidRPr="00131F40">
        <w:rPr>
          <w:rFonts w:ascii="Arial" w:hAnsi="Arial" w:cs="Arial"/>
          <w:sz w:val="20"/>
        </w:rPr>
        <w:t>(</w:t>
      </w:r>
      <w:r w:rsidR="00903308">
        <w:rPr>
          <w:rFonts w:ascii="Arial" w:hAnsi="Arial" w:cs="Arial"/>
          <w:sz w:val="20"/>
        </w:rPr>
        <w:t>třiceti</w:t>
      </w:r>
      <w:r w:rsidRPr="00131F40">
        <w:rPr>
          <w:rFonts w:ascii="Arial" w:hAnsi="Arial" w:cs="Arial"/>
          <w:sz w:val="20"/>
        </w:rPr>
        <w:t xml:space="preserve">) pracovních dnů od </w:t>
      </w:r>
      <w:r w:rsidR="00791FF8" w:rsidRPr="00131F40">
        <w:rPr>
          <w:rFonts w:ascii="Arial" w:hAnsi="Arial" w:cs="Arial"/>
          <w:sz w:val="20"/>
        </w:rPr>
        <w:t>výzvy</w:t>
      </w:r>
      <w:r w:rsidR="00181F54" w:rsidRPr="00131F40">
        <w:rPr>
          <w:rFonts w:ascii="Arial" w:hAnsi="Arial" w:cs="Arial"/>
          <w:sz w:val="20"/>
        </w:rPr>
        <w:t xml:space="preserve"> </w:t>
      </w:r>
      <w:r w:rsidR="0039718A" w:rsidRPr="00131F40">
        <w:rPr>
          <w:rFonts w:ascii="Arial" w:hAnsi="Arial" w:cs="Arial"/>
          <w:sz w:val="20"/>
        </w:rPr>
        <w:t>Provozovatele</w:t>
      </w:r>
      <w:r w:rsidRPr="00131F40">
        <w:rPr>
          <w:rFonts w:ascii="Arial" w:hAnsi="Arial" w:cs="Arial"/>
          <w:sz w:val="20"/>
        </w:rPr>
        <w:t xml:space="preserve"> nebo </w:t>
      </w:r>
      <w:r w:rsidR="0039718A" w:rsidRPr="00131F40">
        <w:rPr>
          <w:rFonts w:ascii="Arial" w:hAnsi="Arial" w:cs="Arial"/>
          <w:sz w:val="20"/>
        </w:rPr>
        <w:t xml:space="preserve">Správce </w:t>
      </w:r>
      <w:r w:rsidRPr="00131F40">
        <w:rPr>
          <w:rFonts w:ascii="Arial" w:hAnsi="Arial" w:cs="Arial"/>
          <w:sz w:val="20"/>
        </w:rPr>
        <w:t xml:space="preserve">předat Provozovateli a Správci kolaudační souhlas nebo rozhodnutí k Vodnímu dílu s doložkou nabytí právní moci. </w:t>
      </w:r>
    </w:p>
    <w:p w14:paraId="27928371" w14:textId="0F5266DB" w:rsidR="0085561B" w:rsidRPr="0085561B" w:rsidRDefault="00112F37" w:rsidP="00131F4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626A65">
        <w:rPr>
          <w:rFonts w:ascii="Arial" w:hAnsi="Arial" w:cs="Arial"/>
          <w:sz w:val="20"/>
        </w:rPr>
        <w:t xml:space="preserve">Správce je povinen podepsat Trojstranný protokol poté, co mu bude </w:t>
      </w:r>
      <w:r w:rsidR="0028575D" w:rsidRPr="00626A65">
        <w:rPr>
          <w:rFonts w:ascii="Arial" w:hAnsi="Arial" w:cs="Arial"/>
          <w:sz w:val="20"/>
        </w:rPr>
        <w:t>doručen kolaudační souhlas nebo kolaudační rozhodnutí s vyznačením nabytí právní moci.</w:t>
      </w:r>
      <w:r w:rsidRPr="00626A65">
        <w:rPr>
          <w:rFonts w:ascii="Arial" w:hAnsi="Arial" w:cs="Arial"/>
          <w:sz w:val="20"/>
        </w:rPr>
        <w:t xml:space="preserve"> </w:t>
      </w:r>
      <w:r w:rsidR="007F6EA9">
        <w:rPr>
          <w:rFonts w:ascii="Arial" w:hAnsi="Arial" w:cs="Arial"/>
          <w:sz w:val="20"/>
        </w:rPr>
        <w:t xml:space="preserve">V případě, že Správce zjistí nesoulad informací v Trojstranném protokolu a </w:t>
      </w:r>
      <w:r w:rsidR="007F6EA9" w:rsidRPr="00626A65">
        <w:rPr>
          <w:rFonts w:ascii="Arial" w:hAnsi="Arial" w:cs="Arial"/>
          <w:sz w:val="20"/>
        </w:rPr>
        <w:t>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souhlas</w:t>
      </w:r>
      <w:r w:rsidR="007F6EA9">
        <w:rPr>
          <w:rFonts w:ascii="Arial" w:hAnsi="Arial" w:cs="Arial"/>
          <w:sz w:val="20"/>
        </w:rPr>
        <w:t>u</w:t>
      </w:r>
      <w:r w:rsidR="007F6EA9" w:rsidRPr="00626A65">
        <w:rPr>
          <w:rFonts w:ascii="Arial" w:hAnsi="Arial" w:cs="Arial"/>
          <w:sz w:val="20"/>
        </w:rPr>
        <w:t xml:space="preserve"> nebo 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rozhodnutí</w:t>
      </w:r>
      <w:r w:rsidR="00B25244">
        <w:rPr>
          <w:rFonts w:ascii="Arial" w:hAnsi="Arial" w:cs="Arial"/>
          <w:sz w:val="20"/>
        </w:rPr>
        <w:t>, z</w:t>
      </w:r>
      <w:r w:rsidR="007F6EA9">
        <w:rPr>
          <w:rFonts w:ascii="Arial" w:hAnsi="Arial" w:cs="Arial"/>
          <w:sz w:val="20"/>
        </w:rPr>
        <w:t xml:space="preserve">jedná Správce nápravu. </w:t>
      </w:r>
      <w:r w:rsidR="00576F7D" w:rsidRPr="00626A65">
        <w:rPr>
          <w:rFonts w:ascii="Arial" w:hAnsi="Arial" w:cs="Arial"/>
          <w:sz w:val="20"/>
        </w:rPr>
        <w:t xml:space="preserve">Správce doručí Stranám podepsaný výtisk Trojstranného protokolu. </w:t>
      </w:r>
    </w:p>
    <w:p w14:paraId="2DF91496" w14:textId="510B162C" w:rsidR="008B7CC0" w:rsidRPr="0085561B" w:rsidRDefault="008B7CC0" w:rsidP="00B2524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85561B">
        <w:rPr>
          <w:rFonts w:ascii="Arial" w:hAnsi="Arial" w:cs="Arial"/>
          <w:sz w:val="20"/>
        </w:rPr>
        <w:t>Stavebník podpisem této Smlouvy a Trojstranného protokolu zmocňuje Správce, aby za Stavebníka na jeho účet uplatňoval veškerá práva z vadného plnění a záruk včetně uplatňování náhrady újmy nebo sankčních plnění, která má Stavebník sjednána se zhotovitelem v souvislosti se zárukami nebo vadami plnění Vodního díla. Správce je v rozsahu zmocnění oprávněn jednat zcela samostatně, Stavebník je povinen poskytnout veškerou součinnost pro uplatnění uvedených nároků. Stavebník</w:t>
      </w:r>
      <w:r w:rsidR="007E1142">
        <w:rPr>
          <w:rFonts w:ascii="Arial" w:hAnsi="Arial" w:cs="Arial"/>
          <w:sz w:val="20"/>
        </w:rPr>
        <w:t xml:space="preserve"> </w:t>
      </w:r>
      <w:r w:rsidRPr="0085561B">
        <w:rPr>
          <w:rFonts w:ascii="Arial" w:hAnsi="Arial" w:cs="Arial"/>
          <w:sz w:val="20"/>
        </w:rPr>
        <w:t xml:space="preserve"> </w:t>
      </w:r>
      <w:r w:rsidR="00F40D37">
        <w:rPr>
          <w:rFonts w:ascii="Arial" w:hAnsi="Arial" w:cs="Arial"/>
          <w:sz w:val="20"/>
        </w:rPr>
        <w:t>se tímto předem v zákonném rozsahu vzdává práva na náhradu újmy vůči Správci, která mu může vzniknout v souvislosti se zastoupením Správcem. Jakékoli peněžní plnění vymožené v souladu s </w:t>
      </w:r>
      <w:r w:rsidRPr="0085561B">
        <w:rPr>
          <w:rFonts w:ascii="Arial" w:hAnsi="Arial" w:cs="Arial"/>
          <w:sz w:val="20"/>
        </w:rPr>
        <w:t>uděleným zmocněním je Správce oprávněn si ponechat. Na základě požadavku Správce vystaví Stavebník Správci plnou moc a nejpozději ke dni podpisu Trojstranného protokolu předá Správci veškeré podklady pro vymáhání práv z vadného plnění a případné újmy. Strany se dohodly, že toto zmocnění přetrvává i po zániku této Smlouvy, pokud Správce nerozhodne jinak.</w:t>
      </w:r>
    </w:p>
    <w:p w14:paraId="0C9B7BBF" w14:textId="08A70E18" w:rsidR="005E788E" w:rsidRPr="005E788E" w:rsidRDefault="005E788E" w:rsidP="005941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5E788E">
        <w:rPr>
          <w:rFonts w:ascii="Arial" w:hAnsi="Arial" w:cs="Arial"/>
          <w:sz w:val="20"/>
        </w:rPr>
        <w:t xml:space="preserve">Budou-li současně se stavbou Vodního díla připravovány a realizovány i stavby vodovodních a kanalizačních přípojek, práva a povinnosti Stran v období přípravy a realizace staveb Vodních děl se přiměřeně použijí i pro přípravu a realizaci staveb vodovodních a kanalizačních přípojek. Vodovodní a kanalizační přípojky po jejich dokončení nebudou předmětem předání do vlastnictví hl. m. Prahy, do pachtu a správy a následného provozování tohoto Vodního díla. </w:t>
      </w:r>
    </w:p>
    <w:p w14:paraId="3D25EDAA" w14:textId="7E05B99D" w:rsidR="00796A29" w:rsidRPr="001759DF" w:rsidRDefault="00796A29" w:rsidP="00594194">
      <w:pPr>
        <w:pStyle w:val="Zkladntext"/>
        <w:tabs>
          <w:tab w:val="left" w:pos="709"/>
        </w:tabs>
        <w:ind w:left="426"/>
        <w:rPr>
          <w:rFonts w:ascii="Arial" w:hAnsi="Arial" w:cs="Arial"/>
          <w:sz w:val="20"/>
        </w:rPr>
      </w:pPr>
    </w:p>
    <w:p w14:paraId="7B871941" w14:textId="704223E1" w:rsidR="00796A29" w:rsidRDefault="00796A29" w:rsidP="006307A0">
      <w:pPr>
        <w:tabs>
          <w:tab w:val="left" w:pos="709"/>
        </w:tabs>
        <w:spacing w:before="120" w:after="120"/>
        <w:ind w:left="426" w:hanging="426"/>
        <w:jc w:val="center"/>
        <w:rPr>
          <w:rFonts w:ascii="Arial" w:hAnsi="Arial"/>
          <w:b/>
          <w:highlight w:val="yellow"/>
        </w:rPr>
      </w:pPr>
    </w:p>
    <w:p w14:paraId="34D60CA7" w14:textId="58A9430A" w:rsidR="00796A29" w:rsidRPr="001759DF" w:rsidRDefault="00796A29" w:rsidP="00E615E6">
      <w:pPr>
        <w:pStyle w:val="Odstavecseseznamem"/>
        <w:numPr>
          <w:ilvl w:val="0"/>
          <w:numId w:val="15"/>
        </w:numPr>
        <w:spacing w:before="120" w:after="120"/>
        <w:jc w:val="center"/>
        <w:rPr>
          <w:rFonts w:ascii="Arial" w:hAnsi="Arial" w:cs="Arial"/>
          <w:b/>
        </w:rPr>
      </w:pPr>
      <w:r w:rsidRPr="001759DF">
        <w:rPr>
          <w:rFonts w:ascii="Arial" w:hAnsi="Arial" w:cs="Arial"/>
          <w:b/>
        </w:rPr>
        <w:t xml:space="preserve">Spolupráce </w:t>
      </w:r>
      <w:r w:rsidR="000D74ED">
        <w:rPr>
          <w:rFonts w:ascii="Arial" w:hAnsi="Arial" w:cs="Arial"/>
          <w:b/>
        </w:rPr>
        <w:t>S</w:t>
      </w:r>
      <w:r w:rsidRPr="001759DF">
        <w:rPr>
          <w:rFonts w:ascii="Arial" w:hAnsi="Arial" w:cs="Arial"/>
          <w:b/>
        </w:rPr>
        <w:t>tran v období ode dne vydání kolaudačního souhlasu/rozhodnutí</w:t>
      </w:r>
      <w:r w:rsidR="00E615E6" w:rsidRPr="001759DF">
        <w:rPr>
          <w:rFonts w:ascii="Arial" w:hAnsi="Arial" w:cs="Arial"/>
          <w:b/>
        </w:rPr>
        <w:t xml:space="preserve"> </w:t>
      </w:r>
      <w:r w:rsidRPr="001759DF">
        <w:rPr>
          <w:rFonts w:ascii="Arial" w:hAnsi="Arial" w:cs="Arial"/>
          <w:b/>
        </w:rPr>
        <w:t xml:space="preserve">do převedení </w:t>
      </w:r>
      <w:r w:rsidR="00DE3EDB">
        <w:rPr>
          <w:rFonts w:ascii="Arial" w:hAnsi="Arial" w:cs="Arial"/>
          <w:b/>
        </w:rPr>
        <w:t>Vodní</w:t>
      </w:r>
      <w:r w:rsidRPr="001759DF">
        <w:rPr>
          <w:rFonts w:ascii="Arial" w:hAnsi="Arial" w:cs="Arial"/>
          <w:b/>
        </w:rPr>
        <w:t xml:space="preserve">ho díla do vlastnictví </w:t>
      </w:r>
      <w:r w:rsidR="000D74ED">
        <w:rPr>
          <w:rFonts w:ascii="Arial" w:hAnsi="Arial" w:cs="Arial"/>
          <w:b/>
        </w:rPr>
        <w:t>hlavního města</w:t>
      </w:r>
      <w:r w:rsidRPr="001759DF">
        <w:rPr>
          <w:rFonts w:ascii="Arial" w:hAnsi="Arial" w:cs="Arial"/>
          <w:b/>
        </w:rPr>
        <w:t xml:space="preserve"> Prahy</w:t>
      </w:r>
    </w:p>
    <w:p w14:paraId="0EF9CE4C" w14:textId="47E94753" w:rsidR="00796A29" w:rsidRPr="001759DF" w:rsidRDefault="00796A29" w:rsidP="00E615E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</w:t>
      </w:r>
    </w:p>
    <w:p w14:paraId="206BF3FB" w14:textId="15E9D8AB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 zavazuje za níž</w:t>
      </w:r>
      <w:r w:rsidR="000D74ED">
        <w:rPr>
          <w:rFonts w:ascii="Arial" w:hAnsi="Arial" w:cs="Arial"/>
          <w:sz w:val="20"/>
        </w:rPr>
        <w:t>e uvedených podmínek přenechat S</w:t>
      </w:r>
      <w:r w:rsidR="00796A29" w:rsidRPr="001759DF">
        <w:rPr>
          <w:rFonts w:ascii="Arial" w:hAnsi="Arial" w:cs="Arial"/>
          <w:sz w:val="20"/>
        </w:rPr>
        <w:t xml:space="preserve">právci za úplatu do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a správy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dílo. </w:t>
      </w:r>
    </w:p>
    <w:p w14:paraId="1D527983" w14:textId="70EDF0DD" w:rsidR="00203BC4" w:rsidRDefault="00D546DB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Pacht se sjednává na dobu určitou</w:t>
      </w:r>
      <w:r w:rsidR="00796A29" w:rsidRPr="001759DF">
        <w:rPr>
          <w:rFonts w:ascii="Arial" w:hAnsi="Arial" w:cs="Arial"/>
          <w:sz w:val="20"/>
        </w:rPr>
        <w:t xml:space="preserve">, a to ode dne </w:t>
      </w:r>
      <w:r w:rsidR="00A470C9">
        <w:rPr>
          <w:rFonts w:ascii="Arial" w:hAnsi="Arial" w:cs="Arial"/>
          <w:sz w:val="20"/>
        </w:rPr>
        <w:t>účinnosti</w:t>
      </w:r>
      <w:r w:rsidR="00A470C9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461109">
        <w:rPr>
          <w:rFonts w:ascii="Arial" w:hAnsi="Arial" w:cs="Arial"/>
          <w:sz w:val="20"/>
        </w:rPr>
        <w:t xml:space="preserve">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461109">
        <w:rPr>
          <w:rFonts w:ascii="Arial" w:hAnsi="Arial" w:cs="Arial"/>
          <w:sz w:val="20"/>
        </w:rPr>
        <w:t xml:space="preserve">protokolu) </w:t>
      </w:r>
      <w:r w:rsidR="00796A29" w:rsidRPr="001759DF">
        <w:rPr>
          <w:rFonts w:ascii="Arial" w:hAnsi="Arial" w:cs="Arial"/>
          <w:sz w:val="20"/>
        </w:rPr>
        <w:t>do okamžiku, kdy dojde k převedení vlastnického práva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 na </w:t>
      </w:r>
      <w:r w:rsidR="000D74ED">
        <w:rPr>
          <w:rFonts w:ascii="Arial" w:hAnsi="Arial" w:cs="Arial"/>
          <w:sz w:val="20"/>
        </w:rPr>
        <w:t>hlavní město</w:t>
      </w:r>
      <w:r w:rsidR="00796A29" w:rsidRPr="001759DF">
        <w:rPr>
          <w:rFonts w:ascii="Arial" w:hAnsi="Arial" w:cs="Arial"/>
          <w:sz w:val="20"/>
        </w:rPr>
        <w:t xml:space="preserve"> Prahu</w:t>
      </w:r>
      <w:r w:rsidR="002039C7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>darovací smlouvou</w:t>
      </w:r>
      <w:r w:rsidR="00796A29" w:rsidRPr="001759DF">
        <w:rPr>
          <w:rFonts w:ascii="Arial" w:hAnsi="Arial" w:cs="Arial"/>
          <w:sz w:val="20"/>
        </w:rPr>
        <w:t xml:space="preserve">. </w:t>
      </w:r>
      <w:r w:rsidR="002039C7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za celou dobu trvání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činí </w:t>
      </w:r>
      <w:proofErr w:type="gramStart"/>
      <w:r w:rsidR="00796A29" w:rsidRPr="001759DF">
        <w:rPr>
          <w:rFonts w:ascii="Arial" w:hAnsi="Arial" w:cs="Arial"/>
          <w:sz w:val="20"/>
        </w:rPr>
        <w:t>1.000,-</w:t>
      </w:r>
      <w:proofErr w:type="gramEnd"/>
      <w:r w:rsidR="00796A29" w:rsidRPr="001759DF">
        <w:rPr>
          <w:rFonts w:ascii="Arial" w:hAnsi="Arial" w:cs="Arial"/>
          <w:sz w:val="20"/>
        </w:rPr>
        <w:t xml:space="preserve"> Kč (slovy: jeden tisíc korun českých) a je splatné jednorázově do 30 </w:t>
      </w:r>
      <w:r w:rsidR="009A146B">
        <w:rPr>
          <w:rFonts w:ascii="Arial" w:hAnsi="Arial" w:cs="Arial"/>
          <w:sz w:val="20"/>
        </w:rPr>
        <w:t>(třicet</w:t>
      </w:r>
      <w:r w:rsidR="003A3DE4">
        <w:rPr>
          <w:rFonts w:ascii="Arial" w:hAnsi="Arial" w:cs="Arial"/>
          <w:sz w:val="20"/>
        </w:rPr>
        <w:t>i</w:t>
      </w:r>
      <w:r w:rsidR="009A146B">
        <w:rPr>
          <w:rFonts w:ascii="Arial" w:hAnsi="Arial" w:cs="Arial"/>
          <w:sz w:val="20"/>
        </w:rPr>
        <w:t xml:space="preserve">) </w:t>
      </w:r>
      <w:r w:rsidR="00796A29" w:rsidRPr="001759DF">
        <w:rPr>
          <w:rFonts w:ascii="Arial" w:hAnsi="Arial" w:cs="Arial"/>
          <w:sz w:val="20"/>
        </w:rPr>
        <w:t xml:space="preserve">dnů ode dne </w:t>
      </w:r>
      <w:r w:rsidR="002039C7" w:rsidRPr="001759DF">
        <w:rPr>
          <w:rFonts w:ascii="Arial" w:hAnsi="Arial" w:cs="Arial"/>
          <w:sz w:val="20"/>
        </w:rPr>
        <w:t>doručení</w:t>
      </w:r>
      <w:r w:rsidR="00796A29" w:rsidRPr="001759DF">
        <w:rPr>
          <w:rFonts w:ascii="Arial" w:hAnsi="Arial" w:cs="Arial"/>
          <w:sz w:val="20"/>
        </w:rPr>
        <w:t xml:space="preserve"> daňového dokladu</w:t>
      </w:r>
      <w:r w:rsidR="003A3DE4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popřípadě výzvy</w:t>
      </w:r>
      <w:r w:rsidR="002431FA">
        <w:rPr>
          <w:rFonts w:ascii="Arial" w:hAnsi="Arial" w:cs="Arial"/>
          <w:sz w:val="20"/>
        </w:rPr>
        <w:t xml:space="preserve"> (</w:t>
      </w:r>
      <w:r w:rsidR="00796A29" w:rsidRPr="001759DF">
        <w:rPr>
          <w:rFonts w:ascii="Arial" w:hAnsi="Arial" w:cs="Arial"/>
          <w:sz w:val="20"/>
        </w:rPr>
        <w:t>u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neplátce DPH</w:t>
      </w:r>
      <w:r w:rsidR="002431FA">
        <w:rPr>
          <w:rFonts w:ascii="Arial" w:hAnsi="Arial" w:cs="Arial"/>
          <w:sz w:val="20"/>
        </w:rPr>
        <w:t>)</w:t>
      </w:r>
      <w:r w:rsidR="00796A29" w:rsidRPr="001759DF">
        <w:rPr>
          <w:rFonts w:ascii="Arial" w:hAnsi="Arial" w:cs="Arial"/>
          <w:sz w:val="20"/>
        </w:rPr>
        <w:t xml:space="preserve">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>a S</w:t>
      </w:r>
      <w:r w:rsidR="002039C7" w:rsidRPr="001759DF">
        <w:rPr>
          <w:rFonts w:ascii="Arial" w:hAnsi="Arial" w:cs="Arial"/>
          <w:sz w:val="20"/>
        </w:rPr>
        <w:t>právci. J</w:t>
      </w:r>
      <w:r w:rsidR="00796A29" w:rsidRPr="001759DF">
        <w:rPr>
          <w:rFonts w:ascii="Arial" w:hAnsi="Arial" w:cs="Arial"/>
          <w:sz w:val="20"/>
        </w:rPr>
        <w:t xml:space="preserve">e-li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plátce DPH, bude k této částce připočtena DPH ve výši platné ke dni uskutečnění zdanitelného </w:t>
      </w:r>
      <w:r w:rsidR="00796A29" w:rsidRPr="001759DF">
        <w:rPr>
          <w:rFonts w:ascii="Arial" w:hAnsi="Arial" w:cs="Arial"/>
          <w:sz w:val="20"/>
        </w:rPr>
        <w:lastRenderedPageBreak/>
        <w:t xml:space="preserve">plnění. Daňový doklad vystaví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 xml:space="preserve"> do 15</w:t>
      </w:r>
      <w:r w:rsidR="00970AC4">
        <w:rPr>
          <w:rFonts w:ascii="Arial" w:hAnsi="Arial" w:cs="Arial"/>
          <w:sz w:val="20"/>
        </w:rPr>
        <w:t xml:space="preserve"> (patnácti)</w:t>
      </w:r>
      <w:r w:rsidR="000D74ED">
        <w:rPr>
          <w:rFonts w:ascii="Arial" w:hAnsi="Arial" w:cs="Arial"/>
          <w:sz w:val="20"/>
        </w:rPr>
        <w:t xml:space="preserve"> dnů ode dne </w:t>
      </w:r>
      <w:r w:rsidR="002431FA">
        <w:rPr>
          <w:rFonts w:ascii="Arial" w:hAnsi="Arial" w:cs="Arial"/>
          <w:sz w:val="20"/>
        </w:rPr>
        <w:t xml:space="preserve">účinnosti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>rojstranného protokolu.</w:t>
      </w:r>
      <w:r w:rsidR="00203BC4" w:rsidRPr="00203BC4">
        <w:rPr>
          <w:rFonts w:ascii="Arial" w:hAnsi="Arial" w:cs="Arial"/>
          <w:sz w:val="20"/>
        </w:rPr>
        <w:t xml:space="preserve"> </w:t>
      </w:r>
    </w:p>
    <w:p w14:paraId="687BAAC4" w14:textId="1650D8DD" w:rsidR="00796A29" w:rsidRPr="001759DF" w:rsidRDefault="00203BC4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se touto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ou zavazuje uhradit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náklady spojené s provozováním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díla, a to na základě daňového dokladu vystaveného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m. Tyto náklady za celou dobu trvání pachtu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jsou splatné jednorázově ve výši 999,- Kč (slovy devět set devadesát devět korun českých) do 30</w:t>
      </w:r>
      <w:r>
        <w:rPr>
          <w:rFonts w:ascii="Arial" w:hAnsi="Arial" w:cs="Arial"/>
          <w:sz w:val="20"/>
        </w:rPr>
        <w:t xml:space="preserve"> (třiceti)</w:t>
      </w:r>
      <w:r w:rsidRPr="001759DF">
        <w:rPr>
          <w:rFonts w:ascii="Arial" w:hAnsi="Arial" w:cs="Arial"/>
          <w:sz w:val="20"/>
        </w:rPr>
        <w:t xml:space="preserve"> dnů ode dne vystavení daňového dokladu. K této částce bude připočteno DPH ve výši platné ke dni uskutečnění zdanitelného plnění.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je povinen vystavit daňový doklad do 15</w:t>
      </w:r>
      <w:r>
        <w:rPr>
          <w:rFonts w:ascii="Arial" w:hAnsi="Arial" w:cs="Arial"/>
          <w:sz w:val="20"/>
        </w:rPr>
        <w:t xml:space="preserve"> (patnácti)</w:t>
      </w:r>
      <w:r w:rsidRPr="001759DF">
        <w:rPr>
          <w:rFonts w:ascii="Arial" w:hAnsi="Arial" w:cs="Arial"/>
          <w:sz w:val="20"/>
        </w:rPr>
        <w:t xml:space="preserve"> dnů ode dne </w:t>
      </w:r>
      <w:r>
        <w:rPr>
          <w:rFonts w:ascii="Arial" w:hAnsi="Arial" w:cs="Arial"/>
          <w:sz w:val="20"/>
        </w:rPr>
        <w:t>účinnosti</w:t>
      </w:r>
      <w:r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 w:rsidRPr="001759DF">
        <w:rPr>
          <w:rFonts w:ascii="Arial" w:hAnsi="Arial" w:cs="Arial"/>
          <w:sz w:val="20"/>
        </w:rPr>
        <w:t>rojstranného protokolu</w:t>
      </w:r>
      <w:r w:rsidR="00FE1AAB">
        <w:rPr>
          <w:rFonts w:ascii="Arial" w:hAnsi="Arial" w:cs="Arial"/>
          <w:sz w:val="20"/>
        </w:rPr>
        <w:t xml:space="preserve"> 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FE1AAB">
        <w:rPr>
          <w:rFonts w:ascii="Arial" w:hAnsi="Arial" w:cs="Arial"/>
          <w:sz w:val="20"/>
        </w:rPr>
        <w:t>protokolu)</w:t>
      </w:r>
      <w:r w:rsidRPr="001759DF">
        <w:rPr>
          <w:rFonts w:ascii="Arial" w:hAnsi="Arial" w:cs="Arial"/>
          <w:sz w:val="20"/>
        </w:rPr>
        <w:t xml:space="preserve"> všemi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>tranami, přičemž datum vystavení daňového dokladu je i dnem uskutečnění zdanitelného plnění.</w:t>
      </w:r>
    </w:p>
    <w:p w14:paraId="6B52FF16" w14:textId="4D726F03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umožnit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řádné a nerušené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a to tak, aby bylo možné dosáhnout účelu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y – jeho bezproblémového provozování a převedení do vlastnictví hl</w:t>
      </w:r>
      <w:r w:rsidR="000D74ED">
        <w:rPr>
          <w:rFonts w:ascii="Arial" w:hAnsi="Arial" w:cs="Arial"/>
          <w:sz w:val="20"/>
        </w:rPr>
        <w:t>avního města</w:t>
      </w:r>
      <w:r w:rsidR="00796A29" w:rsidRPr="001759DF">
        <w:rPr>
          <w:rFonts w:ascii="Arial" w:hAnsi="Arial" w:cs="Arial"/>
          <w:sz w:val="20"/>
        </w:rPr>
        <w:t xml:space="preserve"> Prahy.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2039C7" w:rsidRPr="001759DF">
        <w:rPr>
          <w:rFonts w:ascii="Arial" w:hAnsi="Arial" w:cs="Arial"/>
          <w:sz w:val="20"/>
        </w:rPr>
        <w:t xml:space="preserve">podpisem této </w:t>
      </w:r>
      <w:r w:rsidR="00D362F1">
        <w:rPr>
          <w:rFonts w:ascii="Arial" w:hAnsi="Arial" w:cs="Arial"/>
          <w:sz w:val="20"/>
        </w:rPr>
        <w:t>Smlouv</w:t>
      </w:r>
      <w:r w:rsidR="002039C7" w:rsidRPr="001759DF">
        <w:rPr>
          <w:rFonts w:ascii="Arial" w:hAnsi="Arial" w:cs="Arial"/>
          <w:sz w:val="20"/>
        </w:rPr>
        <w:t xml:space="preserve">y bere na vědomí, že </w:t>
      </w:r>
      <w:r w:rsidR="00DE3EDB">
        <w:rPr>
          <w:rFonts w:ascii="Arial" w:hAnsi="Arial" w:cs="Arial"/>
          <w:sz w:val="20"/>
        </w:rPr>
        <w:t>Vodní</w:t>
      </w:r>
      <w:r w:rsidR="002039C7" w:rsidRPr="001759DF">
        <w:rPr>
          <w:rFonts w:ascii="Arial" w:hAnsi="Arial" w:cs="Arial"/>
          <w:sz w:val="20"/>
        </w:rPr>
        <w:t xml:space="preserve"> dílo pro </w:t>
      </w:r>
      <w:r w:rsidR="00D362F1">
        <w:rPr>
          <w:rFonts w:ascii="Arial" w:hAnsi="Arial" w:cs="Arial"/>
          <w:sz w:val="20"/>
        </w:rPr>
        <w:t>Správce</w:t>
      </w:r>
      <w:r w:rsidR="002039C7" w:rsidRPr="001759DF">
        <w:rPr>
          <w:rFonts w:ascii="Arial" w:hAnsi="Arial" w:cs="Arial"/>
          <w:sz w:val="20"/>
        </w:rPr>
        <w:t xml:space="preserve"> bude </w:t>
      </w:r>
      <w:r w:rsidR="003A3DE4">
        <w:rPr>
          <w:rFonts w:ascii="Arial" w:hAnsi="Arial" w:cs="Arial"/>
          <w:sz w:val="20"/>
        </w:rPr>
        <w:t>p</w:t>
      </w:r>
      <w:r w:rsidR="00D362F1">
        <w:rPr>
          <w:rFonts w:ascii="Arial" w:hAnsi="Arial" w:cs="Arial"/>
          <w:sz w:val="20"/>
        </w:rPr>
        <w:t>rovozova</w:t>
      </w:r>
      <w:r w:rsidR="002039C7" w:rsidRPr="001759DF">
        <w:rPr>
          <w:rFonts w:ascii="Arial" w:hAnsi="Arial" w:cs="Arial"/>
          <w:sz w:val="20"/>
        </w:rPr>
        <w:t xml:space="preserve">t </w:t>
      </w:r>
      <w:r w:rsidR="00D362F1">
        <w:rPr>
          <w:rFonts w:ascii="Arial" w:hAnsi="Arial" w:cs="Arial"/>
          <w:sz w:val="20"/>
        </w:rPr>
        <w:t>Provozova</w:t>
      </w:r>
      <w:r w:rsidR="002039C7" w:rsidRPr="001759DF">
        <w:rPr>
          <w:rFonts w:ascii="Arial" w:hAnsi="Arial" w:cs="Arial"/>
          <w:sz w:val="20"/>
        </w:rPr>
        <w:t xml:space="preserve">tel. </w:t>
      </w:r>
    </w:p>
    <w:p w14:paraId="6A10DFAF" w14:textId="16EB938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bez zbytečného odkladu informovat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 veškerých vznesených právních nárocích třetích osob ve vztahu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dílu, o nichž se hodnověrně dozví. </w:t>
      </w:r>
    </w:p>
    <w:p w14:paraId="24621D9C" w14:textId="68315960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oprávněn provádět kontrolu stavu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plnění práv a povinností vyplývajících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Takovou kontrolu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oprávněn provádět sám nebo prostřednictvím kontrolního orgánu nebo kontrolní osoby, a to za předpokladu, že svůj záměr provést kontrolu včetně rozsahu a účelu kontroly písemně oznámí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alespoň </w:t>
      </w:r>
      <w:r w:rsidR="002F187B">
        <w:rPr>
          <w:rFonts w:ascii="Arial" w:hAnsi="Arial" w:cs="Arial"/>
          <w:sz w:val="20"/>
        </w:rPr>
        <w:t>10</w:t>
      </w:r>
      <w:r w:rsidR="002F187B" w:rsidRPr="001759DF">
        <w:rPr>
          <w:rFonts w:ascii="Arial" w:hAnsi="Arial" w:cs="Arial"/>
          <w:sz w:val="20"/>
        </w:rPr>
        <w:t> </w:t>
      </w:r>
      <w:r w:rsidR="009A146B">
        <w:rPr>
          <w:rFonts w:ascii="Arial" w:hAnsi="Arial" w:cs="Arial"/>
          <w:sz w:val="20"/>
        </w:rPr>
        <w:t>(</w:t>
      </w:r>
      <w:r w:rsidR="002F187B">
        <w:rPr>
          <w:rFonts w:ascii="Arial" w:hAnsi="Arial" w:cs="Arial"/>
          <w:sz w:val="20"/>
        </w:rPr>
        <w:t xml:space="preserve">deset) </w:t>
      </w:r>
      <w:r w:rsidR="00796A29" w:rsidRPr="001759DF">
        <w:rPr>
          <w:rFonts w:ascii="Arial" w:hAnsi="Arial" w:cs="Arial"/>
          <w:sz w:val="20"/>
        </w:rPr>
        <w:t xml:space="preserve">pracovních dnů před plánovanou kontrolou, nedohodnou-li se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jinak.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ovi za účelem kontroly poskytnout po dohodě s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 veškeré podklady vztahující se ke stavu kontrolovaného majetku, jeho užívání a plnění práv a povinností plynoucích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Kontrole musí být vždy přítomen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zástupce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Při kontrole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povinen dodržovat ustanovení obecně závazných právních předpisů a provozních předpisů, zejména ve vztahu k bezpečnostním a hygienickým opatřením.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přihlédnout při výkonu a uplatňování svých práv dle tohoto odstavce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k závazkům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 oprávněním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 vyplývajícím z</w:t>
      </w:r>
      <w:r w:rsidR="003B0C11" w:rsidRPr="001759D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</w:t>
      </w:r>
      <w:r w:rsidR="00A50CBD">
        <w:rPr>
          <w:rFonts w:ascii="Arial" w:hAnsi="Arial" w:cs="Arial"/>
          <w:sz w:val="20"/>
        </w:rPr>
        <w:t>Každá Strana nese své náklady na případné provedení kontroly dle tohoto odstavce.</w:t>
      </w:r>
    </w:p>
    <w:p w14:paraId="6316A5C3" w14:textId="66F9C10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</w:t>
      </w:r>
      <w:r w:rsidR="004E0BB3">
        <w:rPr>
          <w:rFonts w:ascii="Arial" w:hAnsi="Arial" w:cs="Arial"/>
          <w:sz w:val="20"/>
        </w:rPr>
        <w:t xml:space="preserve">nebo jím určenému zástupci </w:t>
      </w:r>
      <w:r w:rsidR="00796A29" w:rsidRPr="001759DF">
        <w:rPr>
          <w:rFonts w:ascii="Arial" w:hAnsi="Arial" w:cs="Arial"/>
          <w:sz w:val="20"/>
        </w:rPr>
        <w:t xml:space="preserve">musí být za přítomnosti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umožněn za účelem provedení kontroly přístup do všech prostor a součástí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pokud to není v rozporu s obecně závaznými právními předpisy. Pověřený zástupce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nebo osoba jím pověřená může v době a způsobem, který nenaruší provozní činnosti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 či bezpečnost provozu, provádět kontrolu, zda provoz a údržba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a provádění oprav a odstraňování havárií na něm jsou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či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zajišťovány řádně, příp. uplatňovány v rámci reklamačního řízení.</w:t>
      </w:r>
    </w:p>
    <w:p w14:paraId="76E21D9A" w14:textId="5729900F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</w:t>
      </w:r>
      <w:r w:rsidR="00355586">
        <w:rPr>
          <w:rFonts w:ascii="Arial" w:hAnsi="Arial" w:cs="Arial"/>
          <w:sz w:val="20"/>
        </w:rPr>
        <w:t>ZVK</w:t>
      </w:r>
      <w:r w:rsidR="00796A29" w:rsidRPr="001759DF">
        <w:rPr>
          <w:rFonts w:ascii="Arial" w:hAnsi="Arial" w:cs="Arial"/>
          <w:sz w:val="20"/>
        </w:rPr>
        <w:t xml:space="preserve">, aby vlastním jménem a na vlastní účet uzavíral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 dodávce vody a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 odvádění odpadních vod s odběrateli a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úplatu za dodávku pitné vody a odvádění odpadních vod.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z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tohoto odstavce na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tele, vše v rozsahu a za podmínek vyplývajících ze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náhradu ztráty vzniklé neoprávněným odběrem vody z vodovodu nebo neoprávněným vypouštěním odpadních vod do kanalizace ve smyslu </w:t>
      </w:r>
      <w:proofErr w:type="spellStart"/>
      <w:r w:rsidR="000D74ED">
        <w:rPr>
          <w:rFonts w:ascii="Arial" w:hAnsi="Arial" w:cs="Arial"/>
          <w:sz w:val="20"/>
        </w:rPr>
        <w:t>ust</w:t>
      </w:r>
      <w:proofErr w:type="spellEnd"/>
      <w:r w:rsidR="000D74ED">
        <w:rPr>
          <w:rFonts w:ascii="Arial" w:hAnsi="Arial" w:cs="Arial"/>
          <w:sz w:val="20"/>
        </w:rPr>
        <w:t xml:space="preserve">. </w:t>
      </w:r>
      <w:r w:rsidR="00796A29" w:rsidRPr="001759DF">
        <w:rPr>
          <w:rFonts w:ascii="Arial" w:hAnsi="Arial" w:cs="Arial"/>
          <w:sz w:val="20"/>
        </w:rPr>
        <w:t xml:space="preserve">§ 10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na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B968F22" w14:textId="4529110A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ZVK výkonem veškerých práv a povinností vlastníka v oblasti ochranných pásem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řadů a kanalizačních stok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7D503270" w14:textId="77777777" w:rsidR="009C343A" w:rsidRPr="001759DF" w:rsidRDefault="009C343A" w:rsidP="009C343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se zavazuje sjednat se zhotovitelem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 záruku za vady díla v obvyklém rozsahu a na obvyklou dobu nejméně však na </w:t>
      </w:r>
      <w:r>
        <w:rPr>
          <w:rFonts w:ascii="Arial" w:hAnsi="Arial" w:cs="Arial"/>
          <w:sz w:val="20"/>
        </w:rPr>
        <w:t>5 (</w:t>
      </w:r>
      <w:r w:rsidRPr="001759DF">
        <w:rPr>
          <w:rFonts w:ascii="Arial" w:hAnsi="Arial" w:cs="Arial"/>
          <w:sz w:val="20"/>
        </w:rPr>
        <w:t>pět</w:t>
      </w:r>
      <w:r>
        <w:rPr>
          <w:rFonts w:ascii="Arial" w:hAnsi="Arial" w:cs="Arial"/>
          <w:sz w:val="20"/>
        </w:rPr>
        <w:t>)</w:t>
      </w:r>
      <w:r w:rsidRPr="001759DF">
        <w:rPr>
          <w:rFonts w:ascii="Arial" w:hAnsi="Arial" w:cs="Arial"/>
          <w:sz w:val="20"/>
        </w:rPr>
        <w:t xml:space="preserve"> let.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je povinen samostatně v průběhu stavby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 uplatňovat práva z vadného plnění vůči zhotoviteli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 tak, aby bylo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 dílo zhotoveno řádně. </w:t>
      </w:r>
      <w:r>
        <w:rPr>
          <w:rFonts w:ascii="Arial" w:hAnsi="Arial" w:cs="Arial"/>
          <w:sz w:val="20"/>
        </w:rPr>
        <w:t xml:space="preserve">Stavebník zajistí pro Správce nebo Provozovatele možnost uplatňování práv z vadného plnění, které zjistí až po převzetí Vodního díla na základě </w:t>
      </w:r>
      <w:r>
        <w:rPr>
          <w:rFonts w:ascii="Arial" w:hAnsi="Arial" w:cs="Arial"/>
          <w:sz w:val="20"/>
        </w:rPr>
        <w:lastRenderedPageBreak/>
        <w:t xml:space="preserve">Trojstranného protokolu. </w:t>
      </w:r>
      <w:r w:rsidRPr="001759DF">
        <w:rPr>
          <w:rFonts w:ascii="Arial" w:hAnsi="Arial" w:cs="Arial"/>
          <w:sz w:val="20"/>
        </w:rPr>
        <w:t xml:space="preserve">Pokud nebude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řádně plnit tuto povinnost, ponese odpovědnost za vady ve stejném rozsahu jako zhotovitel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díla.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se zavazuje nijak neomezovat svá práva z vadného plnění nebo záručních prohlášení.  </w:t>
      </w:r>
    </w:p>
    <w:p w14:paraId="3077676D" w14:textId="7C5BAE8C" w:rsidR="00796A29" w:rsidRPr="00CA51DF" w:rsidRDefault="00796A29" w:rsidP="00203BC4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203BC4">
        <w:rPr>
          <w:rFonts w:ascii="Arial" w:hAnsi="Arial" w:cs="Arial"/>
          <w:sz w:val="20"/>
        </w:rPr>
        <w:t xml:space="preserve">V souladu s příslušnými ustanoveními zákona č. 254/2001 Sb., o vodách, </w:t>
      </w:r>
      <w:r w:rsidR="00CA51DF" w:rsidRPr="001759DF">
        <w:rPr>
          <w:rFonts w:ascii="Arial" w:hAnsi="Arial" w:cs="Arial"/>
          <w:sz w:val="20"/>
        </w:rPr>
        <w:t xml:space="preserve">ve znění pozdějších předpisů </w:t>
      </w:r>
      <w:r w:rsidR="001759DF" w:rsidRPr="00203BC4">
        <w:rPr>
          <w:rFonts w:ascii="Arial" w:hAnsi="Arial" w:cs="Arial"/>
          <w:sz w:val="20"/>
        </w:rPr>
        <w:t>Stavebník</w:t>
      </w:r>
      <w:r w:rsidRPr="00B51D3D">
        <w:rPr>
          <w:rFonts w:ascii="Arial" w:hAnsi="Arial" w:cs="Arial"/>
          <w:sz w:val="20"/>
        </w:rPr>
        <w:t xml:space="preserve"> na </w:t>
      </w:r>
      <w:r w:rsidR="00D362F1" w:rsidRPr="00B51D3D">
        <w:rPr>
          <w:rFonts w:ascii="Arial" w:hAnsi="Arial" w:cs="Arial"/>
          <w:sz w:val="20"/>
        </w:rPr>
        <w:t>Správce</w:t>
      </w:r>
      <w:r w:rsidRPr="00B51D3D">
        <w:rPr>
          <w:rFonts w:ascii="Arial" w:hAnsi="Arial" w:cs="Arial"/>
          <w:sz w:val="20"/>
        </w:rPr>
        <w:t xml:space="preserve"> převádí povolení k nakládání s vodami, která se vztahují k </w:t>
      </w:r>
      <w:r w:rsidR="00DE3EDB" w:rsidRPr="00CA51DF">
        <w:rPr>
          <w:rFonts w:ascii="Arial" w:hAnsi="Arial" w:cs="Arial"/>
          <w:sz w:val="20"/>
        </w:rPr>
        <w:t>Vodní</w:t>
      </w:r>
      <w:r w:rsidRPr="00CA51DF">
        <w:rPr>
          <w:rFonts w:ascii="Arial" w:hAnsi="Arial" w:cs="Arial"/>
          <w:sz w:val="20"/>
        </w:rPr>
        <w:t>mu dílu.</w:t>
      </w:r>
    </w:p>
    <w:p w14:paraId="6FC792B7" w14:textId="1D54362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povinnost a právo umožnit napojení vodovodu nebo kanalizace jiného vlastníka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 4 ZVK a povinnost a právo umožnit připojení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nebo kanalizačních přípojek nových odběratelů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</w:t>
      </w:r>
      <w:r w:rsidR="003B1455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5 ZVK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tele.</w:t>
      </w:r>
    </w:p>
    <w:p w14:paraId="01CCE427" w14:textId="77777777" w:rsidR="00796A29" w:rsidRPr="001759DF" w:rsidRDefault="00796A29" w:rsidP="00796A29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20" w:hanging="720"/>
        <w:rPr>
          <w:rFonts w:ascii="Arial" w:hAnsi="Arial" w:cs="Arial"/>
          <w:sz w:val="20"/>
        </w:rPr>
      </w:pPr>
    </w:p>
    <w:p w14:paraId="2C595AC6" w14:textId="7DFD8920" w:rsidR="00796A29" w:rsidRPr="001759DF" w:rsidRDefault="00796A29" w:rsidP="0059315D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Správce</w:t>
      </w:r>
    </w:p>
    <w:p w14:paraId="38D7AA89" w14:textId="5A518D94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platit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za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</w:t>
      </w:r>
      <w:r w:rsidR="00F55890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ve výši a za podmínek uvedených v této </w:t>
      </w:r>
      <w:r>
        <w:rPr>
          <w:rFonts w:ascii="Arial" w:hAnsi="Arial" w:cs="Arial"/>
          <w:sz w:val="20"/>
        </w:rPr>
        <w:t>Smlouv</w:t>
      </w:r>
      <w:r w:rsidR="00F55890" w:rsidRPr="001759DF">
        <w:rPr>
          <w:rFonts w:ascii="Arial" w:hAnsi="Arial" w:cs="Arial"/>
          <w:sz w:val="20"/>
        </w:rPr>
        <w:t>ě</w:t>
      </w:r>
      <w:r w:rsidR="00796A29" w:rsidRPr="001759DF">
        <w:rPr>
          <w:rFonts w:ascii="Arial" w:hAnsi="Arial" w:cs="Arial"/>
          <w:sz w:val="20"/>
        </w:rPr>
        <w:t>.</w:t>
      </w:r>
    </w:p>
    <w:p w14:paraId="44B61D04" w14:textId="42ADECE1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</w:t>
      </w:r>
      <w:r w:rsidR="00B51D3D">
        <w:rPr>
          <w:rFonts w:ascii="Arial" w:hAnsi="Arial" w:cs="Arial"/>
          <w:sz w:val="20"/>
        </w:rPr>
        <w:t>d</w:t>
      </w:r>
      <w:r w:rsidR="00796A29" w:rsidRPr="001759DF">
        <w:rPr>
          <w:rFonts w:ascii="Arial" w:hAnsi="Arial" w:cs="Arial"/>
          <w:sz w:val="20"/>
        </w:rPr>
        <w:t xml:space="preserve">á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teli do </w:t>
      </w:r>
      <w:r w:rsidR="001957EE">
        <w:rPr>
          <w:rFonts w:ascii="Arial" w:hAnsi="Arial" w:cs="Arial"/>
          <w:sz w:val="20"/>
        </w:rPr>
        <w:t xml:space="preserve">podpachtu </w:t>
      </w:r>
      <w:r w:rsidR="00796A29" w:rsidRPr="001759DF">
        <w:rPr>
          <w:rFonts w:ascii="Arial" w:hAnsi="Arial" w:cs="Arial"/>
          <w:sz w:val="20"/>
        </w:rPr>
        <w:t xml:space="preserve">a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za podmínek stanovených ve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ě o podnájmu a podmínkách provozování vodovodů a kanalizací ve vlastnictví hlavního města Prahy uzavřené mezi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dne 31.</w:t>
      </w:r>
      <w:r w:rsidR="000B5F5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1.</w:t>
      </w:r>
      <w:r w:rsidR="000B5F5F">
        <w:rPr>
          <w:rFonts w:ascii="Arial" w:hAnsi="Arial" w:cs="Arial"/>
          <w:sz w:val="20"/>
        </w:rPr>
        <w:t> </w:t>
      </w:r>
      <w:r w:rsidR="007E1142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>2006 (dále i jen jako „</w:t>
      </w:r>
      <w:r w:rsidRPr="000D74ED">
        <w:rPr>
          <w:rFonts w:ascii="Arial" w:hAnsi="Arial" w:cs="Arial"/>
          <w:b/>
          <w:sz w:val="20"/>
        </w:rPr>
        <w:t>Smlouv</w:t>
      </w:r>
      <w:r w:rsidR="00796A29" w:rsidRPr="000D74ED">
        <w:rPr>
          <w:rFonts w:ascii="Arial" w:hAnsi="Arial" w:cs="Arial"/>
          <w:b/>
          <w:sz w:val="20"/>
        </w:rPr>
        <w:t>a o podnájmu a provozování</w:t>
      </w:r>
      <w:r w:rsidR="00796A29" w:rsidRPr="001759DF">
        <w:rPr>
          <w:rFonts w:ascii="Arial" w:hAnsi="Arial" w:cs="Arial"/>
          <w:sz w:val="20"/>
        </w:rPr>
        <w:t>“) a v obecně závazných právních předpisech.</w:t>
      </w:r>
    </w:p>
    <w:p w14:paraId="2288F5F9" w14:textId="7F521268" w:rsidR="007610B1" w:rsidRDefault="00D362F1" w:rsidP="007610B1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užívat a spravovat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v souladu s touto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</w:t>
      </w:r>
      <w:r w:rsidR="00D546DB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</w:t>
      </w:r>
      <w:r w:rsidR="005125D9">
        <w:rPr>
          <w:rFonts w:ascii="Arial" w:hAnsi="Arial" w:cs="Arial"/>
          <w:sz w:val="20"/>
        </w:rPr>
        <w:t>se ZVK</w:t>
      </w:r>
      <w:r w:rsidR="00796A29" w:rsidRPr="001759DF">
        <w:rPr>
          <w:rFonts w:ascii="Arial" w:hAnsi="Arial" w:cs="Arial"/>
          <w:sz w:val="20"/>
        </w:rPr>
        <w:t xml:space="preserve">, přičemž je povinen postupovat s potřebnou odbornou péčí a s péčí řádného hospodáře. </w:t>
      </w:r>
    </w:p>
    <w:p w14:paraId="2AF7ADCD" w14:textId="24BA84E4" w:rsidR="007610B1" w:rsidRPr="001759DF" w:rsidRDefault="007610B1" w:rsidP="007610B1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je povinen zajistit, aby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toto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 dílo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l v souladu s obecně závaznými právními předpisy a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ou o podnájmu a provozování. </w:t>
      </w:r>
    </w:p>
    <w:p w14:paraId="1983F4BA" w14:textId="7AD359ED" w:rsidR="00796A29" w:rsidRPr="001759DF" w:rsidRDefault="00796A29" w:rsidP="007610B1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00E63BCF" w14:textId="2C2EDC99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poskytovat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po celou dobu trvání </w:t>
      </w:r>
      <w:r w:rsidR="00D546DB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na jeho žádost informace a údaje, které má k dispozici a které se vztahují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mu dílu, zejména informace a údaje týkající se jeho technického stavu, provedených měření, provedených kontrol a</w:t>
      </w:r>
      <w:r w:rsidR="00B51D3D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prohlídek, včetně jejich výsledků a opatření přijatých k odstranění zjištěných nedostatků.</w:t>
      </w:r>
    </w:p>
    <w:p w14:paraId="1B911C97" w14:textId="3639C75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kontrolu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za podmínek sjednaných v příslušné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ě o podnájmu a provozování s 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telem. </w:t>
      </w:r>
    </w:p>
    <w:p w14:paraId="29027CAA" w14:textId="7EA0936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v zastoupení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upravit s vlastníky provozně souvisejících vodovodů a kanalizací vzájemná práva a povinnosti písemnou dohodou uzavřenou ve smyslu příslušných ustanovení ZVK tak, aby bylo zajištěno kvalitní a plynulé provozování vodovodu nebo kanalizace. Pakliže o to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písemně požádá,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mu k tomu ve lhůtě nejdéle 10</w:t>
      </w:r>
      <w:r w:rsidR="00970AC4">
        <w:rPr>
          <w:rFonts w:ascii="Arial" w:hAnsi="Arial" w:cs="Arial"/>
          <w:sz w:val="20"/>
        </w:rPr>
        <w:t xml:space="preserve"> (deset)</w:t>
      </w:r>
      <w:r w:rsidR="00C344D4">
        <w:rPr>
          <w:rFonts w:ascii="Arial" w:hAnsi="Arial" w:cs="Arial"/>
          <w:sz w:val="20"/>
        </w:rPr>
        <w:t xml:space="preserve"> pracovních</w:t>
      </w:r>
      <w:r w:rsidR="00796A29" w:rsidRPr="001759DF">
        <w:rPr>
          <w:rFonts w:ascii="Arial" w:hAnsi="Arial" w:cs="Arial"/>
          <w:sz w:val="20"/>
        </w:rPr>
        <w:t xml:space="preserve"> dnů udělí příslušnou plnou moc. </w:t>
      </w:r>
    </w:p>
    <w:p w14:paraId="3F98B534" w14:textId="26630CD7" w:rsidR="00796A29" w:rsidRPr="001759DF" w:rsidRDefault="00B96AEF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 prohlašuje</w:t>
      </w:r>
      <w:r w:rsidR="00796A29" w:rsidRPr="001759DF">
        <w:rPr>
          <w:rFonts w:ascii="Arial" w:hAnsi="Arial" w:cs="Arial"/>
          <w:sz w:val="20"/>
        </w:rPr>
        <w:t xml:space="preserve">, že veškeré náklady vynaložené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na údržbu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a realizaci oprav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jsou daňově uznatelným nákladem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06C4F79" w14:textId="20370955" w:rsidR="00796A29" w:rsidRPr="001759DF" w:rsidRDefault="001759DF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uděluje Správci v souladu s</w:t>
      </w:r>
      <w:r w:rsidR="005125D9">
        <w:rPr>
          <w:rFonts w:ascii="Arial" w:hAnsi="Arial" w:cs="Arial"/>
          <w:sz w:val="20"/>
        </w:rPr>
        <w:t> 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5125D9">
        <w:rPr>
          <w:rFonts w:ascii="Arial" w:hAnsi="Arial" w:cs="Arial"/>
          <w:sz w:val="20"/>
        </w:rPr>
        <w:t>.</w:t>
      </w:r>
      <w:r w:rsidR="00796A29" w:rsidRPr="001759DF">
        <w:rPr>
          <w:rFonts w:ascii="Arial" w:hAnsi="Arial" w:cs="Arial"/>
          <w:sz w:val="20"/>
        </w:rPr>
        <w:t xml:space="preserve"> § 7 zákona č. 593/1992 Sb., o rezervách pro zjištění základu daně z příjmů souhlas s vytvářením rezervy u 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na plánované opravy hmotného majetku, které 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povinen zajistit. </w:t>
      </w:r>
    </w:p>
    <w:p w14:paraId="3631CF04" w14:textId="30F3EF9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řídit se platnými povoleními k nakládání s vodami ve smyslu zákona </w:t>
      </w:r>
      <w:r w:rsidR="00DB30D1">
        <w:rPr>
          <w:rFonts w:ascii="Arial" w:hAnsi="Arial" w:cs="Arial"/>
          <w:sz w:val="20"/>
        </w:rPr>
        <w:t xml:space="preserve">č. 254/2001 Sb., </w:t>
      </w:r>
      <w:r w:rsidR="00796A29" w:rsidRPr="001759DF">
        <w:rPr>
          <w:rFonts w:ascii="Arial" w:hAnsi="Arial" w:cs="Arial"/>
          <w:sz w:val="20"/>
        </w:rPr>
        <w:t>o</w:t>
      </w:r>
      <w:r w:rsidR="0012668C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vodách</w:t>
      </w:r>
      <w:r w:rsidR="00DB30D1">
        <w:rPr>
          <w:rFonts w:ascii="Arial" w:hAnsi="Arial" w:cs="Arial"/>
          <w:sz w:val="20"/>
        </w:rPr>
        <w:t xml:space="preserve">, </w:t>
      </w:r>
      <w:r w:rsidR="00CA51DF" w:rsidRPr="001759DF">
        <w:rPr>
          <w:rFonts w:ascii="Arial" w:hAnsi="Arial" w:cs="Arial"/>
          <w:sz w:val="20"/>
        </w:rPr>
        <w:t>ve znění pozdějších předpisů</w:t>
      </w:r>
      <w:r w:rsidR="00DB30D1">
        <w:rPr>
          <w:rFonts w:ascii="Arial" w:hAnsi="Arial" w:cs="Arial"/>
          <w:sz w:val="20"/>
        </w:rPr>
        <w:t>,</w:t>
      </w:r>
      <w:r w:rsidR="0012668C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dbát o to, aby nedošlo k zániku těchto povolení.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v souvislosti s vydáváním těchto povolení zavazuje poskytnout </w:t>
      </w:r>
      <w:r w:rsidR="0012668C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veškeré potřebné informace a dále též veškerou součinnost potřebnou k obnově nebo změně těchto povolení. </w:t>
      </w:r>
    </w:p>
    <w:p w14:paraId="2FDFA22C" w14:textId="3350D706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na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 díle činnost, která má ve smyslu právních předpisů charakter technického zhodnocení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pouze na účet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a, a to na základě samostatné, pro tento účel vydané plné moci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em.</w:t>
      </w:r>
    </w:p>
    <w:p w14:paraId="6207BCC6" w14:textId="4A8C045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</w:t>
      </w:r>
    </w:p>
    <w:p w14:paraId="3C24F9A2" w14:textId="4D04EDCC" w:rsidR="00796A29" w:rsidRPr="001759DF" w:rsidRDefault="00C20ABA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Provozovatel se zavazuje provozovat Vodní dílo v souladu s platnými právními předpisy i smluvními závazky se Správcem.</w:t>
      </w:r>
    </w:p>
    <w:p w14:paraId="71899C95" w14:textId="1CD1B2E6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do doby převodu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ho díla na hlavní město Prahu uplatňovat u</w:t>
      </w:r>
      <w:r w:rsidR="0042423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písemnou formou vady díla, které zjistil v průběhu záruční doby. </w:t>
      </w:r>
    </w:p>
    <w:p w14:paraId="4748ED13" w14:textId="30AA6E5D" w:rsidR="00796A29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ve smyslu článku 3.10.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 podnájmu a provozování převzít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podpis</w:t>
      </w:r>
      <w:r w:rsidR="00F55890" w:rsidRPr="001759DF">
        <w:rPr>
          <w:rFonts w:ascii="Arial" w:hAnsi="Arial" w:cs="Arial"/>
          <w:sz w:val="20"/>
        </w:rPr>
        <w:t>em</w:t>
      </w:r>
      <w:r w:rsidR="005125D9">
        <w:rPr>
          <w:rFonts w:ascii="Arial" w:hAnsi="Arial" w:cs="Arial"/>
          <w:sz w:val="20"/>
        </w:rPr>
        <w:t xml:space="preserve"> 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F55890" w:rsidRPr="001759DF">
        <w:rPr>
          <w:rFonts w:ascii="Arial" w:hAnsi="Arial" w:cs="Arial"/>
          <w:sz w:val="20"/>
        </w:rPr>
        <w:t xml:space="preserve">na základě </w:t>
      </w:r>
      <w:r w:rsidR="00796A29" w:rsidRPr="001759DF">
        <w:rPr>
          <w:rFonts w:ascii="Arial" w:hAnsi="Arial" w:cs="Arial"/>
          <w:sz w:val="20"/>
        </w:rPr>
        <w:t xml:space="preserve">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F55890" w:rsidRPr="00131F40">
        <w:rPr>
          <w:rFonts w:ascii="Arial" w:hAnsi="Arial" w:cs="Arial"/>
          <w:sz w:val="20"/>
        </w:rPr>
        <w:t>ke dni kolaudace</w:t>
      </w:r>
      <w:r w:rsidR="00F55890" w:rsidRPr="001759DF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do </w:t>
      </w:r>
      <w:proofErr w:type="spellStart"/>
      <w:r w:rsidR="00F55890" w:rsidRPr="001759DF">
        <w:rPr>
          <w:rFonts w:ascii="Arial" w:hAnsi="Arial" w:cs="Arial"/>
          <w:sz w:val="20"/>
        </w:rPr>
        <w:t>podpachtovního</w:t>
      </w:r>
      <w:proofErr w:type="spellEnd"/>
      <w:r w:rsidR="00F55890" w:rsidRPr="001759DF">
        <w:rPr>
          <w:rFonts w:ascii="Arial" w:hAnsi="Arial" w:cs="Arial"/>
          <w:sz w:val="20"/>
        </w:rPr>
        <w:t xml:space="preserve"> vztahu</w:t>
      </w:r>
      <w:r w:rsidR="00796A29" w:rsidRPr="001759DF">
        <w:rPr>
          <w:rFonts w:ascii="Arial" w:hAnsi="Arial" w:cs="Arial"/>
          <w:sz w:val="20"/>
        </w:rPr>
        <w:t xml:space="preserve"> a provozování, a to za podmínek určených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o podnájmu a provozování. </w:t>
      </w:r>
    </w:p>
    <w:p w14:paraId="5EE7ED1E" w14:textId="335FE7C7" w:rsidR="00D90346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</w:t>
      </w:r>
      <w:r w:rsidRPr="001759DF">
        <w:rPr>
          <w:rFonts w:ascii="Arial" w:hAnsi="Arial" w:cs="Arial"/>
          <w:sz w:val="20"/>
        </w:rPr>
        <w:t xml:space="preserve"> se zavazuje </w:t>
      </w:r>
      <w:r w:rsidR="00CA51DF">
        <w:rPr>
          <w:rFonts w:ascii="Arial" w:hAnsi="Arial" w:cs="Arial"/>
          <w:sz w:val="20"/>
        </w:rPr>
        <w:t xml:space="preserve">provádět </w:t>
      </w:r>
      <w:r w:rsidRPr="001759DF">
        <w:rPr>
          <w:rFonts w:ascii="Arial" w:hAnsi="Arial" w:cs="Arial"/>
          <w:sz w:val="20"/>
        </w:rPr>
        <w:t xml:space="preserve">odstraňování havárií a opravy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sám</w:t>
      </w:r>
      <w:r>
        <w:rPr>
          <w:rFonts w:ascii="Arial" w:hAnsi="Arial" w:cs="Arial"/>
          <w:sz w:val="20"/>
        </w:rPr>
        <w:t xml:space="preserve"> nebo</w:t>
      </w:r>
      <w:r w:rsidRPr="001759DF">
        <w:rPr>
          <w:rFonts w:ascii="Arial" w:hAnsi="Arial" w:cs="Arial"/>
          <w:sz w:val="20"/>
        </w:rPr>
        <w:t xml:space="preserve"> </w:t>
      </w:r>
      <w:r w:rsidR="00CA51DF">
        <w:rPr>
          <w:rFonts w:ascii="Arial" w:hAnsi="Arial" w:cs="Arial"/>
          <w:sz w:val="20"/>
        </w:rPr>
        <w:t xml:space="preserve">je </w:t>
      </w:r>
      <w:r w:rsidR="00CA51DF" w:rsidRPr="001759DF">
        <w:rPr>
          <w:rFonts w:ascii="Arial" w:hAnsi="Arial" w:cs="Arial"/>
          <w:sz w:val="20"/>
        </w:rPr>
        <w:t xml:space="preserve">zajišťovat </w:t>
      </w:r>
      <w:r w:rsidRPr="001759DF">
        <w:rPr>
          <w:rFonts w:ascii="Arial" w:hAnsi="Arial" w:cs="Arial"/>
          <w:sz w:val="20"/>
        </w:rPr>
        <w:t xml:space="preserve">prostřednictvím třetích osob. </w:t>
      </w:r>
    </w:p>
    <w:p w14:paraId="74DE429F" w14:textId="5BBF27D4" w:rsidR="00C20ABA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zavazuje</w:t>
      </w:r>
      <w:r w:rsidRPr="001759DF">
        <w:rPr>
          <w:rFonts w:ascii="Arial" w:hAnsi="Arial" w:cs="Arial"/>
          <w:sz w:val="20"/>
        </w:rPr>
        <w:t xml:space="preserve"> umožnit odběratel</w:t>
      </w:r>
      <w:r>
        <w:rPr>
          <w:rFonts w:ascii="Arial" w:hAnsi="Arial" w:cs="Arial"/>
          <w:sz w:val="20"/>
        </w:rPr>
        <w:t>ům</w:t>
      </w:r>
      <w:r w:rsidRPr="001759DF">
        <w:rPr>
          <w:rFonts w:ascii="Arial" w:hAnsi="Arial" w:cs="Arial"/>
          <w:sz w:val="20"/>
        </w:rPr>
        <w:t xml:space="preserve"> připojení na </w:t>
      </w:r>
      <w:r w:rsidR="0020426E">
        <w:rPr>
          <w:rFonts w:ascii="Arial" w:hAnsi="Arial" w:cs="Arial"/>
          <w:sz w:val="20"/>
        </w:rPr>
        <w:t>Vodní dílo</w:t>
      </w:r>
      <w:r w:rsidRPr="001759D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pokud </w:t>
      </w:r>
      <w:r w:rsidRPr="001759DF">
        <w:rPr>
          <w:rFonts w:ascii="Arial" w:hAnsi="Arial" w:cs="Arial"/>
          <w:sz w:val="20"/>
        </w:rPr>
        <w:t xml:space="preserve">připojení dovoluje umístění </w:t>
      </w:r>
      <w:r w:rsidR="0020426E">
        <w:rPr>
          <w:rFonts w:ascii="Arial" w:hAnsi="Arial" w:cs="Arial"/>
          <w:sz w:val="20"/>
        </w:rPr>
        <w:t xml:space="preserve">Vodního díla, </w:t>
      </w:r>
      <w:r w:rsidRPr="001759DF">
        <w:rPr>
          <w:rFonts w:ascii="Arial" w:hAnsi="Arial" w:cs="Arial"/>
          <w:sz w:val="20"/>
        </w:rPr>
        <w:t>technick</w:t>
      </w:r>
      <w:r w:rsidR="0020426E">
        <w:rPr>
          <w:rFonts w:ascii="Arial" w:hAnsi="Arial" w:cs="Arial"/>
          <w:sz w:val="20"/>
        </w:rPr>
        <w:t>é možnosti Vodního díla</w:t>
      </w:r>
      <w:r w:rsidRPr="001759DF">
        <w:rPr>
          <w:rFonts w:ascii="Arial" w:hAnsi="Arial" w:cs="Arial"/>
          <w:sz w:val="20"/>
        </w:rPr>
        <w:t xml:space="preserve"> a odběratel splní podmínky stanovené ZVK.</w:t>
      </w:r>
    </w:p>
    <w:p w14:paraId="4B102CD2" w14:textId="28627823" w:rsidR="00D90346" w:rsidRPr="001759DF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</w:t>
      </w:r>
      <w:r w:rsidRPr="001759DF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uje</w:t>
      </w:r>
      <w:r w:rsidRPr="001759DF">
        <w:rPr>
          <w:rFonts w:ascii="Arial" w:hAnsi="Arial" w:cs="Arial"/>
          <w:sz w:val="20"/>
        </w:rPr>
        <w:t xml:space="preserve"> uzavřít písemnou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u o dodávce vody nebo odvádění odpadních vod s odběratelem ve smyslu příslušných ustanovení ZVK.</w:t>
      </w:r>
    </w:p>
    <w:p w14:paraId="32253E34" w14:textId="77777777" w:rsidR="00DD0B6B" w:rsidRDefault="00DD0B6B" w:rsidP="00DD0B6B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>
        <w:rPr>
          <w:rFonts w:ascii="Arial" w:hAnsi="Arial"/>
          <w:iCs/>
          <w:sz w:val="20"/>
        </w:rPr>
        <w:t>Správce a Provozovatele:</w:t>
      </w:r>
    </w:p>
    <w:p w14:paraId="6C76ED2E" w14:textId="5466DCCE" w:rsidR="009C56EA" w:rsidRDefault="00DD0B6B" w:rsidP="009C56E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je ve smyslu příslušných ustanovení ZVK povinen zajistit </w:t>
      </w:r>
      <w:r>
        <w:rPr>
          <w:rFonts w:ascii="Arial" w:hAnsi="Arial" w:cs="Arial"/>
          <w:sz w:val="20"/>
        </w:rPr>
        <w:t>na základě Smlouv</w:t>
      </w:r>
      <w:r w:rsidRPr="001759DF">
        <w:rPr>
          <w:rFonts w:ascii="Arial" w:hAnsi="Arial" w:cs="Arial"/>
          <w:sz w:val="20"/>
        </w:rPr>
        <w:t>y o</w:t>
      </w:r>
      <w:r>
        <w:rPr>
          <w:rFonts w:ascii="Arial" w:hAnsi="Arial" w:cs="Arial"/>
          <w:sz w:val="20"/>
        </w:rPr>
        <w:t> </w:t>
      </w:r>
      <w:r w:rsidRPr="001759DF">
        <w:rPr>
          <w:rFonts w:ascii="Arial" w:hAnsi="Arial" w:cs="Arial"/>
          <w:sz w:val="20"/>
        </w:rPr>
        <w:t xml:space="preserve">podnájmu a provozování </w:t>
      </w:r>
      <w:r>
        <w:rPr>
          <w:rFonts w:ascii="Arial" w:hAnsi="Arial" w:cs="Arial"/>
          <w:sz w:val="20"/>
        </w:rPr>
        <w:t xml:space="preserve">uzavřené </w:t>
      </w:r>
      <w:r w:rsidRPr="001759DF">
        <w:rPr>
          <w:rFonts w:ascii="Arial" w:hAnsi="Arial" w:cs="Arial"/>
          <w:sz w:val="20"/>
        </w:rPr>
        <w:t>s 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telem, aby se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>tel zavázal umožnit odběratel</w:t>
      </w:r>
      <w:r>
        <w:rPr>
          <w:rFonts w:ascii="Arial" w:hAnsi="Arial" w:cs="Arial"/>
          <w:sz w:val="20"/>
        </w:rPr>
        <w:t>ům</w:t>
      </w:r>
      <w:r w:rsidRPr="001759DF">
        <w:rPr>
          <w:rFonts w:ascii="Arial" w:hAnsi="Arial" w:cs="Arial"/>
          <w:sz w:val="20"/>
        </w:rPr>
        <w:t xml:space="preserve"> připojení </w:t>
      </w:r>
      <w:r w:rsidR="00632E02">
        <w:rPr>
          <w:rFonts w:ascii="Arial" w:hAnsi="Arial" w:cs="Arial"/>
          <w:sz w:val="20"/>
        </w:rPr>
        <w:t xml:space="preserve">na </w:t>
      </w:r>
      <w:r w:rsidRPr="001759DF">
        <w:rPr>
          <w:rFonts w:ascii="Arial" w:hAnsi="Arial" w:cs="Arial"/>
          <w:sz w:val="20"/>
        </w:rPr>
        <w:t>kanalizaci, pokud</w:t>
      </w:r>
      <w:r w:rsidR="00700255">
        <w:rPr>
          <w:rFonts w:ascii="Arial" w:hAnsi="Arial" w:cs="Arial"/>
          <w:sz w:val="20"/>
        </w:rPr>
        <w:t xml:space="preserve"> </w:t>
      </w:r>
      <w:r w:rsidRPr="001759DF">
        <w:rPr>
          <w:rFonts w:ascii="Arial" w:hAnsi="Arial" w:cs="Arial"/>
          <w:sz w:val="20"/>
        </w:rPr>
        <w:t xml:space="preserve">připojení dovoluje umístění kanalizace podle technických možností a odběratel splní podmínky stanovené ZVK. </w:t>
      </w:r>
    </w:p>
    <w:p w14:paraId="0931A56E" w14:textId="50A4113A" w:rsidR="009C56EA" w:rsidRPr="009C56EA" w:rsidRDefault="009C56EA" w:rsidP="005F75A4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je povinen zajistit </w:t>
      </w:r>
      <w:r>
        <w:rPr>
          <w:rFonts w:ascii="Arial" w:hAnsi="Arial" w:cs="Arial"/>
          <w:sz w:val="20"/>
        </w:rPr>
        <w:t>na základě</w:t>
      </w:r>
      <w:r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o podnájmu a provozování s 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telem, aby se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zavázal uzavřít písemnou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u o dodávce vody nebo odvádění odpadních vod s odběratelem ve smyslu příslušných ustanovení ZVK.</w:t>
      </w:r>
    </w:p>
    <w:p w14:paraId="502C3DBB" w14:textId="77777777" w:rsidR="007B0423" w:rsidRPr="001759DF" w:rsidRDefault="007B0423" w:rsidP="007B0423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0629C573" w14:textId="1D3D2175" w:rsidR="00307217" w:rsidRDefault="00307217" w:rsidP="00307217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Darování </w:t>
      </w:r>
      <w:r w:rsidR="00DE3EDB">
        <w:rPr>
          <w:sz w:val="20"/>
        </w:rPr>
        <w:t>Vodní</w:t>
      </w:r>
      <w:r w:rsidR="00027D8B">
        <w:rPr>
          <w:sz w:val="20"/>
        </w:rPr>
        <w:t xml:space="preserve">ho díla </w:t>
      </w:r>
      <w:r>
        <w:rPr>
          <w:sz w:val="20"/>
        </w:rPr>
        <w:t>hlavnímu městu Praze</w:t>
      </w:r>
    </w:p>
    <w:p w14:paraId="0D87DC7B" w14:textId="52A51567" w:rsidR="00307217" w:rsidRPr="00D82195" w:rsidRDefault="00307217" w:rsidP="00EF5EF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>Stavebník se tímto v souladu s </w:t>
      </w:r>
      <w:proofErr w:type="spellStart"/>
      <w:r w:rsidRPr="00D82195">
        <w:rPr>
          <w:rFonts w:ascii="Arial" w:hAnsi="Arial" w:cs="Arial"/>
          <w:sz w:val="20"/>
        </w:rPr>
        <w:t>ust</w:t>
      </w:r>
      <w:proofErr w:type="spellEnd"/>
      <w:r w:rsidRPr="00D82195">
        <w:rPr>
          <w:rFonts w:ascii="Arial" w:hAnsi="Arial" w:cs="Arial"/>
          <w:sz w:val="20"/>
        </w:rPr>
        <w:t>. § 1767 zákona č. 89/2012 Sb., občanského zákoníku</w:t>
      </w:r>
      <w:r w:rsidR="0020426E">
        <w:rPr>
          <w:rFonts w:ascii="Arial" w:hAnsi="Arial" w:cs="Arial"/>
          <w:sz w:val="20"/>
        </w:rPr>
        <w:t xml:space="preserve">, </w:t>
      </w:r>
      <w:r w:rsidR="0074533C">
        <w:rPr>
          <w:rFonts w:ascii="Arial" w:hAnsi="Arial" w:cs="Arial"/>
          <w:sz w:val="20"/>
        </w:rPr>
        <w:t xml:space="preserve">v platném znění </w:t>
      </w:r>
      <w:r w:rsidRPr="00D82195">
        <w:rPr>
          <w:rFonts w:ascii="Arial" w:hAnsi="Arial" w:cs="Arial"/>
          <w:sz w:val="20"/>
        </w:rPr>
        <w:t xml:space="preserve">zavazuje darovat hlavnímu městu Praze </w:t>
      </w:r>
      <w:r w:rsidR="00DE3EDB" w:rsidRPr="00D82195">
        <w:rPr>
          <w:rFonts w:ascii="Arial" w:hAnsi="Arial" w:cs="Arial"/>
          <w:sz w:val="20"/>
        </w:rPr>
        <w:t>Vodní</w:t>
      </w:r>
      <w:r w:rsidRPr="00D82195">
        <w:rPr>
          <w:rFonts w:ascii="Arial" w:hAnsi="Arial" w:cs="Arial"/>
          <w:sz w:val="20"/>
        </w:rPr>
        <w:t xml:space="preserve"> dílo. </w:t>
      </w:r>
      <w:r w:rsidR="00D74097" w:rsidRPr="00D82195">
        <w:rPr>
          <w:rFonts w:ascii="Arial" w:hAnsi="Arial" w:cs="Arial"/>
          <w:sz w:val="20"/>
        </w:rPr>
        <w:t>Vzor</w:t>
      </w:r>
      <w:r w:rsidRPr="00D82195">
        <w:rPr>
          <w:rFonts w:ascii="Arial" w:hAnsi="Arial" w:cs="Arial"/>
          <w:sz w:val="20"/>
        </w:rPr>
        <w:t xml:space="preserve"> darovací smlouvy činí přílohu č. </w:t>
      </w:r>
      <w:r w:rsidR="00EC770D" w:rsidRPr="00D82195">
        <w:rPr>
          <w:rFonts w:ascii="Arial" w:hAnsi="Arial" w:cs="Arial"/>
          <w:sz w:val="20"/>
        </w:rPr>
        <w:t>2</w:t>
      </w:r>
      <w:r w:rsidRPr="00D82195">
        <w:rPr>
          <w:rFonts w:ascii="Arial" w:hAnsi="Arial" w:cs="Arial"/>
          <w:sz w:val="20"/>
        </w:rPr>
        <w:t xml:space="preserve"> této Smlouvy. </w:t>
      </w:r>
      <w:r w:rsidRPr="00D82195">
        <w:rPr>
          <w:rFonts w:ascii="Arial" w:hAnsi="Arial"/>
          <w:iCs/>
          <w:sz w:val="20"/>
        </w:rPr>
        <w:t>Předmět</w:t>
      </w:r>
      <w:r w:rsidRPr="00D82195">
        <w:rPr>
          <w:rFonts w:ascii="Arial" w:hAnsi="Arial" w:cs="Arial"/>
          <w:sz w:val="20"/>
        </w:rPr>
        <w:t xml:space="preserve"> darování bude vymezen v rozsahu uvedeném v kolaudačním souhlasu</w:t>
      </w:r>
      <w:r w:rsidR="0020426E">
        <w:rPr>
          <w:rFonts w:ascii="Arial" w:hAnsi="Arial" w:cs="Arial"/>
          <w:sz w:val="20"/>
        </w:rPr>
        <w:t xml:space="preserve"> nebo v kolaudačním rozhodnutí</w:t>
      </w:r>
      <w:r w:rsidRPr="00D82195">
        <w:rPr>
          <w:rFonts w:ascii="Arial" w:hAnsi="Arial" w:cs="Arial"/>
          <w:sz w:val="20"/>
        </w:rPr>
        <w:t xml:space="preserve"> (dále jen „</w:t>
      </w:r>
      <w:r w:rsidRPr="00D82195">
        <w:rPr>
          <w:rFonts w:ascii="Arial" w:hAnsi="Arial" w:cs="Arial"/>
          <w:b/>
          <w:sz w:val="20"/>
        </w:rPr>
        <w:t>Darovací smlouva</w:t>
      </w:r>
      <w:r w:rsidRPr="00D82195">
        <w:rPr>
          <w:rFonts w:ascii="Arial" w:hAnsi="Arial" w:cs="Arial"/>
          <w:sz w:val="20"/>
        </w:rPr>
        <w:t xml:space="preserve">“). Stavebník bere na vědomí, že osobou zmocněnou zastupovat hlavní město </w:t>
      </w:r>
      <w:r w:rsidR="00803DAB" w:rsidRPr="00D82195">
        <w:rPr>
          <w:rFonts w:ascii="Arial" w:hAnsi="Arial" w:cs="Arial"/>
          <w:sz w:val="20"/>
        </w:rPr>
        <w:t xml:space="preserve">Prahu ve věci </w:t>
      </w:r>
      <w:r w:rsidR="00BE2270" w:rsidRPr="00D82195">
        <w:rPr>
          <w:rFonts w:ascii="Arial" w:hAnsi="Arial" w:cs="Arial"/>
          <w:sz w:val="20"/>
        </w:rPr>
        <w:t xml:space="preserve">uzavření </w:t>
      </w:r>
      <w:r w:rsidR="00803DAB" w:rsidRPr="00D82195">
        <w:rPr>
          <w:rFonts w:ascii="Arial" w:hAnsi="Arial" w:cs="Arial"/>
          <w:sz w:val="20"/>
        </w:rPr>
        <w:t>D</w:t>
      </w:r>
      <w:r w:rsidRPr="00D82195">
        <w:rPr>
          <w:rFonts w:ascii="Arial" w:hAnsi="Arial" w:cs="Arial"/>
          <w:sz w:val="20"/>
        </w:rPr>
        <w:t xml:space="preserve">arovací smlouvy je Správce. </w:t>
      </w:r>
      <w:r w:rsidR="00071A18" w:rsidRPr="00071A18">
        <w:rPr>
          <w:rFonts w:ascii="Arial" w:hAnsi="Arial" w:cs="Arial"/>
          <w:sz w:val="20"/>
        </w:rPr>
        <w:t xml:space="preserve"> </w:t>
      </w:r>
      <w:r w:rsidR="00071A18" w:rsidRPr="00D82195">
        <w:rPr>
          <w:rFonts w:ascii="Arial" w:hAnsi="Arial" w:cs="Arial"/>
          <w:sz w:val="20"/>
        </w:rPr>
        <w:t>Správce</w:t>
      </w:r>
      <w:r w:rsidR="00071A18">
        <w:rPr>
          <w:rFonts w:ascii="Arial" w:hAnsi="Arial" w:cs="Arial"/>
          <w:sz w:val="20"/>
        </w:rPr>
        <w:t xml:space="preserve"> i Stavebník</w:t>
      </w:r>
      <w:r w:rsidR="00071A18" w:rsidRPr="00D82195">
        <w:rPr>
          <w:rFonts w:ascii="Arial" w:hAnsi="Arial" w:cs="Arial"/>
          <w:sz w:val="20"/>
        </w:rPr>
        <w:t xml:space="preserve"> </w:t>
      </w:r>
      <w:r w:rsidR="00071A18">
        <w:rPr>
          <w:rFonts w:ascii="Arial" w:hAnsi="Arial" w:cs="Arial"/>
          <w:sz w:val="20"/>
        </w:rPr>
        <w:t>jsou oprávněni zaslat</w:t>
      </w:r>
      <w:r w:rsidR="00071A18" w:rsidRPr="00D82195">
        <w:rPr>
          <w:rFonts w:ascii="Arial" w:hAnsi="Arial" w:cs="Arial"/>
          <w:sz w:val="20"/>
        </w:rPr>
        <w:t xml:space="preserve"> po </w:t>
      </w:r>
      <w:r w:rsidR="00071A18">
        <w:rPr>
          <w:rFonts w:ascii="Arial" w:hAnsi="Arial" w:cs="Arial"/>
          <w:sz w:val="20"/>
        </w:rPr>
        <w:t>získání právně účinného kolaudačního souhlasu</w:t>
      </w:r>
      <w:r w:rsidR="000D3B22">
        <w:rPr>
          <w:rFonts w:ascii="Arial" w:hAnsi="Arial" w:cs="Arial"/>
          <w:sz w:val="20"/>
        </w:rPr>
        <w:t xml:space="preserve"> </w:t>
      </w:r>
      <w:r w:rsidR="00071A18">
        <w:rPr>
          <w:rFonts w:ascii="Arial" w:hAnsi="Arial" w:cs="Arial"/>
          <w:sz w:val="20"/>
        </w:rPr>
        <w:t>/ kolaudačního rozhodnutí Vodního díla a projednání Darovací smlouvy v orgánech Hlavního města Prahy</w:t>
      </w:r>
      <w:r w:rsidR="00071A18" w:rsidRPr="00D82195">
        <w:rPr>
          <w:rFonts w:ascii="Arial" w:hAnsi="Arial" w:cs="Arial"/>
          <w:sz w:val="20"/>
        </w:rPr>
        <w:t xml:space="preserve"> </w:t>
      </w:r>
      <w:r w:rsidR="00071A18">
        <w:rPr>
          <w:rFonts w:ascii="Arial" w:hAnsi="Arial" w:cs="Arial"/>
          <w:sz w:val="20"/>
        </w:rPr>
        <w:t xml:space="preserve">druhé straně, tj. </w:t>
      </w:r>
      <w:r w:rsidR="00071A18" w:rsidRPr="00D82195">
        <w:rPr>
          <w:rFonts w:ascii="Arial" w:hAnsi="Arial" w:cs="Arial"/>
          <w:sz w:val="20"/>
        </w:rPr>
        <w:t xml:space="preserve">Stavebníkovi </w:t>
      </w:r>
      <w:r w:rsidR="00071A18">
        <w:rPr>
          <w:rFonts w:ascii="Arial" w:hAnsi="Arial" w:cs="Arial"/>
          <w:sz w:val="20"/>
        </w:rPr>
        <w:t xml:space="preserve">nebo Správci </w:t>
      </w:r>
      <w:r w:rsidR="00071A18" w:rsidRPr="00D82195">
        <w:rPr>
          <w:rFonts w:ascii="Arial" w:hAnsi="Arial" w:cs="Arial"/>
          <w:sz w:val="20"/>
        </w:rPr>
        <w:t xml:space="preserve">výzvu k uzavření Darovací smlouvy. Na základě výzvy je </w:t>
      </w:r>
      <w:r w:rsidR="00071A18">
        <w:rPr>
          <w:rFonts w:ascii="Arial" w:hAnsi="Arial" w:cs="Arial"/>
          <w:sz w:val="20"/>
        </w:rPr>
        <w:t xml:space="preserve">druhá strana, tj. </w:t>
      </w:r>
      <w:r w:rsidR="00071A18" w:rsidRPr="00D82195">
        <w:rPr>
          <w:rFonts w:ascii="Arial" w:hAnsi="Arial" w:cs="Arial"/>
          <w:sz w:val="20"/>
        </w:rPr>
        <w:t>Stavebník</w:t>
      </w:r>
      <w:r w:rsidR="00071A18">
        <w:rPr>
          <w:rFonts w:ascii="Arial" w:hAnsi="Arial" w:cs="Arial"/>
          <w:sz w:val="20"/>
        </w:rPr>
        <w:t xml:space="preserve"> nebo Správce</w:t>
      </w:r>
      <w:r w:rsidR="00071A18" w:rsidRPr="00D82195">
        <w:rPr>
          <w:rFonts w:ascii="Arial" w:hAnsi="Arial" w:cs="Arial"/>
          <w:sz w:val="20"/>
        </w:rPr>
        <w:t xml:space="preserve"> povinen uzavřít Darovací smlouvu nejpozději ve lhůtě 3 (tří) měsíců od </w:t>
      </w:r>
      <w:r w:rsidR="00071A18">
        <w:rPr>
          <w:rFonts w:ascii="Arial" w:hAnsi="Arial" w:cs="Arial"/>
          <w:sz w:val="20"/>
        </w:rPr>
        <w:t>doručení</w:t>
      </w:r>
      <w:r w:rsidR="00071A18" w:rsidRPr="00D82195">
        <w:rPr>
          <w:rFonts w:ascii="Arial" w:hAnsi="Arial" w:cs="Arial"/>
          <w:sz w:val="20"/>
        </w:rPr>
        <w:t xml:space="preserve"> této výzvy</w:t>
      </w:r>
      <w:r w:rsidR="00071A18">
        <w:rPr>
          <w:rFonts w:ascii="Arial" w:hAnsi="Arial" w:cs="Arial"/>
          <w:sz w:val="20"/>
        </w:rPr>
        <w:t xml:space="preserve"> druhá straně, tj. </w:t>
      </w:r>
      <w:r w:rsidR="00071A18" w:rsidRPr="00D82195">
        <w:rPr>
          <w:rFonts w:ascii="Arial" w:hAnsi="Arial" w:cs="Arial"/>
          <w:sz w:val="20"/>
        </w:rPr>
        <w:t>Stavebník</w:t>
      </w:r>
      <w:r w:rsidR="00071A18">
        <w:rPr>
          <w:rFonts w:ascii="Arial" w:hAnsi="Arial" w:cs="Arial"/>
          <w:sz w:val="20"/>
        </w:rPr>
        <w:t>ovi nebo Správci</w:t>
      </w:r>
      <w:r w:rsidR="00071A18" w:rsidRPr="00D82195">
        <w:rPr>
          <w:rFonts w:ascii="Arial" w:hAnsi="Arial" w:cs="Arial"/>
          <w:sz w:val="20"/>
        </w:rPr>
        <w:t xml:space="preserve">, pokud </w:t>
      </w:r>
      <w:r w:rsidR="00071A18">
        <w:rPr>
          <w:rFonts w:ascii="Arial" w:hAnsi="Arial" w:cs="Arial"/>
          <w:sz w:val="20"/>
        </w:rPr>
        <w:t>vyzývající strana</w:t>
      </w:r>
      <w:r w:rsidR="00071A18" w:rsidRPr="00D82195">
        <w:rPr>
          <w:rFonts w:ascii="Arial" w:hAnsi="Arial" w:cs="Arial"/>
          <w:sz w:val="20"/>
        </w:rPr>
        <w:t xml:space="preserve"> ve výzvě nestanoví delší</w:t>
      </w:r>
      <w:r w:rsidR="00071A18">
        <w:rPr>
          <w:rFonts w:ascii="Arial" w:hAnsi="Arial" w:cs="Arial"/>
          <w:sz w:val="20"/>
        </w:rPr>
        <w:t xml:space="preserve"> </w:t>
      </w:r>
      <w:r w:rsidR="00D01C56">
        <w:rPr>
          <w:rFonts w:ascii="Arial" w:hAnsi="Arial" w:cs="Arial"/>
          <w:sz w:val="20"/>
        </w:rPr>
        <w:t>lhůtu.</w:t>
      </w:r>
      <w:r w:rsidR="00CC38BF">
        <w:rPr>
          <w:rFonts w:ascii="Arial" w:hAnsi="Arial" w:cs="Arial"/>
          <w:sz w:val="20"/>
        </w:rPr>
        <w:t xml:space="preserve"> </w:t>
      </w:r>
    </w:p>
    <w:p w14:paraId="25359031" w14:textId="304B536B" w:rsidR="00307217" w:rsidRDefault="00737EC6" w:rsidP="00D82195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 xml:space="preserve">V případě, že Stavebník neuzavře ve lhůtě stanovené v odst. </w:t>
      </w:r>
      <w:r w:rsidR="00FB2093">
        <w:rPr>
          <w:rFonts w:ascii="Arial" w:hAnsi="Arial" w:cs="Arial"/>
          <w:sz w:val="20"/>
        </w:rPr>
        <w:t>6.</w:t>
      </w:r>
      <w:r w:rsidRPr="00D82195">
        <w:rPr>
          <w:rFonts w:ascii="Arial" w:hAnsi="Arial" w:cs="Arial"/>
          <w:sz w:val="20"/>
        </w:rPr>
        <w:t>1 tohoto č</w:t>
      </w:r>
      <w:r w:rsidR="009C4FAF" w:rsidRPr="00D82195">
        <w:rPr>
          <w:rFonts w:ascii="Arial" w:hAnsi="Arial" w:cs="Arial"/>
          <w:sz w:val="20"/>
        </w:rPr>
        <w:t xml:space="preserve">lánku Smlouvy Darovací smlouvu, Správce i Provozovatel mají právo od této Smlouvy odstoupit s tím, že celá Smlouva se </w:t>
      </w:r>
      <w:r w:rsidR="00D74097" w:rsidRPr="00D82195">
        <w:rPr>
          <w:rFonts w:ascii="Arial" w:hAnsi="Arial" w:cs="Arial"/>
          <w:sz w:val="20"/>
        </w:rPr>
        <w:t xml:space="preserve">v takovém případě </w:t>
      </w:r>
      <w:r w:rsidR="009C4FAF" w:rsidRPr="00D82195">
        <w:rPr>
          <w:rFonts w:ascii="Arial" w:hAnsi="Arial" w:cs="Arial"/>
          <w:sz w:val="20"/>
        </w:rPr>
        <w:t xml:space="preserve">ruší od počátku. Správce i Provozovatel mají právo domáhat se v takovém případě náhrady škody a veškerých souvisejících nákladů. </w:t>
      </w:r>
      <w:r w:rsidR="0007067F" w:rsidRPr="00D82195">
        <w:rPr>
          <w:rFonts w:ascii="Arial" w:hAnsi="Arial" w:cs="Arial"/>
          <w:sz w:val="20"/>
        </w:rPr>
        <w:t xml:space="preserve">Správce </w:t>
      </w:r>
      <w:r w:rsidR="00112F37" w:rsidRPr="00D82195">
        <w:rPr>
          <w:rFonts w:ascii="Arial" w:hAnsi="Arial" w:cs="Arial"/>
          <w:sz w:val="20"/>
        </w:rPr>
        <w:t>a/nebo hlavní město Praha mají</w:t>
      </w:r>
      <w:r w:rsidR="0007067F" w:rsidRPr="00D82195">
        <w:rPr>
          <w:rFonts w:ascii="Arial" w:hAnsi="Arial" w:cs="Arial"/>
          <w:sz w:val="20"/>
        </w:rPr>
        <w:t xml:space="preserve"> rovněž právo žalovat Stavebníka </w:t>
      </w:r>
      <w:r w:rsidR="00BE2270" w:rsidRPr="00D82195">
        <w:rPr>
          <w:rFonts w:ascii="Arial" w:hAnsi="Arial" w:cs="Arial"/>
          <w:sz w:val="20"/>
        </w:rPr>
        <w:t>na nahrazení projevu vůle Darovací smlouvu uzavřít.</w:t>
      </w:r>
      <w:r w:rsidR="00D95AFB">
        <w:rPr>
          <w:rFonts w:ascii="Arial" w:hAnsi="Arial" w:cs="Arial"/>
          <w:sz w:val="20"/>
        </w:rPr>
        <w:t xml:space="preserve"> V případě </w:t>
      </w:r>
      <w:r w:rsidR="00D95AFB" w:rsidRPr="00D82195">
        <w:rPr>
          <w:rFonts w:ascii="Arial" w:hAnsi="Arial" w:cs="Arial"/>
          <w:sz w:val="20"/>
        </w:rPr>
        <w:t>neuzavře</w:t>
      </w:r>
      <w:r w:rsidR="00D95AFB">
        <w:rPr>
          <w:rFonts w:ascii="Arial" w:hAnsi="Arial" w:cs="Arial"/>
          <w:sz w:val="20"/>
        </w:rPr>
        <w:t>ní Darovací smlouvy</w:t>
      </w:r>
      <w:r w:rsidR="00D95AFB" w:rsidRPr="00D82195">
        <w:rPr>
          <w:rFonts w:ascii="Arial" w:hAnsi="Arial" w:cs="Arial"/>
          <w:sz w:val="20"/>
        </w:rPr>
        <w:t xml:space="preserve"> ve lhůtě stanovené v odst. 1 tohoto článku Smlouvy </w:t>
      </w:r>
      <w:r w:rsidR="00D95AFB">
        <w:rPr>
          <w:rFonts w:ascii="Arial" w:hAnsi="Arial" w:cs="Arial"/>
          <w:sz w:val="20"/>
        </w:rPr>
        <w:t>má Stavebník stejná práva jak Správce a Provozovatel dle tohoto článku Smlouvy.</w:t>
      </w:r>
    </w:p>
    <w:p w14:paraId="6A28700D" w14:textId="77777777" w:rsidR="00FF2A17" w:rsidRDefault="00FF2A17" w:rsidP="00FF2A17">
      <w:pPr>
        <w:pStyle w:val="Zkladntext"/>
        <w:tabs>
          <w:tab w:val="left" w:pos="567"/>
        </w:tabs>
        <w:ind w:left="567"/>
        <w:rPr>
          <w:rFonts w:ascii="Arial" w:hAnsi="Arial" w:cs="Arial"/>
          <w:sz w:val="20"/>
        </w:rPr>
      </w:pPr>
    </w:p>
    <w:p w14:paraId="4DE7F81E" w14:textId="3ECFF4DE" w:rsidR="00EF5EF6" w:rsidRDefault="00EF5EF6" w:rsidP="00EF5EF6">
      <w:pPr>
        <w:pStyle w:val="Zkladntext"/>
        <w:numPr>
          <w:ilvl w:val="0"/>
          <w:numId w:val="15"/>
        </w:numPr>
        <w:tabs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EF5EF6">
        <w:rPr>
          <w:rFonts w:ascii="Arial" w:hAnsi="Arial" w:cs="Arial"/>
          <w:b/>
          <w:sz w:val="20"/>
        </w:rPr>
        <w:t>Registr smluv</w:t>
      </w:r>
    </w:p>
    <w:p w14:paraId="4AF1BB85" w14:textId="6B5A77C9" w:rsidR="00EF5EF6" w:rsidRDefault="00337EB6" w:rsidP="00EF5EF6">
      <w:pPr>
        <w:pStyle w:val="Zkladntext"/>
        <w:numPr>
          <w:ilvl w:val="1"/>
          <w:numId w:val="15"/>
        </w:numPr>
        <w:tabs>
          <w:tab w:val="left" w:pos="851"/>
        </w:tabs>
        <w:ind w:left="567" w:hanging="567"/>
        <w:rPr>
          <w:rFonts w:ascii="Arial" w:hAnsi="Arial" w:cs="Arial"/>
          <w:sz w:val="20"/>
        </w:rPr>
      </w:pPr>
      <w:r w:rsidRPr="00337EB6">
        <w:rPr>
          <w:rFonts w:ascii="Arial" w:hAnsi="Arial" w:cs="Arial"/>
          <w:sz w:val="20"/>
        </w:rPr>
        <w:t xml:space="preserve">Správce je právnickou osobou, v níž má územní samosprávný celek většinovou majetkovou účast, která byla založena za účelem uspokojování potřeb majících průmyslovou nebo obchodní povahu dle zákona č. 340/2015 Sb., o registru smluv, ve znění pozdějších předpisů. S ohledem na tuto skutečnost by tato smlouva nemusela být uveřejněna v registru smluv, avšak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trany se přesto dohodly na uveřejnění této smlouvy v registru smluv. Strany proto berou na vědomí, že tato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>mlouva (text smlouvy bez příloh) bude zveřejněna prostřednictvím registru smluv dle zákona č.</w:t>
      </w:r>
      <w:r w:rsidR="00955B80">
        <w:rPr>
          <w:rFonts w:ascii="Arial" w:hAnsi="Arial" w:cs="Arial"/>
          <w:sz w:val="20"/>
        </w:rPr>
        <w:t> </w:t>
      </w:r>
      <w:r w:rsidRPr="00337EB6">
        <w:rPr>
          <w:rFonts w:ascii="Arial" w:hAnsi="Arial" w:cs="Arial"/>
          <w:sz w:val="20"/>
        </w:rPr>
        <w:t xml:space="preserve">340/2015 Sb., o registru smluv. Zveřejnění v registru smluv zajistí Správce. Uveřejněním prostřednictvím registru smluv se rozumí vložení elektronického obrazu textového obsahu smlouvy v otevřeném a </w:t>
      </w:r>
      <w:r w:rsidRPr="00337EB6">
        <w:rPr>
          <w:rFonts w:ascii="Arial" w:hAnsi="Arial" w:cs="Arial"/>
          <w:sz w:val="20"/>
        </w:rPr>
        <w:lastRenderedPageBreak/>
        <w:t xml:space="preserve">strojově čitelném formátu a rovněž metadat do registru smluv. Zveřejnění podléhají tato metadata: identifikace smluvních stran, vymezení předmětu smlouvy, cena (případně hodnota předmětu smlouvy, lze-li ji určit), datum uzavření smlouvy. Strany výslovně prohlašují, že informace obsažené v části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mlouvy určené ke zveřejnění v registru smluv včetně metadat neobsahují informace, které nelze poskytnout podle předpisů upravujících svobodný přístup k informacím, a nejsou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>tranami označeny za obchodní tajemství.</w:t>
      </w:r>
    </w:p>
    <w:p w14:paraId="0FEEEDC2" w14:textId="6ABFDC9B" w:rsidR="00EF5EF6" w:rsidRDefault="00EF5EF6" w:rsidP="00EF5EF6">
      <w:pPr>
        <w:pStyle w:val="Zkladntext"/>
        <w:numPr>
          <w:ilvl w:val="1"/>
          <w:numId w:val="15"/>
        </w:numPr>
        <w:tabs>
          <w:tab w:val="left" w:pos="993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>Uveřejněním prostřednictvím registru smluv se rozumí vložení elektronického obrazu textového obsahu smlouvy v otevřeném a strojově čitelném formátu a rovněž metadat do registru smluv.  Zveřejnění podléhají tato metadata: identifikace smluvních stran, vymezení předmětu smlouvy, cena (případně hodnota předmětu smlouvy, lze-li ji určit), datum uzavření smlouvy.</w:t>
      </w:r>
    </w:p>
    <w:p w14:paraId="5D7F0C22" w14:textId="7283BEFF" w:rsidR="00EF5EF6" w:rsidRPr="00EF5EF6" w:rsidRDefault="00EF5EF6" w:rsidP="00FF2A1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 xml:space="preserve">Strany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 xml:space="preserve">výslovně prohlašují, že informace obsažené v části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mlouvy určené ke zveřejnění v registru smluv včetně metadat neobsahují informace, které nelze poskytnout podle předpisů upravujících svobodný přístup k informacím, a nejsou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tranami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>označeny za obchodní tajemství.</w:t>
      </w:r>
    </w:p>
    <w:p w14:paraId="6EC8B3CA" w14:textId="77777777" w:rsidR="00FF2A17" w:rsidRPr="007D34FD" w:rsidRDefault="00FF2A17" w:rsidP="007D34FD">
      <w:pPr>
        <w:ind w:left="567" w:hanging="567"/>
        <w:jc w:val="both"/>
        <w:rPr>
          <w:rFonts w:ascii="Arial" w:hAnsi="Arial" w:cs="Arial"/>
        </w:rPr>
      </w:pPr>
    </w:p>
    <w:p w14:paraId="11DBF4EF" w14:textId="77777777" w:rsidR="00796A29" w:rsidRPr="001759DF" w:rsidRDefault="00796A29" w:rsidP="00BE3482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>Ustanovení společná a závěrečná</w:t>
      </w:r>
    </w:p>
    <w:p w14:paraId="62B8AC85" w14:textId="077FF741" w:rsidR="00B643FE" w:rsidRDefault="00B643FE" w:rsidP="005125D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Strany </w:t>
      </w:r>
      <w:r w:rsidR="00F33535">
        <w:rPr>
          <w:rFonts w:ascii="Arial" w:hAnsi="Arial"/>
          <w:iCs/>
          <w:sz w:val="20"/>
        </w:rPr>
        <w:t xml:space="preserve">této Smlouvy </w:t>
      </w:r>
      <w:r>
        <w:rPr>
          <w:rFonts w:ascii="Arial" w:hAnsi="Arial"/>
          <w:iCs/>
          <w:sz w:val="20"/>
        </w:rPr>
        <w:t>se zavazují dodržovat všechny povinnosti uvedené v této Smlouvě.</w:t>
      </w:r>
    </w:p>
    <w:p w14:paraId="47885B12" w14:textId="4629DB43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Změny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3005ED">
        <w:rPr>
          <w:rFonts w:ascii="Arial" w:hAnsi="Arial"/>
          <w:iCs/>
          <w:sz w:val="20"/>
        </w:rPr>
        <w:t>, zejména změny týkající se předmětu této Smlouvy nebo podmínek v této Smlouvě upravených,</w:t>
      </w:r>
      <w:r w:rsidRPr="001759DF">
        <w:rPr>
          <w:rFonts w:ascii="Arial" w:hAnsi="Arial"/>
          <w:iCs/>
          <w:sz w:val="20"/>
        </w:rPr>
        <w:t xml:space="preserve"> jsou možné pouze formou písemného </w:t>
      </w:r>
      <w:r w:rsidR="00F33535">
        <w:rPr>
          <w:rFonts w:ascii="Arial" w:hAnsi="Arial"/>
          <w:iCs/>
          <w:sz w:val="20"/>
        </w:rPr>
        <w:t xml:space="preserve">a číslovaného </w:t>
      </w:r>
      <w:r w:rsidRPr="001759DF">
        <w:rPr>
          <w:rFonts w:ascii="Arial" w:hAnsi="Arial"/>
          <w:iCs/>
          <w:sz w:val="20"/>
        </w:rPr>
        <w:t xml:space="preserve">dodatku na základě dohody všech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C33C30">
        <w:rPr>
          <w:rFonts w:ascii="Arial" w:hAnsi="Arial"/>
          <w:iCs/>
          <w:sz w:val="20"/>
        </w:rPr>
        <w:t>.</w:t>
      </w:r>
      <w:r w:rsidRPr="001759DF">
        <w:rPr>
          <w:rFonts w:ascii="Arial" w:hAnsi="Arial"/>
          <w:iCs/>
          <w:sz w:val="20"/>
        </w:rPr>
        <w:t xml:space="preserve"> </w:t>
      </w:r>
      <w:r w:rsidR="009809D7">
        <w:rPr>
          <w:rFonts w:ascii="Arial" w:hAnsi="Arial"/>
          <w:iCs/>
          <w:sz w:val="20"/>
        </w:rPr>
        <w:t>K</w:t>
      </w:r>
      <w:r w:rsidRPr="001759DF">
        <w:rPr>
          <w:rFonts w:ascii="Arial" w:hAnsi="Arial"/>
          <w:iCs/>
          <w:sz w:val="20"/>
        </w:rPr>
        <w:t>omunikace</w:t>
      </w:r>
      <w:r w:rsidR="00AC7930">
        <w:rPr>
          <w:rFonts w:ascii="Arial" w:hAnsi="Arial"/>
          <w:iCs/>
          <w:sz w:val="20"/>
        </w:rPr>
        <w:t xml:space="preserve"> mezi Stranami</w:t>
      </w:r>
      <w:r w:rsidRPr="001759DF">
        <w:rPr>
          <w:rFonts w:ascii="Arial" w:hAnsi="Arial"/>
          <w:iCs/>
          <w:sz w:val="20"/>
        </w:rPr>
        <w:t xml:space="preserve">, není-li ve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stanoveno jinak, postačuje </w:t>
      </w:r>
      <w:r w:rsidR="009809D7">
        <w:rPr>
          <w:rFonts w:ascii="Arial" w:hAnsi="Arial"/>
          <w:iCs/>
          <w:sz w:val="20"/>
        </w:rPr>
        <w:t xml:space="preserve">ve </w:t>
      </w:r>
      <w:r w:rsidRPr="001759DF">
        <w:rPr>
          <w:rFonts w:ascii="Arial" w:hAnsi="Arial"/>
          <w:iCs/>
          <w:sz w:val="20"/>
        </w:rPr>
        <w:t>form</w:t>
      </w:r>
      <w:r w:rsidR="009809D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 emailové komunikace na email uvedený </w:t>
      </w:r>
      <w:r w:rsidR="00C33C30">
        <w:rPr>
          <w:rFonts w:ascii="Arial" w:hAnsi="Arial"/>
          <w:iCs/>
          <w:sz w:val="20"/>
        </w:rPr>
        <w:t xml:space="preserve">v </w:t>
      </w:r>
      <w:r w:rsidRPr="001759DF">
        <w:rPr>
          <w:rFonts w:ascii="Arial" w:hAnsi="Arial"/>
          <w:iCs/>
          <w:sz w:val="20"/>
        </w:rPr>
        <w:t xml:space="preserve">této </w:t>
      </w:r>
      <w:r w:rsidR="00D362F1">
        <w:rPr>
          <w:rFonts w:ascii="Arial" w:hAnsi="Arial"/>
          <w:iCs/>
          <w:sz w:val="20"/>
        </w:rPr>
        <w:t>Smlouv</w:t>
      </w:r>
      <w:r w:rsidR="00807BE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. </w:t>
      </w:r>
    </w:p>
    <w:p w14:paraId="764AE591" w14:textId="193D1607" w:rsidR="001B3F92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Majetkoprávní převod dokončené a zkolaudované stavby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se bude realizovat dle </w:t>
      </w:r>
      <w:r w:rsidR="001B3F92">
        <w:rPr>
          <w:rFonts w:ascii="Arial" w:hAnsi="Arial"/>
          <w:iCs/>
          <w:sz w:val="20"/>
        </w:rPr>
        <w:t>D</w:t>
      </w:r>
      <w:r w:rsidRPr="001759DF">
        <w:rPr>
          <w:rFonts w:ascii="Arial" w:hAnsi="Arial"/>
          <w:iCs/>
          <w:sz w:val="20"/>
        </w:rPr>
        <w:t xml:space="preserve">arovací </w:t>
      </w:r>
      <w:r w:rsidR="00955B80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="005125D9">
        <w:rPr>
          <w:rFonts w:ascii="Arial" w:hAnsi="Arial"/>
          <w:iCs/>
          <w:sz w:val="20"/>
        </w:rPr>
        <w:t>y uzavřené mezi hlavním městem</w:t>
      </w:r>
      <w:r w:rsidRPr="001759DF">
        <w:rPr>
          <w:rFonts w:ascii="Arial" w:hAnsi="Arial"/>
          <w:iCs/>
          <w:sz w:val="20"/>
        </w:rPr>
        <w:t xml:space="preserve"> Prahou</w:t>
      </w:r>
      <w:r w:rsidR="001B3F92">
        <w:rPr>
          <w:rFonts w:ascii="Arial" w:hAnsi="Arial"/>
          <w:iCs/>
          <w:sz w:val="20"/>
        </w:rPr>
        <w:t xml:space="preserve"> (zastoupen</w:t>
      </w:r>
      <w:r w:rsidR="00FE1137">
        <w:rPr>
          <w:rFonts w:ascii="Arial" w:hAnsi="Arial"/>
          <w:iCs/>
          <w:sz w:val="20"/>
        </w:rPr>
        <w:t>ým</w:t>
      </w:r>
      <w:r w:rsidR="001B3F92">
        <w:rPr>
          <w:rFonts w:ascii="Arial" w:hAnsi="Arial"/>
          <w:iCs/>
          <w:sz w:val="20"/>
        </w:rPr>
        <w:t xml:space="preserve"> Správcem)</w:t>
      </w:r>
      <w:r w:rsidRPr="001759DF">
        <w:rPr>
          <w:rFonts w:ascii="Arial" w:hAnsi="Arial"/>
          <w:iCs/>
          <w:sz w:val="20"/>
        </w:rPr>
        <w:t xml:space="preserve"> a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em.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se zavazuje po dobu trvání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nepřevést </w:t>
      </w:r>
      <w:r w:rsidR="00E06094">
        <w:rPr>
          <w:rFonts w:ascii="Arial" w:hAnsi="Arial"/>
          <w:iCs/>
          <w:sz w:val="20"/>
        </w:rPr>
        <w:t xml:space="preserve">vlastnické právo </w:t>
      </w:r>
      <w:proofErr w:type="gramStart"/>
      <w:r w:rsidR="00E06094">
        <w:rPr>
          <w:rFonts w:ascii="Arial" w:hAnsi="Arial"/>
          <w:iCs/>
          <w:sz w:val="20"/>
        </w:rPr>
        <w:t xml:space="preserve">k </w:t>
      </w:r>
      <w:r w:rsidR="00E06094" w:rsidRPr="001759DF">
        <w:rPr>
          <w:rFonts w:ascii="Arial" w:hAnsi="Arial"/>
          <w:iCs/>
          <w:sz w:val="20"/>
        </w:rPr>
        <w:t xml:space="preserve"> </w:t>
      </w:r>
      <w:r w:rsidR="00E06094">
        <w:rPr>
          <w:rFonts w:ascii="Arial" w:hAnsi="Arial"/>
          <w:iCs/>
          <w:sz w:val="20"/>
        </w:rPr>
        <w:t>Vodnímu</w:t>
      </w:r>
      <w:proofErr w:type="gramEnd"/>
      <w:r w:rsidR="00E06094" w:rsidRPr="001759DF">
        <w:rPr>
          <w:rFonts w:ascii="Arial" w:hAnsi="Arial"/>
          <w:iCs/>
          <w:sz w:val="20"/>
        </w:rPr>
        <w:t xml:space="preserve"> díl</w:t>
      </w:r>
      <w:r w:rsidR="00E06094">
        <w:rPr>
          <w:rFonts w:ascii="Arial" w:hAnsi="Arial"/>
          <w:iCs/>
          <w:sz w:val="20"/>
        </w:rPr>
        <w:t xml:space="preserve">u </w:t>
      </w:r>
      <w:r w:rsidRPr="001759DF">
        <w:rPr>
          <w:rFonts w:ascii="Arial" w:hAnsi="Arial"/>
          <w:iCs/>
          <w:sz w:val="20"/>
        </w:rPr>
        <w:t xml:space="preserve">na třetí osobu nebo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 xml:space="preserve">znemožnit převod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či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>zatížit právem třetí osoby</w:t>
      </w:r>
      <w:r w:rsidR="001B3F92">
        <w:rPr>
          <w:rFonts w:ascii="Arial" w:hAnsi="Arial"/>
          <w:iCs/>
          <w:sz w:val="20"/>
        </w:rPr>
        <w:t xml:space="preserve"> bez předchozího písemného souhlasu Správce.</w:t>
      </w:r>
      <w:r w:rsidR="00027D8B" w:rsidRPr="00027D8B">
        <w:rPr>
          <w:rFonts w:ascii="Arial" w:hAnsi="Arial"/>
          <w:iCs/>
          <w:sz w:val="20"/>
        </w:rPr>
        <w:t xml:space="preserve"> V případě porušení této povinnosti ze strany Stavebníka, mají Správce </w:t>
      </w:r>
      <w:r w:rsidR="00F07BE3">
        <w:rPr>
          <w:rFonts w:ascii="Arial" w:hAnsi="Arial"/>
          <w:iCs/>
          <w:sz w:val="20"/>
        </w:rPr>
        <w:t>i</w:t>
      </w:r>
      <w:r w:rsidR="00027D8B" w:rsidRPr="00027D8B">
        <w:rPr>
          <w:rFonts w:ascii="Arial" w:hAnsi="Arial"/>
          <w:iCs/>
          <w:sz w:val="20"/>
        </w:rPr>
        <w:t xml:space="preserve"> Provozovatel právo odstoupit od této Smlouvy.</w:t>
      </w:r>
    </w:p>
    <w:p w14:paraId="7B964993" w14:textId="5AEAEB28" w:rsidR="00796A29" w:rsidRPr="001759DF" w:rsidRDefault="001B3F92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V případě, že bude </w:t>
      </w:r>
      <w:r w:rsidR="00DE3EDB">
        <w:rPr>
          <w:rFonts w:ascii="Arial" w:hAnsi="Arial"/>
          <w:iCs/>
          <w:sz w:val="20"/>
        </w:rPr>
        <w:t>Vodní</w:t>
      </w:r>
      <w:r>
        <w:rPr>
          <w:rFonts w:ascii="Arial" w:hAnsi="Arial"/>
          <w:iCs/>
          <w:sz w:val="20"/>
        </w:rPr>
        <w:t xml:space="preserve"> dílo se souhlasem Správce převedeno na třetí osobu, pak je Stavebník povinen zajistit, aby </w:t>
      </w:r>
      <w:r w:rsidR="00824316">
        <w:rPr>
          <w:rFonts w:ascii="Arial" w:hAnsi="Arial"/>
          <w:iCs/>
          <w:sz w:val="20"/>
        </w:rPr>
        <w:t xml:space="preserve">společně s převodem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 xml:space="preserve">ho díla došlo k převodu všech práv a povinností vyplývajících z této Smlouvy na nového vlastníka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>ho díla</w:t>
      </w:r>
      <w:r w:rsidR="00660F9C">
        <w:rPr>
          <w:rFonts w:ascii="Arial" w:hAnsi="Arial"/>
          <w:iCs/>
          <w:sz w:val="20"/>
        </w:rPr>
        <w:t>,</w:t>
      </w:r>
      <w:r w:rsidR="00824316" w:rsidRPr="00824316">
        <w:rPr>
          <w:rFonts w:ascii="Arial" w:hAnsi="Arial"/>
          <w:iCs/>
          <w:sz w:val="20"/>
        </w:rPr>
        <w:t xml:space="preserve"> </w:t>
      </w:r>
      <w:r w:rsidR="00824316">
        <w:rPr>
          <w:rFonts w:ascii="Arial" w:hAnsi="Arial"/>
          <w:iCs/>
          <w:sz w:val="20"/>
        </w:rPr>
        <w:t xml:space="preserve">resp. aby nový vlastník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 xml:space="preserve">ho díla vstoupil </w:t>
      </w:r>
      <w:r w:rsidR="00824316">
        <w:rPr>
          <w:rFonts w:ascii="Arial" w:hAnsi="Arial"/>
          <w:iCs/>
          <w:sz w:val="20"/>
        </w:rPr>
        <w:t xml:space="preserve">bez jakýchkoli komplikací </w:t>
      </w:r>
      <w:r w:rsidR="00824316" w:rsidRPr="00824316">
        <w:rPr>
          <w:rFonts w:ascii="Arial" w:hAnsi="Arial"/>
          <w:iCs/>
          <w:sz w:val="20"/>
        </w:rPr>
        <w:t>do této Smlouvy</w:t>
      </w:r>
      <w:r w:rsidR="00824316">
        <w:rPr>
          <w:rFonts w:ascii="Arial" w:hAnsi="Arial"/>
          <w:iCs/>
          <w:sz w:val="20"/>
        </w:rPr>
        <w:t xml:space="preserve"> na místo Stavebníka</w:t>
      </w:r>
      <w:r w:rsidR="00824316" w:rsidRPr="00824316">
        <w:rPr>
          <w:rFonts w:ascii="Arial" w:hAnsi="Arial"/>
          <w:iCs/>
          <w:sz w:val="20"/>
        </w:rPr>
        <w:t xml:space="preserve"> a </w:t>
      </w:r>
      <w:r w:rsidR="00112F37">
        <w:rPr>
          <w:rFonts w:ascii="Arial" w:hAnsi="Arial"/>
          <w:iCs/>
          <w:sz w:val="20"/>
        </w:rPr>
        <w:t xml:space="preserve">do </w:t>
      </w:r>
      <w:r w:rsidR="00824316" w:rsidRPr="00824316">
        <w:rPr>
          <w:rFonts w:ascii="Arial" w:hAnsi="Arial"/>
          <w:iCs/>
          <w:sz w:val="20"/>
        </w:rPr>
        <w:t xml:space="preserve">všech souvisejících právních vztahů týkajících se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>ho díla</w:t>
      </w:r>
      <w:r w:rsidR="00824316">
        <w:rPr>
          <w:rFonts w:ascii="Arial" w:hAnsi="Arial"/>
          <w:iCs/>
          <w:sz w:val="20"/>
        </w:rPr>
        <w:t>.</w:t>
      </w:r>
      <w:r w:rsidR="00027D8B">
        <w:rPr>
          <w:rFonts w:ascii="Arial" w:hAnsi="Arial"/>
          <w:iCs/>
          <w:sz w:val="20"/>
        </w:rPr>
        <w:t xml:space="preserve"> V případě porušení této povinnosti ze strany Stavebníka mají Správce a Provozovatel právo odstoupit od této Smlouvy.</w:t>
      </w:r>
    </w:p>
    <w:p w14:paraId="4F9191B3" w14:textId="39AEA419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V případě, že bude nutno před dokončením stavby </w:t>
      </w:r>
      <w:r w:rsidR="00DE3EDB">
        <w:rPr>
          <w:rFonts w:ascii="Arial" w:hAnsi="Arial"/>
          <w:iCs/>
          <w:sz w:val="20"/>
        </w:rPr>
        <w:t>Vodní</w:t>
      </w:r>
      <w:r w:rsidR="00373A0F" w:rsidRPr="001759DF">
        <w:rPr>
          <w:rFonts w:ascii="Arial" w:hAnsi="Arial"/>
          <w:iCs/>
          <w:sz w:val="20"/>
        </w:rPr>
        <w:t xml:space="preserve">ho díla </w:t>
      </w:r>
      <w:r w:rsidRPr="001759DF">
        <w:rPr>
          <w:rFonts w:ascii="Arial" w:hAnsi="Arial"/>
          <w:iCs/>
          <w:sz w:val="20"/>
        </w:rPr>
        <w:t xml:space="preserve">z důvodů naléhavých a důležitých pro zásobování vodou nebo odkanalizování obyvatelstva </w:t>
      </w:r>
      <w:r w:rsidR="00D74097">
        <w:rPr>
          <w:rFonts w:ascii="Arial" w:hAnsi="Arial"/>
          <w:iCs/>
          <w:sz w:val="20"/>
        </w:rPr>
        <w:t>Vodní dílo</w:t>
      </w:r>
      <w:r w:rsidRPr="001759DF">
        <w:rPr>
          <w:rFonts w:ascii="Arial" w:hAnsi="Arial"/>
          <w:iCs/>
          <w:sz w:val="20"/>
        </w:rPr>
        <w:t xml:space="preserve"> na základě příslušného rozhodnutí vodoprávního úřadu </w:t>
      </w:r>
      <w:r w:rsidR="00D74097">
        <w:rPr>
          <w:rFonts w:ascii="Arial" w:hAnsi="Arial"/>
          <w:iCs/>
          <w:sz w:val="20"/>
        </w:rPr>
        <w:t>provozova</w:t>
      </w:r>
      <w:r w:rsidR="00D74097" w:rsidRPr="001759DF">
        <w:rPr>
          <w:rFonts w:ascii="Arial" w:hAnsi="Arial"/>
          <w:iCs/>
          <w:sz w:val="20"/>
        </w:rPr>
        <w:t>t</w:t>
      </w:r>
      <w:r w:rsidRPr="001759DF">
        <w:rPr>
          <w:rFonts w:ascii="Arial" w:hAnsi="Arial"/>
          <w:iCs/>
          <w:sz w:val="20"/>
        </w:rPr>
        <w:t xml:space="preserve">, bude tato situace řešena samostatnou </w:t>
      </w:r>
      <w:r w:rsidR="00660F9C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Pr="001759DF">
        <w:rPr>
          <w:rFonts w:ascii="Arial" w:hAnsi="Arial"/>
          <w:iCs/>
          <w:sz w:val="20"/>
        </w:rPr>
        <w:t xml:space="preserve">ou, ve které budou uvedeny vzájemná práva a povinnosti </w:t>
      </w:r>
      <w:r w:rsidR="00137002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>tran pro tento případ předčasného užívání neřešeného stavebním povolením.</w:t>
      </w:r>
    </w:p>
    <w:p w14:paraId="1E8F5F43" w14:textId="5D224C92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bere na vědomí a souhlasí s tím, že nedojde-li k majetkoprávnímu převodu dokončeného a zkolaudovaného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vlastnictví </w:t>
      </w:r>
      <w:r w:rsidR="005125D9">
        <w:rPr>
          <w:rFonts w:ascii="Arial" w:hAnsi="Arial"/>
          <w:iCs/>
          <w:sz w:val="20"/>
        </w:rPr>
        <w:t>hlavního města</w:t>
      </w:r>
      <w:r w:rsidR="00796A29" w:rsidRPr="001759DF">
        <w:rPr>
          <w:rFonts w:ascii="Arial" w:hAnsi="Arial"/>
          <w:iCs/>
          <w:sz w:val="20"/>
        </w:rPr>
        <w:t xml:space="preserve"> Prahy nebo k předání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</w:t>
      </w:r>
      <w:r w:rsidR="00FF38C5">
        <w:rPr>
          <w:rFonts w:ascii="Arial" w:hAnsi="Arial"/>
          <w:iCs/>
          <w:sz w:val="20"/>
        </w:rPr>
        <w:t>pachtu</w:t>
      </w:r>
      <w:r w:rsidR="00796A29" w:rsidRPr="001759DF">
        <w:rPr>
          <w:rFonts w:ascii="Arial" w:hAnsi="Arial"/>
          <w:iCs/>
          <w:sz w:val="20"/>
        </w:rPr>
        <w:t>, správy a následného provozování na zá</w:t>
      </w:r>
      <w:r w:rsidR="005125D9">
        <w:rPr>
          <w:rFonts w:ascii="Arial" w:hAnsi="Arial"/>
          <w:iCs/>
          <w:sz w:val="20"/>
        </w:rPr>
        <w:t>kladě T</w:t>
      </w:r>
      <w:r w:rsidR="00796A29" w:rsidRPr="001759DF">
        <w:rPr>
          <w:rFonts w:ascii="Arial" w:hAnsi="Arial"/>
          <w:iCs/>
          <w:sz w:val="20"/>
        </w:rPr>
        <w:t>rojstranného protokolu</w:t>
      </w:r>
      <w:r w:rsidR="008A4730">
        <w:rPr>
          <w:rFonts w:ascii="Arial" w:hAnsi="Arial"/>
          <w:iCs/>
          <w:sz w:val="20"/>
        </w:rPr>
        <w:t xml:space="preserve"> z důvodu na straně Stavebníka</w:t>
      </w:r>
      <w:r w:rsidR="00796A29" w:rsidRPr="001759DF">
        <w:rPr>
          <w:rFonts w:ascii="Arial" w:hAnsi="Arial"/>
          <w:iCs/>
          <w:sz w:val="20"/>
        </w:rPr>
        <w:t xml:space="preserve">, nebude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ani </w:t>
      </w:r>
      <w:r w:rsidR="00D362F1"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</w:t>
      </w:r>
      <w:r w:rsidR="00D82195">
        <w:rPr>
          <w:rFonts w:ascii="Arial" w:hAnsi="Arial"/>
          <w:iCs/>
          <w:sz w:val="20"/>
        </w:rPr>
        <w:t xml:space="preserve">povinen </w:t>
      </w:r>
      <w:r w:rsidR="00796A29" w:rsidRPr="001759DF">
        <w:rPr>
          <w:rFonts w:ascii="Arial" w:hAnsi="Arial"/>
          <w:iCs/>
          <w:sz w:val="20"/>
        </w:rPr>
        <w:t xml:space="preserve">dodávat pitnou vodu nebo odvádět odpadní vodu </w:t>
      </w:r>
      <w:r w:rsidR="00B72404">
        <w:rPr>
          <w:rFonts w:ascii="Arial" w:hAnsi="Arial"/>
          <w:iCs/>
          <w:sz w:val="20"/>
        </w:rPr>
        <w:t>prostřednictvím</w:t>
      </w:r>
      <w:r w:rsidR="00B72404" w:rsidRPr="001759DF">
        <w:rPr>
          <w:rFonts w:ascii="Arial" w:hAnsi="Arial"/>
          <w:iCs/>
          <w:sz w:val="20"/>
        </w:rPr>
        <w:t>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díla. </w:t>
      </w:r>
    </w:p>
    <w:p w14:paraId="7D466201" w14:textId="5295240D" w:rsidR="00796A29" w:rsidRPr="00131F40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 xml:space="preserve">a se uzavírá na dobu určitou, která počíná běžet dnem uzavření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</w:t>
      </w:r>
      <w:r w:rsidR="00AF102C">
        <w:rPr>
          <w:rFonts w:ascii="Arial" w:hAnsi="Arial"/>
          <w:iCs/>
          <w:sz w:val="20"/>
        </w:rPr>
        <w:t xml:space="preserve"> poslední ze Stran</w:t>
      </w:r>
      <w:r w:rsidR="00796A29" w:rsidRPr="001759DF">
        <w:rPr>
          <w:rFonts w:ascii="Arial" w:hAnsi="Arial"/>
          <w:iCs/>
          <w:sz w:val="20"/>
        </w:rPr>
        <w:t xml:space="preserve"> a končí dnem, kdy dojde k převedení vlastnického práva k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mu dílu na </w:t>
      </w:r>
      <w:r w:rsidR="005125D9">
        <w:rPr>
          <w:rFonts w:ascii="Arial" w:hAnsi="Arial"/>
          <w:iCs/>
          <w:sz w:val="20"/>
        </w:rPr>
        <w:t>hlavní město</w:t>
      </w:r>
      <w:r w:rsidR="00796A29" w:rsidRPr="001759DF">
        <w:rPr>
          <w:rFonts w:ascii="Arial" w:hAnsi="Arial"/>
          <w:iCs/>
          <w:sz w:val="20"/>
        </w:rPr>
        <w:t xml:space="preserve"> Prahu, </w:t>
      </w:r>
      <w:r w:rsidR="00796A29" w:rsidRPr="00131F40">
        <w:rPr>
          <w:rFonts w:ascii="Arial" w:hAnsi="Arial"/>
          <w:iCs/>
          <w:sz w:val="20"/>
        </w:rPr>
        <w:t xml:space="preserve">nejpozději však dne 31.12.2028. </w:t>
      </w:r>
    </w:p>
    <w:p w14:paraId="102ACA4F" w14:textId="3995BCF6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Kromě uplynutí doby určité lze tuto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u ukončit dohodo</w:t>
      </w:r>
      <w:r w:rsidR="00BE3482" w:rsidRPr="001759DF">
        <w:rPr>
          <w:rFonts w:ascii="Arial" w:hAnsi="Arial"/>
          <w:iCs/>
          <w:sz w:val="20"/>
        </w:rPr>
        <w:t xml:space="preserve">u </w:t>
      </w:r>
      <w:r w:rsidR="005125D9">
        <w:rPr>
          <w:rFonts w:ascii="Arial" w:hAnsi="Arial"/>
          <w:iCs/>
          <w:sz w:val="20"/>
        </w:rPr>
        <w:t>S</w:t>
      </w:r>
      <w:r w:rsidR="00BE3482" w:rsidRPr="001759DF">
        <w:rPr>
          <w:rFonts w:ascii="Arial" w:hAnsi="Arial"/>
          <w:iCs/>
          <w:sz w:val="20"/>
        </w:rPr>
        <w:t>tran nebo výpovědí.</w:t>
      </w:r>
    </w:p>
    <w:p w14:paraId="549FFB9C" w14:textId="4FA595F3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 w:rsidR="00D362F1"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8847162" w14:textId="5DDF9955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>.</w:t>
      </w:r>
    </w:p>
    <w:p w14:paraId="2BFE6AAF" w14:textId="6B8D14AA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vstoupí do likvidace.</w:t>
      </w:r>
    </w:p>
    <w:p w14:paraId="5A4F8A3F" w14:textId="5E954D65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bude v prodlení s úhradou </w:t>
      </w:r>
      <w:r w:rsidR="00FF38C5">
        <w:rPr>
          <w:rFonts w:ascii="Arial" w:hAnsi="Arial"/>
          <w:iCs/>
          <w:sz w:val="20"/>
        </w:rPr>
        <w:t>pachtovného</w:t>
      </w:r>
      <w:r w:rsidR="00FF38C5" w:rsidRPr="001759DF">
        <w:rPr>
          <w:rFonts w:ascii="Arial" w:hAnsi="Arial"/>
          <w:iCs/>
          <w:sz w:val="20"/>
        </w:rPr>
        <w:t xml:space="preserve"> </w:t>
      </w:r>
      <w:r w:rsidR="00796A29" w:rsidRPr="001759DF">
        <w:rPr>
          <w:rFonts w:ascii="Arial" w:hAnsi="Arial"/>
          <w:iCs/>
          <w:sz w:val="20"/>
        </w:rPr>
        <w:t>po dobu delší než 60 dní.</w:t>
      </w:r>
    </w:p>
    <w:p w14:paraId="38778873" w14:textId="1E758075" w:rsidR="00796A29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lastRenderedPageBreak/>
        <w:t>Správce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em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1E2401AA" w14:textId="77777777" w:rsidR="0041337D" w:rsidRPr="001759DF" w:rsidRDefault="0041337D" w:rsidP="008E40DD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 upustí od realizace Vodního díla a/nebo nezíská potřebná veřejnoprávní a/nebo soukromoprávní povolení pro umístění a provedení Vodního díla.</w:t>
      </w:r>
    </w:p>
    <w:p w14:paraId="1CCDCC51" w14:textId="77777777" w:rsidR="0041337D" w:rsidRPr="001759DF" w:rsidRDefault="0041337D" w:rsidP="0038622D">
      <w:pPr>
        <w:pStyle w:val="Zkladntext"/>
        <w:tabs>
          <w:tab w:val="left" w:pos="567"/>
        </w:tabs>
        <w:ind w:left="1276"/>
        <w:rPr>
          <w:rFonts w:ascii="Arial" w:hAnsi="Arial"/>
          <w:iCs/>
          <w:sz w:val="20"/>
        </w:rPr>
      </w:pPr>
    </w:p>
    <w:p w14:paraId="79694874" w14:textId="3F06821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570D9641" w14:textId="3D69EFC3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přestane splňovat podmínky pro vydání povolení k provozování vodovodu nebo kanalizace ve smyslu </w:t>
      </w:r>
      <w:proofErr w:type="spellStart"/>
      <w:r w:rsidR="00796A29" w:rsidRPr="001759DF">
        <w:rPr>
          <w:rFonts w:ascii="Arial" w:hAnsi="Arial"/>
          <w:iCs/>
          <w:sz w:val="20"/>
        </w:rPr>
        <w:t>ust</w:t>
      </w:r>
      <w:proofErr w:type="spellEnd"/>
      <w:r w:rsidR="00796A29" w:rsidRPr="001759DF">
        <w:rPr>
          <w:rFonts w:ascii="Arial" w:hAnsi="Arial"/>
          <w:iCs/>
          <w:sz w:val="20"/>
        </w:rPr>
        <w:t>. § 6 ZVK.</w:t>
      </w:r>
    </w:p>
    <w:p w14:paraId="3F4A2F3A" w14:textId="597CFED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a.</w:t>
      </w:r>
    </w:p>
    <w:p w14:paraId="1C02A854" w14:textId="17B5AFE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nebo osoba ovládající </w:t>
      </w: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tele,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2D005357" w14:textId="3DF07C0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bude v prodlení se zaplacením nákladů spojených s provozováním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po dobu delší než 60 </w:t>
      </w:r>
      <w:r w:rsidR="004C7810">
        <w:rPr>
          <w:rFonts w:ascii="Arial" w:hAnsi="Arial"/>
          <w:iCs/>
          <w:sz w:val="20"/>
        </w:rPr>
        <w:t xml:space="preserve">(šedesát) </w:t>
      </w:r>
      <w:r w:rsidR="00796A29" w:rsidRPr="001759DF">
        <w:rPr>
          <w:rFonts w:ascii="Arial" w:hAnsi="Arial"/>
          <w:iCs/>
          <w:sz w:val="20"/>
        </w:rPr>
        <w:t>dní.</w:t>
      </w:r>
    </w:p>
    <w:p w14:paraId="008A0C9F" w14:textId="215FDF9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teli bude Ministerstvem zemědělství ČR zrušeno povolení k provozování vodovodů nebo kanalizací tvořících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 dílo dle této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y.</w:t>
      </w:r>
    </w:p>
    <w:p w14:paraId="4B12E556" w14:textId="4E16D39C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i přes opakovanou písemnou výstrahu učiněnou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m opakovaně </w:t>
      </w:r>
      <w:r w:rsidR="004753F0" w:rsidRPr="001759DF">
        <w:rPr>
          <w:rFonts w:ascii="Arial" w:hAnsi="Arial"/>
          <w:iCs/>
          <w:sz w:val="20"/>
        </w:rPr>
        <w:t>či po delší dobu nedodržuje nebo porušuje ustanovení ZVK</w:t>
      </w:r>
      <w:r w:rsidR="004753F0">
        <w:rPr>
          <w:rFonts w:ascii="Arial" w:hAnsi="Arial"/>
          <w:iCs/>
          <w:sz w:val="20"/>
        </w:rPr>
        <w:t xml:space="preserve"> a Správce uzavřel se Stavebníkem a jiným provozovatelem splňujícím </w:t>
      </w:r>
      <w:r w:rsidR="004753F0" w:rsidRPr="001759DF">
        <w:rPr>
          <w:rFonts w:ascii="Arial" w:hAnsi="Arial"/>
          <w:iCs/>
          <w:sz w:val="20"/>
        </w:rPr>
        <w:t xml:space="preserve">podmínky pro vydání povolení k provozování vodovodu nebo kanalizace ve smyslu </w:t>
      </w:r>
      <w:proofErr w:type="spellStart"/>
      <w:r w:rsidR="004753F0" w:rsidRPr="001759DF">
        <w:rPr>
          <w:rFonts w:ascii="Arial" w:hAnsi="Arial"/>
          <w:iCs/>
          <w:sz w:val="20"/>
        </w:rPr>
        <w:t>ust</w:t>
      </w:r>
      <w:proofErr w:type="spellEnd"/>
      <w:r w:rsidR="004753F0" w:rsidRPr="001759DF">
        <w:rPr>
          <w:rFonts w:ascii="Arial" w:hAnsi="Arial"/>
          <w:iCs/>
          <w:sz w:val="20"/>
        </w:rPr>
        <w:t>. § 6 ZVK</w:t>
      </w:r>
      <w:r w:rsidR="004753F0">
        <w:rPr>
          <w:rFonts w:ascii="Arial" w:hAnsi="Arial"/>
          <w:iCs/>
          <w:sz w:val="20"/>
        </w:rPr>
        <w:t xml:space="preserve"> smlouvu obsahově totožnou s touto smlouvou</w:t>
      </w:r>
      <w:r w:rsidR="004753F0" w:rsidRPr="001759DF">
        <w:rPr>
          <w:rFonts w:ascii="Arial" w:hAnsi="Arial"/>
          <w:iCs/>
          <w:sz w:val="20"/>
        </w:rPr>
        <w:t>.</w:t>
      </w:r>
    </w:p>
    <w:p w14:paraId="2EF4E937" w14:textId="5084BBB5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m </w:t>
      </w:r>
      <w:proofErr w:type="gramStart"/>
      <w:r w:rsidR="00796A29" w:rsidRPr="001759DF">
        <w:rPr>
          <w:rFonts w:ascii="Arial" w:hAnsi="Arial"/>
          <w:iCs/>
          <w:sz w:val="20"/>
        </w:rPr>
        <w:t xml:space="preserve">opakovaně </w:t>
      </w:r>
      <w:r w:rsidR="008103D9" w:rsidRPr="008103D9">
        <w:rPr>
          <w:rFonts w:ascii="Arial" w:hAnsi="Arial"/>
          <w:iCs/>
          <w:sz w:val="20"/>
        </w:rPr>
        <w:t xml:space="preserve"> </w:t>
      </w:r>
      <w:r w:rsidR="008103D9">
        <w:rPr>
          <w:rFonts w:ascii="Arial" w:hAnsi="Arial"/>
          <w:iCs/>
          <w:sz w:val="20"/>
        </w:rPr>
        <w:t>(</w:t>
      </w:r>
      <w:proofErr w:type="gramEnd"/>
      <w:r w:rsidR="008103D9">
        <w:rPr>
          <w:rFonts w:ascii="Arial" w:hAnsi="Arial"/>
          <w:iCs/>
          <w:sz w:val="20"/>
        </w:rPr>
        <w:t xml:space="preserve">tj. alespoň </w:t>
      </w:r>
      <w:r w:rsidR="00D13791">
        <w:rPr>
          <w:rFonts w:ascii="Arial" w:hAnsi="Arial" w:cs="Arial"/>
          <w:iCs/>
          <w:sz w:val="20"/>
        </w:rPr>
        <w:t>2</w:t>
      </w:r>
      <w:r w:rsidR="00C8529D">
        <w:rPr>
          <w:rFonts w:ascii="Arial" w:hAnsi="Arial" w:cs="Arial"/>
          <w:iCs/>
          <w:sz w:val="20"/>
        </w:rPr>
        <w:t xml:space="preserve"> </w:t>
      </w:r>
      <w:r w:rsidR="008103D9">
        <w:rPr>
          <w:rFonts w:ascii="Arial" w:hAnsi="Arial" w:cs="Arial"/>
          <w:iCs/>
          <w:sz w:val="20"/>
        </w:rPr>
        <w:t>krát)</w:t>
      </w:r>
      <w:r w:rsidR="008103D9" w:rsidRPr="001759DF">
        <w:rPr>
          <w:rFonts w:ascii="Arial" w:hAnsi="Arial"/>
          <w:iCs/>
          <w:sz w:val="20"/>
        </w:rPr>
        <w:t xml:space="preserve"> či po delší dobu</w:t>
      </w:r>
      <w:r w:rsidR="008103D9">
        <w:rPr>
          <w:rFonts w:ascii="Arial" w:hAnsi="Arial"/>
          <w:iCs/>
          <w:sz w:val="20"/>
        </w:rPr>
        <w:t xml:space="preserve"> (tj. </w:t>
      </w:r>
      <w:r w:rsidR="008103D9">
        <w:rPr>
          <w:rFonts w:ascii="Arial" w:hAnsi="Arial" w:cs="Arial"/>
          <w:iCs/>
          <w:sz w:val="20"/>
        </w:rPr>
        <w:t>po dobu</w:t>
      </w:r>
      <w:r w:rsidR="00D13791">
        <w:rPr>
          <w:rFonts w:ascii="Arial" w:hAnsi="Arial" w:cs="Arial"/>
          <w:iCs/>
          <w:sz w:val="20"/>
        </w:rPr>
        <w:t xml:space="preserve"> 1 měsíce</w:t>
      </w:r>
      <w:r w:rsidR="008103D9">
        <w:rPr>
          <w:rFonts w:ascii="Arial" w:hAnsi="Arial" w:cs="Arial"/>
          <w:iCs/>
          <w:sz w:val="20"/>
        </w:rPr>
        <w:t>)</w:t>
      </w:r>
      <w:r w:rsidR="008103D9" w:rsidRPr="001759DF">
        <w:rPr>
          <w:rFonts w:ascii="Arial" w:hAnsi="Arial"/>
          <w:iCs/>
          <w:sz w:val="20"/>
        </w:rPr>
        <w:t xml:space="preserve"> nedodržuje podmínky spolupráce v průběhu přípravy nebo realizace</w:t>
      </w:r>
      <w:r w:rsidR="008103D9">
        <w:rPr>
          <w:rFonts w:ascii="Arial" w:hAnsi="Arial"/>
          <w:iCs/>
          <w:sz w:val="20"/>
        </w:rPr>
        <w:t xml:space="preserve"> Vodního</w:t>
      </w:r>
      <w:r w:rsidR="008103D9" w:rsidRPr="001759DF">
        <w:rPr>
          <w:rFonts w:ascii="Arial" w:hAnsi="Arial"/>
          <w:iCs/>
          <w:sz w:val="20"/>
        </w:rPr>
        <w:t xml:space="preserve"> díla.</w:t>
      </w:r>
      <w:r w:rsidR="008103D9">
        <w:rPr>
          <w:rFonts w:ascii="Arial" w:hAnsi="Arial"/>
          <w:iCs/>
          <w:sz w:val="20"/>
        </w:rPr>
        <w:t xml:space="preserve"> Správce je však vždy povinen Stavebníka písemně upozornit na porušení podmínek spolupráce a poskytnout Stavebníkovi minimálně </w:t>
      </w:r>
      <w:proofErr w:type="gramStart"/>
      <w:r w:rsidR="00D13791">
        <w:rPr>
          <w:rFonts w:ascii="Arial" w:hAnsi="Arial" w:cs="Arial"/>
          <w:iCs/>
          <w:sz w:val="20"/>
        </w:rPr>
        <w:t>15</w:t>
      </w:r>
      <w:r w:rsidR="008103D9">
        <w:rPr>
          <w:rFonts w:ascii="Arial" w:hAnsi="Arial" w:cs="Arial"/>
          <w:iCs/>
          <w:sz w:val="20"/>
        </w:rPr>
        <w:t xml:space="preserve"> denní</w:t>
      </w:r>
      <w:proofErr w:type="gramEnd"/>
      <w:r w:rsidR="008103D9">
        <w:rPr>
          <w:rFonts w:ascii="Arial" w:hAnsi="Arial" w:cs="Arial"/>
          <w:iCs/>
          <w:sz w:val="20"/>
        </w:rPr>
        <w:t xml:space="preserve"> lhůtu k</w:t>
      </w:r>
      <w:r w:rsidR="000472D9">
        <w:rPr>
          <w:rFonts w:ascii="Arial" w:hAnsi="Arial" w:cs="Arial"/>
          <w:iCs/>
          <w:sz w:val="20"/>
        </w:rPr>
        <w:t> nápravě.</w:t>
      </w:r>
    </w:p>
    <w:p w14:paraId="04A3A12D" w14:textId="62D9A4AA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46AE5AF" w14:textId="75E4D62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a. </w:t>
      </w:r>
    </w:p>
    <w:p w14:paraId="12928323" w14:textId="77777777" w:rsidR="00AA1177" w:rsidRDefault="00D362F1" w:rsidP="00AA117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10FA60E2" w14:textId="4DD2CD38" w:rsidR="00796A29" w:rsidRPr="00AA1177" w:rsidRDefault="00796A29" w:rsidP="00AA117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AA1177">
        <w:rPr>
          <w:rFonts w:ascii="Arial" w:hAnsi="Arial"/>
          <w:iCs/>
          <w:sz w:val="20"/>
        </w:rPr>
        <w:t xml:space="preserve">Ve všech případech činí výpovědní lhůta 6 </w:t>
      </w:r>
      <w:r w:rsidR="004C7810">
        <w:rPr>
          <w:rFonts w:ascii="Arial" w:hAnsi="Arial"/>
          <w:iCs/>
          <w:sz w:val="20"/>
        </w:rPr>
        <w:t xml:space="preserve">(šest) </w:t>
      </w:r>
      <w:r w:rsidRPr="00AA1177">
        <w:rPr>
          <w:rFonts w:ascii="Arial" w:hAnsi="Arial"/>
          <w:iCs/>
          <w:sz w:val="20"/>
        </w:rPr>
        <w:t xml:space="preserve">měsíců počínaje prvním kalendářním dnem měsíce následujícího po měsíci, ve kterém dojde k doručení písemné výpovědi druhé, eventuálně druhé a třetí straně. Tato výpovědní lhůta skončí nejpozději uplynutím doby trvání této </w:t>
      </w:r>
      <w:r w:rsidR="00D362F1" w:rsidRPr="00AA1177">
        <w:rPr>
          <w:rFonts w:ascii="Arial" w:hAnsi="Arial"/>
          <w:iCs/>
          <w:sz w:val="20"/>
        </w:rPr>
        <w:t>Smlouv</w:t>
      </w:r>
      <w:r w:rsidRPr="00AA1177">
        <w:rPr>
          <w:rFonts w:ascii="Arial" w:hAnsi="Arial"/>
          <w:iCs/>
          <w:sz w:val="20"/>
        </w:rPr>
        <w:t>y.</w:t>
      </w:r>
    </w:p>
    <w:p w14:paraId="706384FB" w14:textId="0B6C003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Od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lze odstoupit v případech stanovených obecně závaznými právními předpisy</w:t>
      </w:r>
      <w:r w:rsidR="00803DAB">
        <w:rPr>
          <w:rFonts w:ascii="Arial" w:hAnsi="Arial"/>
          <w:iCs/>
          <w:sz w:val="20"/>
        </w:rPr>
        <w:t xml:space="preserve"> a touto Smlouvou</w:t>
      </w:r>
      <w:r w:rsidRPr="001759DF">
        <w:rPr>
          <w:rFonts w:ascii="Arial" w:hAnsi="Arial"/>
          <w:iCs/>
          <w:sz w:val="20"/>
        </w:rPr>
        <w:t xml:space="preserve">. </w:t>
      </w:r>
    </w:p>
    <w:p w14:paraId="34F18AF1" w14:textId="127352AD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nabývá platnosti a účinnosti dnem podpisu všech níže uvedených stran. </w:t>
      </w:r>
    </w:p>
    <w:p w14:paraId="316C1FD6" w14:textId="5BBEF95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odpovídá jejich svobodné a vážné vůli, což stvrzují všechny </w:t>
      </w:r>
      <w:r w:rsidR="00F33535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podpisy svých oprávněných zástupců níže na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uvedenými. </w:t>
      </w:r>
    </w:p>
    <w:p w14:paraId="1C0E17E1" w14:textId="7AF7BD7B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a je vyhotovena v</w:t>
      </w:r>
      <w:r w:rsidR="00AA1177">
        <w:rPr>
          <w:rFonts w:ascii="Arial" w:hAnsi="Arial"/>
          <w:iCs/>
          <w:sz w:val="20"/>
        </w:rPr>
        <w:t> </w:t>
      </w:r>
      <w:r w:rsidR="00F64FD7">
        <w:rPr>
          <w:rFonts w:ascii="Arial" w:hAnsi="Arial"/>
          <w:iCs/>
          <w:sz w:val="20"/>
        </w:rPr>
        <w:t>3</w:t>
      </w:r>
      <w:r w:rsidR="00AA1177">
        <w:rPr>
          <w:rFonts w:ascii="Arial" w:hAnsi="Arial"/>
          <w:iCs/>
          <w:sz w:val="20"/>
        </w:rPr>
        <w:t xml:space="preserve"> (</w:t>
      </w:r>
      <w:r w:rsidRPr="001759DF">
        <w:rPr>
          <w:rFonts w:ascii="Arial" w:hAnsi="Arial"/>
          <w:iCs/>
          <w:sz w:val="20"/>
        </w:rPr>
        <w:t>třech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stejnopisech, kdy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>tel</w:t>
      </w:r>
      <w:r w:rsidR="00F64FD7">
        <w:rPr>
          <w:rFonts w:ascii="Arial" w:hAnsi="Arial"/>
          <w:iCs/>
          <w:sz w:val="20"/>
        </w:rPr>
        <w:t>,</w:t>
      </w:r>
      <w:r w:rsidR="008E674D">
        <w:rPr>
          <w:rFonts w:ascii="Arial" w:hAnsi="Arial"/>
          <w:iCs/>
          <w:sz w:val="20"/>
        </w:rPr>
        <w:t xml:space="preserve">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a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obdrží </w:t>
      </w:r>
      <w:r w:rsidR="00AA1177">
        <w:rPr>
          <w:rFonts w:ascii="Arial" w:hAnsi="Arial"/>
          <w:iCs/>
          <w:sz w:val="20"/>
        </w:rPr>
        <w:t>1 (</w:t>
      </w:r>
      <w:r w:rsidRPr="001759DF">
        <w:rPr>
          <w:rFonts w:ascii="Arial" w:hAnsi="Arial"/>
          <w:iCs/>
          <w:sz w:val="20"/>
        </w:rPr>
        <w:t>jeden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stejnopis. </w:t>
      </w:r>
    </w:p>
    <w:p w14:paraId="7A2ECBFD" w14:textId="0B0B4E0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Seznam příloh ke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ě, které jsou považovány za rozhodné</w:t>
      </w:r>
      <w:r w:rsidR="00AA1177">
        <w:rPr>
          <w:rFonts w:ascii="Arial" w:hAnsi="Arial"/>
          <w:iCs/>
          <w:sz w:val="20"/>
        </w:rPr>
        <w:t xml:space="preserve"> a jsou její nedílnou součástí</w:t>
      </w:r>
      <w:r w:rsidRPr="001759DF">
        <w:rPr>
          <w:rFonts w:ascii="Arial" w:hAnsi="Arial"/>
          <w:iCs/>
          <w:sz w:val="20"/>
        </w:rPr>
        <w:t xml:space="preserve">: </w:t>
      </w:r>
    </w:p>
    <w:p w14:paraId="0DF2303E" w14:textId="4EFBDC56" w:rsidR="00796A29" w:rsidRPr="00DD4C34" w:rsidRDefault="00796A29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1F317FD6" w14:textId="4C58A344" w:rsidR="00796A29" w:rsidRPr="00DD4C34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T</w:t>
      </w:r>
      <w:r w:rsidR="00796A29" w:rsidRPr="00DD4C34">
        <w:rPr>
          <w:bCs/>
          <w:iCs/>
          <w:color w:val="auto"/>
          <w:sz w:val="20"/>
        </w:rPr>
        <w:t xml:space="preserve">rojstranného protokolu </w:t>
      </w:r>
    </w:p>
    <w:p w14:paraId="4901E8E4" w14:textId="16953D13" w:rsidR="00796A29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D</w:t>
      </w:r>
      <w:r w:rsidR="00796A29" w:rsidRPr="00DD4C34">
        <w:rPr>
          <w:bCs/>
          <w:iCs/>
          <w:color w:val="auto"/>
          <w:sz w:val="20"/>
        </w:rPr>
        <w:t xml:space="preserve">arovací </w:t>
      </w:r>
      <w:r w:rsidR="00D362F1" w:rsidRPr="00DD4C34">
        <w:rPr>
          <w:bCs/>
          <w:iCs/>
          <w:color w:val="auto"/>
          <w:sz w:val="20"/>
        </w:rPr>
        <w:t>Smlouv</w:t>
      </w:r>
      <w:r w:rsidR="00796A29" w:rsidRPr="00DD4C34">
        <w:rPr>
          <w:bCs/>
          <w:iCs/>
          <w:color w:val="auto"/>
          <w:sz w:val="20"/>
        </w:rPr>
        <w:t>y</w:t>
      </w:r>
    </w:p>
    <w:p w14:paraId="17D29258" w14:textId="77777777" w:rsidR="00A73CCA" w:rsidRPr="00DD4C34" w:rsidRDefault="00A73CCA" w:rsidP="00FF38C5">
      <w:pPr>
        <w:pStyle w:val="Zkladntext3"/>
        <w:numPr>
          <w:ilvl w:val="2"/>
          <w:numId w:val="15"/>
        </w:numPr>
        <w:jc w:val="left"/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Rozsah a specifikace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 xml:space="preserve">ho díla </w:t>
      </w:r>
    </w:p>
    <w:p w14:paraId="044507D3" w14:textId="77777777" w:rsidR="00A73CCA" w:rsidRPr="00DD4C34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>Koordinační situace stavby</w:t>
      </w:r>
    </w:p>
    <w:p w14:paraId="7654CF00" w14:textId="1C440B16" w:rsidR="00A73CCA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lastRenderedPageBreak/>
        <w:t xml:space="preserve">Snímek katastrální mapy se zákresem umístění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>ho díla</w:t>
      </w:r>
    </w:p>
    <w:p w14:paraId="4B06F1DC" w14:textId="77777777" w:rsidR="00796A29" w:rsidRDefault="00796A29" w:rsidP="00796A29">
      <w:pPr>
        <w:spacing w:before="120"/>
        <w:jc w:val="both"/>
        <w:rPr>
          <w:rFonts w:ascii="Arial" w:hAnsi="Arial"/>
        </w:rPr>
      </w:pPr>
    </w:p>
    <w:p w14:paraId="5CC5CCF4" w14:textId="77777777" w:rsidR="00375C15" w:rsidRDefault="00375C15" w:rsidP="00796A29">
      <w:pPr>
        <w:spacing w:before="120"/>
        <w:jc w:val="both"/>
        <w:rPr>
          <w:rFonts w:ascii="Arial" w:hAnsi="Arial"/>
        </w:rPr>
      </w:pPr>
    </w:p>
    <w:p w14:paraId="38093D82" w14:textId="77777777" w:rsidR="00375C15" w:rsidRPr="001759DF" w:rsidRDefault="00375C15" w:rsidP="00796A29">
      <w:pPr>
        <w:spacing w:before="120"/>
        <w:jc w:val="both"/>
        <w:rPr>
          <w:rFonts w:ascii="Arial" w:hAnsi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96A29" w:rsidRPr="001759DF" w14:paraId="74516B01" w14:textId="77777777" w:rsidTr="006D300C">
        <w:trPr>
          <w:trHeight w:val="491"/>
        </w:trPr>
        <w:tc>
          <w:tcPr>
            <w:tcW w:w="4868" w:type="dxa"/>
          </w:tcPr>
          <w:p w14:paraId="64795684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1DF8FEBD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796A29" w:rsidRPr="00DD4C34" w14:paraId="30B777A3" w14:textId="77777777" w:rsidTr="006D300C">
        <w:trPr>
          <w:trHeight w:val="1626"/>
        </w:trPr>
        <w:tc>
          <w:tcPr>
            <w:tcW w:w="4868" w:type="dxa"/>
          </w:tcPr>
          <w:p w14:paraId="52EEE3A4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EA4F201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319FDBF4" w14:textId="433FD242" w:rsidR="00DD4C34" w:rsidRPr="00DD4C34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3C7152DD" w14:textId="77777777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284CC63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56A5C65B" w14:textId="421F847F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796A29" w:rsidRPr="001759DF" w14:paraId="1B00215A" w14:textId="77777777" w:rsidTr="006D300C">
        <w:trPr>
          <w:trHeight w:val="731"/>
        </w:trPr>
        <w:tc>
          <w:tcPr>
            <w:tcW w:w="4868" w:type="dxa"/>
          </w:tcPr>
          <w:p w14:paraId="78A42359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4BED01C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5E69C6E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22534B40" w14:textId="77777777" w:rsidTr="006D300C">
        <w:trPr>
          <w:trHeight w:val="731"/>
        </w:trPr>
        <w:tc>
          <w:tcPr>
            <w:tcW w:w="4868" w:type="dxa"/>
          </w:tcPr>
          <w:p w14:paraId="606ABF43" w14:textId="77777777" w:rsidR="00796A29" w:rsidRPr="00F36F30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7A38582F" w14:textId="77777777" w:rsidR="00796A29" w:rsidRPr="00FF38C5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5E9C0406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1CF946A2" w14:textId="77777777" w:rsidTr="006D300C">
        <w:trPr>
          <w:trHeight w:val="731"/>
        </w:trPr>
        <w:tc>
          <w:tcPr>
            <w:tcW w:w="4868" w:type="dxa"/>
          </w:tcPr>
          <w:p w14:paraId="5BCAD24D" w14:textId="77777777" w:rsidR="00796A29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  <w:p w14:paraId="1197F87E" w14:textId="77777777" w:rsidR="00725CD6" w:rsidRDefault="00725CD6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</w:rPr>
            </w:pPr>
          </w:p>
          <w:p w14:paraId="31B52F4D" w14:textId="77777777" w:rsidR="00725CD6" w:rsidRDefault="00725CD6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</w:rPr>
            </w:pPr>
          </w:p>
          <w:p w14:paraId="6AEBBB0C" w14:textId="77777777" w:rsidR="00725CD6" w:rsidRDefault="00725CD6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</w:rPr>
            </w:pPr>
          </w:p>
          <w:p w14:paraId="707A8D65" w14:textId="0EE46462" w:rsidR="00725CD6" w:rsidRPr="001759DF" w:rsidRDefault="00725CD6" w:rsidP="00BE3482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869" w:type="dxa"/>
          </w:tcPr>
          <w:p w14:paraId="288F4FE8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6DEE6D4" w14:textId="4EFD969E" w:rsidR="001E7C65" w:rsidRDefault="001E7C65" w:rsidP="001E7C6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Příloha č. 1</w:t>
      </w:r>
    </w:p>
    <w:p w14:paraId="2AF645B3" w14:textId="33982910" w:rsidR="001E7C65" w:rsidRDefault="001E7C65" w:rsidP="001E7C65">
      <w:pPr>
        <w:jc w:val="center"/>
        <w:rPr>
          <w:rFonts w:ascii="Arial" w:hAnsi="Arial"/>
          <w:b/>
        </w:rPr>
      </w:pPr>
    </w:p>
    <w:p w14:paraId="6F6C240D" w14:textId="4BA23FF4" w:rsidR="001E7C65" w:rsidRDefault="001E7C65" w:rsidP="001E7C65">
      <w:pPr>
        <w:jc w:val="center"/>
        <w:rPr>
          <w:rFonts w:ascii="Arial" w:hAnsi="Arial"/>
        </w:rPr>
      </w:pPr>
      <w:r>
        <w:rPr>
          <w:rFonts w:ascii="Arial" w:hAnsi="Arial"/>
        </w:rPr>
        <w:t>Vzor trojstranného protokolu</w:t>
      </w:r>
    </w:p>
    <w:p w14:paraId="2A7C4C22" w14:textId="29D049A9" w:rsidR="001E7C65" w:rsidRDefault="001E7C65" w:rsidP="001E7C65">
      <w:pPr>
        <w:jc w:val="center"/>
        <w:rPr>
          <w:rFonts w:ascii="Arial" w:hAnsi="Arial"/>
        </w:rPr>
      </w:pPr>
    </w:p>
    <w:p w14:paraId="56E6CE5F" w14:textId="77777777" w:rsidR="00986976" w:rsidRPr="00986976" w:rsidRDefault="00986976" w:rsidP="00986976">
      <w:pPr>
        <w:jc w:val="center"/>
        <w:rPr>
          <w:rFonts w:ascii="Arial" w:hAnsi="Arial" w:cs="Arial"/>
          <w:b/>
          <w:sz w:val="28"/>
          <w:szCs w:val="28"/>
        </w:rPr>
      </w:pPr>
      <w:r w:rsidRPr="00986976">
        <w:rPr>
          <w:rFonts w:ascii="Arial" w:hAnsi="Arial" w:cs="Arial"/>
          <w:b/>
          <w:sz w:val="28"/>
          <w:szCs w:val="28"/>
        </w:rPr>
        <w:t>P R O T O K O L</w:t>
      </w:r>
    </w:p>
    <w:p w14:paraId="6F87F9C3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4E85AA38" w14:textId="59BEE2D2" w:rsidR="00986976" w:rsidRPr="00986976" w:rsidRDefault="00986976" w:rsidP="00986976">
      <w:pP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o předání </w:t>
      </w:r>
      <w:r w:rsidR="00C816D5">
        <w:rPr>
          <w:rFonts w:ascii="Arial" w:hAnsi="Arial" w:cs="Arial"/>
        </w:rPr>
        <w:t xml:space="preserve">Vodního díla </w:t>
      </w:r>
      <w:r w:rsidRPr="00986976">
        <w:rPr>
          <w:rFonts w:ascii="Arial" w:hAnsi="Arial" w:cs="Arial"/>
        </w:rPr>
        <w:t>do pachtu a správy</w:t>
      </w:r>
      <w:r w:rsidR="00C816D5">
        <w:rPr>
          <w:rFonts w:ascii="Arial" w:hAnsi="Arial" w:cs="Arial"/>
        </w:rPr>
        <w:t xml:space="preserve"> Správci a do provozování Provozovateli</w:t>
      </w:r>
    </w:p>
    <w:p w14:paraId="47763A16" w14:textId="2D30990A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ke smlouvě o </w:t>
      </w:r>
      <w:r w:rsidR="00C816D5">
        <w:rPr>
          <w:rFonts w:ascii="Arial" w:hAnsi="Arial" w:cs="Arial"/>
        </w:rPr>
        <w:t>úpravě vzájemných vztahů mezi stranami</w:t>
      </w:r>
    </w:p>
    <w:p w14:paraId="1D9F3FA0" w14:textId="19E29B89" w:rsid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č. </w:t>
      </w:r>
      <w:r w:rsidRPr="00986976">
        <w:rPr>
          <w:rFonts w:ascii="Arial" w:hAnsi="Arial" w:cs="Arial"/>
          <w:b/>
        </w:rPr>
        <w:t>SPO</w:t>
      </w:r>
      <w:proofErr w:type="gramStart"/>
      <w:r w:rsidRPr="00986976">
        <w:rPr>
          <w:rFonts w:ascii="Arial" w:hAnsi="Arial" w:cs="Arial"/>
          <w:b/>
        </w:rPr>
        <w:t>/....</w:t>
      </w:r>
      <w:proofErr w:type="gramEnd"/>
      <w:r w:rsidRPr="00986976">
        <w:rPr>
          <w:rFonts w:ascii="Arial" w:hAnsi="Arial" w:cs="Arial"/>
          <w:b/>
        </w:rPr>
        <w:t xml:space="preserve">./20......*) </w:t>
      </w: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SPO</w:t>
      </w:r>
      <w:r w:rsidRPr="00986976">
        <w:rPr>
          <w:rFonts w:ascii="Arial" w:hAnsi="Arial" w:cs="Arial"/>
        </w:rPr>
        <w:t>“)</w:t>
      </w:r>
    </w:p>
    <w:p w14:paraId="0158AA9B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4195A8BE" w14:textId="6A0DBA14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Protokol</w:t>
      </w:r>
      <w:r w:rsidRPr="00986976">
        <w:rPr>
          <w:rFonts w:ascii="Arial" w:hAnsi="Arial" w:cs="Arial"/>
        </w:rPr>
        <w:t>“)</w:t>
      </w:r>
    </w:p>
    <w:p w14:paraId="25774FDA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6D3F206E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29CC0BAE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3E8E576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68B78BC6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.............................................................</w:t>
      </w:r>
    </w:p>
    <w:p w14:paraId="647A15B3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 ………………………………</w:t>
      </w:r>
    </w:p>
    <w:p w14:paraId="3A9F6E03" w14:textId="77777777" w:rsidR="00986976" w:rsidRPr="00986976" w:rsidRDefault="00986976" w:rsidP="00986976">
      <w:pPr>
        <w:rPr>
          <w:rFonts w:ascii="Arial" w:hAnsi="Arial" w:cs="Arial"/>
        </w:rPr>
      </w:pPr>
      <w:proofErr w:type="gramStart"/>
      <w:r w:rsidRPr="00986976">
        <w:rPr>
          <w:rFonts w:ascii="Arial" w:hAnsi="Arial" w:cs="Arial"/>
        </w:rPr>
        <w:t>IČO :</w:t>
      </w:r>
      <w:proofErr w:type="gramEnd"/>
      <w:r w:rsidRPr="00986976">
        <w:rPr>
          <w:rFonts w:ascii="Arial" w:hAnsi="Arial" w:cs="Arial"/>
        </w:rPr>
        <w:t xml:space="preserve"> ..................</w:t>
      </w:r>
    </w:p>
    <w:p w14:paraId="114C37D8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bankovní </w:t>
      </w:r>
      <w:proofErr w:type="gramStart"/>
      <w:r w:rsidRPr="00986976">
        <w:rPr>
          <w:rFonts w:ascii="Arial" w:hAnsi="Arial" w:cs="Arial"/>
        </w:rPr>
        <w:t>spojení :</w:t>
      </w:r>
      <w:proofErr w:type="gramEnd"/>
      <w:r w:rsidRPr="00986976">
        <w:rPr>
          <w:rFonts w:ascii="Arial" w:hAnsi="Arial" w:cs="Arial"/>
        </w:rPr>
        <w:t xml:space="preserve"> .............................</w:t>
      </w:r>
    </w:p>
    <w:p w14:paraId="34070946" w14:textId="77777777" w:rsidR="00986976" w:rsidRPr="00986976" w:rsidRDefault="00986976" w:rsidP="00986976">
      <w:pPr>
        <w:rPr>
          <w:rFonts w:ascii="Arial" w:hAnsi="Arial" w:cs="Arial"/>
        </w:rPr>
      </w:pPr>
      <w:proofErr w:type="spellStart"/>
      <w:r w:rsidRPr="00986976">
        <w:rPr>
          <w:rFonts w:ascii="Arial" w:hAnsi="Arial" w:cs="Arial"/>
        </w:rPr>
        <w:t>č.ú</w:t>
      </w:r>
      <w:proofErr w:type="spellEnd"/>
      <w:r w:rsidRPr="00986976">
        <w:rPr>
          <w:rFonts w:ascii="Arial" w:hAnsi="Arial" w:cs="Arial"/>
        </w:rPr>
        <w:t>.  ....................................................</w:t>
      </w:r>
    </w:p>
    <w:p w14:paraId="0CFB97ED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2B001C3E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                                                 </w:t>
      </w:r>
    </w:p>
    <w:p w14:paraId="3E483264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Stavebník</w:t>
      </w:r>
      <w:r w:rsidRPr="00986976">
        <w:rPr>
          <w:rFonts w:ascii="Arial" w:hAnsi="Arial" w:cs="Arial"/>
        </w:rPr>
        <w:t>“)</w:t>
      </w:r>
    </w:p>
    <w:p w14:paraId="72C2052F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84DDAA1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a </w:t>
      </w:r>
    </w:p>
    <w:p w14:paraId="7DC92462" w14:textId="0F90F3BB" w:rsidR="00986976" w:rsidRPr="00986976" w:rsidRDefault="00986976" w:rsidP="00986976">
      <w:pPr>
        <w:rPr>
          <w:rFonts w:ascii="Arial" w:hAnsi="Arial" w:cs="Arial"/>
          <w:b/>
        </w:rPr>
      </w:pPr>
    </w:p>
    <w:p w14:paraId="2A38CD18" w14:textId="77777777" w:rsidR="00947D6B" w:rsidRPr="00986976" w:rsidRDefault="00947D6B" w:rsidP="00947D6B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Pražská vodohospodářská společnost a.s.</w:t>
      </w:r>
    </w:p>
    <w:p w14:paraId="6020CAD0" w14:textId="77777777" w:rsidR="00947D6B" w:rsidRPr="00986976" w:rsidRDefault="00947D6B" w:rsidP="00947D6B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</w:t>
      </w:r>
      <w:r w:rsidRPr="00986976">
        <w:rPr>
          <w:rFonts w:ascii="Arial" w:hAnsi="Arial" w:cs="Arial"/>
          <w:b/>
        </w:rPr>
        <w:t xml:space="preserve"> </w:t>
      </w:r>
      <w:r w:rsidRPr="00986976">
        <w:rPr>
          <w:rFonts w:ascii="Arial" w:hAnsi="Arial" w:cs="Arial"/>
        </w:rPr>
        <w:t>Žatecká 110/2, 110 01 Praha 1</w:t>
      </w:r>
    </w:p>
    <w:p w14:paraId="65117722" w14:textId="77777777" w:rsidR="00947D6B" w:rsidRPr="00986976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lastRenderedPageBreak/>
        <w:t>IČO: 256 56 112</w:t>
      </w:r>
    </w:p>
    <w:p w14:paraId="6A1450EE" w14:textId="77777777" w:rsidR="00947D6B" w:rsidRPr="00986976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2871A4C9" w14:textId="77777777" w:rsidR="00947D6B" w:rsidRPr="00986976" w:rsidRDefault="00947D6B" w:rsidP="00947D6B">
      <w:pPr>
        <w:rPr>
          <w:rFonts w:ascii="Arial" w:hAnsi="Arial" w:cs="Arial"/>
          <w:b/>
        </w:rPr>
      </w:pPr>
    </w:p>
    <w:p w14:paraId="2ACB8332" w14:textId="15BFAB66" w:rsidR="00947D6B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Správce</w:t>
      </w:r>
      <w:r w:rsidRPr="00986976">
        <w:rPr>
          <w:rFonts w:ascii="Arial" w:hAnsi="Arial" w:cs="Arial"/>
        </w:rPr>
        <w:t>“)</w:t>
      </w:r>
    </w:p>
    <w:p w14:paraId="751F36F4" w14:textId="5B7D97B9" w:rsidR="00947D6B" w:rsidRPr="00AF12C6" w:rsidRDefault="00947D6B" w:rsidP="00947D6B">
      <w:pPr>
        <w:rPr>
          <w:rFonts w:ascii="Arial" w:hAnsi="Arial"/>
        </w:rPr>
      </w:pPr>
    </w:p>
    <w:p w14:paraId="7C3281C0" w14:textId="6ACD59DA" w:rsidR="00947D6B" w:rsidRDefault="00947D6B" w:rsidP="00947D6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ED63EC1" w14:textId="77777777" w:rsidR="00947D6B" w:rsidRPr="00986976" w:rsidRDefault="00947D6B" w:rsidP="00947D6B">
      <w:pPr>
        <w:rPr>
          <w:rFonts w:ascii="Arial" w:hAnsi="Arial" w:cs="Arial"/>
        </w:rPr>
      </w:pPr>
    </w:p>
    <w:p w14:paraId="2885B1E6" w14:textId="3B7062BB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Pražské vodovody a kanalizace, a.s.</w:t>
      </w:r>
    </w:p>
    <w:p w14:paraId="2C06866B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se sídlem: Ke </w:t>
      </w:r>
      <w:proofErr w:type="spellStart"/>
      <w:r w:rsidRPr="00986976">
        <w:rPr>
          <w:rFonts w:ascii="Arial" w:hAnsi="Arial" w:cs="Arial"/>
        </w:rPr>
        <w:t>Kablu</w:t>
      </w:r>
      <w:proofErr w:type="spellEnd"/>
      <w:r w:rsidRPr="00986976">
        <w:rPr>
          <w:rFonts w:ascii="Arial" w:hAnsi="Arial" w:cs="Arial"/>
        </w:rPr>
        <w:t xml:space="preserve"> 971/1, Hostivař, 102 00 Praha 10</w:t>
      </w:r>
    </w:p>
    <w:p w14:paraId="115F83C0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56 635</w:t>
      </w:r>
    </w:p>
    <w:p w14:paraId="184E1E2A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07E7FAB1" w14:textId="77777777" w:rsidR="00986976" w:rsidRPr="00986976" w:rsidRDefault="00986976" w:rsidP="00986976">
      <w:pPr>
        <w:rPr>
          <w:rFonts w:ascii="Arial" w:hAnsi="Arial" w:cs="Arial"/>
        </w:rPr>
      </w:pPr>
    </w:p>
    <w:p w14:paraId="69890C13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Provozovatel</w:t>
      </w:r>
      <w:r w:rsidRPr="00986976">
        <w:rPr>
          <w:rFonts w:ascii="Arial" w:hAnsi="Arial" w:cs="Arial"/>
        </w:rPr>
        <w:t>“)</w:t>
      </w:r>
    </w:p>
    <w:p w14:paraId="49A12272" w14:textId="77777777" w:rsidR="00986976" w:rsidRPr="00986976" w:rsidRDefault="00986976" w:rsidP="00986976">
      <w:pPr>
        <w:rPr>
          <w:rFonts w:ascii="Arial" w:hAnsi="Arial" w:cs="Arial"/>
        </w:rPr>
      </w:pPr>
    </w:p>
    <w:p w14:paraId="0D442F4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70B6A320" w14:textId="77777777" w:rsidR="00CA6C5E" w:rsidRPr="00986976" w:rsidRDefault="00CA6C5E" w:rsidP="00CA6C5E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SPECIFIKACE VODNÍHO DÍLA</w:t>
      </w:r>
    </w:p>
    <w:p w14:paraId="299CE874" w14:textId="77777777" w:rsidR="00CA6C5E" w:rsidRPr="00986976" w:rsidRDefault="00CA6C5E" w:rsidP="00CA6C5E">
      <w:pPr>
        <w:rPr>
          <w:rFonts w:ascii="Arial" w:hAnsi="Arial" w:cs="Arial"/>
          <w:b/>
        </w:rPr>
      </w:pP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36"/>
      </w:tblGrid>
      <w:tr w:rsidR="00CA6C5E" w:rsidRPr="00986976" w14:paraId="7A880C41" w14:textId="77777777" w:rsidTr="00E34889">
        <w:trPr>
          <w:trHeight w:val="394"/>
        </w:trPr>
        <w:tc>
          <w:tcPr>
            <w:tcW w:w="2268" w:type="dxa"/>
          </w:tcPr>
          <w:p w14:paraId="038E7E4A" w14:textId="77777777" w:rsidR="00CA6C5E" w:rsidRPr="00986976" w:rsidRDefault="00CA6C5E" w:rsidP="00E34889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Název stavby</w:t>
            </w:r>
          </w:p>
        </w:tc>
        <w:tc>
          <w:tcPr>
            <w:tcW w:w="6836" w:type="dxa"/>
          </w:tcPr>
          <w:p w14:paraId="0C8F8FB0" w14:textId="77777777" w:rsidR="00CA6C5E" w:rsidRPr="00986976" w:rsidRDefault="00CA6C5E" w:rsidP="00E3488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A6C5E" w:rsidRPr="00986976" w14:paraId="42769B7D" w14:textId="77777777" w:rsidTr="00E34889">
        <w:trPr>
          <w:trHeight w:val="413"/>
        </w:trPr>
        <w:tc>
          <w:tcPr>
            <w:tcW w:w="2268" w:type="dxa"/>
          </w:tcPr>
          <w:p w14:paraId="504B1817" w14:textId="77777777" w:rsidR="00CA6C5E" w:rsidRPr="00986976" w:rsidRDefault="00CA6C5E" w:rsidP="00E34889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Číslo stavby</w:t>
            </w:r>
          </w:p>
        </w:tc>
        <w:tc>
          <w:tcPr>
            <w:tcW w:w="6836" w:type="dxa"/>
          </w:tcPr>
          <w:p w14:paraId="6BE81B92" w14:textId="77777777" w:rsidR="00CA6C5E" w:rsidRPr="00986976" w:rsidRDefault="00CA6C5E" w:rsidP="00E34889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CA6C5E" w:rsidRPr="00986976" w14:paraId="5243286D" w14:textId="77777777" w:rsidTr="00E34889">
        <w:tc>
          <w:tcPr>
            <w:tcW w:w="2268" w:type="dxa"/>
          </w:tcPr>
          <w:p w14:paraId="5B37D02B" w14:textId="77777777" w:rsidR="00CA6C5E" w:rsidRPr="00986976" w:rsidRDefault="00CA6C5E" w:rsidP="00E34889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Předmět pachtu a správy</w:t>
            </w:r>
          </w:p>
        </w:tc>
        <w:tc>
          <w:tcPr>
            <w:tcW w:w="6836" w:type="dxa"/>
          </w:tcPr>
          <w:p w14:paraId="0739DF96" w14:textId="77777777" w:rsidR="00CA6C5E" w:rsidRPr="00986976" w:rsidRDefault="00CA6C5E" w:rsidP="00E348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c) SPO Rozsah a specifikace Vodního díla</w:t>
            </w:r>
          </w:p>
        </w:tc>
      </w:tr>
      <w:tr w:rsidR="00CA6C5E" w:rsidRPr="00986976" w14:paraId="742B3967" w14:textId="77777777" w:rsidTr="00E34889">
        <w:trPr>
          <w:trHeight w:val="390"/>
        </w:trPr>
        <w:tc>
          <w:tcPr>
            <w:tcW w:w="2268" w:type="dxa"/>
          </w:tcPr>
          <w:p w14:paraId="7572BA81" w14:textId="77777777" w:rsidR="00CA6C5E" w:rsidRPr="00986976" w:rsidRDefault="00CA6C5E" w:rsidP="00E34889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Ukončení záruky</w:t>
            </w:r>
          </w:p>
        </w:tc>
        <w:tc>
          <w:tcPr>
            <w:tcW w:w="6836" w:type="dxa"/>
          </w:tcPr>
          <w:p w14:paraId="4D69F00E" w14:textId="77777777" w:rsidR="00CA6C5E" w:rsidRPr="00986976" w:rsidRDefault="00CA6C5E" w:rsidP="00E34889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394608F9" w14:textId="77777777" w:rsidR="00CA6C5E" w:rsidRPr="00986976" w:rsidRDefault="00CA6C5E" w:rsidP="00CA6C5E">
      <w:pPr>
        <w:rPr>
          <w:rFonts w:ascii="Arial" w:hAnsi="Arial" w:cs="Arial"/>
          <w:b/>
        </w:rPr>
      </w:pPr>
    </w:p>
    <w:p w14:paraId="4ED3094E" w14:textId="77777777" w:rsidR="00CA6C5E" w:rsidRPr="00986976" w:rsidRDefault="00CA6C5E" w:rsidP="00CA6C5E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Vodní dílo</w:t>
      </w:r>
      <w:r w:rsidRPr="00986976">
        <w:rPr>
          <w:rFonts w:ascii="Arial" w:hAnsi="Arial" w:cs="Arial"/>
        </w:rPr>
        <w:t>“)</w:t>
      </w:r>
    </w:p>
    <w:p w14:paraId="17FC687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9413862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DE29557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 xml:space="preserve">                            </w:t>
      </w:r>
    </w:p>
    <w:p w14:paraId="08880C51" w14:textId="1023EAE9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nabývá účinnosti pachtovní vztah k</w:t>
      </w:r>
      <w:r w:rsidR="00DF00C8">
        <w:rPr>
          <w:rFonts w:ascii="Arial" w:hAnsi="Arial" w:cs="Arial"/>
        </w:rPr>
        <w:t> Vodnímu dílu</w:t>
      </w:r>
      <w:r w:rsidRPr="00986976">
        <w:rPr>
          <w:rFonts w:ascii="Arial" w:hAnsi="Arial" w:cs="Arial"/>
        </w:rPr>
        <w:t xml:space="preserve"> sjednaný v SPO. Správce se tímto v plném rozsahu stává pachtýřem </w:t>
      </w:r>
      <w:r w:rsidR="00DF00C8">
        <w:rPr>
          <w:rFonts w:ascii="Arial" w:hAnsi="Arial" w:cs="Arial"/>
        </w:rPr>
        <w:t>Vodního díla</w:t>
      </w:r>
      <w:r w:rsidR="00DF00C8" w:rsidRPr="00986976">
        <w:rPr>
          <w:rFonts w:ascii="Arial" w:hAnsi="Arial" w:cs="Arial"/>
        </w:rPr>
        <w:t xml:space="preserve"> </w:t>
      </w:r>
      <w:r w:rsidRPr="00986976">
        <w:rPr>
          <w:rFonts w:ascii="Arial" w:hAnsi="Arial" w:cs="Arial"/>
        </w:rPr>
        <w:t>provozované</w:t>
      </w:r>
      <w:r w:rsidR="00DF00C8">
        <w:rPr>
          <w:rFonts w:ascii="Arial" w:hAnsi="Arial" w:cs="Arial"/>
        </w:rPr>
        <w:t>ho</w:t>
      </w:r>
      <w:r w:rsidRPr="00986976">
        <w:rPr>
          <w:rFonts w:ascii="Arial" w:hAnsi="Arial" w:cs="Arial"/>
        </w:rPr>
        <w:t xml:space="preserve"> Provozovatelem. Veškerá práva a povinnosti </w:t>
      </w:r>
      <w:r w:rsidR="00DF00C8">
        <w:rPr>
          <w:rFonts w:ascii="Arial" w:hAnsi="Arial" w:cs="Arial"/>
        </w:rPr>
        <w:t>ve vztahu k Vodnímu dílu</w:t>
      </w:r>
      <w:r w:rsidRPr="00986976">
        <w:rPr>
          <w:rFonts w:ascii="Arial" w:hAnsi="Arial" w:cs="Arial"/>
        </w:rPr>
        <w:t xml:space="preserve"> vykonáv</w:t>
      </w:r>
      <w:r w:rsidR="00947D6B">
        <w:rPr>
          <w:rFonts w:ascii="Arial" w:hAnsi="Arial" w:cs="Arial"/>
        </w:rPr>
        <w:t>ají</w:t>
      </w:r>
      <w:r w:rsidRPr="00986976">
        <w:rPr>
          <w:rFonts w:ascii="Arial" w:hAnsi="Arial" w:cs="Arial"/>
        </w:rPr>
        <w:t xml:space="preserve"> Správce a Provozovatel v souladu a na základě SPO, Podnájemní smlouvy a dalších smluv uzavřených mezi Správcem a Provozovatelem.</w:t>
      </w:r>
    </w:p>
    <w:p w14:paraId="664D2D81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2091471F" w14:textId="77777777" w:rsidR="00986976" w:rsidRPr="00986976" w:rsidRDefault="00986976" w:rsidP="00986976">
      <w:pPr>
        <w:jc w:val="both"/>
        <w:rPr>
          <w:rFonts w:ascii="Arial" w:hAnsi="Arial" w:cs="Arial"/>
          <w:sz w:val="24"/>
          <w:szCs w:val="24"/>
        </w:rPr>
      </w:pPr>
    </w:p>
    <w:p w14:paraId="00622384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Správce a Provozovatel potvrzují, že od Stavebníka převzali následující dokumenty:</w:t>
      </w:r>
    </w:p>
    <w:p w14:paraId="2ACA5B7B" w14:textId="7E44E3CD" w:rsid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</w:t>
      </w:r>
      <w:r w:rsidR="00E474D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skutečného provedení </w:t>
      </w:r>
      <w:r w:rsidR="00DF00C8">
        <w:rPr>
          <w:rFonts w:ascii="Arial" w:hAnsi="Arial" w:cs="Arial"/>
        </w:rPr>
        <w:t xml:space="preserve">Vodního díla </w:t>
      </w:r>
      <w:r>
        <w:rPr>
          <w:rFonts w:ascii="Arial" w:hAnsi="Arial" w:cs="Arial"/>
        </w:rPr>
        <w:t>včetně Geodetického zaměření skutečného provedení</w:t>
      </w:r>
      <w:r w:rsidR="00DF00C8">
        <w:rPr>
          <w:rFonts w:ascii="Arial" w:hAnsi="Arial" w:cs="Arial"/>
        </w:rPr>
        <w:t xml:space="preserve"> Vodního díla</w:t>
      </w:r>
      <w:r>
        <w:rPr>
          <w:rFonts w:ascii="Arial" w:hAnsi="Arial" w:cs="Arial"/>
        </w:rPr>
        <w:t>, zpracované dle Městských standardů vodovodů</w:t>
      </w:r>
      <w:r w:rsidRPr="00633467">
        <w:rPr>
          <w:rFonts w:ascii="Arial" w:hAnsi="Arial" w:cs="Arial"/>
        </w:rPr>
        <w:t xml:space="preserve"> a kanaliza</w:t>
      </w:r>
      <w:r>
        <w:rPr>
          <w:rFonts w:ascii="Arial" w:hAnsi="Arial" w:cs="Arial"/>
        </w:rPr>
        <w:t>cí</w:t>
      </w:r>
      <w:r w:rsidRPr="00633467">
        <w:rPr>
          <w:rFonts w:ascii="Arial" w:hAnsi="Arial" w:cs="Arial"/>
        </w:rPr>
        <w:t xml:space="preserve"> na území hl.</w:t>
      </w:r>
      <w:r w:rsidR="008436D6">
        <w:rPr>
          <w:rFonts w:ascii="Arial" w:hAnsi="Arial" w:cs="Arial"/>
        </w:rPr>
        <w:t> m. </w:t>
      </w:r>
      <w:r w:rsidRPr="00633467">
        <w:rPr>
          <w:rFonts w:ascii="Arial" w:hAnsi="Arial" w:cs="Arial"/>
        </w:rPr>
        <w:t>Prahy</w:t>
      </w:r>
      <w:r>
        <w:rPr>
          <w:rFonts w:ascii="Arial" w:hAnsi="Arial" w:cs="Arial"/>
        </w:rPr>
        <w:t xml:space="preserve"> (předáno Provozovateli)</w:t>
      </w:r>
      <w:r w:rsidR="00F1605A">
        <w:rPr>
          <w:rFonts w:ascii="Arial" w:hAnsi="Arial" w:cs="Arial"/>
        </w:rPr>
        <w:t>;</w:t>
      </w:r>
    </w:p>
    <w:p w14:paraId="4887012C" w14:textId="0DC7B080" w:rsidR="00F1605A" w:rsidRDefault="00F1605A" w:rsidP="00F1605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Geometrický plán Vodního díla (předáno Správci);</w:t>
      </w:r>
    </w:p>
    <w:p w14:paraId="30245221" w14:textId="3AD1E709" w:rsidR="00947D6B" w:rsidRDefault="00947D6B" w:rsidP="00E474D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Vyčíslení ceny </w:t>
      </w:r>
      <w:r w:rsidR="00DF00C8">
        <w:rPr>
          <w:rFonts w:ascii="Arial" w:hAnsi="Arial" w:cs="Arial"/>
        </w:rPr>
        <w:t xml:space="preserve">Vodního díla </w:t>
      </w:r>
      <w:r>
        <w:rPr>
          <w:rFonts w:ascii="Arial" w:hAnsi="Arial" w:cs="Arial"/>
        </w:rPr>
        <w:t>(předáno Správci);</w:t>
      </w:r>
    </w:p>
    <w:p w14:paraId="7C6F8AA9" w14:textId="335D645C" w:rsidR="00947D6B" w:rsidRDefault="00947D6B" w:rsidP="00E474D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52AE1">
        <w:rPr>
          <w:rFonts w:ascii="Arial" w:hAnsi="Arial" w:cs="Arial"/>
        </w:rPr>
        <w:t>oklad o zřízení věcného břemene</w:t>
      </w:r>
      <w:r>
        <w:rPr>
          <w:rFonts w:ascii="Arial" w:hAnsi="Arial" w:cs="Arial"/>
        </w:rPr>
        <w:t xml:space="preserve"> v případě, kdy </w:t>
      </w:r>
      <w:r w:rsidRPr="00652AE1">
        <w:rPr>
          <w:rFonts w:ascii="Arial" w:hAnsi="Arial" w:cs="Arial"/>
        </w:rPr>
        <w:t>je Vodní dílo umístěno na pozemku jiného vlastníka, než je hlavní město Praha</w:t>
      </w:r>
      <w:r>
        <w:rPr>
          <w:rFonts w:ascii="Arial" w:hAnsi="Arial" w:cs="Arial"/>
        </w:rPr>
        <w:t xml:space="preserve"> (</w:t>
      </w:r>
      <w:r w:rsidRPr="00652AE1">
        <w:rPr>
          <w:rFonts w:ascii="Arial" w:hAnsi="Arial" w:cs="Arial"/>
        </w:rPr>
        <w:t>před</w:t>
      </w:r>
      <w:r>
        <w:rPr>
          <w:rFonts w:ascii="Arial" w:hAnsi="Arial" w:cs="Arial"/>
        </w:rPr>
        <w:t xml:space="preserve">áno </w:t>
      </w:r>
      <w:r w:rsidRPr="00652AE1">
        <w:rPr>
          <w:rFonts w:ascii="Arial" w:hAnsi="Arial" w:cs="Arial"/>
        </w:rPr>
        <w:t>Správci</w:t>
      </w:r>
      <w:r>
        <w:rPr>
          <w:rFonts w:ascii="Arial" w:hAnsi="Arial" w:cs="Arial"/>
        </w:rPr>
        <w:t>);</w:t>
      </w:r>
    </w:p>
    <w:p w14:paraId="4FAA8BF9" w14:textId="20DFF098" w:rsidR="00986976" w:rsidRPr="00986976" w:rsidRDefault="00986976" w:rsidP="00986976">
      <w:pPr>
        <w:jc w:val="both"/>
        <w:rPr>
          <w:rFonts w:ascii="Arial" w:hAnsi="Arial" w:cs="Arial"/>
        </w:rPr>
      </w:pPr>
    </w:p>
    <w:p w14:paraId="5DB56BB0" w14:textId="73C8D44A" w:rsidR="008436D6" w:rsidRDefault="008436D6" w:rsidP="004A172A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Provozovatel podpisem tohoto Protokolu potvrzuje, že dle Dokumentace skutečného provedení převzaté od Stavebníka provedl zákres Stavby do GIS. </w:t>
      </w:r>
    </w:p>
    <w:p w14:paraId="509F31DE" w14:textId="233059B3" w:rsidR="00947D6B" w:rsidRPr="008436D6" w:rsidRDefault="00947D6B" w:rsidP="005E74CE">
      <w:pPr>
        <w:contextualSpacing/>
        <w:jc w:val="both"/>
        <w:rPr>
          <w:rFonts w:ascii="Arial" w:hAnsi="Arial" w:cs="Arial"/>
        </w:rPr>
      </w:pPr>
    </w:p>
    <w:p w14:paraId="18C57DC0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je vyhotoven ve 3 (třech) stejnopisech. Stavebník, Provozovatel a Správce obdrží každý 1 (jedno) vyhotovení.</w:t>
      </w:r>
    </w:p>
    <w:p w14:paraId="6B75FF85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73B90A3D" w14:textId="77777777" w:rsidR="00947D6B" w:rsidRDefault="00986976" w:rsidP="00947D6B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nabývá účinnosti dnem nabytí právní moci kolaudačního rozhodnutí/souhlasu a platnosti dnem podpisu všemi účastníky.</w:t>
      </w:r>
      <w:r w:rsidR="00947D6B" w:rsidRPr="00947D6B">
        <w:rPr>
          <w:rFonts w:ascii="Arial" w:hAnsi="Arial" w:cs="Arial"/>
        </w:rPr>
        <w:t xml:space="preserve"> </w:t>
      </w:r>
    </w:p>
    <w:p w14:paraId="4B54B5A3" w14:textId="77777777" w:rsidR="00947D6B" w:rsidRDefault="00947D6B" w:rsidP="005E74CE">
      <w:pPr>
        <w:pStyle w:val="Odstavecseseznamem"/>
        <w:rPr>
          <w:rFonts w:ascii="Arial" w:hAnsi="Arial" w:cs="Arial"/>
        </w:rPr>
      </w:pPr>
    </w:p>
    <w:p w14:paraId="30C9D136" w14:textId="7DE2D122" w:rsidR="00947D6B" w:rsidRDefault="00947D6B" w:rsidP="00947D6B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956DD1">
        <w:rPr>
          <w:rFonts w:ascii="Arial" w:hAnsi="Arial" w:cs="Arial"/>
        </w:rPr>
        <w:t xml:space="preserve">Stavebník poskytuje </w:t>
      </w:r>
      <w:r>
        <w:rPr>
          <w:rFonts w:ascii="Arial" w:hAnsi="Arial" w:cs="Arial"/>
        </w:rPr>
        <w:t>Správci</w:t>
      </w:r>
      <w:r w:rsidRPr="00956DD1">
        <w:rPr>
          <w:rFonts w:ascii="Arial" w:hAnsi="Arial" w:cs="Arial"/>
        </w:rPr>
        <w:t xml:space="preserve"> </w:t>
      </w:r>
      <w:r w:rsidRPr="00B25244">
        <w:rPr>
          <w:rFonts w:ascii="Arial" w:hAnsi="Arial" w:cs="Arial"/>
        </w:rPr>
        <w:t xml:space="preserve">záruku za </w:t>
      </w:r>
      <w:r w:rsidR="00B25244">
        <w:rPr>
          <w:rFonts w:ascii="Arial" w:hAnsi="Arial" w:cs="Arial"/>
        </w:rPr>
        <w:t>předávané Vodní dílo</w:t>
      </w:r>
      <w:r w:rsidRPr="00B25244">
        <w:rPr>
          <w:rFonts w:ascii="Arial" w:hAnsi="Arial" w:cs="Arial"/>
        </w:rPr>
        <w:t xml:space="preserve"> a prohlašuje, že </w:t>
      </w:r>
      <w:r w:rsidR="00B25244">
        <w:rPr>
          <w:rFonts w:ascii="Arial" w:hAnsi="Arial" w:cs="Arial"/>
        </w:rPr>
        <w:t>předávané Vodní dílo</w:t>
      </w:r>
      <w:r w:rsidR="00B25244" w:rsidRPr="00B25244">
        <w:rPr>
          <w:rFonts w:ascii="Arial" w:hAnsi="Arial" w:cs="Arial"/>
        </w:rPr>
        <w:t xml:space="preserve"> </w:t>
      </w:r>
      <w:r w:rsidRPr="00B25244">
        <w:rPr>
          <w:rFonts w:ascii="Arial" w:hAnsi="Arial" w:cs="Arial"/>
        </w:rPr>
        <w:t>bude po uvedenou dobu způsobilé k použití pro obvyklý účel, kterým je u kanalizací pro veřejnou potřebu zejména odvádění odpadních vod a u vodovodu pro veřejnou potřebu</w:t>
      </w:r>
      <w:r w:rsidRPr="00956DD1">
        <w:rPr>
          <w:rFonts w:ascii="Arial" w:hAnsi="Arial" w:cs="Arial"/>
        </w:rPr>
        <w:t xml:space="preserve"> dodávka pitné vody</w:t>
      </w:r>
      <w:r>
        <w:rPr>
          <w:rFonts w:ascii="Arial" w:hAnsi="Arial" w:cs="Arial"/>
        </w:rPr>
        <w:t>,</w:t>
      </w:r>
      <w:r w:rsidRPr="00956DD1">
        <w:rPr>
          <w:rFonts w:ascii="Arial" w:hAnsi="Arial" w:cs="Arial"/>
        </w:rPr>
        <w:t xml:space="preserve"> a dále že si po tuto dobu zachová obvyklé vlastnosti zejména vodotěsnost, zdravotní nezávadnost a stálost použitých materiálů a povrchové úpravy.</w:t>
      </w:r>
    </w:p>
    <w:p w14:paraId="22868F30" w14:textId="77777777" w:rsidR="00947D6B" w:rsidRDefault="00947D6B" w:rsidP="005E74CE">
      <w:pPr>
        <w:ind w:left="360"/>
        <w:contextualSpacing/>
        <w:jc w:val="both"/>
        <w:rPr>
          <w:rFonts w:ascii="Arial" w:hAnsi="Arial" w:cs="Arial"/>
        </w:rPr>
      </w:pPr>
    </w:p>
    <w:p w14:paraId="4AF3EB19" w14:textId="73306459" w:rsidR="00947D6B" w:rsidRPr="00986976" w:rsidRDefault="00947D6B" w:rsidP="00947D6B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lastRenderedPageBreak/>
        <w:t>Přílohou tohoto Protokolu jsou následující dokumenty:</w:t>
      </w:r>
    </w:p>
    <w:p w14:paraId="109A1701" w14:textId="77777777" w:rsid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Kopie stavebního povolení s vyznačenou doložkou právní moci;</w:t>
      </w:r>
      <w:r>
        <w:rPr>
          <w:rFonts w:ascii="Arial" w:hAnsi="Arial" w:cs="Arial"/>
        </w:rPr>
        <w:t xml:space="preserve"> </w:t>
      </w:r>
    </w:p>
    <w:p w14:paraId="0A8F0590" w14:textId="7F908E00" w:rsidR="00947D6B" w:rsidRP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Kopie kolaudačního souhlasu nebo rozhodnutí s vyznačenou doložkou právní moci;</w:t>
      </w:r>
    </w:p>
    <w:p w14:paraId="2BD512DF" w14:textId="704E8CC4" w:rsidR="00947D6B" w:rsidRPr="00986976" w:rsidRDefault="00947D6B" w:rsidP="00947D6B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Rozsah a specifikace</w:t>
      </w:r>
      <w:r w:rsidR="00DF00C8">
        <w:rPr>
          <w:rFonts w:ascii="Arial" w:hAnsi="Arial" w:cs="Arial"/>
        </w:rPr>
        <w:t xml:space="preserve"> Vodního díla</w:t>
      </w:r>
      <w:r>
        <w:rPr>
          <w:rFonts w:ascii="Arial" w:hAnsi="Arial" w:cs="Arial"/>
        </w:rPr>
        <w:t>.</w:t>
      </w:r>
    </w:p>
    <w:p w14:paraId="28D88A2D" w14:textId="77777777" w:rsidR="00986976" w:rsidRPr="00986976" w:rsidRDefault="00986976" w:rsidP="00947D6B">
      <w:pPr>
        <w:contextualSpacing/>
        <w:jc w:val="both"/>
        <w:rPr>
          <w:rFonts w:ascii="Arial" w:hAnsi="Arial" w:cs="Arial"/>
        </w:rPr>
      </w:pPr>
    </w:p>
    <w:p w14:paraId="1639B9BD" w14:textId="2594EB8F" w:rsidR="00986976" w:rsidRDefault="00986976" w:rsidP="00986976">
      <w:pPr>
        <w:rPr>
          <w:rFonts w:ascii="Arial" w:hAnsi="Arial" w:cs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5E74CE" w:rsidRPr="001759DF" w14:paraId="634F7827" w14:textId="77777777" w:rsidTr="00E34889">
        <w:trPr>
          <w:trHeight w:val="491"/>
        </w:trPr>
        <w:tc>
          <w:tcPr>
            <w:tcW w:w="4868" w:type="dxa"/>
          </w:tcPr>
          <w:p w14:paraId="557A9D38" w14:textId="77777777" w:rsidR="005E74CE" w:rsidRPr="001759DF" w:rsidRDefault="005E74CE" w:rsidP="00E34889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5BEE62C1" w14:textId="77777777" w:rsidR="005E74CE" w:rsidRPr="001759DF" w:rsidRDefault="005E74CE" w:rsidP="00E34889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5E74CE" w:rsidRPr="00DD4C34" w14:paraId="1D635A5E" w14:textId="77777777" w:rsidTr="00E34889">
        <w:trPr>
          <w:trHeight w:val="1626"/>
        </w:trPr>
        <w:tc>
          <w:tcPr>
            <w:tcW w:w="4868" w:type="dxa"/>
          </w:tcPr>
          <w:p w14:paraId="7AC15B89" w14:textId="77777777" w:rsidR="005E74CE" w:rsidRPr="00DD4C34" w:rsidRDefault="005E74CE" w:rsidP="00E34889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6E1A222" w14:textId="77777777" w:rsidR="005E74CE" w:rsidRPr="00DD4C34" w:rsidRDefault="005E74CE" w:rsidP="00E34889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7915ECDB" w14:textId="77777777" w:rsidR="005E74CE" w:rsidRPr="00DD4C34" w:rsidRDefault="005E74CE" w:rsidP="00E34889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592C8D16" w14:textId="77777777" w:rsidR="005E74CE" w:rsidRPr="00DD4C34" w:rsidRDefault="005E74CE" w:rsidP="00E34889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1D2D64D4" w14:textId="77777777" w:rsidR="005E74CE" w:rsidRPr="00DD4C34" w:rsidRDefault="005E74CE" w:rsidP="00E34889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7181D8B4" w14:textId="77777777" w:rsidR="005E74CE" w:rsidRPr="00DD4C34" w:rsidRDefault="005E74CE" w:rsidP="00E34889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5E74CE" w:rsidRPr="001759DF" w14:paraId="5CBFB79B" w14:textId="77777777" w:rsidTr="00E34889">
        <w:trPr>
          <w:trHeight w:val="731"/>
        </w:trPr>
        <w:tc>
          <w:tcPr>
            <w:tcW w:w="4868" w:type="dxa"/>
          </w:tcPr>
          <w:p w14:paraId="078E8E0F" w14:textId="77777777" w:rsidR="005E74CE" w:rsidRPr="001759DF" w:rsidRDefault="005E74CE" w:rsidP="00E34889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02EC9AFD" w14:textId="77777777" w:rsidR="005E74CE" w:rsidRPr="001759DF" w:rsidRDefault="005E74CE" w:rsidP="00E34889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4A027E9A" w14:textId="77777777" w:rsidR="005E74CE" w:rsidRPr="001759DF" w:rsidRDefault="005E74CE" w:rsidP="00E34889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4CE" w:rsidRPr="001759DF" w14:paraId="765B0ADC" w14:textId="77777777" w:rsidTr="00E34889">
        <w:trPr>
          <w:trHeight w:val="731"/>
        </w:trPr>
        <w:tc>
          <w:tcPr>
            <w:tcW w:w="4868" w:type="dxa"/>
          </w:tcPr>
          <w:p w14:paraId="41F3A819" w14:textId="77777777" w:rsidR="005E74CE" w:rsidRPr="00F36F30" w:rsidRDefault="005E74CE" w:rsidP="00E34889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B84AB69" w14:textId="77777777" w:rsidR="005E74CE" w:rsidRPr="00FF38C5" w:rsidRDefault="005E74CE" w:rsidP="00E34889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6BB0BD4C" w14:textId="77777777" w:rsidR="005E74CE" w:rsidRPr="001759DF" w:rsidRDefault="005E74CE" w:rsidP="00E34889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4CE" w:rsidRPr="001759DF" w14:paraId="2FF02027" w14:textId="77777777" w:rsidTr="00E34889">
        <w:trPr>
          <w:trHeight w:val="731"/>
        </w:trPr>
        <w:tc>
          <w:tcPr>
            <w:tcW w:w="4868" w:type="dxa"/>
          </w:tcPr>
          <w:p w14:paraId="1DBC9CAD" w14:textId="77777777" w:rsidR="005E74CE" w:rsidRPr="001759DF" w:rsidRDefault="005E74CE" w:rsidP="00E34889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</w:tc>
        <w:tc>
          <w:tcPr>
            <w:tcW w:w="4869" w:type="dxa"/>
          </w:tcPr>
          <w:p w14:paraId="67D34AF9" w14:textId="77777777" w:rsidR="005E74CE" w:rsidRPr="001759DF" w:rsidRDefault="005E74CE" w:rsidP="00E34889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1DA61D" w14:textId="77777777" w:rsidR="005E74CE" w:rsidRPr="00986976" w:rsidRDefault="005E74CE" w:rsidP="00986976">
      <w:pPr>
        <w:rPr>
          <w:rFonts w:ascii="Arial" w:hAnsi="Arial" w:cs="Arial"/>
        </w:rPr>
      </w:pPr>
    </w:p>
    <w:p w14:paraId="37AADF2E" w14:textId="6ADB4E09" w:rsidR="008436D6" w:rsidRDefault="008436D6" w:rsidP="00131F40">
      <w:pPr>
        <w:jc w:val="center"/>
        <w:rPr>
          <w:rFonts w:ascii="Arial" w:hAnsi="Arial"/>
          <w:b/>
        </w:rPr>
      </w:pPr>
    </w:p>
    <w:p w14:paraId="46635593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79E99F78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7BE09967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27A26465" w14:textId="25EFCEE3" w:rsidR="00986976" w:rsidRPr="00986976" w:rsidRDefault="00986976" w:rsidP="00986976">
      <w:pPr>
        <w:jc w:val="center"/>
        <w:rPr>
          <w:rFonts w:ascii="Arial" w:hAnsi="Arial"/>
          <w:b/>
        </w:rPr>
      </w:pPr>
      <w:r w:rsidRPr="00986976">
        <w:rPr>
          <w:rFonts w:ascii="Arial" w:hAnsi="Arial"/>
          <w:b/>
        </w:rPr>
        <w:t>Příloha č. 2</w:t>
      </w:r>
    </w:p>
    <w:p w14:paraId="1595ECC2" w14:textId="259BC821" w:rsidR="00986976" w:rsidRDefault="00986976" w:rsidP="00986976">
      <w:pPr>
        <w:jc w:val="center"/>
        <w:rPr>
          <w:rFonts w:ascii="Arial" w:hAnsi="Arial"/>
        </w:rPr>
      </w:pPr>
    </w:p>
    <w:p w14:paraId="64596A62" w14:textId="08A79744" w:rsidR="00986976" w:rsidRDefault="00986976" w:rsidP="00986976">
      <w:pPr>
        <w:jc w:val="center"/>
        <w:rPr>
          <w:rFonts w:ascii="Arial" w:hAnsi="Arial"/>
        </w:rPr>
      </w:pPr>
      <w:r>
        <w:rPr>
          <w:rFonts w:ascii="Arial" w:hAnsi="Arial"/>
        </w:rPr>
        <w:t>Vzor darovací smlouvy</w:t>
      </w:r>
    </w:p>
    <w:p w14:paraId="2062C3AD" w14:textId="0C53C415" w:rsidR="00986976" w:rsidRDefault="00986976" w:rsidP="00986976">
      <w:pPr>
        <w:jc w:val="center"/>
        <w:rPr>
          <w:rFonts w:ascii="Arial" w:hAnsi="Arial"/>
        </w:rPr>
      </w:pPr>
    </w:p>
    <w:p w14:paraId="62D7D077" w14:textId="77777777" w:rsidR="008436D6" w:rsidRPr="005E74CE" w:rsidRDefault="008436D6" w:rsidP="005E74CE">
      <w:pPr>
        <w:contextualSpacing/>
        <w:jc w:val="center"/>
        <w:rPr>
          <w:rFonts w:ascii="Arial" w:eastAsiaTheme="minorHAnsi" w:hAnsi="Arial"/>
          <w:b/>
          <w:sz w:val="28"/>
        </w:rPr>
      </w:pPr>
    </w:p>
    <w:p w14:paraId="64D8D7A7" w14:textId="1B3F34C3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6976">
        <w:rPr>
          <w:rFonts w:ascii="Arial" w:eastAsiaTheme="minorHAnsi" w:hAnsi="Arial" w:cs="Arial"/>
          <w:b/>
          <w:sz w:val="28"/>
          <w:szCs w:val="28"/>
          <w:lang w:eastAsia="en-US"/>
        </w:rPr>
        <w:t>DAROVACÍ SMLOUVA</w:t>
      </w:r>
    </w:p>
    <w:p w14:paraId="6DD60AB7" w14:textId="77777777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ev. č. _____________</w:t>
      </w:r>
    </w:p>
    <w:p w14:paraId="476601A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F59F7D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u w:val="single"/>
          <w:lang w:eastAsia="en-US"/>
        </w:rPr>
      </w:pPr>
      <w:r w:rsidRPr="00986976">
        <w:rPr>
          <w:rFonts w:ascii="Arial" w:eastAsiaTheme="minorHAnsi" w:hAnsi="Arial" w:cs="Arial"/>
          <w:b/>
          <w:u w:val="single"/>
          <w:lang w:eastAsia="en-US"/>
        </w:rPr>
        <w:t>SMLUVNÍ STRANY</w:t>
      </w:r>
    </w:p>
    <w:p w14:paraId="29852E2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54923A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</w:t>
      </w:r>
    </w:p>
    <w:p w14:paraId="11E8A29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se sídlem: ____________</w:t>
      </w:r>
    </w:p>
    <w:p w14:paraId="24B16ED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IČO / datum narození: ____________     </w:t>
      </w:r>
    </w:p>
    <w:p w14:paraId="45F50F1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proofErr w:type="gramStart"/>
      <w:r w:rsidRPr="00986976">
        <w:rPr>
          <w:rFonts w:ascii="Arial" w:eastAsiaTheme="minorHAnsi" w:hAnsi="Arial" w:cs="Arial"/>
          <w:lang w:eastAsia="en-US"/>
        </w:rPr>
        <w:t>DIČ:  _</w:t>
      </w:r>
      <w:proofErr w:type="gramEnd"/>
      <w:r w:rsidRPr="00986976">
        <w:rPr>
          <w:rFonts w:ascii="Arial" w:eastAsiaTheme="minorHAnsi" w:hAnsi="Arial" w:cs="Arial"/>
          <w:lang w:eastAsia="en-US"/>
        </w:rPr>
        <w:t>___________</w:t>
      </w:r>
    </w:p>
    <w:p w14:paraId="65516E1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proofErr w:type="gramStart"/>
      <w:r w:rsidRPr="00986976">
        <w:rPr>
          <w:rFonts w:ascii="Arial" w:eastAsiaTheme="minorHAnsi" w:hAnsi="Arial" w:cs="Arial"/>
          <w:lang w:eastAsia="en-US"/>
        </w:rPr>
        <w:t xml:space="preserve">zastoupena:   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  ____________</w:t>
      </w:r>
    </w:p>
    <w:p w14:paraId="7FF8C4F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zapsána v obchodním rejstříku vedeném:   </w:t>
      </w:r>
    </w:p>
    <w:p w14:paraId="05AA01F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pod </w:t>
      </w:r>
      <w:proofErr w:type="spellStart"/>
      <w:r w:rsidRPr="00986976">
        <w:rPr>
          <w:rFonts w:ascii="Arial" w:eastAsiaTheme="minorHAnsi" w:hAnsi="Arial" w:cs="Arial"/>
          <w:lang w:eastAsia="en-US"/>
        </w:rPr>
        <w:t>sp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Pr="00986976">
        <w:rPr>
          <w:rFonts w:ascii="Arial" w:eastAsiaTheme="minorHAnsi" w:hAnsi="Arial" w:cs="Arial"/>
          <w:lang w:eastAsia="en-US"/>
        </w:rPr>
        <w:t xml:space="preserve">značkou:   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 ____________                                     </w:t>
      </w:r>
    </w:p>
    <w:p w14:paraId="661940E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1DBF39F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Dárce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1E1E17D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3848CEA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a</w:t>
      </w:r>
    </w:p>
    <w:p w14:paraId="0F1E944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32AFBC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430AAE0E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se </w:t>
      </w:r>
      <w:proofErr w:type="gramStart"/>
      <w:r w:rsidRPr="00986976">
        <w:rPr>
          <w:rFonts w:ascii="Arial" w:eastAsiaTheme="minorHAnsi" w:hAnsi="Arial" w:cs="Arial"/>
          <w:lang w:eastAsia="en-US"/>
        </w:rPr>
        <w:t>sídlem:  Praha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1, Mariánské nám. 2</w:t>
      </w:r>
    </w:p>
    <w:p w14:paraId="0BC42CF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IČO: 00064581, DIČ: CZ00064581</w:t>
      </w:r>
    </w:p>
    <w:p w14:paraId="7FFE16C8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zastoupené na základě plné moci ze dne _____________, schválené radou hlavního města Prahy dne _____________, společností </w:t>
      </w:r>
      <w:r w:rsidRPr="00986976">
        <w:rPr>
          <w:rFonts w:ascii="Arial" w:eastAsiaTheme="minorHAnsi" w:hAnsi="Arial" w:cs="Arial"/>
          <w:b/>
          <w:lang w:eastAsia="en-US"/>
        </w:rPr>
        <w:t>Pražská vodohospodářská společnost a.s.</w:t>
      </w:r>
      <w:r w:rsidRPr="00986976">
        <w:rPr>
          <w:rFonts w:ascii="Arial" w:eastAsiaTheme="minorHAnsi" w:hAnsi="Arial" w:cs="Arial"/>
          <w:lang w:eastAsia="en-US"/>
        </w:rPr>
        <w:t xml:space="preserve">, se sídlem: Praha 1, Žatecká 110/2, PSČ 110 01, IČO: 25656112, zastoupena: _____________ </w:t>
      </w:r>
    </w:p>
    <w:p w14:paraId="51BCFE0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A6B1B4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lastRenderedPageBreak/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Obdarovaný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5A0160FB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1F26B4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(Dárce a Obdarovaný společně také jako „</w:t>
      </w:r>
      <w:r w:rsidRPr="00986976">
        <w:rPr>
          <w:rFonts w:ascii="Arial" w:eastAsiaTheme="minorHAnsi" w:hAnsi="Arial" w:cs="Arial"/>
          <w:b/>
          <w:lang w:eastAsia="en-US"/>
        </w:rPr>
        <w:t>Strany</w:t>
      </w:r>
      <w:r w:rsidRPr="00986976">
        <w:rPr>
          <w:rFonts w:ascii="Arial" w:eastAsiaTheme="minorHAnsi" w:hAnsi="Arial" w:cs="Arial"/>
          <w:lang w:eastAsia="en-US"/>
        </w:rPr>
        <w:t>“ či jednotlivě jako „</w:t>
      </w:r>
      <w:r w:rsidRPr="00986976">
        <w:rPr>
          <w:rFonts w:ascii="Arial" w:eastAsiaTheme="minorHAnsi" w:hAnsi="Arial" w:cs="Arial"/>
          <w:b/>
          <w:lang w:eastAsia="en-US"/>
        </w:rPr>
        <w:t>Strana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4C096FEF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117FD12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níže uvedeného dne, měsíce a roku uzavírají v souladu s ustanovením § 2055 a násl. zákona č. 89/2012 Sb., občanský zákoník, ve znění pozdějších předpisů, tuto Darovací smlouvu (dále jen „</w:t>
      </w:r>
      <w:r w:rsidRPr="00986976">
        <w:rPr>
          <w:rFonts w:ascii="Arial" w:eastAsiaTheme="minorHAnsi" w:hAnsi="Arial" w:cs="Arial"/>
          <w:b/>
          <w:lang w:eastAsia="en-US"/>
        </w:rPr>
        <w:t>Smlouva</w:t>
      </w:r>
      <w:r w:rsidRPr="00986976">
        <w:rPr>
          <w:rFonts w:ascii="Arial" w:eastAsiaTheme="minorHAnsi" w:hAnsi="Arial" w:cs="Arial"/>
          <w:lang w:eastAsia="en-US"/>
        </w:rPr>
        <w:t>“):</w:t>
      </w:r>
    </w:p>
    <w:p w14:paraId="30544C7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D066286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Preambule</w:t>
      </w:r>
    </w:p>
    <w:p w14:paraId="68FE7ABB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05B73FC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Vzhledem k tomu, že</w:t>
      </w:r>
    </w:p>
    <w:p w14:paraId="6216D26A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09328E4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je vlastníkem věcí specifikovaných v čl. 2 odst. 2.1 této Smlouvy a má zájem darovat tyto věci Obdarovanému; </w:t>
      </w:r>
    </w:p>
    <w:p w14:paraId="48947A62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0327ED5A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se zavázal převést vlastnické právo k věcem specifikovaným v čl. 2 odst. 2.1 této Smlouvy na Obdarovaného;</w:t>
      </w:r>
    </w:p>
    <w:p w14:paraId="2DC950D1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F2E2178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uzavřel se správcem, společností Pražská vodohospodářská společnost a.s. (dále jen „</w:t>
      </w:r>
      <w:r w:rsidRPr="00986976">
        <w:rPr>
          <w:rFonts w:ascii="Arial" w:eastAsiaTheme="minorHAnsi" w:hAnsi="Arial" w:cs="Arial"/>
          <w:b/>
          <w:lang w:eastAsia="en-US"/>
        </w:rPr>
        <w:t>PVS</w:t>
      </w:r>
      <w:r w:rsidRPr="00986976">
        <w:rPr>
          <w:rFonts w:ascii="Arial" w:eastAsiaTheme="minorHAnsi" w:hAnsi="Arial" w:cs="Arial"/>
          <w:lang w:eastAsia="en-US"/>
        </w:rPr>
        <w:t>“), a provozovatelem, společností Pražské vodovody a kanalizace, a.s. (dále jen „</w:t>
      </w:r>
      <w:r w:rsidRPr="00986976">
        <w:rPr>
          <w:rFonts w:ascii="Arial" w:eastAsiaTheme="minorHAnsi" w:hAnsi="Arial" w:cs="Arial"/>
          <w:b/>
          <w:lang w:eastAsia="en-US"/>
        </w:rPr>
        <w:t>PVK</w:t>
      </w:r>
      <w:r w:rsidRPr="00986976">
        <w:rPr>
          <w:rFonts w:ascii="Arial" w:eastAsiaTheme="minorHAnsi" w:hAnsi="Arial" w:cs="Arial"/>
          <w:lang w:eastAsia="en-US"/>
        </w:rPr>
        <w:t>“), vodohospodářského majetku ve vlastnictví Obdarovaného dne ___________ Smlouvu o úpravě vzájemných vztahů (dále jen „</w:t>
      </w:r>
      <w:r w:rsidRPr="00986976">
        <w:rPr>
          <w:rFonts w:ascii="Arial" w:eastAsiaTheme="minorHAnsi" w:hAnsi="Arial" w:cs="Arial"/>
          <w:b/>
          <w:lang w:eastAsia="en-US"/>
        </w:rPr>
        <w:t>SPO</w:t>
      </w:r>
      <w:r w:rsidRPr="00986976">
        <w:rPr>
          <w:rFonts w:ascii="Arial" w:eastAsiaTheme="minorHAnsi" w:hAnsi="Arial" w:cs="Arial"/>
          <w:lang w:eastAsia="en-US"/>
        </w:rPr>
        <w:t>“), která upravuje právní vztahy k věcem specifikovaným v čl. 2 odst. 2.1 této Smlouvy, jejich správu a provozování před uzavřením této Smlouvy a</w:t>
      </w:r>
    </w:p>
    <w:p w14:paraId="47C6C445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F647671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Obdarovaný má zájem věci specifikované v čl. 2 odst. 2.1 této Smlouvy přijmout do svého vlastnictví;</w:t>
      </w:r>
    </w:p>
    <w:p w14:paraId="3C208BB1" w14:textId="77777777" w:rsidR="00986976" w:rsidRPr="00986976" w:rsidRDefault="00986976" w:rsidP="00986976">
      <w:pPr>
        <w:ind w:left="360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79BD972" w14:textId="77777777" w:rsidR="00986976" w:rsidRPr="00986976" w:rsidRDefault="00986976" w:rsidP="00986976">
      <w:pPr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dohodly se Strany na uzavření této Smlouvy.</w:t>
      </w:r>
    </w:p>
    <w:p w14:paraId="40F1C394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15E8E474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4C2172FD" w14:textId="77777777" w:rsidR="00841516" w:rsidRDefault="00841516" w:rsidP="00841516">
      <w:p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</w:p>
    <w:p w14:paraId="2290E7E5" w14:textId="05E8B982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Předmět Smlouvy</w:t>
      </w:r>
    </w:p>
    <w:p w14:paraId="2C1D070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0A41C7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prohlašuje, že je vlastníkem následujících </w:t>
      </w:r>
      <w:proofErr w:type="gramStart"/>
      <w:r w:rsidRPr="00986976">
        <w:rPr>
          <w:rFonts w:ascii="Arial" w:eastAsiaTheme="minorHAnsi" w:hAnsi="Arial" w:cs="Arial"/>
          <w:lang w:eastAsia="en-US"/>
        </w:rPr>
        <w:t>věcí - vodních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děl:</w:t>
      </w:r>
    </w:p>
    <w:p w14:paraId="62E40705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0EE4147" w14:textId="77777777" w:rsidR="00986976" w:rsidRPr="00986976" w:rsidRDefault="00986976" w:rsidP="00986976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 (popis vodního díla dle přílohy usnesení) vymezených v kolaudačním souhlasu stavby NÁZEV STAVBY DLE KOLAUDAČNÍHO ROZHODNUTÍ, vydaným ____________</w:t>
      </w:r>
      <w:proofErr w:type="gramStart"/>
      <w:r w:rsidRPr="00986976">
        <w:rPr>
          <w:rFonts w:ascii="Arial" w:eastAsiaTheme="minorHAnsi" w:hAnsi="Arial" w:cs="Arial"/>
          <w:lang w:eastAsia="en-US"/>
        </w:rPr>
        <w:t>_(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specifikace úřadu, který rozhodnutí vydal) dne ______, č. j. __________, která je umístěna pozemcích: </w:t>
      </w:r>
    </w:p>
    <w:p w14:paraId="2F4B214D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0495F03" w14:textId="77777777" w:rsidR="00986976" w:rsidRPr="00986976" w:rsidRDefault="00986976" w:rsidP="00986976">
      <w:pPr>
        <w:ind w:left="737" w:firstLine="360"/>
        <w:contextualSpacing/>
        <w:jc w:val="both"/>
        <w:rPr>
          <w:rFonts w:ascii="Arial" w:eastAsiaTheme="minorHAnsi" w:hAnsi="Arial" w:cs="Arial"/>
          <w:lang w:eastAsia="en-US"/>
        </w:rPr>
      </w:pPr>
      <w:proofErr w:type="spellStart"/>
      <w:r w:rsidRPr="00986976">
        <w:rPr>
          <w:rFonts w:ascii="Arial" w:eastAsiaTheme="minorHAnsi" w:hAnsi="Arial" w:cs="Arial"/>
          <w:lang w:eastAsia="en-US"/>
        </w:rPr>
        <w:t>parc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č. _______; a </w:t>
      </w:r>
      <w:proofErr w:type="spellStart"/>
      <w:r w:rsidRPr="00986976">
        <w:rPr>
          <w:rFonts w:ascii="Arial" w:eastAsiaTheme="minorHAnsi" w:hAnsi="Arial" w:cs="Arial"/>
          <w:lang w:eastAsia="en-US"/>
        </w:rPr>
        <w:t>parc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č. _______; to vše v k. </w:t>
      </w:r>
      <w:proofErr w:type="spellStart"/>
      <w:r w:rsidRPr="00986976">
        <w:rPr>
          <w:rFonts w:ascii="Arial" w:eastAsiaTheme="minorHAnsi" w:hAnsi="Arial" w:cs="Arial"/>
          <w:lang w:eastAsia="en-US"/>
        </w:rPr>
        <w:t>ú.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 ____________ </w:t>
      </w:r>
    </w:p>
    <w:p w14:paraId="49CEE057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208132F6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Předmět darování</w:t>
      </w:r>
      <w:r w:rsidRPr="00986976">
        <w:rPr>
          <w:rFonts w:ascii="Arial" w:eastAsiaTheme="minorHAnsi" w:hAnsi="Arial" w:cs="Arial"/>
          <w:lang w:eastAsia="en-US"/>
        </w:rPr>
        <w:t>“).</w:t>
      </w:r>
    </w:p>
    <w:p w14:paraId="178CDA8A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11A8AB7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prohlašuje, že pokud není Předmět darování umístěn na pozemcích ve vlastnictví Obdarovaného, zřídil veškerá potřebná věcná břemena za účelem umístění, údržby, oprav a provozu Předmětu darování ve prospěch vodního díla případně Obdarovaného jako vlastníka vodního díla. Obdarovaný prohlašuje, že je mu znám právní stav Předmětu darování.</w:t>
      </w:r>
    </w:p>
    <w:p w14:paraId="0EC5B039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106279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prohlašuje, že hodnota Předmětu darování činí: ___________ vč. DPH. Vyčíslení hodnoty daru má k dispozici PVS. </w:t>
      </w:r>
    </w:p>
    <w:p w14:paraId="74299E2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BA41C6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1E248BF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Převod vlastnického práva</w:t>
      </w:r>
    </w:p>
    <w:p w14:paraId="410DC38B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4813848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tímto bezplatně převádí na Obdarovaného vlastnické právo k Předmětu darování, a to s veškerými součástmi a příslušenstvím, a Obdarovaný Předmět darování do svého vlastnictví přijímá.</w:t>
      </w:r>
    </w:p>
    <w:p w14:paraId="2FCF6757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2BC2E9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lastRenderedPageBreak/>
        <w:t>Strany se dohodly, že Předmět darování bude předán Obdarovanému podpisem předávacího protokolu, který vypracuje PVS.</w:t>
      </w:r>
    </w:p>
    <w:p w14:paraId="4854940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FC082D9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konstatují, že práva ze záruk a z vadného plnění k Předmětu darování je oprávněna vykonávat PVS na základě SPO.</w:t>
      </w:r>
    </w:p>
    <w:p w14:paraId="4768ADA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15DAAC0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106192E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Závěrečná ustanovení</w:t>
      </w:r>
    </w:p>
    <w:p w14:paraId="6200B99F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50DE06A4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nabývá platnosti dnem podpisu oběma Stranami a účinnosti dnem uveřejnění v registru smluv.</w:t>
      </w:r>
    </w:p>
    <w:p w14:paraId="70B1ACDF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B41EB68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Není-li v této Smlouvě výslovně ujednáno jinak, nese každá Strana veškeré náklady a výdaje, které vynaloží v souvislosti s uzavíráním a plněním této Smlouvy.</w:t>
      </w:r>
    </w:p>
    <w:p w14:paraId="5AF0F37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8B9BBE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může být měněna anebo ukončena pouze písemnou dohodou Stran.</w:t>
      </w:r>
    </w:p>
    <w:p w14:paraId="38698CCB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44B0A5B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Tato Smlouva je uzavřena v 8 (osmi) vyhotoveních, z nichž Dárce obdrží 2 (dvě) vyhotovení a 6 (šest) vyhotovení obdrží Obdarovaný. </w:t>
      </w:r>
    </w:p>
    <w:p w14:paraId="0DD93142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0436F8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se řídí českým právem.</w:t>
      </w:r>
    </w:p>
    <w:p w14:paraId="161AF4A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32947C6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této Smlouvy po jejím přečtení potvrzují, že její obsah, závazky, prohlášení, práva a povinnosti odpovídají jejich pravé, vážné a svobodné vůli a že Smlouva byla uzavřena po vzájemném projednání a není podepsána v tísni za nápadně nevýhodných podmínek. Na důkaz toho Strany připojují své podpisy.</w:t>
      </w:r>
    </w:p>
    <w:p w14:paraId="01B32FE1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240800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 Obdarovaný.</w:t>
      </w:r>
    </w:p>
    <w:p w14:paraId="0F7BD28E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C49457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Strany dohody výslovně souhlasí s tím, aby tato Smlouva byla uvedena v Centrální evidenci smluv (CES) vedené Obdarovaným, která je veřejně přístupná a která obsahuje údaje o Stranách Smlouvy, předmětu Smlouvy, číselné označení této Smlouvy a datum jejího podpisu. Dále prohlašují, že skutečnosti uvedené v této Smlouvě nepovažují za obchodní tajemství ve smyslu § 504 zákona č. 89/2012 Sb., občanský zákoník, ve znění pozdějších předpisů, a udělují svolení k jejich užití a zveřejnění bez stanovení jakýchkoli dalších podmínek. </w:t>
      </w:r>
    </w:p>
    <w:p w14:paraId="41F9A7D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V souladu s § 43 odst. 1 zákona č. 131/2000 Sb., o hlavním městě Praze, ve znění pozdějších předpisů, tímto Obdarovaný potvrzuje, že uzavření této Smlouvy schválila Rada hlavního města Prahy usnesením č. …, ze dne </w:t>
      </w:r>
      <w:proofErr w:type="gramStart"/>
      <w:r w:rsidRPr="00986976">
        <w:rPr>
          <w:rFonts w:ascii="Arial" w:eastAsiaTheme="minorHAnsi" w:hAnsi="Arial" w:cs="Arial"/>
          <w:lang w:eastAsia="en-US"/>
        </w:rPr>
        <w:t>…….</w:t>
      </w:r>
      <w:proofErr w:type="gramEnd"/>
      <w:r w:rsidRPr="00986976">
        <w:rPr>
          <w:rFonts w:ascii="Arial" w:eastAsiaTheme="minorHAnsi" w:hAnsi="Arial" w:cs="Arial"/>
          <w:lang w:eastAsia="en-US"/>
        </w:rPr>
        <w:t>.</w:t>
      </w:r>
    </w:p>
    <w:p w14:paraId="21A8A7E4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E3DA5E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E13559A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V Praze dne ______ 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V _____________ dne ______ </w:t>
      </w:r>
    </w:p>
    <w:p w14:paraId="46C7F35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FCF87A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7940834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50B9A84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_________________________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  ______________________</w:t>
      </w:r>
    </w:p>
    <w:p w14:paraId="09339BD0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1BED3695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 xml:space="preserve">Pražská vodohospodářská společnost a.s., </w:t>
      </w:r>
    </w:p>
    <w:p w14:paraId="7653B88F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na základě plné moci</w:t>
      </w:r>
      <w:r w:rsidRPr="00986976">
        <w:rPr>
          <w:rFonts w:ascii="Arial" w:eastAsiaTheme="minorHAnsi" w:hAnsi="Arial" w:cs="Arial"/>
          <w:b/>
          <w:lang w:eastAsia="en-US"/>
        </w:rPr>
        <w:tab/>
      </w:r>
    </w:p>
    <w:p w14:paraId="04960996" w14:textId="77777777" w:rsidR="00986976" w:rsidRPr="001E7C65" w:rsidRDefault="00986976" w:rsidP="00986976">
      <w:pPr>
        <w:jc w:val="center"/>
        <w:rPr>
          <w:rFonts w:ascii="Arial" w:hAnsi="Arial"/>
        </w:rPr>
      </w:pPr>
    </w:p>
    <w:sectPr w:rsidR="00986976" w:rsidRPr="001E7C65" w:rsidSect="00796A29">
      <w:headerReference w:type="default" r:id="rId11"/>
      <w:footerReference w:type="even" r:id="rId12"/>
      <w:footerReference w:type="default" r:id="rId13"/>
      <w:pgSz w:w="11906" w:h="16838"/>
      <w:pgMar w:top="1417" w:right="1286" w:bottom="1417" w:left="126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E51EA" w14:textId="77777777" w:rsidR="003018A7" w:rsidRDefault="003018A7" w:rsidP="00796A29">
      <w:r>
        <w:separator/>
      </w:r>
    </w:p>
  </w:endnote>
  <w:endnote w:type="continuationSeparator" w:id="0">
    <w:p w14:paraId="77AFDAAF" w14:textId="77777777" w:rsidR="003018A7" w:rsidRDefault="003018A7" w:rsidP="00796A29">
      <w:r>
        <w:continuationSeparator/>
      </w:r>
    </w:p>
  </w:endnote>
  <w:endnote w:type="continuationNotice" w:id="1">
    <w:p w14:paraId="3BAE3C98" w14:textId="77777777" w:rsidR="003018A7" w:rsidRDefault="003018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AD6C" w14:textId="77777777" w:rsidR="003C3BD4" w:rsidRDefault="003C3BD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BDC96C" w14:textId="77777777" w:rsidR="003C3BD4" w:rsidRDefault="003C3B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FEC3" w14:textId="77777777" w:rsidR="003C3BD4" w:rsidRDefault="003C3BD4">
    <w:pPr>
      <w:pStyle w:val="Zpat"/>
      <w:framePr w:wrap="around" w:vAnchor="text" w:hAnchor="margin" w:xAlign="center" w:y="1"/>
      <w:rPr>
        <w:rStyle w:val="slostrnky"/>
      </w:rPr>
    </w:pPr>
  </w:p>
  <w:p w14:paraId="757222A8" w14:textId="0C47EBD4" w:rsidR="003C3BD4" w:rsidRDefault="003C3BD4" w:rsidP="003760EB">
    <w:pPr>
      <w:pStyle w:val="Zpat"/>
      <w:tabs>
        <w:tab w:val="clear" w:pos="4536"/>
        <w:tab w:val="clear" w:pos="9072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45062" w14:textId="77777777" w:rsidR="003018A7" w:rsidRDefault="003018A7" w:rsidP="00796A29">
      <w:r>
        <w:separator/>
      </w:r>
    </w:p>
  </w:footnote>
  <w:footnote w:type="continuationSeparator" w:id="0">
    <w:p w14:paraId="389DC19B" w14:textId="77777777" w:rsidR="003018A7" w:rsidRDefault="003018A7" w:rsidP="00796A29">
      <w:r>
        <w:continuationSeparator/>
      </w:r>
    </w:p>
  </w:footnote>
  <w:footnote w:type="continuationNotice" w:id="1">
    <w:p w14:paraId="3AC1C486" w14:textId="77777777" w:rsidR="003018A7" w:rsidRDefault="003018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A3F2" w14:textId="77777777" w:rsidR="003C3BD4" w:rsidRDefault="003C3B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A08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BC12260"/>
    <w:multiLevelType w:val="hybridMultilevel"/>
    <w:tmpl w:val="A544D102"/>
    <w:lvl w:ilvl="0" w:tplc="D7567BD2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8288FDD8">
      <w:start w:val="3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A0E2FD4">
      <w:start w:val="7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cs="Times New Roman"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cs="Times New Roman" w:hint="default"/>
      </w:rPr>
    </w:lvl>
    <w:lvl w:ilvl="7" w:tplc="B28292FC">
      <w:start w:val="11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cs="Times New Roman"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3" w15:restartNumberingAfterBreak="0">
    <w:nsid w:val="0CB654C5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0E48A3"/>
    <w:multiLevelType w:val="hybridMultilevel"/>
    <w:tmpl w:val="9D240E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2F4D6474"/>
    <w:multiLevelType w:val="hybridMultilevel"/>
    <w:tmpl w:val="BA1A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682"/>
    <w:multiLevelType w:val="hybridMultilevel"/>
    <w:tmpl w:val="C3C4BD8E"/>
    <w:lvl w:ilvl="0" w:tplc="C9207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C7A0D"/>
    <w:multiLevelType w:val="multilevel"/>
    <w:tmpl w:val="A6AA5326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276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275E71"/>
    <w:multiLevelType w:val="hybridMultilevel"/>
    <w:tmpl w:val="A0C8BF14"/>
    <w:lvl w:ilvl="0" w:tplc="E35C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497DCD"/>
    <w:multiLevelType w:val="hybridMultilevel"/>
    <w:tmpl w:val="B5146D7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AB3285"/>
    <w:multiLevelType w:val="hybridMultilevel"/>
    <w:tmpl w:val="560C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F1763"/>
    <w:multiLevelType w:val="hybridMultilevel"/>
    <w:tmpl w:val="C31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126D"/>
    <w:multiLevelType w:val="hybridMultilevel"/>
    <w:tmpl w:val="EEFCE792"/>
    <w:lvl w:ilvl="0" w:tplc="5530A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7E56"/>
    <w:multiLevelType w:val="hybridMultilevel"/>
    <w:tmpl w:val="A12A6B62"/>
    <w:lvl w:ilvl="0" w:tplc="E9A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3"/>
  </w:num>
  <w:num w:numId="5">
    <w:abstractNumId w:val="2"/>
  </w:num>
  <w:num w:numId="6">
    <w:abstractNumId w:val="23"/>
  </w:num>
  <w:num w:numId="7">
    <w:abstractNumId w:val="15"/>
  </w:num>
  <w:num w:numId="8">
    <w:abstractNumId w:val="9"/>
  </w:num>
  <w:num w:numId="9">
    <w:abstractNumId w:val="7"/>
  </w:num>
  <w:num w:numId="10">
    <w:abstractNumId w:val="10"/>
  </w:num>
  <w:num w:numId="11">
    <w:abstractNumId w:val="19"/>
  </w:num>
  <w:num w:numId="12">
    <w:abstractNumId w:val="21"/>
  </w:num>
  <w:num w:numId="13">
    <w:abstractNumId w:val="3"/>
  </w:num>
  <w:num w:numId="14">
    <w:abstractNumId w:val="0"/>
  </w:num>
  <w:num w:numId="15">
    <w:abstractNumId w:val="8"/>
  </w:num>
  <w:num w:numId="16">
    <w:abstractNumId w:val="22"/>
  </w:num>
  <w:num w:numId="17">
    <w:abstractNumId w:val="4"/>
  </w:num>
  <w:num w:numId="18">
    <w:abstractNumId w:val="18"/>
  </w:num>
  <w:num w:numId="19">
    <w:abstractNumId w:val="12"/>
  </w:num>
  <w:num w:numId="20">
    <w:abstractNumId w:val="20"/>
  </w:num>
  <w:num w:numId="21">
    <w:abstractNumId w:val="6"/>
  </w:num>
  <w:num w:numId="22">
    <w:abstractNumId w:val="11"/>
  </w:num>
  <w:num w:numId="23">
    <w:abstractNumId w:val="17"/>
  </w:num>
  <w:num w:numId="24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tošíková Sophie">
    <w15:presenceInfo w15:providerId="AD" w15:userId="S::bartosikovas@pvs.cz::8b9e8f39-13c9-41a8-8b3f-87635eb6cd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29"/>
    <w:rsid w:val="00001CD8"/>
    <w:rsid w:val="00004841"/>
    <w:rsid w:val="0000796C"/>
    <w:rsid w:val="00024206"/>
    <w:rsid w:val="00027D8B"/>
    <w:rsid w:val="000447EA"/>
    <w:rsid w:val="0004671C"/>
    <w:rsid w:val="000472D9"/>
    <w:rsid w:val="00054B90"/>
    <w:rsid w:val="00055781"/>
    <w:rsid w:val="000670F3"/>
    <w:rsid w:val="0007067F"/>
    <w:rsid w:val="00071A18"/>
    <w:rsid w:val="00071A90"/>
    <w:rsid w:val="00071B75"/>
    <w:rsid w:val="00075A23"/>
    <w:rsid w:val="0008692B"/>
    <w:rsid w:val="000A5A9D"/>
    <w:rsid w:val="000B37CE"/>
    <w:rsid w:val="000B3992"/>
    <w:rsid w:val="000B5F5F"/>
    <w:rsid w:val="000C3A3F"/>
    <w:rsid w:val="000C6DD3"/>
    <w:rsid w:val="000D3B22"/>
    <w:rsid w:val="000D560D"/>
    <w:rsid w:val="000D74ED"/>
    <w:rsid w:val="000E7771"/>
    <w:rsid w:val="000F0F05"/>
    <w:rsid w:val="00105304"/>
    <w:rsid w:val="00112F37"/>
    <w:rsid w:val="00113E98"/>
    <w:rsid w:val="00115158"/>
    <w:rsid w:val="001177F8"/>
    <w:rsid w:val="00122194"/>
    <w:rsid w:val="001248BF"/>
    <w:rsid w:val="0012668C"/>
    <w:rsid w:val="00130F25"/>
    <w:rsid w:val="00131F40"/>
    <w:rsid w:val="00137002"/>
    <w:rsid w:val="00146365"/>
    <w:rsid w:val="00150242"/>
    <w:rsid w:val="00164BB2"/>
    <w:rsid w:val="00166333"/>
    <w:rsid w:val="0017110F"/>
    <w:rsid w:val="00171A4D"/>
    <w:rsid w:val="001759DF"/>
    <w:rsid w:val="001814F5"/>
    <w:rsid w:val="00181F54"/>
    <w:rsid w:val="001957EE"/>
    <w:rsid w:val="00196C76"/>
    <w:rsid w:val="001A093B"/>
    <w:rsid w:val="001A0E12"/>
    <w:rsid w:val="001A30C6"/>
    <w:rsid w:val="001A5070"/>
    <w:rsid w:val="001B3F92"/>
    <w:rsid w:val="001B50F8"/>
    <w:rsid w:val="001C5AFD"/>
    <w:rsid w:val="001D3FB5"/>
    <w:rsid w:val="001D4189"/>
    <w:rsid w:val="001D4553"/>
    <w:rsid w:val="001D61BA"/>
    <w:rsid w:val="001D6C95"/>
    <w:rsid w:val="001E7C65"/>
    <w:rsid w:val="001F742A"/>
    <w:rsid w:val="0020265C"/>
    <w:rsid w:val="002039C7"/>
    <w:rsid w:val="00203BC4"/>
    <w:rsid w:val="0020426E"/>
    <w:rsid w:val="00205AFF"/>
    <w:rsid w:val="00205C31"/>
    <w:rsid w:val="00213F07"/>
    <w:rsid w:val="0022056E"/>
    <w:rsid w:val="00224641"/>
    <w:rsid w:val="00227130"/>
    <w:rsid w:val="0023076D"/>
    <w:rsid w:val="002431FA"/>
    <w:rsid w:val="002551C0"/>
    <w:rsid w:val="00262139"/>
    <w:rsid w:val="002641C5"/>
    <w:rsid w:val="0026523A"/>
    <w:rsid w:val="00265CF1"/>
    <w:rsid w:val="002701EF"/>
    <w:rsid w:val="00272AA3"/>
    <w:rsid w:val="002743F9"/>
    <w:rsid w:val="00275589"/>
    <w:rsid w:val="002766A2"/>
    <w:rsid w:val="002846DC"/>
    <w:rsid w:val="00285469"/>
    <w:rsid w:val="0028575D"/>
    <w:rsid w:val="002B1A2E"/>
    <w:rsid w:val="002B4C57"/>
    <w:rsid w:val="002C2F5F"/>
    <w:rsid w:val="002C57FA"/>
    <w:rsid w:val="002D45D7"/>
    <w:rsid w:val="002E0DC8"/>
    <w:rsid w:val="002E234C"/>
    <w:rsid w:val="002F0C05"/>
    <w:rsid w:val="002F187B"/>
    <w:rsid w:val="003005ED"/>
    <w:rsid w:val="003018A7"/>
    <w:rsid w:val="00307217"/>
    <w:rsid w:val="0031327D"/>
    <w:rsid w:val="00317227"/>
    <w:rsid w:val="00321C7F"/>
    <w:rsid w:val="003222A5"/>
    <w:rsid w:val="00325BF0"/>
    <w:rsid w:val="00325C7C"/>
    <w:rsid w:val="00325DF1"/>
    <w:rsid w:val="003343C7"/>
    <w:rsid w:val="00334FA7"/>
    <w:rsid w:val="00337EB6"/>
    <w:rsid w:val="003437C9"/>
    <w:rsid w:val="0035509F"/>
    <w:rsid w:val="00355586"/>
    <w:rsid w:val="00361236"/>
    <w:rsid w:val="003635AC"/>
    <w:rsid w:val="003666BD"/>
    <w:rsid w:val="003728C4"/>
    <w:rsid w:val="0037365A"/>
    <w:rsid w:val="00373A0F"/>
    <w:rsid w:val="00375C15"/>
    <w:rsid w:val="00375EC5"/>
    <w:rsid w:val="003760EB"/>
    <w:rsid w:val="003857C6"/>
    <w:rsid w:val="0038622D"/>
    <w:rsid w:val="0039718A"/>
    <w:rsid w:val="003A0FCD"/>
    <w:rsid w:val="003A2960"/>
    <w:rsid w:val="003A3BF0"/>
    <w:rsid w:val="003A3DE4"/>
    <w:rsid w:val="003A5AE5"/>
    <w:rsid w:val="003B0C11"/>
    <w:rsid w:val="003B1455"/>
    <w:rsid w:val="003C30DC"/>
    <w:rsid w:val="003C3BD4"/>
    <w:rsid w:val="003C695F"/>
    <w:rsid w:val="003C6F40"/>
    <w:rsid w:val="003C7352"/>
    <w:rsid w:val="003D1355"/>
    <w:rsid w:val="003D38FB"/>
    <w:rsid w:val="003D3E14"/>
    <w:rsid w:val="003D7AA7"/>
    <w:rsid w:val="003E01D7"/>
    <w:rsid w:val="003E1F64"/>
    <w:rsid w:val="003E2074"/>
    <w:rsid w:val="003E2AB6"/>
    <w:rsid w:val="003E4253"/>
    <w:rsid w:val="00402F05"/>
    <w:rsid w:val="004041B8"/>
    <w:rsid w:val="004074DA"/>
    <w:rsid w:val="00407E63"/>
    <w:rsid w:val="004114B7"/>
    <w:rsid w:val="0041337D"/>
    <w:rsid w:val="00424006"/>
    <w:rsid w:val="0042423F"/>
    <w:rsid w:val="00436574"/>
    <w:rsid w:val="004429BC"/>
    <w:rsid w:val="0045794F"/>
    <w:rsid w:val="00461109"/>
    <w:rsid w:val="004705FC"/>
    <w:rsid w:val="00474806"/>
    <w:rsid w:val="004753F0"/>
    <w:rsid w:val="00477B5B"/>
    <w:rsid w:val="004804D9"/>
    <w:rsid w:val="004867C1"/>
    <w:rsid w:val="004A172A"/>
    <w:rsid w:val="004A4188"/>
    <w:rsid w:val="004A5C7A"/>
    <w:rsid w:val="004B0978"/>
    <w:rsid w:val="004B51F1"/>
    <w:rsid w:val="004B53E6"/>
    <w:rsid w:val="004B5BA1"/>
    <w:rsid w:val="004C0BC7"/>
    <w:rsid w:val="004C7810"/>
    <w:rsid w:val="004C79ED"/>
    <w:rsid w:val="004D3A4F"/>
    <w:rsid w:val="004E0187"/>
    <w:rsid w:val="004E0BB3"/>
    <w:rsid w:val="004E1B10"/>
    <w:rsid w:val="004E47FC"/>
    <w:rsid w:val="004F267E"/>
    <w:rsid w:val="004F7F91"/>
    <w:rsid w:val="005061F7"/>
    <w:rsid w:val="005125D9"/>
    <w:rsid w:val="00514A5A"/>
    <w:rsid w:val="005178BA"/>
    <w:rsid w:val="005224A8"/>
    <w:rsid w:val="005228E8"/>
    <w:rsid w:val="00525383"/>
    <w:rsid w:val="00526859"/>
    <w:rsid w:val="00537D2B"/>
    <w:rsid w:val="00542A9E"/>
    <w:rsid w:val="00544681"/>
    <w:rsid w:val="00545770"/>
    <w:rsid w:val="00545F1F"/>
    <w:rsid w:val="0055253B"/>
    <w:rsid w:val="00565731"/>
    <w:rsid w:val="00576F7D"/>
    <w:rsid w:val="005773C0"/>
    <w:rsid w:val="00585A51"/>
    <w:rsid w:val="0059315D"/>
    <w:rsid w:val="00594194"/>
    <w:rsid w:val="005A2BBE"/>
    <w:rsid w:val="005A48DF"/>
    <w:rsid w:val="005A57DE"/>
    <w:rsid w:val="005B74B1"/>
    <w:rsid w:val="005C25A6"/>
    <w:rsid w:val="005C3313"/>
    <w:rsid w:val="005C681E"/>
    <w:rsid w:val="005D68C1"/>
    <w:rsid w:val="005D7F4E"/>
    <w:rsid w:val="005E74CE"/>
    <w:rsid w:val="005E788E"/>
    <w:rsid w:val="005F421A"/>
    <w:rsid w:val="005F75A4"/>
    <w:rsid w:val="00603905"/>
    <w:rsid w:val="00625EB5"/>
    <w:rsid w:val="00626A65"/>
    <w:rsid w:val="006307A0"/>
    <w:rsid w:val="00632E02"/>
    <w:rsid w:val="00633467"/>
    <w:rsid w:val="0063793E"/>
    <w:rsid w:val="0064762A"/>
    <w:rsid w:val="006523EE"/>
    <w:rsid w:val="00652CFA"/>
    <w:rsid w:val="00652E3E"/>
    <w:rsid w:val="00654203"/>
    <w:rsid w:val="006608F2"/>
    <w:rsid w:val="00660F9C"/>
    <w:rsid w:val="006665D2"/>
    <w:rsid w:val="00670198"/>
    <w:rsid w:val="0067536D"/>
    <w:rsid w:val="00683B9E"/>
    <w:rsid w:val="00685D5A"/>
    <w:rsid w:val="00687B87"/>
    <w:rsid w:val="00692F62"/>
    <w:rsid w:val="00694D61"/>
    <w:rsid w:val="006A3081"/>
    <w:rsid w:val="006A42DD"/>
    <w:rsid w:val="006B4314"/>
    <w:rsid w:val="006D0AF1"/>
    <w:rsid w:val="006D1613"/>
    <w:rsid w:val="006D300C"/>
    <w:rsid w:val="006D474D"/>
    <w:rsid w:val="006E3966"/>
    <w:rsid w:val="006F18DA"/>
    <w:rsid w:val="006F6888"/>
    <w:rsid w:val="006F76EE"/>
    <w:rsid w:val="00700255"/>
    <w:rsid w:val="0070197F"/>
    <w:rsid w:val="007020D6"/>
    <w:rsid w:val="00705FD6"/>
    <w:rsid w:val="0071343B"/>
    <w:rsid w:val="00714099"/>
    <w:rsid w:val="0071551A"/>
    <w:rsid w:val="00715CE8"/>
    <w:rsid w:val="00715E81"/>
    <w:rsid w:val="00722F92"/>
    <w:rsid w:val="00725CD6"/>
    <w:rsid w:val="00730BDE"/>
    <w:rsid w:val="00737213"/>
    <w:rsid w:val="00737EC6"/>
    <w:rsid w:val="0074533C"/>
    <w:rsid w:val="007533A2"/>
    <w:rsid w:val="007610B1"/>
    <w:rsid w:val="00791FF8"/>
    <w:rsid w:val="00796A29"/>
    <w:rsid w:val="007A11F9"/>
    <w:rsid w:val="007B0423"/>
    <w:rsid w:val="007C3182"/>
    <w:rsid w:val="007C4039"/>
    <w:rsid w:val="007C72B9"/>
    <w:rsid w:val="007D34FD"/>
    <w:rsid w:val="007D4D32"/>
    <w:rsid w:val="007E0CD6"/>
    <w:rsid w:val="007E1142"/>
    <w:rsid w:val="007E300E"/>
    <w:rsid w:val="007E39B3"/>
    <w:rsid w:val="007F5DDC"/>
    <w:rsid w:val="007F6EA9"/>
    <w:rsid w:val="00803DAB"/>
    <w:rsid w:val="00807BE7"/>
    <w:rsid w:val="008103D9"/>
    <w:rsid w:val="00820565"/>
    <w:rsid w:val="00824316"/>
    <w:rsid w:val="00833A48"/>
    <w:rsid w:val="008402A9"/>
    <w:rsid w:val="00841516"/>
    <w:rsid w:val="008415AB"/>
    <w:rsid w:val="008436D6"/>
    <w:rsid w:val="00854561"/>
    <w:rsid w:val="00854CA8"/>
    <w:rsid w:val="00855022"/>
    <w:rsid w:val="0085559D"/>
    <w:rsid w:val="0085561B"/>
    <w:rsid w:val="0086641D"/>
    <w:rsid w:val="008713FC"/>
    <w:rsid w:val="00873566"/>
    <w:rsid w:val="00885DDF"/>
    <w:rsid w:val="00893568"/>
    <w:rsid w:val="00897DF7"/>
    <w:rsid w:val="008A0330"/>
    <w:rsid w:val="008A05C8"/>
    <w:rsid w:val="008A22CC"/>
    <w:rsid w:val="008A3314"/>
    <w:rsid w:val="008A4730"/>
    <w:rsid w:val="008A545E"/>
    <w:rsid w:val="008A6B76"/>
    <w:rsid w:val="008A7A30"/>
    <w:rsid w:val="008B7CC0"/>
    <w:rsid w:val="008C3FD3"/>
    <w:rsid w:val="008C7E84"/>
    <w:rsid w:val="008C7FD7"/>
    <w:rsid w:val="008D0C12"/>
    <w:rsid w:val="008E0B9F"/>
    <w:rsid w:val="008E11C6"/>
    <w:rsid w:val="008E40DD"/>
    <w:rsid w:val="008E674D"/>
    <w:rsid w:val="008E75C8"/>
    <w:rsid w:val="008F1626"/>
    <w:rsid w:val="008F216C"/>
    <w:rsid w:val="008F670D"/>
    <w:rsid w:val="00903308"/>
    <w:rsid w:val="00907994"/>
    <w:rsid w:val="009108D9"/>
    <w:rsid w:val="00924650"/>
    <w:rsid w:val="009269FA"/>
    <w:rsid w:val="0093070A"/>
    <w:rsid w:val="0094001F"/>
    <w:rsid w:val="00940A3B"/>
    <w:rsid w:val="00947A87"/>
    <w:rsid w:val="00947D6B"/>
    <w:rsid w:val="009533B4"/>
    <w:rsid w:val="00955B80"/>
    <w:rsid w:val="009560F7"/>
    <w:rsid w:val="0095652C"/>
    <w:rsid w:val="00960DD7"/>
    <w:rsid w:val="00963D19"/>
    <w:rsid w:val="00970AC4"/>
    <w:rsid w:val="009809D7"/>
    <w:rsid w:val="009833D1"/>
    <w:rsid w:val="00986976"/>
    <w:rsid w:val="0099687E"/>
    <w:rsid w:val="00996A10"/>
    <w:rsid w:val="009A146B"/>
    <w:rsid w:val="009A26D6"/>
    <w:rsid w:val="009C32B1"/>
    <w:rsid w:val="009C343A"/>
    <w:rsid w:val="009C4FAF"/>
    <w:rsid w:val="009C56EA"/>
    <w:rsid w:val="009D0CA6"/>
    <w:rsid w:val="009D2F13"/>
    <w:rsid w:val="009D61A7"/>
    <w:rsid w:val="009E56A0"/>
    <w:rsid w:val="00A029BF"/>
    <w:rsid w:val="00A055B7"/>
    <w:rsid w:val="00A1718E"/>
    <w:rsid w:val="00A268BA"/>
    <w:rsid w:val="00A44C2B"/>
    <w:rsid w:val="00A470C9"/>
    <w:rsid w:val="00A47398"/>
    <w:rsid w:val="00A47B59"/>
    <w:rsid w:val="00A50CBD"/>
    <w:rsid w:val="00A5282D"/>
    <w:rsid w:val="00A52B39"/>
    <w:rsid w:val="00A54C5C"/>
    <w:rsid w:val="00A575E0"/>
    <w:rsid w:val="00A73CCA"/>
    <w:rsid w:val="00A74C92"/>
    <w:rsid w:val="00A75543"/>
    <w:rsid w:val="00A91D37"/>
    <w:rsid w:val="00A94642"/>
    <w:rsid w:val="00A9779A"/>
    <w:rsid w:val="00AA1177"/>
    <w:rsid w:val="00AA5E1C"/>
    <w:rsid w:val="00AC7930"/>
    <w:rsid w:val="00AC7DEC"/>
    <w:rsid w:val="00AE0604"/>
    <w:rsid w:val="00AE0BEB"/>
    <w:rsid w:val="00AE0EAE"/>
    <w:rsid w:val="00AE6564"/>
    <w:rsid w:val="00AF00E4"/>
    <w:rsid w:val="00AF102C"/>
    <w:rsid w:val="00AF1030"/>
    <w:rsid w:val="00AF10AD"/>
    <w:rsid w:val="00AF12C6"/>
    <w:rsid w:val="00AF28C8"/>
    <w:rsid w:val="00AF48C1"/>
    <w:rsid w:val="00AF7C35"/>
    <w:rsid w:val="00B04610"/>
    <w:rsid w:val="00B15055"/>
    <w:rsid w:val="00B22FF6"/>
    <w:rsid w:val="00B25244"/>
    <w:rsid w:val="00B324A5"/>
    <w:rsid w:val="00B3296E"/>
    <w:rsid w:val="00B354D2"/>
    <w:rsid w:val="00B37F7B"/>
    <w:rsid w:val="00B422E0"/>
    <w:rsid w:val="00B51D3D"/>
    <w:rsid w:val="00B5547F"/>
    <w:rsid w:val="00B643FE"/>
    <w:rsid w:val="00B66FCD"/>
    <w:rsid w:val="00B72404"/>
    <w:rsid w:val="00B77939"/>
    <w:rsid w:val="00B802A7"/>
    <w:rsid w:val="00B90010"/>
    <w:rsid w:val="00B96AEF"/>
    <w:rsid w:val="00B96BCD"/>
    <w:rsid w:val="00BA7EC0"/>
    <w:rsid w:val="00BB3EC1"/>
    <w:rsid w:val="00BC797F"/>
    <w:rsid w:val="00BD79AB"/>
    <w:rsid w:val="00BE2270"/>
    <w:rsid w:val="00BE3482"/>
    <w:rsid w:val="00BE408B"/>
    <w:rsid w:val="00BE49F0"/>
    <w:rsid w:val="00BF7D08"/>
    <w:rsid w:val="00C050DE"/>
    <w:rsid w:val="00C07631"/>
    <w:rsid w:val="00C20ABA"/>
    <w:rsid w:val="00C31025"/>
    <w:rsid w:val="00C338C0"/>
    <w:rsid w:val="00C33C30"/>
    <w:rsid w:val="00C344D4"/>
    <w:rsid w:val="00C43551"/>
    <w:rsid w:val="00C47695"/>
    <w:rsid w:val="00C51FA3"/>
    <w:rsid w:val="00C54C82"/>
    <w:rsid w:val="00C75DF0"/>
    <w:rsid w:val="00C770E5"/>
    <w:rsid w:val="00C816D5"/>
    <w:rsid w:val="00C84AF5"/>
    <w:rsid w:val="00C8527A"/>
    <w:rsid w:val="00C8529D"/>
    <w:rsid w:val="00C86883"/>
    <w:rsid w:val="00C87BD4"/>
    <w:rsid w:val="00C90D8B"/>
    <w:rsid w:val="00C92062"/>
    <w:rsid w:val="00C94FB8"/>
    <w:rsid w:val="00CA51DF"/>
    <w:rsid w:val="00CA6C5E"/>
    <w:rsid w:val="00CB750E"/>
    <w:rsid w:val="00CB7757"/>
    <w:rsid w:val="00CC38BF"/>
    <w:rsid w:val="00CD38F0"/>
    <w:rsid w:val="00CD3956"/>
    <w:rsid w:val="00CD79F6"/>
    <w:rsid w:val="00CE0DFE"/>
    <w:rsid w:val="00CE13A4"/>
    <w:rsid w:val="00CE1DEA"/>
    <w:rsid w:val="00CF0501"/>
    <w:rsid w:val="00CF055F"/>
    <w:rsid w:val="00CF1643"/>
    <w:rsid w:val="00CF37EC"/>
    <w:rsid w:val="00CF47D1"/>
    <w:rsid w:val="00D01C56"/>
    <w:rsid w:val="00D13791"/>
    <w:rsid w:val="00D224C5"/>
    <w:rsid w:val="00D26908"/>
    <w:rsid w:val="00D306D3"/>
    <w:rsid w:val="00D344BE"/>
    <w:rsid w:val="00D362F1"/>
    <w:rsid w:val="00D36FE0"/>
    <w:rsid w:val="00D415A2"/>
    <w:rsid w:val="00D42D10"/>
    <w:rsid w:val="00D546DB"/>
    <w:rsid w:val="00D61956"/>
    <w:rsid w:val="00D711ED"/>
    <w:rsid w:val="00D74097"/>
    <w:rsid w:val="00D753B0"/>
    <w:rsid w:val="00D761E8"/>
    <w:rsid w:val="00D77FD7"/>
    <w:rsid w:val="00D82195"/>
    <w:rsid w:val="00D82256"/>
    <w:rsid w:val="00D83DAC"/>
    <w:rsid w:val="00D84BF5"/>
    <w:rsid w:val="00D90346"/>
    <w:rsid w:val="00D93B55"/>
    <w:rsid w:val="00D95AFB"/>
    <w:rsid w:val="00D97D36"/>
    <w:rsid w:val="00DB30D1"/>
    <w:rsid w:val="00DB41C3"/>
    <w:rsid w:val="00DB6EE7"/>
    <w:rsid w:val="00DB70C7"/>
    <w:rsid w:val="00DC2449"/>
    <w:rsid w:val="00DC3646"/>
    <w:rsid w:val="00DC7B26"/>
    <w:rsid w:val="00DD0B6B"/>
    <w:rsid w:val="00DD4C34"/>
    <w:rsid w:val="00DD7966"/>
    <w:rsid w:val="00DE1541"/>
    <w:rsid w:val="00DE2A41"/>
    <w:rsid w:val="00DE3EDB"/>
    <w:rsid w:val="00DE4562"/>
    <w:rsid w:val="00DE496F"/>
    <w:rsid w:val="00DE6B7F"/>
    <w:rsid w:val="00DF00C8"/>
    <w:rsid w:val="00DF03B3"/>
    <w:rsid w:val="00DF077A"/>
    <w:rsid w:val="00DF5028"/>
    <w:rsid w:val="00DF5BD8"/>
    <w:rsid w:val="00DF7460"/>
    <w:rsid w:val="00E00597"/>
    <w:rsid w:val="00E05414"/>
    <w:rsid w:val="00E06094"/>
    <w:rsid w:val="00E12AB4"/>
    <w:rsid w:val="00E14ACA"/>
    <w:rsid w:val="00E34889"/>
    <w:rsid w:val="00E34FB3"/>
    <w:rsid w:val="00E35CAF"/>
    <w:rsid w:val="00E43FF6"/>
    <w:rsid w:val="00E446FF"/>
    <w:rsid w:val="00E474DA"/>
    <w:rsid w:val="00E5249B"/>
    <w:rsid w:val="00E52D63"/>
    <w:rsid w:val="00E54E39"/>
    <w:rsid w:val="00E5537F"/>
    <w:rsid w:val="00E615E6"/>
    <w:rsid w:val="00E63777"/>
    <w:rsid w:val="00E656ED"/>
    <w:rsid w:val="00E70D63"/>
    <w:rsid w:val="00E7274E"/>
    <w:rsid w:val="00E82FEF"/>
    <w:rsid w:val="00EA32B7"/>
    <w:rsid w:val="00EA61D4"/>
    <w:rsid w:val="00EB1392"/>
    <w:rsid w:val="00EC1E7D"/>
    <w:rsid w:val="00EC321A"/>
    <w:rsid w:val="00EC34CA"/>
    <w:rsid w:val="00EC4947"/>
    <w:rsid w:val="00EC677C"/>
    <w:rsid w:val="00EC770D"/>
    <w:rsid w:val="00EE36DE"/>
    <w:rsid w:val="00EF3113"/>
    <w:rsid w:val="00EF4257"/>
    <w:rsid w:val="00EF5EF6"/>
    <w:rsid w:val="00EF7398"/>
    <w:rsid w:val="00F07BE3"/>
    <w:rsid w:val="00F07E5A"/>
    <w:rsid w:val="00F10415"/>
    <w:rsid w:val="00F1190C"/>
    <w:rsid w:val="00F1605A"/>
    <w:rsid w:val="00F202B8"/>
    <w:rsid w:val="00F23340"/>
    <w:rsid w:val="00F27E17"/>
    <w:rsid w:val="00F33535"/>
    <w:rsid w:val="00F36F30"/>
    <w:rsid w:val="00F37398"/>
    <w:rsid w:val="00F40D37"/>
    <w:rsid w:val="00F529C2"/>
    <w:rsid w:val="00F52B94"/>
    <w:rsid w:val="00F55890"/>
    <w:rsid w:val="00F55EEC"/>
    <w:rsid w:val="00F5773F"/>
    <w:rsid w:val="00F64FD7"/>
    <w:rsid w:val="00F71BCB"/>
    <w:rsid w:val="00F73134"/>
    <w:rsid w:val="00F80655"/>
    <w:rsid w:val="00F81F38"/>
    <w:rsid w:val="00F90B8F"/>
    <w:rsid w:val="00F91EB1"/>
    <w:rsid w:val="00F94C50"/>
    <w:rsid w:val="00FA57F8"/>
    <w:rsid w:val="00FA7A63"/>
    <w:rsid w:val="00FB2093"/>
    <w:rsid w:val="00FB22C7"/>
    <w:rsid w:val="00FB4321"/>
    <w:rsid w:val="00FC1EA8"/>
    <w:rsid w:val="00FD7536"/>
    <w:rsid w:val="00FE1137"/>
    <w:rsid w:val="00FE1AAB"/>
    <w:rsid w:val="00FF2A17"/>
    <w:rsid w:val="00FF2F4F"/>
    <w:rsid w:val="00FF38C5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DDF60F"/>
  <w15:docId w15:val="{A46C61F0-5B41-4EB5-8929-DD9C4B7F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A29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A2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A29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A29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96A2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96A2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96A29"/>
    <w:rPr>
      <w:rFonts w:ascii="Arial" w:eastAsia="Times New Roman" w:hAnsi="Arial" w:cs="Arial"/>
      <w:b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6A29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96A29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96A29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96A29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96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96A2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796A29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6A29"/>
    <w:rPr>
      <w:rFonts w:ascii="Arial" w:eastAsia="Times New Roman" w:hAnsi="Arial" w:cs="Times New Roman"/>
      <w:color w:val="FF0000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96A2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rsid w:val="00796A2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rsid w:val="00796A2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796A29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semiHidden/>
    <w:rsid w:val="00796A2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96A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96A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796A29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96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2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86976"/>
    <w:pPr>
      <w:spacing w:after="0" w:line="240" w:lineRule="auto"/>
    </w:pPr>
    <w:rPr>
      <w:rFonts w:ascii="Calibri" w:eastAsia="SimSun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ObeliskData xmlns="6eaca49f-5117-419e-aa52-70286937e634" xsi:nil="true"/>
    <s_ObeliskID xmlns="6eaca49f-5117-419e-aa52-70286937e6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C4FFE3AAE4948BDFB66281E63CFC1" ma:contentTypeVersion="2" ma:contentTypeDescription="Vytvoří nový dokument" ma:contentTypeScope="" ma:versionID="075cf4b6b196c075679e3d465e51f14a">
  <xsd:schema xmlns:xsd="http://www.w3.org/2001/XMLSchema" xmlns:xs="http://www.w3.org/2001/XMLSchema" xmlns:p="http://schemas.microsoft.com/office/2006/metadata/properties" xmlns:ns2="6eaca49f-5117-419e-aa52-70286937e634" targetNamespace="http://schemas.microsoft.com/office/2006/metadata/properties" ma:root="true" ma:fieldsID="90cef739119a63e6d36dfc786bac8e44" ns2:_="">
    <xsd:import namespace="6eaca49f-5117-419e-aa52-70286937e634"/>
    <xsd:element name="properties">
      <xsd:complexType>
        <xsd:sequence>
          <xsd:element name="documentManagement">
            <xsd:complexType>
              <xsd:all>
                <xsd:element ref="ns2:s_ObeliskID" minOccurs="0"/>
                <xsd:element ref="ns2:s_Obelisk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a49f-5117-419e-aa52-70286937e634" elementFormDefault="qualified">
    <xsd:import namespace="http://schemas.microsoft.com/office/2006/documentManagement/types"/>
    <xsd:import namespace="http://schemas.microsoft.com/office/infopath/2007/PartnerControls"/>
    <xsd:element name="s_ObeliskID" ma:index="8" nillable="true" ma:displayName="Obelisk ID (OBBID)" ma:internalName="s_ObeliskID">
      <xsd:simpleType>
        <xsd:restriction base="dms:Text"/>
      </xsd:simpleType>
    </xsd:element>
    <xsd:element name="s_ObeliskData" ma:index="9" nillable="true" ma:displayName="Obelisk update data" ma:internalName="s_ObeliskDat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36F2F8-ED91-4FDC-A589-6149E0052C51}"/>
</file>

<file path=customXml/itemProps2.xml><?xml version="1.0" encoding="utf-8"?>
<ds:datastoreItem xmlns:ds="http://schemas.openxmlformats.org/officeDocument/2006/customXml" ds:itemID="{E7F7CE0C-6DB3-4294-9A43-20788FA7EC93}"/>
</file>

<file path=customXml/itemProps3.xml><?xml version="1.0" encoding="utf-8"?>
<ds:datastoreItem xmlns:ds="http://schemas.openxmlformats.org/officeDocument/2006/customXml" ds:itemID="{14DA19B8-684E-42EC-B544-609AF90D7A39}"/>
</file>

<file path=customXml/itemProps4.xml><?xml version="1.0" encoding="utf-8"?>
<ds:datastoreItem xmlns:ds="http://schemas.openxmlformats.org/officeDocument/2006/customXml" ds:itemID="{EF431364-6796-4BA6-83E1-CD845064FD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7032</Words>
  <Characters>41489</Characters>
  <Application>Microsoft Office Word</Application>
  <DocSecurity>0</DocSecurity>
  <Lines>345</Lines>
  <Paragraphs>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Velík Martin</dc:creator>
  <cp:lastModifiedBy>Bartošíková Sophie</cp:lastModifiedBy>
  <cp:revision>2</cp:revision>
  <cp:lastPrinted>2021-04-22T11:30:00Z</cp:lastPrinted>
  <dcterms:created xsi:type="dcterms:W3CDTF">2021-07-28T08:25:00Z</dcterms:created>
  <dcterms:modified xsi:type="dcterms:W3CDTF">2021-07-28T08:25:00Z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0x010100CAAC4FFE3AAE4948BDFB66281E63CFC1</vt:lpwstr>
  </property>
</Properties>
</file>