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13276B" w:rsidRDefault="006135FA" w:rsidP="00330437">
      <w:pPr>
        <w:pStyle w:val="Styl2popisknzvusmlouvy"/>
        <w:spacing w:after="480"/>
      </w:pPr>
      <w:r>
        <w:t xml:space="preserve">č.j. </w:t>
      </w:r>
      <w:ins w:id="0" w:author="Renáta Víchová" w:date="2019-11-11T13:36:00Z">
        <w:r w:rsidR="00031A2E">
          <w:rPr>
            <w:rStyle w:val="bold"/>
          </w:rPr>
          <w:t>ZSPROTP/596/2019</w:t>
        </w:r>
      </w:ins>
      <w:del w:id="1" w:author="Renáta Víchová" w:date="2019-11-11T13:36:00Z">
        <w:r w:rsidR="0066131C" w:rsidRPr="0066131C" w:rsidDel="00031A2E">
          <w:rPr>
            <w:highlight w:val="yellow"/>
          </w:rPr>
          <w:delText>XXXXX</w:delText>
        </w:r>
      </w:del>
    </w:p>
    <w:p w:rsidR="00ED33DA" w:rsidRPr="0013276B" w:rsidDel="0013276B" w:rsidRDefault="0013276B" w:rsidP="00ED33DA">
      <w:pPr>
        <w:pStyle w:val="Styl3-Smluvnstranytun"/>
        <w:rPr>
          <w:del w:id="2" w:author="Renáta Víchová" w:date="2019-11-11T13:02:00Z"/>
          <w:rPrChange w:id="3" w:author="Renáta Víchová" w:date="2019-11-11T13:04:00Z">
            <w:rPr>
              <w:del w:id="4" w:author="Renáta Víchová" w:date="2019-11-11T13:02:00Z"/>
              <w:highlight w:val="yellow"/>
            </w:rPr>
          </w:rPrChange>
        </w:rPr>
      </w:pPr>
      <w:ins w:id="5" w:author="Renáta Víchová" w:date="2019-11-11T13:02:00Z">
        <w:r w:rsidRPr="0013276B">
          <w:rPr>
            <w:rPrChange w:id="6" w:author="Renáta Víchová" w:date="2019-11-11T13:04:00Z">
              <w:rPr>
                <w:highlight w:val="yellow"/>
              </w:rPr>
            </w:rPrChange>
          </w:rPr>
          <w:t>Základní škola pro tělesně postižené, Opava, Dostojevského 12</w:t>
        </w:r>
      </w:ins>
      <w:del w:id="7" w:author="Renáta Víchová" w:date="2019-11-11T13:02:00Z">
        <w:r w:rsidR="00ED33DA" w:rsidRPr="0013276B" w:rsidDel="0013276B">
          <w:rPr>
            <w:rPrChange w:id="8" w:author="Renáta Víchová" w:date="2019-11-11T13:04:00Z">
              <w:rPr>
                <w:highlight w:val="yellow"/>
              </w:rPr>
            </w:rPrChange>
          </w:rPr>
          <w:delText>(</w:delText>
        </w:r>
        <w:r w:rsidR="00CF7A34" w:rsidRPr="0013276B" w:rsidDel="0013276B">
          <w:rPr>
            <w:rPrChange w:id="9" w:author="Renáta Víchová" w:date="2019-11-11T13:04:00Z">
              <w:rPr>
                <w:highlight w:val="yellow"/>
              </w:rPr>
            </w:rPrChange>
          </w:rPr>
          <w:delText xml:space="preserve">Označení kupujícího </w:delText>
        </w:r>
        <w:r w:rsidR="00ED33DA" w:rsidRPr="0013276B" w:rsidDel="0013276B">
          <w:rPr>
            <w:rPrChange w:id="10" w:author="Renáta Víchová" w:date="2019-11-11T13:04:00Z">
              <w:rPr>
                <w:highlight w:val="yellow"/>
              </w:rPr>
            </w:rPrChange>
          </w:rPr>
          <w:delText>bude doplněno před uzavřením smlouvy)</w:delText>
        </w:r>
      </w:del>
    </w:p>
    <w:p w:rsidR="0013276B" w:rsidRPr="0013276B" w:rsidRDefault="0013276B" w:rsidP="00ED33DA">
      <w:pPr>
        <w:pStyle w:val="Styl3-Smluvnstranytun"/>
        <w:rPr>
          <w:ins w:id="11" w:author="Renáta Víchová" w:date="2019-11-11T13:02:00Z"/>
          <w:rPrChange w:id="12" w:author="Renáta Víchová" w:date="2019-11-11T13:04:00Z">
            <w:rPr>
              <w:ins w:id="13" w:author="Renáta Víchová" w:date="2019-11-11T13:02:00Z"/>
              <w:highlight w:val="yellow"/>
            </w:rPr>
          </w:rPrChange>
        </w:rPr>
      </w:pPr>
    </w:p>
    <w:p w:rsidR="008C5A82" w:rsidRDefault="0013276B" w:rsidP="00ED33DA">
      <w:pPr>
        <w:pStyle w:val="Styl3-Smluvnstranytun"/>
        <w:rPr>
          <w:ins w:id="14" w:author="Renáta Víchová" w:date="2021-07-27T10:48:00Z"/>
          <w:b w:val="0"/>
        </w:rPr>
      </w:pPr>
      <w:ins w:id="15" w:author="Renáta Víchová" w:date="2019-11-11T13:02:00Z">
        <w:r w:rsidRPr="0013276B">
          <w:rPr>
            <w:b w:val="0"/>
            <w:rPrChange w:id="16" w:author="Renáta Víchová" w:date="2019-11-11T13:04:00Z">
              <w:rPr>
                <w:highlight w:val="yellow"/>
              </w:rPr>
            </w:rPrChange>
          </w:rPr>
          <w:t xml:space="preserve">Zastoupená </w:t>
        </w:r>
      </w:ins>
      <w:proofErr w:type="spellStart"/>
      <w:ins w:id="17" w:author="Renáta Víchová" w:date="2021-07-27T10:48:00Z">
        <w:r w:rsidR="008C5A82">
          <w:rPr>
            <w:b w:val="0"/>
          </w:rPr>
          <w:t>xxxxxxxxxxxxxxxxxxx</w:t>
        </w:r>
        <w:proofErr w:type="spellEnd"/>
      </w:ins>
    </w:p>
    <w:p w:rsidR="0013276B" w:rsidRPr="0013276B" w:rsidRDefault="0013276B" w:rsidP="00ED33DA">
      <w:pPr>
        <w:pStyle w:val="Styl3-Smluvnstranytun"/>
        <w:rPr>
          <w:ins w:id="18" w:author="Renáta Víchová" w:date="2019-11-11T13:02:00Z"/>
          <w:b w:val="0"/>
          <w:rPrChange w:id="19" w:author="Renáta Víchová" w:date="2019-11-11T13:04:00Z">
            <w:rPr>
              <w:ins w:id="20" w:author="Renáta Víchová" w:date="2019-11-11T13:02:00Z"/>
              <w:highlight w:val="yellow"/>
            </w:rPr>
          </w:rPrChange>
        </w:rPr>
      </w:pPr>
      <w:ins w:id="21" w:author="Renáta Víchová" w:date="2019-11-11T13:04:00Z">
        <w:r w:rsidRPr="0013276B">
          <w:rPr>
            <w:b w:val="0"/>
            <w:rPrChange w:id="22" w:author="Renáta Víchová" w:date="2019-11-11T13:04:00Z">
              <w:rPr/>
            </w:rPrChange>
          </w:rPr>
          <w:t xml:space="preserve">Dostojevského 12, 746 </w:t>
        </w:r>
        <w:proofErr w:type="gramStart"/>
        <w:r w:rsidRPr="0013276B">
          <w:rPr>
            <w:b w:val="0"/>
            <w:rPrChange w:id="23" w:author="Renáta Víchová" w:date="2019-11-11T13:04:00Z">
              <w:rPr/>
            </w:rPrChange>
          </w:rPr>
          <w:t>01  Opava</w:t>
        </w:r>
      </w:ins>
      <w:proofErr w:type="gramEnd"/>
    </w:p>
    <w:p w:rsidR="00ED33DA" w:rsidRPr="0013276B" w:rsidRDefault="00ED33DA" w:rsidP="00ED33DA">
      <w:pPr>
        <w:pStyle w:val="Styl3-Smluvnstranytun"/>
        <w:rPr>
          <w:b w:val="0"/>
          <w:highlight w:val="yellow"/>
        </w:rPr>
      </w:pPr>
      <w:r w:rsidRPr="0013276B">
        <w:rPr>
          <w:b w:val="0"/>
        </w:rPr>
        <w:t xml:space="preserve">IČO: </w:t>
      </w:r>
      <w:ins w:id="24" w:author="Renáta Víchová" w:date="2019-11-11T12:59:00Z">
        <w:r w:rsidR="0013276B" w:rsidRPr="0013276B">
          <w:rPr>
            <w:b w:val="0"/>
          </w:rPr>
          <w:t>47813229</w:t>
        </w:r>
      </w:ins>
      <w:del w:id="25" w:author="Renáta Víchová" w:date="2019-11-11T12:59:00Z">
        <w:r w:rsidRPr="0013276B" w:rsidDel="0013276B">
          <w:rPr>
            <w:b w:val="0"/>
            <w:highlight w:val="yellow"/>
          </w:rPr>
          <w:delText>(bude doplněno před uzavřením smlouvy)</w:delText>
        </w:r>
      </w:del>
    </w:p>
    <w:p w:rsidR="00ED33DA" w:rsidRPr="0013276B" w:rsidDel="0013276B" w:rsidRDefault="00ED33DA" w:rsidP="00ED33DA">
      <w:pPr>
        <w:pStyle w:val="Styl3-Smluvnstranytun"/>
        <w:rPr>
          <w:del w:id="26" w:author="Renáta Víchová" w:date="2019-11-11T13:00:00Z"/>
          <w:b w:val="0"/>
          <w:highlight w:val="yellow"/>
        </w:rPr>
      </w:pPr>
      <w:del w:id="27" w:author="Renáta Víchová" w:date="2019-11-11T13:00:00Z">
        <w:r w:rsidRPr="0013276B" w:rsidDel="0013276B">
          <w:delText xml:space="preserve">DIČ: </w:delText>
        </w:r>
        <w:r w:rsidRPr="0013276B" w:rsidDel="0013276B">
          <w:rPr>
            <w:highlight w:val="yellow"/>
          </w:rPr>
          <w:delText>(bude doplněno před uzavřením smlouvy)</w:delText>
        </w:r>
      </w:del>
    </w:p>
    <w:p w:rsidR="00ED33DA" w:rsidRPr="0013276B" w:rsidDel="008C5A82" w:rsidRDefault="00ED33DA" w:rsidP="00ED33DA">
      <w:pPr>
        <w:pStyle w:val="Styl3-Smluvnstranytun"/>
        <w:rPr>
          <w:del w:id="28" w:author="Renáta Víchová" w:date="2021-07-27T10:48:00Z"/>
          <w:b w:val="0"/>
          <w:highlight w:val="yellow"/>
        </w:rPr>
      </w:pPr>
      <w:r w:rsidRPr="0013276B">
        <w:rPr>
          <w:b w:val="0"/>
        </w:rPr>
        <w:t xml:space="preserve">bankovní spojení: </w:t>
      </w:r>
      <w:proofErr w:type="spellStart"/>
      <w:ins w:id="29" w:author="Renáta Víchová" w:date="2021-07-27T10:48:00Z">
        <w:r w:rsidR="008C5A82">
          <w:rPr>
            <w:b w:val="0"/>
          </w:rPr>
          <w:t>xxxxxxxxxxxxxxxxxxxx</w:t>
        </w:r>
      </w:ins>
      <w:proofErr w:type="spellEnd"/>
      <w:del w:id="30" w:author="Renáta Víchová" w:date="2019-11-11T13:00:00Z">
        <w:r w:rsidRPr="0013276B" w:rsidDel="0013276B">
          <w:rPr>
            <w:b w:val="0"/>
            <w:highlight w:val="yellow"/>
          </w:rPr>
          <w:delText>(bude doplněno před uzavřením smlouvy)</w:delText>
        </w:r>
      </w:del>
    </w:p>
    <w:p w:rsidR="008C5A82" w:rsidRDefault="008C5A82" w:rsidP="00ED33DA">
      <w:pPr>
        <w:pStyle w:val="Styl3-Smluvnstranytun"/>
        <w:rPr>
          <w:ins w:id="31" w:author="Renáta Víchová" w:date="2021-07-27T10:48:00Z"/>
          <w:b w:val="0"/>
        </w:rPr>
      </w:pPr>
    </w:p>
    <w:p w:rsidR="00ED33DA" w:rsidRPr="0013276B" w:rsidRDefault="00ED33DA" w:rsidP="00ED33DA">
      <w:pPr>
        <w:pStyle w:val="Styl3-Smluvnstranytun"/>
        <w:rPr>
          <w:b w:val="0"/>
          <w:highlight w:val="yellow"/>
        </w:rPr>
      </w:pPr>
      <w:r w:rsidRPr="0013276B">
        <w:rPr>
          <w:b w:val="0"/>
          <w:rPrChange w:id="32" w:author="Renáta Víchová" w:date="2019-11-11T13:04:00Z">
            <w:rPr/>
          </w:rPrChange>
        </w:rPr>
        <w:t xml:space="preserve">ID datové schránky: </w:t>
      </w:r>
      <w:proofErr w:type="spellStart"/>
      <w:ins w:id="33" w:author="Renáta Víchová" w:date="2021-07-27T10:48:00Z">
        <w:r w:rsidR="008C5A82">
          <w:rPr>
            <w:b w:val="0"/>
          </w:rPr>
          <w:t>xxxxxxxxx</w:t>
        </w:r>
      </w:ins>
      <w:proofErr w:type="spellEnd"/>
      <w:del w:id="34" w:author="Renáta Víchová" w:date="2019-11-11T13:01:00Z">
        <w:r w:rsidRPr="0013276B" w:rsidDel="0013276B">
          <w:rPr>
            <w:b w:val="0"/>
            <w:highlight w:val="yellow"/>
          </w:rPr>
          <w:delText>(bude doplněno před uzavřením smlouvy)</w:delText>
        </w:r>
      </w:del>
    </w:p>
    <w:p w:rsidR="00ED33DA" w:rsidRDefault="00ED33DA" w:rsidP="00ED33DA">
      <w:pPr>
        <w:pStyle w:val="Styl3-Smluvnstrany"/>
      </w:pPr>
      <w:r w:rsidRPr="00CE784B">
        <w:t>(dále jen „Kupující“)</w:t>
      </w:r>
    </w:p>
    <w:p w:rsidR="00ED33DA" w:rsidRDefault="00ED33DA" w:rsidP="00ED33DA">
      <w:pPr>
        <w:pStyle w:val="Styl3-Smluvnstrany"/>
      </w:pPr>
    </w:p>
    <w:p w:rsidR="00ED33DA" w:rsidDel="0013276B" w:rsidRDefault="00ED33DA" w:rsidP="00ED33DA">
      <w:pPr>
        <w:pStyle w:val="Styl3-Smluvnstrany"/>
        <w:rPr>
          <w:del w:id="35" w:author="Renáta Víchová" w:date="2019-11-11T13:03:00Z"/>
        </w:rPr>
      </w:pPr>
      <w:del w:id="36" w:author="Renáta Víchová" w:date="2019-11-11T13:03:00Z">
        <w:r w:rsidRPr="00A821F1" w:rsidDel="0013276B">
          <w:rPr>
            <w:highlight w:val="yellow"/>
          </w:rPr>
          <w:delText>[bude vyplněno odlišně za jednotlivé pověřující zadavatele]</w:delText>
        </w:r>
      </w:del>
    </w:p>
    <w:p w:rsidR="00ED33DA" w:rsidRDefault="00ED33DA" w:rsidP="00ED33DA">
      <w:r>
        <w:t>a</w:t>
      </w:r>
    </w:p>
    <w:p w:rsidR="006135FA" w:rsidRDefault="006135FA" w:rsidP="00B332F0"/>
    <w:p w:rsidR="006135FA" w:rsidRPr="00105B96" w:rsidRDefault="007E7383" w:rsidP="00B332F0">
      <w:pPr>
        <w:pStyle w:val="Styl3-Smluvnstranytun"/>
        <w:rPr>
          <w:rPrChange w:id="37" w:author="Janata Petr" w:date="2019-11-08T11:01:00Z">
            <w:rPr>
              <w:highlight w:val="yellow"/>
            </w:rPr>
          </w:rPrChange>
        </w:rPr>
      </w:pPr>
      <w:r w:rsidRPr="00105B96">
        <w:rPr>
          <w:rPrChange w:id="38" w:author="Janata Petr" w:date="2019-11-08T11:01:00Z">
            <w:rPr>
              <w:highlight w:val="yellow"/>
            </w:rPr>
          </w:rPrChange>
        </w:rPr>
        <w:t>XANADU a.s.</w:t>
      </w:r>
    </w:p>
    <w:p w:rsidR="006135FA" w:rsidRPr="00105B96" w:rsidRDefault="006135FA" w:rsidP="00F8331E">
      <w:pPr>
        <w:pStyle w:val="Styl3-Smluvnstrany"/>
        <w:rPr>
          <w:rPrChange w:id="39" w:author="Janata Petr" w:date="2019-11-08T11:01:00Z">
            <w:rPr>
              <w:highlight w:val="yellow"/>
            </w:rPr>
          </w:rPrChange>
        </w:rPr>
      </w:pPr>
      <w:r w:rsidRPr="00105B96">
        <w:rPr>
          <w:rPrChange w:id="40" w:author="Janata Petr" w:date="2019-11-08T11:01:00Z">
            <w:rPr>
              <w:highlight w:val="yellow"/>
            </w:rPr>
          </w:rPrChange>
        </w:rPr>
        <w:t>Sídlo:</w:t>
      </w:r>
      <w:r w:rsidR="007E7383" w:rsidRPr="00105B96">
        <w:rPr>
          <w:rPrChange w:id="41" w:author="Janata Petr" w:date="2019-11-08T11:01:00Z">
            <w:rPr>
              <w:highlight w:val="yellow"/>
            </w:rPr>
          </w:rPrChange>
        </w:rPr>
        <w:t xml:space="preserve"> </w:t>
      </w:r>
      <w:r w:rsidR="004766B6" w:rsidRPr="00105B96">
        <w:rPr>
          <w:rPrChange w:id="42" w:author="Janata Petr" w:date="2019-11-08T11:01:00Z">
            <w:rPr>
              <w:highlight w:val="yellow"/>
            </w:rPr>
          </w:rPrChange>
        </w:rPr>
        <w:t>Žirovnická 2389/1a, Záběhlice, 106 00 Praha 10</w:t>
      </w:r>
      <w:r w:rsidR="007E7383" w:rsidRPr="00105B96">
        <w:rPr>
          <w:rPrChange w:id="43" w:author="Janata Petr" w:date="2019-11-08T11:01:00Z">
            <w:rPr>
              <w:highlight w:val="yellow"/>
            </w:rPr>
          </w:rPrChange>
        </w:rPr>
        <w:t xml:space="preserve"> </w:t>
      </w:r>
    </w:p>
    <w:p w:rsidR="006135FA" w:rsidRPr="00105B96" w:rsidRDefault="006135FA" w:rsidP="00F8331E">
      <w:pPr>
        <w:pStyle w:val="Styl3-Smluvnstrany"/>
        <w:rPr>
          <w:rPrChange w:id="44" w:author="Janata Petr" w:date="2019-11-08T11:01:00Z">
            <w:rPr>
              <w:highlight w:val="yellow"/>
            </w:rPr>
          </w:rPrChange>
        </w:rPr>
      </w:pPr>
      <w:r w:rsidRPr="00105B96">
        <w:rPr>
          <w:rPrChange w:id="45" w:author="Janata Petr" w:date="2019-11-08T11:01:00Z">
            <w:rPr>
              <w:highlight w:val="yellow"/>
            </w:rPr>
          </w:rPrChange>
        </w:rPr>
        <w:t xml:space="preserve">zapsaný/á v obchodním rejstříku pod spisovou značkou </w:t>
      </w:r>
      <w:r w:rsidR="004766B6" w:rsidRPr="00105B96">
        <w:rPr>
          <w:rPrChange w:id="46" w:author="Janata Petr" w:date="2019-11-08T11:01:00Z">
            <w:rPr>
              <w:highlight w:val="yellow"/>
            </w:rPr>
          </w:rPrChange>
        </w:rPr>
        <w:t>B 17555</w:t>
      </w:r>
      <w:r w:rsidRPr="00105B96">
        <w:rPr>
          <w:rPrChange w:id="47" w:author="Janata Petr" w:date="2019-11-08T11:01:00Z">
            <w:rPr>
              <w:highlight w:val="yellow"/>
            </w:rPr>
          </w:rPrChange>
        </w:rPr>
        <w:t xml:space="preserve">vedenou u </w:t>
      </w:r>
      <w:r w:rsidR="004766B6" w:rsidRPr="00105B96">
        <w:rPr>
          <w:rPrChange w:id="48" w:author="Janata Petr" w:date="2019-11-08T11:01:00Z">
            <w:rPr>
              <w:highlight w:val="yellow"/>
            </w:rPr>
          </w:rPrChange>
        </w:rPr>
        <w:t>Městského soudu v Praze</w:t>
      </w:r>
      <w:r w:rsidRPr="00105B96">
        <w:rPr>
          <w:rPrChange w:id="49" w:author="Janata Petr" w:date="2019-11-08T11:01:00Z">
            <w:rPr>
              <w:highlight w:val="yellow"/>
            </w:rPr>
          </w:rPrChange>
        </w:rPr>
        <w:t xml:space="preserve"> </w:t>
      </w:r>
    </w:p>
    <w:p w:rsidR="006135FA" w:rsidRPr="00105B96" w:rsidRDefault="006135FA" w:rsidP="00F8331E">
      <w:pPr>
        <w:pStyle w:val="Styl3-Smluvnstrany"/>
        <w:rPr>
          <w:rPrChange w:id="50" w:author="Janata Petr" w:date="2019-11-08T11:01:00Z">
            <w:rPr>
              <w:highlight w:val="yellow"/>
            </w:rPr>
          </w:rPrChange>
        </w:rPr>
      </w:pPr>
      <w:r w:rsidRPr="00105B96">
        <w:rPr>
          <w:rPrChange w:id="51" w:author="Janata Petr" w:date="2019-11-08T11:01:00Z">
            <w:rPr>
              <w:highlight w:val="yellow"/>
            </w:rPr>
          </w:rPrChange>
        </w:rPr>
        <w:t>zastoupená</w:t>
      </w:r>
      <w:ins w:id="52" w:author="Janata Petr" w:date="2019-11-08T11:00:00Z">
        <w:r w:rsidR="00105B96" w:rsidRPr="00105B96">
          <w:t xml:space="preserve"> </w:t>
        </w:r>
      </w:ins>
      <w:proofErr w:type="spellStart"/>
      <w:ins w:id="53" w:author="Renáta Víchová" w:date="2021-07-27T10:48:00Z">
        <w:r w:rsidR="008C5A82">
          <w:t>xxxxxxxxxxxxxxxxxxxxxxx</w:t>
        </w:r>
      </w:ins>
      <w:proofErr w:type="spellEnd"/>
      <w:ins w:id="54" w:author="Janata Petr" w:date="2019-11-08T11:00:00Z">
        <w:del w:id="55" w:author="Renáta Víchová" w:date="2021-07-27T10:48:00Z">
          <w:r w:rsidR="00105B96" w:rsidRPr="00105B96" w:rsidDel="008C5A82">
            <w:delText xml:space="preserve">Ing. Radkem </w:delText>
          </w:r>
          <w:r w:rsidR="00105B96" w:rsidRPr="00105B96" w:rsidDel="008C5A82">
            <w:rPr>
              <w:rPrChange w:id="56" w:author="Janata Petr" w:date="2019-11-08T11:01:00Z">
                <w:rPr>
                  <w:highlight w:val="yellow"/>
                </w:rPr>
              </w:rPrChange>
            </w:rPr>
            <w:delText>Neklem, předsedou představenstva</w:delText>
          </w:r>
        </w:del>
      </w:ins>
      <w:del w:id="57" w:author="Janata Petr" w:date="2019-11-08T11:00:00Z">
        <w:r w:rsidRPr="00105B96" w:rsidDel="00105B96">
          <w:rPr>
            <w:rPrChange w:id="58" w:author="Janata Petr" w:date="2019-11-08T11:01:00Z">
              <w:rPr>
                <w:highlight w:val="yellow"/>
              </w:rPr>
            </w:rPrChange>
          </w:rPr>
          <w:delText>:[jméno], [funkce]</w:delText>
        </w:r>
      </w:del>
    </w:p>
    <w:p w:rsidR="006135FA" w:rsidRPr="00105B96" w:rsidRDefault="006135FA" w:rsidP="00F8331E">
      <w:pPr>
        <w:pStyle w:val="Styl3-Smluvnstrany"/>
        <w:rPr>
          <w:rPrChange w:id="59" w:author="Janata Petr" w:date="2019-11-08T11:01:00Z">
            <w:rPr>
              <w:highlight w:val="yellow"/>
            </w:rPr>
          </w:rPrChange>
        </w:rPr>
      </w:pPr>
      <w:r w:rsidRPr="00105B96">
        <w:rPr>
          <w:rPrChange w:id="60" w:author="Janata Petr" w:date="2019-11-08T11:01:00Z">
            <w:rPr>
              <w:highlight w:val="yellow"/>
            </w:rPr>
          </w:rPrChange>
        </w:rPr>
        <w:t>IČO:</w:t>
      </w:r>
      <w:r w:rsidR="004766B6" w:rsidRPr="00105B96">
        <w:rPr>
          <w:rPrChange w:id="61" w:author="Janata Petr" w:date="2019-11-08T11:01:00Z">
            <w:rPr>
              <w:highlight w:val="yellow"/>
            </w:rPr>
          </w:rPrChange>
        </w:rPr>
        <w:t xml:space="preserve"> 14498138</w:t>
      </w:r>
    </w:p>
    <w:p w:rsidR="006135FA" w:rsidRPr="00105B96" w:rsidRDefault="006135FA" w:rsidP="00F8331E">
      <w:pPr>
        <w:pStyle w:val="Styl3-Smluvnstrany"/>
        <w:rPr>
          <w:rPrChange w:id="62" w:author="Janata Petr" w:date="2019-11-08T11:01:00Z">
            <w:rPr>
              <w:highlight w:val="yellow"/>
            </w:rPr>
          </w:rPrChange>
        </w:rPr>
      </w:pPr>
      <w:r w:rsidRPr="00105B96">
        <w:rPr>
          <w:rPrChange w:id="63" w:author="Janata Petr" w:date="2019-11-08T11:01:00Z">
            <w:rPr>
              <w:highlight w:val="yellow"/>
            </w:rPr>
          </w:rPrChange>
        </w:rPr>
        <w:t>DIČ:</w:t>
      </w:r>
      <w:ins w:id="64" w:author="Janata Petr" w:date="2019-11-08T11:00:00Z">
        <w:r w:rsidR="00105B96" w:rsidRPr="00105B96">
          <w:rPr>
            <w:rPrChange w:id="65" w:author="Janata Petr" w:date="2019-11-08T11:01:00Z">
              <w:rPr>
                <w:highlight w:val="yellow"/>
              </w:rPr>
            </w:rPrChange>
          </w:rPr>
          <w:t xml:space="preserve"> CZ14498138</w:t>
        </w:r>
      </w:ins>
    </w:p>
    <w:p w:rsidR="006135FA" w:rsidRPr="00105B96" w:rsidRDefault="006135FA" w:rsidP="00F8331E">
      <w:pPr>
        <w:pStyle w:val="Styl3-Smluvnstrany"/>
        <w:rPr>
          <w:rPrChange w:id="66" w:author="Janata Petr" w:date="2019-11-08T11:01:00Z">
            <w:rPr>
              <w:highlight w:val="yellow"/>
            </w:rPr>
          </w:rPrChange>
        </w:rPr>
      </w:pPr>
      <w:r w:rsidRPr="00105B96">
        <w:rPr>
          <w:rPrChange w:id="67" w:author="Janata Petr" w:date="2019-11-08T11:01:00Z">
            <w:rPr>
              <w:highlight w:val="yellow"/>
            </w:rPr>
          </w:rPrChange>
        </w:rPr>
        <w:t xml:space="preserve">bankovní spojení: </w:t>
      </w:r>
      <w:ins w:id="68" w:author="Janata Petr" w:date="2019-11-08T11:00:00Z">
        <w:del w:id="69" w:author="Renáta Víchová" w:date="2021-07-27T10:48:00Z">
          <w:r w:rsidR="00105B96" w:rsidRPr="00105B96" w:rsidDel="008C5A82">
            <w:rPr>
              <w:rPrChange w:id="70" w:author="Janata Petr" w:date="2019-11-08T11:01:00Z">
                <w:rPr>
                  <w:highlight w:val="yellow"/>
                </w:rPr>
              </w:rPrChange>
            </w:rPr>
            <w:delText xml:space="preserve">UniCreditBank Czech Republic, a.s., 1044153003/2700 </w:delText>
          </w:r>
        </w:del>
      </w:ins>
      <w:del w:id="71" w:author="Renáta Víchová" w:date="2021-07-27T10:48:00Z">
        <w:r w:rsidRPr="00105B96" w:rsidDel="008C5A82">
          <w:rPr>
            <w:rPrChange w:id="72" w:author="Janata Petr" w:date="2019-11-08T11:01:00Z">
              <w:rPr>
                <w:highlight w:val="yellow"/>
              </w:rPr>
            </w:rPrChange>
          </w:rPr>
          <w:delText xml:space="preserve">[Banka], [číslo účtu] </w:delText>
        </w:r>
      </w:del>
      <w:proofErr w:type="spellStart"/>
      <w:ins w:id="73" w:author="Renáta Víchová" w:date="2021-07-27T10:48:00Z">
        <w:r w:rsidR="008C5A82">
          <w:t>xx</w:t>
        </w:r>
      </w:ins>
      <w:ins w:id="74" w:author="Renáta Víchová" w:date="2021-07-27T10:49:00Z">
        <w:r w:rsidR="008C5A82">
          <w:t>xxxxxxxxxxxxxxxxxxxxxxxx</w:t>
        </w:r>
      </w:ins>
      <w:proofErr w:type="spellEnd"/>
    </w:p>
    <w:p w:rsidR="006135FA" w:rsidRPr="00105B96" w:rsidRDefault="006135FA" w:rsidP="00F8331E">
      <w:pPr>
        <w:pStyle w:val="Styl3-Smluvnstrany"/>
        <w:rPr>
          <w:rPrChange w:id="75" w:author="Janata Petr" w:date="2019-11-08T11:01:00Z">
            <w:rPr>
              <w:highlight w:val="yellow"/>
            </w:rPr>
          </w:rPrChange>
        </w:rPr>
      </w:pPr>
      <w:r w:rsidRPr="00105B96">
        <w:rPr>
          <w:rPrChange w:id="76" w:author="Janata Petr" w:date="2019-11-08T11:01:00Z">
            <w:rPr>
              <w:highlight w:val="yellow"/>
            </w:rPr>
          </w:rPrChange>
        </w:rPr>
        <w:t xml:space="preserve">ID datové </w:t>
      </w:r>
      <w:proofErr w:type="spellStart"/>
      <w:r w:rsidRPr="00105B96">
        <w:rPr>
          <w:rPrChange w:id="77" w:author="Janata Petr" w:date="2019-11-08T11:01:00Z">
            <w:rPr>
              <w:highlight w:val="yellow"/>
            </w:rPr>
          </w:rPrChange>
        </w:rPr>
        <w:t>schránky</w:t>
      </w:r>
      <w:del w:id="78" w:author="Renáta Víchová" w:date="2021-07-27T10:49:00Z">
        <w:r w:rsidRPr="00105B96" w:rsidDel="008C5A82">
          <w:rPr>
            <w:rPrChange w:id="79" w:author="Janata Petr" w:date="2019-11-08T11:01:00Z">
              <w:rPr>
                <w:highlight w:val="yellow"/>
              </w:rPr>
            </w:rPrChange>
          </w:rPr>
          <w:delText>:</w:delText>
        </w:r>
      </w:del>
      <w:ins w:id="80" w:author="Janata Petr" w:date="2019-11-08T11:01:00Z">
        <w:del w:id="81" w:author="Renáta Víchová" w:date="2021-07-27T10:49:00Z">
          <w:r w:rsidR="00105B96" w:rsidRPr="00105B96" w:rsidDel="008C5A82">
            <w:delText>cpcg3fv</w:delText>
          </w:r>
        </w:del>
      </w:ins>
      <w:del w:id="82" w:author="Renáta Víchová" w:date="2021-07-27T10:49:00Z">
        <w:r w:rsidRPr="00105B96" w:rsidDel="008C5A82">
          <w:rPr>
            <w:rPrChange w:id="83" w:author="Janata Petr" w:date="2019-11-08T11:01:00Z">
              <w:rPr>
                <w:highlight w:val="yellow"/>
              </w:rPr>
            </w:rPrChange>
          </w:rPr>
          <w:delText xml:space="preserve"> </w:delText>
        </w:r>
      </w:del>
      <w:ins w:id="84" w:author="Renáta Víchová" w:date="2021-07-27T10:49:00Z">
        <w:r w:rsidR="008C5A82">
          <w:t>xxxxxxxxxxx</w:t>
        </w:r>
      </w:ins>
      <w:proofErr w:type="spellEnd"/>
    </w:p>
    <w:p w:rsidR="006135FA" w:rsidRDefault="006135FA" w:rsidP="00F8331E">
      <w:pPr>
        <w:pStyle w:val="Styl3-Smluvnstrany"/>
      </w:pPr>
      <w:r w:rsidRPr="00105B96">
        <w:rPr>
          <w:rPrChange w:id="85" w:author="Janata Petr" w:date="2019-11-08T11:01:00Z">
            <w:rPr>
              <w:highlight w:val="yellow"/>
            </w:rPr>
          </w:rPrChange>
        </w:rP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105B96">
      <w:pPr>
        <w:pStyle w:val="Nadpis3"/>
        <w:rPr>
          <w:lang w:eastAsia="en-US"/>
        </w:rPr>
      </w:pPr>
      <w:r w:rsidRPr="00105B96">
        <w:rPr>
          <w:b/>
          <w:lang w:eastAsia="en-US"/>
        </w:rPr>
        <w:t>notebook</w:t>
      </w:r>
      <w:r w:rsidR="00BC05B8" w:rsidRPr="00105B96">
        <w:rPr>
          <w:b/>
          <w:lang w:eastAsia="en-US"/>
        </w:rPr>
        <w:t>y</w:t>
      </w:r>
      <w:r w:rsidRPr="00105B96">
        <w:rPr>
          <w:b/>
          <w:lang w:eastAsia="en-US"/>
        </w:rPr>
        <w:t xml:space="preserve"> </w:t>
      </w:r>
      <w:r w:rsidRPr="00105B96">
        <w:rPr>
          <w:b/>
          <w:lang w:eastAsia="en-US"/>
          <w:rPrChange w:id="86" w:author="Janata Petr" w:date="2019-11-08T11:02:00Z">
            <w:rPr>
              <w:b/>
              <w:highlight w:val="yellow"/>
              <w:lang w:eastAsia="en-US"/>
            </w:rPr>
          </w:rPrChange>
        </w:rPr>
        <w:t>I</w:t>
      </w:r>
      <w:r w:rsidR="009B7B3A" w:rsidRPr="00105B96">
        <w:rPr>
          <w:b/>
          <w:lang w:eastAsia="en-US"/>
          <w:rPrChange w:id="87" w:author="Janata Petr" w:date="2019-11-08T11:02:00Z">
            <w:rPr>
              <w:b/>
              <w:highlight w:val="yellow"/>
              <w:lang w:eastAsia="en-US"/>
            </w:rPr>
          </w:rPrChange>
        </w:rPr>
        <w:t>I</w:t>
      </w:r>
      <w:r w:rsidRPr="00105B96">
        <w:rPr>
          <w:b/>
          <w:lang w:eastAsia="en-US"/>
          <w:rPrChange w:id="88" w:author="Janata Petr" w:date="2019-11-08T11:02:00Z">
            <w:rPr>
              <w:b/>
              <w:highlight w:val="yellow"/>
              <w:lang w:eastAsia="en-US"/>
            </w:rPr>
          </w:rPrChange>
        </w:rPr>
        <w:t>I</w:t>
      </w:r>
      <w:r w:rsidRPr="00105B96">
        <w:rPr>
          <w:b/>
          <w:lang w:eastAsia="en-US"/>
        </w:rPr>
        <w:t xml:space="preserve"> </w:t>
      </w:r>
      <w:ins w:id="89" w:author="Janata Petr" w:date="2019-11-08T11:02:00Z">
        <w:r w:rsidR="00105B96" w:rsidRPr="00105B96">
          <w:rPr>
            <w:lang w:eastAsia="en-US"/>
            <w:rPrChange w:id="90" w:author="Janata Petr" w:date="2019-11-08T11:03:00Z">
              <w:rPr>
                <w:b/>
                <w:lang w:eastAsia="en-US"/>
              </w:rPr>
            </w:rPrChange>
          </w:rPr>
          <w:t xml:space="preserve">HP </w:t>
        </w:r>
        <w:proofErr w:type="spellStart"/>
        <w:r w:rsidR="00105B96" w:rsidRPr="00105B96">
          <w:rPr>
            <w:lang w:eastAsia="en-US"/>
            <w:rPrChange w:id="91" w:author="Janata Petr" w:date="2019-11-08T11:03:00Z">
              <w:rPr>
                <w:b/>
                <w:lang w:eastAsia="en-US"/>
              </w:rPr>
            </w:rPrChange>
          </w:rPr>
          <w:t>EliteBook</w:t>
        </w:r>
        <w:proofErr w:type="spellEnd"/>
        <w:r w:rsidR="00105B96" w:rsidRPr="00105B96">
          <w:rPr>
            <w:lang w:eastAsia="en-US"/>
            <w:rPrChange w:id="92" w:author="Janata Petr" w:date="2019-11-08T11:03:00Z">
              <w:rPr>
                <w:b/>
                <w:lang w:eastAsia="en-US"/>
              </w:rPr>
            </w:rPrChange>
          </w:rPr>
          <w:t xml:space="preserve"> 755 G5</w:t>
        </w:r>
      </w:ins>
      <w:del w:id="93" w:author="Janata Petr" w:date="2019-11-08T11:02:00Z">
        <w:r w:rsidR="007C5ED4" w:rsidRPr="00105B96" w:rsidDel="00105B96">
          <w:rPr>
            <w:i/>
            <w:lang w:eastAsia="en-US"/>
            <w:rPrChange w:id="94" w:author="Janata Petr" w:date="2019-11-08T11:03:00Z">
              <w:rPr>
                <w:i/>
                <w:highlight w:val="yellow"/>
                <w:lang w:eastAsia="en-US"/>
              </w:rPr>
            </w:rPrChange>
          </w:rPr>
          <w:delText>(bude doplněn název výrobku dle nabídky vybraného dodavatele)</w:delText>
        </w:r>
      </w:del>
      <w:r w:rsidR="007C5ED4" w:rsidRPr="00105B96">
        <w:rPr>
          <w:lang w:eastAsia="en-US"/>
        </w:rPr>
        <w:t xml:space="preserve"> </w:t>
      </w:r>
      <w:r w:rsidR="007C5ED4">
        <w:rPr>
          <w:lang w:eastAsia="en-US"/>
        </w:rPr>
        <w:t xml:space="preserve">v množství </w:t>
      </w:r>
      <w:ins w:id="95" w:author="Renáta Víchová" w:date="2019-11-11T13:05:00Z">
        <w:r w:rsidR="0013276B">
          <w:rPr>
            <w:lang w:eastAsia="en-US"/>
          </w:rPr>
          <w:t>3</w:t>
        </w:r>
      </w:ins>
      <w:del w:id="96" w:author="Renáta Víchová" w:date="2019-11-11T13:05:00Z">
        <w:r w:rsidR="007C5ED4" w:rsidRPr="00C71DD2" w:rsidDel="0013276B">
          <w:rPr>
            <w:highlight w:val="yellow"/>
            <w:lang w:eastAsia="en-US"/>
          </w:rPr>
          <w:delText>X</w:delText>
        </w:r>
      </w:del>
      <w:del w:id="97" w:author="Renáta Víchová" w:date="2019-11-11T13:14:00Z">
        <w:r w:rsidR="007C5ED4" w:rsidRPr="00C71DD2" w:rsidDel="00885E1E">
          <w:rPr>
            <w:highlight w:val="yellow"/>
            <w:lang w:eastAsia="en-US"/>
          </w:rPr>
          <w:delText>XX</w:delText>
        </w:r>
      </w:del>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Del="00885E1E" w:rsidRDefault="007C5ED4" w:rsidP="00105B96">
      <w:pPr>
        <w:pStyle w:val="Nadpis3"/>
        <w:rPr>
          <w:del w:id="98" w:author="Renáta Víchová" w:date="2019-11-11T13:15:00Z"/>
          <w:lang w:eastAsia="en-US"/>
        </w:rPr>
      </w:pPr>
      <w:del w:id="99" w:author="Renáta Víchová" w:date="2019-11-11T13:15:00Z">
        <w:r w:rsidRPr="00105B96" w:rsidDel="00885E1E">
          <w:rPr>
            <w:b/>
            <w:lang w:eastAsia="en-US"/>
          </w:rPr>
          <w:delText xml:space="preserve">monitory </w:delText>
        </w:r>
        <w:r w:rsidR="00C93AF3" w:rsidRPr="00105B96" w:rsidDel="00885E1E">
          <w:rPr>
            <w:b/>
            <w:lang w:eastAsia="en-US"/>
            <w:rPrChange w:id="100" w:author="Janata Petr" w:date="2019-11-08T11:03:00Z">
              <w:rPr>
                <w:b/>
                <w:highlight w:val="yellow"/>
                <w:lang w:eastAsia="en-US"/>
              </w:rPr>
            </w:rPrChange>
          </w:rPr>
          <w:delText>I</w:delText>
        </w:r>
        <w:r w:rsidRPr="00C93AF3" w:rsidDel="00885E1E">
          <w:rPr>
            <w:lang w:eastAsia="en-US"/>
          </w:rPr>
          <w:delText xml:space="preserve"> </w:delText>
        </w:r>
      </w:del>
      <w:ins w:id="101" w:author="Janata Petr" w:date="2019-11-08T11:03:00Z">
        <w:del w:id="102" w:author="Renáta Víchová" w:date="2019-11-11T13:15:00Z">
          <w:r w:rsidR="00105B96" w:rsidRPr="00105B96" w:rsidDel="00885E1E">
            <w:rPr>
              <w:lang w:eastAsia="en-US"/>
            </w:rPr>
            <w:delText>HP VH240a 60.45 cm (23.8") Monitor</w:delText>
          </w:r>
        </w:del>
      </w:ins>
      <w:del w:id="103" w:author="Renáta Víchová" w:date="2019-11-11T13:15:00Z">
        <w:r w:rsidRPr="006619EB" w:rsidDel="00885E1E">
          <w:rPr>
            <w:highlight w:val="yellow"/>
            <w:lang w:eastAsia="en-US"/>
          </w:rPr>
          <w:delText>(bude doplněn název výrobku dle nabídky vybraného dodavatele)</w:delText>
        </w:r>
        <w:r w:rsidRPr="007C5ED4" w:rsidDel="00885E1E">
          <w:rPr>
            <w:lang w:eastAsia="en-US"/>
          </w:rPr>
          <w:delText xml:space="preserve"> v množství </w:delText>
        </w:r>
        <w:r w:rsidRPr="006619EB" w:rsidDel="00885E1E">
          <w:rPr>
            <w:highlight w:val="yellow"/>
            <w:lang w:eastAsia="en-US"/>
          </w:rPr>
          <w:delText>XXX</w:delText>
        </w:r>
        <w:r w:rsidRPr="007C5ED4" w:rsidDel="00885E1E">
          <w:rPr>
            <w:lang w:eastAsia="en-US"/>
          </w:rPr>
          <w:delText xml:space="preserve"> ks podle technické specifikace uvedené v Příloze č. 1 této Smlouvy</w:delText>
        </w:r>
        <w:r w:rsidR="00C93AF3" w:rsidDel="00885E1E">
          <w:rPr>
            <w:lang w:eastAsia="en-US"/>
          </w:rPr>
          <w:delText>,</w:delText>
        </w:r>
      </w:del>
    </w:p>
    <w:p w:rsidR="00C93AF3" w:rsidDel="00885E1E" w:rsidRDefault="00C93AF3" w:rsidP="00105B96">
      <w:pPr>
        <w:pStyle w:val="Nadpis3"/>
        <w:rPr>
          <w:del w:id="104" w:author="Renáta Víchová" w:date="2019-11-11T13:15:00Z"/>
          <w:lang w:eastAsia="en-US"/>
        </w:rPr>
      </w:pPr>
      <w:del w:id="105" w:author="Renáta Víchová" w:date="2019-11-11T13:15:00Z">
        <w:r w:rsidRPr="00C93AF3" w:rsidDel="00885E1E">
          <w:rPr>
            <w:b/>
            <w:lang w:eastAsia="en-US"/>
          </w:rPr>
          <w:delText>dok.</w:delText>
        </w:r>
        <w:r w:rsidR="00BC011A" w:rsidDel="00885E1E">
          <w:rPr>
            <w:b/>
            <w:lang w:eastAsia="en-US"/>
          </w:rPr>
          <w:delText xml:space="preserve"> </w:delText>
        </w:r>
        <w:r w:rsidRPr="00C93AF3" w:rsidDel="00885E1E">
          <w:rPr>
            <w:b/>
            <w:lang w:eastAsia="en-US"/>
          </w:rPr>
          <w:delText xml:space="preserve">stanice </w:delText>
        </w:r>
        <w:r w:rsidRPr="00105B96" w:rsidDel="00885E1E">
          <w:rPr>
            <w:b/>
            <w:lang w:eastAsia="en-US"/>
            <w:rPrChange w:id="106" w:author="Janata Petr" w:date="2019-11-08T11:03:00Z">
              <w:rPr>
                <w:b/>
                <w:highlight w:val="yellow"/>
                <w:lang w:eastAsia="en-US"/>
              </w:rPr>
            </w:rPrChange>
          </w:rPr>
          <w:delText>I</w:delText>
        </w:r>
        <w:r w:rsidR="009B7B3A" w:rsidRPr="00105B96" w:rsidDel="00885E1E">
          <w:rPr>
            <w:b/>
            <w:lang w:eastAsia="en-US"/>
            <w:rPrChange w:id="107" w:author="Janata Petr" w:date="2019-11-08T11:03:00Z">
              <w:rPr>
                <w:b/>
                <w:highlight w:val="yellow"/>
                <w:lang w:eastAsia="en-US"/>
              </w:rPr>
            </w:rPrChange>
          </w:rPr>
          <w:delText>I</w:delText>
        </w:r>
        <w:r w:rsidRPr="00105B96" w:rsidDel="00885E1E">
          <w:rPr>
            <w:b/>
            <w:lang w:eastAsia="en-US"/>
            <w:rPrChange w:id="108" w:author="Janata Petr" w:date="2019-11-08T11:03:00Z">
              <w:rPr>
                <w:b/>
                <w:highlight w:val="yellow"/>
                <w:lang w:eastAsia="en-US"/>
              </w:rPr>
            </w:rPrChange>
          </w:rPr>
          <w:delText>I</w:delText>
        </w:r>
        <w:r w:rsidRPr="00C93AF3" w:rsidDel="00885E1E">
          <w:rPr>
            <w:lang w:eastAsia="en-US"/>
          </w:rPr>
          <w:delText xml:space="preserve"> </w:delText>
        </w:r>
      </w:del>
      <w:ins w:id="109" w:author="Janata Petr" w:date="2019-11-08T11:03:00Z">
        <w:del w:id="110" w:author="Renáta Víchová" w:date="2019-11-11T13:15:00Z">
          <w:r w:rsidR="00105B96" w:rsidRPr="00105B96" w:rsidDel="00885E1E">
            <w:rPr>
              <w:lang w:eastAsia="en-US"/>
            </w:rPr>
            <w:delText>HP UltraSlim Docking Station</w:delText>
          </w:r>
        </w:del>
      </w:ins>
      <w:del w:id="111" w:author="Renáta Víchová" w:date="2019-11-11T13:15:00Z">
        <w:r w:rsidRPr="006619EB" w:rsidDel="00885E1E">
          <w:rPr>
            <w:highlight w:val="yellow"/>
            <w:lang w:eastAsia="en-US"/>
          </w:rPr>
          <w:delText>(bude doplněn název výrobku dle nabídky vybraného dodavatele)</w:delText>
        </w:r>
        <w:r w:rsidRPr="007C5ED4" w:rsidDel="00885E1E">
          <w:rPr>
            <w:lang w:eastAsia="en-US"/>
          </w:rPr>
          <w:delText xml:space="preserve"> v množství </w:delText>
        </w:r>
        <w:r w:rsidRPr="006619EB" w:rsidDel="00885E1E">
          <w:rPr>
            <w:highlight w:val="yellow"/>
            <w:lang w:eastAsia="en-US"/>
          </w:rPr>
          <w:delText>XXX</w:delText>
        </w:r>
        <w:r w:rsidRPr="007C5ED4" w:rsidDel="00885E1E">
          <w:rPr>
            <w:lang w:eastAsia="en-US"/>
          </w:rPr>
          <w:delText xml:space="preserve"> ks podle technické specifikace uvedené v Příloze č. 1 této Smlouvy</w:delText>
        </w:r>
        <w:r w:rsidR="00CF7A34" w:rsidDel="00885E1E">
          <w:rPr>
            <w:b/>
            <w:lang w:eastAsia="en-US"/>
          </w:rPr>
          <w:delText>,</w:delText>
        </w:r>
      </w:del>
    </w:p>
    <w:p w:rsidR="00CF7A34" w:rsidDel="00885E1E" w:rsidRDefault="00C93AF3" w:rsidP="00C93AF3">
      <w:pPr>
        <w:pStyle w:val="Nadpis3"/>
        <w:rPr>
          <w:del w:id="112" w:author="Renáta Víchová" w:date="2019-11-11T13:15:00Z"/>
          <w:lang w:eastAsia="en-US"/>
        </w:rPr>
      </w:pPr>
      <w:del w:id="113" w:author="Renáta Víchová" w:date="2019-11-11T13:15:00Z">
        <w:r w:rsidRPr="00246783" w:rsidDel="00885E1E">
          <w:rPr>
            <w:b/>
            <w:lang w:eastAsia="en-US"/>
          </w:rPr>
          <w:delText>příslušenství I</w:delText>
        </w:r>
        <w:r w:rsidR="00CF7A34" w:rsidDel="00885E1E">
          <w:rPr>
            <w:b/>
            <w:lang w:eastAsia="en-US"/>
          </w:rPr>
          <w:delText xml:space="preserve"> </w:delText>
        </w:r>
        <w:r w:rsidR="008C3C00" w:rsidDel="00885E1E">
          <w:rPr>
            <w:lang w:eastAsia="en-US"/>
          </w:rPr>
          <w:delText xml:space="preserve">v množství </w:delText>
        </w:r>
        <w:r w:rsidR="008C3C00" w:rsidDel="00885E1E">
          <w:rPr>
            <w:highlight w:val="yellow"/>
            <w:lang w:eastAsia="en-US"/>
          </w:rPr>
          <w:delText>XXX</w:delText>
        </w:r>
        <w:r w:rsidR="008C3C00" w:rsidDel="00885E1E">
          <w:rPr>
            <w:lang w:eastAsia="en-US"/>
          </w:rPr>
          <w:delText xml:space="preserve"> ks </w:delText>
        </w:r>
        <w:r w:rsidR="00CF7A34" w:rsidRPr="00C93AF3" w:rsidDel="00885E1E">
          <w:rPr>
            <w:lang w:eastAsia="en-US"/>
          </w:rPr>
          <w:delText>podle technické specifikace uvedené v Příloze č. 1 této Smlouvy</w:delText>
        </w:r>
        <w:r w:rsidR="004478C8" w:rsidDel="00885E1E">
          <w:rPr>
            <w:lang w:eastAsia="en-US"/>
          </w:rPr>
          <w:delText>.</w:delText>
        </w:r>
      </w:del>
    </w:p>
    <w:p w:rsidR="004478C8" w:rsidDel="00885E1E" w:rsidRDefault="00CF7A34" w:rsidP="00C93AF3">
      <w:pPr>
        <w:pStyle w:val="Nadpis3"/>
        <w:rPr>
          <w:del w:id="114" w:author="Renáta Víchová" w:date="2019-11-11T13:15:00Z"/>
          <w:lang w:eastAsia="en-US"/>
        </w:rPr>
      </w:pPr>
      <w:del w:id="115" w:author="Renáta Víchová" w:date="2019-11-11T13:15:00Z">
        <w:r w:rsidRPr="00246783" w:rsidDel="00885E1E">
          <w:rPr>
            <w:b/>
            <w:lang w:eastAsia="en-US"/>
          </w:rPr>
          <w:delText xml:space="preserve">příslušenství </w:delText>
        </w:r>
        <w:r w:rsidR="00C93AF3" w:rsidRPr="00246783" w:rsidDel="00885E1E">
          <w:rPr>
            <w:b/>
            <w:lang w:eastAsia="en-US"/>
          </w:rPr>
          <w:delText>II</w:delText>
        </w:r>
        <w:r w:rsidR="00C93AF3" w:rsidRPr="00C93AF3" w:rsidDel="00885E1E">
          <w:rPr>
            <w:lang w:eastAsia="en-US"/>
          </w:rPr>
          <w:delText xml:space="preserve"> </w:delText>
        </w:r>
        <w:r w:rsidR="008C3C00" w:rsidDel="00885E1E">
          <w:rPr>
            <w:lang w:eastAsia="en-US"/>
          </w:rPr>
          <w:delText xml:space="preserve">v množství </w:delText>
        </w:r>
        <w:r w:rsidR="008C3C00" w:rsidDel="00885E1E">
          <w:rPr>
            <w:highlight w:val="yellow"/>
            <w:lang w:eastAsia="en-US"/>
          </w:rPr>
          <w:delText>XXX</w:delText>
        </w:r>
        <w:r w:rsidR="008C3C00" w:rsidDel="00885E1E">
          <w:rPr>
            <w:lang w:eastAsia="en-US"/>
          </w:rPr>
          <w:delText xml:space="preserve"> ks </w:delText>
        </w:r>
        <w:r w:rsidR="004478C8" w:rsidRPr="00C93AF3" w:rsidDel="00885E1E">
          <w:rPr>
            <w:lang w:eastAsia="en-US"/>
          </w:rPr>
          <w:delText>podle technické specifikace uvedené v Příloze č. 1 této Smlouvy</w:delText>
        </w:r>
        <w:r w:rsidR="004478C8" w:rsidDel="00885E1E">
          <w:rPr>
            <w:lang w:eastAsia="en-US"/>
          </w:rPr>
          <w:delText xml:space="preserve"> </w:delText>
        </w:r>
        <w:r w:rsidR="004478C8" w:rsidRPr="004478C8" w:rsidDel="00885E1E">
          <w:rPr>
            <w:b/>
            <w:lang w:eastAsia="en-US"/>
          </w:rPr>
          <w:delText>a</w:delText>
        </w:r>
      </w:del>
    </w:p>
    <w:p w:rsidR="00C93AF3" w:rsidRPr="00C93AF3" w:rsidRDefault="004478C8" w:rsidP="00105B96">
      <w:pPr>
        <w:pStyle w:val="Nadpis3"/>
        <w:rPr>
          <w:lang w:eastAsia="en-US"/>
        </w:rPr>
      </w:pPr>
      <w:r w:rsidRPr="004478C8">
        <w:rPr>
          <w:b/>
          <w:lang w:eastAsia="en-US"/>
        </w:rPr>
        <w:t>brašny I</w:t>
      </w:r>
      <w:r w:rsidR="009B7B3A">
        <w:rPr>
          <w:b/>
          <w:lang w:eastAsia="en-US"/>
        </w:rPr>
        <w:t>I</w:t>
      </w:r>
      <w:r w:rsidRPr="004478C8">
        <w:rPr>
          <w:b/>
          <w:lang w:eastAsia="en-US"/>
        </w:rPr>
        <w:t>I</w:t>
      </w:r>
      <w:r w:rsidRPr="004478C8">
        <w:rPr>
          <w:lang w:eastAsia="en-US"/>
        </w:rPr>
        <w:t xml:space="preserve"> </w:t>
      </w:r>
      <w:ins w:id="116" w:author="Janata Petr" w:date="2019-11-08T11:04:00Z">
        <w:r w:rsidR="00105B96" w:rsidRPr="00105B96">
          <w:rPr>
            <w:lang w:eastAsia="en-US"/>
          </w:rPr>
          <w:t xml:space="preserve">HP 15.6 Business Top </w:t>
        </w:r>
        <w:proofErr w:type="spellStart"/>
        <w:r w:rsidR="00105B96" w:rsidRPr="00105B96">
          <w:rPr>
            <w:lang w:eastAsia="en-US"/>
          </w:rPr>
          <w:t>Load</w:t>
        </w:r>
        <w:proofErr w:type="spellEnd"/>
        <w:r w:rsidR="00105B96" w:rsidRPr="00105B96">
          <w:rPr>
            <w:lang w:eastAsia="en-US"/>
          </w:rPr>
          <w:t xml:space="preserve"> </w:t>
        </w:r>
      </w:ins>
      <w:del w:id="117" w:author="Janata Petr" w:date="2019-11-08T11:04:00Z">
        <w:r w:rsidRPr="004478C8" w:rsidDel="00105B96">
          <w:rPr>
            <w:highlight w:val="yellow"/>
            <w:lang w:eastAsia="en-US"/>
          </w:rPr>
          <w:delText>(bude doplněn název výrobku dle nabídky vybraného dodavatele)</w:delText>
        </w:r>
        <w:r w:rsidRPr="004478C8" w:rsidDel="00105B96">
          <w:rPr>
            <w:lang w:eastAsia="en-US"/>
          </w:rPr>
          <w:delText xml:space="preserve"> </w:delText>
        </w:r>
      </w:del>
      <w:r w:rsidRPr="004478C8">
        <w:rPr>
          <w:lang w:eastAsia="en-US"/>
        </w:rPr>
        <w:t>v</w:t>
      </w:r>
      <w:del w:id="118" w:author="Renáta Víchová" w:date="2019-11-11T13:15:00Z">
        <w:r w:rsidRPr="004478C8" w:rsidDel="00885E1E">
          <w:rPr>
            <w:lang w:eastAsia="en-US"/>
          </w:rPr>
          <w:delText xml:space="preserve"> </w:delText>
        </w:r>
      </w:del>
      <w:ins w:id="119" w:author="Renáta Víchová" w:date="2019-11-11T13:15:00Z">
        <w:r w:rsidR="00885E1E">
          <w:rPr>
            <w:lang w:eastAsia="en-US"/>
          </w:rPr>
          <w:t> </w:t>
        </w:r>
      </w:ins>
      <w:r w:rsidRPr="004478C8">
        <w:rPr>
          <w:lang w:eastAsia="en-US"/>
        </w:rPr>
        <w:t>množství</w:t>
      </w:r>
      <w:ins w:id="120" w:author="Renáta Víchová" w:date="2019-11-11T13:15:00Z">
        <w:r w:rsidR="00885E1E">
          <w:rPr>
            <w:lang w:eastAsia="en-US"/>
          </w:rPr>
          <w:t xml:space="preserve"> 3</w:t>
        </w:r>
      </w:ins>
      <w:del w:id="121" w:author="Renáta Víchová" w:date="2019-11-11T13:15:00Z">
        <w:r w:rsidRPr="004478C8" w:rsidDel="00885E1E">
          <w:rPr>
            <w:lang w:eastAsia="en-US"/>
          </w:rPr>
          <w:delText xml:space="preserve"> </w:delText>
        </w:r>
        <w:r w:rsidRPr="004478C8" w:rsidDel="00885E1E">
          <w:rPr>
            <w:highlight w:val="yellow"/>
            <w:lang w:eastAsia="en-US"/>
          </w:rPr>
          <w:delText>XXX</w:delText>
        </w:r>
      </w:del>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lastRenderedPageBreak/>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A13864">
        <w:rPr>
          <w:lang w:eastAsia="en-US"/>
        </w:rPr>
        <w:t>2</w:t>
      </w:r>
      <w:r w:rsidR="00DE70D3">
        <w:rPr>
          <w:lang w:eastAsia="en-US"/>
        </w:rPr>
        <w:t>5</w:t>
      </w:r>
      <w:r w:rsidR="00C402C9" w:rsidRPr="00C402C9">
        <w:rPr>
          <w:lang w:eastAsia="en-US"/>
        </w:rPr>
        <w:t>-2019</w:t>
      </w:r>
      <w:r w:rsidRPr="00D15D71">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A13864">
        <w:t>5</w:t>
      </w:r>
      <w:r w:rsidRPr="00CC5B1E">
        <w:t xml:space="preserve">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w:t>
      </w:r>
      <w:del w:id="122" w:author="Renáta Víchová" w:date="2019-11-11T13:15:00Z">
        <w:r w:rsidDel="00885E1E">
          <w:delText xml:space="preserve">, c), </w:delText>
        </w:r>
        <w:r w:rsidR="000F07B0" w:rsidDel="00885E1E">
          <w:delText>f)</w:delText>
        </w:r>
        <w:r w:rsidR="008C3C00" w:rsidDel="00885E1E">
          <w:delText xml:space="preserve">, </w:delText>
        </w:r>
        <w:r w:rsidDel="00885E1E">
          <w:delText>d)</w:delText>
        </w:r>
        <w:r w:rsidR="008C3C00" w:rsidDel="00885E1E">
          <w:delText xml:space="preserve"> nebo</w:delText>
        </w:r>
        <w:r w:rsidDel="00885E1E">
          <w:delText xml:space="preserve"> e)</w:delText>
        </w:r>
        <w:r w:rsidR="00DE70D3" w:rsidDel="00885E1E">
          <w:delText xml:space="preserve"> </w:delText>
        </w:r>
        <w:r w:rsidR="008C3C00" w:rsidDel="00885E1E">
          <w:delText>a</w:delText>
        </w:r>
        <w:r w:rsidR="00DE70D3" w:rsidDel="00885E1E">
          <w:delText xml:space="preserve"> f)</w:delText>
        </w:r>
      </w:del>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ins w:id="123" w:author="Renáta Víchová" w:date="2019-11-11T13:18:00Z">
        <w:r w:rsidR="00885E1E">
          <w:t>55314,- Kč</w:t>
        </w:r>
      </w:ins>
      <w:del w:id="124" w:author="Renáta Víchová" w:date="2019-11-11T13:18:00Z">
        <w:r w:rsidR="00FB3DC2" w:rsidDel="00885E1E">
          <w:delText>(</w:delText>
        </w:r>
        <w:r w:rsidR="00FB3DC2" w:rsidRPr="006C3BA5" w:rsidDel="00885E1E">
          <w:rPr>
            <w:i/>
            <w:highlight w:val="yellow"/>
            <w:lang w:eastAsia="en-US"/>
          </w:rPr>
          <w:delText>bude doplněno dle</w:delText>
        </w:r>
        <w:r w:rsidR="00FB3DC2" w:rsidRPr="00BE7107" w:rsidDel="00885E1E">
          <w:rPr>
            <w:i/>
            <w:highlight w:val="yellow"/>
            <w:lang w:eastAsia="en-US"/>
          </w:rPr>
          <w:delText xml:space="preserve"> </w:delText>
        </w:r>
        <w:r w:rsidR="00007E9C" w:rsidRPr="00BE7107" w:rsidDel="00885E1E">
          <w:rPr>
            <w:i/>
            <w:highlight w:val="yellow"/>
            <w:lang w:eastAsia="en-US"/>
          </w:rPr>
          <w:delText>tabulky v následujícím odstavci</w:delText>
        </w:r>
        <w:r w:rsidR="00FB3DC2" w:rsidDel="00885E1E">
          <w:rPr>
            <w:i/>
            <w:lang w:eastAsia="en-US"/>
          </w:rPr>
          <w:delText>)</w:delText>
        </w:r>
        <w:r w:rsidRPr="007E1039" w:rsidDel="00885E1E">
          <w:rPr>
            <w:lang w:eastAsia="en-US"/>
          </w:rPr>
          <w:delText xml:space="preserve"> </w:delText>
        </w:r>
        <w:r w:rsidRPr="007E1039" w:rsidDel="00885E1E">
          <w:rPr>
            <w:szCs w:val="24"/>
            <w:lang w:eastAsia="en-US"/>
          </w:rPr>
          <w:delText>Kč</w:delText>
        </w:r>
      </w:del>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25" w:author="Renáta Víchová" w:date="2019-11-11T13:17:00Z">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1736"/>
        <w:gridCol w:w="2056"/>
        <w:gridCol w:w="1163"/>
        <w:gridCol w:w="1496"/>
        <w:tblGridChange w:id="126">
          <w:tblGrid>
            <w:gridCol w:w="2357"/>
            <w:gridCol w:w="2056"/>
            <w:gridCol w:w="1163"/>
            <w:gridCol w:w="936"/>
          </w:tblGrid>
        </w:tblGridChange>
      </w:tblGrid>
      <w:tr w:rsidR="006135FA" w:rsidRPr="007D4A7D" w:rsidTr="00885E1E">
        <w:trPr>
          <w:trHeight w:val="581"/>
          <w:jc w:val="center"/>
          <w:trPrChange w:id="127" w:author="Renáta Víchová" w:date="2019-11-11T13:17:00Z">
            <w:trPr>
              <w:trHeight w:val="614"/>
              <w:jc w:val="center"/>
            </w:trPr>
          </w:trPrChange>
        </w:trPr>
        <w:tc>
          <w:tcPr>
            <w:tcW w:w="1780" w:type="pct"/>
            <w:shd w:val="clear" w:color="auto" w:fill="D9D9D9" w:themeFill="background1" w:themeFillShade="D9"/>
            <w:vAlign w:val="center"/>
            <w:tcPrChange w:id="128" w:author="Renáta Víchová" w:date="2019-11-11T13:17:00Z">
              <w:tcPr>
                <w:tcW w:w="2035" w:type="pct"/>
                <w:shd w:val="clear" w:color="auto" w:fill="D9D9D9" w:themeFill="background1" w:themeFillShade="D9"/>
                <w:vAlign w:val="center"/>
              </w:tcPr>
            </w:tcPrChange>
          </w:tcPr>
          <w:p w:rsidR="006135FA" w:rsidRPr="00040CA1" w:rsidRDefault="00410571">
            <w:pPr>
              <w:jc w:val="center"/>
              <w:rPr>
                <w:b/>
                <w:bCs/>
              </w:rPr>
            </w:pPr>
            <w:r>
              <w:rPr>
                <w:b/>
                <w:bCs/>
              </w:rPr>
              <w:t>Předmět koupě</w:t>
            </w:r>
          </w:p>
        </w:tc>
        <w:tc>
          <w:tcPr>
            <w:tcW w:w="1594" w:type="pct"/>
            <w:shd w:val="clear" w:color="auto" w:fill="D9D9D9" w:themeFill="background1" w:themeFillShade="D9"/>
            <w:vAlign w:val="center"/>
            <w:tcPrChange w:id="129" w:author="Renáta Víchová" w:date="2019-11-11T13:17:00Z">
              <w:tcPr>
                <w:tcW w:w="1265" w:type="pct"/>
                <w:shd w:val="clear" w:color="auto" w:fill="D9D9D9" w:themeFill="background1" w:themeFillShade="D9"/>
                <w:vAlign w:val="center"/>
              </w:tcPr>
            </w:tcPrChange>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01" w:type="pct"/>
            <w:shd w:val="clear" w:color="auto" w:fill="D9D9D9" w:themeFill="background1" w:themeFillShade="D9"/>
            <w:vAlign w:val="center"/>
            <w:tcPrChange w:id="130" w:author="Renáta Víchová" w:date="2019-11-11T13:17:00Z">
              <w:tcPr>
                <w:tcW w:w="914" w:type="pct"/>
                <w:shd w:val="clear" w:color="auto" w:fill="D9D9D9" w:themeFill="background1" w:themeFillShade="D9"/>
                <w:vAlign w:val="center"/>
              </w:tcPr>
            </w:tcPrChange>
          </w:tcPr>
          <w:p w:rsidR="006135FA" w:rsidRPr="00040CA1" w:rsidRDefault="006135FA">
            <w:pPr>
              <w:jc w:val="center"/>
              <w:rPr>
                <w:b/>
                <w:bCs/>
              </w:rPr>
            </w:pPr>
            <w:r w:rsidRPr="00040CA1">
              <w:rPr>
                <w:b/>
                <w:bCs/>
              </w:rPr>
              <w:t>Množství</w:t>
            </w:r>
          </w:p>
        </w:tc>
        <w:tc>
          <w:tcPr>
            <w:tcW w:w="725" w:type="pct"/>
            <w:shd w:val="clear" w:color="auto" w:fill="D9D9D9" w:themeFill="background1" w:themeFillShade="D9"/>
            <w:vAlign w:val="center"/>
            <w:tcPrChange w:id="131" w:author="Renáta Víchová" w:date="2019-11-11T13:17:00Z">
              <w:tcPr>
                <w:tcW w:w="786" w:type="pct"/>
                <w:shd w:val="clear" w:color="auto" w:fill="D9D9D9" w:themeFill="background1" w:themeFillShade="D9"/>
                <w:vAlign w:val="center"/>
              </w:tcPr>
            </w:tcPrChange>
          </w:tcPr>
          <w:p w:rsidR="006135FA" w:rsidRPr="00040CA1" w:rsidRDefault="006135FA">
            <w:pPr>
              <w:jc w:val="center"/>
              <w:rPr>
                <w:b/>
                <w:bCs/>
              </w:rPr>
            </w:pPr>
            <w:r w:rsidRPr="00040CA1">
              <w:rPr>
                <w:b/>
                <w:bCs/>
              </w:rPr>
              <w:t>Cena celkem bez DPH</w:t>
            </w:r>
          </w:p>
        </w:tc>
      </w:tr>
      <w:tr w:rsidR="00F53E64" w:rsidRPr="007D4A7D" w:rsidTr="00885E1E">
        <w:trPr>
          <w:trHeight w:val="483"/>
          <w:jc w:val="center"/>
          <w:trPrChange w:id="132" w:author="Renáta Víchová" w:date="2019-11-11T13:17:00Z">
            <w:trPr>
              <w:trHeight w:val="511"/>
              <w:jc w:val="center"/>
            </w:trPr>
          </w:trPrChange>
        </w:trPr>
        <w:tc>
          <w:tcPr>
            <w:tcW w:w="1780" w:type="pct"/>
            <w:vAlign w:val="center"/>
            <w:tcPrChange w:id="133" w:author="Renáta Víchová" w:date="2019-11-11T13:17:00Z">
              <w:tcPr>
                <w:tcW w:w="2035" w:type="pct"/>
                <w:vAlign w:val="center"/>
              </w:tcPr>
            </w:tcPrChange>
          </w:tcPr>
          <w:p w:rsidR="00F53E64" w:rsidRPr="00040CA1" w:rsidRDefault="00C93AF3" w:rsidP="00A51692">
            <w:pPr>
              <w:jc w:val="center"/>
              <w:rPr>
                <w:bCs/>
              </w:rPr>
            </w:pPr>
            <w:r>
              <w:rPr>
                <w:b/>
                <w:bCs/>
              </w:rPr>
              <w:t>Notebook</w:t>
            </w:r>
            <w:r w:rsidR="00A51692">
              <w:rPr>
                <w:b/>
                <w:bCs/>
              </w:rPr>
              <w:t xml:space="preserve"> II</w:t>
            </w:r>
            <w:r w:rsidR="009B7B3A">
              <w:rPr>
                <w:b/>
                <w:bCs/>
              </w:rPr>
              <w:t>I</w:t>
            </w:r>
          </w:p>
        </w:tc>
        <w:tc>
          <w:tcPr>
            <w:tcW w:w="1594" w:type="pct"/>
            <w:vAlign w:val="center"/>
            <w:tcPrChange w:id="134" w:author="Renáta Víchová" w:date="2019-11-11T13:17:00Z">
              <w:tcPr>
                <w:tcW w:w="1265" w:type="pct"/>
                <w:vAlign w:val="center"/>
              </w:tcPr>
            </w:tcPrChange>
          </w:tcPr>
          <w:p w:rsidR="00F53E64" w:rsidRPr="008C7A3A" w:rsidRDefault="00F53E64" w:rsidP="00980EE9">
            <w:pPr>
              <w:jc w:val="center"/>
              <w:rPr>
                <w:rPrChange w:id="135" w:author="Janata Petr" w:date="2019-11-08T11:14:00Z">
                  <w:rPr>
                    <w:sz w:val="16"/>
                    <w:szCs w:val="16"/>
                  </w:rPr>
                </w:rPrChange>
              </w:rPr>
            </w:pPr>
            <w:del w:id="136" w:author="Janata Petr" w:date="2019-11-08T11:04:00Z">
              <w:r w:rsidRPr="008C7A3A" w:rsidDel="00105B96">
                <w:rPr>
                  <w:highlight w:val="yellow"/>
                  <w:lang w:eastAsia="en-US"/>
                  <w:rPrChange w:id="137" w:author="Janata Petr" w:date="2019-11-08T11:14:00Z">
                    <w:rPr>
                      <w:i/>
                      <w:sz w:val="16"/>
                      <w:szCs w:val="16"/>
                      <w:highlight w:val="yellow"/>
                      <w:lang w:eastAsia="en-US"/>
                    </w:rPr>
                  </w:rPrChange>
                </w:rPr>
                <w:delText>bude doplněno dle nabídkové ceny vybraného dodavatele</w:delText>
              </w:r>
            </w:del>
            <w:ins w:id="138" w:author="Janata Petr" w:date="2019-11-08T11:04:00Z">
              <w:r w:rsidR="00105B96" w:rsidRPr="008C7A3A">
                <w:rPr>
                  <w:lang w:eastAsia="en-US"/>
                  <w:rPrChange w:id="139" w:author="Janata Petr" w:date="2019-11-08T11:14:00Z">
                    <w:rPr>
                      <w:i/>
                      <w:sz w:val="16"/>
                      <w:szCs w:val="16"/>
                      <w:lang w:eastAsia="en-US"/>
                    </w:rPr>
                  </w:rPrChange>
                </w:rPr>
                <w:t>18 173,- Kč</w:t>
              </w:r>
            </w:ins>
          </w:p>
        </w:tc>
        <w:tc>
          <w:tcPr>
            <w:tcW w:w="901" w:type="pct"/>
            <w:vAlign w:val="center"/>
            <w:tcPrChange w:id="140" w:author="Renáta Víchová" w:date="2019-11-11T13:17:00Z">
              <w:tcPr>
                <w:tcW w:w="914" w:type="pct"/>
                <w:vAlign w:val="center"/>
              </w:tcPr>
            </w:tcPrChange>
          </w:tcPr>
          <w:p w:rsidR="00F53E64" w:rsidRPr="00040CA1" w:rsidRDefault="00885E1E" w:rsidP="00980EE9">
            <w:pPr>
              <w:jc w:val="center"/>
            </w:pPr>
            <w:ins w:id="141" w:author="Renáta Víchová" w:date="2019-11-11T13:15:00Z">
              <w:r>
                <w:t>3</w:t>
              </w:r>
            </w:ins>
            <w:del w:id="142" w:author="Renáta Víchová" w:date="2019-11-11T13:15:00Z">
              <w:r w:rsidR="003203D5" w:rsidDel="00885E1E">
                <w:delText>XXX</w:delText>
              </w:r>
            </w:del>
            <w:r w:rsidR="00410571">
              <w:t xml:space="preserve"> </w:t>
            </w:r>
            <w:r w:rsidR="00A20738">
              <w:t>ks</w:t>
            </w:r>
          </w:p>
        </w:tc>
        <w:tc>
          <w:tcPr>
            <w:tcW w:w="725" w:type="pct"/>
            <w:vAlign w:val="center"/>
            <w:tcPrChange w:id="143" w:author="Renáta Víchová" w:date="2019-11-11T13:17:00Z">
              <w:tcPr>
                <w:tcW w:w="786" w:type="pct"/>
                <w:vAlign w:val="center"/>
              </w:tcPr>
            </w:tcPrChange>
          </w:tcPr>
          <w:p w:rsidR="00F53E64" w:rsidRPr="00885E1E" w:rsidRDefault="00885E1E" w:rsidP="0062299B">
            <w:pPr>
              <w:jc w:val="center"/>
            </w:pPr>
            <w:ins w:id="144" w:author="Renáta Víchová" w:date="2019-11-11T13:17:00Z">
              <w:r w:rsidRPr="00885E1E">
                <w:rPr>
                  <w:lang w:eastAsia="en-US"/>
                  <w:rPrChange w:id="145" w:author="Renáta Víchová" w:date="2019-11-11T13:19:00Z">
                    <w:rPr>
                      <w:i/>
                      <w:sz w:val="16"/>
                      <w:szCs w:val="16"/>
                      <w:highlight w:val="yellow"/>
                      <w:lang w:eastAsia="en-US"/>
                    </w:rPr>
                  </w:rPrChange>
                </w:rPr>
                <w:t xml:space="preserve">54519,- </w:t>
              </w:r>
            </w:ins>
            <w:ins w:id="146" w:author="Renáta Víchová" w:date="2019-11-11T13:18:00Z">
              <w:r w:rsidRPr="00885E1E">
                <w:rPr>
                  <w:lang w:eastAsia="en-US"/>
                  <w:rPrChange w:id="147" w:author="Renáta Víchová" w:date="2019-11-11T13:19:00Z">
                    <w:rPr>
                      <w:i/>
                      <w:sz w:val="16"/>
                      <w:szCs w:val="16"/>
                      <w:highlight w:val="yellow"/>
                      <w:lang w:eastAsia="en-US"/>
                    </w:rPr>
                  </w:rPrChange>
                </w:rPr>
                <w:t>Kč</w:t>
              </w:r>
            </w:ins>
            <w:del w:id="148" w:author="Renáta Víchová" w:date="2019-11-11T13:15:00Z">
              <w:r w:rsidR="00A20738" w:rsidRPr="00885E1E" w:rsidDel="00885E1E">
                <w:rPr>
                  <w:lang w:eastAsia="en-US"/>
                  <w:rPrChange w:id="149" w:author="Renáta Víchová" w:date="2019-11-11T13:19:00Z">
                    <w:rPr>
                      <w:i/>
                      <w:sz w:val="16"/>
                      <w:szCs w:val="16"/>
                      <w:highlight w:val="yellow"/>
                      <w:lang w:eastAsia="en-US"/>
                    </w:rPr>
                  </w:rPrChange>
                </w:rPr>
                <w:delText xml:space="preserve">dopočteno součinem </w:delText>
              </w:r>
              <w:r w:rsidR="00DA174B" w:rsidRPr="00885E1E" w:rsidDel="00885E1E">
                <w:rPr>
                  <w:lang w:eastAsia="en-US"/>
                  <w:rPrChange w:id="150" w:author="Renáta Víchová" w:date="2019-11-11T13:19:00Z">
                    <w:rPr>
                      <w:i/>
                      <w:sz w:val="16"/>
                      <w:szCs w:val="16"/>
                      <w:highlight w:val="yellow"/>
                      <w:lang w:eastAsia="en-US"/>
                    </w:rPr>
                  </w:rPrChange>
                </w:rPr>
                <w:delText xml:space="preserve">dílčí </w:delText>
              </w:r>
              <w:r w:rsidR="00A20738" w:rsidRPr="00885E1E" w:rsidDel="00885E1E">
                <w:rPr>
                  <w:lang w:eastAsia="en-US"/>
                  <w:rPrChange w:id="151" w:author="Renáta Víchová" w:date="2019-11-11T13:19:00Z">
                    <w:rPr>
                      <w:i/>
                      <w:sz w:val="16"/>
                      <w:szCs w:val="16"/>
                      <w:highlight w:val="yellow"/>
                      <w:lang w:eastAsia="en-US"/>
                    </w:rPr>
                  </w:rPrChange>
                </w:rPr>
                <w:delText>ceny</w:delText>
              </w:r>
              <w:r w:rsidR="0036322F" w:rsidRPr="00885E1E" w:rsidDel="00885E1E">
                <w:rPr>
                  <w:lang w:eastAsia="en-US"/>
                  <w:rPrChange w:id="152" w:author="Renáta Víchová" w:date="2019-11-11T13:19:00Z">
                    <w:rPr>
                      <w:i/>
                      <w:sz w:val="16"/>
                      <w:szCs w:val="16"/>
                      <w:highlight w:val="yellow"/>
                      <w:lang w:eastAsia="en-US"/>
                    </w:rPr>
                  </w:rPrChange>
                </w:rPr>
                <w:delText xml:space="preserve"> a množství</w:delText>
              </w:r>
            </w:del>
          </w:p>
        </w:tc>
      </w:tr>
      <w:tr w:rsidR="00A51692" w:rsidRPr="007D4A7D" w:rsidDel="00885E1E" w:rsidTr="00885E1E">
        <w:trPr>
          <w:trHeight w:val="483"/>
          <w:jc w:val="center"/>
          <w:del w:id="153" w:author="Renáta Víchová" w:date="2019-11-11T13:17:00Z"/>
          <w:trPrChange w:id="154" w:author="Renáta Víchová" w:date="2019-11-11T13:17:00Z">
            <w:trPr>
              <w:trHeight w:val="511"/>
              <w:jc w:val="center"/>
            </w:trPr>
          </w:trPrChange>
        </w:trPr>
        <w:tc>
          <w:tcPr>
            <w:tcW w:w="1780" w:type="pct"/>
            <w:vAlign w:val="center"/>
            <w:tcPrChange w:id="155" w:author="Renáta Víchová" w:date="2019-11-11T13:17:00Z">
              <w:tcPr>
                <w:tcW w:w="2035" w:type="pct"/>
                <w:vAlign w:val="center"/>
              </w:tcPr>
            </w:tcPrChange>
          </w:tcPr>
          <w:p w:rsidR="00A51692" w:rsidDel="00885E1E" w:rsidRDefault="00C93AF3" w:rsidP="003E47C3">
            <w:pPr>
              <w:jc w:val="center"/>
              <w:rPr>
                <w:del w:id="156" w:author="Renáta Víchová" w:date="2019-11-11T13:17:00Z"/>
                <w:b/>
                <w:bCs/>
              </w:rPr>
            </w:pPr>
            <w:del w:id="157" w:author="Renáta Víchová" w:date="2019-11-11T13:16:00Z">
              <w:r w:rsidDel="00885E1E">
                <w:rPr>
                  <w:b/>
                  <w:bCs/>
                </w:rPr>
                <w:delText>Monitor I</w:delText>
              </w:r>
            </w:del>
          </w:p>
        </w:tc>
        <w:tc>
          <w:tcPr>
            <w:tcW w:w="1594" w:type="pct"/>
            <w:vAlign w:val="center"/>
            <w:tcPrChange w:id="158" w:author="Renáta Víchová" w:date="2019-11-11T13:17:00Z">
              <w:tcPr>
                <w:tcW w:w="1265" w:type="pct"/>
                <w:vAlign w:val="center"/>
              </w:tcPr>
            </w:tcPrChange>
          </w:tcPr>
          <w:p w:rsidR="00A51692" w:rsidRPr="008C7A3A" w:rsidDel="00885E1E" w:rsidRDefault="00A51692" w:rsidP="00980EE9">
            <w:pPr>
              <w:jc w:val="center"/>
              <w:rPr>
                <w:del w:id="159" w:author="Renáta Víchová" w:date="2019-11-11T13:17:00Z"/>
                <w:lang w:eastAsia="en-US"/>
                <w:rPrChange w:id="160" w:author="Janata Petr" w:date="2019-11-08T11:14:00Z">
                  <w:rPr>
                    <w:del w:id="161" w:author="Renáta Víchová" w:date="2019-11-11T13:17:00Z"/>
                    <w:i/>
                    <w:sz w:val="16"/>
                    <w:szCs w:val="16"/>
                    <w:highlight w:val="yellow"/>
                    <w:lang w:eastAsia="en-US"/>
                  </w:rPr>
                </w:rPrChange>
              </w:rPr>
            </w:pPr>
            <w:del w:id="162" w:author="Renáta Víchová" w:date="2019-11-11T13:16:00Z">
              <w:r w:rsidRPr="008C7A3A" w:rsidDel="00885E1E">
                <w:rPr>
                  <w:lang w:eastAsia="en-US"/>
                  <w:rPrChange w:id="163" w:author="Janata Petr" w:date="2019-11-08T11:14:00Z">
                    <w:rPr>
                      <w:i/>
                      <w:sz w:val="16"/>
                      <w:szCs w:val="16"/>
                      <w:highlight w:val="yellow"/>
                      <w:lang w:eastAsia="en-US"/>
                    </w:rPr>
                  </w:rPrChange>
                </w:rPr>
                <w:delText>bude doplněno dle nabídkové ceny vybraného dodavatele</w:delText>
              </w:r>
            </w:del>
            <w:ins w:id="164" w:author="Janata Petr" w:date="2019-11-08T11:04:00Z">
              <w:del w:id="165" w:author="Renáta Víchová" w:date="2019-11-11T13:16:00Z">
                <w:r w:rsidR="00105B96" w:rsidRPr="008C7A3A" w:rsidDel="00885E1E">
                  <w:rPr>
                    <w:lang w:eastAsia="en-US"/>
                    <w:rPrChange w:id="166" w:author="Janata Petr" w:date="2019-11-08T11:14:00Z">
                      <w:rPr>
                        <w:i/>
                        <w:sz w:val="16"/>
                        <w:szCs w:val="16"/>
                        <w:highlight w:val="yellow"/>
                        <w:lang w:eastAsia="en-US"/>
                      </w:rPr>
                    </w:rPrChange>
                  </w:rPr>
                  <w:delText>2</w:delText>
                </w:r>
              </w:del>
            </w:ins>
            <w:ins w:id="167" w:author="Janata Petr" w:date="2019-11-08T11:05:00Z">
              <w:del w:id="168" w:author="Renáta Víchová" w:date="2019-11-11T13:16:00Z">
                <w:r w:rsidR="00105B96" w:rsidRPr="008C7A3A" w:rsidDel="00885E1E">
                  <w:rPr>
                    <w:lang w:eastAsia="en-US"/>
                    <w:rPrChange w:id="169" w:author="Janata Petr" w:date="2019-11-08T11:14:00Z">
                      <w:rPr>
                        <w:i/>
                        <w:sz w:val="16"/>
                        <w:szCs w:val="16"/>
                        <w:highlight w:val="yellow"/>
                        <w:lang w:eastAsia="en-US"/>
                      </w:rPr>
                    </w:rPrChange>
                  </w:rPr>
                  <w:delText> </w:delText>
                </w:r>
              </w:del>
            </w:ins>
            <w:ins w:id="170" w:author="Janata Petr" w:date="2019-11-08T11:04:00Z">
              <w:del w:id="171" w:author="Renáta Víchová" w:date="2019-11-11T13:16:00Z">
                <w:r w:rsidR="00105B96" w:rsidRPr="008C7A3A" w:rsidDel="00885E1E">
                  <w:rPr>
                    <w:lang w:eastAsia="en-US"/>
                    <w:rPrChange w:id="172" w:author="Janata Petr" w:date="2019-11-08T11:14:00Z">
                      <w:rPr>
                        <w:i/>
                        <w:sz w:val="16"/>
                        <w:szCs w:val="16"/>
                        <w:highlight w:val="yellow"/>
                        <w:lang w:eastAsia="en-US"/>
                      </w:rPr>
                    </w:rPrChange>
                  </w:rPr>
                  <w:delText>488,</w:delText>
                </w:r>
              </w:del>
            </w:ins>
            <w:ins w:id="173" w:author="Janata Petr" w:date="2019-11-08T11:05:00Z">
              <w:del w:id="174" w:author="Renáta Víchová" w:date="2019-11-11T13:16:00Z">
                <w:r w:rsidR="00105B96" w:rsidRPr="008C7A3A" w:rsidDel="00885E1E">
                  <w:rPr>
                    <w:lang w:eastAsia="en-US"/>
                    <w:rPrChange w:id="175" w:author="Janata Petr" w:date="2019-11-08T11:14:00Z">
                      <w:rPr>
                        <w:i/>
                        <w:sz w:val="16"/>
                        <w:szCs w:val="16"/>
                        <w:highlight w:val="yellow"/>
                        <w:lang w:eastAsia="en-US"/>
                      </w:rPr>
                    </w:rPrChange>
                  </w:rPr>
                  <w:delText>- Kč</w:delText>
                </w:r>
              </w:del>
            </w:ins>
          </w:p>
        </w:tc>
        <w:tc>
          <w:tcPr>
            <w:tcW w:w="901" w:type="pct"/>
            <w:vAlign w:val="center"/>
            <w:tcPrChange w:id="176" w:author="Renáta Víchová" w:date="2019-11-11T13:17:00Z">
              <w:tcPr>
                <w:tcW w:w="914" w:type="pct"/>
                <w:vAlign w:val="center"/>
              </w:tcPr>
            </w:tcPrChange>
          </w:tcPr>
          <w:p w:rsidR="00A51692" w:rsidDel="00885E1E" w:rsidRDefault="00A51692" w:rsidP="00980EE9">
            <w:pPr>
              <w:jc w:val="center"/>
              <w:rPr>
                <w:del w:id="177" w:author="Renáta Víchová" w:date="2019-11-11T13:17:00Z"/>
              </w:rPr>
            </w:pPr>
            <w:del w:id="178" w:author="Renáta Víchová" w:date="2019-11-11T13:16:00Z">
              <w:r w:rsidDel="00885E1E">
                <w:delText>XXX ks</w:delText>
              </w:r>
            </w:del>
          </w:p>
        </w:tc>
        <w:tc>
          <w:tcPr>
            <w:tcW w:w="725" w:type="pct"/>
            <w:vAlign w:val="center"/>
            <w:tcPrChange w:id="179" w:author="Renáta Víchová" w:date="2019-11-11T13:17:00Z">
              <w:tcPr>
                <w:tcW w:w="786" w:type="pct"/>
                <w:vAlign w:val="center"/>
              </w:tcPr>
            </w:tcPrChange>
          </w:tcPr>
          <w:p w:rsidR="00A51692" w:rsidRPr="00885E1E" w:rsidDel="00885E1E" w:rsidRDefault="00A51692" w:rsidP="0062299B">
            <w:pPr>
              <w:jc w:val="center"/>
              <w:rPr>
                <w:del w:id="180" w:author="Renáta Víchová" w:date="2019-11-11T13:17:00Z"/>
                <w:lang w:eastAsia="en-US"/>
                <w:rPrChange w:id="181" w:author="Renáta Víchová" w:date="2019-11-11T13:19:00Z">
                  <w:rPr>
                    <w:del w:id="182" w:author="Renáta Víchová" w:date="2019-11-11T13:17:00Z"/>
                    <w:i/>
                    <w:sz w:val="16"/>
                    <w:szCs w:val="16"/>
                    <w:highlight w:val="yellow"/>
                    <w:lang w:eastAsia="en-US"/>
                  </w:rPr>
                </w:rPrChange>
              </w:rPr>
            </w:pPr>
            <w:del w:id="183" w:author="Renáta Víchová" w:date="2019-11-11T13:15:00Z">
              <w:r w:rsidRPr="00885E1E" w:rsidDel="00885E1E">
                <w:rPr>
                  <w:lang w:eastAsia="en-US"/>
                  <w:rPrChange w:id="184" w:author="Renáta Víchová" w:date="2019-11-11T13:19:00Z">
                    <w:rPr>
                      <w:i/>
                      <w:sz w:val="16"/>
                      <w:szCs w:val="16"/>
                      <w:highlight w:val="yellow"/>
                      <w:lang w:eastAsia="en-US"/>
                    </w:rPr>
                  </w:rPrChange>
                </w:rPr>
                <w:delText>dopočteno součinem dílčí ceny a množství</w:delText>
              </w:r>
            </w:del>
          </w:p>
        </w:tc>
      </w:tr>
      <w:tr w:rsidR="00A51692" w:rsidRPr="007D4A7D" w:rsidDel="00885E1E" w:rsidTr="00885E1E">
        <w:trPr>
          <w:trHeight w:val="483"/>
          <w:jc w:val="center"/>
          <w:del w:id="185" w:author="Renáta Víchová" w:date="2019-11-11T13:17:00Z"/>
          <w:trPrChange w:id="186" w:author="Renáta Víchová" w:date="2019-11-11T13:17:00Z">
            <w:trPr>
              <w:trHeight w:val="511"/>
              <w:jc w:val="center"/>
            </w:trPr>
          </w:trPrChange>
        </w:trPr>
        <w:tc>
          <w:tcPr>
            <w:tcW w:w="1780" w:type="pct"/>
            <w:vAlign w:val="center"/>
            <w:tcPrChange w:id="187" w:author="Renáta Víchová" w:date="2019-11-11T13:17:00Z">
              <w:tcPr>
                <w:tcW w:w="2035" w:type="pct"/>
                <w:vAlign w:val="center"/>
              </w:tcPr>
            </w:tcPrChange>
          </w:tcPr>
          <w:p w:rsidR="00A51692" w:rsidDel="00885E1E" w:rsidRDefault="00C93AF3" w:rsidP="003E47C3">
            <w:pPr>
              <w:jc w:val="center"/>
              <w:rPr>
                <w:del w:id="188" w:author="Renáta Víchová" w:date="2019-11-11T13:17:00Z"/>
                <w:b/>
                <w:bCs/>
              </w:rPr>
            </w:pPr>
            <w:del w:id="189" w:author="Renáta Víchová" w:date="2019-11-11T13:16:00Z">
              <w:r w:rsidRPr="00C93AF3" w:rsidDel="00885E1E">
                <w:rPr>
                  <w:b/>
                  <w:bCs/>
                </w:rPr>
                <w:delText>Dok.</w:delText>
              </w:r>
              <w:r w:rsidR="00BC011A" w:rsidDel="00885E1E">
                <w:rPr>
                  <w:b/>
                  <w:bCs/>
                </w:rPr>
                <w:delText xml:space="preserve"> </w:delText>
              </w:r>
              <w:r w:rsidRPr="00C93AF3" w:rsidDel="00885E1E">
                <w:rPr>
                  <w:b/>
                  <w:bCs/>
                </w:rPr>
                <w:delText>stanice II</w:delText>
              </w:r>
              <w:r w:rsidR="009B7B3A" w:rsidDel="00885E1E">
                <w:rPr>
                  <w:b/>
                  <w:bCs/>
                </w:rPr>
                <w:delText>I</w:delText>
              </w:r>
            </w:del>
          </w:p>
        </w:tc>
        <w:tc>
          <w:tcPr>
            <w:tcW w:w="1594" w:type="pct"/>
            <w:vAlign w:val="center"/>
            <w:tcPrChange w:id="190" w:author="Renáta Víchová" w:date="2019-11-11T13:17:00Z">
              <w:tcPr>
                <w:tcW w:w="1265" w:type="pct"/>
                <w:vAlign w:val="center"/>
              </w:tcPr>
            </w:tcPrChange>
          </w:tcPr>
          <w:p w:rsidR="00A51692" w:rsidRPr="008C7A3A" w:rsidDel="00885E1E" w:rsidRDefault="00A51692" w:rsidP="00980EE9">
            <w:pPr>
              <w:jc w:val="center"/>
              <w:rPr>
                <w:del w:id="191" w:author="Renáta Víchová" w:date="2019-11-11T13:17:00Z"/>
                <w:lang w:eastAsia="en-US"/>
                <w:rPrChange w:id="192" w:author="Janata Petr" w:date="2019-11-08T11:14:00Z">
                  <w:rPr>
                    <w:del w:id="193" w:author="Renáta Víchová" w:date="2019-11-11T13:17:00Z"/>
                    <w:i/>
                    <w:sz w:val="16"/>
                    <w:szCs w:val="16"/>
                    <w:highlight w:val="yellow"/>
                    <w:lang w:eastAsia="en-US"/>
                  </w:rPr>
                </w:rPrChange>
              </w:rPr>
            </w:pPr>
            <w:del w:id="194" w:author="Renáta Víchová" w:date="2019-11-11T13:16:00Z">
              <w:r w:rsidRPr="008C7A3A" w:rsidDel="00885E1E">
                <w:rPr>
                  <w:lang w:eastAsia="en-US"/>
                  <w:rPrChange w:id="195" w:author="Janata Petr" w:date="2019-11-08T11:14:00Z">
                    <w:rPr>
                      <w:i/>
                      <w:sz w:val="16"/>
                      <w:szCs w:val="16"/>
                      <w:highlight w:val="yellow"/>
                      <w:lang w:eastAsia="en-US"/>
                    </w:rPr>
                  </w:rPrChange>
                </w:rPr>
                <w:delText>bude doplněno dle nabídkové ceny vybraného dodavatele</w:delText>
              </w:r>
            </w:del>
            <w:ins w:id="196" w:author="Janata Petr" w:date="2019-11-08T11:13:00Z">
              <w:del w:id="197" w:author="Renáta Víchová" w:date="2019-11-11T13:16:00Z">
                <w:r w:rsidR="00105B96" w:rsidRPr="008C7A3A" w:rsidDel="00885E1E">
                  <w:rPr>
                    <w:lang w:eastAsia="en-US"/>
                    <w:rPrChange w:id="198" w:author="Janata Petr" w:date="2019-11-08T11:14:00Z">
                      <w:rPr>
                        <w:i/>
                        <w:sz w:val="16"/>
                        <w:szCs w:val="16"/>
                        <w:highlight w:val="yellow"/>
                        <w:lang w:eastAsia="en-US"/>
                      </w:rPr>
                    </w:rPrChange>
                  </w:rPr>
                  <w:delText>2 548,- Kč</w:delText>
                </w:r>
              </w:del>
            </w:ins>
          </w:p>
        </w:tc>
        <w:tc>
          <w:tcPr>
            <w:tcW w:w="901" w:type="pct"/>
            <w:vAlign w:val="center"/>
            <w:tcPrChange w:id="199" w:author="Renáta Víchová" w:date="2019-11-11T13:17:00Z">
              <w:tcPr>
                <w:tcW w:w="914" w:type="pct"/>
                <w:vAlign w:val="center"/>
              </w:tcPr>
            </w:tcPrChange>
          </w:tcPr>
          <w:p w:rsidR="00A51692" w:rsidDel="00885E1E" w:rsidRDefault="00A51692" w:rsidP="00980EE9">
            <w:pPr>
              <w:jc w:val="center"/>
              <w:rPr>
                <w:del w:id="200" w:author="Renáta Víchová" w:date="2019-11-11T13:17:00Z"/>
              </w:rPr>
            </w:pPr>
            <w:del w:id="201" w:author="Renáta Víchová" w:date="2019-11-11T13:16:00Z">
              <w:r w:rsidDel="00885E1E">
                <w:delText>XXX ks</w:delText>
              </w:r>
            </w:del>
          </w:p>
        </w:tc>
        <w:tc>
          <w:tcPr>
            <w:tcW w:w="725" w:type="pct"/>
            <w:vAlign w:val="center"/>
            <w:tcPrChange w:id="202" w:author="Renáta Víchová" w:date="2019-11-11T13:17:00Z">
              <w:tcPr>
                <w:tcW w:w="786" w:type="pct"/>
                <w:vAlign w:val="center"/>
              </w:tcPr>
            </w:tcPrChange>
          </w:tcPr>
          <w:p w:rsidR="00A51692" w:rsidRPr="00885E1E" w:rsidDel="00885E1E" w:rsidRDefault="00A51692" w:rsidP="0062299B">
            <w:pPr>
              <w:jc w:val="center"/>
              <w:rPr>
                <w:del w:id="203" w:author="Renáta Víchová" w:date="2019-11-11T13:17:00Z"/>
                <w:lang w:eastAsia="en-US"/>
                <w:rPrChange w:id="204" w:author="Renáta Víchová" w:date="2019-11-11T13:19:00Z">
                  <w:rPr>
                    <w:del w:id="205" w:author="Renáta Víchová" w:date="2019-11-11T13:17:00Z"/>
                    <w:i/>
                    <w:sz w:val="16"/>
                    <w:szCs w:val="16"/>
                    <w:highlight w:val="yellow"/>
                    <w:lang w:eastAsia="en-US"/>
                  </w:rPr>
                </w:rPrChange>
              </w:rPr>
            </w:pPr>
            <w:del w:id="206" w:author="Renáta Víchová" w:date="2019-11-11T13:15:00Z">
              <w:r w:rsidRPr="00885E1E" w:rsidDel="00885E1E">
                <w:rPr>
                  <w:lang w:eastAsia="en-US"/>
                  <w:rPrChange w:id="207" w:author="Renáta Víchová" w:date="2019-11-11T13:19:00Z">
                    <w:rPr>
                      <w:i/>
                      <w:sz w:val="16"/>
                      <w:szCs w:val="16"/>
                      <w:highlight w:val="yellow"/>
                      <w:lang w:eastAsia="en-US"/>
                    </w:rPr>
                  </w:rPrChange>
                </w:rPr>
                <w:delText>dopočteno součinem dílčí ceny a množství</w:delText>
              </w:r>
            </w:del>
          </w:p>
        </w:tc>
      </w:tr>
      <w:tr w:rsidR="00C93AF3" w:rsidRPr="007D4A7D" w:rsidDel="00885E1E" w:rsidTr="00885E1E">
        <w:trPr>
          <w:trHeight w:val="483"/>
          <w:jc w:val="center"/>
          <w:del w:id="208" w:author="Renáta Víchová" w:date="2019-11-11T13:17:00Z"/>
          <w:trPrChange w:id="209" w:author="Renáta Víchová" w:date="2019-11-11T13:17:00Z">
            <w:trPr>
              <w:trHeight w:val="511"/>
              <w:jc w:val="center"/>
            </w:trPr>
          </w:trPrChange>
        </w:trPr>
        <w:tc>
          <w:tcPr>
            <w:tcW w:w="1780" w:type="pct"/>
            <w:vAlign w:val="center"/>
            <w:tcPrChange w:id="210" w:author="Renáta Víchová" w:date="2019-11-11T13:17:00Z">
              <w:tcPr>
                <w:tcW w:w="2035" w:type="pct"/>
                <w:vAlign w:val="center"/>
              </w:tcPr>
            </w:tcPrChange>
          </w:tcPr>
          <w:p w:rsidR="00C93AF3" w:rsidDel="00885E1E" w:rsidRDefault="00CF7A34" w:rsidP="00C0121E">
            <w:pPr>
              <w:jc w:val="center"/>
              <w:rPr>
                <w:del w:id="211" w:author="Renáta Víchová" w:date="2019-11-11T13:17:00Z"/>
                <w:b/>
                <w:bCs/>
              </w:rPr>
            </w:pPr>
            <w:del w:id="212" w:author="Renáta Víchová" w:date="2019-11-11T13:16:00Z">
              <w:r w:rsidDel="00885E1E">
                <w:rPr>
                  <w:b/>
                  <w:bCs/>
                </w:rPr>
                <w:delText>Příslušenství I</w:delText>
              </w:r>
            </w:del>
          </w:p>
        </w:tc>
        <w:tc>
          <w:tcPr>
            <w:tcW w:w="1594" w:type="pct"/>
            <w:vAlign w:val="center"/>
            <w:tcPrChange w:id="213" w:author="Renáta Víchová" w:date="2019-11-11T13:17:00Z">
              <w:tcPr>
                <w:tcW w:w="1265" w:type="pct"/>
                <w:vAlign w:val="center"/>
              </w:tcPr>
            </w:tcPrChange>
          </w:tcPr>
          <w:p w:rsidR="00C93AF3" w:rsidRPr="008C7A3A" w:rsidDel="00885E1E" w:rsidRDefault="00C93AF3" w:rsidP="00C0121E">
            <w:pPr>
              <w:jc w:val="center"/>
              <w:rPr>
                <w:del w:id="214" w:author="Renáta Víchová" w:date="2019-11-11T13:17:00Z"/>
                <w:lang w:eastAsia="en-US"/>
                <w:rPrChange w:id="215" w:author="Janata Petr" w:date="2019-11-08T11:14:00Z">
                  <w:rPr>
                    <w:del w:id="216" w:author="Renáta Víchová" w:date="2019-11-11T13:17:00Z"/>
                    <w:i/>
                    <w:sz w:val="16"/>
                    <w:szCs w:val="16"/>
                    <w:highlight w:val="yellow"/>
                    <w:lang w:eastAsia="en-US"/>
                  </w:rPr>
                </w:rPrChange>
              </w:rPr>
            </w:pPr>
            <w:del w:id="217" w:author="Renáta Víchová" w:date="2019-11-11T13:16:00Z">
              <w:r w:rsidRPr="008C7A3A" w:rsidDel="00885E1E">
                <w:rPr>
                  <w:lang w:eastAsia="en-US"/>
                  <w:rPrChange w:id="218" w:author="Janata Petr" w:date="2019-11-08T11:14:00Z">
                    <w:rPr>
                      <w:i/>
                      <w:sz w:val="16"/>
                      <w:szCs w:val="16"/>
                      <w:highlight w:val="yellow"/>
                      <w:lang w:eastAsia="en-US"/>
                    </w:rPr>
                  </w:rPrChange>
                </w:rPr>
                <w:delText>bude doplněno dle nabídkové ceny vybraného dodavatele</w:delText>
              </w:r>
            </w:del>
            <w:ins w:id="219" w:author="Janata Petr" w:date="2019-11-08T11:14:00Z">
              <w:del w:id="220" w:author="Renáta Víchová" w:date="2019-11-11T13:16:00Z">
                <w:r w:rsidR="008C7A3A" w:rsidRPr="008C7A3A" w:rsidDel="00885E1E">
                  <w:rPr>
                    <w:lang w:eastAsia="en-US"/>
                    <w:rPrChange w:id="221" w:author="Janata Petr" w:date="2019-11-08T11:14:00Z">
                      <w:rPr>
                        <w:i/>
                        <w:sz w:val="16"/>
                        <w:szCs w:val="16"/>
                        <w:highlight w:val="yellow"/>
                        <w:lang w:eastAsia="en-US"/>
                      </w:rPr>
                    </w:rPrChange>
                  </w:rPr>
                  <w:delText>736,- Kč</w:delText>
                </w:r>
              </w:del>
            </w:ins>
          </w:p>
        </w:tc>
        <w:tc>
          <w:tcPr>
            <w:tcW w:w="901" w:type="pct"/>
            <w:vAlign w:val="center"/>
            <w:tcPrChange w:id="222" w:author="Renáta Víchová" w:date="2019-11-11T13:17:00Z">
              <w:tcPr>
                <w:tcW w:w="914" w:type="pct"/>
                <w:vAlign w:val="center"/>
              </w:tcPr>
            </w:tcPrChange>
          </w:tcPr>
          <w:p w:rsidR="00C93AF3" w:rsidDel="00885E1E" w:rsidRDefault="00C93AF3" w:rsidP="00C0121E">
            <w:pPr>
              <w:jc w:val="center"/>
              <w:rPr>
                <w:del w:id="223" w:author="Renáta Víchová" w:date="2019-11-11T13:17:00Z"/>
              </w:rPr>
            </w:pPr>
            <w:del w:id="224" w:author="Renáta Víchová" w:date="2019-11-11T13:16:00Z">
              <w:r w:rsidDel="00885E1E">
                <w:delText>XXX ks</w:delText>
              </w:r>
            </w:del>
          </w:p>
        </w:tc>
        <w:tc>
          <w:tcPr>
            <w:tcW w:w="725" w:type="pct"/>
            <w:vAlign w:val="center"/>
            <w:tcPrChange w:id="225" w:author="Renáta Víchová" w:date="2019-11-11T13:17:00Z">
              <w:tcPr>
                <w:tcW w:w="786" w:type="pct"/>
                <w:vAlign w:val="center"/>
              </w:tcPr>
            </w:tcPrChange>
          </w:tcPr>
          <w:p w:rsidR="00C93AF3" w:rsidRPr="00885E1E" w:rsidDel="00885E1E" w:rsidRDefault="00C93AF3" w:rsidP="00C0121E">
            <w:pPr>
              <w:jc w:val="center"/>
              <w:rPr>
                <w:del w:id="226" w:author="Renáta Víchová" w:date="2019-11-11T13:17:00Z"/>
                <w:lang w:eastAsia="en-US"/>
                <w:rPrChange w:id="227" w:author="Renáta Víchová" w:date="2019-11-11T13:19:00Z">
                  <w:rPr>
                    <w:del w:id="228" w:author="Renáta Víchová" w:date="2019-11-11T13:17:00Z"/>
                    <w:i/>
                    <w:sz w:val="16"/>
                    <w:szCs w:val="16"/>
                    <w:highlight w:val="yellow"/>
                    <w:lang w:eastAsia="en-US"/>
                  </w:rPr>
                </w:rPrChange>
              </w:rPr>
            </w:pPr>
            <w:del w:id="229" w:author="Renáta Víchová" w:date="2019-11-11T13:15:00Z">
              <w:r w:rsidRPr="00885E1E" w:rsidDel="00885E1E">
                <w:rPr>
                  <w:lang w:eastAsia="en-US"/>
                  <w:rPrChange w:id="230" w:author="Renáta Víchová" w:date="2019-11-11T13:19:00Z">
                    <w:rPr>
                      <w:i/>
                      <w:sz w:val="16"/>
                      <w:szCs w:val="16"/>
                      <w:highlight w:val="yellow"/>
                      <w:lang w:eastAsia="en-US"/>
                    </w:rPr>
                  </w:rPrChange>
                </w:rPr>
                <w:delText>dopočteno součinem dílčí ceny a množství</w:delText>
              </w:r>
            </w:del>
          </w:p>
        </w:tc>
      </w:tr>
      <w:tr w:rsidR="00CF7A34" w:rsidRPr="007D4A7D" w:rsidDel="00885E1E" w:rsidTr="00885E1E">
        <w:trPr>
          <w:trHeight w:val="483"/>
          <w:jc w:val="center"/>
          <w:del w:id="231" w:author="Renáta Víchová" w:date="2019-11-11T13:17:00Z"/>
          <w:trPrChange w:id="232" w:author="Renáta Víchová" w:date="2019-11-11T13:17:00Z">
            <w:trPr>
              <w:trHeight w:val="511"/>
              <w:jc w:val="center"/>
            </w:trPr>
          </w:trPrChange>
        </w:trPr>
        <w:tc>
          <w:tcPr>
            <w:tcW w:w="1780" w:type="pct"/>
            <w:vAlign w:val="center"/>
            <w:tcPrChange w:id="233" w:author="Renáta Víchová" w:date="2019-11-11T13:17:00Z">
              <w:tcPr>
                <w:tcW w:w="2035" w:type="pct"/>
                <w:vAlign w:val="center"/>
              </w:tcPr>
            </w:tcPrChange>
          </w:tcPr>
          <w:p w:rsidR="00CF7A34" w:rsidDel="00885E1E" w:rsidRDefault="00CF7A34" w:rsidP="00143484">
            <w:pPr>
              <w:jc w:val="center"/>
              <w:rPr>
                <w:del w:id="234" w:author="Renáta Víchová" w:date="2019-11-11T13:17:00Z"/>
                <w:b/>
                <w:bCs/>
              </w:rPr>
            </w:pPr>
            <w:del w:id="235" w:author="Renáta Víchová" w:date="2019-11-11T13:16:00Z">
              <w:r w:rsidDel="00885E1E">
                <w:rPr>
                  <w:b/>
                  <w:bCs/>
                </w:rPr>
                <w:delText>Příslušenství II</w:delText>
              </w:r>
            </w:del>
          </w:p>
        </w:tc>
        <w:tc>
          <w:tcPr>
            <w:tcW w:w="1594" w:type="pct"/>
            <w:vAlign w:val="center"/>
            <w:tcPrChange w:id="236" w:author="Renáta Víchová" w:date="2019-11-11T13:17:00Z">
              <w:tcPr>
                <w:tcW w:w="1265" w:type="pct"/>
                <w:vAlign w:val="center"/>
              </w:tcPr>
            </w:tcPrChange>
          </w:tcPr>
          <w:p w:rsidR="00CF7A34" w:rsidRPr="008C7A3A" w:rsidDel="00885E1E" w:rsidRDefault="00CF7A34" w:rsidP="00143484">
            <w:pPr>
              <w:jc w:val="center"/>
              <w:rPr>
                <w:del w:id="237" w:author="Renáta Víchová" w:date="2019-11-11T13:17:00Z"/>
                <w:lang w:eastAsia="en-US"/>
                <w:rPrChange w:id="238" w:author="Janata Petr" w:date="2019-11-08T11:14:00Z">
                  <w:rPr>
                    <w:del w:id="239" w:author="Renáta Víchová" w:date="2019-11-11T13:17:00Z"/>
                    <w:i/>
                    <w:sz w:val="16"/>
                    <w:szCs w:val="16"/>
                    <w:highlight w:val="yellow"/>
                    <w:lang w:eastAsia="en-US"/>
                  </w:rPr>
                </w:rPrChange>
              </w:rPr>
            </w:pPr>
            <w:del w:id="240" w:author="Renáta Víchová" w:date="2019-11-11T13:16:00Z">
              <w:r w:rsidRPr="008C7A3A" w:rsidDel="00885E1E">
                <w:rPr>
                  <w:lang w:eastAsia="en-US"/>
                  <w:rPrChange w:id="241" w:author="Janata Petr" w:date="2019-11-08T11:14:00Z">
                    <w:rPr>
                      <w:i/>
                      <w:sz w:val="16"/>
                      <w:szCs w:val="16"/>
                      <w:highlight w:val="yellow"/>
                      <w:lang w:eastAsia="en-US"/>
                    </w:rPr>
                  </w:rPrChange>
                </w:rPr>
                <w:delText>bude doplněno dle nabídkové ceny vybraného dodavatele</w:delText>
              </w:r>
            </w:del>
            <w:ins w:id="242" w:author="Janata Petr" w:date="2019-11-08T11:14:00Z">
              <w:del w:id="243" w:author="Renáta Víchová" w:date="2019-11-11T13:16:00Z">
                <w:r w:rsidR="008C7A3A" w:rsidRPr="008C7A3A" w:rsidDel="00885E1E">
                  <w:rPr>
                    <w:lang w:eastAsia="en-US"/>
                    <w:rPrChange w:id="244" w:author="Janata Petr" w:date="2019-11-08T11:14:00Z">
                      <w:rPr>
                        <w:i/>
                        <w:sz w:val="16"/>
                        <w:szCs w:val="16"/>
                        <w:highlight w:val="yellow"/>
                        <w:lang w:eastAsia="en-US"/>
                      </w:rPr>
                    </w:rPrChange>
                  </w:rPr>
                  <w:delText>414,- Kč</w:delText>
                </w:r>
              </w:del>
            </w:ins>
          </w:p>
        </w:tc>
        <w:tc>
          <w:tcPr>
            <w:tcW w:w="901" w:type="pct"/>
            <w:vAlign w:val="center"/>
            <w:tcPrChange w:id="245" w:author="Renáta Víchová" w:date="2019-11-11T13:17:00Z">
              <w:tcPr>
                <w:tcW w:w="914" w:type="pct"/>
                <w:vAlign w:val="center"/>
              </w:tcPr>
            </w:tcPrChange>
          </w:tcPr>
          <w:p w:rsidR="00CF7A34" w:rsidDel="00885E1E" w:rsidRDefault="00CF7A34" w:rsidP="00143484">
            <w:pPr>
              <w:jc w:val="center"/>
              <w:rPr>
                <w:del w:id="246" w:author="Renáta Víchová" w:date="2019-11-11T13:17:00Z"/>
              </w:rPr>
            </w:pPr>
            <w:del w:id="247" w:author="Renáta Víchová" w:date="2019-11-11T13:16:00Z">
              <w:r w:rsidDel="00885E1E">
                <w:delText>XXX ks</w:delText>
              </w:r>
            </w:del>
          </w:p>
        </w:tc>
        <w:tc>
          <w:tcPr>
            <w:tcW w:w="725" w:type="pct"/>
            <w:vAlign w:val="center"/>
            <w:tcPrChange w:id="248" w:author="Renáta Víchová" w:date="2019-11-11T13:17:00Z">
              <w:tcPr>
                <w:tcW w:w="786" w:type="pct"/>
                <w:vAlign w:val="center"/>
              </w:tcPr>
            </w:tcPrChange>
          </w:tcPr>
          <w:p w:rsidR="00CF7A34" w:rsidRPr="00885E1E" w:rsidDel="00885E1E" w:rsidRDefault="00CF7A34" w:rsidP="00143484">
            <w:pPr>
              <w:jc w:val="center"/>
              <w:rPr>
                <w:del w:id="249" w:author="Renáta Víchová" w:date="2019-11-11T13:17:00Z"/>
                <w:lang w:eastAsia="en-US"/>
                <w:rPrChange w:id="250" w:author="Renáta Víchová" w:date="2019-11-11T13:19:00Z">
                  <w:rPr>
                    <w:del w:id="251" w:author="Renáta Víchová" w:date="2019-11-11T13:17:00Z"/>
                    <w:i/>
                    <w:sz w:val="16"/>
                    <w:szCs w:val="16"/>
                    <w:highlight w:val="yellow"/>
                    <w:lang w:eastAsia="en-US"/>
                  </w:rPr>
                </w:rPrChange>
              </w:rPr>
            </w:pPr>
            <w:del w:id="252" w:author="Renáta Víchová" w:date="2019-11-11T13:15:00Z">
              <w:r w:rsidRPr="00885E1E" w:rsidDel="00885E1E">
                <w:rPr>
                  <w:lang w:eastAsia="en-US"/>
                  <w:rPrChange w:id="253" w:author="Renáta Víchová" w:date="2019-11-11T13:19:00Z">
                    <w:rPr>
                      <w:i/>
                      <w:sz w:val="16"/>
                      <w:szCs w:val="16"/>
                      <w:highlight w:val="yellow"/>
                      <w:lang w:eastAsia="en-US"/>
                    </w:rPr>
                  </w:rPrChange>
                </w:rPr>
                <w:delText>dopočteno součinem dílčí ceny a množství</w:delText>
              </w:r>
            </w:del>
          </w:p>
        </w:tc>
      </w:tr>
      <w:tr w:rsidR="00CF7A34" w:rsidRPr="007D4A7D" w:rsidTr="00885E1E">
        <w:trPr>
          <w:trHeight w:val="483"/>
          <w:jc w:val="center"/>
          <w:trPrChange w:id="254" w:author="Renáta Víchová" w:date="2019-11-11T13:17:00Z">
            <w:trPr>
              <w:trHeight w:val="511"/>
              <w:jc w:val="center"/>
            </w:trPr>
          </w:trPrChange>
        </w:trPr>
        <w:tc>
          <w:tcPr>
            <w:tcW w:w="1780" w:type="pct"/>
            <w:vAlign w:val="center"/>
            <w:tcPrChange w:id="255" w:author="Renáta Víchová" w:date="2019-11-11T13:17:00Z">
              <w:tcPr>
                <w:tcW w:w="2035" w:type="pct"/>
                <w:vAlign w:val="center"/>
              </w:tcPr>
            </w:tcPrChange>
          </w:tcPr>
          <w:p w:rsidR="00CF7A34" w:rsidRDefault="00CF7A34" w:rsidP="00C0121E">
            <w:pPr>
              <w:jc w:val="center"/>
              <w:rPr>
                <w:b/>
                <w:bCs/>
              </w:rPr>
            </w:pPr>
            <w:r>
              <w:rPr>
                <w:b/>
                <w:bCs/>
              </w:rPr>
              <w:t>Brašna II</w:t>
            </w:r>
            <w:r w:rsidR="009B7B3A">
              <w:rPr>
                <w:b/>
                <w:bCs/>
              </w:rPr>
              <w:t>I</w:t>
            </w:r>
          </w:p>
        </w:tc>
        <w:tc>
          <w:tcPr>
            <w:tcW w:w="1594" w:type="pct"/>
            <w:vAlign w:val="center"/>
            <w:tcPrChange w:id="256" w:author="Renáta Víchová" w:date="2019-11-11T13:17:00Z">
              <w:tcPr>
                <w:tcW w:w="1265" w:type="pct"/>
                <w:vAlign w:val="center"/>
              </w:tcPr>
            </w:tcPrChange>
          </w:tcPr>
          <w:p w:rsidR="00CF7A34" w:rsidRPr="00BE7107" w:rsidRDefault="00CF7A34" w:rsidP="00C0121E">
            <w:pPr>
              <w:jc w:val="center"/>
              <w:rPr>
                <w:i/>
                <w:sz w:val="16"/>
                <w:szCs w:val="16"/>
                <w:highlight w:val="yellow"/>
                <w:lang w:eastAsia="en-US"/>
              </w:rPr>
            </w:pPr>
            <w:del w:id="257" w:author="Janata Petr" w:date="2019-11-08T11:14:00Z">
              <w:r w:rsidRPr="008C7A3A" w:rsidDel="008C7A3A">
                <w:rPr>
                  <w:lang w:eastAsia="en-US"/>
                  <w:rPrChange w:id="258" w:author="Janata Petr" w:date="2019-11-08T11:14:00Z">
                    <w:rPr>
                      <w:i/>
                      <w:sz w:val="16"/>
                      <w:szCs w:val="16"/>
                      <w:highlight w:val="yellow"/>
                      <w:lang w:eastAsia="en-US"/>
                    </w:rPr>
                  </w:rPrChange>
                </w:rPr>
                <w:delText>bude doplněno dle nabídkové ceny vybraného dodavatele</w:delText>
              </w:r>
            </w:del>
            <w:ins w:id="259" w:author="Janata Petr" w:date="2019-11-08T11:14:00Z">
              <w:r w:rsidR="008C7A3A" w:rsidRPr="008C7A3A">
                <w:rPr>
                  <w:lang w:eastAsia="en-US"/>
                  <w:rPrChange w:id="260" w:author="Janata Petr" w:date="2019-11-08T11:14:00Z">
                    <w:rPr>
                      <w:i/>
                      <w:sz w:val="16"/>
                      <w:szCs w:val="16"/>
                      <w:highlight w:val="yellow"/>
                      <w:lang w:eastAsia="en-US"/>
                    </w:rPr>
                  </w:rPrChange>
                </w:rPr>
                <w:t>265,- Kč</w:t>
              </w:r>
            </w:ins>
          </w:p>
        </w:tc>
        <w:tc>
          <w:tcPr>
            <w:tcW w:w="901" w:type="pct"/>
            <w:vAlign w:val="center"/>
            <w:tcPrChange w:id="261" w:author="Renáta Víchová" w:date="2019-11-11T13:17:00Z">
              <w:tcPr>
                <w:tcW w:w="914" w:type="pct"/>
                <w:vAlign w:val="center"/>
              </w:tcPr>
            </w:tcPrChange>
          </w:tcPr>
          <w:p w:rsidR="00CF7A34" w:rsidRDefault="00885E1E" w:rsidP="00C0121E">
            <w:pPr>
              <w:jc w:val="center"/>
            </w:pPr>
            <w:ins w:id="262" w:author="Renáta Víchová" w:date="2019-11-11T13:15:00Z">
              <w:r>
                <w:t>3</w:t>
              </w:r>
            </w:ins>
            <w:del w:id="263" w:author="Renáta Víchová" w:date="2019-11-11T13:15:00Z">
              <w:r w:rsidR="00CF7A34" w:rsidDel="00885E1E">
                <w:delText>XXX</w:delText>
              </w:r>
            </w:del>
            <w:r w:rsidR="00CF7A34">
              <w:t xml:space="preserve"> ks</w:t>
            </w:r>
          </w:p>
        </w:tc>
        <w:tc>
          <w:tcPr>
            <w:tcW w:w="725" w:type="pct"/>
            <w:vAlign w:val="center"/>
            <w:tcPrChange w:id="264" w:author="Renáta Víchová" w:date="2019-11-11T13:17:00Z">
              <w:tcPr>
                <w:tcW w:w="786" w:type="pct"/>
                <w:vAlign w:val="center"/>
              </w:tcPr>
            </w:tcPrChange>
          </w:tcPr>
          <w:p w:rsidR="00CF7A34" w:rsidRPr="00885E1E" w:rsidRDefault="00885E1E" w:rsidP="00C0121E">
            <w:pPr>
              <w:jc w:val="center"/>
              <w:rPr>
                <w:lang w:eastAsia="en-US"/>
                <w:rPrChange w:id="265" w:author="Renáta Víchová" w:date="2019-11-11T13:19:00Z">
                  <w:rPr>
                    <w:i/>
                    <w:sz w:val="16"/>
                    <w:szCs w:val="16"/>
                    <w:highlight w:val="yellow"/>
                    <w:lang w:eastAsia="en-US"/>
                  </w:rPr>
                </w:rPrChange>
              </w:rPr>
            </w:pPr>
            <w:ins w:id="266" w:author="Renáta Víchová" w:date="2019-11-11T13:18:00Z">
              <w:r w:rsidRPr="00885E1E">
                <w:rPr>
                  <w:lang w:eastAsia="en-US"/>
                  <w:rPrChange w:id="267" w:author="Renáta Víchová" w:date="2019-11-11T13:19:00Z">
                    <w:rPr>
                      <w:i/>
                      <w:sz w:val="16"/>
                      <w:szCs w:val="16"/>
                      <w:highlight w:val="yellow"/>
                      <w:lang w:eastAsia="en-US"/>
                    </w:rPr>
                  </w:rPrChange>
                </w:rPr>
                <w:t>795,- Kč</w:t>
              </w:r>
            </w:ins>
            <w:del w:id="268" w:author="Renáta Víchová" w:date="2019-11-11T13:15:00Z">
              <w:r w:rsidR="00CF7A34" w:rsidRPr="00885E1E" w:rsidDel="00885E1E">
                <w:rPr>
                  <w:lang w:eastAsia="en-US"/>
                  <w:rPrChange w:id="269" w:author="Renáta Víchová" w:date="2019-11-11T13:19:00Z">
                    <w:rPr>
                      <w:i/>
                      <w:sz w:val="16"/>
                      <w:szCs w:val="16"/>
                      <w:highlight w:val="yellow"/>
                      <w:lang w:eastAsia="en-US"/>
                    </w:rPr>
                  </w:rPrChange>
                </w:rPr>
                <w:delText>dopočteno součinem dílčí ceny a množství</w:delText>
              </w:r>
            </w:del>
          </w:p>
        </w:tc>
      </w:tr>
      <w:tr w:rsidR="00CF7A34" w:rsidRPr="007D4A7D" w:rsidTr="00885E1E">
        <w:trPr>
          <w:trHeight w:val="483"/>
          <w:jc w:val="center"/>
          <w:trPrChange w:id="270" w:author="Renáta Víchová" w:date="2019-11-11T13:17:00Z">
            <w:trPr>
              <w:trHeight w:val="511"/>
              <w:jc w:val="center"/>
            </w:trPr>
          </w:trPrChange>
        </w:trPr>
        <w:tc>
          <w:tcPr>
            <w:tcW w:w="1780" w:type="pct"/>
            <w:vAlign w:val="center"/>
            <w:tcPrChange w:id="271" w:author="Renáta Víchová" w:date="2019-11-11T13:17:00Z">
              <w:tcPr>
                <w:tcW w:w="2035" w:type="pct"/>
                <w:vAlign w:val="center"/>
              </w:tcPr>
            </w:tcPrChange>
          </w:tcPr>
          <w:p w:rsidR="00CF7A34" w:rsidRDefault="00CF7A34">
            <w:pPr>
              <w:jc w:val="center"/>
              <w:rPr>
                <w:b/>
                <w:bCs/>
              </w:rPr>
            </w:pPr>
            <w:r>
              <w:rPr>
                <w:b/>
                <w:bCs/>
              </w:rPr>
              <w:t>Kupní cena</w:t>
            </w:r>
          </w:p>
        </w:tc>
        <w:tc>
          <w:tcPr>
            <w:tcW w:w="2495" w:type="pct"/>
            <w:gridSpan w:val="2"/>
            <w:vAlign w:val="center"/>
            <w:tcPrChange w:id="272" w:author="Renáta Víchová" w:date="2019-11-11T13:17:00Z">
              <w:tcPr>
                <w:tcW w:w="2179" w:type="pct"/>
                <w:gridSpan w:val="2"/>
                <w:vAlign w:val="center"/>
              </w:tcPr>
            </w:tcPrChange>
          </w:tcPr>
          <w:p w:rsidR="00CF7A34" w:rsidRDefault="00CF7A34" w:rsidP="00980EE9">
            <w:pPr>
              <w:jc w:val="center"/>
            </w:pPr>
          </w:p>
        </w:tc>
        <w:tc>
          <w:tcPr>
            <w:tcW w:w="725" w:type="pct"/>
            <w:vAlign w:val="center"/>
            <w:tcPrChange w:id="273" w:author="Renáta Víchová" w:date="2019-11-11T13:17:00Z">
              <w:tcPr>
                <w:tcW w:w="786" w:type="pct"/>
                <w:vAlign w:val="center"/>
              </w:tcPr>
            </w:tcPrChange>
          </w:tcPr>
          <w:p w:rsidR="00CF7A34" w:rsidRPr="00885E1E" w:rsidRDefault="00885E1E" w:rsidP="0062299B">
            <w:pPr>
              <w:jc w:val="center"/>
              <w:rPr>
                <w:lang w:eastAsia="en-US"/>
                <w:rPrChange w:id="274" w:author="Renáta Víchová" w:date="2019-11-11T13:19:00Z">
                  <w:rPr>
                    <w:i/>
                    <w:sz w:val="16"/>
                    <w:szCs w:val="16"/>
                    <w:highlight w:val="yellow"/>
                    <w:lang w:eastAsia="en-US"/>
                  </w:rPr>
                </w:rPrChange>
              </w:rPr>
            </w:pPr>
            <w:ins w:id="275" w:author="Renáta Víchová" w:date="2019-11-11T13:18:00Z">
              <w:r w:rsidRPr="00885E1E">
                <w:rPr>
                  <w:lang w:eastAsia="en-US"/>
                  <w:rPrChange w:id="276" w:author="Renáta Víchová" w:date="2019-11-11T13:19:00Z">
                    <w:rPr>
                      <w:i/>
                      <w:sz w:val="16"/>
                      <w:szCs w:val="16"/>
                      <w:highlight w:val="yellow"/>
                      <w:lang w:eastAsia="en-US"/>
                    </w:rPr>
                  </w:rPrChange>
                </w:rPr>
                <w:t>55314,- Kč</w:t>
              </w:r>
            </w:ins>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5C4202" w:rsidRDefault="005C4202" w:rsidP="005C4202">
      <w:pPr>
        <w:pStyle w:val="Nadpis3"/>
        <w:rPr>
          <w:color w:val="000000" w:themeColor="text1"/>
        </w:rPr>
      </w:pPr>
      <w:r w:rsidRPr="00DF2588">
        <w:rPr>
          <w:color w:val="000000" w:themeColor="text1"/>
        </w:rPr>
        <w:t xml:space="preserve">Prodávající </w:t>
      </w:r>
      <w:r>
        <w:rPr>
          <w:color w:val="000000" w:themeColor="text1"/>
        </w:rPr>
        <w:t xml:space="preserve">i Kupující </w:t>
      </w:r>
      <w:r w:rsidRPr="00DF2588">
        <w:rPr>
          <w:color w:val="000000" w:themeColor="text1"/>
        </w:rPr>
        <w:t xml:space="preserve">ke dni </w:t>
      </w:r>
      <w:r>
        <w:rPr>
          <w:color w:val="000000" w:themeColor="text1"/>
        </w:rPr>
        <w:t xml:space="preserve">dodání </w:t>
      </w:r>
      <w:r w:rsidRPr="007F3302">
        <w:rPr>
          <w:color w:val="000000" w:themeColor="text1"/>
        </w:rPr>
        <w:t>Předmět</w:t>
      </w:r>
      <w:r>
        <w:rPr>
          <w:color w:val="000000" w:themeColor="text1"/>
        </w:rPr>
        <w:t xml:space="preserve">u koupě uvedeného </w:t>
      </w:r>
      <w:r w:rsidRPr="007F3302">
        <w:rPr>
          <w:color w:val="000000" w:themeColor="text1"/>
        </w:rPr>
        <w:t>v čl. II odst. 1 písm. a)</w:t>
      </w:r>
      <w:r>
        <w:rPr>
          <w:color w:val="000000" w:themeColor="text1"/>
        </w:rPr>
        <w:t xml:space="preserve"> této Smlouvy plátci</w:t>
      </w:r>
      <w:r w:rsidRPr="00DF2588">
        <w:rPr>
          <w:color w:val="000000" w:themeColor="text1"/>
        </w:rPr>
        <w:t xml:space="preserve"> DPH</w:t>
      </w:r>
      <w:r>
        <w:rPr>
          <w:color w:val="000000" w:themeColor="text1"/>
        </w:rPr>
        <w:t xml:space="preserve"> a zároveň</w:t>
      </w:r>
    </w:p>
    <w:p w:rsidR="005C4202" w:rsidRPr="00771FFF" w:rsidRDefault="00E9099B" w:rsidP="00E9099B">
      <w:pPr>
        <w:pStyle w:val="Nadpis3"/>
      </w:pPr>
      <w:r w:rsidRPr="00E9099B">
        <w:rPr>
          <w:color w:val="000000" w:themeColor="text1"/>
        </w:rPr>
        <w:t>ke dni uskutečnění zdanitelného plnění Kupující jedná jako osoba povinná k dani</w:t>
      </w:r>
    </w:p>
    <w:p w:rsidR="00EB5E93" w:rsidRPr="00DF2588" w:rsidRDefault="007F3302" w:rsidP="00771FFF">
      <w:pPr>
        <w:pStyle w:val="Nadpis3"/>
        <w:numPr>
          <w:ilvl w:val="0"/>
          <w:numId w:val="0"/>
        </w:numPr>
        <w:ind w:left="720"/>
        <w:rPr>
          <w:color w:val="000000" w:themeColor="text1"/>
        </w:rPr>
      </w:pPr>
      <w:r w:rsidRPr="007F3302">
        <w:rPr>
          <w:color w:val="000000" w:themeColor="text1"/>
        </w:rPr>
        <w:lastRenderedPageBreak/>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265854" w:rsidRPr="00C62BFD" w:rsidDel="00885E1E" w:rsidRDefault="00265854" w:rsidP="00C62BFD">
      <w:pPr>
        <w:jc w:val="center"/>
        <w:rPr>
          <w:del w:id="277" w:author="Renáta Víchová" w:date="2019-11-11T13:20:00Z"/>
          <w:lang w:val="en-US"/>
        </w:rPr>
      </w:pPr>
      <w:del w:id="278" w:author="Renáta Víchová" w:date="2019-11-11T13:20:00Z">
        <w:r w:rsidRPr="00161B85" w:rsidDel="00885E1E">
          <w:rPr>
            <w:highlight w:val="green"/>
            <w:lang w:val="en-US"/>
          </w:rPr>
          <w:delText>[</w:delText>
        </w:r>
        <w:r w:rsidRPr="00161B85" w:rsidDel="00885E1E">
          <w:rPr>
            <w:highlight w:val="green"/>
          </w:rPr>
          <w:delText xml:space="preserve">Před uzavřením smlouvy může dojít </w:delText>
        </w:r>
        <w:r w:rsidDel="00885E1E">
          <w:rPr>
            <w:highlight w:val="green"/>
          </w:rPr>
          <w:delText xml:space="preserve">k </w:delText>
        </w:r>
        <w:r w:rsidRPr="00161B85" w:rsidDel="00885E1E">
          <w:rPr>
            <w:highlight w:val="green"/>
          </w:rPr>
          <w:delText xml:space="preserve">úpravě </w:delText>
        </w:r>
        <w:r w:rsidDel="00885E1E">
          <w:rPr>
            <w:highlight w:val="green"/>
          </w:rPr>
          <w:delText xml:space="preserve">způsobu </w:delText>
        </w:r>
        <w:r w:rsidRPr="00161B85" w:rsidDel="00885E1E">
          <w:rPr>
            <w:highlight w:val="green"/>
          </w:rPr>
          <w:delText>fakturace podle potřeb konkrétního zadavatele např. více faktur podle regionálních pracoviš</w:delText>
        </w:r>
        <w:r w:rsidRPr="00BB3014" w:rsidDel="00885E1E">
          <w:rPr>
            <w:highlight w:val="green"/>
          </w:rPr>
          <w:delText xml:space="preserve">ť </w:delText>
        </w:r>
        <w:r w:rsidDel="00885E1E">
          <w:rPr>
            <w:highlight w:val="green"/>
          </w:rPr>
          <w:delText>O</w:delText>
        </w:r>
        <w:r w:rsidRPr="00161B85" w:rsidDel="00885E1E">
          <w:rPr>
            <w:highlight w:val="green"/>
          </w:rPr>
          <w:delText>bjednatele</w:delText>
        </w:r>
        <w:r w:rsidRPr="00161B85" w:rsidDel="00885E1E">
          <w:rPr>
            <w:highlight w:val="green"/>
            <w:lang w:val="en-US"/>
          </w:rPr>
          <w:delText>]</w:delText>
        </w:r>
      </w:del>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w:t>
      </w:r>
      <w:r w:rsidRPr="005F5660">
        <w:lastRenderedPageBreak/>
        <w:t>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CF5EC4" w:rsidRPr="00CF5EC4">
        <w:t xml:space="preserve"> </w:t>
      </w:r>
      <w:r w:rsidR="00CF5EC4">
        <w:t>o</w:t>
      </w:r>
      <w:r w:rsidR="00CF5EC4" w:rsidRPr="00172526">
        <w:t>právněných</w:t>
      </w:r>
      <w:r w:rsidR="00CF5EC4">
        <w:t xml:space="preserve"> k předání Předmětu koupě obou</w:t>
      </w:r>
      <w:r w:rsidRPr="00172526">
        <w:t xml:space="preserve"> Smluvních stran. </w:t>
      </w:r>
      <w:r w:rsidR="00CF5EC4">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CF5EC4">
        <w:t>o</w:t>
      </w:r>
      <w:r>
        <w:t xml:space="preserve">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CF5EC4">
        <w:t>9</w:t>
      </w:r>
      <w:r>
        <w:t xml:space="preserve">. Po tuto dobu je Prodávající povinen umožnit </w:t>
      </w:r>
      <w:r>
        <w:lastRenderedPageBreak/>
        <w:t>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279" w:name="_Hlk11739006"/>
      <w:r w:rsidR="00CF5EC4">
        <w:t>tj. ode dne podpisu příslušného dodacího listu bez ohledu na případné výhrady</w:t>
      </w:r>
      <w:bookmarkEnd w:id="279"/>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ins w:id="280" w:author="Janata Petr" w:date="2019-11-08T11:15:00Z">
        <w:del w:id="281" w:author="Renáta Víchová" w:date="2021-07-27T10:52:00Z">
          <w:r w:rsidR="008C7A3A" w:rsidRPr="00155494" w:rsidDel="008C5A82">
            <w:delText>+420 272 764</w:delText>
          </w:r>
          <w:r w:rsidR="008C7A3A" w:rsidDel="008C5A82">
            <w:delText> </w:delText>
          </w:r>
          <w:r w:rsidR="008C7A3A" w:rsidRPr="00155494" w:rsidDel="008C5A82">
            <w:delText>400</w:delText>
          </w:r>
        </w:del>
      </w:ins>
      <w:proofErr w:type="spellStart"/>
      <w:ins w:id="282" w:author="Renáta Víchová" w:date="2021-07-27T10:52:00Z">
        <w:r w:rsidR="008C5A82">
          <w:t>xxxxxxxxxxxxxxx</w:t>
        </w:r>
      </w:ins>
      <w:proofErr w:type="spellEnd"/>
      <w:ins w:id="283" w:author="Janata Petr" w:date="2019-11-08T11:15:00Z">
        <w:r w:rsidR="008C7A3A">
          <w:t xml:space="preserve"> </w:t>
        </w:r>
      </w:ins>
      <w:del w:id="284" w:author="Janata Petr" w:date="2019-11-08T11:15:00Z">
        <w:r w:rsidR="00D427A1" w:rsidRPr="00D427A1" w:rsidDel="008C7A3A">
          <w:rPr>
            <w:i/>
            <w:highlight w:val="yellow"/>
          </w:rPr>
          <w:delText>(bude doplněno)</w:delText>
        </w:r>
        <w:r w:rsidRPr="00D91CA3" w:rsidDel="008C7A3A">
          <w:delText xml:space="preserve"> </w:delText>
        </w:r>
      </w:del>
      <w:r w:rsidRPr="00D91CA3">
        <w:t>a nejpozději bezprostředně poté i písemně prostřednictvím e</w:t>
      </w:r>
      <w:r w:rsidR="00722FF2">
        <w:noBreakHyphen/>
      </w:r>
      <w:r w:rsidRPr="00D91CA3">
        <w:t xml:space="preserve">mailové zprávy zaslané na adresu </w:t>
      </w:r>
      <w:ins w:id="285" w:author="Janata Petr" w:date="2019-11-08T11:15:00Z">
        <w:del w:id="286" w:author="Renáta Víchová" w:date="2021-07-27T10:52:00Z">
          <w:r w:rsidR="008C7A3A" w:rsidDel="008C5A82">
            <w:rPr>
              <w:rStyle w:val="Hypertextovodkaz"/>
            </w:rPr>
            <w:fldChar w:fldCharType="begin"/>
          </w:r>
          <w:r w:rsidR="008C7A3A" w:rsidDel="008C5A82">
            <w:rPr>
              <w:rStyle w:val="Hypertextovodkaz"/>
            </w:rPr>
            <w:delInstrText xml:space="preserve"> HYPERLINK "mailto:servis@xanadu.cz" </w:delInstrText>
          </w:r>
          <w:r w:rsidR="008C7A3A" w:rsidDel="008C5A82">
            <w:rPr>
              <w:rStyle w:val="Hypertextovodkaz"/>
            </w:rPr>
            <w:fldChar w:fldCharType="separate"/>
          </w:r>
          <w:r w:rsidR="008C7A3A" w:rsidRPr="00EB6B50" w:rsidDel="008C5A82">
            <w:rPr>
              <w:rStyle w:val="Hypertextovodkaz"/>
            </w:rPr>
            <w:delText>servis@xanadu.cz</w:delText>
          </w:r>
          <w:r w:rsidR="008C7A3A" w:rsidDel="008C5A82">
            <w:rPr>
              <w:rStyle w:val="Hypertextovodkaz"/>
            </w:rPr>
            <w:fldChar w:fldCharType="end"/>
          </w:r>
        </w:del>
      </w:ins>
      <w:del w:id="287" w:author="Renáta Víchová" w:date="2021-07-27T10:52:00Z">
        <w:r w:rsidR="00331982" w:rsidRPr="00D427A1" w:rsidDel="008C5A82">
          <w:rPr>
            <w:i/>
            <w:highlight w:val="yellow"/>
          </w:rPr>
          <w:delText>(bude doplněno)</w:delText>
        </w:r>
        <w:r w:rsidRPr="001F61E3" w:rsidDel="008C5A82">
          <w:delText>.</w:delText>
        </w:r>
      </w:del>
      <w:proofErr w:type="spellStart"/>
      <w:ins w:id="288" w:author="Renáta Víchová" w:date="2021-07-27T10:52:00Z">
        <w:r w:rsidR="008C5A82">
          <w:rPr>
            <w:rStyle w:val="Hypertextovodkaz"/>
          </w:rPr>
          <w:t>xxxxxxxxxxxxxxx</w:t>
        </w:r>
      </w:ins>
      <w:proofErr w:type="spellEnd"/>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ins w:id="289" w:author="Janata Petr" w:date="2019-11-08T11:16:00Z">
        <w:del w:id="290" w:author="Renáta Víchová" w:date="2021-07-27T10:53:00Z">
          <w:r w:rsidR="008C7A3A" w:rsidDel="008C5A82">
            <w:rPr>
              <w:rStyle w:val="Hypertextovodkaz"/>
            </w:rPr>
            <w:fldChar w:fldCharType="begin"/>
          </w:r>
          <w:r w:rsidR="008C7A3A" w:rsidDel="008C5A82">
            <w:rPr>
              <w:rStyle w:val="Hypertextovodkaz"/>
            </w:rPr>
            <w:delInstrText xml:space="preserve"> HYPERLINK "mailto:servis@xanadu.cz" </w:delInstrText>
          </w:r>
          <w:r w:rsidR="008C7A3A" w:rsidDel="008C5A82">
            <w:rPr>
              <w:rStyle w:val="Hypertextovodkaz"/>
            </w:rPr>
            <w:fldChar w:fldCharType="separate"/>
          </w:r>
          <w:r w:rsidR="008C7A3A" w:rsidRPr="00EB6B50" w:rsidDel="008C5A82">
            <w:rPr>
              <w:rStyle w:val="Hypertextovodkaz"/>
            </w:rPr>
            <w:delText>servis@xanadu.cz</w:delText>
          </w:r>
          <w:r w:rsidR="008C7A3A" w:rsidDel="008C5A82">
            <w:rPr>
              <w:rStyle w:val="Hypertextovodkaz"/>
            </w:rPr>
            <w:fldChar w:fldCharType="end"/>
          </w:r>
        </w:del>
      </w:ins>
      <w:del w:id="291" w:author="Renáta Víchová" w:date="2021-07-27T10:53:00Z">
        <w:r w:rsidR="001F61E3" w:rsidRPr="00D427A1" w:rsidDel="008C5A82">
          <w:rPr>
            <w:i/>
            <w:highlight w:val="yellow"/>
          </w:rPr>
          <w:delText>(bude doplněno)</w:delText>
        </w:r>
        <w:r w:rsidRPr="00D91CA3" w:rsidDel="008C5A82">
          <w:delText>.</w:delText>
        </w:r>
      </w:del>
      <w:proofErr w:type="spellStart"/>
      <w:ins w:id="292" w:author="Renáta Víchová" w:date="2021-07-27T10:53:00Z">
        <w:r w:rsidR="008C5A82">
          <w:rPr>
            <w:rStyle w:val="Hypertextovodkaz"/>
          </w:rPr>
          <w:t>xxxxxxxxxxxxx</w:t>
        </w:r>
      </w:ins>
      <w:proofErr w:type="spellEnd"/>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lastRenderedPageBreak/>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lastRenderedPageBreak/>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lastRenderedPageBreak/>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293" w:name="_Hlk11741667"/>
      <w:r w:rsidR="00CF5EC4" w:rsidRPr="00CF5EC4">
        <w:t xml:space="preserve"> </w:t>
      </w:r>
      <w:r w:rsidR="00CF5EC4" w:rsidRPr="00807D39">
        <w:t>a oznámení o změně bankovních údajů</w:t>
      </w:r>
      <w:bookmarkEnd w:id="293"/>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proofErr w:type="gramStart"/>
      <w:r w:rsidRPr="005C0F87">
        <w:t>Kupující</w:t>
      </w:r>
      <w:r w:rsidRPr="002944B5">
        <w:t>:</w:t>
      </w:r>
      <w:r w:rsidR="006D15C2" w:rsidRPr="00BE7107">
        <w:rPr>
          <w:i/>
        </w:rPr>
        <w:t xml:space="preserve"> </w:t>
      </w:r>
      <w:ins w:id="294" w:author="Renáta Víchová" w:date="2019-11-11T13:21:00Z">
        <w:r w:rsidR="00BB3111">
          <w:rPr>
            <w:i/>
          </w:rPr>
          <w:t xml:space="preserve"> Základní</w:t>
        </w:r>
        <w:proofErr w:type="gramEnd"/>
        <w:r w:rsidR="00BB3111">
          <w:rPr>
            <w:i/>
          </w:rPr>
          <w:t xml:space="preserve"> škola pro tělesně postižené, Opava</w:t>
        </w:r>
      </w:ins>
      <w:ins w:id="295" w:author="Renáta Víchová" w:date="2019-11-11T13:22:00Z">
        <w:r w:rsidR="00BB3111">
          <w:rPr>
            <w:i/>
          </w:rPr>
          <w:t>, Dostojevského 12</w:t>
        </w:r>
      </w:ins>
      <w:del w:id="296" w:author="Renáta Víchová" w:date="2019-11-11T13:22:00Z">
        <w:r w:rsidR="002944B5" w:rsidRPr="00BE7107" w:rsidDel="00BB3111">
          <w:rPr>
            <w:i/>
            <w:highlight w:val="yellow"/>
          </w:rPr>
          <w:delText>doplní Kupu</w:delText>
        </w:r>
      </w:del>
      <w:del w:id="297" w:author="Renáta Víchová" w:date="2019-11-11T13:23:00Z">
        <w:r w:rsidR="002944B5" w:rsidRPr="00BE7107" w:rsidDel="00BB3111">
          <w:rPr>
            <w:i/>
            <w:highlight w:val="yellow"/>
          </w:rPr>
          <w:delText>jící</w:delText>
        </w:r>
      </w:del>
      <w:r w:rsidR="002944B5">
        <w:rPr>
          <w:i/>
        </w:rPr>
        <w:t xml:space="preserve"> </w:t>
      </w:r>
    </w:p>
    <w:p w:rsidR="006135FA" w:rsidRPr="00215A80" w:rsidRDefault="006135FA" w:rsidP="005C0F87">
      <w:pPr>
        <w:pStyle w:val="Nadpis2bezslovn"/>
        <w:ind w:left="1080"/>
        <w:rPr>
          <w:highlight w:val="magenta"/>
        </w:rPr>
      </w:pPr>
      <w:r w:rsidRPr="00BE7107">
        <w:t xml:space="preserve">Jméno: </w:t>
      </w:r>
      <w:proofErr w:type="spellStart"/>
      <w:ins w:id="298" w:author="Renáta Víchová" w:date="2021-07-27T10:53:00Z">
        <w:r w:rsidR="008C5A82">
          <w:t>xxxxxxxxxxx</w:t>
        </w:r>
      </w:ins>
      <w:proofErr w:type="spellEnd"/>
    </w:p>
    <w:p w:rsidR="006135FA" w:rsidRPr="00BE7107" w:rsidRDefault="006135FA" w:rsidP="005C0F87">
      <w:pPr>
        <w:pStyle w:val="Nadpis2bezslovn"/>
        <w:ind w:left="1080"/>
      </w:pPr>
      <w:r w:rsidRPr="00BE7107">
        <w:t xml:space="preserve">Adresa: </w:t>
      </w:r>
      <w:ins w:id="299" w:author="Renáta Víchová" w:date="2019-11-11T13:23:00Z">
        <w:r w:rsidR="00BB3111">
          <w:t xml:space="preserve">Dostojevského 12, 746 </w:t>
        </w:r>
        <w:proofErr w:type="gramStart"/>
        <w:r w:rsidR="00BB3111">
          <w:t>01  Opava</w:t>
        </w:r>
        <w:proofErr w:type="gramEnd"/>
        <w:r w:rsidR="00BB3111">
          <w:t xml:space="preserve"> </w:t>
        </w:r>
      </w:ins>
    </w:p>
    <w:p w:rsidR="006135FA" w:rsidRPr="00BE7107" w:rsidRDefault="006135FA" w:rsidP="005C0F87">
      <w:pPr>
        <w:pStyle w:val="Nadpis2bezslovn"/>
        <w:ind w:left="1080"/>
      </w:pPr>
      <w:r w:rsidRPr="00BE7107">
        <w:t xml:space="preserve">E-mail: </w:t>
      </w:r>
      <w:proofErr w:type="spellStart"/>
      <w:ins w:id="300" w:author="Renáta Víchová" w:date="2021-07-27T10:53:00Z">
        <w:r w:rsidR="008C5A82">
          <w:t>xxxxxxxxxxxxxxxxx</w:t>
        </w:r>
      </w:ins>
      <w:proofErr w:type="spellEnd"/>
    </w:p>
    <w:p w:rsidR="006135FA" w:rsidRPr="005C0F87" w:rsidRDefault="006135FA" w:rsidP="005C0F87">
      <w:pPr>
        <w:pStyle w:val="Nadpis2bezslovn"/>
        <w:ind w:left="1080"/>
      </w:pPr>
      <w:r w:rsidRPr="00BE7107">
        <w:t xml:space="preserve">Datová schránka: </w:t>
      </w:r>
      <w:proofErr w:type="spellStart"/>
      <w:ins w:id="301" w:author="Renáta Víchová" w:date="2021-07-27T10:53:00Z">
        <w:r w:rsidR="008C5A82">
          <w:t>xxxxxxxxx</w:t>
        </w:r>
      </w:ins>
      <w:proofErr w:type="spellEnd"/>
    </w:p>
    <w:p w:rsidR="006135FA" w:rsidRPr="005C0F87" w:rsidRDefault="006135FA" w:rsidP="00147915">
      <w:pPr>
        <w:pStyle w:val="Nadpis3"/>
      </w:pPr>
      <w:r w:rsidRPr="005C0F87">
        <w:t>Prodávajíc</w:t>
      </w:r>
      <w:r>
        <w:t>í</w:t>
      </w:r>
      <w:r w:rsidRPr="005C0F87">
        <w:t>:</w:t>
      </w:r>
      <w:del w:id="302" w:author="Janata Petr" w:date="2019-11-08T11:16:00Z">
        <w:r w:rsidR="00236DAB" w:rsidRPr="00236DAB" w:rsidDel="008C7A3A">
          <w:rPr>
            <w:i/>
            <w:highlight w:val="yellow"/>
          </w:rPr>
          <w:delText xml:space="preserve"> </w:delText>
        </w:r>
        <w:r w:rsidR="00236DAB" w:rsidRPr="00DB78FF" w:rsidDel="008C7A3A">
          <w:rPr>
            <w:i/>
            <w:highlight w:val="yellow"/>
          </w:rPr>
          <w:delText>doplní vybraný dodavatel</w:delText>
        </w:r>
      </w:del>
    </w:p>
    <w:p w:rsidR="006135FA" w:rsidRDefault="006135FA" w:rsidP="005C0F87">
      <w:pPr>
        <w:pStyle w:val="Nadpis2bezslovn"/>
        <w:ind w:left="1080"/>
        <w:rPr>
          <w:i/>
        </w:rPr>
      </w:pPr>
      <w:r w:rsidRPr="005C0F87">
        <w:t xml:space="preserve">Jméno: </w:t>
      </w:r>
      <w:ins w:id="303" w:author="Janata Petr" w:date="2019-11-08T11:16:00Z">
        <w:del w:id="304" w:author="Renáta Víchová" w:date="2021-07-27T10:54:00Z">
          <w:r w:rsidR="008C7A3A" w:rsidRPr="008C7A3A" w:rsidDel="008C5A82">
            <w:delText>Petr Janata</w:delText>
          </w:r>
        </w:del>
      </w:ins>
      <w:proofErr w:type="spellStart"/>
      <w:ins w:id="305" w:author="Renáta Víchová" w:date="2021-07-27T10:54:00Z">
        <w:r w:rsidR="008C5A82">
          <w:t>xxxxxxxxxxxxxx</w:t>
        </w:r>
      </w:ins>
      <w:proofErr w:type="spellEnd"/>
    </w:p>
    <w:p w:rsidR="006135FA" w:rsidRPr="005C0F87" w:rsidRDefault="006135FA" w:rsidP="005C0F87">
      <w:pPr>
        <w:pStyle w:val="Nadpis2bezslovn"/>
        <w:ind w:left="1080"/>
      </w:pPr>
      <w:r w:rsidRPr="005C0F87">
        <w:t xml:space="preserve">Adresa: </w:t>
      </w:r>
      <w:ins w:id="306" w:author="Janata Petr" w:date="2019-11-08T11:17:00Z">
        <w:r w:rsidR="008C7A3A" w:rsidRPr="00155494">
          <w:t>Žirovnická 2389, 106 00 Praha 10</w:t>
        </w:r>
      </w:ins>
      <w:del w:id="307" w:author="Janata Petr" w:date="2019-11-08T11:17:00Z">
        <w:r w:rsidRPr="005C0F87" w:rsidDel="008C7A3A">
          <w:delText>[•]</w:delText>
        </w:r>
      </w:del>
    </w:p>
    <w:p w:rsidR="006135FA" w:rsidRPr="005C0F87" w:rsidRDefault="006135FA" w:rsidP="005C0F87">
      <w:pPr>
        <w:pStyle w:val="Nadpis2bezslovn"/>
        <w:ind w:left="1080"/>
      </w:pPr>
      <w:r w:rsidRPr="005C0F87">
        <w:t xml:space="preserve">E-mail: </w:t>
      </w:r>
      <w:ins w:id="308" w:author="Janata Petr" w:date="2019-11-08T11:17:00Z">
        <w:del w:id="309" w:author="Renáta Víchová" w:date="2021-07-27T10:54:00Z">
          <w:r w:rsidR="008C7A3A" w:rsidDel="008C5A82">
            <w:fldChar w:fldCharType="begin"/>
          </w:r>
          <w:r w:rsidR="008C7A3A" w:rsidDel="008C5A82">
            <w:delInstrText xml:space="preserve"> HYPERLINK "mailto:petr.janata@xanadu.cz" </w:delInstrText>
          </w:r>
          <w:r w:rsidR="008C7A3A" w:rsidDel="008C5A82">
            <w:fldChar w:fldCharType="separate"/>
          </w:r>
          <w:r w:rsidR="008C7A3A" w:rsidRPr="00F377C8" w:rsidDel="008C5A82">
            <w:rPr>
              <w:rStyle w:val="Hypertextovodkaz"/>
            </w:rPr>
            <w:delText>petr.janata@xanadu.cz</w:delText>
          </w:r>
          <w:r w:rsidR="008C7A3A" w:rsidDel="008C5A82">
            <w:fldChar w:fldCharType="end"/>
          </w:r>
          <w:r w:rsidR="008C7A3A" w:rsidRPr="005C0F87" w:rsidDel="008C5A82">
            <w:delText xml:space="preserve"> </w:delText>
          </w:r>
        </w:del>
      </w:ins>
      <w:del w:id="310" w:author="Renáta Víchová" w:date="2021-07-27T10:54:00Z">
        <w:r w:rsidRPr="005C0F87" w:rsidDel="008C5A82">
          <w:delText>[•]</w:delText>
        </w:r>
      </w:del>
      <w:proofErr w:type="spellStart"/>
      <w:ins w:id="311" w:author="Renáta Víchová" w:date="2021-07-27T10:54:00Z">
        <w:r w:rsidR="008C5A82">
          <w:t>xxxxxxxxxxxxxxx</w:t>
        </w:r>
      </w:ins>
      <w:proofErr w:type="spellEnd"/>
    </w:p>
    <w:p w:rsidR="006135FA" w:rsidRPr="005C0F87" w:rsidRDefault="006135FA" w:rsidP="005C0F87">
      <w:pPr>
        <w:pStyle w:val="Nadpis2bezslovn"/>
        <w:ind w:left="1080"/>
      </w:pPr>
      <w:r w:rsidRPr="005C0F87">
        <w:t xml:space="preserve">Datová schránka: </w:t>
      </w:r>
      <w:ins w:id="312" w:author="Janata Petr" w:date="2019-11-08T11:17:00Z">
        <w:del w:id="313" w:author="Renáta Víchová" w:date="2021-07-27T10:54:00Z">
          <w:r w:rsidR="008C7A3A" w:rsidRPr="00316313" w:rsidDel="008C5A82">
            <w:delText>cpcg3fv</w:delText>
          </w:r>
        </w:del>
      </w:ins>
      <w:del w:id="314" w:author="Renáta Víchová" w:date="2021-07-27T10:54:00Z">
        <w:r w:rsidRPr="005C0F87" w:rsidDel="008C5A82">
          <w:delText>[•]</w:delText>
        </w:r>
      </w:del>
      <w:proofErr w:type="spellStart"/>
      <w:ins w:id="315" w:author="Renáta Víchová" w:date="2021-07-27T10:54:00Z">
        <w:r w:rsidR="008C5A82">
          <w:t>xxxxxxxxx</w:t>
        </w:r>
      </w:ins>
      <w:proofErr w:type="spellEnd"/>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proofErr w:type="spellStart"/>
      <w:ins w:id="316" w:author="Renáta Víchová" w:date="2021-07-27T10:54:00Z">
        <w:r w:rsidR="008C5A82">
          <w:t>xxxxxxxxxxxxxxxxxxx</w:t>
        </w:r>
      </w:ins>
      <w:proofErr w:type="spellEnd"/>
      <w:ins w:id="317" w:author="Renáta Víchová" w:date="2019-11-11T13:25:00Z">
        <w:r w:rsidR="00BB3111">
          <w:t>,</w:t>
        </w:r>
      </w:ins>
      <w:del w:id="318" w:author="Renáta Víchová" w:date="2019-11-11T13:25:00Z">
        <w:r w:rsidR="002944B5" w:rsidRPr="00207586" w:rsidDel="00BB3111">
          <w:rPr>
            <w:i/>
            <w:highlight w:val="yellow"/>
          </w:rPr>
          <w:delText>doplní Kupující</w:delText>
        </w:r>
      </w:del>
      <w:r w:rsidRPr="005C0F87">
        <w:t xml:space="preserve"> e-mail</w:t>
      </w:r>
      <w:r>
        <w:t xml:space="preserve"> </w:t>
      </w:r>
      <w:proofErr w:type="spellStart"/>
      <w:ins w:id="319" w:author="Renáta Víchová" w:date="2021-07-27T10:54:00Z">
        <w:r w:rsidR="008C5A82">
          <w:t>xxxxxxxxxxxxxxxxxxxxx</w:t>
        </w:r>
      </w:ins>
      <w:proofErr w:type="spellEnd"/>
      <w:del w:id="320" w:author="Renáta Víchová" w:date="2019-11-11T13:25:00Z">
        <w:r w:rsidR="002944B5" w:rsidRPr="00207586" w:rsidDel="00BB3111">
          <w:rPr>
            <w:i/>
            <w:highlight w:val="yellow"/>
          </w:rPr>
          <w:delText>doplní Kupující</w:delText>
        </w:r>
      </w:del>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ins w:id="321" w:author="Janata Petr" w:date="2019-11-08T11:17:00Z">
        <w:del w:id="322" w:author="Renáta Víchová" w:date="2021-07-27T10:54:00Z">
          <w:r w:rsidR="008C7A3A" w:rsidRPr="00775C7A" w:rsidDel="008C5A82">
            <w:delText>Petr Janata</w:delText>
          </w:r>
        </w:del>
      </w:ins>
      <w:proofErr w:type="spellStart"/>
      <w:ins w:id="323" w:author="Renáta Víchová" w:date="2021-07-27T10:54:00Z">
        <w:r w:rsidR="008C5A82">
          <w:t>xxxxxxx</w:t>
        </w:r>
      </w:ins>
      <w:ins w:id="324" w:author="Renáta Víchová" w:date="2021-07-27T10:55:00Z">
        <w:r w:rsidR="008C5A82">
          <w:t>xxxxx</w:t>
        </w:r>
      </w:ins>
      <w:proofErr w:type="spellEnd"/>
      <w:ins w:id="325" w:author="Janata Petr" w:date="2019-11-08T11:17:00Z">
        <w:r w:rsidR="008C7A3A" w:rsidRPr="00775C7A">
          <w:t xml:space="preserve">, sales manažer, tel.: </w:t>
        </w:r>
      </w:ins>
      <w:proofErr w:type="spellStart"/>
      <w:ins w:id="326" w:author="Renáta Víchová" w:date="2021-07-27T10:55:00Z">
        <w:r w:rsidR="008C5A82">
          <w:t>xxxxxxx</w:t>
        </w:r>
      </w:ins>
      <w:proofErr w:type="spellEnd"/>
      <w:ins w:id="327" w:author="Janata Petr" w:date="2019-11-08T11:17:00Z">
        <w:del w:id="328" w:author="Renáta Víchová" w:date="2021-07-27T10:55:00Z">
          <w:r w:rsidR="008C7A3A" w:rsidRPr="00775C7A" w:rsidDel="008C5A82">
            <w:delText>+420 277 007 701</w:delText>
          </w:r>
        </w:del>
        <w:r w:rsidR="008C7A3A" w:rsidRPr="00775C7A">
          <w:t xml:space="preserve">, </w:t>
        </w:r>
        <w:del w:id="329" w:author="Renáta Víchová" w:date="2021-07-27T10:55:00Z">
          <w:r w:rsidR="008C7A3A" w:rsidDel="008C5A82">
            <w:fldChar w:fldCharType="begin"/>
          </w:r>
          <w:r w:rsidR="008C7A3A" w:rsidDel="008C5A82">
            <w:delInstrText xml:space="preserve"> HYPERLINK "mailto:petr.janata@xanadu.cz" </w:delInstrText>
          </w:r>
          <w:r w:rsidR="008C7A3A" w:rsidDel="008C5A82">
            <w:fldChar w:fldCharType="separate"/>
          </w:r>
          <w:r w:rsidR="008C7A3A" w:rsidRPr="00775C7A" w:rsidDel="008C5A82">
            <w:delText>petr.janata@xanadu.cz</w:delText>
          </w:r>
          <w:r w:rsidR="008C7A3A" w:rsidDel="008C5A82">
            <w:fldChar w:fldCharType="end"/>
          </w:r>
          <w:r w:rsidR="008C7A3A" w:rsidDel="008C5A82">
            <w:delText xml:space="preserve"> </w:delText>
          </w:r>
        </w:del>
      </w:ins>
      <w:proofErr w:type="spellStart"/>
      <w:ins w:id="330" w:author="Renáta Víchová" w:date="2021-07-27T10:55:00Z">
        <w:r w:rsidR="008C5A82">
          <w:t>xxxxxxxx</w:t>
        </w:r>
      </w:ins>
      <w:proofErr w:type="spellEnd"/>
      <w:del w:id="331" w:author="Janata Petr" w:date="2019-11-08T11:17:00Z">
        <w:r w:rsidR="00236DAB" w:rsidRPr="00DB78FF" w:rsidDel="008C7A3A">
          <w:rPr>
            <w:i/>
            <w:highlight w:val="yellow"/>
          </w:rPr>
          <w:delText>doplní vybraný dodavatel</w:delText>
        </w:r>
        <w:r w:rsidR="00236DAB" w:rsidRPr="004F027F" w:rsidDel="008C7A3A">
          <w:rPr>
            <w:i/>
            <w:highlight w:val="yellow"/>
          </w:rPr>
          <w:delText xml:space="preserve"> </w:delText>
        </w:r>
        <w:r w:rsidRPr="005C0F87" w:rsidDel="008C7A3A">
          <w:delText>[funkce], [tel. číslo], [e</w:delText>
        </w:r>
        <w:r w:rsidR="009A0E7C" w:rsidDel="008C7A3A">
          <w:delText>-</w:delText>
        </w:r>
        <w:r w:rsidRPr="005C0F87" w:rsidDel="008C7A3A">
          <w:delText>mail]</w:delText>
        </w:r>
      </w:del>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oprávněn</w:t>
      </w:r>
      <w:ins w:id="332" w:author="Renáta Víchová" w:date="2019-11-11T13:27:00Z">
        <w:r w:rsidR="00BB3111">
          <w:t>a</w:t>
        </w:r>
      </w:ins>
      <w:r w:rsidRPr="00E05187">
        <w:t xml:space="preserve"> </w:t>
      </w:r>
      <w:proofErr w:type="spellStart"/>
      <w:ins w:id="333" w:author="Renáta Víchová" w:date="2021-07-27T10:55:00Z">
        <w:r w:rsidR="008C5A82">
          <w:t>xxxxxxxxxxxxxxxxxx</w:t>
        </w:r>
      </w:ins>
      <w:proofErr w:type="spellEnd"/>
      <w:del w:id="334" w:author="Renáta Víchová" w:date="2019-11-11T13:26:00Z">
        <w:r w:rsidR="002944B5" w:rsidRPr="00207586" w:rsidDel="00BB3111">
          <w:rPr>
            <w:i/>
            <w:highlight w:val="yellow"/>
          </w:rPr>
          <w:delText xml:space="preserve">doplní </w:delText>
        </w:r>
        <w:r w:rsidR="00623DBD" w:rsidRPr="00207586" w:rsidDel="00BB3111">
          <w:rPr>
            <w:i/>
            <w:highlight w:val="yellow"/>
          </w:rPr>
          <w:delText>Kupující</w:delText>
        </w:r>
      </w:del>
      <w:del w:id="335" w:author="Renáta Víchová" w:date="2019-11-11T13:27:00Z">
        <w:r w:rsidR="00623DBD" w:rsidDel="00BB3111">
          <w:rPr>
            <w:i/>
          </w:rPr>
          <w:delText xml:space="preserve"> </w:delText>
        </w:r>
        <w:r w:rsidR="00623DBD" w:rsidRPr="00BE7107" w:rsidDel="00BB3111">
          <w:delText>a dále</w:delText>
        </w:r>
        <w:r w:rsidRPr="00BE7107" w:rsidDel="00BB3111">
          <w:delText xml:space="preserve"> </w:delText>
        </w:r>
        <w:r w:rsidR="0064524C" w:rsidDel="00BB3111">
          <w:rPr>
            <w:highlight w:val="yellow"/>
          </w:rPr>
          <w:delText>XXX</w:delText>
        </w:r>
        <w:r w:rsidR="00BA18F3" w:rsidRPr="000310CE" w:rsidDel="00BB3111">
          <w:rPr>
            <w:highlight w:val="yellow"/>
          </w:rPr>
          <w:delText xml:space="preserve"> </w:delText>
        </w:r>
        <w:r w:rsidR="00BA18F3" w:rsidRPr="000310CE" w:rsidDel="00BB3111">
          <w:rPr>
            <w:i/>
            <w:highlight w:val="yellow"/>
          </w:rPr>
          <w:delText xml:space="preserve">(bude </w:delText>
        </w:r>
        <w:r w:rsidR="00BA18F3" w:rsidRPr="00BA18F3" w:rsidDel="00BB3111">
          <w:rPr>
            <w:i/>
            <w:highlight w:val="yellow"/>
          </w:rPr>
          <w:delText>se lišit dle osoby Kupujícího</w:delText>
        </w:r>
        <w:r w:rsidR="00D5641A" w:rsidDel="00BB3111">
          <w:rPr>
            <w:i/>
            <w:highlight w:val="yellow"/>
          </w:rPr>
          <w:delText xml:space="preserve"> v konkrétní Smlouvě</w:delText>
        </w:r>
        <w:r w:rsidR="00BA18F3" w:rsidRPr="00BA18F3" w:rsidDel="00BB3111">
          <w:rPr>
            <w:i/>
            <w:highlight w:val="yellow"/>
          </w:rPr>
          <w:delText>)</w:delText>
        </w:r>
      </w:del>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w:t>
      </w:r>
      <w:r w:rsidRPr="005C0F87">
        <w:lastRenderedPageBreak/>
        <w:t>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Del="00BB3111" w:rsidRDefault="006135FA">
      <w:pPr>
        <w:pStyle w:val="Nadpis2"/>
        <w:tabs>
          <w:tab w:val="num" w:pos="576"/>
        </w:tabs>
        <w:ind w:left="786"/>
        <w:rPr>
          <w:del w:id="336" w:author="Renáta Víchová" w:date="2019-11-11T13:20:00Z"/>
        </w:rPr>
      </w:pPr>
      <w:r w:rsidRPr="005C0F87">
        <w:t xml:space="preserve">Tato Smlouva je vyhotovena ve </w:t>
      </w:r>
      <w:r w:rsidR="00E177C3">
        <w:t>2</w:t>
      </w:r>
      <w:r w:rsidRPr="005C0F87">
        <w:t xml:space="preserve"> vyhotoveních v českém jazyce, přičemž každá ze Smluvních stran obdrží po 1 vyhotovení</w:t>
      </w:r>
      <w:del w:id="337" w:author="Renáta Víchová" w:date="2019-11-11T13:20:00Z">
        <w:r w:rsidRPr="005C0F87" w:rsidDel="00BB3111">
          <w:delText xml:space="preserve">. </w:delText>
        </w:r>
        <w:r w:rsidR="00722531" w:rsidRPr="00314DA9" w:rsidDel="00BB3111">
          <w:rPr>
            <w:highlight w:val="yellow"/>
          </w:rPr>
          <w:delText>(Případně bude upraveno před uzavřením smlouvy – počty origin</w:delText>
        </w:r>
        <w:r w:rsidR="00722531" w:rsidDel="00BB3111">
          <w:rPr>
            <w:highlight w:val="yellow"/>
          </w:rPr>
          <w:delText>álů, elektronické podepisování)</w:delText>
        </w:r>
        <w:r w:rsidR="00722531" w:rsidDel="00BB3111">
          <w:delText xml:space="preserve"> </w:delText>
        </w:r>
        <w:r w:rsidR="00722531" w:rsidRPr="005C0F87" w:rsidDel="00BB3111">
          <w:delText xml:space="preserve"> </w:delText>
        </w:r>
      </w:del>
    </w:p>
    <w:p w:rsidR="006135FA" w:rsidRPr="005C0F87" w:rsidRDefault="00031A2E">
      <w:pPr>
        <w:pStyle w:val="Nadpis2"/>
        <w:tabs>
          <w:tab w:val="num" w:pos="576"/>
        </w:tabs>
        <w:ind w:left="786"/>
      </w:pPr>
      <w:ins w:id="338" w:author="Renáta Víchová" w:date="2019-11-11T13:39:00Z">
        <w:r>
          <w:t xml:space="preserve">. Smlouva </w:t>
        </w:r>
      </w:ins>
      <w:ins w:id="339" w:author="Renáta Víchová" w:date="2019-11-11T13:40:00Z">
        <w:r>
          <w:t xml:space="preserve">se uzavírá v elektronické podobě. </w:t>
        </w:r>
      </w:ins>
      <w:ins w:id="340" w:author="Renáta Víchová" w:date="2019-11-11T13:21:00Z">
        <w:r w:rsidR="00BB3111">
          <w:t xml:space="preserve">   </w:t>
        </w:r>
      </w:ins>
      <w:r w:rsidR="006135FA"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lastRenderedPageBreak/>
              <w:t xml:space="preserve">V </w:t>
            </w:r>
            <w:ins w:id="341" w:author="Renáta Víchová" w:date="2019-11-11T13:41:00Z">
              <w:r w:rsidR="004B0E52">
                <w:t>Opavě</w:t>
              </w:r>
            </w:ins>
            <w:del w:id="342" w:author="Renáta Víchová" w:date="2019-11-11T13:41:00Z">
              <w:r w:rsidRPr="005C0F87" w:rsidDel="004B0E52">
                <w:delText>Praze</w:delText>
              </w:r>
            </w:del>
            <w:r w:rsidRPr="005C0F87">
              <w:t xml:space="preserve"> dne </w:t>
            </w:r>
            <w:ins w:id="343" w:author="Renáta Víchová" w:date="2021-07-27T11:01:00Z">
              <w:r w:rsidR="00013F80">
                <w:t>12.11.2019</w:t>
              </w:r>
            </w:ins>
            <w:del w:id="344" w:author="Renáta Víchová" w:date="2021-07-27T11:01:00Z">
              <w:r w:rsidRPr="005C0F87" w:rsidDel="00013F80">
                <w:delText>______</w:delText>
              </w:r>
            </w:del>
          </w:p>
        </w:tc>
        <w:tc>
          <w:tcPr>
            <w:tcW w:w="4606" w:type="dxa"/>
          </w:tcPr>
          <w:p w:rsidR="006135FA" w:rsidRPr="005C0F87" w:rsidRDefault="006135FA" w:rsidP="0086374F">
            <w:pPr>
              <w:jc w:val="center"/>
            </w:pPr>
            <w:r w:rsidRPr="005C0F87">
              <w:t xml:space="preserve">V </w:t>
            </w:r>
            <w:ins w:id="345" w:author="Renáta Víchová" w:date="2021-07-27T11:01:00Z">
              <w:r w:rsidR="00013F80">
                <w:t>Praze</w:t>
              </w:r>
            </w:ins>
            <w:del w:id="346" w:author="Renáta Víchová" w:date="2021-07-27T11:01:00Z">
              <w:r w:rsidRPr="005C0F87" w:rsidDel="00013F80">
                <w:delText xml:space="preserve">______________ </w:delText>
              </w:r>
            </w:del>
            <w:ins w:id="347" w:author="Renáta Víchová" w:date="2021-07-27T11:01:00Z">
              <w:r w:rsidR="00013F80">
                <w:t xml:space="preserve"> </w:t>
              </w:r>
            </w:ins>
            <w:r w:rsidRPr="005C0F87">
              <w:t xml:space="preserve">dne </w:t>
            </w:r>
            <w:ins w:id="348" w:author="Renáta Víchová" w:date="2021-07-27T11:01:00Z">
              <w:r w:rsidR="00013F80">
                <w:t>28.11.2019</w:t>
              </w:r>
            </w:ins>
            <w:del w:id="349" w:author="Renáta Víchová" w:date="2021-07-27T11:01:00Z">
              <w:r w:rsidRPr="005C0F87" w:rsidDel="00013F80">
                <w:delText>_____</w:delText>
              </w:r>
            </w:del>
          </w:p>
        </w:tc>
      </w:tr>
      <w:tr w:rsidR="006135FA" w:rsidRPr="005C0F87" w:rsidTr="0086374F">
        <w:trPr>
          <w:trHeight w:val="567"/>
        </w:trPr>
        <w:tc>
          <w:tcPr>
            <w:tcW w:w="4606" w:type="dxa"/>
          </w:tcPr>
          <w:p w:rsidR="006135FA" w:rsidRPr="005C0F87" w:rsidRDefault="004B0E52">
            <w:pPr>
              <w:pPrChange w:id="350" w:author="Renáta Víchová" w:date="2019-11-11T13:41:00Z">
                <w:pPr>
                  <w:jc w:val="center"/>
                </w:pPr>
              </w:pPrChange>
            </w:pPr>
            <w:ins w:id="351" w:author="Renáta Víchová" w:date="2019-11-11T13:42:00Z">
              <w:r>
                <w:t xml:space="preserve">              </w:t>
              </w:r>
            </w:ins>
            <w:r w:rsidR="006135FA"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BB3111" w:rsidDel="004B0E52" w:rsidRDefault="006135FA">
            <w:pPr>
              <w:rPr>
                <w:del w:id="352" w:author="Renáta Víchová" w:date="2019-11-11T13:42:00Z"/>
              </w:rPr>
              <w:pPrChange w:id="353" w:author="Renáta Víchová" w:date="2019-11-11T13:41:00Z">
                <w:pPr>
                  <w:jc w:val="center"/>
                </w:pPr>
              </w:pPrChange>
            </w:pPr>
            <w:r w:rsidRPr="00BB3111">
              <w:t>Kupující</w:t>
            </w:r>
            <w:ins w:id="354" w:author="Renáta Víchová" w:date="2019-11-11T13:42:00Z">
              <w:r w:rsidR="004B0E52">
                <w:rPr>
                  <w:b/>
                </w:rPr>
                <w:t xml:space="preserve"> - </w:t>
              </w:r>
            </w:ins>
          </w:p>
          <w:p w:rsidR="005B421F" w:rsidRPr="00BB3111" w:rsidRDefault="0064524C">
            <w:pPr>
              <w:rPr>
                <w:rPrChange w:id="355" w:author="Renáta Víchová" w:date="2019-11-11T13:28:00Z">
                  <w:rPr>
                    <w:highlight w:val="yellow"/>
                  </w:rPr>
                </w:rPrChange>
              </w:rPr>
              <w:pPrChange w:id="356" w:author="Renáta Víchová" w:date="2021-07-27T10:56:00Z">
                <w:pPr>
                  <w:jc w:val="center"/>
                </w:pPr>
              </w:pPrChange>
            </w:pPr>
            <w:del w:id="357" w:author="Renáta Víchová" w:date="2019-11-11T13:42:00Z">
              <w:r w:rsidRPr="00BB3111" w:rsidDel="004B0E52">
                <w:rPr>
                  <w:b/>
                </w:rPr>
                <w:delText xml:space="preserve"> </w:delText>
              </w:r>
            </w:del>
            <w:proofErr w:type="spellStart"/>
            <w:ins w:id="358" w:author="Renáta Víchová" w:date="2021-07-27T10:56:00Z">
              <w:r w:rsidR="008C5A82">
                <w:t>xxxxxxxxxxxxxxx</w:t>
              </w:r>
            </w:ins>
            <w:proofErr w:type="spellEnd"/>
            <w:del w:id="359" w:author="Renáta Víchová" w:date="2019-11-11T13:27:00Z">
              <w:r w:rsidR="005B421F" w:rsidRPr="00BB3111" w:rsidDel="00BB3111">
                <w:rPr>
                  <w:rPrChange w:id="360" w:author="Renáta Víchová" w:date="2019-11-11T13:28:00Z">
                    <w:rPr>
                      <w:highlight w:val="yellow"/>
                    </w:rPr>
                  </w:rPrChange>
                </w:rPr>
                <w:delText>(jméno, funkce)</w:delText>
              </w:r>
            </w:del>
          </w:p>
          <w:p w:rsidR="006135FA" w:rsidRDefault="005B421F" w:rsidP="005B421F">
            <w:pPr>
              <w:jc w:val="center"/>
              <w:rPr>
                <w:ins w:id="361" w:author="Renáta Víchová" w:date="2021-07-27T11:02:00Z"/>
                <w:i/>
              </w:rPr>
            </w:pPr>
            <w:del w:id="362" w:author="Renáta Víchová" w:date="2019-11-11T13:28:00Z">
              <w:r w:rsidRPr="00BB3111" w:rsidDel="00BB3111">
                <w:rPr>
                  <w:i/>
                  <w:rPrChange w:id="363" w:author="Renáta Víchová" w:date="2019-11-11T13:28:00Z">
                    <w:rPr>
                      <w:i/>
                      <w:highlight w:val="yellow"/>
                    </w:rPr>
                  </w:rPrChange>
                </w:rPr>
                <w:delText>doplní Kupující</w:delText>
              </w:r>
            </w:del>
          </w:p>
          <w:p w:rsidR="00013F80" w:rsidRPr="00BB3111" w:rsidRDefault="00013F80" w:rsidP="005B421F">
            <w:pPr>
              <w:jc w:val="center"/>
            </w:pPr>
          </w:p>
        </w:tc>
        <w:tc>
          <w:tcPr>
            <w:tcW w:w="4606" w:type="dxa"/>
          </w:tcPr>
          <w:p w:rsidR="006135FA" w:rsidRPr="00BB3111" w:rsidDel="004B0E52" w:rsidRDefault="006135FA" w:rsidP="0086374F">
            <w:pPr>
              <w:jc w:val="center"/>
              <w:rPr>
                <w:del w:id="364" w:author="Renáta Víchová" w:date="2019-11-11T13:42:00Z"/>
              </w:rPr>
            </w:pPr>
            <w:r w:rsidRPr="00BB3111">
              <w:t>Prodávající</w:t>
            </w:r>
            <w:ins w:id="365" w:author="Renáta Víchová" w:date="2019-11-11T13:42:00Z">
              <w:r w:rsidR="004B0E52">
                <w:t xml:space="preserve"> </w:t>
              </w:r>
            </w:ins>
            <w:ins w:id="366" w:author="Renáta Víchová" w:date="2021-07-27T11:01:00Z">
              <w:r w:rsidR="00013F80">
                <w:t>–</w:t>
              </w:r>
            </w:ins>
            <w:ins w:id="367" w:author="Renáta Víchová" w:date="2019-11-11T13:42:00Z">
              <w:r w:rsidR="004B0E52">
                <w:t xml:space="preserve"> </w:t>
              </w:r>
            </w:ins>
          </w:p>
          <w:p w:rsidR="006135FA" w:rsidRDefault="006135FA">
            <w:pPr>
              <w:jc w:val="center"/>
              <w:rPr>
                <w:ins w:id="368" w:author="Renáta Víchová" w:date="2021-07-27T11:01:00Z"/>
              </w:rPr>
            </w:pPr>
            <w:del w:id="369" w:author="Janata Petr" w:date="2019-11-08T11:18:00Z">
              <w:r w:rsidRPr="00BB3111" w:rsidDel="008C7A3A">
                <w:delText>[</w:delText>
              </w:r>
              <w:r w:rsidRPr="00BB3111" w:rsidDel="008C7A3A">
                <w:rPr>
                  <w:rPrChange w:id="370" w:author="Renáta Víchová" w:date="2019-11-11T13:28:00Z">
                    <w:rPr>
                      <w:highlight w:val="yellow"/>
                    </w:rPr>
                  </w:rPrChange>
                </w:rPr>
                <w:delText>Jméno jednající osoby]</w:delText>
              </w:r>
            </w:del>
            <w:ins w:id="371" w:author="Janata Petr" w:date="2019-11-08T11:18:00Z">
              <w:del w:id="372" w:author="Renáta Víchová" w:date="2021-07-27T10:56:00Z">
                <w:r w:rsidR="008C7A3A" w:rsidRPr="00BB3111" w:rsidDel="008C5A82">
                  <w:delText>Ing. Radek Nekl</w:delText>
                </w:r>
              </w:del>
            </w:ins>
            <w:proofErr w:type="spellStart"/>
            <w:ins w:id="373" w:author="Renáta Víchová" w:date="2021-07-27T10:56:00Z">
              <w:r w:rsidR="008C5A82">
                <w:t>xxxxxxxxxxxxxx</w:t>
              </w:r>
            </w:ins>
            <w:proofErr w:type="spellEnd"/>
          </w:p>
          <w:p w:rsidR="00013F80" w:rsidRPr="00BB3111" w:rsidRDefault="00013F80">
            <w:pPr>
              <w:jc w:val="center"/>
              <w:rPr>
                <w:rPrChange w:id="374" w:author="Renáta Víchová" w:date="2019-11-11T13:28:00Z">
                  <w:rPr>
                    <w:highlight w:val="yellow"/>
                  </w:rPr>
                </w:rPrChange>
              </w:rPr>
            </w:pPr>
          </w:p>
          <w:p w:rsidR="006135FA" w:rsidRPr="00BB3111" w:rsidRDefault="006135FA" w:rsidP="0086374F">
            <w:pPr>
              <w:jc w:val="center"/>
            </w:pPr>
            <w:del w:id="375" w:author="Janata Petr" w:date="2019-11-08T11:18:00Z">
              <w:r w:rsidRPr="00BB3111" w:rsidDel="008C7A3A">
                <w:rPr>
                  <w:rPrChange w:id="376" w:author="Renáta Víchová" w:date="2019-11-11T13:28:00Z">
                    <w:rPr>
                      <w:highlight w:val="yellow"/>
                    </w:rPr>
                  </w:rPrChange>
                </w:rPr>
                <w:delText>[funkce]</w:delText>
              </w:r>
            </w:del>
            <w:ins w:id="377" w:author="Janata Petr" w:date="2019-11-08T11:18:00Z">
              <w:del w:id="378" w:author="Renáta Víchová" w:date="2021-07-27T11:01:00Z">
                <w:r w:rsidR="008C7A3A" w:rsidRPr="00BB3111" w:rsidDel="00013F80">
                  <w:delText>předseda představenstva</w:delText>
                </w:r>
              </w:del>
            </w:ins>
          </w:p>
        </w:tc>
      </w:tr>
    </w:tbl>
    <w:p w:rsidR="006135FA" w:rsidRDefault="006135FA" w:rsidP="008A5116">
      <w:pPr>
        <w:rPr>
          <w:b/>
        </w:rPr>
      </w:pPr>
      <w:bookmarkStart w:id="379" w:name="_GoBack"/>
      <w:bookmarkEnd w:id="379"/>
    </w:p>
    <w:sectPr w:rsidR="006135FA" w:rsidSect="00215A8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863" w:rsidRDefault="00894863" w:rsidP="004B0E52">
      <w:r>
        <w:separator/>
      </w:r>
    </w:p>
  </w:endnote>
  <w:endnote w:type="continuationSeparator" w:id="0">
    <w:p w:rsidR="00894863" w:rsidRDefault="00894863" w:rsidP="004B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52" w:rsidRDefault="004B0E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52" w:rsidRDefault="004B0E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52" w:rsidRDefault="004B0E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863" w:rsidRDefault="00894863" w:rsidP="004B0E52">
      <w:r>
        <w:separator/>
      </w:r>
    </w:p>
  </w:footnote>
  <w:footnote w:type="continuationSeparator" w:id="0">
    <w:p w:rsidR="00894863" w:rsidRDefault="00894863" w:rsidP="004B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52" w:rsidRDefault="004B0E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52" w:rsidRDefault="004B0E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52" w:rsidRDefault="004B0E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áta Víchová">
    <w15:presenceInfo w15:providerId="None" w15:userId="Renáta Víchová"/>
  </w15:person>
  <w15:person w15:author="Janata Petr">
    <w15:presenceInfo w15:providerId="AD" w15:userId="S-1-5-21-1329528111-3794443806-631306295-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22B3"/>
    <w:rsid w:val="00004027"/>
    <w:rsid w:val="00007CA5"/>
    <w:rsid w:val="00007E9C"/>
    <w:rsid w:val="000119A9"/>
    <w:rsid w:val="00013333"/>
    <w:rsid w:val="000139C5"/>
    <w:rsid w:val="00013F80"/>
    <w:rsid w:val="00016D07"/>
    <w:rsid w:val="000219BB"/>
    <w:rsid w:val="00024969"/>
    <w:rsid w:val="000310CE"/>
    <w:rsid w:val="00031A2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415F"/>
    <w:rsid w:val="00095387"/>
    <w:rsid w:val="000A1C3E"/>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05B96"/>
    <w:rsid w:val="00111E43"/>
    <w:rsid w:val="00113353"/>
    <w:rsid w:val="00115F85"/>
    <w:rsid w:val="001242D7"/>
    <w:rsid w:val="001263C7"/>
    <w:rsid w:val="00127198"/>
    <w:rsid w:val="0013276B"/>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E2DD9"/>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6FDA"/>
    <w:rsid w:val="00291B83"/>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0899"/>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66B6"/>
    <w:rsid w:val="004767DE"/>
    <w:rsid w:val="004877F9"/>
    <w:rsid w:val="00491D73"/>
    <w:rsid w:val="0049396A"/>
    <w:rsid w:val="0049676F"/>
    <w:rsid w:val="00497828"/>
    <w:rsid w:val="004B0E52"/>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4202"/>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1FFF"/>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E7383"/>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85E1E"/>
    <w:rsid w:val="00894863"/>
    <w:rsid w:val="00894F6E"/>
    <w:rsid w:val="00897008"/>
    <w:rsid w:val="00897EEF"/>
    <w:rsid w:val="008A49B2"/>
    <w:rsid w:val="008A4F4F"/>
    <w:rsid w:val="008A5116"/>
    <w:rsid w:val="008A593E"/>
    <w:rsid w:val="008A68E4"/>
    <w:rsid w:val="008A7973"/>
    <w:rsid w:val="008B1D3E"/>
    <w:rsid w:val="008B681F"/>
    <w:rsid w:val="008C19D9"/>
    <w:rsid w:val="008C3C00"/>
    <w:rsid w:val="008C5A82"/>
    <w:rsid w:val="008C7A3A"/>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3111"/>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3D7"/>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E70D3"/>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0C11"/>
    <w:rsid w:val="00E53DB5"/>
    <w:rsid w:val="00E646E6"/>
    <w:rsid w:val="00E64CEE"/>
    <w:rsid w:val="00E673E7"/>
    <w:rsid w:val="00E73B65"/>
    <w:rsid w:val="00E752C3"/>
    <w:rsid w:val="00E90420"/>
    <w:rsid w:val="00E9099B"/>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6F5E89"/>
  <w15:docId w15:val="{C0BC4CBF-8F66-4E18-8011-79C8595C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8C7A3A"/>
    <w:rPr>
      <w:color w:val="0000FF" w:themeColor="hyperlink"/>
      <w:u w:val="single"/>
    </w:rPr>
  </w:style>
  <w:style w:type="character" w:customStyle="1" w:styleId="bold">
    <w:name w:val="bold"/>
    <w:basedOn w:val="Standardnpsmoodstavce"/>
    <w:rsid w:val="00031A2E"/>
  </w:style>
  <w:style w:type="paragraph" w:styleId="Zhlav">
    <w:name w:val="header"/>
    <w:basedOn w:val="Normln"/>
    <w:link w:val="ZhlavChar"/>
    <w:uiPriority w:val="99"/>
    <w:unhideWhenUsed/>
    <w:rsid w:val="004B0E52"/>
    <w:pPr>
      <w:tabs>
        <w:tab w:val="center" w:pos="4536"/>
        <w:tab w:val="right" w:pos="9072"/>
      </w:tabs>
    </w:pPr>
  </w:style>
  <w:style w:type="character" w:customStyle="1" w:styleId="ZhlavChar">
    <w:name w:val="Záhlaví Char"/>
    <w:basedOn w:val="Standardnpsmoodstavce"/>
    <w:link w:val="Zhlav"/>
    <w:uiPriority w:val="99"/>
    <w:rsid w:val="004B0E52"/>
    <w:rPr>
      <w:sz w:val="24"/>
      <w:szCs w:val="24"/>
    </w:rPr>
  </w:style>
  <w:style w:type="paragraph" w:styleId="Zpat">
    <w:name w:val="footer"/>
    <w:basedOn w:val="Normln"/>
    <w:link w:val="ZpatChar"/>
    <w:uiPriority w:val="99"/>
    <w:unhideWhenUsed/>
    <w:rsid w:val="004B0E52"/>
    <w:pPr>
      <w:tabs>
        <w:tab w:val="center" w:pos="4536"/>
        <w:tab w:val="right" w:pos="9072"/>
      </w:tabs>
    </w:pPr>
  </w:style>
  <w:style w:type="character" w:customStyle="1" w:styleId="ZpatChar">
    <w:name w:val="Zápatí Char"/>
    <w:basedOn w:val="Standardnpsmoodstavce"/>
    <w:link w:val="Zpat"/>
    <w:uiPriority w:val="99"/>
    <w:rsid w:val="004B0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7784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78BC-36D9-46C5-9E05-E0969172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55</TotalTime>
  <Pages>1</Pages>
  <Words>4179</Words>
  <Characters>24658</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Renáta Víchová</cp:lastModifiedBy>
  <cp:revision>8</cp:revision>
  <cp:lastPrinted>2018-09-21T11:39:00Z</cp:lastPrinted>
  <dcterms:created xsi:type="dcterms:W3CDTF">2019-11-08T11:22:00Z</dcterms:created>
  <dcterms:modified xsi:type="dcterms:W3CDTF">2021-07-27T09:02:00Z</dcterms:modified>
</cp:coreProperties>
</file>