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BB94" w14:textId="77777777" w:rsidR="00A07E1C" w:rsidRPr="00B5132C" w:rsidRDefault="002160FD" w:rsidP="002160FD">
      <w:pPr>
        <w:jc w:val="center"/>
        <w:rPr>
          <w:b/>
          <w:bCs/>
          <w:sz w:val="24"/>
          <w:szCs w:val="24"/>
        </w:rPr>
      </w:pPr>
      <w:r w:rsidRPr="00B5132C">
        <w:rPr>
          <w:b/>
          <w:bCs/>
          <w:sz w:val="24"/>
          <w:szCs w:val="24"/>
        </w:rPr>
        <w:t xml:space="preserve">SMLOUVA O </w:t>
      </w:r>
      <w:r w:rsidR="00A07E1C" w:rsidRPr="00B5132C">
        <w:rPr>
          <w:b/>
          <w:bCs/>
          <w:sz w:val="24"/>
          <w:szCs w:val="24"/>
        </w:rPr>
        <w:t xml:space="preserve">SPOLUPRÁCI S PARTNEREM </w:t>
      </w:r>
    </w:p>
    <w:p w14:paraId="6E5DDACE" w14:textId="77777777" w:rsidR="002160FD" w:rsidRPr="00B5132C" w:rsidRDefault="00A07E1C" w:rsidP="002160FD">
      <w:pPr>
        <w:jc w:val="center"/>
        <w:rPr>
          <w:b/>
          <w:bCs/>
          <w:sz w:val="24"/>
          <w:szCs w:val="24"/>
        </w:rPr>
      </w:pPr>
      <w:r w:rsidRPr="00B5132C">
        <w:rPr>
          <w:b/>
          <w:bCs/>
          <w:sz w:val="24"/>
          <w:szCs w:val="24"/>
        </w:rPr>
        <w:t xml:space="preserve">PŘI </w:t>
      </w:r>
      <w:r w:rsidR="002160FD" w:rsidRPr="00B5132C">
        <w:rPr>
          <w:b/>
          <w:bCs/>
          <w:sz w:val="24"/>
          <w:szCs w:val="24"/>
        </w:rPr>
        <w:t xml:space="preserve">ZAPOJENÍ </w:t>
      </w:r>
      <w:r w:rsidRPr="00B5132C">
        <w:rPr>
          <w:b/>
          <w:bCs/>
          <w:sz w:val="24"/>
          <w:szCs w:val="24"/>
        </w:rPr>
        <w:t>ATRAKTIVITY</w:t>
      </w:r>
      <w:r w:rsidR="002160FD" w:rsidRPr="00B5132C">
        <w:rPr>
          <w:b/>
          <w:bCs/>
          <w:sz w:val="24"/>
          <w:szCs w:val="24"/>
        </w:rPr>
        <w:t xml:space="preserve"> DO PROJEKTU</w:t>
      </w:r>
    </w:p>
    <w:p w14:paraId="219FF9F6" w14:textId="77777777" w:rsidR="002160FD" w:rsidRPr="00B5132C" w:rsidRDefault="002160FD" w:rsidP="002160FD">
      <w:pPr>
        <w:jc w:val="center"/>
        <w:rPr>
          <w:b/>
          <w:bCs/>
          <w:sz w:val="24"/>
          <w:szCs w:val="24"/>
        </w:rPr>
      </w:pPr>
      <w:r w:rsidRPr="00B5132C">
        <w:rPr>
          <w:b/>
          <w:bCs/>
          <w:sz w:val="24"/>
          <w:szCs w:val="24"/>
        </w:rPr>
        <w:t>V PRAZE JAKO DOMA</w:t>
      </w:r>
    </w:p>
    <w:p w14:paraId="11452637" w14:textId="77777777" w:rsidR="002160FD" w:rsidRPr="00B5132C" w:rsidRDefault="002160FD" w:rsidP="002160FD"/>
    <w:p w14:paraId="24D7C946" w14:textId="77777777" w:rsidR="002160FD" w:rsidRPr="00B5132C" w:rsidRDefault="002160FD" w:rsidP="002160FD">
      <w:pPr>
        <w:jc w:val="center"/>
        <w:rPr>
          <w:b/>
          <w:bCs/>
        </w:rPr>
      </w:pPr>
      <w:r w:rsidRPr="00B5132C">
        <w:rPr>
          <w:b/>
          <w:bCs/>
        </w:rPr>
        <w:t>Smluvní strany</w:t>
      </w:r>
    </w:p>
    <w:p w14:paraId="05514C3D" w14:textId="6A7697C6" w:rsidR="000951FA" w:rsidRPr="00B5132C" w:rsidRDefault="007E3C5C" w:rsidP="000951FA">
      <w:pPr>
        <w:rPr>
          <w:b/>
          <w:bCs/>
        </w:rPr>
      </w:pPr>
      <w:r>
        <w:rPr>
          <w:b/>
          <w:bCs/>
        </w:rPr>
        <w:t>Divadlo v Dlouhé</w:t>
      </w:r>
    </w:p>
    <w:p w14:paraId="1AE6706B" w14:textId="67D55332" w:rsidR="000951FA" w:rsidRPr="00B5132C" w:rsidRDefault="000951FA" w:rsidP="000951FA">
      <w:r w:rsidRPr="00B5132C">
        <w:t>se sídlem:</w:t>
      </w:r>
      <w:r w:rsidR="00D673D4">
        <w:t xml:space="preserve"> </w:t>
      </w:r>
      <w:r w:rsidR="00E30F9D" w:rsidRPr="00D673D4">
        <w:rPr>
          <w:bCs/>
        </w:rPr>
        <w:t>Dlouhá 727/39, 110 00 Praha 1</w:t>
      </w:r>
      <w:r w:rsidRPr="00B5132C">
        <w:tab/>
      </w:r>
    </w:p>
    <w:p w14:paraId="15736B73" w14:textId="53CDDD64" w:rsidR="000951FA" w:rsidRPr="00B5132C" w:rsidRDefault="000951FA" w:rsidP="000951FA">
      <w:r w:rsidRPr="00B5132C">
        <w:t xml:space="preserve">zastoupená: </w:t>
      </w:r>
    </w:p>
    <w:p w14:paraId="07EDE58F" w14:textId="7E2DF0D7" w:rsidR="000951FA" w:rsidRPr="00B5132C" w:rsidRDefault="000951FA" w:rsidP="000951FA">
      <w:pPr>
        <w:rPr>
          <w:color w:val="FF0000"/>
        </w:rPr>
      </w:pPr>
      <w:r w:rsidRPr="00B5132C">
        <w:t xml:space="preserve">IČ: </w:t>
      </w:r>
      <w:r w:rsidR="00E30F9D" w:rsidRPr="00D673D4">
        <w:rPr>
          <w:bCs/>
        </w:rPr>
        <w:t>00064343</w:t>
      </w:r>
      <w:r w:rsidRPr="00B5132C">
        <w:tab/>
      </w:r>
      <w:r w:rsidRPr="00B5132C">
        <w:tab/>
      </w:r>
    </w:p>
    <w:p w14:paraId="4C8C5D10" w14:textId="2CC13560" w:rsidR="000951FA" w:rsidRPr="00B5132C" w:rsidRDefault="000951FA" w:rsidP="000951FA">
      <w:r w:rsidRPr="00B5132C">
        <w:t xml:space="preserve">DIČ: </w:t>
      </w:r>
      <w:r w:rsidR="00E30F9D" w:rsidRPr="00D673D4">
        <w:rPr>
          <w:bCs/>
        </w:rPr>
        <w:t>CZ00064343</w:t>
      </w:r>
      <w:r w:rsidRPr="00B5132C">
        <w:tab/>
      </w:r>
      <w:r w:rsidRPr="00B5132C">
        <w:tab/>
      </w:r>
      <w:r w:rsidRPr="00B5132C">
        <w:rPr>
          <w:color w:val="FF0000"/>
        </w:rPr>
        <w:t xml:space="preserve"> </w:t>
      </w:r>
    </w:p>
    <w:p w14:paraId="3FDB1EE8" w14:textId="1BB32E74" w:rsidR="000951FA" w:rsidRPr="00B5132C" w:rsidRDefault="000951FA" w:rsidP="000951FA">
      <w:pPr>
        <w:rPr>
          <w:color w:val="FF0000"/>
        </w:rPr>
      </w:pPr>
      <w:r w:rsidRPr="00B5132C">
        <w:t xml:space="preserve">bankovní spojení: </w:t>
      </w:r>
    </w:p>
    <w:p w14:paraId="543D79EE" w14:textId="4409EBE9" w:rsidR="002160FD" w:rsidRPr="00D673D4" w:rsidRDefault="000951FA" w:rsidP="002160FD">
      <w:pPr>
        <w:rPr>
          <w:b/>
          <w:bCs/>
        </w:rPr>
      </w:pPr>
      <w:r w:rsidRPr="00B5132C">
        <w:t>č. účtu:</w:t>
      </w:r>
      <w:r w:rsidRPr="00B5132C">
        <w:tab/>
      </w:r>
      <w:r w:rsidR="002160FD" w:rsidRPr="00B5132C">
        <w:tab/>
      </w:r>
    </w:p>
    <w:p w14:paraId="557B7C85" w14:textId="77777777" w:rsidR="002160FD" w:rsidRPr="00B5132C" w:rsidRDefault="002160FD" w:rsidP="002160FD">
      <w:r w:rsidRPr="00B5132C">
        <w:rPr>
          <w:b/>
          <w:bCs/>
        </w:rPr>
        <w:t>(dále jen jako „</w:t>
      </w:r>
      <w:r w:rsidR="00A07E1C" w:rsidRPr="00B5132C">
        <w:rPr>
          <w:b/>
          <w:bCs/>
        </w:rPr>
        <w:t>Partner</w:t>
      </w:r>
      <w:r w:rsidRPr="00B5132C">
        <w:rPr>
          <w:b/>
          <w:bCs/>
        </w:rPr>
        <w:t>“)</w:t>
      </w:r>
    </w:p>
    <w:p w14:paraId="7D64EB14" w14:textId="77777777" w:rsidR="002160FD" w:rsidRPr="00B5132C" w:rsidRDefault="002160FD" w:rsidP="002160FD"/>
    <w:p w14:paraId="239B6CA2" w14:textId="77777777" w:rsidR="002160FD" w:rsidRPr="00B5132C" w:rsidRDefault="002160FD" w:rsidP="002160FD">
      <w:r w:rsidRPr="00B5132C">
        <w:t>a</w:t>
      </w:r>
    </w:p>
    <w:p w14:paraId="1CA33AD3" w14:textId="77777777" w:rsidR="002160FD" w:rsidRPr="00B5132C" w:rsidRDefault="002160FD" w:rsidP="002160FD"/>
    <w:p w14:paraId="3D147E6E" w14:textId="77777777" w:rsidR="002160FD" w:rsidRPr="00B5132C" w:rsidRDefault="002160FD" w:rsidP="002160FD">
      <w:pPr>
        <w:rPr>
          <w:b/>
          <w:bCs/>
        </w:rPr>
      </w:pPr>
      <w:bookmarkStart w:id="0" w:name="_Hlk40346019"/>
      <w:r w:rsidRPr="00B5132C">
        <w:rPr>
          <w:b/>
          <w:bCs/>
        </w:rPr>
        <w:t>Prague City Tourism a.s.</w:t>
      </w:r>
    </w:p>
    <w:p w14:paraId="56430A44" w14:textId="77777777" w:rsidR="002160FD" w:rsidRPr="00B5132C" w:rsidRDefault="002160FD" w:rsidP="002160FD">
      <w:r w:rsidRPr="00B5132C">
        <w:t xml:space="preserve">vedená v obchodním rejstříku u Městského soudu v Praze, oddíl B, vložka 23670 </w:t>
      </w:r>
    </w:p>
    <w:p w14:paraId="64EDB768" w14:textId="77777777" w:rsidR="002160FD" w:rsidRPr="00B5132C" w:rsidRDefault="002160FD" w:rsidP="002160FD">
      <w:r w:rsidRPr="00B5132C">
        <w:t>se sídlem: Arbesovo náměstí 70/4, 150 00 Praha 5</w:t>
      </w:r>
    </w:p>
    <w:p w14:paraId="0EA1EF6B" w14:textId="264758CE" w:rsidR="002160FD" w:rsidRPr="00B5132C" w:rsidRDefault="002160FD" w:rsidP="7098D782">
      <w:proofErr w:type="gramStart"/>
      <w:r w:rsidRPr="00B5132C">
        <w:t>zastoupená:,</w:t>
      </w:r>
      <w:proofErr w:type="gramEnd"/>
      <w:r w:rsidRPr="00B5132C">
        <w:t xml:space="preserve"> předsedou představenstva, , </w:t>
      </w:r>
      <w:r w:rsidR="00C63A72">
        <w:t>místopředsedou</w:t>
      </w:r>
      <w:r w:rsidRPr="00B5132C">
        <w:t xml:space="preserve"> představenstva</w:t>
      </w:r>
    </w:p>
    <w:p w14:paraId="756A9F27" w14:textId="77777777" w:rsidR="002160FD" w:rsidRPr="00B5132C" w:rsidRDefault="002160FD" w:rsidP="002160FD">
      <w:r w:rsidRPr="00B5132C">
        <w:t>IČ: 07312890</w:t>
      </w:r>
    </w:p>
    <w:p w14:paraId="16689FB8" w14:textId="77777777" w:rsidR="002160FD" w:rsidRPr="00B5132C" w:rsidRDefault="002160FD" w:rsidP="002160FD">
      <w:pPr>
        <w:rPr>
          <w:sz w:val="24"/>
          <w:szCs w:val="24"/>
        </w:rPr>
      </w:pPr>
      <w:r w:rsidRPr="00B5132C">
        <w:t>DIČ: CZ07312890</w:t>
      </w:r>
    </w:p>
    <w:p w14:paraId="46C415C2" w14:textId="1A26AD15" w:rsidR="002160FD" w:rsidRPr="00B5132C" w:rsidRDefault="002160FD" w:rsidP="002160FD">
      <w:r w:rsidRPr="00B5132C">
        <w:t xml:space="preserve">bankovní spojení: </w:t>
      </w:r>
    </w:p>
    <w:p w14:paraId="6B838AFE" w14:textId="58CAB4BA" w:rsidR="002160FD" w:rsidRPr="00B5132C" w:rsidRDefault="002160FD" w:rsidP="002160FD">
      <w:r w:rsidRPr="00B5132C">
        <w:t xml:space="preserve">č. účtu: </w:t>
      </w:r>
    </w:p>
    <w:p w14:paraId="3078121C" w14:textId="77777777" w:rsidR="002160FD" w:rsidRPr="00B5132C" w:rsidRDefault="002160FD" w:rsidP="002160FD">
      <w:r w:rsidRPr="00B5132C">
        <w:rPr>
          <w:b/>
          <w:bCs/>
        </w:rPr>
        <w:t xml:space="preserve">(dále jen jako „PCT“) </w:t>
      </w:r>
    </w:p>
    <w:bookmarkEnd w:id="0"/>
    <w:p w14:paraId="095B7BF1" w14:textId="77777777" w:rsidR="002160FD" w:rsidRPr="00B5132C" w:rsidRDefault="002160FD" w:rsidP="002160FD">
      <w:pPr>
        <w:rPr>
          <w:color w:val="000000" w:themeColor="text1"/>
        </w:rPr>
      </w:pPr>
    </w:p>
    <w:p w14:paraId="15AE6FC5" w14:textId="77777777" w:rsidR="002160FD" w:rsidRPr="00B5132C" w:rsidRDefault="002160FD" w:rsidP="002160FD">
      <w:pPr>
        <w:rPr>
          <w:color w:val="000000" w:themeColor="text1"/>
        </w:rPr>
      </w:pPr>
      <w:bookmarkStart w:id="1" w:name="_Hlk40443637"/>
      <w:r w:rsidRPr="00B5132C">
        <w:rPr>
          <w:color w:val="000000" w:themeColor="text1"/>
        </w:rPr>
        <w:t>Výše uvedené smluvní strany uzavírají na základě vzájemného a úplného konsensu, níže uvedeného dne, měsíce a roku a v souladu s § 1746 odst. 2 zákona č. 89/2012 Sb., občanský zákoník, ve znění pozdějších předpisů, následující</w:t>
      </w:r>
    </w:p>
    <w:p w14:paraId="60029A47" w14:textId="77777777" w:rsidR="007738C5" w:rsidRPr="00D04777" w:rsidRDefault="00D04777" w:rsidP="00D04777">
      <w:pPr>
        <w:rPr>
          <w:color w:val="000000" w:themeColor="text1"/>
        </w:rPr>
      </w:pPr>
      <w:r>
        <w:rPr>
          <w:color w:val="000000" w:themeColor="text1"/>
        </w:rPr>
        <w:br w:type="page"/>
      </w:r>
    </w:p>
    <w:p w14:paraId="5EE57B18" w14:textId="77777777" w:rsidR="00A07E1C" w:rsidRPr="00B5132C" w:rsidRDefault="00E124E3" w:rsidP="00E124E3">
      <w:pPr>
        <w:jc w:val="center"/>
        <w:rPr>
          <w:b/>
          <w:bCs/>
        </w:rPr>
      </w:pPr>
      <w:r w:rsidRPr="00B5132C">
        <w:rPr>
          <w:b/>
          <w:bCs/>
        </w:rPr>
        <w:lastRenderedPageBreak/>
        <w:t xml:space="preserve">Smlouvu o </w:t>
      </w:r>
      <w:r w:rsidR="00A07E1C" w:rsidRPr="00B5132C">
        <w:rPr>
          <w:b/>
          <w:bCs/>
        </w:rPr>
        <w:t xml:space="preserve">spolupráci s partnerem při </w:t>
      </w:r>
      <w:r w:rsidRPr="00B5132C">
        <w:rPr>
          <w:b/>
          <w:bCs/>
        </w:rPr>
        <w:t>zapojení A</w:t>
      </w:r>
      <w:r w:rsidR="00A07E1C" w:rsidRPr="00B5132C">
        <w:rPr>
          <w:b/>
          <w:bCs/>
        </w:rPr>
        <w:t>traktivity</w:t>
      </w:r>
    </w:p>
    <w:p w14:paraId="24B037BD" w14:textId="77777777" w:rsidR="00E124E3" w:rsidRPr="00B5132C" w:rsidRDefault="00E124E3" w:rsidP="00E124E3">
      <w:pPr>
        <w:jc w:val="center"/>
        <w:rPr>
          <w:b/>
          <w:bCs/>
        </w:rPr>
      </w:pPr>
      <w:r w:rsidRPr="00B5132C">
        <w:rPr>
          <w:b/>
          <w:bCs/>
        </w:rPr>
        <w:t xml:space="preserve"> do projektu</w:t>
      </w:r>
      <w:r w:rsidR="002160FD" w:rsidRPr="00B5132C">
        <w:rPr>
          <w:b/>
          <w:bCs/>
        </w:rPr>
        <w:t xml:space="preserve"> </w:t>
      </w:r>
      <w:r w:rsidRPr="00B5132C">
        <w:rPr>
          <w:b/>
          <w:bCs/>
        </w:rPr>
        <w:t xml:space="preserve">V Praze jako doma </w:t>
      </w:r>
    </w:p>
    <w:p w14:paraId="17571658" w14:textId="77777777" w:rsidR="00A07E1C" w:rsidRPr="00B5132C" w:rsidRDefault="00E124E3" w:rsidP="00A07E1C">
      <w:pPr>
        <w:jc w:val="center"/>
        <w:rPr>
          <w:b/>
          <w:bCs/>
        </w:rPr>
      </w:pPr>
      <w:r w:rsidRPr="00B5132C">
        <w:t>(dále jen „smlouva“)</w:t>
      </w:r>
      <w:r w:rsidR="00A07E1C" w:rsidRPr="00B5132C">
        <w:rPr>
          <w:b/>
          <w:bCs/>
        </w:rPr>
        <w:t xml:space="preserve"> </w:t>
      </w:r>
    </w:p>
    <w:p w14:paraId="0300E8CB" w14:textId="77777777" w:rsidR="00B27A63" w:rsidRPr="00B5132C" w:rsidRDefault="00B27A63" w:rsidP="00A07E1C">
      <w:pPr>
        <w:jc w:val="center"/>
        <w:rPr>
          <w:b/>
          <w:bCs/>
        </w:rPr>
      </w:pPr>
      <w:r w:rsidRPr="00B5132C">
        <w:rPr>
          <w:b/>
          <w:bCs/>
        </w:rPr>
        <w:t>Preambule</w:t>
      </w:r>
    </w:p>
    <w:p w14:paraId="54EF5769" w14:textId="77777777" w:rsidR="00B27A63" w:rsidRPr="00B5132C" w:rsidRDefault="00B27A63" w:rsidP="00B27A63">
      <w:pPr>
        <w:pStyle w:val="Odstavecseseznamem"/>
        <w:numPr>
          <w:ilvl w:val="0"/>
          <w:numId w:val="15"/>
        </w:numPr>
        <w:ind w:left="0" w:firstLine="0"/>
        <w:jc w:val="both"/>
      </w:pPr>
      <w:r w:rsidRPr="00B5132C">
        <w:t xml:space="preserve">PCT ve spolupráci s Hlavním městem Praha zajišťuje kampaň </w:t>
      </w:r>
      <w:r w:rsidR="008E2FE5" w:rsidRPr="00B5132C">
        <w:t xml:space="preserve">s názvem „V Praze jako doma“ </w:t>
      </w:r>
      <w:r w:rsidRPr="00B5132C">
        <w:t>na podporu cestovního ruchu a návštěvnosti Hlavního města Prahy na delší dobu.</w:t>
      </w:r>
    </w:p>
    <w:p w14:paraId="7CF942AA" w14:textId="77777777" w:rsidR="00A64B32" w:rsidRDefault="00B27A63" w:rsidP="00A64B32">
      <w:pPr>
        <w:pStyle w:val="Odstavecseseznamem"/>
        <w:numPr>
          <w:ilvl w:val="0"/>
          <w:numId w:val="15"/>
        </w:numPr>
        <w:ind w:left="0" w:firstLine="0"/>
        <w:jc w:val="both"/>
      </w:pPr>
      <w:r w:rsidRPr="00B5132C">
        <w:t>V rámci této kampaně se PCT s Hlavním městem Praha rozhodli pro spolupráci s</w:t>
      </w:r>
      <w:r w:rsidR="00BB2AE3" w:rsidRPr="00B5132C">
        <w:t xml:space="preserve"> Partnerem a dalšími </w:t>
      </w:r>
      <w:r w:rsidRPr="00B5132C">
        <w:t xml:space="preserve">třetími osobami </w:t>
      </w:r>
      <w:r w:rsidR="00BB2AE3" w:rsidRPr="00B5132C">
        <w:t>(s Distributorem, mediálními společnostmi, poskytovateli reklamy a dalšími třetími osobami)</w:t>
      </w:r>
      <w:r w:rsidRPr="00B5132C">
        <w:t xml:space="preserve"> k zajištění kampaně.</w:t>
      </w:r>
    </w:p>
    <w:p w14:paraId="017F7DB4" w14:textId="77777777" w:rsidR="00A64B32" w:rsidRDefault="00B27A63" w:rsidP="00A64B32">
      <w:pPr>
        <w:pStyle w:val="Odstavecseseznamem"/>
        <w:numPr>
          <w:ilvl w:val="0"/>
          <w:numId w:val="15"/>
        </w:numPr>
        <w:ind w:left="0" w:firstLine="0"/>
        <w:jc w:val="both"/>
      </w:pPr>
      <w:r w:rsidRPr="00B5132C">
        <w:t>Vzhledem k výše uvedenému se rozhodly smluvní strany uzavřít tuto smlouvu k úpravě práv a povinností těchto stran zapojených do kampaně V Praze jako doma.</w:t>
      </w:r>
      <w:r w:rsidR="00A64B32" w:rsidRPr="00A64B32">
        <w:t xml:space="preserve"> </w:t>
      </w:r>
    </w:p>
    <w:p w14:paraId="1306254E" w14:textId="77777777" w:rsidR="00B27A63" w:rsidRPr="00B5132C" w:rsidRDefault="00A64B32" w:rsidP="00A64B32">
      <w:pPr>
        <w:pStyle w:val="Odstavecseseznamem"/>
        <w:numPr>
          <w:ilvl w:val="0"/>
          <w:numId w:val="15"/>
        </w:numPr>
        <w:ind w:left="0" w:firstLine="0"/>
        <w:jc w:val="both"/>
      </w:pPr>
      <w:r w:rsidRPr="00A64B32">
        <w:t>Vzhledem k tomu, že Hlavní město Praha je zřizovatelem Partnera, či v něm má majetkovou účast, uhradí finanční náklady plynoucí z této smlouvy za vyčerpané Body/vstupy, a to formou navýšení neinvestičního příspěvku.</w:t>
      </w:r>
    </w:p>
    <w:p w14:paraId="6DD1DCAE" w14:textId="77777777" w:rsidR="00B27A63" w:rsidRPr="00B5132C" w:rsidRDefault="00B27A63" w:rsidP="00A07E1C">
      <w:pPr>
        <w:jc w:val="center"/>
        <w:rPr>
          <w:b/>
          <w:bCs/>
        </w:rPr>
      </w:pPr>
    </w:p>
    <w:p w14:paraId="270BDF29" w14:textId="77777777" w:rsidR="00B27A63" w:rsidRPr="00B5132C" w:rsidRDefault="00B27A63" w:rsidP="00A07E1C">
      <w:pPr>
        <w:jc w:val="center"/>
        <w:rPr>
          <w:b/>
          <w:bCs/>
        </w:rPr>
      </w:pPr>
    </w:p>
    <w:p w14:paraId="0D7CDEF8" w14:textId="77777777" w:rsidR="00A07E1C" w:rsidRPr="00B5132C" w:rsidRDefault="00A07E1C" w:rsidP="00A07E1C">
      <w:pPr>
        <w:jc w:val="center"/>
        <w:rPr>
          <w:b/>
          <w:bCs/>
        </w:rPr>
      </w:pPr>
      <w:r w:rsidRPr="00B5132C">
        <w:rPr>
          <w:b/>
          <w:bCs/>
        </w:rPr>
        <w:t>Článek I</w:t>
      </w:r>
    </w:p>
    <w:p w14:paraId="0A8296FB" w14:textId="77777777" w:rsidR="00A07E1C" w:rsidRPr="00B5132C" w:rsidRDefault="00B27A63" w:rsidP="00A07E1C">
      <w:pPr>
        <w:jc w:val="center"/>
        <w:rPr>
          <w:b/>
          <w:bCs/>
        </w:rPr>
      </w:pPr>
      <w:r w:rsidRPr="00B5132C">
        <w:rPr>
          <w:b/>
          <w:bCs/>
        </w:rPr>
        <w:t>Výklad pojmů</w:t>
      </w:r>
    </w:p>
    <w:p w14:paraId="4EE6C837" w14:textId="77777777" w:rsidR="00B27A63" w:rsidRPr="00B5132C" w:rsidRDefault="00B27A63" w:rsidP="00A07E1C">
      <w:pPr>
        <w:jc w:val="center"/>
        <w:rPr>
          <w:b/>
          <w:bCs/>
        </w:rPr>
      </w:pPr>
    </w:p>
    <w:p w14:paraId="069BC631" w14:textId="77777777" w:rsidR="00BB2AE3" w:rsidRPr="00B5132C" w:rsidRDefault="00BB2AE3" w:rsidP="00BB2AE3">
      <w:pPr>
        <w:jc w:val="both"/>
      </w:pPr>
      <w:r w:rsidRPr="00B5132C">
        <w:t>Pojem „</w:t>
      </w:r>
      <w:r w:rsidRPr="00B5132C">
        <w:rPr>
          <w:b/>
          <w:bCs/>
        </w:rPr>
        <w:t>Atraktivita</w:t>
      </w:r>
      <w:r w:rsidRPr="00B5132C">
        <w:t>“ znamená jakýkoliv kulturní, společenský či turisticky zaměřený zážitek Návštěvníka u Partnera, zejména, nicméně ne výlučně, návštěvu Partnera a jeho prostor, případně návštěvu události organizované Partnerem</w:t>
      </w:r>
      <w:r w:rsidR="62D07363" w:rsidRPr="00B5132C">
        <w:t>,</w:t>
      </w:r>
      <w:r w:rsidR="2432BE90" w:rsidRPr="00B5132C">
        <w:t xml:space="preserve"> včetně </w:t>
      </w:r>
      <w:r w:rsidR="62D07363" w:rsidRPr="00B5132C">
        <w:t>živ</w:t>
      </w:r>
      <w:r w:rsidR="5D460B39" w:rsidRPr="00B5132C">
        <w:t>é</w:t>
      </w:r>
      <w:r w:rsidR="62D07363" w:rsidRPr="00B5132C">
        <w:t xml:space="preserve"> kulturní</w:t>
      </w:r>
      <w:r w:rsidR="5C21122F" w:rsidRPr="00B5132C">
        <w:t>, případně</w:t>
      </w:r>
      <w:r w:rsidR="62D07363" w:rsidRPr="00B5132C">
        <w:t xml:space="preserve"> ji</w:t>
      </w:r>
      <w:r w:rsidR="313770FA" w:rsidRPr="00B5132C">
        <w:t>né</w:t>
      </w:r>
      <w:r w:rsidR="62D07363" w:rsidRPr="00B5132C">
        <w:t xml:space="preserve"> akc</w:t>
      </w:r>
      <w:r w:rsidR="3E40C8CE" w:rsidRPr="00B5132C">
        <w:t>e</w:t>
      </w:r>
      <w:r w:rsidR="62D07363" w:rsidRPr="00B5132C">
        <w:t>, open air akc</w:t>
      </w:r>
      <w:r w:rsidR="7831F7A0" w:rsidRPr="00B5132C">
        <w:t>e</w:t>
      </w:r>
      <w:r w:rsidR="62D07363" w:rsidRPr="00B5132C">
        <w:t>, Turistické tramvaje apod</w:t>
      </w:r>
      <w:r w:rsidRPr="00B5132C">
        <w:t>.</w:t>
      </w:r>
    </w:p>
    <w:p w14:paraId="210F01F8" w14:textId="77777777" w:rsidR="00B27A63" w:rsidRPr="00B5132C" w:rsidRDefault="00B27A63" w:rsidP="7098D782">
      <w:pPr>
        <w:jc w:val="both"/>
      </w:pPr>
      <w:r w:rsidRPr="00B5132C">
        <w:t>Pojem „</w:t>
      </w:r>
      <w:r w:rsidR="00BB2AE3" w:rsidRPr="00B5132C">
        <w:rPr>
          <w:b/>
          <w:bCs/>
        </w:rPr>
        <w:t>Distributor</w:t>
      </w:r>
      <w:r w:rsidRPr="00B5132C">
        <w:t xml:space="preserve">“ znamená ubytovací zařízení naplňující znaky hromadného ubytovacího zařízení dle metodik Českého statistického úřadu, tedy ubytovací zařízení sloužící cestovnímu ruchu provozované na komerčním principu právnickými nebo fyzickými osobami s minimálně pěti pokoji </w:t>
      </w:r>
      <w:r w:rsidR="7025F227" w:rsidRPr="00B5132C">
        <w:t>a zároveň</w:t>
      </w:r>
      <w:r w:rsidRPr="00B5132C">
        <w:t xml:space="preserve"> deseti lůžky, které akceptuje účast v rámci Podpory.</w:t>
      </w:r>
    </w:p>
    <w:p w14:paraId="57CB5B76" w14:textId="77777777" w:rsidR="00B27A63" w:rsidRDefault="00B27A63" w:rsidP="00B27A63">
      <w:pPr>
        <w:jc w:val="both"/>
      </w:pPr>
      <w:r w:rsidRPr="00B5132C">
        <w:t>Pojem „</w:t>
      </w:r>
      <w:r w:rsidRPr="00B5132C">
        <w:rPr>
          <w:b/>
          <w:bCs/>
        </w:rPr>
        <w:t>Bod</w:t>
      </w:r>
      <w:r w:rsidRPr="00B5132C">
        <w:t>“ znamená elektronickou informaci vázanou na Voucher, která Návštěvníka opravňuje k</w:t>
      </w:r>
      <w:r w:rsidR="00067509" w:rsidRPr="00B5132C">
        <w:t xml:space="preserve"> bezplatnému, či zlevněnému </w:t>
      </w:r>
      <w:r w:rsidRPr="00B5132C">
        <w:t>využití Atraktivity a která se tímto využitím spotřebovává.</w:t>
      </w:r>
    </w:p>
    <w:p w14:paraId="2F80ABF0" w14:textId="738422F4" w:rsidR="00A64B32" w:rsidRPr="00B5132C" w:rsidRDefault="00A64B32" w:rsidP="00B27A63">
      <w:pPr>
        <w:jc w:val="both"/>
      </w:pPr>
      <w:r w:rsidRPr="00A64B32">
        <w:t>Pojem „</w:t>
      </w:r>
      <w:r w:rsidRPr="00A64B32">
        <w:rPr>
          <w:b/>
          <w:bCs/>
        </w:rPr>
        <w:t>Hlavní město Praha</w:t>
      </w:r>
      <w:r w:rsidRPr="00A64B32">
        <w:t>“ znamená Hlavní město Praha, se sídlem Mariánské náměstí 2/2, 110 01, Praha 1, IČ: 00064581, pro účely této Smlouvy zastoupené, ředitelem odboru kultury a cestovního ruchu.</w:t>
      </w:r>
    </w:p>
    <w:p w14:paraId="7650E981" w14:textId="77777777" w:rsidR="00B27A63" w:rsidRPr="00B5132C" w:rsidRDefault="00B27A63" w:rsidP="00B27A63">
      <w:pPr>
        <w:jc w:val="both"/>
      </w:pPr>
      <w:r w:rsidRPr="00B5132C">
        <w:t>Pojem „</w:t>
      </w:r>
      <w:r w:rsidRPr="00B5132C">
        <w:rPr>
          <w:b/>
        </w:rPr>
        <w:t>Kampaň</w:t>
      </w:r>
      <w:r w:rsidRPr="00B5132C">
        <w:t>“ znamená veškeré mediální aktivity pro podporu Podpory.</w:t>
      </w:r>
    </w:p>
    <w:p w14:paraId="191AF978" w14:textId="77777777" w:rsidR="00B27A63" w:rsidRPr="00B5132C" w:rsidRDefault="00B27A63" w:rsidP="00B27A63">
      <w:pPr>
        <w:jc w:val="both"/>
      </w:pPr>
      <w:r w:rsidRPr="00B5132C">
        <w:t>Pojem „</w:t>
      </w:r>
      <w:r w:rsidRPr="00B5132C">
        <w:rPr>
          <w:b/>
        </w:rPr>
        <w:t>Návštěvník</w:t>
      </w:r>
      <w:r w:rsidRPr="00B5132C">
        <w:t>“ znamená jakoukoliv fyzickou osobu, která pro ubytování na území hlavního města Prahy a okolí využívá ubytovacích služeb Distributora</w:t>
      </w:r>
      <w:r w:rsidR="00630033" w:rsidRPr="00B5132C">
        <w:t xml:space="preserve"> a je držitelem Voucheru</w:t>
      </w:r>
      <w:r w:rsidRPr="00B5132C">
        <w:t>.</w:t>
      </w:r>
    </w:p>
    <w:p w14:paraId="3AE130F5" w14:textId="77777777" w:rsidR="00B27A63" w:rsidRPr="00B5132C" w:rsidRDefault="00B27A63" w:rsidP="00B27A63">
      <w:pPr>
        <w:jc w:val="both"/>
      </w:pPr>
      <w:r w:rsidRPr="00B5132C">
        <w:lastRenderedPageBreak/>
        <w:t>Pojem „</w:t>
      </w:r>
      <w:r w:rsidRPr="00B5132C">
        <w:rPr>
          <w:b/>
          <w:bCs/>
        </w:rPr>
        <w:t>Partner</w:t>
      </w:r>
      <w:r w:rsidRPr="00B5132C">
        <w:t xml:space="preserve">“ znamená </w:t>
      </w:r>
      <w:r w:rsidR="009C601F" w:rsidRPr="00B5132C">
        <w:t>stranu této smlouvy</w:t>
      </w:r>
      <w:r w:rsidRPr="00B5132C">
        <w:t>, která poskytuje Atraktivity a jiné obdobné služby, tedy zejména, nicméně ne výlučně, muzeum, divadlo</w:t>
      </w:r>
      <w:r w:rsidR="5FAB751C" w:rsidRPr="00B5132C">
        <w:t xml:space="preserve"> či jinou živou akci, Turistickou tramvaj</w:t>
      </w:r>
      <w:r w:rsidRPr="00B5132C">
        <w:t>, zoologickou zahradu, park a/nebo vzdělávací instituci, která souhlasí se zahrnutím jí poskytované Atraktivity do Podpory.</w:t>
      </w:r>
    </w:p>
    <w:p w14:paraId="6C2001F7" w14:textId="77777777" w:rsidR="00B27A63" w:rsidRPr="00B5132C" w:rsidRDefault="00B27A63" w:rsidP="00B27A63">
      <w:pPr>
        <w:jc w:val="both"/>
      </w:pPr>
      <w:r w:rsidRPr="00B5132C">
        <w:t>Pojem „</w:t>
      </w:r>
      <w:r w:rsidRPr="00B5132C">
        <w:rPr>
          <w:b/>
        </w:rPr>
        <w:t>Podpora</w:t>
      </w:r>
      <w:r w:rsidRPr="00B5132C">
        <w:t>“ znamená podporu cestovního ruchu na území hlavního města Prahy a v jeho okolí zahrnující vydávání Voucherů Návštěvníkům Distr</w:t>
      </w:r>
      <w:r w:rsidR="00BB2AE3" w:rsidRPr="00B5132C">
        <w:t>i</w:t>
      </w:r>
      <w:r w:rsidRPr="00B5132C">
        <w:t>butory</w:t>
      </w:r>
      <w:r w:rsidR="000614C1" w:rsidRPr="00B5132C">
        <w:t>,</w:t>
      </w:r>
      <w:r w:rsidRPr="00B5132C">
        <w:t xml:space="preserve"> jejich akceptaci ze strany Partnerů</w:t>
      </w:r>
      <w:r w:rsidR="000614C1" w:rsidRPr="00B5132C">
        <w:t xml:space="preserve"> a úhrady Partnerům</w:t>
      </w:r>
      <w:r w:rsidRPr="00B5132C">
        <w:t>.</w:t>
      </w:r>
    </w:p>
    <w:p w14:paraId="22F84E34" w14:textId="77777777" w:rsidR="00B27A63" w:rsidRPr="00B5132C" w:rsidRDefault="00B27A63" w:rsidP="00B27A63">
      <w:pPr>
        <w:jc w:val="both"/>
      </w:pPr>
      <w:r w:rsidRPr="00B5132C">
        <w:t>Pojem „</w:t>
      </w:r>
      <w:r w:rsidRPr="00B5132C">
        <w:rPr>
          <w:b/>
          <w:bCs/>
        </w:rPr>
        <w:t>Systém</w:t>
      </w:r>
      <w:r w:rsidRPr="00B5132C">
        <w:t>“ znamená elektronický informační systém na generování nových Voucherů,</w:t>
      </w:r>
      <w:r w:rsidR="12075FA8" w:rsidRPr="00B5132C">
        <w:t xml:space="preserve"> jejich rezervaci,</w:t>
      </w:r>
      <w:r w:rsidRPr="00B5132C">
        <w:t xml:space="preserve"> evidenci jejich využití a jejich deaktivaci při vyčerpání a/nebo propadnutí.</w:t>
      </w:r>
    </w:p>
    <w:p w14:paraId="2ADCE2E7" w14:textId="77777777" w:rsidR="00B27A63" w:rsidRPr="00B5132C" w:rsidRDefault="00B27A63" w:rsidP="00B27A63">
      <w:pPr>
        <w:jc w:val="both"/>
      </w:pPr>
      <w:r w:rsidRPr="00B5132C">
        <w:t>Pojem „</w:t>
      </w:r>
      <w:r w:rsidRPr="00B5132C">
        <w:rPr>
          <w:b/>
          <w:bCs/>
        </w:rPr>
        <w:t>Voucher</w:t>
      </w:r>
      <w:r w:rsidRPr="00B5132C">
        <w:t>“ znamená jedinečný a Systémem vygenerovaný šestimístný kód vyjádřený na jakémkoli přenosovém médiu, který za podmínek upravených touto Smlouvou opravňuje Návštěvníka k</w:t>
      </w:r>
      <w:r w:rsidR="00067509" w:rsidRPr="00B5132C">
        <w:t> </w:t>
      </w:r>
      <w:r w:rsidRPr="00B5132C">
        <w:t>bezplatnému</w:t>
      </w:r>
      <w:r w:rsidR="00067509" w:rsidRPr="00B5132C">
        <w:t>, či zlevněnému</w:t>
      </w:r>
      <w:r w:rsidRPr="00B5132C">
        <w:t xml:space="preserve"> využití Atraktivity.</w:t>
      </w:r>
    </w:p>
    <w:p w14:paraId="76F992BA" w14:textId="77777777" w:rsidR="00B27A63" w:rsidRPr="00B5132C" w:rsidRDefault="00B27A63" w:rsidP="00B27A63">
      <w:pPr>
        <w:jc w:val="both"/>
      </w:pPr>
    </w:p>
    <w:p w14:paraId="5F7EEF77" w14:textId="77777777" w:rsidR="00E124E3" w:rsidRPr="00B5132C" w:rsidRDefault="00E124E3" w:rsidP="00B27A63"/>
    <w:bookmarkEnd w:id="1"/>
    <w:p w14:paraId="23B598DA" w14:textId="77777777" w:rsidR="00E124E3" w:rsidRPr="00B5132C" w:rsidRDefault="00E124E3" w:rsidP="00B27A63">
      <w:pPr>
        <w:jc w:val="center"/>
        <w:rPr>
          <w:b/>
          <w:bCs/>
        </w:rPr>
      </w:pPr>
      <w:r w:rsidRPr="00B5132C">
        <w:rPr>
          <w:b/>
          <w:bCs/>
        </w:rPr>
        <w:t>Článek II</w:t>
      </w:r>
    </w:p>
    <w:p w14:paraId="08B596E6" w14:textId="77777777" w:rsidR="00E124E3" w:rsidRPr="00B5132C" w:rsidRDefault="00E124E3" w:rsidP="00B27A63">
      <w:pPr>
        <w:jc w:val="center"/>
        <w:rPr>
          <w:b/>
          <w:bCs/>
        </w:rPr>
      </w:pPr>
      <w:r w:rsidRPr="00B5132C">
        <w:rPr>
          <w:b/>
          <w:bCs/>
        </w:rPr>
        <w:t>Předmět smlouvy</w:t>
      </w:r>
    </w:p>
    <w:p w14:paraId="396AB5C5" w14:textId="77777777" w:rsidR="00E124E3" w:rsidRPr="00B5132C" w:rsidRDefault="00E124E3" w:rsidP="00B27A63"/>
    <w:p w14:paraId="4DCC1398" w14:textId="77777777" w:rsidR="00E124E3" w:rsidRPr="00B5132C" w:rsidRDefault="00E124E3" w:rsidP="00B27A63">
      <w:pPr>
        <w:pStyle w:val="Odstavecseseznamem"/>
        <w:numPr>
          <w:ilvl w:val="0"/>
          <w:numId w:val="14"/>
        </w:numPr>
        <w:ind w:left="0" w:firstLine="0"/>
        <w:jc w:val="both"/>
      </w:pPr>
      <w:r w:rsidRPr="00B5132C">
        <w:t xml:space="preserve">Předmětem této smlouvy je úprava vzájemných závazků plynoucích ze zapojení </w:t>
      </w:r>
      <w:r w:rsidR="00A07E1C" w:rsidRPr="00B5132C">
        <w:t>Partnera</w:t>
      </w:r>
      <w:r w:rsidRPr="00B5132C">
        <w:t xml:space="preserve"> do </w:t>
      </w:r>
      <w:r w:rsidR="004E50BE" w:rsidRPr="00B5132C">
        <w:t>projektu V Praze jako doma</w:t>
      </w:r>
      <w:r w:rsidRPr="00B5132C">
        <w:t>.</w:t>
      </w:r>
    </w:p>
    <w:p w14:paraId="29187D92" w14:textId="1B7B6A45" w:rsidR="00A07E1C" w:rsidRPr="00B5132C" w:rsidRDefault="0056768C" w:rsidP="00B27A63">
      <w:pPr>
        <w:pStyle w:val="Odstavecseseznamem"/>
        <w:numPr>
          <w:ilvl w:val="0"/>
          <w:numId w:val="14"/>
        </w:numPr>
        <w:ind w:left="0" w:firstLine="0"/>
        <w:jc w:val="both"/>
      </w:pPr>
      <w:r w:rsidRPr="00B5132C">
        <w:t xml:space="preserve">V rámci tohoto projektu se PCT zavazuje Návštěvníkům předávat Vouchery obsahující </w:t>
      </w:r>
      <w:r w:rsidR="00E72A1F" w:rsidRPr="00B5132C">
        <w:t>B</w:t>
      </w:r>
      <w:r w:rsidRPr="00B5132C">
        <w:t>ody v elektronické formě</w:t>
      </w:r>
      <w:r w:rsidR="00B27A63" w:rsidRPr="00B5132C">
        <w:t xml:space="preserve">, za které Partner umožní Návštěvníkům </w:t>
      </w:r>
      <w:r w:rsidR="00067509" w:rsidRPr="00B5132C">
        <w:t xml:space="preserve">bezplatný, či zlevněný </w:t>
      </w:r>
      <w:r w:rsidR="00B27A63" w:rsidRPr="00B5132C">
        <w:t>vstup do, či absolvování své Atraktivity</w:t>
      </w:r>
      <w:r w:rsidR="00F76C3D">
        <w:t xml:space="preserve">, které se konají v termínu od </w:t>
      </w:r>
      <w:r w:rsidR="00DE171D" w:rsidRPr="00442E85">
        <w:t xml:space="preserve">1. 7. do </w:t>
      </w:r>
      <w:r w:rsidR="003A15AA">
        <w:t>31. 8. 2021</w:t>
      </w:r>
      <w:r w:rsidR="008832E7">
        <w:t>.</w:t>
      </w:r>
    </w:p>
    <w:p w14:paraId="2B960B3A" w14:textId="77777777" w:rsidR="00A64B32" w:rsidRDefault="00B27A63" w:rsidP="00A64B32">
      <w:pPr>
        <w:pStyle w:val="Odstavecseseznamem"/>
        <w:numPr>
          <w:ilvl w:val="0"/>
          <w:numId w:val="14"/>
        </w:numPr>
        <w:ind w:left="0" w:firstLine="0"/>
        <w:jc w:val="both"/>
      </w:pPr>
      <w:r w:rsidRPr="00B5132C">
        <w:t xml:space="preserve">Partner se zavazuje akceptovat </w:t>
      </w:r>
      <w:r w:rsidR="00E72A1F" w:rsidRPr="00B5132C">
        <w:t>B</w:t>
      </w:r>
      <w:r w:rsidRPr="00B5132C">
        <w:t xml:space="preserve">ody v elektronické formě namísto vstupenky, či </w:t>
      </w:r>
      <w:r w:rsidR="007738C5" w:rsidRPr="00B5132C">
        <w:t>úhrady,</w:t>
      </w:r>
      <w:r w:rsidR="00676803" w:rsidRPr="00B5132C">
        <w:t xml:space="preserve"> resp. v případě živých akcí částečné úhrady</w:t>
      </w:r>
      <w:r w:rsidRPr="00B5132C">
        <w:t xml:space="preserve"> vstupného.</w:t>
      </w:r>
    </w:p>
    <w:p w14:paraId="36398AF6" w14:textId="77777777" w:rsidR="00B27A63" w:rsidRPr="00B5132C" w:rsidRDefault="00A64B32" w:rsidP="00A64B32">
      <w:pPr>
        <w:pStyle w:val="Odstavecseseznamem"/>
        <w:numPr>
          <w:ilvl w:val="0"/>
          <w:numId w:val="14"/>
        </w:numPr>
        <w:ind w:left="0" w:firstLine="0"/>
        <w:jc w:val="both"/>
      </w:pPr>
      <w:r w:rsidRPr="00A64B32">
        <w:t>Hlavní město Praha se zavázalo Usnesením Rady hlavního města Prahy, číslo 1266, ze dne 31.5.2021, že uhradí/kompenzuje Partnerovi za akceptované Body finanční částky sjednané dále v této smlouvě, a to formou navýšení neinvestičního příspěvku z jeho strany Partnerovi.</w:t>
      </w:r>
    </w:p>
    <w:p w14:paraId="5894BF81" w14:textId="77777777" w:rsidR="00E124E3" w:rsidRDefault="00E124E3" w:rsidP="00B27A63">
      <w:pPr>
        <w:jc w:val="both"/>
      </w:pPr>
    </w:p>
    <w:p w14:paraId="5D83A448" w14:textId="77777777" w:rsidR="00974F01" w:rsidRPr="00B5132C" w:rsidRDefault="00974F01" w:rsidP="00B27A63">
      <w:pPr>
        <w:jc w:val="both"/>
      </w:pPr>
    </w:p>
    <w:p w14:paraId="1E4257FE" w14:textId="77777777" w:rsidR="00E124E3" w:rsidRPr="00B5132C" w:rsidRDefault="00E124E3" w:rsidP="00E124E3">
      <w:pPr>
        <w:jc w:val="center"/>
        <w:rPr>
          <w:b/>
          <w:bCs/>
        </w:rPr>
      </w:pPr>
      <w:r w:rsidRPr="00B5132C">
        <w:rPr>
          <w:b/>
          <w:bCs/>
        </w:rPr>
        <w:t>Článek III</w:t>
      </w:r>
    </w:p>
    <w:p w14:paraId="72366C15" w14:textId="77777777" w:rsidR="00E124E3" w:rsidRPr="00B5132C" w:rsidRDefault="00E124E3" w:rsidP="00E124E3">
      <w:pPr>
        <w:jc w:val="center"/>
        <w:rPr>
          <w:b/>
          <w:bCs/>
        </w:rPr>
      </w:pPr>
      <w:r w:rsidRPr="00B5132C">
        <w:rPr>
          <w:b/>
          <w:bCs/>
        </w:rPr>
        <w:t xml:space="preserve">Specifikace </w:t>
      </w:r>
      <w:r w:rsidR="00E72A1F" w:rsidRPr="00B5132C">
        <w:rPr>
          <w:b/>
          <w:bCs/>
        </w:rPr>
        <w:t>Voucheru</w:t>
      </w:r>
      <w:r w:rsidR="004E50BE" w:rsidRPr="00B5132C">
        <w:rPr>
          <w:b/>
          <w:bCs/>
        </w:rPr>
        <w:t xml:space="preserve"> V Praze jako doma</w:t>
      </w:r>
    </w:p>
    <w:p w14:paraId="2CDD6667" w14:textId="77777777" w:rsidR="00E124E3" w:rsidRPr="00B5132C" w:rsidRDefault="00E124E3" w:rsidP="00AC2207">
      <w:pPr>
        <w:jc w:val="both"/>
      </w:pPr>
    </w:p>
    <w:p w14:paraId="44AE5229" w14:textId="3E7D8393" w:rsidR="00E124E3" w:rsidRPr="00B5132C" w:rsidRDefault="00E124E3" w:rsidP="00C06EFF">
      <w:pPr>
        <w:jc w:val="both"/>
      </w:pPr>
      <w:r w:rsidRPr="00B5132C">
        <w:t>1.</w:t>
      </w:r>
      <w:r w:rsidRPr="00B5132C">
        <w:tab/>
      </w:r>
      <w:r w:rsidR="00E72A1F" w:rsidRPr="00B5132C">
        <w:t>Voucherem</w:t>
      </w:r>
      <w:r w:rsidR="004E50BE" w:rsidRPr="00B5132C">
        <w:t xml:space="preserve"> V Praze jako doma</w:t>
      </w:r>
      <w:r w:rsidRPr="00B5132C">
        <w:t xml:space="preserve"> se rozumí </w:t>
      </w:r>
      <w:r w:rsidR="004E50BE" w:rsidRPr="00B5132C">
        <w:t>šestimístný kód</w:t>
      </w:r>
      <w:r w:rsidR="00892A2F" w:rsidRPr="00B5132C">
        <w:t>, jenž</w:t>
      </w:r>
      <w:r w:rsidR="004E50BE" w:rsidRPr="00B5132C">
        <w:t xml:space="preserve"> je </w:t>
      </w:r>
      <w:r w:rsidR="00AC2207" w:rsidRPr="00B5132C">
        <w:t xml:space="preserve">vydán </w:t>
      </w:r>
      <w:r w:rsidR="2F56C844" w:rsidRPr="00B5132C">
        <w:t>N</w:t>
      </w:r>
      <w:r w:rsidR="004E50BE" w:rsidRPr="00B5132C">
        <w:t>ávštěvníkovi</w:t>
      </w:r>
      <w:r w:rsidR="00AC2207" w:rsidRPr="00B5132C">
        <w:t xml:space="preserve"> Distributorem</w:t>
      </w:r>
      <w:r w:rsidR="005E54A9" w:rsidRPr="00B5132C">
        <w:t>. Voucher je vydán</w:t>
      </w:r>
      <w:r w:rsidR="004E50BE" w:rsidRPr="00B5132C">
        <w:t xml:space="preserve"> formou tištěného voucheru formátu A4</w:t>
      </w:r>
      <w:r w:rsidRPr="00B5132C">
        <w:t xml:space="preserve"> (</w:t>
      </w:r>
      <w:r w:rsidR="004E50BE" w:rsidRPr="00B5132C">
        <w:t>j</w:t>
      </w:r>
      <w:r w:rsidRPr="00B5132C">
        <w:t>e</w:t>
      </w:r>
      <w:r w:rsidR="004E50BE" w:rsidRPr="00B5132C">
        <w:t>ho</w:t>
      </w:r>
      <w:r w:rsidRPr="00B5132C">
        <w:t xml:space="preserve"> grafická specifikace je nedílnou součástí této smlouvy, </w:t>
      </w:r>
      <w:r w:rsidR="008E2FE5" w:rsidRPr="00B5132C">
        <w:t>jako příloha</w:t>
      </w:r>
      <w:r w:rsidRPr="00B5132C">
        <w:t xml:space="preserve">), </w:t>
      </w:r>
      <w:r w:rsidR="004E50BE" w:rsidRPr="00B5132C">
        <w:t>a</w:t>
      </w:r>
      <w:r w:rsidRPr="00B5132C">
        <w:t xml:space="preserve">nebo </w:t>
      </w:r>
      <w:r w:rsidR="004E50BE" w:rsidRPr="00B5132C">
        <w:t xml:space="preserve">zaslán na e-mail </w:t>
      </w:r>
      <w:r w:rsidR="001426D0" w:rsidRPr="00B5132C">
        <w:t>N</w:t>
      </w:r>
      <w:r w:rsidR="004E50BE" w:rsidRPr="00B5132C">
        <w:t>ávštěvníka</w:t>
      </w:r>
      <w:r w:rsidR="001426D0" w:rsidRPr="00B5132C">
        <w:t>, případně sdělen Návštěvníkovi jinou formou</w:t>
      </w:r>
      <w:r w:rsidRPr="00B5132C">
        <w:t xml:space="preserve">. Tento </w:t>
      </w:r>
      <w:r w:rsidR="00AC2207" w:rsidRPr="00B5132C">
        <w:t xml:space="preserve">Voucher obsahuje nahrané body, které </w:t>
      </w:r>
      <w:r w:rsidRPr="00B5132C">
        <w:t>opravňuj</w:t>
      </w:r>
      <w:r w:rsidR="00AC2207" w:rsidRPr="00B5132C">
        <w:t>í</w:t>
      </w:r>
      <w:r w:rsidRPr="00B5132C">
        <w:t xml:space="preserve"> jeho </w:t>
      </w:r>
      <w:r w:rsidRPr="00B5132C">
        <w:lastRenderedPageBreak/>
        <w:t>držitele k jednorázovému vstupu do A</w:t>
      </w:r>
      <w:r w:rsidR="00AC2207" w:rsidRPr="00B5132C">
        <w:t>traktivity výměnou za jeden</w:t>
      </w:r>
      <w:r w:rsidR="008E2FE5" w:rsidRPr="00B5132C">
        <w:t xml:space="preserve"> bod</w:t>
      </w:r>
      <w:r w:rsidR="00992BB4" w:rsidRPr="00B5132C">
        <w:t xml:space="preserve">, nebo </w:t>
      </w:r>
      <w:r w:rsidR="008E2FE5" w:rsidRPr="00B5132C">
        <w:t>dva body</w:t>
      </w:r>
      <w:r w:rsidR="00992BB4" w:rsidRPr="00B5132C">
        <w:t>,</w:t>
      </w:r>
      <w:r w:rsidR="00067509" w:rsidRPr="00B5132C">
        <w:t xml:space="preserve"> a v případě živých akcí bude za 1 bod poskytnuta sleva na vstupné ve výši</w:t>
      </w:r>
      <w:r w:rsidR="003502E2">
        <w:t xml:space="preserve"> </w:t>
      </w:r>
      <w:proofErr w:type="spellStart"/>
      <w:proofErr w:type="gramStart"/>
      <w:r w:rsidR="003502E2">
        <w:t>xxx</w:t>
      </w:r>
      <w:proofErr w:type="spellEnd"/>
      <w:r w:rsidR="00067509" w:rsidRPr="00B5132C">
        <w:t>,-</w:t>
      </w:r>
      <w:proofErr w:type="gramEnd"/>
      <w:r w:rsidR="00067509" w:rsidRPr="00B5132C">
        <w:t xml:space="preserve"> Kč</w:t>
      </w:r>
      <w:r w:rsidR="00992BB4" w:rsidRPr="00B5132C">
        <w:t>.</w:t>
      </w:r>
    </w:p>
    <w:p w14:paraId="6E92D971" w14:textId="77777777" w:rsidR="004E50BE" w:rsidRPr="00B5132C" w:rsidRDefault="00E124E3" w:rsidP="00C06EFF">
      <w:pPr>
        <w:jc w:val="both"/>
      </w:pPr>
      <w:r w:rsidRPr="00B5132C">
        <w:t>2.</w:t>
      </w:r>
      <w:r w:rsidRPr="00B5132C">
        <w:tab/>
      </w:r>
      <w:r w:rsidR="00AC2207" w:rsidRPr="00B5132C">
        <w:t xml:space="preserve">Voucher </w:t>
      </w:r>
      <w:r w:rsidRPr="00B5132C">
        <w:t xml:space="preserve">je vydáván a distribuován </w:t>
      </w:r>
      <w:r w:rsidR="004E50BE" w:rsidRPr="00B5132C">
        <w:t xml:space="preserve">pouze v jediné kategorii, tj. pro účely akceptace </w:t>
      </w:r>
      <w:r w:rsidR="00AC2207" w:rsidRPr="00B5132C">
        <w:t>Voucheru a Bodů</w:t>
      </w:r>
      <w:r w:rsidR="004E50BE" w:rsidRPr="00B5132C">
        <w:t xml:space="preserve"> </w:t>
      </w:r>
      <w:r w:rsidR="00AC2207" w:rsidRPr="00B5132C">
        <w:t xml:space="preserve">obsažených na Voucheru </w:t>
      </w:r>
      <w:r w:rsidR="004E50BE" w:rsidRPr="00B5132C">
        <w:t>v A</w:t>
      </w:r>
      <w:r w:rsidR="00CE79E6" w:rsidRPr="00B5132C">
        <w:t>traktivitě</w:t>
      </w:r>
      <w:r w:rsidR="004E50BE" w:rsidRPr="00B5132C">
        <w:t xml:space="preserve"> není děleno vstupné na plné a zlevněné/zvýhodněné (např.</w:t>
      </w:r>
      <w:r w:rsidRPr="00B5132C">
        <w:t xml:space="preserve"> student</w:t>
      </w:r>
      <w:r w:rsidR="004E50BE" w:rsidRPr="00B5132C">
        <w:t xml:space="preserve">, </w:t>
      </w:r>
      <w:r w:rsidRPr="00B5132C">
        <w:t>dítě</w:t>
      </w:r>
      <w:r w:rsidR="004E50BE" w:rsidRPr="00B5132C">
        <w:t>, senior, ZTP, skupina atd.)</w:t>
      </w:r>
      <w:r w:rsidRPr="00B5132C">
        <w:t xml:space="preserve">. </w:t>
      </w:r>
    </w:p>
    <w:p w14:paraId="12ACA922" w14:textId="77777777" w:rsidR="00A64B32" w:rsidRDefault="00E124E3" w:rsidP="00A64B32">
      <w:pPr>
        <w:jc w:val="both"/>
      </w:pPr>
      <w:r w:rsidRPr="00B5132C">
        <w:t>3.</w:t>
      </w:r>
      <w:r w:rsidRPr="00B5132C">
        <w:tab/>
      </w:r>
      <w:r w:rsidR="00AC2207" w:rsidRPr="00B5132C">
        <w:t xml:space="preserve">Voucher </w:t>
      </w:r>
      <w:r w:rsidRPr="00B5132C">
        <w:t xml:space="preserve">je vydáván </w:t>
      </w:r>
      <w:r w:rsidR="004E50BE" w:rsidRPr="00B5132C">
        <w:t xml:space="preserve">s platností </w:t>
      </w:r>
      <w:r w:rsidRPr="00B5132C">
        <w:t xml:space="preserve">v časovém rozmezí </w:t>
      </w:r>
      <w:r w:rsidR="00711929" w:rsidRPr="00B5132C">
        <w:t>dvou</w:t>
      </w:r>
      <w:r w:rsidR="004E50BE" w:rsidRPr="00B5132C">
        <w:t xml:space="preserve"> až sedmi dnů.</w:t>
      </w:r>
      <w:r w:rsidR="00242746" w:rsidRPr="00B5132C">
        <w:t xml:space="preserve"> </w:t>
      </w:r>
      <w:r w:rsidR="00AC2207" w:rsidRPr="00B5132C">
        <w:t xml:space="preserve">Voucher </w:t>
      </w:r>
      <w:r w:rsidR="00242746" w:rsidRPr="00B5132C">
        <w:t>je</w:t>
      </w:r>
      <w:r w:rsidRPr="00B5132C">
        <w:t xml:space="preserve"> anonymní a nepřenosn</w:t>
      </w:r>
      <w:r w:rsidR="00242746" w:rsidRPr="00B5132C">
        <w:t>ý</w:t>
      </w:r>
      <w:r w:rsidRPr="00B5132C">
        <w:t>. Pro každ</w:t>
      </w:r>
      <w:r w:rsidR="00AC2207" w:rsidRPr="00B5132C">
        <w:t>ou</w:t>
      </w:r>
      <w:r w:rsidRPr="00B5132C">
        <w:t xml:space="preserve"> </w:t>
      </w:r>
      <w:r w:rsidR="00242746" w:rsidRPr="00B5132C">
        <w:t>A</w:t>
      </w:r>
      <w:r w:rsidR="00AC2207" w:rsidRPr="00B5132C">
        <w:t>traktivitu</w:t>
      </w:r>
      <w:r w:rsidRPr="00B5132C">
        <w:t xml:space="preserve"> se může </w:t>
      </w:r>
      <w:r w:rsidR="00AC2207" w:rsidRPr="00B5132C">
        <w:t xml:space="preserve">Voucher, resp. Body na něm obsažené </w:t>
      </w:r>
      <w:r w:rsidRPr="00B5132C">
        <w:t xml:space="preserve">využít </w:t>
      </w:r>
      <w:r w:rsidR="00067509" w:rsidRPr="00B5132C">
        <w:t>pouze jednou</w:t>
      </w:r>
      <w:r w:rsidRPr="00B5132C">
        <w:t xml:space="preserve">. </w:t>
      </w:r>
      <w:r w:rsidR="00AC2207" w:rsidRPr="00B5132C">
        <w:t>Voucherem</w:t>
      </w:r>
      <w:r w:rsidRPr="00B5132C">
        <w:t xml:space="preserve"> se držitel prokazuje pro uplatnění nároku na volný</w:t>
      </w:r>
      <w:r w:rsidR="00067509" w:rsidRPr="00B5132C">
        <w:t>, či zlevněný</w:t>
      </w:r>
      <w:r w:rsidRPr="00B5132C">
        <w:t xml:space="preserve"> vstup do dané</w:t>
      </w:r>
      <w:r w:rsidR="00AC2207" w:rsidRPr="00B5132C">
        <w:t xml:space="preserve"> Atraktivity</w:t>
      </w:r>
      <w:r w:rsidRPr="00B5132C">
        <w:t>.</w:t>
      </w:r>
    </w:p>
    <w:p w14:paraId="04E1322E" w14:textId="77777777" w:rsidR="00A64B32" w:rsidRDefault="00A64B32" w:rsidP="00A64B32">
      <w:pPr>
        <w:jc w:val="both"/>
      </w:pPr>
    </w:p>
    <w:p w14:paraId="4E4EC45C" w14:textId="77777777" w:rsidR="00596791" w:rsidRDefault="00596791" w:rsidP="00A64B32">
      <w:pPr>
        <w:jc w:val="center"/>
        <w:rPr>
          <w:b/>
          <w:bCs/>
        </w:rPr>
      </w:pPr>
    </w:p>
    <w:p w14:paraId="3ECFD95C" w14:textId="77777777" w:rsidR="00E124E3" w:rsidRPr="00A64B32" w:rsidRDefault="00E124E3" w:rsidP="00A64B32">
      <w:pPr>
        <w:jc w:val="center"/>
      </w:pPr>
      <w:r w:rsidRPr="00B5132C">
        <w:rPr>
          <w:b/>
          <w:bCs/>
        </w:rPr>
        <w:t>Článek IV</w:t>
      </w:r>
    </w:p>
    <w:p w14:paraId="46D27364" w14:textId="77777777" w:rsidR="00E124E3" w:rsidRPr="00B5132C" w:rsidRDefault="00E124E3" w:rsidP="00C06EFF">
      <w:pPr>
        <w:jc w:val="center"/>
      </w:pPr>
      <w:r w:rsidRPr="00B5132C">
        <w:rPr>
          <w:b/>
          <w:bCs/>
        </w:rPr>
        <w:t xml:space="preserve">Práva a povinnosti </w:t>
      </w:r>
      <w:r w:rsidR="007738C5" w:rsidRPr="00B5132C">
        <w:rPr>
          <w:b/>
          <w:bCs/>
        </w:rPr>
        <w:t>Návštěvníka – držitele</w:t>
      </w:r>
      <w:r w:rsidRPr="00B5132C">
        <w:rPr>
          <w:b/>
          <w:bCs/>
        </w:rPr>
        <w:t xml:space="preserve"> </w:t>
      </w:r>
      <w:r w:rsidR="00C06EFF" w:rsidRPr="00B5132C">
        <w:rPr>
          <w:b/>
          <w:bCs/>
        </w:rPr>
        <w:t>Voucheru</w:t>
      </w:r>
      <w:r w:rsidR="00242746" w:rsidRPr="00B5132C">
        <w:rPr>
          <w:b/>
          <w:bCs/>
        </w:rPr>
        <w:t xml:space="preserve"> V Praze jako doma</w:t>
      </w:r>
    </w:p>
    <w:p w14:paraId="12A19C6C" w14:textId="77777777" w:rsidR="00E124E3" w:rsidRPr="00B5132C" w:rsidRDefault="00E124E3" w:rsidP="00C06EFF">
      <w:pPr>
        <w:jc w:val="center"/>
      </w:pPr>
    </w:p>
    <w:p w14:paraId="5CFA8D96" w14:textId="1519AAD6" w:rsidR="00242746" w:rsidRPr="005268BE" w:rsidRDefault="00E124E3" w:rsidP="00C06EFF">
      <w:pPr>
        <w:jc w:val="both"/>
      </w:pPr>
      <w:r w:rsidRPr="00B5132C">
        <w:t>1.</w:t>
      </w:r>
      <w:r w:rsidRPr="00B5132C">
        <w:tab/>
        <w:t xml:space="preserve">Držitel </w:t>
      </w:r>
      <w:r w:rsidR="00C06EFF" w:rsidRPr="00B5132C">
        <w:t>Voucheru</w:t>
      </w:r>
      <w:r w:rsidRPr="00B5132C">
        <w:t xml:space="preserve"> je oprávněn na základě řádného předložení </w:t>
      </w:r>
      <w:r w:rsidR="00C06EFF" w:rsidRPr="00B5132C">
        <w:t xml:space="preserve">Voucheru </w:t>
      </w:r>
      <w:r w:rsidRPr="00B5132C">
        <w:t>vstoupit do</w:t>
      </w:r>
      <w:r w:rsidR="0016580C" w:rsidRPr="00B5132C">
        <w:t xml:space="preserve"> každé</w:t>
      </w:r>
      <w:r w:rsidRPr="00B5132C">
        <w:rPr>
          <w:color w:val="FF0000"/>
        </w:rPr>
        <w:t> </w:t>
      </w:r>
      <w:r w:rsidRPr="00B5132C">
        <w:t>A</w:t>
      </w:r>
      <w:r w:rsidR="00C06EFF" w:rsidRPr="00B5132C">
        <w:t>traktivity</w:t>
      </w:r>
      <w:r w:rsidR="009A44DF" w:rsidRPr="00B5132C">
        <w:t xml:space="preserve"> oproti odečtení Bodu, či Bodů z Voucheru</w:t>
      </w:r>
      <w:r w:rsidR="00C06EFF" w:rsidRPr="00B5132C">
        <w:t xml:space="preserve"> </w:t>
      </w:r>
      <w:r w:rsidR="0016580C" w:rsidRPr="00B5132C">
        <w:t>pouze jednou</w:t>
      </w:r>
      <w:r w:rsidR="00C06EFF" w:rsidRPr="00B5132C">
        <w:t>, pokud Voucher obsahuje dostatečný počet Bodů</w:t>
      </w:r>
      <w:r w:rsidR="00A15CDE">
        <w:t xml:space="preserve"> po předchozím zakoupení vstupenky na základě uplatnění obdrženého </w:t>
      </w:r>
      <w:r w:rsidR="00A15CDE" w:rsidRPr="005268BE">
        <w:t xml:space="preserve">slevového kódu Návštěvník se řídí podmínkami uplatnění slevy na webu </w:t>
      </w:r>
      <w:hyperlink r:id="rId11" w:history="1">
        <w:r w:rsidR="00A15CDE" w:rsidRPr="005268BE">
          <w:rPr>
            <w:rStyle w:val="Hypertextovodkaz"/>
            <w:color w:val="auto"/>
          </w:rPr>
          <w:t>www.VPrazeJakoDoma.cz</w:t>
        </w:r>
      </w:hyperlink>
      <w:r w:rsidR="00A15CDE" w:rsidRPr="005268BE">
        <w:t xml:space="preserve"> na stránce detailu Partnera.</w:t>
      </w:r>
      <w:del w:id="2" w:author="Aneta" w:date="2021-06-07T11:02:00Z">
        <w:r w:rsidRPr="005268BE" w:rsidDel="00A15CDE">
          <w:delText xml:space="preserve"> </w:delText>
        </w:r>
      </w:del>
    </w:p>
    <w:p w14:paraId="13168FBB" w14:textId="64B86E06" w:rsidR="00E124E3" w:rsidRPr="00B5132C" w:rsidRDefault="00E124E3" w:rsidP="009967B2">
      <w:pPr>
        <w:jc w:val="both"/>
      </w:pPr>
      <w:r w:rsidRPr="005268BE">
        <w:t>2.</w:t>
      </w:r>
      <w:r w:rsidRPr="005268BE">
        <w:tab/>
        <w:t xml:space="preserve">Držitel </w:t>
      </w:r>
      <w:r w:rsidR="00C06EFF" w:rsidRPr="005268BE">
        <w:t>Voucheru</w:t>
      </w:r>
      <w:r w:rsidRPr="005268BE">
        <w:t xml:space="preserve"> navštív</w:t>
      </w:r>
      <w:r w:rsidR="00A15CDE" w:rsidRPr="005268BE">
        <w:t>í</w:t>
      </w:r>
      <w:r w:rsidRPr="005268BE">
        <w:t xml:space="preserve"> A</w:t>
      </w:r>
      <w:r w:rsidR="00C06EFF" w:rsidRPr="005268BE">
        <w:t>traktivitu</w:t>
      </w:r>
      <w:r w:rsidR="00242746" w:rsidRPr="00B5132C">
        <w:t xml:space="preserve"> </w:t>
      </w:r>
      <w:r w:rsidRPr="00B5132C">
        <w:t>ve stanovené</w:t>
      </w:r>
      <w:r w:rsidR="00A15CDE">
        <w:t>m datu a hodině</w:t>
      </w:r>
      <w:r w:rsidRPr="00B5132C">
        <w:t>, kter</w:t>
      </w:r>
      <w:r w:rsidR="00A15CDE">
        <w:t>é jsou uvedeny na zakoupené vstupence</w:t>
      </w:r>
      <w:r w:rsidRPr="00B5132C">
        <w:t>. Otevírací dobu</w:t>
      </w:r>
      <w:r w:rsidR="00A15CDE">
        <w:t xml:space="preserve"> pokladny Partnera</w:t>
      </w:r>
      <w:r w:rsidRPr="00B5132C">
        <w:t xml:space="preserve"> se držitel </w:t>
      </w:r>
      <w:r w:rsidR="001006CC" w:rsidRPr="00B5132C">
        <w:t xml:space="preserve">Voucheru </w:t>
      </w:r>
      <w:r w:rsidRPr="00B5132C">
        <w:t xml:space="preserve">dozví na webových stránkách (dále jen „web“) příslušného </w:t>
      </w:r>
      <w:r w:rsidR="001006CC" w:rsidRPr="00B5132C">
        <w:t>Partnera, či Atraktivity</w:t>
      </w:r>
      <w:r w:rsidR="00242746" w:rsidRPr="00B5132C">
        <w:t xml:space="preserve"> </w:t>
      </w:r>
      <w:r w:rsidRPr="00B5132C">
        <w:t xml:space="preserve">a také na oficiálním webu </w:t>
      </w:r>
      <w:r w:rsidR="00242746" w:rsidRPr="00B5132C">
        <w:t>projektu</w:t>
      </w:r>
      <w:r w:rsidRPr="00B5132C">
        <w:t xml:space="preserve"> www.</w:t>
      </w:r>
      <w:r w:rsidR="00242746" w:rsidRPr="00B5132C">
        <w:t>VPrazeJakoDoma</w:t>
      </w:r>
      <w:r w:rsidRPr="00B5132C">
        <w:t>.</w:t>
      </w:r>
      <w:r w:rsidR="00242746" w:rsidRPr="00B5132C">
        <w:t>cz</w:t>
      </w:r>
      <w:r w:rsidRPr="00B5132C">
        <w:t xml:space="preserve">. </w:t>
      </w:r>
      <w:r w:rsidR="00CF42D2" w:rsidRPr="00B5132C">
        <w:t>N</w:t>
      </w:r>
      <w:r w:rsidRPr="00B5132C">
        <w:t>ávštěvník je povinen předložit k</w:t>
      </w:r>
      <w:r w:rsidR="00A15CDE">
        <w:t xml:space="preserve"> případné</w:t>
      </w:r>
      <w:r w:rsidRPr="00B5132C">
        <w:t xml:space="preserve"> kontrole a řádnému načtení </w:t>
      </w:r>
      <w:r w:rsidR="00AC2207" w:rsidRPr="00B5132C">
        <w:t>Voucher</w:t>
      </w:r>
      <w:r w:rsidR="001006CC" w:rsidRPr="00B5132C">
        <w:t xml:space="preserve"> </w:t>
      </w:r>
      <w:r w:rsidRPr="00B5132C">
        <w:t>obsluze dané</w:t>
      </w:r>
      <w:r w:rsidR="001006CC" w:rsidRPr="00B5132C">
        <w:t xml:space="preserve"> Atraktivity</w:t>
      </w:r>
      <w:r w:rsidRPr="00B5132C">
        <w:t xml:space="preserve">, a to </w:t>
      </w:r>
      <w:r w:rsidR="00A15CDE">
        <w:t xml:space="preserve">na </w:t>
      </w:r>
      <w:r w:rsidRPr="00B5132C">
        <w:t xml:space="preserve">vyzvání obsluhy. </w:t>
      </w:r>
    </w:p>
    <w:p w14:paraId="6394C369" w14:textId="77777777" w:rsidR="00E124E3" w:rsidRPr="00B5132C" w:rsidRDefault="00E124E3" w:rsidP="009967B2">
      <w:pPr>
        <w:jc w:val="both"/>
      </w:pPr>
      <w:r w:rsidRPr="00B5132C">
        <w:t>3.</w:t>
      </w:r>
      <w:r w:rsidRPr="00B5132C">
        <w:tab/>
        <w:t xml:space="preserve">Pokud </w:t>
      </w:r>
      <w:r w:rsidR="009A44DF" w:rsidRPr="00B5132C">
        <w:t>Partner</w:t>
      </w:r>
      <w:r w:rsidR="00242746" w:rsidRPr="00B5132C">
        <w:t xml:space="preserve"> </w:t>
      </w:r>
      <w:r w:rsidRPr="00B5132C">
        <w:t>vydává k</w:t>
      </w:r>
      <w:r w:rsidR="001006CC" w:rsidRPr="00B5132C">
        <w:t xml:space="preserve"> Voucheru </w:t>
      </w:r>
      <w:r w:rsidRPr="00B5132C">
        <w:t xml:space="preserve">ještě další vstupenku, je povinností </w:t>
      </w:r>
      <w:r w:rsidR="00242746" w:rsidRPr="00B5132C">
        <w:t xml:space="preserve">držitele </w:t>
      </w:r>
      <w:r w:rsidR="001006CC" w:rsidRPr="00B5132C">
        <w:t>Voucheru</w:t>
      </w:r>
      <w:r w:rsidR="00242746" w:rsidRPr="00B5132C">
        <w:t xml:space="preserve"> </w:t>
      </w:r>
      <w:r w:rsidRPr="00B5132C">
        <w:t>uschovat po celou dobu návštěvy i tuto tištěnou vstupenku a prokazovat se jí v </w:t>
      </w:r>
      <w:r w:rsidR="001006CC" w:rsidRPr="00B5132C">
        <w:t>Atraktivitě</w:t>
      </w:r>
      <w:r w:rsidRPr="00B5132C">
        <w:t>.</w:t>
      </w:r>
      <w:r w:rsidR="001006CC" w:rsidRPr="00B5132C">
        <w:t xml:space="preserve"> </w:t>
      </w:r>
    </w:p>
    <w:p w14:paraId="5D19821D" w14:textId="77777777" w:rsidR="00E124E3" w:rsidRPr="00B5132C" w:rsidRDefault="00E124E3" w:rsidP="009967B2">
      <w:pPr>
        <w:jc w:val="both"/>
      </w:pPr>
      <w:r w:rsidRPr="00B5132C">
        <w:t>4.</w:t>
      </w:r>
      <w:r w:rsidRPr="00B5132C">
        <w:tab/>
        <w:t xml:space="preserve">V případě, že již držitel </w:t>
      </w:r>
      <w:r w:rsidR="009967B2" w:rsidRPr="00B5132C">
        <w:t xml:space="preserve">Voucheru </w:t>
      </w:r>
      <w:r w:rsidRPr="00B5132C">
        <w:t xml:space="preserve">využil </w:t>
      </w:r>
      <w:r w:rsidR="009967B2" w:rsidRPr="00B5132C">
        <w:t xml:space="preserve">zcela </w:t>
      </w:r>
      <w:r w:rsidRPr="00B5132C">
        <w:t xml:space="preserve">svého oprávnění ke vstupu </w:t>
      </w:r>
      <w:r w:rsidR="009967B2" w:rsidRPr="00B5132C">
        <w:t>do Atraktivit tím, že vyčerpal všechny, či potřebný počet Bodů,</w:t>
      </w:r>
      <w:r w:rsidRPr="00B5132C">
        <w:t xml:space="preserve"> nebo jeho oprávnění pozbylo platnosti z jiného důvodu, zaniká tak držiteli </w:t>
      </w:r>
      <w:r w:rsidR="009967B2" w:rsidRPr="00B5132C">
        <w:t xml:space="preserve">Voucheru </w:t>
      </w:r>
      <w:r w:rsidRPr="00B5132C">
        <w:t>nárok na umožnění volného</w:t>
      </w:r>
      <w:r w:rsidR="0016580C" w:rsidRPr="00B5132C">
        <w:t>, či zlevněného</w:t>
      </w:r>
      <w:r w:rsidRPr="00B5132C">
        <w:t xml:space="preserve"> vstupu. </w:t>
      </w:r>
      <w:r w:rsidR="008E2FE5" w:rsidRPr="00B5132C">
        <w:t>Partner</w:t>
      </w:r>
      <w:r w:rsidR="00242746" w:rsidRPr="00B5132C">
        <w:t xml:space="preserve"> </w:t>
      </w:r>
      <w:r w:rsidRPr="00B5132C">
        <w:t>tak odmítne možnost vstupu.</w:t>
      </w:r>
    </w:p>
    <w:p w14:paraId="36A16CC0" w14:textId="58AF29A9" w:rsidR="00A26F01" w:rsidRPr="00B5132C" w:rsidRDefault="00E124E3" w:rsidP="009967B2">
      <w:pPr>
        <w:jc w:val="both"/>
      </w:pPr>
      <w:r w:rsidRPr="00B5132C">
        <w:t>5.</w:t>
      </w:r>
      <w:r w:rsidRPr="00B5132C">
        <w:tab/>
      </w:r>
      <w:r w:rsidR="00A26F01" w:rsidRPr="00B5132C">
        <w:t>Pro všechny Atraktivity s výjimkou živých akcí platí, že d</w:t>
      </w:r>
      <w:r w:rsidRPr="00B5132C">
        <w:t xml:space="preserve">ržitelé </w:t>
      </w:r>
      <w:r w:rsidR="009967B2" w:rsidRPr="00B5132C">
        <w:t>Voucheru</w:t>
      </w:r>
      <w:r w:rsidR="00242746" w:rsidRPr="00B5132C">
        <w:t xml:space="preserve"> mohou uplatnit volný vstup pouze v období platnosti </w:t>
      </w:r>
      <w:r w:rsidR="009967B2" w:rsidRPr="00B5132C">
        <w:t>Voucheru</w:t>
      </w:r>
      <w:r w:rsidR="00B236A5" w:rsidRPr="00B5132C">
        <w:t xml:space="preserve">. Platnost </w:t>
      </w:r>
      <w:r w:rsidR="009967B2" w:rsidRPr="00B5132C">
        <w:t xml:space="preserve">Voucheru </w:t>
      </w:r>
      <w:r w:rsidR="00B236A5" w:rsidRPr="00B5132C">
        <w:t xml:space="preserve">má jeho držitel </w:t>
      </w:r>
      <w:r w:rsidR="00A15CDE">
        <w:t>uveden v příchozím e-mailu</w:t>
      </w:r>
    </w:p>
    <w:p w14:paraId="69D5CFE6" w14:textId="6837621A" w:rsidR="00A26F01" w:rsidRPr="00B5132C" w:rsidRDefault="00A26F01" w:rsidP="009967B2">
      <w:pPr>
        <w:jc w:val="both"/>
      </w:pPr>
      <w:r w:rsidRPr="00B5132C">
        <w:t>V případě živých akcí, kde bude poskytována sleva na vstupné ve výši</w:t>
      </w:r>
      <w:r w:rsidR="003502E2">
        <w:t xml:space="preserve"> </w:t>
      </w:r>
      <w:proofErr w:type="spellStart"/>
      <w:proofErr w:type="gramStart"/>
      <w:r w:rsidR="003502E2">
        <w:t>xxx</w:t>
      </w:r>
      <w:proofErr w:type="spellEnd"/>
      <w:r w:rsidRPr="00B5132C">
        <w:t>,-</w:t>
      </w:r>
      <w:proofErr w:type="gramEnd"/>
      <w:r w:rsidRPr="00B5132C">
        <w:t xml:space="preserve"> Kč za jeden Bod platí, že:</w:t>
      </w:r>
    </w:p>
    <w:p w14:paraId="4A9595B4" w14:textId="77777777" w:rsidR="00E124E3" w:rsidRPr="00B5132C" w:rsidRDefault="00A26F01" w:rsidP="009967B2">
      <w:pPr>
        <w:jc w:val="both"/>
      </w:pPr>
      <w:r w:rsidRPr="00B5132C">
        <w:lastRenderedPageBreak/>
        <w:t xml:space="preserve">Návštěvník, který bude chtít uplatnit Bod oproti slevě na vstupné na živou akci obdrží Voucher s příslušným počtem bodů poté, kdy (i) provede pro svou osobu rezervaci ubytování u </w:t>
      </w:r>
      <w:r w:rsidR="00B76F3B" w:rsidRPr="00B5132C">
        <w:t>Distributora</w:t>
      </w:r>
      <w:r w:rsidRPr="00B5132C">
        <w:t xml:space="preserve"> (</w:t>
      </w:r>
      <w:proofErr w:type="spellStart"/>
      <w:r w:rsidRPr="00B5132C">
        <w:t>ii</w:t>
      </w:r>
      <w:proofErr w:type="spellEnd"/>
      <w:r w:rsidRPr="00B5132C">
        <w:t xml:space="preserve">) uhradí pro sebe rezervaci ubytování u </w:t>
      </w:r>
      <w:r w:rsidR="00B76F3B" w:rsidRPr="00B5132C">
        <w:t>Distributora</w:t>
      </w:r>
      <w:r w:rsidRPr="00B5132C">
        <w:t xml:space="preserve"> (</w:t>
      </w:r>
      <w:proofErr w:type="spellStart"/>
      <w:r w:rsidRPr="00B5132C">
        <w:t>iii</w:t>
      </w:r>
      <w:proofErr w:type="spellEnd"/>
      <w:r w:rsidRPr="00B5132C">
        <w:t xml:space="preserve">) požádá o vydání Voucheru. U takto vydaného Voucheru může Návštěvník uplatnit slevu na živou akci již před </w:t>
      </w:r>
      <w:r w:rsidR="00AC5991" w:rsidRPr="00B5132C">
        <w:t xml:space="preserve">obdobím platnosti Voucheru. </w:t>
      </w:r>
      <w:r w:rsidRPr="00B5132C">
        <w:t xml:space="preserve">    </w:t>
      </w:r>
    </w:p>
    <w:p w14:paraId="679CEA7D" w14:textId="77777777" w:rsidR="00E124E3" w:rsidRPr="00B5132C" w:rsidRDefault="00E124E3" w:rsidP="009967B2">
      <w:pPr>
        <w:jc w:val="both"/>
      </w:pPr>
      <w:r w:rsidRPr="00B5132C">
        <w:t>6.</w:t>
      </w:r>
      <w:r w:rsidRPr="00B5132C">
        <w:tab/>
        <w:t xml:space="preserve">Držitel </w:t>
      </w:r>
      <w:r w:rsidR="009967B2" w:rsidRPr="00B5132C">
        <w:t xml:space="preserve">Voucheru </w:t>
      </w:r>
      <w:r w:rsidRPr="00B5132C">
        <w:t xml:space="preserve">je povinen </w:t>
      </w:r>
      <w:r w:rsidR="00B236A5" w:rsidRPr="00B5132C">
        <w:t xml:space="preserve">v </w:t>
      </w:r>
      <w:r w:rsidR="009967B2" w:rsidRPr="00B5132C">
        <w:t>Atraktivitě</w:t>
      </w:r>
      <w:r w:rsidR="00B236A5" w:rsidRPr="00B5132C">
        <w:t xml:space="preserve"> </w:t>
      </w:r>
      <w:r w:rsidRPr="00B5132C">
        <w:t>respektovat nařízení obsluhy</w:t>
      </w:r>
      <w:r w:rsidR="00B236A5" w:rsidRPr="00B5132C">
        <w:t xml:space="preserve"> </w:t>
      </w:r>
      <w:r w:rsidRPr="00B5132C">
        <w:t xml:space="preserve">týkající se bezpečnosti a dodržovat návštěvní řád, případně další podmínky vstupu do jednotlivých objektů dle platných pokynů a směrnic </w:t>
      </w:r>
      <w:r w:rsidR="009967B2" w:rsidRPr="00B5132C">
        <w:t>Partnera a/či Atraktivity</w:t>
      </w:r>
      <w:r w:rsidRPr="00B5132C">
        <w:t>.</w:t>
      </w:r>
    </w:p>
    <w:p w14:paraId="09DC9DEC" w14:textId="77777777" w:rsidR="008E2FE5" w:rsidRPr="00B5132C" w:rsidRDefault="008E2FE5" w:rsidP="009967B2">
      <w:pPr>
        <w:jc w:val="both"/>
      </w:pPr>
      <w:r w:rsidRPr="00B5132C">
        <w:t>7.</w:t>
      </w:r>
      <w:r w:rsidRPr="00B5132C">
        <w:tab/>
        <w:t>Držiteli Voucheru je odečten z Voucheru jeden bod</w:t>
      </w:r>
      <w:r w:rsidR="007C031D" w:rsidRPr="00B5132C">
        <w:t xml:space="preserve">, nebo </w:t>
      </w:r>
      <w:r w:rsidRPr="00B5132C">
        <w:t>dva body za vstup do Atraktivity</w:t>
      </w:r>
      <w:r w:rsidR="0016580C" w:rsidRPr="00B5132C">
        <w:t>, v případě využití Voucheru pro slevu na vstup na živou akci je odečten jeden bod oproti poskytnutí slevy ve výši 200,- Kč na vstupné</w:t>
      </w:r>
      <w:r w:rsidRPr="00B5132C">
        <w:t>.</w:t>
      </w:r>
    </w:p>
    <w:p w14:paraId="6FA31869" w14:textId="77777777" w:rsidR="00A64B32" w:rsidRDefault="00A64B32" w:rsidP="00A64B32"/>
    <w:p w14:paraId="5EEC5E64" w14:textId="77777777" w:rsidR="00A64B32" w:rsidRDefault="00A64B32" w:rsidP="00A64B32"/>
    <w:p w14:paraId="2CEE120C" w14:textId="77777777" w:rsidR="00E124E3" w:rsidRPr="00A64B32" w:rsidRDefault="00E124E3" w:rsidP="00A64B32">
      <w:pPr>
        <w:jc w:val="center"/>
      </w:pPr>
      <w:r w:rsidRPr="00B5132C">
        <w:rPr>
          <w:b/>
          <w:bCs/>
        </w:rPr>
        <w:t>Článek V</w:t>
      </w:r>
    </w:p>
    <w:p w14:paraId="44372988" w14:textId="77777777" w:rsidR="00E124E3" w:rsidRPr="00B5132C" w:rsidRDefault="00E124E3" w:rsidP="00E124E3">
      <w:pPr>
        <w:jc w:val="center"/>
        <w:rPr>
          <w:b/>
          <w:bCs/>
        </w:rPr>
      </w:pPr>
      <w:r w:rsidRPr="00B5132C">
        <w:rPr>
          <w:b/>
          <w:bCs/>
        </w:rPr>
        <w:t xml:space="preserve">Práva a povinnosti </w:t>
      </w:r>
      <w:r w:rsidR="009C601F" w:rsidRPr="00B5132C">
        <w:rPr>
          <w:b/>
          <w:bCs/>
        </w:rPr>
        <w:t>Partnera, Atraktivity</w:t>
      </w:r>
    </w:p>
    <w:p w14:paraId="134111B6" w14:textId="77777777" w:rsidR="00E124E3" w:rsidRPr="00B5132C" w:rsidRDefault="00E124E3" w:rsidP="009A44DF">
      <w:pPr>
        <w:jc w:val="both"/>
      </w:pPr>
    </w:p>
    <w:p w14:paraId="42513BA6" w14:textId="77777777" w:rsidR="00E124E3" w:rsidRPr="00B5132C" w:rsidRDefault="00E124E3" w:rsidP="009A44DF">
      <w:pPr>
        <w:jc w:val="both"/>
      </w:pPr>
      <w:r>
        <w:t xml:space="preserve">1. </w:t>
      </w:r>
      <w:r w:rsidR="009C601F">
        <w:t>Partner</w:t>
      </w:r>
      <w:r>
        <w:t xml:space="preserve"> se touto smlouvou zavazuje umožnit držiteli </w:t>
      </w:r>
      <w:r w:rsidR="009C601F">
        <w:t>Voucheru</w:t>
      </w:r>
      <w:r>
        <w:t xml:space="preserve"> vstup za</w:t>
      </w:r>
      <w:r w:rsidR="00B236A5">
        <w:t> </w:t>
      </w:r>
      <w:r>
        <w:t>podmínek stanovených touto smlouvou do následující</w:t>
      </w:r>
      <w:r w:rsidR="00E40FED">
        <w:t xml:space="preserve"> Atraktivity</w:t>
      </w:r>
      <w:r>
        <w:t>, které má ve své správě a které provozuje</w:t>
      </w:r>
      <w:r w:rsidR="008229D8">
        <w:t>. V případě živých akcí se Partner touto smlouvou zavazuje umožnit držiteli Voucheru slevu za podmínek stanovených touto smlouvou na živé akce, a to vygenerováním slevových kódů</w:t>
      </w:r>
      <w:r w:rsidR="1D90AFAE">
        <w:t>.</w:t>
      </w:r>
    </w:p>
    <w:p w14:paraId="416A228D" w14:textId="77777777" w:rsidR="00E124E3" w:rsidRPr="005268BE" w:rsidRDefault="00E124E3" w:rsidP="009A44DF">
      <w:pPr>
        <w:jc w:val="both"/>
      </w:pPr>
    </w:p>
    <w:p w14:paraId="1FBC4D7F" w14:textId="52DE1D9F" w:rsidR="005B34B6" w:rsidRPr="005268BE" w:rsidRDefault="00E124E3" w:rsidP="5A53B199">
      <w:pPr>
        <w:jc w:val="both"/>
      </w:pPr>
      <w:r w:rsidRPr="005268BE">
        <w:t>2.</w:t>
      </w:r>
      <w:r w:rsidR="00E53525" w:rsidRPr="005268BE">
        <w:tab/>
      </w:r>
      <w:r w:rsidRPr="005268BE">
        <w:t xml:space="preserve">Uplatnění nároku </w:t>
      </w:r>
      <w:r w:rsidR="4BE853AE" w:rsidRPr="005268BE">
        <w:t xml:space="preserve">na </w:t>
      </w:r>
      <w:r w:rsidRPr="005268BE">
        <w:t xml:space="preserve">bezplatný vstup do </w:t>
      </w:r>
      <w:r w:rsidR="009A44DF" w:rsidRPr="005268BE">
        <w:t>Atraktivity</w:t>
      </w:r>
      <w:r w:rsidR="00E53525" w:rsidRPr="005268BE">
        <w:t xml:space="preserve"> vyjma uplatnění slevy na vstupné na</w:t>
      </w:r>
      <w:r w:rsidR="00B76F3B" w:rsidRPr="005268BE">
        <w:t xml:space="preserve"> </w:t>
      </w:r>
      <w:r w:rsidR="00E53525" w:rsidRPr="005268BE">
        <w:t>živé akce</w:t>
      </w:r>
      <w:r w:rsidRPr="005268BE">
        <w:t xml:space="preserve"> probíhá pomocí </w:t>
      </w:r>
      <w:r w:rsidR="00B236A5" w:rsidRPr="005268BE">
        <w:t xml:space="preserve">webového rozhraní </w:t>
      </w:r>
      <w:r w:rsidR="009A44DF" w:rsidRPr="005268BE">
        <w:t xml:space="preserve">www.VPrazeJakoDoma.cz </w:t>
      </w:r>
      <w:r w:rsidRPr="005268BE">
        <w:t xml:space="preserve">v </w:t>
      </w:r>
      <w:r w:rsidR="009A44DF" w:rsidRPr="005268BE">
        <w:t>Atraktivit</w:t>
      </w:r>
      <w:r w:rsidR="008E2FE5" w:rsidRPr="005268BE">
        <w:t>ě</w:t>
      </w:r>
      <w:r w:rsidRPr="005268BE">
        <w:t xml:space="preserve"> na</w:t>
      </w:r>
      <w:r w:rsidR="00A15CDE" w:rsidRPr="005268BE">
        <w:t xml:space="preserve"> </w:t>
      </w:r>
      <w:proofErr w:type="spellStart"/>
      <w:r w:rsidR="00A15CDE" w:rsidRPr="005268BE">
        <w:t>na</w:t>
      </w:r>
      <w:proofErr w:type="spellEnd"/>
      <w:r w:rsidR="00A15CDE" w:rsidRPr="005268BE">
        <w:t xml:space="preserve"> webu </w:t>
      </w:r>
      <w:hyperlink r:id="rId12" w:history="1">
        <w:r w:rsidR="00A15CDE" w:rsidRPr="005268BE">
          <w:rPr>
            <w:rStyle w:val="Hypertextovodkaz"/>
            <w:color w:val="auto"/>
          </w:rPr>
          <w:t>www.divadlovdlouhe.cz/program</w:t>
        </w:r>
      </w:hyperlink>
      <w:r w:rsidRPr="005268BE">
        <w:t xml:space="preserve">. </w:t>
      </w:r>
    </w:p>
    <w:p w14:paraId="15F5C58D" w14:textId="77777777" w:rsidR="005B34B6" w:rsidRPr="005268BE" w:rsidRDefault="005B34B6" w:rsidP="5A53B199">
      <w:pPr>
        <w:jc w:val="both"/>
      </w:pPr>
      <w:r w:rsidRPr="005268BE">
        <w:t xml:space="preserve">Postup pro uplatnění slevy na webu </w:t>
      </w:r>
      <w:hyperlink r:id="rId13" w:history="1">
        <w:r w:rsidRPr="005268BE">
          <w:rPr>
            <w:rStyle w:val="Hypertextovodkaz"/>
            <w:color w:val="auto"/>
          </w:rPr>
          <w:t>www.divadlovdlouhe.cz/program</w:t>
        </w:r>
      </w:hyperlink>
      <w:r w:rsidRPr="005268BE">
        <w:t xml:space="preserve"> je následující:</w:t>
      </w:r>
    </w:p>
    <w:p w14:paraId="10A85F7C" w14:textId="77777777" w:rsidR="005B34B6" w:rsidRPr="005268BE" w:rsidRDefault="005B34B6" w:rsidP="005B34B6">
      <w:pPr>
        <w:rPr>
          <w:rFonts w:asciiTheme="minorHAnsi" w:hAnsiTheme="minorHAnsi" w:cstheme="minorHAnsi"/>
        </w:rPr>
      </w:pPr>
      <w:r w:rsidRPr="005268BE">
        <w:rPr>
          <w:rFonts w:asciiTheme="minorHAnsi" w:hAnsiTheme="minorHAnsi" w:cstheme="minorHAnsi"/>
        </w:rPr>
        <w:t>Na jeden slevový kód lze zakoupit jednu vstupenku na představení Divadla v Dlouhé v rámci letní sezóny (od 1. července do 31. srpna 2021).</w:t>
      </w:r>
    </w:p>
    <w:p w14:paraId="2663C06F" w14:textId="77777777" w:rsidR="005B34B6" w:rsidRPr="00B011B5" w:rsidRDefault="005B34B6" w:rsidP="005B34B6">
      <w:pPr>
        <w:rPr>
          <w:rFonts w:asciiTheme="minorHAnsi" w:hAnsiTheme="minorHAnsi" w:cstheme="minorHAnsi"/>
        </w:rPr>
      </w:pPr>
      <w:r w:rsidRPr="005268BE">
        <w:rPr>
          <w:rFonts w:asciiTheme="minorHAnsi" w:hAnsiTheme="minorHAnsi" w:cstheme="minorHAnsi"/>
        </w:rPr>
        <w:t xml:space="preserve">- Při rezervaci/nákupu vstupenek on-line na </w:t>
      </w:r>
      <w:hyperlink r:id="rId14" w:history="1">
        <w:r w:rsidRPr="005268BE">
          <w:rPr>
            <w:rStyle w:val="Hypertextovodkaz"/>
            <w:rFonts w:asciiTheme="minorHAnsi" w:hAnsiTheme="minorHAnsi" w:cstheme="minorHAnsi"/>
            <w:color w:val="auto"/>
          </w:rPr>
          <w:t>www.divadlovdlouhe.cz/program</w:t>
        </w:r>
      </w:hyperlink>
      <w:r w:rsidRPr="005268BE">
        <w:rPr>
          <w:rFonts w:asciiTheme="minorHAnsi" w:hAnsiTheme="minorHAnsi" w:cstheme="minorHAnsi"/>
        </w:rPr>
        <w:t xml:space="preserve"> v košíku</w:t>
      </w:r>
      <w:r w:rsidRPr="00B011B5">
        <w:rPr>
          <w:rFonts w:asciiTheme="minorHAnsi" w:hAnsiTheme="minorHAnsi" w:cstheme="minorHAnsi"/>
        </w:rPr>
        <w:t xml:space="preserve"> </w:t>
      </w:r>
      <w:r>
        <w:rPr>
          <w:rFonts w:asciiTheme="minorHAnsi" w:hAnsiTheme="minorHAnsi" w:cstheme="minorHAnsi"/>
        </w:rPr>
        <w:t>Návštěvník u vstupenky klikne na „vyberte si slevu“, zadá slevový kód a potvrdí</w:t>
      </w:r>
      <w:r w:rsidRPr="00B011B5">
        <w:rPr>
          <w:rFonts w:asciiTheme="minorHAnsi" w:hAnsiTheme="minorHAnsi" w:cstheme="minorHAnsi"/>
        </w:rPr>
        <w:t xml:space="preserve"> znamínkem +.</w:t>
      </w:r>
    </w:p>
    <w:p w14:paraId="5BDA387E" w14:textId="77777777" w:rsidR="005B34B6" w:rsidRPr="00B011B5" w:rsidRDefault="005B34B6" w:rsidP="005B34B6">
      <w:pPr>
        <w:rPr>
          <w:rFonts w:asciiTheme="minorHAnsi" w:hAnsiTheme="minorHAnsi" w:cstheme="minorHAnsi"/>
        </w:rPr>
      </w:pPr>
      <w:r w:rsidRPr="00B011B5">
        <w:rPr>
          <w:rFonts w:asciiTheme="minorHAnsi" w:hAnsiTheme="minorHAnsi" w:cstheme="minorHAnsi"/>
        </w:rPr>
        <w:t>- P</w:t>
      </w:r>
      <w:r>
        <w:rPr>
          <w:rFonts w:asciiTheme="minorHAnsi" w:hAnsiTheme="minorHAnsi" w:cstheme="minorHAnsi"/>
        </w:rPr>
        <w:t>okud má Návštěvník více slevových kódů, uplatní</w:t>
      </w:r>
      <w:r w:rsidRPr="00B011B5">
        <w:rPr>
          <w:rFonts w:asciiTheme="minorHAnsi" w:hAnsiTheme="minorHAnsi" w:cstheme="minorHAnsi"/>
        </w:rPr>
        <w:t xml:space="preserve"> slevu u každé vstupenky zvlášť.</w:t>
      </w:r>
    </w:p>
    <w:p w14:paraId="5DB60F44" w14:textId="77777777" w:rsidR="005B34B6" w:rsidRPr="00B011B5" w:rsidRDefault="005B34B6" w:rsidP="005B34B6">
      <w:pPr>
        <w:rPr>
          <w:rFonts w:asciiTheme="minorHAnsi" w:hAnsiTheme="minorHAnsi" w:cstheme="minorHAnsi"/>
        </w:rPr>
      </w:pPr>
      <w:r w:rsidRPr="00B011B5">
        <w:rPr>
          <w:rFonts w:asciiTheme="minorHAnsi" w:hAnsiTheme="minorHAnsi" w:cstheme="minorHAnsi"/>
        </w:rPr>
        <w:t>-</w:t>
      </w:r>
      <w:r w:rsidRPr="00B011B5">
        <w:rPr>
          <w:rFonts w:cstheme="minorHAnsi"/>
        </w:rPr>
        <w:t xml:space="preserve"> </w:t>
      </w:r>
      <w:r w:rsidRPr="00B011B5">
        <w:rPr>
          <w:rFonts w:asciiTheme="minorHAnsi" w:hAnsiTheme="minorHAnsi" w:cstheme="minorHAnsi"/>
        </w:rPr>
        <w:t>S</w:t>
      </w:r>
      <w:r>
        <w:rPr>
          <w:rFonts w:asciiTheme="minorHAnsi" w:hAnsiTheme="minorHAnsi" w:cstheme="minorHAnsi"/>
        </w:rPr>
        <w:t>levový kód lze</w:t>
      </w:r>
      <w:r w:rsidRPr="00B011B5">
        <w:rPr>
          <w:rFonts w:asciiTheme="minorHAnsi" w:hAnsiTheme="minorHAnsi" w:cstheme="minorHAnsi"/>
        </w:rPr>
        <w:t xml:space="preserve"> uplatnit na nákup jedné vstupenky ve všech cenových zónách. Pokud je cena vstupenky </w:t>
      </w:r>
      <w:proofErr w:type="gramStart"/>
      <w:r w:rsidRPr="00B011B5">
        <w:rPr>
          <w:rFonts w:asciiTheme="minorHAnsi" w:hAnsiTheme="minorHAnsi" w:cstheme="minorHAnsi"/>
        </w:rPr>
        <w:t>nižší,</w:t>
      </w:r>
      <w:proofErr w:type="gramEnd"/>
      <w:r w:rsidRPr="00B011B5">
        <w:rPr>
          <w:rFonts w:asciiTheme="minorHAnsi" w:hAnsiTheme="minorHAnsi" w:cstheme="minorHAnsi"/>
        </w:rPr>
        <w:t xml:space="preserve"> než výše slevy, cena vstupenky se sníží na nulovou hodnotu. Cenový rozdíl se nevrací ani ho nelze dále využít při nákupu více vstupenek</w:t>
      </w:r>
      <w:r>
        <w:rPr>
          <w:rFonts w:asciiTheme="minorHAnsi" w:hAnsiTheme="minorHAnsi" w:cstheme="minorHAnsi"/>
        </w:rPr>
        <w:t>, propadá ve prospěch Partnera</w:t>
      </w:r>
      <w:r w:rsidRPr="00B011B5">
        <w:rPr>
          <w:rFonts w:asciiTheme="minorHAnsi" w:hAnsiTheme="minorHAnsi" w:cstheme="minorHAnsi"/>
        </w:rPr>
        <w:t xml:space="preserve">. </w:t>
      </w:r>
    </w:p>
    <w:p w14:paraId="2C748736" w14:textId="77777777" w:rsidR="005B34B6" w:rsidRPr="005A6A1B" w:rsidRDefault="005B34B6" w:rsidP="005B34B6">
      <w:pPr>
        <w:rPr>
          <w:rFonts w:asciiTheme="minorHAnsi" w:hAnsiTheme="minorHAnsi" w:cstheme="minorHAnsi"/>
          <w:sz w:val="21"/>
          <w:szCs w:val="21"/>
          <w:shd w:val="clear" w:color="auto" w:fill="FFFFFF"/>
        </w:rPr>
      </w:pPr>
      <w:r w:rsidRPr="00B011B5">
        <w:rPr>
          <w:rFonts w:asciiTheme="minorHAnsi" w:hAnsiTheme="minorHAnsi" w:cstheme="minorHAnsi"/>
          <w:sz w:val="21"/>
          <w:szCs w:val="21"/>
          <w:shd w:val="clear" w:color="auto" w:fill="FFFFFF"/>
        </w:rPr>
        <w:t>Slevový kód lze uplatnit pouze na představení</w:t>
      </w:r>
      <w:r>
        <w:rPr>
          <w:rFonts w:cstheme="minorHAnsi"/>
          <w:sz w:val="21"/>
          <w:szCs w:val="21"/>
          <w:shd w:val="clear" w:color="auto" w:fill="FFFFFF"/>
        </w:rPr>
        <w:t xml:space="preserve"> konaná v Divadle v Dlouhé od 1. 7. do 31. 8</w:t>
      </w:r>
      <w:r w:rsidRPr="00B011B5">
        <w:rPr>
          <w:rFonts w:asciiTheme="minorHAnsi" w:hAnsiTheme="minorHAnsi" w:cstheme="minorHAnsi"/>
          <w:sz w:val="21"/>
          <w:szCs w:val="21"/>
          <w:shd w:val="clear" w:color="auto" w:fill="FFFFFF"/>
        </w:rPr>
        <w:t xml:space="preserve">. 2021. Po skončení této nabídky hodnota nevyužitého slevového kódu propadá bez nároku na </w:t>
      </w:r>
      <w:r w:rsidRPr="00B011B5">
        <w:rPr>
          <w:rFonts w:asciiTheme="minorHAnsi" w:hAnsiTheme="minorHAnsi" w:cstheme="minorHAnsi"/>
          <w:sz w:val="21"/>
          <w:szCs w:val="21"/>
          <w:shd w:val="clear" w:color="auto" w:fill="FFFFFF"/>
        </w:rPr>
        <w:lastRenderedPageBreak/>
        <w:t>náhradu. Slevový kód nelze vrátit</w:t>
      </w:r>
      <w:r>
        <w:rPr>
          <w:rFonts w:cstheme="minorHAnsi"/>
          <w:sz w:val="21"/>
          <w:szCs w:val="21"/>
          <w:shd w:val="clear" w:color="auto" w:fill="FFFFFF"/>
        </w:rPr>
        <w:t>, vyměnit</w:t>
      </w:r>
      <w:r w:rsidRPr="00B011B5">
        <w:rPr>
          <w:rFonts w:asciiTheme="minorHAnsi" w:hAnsiTheme="minorHAnsi" w:cstheme="minorHAnsi"/>
          <w:sz w:val="21"/>
          <w:szCs w:val="21"/>
          <w:shd w:val="clear" w:color="auto" w:fill="FFFFFF"/>
        </w:rPr>
        <w:t xml:space="preserve"> ani směnit za peníze. Po uplatnění kódu se stává neplatným.</w:t>
      </w:r>
    </w:p>
    <w:p w14:paraId="0D73DE7D" w14:textId="77777777" w:rsidR="005B34B6" w:rsidRDefault="005B34B6" w:rsidP="5A53B199">
      <w:pPr>
        <w:jc w:val="both"/>
      </w:pPr>
    </w:p>
    <w:p w14:paraId="312B19E8" w14:textId="77777777" w:rsidR="005B34B6" w:rsidRDefault="005B34B6" w:rsidP="5A53B199">
      <w:pPr>
        <w:jc w:val="both"/>
      </w:pPr>
    </w:p>
    <w:p w14:paraId="5D8DB178" w14:textId="1A3A095E" w:rsidR="00E53525" w:rsidRPr="00B5132C" w:rsidRDefault="00B236A5" w:rsidP="5A53B199">
      <w:pPr>
        <w:jc w:val="both"/>
      </w:pPr>
      <w:r>
        <w:t xml:space="preserve">Pro zamítnutí </w:t>
      </w:r>
      <w:r w:rsidR="00CB6038">
        <w:t xml:space="preserve">akceptace </w:t>
      </w:r>
      <w:r w:rsidR="00EB6602">
        <w:t>Voucheru</w:t>
      </w:r>
      <w:r>
        <w:t xml:space="preserve"> existují tyto důvody: neplatný šestimístný kód, </w:t>
      </w:r>
      <w:r w:rsidR="002020DB">
        <w:t>expirovaný</w:t>
      </w:r>
      <w:r w:rsidR="00EB6602">
        <w:t xml:space="preserve"> kód</w:t>
      </w:r>
      <w:r w:rsidR="00CB6038">
        <w:t xml:space="preserve"> a</w:t>
      </w:r>
      <w:r w:rsidR="00E124E3">
        <w:t xml:space="preserve"> již využitý</w:t>
      </w:r>
      <w:r w:rsidR="00EB6602">
        <w:t xml:space="preserve"> kód</w:t>
      </w:r>
      <w:r w:rsidR="00E124E3">
        <w:t xml:space="preserve">. </w:t>
      </w:r>
      <w:r w:rsidR="009A44DF">
        <w:t>Partnerovi</w:t>
      </w:r>
      <w:r w:rsidR="00E124E3">
        <w:t xml:space="preserve"> bude poskytnut manuál pro práci </w:t>
      </w:r>
      <w:r w:rsidR="009A44DF">
        <w:t>ve</w:t>
      </w:r>
      <w:r w:rsidR="00CB6038">
        <w:t xml:space="preserve"> webové</w:t>
      </w:r>
      <w:r w:rsidR="009A44DF">
        <w:t>m</w:t>
      </w:r>
      <w:r w:rsidR="00CB6038">
        <w:t xml:space="preserve"> rozhraní </w:t>
      </w:r>
      <w:r w:rsidR="009A44DF">
        <w:t>www.VPrazeJakoDoma.cz</w:t>
      </w:r>
      <w:r w:rsidR="004C4AF8">
        <w:t>.</w:t>
      </w:r>
      <w:r w:rsidR="009A44DF">
        <w:t xml:space="preserve"> </w:t>
      </w:r>
      <w:r w:rsidR="00E53525">
        <w:t>V případě živých akcí je postup při uplatnění slevy následující:</w:t>
      </w:r>
    </w:p>
    <w:p w14:paraId="1FDE40C8" w14:textId="77777777" w:rsidR="00E53525" w:rsidRPr="00B5132C" w:rsidRDefault="3A1A2D0D" w:rsidP="010CCC74">
      <w:pPr>
        <w:ind w:left="709"/>
        <w:jc w:val="both"/>
      </w:pPr>
      <w:r>
        <w:t xml:space="preserve">1. Partner je povinen </w:t>
      </w:r>
      <w:r w:rsidR="3D465BB2">
        <w:t xml:space="preserve">na vyžádání </w:t>
      </w:r>
      <w:r>
        <w:t xml:space="preserve">poskytnout PCT sadu slevových kódů, které bude PCT přidělovat Návštěvníkům </w:t>
      </w:r>
      <w:r w:rsidR="138A3B64">
        <w:t>oproti uplatnění Bodů.</w:t>
      </w:r>
      <w:r w:rsidR="34250B7A">
        <w:t xml:space="preserve"> V případě, že PCT vyčerpá sadu slevových kódů před ukončením programu Podpory, má P</w:t>
      </w:r>
      <w:r w:rsidR="3181932E">
        <w:t>artner povinnost poskytnout PCT novou sadu slevových kódů.</w:t>
      </w:r>
    </w:p>
    <w:p w14:paraId="2C67F99F" w14:textId="77777777" w:rsidR="00E53525" w:rsidRPr="00B5132C" w:rsidRDefault="138A3B64" w:rsidP="5A53B199">
      <w:pPr>
        <w:ind w:left="709"/>
        <w:jc w:val="both"/>
      </w:pPr>
      <w:r w:rsidRPr="5A53B199">
        <w:t xml:space="preserve">2. </w:t>
      </w:r>
      <w:r w:rsidR="00B76F3B">
        <w:t xml:space="preserve">Po provedení a uhrazení rezervace ubytování u Distributora </w:t>
      </w:r>
      <w:r w:rsidR="00E53525">
        <w:t xml:space="preserve">Návštěvník obdrží od </w:t>
      </w:r>
      <w:r w:rsidR="00B76F3B">
        <w:t>Distributora</w:t>
      </w:r>
      <w:r w:rsidR="00E53525">
        <w:t xml:space="preserve"> Voucher s unikátním šestimístným kódem</w:t>
      </w:r>
      <w:r w:rsidR="00B76F3B">
        <w:t>;</w:t>
      </w:r>
    </w:p>
    <w:p w14:paraId="2BE00EBF" w14:textId="77777777" w:rsidR="00E53525" w:rsidRPr="00B5132C" w:rsidRDefault="5B3DB37C" w:rsidP="010CCC74">
      <w:pPr>
        <w:ind w:left="709"/>
        <w:jc w:val="both"/>
      </w:pPr>
      <w:r>
        <w:t>3</w:t>
      </w:r>
      <w:r w:rsidR="00E53525">
        <w:t>. Návštěvník zavolá na infolinku Helpdesku V Praze jako doma</w:t>
      </w:r>
      <w:r w:rsidR="00A421ED">
        <w:t xml:space="preserve"> (tel.: 221 714 221)</w:t>
      </w:r>
      <w:r w:rsidR="00E53525">
        <w:t xml:space="preserve"> a</w:t>
      </w:r>
      <w:r w:rsidR="00B76F3B">
        <w:t xml:space="preserve"> sdělí, </w:t>
      </w:r>
      <w:r w:rsidR="00E53525">
        <w:t xml:space="preserve">jakou živou akci by chtěl </w:t>
      </w:r>
      <w:r w:rsidR="00A421ED">
        <w:t>navštívit</w:t>
      </w:r>
      <w:r w:rsidR="00B76F3B">
        <w:t xml:space="preserve"> a uplatnit slevu;</w:t>
      </w:r>
    </w:p>
    <w:p w14:paraId="4DA281E3" w14:textId="77777777" w:rsidR="00E53525" w:rsidRPr="00B5132C" w:rsidRDefault="7BADAE66" w:rsidP="010CCC74">
      <w:pPr>
        <w:ind w:left="709"/>
        <w:jc w:val="both"/>
      </w:pPr>
      <w:r>
        <w:t>4</w:t>
      </w:r>
      <w:r w:rsidR="00E53525">
        <w:t xml:space="preserve">. Pracovník Helpdesku ověří Návštěvníkův kód Voucheru a uplatní z něj 1 </w:t>
      </w:r>
      <w:r w:rsidR="00B76F3B">
        <w:t>B</w:t>
      </w:r>
      <w:r w:rsidR="00E53525">
        <w:t>od</w:t>
      </w:r>
      <w:r w:rsidR="00B76F3B">
        <w:t xml:space="preserve"> u Partnera</w:t>
      </w:r>
      <w:r w:rsidR="00E53525">
        <w:t>.</w:t>
      </w:r>
    </w:p>
    <w:p w14:paraId="6E5DCCC2" w14:textId="0C349336" w:rsidR="00E53525" w:rsidRPr="00B5132C" w:rsidRDefault="6263AE2C" w:rsidP="010CCC74">
      <w:pPr>
        <w:ind w:left="709"/>
        <w:jc w:val="both"/>
      </w:pPr>
      <w:r>
        <w:t>5</w:t>
      </w:r>
      <w:r w:rsidR="00E53525">
        <w:t xml:space="preserve">. Poté nadiktuje Návštěvníkovi slevový kód platný pro danou živou akci, který si Návštěvník následně samostatně </w:t>
      </w:r>
      <w:r w:rsidR="00B76F3B">
        <w:t>jako slevu ve výši</w:t>
      </w:r>
      <w:r w:rsidR="003502E2">
        <w:t xml:space="preserve"> </w:t>
      </w:r>
      <w:proofErr w:type="spellStart"/>
      <w:proofErr w:type="gramStart"/>
      <w:r w:rsidR="003502E2">
        <w:t>xxx</w:t>
      </w:r>
      <w:proofErr w:type="spellEnd"/>
      <w:r w:rsidR="00B76F3B">
        <w:t>,-</w:t>
      </w:r>
      <w:proofErr w:type="gramEnd"/>
      <w:r w:rsidR="00B76F3B">
        <w:t xml:space="preserve"> Kč </w:t>
      </w:r>
      <w:r w:rsidR="00E53525">
        <w:t>uplatní v prodejním systému dané živé akce</w:t>
      </w:r>
      <w:r w:rsidR="00B76F3B">
        <w:t>;</w:t>
      </w:r>
    </w:p>
    <w:p w14:paraId="1F8532E1" w14:textId="77777777" w:rsidR="009A44DF" w:rsidRPr="00B5132C" w:rsidRDefault="186F9B0E" w:rsidP="010CCC74">
      <w:pPr>
        <w:ind w:left="709"/>
        <w:jc w:val="both"/>
      </w:pPr>
      <w:r>
        <w:t>6</w:t>
      </w:r>
      <w:r w:rsidR="00E53525">
        <w:t xml:space="preserve">. </w:t>
      </w:r>
      <w:r w:rsidR="00B76F3B">
        <w:t>V</w:t>
      </w:r>
      <w:r w:rsidR="00E53525">
        <w:t xml:space="preserve">oucher může Návštěvník uplatnit víckrát, pokud na něm zbývají </w:t>
      </w:r>
      <w:r w:rsidR="00B76F3B">
        <w:t>B</w:t>
      </w:r>
      <w:r w:rsidR="00E53525">
        <w:t>ody, avšak pokaždé na jinou živou akci</w:t>
      </w:r>
      <w:r w:rsidR="00B76F3B">
        <w:t xml:space="preserve">. </w:t>
      </w:r>
      <w:r w:rsidR="00E53525">
        <w:t xml:space="preserve"> </w:t>
      </w:r>
    </w:p>
    <w:p w14:paraId="53FD93B7" w14:textId="0FD1A796" w:rsidR="00E124E3" w:rsidRPr="00B5132C" w:rsidRDefault="00E124E3" w:rsidP="009A44DF">
      <w:pPr>
        <w:jc w:val="both"/>
      </w:pPr>
      <w:r w:rsidRPr="00B5132C">
        <w:t>3.</w:t>
      </w:r>
      <w:r w:rsidRPr="00B5132C">
        <w:tab/>
      </w:r>
      <w:r w:rsidR="009A44DF" w:rsidRPr="00B5132C">
        <w:t>Partner/Atraktivita</w:t>
      </w:r>
      <w:r w:rsidRPr="00B5132C">
        <w:t xml:space="preserve"> poskytne držiteli </w:t>
      </w:r>
      <w:r w:rsidR="009A44DF" w:rsidRPr="00B5132C">
        <w:t>Voucheru</w:t>
      </w:r>
      <w:r w:rsidRPr="00B5132C">
        <w:t xml:space="preserve"> veškeré služby jako návštěvníkovi </w:t>
      </w:r>
      <w:r w:rsidR="009A44DF" w:rsidRPr="00B5132C">
        <w:t>Atraktivity</w:t>
      </w:r>
      <w:r w:rsidR="00CB6038" w:rsidRPr="00B5132C">
        <w:t xml:space="preserve"> </w:t>
      </w:r>
      <w:r w:rsidRPr="00B5132C">
        <w:t xml:space="preserve">s platnou vstupenkou. Vstup do </w:t>
      </w:r>
      <w:r w:rsidR="009A44DF" w:rsidRPr="00B5132C">
        <w:t>Atraktivity</w:t>
      </w:r>
      <w:r w:rsidRPr="00B5132C">
        <w:t xml:space="preserve"> je </w:t>
      </w:r>
      <w:r w:rsidR="009A44DF" w:rsidRPr="00B5132C">
        <w:t>Návštěvníkovi</w:t>
      </w:r>
      <w:r w:rsidRPr="00B5132C">
        <w:t xml:space="preserve"> umožněn jen</w:t>
      </w:r>
      <w:r w:rsidR="00F76C3D">
        <w:t xml:space="preserve"> se zakoupenou vstupenkou, na kterou uplatnil slevový kód voucheru</w:t>
      </w:r>
      <w:r w:rsidRPr="00B5132C">
        <w:t>.</w:t>
      </w:r>
    </w:p>
    <w:p w14:paraId="4218B33D" w14:textId="77777777" w:rsidR="00E124E3" w:rsidRPr="00B5132C" w:rsidRDefault="00E124E3" w:rsidP="009A44DF">
      <w:pPr>
        <w:jc w:val="both"/>
      </w:pPr>
      <w:r w:rsidRPr="00B5132C">
        <w:t>4.</w:t>
      </w:r>
      <w:r w:rsidRPr="00B5132C">
        <w:tab/>
      </w:r>
      <w:r w:rsidR="009A44DF" w:rsidRPr="00B5132C">
        <w:t>Partner</w:t>
      </w:r>
      <w:r w:rsidRPr="00B5132C">
        <w:t xml:space="preserve"> se touto smlouvou zavazuje, že </w:t>
      </w:r>
      <w:r w:rsidR="00CB6038" w:rsidRPr="00B5132C">
        <w:t>PCT</w:t>
      </w:r>
      <w:r w:rsidRPr="00B5132C">
        <w:t xml:space="preserve"> poskytne veškeré potřebné údaje o </w:t>
      </w:r>
      <w:r w:rsidR="00CB6038" w:rsidRPr="00B5132C">
        <w:t xml:space="preserve">objektech v rámci </w:t>
      </w:r>
      <w:r w:rsidR="009A44DF" w:rsidRPr="00B5132C">
        <w:t>Atraktivity</w:t>
      </w:r>
      <w:r w:rsidR="00CB6038" w:rsidRPr="00B5132C">
        <w:t xml:space="preserve"> </w:t>
      </w:r>
      <w:r w:rsidRPr="00B5132C">
        <w:t>a systému návštěvního provozu pro účely vydání tištěných materiálů, informací v aplikaci a informací na webu www.</w:t>
      </w:r>
      <w:r w:rsidR="00CB6038" w:rsidRPr="00B5132C">
        <w:t>VPrazeJakoDoma.cz</w:t>
      </w:r>
      <w:r w:rsidRPr="00B5132C">
        <w:t>, a v případě změn na ně P</w:t>
      </w:r>
      <w:r w:rsidR="00CB6038" w:rsidRPr="00B5132C">
        <w:t>CT</w:t>
      </w:r>
      <w:r w:rsidRPr="00B5132C">
        <w:t xml:space="preserve"> s dostatečným předstihem upozorní. </w:t>
      </w:r>
      <w:r w:rsidR="008E2FE5" w:rsidRPr="00B5132C">
        <w:t>Partner</w:t>
      </w:r>
      <w:r w:rsidRPr="00B5132C">
        <w:t xml:space="preserve"> se zavazuje poskytnout P</w:t>
      </w:r>
      <w:r w:rsidR="00CB6038" w:rsidRPr="00B5132C">
        <w:t>CT</w:t>
      </w:r>
      <w:r w:rsidRPr="00B5132C">
        <w:t xml:space="preserve"> fotografie svých </w:t>
      </w:r>
      <w:r w:rsidR="008E2FE5" w:rsidRPr="00B5132C">
        <w:t>Atraktivit</w:t>
      </w:r>
      <w:r w:rsidRPr="00B5132C">
        <w:t xml:space="preserve"> k možnému uveřejnění ve svých tištěných materiálech, na svém webu a v aplikaci.</w:t>
      </w:r>
    </w:p>
    <w:p w14:paraId="48A10A3E" w14:textId="77777777" w:rsidR="00E124E3" w:rsidRPr="00B5132C" w:rsidRDefault="00E124E3" w:rsidP="009A44DF">
      <w:pPr>
        <w:jc w:val="both"/>
      </w:pPr>
      <w:r w:rsidRPr="00B5132C">
        <w:t>5.</w:t>
      </w:r>
      <w:r w:rsidRPr="00B5132C">
        <w:tab/>
      </w:r>
      <w:r w:rsidR="008E2FE5" w:rsidRPr="00B5132C">
        <w:t xml:space="preserve">Partner </w:t>
      </w:r>
      <w:r w:rsidRPr="00B5132C">
        <w:t xml:space="preserve">se touto smlouvou zavazuje informovat pracovníky svých </w:t>
      </w:r>
      <w:r w:rsidR="008E2FE5" w:rsidRPr="00B5132C">
        <w:t>Atraktivit</w:t>
      </w:r>
      <w:r w:rsidRPr="00B5132C">
        <w:t xml:space="preserve"> o</w:t>
      </w:r>
      <w:r w:rsidR="00CB6038" w:rsidRPr="00B5132C">
        <w:t> </w:t>
      </w:r>
      <w:r w:rsidRPr="00B5132C">
        <w:t xml:space="preserve">smluvních podmínkách vyplývajících z této smlouvy. </w:t>
      </w:r>
    </w:p>
    <w:p w14:paraId="6512D99E" w14:textId="77777777" w:rsidR="00E124E3" w:rsidRDefault="00E124E3" w:rsidP="009A44DF">
      <w:pPr>
        <w:jc w:val="both"/>
      </w:pPr>
      <w:r w:rsidRPr="00B5132C">
        <w:t>6.</w:t>
      </w:r>
      <w:r w:rsidRPr="00B5132C">
        <w:tab/>
      </w:r>
      <w:r w:rsidR="008E2FE5" w:rsidRPr="00B5132C">
        <w:t xml:space="preserve">Partner </w:t>
      </w:r>
      <w:r w:rsidRPr="00B5132C">
        <w:t xml:space="preserve">si vyhrazuje právo odmítnout </w:t>
      </w:r>
      <w:r w:rsidR="008E2FE5" w:rsidRPr="00B5132C">
        <w:t>Návštěvníkovi</w:t>
      </w:r>
      <w:r w:rsidRPr="00B5132C">
        <w:t xml:space="preserve"> vstup do </w:t>
      </w:r>
      <w:r w:rsidR="008E2FE5" w:rsidRPr="00B5132C">
        <w:t>Atraktivity</w:t>
      </w:r>
      <w:r w:rsidRPr="00B5132C">
        <w:t xml:space="preserve">, pokud by došlo k porušení návštěvního řádu </w:t>
      </w:r>
      <w:r w:rsidR="008E2FE5" w:rsidRPr="00B5132C">
        <w:t>Atraktivity</w:t>
      </w:r>
      <w:r w:rsidRPr="00B5132C">
        <w:t xml:space="preserve">. </w:t>
      </w:r>
      <w:r w:rsidR="008E2FE5" w:rsidRPr="00B5132C">
        <w:t>Partner</w:t>
      </w:r>
      <w:r w:rsidRPr="00B5132C">
        <w:t xml:space="preserve"> je oprávněn odmítnout vstup </w:t>
      </w:r>
      <w:r w:rsidR="008E2FE5" w:rsidRPr="00B5132C">
        <w:t>Návštěvníkovi</w:t>
      </w:r>
      <w:r w:rsidRPr="00B5132C">
        <w:t xml:space="preserve"> do </w:t>
      </w:r>
      <w:r w:rsidR="008E2FE5" w:rsidRPr="00B5132C">
        <w:t xml:space="preserve">Atraktivity </w:t>
      </w:r>
      <w:r w:rsidRPr="00B5132C">
        <w:t>v případě uzavření objektu pro veřejnost z</w:t>
      </w:r>
      <w:r w:rsidR="00CB6038" w:rsidRPr="00B5132C">
        <w:t> </w:t>
      </w:r>
      <w:r w:rsidRPr="00B5132C">
        <w:t>provozních, technických nebo státně-</w:t>
      </w:r>
      <w:r w:rsidRPr="00B5132C">
        <w:lastRenderedPageBreak/>
        <w:t xml:space="preserve">reprezentačních důvodů nebo z důvodu zásahu vyšší moci. V případě plánovaného uzavření </w:t>
      </w:r>
      <w:r w:rsidR="008E2FE5" w:rsidRPr="00B5132C">
        <w:t xml:space="preserve">Atraktivity </w:t>
      </w:r>
      <w:r w:rsidRPr="00B5132C">
        <w:t xml:space="preserve">je </w:t>
      </w:r>
      <w:r w:rsidR="008E2FE5" w:rsidRPr="00B5132C">
        <w:t xml:space="preserve">Partner </w:t>
      </w:r>
      <w:r w:rsidRPr="00B5132C">
        <w:t>povin</w:t>
      </w:r>
      <w:r w:rsidR="008E2FE5" w:rsidRPr="00B5132C">
        <w:t>e</w:t>
      </w:r>
      <w:r w:rsidRPr="00B5132C">
        <w:t>n P</w:t>
      </w:r>
      <w:r w:rsidR="00CB6038" w:rsidRPr="00B5132C">
        <w:t>CT</w:t>
      </w:r>
      <w:r w:rsidRPr="00B5132C">
        <w:t xml:space="preserve"> včas informovat o</w:t>
      </w:r>
      <w:r w:rsidR="00CB6038" w:rsidRPr="00B5132C">
        <w:t> </w:t>
      </w:r>
      <w:r w:rsidRPr="00B5132C">
        <w:t xml:space="preserve">termínu a důvodu uzavření </w:t>
      </w:r>
      <w:r w:rsidR="008E2FE5" w:rsidRPr="00B5132C">
        <w:t>Atraktivity</w:t>
      </w:r>
      <w:r w:rsidRPr="00B5132C">
        <w:t>.</w:t>
      </w:r>
    </w:p>
    <w:p w14:paraId="1F336E39" w14:textId="7D1B4D6D" w:rsidR="005B34B6" w:rsidRPr="00B5132C" w:rsidRDefault="005B34B6" w:rsidP="005B34B6">
      <w:pPr>
        <w:jc w:val="both"/>
      </w:pPr>
      <w:r>
        <w:t>7.</w:t>
      </w:r>
      <w:r>
        <w:tab/>
        <w:t xml:space="preserve">V případě zrušení živé akce bude Návštěvník </w:t>
      </w:r>
      <w:r w:rsidR="008832E7">
        <w:t>kontaktován</w:t>
      </w:r>
      <w:r>
        <w:t xml:space="preserve"> Partnerem a vstupenky zakoupené na základě slevového voucheru budou stornovány. Pokud Návštěvník hodnotu vstupenky po odečtení slevy doplácel, budou peníze vráceny (a to na účet v případě zakoupených </w:t>
      </w:r>
      <w:r w:rsidR="00B77598">
        <w:t>e-</w:t>
      </w:r>
      <w:r>
        <w:t>vstupenek nebo hotově v případě vyzvednutí vstupenek v pokladně divadla). Zároveň bude odkázán na infolinku Helpdesku V Praze jako doma (tel.: 221 714 221) a požádá o náhradní čerpání svých Bodů.</w:t>
      </w:r>
    </w:p>
    <w:p w14:paraId="131842CC" w14:textId="77777777" w:rsidR="00E124E3" w:rsidRPr="00B5132C" w:rsidRDefault="00E124E3" w:rsidP="009A44DF">
      <w:pPr>
        <w:jc w:val="both"/>
        <w:rPr>
          <w:b/>
          <w:bCs/>
        </w:rPr>
      </w:pPr>
    </w:p>
    <w:p w14:paraId="24C74788" w14:textId="77777777" w:rsidR="00596791" w:rsidRDefault="00596791" w:rsidP="00E124E3">
      <w:pPr>
        <w:jc w:val="center"/>
        <w:rPr>
          <w:b/>
          <w:bCs/>
        </w:rPr>
      </w:pPr>
    </w:p>
    <w:p w14:paraId="0C0FE175" w14:textId="77777777" w:rsidR="00E124E3" w:rsidRPr="00B5132C" w:rsidRDefault="00E124E3" w:rsidP="00E124E3">
      <w:pPr>
        <w:jc w:val="center"/>
        <w:rPr>
          <w:b/>
          <w:bCs/>
        </w:rPr>
      </w:pPr>
      <w:r w:rsidRPr="00B5132C">
        <w:rPr>
          <w:b/>
          <w:bCs/>
        </w:rPr>
        <w:t>Článek VI</w:t>
      </w:r>
    </w:p>
    <w:p w14:paraId="5849100E" w14:textId="77777777" w:rsidR="00E124E3" w:rsidRPr="00B5132C" w:rsidRDefault="00E124E3" w:rsidP="00E124E3">
      <w:pPr>
        <w:jc w:val="center"/>
        <w:rPr>
          <w:b/>
          <w:bCs/>
        </w:rPr>
      </w:pPr>
      <w:r w:rsidRPr="00B5132C">
        <w:rPr>
          <w:b/>
          <w:bCs/>
        </w:rPr>
        <w:t>Práva a povinnosti P</w:t>
      </w:r>
      <w:r w:rsidR="00CB6038" w:rsidRPr="00B5132C">
        <w:rPr>
          <w:b/>
          <w:bCs/>
        </w:rPr>
        <w:t>CT</w:t>
      </w:r>
      <w:r w:rsidR="008229D8">
        <w:rPr>
          <w:b/>
          <w:bCs/>
        </w:rPr>
        <w:t xml:space="preserve"> </w:t>
      </w:r>
    </w:p>
    <w:p w14:paraId="05F9DF07" w14:textId="77777777" w:rsidR="00E124E3" w:rsidRPr="00B5132C" w:rsidRDefault="00E124E3" w:rsidP="00E124E3"/>
    <w:p w14:paraId="5DEDBF45" w14:textId="77777777" w:rsidR="00E124E3" w:rsidRPr="00B5132C" w:rsidRDefault="00E124E3" w:rsidP="008E2FE5">
      <w:pPr>
        <w:jc w:val="both"/>
      </w:pPr>
      <w:r w:rsidRPr="00B5132C">
        <w:t>1.</w:t>
      </w:r>
      <w:r w:rsidRPr="00B5132C">
        <w:tab/>
      </w:r>
      <w:r w:rsidR="00CB6038" w:rsidRPr="00B5132C">
        <w:t>PCT</w:t>
      </w:r>
      <w:r w:rsidRPr="00B5132C">
        <w:t xml:space="preserve"> je povin</w:t>
      </w:r>
      <w:r w:rsidR="00CB6038" w:rsidRPr="00B5132C">
        <w:t>e</w:t>
      </w:r>
      <w:r w:rsidRPr="00B5132C">
        <w:t>n</w:t>
      </w:r>
      <w:r w:rsidR="00CB6038" w:rsidRPr="00B5132C">
        <w:t xml:space="preserve"> </w:t>
      </w:r>
      <w:r w:rsidRPr="00B5132C">
        <w:t xml:space="preserve">zařadit </w:t>
      </w:r>
      <w:r w:rsidR="008E2FE5" w:rsidRPr="00B5132C">
        <w:t>Atraktivitu</w:t>
      </w:r>
      <w:r w:rsidRPr="00B5132C">
        <w:t xml:space="preserve"> </w:t>
      </w:r>
      <w:r w:rsidR="008E2FE5" w:rsidRPr="00B5132C">
        <w:t>Partnera</w:t>
      </w:r>
      <w:r w:rsidRPr="00B5132C">
        <w:t xml:space="preserve"> do </w:t>
      </w:r>
      <w:r w:rsidR="00CB6038" w:rsidRPr="00B5132C">
        <w:t>projektu V Praze jako doma</w:t>
      </w:r>
      <w:r w:rsidRPr="00B5132C">
        <w:t xml:space="preserve"> a uvést informace týkající se jednotliv</w:t>
      </w:r>
      <w:r w:rsidR="008E2FE5" w:rsidRPr="00B5132C">
        <w:t xml:space="preserve">é Atraktivity </w:t>
      </w:r>
      <w:r w:rsidRPr="00B5132C">
        <w:t>(název, adresa, otevírací doba, dopravní spojení, krátký popis objektu, cena za vstupné) na webu</w:t>
      </w:r>
      <w:r w:rsidR="00CB6038" w:rsidRPr="00B5132C">
        <w:t xml:space="preserve"> </w:t>
      </w:r>
      <w:r w:rsidR="009C0FA0" w:rsidRPr="00B5132C">
        <w:t>www.VPrazeJakoDoma.cz</w:t>
      </w:r>
      <w:r w:rsidR="00CB6038" w:rsidRPr="00B5132C">
        <w:t xml:space="preserve"> a tyto ú</w:t>
      </w:r>
      <w:r w:rsidRPr="00B5132C">
        <w:t>daje aktualizovat.</w:t>
      </w:r>
    </w:p>
    <w:p w14:paraId="6E11428E" w14:textId="77777777" w:rsidR="008832E7" w:rsidRDefault="00E124E3" w:rsidP="008E2FE5">
      <w:pPr>
        <w:jc w:val="both"/>
      </w:pPr>
      <w:r w:rsidRPr="00B5132C">
        <w:t>2.</w:t>
      </w:r>
      <w:r w:rsidRPr="00B5132C">
        <w:tab/>
        <w:t>P</w:t>
      </w:r>
      <w:r w:rsidR="71920D03" w:rsidRPr="00B5132C">
        <w:t>CT</w:t>
      </w:r>
      <w:r w:rsidRPr="00B5132C">
        <w:t xml:space="preserve"> se zavazuje informovat </w:t>
      </w:r>
      <w:r w:rsidR="00630033" w:rsidRPr="00B5132C">
        <w:t>Návštěvníka</w:t>
      </w:r>
      <w:r w:rsidRPr="00B5132C">
        <w:t xml:space="preserve"> o právech a povinnostech souvisejících s užíváním </w:t>
      </w:r>
      <w:r w:rsidR="001E4F28" w:rsidRPr="00B5132C">
        <w:t>Atraktivity</w:t>
      </w:r>
      <w:r w:rsidRPr="00B5132C">
        <w:t xml:space="preserve">, zejména </w:t>
      </w:r>
      <w:r w:rsidR="554A59B4" w:rsidRPr="00B5132C">
        <w:t xml:space="preserve">o </w:t>
      </w:r>
      <w:r w:rsidRPr="00B5132C">
        <w:t>povinnost</w:t>
      </w:r>
      <w:r w:rsidR="6C796A81" w:rsidRPr="00B5132C">
        <w:t>i</w:t>
      </w:r>
      <w:r w:rsidR="00F76C3D">
        <w:t xml:space="preserve"> zakoupit platnou vstupenku na živou akci</w:t>
      </w:r>
      <w:r w:rsidRPr="00B5132C">
        <w:t>, aby mu mohl být umožněn vstup</w:t>
      </w:r>
      <w:r w:rsidR="00F76C3D">
        <w:t>.</w:t>
      </w:r>
    </w:p>
    <w:p w14:paraId="2E77AE45" w14:textId="5B79E349" w:rsidR="00E124E3" w:rsidRPr="00B5132C" w:rsidRDefault="00E124E3" w:rsidP="008E2FE5">
      <w:pPr>
        <w:jc w:val="both"/>
      </w:pPr>
      <w:r>
        <w:t>3.</w:t>
      </w:r>
      <w:r>
        <w:tab/>
      </w:r>
      <w:r w:rsidR="00A64B32" w:rsidRPr="00A64B32">
        <w:t>PCT se zavazuje, že předá Hlavnímu městu Praze podklady sloužící ke stanovení výše úhrady/kompenzace smluvního vstupného Partnerovi za vstup do Atraktivity, či Atraktivit ve výši, či výších uvedených v článku VIII této smlouvy.</w:t>
      </w:r>
    </w:p>
    <w:p w14:paraId="4065488F" w14:textId="77777777" w:rsidR="00E124E3" w:rsidRPr="00B5132C" w:rsidRDefault="00E124E3" w:rsidP="1D693C46">
      <w:pPr>
        <w:jc w:val="both"/>
      </w:pPr>
      <w:r>
        <w:t>4.</w:t>
      </w:r>
      <w:r>
        <w:tab/>
      </w:r>
      <w:r w:rsidR="00560D18">
        <w:t>PCT na webové</w:t>
      </w:r>
      <w:r w:rsidR="001E4F28">
        <w:t xml:space="preserve">m </w:t>
      </w:r>
      <w:r w:rsidR="00560D18">
        <w:t xml:space="preserve">rozhraní </w:t>
      </w:r>
      <w:r w:rsidR="473CE962" w:rsidRPr="1D693C46">
        <w:rPr>
          <w:rFonts w:eastAsia="Arial"/>
          <w:color w:val="000000" w:themeColor="text1"/>
          <w:sz w:val="19"/>
          <w:szCs w:val="19"/>
        </w:rPr>
        <w:t>www.</w:t>
      </w:r>
      <w:r w:rsidR="00A64B32">
        <w:rPr>
          <w:rFonts w:eastAsia="Arial"/>
          <w:color w:val="000000" w:themeColor="text1"/>
          <w:sz w:val="19"/>
          <w:szCs w:val="19"/>
        </w:rPr>
        <w:t>admin.</w:t>
      </w:r>
      <w:r w:rsidR="473CE962" w:rsidRPr="1D693C46">
        <w:rPr>
          <w:rFonts w:eastAsia="Arial"/>
          <w:color w:val="000000" w:themeColor="text1"/>
          <w:sz w:val="19"/>
          <w:szCs w:val="19"/>
        </w:rPr>
        <w:t>VPrazeJakoDoma.cz</w:t>
      </w:r>
      <w:r w:rsidR="00560D18">
        <w:t xml:space="preserve"> </w:t>
      </w:r>
      <w:r>
        <w:t xml:space="preserve">poskytne </w:t>
      </w:r>
      <w:r w:rsidR="001E4F28">
        <w:t>Partnerovi</w:t>
      </w:r>
      <w:r>
        <w:t xml:space="preserve"> vlastní zabezpečený přístup do </w:t>
      </w:r>
      <w:r w:rsidR="001E4F28">
        <w:t>S</w:t>
      </w:r>
      <w:r>
        <w:t xml:space="preserve">ystému, ve kterém bude </w:t>
      </w:r>
      <w:r w:rsidR="0E5DA3F4">
        <w:t xml:space="preserve">Partner </w:t>
      </w:r>
      <w:r>
        <w:t>schopen sledovat operace s</w:t>
      </w:r>
      <w:r w:rsidR="001E4F28">
        <w:t> Vouchery, resp. Body</w:t>
      </w:r>
      <w:r>
        <w:t xml:space="preserve"> </w:t>
      </w:r>
      <w:r w:rsidR="001E4F28">
        <w:t>ve</w:t>
      </w:r>
      <w:r>
        <w:t xml:space="preserve"> sv</w:t>
      </w:r>
      <w:r w:rsidR="001E4F28">
        <w:t>é Atraktivitě</w:t>
      </w:r>
      <w:r>
        <w:t xml:space="preserve"> a evidenci týkající se jejich využití. Všechn</w:t>
      </w:r>
      <w:r w:rsidR="00560D18">
        <w:t xml:space="preserve">y přístupy do </w:t>
      </w:r>
      <w:r w:rsidR="144E208C">
        <w:t>S</w:t>
      </w:r>
      <w:r w:rsidR="00560D18">
        <w:t>ystému</w:t>
      </w:r>
      <w:r>
        <w:t xml:space="preserve"> budou </w:t>
      </w:r>
      <w:r w:rsidR="001E4F28">
        <w:t>Partnerovi</w:t>
      </w:r>
      <w:r>
        <w:t xml:space="preserve"> </w:t>
      </w:r>
      <w:r w:rsidR="00560D18">
        <w:t xml:space="preserve">zablokovány do 30 kalendářních dnů od ukončení projektu V Praze jako doma, tj. od ukončení platnosti této smlouvy. </w:t>
      </w:r>
      <w:r w:rsidR="3EBFC5CC">
        <w:t>O</w:t>
      </w:r>
      <w:r w:rsidR="00560D18">
        <w:t xml:space="preserve"> skutečnosti ukončení projektu bude </w:t>
      </w:r>
      <w:r w:rsidR="001E4F28">
        <w:t>Partner</w:t>
      </w:r>
      <w:r w:rsidR="00560D18">
        <w:t xml:space="preserve"> informován s odpovídajícím předstihem. Data budou v </w:t>
      </w:r>
      <w:r w:rsidR="0E5DA3F4">
        <w:t>S</w:t>
      </w:r>
      <w:r w:rsidR="00560D18">
        <w:t>ystému archivována po dob</w:t>
      </w:r>
      <w:r w:rsidR="001E4F28">
        <w:t xml:space="preserve">u 4 </w:t>
      </w:r>
      <w:r w:rsidR="00560D18">
        <w:t>let.</w:t>
      </w:r>
    </w:p>
    <w:p w14:paraId="089D7855" w14:textId="77777777" w:rsidR="00E124E3" w:rsidRPr="00B5132C" w:rsidRDefault="00E124E3" w:rsidP="008E2FE5">
      <w:pPr>
        <w:jc w:val="both"/>
      </w:pPr>
      <w:r w:rsidRPr="00B5132C">
        <w:t>5.</w:t>
      </w:r>
      <w:r w:rsidRPr="00B5132C">
        <w:tab/>
        <w:t>P</w:t>
      </w:r>
      <w:r w:rsidR="00560D18" w:rsidRPr="00B5132C">
        <w:t>CT</w:t>
      </w:r>
      <w:r w:rsidRPr="00B5132C">
        <w:t xml:space="preserve"> prohlašuje, že je oprávněným uživatelem softwarového </w:t>
      </w:r>
      <w:r w:rsidR="001E4F28" w:rsidRPr="00B5132C">
        <w:t>S</w:t>
      </w:r>
      <w:r w:rsidRPr="00B5132C">
        <w:t xml:space="preserve">ystému </w:t>
      </w:r>
      <w:r w:rsidR="00560D18" w:rsidRPr="00B5132C">
        <w:t>projektu V Praze jako doma</w:t>
      </w:r>
      <w:r w:rsidRPr="00B5132C">
        <w:t xml:space="preserve">, který je užíván </w:t>
      </w:r>
      <w:r w:rsidR="00560D18" w:rsidRPr="00B5132C">
        <w:t xml:space="preserve">pro akceptaci </w:t>
      </w:r>
      <w:r w:rsidR="001E4F28" w:rsidRPr="00B5132C">
        <w:t>Bodů z Voucherů</w:t>
      </w:r>
      <w:r w:rsidR="00560D18" w:rsidRPr="00B5132C">
        <w:t xml:space="preserve"> projektu dle</w:t>
      </w:r>
      <w:r w:rsidRPr="00B5132C">
        <w:t xml:space="preserve"> plnění této smlouvy.</w:t>
      </w:r>
    </w:p>
    <w:p w14:paraId="1C1E1B50" w14:textId="77777777" w:rsidR="001E4F28" w:rsidRPr="00B5132C" w:rsidRDefault="001E4F28" w:rsidP="008E2FE5">
      <w:pPr>
        <w:jc w:val="both"/>
      </w:pPr>
      <w:r>
        <w:t>6.</w:t>
      </w:r>
      <w:r>
        <w:tab/>
        <w:t>PCT je oprávněn evidovat, monitorovat a případně zveřejnit využití Bodů u Partnera a jeho Atraktivity.</w:t>
      </w:r>
    </w:p>
    <w:p w14:paraId="4A0A9C03" w14:textId="70742CE0" w:rsidR="001E4F28" w:rsidRDefault="6F8C08F5" w:rsidP="5A53B199">
      <w:pPr>
        <w:jc w:val="both"/>
      </w:pPr>
      <w:r>
        <w:t>7.</w:t>
      </w:r>
      <w:r w:rsidR="001E4F28">
        <w:tab/>
      </w:r>
      <w:r w:rsidR="7026785F">
        <w:t xml:space="preserve">PCT </w:t>
      </w:r>
      <w:r w:rsidR="7C0FD0A2">
        <w:t>je oprávněn Partnerovi vrátit nevyužité slevové kódy, přičemž Partner v takovém případě nemá nárok na úhradu těchto kódů</w:t>
      </w:r>
      <w:r w:rsidR="7F9BA1AA">
        <w:t>.</w:t>
      </w:r>
    </w:p>
    <w:p w14:paraId="33EA917A" w14:textId="37782586" w:rsidR="00C57F67" w:rsidRDefault="00C57F67" w:rsidP="5A53B199">
      <w:pPr>
        <w:jc w:val="both"/>
        <w:rPr>
          <w:highlight w:val="yellow"/>
        </w:rPr>
      </w:pPr>
    </w:p>
    <w:p w14:paraId="174466A4" w14:textId="77777777" w:rsidR="00C57F67" w:rsidRPr="00B5132C" w:rsidRDefault="00C57F67" w:rsidP="5A53B199">
      <w:pPr>
        <w:jc w:val="both"/>
        <w:rPr>
          <w:highlight w:val="yellow"/>
        </w:rPr>
      </w:pPr>
    </w:p>
    <w:p w14:paraId="780A9658" w14:textId="77777777" w:rsidR="00E124E3" w:rsidRPr="00292DFF" w:rsidRDefault="00E124E3" w:rsidP="00292DFF">
      <w:pPr>
        <w:jc w:val="center"/>
      </w:pPr>
      <w:r w:rsidRPr="5A53B199">
        <w:rPr>
          <w:b/>
          <w:bCs/>
        </w:rPr>
        <w:lastRenderedPageBreak/>
        <w:t>Článek VII</w:t>
      </w:r>
    </w:p>
    <w:p w14:paraId="4936A494" w14:textId="77777777" w:rsidR="00E124E3" w:rsidRPr="00B5132C" w:rsidRDefault="00E124E3" w:rsidP="00E124E3">
      <w:pPr>
        <w:jc w:val="center"/>
        <w:rPr>
          <w:b/>
          <w:bCs/>
        </w:rPr>
      </w:pPr>
      <w:r w:rsidRPr="00B5132C">
        <w:rPr>
          <w:b/>
          <w:bCs/>
        </w:rPr>
        <w:t>Smluvní vstupné a vyúčtování</w:t>
      </w:r>
    </w:p>
    <w:p w14:paraId="5054B049" w14:textId="77777777" w:rsidR="00E124E3" w:rsidRPr="00B5132C" w:rsidRDefault="00E124E3" w:rsidP="00E124E3"/>
    <w:p w14:paraId="5BFBB749" w14:textId="54C0B362" w:rsidR="004C4AF8" w:rsidRPr="005268BE" w:rsidRDefault="00E124E3" w:rsidP="1D693C46">
      <w:pPr>
        <w:jc w:val="both"/>
      </w:pPr>
      <w:r>
        <w:t>1.</w:t>
      </w:r>
      <w:r>
        <w:tab/>
      </w:r>
      <w:r w:rsidR="003C0828">
        <w:t>Hlavní město Praha</w:t>
      </w:r>
      <w:r>
        <w:t xml:space="preserve"> se zavazuje uhradit </w:t>
      </w:r>
      <w:r w:rsidR="007F4577">
        <w:t>Partnerovi</w:t>
      </w:r>
      <w:r>
        <w:t xml:space="preserve"> za každé použití </w:t>
      </w:r>
      <w:r w:rsidR="007F4577">
        <w:t>jednoho</w:t>
      </w:r>
      <w:r w:rsidR="00FA4486">
        <w:t xml:space="preserve"> </w:t>
      </w:r>
      <w:r w:rsidR="007F4577">
        <w:t>Bodu</w:t>
      </w:r>
      <w:r w:rsidR="004152DE">
        <w:t xml:space="preserve"> </w:t>
      </w:r>
      <w:r>
        <w:t xml:space="preserve">smluvní </w:t>
      </w:r>
      <w:r w:rsidR="006F2B96">
        <w:t>vstupné</w:t>
      </w:r>
      <w:r w:rsidR="37D9F078">
        <w:t>.</w:t>
      </w:r>
      <w:r>
        <w:t xml:space="preserve"> Smluvní vstupné je stanoveno jako částka za každý uskutečněný bezplatný vstup do </w:t>
      </w:r>
      <w:r w:rsidR="004C4AF8">
        <w:t>Atraktivity</w:t>
      </w:r>
      <w:r>
        <w:t xml:space="preserve"> na základě </w:t>
      </w:r>
      <w:r w:rsidR="00FA4486">
        <w:t>odečtení jednoho Bodu</w:t>
      </w:r>
      <w:r>
        <w:t xml:space="preserve"> v</w:t>
      </w:r>
      <w:r w:rsidR="004C4AF8">
        <w:t xml:space="preserve"> Systému, </w:t>
      </w:r>
      <w:r w:rsidR="004152DE">
        <w:t>softwarovém řešení projektu</w:t>
      </w:r>
      <w:r w:rsidR="004C4AF8">
        <w:t xml:space="preserve"> Podpory</w:t>
      </w:r>
      <w:r w:rsidR="004152DE">
        <w:t xml:space="preserve"> V Praze </w:t>
      </w:r>
      <w:r w:rsidR="004152DE" w:rsidRPr="005268BE">
        <w:t xml:space="preserve">jako doma na webovém rozhraní </w:t>
      </w:r>
      <w:hyperlink r:id="rId15">
        <w:r w:rsidR="0BC45670" w:rsidRPr="005268BE">
          <w:rPr>
            <w:rStyle w:val="Hypertextovodkaz"/>
            <w:rFonts w:eastAsia="Arial"/>
            <w:color w:val="auto"/>
          </w:rPr>
          <w:t>www.admin.vprazejakodoma.cz</w:t>
        </w:r>
      </w:hyperlink>
      <w:r w:rsidR="00704C32" w:rsidRPr="005268BE">
        <w:t xml:space="preserve">. V případě živých akcí, kde je 1 </w:t>
      </w:r>
      <w:r w:rsidR="000E7BE6" w:rsidRPr="005268BE">
        <w:t>B</w:t>
      </w:r>
      <w:r w:rsidR="00704C32" w:rsidRPr="005268BE">
        <w:t>od využit pro získání slevy na vstupné ve výši</w:t>
      </w:r>
      <w:r w:rsidR="003502E2">
        <w:t xml:space="preserve"> </w:t>
      </w:r>
      <w:proofErr w:type="spellStart"/>
      <w:proofErr w:type="gramStart"/>
      <w:r w:rsidR="003502E2">
        <w:t>xxx</w:t>
      </w:r>
      <w:proofErr w:type="spellEnd"/>
      <w:r w:rsidR="00704C32" w:rsidRPr="005268BE">
        <w:t>,-</w:t>
      </w:r>
      <w:proofErr w:type="gramEnd"/>
      <w:r w:rsidR="00704C32" w:rsidRPr="005268BE">
        <w:t xml:space="preserve"> Kč je Partnerovi za každý 1 </w:t>
      </w:r>
      <w:r w:rsidR="000E7BE6" w:rsidRPr="005268BE">
        <w:t>B</w:t>
      </w:r>
      <w:r w:rsidR="00704C32" w:rsidRPr="005268BE">
        <w:t>od</w:t>
      </w:r>
      <w:r w:rsidR="00676803" w:rsidRPr="005268BE">
        <w:t xml:space="preserve">, na který byla </w:t>
      </w:r>
      <w:r w:rsidR="000E7BE6" w:rsidRPr="005268BE">
        <w:t xml:space="preserve">skutečně </w:t>
      </w:r>
      <w:r w:rsidR="00676803" w:rsidRPr="005268BE">
        <w:t>poskytnuta sleva na vstupné ve výši</w:t>
      </w:r>
      <w:r w:rsidR="003502E2">
        <w:t xml:space="preserve"> </w:t>
      </w:r>
      <w:proofErr w:type="spellStart"/>
      <w:r w:rsidR="003502E2">
        <w:t>xxx</w:t>
      </w:r>
      <w:proofErr w:type="spellEnd"/>
      <w:r w:rsidR="00676803" w:rsidRPr="005268BE">
        <w:t>,- Kč, uhrazena částka</w:t>
      </w:r>
      <w:r w:rsidR="003502E2">
        <w:t xml:space="preserve"> </w:t>
      </w:r>
      <w:proofErr w:type="spellStart"/>
      <w:r w:rsidR="003502E2">
        <w:t>xxx</w:t>
      </w:r>
      <w:proofErr w:type="spellEnd"/>
      <w:r w:rsidR="00676803" w:rsidRPr="005268BE">
        <w:t xml:space="preserve">,- Kč. </w:t>
      </w:r>
      <w:r w:rsidR="00704C32" w:rsidRPr="005268BE">
        <w:t xml:space="preserve"> </w:t>
      </w:r>
      <w:r w:rsidR="004C4AF8" w:rsidRPr="005268BE">
        <w:t xml:space="preserve"> </w:t>
      </w:r>
    </w:p>
    <w:p w14:paraId="1D1FE174" w14:textId="77777777" w:rsidR="00EA4AF8" w:rsidRPr="005268BE" w:rsidRDefault="00E124E3" w:rsidP="004C4AF8">
      <w:pPr>
        <w:jc w:val="both"/>
      </w:pPr>
      <w:r w:rsidRPr="005268BE">
        <w:t>2.</w:t>
      </w:r>
      <w:r w:rsidRPr="005268BE">
        <w:tab/>
      </w:r>
      <w:r w:rsidR="00EA4AF8" w:rsidRPr="005268BE">
        <w:t>Úhrada/kompenzace smluvního vstupného se uskuteční po ukončení programu Podpory, nebo do 31.12.2020, podle toho, který okamžik nastane dříve, a to na základě výkazu zpracovaného Partnerem. Tento výkaz Partner předá PCT.</w:t>
      </w:r>
    </w:p>
    <w:p w14:paraId="146CD598" w14:textId="61AF4CBD" w:rsidR="00E124E3" w:rsidRPr="005268BE" w:rsidRDefault="00E124E3" w:rsidP="004C4AF8">
      <w:pPr>
        <w:jc w:val="both"/>
      </w:pPr>
      <w:r w:rsidRPr="005268BE">
        <w:t>3.</w:t>
      </w:r>
      <w:r w:rsidRPr="005268BE">
        <w:tab/>
        <w:t>Na základě evidence</w:t>
      </w:r>
      <w:r w:rsidR="4DA046AF" w:rsidRPr="005268BE">
        <w:t xml:space="preserve"> využitých slevových kódů</w:t>
      </w:r>
      <w:r w:rsidRPr="005268BE">
        <w:t xml:space="preserve"> </w:t>
      </w:r>
      <w:r w:rsidR="003C0828" w:rsidRPr="005268BE">
        <w:t>dodá Partner PCT výkaz akceptovaných Bodů, v měsíci následujícím po měsíci, za který výkaz přísluší.</w:t>
      </w:r>
    </w:p>
    <w:p w14:paraId="2E4AE716" w14:textId="77777777" w:rsidR="003C0828" w:rsidRPr="005268BE" w:rsidRDefault="00E124E3" w:rsidP="003C0828">
      <w:pPr>
        <w:jc w:val="both"/>
      </w:pPr>
      <w:r w:rsidRPr="005268BE">
        <w:t>4.</w:t>
      </w:r>
      <w:r w:rsidRPr="005268BE">
        <w:tab/>
        <w:t xml:space="preserve"> </w:t>
      </w:r>
      <w:r w:rsidR="003C0828" w:rsidRPr="005268BE">
        <w:rPr>
          <w:rFonts w:eastAsia="Arial"/>
        </w:rPr>
        <w:t>Následná úhrada/kompenzace celkové částky za vyčerpané Body proběhne po ukončení programu Podpory ze strany Hlavního města Prahy, které se zavázalo Usnesením Rady hlavního města Prahy, číslo 1266, ze dne 31.5.2021, že uhradí/kompenzuje Partnerovi za akceptované Body finanční částky sjednané v této smlouvě, a to formou navýšení neinvestičního příspěvku z jeho strany Partnerovi.</w:t>
      </w:r>
    </w:p>
    <w:p w14:paraId="0A8FF9AF" w14:textId="77777777" w:rsidR="003C0828" w:rsidRPr="00D809C2" w:rsidRDefault="003C0828" w:rsidP="003C0828">
      <w:pPr>
        <w:jc w:val="both"/>
      </w:pPr>
      <w:r w:rsidRPr="005268BE">
        <w:t>5.</w:t>
      </w:r>
      <w:r w:rsidRPr="005268BE">
        <w:tab/>
        <w:t xml:space="preserve"> Partner se zavazuje zasílat uvedený měsíční výkaz nejpozději do 15 dnů od posledního dne daného měsíce, a to</w:t>
      </w:r>
      <w:r>
        <w:t xml:space="preserve"> na e-mailovou adresu vprazejakodoma@prague.eu.</w:t>
      </w:r>
    </w:p>
    <w:p w14:paraId="506A5503" w14:textId="77777777" w:rsidR="00E124E3" w:rsidRDefault="003C0828" w:rsidP="003C0828">
      <w:pPr>
        <w:jc w:val="both"/>
      </w:pPr>
      <w:r>
        <w:t xml:space="preserve">6. </w:t>
      </w:r>
      <w:r>
        <w:tab/>
        <w:t xml:space="preserve">V případě zjištění pochybení Partnera při zpracování uvedeného výkazu se zavazuje Partner neprodleně takový výkaz opravit. </w:t>
      </w:r>
    </w:p>
    <w:p w14:paraId="1A4C34E6" w14:textId="77777777" w:rsidR="00596791" w:rsidRPr="00B5132C" w:rsidRDefault="00EB10F6" w:rsidP="00E124E3">
      <w:r>
        <w:br w:type="page"/>
      </w:r>
    </w:p>
    <w:p w14:paraId="7896291A" w14:textId="77777777" w:rsidR="00E124E3" w:rsidRPr="00B5132C" w:rsidRDefault="00E124E3" w:rsidP="00E124E3">
      <w:pPr>
        <w:jc w:val="center"/>
        <w:rPr>
          <w:b/>
          <w:bCs/>
        </w:rPr>
      </w:pPr>
      <w:r w:rsidRPr="5A53B199">
        <w:rPr>
          <w:b/>
          <w:bCs/>
        </w:rPr>
        <w:lastRenderedPageBreak/>
        <w:t xml:space="preserve">Článek </w:t>
      </w:r>
      <w:r w:rsidR="27129B82" w:rsidRPr="5A53B199">
        <w:rPr>
          <w:b/>
          <w:bCs/>
        </w:rPr>
        <w:t>VIII</w:t>
      </w:r>
    </w:p>
    <w:p w14:paraId="33B3CA93" w14:textId="77777777" w:rsidR="00E124E3" w:rsidRPr="00B5132C" w:rsidRDefault="00E124E3" w:rsidP="00E124E3">
      <w:pPr>
        <w:jc w:val="center"/>
        <w:rPr>
          <w:b/>
          <w:bCs/>
        </w:rPr>
      </w:pPr>
      <w:r w:rsidRPr="00B5132C">
        <w:rPr>
          <w:b/>
          <w:bCs/>
        </w:rPr>
        <w:t>Mimořádné situace</w:t>
      </w:r>
    </w:p>
    <w:p w14:paraId="136F3442" w14:textId="77777777" w:rsidR="00E124E3" w:rsidRPr="00B5132C" w:rsidRDefault="00E124E3" w:rsidP="00E124E3"/>
    <w:p w14:paraId="2C348D10" w14:textId="77777777" w:rsidR="00974F01" w:rsidRPr="00B5132C" w:rsidRDefault="00E124E3" w:rsidP="5A53B199">
      <w:pPr>
        <w:jc w:val="both"/>
      </w:pPr>
      <w:r>
        <w:t>1.</w:t>
      </w:r>
      <w:r w:rsidR="00974F01">
        <w:tab/>
      </w:r>
      <w:r>
        <w:t xml:space="preserve">Nastane-li mimořádná situace, která je způsobena </w:t>
      </w:r>
      <w:r w:rsidR="004152DE">
        <w:t xml:space="preserve">nedostupností webového rozhraní </w:t>
      </w:r>
      <w:r w:rsidR="000614C1">
        <w:t xml:space="preserve">www.VPrazeJakoDoma.cz </w:t>
      </w:r>
      <w:r>
        <w:t>v A</w:t>
      </w:r>
      <w:r w:rsidR="00DC485C">
        <w:t>traktivitě</w:t>
      </w:r>
      <w:r>
        <w:t>, je pracovník A</w:t>
      </w:r>
      <w:r w:rsidR="00DC485C">
        <w:t>traktivity</w:t>
      </w:r>
      <w:r>
        <w:t xml:space="preserve"> povinen bez prodlení informovat o</w:t>
      </w:r>
      <w:r w:rsidR="5362EFFC">
        <w:t xml:space="preserve"> </w:t>
      </w:r>
      <w:r>
        <w:t>této situaci P</w:t>
      </w:r>
      <w:r w:rsidR="004152DE">
        <w:t>CT</w:t>
      </w:r>
      <w:r>
        <w:t xml:space="preserve"> na</w:t>
      </w:r>
      <w:r w:rsidR="6A1917F9">
        <w:t xml:space="preserve"> </w:t>
      </w:r>
      <w:r>
        <w:t>telefonním čísle:</w:t>
      </w:r>
      <w:r w:rsidR="00DC228C">
        <w:t xml:space="preserve"> </w:t>
      </w:r>
      <w:r w:rsidR="00311247">
        <w:t>221</w:t>
      </w:r>
      <w:r w:rsidR="0871DC85">
        <w:t xml:space="preserve"> </w:t>
      </w:r>
      <w:r w:rsidR="00311247">
        <w:t>714</w:t>
      </w:r>
      <w:r w:rsidR="68C8F18E">
        <w:t xml:space="preserve"> </w:t>
      </w:r>
      <w:r w:rsidR="00311247">
        <w:t>221</w:t>
      </w:r>
      <w:r w:rsidR="00DC228C">
        <w:t xml:space="preserve"> </w:t>
      </w:r>
      <w:r>
        <w:t xml:space="preserve">nebo emailem na: </w:t>
      </w:r>
      <w:r w:rsidR="244EB40C">
        <w:t>vprazejakodoma</w:t>
      </w:r>
      <w:r>
        <w:t>@prague.eu. P</w:t>
      </w:r>
      <w:r w:rsidR="004152DE">
        <w:t>CT</w:t>
      </w:r>
      <w:r>
        <w:t xml:space="preserve"> se zavazuje poskytnout maximální možnou součinnost při řešení problému a zajistit funkčnost v nejkratším možném termínu.</w:t>
      </w:r>
    </w:p>
    <w:p w14:paraId="7714646B" w14:textId="77777777" w:rsidR="00974F01" w:rsidRPr="00B5132C" w:rsidRDefault="19671985" w:rsidP="5A53B199">
      <w:pPr>
        <w:jc w:val="both"/>
      </w:pPr>
      <w:r>
        <w:t>2.</w:t>
      </w:r>
      <w:r w:rsidR="00974F01">
        <w:tab/>
      </w:r>
      <w:r>
        <w:t xml:space="preserve">V případě, že </w:t>
      </w:r>
      <w:r w:rsidR="0EFDA7FA">
        <w:t xml:space="preserve">dojde ke zrušení živé akce ze strany Partnera, je Partner povinen o tom PCT neprodleně informovat, a to emailem na </w:t>
      </w:r>
      <w:r w:rsidR="0EFDA7FA" w:rsidRPr="005268BE">
        <w:t xml:space="preserve">adrese </w:t>
      </w:r>
      <w:hyperlink r:id="rId16">
        <w:r w:rsidR="0EFDA7FA" w:rsidRPr="005268BE">
          <w:rPr>
            <w:rStyle w:val="Hypertextovodkaz"/>
            <w:color w:val="auto"/>
          </w:rPr>
          <w:t>vprazejakodoma@prague.eu</w:t>
        </w:r>
      </w:hyperlink>
      <w:r w:rsidR="0EFDA7FA" w:rsidRPr="005268BE">
        <w:t xml:space="preserve">. </w:t>
      </w:r>
      <w:r w:rsidR="5FCDEC13" w:rsidRPr="005268BE">
        <w:t>PCT následně poskytne Partnerovi seznam uplatněných slevový</w:t>
      </w:r>
      <w:r w:rsidR="3F8F2756" w:rsidRPr="005268BE">
        <w:t>ch kódů na danou zrušenou živou</w:t>
      </w:r>
      <w:r w:rsidR="3F8F2756">
        <w:t xml:space="preserve"> akci. Tyto kódy Partner nezahrne do svého měsíčního výkazu využitých slevových kódů.</w:t>
      </w:r>
    </w:p>
    <w:p w14:paraId="645D5342" w14:textId="77777777" w:rsidR="00292DFF" w:rsidRDefault="00292DFF" w:rsidP="00292DFF">
      <w:pPr>
        <w:jc w:val="both"/>
        <w:rPr>
          <w:b/>
          <w:bCs/>
        </w:rPr>
      </w:pPr>
    </w:p>
    <w:p w14:paraId="6B4FE483" w14:textId="77777777" w:rsidR="00596791" w:rsidRDefault="00596791" w:rsidP="00292DFF">
      <w:pPr>
        <w:jc w:val="center"/>
        <w:rPr>
          <w:b/>
          <w:bCs/>
        </w:rPr>
      </w:pPr>
    </w:p>
    <w:p w14:paraId="72FE781D" w14:textId="77777777" w:rsidR="00E124E3" w:rsidRPr="00B5132C" w:rsidRDefault="00E124E3" w:rsidP="00292DFF">
      <w:pPr>
        <w:jc w:val="center"/>
        <w:rPr>
          <w:b/>
          <w:bCs/>
        </w:rPr>
      </w:pPr>
      <w:r w:rsidRPr="5A53B199">
        <w:rPr>
          <w:b/>
          <w:bCs/>
        </w:rPr>
        <w:t xml:space="preserve">Článek </w:t>
      </w:r>
      <w:r w:rsidR="52BFA7BB" w:rsidRPr="5A53B199">
        <w:rPr>
          <w:b/>
          <w:bCs/>
        </w:rPr>
        <w:t>I</w:t>
      </w:r>
      <w:r w:rsidRPr="5A53B199">
        <w:rPr>
          <w:b/>
          <w:bCs/>
        </w:rPr>
        <w:t>X</w:t>
      </w:r>
    </w:p>
    <w:p w14:paraId="2752DA8F" w14:textId="77777777" w:rsidR="00E124E3" w:rsidRPr="00B5132C" w:rsidRDefault="00E124E3" w:rsidP="00E124E3">
      <w:pPr>
        <w:jc w:val="center"/>
        <w:rPr>
          <w:b/>
          <w:bCs/>
        </w:rPr>
      </w:pPr>
      <w:r w:rsidRPr="00B5132C">
        <w:rPr>
          <w:b/>
          <w:bCs/>
        </w:rPr>
        <w:t>Odpovědnost za škodu</w:t>
      </w:r>
    </w:p>
    <w:p w14:paraId="30977AB0" w14:textId="77777777" w:rsidR="00E124E3" w:rsidRPr="00B5132C" w:rsidRDefault="00E124E3" w:rsidP="00E124E3">
      <w:pPr>
        <w:rPr>
          <w:b/>
          <w:bCs/>
        </w:rPr>
      </w:pPr>
    </w:p>
    <w:p w14:paraId="3E4A8A81" w14:textId="77777777" w:rsidR="00E124E3" w:rsidRDefault="00E236B9" w:rsidP="00E124E3">
      <w:r w:rsidRPr="00B5132C">
        <w:t>1</w:t>
      </w:r>
      <w:r w:rsidR="00E124E3" w:rsidRPr="00B5132C">
        <w:t xml:space="preserve">. </w:t>
      </w:r>
      <w:r w:rsidR="00E124E3" w:rsidRPr="00B5132C">
        <w:tab/>
        <w:t xml:space="preserve">Smluvní strany sjednávají, že </w:t>
      </w:r>
      <w:r w:rsidR="000614C1" w:rsidRPr="00B5132C">
        <w:t>jsou povinn</w:t>
      </w:r>
      <w:r w:rsidR="0045264B" w:rsidRPr="00B5132C">
        <w:t>y</w:t>
      </w:r>
      <w:r w:rsidR="000614C1" w:rsidRPr="00B5132C">
        <w:t xml:space="preserve"> si nahradit veškerou škodu, která vznikne v důsledku porušení povinnosti druhé smluvní strany. </w:t>
      </w:r>
    </w:p>
    <w:p w14:paraId="4CB0452A" w14:textId="77777777" w:rsidR="00596791" w:rsidRPr="00B5132C" w:rsidRDefault="00596791" w:rsidP="00E124E3"/>
    <w:p w14:paraId="215A2EFB" w14:textId="77777777" w:rsidR="00E124E3" w:rsidRPr="00B5132C" w:rsidRDefault="00E124E3" w:rsidP="00E124E3">
      <w:pPr>
        <w:rPr>
          <w:b/>
        </w:rPr>
      </w:pPr>
    </w:p>
    <w:p w14:paraId="1BC91B0B" w14:textId="77777777" w:rsidR="00E124E3" w:rsidRPr="00B5132C" w:rsidRDefault="00E124E3" w:rsidP="00E124E3">
      <w:pPr>
        <w:jc w:val="center"/>
        <w:rPr>
          <w:b/>
          <w:bCs/>
        </w:rPr>
      </w:pPr>
      <w:r w:rsidRPr="5A53B199">
        <w:rPr>
          <w:b/>
          <w:bCs/>
        </w:rPr>
        <w:t>Článek X</w:t>
      </w:r>
    </w:p>
    <w:p w14:paraId="0D1F2FE5" w14:textId="77777777" w:rsidR="00E124E3" w:rsidRPr="00B5132C" w:rsidRDefault="00E124E3" w:rsidP="00E124E3">
      <w:pPr>
        <w:jc w:val="center"/>
        <w:rPr>
          <w:b/>
          <w:bCs/>
        </w:rPr>
      </w:pPr>
      <w:r w:rsidRPr="00B5132C">
        <w:rPr>
          <w:b/>
          <w:bCs/>
        </w:rPr>
        <w:t>Platnost smlouvy</w:t>
      </w:r>
    </w:p>
    <w:p w14:paraId="007D0ED4" w14:textId="77777777" w:rsidR="00E124E3" w:rsidRPr="00B5132C" w:rsidRDefault="00E124E3" w:rsidP="000614C1">
      <w:pPr>
        <w:jc w:val="both"/>
      </w:pPr>
    </w:p>
    <w:p w14:paraId="58AE9C0D" w14:textId="7D24DBAB" w:rsidR="00E236B9" w:rsidRPr="00B5132C" w:rsidRDefault="00E124E3" w:rsidP="000614C1">
      <w:pPr>
        <w:jc w:val="both"/>
      </w:pPr>
      <w:r>
        <w:t>1.</w:t>
      </w:r>
      <w:r>
        <w:tab/>
        <w:t xml:space="preserve">Tato smlouva se uzavírá na dobu </w:t>
      </w:r>
      <w:r w:rsidR="00E236B9">
        <w:t xml:space="preserve">určitou </w:t>
      </w:r>
      <w:r>
        <w:t xml:space="preserve">od </w:t>
      </w:r>
      <w:r w:rsidR="005268BE">
        <w:t>30</w:t>
      </w:r>
      <w:r w:rsidR="458E256E">
        <w:t xml:space="preserve">.6.2021 </w:t>
      </w:r>
      <w:r w:rsidR="000614C1">
        <w:t>do skončení Podpory a splnění veškerých práv a povinností plynoucích z této smlouvy.</w:t>
      </w:r>
      <w:r>
        <w:t xml:space="preserve">  V období od </w:t>
      </w:r>
      <w:r w:rsidR="007C5CCC">
        <w:t>10.6.2021</w:t>
      </w:r>
      <w:r>
        <w:t xml:space="preserve"> do </w:t>
      </w:r>
      <w:r w:rsidR="007C5CCC">
        <w:t>14.6.2021</w:t>
      </w:r>
      <w:r>
        <w:t xml:space="preserve"> bude probíhat testovací provoz</w:t>
      </w:r>
      <w:r w:rsidR="00E236B9">
        <w:t xml:space="preserve"> a zaškolení pověřených pracovníků </w:t>
      </w:r>
      <w:r w:rsidR="000614C1">
        <w:t>Partnera</w:t>
      </w:r>
      <w:r>
        <w:t xml:space="preserve"> a následně od 1.</w:t>
      </w:r>
      <w:r w:rsidR="00E236B9">
        <w:t>7</w:t>
      </w:r>
      <w:r>
        <w:t>.202</w:t>
      </w:r>
      <w:r w:rsidR="715F4DAB">
        <w:t>1</w:t>
      </w:r>
      <w:r>
        <w:t xml:space="preserve"> </w:t>
      </w:r>
      <w:r>
        <w:br/>
      </w:r>
      <w:r w:rsidR="00676803">
        <w:t xml:space="preserve">(v případě živých akcí od 15.6.2021) </w:t>
      </w:r>
      <w:r>
        <w:t xml:space="preserve">již kompletní provoz s využitím všech služeb. </w:t>
      </w:r>
    </w:p>
    <w:p w14:paraId="3DA5920A" w14:textId="77777777" w:rsidR="00E124E3" w:rsidRPr="00B5132C" w:rsidRDefault="00E124E3" w:rsidP="000614C1">
      <w:pPr>
        <w:jc w:val="both"/>
      </w:pPr>
      <w:r w:rsidRPr="00B5132C">
        <w:t>2.</w:t>
      </w:r>
      <w:r w:rsidRPr="00B5132C">
        <w:tab/>
      </w:r>
      <w:r w:rsidRPr="00292DFF">
        <w:t>Obě</w:t>
      </w:r>
      <w:r w:rsidRPr="00B5132C">
        <w:t xml:space="preserve"> smluvní strany jsou oprávněny od této smlouvy jednostranně písemně odstoupit v</w:t>
      </w:r>
      <w:r w:rsidR="00E236B9" w:rsidRPr="00B5132C">
        <w:t> </w:t>
      </w:r>
      <w:r w:rsidRPr="00B5132C">
        <w:t xml:space="preserve">případě </w:t>
      </w:r>
      <w:r w:rsidR="000614C1" w:rsidRPr="00B5132C">
        <w:t xml:space="preserve">závažného </w:t>
      </w:r>
      <w:r w:rsidRPr="00B5132C">
        <w:t>porušení této smlouvy druhou smluvní stranou; podmínkou platného odstoupení od této smlouvy je, že smluvní strana porušující ujednání vyplývající z této smlouvy vytýkané nedostatky nenapraví nebo neodstraní ani v přiměřeně dlouhé lhůtě po předchozí písemné výzvě druhé smluvní strany. Odstoupení je v takovém případě účinné datem jeho doručení.</w:t>
      </w:r>
    </w:p>
    <w:p w14:paraId="13E05D7B" w14:textId="77777777" w:rsidR="00596791" w:rsidRPr="00EB10F6" w:rsidRDefault="00EB10F6" w:rsidP="00596791">
      <w:r>
        <w:br w:type="page"/>
      </w:r>
    </w:p>
    <w:p w14:paraId="216EF4FA" w14:textId="77777777" w:rsidR="00E124E3" w:rsidRPr="00B5132C" w:rsidRDefault="00E124E3" w:rsidP="00596791">
      <w:pPr>
        <w:jc w:val="center"/>
        <w:rPr>
          <w:b/>
          <w:bCs/>
        </w:rPr>
      </w:pPr>
      <w:r w:rsidRPr="5A53B199">
        <w:rPr>
          <w:b/>
          <w:bCs/>
        </w:rPr>
        <w:lastRenderedPageBreak/>
        <w:t>Článek XI</w:t>
      </w:r>
    </w:p>
    <w:p w14:paraId="38B8E4A0" w14:textId="77777777" w:rsidR="00E124E3" w:rsidRPr="00B5132C" w:rsidRDefault="00E124E3" w:rsidP="00E124E3">
      <w:pPr>
        <w:jc w:val="center"/>
        <w:rPr>
          <w:b/>
          <w:bCs/>
        </w:rPr>
      </w:pPr>
      <w:r w:rsidRPr="00B5132C">
        <w:rPr>
          <w:b/>
          <w:bCs/>
        </w:rPr>
        <w:t>Závěrečná a společná ustanovení</w:t>
      </w:r>
    </w:p>
    <w:p w14:paraId="2827A4BE" w14:textId="77777777" w:rsidR="00E124E3" w:rsidRPr="00B5132C" w:rsidRDefault="00E124E3" w:rsidP="00E124E3"/>
    <w:p w14:paraId="13E7E5F7" w14:textId="77777777" w:rsidR="007D0D62" w:rsidRDefault="00FB29CB" w:rsidP="00FB29CB">
      <w:pPr>
        <w:pStyle w:val="Odstavecseseznamem"/>
        <w:numPr>
          <w:ilvl w:val="0"/>
          <w:numId w:val="16"/>
        </w:numPr>
        <w:ind w:left="851" w:hanging="851"/>
        <w:jc w:val="both"/>
      </w:pPr>
      <w:r w:rsidRPr="00D809C2">
        <w:t xml:space="preserve">Smluvní strany se zavazují vzájemně informovat o všech skutečnostech, které mohou ovlivnit plnění závazků z této smlouvy vyplývajících. </w:t>
      </w:r>
    </w:p>
    <w:p w14:paraId="426DFF82" w14:textId="77777777" w:rsidR="00FB29CB" w:rsidRPr="00D809C2" w:rsidRDefault="007D0D62" w:rsidP="00FB29CB">
      <w:pPr>
        <w:pStyle w:val="Odstavecseseznamem"/>
        <w:numPr>
          <w:ilvl w:val="0"/>
          <w:numId w:val="16"/>
        </w:numPr>
        <w:ind w:left="851" w:hanging="851"/>
        <w:jc w:val="both"/>
      </w:pPr>
      <w:r w:rsidRPr="007D0D62">
        <w:t>Tato smlouva nabývá platnosti dnem jejího podepsání všemi smluvními stranami a účinnosti dnem jejího uveřejnění v registru smluv. Smluvní strany berou na vědomí, že tato smlouva a její dodatky budou uveřejněny prostřednictvím registru smluv podle zákona č. 340/2015 Sb., o zvláštních podmínkách účinnosti některých smluv, uveřejňování těchto smluv a o registru smluv, ve znění pozdějších předpisů. Uveřejnění této smlouvy v registru smluv zajistí PCT.</w:t>
      </w:r>
    </w:p>
    <w:p w14:paraId="10F002B5" w14:textId="77777777" w:rsidR="00FB29CB" w:rsidRPr="00D809C2" w:rsidRDefault="00FB29CB" w:rsidP="00FB29CB">
      <w:pPr>
        <w:pStyle w:val="Odstavecseseznamem"/>
        <w:numPr>
          <w:ilvl w:val="0"/>
          <w:numId w:val="16"/>
        </w:numPr>
        <w:ind w:left="851" w:hanging="851"/>
        <w:jc w:val="both"/>
      </w:pPr>
      <w:r w:rsidRPr="00D809C2">
        <w:t xml:space="preserve">Veškeré změny této smlouvy jsou možné jen ve formě oběma stranami odsouhlasených písemných vzestupně číslovaných dodatků. </w:t>
      </w:r>
    </w:p>
    <w:p w14:paraId="62A4A37B" w14:textId="77777777" w:rsidR="00FB29CB" w:rsidRPr="00D809C2" w:rsidRDefault="00FB29CB" w:rsidP="00253D5F">
      <w:pPr>
        <w:pStyle w:val="Odstavecseseznamem"/>
        <w:numPr>
          <w:ilvl w:val="0"/>
          <w:numId w:val="16"/>
        </w:numPr>
        <w:ind w:left="851" w:hanging="851"/>
        <w:jc w:val="both"/>
      </w:pPr>
      <w:r w:rsidRPr="00D809C2">
        <w:t>Smluvní strany prohlašují, že se se smlouvou seznámili a uzavírají jí ze svobodné vůle, nikoliv v tísni, či za nevýhodných podmínek</w:t>
      </w:r>
    </w:p>
    <w:p w14:paraId="61209BB2" w14:textId="7F646F62" w:rsidR="00FB29CB" w:rsidRPr="00D809C2" w:rsidRDefault="00FB29CB" w:rsidP="00FB29CB">
      <w:pPr>
        <w:pStyle w:val="Odstavecseseznamem"/>
        <w:numPr>
          <w:ilvl w:val="0"/>
          <w:numId w:val="16"/>
        </w:numPr>
        <w:ind w:left="851" w:hanging="851"/>
        <w:jc w:val="both"/>
      </w:pPr>
      <w:r w:rsidRPr="00D809C2">
        <w:t xml:space="preserve">Smlouva se vyhotovuje ve </w:t>
      </w:r>
      <w:r w:rsidR="006E5515">
        <w:t>2</w:t>
      </w:r>
      <w:r w:rsidRPr="00D809C2">
        <w:t xml:space="preserve"> výtiscích a z nich každá strana obdrží jedno pare.</w:t>
      </w:r>
    </w:p>
    <w:p w14:paraId="3B01D8BA" w14:textId="77777777" w:rsidR="00EB10F6" w:rsidRDefault="00EB10F6">
      <w:r>
        <w:br w:type="page"/>
      </w:r>
    </w:p>
    <w:p w14:paraId="50E421F9" w14:textId="77777777" w:rsidR="00E124E3" w:rsidRPr="00B5132C" w:rsidRDefault="00E124E3" w:rsidP="00E124E3">
      <w:r w:rsidRPr="00B5132C">
        <w:lastRenderedPageBreak/>
        <w:t>V Praze dne</w:t>
      </w:r>
      <w:r w:rsidRPr="00B5132C">
        <w:tab/>
      </w:r>
      <w:r w:rsidRPr="00B5132C">
        <w:tab/>
      </w:r>
      <w:r w:rsidRPr="00B5132C">
        <w:tab/>
      </w:r>
      <w:r w:rsidRPr="00B5132C">
        <w:tab/>
      </w:r>
      <w:r w:rsidRPr="00B5132C">
        <w:tab/>
      </w:r>
      <w:r w:rsidRPr="00B5132C">
        <w:tab/>
        <w:t>V Praze dne</w:t>
      </w:r>
    </w:p>
    <w:p w14:paraId="5AF83575" w14:textId="77777777" w:rsidR="7098D782" w:rsidRPr="00B5132C" w:rsidRDefault="7098D782" w:rsidP="7098D782"/>
    <w:p w14:paraId="7F27A7D6" w14:textId="77777777" w:rsidR="7098D782" w:rsidRPr="00B5132C" w:rsidRDefault="7098D782" w:rsidP="7098D782"/>
    <w:p w14:paraId="2F5EB0E2" w14:textId="77777777" w:rsidR="00E124E3" w:rsidRPr="00B5132C" w:rsidRDefault="00E124E3" w:rsidP="00E124E3"/>
    <w:p w14:paraId="5EB4968E" w14:textId="77777777" w:rsidR="00E124E3" w:rsidRPr="00B5132C" w:rsidRDefault="00E124E3" w:rsidP="00E124E3"/>
    <w:p w14:paraId="5100B83A" w14:textId="77777777" w:rsidR="00E124E3" w:rsidRPr="00B5132C" w:rsidRDefault="00E124E3" w:rsidP="00E124E3">
      <w:r w:rsidRPr="00B5132C">
        <w:t>________________________________</w:t>
      </w:r>
      <w:r w:rsidRPr="00B5132C">
        <w:tab/>
      </w:r>
      <w:r w:rsidRPr="00B5132C">
        <w:tab/>
      </w:r>
      <w:r w:rsidR="32C80265" w:rsidRPr="00B5132C">
        <w:t>_____________________________</w:t>
      </w:r>
    </w:p>
    <w:p w14:paraId="23A85F77" w14:textId="77777777" w:rsidR="00E124E3" w:rsidRPr="00B5132C" w:rsidRDefault="00E236B9" w:rsidP="00E124E3">
      <w:r w:rsidRPr="00B5132C">
        <w:t>z</w:t>
      </w:r>
      <w:r w:rsidR="00E124E3" w:rsidRPr="00B5132C">
        <w:t>a P</w:t>
      </w:r>
      <w:r w:rsidRPr="00B5132C">
        <w:t>CT</w:t>
      </w:r>
      <w:r w:rsidRPr="00B5132C">
        <w:tab/>
      </w:r>
      <w:r w:rsidRPr="00B5132C">
        <w:tab/>
      </w:r>
      <w:r w:rsidRPr="00B5132C">
        <w:tab/>
      </w:r>
      <w:r w:rsidRPr="00B5132C">
        <w:tab/>
      </w:r>
      <w:r w:rsidRPr="00B5132C">
        <w:tab/>
      </w:r>
      <w:r w:rsidRPr="00B5132C">
        <w:tab/>
      </w:r>
      <w:r w:rsidRPr="00B5132C">
        <w:tab/>
      </w:r>
      <w:r w:rsidR="05D17A58" w:rsidRPr="00B5132C">
        <w:t xml:space="preserve">za </w:t>
      </w:r>
      <w:r w:rsidR="00A53144">
        <w:rPr>
          <w:rStyle w:val="normaltextrun"/>
          <w:color w:val="000000"/>
          <w:shd w:val="clear" w:color="auto" w:fill="FFFFFF"/>
        </w:rPr>
        <w:t>Partnera</w:t>
      </w:r>
    </w:p>
    <w:p w14:paraId="2E4033D9" w14:textId="5A946D93" w:rsidR="00E124E3" w:rsidRPr="00697546" w:rsidRDefault="00DE171D" w:rsidP="00E124E3">
      <w:r>
        <w:t xml:space="preserve">předseda představenstva </w:t>
      </w:r>
      <w:r>
        <w:tab/>
      </w:r>
      <w:r>
        <w:tab/>
      </w:r>
      <w:r>
        <w:tab/>
      </w:r>
      <w:r>
        <w:tab/>
      </w:r>
      <w:r w:rsidR="00E30F9D" w:rsidRPr="00C57F67">
        <w:rPr>
          <w:bCs/>
        </w:rPr>
        <w:t xml:space="preserve">ředitelka </w:t>
      </w:r>
      <w:proofErr w:type="spellStart"/>
      <w:r w:rsidR="00E30F9D" w:rsidRPr="00C57F67">
        <w:rPr>
          <w:bCs/>
        </w:rPr>
        <w:t>DvD</w:t>
      </w:r>
      <w:proofErr w:type="spellEnd"/>
    </w:p>
    <w:p w14:paraId="7011C8D2" w14:textId="77777777" w:rsidR="00974F01" w:rsidRDefault="00974F01" w:rsidP="00E124E3"/>
    <w:p w14:paraId="75521AF2" w14:textId="77777777" w:rsidR="00974F01" w:rsidRDefault="00974F01" w:rsidP="00E124E3"/>
    <w:p w14:paraId="69E09D17" w14:textId="77777777" w:rsidR="00974F01" w:rsidRDefault="00974F01" w:rsidP="00E124E3"/>
    <w:p w14:paraId="68F759D6" w14:textId="77777777" w:rsidR="00974F01" w:rsidRDefault="00974F01" w:rsidP="00E124E3"/>
    <w:p w14:paraId="743E68D1" w14:textId="77777777" w:rsidR="000951FA" w:rsidRPr="00B5132C" w:rsidRDefault="000951FA" w:rsidP="00E124E3"/>
    <w:p w14:paraId="1948005B" w14:textId="77777777" w:rsidR="00E236B9" w:rsidRPr="00B5132C" w:rsidRDefault="00AD021A" w:rsidP="00E124E3">
      <w:r w:rsidRPr="00B5132C">
        <w:t>V Praze dne</w:t>
      </w:r>
    </w:p>
    <w:p w14:paraId="7A426238" w14:textId="77777777" w:rsidR="00A53144" w:rsidRDefault="00A53144" w:rsidP="00E236B9"/>
    <w:p w14:paraId="5FBF0344" w14:textId="77777777" w:rsidR="00A53144" w:rsidRDefault="00A53144" w:rsidP="00E236B9"/>
    <w:p w14:paraId="3DED2A89" w14:textId="77777777" w:rsidR="00A53144" w:rsidRDefault="00A53144" w:rsidP="00E236B9"/>
    <w:p w14:paraId="4E8593A6" w14:textId="77777777" w:rsidR="00A53144" w:rsidRDefault="00A53144" w:rsidP="00E236B9"/>
    <w:p w14:paraId="757E24E3" w14:textId="77777777" w:rsidR="00E236B9" w:rsidRPr="00B5132C" w:rsidRDefault="00E236B9" w:rsidP="00E236B9">
      <w:r w:rsidRPr="00B5132C">
        <w:t>______________________________</w:t>
      </w:r>
      <w:r w:rsidR="08DBD680" w:rsidRPr="00B5132C">
        <w:t>__</w:t>
      </w:r>
    </w:p>
    <w:p w14:paraId="035A13A7" w14:textId="77777777" w:rsidR="00E236B9" w:rsidRPr="00B5132C" w:rsidRDefault="00E236B9" w:rsidP="7098D782">
      <w:r w:rsidRPr="00B5132C">
        <w:t>za PCT</w:t>
      </w:r>
    </w:p>
    <w:p w14:paraId="5DEF7376" w14:textId="050CEC19" w:rsidR="00253D5F" w:rsidRDefault="00C63A72" w:rsidP="00C63A72">
      <w:r>
        <w:t>místopředseda představenstva</w:t>
      </w:r>
    </w:p>
    <w:sectPr w:rsidR="00253D5F" w:rsidSect="00D06340">
      <w:headerReference w:type="default" r:id="rId17"/>
      <w:footerReference w:type="default" r:id="rId18"/>
      <w:headerReference w:type="first" r:id="rId19"/>
      <w:footerReference w:type="first" r:id="rId20"/>
      <w:pgSz w:w="11907" w:h="16840" w:code="9"/>
      <w:pgMar w:top="2240" w:right="1134" w:bottom="2240" w:left="1985" w:header="652"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52C6" w14:textId="77777777" w:rsidR="008449EA" w:rsidRDefault="008449EA" w:rsidP="0081739A">
      <w:r>
        <w:separator/>
      </w:r>
    </w:p>
  </w:endnote>
  <w:endnote w:type="continuationSeparator" w:id="0">
    <w:p w14:paraId="511AF560" w14:textId="77777777" w:rsidR="008449EA" w:rsidRDefault="008449EA" w:rsidP="0081739A">
      <w:r>
        <w:continuationSeparator/>
      </w:r>
    </w:p>
  </w:endnote>
  <w:endnote w:type="continuationNotice" w:id="1">
    <w:p w14:paraId="614DACA4" w14:textId="77777777" w:rsidR="008449EA" w:rsidRDefault="008449EA" w:rsidP="0081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115" w14:textId="77777777" w:rsidR="00D06340" w:rsidRPr="0060575F" w:rsidRDefault="00D06340" w:rsidP="00D06340">
    <w:pPr>
      <w:pStyle w:val="zapati"/>
      <w:spacing w:line="336" w:lineRule="auto"/>
      <w:ind w:left="0" w:firstLine="0"/>
      <w:rPr>
        <w:color w:val="E2CE77"/>
      </w:rPr>
    </w:pPr>
    <w:r w:rsidRPr="0060575F">
      <w:rPr>
        <w:b/>
        <w:bCs/>
        <w:color w:val="E2CE77"/>
      </w:rPr>
      <w:t>Prague City Tourism a.s</w:t>
    </w:r>
    <w:r w:rsidR="00F5569F">
      <w:rPr>
        <w:b/>
        <w:bCs/>
        <w:color w:val="E2CE77"/>
      </w:rPr>
      <w:t>.</w:t>
    </w:r>
    <w:r w:rsidRPr="0060575F">
      <w:rPr>
        <w:b/>
        <w:bCs/>
        <w:color w:val="E2CE77"/>
      </w:rPr>
      <w:tab/>
    </w:r>
    <w:r w:rsidRPr="0060575F">
      <w:rPr>
        <w:color w:val="E2CE77"/>
      </w:rPr>
      <w:tab/>
    </w:r>
    <w:r w:rsidRPr="0060575F">
      <w:rPr>
        <w:color w:val="E2CE77"/>
      </w:rPr>
      <w:tab/>
    </w:r>
    <w:r w:rsidRPr="0060575F">
      <w:rPr>
        <w:color w:val="E2CE77"/>
      </w:rPr>
      <w:tab/>
    </w:r>
    <w:r w:rsidRPr="0060575F">
      <w:rPr>
        <w:b/>
        <w:bCs/>
        <w:color w:val="E2CE77"/>
      </w:rPr>
      <w:t>E:</w:t>
    </w:r>
    <w:r w:rsidRPr="0060575F">
      <w:rPr>
        <w:color w:val="E2CE77"/>
      </w:rPr>
      <w:t xml:space="preserve"> tourinfo@prague.eu / praguecitytourism.c</w:t>
    </w:r>
    <w:r w:rsidR="005B04D8">
      <w:rPr>
        <w:color w:val="E2CE77"/>
      </w:rPr>
      <w:t>z</w:t>
    </w:r>
    <w:r w:rsidRPr="0060575F">
      <w:rPr>
        <w:color w:val="E2CE77"/>
      </w:rPr>
      <w:tab/>
    </w:r>
  </w:p>
  <w:p w14:paraId="22EF4D69" w14:textId="77777777" w:rsidR="00D06340" w:rsidRPr="0060575F" w:rsidRDefault="00D06340" w:rsidP="00D06340">
    <w:pPr>
      <w:pStyle w:val="zapati"/>
      <w:spacing w:line="312" w:lineRule="auto"/>
      <w:ind w:left="0" w:firstLine="0"/>
      <w:rPr>
        <w:color w:val="E2CE77"/>
      </w:rPr>
    </w:pPr>
    <w:r w:rsidRPr="0060575F">
      <w:rPr>
        <w:color w:val="E2CE77"/>
      </w:rPr>
      <w:t>Arbesovo náměstí 70/4 / Praha 5 / 150 00 / CZ</w:t>
    </w:r>
    <w:r w:rsidRPr="0060575F">
      <w:rPr>
        <w:color w:val="E2CE77"/>
      </w:rPr>
      <w:tab/>
    </w:r>
    <w:r w:rsidRPr="0060575F">
      <w:rPr>
        <w:color w:val="E2CE77"/>
      </w:rPr>
      <w:tab/>
    </w:r>
    <w:r w:rsidRPr="0060575F">
      <w:rPr>
        <w:b/>
        <w:bCs/>
        <w:color w:val="E2CE77"/>
      </w:rPr>
      <w:t>IČ:</w:t>
    </w:r>
    <w:r w:rsidRPr="0060575F">
      <w:rPr>
        <w:color w:val="E2CE77"/>
      </w:rPr>
      <w:t xml:space="preserve"> 07312890 / </w:t>
    </w:r>
    <w:r w:rsidRPr="0060575F">
      <w:rPr>
        <w:b/>
        <w:bCs/>
        <w:color w:val="E2CE77"/>
      </w:rPr>
      <w:t>DIČ:</w:t>
    </w:r>
    <w:r w:rsidRPr="0060575F">
      <w:rPr>
        <w:color w:val="E2CE77"/>
        <w:sz w:val="24"/>
        <w:szCs w:val="24"/>
      </w:rPr>
      <w:t xml:space="preserve"> </w:t>
    </w:r>
    <w:r w:rsidRPr="0060575F">
      <w:rPr>
        <w:color w:val="E2CE77"/>
      </w:rPr>
      <w:t>CZ07312890</w:t>
    </w:r>
    <w:r w:rsidRPr="0060575F">
      <w:rPr>
        <w:color w:val="E2CE77"/>
      </w:rPr>
      <w:tab/>
    </w:r>
    <w:r w:rsidRPr="0060575F">
      <w:rPr>
        <w:color w:val="E2CE77"/>
      </w:rPr>
      <w:tab/>
    </w:r>
    <w:r w:rsidRPr="0060575F">
      <w:rPr>
        <w:color w:val="E2CE77"/>
      </w:rPr>
      <w:tab/>
    </w:r>
  </w:p>
  <w:p w14:paraId="51797342" w14:textId="77777777" w:rsidR="001419AD" w:rsidRPr="00D06340" w:rsidRDefault="00D06340" w:rsidP="00BD018E">
    <w:pPr>
      <w:pStyle w:val="zapati"/>
      <w:spacing w:line="336" w:lineRule="auto"/>
      <w:ind w:left="0" w:firstLine="0"/>
    </w:pPr>
    <w:r w:rsidRPr="0060575F">
      <w:rPr>
        <w:b/>
        <w:bCs/>
        <w:color w:val="E2CE77"/>
      </w:rPr>
      <w:t>T</w:t>
    </w:r>
    <w:r w:rsidRPr="0060575F">
      <w:rPr>
        <w:color w:val="E2CE77"/>
      </w:rPr>
      <w:t xml:space="preserve">: +420 221 714 714   </w:t>
    </w:r>
    <w:r w:rsidRPr="0060575F">
      <w:rPr>
        <w:color w:val="E2CE77"/>
      </w:rPr>
      <w:tab/>
      <w:t xml:space="preserve">        </w:t>
    </w:r>
    <w:r w:rsidRPr="0060575F">
      <w:rPr>
        <w:color w:val="E2CE77"/>
      </w:rPr>
      <w:tab/>
    </w:r>
    <w:r w:rsidRPr="0060575F">
      <w:rPr>
        <w:color w:val="E2CE77"/>
      </w:rPr>
      <w:tab/>
    </w:r>
    <w:r w:rsidRPr="0060575F">
      <w:rPr>
        <w:color w:val="E2CE77"/>
      </w:rPr>
      <w:tab/>
    </w:r>
    <w:r w:rsidRPr="0060575F">
      <w:rPr>
        <w:color w:val="E2CE77"/>
      </w:rPr>
      <w:tab/>
      <w:t xml:space="preserve">Bankovní spojení: </w:t>
    </w:r>
    <w:r w:rsidR="00AD7EE9" w:rsidRPr="00AD7EE9">
      <w:rPr>
        <w:color w:val="E2CE77"/>
      </w:rPr>
      <w:t>2030690005/6000</w:t>
    </w:r>
    <w:r w:rsidR="00BD018E" w:rsidRPr="0060575F">
      <w:rPr>
        <w:color w:val="E2CE77"/>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BD018E">
      <w:rPr>
        <w:sz w:val="13"/>
        <w:szCs w:val="13"/>
      </w:rPr>
      <w:tab/>
    </w:r>
    <w:r w:rsidR="00E30F9D" w:rsidRPr="00D54FB0">
      <w:rPr>
        <w:b/>
        <w:bCs/>
        <w:sz w:val="16"/>
        <w:szCs w:val="16"/>
      </w:rPr>
      <w:fldChar w:fldCharType="begin"/>
    </w:r>
    <w:r w:rsidR="00CF0CE4" w:rsidRPr="00D54FB0">
      <w:rPr>
        <w:b/>
        <w:bCs/>
        <w:sz w:val="16"/>
        <w:szCs w:val="16"/>
      </w:rPr>
      <w:instrText>PAGE   \* MERGEFORMAT</w:instrText>
    </w:r>
    <w:r w:rsidR="00E30F9D" w:rsidRPr="00D54FB0">
      <w:rPr>
        <w:b/>
        <w:bCs/>
        <w:sz w:val="16"/>
        <w:szCs w:val="16"/>
      </w:rPr>
      <w:fldChar w:fldCharType="separate"/>
    </w:r>
    <w:r w:rsidR="003E07F2">
      <w:rPr>
        <w:b/>
        <w:bCs/>
        <w:noProof/>
        <w:sz w:val="16"/>
        <w:szCs w:val="16"/>
      </w:rPr>
      <w:t>8</w:t>
    </w:r>
    <w:r w:rsidR="00E30F9D" w:rsidRPr="00D54FB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27E7" w14:textId="77777777" w:rsidR="00D06340" w:rsidRPr="00412EE2" w:rsidRDefault="00D06340" w:rsidP="00D06340">
    <w:pPr>
      <w:pStyle w:val="zapati"/>
      <w:spacing w:line="336" w:lineRule="auto"/>
      <w:ind w:left="0" w:firstLine="0"/>
    </w:pPr>
    <w:r>
      <w:rPr>
        <w:b/>
        <w:bCs/>
      </w:rPr>
      <w:t xml:space="preserve">Prague City Tourism </w:t>
    </w:r>
    <w:proofErr w:type="gramStart"/>
    <w:r>
      <w:rPr>
        <w:b/>
        <w:bCs/>
      </w:rPr>
      <w:t>a.s</w:t>
    </w:r>
    <w:proofErr w:type="gramEnd"/>
    <w:r>
      <w:rPr>
        <w:b/>
        <w:bCs/>
      </w:rPr>
      <w:tab/>
    </w:r>
    <w:r>
      <w:tab/>
    </w:r>
    <w:r>
      <w:tab/>
    </w:r>
    <w:r>
      <w:tab/>
    </w:r>
    <w:r w:rsidRPr="00412EE2">
      <w:rPr>
        <w:b/>
        <w:bCs/>
      </w:rPr>
      <w:t>E:</w:t>
    </w:r>
    <w:r w:rsidRPr="00412EE2">
      <w:t xml:space="preserve"> tourinfo@prague.eu / praguecitytourism.</w:t>
    </w:r>
    <w:r>
      <w:t>com</w:t>
    </w:r>
    <w:r w:rsidRPr="00412EE2">
      <w:tab/>
    </w:r>
  </w:p>
  <w:p w14:paraId="1761B0EC" w14:textId="77777777" w:rsidR="00D06340" w:rsidRPr="00412EE2" w:rsidRDefault="00D06340" w:rsidP="00D06340">
    <w:pPr>
      <w:pStyle w:val="zapati"/>
      <w:spacing w:line="312" w:lineRule="auto"/>
      <w:ind w:left="0" w:firstLine="0"/>
    </w:pPr>
    <w:r w:rsidRPr="00412EE2">
      <w:t>Arbesovo náměstí 70/4 / Praha 5 / 150 00 / CZ</w:t>
    </w:r>
    <w:r w:rsidRPr="00412EE2">
      <w:tab/>
    </w:r>
    <w:r>
      <w:tab/>
    </w:r>
    <w:r w:rsidRPr="00412EE2">
      <w:rPr>
        <w:b/>
        <w:bCs/>
      </w:rPr>
      <w:t>IČ:</w:t>
    </w:r>
    <w:r w:rsidRPr="00412EE2">
      <w:t xml:space="preserve"> </w:t>
    </w:r>
    <w:r w:rsidRPr="00C36727">
      <w:t>07312890</w:t>
    </w:r>
    <w:r w:rsidRPr="00412EE2">
      <w:t xml:space="preserve"> / </w:t>
    </w:r>
    <w:r w:rsidRPr="00412EE2">
      <w:rPr>
        <w:b/>
        <w:bCs/>
      </w:rPr>
      <w:t>DIČ:</w:t>
    </w:r>
    <w:r w:rsidRPr="00C36727">
      <w:rPr>
        <w:sz w:val="24"/>
        <w:szCs w:val="24"/>
      </w:rPr>
      <w:t xml:space="preserve"> </w:t>
    </w:r>
    <w:r w:rsidRPr="00C36727">
      <w:t>CZ07312890</w:t>
    </w:r>
    <w:r w:rsidRPr="00C36727">
      <w:tab/>
    </w:r>
    <w:r w:rsidRPr="00412EE2">
      <w:tab/>
    </w:r>
    <w:r w:rsidRPr="00412EE2">
      <w:tab/>
    </w:r>
  </w:p>
  <w:p w14:paraId="19CD05B5" w14:textId="77777777" w:rsidR="00271D45" w:rsidRPr="00D06340" w:rsidRDefault="00D06340" w:rsidP="00D06340">
    <w:pPr>
      <w:pStyle w:val="zapati"/>
      <w:spacing w:line="336" w:lineRule="auto"/>
      <w:ind w:left="0" w:firstLine="0"/>
    </w:pPr>
    <w:r w:rsidRPr="00412EE2">
      <w:rPr>
        <w:b/>
        <w:bCs/>
      </w:rPr>
      <w:t>T</w:t>
    </w:r>
    <w:r w:rsidRPr="00412EE2">
      <w:t>: +420 221 714 </w:t>
    </w:r>
    <w:r>
      <w:t>714</w:t>
    </w:r>
    <w:r w:rsidRPr="00412EE2">
      <w:t xml:space="preserve">   </w:t>
    </w:r>
    <w:r w:rsidRPr="00412EE2">
      <w:tab/>
      <w:t xml:space="preserve">        </w:t>
    </w:r>
    <w:r w:rsidRPr="00412EE2">
      <w:tab/>
    </w:r>
    <w:r w:rsidRPr="00412EE2">
      <w:tab/>
    </w:r>
    <w:r w:rsidRPr="00412EE2">
      <w:tab/>
    </w:r>
    <w:r>
      <w:tab/>
    </w:r>
    <w:r w:rsidRPr="00412EE2">
      <w:t xml:space="preserve">Bankovní spojení: </w:t>
    </w:r>
    <w:r w:rsidRPr="00C36727">
      <w:t>100036772/0800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7181" w14:textId="77777777" w:rsidR="008449EA" w:rsidRDefault="008449EA" w:rsidP="0081739A">
      <w:r>
        <w:separator/>
      </w:r>
    </w:p>
  </w:footnote>
  <w:footnote w:type="continuationSeparator" w:id="0">
    <w:p w14:paraId="069518F5" w14:textId="77777777" w:rsidR="008449EA" w:rsidRDefault="008449EA" w:rsidP="0081739A">
      <w:r>
        <w:continuationSeparator/>
      </w:r>
    </w:p>
  </w:footnote>
  <w:footnote w:type="continuationNotice" w:id="1">
    <w:p w14:paraId="7A653A05" w14:textId="77777777" w:rsidR="008449EA" w:rsidRDefault="008449EA" w:rsidP="00817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DCD" w14:textId="77777777" w:rsidR="001419AD" w:rsidRDefault="0066765B" w:rsidP="004226FE">
    <w:pPr>
      <w:pStyle w:val="Zhlav"/>
      <w:tabs>
        <w:tab w:val="clear" w:pos="4536"/>
        <w:tab w:val="clear" w:pos="9072"/>
      </w:tabs>
    </w:pPr>
    <w:r>
      <w:rPr>
        <w:noProof/>
      </w:rPr>
      <w:drawing>
        <wp:anchor distT="0" distB="0" distL="114300" distR="114300" simplePos="0" relativeHeight="251658241" behindDoc="0" locked="0" layoutInCell="1" allowOverlap="1" wp14:anchorId="4D853DD2" wp14:editId="0BA17FED">
          <wp:simplePos x="0" y="0"/>
          <wp:positionH relativeFrom="column">
            <wp:posOffset>-752475</wp:posOffset>
          </wp:positionH>
          <wp:positionV relativeFrom="paragraph">
            <wp:posOffset>-414020</wp:posOffset>
          </wp:positionV>
          <wp:extent cx="1644650" cy="1644650"/>
          <wp:effectExtent l="0" t="0" r="0" b="0"/>
          <wp:wrapNone/>
          <wp:docPr id="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4650" cy="1644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D130" w14:textId="77777777" w:rsidR="00D54FB0" w:rsidRDefault="00D54FB0" w:rsidP="004226FE">
    <w:pPr>
      <w:pStyle w:val="Zhlav"/>
      <w:tabs>
        <w:tab w:val="clear" w:pos="4536"/>
        <w:tab w:val="clear" w:pos="9072"/>
      </w:tabs>
    </w:pPr>
    <w:r>
      <w:rPr>
        <w:noProof/>
      </w:rPr>
      <w:drawing>
        <wp:anchor distT="0" distB="0" distL="114300" distR="114300" simplePos="0" relativeHeight="251658240" behindDoc="0" locked="0" layoutInCell="1" allowOverlap="1" wp14:anchorId="4DB56A62" wp14:editId="43BF0FC9">
          <wp:simplePos x="0" y="0"/>
          <wp:positionH relativeFrom="column">
            <wp:posOffset>-797560</wp:posOffset>
          </wp:positionH>
          <wp:positionV relativeFrom="paragraph">
            <wp:posOffset>-41275</wp:posOffset>
          </wp:positionV>
          <wp:extent cx="1800000" cy="716400"/>
          <wp:effectExtent l="0" t="0" r="0" b="7620"/>
          <wp:wrapNone/>
          <wp:docPr id="26"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1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D93"/>
    <w:multiLevelType w:val="hybridMultilevel"/>
    <w:tmpl w:val="101EC13A"/>
    <w:lvl w:ilvl="0" w:tplc="91E6B7CE">
      <w:start w:val="1"/>
      <w:numFmt w:val="bullet"/>
      <w:lvlText w:val=""/>
      <w:lvlJc w:val="left"/>
      <w:pPr>
        <w:ind w:left="720" w:hanging="360"/>
      </w:pPr>
      <w:rPr>
        <w:rFonts w:ascii="Symbol" w:hAnsi="Symbol"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654EAD"/>
    <w:multiLevelType w:val="hybridMultilevel"/>
    <w:tmpl w:val="D1903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A5495"/>
    <w:multiLevelType w:val="hybridMultilevel"/>
    <w:tmpl w:val="FE8CD190"/>
    <w:lvl w:ilvl="0" w:tplc="B8D65BD2">
      <w:start w:val="1"/>
      <w:numFmt w:val="bullet"/>
      <w:lvlText w:val=""/>
      <w:lvlJc w:val="left"/>
      <w:pPr>
        <w:ind w:left="720" w:hanging="360"/>
      </w:pPr>
      <w:rPr>
        <w:rFonts w:ascii="Wingdings" w:hAnsi="Wingdings" w:hint="default"/>
        <w:color w:val="009ACD"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6831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301133C"/>
    <w:multiLevelType w:val="hybridMultilevel"/>
    <w:tmpl w:val="3036FDF8"/>
    <w:lvl w:ilvl="0" w:tplc="B1A48436">
      <w:start w:val="1"/>
      <w:numFmt w:val="decimal"/>
      <w:lvlText w:val="%1."/>
      <w:lvlJc w:val="left"/>
      <w:pPr>
        <w:ind w:left="720" w:hanging="360"/>
      </w:pPr>
    </w:lvl>
    <w:lvl w:ilvl="1" w:tplc="76D6961E">
      <w:start w:val="1"/>
      <w:numFmt w:val="lowerLetter"/>
      <w:lvlText w:val="%2."/>
      <w:lvlJc w:val="left"/>
      <w:pPr>
        <w:ind w:left="1440" w:hanging="360"/>
      </w:pPr>
    </w:lvl>
    <w:lvl w:ilvl="2" w:tplc="8CC24FEC">
      <w:start w:val="1"/>
      <w:numFmt w:val="lowerRoman"/>
      <w:lvlText w:val="%3."/>
      <w:lvlJc w:val="right"/>
      <w:pPr>
        <w:ind w:left="2160" w:hanging="180"/>
      </w:pPr>
    </w:lvl>
    <w:lvl w:ilvl="3" w:tplc="713A3466">
      <w:start w:val="1"/>
      <w:numFmt w:val="decimal"/>
      <w:lvlText w:val="%4."/>
      <w:lvlJc w:val="left"/>
      <w:pPr>
        <w:ind w:left="2880" w:hanging="360"/>
      </w:pPr>
    </w:lvl>
    <w:lvl w:ilvl="4" w:tplc="8CC4BF7E">
      <w:start w:val="1"/>
      <w:numFmt w:val="lowerLetter"/>
      <w:lvlText w:val="%5."/>
      <w:lvlJc w:val="left"/>
      <w:pPr>
        <w:ind w:left="3600" w:hanging="360"/>
      </w:pPr>
    </w:lvl>
    <w:lvl w:ilvl="5" w:tplc="F3EA0B12">
      <w:start w:val="1"/>
      <w:numFmt w:val="lowerRoman"/>
      <w:lvlText w:val="%6."/>
      <w:lvlJc w:val="right"/>
      <w:pPr>
        <w:ind w:left="4320" w:hanging="180"/>
      </w:pPr>
    </w:lvl>
    <w:lvl w:ilvl="6" w:tplc="EDE04E02">
      <w:start w:val="1"/>
      <w:numFmt w:val="decimal"/>
      <w:lvlText w:val="%7."/>
      <w:lvlJc w:val="left"/>
      <w:pPr>
        <w:ind w:left="5040" w:hanging="360"/>
      </w:pPr>
    </w:lvl>
    <w:lvl w:ilvl="7" w:tplc="0360DC30">
      <w:start w:val="1"/>
      <w:numFmt w:val="lowerLetter"/>
      <w:lvlText w:val="%8."/>
      <w:lvlJc w:val="left"/>
      <w:pPr>
        <w:ind w:left="5760" w:hanging="360"/>
      </w:pPr>
    </w:lvl>
    <w:lvl w:ilvl="8" w:tplc="BAEEBF9E">
      <w:start w:val="1"/>
      <w:numFmt w:val="lowerRoman"/>
      <w:lvlText w:val="%9."/>
      <w:lvlJc w:val="right"/>
      <w:pPr>
        <w:ind w:left="6480" w:hanging="180"/>
      </w:pPr>
    </w:lvl>
  </w:abstractNum>
  <w:abstractNum w:abstractNumId="6" w15:restartNumberingAfterBreak="0">
    <w:nsid w:val="231F0BB2"/>
    <w:multiLevelType w:val="hybridMultilevel"/>
    <w:tmpl w:val="510005FE"/>
    <w:lvl w:ilvl="0" w:tplc="0405001B">
      <w:start w:val="1"/>
      <w:numFmt w:val="lowerRoman"/>
      <w:lvlText w:val="%1."/>
      <w:lvlJc w:val="righ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91E5A"/>
    <w:multiLevelType w:val="multilevel"/>
    <w:tmpl w:val="2C16A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F2218"/>
    <w:multiLevelType w:val="hybridMultilevel"/>
    <w:tmpl w:val="0F883C7C"/>
    <w:lvl w:ilvl="0" w:tplc="41108F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8536E1"/>
    <w:multiLevelType w:val="hybridMultilevel"/>
    <w:tmpl w:val="4DF06A98"/>
    <w:lvl w:ilvl="0" w:tplc="BA7C98F8">
      <w:start w:val="1"/>
      <w:numFmt w:val="decimal"/>
      <w:lvlText w:val="%1."/>
      <w:lvlJc w:val="left"/>
      <w:pPr>
        <w:ind w:left="720" w:hanging="360"/>
      </w:pPr>
    </w:lvl>
    <w:lvl w:ilvl="1" w:tplc="FC468F58">
      <w:start w:val="1"/>
      <w:numFmt w:val="lowerLetter"/>
      <w:lvlText w:val="%2."/>
      <w:lvlJc w:val="left"/>
      <w:pPr>
        <w:ind w:left="1440" w:hanging="360"/>
      </w:pPr>
    </w:lvl>
    <w:lvl w:ilvl="2" w:tplc="8498507E">
      <w:start w:val="1"/>
      <w:numFmt w:val="lowerRoman"/>
      <w:lvlText w:val="%3."/>
      <w:lvlJc w:val="right"/>
      <w:pPr>
        <w:ind w:left="2160" w:hanging="180"/>
      </w:pPr>
    </w:lvl>
    <w:lvl w:ilvl="3" w:tplc="4A8C56B2">
      <w:start w:val="1"/>
      <w:numFmt w:val="decimal"/>
      <w:lvlText w:val="%4."/>
      <w:lvlJc w:val="left"/>
      <w:pPr>
        <w:ind w:left="2880" w:hanging="360"/>
      </w:pPr>
    </w:lvl>
    <w:lvl w:ilvl="4" w:tplc="3D4CE680">
      <w:start w:val="1"/>
      <w:numFmt w:val="lowerLetter"/>
      <w:lvlText w:val="%5."/>
      <w:lvlJc w:val="left"/>
      <w:pPr>
        <w:ind w:left="3600" w:hanging="360"/>
      </w:pPr>
    </w:lvl>
    <w:lvl w:ilvl="5" w:tplc="6396ED86">
      <w:start w:val="1"/>
      <w:numFmt w:val="lowerRoman"/>
      <w:lvlText w:val="%6."/>
      <w:lvlJc w:val="right"/>
      <w:pPr>
        <w:ind w:left="4320" w:hanging="180"/>
      </w:pPr>
    </w:lvl>
    <w:lvl w:ilvl="6" w:tplc="D2B02B84">
      <w:start w:val="1"/>
      <w:numFmt w:val="decimal"/>
      <w:lvlText w:val="%7."/>
      <w:lvlJc w:val="left"/>
      <w:pPr>
        <w:ind w:left="5040" w:hanging="360"/>
      </w:pPr>
    </w:lvl>
    <w:lvl w:ilvl="7" w:tplc="C80CE834">
      <w:start w:val="1"/>
      <w:numFmt w:val="lowerLetter"/>
      <w:lvlText w:val="%8."/>
      <w:lvlJc w:val="left"/>
      <w:pPr>
        <w:ind w:left="5760" w:hanging="360"/>
      </w:pPr>
    </w:lvl>
    <w:lvl w:ilvl="8" w:tplc="CB26EB7A">
      <w:start w:val="1"/>
      <w:numFmt w:val="lowerRoman"/>
      <w:lvlText w:val="%9."/>
      <w:lvlJc w:val="right"/>
      <w:pPr>
        <w:ind w:left="6480" w:hanging="180"/>
      </w:pPr>
    </w:lvl>
  </w:abstractNum>
  <w:abstractNum w:abstractNumId="10" w15:restartNumberingAfterBreak="0">
    <w:nsid w:val="58D81FEC"/>
    <w:multiLevelType w:val="hybridMultilevel"/>
    <w:tmpl w:val="C3DA08BC"/>
    <w:lvl w:ilvl="0" w:tplc="4F026890">
      <w:start w:val="1"/>
      <w:numFmt w:val="decimal"/>
      <w:lvlText w:val="%1."/>
      <w:lvlJc w:val="left"/>
      <w:pPr>
        <w:ind w:left="720" w:hanging="360"/>
      </w:pPr>
    </w:lvl>
    <w:lvl w:ilvl="1" w:tplc="CCA8ED86">
      <w:start w:val="1"/>
      <w:numFmt w:val="lowerLetter"/>
      <w:lvlText w:val="%2."/>
      <w:lvlJc w:val="left"/>
      <w:pPr>
        <w:ind w:left="1440" w:hanging="360"/>
      </w:pPr>
    </w:lvl>
    <w:lvl w:ilvl="2" w:tplc="C08EC104">
      <w:start w:val="1"/>
      <w:numFmt w:val="lowerRoman"/>
      <w:lvlText w:val="%3."/>
      <w:lvlJc w:val="right"/>
      <w:pPr>
        <w:ind w:left="2160" w:hanging="180"/>
      </w:pPr>
    </w:lvl>
    <w:lvl w:ilvl="3" w:tplc="66820376">
      <w:start w:val="1"/>
      <w:numFmt w:val="decimal"/>
      <w:lvlText w:val="%4."/>
      <w:lvlJc w:val="left"/>
      <w:pPr>
        <w:ind w:left="2880" w:hanging="360"/>
      </w:pPr>
    </w:lvl>
    <w:lvl w:ilvl="4" w:tplc="426A2F38">
      <w:start w:val="1"/>
      <w:numFmt w:val="lowerLetter"/>
      <w:lvlText w:val="%5."/>
      <w:lvlJc w:val="left"/>
      <w:pPr>
        <w:ind w:left="3600" w:hanging="360"/>
      </w:pPr>
    </w:lvl>
    <w:lvl w:ilvl="5" w:tplc="FD903DEC">
      <w:start w:val="1"/>
      <w:numFmt w:val="lowerRoman"/>
      <w:lvlText w:val="%6."/>
      <w:lvlJc w:val="right"/>
      <w:pPr>
        <w:ind w:left="4320" w:hanging="180"/>
      </w:pPr>
    </w:lvl>
    <w:lvl w:ilvl="6" w:tplc="16368992">
      <w:start w:val="1"/>
      <w:numFmt w:val="decimal"/>
      <w:lvlText w:val="%7."/>
      <w:lvlJc w:val="left"/>
      <w:pPr>
        <w:ind w:left="5040" w:hanging="360"/>
      </w:pPr>
    </w:lvl>
    <w:lvl w:ilvl="7" w:tplc="428EAF9C">
      <w:start w:val="1"/>
      <w:numFmt w:val="lowerLetter"/>
      <w:lvlText w:val="%8."/>
      <w:lvlJc w:val="left"/>
      <w:pPr>
        <w:ind w:left="5760" w:hanging="360"/>
      </w:pPr>
    </w:lvl>
    <w:lvl w:ilvl="8" w:tplc="9F504FDC">
      <w:start w:val="1"/>
      <w:numFmt w:val="lowerRoman"/>
      <w:lvlText w:val="%9."/>
      <w:lvlJc w:val="right"/>
      <w:pPr>
        <w:ind w:left="6480" w:hanging="180"/>
      </w:pPr>
    </w:lvl>
  </w:abstractNum>
  <w:abstractNum w:abstractNumId="11" w15:restartNumberingAfterBreak="0">
    <w:nsid w:val="612E6540"/>
    <w:multiLevelType w:val="multilevel"/>
    <w:tmpl w:val="0405001D"/>
    <w:lvl w:ilvl="0">
      <w:start w:val="1"/>
      <w:numFmt w:val="decimal"/>
      <w:lvlText w:val="%1)"/>
      <w:lvlJc w:val="left"/>
      <w:pPr>
        <w:ind w:left="360" w:hanging="360"/>
      </w:pPr>
      <w:rPr>
        <w:rFonts w:hint="default"/>
        <w:color w:val="009ACD" w:themeColor="accent2"/>
      </w:rPr>
    </w:lvl>
    <w:lvl w:ilvl="1">
      <w:start w:val="1"/>
      <w:numFmt w:val="lowerLetter"/>
      <w:lvlText w:val="%2)"/>
      <w:lvlJc w:val="left"/>
      <w:pPr>
        <w:ind w:left="720" w:hanging="360"/>
      </w:pPr>
      <w:rPr>
        <w:rFonts w:hint="default"/>
        <w:color w:val="009ACD" w:themeColor="accent2"/>
      </w:rPr>
    </w:lvl>
    <w:lvl w:ilvl="2">
      <w:start w:val="1"/>
      <w:numFmt w:val="lowerRoman"/>
      <w:lvlText w:val="%3)"/>
      <w:lvlJc w:val="left"/>
      <w:pPr>
        <w:ind w:left="1080" w:hanging="360"/>
      </w:pPr>
      <w:rPr>
        <w:rFonts w:hint="default"/>
        <w:color w:val="009ACD" w:themeColor="accent2"/>
      </w:rPr>
    </w:lvl>
    <w:lvl w:ilvl="3">
      <w:start w:val="1"/>
      <w:numFmt w:val="decimal"/>
      <w:lvlText w:val="(%4)"/>
      <w:lvlJc w:val="left"/>
      <w:pPr>
        <w:ind w:left="1440" w:hanging="360"/>
      </w:pPr>
      <w:rPr>
        <w:rFonts w:hint="default"/>
        <w:color w:val="009ACD" w:themeColor="accent2"/>
      </w:rPr>
    </w:lvl>
    <w:lvl w:ilvl="4">
      <w:start w:val="1"/>
      <w:numFmt w:val="lowerLetter"/>
      <w:lvlText w:val="(%5)"/>
      <w:lvlJc w:val="left"/>
      <w:pPr>
        <w:ind w:left="1800" w:hanging="360"/>
      </w:pPr>
      <w:rPr>
        <w:rFonts w:hint="default"/>
        <w:color w:val="009ACD" w:themeColor="accent2"/>
      </w:rPr>
    </w:lvl>
    <w:lvl w:ilvl="5">
      <w:start w:val="1"/>
      <w:numFmt w:val="lowerRoman"/>
      <w:lvlText w:val="(%6)"/>
      <w:lvlJc w:val="left"/>
      <w:pPr>
        <w:ind w:left="2160" w:hanging="360"/>
      </w:pPr>
      <w:rPr>
        <w:rFonts w:hint="default"/>
        <w:color w:val="009ACD" w:themeColor="accent2"/>
      </w:rPr>
    </w:lvl>
    <w:lvl w:ilvl="6">
      <w:start w:val="1"/>
      <w:numFmt w:val="decimal"/>
      <w:lvlText w:val="%7."/>
      <w:lvlJc w:val="left"/>
      <w:pPr>
        <w:ind w:left="2520" w:hanging="360"/>
      </w:pPr>
      <w:rPr>
        <w:rFonts w:hint="default"/>
        <w:color w:val="009ACD" w:themeColor="accent2"/>
      </w:rPr>
    </w:lvl>
    <w:lvl w:ilvl="7">
      <w:start w:val="1"/>
      <w:numFmt w:val="lowerLetter"/>
      <w:lvlText w:val="%8."/>
      <w:lvlJc w:val="left"/>
      <w:pPr>
        <w:ind w:left="2880" w:hanging="360"/>
      </w:pPr>
      <w:rPr>
        <w:rFonts w:hint="default"/>
        <w:color w:val="009ACD" w:themeColor="accent2"/>
      </w:rPr>
    </w:lvl>
    <w:lvl w:ilvl="8">
      <w:start w:val="1"/>
      <w:numFmt w:val="lowerRoman"/>
      <w:lvlText w:val="%9."/>
      <w:lvlJc w:val="left"/>
      <w:pPr>
        <w:ind w:left="3240" w:hanging="360"/>
      </w:pPr>
      <w:rPr>
        <w:rFonts w:hint="default"/>
        <w:color w:val="009ACD" w:themeColor="accent2"/>
      </w:rPr>
    </w:lvl>
  </w:abstractNum>
  <w:abstractNum w:abstractNumId="12"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732075"/>
    <w:multiLevelType w:val="hybridMultilevel"/>
    <w:tmpl w:val="D94A9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916CF0"/>
    <w:multiLevelType w:val="hybridMultilevel"/>
    <w:tmpl w:val="EACC5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1702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BC3493"/>
    <w:multiLevelType w:val="hybridMultilevel"/>
    <w:tmpl w:val="28A80E66"/>
    <w:lvl w:ilvl="0" w:tplc="04050011">
      <w:start w:val="1"/>
      <w:numFmt w:val="decimal"/>
      <w:lvlText w:val="%1)"/>
      <w:lvlJc w:val="left"/>
      <w:pPr>
        <w:ind w:left="720" w:hanging="360"/>
      </w:pPr>
      <w:rPr>
        <w:rFonts w:hint="default"/>
        <w:color w:val="009AC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4"/>
  </w:num>
  <w:num w:numId="5">
    <w:abstractNumId w:val="12"/>
  </w:num>
  <w:num w:numId="6">
    <w:abstractNumId w:val="7"/>
  </w:num>
  <w:num w:numId="7">
    <w:abstractNumId w:val="0"/>
  </w:num>
  <w:num w:numId="8">
    <w:abstractNumId w:val="2"/>
  </w:num>
  <w:num w:numId="9">
    <w:abstractNumId w:val="6"/>
  </w:num>
  <w:num w:numId="10">
    <w:abstractNumId w:val="11"/>
  </w:num>
  <w:num w:numId="11">
    <w:abstractNumId w:val="3"/>
  </w:num>
  <w:num w:numId="12">
    <w:abstractNumId w:val="15"/>
  </w:num>
  <w:num w:numId="13">
    <w:abstractNumId w:val="16"/>
  </w:num>
  <w:num w:numId="14">
    <w:abstractNumId w:val="8"/>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E3"/>
    <w:rsid w:val="00001F00"/>
    <w:rsid w:val="00013B8C"/>
    <w:rsid w:val="00016845"/>
    <w:rsid w:val="00017412"/>
    <w:rsid w:val="00027DD6"/>
    <w:rsid w:val="00030D36"/>
    <w:rsid w:val="00040BC7"/>
    <w:rsid w:val="000425BE"/>
    <w:rsid w:val="00061334"/>
    <w:rsid w:val="000614C1"/>
    <w:rsid w:val="000650A0"/>
    <w:rsid w:val="00067509"/>
    <w:rsid w:val="000676A6"/>
    <w:rsid w:val="00067C08"/>
    <w:rsid w:val="000814A4"/>
    <w:rsid w:val="000951FA"/>
    <w:rsid w:val="000A2C3F"/>
    <w:rsid w:val="000A42CF"/>
    <w:rsid w:val="000A7D2B"/>
    <w:rsid w:val="000C147E"/>
    <w:rsid w:val="000C1DB2"/>
    <w:rsid w:val="000C2E11"/>
    <w:rsid w:val="000C3D64"/>
    <w:rsid w:val="000D1961"/>
    <w:rsid w:val="000D468C"/>
    <w:rsid w:val="000D60DE"/>
    <w:rsid w:val="000E0A80"/>
    <w:rsid w:val="000E524F"/>
    <w:rsid w:val="000E7BE6"/>
    <w:rsid w:val="000F6C9C"/>
    <w:rsid w:val="001006CC"/>
    <w:rsid w:val="00115814"/>
    <w:rsid w:val="00134D89"/>
    <w:rsid w:val="001419AD"/>
    <w:rsid w:val="001426D0"/>
    <w:rsid w:val="0014514F"/>
    <w:rsid w:val="00154516"/>
    <w:rsid w:val="0016580C"/>
    <w:rsid w:val="00165D1F"/>
    <w:rsid w:val="0018048A"/>
    <w:rsid w:val="0018487A"/>
    <w:rsid w:val="00187E51"/>
    <w:rsid w:val="00192DC1"/>
    <w:rsid w:val="001A5117"/>
    <w:rsid w:val="001B0C87"/>
    <w:rsid w:val="001B1395"/>
    <w:rsid w:val="001B1B60"/>
    <w:rsid w:val="001B7AB0"/>
    <w:rsid w:val="001C010F"/>
    <w:rsid w:val="001D167A"/>
    <w:rsid w:val="001E4F28"/>
    <w:rsid w:val="001F6E65"/>
    <w:rsid w:val="00200CDB"/>
    <w:rsid w:val="002020DB"/>
    <w:rsid w:val="00206DB5"/>
    <w:rsid w:val="00212B08"/>
    <w:rsid w:val="002160FD"/>
    <w:rsid w:val="00230C95"/>
    <w:rsid w:val="00242746"/>
    <w:rsid w:val="00253D5F"/>
    <w:rsid w:val="0025621A"/>
    <w:rsid w:val="0026049C"/>
    <w:rsid w:val="00271D45"/>
    <w:rsid w:val="00275B7D"/>
    <w:rsid w:val="0027637D"/>
    <w:rsid w:val="00292DFF"/>
    <w:rsid w:val="002954CC"/>
    <w:rsid w:val="002A64BB"/>
    <w:rsid w:val="002B29D7"/>
    <w:rsid w:val="002B74AE"/>
    <w:rsid w:val="002C1384"/>
    <w:rsid w:val="002C4CE9"/>
    <w:rsid w:val="002C5077"/>
    <w:rsid w:val="002E0AD7"/>
    <w:rsid w:val="002E0C8C"/>
    <w:rsid w:val="002E16A8"/>
    <w:rsid w:val="002F041B"/>
    <w:rsid w:val="00311247"/>
    <w:rsid w:val="0032065A"/>
    <w:rsid w:val="00331293"/>
    <w:rsid w:val="00331D2B"/>
    <w:rsid w:val="00335036"/>
    <w:rsid w:val="003502E2"/>
    <w:rsid w:val="00350B22"/>
    <w:rsid w:val="003531EB"/>
    <w:rsid w:val="003540B5"/>
    <w:rsid w:val="00355A24"/>
    <w:rsid w:val="00372B5E"/>
    <w:rsid w:val="00376385"/>
    <w:rsid w:val="00377227"/>
    <w:rsid w:val="00391217"/>
    <w:rsid w:val="00392415"/>
    <w:rsid w:val="0039691D"/>
    <w:rsid w:val="003A15AA"/>
    <w:rsid w:val="003B654A"/>
    <w:rsid w:val="003C0828"/>
    <w:rsid w:val="003D2691"/>
    <w:rsid w:val="003E07F2"/>
    <w:rsid w:val="003E49BC"/>
    <w:rsid w:val="003E4BBB"/>
    <w:rsid w:val="003F05BA"/>
    <w:rsid w:val="003F15C9"/>
    <w:rsid w:val="003F58FE"/>
    <w:rsid w:val="003F7767"/>
    <w:rsid w:val="004033D4"/>
    <w:rsid w:val="0041078E"/>
    <w:rsid w:val="00412EE2"/>
    <w:rsid w:val="004152DE"/>
    <w:rsid w:val="00416AEA"/>
    <w:rsid w:val="004226FE"/>
    <w:rsid w:val="00442E85"/>
    <w:rsid w:val="004522E2"/>
    <w:rsid w:val="0045264B"/>
    <w:rsid w:val="00456F5D"/>
    <w:rsid w:val="004660AE"/>
    <w:rsid w:val="00472973"/>
    <w:rsid w:val="00472CC4"/>
    <w:rsid w:val="00473274"/>
    <w:rsid w:val="00473A54"/>
    <w:rsid w:val="00473D91"/>
    <w:rsid w:val="004805C6"/>
    <w:rsid w:val="00483922"/>
    <w:rsid w:val="00491971"/>
    <w:rsid w:val="004A336A"/>
    <w:rsid w:val="004A6FA6"/>
    <w:rsid w:val="004C468A"/>
    <w:rsid w:val="004C4AF8"/>
    <w:rsid w:val="004D49B8"/>
    <w:rsid w:val="004D6214"/>
    <w:rsid w:val="004D76CE"/>
    <w:rsid w:val="004E0672"/>
    <w:rsid w:val="004E0CF2"/>
    <w:rsid w:val="004E50BE"/>
    <w:rsid w:val="004E651E"/>
    <w:rsid w:val="004F57C4"/>
    <w:rsid w:val="004F76C0"/>
    <w:rsid w:val="004F78FB"/>
    <w:rsid w:val="005147D0"/>
    <w:rsid w:val="0051579C"/>
    <w:rsid w:val="005268BE"/>
    <w:rsid w:val="00534B98"/>
    <w:rsid w:val="0053524D"/>
    <w:rsid w:val="00544FAC"/>
    <w:rsid w:val="00546570"/>
    <w:rsid w:val="0055588E"/>
    <w:rsid w:val="00560D18"/>
    <w:rsid w:val="00560F6E"/>
    <w:rsid w:val="005660E7"/>
    <w:rsid w:val="005667D6"/>
    <w:rsid w:val="0056768C"/>
    <w:rsid w:val="00593194"/>
    <w:rsid w:val="00593996"/>
    <w:rsid w:val="00596022"/>
    <w:rsid w:val="00596791"/>
    <w:rsid w:val="00596A73"/>
    <w:rsid w:val="00597B70"/>
    <w:rsid w:val="005A4304"/>
    <w:rsid w:val="005B04D8"/>
    <w:rsid w:val="005B0AE6"/>
    <w:rsid w:val="005B34B6"/>
    <w:rsid w:val="005D1045"/>
    <w:rsid w:val="005D1840"/>
    <w:rsid w:val="005D2C63"/>
    <w:rsid w:val="005D5B39"/>
    <w:rsid w:val="005E002D"/>
    <w:rsid w:val="005E4981"/>
    <w:rsid w:val="005E54A9"/>
    <w:rsid w:val="00601DAF"/>
    <w:rsid w:val="0060575F"/>
    <w:rsid w:val="0061255C"/>
    <w:rsid w:val="00614517"/>
    <w:rsid w:val="00630033"/>
    <w:rsid w:val="0063376B"/>
    <w:rsid w:val="00646D43"/>
    <w:rsid w:val="00663EBD"/>
    <w:rsid w:val="006643E9"/>
    <w:rsid w:val="00667234"/>
    <w:rsid w:val="0066765B"/>
    <w:rsid w:val="00670C89"/>
    <w:rsid w:val="00676803"/>
    <w:rsid w:val="006861B7"/>
    <w:rsid w:val="00691D4D"/>
    <w:rsid w:val="006957D7"/>
    <w:rsid w:val="00697546"/>
    <w:rsid w:val="006B1C79"/>
    <w:rsid w:val="006B2E21"/>
    <w:rsid w:val="006B4CFB"/>
    <w:rsid w:val="006C5D50"/>
    <w:rsid w:val="006D07D5"/>
    <w:rsid w:val="006E5515"/>
    <w:rsid w:val="006F2B96"/>
    <w:rsid w:val="006F5999"/>
    <w:rsid w:val="00704C32"/>
    <w:rsid w:val="00711929"/>
    <w:rsid w:val="00722951"/>
    <w:rsid w:val="00723493"/>
    <w:rsid w:val="00726A1A"/>
    <w:rsid w:val="0074416C"/>
    <w:rsid w:val="0074793D"/>
    <w:rsid w:val="007738C5"/>
    <w:rsid w:val="00774C5D"/>
    <w:rsid w:val="00776A9F"/>
    <w:rsid w:val="00780D7E"/>
    <w:rsid w:val="00787B45"/>
    <w:rsid w:val="00791B2B"/>
    <w:rsid w:val="007A2CE8"/>
    <w:rsid w:val="007A713D"/>
    <w:rsid w:val="007A78F7"/>
    <w:rsid w:val="007A7B04"/>
    <w:rsid w:val="007B6FBE"/>
    <w:rsid w:val="007C031D"/>
    <w:rsid w:val="007C5193"/>
    <w:rsid w:val="007C5CCC"/>
    <w:rsid w:val="007C6AD1"/>
    <w:rsid w:val="007D0D62"/>
    <w:rsid w:val="007D5C06"/>
    <w:rsid w:val="007E3C5C"/>
    <w:rsid w:val="007E4835"/>
    <w:rsid w:val="007F3929"/>
    <w:rsid w:val="007F4577"/>
    <w:rsid w:val="0080210C"/>
    <w:rsid w:val="0080368B"/>
    <w:rsid w:val="00815636"/>
    <w:rsid w:val="0081739A"/>
    <w:rsid w:val="008229D8"/>
    <w:rsid w:val="00843AA4"/>
    <w:rsid w:val="008449EA"/>
    <w:rsid w:val="0085541E"/>
    <w:rsid w:val="00862EF8"/>
    <w:rsid w:val="00866219"/>
    <w:rsid w:val="008726E7"/>
    <w:rsid w:val="008832E7"/>
    <w:rsid w:val="00883F30"/>
    <w:rsid w:val="00892A2F"/>
    <w:rsid w:val="008A0D5D"/>
    <w:rsid w:val="008A1990"/>
    <w:rsid w:val="008B0356"/>
    <w:rsid w:val="008B0822"/>
    <w:rsid w:val="008B1DB6"/>
    <w:rsid w:val="008B7ABD"/>
    <w:rsid w:val="008D04BB"/>
    <w:rsid w:val="008D189E"/>
    <w:rsid w:val="008E2FE5"/>
    <w:rsid w:val="008E4BC9"/>
    <w:rsid w:val="008E7914"/>
    <w:rsid w:val="009017B7"/>
    <w:rsid w:val="00904B2E"/>
    <w:rsid w:val="00906C54"/>
    <w:rsid w:val="00915FE5"/>
    <w:rsid w:val="0091659C"/>
    <w:rsid w:val="009255FF"/>
    <w:rsid w:val="009460F2"/>
    <w:rsid w:val="00946737"/>
    <w:rsid w:val="0095655F"/>
    <w:rsid w:val="009604E4"/>
    <w:rsid w:val="009608F8"/>
    <w:rsid w:val="00963086"/>
    <w:rsid w:val="009721EB"/>
    <w:rsid w:val="0097309E"/>
    <w:rsid w:val="00974F01"/>
    <w:rsid w:val="00984884"/>
    <w:rsid w:val="00990933"/>
    <w:rsid w:val="00992BB4"/>
    <w:rsid w:val="009967B2"/>
    <w:rsid w:val="009A059E"/>
    <w:rsid w:val="009A0AAE"/>
    <w:rsid w:val="009A44DF"/>
    <w:rsid w:val="009A486C"/>
    <w:rsid w:val="009B2387"/>
    <w:rsid w:val="009B5B1E"/>
    <w:rsid w:val="009C0FA0"/>
    <w:rsid w:val="009C2EC6"/>
    <w:rsid w:val="009C601F"/>
    <w:rsid w:val="009C657F"/>
    <w:rsid w:val="009C7000"/>
    <w:rsid w:val="009C773C"/>
    <w:rsid w:val="009D16F1"/>
    <w:rsid w:val="009E710D"/>
    <w:rsid w:val="009F771B"/>
    <w:rsid w:val="00A07E1C"/>
    <w:rsid w:val="00A120C2"/>
    <w:rsid w:val="00A138E6"/>
    <w:rsid w:val="00A13A0C"/>
    <w:rsid w:val="00A15CDE"/>
    <w:rsid w:val="00A17DAC"/>
    <w:rsid w:val="00A26F01"/>
    <w:rsid w:val="00A27966"/>
    <w:rsid w:val="00A31936"/>
    <w:rsid w:val="00A31E0B"/>
    <w:rsid w:val="00A421ED"/>
    <w:rsid w:val="00A42F46"/>
    <w:rsid w:val="00A45A8F"/>
    <w:rsid w:val="00A517A4"/>
    <w:rsid w:val="00A53144"/>
    <w:rsid w:val="00A64B32"/>
    <w:rsid w:val="00A675F3"/>
    <w:rsid w:val="00A721CB"/>
    <w:rsid w:val="00A75786"/>
    <w:rsid w:val="00A75877"/>
    <w:rsid w:val="00A762E4"/>
    <w:rsid w:val="00A82D8D"/>
    <w:rsid w:val="00A86479"/>
    <w:rsid w:val="00AA1A7C"/>
    <w:rsid w:val="00AA4E8F"/>
    <w:rsid w:val="00AA6A20"/>
    <w:rsid w:val="00AC13A4"/>
    <w:rsid w:val="00AC2207"/>
    <w:rsid w:val="00AC5328"/>
    <w:rsid w:val="00AC5991"/>
    <w:rsid w:val="00AD021A"/>
    <w:rsid w:val="00AD5458"/>
    <w:rsid w:val="00AD658A"/>
    <w:rsid w:val="00AD7EE9"/>
    <w:rsid w:val="00AF2E4A"/>
    <w:rsid w:val="00AF5346"/>
    <w:rsid w:val="00AF7B73"/>
    <w:rsid w:val="00B236A5"/>
    <w:rsid w:val="00B27A63"/>
    <w:rsid w:val="00B41181"/>
    <w:rsid w:val="00B44317"/>
    <w:rsid w:val="00B5132C"/>
    <w:rsid w:val="00B55061"/>
    <w:rsid w:val="00B61552"/>
    <w:rsid w:val="00B61B49"/>
    <w:rsid w:val="00B64FFD"/>
    <w:rsid w:val="00B7694F"/>
    <w:rsid w:val="00B76F3B"/>
    <w:rsid w:val="00B77598"/>
    <w:rsid w:val="00B83A71"/>
    <w:rsid w:val="00B870E6"/>
    <w:rsid w:val="00B964A7"/>
    <w:rsid w:val="00B96CEB"/>
    <w:rsid w:val="00B97DAE"/>
    <w:rsid w:val="00BB2AE3"/>
    <w:rsid w:val="00BC1944"/>
    <w:rsid w:val="00BD018E"/>
    <w:rsid w:val="00BF3C9D"/>
    <w:rsid w:val="00C06EFF"/>
    <w:rsid w:val="00C13451"/>
    <w:rsid w:val="00C21E38"/>
    <w:rsid w:val="00C26FA8"/>
    <w:rsid w:val="00C33709"/>
    <w:rsid w:val="00C36727"/>
    <w:rsid w:val="00C44146"/>
    <w:rsid w:val="00C46C42"/>
    <w:rsid w:val="00C56172"/>
    <w:rsid w:val="00C57F67"/>
    <w:rsid w:val="00C603CA"/>
    <w:rsid w:val="00C63A72"/>
    <w:rsid w:val="00C654DB"/>
    <w:rsid w:val="00C67C35"/>
    <w:rsid w:val="00C81C27"/>
    <w:rsid w:val="00C9547D"/>
    <w:rsid w:val="00C975C3"/>
    <w:rsid w:val="00CB0855"/>
    <w:rsid w:val="00CB17F8"/>
    <w:rsid w:val="00CB6038"/>
    <w:rsid w:val="00CC00FA"/>
    <w:rsid w:val="00CC188C"/>
    <w:rsid w:val="00CC5077"/>
    <w:rsid w:val="00CD3294"/>
    <w:rsid w:val="00CD586A"/>
    <w:rsid w:val="00CD745C"/>
    <w:rsid w:val="00CE18BD"/>
    <w:rsid w:val="00CE2BCC"/>
    <w:rsid w:val="00CE4FF5"/>
    <w:rsid w:val="00CE79E6"/>
    <w:rsid w:val="00CF0CE4"/>
    <w:rsid w:val="00CF42D2"/>
    <w:rsid w:val="00D04777"/>
    <w:rsid w:val="00D06340"/>
    <w:rsid w:val="00D12CE4"/>
    <w:rsid w:val="00D22504"/>
    <w:rsid w:val="00D31F7D"/>
    <w:rsid w:val="00D335AE"/>
    <w:rsid w:val="00D37F40"/>
    <w:rsid w:val="00D53B31"/>
    <w:rsid w:val="00D54FB0"/>
    <w:rsid w:val="00D57EC7"/>
    <w:rsid w:val="00D673D4"/>
    <w:rsid w:val="00D815CC"/>
    <w:rsid w:val="00D82F6D"/>
    <w:rsid w:val="00D8473F"/>
    <w:rsid w:val="00D93CE6"/>
    <w:rsid w:val="00D9517B"/>
    <w:rsid w:val="00DB3125"/>
    <w:rsid w:val="00DB6746"/>
    <w:rsid w:val="00DC2260"/>
    <w:rsid w:val="00DC228C"/>
    <w:rsid w:val="00DC485C"/>
    <w:rsid w:val="00DC65C3"/>
    <w:rsid w:val="00DD0A64"/>
    <w:rsid w:val="00DD319B"/>
    <w:rsid w:val="00DD55AB"/>
    <w:rsid w:val="00DD6356"/>
    <w:rsid w:val="00DE0768"/>
    <w:rsid w:val="00DE171D"/>
    <w:rsid w:val="00DE7BB4"/>
    <w:rsid w:val="00DF65E2"/>
    <w:rsid w:val="00E01B93"/>
    <w:rsid w:val="00E0217B"/>
    <w:rsid w:val="00E0661D"/>
    <w:rsid w:val="00E1201D"/>
    <w:rsid w:val="00E124E3"/>
    <w:rsid w:val="00E12E59"/>
    <w:rsid w:val="00E213CF"/>
    <w:rsid w:val="00E236B9"/>
    <w:rsid w:val="00E23C9D"/>
    <w:rsid w:val="00E30F9D"/>
    <w:rsid w:val="00E3298C"/>
    <w:rsid w:val="00E32CED"/>
    <w:rsid w:val="00E37700"/>
    <w:rsid w:val="00E40FED"/>
    <w:rsid w:val="00E46702"/>
    <w:rsid w:val="00E47904"/>
    <w:rsid w:val="00E50540"/>
    <w:rsid w:val="00E53525"/>
    <w:rsid w:val="00E602B5"/>
    <w:rsid w:val="00E6667B"/>
    <w:rsid w:val="00E72A1F"/>
    <w:rsid w:val="00E813A0"/>
    <w:rsid w:val="00E92F45"/>
    <w:rsid w:val="00E95595"/>
    <w:rsid w:val="00E97558"/>
    <w:rsid w:val="00EA2102"/>
    <w:rsid w:val="00EA4AF8"/>
    <w:rsid w:val="00EB10F6"/>
    <w:rsid w:val="00EB204D"/>
    <w:rsid w:val="00EB5C9C"/>
    <w:rsid w:val="00EB6602"/>
    <w:rsid w:val="00EB7469"/>
    <w:rsid w:val="00EC42BF"/>
    <w:rsid w:val="00ED3BA1"/>
    <w:rsid w:val="00ED417B"/>
    <w:rsid w:val="00EF1B7B"/>
    <w:rsid w:val="00EF2466"/>
    <w:rsid w:val="00EF4C6E"/>
    <w:rsid w:val="00F01173"/>
    <w:rsid w:val="00F11E65"/>
    <w:rsid w:val="00F1710B"/>
    <w:rsid w:val="00F22A52"/>
    <w:rsid w:val="00F260AD"/>
    <w:rsid w:val="00F356F6"/>
    <w:rsid w:val="00F434D3"/>
    <w:rsid w:val="00F51047"/>
    <w:rsid w:val="00F52ED9"/>
    <w:rsid w:val="00F5569F"/>
    <w:rsid w:val="00F759B1"/>
    <w:rsid w:val="00F76C3D"/>
    <w:rsid w:val="00F8065A"/>
    <w:rsid w:val="00F91EB4"/>
    <w:rsid w:val="00F9318C"/>
    <w:rsid w:val="00FA4486"/>
    <w:rsid w:val="00FB29CB"/>
    <w:rsid w:val="00FC1397"/>
    <w:rsid w:val="00FC5ABE"/>
    <w:rsid w:val="00FE1422"/>
    <w:rsid w:val="010CCC74"/>
    <w:rsid w:val="017A8B86"/>
    <w:rsid w:val="02A2027B"/>
    <w:rsid w:val="02A54BB3"/>
    <w:rsid w:val="042BDA42"/>
    <w:rsid w:val="05D17A58"/>
    <w:rsid w:val="07493CD7"/>
    <w:rsid w:val="07807619"/>
    <w:rsid w:val="0795CB80"/>
    <w:rsid w:val="0871DC85"/>
    <w:rsid w:val="08DBD680"/>
    <w:rsid w:val="0A0733B1"/>
    <w:rsid w:val="0A8B377E"/>
    <w:rsid w:val="0BC45670"/>
    <w:rsid w:val="0CCBA47F"/>
    <w:rsid w:val="0E5DA3F4"/>
    <w:rsid w:val="0EFDA7FA"/>
    <w:rsid w:val="11E1FCE3"/>
    <w:rsid w:val="12075FA8"/>
    <w:rsid w:val="138A3B64"/>
    <w:rsid w:val="13998557"/>
    <w:rsid w:val="1415CECB"/>
    <w:rsid w:val="144E208C"/>
    <w:rsid w:val="146B8252"/>
    <w:rsid w:val="148D484A"/>
    <w:rsid w:val="14D5D5A6"/>
    <w:rsid w:val="186F9B0E"/>
    <w:rsid w:val="18FB1A23"/>
    <w:rsid w:val="19671985"/>
    <w:rsid w:val="1B1ADD1B"/>
    <w:rsid w:val="1D693C46"/>
    <w:rsid w:val="1D90AFAE"/>
    <w:rsid w:val="2045FB47"/>
    <w:rsid w:val="21ACF4CD"/>
    <w:rsid w:val="2352D91A"/>
    <w:rsid w:val="2432BE90"/>
    <w:rsid w:val="244EB40C"/>
    <w:rsid w:val="24A0DC5E"/>
    <w:rsid w:val="254ECF4B"/>
    <w:rsid w:val="255AD037"/>
    <w:rsid w:val="26EA9FAC"/>
    <w:rsid w:val="27129B82"/>
    <w:rsid w:val="279C3D05"/>
    <w:rsid w:val="28125F5B"/>
    <w:rsid w:val="29353D5C"/>
    <w:rsid w:val="29380D66"/>
    <w:rsid w:val="295DB4DA"/>
    <w:rsid w:val="2A81CB18"/>
    <w:rsid w:val="2AF9853B"/>
    <w:rsid w:val="2CC8115F"/>
    <w:rsid w:val="2CD11C34"/>
    <w:rsid w:val="2CE5D07E"/>
    <w:rsid w:val="2D1C5608"/>
    <w:rsid w:val="2DE608EB"/>
    <w:rsid w:val="2F56C844"/>
    <w:rsid w:val="301D7140"/>
    <w:rsid w:val="313770FA"/>
    <w:rsid w:val="3181932E"/>
    <w:rsid w:val="31EE8D1A"/>
    <w:rsid w:val="32C80265"/>
    <w:rsid w:val="34250B7A"/>
    <w:rsid w:val="3758936B"/>
    <w:rsid w:val="3762B698"/>
    <w:rsid w:val="378075B7"/>
    <w:rsid w:val="37D9F078"/>
    <w:rsid w:val="3887D915"/>
    <w:rsid w:val="38E2F624"/>
    <w:rsid w:val="3A081B85"/>
    <w:rsid w:val="3A1A2D0D"/>
    <w:rsid w:val="3A568F5B"/>
    <w:rsid w:val="3A6303DA"/>
    <w:rsid w:val="3C37DA49"/>
    <w:rsid w:val="3C53E6DA"/>
    <w:rsid w:val="3CB689E4"/>
    <w:rsid w:val="3CF1ED34"/>
    <w:rsid w:val="3D395F1D"/>
    <w:rsid w:val="3D465BB2"/>
    <w:rsid w:val="3E40C8CE"/>
    <w:rsid w:val="3EBFC5CC"/>
    <w:rsid w:val="3F278F0A"/>
    <w:rsid w:val="3F8F2756"/>
    <w:rsid w:val="423F40B0"/>
    <w:rsid w:val="4397B50F"/>
    <w:rsid w:val="445EF8BF"/>
    <w:rsid w:val="458E256E"/>
    <w:rsid w:val="45FA964F"/>
    <w:rsid w:val="473CE962"/>
    <w:rsid w:val="4AB511E6"/>
    <w:rsid w:val="4BE853AE"/>
    <w:rsid w:val="4C38A836"/>
    <w:rsid w:val="4CF74D50"/>
    <w:rsid w:val="4DA046AF"/>
    <w:rsid w:val="4E8FFAB9"/>
    <w:rsid w:val="501ABEDE"/>
    <w:rsid w:val="50AF8E43"/>
    <w:rsid w:val="52BFA7BB"/>
    <w:rsid w:val="5362EFFC"/>
    <w:rsid w:val="540522D8"/>
    <w:rsid w:val="5411F12E"/>
    <w:rsid w:val="541366D0"/>
    <w:rsid w:val="5463E1B2"/>
    <w:rsid w:val="554A59B4"/>
    <w:rsid w:val="559617D9"/>
    <w:rsid w:val="55A9E769"/>
    <w:rsid w:val="5A53B199"/>
    <w:rsid w:val="5AF779A3"/>
    <w:rsid w:val="5B3DB37C"/>
    <w:rsid w:val="5BC1E59E"/>
    <w:rsid w:val="5C21122F"/>
    <w:rsid w:val="5D460B39"/>
    <w:rsid w:val="5D90147D"/>
    <w:rsid w:val="5DF459EC"/>
    <w:rsid w:val="5EAE0C09"/>
    <w:rsid w:val="5FAB751C"/>
    <w:rsid w:val="5FCDEC13"/>
    <w:rsid w:val="5FFC5D42"/>
    <w:rsid w:val="6263AE2C"/>
    <w:rsid w:val="62D07363"/>
    <w:rsid w:val="66BB14AC"/>
    <w:rsid w:val="66E2C38E"/>
    <w:rsid w:val="674802FF"/>
    <w:rsid w:val="67F74DDE"/>
    <w:rsid w:val="682D2D4F"/>
    <w:rsid w:val="68C8F18E"/>
    <w:rsid w:val="69946196"/>
    <w:rsid w:val="69BDE8BC"/>
    <w:rsid w:val="6A1917F9"/>
    <w:rsid w:val="6A9C21E7"/>
    <w:rsid w:val="6BC3E196"/>
    <w:rsid w:val="6C078518"/>
    <w:rsid w:val="6C1E1717"/>
    <w:rsid w:val="6C796A81"/>
    <w:rsid w:val="6DF87CCC"/>
    <w:rsid w:val="6F6FFA00"/>
    <w:rsid w:val="6F8C08F5"/>
    <w:rsid w:val="7025F227"/>
    <w:rsid w:val="7026785F"/>
    <w:rsid w:val="7098D782"/>
    <w:rsid w:val="70DD18E1"/>
    <w:rsid w:val="715F4DAB"/>
    <w:rsid w:val="71920D03"/>
    <w:rsid w:val="71D19BFC"/>
    <w:rsid w:val="7286FC20"/>
    <w:rsid w:val="72A733CC"/>
    <w:rsid w:val="75093CBE"/>
    <w:rsid w:val="760E0BED"/>
    <w:rsid w:val="7831F7A0"/>
    <w:rsid w:val="7A27CAF3"/>
    <w:rsid w:val="7BADAE66"/>
    <w:rsid w:val="7C0FD0A2"/>
    <w:rsid w:val="7F9BA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9F341"/>
  <w15:docId w15:val="{F56A2BA8-06DE-407C-B375-E51AD4F5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39A"/>
    <w:rPr>
      <w:rFonts w:ascii="Arial" w:eastAsia="Times New Roman" w:hAnsi="Arial" w:cs="Arial"/>
    </w:rPr>
  </w:style>
  <w:style w:type="paragraph" w:styleId="Nadpis1">
    <w:name w:val="heading 1"/>
    <w:basedOn w:val="Normln"/>
    <w:next w:val="Normln"/>
    <w:link w:val="Nadpis1Char"/>
    <w:qFormat/>
    <w:rsid w:val="0081739A"/>
    <w:pPr>
      <w:pBdr>
        <w:bottom w:val="single" w:sz="12" w:space="1" w:color="723288"/>
      </w:pBdr>
      <w:spacing w:line="288" w:lineRule="auto"/>
      <w:outlineLvl w:val="0"/>
    </w:pPr>
    <w:rPr>
      <w:b/>
      <w:bCs/>
      <w:color w:val="723288"/>
      <w:sz w:val="28"/>
      <w:szCs w:val="28"/>
    </w:rPr>
  </w:style>
  <w:style w:type="paragraph" w:styleId="Nadpis2">
    <w:name w:val="heading 2"/>
    <w:basedOn w:val="Normln"/>
    <w:next w:val="Normln"/>
    <w:link w:val="Nadpis2Char"/>
    <w:uiPriority w:val="9"/>
    <w:unhideWhenUsed/>
    <w:qFormat/>
    <w:rsid w:val="0097309E"/>
    <w:pPr>
      <w:pBdr>
        <w:bottom w:val="single" w:sz="4" w:space="1" w:color="009ACD"/>
      </w:pBdr>
      <w:spacing w:line="288" w:lineRule="auto"/>
      <w:outlineLvl w:val="1"/>
    </w:pPr>
    <w:rPr>
      <w:b/>
      <w:bCs/>
      <w:color w:val="009ACD"/>
      <w:sz w:val="24"/>
      <w:szCs w:val="24"/>
    </w:rPr>
  </w:style>
  <w:style w:type="paragraph" w:styleId="Nadpis3">
    <w:name w:val="heading 3"/>
    <w:basedOn w:val="Normln"/>
    <w:next w:val="Normln"/>
    <w:link w:val="Nadpis3Char"/>
    <w:uiPriority w:val="9"/>
    <w:unhideWhenUsed/>
    <w:qFormat/>
    <w:rsid w:val="0097309E"/>
    <w:pPr>
      <w:outlineLvl w:val="2"/>
    </w:pPr>
    <w:rPr>
      <w:b/>
      <w:bCs/>
      <w:color w:val="009AC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1739A"/>
    <w:rPr>
      <w:rFonts w:ascii="Arial" w:eastAsia="Times New Roman" w:hAnsi="Arial" w:cs="Arial"/>
      <w:b/>
      <w:bCs/>
      <w:color w:val="723288"/>
      <w:sz w:val="28"/>
      <w:szCs w:val="28"/>
    </w:rPr>
  </w:style>
  <w:style w:type="character" w:styleId="Hypertextovodkaz">
    <w:name w:val="Hyperlink"/>
    <w:rsid w:val="004C468A"/>
    <w:rPr>
      <w:color w:val="B81B2F" w:themeColor="accent3"/>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rsid w:val="00984884"/>
    <w:pPr>
      <w:ind w:left="720"/>
      <w:contextualSpacing/>
    </w:pPr>
  </w:style>
  <w:style w:type="character" w:customStyle="1" w:styleId="Nevyeenzmnka1">
    <w:name w:val="Nevyřešená zmínka1"/>
    <w:basedOn w:val="Standardnpsmoodstavce"/>
    <w:uiPriority w:val="99"/>
    <w:semiHidden/>
    <w:unhideWhenUsed/>
    <w:rsid w:val="0066765B"/>
    <w:rPr>
      <w:color w:val="605E5C"/>
      <w:shd w:val="clear" w:color="auto" w:fill="E1DFDD"/>
    </w:rPr>
  </w:style>
  <w:style w:type="paragraph" w:customStyle="1" w:styleId="Normalka">
    <w:name w:val="Normalka"/>
    <w:basedOn w:val="Normln"/>
    <w:link w:val="NormalkaChar"/>
    <w:rsid w:val="009604E4"/>
  </w:style>
  <w:style w:type="character" w:customStyle="1" w:styleId="NormalkaChar">
    <w:name w:val="Normalka Char"/>
    <w:basedOn w:val="Standardnpsmoodstavce"/>
    <w:link w:val="Normalka"/>
    <w:rsid w:val="009604E4"/>
    <w:rPr>
      <w:rFonts w:ascii="Arial" w:eastAsia="Times New Roman" w:hAnsi="Arial" w:cs="Arial"/>
    </w:rPr>
  </w:style>
  <w:style w:type="paragraph" w:customStyle="1" w:styleId="zapati">
    <w:name w:val="zapati"/>
    <w:link w:val="zapatiChar"/>
    <w:rsid w:val="00E92F45"/>
    <w:pPr>
      <w:spacing w:line="288" w:lineRule="auto"/>
      <w:ind w:left="708" w:firstLine="568"/>
    </w:pPr>
    <w:rPr>
      <w:rFonts w:ascii="Arial" w:eastAsia="Times New Roman" w:hAnsi="Arial" w:cs="Arial"/>
      <w:color w:val="723288"/>
      <w:sz w:val="14"/>
      <w:szCs w:val="14"/>
    </w:rPr>
  </w:style>
  <w:style w:type="character" w:customStyle="1" w:styleId="zapatiChar">
    <w:name w:val="zapati Char"/>
    <w:basedOn w:val="Standardnpsmoodstavce"/>
    <w:link w:val="zapati"/>
    <w:rsid w:val="00E92F45"/>
    <w:rPr>
      <w:rFonts w:ascii="Arial" w:eastAsia="Times New Roman" w:hAnsi="Arial" w:cs="Arial"/>
      <w:color w:val="723288"/>
      <w:sz w:val="14"/>
      <w:szCs w:val="14"/>
    </w:rPr>
  </w:style>
  <w:style w:type="character" w:styleId="Zstupntext">
    <w:name w:val="Placeholder Text"/>
    <w:basedOn w:val="Standardnpsmoodstavce"/>
    <w:uiPriority w:val="99"/>
    <w:semiHidden/>
    <w:rsid w:val="00AD658A"/>
    <w:rPr>
      <w:color w:val="808080"/>
    </w:rPr>
  </w:style>
  <w:style w:type="character" w:customStyle="1" w:styleId="Nadpis2Char">
    <w:name w:val="Nadpis 2 Char"/>
    <w:basedOn w:val="Standardnpsmoodstavce"/>
    <w:link w:val="Nadpis2"/>
    <w:uiPriority w:val="9"/>
    <w:rsid w:val="0097309E"/>
    <w:rPr>
      <w:rFonts w:ascii="Arial" w:eastAsia="Times New Roman" w:hAnsi="Arial" w:cs="Arial"/>
      <w:b/>
      <w:bCs/>
      <w:color w:val="009ACD"/>
      <w:sz w:val="24"/>
      <w:szCs w:val="24"/>
    </w:rPr>
  </w:style>
  <w:style w:type="character" w:customStyle="1" w:styleId="Nadpis3Char">
    <w:name w:val="Nadpis 3 Char"/>
    <w:basedOn w:val="Standardnpsmoodstavce"/>
    <w:link w:val="Nadpis3"/>
    <w:uiPriority w:val="9"/>
    <w:rsid w:val="0097309E"/>
    <w:rPr>
      <w:rFonts w:ascii="Arial" w:eastAsia="Times New Roman" w:hAnsi="Arial" w:cs="Arial"/>
      <w:b/>
      <w:bCs/>
      <w:color w:val="009ACD"/>
    </w:rPr>
  </w:style>
  <w:style w:type="character" w:styleId="Sledovanodkaz">
    <w:name w:val="FollowedHyperlink"/>
    <w:basedOn w:val="Standardnpsmoodstavce"/>
    <w:uiPriority w:val="99"/>
    <w:semiHidden/>
    <w:unhideWhenUsed/>
    <w:rsid w:val="004C468A"/>
    <w:rPr>
      <w:color w:val="009ACD" w:themeColor="followedHyperlink"/>
      <w:u w:val="single"/>
    </w:rPr>
  </w:style>
  <w:style w:type="character" w:styleId="Odkaznakoment">
    <w:name w:val="annotation reference"/>
    <w:basedOn w:val="Standardnpsmoodstavce"/>
    <w:uiPriority w:val="99"/>
    <w:semiHidden/>
    <w:unhideWhenUsed/>
    <w:rsid w:val="004152DE"/>
    <w:rPr>
      <w:sz w:val="16"/>
      <w:szCs w:val="16"/>
    </w:rPr>
  </w:style>
  <w:style w:type="paragraph" w:styleId="Textkomente">
    <w:name w:val="annotation text"/>
    <w:basedOn w:val="Normln"/>
    <w:link w:val="TextkomenteChar"/>
    <w:uiPriority w:val="99"/>
    <w:unhideWhenUsed/>
    <w:rsid w:val="004152DE"/>
    <w:pPr>
      <w:spacing w:line="240" w:lineRule="auto"/>
    </w:pPr>
  </w:style>
  <w:style w:type="character" w:customStyle="1" w:styleId="TextkomenteChar">
    <w:name w:val="Text komentáře Char"/>
    <w:basedOn w:val="Standardnpsmoodstavce"/>
    <w:link w:val="Textkomente"/>
    <w:uiPriority w:val="99"/>
    <w:rsid w:val="004152DE"/>
    <w:rPr>
      <w:rFonts w:ascii="Arial" w:eastAsia="Times New Roman" w:hAnsi="Arial" w:cs="Arial"/>
    </w:rPr>
  </w:style>
  <w:style w:type="paragraph" w:styleId="Pedmtkomente">
    <w:name w:val="annotation subject"/>
    <w:basedOn w:val="Textkomente"/>
    <w:next w:val="Textkomente"/>
    <w:link w:val="PedmtkomenteChar"/>
    <w:uiPriority w:val="99"/>
    <w:semiHidden/>
    <w:unhideWhenUsed/>
    <w:rsid w:val="004152DE"/>
    <w:rPr>
      <w:b/>
      <w:bCs/>
    </w:rPr>
  </w:style>
  <w:style w:type="character" w:customStyle="1" w:styleId="PedmtkomenteChar">
    <w:name w:val="Předmět komentáře Char"/>
    <w:basedOn w:val="TextkomenteChar"/>
    <w:link w:val="Pedmtkomente"/>
    <w:uiPriority w:val="99"/>
    <w:semiHidden/>
    <w:rsid w:val="004152DE"/>
    <w:rPr>
      <w:rFonts w:ascii="Arial" w:eastAsia="Times New Roman" w:hAnsi="Arial" w:cs="Arial"/>
      <w:b/>
      <w:bCs/>
    </w:rPr>
  </w:style>
  <w:style w:type="character" w:customStyle="1" w:styleId="normaltextrun">
    <w:name w:val="normaltextrun"/>
    <w:basedOn w:val="Standardnpsmoodstavce"/>
    <w:rsid w:val="00A5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942">
      <w:bodyDiv w:val="1"/>
      <w:marLeft w:val="0"/>
      <w:marRight w:val="0"/>
      <w:marTop w:val="0"/>
      <w:marBottom w:val="0"/>
      <w:divBdr>
        <w:top w:val="none" w:sz="0" w:space="0" w:color="auto"/>
        <w:left w:val="none" w:sz="0" w:space="0" w:color="auto"/>
        <w:bottom w:val="none" w:sz="0" w:space="0" w:color="auto"/>
        <w:right w:val="none" w:sz="0" w:space="0" w:color="auto"/>
      </w:divBdr>
      <w:divsChild>
        <w:div w:id="162551484">
          <w:marLeft w:val="0"/>
          <w:marRight w:val="0"/>
          <w:marTop w:val="0"/>
          <w:marBottom w:val="0"/>
          <w:divBdr>
            <w:top w:val="none" w:sz="0" w:space="0" w:color="auto"/>
            <w:left w:val="none" w:sz="0" w:space="0" w:color="auto"/>
            <w:bottom w:val="none" w:sz="0" w:space="0" w:color="auto"/>
            <w:right w:val="none" w:sz="0" w:space="0" w:color="auto"/>
          </w:divBdr>
        </w:div>
        <w:div w:id="298608357">
          <w:marLeft w:val="0"/>
          <w:marRight w:val="0"/>
          <w:marTop w:val="0"/>
          <w:marBottom w:val="0"/>
          <w:divBdr>
            <w:top w:val="none" w:sz="0" w:space="0" w:color="auto"/>
            <w:left w:val="none" w:sz="0" w:space="0" w:color="auto"/>
            <w:bottom w:val="none" w:sz="0" w:space="0" w:color="auto"/>
            <w:right w:val="none" w:sz="0" w:space="0" w:color="auto"/>
          </w:divBdr>
        </w:div>
        <w:div w:id="333185599">
          <w:marLeft w:val="0"/>
          <w:marRight w:val="0"/>
          <w:marTop w:val="0"/>
          <w:marBottom w:val="0"/>
          <w:divBdr>
            <w:top w:val="none" w:sz="0" w:space="0" w:color="auto"/>
            <w:left w:val="none" w:sz="0" w:space="0" w:color="auto"/>
            <w:bottom w:val="none" w:sz="0" w:space="0" w:color="auto"/>
            <w:right w:val="none" w:sz="0" w:space="0" w:color="auto"/>
          </w:divBdr>
        </w:div>
        <w:div w:id="715391292">
          <w:marLeft w:val="0"/>
          <w:marRight w:val="0"/>
          <w:marTop w:val="0"/>
          <w:marBottom w:val="0"/>
          <w:divBdr>
            <w:top w:val="none" w:sz="0" w:space="0" w:color="auto"/>
            <w:left w:val="none" w:sz="0" w:space="0" w:color="auto"/>
            <w:bottom w:val="none" w:sz="0" w:space="0" w:color="auto"/>
            <w:right w:val="none" w:sz="0" w:space="0" w:color="auto"/>
          </w:divBdr>
        </w:div>
        <w:div w:id="1974557703">
          <w:marLeft w:val="0"/>
          <w:marRight w:val="0"/>
          <w:marTop w:val="0"/>
          <w:marBottom w:val="0"/>
          <w:divBdr>
            <w:top w:val="none" w:sz="0" w:space="0" w:color="auto"/>
            <w:left w:val="none" w:sz="0" w:space="0" w:color="auto"/>
            <w:bottom w:val="none" w:sz="0" w:space="0" w:color="auto"/>
            <w:right w:val="none" w:sz="0" w:space="0" w:color="auto"/>
          </w:divBdr>
        </w:div>
        <w:div w:id="526795066">
          <w:marLeft w:val="0"/>
          <w:marRight w:val="0"/>
          <w:marTop w:val="0"/>
          <w:marBottom w:val="0"/>
          <w:divBdr>
            <w:top w:val="none" w:sz="0" w:space="0" w:color="auto"/>
            <w:left w:val="none" w:sz="0" w:space="0" w:color="auto"/>
            <w:bottom w:val="none" w:sz="0" w:space="0" w:color="auto"/>
            <w:right w:val="none" w:sz="0" w:space="0" w:color="auto"/>
          </w:divBdr>
        </w:div>
        <w:div w:id="1911429604">
          <w:marLeft w:val="0"/>
          <w:marRight w:val="0"/>
          <w:marTop w:val="0"/>
          <w:marBottom w:val="0"/>
          <w:divBdr>
            <w:top w:val="none" w:sz="0" w:space="0" w:color="auto"/>
            <w:left w:val="none" w:sz="0" w:space="0" w:color="auto"/>
            <w:bottom w:val="none" w:sz="0" w:space="0" w:color="auto"/>
            <w:right w:val="none" w:sz="0" w:space="0" w:color="auto"/>
          </w:divBdr>
        </w:div>
        <w:div w:id="1384403827">
          <w:marLeft w:val="0"/>
          <w:marRight w:val="0"/>
          <w:marTop w:val="0"/>
          <w:marBottom w:val="0"/>
          <w:divBdr>
            <w:top w:val="none" w:sz="0" w:space="0" w:color="auto"/>
            <w:left w:val="none" w:sz="0" w:space="0" w:color="auto"/>
            <w:bottom w:val="none" w:sz="0" w:space="0" w:color="auto"/>
            <w:right w:val="none" w:sz="0" w:space="0" w:color="auto"/>
          </w:divBdr>
        </w:div>
      </w:divsChild>
    </w:div>
    <w:div w:id="541793357">
      <w:bodyDiv w:val="1"/>
      <w:marLeft w:val="0"/>
      <w:marRight w:val="0"/>
      <w:marTop w:val="0"/>
      <w:marBottom w:val="0"/>
      <w:divBdr>
        <w:top w:val="none" w:sz="0" w:space="0" w:color="auto"/>
        <w:left w:val="none" w:sz="0" w:space="0" w:color="auto"/>
        <w:bottom w:val="none" w:sz="0" w:space="0" w:color="auto"/>
        <w:right w:val="none" w:sz="0" w:space="0" w:color="auto"/>
      </w:divBdr>
    </w:div>
    <w:div w:id="1062564748">
      <w:bodyDiv w:val="1"/>
      <w:marLeft w:val="0"/>
      <w:marRight w:val="0"/>
      <w:marTop w:val="0"/>
      <w:marBottom w:val="0"/>
      <w:divBdr>
        <w:top w:val="none" w:sz="0" w:space="0" w:color="auto"/>
        <w:left w:val="none" w:sz="0" w:space="0" w:color="auto"/>
        <w:bottom w:val="none" w:sz="0" w:space="0" w:color="auto"/>
        <w:right w:val="none" w:sz="0" w:space="0" w:color="auto"/>
      </w:divBdr>
    </w:div>
    <w:div w:id="1116171911">
      <w:bodyDiv w:val="1"/>
      <w:marLeft w:val="0"/>
      <w:marRight w:val="0"/>
      <w:marTop w:val="0"/>
      <w:marBottom w:val="0"/>
      <w:divBdr>
        <w:top w:val="none" w:sz="0" w:space="0" w:color="auto"/>
        <w:left w:val="none" w:sz="0" w:space="0" w:color="auto"/>
        <w:bottom w:val="none" w:sz="0" w:space="0" w:color="auto"/>
        <w:right w:val="none" w:sz="0" w:space="0" w:color="auto"/>
      </w:divBdr>
    </w:div>
    <w:div w:id="1220215000">
      <w:bodyDiv w:val="1"/>
      <w:marLeft w:val="0"/>
      <w:marRight w:val="0"/>
      <w:marTop w:val="0"/>
      <w:marBottom w:val="0"/>
      <w:divBdr>
        <w:top w:val="none" w:sz="0" w:space="0" w:color="auto"/>
        <w:left w:val="none" w:sz="0" w:space="0" w:color="auto"/>
        <w:bottom w:val="none" w:sz="0" w:space="0" w:color="auto"/>
        <w:right w:val="none" w:sz="0" w:space="0" w:color="auto"/>
      </w:divBdr>
      <w:divsChild>
        <w:div w:id="91170097">
          <w:marLeft w:val="0"/>
          <w:marRight w:val="0"/>
          <w:marTop w:val="0"/>
          <w:marBottom w:val="0"/>
          <w:divBdr>
            <w:top w:val="none" w:sz="0" w:space="0" w:color="auto"/>
            <w:left w:val="none" w:sz="0" w:space="0" w:color="auto"/>
            <w:bottom w:val="none" w:sz="0" w:space="0" w:color="auto"/>
            <w:right w:val="none" w:sz="0" w:space="0" w:color="auto"/>
          </w:divBdr>
        </w:div>
        <w:div w:id="1529562490">
          <w:marLeft w:val="0"/>
          <w:marRight w:val="0"/>
          <w:marTop w:val="0"/>
          <w:marBottom w:val="0"/>
          <w:divBdr>
            <w:top w:val="none" w:sz="0" w:space="0" w:color="auto"/>
            <w:left w:val="none" w:sz="0" w:space="0" w:color="auto"/>
            <w:bottom w:val="none" w:sz="0" w:space="0" w:color="auto"/>
            <w:right w:val="none" w:sz="0" w:space="0" w:color="auto"/>
          </w:divBdr>
        </w:div>
        <w:div w:id="42757276">
          <w:marLeft w:val="0"/>
          <w:marRight w:val="0"/>
          <w:marTop w:val="0"/>
          <w:marBottom w:val="0"/>
          <w:divBdr>
            <w:top w:val="none" w:sz="0" w:space="0" w:color="auto"/>
            <w:left w:val="none" w:sz="0" w:space="0" w:color="auto"/>
            <w:bottom w:val="none" w:sz="0" w:space="0" w:color="auto"/>
            <w:right w:val="none" w:sz="0" w:space="0" w:color="auto"/>
          </w:divBdr>
        </w:div>
        <w:div w:id="1053693000">
          <w:marLeft w:val="0"/>
          <w:marRight w:val="0"/>
          <w:marTop w:val="0"/>
          <w:marBottom w:val="0"/>
          <w:divBdr>
            <w:top w:val="none" w:sz="0" w:space="0" w:color="auto"/>
            <w:left w:val="none" w:sz="0" w:space="0" w:color="auto"/>
            <w:bottom w:val="none" w:sz="0" w:space="0" w:color="auto"/>
            <w:right w:val="none" w:sz="0" w:space="0" w:color="auto"/>
          </w:divBdr>
        </w:div>
        <w:div w:id="566232368">
          <w:marLeft w:val="0"/>
          <w:marRight w:val="0"/>
          <w:marTop w:val="0"/>
          <w:marBottom w:val="0"/>
          <w:divBdr>
            <w:top w:val="none" w:sz="0" w:space="0" w:color="auto"/>
            <w:left w:val="none" w:sz="0" w:space="0" w:color="auto"/>
            <w:bottom w:val="none" w:sz="0" w:space="0" w:color="auto"/>
            <w:right w:val="none" w:sz="0" w:space="0" w:color="auto"/>
          </w:divBdr>
        </w:div>
        <w:div w:id="424499779">
          <w:marLeft w:val="0"/>
          <w:marRight w:val="0"/>
          <w:marTop w:val="0"/>
          <w:marBottom w:val="0"/>
          <w:divBdr>
            <w:top w:val="none" w:sz="0" w:space="0" w:color="auto"/>
            <w:left w:val="none" w:sz="0" w:space="0" w:color="auto"/>
            <w:bottom w:val="none" w:sz="0" w:space="0" w:color="auto"/>
            <w:right w:val="none" w:sz="0" w:space="0" w:color="auto"/>
          </w:divBdr>
        </w:div>
        <w:div w:id="1662005100">
          <w:marLeft w:val="0"/>
          <w:marRight w:val="0"/>
          <w:marTop w:val="0"/>
          <w:marBottom w:val="0"/>
          <w:divBdr>
            <w:top w:val="none" w:sz="0" w:space="0" w:color="auto"/>
            <w:left w:val="none" w:sz="0" w:space="0" w:color="auto"/>
            <w:bottom w:val="none" w:sz="0" w:space="0" w:color="auto"/>
            <w:right w:val="none" w:sz="0" w:space="0" w:color="auto"/>
          </w:divBdr>
        </w:div>
      </w:divsChild>
    </w:div>
    <w:div w:id="1419784905">
      <w:bodyDiv w:val="1"/>
      <w:marLeft w:val="0"/>
      <w:marRight w:val="0"/>
      <w:marTop w:val="0"/>
      <w:marBottom w:val="0"/>
      <w:divBdr>
        <w:top w:val="none" w:sz="0" w:space="0" w:color="auto"/>
        <w:left w:val="none" w:sz="0" w:space="0" w:color="auto"/>
        <w:bottom w:val="none" w:sz="0" w:space="0" w:color="auto"/>
        <w:right w:val="none" w:sz="0" w:space="0" w:color="auto"/>
      </w:divBdr>
      <w:divsChild>
        <w:div w:id="252786385">
          <w:marLeft w:val="0"/>
          <w:marRight w:val="0"/>
          <w:marTop w:val="0"/>
          <w:marBottom w:val="0"/>
          <w:divBdr>
            <w:top w:val="none" w:sz="0" w:space="0" w:color="auto"/>
            <w:left w:val="none" w:sz="0" w:space="0" w:color="auto"/>
            <w:bottom w:val="none" w:sz="0" w:space="0" w:color="auto"/>
            <w:right w:val="none" w:sz="0" w:space="0" w:color="auto"/>
          </w:divBdr>
        </w:div>
        <w:div w:id="2122603856">
          <w:marLeft w:val="0"/>
          <w:marRight w:val="0"/>
          <w:marTop w:val="0"/>
          <w:marBottom w:val="0"/>
          <w:divBdr>
            <w:top w:val="none" w:sz="0" w:space="0" w:color="auto"/>
            <w:left w:val="none" w:sz="0" w:space="0" w:color="auto"/>
            <w:bottom w:val="none" w:sz="0" w:space="0" w:color="auto"/>
            <w:right w:val="none" w:sz="0" w:space="0" w:color="auto"/>
          </w:divBdr>
        </w:div>
        <w:div w:id="1989283242">
          <w:marLeft w:val="0"/>
          <w:marRight w:val="0"/>
          <w:marTop w:val="0"/>
          <w:marBottom w:val="0"/>
          <w:divBdr>
            <w:top w:val="none" w:sz="0" w:space="0" w:color="auto"/>
            <w:left w:val="none" w:sz="0" w:space="0" w:color="auto"/>
            <w:bottom w:val="none" w:sz="0" w:space="0" w:color="auto"/>
            <w:right w:val="none" w:sz="0" w:space="0" w:color="auto"/>
          </w:divBdr>
        </w:div>
        <w:div w:id="919410240">
          <w:marLeft w:val="0"/>
          <w:marRight w:val="0"/>
          <w:marTop w:val="0"/>
          <w:marBottom w:val="0"/>
          <w:divBdr>
            <w:top w:val="none" w:sz="0" w:space="0" w:color="auto"/>
            <w:left w:val="none" w:sz="0" w:space="0" w:color="auto"/>
            <w:bottom w:val="none" w:sz="0" w:space="0" w:color="auto"/>
            <w:right w:val="none" w:sz="0" w:space="0" w:color="auto"/>
          </w:divBdr>
        </w:div>
        <w:div w:id="535506690">
          <w:marLeft w:val="0"/>
          <w:marRight w:val="0"/>
          <w:marTop w:val="0"/>
          <w:marBottom w:val="0"/>
          <w:divBdr>
            <w:top w:val="none" w:sz="0" w:space="0" w:color="auto"/>
            <w:left w:val="none" w:sz="0" w:space="0" w:color="auto"/>
            <w:bottom w:val="none" w:sz="0" w:space="0" w:color="auto"/>
            <w:right w:val="none" w:sz="0" w:space="0" w:color="auto"/>
          </w:divBdr>
        </w:div>
        <w:div w:id="1761290069">
          <w:marLeft w:val="0"/>
          <w:marRight w:val="0"/>
          <w:marTop w:val="0"/>
          <w:marBottom w:val="0"/>
          <w:divBdr>
            <w:top w:val="none" w:sz="0" w:space="0" w:color="auto"/>
            <w:left w:val="none" w:sz="0" w:space="0" w:color="auto"/>
            <w:bottom w:val="none" w:sz="0" w:space="0" w:color="auto"/>
            <w:right w:val="none" w:sz="0" w:space="0" w:color="auto"/>
          </w:divBdr>
        </w:div>
        <w:div w:id="1867406605">
          <w:marLeft w:val="0"/>
          <w:marRight w:val="0"/>
          <w:marTop w:val="0"/>
          <w:marBottom w:val="0"/>
          <w:divBdr>
            <w:top w:val="none" w:sz="0" w:space="0" w:color="auto"/>
            <w:left w:val="none" w:sz="0" w:space="0" w:color="auto"/>
            <w:bottom w:val="none" w:sz="0" w:space="0" w:color="auto"/>
            <w:right w:val="none" w:sz="0" w:space="0" w:color="auto"/>
          </w:divBdr>
        </w:div>
      </w:divsChild>
    </w:div>
    <w:div w:id="1438598899">
      <w:bodyDiv w:val="1"/>
      <w:marLeft w:val="0"/>
      <w:marRight w:val="0"/>
      <w:marTop w:val="0"/>
      <w:marBottom w:val="0"/>
      <w:divBdr>
        <w:top w:val="none" w:sz="0" w:space="0" w:color="auto"/>
        <w:left w:val="none" w:sz="0" w:space="0" w:color="auto"/>
        <w:bottom w:val="none" w:sz="0" w:space="0" w:color="auto"/>
        <w:right w:val="none" w:sz="0" w:space="0" w:color="auto"/>
      </w:divBdr>
    </w:div>
    <w:div w:id="1531603188">
      <w:bodyDiv w:val="1"/>
      <w:marLeft w:val="0"/>
      <w:marRight w:val="0"/>
      <w:marTop w:val="0"/>
      <w:marBottom w:val="0"/>
      <w:divBdr>
        <w:top w:val="none" w:sz="0" w:space="0" w:color="auto"/>
        <w:left w:val="none" w:sz="0" w:space="0" w:color="auto"/>
        <w:bottom w:val="none" w:sz="0" w:space="0" w:color="auto"/>
        <w:right w:val="none" w:sz="0" w:space="0" w:color="auto"/>
      </w:divBdr>
      <w:divsChild>
        <w:div w:id="72356043">
          <w:marLeft w:val="0"/>
          <w:marRight w:val="0"/>
          <w:marTop w:val="0"/>
          <w:marBottom w:val="0"/>
          <w:divBdr>
            <w:top w:val="none" w:sz="0" w:space="0" w:color="auto"/>
            <w:left w:val="none" w:sz="0" w:space="0" w:color="auto"/>
            <w:bottom w:val="none" w:sz="0" w:space="0" w:color="auto"/>
            <w:right w:val="none" w:sz="0" w:space="0" w:color="auto"/>
          </w:divBdr>
          <w:divsChild>
            <w:div w:id="1383216202">
              <w:marLeft w:val="0"/>
              <w:marRight w:val="0"/>
              <w:marTop w:val="0"/>
              <w:marBottom w:val="0"/>
              <w:divBdr>
                <w:top w:val="none" w:sz="0" w:space="0" w:color="auto"/>
                <w:left w:val="none" w:sz="0" w:space="0" w:color="auto"/>
                <w:bottom w:val="none" w:sz="0" w:space="0" w:color="auto"/>
                <w:right w:val="none" w:sz="0" w:space="0" w:color="auto"/>
              </w:divBdr>
              <w:divsChild>
                <w:div w:id="11784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451">
      <w:bodyDiv w:val="1"/>
      <w:marLeft w:val="0"/>
      <w:marRight w:val="0"/>
      <w:marTop w:val="0"/>
      <w:marBottom w:val="0"/>
      <w:divBdr>
        <w:top w:val="none" w:sz="0" w:space="0" w:color="auto"/>
        <w:left w:val="none" w:sz="0" w:space="0" w:color="auto"/>
        <w:bottom w:val="none" w:sz="0" w:space="0" w:color="auto"/>
        <w:right w:val="none" w:sz="0" w:space="0" w:color="auto"/>
      </w:divBdr>
      <w:divsChild>
        <w:div w:id="1655721550">
          <w:marLeft w:val="0"/>
          <w:marRight w:val="0"/>
          <w:marTop w:val="0"/>
          <w:marBottom w:val="0"/>
          <w:divBdr>
            <w:top w:val="none" w:sz="0" w:space="0" w:color="auto"/>
            <w:left w:val="none" w:sz="0" w:space="0" w:color="auto"/>
            <w:bottom w:val="none" w:sz="0" w:space="0" w:color="auto"/>
            <w:right w:val="none" w:sz="0" w:space="0" w:color="auto"/>
          </w:divBdr>
        </w:div>
        <w:div w:id="638195867">
          <w:marLeft w:val="0"/>
          <w:marRight w:val="0"/>
          <w:marTop w:val="0"/>
          <w:marBottom w:val="0"/>
          <w:divBdr>
            <w:top w:val="none" w:sz="0" w:space="0" w:color="auto"/>
            <w:left w:val="none" w:sz="0" w:space="0" w:color="auto"/>
            <w:bottom w:val="none" w:sz="0" w:space="0" w:color="auto"/>
            <w:right w:val="none" w:sz="0" w:space="0" w:color="auto"/>
          </w:divBdr>
        </w:div>
        <w:div w:id="1918784128">
          <w:marLeft w:val="0"/>
          <w:marRight w:val="0"/>
          <w:marTop w:val="0"/>
          <w:marBottom w:val="0"/>
          <w:divBdr>
            <w:top w:val="none" w:sz="0" w:space="0" w:color="auto"/>
            <w:left w:val="none" w:sz="0" w:space="0" w:color="auto"/>
            <w:bottom w:val="none" w:sz="0" w:space="0" w:color="auto"/>
            <w:right w:val="none" w:sz="0" w:space="0" w:color="auto"/>
          </w:divBdr>
        </w:div>
        <w:div w:id="329601479">
          <w:marLeft w:val="0"/>
          <w:marRight w:val="0"/>
          <w:marTop w:val="0"/>
          <w:marBottom w:val="0"/>
          <w:divBdr>
            <w:top w:val="none" w:sz="0" w:space="0" w:color="auto"/>
            <w:left w:val="none" w:sz="0" w:space="0" w:color="auto"/>
            <w:bottom w:val="none" w:sz="0" w:space="0" w:color="auto"/>
            <w:right w:val="none" w:sz="0" w:space="0" w:color="auto"/>
          </w:divBdr>
        </w:div>
        <w:div w:id="1650087979">
          <w:marLeft w:val="0"/>
          <w:marRight w:val="0"/>
          <w:marTop w:val="0"/>
          <w:marBottom w:val="0"/>
          <w:divBdr>
            <w:top w:val="none" w:sz="0" w:space="0" w:color="auto"/>
            <w:left w:val="none" w:sz="0" w:space="0" w:color="auto"/>
            <w:bottom w:val="none" w:sz="0" w:space="0" w:color="auto"/>
            <w:right w:val="none" w:sz="0" w:space="0" w:color="auto"/>
          </w:divBdr>
        </w:div>
        <w:div w:id="299651924">
          <w:marLeft w:val="0"/>
          <w:marRight w:val="0"/>
          <w:marTop w:val="0"/>
          <w:marBottom w:val="0"/>
          <w:divBdr>
            <w:top w:val="none" w:sz="0" w:space="0" w:color="auto"/>
            <w:left w:val="none" w:sz="0" w:space="0" w:color="auto"/>
            <w:bottom w:val="none" w:sz="0" w:space="0" w:color="auto"/>
            <w:right w:val="none" w:sz="0" w:space="0" w:color="auto"/>
          </w:divBdr>
        </w:div>
        <w:div w:id="1667242283">
          <w:marLeft w:val="0"/>
          <w:marRight w:val="0"/>
          <w:marTop w:val="0"/>
          <w:marBottom w:val="0"/>
          <w:divBdr>
            <w:top w:val="none" w:sz="0" w:space="0" w:color="auto"/>
            <w:left w:val="none" w:sz="0" w:space="0" w:color="auto"/>
            <w:bottom w:val="none" w:sz="0" w:space="0" w:color="auto"/>
            <w:right w:val="none" w:sz="0" w:space="0" w:color="auto"/>
          </w:divBdr>
        </w:div>
        <w:div w:id="180900309">
          <w:marLeft w:val="0"/>
          <w:marRight w:val="0"/>
          <w:marTop w:val="0"/>
          <w:marBottom w:val="0"/>
          <w:divBdr>
            <w:top w:val="none" w:sz="0" w:space="0" w:color="auto"/>
            <w:left w:val="none" w:sz="0" w:space="0" w:color="auto"/>
            <w:bottom w:val="none" w:sz="0" w:space="0" w:color="auto"/>
            <w:right w:val="none" w:sz="0" w:space="0" w:color="auto"/>
          </w:divBdr>
        </w:div>
      </w:divsChild>
    </w:div>
    <w:div w:id="1927376393">
      <w:bodyDiv w:val="1"/>
      <w:marLeft w:val="0"/>
      <w:marRight w:val="0"/>
      <w:marTop w:val="0"/>
      <w:marBottom w:val="0"/>
      <w:divBdr>
        <w:top w:val="none" w:sz="0" w:space="0" w:color="auto"/>
        <w:left w:val="none" w:sz="0" w:space="0" w:color="auto"/>
        <w:bottom w:val="none" w:sz="0" w:space="0" w:color="auto"/>
        <w:right w:val="none" w:sz="0" w:space="0" w:color="auto"/>
      </w:divBdr>
      <w:divsChild>
        <w:div w:id="1942686443">
          <w:marLeft w:val="0"/>
          <w:marRight w:val="0"/>
          <w:marTop w:val="0"/>
          <w:marBottom w:val="0"/>
          <w:divBdr>
            <w:top w:val="none" w:sz="0" w:space="0" w:color="auto"/>
            <w:left w:val="none" w:sz="0" w:space="0" w:color="auto"/>
            <w:bottom w:val="none" w:sz="0" w:space="0" w:color="auto"/>
            <w:right w:val="none" w:sz="0" w:space="0" w:color="auto"/>
          </w:divBdr>
          <w:divsChild>
            <w:div w:id="1694456414">
              <w:marLeft w:val="0"/>
              <w:marRight w:val="0"/>
              <w:marTop w:val="0"/>
              <w:marBottom w:val="0"/>
              <w:divBdr>
                <w:top w:val="none" w:sz="0" w:space="0" w:color="auto"/>
                <w:left w:val="none" w:sz="0" w:space="0" w:color="auto"/>
                <w:bottom w:val="none" w:sz="0" w:space="0" w:color="auto"/>
                <w:right w:val="none" w:sz="0" w:space="0" w:color="auto"/>
              </w:divBdr>
              <w:divsChild>
                <w:div w:id="1198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adlovdlouhe.cz/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vadlovdlouhe.cz/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prazejakodoma@pragu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PrazeJakoDoma.cz" TargetMode="External"/><Relationship Id="rId5" Type="http://schemas.openxmlformats.org/officeDocument/2006/relationships/numbering" Target="numbering.xml"/><Relationship Id="rId15" Type="http://schemas.openxmlformats.org/officeDocument/2006/relationships/hyperlink" Target="http://www.vprazejakodoma.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adlovdlouhe.cz/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monovap\Desktop\kampa&#328;%20V%20Praze%20jako%20doma\hlavi&#269;ka%20smlouvy.dotx" TargetMode="External"/></Relationships>
</file>

<file path=word/theme/theme1.xml><?xml version="1.0" encoding="utf-8"?>
<a:theme xmlns:a="http://schemas.openxmlformats.org/drawingml/2006/main" name="Motiv Office">
  <a:themeElements>
    <a:clrScheme name="Prague City Tourism">
      <a:dk1>
        <a:sysClr val="windowText" lastClr="000000"/>
      </a:dk1>
      <a:lt1>
        <a:sysClr val="window" lastClr="FFFFFF"/>
      </a:lt1>
      <a:dk2>
        <a:srgbClr val="44546A"/>
      </a:dk2>
      <a:lt2>
        <a:srgbClr val="E7E6E6"/>
      </a:lt2>
      <a:accent1>
        <a:srgbClr val="723288"/>
      </a:accent1>
      <a:accent2>
        <a:srgbClr val="009ACD"/>
      </a:accent2>
      <a:accent3>
        <a:srgbClr val="B81B2F"/>
      </a:accent3>
      <a:accent4>
        <a:srgbClr val="EA650D"/>
      </a:accent4>
      <a:accent5>
        <a:srgbClr val="97BF0D"/>
      </a:accent5>
      <a:accent6>
        <a:srgbClr val="FCC51D"/>
      </a:accent6>
      <a:hlink>
        <a:srgbClr val="723288"/>
      </a:hlink>
      <a:folHlink>
        <a:srgbClr val="009ACD"/>
      </a:folHlink>
    </a:clrScheme>
    <a:fontScheme name="Vlastní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660474DC61D944A2620B903424D7AA" ma:contentTypeVersion="11" ma:contentTypeDescription="Vytvoří nový dokument" ma:contentTypeScope="" ma:versionID="6b6d873985e536adaf4d0d857d919201">
  <xsd:schema xmlns:xsd="http://www.w3.org/2001/XMLSchema" xmlns:xs="http://www.w3.org/2001/XMLSchema" xmlns:p="http://schemas.microsoft.com/office/2006/metadata/properties" xmlns:ns2="7f212d10-9f11-4ed0-a999-0519f14b1733" xmlns:ns3="843a5c27-daf7-4c9d-af3e-5940ff383c53" targetNamespace="http://schemas.microsoft.com/office/2006/metadata/properties" ma:root="true" ma:fieldsID="e11ee860296db6e975dfdbeb42b61fd2" ns2:_="" ns3:_="">
    <xsd:import namespace="7f212d10-9f11-4ed0-a999-0519f14b1733"/>
    <xsd:import namespace="843a5c27-daf7-4c9d-af3e-5940ff38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12d10-9f11-4ed0-a999-0519f14b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a5c27-daf7-4c9d-af3e-5940ff383c5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F21F0-B24D-4703-873E-3342534A4F89}">
  <ds:schemaRefs>
    <ds:schemaRef ds:uri="http://schemas.openxmlformats.org/officeDocument/2006/bibliography"/>
  </ds:schemaRefs>
</ds:datastoreItem>
</file>

<file path=customXml/itemProps2.xml><?xml version="1.0" encoding="utf-8"?>
<ds:datastoreItem xmlns:ds="http://schemas.openxmlformats.org/officeDocument/2006/customXml" ds:itemID="{1DC56699-9F6C-4C81-BB5A-27FA90838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962A1-8C3F-470F-BB11-BAA27295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12d10-9f11-4ed0-a999-0519f14b1733"/>
    <ds:schemaRef ds:uri="843a5c27-daf7-4c9d-af3e-5940ff38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1C193-F763-4BCE-BB4D-E4C6B7322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hlavička smlouvy</Template>
  <TotalTime>0</TotalTime>
  <Pages>11</Pages>
  <Words>2849</Words>
  <Characters>16815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Zakladni dokument (sablona)</vt:lpstr>
    </vt:vector>
  </TitlesOfParts>
  <Company>PIS</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Zakladni dokument (sablona)</dc:title>
  <dc:creator>Fajmonová Petra</dc:creator>
  <cp:keywords>Prague City Tourism</cp:keywords>
  <cp:lastModifiedBy>Mackovičová Kristýna</cp:lastModifiedBy>
  <cp:revision>2</cp:revision>
  <cp:lastPrinted>2013-11-19T07:05:00Z</cp:lastPrinted>
  <dcterms:created xsi:type="dcterms:W3CDTF">2021-07-23T14:20:00Z</dcterms:created>
  <dcterms:modified xsi:type="dcterms:W3CDTF">2021-07-23T14:20:00Z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0x010100B5660474DC61D944A2620B903424D7AA</vt:lpwstr>
  </property>
</Properties>
</file>