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2C" w:rsidRDefault="00285363" w:rsidP="00EB492C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E50EAF">
        <w:rPr>
          <w:sz w:val="22"/>
          <w:szCs w:val="22"/>
        </w:rPr>
        <w:t xml:space="preserve">                               </w:t>
      </w:r>
      <w:r w:rsidR="00590891">
        <w:rPr>
          <w:b/>
          <w:sz w:val="28"/>
          <w:szCs w:val="28"/>
        </w:rPr>
        <w:t xml:space="preserve">DODATEK Č.2 KE </w:t>
      </w:r>
      <w:proofErr w:type="gramStart"/>
      <w:r w:rsidR="00590891">
        <w:rPr>
          <w:b/>
          <w:sz w:val="28"/>
          <w:szCs w:val="28"/>
        </w:rPr>
        <w:t>S</w:t>
      </w:r>
      <w:r w:rsidR="00EB492C">
        <w:rPr>
          <w:b/>
          <w:sz w:val="28"/>
          <w:szCs w:val="28"/>
        </w:rPr>
        <w:t>MLOUV</w:t>
      </w:r>
      <w:r w:rsidR="00590891">
        <w:rPr>
          <w:b/>
          <w:sz w:val="28"/>
          <w:szCs w:val="28"/>
        </w:rPr>
        <w:t xml:space="preserve">Ě </w:t>
      </w:r>
      <w:r w:rsidR="00EB492C">
        <w:rPr>
          <w:b/>
          <w:sz w:val="28"/>
          <w:szCs w:val="28"/>
        </w:rPr>
        <w:t xml:space="preserve"> O</w:t>
      </w:r>
      <w:proofErr w:type="gramEnd"/>
      <w:r w:rsidR="00EB492C">
        <w:rPr>
          <w:b/>
          <w:sz w:val="28"/>
          <w:szCs w:val="28"/>
        </w:rPr>
        <w:t xml:space="preserve">  DÍLO</w:t>
      </w:r>
    </w:p>
    <w:p w:rsidR="00EB492C" w:rsidRDefault="00EB492C" w:rsidP="00E1746E">
      <w:pPr>
        <w:pStyle w:val="Nzev"/>
      </w:pPr>
      <w:r>
        <w:t xml:space="preserve">č. </w:t>
      </w:r>
      <w:r w:rsidR="00661D5B">
        <w:rPr>
          <w:lang w:val="en-US"/>
        </w:rPr>
        <w:t>20</w:t>
      </w:r>
      <w:r w:rsidR="00E02E53">
        <w:rPr>
          <w:lang w:val="en-US"/>
        </w:rPr>
        <w:t>20</w:t>
      </w:r>
      <w:r w:rsidR="00661D5B">
        <w:rPr>
          <w:lang w:val="en-US"/>
        </w:rPr>
        <w:t>0618</w:t>
      </w:r>
    </w:p>
    <w:p w:rsidR="00EB492C" w:rsidRDefault="00EB492C" w:rsidP="00EB492C">
      <w:pPr>
        <w:jc w:val="center"/>
      </w:pPr>
      <w:r>
        <w:t>uzavřen</w:t>
      </w:r>
      <w:r w:rsidR="00590891">
        <w:t>é</w:t>
      </w:r>
      <w:r>
        <w:t xml:space="preserve"> podle </w:t>
      </w:r>
      <w:r w:rsidRPr="003A6FCF">
        <w:t xml:space="preserve">§ </w:t>
      </w:r>
      <w:r w:rsidR="002B175D" w:rsidRPr="003A6FCF">
        <w:t>2586</w:t>
      </w:r>
      <w:r w:rsidRPr="003A6FCF">
        <w:t xml:space="preserve"> a násl</w:t>
      </w:r>
      <w:r>
        <w:t xml:space="preserve">. zákona č. </w:t>
      </w:r>
      <w:r w:rsidR="002B175D">
        <w:t>89</w:t>
      </w:r>
      <w:r>
        <w:t>/</w:t>
      </w:r>
      <w:r w:rsidR="002B175D">
        <w:t>2012</w:t>
      </w:r>
      <w:r>
        <w:t xml:space="preserve"> Sb., </w:t>
      </w:r>
      <w:r w:rsidR="002B175D">
        <w:t>občanský zákoník</w:t>
      </w:r>
      <w:r w:rsidR="00F80131">
        <w:t xml:space="preserve"> (dále jen “OZ“)</w:t>
      </w:r>
      <w:r>
        <w:t>,</w:t>
      </w:r>
    </w:p>
    <w:p w:rsidR="00E1746E" w:rsidRDefault="00E1746E" w:rsidP="00EB492C">
      <w:pPr>
        <w:jc w:val="center"/>
      </w:pPr>
    </w:p>
    <w:p w:rsidR="00661D5B" w:rsidRDefault="00661D5B" w:rsidP="00EB492C">
      <w:pPr>
        <w:jc w:val="center"/>
      </w:pPr>
    </w:p>
    <w:p w:rsidR="00EB492C" w:rsidRDefault="00EB492C" w:rsidP="00EB492C">
      <w:pPr>
        <w:jc w:val="center"/>
        <w:rPr>
          <w:b/>
        </w:rPr>
      </w:pPr>
      <w:r>
        <w:rPr>
          <w:b/>
        </w:rPr>
        <w:t>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Smluvní strany</w:t>
      </w:r>
    </w:p>
    <w:p w:rsidR="00EB492C" w:rsidRDefault="00E1746E" w:rsidP="00EB492C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EB492C">
        <w:rPr>
          <w:sz w:val="20"/>
          <w:szCs w:val="20"/>
        </w:rPr>
        <w:tab/>
      </w:r>
      <w:r w:rsidR="00EB492C">
        <w:rPr>
          <w:sz w:val="20"/>
          <w:szCs w:val="20"/>
        </w:rPr>
        <w:tab/>
      </w:r>
      <w:r w:rsidR="00EB492C">
        <w:rPr>
          <w:sz w:val="20"/>
          <w:szCs w:val="20"/>
        </w:rPr>
        <w:tab/>
      </w:r>
      <w:r w:rsidR="00EB492C">
        <w:rPr>
          <w:sz w:val="20"/>
          <w:szCs w:val="20"/>
        </w:rPr>
        <w:tab/>
      </w:r>
    </w:p>
    <w:p w:rsidR="00E1746E" w:rsidRPr="003C62CC" w:rsidRDefault="001D7356" w:rsidP="00E02E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Střední průmyslová škola </w:t>
      </w:r>
      <w:r w:rsidR="00E02E53" w:rsidRPr="003C62CC">
        <w:rPr>
          <w:b/>
          <w:sz w:val="20"/>
          <w:szCs w:val="20"/>
        </w:rPr>
        <w:t>zeměměřická</w:t>
      </w:r>
      <w:r>
        <w:rPr>
          <w:b/>
          <w:sz w:val="20"/>
          <w:szCs w:val="20"/>
        </w:rPr>
        <w:t>, Praha 9, Pod Táborem 300</w:t>
      </w:r>
      <w:r w:rsidR="00E02E53" w:rsidRPr="003C62CC">
        <w:rPr>
          <w:b/>
          <w:sz w:val="20"/>
          <w:szCs w:val="20"/>
        </w:rPr>
        <w:br/>
      </w:r>
      <w:r w:rsidR="00E1746E" w:rsidRPr="003C62CC">
        <w:rPr>
          <w:b/>
          <w:sz w:val="20"/>
          <w:szCs w:val="20"/>
        </w:rPr>
        <w:t xml:space="preserve">se sídlem </w:t>
      </w:r>
      <w:r w:rsidR="00E02E53" w:rsidRPr="003C62CC">
        <w:rPr>
          <w:b/>
          <w:sz w:val="20"/>
          <w:szCs w:val="20"/>
        </w:rPr>
        <w:t>Pod Táborem 300, 190 00  Praha 9</w:t>
      </w:r>
      <w:r w:rsidR="008436EA" w:rsidRPr="008436EA">
        <w:rPr>
          <w:sz w:val="20"/>
          <w:szCs w:val="20"/>
        </w:rPr>
        <w:t>,</w:t>
      </w:r>
    </w:p>
    <w:p w:rsidR="008436EA" w:rsidRDefault="008436EA" w:rsidP="00E02E53">
      <w:pPr>
        <w:jc w:val="both"/>
        <w:rPr>
          <w:sz w:val="20"/>
          <w:szCs w:val="20"/>
        </w:rPr>
      </w:pPr>
      <w:r w:rsidRPr="008436EA">
        <w:rPr>
          <w:sz w:val="20"/>
          <w:szCs w:val="20"/>
        </w:rPr>
        <w:t>příspěvková organizace hl. m. Prahy zřízena usnesením ZHMP č. 4/8 ze dne 17. 2. 2011, zapsaná v Rejstříku škol pod RED-IZO 600006123, zapsaná v RARIS pod IČO: 61386278</w:t>
      </w:r>
    </w:p>
    <w:p w:rsidR="00E02E53" w:rsidRPr="003C62CC" w:rsidRDefault="00E02E53" w:rsidP="00E02E53">
      <w:pPr>
        <w:jc w:val="both"/>
        <w:rPr>
          <w:sz w:val="20"/>
          <w:szCs w:val="20"/>
        </w:rPr>
      </w:pPr>
      <w:r w:rsidRPr="003C62CC">
        <w:rPr>
          <w:sz w:val="20"/>
          <w:szCs w:val="20"/>
        </w:rPr>
        <w:t>zastoupená</w:t>
      </w:r>
      <w:r w:rsidR="001D7356">
        <w:rPr>
          <w:sz w:val="20"/>
          <w:szCs w:val="20"/>
        </w:rPr>
        <w:t>: Ing. Janem Staňkem</w:t>
      </w:r>
    </w:p>
    <w:p w:rsidR="00E02E53" w:rsidRPr="003C62CC" w:rsidRDefault="00E02E53" w:rsidP="00E02E53">
      <w:pPr>
        <w:jc w:val="both"/>
        <w:rPr>
          <w:sz w:val="20"/>
          <w:szCs w:val="20"/>
        </w:rPr>
      </w:pPr>
      <w:r w:rsidRPr="003C62CC">
        <w:rPr>
          <w:sz w:val="20"/>
          <w:szCs w:val="20"/>
        </w:rPr>
        <w:t xml:space="preserve">DIČ: </w:t>
      </w:r>
      <w:r w:rsidR="008436EA">
        <w:rPr>
          <w:sz w:val="20"/>
          <w:szCs w:val="20"/>
        </w:rPr>
        <w:t>CZ</w:t>
      </w:r>
      <w:r w:rsidR="008436EA" w:rsidRPr="008436EA">
        <w:rPr>
          <w:sz w:val="20"/>
          <w:szCs w:val="20"/>
        </w:rPr>
        <w:t>61386278</w:t>
      </w:r>
    </w:p>
    <w:p w:rsidR="00E02E53" w:rsidRPr="003C62CC" w:rsidRDefault="00E02E53" w:rsidP="00E02E53">
      <w:pPr>
        <w:jc w:val="both"/>
        <w:rPr>
          <w:sz w:val="20"/>
          <w:szCs w:val="20"/>
        </w:rPr>
      </w:pPr>
      <w:r w:rsidRPr="003C62CC">
        <w:rPr>
          <w:sz w:val="20"/>
          <w:szCs w:val="20"/>
        </w:rPr>
        <w:t xml:space="preserve">bankovní spojení: </w:t>
      </w:r>
      <w:r w:rsidR="008436EA">
        <w:rPr>
          <w:sz w:val="20"/>
          <w:szCs w:val="20"/>
        </w:rPr>
        <w:t>FIO banka</w:t>
      </w:r>
    </w:p>
    <w:p w:rsidR="00E02E53" w:rsidRPr="0031277B" w:rsidRDefault="00E02E53" w:rsidP="00E02E53">
      <w:pPr>
        <w:jc w:val="both"/>
        <w:rPr>
          <w:sz w:val="20"/>
          <w:szCs w:val="20"/>
        </w:rPr>
      </w:pPr>
      <w:proofErr w:type="spellStart"/>
      <w:r w:rsidRPr="003C62CC">
        <w:rPr>
          <w:sz w:val="20"/>
          <w:szCs w:val="20"/>
        </w:rPr>
        <w:t>č.ú</w:t>
      </w:r>
      <w:proofErr w:type="spellEnd"/>
      <w:r w:rsidRPr="003C62CC">
        <w:rPr>
          <w:sz w:val="20"/>
          <w:szCs w:val="20"/>
        </w:rPr>
        <w:t xml:space="preserve">.: </w:t>
      </w:r>
      <w:r w:rsidR="008436EA" w:rsidRPr="008436EA">
        <w:rPr>
          <w:sz w:val="20"/>
          <w:szCs w:val="20"/>
        </w:rPr>
        <w:t>403390007/2010</w:t>
      </w:r>
    </w:p>
    <w:p w:rsidR="00E1746E" w:rsidRPr="00E1746E" w:rsidRDefault="00E1746E" w:rsidP="005E507D">
      <w:pPr>
        <w:ind w:left="567"/>
        <w:jc w:val="both"/>
        <w:rPr>
          <w:sz w:val="20"/>
          <w:szCs w:val="20"/>
          <w:lang w:eastAsia="ar-SA"/>
        </w:rPr>
      </w:pPr>
      <w:r w:rsidRPr="00E1746E">
        <w:rPr>
          <w:sz w:val="20"/>
          <w:szCs w:val="20"/>
        </w:rPr>
        <w:tab/>
      </w:r>
      <w:r w:rsidRPr="00E1746E">
        <w:rPr>
          <w:sz w:val="20"/>
          <w:szCs w:val="20"/>
        </w:rPr>
        <w:tab/>
      </w:r>
    </w:p>
    <w:p w:rsidR="00EB492C" w:rsidRDefault="00E1746E" w:rsidP="00EB492C">
      <w:pPr>
        <w:rPr>
          <w:sz w:val="20"/>
          <w:szCs w:val="20"/>
        </w:rPr>
      </w:pPr>
      <w:r w:rsidRPr="00E1746E">
        <w:rPr>
          <w:sz w:val="20"/>
          <w:szCs w:val="20"/>
        </w:rPr>
        <w:t>(dále jen „objednatel“) na straně jedné</w:t>
      </w:r>
    </w:p>
    <w:p w:rsidR="00EB492C" w:rsidRDefault="00EB492C" w:rsidP="00EB49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EB492C" w:rsidRDefault="00EB492C" w:rsidP="00EB492C">
      <w:pPr>
        <w:rPr>
          <w:sz w:val="20"/>
          <w:szCs w:val="20"/>
        </w:rPr>
      </w:pPr>
    </w:p>
    <w:p w:rsidR="00E1746E" w:rsidRDefault="00EB492C" w:rsidP="00EB492C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EB492C" w:rsidRPr="0031277B" w:rsidRDefault="00514FA0" w:rsidP="00EB492C">
      <w:pPr>
        <w:rPr>
          <w:b/>
          <w:sz w:val="20"/>
          <w:szCs w:val="20"/>
        </w:rPr>
      </w:pPr>
      <w:r w:rsidRPr="0031277B">
        <w:rPr>
          <w:b/>
          <w:sz w:val="20"/>
          <w:szCs w:val="20"/>
        </w:rPr>
        <w:t>ELKOVO ČEPELÍK spol. s</w:t>
      </w:r>
      <w:r w:rsidR="0031277B" w:rsidRPr="0031277B">
        <w:rPr>
          <w:b/>
          <w:sz w:val="20"/>
          <w:szCs w:val="20"/>
        </w:rPr>
        <w:t xml:space="preserve"> </w:t>
      </w:r>
      <w:r w:rsidRPr="0031277B">
        <w:rPr>
          <w:b/>
          <w:sz w:val="20"/>
          <w:szCs w:val="20"/>
        </w:rPr>
        <w:t>r.o.</w:t>
      </w:r>
    </w:p>
    <w:p w:rsidR="00EB492C" w:rsidRPr="0031277B" w:rsidRDefault="008436EA" w:rsidP="00EB49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514FA0" w:rsidRPr="0031277B">
        <w:rPr>
          <w:b/>
          <w:sz w:val="20"/>
          <w:szCs w:val="20"/>
        </w:rPr>
        <w:t xml:space="preserve">e sídlem </w:t>
      </w:r>
      <w:proofErr w:type="spellStart"/>
      <w:r w:rsidR="00514FA0" w:rsidRPr="0031277B">
        <w:rPr>
          <w:b/>
          <w:sz w:val="20"/>
          <w:szCs w:val="20"/>
        </w:rPr>
        <w:t>Chutnovka</w:t>
      </w:r>
      <w:proofErr w:type="spellEnd"/>
      <w:r w:rsidR="00514FA0" w:rsidRPr="0031277B">
        <w:rPr>
          <w:b/>
          <w:sz w:val="20"/>
          <w:szCs w:val="20"/>
        </w:rPr>
        <w:t xml:space="preserve"> 77, 51101 Turnov, Mírová pod </w:t>
      </w:r>
      <w:proofErr w:type="spellStart"/>
      <w:r w:rsidR="00514FA0" w:rsidRPr="0031277B">
        <w:rPr>
          <w:b/>
          <w:sz w:val="20"/>
          <w:szCs w:val="20"/>
        </w:rPr>
        <w:t>Kozákovem</w:t>
      </w:r>
      <w:proofErr w:type="spellEnd"/>
    </w:p>
    <w:p w:rsidR="002920A3" w:rsidRPr="002920A3" w:rsidRDefault="00EB492C" w:rsidP="002920A3">
      <w:pPr>
        <w:rPr>
          <w:sz w:val="20"/>
          <w:szCs w:val="20"/>
        </w:rPr>
      </w:pPr>
      <w:r w:rsidRPr="0031277B">
        <w:rPr>
          <w:sz w:val="20"/>
          <w:szCs w:val="20"/>
        </w:rPr>
        <w:t>zapsaný v obchodním rejstříku vedeném</w:t>
      </w:r>
      <w:r w:rsidR="002920A3">
        <w:rPr>
          <w:sz w:val="20"/>
          <w:szCs w:val="20"/>
        </w:rPr>
        <w:t xml:space="preserve"> </w:t>
      </w:r>
      <w:r w:rsidR="002920A3" w:rsidRPr="002920A3">
        <w:rPr>
          <w:sz w:val="20"/>
          <w:szCs w:val="20"/>
        </w:rPr>
        <w:t>u Krajského soudu v</w:t>
      </w:r>
      <w:del w:id="0" w:author="Honza" w:date="2018-09-24T12:38:00Z">
        <w:r w:rsidR="002920A3" w:rsidRPr="002920A3" w:rsidDel="00146314">
          <w:rPr>
            <w:sz w:val="20"/>
            <w:szCs w:val="20"/>
          </w:rPr>
          <w:delText> </w:delText>
        </w:r>
      </w:del>
      <w:r w:rsidR="002920A3" w:rsidRPr="002920A3">
        <w:rPr>
          <w:sz w:val="20"/>
          <w:szCs w:val="20"/>
        </w:rPr>
        <w:t xml:space="preserve"> Hradci </w:t>
      </w:r>
      <w:proofErr w:type="gramStart"/>
      <w:r w:rsidR="002920A3" w:rsidRPr="002920A3">
        <w:rPr>
          <w:sz w:val="20"/>
          <w:szCs w:val="20"/>
        </w:rPr>
        <w:t>Králové ,</w:t>
      </w:r>
      <w:proofErr w:type="gramEnd"/>
      <w:r w:rsidR="002920A3" w:rsidRPr="002920A3">
        <w:rPr>
          <w:sz w:val="20"/>
          <w:szCs w:val="20"/>
        </w:rPr>
        <w:t xml:space="preserve"> spisová značka C 32656</w:t>
      </w:r>
    </w:p>
    <w:p w:rsidR="00EB492C" w:rsidRPr="0031277B" w:rsidRDefault="002B175D" w:rsidP="0031277B">
      <w:pPr>
        <w:jc w:val="both"/>
        <w:rPr>
          <w:sz w:val="20"/>
          <w:szCs w:val="20"/>
        </w:rPr>
      </w:pPr>
      <w:proofErr w:type="gramStart"/>
      <w:r w:rsidRPr="0031277B">
        <w:rPr>
          <w:sz w:val="20"/>
          <w:szCs w:val="20"/>
        </w:rPr>
        <w:t>zastoupená</w:t>
      </w:r>
      <w:r w:rsidR="00EB492C" w:rsidRPr="0031277B">
        <w:rPr>
          <w:sz w:val="20"/>
          <w:szCs w:val="20"/>
        </w:rPr>
        <w:t xml:space="preserve"> </w:t>
      </w:r>
      <w:r w:rsidR="0031277B" w:rsidRPr="0031277B">
        <w:rPr>
          <w:sz w:val="20"/>
          <w:szCs w:val="20"/>
        </w:rPr>
        <w:t xml:space="preserve"> Bohuslavem</w:t>
      </w:r>
      <w:proofErr w:type="gramEnd"/>
      <w:r w:rsidR="0031277B" w:rsidRPr="0031277B">
        <w:rPr>
          <w:sz w:val="20"/>
          <w:szCs w:val="20"/>
        </w:rPr>
        <w:t xml:space="preserve"> </w:t>
      </w:r>
      <w:proofErr w:type="spellStart"/>
      <w:r w:rsidR="0031277B" w:rsidRPr="0031277B">
        <w:rPr>
          <w:sz w:val="20"/>
          <w:szCs w:val="20"/>
        </w:rPr>
        <w:t>Čepelíkem</w:t>
      </w:r>
      <w:proofErr w:type="spellEnd"/>
      <w:r w:rsidR="0031277B" w:rsidRPr="0031277B">
        <w:rPr>
          <w:sz w:val="20"/>
          <w:szCs w:val="20"/>
        </w:rPr>
        <w:t xml:space="preserve">  jednatelem</w:t>
      </w:r>
    </w:p>
    <w:p w:rsidR="00EB492C" w:rsidRPr="0031277B" w:rsidRDefault="00EB492C" w:rsidP="00EB492C">
      <w:pPr>
        <w:jc w:val="both"/>
        <w:rPr>
          <w:sz w:val="20"/>
          <w:szCs w:val="20"/>
        </w:rPr>
      </w:pPr>
      <w:r w:rsidRPr="0031277B">
        <w:rPr>
          <w:sz w:val="20"/>
          <w:szCs w:val="20"/>
        </w:rPr>
        <w:t>IČ</w:t>
      </w:r>
      <w:r w:rsidR="002B175D" w:rsidRPr="0031277B">
        <w:rPr>
          <w:sz w:val="20"/>
          <w:szCs w:val="20"/>
        </w:rPr>
        <w:t>O</w:t>
      </w:r>
      <w:r w:rsidRPr="0031277B">
        <w:rPr>
          <w:sz w:val="20"/>
          <w:szCs w:val="20"/>
        </w:rPr>
        <w:t>:</w:t>
      </w:r>
      <w:r w:rsidR="0031277B" w:rsidRPr="0031277B">
        <w:rPr>
          <w:sz w:val="20"/>
          <w:szCs w:val="20"/>
        </w:rPr>
        <w:t xml:space="preserve"> 02151537</w:t>
      </w:r>
    </w:p>
    <w:p w:rsidR="00EB492C" w:rsidRPr="0031277B" w:rsidRDefault="00EB492C" w:rsidP="00EB492C">
      <w:pPr>
        <w:jc w:val="both"/>
        <w:rPr>
          <w:sz w:val="20"/>
          <w:szCs w:val="20"/>
        </w:rPr>
      </w:pPr>
      <w:r w:rsidRPr="0031277B">
        <w:rPr>
          <w:sz w:val="20"/>
          <w:szCs w:val="20"/>
        </w:rPr>
        <w:t>DIČ:</w:t>
      </w:r>
      <w:r w:rsidR="0031277B" w:rsidRPr="0031277B">
        <w:rPr>
          <w:sz w:val="20"/>
          <w:szCs w:val="20"/>
        </w:rPr>
        <w:t xml:space="preserve"> CZ02151537</w:t>
      </w:r>
    </w:p>
    <w:p w:rsidR="00EB492C" w:rsidRPr="0031277B" w:rsidRDefault="00EB492C" w:rsidP="00EB492C">
      <w:pPr>
        <w:jc w:val="both"/>
        <w:rPr>
          <w:sz w:val="20"/>
          <w:szCs w:val="20"/>
        </w:rPr>
      </w:pPr>
      <w:r w:rsidRPr="0031277B">
        <w:rPr>
          <w:sz w:val="20"/>
          <w:szCs w:val="20"/>
        </w:rPr>
        <w:t>bankovní spojení:</w:t>
      </w:r>
      <w:r w:rsidR="00514FA0" w:rsidRPr="0031277B">
        <w:rPr>
          <w:sz w:val="20"/>
          <w:szCs w:val="20"/>
        </w:rPr>
        <w:t xml:space="preserve">  KB</w:t>
      </w:r>
      <w:r w:rsidR="00686422">
        <w:rPr>
          <w:sz w:val="20"/>
          <w:szCs w:val="20"/>
        </w:rPr>
        <w:t xml:space="preserve"> Turnov</w:t>
      </w:r>
    </w:p>
    <w:p w:rsidR="00EB492C" w:rsidRPr="0031277B" w:rsidRDefault="00EB492C" w:rsidP="00EB492C">
      <w:pPr>
        <w:jc w:val="both"/>
        <w:rPr>
          <w:sz w:val="20"/>
          <w:szCs w:val="20"/>
        </w:rPr>
      </w:pPr>
      <w:proofErr w:type="spellStart"/>
      <w:r w:rsidRPr="0031277B">
        <w:rPr>
          <w:sz w:val="20"/>
          <w:szCs w:val="20"/>
        </w:rPr>
        <w:t>č.ú</w:t>
      </w:r>
      <w:proofErr w:type="spellEnd"/>
      <w:r w:rsidRPr="0031277B">
        <w:rPr>
          <w:sz w:val="20"/>
          <w:szCs w:val="20"/>
        </w:rPr>
        <w:t>.:</w:t>
      </w:r>
      <w:r w:rsidR="00686422">
        <w:rPr>
          <w:sz w:val="20"/>
          <w:szCs w:val="20"/>
        </w:rPr>
        <w:t xml:space="preserve">  </w:t>
      </w:r>
      <w:r w:rsidR="00686422" w:rsidRPr="00686422">
        <w:rPr>
          <w:sz w:val="20"/>
          <w:szCs w:val="20"/>
        </w:rPr>
        <w:t>107-5611840247 / 0100</w:t>
      </w:r>
    </w:p>
    <w:p w:rsidR="00EB492C" w:rsidRPr="0031277B" w:rsidRDefault="00EB492C" w:rsidP="00EB492C">
      <w:pPr>
        <w:rPr>
          <w:sz w:val="20"/>
          <w:szCs w:val="20"/>
        </w:rPr>
      </w:pPr>
      <w:r w:rsidRPr="0031277B">
        <w:rPr>
          <w:sz w:val="20"/>
          <w:szCs w:val="20"/>
        </w:rPr>
        <w:t>(dále jen „zhotovitel“) na straně druhé</w:t>
      </w:r>
    </w:p>
    <w:p w:rsidR="00EB492C" w:rsidRDefault="00EB492C" w:rsidP="00EB492C">
      <w:pPr>
        <w:rPr>
          <w:sz w:val="20"/>
          <w:szCs w:val="20"/>
        </w:rPr>
      </w:pPr>
    </w:p>
    <w:p w:rsidR="00590891" w:rsidRDefault="00F12538" w:rsidP="00590891">
      <w:pPr>
        <w:jc w:val="center"/>
        <w:rPr>
          <w:b/>
        </w:rPr>
      </w:pPr>
      <w:r>
        <w:rPr>
          <w:b/>
        </w:rPr>
        <w:t>II</w:t>
      </w:r>
      <w:r w:rsidR="00590891">
        <w:rPr>
          <w:b/>
        </w:rPr>
        <w:t>.</w:t>
      </w:r>
    </w:p>
    <w:p w:rsidR="00590891" w:rsidRDefault="00590891" w:rsidP="00590891">
      <w:pPr>
        <w:jc w:val="center"/>
        <w:rPr>
          <w:b/>
        </w:rPr>
      </w:pPr>
      <w:r>
        <w:rPr>
          <w:b/>
        </w:rPr>
        <w:t>Cena díla</w:t>
      </w:r>
    </w:p>
    <w:p w:rsidR="00590891" w:rsidRDefault="00590891" w:rsidP="00EB492C"/>
    <w:p w:rsidR="00F12538" w:rsidRDefault="00590891" w:rsidP="00EB492C">
      <w:r>
        <w:t xml:space="preserve">Z důvodu neočekávaného </w:t>
      </w:r>
      <w:r w:rsidR="00F12538">
        <w:t xml:space="preserve">a </w:t>
      </w:r>
      <w:r>
        <w:t xml:space="preserve">prudkého nárůstu všech hlavních surovin a tím i vstupních materiálů pro výrobu svítidel jako je železo, hliník, kabely, plasty a dalších, </w:t>
      </w:r>
      <w:r w:rsidR="00F12538">
        <w:t xml:space="preserve">již dodavatel není schopen </w:t>
      </w:r>
      <w:r>
        <w:t xml:space="preserve">dodržet </w:t>
      </w:r>
      <w:r w:rsidR="00F12538">
        <w:t xml:space="preserve">v minulém roce </w:t>
      </w:r>
      <w:r>
        <w:t>nabídnutou cenu</w:t>
      </w:r>
      <w:r w:rsidR="00F12538">
        <w:t xml:space="preserve"> díla – svítidel.   </w:t>
      </w:r>
    </w:p>
    <w:p w:rsidR="00590891" w:rsidRDefault="00F12538" w:rsidP="00EB492C">
      <w:r>
        <w:t xml:space="preserve">Z toho důvodu a na základě bodu č.5, odstavce č.4 smlouvy se smluvní strany dohodli o navýšení ceny díla o </w:t>
      </w:r>
      <w:proofErr w:type="gramStart"/>
      <w:r>
        <w:t>10%</w:t>
      </w:r>
      <w:proofErr w:type="gramEnd"/>
      <w:r>
        <w:t xml:space="preserve">.  </w:t>
      </w:r>
    </w:p>
    <w:p w:rsidR="00D10F6E" w:rsidRDefault="00D10F6E" w:rsidP="00EB492C">
      <w:r>
        <w:t>Nová nabídka N-20/0058 z 30.6.2021 je součástí Dodatku č.2.</w:t>
      </w:r>
    </w:p>
    <w:p w:rsidR="00D10F6E" w:rsidRDefault="00D10F6E" w:rsidP="00EB492C"/>
    <w:p w:rsidR="00D10F6E" w:rsidRDefault="00D10F6E" w:rsidP="00EB492C">
      <w:r>
        <w:t>Rozpis ceny v Kč:</w:t>
      </w:r>
    </w:p>
    <w:p w:rsidR="00D10F6E" w:rsidRDefault="00D10F6E" w:rsidP="00D10F6E">
      <w:pPr>
        <w:pStyle w:val="Odstavecseseznamem"/>
        <w:numPr>
          <w:ilvl w:val="0"/>
          <w:numId w:val="29"/>
        </w:numPr>
      </w:pPr>
      <w:r>
        <w:t>cena bez DPH</w:t>
      </w:r>
      <w:r>
        <w:tab/>
      </w:r>
      <w:r>
        <w:tab/>
      </w:r>
      <w:r>
        <w:tab/>
        <w:t>844.</w:t>
      </w:r>
      <w:r w:rsidR="00312984">
        <w:t>138,90</w:t>
      </w:r>
      <w:r>
        <w:t xml:space="preserve"> Kč</w:t>
      </w:r>
    </w:p>
    <w:p w:rsidR="00D10F6E" w:rsidRDefault="00D10F6E" w:rsidP="00D10F6E">
      <w:pPr>
        <w:pStyle w:val="Odstavecseseznamem"/>
        <w:numPr>
          <w:ilvl w:val="0"/>
          <w:numId w:val="29"/>
        </w:numPr>
      </w:pPr>
      <w:r>
        <w:t>DPH</w:t>
      </w:r>
      <w:r>
        <w:tab/>
      </w:r>
      <w:r>
        <w:tab/>
      </w:r>
      <w:r>
        <w:tab/>
      </w:r>
      <w:r>
        <w:tab/>
        <w:t>177.</w:t>
      </w:r>
      <w:r w:rsidR="00312984">
        <w:t>269,1</w:t>
      </w:r>
      <w:r>
        <w:t>0 Kč</w:t>
      </w:r>
    </w:p>
    <w:p w:rsidR="00D10F6E" w:rsidRDefault="00D10F6E" w:rsidP="00D10F6E">
      <w:pPr>
        <w:pStyle w:val="Odstavecseseznamem"/>
        <w:numPr>
          <w:ilvl w:val="0"/>
          <w:numId w:val="29"/>
        </w:numPr>
      </w:pPr>
      <w:r>
        <w:t>Celková cena vč. DPH</w:t>
      </w:r>
      <w:r>
        <w:tab/>
        <w:t>1.021.</w:t>
      </w:r>
      <w:r w:rsidR="00312984">
        <w:t>408</w:t>
      </w:r>
      <w:r>
        <w:t>,- Kč</w:t>
      </w:r>
    </w:p>
    <w:p w:rsidR="00590891" w:rsidRDefault="00590891" w:rsidP="00EB492C"/>
    <w:p w:rsidR="00982F88" w:rsidRDefault="00982F88" w:rsidP="00982F88">
      <w:pPr>
        <w:tabs>
          <w:tab w:val="left" w:pos="5040"/>
        </w:tabs>
        <w:jc w:val="both"/>
      </w:pPr>
    </w:p>
    <w:p w:rsidR="00982F88" w:rsidRDefault="00982F88" w:rsidP="00982F88">
      <w:pPr>
        <w:tabs>
          <w:tab w:val="left" w:pos="5040"/>
        </w:tabs>
        <w:jc w:val="both"/>
      </w:pPr>
      <w:r w:rsidRPr="00565A6E">
        <w:t xml:space="preserve">V Praze dne: </w:t>
      </w:r>
      <w:r>
        <w:t>15</w:t>
      </w:r>
      <w:r w:rsidRPr="00565A6E">
        <w:t xml:space="preserve">. </w:t>
      </w:r>
      <w:r>
        <w:t>7</w:t>
      </w:r>
      <w:r w:rsidRPr="00565A6E">
        <w:t xml:space="preserve">. 2021                                           </w:t>
      </w:r>
      <w:r w:rsidRPr="00565A6E">
        <w:tab/>
        <w:t xml:space="preserve"> </w:t>
      </w:r>
    </w:p>
    <w:p w:rsidR="00982F88" w:rsidRPr="00565A6E" w:rsidRDefault="00982F88" w:rsidP="00982F88">
      <w:pPr>
        <w:tabs>
          <w:tab w:val="left" w:pos="5040"/>
        </w:tabs>
        <w:jc w:val="both"/>
      </w:pPr>
      <w:r w:rsidRPr="00565A6E">
        <w:t>Za objednatele:</w:t>
      </w:r>
      <w:r w:rsidRPr="00BD70CD">
        <w:t xml:space="preserve"> </w:t>
      </w:r>
      <w:r w:rsidRPr="00565A6E">
        <w:t>Ing. Jan Staněk</w:t>
      </w:r>
      <w:r>
        <w:t xml:space="preserve"> v. r., </w:t>
      </w:r>
      <w:r w:rsidRPr="00565A6E">
        <w:t>ředitel školy</w:t>
      </w:r>
    </w:p>
    <w:p w:rsidR="00982F88" w:rsidRDefault="00982F88" w:rsidP="00982F88">
      <w:pPr>
        <w:tabs>
          <w:tab w:val="left" w:pos="5040"/>
        </w:tabs>
        <w:jc w:val="both"/>
      </w:pPr>
    </w:p>
    <w:p w:rsidR="00982F88" w:rsidRPr="00565A6E" w:rsidRDefault="00982F88" w:rsidP="00982F88">
      <w:pPr>
        <w:tabs>
          <w:tab w:val="left" w:pos="5040"/>
        </w:tabs>
        <w:jc w:val="both"/>
      </w:pPr>
      <w:r w:rsidRPr="00565A6E">
        <w:t xml:space="preserve">V Turnově dne: </w:t>
      </w:r>
      <w:r>
        <w:t>15</w:t>
      </w:r>
      <w:r w:rsidRPr="00565A6E">
        <w:t xml:space="preserve">. </w:t>
      </w:r>
      <w:r>
        <w:t>7</w:t>
      </w:r>
      <w:r w:rsidRPr="00565A6E">
        <w:t xml:space="preserve">. 2021 </w:t>
      </w:r>
    </w:p>
    <w:p w:rsidR="00EB492C" w:rsidRPr="002240D2" w:rsidRDefault="00982F88" w:rsidP="00982F88">
      <w:pPr>
        <w:tabs>
          <w:tab w:val="left" w:pos="5040"/>
        </w:tabs>
        <w:jc w:val="both"/>
      </w:pPr>
      <w:r w:rsidRPr="00565A6E">
        <w:t>Za zhoto</w:t>
      </w:r>
      <w:bookmarkStart w:id="1" w:name="_GoBack"/>
      <w:bookmarkEnd w:id="1"/>
      <w:r w:rsidRPr="00565A6E">
        <w:t>vitele:</w:t>
      </w:r>
      <w:r w:rsidRPr="00BD70CD">
        <w:t xml:space="preserve"> </w:t>
      </w:r>
      <w:r w:rsidRPr="00565A6E">
        <w:t xml:space="preserve">Bohuslav </w:t>
      </w:r>
      <w:proofErr w:type="spellStart"/>
      <w:r w:rsidRPr="00565A6E">
        <w:t>Čepelík</w:t>
      </w:r>
      <w:proofErr w:type="spellEnd"/>
      <w:r>
        <w:t xml:space="preserve"> v. r. </w:t>
      </w:r>
      <w:r w:rsidRPr="00565A6E">
        <w:t>jednatel</w:t>
      </w:r>
    </w:p>
    <w:sectPr w:rsidR="00EB492C" w:rsidRPr="002240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86F" w:rsidRDefault="003F786F" w:rsidP="005572DB">
      <w:r>
        <w:separator/>
      </w:r>
    </w:p>
  </w:endnote>
  <w:endnote w:type="continuationSeparator" w:id="0">
    <w:p w:rsidR="003F786F" w:rsidRDefault="003F786F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75" w:rsidRDefault="00180C75">
    <w:pPr>
      <w:pStyle w:val="Zpat"/>
      <w:jc w:val="center"/>
      <w:rPr>
        <w:ins w:id="2" w:author="SPotocnak" w:date="2014-03-03T23:02:00Z"/>
      </w:rPr>
    </w:pPr>
    <w:ins w:id="3" w:author="SPotocnak" w:date="2014-03-03T23:02:00Z">
      <w:r>
        <w:fldChar w:fldCharType="begin"/>
      </w:r>
      <w:r>
        <w:instrText>PAGE   \* MERGEFORMAT</w:instrText>
      </w:r>
      <w:r>
        <w:fldChar w:fldCharType="separate"/>
      </w:r>
    </w:ins>
    <w:r w:rsidR="00692AEB">
      <w:rPr>
        <w:noProof/>
      </w:rPr>
      <w:t>1</w:t>
    </w:r>
    <w:ins w:id="4" w:author="SPotocnak" w:date="2014-03-03T23:02:00Z">
      <w:r>
        <w:fldChar w:fldCharType="end"/>
      </w:r>
    </w:ins>
  </w:p>
  <w:p w:rsidR="00180C75" w:rsidRDefault="00180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86F" w:rsidRDefault="003F786F" w:rsidP="005572DB">
      <w:r>
        <w:separator/>
      </w:r>
    </w:p>
  </w:footnote>
  <w:footnote w:type="continuationSeparator" w:id="0">
    <w:p w:rsidR="003F786F" w:rsidRDefault="003F786F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293097"/>
    <w:multiLevelType w:val="hybridMultilevel"/>
    <w:tmpl w:val="2F24F0EE"/>
    <w:lvl w:ilvl="0" w:tplc="4858A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B383B"/>
    <w:multiLevelType w:val="hybridMultilevel"/>
    <w:tmpl w:val="4900EBD8"/>
    <w:lvl w:ilvl="0" w:tplc="A2A2C3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00EE8"/>
    <w:multiLevelType w:val="hybridMultilevel"/>
    <w:tmpl w:val="373A1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28F"/>
    <w:multiLevelType w:val="hybridMultilevel"/>
    <w:tmpl w:val="39FA7B9E"/>
    <w:lvl w:ilvl="0" w:tplc="07D849A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C32"/>
    <w:multiLevelType w:val="hybridMultilevel"/>
    <w:tmpl w:val="1244FAE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54F27"/>
    <w:multiLevelType w:val="hybridMultilevel"/>
    <w:tmpl w:val="7EC8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436"/>
    <w:multiLevelType w:val="hybridMultilevel"/>
    <w:tmpl w:val="95382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D76"/>
    <w:multiLevelType w:val="hybridMultilevel"/>
    <w:tmpl w:val="6F20B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E313E39"/>
    <w:multiLevelType w:val="hybridMultilevel"/>
    <w:tmpl w:val="80466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62E08"/>
    <w:multiLevelType w:val="hybridMultilevel"/>
    <w:tmpl w:val="2390D708"/>
    <w:lvl w:ilvl="0" w:tplc="B6C2D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83F"/>
    <w:multiLevelType w:val="hybridMultilevel"/>
    <w:tmpl w:val="5F885636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9207B"/>
    <w:multiLevelType w:val="hybridMultilevel"/>
    <w:tmpl w:val="8E002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E1BBD"/>
    <w:multiLevelType w:val="hybridMultilevel"/>
    <w:tmpl w:val="AF3C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74362"/>
    <w:multiLevelType w:val="hybridMultilevel"/>
    <w:tmpl w:val="6D20C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97652"/>
    <w:multiLevelType w:val="hybridMultilevel"/>
    <w:tmpl w:val="F408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F77E4"/>
    <w:multiLevelType w:val="hybridMultilevel"/>
    <w:tmpl w:val="725E1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DD3FCF"/>
    <w:multiLevelType w:val="hybridMultilevel"/>
    <w:tmpl w:val="9F6EA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170BB"/>
    <w:multiLevelType w:val="hybridMultilevel"/>
    <w:tmpl w:val="00503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25" w15:restartNumberingAfterBreak="0">
    <w:nsid w:val="781053A7"/>
    <w:multiLevelType w:val="hybridMultilevel"/>
    <w:tmpl w:val="046633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10507"/>
    <w:multiLevelType w:val="hybridMultilevel"/>
    <w:tmpl w:val="0916F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F64AEC"/>
    <w:multiLevelType w:val="hybridMultilevel"/>
    <w:tmpl w:val="1A88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26"/>
  </w:num>
  <w:num w:numId="12">
    <w:abstractNumId w:val="18"/>
  </w:num>
  <w:num w:numId="13">
    <w:abstractNumId w:val="22"/>
  </w:num>
  <w:num w:numId="14">
    <w:abstractNumId w:val="4"/>
  </w:num>
  <w:num w:numId="15">
    <w:abstractNumId w:val="15"/>
  </w:num>
  <w:num w:numId="16">
    <w:abstractNumId w:val="9"/>
  </w:num>
  <w:num w:numId="17">
    <w:abstractNumId w:val="3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1"/>
  </w:num>
  <w:num w:numId="24">
    <w:abstractNumId w:val="19"/>
  </w:num>
  <w:num w:numId="25">
    <w:abstractNumId w:val="28"/>
  </w:num>
  <w:num w:numId="26">
    <w:abstractNumId w:val="16"/>
  </w:num>
  <w:num w:numId="27">
    <w:abstractNumId w:val="7"/>
  </w:num>
  <w:num w:numId="28">
    <w:abstractNumId w:val="12"/>
  </w:num>
  <w:num w:numId="29">
    <w:abstractNumId w:val="2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nza">
    <w15:presenceInfo w15:providerId="None" w15:userId="Hon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2C"/>
    <w:rsid w:val="0000285F"/>
    <w:rsid w:val="00006839"/>
    <w:rsid w:val="000074AE"/>
    <w:rsid w:val="00024B77"/>
    <w:rsid w:val="00025814"/>
    <w:rsid w:val="0003157C"/>
    <w:rsid w:val="00032A86"/>
    <w:rsid w:val="0004029D"/>
    <w:rsid w:val="00041028"/>
    <w:rsid w:val="000512BE"/>
    <w:rsid w:val="00061C50"/>
    <w:rsid w:val="000640C6"/>
    <w:rsid w:val="0006789A"/>
    <w:rsid w:val="00070891"/>
    <w:rsid w:val="000712A1"/>
    <w:rsid w:val="0007133E"/>
    <w:rsid w:val="0007217B"/>
    <w:rsid w:val="00075FE7"/>
    <w:rsid w:val="000820FD"/>
    <w:rsid w:val="00082E90"/>
    <w:rsid w:val="00093223"/>
    <w:rsid w:val="000A3675"/>
    <w:rsid w:val="000C2F07"/>
    <w:rsid w:val="000C4BDD"/>
    <w:rsid w:val="000C5155"/>
    <w:rsid w:val="000D050F"/>
    <w:rsid w:val="000D765D"/>
    <w:rsid w:val="000F2AD1"/>
    <w:rsid w:val="001156A3"/>
    <w:rsid w:val="00140E31"/>
    <w:rsid w:val="0015351E"/>
    <w:rsid w:val="00155E3F"/>
    <w:rsid w:val="001579DB"/>
    <w:rsid w:val="00163520"/>
    <w:rsid w:val="00164FB3"/>
    <w:rsid w:val="0017280E"/>
    <w:rsid w:val="00175D72"/>
    <w:rsid w:val="00180C75"/>
    <w:rsid w:val="00196C5E"/>
    <w:rsid w:val="001D7356"/>
    <w:rsid w:val="001E39CA"/>
    <w:rsid w:val="001E4B72"/>
    <w:rsid w:val="001F4662"/>
    <w:rsid w:val="00200DAC"/>
    <w:rsid w:val="0020336C"/>
    <w:rsid w:val="002042A9"/>
    <w:rsid w:val="0020511C"/>
    <w:rsid w:val="00207B41"/>
    <w:rsid w:val="00211FB7"/>
    <w:rsid w:val="00212C41"/>
    <w:rsid w:val="00217E22"/>
    <w:rsid w:val="0022013B"/>
    <w:rsid w:val="002240D2"/>
    <w:rsid w:val="002258A6"/>
    <w:rsid w:val="00252B93"/>
    <w:rsid w:val="0025743B"/>
    <w:rsid w:val="0027194A"/>
    <w:rsid w:val="00275BC1"/>
    <w:rsid w:val="0028191E"/>
    <w:rsid w:val="00285363"/>
    <w:rsid w:val="002920A3"/>
    <w:rsid w:val="00292BA9"/>
    <w:rsid w:val="002961DC"/>
    <w:rsid w:val="00297050"/>
    <w:rsid w:val="002A20C1"/>
    <w:rsid w:val="002A50E3"/>
    <w:rsid w:val="002B0247"/>
    <w:rsid w:val="002B175D"/>
    <w:rsid w:val="002B3CCA"/>
    <w:rsid w:val="002B530F"/>
    <w:rsid w:val="002B74CE"/>
    <w:rsid w:val="002B74D8"/>
    <w:rsid w:val="002C3F55"/>
    <w:rsid w:val="002D6BFF"/>
    <w:rsid w:val="002D767F"/>
    <w:rsid w:val="002E2495"/>
    <w:rsid w:val="002E5092"/>
    <w:rsid w:val="003107DA"/>
    <w:rsid w:val="0031277B"/>
    <w:rsid w:val="00312984"/>
    <w:rsid w:val="00320C5C"/>
    <w:rsid w:val="00320D42"/>
    <w:rsid w:val="0033450D"/>
    <w:rsid w:val="003407BD"/>
    <w:rsid w:val="00343EF3"/>
    <w:rsid w:val="00360A1E"/>
    <w:rsid w:val="00380BC4"/>
    <w:rsid w:val="0038650E"/>
    <w:rsid w:val="003866D3"/>
    <w:rsid w:val="003A1CDD"/>
    <w:rsid w:val="003A3505"/>
    <w:rsid w:val="003A6FCF"/>
    <w:rsid w:val="003A7A77"/>
    <w:rsid w:val="003B3484"/>
    <w:rsid w:val="003C62CC"/>
    <w:rsid w:val="003C763C"/>
    <w:rsid w:val="003D30D8"/>
    <w:rsid w:val="003E35DF"/>
    <w:rsid w:val="003E658A"/>
    <w:rsid w:val="003F786F"/>
    <w:rsid w:val="00400384"/>
    <w:rsid w:val="00405F3D"/>
    <w:rsid w:val="00407199"/>
    <w:rsid w:val="00413307"/>
    <w:rsid w:val="004212FB"/>
    <w:rsid w:val="00425A76"/>
    <w:rsid w:val="00432C01"/>
    <w:rsid w:val="00441F0C"/>
    <w:rsid w:val="0046072A"/>
    <w:rsid w:val="00461BF5"/>
    <w:rsid w:val="00465635"/>
    <w:rsid w:val="00484001"/>
    <w:rsid w:val="00486E20"/>
    <w:rsid w:val="004C0FD2"/>
    <w:rsid w:val="004C3F8E"/>
    <w:rsid w:val="004D01F2"/>
    <w:rsid w:val="004D5AB5"/>
    <w:rsid w:val="004E189E"/>
    <w:rsid w:val="004E57A0"/>
    <w:rsid w:val="004F2D45"/>
    <w:rsid w:val="004F6BBB"/>
    <w:rsid w:val="00505437"/>
    <w:rsid w:val="00512E63"/>
    <w:rsid w:val="00513054"/>
    <w:rsid w:val="00514FA0"/>
    <w:rsid w:val="00525A58"/>
    <w:rsid w:val="00530C69"/>
    <w:rsid w:val="005331C5"/>
    <w:rsid w:val="00533373"/>
    <w:rsid w:val="00543938"/>
    <w:rsid w:val="0054444D"/>
    <w:rsid w:val="005506B5"/>
    <w:rsid w:val="00550764"/>
    <w:rsid w:val="00552C10"/>
    <w:rsid w:val="005572DB"/>
    <w:rsid w:val="00561E76"/>
    <w:rsid w:val="00562591"/>
    <w:rsid w:val="00570918"/>
    <w:rsid w:val="00574990"/>
    <w:rsid w:val="005770EA"/>
    <w:rsid w:val="00577E07"/>
    <w:rsid w:val="005807CC"/>
    <w:rsid w:val="005818ED"/>
    <w:rsid w:val="00590891"/>
    <w:rsid w:val="0059354C"/>
    <w:rsid w:val="005A12C4"/>
    <w:rsid w:val="005A45CB"/>
    <w:rsid w:val="005B2559"/>
    <w:rsid w:val="005B302E"/>
    <w:rsid w:val="005B46C5"/>
    <w:rsid w:val="005B5CE4"/>
    <w:rsid w:val="005B65D9"/>
    <w:rsid w:val="005C02C0"/>
    <w:rsid w:val="005D5554"/>
    <w:rsid w:val="005E507D"/>
    <w:rsid w:val="005E793E"/>
    <w:rsid w:val="005F0E78"/>
    <w:rsid w:val="006058C8"/>
    <w:rsid w:val="00610A0F"/>
    <w:rsid w:val="00611878"/>
    <w:rsid w:val="0061631D"/>
    <w:rsid w:val="006202AB"/>
    <w:rsid w:val="00653C7D"/>
    <w:rsid w:val="00661D5B"/>
    <w:rsid w:val="00667817"/>
    <w:rsid w:val="006717AF"/>
    <w:rsid w:val="00675549"/>
    <w:rsid w:val="0067709E"/>
    <w:rsid w:val="00686161"/>
    <w:rsid w:val="00686422"/>
    <w:rsid w:val="00690E75"/>
    <w:rsid w:val="00692AEB"/>
    <w:rsid w:val="006A0532"/>
    <w:rsid w:val="006A4977"/>
    <w:rsid w:val="006A5428"/>
    <w:rsid w:val="006B4C3E"/>
    <w:rsid w:val="006C17C3"/>
    <w:rsid w:val="006C6228"/>
    <w:rsid w:val="006C69FC"/>
    <w:rsid w:val="006E1E55"/>
    <w:rsid w:val="006E1EEE"/>
    <w:rsid w:val="006F475A"/>
    <w:rsid w:val="006F6E16"/>
    <w:rsid w:val="007055DE"/>
    <w:rsid w:val="007114BC"/>
    <w:rsid w:val="00715718"/>
    <w:rsid w:val="0072343F"/>
    <w:rsid w:val="00741A83"/>
    <w:rsid w:val="00745250"/>
    <w:rsid w:val="0074776C"/>
    <w:rsid w:val="00762EA2"/>
    <w:rsid w:val="00766576"/>
    <w:rsid w:val="007666FF"/>
    <w:rsid w:val="007727F3"/>
    <w:rsid w:val="00787B69"/>
    <w:rsid w:val="0079700B"/>
    <w:rsid w:val="007A669C"/>
    <w:rsid w:val="007B3A31"/>
    <w:rsid w:val="007B3FA0"/>
    <w:rsid w:val="007D3268"/>
    <w:rsid w:val="007D7DC9"/>
    <w:rsid w:val="007E2ADD"/>
    <w:rsid w:val="007E3BDA"/>
    <w:rsid w:val="0080395E"/>
    <w:rsid w:val="008073BC"/>
    <w:rsid w:val="00816EF7"/>
    <w:rsid w:val="00827B02"/>
    <w:rsid w:val="008436EA"/>
    <w:rsid w:val="00871DFA"/>
    <w:rsid w:val="00877461"/>
    <w:rsid w:val="00887D53"/>
    <w:rsid w:val="008B768C"/>
    <w:rsid w:val="008C58F9"/>
    <w:rsid w:val="008D07BE"/>
    <w:rsid w:val="008D1E79"/>
    <w:rsid w:val="008D77E5"/>
    <w:rsid w:val="008D77F1"/>
    <w:rsid w:val="008E068B"/>
    <w:rsid w:val="008F15D9"/>
    <w:rsid w:val="008F1AA9"/>
    <w:rsid w:val="008F356A"/>
    <w:rsid w:val="0090010F"/>
    <w:rsid w:val="0090512B"/>
    <w:rsid w:val="00906142"/>
    <w:rsid w:val="00907644"/>
    <w:rsid w:val="0090773D"/>
    <w:rsid w:val="009212FF"/>
    <w:rsid w:val="0092393F"/>
    <w:rsid w:val="00923AB5"/>
    <w:rsid w:val="00935171"/>
    <w:rsid w:val="00937D95"/>
    <w:rsid w:val="00961312"/>
    <w:rsid w:val="00970886"/>
    <w:rsid w:val="00982F88"/>
    <w:rsid w:val="009865FE"/>
    <w:rsid w:val="00997C1E"/>
    <w:rsid w:val="009A10DD"/>
    <w:rsid w:val="009A3DB0"/>
    <w:rsid w:val="009A4F94"/>
    <w:rsid w:val="009B4EFC"/>
    <w:rsid w:val="009C0C6A"/>
    <w:rsid w:val="009D5280"/>
    <w:rsid w:val="009F43DD"/>
    <w:rsid w:val="009F5255"/>
    <w:rsid w:val="009F5744"/>
    <w:rsid w:val="009F5F96"/>
    <w:rsid w:val="00A15CEF"/>
    <w:rsid w:val="00A205A0"/>
    <w:rsid w:val="00A20F20"/>
    <w:rsid w:val="00A4158A"/>
    <w:rsid w:val="00A44513"/>
    <w:rsid w:val="00A557C5"/>
    <w:rsid w:val="00AA3D9A"/>
    <w:rsid w:val="00AC731A"/>
    <w:rsid w:val="00AD1DD9"/>
    <w:rsid w:val="00AD33D0"/>
    <w:rsid w:val="00AE2C8C"/>
    <w:rsid w:val="00AE6AC9"/>
    <w:rsid w:val="00AF2D80"/>
    <w:rsid w:val="00B010A0"/>
    <w:rsid w:val="00B01549"/>
    <w:rsid w:val="00B249EA"/>
    <w:rsid w:val="00B2563C"/>
    <w:rsid w:val="00B25A9D"/>
    <w:rsid w:val="00B25B03"/>
    <w:rsid w:val="00B315E0"/>
    <w:rsid w:val="00B37203"/>
    <w:rsid w:val="00B42190"/>
    <w:rsid w:val="00B541E7"/>
    <w:rsid w:val="00B611D0"/>
    <w:rsid w:val="00B63FB2"/>
    <w:rsid w:val="00B665C5"/>
    <w:rsid w:val="00B74428"/>
    <w:rsid w:val="00B90D4A"/>
    <w:rsid w:val="00B921F2"/>
    <w:rsid w:val="00B94A58"/>
    <w:rsid w:val="00BA5968"/>
    <w:rsid w:val="00BB1E7E"/>
    <w:rsid w:val="00BB7BFF"/>
    <w:rsid w:val="00BC6CB8"/>
    <w:rsid w:val="00BD13D4"/>
    <w:rsid w:val="00BF4771"/>
    <w:rsid w:val="00C109BA"/>
    <w:rsid w:val="00C23344"/>
    <w:rsid w:val="00C34B5A"/>
    <w:rsid w:val="00C3588C"/>
    <w:rsid w:val="00C85957"/>
    <w:rsid w:val="00C92243"/>
    <w:rsid w:val="00C94F73"/>
    <w:rsid w:val="00C97918"/>
    <w:rsid w:val="00CC1499"/>
    <w:rsid w:val="00CC1709"/>
    <w:rsid w:val="00CC3D2A"/>
    <w:rsid w:val="00CC5234"/>
    <w:rsid w:val="00CC6F1D"/>
    <w:rsid w:val="00CC7976"/>
    <w:rsid w:val="00CD136A"/>
    <w:rsid w:val="00CD34A6"/>
    <w:rsid w:val="00CE33D9"/>
    <w:rsid w:val="00CE4414"/>
    <w:rsid w:val="00CF6B49"/>
    <w:rsid w:val="00D03DD5"/>
    <w:rsid w:val="00D10F6E"/>
    <w:rsid w:val="00D14AB0"/>
    <w:rsid w:val="00D24DAE"/>
    <w:rsid w:val="00D61869"/>
    <w:rsid w:val="00D62205"/>
    <w:rsid w:val="00D63E6E"/>
    <w:rsid w:val="00D7078A"/>
    <w:rsid w:val="00D71451"/>
    <w:rsid w:val="00D85867"/>
    <w:rsid w:val="00DA3CA9"/>
    <w:rsid w:val="00DC0DA9"/>
    <w:rsid w:val="00DE521F"/>
    <w:rsid w:val="00DE68F9"/>
    <w:rsid w:val="00E02E53"/>
    <w:rsid w:val="00E04751"/>
    <w:rsid w:val="00E04EBC"/>
    <w:rsid w:val="00E06045"/>
    <w:rsid w:val="00E1012B"/>
    <w:rsid w:val="00E1746E"/>
    <w:rsid w:val="00E17882"/>
    <w:rsid w:val="00E22507"/>
    <w:rsid w:val="00E41681"/>
    <w:rsid w:val="00E50EAF"/>
    <w:rsid w:val="00E513E2"/>
    <w:rsid w:val="00E5142C"/>
    <w:rsid w:val="00E64DF3"/>
    <w:rsid w:val="00E7151F"/>
    <w:rsid w:val="00E92E9D"/>
    <w:rsid w:val="00E94203"/>
    <w:rsid w:val="00EB0A8C"/>
    <w:rsid w:val="00EB13F9"/>
    <w:rsid w:val="00EB492C"/>
    <w:rsid w:val="00EC21D5"/>
    <w:rsid w:val="00EC6110"/>
    <w:rsid w:val="00ED288A"/>
    <w:rsid w:val="00EE2C16"/>
    <w:rsid w:val="00EE3F04"/>
    <w:rsid w:val="00EE415A"/>
    <w:rsid w:val="00EF285D"/>
    <w:rsid w:val="00EF6497"/>
    <w:rsid w:val="00F013AF"/>
    <w:rsid w:val="00F06B2A"/>
    <w:rsid w:val="00F079DF"/>
    <w:rsid w:val="00F10A8A"/>
    <w:rsid w:val="00F12538"/>
    <w:rsid w:val="00F2547A"/>
    <w:rsid w:val="00F266DF"/>
    <w:rsid w:val="00F40D51"/>
    <w:rsid w:val="00F52589"/>
    <w:rsid w:val="00F537E1"/>
    <w:rsid w:val="00F53B50"/>
    <w:rsid w:val="00F64702"/>
    <w:rsid w:val="00F64CF1"/>
    <w:rsid w:val="00F80131"/>
    <w:rsid w:val="00F86B0C"/>
    <w:rsid w:val="00F9210E"/>
    <w:rsid w:val="00F93681"/>
    <w:rsid w:val="00FA0DD1"/>
    <w:rsid w:val="00FA33D5"/>
    <w:rsid w:val="00FB1DA3"/>
    <w:rsid w:val="00FB204B"/>
    <w:rsid w:val="00FB3660"/>
    <w:rsid w:val="00FC6276"/>
    <w:rsid w:val="00FE2A9E"/>
    <w:rsid w:val="00FE6250"/>
    <w:rsid w:val="00FE7F95"/>
    <w:rsid w:val="00FF003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8CCA9"/>
  <w15:docId w15:val="{1D5EF73E-8162-48C3-AEEE-F8BE3A4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5867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3"/>
      </w:numPr>
      <w:spacing w:before="240" w:after="60"/>
      <w:outlineLvl w:val="0"/>
    </w:pPr>
    <w:rPr>
      <w:b/>
      <w:i/>
      <w:kern w:val="28"/>
      <w:sz w:val="22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3"/>
      </w:numPr>
      <w:tabs>
        <w:tab w:val="left" w:pos="1134"/>
      </w:tabs>
      <w:spacing w:before="240" w:after="60"/>
      <w:outlineLvl w:val="1"/>
    </w:pPr>
    <w:rPr>
      <w:sz w:val="22"/>
      <w:szCs w:val="20"/>
      <w:lang w:val="x-none" w:eastAsia="x-none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3"/>
      </w:numPr>
      <w:spacing w:before="240" w:after="60"/>
      <w:outlineLvl w:val="2"/>
    </w:pPr>
    <w:rPr>
      <w:sz w:val="22"/>
      <w:szCs w:val="20"/>
      <w:lang w:val="x-none" w:eastAsia="x-none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3"/>
      </w:numPr>
      <w:spacing w:before="60" w:after="60"/>
      <w:outlineLvl w:val="3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3"/>
      </w:numPr>
      <w:spacing w:before="240" w:after="240"/>
      <w:outlineLvl w:val="5"/>
    </w:pPr>
    <w:rPr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2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  <w:lang w:val="x-none" w:eastAsia="x-none"/>
    </w:rPr>
  </w:style>
  <w:style w:type="character" w:customStyle="1" w:styleId="Nadpis2Char">
    <w:name w:val="Nadpis 2 Char"/>
    <w:link w:val="Nadpis2"/>
    <w:rsid w:val="006C17C3"/>
    <w:rPr>
      <w:sz w:val="22"/>
      <w:lang w:val="x-none" w:eastAsia="x-none"/>
    </w:rPr>
  </w:style>
  <w:style w:type="character" w:customStyle="1" w:styleId="Nadpis3Char">
    <w:name w:val="Nadpis 3 Char"/>
    <w:link w:val="Nadpis3"/>
    <w:rsid w:val="006C17C3"/>
    <w:rPr>
      <w:sz w:val="22"/>
      <w:lang w:val="x-none" w:eastAsia="x-none"/>
    </w:rPr>
  </w:style>
  <w:style w:type="character" w:customStyle="1" w:styleId="Nadpis4Char">
    <w:name w:val="Nadpis 4 Char"/>
    <w:link w:val="Nadpis4"/>
    <w:rsid w:val="006C17C3"/>
    <w:rPr>
      <w:sz w:val="22"/>
      <w:lang w:val="x-none" w:eastAsia="x-none"/>
    </w:rPr>
  </w:style>
  <w:style w:type="character" w:customStyle="1" w:styleId="Nadpis6Char">
    <w:name w:val="Nadpis 6 Char"/>
    <w:link w:val="Nadpis6"/>
    <w:rsid w:val="006C17C3"/>
    <w:rPr>
      <w:sz w:val="22"/>
      <w:lang w:val="x-none" w:eastAsia="x-none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  <w:lang w:val="x-none" w:eastAsia="x-none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  <w:lang w:val="x-none" w:eastAsia="x-none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  <w:lang w:val="x-none" w:eastAsia="x-none"/>
    </w:rPr>
  </w:style>
  <w:style w:type="paragraph" w:customStyle="1" w:styleId="Styl1">
    <w:name w:val="Styl1"/>
    <w:basedOn w:val="Normln"/>
    <w:rsid w:val="008D77E5"/>
    <w:pPr>
      <w:widowControl w:val="0"/>
      <w:numPr>
        <w:numId w:val="4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6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6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Nzev">
    <w:name w:val="Title"/>
    <w:basedOn w:val="Normln"/>
    <w:link w:val="NzevChar"/>
    <w:qFormat/>
    <w:rsid w:val="00E1746E"/>
    <w:pPr>
      <w:autoSpaceDE w:val="0"/>
      <w:autoSpaceDN w:val="0"/>
      <w:adjustRightInd w:val="0"/>
      <w:jc w:val="center"/>
    </w:pPr>
    <w:rPr>
      <w:b/>
      <w:bCs/>
      <w:szCs w:val="23"/>
      <w:lang w:val="x-none" w:eastAsia="x-none"/>
    </w:rPr>
  </w:style>
  <w:style w:type="character" w:customStyle="1" w:styleId="NzevChar">
    <w:name w:val="Název Char"/>
    <w:link w:val="Nzev"/>
    <w:rsid w:val="00E1746E"/>
    <w:rPr>
      <w:b/>
      <w:bCs/>
      <w:sz w:val="24"/>
      <w:szCs w:val="23"/>
    </w:rPr>
  </w:style>
  <w:style w:type="paragraph" w:styleId="Odstavecseseznamem">
    <w:name w:val="List Paragraph"/>
    <w:basedOn w:val="Normln"/>
    <w:uiPriority w:val="34"/>
    <w:qFormat/>
    <w:rsid w:val="009F5744"/>
    <w:pPr>
      <w:ind w:left="708"/>
    </w:pPr>
  </w:style>
  <w:style w:type="character" w:styleId="Hypertextovodkaz">
    <w:name w:val="Hyperlink"/>
    <w:uiPriority w:val="99"/>
    <w:unhideWhenUsed/>
    <w:rsid w:val="002C3F55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2240D2"/>
    <w:pPr>
      <w:jc w:val="both"/>
    </w:pPr>
    <w:rPr>
      <w:rFonts w:ascii="Tahoma" w:hAnsi="Tahoma"/>
      <w:sz w:val="18"/>
      <w:lang w:val="x-none" w:eastAsia="x-none"/>
    </w:rPr>
  </w:style>
  <w:style w:type="character" w:customStyle="1" w:styleId="Zkladntext3Char">
    <w:name w:val="Základní text 3 Char"/>
    <w:link w:val="Zkladntext3"/>
    <w:rsid w:val="002240D2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220F-4845-4E27-881B-06EB28CE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1831</CharactersWithSpaces>
  <SharedDoc>false</SharedDoc>
  <HLinks>
    <vt:vector size="24" baseType="variant">
      <vt:variant>
        <vt:i4>7405650</vt:i4>
      </vt:variant>
      <vt:variant>
        <vt:i4>9</vt:i4>
      </vt:variant>
      <vt:variant>
        <vt:i4>0</vt:i4>
      </vt:variant>
      <vt:variant>
        <vt:i4>5</vt:i4>
      </vt:variant>
      <vt:variant>
        <vt:lpwstr>mailto:luhrinova@vez.kna.justice.cz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mailto:msiwa@vez.kna.justice.cz</vt:lpwstr>
      </vt:variant>
      <vt:variant>
        <vt:lpwstr/>
      </vt:variant>
      <vt:variant>
        <vt:i4>6422619</vt:i4>
      </vt:variant>
      <vt:variant>
        <vt:i4>3</vt:i4>
      </vt:variant>
      <vt:variant>
        <vt:i4>0</vt:i4>
      </vt:variant>
      <vt:variant>
        <vt:i4>5</vt:i4>
      </vt:variant>
      <vt:variant>
        <vt:lpwstr>mailto:nbalvarova@vez.kna.justice.cz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mailto:kjordan@vez.kna.justice.cz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Staněk Jan</cp:lastModifiedBy>
  <cp:revision>3</cp:revision>
  <cp:lastPrinted>2020-06-17T12:57:00Z</cp:lastPrinted>
  <dcterms:created xsi:type="dcterms:W3CDTF">2021-07-20T14:22:00Z</dcterms:created>
  <dcterms:modified xsi:type="dcterms:W3CDTF">2021-07-20T14:23:00Z</dcterms:modified>
</cp:coreProperties>
</file>