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83" w:rsidRPr="00565A6E" w:rsidRDefault="00253983" w:rsidP="00EB492C">
      <w:pPr>
        <w:jc w:val="center"/>
        <w:rPr>
          <w:b/>
          <w:lang w:val="en-US"/>
        </w:rPr>
      </w:pPr>
      <w:r w:rsidRPr="00565A6E">
        <w:rPr>
          <w:b/>
          <w:lang w:val="en-US"/>
        </w:rPr>
        <w:t>Dodatek č. 1</w:t>
      </w:r>
    </w:p>
    <w:p w:rsidR="00253983" w:rsidRPr="00565A6E" w:rsidRDefault="00253983" w:rsidP="00EB492C">
      <w:pPr>
        <w:jc w:val="center"/>
        <w:rPr>
          <w:b/>
          <w:lang w:val="en-US"/>
        </w:rPr>
      </w:pPr>
    </w:p>
    <w:p w:rsidR="00EB492C" w:rsidRPr="00565A6E" w:rsidRDefault="00253983" w:rsidP="00253983">
      <w:pPr>
        <w:jc w:val="center"/>
        <w:rPr>
          <w:b/>
          <w:lang w:val="en-US"/>
        </w:rPr>
      </w:pPr>
      <w:proofErr w:type="spellStart"/>
      <w:r w:rsidRPr="00565A6E">
        <w:rPr>
          <w:b/>
          <w:lang w:val="en-US"/>
        </w:rPr>
        <w:t>ke</w:t>
      </w:r>
      <w:proofErr w:type="spellEnd"/>
      <w:r w:rsidRPr="00565A6E">
        <w:rPr>
          <w:b/>
          <w:lang w:val="en-US"/>
        </w:rPr>
        <w:t xml:space="preserve"> </w:t>
      </w:r>
      <w:proofErr w:type="spellStart"/>
      <w:r w:rsidRPr="00565A6E">
        <w:rPr>
          <w:b/>
          <w:lang w:val="en-US"/>
        </w:rPr>
        <w:t>smlouvě</w:t>
      </w:r>
      <w:proofErr w:type="spellEnd"/>
      <w:r w:rsidRPr="00565A6E">
        <w:rPr>
          <w:b/>
          <w:lang w:val="en-US"/>
        </w:rPr>
        <w:t xml:space="preserve"> o </w:t>
      </w:r>
      <w:proofErr w:type="spellStart"/>
      <w:r w:rsidRPr="00565A6E">
        <w:rPr>
          <w:b/>
          <w:lang w:val="en-US"/>
        </w:rPr>
        <w:t>dílo</w:t>
      </w:r>
      <w:proofErr w:type="spellEnd"/>
      <w:r w:rsidRPr="00565A6E">
        <w:rPr>
          <w:b/>
          <w:lang w:val="en-US"/>
        </w:rPr>
        <w:t xml:space="preserve"> </w:t>
      </w:r>
      <w:r w:rsidR="00EB492C" w:rsidRPr="00565A6E">
        <w:rPr>
          <w:b/>
          <w:lang w:val="en-US"/>
        </w:rPr>
        <w:t xml:space="preserve">č. </w:t>
      </w:r>
      <w:r w:rsidR="00661D5B" w:rsidRPr="00565A6E">
        <w:rPr>
          <w:b/>
          <w:lang w:val="en-US"/>
        </w:rPr>
        <w:t>20</w:t>
      </w:r>
      <w:r w:rsidR="00E02E53" w:rsidRPr="00565A6E">
        <w:rPr>
          <w:b/>
          <w:lang w:val="en-US"/>
        </w:rPr>
        <w:t>20</w:t>
      </w:r>
      <w:r w:rsidR="00661D5B" w:rsidRPr="00565A6E">
        <w:rPr>
          <w:b/>
          <w:lang w:val="en-US"/>
        </w:rPr>
        <w:t>0618</w:t>
      </w:r>
      <w:r w:rsidRPr="00565A6E">
        <w:rPr>
          <w:b/>
          <w:lang w:val="en-US"/>
        </w:rPr>
        <w:t xml:space="preserve"> ze </w:t>
      </w:r>
      <w:proofErr w:type="spellStart"/>
      <w:r w:rsidRPr="00565A6E">
        <w:rPr>
          <w:b/>
          <w:lang w:val="en-US"/>
        </w:rPr>
        <w:t>dne</w:t>
      </w:r>
      <w:proofErr w:type="spellEnd"/>
      <w:r w:rsidRPr="00565A6E">
        <w:rPr>
          <w:b/>
          <w:lang w:val="en-US"/>
        </w:rPr>
        <w:t xml:space="preserve"> 14. 7. 2021</w:t>
      </w:r>
    </w:p>
    <w:p w:rsidR="00E1746E" w:rsidRPr="00565A6E" w:rsidRDefault="00E1746E" w:rsidP="00EB492C">
      <w:pPr>
        <w:jc w:val="center"/>
      </w:pPr>
    </w:p>
    <w:p w:rsidR="00661D5B" w:rsidRPr="00565A6E" w:rsidRDefault="00661D5B" w:rsidP="00EB492C">
      <w:pPr>
        <w:jc w:val="center"/>
      </w:pPr>
    </w:p>
    <w:p w:rsidR="00EB492C" w:rsidRPr="00565A6E" w:rsidRDefault="00EB492C" w:rsidP="00EB492C">
      <w:pPr>
        <w:jc w:val="center"/>
        <w:rPr>
          <w:b/>
        </w:rPr>
      </w:pPr>
      <w:r w:rsidRPr="00565A6E">
        <w:rPr>
          <w:b/>
        </w:rPr>
        <w:t>I.</w:t>
      </w:r>
    </w:p>
    <w:p w:rsidR="00EB492C" w:rsidRPr="00565A6E" w:rsidRDefault="00EB492C" w:rsidP="00EB492C">
      <w:pPr>
        <w:jc w:val="center"/>
        <w:rPr>
          <w:b/>
        </w:rPr>
      </w:pPr>
      <w:r w:rsidRPr="00565A6E">
        <w:rPr>
          <w:b/>
        </w:rPr>
        <w:t>Smluvní strany</w:t>
      </w:r>
    </w:p>
    <w:p w:rsidR="00EB492C" w:rsidRPr="00565A6E" w:rsidRDefault="00EB492C" w:rsidP="00EB492C"/>
    <w:p w:rsidR="00E1746E" w:rsidRPr="00565A6E" w:rsidRDefault="001D7356" w:rsidP="00E02E53">
      <w:pPr>
        <w:rPr>
          <w:b/>
        </w:rPr>
      </w:pPr>
      <w:r w:rsidRPr="00565A6E">
        <w:rPr>
          <w:b/>
        </w:rPr>
        <w:t xml:space="preserve">Střední průmyslová škola </w:t>
      </w:r>
      <w:r w:rsidR="00E02E53" w:rsidRPr="00565A6E">
        <w:rPr>
          <w:b/>
        </w:rPr>
        <w:t>zeměměřická</w:t>
      </w:r>
      <w:r w:rsidRPr="00565A6E">
        <w:rPr>
          <w:b/>
        </w:rPr>
        <w:t>, Praha 9, Pod Táborem 300</w:t>
      </w:r>
      <w:r w:rsidR="00E02E53" w:rsidRPr="00565A6E">
        <w:rPr>
          <w:b/>
        </w:rPr>
        <w:br/>
      </w:r>
      <w:r w:rsidR="00E1746E" w:rsidRPr="00565A6E">
        <w:rPr>
          <w:b/>
        </w:rPr>
        <w:t xml:space="preserve">se sídlem </w:t>
      </w:r>
      <w:r w:rsidR="00E02E53" w:rsidRPr="00565A6E">
        <w:rPr>
          <w:b/>
        </w:rPr>
        <w:t xml:space="preserve">Pod Táborem 300, 190 </w:t>
      </w:r>
      <w:proofErr w:type="gramStart"/>
      <w:r w:rsidR="00E02E53" w:rsidRPr="00565A6E">
        <w:rPr>
          <w:b/>
        </w:rPr>
        <w:t>00  Praha</w:t>
      </w:r>
      <w:proofErr w:type="gramEnd"/>
      <w:r w:rsidR="00E02E53" w:rsidRPr="00565A6E">
        <w:rPr>
          <w:b/>
        </w:rPr>
        <w:t xml:space="preserve"> 9</w:t>
      </w:r>
      <w:r w:rsidR="008436EA" w:rsidRPr="00565A6E">
        <w:t>,</w:t>
      </w:r>
    </w:p>
    <w:p w:rsidR="008436EA" w:rsidRPr="00565A6E" w:rsidRDefault="008436EA" w:rsidP="00E02E53">
      <w:pPr>
        <w:jc w:val="both"/>
      </w:pPr>
      <w:r w:rsidRPr="00565A6E">
        <w:t>příspěvková organizace hl. m. Prahy zřízena usnesením ZHMP č. 4/8 ze dne 17. 2. 2011, zapsaná v Rejstříku škol pod RED-IZO 600006123, zapsaná v RARIS pod IČO: 61386278</w:t>
      </w:r>
    </w:p>
    <w:p w:rsidR="00E02E53" w:rsidRPr="00565A6E" w:rsidRDefault="00E02E53" w:rsidP="00E02E53">
      <w:pPr>
        <w:jc w:val="both"/>
      </w:pPr>
      <w:r w:rsidRPr="00565A6E">
        <w:t>zastoupená</w:t>
      </w:r>
      <w:r w:rsidR="001D7356" w:rsidRPr="00565A6E">
        <w:t>: Ing. Janem Staňkem</w:t>
      </w:r>
    </w:p>
    <w:p w:rsidR="00E02E53" w:rsidRPr="00565A6E" w:rsidRDefault="00E02E53" w:rsidP="00E02E53">
      <w:pPr>
        <w:jc w:val="both"/>
      </w:pPr>
      <w:r w:rsidRPr="00565A6E">
        <w:t xml:space="preserve">DIČ: </w:t>
      </w:r>
      <w:r w:rsidR="008436EA" w:rsidRPr="00565A6E">
        <w:t>CZ61386278</w:t>
      </w:r>
    </w:p>
    <w:p w:rsidR="00E02E53" w:rsidRPr="00565A6E" w:rsidRDefault="00E02E53" w:rsidP="00E02E53">
      <w:pPr>
        <w:jc w:val="both"/>
      </w:pPr>
      <w:r w:rsidRPr="00565A6E">
        <w:t xml:space="preserve">bankovní spojení: </w:t>
      </w:r>
      <w:r w:rsidR="008436EA" w:rsidRPr="00565A6E">
        <w:t>FIO banka</w:t>
      </w:r>
    </w:p>
    <w:p w:rsidR="00E02E53" w:rsidRPr="00565A6E" w:rsidRDefault="00E02E53" w:rsidP="00E02E53">
      <w:pPr>
        <w:jc w:val="both"/>
      </w:pPr>
      <w:proofErr w:type="spellStart"/>
      <w:r w:rsidRPr="00565A6E">
        <w:t>č.ú</w:t>
      </w:r>
      <w:proofErr w:type="spellEnd"/>
      <w:r w:rsidRPr="00565A6E">
        <w:t xml:space="preserve">.: </w:t>
      </w:r>
      <w:r w:rsidR="008436EA" w:rsidRPr="00565A6E">
        <w:t>403390007/2010</w:t>
      </w:r>
    </w:p>
    <w:p w:rsidR="00E1746E" w:rsidRPr="00565A6E" w:rsidRDefault="00E1746E" w:rsidP="005E507D">
      <w:pPr>
        <w:ind w:left="567"/>
        <w:jc w:val="both"/>
        <w:rPr>
          <w:lang w:eastAsia="ar-SA"/>
        </w:rPr>
      </w:pPr>
      <w:r w:rsidRPr="00565A6E">
        <w:tab/>
      </w:r>
      <w:r w:rsidRPr="00565A6E">
        <w:tab/>
      </w:r>
    </w:p>
    <w:p w:rsidR="00EB492C" w:rsidRPr="00565A6E" w:rsidRDefault="00E1746E" w:rsidP="00EB492C">
      <w:r w:rsidRPr="00565A6E">
        <w:t>(dále jen „objednatel“) na straně jedné</w:t>
      </w:r>
    </w:p>
    <w:p w:rsidR="00EB492C" w:rsidRPr="00565A6E" w:rsidRDefault="00EB492C" w:rsidP="00EB492C">
      <w:pPr>
        <w:jc w:val="center"/>
        <w:rPr>
          <w:b/>
        </w:rPr>
      </w:pPr>
      <w:r w:rsidRPr="00565A6E">
        <w:rPr>
          <w:b/>
        </w:rPr>
        <w:t>a</w:t>
      </w:r>
    </w:p>
    <w:p w:rsidR="00EB492C" w:rsidRPr="00565A6E" w:rsidRDefault="00EB492C" w:rsidP="00EB492C"/>
    <w:p w:rsidR="00EB492C" w:rsidRPr="00565A6E" w:rsidRDefault="00514FA0" w:rsidP="00EB492C">
      <w:pPr>
        <w:rPr>
          <w:b/>
        </w:rPr>
      </w:pPr>
      <w:r w:rsidRPr="00565A6E">
        <w:rPr>
          <w:b/>
        </w:rPr>
        <w:t>ELKOVO ČEPELÍK spol. s</w:t>
      </w:r>
      <w:r w:rsidR="0031277B" w:rsidRPr="00565A6E">
        <w:rPr>
          <w:b/>
        </w:rPr>
        <w:t xml:space="preserve"> </w:t>
      </w:r>
      <w:r w:rsidRPr="00565A6E">
        <w:rPr>
          <w:b/>
        </w:rPr>
        <w:t>r.o.</w:t>
      </w:r>
    </w:p>
    <w:p w:rsidR="00EB492C" w:rsidRPr="00565A6E" w:rsidRDefault="008436EA" w:rsidP="00EB492C">
      <w:pPr>
        <w:jc w:val="both"/>
        <w:rPr>
          <w:b/>
        </w:rPr>
      </w:pPr>
      <w:r w:rsidRPr="00565A6E">
        <w:rPr>
          <w:b/>
        </w:rPr>
        <w:t>s</w:t>
      </w:r>
      <w:r w:rsidR="00514FA0" w:rsidRPr="00565A6E">
        <w:rPr>
          <w:b/>
        </w:rPr>
        <w:t xml:space="preserve">e sídlem </w:t>
      </w:r>
      <w:proofErr w:type="spellStart"/>
      <w:r w:rsidR="00514FA0" w:rsidRPr="00565A6E">
        <w:rPr>
          <w:b/>
        </w:rPr>
        <w:t>Chutnovka</w:t>
      </w:r>
      <w:proofErr w:type="spellEnd"/>
      <w:r w:rsidR="00514FA0" w:rsidRPr="00565A6E">
        <w:rPr>
          <w:b/>
        </w:rPr>
        <w:t xml:space="preserve"> 77, 51101 Turnov, Mírová pod </w:t>
      </w:r>
      <w:proofErr w:type="spellStart"/>
      <w:r w:rsidR="00514FA0" w:rsidRPr="00565A6E">
        <w:rPr>
          <w:b/>
        </w:rPr>
        <w:t>Kozákovem</w:t>
      </w:r>
      <w:proofErr w:type="spellEnd"/>
    </w:p>
    <w:p w:rsidR="002920A3" w:rsidRPr="00565A6E" w:rsidRDefault="00EB492C" w:rsidP="002920A3">
      <w:r w:rsidRPr="00565A6E">
        <w:t>zapsaný v obchodním rejstříku vedeném</w:t>
      </w:r>
      <w:r w:rsidR="002920A3" w:rsidRPr="00565A6E">
        <w:t xml:space="preserve"> u Krajského soudu v</w:t>
      </w:r>
      <w:del w:id="0" w:author="Honza" w:date="2018-09-24T12:38:00Z">
        <w:r w:rsidR="002920A3" w:rsidRPr="00565A6E" w:rsidDel="00146314">
          <w:delText> </w:delText>
        </w:r>
      </w:del>
      <w:r w:rsidR="002920A3" w:rsidRPr="00565A6E">
        <w:t xml:space="preserve"> Hradci </w:t>
      </w:r>
      <w:proofErr w:type="gramStart"/>
      <w:r w:rsidR="002920A3" w:rsidRPr="00565A6E">
        <w:t>Králové ,</w:t>
      </w:r>
      <w:proofErr w:type="gramEnd"/>
      <w:r w:rsidR="002920A3" w:rsidRPr="00565A6E">
        <w:t xml:space="preserve"> spisová značka C 32656</w:t>
      </w:r>
    </w:p>
    <w:p w:rsidR="00EB492C" w:rsidRPr="00565A6E" w:rsidRDefault="002B175D" w:rsidP="0031277B">
      <w:pPr>
        <w:jc w:val="both"/>
      </w:pPr>
      <w:proofErr w:type="gramStart"/>
      <w:r w:rsidRPr="00565A6E">
        <w:t>zastoupená</w:t>
      </w:r>
      <w:r w:rsidR="00EB492C" w:rsidRPr="00565A6E">
        <w:t xml:space="preserve"> </w:t>
      </w:r>
      <w:r w:rsidR="0031277B" w:rsidRPr="00565A6E">
        <w:t xml:space="preserve"> Bohuslavem</w:t>
      </w:r>
      <w:proofErr w:type="gramEnd"/>
      <w:r w:rsidR="0031277B" w:rsidRPr="00565A6E">
        <w:t xml:space="preserve"> </w:t>
      </w:r>
      <w:proofErr w:type="spellStart"/>
      <w:r w:rsidR="0031277B" w:rsidRPr="00565A6E">
        <w:t>Čepelíkem</w:t>
      </w:r>
      <w:proofErr w:type="spellEnd"/>
      <w:r w:rsidR="0031277B" w:rsidRPr="00565A6E">
        <w:t xml:space="preserve">  jednatelem</w:t>
      </w:r>
    </w:p>
    <w:p w:rsidR="00EB492C" w:rsidRPr="00565A6E" w:rsidRDefault="00EB492C" w:rsidP="00EB492C">
      <w:pPr>
        <w:jc w:val="both"/>
      </w:pPr>
      <w:r w:rsidRPr="00565A6E">
        <w:t>IČ</w:t>
      </w:r>
      <w:r w:rsidR="002B175D" w:rsidRPr="00565A6E">
        <w:t>O</w:t>
      </w:r>
      <w:r w:rsidRPr="00565A6E">
        <w:t>:</w:t>
      </w:r>
      <w:r w:rsidR="0031277B" w:rsidRPr="00565A6E">
        <w:t xml:space="preserve"> 02151537</w:t>
      </w:r>
    </w:p>
    <w:p w:rsidR="00EB492C" w:rsidRPr="00565A6E" w:rsidRDefault="00EB492C" w:rsidP="00EB492C">
      <w:pPr>
        <w:jc w:val="both"/>
      </w:pPr>
      <w:r w:rsidRPr="00565A6E">
        <w:t>DIČ:</w:t>
      </w:r>
      <w:r w:rsidR="0031277B" w:rsidRPr="00565A6E">
        <w:t xml:space="preserve"> CZ02151537</w:t>
      </w:r>
    </w:p>
    <w:p w:rsidR="00EB492C" w:rsidRPr="00565A6E" w:rsidRDefault="00EB492C" w:rsidP="00EB492C">
      <w:pPr>
        <w:jc w:val="both"/>
      </w:pPr>
      <w:r w:rsidRPr="00565A6E">
        <w:t xml:space="preserve">bankovní </w:t>
      </w:r>
      <w:proofErr w:type="gramStart"/>
      <w:r w:rsidRPr="00565A6E">
        <w:t>spojení:</w:t>
      </w:r>
      <w:r w:rsidR="00514FA0" w:rsidRPr="00565A6E">
        <w:t xml:space="preserve">  KB</w:t>
      </w:r>
      <w:proofErr w:type="gramEnd"/>
      <w:r w:rsidR="00686422" w:rsidRPr="00565A6E">
        <w:t xml:space="preserve"> Turnov</w:t>
      </w:r>
    </w:p>
    <w:p w:rsidR="00EB492C" w:rsidRPr="00565A6E" w:rsidRDefault="00EB492C" w:rsidP="00EB492C">
      <w:pPr>
        <w:jc w:val="both"/>
      </w:pPr>
      <w:proofErr w:type="spellStart"/>
      <w:r w:rsidRPr="00565A6E">
        <w:t>č.ú</w:t>
      </w:r>
      <w:proofErr w:type="spellEnd"/>
      <w:r w:rsidRPr="00565A6E">
        <w:t>.:</w:t>
      </w:r>
      <w:r w:rsidR="00686422" w:rsidRPr="00565A6E">
        <w:t xml:space="preserve">  107-5611840247 / 0100</w:t>
      </w:r>
    </w:p>
    <w:p w:rsidR="00EB492C" w:rsidRPr="00565A6E" w:rsidRDefault="00EB492C" w:rsidP="00EB492C">
      <w:r w:rsidRPr="00565A6E">
        <w:t>(dále jen „zhotovitel“) na straně druhé</w:t>
      </w:r>
    </w:p>
    <w:p w:rsidR="00EB492C" w:rsidRPr="00565A6E" w:rsidRDefault="00EB492C" w:rsidP="00EB492C"/>
    <w:p w:rsidR="00EB492C" w:rsidRPr="00565A6E" w:rsidRDefault="009D5D40" w:rsidP="009D5D40">
      <w:r w:rsidRPr="00565A6E">
        <w:t>Smluvní strany se dohodly na tomto dodatku č. 1 ke smlouvě o dílo č. 20200618 ze dne 14. 7. 2021, jejímž předmětem je dodávka LED svítidel (dále jen „</w:t>
      </w:r>
      <w:r w:rsidRPr="00565A6E">
        <w:rPr>
          <w:b/>
        </w:rPr>
        <w:t>Smlouva</w:t>
      </w:r>
      <w:r w:rsidRPr="00565A6E">
        <w:t>“).</w:t>
      </w:r>
    </w:p>
    <w:p w:rsidR="00EB492C" w:rsidRPr="00565A6E" w:rsidRDefault="00EB492C" w:rsidP="00EB492C"/>
    <w:p w:rsidR="00EB492C" w:rsidRPr="00565A6E" w:rsidRDefault="00EB492C" w:rsidP="00EB492C"/>
    <w:p w:rsidR="00EB492C" w:rsidRPr="00565A6E" w:rsidRDefault="00EB492C" w:rsidP="00EB492C">
      <w:pPr>
        <w:jc w:val="center"/>
        <w:rPr>
          <w:b/>
        </w:rPr>
      </w:pPr>
      <w:r w:rsidRPr="00565A6E">
        <w:rPr>
          <w:b/>
        </w:rPr>
        <w:t>II.</w:t>
      </w:r>
    </w:p>
    <w:p w:rsidR="00EB492C" w:rsidRPr="00565A6E" w:rsidRDefault="00AD2B78" w:rsidP="00EB492C">
      <w:pPr>
        <w:jc w:val="center"/>
        <w:rPr>
          <w:b/>
        </w:rPr>
      </w:pPr>
      <w:r w:rsidRPr="00565A6E">
        <w:rPr>
          <w:b/>
        </w:rPr>
        <w:t>Předmět dodatku</w:t>
      </w:r>
    </w:p>
    <w:p w:rsidR="001E39CA" w:rsidRPr="00565A6E" w:rsidRDefault="001E39CA" w:rsidP="00EB492C"/>
    <w:p w:rsidR="00006839" w:rsidRPr="00565A6E" w:rsidRDefault="00AD2B78" w:rsidP="00AD2B78">
      <w:pPr>
        <w:pStyle w:val="Odstavecseseznamem"/>
        <w:numPr>
          <w:ilvl w:val="0"/>
          <w:numId w:val="30"/>
        </w:numPr>
      </w:pPr>
      <w:r w:rsidRPr="00565A6E">
        <w:t xml:space="preserve">Ve shodě s bodem V./3 Smlouvy doplňuje objednatel předmět o dodávku dalšího svítidla typu </w:t>
      </w:r>
      <w:r w:rsidRPr="00565A6E">
        <w:rPr>
          <w:b/>
        </w:rPr>
        <w:t>ZCLED3G53L840/FLAT250-OPAL</w:t>
      </w:r>
      <w:r w:rsidRPr="00565A6E">
        <w:t xml:space="preserve"> v počtu jednoho kusu. Počet všech dodaných svítidel tohoto typy se tedy mění na </w:t>
      </w:r>
      <w:r w:rsidR="00AF11F6" w:rsidRPr="00565A6E">
        <w:rPr>
          <w:b/>
        </w:rPr>
        <w:t xml:space="preserve">45 </w:t>
      </w:r>
      <w:r w:rsidRPr="00565A6E">
        <w:rPr>
          <w:b/>
        </w:rPr>
        <w:t>kusů</w:t>
      </w:r>
      <w:r w:rsidRPr="00565A6E">
        <w:t>.</w:t>
      </w:r>
    </w:p>
    <w:p w:rsidR="00AF11F6" w:rsidRPr="00565A6E" w:rsidRDefault="00AF11F6" w:rsidP="00AD2B78">
      <w:pPr>
        <w:pStyle w:val="Odstavecseseznamem"/>
        <w:numPr>
          <w:ilvl w:val="0"/>
          <w:numId w:val="30"/>
        </w:numPr>
      </w:pPr>
      <w:r w:rsidRPr="00565A6E">
        <w:t>Tato změna smlouvy nemění celkovou povahu zakázky a svým finančním objemem nepřekročí 10 % celkové ceny (bez DPH).</w:t>
      </w:r>
    </w:p>
    <w:p w:rsidR="009D5D40" w:rsidRPr="00565A6E" w:rsidRDefault="009D5D40" w:rsidP="00006839"/>
    <w:p w:rsidR="009D5D40" w:rsidRPr="00565A6E" w:rsidRDefault="009D5D40" w:rsidP="009D5D40">
      <w:pPr>
        <w:jc w:val="center"/>
        <w:rPr>
          <w:b/>
        </w:rPr>
      </w:pPr>
      <w:r w:rsidRPr="00565A6E">
        <w:rPr>
          <w:b/>
        </w:rPr>
        <w:t>III.</w:t>
      </w:r>
    </w:p>
    <w:p w:rsidR="009D5D40" w:rsidRPr="00565A6E" w:rsidRDefault="00AD2B78" w:rsidP="009D5D40">
      <w:pPr>
        <w:jc w:val="center"/>
        <w:rPr>
          <w:b/>
        </w:rPr>
      </w:pPr>
      <w:r w:rsidRPr="00565A6E">
        <w:rPr>
          <w:b/>
        </w:rPr>
        <w:t>Další ujednání dodatku</w:t>
      </w:r>
      <w:r w:rsidRPr="00565A6E">
        <w:rPr>
          <w:b/>
        </w:rPr>
        <w:br/>
      </w:r>
    </w:p>
    <w:p w:rsidR="009D5D40" w:rsidRPr="00565A6E" w:rsidRDefault="009D5D40" w:rsidP="009D5D40">
      <w:pPr>
        <w:pStyle w:val="Odstavecseseznamem"/>
        <w:numPr>
          <w:ilvl w:val="0"/>
          <w:numId w:val="29"/>
        </w:numPr>
      </w:pPr>
      <w:r w:rsidRPr="00565A6E">
        <w:t xml:space="preserve">Ostatní ujednání </w:t>
      </w:r>
      <w:r w:rsidR="00AD2B78" w:rsidRPr="00565A6E">
        <w:t>S</w:t>
      </w:r>
      <w:r w:rsidRPr="00565A6E">
        <w:t>mlouvy</w:t>
      </w:r>
      <w:r w:rsidR="00AD2B78" w:rsidRPr="00565A6E">
        <w:t xml:space="preserve"> zůstávají nezměněna.</w:t>
      </w:r>
    </w:p>
    <w:p w:rsidR="00AD2B78" w:rsidRPr="00565A6E" w:rsidRDefault="00AD2B78" w:rsidP="009D5D40">
      <w:pPr>
        <w:pStyle w:val="Odstavecseseznamem"/>
        <w:numPr>
          <w:ilvl w:val="0"/>
          <w:numId w:val="29"/>
        </w:numPr>
      </w:pPr>
      <w:r w:rsidRPr="00565A6E">
        <w:t>Tento dodatek nabývá platnosti a účinnosti podpisem obou smluvních stran.</w:t>
      </w:r>
    </w:p>
    <w:p w:rsidR="00AD2B78" w:rsidRPr="00565A6E" w:rsidRDefault="00AD2B78" w:rsidP="009D5D40">
      <w:pPr>
        <w:pStyle w:val="Odstavecseseznamem"/>
        <w:numPr>
          <w:ilvl w:val="0"/>
          <w:numId w:val="29"/>
        </w:numPr>
      </w:pPr>
      <w:r w:rsidRPr="00565A6E">
        <w:lastRenderedPageBreak/>
        <w:t>Dodatek č. 1 je vyhotoven ve dvou originálech, z nich po jednom obdrží každá ze smluvních stran.</w:t>
      </w:r>
    </w:p>
    <w:p w:rsidR="00AD2B78" w:rsidRPr="00565A6E" w:rsidRDefault="00AD2B78" w:rsidP="009D5D40">
      <w:pPr>
        <w:pStyle w:val="Odstavecseseznamem"/>
        <w:numPr>
          <w:ilvl w:val="0"/>
          <w:numId w:val="29"/>
        </w:numPr>
      </w:pPr>
      <w:r w:rsidRPr="00565A6E">
        <w:t>Smluvní strany shodně prohlašují, že si tento dodatek před jeho podpisem přečetli a že tento dodatek byl uzavřen po vzájemném projednání, podle jejich pravé a svobodné vůle, určitě, vážně a srozumitelně, nikoliv v tísni za nápadně nevýhodných podmínek. Na důkaz toho připojují své podpisy.</w:t>
      </w:r>
    </w:p>
    <w:p w:rsidR="00543938" w:rsidRPr="00565A6E" w:rsidRDefault="00543938" w:rsidP="00EB492C"/>
    <w:p w:rsidR="002240D2" w:rsidRPr="00565A6E" w:rsidRDefault="002240D2" w:rsidP="002240D2">
      <w:pPr>
        <w:jc w:val="both"/>
        <w:rPr>
          <w:rFonts w:ascii="Tahoma" w:hAnsi="Tahoma" w:cs="Tahoma"/>
        </w:rPr>
      </w:pPr>
    </w:p>
    <w:p w:rsidR="00BD70CD" w:rsidRDefault="002240D2" w:rsidP="002240D2">
      <w:pPr>
        <w:tabs>
          <w:tab w:val="left" w:pos="5040"/>
        </w:tabs>
        <w:jc w:val="both"/>
      </w:pPr>
      <w:r w:rsidRPr="00565A6E">
        <w:t>V </w:t>
      </w:r>
      <w:r w:rsidR="0090773D" w:rsidRPr="00565A6E">
        <w:t>Praze</w:t>
      </w:r>
      <w:r w:rsidRPr="00565A6E">
        <w:t xml:space="preserve"> dne:</w:t>
      </w:r>
      <w:r w:rsidR="00AE70F2" w:rsidRPr="00565A6E">
        <w:t xml:space="preserve"> </w:t>
      </w:r>
      <w:r w:rsidR="00565A6E">
        <w:t>1</w:t>
      </w:r>
      <w:r w:rsidR="001715D7">
        <w:t>5</w:t>
      </w:r>
      <w:r w:rsidR="00AE70F2" w:rsidRPr="00565A6E">
        <w:t xml:space="preserve">. </w:t>
      </w:r>
      <w:r w:rsidR="001715D7">
        <w:t>7</w:t>
      </w:r>
      <w:r w:rsidR="00AE70F2" w:rsidRPr="00565A6E">
        <w:t>. 2021</w:t>
      </w:r>
      <w:r w:rsidRPr="00565A6E">
        <w:t xml:space="preserve">                                           </w:t>
      </w:r>
      <w:r w:rsidR="0090773D" w:rsidRPr="00565A6E">
        <w:tab/>
      </w:r>
      <w:r w:rsidRPr="00565A6E">
        <w:t xml:space="preserve"> </w:t>
      </w:r>
    </w:p>
    <w:p w:rsidR="00BD70CD" w:rsidRPr="00565A6E" w:rsidRDefault="00BD70CD" w:rsidP="00BD70CD">
      <w:pPr>
        <w:tabs>
          <w:tab w:val="left" w:pos="5040"/>
        </w:tabs>
        <w:jc w:val="both"/>
      </w:pPr>
      <w:r w:rsidRPr="00565A6E">
        <w:t>Za objednatele:</w:t>
      </w:r>
      <w:r w:rsidRPr="00BD70CD">
        <w:t xml:space="preserve"> </w:t>
      </w:r>
      <w:r w:rsidRPr="00565A6E">
        <w:t>Ing. Jan Staněk</w:t>
      </w:r>
      <w:r>
        <w:t xml:space="preserve"> v. r., </w:t>
      </w:r>
      <w:r w:rsidRPr="00565A6E">
        <w:t>ředitel školy</w:t>
      </w:r>
    </w:p>
    <w:p w:rsidR="00BD70CD" w:rsidRDefault="00BD70CD" w:rsidP="002240D2">
      <w:pPr>
        <w:tabs>
          <w:tab w:val="left" w:pos="5040"/>
        </w:tabs>
        <w:jc w:val="both"/>
      </w:pPr>
    </w:p>
    <w:p w:rsidR="00BD70CD" w:rsidRPr="00565A6E" w:rsidRDefault="00BD70CD" w:rsidP="00BD70CD">
      <w:pPr>
        <w:tabs>
          <w:tab w:val="left" w:pos="5040"/>
        </w:tabs>
        <w:jc w:val="both"/>
      </w:pPr>
      <w:r w:rsidRPr="00565A6E">
        <w:t xml:space="preserve">V Turnově dne: </w:t>
      </w:r>
      <w:r>
        <w:t>15</w:t>
      </w:r>
      <w:r w:rsidRPr="00565A6E">
        <w:t xml:space="preserve">. </w:t>
      </w:r>
      <w:r>
        <w:t>7</w:t>
      </w:r>
      <w:r w:rsidRPr="00565A6E">
        <w:t xml:space="preserve">. 2021 </w:t>
      </w:r>
    </w:p>
    <w:p w:rsidR="00EB492C" w:rsidRPr="00565A6E" w:rsidRDefault="00BD70CD" w:rsidP="00BD70CD">
      <w:pPr>
        <w:tabs>
          <w:tab w:val="left" w:pos="5040"/>
        </w:tabs>
        <w:jc w:val="both"/>
      </w:pPr>
      <w:r w:rsidRPr="00565A6E">
        <w:t>Za zhotovitele:</w:t>
      </w:r>
      <w:r w:rsidRPr="00BD70CD">
        <w:t xml:space="preserve"> </w:t>
      </w:r>
      <w:r w:rsidRPr="00565A6E">
        <w:t xml:space="preserve">Bohuslav </w:t>
      </w:r>
      <w:proofErr w:type="spellStart"/>
      <w:r w:rsidRPr="00565A6E">
        <w:t>Čepelík</w:t>
      </w:r>
      <w:proofErr w:type="spellEnd"/>
      <w:r>
        <w:t xml:space="preserve"> v. r. </w:t>
      </w:r>
      <w:r w:rsidRPr="00565A6E">
        <w:t>jednatel</w:t>
      </w:r>
      <w:bookmarkStart w:id="1" w:name="_GoBack"/>
      <w:bookmarkEnd w:id="1"/>
    </w:p>
    <w:sectPr w:rsidR="00EB492C" w:rsidRPr="00565A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BA" w:rsidRDefault="00C109BA" w:rsidP="005572DB">
      <w:r>
        <w:separator/>
      </w:r>
    </w:p>
  </w:endnote>
  <w:endnote w:type="continuationSeparator" w:id="0">
    <w:p w:rsidR="00C109BA" w:rsidRDefault="00C109BA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75" w:rsidRDefault="00180C75">
    <w:pPr>
      <w:pStyle w:val="Zpat"/>
      <w:jc w:val="center"/>
      <w:rPr>
        <w:ins w:id="2" w:author="SPotocnak" w:date="2014-03-03T23:02:00Z"/>
      </w:rPr>
    </w:pPr>
    <w:ins w:id="3" w:author="SPotocnak" w:date="2014-03-03T23:02:00Z">
      <w:r>
        <w:fldChar w:fldCharType="begin"/>
      </w:r>
      <w:r>
        <w:instrText>PAGE   \* MERGEFORMAT</w:instrText>
      </w:r>
      <w:r>
        <w:fldChar w:fldCharType="separate"/>
      </w:r>
    </w:ins>
    <w:r w:rsidR="00275BC1">
      <w:rPr>
        <w:noProof/>
      </w:rPr>
      <w:t>1</w:t>
    </w:r>
    <w:ins w:id="4" w:author="SPotocnak" w:date="2014-03-03T23:02:00Z">
      <w:r>
        <w:fldChar w:fldCharType="end"/>
      </w:r>
    </w:ins>
  </w:p>
  <w:p w:rsidR="00180C75" w:rsidRDefault="00180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BA" w:rsidRDefault="00C109BA" w:rsidP="005572DB">
      <w:r>
        <w:separator/>
      </w:r>
    </w:p>
  </w:footnote>
  <w:footnote w:type="continuationSeparator" w:id="0">
    <w:p w:rsidR="00C109BA" w:rsidRDefault="00C109BA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293097"/>
    <w:multiLevelType w:val="hybridMultilevel"/>
    <w:tmpl w:val="2F24F0EE"/>
    <w:lvl w:ilvl="0" w:tplc="4858A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B383B"/>
    <w:multiLevelType w:val="hybridMultilevel"/>
    <w:tmpl w:val="4900EBD8"/>
    <w:lvl w:ilvl="0" w:tplc="A2A2C3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0EE8"/>
    <w:multiLevelType w:val="hybridMultilevel"/>
    <w:tmpl w:val="373A1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28F"/>
    <w:multiLevelType w:val="hybridMultilevel"/>
    <w:tmpl w:val="39FA7B9E"/>
    <w:lvl w:ilvl="0" w:tplc="07D849A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C32"/>
    <w:multiLevelType w:val="hybridMultilevel"/>
    <w:tmpl w:val="1244FAE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54F27"/>
    <w:multiLevelType w:val="hybridMultilevel"/>
    <w:tmpl w:val="7EC8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436"/>
    <w:multiLevelType w:val="hybridMultilevel"/>
    <w:tmpl w:val="9538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D76"/>
    <w:multiLevelType w:val="hybridMultilevel"/>
    <w:tmpl w:val="6F20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E313E39"/>
    <w:multiLevelType w:val="hybridMultilevel"/>
    <w:tmpl w:val="80466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E08"/>
    <w:multiLevelType w:val="hybridMultilevel"/>
    <w:tmpl w:val="2390D708"/>
    <w:lvl w:ilvl="0" w:tplc="B6C2D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83F"/>
    <w:multiLevelType w:val="hybridMultilevel"/>
    <w:tmpl w:val="5F885636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9207B"/>
    <w:multiLevelType w:val="hybridMultilevel"/>
    <w:tmpl w:val="8E002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E1BBD"/>
    <w:multiLevelType w:val="hybridMultilevel"/>
    <w:tmpl w:val="AF3C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469AD"/>
    <w:multiLevelType w:val="hybridMultilevel"/>
    <w:tmpl w:val="BF244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74362"/>
    <w:multiLevelType w:val="hybridMultilevel"/>
    <w:tmpl w:val="6D20C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7652"/>
    <w:multiLevelType w:val="hybridMultilevel"/>
    <w:tmpl w:val="F408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D3FCF"/>
    <w:multiLevelType w:val="hybridMultilevel"/>
    <w:tmpl w:val="9F6EA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20B7"/>
    <w:multiLevelType w:val="hybridMultilevel"/>
    <w:tmpl w:val="97FAB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170BB"/>
    <w:multiLevelType w:val="hybridMultilevel"/>
    <w:tmpl w:val="00503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26" w15:restartNumberingAfterBreak="0">
    <w:nsid w:val="781053A7"/>
    <w:multiLevelType w:val="hybridMultilevel"/>
    <w:tmpl w:val="046633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10507"/>
    <w:multiLevelType w:val="hybridMultilevel"/>
    <w:tmpl w:val="0916F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64AEC"/>
    <w:multiLevelType w:val="hybridMultilevel"/>
    <w:tmpl w:val="1A88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27"/>
  </w:num>
  <w:num w:numId="12">
    <w:abstractNumId w:val="19"/>
  </w:num>
  <w:num w:numId="13">
    <w:abstractNumId w:val="22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"/>
  </w:num>
  <w:num w:numId="22">
    <w:abstractNumId w:val="24"/>
  </w:num>
  <w:num w:numId="23">
    <w:abstractNumId w:val="11"/>
  </w:num>
  <w:num w:numId="24">
    <w:abstractNumId w:val="20"/>
  </w:num>
  <w:num w:numId="25">
    <w:abstractNumId w:val="29"/>
  </w:num>
  <w:num w:numId="26">
    <w:abstractNumId w:val="16"/>
  </w:num>
  <w:num w:numId="27">
    <w:abstractNumId w:val="7"/>
  </w:num>
  <w:num w:numId="28">
    <w:abstractNumId w:val="12"/>
  </w:num>
  <w:num w:numId="29">
    <w:abstractNumId w:val="18"/>
  </w:num>
  <w:num w:numId="30">
    <w:abstractNumId w:val="2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nza">
    <w15:presenceInfo w15:providerId="None" w15:userId="Hon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2C"/>
    <w:rsid w:val="0000285F"/>
    <w:rsid w:val="00006839"/>
    <w:rsid w:val="000074AE"/>
    <w:rsid w:val="00024B77"/>
    <w:rsid w:val="00025814"/>
    <w:rsid w:val="0003157C"/>
    <w:rsid w:val="00032A86"/>
    <w:rsid w:val="0004029D"/>
    <w:rsid w:val="00041028"/>
    <w:rsid w:val="000512BE"/>
    <w:rsid w:val="00061C50"/>
    <w:rsid w:val="000640C6"/>
    <w:rsid w:val="0006789A"/>
    <w:rsid w:val="00070891"/>
    <w:rsid w:val="000712A1"/>
    <w:rsid w:val="0007133E"/>
    <w:rsid w:val="0007217B"/>
    <w:rsid w:val="00075FE7"/>
    <w:rsid w:val="000820FD"/>
    <w:rsid w:val="00082E90"/>
    <w:rsid w:val="00093223"/>
    <w:rsid w:val="0009691F"/>
    <w:rsid w:val="000A3675"/>
    <w:rsid w:val="000C2F07"/>
    <w:rsid w:val="000C4BDD"/>
    <w:rsid w:val="000C5155"/>
    <w:rsid w:val="000D050F"/>
    <w:rsid w:val="000D765D"/>
    <w:rsid w:val="000F2AD1"/>
    <w:rsid w:val="001156A3"/>
    <w:rsid w:val="00140E31"/>
    <w:rsid w:val="0015351E"/>
    <w:rsid w:val="00155E3F"/>
    <w:rsid w:val="001579DB"/>
    <w:rsid w:val="00163520"/>
    <w:rsid w:val="00164FB3"/>
    <w:rsid w:val="001715D7"/>
    <w:rsid w:val="0017280E"/>
    <w:rsid w:val="00175D72"/>
    <w:rsid w:val="00180C75"/>
    <w:rsid w:val="00196C5E"/>
    <w:rsid w:val="001D7356"/>
    <w:rsid w:val="001E39CA"/>
    <w:rsid w:val="001E4B72"/>
    <w:rsid w:val="001F4662"/>
    <w:rsid w:val="00200DAC"/>
    <w:rsid w:val="0020336C"/>
    <w:rsid w:val="002042A9"/>
    <w:rsid w:val="0020511C"/>
    <w:rsid w:val="00207B41"/>
    <w:rsid w:val="00211FB7"/>
    <w:rsid w:val="00212C41"/>
    <w:rsid w:val="00217E22"/>
    <w:rsid w:val="0022013B"/>
    <w:rsid w:val="002240D2"/>
    <w:rsid w:val="002258A6"/>
    <w:rsid w:val="00252B93"/>
    <w:rsid w:val="00253983"/>
    <w:rsid w:val="0025743B"/>
    <w:rsid w:val="0027194A"/>
    <w:rsid w:val="00275BC1"/>
    <w:rsid w:val="0028191E"/>
    <w:rsid w:val="00285363"/>
    <w:rsid w:val="002920A3"/>
    <w:rsid w:val="00292BA9"/>
    <w:rsid w:val="002961DC"/>
    <w:rsid w:val="00297050"/>
    <w:rsid w:val="002A20C1"/>
    <w:rsid w:val="002A50E3"/>
    <w:rsid w:val="002B0247"/>
    <w:rsid w:val="002B175D"/>
    <w:rsid w:val="002B3CCA"/>
    <w:rsid w:val="002B530F"/>
    <w:rsid w:val="002B74CE"/>
    <w:rsid w:val="002B74D8"/>
    <w:rsid w:val="002C3F55"/>
    <w:rsid w:val="002D6BFF"/>
    <w:rsid w:val="002D767F"/>
    <w:rsid w:val="002E2495"/>
    <w:rsid w:val="002E5092"/>
    <w:rsid w:val="003107DA"/>
    <w:rsid w:val="0031277B"/>
    <w:rsid w:val="00320C5C"/>
    <w:rsid w:val="00320D42"/>
    <w:rsid w:val="0033450D"/>
    <w:rsid w:val="003407BD"/>
    <w:rsid w:val="00343EF3"/>
    <w:rsid w:val="00360A1E"/>
    <w:rsid w:val="00380BC4"/>
    <w:rsid w:val="0038650E"/>
    <w:rsid w:val="003866D3"/>
    <w:rsid w:val="003A1CDD"/>
    <w:rsid w:val="003A3505"/>
    <w:rsid w:val="003A6FCF"/>
    <w:rsid w:val="003A7A77"/>
    <w:rsid w:val="003B3484"/>
    <w:rsid w:val="003C2F3A"/>
    <w:rsid w:val="003C62CC"/>
    <w:rsid w:val="003C763C"/>
    <w:rsid w:val="003D30D8"/>
    <w:rsid w:val="003E35DF"/>
    <w:rsid w:val="003E658A"/>
    <w:rsid w:val="00400384"/>
    <w:rsid w:val="00405F3D"/>
    <w:rsid w:val="00407199"/>
    <w:rsid w:val="00413307"/>
    <w:rsid w:val="004212FB"/>
    <w:rsid w:val="00425A76"/>
    <w:rsid w:val="00432C01"/>
    <w:rsid w:val="00441F0C"/>
    <w:rsid w:val="0046072A"/>
    <w:rsid w:val="00461BF5"/>
    <w:rsid w:val="00465635"/>
    <w:rsid w:val="00484001"/>
    <w:rsid w:val="00486E20"/>
    <w:rsid w:val="004C0FD2"/>
    <w:rsid w:val="004C3F8E"/>
    <w:rsid w:val="004D01F2"/>
    <w:rsid w:val="004D5AB5"/>
    <w:rsid w:val="004E189E"/>
    <w:rsid w:val="004E57A0"/>
    <w:rsid w:val="004F2D45"/>
    <w:rsid w:val="004F6BBB"/>
    <w:rsid w:val="00505437"/>
    <w:rsid w:val="00512E63"/>
    <w:rsid w:val="00513054"/>
    <w:rsid w:val="00514FA0"/>
    <w:rsid w:val="00525A58"/>
    <w:rsid w:val="00530C69"/>
    <w:rsid w:val="005331C5"/>
    <w:rsid w:val="00533373"/>
    <w:rsid w:val="00543938"/>
    <w:rsid w:val="0054444D"/>
    <w:rsid w:val="005506B5"/>
    <w:rsid w:val="00550764"/>
    <w:rsid w:val="00552C10"/>
    <w:rsid w:val="005572DB"/>
    <w:rsid w:val="00561E76"/>
    <w:rsid w:val="00562591"/>
    <w:rsid w:val="00565A6E"/>
    <w:rsid w:val="00570918"/>
    <w:rsid w:val="00574990"/>
    <w:rsid w:val="005770EA"/>
    <w:rsid w:val="00577E07"/>
    <w:rsid w:val="005807CC"/>
    <w:rsid w:val="005818ED"/>
    <w:rsid w:val="0059354C"/>
    <w:rsid w:val="005A12C4"/>
    <w:rsid w:val="005A45CB"/>
    <w:rsid w:val="005B2559"/>
    <w:rsid w:val="005B302E"/>
    <w:rsid w:val="005B46C5"/>
    <w:rsid w:val="005B5CE4"/>
    <w:rsid w:val="005B65D9"/>
    <w:rsid w:val="005C02C0"/>
    <w:rsid w:val="005D5554"/>
    <w:rsid w:val="005E507D"/>
    <w:rsid w:val="005E793E"/>
    <w:rsid w:val="005F0E78"/>
    <w:rsid w:val="006058C8"/>
    <w:rsid w:val="00610A0F"/>
    <w:rsid w:val="00611878"/>
    <w:rsid w:val="0061631D"/>
    <w:rsid w:val="006202AB"/>
    <w:rsid w:val="00653C7D"/>
    <w:rsid w:val="00661D5B"/>
    <w:rsid w:val="00667817"/>
    <w:rsid w:val="006717AF"/>
    <w:rsid w:val="00675549"/>
    <w:rsid w:val="0067709E"/>
    <w:rsid w:val="00686161"/>
    <w:rsid w:val="00686422"/>
    <w:rsid w:val="00690E75"/>
    <w:rsid w:val="006A0532"/>
    <w:rsid w:val="006A4977"/>
    <w:rsid w:val="006A5428"/>
    <w:rsid w:val="006B4C3E"/>
    <w:rsid w:val="006C17C3"/>
    <w:rsid w:val="006C6228"/>
    <w:rsid w:val="006C69FC"/>
    <w:rsid w:val="006E1E55"/>
    <w:rsid w:val="006E1EEE"/>
    <w:rsid w:val="006F475A"/>
    <w:rsid w:val="006F6E16"/>
    <w:rsid w:val="007055DE"/>
    <w:rsid w:val="007114BC"/>
    <w:rsid w:val="00715718"/>
    <w:rsid w:val="0072343F"/>
    <w:rsid w:val="00741A83"/>
    <w:rsid w:val="00745250"/>
    <w:rsid w:val="0074776C"/>
    <w:rsid w:val="00762EA2"/>
    <w:rsid w:val="00766576"/>
    <w:rsid w:val="007666FF"/>
    <w:rsid w:val="007727F3"/>
    <w:rsid w:val="00787B69"/>
    <w:rsid w:val="0079700B"/>
    <w:rsid w:val="007A669C"/>
    <w:rsid w:val="007B3A31"/>
    <w:rsid w:val="007B3FA0"/>
    <w:rsid w:val="007D3268"/>
    <w:rsid w:val="007D7DC9"/>
    <w:rsid w:val="007E2ADD"/>
    <w:rsid w:val="007E3BDA"/>
    <w:rsid w:val="0080395E"/>
    <w:rsid w:val="008073BC"/>
    <w:rsid w:val="00816EF7"/>
    <w:rsid w:val="00827B02"/>
    <w:rsid w:val="008436EA"/>
    <w:rsid w:val="00871DFA"/>
    <w:rsid w:val="00877461"/>
    <w:rsid w:val="00887D53"/>
    <w:rsid w:val="008B768C"/>
    <w:rsid w:val="008C58F9"/>
    <w:rsid w:val="008D07BE"/>
    <w:rsid w:val="008D1E79"/>
    <w:rsid w:val="008D77E5"/>
    <w:rsid w:val="008D77F1"/>
    <w:rsid w:val="008E068B"/>
    <w:rsid w:val="008F15D9"/>
    <w:rsid w:val="008F1AA9"/>
    <w:rsid w:val="008F356A"/>
    <w:rsid w:val="0090010F"/>
    <w:rsid w:val="0090512B"/>
    <w:rsid w:val="00906142"/>
    <w:rsid w:val="00907644"/>
    <w:rsid w:val="0090773D"/>
    <w:rsid w:val="009212FF"/>
    <w:rsid w:val="0092393F"/>
    <w:rsid w:val="00923AB5"/>
    <w:rsid w:val="00935171"/>
    <w:rsid w:val="00937D95"/>
    <w:rsid w:val="00961312"/>
    <w:rsid w:val="00970886"/>
    <w:rsid w:val="009865FE"/>
    <w:rsid w:val="00986949"/>
    <w:rsid w:val="00997C1E"/>
    <w:rsid w:val="009A10DD"/>
    <w:rsid w:val="009A3DB0"/>
    <w:rsid w:val="009A4F94"/>
    <w:rsid w:val="009B4EFC"/>
    <w:rsid w:val="009C0C6A"/>
    <w:rsid w:val="009D5280"/>
    <w:rsid w:val="009D5D40"/>
    <w:rsid w:val="009F43DD"/>
    <w:rsid w:val="009F5255"/>
    <w:rsid w:val="009F5744"/>
    <w:rsid w:val="009F5F96"/>
    <w:rsid w:val="00A15CEF"/>
    <w:rsid w:val="00A205A0"/>
    <w:rsid w:val="00A20F20"/>
    <w:rsid w:val="00A4158A"/>
    <w:rsid w:val="00A44513"/>
    <w:rsid w:val="00A557C5"/>
    <w:rsid w:val="00AA3D9A"/>
    <w:rsid w:val="00AC691B"/>
    <w:rsid w:val="00AC731A"/>
    <w:rsid w:val="00AD1DD9"/>
    <w:rsid w:val="00AD2B78"/>
    <w:rsid w:val="00AD33D0"/>
    <w:rsid w:val="00AE2C8C"/>
    <w:rsid w:val="00AE6AC9"/>
    <w:rsid w:val="00AE70F2"/>
    <w:rsid w:val="00AF11F6"/>
    <w:rsid w:val="00AF2D80"/>
    <w:rsid w:val="00B010A0"/>
    <w:rsid w:val="00B01549"/>
    <w:rsid w:val="00B249EA"/>
    <w:rsid w:val="00B2563C"/>
    <w:rsid w:val="00B25A9D"/>
    <w:rsid w:val="00B25B03"/>
    <w:rsid w:val="00B315E0"/>
    <w:rsid w:val="00B37203"/>
    <w:rsid w:val="00B42190"/>
    <w:rsid w:val="00B541E7"/>
    <w:rsid w:val="00B611D0"/>
    <w:rsid w:val="00B63FB2"/>
    <w:rsid w:val="00B665C5"/>
    <w:rsid w:val="00B74428"/>
    <w:rsid w:val="00B90D4A"/>
    <w:rsid w:val="00B921F2"/>
    <w:rsid w:val="00B94A58"/>
    <w:rsid w:val="00BA5968"/>
    <w:rsid w:val="00BB1E7E"/>
    <w:rsid w:val="00BB7BFF"/>
    <w:rsid w:val="00BD13D4"/>
    <w:rsid w:val="00BD70CD"/>
    <w:rsid w:val="00BF4771"/>
    <w:rsid w:val="00C109BA"/>
    <w:rsid w:val="00C23344"/>
    <w:rsid w:val="00C34B5A"/>
    <w:rsid w:val="00C85957"/>
    <w:rsid w:val="00C92243"/>
    <w:rsid w:val="00C97918"/>
    <w:rsid w:val="00CC1499"/>
    <w:rsid w:val="00CC1709"/>
    <w:rsid w:val="00CC3D2A"/>
    <w:rsid w:val="00CC5234"/>
    <w:rsid w:val="00CC6F1D"/>
    <w:rsid w:val="00CC7976"/>
    <w:rsid w:val="00CD136A"/>
    <w:rsid w:val="00CD34A6"/>
    <w:rsid w:val="00CE33D9"/>
    <w:rsid w:val="00CE4414"/>
    <w:rsid w:val="00CF6B49"/>
    <w:rsid w:val="00D03DD5"/>
    <w:rsid w:val="00D14AB0"/>
    <w:rsid w:val="00D24DAE"/>
    <w:rsid w:val="00D61869"/>
    <w:rsid w:val="00D62205"/>
    <w:rsid w:val="00D63E6E"/>
    <w:rsid w:val="00D7078A"/>
    <w:rsid w:val="00D71451"/>
    <w:rsid w:val="00D85867"/>
    <w:rsid w:val="00DA3CA9"/>
    <w:rsid w:val="00DC0DA9"/>
    <w:rsid w:val="00DE521F"/>
    <w:rsid w:val="00DE68F9"/>
    <w:rsid w:val="00E02E53"/>
    <w:rsid w:val="00E04751"/>
    <w:rsid w:val="00E04EBC"/>
    <w:rsid w:val="00E06045"/>
    <w:rsid w:val="00E1012B"/>
    <w:rsid w:val="00E1746E"/>
    <w:rsid w:val="00E17882"/>
    <w:rsid w:val="00E22507"/>
    <w:rsid w:val="00E41681"/>
    <w:rsid w:val="00E50EAF"/>
    <w:rsid w:val="00E513E2"/>
    <w:rsid w:val="00E5142C"/>
    <w:rsid w:val="00E64DF3"/>
    <w:rsid w:val="00E7151F"/>
    <w:rsid w:val="00E92E9D"/>
    <w:rsid w:val="00E94203"/>
    <w:rsid w:val="00EB0A8C"/>
    <w:rsid w:val="00EB13F9"/>
    <w:rsid w:val="00EB492C"/>
    <w:rsid w:val="00EC21D5"/>
    <w:rsid w:val="00EC6110"/>
    <w:rsid w:val="00EE2C16"/>
    <w:rsid w:val="00EE3F04"/>
    <w:rsid w:val="00EE415A"/>
    <w:rsid w:val="00EF285D"/>
    <w:rsid w:val="00EF6497"/>
    <w:rsid w:val="00F013AF"/>
    <w:rsid w:val="00F06B2A"/>
    <w:rsid w:val="00F079DF"/>
    <w:rsid w:val="00F10A8A"/>
    <w:rsid w:val="00F2547A"/>
    <w:rsid w:val="00F266DF"/>
    <w:rsid w:val="00F40D51"/>
    <w:rsid w:val="00F52589"/>
    <w:rsid w:val="00F537E1"/>
    <w:rsid w:val="00F53B50"/>
    <w:rsid w:val="00F64702"/>
    <w:rsid w:val="00F64CF1"/>
    <w:rsid w:val="00F80131"/>
    <w:rsid w:val="00F86B0C"/>
    <w:rsid w:val="00F9210E"/>
    <w:rsid w:val="00F93681"/>
    <w:rsid w:val="00FA0DD1"/>
    <w:rsid w:val="00FA33D5"/>
    <w:rsid w:val="00FB1DA3"/>
    <w:rsid w:val="00FB204B"/>
    <w:rsid w:val="00FB3660"/>
    <w:rsid w:val="00FC6276"/>
    <w:rsid w:val="00FE2A9E"/>
    <w:rsid w:val="00FE6250"/>
    <w:rsid w:val="00FE7F95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5247"/>
  <w15:docId w15:val="{1D5EF73E-8162-48C3-AEEE-F8BE3A4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5867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3"/>
      </w:numPr>
      <w:spacing w:before="240" w:after="60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3"/>
      </w:numPr>
      <w:tabs>
        <w:tab w:val="left" w:pos="1134"/>
      </w:tabs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3"/>
      </w:numPr>
      <w:spacing w:before="240" w:after="60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3"/>
      </w:numPr>
      <w:spacing w:before="6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3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  <w:lang w:val="x-none" w:eastAsia="x-none"/>
    </w:rPr>
  </w:style>
  <w:style w:type="character" w:customStyle="1" w:styleId="Nadpis2Char">
    <w:name w:val="Nadpis 2 Char"/>
    <w:link w:val="Nadpis2"/>
    <w:rsid w:val="006C17C3"/>
    <w:rPr>
      <w:sz w:val="22"/>
      <w:lang w:val="x-none" w:eastAsia="x-none"/>
    </w:rPr>
  </w:style>
  <w:style w:type="character" w:customStyle="1" w:styleId="Nadpis3Char">
    <w:name w:val="Nadpis 3 Char"/>
    <w:link w:val="Nadpis3"/>
    <w:rsid w:val="006C17C3"/>
    <w:rPr>
      <w:sz w:val="22"/>
      <w:lang w:val="x-none" w:eastAsia="x-none"/>
    </w:rPr>
  </w:style>
  <w:style w:type="character" w:customStyle="1" w:styleId="Nadpis4Char">
    <w:name w:val="Nadpis 4 Char"/>
    <w:link w:val="Nadpis4"/>
    <w:rsid w:val="006C17C3"/>
    <w:rPr>
      <w:sz w:val="22"/>
      <w:lang w:val="x-none" w:eastAsia="x-none"/>
    </w:rPr>
  </w:style>
  <w:style w:type="character" w:customStyle="1" w:styleId="Nadpis6Char">
    <w:name w:val="Nadpis 6 Char"/>
    <w:link w:val="Nadpis6"/>
    <w:rsid w:val="006C17C3"/>
    <w:rPr>
      <w:sz w:val="22"/>
      <w:lang w:val="x-none" w:eastAsia="x-none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  <w:lang w:val="x-none" w:eastAsia="x-none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  <w:lang w:val="x-none" w:eastAsia="x-none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  <w:lang w:val="x-none" w:eastAsia="x-none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6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Nzev">
    <w:name w:val="Title"/>
    <w:basedOn w:val="Normln"/>
    <w:link w:val="NzevChar"/>
    <w:qFormat/>
    <w:rsid w:val="00E1746E"/>
    <w:pPr>
      <w:autoSpaceDE w:val="0"/>
      <w:autoSpaceDN w:val="0"/>
      <w:adjustRightInd w:val="0"/>
      <w:jc w:val="center"/>
    </w:pPr>
    <w:rPr>
      <w:b/>
      <w:bCs/>
      <w:szCs w:val="23"/>
      <w:lang w:val="x-none" w:eastAsia="x-none"/>
    </w:rPr>
  </w:style>
  <w:style w:type="character" w:customStyle="1" w:styleId="NzevChar">
    <w:name w:val="Název Char"/>
    <w:link w:val="Nzev"/>
    <w:rsid w:val="00E1746E"/>
    <w:rPr>
      <w:b/>
      <w:bCs/>
      <w:sz w:val="24"/>
      <w:szCs w:val="23"/>
    </w:rPr>
  </w:style>
  <w:style w:type="paragraph" w:styleId="Odstavecseseznamem">
    <w:name w:val="List Paragraph"/>
    <w:basedOn w:val="Normln"/>
    <w:uiPriority w:val="34"/>
    <w:qFormat/>
    <w:rsid w:val="009F5744"/>
    <w:pPr>
      <w:ind w:left="708"/>
    </w:pPr>
  </w:style>
  <w:style w:type="character" w:styleId="Hypertextovodkaz">
    <w:name w:val="Hyperlink"/>
    <w:uiPriority w:val="99"/>
    <w:unhideWhenUsed/>
    <w:rsid w:val="002C3F55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2240D2"/>
    <w:pPr>
      <w:jc w:val="both"/>
    </w:pPr>
    <w:rPr>
      <w:rFonts w:ascii="Tahoma" w:hAnsi="Tahoma"/>
      <w:sz w:val="18"/>
      <w:lang w:val="x-none" w:eastAsia="x-none"/>
    </w:rPr>
  </w:style>
  <w:style w:type="character" w:customStyle="1" w:styleId="Zkladntext3Char">
    <w:name w:val="Základní text 3 Char"/>
    <w:link w:val="Zkladntext3"/>
    <w:rsid w:val="002240D2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113C-882B-415E-B20F-02D28696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2101</CharactersWithSpaces>
  <SharedDoc>false</SharedDoc>
  <HLinks>
    <vt:vector size="24" baseType="variant">
      <vt:variant>
        <vt:i4>7405650</vt:i4>
      </vt:variant>
      <vt:variant>
        <vt:i4>9</vt:i4>
      </vt:variant>
      <vt:variant>
        <vt:i4>0</vt:i4>
      </vt:variant>
      <vt:variant>
        <vt:i4>5</vt:i4>
      </vt:variant>
      <vt:variant>
        <vt:lpwstr>mailto:luhrinova@vez.kna.justice.cz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mailto:msiwa@vez.kna.justice.cz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mailto:nbalvarova@vez.kna.justice.cz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mailto:kjordan@vez.kna.justice.cz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Staněk Jan</cp:lastModifiedBy>
  <cp:revision>4</cp:revision>
  <cp:lastPrinted>2020-06-17T12:57:00Z</cp:lastPrinted>
  <dcterms:created xsi:type="dcterms:W3CDTF">2021-07-19T18:10:00Z</dcterms:created>
  <dcterms:modified xsi:type="dcterms:W3CDTF">2021-07-19T18:12:00Z</dcterms:modified>
</cp:coreProperties>
</file>