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34" w:rsidRDefault="00BD6134" w:rsidP="00BD6134">
      <w:pPr>
        <w:pStyle w:val="Nadpis5"/>
        <w:ind w:left="0"/>
        <w:jc w:val="center"/>
        <w:rPr>
          <w:sz w:val="24"/>
          <w:szCs w:val="24"/>
        </w:rPr>
      </w:pPr>
    </w:p>
    <w:p w:rsidR="00BD6134" w:rsidRDefault="00BD6134" w:rsidP="00BD6134">
      <w:pPr>
        <w:pStyle w:val="Nadpis5"/>
        <w:pBdr>
          <w:bottom w:val="single" w:sz="12" w:space="1" w:color="auto"/>
        </w:pBdr>
        <w:ind w:left="0"/>
        <w:jc w:val="left"/>
        <w:rPr>
          <w:sz w:val="24"/>
          <w:szCs w:val="24"/>
        </w:rPr>
      </w:pPr>
    </w:p>
    <w:p w:rsidR="00BD6134" w:rsidRDefault="00BD6134" w:rsidP="00BD6134">
      <w:pPr>
        <w:pStyle w:val="Standard"/>
      </w:pPr>
    </w:p>
    <w:p w:rsidR="00BD6134" w:rsidRDefault="00BD6134" w:rsidP="00BD6134">
      <w:pPr>
        <w:pStyle w:val="Standard"/>
      </w:pPr>
    </w:p>
    <w:p w:rsidR="00BD6134" w:rsidRDefault="00BD6134" w:rsidP="00BD6134">
      <w:pPr>
        <w:pStyle w:val="Nadpis5"/>
        <w:ind w:left="0"/>
        <w:jc w:val="center"/>
      </w:pPr>
      <w:proofErr w:type="gramStart"/>
      <w:r>
        <w:rPr>
          <w:sz w:val="24"/>
          <w:szCs w:val="24"/>
        </w:rPr>
        <w:t>S M L O U V A  O  D Í L O</w:t>
      </w:r>
      <w:proofErr w:type="gramEnd"/>
    </w:p>
    <w:p w:rsidR="00BD6134" w:rsidRDefault="00BD6134" w:rsidP="00BD6134">
      <w:pPr>
        <w:pStyle w:val="Standard"/>
        <w:jc w:val="center"/>
      </w:pPr>
      <w:r>
        <w:rPr>
          <w:sz w:val="24"/>
          <w:szCs w:val="24"/>
        </w:rPr>
        <w:t xml:space="preserve">uzavřená podle § </w:t>
      </w:r>
      <w:smartTag w:uri="urn:schemas-microsoft-com:office:smarttags" w:element="metricconverter">
        <w:smartTagPr>
          <w:attr w:name="ProductID" w:val="536 a"/>
        </w:smartTagPr>
        <w:r>
          <w:rPr>
            <w:sz w:val="24"/>
            <w:szCs w:val="24"/>
          </w:rPr>
          <w:t>536 a</w:t>
        </w:r>
      </w:smartTag>
      <w:r>
        <w:rPr>
          <w:sz w:val="24"/>
          <w:szCs w:val="24"/>
        </w:rPr>
        <w:t xml:space="preserve"> násl. zákona č. 513/1991 Sb., obchodní zákoník, ve znění pozdějších předpisů (dále jen „Obchodní zákoník“)</w:t>
      </w:r>
    </w:p>
    <w:p w:rsidR="00BD6134" w:rsidRDefault="00BD6134" w:rsidP="00BD6134">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4"/>
          <w:szCs w:val="24"/>
        </w:rPr>
      </w:pPr>
    </w:p>
    <w:p w:rsidR="00BD6134" w:rsidRDefault="00BD6134" w:rsidP="00BD6134">
      <w:pPr>
        <w:pStyle w:val="Nadpis1"/>
        <w:rPr>
          <w:b w:val="0"/>
          <w:caps/>
          <w:sz w:val="24"/>
          <w:szCs w:val="24"/>
        </w:rPr>
      </w:pPr>
    </w:p>
    <w:p w:rsidR="00BD6134" w:rsidRDefault="00BD6134" w:rsidP="00BD6134">
      <w:pPr>
        <w:pStyle w:val="Standard"/>
        <w:rPr>
          <w:sz w:val="24"/>
          <w:szCs w:val="24"/>
        </w:rPr>
      </w:pPr>
    </w:p>
    <w:p w:rsidR="00BD6134" w:rsidRDefault="00BD6134" w:rsidP="00BD6134">
      <w:pPr>
        <w:pStyle w:val="BodyText21"/>
        <w:widowControl/>
        <w:rPr>
          <w:b/>
          <w:bCs/>
          <w:sz w:val="24"/>
          <w:szCs w:val="24"/>
        </w:rPr>
      </w:pPr>
      <w:r>
        <w:rPr>
          <w:b/>
          <w:bCs/>
          <w:sz w:val="24"/>
          <w:szCs w:val="24"/>
        </w:rPr>
        <w:t xml:space="preserve">Název: Výchovný ústav, dětský domov se školou, středisko výchovné péče, střední škola, základní </w:t>
      </w:r>
      <w:proofErr w:type="gramStart"/>
      <w:r>
        <w:rPr>
          <w:b/>
          <w:bCs/>
          <w:sz w:val="24"/>
          <w:szCs w:val="24"/>
        </w:rPr>
        <w:t>škola,  Moravský</w:t>
      </w:r>
      <w:proofErr w:type="gramEnd"/>
      <w:r>
        <w:rPr>
          <w:b/>
          <w:bCs/>
          <w:sz w:val="24"/>
          <w:szCs w:val="24"/>
        </w:rPr>
        <w:t xml:space="preserve"> Krumlov</w:t>
      </w:r>
    </w:p>
    <w:p w:rsidR="00BD6134" w:rsidRDefault="00BD6134" w:rsidP="00BD6134">
      <w:pPr>
        <w:pStyle w:val="BodyText21"/>
        <w:widowControl/>
      </w:pPr>
      <w:r>
        <w:rPr>
          <w:sz w:val="24"/>
          <w:szCs w:val="24"/>
        </w:rPr>
        <w:t xml:space="preserve">sídlo: Nádražní 698, Moravský Krumlov, 672 01 </w:t>
      </w:r>
    </w:p>
    <w:p w:rsidR="00BD6134" w:rsidRDefault="00BD6134" w:rsidP="00BD6134">
      <w:pPr>
        <w:pStyle w:val="BodyText21"/>
        <w:widowControl/>
      </w:pPr>
      <w:r>
        <w:rPr>
          <w:sz w:val="24"/>
          <w:szCs w:val="24"/>
        </w:rPr>
        <w:t>IČ: 49438905</w:t>
      </w:r>
    </w:p>
    <w:p w:rsidR="00BD6134" w:rsidRDefault="00BD6134" w:rsidP="00BD6134">
      <w:pPr>
        <w:pStyle w:val="BodyText21"/>
        <w:widowControl/>
      </w:pPr>
      <w:r>
        <w:rPr>
          <w:sz w:val="24"/>
          <w:szCs w:val="24"/>
        </w:rPr>
        <w:t>DIČ: není plátce DPH</w:t>
      </w:r>
    </w:p>
    <w:p w:rsidR="00BD6134" w:rsidRDefault="00BD6134" w:rsidP="00BD6134">
      <w:pPr>
        <w:pStyle w:val="Standard"/>
      </w:pPr>
      <w:r>
        <w:rPr>
          <w:sz w:val="24"/>
          <w:szCs w:val="24"/>
        </w:rPr>
        <w:t>jednající: PhDr. Jan Košíček, ředitel</w:t>
      </w:r>
    </w:p>
    <w:p w:rsidR="00BD6134" w:rsidRDefault="00BD6134" w:rsidP="00BD6134">
      <w:pPr>
        <w:pStyle w:val="Standard"/>
      </w:pPr>
      <w:r>
        <w:rPr>
          <w:sz w:val="24"/>
          <w:szCs w:val="24"/>
        </w:rPr>
        <w:t>telefon a e-mail: 731 64 207, kosicekjan@seznam.cz</w:t>
      </w:r>
    </w:p>
    <w:p w:rsidR="00BD6134" w:rsidRDefault="00BD6134" w:rsidP="00BD6134">
      <w:pPr>
        <w:pStyle w:val="Standard"/>
      </w:pPr>
    </w:p>
    <w:p w:rsidR="00BD6134" w:rsidRDefault="00BD6134" w:rsidP="00BD6134">
      <w:pPr>
        <w:pStyle w:val="Standard"/>
        <w:rPr>
          <w:sz w:val="24"/>
          <w:szCs w:val="24"/>
        </w:rPr>
      </w:pPr>
    </w:p>
    <w:p w:rsidR="00BD6134" w:rsidRDefault="00BD6134" w:rsidP="00BD6134">
      <w:pPr>
        <w:pStyle w:val="Standard"/>
        <w:rPr>
          <w:sz w:val="24"/>
          <w:szCs w:val="24"/>
        </w:rPr>
      </w:pPr>
    </w:p>
    <w:p w:rsidR="00BD6134" w:rsidRDefault="00BD6134" w:rsidP="00BD6134">
      <w:pPr>
        <w:pStyle w:val="Standard"/>
        <w:rPr>
          <w:i/>
          <w:sz w:val="24"/>
          <w:szCs w:val="24"/>
        </w:rPr>
      </w:pPr>
      <w:r>
        <w:rPr>
          <w:i/>
          <w:sz w:val="24"/>
          <w:szCs w:val="24"/>
        </w:rPr>
        <w:t xml:space="preserve"> (dále jen „objednatel“)</w:t>
      </w:r>
    </w:p>
    <w:p w:rsidR="00BD6134" w:rsidRDefault="00BD6134" w:rsidP="00BD6134">
      <w:pPr>
        <w:pStyle w:val="Standard"/>
        <w:rPr>
          <w:sz w:val="24"/>
          <w:szCs w:val="24"/>
        </w:rPr>
      </w:pPr>
    </w:p>
    <w:p w:rsidR="00BD6134" w:rsidRDefault="00214926" w:rsidP="00BD6134">
      <w:pPr>
        <w:pStyle w:val="Standard"/>
        <w:rPr>
          <w:b/>
          <w:sz w:val="24"/>
          <w:szCs w:val="24"/>
        </w:rPr>
      </w:pPr>
      <w:r>
        <w:rPr>
          <w:sz w:val="24"/>
          <w:szCs w:val="24"/>
        </w:rPr>
        <w:t xml:space="preserve">a </w:t>
      </w:r>
      <w:r w:rsidR="00435E39">
        <w:rPr>
          <w:b/>
          <w:sz w:val="24"/>
          <w:szCs w:val="24"/>
        </w:rPr>
        <w:t xml:space="preserve">Milan </w:t>
      </w:r>
      <w:proofErr w:type="spellStart"/>
      <w:r w:rsidR="00435E39">
        <w:rPr>
          <w:b/>
          <w:sz w:val="24"/>
          <w:szCs w:val="24"/>
        </w:rPr>
        <w:t>Holčapek</w:t>
      </w:r>
      <w:proofErr w:type="spellEnd"/>
    </w:p>
    <w:p w:rsidR="00214926" w:rsidRDefault="00435E39" w:rsidP="00BD6134">
      <w:pPr>
        <w:pStyle w:val="Standard"/>
        <w:rPr>
          <w:sz w:val="24"/>
          <w:szCs w:val="24"/>
        </w:rPr>
      </w:pPr>
      <w:r>
        <w:rPr>
          <w:sz w:val="24"/>
          <w:szCs w:val="24"/>
        </w:rPr>
        <w:t>sídlo: Dr. Novotného 212/26  Ivančice 664 91</w:t>
      </w:r>
    </w:p>
    <w:p w:rsidR="00214926" w:rsidRDefault="00435E39" w:rsidP="00BD6134">
      <w:pPr>
        <w:pStyle w:val="Standard"/>
        <w:rPr>
          <w:sz w:val="24"/>
          <w:szCs w:val="24"/>
        </w:rPr>
      </w:pPr>
      <w:r>
        <w:rPr>
          <w:sz w:val="24"/>
          <w:szCs w:val="24"/>
        </w:rPr>
        <w:t>IČ: 75714116</w:t>
      </w:r>
    </w:p>
    <w:p w:rsidR="00214926" w:rsidRDefault="00435E39" w:rsidP="00BD6134">
      <w:pPr>
        <w:pStyle w:val="Standard"/>
        <w:rPr>
          <w:sz w:val="24"/>
          <w:szCs w:val="24"/>
        </w:rPr>
      </w:pPr>
      <w:r>
        <w:rPr>
          <w:sz w:val="24"/>
          <w:szCs w:val="24"/>
        </w:rPr>
        <w:t>DIČ: CZ 6805201314</w:t>
      </w:r>
    </w:p>
    <w:p w:rsidR="00214926" w:rsidRPr="00214926" w:rsidRDefault="00214926" w:rsidP="00BD6134">
      <w:pPr>
        <w:pStyle w:val="Standard"/>
        <w:rPr>
          <w:sz w:val="24"/>
          <w:szCs w:val="24"/>
        </w:rPr>
      </w:pPr>
    </w:p>
    <w:p w:rsidR="00BD6134" w:rsidRDefault="00BD6134" w:rsidP="00BD6134">
      <w:pPr>
        <w:pStyle w:val="Standard"/>
        <w:rPr>
          <w:sz w:val="24"/>
          <w:szCs w:val="24"/>
        </w:rPr>
      </w:pPr>
    </w:p>
    <w:p w:rsidR="00BD6134" w:rsidRDefault="00BD6134" w:rsidP="00BD6134">
      <w:pPr>
        <w:pStyle w:val="Standard"/>
      </w:pPr>
      <w:r>
        <w:rPr>
          <w:i/>
          <w:sz w:val="24"/>
          <w:szCs w:val="24"/>
        </w:rPr>
        <w:t xml:space="preserve"> (dále jen „zhotovitel“)</w:t>
      </w:r>
    </w:p>
    <w:p w:rsidR="00BD6134" w:rsidRDefault="00BD6134" w:rsidP="00BD6134">
      <w:pPr>
        <w:pStyle w:val="BodyText21"/>
        <w:widowControl/>
        <w:rPr>
          <w:sz w:val="24"/>
          <w:szCs w:val="24"/>
        </w:rPr>
      </w:pPr>
    </w:p>
    <w:p w:rsidR="00BD6134" w:rsidRDefault="00BD6134" w:rsidP="00BD6134">
      <w:pPr>
        <w:pStyle w:val="BodyText21"/>
        <w:widowControl/>
      </w:pPr>
    </w:p>
    <w:p w:rsidR="00BD6134" w:rsidRDefault="00BD6134" w:rsidP="00BD6134">
      <w:pPr>
        <w:pStyle w:val="BodyText21"/>
        <w:widowControl/>
      </w:pPr>
      <w:r>
        <w:rPr>
          <w:sz w:val="24"/>
          <w:szCs w:val="24"/>
        </w:rPr>
        <w:t>objednatel a zhotovitel (dále též „smluvní strany“) se dohodli na uzavření této smlouvy:</w:t>
      </w:r>
    </w:p>
    <w:p w:rsidR="00BD6134" w:rsidRDefault="00BD6134" w:rsidP="00BD6134">
      <w:pPr>
        <w:pStyle w:val="Textbody"/>
        <w:rPr>
          <w:b/>
          <w:sz w:val="24"/>
          <w:szCs w:val="24"/>
        </w:rPr>
      </w:pPr>
    </w:p>
    <w:p w:rsidR="00BD6134" w:rsidRDefault="00BD6134" w:rsidP="00BD6134">
      <w:pPr>
        <w:pStyle w:val="Textbody"/>
        <w:rPr>
          <w:b/>
          <w:sz w:val="24"/>
          <w:szCs w:val="24"/>
        </w:rPr>
      </w:pPr>
    </w:p>
    <w:p w:rsidR="00BD6134" w:rsidRDefault="00BD6134" w:rsidP="00BD6134">
      <w:pPr>
        <w:pStyle w:val="Textbody"/>
        <w:tabs>
          <w:tab w:val="left" w:pos="709"/>
        </w:tabs>
        <w:jc w:val="center"/>
        <w:rPr>
          <w:b/>
          <w:sz w:val="24"/>
          <w:szCs w:val="24"/>
        </w:rPr>
      </w:pPr>
      <w:r>
        <w:rPr>
          <w:b/>
          <w:sz w:val="24"/>
          <w:szCs w:val="24"/>
        </w:rPr>
        <w:t xml:space="preserve">I.   </w:t>
      </w:r>
      <w:r>
        <w:rPr>
          <w:b/>
          <w:sz w:val="24"/>
          <w:szCs w:val="24"/>
        </w:rPr>
        <w:tab/>
        <w:t>Předmět smlouvy</w:t>
      </w:r>
    </w:p>
    <w:p w:rsidR="00BD6134" w:rsidRDefault="00BD6134" w:rsidP="00BD6134">
      <w:pPr>
        <w:pStyle w:val="Standard"/>
        <w:rPr>
          <w:sz w:val="24"/>
          <w:szCs w:val="24"/>
        </w:rPr>
      </w:pPr>
    </w:p>
    <w:p w:rsidR="00BD6134" w:rsidRDefault="00BD6134" w:rsidP="00BD6134">
      <w:pPr>
        <w:pStyle w:val="Standard"/>
        <w:numPr>
          <w:ilvl w:val="1"/>
          <w:numId w:val="1"/>
        </w:numPr>
        <w:spacing w:after="240"/>
        <w:jc w:val="both"/>
      </w:pPr>
      <w:r>
        <w:rPr>
          <w:sz w:val="24"/>
          <w:szCs w:val="24"/>
        </w:rPr>
        <w:t>Zhotovitel se touto smlouvou zavazuje provést pro objednatele řádně a včas, na svůj náklad a na své nebezpečí dílo specifikované v článku II. smlouvy a objednatel se zavazuje za řádně a včas zhotovené dílo zaplatit zhotoviteli cenu ve výši a za podmínek sjednaných v této smlouvě.</w:t>
      </w:r>
    </w:p>
    <w:p w:rsidR="00BD6134" w:rsidRDefault="00BD6134" w:rsidP="00BD6134">
      <w:pPr>
        <w:pStyle w:val="Standard"/>
        <w:numPr>
          <w:ilvl w:val="1"/>
          <w:numId w:val="1"/>
        </w:numPr>
        <w:jc w:val="both"/>
      </w:pPr>
      <w:r>
        <w:rPr>
          <w:sz w:val="24"/>
          <w:szCs w:val="24"/>
        </w:rPr>
        <w:t>Zhotovitel splní závazek založený touto smlouvou tím, že řádně a včas provede předmět díla dle této smlouvy a splní ostatní povinnosti vyplývající z této smlouvy.</w:t>
      </w:r>
    </w:p>
    <w:p w:rsidR="00BD6134" w:rsidRDefault="00BD6134" w:rsidP="00BD6134">
      <w:pPr>
        <w:pStyle w:val="Standard"/>
        <w:rPr>
          <w:b/>
          <w:sz w:val="24"/>
          <w:szCs w:val="24"/>
        </w:rPr>
      </w:pPr>
    </w:p>
    <w:p w:rsidR="00BD6134" w:rsidRDefault="00BD6134" w:rsidP="00BD6134">
      <w:pPr>
        <w:pStyle w:val="Standard"/>
        <w:ind w:left="720" w:hanging="720"/>
        <w:jc w:val="center"/>
        <w:rPr>
          <w:ins w:id="0" w:author="simonr" w:date="2012-02-28T10:36:00Z"/>
          <w:b/>
          <w:sz w:val="24"/>
          <w:szCs w:val="24"/>
        </w:rPr>
      </w:pPr>
    </w:p>
    <w:p w:rsidR="00BD6134" w:rsidRDefault="00BD6134" w:rsidP="00BD6134">
      <w:pPr>
        <w:pStyle w:val="Standard"/>
        <w:ind w:left="720" w:hanging="720"/>
        <w:jc w:val="center"/>
        <w:rPr>
          <w:ins w:id="1" w:author="simonr" w:date="2012-02-28T10:36:00Z"/>
          <w:b/>
          <w:sz w:val="24"/>
          <w:szCs w:val="24"/>
        </w:rPr>
      </w:pPr>
    </w:p>
    <w:p w:rsidR="00BD6134" w:rsidRDefault="00BD6134" w:rsidP="00BD6134">
      <w:pPr>
        <w:pStyle w:val="Standard"/>
        <w:ind w:left="720" w:hanging="720"/>
        <w:jc w:val="center"/>
        <w:rPr>
          <w:ins w:id="2" w:author="simonr" w:date="2012-02-28T10:36:00Z"/>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r>
        <w:rPr>
          <w:b/>
          <w:sz w:val="24"/>
          <w:szCs w:val="24"/>
        </w:rPr>
        <w:t>II.</w:t>
      </w:r>
      <w:r>
        <w:rPr>
          <w:b/>
          <w:sz w:val="24"/>
          <w:szCs w:val="24"/>
        </w:rPr>
        <w:tab/>
        <w:t>Specifikace díla</w:t>
      </w:r>
    </w:p>
    <w:p w:rsidR="00BD6134" w:rsidRDefault="00BD6134" w:rsidP="00BD6134">
      <w:pPr>
        <w:pStyle w:val="Standard"/>
        <w:jc w:val="center"/>
        <w:rPr>
          <w:b/>
          <w:sz w:val="24"/>
          <w:szCs w:val="24"/>
        </w:rPr>
      </w:pPr>
    </w:p>
    <w:p w:rsidR="00BD6134" w:rsidRDefault="00BD6134" w:rsidP="00BD6134">
      <w:pPr>
        <w:pStyle w:val="Standard"/>
        <w:jc w:val="both"/>
        <w:rPr>
          <w:sz w:val="24"/>
          <w:szCs w:val="24"/>
        </w:rPr>
      </w:pPr>
    </w:p>
    <w:p w:rsidR="00BD6134" w:rsidRPr="003A6D39" w:rsidRDefault="00BD6134" w:rsidP="003A6D39">
      <w:pPr>
        <w:ind w:left="420"/>
        <w:jc w:val="both"/>
        <w:rPr>
          <w:b/>
        </w:rPr>
      </w:pPr>
      <w:r>
        <w:t xml:space="preserve">Předmětem díla je realizace investiční </w:t>
      </w:r>
      <w:proofErr w:type="gramStart"/>
      <w:r>
        <w:t xml:space="preserve">akce  </w:t>
      </w:r>
      <w:r w:rsidR="003A6D39">
        <w:rPr>
          <w:rFonts w:cs="Times New Roman"/>
          <w:b/>
        </w:rPr>
        <w:t>„</w:t>
      </w:r>
      <w:r w:rsidR="00435E39">
        <w:rPr>
          <w:b/>
          <w:color w:val="000000" w:themeColor="text1"/>
        </w:rPr>
        <w:t>Realizace</w:t>
      </w:r>
      <w:proofErr w:type="gramEnd"/>
      <w:r w:rsidR="00435E39">
        <w:rPr>
          <w:b/>
          <w:color w:val="000000" w:themeColor="text1"/>
        </w:rPr>
        <w:t xml:space="preserve"> odborných pracoven“</w:t>
      </w:r>
      <w:r w:rsidR="003A6D39">
        <w:rPr>
          <w:b/>
        </w:rPr>
        <w:t xml:space="preserve">. </w:t>
      </w:r>
      <w:r w:rsidR="00435E39">
        <w:t>Jedná se o provedení sádrokartonových vestaveb se zvukovou izolací, do stávajících prostor</w:t>
      </w:r>
      <w:r>
        <w:rPr>
          <w:rFonts w:cs="Times New Roman"/>
        </w:rPr>
        <w:t>.</w:t>
      </w:r>
      <w:r>
        <w:t xml:space="preserve"> </w:t>
      </w:r>
      <w:proofErr w:type="gramStart"/>
      <w:r>
        <w:t>Provedení  stavebních</w:t>
      </w:r>
      <w:proofErr w:type="gramEnd"/>
      <w:r>
        <w:t xml:space="preserve"> prací, dodávek a souvisejících služeb bude provedeno v rozsahu projektové dokumentac</w:t>
      </w:r>
      <w:r w:rsidR="003A6D39">
        <w:t>e, technické z</w:t>
      </w:r>
      <w:r w:rsidR="0061746A">
        <w:t>právy a výkazů výměr, které vyhotov</w:t>
      </w:r>
      <w:r w:rsidR="003A6D39">
        <w:t>il: ing. Čeleda</w:t>
      </w:r>
      <w:r>
        <w:t>.    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w:t>
      </w:r>
    </w:p>
    <w:p w:rsidR="00BD6134" w:rsidRDefault="00BD6134" w:rsidP="00BD6134">
      <w:pPr>
        <w:pStyle w:val="Standard"/>
        <w:numPr>
          <w:ilvl w:val="1"/>
          <w:numId w:val="2"/>
        </w:numPr>
        <w:jc w:val="both"/>
      </w:pPr>
      <w:r>
        <w:rPr>
          <w:sz w:val="24"/>
          <w:szCs w:val="24"/>
        </w:rPr>
        <w:t xml:space="preserve"> Předmět díla zahrnuje také provedení, dodání a zajištění všech činností, prací, služeb, věcí a dodávek nutných k řádnému provedení díla, zejména:</w:t>
      </w:r>
    </w:p>
    <w:p w:rsidR="00BD6134" w:rsidRDefault="00BD6134" w:rsidP="00BD6134">
      <w:pPr>
        <w:pStyle w:val="Standard"/>
        <w:ind w:left="1247"/>
        <w:jc w:val="both"/>
      </w:pPr>
    </w:p>
    <w:p w:rsidR="00BD6134" w:rsidRDefault="00BD6134" w:rsidP="00BD6134">
      <w:pPr>
        <w:pStyle w:val="Textbodyindent"/>
        <w:numPr>
          <w:ilvl w:val="0"/>
          <w:numId w:val="3"/>
        </w:numPr>
        <w:spacing w:after="120"/>
      </w:pPr>
      <w:r>
        <w:rPr>
          <w:sz w:val="24"/>
          <w:szCs w:val="24"/>
        </w:rPr>
        <w:t>zajištění zařízení staveniště, včetně jeho zřízení, údržby, odstranění a likvidace;</w:t>
      </w:r>
    </w:p>
    <w:p w:rsidR="00BD6134" w:rsidRDefault="00BD6134" w:rsidP="00435E39">
      <w:pPr>
        <w:pStyle w:val="Textbodyindent"/>
        <w:numPr>
          <w:ilvl w:val="0"/>
          <w:numId w:val="3"/>
        </w:numPr>
        <w:spacing w:after="120"/>
      </w:pPr>
      <w:r>
        <w:rPr>
          <w:sz w:val="24"/>
          <w:szCs w:val="24"/>
        </w:rPr>
        <w:t>vyklizení staveniště a provedení závěrečného úklidu místa provádění díla, včetně uvedení pozemků a komunikací dotčených prováděním díla do původního stavu;</w:t>
      </w:r>
    </w:p>
    <w:p w:rsidR="00BD6134" w:rsidRDefault="00BD6134" w:rsidP="00BD6134">
      <w:pPr>
        <w:pStyle w:val="Textbodyindent"/>
        <w:numPr>
          <w:ilvl w:val="0"/>
          <w:numId w:val="3"/>
        </w:numPr>
        <w:spacing w:after="120"/>
      </w:pPr>
      <w:r>
        <w:rPr>
          <w:sz w:val="24"/>
          <w:szCs w:val="24"/>
        </w:rPr>
        <w:t>zajištění uložení stavební suti a ekologická likvidace stavebních odpadů a doložení dokladů o této likvidaci, včetně úhrady poplatků za toto uložení, likvidaci a dopravu.</w:t>
      </w:r>
    </w:p>
    <w:p w:rsidR="00BD6134" w:rsidRDefault="00BD6134" w:rsidP="00BD6134">
      <w:pPr>
        <w:pStyle w:val="Standard"/>
        <w:ind w:left="1247"/>
        <w:jc w:val="both"/>
      </w:pPr>
    </w:p>
    <w:p w:rsidR="00BD6134" w:rsidRDefault="00BD6134" w:rsidP="00BD6134">
      <w:pPr>
        <w:pStyle w:val="Standard"/>
        <w:numPr>
          <w:ilvl w:val="1"/>
          <w:numId w:val="2"/>
        </w:numPr>
        <w:spacing w:after="240"/>
        <w:jc w:val="both"/>
      </w:pPr>
      <w:r>
        <w:rPr>
          <w:sz w:val="24"/>
          <w:szCs w:val="24"/>
        </w:rPr>
        <w:t>Zhotovitel je seznámen se skutečností, že údaje o inženýrských sítích, které se nacházejí v místě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BD6134" w:rsidRDefault="00BD6134" w:rsidP="00BD6134">
      <w:pPr>
        <w:pStyle w:val="Standard"/>
        <w:numPr>
          <w:ilvl w:val="1"/>
          <w:numId w:val="2"/>
        </w:numPr>
        <w:spacing w:after="240"/>
        <w:jc w:val="both"/>
      </w:pPr>
      <w:r>
        <w:rPr>
          <w:sz w:val="24"/>
          <w:szCs w:val="24"/>
        </w:rPr>
        <w:t>Zhotovitel není oprávněn ani povinen provést jakoukoliv změnu díla bez písemné dohody s objednatelem, a to formou písemného dodatku této smlouvy.</w:t>
      </w:r>
    </w:p>
    <w:p w:rsidR="00BD6134" w:rsidRDefault="00BD6134" w:rsidP="00BD6134">
      <w:pPr>
        <w:pStyle w:val="Standard"/>
        <w:numPr>
          <w:ilvl w:val="1"/>
          <w:numId w:val="2"/>
        </w:numPr>
        <w:spacing w:after="240"/>
        <w:jc w:val="both"/>
      </w:pPr>
      <w:r>
        <w:rPr>
          <w:sz w:val="24"/>
          <w:szCs w:val="24"/>
        </w:rPr>
        <w:t>Součástí závazku zhotovitele a důkazem řádného provedení díla bude také zajištění, provedení a doložení úspěšných výsledků případných individuálních, komplexních, garančních zkoušek díla či některé jeho části a zajištění eventuálního zkušebního provozu a požadavků orgánů státního stavebního dohledu, příp. jiných orgánů příslušných ke kontrole staveb. Provádění dohodnutých zkoušek díla či některé jeho části se řídí:</w:t>
      </w:r>
    </w:p>
    <w:p w:rsidR="00BD6134" w:rsidRDefault="00BD6134" w:rsidP="00BD6134">
      <w:pPr>
        <w:pStyle w:val="Zkladntextodsazen3"/>
        <w:numPr>
          <w:ilvl w:val="0"/>
          <w:numId w:val="4"/>
        </w:numPr>
        <w:rPr>
          <w:sz w:val="24"/>
          <w:szCs w:val="24"/>
        </w:rPr>
      </w:pPr>
      <w:r>
        <w:rPr>
          <w:sz w:val="24"/>
          <w:szCs w:val="24"/>
        </w:rPr>
        <w:t>touto smlouvou;</w:t>
      </w:r>
    </w:p>
    <w:p w:rsidR="00BD6134" w:rsidRDefault="00BD6134" w:rsidP="00BD6134">
      <w:pPr>
        <w:pStyle w:val="Zkladntextodsazen3"/>
        <w:numPr>
          <w:ilvl w:val="0"/>
          <w:numId w:val="4"/>
        </w:numPr>
        <w:rPr>
          <w:sz w:val="24"/>
          <w:szCs w:val="24"/>
        </w:rPr>
      </w:pPr>
      <w:r>
        <w:rPr>
          <w:sz w:val="24"/>
          <w:szCs w:val="24"/>
        </w:rPr>
        <w:t>podmínkami stanovenými českými technickými normami (dále „ČSN“);</w:t>
      </w:r>
    </w:p>
    <w:p w:rsidR="00BD6134" w:rsidRDefault="00BD6134" w:rsidP="00BD6134">
      <w:pPr>
        <w:pStyle w:val="Zkladntextodsazen3"/>
        <w:numPr>
          <w:ilvl w:val="0"/>
          <w:numId w:val="4"/>
        </w:numPr>
        <w:rPr>
          <w:sz w:val="24"/>
          <w:szCs w:val="24"/>
        </w:rPr>
      </w:pPr>
      <w:r>
        <w:rPr>
          <w:sz w:val="24"/>
          <w:szCs w:val="24"/>
        </w:rPr>
        <w:t>projektovou dokumentací;</w:t>
      </w:r>
    </w:p>
    <w:p w:rsidR="00BD6134" w:rsidRDefault="00BD6134" w:rsidP="00BD6134">
      <w:pPr>
        <w:pStyle w:val="Zkladntextodsazen3"/>
        <w:numPr>
          <w:ilvl w:val="0"/>
          <w:numId w:val="4"/>
        </w:numPr>
        <w:rPr>
          <w:sz w:val="24"/>
          <w:szCs w:val="24"/>
        </w:rPr>
      </w:pPr>
      <w:r>
        <w:rPr>
          <w:sz w:val="24"/>
          <w:szCs w:val="24"/>
        </w:rPr>
        <w:t>veřejnoprávní smlouvou;</w:t>
      </w:r>
    </w:p>
    <w:p w:rsidR="00BD6134" w:rsidRDefault="00BD6134" w:rsidP="00BD6134">
      <w:pPr>
        <w:pStyle w:val="Zkladntextodsazen3"/>
        <w:numPr>
          <w:ilvl w:val="0"/>
          <w:numId w:val="4"/>
        </w:numPr>
        <w:rPr>
          <w:sz w:val="24"/>
          <w:szCs w:val="24"/>
        </w:rPr>
      </w:pPr>
      <w:r>
        <w:rPr>
          <w:sz w:val="24"/>
          <w:szCs w:val="24"/>
        </w:rPr>
        <w:lastRenderedPageBreak/>
        <w:t>obecně závaznými metodikami a doporučeními výrobců komponentů a technologií použitých při výstavbě, neodporují-li platným ČSN.</w:t>
      </w:r>
    </w:p>
    <w:p w:rsidR="00BD6134" w:rsidRDefault="00BD6134" w:rsidP="00BD6134">
      <w:pPr>
        <w:pStyle w:val="Standard"/>
        <w:ind w:left="1247"/>
        <w:jc w:val="both"/>
        <w:rPr>
          <w:sz w:val="24"/>
          <w:szCs w:val="24"/>
        </w:rPr>
      </w:pPr>
    </w:p>
    <w:p w:rsidR="00BD6134" w:rsidRDefault="00BD6134" w:rsidP="00BD6134">
      <w:pPr>
        <w:pStyle w:val="Standard"/>
        <w:ind w:left="1247"/>
        <w:jc w:val="both"/>
      </w:pPr>
    </w:p>
    <w:p w:rsidR="00BD6134" w:rsidRDefault="00BD6134" w:rsidP="00BD6134">
      <w:pPr>
        <w:pStyle w:val="Standard"/>
        <w:numPr>
          <w:ilvl w:val="1"/>
          <w:numId w:val="2"/>
        </w:numPr>
        <w:jc w:val="both"/>
      </w:pPr>
      <w:r>
        <w:rPr>
          <w:sz w:val="24"/>
          <w:szCs w:val="24"/>
        </w:rPr>
        <w:t>Smluvní strany se výslovně dohodly, že normy ČSN (rozumí se tím i ČSN EN), jejichž použití přichází při provádění díla v úvahu, budou pro provedení díla považovat obě smluvní strany za závazné v plném rozsahu.</w:t>
      </w:r>
    </w:p>
    <w:p w:rsidR="00BD6134" w:rsidRDefault="00BD6134" w:rsidP="00BD6134">
      <w:pPr>
        <w:pStyle w:val="Zkladntextodsazen3"/>
        <w:ind w:left="705" w:hanging="705"/>
        <w:rPr>
          <w:sz w:val="24"/>
          <w:szCs w:val="24"/>
        </w:rPr>
      </w:pPr>
    </w:p>
    <w:p w:rsidR="00BD6134" w:rsidRDefault="00BD6134" w:rsidP="00BD6134">
      <w:pPr>
        <w:pStyle w:val="Zkladntextodsazen3"/>
        <w:ind w:left="705" w:hanging="705"/>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rPr>
          <w:b/>
          <w:sz w:val="24"/>
          <w:szCs w:val="24"/>
        </w:rPr>
      </w:pPr>
      <w:r>
        <w:rPr>
          <w:b/>
          <w:sz w:val="24"/>
          <w:szCs w:val="24"/>
        </w:rPr>
        <w:t>III.</w:t>
      </w:r>
      <w:r>
        <w:rPr>
          <w:b/>
          <w:sz w:val="24"/>
          <w:szCs w:val="24"/>
        </w:rPr>
        <w:tab/>
        <w:t>Doba plnění</w:t>
      </w:r>
    </w:p>
    <w:p w:rsidR="00BD6134" w:rsidRDefault="00BD6134" w:rsidP="00BD6134">
      <w:pPr>
        <w:pStyle w:val="Standard"/>
        <w:jc w:val="both"/>
        <w:rPr>
          <w:sz w:val="24"/>
          <w:szCs w:val="24"/>
        </w:rPr>
      </w:pPr>
    </w:p>
    <w:p w:rsidR="00BD6134" w:rsidRPr="00214926" w:rsidRDefault="00BD6134" w:rsidP="00BD6134">
      <w:pPr>
        <w:pStyle w:val="Standard"/>
        <w:numPr>
          <w:ilvl w:val="1"/>
          <w:numId w:val="5"/>
        </w:numPr>
        <w:spacing w:after="240"/>
        <w:jc w:val="both"/>
        <w:rPr>
          <w:color w:val="000000" w:themeColor="text1"/>
        </w:rPr>
      </w:pPr>
      <w:r>
        <w:rPr>
          <w:sz w:val="24"/>
          <w:szCs w:val="24"/>
        </w:rPr>
        <w:t>Zhotovitel se zavazuje dílo řádně a vč</w:t>
      </w:r>
      <w:r w:rsidR="0061746A">
        <w:rPr>
          <w:sz w:val="24"/>
          <w:szCs w:val="24"/>
        </w:rPr>
        <w:t>as provést, a to do</w:t>
      </w:r>
      <w:r w:rsidR="00214926">
        <w:rPr>
          <w:color w:val="FF0000"/>
          <w:sz w:val="24"/>
          <w:szCs w:val="24"/>
        </w:rPr>
        <w:t xml:space="preserve"> </w:t>
      </w:r>
      <w:proofErr w:type="gramStart"/>
      <w:r w:rsidR="00214926" w:rsidRPr="00691CEE">
        <w:rPr>
          <w:b/>
          <w:color w:val="000000" w:themeColor="text1"/>
          <w:sz w:val="24"/>
          <w:szCs w:val="24"/>
        </w:rPr>
        <w:t>31.7. 2021</w:t>
      </w:r>
      <w:proofErr w:type="gramEnd"/>
    </w:p>
    <w:p w:rsidR="00BD6134" w:rsidRDefault="00BD6134" w:rsidP="00BD6134">
      <w:pPr>
        <w:pStyle w:val="Standard"/>
        <w:numPr>
          <w:ilvl w:val="1"/>
          <w:numId w:val="5"/>
        </w:numPr>
        <w:spacing w:after="240"/>
        <w:jc w:val="both"/>
      </w:pPr>
      <w:r>
        <w:rPr>
          <w:sz w:val="24"/>
          <w:szCs w:val="24"/>
        </w:rPr>
        <w:t>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doklady požadované touto smlouvou.</w:t>
      </w:r>
    </w:p>
    <w:p w:rsidR="00BD6134" w:rsidRDefault="00BD6134" w:rsidP="00BD6134">
      <w:pPr>
        <w:pStyle w:val="Standard"/>
        <w:numPr>
          <w:ilvl w:val="1"/>
          <w:numId w:val="5"/>
        </w:numPr>
        <w:spacing w:after="240"/>
        <w:jc w:val="both"/>
      </w:pPr>
      <w:r>
        <w:rPr>
          <w:sz w:val="24"/>
          <w:szCs w:val="24"/>
        </w:rPr>
        <w:t xml:space="preserve">Obě smluvní strany se dohodly, že případné vícepráce, </w:t>
      </w:r>
      <w:proofErr w:type="gramStart"/>
      <w:r>
        <w:rPr>
          <w:sz w:val="24"/>
          <w:szCs w:val="24"/>
        </w:rPr>
        <w:t>jejichž</w:t>
      </w:r>
      <w:proofErr w:type="gramEnd"/>
      <w:r>
        <w:rPr>
          <w:sz w:val="24"/>
          <w:szCs w:val="24"/>
        </w:rPr>
        <w:t xml:space="preserve"> finanční objem nepřekročí 10 % (deset procent) ze sjednané ceny za dílo, nebudou mít vliv na termín zhotovení díla a dílo bude řádně provedeno ve sjednaném termínu dle smlouvy, pokud se smluvní strany písemně nedohodnou jinak.</w:t>
      </w:r>
    </w:p>
    <w:p w:rsidR="00BD6134" w:rsidRDefault="00BD6134" w:rsidP="00BD6134">
      <w:pPr>
        <w:pStyle w:val="Standard"/>
        <w:numPr>
          <w:ilvl w:val="1"/>
          <w:numId w:val="5"/>
        </w:numPr>
        <w:spacing w:after="240"/>
        <w:jc w:val="both"/>
      </w:pPr>
      <w:r>
        <w:rPr>
          <w:sz w:val="24"/>
          <w:szCs w:val="24"/>
        </w:rPr>
        <w:t>Objednatel si vyhrazuje právo odsouhlasit veškeré postupy prací a použité materiály, povrchové úpravy apod. Je-li v této smlouvě (včetně jejích příloh) definován konkrétní výrobek nebo technologie, má se za to, že je tím definován minimální požadovaný standard.</w:t>
      </w:r>
    </w:p>
    <w:p w:rsidR="00BD6134" w:rsidRDefault="00BD6134" w:rsidP="00BD6134">
      <w:pPr>
        <w:pStyle w:val="Standard"/>
        <w:numPr>
          <w:ilvl w:val="1"/>
          <w:numId w:val="5"/>
        </w:numPr>
        <w:spacing w:after="240"/>
        <w:jc w:val="both"/>
      </w:pPr>
      <w:r>
        <w:rPr>
          <w:sz w:val="24"/>
          <w:szCs w:val="24"/>
        </w:rPr>
        <w:t xml:space="preserve">Smluvní strany se dohodly, že celková doba provádění díla se prodlouží o dobu, po kterou nemohlo být dílo prováděno v důsledků okolností vylučujících odpovědnost ve smyslu ustanovení § </w:t>
      </w:r>
      <w:smartTag w:uri="urn:schemas-microsoft-com:office:smarttags" w:element="metricconverter">
        <w:smartTagPr>
          <w:attr w:name="ProductID" w:val="374 a"/>
        </w:smartTagPr>
        <w:r>
          <w:rPr>
            <w:sz w:val="24"/>
            <w:szCs w:val="24"/>
          </w:rPr>
          <w:t>374 a</w:t>
        </w:r>
      </w:smartTag>
      <w:r>
        <w:rPr>
          <w:sz w:val="24"/>
          <w:szCs w:val="24"/>
        </w:rPr>
        <w:t xml:space="preserve"> násl. Obchodního zákoníku. Odpovědnost nevylučuje překážka, která vznikla v době, kdy již byl zhotovitel v prodlení s plněním své povinnosti nebo vznikla v důsledku hospodářských či organizačních poměrů zhotovitele.</w:t>
      </w:r>
    </w:p>
    <w:p w:rsidR="00BD6134" w:rsidRDefault="00BD6134" w:rsidP="00BD6134">
      <w:pPr>
        <w:pStyle w:val="Standard"/>
        <w:numPr>
          <w:ilvl w:val="1"/>
          <w:numId w:val="5"/>
        </w:numPr>
        <w:spacing w:after="240"/>
        <w:jc w:val="both"/>
      </w:pPr>
      <w:r>
        <w:rPr>
          <w:sz w:val="24"/>
          <w:szCs w:val="24"/>
        </w:rPr>
        <w:t>Zdrží-li se provádění díla v důsledku důvodů spočívajících výlučně na straně objednatele, má zhotovitel právo na přiměřené prodloužení doby provádění díla, a to o dobu, o kterou bylo provádění díla takto prodlouženo.</w:t>
      </w:r>
    </w:p>
    <w:p w:rsidR="0061746A" w:rsidRDefault="0061746A" w:rsidP="00691CEE">
      <w:pPr>
        <w:pStyle w:val="Standard"/>
        <w:rPr>
          <w:b/>
          <w:sz w:val="24"/>
          <w:szCs w:val="24"/>
        </w:rPr>
      </w:pPr>
    </w:p>
    <w:p w:rsidR="0061746A" w:rsidRDefault="0061746A" w:rsidP="00BD6134">
      <w:pPr>
        <w:pStyle w:val="Standard"/>
        <w:jc w:val="center"/>
        <w:rPr>
          <w:b/>
          <w:sz w:val="24"/>
          <w:szCs w:val="24"/>
        </w:rPr>
      </w:pPr>
    </w:p>
    <w:p w:rsidR="0061746A" w:rsidRDefault="0061746A" w:rsidP="00BD6134">
      <w:pPr>
        <w:pStyle w:val="Standard"/>
        <w:jc w:val="center"/>
        <w:rPr>
          <w:b/>
          <w:sz w:val="24"/>
          <w:szCs w:val="24"/>
        </w:rPr>
      </w:pPr>
    </w:p>
    <w:p w:rsidR="00BD6134" w:rsidRDefault="00BD6134" w:rsidP="00BD6134">
      <w:pPr>
        <w:pStyle w:val="Standard"/>
        <w:jc w:val="center"/>
      </w:pPr>
      <w:r>
        <w:rPr>
          <w:b/>
          <w:sz w:val="24"/>
          <w:szCs w:val="24"/>
        </w:rPr>
        <w:t>IV.</w:t>
      </w:r>
      <w:r>
        <w:rPr>
          <w:b/>
          <w:sz w:val="24"/>
          <w:szCs w:val="24"/>
        </w:rPr>
        <w:tab/>
        <w:t>Místo provádění díla</w:t>
      </w:r>
    </w:p>
    <w:p w:rsidR="00BD6134" w:rsidRDefault="00BD6134" w:rsidP="00BD6134">
      <w:pPr>
        <w:pStyle w:val="Standard"/>
        <w:jc w:val="center"/>
        <w:rPr>
          <w:b/>
          <w:sz w:val="24"/>
          <w:szCs w:val="24"/>
        </w:rPr>
      </w:pPr>
    </w:p>
    <w:p w:rsidR="00BD6134" w:rsidRDefault="00BD6134" w:rsidP="00BD6134">
      <w:pPr>
        <w:widowControl/>
        <w:suppressAutoHyphens w:val="0"/>
        <w:spacing w:before="120" w:after="120"/>
      </w:pPr>
      <w:r>
        <w:t xml:space="preserve">            Místem provádění díla je:  Výchovný ústav, dětský domov se školou, středisko </w:t>
      </w:r>
    </w:p>
    <w:p w:rsidR="00BD6134" w:rsidRDefault="00BD6134" w:rsidP="00BD6134">
      <w:pPr>
        <w:widowControl/>
        <w:suppressAutoHyphens w:val="0"/>
        <w:spacing w:before="120" w:after="120"/>
      </w:pPr>
      <w:r>
        <w:t xml:space="preserve">                                                       výchovné péče, střední škola a základní </w:t>
      </w:r>
      <w:proofErr w:type="gramStart"/>
      <w:r>
        <w:t>škola  Moravský</w:t>
      </w:r>
      <w:proofErr w:type="gramEnd"/>
      <w:r>
        <w:t xml:space="preserve">     </w:t>
      </w:r>
    </w:p>
    <w:p w:rsidR="00BD6134" w:rsidRDefault="00BD6134" w:rsidP="00BD6134">
      <w:pPr>
        <w:widowControl/>
        <w:suppressAutoHyphens w:val="0"/>
        <w:spacing w:before="120" w:after="120"/>
      </w:pPr>
      <w:r>
        <w:t xml:space="preserve">                                                  </w:t>
      </w:r>
      <w:r w:rsidR="00435E39">
        <w:t xml:space="preserve">      </w:t>
      </w:r>
      <w:r>
        <w:t xml:space="preserve"> Krumlov</w:t>
      </w:r>
      <w:r w:rsidR="00435E39">
        <w:t>, Nádražní 698</w:t>
      </w:r>
    </w:p>
    <w:p w:rsidR="00BD6134" w:rsidRDefault="00BD6134" w:rsidP="00BD6134">
      <w:pPr>
        <w:widowControl/>
        <w:suppressAutoHyphens w:val="0"/>
        <w:spacing w:before="120" w:after="120"/>
      </w:pPr>
      <w:r>
        <w:lastRenderedPageBreak/>
        <w:t xml:space="preserve">                                                       </w:t>
      </w:r>
    </w:p>
    <w:p w:rsidR="00BD6134" w:rsidRDefault="00BD6134" w:rsidP="00BD6134">
      <w:pPr>
        <w:spacing w:before="120" w:after="120"/>
      </w:pPr>
      <w:r>
        <w:t xml:space="preserve"> </w:t>
      </w:r>
      <w:r w:rsidR="00435E39">
        <w:t xml:space="preserve">       </w:t>
      </w:r>
    </w:p>
    <w:p w:rsidR="00BD6134" w:rsidRDefault="00BD6134" w:rsidP="00BD6134">
      <w:pPr>
        <w:pStyle w:val="Standard"/>
        <w:ind w:left="567" w:hanging="567"/>
        <w:jc w:val="both"/>
        <w:rPr>
          <w:i/>
          <w:sz w:val="24"/>
          <w:szCs w:val="24"/>
        </w:rPr>
      </w:pPr>
    </w:p>
    <w:p w:rsidR="00BD6134" w:rsidRDefault="00BD6134" w:rsidP="00BD6134">
      <w:pPr>
        <w:pStyle w:val="Textbody"/>
        <w:tabs>
          <w:tab w:val="left" w:pos="709"/>
        </w:tabs>
        <w:jc w:val="center"/>
      </w:pPr>
      <w:r>
        <w:rPr>
          <w:b/>
          <w:sz w:val="24"/>
          <w:szCs w:val="24"/>
        </w:rPr>
        <w:t>V.</w:t>
      </w:r>
      <w:r>
        <w:rPr>
          <w:b/>
          <w:sz w:val="24"/>
          <w:szCs w:val="24"/>
        </w:rPr>
        <w:tab/>
        <w:t>Cena za dílo, platební podmínky</w:t>
      </w:r>
    </w:p>
    <w:p w:rsidR="00BD6134" w:rsidRDefault="00BD6134" w:rsidP="00BD6134">
      <w:pPr>
        <w:pStyle w:val="Standard"/>
        <w:ind w:left="709" w:hanging="147"/>
        <w:jc w:val="both"/>
        <w:rPr>
          <w:sz w:val="24"/>
          <w:szCs w:val="24"/>
        </w:rPr>
      </w:pPr>
    </w:p>
    <w:p w:rsidR="00BD6134" w:rsidRDefault="00BD6134" w:rsidP="00BD6134">
      <w:pPr>
        <w:pStyle w:val="AAOdstavec"/>
        <w:numPr>
          <w:ilvl w:val="1"/>
          <w:numId w:val="6"/>
        </w:numPr>
        <w:spacing w:after="240"/>
      </w:pPr>
      <w:r>
        <w:rPr>
          <w:rFonts w:ascii="Times New Roman" w:hAnsi="Times New Roman" w:cs="Times New Roman"/>
          <w:sz w:val="24"/>
          <w:szCs w:val="24"/>
        </w:rPr>
        <w:t>Smluvní strany se dohodly na této výši ceny za dílo:</w:t>
      </w:r>
    </w:p>
    <w:p w:rsidR="00BD6134" w:rsidRDefault="00BD6134" w:rsidP="00BD6134">
      <w:pPr>
        <w:pStyle w:val="AAOdstavec"/>
        <w:ind w:left="1560"/>
      </w:pPr>
      <w:r>
        <w:rPr>
          <w:rFonts w:ascii="Times New Roman" w:hAnsi="Times New Roman" w:cs="Times New Roman"/>
          <w:sz w:val="24"/>
          <w:szCs w:val="24"/>
        </w:rPr>
        <w:t xml:space="preserve">Cena bez </w:t>
      </w:r>
      <w:proofErr w:type="gramStart"/>
      <w:r>
        <w:rPr>
          <w:rFonts w:ascii="Times New Roman" w:hAnsi="Times New Roman" w:cs="Times New Roman"/>
          <w:sz w:val="24"/>
          <w:szCs w:val="24"/>
        </w:rPr>
        <w:t xml:space="preserve">DPH </w:t>
      </w:r>
      <w:r w:rsidR="00435E39">
        <w:rPr>
          <w:rFonts w:ascii="Times New Roman" w:hAnsi="Times New Roman" w:cs="Times New Roman"/>
          <w:sz w:val="24"/>
          <w:szCs w:val="24"/>
        </w:rPr>
        <w:t xml:space="preserve"> 188 833,91</w:t>
      </w:r>
      <w:proofErr w:type="gramEnd"/>
      <w:r>
        <w:rPr>
          <w:rFonts w:ascii="Times New Roman" w:hAnsi="Times New Roman" w:cs="Times New Roman"/>
          <w:sz w:val="24"/>
          <w:szCs w:val="24"/>
        </w:rPr>
        <w:t xml:space="preserve"> Kč</w:t>
      </w:r>
    </w:p>
    <w:p w:rsidR="00BD6134" w:rsidRDefault="00BD6134" w:rsidP="00BD6134">
      <w:pPr>
        <w:pStyle w:val="AAOdstavec"/>
        <w:ind w:left="1560"/>
        <w:rPr>
          <w:rFonts w:ascii="Times New Roman" w:hAnsi="Times New Roman" w:cs="Times New Roman"/>
          <w:sz w:val="24"/>
          <w:szCs w:val="24"/>
          <w:shd w:val="clear" w:color="auto" w:fill="FFFF00"/>
        </w:rPr>
      </w:pPr>
    </w:p>
    <w:p w:rsidR="00BD6134" w:rsidRDefault="00BD6134" w:rsidP="00BD6134">
      <w:pPr>
        <w:pStyle w:val="AAOdstavec"/>
        <w:ind w:left="1560"/>
      </w:pPr>
      <w:r>
        <w:rPr>
          <w:rFonts w:ascii="Times New Roman" w:hAnsi="Times New Roman" w:cs="Times New Roman"/>
          <w:sz w:val="24"/>
          <w:szCs w:val="24"/>
        </w:rPr>
        <w:t xml:space="preserve">15% sazba DPH </w:t>
      </w:r>
      <w:r w:rsidR="00435E39">
        <w:rPr>
          <w:rFonts w:ascii="Times New Roman" w:hAnsi="Times New Roman" w:cs="Times New Roman"/>
          <w:sz w:val="24"/>
          <w:szCs w:val="24"/>
        </w:rPr>
        <w:t>28 325,</w:t>
      </w:r>
      <w:r w:rsidR="002A4536">
        <w:rPr>
          <w:rFonts w:ascii="Times New Roman" w:hAnsi="Times New Roman" w:cs="Times New Roman"/>
          <w:sz w:val="24"/>
          <w:szCs w:val="24"/>
        </w:rPr>
        <w:t>09</w:t>
      </w:r>
      <w:r>
        <w:rPr>
          <w:rFonts w:ascii="Times New Roman" w:hAnsi="Times New Roman" w:cs="Times New Roman"/>
          <w:sz w:val="24"/>
          <w:szCs w:val="24"/>
        </w:rPr>
        <w:t xml:space="preserve">    - Kč  </w:t>
      </w:r>
    </w:p>
    <w:p w:rsidR="00BD6134" w:rsidRDefault="00BD6134" w:rsidP="00BD6134">
      <w:pPr>
        <w:pStyle w:val="AAOdstavec"/>
        <w:ind w:left="1560"/>
        <w:rPr>
          <w:rFonts w:ascii="Times New Roman" w:hAnsi="Times New Roman" w:cs="Times New Roman"/>
          <w:sz w:val="24"/>
          <w:szCs w:val="24"/>
          <w:shd w:val="clear" w:color="auto" w:fill="FFFF00"/>
        </w:rPr>
      </w:pPr>
    </w:p>
    <w:p w:rsidR="00BD6134" w:rsidRDefault="00BD6134" w:rsidP="00BD6134">
      <w:pPr>
        <w:pStyle w:val="AAOdstavec"/>
        <w:spacing w:after="120"/>
        <w:ind w:left="1560"/>
        <w:rPr>
          <w:b/>
        </w:rPr>
      </w:pPr>
      <w:r>
        <w:rPr>
          <w:rFonts w:ascii="Times New Roman" w:hAnsi="Times New Roman" w:cs="Times New Roman"/>
          <w:sz w:val="24"/>
          <w:szCs w:val="24"/>
        </w:rPr>
        <w:t xml:space="preserve">Cena včetně </w:t>
      </w:r>
      <w:proofErr w:type="gramStart"/>
      <w:r>
        <w:rPr>
          <w:rFonts w:ascii="Times New Roman" w:hAnsi="Times New Roman" w:cs="Times New Roman"/>
          <w:sz w:val="24"/>
          <w:szCs w:val="24"/>
        </w:rPr>
        <w:t xml:space="preserve">DPH  </w:t>
      </w:r>
      <w:r w:rsidR="002A4536">
        <w:rPr>
          <w:rFonts w:ascii="Times New Roman" w:hAnsi="Times New Roman" w:cs="Times New Roman"/>
          <w:b/>
          <w:sz w:val="24"/>
          <w:szCs w:val="24"/>
        </w:rPr>
        <w:t>217 159</w:t>
      </w:r>
      <w:proofErr w:type="gramEnd"/>
      <w:r w:rsidRPr="00691CEE">
        <w:rPr>
          <w:rFonts w:ascii="Times New Roman" w:hAnsi="Times New Roman" w:cs="Times New Roman"/>
          <w:b/>
          <w:sz w:val="24"/>
          <w:szCs w:val="24"/>
        </w:rPr>
        <w:t xml:space="preserve"> Kč</w:t>
      </w:r>
    </w:p>
    <w:p w:rsidR="00BD6134" w:rsidRDefault="00BD6134" w:rsidP="00BD6134">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p>
    <w:p w:rsidR="00BD6134" w:rsidRDefault="00BD6134" w:rsidP="00BD6134">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p>
    <w:p w:rsidR="00BD6134" w:rsidRDefault="00BD6134" w:rsidP="00BD6134">
      <w:pPr>
        <w:pStyle w:val="AAOdstavec"/>
        <w:ind w:left="1247"/>
      </w:pPr>
    </w:p>
    <w:p w:rsidR="00BD6134" w:rsidRDefault="00BD6134" w:rsidP="00BD6134">
      <w:pPr>
        <w:pStyle w:val="AAOdstavec"/>
        <w:numPr>
          <w:ilvl w:val="1"/>
          <w:numId w:val="6"/>
        </w:numPr>
        <w:spacing w:after="240"/>
      </w:pPr>
      <w:r>
        <w:rPr>
          <w:rFonts w:ascii="Times New Roman" w:hAnsi="Times New Roman" w:cs="Times New Roman"/>
          <w:sz w:val="24"/>
          <w:szCs w:val="24"/>
        </w:rPr>
        <w:t>Cena za dílo, vztahující se k předmětu díla, jeho rozsahu a způsobu provedení tak, jak je sjednáno v době uzavření smlouvy, byla sjednána jako cena nejvýše přípustná, která je překročitelná pouze v případě změny právních předpisů ovlivňujících výši DPH, nebo v případě předvídaném a uvedeném v článku V. odst. 10 smlouvy.</w:t>
      </w:r>
      <w:r w:rsidR="000466B5">
        <w:rPr>
          <w:rFonts w:ascii="Times New Roman" w:hAnsi="Times New Roman" w:cs="Times New Roman"/>
          <w:sz w:val="24"/>
          <w:szCs w:val="24"/>
        </w:rPr>
        <w:t xml:space="preserve">  Zadavatel požaduje samostatnou fakturaci za jednotlivé části stavby ve shodě s se samostatnými výkazy </w:t>
      </w:r>
      <w:proofErr w:type="gramStart"/>
      <w:r w:rsidR="000466B5">
        <w:rPr>
          <w:rFonts w:ascii="Times New Roman" w:hAnsi="Times New Roman" w:cs="Times New Roman"/>
          <w:sz w:val="24"/>
          <w:szCs w:val="24"/>
        </w:rPr>
        <w:t>výměr  „Statická</w:t>
      </w:r>
      <w:proofErr w:type="gramEnd"/>
      <w:r w:rsidR="000466B5">
        <w:rPr>
          <w:rFonts w:ascii="Times New Roman" w:hAnsi="Times New Roman" w:cs="Times New Roman"/>
          <w:sz w:val="24"/>
          <w:szCs w:val="24"/>
        </w:rPr>
        <w:t xml:space="preserve"> sanace po havárii“ a „Dodatečná opatření“.</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staveb. Jedná se zejména o náklady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pořízení všech věcí potřebných k provedení díla; dopravu na místa plnění vč. vykládky; skladování; zajištění manipulační a zdvihací techniky; přesun hmot; zařízení staveniště a jeho zabezpečení; zajištění a provedení všech opatření organizačního a stavebně technologického charakteru; dodávky a služby související s bezpečnostními opatřeními na ochranu osob a majetku - v případě, že zhotovitel bude některé práce provádět pomocí subdodavatelů, zajistí na své náklady výkon koordinátora BOZP na staveništi; zřízení a údržbu hygienického zázemí pro pracovníky zhotovitele a subdodavatele; úklid průběžný a konečný úklid staveniště; veškerou dokumentaci pro provedení díla (dílenskou, výrobní, technologické a pracovní postupy apod.); dokumentaci skutečného provedení díla; provedení předepsaných či sjednaných zkoušek, revizí; předání atestů, osvědčení, prohlášení o shodě, revizních zpráv a všech dalších dokumentů nutných k řádnému užívání díla. Dále se jedná zejména o náklady na cla, režie, mzdy, sociální pojištění, pojištění odpovědnosti za škodu, poplatky, zábory, dopravní značení, zajištění bezpečnosti práce, protipožární opatření, poplatky za uložení stavební suti a ekologickou likvidaci stavebních odpadů a další náklady spojené s plněním podmínek dle rozhodnutí příslušných správních orgánů nebo dle obecně závazných platných předpisů.</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lastRenderedPageBreak/>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Objednatelem nebudou zhotoviteli poskytována jakákoli finanční plnění před zahájením provádění díla. Objednatel nebude v průběhu provádění díla poskytovat zhotoviteli zálohy.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color w:val="000000"/>
          <w:sz w:val="24"/>
          <w:szCs w:val="24"/>
        </w:rPr>
        <w:t>Daňové doklady budou zhotovitelem předkládány objednateli maximálně dvakrát za měsíc. K daňovým dokladům musí být připojen zjišťovací protokol – soupis prací a dodávek provedených v příslušném období, v členění po položkách dle přiloženého výkazu výměr, oceněný v souladu se smlouvou (včetně jejích příloh) a odsouhlasený objednatelem (dále jen „zjišťovací protokol“).</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Daňové doklady budou obsahovat všechny náležitosti daňového dokladu stanovené zákonem č. 235/2004 Sb., o dani z přidané hodnoty, ve znění pozdějších </w:t>
      </w:r>
      <w:proofErr w:type="gramStart"/>
      <w:r>
        <w:rPr>
          <w:rFonts w:ascii="Times New Roman" w:hAnsi="Times New Roman" w:cs="Times New Roman"/>
          <w:sz w:val="24"/>
          <w:szCs w:val="24"/>
        </w:rPr>
        <w:t>předpisů,  zákonem</w:t>
      </w:r>
      <w:proofErr w:type="gramEnd"/>
      <w:r>
        <w:rPr>
          <w:rFonts w:ascii="Times New Roman" w:hAnsi="Times New Roman" w:cs="Times New Roman"/>
          <w:sz w:val="24"/>
          <w:szCs w:val="24"/>
        </w:rPr>
        <w:t xml:space="preserve"> č. 563/1991 Sb., o účetnictví, ve znění pozdějších předpisů a § 13 a) Obchodního zákoníku.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Splatnost daňových dokladů je smluvními stranami dohodnuta na 30 (třicet) kalendářních dní ode dne předání řádného daňového dokladu zhotovitelem objednateli. Objednatel si však vyhrazuje právo jednostranně prodloužit lhůtu splatnosti daňového dokladu dle možností čerpání finančních prostředků až o 90 kalendářních dnů. Pro tento případ sjednaly smluvní strany následující postup pro odklad plateb: objednatel je povinen bez zbytečného odkladu vznik takové situace oznámit zhotoviteli. Ode dne, kdy zhotovitel toto oznámení obdrží, přerušuje se lhůta splatnosti daňových dokladů na dobu až 90 kalendářních dnů. Z titulu nezaplacení daňových dokladů objednatelem v souladu s tímto ustanovením nevzniká zhotoviteli nárok na jakýkoli postup dle této smlouvy, který znamená sankci, nárok na odškodnění nebo jiný </w:t>
      </w:r>
      <w:proofErr w:type="gramStart"/>
      <w:r>
        <w:rPr>
          <w:rFonts w:ascii="Times New Roman" w:hAnsi="Times New Roman" w:cs="Times New Roman"/>
          <w:sz w:val="24"/>
          <w:szCs w:val="24"/>
        </w:rPr>
        <w:t>postih .</w:t>
      </w:r>
      <w:proofErr w:type="gramEnd"/>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Daňový doklad se považuje za řádně a včas zaplacený, bude-li v poslední den lhůty účtovaná částka ve výši odsouhlasené objednatelem odepsána z účtu objednatele ve prospěch účtu zhotovitele.</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(včetně jejích příloh), ani z ní nevyplývalo a jeho potřebu nemohl zhotovitel zjistit při prověřování vhodnosti projektové dokumentace a při tvorbě nabídkové ceny ani při vynaložení odborné péče (dále jen „vícepráce“) a současně se na provedení takového plnění a jeho ceně zhotovitel dohodne s objednatelem ve formě písemného dodatku k této smlouvě. Zhotovitel bere na vědomí, že při zadávání víceprací musí objednatel respektovat </w:t>
      </w:r>
      <w:r>
        <w:rPr>
          <w:rFonts w:ascii="Times New Roman" w:hAnsi="Times New Roman" w:cs="Times New Roman"/>
          <w:sz w:val="24"/>
          <w:szCs w:val="24"/>
        </w:rPr>
        <w:lastRenderedPageBreak/>
        <w:t>pravidla a postupy stanovené jeho zřizovatelem, tj. ČR – Ministerstvem školství, mládeže a tělovýchovy. Veškeré vícepráce budou před jejich provedením odsouhlaseny ČR - Ministerstvem školství, mládeže a tělovýchovy.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Jestliže nutnost provedení určitých prací vyplyne z rozhodnutí či jiného úkonu orgánu státního stavebního dohledu, příp. jiného orgánu příslušného ke kontrole staveb či v důsledku rozhodnutí, resp. vyjádření veřejnoprávních orgánů, nebo změn předpisů a ČSN (EN),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Pro ocenění víceprací se použijí jednotkové ceny v té výši, které zhotovitel použil pro sestavení nabídkové ceny (oceněný výkaz výměr). Nebudou-li práce či dodávky použité k provedení díla, které jsou předmětem víceprací, oceněny ve výkazu výměr,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61746A" w:rsidRPr="00691CEE"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Smluvní strany se výslovně dohodly, že objednatel je oprávněn omezit rozsah předmětu díla. V tomto případě bude cena za dílo úměrně snížena s použitím cen z oceněného výkazu výměr. Nedojde-li mezi smluvními stranami k </w:t>
      </w:r>
      <w:proofErr w:type="gramStart"/>
      <w:r>
        <w:rPr>
          <w:rFonts w:ascii="Times New Roman" w:hAnsi="Times New Roman" w:cs="Times New Roman"/>
          <w:sz w:val="24"/>
          <w:szCs w:val="24"/>
        </w:rPr>
        <w:t>dohodě                při</w:t>
      </w:r>
      <w:proofErr w:type="gramEnd"/>
      <w:r>
        <w:rPr>
          <w:rFonts w:ascii="Times New Roman" w:hAnsi="Times New Roman" w:cs="Times New Roman"/>
          <w:sz w:val="24"/>
          <w:szCs w:val="24"/>
        </w:rPr>
        <w:t xml:space="preserve"> odsouhlasení množství nebo druhu provedených prací a dodávek, je zhotovitel oprávněn fakturovat pouze práce a dodávky, u kterých nedošlo k rozporu. Změna rozsahu předmětu díla bude sjednána v </w:t>
      </w:r>
      <w:r w:rsidR="00691CEE">
        <w:rPr>
          <w:rFonts w:ascii="Times New Roman" w:hAnsi="Times New Roman" w:cs="Times New Roman"/>
          <w:sz w:val="24"/>
          <w:szCs w:val="24"/>
        </w:rPr>
        <w:t>písemném dodatku k této smlouvě</w:t>
      </w:r>
    </w:p>
    <w:p w:rsidR="0061746A" w:rsidRDefault="0061746A" w:rsidP="00BD6134">
      <w:pPr>
        <w:pStyle w:val="Standard"/>
        <w:jc w:val="both"/>
        <w:rPr>
          <w:sz w:val="24"/>
          <w:szCs w:val="24"/>
        </w:rPr>
      </w:pPr>
    </w:p>
    <w:p w:rsidR="00BD6134" w:rsidRDefault="00BD6134" w:rsidP="00BD6134">
      <w:pPr>
        <w:pStyle w:val="Zkladntextodsazen3"/>
        <w:ind w:left="0" w:firstLine="0"/>
        <w:jc w:val="center"/>
        <w:rPr>
          <w:b/>
          <w:sz w:val="24"/>
          <w:szCs w:val="24"/>
        </w:rPr>
      </w:pPr>
      <w:r>
        <w:rPr>
          <w:b/>
          <w:sz w:val="24"/>
          <w:szCs w:val="24"/>
        </w:rPr>
        <w:t>VI.</w:t>
      </w:r>
      <w:r>
        <w:rPr>
          <w:b/>
          <w:sz w:val="24"/>
          <w:szCs w:val="24"/>
        </w:rPr>
        <w:tab/>
        <w:t>Součinnost smluvních stran</w:t>
      </w:r>
    </w:p>
    <w:p w:rsidR="00BD6134" w:rsidRDefault="00BD6134" w:rsidP="00BD6134">
      <w:pPr>
        <w:pStyle w:val="Standard"/>
        <w:jc w:val="both"/>
        <w:rPr>
          <w:sz w:val="24"/>
          <w:szCs w:val="24"/>
        </w:rPr>
      </w:pPr>
    </w:p>
    <w:p w:rsidR="00BD6134" w:rsidRDefault="00BD6134" w:rsidP="00BD6134">
      <w:pPr>
        <w:pStyle w:val="Zkladntextodsazen3"/>
        <w:numPr>
          <w:ilvl w:val="1"/>
          <w:numId w:val="7"/>
        </w:numPr>
        <w:spacing w:after="240"/>
      </w:pPr>
      <w:r>
        <w:rPr>
          <w:sz w:val="24"/>
          <w:szCs w:val="24"/>
        </w:rPr>
        <w:t>Smluvní strany se zavazují vyvinout veškeré úsilí k vytvoření potřebných podmínek pro řádné provedení díla dle podmínek stanovených touto smlouvou. To platí i v případech, kde to není výslovně stanoveno ustanovením této smlouvy.</w:t>
      </w:r>
    </w:p>
    <w:p w:rsidR="00BD6134" w:rsidRDefault="00BD6134" w:rsidP="00BD6134">
      <w:pPr>
        <w:pStyle w:val="Zkladntextodsazen3"/>
        <w:numPr>
          <w:ilvl w:val="1"/>
          <w:numId w:val="7"/>
        </w:numPr>
        <w:spacing w:after="240"/>
      </w:pPr>
      <w:r>
        <w:rPr>
          <w:sz w:val="24"/>
          <w:szCs w:val="24"/>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D6134" w:rsidRDefault="00BD6134" w:rsidP="00BD6134">
      <w:pPr>
        <w:pStyle w:val="Zkladntextodsazen3"/>
        <w:numPr>
          <w:ilvl w:val="1"/>
          <w:numId w:val="7"/>
        </w:numPr>
        <w:spacing w:after="240"/>
      </w:pPr>
      <w:r>
        <w:rPr>
          <w:sz w:val="24"/>
          <w:szCs w:val="24"/>
        </w:rPr>
        <w:lastRenderedPageBreak/>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BD6134" w:rsidRDefault="00BD6134" w:rsidP="00BD6134">
      <w:pPr>
        <w:pStyle w:val="Zkladntextodsazen3"/>
        <w:spacing w:after="240"/>
      </w:pPr>
    </w:p>
    <w:p w:rsidR="00BD6134" w:rsidRDefault="00BD6134" w:rsidP="00BD6134">
      <w:pPr>
        <w:pStyle w:val="Zkladntextodsazen3"/>
      </w:pPr>
    </w:p>
    <w:p w:rsidR="00BD6134" w:rsidRDefault="00BD6134" w:rsidP="00BD6134">
      <w:pPr>
        <w:pStyle w:val="Standard"/>
        <w:jc w:val="center"/>
      </w:pPr>
      <w:r>
        <w:rPr>
          <w:b/>
          <w:sz w:val="24"/>
          <w:szCs w:val="24"/>
        </w:rPr>
        <w:t>VII.</w:t>
      </w:r>
      <w:r>
        <w:rPr>
          <w:b/>
          <w:sz w:val="24"/>
          <w:szCs w:val="24"/>
        </w:rPr>
        <w:tab/>
        <w:t>Prohlášení a závazky zhotovitele, oprávnění objednatele</w:t>
      </w:r>
    </w:p>
    <w:p w:rsidR="00BD6134" w:rsidRDefault="00BD6134" w:rsidP="00BD6134">
      <w:pPr>
        <w:pStyle w:val="Zkladntextodsazen3"/>
      </w:pPr>
    </w:p>
    <w:p w:rsidR="00BD6134" w:rsidRDefault="00BD6134" w:rsidP="00BD6134">
      <w:pPr>
        <w:pStyle w:val="Zkladntextodsazen3"/>
      </w:pPr>
    </w:p>
    <w:p w:rsidR="00BD6134" w:rsidRDefault="00BD6134" w:rsidP="00BD6134">
      <w:pPr>
        <w:pStyle w:val="Zkladntextodsazen3"/>
      </w:pPr>
      <w:r>
        <w:t xml:space="preserve">            </w:t>
      </w:r>
    </w:p>
    <w:p w:rsidR="00BD6134" w:rsidRDefault="00BD6134" w:rsidP="00BD6134">
      <w:pPr>
        <w:pStyle w:val="Zkladntextodsazen3"/>
        <w:numPr>
          <w:ilvl w:val="1"/>
          <w:numId w:val="8"/>
        </w:numPr>
        <w:spacing w:after="240"/>
      </w:pPr>
      <w:r>
        <w:rPr>
          <w:sz w:val="24"/>
          <w:szCs w:val="24"/>
        </w:rPr>
        <w:t>Zhotovitel prohlašuje, že se plně seznámil s rozsahem a povahou díla, s místem provádění díla, že jsou mu známy veškeré technické, kvalitativní a jiné podmínky provádění díla a že disponuje potřebnými oprávněními, kapacitami a odbornými znalostmi, které jsou pro řádné provedení díla nezbytné. Zhotovitel také prohlašuje, že prověřil podklady a pokyny, které obdržel od objednatele do uzavření této smlouvy,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w:t>
      </w:r>
    </w:p>
    <w:p w:rsidR="00BD6134" w:rsidRDefault="00BD6134" w:rsidP="00BD6134">
      <w:pPr>
        <w:pStyle w:val="Zkladntextodsazen3"/>
        <w:numPr>
          <w:ilvl w:val="1"/>
          <w:numId w:val="8"/>
        </w:numPr>
        <w:spacing w:after="240"/>
      </w:pPr>
      <w:r>
        <w:rPr>
          <w:sz w:val="24"/>
          <w:szCs w:val="24"/>
        </w:rPr>
        <w:t xml:space="preserve"> 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dříve, jinak odpovídá za vady díla způsobené dle § 551 odst. 3 Obchodního zákoníku, jako kdyby nesplnil povinnost na nevhodnost pokynů nebo věcí upozornit.</w:t>
      </w:r>
    </w:p>
    <w:p w:rsidR="00BD6134" w:rsidRDefault="00BD6134" w:rsidP="00BD6134">
      <w:pPr>
        <w:pStyle w:val="Zkladntextodsazen3"/>
        <w:numPr>
          <w:ilvl w:val="1"/>
          <w:numId w:val="8"/>
        </w:numPr>
        <w:spacing w:after="240"/>
      </w:pPr>
      <w:r>
        <w:rPr>
          <w:sz w:val="24"/>
          <w:szCs w:val="24"/>
        </w:rPr>
        <w:t>Zhotovitel se zavazuje, že bezodkladně po vzniku některé níže uvedené skutečnosti takovou skutečnost objednateli písemně oznámí:</w:t>
      </w:r>
    </w:p>
    <w:p w:rsidR="00BD6134" w:rsidRDefault="00BD6134" w:rsidP="00BD6134">
      <w:pPr>
        <w:pStyle w:val="Standard"/>
        <w:numPr>
          <w:ilvl w:val="0"/>
          <w:numId w:val="9"/>
        </w:numPr>
        <w:spacing w:after="120"/>
        <w:ind w:left="2410" w:hanging="425"/>
        <w:jc w:val="both"/>
      </w:pPr>
      <w:r>
        <w:rPr>
          <w:sz w:val="24"/>
          <w:szCs w:val="24"/>
        </w:rPr>
        <w:t xml:space="preserve">zahájení insolvenčního řízení vůči majetku zhotovitele; </w:t>
      </w:r>
    </w:p>
    <w:p w:rsidR="00BD6134" w:rsidRDefault="00BD6134" w:rsidP="00BD6134">
      <w:pPr>
        <w:pStyle w:val="Standard"/>
        <w:numPr>
          <w:ilvl w:val="0"/>
          <w:numId w:val="9"/>
        </w:numPr>
        <w:spacing w:after="120"/>
        <w:ind w:left="2410" w:hanging="425"/>
        <w:jc w:val="both"/>
      </w:pPr>
      <w:r>
        <w:rPr>
          <w:sz w:val="24"/>
          <w:szCs w:val="24"/>
        </w:rPr>
        <w:t xml:space="preserve">zamítnutí návrhu na zahájení insolvenčního řízení pro nedostatek majetku zhotovitele k úhradě nákladů tohoto řízení, před řádným předáním díla objednateli; </w:t>
      </w:r>
    </w:p>
    <w:p w:rsidR="00BD6134" w:rsidRDefault="00BD6134" w:rsidP="00BD6134">
      <w:pPr>
        <w:pStyle w:val="Standard"/>
        <w:numPr>
          <w:ilvl w:val="0"/>
          <w:numId w:val="9"/>
        </w:numPr>
        <w:spacing w:after="120"/>
        <w:ind w:left="2410" w:hanging="425"/>
        <w:jc w:val="both"/>
      </w:pPr>
      <w:r>
        <w:rPr>
          <w:sz w:val="24"/>
          <w:szCs w:val="24"/>
        </w:rPr>
        <w:t xml:space="preserve">vstup zhotovitele do likvidace; </w:t>
      </w:r>
    </w:p>
    <w:p w:rsidR="00BD6134" w:rsidRDefault="00BD6134" w:rsidP="00BD6134">
      <w:pPr>
        <w:pStyle w:val="Standard"/>
        <w:numPr>
          <w:ilvl w:val="0"/>
          <w:numId w:val="9"/>
        </w:numPr>
        <w:spacing w:after="120"/>
        <w:ind w:left="2410" w:hanging="425"/>
        <w:jc w:val="both"/>
      </w:pPr>
      <w:r>
        <w:rPr>
          <w:sz w:val="24"/>
          <w:szCs w:val="24"/>
        </w:rPr>
        <w:t>splnění podmínek prohlášení úpadku zhotovitele, tj. zejména, že zhotovitel je předlužen anebo insolventní;</w:t>
      </w:r>
    </w:p>
    <w:p w:rsidR="00BD6134" w:rsidRDefault="00BD6134" w:rsidP="00BD6134">
      <w:pPr>
        <w:pStyle w:val="Standard"/>
        <w:numPr>
          <w:ilvl w:val="0"/>
          <w:numId w:val="9"/>
        </w:numPr>
        <w:spacing w:after="120"/>
        <w:ind w:left="2410" w:hanging="425"/>
        <w:jc w:val="both"/>
      </w:pPr>
      <w:r>
        <w:rPr>
          <w:sz w:val="24"/>
          <w:szCs w:val="24"/>
        </w:rPr>
        <w:t>změny v majetkové struktuře zhotovitele, s výjimkou změny majetkové struktury, která představuje běžný obchodní styk;</w:t>
      </w:r>
    </w:p>
    <w:p w:rsidR="00BD6134" w:rsidRDefault="00BD6134" w:rsidP="00BD6134">
      <w:pPr>
        <w:pStyle w:val="Standard"/>
        <w:numPr>
          <w:ilvl w:val="0"/>
          <w:numId w:val="9"/>
        </w:numPr>
        <w:spacing w:after="120"/>
        <w:ind w:left="2410" w:hanging="425"/>
        <w:jc w:val="both"/>
      </w:pPr>
      <w:r>
        <w:rPr>
          <w:sz w:val="24"/>
          <w:szCs w:val="24"/>
        </w:rPr>
        <w:lastRenderedPageBreak/>
        <w:t xml:space="preserve"> rozhodnutí o provedení přeměny zhotovitele, zejména fúzí, převodem jmění na společníka či rozdělením, provedení změny právní formy zhotovitele či provedení jiných organizačních změn;</w:t>
      </w:r>
    </w:p>
    <w:p w:rsidR="00BD6134" w:rsidRDefault="00BD6134" w:rsidP="00BD6134">
      <w:pPr>
        <w:pStyle w:val="Standard"/>
        <w:numPr>
          <w:ilvl w:val="0"/>
          <w:numId w:val="9"/>
        </w:numPr>
        <w:spacing w:after="120"/>
        <w:ind w:left="2410" w:hanging="425"/>
        <w:jc w:val="both"/>
      </w:pPr>
      <w:r>
        <w:rPr>
          <w:sz w:val="24"/>
          <w:szCs w:val="24"/>
        </w:rPr>
        <w:t xml:space="preserve">omezení či ukončení výkonu činnosti zhotovitele, která bezprostředně souvisí s předmětem této smlouvy; </w:t>
      </w:r>
    </w:p>
    <w:p w:rsidR="00BD6134" w:rsidRDefault="00BD6134" w:rsidP="00BD6134">
      <w:pPr>
        <w:pStyle w:val="Standard"/>
        <w:numPr>
          <w:ilvl w:val="0"/>
          <w:numId w:val="9"/>
        </w:numPr>
        <w:spacing w:after="120"/>
        <w:ind w:left="2410" w:hanging="425"/>
        <w:jc w:val="both"/>
      </w:pPr>
      <w:r>
        <w:rPr>
          <w:sz w:val="24"/>
          <w:szCs w:val="24"/>
        </w:rPr>
        <w:t>všechny skutečnosti, které by mohly mít vliv na přechod či vypořádání závazků zhotovitele vůči objednateli vyplývajících z této smlouvy či s touto smlouvou souvisejících;</w:t>
      </w:r>
    </w:p>
    <w:p w:rsidR="00BD6134" w:rsidRDefault="00BD6134" w:rsidP="00BD6134">
      <w:pPr>
        <w:pStyle w:val="Standard"/>
        <w:numPr>
          <w:ilvl w:val="0"/>
          <w:numId w:val="9"/>
        </w:numPr>
        <w:spacing w:after="120"/>
        <w:ind w:left="2410" w:hanging="425"/>
        <w:jc w:val="both"/>
      </w:pPr>
      <w:r>
        <w:rPr>
          <w:sz w:val="24"/>
          <w:szCs w:val="24"/>
        </w:rPr>
        <w:t>rozhodnutí o zrušení zhotovitele.</w:t>
      </w:r>
    </w:p>
    <w:p w:rsidR="00BD6134" w:rsidRDefault="00BD6134" w:rsidP="00BD6134">
      <w:pPr>
        <w:pStyle w:val="Standard"/>
        <w:tabs>
          <w:tab w:val="left" w:pos="1440"/>
        </w:tabs>
        <w:jc w:val="both"/>
        <w:rPr>
          <w:sz w:val="24"/>
          <w:szCs w:val="24"/>
        </w:rPr>
      </w:pPr>
    </w:p>
    <w:p w:rsidR="00BD6134" w:rsidRDefault="00BD6134" w:rsidP="00BD6134">
      <w:pPr>
        <w:pStyle w:val="Standard"/>
        <w:tabs>
          <w:tab w:val="left" w:pos="2145"/>
        </w:tabs>
        <w:ind w:left="705"/>
        <w:jc w:val="both"/>
        <w:rPr>
          <w:sz w:val="24"/>
          <w:szCs w:val="24"/>
        </w:rPr>
      </w:pPr>
      <w:r>
        <w:rPr>
          <w:sz w:val="24"/>
          <w:szCs w:val="24"/>
        </w:rPr>
        <w:t>V případě porušení této povinnosti zhotovitele je objednatel oprávněn od této smlouvy bez dalšího odstoupit.</w:t>
      </w:r>
    </w:p>
    <w:p w:rsidR="00BD6134" w:rsidRDefault="00BD6134" w:rsidP="00BD6134">
      <w:pPr>
        <w:pStyle w:val="Zkladntextodsazen3"/>
        <w:ind w:left="1247" w:firstLine="0"/>
        <w:rPr>
          <w:sz w:val="24"/>
          <w:szCs w:val="24"/>
        </w:rPr>
      </w:pPr>
    </w:p>
    <w:p w:rsidR="00BD6134" w:rsidRDefault="00BD6134" w:rsidP="00BD6134">
      <w:pPr>
        <w:pStyle w:val="Zkladntextodsazen3"/>
        <w:ind w:left="1247" w:firstLine="0"/>
        <w:rPr>
          <w:sz w:val="24"/>
          <w:szCs w:val="24"/>
        </w:rPr>
      </w:pPr>
    </w:p>
    <w:p w:rsidR="00BD6134" w:rsidRDefault="00BD6134" w:rsidP="00BD6134">
      <w:pPr>
        <w:pStyle w:val="Zkladntextodsazen3"/>
        <w:ind w:left="0" w:firstLine="0"/>
      </w:pPr>
    </w:p>
    <w:p w:rsidR="00BD6134" w:rsidRDefault="00BD6134" w:rsidP="00BD6134">
      <w:pPr>
        <w:pStyle w:val="Zkladntextodsazen3"/>
        <w:numPr>
          <w:ilvl w:val="1"/>
          <w:numId w:val="8"/>
        </w:numPr>
        <w:spacing w:after="240"/>
      </w:pPr>
      <w:r>
        <w:rPr>
          <w:sz w:val="24"/>
          <w:szCs w:val="24"/>
        </w:rPr>
        <w:t>Objednatel je oprávněn:</w:t>
      </w:r>
    </w:p>
    <w:p w:rsidR="00BD6134" w:rsidRDefault="00BD6134" w:rsidP="00BD6134">
      <w:pPr>
        <w:pStyle w:val="Zkladntextodsazen3"/>
        <w:numPr>
          <w:ilvl w:val="0"/>
          <w:numId w:val="10"/>
        </w:numPr>
        <w:spacing w:after="120"/>
        <w:ind w:left="2268"/>
      </w:pPr>
      <w:r>
        <w:rPr>
          <w:sz w:val="24"/>
          <w:szCs w:val="24"/>
        </w:rPr>
        <w:t>sám či prostřednictvím třetí osoby provádět v  průběhu provádění díla, uvádění zhotoveného díla do provozu a provádění závěrečného vyúčtování díla kontrolu;</w:t>
      </w:r>
    </w:p>
    <w:p w:rsidR="00BD6134" w:rsidRDefault="00BD6134" w:rsidP="00BD6134">
      <w:pPr>
        <w:pStyle w:val="Zkladntextodsazen3"/>
        <w:numPr>
          <w:ilvl w:val="0"/>
          <w:numId w:val="10"/>
        </w:numPr>
        <w:spacing w:after="120"/>
      </w:pPr>
      <w:r>
        <w:rPr>
          <w:sz w:val="24"/>
          <w:szCs w:val="24"/>
        </w:rPr>
        <w:t>sám či prostřednictvím třetí osoby vykonávat v místě provádění díla technický dozor a kontrolovat, zda jsou práce prováděny dle smlouvy, technických norem a příslušných právních předpisů a v souladu s rozhodnutím orgánů veřejné správy; na zjištěné nedostatky při provádění díla pak upozorní zhotovitele zápisem ve stavebním deníku;</w:t>
      </w:r>
    </w:p>
    <w:p w:rsidR="00BD6134" w:rsidRDefault="00BD6134" w:rsidP="00BD6134">
      <w:pPr>
        <w:pStyle w:val="Zkladntextodsazen3"/>
        <w:numPr>
          <w:ilvl w:val="0"/>
          <w:numId w:val="10"/>
        </w:numPr>
        <w:spacing w:after="120"/>
      </w:pPr>
      <w:r>
        <w:rPr>
          <w:sz w:val="24"/>
          <w:szCs w:val="24"/>
        </w:rPr>
        <w:t>objednatel je oprávněn dát pracovníkům zhotovitele příkaz k přerušení prací, je-li ohrožena bezpečnost prováděného díla, život nebo zdraví osob zúčastněných při provádění díla či třetích osob, anebo pokud je předmět díla prováděn v rozporu se smlouvou, vyhláškami, normami nebo jinými právními předpisy.</w:t>
      </w:r>
    </w:p>
    <w:p w:rsidR="00BD6134" w:rsidRDefault="00BD6134" w:rsidP="00BD6134">
      <w:pPr>
        <w:pStyle w:val="Zkladntextodsazen3"/>
        <w:ind w:left="1247" w:firstLine="0"/>
        <w:rPr>
          <w:sz w:val="24"/>
          <w:szCs w:val="24"/>
        </w:rPr>
      </w:pPr>
    </w:p>
    <w:p w:rsidR="00BD6134" w:rsidRDefault="00BD6134" w:rsidP="00BD6134">
      <w:pPr>
        <w:pStyle w:val="Zkladntextodsazen3"/>
        <w:ind w:left="1247" w:firstLine="0"/>
      </w:pPr>
    </w:p>
    <w:p w:rsidR="00BD6134" w:rsidRDefault="00BD6134" w:rsidP="00BD6134">
      <w:pPr>
        <w:pStyle w:val="Zkladntextodsazen3"/>
        <w:numPr>
          <w:ilvl w:val="1"/>
          <w:numId w:val="8"/>
        </w:numPr>
      </w:pPr>
      <w:r>
        <w:rPr>
          <w:sz w:val="24"/>
          <w:szCs w:val="24"/>
        </w:rPr>
        <w:t>Zhotovitel předloží objednateli doklady o uložení stavební suti a ekologická likvidace stavebních odpadů, včetně úhrady poplatků za toto uložení, likvidaci a dopravu.</w:t>
      </w:r>
    </w:p>
    <w:p w:rsidR="00BD6134" w:rsidRDefault="00BD6134" w:rsidP="00BD6134">
      <w:pPr>
        <w:pStyle w:val="Zkladntextodsazen3"/>
        <w:ind w:left="1247" w:firstLine="0"/>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r>
        <w:rPr>
          <w:b/>
          <w:sz w:val="24"/>
          <w:szCs w:val="24"/>
        </w:rPr>
        <w:t>IX.</w:t>
      </w:r>
      <w:r>
        <w:rPr>
          <w:b/>
          <w:sz w:val="24"/>
          <w:szCs w:val="24"/>
        </w:rPr>
        <w:tab/>
        <w:t>Staveniště a jeho zařízení</w:t>
      </w:r>
    </w:p>
    <w:p w:rsidR="00BD6134" w:rsidRDefault="00BD6134" w:rsidP="00BD6134">
      <w:pPr>
        <w:pStyle w:val="Standard"/>
        <w:jc w:val="center"/>
        <w:rPr>
          <w:b/>
          <w:sz w:val="24"/>
          <w:szCs w:val="24"/>
        </w:rPr>
      </w:pPr>
    </w:p>
    <w:p w:rsidR="00BD6134" w:rsidRDefault="00BD6134" w:rsidP="00BD6134">
      <w:pPr>
        <w:pStyle w:val="Zkladntext2"/>
        <w:numPr>
          <w:ilvl w:val="1"/>
          <w:numId w:val="12"/>
        </w:numPr>
        <w:spacing w:after="240" w:line="240" w:lineRule="auto"/>
        <w:jc w:val="both"/>
      </w:pPr>
      <w:r>
        <w:rPr>
          <w:sz w:val="24"/>
          <w:szCs w:val="24"/>
        </w:rPr>
        <w:t>Termín zahájení stavebních prací a předání st</w:t>
      </w:r>
      <w:r w:rsidR="002A4536">
        <w:rPr>
          <w:sz w:val="24"/>
          <w:szCs w:val="24"/>
        </w:rPr>
        <w:t xml:space="preserve">aveniště je stanoven na </w:t>
      </w:r>
      <w:proofErr w:type="gramStart"/>
      <w:r w:rsidR="002A4536">
        <w:rPr>
          <w:sz w:val="24"/>
          <w:szCs w:val="24"/>
        </w:rPr>
        <w:t>28.6</w:t>
      </w:r>
      <w:r>
        <w:rPr>
          <w:sz w:val="24"/>
          <w:szCs w:val="24"/>
        </w:rPr>
        <w:t>.</w:t>
      </w:r>
      <w:r w:rsidR="004F3B25">
        <w:rPr>
          <w:sz w:val="24"/>
          <w:szCs w:val="24"/>
        </w:rPr>
        <w:t>2021</w:t>
      </w:r>
      <w:proofErr w:type="gramEnd"/>
      <w:r>
        <w:rPr>
          <w:sz w:val="24"/>
          <w:szCs w:val="24"/>
        </w:rPr>
        <w:t xml:space="preserve"> Staveništěm se pro účely této smlouvy rozumí místo provádění díla, ve smyslu podmínek této smlouvy. Při předání staveniště bude objednatelem určen způsob napojení na zdroj vody a elektřiny.</w:t>
      </w:r>
    </w:p>
    <w:p w:rsidR="00BD6134" w:rsidRDefault="00BD6134" w:rsidP="00BD6134">
      <w:pPr>
        <w:pStyle w:val="Zkladntext2"/>
        <w:numPr>
          <w:ilvl w:val="1"/>
          <w:numId w:val="12"/>
        </w:numPr>
        <w:spacing w:after="240" w:line="240" w:lineRule="auto"/>
        <w:jc w:val="both"/>
      </w:pPr>
      <w:r>
        <w:rPr>
          <w:sz w:val="24"/>
          <w:szCs w:val="24"/>
        </w:rPr>
        <w:t xml:space="preserve">Zhotovitel se zavazuje zachovávat na staveništi čistotu a pořádek. Zhotovitel je povinen denně odstraňovat na své náklady odpady a nečistoty vzniklé </w:t>
      </w:r>
      <w:r>
        <w:rPr>
          <w:sz w:val="24"/>
          <w:szCs w:val="24"/>
        </w:rPr>
        <w:lastRenderedPageBreak/>
        <w:t xml:space="preserve">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Pr>
          <w:sz w:val="24"/>
          <w:szCs w:val="24"/>
        </w:rPr>
        <w:t>mezideponii</w:t>
      </w:r>
      <w:proofErr w:type="spellEnd"/>
      <w:r>
        <w:rPr>
          <w:sz w:val="24"/>
          <w:szCs w:val="24"/>
        </w:rPr>
        <w:t xml:space="preserve"> materiálu, a to i vytěženého, přičemž náklady s plněním tohoto závazku, jsou zahrnuty v ceně za dílo.</w:t>
      </w:r>
    </w:p>
    <w:p w:rsidR="00BD6134" w:rsidRDefault="00BD6134" w:rsidP="00BD6134">
      <w:pPr>
        <w:pStyle w:val="Zkladntext2"/>
        <w:numPr>
          <w:ilvl w:val="1"/>
          <w:numId w:val="12"/>
        </w:numPr>
        <w:spacing w:after="240" w:line="240" w:lineRule="auto"/>
        <w:jc w:val="both"/>
      </w:pPr>
      <w:r>
        <w:rPr>
          <w:sz w:val="24"/>
          <w:szCs w:val="24"/>
        </w:rPr>
        <w:t xml:space="preserve">Zhotovitel bude mít v průběhu provádění díla na staveništi výhradní odpovědnost </w:t>
      </w:r>
      <w:proofErr w:type="gramStart"/>
      <w:r>
        <w:rPr>
          <w:sz w:val="24"/>
          <w:szCs w:val="24"/>
        </w:rPr>
        <w:t>za</w:t>
      </w:r>
      <w:proofErr w:type="gramEnd"/>
      <w:r>
        <w:rPr>
          <w:sz w:val="24"/>
          <w:szCs w:val="24"/>
        </w:rPr>
        <w:t>:</w:t>
      </w:r>
    </w:p>
    <w:p w:rsidR="00BD6134" w:rsidRDefault="00BD6134" w:rsidP="00BD6134">
      <w:pPr>
        <w:pStyle w:val="Standard"/>
        <w:numPr>
          <w:ilvl w:val="0"/>
          <w:numId w:val="13"/>
        </w:numPr>
        <w:jc w:val="both"/>
        <w:rPr>
          <w:sz w:val="24"/>
          <w:szCs w:val="24"/>
        </w:rPr>
      </w:pPr>
      <w:r>
        <w:rPr>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rsidR="00BD6134" w:rsidRDefault="00BD6134" w:rsidP="00BD6134">
      <w:pPr>
        <w:pStyle w:val="Standard"/>
        <w:numPr>
          <w:ilvl w:val="0"/>
          <w:numId w:val="13"/>
        </w:numPr>
        <w:jc w:val="both"/>
        <w:rPr>
          <w:sz w:val="24"/>
          <w:szCs w:val="24"/>
        </w:rPr>
      </w:pPr>
      <w:r>
        <w:rPr>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BD6134" w:rsidRDefault="00BD6134" w:rsidP="00BD6134">
      <w:pPr>
        <w:pStyle w:val="Standard"/>
        <w:numPr>
          <w:ilvl w:val="0"/>
          <w:numId w:val="13"/>
        </w:numPr>
        <w:jc w:val="both"/>
        <w:rPr>
          <w:sz w:val="24"/>
          <w:szCs w:val="24"/>
        </w:rPr>
      </w:pPr>
      <w:r>
        <w:rPr>
          <w:sz w:val="24"/>
          <w:szCs w:val="24"/>
        </w:rPr>
        <w:t xml:space="preserve"> dodržování příslušných bezpečnostních a hygienických opatření a předpisů;</w:t>
      </w:r>
    </w:p>
    <w:p w:rsidR="00BD6134" w:rsidRDefault="00BD6134" w:rsidP="00BD6134">
      <w:pPr>
        <w:pStyle w:val="Standard"/>
        <w:numPr>
          <w:ilvl w:val="0"/>
          <w:numId w:val="13"/>
        </w:numPr>
        <w:jc w:val="both"/>
        <w:rPr>
          <w:sz w:val="24"/>
          <w:szCs w:val="24"/>
        </w:rPr>
      </w:pPr>
      <w:r>
        <w:rPr>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rsidR="00BD6134" w:rsidRDefault="00BD6134" w:rsidP="00BD6134">
      <w:pPr>
        <w:pStyle w:val="Zkladntext2"/>
        <w:spacing w:after="0" w:line="240" w:lineRule="auto"/>
        <w:ind w:left="1247"/>
        <w:jc w:val="both"/>
        <w:rPr>
          <w:sz w:val="24"/>
          <w:szCs w:val="24"/>
        </w:rPr>
      </w:pPr>
    </w:p>
    <w:p w:rsidR="00BD6134" w:rsidRDefault="00BD6134" w:rsidP="00BD6134">
      <w:pPr>
        <w:pStyle w:val="Zkladntext2"/>
        <w:spacing w:after="0" w:line="240" w:lineRule="auto"/>
        <w:ind w:left="1247"/>
        <w:jc w:val="both"/>
      </w:pPr>
    </w:p>
    <w:p w:rsidR="00BD6134" w:rsidRDefault="00BD6134" w:rsidP="00BD6134">
      <w:pPr>
        <w:pStyle w:val="Zkladntext2"/>
        <w:numPr>
          <w:ilvl w:val="1"/>
          <w:numId w:val="12"/>
        </w:numPr>
        <w:spacing w:after="240" w:line="240" w:lineRule="auto"/>
        <w:jc w:val="both"/>
      </w:pPr>
      <w:r>
        <w:rPr>
          <w:sz w:val="24"/>
          <w:szCs w:val="24"/>
        </w:rPr>
        <w:t>Zhotovitel zajistí přípravu staveniště a zařízení staveniště, včetně zajištění energií potřebných k provádění díla, na vlastní náklady.</w:t>
      </w:r>
    </w:p>
    <w:p w:rsidR="00BD6134" w:rsidRDefault="00BD6134" w:rsidP="00BD6134">
      <w:pPr>
        <w:pStyle w:val="Zkladntext2"/>
        <w:numPr>
          <w:ilvl w:val="1"/>
          <w:numId w:val="12"/>
        </w:numPr>
        <w:spacing w:after="240" w:line="240" w:lineRule="auto"/>
        <w:jc w:val="both"/>
      </w:pPr>
      <w:r>
        <w:rPr>
          <w:sz w:val="24"/>
          <w:szCs w:val="24"/>
        </w:rPr>
        <w:t>Zhotovitel se zavazuje bez předchozího písemného souhlasu objednatele neumístit na staveniště, jeho zařízení či prostory se staveništěm související, jakékoli reklamní zařízení, ať již vlastní či ve vlastnictví třetí osoby.</w:t>
      </w:r>
    </w:p>
    <w:p w:rsidR="00BD6134" w:rsidRDefault="00BD6134" w:rsidP="00BD6134">
      <w:pPr>
        <w:pStyle w:val="Zkladntext2"/>
        <w:numPr>
          <w:ilvl w:val="1"/>
          <w:numId w:val="12"/>
        </w:numPr>
        <w:spacing w:after="0" w:line="240" w:lineRule="auto"/>
        <w:jc w:val="both"/>
      </w:pPr>
      <w:r>
        <w:rPr>
          <w:sz w:val="24"/>
          <w:szCs w:val="24"/>
        </w:rPr>
        <w:t>Ke dni předání díla objednateli bude staveniště vyklizeno a proveden závěrečný úklid místa provádění díla. Pozemky a komunikace dotčené prováděním díla budou k tomuto dni uvedeny do původního stavu.</w:t>
      </w:r>
    </w:p>
    <w:p w:rsidR="00BD6134" w:rsidRDefault="00BD6134" w:rsidP="00BD6134">
      <w:pPr>
        <w:pStyle w:val="Zkladntext2"/>
        <w:spacing w:line="240" w:lineRule="auto"/>
        <w:rPr>
          <w:b/>
          <w:sz w:val="24"/>
          <w:szCs w:val="24"/>
        </w:rPr>
      </w:pPr>
    </w:p>
    <w:p w:rsidR="00BD6134" w:rsidRDefault="00BD6134" w:rsidP="00BD6134">
      <w:pPr>
        <w:pStyle w:val="Zkladntext2"/>
        <w:spacing w:after="0"/>
        <w:jc w:val="center"/>
        <w:rPr>
          <w:b/>
          <w:sz w:val="24"/>
          <w:szCs w:val="24"/>
        </w:rPr>
      </w:pPr>
      <w:r>
        <w:rPr>
          <w:b/>
          <w:sz w:val="24"/>
          <w:szCs w:val="24"/>
        </w:rPr>
        <w:t>X.</w:t>
      </w:r>
      <w:r>
        <w:rPr>
          <w:b/>
          <w:sz w:val="24"/>
          <w:szCs w:val="24"/>
        </w:rPr>
        <w:tab/>
        <w:t>Podmínky provádění díla</w:t>
      </w:r>
    </w:p>
    <w:p w:rsidR="00BD6134" w:rsidRPr="00AA3F77" w:rsidRDefault="00BD6134" w:rsidP="00BD6134">
      <w:pPr>
        <w:pStyle w:val="Zhlav"/>
        <w:widowControl w:val="0"/>
        <w:numPr>
          <w:ilvl w:val="1"/>
          <w:numId w:val="14"/>
        </w:numPr>
        <w:spacing w:before="60" w:after="240"/>
        <w:jc w:val="both"/>
      </w:pPr>
      <w:r>
        <w:rPr>
          <w:sz w:val="24"/>
          <w:szCs w:val="24"/>
        </w:rPr>
        <w:t xml:space="preserve">Kvalita zhotovitelem provedeného díla musí odpovídat veškerým požadavkům uvedeným v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AA3F77" w:rsidRPr="00AA3F77" w:rsidRDefault="00AA3F77" w:rsidP="00AA3F77">
      <w:pPr>
        <w:pStyle w:val="Odstavecseseznamem"/>
        <w:numPr>
          <w:ilvl w:val="0"/>
          <w:numId w:val="14"/>
        </w:numPr>
        <w:shd w:val="clear" w:color="auto" w:fill="FFFFFF"/>
        <w:spacing w:before="100" w:beforeAutospacing="1" w:after="100" w:afterAutospacing="1"/>
        <w:outlineLvl w:val="2"/>
        <w:rPr>
          <w:rFonts w:ascii="initial" w:eastAsia="Times New Roman" w:hAnsi="initial" w:cs="Times New Roman"/>
          <w:b/>
          <w:bCs/>
          <w:color w:val="000000" w:themeColor="text1"/>
          <w:sz w:val="27"/>
          <w:szCs w:val="27"/>
          <w:lang w:eastAsia="cs-CZ"/>
        </w:rPr>
      </w:pPr>
      <w:r w:rsidRPr="00AA3F77">
        <w:rPr>
          <w:rFonts w:eastAsia="Times New Roman" w:cs="Times New Roman"/>
          <w:b/>
          <w:bCs/>
          <w:color w:val="000000" w:themeColor="text1"/>
          <w:lang w:eastAsia="cs-CZ"/>
        </w:rPr>
        <w:lastRenderedPageBreak/>
        <w:t>Zadavatel má zájem, aby při realizaci veřejné zakázky:</w:t>
      </w:r>
    </w:p>
    <w:p w:rsidR="00AA3F77" w:rsidRPr="00AA3F77" w:rsidRDefault="00AA3F77" w:rsidP="00AA3F77">
      <w:pPr>
        <w:pStyle w:val="Odstavecseseznamem"/>
        <w:numPr>
          <w:ilvl w:val="0"/>
          <w:numId w:val="14"/>
        </w:numPr>
        <w:shd w:val="clear" w:color="auto" w:fill="FFFFFF"/>
        <w:spacing w:after="9" w:line="224" w:lineRule="atLeast"/>
        <w:jc w:val="both"/>
        <w:rPr>
          <w:rFonts w:ascii="Calibri" w:eastAsia="Times New Roman" w:hAnsi="Calibri" w:cs="Calibri"/>
          <w:color w:val="000000" w:themeColor="text1"/>
          <w:sz w:val="22"/>
          <w:szCs w:val="22"/>
          <w:lang w:eastAsia="cs-CZ"/>
        </w:rPr>
      </w:pPr>
      <w:r w:rsidRPr="00AA3F77">
        <w:rPr>
          <w:rFonts w:ascii="Calibri" w:eastAsia="Times New Roman" w:hAnsi="Calibri" w:cs="Calibri"/>
          <w:color w:val="000000" w:themeColor="text1"/>
          <w:bdr w:val="none" w:sz="0" w:space="0" w:color="auto" w:frame="1"/>
          <w:lang w:eastAsia="cs-CZ"/>
        </w:rPr>
        <w:t>a)</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byly minimalizovány negativní dopady na životní prostředí;</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b)</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došlo v maximální možné míře k materiálovému využití odpadu v souladu s ustanovením § 11 odst. 1 písm. k) zákona č. 541/2020 Sb., o odpadech, ve znění pozdějších předpisů (dále jen „</w:t>
      </w:r>
      <w:r w:rsidRPr="00AA3F77">
        <w:rPr>
          <w:rFonts w:eastAsia="Times New Roman" w:cs="Times New Roman"/>
          <w:b/>
          <w:bCs/>
          <w:color w:val="000000" w:themeColor="text1"/>
          <w:lang w:eastAsia="cs-CZ"/>
        </w:rPr>
        <w:t>zákon o odpadech</w:t>
      </w:r>
      <w:r w:rsidRPr="00AA3F77">
        <w:rPr>
          <w:rFonts w:eastAsia="Times New Roman" w:cs="Times New Roman"/>
          <w:color w:val="000000" w:themeColor="text1"/>
          <w:lang w:eastAsia="cs-CZ"/>
        </w:rPr>
        <w:t>“) vzešlého z odpadu vzniklého při realizaci stavby;</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c)</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došlo k omezení spotřeby primárních surovin, tedy aby byly při realizaci stavby v maximální možné míře využity druhotné suroviny, či alespoň suroviny pocházející z udržitelných zdrojů;</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d)</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 s ohledem na to, že realizace stavby bude možná probíhat za plného provozu organizace, minimalizován dopad veškerých prováděných prací na okolí, ať už jde o hluk, prach, vibrace a další negativní vlivy;</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e)</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byly zajištěny férové poddodavatelské vztahy v dodavatelském řetězci vybraného dodavatele, důstojné pracovní podmínky a odpovídající finanční ohodnocení pro všechny pracovníky podílející se na realizaci stavby (i s ohledem na to, že část prací bude realizována o víkendech a ve dnech pracovního klidu), bezpečnost práce pro všechny pracovníky podílející se na realizaci stavby i bezpečnost zaměstnanců a návštěvníků zadavatele, kteří se budou pohybovat v místech provádění prací;</w:t>
      </w:r>
    </w:p>
    <w:p w:rsidR="00AA3F77" w:rsidRPr="00AA3F77" w:rsidRDefault="00AA3F77" w:rsidP="00AA3F77">
      <w:pPr>
        <w:pStyle w:val="Odstavecseseznamem"/>
        <w:numPr>
          <w:ilvl w:val="0"/>
          <w:numId w:val="14"/>
        </w:numPr>
        <w:shd w:val="clear" w:color="auto" w:fill="FFFFFF"/>
        <w:spacing w:after="111"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f)</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byla zajištěna maximální informovanost zadavatele o způsobech a průběhu realizace stavby včetně naplňování priorit popsaných výše.</w:t>
      </w:r>
    </w:p>
    <w:p w:rsidR="00AA3F77" w:rsidRPr="004F3B25" w:rsidRDefault="00AA3F77" w:rsidP="004F3B25">
      <w:pPr>
        <w:pStyle w:val="Odstavecseseznamem"/>
        <w:numPr>
          <w:ilvl w:val="0"/>
          <w:numId w:val="14"/>
        </w:numPr>
        <w:shd w:val="clear" w:color="auto" w:fill="FFFFFF"/>
        <w:rPr>
          <w:rFonts w:ascii="Calibri" w:eastAsia="Times New Roman" w:hAnsi="Calibri" w:cs="Calibri"/>
          <w:color w:val="000000" w:themeColor="text1"/>
          <w:lang w:eastAsia="cs-CZ"/>
        </w:rPr>
      </w:pPr>
      <w:r w:rsidRPr="00AA3F77">
        <w:rPr>
          <w:rFonts w:eastAsia="Times New Roman" w:cs="Times New Roman"/>
          <w:color w:val="000000" w:themeColor="text1"/>
          <w:lang w:eastAsia="cs-CZ"/>
        </w:rPr>
        <w:t>Minimální úroveň naplnění uvedených priorit zadavatel stanovil v obchodních podmínkách (smlouvě o dílo) a projektové dokumentaci. Prostor pro širší naplnění některých z nich dává zadavatel účastníkům zadávacího řízení prostřednictvím hodnotících kritérií. Zadavatel upozorňuje, že účastníky nabízené opatření a postupy v rámci hodnotících kritérií nemohou být v rozporu s obchodními podmínkami (smlouvou o dílo) a projektovou dokumentací.</w:t>
      </w:r>
      <w:r w:rsidRPr="004F3B25">
        <w:rPr>
          <w:rFonts w:eastAsia="Times New Roman" w:cs="Times New Roman"/>
          <w:color w:val="000000" w:themeColor="text1"/>
          <w:lang w:eastAsia="cs-CZ"/>
        </w:rPr>
        <w:t> </w:t>
      </w:r>
    </w:p>
    <w:p w:rsidR="00AA3F77" w:rsidRPr="004F3B25" w:rsidRDefault="00AA3F77" w:rsidP="00AA3F77">
      <w:pPr>
        <w:pStyle w:val="Odstavecseseznamem"/>
        <w:numPr>
          <w:ilvl w:val="0"/>
          <w:numId w:val="14"/>
        </w:numPr>
        <w:shd w:val="clear" w:color="auto" w:fill="FFFFFF"/>
        <w:spacing w:before="100" w:beforeAutospacing="1" w:after="100" w:afterAutospacing="1"/>
        <w:outlineLvl w:val="2"/>
        <w:rPr>
          <w:rFonts w:ascii="initial" w:eastAsia="Times New Roman" w:hAnsi="initial" w:cs="Times New Roman"/>
          <w:bCs/>
          <w:color w:val="000000" w:themeColor="text1"/>
          <w:sz w:val="27"/>
          <w:szCs w:val="27"/>
          <w:lang w:eastAsia="cs-CZ"/>
        </w:rPr>
      </w:pPr>
      <w:r w:rsidRPr="004F3B25">
        <w:rPr>
          <w:rFonts w:eastAsia="Times New Roman" w:cs="Times New Roman"/>
          <w:bCs/>
          <w:color w:val="000000" w:themeColor="text1"/>
          <w:lang w:eastAsia="cs-CZ"/>
        </w:rPr>
        <w:t>Zadavatel má zájem zadat veřejnou zakázku v souladu se zásadami sociálně odpovědného veřejného zadávání. Sociálně odpovědné veřejné zadávání kromě důrazu na čistě ekonomické parametry zohledňuje také související dopady zakázky zejména v oblasti zaměstnanosti, sociálních a pracovních práv a životních prostředí. Zadavatel od dodavatele vyžaduje:</w:t>
      </w:r>
    </w:p>
    <w:p w:rsidR="00AA3F77" w:rsidRPr="00AA3F77" w:rsidRDefault="00AA3F77" w:rsidP="00AA3F77">
      <w:pPr>
        <w:pStyle w:val="Odstavecseseznamem"/>
        <w:numPr>
          <w:ilvl w:val="0"/>
          <w:numId w:val="14"/>
        </w:numPr>
        <w:shd w:val="clear" w:color="auto" w:fill="FFFFFF"/>
        <w:rPr>
          <w:rFonts w:ascii="Calibri" w:eastAsia="Times New Roman" w:hAnsi="Calibri" w:cs="Calibri"/>
          <w:color w:val="000000" w:themeColor="text1"/>
          <w:sz w:val="22"/>
          <w:szCs w:val="22"/>
          <w:lang w:eastAsia="cs-CZ"/>
        </w:rPr>
      </w:pPr>
      <w:r w:rsidRPr="00AA3F77">
        <w:rPr>
          <w:rFonts w:eastAsia="Times New Roman" w:cs="Times New Roman"/>
          <w:color w:val="000000" w:themeColor="text1"/>
          <w:lang w:eastAsia="cs-CZ"/>
        </w:rPr>
        <w:t>a) aby při plnění předmětu veřejné zakázky zajistil legální zaměstnávání, férové a důstojné pracovní podmínky a odpovídající úroveň bezpečnosti práce pro všechny osoby, které se budou na plnění předmětu veřejné zakázky podílet. Vybraný dodavatel je povinen zajistit splnění tohoto požadavku zadavatele i u svých poddodavatelů. Aspekty společensky odpovědného zadávání veřejných zakázek jsou zohledněny v textu obchodních podmínek.</w:t>
      </w:r>
    </w:p>
    <w:p w:rsidR="00AA3F77" w:rsidRPr="00AA3F77" w:rsidRDefault="00AA3F77" w:rsidP="00AA3F77">
      <w:pPr>
        <w:shd w:val="clear" w:color="auto" w:fill="FFFFFF"/>
        <w:ind w:left="1277"/>
        <w:rPr>
          <w:rFonts w:ascii="Calibri" w:eastAsia="Times New Roman" w:hAnsi="Calibri" w:cs="Calibri"/>
          <w:color w:val="000000" w:themeColor="text1"/>
          <w:lang w:eastAsia="cs-CZ"/>
        </w:rPr>
      </w:pPr>
    </w:p>
    <w:p w:rsidR="00BD6134" w:rsidRDefault="00BD6134" w:rsidP="00AA3F77">
      <w:pPr>
        <w:pStyle w:val="Zhlav"/>
        <w:widowControl w:val="0"/>
        <w:spacing w:before="60" w:after="240"/>
        <w:ind w:left="1247"/>
        <w:jc w:val="both"/>
      </w:pPr>
      <w:r>
        <w:rPr>
          <w:sz w:val="24"/>
          <w:szCs w:val="24"/>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BD6134" w:rsidRDefault="00BD6134" w:rsidP="00BD6134">
      <w:pPr>
        <w:pStyle w:val="Zhlav"/>
        <w:widowControl w:val="0"/>
        <w:numPr>
          <w:ilvl w:val="1"/>
          <w:numId w:val="14"/>
        </w:numPr>
        <w:spacing w:before="60" w:after="240"/>
        <w:jc w:val="both"/>
      </w:pPr>
      <w:r>
        <w:rPr>
          <w:sz w:val="24"/>
          <w:szCs w:val="24"/>
        </w:rPr>
        <w:t xml:space="preserve">Zhotovitel je povinen při provádění díla průběžně prověřovat vhodnost projektové dokumentace a další dokumentace a dokumentů, podle kterých je dle smlouvy vymezen předmět a rozsah díla, a podle nichž je povinen dílo řádně zhotovit. Zhotovitel je zejména povinen prověřovat zda jsou tyto dokumenty v souladu s platnými předpisy, vyhláškami, nařízeními, pravidly, regulacemi a </w:t>
      </w:r>
      <w:r>
        <w:rPr>
          <w:sz w:val="24"/>
          <w:szCs w:val="24"/>
        </w:rPr>
        <w:lastRenderedPageBreak/>
        <w:t>normami. Zhotovitel je povinen neprodleně písemně na nevhodnost těchto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nesplnění této jeho povinnosti objednateli vznikne.</w:t>
      </w:r>
    </w:p>
    <w:p w:rsidR="00BD6134" w:rsidRDefault="00BD6134" w:rsidP="00BD6134">
      <w:pPr>
        <w:pStyle w:val="Zhlav"/>
        <w:widowControl w:val="0"/>
        <w:numPr>
          <w:ilvl w:val="1"/>
          <w:numId w:val="14"/>
        </w:numPr>
        <w:spacing w:before="60" w:after="240"/>
        <w:jc w:val="both"/>
      </w:pPr>
      <w:r>
        <w:rPr>
          <w:sz w:val="24"/>
          <w:szCs w:val="24"/>
        </w:rPr>
        <w:t>Zhotovitel se zavazuje, že zajistí, aby provádění díla:</w:t>
      </w:r>
    </w:p>
    <w:p w:rsidR="00BD6134" w:rsidRDefault="00BD6134" w:rsidP="00BD6134">
      <w:pPr>
        <w:pStyle w:val="Standard"/>
        <w:numPr>
          <w:ilvl w:val="0"/>
          <w:numId w:val="15"/>
        </w:numPr>
        <w:jc w:val="both"/>
        <w:rPr>
          <w:sz w:val="24"/>
          <w:szCs w:val="24"/>
        </w:rPr>
      </w:pPr>
      <w:r>
        <w:rPr>
          <w:sz w:val="24"/>
          <w:szCs w:val="24"/>
        </w:rPr>
        <w:t>v co nejmenší míře omezovalo užívání místa plnění, veřejných prostranství či jiných okolních dotčených pozemků a staveb</w:t>
      </w:r>
      <w:r>
        <w:rPr>
          <w:iCs/>
          <w:sz w:val="24"/>
          <w:szCs w:val="24"/>
        </w:rPr>
        <w:t>; zhotovitel musí brát ohledy zejména na nezletilé matky s jejich novorozenými dětmi;</w:t>
      </w:r>
    </w:p>
    <w:p w:rsidR="00BD6134" w:rsidRDefault="00BD6134" w:rsidP="00BD6134">
      <w:pPr>
        <w:pStyle w:val="Standard"/>
        <w:numPr>
          <w:ilvl w:val="0"/>
          <w:numId w:val="15"/>
        </w:numPr>
        <w:jc w:val="both"/>
        <w:rPr>
          <w:sz w:val="24"/>
          <w:szCs w:val="24"/>
        </w:rPr>
      </w:pPr>
      <w:r>
        <w:rPr>
          <w:sz w:val="24"/>
          <w:szCs w:val="24"/>
        </w:rPr>
        <w:t>neobtěžovalo třetí osoby a okolní budovy hlukem, pachem, emisemi, prachem, vibracemi, exhalacemi a zastíněním nad míru přiměřenou poměrům;</w:t>
      </w:r>
    </w:p>
    <w:p w:rsidR="00BD6134" w:rsidRDefault="00BD6134" w:rsidP="00BD6134">
      <w:pPr>
        <w:pStyle w:val="Standard"/>
        <w:numPr>
          <w:ilvl w:val="0"/>
          <w:numId w:val="15"/>
        </w:numPr>
        <w:jc w:val="both"/>
        <w:rPr>
          <w:sz w:val="24"/>
          <w:szCs w:val="24"/>
        </w:rPr>
      </w:pPr>
      <w:r>
        <w:rPr>
          <w:sz w:val="24"/>
          <w:szCs w:val="24"/>
        </w:rPr>
        <w:t xml:space="preserve">nemělo nepříznivý vliv na životní prostředí, a za tím účelem </w:t>
      </w:r>
      <w:proofErr w:type="spellStart"/>
      <w:r>
        <w:rPr>
          <w:sz w:val="24"/>
          <w:szCs w:val="24"/>
        </w:rPr>
        <w:t>zajiští</w:t>
      </w:r>
      <w:proofErr w:type="spellEnd"/>
      <w:r>
        <w:rPr>
          <w:sz w:val="24"/>
          <w:szCs w:val="24"/>
        </w:rPr>
        <w:t xml:space="preserve"> uložení stavební suti a ekologickou likvidaci stavebních odpadů;</w:t>
      </w:r>
    </w:p>
    <w:p w:rsidR="00BD6134" w:rsidRDefault="00BD6134" w:rsidP="00BD6134">
      <w:pPr>
        <w:pStyle w:val="Standard"/>
        <w:numPr>
          <w:ilvl w:val="0"/>
          <w:numId w:val="15"/>
        </w:numPr>
        <w:jc w:val="both"/>
        <w:rPr>
          <w:sz w:val="24"/>
          <w:szCs w:val="24"/>
        </w:rPr>
      </w:pPr>
      <w:r>
        <w:rPr>
          <w:sz w:val="24"/>
          <w:szCs w:val="24"/>
        </w:rPr>
        <w:t>bylo zabezpečeno pro činnost každé profese odborným dozorem zhotovitele, který bude garantovat dodržování technologických postupů. Totéž platí pro práce případných subdodavatelů.</w:t>
      </w:r>
    </w:p>
    <w:p w:rsidR="00BD6134" w:rsidRDefault="00BD6134" w:rsidP="00BD6134">
      <w:pPr>
        <w:pStyle w:val="Zhlav"/>
        <w:widowControl w:val="0"/>
        <w:spacing w:before="60" w:after="240"/>
        <w:ind w:left="1247"/>
        <w:jc w:val="both"/>
      </w:pPr>
    </w:p>
    <w:p w:rsidR="00BD6134" w:rsidRDefault="00BD6134" w:rsidP="00BD6134">
      <w:pPr>
        <w:pStyle w:val="Zhlav"/>
        <w:widowControl w:val="0"/>
        <w:numPr>
          <w:ilvl w:val="1"/>
          <w:numId w:val="14"/>
        </w:numPr>
        <w:spacing w:before="60" w:after="240"/>
        <w:jc w:val="both"/>
      </w:pPr>
      <w:r>
        <w:rPr>
          <w:sz w:val="24"/>
          <w:szCs w:val="24"/>
        </w:rPr>
        <w:t>Zhotovitel je povinen zajistit a financovat veškeré případné subdodavatelské práce a nese za ně odpovědnost v plném rozsahu.</w:t>
      </w:r>
      <w:r>
        <w:rPr>
          <w:color w:val="00FFFF"/>
          <w:sz w:val="24"/>
          <w:szCs w:val="24"/>
        </w:rPr>
        <w:t xml:space="preserve"> </w:t>
      </w:r>
      <w:r>
        <w:rPr>
          <w:sz w:val="24"/>
          <w:szCs w:val="24"/>
        </w:rPr>
        <w:t>Zhotovitel je povinen na písemnou výzvu objednatele předložit objednateli, kdykoli v průběhu provádění díla, písemný seznam všech svých subdodavatelů.</w:t>
      </w:r>
    </w:p>
    <w:p w:rsidR="00BD6134" w:rsidRDefault="00BD6134" w:rsidP="00BD6134">
      <w:pPr>
        <w:pStyle w:val="Zhlav"/>
        <w:widowControl w:val="0"/>
        <w:numPr>
          <w:ilvl w:val="1"/>
          <w:numId w:val="14"/>
        </w:numPr>
        <w:spacing w:before="60" w:after="240"/>
        <w:jc w:val="both"/>
      </w:pPr>
      <w:r>
        <w:rPr>
          <w:sz w:val="24"/>
          <w:szCs w:val="24"/>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 narušení či poškození majetku (např. vjezdů, plotů, objektu, prostranství, inženýrských sítí) je zhotovitel povinen bez zbytečného odkladu tuto škodu odstranit a není-li to možné, tak finančně uhradit.</w:t>
      </w:r>
    </w:p>
    <w:p w:rsidR="00BD6134" w:rsidRDefault="00BD6134" w:rsidP="00BD6134">
      <w:pPr>
        <w:pStyle w:val="Zhlav"/>
        <w:widowControl w:val="0"/>
        <w:numPr>
          <w:ilvl w:val="1"/>
          <w:numId w:val="14"/>
        </w:numPr>
        <w:spacing w:before="60" w:after="240"/>
        <w:jc w:val="both"/>
      </w:pPr>
      <w:r>
        <w:rPr>
          <w:sz w:val="24"/>
          <w:szCs w:val="24"/>
        </w:rPr>
        <w:t xml:space="preserve">Zhotovitel je povinen v průběhu provádění díla zanést do dokumentace skutečného provedení díla veškeré odchylky a úpravy od navrženého technického řešení díla. </w:t>
      </w:r>
    </w:p>
    <w:p w:rsidR="00BD6134" w:rsidRPr="009472B8" w:rsidRDefault="00BD6134" w:rsidP="00BD6134">
      <w:pPr>
        <w:pStyle w:val="Zhlav"/>
        <w:widowControl w:val="0"/>
        <w:numPr>
          <w:ilvl w:val="1"/>
          <w:numId w:val="14"/>
        </w:numPr>
        <w:spacing w:before="60" w:after="240"/>
        <w:jc w:val="both"/>
      </w:pPr>
      <w:r>
        <w:rPr>
          <w:sz w:val="24"/>
          <w:szCs w:val="24"/>
        </w:rPr>
        <w:t>Zhotovitel je povinen při zakrývání částí díla písemně a prokazatelně vyzvat objednatele k jejich převzetí před zakrytím, a to v předstihu alespoň tří pracovních dní. V případě, že objednatel kontrolu zakrývaných částí díla neprovede, má se za to, že se zakrytím souhlasí. Zhotovitel uvede tuto skutečnost do stavebního deníku. Nesplní-li zhotovitel povinnost informovat objednatele o zakrývání částí díla, je povinen na žádost objednatele odkrýt části díla, které byly zakryty, nebo které se staly nepřístupnými, na svůj náklad.</w:t>
      </w:r>
    </w:p>
    <w:p w:rsidR="009472B8" w:rsidRPr="009472B8" w:rsidRDefault="009472B8" w:rsidP="009472B8">
      <w:pPr>
        <w:pStyle w:val="Zhlav"/>
        <w:widowControl w:val="0"/>
        <w:spacing w:before="60" w:after="240"/>
        <w:ind w:left="1247"/>
        <w:jc w:val="both"/>
      </w:pPr>
    </w:p>
    <w:p w:rsidR="009472B8" w:rsidRDefault="009472B8" w:rsidP="009472B8">
      <w:pPr>
        <w:pStyle w:val="Zhlav"/>
        <w:widowControl w:val="0"/>
        <w:spacing w:before="60" w:after="240"/>
        <w:jc w:val="both"/>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pPr>
      <w:r>
        <w:rPr>
          <w:b/>
          <w:sz w:val="24"/>
          <w:szCs w:val="24"/>
        </w:rPr>
        <w:t>XI.</w:t>
      </w:r>
      <w:r>
        <w:rPr>
          <w:b/>
          <w:sz w:val="24"/>
          <w:szCs w:val="24"/>
        </w:rPr>
        <w:tab/>
        <w:t>Záruka za jakost a zkoušky díla</w:t>
      </w:r>
    </w:p>
    <w:p w:rsidR="00BD6134" w:rsidRDefault="00BD6134" w:rsidP="00BD6134">
      <w:pPr>
        <w:pStyle w:val="Standard"/>
        <w:jc w:val="both"/>
        <w:rPr>
          <w:sz w:val="24"/>
          <w:szCs w:val="24"/>
        </w:rPr>
      </w:pPr>
    </w:p>
    <w:p w:rsidR="00BD6134" w:rsidRDefault="00BD6134" w:rsidP="00BD6134">
      <w:pPr>
        <w:pStyle w:val="BodyText21"/>
        <w:widowControl/>
        <w:numPr>
          <w:ilvl w:val="1"/>
          <w:numId w:val="16"/>
        </w:numPr>
        <w:spacing w:after="240"/>
      </w:pPr>
      <w:r>
        <w:rPr>
          <w:sz w:val="24"/>
          <w:szCs w:val="24"/>
        </w:rPr>
        <w:t>Zhotovitel se zavazuje, že předané dílo bude prosté jakýchkoli vad a bude mít vlastnosti dle této smlouvy, obecně závazných právních předpisů, ČSN a dále vlastnosti v první jakosti kvality provedení a bude provedeno v souladu s ověřenou technickou praxí.</w:t>
      </w:r>
    </w:p>
    <w:p w:rsidR="00BD6134" w:rsidRDefault="00BD6134" w:rsidP="00BD6134">
      <w:pPr>
        <w:pStyle w:val="BodyText21"/>
        <w:widowControl/>
        <w:numPr>
          <w:ilvl w:val="1"/>
          <w:numId w:val="16"/>
        </w:numPr>
        <w:spacing w:after="240"/>
      </w:pPr>
      <w:r>
        <w:rPr>
          <w:sz w:val="24"/>
          <w:szCs w:val="24"/>
        </w:rPr>
        <w:t xml:space="preserve">Zhotovitel poskytuje objednateli záruku za jakost díla v délce </w:t>
      </w:r>
      <w:r w:rsidR="003A6D39">
        <w:rPr>
          <w:b/>
          <w:sz w:val="24"/>
          <w:szCs w:val="24"/>
          <w:u w:val="single"/>
        </w:rPr>
        <w:t>5</w:t>
      </w:r>
      <w:r>
        <w:rPr>
          <w:b/>
          <w:sz w:val="24"/>
          <w:szCs w:val="24"/>
          <w:u w:val="single"/>
        </w:rPr>
        <w:t xml:space="preserve"> let</w:t>
      </w:r>
      <w:r>
        <w:rPr>
          <w:sz w:val="24"/>
          <w:szCs w:val="24"/>
        </w:rPr>
        <w:t>.</w:t>
      </w:r>
    </w:p>
    <w:p w:rsidR="00BD6134" w:rsidRDefault="00BD6134" w:rsidP="00BD6134">
      <w:pPr>
        <w:pStyle w:val="BodyText21"/>
        <w:widowControl/>
        <w:numPr>
          <w:ilvl w:val="1"/>
          <w:numId w:val="16"/>
        </w:numPr>
        <w:spacing w:after="240"/>
      </w:pPr>
      <w:r>
        <w:rPr>
          <w:sz w:val="24"/>
          <w:szCs w:val="24"/>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důsledku vadného plnění, tuto volbu může měnit i bez souhlasu zhotovitele.</w:t>
      </w:r>
    </w:p>
    <w:p w:rsidR="00BD6134" w:rsidRDefault="00BD6134" w:rsidP="00BD6134">
      <w:pPr>
        <w:pStyle w:val="BodyText21"/>
        <w:widowControl/>
        <w:numPr>
          <w:ilvl w:val="1"/>
          <w:numId w:val="16"/>
        </w:numPr>
        <w:spacing w:after="240"/>
      </w:pPr>
      <w:r>
        <w:rPr>
          <w:sz w:val="24"/>
          <w:szCs w:val="24"/>
        </w:rPr>
        <w:t>Zhotovitel se zavazuje bez zbytečného odkladu, nejpozději však do 48 hodin, bude-li to v daném případě možné, od okamžiku oznámení vady díla, zahájit odstraňování vady díla, a to i tehdy, neuznává-li zhotovitel odpovědnost za vady či příčiny, které ji vyvolaly, a vady odstranit v dohodnuté lhůtě.</w:t>
      </w:r>
    </w:p>
    <w:p w:rsidR="00BD6134" w:rsidRDefault="00BD6134" w:rsidP="006361C6">
      <w:pPr>
        <w:pStyle w:val="BodyText21"/>
        <w:widowControl/>
        <w:numPr>
          <w:ilvl w:val="1"/>
          <w:numId w:val="16"/>
        </w:numPr>
        <w:spacing w:after="240"/>
      </w:pPr>
      <w:r>
        <w:rPr>
          <w:sz w:val="24"/>
          <w:szCs w:val="24"/>
        </w:rPr>
        <w:t>V případě odstranění vady díla dodáním náhradního plnění (nahrazením novou bezvadnou věcí), běží pro toto náhradní plnění nová záruční lhůta, a to ode dne řádného protokolárního dodání a převzetí nového plnění objednatelem. Záruční lhůta je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i/>
          <w:sz w:val="24"/>
          <w:szCs w:val="24"/>
        </w:rPr>
        <w:t>.</w:t>
      </w:r>
    </w:p>
    <w:p w:rsidR="00BD6134" w:rsidRDefault="00BD6134" w:rsidP="00BD6134">
      <w:pPr>
        <w:pStyle w:val="BodyText21"/>
        <w:widowControl/>
        <w:ind w:left="1247"/>
      </w:pPr>
    </w:p>
    <w:p w:rsidR="00BD6134" w:rsidRDefault="00BD6134" w:rsidP="00BD6134">
      <w:pPr>
        <w:pStyle w:val="BodyText21"/>
        <w:widowControl/>
        <w:numPr>
          <w:ilvl w:val="1"/>
          <w:numId w:val="16"/>
        </w:numPr>
      </w:pPr>
      <w:r>
        <w:rPr>
          <w:sz w:val="24"/>
          <w:szCs w:val="24"/>
        </w:rPr>
        <w:t>Smluvní strany se dohodly, že:</w:t>
      </w:r>
    </w:p>
    <w:p w:rsidR="00BD6134" w:rsidRDefault="00BD6134" w:rsidP="00BD6134">
      <w:pPr>
        <w:pStyle w:val="Zkladntextodsazen3"/>
        <w:ind w:left="1560" w:firstLine="0"/>
        <w:rPr>
          <w:sz w:val="24"/>
          <w:szCs w:val="24"/>
        </w:rPr>
      </w:pPr>
      <w:r>
        <w:rPr>
          <w:sz w:val="24"/>
          <w:szCs w:val="24"/>
        </w:rPr>
        <w:tab/>
      </w:r>
    </w:p>
    <w:p w:rsidR="00BD6134" w:rsidRDefault="00BD6134" w:rsidP="00BD6134">
      <w:pPr>
        <w:pStyle w:val="Zkladntextodsazen3"/>
        <w:numPr>
          <w:ilvl w:val="0"/>
          <w:numId w:val="17"/>
        </w:numPr>
      </w:pPr>
      <w:r>
        <w:rPr>
          <w:sz w:val="24"/>
          <w:szCs w:val="24"/>
        </w:rPr>
        <w:t>neodstraní-li zhotovitel reklamované vady díla v dohodnuté lhůtě;</w:t>
      </w:r>
    </w:p>
    <w:p w:rsidR="00BD6134" w:rsidRDefault="00BD6134" w:rsidP="00BD6134">
      <w:pPr>
        <w:pStyle w:val="Zkladntextodsazen3"/>
        <w:numPr>
          <w:ilvl w:val="0"/>
          <w:numId w:val="17"/>
        </w:numPr>
      </w:pPr>
      <w:r>
        <w:rPr>
          <w:sz w:val="24"/>
          <w:szCs w:val="24"/>
        </w:rPr>
        <w:t>nezahájí-li zhotovitel odstraňování vad díla ve stanoveném termínu;</w:t>
      </w:r>
    </w:p>
    <w:p w:rsidR="00BD6134" w:rsidRDefault="00BD6134" w:rsidP="00BD6134">
      <w:pPr>
        <w:pStyle w:val="Zkladntextodsazen3"/>
        <w:numPr>
          <w:ilvl w:val="0"/>
          <w:numId w:val="17"/>
        </w:numPr>
      </w:pPr>
      <w:r>
        <w:rPr>
          <w:sz w:val="24"/>
          <w:szCs w:val="24"/>
        </w:rPr>
        <w:t xml:space="preserve">oznámí-li zhotovitel objednateli před uplynutím dohodnuté doby k odstranění vad díla, že vadu neodstraní; </w:t>
      </w:r>
    </w:p>
    <w:p w:rsidR="00BD6134" w:rsidRDefault="00BD6134" w:rsidP="00BD6134">
      <w:pPr>
        <w:pStyle w:val="Zkladntextodsazen3"/>
        <w:numPr>
          <w:ilvl w:val="0"/>
          <w:numId w:val="17"/>
        </w:numPr>
      </w:pPr>
      <w:r>
        <w:rPr>
          <w:sz w:val="24"/>
          <w:szCs w:val="24"/>
        </w:rPr>
        <w:t>nebo</w:t>
      </w:r>
      <w:r>
        <w:t xml:space="preserve"> </w:t>
      </w:r>
      <w:r>
        <w:rPr>
          <w:sz w:val="24"/>
          <w:szCs w:val="24"/>
        </w:rPr>
        <w:t>je-li zřejmé, že zhotovitel reklamované vady nebo nedodělky díla v dohodnuté lhůtě neodstraní;</w:t>
      </w:r>
      <w:r>
        <w:t xml:space="preserve"> </w:t>
      </w:r>
      <w:r>
        <w:rPr>
          <w:sz w:val="24"/>
          <w:szCs w:val="24"/>
        </w:rPr>
        <w:t>má objednatel vedle výše uvedených oprávnění též právo zadat, a to i bez předchozího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Obchodního zákoníku a oprávnění objednatele účtovat zhotoviteli smluvní pokutu zůstávají nedotčeny.</w:t>
      </w:r>
    </w:p>
    <w:p w:rsidR="00BD6134" w:rsidRDefault="00BD6134" w:rsidP="00BD6134">
      <w:pPr>
        <w:pStyle w:val="BodyText21"/>
        <w:widowControl/>
        <w:ind w:left="1247"/>
        <w:rPr>
          <w:sz w:val="24"/>
          <w:szCs w:val="24"/>
        </w:rPr>
      </w:pPr>
    </w:p>
    <w:p w:rsidR="00BD6134" w:rsidRDefault="00BD6134" w:rsidP="00BD6134">
      <w:pPr>
        <w:pStyle w:val="BodyText21"/>
        <w:widowControl/>
        <w:ind w:left="1247"/>
        <w:rPr>
          <w:sz w:val="24"/>
          <w:szCs w:val="24"/>
        </w:rPr>
      </w:pPr>
    </w:p>
    <w:p w:rsidR="00BD6134" w:rsidRDefault="00BD6134" w:rsidP="00BD6134">
      <w:pPr>
        <w:pStyle w:val="BodyText21"/>
        <w:widowControl/>
        <w:spacing w:after="240"/>
        <w:ind w:left="1247"/>
      </w:pPr>
    </w:p>
    <w:p w:rsidR="00BD6134" w:rsidRDefault="00BD6134" w:rsidP="00BD6134">
      <w:pPr>
        <w:pStyle w:val="BodyText21"/>
        <w:widowControl/>
        <w:numPr>
          <w:ilvl w:val="1"/>
          <w:numId w:val="16"/>
        </w:numPr>
        <w:spacing w:after="240"/>
      </w:pPr>
      <w:r>
        <w:rPr>
          <w:sz w:val="24"/>
          <w:szCs w:val="24"/>
        </w:rPr>
        <w:lastRenderedPageBreak/>
        <w:t>Práva a povinnosti ze zhotovitelem poskytnuté záruky nezanikají ani odstoupením kterékoli ze smluvních stran od smlouvy.</w:t>
      </w:r>
    </w:p>
    <w:p w:rsidR="00BD6134" w:rsidRDefault="00BD6134" w:rsidP="00BD6134">
      <w:pPr>
        <w:pStyle w:val="BodyText21"/>
        <w:widowControl/>
        <w:numPr>
          <w:ilvl w:val="1"/>
          <w:numId w:val="16"/>
        </w:numPr>
        <w:spacing w:after="240"/>
      </w:pPr>
      <w:r>
        <w:rPr>
          <w:sz w:val="24"/>
          <w:szCs w:val="24"/>
        </w:rPr>
        <w:t>O reklamačním řízení budou objednatelem pořizovány písemné zápisy ve dvojím vyhotovení, z nichž jeden stejnopis obdrží každá ze smluvních stran.</w:t>
      </w:r>
    </w:p>
    <w:p w:rsidR="00BD6134" w:rsidRDefault="00BD6134" w:rsidP="00BD6134">
      <w:pPr>
        <w:pStyle w:val="Standard"/>
        <w:rPr>
          <w:b/>
          <w:sz w:val="24"/>
          <w:szCs w:val="24"/>
        </w:rPr>
      </w:pPr>
    </w:p>
    <w:p w:rsidR="00BD6134" w:rsidRDefault="002A4536" w:rsidP="00BD6134">
      <w:pPr>
        <w:pStyle w:val="Standard"/>
        <w:jc w:val="center"/>
      </w:pPr>
      <w:r>
        <w:rPr>
          <w:b/>
          <w:sz w:val="24"/>
          <w:szCs w:val="24"/>
        </w:rPr>
        <w:t>XII</w:t>
      </w:r>
      <w:r w:rsidR="00BD6134">
        <w:rPr>
          <w:b/>
          <w:sz w:val="24"/>
          <w:szCs w:val="24"/>
        </w:rPr>
        <w:t>.</w:t>
      </w:r>
      <w:r w:rsidR="00BD6134">
        <w:rPr>
          <w:b/>
          <w:sz w:val="24"/>
          <w:szCs w:val="24"/>
        </w:rPr>
        <w:tab/>
        <w:t>Sankce</w:t>
      </w:r>
    </w:p>
    <w:p w:rsidR="00BD6134" w:rsidRDefault="00BD6134" w:rsidP="00BD6134">
      <w:pPr>
        <w:pStyle w:val="Standard"/>
        <w:spacing w:after="240"/>
        <w:jc w:val="both"/>
        <w:rPr>
          <w:b/>
          <w:sz w:val="24"/>
          <w:szCs w:val="24"/>
        </w:rPr>
      </w:pPr>
    </w:p>
    <w:p w:rsidR="00BD6134" w:rsidRDefault="00BD6134" w:rsidP="00BD6134">
      <w:pPr>
        <w:pStyle w:val="ANadpis2"/>
        <w:numPr>
          <w:ilvl w:val="1"/>
          <w:numId w:val="18"/>
        </w:numPr>
        <w:spacing w:after="240"/>
      </w:pPr>
      <w:r>
        <w:rPr>
          <w:b w:val="0"/>
        </w:rPr>
        <w:t xml:space="preserve">Pro případ porušení níže uvedených smluvních povinností dohodly smluvní strany, ve smyslu ustanovení § </w:t>
      </w:r>
      <w:smartTag w:uri="urn:schemas-microsoft-com:office:smarttags" w:element="metricconverter">
        <w:smartTagPr>
          <w:attr w:name="ProductID" w:val="300 a"/>
        </w:smartTagPr>
        <w:r>
          <w:rPr>
            <w:b w:val="0"/>
          </w:rPr>
          <w:t>300 a</w:t>
        </w:r>
      </w:smartTag>
      <w:r>
        <w:rPr>
          <w:b w:val="0"/>
        </w:rPr>
        <w:t xml:space="preserve"> násl. Obchodního zákoníku a § </w:t>
      </w:r>
      <w:smartTag w:uri="urn:schemas-microsoft-com:office:smarttags" w:element="metricconverter">
        <w:smartTagPr>
          <w:attr w:name="ProductID" w:val="544 a"/>
        </w:smartTagPr>
        <w:r>
          <w:rPr>
            <w:b w:val="0"/>
          </w:rPr>
          <w:t>544 a</w:t>
        </w:r>
      </w:smartTag>
      <w:r>
        <w:rPr>
          <w:b w:val="0"/>
        </w:rPr>
        <w:t xml:space="preserve"> násl. zákona č. 40/1964 Sb., občanský zákoník, ve znění pozdějších předpisů, níže uvedené smluvní pokuty, jejichž sjednáním není dotčen nárok objednatele na náhradu škody způsobenou porušením povinnosti, zajištěnou smluvní pokutou. Pohledávka objednatele na zaplacení smluvní pokuty může být započítána s pohledávkou zhotovitele na zaplacení ceny za dílo.</w:t>
      </w:r>
    </w:p>
    <w:p w:rsidR="00BD6134" w:rsidRDefault="00BD6134" w:rsidP="00BD6134">
      <w:pPr>
        <w:pStyle w:val="ANadpis2"/>
        <w:numPr>
          <w:ilvl w:val="1"/>
          <w:numId w:val="18"/>
        </w:numPr>
        <w:spacing w:after="240"/>
      </w:pPr>
      <w:r>
        <w:rPr>
          <w:b w:val="0"/>
        </w:rPr>
        <w:t xml:space="preserve"> Pro případ prodlení zhotovitele se splněním povinnosti provést dílo včas a řádně bez vad a nedodělků je zhotovitel povinen uhradit objednateli smluvní pokutu ve výši 5 000,- Kč, a to za každý i započatý den prodlení.</w:t>
      </w:r>
    </w:p>
    <w:p w:rsidR="00BD6134" w:rsidRDefault="00BD6134" w:rsidP="00BD6134">
      <w:pPr>
        <w:pStyle w:val="ANadpis2"/>
        <w:numPr>
          <w:ilvl w:val="1"/>
          <w:numId w:val="18"/>
        </w:numPr>
        <w:spacing w:after="240"/>
      </w:pPr>
      <w:r>
        <w:rPr>
          <w:b w:val="0"/>
        </w:rPr>
        <w:t>Pro případ prodlení zhotovitele se zahájením odstraňování reklamované vady díla dle čl. XI odst. 4 smlouvy nebo se splněním povinnosti odstranit reklamovanou vadu v dohodnutém termínu, je zhotovitel povinen uhradit objednateli smluvní pokutu ve výši 5.000,- Kč za každý den a případ prodlení.</w:t>
      </w:r>
    </w:p>
    <w:p w:rsidR="00BD6134" w:rsidRDefault="00BD6134" w:rsidP="00BD6134">
      <w:pPr>
        <w:pStyle w:val="ANadpis2"/>
        <w:numPr>
          <w:ilvl w:val="1"/>
          <w:numId w:val="18"/>
        </w:numPr>
        <w:spacing w:after="240"/>
      </w:pPr>
      <w:r>
        <w:rPr>
          <w:b w:val="0"/>
        </w:rPr>
        <w:t xml:space="preserve">Pro případ prodlení objednatele se splněním povinnosti uhradit daňový doklad v rozsahu, v jakém dle smlouvy vznikl zhotoviteli nárok na jeho úhradu, je zhotovitel oprávněn po objednateli požadovat zákonný úrok z prodlení, a to z částky, s jejímž zaplacením bude objednatel v prodlení. </w:t>
      </w:r>
    </w:p>
    <w:p w:rsidR="00BD6134" w:rsidRDefault="00BD6134" w:rsidP="00BD6134">
      <w:pPr>
        <w:pStyle w:val="ANadpis2"/>
        <w:numPr>
          <w:ilvl w:val="1"/>
          <w:numId w:val="18"/>
        </w:numPr>
        <w:spacing w:after="240"/>
      </w:pPr>
      <w:r>
        <w:t>Sankce je splatná do 30 (třiceti) dní od data, kdy byla povinné straně doručena písemná výzva k jejímu zaplacení.</w:t>
      </w:r>
    </w:p>
    <w:p w:rsidR="00BD6134" w:rsidRDefault="00BD6134" w:rsidP="00BD6134">
      <w:pPr>
        <w:pStyle w:val="Standard"/>
        <w:jc w:val="both"/>
        <w:rPr>
          <w:sz w:val="24"/>
          <w:szCs w:val="24"/>
        </w:rPr>
      </w:pPr>
    </w:p>
    <w:p w:rsidR="00BD6134" w:rsidRDefault="002A4536" w:rsidP="00BD6134">
      <w:pPr>
        <w:pStyle w:val="Standard"/>
        <w:jc w:val="center"/>
      </w:pPr>
      <w:r>
        <w:rPr>
          <w:b/>
          <w:sz w:val="24"/>
          <w:szCs w:val="24"/>
        </w:rPr>
        <w:t>XIII</w:t>
      </w:r>
      <w:r w:rsidR="00BD6134">
        <w:rPr>
          <w:b/>
          <w:sz w:val="24"/>
          <w:szCs w:val="24"/>
        </w:rPr>
        <w:t>.</w:t>
      </w:r>
      <w:r w:rsidR="00BD6134">
        <w:rPr>
          <w:b/>
          <w:sz w:val="24"/>
          <w:szCs w:val="24"/>
        </w:rPr>
        <w:tab/>
        <w:t>Odstoupení od smlouvy, zánik závazku</w:t>
      </w:r>
    </w:p>
    <w:p w:rsidR="00BD6134" w:rsidRDefault="00BD6134" w:rsidP="00BD6134">
      <w:pPr>
        <w:pStyle w:val="Standard"/>
        <w:jc w:val="both"/>
        <w:rPr>
          <w:b/>
          <w:sz w:val="24"/>
          <w:szCs w:val="24"/>
        </w:rPr>
      </w:pPr>
    </w:p>
    <w:p w:rsidR="00BD6134" w:rsidRDefault="00BD6134" w:rsidP="00BD6134">
      <w:pPr>
        <w:pStyle w:val="Standard"/>
        <w:numPr>
          <w:ilvl w:val="1"/>
          <w:numId w:val="19"/>
        </w:numPr>
        <w:spacing w:after="240"/>
        <w:jc w:val="both"/>
      </w:pPr>
      <w:r>
        <w:rPr>
          <w:sz w:val="24"/>
          <w:szCs w:val="24"/>
        </w:rPr>
        <w:t>Každá ze smluvních stran je oprávněna od smlouvy odstoupit z důvodů uvedených v této smlouvě nebo v příslušných ustanoveních Obchodního zákoníku.</w:t>
      </w:r>
    </w:p>
    <w:p w:rsidR="00BD6134" w:rsidRDefault="00BD6134" w:rsidP="00BD6134">
      <w:pPr>
        <w:pStyle w:val="Standard"/>
        <w:numPr>
          <w:ilvl w:val="1"/>
          <w:numId w:val="19"/>
        </w:numPr>
        <w:spacing w:after="240"/>
        <w:jc w:val="both"/>
      </w:pPr>
      <w:r>
        <w:rPr>
          <w:sz w:val="24"/>
          <w:szCs w:val="24"/>
        </w:rPr>
        <w:t xml:space="preserve">  Objednatel je oprávněn odstoupit od smlouvy v případě závažného porušení závazků či povinností ze strany zhotovitele, přičemž za závažné porušení závazků či povinností ze strany zhotovitele se v tomto případě považuje zejména:</w:t>
      </w:r>
    </w:p>
    <w:p w:rsidR="00BD6134" w:rsidRDefault="00BD6134" w:rsidP="00BD6134">
      <w:pPr>
        <w:pStyle w:val="Standard"/>
        <w:numPr>
          <w:ilvl w:val="0"/>
          <w:numId w:val="20"/>
        </w:numPr>
        <w:jc w:val="both"/>
      </w:pPr>
      <w:r>
        <w:rPr>
          <w:sz w:val="24"/>
          <w:szCs w:val="24"/>
        </w:rPr>
        <w:t>ocitne-li se zhotovitel v prodlení se zhotovením díla po dobu delší než  </w:t>
      </w:r>
      <w:proofErr w:type="gramStart"/>
      <w:r>
        <w:rPr>
          <w:sz w:val="24"/>
          <w:szCs w:val="24"/>
        </w:rPr>
        <w:t>10</w:t>
      </w:r>
      <w:r>
        <w:rPr>
          <w:b/>
          <w:sz w:val="24"/>
          <w:szCs w:val="24"/>
        </w:rPr>
        <w:t xml:space="preserve">  </w:t>
      </w:r>
      <w:r>
        <w:rPr>
          <w:sz w:val="24"/>
          <w:szCs w:val="24"/>
        </w:rPr>
        <w:t>kalendářních</w:t>
      </w:r>
      <w:proofErr w:type="gramEnd"/>
      <w:r>
        <w:rPr>
          <w:sz w:val="24"/>
          <w:szCs w:val="24"/>
        </w:rPr>
        <w:t xml:space="preserve"> dnů;</w:t>
      </w:r>
    </w:p>
    <w:p w:rsidR="00BD6134" w:rsidRDefault="00BD6134" w:rsidP="00BD6134">
      <w:pPr>
        <w:pStyle w:val="Standard"/>
        <w:numPr>
          <w:ilvl w:val="0"/>
          <w:numId w:val="20"/>
        </w:numPr>
        <w:jc w:val="both"/>
      </w:pPr>
      <w:r>
        <w:rPr>
          <w:sz w:val="24"/>
          <w:szCs w:val="24"/>
        </w:rPr>
        <w:t>zhotovitel neodstraní v dohodnutém termínu, ani v dodatečné přiměřené lhůtě stanovené objednatelem, vady či nedodělky díla, na které byl písemně objednatelem upozorněn;</w:t>
      </w:r>
    </w:p>
    <w:p w:rsidR="00BD6134" w:rsidRDefault="00BD6134" w:rsidP="00BD6134">
      <w:pPr>
        <w:pStyle w:val="Standard"/>
        <w:numPr>
          <w:ilvl w:val="0"/>
          <w:numId w:val="20"/>
        </w:numPr>
        <w:jc w:val="both"/>
      </w:pPr>
      <w:r>
        <w:rPr>
          <w:sz w:val="24"/>
          <w:szCs w:val="24"/>
        </w:rPr>
        <w:t xml:space="preserve">zhotovitel i přes písemné upozornění objednatele provádí dílo neodborně nebo v rozporu se smlouvou, projektovou dokumentací a dokumenty, podle </w:t>
      </w:r>
      <w:r>
        <w:rPr>
          <w:sz w:val="24"/>
          <w:szCs w:val="24"/>
        </w:rPr>
        <w:lastRenderedPageBreak/>
        <w:t>kterých je povinen dílo zhotovit, v rozporu s výrobní dokumentací, nebo používá k provedení díla vadných, případně jiných než schválených výrobků;</w:t>
      </w:r>
    </w:p>
    <w:p w:rsidR="00BD6134" w:rsidRDefault="00BD6134" w:rsidP="00BD6134">
      <w:pPr>
        <w:pStyle w:val="Standard"/>
        <w:numPr>
          <w:ilvl w:val="0"/>
          <w:numId w:val="20"/>
        </w:numPr>
        <w:jc w:val="both"/>
      </w:pPr>
      <w:r>
        <w:rPr>
          <w:sz w:val="24"/>
          <w:szCs w:val="24"/>
        </w:rPr>
        <w:t>zhotovitel využije ke zhotovení díla nebo jeho části subdodavatele bez předchozího souhlasu objednatele;</w:t>
      </w:r>
    </w:p>
    <w:p w:rsidR="00BD6134" w:rsidRDefault="00BD6134" w:rsidP="00BD6134">
      <w:pPr>
        <w:pStyle w:val="Standard"/>
        <w:numPr>
          <w:ilvl w:val="0"/>
          <w:numId w:val="20"/>
        </w:numPr>
        <w:jc w:val="both"/>
      </w:pPr>
      <w:r>
        <w:rPr>
          <w:sz w:val="24"/>
          <w:szCs w:val="24"/>
        </w:rPr>
        <w:t>zhotovitel přeruší provádění díla bez dohody s objednatelem nebo jinak projevuje úmysl nepokračovat v plnění svých povinností dle smlouvy.</w:t>
      </w:r>
    </w:p>
    <w:p w:rsidR="00BD6134" w:rsidRDefault="00BD6134" w:rsidP="00BD6134">
      <w:pPr>
        <w:pStyle w:val="Standard"/>
        <w:ind w:left="720"/>
        <w:jc w:val="both"/>
      </w:pPr>
    </w:p>
    <w:p w:rsidR="00BD6134" w:rsidRDefault="00BD6134" w:rsidP="00BD6134">
      <w:pPr>
        <w:pStyle w:val="Standard"/>
        <w:tabs>
          <w:tab w:val="left" w:pos="1985"/>
        </w:tabs>
        <w:ind w:left="851"/>
        <w:jc w:val="both"/>
        <w:rPr>
          <w:sz w:val="24"/>
          <w:szCs w:val="24"/>
        </w:rPr>
      </w:pPr>
      <w:r>
        <w:rPr>
          <w:sz w:val="24"/>
          <w:szCs w:val="24"/>
        </w:rPr>
        <w:t>V případech zde uvedených je objednatel oprávněn odstoupit od smlouvy bez dalšího.</w:t>
      </w:r>
    </w:p>
    <w:p w:rsidR="00BD6134" w:rsidRDefault="00BD6134" w:rsidP="00BD6134">
      <w:pPr>
        <w:pStyle w:val="Standard"/>
        <w:ind w:left="1247"/>
        <w:jc w:val="both"/>
      </w:pPr>
    </w:p>
    <w:p w:rsidR="00BD6134" w:rsidRDefault="00BD6134" w:rsidP="00BD6134">
      <w:pPr>
        <w:pStyle w:val="Standard"/>
        <w:numPr>
          <w:ilvl w:val="1"/>
          <w:numId w:val="19"/>
        </w:numPr>
        <w:spacing w:after="240"/>
        <w:jc w:val="both"/>
      </w:pPr>
      <w:r>
        <w:rPr>
          <w:sz w:val="24"/>
          <w:szCs w:val="24"/>
        </w:rPr>
        <w:t>Objednatel je oprávněn vypovědět smlouvu i v případě, kdy zhotovitel neporuší žádnou ze smluvních povinností, a to tak, že výpověď smlouvy doručí zhotoviteli. Výpověď smlouvy vstoupí v účinnost 10 (desátý)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w:t>
      </w:r>
    </w:p>
    <w:p w:rsidR="00BD6134" w:rsidRDefault="00BD6134" w:rsidP="00BD6134">
      <w:pPr>
        <w:pStyle w:val="Standard"/>
        <w:numPr>
          <w:ilvl w:val="1"/>
          <w:numId w:val="19"/>
        </w:numPr>
        <w:spacing w:after="240"/>
        <w:jc w:val="both"/>
      </w:pPr>
      <w:r>
        <w:rPr>
          <w:sz w:val="24"/>
          <w:szCs w:val="24"/>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BD6134" w:rsidRDefault="00BD6134" w:rsidP="00BD6134">
      <w:pPr>
        <w:pStyle w:val="Standard"/>
        <w:numPr>
          <w:ilvl w:val="1"/>
          <w:numId w:val="19"/>
        </w:numPr>
        <w:spacing w:after="240"/>
        <w:jc w:val="both"/>
      </w:pPr>
      <w:r>
        <w:rPr>
          <w:sz w:val="24"/>
          <w:szCs w:val="24"/>
        </w:rPr>
        <w:t xml:space="preserve">V případech uvedených v čl. XIV. odst. 2, čl. XV. odst. </w:t>
      </w:r>
      <w:smartTag w:uri="urn:schemas-microsoft-com:office:smarttags" w:element="metricconverter">
        <w:smartTagPr>
          <w:attr w:name="ProductID" w:val="4 a"/>
        </w:smartTagPr>
        <w:r>
          <w:rPr>
            <w:sz w:val="24"/>
            <w:szCs w:val="24"/>
          </w:rPr>
          <w:t>4 a</w:t>
        </w:r>
      </w:smartTag>
      <w:r>
        <w:rPr>
          <w:sz w:val="24"/>
          <w:szCs w:val="24"/>
        </w:rPr>
        <w:t xml:space="preserve"> čl. XVI.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w:t>
      </w:r>
    </w:p>
    <w:p w:rsidR="00BD6134" w:rsidRDefault="00BD6134" w:rsidP="00BD6134">
      <w:pPr>
        <w:pStyle w:val="Standard"/>
        <w:numPr>
          <w:ilvl w:val="1"/>
          <w:numId w:val="19"/>
        </w:numPr>
        <w:spacing w:after="240"/>
        <w:jc w:val="both"/>
      </w:pPr>
      <w:r>
        <w:rPr>
          <w:sz w:val="24"/>
          <w:szCs w:val="24"/>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Obchodního zákoníku nebo z ustanovení smlouvy, která podle projevené vůle smluvních stran nebo vzhledem ke své povaze mají trvat i po ukončení smlouvy (ve smyslu § 351 odst. 1. Obchodního zákoníku).</w:t>
      </w:r>
    </w:p>
    <w:p w:rsidR="00BD6134" w:rsidRDefault="00BD6134" w:rsidP="00BD6134">
      <w:pPr>
        <w:pStyle w:val="Standard"/>
        <w:numPr>
          <w:ilvl w:val="1"/>
          <w:numId w:val="19"/>
        </w:numPr>
        <w:spacing w:after="240"/>
        <w:jc w:val="both"/>
      </w:pPr>
      <w:r>
        <w:rPr>
          <w:sz w:val="24"/>
          <w:szCs w:val="24"/>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rsidR="00BD6134" w:rsidRDefault="00BD6134" w:rsidP="00BD6134">
      <w:pPr>
        <w:pStyle w:val="Standard"/>
        <w:numPr>
          <w:ilvl w:val="1"/>
          <w:numId w:val="19"/>
        </w:numPr>
        <w:spacing w:after="240"/>
        <w:jc w:val="both"/>
      </w:pPr>
      <w:r>
        <w:rPr>
          <w:sz w:val="24"/>
          <w:szCs w:val="24"/>
        </w:rPr>
        <w:lastRenderedPageBreak/>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w:t>
      </w:r>
      <w:proofErr w:type="gramStart"/>
      <w:r>
        <w:rPr>
          <w:sz w:val="24"/>
          <w:szCs w:val="24"/>
        </w:rPr>
        <w:t>provedl   a která</w:t>
      </w:r>
      <w:proofErr w:type="gramEnd"/>
      <w:r>
        <w:rPr>
          <w:sz w:val="24"/>
          <w:szCs w:val="24"/>
        </w:rPr>
        <w:t xml:space="preserve"> nevykazuje žádné vady či nedodělky.  </w:t>
      </w:r>
    </w:p>
    <w:p w:rsidR="00BD6134" w:rsidRDefault="00BD6134" w:rsidP="00BD6134">
      <w:pPr>
        <w:pStyle w:val="Standard"/>
        <w:numPr>
          <w:ilvl w:val="1"/>
          <w:numId w:val="19"/>
        </w:numPr>
        <w:spacing w:after="240"/>
        <w:jc w:val="both"/>
      </w:pPr>
      <w:r>
        <w:rPr>
          <w:sz w:val="24"/>
          <w:szCs w:val="24"/>
        </w:rPr>
        <w:t>Zhotovitel je v případě ukončení smlouvy na základě odstoupení od smlouvy nebo výpovědi smlouvy zejména povinen:</w:t>
      </w:r>
    </w:p>
    <w:p w:rsidR="00BD6134" w:rsidRDefault="00BD6134" w:rsidP="00BD6134">
      <w:pPr>
        <w:pStyle w:val="Aodsazen"/>
        <w:numPr>
          <w:ilvl w:val="0"/>
          <w:numId w:val="21"/>
        </w:numPr>
      </w:pPr>
      <w:r>
        <w:t>zastavit provádění díla a učinit všechna opatření nutná k zabránění vzniku škod na provedené části díla;</w:t>
      </w:r>
    </w:p>
    <w:p w:rsidR="00BD6134" w:rsidRDefault="00BD6134" w:rsidP="00BD6134">
      <w:pPr>
        <w:pStyle w:val="Aodsazen"/>
        <w:numPr>
          <w:ilvl w:val="0"/>
          <w:numId w:val="21"/>
        </w:numPr>
      </w:pPr>
      <w:r>
        <w:t>provést soupis všech dosud provedených prací a dodávek oceněný v souladu s touto smlouvou, přičemž tento soupis musí být odsouhlasen objednatelem;</w:t>
      </w:r>
    </w:p>
    <w:p w:rsidR="00BD6134" w:rsidRDefault="00BD6134" w:rsidP="00BD6134">
      <w:pPr>
        <w:pStyle w:val="Aodsazen"/>
        <w:numPr>
          <w:ilvl w:val="0"/>
          <w:numId w:val="21"/>
        </w:numPr>
        <w:ind w:left="1418" w:hanging="284"/>
      </w:pPr>
      <w:r>
        <w:t>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BD6134" w:rsidRDefault="00BD6134" w:rsidP="00BD6134">
      <w:pPr>
        <w:pStyle w:val="Aodsazen"/>
        <w:numPr>
          <w:ilvl w:val="0"/>
          <w:numId w:val="21"/>
        </w:numPr>
        <w:ind w:left="1418" w:hanging="284"/>
      </w:pPr>
      <w:r>
        <w:t xml:space="preserve"> uklidit a vyklidit staveniště ke dni, kdy bude zahájeno předávací řízení dosud provedené části díla;</w:t>
      </w:r>
    </w:p>
    <w:p w:rsidR="00BD6134" w:rsidRDefault="00BD6134" w:rsidP="00BD6134">
      <w:pPr>
        <w:pStyle w:val="Aodsazen"/>
        <w:numPr>
          <w:ilvl w:val="0"/>
          <w:numId w:val="21"/>
        </w:numPr>
        <w:ind w:left="1418" w:hanging="284"/>
      </w:pPr>
      <w:r>
        <w:t xml:space="preserve"> po převzetí dokončené části díla objednatelem a odsouhlasení ceny provedené části díla objednatelem, vystavit daňový doklad na zbývající cenu </w:t>
      </w:r>
      <w:proofErr w:type="gramStart"/>
      <w:r>
        <w:t>provedené         a předané</w:t>
      </w:r>
      <w:proofErr w:type="gramEnd"/>
      <w:r>
        <w:t xml:space="preserve"> části díla;</w:t>
      </w:r>
    </w:p>
    <w:p w:rsidR="00BD6134" w:rsidRDefault="00BD6134" w:rsidP="00BD6134">
      <w:pPr>
        <w:pStyle w:val="Aodsazen"/>
        <w:numPr>
          <w:ilvl w:val="0"/>
          <w:numId w:val="21"/>
        </w:numPr>
        <w:ind w:left="1418" w:hanging="284"/>
      </w:pPr>
      <w:r>
        <w:t xml:space="preserve"> postoupit objednateli práva, která nabyl ke dni ukončení smlouvy, zejména práva z titulu subdodavatelských smluv, u kterých to objednatel bude vyžadovat, ostatní subdodavatelské smlouvy ukončit a vypořádat veškeré nároky z těchto smluv, postoupit objednateli případná práva z licenčních smluv, patentů, know-how apod.  </w:t>
      </w: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pPr>
      <w:r>
        <w:rPr>
          <w:b/>
          <w:sz w:val="24"/>
          <w:szCs w:val="24"/>
        </w:rPr>
        <w:t>X</w:t>
      </w:r>
      <w:r w:rsidR="002A4536">
        <w:rPr>
          <w:b/>
          <w:sz w:val="24"/>
          <w:szCs w:val="24"/>
        </w:rPr>
        <w:t>I</w:t>
      </w:r>
      <w:r>
        <w:rPr>
          <w:b/>
          <w:sz w:val="24"/>
          <w:szCs w:val="24"/>
        </w:rPr>
        <w:t>V.</w:t>
      </w:r>
      <w:r>
        <w:rPr>
          <w:b/>
          <w:sz w:val="24"/>
          <w:szCs w:val="24"/>
        </w:rPr>
        <w:tab/>
        <w:t>Nebezpečí škody a přechod vlastnického práva</w:t>
      </w:r>
    </w:p>
    <w:p w:rsidR="00BD6134" w:rsidRDefault="00BD6134" w:rsidP="00BD6134">
      <w:pPr>
        <w:pStyle w:val="Standard"/>
        <w:spacing w:after="120"/>
        <w:jc w:val="center"/>
        <w:rPr>
          <w:b/>
          <w:sz w:val="24"/>
          <w:szCs w:val="24"/>
        </w:rPr>
      </w:pPr>
    </w:p>
    <w:p w:rsidR="00BD6134" w:rsidRDefault="00BD6134" w:rsidP="00BD6134">
      <w:pPr>
        <w:pStyle w:val="Zkladntextodsazen3"/>
        <w:numPr>
          <w:ilvl w:val="1"/>
          <w:numId w:val="22"/>
        </w:numPr>
        <w:spacing w:after="240"/>
      </w:pPr>
      <w:r>
        <w:rPr>
          <w:sz w:val="24"/>
          <w:szCs w:val="24"/>
        </w:rPr>
        <w:t>Zhotovitel nese od doby převzetí staveniště do řádného pře</w:t>
      </w:r>
      <w:r w:rsidR="006F43D0">
        <w:rPr>
          <w:sz w:val="24"/>
          <w:szCs w:val="24"/>
        </w:rPr>
        <w:t xml:space="preserve">dání díla objednateli </w:t>
      </w:r>
      <w:r>
        <w:rPr>
          <w:sz w:val="24"/>
          <w:szCs w:val="24"/>
        </w:rPr>
        <w:t xml:space="preserve">a řádného odevzdání staveniště objednateli nebezpečí škody a jiné nebezpečí </w:t>
      </w:r>
      <w:proofErr w:type="gramStart"/>
      <w:r>
        <w:rPr>
          <w:sz w:val="24"/>
          <w:szCs w:val="24"/>
        </w:rPr>
        <w:t>na</w:t>
      </w:r>
      <w:proofErr w:type="gramEnd"/>
      <w:r>
        <w:rPr>
          <w:sz w:val="24"/>
          <w:szCs w:val="24"/>
        </w:rPr>
        <w:t>:</w:t>
      </w:r>
    </w:p>
    <w:p w:rsidR="00BD6134" w:rsidRDefault="00BD6134" w:rsidP="00BD6134">
      <w:pPr>
        <w:pStyle w:val="Standard"/>
        <w:numPr>
          <w:ilvl w:val="0"/>
          <w:numId w:val="23"/>
        </w:numPr>
        <w:spacing w:after="240"/>
        <w:jc w:val="both"/>
      </w:pPr>
      <w:r>
        <w:rPr>
          <w:sz w:val="24"/>
          <w:szCs w:val="24"/>
        </w:rPr>
        <w:t xml:space="preserve">díle a všech jeho zhotovovaných, obnovovaných, upravovaných a jiných </w:t>
      </w:r>
      <w:proofErr w:type="gramStart"/>
      <w:r>
        <w:rPr>
          <w:sz w:val="24"/>
          <w:szCs w:val="24"/>
        </w:rPr>
        <w:t>částech</w:t>
      </w:r>
      <w:proofErr w:type="gramEnd"/>
      <w:r>
        <w:rPr>
          <w:sz w:val="24"/>
          <w:szCs w:val="24"/>
        </w:rPr>
        <w:t>; a</w:t>
      </w:r>
    </w:p>
    <w:p w:rsidR="00BD6134" w:rsidRDefault="00BD6134" w:rsidP="00BD6134">
      <w:pPr>
        <w:pStyle w:val="Standard"/>
        <w:numPr>
          <w:ilvl w:val="0"/>
          <w:numId w:val="23"/>
        </w:numPr>
        <w:spacing w:after="240"/>
        <w:jc w:val="both"/>
      </w:pPr>
      <w:proofErr w:type="gramStart"/>
      <w:r>
        <w:rPr>
          <w:sz w:val="24"/>
          <w:szCs w:val="24"/>
        </w:rPr>
        <w:t>plochách</w:t>
      </w:r>
      <w:proofErr w:type="gramEnd"/>
      <w:r>
        <w:rPr>
          <w:sz w:val="24"/>
          <w:szCs w:val="24"/>
        </w:rPr>
        <w:t>, případně objektech umístěných na staveništi a na okolních pozemcích, či pod staveništěm nebo těmito pozemky; pokud nebude v jednotlivých případech dohodnuto jinak.</w:t>
      </w:r>
    </w:p>
    <w:p w:rsidR="00BD6134" w:rsidRDefault="00BD6134" w:rsidP="00BD6134">
      <w:pPr>
        <w:pStyle w:val="Zkladntextodsazen3"/>
        <w:numPr>
          <w:ilvl w:val="1"/>
          <w:numId w:val="22"/>
        </w:numPr>
        <w:spacing w:after="240"/>
      </w:pPr>
      <w:r>
        <w:rPr>
          <w:sz w:val="24"/>
          <w:szCs w:val="24"/>
        </w:rPr>
        <w:t xml:space="preserve">Zhotovitel nese do doby řádného protokolárního předání díla objednateli nebezpečí škody způsobené použitím věcí, přístrojů, strojů a zařízení zhotovitelem opatřených k provedení díla, které se z důvodu své povahy nemohou </w:t>
      </w:r>
      <w:r>
        <w:rPr>
          <w:sz w:val="24"/>
          <w:szCs w:val="24"/>
        </w:rPr>
        <w:lastRenderedPageBreak/>
        <w:t xml:space="preserve">stát </w:t>
      </w:r>
      <w:proofErr w:type="gramStart"/>
      <w:r>
        <w:rPr>
          <w:sz w:val="24"/>
          <w:szCs w:val="24"/>
        </w:rPr>
        <w:t>součástí  či</w:t>
      </w:r>
      <w:proofErr w:type="gramEnd"/>
      <w:r>
        <w:rPr>
          <w:sz w:val="24"/>
          <w:szCs w:val="24"/>
        </w:rPr>
        <w:t xml:space="preserve"> příslušenstvím díla, a které jsou či byly použity k provedení díla.  Těmito věcmi, přístroji, stroji a zařízeními jsou zejména:</w:t>
      </w:r>
    </w:p>
    <w:p w:rsidR="00BD6134" w:rsidRDefault="00BD6134" w:rsidP="00BD6134">
      <w:pPr>
        <w:pStyle w:val="Standard"/>
        <w:numPr>
          <w:ilvl w:val="0"/>
          <w:numId w:val="24"/>
        </w:numPr>
        <w:spacing w:after="120"/>
        <w:jc w:val="both"/>
      </w:pPr>
      <w:r>
        <w:rPr>
          <w:sz w:val="24"/>
          <w:szCs w:val="24"/>
        </w:rPr>
        <w:t>zařízení staveniště provozního, výrobního či sociálního charakteru;</w:t>
      </w:r>
    </w:p>
    <w:p w:rsidR="00BD6134" w:rsidRDefault="00BD6134" w:rsidP="00BD6134">
      <w:pPr>
        <w:pStyle w:val="Standard"/>
        <w:numPr>
          <w:ilvl w:val="0"/>
          <w:numId w:val="24"/>
        </w:numPr>
        <w:spacing w:after="120"/>
        <w:jc w:val="both"/>
      </w:pPr>
      <w:r>
        <w:rPr>
          <w:sz w:val="24"/>
          <w:szCs w:val="24"/>
        </w:rPr>
        <w:t>pomocné stavební konstrukce všeho druhu nutné či použité k provedení díla (např. podpěrné konstrukce, lešení); a</w:t>
      </w:r>
    </w:p>
    <w:p w:rsidR="00BD6134" w:rsidRDefault="00BD6134" w:rsidP="00BD6134">
      <w:pPr>
        <w:pStyle w:val="Standard"/>
        <w:numPr>
          <w:ilvl w:val="0"/>
          <w:numId w:val="24"/>
        </w:numPr>
        <w:spacing w:after="120"/>
        <w:jc w:val="both"/>
      </w:pPr>
      <w:r>
        <w:rPr>
          <w:sz w:val="24"/>
          <w:szCs w:val="24"/>
        </w:rPr>
        <w:t>ostatní provizorní či jiné konstrukce a objekty použité při provádění díla.</w:t>
      </w:r>
    </w:p>
    <w:p w:rsidR="00BD6134" w:rsidRDefault="00BD6134" w:rsidP="00BD6134">
      <w:pPr>
        <w:pStyle w:val="Zkladntextodsazen3"/>
        <w:numPr>
          <w:ilvl w:val="1"/>
          <w:numId w:val="22"/>
        </w:numPr>
        <w:spacing w:after="240"/>
      </w:pPr>
      <w:r>
        <w:rPr>
          <w:sz w:val="24"/>
          <w:szCs w:val="24"/>
        </w:rPr>
        <w:t>Zhotovitel nese nebezpečí škody a jiná nebezpečí na všech věcech, které zhotovitel sám či objednatel opatřil za účelem provedení díla, a to od okamžiku jejich převzetí (opatření) do doby řádného protokolárního předání díla, popř.</w:t>
      </w:r>
      <w:r w:rsidR="006F43D0">
        <w:rPr>
          <w:sz w:val="24"/>
          <w:szCs w:val="24"/>
        </w:rPr>
        <w:t xml:space="preserve"> u věcí, </w:t>
      </w:r>
      <w:proofErr w:type="gramStart"/>
      <w:r w:rsidR="006F43D0">
        <w:rPr>
          <w:sz w:val="24"/>
          <w:szCs w:val="24"/>
        </w:rPr>
        <w:t xml:space="preserve">které  </w:t>
      </w:r>
      <w:r>
        <w:rPr>
          <w:sz w:val="24"/>
          <w:szCs w:val="24"/>
        </w:rPr>
        <w:t>je</w:t>
      </w:r>
      <w:proofErr w:type="gramEnd"/>
      <w:r>
        <w:rPr>
          <w:sz w:val="24"/>
          <w:szCs w:val="24"/>
        </w:rPr>
        <w:t xml:space="preserve"> zhotovitel povinen vrátit objednateli, do doby jejich vrácení. Zhotovitel rovněž odpovídá objednateli ve smyslu ustanovení § 420a občanského zákoníku a ustanovení § 538 Obchodního zákoníku za škodu způsobenou jeho činností v souvislosti s plněním této smlouvy.</w:t>
      </w:r>
    </w:p>
    <w:p w:rsidR="00BD6134" w:rsidRDefault="00BD6134" w:rsidP="00BD6134">
      <w:pPr>
        <w:pStyle w:val="Zkladntextodsazen3"/>
        <w:numPr>
          <w:ilvl w:val="1"/>
          <w:numId w:val="22"/>
        </w:numPr>
        <w:spacing w:after="240"/>
      </w:pPr>
      <w:r>
        <w:rPr>
          <w:sz w:val="24"/>
          <w:szCs w:val="24"/>
        </w:rPr>
        <w:t xml:space="preserve">Objednatel je od počátku vlastníkem prováděného díla a všech věcí, které zhotovitel opatřil k provedení díla (od okamžiku jejich zabudování do </w:t>
      </w:r>
      <w:r w:rsidR="006F43D0">
        <w:rPr>
          <w:sz w:val="24"/>
          <w:szCs w:val="24"/>
        </w:rPr>
        <w:t>díla). Zhotovitel</w:t>
      </w:r>
      <w:r>
        <w:rPr>
          <w:sz w:val="24"/>
          <w:szCs w:val="24"/>
        </w:rPr>
        <w:t xml:space="preserve"> je povinen ve smlouvách se všemi případnými subdodavateli toto ujednání respektovat tak, aby objednatel mohl takto vlastnictví nabývat, a nesmí sjednat výhradu ve smyslu ustanovení § 445 Obchodního zákoníku ani jinou podobnou výhradu ohledně přechodu či převodu vlastnictví. V případě porušení tohoto ustanovení je objednatel oprávněn již bez dalšího od smlouvy odstoupit.</w:t>
      </w:r>
    </w:p>
    <w:p w:rsidR="00BD6134" w:rsidRDefault="00BD6134" w:rsidP="00BD6134">
      <w:pPr>
        <w:pStyle w:val="Zkladntextodsazen3"/>
        <w:numPr>
          <w:ilvl w:val="1"/>
          <w:numId w:val="22"/>
        </w:numPr>
        <w:spacing w:after="240"/>
      </w:pPr>
      <w:r>
        <w:rPr>
          <w:bCs/>
          <w:sz w:val="24"/>
          <w:szCs w:val="24"/>
        </w:rPr>
        <w:t>V případě, že dojde ke škodě na předmětu díla nebo bude předmět díla zcela zničen, je zhotovitel povinen vlastním nákladem dílo provést v souladu se smlouvou, bez ohledu na to, zda bude vyplaceno pojistné nebo zda vyplacené pojistné pokryje všechny náklady s tím spojené.</w:t>
      </w:r>
    </w:p>
    <w:p w:rsidR="00BD6134" w:rsidRDefault="00BD6134" w:rsidP="00BD6134">
      <w:pPr>
        <w:pStyle w:val="Zkladntextodsazen3"/>
        <w:numPr>
          <w:ilvl w:val="1"/>
          <w:numId w:val="22"/>
        </w:numPr>
        <w:spacing w:after="240"/>
      </w:pPr>
      <w:r>
        <w:rPr>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věcí, podkladů a ostatních dokladů, které prokazatelně a oprávněně spotřeboval při plnění svých závazků z této smlouvy.</w:t>
      </w:r>
    </w:p>
    <w:p w:rsidR="00BD6134" w:rsidRDefault="00BD6134" w:rsidP="00BD6134">
      <w:pPr>
        <w:pStyle w:val="Zkladntextodsazen3"/>
        <w:ind w:left="0" w:firstLine="0"/>
        <w:rPr>
          <w:sz w:val="24"/>
          <w:szCs w:val="24"/>
        </w:rPr>
      </w:pPr>
    </w:p>
    <w:p w:rsidR="00BD6134" w:rsidRDefault="00BD6134" w:rsidP="00BD6134">
      <w:pPr>
        <w:pStyle w:val="AAOdstavec"/>
        <w:rPr>
          <w:rFonts w:ascii="Times New Roman" w:hAnsi="Times New Roman" w:cs="Times New Roman"/>
          <w:sz w:val="24"/>
          <w:szCs w:val="24"/>
        </w:rPr>
      </w:pPr>
    </w:p>
    <w:p w:rsidR="00BD6134" w:rsidRDefault="002A4536" w:rsidP="00BD6134">
      <w:pPr>
        <w:pStyle w:val="Nadpis1"/>
        <w:jc w:val="center"/>
        <w:rPr>
          <w:sz w:val="24"/>
          <w:szCs w:val="24"/>
        </w:rPr>
      </w:pPr>
      <w:r>
        <w:rPr>
          <w:sz w:val="24"/>
          <w:szCs w:val="24"/>
        </w:rPr>
        <w:t>XVI</w:t>
      </w:r>
      <w:r w:rsidR="00BD6134">
        <w:rPr>
          <w:sz w:val="24"/>
          <w:szCs w:val="24"/>
        </w:rPr>
        <w:t>. Společná a závěrečná ustanovení</w:t>
      </w:r>
    </w:p>
    <w:p w:rsidR="00BD6134" w:rsidRDefault="00BD6134" w:rsidP="00BD6134">
      <w:pPr>
        <w:pStyle w:val="Nadpis1"/>
        <w:jc w:val="center"/>
        <w:rPr>
          <w:sz w:val="24"/>
          <w:szCs w:val="24"/>
        </w:rPr>
      </w:pPr>
    </w:p>
    <w:p w:rsidR="00BD6134" w:rsidRDefault="00BD6134" w:rsidP="00BD6134">
      <w:pPr>
        <w:pStyle w:val="Normlnodsazen"/>
        <w:numPr>
          <w:ilvl w:val="1"/>
          <w:numId w:val="25"/>
        </w:numPr>
        <w:jc w:val="both"/>
      </w:pPr>
      <w:r>
        <w:rPr>
          <w:sz w:val="24"/>
          <w:szCs w:val="24"/>
        </w:rPr>
        <w:t xml:space="preserve">Smluvní strany se dohodly na tom, že jakákoliv peněžitá plnění dle smlouvy jsou řádně a včas splněna, pokud bude </w:t>
      </w:r>
      <w:r>
        <w:rPr>
          <w:color w:val="000000"/>
          <w:sz w:val="24"/>
          <w:szCs w:val="24"/>
        </w:rPr>
        <w:t>příslušná částka odepsána z účtu povinné smluvní strany ve prospěch účtu oprávněné smluvní strany (věřitele) nejpozději v poslední den splatnosti.</w:t>
      </w:r>
    </w:p>
    <w:p w:rsidR="00BD6134" w:rsidRDefault="00BD6134" w:rsidP="00BD6134">
      <w:pPr>
        <w:pStyle w:val="Normlnodsazen"/>
        <w:numPr>
          <w:ilvl w:val="1"/>
          <w:numId w:val="25"/>
        </w:numPr>
        <w:jc w:val="both"/>
      </w:pPr>
      <w:r>
        <w:rPr>
          <w:sz w:val="24"/>
          <w:szCs w:val="24"/>
        </w:rPr>
        <w:t>Zhotovitel se zavazuje při plnění smlouvy dodržovat závazné údaje uvedené ve formuláři Rozhodnutí o poskytnutí dotace.</w:t>
      </w:r>
    </w:p>
    <w:p w:rsidR="00BD6134" w:rsidRDefault="00BD6134" w:rsidP="00BD6134">
      <w:pPr>
        <w:pStyle w:val="Normlnodsazen"/>
        <w:numPr>
          <w:ilvl w:val="1"/>
          <w:numId w:val="25"/>
        </w:numPr>
        <w:jc w:val="both"/>
      </w:pPr>
      <w:r>
        <w:lastRenderedPageBreak/>
        <w:t>Není-li touto smlouvou stanoveno výslovně něco jiného, lze tuto smlouvu měnit, doplňovat a upřesňovat pouze oboustranně odsouhlasenými, písemnými a průběžně číslovanými dodatky, podepsanými oprávněnými zástupci obou smluvních stran.</w:t>
      </w:r>
    </w:p>
    <w:p w:rsidR="00BD6134" w:rsidRDefault="00BD6134" w:rsidP="00BD6134">
      <w:pPr>
        <w:pStyle w:val="Normlnodsazen"/>
        <w:numPr>
          <w:ilvl w:val="1"/>
          <w:numId w:val="25"/>
        </w:numPr>
        <w:jc w:val="both"/>
      </w:pPr>
      <w:r>
        <w:t>Smluvní strany se dohodly, že právní vztahy založené touto smlouvou se budou řídit příslušnými ustanoveními Obchodního zákoníku.</w:t>
      </w:r>
    </w:p>
    <w:p w:rsidR="00BD6134" w:rsidRDefault="00BD6134" w:rsidP="00BD6134">
      <w:pPr>
        <w:pStyle w:val="Normlnodsazen"/>
        <w:numPr>
          <w:ilvl w:val="1"/>
          <w:numId w:val="25"/>
        </w:numPr>
        <w:jc w:val="both"/>
      </w:pPr>
      <w:r>
        <w:t>Případné spory vzniklé z této smlouvy budou řešeny podle platné právní úpravy věcně a místně příslušnými soudy České republiky.</w:t>
      </w:r>
    </w:p>
    <w:p w:rsidR="00BD6134" w:rsidRDefault="00BD6134" w:rsidP="00BD6134">
      <w:pPr>
        <w:pStyle w:val="Normlnodsazen"/>
        <w:numPr>
          <w:ilvl w:val="1"/>
          <w:numId w:val="25"/>
        </w:numPr>
        <w:jc w:val="both"/>
      </w:pPr>
      <w:r>
        <w:rPr>
          <w:rFonts w:cs="Arial"/>
          <w:szCs w:val="22"/>
        </w:rPr>
        <w:t xml:space="preserve"> Tato Smlouva je platná dnem jejího podpisu oběma smluvními stranami a účinná vkladem do registru smluv dle zákona č. 340/2015 Sb. o zvláštních podmínkách účinnosti některých smluv, uveřejňování těchto smluv a o registru smluv (zákon o registru smluv)</w:t>
      </w:r>
      <w:r>
        <w:rPr>
          <w:bCs/>
          <w:sz w:val="24"/>
          <w:szCs w:val="24"/>
        </w:rPr>
        <w:t xml:space="preserve"> </w:t>
      </w:r>
    </w:p>
    <w:p w:rsidR="00BD6134" w:rsidRDefault="00BD6134" w:rsidP="00BD6134">
      <w:pPr>
        <w:pStyle w:val="Normlnodsazen"/>
        <w:numPr>
          <w:ilvl w:val="1"/>
          <w:numId w:val="25"/>
        </w:numPr>
        <w:jc w:val="both"/>
      </w:pPr>
      <w:r>
        <w:rPr>
          <w:bCs/>
          <w:sz w:val="24"/>
          <w:szCs w:val="24"/>
        </w:rPr>
        <w:t>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w:t>
      </w:r>
    </w:p>
    <w:p w:rsidR="00BD6134" w:rsidRDefault="00BD6134" w:rsidP="00BD6134">
      <w:pPr>
        <w:pStyle w:val="Normlnodsazen"/>
        <w:numPr>
          <w:ilvl w:val="1"/>
          <w:numId w:val="25"/>
        </w:numPr>
        <w:jc w:val="both"/>
      </w:pPr>
      <w:r>
        <w:rPr>
          <w:bCs/>
          <w:sz w:val="24"/>
          <w:szCs w:val="24"/>
        </w:rPr>
        <w:t xml:space="preserve"> </w:t>
      </w:r>
      <w:r>
        <w:rPr>
          <w:sz w:val="24"/>
          <w:szCs w:val="24"/>
        </w:rPr>
        <w:t>Smluvní strany konstatují, že tato smlouva byla vyhotovena ve 2 (dvou) stejnopisech, z nichž každá smluvní strana obdrží 1 (jedno) vyhotovení. Každý stejnopis má právní sílu originálu.</w:t>
      </w:r>
    </w:p>
    <w:p w:rsidR="00BD6134" w:rsidRDefault="00BD6134" w:rsidP="00BD6134">
      <w:pPr>
        <w:pStyle w:val="Normlnodsazen"/>
        <w:numPr>
          <w:ilvl w:val="1"/>
          <w:numId w:val="25"/>
        </w:numPr>
        <w:jc w:val="both"/>
      </w:pPr>
      <w: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BD6134" w:rsidRDefault="00BD6134" w:rsidP="00BD6134">
      <w:pPr>
        <w:pStyle w:val="Normlnodsazen"/>
        <w:numPr>
          <w:ilvl w:val="1"/>
          <w:numId w:val="25"/>
        </w:numPr>
        <w:jc w:val="both"/>
      </w:pPr>
      <w:r>
        <w:rPr>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D6134" w:rsidRDefault="00BD6134" w:rsidP="00BD6134">
      <w:pPr>
        <w:pStyle w:val="Normlnodsazen"/>
        <w:numPr>
          <w:ilvl w:val="1"/>
          <w:numId w:val="25"/>
        </w:numPr>
        <w:jc w:val="both"/>
      </w:pPr>
      <w:r>
        <w:rPr>
          <w:sz w:val="24"/>
          <w:szCs w:val="24"/>
        </w:rPr>
        <w:t>Nedílnou součást této smlouvy tvoří jako přílohy této smlouvy:</w:t>
      </w:r>
    </w:p>
    <w:p w:rsidR="00BD6134" w:rsidRDefault="00BD6134" w:rsidP="00BD6134">
      <w:pPr>
        <w:pStyle w:val="Odstavecseseznamem"/>
        <w:ind w:left="1560"/>
        <w:jc w:val="both"/>
        <w:rPr>
          <w:b/>
        </w:rPr>
      </w:pPr>
      <w:r>
        <w:rPr>
          <w:b/>
        </w:rPr>
        <w:t>Příloha č. 1 - Projektová dokumentace;</w:t>
      </w:r>
    </w:p>
    <w:p w:rsidR="00BD6134" w:rsidRDefault="00BD6134" w:rsidP="00BD6134">
      <w:pPr>
        <w:pStyle w:val="Odstavecseseznamem"/>
        <w:ind w:left="1560"/>
        <w:jc w:val="both"/>
        <w:rPr>
          <w:b/>
        </w:rPr>
      </w:pPr>
      <w:r>
        <w:rPr>
          <w:b/>
        </w:rPr>
        <w:t>Příloha č. 2 – Oceněný výkaz výměr (podrobná kalkulace ceny za dílo);</w:t>
      </w:r>
    </w:p>
    <w:p w:rsidR="00BD6134" w:rsidRDefault="00BD6134" w:rsidP="00BD6134">
      <w:pPr>
        <w:pStyle w:val="Odstavecseseznamem"/>
        <w:ind w:left="1560"/>
        <w:jc w:val="both"/>
        <w:rPr>
          <w:b/>
        </w:rPr>
      </w:pPr>
    </w:p>
    <w:p w:rsidR="00BD6134" w:rsidRDefault="00BD6134" w:rsidP="00BD6134">
      <w:pPr>
        <w:pStyle w:val="Normlnodsazen"/>
        <w:ind w:left="1247"/>
        <w:jc w:val="both"/>
      </w:pPr>
    </w:p>
    <w:p w:rsidR="00BD6134" w:rsidRDefault="00BD6134" w:rsidP="00BD6134">
      <w:pPr>
        <w:pStyle w:val="Normlnodsazen"/>
        <w:numPr>
          <w:ilvl w:val="1"/>
          <w:numId w:val="25"/>
        </w:numPr>
        <w:jc w:val="both"/>
      </w:pPr>
      <w:r>
        <w:rPr>
          <w:sz w:val="24"/>
          <w:szCs w:val="24"/>
        </w:rPr>
        <w:t xml:space="preserve"> </w:t>
      </w:r>
      <w: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D6134" w:rsidRDefault="00BD6134" w:rsidP="00BD6134">
      <w:pPr>
        <w:widowControl/>
        <w:numPr>
          <w:ilvl w:val="1"/>
          <w:numId w:val="25"/>
        </w:numPr>
        <w:suppressAutoHyphens w:val="0"/>
        <w:spacing w:after="200" w:line="276" w:lineRule="auto"/>
        <w:contextualSpacing/>
        <w:jc w:val="both"/>
        <w:rPr>
          <w:sz w:val="22"/>
          <w:szCs w:val="22"/>
        </w:rPr>
      </w:pPr>
      <w:r>
        <w:rPr>
          <w:sz w:val="22"/>
          <w:szCs w:val="22"/>
        </w:rPr>
        <w:t xml:space="preserve">Zhotovitel je dle ustanovení § 2 písm. e) a § 13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sz w:val="22"/>
          <w:szCs w:val="22"/>
        </w:rPr>
        <w:lastRenderedPageBreak/>
        <w:t>Objednatel se zavazuje k uchování účetních záznamů a dalších relevantních podkladů souvisejících s prováděním stavebních prací dle platných právních předpisů.</w:t>
      </w:r>
    </w:p>
    <w:p w:rsidR="00BD6134" w:rsidRDefault="00BD6134" w:rsidP="00BD6134">
      <w:pPr>
        <w:pStyle w:val="Normlnodsazen"/>
        <w:ind w:left="1247"/>
        <w:jc w:val="both"/>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pPr>
      <w:r>
        <w:rPr>
          <w:sz w:val="24"/>
          <w:szCs w:val="24"/>
        </w:rPr>
        <w:t>V</w:t>
      </w:r>
      <w:r w:rsidR="00691CEE">
        <w:rPr>
          <w:sz w:val="24"/>
          <w:szCs w:val="24"/>
        </w:rPr>
        <w:t> </w:t>
      </w:r>
      <w:proofErr w:type="gramStart"/>
      <w:r w:rsidR="00691CEE">
        <w:rPr>
          <w:sz w:val="24"/>
          <w:szCs w:val="24"/>
        </w:rPr>
        <w:t>Mor</w:t>
      </w:r>
      <w:proofErr w:type="gramEnd"/>
      <w:r w:rsidR="00691CEE">
        <w:rPr>
          <w:sz w:val="24"/>
          <w:szCs w:val="24"/>
        </w:rPr>
        <w:t xml:space="preserve">. Krumlově </w:t>
      </w:r>
      <w:r>
        <w:rPr>
          <w:sz w:val="24"/>
          <w:szCs w:val="24"/>
        </w:rPr>
        <w:t xml:space="preserve">dne:    </w:t>
      </w:r>
      <w:proofErr w:type="gramStart"/>
      <w:r w:rsidR="00752AF9">
        <w:rPr>
          <w:sz w:val="24"/>
          <w:szCs w:val="24"/>
        </w:rPr>
        <w:t>1.7</w:t>
      </w:r>
      <w:r w:rsidR="00691CEE">
        <w:rPr>
          <w:sz w:val="24"/>
          <w:szCs w:val="24"/>
        </w:rPr>
        <w:t>. 2021</w:t>
      </w:r>
      <w:proofErr w:type="gramEnd"/>
      <w:r>
        <w:rPr>
          <w:sz w:val="24"/>
          <w:szCs w:val="24"/>
        </w:rPr>
        <w:tab/>
      </w:r>
      <w:r>
        <w:rPr>
          <w:sz w:val="24"/>
          <w:szCs w:val="24"/>
        </w:rPr>
        <w:tab/>
      </w:r>
      <w:r>
        <w:rPr>
          <w:sz w:val="24"/>
          <w:szCs w:val="24"/>
        </w:rPr>
        <w:tab/>
        <w:t>V</w:t>
      </w:r>
      <w:r w:rsidR="00691CEE">
        <w:rPr>
          <w:sz w:val="24"/>
          <w:szCs w:val="24"/>
        </w:rPr>
        <w:t xml:space="preserve"> Mor. Krumlově      </w:t>
      </w:r>
      <w:r>
        <w:rPr>
          <w:sz w:val="24"/>
          <w:szCs w:val="24"/>
        </w:rPr>
        <w:t>dne:</w:t>
      </w:r>
      <w:r w:rsidR="00752AF9">
        <w:rPr>
          <w:sz w:val="24"/>
          <w:szCs w:val="24"/>
        </w:rPr>
        <w:t xml:space="preserve"> 1.7</w:t>
      </w:r>
      <w:bookmarkStart w:id="3" w:name="_GoBack"/>
      <w:bookmarkEnd w:id="3"/>
      <w:r w:rsidR="00691CEE">
        <w:rPr>
          <w:sz w:val="24"/>
          <w:szCs w:val="24"/>
        </w:rPr>
        <w:t>. 2021</w:t>
      </w:r>
    </w:p>
    <w:p w:rsidR="00BD6134" w:rsidRDefault="00BD6134" w:rsidP="00BD6134">
      <w:pPr>
        <w:pStyle w:val="Standard"/>
        <w:jc w:val="both"/>
        <w:rPr>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pPr>
      <w:r>
        <w:rPr>
          <w:b/>
          <w:sz w:val="24"/>
          <w:szCs w:val="24"/>
        </w:rPr>
        <w:t>_______________________________</w:t>
      </w:r>
      <w:r>
        <w:rPr>
          <w:b/>
          <w:sz w:val="24"/>
          <w:szCs w:val="24"/>
        </w:rPr>
        <w:tab/>
        <w:t xml:space="preserve"> </w:t>
      </w:r>
      <w:r>
        <w:rPr>
          <w:b/>
          <w:sz w:val="24"/>
          <w:szCs w:val="24"/>
        </w:rPr>
        <w:tab/>
        <w:t xml:space="preserve">      _______________________________</w:t>
      </w:r>
    </w:p>
    <w:p w:rsidR="00BD6134" w:rsidRDefault="00BD6134" w:rsidP="00BD6134">
      <w:pPr>
        <w:pStyle w:val="BodyText21"/>
        <w:widowControl/>
      </w:pPr>
      <w:r>
        <w:rPr>
          <w:bCs/>
          <w:sz w:val="24"/>
          <w:szCs w:val="24"/>
        </w:rPr>
        <w:t xml:space="preserve">                 objednatel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zhotovitel</w:t>
      </w:r>
    </w:p>
    <w:p w:rsidR="00BD6134" w:rsidRDefault="00BD6134" w:rsidP="00BD6134">
      <w:pPr>
        <w:pStyle w:val="BodyText21"/>
        <w:widowControl/>
        <w:jc w:val="center"/>
      </w:pPr>
      <w:r>
        <w:tab/>
      </w:r>
      <w:r>
        <w:tab/>
      </w:r>
      <w:r>
        <w:tab/>
      </w:r>
      <w:r>
        <w:rPr>
          <w:sz w:val="24"/>
          <w:szCs w:val="24"/>
        </w:rPr>
        <w:tab/>
        <w:t xml:space="preserve">                       </w:t>
      </w:r>
    </w:p>
    <w:p w:rsidR="00BD6134" w:rsidRDefault="00BD6134" w:rsidP="00BD6134">
      <w:pPr>
        <w:pStyle w:val="BodyText21"/>
        <w:widowControl/>
        <w:ind w:left="708" w:firstLine="708"/>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rsidR="009A7F8C" w:rsidRDefault="009A7F8C"/>
    <w:sectPr w:rsidR="009A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it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77"/>
    <w:multiLevelType w:val="multilevel"/>
    <w:tmpl w:val="1A7EB248"/>
    <w:lvl w:ilvl="0">
      <w:start w:val="2"/>
      <w:numFmt w:val="lowerLetter"/>
      <w:lvlText w:val="%1)"/>
      <w:lvlJc w:val="left"/>
      <w:pPr>
        <w:ind w:left="1277" w:firstLine="283"/>
      </w:pPr>
    </w:lvl>
    <w:lvl w:ilvl="1">
      <w:start w:val="1"/>
      <w:numFmt w:val="decimal"/>
      <w:lvlText w:val="17.%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
    <w:nsid w:val="047229A5"/>
    <w:multiLevelType w:val="hybridMultilevel"/>
    <w:tmpl w:val="97E0F998"/>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
    <w:nsid w:val="08D349A3"/>
    <w:multiLevelType w:val="hybridMultilevel"/>
    <w:tmpl w:val="525630A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nsid w:val="14AF2C2D"/>
    <w:multiLevelType w:val="hybridMultilevel"/>
    <w:tmpl w:val="02CCC760"/>
    <w:lvl w:ilvl="0" w:tplc="04050017">
      <w:start w:val="1"/>
      <w:numFmt w:val="lowerLetter"/>
      <w:lvlText w:val="%1)"/>
      <w:lvlJc w:val="left"/>
      <w:pPr>
        <w:ind w:left="2145" w:hanging="360"/>
      </w:pPr>
    </w:lvl>
    <w:lvl w:ilvl="1" w:tplc="04050019">
      <w:start w:val="1"/>
      <w:numFmt w:val="lowerLetter"/>
      <w:lvlText w:val="%2."/>
      <w:lvlJc w:val="left"/>
      <w:pPr>
        <w:ind w:left="2865" w:hanging="360"/>
      </w:pPr>
    </w:lvl>
    <w:lvl w:ilvl="2" w:tplc="0405001B">
      <w:start w:val="1"/>
      <w:numFmt w:val="lowerRoman"/>
      <w:lvlText w:val="%3."/>
      <w:lvlJc w:val="right"/>
      <w:pPr>
        <w:ind w:left="3585" w:hanging="180"/>
      </w:pPr>
    </w:lvl>
    <w:lvl w:ilvl="3" w:tplc="0405000F">
      <w:start w:val="1"/>
      <w:numFmt w:val="decimal"/>
      <w:lvlText w:val="%4."/>
      <w:lvlJc w:val="left"/>
      <w:pPr>
        <w:ind w:left="4305" w:hanging="360"/>
      </w:pPr>
    </w:lvl>
    <w:lvl w:ilvl="4" w:tplc="04050019">
      <w:start w:val="1"/>
      <w:numFmt w:val="lowerLetter"/>
      <w:lvlText w:val="%5."/>
      <w:lvlJc w:val="left"/>
      <w:pPr>
        <w:ind w:left="5025" w:hanging="360"/>
      </w:pPr>
    </w:lvl>
    <w:lvl w:ilvl="5" w:tplc="0405001B">
      <w:start w:val="1"/>
      <w:numFmt w:val="lowerRoman"/>
      <w:lvlText w:val="%6."/>
      <w:lvlJc w:val="right"/>
      <w:pPr>
        <w:ind w:left="5745" w:hanging="180"/>
      </w:pPr>
    </w:lvl>
    <w:lvl w:ilvl="6" w:tplc="0405000F">
      <w:start w:val="1"/>
      <w:numFmt w:val="decimal"/>
      <w:lvlText w:val="%7."/>
      <w:lvlJc w:val="left"/>
      <w:pPr>
        <w:ind w:left="6465" w:hanging="360"/>
      </w:pPr>
    </w:lvl>
    <w:lvl w:ilvl="7" w:tplc="04050019">
      <w:start w:val="1"/>
      <w:numFmt w:val="lowerLetter"/>
      <w:lvlText w:val="%8."/>
      <w:lvlJc w:val="left"/>
      <w:pPr>
        <w:ind w:left="7185" w:hanging="360"/>
      </w:pPr>
    </w:lvl>
    <w:lvl w:ilvl="8" w:tplc="0405001B">
      <w:start w:val="1"/>
      <w:numFmt w:val="lowerRoman"/>
      <w:lvlText w:val="%9."/>
      <w:lvlJc w:val="right"/>
      <w:pPr>
        <w:ind w:left="7905" w:hanging="180"/>
      </w:pPr>
    </w:lvl>
  </w:abstractNum>
  <w:abstractNum w:abstractNumId="4">
    <w:nsid w:val="168D5F36"/>
    <w:multiLevelType w:val="multilevel"/>
    <w:tmpl w:val="2EB0817E"/>
    <w:lvl w:ilvl="0">
      <w:start w:val="2"/>
      <w:numFmt w:val="lowerLetter"/>
      <w:lvlText w:val="%1)"/>
      <w:lvlJc w:val="left"/>
      <w:pPr>
        <w:ind w:left="1277" w:firstLine="283"/>
      </w:pPr>
    </w:lvl>
    <w:lvl w:ilvl="1">
      <w:start w:val="1"/>
      <w:numFmt w:val="decimal"/>
      <w:lvlText w:val="11.%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5">
    <w:nsid w:val="211F58B7"/>
    <w:multiLevelType w:val="multilevel"/>
    <w:tmpl w:val="0F489B9E"/>
    <w:lvl w:ilvl="0">
      <w:start w:val="1"/>
      <w:numFmt w:val="lowerLetter"/>
      <w:lvlText w:val="%1)"/>
      <w:lvlJc w:val="left"/>
      <w:pPr>
        <w:ind w:left="1277" w:firstLine="283"/>
      </w:pPr>
    </w:lvl>
    <w:lvl w:ilvl="1">
      <w:start w:val="1"/>
      <w:numFmt w:val="decimal"/>
      <w:lvlText w:val="2.%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6">
    <w:nsid w:val="231E73A0"/>
    <w:multiLevelType w:val="multilevel"/>
    <w:tmpl w:val="A2121336"/>
    <w:lvl w:ilvl="0">
      <w:start w:val="2"/>
      <w:numFmt w:val="lowerLetter"/>
      <w:lvlText w:val="%1)"/>
      <w:lvlJc w:val="left"/>
      <w:pPr>
        <w:ind w:left="1277" w:firstLine="283"/>
      </w:pPr>
    </w:lvl>
    <w:lvl w:ilvl="1">
      <w:start w:val="1"/>
      <w:numFmt w:val="decimal"/>
      <w:lvlText w:val="7.%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7">
    <w:nsid w:val="24F75745"/>
    <w:multiLevelType w:val="multilevel"/>
    <w:tmpl w:val="B5F27244"/>
    <w:lvl w:ilvl="0">
      <w:start w:val="2"/>
      <w:numFmt w:val="lowerLetter"/>
      <w:lvlText w:val="%1)"/>
      <w:lvlJc w:val="left"/>
      <w:pPr>
        <w:ind w:left="1277" w:firstLine="283"/>
      </w:pPr>
    </w:lvl>
    <w:lvl w:ilvl="1">
      <w:start w:val="1"/>
      <w:numFmt w:val="decimal"/>
      <w:lvlText w:val="13.%2"/>
      <w:lvlJc w:val="left"/>
      <w:pPr>
        <w:tabs>
          <w:tab w:val="num" w:pos="1247"/>
        </w:tabs>
        <w:ind w:left="964" w:firstLine="283"/>
      </w:pPr>
      <w:rPr>
        <w:b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8">
    <w:nsid w:val="25281F9C"/>
    <w:multiLevelType w:val="multilevel"/>
    <w:tmpl w:val="732238B0"/>
    <w:lvl w:ilvl="0">
      <w:start w:val="1"/>
      <w:numFmt w:val="decimal"/>
      <w:lvlText w:val="%1."/>
      <w:lvlJc w:val="left"/>
      <w:pPr>
        <w:ind w:left="397" w:firstLine="283"/>
      </w:pPr>
    </w:lvl>
    <w:lvl w:ilvl="1">
      <w:start w:val="1"/>
      <w:numFmt w:val="decimal"/>
      <w:lvlText w:val="%1.%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9">
    <w:nsid w:val="335F0396"/>
    <w:multiLevelType w:val="multilevel"/>
    <w:tmpl w:val="390E4680"/>
    <w:lvl w:ilvl="0">
      <w:start w:val="2"/>
      <w:numFmt w:val="lowerLetter"/>
      <w:lvlText w:val="%1)"/>
      <w:lvlJc w:val="left"/>
      <w:pPr>
        <w:ind w:left="1277" w:firstLine="283"/>
      </w:pPr>
    </w:lvl>
    <w:lvl w:ilvl="1">
      <w:start w:val="1"/>
      <w:numFmt w:val="decimal"/>
      <w:lvlText w:val="8.%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0">
    <w:nsid w:val="3C0F57B6"/>
    <w:multiLevelType w:val="hybridMultilevel"/>
    <w:tmpl w:val="78D6405C"/>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1">
    <w:nsid w:val="46C6568E"/>
    <w:multiLevelType w:val="multilevel"/>
    <w:tmpl w:val="7E143428"/>
    <w:lvl w:ilvl="0">
      <w:start w:val="2"/>
      <w:numFmt w:val="lowerLetter"/>
      <w:lvlText w:val="%1)"/>
      <w:lvlJc w:val="left"/>
      <w:pPr>
        <w:ind w:left="1277" w:firstLine="283"/>
      </w:pPr>
    </w:lvl>
    <w:lvl w:ilvl="1">
      <w:start w:val="1"/>
      <w:numFmt w:val="decimal"/>
      <w:lvlText w:val="5.%2"/>
      <w:lvlJc w:val="left"/>
      <w:pPr>
        <w:tabs>
          <w:tab w:val="num" w:pos="1247"/>
        </w:tabs>
        <w:ind w:left="964" w:firstLine="283"/>
      </w:pPr>
      <w:rPr>
        <w:rFonts w:ascii="Times New Roman" w:hAnsi="Times New Roman" w:cs="Times New Roman" w:hint="default"/>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2">
    <w:nsid w:val="4908717D"/>
    <w:multiLevelType w:val="multilevel"/>
    <w:tmpl w:val="274634B0"/>
    <w:lvl w:ilvl="0">
      <w:start w:val="2"/>
      <w:numFmt w:val="lowerLetter"/>
      <w:lvlText w:val="%1)"/>
      <w:lvlJc w:val="left"/>
      <w:pPr>
        <w:ind w:left="1277" w:firstLine="283"/>
      </w:pPr>
    </w:lvl>
    <w:lvl w:ilvl="1">
      <w:start w:val="1"/>
      <w:numFmt w:val="decimal"/>
      <w:lvlText w:val="9.%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3">
    <w:nsid w:val="4AC810FE"/>
    <w:multiLevelType w:val="hybridMultilevel"/>
    <w:tmpl w:val="3C94701C"/>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4">
    <w:nsid w:val="4CCE3F20"/>
    <w:multiLevelType w:val="multilevel"/>
    <w:tmpl w:val="C4A46B3E"/>
    <w:lvl w:ilvl="0">
      <w:start w:val="2"/>
      <w:numFmt w:val="lowerLetter"/>
      <w:lvlText w:val="%1)"/>
      <w:lvlJc w:val="left"/>
      <w:pPr>
        <w:ind w:left="1277" w:firstLine="283"/>
      </w:pPr>
    </w:lvl>
    <w:lvl w:ilvl="1">
      <w:start w:val="1"/>
      <w:numFmt w:val="decimal"/>
      <w:lvlText w:val="14.%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5">
    <w:nsid w:val="4CDE30ED"/>
    <w:multiLevelType w:val="multilevel"/>
    <w:tmpl w:val="2B06F60A"/>
    <w:lvl w:ilvl="0">
      <w:start w:val="2"/>
      <w:numFmt w:val="lowerLetter"/>
      <w:lvlText w:val="%1)"/>
      <w:lvlJc w:val="left"/>
      <w:pPr>
        <w:ind w:left="1277" w:firstLine="283"/>
      </w:pPr>
    </w:lvl>
    <w:lvl w:ilvl="1">
      <w:start w:val="1"/>
      <w:numFmt w:val="decimal"/>
      <w:lvlText w:val="3.%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6">
    <w:nsid w:val="4DC837A0"/>
    <w:multiLevelType w:val="hybridMultilevel"/>
    <w:tmpl w:val="508EB56A"/>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7">
    <w:nsid w:val="4E3C2336"/>
    <w:multiLevelType w:val="hybridMultilevel"/>
    <w:tmpl w:val="252449F6"/>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8">
    <w:nsid w:val="549524C3"/>
    <w:multiLevelType w:val="hybridMultilevel"/>
    <w:tmpl w:val="7CE627CC"/>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19">
    <w:nsid w:val="5693000A"/>
    <w:multiLevelType w:val="multilevel"/>
    <w:tmpl w:val="50AC2E5A"/>
    <w:lvl w:ilvl="0">
      <w:start w:val="2"/>
      <w:numFmt w:val="lowerLetter"/>
      <w:lvlText w:val="%1)"/>
      <w:lvlJc w:val="left"/>
      <w:pPr>
        <w:ind w:left="1277" w:firstLine="283"/>
      </w:pPr>
    </w:lvl>
    <w:lvl w:ilvl="1">
      <w:start w:val="1"/>
      <w:numFmt w:val="decimal"/>
      <w:lvlText w:val="10.%2"/>
      <w:lvlJc w:val="left"/>
      <w:pPr>
        <w:tabs>
          <w:tab w:val="num" w:pos="1418"/>
        </w:tabs>
        <w:ind w:left="1135"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20">
    <w:nsid w:val="5EF949DD"/>
    <w:multiLevelType w:val="hybridMultilevel"/>
    <w:tmpl w:val="D59A0F00"/>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1">
    <w:nsid w:val="61C91AB3"/>
    <w:multiLevelType w:val="hybridMultilevel"/>
    <w:tmpl w:val="1A2EB5CE"/>
    <w:lvl w:ilvl="0" w:tplc="04050017">
      <w:start w:val="1"/>
      <w:numFmt w:val="lowerLetter"/>
      <w:lvlText w:val="%1)"/>
      <w:lvlJc w:val="left"/>
      <w:pPr>
        <w:ind w:left="1740" w:hanging="360"/>
      </w:pPr>
    </w:lvl>
    <w:lvl w:ilvl="1" w:tplc="04050019">
      <w:start w:val="1"/>
      <w:numFmt w:val="lowerLetter"/>
      <w:lvlText w:val="%2."/>
      <w:lvlJc w:val="left"/>
      <w:pPr>
        <w:ind w:left="2460" w:hanging="360"/>
      </w:pPr>
    </w:lvl>
    <w:lvl w:ilvl="2" w:tplc="0405001B">
      <w:start w:val="1"/>
      <w:numFmt w:val="lowerRoman"/>
      <w:lvlText w:val="%3."/>
      <w:lvlJc w:val="right"/>
      <w:pPr>
        <w:ind w:left="3180" w:hanging="180"/>
      </w:pPr>
    </w:lvl>
    <w:lvl w:ilvl="3" w:tplc="0405000F">
      <w:start w:val="1"/>
      <w:numFmt w:val="decimal"/>
      <w:lvlText w:val="%4."/>
      <w:lvlJc w:val="left"/>
      <w:pPr>
        <w:ind w:left="3900" w:hanging="360"/>
      </w:pPr>
    </w:lvl>
    <w:lvl w:ilvl="4" w:tplc="04050019">
      <w:start w:val="1"/>
      <w:numFmt w:val="lowerLetter"/>
      <w:lvlText w:val="%5."/>
      <w:lvlJc w:val="left"/>
      <w:pPr>
        <w:ind w:left="4620" w:hanging="360"/>
      </w:pPr>
    </w:lvl>
    <w:lvl w:ilvl="5" w:tplc="0405001B">
      <w:start w:val="1"/>
      <w:numFmt w:val="lowerRoman"/>
      <w:lvlText w:val="%6."/>
      <w:lvlJc w:val="right"/>
      <w:pPr>
        <w:ind w:left="5340" w:hanging="180"/>
      </w:pPr>
    </w:lvl>
    <w:lvl w:ilvl="6" w:tplc="0405000F">
      <w:start w:val="1"/>
      <w:numFmt w:val="decimal"/>
      <w:lvlText w:val="%7."/>
      <w:lvlJc w:val="left"/>
      <w:pPr>
        <w:ind w:left="6060" w:hanging="360"/>
      </w:pPr>
    </w:lvl>
    <w:lvl w:ilvl="7" w:tplc="04050019">
      <w:start w:val="1"/>
      <w:numFmt w:val="lowerLetter"/>
      <w:lvlText w:val="%8."/>
      <w:lvlJc w:val="left"/>
      <w:pPr>
        <w:ind w:left="6780" w:hanging="360"/>
      </w:pPr>
    </w:lvl>
    <w:lvl w:ilvl="8" w:tplc="0405001B">
      <w:start w:val="1"/>
      <w:numFmt w:val="lowerRoman"/>
      <w:lvlText w:val="%9."/>
      <w:lvlJc w:val="right"/>
      <w:pPr>
        <w:ind w:left="7500" w:hanging="180"/>
      </w:pPr>
    </w:lvl>
  </w:abstractNum>
  <w:abstractNum w:abstractNumId="22">
    <w:nsid w:val="6F4E401C"/>
    <w:multiLevelType w:val="hybridMultilevel"/>
    <w:tmpl w:val="5826162E"/>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3">
    <w:nsid w:val="708F76B6"/>
    <w:multiLevelType w:val="multilevel"/>
    <w:tmpl w:val="A8C63F40"/>
    <w:lvl w:ilvl="0">
      <w:start w:val="2"/>
      <w:numFmt w:val="lowerLetter"/>
      <w:lvlText w:val="%1)"/>
      <w:lvlJc w:val="left"/>
      <w:pPr>
        <w:ind w:left="1277" w:firstLine="283"/>
      </w:pPr>
    </w:lvl>
    <w:lvl w:ilvl="1">
      <w:start w:val="1"/>
      <w:numFmt w:val="decimal"/>
      <w:lvlText w:val="15.%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24">
    <w:nsid w:val="746B0E3E"/>
    <w:multiLevelType w:val="multilevel"/>
    <w:tmpl w:val="DA7C5D20"/>
    <w:lvl w:ilvl="0">
      <w:start w:val="2"/>
      <w:numFmt w:val="lowerLetter"/>
      <w:lvlText w:val="%1)"/>
      <w:lvlJc w:val="left"/>
      <w:pPr>
        <w:ind w:left="1277" w:firstLine="283"/>
      </w:pPr>
    </w:lvl>
    <w:lvl w:ilvl="1">
      <w:start w:val="1"/>
      <w:numFmt w:val="decimal"/>
      <w:lvlText w:val="6.%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34"/>
    <w:rsid w:val="000466B5"/>
    <w:rsid w:val="00105274"/>
    <w:rsid w:val="00214926"/>
    <w:rsid w:val="00232319"/>
    <w:rsid w:val="002A4536"/>
    <w:rsid w:val="003A6D39"/>
    <w:rsid w:val="00435E39"/>
    <w:rsid w:val="004F3B25"/>
    <w:rsid w:val="0061746A"/>
    <w:rsid w:val="006361C6"/>
    <w:rsid w:val="00691CEE"/>
    <w:rsid w:val="006F43D0"/>
    <w:rsid w:val="00752AF9"/>
    <w:rsid w:val="009472B8"/>
    <w:rsid w:val="00990DB0"/>
    <w:rsid w:val="009A7F8C"/>
    <w:rsid w:val="00AA3F77"/>
    <w:rsid w:val="00BD6134"/>
    <w:rsid w:val="00E34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1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BD6134"/>
    <w:pPr>
      <w:keepNext/>
      <w:widowControl w:val="0"/>
      <w:jc w:val="both"/>
      <w:outlineLvl w:val="0"/>
    </w:pPr>
    <w:rPr>
      <w:b/>
      <w:sz w:val="18"/>
    </w:rPr>
  </w:style>
  <w:style w:type="paragraph" w:styleId="Nadpis5">
    <w:name w:val="heading 5"/>
    <w:basedOn w:val="Standard"/>
    <w:next w:val="Standard"/>
    <w:link w:val="Nadpis5Char"/>
    <w:semiHidden/>
    <w:unhideWhenUsed/>
    <w:qFormat/>
    <w:rsid w:val="00BD613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13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BD6134"/>
    <w:rPr>
      <w:rFonts w:ascii="Times New Roman" w:eastAsia="Times New Roman" w:hAnsi="Times New Roman" w:cs="Times New Roman"/>
      <w:b/>
      <w:kern w:val="3"/>
      <w:szCs w:val="20"/>
      <w:lang w:eastAsia="zh-CN"/>
    </w:rPr>
  </w:style>
  <w:style w:type="paragraph" w:styleId="Odstavecseseznamem">
    <w:name w:val="List Paragraph"/>
    <w:basedOn w:val="Normln"/>
    <w:uiPriority w:val="34"/>
    <w:qFormat/>
    <w:rsid w:val="00BD6134"/>
    <w:pPr>
      <w:ind w:left="720"/>
      <w:contextualSpacing/>
    </w:pPr>
    <w:rPr>
      <w:szCs w:val="21"/>
    </w:rPr>
  </w:style>
  <w:style w:type="paragraph" w:customStyle="1" w:styleId="Standard">
    <w:name w:val="Standard"/>
    <w:rsid w:val="00BD613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D6134"/>
    <w:pPr>
      <w:widowControl w:val="0"/>
      <w:jc w:val="both"/>
    </w:pPr>
    <w:rPr>
      <w:sz w:val="22"/>
    </w:rPr>
  </w:style>
  <w:style w:type="paragraph" w:customStyle="1" w:styleId="Textbodyindent">
    <w:name w:val="Text body indent"/>
    <w:basedOn w:val="Standard"/>
    <w:rsid w:val="00BD6134"/>
    <w:pPr>
      <w:widowControl w:val="0"/>
      <w:ind w:left="284" w:hanging="284"/>
      <w:jc w:val="both"/>
    </w:pPr>
    <w:rPr>
      <w:sz w:val="22"/>
    </w:rPr>
  </w:style>
  <w:style w:type="paragraph" w:customStyle="1" w:styleId="BodyText21">
    <w:name w:val="Body Text 21"/>
    <w:basedOn w:val="Standard"/>
    <w:rsid w:val="00BD6134"/>
    <w:pPr>
      <w:widowControl w:val="0"/>
      <w:jc w:val="both"/>
    </w:pPr>
    <w:rPr>
      <w:sz w:val="22"/>
    </w:rPr>
  </w:style>
  <w:style w:type="paragraph" w:customStyle="1" w:styleId="AAOdstavec">
    <w:name w:val="AA_Odstavec"/>
    <w:basedOn w:val="Standard"/>
    <w:rsid w:val="00BD6134"/>
    <w:pPr>
      <w:jc w:val="both"/>
    </w:pPr>
    <w:rPr>
      <w:rFonts w:ascii="Arial" w:hAnsi="Arial" w:cs="Arial"/>
    </w:rPr>
  </w:style>
  <w:style w:type="paragraph" w:customStyle="1" w:styleId="ANadpis2">
    <w:name w:val="A_Nadpis2"/>
    <w:basedOn w:val="Standard"/>
    <w:rsid w:val="00BD6134"/>
    <w:pPr>
      <w:autoSpaceDE w:val="0"/>
      <w:spacing w:before="120"/>
      <w:ind w:left="567" w:hanging="567"/>
      <w:jc w:val="both"/>
    </w:pPr>
    <w:rPr>
      <w:b/>
      <w:sz w:val="24"/>
      <w:szCs w:val="24"/>
    </w:rPr>
  </w:style>
  <w:style w:type="paragraph" w:customStyle="1" w:styleId="Aodsazen">
    <w:name w:val="A_odsazení"/>
    <w:basedOn w:val="Standard"/>
    <w:rsid w:val="00BD6134"/>
    <w:pPr>
      <w:autoSpaceDE w:val="0"/>
      <w:spacing w:before="120"/>
      <w:ind w:left="1140" w:hanging="360"/>
      <w:jc w:val="both"/>
    </w:pPr>
    <w:rPr>
      <w:sz w:val="24"/>
      <w:szCs w:val="24"/>
    </w:rPr>
  </w:style>
  <w:style w:type="paragraph" w:styleId="Zhlav">
    <w:name w:val="header"/>
    <w:basedOn w:val="Standard"/>
    <w:link w:val="ZhlavChar"/>
    <w:semiHidden/>
    <w:unhideWhenUsed/>
    <w:rsid w:val="00BD6134"/>
  </w:style>
  <w:style w:type="character" w:customStyle="1" w:styleId="ZhlavChar">
    <w:name w:val="Záhlaví Char"/>
    <w:basedOn w:val="Standardnpsmoodstavce"/>
    <w:link w:val="Zhlav"/>
    <w:semiHidden/>
    <w:rsid w:val="00BD613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BD6134"/>
    <w:pPr>
      <w:ind w:left="709" w:hanging="709"/>
      <w:jc w:val="both"/>
    </w:pPr>
    <w:rPr>
      <w:sz w:val="22"/>
    </w:rPr>
  </w:style>
  <w:style w:type="character" w:customStyle="1" w:styleId="Zkladntextodsazen3Char">
    <w:name w:val="Základní text odsazený 3 Char"/>
    <w:basedOn w:val="Standardnpsmoodstavce"/>
    <w:link w:val="Zkladntextodsazen3"/>
    <w:semiHidden/>
    <w:rsid w:val="00BD613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BD6134"/>
    <w:pPr>
      <w:spacing w:after="120" w:line="480" w:lineRule="auto"/>
    </w:pPr>
  </w:style>
  <w:style w:type="character" w:customStyle="1" w:styleId="Zkladntext2Char">
    <w:name w:val="Základní text 2 Char"/>
    <w:basedOn w:val="Standardnpsmoodstavce"/>
    <w:link w:val="Zkladntext2"/>
    <w:semiHidden/>
    <w:rsid w:val="00BD613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BD6134"/>
    <w:pPr>
      <w:spacing w:after="240"/>
      <w:ind w:left="1134"/>
    </w:pPr>
    <w:rPr>
      <w:sz w:val="22"/>
    </w:rPr>
  </w:style>
  <w:style w:type="paragraph" w:styleId="Textbubliny">
    <w:name w:val="Balloon Text"/>
    <w:basedOn w:val="Normln"/>
    <w:link w:val="TextbublinyChar"/>
    <w:uiPriority w:val="99"/>
    <w:semiHidden/>
    <w:unhideWhenUsed/>
    <w:rsid w:val="004F3B25"/>
    <w:rPr>
      <w:rFonts w:ascii="Tahoma" w:hAnsi="Tahoma"/>
      <w:sz w:val="16"/>
      <w:szCs w:val="14"/>
    </w:rPr>
  </w:style>
  <w:style w:type="character" w:customStyle="1" w:styleId="TextbublinyChar">
    <w:name w:val="Text bubliny Char"/>
    <w:basedOn w:val="Standardnpsmoodstavce"/>
    <w:link w:val="Textbubliny"/>
    <w:uiPriority w:val="99"/>
    <w:semiHidden/>
    <w:rsid w:val="004F3B25"/>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1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BD6134"/>
    <w:pPr>
      <w:keepNext/>
      <w:widowControl w:val="0"/>
      <w:jc w:val="both"/>
      <w:outlineLvl w:val="0"/>
    </w:pPr>
    <w:rPr>
      <w:b/>
      <w:sz w:val="18"/>
    </w:rPr>
  </w:style>
  <w:style w:type="paragraph" w:styleId="Nadpis5">
    <w:name w:val="heading 5"/>
    <w:basedOn w:val="Standard"/>
    <w:next w:val="Standard"/>
    <w:link w:val="Nadpis5Char"/>
    <w:semiHidden/>
    <w:unhideWhenUsed/>
    <w:qFormat/>
    <w:rsid w:val="00BD613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13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BD6134"/>
    <w:rPr>
      <w:rFonts w:ascii="Times New Roman" w:eastAsia="Times New Roman" w:hAnsi="Times New Roman" w:cs="Times New Roman"/>
      <w:b/>
      <w:kern w:val="3"/>
      <w:szCs w:val="20"/>
      <w:lang w:eastAsia="zh-CN"/>
    </w:rPr>
  </w:style>
  <w:style w:type="paragraph" w:styleId="Odstavecseseznamem">
    <w:name w:val="List Paragraph"/>
    <w:basedOn w:val="Normln"/>
    <w:uiPriority w:val="34"/>
    <w:qFormat/>
    <w:rsid w:val="00BD6134"/>
    <w:pPr>
      <w:ind w:left="720"/>
      <w:contextualSpacing/>
    </w:pPr>
    <w:rPr>
      <w:szCs w:val="21"/>
    </w:rPr>
  </w:style>
  <w:style w:type="paragraph" w:customStyle="1" w:styleId="Standard">
    <w:name w:val="Standard"/>
    <w:rsid w:val="00BD613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D6134"/>
    <w:pPr>
      <w:widowControl w:val="0"/>
      <w:jc w:val="both"/>
    </w:pPr>
    <w:rPr>
      <w:sz w:val="22"/>
    </w:rPr>
  </w:style>
  <w:style w:type="paragraph" w:customStyle="1" w:styleId="Textbodyindent">
    <w:name w:val="Text body indent"/>
    <w:basedOn w:val="Standard"/>
    <w:rsid w:val="00BD6134"/>
    <w:pPr>
      <w:widowControl w:val="0"/>
      <w:ind w:left="284" w:hanging="284"/>
      <w:jc w:val="both"/>
    </w:pPr>
    <w:rPr>
      <w:sz w:val="22"/>
    </w:rPr>
  </w:style>
  <w:style w:type="paragraph" w:customStyle="1" w:styleId="BodyText21">
    <w:name w:val="Body Text 21"/>
    <w:basedOn w:val="Standard"/>
    <w:rsid w:val="00BD6134"/>
    <w:pPr>
      <w:widowControl w:val="0"/>
      <w:jc w:val="both"/>
    </w:pPr>
    <w:rPr>
      <w:sz w:val="22"/>
    </w:rPr>
  </w:style>
  <w:style w:type="paragraph" w:customStyle="1" w:styleId="AAOdstavec">
    <w:name w:val="AA_Odstavec"/>
    <w:basedOn w:val="Standard"/>
    <w:rsid w:val="00BD6134"/>
    <w:pPr>
      <w:jc w:val="both"/>
    </w:pPr>
    <w:rPr>
      <w:rFonts w:ascii="Arial" w:hAnsi="Arial" w:cs="Arial"/>
    </w:rPr>
  </w:style>
  <w:style w:type="paragraph" w:customStyle="1" w:styleId="ANadpis2">
    <w:name w:val="A_Nadpis2"/>
    <w:basedOn w:val="Standard"/>
    <w:rsid w:val="00BD6134"/>
    <w:pPr>
      <w:autoSpaceDE w:val="0"/>
      <w:spacing w:before="120"/>
      <w:ind w:left="567" w:hanging="567"/>
      <w:jc w:val="both"/>
    </w:pPr>
    <w:rPr>
      <w:b/>
      <w:sz w:val="24"/>
      <w:szCs w:val="24"/>
    </w:rPr>
  </w:style>
  <w:style w:type="paragraph" w:customStyle="1" w:styleId="Aodsazen">
    <w:name w:val="A_odsazení"/>
    <w:basedOn w:val="Standard"/>
    <w:rsid w:val="00BD6134"/>
    <w:pPr>
      <w:autoSpaceDE w:val="0"/>
      <w:spacing w:before="120"/>
      <w:ind w:left="1140" w:hanging="360"/>
      <w:jc w:val="both"/>
    </w:pPr>
    <w:rPr>
      <w:sz w:val="24"/>
      <w:szCs w:val="24"/>
    </w:rPr>
  </w:style>
  <w:style w:type="paragraph" w:styleId="Zhlav">
    <w:name w:val="header"/>
    <w:basedOn w:val="Standard"/>
    <w:link w:val="ZhlavChar"/>
    <w:semiHidden/>
    <w:unhideWhenUsed/>
    <w:rsid w:val="00BD6134"/>
  </w:style>
  <w:style w:type="character" w:customStyle="1" w:styleId="ZhlavChar">
    <w:name w:val="Záhlaví Char"/>
    <w:basedOn w:val="Standardnpsmoodstavce"/>
    <w:link w:val="Zhlav"/>
    <w:semiHidden/>
    <w:rsid w:val="00BD613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BD6134"/>
    <w:pPr>
      <w:ind w:left="709" w:hanging="709"/>
      <w:jc w:val="both"/>
    </w:pPr>
    <w:rPr>
      <w:sz w:val="22"/>
    </w:rPr>
  </w:style>
  <w:style w:type="character" w:customStyle="1" w:styleId="Zkladntextodsazen3Char">
    <w:name w:val="Základní text odsazený 3 Char"/>
    <w:basedOn w:val="Standardnpsmoodstavce"/>
    <w:link w:val="Zkladntextodsazen3"/>
    <w:semiHidden/>
    <w:rsid w:val="00BD613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BD6134"/>
    <w:pPr>
      <w:spacing w:after="120" w:line="480" w:lineRule="auto"/>
    </w:pPr>
  </w:style>
  <w:style w:type="character" w:customStyle="1" w:styleId="Zkladntext2Char">
    <w:name w:val="Základní text 2 Char"/>
    <w:basedOn w:val="Standardnpsmoodstavce"/>
    <w:link w:val="Zkladntext2"/>
    <w:semiHidden/>
    <w:rsid w:val="00BD613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BD6134"/>
    <w:pPr>
      <w:spacing w:after="240"/>
      <w:ind w:left="1134"/>
    </w:pPr>
    <w:rPr>
      <w:sz w:val="22"/>
    </w:rPr>
  </w:style>
  <w:style w:type="paragraph" w:styleId="Textbubliny">
    <w:name w:val="Balloon Text"/>
    <w:basedOn w:val="Normln"/>
    <w:link w:val="TextbublinyChar"/>
    <w:uiPriority w:val="99"/>
    <w:semiHidden/>
    <w:unhideWhenUsed/>
    <w:rsid w:val="004F3B25"/>
    <w:rPr>
      <w:rFonts w:ascii="Tahoma" w:hAnsi="Tahoma"/>
      <w:sz w:val="16"/>
      <w:szCs w:val="14"/>
    </w:rPr>
  </w:style>
  <w:style w:type="character" w:customStyle="1" w:styleId="TextbublinyChar">
    <w:name w:val="Text bubliny Char"/>
    <w:basedOn w:val="Standardnpsmoodstavce"/>
    <w:link w:val="Textbubliny"/>
    <w:uiPriority w:val="99"/>
    <w:semiHidden/>
    <w:rsid w:val="004F3B25"/>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7280">
      <w:bodyDiv w:val="1"/>
      <w:marLeft w:val="0"/>
      <w:marRight w:val="0"/>
      <w:marTop w:val="0"/>
      <w:marBottom w:val="0"/>
      <w:divBdr>
        <w:top w:val="none" w:sz="0" w:space="0" w:color="auto"/>
        <w:left w:val="none" w:sz="0" w:space="0" w:color="auto"/>
        <w:bottom w:val="none" w:sz="0" w:space="0" w:color="auto"/>
        <w:right w:val="none" w:sz="0" w:space="0" w:color="auto"/>
      </w:divBdr>
    </w:div>
    <w:div w:id="948271381">
      <w:bodyDiv w:val="1"/>
      <w:marLeft w:val="0"/>
      <w:marRight w:val="0"/>
      <w:marTop w:val="0"/>
      <w:marBottom w:val="0"/>
      <w:divBdr>
        <w:top w:val="none" w:sz="0" w:space="0" w:color="auto"/>
        <w:left w:val="none" w:sz="0" w:space="0" w:color="auto"/>
        <w:bottom w:val="none" w:sz="0" w:space="0" w:color="auto"/>
        <w:right w:val="none" w:sz="0" w:space="0" w:color="auto"/>
      </w:divBdr>
    </w:div>
    <w:div w:id="12096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6400</Words>
  <Characters>37766</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Košíček</dc:creator>
  <cp:lastModifiedBy>Jan Košíček</cp:lastModifiedBy>
  <cp:revision>4</cp:revision>
  <cp:lastPrinted>2021-07-15T17:21:00Z</cp:lastPrinted>
  <dcterms:created xsi:type="dcterms:W3CDTF">2021-07-15T17:22:00Z</dcterms:created>
  <dcterms:modified xsi:type="dcterms:W3CDTF">2021-07-20T06:41:00Z</dcterms:modified>
</cp:coreProperties>
</file>