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A8B06" w14:textId="2F89BF44" w:rsidR="00636BCB" w:rsidRPr="00A83D5B" w:rsidRDefault="00636BCB" w:rsidP="00636BCB">
      <w:pPr>
        <w:jc w:val="center"/>
        <w:rPr>
          <w:rFonts w:asciiTheme="minorHAnsi" w:hAnsiTheme="minorHAnsi" w:cstheme="minorHAnsi"/>
          <w:b/>
          <w:sz w:val="44"/>
          <w:szCs w:val="44"/>
        </w:rPr>
      </w:pPr>
      <w:r w:rsidRPr="007C0A8B">
        <w:rPr>
          <w:rFonts w:ascii="Calibri" w:hAnsi="Calibri"/>
          <w:b/>
          <w:sz w:val="44"/>
          <w:szCs w:val="44"/>
        </w:rPr>
        <w:t xml:space="preserve">  </w:t>
      </w:r>
      <w:r w:rsidRPr="00A83D5B">
        <w:rPr>
          <w:rFonts w:asciiTheme="minorHAnsi" w:hAnsiTheme="minorHAnsi" w:cstheme="minorHAnsi"/>
          <w:b/>
          <w:sz w:val="44"/>
          <w:szCs w:val="44"/>
        </w:rPr>
        <w:t xml:space="preserve">SMLOUVA O DÍLO č. </w:t>
      </w:r>
      <w:r w:rsidR="00556481" w:rsidRPr="00556481">
        <w:rPr>
          <w:rFonts w:asciiTheme="minorHAnsi" w:hAnsiTheme="minorHAnsi" w:cstheme="minorHAnsi"/>
          <w:b/>
          <w:sz w:val="44"/>
          <w:szCs w:val="44"/>
        </w:rPr>
        <w:t>SOŠAg/ 471/2021</w:t>
      </w:r>
    </w:p>
    <w:p w14:paraId="22F43C8C" w14:textId="77777777" w:rsidR="00636BCB" w:rsidRPr="00A83D5B" w:rsidRDefault="00636BCB" w:rsidP="00636BCB">
      <w:pPr>
        <w:jc w:val="center"/>
        <w:rPr>
          <w:rFonts w:asciiTheme="minorHAnsi" w:hAnsiTheme="minorHAnsi" w:cstheme="minorHAnsi"/>
        </w:rPr>
      </w:pPr>
      <w:r w:rsidRPr="00A83D5B">
        <w:rPr>
          <w:rFonts w:asciiTheme="minorHAnsi" w:hAnsiTheme="minorHAnsi" w:cstheme="minorHAnsi"/>
        </w:rPr>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86"/>
      </w:tblGrid>
      <w:tr w:rsidR="007C0A8B" w:rsidRPr="00A83D5B" w14:paraId="16770802" w14:textId="77777777" w:rsidTr="007C0A8B">
        <w:trPr>
          <w:trHeight w:val="237"/>
        </w:trPr>
        <w:tc>
          <w:tcPr>
            <w:tcW w:w="1324" w:type="pct"/>
            <w:tcMar>
              <w:left w:w="0" w:type="dxa"/>
            </w:tcMar>
            <w:vAlign w:val="center"/>
          </w:tcPr>
          <w:p w14:paraId="0EC398C2" w14:textId="4B41A101" w:rsidR="00636BCB" w:rsidRPr="00A83D5B" w:rsidRDefault="00B4666F" w:rsidP="00636BCB">
            <w:pPr>
              <w:rPr>
                <w:rFonts w:asciiTheme="minorHAnsi" w:hAnsiTheme="minorHAnsi" w:cstheme="minorHAnsi"/>
                <w:b/>
                <w:szCs w:val="22"/>
              </w:rPr>
            </w:pPr>
            <w:r w:rsidRPr="00A83D5B">
              <w:rPr>
                <w:rFonts w:asciiTheme="minorHAnsi" w:hAnsiTheme="minorHAnsi" w:cstheme="minorHAnsi"/>
                <w:b/>
                <w:szCs w:val="22"/>
              </w:rPr>
              <w:t>OBJEDNAT</w:t>
            </w:r>
            <w:r w:rsidR="00636BCB" w:rsidRPr="00A83D5B">
              <w:rPr>
                <w:rFonts w:asciiTheme="minorHAnsi" w:hAnsiTheme="minorHAnsi" w:cstheme="minorHAnsi"/>
                <w:b/>
                <w:szCs w:val="22"/>
              </w:rPr>
              <w:t>EL</w:t>
            </w:r>
          </w:p>
        </w:tc>
        <w:tc>
          <w:tcPr>
            <w:tcW w:w="3676" w:type="pct"/>
            <w:tcMar>
              <w:left w:w="0" w:type="dxa"/>
            </w:tcMar>
          </w:tcPr>
          <w:p w14:paraId="00C81269" w14:textId="34A10488" w:rsidR="00636BCB" w:rsidRPr="00A83D5B" w:rsidRDefault="00E571DE" w:rsidP="00E566F8">
            <w:pPr>
              <w:rPr>
                <w:rFonts w:asciiTheme="minorHAnsi" w:hAnsiTheme="minorHAnsi" w:cstheme="minorHAnsi"/>
                <w:szCs w:val="22"/>
              </w:rPr>
            </w:pPr>
            <w:r w:rsidRPr="00A83D5B">
              <w:rPr>
                <w:rFonts w:asciiTheme="minorHAnsi" w:eastAsia="Calibri" w:hAnsiTheme="minorHAnsi" w:cstheme="minorHAnsi"/>
                <w:b/>
              </w:rPr>
              <w:t xml:space="preserve">Střední </w:t>
            </w:r>
            <w:r w:rsidR="00E566F8" w:rsidRPr="00A83D5B">
              <w:rPr>
                <w:rFonts w:asciiTheme="minorHAnsi" w:eastAsia="Calibri" w:hAnsiTheme="minorHAnsi" w:cstheme="minorHAnsi"/>
                <w:b/>
              </w:rPr>
              <w:t>odborná škola, Stříbro, Benešova 508</w:t>
            </w:r>
            <w:r w:rsidRPr="00A83D5B">
              <w:rPr>
                <w:rFonts w:asciiTheme="minorHAnsi" w:eastAsia="Calibri" w:hAnsiTheme="minorHAnsi" w:cstheme="minorHAnsi"/>
                <w:b/>
              </w:rPr>
              <w:t xml:space="preserve"> </w:t>
            </w:r>
          </w:p>
        </w:tc>
      </w:tr>
      <w:tr w:rsidR="007C0A8B" w:rsidRPr="00A83D5B" w14:paraId="6686B6E5" w14:textId="77777777" w:rsidTr="007C0A8B">
        <w:trPr>
          <w:trHeight w:val="237"/>
        </w:trPr>
        <w:tc>
          <w:tcPr>
            <w:tcW w:w="1324" w:type="pct"/>
            <w:tcMar>
              <w:left w:w="0" w:type="dxa"/>
            </w:tcMar>
            <w:vAlign w:val="center"/>
          </w:tcPr>
          <w:p w14:paraId="6F7B019A" w14:textId="77777777" w:rsidR="00636BCB" w:rsidRPr="00A83D5B" w:rsidRDefault="00636BCB" w:rsidP="00636BCB">
            <w:pPr>
              <w:rPr>
                <w:rFonts w:asciiTheme="minorHAnsi" w:hAnsiTheme="minorHAnsi" w:cstheme="minorHAnsi"/>
                <w:szCs w:val="22"/>
              </w:rPr>
            </w:pPr>
            <w:r w:rsidRPr="00A83D5B">
              <w:rPr>
                <w:rFonts w:asciiTheme="minorHAnsi" w:hAnsiTheme="minorHAnsi" w:cstheme="minorHAnsi"/>
                <w:szCs w:val="22"/>
              </w:rPr>
              <w:t>se sídlem:</w:t>
            </w:r>
          </w:p>
        </w:tc>
        <w:tc>
          <w:tcPr>
            <w:tcW w:w="3676" w:type="pct"/>
            <w:tcMar>
              <w:left w:w="0" w:type="dxa"/>
            </w:tcMar>
          </w:tcPr>
          <w:p w14:paraId="5CF96439" w14:textId="68C289C4" w:rsidR="00636BCB" w:rsidRPr="00A83D5B" w:rsidRDefault="00E566F8" w:rsidP="00636BCB">
            <w:pPr>
              <w:rPr>
                <w:rFonts w:asciiTheme="minorHAnsi" w:hAnsiTheme="minorHAnsi" w:cstheme="minorHAnsi"/>
                <w:szCs w:val="22"/>
              </w:rPr>
            </w:pPr>
            <w:r w:rsidRPr="00A83D5B">
              <w:rPr>
                <w:rFonts w:asciiTheme="minorHAnsi" w:hAnsiTheme="minorHAnsi" w:cstheme="minorHAnsi"/>
              </w:rPr>
              <w:t>Benešova 508, Stříbro, 349 01</w:t>
            </w:r>
          </w:p>
        </w:tc>
      </w:tr>
      <w:tr w:rsidR="007C0A8B" w:rsidRPr="00A83D5B" w14:paraId="79D151DF" w14:textId="77777777" w:rsidTr="007C0A8B">
        <w:trPr>
          <w:trHeight w:val="237"/>
        </w:trPr>
        <w:tc>
          <w:tcPr>
            <w:tcW w:w="1324" w:type="pct"/>
            <w:tcMar>
              <w:left w:w="0" w:type="dxa"/>
            </w:tcMar>
            <w:vAlign w:val="center"/>
          </w:tcPr>
          <w:p w14:paraId="59236760" w14:textId="77777777" w:rsidR="00636BCB" w:rsidRPr="00A83D5B" w:rsidRDefault="00636BCB" w:rsidP="00636BCB">
            <w:pPr>
              <w:rPr>
                <w:rFonts w:asciiTheme="minorHAnsi" w:hAnsiTheme="minorHAnsi" w:cstheme="minorHAnsi"/>
                <w:szCs w:val="22"/>
              </w:rPr>
            </w:pPr>
            <w:r w:rsidRPr="00A83D5B">
              <w:rPr>
                <w:rFonts w:asciiTheme="minorHAnsi" w:hAnsiTheme="minorHAnsi" w:cstheme="minorHAnsi"/>
                <w:szCs w:val="22"/>
              </w:rPr>
              <w:t>IČO:</w:t>
            </w:r>
          </w:p>
        </w:tc>
        <w:tc>
          <w:tcPr>
            <w:tcW w:w="3676" w:type="pct"/>
            <w:tcMar>
              <w:left w:w="0" w:type="dxa"/>
            </w:tcMar>
          </w:tcPr>
          <w:p w14:paraId="3E41B534" w14:textId="6FD7B26C" w:rsidR="00636BCB" w:rsidRPr="00A83D5B" w:rsidRDefault="00E566F8" w:rsidP="00636BCB">
            <w:pPr>
              <w:rPr>
                <w:rFonts w:asciiTheme="minorHAnsi" w:hAnsiTheme="minorHAnsi" w:cstheme="minorHAnsi"/>
                <w:szCs w:val="22"/>
              </w:rPr>
            </w:pPr>
            <w:r w:rsidRPr="00A83D5B">
              <w:rPr>
                <w:rFonts w:asciiTheme="minorHAnsi" w:hAnsiTheme="minorHAnsi" w:cstheme="minorHAnsi"/>
              </w:rPr>
              <w:t>68783728</w:t>
            </w:r>
          </w:p>
        </w:tc>
      </w:tr>
      <w:tr w:rsidR="00F15F6D" w:rsidRPr="00A83D5B" w14:paraId="01E32A78" w14:textId="77777777" w:rsidTr="007C0A8B">
        <w:trPr>
          <w:trHeight w:val="237"/>
        </w:trPr>
        <w:tc>
          <w:tcPr>
            <w:tcW w:w="1324" w:type="pct"/>
            <w:tcMar>
              <w:left w:w="0" w:type="dxa"/>
            </w:tcMar>
            <w:vAlign w:val="center"/>
          </w:tcPr>
          <w:p w14:paraId="6E3ECAE0" w14:textId="77777777" w:rsidR="00636BCB" w:rsidRPr="00A83D5B" w:rsidRDefault="00636BCB" w:rsidP="00636BCB">
            <w:pPr>
              <w:rPr>
                <w:rFonts w:asciiTheme="minorHAnsi" w:hAnsiTheme="minorHAnsi" w:cstheme="minorHAnsi"/>
                <w:szCs w:val="22"/>
              </w:rPr>
            </w:pPr>
            <w:r w:rsidRPr="00A83D5B">
              <w:rPr>
                <w:rFonts w:asciiTheme="minorHAnsi" w:hAnsiTheme="minorHAnsi" w:cstheme="minorHAnsi"/>
                <w:szCs w:val="22"/>
              </w:rPr>
              <w:t>DIČ:</w:t>
            </w:r>
          </w:p>
        </w:tc>
        <w:tc>
          <w:tcPr>
            <w:tcW w:w="3676" w:type="pct"/>
            <w:tcMar>
              <w:left w:w="0" w:type="dxa"/>
            </w:tcMar>
          </w:tcPr>
          <w:p w14:paraId="79F9DEBE" w14:textId="23B06F4E" w:rsidR="00636BCB" w:rsidRPr="00A83D5B" w:rsidRDefault="00F15F6D" w:rsidP="00E566F8">
            <w:pPr>
              <w:rPr>
                <w:rFonts w:asciiTheme="minorHAnsi" w:hAnsiTheme="minorHAnsi" w:cstheme="minorHAnsi"/>
                <w:szCs w:val="22"/>
              </w:rPr>
            </w:pPr>
            <w:r w:rsidRPr="00A83D5B">
              <w:rPr>
                <w:rFonts w:asciiTheme="minorHAnsi" w:hAnsiTheme="minorHAnsi" w:cstheme="minorHAnsi"/>
              </w:rPr>
              <w:t>CZ</w:t>
            </w:r>
            <w:r w:rsidR="00E566F8" w:rsidRPr="00A83D5B">
              <w:rPr>
                <w:rFonts w:asciiTheme="minorHAnsi" w:hAnsiTheme="minorHAnsi" w:cstheme="minorHAnsi"/>
              </w:rPr>
              <w:t>68783728</w:t>
            </w:r>
          </w:p>
        </w:tc>
      </w:tr>
      <w:tr w:rsidR="007C0A8B" w:rsidRPr="00A83D5B" w14:paraId="21CDA70A" w14:textId="77777777" w:rsidTr="007C0A8B">
        <w:trPr>
          <w:trHeight w:val="237"/>
        </w:trPr>
        <w:tc>
          <w:tcPr>
            <w:tcW w:w="1324" w:type="pct"/>
            <w:tcMar>
              <w:left w:w="0" w:type="dxa"/>
            </w:tcMar>
            <w:vAlign w:val="center"/>
          </w:tcPr>
          <w:p w14:paraId="02E0F26C" w14:textId="77777777" w:rsidR="00636BCB" w:rsidRPr="00A83D5B" w:rsidRDefault="00636BCB" w:rsidP="00636BCB">
            <w:pPr>
              <w:rPr>
                <w:rFonts w:asciiTheme="minorHAnsi" w:hAnsiTheme="minorHAnsi" w:cstheme="minorHAnsi"/>
                <w:szCs w:val="22"/>
              </w:rPr>
            </w:pPr>
            <w:r w:rsidRPr="00A83D5B">
              <w:rPr>
                <w:rFonts w:asciiTheme="minorHAnsi" w:hAnsiTheme="minorHAnsi" w:cstheme="minorHAnsi"/>
                <w:szCs w:val="22"/>
              </w:rPr>
              <w:t>zastoupený:</w:t>
            </w:r>
          </w:p>
        </w:tc>
        <w:tc>
          <w:tcPr>
            <w:tcW w:w="3676" w:type="pct"/>
            <w:tcMar>
              <w:left w:w="0" w:type="dxa"/>
            </w:tcMar>
          </w:tcPr>
          <w:p w14:paraId="0AC0CEE4" w14:textId="55D3C417" w:rsidR="00636BCB" w:rsidRPr="00A83D5B" w:rsidRDefault="00E566F8" w:rsidP="002D4736">
            <w:pPr>
              <w:rPr>
                <w:rFonts w:asciiTheme="minorHAnsi" w:hAnsiTheme="minorHAnsi" w:cstheme="minorHAnsi"/>
                <w:bCs/>
                <w:szCs w:val="22"/>
              </w:rPr>
            </w:pPr>
            <w:del w:id="0" w:author="Kiprová" w:date="2021-07-20T07:53:00Z">
              <w:r w:rsidRPr="00A83D5B" w:rsidDel="002D4736">
                <w:rPr>
                  <w:rFonts w:asciiTheme="minorHAnsi" w:eastAsia="Calibri" w:hAnsiTheme="minorHAnsi" w:cstheme="minorHAnsi"/>
                </w:rPr>
                <w:delText>Ing. Jarmila Kánská,</w:delText>
              </w:r>
            </w:del>
            <w:del w:id="1" w:author="Kiprová" w:date="2021-07-20T08:08:00Z">
              <w:r w:rsidRPr="00A83D5B" w:rsidDel="00425FBD">
                <w:rPr>
                  <w:rFonts w:asciiTheme="minorHAnsi" w:eastAsia="Calibri" w:hAnsiTheme="minorHAnsi" w:cstheme="minorHAnsi"/>
                </w:rPr>
                <w:delText xml:space="preserve"> </w:delText>
              </w:r>
            </w:del>
            <w:bookmarkStart w:id="2" w:name="_GoBack"/>
            <w:bookmarkEnd w:id="2"/>
            <w:r w:rsidRPr="00A83D5B">
              <w:rPr>
                <w:rFonts w:asciiTheme="minorHAnsi" w:eastAsia="Calibri" w:hAnsiTheme="minorHAnsi" w:cstheme="minorHAnsi"/>
              </w:rPr>
              <w:t>ředitelka</w:t>
            </w:r>
          </w:p>
        </w:tc>
      </w:tr>
      <w:tr w:rsidR="007C0A8B" w:rsidRPr="00A83D5B" w14:paraId="4F4426DF" w14:textId="77777777" w:rsidTr="007C0A8B">
        <w:trPr>
          <w:trHeight w:val="76"/>
        </w:trPr>
        <w:tc>
          <w:tcPr>
            <w:tcW w:w="1324" w:type="pct"/>
            <w:tcMar>
              <w:left w:w="0" w:type="dxa"/>
            </w:tcMar>
            <w:vAlign w:val="center"/>
          </w:tcPr>
          <w:p w14:paraId="698DEEE9" w14:textId="77777777" w:rsidR="00636BCB" w:rsidRPr="005C4004" w:rsidRDefault="00636BCB" w:rsidP="00636BCB">
            <w:pPr>
              <w:rPr>
                <w:rFonts w:asciiTheme="minorHAnsi" w:hAnsiTheme="minorHAnsi" w:cstheme="minorHAnsi"/>
                <w:szCs w:val="22"/>
              </w:rPr>
            </w:pPr>
            <w:r w:rsidRPr="005C4004">
              <w:rPr>
                <w:rFonts w:asciiTheme="minorHAnsi" w:hAnsiTheme="minorHAnsi" w:cstheme="minorHAnsi"/>
                <w:szCs w:val="22"/>
              </w:rPr>
              <w:t>bankovní spojení:</w:t>
            </w:r>
          </w:p>
        </w:tc>
        <w:tc>
          <w:tcPr>
            <w:tcW w:w="3676" w:type="pct"/>
            <w:tcMar>
              <w:left w:w="0" w:type="dxa"/>
            </w:tcMar>
          </w:tcPr>
          <w:p w14:paraId="051344D4" w14:textId="32FF85BA" w:rsidR="00636BCB" w:rsidRPr="005C4004" w:rsidRDefault="005C4004" w:rsidP="00045071">
            <w:pPr>
              <w:rPr>
                <w:rFonts w:asciiTheme="minorHAnsi" w:hAnsiTheme="minorHAnsi" w:cstheme="minorHAnsi"/>
                <w:szCs w:val="22"/>
              </w:rPr>
            </w:pPr>
            <w:r w:rsidRPr="005C4004">
              <w:rPr>
                <w:rFonts w:asciiTheme="minorHAnsi" w:hAnsiTheme="minorHAnsi" w:cstheme="minorHAnsi"/>
              </w:rPr>
              <w:t>185277179/0300</w:t>
            </w:r>
          </w:p>
        </w:tc>
      </w:tr>
      <w:tr w:rsidR="002D4736" w:rsidRPr="00A83D5B" w14:paraId="046183D7" w14:textId="77777777" w:rsidTr="007C0A8B">
        <w:trPr>
          <w:trHeight w:val="76"/>
          <w:ins w:id="3" w:author="Kiprová" w:date="2021-07-20T07:53:00Z"/>
        </w:trPr>
        <w:tc>
          <w:tcPr>
            <w:tcW w:w="1324" w:type="pct"/>
            <w:tcMar>
              <w:left w:w="0" w:type="dxa"/>
            </w:tcMar>
            <w:vAlign w:val="center"/>
          </w:tcPr>
          <w:p w14:paraId="38AA792F" w14:textId="77777777" w:rsidR="002D4736" w:rsidRPr="005C4004" w:rsidRDefault="002D4736" w:rsidP="00636BCB">
            <w:pPr>
              <w:rPr>
                <w:ins w:id="4" w:author="Kiprová" w:date="2021-07-20T07:53:00Z"/>
                <w:rFonts w:asciiTheme="minorHAnsi" w:hAnsiTheme="minorHAnsi" w:cstheme="minorHAnsi"/>
                <w:szCs w:val="22"/>
              </w:rPr>
            </w:pPr>
          </w:p>
        </w:tc>
        <w:tc>
          <w:tcPr>
            <w:tcW w:w="3676" w:type="pct"/>
            <w:tcMar>
              <w:left w:w="0" w:type="dxa"/>
            </w:tcMar>
          </w:tcPr>
          <w:p w14:paraId="7EF7D2DE" w14:textId="77777777" w:rsidR="002D4736" w:rsidRPr="005C4004" w:rsidRDefault="002D4736" w:rsidP="00045071">
            <w:pPr>
              <w:rPr>
                <w:ins w:id="5" w:author="Kiprová" w:date="2021-07-20T07:53:00Z"/>
                <w:rFonts w:asciiTheme="minorHAnsi" w:hAnsiTheme="minorHAnsi" w:cstheme="minorHAnsi"/>
              </w:rPr>
            </w:pPr>
          </w:p>
        </w:tc>
      </w:tr>
    </w:tbl>
    <w:p w14:paraId="04941926" w14:textId="05DEA951" w:rsidR="00636BCB" w:rsidRPr="00A83D5B" w:rsidRDefault="00B4666F" w:rsidP="00636BCB">
      <w:pPr>
        <w:rPr>
          <w:rFonts w:asciiTheme="minorHAnsi" w:hAnsiTheme="minorHAnsi" w:cstheme="minorHAnsi"/>
          <w:szCs w:val="22"/>
        </w:rPr>
      </w:pPr>
      <w:r w:rsidRPr="00A83D5B">
        <w:rPr>
          <w:rFonts w:asciiTheme="minorHAnsi" w:hAnsiTheme="minorHAnsi" w:cstheme="minorHAnsi"/>
          <w:szCs w:val="22"/>
        </w:rPr>
        <w:t>dále jen „Objednat</w:t>
      </w:r>
      <w:r w:rsidR="00636BCB" w:rsidRPr="00A83D5B">
        <w:rPr>
          <w:rFonts w:asciiTheme="minorHAnsi" w:hAnsiTheme="minorHAnsi" w:cstheme="minorHAnsi"/>
          <w:szCs w:val="22"/>
        </w:rPr>
        <w:t>el“</w:t>
      </w:r>
    </w:p>
    <w:p w14:paraId="40957C01" w14:textId="77777777" w:rsidR="00636BCB" w:rsidRPr="00A83D5B" w:rsidRDefault="00636BCB" w:rsidP="00636BCB">
      <w:pPr>
        <w:rPr>
          <w:rFonts w:asciiTheme="minorHAnsi" w:hAnsiTheme="minorHAnsi" w:cstheme="minorHAnsi"/>
          <w:color w:val="FF0000"/>
          <w:szCs w:val="22"/>
        </w:rPr>
      </w:pPr>
    </w:p>
    <w:tbl>
      <w:tblPr>
        <w:tblStyle w:val="Mkatabulky"/>
        <w:tblW w:w="47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6818"/>
      </w:tblGrid>
      <w:tr w:rsidR="007C0A8B" w:rsidRPr="00A83D5B" w14:paraId="55D413AB" w14:textId="77777777" w:rsidTr="007D1B3A">
        <w:trPr>
          <w:trHeight w:val="237"/>
        </w:trPr>
        <w:tc>
          <w:tcPr>
            <w:tcW w:w="1306" w:type="pct"/>
            <w:shd w:val="clear" w:color="auto" w:fill="auto"/>
            <w:tcMar>
              <w:left w:w="0" w:type="dxa"/>
            </w:tcMar>
            <w:vAlign w:val="center"/>
          </w:tcPr>
          <w:p w14:paraId="41C30ADB" w14:textId="53CE1CEF" w:rsidR="00636BCB" w:rsidRPr="00A83D5B" w:rsidRDefault="00B4666F" w:rsidP="00636BCB">
            <w:pPr>
              <w:rPr>
                <w:rFonts w:asciiTheme="minorHAnsi" w:hAnsiTheme="minorHAnsi" w:cstheme="minorHAnsi"/>
                <w:b/>
                <w:szCs w:val="22"/>
              </w:rPr>
            </w:pPr>
            <w:r w:rsidRPr="00A83D5B">
              <w:rPr>
                <w:rFonts w:asciiTheme="minorHAnsi" w:hAnsiTheme="minorHAnsi" w:cstheme="minorHAnsi"/>
                <w:b/>
                <w:szCs w:val="22"/>
              </w:rPr>
              <w:t>ZHOTOVITEL</w:t>
            </w:r>
          </w:p>
        </w:tc>
        <w:tc>
          <w:tcPr>
            <w:tcW w:w="3694" w:type="pct"/>
            <w:shd w:val="clear" w:color="auto" w:fill="auto"/>
            <w:tcMar>
              <w:left w:w="0" w:type="dxa"/>
            </w:tcMar>
          </w:tcPr>
          <w:p w14:paraId="72843AE3" w14:textId="3415A5C3" w:rsidR="00636BCB" w:rsidRPr="007D1B3A" w:rsidRDefault="007D1B3A" w:rsidP="00636BCB">
            <w:pPr>
              <w:rPr>
                <w:rFonts w:asciiTheme="minorHAnsi" w:hAnsiTheme="minorHAnsi" w:cstheme="minorHAnsi"/>
                <w:b/>
                <w:szCs w:val="22"/>
              </w:rPr>
            </w:pPr>
            <w:r w:rsidRPr="007D1B3A">
              <w:rPr>
                <w:rFonts w:asciiTheme="minorHAnsi" w:hAnsiTheme="minorHAnsi" w:cstheme="minorHAnsi"/>
                <w:b/>
                <w:szCs w:val="22"/>
              </w:rPr>
              <w:t>ŘEZANINA &amp; BARTOŇ, s.r.o.</w:t>
            </w:r>
          </w:p>
        </w:tc>
      </w:tr>
      <w:tr w:rsidR="007C0A8B" w:rsidRPr="00A83D5B" w14:paraId="525226B8" w14:textId="77777777" w:rsidTr="007D1B3A">
        <w:trPr>
          <w:trHeight w:val="334"/>
        </w:trPr>
        <w:tc>
          <w:tcPr>
            <w:tcW w:w="1306" w:type="pct"/>
            <w:shd w:val="clear" w:color="auto" w:fill="auto"/>
            <w:tcMar>
              <w:left w:w="0" w:type="dxa"/>
            </w:tcMar>
            <w:vAlign w:val="center"/>
          </w:tcPr>
          <w:p w14:paraId="4403750A" w14:textId="77777777" w:rsidR="00636BCB" w:rsidRPr="00A83D5B" w:rsidRDefault="00636BCB" w:rsidP="00636BCB">
            <w:pPr>
              <w:rPr>
                <w:rFonts w:asciiTheme="minorHAnsi" w:hAnsiTheme="minorHAnsi" w:cstheme="minorHAnsi"/>
                <w:szCs w:val="22"/>
              </w:rPr>
            </w:pPr>
            <w:r w:rsidRPr="00A83D5B">
              <w:rPr>
                <w:rFonts w:asciiTheme="minorHAnsi" w:hAnsiTheme="minorHAnsi" w:cstheme="minorHAnsi"/>
                <w:szCs w:val="22"/>
              </w:rPr>
              <w:t>se sídlem:</w:t>
            </w:r>
          </w:p>
        </w:tc>
        <w:tc>
          <w:tcPr>
            <w:tcW w:w="3694" w:type="pct"/>
            <w:shd w:val="clear" w:color="auto" w:fill="auto"/>
            <w:tcMar>
              <w:left w:w="0" w:type="dxa"/>
            </w:tcMar>
          </w:tcPr>
          <w:p w14:paraId="53ADEC61" w14:textId="75D032C0" w:rsidR="00636BCB" w:rsidRPr="007D1B3A" w:rsidRDefault="007D1B3A" w:rsidP="00636BCB">
            <w:pPr>
              <w:rPr>
                <w:rFonts w:asciiTheme="minorHAnsi" w:hAnsiTheme="minorHAnsi" w:cstheme="minorHAnsi"/>
                <w:szCs w:val="22"/>
              </w:rPr>
            </w:pPr>
            <w:r w:rsidRPr="007D1B3A">
              <w:rPr>
                <w:rFonts w:asciiTheme="minorHAnsi" w:hAnsiTheme="minorHAnsi" w:cstheme="minorHAnsi"/>
                <w:szCs w:val="22"/>
              </w:rPr>
              <w:t>Jeníkovice č. p. 111, 503 46 Jeníkovice</w:t>
            </w:r>
          </w:p>
        </w:tc>
      </w:tr>
      <w:tr w:rsidR="007C0A8B" w:rsidRPr="00A83D5B" w14:paraId="77F36BAB" w14:textId="77777777" w:rsidTr="007D1B3A">
        <w:trPr>
          <w:trHeight w:val="237"/>
        </w:trPr>
        <w:tc>
          <w:tcPr>
            <w:tcW w:w="1306" w:type="pct"/>
            <w:shd w:val="clear" w:color="auto" w:fill="auto"/>
            <w:tcMar>
              <w:left w:w="0" w:type="dxa"/>
            </w:tcMar>
            <w:vAlign w:val="center"/>
          </w:tcPr>
          <w:p w14:paraId="34A446BF" w14:textId="77777777" w:rsidR="00636BCB" w:rsidRPr="00A83D5B" w:rsidRDefault="00636BCB" w:rsidP="00636BCB">
            <w:pPr>
              <w:rPr>
                <w:rFonts w:asciiTheme="minorHAnsi" w:hAnsiTheme="minorHAnsi" w:cstheme="minorHAnsi"/>
                <w:szCs w:val="22"/>
              </w:rPr>
            </w:pPr>
            <w:r w:rsidRPr="00A83D5B">
              <w:rPr>
                <w:rFonts w:asciiTheme="minorHAnsi" w:hAnsiTheme="minorHAnsi" w:cstheme="minorHAnsi"/>
                <w:szCs w:val="22"/>
              </w:rPr>
              <w:t>IČO:</w:t>
            </w:r>
          </w:p>
        </w:tc>
        <w:tc>
          <w:tcPr>
            <w:tcW w:w="3694" w:type="pct"/>
            <w:shd w:val="clear" w:color="auto" w:fill="auto"/>
            <w:tcMar>
              <w:left w:w="0" w:type="dxa"/>
            </w:tcMar>
          </w:tcPr>
          <w:p w14:paraId="1D3AE86D" w14:textId="0FB1B3A6" w:rsidR="00636BCB" w:rsidRPr="007D1B3A" w:rsidRDefault="007D1B3A" w:rsidP="00636BCB">
            <w:pPr>
              <w:rPr>
                <w:rFonts w:asciiTheme="minorHAnsi" w:hAnsiTheme="minorHAnsi" w:cstheme="minorHAnsi"/>
                <w:szCs w:val="22"/>
              </w:rPr>
            </w:pPr>
            <w:r w:rsidRPr="007D1B3A">
              <w:rPr>
                <w:rFonts w:asciiTheme="minorHAnsi" w:hAnsiTheme="minorHAnsi" w:cstheme="minorHAnsi"/>
                <w:szCs w:val="22"/>
              </w:rPr>
              <w:t>24286923</w:t>
            </w:r>
          </w:p>
        </w:tc>
      </w:tr>
      <w:tr w:rsidR="007C0A8B" w:rsidRPr="00A83D5B" w14:paraId="0EC3C0D4" w14:textId="77777777" w:rsidTr="007D1B3A">
        <w:trPr>
          <w:trHeight w:val="237"/>
        </w:trPr>
        <w:tc>
          <w:tcPr>
            <w:tcW w:w="1306" w:type="pct"/>
            <w:shd w:val="clear" w:color="auto" w:fill="auto"/>
            <w:tcMar>
              <w:left w:w="0" w:type="dxa"/>
            </w:tcMar>
            <w:vAlign w:val="center"/>
          </w:tcPr>
          <w:p w14:paraId="507689AA" w14:textId="77777777" w:rsidR="00636BCB" w:rsidRPr="00A83D5B" w:rsidRDefault="00636BCB" w:rsidP="00636BCB">
            <w:pPr>
              <w:rPr>
                <w:rFonts w:asciiTheme="minorHAnsi" w:hAnsiTheme="minorHAnsi" w:cstheme="minorHAnsi"/>
                <w:szCs w:val="22"/>
              </w:rPr>
            </w:pPr>
            <w:r w:rsidRPr="00A83D5B">
              <w:rPr>
                <w:rFonts w:asciiTheme="minorHAnsi" w:hAnsiTheme="minorHAnsi" w:cstheme="minorHAnsi"/>
                <w:szCs w:val="22"/>
              </w:rPr>
              <w:t>DIČ:</w:t>
            </w:r>
          </w:p>
        </w:tc>
        <w:tc>
          <w:tcPr>
            <w:tcW w:w="3694" w:type="pct"/>
            <w:shd w:val="clear" w:color="auto" w:fill="auto"/>
            <w:tcMar>
              <w:left w:w="0" w:type="dxa"/>
            </w:tcMar>
          </w:tcPr>
          <w:p w14:paraId="6E8C130D" w14:textId="3C5977F5" w:rsidR="00636BCB" w:rsidRPr="007D1B3A" w:rsidRDefault="007D1B3A" w:rsidP="00636BCB">
            <w:pPr>
              <w:rPr>
                <w:rFonts w:asciiTheme="minorHAnsi" w:hAnsiTheme="minorHAnsi" w:cstheme="minorHAnsi"/>
                <w:szCs w:val="22"/>
              </w:rPr>
            </w:pPr>
            <w:r w:rsidRPr="007D1B3A">
              <w:rPr>
                <w:rFonts w:asciiTheme="minorHAnsi" w:hAnsiTheme="minorHAnsi" w:cstheme="minorHAnsi"/>
                <w:szCs w:val="22"/>
              </w:rPr>
              <w:t>CZ24286923</w:t>
            </w:r>
          </w:p>
        </w:tc>
      </w:tr>
      <w:tr w:rsidR="007C0A8B" w:rsidRPr="00A83D5B" w14:paraId="0BBBB14E" w14:textId="77777777" w:rsidTr="007D1B3A">
        <w:trPr>
          <w:trHeight w:val="237"/>
        </w:trPr>
        <w:tc>
          <w:tcPr>
            <w:tcW w:w="1306" w:type="pct"/>
            <w:shd w:val="clear" w:color="auto" w:fill="auto"/>
            <w:tcMar>
              <w:left w:w="0" w:type="dxa"/>
            </w:tcMar>
            <w:vAlign w:val="center"/>
          </w:tcPr>
          <w:p w14:paraId="06C93619" w14:textId="77777777" w:rsidR="00636BCB" w:rsidRPr="00A83D5B" w:rsidRDefault="00636BCB" w:rsidP="00636BCB">
            <w:pPr>
              <w:rPr>
                <w:rFonts w:asciiTheme="minorHAnsi" w:hAnsiTheme="minorHAnsi" w:cstheme="minorHAnsi"/>
                <w:szCs w:val="22"/>
              </w:rPr>
            </w:pPr>
            <w:r w:rsidRPr="00A83D5B">
              <w:rPr>
                <w:rFonts w:asciiTheme="minorHAnsi" w:hAnsiTheme="minorHAnsi" w:cstheme="minorHAnsi"/>
                <w:szCs w:val="22"/>
              </w:rPr>
              <w:t>zapsaný ve veřejném rejstříku:</w:t>
            </w:r>
          </w:p>
        </w:tc>
        <w:tc>
          <w:tcPr>
            <w:tcW w:w="3694" w:type="pct"/>
            <w:shd w:val="clear" w:color="auto" w:fill="auto"/>
            <w:vAlign w:val="center"/>
          </w:tcPr>
          <w:p w14:paraId="702D0F95" w14:textId="32B89021" w:rsidR="00636BCB" w:rsidRPr="007D1B3A" w:rsidRDefault="007D1B3A" w:rsidP="00E76621">
            <w:pPr>
              <w:ind w:left="-109"/>
              <w:rPr>
                <w:rFonts w:asciiTheme="minorHAnsi" w:hAnsiTheme="minorHAnsi" w:cstheme="minorHAnsi"/>
                <w:szCs w:val="22"/>
              </w:rPr>
            </w:pPr>
            <w:r w:rsidRPr="007D1B3A">
              <w:rPr>
                <w:rFonts w:asciiTheme="minorHAnsi" w:hAnsiTheme="minorHAnsi" w:cstheme="minorHAnsi"/>
                <w:szCs w:val="22"/>
              </w:rPr>
              <w:t>Spisová značka: C 193242 uvedená u Městského soudu v Praze</w:t>
            </w:r>
          </w:p>
        </w:tc>
      </w:tr>
      <w:tr w:rsidR="007C0A8B" w:rsidRPr="00A83D5B" w14:paraId="3043D68A" w14:textId="77777777" w:rsidTr="007D1B3A">
        <w:trPr>
          <w:trHeight w:val="237"/>
        </w:trPr>
        <w:tc>
          <w:tcPr>
            <w:tcW w:w="1306" w:type="pct"/>
            <w:shd w:val="clear" w:color="auto" w:fill="auto"/>
            <w:tcMar>
              <w:left w:w="0" w:type="dxa"/>
            </w:tcMar>
            <w:vAlign w:val="center"/>
          </w:tcPr>
          <w:p w14:paraId="3A8DBFA6" w14:textId="19446C6B" w:rsidR="00636BCB" w:rsidRPr="00A83D5B" w:rsidRDefault="00045071" w:rsidP="00636BCB">
            <w:pPr>
              <w:rPr>
                <w:rFonts w:asciiTheme="minorHAnsi" w:hAnsiTheme="minorHAnsi" w:cstheme="minorHAnsi"/>
                <w:szCs w:val="22"/>
              </w:rPr>
            </w:pPr>
            <w:r w:rsidRPr="00A83D5B">
              <w:rPr>
                <w:rFonts w:asciiTheme="minorHAnsi" w:hAnsiTheme="minorHAnsi" w:cstheme="minorHAnsi"/>
                <w:szCs w:val="22"/>
              </w:rPr>
              <w:t>zastoupený</w:t>
            </w:r>
            <w:r w:rsidR="00636BCB" w:rsidRPr="00A83D5B">
              <w:rPr>
                <w:rFonts w:asciiTheme="minorHAnsi" w:hAnsiTheme="minorHAnsi" w:cstheme="minorHAnsi"/>
                <w:szCs w:val="22"/>
              </w:rPr>
              <w:t>:</w:t>
            </w:r>
          </w:p>
        </w:tc>
        <w:tc>
          <w:tcPr>
            <w:tcW w:w="3694" w:type="pct"/>
            <w:shd w:val="clear" w:color="auto" w:fill="auto"/>
            <w:tcMar>
              <w:left w:w="0" w:type="dxa"/>
            </w:tcMar>
          </w:tcPr>
          <w:p w14:paraId="6AFE13A0" w14:textId="4451B797" w:rsidR="00636BCB" w:rsidRPr="007D1B3A" w:rsidRDefault="007D1B3A" w:rsidP="00636BCB">
            <w:pPr>
              <w:rPr>
                <w:rFonts w:asciiTheme="minorHAnsi" w:hAnsiTheme="minorHAnsi" w:cstheme="minorHAnsi"/>
                <w:szCs w:val="22"/>
              </w:rPr>
            </w:pPr>
            <w:del w:id="6" w:author="Kiprová" w:date="2021-07-20T07:53:00Z">
              <w:r w:rsidRPr="007D1B3A" w:rsidDel="002D4736">
                <w:rPr>
                  <w:rFonts w:asciiTheme="minorHAnsi" w:hAnsiTheme="minorHAnsi" w:cstheme="minorHAnsi"/>
                  <w:szCs w:val="22"/>
                </w:rPr>
                <w:delText>Ing. arch. et Ing. Dušan Řezanina</w:delText>
              </w:r>
            </w:del>
          </w:p>
        </w:tc>
      </w:tr>
      <w:tr w:rsidR="007C0A8B" w:rsidRPr="00A83D5B" w14:paraId="0B1F8EF0" w14:textId="77777777" w:rsidTr="007D1B3A">
        <w:trPr>
          <w:trHeight w:val="237"/>
        </w:trPr>
        <w:tc>
          <w:tcPr>
            <w:tcW w:w="1306" w:type="pct"/>
            <w:shd w:val="clear" w:color="auto" w:fill="auto"/>
            <w:tcMar>
              <w:left w:w="0" w:type="dxa"/>
            </w:tcMar>
            <w:vAlign w:val="center"/>
          </w:tcPr>
          <w:p w14:paraId="358A37E3" w14:textId="77777777" w:rsidR="00636BCB" w:rsidRPr="00A83D5B" w:rsidRDefault="00636BCB" w:rsidP="00636BCB">
            <w:pPr>
              <w:rPr>
                <w:rFonts w:asciiTheme="minorHAnsi" w:hAnsiTheme="minorHAnsi" w:cstheme="minorHAnsi"/>
                <w:szCs w:val="22"/>
              </w:rPr>
            </w:pPr>
            <w:r w:rsidRPr="00A83D5B">
              <w:rPr>
                <w:rFonts w:asciiTheme="minorHAnsi" w:hAnsiTheme="minorHAnsi" w:cstheme="minorHAnsi"/>
                <w:szCs w:val="22"/>
              </w:rPr>
              <w:t>bankovní spojení:</w:t>
            </w:r>
          </w:p>
        </w:tc>
        <w:tc>
          <w:tcPr>
            <w:tcW w:w="3694" w:type="pct"/>
            <w:shd w:val="clear" w:color="auto" w:fill="auto"/>
            <w:tcMar>
              <w:left w:w="0" w:type="dxa"/>
            </w:tcMar>
          </w:tcPr>
          <w:p w14:paraId="128ECB72" w14:textId="53269A56" w:rsidR="00636BCB" w:rsidRPr="007D1B3A" w:rsidRDefault="007D1B3A" w:rsidP="00636BCB">
            <w:pPr>
              <w:rPr>
                <w:rFonts w:asciiTheme="minorHAnsi" w:hAnsiTheme="minorHAnsi" w:cstheme="minorHAnsi"/>
                <w:szCs w:val="22"/>
              </w:rPr>
            </w:pPr>
            <w:r w:rsidRPr="007D1B3A">
              <w:rPr>
                <w:rFonts w:asciiTheme="minorHAnsi" w:hAnsiTheme="minorHAnsi" w:cstheme="minorHAnsi"/>
                <w:szCs w:val="22"/>
              </w:rPr>
              <w:t>Komerční banka a.s., číslo účtu: 107-2120480247/0100</w:t>
            </w:r>
          </w:p>
        </w:tc>
      </w:tr>
    </w:tbl>
    <w:p w14:paraId="224E1087" w14:textId="0F84B576" w:rsidR="00636BCB" w:rsidRPr="00A83D5B" w:rsidRDefault="00B4666F" w:rsidP="00636BCB">
      <w:pPr>
        <w:rPr>
          <w:rFonts w:asciiTheme="minorHAnsi" w:hAnsiTheme="minorHAnsi" w:cstheme="minorHAnsi"/>
          <w:szCs w:val="22"/>
        </w:rPr>
      </w:pPr>
      <w:r w:rsidRPr="00A83D5B">
        <w:rPr>
          <w:rFonts w:asciiTheme="minorHAnsi" w:hAnsiTheme="minorHAnsi" w:cstheme="minorHAnsi"/>
          <w:szCs w:val="22"/>
        </w:rPr>
        <w:t>dále jen „Zhotovitel</w:t>
      </w:r>
      <w:r w:rsidR="00636BCB" w:rsidRPr="00A83D5B">
        <w:rPr>
          <w:rFonts w:asciiTheme="minorHAnsi" w:hAnsiTheme="minorHAnsi" w:cstheme="minorHAnsi"/>
          <w:szCs w:val="22"/>
        </w:rPr>
        <w:t>“</w:t>
      </w:r>
    </w:p>
    <w:p w14:paraId="27DCC44A" w14:textId="77777777" w:rsidR="00636BCB" w:rsidRPr="00A83D5B" w:rsidRDefault="00636BCB" w:rsidP="00A56E49">
      <w:pPr>
        <w:pStyle w:val="Odstavecseseznamem"/>
        <w:keepNext/>
        <w:numPr>
          <w:ilvl w:val="0"/>
          <w:numId w:val="14"/>
        </w:numPr>
        <w:spacing w:before="240"/>
        <w:ind w:left="426"/>
        <w:jc w:val="center"/>
        <w:outlineLvl w:val="0"/>
        <w:rPr>
          <w:rFonts w:asciiTheme="minorHAnsi" w:hAnsiTheme="minorHAnsi" w:cstheme="minorHAnsi"/>
          <w:b/>
          <w:sz w:val="24"/>
          <w:szCs w:val="20"/>
        </w:rPr>
      </w:pPr>
      <w:r w:rsidRPr="00A83D5B">
        <w:rPr>
          <w:rFonts w:asciiTheme="minorHAnsi" w:hAnsiTheme="minorHAnsi" w:cstheme="minorHAnsi"/>
          <w:b/>
          <w:sz w:val="24"/>
          <w:szCs w:val="20"/>
        </w:rPr>
        <w:t>PREAMBULE</w:t>
      </w:r>
    </w:p>
    <w:p w14:paraId="5B631C07" w14:textId="527B6320" w:rsidR="00636BCB" w:rsidRPr="00A83D5B" w:rsidRDefault="00636BCB" w:rsidP="00627DA8">
      <w:pPr>
        <w:numPr>
          <w:ilvl w:val="1"/>
          <w:numId w:val="14"/>
        </w:numPr>
        <w:ind w:left="709" w:hanging="709"/>
        <w:jc w:val="both"/>
        <w:rPr>
          <w:rFonts w:asciiTheme="minorHAnsi" w:hAnsiTheme="minorHAnsi" w:cstheme="minorHAnsi"/>
        </w:rPr>
      </w:pPr>
      <w:r w:rsidRPr="00A83D5B">
        <w:rPr>
          <w:rFonts w:asciiTheme="minorHAnsi" w:hAnsiTheme="minorHAnsi" w:cstheme="minorHAnsi"/>
        </w:rPr>
        <w:t xml:space="preserve">Tato Smlouva o dílo č. </w:t>
      </w:r>
      <w:r w:rsidR="00556481" w:rsidRPr="00556481">
        <w:rPr>
          <w:rFonts w:asciiTheme="minorHAnsi" w:hAnsiTheme="minorHAnsi" w:cstheme="minorHAnsi"/>
        </w:rPr>
        <w:t>SOŠAg/ 471/2021</w:t>
      </w:r>
      <w:r w:rsidR="00556481">
        <w:rPr>
          <w:sz w:val="24"/>
        </w:rPr>
        <w:t xml:space="preserve"> </w:t>
      </w:r>
      <w:r w:rsidRPr="00A83D5B">
        <w:rPr>
          <w:rFonts w:asciiTheme="minorHAnsi" w:hAnsiTheme="minorHAnsi" w:cstheme="minorHAnsi"/>
        </w:rPr>
        <w:t>(dále jen „Smlouva“) je uzavřena v souladu s ustanovením § 2586 a násl. zákona č. 89/2012 Sb., občanský zákoník, v platném znění (dále jen „ObčZ“).</w:t>
      </w:r>
    </w:p>
    <w:p w14:paraId="58B011D6" w14:textId="696C3A64" w:rsidR="007C0A8B" w:rsidRPr="00A83D5B" w:rsidRDefault="00636BCB" w:rsidP="005850DF">
      <w:pPr>
        <w:numPr>
          <w:ilvl w:val="1"/>
          <w:numId w:val="14"/>
        </w:numPr>
        <w:ind w:left="709" w:hanging="709"/>
        <w:jc w:val="both"/>
        <w:rPr>
          <w:rFonts w:asciiTheme="minorHAnsi" w:hAnsiTheme="minorHAnsi" w:cstheme="minorHAnsi"/>
        </w:rPr>
      </w:pPr>
      <w:r w:rsidRPr="00A83D5B">
        <w:rPr>
          <w:rFonts w:asciiTheme="minorHAnsi" w:hAnsiTheme="minorHAnsi" w:cstheme="minorHAnsi"/>
        </w:rPr>
        <w:t xml:space="preserve">Smlouva je uzavřena na základě veřejné zakázky </w:t>
      </w:r>
      <w:r w:rsidR="00A222B7" w:rsidRPr="00A83D5B">
        <w:rPr>
          <w:rFonts w:asciiTheme="minorHAnsi" w:hAnsiTheme="minorHAnsi" w:cstheme="minorHAnsi"/>
        </w:rPr>
        <w:t xml:space="preserve">Projektová dokumentace pro pavilon sportovní haly a odborných učeben </w:t>
      </w:r>
      <w:r w:rsidRPr="00A83D5B">
        <w:rPr>
          <w:rFonts w:asciiTheme="minorHAnsi" w:hAnsiTheme="minorHAnsi" w:cstheme="minorHAnsi"/>
        </w:rPr>
        <w:t xml:space="preserve">vyhlášené dne </w:t>
      </w:r>
      <w:r w:rsidR="007D1B3A">
        <w:rPr>
          <w:rFonts w:asciiTheme="minorHAnsi" w:hAnsiTheme="minorHAnsi" w:cstheme="minorHAnsi"/>
        </w:rPr>
        <w:t>29. 04. 2021</w:t>
      </w:r>
      <w:r w:rsidRPr="00A83D5B">
        <w:rPr>
          <w:rFonts w:asciiTheme="minorHAnsi" w:hAnsiTheme="minorHAnsi" w:cstheme="minorHAnsi"/>
        </w:rPr>
        <w:t>. Veřejná zakázka byla zadaná v</w:t>
      </w:r>
      <w:r w:rsidR="007C0A8B" w:rsidRPr="00A83D5B">
        <w:rPr>
          <w:rFonts w:asciiTheme="minorHAnsi" w:hAnsiTheme="minorHAnsi" w:cstheme="minorHAnsi"/>
        </w:rPr>
        <w:t>e</w:t>
      </w:r>
      <w:r w:rsidR="006C557C" w:rsidRPr="00A83D5B">
        <w:rPr>
          <w:rFonts w:asciiTheme="minorHAnsi" w:hAnsiTheme="minorHAnsi" w:cstheme="minorHAnsi"/>
        </w:rPr>
        <w:t xml:space="preserve"> </w:t>
      </w:r>
      <w:r w:rsidR="007C0A8B" w:rsidRPr="00A83D5B">
        <w:rPr>
          <w:rFonts w:asciiTheme="minorHAnsi" w:hAnsiTheme="minorHAnsi" w:cstheme="minorHAnsi"/>
        </w:rPr>
        <w:t>zjednodušeném podlimitním řízení podle zákona č. 134/2016 Sb., o zadávání veřejných zakázek, ve znění pozdějších předpisů (dále jen „zákon“)</w:t>
      </w:r>
      <w:r w:rsidR="001E6C79">
        <w:rPr>
          <w:rFonts w:asciiTheme="minorHAnsi" w:hAnsiTheme="minorHAnsi" w:cstheme="minorHAnsi"/>
        </w:rPr>
        <w:t>.</w:t>
      </w:r>
    </w:p>
    <w:p w14:paraId="53E7FBCF" w14:textId="2B631A11" w:rsidR="00636BCB" w:rsidRPr="00A83D5B" w:rsidRDefault="00636BCB" w:rsidP="005850DF">
      <w:pPr>
        <w:numPr>
          <w:ilvl w:val="1"/>
          <w:numId w:val="14"/>
        </w:numPr>
        <w:ind w:left="709" w:hanging="709"/>
        <w:jc w:val="both"/>
        <w:rPr>
          <w:rFonts w:asciiTheme="minorHAnsi" w:hAnsiTheme="minorHAnsi" w:cstheme="minorHAnsi"/>
        </w:rPr>
      </w:pPr>
      <w:r w:rsidRPr="00A83D5B">
        <w:rPr>
          <w:rFonts w:asciiTheme="minorHAnsi" w:hAnsiTheme="minorHAnsi" w:cstheme="minorHAnsi"/>
        </w:rPr>
        <w:t xml:space="preserve">Důvodem uzavření této Smlouvy je vymezení způsobu a rozsahu provedení díla </w:t>
      </w:r>
      <w:r w:rsidR="00B4666F" w:rsidRPr="00A83D5B">
        <w:rPr>
          <w:rFonts w:asciiTheme="minorHAnsi" w:hAnsiTheme="minorHAnsi" w:cstheme="minorHAnsi"/>
        </w:rPr>
        <w:t>Zhotovitel</w:t>
      </w:r>
      <w:r w:rsidRPr="00A83D5B">
        <w:rPr>
          <w:rFonts w:asciiTheme="minorHAnsi" w:hAnsiTheme="minorHAnsi" w:cstheme="minorHAnsi"/>
        </w:rPr>
        <w:t>em a stanovení vzájemných práv a povinností smluvních stran.</w:t>
      </w:r>
    </w:p>
    <w:p w14:paraId="5120CAAD" w14:textId="550819F5" w:rsidR="003E371A" w:rsidRPr="00A83D5B" w:rsidRDefault="00B4666F" w:rsidP="003E371A">
      <w:pPr>
        <w:numPr>
          <w:ilvl w:val="1"/>
          <w:numId w:val="14"/>
        </w:numPr>
        <w:ind w:left="709" w:hanging="709"/>
        <w:jc w:val="both"/>
        <w:rPr>
          <w:rFonts w:asciiTheme="minorHAnsi" w:hAnsiTheme="minorHAnsi" w:cstheme="minorHAnsi"/>
        </w:rPr>
      </w:pPr>
      <w:r w:rsidRPr="00A83D5B">
        <w:rPr>
          <w:rFonts w:asciiTheme="minorHAnsi" w:hAnsiTheme="minorHAnsi" w:cstheme="minorHAnsi"/>
        </w:rPr>
        <w:t>Objednat</w:t>
      </w:r>
      <w:r w:rsidR="00636BCB" w:rsidRPr="00A83D5B">
        <w:rPr>
          <w:rFonts w:asciiTheme="minorHAnsi" w:hAnsiTheme="minorHAnsi" w:cstheme="minorHAnsi"/>
        </w:rPr>
        <w:t xml:space="preserve">elem je zadavatel a </w:t>
      </w:r>
      <w:r w:rsidRPr="00A83D5B">
        <w:rPr>
          <w:rFonts w:asciiTheme="minorHAnsi" w:hAnsiTheme="minorHAnsi" w:cstheme="minorHAnsi"/>
        </w:rPr>
        <w:t>Zhotovitel</w:t>
      </w:r>
      <w:r w:rsidR="00636BCB" w:rsidRPr="00A83D5B">
        <w:rPr>
          <w:rFonts w:asciiTheme="minorHAnsi" w:hAnsiTheme="minorHAnsi" w:cstheme="minorHAnsi"/>
        </w:rPr>
        <w:t>em je dodavatel po uzavření Smlouvy.</w:t>
      </w:r>
    </w:p>
    <w:p w14:paraId="19C682A4" w14:textId="61E19D9A" w:rsidR="002D2A6A" w:rsidRPr="00A83D5B" w:rsidRDefault="00B4666F" w:rsidP="006C557C">
      <w:pPr>
        <w:pStyle w:val="Odstavecseseznamem"/>
        <w:numPr>
          <w:ilvl w:val="1"/>
          <w:numId w:val="14"/>
        </w:numPr>
        <w:spacing w:after="0"/>
        <w:ind w:left="709" w:hanging="709"/>
        <w:jc w:val="both"/>
        <w:rPr>
          <w:rFonts w:asciiTheme="minorHAnsi" w:hAnsiTheme="minorHAnsi" w:cstheme="minorHAnsi"/>
        </w:rPr>
      </w:pPr>
      <w:r w:rsidRPr="00A83D5B">
        <w:rPr>
          <w:rFonts w:asciiTheme="minorHAnsi" w:hAnsiTheme="minorHAnsi" w:cstheme="minorHAnsi"/>
        </w:rPr>
        <w:t>Cílem a záměrem Objednat</w:t>
      </w:r>
      <w:r w:rsidR="002D2A6A" w:rsidRPr="00A83D5B">
        <w:rPr>
          <w:rFonts w:asciiTheme="minorHAnsi" w:hAnsiTheme="minorHAnsi" w:cstheme="minorHAnsi"/>
        </w:rPr>
        <w:t xml:space="preserve">ele je </w:t>
      </w:r>
      <w:r w:rsidR="00D54EA3">
        <w:rPr>
          <w:rFonts w:asciiTheme="minorHAnsi" w:hAnsiTheme="minorHAnsi" w:cstheme="minorHAnsi"/>
        </w:rPr>
        <w:t xml:space="preserve">získání projektové dokumentace pro provedení stavby </w:t>
      </w:r>
      <w:r w:rsidR="002D2A6A" w:rsidRPr="00A83D5B">
        <w:rPr>
          <w:rFonts w:asciiTheme="minorHAnsi" w:hAnsiTheme="minorHAnsi" w:cstheme="minorHAnsi"/>
        </w:rPr>
        <w:t xml:space="preserve">s důrazem na ekonomičnost </w:t>
      </w:r>
      <w:r w:rsidR="00D54EA3">
        <w:rPr>
          <w:rFonts w:asciiTheme="minorHAnsi" w:hAnsiTheme="minorHAnsi" w:cstheme="minorHAnsi"/>
        </w:rPr>
        <w:t xml:space="preserve">realizace </w:t>
      </w:r>
      <w:r w:rsidR="002D2A6A" w:rsidRPr="00A83D5B">
        <w:rPr>
          <w:rFonts w:asciiTheme="minorHAnsi" w:hAnsiTheme="minorHAnsi" w:cstheme="minorHAnsi"/>
        </w:rPr>
        <w:t>stavby</w:t>
      </w:r>
      <w:r w:rsidR="00D54EA3">
        <w:rPr>
          <w:rFonts w:asciiTheme="minorHAnsi" w:hAnsiTheme="minorHAnsi" w:cstheme="minorHAnsi"/>
        </w:rPr>
        <w:t xml:space="preserve"> </w:t>
      </w:r>
      <w:r w:rsidR="003F32BD">
        <w:rPr>
          <w:rFonts w:asciiTheme="minorHAnsi" w:hAnsiTheme="minorHAnsi" w:cstheme="minorHAnsi"/>
        </w:rPr>
        <w:t>a</w:t>
      </w:r>
      <w:r w:rsidR="003F32BD" w:rsidRPr="00A83D5B">
        <w:rPr>
          <w:rFonts w:asciiTheme="minorHAnsi" w:hAnsiTheme="minorHAnsi" w:cstheme="minorHAnsi"/>
          <w:szCs w:val="22"/>
        </w:rPr>
        <w:t xml:space="preserve"> ekonomick</w:t>
      </w:r>
      <w:r w:rsidR="003F32BD">
        <w:rPr>
          <w:rFonts w:asciiTheme="minorHAnsi" w:hAnsiTheme="minorHAnsi" w:cstheme="minorHAnsi"/>
          <w:szCs w:val="22"/>
        </w:rPr>
        <w:t>ý a ekologický</w:t>
      </w:r>
      <w:r w:rsidR="003F32BD" w:rsidRPr="00A83D5B">
        <w:rPr>
          <w:rFonts w:asciiTheme="minorHAnsi" w:hAnsiTheme="minorHAnsi" w:cstheme="minorHAnsi"/>
          <w:szCs w:val="22"/>
        </w:rPr>
        <w:t xml:space="preserve"> provoz</w:t>
      </w:r>
      <w:r w:rsidR="003F32BD">
        <w:rPr>
          <w:rFonts w:asciiTheme="minorHAnsi" w:hAnsiTheme="minorHAnsi" w:cstheme="minorHAnsi"/>
          <w:szCs w:val="22"/>
        </w:rPr>
        <w:t xml:space="preserve"> objektu.</w:t>
      </w:r>
    </w:p>
    <w:p w14:paraId="610DDC8B" w14:textId="0B6ECCEE" w:rsidR="00636BCB" w:rsidRPr="00A83D5B" w:rsidRDefault="00636BCB" w:rsidP="00627DA8">
      <w:pPr>
        <w:pStyle w:val="Odstavecseseznamem"/>
        <w:keepNext/>
        <w:numPr>
          <w:ilvl w:val="0"/>
          <w:numId w:val="14"/>
        </w:numPr>
        <w:spacing w:before="240"/>
        <w:ind w:left="426"/>
        <w:jc w:val="center"/>
        <w:outlineLvl w:val="0"/>
        <w:rPr>
          <w:rFonts w:asciiTheme="minorHAnsi" w:hAnsiTheme="minorHAnsi" w:cstheme="minorHAnsi"/>
          <w:b/>
          <w:sz w:val="24"/>
          <w:szCs w:val="20"/>
        </w:rPr>
      </w:pPr>
      <w:r w:rsidRPr="00A83D5B">
        <w:rPr>
          <w:rFonts w:asciiTheme="minorHAnsi" w:hAnsiTheme="minorHAnsi" w:cstheme="minorHAnsi"/>
          <w:b/>
          <w:sz w:val="24"/>
          <w:szCs w:val="20"/>
        </w:rPr>
        <w:t>PŘEDMĚT SMLOUVY</w:t>
      </w:r>
    </w:p>
    <w:p w14:paraId="3F50D93D" w14:textId="7074DD13" w:rsidR="003A100A" w:rsidRPr="003A100A" w:rsidRDefault="00B4666F" w:rsidP="003A100A">
      <w:pPr>
        <w:pStyle w:val="Odstavecseseznamem"/>
        <w:numPr>
          <w:ilvl w:val="1"/>
          <w:numId w:val="16"/>
        </w:numPr>
        <w:ind w:left="709" w:hanging="709"/>
        <w:jc w:val="both"/>
        <w:rPr>
          <w:rFonts w:asciiTheme="minorHAnsi" w:hAnsiTheme="minorHAnsi" w:cstheme="minorHAnsi"/>
          <w:b/>
        </w:rPr>
      </w:pPr>
      <w:r w:rsidRPr="00A83D5B">
        <w:rPr>
          <w:rFonts w:asciiTheme="minorHAnsi" w:hAnsiTheme="minorHAnsi" w:cstheme="minorHAnsi"/>
        </w:rPr>
        <w:t>Zhotovitel</w:t>
      </w:r>
      <w:r w:rsidR="00636BCB" w:rsidRPr="00A83D5B">
        <w:rPr>
          <w:rFonts w:asciiTheme="minorHAnsi" w:hAnsiTheme="minorHAnsi" w:cstheme="minorHAnsi"/>
        </w:rPr>
        <w:t xml:space="preserve"> se uzavřením této Smlouvy zavazuje na svůj</w:t>
      </w:r>
      <w:r w:rsidRPr="00A83D5B">
        <w:rPr>
          <w:rFonts w:asciiTheme="minorHAnsi" w:hAnsiTheme="minorHAnsi" w:cstheme="minorHAnsi"/>
        </w:rPr>
        <w:t xml:space="preserve"> náklad a na své nebezpečí pro Objednat</w:t>
      </w:r>
      <w:r w:rsidR="00636BCB" w:rsidRPr="00A83D5B">
        <w:rPr>
          <w:rFonts w:asciiTheme="minorHAnsi" w:hAnsiTheme="minorHAnsi" w:cstheme="minorHAnsi"/>
        </w:rPr>
        <w:t>ele za podmínek níže uvedených odborně provést</w:t>
      </w:r>
      <w:r w:rsidR="0016453E">
        <w:rPr>
          <w:rFonts w:asciiTheme="minorHAnsi" w:hAnsiTheme="minorHAnsi" w:cstheme="minorHAnsi"/>
        </w:rPr>
        <w:t xml:space="preserve"> dílo - vy</w:t>
      </w:r>
      <w:r w:rsidR="00883AF6" w:rsidRPr="00A83D5B">
        <w:rPr>
          <w:rFonts w:asciiTheme="minorHAnsi" w:hAnsiTheme="minorHAnsi" w:cstheme="minorHAnsi"/>
        </w:rPr>
        <w:t>pracovat projektovou dokumentaci</w:t>
      </w:r>
      <w:r w:rsidR="0016453E" w:rsidRPr="0016453E">
        <w:t xml:space="preserve"> </w:t>
      </w:r>
      <w:r w:rsidR="0016453E" w:rsidRPr="0016453E">
        <w:rPr>
          <w:rFonts w:asciiTheme="minorHAnsi" w:hAnsiTheme="minorHAnsi" w:cstheme="minorHAnsi"/>
          <w:szCs w:val="22"/>
        </w:rPr>
        <w:t xml:space="preserve">sportovní haly a zázemí, dílny pro zemědělskou techniku vč. zajištění souvisejících činností. </w:t>
      </w:r>
      <w:r w:rsidR="00883AF6" w:rsidRPr="0016453E">
        <w:rPr>
          <w:rFonts w:asciiTheme="minorHAnsi" w:hAnsiTheme="minorHAnsi" w:cstheme="minorHAnsi"/>
          <w:szCs w:val="22"/>
        </w:rPr>
        <w:t xml:space="preserve">Dílo spočívá </w:t>
      </w:r>
      <w:r w:rsidR="00636BCB" w:rsidRPr="0016453E">
        <w:rPr>
          <w:rFonts w:asciiTheme="minorHAnsi" w:hAnsiTheme="minorHAnsi" w:cstheme="minorHAnsi"/>
          <w:szCs w:val="22"/>
        </w:rPr>
        <w:t>ve vypracování projektové dokumentace</w:t>
      </w:r>
      <w:r w:rsidR="00883AF6" w:rsidRPr="0016453E">
        <w:rPr>
          <w:rFonts w:asciiTheme="minorHAnsi" w:hAnsiTheme="minorHAnsi" w:cstheme="minorHAnsi"/>
          <w:szCs w:val="22"/>
        </w:rPr>
        <w:t xml:space="preserve"> pro demolici objektů, </w:t>
      </w:r>
      <w:r w:rsidR="00883AF6" w:rsidRPr="00A83D5B">
        <w:rPr>
          <w:rFonts w:asciiTheme="minorHAnsi" w:hAnsiTheme="minorHAnsi" w:cstheme="minorHAnsi"/>
        </w:rPr>
        <w:t>projektové dokumentace</w:t>
      </w:r>
      <w:r w:rsidR="007B5B71" w:rsidRPr="00A83D5B">
        <w:rPr>
          <w:rFonts w:asciiTheme="minorHAnsi" w:hAnsiTheme="minorHAnsi" w:cstheme="minorHAnsi"/>
        </w:rPr>
        <w:t xml:space="preserve"> </w:t>
      </w:r>
      <w:r w:rsidR="00883AF6" w:rsidRPr="00A83D5B">
        <w:rPr>
          <w:rFonts w:asciiTheme="minorHAnsi" w:hAnsiTheme="minorHAnsi" w:cstheme="minorHAnsi"/>
        </w:rPr>
        <w:t xml:space="preserve">ve stupni pro </w:t>
      </w:r>
      <w:r w:rsidR="005B393D" w:rsidRPr="00A83D5B">
        <w:rPr>
          <w:rFonts w:asciiTheme="minorHAnsi" w:hAnsiTheme="minorHAnsi" w:cstheme="minorHAnsi"/>
        </w:rPr>
        <w:t xml:space="preserve">umístění stavby a </w:t>
      </w:r>
      <w:r w:rsidR="00883AF6" w:rsidRPr="00A83D5B">
        <w:rPr>
          <w:rFonts w:asciiTheme="minorHAnsi" w:hAnsiTheme="minorHAnsi" w:cstheme="minorHAnsi"/>
        </w:rPr>
        <w:t>stavební povolení</w:t>
      </w:r>
      <w:r w:rsidR="000C76D0">
        <w:rPr>
          <w:rFonts w:asciiTheme="minorHAnsi" w:hAnsiTheme="minorHAnsi" w:cstheme="minorHAnsi"/>
        </w:rPr>
        <w:t xml:space="preserve"> nebo společné povolení</w:t>
      </w:r>
      <w:r w:rsidR="00883AF6" w:rsidRPr="00A83D5B">
        <w:rPr>
          <w:rFonts w:asciiTheme="minorHAnsi" w:hAnsiTheme="minorHAnsi" w:cstheme="minorHAnsi"/>
        </w:rPr>
        <w:t>, ve stupni pro realizaci stavby a</w:t>
      </w:r>
      <w:r w:rsidR="007F3003" w:rsidRPr="00A83D5B">
        <w:rPr>
          <w:rFonts w:asciiTheme="minorHAnsi" w:hAnsiTheme="minorHAnsi" w:cstheme="minorHAnsi"/>
        </w:rPr>
        <w:t> </w:t>
      </w:r>
      <w:r w:rsidR="00883AF6" w:rsidRPr="00A83D5B">
        <w:rPr>
          <w:rFonts w:asciiTheme="minorHAnsi" w:hAnsiTheme="minorHAnsi" w:cstheme="minorHAnsi"/>
        </w:rPr>
        <w:t xml:space="preserve">výběr dodavatele, </w:t>
      </w:r>
      <w:r w:rsidR="00636BCB" w:rsidRPr="00A83D5B">
        <w:rPr>
          <w:rFonts w:asciiTheme="minorHAnsi" w:hAnsiTheme="minorHAnsi" w:cstheme="minorHAnsi"/>
        </w:rPr>
        <w:t xml:space="preserve">včetně řešení výpočtů, detailů, vypracování položkových rozpočtů oceněných </w:t>
      </w:r>
      <w:r w:rsidR="00636BCB" w:rsidRPr="00A83D5B">
        <w:rPr>
          <w:rFonts w:asciiTheme="minorHAnsi" w:hAnsiTheme="minorHAnsi" w:cstheme="minorHAnsi"/>
        </w:rPr>
        <w:lastRenderedPageBreak/>
        <w:t>a</w:t>
      </w:r>
      <w:r w:rsidR="00D54EA3">
        <w:rPr>
          <w:rFonts w:asciiTheme="minorHAnsi" w:hAnsiTheme="minorHAnsi" w:cstheme="minorHAnsi"/>
        </w:rPr>
        <w:t> </w:t>
      </w:r>
      <w:r w:rsidR="00636BCB" w:rsidRPr="00A83D5B">
        <w:rPr>
          <w:rFonts w:asciiTheme="minorHAnsi" w:hAnsiTheme="minorHAnsi" w:cstheme="minorHAnsi"/>
        </w:rPr>
        <w:t>neoceněných (slepých) soupisů prací a výkazů výměr k veřejné zakázce pod názvem „</w:t>
      </w:r>
      <w:r w:rsidR="00A222B7" w:rsidRPr="00A83D5B">
        <w:rPr>
          <w:rFonts w:asciiTheme="minorHAnsi" w:hAnsiTheme="minorHAnsi" w:cstheme="minorHAnsi"/>
        </w:rPr>
        <w:t>Projektová dokumentace pro pavilon sportovní haly a odborných učeben</w:t>
      </w:r>
      <w:r w:rsidR="00423DBA">
        <w:rPr>
          <w:rFonts w:asciiTheme="minorHAnsi" w:hAnsiTheme="minorHAnsi" w:cstheme="minorHAnsi"/>
        </w:rPr>
        <w:t xml:space="preserve"> - 2. vyhlášení</w:t>
      </w:r>
      <w:r w:rsidR="00636BCB" w:rsidRPr="00A83D5B">
        <w:rPr>
          <w:rFonts w:asciiTheme="minorHAnsi" w:hAnsiTheme="minorHAnsi" w:cstheme="minorHAnsi"/>
        </w:rPr>
        <w:t>“ dle specifikace uvedené v čl. 3. této Smlouvy.</w:t>
      </w:r>
      <w:r w:rsidR="007A6CAC" w:rsidRPr="00A83D5B">
        <w:rPr>
          <w:rFonts w:asciiTheme="minorHAnsi" w:hAnsiTheme="minorHAnsi" w:cstheme="minorHAnsi"/>
        </w:rPr>
        <w:t xml:space="preserve"> Dotčenými pozemky jsou </w:t>
      </w:r>
      <w:r w:rsidR="00A222B7" w:rsidRPr="00A83D5B">
        <w:rPr>
          <w:rFonts w:asciiTheme="minorHAnsi" w:hAnsiTheme="minorHAnsi" w:cstheme="minorHAnsi"/>
        </w:rPr>
        <w:t xml:space="preserve">par.č.700, 1229/23, 1229/2, 2501, </w:t>
      </w:r>
      <w:r w:rsidR="00A222B7" w:rsidRPr="003A100A">
        <w:rPr>
          <w:rFonts w:asciiTheme="minorHAnsi" w:hAnsiTheme="minorHAnsi" w:cstheme="minorHAnsi"/>
        </w:rPr>
        <w:t>2502 k.ú. Stříbro</w:t>
      </w:r>
      <w:r w:rsidR="00634076" w:rsidRPr="003A100A">
        <w:rPr>
          <w:rFonts w:asciiTheme="minorHAnsi" w:hAnsiTheme="minorHAnsi" w:cstheme="minorHAnsi"/>
        </w:rPr>
        <w:t>.</w:t>
      </w:r>
      <w:r w:rsidR="00CF5C20" w:rsidRPr="003A100A">
        <w:rPr>
          <w:rFonts w:asciiTheme="minorHAnsi" w:hAnsiTheme="minorHAnsi" w:cstheme="minorHAnsi"/>
        </w:rPr>
        <w:t xml:space="preserve"> </w:t>
      </w:r>
    </w:p>
    <w:p w14:paraId="606AC72A" w14:textId="35B5F543" w:rsidR="003A100A" w:rsidRPr="00BD1AFB" w:rsidRDefault="003A100A" w:rsidP="00D2399B">
      <w:pPr>
        <w:pStyle w:val="Odstavecseseznamem"/>
        <w:numPr>
          <w:ilvl w:val="1"/>
          <w:numId w:val="16"/>
        </w:numPr>
        <w:ind w:left="709" w:hanging="709"/>
        <w:jc w:val="both"/>
        <w:rPr>
          <w:rFonts w:asciiTheme="minorHAnsi" w:hAnsiTheme="minorHAnsi" w:cstheme="minorHAnsi"/>
          <w:b/>
        </w:rPr>
      </w:pPr>
      <w:r w:rsidRPr="003A100A">
        <w:rPr>
          <w:rFonts w:asciiTheme="minorHAnsi" w:hAnsiTheme="minorHAnsi" w:cstheme="minorHAnsi"/>
        </w:rPr>
        <w:t>Projektová dokumentace bude vypracována</w:t>
      </w:r>
      <w:r w:rsidR="00884F98">
        <w:rPr>
          <w:rFonts w:asciiTheme="minorHAnsi" w:hAnsiTheme="minorHAnsi" w:cstheme="minorHAnsi"/>
        </w:rPr>
        <w:t xml:space="preserve"> v souladu s požadavky uvedenými v této </w:t>
      </w:r>
      <w:r w:rsidR="009E711C">
        <w:rPr>
          <w:rFonts w:asciiTheme="minorHAnsi" w:hAnsiTheme="minorHAnsi" w:cstheme="minorHAnsi"/>
        </w:rPr>
        <w:t xml:space="preserve">Smlouvě </w:t>
      </w:r>
      <w:r w:rsidR="00D2399B">
        <w:rPr>
          <w:rFonts w:asciiTheme="minorHAnsi" w:hAnsiTheme="minorHAnsi" w:cstheme="minorHAnsi"/>
        </w:rPr>
        <w:t>a jeho přílohách</w:t>
      </w:r>
      <w:r w:rsidRPr="003A100A">
        <w:rPr>
          <w:rFonts w:asciiTheme="minorHAnsi" w:hAnsiTheme="minorHAnsi" w:cstheme="minorHAnsi"/>
        </w:rPr>
        <w:t xml:space="preserve"> formou digitálního modelu budovy (BIM) </w:t>
      </w:r>
      <w:r w:rsidR="00D2399B">
        <w:rPr>
          <w:rFonts w:asciiTheme="minorHAnsi" w:hAnsiTheme="minorHAnsi" w:cstheme="minorHAnsi"/>
        </w:rPr>
        <w:t xml:space="preserve">- </w:t>
      </w:r>
      <w:r w:rsidRPr="003A100A">
        <w:rPr>
          <w:rFonts w:asciiTheme="minorHAnsi" w:hAnsiTheme="minorHAnsi" w:cstheme="minorHAnsi"/>
        </w:rPr>
        <w:t xml:space="preserve">podle </w:t>
      </w:r>
      <w:r w:rsidR="00D2399B">
        <w:rPr>
          <w:rFonts w:asciiTheme="minorHAnsi" w:hAnsiTheme="minorHAnsi" w:cstheme="minorHAnsi"/>
        </w:rPr>
        <w:t>Přílohy č. 1 -</w:t>
      </w:r>
      <w:r w:rsidR="00D2399B" w:rsidRPr="00D2399B">
        <w:t xml:space="preserve"> </w:t>
      </w:r>
      <w:r w:rsidR="00D2399B" w:rsidRPr="00D2399B">
        <w:rPr>
          <w:rFonts w:asciiTheme="minorHAnsi" w:hAnsiTheme="minorHAnsi" w:cstheme="minorHAnsi"/>
        </w:rPr>
        <w:t>Technické požadavky ke zpracování projektové dokumentace</w:t>
      </w:r>
      <w:r w:rsidR="00D2399B">
        <w:rPr>
          <w:rFonts w:asciiTheme="minorHAnsi" w:hAnsiTheme="minorHAnsi" w:cstheme="minorHAnsi"/>
        </w:rPr>
        <w:t xml:space="preserve">, </w:t>
      </w:r>
      <w:r w:rsidRPr="003A100A">
        <w:rPr>
          <w:rFonts w:asciiTheme="minorHAnsi" w:hAnsiTheme="minorHAnsi" w:cstheme="minorHAnsi"/>
        </w:rPr>
        <w:t xml:space="preserve">Přílohy Smlouvy č. </w:t>
      </w:r>
      <w:r w:rsidR="00C04405">
        <w:rPr>
          <w:rFonts w:asciiTheme="minorHAnsi" w:hAnsiTheme="minorHAnsi" w:cstheme="minorHAnsi"/>
        </w:rPr>
        <w:t>2</w:t>
      </w:r>
      <w:r w:rsidR="00C04405" w:rsidRPr="003A100A">
        <w:rPr>
          <w:rFonts w:asciiTheme="minorHAnsi" w:hAnsiTheme="minorHAnsi" w:cstheme="minorHAnsi"/>
        </w:rPr>
        <w:t xml:space="preserve"> </w:t>
      </w:r>
      <w:r w:rsidRPr="003A100A">
        <w:rPr>
          <w:rFonts w:asciiTheme="minorHAnsi" w:hAnsiTheme="minorHAnsi" w:cstheme="minorHAnsi"/>
        </w:rPr>
        <w:t xml:space="preserve">- BIM protokol, Přílohy Smlouvy č. </w:t>
      </w:r>
      <w:r w:rsidR="00C04405">
        <w:rPr>
          <w:rFonts w:asciiTheme="minorHAnsi" w:hAnsiTheme="minorHAnsi" w:cstheme="minorHAnsi"/>
        </w:rPr>
        <w:t>3</w:t>
      </w:r>
      <w:r w:rsidR="00C04405" w:rsidRPr="003A100A">
        <w:rPr>
          <w:rFonts w:asciiTheme="minorHAnsi" w:hAnsiTheme="minorHAnsi" w:cstheme="minorHAnsi"/>
        </w:rPr>
        <w:t xml:space="preserve"> </w:t>
      </w:r>
      <w:r w:rsidRPr="003A100A">
        <w:rPr>
          <w:rFonts w:asciiTheme="minorHAnsi" w:hAnsiTheme="minorHAnsi" w:cstheme="minorHAnsi"/>
        </w:rPr>
        <w:t xml:space="preserve">- Požadavky zadavatele na informace (EIR), Přílohy Smlouvy č. </w:t>
      </w:r>
      <w:r w:rsidR="00C04405">
        <w:rPr>
          <w:rFonts w:asciiTheme="minorHAnsi" w:hAnsiTheme="minorHAnsi" w:cstheme="minorHAnsi"/>
        </w:rPr>
        <w:t>4</w:t>
      </w:r>
      <w:r w:rsidR="00C04405" w:rsidRPr="003A100A">
        <w:rPr>
          <w:rFonts w:asciiTheme="minorHAnsi" w:hAnsiTheme="minorHAnsi" w:cstheme="minorHAnsi"/>
        </w:rPr>
        <w:t xml:space="preserve"> </w:t>
      </w:r>
      <w:r w:rsidRPr="003A100A">
        <w:rPr>
          <w:rFonts w:asciiTheme="minorHAnsi" w:hAnsiTheme="minorHAnsi" w:cstheme="minorHAnsi"/>
        </w:rPr>
        <w:t>- Přípravný plán realizace BIM (PRE-BEP)</w:t>
      </w:r>
      <w:r w:rsidR="0024408B">
        <w:rPr>
          <w:rFonts w:asciiTheme="minorHAnsi" w:hAnsiTheme="minorHAnsi" w:cstheme="minorHAnsi"/>
        </w:rPr>
        <w:t>,</w:t>
      </w:r>
      <w:r w:rsidR="0024408B" w:rsidRPr="00884F98">
        <w:rPr>
          <w:rFonts w:asciiTheme="minorHAnsi" w:hAnsiTheme="minorHAnsi" w:cstheme="minorHAnsi"/>
        </w:rPr>
        <w:t xml:space="preserve"> Přílohy Smlouvy č. 5 - Třídicí systém a Přílohy Smlouvy č. 6 - Datová struktura.</w:t>
      </w:r>
    </w:p>
    <w:p w14:paraId="5F56D90A" w14:textId="6EAF1060" w:rsidR="00525CF1" w:rsidRPr="003A100A" w:rsidRDefault="00B4666F" w:rsidP="003A100A">
      <w:pPr>
        <w:pStyle w:val="Odstavecseseznamem"/>
        <w:numPr>
          <w:ilvl w:val="1"/>
          <w:numId w:val="16"/>
        </w:numPr>
        <w:ind w:left="709" w:hanging="709"/>
        <w:jc w:val="both"/>
        <w:rPr>
          <w:rFonts w:asciiTheme="minorHAnsi" w:hAnsiTheme="minorHAnsi" w:cstheme="minorHAnsi"/>
        </w:rPr>
      </w:pPr>
      <w:r w:rsidRPr="003A100A">
        <w:rPr>
          <w:rFonts w:asciiTheme="minorHAnsi" w:hAnsiTheme="minorHAnsi" w:cstheme="minorHAnsi"/>
        </w:rPr>
        <w:t>Objednat</w:t>
      </w:r>
      <w:r w:rsidR="00636BCB" w:rsidRPr="003A100A">
        <w:rPr>
          <w:rFonts w:asciiTheme="minorHAnsi" w:hAnsiTheme="minorHAnsi" w:cstheme="minorHAnsi"/>
        </w:rPr>
        <w:t xml:space="preserve">el se uzavřením této Smlouvy zavazuje zaplatit </w:t>
      </w:r>
      <w:r w:rsidRPr="003A100A">
        <w:rPr>
          <w:rFonts w:asciiTheme="minorHAnsi" w:hAnsiTheme="minorHAnsi" w:cstheme="minorHAnsi"/>
        </w:rPr>
        <w:t>Zhotovitel</w:t>
      </w:r>
      <w:r w:rsidR="00636BCB" w:rsidRPr="003A100A">
        <w:rPr>
          <w:rFonts w:asciiTheme="minorHAnsi" w:hAnsiTheme="minorHAnsi" w:cstheme="minorHAnsi"/>
        </w:rPr>
        <w:t xml:space="preserve">i za řádně provedené dílo sjednanou cenu za dílo. </w:t>
      </w:r>
    </w:p>
    <w:p w14:paraId="4B012F9C" w14:textId="0D861F77" w:rsidR="00636BCB" w:rsidRPr="00A83D5B" w:rsidRDefault="00636BCB" w:rsidP="00627DA8">
      <w:pPr>
        <w:pStyle w:val="Odstavecseseznamem"/>
        <w:keepNext/>
        <w:numPr>
          <w:ilvl w:val="0"/>
          <w:numId w:val="14"/>
        </w:numPr>
        <w:spacing w:before="240"/>
        <w:ind w:left="426"/>
        <w:jc w:val="center"/>
        <w:outlineLvl w:val="0"/>
        <w:rPr>
          <w:rFonts w:asciiTheme="minorHAnsi" w:hAnsiTheme="minorHAnsi" w:cstheme="minorHAnsi"/>
          <w:b/>
          <w:sz w:val="24"/>
          <w:szCs w:val="20"/>
        </w:rPr>
      </w:pPr>
      <w:r w:rsidRPr="00A83D5B">
        <w:rPr>
          <w:rFonts w:asciiTheme="minorHAnsi" w:hAnsiTheme="minorHAnsi" w:cstheme="minorHAnsi"/>
          <w:b/>
          <w:sz w:val="24"/>
          <w:szCs w:val="20"/>
        </w:rPr>
        <w:t>ROZSAH PŘEDMĚTU PLNĚNÍ</w:t>
      </w:r>
      <w:r w:rsidR="00AE1AE1" w:rsidRPr="00A83D5B">
        <w:rPr>
          <w:rFonts w:asciiTheme="minorHAnsi" w:hAnsiTheme="minorHAnsi" w:cstheme="minorHAnsi"/>
          <w:b/>
          <w:sz w:val="24"/>
          <w:szCs w:val="20"/>
        </w:rPr>
        <w:t xml:space="preserve"> </w:t>
      </w:r>
    </w:p>
    <w:p w14:paraId="3F643C63" w14:textId="10B22495" w:rsidR="00C92085" w:rsidRDefault="00B4666F" w:rsidP="00C53694">
      <w:pPr>
        <w:pStyle w:val="Odstavecseseznamem"/>
        <w:numPr>
          <w:ilvl w:val="1"/>
          <w:numId w:val="17"/>
        </w:numPr>
        <w:ind w:left="709" w:hanging="709"/>
        <w:jc w:val="both"/>
        <w:rPr>
          <w:rFonts w:asciiTheme="minorHAnsi" w:hAnsiTheme="minorHAnsi" w:cstheme="minorHAnsi"/>
          <w:szCs w:val="22"/>
        </w:rPr>
      </w:pPr>
      <w:r w:rsidRPr="00A83D5B">
        <w:rPr>
          <w:rFonts w:asciiTheme="minorHAnsi" w:hAnsiTheme="minorHAnsi" w:cstheme="minorHAnsi"/>
        </w:rPr>
        <w:t>Zhotovitel</w:t>
      </w:r>
      <w:r w:rsidR="00636BCB" w:rsidRPr="00A83D5B">
        <w:rPr>
          <w:rFonts w:asciiTheme="minorHAnsi" w:hAnsiTheme="minorHAnsi" w:cstheme="minorHAnsi"/>
        </w:rPr>
        <w:t xml:space="preserve"> se uzavřením tét</w:t>
      </w:r>
      <w:r w:rsidRPr="00A83D5B">
        <w:rPr>
          <w:rFonts w:asciiTheme="minorHAnsi" w:hAnsiTheme="minorHAnsi" w:cstheme="minorHAnsi"/>
        </w:rPr>
        <w:t>o Smlouvy zavazuje provést pro Objednat</w:t>
      </w:r>
      <w:r w:rsidR="00636BCB" w:rsidRPr="00A83D5B">
        <w:rPr>
          <w:rFonts w:asciiTheme="minorHAnsi" w:hAnsiTheme="minorHAnsi" w:cstheme="minorHAnsi"/>
        </w:rPr>
        <w:t xml:space="preserve">ele </w:t>
      </w:r>
      <w:r w:rsidR="00636BCB" w:rsidRPr="00A83D5B">
        <w:rPr>
          <w:rFonts w:asciiTheme="minorHAnsi" w:hAnsiTheme="minorHAnsi" w:cstheme="minorHAnsi"/>
          <w:szCs w:val="22"/>
        </w:rPr>
        <w:t>vyhotovení projektové dokumentace v souladu s příslušnými předpisy, a to především</w:t>
      </w:r>
      <w:r w:rsidR="00C11940" w:rsidRPr="00A83D5B">
        <w:rPr>
          <w:rFonts w:asciiTheme="minorHAnsi" w:hAnsiTheme="minorHAnsi" w:cstheme="minorHAnsi"/>
          <w:szCs w:val="22"/>
        </w:rPr>
        <w:t xml:space="preserve"> zák. 183/2006 Sb., v souladu s vyhláškou č. 499/2006 Sb., o dokumentaci staveb</w:t>
      </w:r>
      <w:r w:rsidR="008551D0">
        <w:rPr>
          <w:rFonts w:asciiTheme="minorHAnsi" w:hAnsiTheme="minorHAnsi" w:cstheme="minorHAnsi"/>
          <w:szCs w:val="22"/>
        </w:rPr>
        <w:t xml:space="preserve"> a vyhláškou </w:t>
      </w:r>
      <w:r w:rsidR="00130E43" w:rsidRPr="00A83D5B">
        <w:rPr>
          <w:rFonts w:asciiTheme="minorHAnsi" w:hAnsiTheme="minorHAnsi" w:cstheme="minorHAnsi"/>
          <w:szCs w:val="22"/>
        </w:rPr>
        <w:t xml:space="preserve">č. </w:t>
      </w:r>
      <w:r w:rsidR="00636BCB" w:rsidRPr="00A83D5B">
        <w:rPr>
          <w:rFonts w:asciiTheme="minorHAnsi" w:hAnsiTheme="minorHAnsi" w:cstheme="minorHAnsi"/>
          <w:szCs w:val="22"/>
        </w:rPr>
        <w:t xml:space="preserve">169/2016 Sb. </w:t>
      </w:r>
      <w:r w:rsidR="00130E43" w:rsidRPr="00A83D5B">
        <w:rPr>
          <w:rFonts w:asciiTheme="minorHAnsi" w:hAnsiTheme="minorHAnsi" w:cstheme="minorHAnsi"/>
          <w:szCs w:val="22"/>
        </w:rPr>
        <w:t>a souvisejících předpisů</w:t>
      </w:r>
      <w:r w:rsidR="00636BCB" w:rsidRPr="00A83D5B">
        <w:rPr>
          <w:rFonts w:asciiTheme="minorHAnsi" w:hAnsiTheme="minorHAnsi" w:cstheme="minorHAnsi"/>
          <w:szCs w:val="22"/>
        </w:rPr>
        <w:t>, a to včetně řešení výpočtů, detailů, vypracování položkových rozpočtů a výkaz</w:t>
      </w:r>
      <w:r w:rsidR="00130F28" w:rsidRPr="00A83D5B">
        <w:rPr>
          <w:rFonts w:asciiTheme="minorHAnsi" w:hAnsiTheme="minorHAnsi" w:cstheme="minorHAnsi"/>
          <w:szCs w:val="22"/>
        </w:rPr>
        <w:t>ů výměr oceněných i neoceněných</w:t>
      </w:r>
      <w:r w:rsidR="00636BCB" w:rsidRPr="00A83D5B">
        <w:rPr>
          <w:rFonts w:asciiTheme="minorHAnsi" w:hAnsiTheme="minorHAnsi" w:cstheme="minorHAnsi"/>
          <w:szCs w:val="22"/>
        </w:rPr>
        <w:t>.</w:t>
      </w:r>
      <w:r w:rsidR="008551D0">
        <w:rPr>
          <w:rFonts w:asciiTheme="minorHAnsi" w:hAnsiTheme="minorHAnsi" w:cstheme="minorHAnsi"/>
          <w:szCs w:val="22"/>
        </w:rPr>
        <w:t xml:space="preserve"> </w:t>
      </w:r>
    </w:p>
    <w:p w14:paraId="6DB69A1F" w14:textId="77B6B5D5" w:rsidR="00707655" w:rsidRPr="00F50457" w:rsidRDefault="00707655" w:rsidP="00707655">
      <w:pPr>
        <w:ind w:left="709"/>
        <w:jc w:val="both"/>
        <w:rPr>
          <w:rFonts w:asciiTheme="minorHAnsi" w:hAnsiTheme="minorHAnsi" w:cstheme="minorHAnsi"/>
          <w:b/>
          <w:szCs w:val="22"/>
        </w:rPr>
      </w:pPr>
      <w:r w:rsidRPr="00F50457">
        <w:rPr>
          <w:rFonts w:asciiTheme="minorHAnsi" w:hAnsiTheme="minorHAnsi" w:cstheme="minorHAnsi"/>
          <w:b/>
          <w:szCs w:val="22"/>
        </w:rPr>
        <w:t>Podrobně jsou požadavky na zpracování projektové dokumentace popsány v Příloze č. 1 této Smlouvy.</w:t>
      </w:r>
      <w:r w:rsidR="003501A8">
        <w:rPr>
          <w:rFonts w:asciiTheme="minorHAnsi" w:hAnsiTheme="minorHAnsi" w:cstheme="minorHAnsi"/>
          <w:b/>
          <w:szCs w:val="22"/>
        </w:rPr>
        <w:t xml:space="preserve"> Objednatel požaduje zpracování PD do </w:t>
      </w:r>
      <w:r w:rsidR="00C55622">
        <w:rPr>
          <w:rFonts w:asciiTheme="minorHAnsi" w:hAnsiTheme="minorHAnsi" w:cstheme="minorHAnsi"/>
          <w:b/>
          <w:szCs w:val="22"/>
        </w:rPr>
        <w:t>dvou (</w:t>
      </w:r>
      <w:r w:rsidR="003501A8">
        <w:rPr>
          <w:rFonts w:asciiTheme="minorHAnsi" w:hAnsiTheme="minorHAnsi" w:cstheme="minorHAnsi"/>
          <w:b/>
          <w:szCs w:val="22"/>
        </w:rPr>
        <w:t>2</w:t>
      </w:r>
      <w:r w:rsidR="00C55622">
        <w:rPr>
          <w:rFonts w:asciiTheme="minorHAnsi" w:hAnsiTheme="minorHAnsi" w:cstheme="minorHAnsi"/>
          <w:b/>
          <w:szCs w:val="22"/>
        </w:rPr>
        <w:t>)</w:t>
      </w:r>
      <w:r w:rsidR="003501A8">
        <w:rPr>
          <w:rFonts w:asciiTheme="minorHAnsi" w:hAnsiTheme="minorHAnsi" w:cstheme="minorHAnsi"/>
          <w:b/>
          <w:szCs w:val="22"/>
        </w:rPr>
        <w:t xml:space="preserve"> </w:t>
      </w:r>
      <w:r w:rsidR="00A34042">
        <w:rPr>
          <w:rFonts w:asciiTheme="minorHAnsi" w:hAnsiTheme="minorHAnsi" w:cstheme="minorHAnsi"/>
          <w:b/>
          <w:szCs w:val="22"/>
        </w:rPr>
        <w:t xml:space="preserve">nebo více etap </w:t>
      </w:r>
      <w:r w:rsidR="003501A8" w:rsidRPr="003501A8">
        <w:rPr>
          <w:rFonts w:asciiTheme="minorHAnsi" w:hAnsiTheme="minorHAnsi" w:cstheme="minorHAnsi"/>
          <w:szCs w:val="22"/>
        </w:rPr>
        <w:t>- blíže upřesněno v Příloze č. 1 této Smlouvy.</w:t>
      </w:r>
    </w:p>
    <w:p w14:paraId="14248637" w14:textId="399B255C" w:rsidR="00ED3E95" w:rsidRPr="00A83D5B" w:rsidRDefault="000A1814" w:rsidP="000E6E40">
      <w:pPr>
        <w:pStyle w:val="Zkladntext"/>
        <w:overflowPunct w:val="0"/>
        <w:autoSpaceDE w:val="0"/>
        <w:autoSpaceDN w:val="0"/>
        <w:adjustRightInd w:val="0"/>
        <w:ind w:left="705" w:right="-1"/>
        <w:jc w:val="both"/>
        <w:textAlignment w:val="baseline"/>
        <w:rPr>
          <w:rFonts w:asciiTheme="minorHAnsi" w:hAnsiTheme="minorHAnsi" w:cstheme="minorHAnsi"/>
          <w:b w:val="0"/>
          <w:bCs w:val="0"/>
          <w:sz w:val="22"/>
          <w:szCs w:val="22"/>
          <w:lang w:val="cs-CZ" w:eastAsia="cs-CZ"/>
        </w:rPr>
      </w:pPr>
      <w:r w:rsidRPr="00A83D5B">
        <w:rPr>
          <w:rFonts w:asciiTheme="minorHAnsi" w:hAnsiTheme="minorHAnsi" w:cstheme="minorHAnsi"/>
          <w:b w:val="0"/>
          <w:bCs w:val="0"/>
          <w:sz w:val="22"/>
          <w:szCs w:val="22"/>
          <w:lang w:val="cs-CZ" w:eastAsia="cs-CZ"/>
        </w:rPr>
        <w:t>Místem předání a převzetí</w:t>
      </w:r>
      <w:r w:rsidR="00F130C6" w:rsidRPr="00A83D5B">
        <w:rPr>
          <w:rFonts w:asciiTheme="minorHAnsi" w:hAnsiTheme="minorHAnsi" w:cstheme="minorHAnsi"/>
          <w:b w:val="0"/>
          <w:bCs w:val="0"/>
          <w:sz w:val="22"/>
          <w:szCs w:val="22"/>
          <w:lang w:val="cs-CZ" w:eastAsia="cs-CZ"/>
        </w:rPr>
        <w:t xml:space="preserve"> elektronických a</w:t>
      </w:r>
      <w:r w:rsidRPr="00A83D5B">
        <w:rPr>
          <w:rFonts w:asciiTheme="minorHAnsi" w:hAnsiTheme="minorHAnsi" w:cstheme="minorHAnsi"/>
          <w:b w:val="0"/>
          <w:bCs w:val="0"/>
          <w:sz w:val="22"/>
          <w:szCs w:val="22"/>
          <w:lang w:val="cs-CZ" w:eastAsia="cs-CZ"/>
        </w:rPr>
        <w:t xml:space="preserve"> písemných výstupů </w:t>
      </w:r>
      <w:r w:rsidR="00B4666F" w:rsidRPr="00A83D5B">
        <w:rPr>
          <w:rFonts w:asciiTheme="minorHAnsi" w:hAnsiTheme="minorHAnsi" w:cstheme="minorHAnsi"/>
          <w:b w:val="0"/>
          <w:bCs w:val="0"/>
          <w:sz w:val="22"/>
          <w:szCs w:val="22"/>
          <w:lang w:val="cs-CZ" w:eastAsia="cs-CZ"/>
        </w:rPr>
        <w:t>Zhotovitel</w:t>
      </w:r>
      <w:r w:rsidRPr="00A83D5B">
        <w:rPr>
          <w:rFonts w:asciiTheme="minorHAnsi" w:hAnsiTheme="minorHAnsi" w:cstheme="minorHAnsi"/>
          <w:b w:val="0"/>
          <w:bCs w:val="0"/>
          <w:sz w:val="22"/>
          <w:szCs w:val="22"/>
          <w:lang w:val="cs-CZ" w:eastAsia="cs-CZ"/>
        </w:rPr>
        <w:t xml:space="preserve">e je sídlo </w:t>
      </w:r>
      <w:r w:rsidR="00B4666F" w:rsidRPr="00A83D5B">
        <w:rPr>
          <w:rFonts w:asciiTheme="minorHAnsi" w:hAnsiTheme="minorHAnsi" w:cstheme="minorHAnsi"/>
          <w:b w:val="0"/>
          <w:bCs w:val="0"/>
          <w:sz w:val="22"/>
          <w:szCs w:val="22"/>
          <w:lang w:val="cs-CZ" w:eastAsia="cs-CZ"/>
        </w:rPr>
        <w:t>Objednat</w:t>
      </w:r>
      <w:r w:rsidRPr="00A83D5B">
        <w:rPr>
          <w:rFonts w:asciiTheme="minorHAnsi" w:hAnsiTheme="minorHAnsi" w:cstheme="minorHAnsi"/>
          <w:b w:val="0"/>
          <w:bCs w:val="0"/>
          <w:sz w:val="22"/>
          <w:szCs w:val="22"/>
          <w:lang w:val="cs-CZ" w:eastAsia="cs-CZ"/>
        </w:rPr>
        <w:t>ele.</w:t>
      </w:r>
    </w:p>
    <w:p w14:paraId="08E5520E" w14:textId="21F6E9F9" w:rsidR="00DB33F1" w:rsidRPr="00A83D5B" w:rsidRDefault="00DB33F1" w:rsidP="000E6E40">
      <w:pPr>
        <w:pStyle w:val="Odstavecseseznamem"/>
        <w:autoSpaceDE w:val="0"/>
        <w:autoSpaceDN w:val="0"/>
        <w:adjustRightInd w:val="0"/>
        <w:ind w:left="709" w:right="-1"/>
        <w:jc w:val="both"/>
        <w:rPr>
          <w:rFonts w:asciiTheme="minorHAnsi" w:hAnsiTheme="minorHAnsi" w:cstheme="minorHAnsi"/>
          <w:szCs w:val="22"/>
        </w:rPr>
      </w:pPr>
      <w:r w:rsidRPr="00A83D5B">
        <w:rPr>
          <w:rFonts w:asciiTheme="minorHAnsi" w:hAnsiTheme="minorHAnsi" w:cstheme="minorHAnsi"/>
          <w:szCs w:val="22"/>
        </w:rPr>
        <w:t xml:space="preserve">V případě, že je </w:t>
      </w:r>
      <w:r w:rsidR="00CB3D82">
        <w:rPr>
          <w:rFonts w:asciiTheme="minorHAnsi" w:hAnsiTheme="minorHAnsi" w:cstheme="minorHAnsi"/>
          <w:szCs w:val="22"/>
        </w:rPr>
        <w:t>Z</w:t>
      </w:r>
      <w:r w:rsidRPr="00A83D5B">
        <w:rPr>
          <w:rFonts w:asciiTheme="minorHAnsi" w:hAnsiTheme="minorHAnsi" w:cstheme="minorHAnsi"/>
          <w:szCs w:val="22"/>
        </w:rPr>
        <w:t>hotovitel upozorněn na vadu spočívající v uvedení obchodních názvů, specifikace konkrétních výrobků či dodavatelů je povinen tuto vadu odstranit nejpozději do 3 pracovních dnů</w:t>
      </w:r>
      <w:r w:rsidR="00EA771B">
        <w:rPr>
          <w:rFonts w:asciiTheme="minorHAnsi" w:hAnsiTheme="minorHAnsi" w:cstheme="minorHAnsi"/>
          <w:szCs w:val="22"/>
        </w:rPr>
        <w:t>, nebude-li sjednáno jinak</w:t>
      </w:r>
      <w:r w:rsidRPr="00A83D5B">
        <w:rPr>
          <w:rFonts w:asciiTheme="minorHAnsi" w:hAnsiTheme="minorHAnsi" w:cstheme="minorHAnsi"/>
          <w:szCs w:val="22"/>
        </w:rPr>
        <w:t>.</w:t>
      </w:r>
    </w:p>
    <w:p w14:paraId="06E086FF" w14:textId="6ED111C0" w:rsidR="00357C61" w:rsidRPr="00A83D5B" w:rsidRDefault="00357C61" w:rsidP="00A76A57">
      <w:pPr>
        <w:numPr>
          <w:ilvl w:val="1"/>
          <w:numId w:val="17"/>
        </w:numPr>
        <w:ind w:left="709" w:hanging="709"/>
        <w:jc w:val="both"/>
        <w:rPr>
          <w:rFonts w:asciiTheme="minorHAnsi" w:hAnsiTheme="minorHAnsi" w:cstheme="minorHAnsi"/>
          <w:szCs w:val="22"/>
        </w:rPr>
      </w:pPr>
      <w:r w:rsidRPr="00A83D5B">
        <w:rPr>
          <w:rFonts w:asciiTheme="minorHAnsi" w:hAnsiTheme="minorHAnsi" w:cstheme="minorHAnsi"/>
          <w:szCs w:val="22"/>
        </w:rPr>
        <w:t>Zhotovitel se zavazuje, že bude-li v průběhu zpracování či po dokončení tohoto díla v souladu s čl. 3.1</w:t>
      </w:r>
      <w:r w:rsidR="00EA771B">
        <w:rPr>
          <w:rFonts w:asciiTheme="minorHAnsi" w:hAnsiTheme="minorHAnsi" w:cstheme="minorHAnsi"/>
          <w:szCs w:val="22"/>
        </w:rPr>
        <w:t xml:space="preserve"> a Přílohy č. 1 této Smlouvy</w:t>
      </w:r>
      <w:r w:rsidRPr="00A83D5B">
        <w:rPr>
          <w:rFonts w:asciiTheme="minorHAnsi" w:hAnsiTheme="minorHAnsi" w:cstheme="minorHAnsi"/>
          <w:szCs w:val="22"/>
        </w:rPr>
        <w:t xml:space="preserve"> zjištěno, že je možné projekt zařadit do některého z dotačních programů, na základě písemného požadavku Objednatele budou dotační požadavky a podmínky zapracovány do projektové dokumentace. Odměna za tuto činnost bude</w:t>
      </w:r>
      <w:r w:rsidRPr="00A83D5B">
        <w:rPr>
          <w:rFonts w:asciiTheme="minorHAnsi" w:hAnsiTheme="minorHAnsi" w:cstheme="minorHAnsi"/>
        </w:rPr>
        <w:t xml:space="preserve"> stanovena dle obtížnosti a rozsahu úpravy PD, bude sjednána dohodou mezi </w:t>
      </w:r>
      <w:r w:rsidR="00CB3D82">
        <w:rPr>
          <w:rFonts w:asciiTheme="minorHAnsi" w:hAnsiTheme="minorHAnsi" w:cstheme="minorHAnsi"/>
        </w:rPr>
        <w:t>Zhotovitelem</w:t>
      </w:r>
      <w:r w:rsidRPr="00A83D5B">
        <w:rPr>
          <w:rFonts w:asciiTheme="minorHAnsi" w:hAnsiTheme="minorHAnsi" w:cstheme="minorHAnsi"/>
        </w:rPr>
        <w:t xml:space="preserve"> a Objednatelem</w:t>
      </w:r>
      <w:r w:rsidR="006423DC">
        <w:rPr>
          <w:rFonts w:asciiTheme="minorHAnsi" w:hAnsiTheme="minorHAnsi" w:cstheme="minorHAnsi"/>
        </w:rPr>
        <w:t xml:space="preserve"> a nepřesáhne 10% z původní sjednané hodnoty</w:t>
      </w:r>
      <w:r w:rsidRPr="00A83D5B">
        <w:rPr>
          <w:rFonts w:asciiTheme="minorHAnsi" w:hAnsiTheme="minorHAnsi" w:cstheme="minorHAnsi"/>
        </w:rPr>
        <w:t xml:space="preserve">. Výsledná cena této veřejné zakázky </w:t>
      </w:r>
      <w:r w:rsidR="006423DC">
        <w:rPr>
          <w:rFonts w:asciiTheme="minorHAnsi" w:hAnsiTheme="minorHAnsi" w:cstheme="minorHAnsi"/>
        </w:rPr>
        <w:t>současně</w:t>
      </w:r>
      <w:r w:rsidR="006423DC" w:rsidRPr="00A83D5B">
        <w:rPr>
          <w:rFonts w:asciiTheme="minorHAnsi" w:hAnsiTheme="minorHAnsi" w:cstheme="minorHAnsi"/>
        </w:rPr>
        <w:t xml:space="preserve"> </w:t>
      </w:r>
      <w:r w:rsidRPr="00A83D5B">
        <w:rPr>
          <w:rFonts w:asciiTheme="minorHAnsi" w:hAnsiTheme="minorHAnsi" w:cstheme="minorHAnsi"/>
        </w:rPr>
        <w:t xml:space="preserve">nesmí přesáhnout hodnotu pro podlimitní veřejné zakázky na služby dle nařízení vlády </w:t>
      </w:r>
      <w:r w:rsidR="00F14259">
        <w:rPr>
          <w:rFonts w:asciiTheme="minorHAnsi" w:hAnsiTheme="minorHAnsi" w:cstheme="minorHAnsi"/>
        </w:rPr>
        <w:t xml:space="preserve">č. </w:t>
      </w:r>
      <w:r w:rsidR="00EA771B">
        <w:rPr>
          <w:rFonts w:asciiTheme="minorHAnsi" w:hAnsiTheme="minorHAnsi" w:cstheme="minorHAnsi"/>
        </w:rPr>
        <w:t>335</w:t>
      </w:r>
      <w:r w:rsidRPr="00A83D5B">
        <w:rPr>
          <w:rFonts w:asciiTheme="minorHAnsi" w:hAnsiTheme="minorHAnsi" w:cstheme="minorHAnsi"/>
        </w:rPr>
        <w:t>/</w:t>
      </w:r>
      <w:r w:rsidR="00EA771B" w:rsidRPr="00A83D5B">
        <w:rPr>
          <w:rFonts w:asciiTheme="minorHAnsi" w:hAnsiTheme="minorHAnsi" w:cstheme="minorHAnsi"/>
        </w:rPr>
        <w:t>201</w:t>
      </w:r>
      <w:r w:rsidR="00EA771B">
        <w:rPr>
          <w:rFonts w:asciiTheme="minorHAnsi" w:hAnsiTheme="minorHAnsi" w:cstheme="minorHAnsi"/>
        </w:rPr>
        <w:t>9</w:t>
      </w:r>
      <w:r w:rsidR="00EA771B" w:rsidRPr="00A83D5B">
        <w:rPr>
          <w:rFonts w:asciiTheme="minorHAnsi" w:hAnsiTheme="minorHAnsi" w:cstheme="minorHAnsi"/>
        </w:rPr>
        <w:t xml:space="preserve"> </w:t>
      </w:r>
      <w:r w:rsidRPr="00A83D5B">
        <w:rPr>
          <w:rFonts w:asciiTheme="minorHAnsi" w:hAnsiTheme="minorHAnsi" w:cstheme="minorHAnsi"/>
        </w:rPr>
        <w:t xml:space="preserve">Sb. v platném znění. </w:t>
      </w:r>
      <w:r w:rsidRPr="00A83D5B">
        <w:rPr>
          <w:rFonts w:asciiTheme="minorHAnsi" w:hAnsiTheme="minorHAnsi" w:cstheme="minorHAnsi"/>
          <w:szCs w:val="22"/>
        </w:rPr>
        <w:t xml:space="preserve">O rozšíření požadavků na předmět díla bude sepsán dodatek smlouvy. Výkaz skutečně odpracovaných hodin vč. uvedení konkrétní činnosti bude nedílnou součástí faktury za tuto dodatečně sjednanou činnost.  Objednatel poskytne Zhotoviteli k zapracování těchto požadavků přiměřený časový prostor. </w:t>
      </w:r>
    </w:p>
    <w:p w14:paraId="4D23DD6F" w14:textId="6F8C15D7" w:rsidR="00686F71" w:rsidRPr="00686F71" w:rsidRDefault="00686F71" w:rsidP="00A76A57">
      <w:pPr>
        <w:numPr>
          <w:ilvl w:val="1"/>
          <w:numId w:val="17"/>
        </w:numPr>
        <w:ind w:left="709" w:hanging="709"/>
        <w:jc w:val="both"/>
        <w:rPr>
          <w:rFonts w:asciiTheme="minorHAnsi" w:hAnsiTheme="minorHAnsi" w:cstheme="minorHAnsi"/>
          <w:szCs w:val="22"/>
        </w:rPr>
      </w:pPr>
      <w:r w:rsidRPr="00A83D5B">
        <w:rPr>
          <w:rFonts w:asciiTheme="minorHAnsi" w:hAnsiTheme="minorHAnsi" w:cstheme="minorHAnsi"/>
          <w:b/>
          <w:szCs w:val="22"/>
        </w:rPr>
        <w:t xml:space="preserve">Objednatel si vyhrazuje právo na nezávislé posouzení technického řešení. </w:t>
      </w:r>
    </w:p>
    <w:p w14:paraId="527A124F" w14:textId="25C7C6E7" w:rsidR="00261776" w:rsidRPr="00A83D5B" w:rsidRDefault="00B4666F" w:rsidP="00A76A57">
      <w:pPr>
        <w:numPr>
          <w:ilvl w:val="1"/>
          <w:numId w:val="17"/>
        </w:numPr>
        <w:ind w:left="709" w:hanging="709"/>
        <w:jc w:val="both"/>
        <w:rPr>
          <w:rFonts w:asciiTheme="minorHAnsi" w:hAnsiTheme="minorHAnsi" w:cstheme="minorHAnsi"/>
          <w:szCs w:val="22"/>
        </w:rPr>
      </w:pPr>
      <w:r w:rsidRPr="00A83D5B">
        <w:rPr>
          <w:rFonts w:asciiTheme="minorHAnsi" w:hAnsiTheme="minorHAnsi" w:cstheme="minorHAnsi"/>
          <w:szCs w:val="22"/>
        </w:rPr>
        <w:t>Zhotovitel</w:t>
      </w:r>
      <w:r w:rsidR="00261776" w:rsidRPr="00A83D5B">
        <w:rPr>
          <w:rFonts w:asciiTheme="minorHAnsi" w:hAnsiTheme="minorHAnsi" w:cstheme="minorHAnsi"/>
          <w:szCs w:val="22"/>
        </w:rPr>
        <w:t xml:space="preserve"> se zavazuje, že pokud bude </w:t>
      </w:r>
      <w:r w:rsidR="007E561D" w:rsidRPr="00A83D5B">
        <w:rPr>
          <w:rFonts w:asciiTheme="minorHAnsi" w:hAnsiTheme="minorHAnsi" w:cstheme="minorHAnsi"/>
          <w:szCs w:val="22"/>
        </w:rPr>
        <w:t xml:space="preserve">orgány </w:t>
      </w:r>
      <w:r w:rsidR="00261776" w:rsidRPr="00A83D5B">
        <w:rPr>
          <w:rFonts w:asciiTheme="minorHAnsi" w:hAnsiTheme="minorHAnsi" w:cstheme="minorHAnsi"/>
          <w:szCs w:val="22"/>
        </w:rPr>
        <w:t>státní správy</w:t>
      </w:r>
      <w:r w:rsidR="007E561D" w:rsidRPr="00A83D5B">
        <w:rPr>
          <w:rFonts w:asciiTheme="minorHAnsi" w:hAnsiTheme="minorHAnsi" w:cstheme="minorHAnsi"/>
          <w:szCs w:val="22"/>
        </w:rPr>
        <w:t>,</w:t>
      </w:r>
      <w:r w:rsidR="00261776" w:rsidRPr="00A83D5B">
        <w:rPr>
          <w:rFonts w:asciiTheme="minorHAnsi" w:hAnsiTheme="minorHAnsi" w:cstheme="minorHAnsi"/>
          <w:szCs w:val="22"/>
        </w:rPr>
        <w:t xml:space="preserve"> </w:t>
      </w:r>
      <w:r w:rsidR="00057F60" w:rsidRPr="00A83D5B">
        <w:rPr>
          <w:rFonts w:asciiTheme="minorHAnsi" w:hAnsiTheme="minorHAnsi" w:cstheme="minorHAnsi"/>
          <w:szCs w:val="22"/>
        </w:rPr>
        <w:t xml:space="preserve">správci sítí </w:t>
      </w:r>
      <w:r w:rsidR="00261776" w:rsidRPr="00A83D5B">
        <w:rPr>
          <w:rFonts w:asciiTheme="minorHAnsi" w:hAnsiTheme="minorHAnsi" w:cstheme="minorHAnsi"/>
          <w:szCs w:val="22"/>
        </w:rPr>
        <w:t xml:space="preserve">nebo účastníky stavebního řízení vyžadováno doplnění projektové dokumentace, zajistí toto doplnění bezodkladně </w:t>
      </w:r>
      <w:r w:rsidR="00C632CE" w:rsidRPr="00A83D5B">
        <w:rPr>
          <w:rFonts w:asciiTheme="minorHAnsi" w:hAnsiTheme="minorHAnsi" w:cstheme="minorHAnsi"/>
          <w:szCs w:val="22"/>
        </w:rPr>
        <w:t>na své náklady i po termínu pře</w:t>
      </w:r>
      <w:r w:rsidR="00261776" w:rsidRPr="00A83D5B">
        <w:rPr>
          <w:rFonts w:asciiTheme="minorHAnsi" w:hAnsiTheme="minorHAnsi" w:cstheme="minorHAnsi"/>
          <w:szCs w:val="22"/>
        </w:rPr>
        <w:t xml:space="preserve">dání projektové dokumentace. Cena za takové případné doplnění projektové dokumentace je již součástí ceny za projektové práce sjednané v čl. </w:t>
      </w:r>
      <w:r w:rsidR="00783C99" w:rsidRPr="00A83D5B">
        <w:rPr>
          <w:rFonts w:asciiTheme="minorHAnsi" w:hAnsiTheme="minorHAnsi" w:cstheme="minorHAnsi"/>
          <w:szCs w:val="22"/>
        </w:rPr>
        <w:t>4</w:t>
      </w:r>
      <w:r w:rsidR="00261776" w:rsidRPr="00A83D5B">
        <w:rPr>
          <w:rFonts w:asciiTheme="minorHAnsi" w:hAnsiTheme="minorHAnsi" w:cstheme="minorHAnsi"/>
          <w:szCs w:val="22"/>
        </w:rPr>
        <w:t>. odst. 4.1 písm. a) této smlouvy.</w:t>
      </w:r>
    </w:p>
    <w:p w14:paraId="301D336C" w14:textId="6773DCA6" w:rsidR="00261776" w:rsidRPr="00A83D5B" w:rsidRDefault="00B4666F" w:rsidP="00A76A57">
      <w:pPr>
        <w:numPr>
          <w:ilvl w:val="1"/>
          <w:numId w:val="17"/>
        </w:numPr>
        <w:ind w:left="709" w:hanging="709"/>
        <w:jc w:val="both"/>
        <w:rPr>
          <w:rFonts w:asciiTheme="minorHAnsi" w:hAnsiTheme="minorHAnsi" w:cstheme="minorHAnsi"/>
          <w:szCs w:val="22"/>
        </w:rPr>
      </w:pPr>
      <w:r w:rsidRPr="00A83D5B">
        <w:rPr>
          <w:rFonts w:asciiTheme="minorHAnsi" w:hAnsiTheme="minorHAnsi" w:cstheme="minorHAnsi"/>
          <w:szCs w:val="22"/>
        </w:rPr>
        <w:t>Zhotovitel</w:t>
      </w:r>
      <w:r w:rsidR="00261776" w:rsidRPr="00A83D5B">
        <w:rPr>
          <w:rFonts w:asciiTheme="minorHAnsi" w:hAnsiTheme="minorHAnsi" w:cstheme="minorHAnsi"/>
          <w:szCs w:val="22"/>
        </w:rPr>
        <w:t xml:space="preserve"> bude při </w:t>
      </w:r>
      <w:r w:rsidR="008C35A4" w:rsidRPr="00A83D5B">
        <w:rPr>
          <w:rFonts w:asciiTheme="minorHAnsi" w:hAnsiTheme="minorHAnsi" w:cstheme="minorHAnsi"/>
          <w:szCs w:val="22"/>
        </w:rPr>
        <w:t xml:space="preserve">případných </w:t>
      </w:r>
      <w:r w:rsidR="00261776" w:rsidRPr="00A83D5B">
        <w:rPr>
          <w:rFonts w:asciiTheme="minorHAnsi" w:hAnsiTheme="minorHAnsi" w:cstheme="minorHAnsi"/>
          <w:szCs w:val="22"/>
        </w:rPr>
        <w:t>jednáních s dotčenými orgány i jin</w:t>
      </w:r>
      <w:r w:rsidR="00480900" w:rsidRPr="00A83D5B">
        <w:rPr>
          <w:rFonts w:asciiTheme="minorHAnsi" w:hAnsiTheme="minorHAnsi" w:cstheme="minorHAnsi"/>
          <w:szCs w:val="22"/>
        </w:rPr>
        <w:t>ými institucemi, vč. jednání se </w:t>
      </w:r>
      <w:r w:rsidRPr="00A83D5B">
        <w:rPr>
          <w:rFonts w:asciiTheme="minorHAnsi" w:hAnsiTheme="minorHAnsi" w:cstheme="minorHAnsi"/>
          <w:szCs w:val="22"/>
        </w:rPr>
        <w:t>stavebním úřadem, zastupovat Objednat</w:t>
      </w:r>
      <w:r w:rsidR="00261776" w:rsidRPr="00A83D5B">
        <w:rPr>
          <w:rFonts w:asciiTheme="minorHAnsi" w:hAnsiTheme="minorHAnsi" w:cstheme="minorHAnsi"/>
          <w:szCs w:val="22"/>
        </w:rPr>
        <w:t>ele na základě samostatně udělené plné moci. O</w:t>
      </w:r>
      <w:r w:rsidR="00FE0AB7" w:rsidRPr="00A83D5B">
        <w:rPr>
          <w:rFonts w:asciiTheme="minorHAnsi" w:hAnsiTheme="minorHAnsi" w:cstheme="minorHAnsi"/>
          <w:szCs w:val="22"/>
        </w:rPr>
        <w:t> </w:t>
      </w:r>
      <w:r w:rsidR="00261776" w:rsidRPr="00A83D5B">
        <w:rPr>
          <w:rFonts w:asciiTheme="minorHAnsi" w:hAnsiTheme="minorHAnsi" w:cstheme="minorHAnsi"/>
          <w:szCs w:val="22"/>
        </w:rPr>
        <w:t>všech plánovaných jednáních a o jej</w:t>
      </w:r>
      <w:r w:rsidRPr="00A83D5B">
        <w:rPr>
          <w:rFonts w:asciiTheme="minorHAnsi" w:hAnsiTheme="minorHAnsi" w:cstheme="minorHAnsi"/>
          <w:szCs w:val="22"/>
        </w:rPr>
        <w:t>ich výsledcích bude neprodleně Objednat</w:t>
      </w:r>
      <w:r w:rsidR="00261776" w:rsidRPr="00A83D5B">
        <w:rPr>
          <w:rFonts w:asciiTheme="minorHAnsi" w:hAnsiTheme="minorHAnsi" w:cstheme="minorHAnsi"/>
          <w:szCs w:val="22"/>
        </w:rPr>
        <w:t xml:space="preserve">ele informovat. </w:t>
      </w:r>
    </w:p>
    <w:p w14:paraId="62D713C4" w14:textId="509C9913" w:rsidR="00261776" w:rsidRPr="00A83D5B" w:rsidRDefault="00B4666F" w:rsidP="00A76A57">
      <w:pPr>
        <w:numPr>
          <w:ilvl w:val="1"/>
          <w:numId w:val="17"/>
        </w:numPr>
        <w:ind w:left="709" w:hanging="709"/>
        <w:jc w:val="both"/>
        <w:rPr>
          <w:rFonts w:asciiTheme="minorHAnsi" w:hAnsiTheme="minorHAnsi" w:cstheme="minorHAnsi"/>
          <w:szCs w:val="22"/>
        </w:rPr>
      </w:pPr>
      <w:r w:rsidRPr="00A83D5B">
        <w:rPr>
          <w:rFonts w:asciiTheme="minorHAnsi" w:hAnsiTheme="minorHAnsi" w:cstheme="minorHAnsi"/>
          <w:szCs w:val="22"/>
        </w:rPr>
        <w:t>Zhotovitel</w:t>
      </w:r>
      <w:r w:rsidR="00261776" w:rsidRPr="00A83D5B">
        <w:rPr>
          <w:rFonts w:asciiTheme="minorHAnsi" w:hAnsiTheme="minorHAnsi" w:cstheme="minorHAnsi"/>
          <w:szCs w:val="22"/>
        </w:rPr>
        <w:t xml:space="preserve"> je povinen splňov</w:t>
      </w:r>
      <w:r w:rsidR="00942B38" w:rsidRPr="00A83D5B">
        <w:rPr>
          <w:rFonts w:asciiTheme="minorHAnsi" w:hAnsiTheme="minorHAnsi" w:cstheme="minorHAnsi"/>
          <w:szCs w:val="22"/>
        </w:rPr>
        <w:t xml:space="preserve">at </w:t>
      </w:r>
      <w:r w:rsidR="002D07A3" w:rsidRPr="00A83D5B">
        <w:rPr>
          <w:rFonts w:asciiTheme="minorHAnsi" w:hAnsiTheme="minorHAnsi" w:cstheme="minorHAnsi"/>
          <w:szCs w:val="22"/>
        </w:rPr>
        <w:t>základní způsobilost</w:t>
      </w:r>
      <w:r w:rsidR="006423DC">
        <w:rPr>
          <w:rFonts w:asciiTheme="minorHAnsi" w:hAnsiTheme="minorHAnsi" w:cstheme="minorHAnsi"/>
          <w:szCs w:val="22"/>
        </w:rPr>
        <w:t>,</w:t>
      </w:r>
      <w:r w:rsidR="002D07A3" w:rsidRPr="00A83D5B">
        <w:rPr>
          <w:rFonts w:asciiTheme="minorHAnsi" w:hAnsiTheme="minorHAnsi" w:cstheme="minorHAnsi"/>
          <w:szCs w:val="22"/>
        </w:rPr>
        <w:t xml:space="preserve"> profesní způsobilost </w:t>
      </w:r>
      <w:r w:rsidR="006423DC">
        <w:rPr>
          <w:rFonts w:asciiTheme="minorHAnsi" w:hAnsiTheme="minorHAnsi" w:cstheme="minorHAnsi"/>
          <w:szCs w:val="22"/>
        </w:rPr>
        <w:t xml:space="preserve">a technickou kvalifikaci </w:t>
      </w:r>
      <w:r w:rsidR="00942B38" w:rsidRPr="00A83D5B">
        <w:rPr>
          <w:rFonts w:asciiTheme="minorHAnsi" w:hAnsiTheme="minorHAnsi" w:cstheme="minorHAnsi"/>
          <w:szCs w:val="22"/>
        </w:rPr>
        <w:t xml:space="preserve">v souladu s požadavky zadávací dokumentace a nabídkou, na základě </w:t>
      </w:r>
      <w:r w:rsidR="00AC79FB" w:rsidRPr="00A83D5B">
        <w:rPr>
          <w:rFonts w:asciiTheme="minorHAnsi" w:hAnsiTheme="minorHAnsi" w:cstheme="minorHAnsi"/>
          <w:szCs w:val="22"/>
        </w:rPr>
        <w:t xml:space="preserve">které </w:t>
      </w:r>
      <w:r w:rsidR="00942B38" w:rsidRPr="00A83D5B">
        <w:rPr>
          <w:rFonts w:asciiTheme="minorHAnsi" w:hAnsiTheme="minorHAnsi" w:cstheme="minorHAnsi"/>
          <w:szCs w:val="22"/>
        </w:rPr>
        <w:t>je tato smlouva uzavírána,</w:t>
      </w:r>
      <w:r w:rsidR="00AC79FB" w:rsidRPr="00A83D5B">
        <w:rPr>
          <w:rFonts w:asciiTheme="minorHAnsi" w:hAnsiTheme="minorHAnsi" w:cstheme="minorHAnsi"/>
          <w:szCs w:val="22"/>
        </w:rPr>
        <w:t xml:space="preserve"> a to</w:t>
      </w:r>
      <w:r w:rsidR="00261776" w:rsidRPr="00A83D5B">
        <w:rPr>
          <w:rFonts w:asciiTheme="minorHAnsi" w:hAnsiTheme="minorHAnsi" w:cstheme="minorHAnsi"/>
          <w:szCs w:val="22"/>
        </w:rPr>
        <w:t xml:space="preserve"> </w:t>
      </w:r>
      <w:r w:rsidR="00247E8A" w:rsidRPr="00A83D5B">
        <w:rPr>
          <w:rFonts w:asciiTheme="minorHAnsi" w:hAnsiTheme="minorHAnsi" w:cstheme="minorHAnsi"/>
          <w:szCs w:val="22"/>
        </w:rPr>
        <w:t>po </w:t>
      </w:r>
      <w:r w:rsidR="00261776" w:rsidRPr="00A83D5B">
        <w:rPr>
          <w:rFonts w:asciiTheme="minorHAnsi" w:hAnsiTheme="minorHAnsi" w:cstheme="minorHAnsi"/>
          <w:szCs w:val="22"/>
        </w:rPr>
        <w:t>celou dobu trvání této smlouvy</w:t>
      </w:r>
      <w:r w:rsidR="00AC79FB" w:rsidRPr="00A83D5B">
        <w:rPr>
          <w:rFonts w:asciiTheme="minorHAnsi" w:hAnsiTheme="minorHAnsi" w:cstheme="minorHAnsi"/>
          <w:szCs w:val="22"/>
        </w:rPr>
        <w:t>,</w:t>
      </w:r>
      <w:r w:rsidR="00261776" w:rsidRPr="00A83D5B">
        <w:rPr>
          <w:rFonts w:asciiTheme="minorHAnsi" w:hAnsiTheme="minorHAnsi" w:cstheme="minorHAnsi"/>
          <w:szCs w:val="22"/>
        </w:rPr>
        <w:t xml:space="preserve"> a</w:t>
      </w:r>
      <w:r w:rsidR="00942B38" w:rsidRPr="00A83D5B">
        <w:rPr>
          <w:rFonts w:asciiTheme="minorHAnsi" w:hAnsiTheme="minorHAnsi" w:cstheme="minorHAnsi"/>
          <w:szCs w:val="22"/>
        </w:rPr>
        <w:t> </w:t>
      </w:r>
      <w:r w:rsidR="00261776" w:rsidRPr="00A83D5B">
        <w:rPr>
          <w:rFonts w:asciiTheme="minorHAnsi" w:hAnsiTheme="minorHAnsi" w:cstheme="minorHAnsi"/>
          <w:szCs w:val="22"/>
        </w:rPr>
        <w:t>v případě, že byť jen jeden z</w:t>
      </w:r>
      <w:r w:rsidR="009919F1" w:rsidRPr="00A83D5B">
        <w:rPr>
          <w:rFonts w:asciiTheme="minorHAnsi" w:hAnsiTheme="minorHAnsi" w:cstheme="minorHAnsi"/>
          <w:szCs w:val="22"/>
        </w:rPr>
        <w:t xml:space="preserve"> předpokladů</w:t>
      </w:r>
      <w:r w:rsidR="00261776" w:rsidRPr="00A83D5B">
        <w:rPr>
          <w:rFonts w:asciiTheme="minorHAnsi" w:hAnsiTheme="minorHAnsi" w:cstheme="minorHAnsi"/>
          <w:szCs w:val="22"/>
        </w:rPr>
        <w:t xml:space="preserve"> základní či profesní</w:t>
      </w:r>
      <w:r w:rsidR="009919F1" w:rsidRPr="00A83D5B">
        <w:rPr>
          <w:rFonts w:asciiTheme="minorHAnsi" w:hAnsiTheme="minorHAnsi" w:cstheme="minorHAnsi"/>
          <w:szCs w:val="22"/>
        </w:rPr>
        <w:t xml:space="preserve"> způsobilosti</w:t>
      </w:r>
      <w:r w:rsidR="00261776" w:rsidRPr="00A83D5B">
        <w:rPr>
          <w:rFonts w:asciiTheme="minorHAnsi" w:hAnsiTheme="minorHAnsi" w:cstheme="minorHAnsi"/>
          <w:szCs w:val="22"/>
        </w:rPr>
        <w:t xml:space="preserve"> přestane splňovat, je povinen tuto skutečnost </w:t>
      </w:r>
      <w:r w:rsidRPr="00A83D5B">
        <w:rPr>
          <w:rFonts w:asciiTheme="minorHAnsi" w:hAnsiTheme="minorHAnsi" w:cstheme="minorHAnsi"/>
          <w:szCs w:val="22"/>
        </w:rPr>
        <w:t>Objednat</w:t>
      </w:r>
      <w:r w:rsidR="00261776" w:rsidRPr="00A83D5B">
        <w:rPr>
          <w:rFonts w:asciiTheme="minorHAnsi" w:hAnsiTheme="minorHAnsi" w:cstheme="minorHAnsi"/>
          <w:szCs w:val="22"/>
        </w:rPr>
        <w:t xml:space="preserve">eli písemně oznámit nejpozději ve lhůtě pěti (5) pracovních dnů ode dne, kdy taková skutečnost nastala. </w:t>
      </w:r>
      <w:r w:rsidR="0094242F">
        <w:rPr>
          <w:rFonts w:asciiTheme="minorHAnsi" w:hAnsiTheme="minorHAnsi" w:cstheme="minorHAnsi"/>
          <w:szCs w:val="22"/>
        </w:rPr>
        <w:t xml:space="preserve">Povinnost se vztahuje rovněž na všechny poddodavatele hotovitele, kterými byla prokazována část profesní </w:t>
      </w:r>
      <w:r w:rsidR="0094242F">
        <w:rPr>
          <w:rFonts w:asciiTheme="minorHAnsi" w:hAnsiTheme="minorHAnsi" w:cstheme="minorHAnsi"/>
          <w:szCs w:val="22"/>
        </w:rPr>
        <w:lastRenderedPageBreak/>
        <w:t>způsobilosti či technické kvalifikace.</w:t>
      </w:r>
      <w:r w:rsidR="0094242F" w:rsidRPr="000E3A87">
        <w:rPr>
          <w:rFonts w:asciiTheme="minorHAnsi" w:hAnsiTheme="minorHAnsi" w:cstheme="minorHAnsi"/>
          <w:color w:val="FF0000"/>
          <w:szCs w:val="22"/>
        </w:rPr>
        <w:t xml:space="preserve"> </w:t>
      </w:r>
      <w:r w:rsidR="000E3A87">
        <w:rPr>
          <w:rFonts w:asciiTheme="minorHAnsi" w:hAnsiTheme="minorHAnsi" w:cstheme="minorHAnsi"/>
          <w:szCs w:val="22"/>
        </w:rPr>
        <w:t>V případě, že Z</w:t>
      </w:r>
      <w:r w:rsidRPr="00A83D5B">
        <w:rPr>
          <w:rFonts w:asciiTheme="minorHAnsi" w:hAnsiTheme="minorHAnsi" w:cstheme="minorHAnsi"/>
          <w:szCs w:val="22"/>
        </w:rPr>
        <w:t>hotovitel</w:t>
      </w:r>
      <w:r w:rsidR="00261776" w:rsidRPr="00A83D5B">
        <w:rPr>
          <w:rFonts w:asciiTheme="minorHAnsi" w:hAnsiTheme="minorHAnsi" w:cstheme="minorHAnsi"/>
          <w:szCs w:val="22"/>
        </w:rPr>
        <w:t xml:space="preserve"> přestane splňovat byť jen některý z</w:t>
      </w:r>
      <w:r w:rsidR="006423DC">
        <w:rPr>
          <w:rFonts w:asciiTheme="minorHAnsi" w:hAnsiTheme="minorHAnsi" w:cstheme="minorHAnsi"/>
          <w:szCs w:val="22"/>
        </w:rPr>
        <w:t> </w:t>
      </w:r>
      <w:r w:rsidR="009919F1" w:rsidRPr="00A83D5B">
        <w:rPr>
          <w:rFonts w:asciiTheme="minorHAnsi" w:hAnsiTheme="minorHAnsi" w:cstheme="minorHAnsi"/>
          <w:szCs w:val="22"/>
        </w:rPr>
        <w:t>předpokladů</w:t>
      </w:r>
      <w:r w:rsidR="00261776" w:rsidRPr="00A83D5B">
        <w:rPr>
          <w:rFonts w:asciiTheme="minorHAnsi" w:hAnsiTheme="minorHAnsi" w:cstheme="minorHAnsi"/>
          <w:szCs w:val="22"/>
        </w:rPr>
        <w:t xml:space="preserve"> základní či profesní</w:t>
      </w:r>
      <w:r w:rsidR="009919F1" w:rsidRPr="00A83D5B">
        <w:rPr>
          <w:rFonts w:asciiTheme="minorHAnsi" w:hAnsiTheme="minorHAnsi" w:cstheme="minorHAnsi"/>
          <w:szCs w:val="22"/>
        </w:rPr>
        <w:t xml:space="preserve"> způsobilosti</w:t>
      </w:r>
      <w:r w:rsidR="00C632CE" w:rsidRPr="00A83D5B">
        <w:rPr>
          <w:rFonts w:asciiTheme="minorHAnsi" w:hAnsiTheme="minorHAnsi" w:cstheme="minorHAnsi"/>
          <w:szCs w:val="22"/>
        </w:rPr>
        <w:t xml:space="preserve"> a do </w:t>
      </w:r>
      <w:r w:rsidR="00301ECF" w:rsidRPr="00A83D5B">
        <w:rPr>
          <w:rFonts w:asciiTheme="minorHAnsi" w:hAnsiTheme="minorHAnsi" w:cstheme="minorHAnsi"/>
          <w:szCs w:val="22"/>
        </w:rPr>
        <w:t>patnácti</w:t>
      </w:r>
      <w:r w:rsidR="00C632CE" w:rsidRPr="00A83D5B">
        <w:rPr>
          <w:rFonts w:asciiTheme="minorHAnsi" w:hAnsiTheme="minorHAnsi" w:cstheme="minorHAnsi"/>
          <w:szCs w:val="22"/>
        </w:rPr>
        <w:t xml:space="preserve"> (1</w:t>
      </w:r>
      <w:r w:rsidR="00301ECF" w:rsidRPr="00A83D5B">
        <w:rPr>
          <w:rFonts w:asciiTheme="minorHAnsi" w:hAnsiTheme="minorHAnsi" w:cstheme="minorHAnsi"/>
          <w:szCs w:val="22"/>
        </w:rPr>
        <w:t>5</w:t>
      </w:r>
      <w:r w:rsidR="00C632CE" w:rsidRPr="00A83D5B">
        <w:rPr>
          <w:rFonts w:asciiTheme="minorHAnsi" w:hAnsiTheme="minorHAnsi" w:cstheme="minorHAnsi"/>
          <w:szCs w:val="22"/>
        </w:rPr>
        <w:t xml:space="preserve">) pracovních dnů nedoloží </w:t>
      </w:r>
      <w:r w:rsidR="001E477D" w:rsidRPr="00A83D5B">
        <w:rPr>
          <w:rFonts w:asciiTheme="minorHAnsi" w:hAnsiTheme="minorHAnsi" w:cstheme="minorHAnsi"/>
          <w:szCs w:val="22"/>
        </w:rPr>
        <w:t>náhradní rovnocenné dokumenty</w:t>
      </w:r>
      <w:r w:rsidRPr="00A83D5B">
        <w:rPr>
          <w:rFonts w:asciiTheme="minorHAnsi" w:hAnsiTheme="minorHAnsi" w:cstheme="minorHAnsi"/>
          <w:szCs w:val="22"/>
        </w:rPr>
        <w:t>, je Objednat</w:t>
      </w:r>
      <w:r w:rsidR="00261776" w:rsidRPr="00A83D5B">
        <w:rPr>
          <w:rFonts w:asciiTheme="minorHAnsi" w:hAnsiTheme="minorHAnsi" w:cstheme="minorHAnsi"/>
          <w:szCs w:val="22"/>
        </w:rPr>
        <w:t>el oprávněn od této smlouvy odstoupit.</w:t>
      </w:r>
      <w:r w:rsidR="000E3A87" w:rsidRPr="000E3A87">
        <w:rPr>
          <w:rFonts w:asciiTheme="minorHAnsi" w:hAnsiTheme="minorHAnsi" w:cstheme="minorHAnsi"/>
          <w:szCs w:val="22"/>
        </w:rPr>
        <w:t xml:space="preserve"> </w:t>
      </w:r>
    </w:p>
    <w:p w14:paraId="323E1105" w14:textId="1C99788A" w:rsidR="004A03D7" w:rsidRPr="00A83D5B" w:rsidRDefault="004A03D7" w:rsidP="0094242F">
      <w:pPr>
        <w:numPr>
          <w:ilvl w:val="1"/>
          <w:numId w:val="17"/>
        </w:numPr>
        <w:ind w:left="709" w:hanging="567"/>
        <w:jc w:val="both"/>
        <w:rPr>
          <w:rFonts w:asciiTheme="minorHAnsi" w:hAnsiTheme="minorHAnsi" w:cstheme="minorHAnsi"/>
          <w:szCs w:val="22"/>
        </w:rPr>
      </w:pPr>
      <w:r w:rsidRPr="00A83D5B">
        <w:rPr>
          <w:rFonts w:asciiTheme="minorHAnsi" w:hAnsiTheme="minorHAnsi" w:cstheme="minorHAnsi"/>
          <w:szCs w:val="22"/>
        </w:rPr>
        <w:t>V případě, že vybraný dodavatel před zahájením nebo v průběhu projektových prací zamýšlí provést výměnu poddodavatele, musí zamýšleno</w:t>
      </w:r>
      <w:r w:rsidR="00B4666F" w:rsidRPr="00A83D5B">
        <w:rPr>
          <w:rFonts w:asciiTheme="minorHAnsi" w:hAnsiTheme="minorHAnsi" w:cstheme="minorHAnsi"/>
          <w:szCs w:val="22"/>
        </w:rPr>
        <w:t>u výměnu poddodavatele oznámit Objednat</w:t>
      </w:r>
      <w:r w:rsidRPr="00A83D5B">
        <w:rPr>
          <w:rFonts w:asciiTheme="minorHAnsi" w:hAnsiTheme="minorHAnsi" w:cstheme="minorHAnsi"/>
          <w:szCs w:val="22"/>
        </w:rPr>
        <w:t>eli min. pět (5) pracovních dnů před nástupem nového poddodavatele. Pokud měněným poddodavatelem dodavatel prokazoval část profesní způsobilosti nebo technické kvalifikace a byl uveden v seznamu poddodavatelů</w:t>
      </w:r>
      <w:r w:rsidR="00BD4670">
        <w:rPr>
          <w:rFonts w:asciiTheme="minorHAnsi" w:hAnsiTheme="minorHAnsi" w:cstheme="minorHAnsi"/>
          <w:szCs w:val="22"/>
        </w:rPr>
        <w:t>,</w:t>
      </w:r>
      <w:r w:rsidRPr="00A83D5B">
        <w:rPr>
          <w:rFonts w:asciiTheme="minorHAnsi" w:hAnsiTheme="minorHAnsi" w:cstheme="minorHAnsi"/>
          <w:szCs w:val="22"/>
        </w:rPr>
        <w:t xml:space="preserve"> nový poddodav</w:t>
      </w:r>
      <w:r w:rsidR="00BD4670">
        <w:rPr>
          <w:rFonts w:asciiTheme="minorHAnsi" w:hAnsiTheme="minorHAnsi" w:cstheme="minorHAnsi"/>
          <w:szCs w:val="22"/>
        </w:rPr>
        <w:t>atel musí splňovat způsobilost/kvalifikaci</w:t>
      </w:r>
      <w:r w:rsidRPr="00A83D5B">
        <w:rPr>
          <w:rFonts w:asciiTheme="minorHAnsi" w:hAnsiTheme="minorHAnsi" w:cstheme="minorHAnsi"/>
          <w:szCs w:val="22"/>
        </w:rPr>
        <w:t xml:space="preserve"> minimálně v rozsahu požadavků zadávací dokumentace. Sp</w:t>
      </w:r>
      <w:r w:rsidR="00BD4670">
        <w:rPr>
          <w:rFonts w:asciiTheme="minorHAnsi" w:hAnsiTheme="minorHAnsi" w:cstheme="minorHAnsi"/>
          <w:szCs w:val="22"/>
        </w:rPr>
        <w:t>lnění způsobilosti/kvalifikace</w:t>
      </w:r>
      <w:r w:rsidRPr="00A83D5B">
        <w:rPr>
          <w:rFonts w:asciiTheme="minorHAnsi" w:hAnsiTheme="minorHAnsi" w:cstheme="minorHAnsi"/>
          <w:szCs w:val="22"/>
        </w:rPr>
        <w:t xml:space="preserve"> nového p</w:t>
      </w:r>
      <w:r w:rsidR="00B4666F" w:rsidRPr="00A83D5B">
        <w:rPr>
          <w:rFonts w:asciiTheme="minorHAnsi" w:hAnsiTheme="minorHAnsi" w:cstheme="minorHAnsi"/>
          <w:szCs w:val="22"/>
        </w:rPr>
        <w:t>oddodavatele doloží Zhotovitel Objednat</w:t>
      </w:r>
      <w:r w:rsidRPr="00A83D5B">
        <w:rPr>
          <w:rFonts w:asciiTheme="minorHAnsi" w:hAnsiTheme="minorHAnsi" w:cstheme="minorHAnsi"/>
          <w:szCs w:val="22"/>
        </w:rPr>
        <w:t>eli v elektronické podobě - originálem nebo elektronickou konverzí d</w:t>
      </w:r>
      <w:r w:rsidR="00BD4670">
        <w:rPr>
          <w:rFonts w:asciiTheme="minorHAnsi" w:hAnsiTheme="minorHAnsi" w:cstheme="minorHAnsi"/>
          <w:szCs w:val="22"/>
        </w:rPr>
        <w:t>okladů ke splnění způsobilosti/kvalifikace</w:t>
      </w:r>
      <w:r w:rsidRPr="00A83D5B">
        <w:rPr>
          <w:rFonts w:asciiTheme="minorHAnsi" w:hAnsiTheme="minorHAnsi" w:cstheme="minorHAnsi"/>
          <w:szCs w:val="22"/>
        </w:rPr>
        <w:t xml:space="preserve"> před zahájením činnosti nového poddodavatele. V případě že by</w:t>
      </w:r>
      <w:r w:rsidR="00BD4670">
        <w:rPr>
          <w:rFonts w:asciiTheme="minorHAnsi" w:hAnsiTheme="minorHAnsi" w:cstheme="minorHAnsi"/>
          <w:szCs w:val="22"/>
        </w:rPr>
        <w:t xml:space="preserve"> nový poddodavatel způsobilost/kvalifikaci</w:t>
      </w:r>
      <w:r w:rsidRPr="00A83D5B">
        <w:rPr>
          <w:rFonts w:asciiTheme="minorHAnsi" w:hAnsiTheme="minorHAnsi" w:cstheme="minorHAnsi"/>
          <w:szCs w:val="22"/>
        </w:rPr>
        <w:t xml:space="preserve"> v požadovaném rozsahu nesplňoval nebo nedoložil, musí </w:t>
      </w:r>
      <w:r w:rsidR="00B4666F" w:rsidRPr="00A83D5B">
        <w:rPr>
          <w:rFonts w:asciiTheme="minorHAnsi" w:hAnsiTheme="minorHAnsi" w:cstheme="minorHAnsi"/>
          <w:szCs w:val="22"/>
        </w:rPr>
        <w:t>Zhotovitel</w:t>
      </w:r>
      <w:r w:rsidRPr="00A83D5B">
        <w:rPr>
          <w:rFonts w:asciiTheme="minorHAnsi" w:hAnsiTheme="minorHAnsi" w:cstheme="minorHAnsi"/>
          <w:szCs w:val="22"/>
        </w:rPr>
        <w:t xml:space="preserve"> zajistit takového poddodavatele, který požadovaná kritéria splňuje a doloží.</w:t>
      </w:r>
    </w:p>
    <w:p w14:paraId="701E443B" w14:textId="35C8051B" w:rsidR="00261776" w:rsidRPr="00A83D5B" w:rsidRDefault="00B4666F" w:rsidP="0094242F">
      <w:pPr>
        <w:numPr>
          <w:ilvl w:val="1"/>
          <w:numId w:val="17"/>
        </w:numPr>
        <w:ind w:left="709" w:hanging="567"/>
        <w:jc w:val="both"/>
        <w:rPr>
          <w:rFonts w:asciiTheme="minorHAnsi" w:hAnsiTheme="minorHAnsi" w:cstheme="minorHAnsi"/>
          <w:szCs w:val="22"/>
        </w:rPr>
      </w:pPr>
      <w:r w:rsidRPr="00A83D5B">
        <w:rPr>
          <w:rFonts w:asciiTheme="minorHAnsi" w:hAnsiTheme="minorHAnsi" w:cstheme="minorHAnsi"/>
          <w:szCs w:val="22"/>
        </w:rPr>
        <w:t>Zhotovitel</w:t>
      </w:r>
      <w:r w:rsidR="00261776" w:rsidRPr="00A83D5B">
        <w:rPr>
          <w:rFonts w:asciiTheme="minorHAnsi" w:hAnsiTheme="minorHAnsi" w:cstheme="minorHAnsi"/>
          <w:szCs w:val="22"/>
        </w:rPr>
        <w:t xml:space="preserve"> je povinen poskytovat </w:t>
      </w:r>
      <w:r w:rsidRPr="00A83D5B">
        <w:rPr>
          <w:rFonts w:asciiTheme="minorHAnsi" w:hAnsiTheme="minorHAnsi" w:cstheme="minorHAnsi"/>
          <w:szCs w:val="22"/>
        </w:rPr>
        <w:t>Objednat</w:t>
      </w:r>
      <w:r w:rsidR="00261776" w:rsidRPr="00A83D5B">
        <w:rPr>
          <w:rFonts w:asciiTheme="minorHAnsi" w:hAnsiTheme="minorHAnsi" w:cstheme="minorHAnsi"/>
          <w:szCs w:val="22"/>
        </w:rPr>
        <w:t xml:space="preserve">eli v průběhu provádění celého díla veškerou možnou součinnost. </w:t>
      </w:r>
      <w:r w:rsidRPr="00A83D5B">
        <w:rPr>
          <w:rFonts w:asciiTheme="minorHAnsi" w:hAnsiTheme="minorHAnsi" w:cstheme="minorHAnsi"/>
          <w:szCs w:val="22"/>
        </w:rPr>
        <w:t>Zhotovitel</w:t>
      </w:r>
      <w:r w:rsidR="00261776" w:rsidRPr="00A83D5B">
        <w:rPr>
          <w:rFonts w:asciiTheme="minorHAnsi" w:hAnsiTheme="minorHAnsi" w:cstheme="minorHAnsi"/>
          <w:szCs w:val="22"/>
        </w:rPr>
        <w:t xml:space="preserve"> se zavazuje poskytnout </w:t>
      </w:r>
      <w:r w:rsidRPr="00A83D5B">
        <w:rPr>
          <w:rFonts w:asciiTheme="minorHAnsi" w:hAnsiTheme="minorHAnsi" w:cstheme="minorHAnsi"/>
          <w:szCs w:val="22"/>
        </w:rPr>
        <w:t>Objednat</w:t>
      </w:r>
      <w:r w:rsidR="00261776" w:rsidRPr="00A83D5B">
        <w:rPr>
          <w:rFonts w:asciiTheme="minorHAnsi" w:hAnsiTheme="minorHAnsi" w:cstheme="minorHAnsi"/>
          <w:szCs w:val="22"/>
        </w:rPr>
        <w:t xml:space="preserve">eli součinnost bez zbytečného odkladu, nejpozději však do pěti (5) pracovních dnů ode dne, kdy byl </w:t>
      </w:r>
      <w:r w:rsidRPr="00A83D5B">
        <w:rPr>
          <w:rFonts w:asciiTheme="minorHAnsi" w:hAnsiTheme="minorHAnsi" w:cstheme="minorHAnsi"/>
          <w:szCs w:val="22"/>
        </w:rPr>
        <w:t>Objednat</w:t>
      </w:r>
      <w:r w:rsidR="00261776" w:rsidRPr="00A83D5B">
        <w:rPr>
          <w:rFonts w:asciiTheme="minorHAnsi" w:hAnsiTheme="minorHAnsi" w:cstheme="minorHAnsi"/>
          <w:szCs w:val="22"/>
        </w:rPr>
        <w:t>elem o součinnost požádán.</w:t>
      </w:r>
    </w:p>
    <w:p w14:paraId="7FABD7ED" w14:textId="68EA00AF" w:rsidR="00BD4670" w:rsidRPr="00BD4670" w:rsidRDefault="0048680C" w:rsidP="00A56E49">
      <w:pPr>
        <w:pStyle w:val="Nadpis1"/>
        <w:numPr>
          <w:ilvl w:val="0"/>
          <w:numId w:val="14"/>
        </w:numPr>
        <w:tabs>
          <w:tab w:val="left" w:pos="8787"/>
        </w:tabs>
        <w:spacing w:after="120"/>
        <w:ind w:left="425" w:hanging="357"/>
        <w:rPr>
          <w:rFonts w:asciiTheme="minorHAnsi" w:hAnsiTheme="minorHAnsi" w:cstheme="minorHAnsi"/>
        </w:rPr>
      </w:pPr>
      <w:r w:rsidRPr="00A83D5B">
        <w:rPr>
          <w:rFonts w:asciiTheme="minorHAnsi" w:hAnsiTheme="minorHAnsi" w:cstheme="minorHAnsi"/>
        </w:rPr>
        <w:t>Cena a platební podmínky</w:t>
      </w:r>
    </w:p>
    <w:p w14:paraId="466DA5CB" w14:textId="7676FB25" w:rsidR="0017118F" w:rsidRPr="00A83D5B" w:rsidRDefault="00B4666F" w:rsidP="00627DA8">
      <w:pPr>
        <w:numPr>
          <w:ilvl w:val="0"/>
          <w:numId w:val="4"/>
        </w:numPr>
        <w:ind w:left="567" w:hanging="567"/>
        <w:jc w:val="both"/>
        <w:rPr>
          <w:rFonts w:asciiTheme="minorHAnsi" w:hAnsiTheme="minorHAnsi" w:cstheme="minorHAnsi"/>
          <w:szCs w:val="22"/>
        </w:rPr>
      </w:pPr>
      <w:r w:rsidRPr="00A83D5B">
        <w:rPr>
          <w:rFonts w:asciiTheme="minorHAnsi" w:hAnsiTheme="minorHAnsi" w:cstheme="minorHAnsi"/>
          <w:szCs w:val="22"/>
        </w:rPr>
        <w:t>Objednat</w:t>
      </w:r>
      <w:r w:rsidR="0017118F" w:rsidRPr="00A83D5B">
        <w:rPr>
          <w:rFonts w:asciiTheme="minorHAnsi" w:hAnsiTheme="minorHAnsi" w:cstheme="minorHAnsi"/>
          <w:szCs w:val="22"/>
        </w:rPr>
        <w:t xml:space="preserve">el se zavazuje zaplatit </w:t>
      </w:r>
      <w:r w:rsidRPr="00C03C3F">
        <w:rPr>
          <w:rFonts w:asciiTheme="minorHAnsi" w:hAnsiTheme="minorHAnsi" w:cstheme="minorHAnsi"/>
          <w:szCs w:val="22"/>
        </w:rPr>
        <w:t>Zhotovitel</w:t>
      </w:r>
      <w:r w:rsidR="0017118F" w:rsidRPr="00C03C3F">
        <w:rPr>
          <w:rFonts w:asciiTheme="minorHAnsi" w:hAnsiTheme="minorHAnsi" w:cstheme="minorHAnsi"/>
          <w:szCs w:val="22"/>
        </w:rPr>
        <w:t>i za řádné provedení díla sjednanou cenu:</w:t>
      </w:r>
    </w:p>
    <w:p w14:paraId="26F7D456" w14:textId="3C7DDF63" w:rsidR="006F7266" w:rsidRPr="006F7266" w:rsidRDefault="005336DC" w:rsidP="006F7266">
      <w:pPr>
        <w:numPr>
          <w:ilvl w:val="1"/>
          <w:numId w:val="4"/>
        </w:numPr>
        <w:tabs>
          <w:tab w:val="right" w:pos="0"/>
        </w:tabs>
        <w:ind w:left="567" w:hanging="567"/>
        <w:jc w:val="both"/>
        <w:rPr>
          <w:rFonts w:asciiTheme="minorHAnsi" w:hAnsiTheme="minorHAnsi" w:cstheme="minorHAnsi"/>
          <w:bCs/>
          <w:szCs w:val="22"/>
        </w:rPr>
      </w:pPr>
      <w:r w:rsidRPr="00A83D5B">
        <w:rPr>
          <w:rFonts w:asciiTheme="minorHAnsi" w:hAnsiTheme="minorHAnsi" w:cstheme="minorHAnsi"/>
          <w:b/>
          <w:bCs/>
          <w:szCs w:val="22"/>
        </w:rPr>
        <w:t xml:space="preserve">Za provedení projektových prací </w:t>
      </w:r>
      <w:r w:rsidR="00EE7F74">
        <w:rPr>
          <w:rFonts w:asciiTheme="minorHAnsi" w:hAnsiTheme="minorHAnsi" w:cstheme="minorHAnsi"/>
          <w:bCs/>
          <w:szCs w:val="22"/>
        </w:rPr>
        <w:t xml:space="preserve">včetně všech služeb </w:t>
      </w:r>
      <w:r w:rsidRPr="00A83D5B">
        <w:rPr>
          <w:rFonts w:asciiTheme="minorHAnsi" w:hAnsiTheme="minorHAnsi" w:cstheme="minorHAnsi"/>
          <w:bCs/>
          <w:szCs w:val="22"/>
        </w:rPr>
        <w:t>potřebných k vypracování projektov</w:t>
      </w:r>
      <w:r w:rsidR="00BD4670">
        <w:rPr>
          <w:rFonts w:asciiTheme="minorHAnsi" w:hAnsiTheme="minorHAnsi" w:cstheme="minorHAnsi"/>
          <w:bCs/>
          <w:szCs w:val="22"/>
        </w:rPr>
        <w:t>é</w:t>
      </w:r>
      <w:r w:rsidRPr="00A83D5B">
        <w:rPr>
          <w:rFonts w:asciiTheme="minorHAnsi" w:hAnsiTheme="minorHAnsi" w:cstheme="minorHAnsi"/>
          <w:bCs/>
          <w:szCs w:val="22"/>
        </w:rPr>
        <w:t xml:space="preserve"> dokumentac</w:t>
      </w:r>
      <w:r w:rsidR="00BD4670">
        <w:rPr>
          <w:rFonts w:asciiTheme="minorHAnsi" w:hAnsiTheme="minorHAnsi" w:cstheme="minorHAnsi"/>
          <w:bCs/>
          <w:szCs w:val="22"/>
        </w:rPr>
        <w:t>e</w:t>
      </w:r>
      <w:r w:rsidR="00423DBA">
        <w:rPr>
          <w:rFonts w:asciiTheme="minorHAnsi" w:hAnsiTheme="minorHAnsi" w:cstheme="minorHAnsi"/>
          <w:bCs/>
          <w:szCs w:val="22"/>
        </w:rPr>
        <w:t xml:space="preserve"> formou informačního modelu</w:t>
      </w:r>
      <w:r w:rsidRPr="00A83D5B">
        <w:rPr>
          <w:rFonts w:asciiTheme="minorHAnsi" w:hAnsiTheme="minorHAnsi" w:cstheme="minorHAnsi"/>
          <w:bCs/>
          <w:szCs w:val="22"/>
        </w:rPr>
        <w:t xml:space="preserve"> a získání </w:t>
      </w:r>
      <w:r w:rsidR="00900FDC" w:rsidRPr="00A83D5B">
        <w:rPr>
          <w:rFonts w:asciiTheme="minorHAnsi" w:hAnsiTheme="minorHAnsi" w:cstheme="minorHAnsi"/>
          <w:bCs/>
          <w:szCs w:val="22"/>
        </w:rPr>
        <w:t xml:space="preserve">kladných </w:t>
      </w:r>
      <w:r w:rsidRPr="00A83D5B">
        <w:rPr>
          <w:rFonts w:asciiTheme="minorHAnsi" w:hAnsiTheme="minorHAnsi" w:cstheme="minorHAnsi"/>
          <w:bCs/>
          <w:szCs w:val="22"/>
        </w:rPr>
        <w:t>pravomocných</w:t>
      </w:r>
      <w:r w:rsidR="000120CE" w:rsidRPr="00A83D5B">
        <w:rPr>
          <w:rFonts w:asciiTheme="minorHAnsi" w:hAnsiTheme="minorHAnsi" w:cstheme="minorHAnsi"/>
          <w:bCs/>
          <w:szCs w:val="22"/>
        </w:rPr>
        <w:t xml:space="preserve"> rozhodnutí</w:t>
      </w:r>
      <w:r w:rsidR="00450BD0">
        <w:rPr>
          <w:rFonts w:asciiTheme="minorHAnsi" w:hAnsiTheme="minorHAnsi" w:cstheme="minorHAnsi"/>
          <w:b/>
          <w:bCs/>
          <w:szCs w:val="22"/>
        </w:rPr>
        <w:t>.</w:t>
      </w:r>
    </w:p>
    <w:p w14:paraId="029D682E" w14:textId="0DA037F6" w:rsidR="001F4F42" w:rsidRPr="00A83D5B" w:rsidRDefault="005332FE" w:rsidP="004C56A5">
      <w:pPr>
        <w:tabs>
          <w:tab w:val="right" w:pos="0"/>
        </w:tabs>
        <w:ind w:left="567"/>
        <w:jc w:val="both"/>
        <w:rPr>
          <w:rFonts w:asciiTheme="minorHAnsi" w:hAnsiTheme="minorHAnsi" w:cstheme="minorHAnsi"/>
          <w:bCs/>
          <w:szCs w:val="22"/>
        </w:rPr>
      </w:pPr>
      <w:r w:rsidRPr="00A83D5B">
        <w:rPr>
          <w:rFonts w:asciiTheme="minorHAnsi" w:hAnsiTheme="minorHAnsi" w:cstheme="minorHAnsi"/>
          <w:bCs/>
          <w:szCs w:val="22"/>
        </w:rPr>
        <w:t xml:space="preserve">Nabídková cena za </w:t>
      </w:r>
      <w:r w:rsidR="009C5FC5" w:rsidRPr="00A83D5B">
        <w:rPr>
          <w:rFonts w:asciiTheme="minorHAnsi" w:hAnsiTheme="minorHAnsi" w:cstheme="minorHAnsi"/>
          <w:bCs/>
          <w:szCs w:val="22"/>
        </w:rPr>
        <w:t>1. výkonovou fázi v souladu</w:t>
      </w:r>
      <w:r w:rsidR="00E1794D" w:rsidRPr="00A83D5B">
        <w:rPr>
          <w:rFonts w:asciiTheme="minorHAnsi" w:hAnsiTheme="minorHAnsi" w:cstheme="minorHAnsi"/>
          <w:bCs/>
          <w:szCs w:val="22"/>
        </w:rPr>
        <w:t xml:space="preserve"> </w:t>
      </w:r>
      <w:r w:rsidR="00CE2ECA">
        <w:rPr>
          <w:rFonts w:asciiTheme="minorHAnsi" w:hAnsiTheme="minorHAnsi" w:cstheme="minorHAnsi"/>
          <w:bCs/>
          <w:szCs w:val="22"/>
        </w:rPr>
        <w:t xml:space="preserve">Přílohou č. 1 této Smlouvy </w:t>
      </w:r>
      <w:r w:rsidR="009A62A8" w:rsidRPr="00CE2ECA">
        <w:rPr>
          <w:rFonts w:asciiTheme="minorHAnsi" w:hAnsiTheme="minorHAnsi" w:cstheme="minorHAnsi"/>
          <w:bCs/>
          <w:i/>
          <w:szCs w:val="22"/>
        </w:rPr>
        <w:t>Bude-li stavebním úřadem vedeno společné</w:t>
      </w:r>
      <w:r w:rsidR="00D65500" w:rsidRPr="00CE2ECA">
        <w:rPr>
          <w:rFonts w:asciiTheme="minorHAnsi" w:hAnsiTheme="minorHAnsi" w:cstheme="minorHAnsi"/>
          <w:bCs/>
          <w:i/>
          <w:szCs w:val="22"/>
        </w:rPr>
        <w:t xml:space="preserve"> </w:t>
      </w:r>
      <w:r w:rsidR="009A62A8" w:rsidRPr="00CE2ECA">
        <w:rPr>
          <w:rFonts w:asciiTheme="minorHAnsi" w:hAnsiTheme="minorHAnsi" w:cstheme="minorHAnsi"/>
          <w:bCs/>
          <w:i/>
          <w:szCs w:val="22"/>
        </w:rPr>
        <w:t>řízení</w:t>
      </w:r>
      <w:r w:rsidR="00AB0F2D" w:rsidRPr="00CE2ECA">
        <w:rPr>
          <w:rFonts w:asciiTheme="minorHAnsi" w:hAnsiTheme="minorHAnsi" w:cstheme="minorHAnsi"/>
          <w:bCs/>
          <w:i/>
          <w:szCs w:val="22"/>
        </w:rPr>
        <w:t xml:space="preserve"> dle § 94j zá</w:t>
      </w:r>
      <w:r w:rsidR="00F14259" w:rsidRPr="00CE2ECA">
        <w:rPr>
          <w:rFonts w:asciiTheme="minorHAnsi" w:hAnsiTheme="minorHAnsi" w:cstheme="minorHAnsi"/>
          <w:bCs/>
          <w:i/>
          <w:szCs w:val="22"/>
        </w:rPr>
        <w:t>k</w:t>
      </w:r>
      <w:r w:rsidR="00AB0F2D" w:rsidRPr="00CE2ECA">
        <w:rPr>
          <w:rFonts w:asciiTheme="minorHAnsi" w:hAnsiTheme="minorHAnsi" w:cstheme="minorHAnsi"/>
          <w:bCs/>
          <w:i/>
          <w:szCs w:val="22"/>
        </w:rPr>
        <w:t>. 183/2006 Sb.</w:t>
      </w:r>
      <w:r w:rsidR="009A62A8" w:rsidRPr="00CE2ECA">
        <w:rPr>
          <w:rFonts w:asciiTheme="minorHAnsi" w:hAnsiTheme="minorHAnsi" w:cstheme="minorHAnsi"/>
          <w:bCs/>
          <w:i/>
          <w:szCs w:val="22"/>
        </w:rPr>
        <w:t xml:space="preserve">, cena za </w:t>
      </w:r>
      <w:r w:rsidR="00AB0F2D" w:rsidRPr="00CE2ECA">
        <w:rPr>
          <w:rFonts w:asciiTheme="minorHAnsi" w:hAnsiTheme="minorHAnsi" w:cstheme="minorHAnsi"/>
          <w:bCs/>
          <w:i/>
          <w:szCs w:val="22"/>
        </w:rPr>
        <w:t xml:space="preserve">1. </w:t>
      </w:r>
      <w:r w:rsidR="009A62A8" w:rsidRPr="00CE2ECA">
        <w:rPr>
          <w:rFonts w:asciiTheme="minorHAnsi" w:hAnsiTheme="minorHAnsi" w:cstheme="minorHAnsi"/>
          <w:bCs/>
          <w:i/>
          <w:szCs w:val="22"/>
        </w:rPr>
        <w:t>výkonovou fázi se nemění.</w:t>
      </w:r>
    </w:p>
    <w:tbl>
      <w:tblPr>
        <w:tblpPr w:leftFromText="141" w:rightFromText="141" w:vertAnchor="text" w:horzAnchor="margin" w:tblpXSpec="right" w:tblpY="15"/>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2719"/>
        <w:gridCol w:w="2568"/>
        <w:gridCol w:w="2710"/>
      </w:tblGrid>
      <w:tr w:rsidR="00F51F85" w:rsidRPr="00A83D5B" w14:paraId="5EEC3769" w14:textId="77777777" w:rsidTr="007D1B3A">
        <w:trPr>
          <w:trHeight w:val="331"/>
        </w:trPr>
        <w:tc>
          <w:tcPr>
            <w:tcW w:w="1129" w:type="dxa"/>
            <w:shd w:val="clear" w:color="auto" w:fill="D9D9D9" w:themeFill="background1" w:themeFillShade="D9"/>
            <w:tcMar>
              <w:top w:w="85" w:type="dxa"/>
              <w:left w:w="85" w:type="dxa"/>
              <w:bottom w:w="85" w:type="dxa"/>
              <w:right w:w="85" w:type="dxa"/>
            </w:tcMar>
            <w:vAlign w:val="center"/>
          </w:tcPr>
          <w:p w14:paraId="7D9DA46E" w14:textId="774203DD" w:rsidR="00F51F85" w:rsidRPr="00293427" w:rsidRDefault="00F51F85" w:rsidP="00E93B21">
            <w:pPr>
              <w:pStyle w:val="xmsonormal"/>
              <w:ind w:left="360"/>
              <w:rPr>
                <w:rFonts w:asciiTheme="minorHAnsi" w:hAnsiTheme="minorHAnsi" w:cstheme="minorHAnsi"/>
                <w:b/>
                <w:bCs/>
              </w:rPr>
            </w:pPr>
            <w:r>
              <w:rPr>
                <w:rFonts w:asciiTheme="minorHAnsi" w:hAnsiTheme="minorHAnsi" w:cstheme="minorHAnsi"/>
                <w:b/>
                <w:bCs/>
              </w:rPr>
              <w:t>Ozn.</w:t>
            </w:r>
          </w:p>
        </w:tc>
        <w:tc>
          <w:tcPr>
            <w:tcW w:w="5287" w:type="dxa"/>
            <w:gridSpan w:val="2"/>
            <w:shd w:val="clear" w:color="auto" w:fill="D9D9D9" w:themeFill="background1" w:themeFillShade="D9"/>
            <w:vAlign w:val="center"/>
          </w:tcPr>
          <w:p w14:paraId="6D9640BF" w14:textId="22D51841" w:rsidR="00F51F85" w:rsidRPr="00293427" w:rsidRDefault="00F51F85" w:rsidP="00E93B21">
            <w:pPr>
              <w:pStyle w:val="xmsonormal"/>
              <w:ind w:left="360"/>
              <w:rPr>
                <w:rFonts w:asciiTheme="minorHAnsi" w:hAnsiTheme="minorHAnsi" w:cstheme="minorHAnsi"/>
                <w:b/>
                <w:bCs/>
              </w:rPr>
            </w:pPr>
            <w:r>
              <w:rPr>
                <w:rFonts w:asciiTheme="minorHAnsi" w:hAnsiTheme="minorHAnsi" w:cstheme="minorHAnsi"/>
                <w:b/>
                <w:bCs/>
              </w:rPr>
              <w:t>Č</w:t>
            </w:r>
            <w:r w:rsidRPr="00293427">
              <w:rPr>
                <w:rFonts w:asciiTheme="minorHAnsi" w:hAnsiTheme="minorHAnsi" w:cstheme="minorHAnsi"/>
                <w:b/>
                <w:bCs/>
              </w:rPr>
              <w:t>ást I. projektových prací  - 1. výkonová fáze:</w:t>
            </w:r>
          </w:p>
        </w:tc>
        <w:tc>
          <w:tcPr>
            <w:tcW w:w="2710" w:type="dxa"/>
            <w:shd w:val="clear" w:color="auto" w:fill="auto"/>
            <w:tcMar>
              <w:top w:w="85" w:type="dxa"/>
              <w:left w:w="85" w:type="dxa"/>
              <w:bottom w:w="85" w:type="dxa"/>
              <w:right w:w="85" w:type="dxa"/>
            </w:tcMar>
            <w:vAlign w:val="center"/>
          </w:tcPr>
          <w:p w14:paraId="383EDE8A" w14:textId="654E6C3C" w:rsidR="00F51F85" w:rsidRPr="00293427" w:rsidRDefault="00F51F85" w:rsidP="00841067">
            <w:pPr>
              <w:pStyle w:val="xmsonormal"/>
              <w:rPr>
                <w:rFonts w:asciiTheme="minorHAnsi" w:hAnsiTheme="minorHAnsi" w:cstheme="minorHAnsi"/>
                <w:b/>
                <w:bCs/>
              </w:rPr>
            </w:pPr>
            <w:r w:rsidRPr="00293427">
              <w:rPr>
                <w:rFonts w:asciiTheme="minorHAnsi" w:hAnsiTheme="minorHAnsi" w:cstheme="minorHAnsi"/>
                <w:b/>
                <w:bCs/>
              </w:rPr>
              <w:t>Cena bez DPH:</w:t>
            </w:r>
          </w:p>
        </w:tc>
      </w:tr>
      <w:tr w:rsidR="00884F98" w:rsidRPr="00A83D5B" w14:paraId="52C0D4AC" w14:textId="77777777" w:rsidTr="00B302CE">
        <w:trPr>
          <w:trHeight w:val="673"/>
        </w:trPr>
        <w:tc>
          <w:tcPr>
            <w:tcW w:w="1129" w:type="dxa"/>
            <w:tcMar>
              <w:top w:w="85" w:type="dxa"/>
              <w:left w:w="85" w:type="dxa"/>
              <w:bottom w:w="85" w:type="dxa"/>
              <w:right w:w="85" w:type="dxa"/>
            </w:tcMar>
            <w:vAlign w:val="center"/>
            <w:hideMark/>
          </w:tcPr>
          <w:p w14:paraId="2DCC263D" w14:textId="7C8300F9" w:rsidR="00884F98" w:rsidRPr="00A83D5B" w:rsidRDefault="00884F98" w:rsidP="00841067">
            <w:pPr>
              <w:pStyle w:val="xmsonormal"/>
              <w:ind w:left="360"/>
              <w:rPr>
                <w:rFonts w:asciiTheme="minorHAnsi" w:hAnsiTheme="minorHAnsi" w:cstheme="minorHAnsi"/>
                <w:sz w:val="20"/>
                <w:szCs w:val="20"/>
              </w:rPr>
            </w:pPr>
            <w:r>
              <w:rPr>
                <w:rFonts w:asciiTheme="minorHAnsi" w:hAnsiTheme="minorHAnsi" w:cstheme="minorHAnsi"/>
                <w:sz w:val="20"/>
                <w:szCs w:val="20"/>
              </w:rPr>
              <w:t>1</w:t>
            </w:r>
          </w:p>
        </w:tc>
        <w:tc>
          <w:tcPr>
            <w:tcW w:w="5287" w:type="dxa"/>
            <w:gridSpan w:val="2"/>
            <w:vAlign w:val="center"/>
          </w:tcPr>
          <w:p w14:paraId="597DA802" w14:textId="77777777" w:rsidR="00884F98" w:rsidRPr="00A83D5B" w:rsidRDefault="00884F98" w:rsidP="00D2399B">
            <w:pPr>
              <w:pStyle w:val="xmsonormal"/>
              <w:ind w:left="360" w:right="184"/>
              <w:jc w:val="both"/>
              <w:rPr>
                <w:rFonts w:asciiTheme="minorHAnsi" w:hAnsiTheme="minorHAnsi" w:cstheme="minorHAnsi"/>
                <w:sz w:val="20"/>
                <w:szCs w:val="20"/>
              </w:rPr>
            </w:pPr>
            <w:r w:rsidRPr="00A83D5B">
              <w:rPr>
                <w:rFonts w:asciiTheme="minorHAnsi" w:hAnsiTheme="minorHAnsi" w:cstheme="minorHAnsi"/>
                <w:sz w:val="20"/>
                <w:szCs w:val="20"/>
              </w:rPr>
              <w:t>Příprava zakázky, zajištění nebo</w:t>
            </w:r>
            <w:r>
              <w:rPr>
                <w:rFonts w:asciiTheme="minorHAnsi" w:hAnsiTheme="minorHAnsi" w:cstheme="minorHAnsi"/>
                <w:sz w:val="20"/>
                <w:szCs w:val="20"/>
              </w:rPr>
              <w:t xml:space="preserve"> </w:t>
            </w:r>
            <w:r w:rsidRPr="00A83D5B">
              <w:rPr>
                <w:rFonts w:asciiTheme="minorHAnsi" w:hAnsiTheme="minorHAnsi" w:cstheme="minorHAnsi"/>
                <w:sz w:val="20"/>
                <w:szCs w:val="20"/>
              </w:rPr>
              <w:t>provedení</w:t>
            </w:r>
            <w:r>
              <w:rPr>
                <w:rFonts w:asciiTheme="minorHAnsi" w:hAnsiTheme="minorHAnsi" w:cstheme="minorHAnsi"/>
                <w:sz w:val="20"/>
                <w:szCs w:val="20"/>
              </w:rPr>
              <w:t xml:space="preserve"> všech potřebných</w:t>
            </w:r>
            <w:r w:rsidRPr="00A83D5B">
              <w:rPr>
                <w:rFonts w:asciiTheme="minorHAnsi" w:hAnsiTheme="minorHAnsi" w:cstheme="minorHAnsi"/>
                <w:sz w:val="20"/>
                <w:szCs w:val="20"/>
              </w:rPr>
              <w:t xml:space="preserve"> průzkumů</w:t>
            </w:r>
            <w:r>
              <w:rPr>
                <w:rFonts w:asciiTheme="minorHAnsi" w:hAnsiTheme="minorHAnsi" w:cstheme="minorHAnsi"/>
                <w:sz w:val="20"/>
                <w:szCs w:val="20"/>
              </w:rPr>
              <w:t xml:space="preserve"> (např. radonový, geologický, hydrogeologický průzkum atd.)</w:t>
            </w:r>
            <w:r w:rsidRPr="00A83D5B">
              <w:rPr>
                <w:rFonts w:asciiTheme="minorHAnsi" w:hAnsiTheme="minorHAnsi" w:cstheme="minorHAnsi"/>
                <w:sz w:val="20"/>
                <w:szCs w:val="20"/>
              </w:rPr>
              <w:t xml:space="preserve">, ověření stavu inž. sítí, zabezpečení vstupních podkladů, zajištění geodetického zaměření, dokumentace stávajícího stavu dotčených objektů. </w:t>
            </w:r>
          </w:p>
          <w:p w14:paraId="3D028F43" w14:textId="44A3445F" w:rsidR="00884F98" w:rsidRPr="00A83D5B" w:rsidRDefault="00884F98" w:rsidP="00D2399B">
            <w:pPr>
              <w:pStyle w:val="xmsonormal"/>
              <w:ind w:left="360"/>
              <w:jc w:val="both"/>
              <w:rPr>
                <w:rFonts w:asciiTheme="minorHAnsi" w:hAnsiTheme="minorHAnsi" w:cstheme="minorHAnsi"/>
                <w:sz w:val="20"/>
                <w:szCs w:val="20"/>
              </w:rPr>
            </w:pPr>
            <w:r w:rsidRPr="00A83D5B">
              <w:rPr>
                <w:rFonts w:asciiTheme="minorHAnsi" w:hAnsiTheme="minorHAnsi" w:cstheme="minorHAnsi"/>
                <w:sz w:val="20"/>
                <w:szCs w:val="20"/>
              </w:rPr>
              <w:t>Dopracování kompletní studie odsouhlasené zadavatelem.</w:t>
            </w:r>
          </w:p>
        </w:tc>
        <w:tc>
          <w:tcPr>
            <w:tcW w:w="2710" w:type="dxa"/>
            <w:shd w:val="clear" w:color="auto" w:fill="FFFF00"/>
            <w:tcMar>
              <w:top w:w="85" w:type="dxa"/>
              <w:left w:w="85" w:type="dxa"/>
              <w:bottom w:w="85" w:type="dxa"/>
              <w:right w:w="85" w:type="dxa"/>
            </w:tcMar>
            <w:vAlign w:val="center"/>
          </w:tcPr>
          <w:p w14:paraId="263ED011" w14:textId="4C5A7F85" w:rsidR="00884F98" w:rsidRPr="007D1B3A" w:rsidRDefault="00884F98" w:rsidP="00841067">
            <w:pPr>
              <w:pStyle w:val="xmsonormal"/>
              <w:rPr>
                <w:rFonts w:asciiTheme="minorHAnsi" w:hAnsiTheme="minorHAnsi" w:cstheme="minorHAnsi"/>
              </w:rPr>
            </w:pPr>
            <w:r w:rsidRPr="007D1B3A">
              <w:rPr>
                <w:rFonts w:asciiTheme="minorHAnsi" w:hAnsiTheme="minorHAnsi" w:cstheme="minorHAnsi"/>
              </w:rPr>
              <w:t xml:space="preserve"> </w:t>
            </w:r>
            <w:r w:rsidR="007D1B3A" w:rsidRPr="007D1B3A">
              <w:rPr>
                <w:rFonts w:asciiTheme="minorHAnsi" w:hAnsiTheme="minorHAnsi" w:cstheme="minorHAnsi"/>
              </w:rPr>
              <w:t>400.000,- Kč</w:t>
            </w:r>
          </w:p>
        </w:tc>
      </w:tr>
      <w:tr w:rsidR="00884F98" w:rsidRPr="00A83D5B" w14:paraId="052AF8C0" w14:textId="77777777" w:rsidTr="00B302CE">
        <w:trPr>
          <w:trHeight w:val="672"/>
        </w:trPr>
        <w:tc>
          <w:tcPr>
            <w:tcW w:w="1129" w:type="dxa"/>
            <w:tcMar>
              <w:top w:w="85" w:type="dxa"/>
              <w:left w:w="85" w:type="dxa"/>
              <w:bottom w:w="85" w:type="dxa"/>
              <w:right w:w="85" w:type="dxa"/>
            </w:tcMar>
            <w:vAlign w:val="center"/>
          </w:tcPr>
          <w:p w14:paraId="4464CF45" w14:textId="1D67EE77" w:rsidR="00884F98" w:rsidRPr="00A83D5B" w:rsidRDefault="00884F98" w:rsidP="00F50457">
            <w:pPr>
              <w:pStyle w:val="xmsonormal"/>
              <w:ind w:left="360"/>
              <w:rPr>
                <w:rFonts w:asciiTheme="minorHAnsi" w:hAnsiTheme="minorHAnsi" w:cstheme="minorHAnsi"/>
                <w:sz w:val="20"/>
                <w:szCs w:val="20"/>
              </w:rPr>
            </w:pPr>
            <w:r>
              <w:rPr>
                <w:rFonts w:asciiTheme="minorHAnsi" w:hAnsiTheme="minorHAnsi" w:cstheme="minorHAnsi"/>
                <w:sz w:val="20"/>
                <w:szCs w:val="20"/>
              </w:rPr>
              <w:t>2</w:t>
            </w:r>
          </w:p>
        </w:tc>
        <w:tc>
          <w:tcPr>
            <w:tcW w:w="5287" w:type="dxa"/>
            <w:gridSpan w:val="2"/>
            <w:vAlign w:val="center"/>
          </w:tcPr>
          <w:p w14:paraId="6091020C" w14:textId="77777777" w:rsidR="00884F98" w:rsidRPr="00A83D5B" w:rsidRDefault="00884F98" w:rsidP="00884F98">
            <w:pPr>
              <w:pStyle w:val="xmsonormal"/>
              <w:ind w:left="360"/>
              <w:rPr>
                <w:rFonts w:asciiTheme="minorHAnsi" w:hAnsiTheme="minorHAnsi" w:cstheme="minorHAnsi"/>
                <w:sz w:val="20"/>
                <w:szCs w:val="20"/>
              </w:rPr>
            </w:pPr>
            <w:r w:rsidRPr="00A83D5B">
              <w:rPr>
                <w:rFonts w:asciiTheme="minorHAnsi" w:hAnsiTheme="minorHAnsi" w:cstheme="minorHAnsi"/>
                <w:sz w:val="20"/>
                <w:szCs w:val="20"/>
              </w:rPr>
              <w:t>Vypracování dokumentace pro odstranění stavby</w:t>
            </w:r>
          </w:p>
          <w:p w14:paraId="560BCEFE" w14:textId="36087747" w:rsidR="00884F98" w:rsidRPr="00A83D5B" w:rsidRDefault="00884F98" w:rsidP="00884F98">
            <w:pPr>
              <w:pStyle w:val="xmsonormal"/>
              <w:ind w:left="360"/>
              <w:rPr>
                <w:rFonts w:asciiTheme="minorHAnsi" w:hAnsiTheme="minorHAnsi" w:cstheme="minorHAnsi"/>
                <w:sz w:val="20"/>
                <w:szCs w:val="20"/>
              </w:rPr>
            </w:pPr>
            <w:r w:rsidRPr="00A83D5B">
              <w:rPr>
                <w:rFonts w:asciiTheme="minorHAnsi" w:hAnsiTheme="minorHAnsi" w:cstheme="minorHAnsi"/>
                <w:sz w:val="20"/>
                <w:szCs w:val="20"/>
              </w:rPr>
              <w:t>příslušných objektů -  parc. č. st. 700, 1229/23, 1229/2,  2501, 2502</w:t>
            </w:r>
            <w:r>
              <w:rPr>
                <w:rFonts w:asciiTheme="minorHAnsi" w:hAnsiTheme="minorHAnsi" w:cstheme="minorHAnsi"/>
                <w:sz w:val="20"/>
                <w:szCs w:val="20"/>
              </w:rPr>
              <w:t>, k. ú. Stříbro</w:t>
            </w:r>
          </w:p>
        </w:tc>
        <w:tc>
          <w:tcPr>
            <w:tcW w:w="2710" w:type="dxa"/>
            <w:shd w:val="clear" w:color="auto" w:fill="FFFF00"/>
            <w:tcMar>
              <w:top w:w="85" w:type="dxa"/>
              <w:left w:w="85" w:type="dxa"/>
              <w:bottom w:w="85" w:type="dxa"/>
              <w:right w:w="85" w:type="dxa"/>
            </w:tcMar>
            <w:vAlign w:val="center"/>
          </w:tcPr>
          <w:p w14:paraId="1E10CA3B" w14:textId="5FD94B0C" w:rsidR="00884F98" w:rsidRPr="007D1B3A" w:rsidRDefault="007D1B3A" w:rsidP="00841067">
            <w:pPr>
              <w:pStyle w:val="xmsonormal"/>
              <w:rPr>
                <w:rFonts w:asciiTheme="minorHAnsi" w:hAnsiTheme="minorHAnsi" w:cstheme="minorHAnsi"/>
              </w:rPr>
            </w:pPr>
            <w:r w:rsidRPr="007D1B3A">
              <w:rPr>
                <w:rFonts w:asciiTheme="minorHAnsi" w:hAnsiTheme="minorHAnsi" w:cstheme="minorHAnsi"/>
              </w:rPr>
              <w:t>400.000,- Kč</w:t>
            </w:r>
          </w:p>
        </w:tc>
      </w:tr>
      <w:tr w:rsidR="00884F98" w:rsidRPr="00A83D5B" w14:paraId="323E6430" w14:textId="77777777" w:rsidTr="00B302CE">
        <w:trPr>
          <w:trHeight w:val="672"/>
        </w:trPr>
        <w:tc>
          <w:tcPr>
            <w:tcW w:w="1129" w:type="dxa"/>
            <w:tcMar>
              <w:top w:w="85" w:type="dxa"/>
              <w:left w:w="85" w:type="dxa"/>
              <w:bottom w:w="85" w:type="dxa"/>
              <w:right w:w="85" w:type="dxa"/>
            </w:tcMar>
            <w:vAlign w:val="center"/>
          </w:tcPr>
          <w:p w14:paraId="00F76D96" w14:textId="7CEFC9C8" w:rsidR="00884F98" w:rsidRPr="00A83D5B" w:rsidRDefault="00884F98" w:rsidP="00F50457">
            <w:pPr>
              <w:pStyle w:val="xmsonormal"/>
              <w:ind w:left="360"/>
              <w:rPr>
                <w:rFonts w:asciiTheme="minorHAnsi" w:hAnsiTheme="minorHAnsi" w:cstheme="minorHAnsi"/>
                <w:sz w:val="20"/>
                <w:szCs w:val="20"/>
              </w:rPr>
            </w:pPr>
            <w:r>
              <w:rPr>
                <w:rFonts w:asciiTheme="minorHAnsi" w:hAnsiTheme="minorHAnsi" w:cstheme="minorHAnsi"/>
                <w:sz w:val="20"/>
                <w:szCs w:val="20"/>
              </w:rPr>
              <w:t>3</w:t>
            </w:r>
          </w:p>
        </w:tc>
        <w:tc>
          <w:tcPr>
            <w:tcW w:w="5287" w:type="dxa"/>
            <w:gridSpan w:val="2"/>
            <w:vAlign w:val="center"/>
          </w:tcPr>
          <w:p w14:paraId="5C95A3E2" w14:textId="5A0295F5" w:rsidR="00884F98" w:rsidRPr="00A83D5B" w:rsidRDefault="00884F98" w:rsidP="00F50457">
            <w:pPr>
              <w:pStyle w:val="xmsonormal"/>
              <w:ind w:left="360"/>
              <w:rPr>
                <w:rFonts w:asciiTheme="minorHAnsi" w:hAnsiTheme="minorHAnsi" w:cstheme="minorHAnsi"/>
                <w:sz w:val="20"/>
                <w:szCs w:val="20"/>
              </w:rPr>
            </w:pPr>
            <w:r w:rsidRPr="00A83D5B">
              <w:rPr>
                <w:rFonts w:asciiTheme="minorHAnsi" w:hAnsiTheme="minorHAnsi" w:cstheme="minorHAnsi"/>
                <w:sz w:val="20"/>
                <w:szCs w:val="20"/>
              </w:rPr>
              <w:t>Zajištění inženýrské činnosti pro vydání souhlasu s odstraněním objektů.</w:t>
            </w:r>
          </w:p>
        </w:tc>
        <w:tc>
          <w:tcPr>
            <w:tcW w:w="2710" w:type="dxa"/>
            <w:shd w:val="clear" w:color="auto" w:fill="FFFF00"/>
            <w:tcMar>
              <w:top w:w="85" w:type="dxa"/>
              <w:left w:w="85" w:type="dxa"/>
              <w:bottom w:w="85" w:type="dxa"/>
              <w:right w:w="85" w:type="dxa"/>
            </w:tcMar>
            <w:vAlign w:val="center"/>
          </w:tcPr>
          <w:p w14:paraId="73BCEF8A" w14:textId="69AB47F4" w:rsidR="00884F98" w:rsidRPr="007D1B3A" w:rsidRDefault="007D1B3A" w:rsidP="00841067">
            <w:pPr>
              <w:pStyle w:val="xmsonormal"/>
              <w:rPr>
                <w:rFonts w:asciiTheme="minorHAnsi" w:hAnsiTheme="minorHAnsi" w:cstheme="minorHAnsi"/>
              </w:rPr>
            </w:pPr>
            <w:r w:rsidRPr="007D1B3A">
              <w:rPr>
                <w:rFonts w:asciiTheme="minorHAnsi" w:hAnsiTheme="minorHAnsi" w:cstheme="minorHAnsi"/>
              </w:rPr>
              <w:t>180.000,- Kč</w:t>
            </w:r>
          </w:p>
        </w:tc>
      </w:tr>
      <w:tr w:rsidR="00884F98" w:rsidRPr="00A83D5B" w14:paraId="648A43F4" w14:textId="77777777" w:rsidTr="00B302CE">
        <w:trPr>
          <w:trHeight w:val="1227"/>
        </w:trPr>
        <w:tc>
          <w:tcPr>
            <w:tcW w:w="1129" w:type="dxa"/>
            <w:tcMar>
              <w:top w:w="85" w:type="dxa"/>
              <w:left w:w="85" w:type="dxa"/>
              <w:bottom w:w="85" w:type="dxa"/>
              <w:right w:w="85" w:type="dxa"/>
            </w:tcMar>
            <w:vAlign w:val="center"/>
          </w:tcPr>
          <w:p w14:paraId="4B614C50" w14:textId="7CA69675" w:rsidR="00884F98" w:rsidRDefault="00884F98" w:rsidP="009E6539">
            <w:pPr>
              <w:pStyle w:val="xmsonormal"/>
              <w:ind w:left="336"/>
              <w:rPr>
                <w:rFonts w:asciiTheme="minorHAnsi" w:hAnsiTheme="minorHAnsi" w:cstheme="minorHAnsi"/>
                <w:sz w:val="20"/>
                <w:szCs w:val="20"/>
              </w:rPr>
            </w:pPr>
            <w:r>
              <w:rPr>
                <w:rFonts w:asciiTheme="minorHAnsi" w:hAnsiTheme="minorHAnsi" w:cstheme="minorHAnsi"/>
                <w:sz w:val="20"/>
                <w:szCs w:val="20"/>
              </w:rPr>
              <w:t>4</w:t>
            </w:r>
          </w:p>
        </w:tc>
        <w:tc>
          <w:tcPr>
            <w:tcW w:w="5287" w:type="dxa"/>
            <w:gridSpan w:val="2"/>
            <w:vAlign w:val="center"/>
          </w:tcPr>
          <w:p w14:paraId="24150ABD" w14:textId="5317F013" w:rsidR="00884F98" w:rsidRPr="00A83D5B" w:rsidRDefault="00884F98" w:rsidP="00D2399B">
            <w:pPr>
              <w:pStyle w:val="xmsonormal"/>
              <w:ind w:left="336" w:right="184"/>
              <w:jc w:val="both"/>
              <w:rPr>
                <w:rFonts w:asciiTheme="minorHAnsi" w:hAnsiTheme="minorHAnsi" w:cstheme="minorHAnsi"/>
                <w:sz w:val="20"/>
                <w:szCs w:val="20"/>
              </w:rPr>
            </w:pPr>
            <w:r w:rsidRPr="00A83D5B">
              <w:rPr>
                <w:rFonts w:asciiTheme="minorHAnsi" w:hAnsiTheme="minorHAnsi" w:cstheme="minorHAnsi"/>
                <w:sz w:val="20"/>
                <w:szCs w:val="20"/>
              </w:rPr>
              <w:t xml:space="preserve">Vypracování </w:t>
            </w:r>
            <w:r w:rsidRPr="000B592A">
              <w:rPr>
                <w:rFonts w:asciiTheme="minorHAnsi" w:hAnsiTheme="minorHAnsi" w:cstheme="minorHAnsi"/>
                <w:sz w:val="20"/>
                <w:szCs w:val="20"/>
              </w:rPr>
              <w:t xml:space="preserve">dokumentace </w:t>
            </w:r>
            <w:r>
              <w:rPr>
                <w:rFonts w:asciiTheme="minorHAnsi" w:hAnsiTheme="minorHAnsi" w:cstheme="minorHAnsi"/>
                <w:sz w:val="20"/>
                <w:szCs w:val="20"/>
              </w:rPr>
              <w:t xml:space="preserve">v BIM dle čl. </w:t>
            </w:r>
            <w:r w:rsidRPr="000B592A">
              <w:rPr>
                <w:rFonts w:asciiTheme="minorHAnsi" w:hAnsiTheme="minorHAnsi" w:cstheme="minorHAnsi"/>
                <w:sz w:val="20"/>
                <w:szCs w:val="20"/>
              </w:rPr>
              <w:t>2.</w:t>
            </w:r>
            <w:r>
              <w:rPr>
                <w:rFonts w:asciiTheme="minorHAnsi" w:hAnsiTheme="minorHAnsi" w:cstheme="minorHAnsi"/>
                <w:sz w:val="20"/>
                <w:szCs w:val="20"/>
              </w:rPr>
              <w:t>2</w:t>
            </w:r>
            <w:r w:rsidRPr="000B592A">
              <w:rPr>
                <w:rFonts w:asciiTheme="minorHAnsi" w:hAnsiTheme="minorHAnsi" w:cstheme="minorHAnsi"/>
                <w:sz w:val="20"/>
                <w:szCs w:val="20"/>
              </w:rPr>
              <w:t xml:space="preserve"> Zadávací dokumentace</w:t>
            </w:r>
            <w:r>
              <w:rPr>
                <w:rFonts w:asciiTheme="minorHAnsi" w:hAnsiTheme="minorHAnsi" w:cstheme="minorHAnsi"/>
                <w:sz w:val="20"/>
                <w:szCs w:val="20"/>
              </w:rPr>
              <w:t xml:space="preserve"> ve stupni</w:t>
            </w:r>
            <w:r w:rsidRPr="000B592A">
              <w:rPr>
                <w:rFonts w:asciiTheme="minorHAnsi" w:hAnsiTheme="minorHAnsi" w:cstheme="minorHAnsi"/>
                <w:sz w:val="20"/>
                <w:szCs w:val="20"/>
              </w:rPr>
              <w:t xml:space="preserve"> pro</w:t>
            </w:r>
            <w:r w:rsidRPr="00A83D5B">
              <w:rPr>
                <w:rFonts w:asciiTheme="minorHAnsi" w:hAnsiTheme="minorHAnsi" w:cstheme="minorHAnsi"/>
                <w:sz w:val="20"/>
                <w:szCs w:val="20"/>
              </w:rPr>
              <w:t xml:space="preserve"> řízení o umístění stavby - územní řízení (DUR)</w:t>
            </w:r>
            <w:r>
              <w:rPr>
                <w:rFonts w:asciiTheme="minorHAnsi" w:hAnsiTheme="minorHAnsi" w:cstheme="minorHAnsi"/>
                <w:sz w:val="20"/>
                <w:szCs w:val="20"/>
              </w:rPr>
              <w:t xml:space="preserve"> a ve stupni </w:t>
            </w:r>
            <w:r w:rsidRPr="00A83D5B">
              <w:rPr>
                <w:rFonts w:asciiTheme="minorHAnsi" w:hAnsiTheme="minorHAnsi" w:cstheme="minorHAnsi"/>
                <w:sz w:val="20"/>
                <w:szCs w:val="20"/>
              </w:rPr>
              <w:t>pro stavební řízení (DSP)</w:t>
            </w:r>
            <w:r>
              <w:rPr>
                <w:rFonts w:asciiTheme="minorHAnsi" w:hAnsiTheme="minorHAnsi" w:cstheme="minorHAnsi"/>
                <w:sz w:val="20"/>
                <w:szCs w:val="20"/>
              </w:rPr>
              <w:t xml:space="preserve"> nebo ve stupni pro společné povolení</w:t>
            </w:r>
            <w:r w:rsidRPr="00A83D5B">
              <w:rPr>
                <w:rFonts w:asciiTheme="minorHAnsi" w:hAnsiTheme="minorHAnsi" w:cstheme="minorHAnsi"/>
                <w:sz w:val="20"/>
                <w:szCs w:val="20"/>
              </w:rPr>
              <w:t>, vč. zajištění inženýrské činnosti pro vydání</w:t>
            </w:r>
            <w:r>
              <w:rPr>
                <w:rFonts w:asciiTheme="minorHAnsi" w:hAnsiTheme="minorHAnsi" w:cstheme="minorHAnsi"/>
                <w:sz w:val="20"/>
                <w:szCs w:val="20"/>
              </w:rPr>
              <w:t xml:space="preserve"> pravomocného/</w:t>
            </w:r>
            <w:r w:rsidRPr="00A83D5B">
              <w:rPr>
                <w:rFonts w:asciiTheme="minorHAnsi" w:hAnsiTheme="minorHAnsi" w:cstheme="minorHAnsi"/>
                <w:sz w:val="20"/>
                <w:szCs w:val="20"/>
              </w:rPr>
              <w:t>pravomocn</w:t>
            </w:r>
            <w:r>
              <w:rPr>
                <w:rFonts w:asciiTheme="minorHAnsi" w:hAnsiTheme="minorHAnsi" w:cstheme="minorHAnsi"/>
                <w:sz w:val="20"/>
                <w:szCs w:val="20"/>
              </w:rPr>
              <w:t>ých</w:t>
            </w:r>
            <w:r w:rsidRPr="00A83D5B">
              <w:rPr>
                <w:rFonts w:asciiTheme="minorHAnsi" w:hAnsiTheme="minorHAnsi" w:cstheme="minorHAnsi"/>
                <w:sz w:val="20"/>
                <w:szCs w:val="20"/>
              </w:rPr>
              <w:t xml:space="preserve"> rozhodn</w:t>
            </w:r>
            <w:r>
              <w:rPr>
                <w:rFonts w:asciiTheme="minorHAnsi" w:hAnsiTheme="minorHAnsi" w:cstheme="minorHAnsi"/>
                <w:sz w:val="20"/>
                <w:szCs w:val="20"/>
              </w:rPr>
              <w:t>utí.</w:t>
            </w:r>
            <w:r w:rsidRPr="00A83D5B">
              <w:rPr>
                <w:rFonts w:asciiTheme="minorHAnsi" w:hAnsiTheme="minorHAnsi" w:cstheme="minorHAnsi"/>
                <w:sz w:val="20"/>
                <w:szCs w:val="20"/>
              </w:rPr>
              <w:t xml:space="preserve"> </w:t>
            </w:r>
            <w:r>
              <w:rPr>
                <w:rFonts w:asciiTheme="minorHAnsi" w:hAnsiTheme="minorHAnsi" w:cstheme="minorHAnsi"/>
                <w:sz w:val="20"/>
                <w:szCs w:val="20"/>
              </w:rPr>
              <w:t>Součástí bude v</w:t>
            </w:r>
            <w:r w:rsidRPr="00A83D5B">
              <w:rPr>
                <w:rFonts w:asciiTheme="minorHAnsi" w:hAnsiTheme="minorHAnsi" w:cstheme="minorHAnsi"/>
                <w:sz w:val="20"/>
                <w:szCs w:val="20"/>
              </w:rPr>
              <w:t>ypracování PENB vč. energetického posudku budovy.</w:t>
            </w:r>
          </w:p>
        </w:tc>
        <w:tc>
          <w:tcPr>
            <w:tcW w:w="2710" w:type="dxa"/>
            <w:shd w:val="clear" w:color="auto" w:fill="FFFF00"/>
            <w:tcMar>
              <w:top w:w="85" w:type="dxa"/>
              <w:left w:w="85" w:type="dxa"/>
              <w:bottom w:w="85" w:type="dxa"/>
              <w:right w:w="85" w:type="dxa"/>
            </w:tcMar>
            <w:vAlign w:val="center"/>
          </w:tcPr>
          <w:p w14:paraId="5649B3F9" w14:textId="2BD38798" w:rsidR="00884F98" w:rsidRPr="007D1B3A" w:rsidRDefault="007D1B3A" w:rsidP="00841067">
            <w:pPr>
              <w:pStyle w:val="xmsonormal"/>
              <w:rPr>
                <w:rFonts w:asciiTheme="minorHAnsi" w:hAnsiTheme="minorHAnsi" w:cstheme="minorHAnsi"/>
              </w:rPr>
            </w:pPr>
            <w:r w:rsidRPr="007D1B3A">
              <w:rPr>
                <w:rFonts w:asciiTheme="minorHAnsi" w:hAnsiTheme="minorHAnsi" w:cstheme="minorHAnsi"/>
              </w:rPr>
              <w:t>1.380.000,- Kč</w:t>
            </w:r>
          </w:p>
        </w:tc>
      </w:tr>
      <w:tr w:rsidR="00884F98" w:rsidRPr="00A83D5B" w14:paraId="6AC3B7AF" w14:textId="77777777" w:rsidTr="00B302CE">
        <w:trPr>
          <w:trHeight w:val="472"/>
        </w:trPr>
        <w:tc>
          <w:tcPr>
            <w:tcW w:w="1129" w:type="dxa"/>
            <w:tcMar>
              <w:top w:w="85" w:type="dxa"/>
              <w:left w:w="85" w:type="dxa"/>
              <w:bottom w:w="85" w:type="dxa"/>
              <w:right w:w="85" w:type="dxa"/>
            </w:tcMar>
            <w:vAlign w:val="center"/>
          </w:tcPr>
          <w:p w14:paraId="79F129EB" w14:textId="2E0E5252" w:rsidR="00884F98" w:rsidRPr="00A83D5B" w:rsidRDefault="00884F98" w:rsidP="00F14259">
            <w:pPr>
              <w:pStyle w:val="xmsonormal"/>
              <w:ind w:left="336"/>
              <w:rPr>
                <w:rFonts w:asciiTheme="minorHAnsi" w:hAnsiTheme="minorHAnsi" w:cstheme="minorHAnsi"/>
                <w:sz w:val="20"/>
                <w:szCs w:val="20"/>
              </w:rPr>
            </w:pPr>
            <w:r>
              <w:rPr>
                <w:rFonts w:asciiTheme="minorHAnsi" w:hAnsiTheme="minorHAnsi" w:cstheme="minorHAnsi"/>
                <w:sz w:val="20"/>
                <w:szCs w:val="20"/>
              </w:rPr>
              <w:t>5</w:t>
            </w:r>
          </w:p>
        </w:tc>
        <w:tc>
          <w:tcPr>
            <w:tcW w:w="5287" w:type="dxa"/>
            <w:gridSpan w:val="2"/>
            <w:vAlign w:val="center"/>
          </w:tcPr>
          <w:p w14:paraId="3A2EB475" w14:textId="43A602FA" w:rsidR="00884F98" w:rsidRPr="00A83D5B" w:rsidRDefault="00884F98" w:rsidP="00F14259">
            <w:pPr>
              <w:pStyle w:val="xmsonormal"/>
              <w:ind w:left="336"/>
              <w:rPr>
                <w:rFonts w:asciiTheme="minorHAnsi" w:hAnsiTheme="minorHAnsi" w:cstheme="minorHAnsi"/>
                <w:sz w:val="20"/>
                <w:szCs w:val="20"/>
              </w:rPr>
            </w:pPr>
            <w:r w:rsidRPr="00A83D5B">
              <w:rPr>
                <w:rFonts w:asciiTheme="minorHAnsi" w:hAnsiTheme="minorHAnsi" w:cstheme="minorHAnsi"/>
                <w:sz w:val="20"/>
                <w:szCs w:val="20"/>
              </w:rPr>
              <w:t xml:space="preserve">Poskytnutí výhradní a </w:t>
            </w:r>
            <w:r>
              <w:rPr>
                <w:rFonts w:asciiTheme="minorHAnsi" w:hAnsiTheme="minorHAnsi" w:cstheme="minorHAnsi"/>
                <w:sz w:val="20"/>
                <w:szCs w:val="20"/>
              </w:rPr>
              <w:t xml:space="preserve">neomezené licence ke zpracované části </w:t>
            </w:r>
            <w:r w:rsidRPr="00A83D5B">
              <w:rPr>
                <w:rFonts w:asciiTheme="minorHAnsi" w:hAnsiTheme="minorHAnsi" w:cstheme="minorHAnsi"/>
                <w:sz w:val="20"/>
                <w:szCs w:val="20"/>
              </w:rPr>
              <w:t>autorské</w:t>
            </w:r>
            <w:r>
              <w:rPr>
                <w:rFonts w:asciiTheme="minorHAnsi" w:hAnsiTheme="minorHAnsi" w:cstheme="minorHAnsi"/>
                <w:sz w:val="20"/>
                <w:szCs w:val="20"/>
              </w:rPr>
              <w:t>ho díla</w:t>
            </w:r>
            <w:r w:rsidRPr="00A83D5B">
              <w:rPr>
                <w:rFonts w:asciiTheme="minorHAnsi" w:hAnsiTheme="minorHAnsi" w:cstheme="minorHAnsi"/>
                <w:sz w:val="20"/>
                <w:szCs w:val="20"/>
              </w:rPr>
              <w:t>.</w:t>
            </w:r>
          </w:p>
        </w:tc>
        <w:tc>
          <w:tcPr>
            <w:tcW w:w="2710" w:type="dxa"/>
            <w:shd w:val="clear" w:color="auto" w:fill="FFFF00"/>
            <w:tcMar>
              <w:top w:w="85" w:type="dxa"/>
              <w:left w:w="85" w:type="dxa"/>
              <w:bottom w:w="85" w:type="dxa"/>
              <w:right w:w="85" w:type="dxa"/>
            </w:tcMar>
            <w:vAlign w:val="center"/>
          </w:tcPr>
          <w:p w14:paraId="2CCDB5C9" w14:textId="750BE88D" w:rsidR="00884F98" w:rsidRPr="007D1B3A" w:rsidRDefault="007D1B3A" w:rsidP="00841067">
            <w:pPr>
              <w:pStyle w:val="xmsonormal"/>
              <w:rPr>
                <w:rFonts w:asciiTheme="minorHAnsi" w:hAnsiTheme="minorHAnsi" w:cstheme="minorHAnsi"/>
              </w:rPr>
            </w:pPr>
            <w:r w:rsidRPr="007D1B3A">
              <w:rPr>
                <w:rFonts w:asciiTheme="minorHAnsi" w:hAnsiTheme="minorHAnsi" w:cstheme="minorHAnsi"/>
              </w:rPr>
              <w:t>80.000,- Kč</w:t>
            </w:r>
          </w:p>
        </w:tc>
      </w:tr>
      <w:tr w:rsidR="00D2399B" w:rsidRPr="00A83D5B" w14:paraId="33C598C9" w14:textId="77777777" w:rsidTr="00B302CE">
        <w:trPr>
          <w:trHeight w:val="466"/>
        </w:trPr>
        <w:tc>
          <w:tcPr>
            <w:tcW w:w="1129" w:type="dxa"/>
            <w:tcMar>
              <w:top w:w="85" w:type="dxa"/>
              <w:left w:w="85" w:type="dxa"/>
              <w:bottom w:w="85" w:type="dxa"/>
              <w:right w:w="85" w:type="dxa"/>
            </w:tcMar>
            <w:vAlign w:val="center"/>
          </w:tcPr>
          <w:p w14:paraId="76D9BB5F" w14:textId="05AB72CF" w:rsidR="00D2399B" w:rsidRPr="00A83D5B" w:rsidRDefault="00D2399B" w:rsidP="003A100A">
            <w:pPr>
              <w:pStyle w:val="xmsonormal"/>
              <w:ind w:left="360"/>
              <w:rPr>
                <w:rFonts w:asciiTheme="minorHAnsi" w:hAnsiTheme="minorHAnsi" w:cstheme="minorHAnsi"/>
                <w:sz w:val="20"/>
                <w:szCs w:val="20"/>
              </w:rPr>
            </w:pPr>
            <w:r>
              <w:rPr>
                <w:rFonts w:asciiTheme="minorHAnsi" w:hAnsiTheme="minorHAnsi" w:cstheme="minorHAnsi"/>
                <w:sz w:val="20"/>
                <w:szCs w:val="20"/>
              </w:rPr>
              <w:lastRenderedPageBreak/>
              <w:t>6</w:t>
            </w:r>
          </w:p>
        </w:tc>
        <w:tc>
          <w:tcPr>
            <w:tcW w:w="5287" w:type="dxa"/>
            <w:gridSpan w:val="2"/>
            <w:vAlign w:val="center"/>
          </w:tcPr>
          <w:p w14:paraId="64F78374" w14:textId="65C15301" w:rsidR="00D2399B" w:rsidRPr="00A83D5B" w:rsidRDefault="00D2399B" w:rsidP="003A100A">
            <w:pPr>
              <w:pStyle w:val="xmsonormal"/>
              <w:ind w:left="360"/>
              <w:rPr>
                <w:rFonts w:asciiTheme="minorHAnsi" w:hAnsiTheme="minorHAnsi" w:cstheme="minorHAnsi"/>
                <w:sz w:val="20"/>
                <w:szCs w:val="20"/>
              </w:rPr>
            </w:pPr>
            <w:r w:rsidRPr="00A83D5B">
              <w:rPr>
                <w:rFonts w:asciiTheme="minorHAnsi" w:hAnsiTheme="minorHAnsi" w:cstheme="minorHAnsi"/>
                <w:sz w:val="20"/>
                <w:szCs w:val="20"/>
              </w:rPr>
              <w:t>Vypracování dokumentace</w:t>
            </w:r>
            <w:r>
              <w:rPr>
                <w:rFonts w:asciiTheme="minorHAnsi" w:hAnsiTheme="minorHAnsi" w:cstheme="minorHAnsi"/>
                <w:sz w:val="20"/>
                <w:szCs w:val="20"/>
              </w:rPr>
              <w:t xml:space="preserve"> v BIM dle čl. </w:t>
            </w:r>
            <w:r w:rsidRPr="000B592A">
              <w:rPr>
                <w:rFonts w:asciiTheme="minorHAnsi" w:hAnsiTheme="minorHAnsi" w:cstheme="minorHAnsi"/>
                <w:sz w:val="20"/>
                <w:szCs w:val="20"/>
              </w:rPr>
              <w:t>2.</w:t>
            </w:r>
            <w:r>
              <w:rPr>
                <w:rFonts w:asciiTheme="minorHAnsi" w:hAnsiTheme="minorHAnsi" w:cstheme="minorHAnsi"/>
                <w:sz w:val="20"/>
                <w:szCs w:val="20"/>
              </w:rPr>
              <w:t>2</w:t>
            </w:r>
            <w:r w:rsidRPr="000B592A">
              <w:rPr>
                <w:rFonts w:asciiTheme="minorHAnsi" w:hAnsiTheme="minorHAnsi" w:cstheme="minorHAnsi"/>
                <w:sz w:val="20"/>
                <w:szCs w:val="20"/>
              </w:rPr>
              <w:t xml:space="preserve"> Zadávací dokumentace</w:t>
            </w:r>
            <w:r>
              <w:rPr>
                <w:rFonts w:asciiTheme="minorHAnsi" w:hAnsiTheme="minorHAnsi" w:cstheme="minorHAnsi"/>
                <w:sz w:val="20"/>
                <w:szCs w:val="20"/>
              </w:rPr>
              <w:t xml:space="preserve"> ve stupni</w:t>
            </w:r>
            <w:r w:rsidRPr="00A83D5B">
              <w:rPr>
                <w:rFonts w:asciiTheme="minorHAnsi" w:hAnsiTheme="minorHAnsi" w:cstheme="minorHAnsi"/>
                <w:sz w:val="20"/>
                <w:szCs w:val="20"/>
              </w:rPr>
              <w:t xml:space="preserve"> pro provádění stavby, která bude sloužit jako součást zadávací dokumentace pro výběr dodavatele vč. vypracování kompletního a úplného soupisu prací a výkazu výměr, dodávek a služeb s výkazem výměr, oceněného i neoceněného</w:t>
            </w:r>
            <w:r>
              <w:rPr>
                <w:rFonts w:asciiTheme="minorHAnsi" w:hAnsiTheme="minorHAnsi" w:cstheme="minorHAnsi"/>
                <w:sz w:val="20"/>
                <w:szCs w:val="20"/>
              </w:rPr>
              <w:t>.</w:t>
            </w:r>
          </w:p>
        </w:tc>
        <w:tc>
          <w:tcPr>
            <w:tcW w:w="2710" w:type="dxa"/>
            <w:shd w:val="clear" w:color="auto" w:fill="FFFF00"/>
            <w:tcMar>
              <w:top w:w="85" w:type="dxa"/>
              <w:left w:w="85" w:type="dxa"/>
              <w:bottom w:w="85" w:type="dxa"/>
              <w:right w:w="85" w:type="dxa"/>
            </w:tcMar>
            <w:vAlign w:val="center"/>
          </w:tcPr>
          <w:p w14:paraId="067AE591" w14:textId="580C2BAC" w:rsidR="00D2399B" w:rsidRPr="007D1B3A" w:rsidRDefault="007D1B3A" w:rsidP="00841067">
            <w:pPr>
              <w:pStyle w:val="xmsonormal"/>
              <w:rPr>
                <w:rFonts w:asciiTheme="minorHAnsi" w:hAnsiTheme="minorHAnsi" w:cstheme="minorHAnsi"/>
              </w:rPr>
            </w:pPr>
            <w:r w:rsidRPr="007D1B3A">
              <w:rPr>
                <w:rFonts w:asciiTheme="minorHAnsi" w:hAnsiTheme="minorHAnsi" w:cstheme="minorHAnsi"/>
              </w:rPr>
              <w:t>1.020.000,- Kč</w:t>
            </w:r>
          </w:p>
        </w:tc>
      </w:tr>
      <w:tr w:rsidR="00D2399B" w:rsidRPr="00A83D5B" w14:paraId="52DCC0F7" w14:textId="77777777" w:rsidTr="00B302CE">
        <w:trPr>
          <w:trHeight w:val="615"/>
        </w:trPr>
        <w:tc>
          <w:tcPr>
            <w:tcW w:w="1129" w:type="dxa"/>
            <w:tcMar>
              <w:top w:w="85" w:type="dxa"/>
              <w:left w:w="85" w:type="dxa"/>
              <w:bottom w:w="85" w:type="dxa"/>
              <w:right w:w="85" w:type="dxa"/>
            </w:tcMar>
            <w:vAlign w:val="center"/>
          </w:tcPr>
          <w:p w14:paraId="4D1B007F" w14:textId="53F65396" w:rsidR="00D2399B" w:rsidRPr="00A83D5B" w:rsidRDefault="00D2399B" w:rsidP="00360CC1">
            <w:pPr>
              <w:pStyle w:val="xmsonormal"/>
              <w:ind w:left="360"/>
              <w:rPr>
                <w:rFonts w:asciiTheme="minorHAnsi" w:hAnsiTheme="minorHAnsi" w:cstheme="minorHAnsi"/>
                <w:sz w:val="20"/>
                <w:szCs w:val="20"/>
              </w:rPr>
            </w:pPr>
            <w:r>
              <w:rPr>
                <w:rFonts w:asciiTheme="minorHAnsi" w:hAnsiTheme="minorHAnsi" w:cstheme="minorHAnsi"/>
                <w:sz w:val="20"/>
                <w:szCs w:val="20"/>
              </w:rPr>
              <w:t>7</w:t>
            </w:r>
          </w:p>
        </w:tc>
        <w:tc>
          <w:tcPr>
            <w:tcW w:w="5287" w:type="dxa"/>
            <w:gridSpan w:val="2"/>
            <w:vAlign w:val="center"/>
          </w:tcPr>
          <w:p w14:paraId="198219A8" w14:textId="48D95C61" w:rsidR="00D2399B" w:rsidRPr="00A83D5B" w:rsidRDefault="00D2399B" w:rsidP="00360CC1">
            <w:pPr>
              <w:pStyle w:val="xmsonormal"/>
              <w:ind w:left="360"/>
              <w:rPr>
                <w:rFonts w:asciiTheme="minorHAnsi" w:hAnsiTheme="minorHAnsi" w:cstheme="minorHAnsi"/>
                <w:sz w:val="20"/>
                <w:szCs w:val="20"/>
              </w:rPr>
            </w:pPr>
            <w:r w:rsidRPr="00A83D5B">
              <w:rPr>
                <w:rFonts w:asciiTheme="minorHAnsi" w:hAnsiTheme="minorHAnsi" w:cstheme="minorHAnsi"/>
                <w:sz w:val="20"/>
                <w:szCs w:val="20"/>
              </w:rPr>
              <w:t>Poskytnutí výhradní a neomezené licence k</w:t>
            </w:r>
            <w:r>
              <w:rPr>
                <w:rFonts w:asciiTheme="minorHAnsi" w:hAnsiTheme="minorHAnsi" w:cstheme="minorHAnsi"/>
                <w:sz w:val="20"/>
                <w:szCs w:val="20"/>
              </w:rPr>
              <w:t>e kompletnímu</w:t>
            </w:r>
            <w:r w:rsidRPr="00A83D5B">
              <w:rPr>
                <w:rFonts w:asciiTheme="minorHAnsi" w:hAnsiTheme="minorHAnsi" w:cstheme="minorHAnsi"/>
                <w:sz w:val="20"/>
                <w:szCs w:val="20"/>
              </w:rPr>
              <w:t xml:space="preserve"> autorskému dílu.</w:t>
            </w:r>
          </w:p>
        </w:tc>
        <w:tc>
          <w:tcPr>
            <w:tcW w:w="2710" w:type="dxa"/>
            <w:shd w:val="clear" w:color="auto" w:fill="FFFF00"/>
            <w:tcMar>
              <w:top w:w="85" w:type="dxa"/>
              <w:left w:w="85" w:type="dxa"/>
              <w:bottom w:w="85" w:type="dxa"/>
              <w:right w:w="85" w:type="dxa"/>
            </w:tcMar>
            <w:vAlign w:val="center"/>
          </w:tcPr>
          <w:p w14:paraId="2F1EFD00" w14:textId="3C6F6474" w:rsidR="00D2399B" w:rsidRPr="007D1B3A" w:rsidRDefault="007D1B3A" w:rsidP="00841067">
            <w:pPr>
              <w:pStyle w:val="xmsonormal"/>
              <w:rPr>
                <w:rFonts w:asciiTheme="minorHAnsi" w:hAnsiTheme="minorHAnsi" w:cstheme="minorHAnsi"/>
              </w:rPr>
            </w:pPr>
            <w:r w:rsidRPr="007D1B3A">
              <w:rPr>
                <w:rFonts w:asciiTheme="minorHAnsi" w:hAnsiTheme="minorHAnsi" w:cstheme="minorHAnsi"/>
              </w:rPr>
              <w:t>80.000,- Kč</w:t>
            </w:r>
          </w:p>
        </w:tc>
      </w:tr>
      <w:tr w:rsidR="00D2399B" w:rsidRPr="00A83D5B" w14:paraId="3559B3D2" w14:textId="77777777" w:rsidTr="00B302CE">
        <w:trPr>
          <w:trHeight w:val="615"/>
        </w:trPr>
        <w:tc>
          <w:tcPr>
            <w:tcW w:w="1129" w:type="dxa"/>
            <w:shd w:val="clear" w:color="auto" w:fill="auto"/>
            <w:tcMar>
              <w:top w:w="85" w:type="dxa"/>
              <w:left w:w="85" w:type="dxa"/>
              <w:bottom w:w="85" w:type="dxa"/>
              <w:right w:w="85" w:type="dxa"/>
            </w:tcMar>
            <w:vAlign w:val="center"/>
          </w:tcPr>
          <w:p w14:paraId="07DBBBFE" w14:textId="2BF17C9B" w:rsidR="00D2399B" w:rsidRPr="004C56A5" w:rsidRDefault="00D2399B" w:rsidP="00360CC1">
            <w:pPr>
              <w:pStyle w:val="xmsonormal"/>
              <w:ind w:left="360"/>
              <w:rPr>
                <w:rFonts w:asciiTheme="minorHAnsi" w:hAnsiTheme="minorHAnsi" w:cstheme="minorHAnsi"/>
                <w:sz w:val="20"/>
                <w:szCs w:val="20"/>
              </w:rPr>
            </w:pPr>
            <w:r>
              <w:rPr>
                <w:rFonts w:asciiTheme="minorHAnsi" w:hAnsiTheme="minorHAnsi" w:cstheme="minorHAnsi"/>
                <w:sz w:val="20"/>
                <w:szCs w:val="20"/>
              </w:rPr>
              <w:t>8</w:t>
            </w:r>
          </w:p>
        </w:tc>
        <w:tc>
          <w:tcPr>
            <w:tcW w:w="5287" w:type="dxa"/>
            <w:gridSpan w:val="2"/>
            <w:shd w:val="clear" w:color="auto" w:fill="auto"/>
            <w:vAlign w:val="center"/>
          </w:tcPr>
          <w:p w14:paraId="33CEA466" w14:textId="49DA5B4B" w:rsidR="00D2399B" w:rsidRPr="004C56A5" w:rsidRDefault="00D2399B" w:rsidP="00360CC1">
            <w:pPr>
              <w:pStyle w:val="xmsonormal"/>
              <w:ind w:left="360"/>
              <w:rPr>
                <w:rFonts w:asciiTheme="minorHAnsi" w:hAnsiTheme="minorHAnsi" w:cstheme="minorHAnsi"/>
                <w:sz w:val="20"/>
                <w:szCs w:val="20"/>
              </w:rPr>
            </w:pPr>
            <w:r w:rsidRPr="004C56A5">
              <w:rPr>
                <w:rFonts w:asciiTheme="minorHAnsi" w:hAnsiTheme="minorHAnsi" w:cstheme="minorHAnsi"/>
                <w:sz w:val="20"/>
                <w:szCs w:val="20"/>
              </w:rPr>
              <w:t>Poskytnutí spolupráce při výběru dodavatele stavby</w:t>
            </w:r>
            <w:r>
              <w:rPr>
                <w:rFonts w:asciiTheme="minorHAnsi" w:hAnsiTheme="minorHAnsi" w:cstheme="minorHAnsi"/>
                <w:sz w:val="20"/>
                <w:szCs w:val="20"/>
              </w:rPr>
              <w:t>.</w:t>
            </w:r>
          </w:p>
        </w:tc>
        <w:tc>
          <w:tcPr>
            <w:tcW w:w="2710" w:type="dxa"/>
            <w:shd w:val="clear" w:color="auto" w:fill="FFFF00"/>
            <w:tcMar>
              <w:top w:w="85" w:type="dxa"/>
              <w:left w:w="85" w:type="dxa"/>
              <w:bottom w:w="85" w:type="dxa"/>
              <w:right w:w="85" w:type="dxa"/>
            </w:tcMar>
            <w:vAlign w:val="center"/>
          </w:tcPr>
          <w:p w14:paraId="19859960" w14:textId="36BD3CEE" w:rsidR="00D2399B" w:rsidRPr="007D1B3A" w:rsidRDefault="007D1B3A" w:rsidP="00841067">
            <w:pPr>
              <w:pStyle w:val="xmsonormal"/>
              <w:rPr>
                <w:rFonts w:asciiTheme="minorHAnsi" w:hAnsiTheme="minorHAnsi" w:cstheme="minorHAnsi"/>
              </w:rPr>
            </w:pPr>
            <w:r w:rsidRPr="007D1B3A">
              <w:rPr>
                <w:rFonts w:asciiTheme="minorHAnsi" w:hAnsiTheme="minorHAnsi" w:cstheme="minorHAnsi"/>
              </w:rPr>
              <w:t>80.000,- Kč</w:t>
            </w:r>
          </w:p>
        </w:tc>
      </w:tr>
      <w:tr w:rsidR="00001661" w:rsidRPr="00A83D5B" w14:paraId="7301003D" w14:textId="77777777" w:rsidTr="00B302CE">
        <w:trPr>
          <w:trHeight w:val="641"/>
        </w:trPr>
        <w:tc>
          <w:tcPr>
            <w:tcW w:w="6416" w:type="dxa"/>
            <w:gridSpan w:val="3"/>
            <w:tcBorders>
              <w:top w:val="single" w:sz="18" w:space="0" w:color="auto"/>
            </w:tcBorders>
            <w:shd w:val="clear" w:color="auto" w:fill="D9D9D9" w:themeFill="background1" w:themeFillShade="D9"/>
            <w:tcMar>
              <w:top w:w="85" w:type="dxa"/>
              <w:left w:w="85" w:type="dxa"/>
              <w:bottom w:w="85" w:type="dxa"/>
              <w:right w:w="85" w:type="dxa"/>
            </w:tcMar>
            <w:vAlign w:val="center"/>
          </w:tcPr>
          <w:p w14:paraId="51059B1F" w14:textId="214830E7" w:rsidR="00001661" w:rsidRPr="00A83D5B" w:rsidRDefault="00841067" w:rsidP="001F4F42">
            <w:pPr>
              <w:pStyle w:val="xmsonormal"/>
              <w:ind w:left="360"/>
              <w:rPr>
                <w:rFonts w:asciiTheme="minorHAnsi" w:hAnsiTheme="minorHAnsi" w:cstheme="minorHAnsi"/>
                <w:sz w:val="20"/>
                <w:szCs w:val="20"/>
              </w:rPr>
            </w:pPr>
            <w:r w:rsidRPr="00A83D5B">
              <w:rPr>
                <w:rFonts w:asciiTheme="minorHAnsi" w:hAnsiTheme="minorHAnsi" w:cstheme="minorHAnsi"/>
                <w:bCs/>
              </w:rPr>
              <w:t xml:space="preserve">Celkem za </w:t>
            </w:r>
            <w:r w:rsidR="001F4F42">
              <w:rPr>
                <w:rFonts w:asciiTheme="minorHAnsi" w:hAnsiTheme="minorHAnsi" w:cstheme="minorHAnsi"/>
                <w:bCs/>
              </w:rPr>
              <w:t>1. výkonovou fázi</w:t>
            </w:r>
            <w:r w:rsidRPr="00A83D5B">
              <w:rPr>
                <w:rFonts w:asciiTheme="minorHAnsi" w:hAnsiTheme="minorHAnsi" w:cstheme="minorHAnsi"/>
                <w:bCs/>
              </w:rPr>
              <w:t xml:space="preserve">                     </w:t>
            </w:r>
            <w:r w:rsidR="001F4F42">
              <w:rPr>
                <w:rFonts w:asciiTheme="minorHAnsi" w:hAnsiTheme="minorHAnsi" w:cstheme="minorHAnsi"/>
                <w:bCs/>
              </w:rPr>
              <w:t xml:space="preserve">               </w:t>
            </w:r>
            <w:r w:rsidR="004C56A5">
              <w:rPr>
                <w:rFonts w:asciiTheme="minorHAnsi" w:hAnsiTheme="minorHAnsi" w:cstheme="minorHAnsi"/>
                <w:bCs/>
              </w:rPr>
              <w:t xml:space="preserve">   </w:t>
            </w:r>
            <w:r w:rsidR="001F4F42">
              <w:rPr>
                <w:rFonts w:asciiTheme="minorHAnsi" w:hAnsiTheme="minorHAnsi" w:cstheme="minorHAnsi"/>
                <w:bCs/>
              </w:rPr>
              <w:t xml:space="preserve"> </w:t>
            </w:r>
            <w:r w:rsidRPr="00A83D5B">
              <w:rPr>
                <w:rFonts w:asciiTheme="minorHAnsi" w:hAnsiTheme="minorHAnsi" w:cstheme="minorHAnsi"/>
                <w:bCs/>
              </w:rPr>
              <w:t>cena bez DPH:</w:t>
            </w:r>
          </w:p>
        </w:tc>
        <w:tc>
          <w:tcPr>
            <w:tcW w:w="2710" w:type="dxa"/>
            <w:tcBorders>
              <w:top w:val="single" w:sz="18" w:space="0" w:color="auto"/>
            </w:tcBorders>
            <w:shd w:val="clear" w:color="auto" w:fill="FFFF00"/>
            <w:tcMar>
              <w:top w:w="85" w:type="dxa"/>
              <w:left w:w="85" w:type="dxa"/>
              <w:bottom w:w="85" w:type="dxa"/>
              <w:right w:w="85" w:type="dxa"/>
            </w:tcMar>
            <w:vAlign w:val="center"/>
          </w:tcPr>
          <w:p w14:paraId="5F1CE819" w14:textId="4966C631" w:rsidR="00001661" w:rsidRPr="007D1B3A" w:rsidRDefault="007D1B3A" w:rsidP="00841067">
            <w:pPr>
              <w:pStyle w:val="xmsonormal"/>
              <w:rPr>
                <w:rFonts w:asciiTheme="minorHAnsi" w:hAnsiTheme="minorHAnsi" w:cstheme="minorHAnsi"/>
              </w:rPr>
            </w:pPr>
            <w:r w:rsidRPr="007D1B3A">
              <w:rPr>
                <w:rFonts w:asciiTheme="minorHAnsi" w:hAnsiTheme="minorHAnsi" w:cstheme="minorHAnsi"/>
              </w:rPr>
              <w:t>3.620.000,- Kč</w:t>
            </w:r>
          </w:p>
        </w:tc>
      </w:tr>
      <w:tr w:rsidR="001F4F42" w:rsidRPr="00A83D5B" w14:paraId="0E444FBD" w14:textId="77777777" w:rsidTr="00B302CE">
        <w:trPr>
          <w:trHeight w:val="289"/>
        </w:trPr>
        <w:tc>
          <w:tcPr>
            <w:tcW w:w="3848" w:type="dxa"/>
            <w:gridSpan w:val="2"/>
            <w:shd w:val="clear" w:color="auto" w:fill="auto"/>
            <w:tcMar>
              <w:top w:w="85" w:type="dxa"/>
              <w:left w:w="85" w:type="dxa"/>
              <w:bottom w:w="85" w:type="dxa"/>
              <w:right w:w="85" w:type="dxa"/>
            </w:tcMar>
            <w:vAlign w:val="center"/>
          </w:tcPr>
          <w:p w14:paraId="6F40636D" w14:textId="6781B312" w:rsidR="001F4F42" w:rsidRPr="00A83D5B" w:rsidRDefault="001F4F42" w:rsidP="00841067">
            <w:pPr>
              <w:pStyle w:val="xmsonormal"/>
              <w:ind w:left="360"/>
              <w:rPr>
                <w:rFonts w:asciiTheme="minorHAnsi" w:hAnsiTheme="minorHAnsi" w:cstheme="minorHAnsi"/>
              </w:rPr>
            </w:pPr>
            <w:r>
              <w:rPr>
                <w:rFonts w:asciiTheme="minorHAnsi" w:hAnsiTheme="minorHAnsi" w:cstheme="minorHAnsi"/>
              </w:rPr>
              <w:t>Slovy:</w:t>
            </w:r>
          </w:p>
        </w:tc>
        <w:tc>
          <w:tcPr>
            <w:tcW w:w="5278" w:type="dxa"/>
            <w:gridSpan w:val="2"/>
            <w:shd w:val="clear" w:color="auto" w:fill="FFFF00"/>
            <w:tcMar>
              <w:top w:w="85" w:type="dxa"/>
              <w:left w:w="85" w:type="dxa"/>
              <w:bottom w:w="85" w:type="dxa"/>
              <w:right w:w="85" w:type="dxa"/>
            </w:tcMar>
            <w:vAlign w:val="center"/>
          </w:tcPr>
          <w:p w14:paraId="14334755" w14:textId="444840BC" w:rsidR="001F4F42" w:rsidRPr="007D1B3A" w:rsidRDefault="00B302CE" w:rsidP="00841067">
            <w:pPr>
              <w:pStyle w:val="xmsonormal"/>
              <w:rPr>
                <w:rFonts w:asciiTheme="minorHAnsi" w:hAnsiTheme="minorHAnsi" w:cstheme="minorHAnsi"/>
              </w:rPr>
            </w:pPr>
            <w:r>
              <w:rPr>
                <w:rFonts w:asciiTheme="minorHAnsi" w:hAnsiTheme="minorHAnsi" w:cstheme="minorHAnsi"/>
              </w:rPr>
              <w:t>T</w:t>
            </w:r>
            <w:r w:rsidR="007D1B3A" w:rsidRPr="007D1B3A">
              <w:rPr>
                <w:rFonts w:asciiTheme="minorHAnsi" w:hAnsiTheme="minorHAnsi" w:cstheme="minorHAnsi"/>
              </w:rPr>
              <w:t>řimilionyšestsetdvacettisíc korun českých</w:t>
            </w:r>
          </w:p>
        </w:tc>
      </w:tr>
      <w:tr w:rsidR="004C56A5" w:rsidRPr="00A83D5B" w14:paraId="63967837" w14:textId="77777777" w:rsidTr="00B302CE">
        <w:trPr>
          <w:trHeight w:val="255"/>
        </w:trPr>
        <w:tc>
          <w:tcPr>
            <w:tcW w:w="6416" w:type="dxa"/>
            <w:gridSpan w:val="3"/>
            <w:shd w:val="clear" w:color="auto" w:fill="D9D9D9" w:themeFill="background1" w:themeFillShade="D9"/>
            <w:tcMar>
              <w:top w:w="85" w:type="dxa"/>
              <w:left w:w="85" w:type="dxa"/>
              <w:bottom w:w="85" w:type="dxa"/>
              <w:right w:w="85" w:type="dxa"/>
            </w:tcMar>
            <w:vAlign w:val="center"/>
          </w:tcPr>
          <w:p w14:paraId="62C6A179" w14:textId="64059B82" w:rsidR="004C56A5" w:rsidRPr="00A83D5B" w:rsidRDefault="004C56A5" w:rsidP="004C56A5">
            <w:pPr>
              <w:pStyle w:val="xmsonormal"/>
              <w:ind w:left="360"/>
              <w:jc w:val="right"/>
              <w:rPr>
                <w:rFonts w:asciiTheme="minorHAnsi" w:hAnsiTheme="minorHAnsi" w:cstheme="minorHAnsi"/>
                <w:b/>
                <w:bCs/>
              </w:rPr>
            </w:pPr>
            <w:r w:rsidRPr="00A83D5B">
              <w:rPr>
                <w:rFonts w:asciiTheme="minorHAnsi" w:hAnsiTheme="minorHAnsi" w:cstheme="minorHAnsi"/>
              </w:rPr>
              <w:t>DPH</w:t>
            </w:r>
            <w:r w:rsidR="00944AAD">
              <w:rPr>
                <w:rFonts w:asciiTheme="minorHAnsi" w:hAnsiTheme="minorHAnsi" w:cstheme="minorHAnsi"/>
              </w:rPr>
              <w:t xml:space="preserve"> 21%</w:t>
            </w:r>
            <w:r w:rsidRPr="00A83D5B">
              <w:rPr>
                <w:rFonts w:asciiTheme="minorHAnsi" w:hAnsiTheme="minorHAnsi" w:cstheme="minorHAnsi"/>
              </w:rPr>
              <w:t>:</w:t>
            </w:r>
          </w:p>
        </w:tc>
        <w:tc>
          <w:tcPr>
            <w:tcW w:w="2710" w:type="dxa"/>
            <w:shd w:val="clear" w:color="auto" w:fill="FFFF00"/>
            <w:tcMar>
              <w:top w:w="85" w:type="dxa"/>
              <w:left w:w="85" w:type="dxa"/>
              <w:bottom w:w="85" w:type="dxa"/>
              <w:right w:w="85" w:type="dxa"/>
            </w:tcMar>
            <w:vAlign w:val="center"/>
          </w:tcPr>
          <w:p w14:paraId="792D8D66" w14:textId="1032256B" w:rsidR="004C56A5" w:rsidRPr="007D1B3A" w:rsidRDefault="007D1B3A" w:rsidP="00841067">
            <w:pPr>
              <w:pStyle w:val="xmsonormal"/>
              <w:rPr>
                <w:rFonts w:asciiTheme="minorHAnsi" w:hAnsiTheme="minorHAnsi" w:cstheme="minorHAnsi"/>
              </w:rPr>
            </w:pPr>
            <w:r w:rsidRPr="007D1B3A">
              <w:rPr>
                <w:rFonts w:asciiTheme="minorHAnsi" w:hAnsiTheme="minorHAnsi" w:cstheme="minorHAnsi"/>
              </w:rPr>
              <w:t>760.200,- Kč</w:t>
            </w:r>
          </w:p>
        </w:tc>
      </w:tr>
      <w:tr w:rsidR="00841067" w:rsidRPr="00A83D5B" w14:paraId="00267FDC" w14:textId="77777777" w:rsidTr="00B302CE">
        <w:trPr>
          <w:trHeight w:val="255"/>
        </w:trPr>
        <w:tc>
          <w:tcPr>
            <w:tcW w:w="6416" w:type="dxa"/>
            <w:gridSpan w:val="3"/>
            <w:shd w:val="clear" w:color="auto" w:fill="D9D9D9" w:themeFill="background1" w:themeFillShade="D9"/>
            <w:tcMar>
              <w:top w:w="85" w:type="dxa"/>
              <w:left w:w="85" w:type="dxa"/>
              <w:bottom w:w="85" w:type="dxa"/>
              <w:right w:w="85" w:type="dxa"/>
            </w:tcMar>
            <w:vAlign w:val="center"/>
          </w:tcPr>
          <w:p w14:paraId="64AA8B9C" w14:textId="3D55D7E5" w:rsidR="00841067" w:rsidRPr="00A83D5B" w:rsidRDefault="00D13307" w:rsidP="001F4F42">
            <w:pPr>
              <w:pStyle w:val="xmsonormal"/>
              <w:ind w:left="360"/>
              <w:rPr>
                <w:rFonts w:asciiTheme="minorHAnsi" w:hAnsiTheme="minorHAnsi" w:cstheme="minorHAnsi"/>
                <w:b/>
                <w:sz w:val="20"/>
                <w:szCs w:val="20"/>
              </w:rPr>
            </w:pPr>
            <w:r w:rsidRPr="00A83D5B">
              <w:rPr>
                <w:rFonts w:asciiTheme="minorHAnsi" w:hAnsiTheme="minorHAnsi" w:cstheme="minorHAnsi"/>
                <w:b/>
                <w:bCs/>
              </w:rPr>
              <w:t xml:space="preserve">Celkem za </w:t>
            </w:r>
            <w:r w:rsidR="001F4F42">
              <w:rPr>
                <w:rFonts w:asciiTheme="minorHAnsi" w:hAnsiTheme="minorHAnsi" w:cstheme="minorHAnsi"/>
                <w:b/>
                <w:bCs/>
              </w:rPr>
              <w:t>1. výkonovou fázi</w:t>
            </w:r>
            <w:r w:rsidR="00841067" w:rsidRPr="00A83D5B">
              <w:rPr>
                <w:rFonts w:asciiTheme="minorHAnsi" w:hAnsiTheme="minorHAnsi" w:cstheme="minorHAnsi"/>
                <w:b/>
                <w:bCs/>
              </w:rPr>
              <w:t xml:space="preserve">                </w:t>
            </w:r>
            <w:r w:rsidR="001F4F42">
              <w:rPr>
                <w:rFonts w:asciiTheme="minorHAnsi" w:hAnsiTheme="minorHAnsi" w:cstheme="minorHAnsi"/>
                <w:b/>
                <w:bCs/>
              </w:rPr>
              <w:t xml:space="preserve">            </w:t>
            </w:r>
            <w:r w:rsidR="004C56A5">
              <w:rPr>
                <w:rFonts w:asciiTheme="minorHAnsi" w:hAnsiTheme="minorHAnsi" w:cstheme="minorHAnsi"/>
                <w:b/>
                <w:bCs/>
              </w:rPr>
              <w:t xml:space="preserve">    </w:t>
            </w:r>
            <w:r w:rsidR="00841067" w:rsidRPr="00A83D5B">
              <w:rPr>
                <w:rFonts w:asciiTheme="minorHAnsi" w:hAnsiTheme="minorHAnsi" w:cstheme="minorHAnsi"/>
                <w:b/>
                <w:bCs/>
              </w:rPr>
              <w:t>cena včetně  DPH:</w:t>
            </w:r>
          </w:p>
        </w:tc>
        <w:tc>
          <w:tcPr>
            <w:tcW w:w="2710" w:type="dxa"/>
            <w:shd w:val="clear" w:color="auto" w:fill="FFFF00"/>
            <w:tcMar>
              <w:top w:w="85" w:type="dxa"/>
              <w:left w:w="85" w:type="dxa"/>
              <w:bottom w:w="85" w:type="dxa"/>
              <w:right w:w="85" w:type="dxa"/>
            </w:tcMar>
            <w:vAlign w:val="center"/>
          </w:tcPr>
          <w:p w14:paraId="7DBABE61" w14:textId="11C55025" w:rsidR="00841067" w:rsidRPr="007D1B3A" w:rsidRDefault="007D1B3A" w:rsidP="00841067">
            <w:pPr>
              <w:pStyle w:val="xmsonormal"/>
              <w:rPr>
                <w:rFonts w:asciiTheme="minorHAnsi" w:hAnsiTheme="minorHAnsi" w:cstheme="minorHAnsi"/>
              </w:rPr>
            </w:pPr>
            <w:r w:rsidRPr="007D1B3A">
              <w:rPr>
                <w:rFonts w:asciiTheme="minorHAnsi" w:hAnsiTheme="minorHAnsi" w:cstheme="minorHAnsi"/>
              </w:rPr>
              <w:t>4.380.200,- Kč</w:t>
            </w:r>
          </w:p>
        </w:tc>
      </w:tr>
      <w:tr w:rsidR="00802243" w:rsidRPr="00A83D5B" w14:paraId="6A4E83A2" w14:textId="77777777" w:rsidTr="00B302CE">
        <w:trPr>
          <w:trHeight w:val="240"/>
        </w:trPr>
        <w:tc>
          <w:tcPr>
            <w:tcW w:w="3848" w:type="dxa"/>
            <w:gridSpan w:val="2"/>
            <w:tcMar>
              <w:top w:w="85" w:type="dxa"/>
              <w:left w:w="85" w:type="dxa"/>
              <w:bottom w:w="85" w:type="dxa"/>
              <w:right w:w="85" w:type="dxa"/>
            </w:tcMar>
            <w:vAlign w:val="center"/>
          </w:tcPr>
          <w:p w14:paraId="6EA8C51B" w14:textId="032D8154" w:rsidR="00802243" w:rsidRPr="00A83D5B" w:rsidRDefault="004C56A5" w:rsidP="001F4F42">
            <w:pPr>
              <w:pStyle w:val="xmsonormal"/>
              <w:ind w:left="336"/>
              <w:rPr>
                <w:rFonts w:asciiTheme="minorHAnsi" w:hAnsiTheme="minorHAnsi" w:cstheme="minorHAnsi"/>
                <w:b/>
                <w:bCs/>
              </w:rPr>
            </w:pPr>
            <w:r>
              <w:rPr>
                <w:rFonts w:asciiTheme="minorHAnsi" w:hAnsiTheme="minorHAnsi" w:cstheme="minorHAnsi"/>
              </w:rPr>
              <w:t>S</w:t>
            </w:r>
            <w:r w:rsidRPr="00A83D5B">
              <w:rPr>
                <w:rFonts w:asciiTheme="minorHAnsi" w:hAnsiTheme="minorHAnsi" w:cstheme="minorHAnsi"/>
              </w:rPr>
              <w:t>lovy</w:t>
            </w:r>
            <w:r w:rsidR="00802243" w:rsidRPr="00A83D5B">
              <w:rPr>
                <w:rFonts w:asciiTheme="minorHAnsi" w:hAnsiTheme="minorHAnsi" w:cstheme="minorHAnsi"/>
              </w:rPr>
              <w:t>:</w:t>
            </w:r>
          </w:p>
        </w:tc>
        <w:tc>
          <w:tcPr>
            <w:tcW w:w="5278" w:type="dxa"/>
            <w:gridSpan w:val="2"/>
            <w:shd w:val="clear" w:color="auto" w:fill="FFFF00"/>
            <w:vAlign w:val="center"/>
          </w:tcPr>
          <w:p w14:paraId="5B9E7DD7" w14:textId="22E836EE" w:rsidR="00802243" w:rsidRPr="007D1B3A" w:rsidRDefault="007D1B3A" w:rsidP="00B302CE">
            <w:pPr>
              <w:pStyle w:val="xmsonormal"/>
              <w:jc w:val="both"/>
              <w:rPr>
                <w:rFonts w:asciiTheme="minorHAnsi" w:hAnsiTheme="minorHAnsi" w:cstheme="minorHAnsi"/>
              </w:rPr>
            </w:pPr>
            <w:r w:rsidRPr="007D1B3A">
              <w:rPr>
                <w:rFonts w:asciiTheme="minorHAnsi" w:hAnsiTheme="minorHAnsi" w:cstheme="minorHAnsi"/>
              </w:rPr>
              <w:t xml:space="preserve"> </w:t>
            </w:r>
            <w:r w:rsidR="00B302CE">
              <w:rPr>
                <w:rFonts w:asciiTheme="minorHAnsi" w:hAnsiTheme="minorHAnsi" w:cstheme="minorHAnsi"/>
              </w:rPr>
              <w:t>Č</w:t>
            </w:r>
            <w:r w:rsidRPr="007D1B3A">
              <w:rPr>
                <w:rFonts w:asciiTheme="minorHAnsi" w:hAnsiTheme="minorHAnsi" w:cstheme="minorHAnsi"/>
              </w:rPr>
              <w:t>tyřimilionytřistaosmdesáttisícdvěstě korun českých</w:t>
            </w:r>
          </w:p>
        </w:tc>
      </w:tr>
    </w:tbl>
    <w:p w14:paraId="6E648E1F" w14:textId="77777777" w:rsidR="00A716DF" w:rsidRPr="00A83D5B" w:rsidRDefault="00A716DF" w:rsidP="005332FE">
      <w:pPr>
        <w:tabs>
          <w:tab w:val="right" w:pos="0"/>
        </w:tabs>
        <w:ind w:left="567"/>
        <w:jc w:val="both"/>
        <w:rPr>
          <w:rFonts w:asciiTheme="minorHAnsi" w:hAnsiTheme="minorHAnsi" w:cstheme="minorHAnsi"/>
          <w:b/>
          <w:bCs/>
          <w:szCs w:val="22"/>
        </w:rPr>
      </w:pPr>
    </w:p>
    <w:p w14:paraId="236FA3AB" w14:textId="0B333BEA" w:rsidR="00134BDF" w:rsidRPr="00A83D5B" w:rsidRDefault="00134BDF" w:rsidP="005E5D49">
      <w:pPr>
        <w:pStyle w:val="Odstavecseseznamem"/>
        <w:numPr>
          <w:ilvl w:val="1"/>
          <w:numId w:val="4"/>
        </w:numPr>
        <w:tabs>
          <w:tab w:val="right" w:pos="0"/>
          <w:tab w:val="left" w:pos="8787"/>
        </w:tabs>
        <w:ind w:left="567" w:hanging="567"/>
        <w:jc w:val="both"/>
        <w:rPr>
          <w:rFonts w:asciiTheme="minorHAnsi" w:hAnsiTheme="minorHAnsi" w:cstheme="minorHAnsi"/>
          <w:bCs/>
          <w:szCs w:val="22"/>
        </w:rPr>
      </w:pPr>
      <w:r w:rsidRPr="00A83D5B">
        <w:rPr>
          <w:rFonts w:asciiTheme="minorHAnsi" w:hAnsiTheme="minorHAnsi" w:cstheme="minorHAnsi"/>
          <w:b/>
          <w:bCs/>
          <w:szCs w:val="22"/>
        </w:rPr>
        <w:t>Celková nabídková cena za výkon autorského dozoru</w:t>
      </w:r>
      <w:r w:rsidR="005332FE" w:rsidRPr="00A83D5B">
        <w:rPr>
          <w:rFonts w:asciiTheme="minorHAnsi" w:hAnsiTheme="minorHAnsi" w:cstheme="minorHAnsi"/>
          <w:b/>
          <w:bCs/>
          <w:szCs w:val="22"/>
        </w:rPr>
        <w:t xml:space="preserve"> </w:t>
      </w:r>
      <w:r w:rsidR="00F26CB0" w:rsidRPr="00F26CB0">
        <w:rPr>
          <w:rFonts w:asciiTheme="minorHAnsi" w:hAnsiTheme="minorHAnsi" w:cstheme="minorHAnsi"/>
          <w:bCs/>
          <w:szCs w:val="22"/>
        </w:rPr>
        <w:t xml:space="preserve">dle čl. 3.1 písm. M </w:t>
      </w:r>
      <w:r w:rsidR="004C56A5">
        <w:rPr>
          <w:rFonts w:asciiTheme="minorHAnsi" w:hAnsiTheme="minorHAnsi" w:cstheme="minorHAnsi"/>
          <w:bCs/>
          <w:szCs w:val="22"/>
        </w:rPr>
        <w:t>Přílohy smlouvy</w:t>
      </w:r>
      <w:r w:rsidR="009454FC">
        <w:rPr>
          <w:rFonts w:asciiTheme="minorHAnsi" w:hAnsiTheme="minorHAnsi" w:cstheme="minorHAnsi"/>
          <w:bCs/>
          <w:szCs w:val="22"/>
        </w:rPr>
        <w:t xml:space="preserve"> č. 1</w:t>
      </w:r>
      <w:r w:rsidR="00F26CB0">
        <w:rPr>
          <w:rFonts w:asciiTheme="minorHAnsi" w:hAnsiTheme="minorHAnsi" w:cstheme="minorHAnsi"/>
          <w:b/>
          <w:bCs/>
          <w:szCs w:val="22"/>
        </w:rPr>
        <w:t xml:space="preserve"> </w:t>
      </w:r>
      <w:r w:rsidR="005332FE" w:rsidRPr="00A83D5B">
        <w:rPr>
          <w:rFonts w:asciiTheme="minorHAnsi" w:hAnsiTheme="minorHAnsi" w:cstheme="minorHAnsi"/>
          <w:b/>
          <w:bCs/>
          <w:szCs w:val="22"/>
        </w:rPr>
        <w:t xml:space="preserve">za </w:t>
      </w:r>
      <w:r w:rsidR="009562E0">
        <w:rPr>
          <w:rFonts w:asciiTheme="minorHAnsi" w:hAnsiTheme="minorHAnsi" w:cstheme="minorHAnsi"/>
          <w:b/>
          <w:bCs/>
          <w:szCs w:val="22"/>
        </w:rPr>
        <w:t>100</w:t>
      </w:r>
      <w:r w:rsidR="009562E0" w:rsidRPr="00A83D5B">
        <w:rPr>
          <w:rFonts w:asciiTheme="minorHAnsi" w:hAnsiTheme="minorHAnsi" w:cstheme="minorHAnsi"/>
          <w:b/>
          <w:bCs/>
          <w:szCs w:val="22"/>
        </w:rPr>
        <w:t xml:space="preserve"> </w:t>
      </w:r>
      <w:r w:rsidR="005332FE" w:rsidRPr="00A83D5B">
        <w:rPr>
          <w:rFonts w:asciiTheme="minorHAnsi" w:hAnsiTheme="minorHAnsi" w:cstheme="minorHAnsi"/>
          <w:b/>
          <w:bCs/>
          <w:szCs w:val="22"/>
        </w:rPr>
        <w:t xml:space="preserve">hodin </w:t>
      </w:r>
      <w:r w:rsidR="003E65C4" w:rsidRPr="00A83D5B">
        <w:rPr>
          <w:rFonts w:asciiTheme="minorHAnsi" w:hAnsiTheme="minorHAnsi" w:cstheme="minorHAnsi"/>
          <w:b/>
          <w:bCs/>
          <w:szCs w:val="22"/>
        </w:rPr>
        <w:t xml:space="preserve">činnosti </w:t>
      </w:r>
      <w:r w:rsidR="00224176" w:rsidRPr="00A83D5B">
        <w:rPr>
          <w:rFonts w:asciiTheme="minorHAnsi" w:hAnsiTheme="minorHAnsi" w:cstheme="minorHAnsi"/>
          <w:b/>
          <w:bCs/>
          <w:szCs w:val="22"/>
        </w:rPr>
        <w:t xml:space="preserve">– </w:t>
      </w:r>
      <w:r w:rsidR="004C56A5">
        <w:rPr>
          <w:rFonts w:asciiTheme="minorHAnsi" w:hAnsiTheme="minorHAnsi" w:cstheme="minorHAnsi"/>
          <w:b/>
          <w:bCs/>
          <w:szCs w:val="22"/>
        </w:rPr>
        <w:t>2</w:t>
      </w:r>
      <w:r w:rsidR="00224176" w:rsidRPr="00A83D5B">
        <w:rPr>
          <w:rFonts w:asciiTheme="minorHAnsi" w:hAnsiTheme="minorHAnsi" w:cstheme="minorHAnsi"/>
          <w:b/>
          <w:bCs/>
          <w:szCs w:val="22"/>
        </w:rPr>
        <w:t xml:space="preserve">. </w:t>
      </w:r>
      <w:r w:rsidR="004C56A5">
        <w:rPr>
          <w:rFonts w:asciiTheme="minorHAnsi" w:hAnsiTheme="minorHAnsi" w:cstheme="minorHAnsi"/>
          <w:b/>
          <w:bCs/>
          <w:szCs w:val="22"/>
        </w:rPr>
        <w:t xml:space="preserve">výkonová </w:t>
      </w:r>
      <w:r w:rsidR="00224176" w:rsidRPr="00A83D5B">
        <w:rPr>
          <w:rFonts w:asciiTheme="minorHAnsi" w:hAnsiTheme="minorHAnsi" w:cstheme="minorHAnsi"/>
          <w:b/>
          <w:bCs/>
          <w:szCs w:val="22"/>
        </w:rPr>
        <w:t>fáze</w:t>
      </w:r>
    </w:p>
    <w:p w14:paraId="2AB0122F" w14:textId="478639F7" w:rsidR="001503BD" w:rsidRPr="00A83D5B" w:rsidRDefault="001503BD" w:rsidP="001503BD">
      <w:pPr>
        <w:autoSpaceDE w:val="0"/>
        <w:autoSpaceDN w:val="0"/>
        <w:adjustRightInd w:val="0"/>
        <w:ind w:left="567"/>
        <w:jc w:val="both"/>
        <w:rPr>
          <w:rFonts w:asciiTheme="minorHAnsi" w:hAnsiTheme="minorHAnsi" w:cstheme="minorHAnsi"/>
          <w:szCs w:val="22"/>
        </w:rPr>
      </w:pPr>
      <w:r w:rsidRPr="00A83D5B">
        <w:rPr>
          <w:rFonts w:asciiTheme="minorHAnsi" w:hAnsiTheme="minorHAnsi" w:cstheme="minorHAnsi"/>
          <w:szCs w:val="22"/>
        </w:rPr>
        <w:t xml:space="preserve">Cenou sjednanou za výkon autorského dozoru v čl. 4 odst. 4.1 písm. b) této smlouvy je Zhotovitel vázán po celou dobu provádění stavebního díla realizovaného podle projektové dokumentace dle této smlouvy. </w:t>
      </w:r>
    </w:p>
    <w:tbl>
      <w:tblPr>
        <w:tblpPr w:leftFromText="141" w:rightFromText="141" w:vertAnchor="text" w:tblpX="562"/>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2"/>
        <w:gridCol w:w="4257"/>
        <w:gridCol w:w="2717"/>
      </w:tblGrid>
      <w:tr w:rsidR="005850DF" w:rsidRPr="00B302CE" w14:paraId="5AC9DDD2" w14:textId="77777777" w:rsidTr="005850DF">
        <w:trPr>
          <w:trHeight w:val="331"/>
        </w:trPr>
        <w:tc>
          <w:tcPr>
            <w:tcW w:w="9096" w:type="dxa"/>
            <w:gridSpan w:val="3"/>
            <w:shd w:val="clear" w:color="auto" w:fill="D9D9D9" w:themeFill="background1" w:themeFillShade="D9"/>
            <w:tcMar>
              <w:top w:w="85" w:type="dxa"/>
              <w:left w:w="85" w:type="dxa"/>
              <w:bottom w:w="85" w:type="dxa"/>
              <w:right w:w="85" w:type="dxa"/>
            </w:tcMar>
            <w:vAlign w:val="center"/>
          </w:tcPr>
          <w:p w14:paraId="60E8B739" w14:textId="3FCC4C1F" w:rsidR="005850DF" w:rsidRPr="00B302CE" w:rsidRDefault="005850DF" w:rsidP="009562E0">
            <w:pPr>
              <w:tabs>
                <w:tab w:val="right" w:pos="0"/>
                <w:tab w:val="left" w:pos="8787"/>
              </w:tabs>
              <w:spacing w:after="0"/>
              <w:jc w:val="both"/>
              <w:rPr>
                <w:rFonts w:asciiTheme="minorHAnsi" w:hAnsiTheme="minorHAnsi" w:cstheme="minorHAnsi"/>
                <w:bCs/>
                <w:szCs w:val="22"/>
              </w:rPr>
            </w:pPr>
            <w:r w:rsidRPr="00B302CE">
              <w:rPr>
                <w:rFonts w:asciiTheme="minorHAnsi" w:hAnsiTheme="minorHAnsi" w:cstheme="minorHAnsi"/>
                <w:b/>
                <w:bCs/>
                <w:szCs w:val="22"/>
              </w:rPr>
              <w:t xml:space="preserve">Celková nabídková cena za výkon autorského dozoru za </w:t>
            </w:r>
            <w:r w:rsidR="009562E0" w:rsidRPr="00B302CE">
              <w:rPr>
                <w:rFonts w:asciiTheme="minorHAnsi" w:hAnsiTheme="minorHAnsi" w:cstheme="minorHAnsi"/>
                <w:b/>
                <w:bCs/>
                <w:szCs w:val="22"/>
              </w:rPr>
              <w:t xml:space="preserve">100 </w:t>
            </w:r>
            <w:r w:rsidRPr="00B302CE">
              <w:rPr>
                <w:rFonts w:asciiTheme="minorHAnsi" w:hAnsiTheme="minorHAnsi" w:cstheme="minorHAnsi"/>
                <w:b/>
                <w:bCs/>
                <w:szCs w:val="22"/>
              </w:rPr>
              <w:t xml:space="preserve">hodin činnosti </w:t>
            </w:r>
            <w:r w:rsidR="00224176" w:rsidRPr="00B302CE">
              <w:rPr>
                <w:rFonts w:asciiTheme="minorHAnsi" w:hAnsiTheme="minorHAnsi" w:cstheme="minorHAnsi"/>
                <w:b/>
                <w:bCs/>
                <w:szCs w:val="22"/>
              </w:rPr>
              <w:t xml:space="preserve">– </w:t>
            </w:r>
            <w:r w:rsidR="00293427" w:rsidRPr="00B302CE">
              <w:rPr>
                <w:rFonts w:asciiTheme="minorHAnsi" w:hAnsiTheme="minorHAnsi" w:cstheme="minorHAnsi"/>
                <w:b/>
                <w:bCs/>
                <w:szCs w:val="22"/>
              </w:rPr>
              <w:t>2</w:t>
            </w:r>
            <w:r w:rsidR="00224176" w:rsidRPr="00B302CE">
              <w:rPr>
                <w:rFonts w:asciiTheme="minorHAnsi" w:hAnsiTheme="minorHAnsi" w:cstheme="minorHAnsi"/>
                <w:b/>
                <w:bCs/>
                <w:szCs w:val="22"/>
              </w:rPr>
              <w:t>. fáze</w:t>
            </w:r>
          </w:p>
        </w:tc>
      </w:tr>
      <w:tr w:rsidR="005850DF" w:rsidRPr="00B302CE" w14:paraId="574CC4AB" w14:textId="77777777" w:rsidTr="005850DF">
        <w:tc>
          <w:tcPr>
            <w:tcW w:w="6379" w:type="dxa"/>
            <w:gridSpan w:val="2"/>
            <w:shd w:val="clear" w:color="auto" w:fill="D9D9D9" w:themeFill="background1" w:themeFillShade="D9"/>
            <w:tcMar>
              <w:top w:w="85" w:type="dxa"/>
              <w:left w:w="85" w:type="dxa"/>
              <w:bottom w:w="85" w:type="dxa"/>
              <w:right w:w="85" w:type="dxa"/>
            </w:tcMar>
            <w:vAlign w:val="center"/>
            <w:hideMark/>
          </w:tcPr>
          <w:p w14:paraId="0D4FB282" w14:textId="47C5BF16" w:rsidR="005850DF" w:rsidRPr="00B302CE" w:rsidRDefault="00DE14AE" w:rsidP="005850DF">
            <w:pPr>
              <w:pStyle w:val="xmsonormal"/>
              <w:ind w:left="360"/>
              <w:rPr>
                <w:rFonts w:asciiTheme="minorHAnsi" w:hAnsiTheme="minorHAnsi" w:cstheme="minorHAnsi"/>
                <w:sz w:val="20"/>
                <w:szCs w:val="20"/>
              </w:rPr>
            </w:pPr>
            <w:r w:rsidRPr="00B302CE">
              <w:rPr>
                <w:rFonts w:asciiTheme="minorHAnsi" w:hAnsiTheme="minorHAnsi" w:cstheme="minorHAnsi"/>
                <w:bCs/>
              </w:rPr>
              <w:t>Cena v Kč za hodinu výkonu bez DPH</w:t>
            </w:r>
          </w:p>
        </w:tc>
        <w:tc>
          <w:tcPr>
            <w:tcW w:w="2717" w:type="dxa"/>
            <w:shd w:val="clear" w:color="auto" w:fill="FFFF00"/>
            <w:tcMar>
              <w:top w:w="85" w:type="dxa"/>
              <w:left w:w="85" w:type="dxa"/>
              <w:bottom w:w="85" w:type="dxa"/>
              <w:right w:w="85" w:type="dxa"/>
            </w:tcMar>
            <w:vAlign w:val="center"/>
          </w:tcPr>
          <w:p w14:paraId="457FEA4F" w14:textId="5BD5123F" w:rsidR="005850DF" w:rsidRPr="00B302CE" w:rsidRDefault="00B302CE" w:rsidP="00B302CE">
            <w:pPr>
              <w:pStyle w:val="xmsonormal"/>
              <w:jc w:val="both"/>
              <w:rPr>
                <w:rFonts w:asciiTheme="minorHAnsi" w:hAnsiTheme="minorHAnsi" w:cstheme="minorHAnsi"/>
              </w:rPr>
            </w:pPr>
            <w:r w:rsidRPr="00B302CE">
              <w:rPr>
                <w:rFonts w:asciiTheme="minorHAnsi" w:hAnsiTheme="minorHAnsi" w:cstheme="minorHAnsi"/>
              </w:rPr>
              <w:t>1.000,- Kč</w:t>
            </w:r>
          </w:p>
        </w:tc>
      </w:tr>
      <w:tr w:rsidR="00377092" w:rsidRPr="00B302CE" w14:paraId="7D722C34" w14:textId="77777777" w:rsidTr="00377092">
        <w:tc>
          <w:tcPr>
            <w:tcW w:w="2122" w:type="dxa"/>
            <w:shd w:val="clear" w:color="auto" w:fill="auto"/>
            <w:tcMar>
              <w:top w:w="85" w:type="dxa"/>
              <w:left w:w="85" w:type="dxa"/>
              <w:bottom w:w="85" w:type="dxa"/>
              <w:right w:w="85" w:type="dxa"/>
            </w:tcMar>
            <w:vAlign w:val="center"/>
          </w:tcPr>
          <w:p w14:paraId="61689871" w14:textId="37C88DCD" w:rsidR="00377092" w:rsidRPr="00B302CE" w:rsidRDefault="00377092" w:rsidP="005850DF">
            <w:pPr>
              <w:pStyle w:val="xmsonormal"/>
              <w:ind w:left="360"/>
              <w:rPr>
                <w:rFonts w:asciiTheme="minorHAnsi" w:hAnsiTheme="minorHAnsi" w:cstheme="minorHAnsi"/>
                <w:bCs/>
              </w:rPr>
            </w:pPr>
            <w:r w:rsidRPr="00B302CE">
              <w:rPr>
                <w:rFonts w:asciiTheme="minorHAnsi" w:hAnsiTheme="minorHAnsi" w:cstheme="minorHAnsi"/>
                <w:bCs/>
              </w:rPr>
              <w:t>Slovy:</w:t>
            </w:r>
          </w:p>
        </w:tc>
        <w:tc>
          <w:tcPr>
            <w:tcW w:w="6974" w:type="dxa"/>
            <w:gridSpan w:val="2"/>
            <w:shd w:val="clear" w:color="auto" w:fill="FFFF00"/>
            <w:tcMar>
              <w:top w:w="85" w:type="dxa"/>
              <w:left w:w="85" w:type="dxa"/>
              <w:bottom w:w="85" w:type="dxa"/>
              <w:right w:w="85" w:type="dxa"/>
            </w:tcMar>
            <w:vAlign w:val="center"/>
          </w:tcPr>
          <w:p w14:paraId="04AD0A56" w14:textId="0F48558F" w:rsidR="00377092" w:rsidRPr="00B302CE" w:rsidRDefault="00B302CE" w:rsidP="00B302CE">
            <w:pPr>
              <w:pStyle w:val="xmsonormal"/>
              <w:jc w:val="both"/>
              <w:rPr>
                <w:rFonts w:asciiTheme="minorHAnsi" w:hAnsiTheme="minorHAnsi" w:cstheme="minorHAnsi"/>
              </w:rPr>
            </w:pPr>
            <w:r>
              <w:rPr>
                <w:rFonts w:asciiTheme="minorHAnsi" w:hAnsiTheme="minorHAnsi" w:cstheme="minorHAnsi"/>
              </w:rPr>
              <w:t>J</w:t>
            </w:r>
            <w:r w:rsidRPr="00B302CE">
              <w:rPr>
                <w:rFonts w:asciiTheme="minorHAnsi" w:hAnsiTheme="minorHAnsi" w:cstheme="minorHAnsi"/>
              </w:rPr>
              <w:t>edentisíc korun českých</w:t>
            </w:r>
          </w:p>
        </w:tc>
      </w:tr>
      <w:tr w:rsidR="005850DF" w:rsidRPr="00B302CE" w14:paraId="340A595E" w14:textId="77777777" w:rsidTr="005850DF">
        <w:tc>
          <w:tcPr>
            <w:tcW w:w="6379" w:type="dxa"/>
            <w:gridSpan w:val="2"/>
            <w:shd w:val="clear" w:color="auto" w:fill="D9D9D9" w:themeFill="background1" w:themeFillShade="D9"/>
            <w:tcMar>
              <w:top w:w="85" w:type="dxa"/>
              <w:left w:w="85" w:type="dxa"/>
              <w:bottom w:w="85" w:type="dxa"/>
              <w:right w:w="85" w:type="dxa"/>
            </w:tcMar>
            <w:vAlign w:val="center"/>
            <w:hideMark/>
          </w:tcPr>
          <w:p w14:paraId="3721CA82" w14:textId="1F9CBAB7" w:rsidR="005850DF" w:rsidRPr="00B302CE" w:rsidRDefault="00DE14AE" w:rsidP="005850DF">
            <w:pPr>
              <w:pStyle w:val="xmsonormal"/>
              <w:ind w:left="360"/>
              <w:rPr>
                <w:rFonts w:asciiTheme="minorHAnsi" w:hAnsiTheme="minorHAnsi" w:cstheme="minorHAnsi"/>
                <w:sz w:val="20"/>
                <w:szCs w:val="20"/>
              </w:rPr>
            </w:pPr>
            <w:r w:rsidRPr="00B302CE">
              <w:rPr>
                <w:rFonts w:asciiTheme="minorHAnsi" w:hAnsiTheme="minorHAnsi" w:cstheme="minorHAnsi"/>
                <w:bCs/>
              </w:rPr>
              <w:t>Celkem za autorský dozor                                         cena bez DPH:</w:t>
            </w:r>
          </w:p>
        </w:tc>
        <w:tc>
          <w:tcPr>
            <w:tcW w:w="2717" w:type="dxa"/>
            <w:shd w:val="clear" w:color="auto" w:fill="FFFF00"/>
            <w:tcMar>
              <w:top w:w="85" w:type="dxa"/>
              <w:left w:w="85" w:type="dxa"/>
              <w:bottom w:w="85" w:type="dxa"/>
              <w:right w:w="85" w:type="dxa"/>
            </w:tcMar>
            <w:vAlign w:val="center"/>
          </w:tcPr>
          <w:p w14:paraId="2662B6C5" w14:textId="4DEFBEB3" w:rsidR="005850DF" w:rsidRPr="00B302CE" w:rsidRDefault="00B302CE" w:rsidP="00B302CE">
            <w:pPr>
              <w:pStyle w:val="xmsonormal"/>
              <w:jc w:val="both"/>
              <w:rPr>
                <w:rFonts w:asciiTheme="minorHAnsi" w:hAnsiTheme="minorHAnsi" w:cstheme="minorHAnsi"/>
              </w:rPr>
            </w:pPr>
            <w:r w:rsidRPr="00B302CE">
              <w:rPr>
                <w:rFonts w:asciiTheme="minorHAnsi" w:hAnsiTheme="minorHAnsi" w:cstheme="minorHAnsi"/>
              </w:rPr>
              <w:t>100.000,- Kč</w:t>
            </w:r>
          </w:p>
        </w:tc>
      </w:tr>
      <w:tr w:rsidR="00377092" w:rsidRPr="00B302CE" w14:paraId="6CFA0F6D" w14:textId="77777777" w:rsidTr="00377092">
        <w:tc>
          <w:tcPr>
            <w:tcW w:w="2122" w:type="dxa"/>
            <w:shd w:val="clear" w:color="auto" w:fill="auto"/>
            <w:tcMar>
              <w:top w:w="85" w:type="dxa"/>
              <w:left w:w="85" w:type="dxa"/>
              <w:bottom w:w="85" w:type="dxa"/>
              <w:right w:w="85" w:type="dxa"/>
            </w:tcMar>
            <w:vAlign w:val="center"/>
          </w:tcPr>
          <w:p w14:paraId="093B2D47" w14:textId="014AB456" w:rsidR="00377092" w:rsidRPr="00B302CE" w:rsidRDefault="00377092" w:rsidP="005850DF">
            <w:pPr>
              <w:pStyle w:val="xmsonormal"/>
              <w:ind w:left="360"/>
              <w:rPr>
                <w:rFonts w:asciiTheme="minorHAnsi" w:hAnsiTheme="minorHAnsi" w:cstheme="minorHAnsi"/>
                <w:bCs/>
              </w:rPr>
            </w:pPr>
            <w:r w:rsidRPr="00B302CE">
              <w:rPr>
                <w:rFonts w:asciiTheme="minorHAnsi" w:hAnsiTheme="minorHAnsi" w:cstheme="minorHAnsi"/>
                <w:bCs/>
              </w:rPr>
              <w:t>Slovy:</w:t>
            </w:r>
          </w:p>
        </w:tc>
        <w:tc>
          <w:tcPr>
            <w:tcW w:w="6974" w:type="dxa"/>
            <w:gridSpan w:val="2"/>
            <w:shd w:val="clear" w:color="auto" w:fill="FFFF00"/>
            <w:tcMar>
              <w:top w:w="85" w:type="dxa"/>
              <w:left w:w="85" w:type="dxa"/>
              <w:bottom w:w="85" w:type="dxa"/>
              <w:right w:w="85" w:type="dxa"/>
            </w:tcMar>
            <w:vAlign w:val="center"/>
          </w:tcPr>
          <w:p w14:paraId="3E44B5AA" w14:textId="65070C9D" w:rsidR="00377092" w:rsidRPr="00B302CE" w:rsidRDefault="00B302CE" w:rsidP="00B302CE">
            <w:pPr>
              <w:pStyle w:val="xmsonormal"/>
              <w:jc w:val="both"/>
              <w:rPr>
                <w:rFonts w:asciiTheme="minorHAnsi" w:hAnsiTheme="minorHAnsi" w:cstheme="minorHAnsi"/>
              </w:rPr>
            </w:pPr>
            <w:r>
              <w:rPr>
                <w:rFonts w:asciiTheme="minorHAnsi" w:hAnsiTheme="minorHAnsi" w:cstheme="minorHAnsi"/>
              </w:rPr>
              <w:t>J</w:t>
            </w:r>
            <w:r w:rsidRPr="00B302CE">
              <w:rPr>
                <w:rFonts w:asciiTheme="minorHAnsi" w:hAnsiTheme="minorHAnsi" w:cstheme="minorHAnsi"/>
              </w:rPr>
              <w:t>ednostotisíc korun českých</w:t>
            </w:r>
          </w:p>
        </w:tc>
      </w:tr>
      <w:tr w:rsidR="005850DF" w:rsidRPr="00B302CE" w14:paraId="16B03D1B" w14:textId="77777777" w:rsidTr="005850DF">
        <w:tc>
          <w:tcPr>
            <w:tcW w:w="6379" w:type="dxa"/>
            <w:gridSpan w:val="2"/>
            <w:shd w:val="clear" w:color="auto" w:fill="D9D9D9" w:themeFill="background1" w:themeFillShade="D9"/>
            <w:tcMar>
              <w:top w:w="85" w:type="dxa"/>
              <w:left w:w="85" w:type="dxa"/>
              <w:bottom w:w="85" w:type="dxa"/>
              <w:right w:w="85" w:type="dxa"/>
            </w:tcMar>
            <w:vAlign w:val="center"/>
          </w:tcPr>
          <w:p w14:paraId="0C132EAA" w14:textId="59554D0C" w:rsidR="005850DF" w:rsidRPr="00B302CE" w:rsidRDefault="00DE14AE" w:rsidP="00944AAD">
            <w:pPr>
              <w:pStyle w:val="xmsonormal"/>
              <w:ind w:left="360"/>
              <w:rPr>
                <w:rFonts w:asciiTheme="minorHAnsi" w:hAnsiTheme="minorHAnsi" w:cstheme="minorHAnsi"/>
              </w:rPr>
            </w:pPr>
            <w:r w:rsidRPr="00B302CE">
              <w:rPr>
                <w:rFonts w:asciiTheme="minorHAnsi" w:hAnsiTheme="minorHAnsi" w:cstheme="minorHAnsi"/>
              </w:rPr>
              <w:t xml:space="preserve">                                                                                                  DPH</w:t>
            </w:r>
            <w:r w:rsidR="00944AAD" w:rsidRPr="00B302CE">
              <w:rPr>
                <w:rFonts w:asciiTheme="minorHAnsi" w:hAnsiTheme="minorHAnsi" w:cstheme="minorHAnsi"/>
              </w:rPr>
              <w:t xml:space="preserve"> 21</w:t>
            </w:r>
            <w:r w:rsidR="0033185D" w:rsidRPr="00B302CE">
              <w:rPr>
                <w:rFonts w:asciiTheme="minorHAnsi" w:hAnsiTheme="minorHAnsi" w:cstheme="minorHAnsi"/>
              </w:rPr>
              <w:t>%</w:t>
            </w:r>
            <w:r w:rsidRPr="00B302CE">
              <w:rPr>
                <w:rFonts w:asciiTheme="minorHAnsi" w:hAnsiTheme="minorHAnsi" w:cstheme="minorHAnsi"/>
              </w:rPr>
              <w:t>:</w:t>
            </w:r>
          </w:p>
        </w:tc>
        <w:tc>
          <w:tcPr>
            <w:tcW w:w="2717" w:type="dxa"/>
            <w:shd w:val="clear" w:color="auto" w:fill="FFFF00"/>
            <w:tcMar>
              <w:top w:w="85" w:type="dxa"/>
              <w:left w:w="85" w:type="dxa"/>
              <w:bottom w:w="85" w:type="dxa"/>
              <w:right w:w="85" w:type="dxa"/>
            </w:tcMar>
            <w:vAlign w:val="center"/>
          </w:tcPr>
          <w:p w14:paraId="56F1D61F" w14:textId="5B885AD6" w:rsidR="005850DF" w:rsidRPr="00B302CE" w:rsidRDefault="00B302CE" w:rsidP="00B302CE">
            <w:pPr>
              <w:pStyle w:val="xmsonormal"/>
              <w:jc w:val="both"/>
              <w:rPr>
                <w:rFonts w:asciiTheme="minorHAnsi" w:hAnsiTheme="minorHAnsi" w:cstheme="minorHAnsi"/>
              </w:rPr>
            </w:pPr>
            <w:r w:rsidRPr="00B302CE">
              <w:rPr>
                <w:rFonts w:asciiTheme="minorHAnsi" w:hAnsiTheme="minorHAnsi" w:cstheme="minorHAnsi"/>
              </w:rPr>
              <w:t>21.000,- Kč</w:t>
            </w:r>
          </w:p>
        </w:tc>
      </w:tr>
      <w:tr w:rsidR="00DE14AE" w:rsidRPr="00B302CE" w14:paraId="37E1CC91" w14:textId="77777777" w:rsidTr="005850DF">
        <w:tc>
          <w:tcPr>
            <w:tcW w:w="6379" w:type="dxa"/>
            <w:gridSpan w:val="2"/>
            <w:shd w:val="clear" w:color="auto" w:fill="D9D9D9" w:themeFill="background1" w:themeFillShade="D9"/>
            <w:tcMar>
              <w:top w:w="85" w:type="dxa"/>
              <w:left w:w="85" w:type="dxa"/>
              <w:bottom w:w="85" w:type="dxa"/>
              <w:right w:w="85" w:type="dxa"/>
            </w:tcMar>
            <w:vAlign w:val="center"/>
          </w:tcPr>
          <w:p w14:paraId="48828A31" w14:textId="30FA97A8" w:rsidR="00DE14AE" w:rsidRPr="00B302CE" w:rsidRDefault="00DE14AE" w:rsidP="005850DF">
            <w:pPr>
              <w:pStyle w:val="xmsonormal"/>
              <w:ind w:left="360"/>
              <w:rPr>
                <w:rFonts w:asciiTheme="minorHAnsi" w:hAnsiTheme="minorHAnsi" w:cstheme="minorHAnsi"/>
                <w:b/>
                <w:bCs/>
              </w:rPr>
            </w:pPr>
            <w:r w:rsidRPr="00B302CE">
              <w:rPr>
                <w:rFonts w:asciiTheme="minorHAnsi" w:hAnsiTheme="minorHAnsi" w:cstheme="minorHAnsi"/>
                <w:b/>
                <w:bCs/>
              </w:rPr>
              <w:t>Celkem za autorský dozor                                 cena včetně  DPH:</w:t>
            </w:r>
          </w:p>
        </w:tc>
        <w:tc>
          <w:tcPr>
            <w:tcW w:w="2717" w:type="dxa"/>
            <w:shd w:val="clear" w:color="auto" w:fill="FFFF00"/>
            <w:tcMar>
              <w:top w:w="85" w:type="dxa"/>
              <w:left w:w="85" w:type="dxa"/>
              <w:bottom w:w="85" w:type="dxa"/>
              <w:right w:w="85" w:type="dxa"/>
            </w:tcMar>
            <w:vAlign w:val="center"/>
          </w:tcPr>
          <w:p w14:paraId="52FC65FF" w14:textId="02B4D49C" w:rsidR="00DE14AE" w:rsidRPr="00B302CE" w:rsidRDefault="00B302CE" w:rsidP="00B302CE">
            <w:pPr>
              <w:pStyle w:val="xmsonormal"/>
              <w:jc w:val="both"/>
              <w:rPr>
                <w:rFonts w:asciiTheme="minorHAnsi" w:hAnsiTheme="minorHAnsi" w:cstheme="minorHAnsi"/>
              </w:rPr>
            </w:pPr>
            <w:r w:rsidRPr="00B302CE">
              <w:rPr>
                <w:rFonts w:asciiTheme="minorHAnsi" w:hAnsiTheme="minorHAnsi" w:cstheme="minorHAnsi"/>
              </w:rPr>
              <w:t>121.000,- Kč</w:t>
            </w:r>
          </w:p>
        </w:tc>
      </w:tr>
      <w:tr w:rsidR="005850DF" w:rsidRPr="00B302CE" w14:paraId="0BC8BD1D" w14:textId="77777777" w:rsidTr="005850DF">
        <w:tc>
          <w:tcPr>
            <w:tcW w:w="2122" w:type="dxa"/>
            <w:shd w:val="clear" w:color="auto" w:fill="auto"/>
            <w:tcMar>
              <w:top w:w="85" w:type="dxa"/>
              <w:left w:w="85" w:type="dxa"/>
              <w:bottom w:w="85" w:type="dxa"/>
              <w:right w:w="85" w:type="dxa"/>
            </w:tcMar>
            <w:vAlign w:val="center"/>
          </w:tcPr>
          <w:p w14:paraId="0224E01F" w14:textId="7ACADFCF" w:rsidR="005850DF" w:rsidRPr="00B302CE" w:rsidRDefault="005850DF" w:rsidP="00377092">
            <w:pPr>
              <w:pStyle w:val="xmsonormal"/>
              <w:jc w:val="both"/>
              <w:rPr>
                <w:rFonts w:asciiTheme="minorHAnsi" w:hAnsiTheme="minorHAnsi" w:cstheme="minorHAnsi"/>
                <w:sz w:val="20"/>
                <w:szCs w:val="20"/>
              </w:rPr>
            </w:pPr>
            <w:r w:rsidRPr="00B302CE">
              <w:rPr>
                <w:rFonts w:asciiTheme="minorHAnsi" w:hAnsiTheme="minorHAnsi" w:cstheme="minorHAnsi"/>
                <w:sz w:val="20"/>
                <w:szCs w:val="20"/>
              </w:rPr>
              <w:t xml:space="preserve">    </w:t>
            </w:r>
            <w:r w:rsidRPr="00B302CE">
              <w:rPr>
                <w:rFonts w:asciiTheme="minorHAnsi" w:hAnsiTheme="minorHAnsi" w:cstheme="minorHAnsi"/>
              </w:rPr>
              <w:t>Slovy:</w:t>
            </w:r>
          </w:p>
        </w:tc>
        <w:tc>
          <w:tcPr>
            <w:tcW w:w="6974" w:type="dxa"/>
            <w:gridSpan w:val="2"/>
            <w:shd w:val="clear" w:color="auto" w:fill="FFFF00"/>
            <w:vAlign w:val="center"/>
          </w:tcPr>
          <w:p w14:paraId="5BB6B849" w14:textId="1C2C37A5" w:rsidR="005850DF" w:rsidRPr="00B302CE" w:rsidRDefault="00B302CE" w:rsidP="00B302CE">
            <w:pPr>
              <w:pStyle w:val="xmsonormal"/>
              <w:jc w:val="both"/>
              <w:rPr>
                <w:rFonts w:asciiTheme="minorHAnsi" w:hAnsiTheme="minorHAnsi" w:cstheme="minorHAnsi"/>
                <w:sz w:val="20"/>
                <w:szCs w:val="20"/>
              </w:rPr>
            </w:pPr>
            <w:r w:rsidRPr="00B302CE">
              <w:rPr>
                <w:rFonts w:asciiTheme="minorHAnsi" w:hAnsiTheme="minorHAnsi" w:cstheme="minorHAnsi"/>
                <w:sz w:val="20"/>
                <w:szCs w:val="20"/>
              </w:rPr>
              <w:t xml:space="preserve"> </w:t>
            </w:r>
            <w:r w:rsidRPr="00B302CE">
              <w:rPr>
                <w:rFonts w:asciiTheme="minorHAnsi" w:hAnsiTheme="minorHAnsi" w:cstheme="minorHAnsi"/>
              </w:rPr>
              <w:t>Jednostodvacetjedentisíc korun českých</w:t>
            </w:r>
          </w:p>
        </w:tc>
      </w:tr>
    </w:tbl>
    <w:p w14:paraId="3657AEA1" w14:textId="77F567FE" w:rsidR="001503BD" w:rsidRPr="00A83D5B" w:rsidRDefault="000977C7" w:rsidP="001503BD">
      <w:pPr>
        <w:autoSpaceDE w:val="0"/>
        <w:autoSpaceDN w:val="0"/>
        <w:adjustRightInd w:val="0"/>
        <w:spacing w:before="240"/>
        <w:ind w:left="567"/>
        <w:jc w:val="both"/>
        <w:rPr>
          <w:rFonts w:asciiTheme="minorHAnsi" w:hAnsiTheme="minorHAnsi" w:cstheme="minorHAnsi"/>
          <w:szCs w:val="22"/>
        </w:rPr>
      </w:pPr>
      <w:r w:rsidRPr="00A83D5B">
        <w:rPr>
          <w:rFonts w:asciiTheme="minorHAnsi" w:hAnsiTheme="minorHAnsi" w:cstheme="minorHAnsi"/>
          <w:szCs w:val="22"/>
        </w:rPr>
        <w:t>Počet hodin pro výkon činnosti autorského dozoru je pouze odhadovaný.</w:t>
      </w:r>
      <w:r w:rsidR="00293427">
        <w:rPr>
          <w:rFonts w:asciiTheme="minorHAnsi" w:hAnsiTheme="minorHAnsi" w:cstheme="minorHAnsi"/>
          <w:szCs w:val="22"/>
        </w:rPr>
        <w:t xml:space="preserve"> Počet hodin nesmí překročit finan</w:t>
      </w:r>
      <w:r w:rsidR="00377092">
        <w:rPr>
          <w:rFonts w:asciiTheme="minorHAnsi" w:hAnsiTheme="minorHAnsi" w:cstheme="minorHAnsi"/>
          <w:szCs w:val="22"/>
        </w:rPr>
        <w:t xml:space="preserve">ční </w:t>
      </w:r>
      <w:r w:rsidR="00293427">
        <w:rPr>
          <w:rFonts w:asciiTheme="minorHAnsi" w:hAnsiTheme="minorHAnsi" w:cstheme="minorHAnsi"/>
          <w:szCs w:val="22"/>
        </w:rPr>
        <w:t>limit</w:t>
      </w:r>
      <w:r w:rsidR="00377092">
        <w:rPr>
          <w:rFonts w:asciiTheme="minorHAnsi" w:hAnsiTheme="minorHAnsi" w:cstheme="minorHAnsi"/>
          <w:szCs w:val="22"/>
        </w:rPr>
        <w:t xml:space="preserve"> pro podlimitní zakázky dle nařízení vlády č. 335/2019 Sb.</w:t>
      </w:r>
      <w:r w:rsidRPr="00A83D5B">
        <w:rPr>
          <w:rFonts w:asciiTheme="minorHAnsi" w:hAnsiTheme="minorHAnsi" w:cstheme="minorHAnsi"/>
          <w:szCs w:val="22"/>
        </w:rPr>
        <w:t xml:space="preserve"> Fakturace bude pobíhat na základě skutečně odpravovaných hodin dle odst. 4.7 této smlouvy. </w:t>
      </w:r>
      <w:r w:rsidR="00BE5C7E" w:rsidRPr="00A83D5B">
        <w:rPr>
          <w:rFonts w:asciiTheme="minorHAnsi" w:hAnsiTheme="minorHAnsi" w:cstheme="minorHAnsi"/>
          <w:szCs w:val="22"/>
        </w:rPr>
        <w:t>V případě, že bude nezbytné navýšení počtu hodin pro výkon činnosti autorského dozoru, počet hodin nad rámec uvedený v čl. 4.1 b)</w:t>
      </w:r>
      <w:r w:rsidR="00F87A5F">
        <w:rPr>
          <w:rFonts w:asciiTheme="minorHAnsi" w:hAnsiTheme="minorHAnsi" w:cstheme="minorHAnsi"/>
          <w:szCs w:val="22"/>
        </w:rPr>
        <w:t>,</w:t>
      </w:r>
      <w:r w:rsidR="00BE5C7E" w:rsidRPr="00A83D5B">
        <w:rPr>
          <w:rFonts w:asciiTheme="minorHAnsi" w:hAnsiTheme="minorHAnsi" w:cstheme="minorHAnsi"/>
          <w:szCs w:val="22"/>
        </w:rPr>
        <w:t xml:space="preserve"> bude fakturován na základě objednávky vystavené Objednatelem</w:t>
      </w:r>
      <w:r w:rsidR="00F87A5F">
        <w:rPr>
          <w:rFonts w:asciiTheme="minorHAnsi" w:hAnsiTheme="minorHAnsi" w:cstheme="minorHAnsi"/>
          <w:szCs w:val="22"/>
        </w:rPr>
        <w:t>,</w:t>
      </w:r>
      <w:r w:rsidR="00BE5C7E" w:rsidRPr="00A83D5B">
        <w:rPr>
          <w:rFonts w:asciiTheme="minorHAnsi" w:hAnsiTheme="minorHAnsi" w:cstheme="minorHAnsi"/>
          <w:szCs w:val="22"/>
        </w:rPr>
        <w:t xml:space="preserve"> a to v hodinové sazbě uvedené v</w:t>
      </w:r>
      <w:r w:rsidRPr="00A83D5B">
        <w:rPr>
          <w:rFonts w:asciiTheme="minorHAnsi" w:hAnsiTheme="minorHAnsi" w:cstheme="minorHAnsi"/>
          <w:szCs w:val="22"/>
        </w:rPr>
        <w:t> </w:t>
      </w:r>
      <w:r w:rsidR="00BE5C7E" w:rsidRPr="00A83D5B">
        <w:rPr>
          <w:rFonts w:asciiTheme="minorHAnsi" w:hAnsiTheme="minorHAnsi" w:cstheme="minorHAnsi"/>
          <w:szCs w:val="22"/>
        </w:rPr>
        <w:t>této Smlouvě v čl. 4.1 b).</w:t>
      </w:r>
    </w:p>
    <w:p w14:paraId="3C8535D3" w14:textId="74EC50F5" w:rsidR="005E5D49" w:rsidRPr="00A83D5B" w:rsidRDefault="001503BD" w:rsidP="005256BE">
      <w:pPr>
        <w:pStyle w:val="Odstavecseseznamem"/>
        <w:numPr>
          <w:ilvl w:val="1"/>
          <w:numId w:val="4"/>
        </w:numPr>
        <w:tabs>
          <w:tab w:val="right" w:pos="0"/>
          <w:tab w:val="left" w:pos="8787"/>
        </w:tabs>
        <w:spacing w:before="240"/>
        <w:ind w:left="567" w:hanging="425"/>
        <w:jc w:val="both"/>
        <w:rPr>
          <w:rFonts w:asciiTheme="minorHAnsi" w:hAnsiTheme="minorHAnsi" w:cstheme="minorHAnsi"/>
          <w:bCs/>
          <w:szCs w:val="22"/>
        </w:rPr>
      </w:pPr>
      <w:r w:rsidRPr="00A83D5B">
        <w:rPr>
          <w:rFonts w:asciiTheme="minorHAnsi" w:hAnsiTheme="minorHAnsi" w:cstheme="minorHAnsi"/>
          <w:b/>
          <w:bCs/>
          <w:szCs w:val="22"/>
        </w:rPr>
        <w:t>C</w:t>
      </w:r>
      <w:r w:rsidR="005E5D49" w:rsidRPr="00A83D5B">
        <w:rPr>
          <w:rFonts w:asciiTheme="minorHAnsi" w:hAnsiTheme="minorHAnsi" w:cstheme="minorHAnsi"/>
          <w:b/>
          <w:bCs/>
          <w:szCs w:val="22"/>
        </w:rPr>
        <w:t xml:space="preserve">ELKOVÁ NABÍDKOVÁ CENA </w:t>
      </w:r>
      <w:r w:rsidR="005E5D49" w:rsidRPr="00A83D5B">
        <w:rPr>
          <w:rFonts w:asciiTheme="minorHAnsi" w:hAnsiTheme="minorHAnsi" w:cstheme="minorHAnsi"/>
          <w:bCs/>
          <w:szCs w:val="22"/>
        </w:rPr>
        <w:t>za provedení projektových prací a za  výkon autorského dozoru</w:t>
      </w:r>
      <w:r w:rsidR="005E5D49" w:rsidRPr="00A83D5B">
        <w:rPr>
          <w:rFonts w:asciiTheme="minorHAnsi" w:hAnsiTheme="minorHAnsi" w:cstheme="minorHAnsi"/>
          <w:b/>
          <w:bCs/>
          <w:szCs w:val="22"/>
        </w:rPr>
        <w:t xml:space="preserve"> </w:t>
      </w:r>
      <w:r w:rsidR="00F52F93" w:rsidRPr="00A83D5B">
        <w:rPr>
          <w:rFonts w:asciiTheme="minorHAnsi" w:hAnsiTheme="minorHAnsi" w:cstheme="minorHAnsi"/>
          <w:bCs/>
          <w:szCs w:val="22"/>
        </w:rPr>
        <w:t xml:space="preserve">- </w:t>
      </w:r>
      <w:r w:rsidR="005E5D49" w:rsidRPr="00A83D5B">
        <w:rPr>
          <w:rFonts w:asciiTheme="minorHAnsi" w:hAnsiTheme="minorHAnsi" w:cstheme="minorHAnsi"/>
          <w:bCs/>
          <w:szCs w:val="22"/>
        </w:rPr>
        <w:t>součet cen dle odst. 4.1. a)</w:t>
      </w:r>
      <w:r w:rsidR="005256BE" w:rsidRPr="00A83D5B">
        <w:rPr>
          <w:rFonts w:asciiTheme="minorHAnsi" w:hAnsiTheme="minorHAnsi" w:cstheme="minorHAnsi"/>
          <w:bCs/>
          <w:szCs w:val="22"/>
        </w:rPr>
        <w:t>,</w:t>
      </w:r>
      <w:r w:rsidR="005E5D49" w:rsidRPr="00A83D5B">
        <w:rPr>
          <w:rFonts w:asciiTheme="minorHAnsi" w:hAnsiTheme="minorHAnsi" w:cstheme="minorHAnsi"/>
          <w:bCs/>
          <w:szCs w:val="22"/>
        </w:rPr>
        <w:t xml:space="preserve"> b) </w:t>
      </w:r>
    </w:p>
    <w:tbl>
      <w:tblPr>
        <w:tblpPr w:leftFromText="141" w:rightFromText="141" w:vertAnchor="text" w:tblpX="562"/>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2"/>
        <w:gridCol w:w="4110"/>
        <w:gridCol w:w="2864"/>
      </w:tblGrid>
      <w:tr w:rsidR="005850DF" w:rsidRPr="00A83D5B" w14:paraId="4814EEC2" w14:textId="77777777" w:rsidTr="005850DF">
        <w:trPr>
          <w:trHeight w:val="331"/>
        </w:trPr>
        <w:tc>
          <w:tcPr>
            <w:tcW w:w="9096" w:type="dxa"/>
            <w:gridSpan w:val="3"/>
            <w:shd w:val="clear" w:color="auto" w:fill="D9D9D9" w:themeFill="background1" w:themeFillShade="D9"/>
            <w:tcMar>
              <w:top w:w="85" w:type="dxa"/>
              <w:left w:w="85" w:type="dxa"/>
              <w:bottom w:w="85" w:type="dxa"/>
              <w:right w:w="85" w:type="dxa"/>
            </w:tcMar>
            <w:vAlign w:val="center"/>
          </w:tcPr>
          <w:p w14:paraId="1F602FC2" w14:textId="76A6FDD8" w:rsidR="005850DF" w:rsidRPr="00A83D5B" w:rsidRDefault="005850DF" w:rsidP="009562E0">
            <w:pPr>
              <w:tabs>
                <w:tab w:val="right" w:pos="0"/>
                <w:tab w:val="left" w:pos="8787"/>
              </w:tabs>
              <w:spacing w:after="0"/>
              <w:jc w:val="both"/>
              <w:rPr>
                <w:rFonts w:asciiTheme="minorHAnsi" w:hAnsiTheme="minorHAnsi" w:cstheme="minorHAnsi"/>
                <w:bCs/>
                <w:szCs w:val="22"/>
              </w:rPr>
            </w:pPr>
            <w:r w:rsidRPr="00A83D5B">
              <w:rPr>
                <w:rFonts w:asciiTheme="minorHAnsi" w:hAnsiTheme="minorHAnsi" w:cstheme="minorHAnsi"/>
                <w:b/>
                <w:bCs/>
                <w:szCs w:val="22"/>
              </w:rPr>
              <w:lastRenderedPageBreak/>
              <w:t>CELKOVÁ NABÍDKOVÁ CENA za provedení projektových prací a za výkon autorského dozoru</w:t>
            </w:r>
            <w:r w:rsidR="00DE14AE" w:rsidRPr="00A83D5B">
              <w:rPr>
                <w:rFonts w:asciiTheme="minorHAnsi" w:hAnsiTheme="minorHAnsi" w:cstheme="minorHAnsi"/>
                <w:b/>
                <w:bCs/>
                <w:szCs w:val="22"/>
              </w:rPr>
              <w:t xml:space="preserve"> v předpokládaném počtu </w:t>
            </w:r>
            <w:r w:rsidR="009562E0">
              <w:rPr>
                <w:rFonts w:asciiTheme="minorHAnsi" w:hAnsiTheme="minorHAnsi" w:cstheme="minorHAnsi"/>
                <w:b/>
                <w:bCs/>
                <w:szCs w:val="22"/>
              </w:rPr>
              <w:t>100</w:t>
            </w:r>
            <w:r w:rsidR="00F26CB0">
              <w:rPr>
                <w:rFonts w:asciiTheme="minorHAnsi" w:hAnsiTheme="minorHAnsi" w:cstheme="minorHAnsi"/>
                <w:b/>
                <w:bCs/>
                <w:szCs w:val="22"/>
              </w:rPr>
              <w:t xml:space="preserve"> </w:t>
            </w:r>
            <w:r w:rsidR="00DE14AE" w:rsidRPr="00A83D5B">
              <w:rPr>
                <w:rFonts w:asciiTheme="minorHAnsi" w:hAnsiTheme="minorHAnsi" w:cstheme="minorHAnsi"/>
                <w:b/>
                <w:bCs/>
                <w:szCs w:val="22"/>
              </w:rPr>
              <w:t>hod.</w:t>
            </w:r>
          </w:p>
        </w:tc>
      </w:tr>
      <w:tr w:rsidR="005850DF" w:rsidRPr="00A83D5B" w14:paraId="08EF4360" w14:textId="77777777" w:rsidTr="00377092">
        <w:tc>
          <w:tcPr>
            <w:tcW w:w="6232" w:type="dxa"/>
            <w:gridSpan w:val="2"/>
            <w:shd w:val="clear" w:color="auto" w:fill="D9D9D9" w:themeFill="background1" w:themeFillShade="D9"/>
            <w:tcMar>
              <w:top w:w="85" w:type="dxa"/>
              <w:left w:w="85" w:type="dxa"/>
              <w:bottom w:w="85" w:type="dxa"/>
              <w:right w:w="85" w:type="dxa"/>
            </w:tcMar>
            <w:vAlign w:val="center"/>
            <w:hideMark/>
          </w:tcPr>
          <w:p w14:paraId="661854AD" w14:textId="1037A5F4" w:rsidR="005850DF" w:rsidRPr="00A83D5B" w:rsidRDefault="005850DF" w:rsidP="005850DF">
            <w:pPr>
              <w:pStyle w:val="xmsonormal"/>
              <w:ind w:left="360"/>
              <w:rPr>
                <w:rFonts w:asciiTheme="minorHAnsi" w:hAnsiTheme="minorHAnsi" w:cstheme="minorHAnsi"/>
                <w:sz w:val="20"/>
                <w:szCs w:val="20"/>
              </w:rPr>
            </w:pPr>
            <w:r w:rsidRPr="00A83D5B">
              <w:rPr>
                <w:rFonts w:asciiTheme="minorHAnsi" w:hAnsiTheme="minorHAnsi" w:cstheme="minorHAnsi"/>
                <w:bCs/>
              </w:rPr>
              <w:t>Celkem                                                                         cena bez DPH:</w:t>
            </w:r>
          </w:p>
        </w:tc>
        <w:tc>
          <w:tcPr>
            <w:tcW w:w="2864" w:type="dxa"/>
            <w:shd w:val="clear" w:color="auto" w:fill="FFFF00"/>
            <w:tcMar>
              <w:top w:w="85" w:type="dxa"/>
              <w:left w:w="85" w:type="dxa"/>
              <w:bottom w:w="85" w:type="dxa"/>
              <w:right w:w="85" w:type="dxa"/>
            </w:tcMar>
            <w:vAlign w:val="center"/>
          </w:tcPr>
          <w:p w14:paraId="4E7566A2" w14:textId="64CCC229" w:rsidR="005850DF" w:rsidRPr="00A83D5B" w:rsidRDefault="00B302CE" w:rsidP="00C33B3B">
            <w:pPr>
              <w:pStyle w:val="xmsonormal"/>
              <w:ind w:left="360"/>
              <w:rPr>
                <w:rFonts w:asciiTheme="minorHAnsi" w:hAnsiTheme="minorHAnsi" w:cstheme="minorHAnsi"/>
                <w:sz w:val="20"/>
                <w:szCs w:val="20"/>
              </w:rPr>
            </w:pPr>
            <w:r w:rsidRPr="00C33B3B">
              <w:rPr>
                <w:rFonts w:asciiTheme="minorHAnsi" w:hAnsiTheme="minorHAnsi" w:cstheme="minorHAnsi"/>
                <w:bCs/>
              </w:rPr>
              <w:t>3.720.000,-</w:t>
            </w:r>
          </w:p>
        </w:tc>
      </w:tr>
      <w:tr w:rsidR="00377092" w:rsidRPr="00A83D5B" w14:paraId="4320CD18" w14:textId="77777777" w:rsidTr="00377092">
        <w:tc>
          <w:tcPr>
            <w:tcW w:w="2122" w:type="dxa"/>
            <w:shd w:val="clear" w:color="auto" w:fill="auto"/>
            <w:tcMar>
              <w:top w:w="85" w:type="dxa"/>
              <w:left w:w="85" w:type="dxa"/>
              <w:bottom w:w="85" w:type="dxa"/>
              <w:right w:w="85" w:type="dxa"/>
            </w:tcMar>
            <w:vAlign w:val="center"/>
          </w:tcPr>
          <w:p w14:paraId="34B455C8" w14:textId="1DEC5A56" w:rsidR="00377092" w:rsidRPr="00A83D5B" w:rsidRDefault="00377092" w:rsidP="005850DF">
            <w:pPr>
              <w:pStyle w:val="xmsonormal"/>
              <w:ind w:left="360"/>
              <w:rPr>
                <w:rFonts w:asciiTheme="minorHAnsi" w:hAnsiTheme="minorHAnsi" w:cstheme="minorHAnsi"/>
                <w:bCs/>
              </w:rPr>
            </w:pPr>
            <w:r>
              <w:rPr>
                <w:rFonts w:asciiTheme="minorHAnsi" w:hAnsiTheme="minorHAnsi" w:cstheme="minorHAnsi"/>
                <w:bCs/>
              </w:rPr>
              <w:t>Slovy:</w:t>
            </w:r>
          </w:p>
        </w:tc>
        <w:tc>
          <w:tcPr>
            <w:tcW w:w="6974" w:type="dxa"/>
            <w:gridSpan w:val="2"/>
            <w:shd w:val="clear" w:color="auto" w:fill="FFFF00"/>
            <w:tcMar>
              <w:top w:w="85" w:type="dxa"/>
              <w:left w:w="85" w:type="dxa"/>
              <w:bottom w:w="85" w:type="dxa"/>
              <w:right w:w="85" w:type="dxa"/>
            </w:tcMar>
            <w:vAlign w:val="center"/>
          </w:tcPr>
          <w:p w14:paraId="054BAC62" w14:textId="5ADB2E96" w:rsidR="00377092" w:rsidRPr="00C33B3B" w:rsidRDefault="00B302CE" w:rsidP="00C33B3B">
            <w:pPr>
              <w:pStyle w:val="xmsonormal"/>
              <w:ind w:left="360"/>
              <w:rPr>
                <w:rFonts w:asciiTheme="minorHAnsi" w:hAnsiTheme="minorHAnsi" w:cstheme="minorHAnsi"/>
                <w:bCs/>
              </w:rPr>
            </w:pPr>
            <w:r>
              <w:rPr>
                <w:rFonts w:asciiTheme="minorHAnsi" w:hAnsiTheme="minorHAnsi" w:cstheme="minorHAnsi"/>
                <w:bCs/>
              </w:rPr>
              <w:t>Třimilionysedmsetdvacettisíc korun českých</w:t>
            </w:r>
          </w:p>
        </w:tc>
      </w:tr>
      <w:tr w:rsidR="005850DF" w:rsidRPr="00A83D5B" w14:paraId="357CE506" w14:textId="77777777" w:rsidTr="00377092">
        <w:tc>
          <w:tcPr>
            <w:tcW w:w="6232" w:type="dxa"/>
            <w:gridSpan w:val="2"/>
            <w:shd w:val="clear" w:color="auto" w:fill="D9D9D9" w:themeFill="background1" w:themeFillShade="D9"/>
            <w:tcMar>
              <w:top w:w="85" w:type="dxa"/>
              <w:left w:w="85" w:type="dxa"/>
              <w:bottom w:w="85" w:type="dxa"/>
              <w:right w:w="85" w:type="dxa"/>
            </w:tcMar>
            <w:vAlign w:val="center"/>
            <w:hideMark/>
          </w:tcPr>
          <w:p w14:paraId="5DF86A47" w14:textId="3B8AD010" w:rsidR="005850DF" w:rsidRPr="00A83D5B" w:rsidRDefault="005850DF" w:rsidP="0033185D">
            <w:pPr>
              <w:pStyle w:val="xmsonormal"/>
              <w:ind w:left="360"/>
              <w:rPr>
                <w:rFonts w:asciiTheme="minorHAnsi" w:hAnsiTheme="minorHAnsi" w:cstheme="minorHAnsi"/>
                <w:sz w:val="20"/>
                <w:szCs w:val="20"/>
              </w:rPr>
            </w:pPr>
            <w:r w:rsidRPr="00A83D5B">
              <w:rPr>
                <w:rFonts w:asciiTheme="minorHAnsi" w:hAnsiTheme="minorHAnsi" w:cstheme="minorHAnsi"/>
              </w:rPr>
              <w:t xml:space="preserve">                                                                                       </w:t>
            </w:r>
            <w:r w:rsidR="0033185D">
              <w:rPr>
                <w:rFonts w:asciiTheme="minorHAnsi" w:hAnsiTheme="minorHAnsi" w:cstheme="minorHAnsi"/>
              </w:rPr>
              <w:t xml:space="preserve">       </w:t>
            </w:r>
            <w:r w:rsidRPr="00A83D5B">
              <w:rPr>
                <w:rFonts w:asciiTheme="minorHAnsi" w:hAnsiTheme="minorHAnsi" w:cstheme="minorHAnsi"/>
              </w:rPr>
              <w:t>DPH</w:t>
            </w:r>
            <w:r w:rsidR="0033185D">
              <w:rPr>
                <w:rFonts w:asciiTheme="minorHAnsi" w:hAnsiTheme="minorHAnsi" w:cstheme="minorHAnsi"/>
              </w:rPr>
              <w:t xml:space="preserve"> 21%</w:t>
            </w:r>
            <w:r w:rsidRPr="00A83D5B">
              <w:rPr>
                <w:rFonts w:asciiTheme="minorHAnsi" w:hAnsiTheme="minorHAnsi" w:cstheme="minorHAnsi"/>
              </w:rPr>
              <w:t>:</w:t>
            </w:r>
          </w:p>
        </w:tc>
        <w:tc>
          <w:tcPr>
            <w:tcW w:w="2864" w:type="dxa"/>
            <w:shd w:val="clear" w:color="auto" w:fill="FFFF00"/>
            <w:tcMar>
              <w:top w:w="85" w:type="dxa"/>
              <w:left w:w="85" w:type="dxa"/>
              <w:bottom w:w="85" w:type="dxa"/>
              <w:right w:w="85" w:type="dxa"/>
            </w:tcMar>
            <w:vAlign w:val="center"/>
          </w:tcPr>
          <w:p w14:paraId="1E120CAC" w14:textId="3F004077" w:rsidR="005850DF" w:rsidRPr="00C33B3B" w:rsidRDefault="00B302CE" w:rsidP="00C33B3B">
            <w:pPr>
              <w:pStyle w:val="xmsonormal"/>
              <w:ind w:left="360"/>
              <w:rPr>
                <w:rFonts w:asciiTheme="minorHAnsi" w:hAnsiTheme="minorHAnsi" w:cstheme="minorHAnsi"/>
                <w:bCs/>
              </w:rPr>
            </w:pPr>
            <w:r>
              <w:rPr>
                <w:rFonts w:asciiTheme="minorHAnsi" w:hAnsiTheme="minorHAnsi" w:cstheme="minorHAnsi"/>
                <w:bCs/>
              </w:rPr>
              <w:t>781.200,- Kč</w:t>
            </w:r>
          </w:p>
        </w:tc>
      </w:tr>
      <w:tr w:rsidR="00377092" w:rsidRPr="00A83D5B" w14:paraId="0F6B2116" w14:textId="77777777" w:rsidTr="00377092">
        <w:tc>
          <w:tcPr>
            <w:tcW w:w="2122" w:type="dxa"/>
            <w:shd w:val="clear" w:color="auto" w:fill="auto"/>
            <w:tcMar>
              <w:top w:w="85" w:type="dxa"/>
              <w:left w:w="85" w:type="dxa"/>
              <w:bottom w:w="85" w:type="dxa"/>
              <w:right w:w="85" w:type="dxa"/>
            </w:tcMar>
            <w:vAlign w:val="center"/>
          </w:tcPr>
          <w:p w14:paraId="3220312F" w14:textId="5B743EB8" w:rsidR="00377092" w:rsidRPr="00A83D5B" w:rsidRDefault="00377092" w:rsidP="005850DF">
            <w:pPr>
              <w:pStyle w:val="xmsonormal"/>
              <w:ind w:left="360"/>
              <w:rPr>
                <w:rFonts w:asciiTheme="minorHAnsi" w:hAnsiTheme="minorHAnsi" w:cstheme="minorHAnsi"/>
              </w:rPr>
            </w:pPr>
            <w:r>
              <w:rPr>
                <w:rFonts w:asciiTheme="minorHAnsi" w:hAnsiTheme="minorHAnsi" w:cstheme="minorHAnsi"/>
              </w:rPr>
              <w:t>Slovy:</w:t>
            </w:r>
          </w:p>
        </w:tc>
        <w:tc>
          <w:tcPr>
            <w:tcW w:w="6974" w:type="dxa"/>
            <w:gridSpan w:val="2"/>
            <w:shd w:val="clear" w:color="auto" w:fill="FFFF00"/>
            <w:tcMar>
              <w:top w:w="85" w:type="dxa"/>
              <w:left w:w="85" w:type="dxa"/>
              <w:bottom w:w="85" w:type="dxa"/>
              <w:right w:w="85" w:type="dxa"/>
            </w:tcMar>
            <w:vAlign w:val="center"/>
          </w:tcPr>
          <w:p w14:paraId="180B954B" w14:textId="2E998EDF" w:rsidR="00377092" w:rsidRPr="00C33B3B" w:rsidRDefault="00B302CE" w:rsidP="00C33B3B">
            <w:pPr>
              <w:pStyle w:val="xmsonormal"/>
              <w:ind w:left="360"/>
              <w:rPr>
                <w:rFonts w:asciiTheme="minorHAnsi" w:hAnsiTheme="minorHAnsi" w:cstheme="minorHAnsi"/>
                <w:bCs/>
              </w:rPr>
            </w:pPr>
            <w:r>
              <w:rPr>
                <w:rFonts w:asciiTheme="minorHAnsi" w:hAnsiTheme="minorHAnsi" w:cstheme="minorHAnsi"/>
                <w:bCs/>
              </w:rPr>
              <w:t>Sedmsetosmdesátjedentisícdvěstě korun českých</w:t>
            </w:r>
          </w:p>
        </w:tc>
      </w:tr>
      <w:tr w:rsidR="005850DF" w:rsidRPr="00A83D5B" w14:paraId="61729229" w14:textId="77777777" w:rsidTr="00377092">
        <w:tc>
          <w:tcPr>
            <w:tcW w:w="6232" w:type="dxa"/>
            <w:gridSpan w:val="2"/>
            <w:shd w:val="clear" w:color="auto" w:fill="D9D9D9" w:themeFill="background1" w:themeFillShade="D9"/>
            <w:tcMar>
              <w:top w:w="85" w:type="dxa"/>
              <w:left w:w="85" w:type="dxa"/>
              <w:bottom w:w="85" w:type="dxa"/>
              <w:right w:w="85" w:type="dxa"/>
            </w:tcMar>
            <w:vAlign w:val="center"/>
          </w:tcPr>
          <w:p w14:paraId="136AD60C" w14:textId="41787F21" w:rsidR="005850DF" w:rsidRPr="00A83D5B" w:rsidRDefault="005850DF" w:rsidP="0033185D">
            <w:pPr>
              <w:pStyle w:val="xmsonormal"/>
              <w:ind w:left="360"/>
              <w:rPr>
                <w:rFonts w:asciiTheme="minorHAnsi" w:hAnsiTheme="minorHAnsi" w:cstheme="minorHAnsi"/>
              </w:rPr>
            </w:pPr>
            <w:r w:rsidRPr="00A83D5B">
              <w:rPr>
                <w:rFonts w:asciiTheme="minorHAnsi" w:hAnsiTheme="minorHAnsi" w:cstheme="minorHAnsi"/>
                <w:b/>
                <w:bCs/>
              </w:rPr>
              <w:t>Celková nabídková cena včetně DPH:</w:t>
            </w:r>
          </w:p>
        </w:tc>
        <w:tc>
          <w:tcPr>
            <w:tcW w:w="2864" w:type="dxa"/>
            <w:shd w:val="clear" w:color="auto" w:fill="FFFF00"/>
            <w:tcMar>
              <w:top w:w="85" w:type="dxa"/>
              <w:left w:w="85" w:type="dxa"/>
              <w:bottom w:w="85" w:type="dxa"/>
              <w:right w:w="85" w:type="dxa"/>
            </w:tcMar>
            <w:vAlign w:val="center"/>
          </w:tcPr>
          <w:p w14:paraId="04A24D0D" w14:textId="5A792F66" w:rsidR="005850DF" w:rsidRPr="00C33B3B" w:rsidRDefault="00C33B3B" w:rsidP="00C33B3B">
            <w:pPr>
              <w:pStyle w:val="xmsonormal"/>
              <w:ind w:left="360"/>
              <w:rPr>
                <w:rFonts w:asciiTheme="minorHAnsi" w:hAnsiTheme="minorHAnsi" w:cstheme="minorHAnsi"/>
                <w:bCs/>
              </w:rPr>
            </w:pPr>
            <w:r>
              <w:rPr>
                <w:rFonts w:asciiTheme="minorHAnsi" w:hAnsiTheme="minorHAnsi" w:cstheme="minorHAnsi"/>
                <w:bCs/>
              </w:rPr>
              <w:t>4.501.200,- Kč</w:t>
            </w:r>
          </w:p>
        </w:tc>
      </w:tr>
      <w:tr w:rsidR="005850DF" w:rsidRPr="00A83D5B" w14:paraId="26F4AC51" w14:textId="77777777" w:rsidTr="005850DF">
        <w:tc>
          <w:tcPr>
            <w:tcW w:w="2122" w:type="dxa"/>
            <w:shd w:val="clear" w:color="auto" w:fill="auto"/>
            <w:tcMar>
              <w:top w:w="85" w:type="dxa"/>
              <w:left w:w="85" w:type="dxa"/>
              <w:bottom w:w="85" w:type="dxa"/>
              <w:right w:w="85" w:type="dxa"/>
            </w:tcMar>
            <w:vAlign w:val="center"/>
          </w:tcPr>
          <w:p w14:paraId="035E0FB5" w14:textId="0F525A68" w:rsidR="005850DF" w:rsidRPr="00A83D5B" w:rsidRDefault="005850DF" w:rsidP="00377092">
            <w:pPr>
              <w:pStyle w:val="xmsonormal"/>
              <w:ind w:left="336"/>
              <w:rPr>
                <w:rFonts w:asciiTheme="minorHAnsi" w:hAnsiTheme="minorHAnsi" w:cstheme="minorHAnsi"/>
                <w:sz w:val="20"/>
                <w:szCs w:val="20"/>
              </w:rPr>
            </w:pPr>
            <w:r w:rsidRPr="00A83D5B">
              <w:rPr>
                <w:rFonts w:asciiTheme="minorHAnsi" w:hAnsiTheme="minorHAnsi" w:cstheme="minorHAnsi"/>
              </w:rPr>
              <w:t>Slovy:</w:t>
            </w:r>
          </w:p>
        </w:tc>
        <w:tc>
          <w:tcPr>
            <w:tcW w:w="6974" w:type="dxa"/>
            <w:gridSpan w:val="2"/>
            <w:shd w:val="clear" w:color="auto" w:fill="FFFF00"/>
            <w:vAlign w:val="center"/>
          </w:tcPr>
          <w:p w14:paraId="4A8D39F1" w14:textId="366F6CED" w:rsidR="005850DF" w:rsidRPr="00C33B3B" w:rsidRDefault="00C33B3B" w:rsidP="00C33B3B">
            <w:pPr>
              <w:pStyle w:val="xmsonormal"/>
              <w:ind w:left="360"/>
              <w:rPr>
                <w:rFonts w:asciiTheme="minorHAnsi" w:hAnsiTheme="minorHAnsi" w:cstheme="minorHAnsi"/>
                <w:bCs/>
              </w:rPr>
            </w:pPr>
            <w:r>
              <w:rPr>
                <w:rFonts w:asciiTheme="minorHAnsi" w:hAnsiTheme="minorHAnsi" w:cstheme="minorHAnsi"/>
                <w:bCs/>
              </w:rPr>
              <w:t>Č</w:t>
            </w:r>
            <w:r w:rsidR="00B302CE">
              <w:rPr>
                <w:rFonts w:asciiTheme="minorHAnsi" w:hAnsiTheme="minorHAnsi" w:cstheme="minorHAnsi"/>
                <w:bCs/>
              </w:rPr>
              <w:t>tyřimilionypětsetjedentisícdvěstě korun českých</w:t>
            </w:r>
          </w:p>
        </w:tc>
      </w:tr>
    </w:tbl>
    <w:p w14:paraId="31D87029" w14:textId="77777777" w:rsidR="005E5D49" w:rsidRPr="00A83D5B" w:rsidRDefault="005E5D49" w:rsidP="005E5D49">
      <w:pPr>
        <w:tabs>
          <w:tab w:val="right" w:pos="0"/>
          <w:tab w:val="left" w:pos="2835"/>
        </w:tabs>
        <w:jc w:val="both"/>
        <w:rPr>
          <w:rFonts w:asciiTheme="minorHAnsi" w:hAnsiTheme="minorHAnsi" w:cstheme="minorHAnsi"/>
          <w:b/>
          <w:bCs/>
          <w:szCs w:val="22"/>
        </w:rPr>
      </w:pPr>
    </w:p>
    <w:p w14:paraId="0E118BB6" w14:textId="4C269F9F" w:rsidR="005E5D49" w:rsidRPr="00A83D5B" w:rsidRDefault="005E5D49" w:rsidP="005E5D49">
      <w:pPr>
        <w:tabs>
          <w:tab w:val="right" w:pos="0"/>
          <w:tab w:val="left" w:pos="2835"/>
        </w:tabs>
        <w:ind w:left="567" w:hanging="567"/>
        <w:jc w:val="both"/>
        <w:rPr>
          <w:rFonts w:asciiTheme="minorHAnsi" w:hAnsiTheme="minorHAnsi" w:cstheme="minorHAnsi"/>
          <w:b/>
          <w:bCs/>
          <w:szCs w:val="22"/>
        </w:rPr>
      </w:pPr>
    </w:p>
    <w:p w14:paraId="0D2CF668" w14:textId="77777777" w:rsidR="005256BE" w:rsidRPr="00A83D5B" w:rsidRDefault="005256BE" w:rsidP="005E5D49">
      <w:pPr>
        <w:tabs>
          <w:tab w:val="right" w:pos="0"/>
          <w:tab w:val="left" w:pos="2835"/>
        </w:tabs>
        <w:ind w:left="567" w:hanging="567"/>
        <w:jc w:val="both"/>
        <w:rPr>
          <w:rFonts w:asciiTheme="minorHAnsi" w:hAnsiTheme="minorHAnsi" w:cstheme="minorHAnsi"/>
          <w:b/>
          <w:bCs/>
          <w:szCs w:val="22"/>
        </w:rPr>
      </w:pPr>
    </w:p>
    <w:p w14:paraId="10F5AC5B" w14:textId="77777777" w:rsidR="005256BE" w:rsidRPr="00A83D5B" w:rsidRDefault="005256BE" w:rsidP="005E5D49">
      <w:pPr>
        <w:tabs>
          <w:tab w:val="right" w:pos="0"/>
          <w:tab w:val="left" w:pos="2835"/>
        </w:tabs>
        <w:ind w:left="567" w:hanging="567"/>
        <w:jc w:val="both"/>
        <w:rPr>
          <w:rFonts w:asciiTheme="minorHAnsi" w:hAnsiTheme="minorHAnsi" w:cstheme="minorHAnsi"/>
          <w:b/>
          <w:bCs/>
          <w:szCs w:val="22"/>
        </w:rPr>
      </w:pPr>
    </w:p>
    <w:p w14:paraId="3BE1D7DB" w14:textId="77777777" w:rsidR="005256BE" w:rsidRPr="00A83D5B" w:rsidRDefault="005256BE" w:rsidP="005E5D49">
      <w:pPr>
        <w:tabs>
          <w:tab w:val="right" w:pos="0"/>
          <w:tab w:val="left" w:pos="2835"/>
        </w:tabs>
        <w:ind w:left="567" w:hanging="567"/>
        <w:jc w:val="both"/>
        <w:rPr>
          <w:rFonts w:asciiTheme="minorHAnsi" w:hAnsiTheme="minorHAnsi" w:cstheme="minorHAnsi"/>
          <w:b/>
          <w:bCs/>
          <w:szCs w:val="22"/>
        </w:rPr>
      </w:pPr>
    </w:p>
    <w:p w14:paraId="69505DAD" w14:textId="77777777" w:rsidR="005256BE" w:rsidRPr="00A83D5B" w:rsidRDefault="005256BE" w:rsidP="005E5D49">
      <w:pPr>
        <w:tabs>
          <w:tab w:val="right" w:pos="0"/>
          <w:tab w:val="left" w:pos="2835"/>
        </w:tabs>
        <w:ind w:left="567" w:hanging="567"/>
        <w:jc w:val="both"/>
        <w:rPr>
          <w:rFonts w:asciiTheme="minorHAnsi" w:hAnsiTheme="minorHAnsi" w:cstheme="minorHAnsi"/>
          <w:b/>
          <w:bCs/>
          <w:szCs w:val="22"/>
        </w:rPr>
      </w:pPr>
    </w:p>
    <w:p w14:paraId="0B476542" w14:textId="4898B12C" w:rsidR="00AD4A22" w:rsidRPr="00A83D5B" w:rsidRDefault="00AD4A22" w:rsidP="00DE14AE">
      <w:pPr>
        <w:numPr>
          <w:ilvl w:val="0"/>
          <w:numId w:val="4"/>
        </w:numPr>
        <w:spacing w:before="360"/>
        <w:ind w:left="567" w:hanging="567"/>
        <w:jc w:val="both"/>
        <w:rPr>
          <w:rFonts w:asciiTheme="minorHAnsi" w:hAnsiTheme="minorHAnsi" w:cstheme="minorHAnsi"/>
          <w:szCs w:val="22"/>
        </w:rPr>
      </w:pPr>
      <w:r w:rsidRPr="00A83D5B">
        <w:rPr>
          <w:rFonts w:asciiTheme="minorHAnsi" w:hAnsiTheme="minorHAnsi" w:cstheme="minorHAnsi"/>
          <w:szCs w:val="22"/>
        </w:rPr>
        <w:t>Cena za dílo</w:t>
      </w:r>
      <w:r w:rsidR="002127B2" w:rsidRPr="00A83D5B">
        <w:rPr>
          <w:rFonts w:asciiTheme="minorHAnsi" w:hAnsiTheme="minorHAnsi" w:cstheme="minorHAnsi"/>
          <w:szCs w:val="22"/>
        </w:rPr>
        <w:t xml:space="preserve"> dle čl.</w:t>
      </w:r>
      <w:r w:rsidR="00B03FA8" w:rsidRPr="00A83D5B">
        <w:rPr>
          <w:rFonts w:asciiTheme="minorHAnsi" w:hAnsiTheme="minorHAnsi" w:cstheme="minorHAnsi"/>
          <w:szCs w:val="22"/>
        </w:rPr>
        <w:t xml:space="preserve"> </w:t>
      </w:r>
      <w:r w:rsidR="00F15F6D" w:rsidRPr="00A83D5B">
        <w:rPr>
          <w:rFonts w:asciiTheme="minorHAnsi" w:hAnsiTheme="minorHAnsi" w:cstheme="minorHAnsi"/>
          <w:szCs w:val="22"/>
        </w:rPr>
        <w:t>4.1 písm. a</w:t>
      </w:r>
      <w:r w:rsidR="002127B2" w:rsidRPr="00A83D5B">
        <w:rPr>
          <w:rFonts w:asciiTheme="minorHAnsi" w:hAnsiTheme="minorHAnsi" w:cstheme="minorHAnsi"/>
          <w:szCs w:val="22"/>
        </w:rPr>
        <w:t>)</w:t>
      </w:r>
      <w:r w:rsidR="008F2680" w:rsidRPr="00A83D5B">
        <w:rPr>
          <w:rFonts w:asciiTheme="minorHAnsi" w:hAnsiTheme="minorHAnsi" w:cstheme="minorHAnsi"/>
          <w:szCs w:val="22"/>
        </w:rPr>
        <w:t xml:space="preserve"> smlouvy</w:t>
      </w:r>
      <w:r w:rsidRPr="00A83D5B">
        <w:rPr>
          <w:rFonts w:asciiTheme="minorHAnsi" w:hAnsiTheme="minorHAnsi" w:cstheme="minorHAnsi"/>
          <w:szCs w:val="22"/>
        </w:rPr>
        <w:t xml:space="preserve"> je úplná a konečná a zahrnuje veškeré náklady a poplatky související se zhotovením</w:t>
      </w:r>
      <w:r w:rsidR="009E06DD" w:rsidRPr="00A83D5B">
        <w:rPr>
          <w:rFonts w:asciiTheme="minorHAnsi" w:hAnsiTheme="minorHAnsi" w:cstheme="minorHAnsi"/>
          <w:szCs w:val="22"/>
        </w:rPr>
        <w:t xml:space="preserve"> a </w:t>
      </w:r>
      <w:r w:rsidRPr="00A83D5B">
        <w:rPr>
          <w:rFonts w:asciiTheme="minorHAnsi" w:hAnsiTheme="minorHAnsi" w:cstheme="minorHAnsi"/>
          <w:szCs w:val="22"/>
        </w:rPr>
        <w:t>dodáním</w:t>
      </w:r>
      <w:r w:rsidR="009E06DD" w:rsidRPr="00A83D5B">
        <w:rPr>
          <w:rFonts w:asciiTheme="minorHAnsi" w:hAnsiTheme="minorHAnsi" w:cstheme="minorHAnsi"/>
          <w:szCs w:val="22"/>
        </w:rPr>
        <w:t xml:space="preserve"> díla</w:t>
      </w:r>
      <w:r w:rsidR="00A3620A" w:rsidRPr="00A83D5B">
        <w:rPr>
          <w:rFonts w:asciiTheme="minorHAnsi" w:hAnsiTheme="minorHAnsi" w:cstheme="minorHAnsi"/>
          <w:szCs w:val="22"/>
        </w:rPr>
        <w:t xml:space="preserve"> vč. soupisu prací a výkazu výměr, oceněného rozpočtu a</w:t>
      </w:r>
      <w:r w:rsidR="00ED4E14" w:rsidRPr="00A83D5B">
        <w:rPr>
          <w:rFonts w:asciiTheme="minorHAnsi" w:hAnsiTheme="minorHAnsi" w:cstheme="minorHAnsi"/>
          <w:szCs w:val="22"/>
        </w:rPr>
        <w:t> </w:t>
      </w:r>
      <w:r w:rsidR="00A3620A" w:rsidRPr="00A83D5B">
        <w:rPr>
          <w:rFonts w:asciiTheme="minorHAnsi" w:hAnsiTheme="minorHAnsi" w:cstheme="minorHAnsi"/>
          <w:szCs w:val="22"/>
        </w:rPr>
        <w:t xml:space="preserve">veškeré potřebné činnosti pro získání </w:t>
      </w:r>
      <w:r w:rsidR="000120CE" w:rsidRPr="00A83D5B">
        <w:rPr>
          <w:rFonts w:asciiTheme="minorHAnsi" w:hAnsiTheme="minorHAnsi" w:cstheme="minorHAnsi"/>
          <w:szCs w:val="22"/>
        </w:rPr>
        <w:t xml:space="preserve">povolení na odstranění stávající stavby, povolení s umístěním stavby nové a </w:t>
      </w:r>
      <w:r w:rsidR="00B03FA8" w:rsidRPr="00A83D5B">
        <w:rPr>
          <w:rFonts w:asciiTheme="minorHAnsi" w:hAnsiTheme="minorHAnsi" w:cstheme="minorHAnsi"/>
          <w:szCs w:val="22"/>
        </w:rPr>
        <w:t xml:space="preserve">stavebního </w:t>
      </w:r>
      <w:r w:rsidR="00A3620A" w:rsidRPr="00A83D5B">
        <w:rPr>
          <w:rFonts w:asciiTheme="minorHAnsi" w:hAnsiTheme="minorHAnsi" w:cstheme="minorHAnsi"/>
          <w:szCs w:val="22"/>
        </w:rPr>
        <w:t>povolení</w:t>
      </w:r>
      <w:r w:rsidR="00B03FA8" w:rsidRPr="00A83D5B">
        <w:rPr>
          <w:rFonts w:asciiTheme="minorHAnsi" w:hAnsiTheme="minorHAnsi" w:cstheme="minorHAnsi"/>
          <w:szCs w:val="22"/>
        </w:rPr>
        <w:t xml:space="preserve">, </w:t>
      </w:r>
      <w:r w:rsidR="00A3620A" w:rsidRPr="00A83D5B">
        <w:rPr>
          <w:rFonts w:asciiTheme="minorHAnsi" w:hAnsiTheme="minorHAnsi" w:cstheme="minorHAnsi"/>
          <w:szCs w:val="22"/>
        </w:rPr>
        <w:t xml:space="preserve">výběr </w:t>
      </w:r>
      <w:r w:rsidR="00B4666F" w:rsidRPr="00A83D5B">
        <w:rPr>
          <w:rFonts w:asciiTheme="minorHAnsi" w:hAnsiTheme="minorHAnsi" w:cstheme="minorHAnsi"/>
          <w:szCs w:val="22"/>
        </w:rPr>
        <w:t>Zhotovitel</w:t>
      </w:r>
      <w:r w:rsidR="00A3620A" w:rsidRPr="00A83D5B">
        <w:rPr>
          <w:rFonts w:asciiTheme="minorHAnsi" w:hAnsiTheme="minorHAnsi" w:cstheme="minorHAnsi"/>
          <w:szCs w:val="22"/>
        </w:rPr>
        <w:t>e realizac</w:t>
      </w:r>
      <w:r w:rsidR="00B03FA8" w:rsidRPr="00A83D5B">
        <w:rPr>
          <w:rFonts w:asciiTheme="minorHAnsi" w:hAnsiTheme="minorHAnsi" w:cstheme="minorHAnsi"/>
          <w:szCs w:val="22"/>
        </w:rPr>
        <w:t>e</w:t>
      </w:r>
      <w:r w:rsidR="00A3620A" w:rsidRPr="00A83D5B">
        <w:rPr>
          <w:rFonts w:asciiTheme="minorHAnsi" w:hAnsiTheme="minorHAnsi" w:cstheme="minorHAnsi"/>
          <w:szCs w:val="22"/>
        </w:rPr>
        <w:t xml:space="preserve"> díla, pro kterou je předmětná projektová dokumentace zhotovena</w:t>
      </w:r>
      <w:r w:rsidR="00B03FA8" w:rsidRPr="00A83D5B">
        <w:rPr>
          <w:rFonts w:asciiTheme="minorHAnsi" w:hAnsiTheme="minorHAnsi" w:cstheme="minorHAnsi"/>
          <w:szCs w:val="22"/>
        </w:rPr>
        <w:t xml:space="preserve">. </w:t>
      </w:r>
      <w:r w:rsidR="009E06DD" w:rsidRPr="00A83D5B">
        <w:rPr>
          <w:rFonts w:asciiTheme="minorHAnsi" w:hAnsiTheme="minorHAnsi" w:cstheme="minorHAnsi"/>
          <w:szCs w:val="22"/>
        </w:rPr>
        <w:t>P</w:t>
      </w:r>
      <w:r w:rsidR="0017118F" w:rsidRPr="00A83D5B">
        <w:rPr>
          <w:rFonts w:asciiTheme="minorHAnsi" w:hAnsiTheme="minorHAnsi" w:cstheme="minorHAnsi"/>
          <w:szCs w:val="22"/>
        </w:rPr>
        <w:t>řípadn</w:t>
      </w:r>
      <w:r w:rsidR="009E06DD" w:rsidRPr="00A83D5B">
        <w:rPr>
          <w:rFonts w:asciiTheme="minorHAnsi" w:hAnsiTheme="minorHAnsi" w:cstheme="minorHAnsi"/>
          <w:szCs w:val="22"/>
        </w:rPr>
        <w:t xml:space="preserve">é nezbytné </w:t>
      </w:r>
      <w:r w:rsidR="0017118F" w:rsidRPr="00A83D5B">
        <w:rPr>
          <w:rFonts w:asciiTheme="minorHAnsi" w:hAnsiTheme="minorHAnsi" w:cstheme="minorHAnsi"/>
          <w:szCs w:val="22"/>
        </w:rPr>
        <w:t>úprav</w:t>
      </w:r>
      <w:r w:rsidR="009E06DD" w:rsidRPr="00A83D5B">
        <w:rPr>
          <w:rFonts w:asciiTheme="minorHAnsi" w:hAnsiTheme="minorHAnsi" w:cstheme="minorHAnsi"/>
          <w:szCs w:val="22"/>
        </w:rPr>
        <w:t>y</w:t>
      </w:r>
      <w:r w:rsidR="0017118F" w:rsidRPr="00A83D5B">
        <w:rPr>
          <w:rFonts w:asciiTheme="minorHAnsi" w:hAnsiTheme="minorHAnsi" w:cstheme="minorHAnsi"/>
          <w:szCs w:val="22"/>
        </w:rPr>
        <w:t xml:space="preserve"> vyvolan</w:t>
      </w:r>
      <w:r w:rsidR="009E06DD" w:rsidRPr="00A83D5B">
        <w:rPr>
          <w:rFonts w:asciiTheme="minorHAnsi" w:hAnsiTheme="minorHAnsi" w:cstheme="minorHAnsi"/>
          <w:szCs w:val="22"/>
        </w:rPr>
        <w:t>é</w:t>
      </w:r>
      <w:r w:rsidR="0017118F" w:rsidRPr="00A83D5B">
        <w:rPr>
          <w:rFonts w:asciiTheme="minorHAnsi" w:hAnsiTheme="minorHAnsi" w:cstheme="minorHAnsi"/>
          <w:szCs w:val="22"/>
        </w:rPr>
        <w:t xml:space="preserve"> změnou právních předpisů</w:t>
      </w:r>
      <w:r w:rsidR="003F52A0" w:rsidRPr="00A83D5B">
        <w:rPr>
          <w:rFonts w:asciiTheme="minorHAnsi" w:hAnsiTheme="minorHAnsi" w:cstheme="minorHAnsi"/>
          <w:szCs w:val="22"/>
        </w:rPr>
        <w:t xml:space="preserve"> po dobu </w:t>
      </w:r>
      <w:r w:rsidR="0017118F" w:rsidRPr="00A83D5B">
        <w:rPr>
          <w:rFonts w:asciiTheme="minorHAnsi" w:hAnsiTheme="minorHAnsi" w:cstheme="minorHAnsi"/>
          <w:szCs w:val="22"/>
        </w:rPr>
        <w:t xml:space="preserve">provádění činnosti autorského dozoru a </w:t>
      </w:r>
      <w:r w:rsidR="003F52A0" w:rsidRPr="00A83D5B">
        <w:rPr>
          <w:rFonts w:asciiTheme="minorHAnsi" w:hAnsiTheme="minorHAnsi" w:cstheme="minorHAnsi"/>
          <w:szCs w:val="22"/>
        </w:rPr>
        <w:t>záruky</w:t>
      </w:r>
      <w:r w:rsidR="000F33AD" w:rsidRPr="00A83D5B">
        <w:rPr>
          <w:rFonts w:asciiTheme="minorHAnsi" w:hAnsiTheme="minorHAnsi" w:cstheme="minorHAnsi"/>
          <w:szCs w:val="22"/>
        </w:rPr>
        <w:t xml:space="preserve"> na část díla spočívající v provedení projektové dokumentace</w:t>
      </w:r>
      <w:r w:rsidR="009E06DD" w:rsidRPr="00A83D5B">
        <w:rPr>
          <w:rFonts w:asciiTheme="minorHAnsi" w:hAnsiTheme="minorHAnsi" w:cstheme="minorHAnsi"/>
          <w:szCs w:val="22"/>
        </w:rPr>
        <w:t xml:space="preserve"> budou proveden</w:t>
      </w:r>
      <w:r w:rsidR="00A3620A" w:rsidRPr="00A83D5B">
        <w:rPr>
          <w:rFonts w:asciiTheme="minorHAnsi" w:hAnsiTheme="minorHAnsi" w:cstheme="minorHAnsi"/>
          <w:szCs w:val="22"/>
        </w:rPr>
        <w:t>y</w:t>
      </w:r>
      <w:r w:rsidR="009E06DD" w:rsidRPr="00A83D5B">
        <w:rPr>
          <w:rFonts w:asciiTheme="minorHAnsi" w:hAnsiTheme="minorHAnsi" w:cstheme="minorHAnsi"/>
          <w:szCs w:val="22"/>
        </w:rPr>
        <w:t xml:space="preserve"> </w:t>
      </w:r>
      <w:r w:rsidR="00B4666F" w:rsidRPr="00A83D5B">
        <w:rPr>
          <w:rFonts w:asciiTheme="minorHAnsi" w:hAnsiTheme="minorHAnsi" w:cstheme="minorHAnsi"/>
          <w:szCs w:val="22"/>
        </w:rPr>
        <w:t>Zhotovitel</w:t>
      </w:r>
      <w:r w:rsidR="009E06DD" w:rsidRPr="00A83D5B">
        <w:rPr>
          <w:rFonts w:asciiTheme="minorHAnsi" w:hAnsiTheme="minorHAnsi" w:cstheme="minorHAnsi"/>
          <w:szCs w:val="22"/>
        </w:rPr>
        <w:t xml:space="preserve">em </w:t>
      </w:r>
      <w:r w:rsidR="00A3620A" w:rsidRPr="00A83D5B">
        <w:rPr>
          <w:rFonts w:asciiTheme="minorHAnsi" w:hAnsiTheme="minorHAnsi" w:cstheme="minorHAnsi"/>
          <w:szCs w:val="22"/>
        </w:rPr>
        <w:t xml:space="preserve">v rámci provádění činnosti autorského dozoru </w:t>
      </w:r>
      <w:r w:rsidR="009E06DD" w:rsidRPr="00A83D5B">
        <w:rPr>
          <w:rFonts w:asciiTheme="minorHAnsi" w:hAnsiTheme="minorHAnsi" w:cstheme="minorHAnsi"/>
          <w:szCs w:val="22"/>
        </w:rPr>
        <w:t>po dohodě s</w:t>
      </w:r>
      <w:r w:rsidR="00B03FA8" w:rsidRPr="00A83D5B">
        <w:rPr>
          <w:rFonts w:asciiTheme="minorHAnsi" w:hAnsiTheme="minorHAnsi" w:cstheme="minorHAnsi"/>
          <w:szCs w:val="22"/>
        </w:rPr>
        <w:t> </w:t>
      </w:r>
      <w:r w:rsidR="00B4666F" w:rsidRPr="00A83D5B">
        <w:rPr>
          <w:rFonts w:asciiTheme="minorHAnsi" w:hAnsiTheme="minorHAnsi" w:cstheme="minorHAnsi"/>
          <w:szCs w:val="22"/>
        </w:rPr>
        <w:t>Objednat</w:t>
      </w:r>
      <w:r w:rsidR="009E06DD" w:rsidRPr="00A83D5B">
        <w:rPr>
          <w:rFonts w:asciiTheme="minorHAnsi" w:hAnsiTheme="minorHAnsi" w:cstheme="minorHAnsi"/>
          <w:szCs w:val="22"/>
        </w:rPr>
        <w:t>elem</w:t>
      </w:r>
      <w:r w:rsidR="00B03FA8" w:rsidRPr="00A83D5B">
        <w:rPr>
          <w:rFonts w:asciiTheme="minorHAnsi" w:hAnsiTheme="minorHAnsi" w:cstheme="minorHAnsi"/>
          <w:szCs w:val="22"/>
        </w:rPr>
        <w:t xml:space="preserve">. </w:t>
      </w:r>
      <w:r w:rsidR="00677596" w:rsidRPr="00A83D5B">
        <w:rPr>
          <w:rFonts w:asciiTheme="minorHAnsi" w:hAnsiTheme="minorHAnsi" w:cstheme="minorHAnsi"/>
          <w:szCs w:val="22"/>
        </w:rPr>
        <w:t>C</w:t>
      </w:r>
      <w:r w:rsidR="002127B2" w:rsidRPr="00A83D5B">
        <w:rPr>
          <w:rFonts w:asciiTheme="minorHAnsi" w:hAnsiTheme="minorHAnsi" w:cstheme="minorHAnsi"/>
          <w:szCs w:val="22"/>
        </w:rPr>
        <w:t>ena za výkon autorského dozoru dle čl.</w:t>
      </w:r>
      <w:r w:rsidR="00B03FA8" w:rsidRPr="00A83D5B">
        <w:rPr>
          <w:rFonts w:asciiTheme="minorHAnsi" w:hAnsiTheme="minorHAnsi" w:cstheme="minorHAnsi"/>
          <w:szCs w:val="22"/>
        </w:rPr>
        <w:t xml:space="preserve"> </w:t>
      </w:r>
      <w:r w:rsidR="002127B2" w:rsidRPr="00A83D5B">
        <w:rPr>
          <w:rFonts w:asciiTheme="minorHAnsi" w:hAnsiTheme="minorHAnsi" w:cstheme="minorHAnsi"/>
          <w:szCs w:val="22"/>
        </w:rPr>
        <w:t>4.1 písm. b) smlouvy zahrnuje veškeré náklady a poplatky související s prováděním autorského dozoru.</w:t>
      </w:r>
      <w:r w:rsidR="003E65C4" w:rsidRPr="00A83D5B">
        <w:rPr>
          <w:rFonts w:asciiTheme="minorHAnsi" w:hAnsiTheme="minorHAnsi" w:cstheme="minorHAnsi"/>
          <w:szCs w:val="22"/>
        </w:rPr>
        <w:t xml:space="preserve"> </w:t>
      </w:r>
      <w:r w:rsidR="003D2628" w:rsidRPr="00A83D5B">
        <w:rPr>
          <w:rFonts w:asciiTheme="minorHAnsi" w:hAnsiTheme="minorHAnsi" w:cstheme="minorHAnsi"/>
          <w:szCs w:val="22"/>
        </w:rPr>
        <w:t>Cena nezahrnuje případné</w:t>
      </w:r>
      <w:r w:rsidR="002A1721" w:rsidRPr="00A83D5B">
        <w:rPr>
          <w:rFonts w:asciiTheme="minorHAnsi" w:hAnsiTheme="minorHAnsi" w:cstheme="minorHAnsi"/>
          <w:szCs w:val="22"/>
        </w:rPr>
        <w:t xml:space="preserve"> úpravy pro potřeby čerpání dotačních finančních prostředků a</w:t>
      </w:r>
      <w:r w:rsidR="003D2628" w:rsidRPr="00A83D5B">
        <w:rPr>
          <w:rFonts w:asciiTheme="minorHAnsi" w:hAnsiTheme="minorHAnsi" w:cstheme="minorHAnsi"/>
          <w:szCs w:val="22"/>
        </w:rPr>
        <w:t xml:space="preserve"> dopracování detailů nebo částí PD, jejichž potřebu zpracovatel PD nemohl při zpracování PD předpokládat a k tomuto byl Objednatelem písemně vyzván. </w:t>
      </w:r>
      <w:r w:rsidR="003E65C4" w:rsidRPr="00A83D5B">
        <w:rPr>
          <w:rFonts w:asciiTheme="minorHAnsi" w:hAnsiTheme="minorHAnsi" w:cstheme="minorHAnsi"/>
          <w:szCs w:val="22"/>
        </w:rPr>
        <w:t>Navýšení ceny a odměna nad sjednaný rámec jsou možné pouze v případě, pokud to stanoví tato smlouva nebo zákon.</w:t>
      </w:r>
    </w:p>
    <w:p w14:paraId="4D0445FB" w14:textId="3764AC7A" w:rsidR="007E7411" w:rsidRPr="00A83D5B" w:rsidRDefault="00B4666F" w:rsidP="00627DA8">
      <w:pPr>
        <w:numPr>
          <w:ilvl w:val="0"/>
          <w:numId w:val="4"/>
        </w:numPr>
        <w:ind w:left="567" w:hanging="567"/>
        <w:jc w:val="both"/>
        <w:rPr>
          <w:rFonts w:asciiTheme="minorHAnsi" w:hAnsiTheme="minorHAnsi" w:cstheme="minorHAnsi"/>
          <w:szCs w:val="22"/>
        </w:rPr>
      </w:pPr>
      <w:r w:rsidRPr="00A83D5B">
        <w:rPr>
          <w:rFonts w:asciiTheme="minorHAnsi" w:hAnsiTheme="minorHAnsi" w:cstheme="minorHAnsi"/>
          <w:szCs w:val="22"/>
        </w:rPr>
        <w:t>Zhotovitel</w:t>
      </w:r>
      <w:r w:rsidR="007E7411" w:rsidRPr="00A83D5B">
        <w:rPr>
          <w:rFonts w:asciiTheme="minorHAnsi" w:hAnsiTheme="minorHAnsi" w:cstheme="minorHAnsi"/>
          <w:szCs w:val="22"/>
        </w:rPr>
        <w:t xml:space="preserve">i bude uhrazena cena za dílo </w:t>
      </w:r>
      <w:r w:rsidR="006179B9" w:rsidRPr="00A83D5B">
        <w:rPr>
          <w:rFonts w:asciiTheme="minorHAnsi" w:hAnsiTheme="minorHAnsi" w:cstheme="minorHAnsi"/>
          <w:szCs w:val="22"/>
        </w:rPr>
        <w:t xml:space="preserve">vč. </w:t>
      </w:r>
      <w:r w:rsidR="007E7411" w:rsidRPr="00A83D5B">
        <w:rPr>
          <w:rFonts w:asciiTheme="minorHAnsi" w:hAnsiTheme="minorHAnsi" w:cstheme="minorHAnsi"/>
          <w:szCs w:val="22"/>
        </w:rPr>
        <w:t>DPH</w:t>
      </w:r>
      <w:r w:rsidR="00CF34E3" w:rsidRPr="00A83D5B">
        <w:rPr>
          <w:rFonts w:asciiTheme="minorHAnsi" w:hAnsiTheme="minorHAnsi" w:cstheme="minorHAnsi"/>
          <w:szCs w:val="22"/>
        </w:rPr>
        <w:t xml:space="preserve"> v souladu s daňovými předpisy.</w:t>
      </w:r>
    </w:p>
    <w:p w14:paraId="37FD8015" w14:textId="77777777" w:rsidR="007E7411" w:rsidRPr="00A83D5B" w:rsidRDefault="007E7411" w:rsidP="00627DA8">
      <w:pPr>
        <w:numPr>
          <w:ilvl w:val="0"/>
          <w:numId w:val="4"/>
        </w:numPr>
        <w:ind w:left="567" w:hanging="567"/>
        <w:jc w:val="both"/>
        <w:rPr>
          <w:rFonts w:asciiTheme="minorHAnsi" w:hAnsiTheme="minorHAnsi" w:cstheme="minorHAnsi"/>
          <w:szCs w:val="22"/>
        </w:rPr>
      </w:pPr>
      <w:r w:rsidRPr="00A83D5B">
        <w:rPr>
          <w:rFonts w:asciiTheme="minorHAnsi" w:hAnsiTheme="minorHAnsi" w:cstheme="minorHAnsi"/>
          <w:szCs w:val="22"/>
        </w:rPr>
        <w:t xml:space="preserve">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14:paraId="13276D90" w14:textId="71021A58" w:rsidR="00495DEE" w:rsidRPr="00A83D5B" w:rsidRDefault="00495DEE" w:rsidP="00EF6A65">
      <w:pPr>
        <w:numPr>
          <w:ilvl w:val="0"/>
          <w:numId w:val="4"/>
        </w:numPr>
        <w:ind w:left="567" w:hanging="567"/>
        <w:jc w:val="both"/>
        <w:rPr>
          <w:rFonts w:asciiTheme="minorHAnsi" w:hAnsiTheme="minorHAnsi" w:cstheme="minorHAnsi"/>
          <w:szCs w:val="22"/>
        </w:rPr>
      </w:pPr>
      <w:r w:rsidRPr="00A83D5B">
        <w:rPr>
          <w:rFonts w:asciiTheme="minorHAnsi" w:hAnsiTheme="minorHAnsi" w:cstheme="minorHAnsi"/>
          <w:szCs w:val="22"/>
        </w:rPr>
        <w:t xml:space="preserve">V případě, že </w:t>
      </w:r>
      <w:r w:rsidR="00B4666F" w:rsidRPr="00A83D5B">
        <w:rPr>
          <w:rFonts w:asciiTheme="minorHAnsi" w:hAnsiTheme="minorHAnsi" w:cstheme="minorHAnsi"/>
          <w:szCs w:val="22"/>
        </w:rPr>
        <w:t>Zhotovitel</w:t>
      </w:r>
      <w:r w:rsidRPr="00A83D5B">
        <w:rPr>
          <w:rFonts w:asciiTheme="minorHAnsi" w:hAnsiTheme="minorHAnsi" w:cstheme="minorHAnsi"/>
          <w:szCs w:val="22"/>
        </w:rPr>
        <w:t xml:space="preserve">, který ke dni podpisu této smlouvy nebyl plátcem DPH, se v průběhu trvání této smlouvy stane plátcem DPH, nemá tato skutečnost vliv na cenu dle této smlouvy a sjednaná cena nebude o DPH v takovém případě navýšena. </w:t>
      </w:r>
      <w:r w:rsidR="00B4666F" w:rsidRPr="00A83D5B">
        <w:rPr>
          <w:rFonts w:asciiTheme="minorHAnsi" w:hAnsiTheme="minorHAnsi" w:cstheme="minorHAnsi"/>
          <w:szCs w:val="22"/>
        </w:rPr>
        <w:t>Zhotovitel</w:t>
      </w:r>
      <w:r w:rsidRPr="00A83D5B">
        <w:rPr>
          <w:rFonts w:asciiTheme="minorHAnsi" w:hAnsiTheme="minorHAnsi" w:cstheme="minorHAnsi"/>
          <w:szCs w:val="22"/>
        </w:rPr>
        <w:t xml:space="preserve"> je v takovém </w:t>
      </w:r>
      <w:r w:rsidR="00247E8A" w:rsidRPr="00A83D5B">
        <w:rPr>
          <w:rFonts w:asciiTheme="minorHAnsi" w:hAnsiTheme="minorHAnsi" w:cstheme="minorHAnsi"/>
          <w:szCs w:val="22"/>
        </w:rPr>
        <w:t>případě povinen upravit cenu za </w:t>
      </w:r>
      <w:r w:rsidRPr="00A83D5B">
        <w:rPr>
          <w:rFonts w:asciiTheme="minorHAnsi" w:hAnsiTheme="minorHAnsi" w:cstheme="minorHAnsi"/>
          <w:szCs w:val="22"/>
        </w:rPr>
        <w:t>dílo tak, že cena dle čl.</w:t>
      </w:r>
      <w:r w:rsidR="004F652F" w:rsidRPr="00A83D5B">
        <w:rPr>
          <w:rFonts w:asciiTheme="minorHAnsi" w:hAnsiTheme="minorHAnsi" w:cstheme="minorHAnsi"/>
          <w:szCs w:val="22"/>
        </w:rPr>
        <w:t xml:space="preserve"> 4</w:t>
      </w:r>
      <w:r w:rsidRPr="00A83D5B">
        <w:rPr>
          <w:rFonts w:asciiTheme="minorHAnsi" w:hAnsiTheme="minorHAnsi" w:cstheme="minorHAnsi"/>
          <w:szCs w:val="22"/>
        </w:rPr>
        <w:t xml:space="preserve"> </w:t>
      </w:r>
      <w:r w:rsidR="00980259" w:rsidRPr="00A83D5B">
        <w:rPr>
          <w:rFonts w:asciiTheme="minorHAnsi" w:hAnsiTheme="minorHAnsi" w:cstheme="minorHAnsi"/>
          <w:szCs w:val="22"/>
        </w:rPr>
        <w:t xml:space="preserve">odst. 4.1 </w:t>
      </w:r>
      <w:r w:rsidRPr="00A83D5B">
        <w:rPr>
          <w:rFonts w:asciiTheme="minorHAnsi" w:hAnsiTheme="minorHAnsi" w:cstheme="minorHAnsi"/>
          <w:szCs w:val="22"/>
        </w:rPr>
        <w:t>zahrnuje DPH.</w:t>
      </w:r>
    </w:p>
    <w:p w14:paraId="21DD82D9" w14:textId="69FA54BC" w:rsidR="00A4516B" w:rsidRDefault="005F45A5" w:rsidP="00D2399B">
      <w:pPr>
        <w:numPr>
          <w:ilvl w:val="0"/>
          <w:numId w:val="4"/>
        </w:numPr>
        <w:spacing w:after="0"/>
        <w:ind w:left="567" w:hanging="567"/>
        <w:jc w:val="both"/>
        <w:rPr>
          <w:rFonts w:asciiTheme="minorHAnsi" w:hAnsiTheme="minorHAnsi" w:cstheme="minorHAnsi"/>
          <w:szCs w:val="22"/>
        </w:rPr>
      </w:pPr>
      <w:r w:rsidRPr="00A83D5B">
        <w:rPr>
          <w:rFonts w:asciiTheme="minorHAnsi" w:hAnsiTheme="minorHAnsi" w:cstheme="minorHAnsi"/>
          <w:szCs w:val="22"/>
        </w:rPr>
        <w:t>C</w:t>
      </w:r>
      <w:r w:rsidR="009F0B13" w:rsidRPr="00A83D5B">
        <w:rPr>
          <w:rFonts w:asciiTheme="minorHAnsi" w:hAnsiTheme="minorHAnsi" w:cstheme="minorHAnsi"/>
          <w:szCs w:val="22"/>
        </w:rPr>
        <w:t xml:space="preserve">ena za projektové práce </w:t>
      </w:r>
      <w:r w:rsidR="00377092" w:rsidRPr="00A83D5B">
        <w:rPr>
          <w:rFonts w:asciiTheme="minorHAnsi" w:hAnsiTheme="minorHAnsi" w:cstheme="minorHAnsi"/>
          <w:szCs w:val="22"/>
        </w:rPr>
        <w:t xml:space="preserve">jednotlivých </w:t>
      </w:r>
      <w:r w:rsidR="00377092">
        <w:rPr>
          <w:rFonts w:asciiTheme="minorHAnsi" w:hAnsiTheme="minorHAnsi" w:cstheme="minorHAnsi"/>
          <w:szCs w:val="22"/>
        </w:rPr>
        <w:t>částí</w:t>
      </w:r>
      <w:r w:rsidR="00377092" w:rsidRPr="00A83D5B">
        <w:rPr>
          <w:rFonts w:asciiTheme="minorHAnsi" w:hAnsiTheme="minorHAnsi" w:cstheme="minorHAnsi"/>
          <w:szCs w:val="22"/>
        </w:rPr>
        <w:t xml:space="preserve"> projektu</w:t>
      </w:r>
      <w:r w:rsidR="00377092">
        <w:rPr>
          <w:rFonts w:asciiTheme="minorHAnsi" w:hAnsiTheme="minorHAnsi" w:cstheme="minorHAnsi"/>
          <w:szCs w:val="22"/>
        </w:rPr>
        <w:t xml:space="preserve"> </w:t>
      </w:r>
      <w:r w:rsidR="00A77905" w:rsidRPr="00A83D5B">
        <w:rPr>
          <w:rFonts w:asciiTheme="minorHAnsi" w:hAnsiTheme="minorHAnsi" w:cstheme="minorHAnsi"/>
          <w:szCs w:val="22"/>
        </w:rPr>
        <w:t xml:space="preserve">dle čl. 4 odst. 4.1 </w:t>
      </w:r>
      <w:r w:rsidR="009F0B13" w:rsidRPr="00A83D5B">
        <w:rPr>
          <w:rFonts w:asciiTheme="minorHAnsi" w:hAnsiTheme="minorHAnsi" w:cstheme="minorHAnsi"/>
          <w:szCs w:val="22"/>
        </w:rPr>
        <w:t xml:space="preserve">písm. a) bude </w:t>
      </w:r>
      <w:r w:rsidR="00B4666F" w:rsidRPr="00A83D5B">
        <w:rPr>
          <w:rFonts w:asciiTheme="minorHAnsi" w:hAnsiTheme="minorHAnsi" w:cstheme="minorHAnsi"/>
          <w:szCs w:val="22"/>
        </w:rPr>
        <w:t>Zhotovitel</w:t>
      </w:r>
      <w:r w:rsidR="009F0B13" w:rsidRPr="00A83D5B">
        <w:rPr>
          <w:rFonts w:asciiTheme="minorHAnsi" w:hAnsiTheme="minorHAnsi" w:cstheme="minorHAnsi"/>
          <w:szCs w:val="22"/>
        </w:rPr>
        <w:t>i</w:t>
      </w:r>
      <w:r w:rsidR="005332FE" w:rsidRPr="00A83D5B">
        <w:rPr>
          <w:rFonts w:asciiTheme="minorHAnsi" w:hAnsiTheme="minorHAnsi" w:cstheme="minorHAnsi"/>
          <w:szCs w:val="22"/>
        </w:rPr>
        <w:t xml:space="preserve"> hrazena na základě</w:t>
      </w:r>
      <w:r w:rsidR="00377092">
        <w:rPr>
          <w:rFonts w:asciiTheme="minorHAnsi" w:hAnsiTheme="minorHAnsi" w:cstheme="minorHAnsi"/>
          <w:szCs w:val="22"/>
        </w:rPr>
        <w:t xml:space="preserve"> jejich</w:t>
      </w:r>
      <w:r w:rsidR="005332FE" w:rsidRPr="00A83D5B">
        <w:rPr>
          <w:rFonts w:asciiTheme="minorHAnsi" w:hAnsiTheme="minorHAnsi" w:cstheme="minorHAnsi"/>
          <w:szCs w:val="22"/>
        </w:rPr>
        <w:t xml:space="preserve"> zpracování</w:t>
      </w:r>
      <w:r w:rsidR="00377092">
        <w:rPr>
          <w:rFonts w:asciiTheme="minorHAnsi" w:hAnsiTheme="minorHAnsi" w:cstheme="minorHAnsi"/>
          <w:szCs w:val="22"/>
        </w:rPr>
        <w:t>,</w:t>
      </w:r>
      <w:r w:rsidR="00257523" w:rsidRPr="00A83D5B">
        <w:rPr>
          <w:rFonts w:asciiTheme="minorHAnsi" w:hAnsiTheme="minorHAnsi" w:cstheme="minorHAnsi"/>
          <w:szCs w:val="22"/>
        </w:rPr>
        <w:t xml:space="preserve">  </w:t>
      </w:r>
      <w:r w:rsidR="00377092" w:rsidRPr="00A83D5B">
        <w:rPr>
          <w:rFonts w:asciiTheme="minorHAnsi" w:hAnsiTheme="minorHAnsi" w:cstheme="minorHAnsi"/>
          <w:szCs w:val="22"/>
        </w:rPr>
        <w:t>dokončení</w:t>
      </w:r>
      <w:r w:rsidR="00377092">
        <w:rPr>
          <w:rFonts w:asciiTheme="minorHAnsi" w:hAnsiTheme="minorHAnsi" w:cstheme="minorHAnsi"/>
          <w:szCs w:val="22"/>
        </w:rPr>
        <w:t xml:space="preserve"> a protokolárního předání</w:t>
      </w:r>
      <w:r w:rsidR="00A4516B">
        <w:rPr>
          <w:rFonts w:asciiTheme="minorHAnsi" w:hAnsiTheme="minorHAnsi" w:cstheme="minorHAnsi"/>
          <w:szCs w:val="22"/>
        </w:rPr>
        <w:t xml:space="preserve"> v souladu </w:t>
      </w:r>
      <w:r w:rsidR="00BB200D">
        <w:rPr>
          <w:rFonts w:asciiTheme="minorHAnsi" w:hAnsiTheme="minorHAnsi" w:cstheme="minorHAnsi"/>
          <w:szCs w:val="22"/>
        </w:rPr>
        <w:t>činnostmi</w:t>
      </w:r>
      <w:r w:rsidR="00A4516B">
        <w:rPr>
          <w:rFonts w:asciiTheme="minorHAnsi" w:hAnsiTheme="minorHAnsi" w:cstheme="minorHAnsi"/>
          <w:szCs w:val="22"/>
        </w:rPr>
        <w:t xml:space="preserve"> uvedenými</w:t>
      </w:r>
      <w:r w:rsidR="00D2399B">
        <w:rPr>
          <w:rFonts w:asciiTheme="minorHAnsi" w:hAnsiTheme="minorHAnsi" w:cstheme="minorHAnsi"/>
          <w:szCs w:val="22"/>
        </w:rPr>
        <w:t xml:space="preserve"> v</w:t>
      </w:r>
      <w:r w:rsidR="0094242F">
        <w:rPr>
          <w:rFonts w:asciiTheme="minorHAnsi" w:hAnsiTheme="minorHAnsi" w:cstheme="minorHAnsi"/>
          <w:szCs w:val="22"/>
        </w:rPr>
        <w:t> </w:t>
      </w:r>
      <w:r w:rsidR="00D2399B">
        <w:rPr>
          <w:rFonts w:asciiTheme="minorHAnsi" w:hAnsiTheme="minorHAnsi" w:cstheme="minorHAnsi"/>
          <w:szCs w:val="22"/>
        </w:rPr>
        <w:t>tabulce</w:t>
      </w:r>
      <w:r w:rsidR="00A4516B">
        <w:rPr>
          <w:rFonts w:asciiTheme="minorHAnsi" w:hAnsiTheme="minorHAnsi" w:cstheme="minorHAnsi"/>
          <w:szCs w:val="22"/>
        </w:rPr>
        <w:t xml:space="preserve"> v čl. </w:t>
      </w:r>
      <w:r w:rsidR="00D2399B">
        <w:rPr>
          <w:rFonts w:asciiTheme="minorHAnsi" w:hAnsiTheme="minorHAnsi" w:cstheme="minorHAnsi"/>
          <w:szCs w:val="22"/>
        </w:rPr>
        <w:t xml:space="preserve">4 </w:t>
      </w:r>
      <w:r w:rsidR="00A4516B">
        <w:rPr>
          <w:rFonts w:asciiTheme="minorHAnsi" w:hAnsiTheme="minorHAnsi" w:cstheme="minorHAnsi"/>
          <w:szCs w:val="22"/>
        </w:rPr>
        <w:t xml:space="preserve">odst. </w:t>
      </w:r>
      <w:r w:rsidR="00D2399B">
        <w:rPr>
          <w:rFonts w:asciiTheme="minorHAnsi" w:hAnsiTheme="minorHAnsi" w:cstheme="minorHAnsi"/>
          <w:szCs w:val="22"/>
        </w:rPr>
        <w:t>4</w:t>
      </w:r>
      <w:r w:rsidR="00A4516B">
        <w:rPr>
          <w:rFonts w:asciiTheme="minorHAnsi" w:hAnsiTheme="minorHAnsi" w:cstheme="minorHAnsi"/>
          <w:szCs w:val="22"/>
        </w:rPr>
        <w:t>.1.</w:t>
      </w:r>
      <w:r w:rsidR="00D2399B">
        <w:rPr>
          <w:rFonts w:asciiTheme="minorHAnsi" w:hAnsiTheme="minorHAnsi" w:cstheme="minorHAnsi"/>
          <w:szCs w:val="22"/>
        </w:rPr>
        <w:t xml:space="preserve"> písm. a)</w:t>
      </w:r>
      <w:r w:rsidR="00BB200D">
        <w:rPr>
          <w:rFonts w:asciiTheme="minorHAnsi" w:hAnsiTheme="minorHAnsi" w:cstheme="minorHAnsi"/>
          <w:szCs w:val="22"/>
        </w:rPr>
        <w:t>.</w:t>
      </w:r>
      <w:r w:rsidR="00A4516B">
        <w:rPr>
          <w:rFonts w:asciiTheme="minorHAnsi" w:hAnsiTheme="minorHAnsi" w:cstheme="minorHAnsi"/>
          <w:szCs w:val="22"/>
        </w:rPr>
        <w:t xml:space="preserve"> </w:t>
      </w:r>
    </w:p>
    <w:p w14:paraId="6A461B5A" w14:textId="25283280" w:rsidR="00D2399B" w:rsidRDefault="00A4516B" w:rsidP="00D2399B">
      <w:pPr>
        <w:spacing w:after="0"/>
        <w:ind w:left="567"/>
        <w:jc w:val="both"/>
        <w:rPr>
          <w:rFonts w:asciiTheme="minorHAnsi" w:hAnsiTheme="minorHAnsi" w:cstheme="minorHAnsi"/>
          <w:szCs w:val="22"/>
        </w:rPr>
      </w:pPr>
      <w:r>
        <w:rPr>
          <w:rFonts w:asciiTheme="minorHAnsi" w:hAnsiTheme="minorHAnsi" w:cstheme="minorHAnsi"/>
          <w:szCs w:val="22"/>
        </w:rPr>
        <w:t>V průběhu zpracov</w:t>
      </w:r>
      <w:r w:rsidR="00204892">
        <w:rPr>
          <w:rFonts w:asciiTheme="minorHAnsi" w:hAnsiTheme="minorHAnsi" w:cstheme="minorHAnsi"/>
          <w:szCs w:val="22"/>
        </w:rPr>
        <w:t>á</w:t>
      </w:r>
      <w:r>
        <w:rPr>
          <w:rFonts w:asciiTheme="minorHAnsi" w:hAnsiTheme="minorHAnsi" w:cstheme="minorHAnsi"/>
          <w:szCs w:val="22"/>
        </w:rPr>
        <w:t xml:space="preserve">ní díla </w:t>
      </w:r>
      <w:r w:rsidR="00D2399B">
        <w:rPr>
          <w:rFonts w:asciiTheme="minorHAnsi" w:hAnsiTheme="minorHAnsi" w:cstheme="minorHAnsi"/>
          <w:szCs w:val="22"/>
        </w:rPr>
        <w:t>l</w:t>
      </w:r>
      <w:r>
        <w:rPr>
          <w:rFonts w:asciiTheme="minorHAnsi" w:hAnsiTheme="minorHAnsi" w:cstheme="minorHAnsi"/>
          <w:szCs w:val="22"/>
        </w:rPr>
        <w:t xml:space="preserve">ze vystavit nejvýše čtyři (4) faktury, a to následovně: </w:t>
      </w:r>
    </w:p>
    <w:p w14:paraId="1AB14F72" w14:textId="7D37BA69" w:rsidR="00D2399B" w:rsidRDefault="00A4516B" w:rsidP="00D2399B">
      <w:pPr>
        <w:spacing w:after="0"/>
        <w:ind w:left="567"/>
        <w:jc w:val="both"/>
        <w:rPr>
          <w:rFonts w:asciiTheme="minorHAnsi" w:hAnsiTheme="minorHAnsi" w:cstheme="minorHAnsi"/>
          <w:szCs w:val="22"/>
        </w:rPr>
      </w:pPr>
      <w:r>
        <w:rPr>
          <w:rFonts w:asciiTheme="minorHAnsi" w:hAnsiTheme="minorHAnsi" w:cstheme="minorHAnsi"/>
          <w:szCs w:val="22"/>
        </w:rPr>
        <w:t xml:space="preserve">První fakturu za část provedeného díla je možné vystavit po ukončení činností ozn. 1, 2 a 3. </w:t>
      </w:r>
    </w:p>
    <w:p w14:paraId="77A44C07" w14:textId="67106DC0" w:rsidR="00D2399B" w:rsidRDefault="00D2399B" w:rsidP="00D2399B">
      <w:pPr>
        <w:spacing w:after="0"/>
        <w:ind w:left="567"/>
        <w:jc w:val="both"/>
        <w:rPr>
          <w:rFonts w:asciiTheme="minorHAnsi" w:hAnsiTheme="minorHAnsi" w:cstheme="minorHAnsi"/>
          <w:szCs w:val="22"/>
        </w:rPr>
      </w:pPr>
      <w:r>
        <w:rPr>
          <w:rFonts w:asciiTheme="minorHAnsi" w:hAnsiTheme="minorHAnsi" w:cstheme="minorHAnsi"/>
          <w:szCs w:val="22"/>
        </w:rPr>
        <w:t>D</w:t>
      </w:r>
      <w:r w:rsidR="00A4516B">
        <w:rPr>
          <w:rFonts w:asciiTheme="minorHAnsi" w:hAnsiTheme="minorHAnsi" w:cstheme="minorHAnsi"/>
          <w:szCs w:val="22"/>
        </w:rPr>
        <w:t>ruhou fakturu lze vystavit po dokončení činností ozn. 4</w:t>
      </w:r>
      <w:r w:rsidR="00F51F85">
        <w:rPr>
          <w:rFonts w:asciiTheme="minorHAnsi" w:hAnsiTheme="minorHAnsi" w:cstheme="minorHAnsi"/>
          <w:szCs w:val="22"/>
        </w:rPr>
        <w:t xml:space="preserve"> a 5</w:t>
      </w:r>
      <w:r w:rsidR="00A4516B">
        <w:rPr>
          <w:rFonts w:asciiTheme="minorHAnsi" w:hAnsiTheme="minorHAnsi" w:cstheme="minorHAnsi"/>
          <w:szCs w:val="22"/>
        </w:rPr>
        <w:t xml:space="preserve">. </w:t>
      </w:r>
    </w:p>
    <w:p w14:paraId="520A31CF" w14:textId="7C4F43FA" w:rsidR="00F51F85" w:rsidRDefault="00A4516B" w:rsidP="00D2399B">
      <w:pPr>
        <w:spacing w:after="0"/>
        <w:ind w:left="567"/>
        <w:jc w:val="both"/>
        <w:rPr>
          <w:rFonts w:asciiTheme="minorHAnsi" w:hAnsiTheme="minorHAnsi" w:cstheme="minorHAnsi"/>
          <w:szCs w:val="22"/>
        </w:rPr>
      </w:pPr>
      <w:r>
        <w:rPr>
          <w:rFonts w:asciiTheme="minorHAnsi" w:hAnsiTheme="minorHAnsi" w:cstheme="minorHAnsi"/>
          <w:szCs w:val="22"/>
        </w:rPr>
        <w:t xml:space="preserve">Třetí fakturu lze vystavit po ukončení činnosti ozn. </w:t>
      </w:r>
      <w:r w:rsidR="00F51F85">
        <w:rPr>
          <w:rFonts w:asciiTheme="minorHAnsi" w:hAnsiTheme="minorHAnsi" w:cstheme="minorHAnsi"/>
          <w:szCs w:val="22"/>
        </w:rPr>
        <w:t xml:space="preserve">6 a </w:t>
      </w:r>
      <w:r>
        <w:rPr>
          <w:rFonts w:asciiTheme="minorHAnsi" w:hAnsiTheme="minorHAnsi" w:cstheme="minorHAnsi"/>
          <w:szCs w:val="22"/>
        </w:rPr>
        <w:t>7</w:t>
      </w:r>
      <w:r w:rsidR="00204892">
        <w:rPr>
          <w:rFonts w:asciiTheme="minorHAnsi" w:hAnsiTheme="minorHAnsi" w:cstheme="minorHAnsi"/>
          <w:szCs w:val="22"/>
        </w:rPr>
        <w:t xml:space="preserve"> -</w:t>
      </w:r>
      <w:r w:rsidR="00204892" w:rsidRPr="00204892">
        <w:rPr>
          <w:rFonts w:asciiTheme="minorHAnsi" w:hAnsiTheme="minorHAnsi" w:cstheme="minorHAnsi"/>
          <w:szCs w:val="22"/>
        </w:rPr>
        <w:t xml:space="preserve"> </w:t>
      </w:r>
      <w:r w:rsidR="00204892">
        <w:rPr>
          <w:rFonts w:asciiTheme="minorHAnsi" w:hAnsiTheme="minorHAnsi" w:cstheme="minorHAnsi"/>
          <w:szCs w:val="22"/>
        </w:rPr>
        <w:t xml:space="preserve">po řádném dokončení a předání díla spočívajícího ve vypracování kompletní projektové dokumentace. </w:t>
      </w:r>
    </w:p>
    <w:p w14:paraId="726CF87B" w14:textId="4391953A" w:rsidR="00D2399B" w:rsidRDefault="00204892" w:rsidP="00D2399B">
      <w:pPr>
        <w:spacing w:after="0"/>
        <w:ind w:left="567"/>
        <w:jc w:val="both"/>
        <w:rPr>
          <w:rFonts w:asciiTheme="minorHAnsi" w:hAnsiTheme="minorHAnsi" w:cstheme="minorHAnsi"/>
          <w:szCs w:val="22"/>
        </w:rPr>
      </w:pPr>
      <w:r>
        <w:rPr>
          <w:rFonts w:asciiTheme="minorHAnsi" w:hAnsiTheme="minorHAnsi" w:cstheme="minorHAnsi"/>
          <w:szCs w:val="22"/>
        </w:rPr>
        <w:t>Podmínkou vystavení jednotlivých faktur v průběhu zpracování PD je vždy poskytnutí výhradní a</w:t>
      </w:r>
      <w:r w:rsidR="0094242F">
        <w:rPr>
          <w:rFonts w:asciiTheme="minorHAnsi" w:hAnsiTheme="minorHAnsi" w:cstheme="minorHAnsi"/>
          <w:szCs w:val="22"/>
        </w:rPr>
        <w:t> </w:t>
      </w:r>
      <w:r>
        <w:rPr>
          <w:rFonts w:asciiTheme="minorHAnsi" w:hAnsiTheme="minorHAnsi" w:cstheme="minorHAnsi"/>
          <w:szCs w:val="22"/>
        </w:rPr>
        <w:t xml:space="preserve">neomezení licence k autorskému dílu </w:t>
      </w:r>
      <w:r w:rsidRPr="00F51F85">
        <w:rPr>
          <w:rFonts w:asciiTheme="minorHAnsi" w:hAnsiTheme="minorHAnsi" w:cstheme="minorHAnsi"/>
          <w:b/>
          <w:szCs w:val="22"/>
        </w:rPr>
        <w:t>nebo jeho části</w:t>
      </w:r>
      <w:r>
        <w:rPr>
          <w:rFonts w:asciiTheme="minorHAnsi" w:hAnsiTheme="minorHAnsi" w:cstheme="minorHAnsi"/>
          <w:szCs w:val="22"/>
        </w:rPr>
        <w:t xml:space="preserve">.   </w:t>
      </w:r>
    </w:p>
    <w:p w14:paraId="6AA2EF2C" w14:textId="124755F7" w:rsidR="009F0B13" w:rsidRPr="00A83D5B" w:rsidRDefault="00204892" w:rsidP="00204892">
      <w:pPr>
        <w:ind w:left="567"/>
        <w:jc w:val="both"/>
        <w:rPr>
          <w:rFonts w:asciiTheme="minorHAnsi" w:hAnsiTheme="minorHAnsi" w:cstheme="minorHAnsi"/>
          <w:szCs w:val="22"/>
        </w:rPr>
      </w:pPr>
      <w:r>
        <w:rPr>
          <w:rFonts w:asciiTheme="minorHAnsi" w:hAnsiTheme="minorHAnsi" w:cstheme="minorHAnsi"/>
          <w:szCs w:val="22"/>
        </w:rPr>
        <w:t xml:space="preserve">Závěrečnou čtvrtou fakturu lze vystavit po poskytnutí součinnosti a </w:t>
      </w:r>
      <w:r w:rsidRPr="00204892">
        <w:rPr>
          <w:rFonts w:asciiTheme="minorHAnsi" w:hAnsiTheme="minorHAnsi" w:cstheme="minorHAnsi"/>
          <w:szCs w:val="22"/>
        </w:rPr>
        <w:t>spolupráce při výběru dodavatele stavby</w:t>
      </w:r>
      <w:r w:rsidR="00F51F85">
        <w:rPr>
          <w:rFonts w:asciiTheme="minorHAnsi" w:hAnsiTheme="minorHAnsi" w:cstheme="minorHAnsi"/>
          <w:szCs w:val="22"/>
        </w:rPr>
        <w:t xml:space="preserve"> ozn. </w:t>
      </w:r>
      <w:r w:rsidR="008A6A56">
        <w:rPr>
          <w:rFonts w:asciiTheme="minorHAnsi" w:hAnsiTheme="minorHAnsi" w:cstheme="minorHAnsi"/>
          <w:szCs w:val="22"/>
        </w:rPr>
        <w:t>v</w:t>
      </w:r>
      <w:r w:rsidR="00F51F85">
        <w:rPr>
          <w:rFonts w:asciiTheme="minorHAnsi" w:hAnsiTheme="minorHAnsi" w:cstheme="minorHAnsi"/>
          <w:szCs w:val="22"/>
        </w:rPr>
        <w:t> tabulce č. 8</w:t>
      </w:r>
      <w:r w:rsidR="008A6A56">
        <w:rPr>
          <w:rFonts w:asciiTheme="minorHAnsi" w:hAnsiTheme="minorHAnsi" w:cstheme="minorHAnsi"/>
          <w:szCs w:val="22"/>
        </w:rPr>
        <w:t>.</w:t>
      </w:r>
    </w:p>
    <w:p w14:paraId="1AC1D9CF" w14:textId="24CDE050" w:rsidR="005256BE" w:rsidRPr="00A83D5B" w:rsidRDefault="005256BE" w:rsidP="00A77905">
      <w:pPr>
        <w:numPr>
          <w:ilvl w:val="0"/>
          <w:numId w:val="4"/>
        </w:numPr>
        <w:ind w:left="567" w:hanging="567"/>
        <w:jc w:val="both"/>
        <w:rPr>
          <w:rFonts w:asciiTheme="minorHAnsi" w:hAnsiTheme="minorHAnsi" w:cstheme="minorHAnsi"/>
          <w:szCs w:val="22"/>
        </w:rPr>
      </w:pPr>
      <w:r w:rsidRPr="00A83D5B">
        <w:rPr>
          <w:rFonts w:asciiTheme="minorHAnsi" w:hAnsiTheme="minorHAnsi" w:cstheme="minorHAnsi"/>
          <w:szCs w:val="22"/>
        </w:rPr>
        <w:t xml:space="preserve">Cena za výkon autorského dozoru dle článku </w:t>
      </w:r>
      <w:r w:rsidR="00A77905" w:rsidRPr="00A83D5B">
        <w:rPr>
          <w:rFonts w:asciiTheme="minorHAnsi" w:hAnsiTheme="minorHAnsi" w:cstheme="minorHAnsi"/>
          <w:szCs w:val="22"/>
        </w:rPr>
        <w:t xml:space="preserve">4 odst. </w:t>
      </w:r>
      <w:r w:rsidRPr="00A83D5B">
        <w:rPr>
          <w:rFonts w:asciiTheme="minorHAnsi" w:hAnsiTheme="minorHAnsi" w:cstheme="minorHAnsi"/>
          <w:szCs w:val="22"/>
        </w:rPr>
        <w:t xml:space="preserve">4.1 písm. b) </w:t>
      </w:r>
      <w:r w:rsidR="00A77905" w:rsidRPr="00A83D5B">
        <w:rPr>
          <w:rFonts w:asciiTheme="minorHAnsi" w:hAnsiTheme="minorHAnsi" w:cstheme="minorHAnsi"/>
          <w:szCs w:val="22"/>
        </w:rPr>
        <w:t xml:space="preserve">bude </w:t>
      </w:r>
      <w:r w:rsidR="00B4666F" w:rsidRPr="00A83D5B">
        <w:rPr>
          <w:rFonts w:asciiTheme="minorHAnsi" w:hAnsiTheme="minorHAnsi" w:cstheme="minorHAnsi"/>
          <w:szCs w:val="22"/>
        </w:rPr>
        <w:t>Zhotovitel</w:t>
      </w:r>
      <w:r w:rsidR="00A77905" w:rsidRPr="00A83D5B">
        <w:rPr>
          <w:rFonts w:asciiTheme="minorHAnsi" w:hAnsiTheme="minorHAnsi" w:cstheme="minorHAnsi"/>
          <w:szCs w:val="22"/>
        </w:rPr>
        <w:t>i hrazena na základě měsíční f</w:t>
      </w:r>
      <w:r w:rsidRPr="00A83D5B">
        <w:rPr>
          <w:rFonts w:asciiTheme="minorHAnsi" w:hAnsiTheme="minorHAnsi" w:cstheme="minorHAnsi"/>
          <w:szCs w:val="22"/>
        </w:rPr>
        <w:t>akturace za skutečně odpracovan</w:t>
      </w:r>
      <w:r w:rsidR="00A77905" w:rsidRPr="00A83D5B">
        <w:rPr>
          <w:rFonts w:asciiTheme="minorHAnsi" w:hAnsiTheme="minorHAnsi" w:cstheme="minorHAnsi"/>
          <w:szCs w:val="22"/>
        </w:rPr>
        <w:t>é</w:t>
      </w:r>
      <w:r w:rsidRPr="00A83D5B">
        <w:rPr>
          <w:rFonts w:asciiTheme="minorHAnsi" w:hAnsiTheme="minorHAnsi" w:cstheme="minorHAnsi"/>
          <w:szCs w:val="22"/>
        </w:rPr>
        <w:t xml:space="preserve"> hodin</w:t>
      </w:r>
      <w:r w:rsidR="00A77905" w:rsidRPr="00A83D5B">
        <w:rPr>
          <w:rFonts w:asciiTheme="minorHAnsi" w:hAnsiTheme="minorHAnsi" w:cstheme="minorHAnsi"/>
          <w:szCs w:val="22"/>
        </w:rPr>
        <w:t>y</w:t>
      </w:r>
      <w:r w:rsidRPr="00A83D5B">
        <w:rPr>
          <w:rFonts w:asciiTheme="minorHAnsi" w:hAnsiTheme="minorHAnsi" w:cstheme="minorHAnsi"/>
          <w:szCs w:val="22"/>
        </w:rPr>
        <w:t xml:space="preserve">. Přílohou faktury bude výkaz hodin. </w:t>
      </w:r>
      <w:r w:rsidR="00B4666F" w:rsidRPr="00A83D5B">
        <w:rPr>
          <w:rFonts w:asciiTheme="minorHAnsi" w:hAnsiTheme="minorHAnsi" w:cstheme="minorHAnsi"/>
          <w:szCs w:val="22"/>
        </w:rPr>
        <w:t>Zhotovitel</w:t>
      </w:r>
      <w:r w:rsidR="00A77905" w:rsidRPr="00A83D5B">
        <w:rPr>
          <w:rFonts w:asciiTheme="minorHAnsi" w:hAnsiTheme="minorHAnsi" w:cstheme="minorHAnsi"/>
          <w:szCs w:val="22"/>
        </w:rPr>
        <w:t xml:space="preserve"> </w:t>
      </w:r>
      <w:r w:rsidR="00A77905" w:rsidRPr="00A83D5B">
        <w:rPr>
          <w:rFonts w:asciiTheme="minorHAnsi" w:hAnsiTheme="minorHAnsi" w:cstheme="minorHAnsi"/>
          <w:szCs w:val="22"/>
        </w:rPr>
        <w:lastRenderedPageBreak/>
        <w:t>vystaví daňový doklad (fakturu) do 10. dne měsíce následujícího po měsíci, v němž byla činnost autorského dozoru ukončena.</w:t>
      </w:r>
    </w:p>
    <w:p w14:paraId="2D31987C" w14:textId="6DE5B081" w:rsidR="007E7411" w:rsidRPr="00A83D5B" w:rsidRDefault="007E7411" w:rsidP="00627DA8">
      <w:pPr>
        <w:numPr>
          <w:ilvl w:val="0"/>
          <w:numId w:val="4"/>
        </w:numPr>
        <w:ind w:left="567" w:hanging="567"/>
        <w:jc w:val="both"/>
        <w:rPr>
          <w:rFonts w:asciiTheme="minorHAnsi" w:hAnsiTheme="minorHAnsi" w:cstheme="minorHAnsi"/>
          <w:szCs w:val="22"/>
        </w:rPr>
      </w:pPr>
      <w:r w:rsidRPr="00A83D5B">
        <w:rPr>
          <w:rFonts w:asciiTheme="minorHAnsi" w:hAnsiTheme="minorHAnsi" w:cstheme="minorHAnsi"/>
          <w:szCs w:val="22"/>
        </w:rPr>
        <w:t xml:space="preserve">Jsou-li splněny veškeré podmínky této smlouvy a příslušných právních předpisů pro vystavení </w:t>
      </w:r>
      <w:r w:rsidR="005332FE" w:rsidRPr="00A83D5B">
        <w:rPr>
          <w:rFonts w:asciiTheme="minorHAnsi" w:hAnsiTheme="minorHAnsi" w:cstheme="minorHAnsi"/>
          <w:szCs w:val="22"/>
        </w:rPr>
        <w:t>příslušné</w:t>
      </w:r>
      <w:r w:rsidRPr="00A83D5B">
        <w:rPr>
          <w:rFonts w:asciiTheme="minorHAnsi" w:hAnsiTheme="minorHAnsi" w:cstheme="minorHAnsi"/>
          <w:szCs w:val="22"/>
        </w:rPr>
        <w:t xml:space="preserve"> faktury, činí její splatnost třicet (30) kalendářních dnů ode dne jejího doručení </w:t>
      </w:r>
      <w:r w:rsidR="00B4666F" w:rsidRPr="00A83D5B">
        <w:rPr>
          <w:rFonts w:asciiTheme="minorHAnsi" w:hAnsiTheme="minorHAnsi" w:cstheme="minorHAnsi"/>
          <w:szCs w:val="22"/>
        </w:rPr>
        <w:t>Objednat</w:t>
      </w:r>
      <w:r w:rsidRPr="00A83D5B">
        <w:rPr>
          <w:rFonts w:asciiTheme="minorHAnsi" w:hAnsiTheme="minorHAnsi" w:cstheme="minorHAnsi"/>
          <w:szCs w:val="22"/>
        </w:rPr>
        <w:t xml:space="preserve">eli. Nedílnou přílohou konečné faktury je </w:t>
      </w:r>
      <w:r w:rsidR="00B4666F" w:rsidRPr="00A83D5B">
        <w:rPr>
          <w:rFonts w:asciiTheme="minorHAnsi" w:hAnsiTheme="minorHAnsi" w:cstheme="minorHAnsi"/>
          <w:szCs w:val="22"/>
        </w:rPr>
        <w:t>Objednat</w:t>
      </w:r>
      <w:r w:rsidRPr="00A83D5B">
        <w:rPr>
          <w:rFonts w:asciiTheme="minorHAnsi" w:hAnsiTheme="minorHAnsi" w:cstheme="minorHAnsi"/>
          <w:szCs w:val="22"/>
        </w:rPr>
        <w:t>elem podepsaný předáv</w:t>
      </w:r>
      <w:r w:rsidR="00796152" w:rsidRPr="00A83D5B">
        <w:rPr>
          <w:rFonts w:asciiTheme="minorHAnsi" w:hAnsiTheme="minorHAnsi" w:cstheme="minorHAnsi"/>
          <w:szCs w:val="22"/>
        </w:rPr>
        <w:t>ací protokol, popř. potvrzení o </w:t>
      </w:r>
      <w:r w:rsidRPr="00A83D5B">
        <w:rPr>
          <w:rFonts w:asciiTheme="minorHAnsi" w:hAnsiTheme="minorHAnsi" w:cstheme="minorHAnsi"/>
          <w:szCs w:val="22"/>
        </w:rPr>
        <w:t>odstranění všech vad a nedodělků zjištěných při předání díla.</w:t>
      </w:r>
    </w:p>
    <w:p w14:paraId="62B3967A" w14:textId="77777777" w:rsidR="00F64174" w:rsidRPr="00A83D5B" w:rsidRDefault="00F64174" w:rsidP="00627DA8">
      <w:pPr>
        <w:numPr>
          <w:ilvl w:val="0"/>
          <w:numId w:val="4"/>
        </w:numPr>
        <w:ind w:left="567" w:hanging="567"/>
        <w:jc w:val="both"/>
        <w:rPr>
          <w:rFonts w:asciiTheme="minorHAnsi" w:hAnsiTheme="minorHAnsi" w:cstheme="minorHAnsi"/>
          <w:szCs w:val="22"/>
        </w:rPr>
      </w:pPr>
      <w:r w:rsidRPr="00A83D5B">
        <w:rPr>
          <w:rFonts w:asciiTheme="minorHAnsi" w:hAnsiTheme="minorHAnsi" w:cstheme="minorHAnsi"/>
          <w:szCs w:val="22"/>
        </w:rPr>
        <w:t>Faktura musí obsahovat náležitosti daňového dok</w:t>
      </w:r>
      <w:r w:rsidR="006D0011" w:rsidRPr="00A83D5B">
        <w:rPr>
          <w:rFonts w:asciiTheme="minorHAnsi" w:hAnsiTheme="minorHAnsi" w:cstheme="minorHAnsi"/>
          <w:szCs w:val="22"/>
        </w:rPr>
        <w:t xml:space="preserve">ladu dle </w:t>
      </w:r>
      <w:r w:rsidR="001510E9" w:rsidRPr="00A83D5B">
        <w:rPr>
          <w:rFonts w:asciiTheme="minorHAnsi" w:hAnsiTheme="minorHAnsi" w:cstheme="minorHAnsi"/>
          <w:szCs w:val="22"/>
        </w:rPr>
        <w:t>zákona č. 235/2004 Sb., o dani z</w:t>
      </w:r>
      <w:r w:rsidR="000C09A4" w:rsidRPr="00A83D5B">
        <w:rPr>
          <w:rFonts w:asciiTheme="minorHAnsi" w:hAnsiTheme="minorHAnsi" w:cstheme="minorHAnsi"/>
          <w:szCs w:val="22"/>
        </w:rPr>
        <w:t> </w:t>
      </w:r>
      <w:r w:rsidR="001510E9" w:rsidRPr="00A83D5B">
        <w:rPr>
          <w:rFonts w:asciiTheme="minorHAnsi" w:hAnsiTheme="minorHAnsi" w:cstheme="minorHAnsi"/>
          <w:szCs w:val="22"/>
        </w:rPr>
        <w:t>přidané hodnoty, ve znění pozdějších předpisů</w:t>
      </w:r>
      <w:r w:rsidRPr="00A83D5B">
        <w:rPr>
          <w:rFonts w:asciiTheme="minorHAnsi" w:hAnsiTheme="minorHAnsi" w:cstheme="minorHAnsi"/>
          <w:szCs w:val="22"/>
        </w:rPr>
        <w:t xml:space="preserve">. </w:t>
      </w:r>
    </w:p>
    <w:p w14:paraId="1EA0A076" w14:textId="4E9EA5B3" w:rsidR="009F0B13" w:rsidRPr="00A83D5B" w:rsidRDefault="009F0B13" w:rsidP="00627DA8">
      <w:pPr>
        <w:numPr>
          <w:ilvl w:val="0"/>
          <w:numId w:val="4"/>
        </w:numPr>
        <w:ind w:left="567" w:hanging="567"/>
        <w:jc w:val="both"/>
        <w:rPr>
          <w:rFonts w:asciiTheme="minorHAnsi" w:hAnsiTheme="minorHAnsi" w:cstheme="minorHAnsi"/>
          <w:szCs w:val="22"/>
        </w:rPr>
      </w:pPr>
      <w:r w:rsidRPr="00A83D5B">
        <w:rPr>
          <w:rFonts w:asciiTheme="minorHAnsi" w:hAnsiTheme="minorHAnsi" w:cstheme="minorHAnsi"/>
          <w:szCs w:val="22"/>
        </w:rPr>
        <w:t xml:space="preserve">V případě, že je </w:t>
      </w:r>
      <w:r w:rsidR="00B4666F" w:rsidRPr="00A83D5B">
        <w:rPr>
          <w:rFonts w:asciiTheme="minorHAnsi" w:hAnsiTheme="minorHAnsi" w:cstheme="minorHAnsi"/>
          <w:szCs w:val="22"/>
        </w:rPr>
        <w:t>Zhotovitel</w:t>
      </w:r>
      <w:r w:rsidRPr="00A83D5B">
        <w:rPr>
          <w:rFonts w:asciiTheme="minorHAnsi" w:hAnsiTheme="minorHAnsi" w:cstheme="minorHAnsi"/>
          <w:szCs w:val="22"/>
        </w:rPr>
        <w:t xml:space="preserve"> plátcem DPH, zavazuje se,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w:t>
      </w:r>
      <w:r w:rsidR="00CF6463" w:rsidRPr="00A83D5B">
        <w:rPr>
          <w:rFonts w:asciiTheme="minorHAnsi" w:hAnsiTheme="minorHAnsi" w:cstheme="minorHAnsi"/>
          <w:szCs w:val="22"/>
        </w:rPr>
        <w:t> </w:t>
      </w:r>
      <w:r w:rsidR="00B4666F" w:rsidRPr="00A83D5B">
        <w:rPr>
          <w:rFonts w:asciiTheme="minorHAnsi" w:hAnsiTheme="minorHAnsi" w:cstheme="minorHAnsi"/>
          <w:szCs w:val="22"/>
        </w:rPr>
        <w:t>Objednat</w:t>
      </w:r>
      <w:r w:rsidRPr="00A83D5B">
        <w:rPr>
          <w:rFonts w:asciiTheme="minorHAnsi" w:hAnsiTheme="minorHAnsi" w:cstheme="minorHAnsi"/>
          <w:szCs w:val="22"/>
        </w:rPr>
        <w:t xml:space="preserve">el vyzve </w:t>
      </w:r>
      <w:r w:rsidR="00B4666F" w:rsidRPr="00A83D5B">
        <w:rPr>
          <w:rFonts w:asciiTheme="minorHAnsi" w:hAnsiTheme="minorHAnsi" w:cstheme="minorHAnsi"/>
          <w:szCs w:val="22"/>
        </w:rPr>
        <w:t>Zhotovitel</w:t>
      </w:r>
      <w:r w:rsidRPr="00A83D5B">
        <w:rPr>
          <w:rFonts w:asciiTheme="minorHAnsi" w:hAnsiTheme="minorHAnsi" w:cstheme="minorHAnsi"/>
          <w:szCs w:val="22"/>
        </w:rPr>
        <w:t>e k jeho doplnění. V tomto případě se pak uplatní odst. 4.</w:t>
      </w:r>
      <w:r w:rsidR="00E93F1C" w:rsidRPr="00A83D5B">
        <w:rPr>
          <w:rFonts w:asciiTheme="minorHAnsi" w:hAnsiTheme="minorHAnsi" w:cstheme="minorHAnsi"/>
          <w:szCs w:val="22"/>
        </w:rPr>
        <w:t>11</w:t>
      </w:r>
      <w:r w:rsidRPr="00A83D5B">
        <w:rPr>
          <w:rFonts w:asciiTheme="minorHAnsi" w:hAnsiTheme="minorHAnsi" w:cstheme="minorHAnsi"/>
          <w:szCs w:val="22"/>
        </w:rPr>
        <w:t xml:space="preserve"> tohoto článku.</w:t>
      </w:r>
    </w:p>
    <w:p w14:paraId="1338960D" w14:textId="5C09B0B7" w:rsidR="00E17C9F" w:rsidRPr="00A83D5B" w:rsidRDefault="009F0B13" w:rsidP="00627DA8">
      <w:pPr>
        <w:numPr>
          <w:ilvl w:val="0"/>
          <w:numId w:val="4"/>
        </w:numPr>
        <w:ind w:left="567" w:hanging="567"/>
        <w:jc w:val="both"/>
        <w:rPr>
          <w:rFonts w:asciiTheme="minorHAnsi" w:hAnsiTheme="minorHAnsi" w:cstheme="minorHAnsi"/>
          <w:szCs w:val="22"/>
        </w:rPr>
      </w:pPr>
      <w:r w:rsidRPr="00A83D5B">
        <w:rPr>
          <w:rFonts w:asciiTheme="minorHAnsi" w:hAnsiTheme="minorHAnsi" w:cstheme="minorHAnsi"/>
          <w:szCs w:val="22"/>
        </w:rPr>
        <w:t xml:space="preserve">V </w:t>
      </w:r>
      <w:r w:rsidR="00AD4A22" w:rsidRPr="00A83D5B">
        <w:rPr>
          <w:rFonts w:asciiTheme="minorHAnsi" w:hAnsiTheme="minorHAnsi" w:cstheme="minorHAnsi"/>
          <w:szCs w:val="22"/>
        </w:rPr>
        <w:t>případě, že faktur</w:t>
      </w:r>
      <w:r w:rsidR="00930200" w:rsidRPr="00A83D5B">
        <w:rPr>
          <w:rFonts w:asciiTheme="minorHAnsi" w:hAnsiTheme="minorHAnsi" w:cstheme="minorHAnsi"/>
          <w:szCs w:val="22"/>
        </w:rPr>
        <w:t>a</w:t>
      </w:r>
      <w:r w:rsidR="00AD4A22" w:rsidRPr="00A83D5B">
        <w:rPr>
          <w:rFonts w:asciiTheme="minorHAnsi" w:hAnsiTheme="minorHAnsi" w:cstheme="minorHAnsi"/>
          <w:szCs w:val="22"/>
        </w:rPr>
        <w:t xml:space="preserve"> vystaven</w:t>
      </w:r>
      <w:r w:rsidR="00930200" w:rsidRPr="00A83D5B">
        <w:rPr>
          <w:rFonts w:asciiTheme="minorHAnsi" w:hAnsiTheme="minorHAnsi" w:cstheme="minorHAnsi"/>
          <w:szCs w:val="22"/>
        </w:rPr>
        <w:t>á</w:t>
      </w:r>
      <w:r w:rsidR="00AD4A22" w:rsidRPr="00A83D5B">
        <w:rPr>
          <w:rFonts w:asciiTheme="minorHAnsi" w:hAnsiTheme="minorHAnsi" w:cstheme="minorHAnsi"/>
          <w:szCs w:val="22"/>
        </w:rPr>
        <w:t xml:space="preserve"> </w:t>
      </w:r>
      <w:r w:rsidR="00B4666F" w:rsidRPr="00A83D5B">
        <w:rPr>
          <w:rFonts w:asciiTheme="minorHAnsi" w:hAnsiTheme="minorHAnsi" w:cstheme="minorHAnsi"/>
          <w:szCs w:val="22"/>
        </w:rPr>
        <w:t>Zhotovitel</w:t>
      </w:r>
      <w:r w:rsidR="00AD4A22" w:rsidRPr="00A83D5B">
        <w:rPr>
          <w:rFonts w:asciiTheme="minorHAnsi" w:hAnsiTheme="minorHAnsi" w:cstheme="minorHAnsi"/>
          <w:szCs w:val="22"/>
        </w:rPr>
        <w:t>em nebud</w:t>
      </w:r>
      <w:r w:rsidR="00930200" w:rsidRPr="00A83D5B">
        <w:rPr>
          <w:rFonts w:asciiTheme="minorHAnsi" w:hAnsiTheme="minorHAnsi" w:cstheme="minorHAnsi"/>
          <w:szCs w:val="22"/>
        </w:rPr>
        <w:t>e</w:t>
      </w:r>
      <w:r w:rsidR="00AD4A22" w:rsidRPr="00A83D5B">
        <w:rPr>
          <w:rFonts w:asciiTheme="minorHAnsi" w:hAnsiTheme="minorHAnsi" w:cstheme="minorHAnsi"/>
          <w:szCs w:val="22"/>
        </w:rPr>
        <w:t xml:space="preserve"> mít přede</w:t>
      </w:r>
      <w:r w:rsidR="00796152" w:rsidRPr="00A83D5B">
        <w:rPr>
          <w:rFonts w:asciiTheme="minorHAnsi" w:hAnsiTheme="minorHAnsi" w:cstheme="minorHAnsi"/>
          <w:szCs w:val="22"/>
        </w:rPr>
        <w:t>psané náležitosti stanovené pro </w:t>
      </w:r>
      <w:r w:rsidR="00AD4A22" w:rsidRPr="00A83D5B">
        <w:rPr>
          <w:rFonts w:asciiTheme="minorHAnsi" w:hAnsiTheme="minorHAnsi" w:cstheme="minorHAnsi"/>
          <w:szCs w:val="22"/>
        </w:rPr>
        <w:t>daňový doklad, nebo budou obsahovat údaje v  rozporu s  touto smlouvou, nebud</w:t>
      </w:r>
      <w:r w:rsidR="00170D05" w:rsidRPr="00A83D5B">
        <w:rPr>
          <w:rFonts w:asciiTheme="minorHAnsi" w:hAnsiTheme="minorHAnsi" w:cstheme="minorHAnsi"/>
          <w:szCs w:val="22"/>
        </w:rPr>
        <w:t>e</w:t>
      </w:r>
      <w:r w:rsidR="00AD4A22" w:rsidRPr="00A83D5B">
        <w:rPr>
          <w:rFonts w:asciiTheme="minorHAnsi" w:hAnsiTheme="minorHAnsi" w:cstheme="minorHAnsi"/>
          <w:szCs w:val="22"/>
        </w:rPr>
        <w:t xml:space="preserve"> </w:t>
      </w:r>
      <w:r w:rsidR="00B4666F" w:rsidRPr="00A83D5B">
        <w:rPr>
          <w:rFonts w:asciiTheme="minorHAnsi" w:hAnsiTheme="minorHAnsi" w:cstheme="minorHAnsi"/>
          <w:szCs w:val="22"/>
        </w:rPr>
        <w:t>Objednat</w:t>
      </w:r>
      <w:r w:rsidR="00AD4A22" w:rsidRPr="00A83D5B">
        <w:rPr>
          <w:rFonts w:asciiTheme="minorHAnsi" w:hAnsiTheme="minorHAnsi" w:cstheme="minorHAnsi"/>
          <w:szCs w:val="22"/>
        </w:rPr>
        <w:t>elem proplacen</w:t>
      </w:r>
      <w:r w:rsidR="00170D05" w:rsidRPr="00A83D5B">
        <w:rPr>
          <w:rFonts w:asciiTheme="minorHAnsi" w:hAnsiTheme="minorHAnsi" w:cstheme="minorHAnsi"/>
          <w:szCs w:val="22"/>
        </w:rPr>
        <w:t>a</w:t>
      </w:r>
      <w:r w:rsidR="00AD4A22" w:rsidRPr="00A83D5B">
        <w:rPr>
          <w:rFonts w:asciiTheme="minorHAnsi" w:hAnsiTheme="minorHAnsi" w:cstheme="minorHAnsi"/>
          <w:szCs w:val="22"/>
        </w:rPr>
        <w:t xml:space="preserve"> a </w:t>
      </w:r>
      <w:r w:rsidR="00B4666F" w:rsidRPr="00A83D5B">
        <w:rPr>
          <w:rFonts w:asciiTheme="minorHAnsi" w:hAnsiTheme="minorHAnsi" w:cstheme="minorHAnsi"/>
          <w:szCs w:val="22"/>
        </w:rPr>
        <w:t>Objednat</w:t>
      </w:r>
      <w:r w:rsidR="00AD4A22" w:rsidRPr="00A83D5B">
        <w:rPr>
          <w:rFonts w:asciiTheme="minorHAnsi" w:hAnsiTheme="minorHAnsi" w:cstheme="minorHAnsi"/>
          <w:szCs w:val="22"/>
        </w:rPr>
        <w:t xml:space="preserve">el je vrátí zpět </w:t>
      </w:r>
      <w:r w:rsidR="00B4666F" w:rsidRPr="00A83D5B">
        <w:rPr>
          <w:rFonts w:asciiTheme="minorHAnsi" w:hAnsiTheme="minorHAnsi" w:cstheme="minorHAnsi"/>
          <w:szCs w:val="22"/>
        </w:rPr>
        <w:t>Zhotovitel</w:t>
      </w:r>
      <w:r w:rsidR="00AD4A22" w:rsidRPr="00A83D5B">
        <w:rPr>
          <w:rFonts w:asciiTheme="minorHAnsi" w:hAnsiTheme="minorHAnsi" w:cstheme="minorHAnsi"/>
          <w:szCs w:val="22"/>
        </w:rPr>
        <w:t>i k doplnění či opravě. Doba splatnosti opraven</w:t>
      </w:r>
      <w:r w:rsidR="005C6738" w:rsidRPr="00A83D5B">
        <w:rPr>
          <w:rFonts w:asciiTheme="minorHAnsi" w:hAnsiTheme="minorHAnsi" w:cstheme="minorHAnsi"/>
          <w:szCs w:val="22"/>
        </w:rPr>
        <w:t>é</w:t>
      </w:r>
      <w:r w:rsidR="00AD4A22" w:rsidRPr="00A83D5B">
        <w:rPr>
          <w:rFonts w:asciiTheme="minorHAnsi" w:hAnsiTheme="minorHAnsi" w:cstheme="minorHAnsi"/>
          <w:szCs w:val="22"/>
        </w:rPr>
        <w:t>, resp. doplněn</w:t>
      </w:r>
      <w:r w:rsidR="00170D05" w:rsidRPr="00A83D5B">
        <w:rPr>
          <w:rFonts w:asciiTheme="minorHAnsi" w:hAnsiTheme="minorHAnsi" w:cstheme="minorHAnsi"/>
          <w:szCs w:val="22"/>
        </w:rPr>
        <w:t>é</w:t>
      </w:r>
      <w:r w:rsidR="00AD4A22" w:rsidRPr="00A83D5B">
        <w:rPr>
          <w:rFonts w:asciiTheme="minorHAnsi" w:hAnsiTheme="minorHAnsi" w:cstheme="minorHAnsi"/>
          <w:szCs w:val="22"/>
        </w:rPr>
        <w:t xml:space="preserve"> faktur</w:t>
      </w:r>
      <w:r w:rsidR="00170D05" w:rsidRPr="00A83D5B">
        <w:rPr>
          <w:rFonts w:asciiTheme="minorHAnsi" w:hAnsiTheme="minorHAnsi" w:cstheme="minorHAnsi"/>
          <w:szCs w:val="22"/>
        </w:rPr>
        <w:t>y</w:t>
      </w:r>
      <w:r w:rsidR="00AD4A22" w:rsidRPr="00A83D5B">
        <w:rPr>
          <w:rFonts w:asciiTheme="minorHAnsi" w:hAnsiTheme="minorHAnsi" w:cstheme="minorHAnsi"/>
          <w:szCs w:val="22"/>
        </w:rPr>
        <w:t xml:space="preserve"> je stejná jako původní dohodnutá lhůta a její běh počíná dnem vystavení opravených nebo doplněných faktur, není však kratší než </w:t>
      </w:r>
      <w:r w:rsidR="007E7411" w:rsidRPr="00A83D5B">
        <w:rPr>
          <w:rFonts w:asciiTheme="minorHAnsi" w:hAnsiTheme="minorHAnsi" w:cstheme="minorHAnsi"/>
          <w:szCs w:val="22"/>
        </w:rPr>
        <w:t xml:space="preserve">třicet </w:t>
      </w:r>
      <w:r w:rsidR="00AD4A22" w:rsidRPr="00A83D5B">
        <w:rPr>
          <w:rFonts w:asciiTheme="minorHAnsi" w:hAnsiTheme="minorHAnsi" w:cstheme="minorHAnsi"/>
          <w:szCs w:val="22"/>
        </w:rPr>
        <w:t>(</w:t>
      </w:r>
      <w:r w:rsidR="007E7411" w:rsidRPr="00A83D5B">
        <w:rPr>
          <w:rFonts w:asciiTheme="minorHAnsi" w:hAnsiTheme="minorHAnsi" w:cstheme="minorHAnsi"/>
          <w:szCs w:val="22"/>
        </w:rPr>
        <w:t>30</w:t>
      </w:r>
      <w:r w:rsidR="00AD4A22" w:rsidRPr="00A83D5B">
        <w:rPr>
          <w:rFonts w:asciiTheme="minorHAnsi" w:hAnsiTheme="minorHAnsi" w:cstheme="minorHAnsi"/>
          <w:szCs w:val="22"/>
        </w:rPr>
        <w:t>) dnů od doručení opraven</w:t>
      </w:r>
      <w:r w:rsidR="007E7411" w:rsidRPr="00A83D5B">
        <w:rPr>
          <w:rFonts w:asciiTheme="minorHAnsi" w:hAnsiTheme="minorHAnsi" w:cstheme="minorHAnsi"/>
          <w:szCs w:val="22"/>
        </w:rPr>
        <w:t>é</w:t>
      </w:r>
      <w:r w:rsidR="00AD4A22" w:rsidRPr="00A83D5B">
        <w:rPr>
          <w:rFonts w:asciiTheme="minorHAnsi" w:hAnsiTheme="minorHAnsi" w:cstheme="minorHAnsi"/>
          <w:szCs w:val="22"/>
        </w:rPr>
        <w:t xml:space="preserve"> faktur</w:t>
      </w:r>
      <w:r w:rsidR="007E7411" w:rsidRPr="00A83D5B">
        <w:rPr>
          <w:rFonts w:asciiTheme="minorHAnsi" w:hAnsiTheme="minorHAnsi" w:cstheme="minorHAnsi"/>
          <w:szCs w:val="22"/>
        </w:rPr>
        <w:t>y</w:t>
      </w:r>
      <w:r w:rsidR="00AD4A22" w:rsidRPr="00A83D5B">
        <w:rPr>
          <w:rFonts w:asciiTheme="minorHAnsi" w:hAnsiTheme="minorHAnsi" w:cstheme="minorHAnsi"/>
          <w:szCs w:val="22"/>
        </w:rPr>
        <w:t xml:space="preserve"> obsahujících veškeré náležitosti stanovené zákonem či touto smlouvou </w:t>
      </w:r>
      <w:r w:rsidR="00B4666F" w:rsidRPr="00A83D5B">
        <w:rPr>
          <w:rFonts w:asciiTheme="minorHAnsi" w:hAnsiTheme="minorHAnsi" w:cstheme="minorHAnsi"/>
          <w:szCs w:val="22"/>
        </w:rPr>
        <w:t>Objednat</w:t>
      </w:r>
      <w:r w:rsidR="00AD4A22" w:rsidRPr="00A83D5B">
        <w:rPr>
          <w:rFonts w:asciiTheme="minorHAnsi" w:hAnsiTheme="minorHAnsi" w:cstheme="minorHAnsi"/>
          <w:szCs w:val="22"/>
        </w:rPr>
        <w:t>eli.</w:t>
      </w:r>
    </w:p>
    <w:p w14:paraId="676CA536" w14:textId="396A4EDB" w:rsidR="00B7449D" w:rsidRDefault="00EE2704" w:rsidP="0097187A">
      <w:pPr>
        <w:numPr>
          <w:ilvl w:val="0"/>
          <w:numId w:val="4"/>
        </w:numPr>
        <w:ind w:left="567" w:hanging="567"/>
        <w:jc w:val="both"/>
        <w:rPr>
          <w:rFonts w:asciiTheme="minorHAnsi" w:hAnsiTheme="minorHAnsi" w:cstheme="minorHAnsi"/>
          <w:szCs w:val="22"/>
        </w:rPr>
      </w:pPr>
      <w:r w:rsidRPr="00A83D5B">
        <w:rPr>
          <w:rFonts w:asciiTheme="minorHAnsi" w:hAnsiTheme="minorHAnsi" w:cstheme="minorHAnsi"/>
          <w:szCs w:val="22"/>
        </w:rPr>
        <w:t xml:space="preserve">V případě, že kdykoli před okamžikem uskutečnění platby ze strany </w:t>
      </w:r>
      <w:r w:rsidR="00B4666F" w:rsidRPr="00A83D5B">
        <w:rPr>
          <w:rFonts w:asciiTheme="minorHAnsi" w:hAnsiTheme="minorHAnsi" w:cstheme="minorHAnsi"/>
          <w:szCs w:val="22"/>
        </w:rPr>
        <w:t>Objednat</w:t>
      </w:r>
      <w:r w:rsidRPr="00A83D5B">
        <w:rPr>
          <w:rFonts w:asciiTheme="minorHAnsi" w:hAnsiTheme="minorHAnsi" w:cstheme="minorHAnsi"/>
          <w:szCs w:val="22"/>
        </w:rPr>
        <w:t xml:space="preserve">ele na základě této smlouvy bude o </w:t>
      </w:r>
      <w:r w:rsidR="00B4666F" w:rsidRPr="00A83D5B">
        <w:rPr>
          <w:rFonts w:asciiTheme="minorHAnsi" w:hAnsiTheme="minorHAnsi" w:cstheme="minorHAnsi"/>
          <w:szCs w:val="22"/>
        </w:rPr>
        <w:t>Zhotovitel</w:t>
      </w:r>
      <w:r w:rsidR="00E641A9" w:rsidRPr="00A83D5B">
        <w:rPr>
          <w:rFonts w:asciiTheme="minorHAnsi" w:hAnsiTheme="minorHAnsi" w:cstheme="minorHAnsi"/>
          <w:szCs w:val="22"/>
        </w:rPr>
        <w:t xml:space="preserve">i </w:t>
      </w:r>
      <w:r w:rsidRPr="00A83D5B">
        <w:rPr>
          <w:rFonts w:asciiTheme="minorHAnsi" w:hAnsiTheme="minorHAnsi" w:cstheme="minorHAnsi"/>
          <w:szCs w:val="22"/>
        </w:rPr>
        <w:t xml:space="preserve">správcem daně z přidané hodnoty zveřejněna způsobem umožňujícím dálkový přístup skutečnost, že </w:t>
      </w:r>
      <w:r w:rsidR="00B4666F" w:rsidRPr="00A83D5B">
        <w:rPr>
          <w:rFonts w:asciiTheme="minorHAnsi" w:hAnsiTheme="minorHAnsi" w:cstheme="minorHAnsi"/>
          <w:szCs w:val="22"/>
        </w:rPr>
        <w:t>Zhotovitel</w:t>
      </w:r>
      <w:r w:rsidRPr="00A83D5B">
        <w:rPr>
          <w:rFonts w:asciiTheme="minorHAnsi" w:hAnsiTheme="minorHAnsi" w:cstheme="minorHAnsi"/>
          <w:szCs w:val="22"/>
        </w:rPr>
        <w:t xml:space="preserve"> je nespolehlivým plátcem (§ 106a zákona o dani z přidané hodnoty), má </w:t>
      </w:r>
      <w:r w:rsidR="00B4666F" w:rsidRPr="00A83D5B">
        <w:rPr>
          <w:rFonts w:asciiTheme="minorHAnsi" w:hAnsiTheme="minorHAnsi" w:cstheme="minorHAnsi"/>
          <w:szCs w:val="22"/>
        </w:rPr>
        <w:t>Objednat</w:t>
      </w:r>
      <w:r w:rsidRPr="00A83D5B">
        <w:rPr>
          <w:rFonts w:asciiTheme="minorHAnsi" w:hAnsiTheme="minorHAnsi" w:cstheme="minorHAnsi"/>
          <w:szCs w:val="22"/>
        </w:rPr>
        <w:t xml:space="preserve">el právo od okamžiku zveřejnění ponížit všechny platby </w:t>
      </w:r>
      <w:r w:rsidR="00B4666F" w:rsidRPr="00A83D5B">
        <w:rPr>
          <w:rFonts w:asciiTheme="minorHAnsi" w:hAnsiTheme="minorHAnsi" w:cstheme="minorHAnsi"/>
          <w:szCs w:val="22"/>
        </w:rPr>
        <w:t>Zhotovitel</w:t>
      </w:r>
      <w:r w:rsidR="00E641A9" w:rsidRPr="00A83D5B">
        <w:rPr>
          <w:rFonts w:asciiTheme="minorHAnsi" w:hAnsiTheme="minorHAnsi" w:cstheme="minorHAnsi"/>
          <w:szCs w:val="22"/>
        </w:rPr>
        <w:t>i</w:t>
      </w:r>
      <w:r w:rsidRPr="00A83D5B">
        <w:rPr>
          <w:rFonts w:asciiTheme="minorHAnsi" w:hAnsiTheme="minorHAnsi" w:cstheme="minorHAnsi"/>
          <w:szCs w:val="22"/>
        </w:rPr>
        <w:t xml:space="preserve"> uskutečňované na základě této smlouvy o příslušnou částku DPH. Smluvní strany si sjednávají, že takto </w:t>
      </w:r>
      <w:r w:rsidR="00B4666F" w:rsidRPr="00A83D5B">
        <w:rPr>
          <w:rFonts w:asciiTheme="minorHAnsi" w:hAnsiTheme="minorHAnsi" w:cstheme="minorHAnsi"/>
          <w:szCs w:val="22"/>
        </w:rPr>
        <w:t>Zhotovitel</w:t>
      </w:r>
      <w:r w:rsidR="00E641A9" w:rsidRPr="00A83D5B">
        <w:rPr>
          <w:rFonts w:asciiTheme="minorHAnsi" w:hAnsiTheme="minorHAnsi" w:cstheme="minorHAnsi"/>
          <w:szCs w:val="22"/>
        </w:rPr>
        <w:t xml:space="preserve">i </w:t>
      </w:r>
      <w:r w:rsidRPr="00A83D5B">
        <w:rPr>
          <w:rFonts w:asciiTheme="minorHAnsi" w:hAnsiTheme="minorHAnsi" w:cstheme="minorHAnsi"/>
          <w:szCs w:val="22"/>
        </w:rPr>
        <w:t xml:space="preserve">nevyplacené částky DPH odvede správci daně sám </w:t>
      </w:r>
      <w:r w:rsidR="00B4666F" w:rsidRPr="00A83D5B">
        <w:rPr>
          <w:rFonts w:asciiTheme="minorHAnsi" w:hAnsiTheme="minorHAnsi" w:cstheme="minorHAnsi"/>
          <w:szCs w:val="22"/>
        </w:rPr>
        <w:t>Objednat</w:t>
      </w:r>
      <w:r w:rsidR="00796152" w:rsidRPr="00A83D5B">
        <w:rPr>
          <w:rFonts w:asciiTheme="minorHAnsi" w:hAnsiTheme="minorHAnsi" w:cstheme="minorHAnsi"/>
          <w:szCs w:val="22"/>
        </w:rPr>
        <w:t>el v souladu s ustanovením § </w:t>
      </w:r>
      <w:r w:rsidRPr="00A83D5B">
        <w:rPr>
          <w:rFonts w:asciiTheme="minorHAnsi" w:hAnsiTheme="minorHAnsi" w:cstheme="minorHAnsi"/>
          <w:szCs w:val="22"/>
        </w:rPr>
        <w:t xml:space="preserve">109a zákona o dani z přidané hodnoty. Veškeré platby </w:t>
      </w:r>
      <w:r w:rsidR="00B4666F" w:rsidRPr="00A83D5B">
        <w:rPr>
          <w:rFonts w:asciiTheme="minorHAnsi" w:hAnsiTheme="minorHAnsi" w:cstheme="minorHAnsi"/>
          <w:szCs w:val="22"/>
        </w:rPr>
        <w:t>Objednat</w:t>
      </w:r>
      <w:r w:rsidRPr="00A83D5B">
        <w:rPr>
          <w:rFonts w:asciiTheme="minorHAnsi" w:hAnsiTheme="minorHAnsi" w:cstheme="minorHAnsi"/>
          <w:szCs w:val="22"/>
        </w:rPr>
        <w:t xml:space="preserve">ele </w:t>
      </w:r>
      <w:r w:rsidR="00796152" w:rsidRPr="00A83D5B">
        <w:rPr>
          <w:rFonts w:asciiTheme="minorHAnsi" w:hAnsiTheme="minorHAnsi" w:cstheme="minorHAnsi"/>
          <w:szCs w:val="22"/>
        </w:rPr>
        <w:t>ve prospěch správce daně se dle </w:t>
      </w:r>
      <w:r w:rsidRPr="00A83D5B">
        <w:rPr>
          <w:rFonts w:asciiTheme="minorHAnsi" w:hAnsiTheme="minorHAnsi" w:cstheme="minorHAnsi"/>
          <w:szCs w:val="22"/>
        </w:rPr>
        <w:t xml:space="preserve">dohody stran považují za splnění závazku </w:t>
      </w:r>
      <w:r w:rsidR="00B4666F" w:rsidRPr="00A83D5B">
        <w:rPr>
          <w:rFonts w:asciiTheme="minorHAnsi" w:hAnsiTheme="minorHAnsi" w:cstheme="minorHAnsi"/>
          <w:szCs w:val="22"/>
        </w:rPr>
        <w:t>Objednat</w:t>
      </w:r>
      <w:r w:rsidRPr="00A83D5B">
        <w:rPr>
          <w:rFonts w:asciiTheme="minorHAnsi" w:hAnsiTheme="minorHAnsi" w:cstheme="minorHAnsi"/>
          <w:szCs w:val="22"/>
        </w:rPr>
        <w:t xml:space="preserve">ele vůči </w:t>
      </w:r>
      <w:r w:rsidR="00B4666F" w:rsidRPr="00A83D5B">
        <w:rPr>
          <w:rFonts w:asciiTheme="minorHAnsi" w:hAnsiTheme="minorHAnsi" w:cstheme="minorHAnsi"/>
          <w:szCs w:val="22"/>
        </w:rPr>
        <w:t>Zhotovitel</w:t>
      </w:r>
      <w:r w:rsidRPr="00A83D5B">
        <w:rPr>
          <w:rFonts w:asciiTheme="minorHAnsi" w:hAnsiTheme="minorHAnsi" w:cstheme="minorHAnsi"/>
          <w:szCs w:val="22"/>
        </w:rPr>
        <w:t xml:space="preserve">i. </w:t>
      </w:r>
    </w:p>
    <w:p w14:paraId="4ADC57A8" w14:textId="77777777" w:rsidR="00D22FAF" w:rsidRPr="00D22FAF" w:rsidRDefault="00D22FAF" w:rsidP="00D22FAF">
      <w:pPr>
        <w:numPr>
          <w:ilvl w:val="0"/>
          <w:numId w:val="4"/>
        </w:numPr>
        <w:ind w:left="567" w:hanging="567"/>
        <w:jc w:val="both"/>
        <w:rPr>
          <w:rFonts w:ascii="Calibri" w:hAnsi="Calibri"/>
        </w:rPr>
      </w:pPr>
      <w:r w:rsidRPr="00D22FAF">
        <w:rPr>
          <w:rFonts w:ascii="Calibri" w:hAnsi="Calibri"/>
        </w:rPr>
        <w:t>Podmínky přípustného zvýšení nebo snížení ceny za provedení díla:</w:t>
      </w:r>
    </w:p>
    <w:p w14:paraId="021BAFE3" w14:textId="77777777" w:rsidR="00D22FAF" w:rsidRPr="00D22FAF" w:rsidRDefault="00D22FAF" w:rsidP="00D22FAF">
      <w:pPr>
        <w:numPr>
          <w:ilvl w:val="1"/>
          <w:numId w:val="50"/>
        </w:numPr>
        <w:spacing w:after="0"/>
        <w:ind w:left="1134" w:hanging="425"/>
        <w:jc w:val="both"/>
        <w:rPr>
          <w:rFonts w:ascii="Calibri" w:hAnsi="Calibri"/>
        </w:rPr>
      </w:pPr>
      <w:r w:rsidRPr="00D22FAF">
        <w:rPr>
          <w:rFonts w:ascii="Calibri" w:hAnsi="Calibri"/>
        </w:rPr>
        <w:t>pokud objednatel požaduje práce, které nejsou předmětem díla, avšak s dílem neoddělitelně souvisí a jsou potřebné ke zdárnému dokončení díla,</w:t>
      </w:r>
    </w:p>
    <w:p w14:paraId="7B37417F" w14:textId="77777777" w:rsidR="00D22FAF" w:rsidRPr="00D22FAF" w:rsidRDefault="00D22FAF" w:rsidP="00D22FAF">
      <w:pPr>
        <w:numPr>
          <w:ilvl w:val="1"/>
          <w:numId w:val="50"/>
        </w:numPr>
        <w:spacing w:after="0"/>
        <w:ind w:left="1134" w:hanging="425"/>
        <w:jc w:val="both"/>
        <w:rPr>
          <w:rFonts w:ascii="Calibri" w:hAnsi="Calibri"/>
        </w:rPr>
      </w:pPr>
      <w:r w:rsidRPr="00D22FAF">
        <w:rPr>
          <w:rFonts w:ascii="Calibri" w:hAnsi="Calibri"/>
        </w:rPr>
        <w:t>pokud objednatel požaduje vypustit některé práce předmětu díla,</w:t>
      </w:r>
    </w:p>
    <w:p w14:paraId="11D8A186" w14:textId="77777777" w:rsidR="00D22FAF" w:rsidRPr="00D22FAF" w:rsidRDefault="00D22FAF" w:rsidP="00D22FAF">
      <w:pPr>
        <w:numPr>
          <w:ilvl w:val="1"/>
          <w:numId w:val="50"/>
        </w:numPr>
        <w:spacing w:after="0"/>
        <w:ind w:left="1134" w:hanging="425"/>
        <w:jc w:val="both"/>
        <w:rPr>
          <w:rFonts w:ascii="Calibri" w:hAnsi="Calibri"/>
        </w:rPr>
      </w:pPr>
      <w:r w:rsidRPr="00D22FAF">
        <w:rPr>
          <w:rFonts w:ascii="Calibri" w:hAnsi="Calibri"/>
        </w:rPr>
        <w:t>pokud se při realizaci zjistí skutečnosti, které nebyly v době uzavření Smlouvy známé, a zhotovitel je nezavinil ani nemohl předvídat a mají vliv na cenu díla,</w:t>
      </w:r>
    </w:p>
    <w:p w14:paraId="3EB949F4" w14:textId="77777777" w:rsidR="00D22FAF" w:rsidRPr="00D22FAF" w:rsidRDefault="00D22FAF" w:rsidP="00D22FAF">
      <w:pPr>
        <w:numPr>
          <w:ilvl w:val="1"/>
          <w:numId w:val="50"/>
        </w:numPr>
        <w:spacing w:after="0"/>
        <w:ind w:left="1134" w:hanging="425"/>
        <w:jc w:val="both"/>
        <w:rPr>
          <w:rFonts w:ascii="Calibri" w:hAnsi="Calibri"/>
        </w:rPr>
      </w:pPr>
      <w:r w:rsidRPr="00D22FAF">
        <w:rPr>
          <w:rFonts w:ascii="Calibri" w:hAnsi="Calibri"/>
        </w:rPr>
        <w:t>pokud v průběhu provádění díla dojde ke změnám sazeb daně z přidané hodnoty,</w:t>
      </w:r>
    </w:p>
    <w:p w14:paraId="21145ADB" w14:textId="6D1E91F2" w:rsidR="00D22FAF" w:rsidRPr="00D22FAF" w:rsidRDefault="00D22FAF" w:rsidP="00D22FAF">
      <w:pPr>
        <w:numPr>
          <w:ilvl w:val="1"/>
          <w:numId w:val="50"/>
        </w:numPr>
        <w:ind w:left="1134" w:hanging="425"/>
        <w:jc w:val="both"/>
        <w:rPr>
          <w:rFonts w:ascii="Calibri" w:hAnsi="Calibri"/>
        </w:rPr>
      </w:pPr>
      <w:r w:rsidRPr="00D22FAF">
        <w:rPr>
          <w:rFonts w:ascii="Calibri" w:hAnsi="Calibri"/>
        </w:rPr>
        <w:t>pokud v průběhu provádění díla dojde ke změnám legislativních či technických předpisů a norem, které mají prokazatelný vliv na změnu ceny díla.</w:t>
      </w:r>
    </w:p>
    <w:p w14:paraId="4E0AECA5" w14:textId="368DCDB9" w:rsidR="0048680C" w:rsidRPr="005B4C72" w:rsidRDefault="0048680C" w:rsidP="00FE76AF">
      <w:pPr>
        <w:pStyle w:val="Nadpis1"/>
        <w:numPr>
          <w:ilvl w:val="0"/>
          <w:numId w:val="14"/>
        </w:numPr>
        <w:tabs>
          <w:tab w:val="left" w:pos="8787"/>
        </w:tabs>
        <w:spacing w:after="120"/>
        <w:ind w:left="425" w:hanging="357"/>
        <w:rPr>
          <w:rFonts w:asciiTheme="minorHAnsi" w:hAnsiTheme="minorHAnsi" w:cstheme="minorHAnsi"/>
        </w:rPr>
      </w:pPr>
      <w:r w:rsidRPr="00A83D5B">
        <w:rPr>
          <w:rFonts w:asciiTheme="minorHAnsi" w:hAnsiTheme="minorHAnsi" w:cstheme="minorHAnsi"/>
        </w:rPr>
        <w:t xml:space="preserve">Dokončení </w:t>
      </w:r>
      <w:r w:rsidRPr="005B4C72">
        <w:rPr>
          <w:rFonts w:asciiTheme="minorHAnsi" w:hAnsiTheme="minorHAnsi" w:cstheme="minorHAnsi"/>
        </w:rPr>
        <w:t>a předání díla</w:t>
      </w:r>
    </w:p>
    <w:p w14:paraId="14256297" w14:textId="7A81ABB5" w:rsidR="00197996" w:rsidRPr="00A83D5B" w:rsidRDefault="00197996" w:rsidP="00AF5E43">
      <w:pPr>
        <w:numPr>
          <w:ilvl w:val="1"/>
          <w:numId w:val="5"/>
        </w:numPr>
        <w:tabs>
          <w:tab w:val="clear" w:pos="633"/>
          <w:tab w:val="num" w:pos="567"/>
          <w:tab w:val="left" w:pos="8787"/>
        </w:tabs>
        <w:ind w:left="567" w:right="-1" w:hanging="567"/>
        <w:jc w:val="both"/>
        <w:rPr>
          <w:rFonts w:asciiTheme="minorHAnsi" w:hAnsiTheme="minorHAnsi" w:cstheme="minorHAnsi"/>
          <w:b/>
          <w:szCs w:val="22"/>
        </w:rPr>
      </w:pPr>
      <w:r w:rsidRPr="00BD1AFB">
        <w:rPr>
          <w:rFonts w:asciiTheme="minorHAnsi" w:hAnsiTheme="minorHAnsi" w:cstheme="minorHAnsi"/>
          <w:b/>
          <w:szCs w:val="22"/>
        </w:rPr>
        <w:t>Dokončení a předání díla spočívajícího v projektových pracích</w:t>
      </w:r>
      <w:r w:rsidR="007355E0" w:rsidRPr="00BD1AFB">
        <w:rPr>
          <w:rFonts w:asciiTheme="minorHAnsi" w:hAnsiTheme="minorHAnsi" w:cstheme="minorHAnsi"/>
          <w:b/>
          <w:szCs w:val="22"/>
        </w:rPr>
        <w:t xml:space="preserve"> vč. soupisu</w:t>
      </w:r>
      <w:r w:rsidR="007355E0" w:rsidRPr="00A83D5B">
        <w:rPr>
          <w:rFonts w:asciiTheme="minorHAnsi" w:hAnsiTheme="minorHAnsi" w:cstheme="minorHAnsi"/>
          <w:b/>
          <w:szCs w:val="22"/>
        </w:rPr>
        <w:t xml:space="preserve"> prací a výkazu výměr</w:t>
      </w:r>
      <w:r w:rsidR="000C665E" w:rsidRPr="00A83D5B">
        <w:rPr>
          <w:rFonts w:asciiTheme="minorHAnsi" w:hAnsiTheme="minorHAnsi" w:cstheme="minorHAnsi"/>
          <w:b/>
          <w:szCs w:val="22"/>
        </w:rPr>
        <w:t xml:space="preserve"> a souvisejících činnostech dle </w:t>
      </w:r>
      <w:r w:rsidR="00BF2198" w:rsidRPr="00A83D5B">
        <w:rPr>
          <w:rFonts w:asciiTheme="minorHAnsi" w:hAnsiTheme="minorHAnsi" w:cstheme="minorHAnsi"/>
          <w:b/>
          <w:szCs w:val="22"/>
        </w:rPr>
        <w:t>čl.</w:t>
      </w:r>
      <w:r w:rsidR="00AF5E43" w:rsidRPr="00A83D5B">
        <w:rPr>
          <w:rFonts w:asciiTheme="minorHAnsi" w:hAnsiTheme="minorHAnsi" w:cstheme="minorHAnsi"/>
          <w:b/>
          <w:szCs w:val="22"/>
        </w:rPr>
        <w:t xml:space="preserve"> </w:t>
      </w:r>
      <w:r w:rsidR="00533769" w:rsidRPr="00A83D5B">
        <w:rPr>
          <w:rFonts w:asciiTheme="minorHAnsi" w:hAnsiTheme="minorHAnsi" w:cstheme="minorHAnsi"/>
          <w:b/>
          <w:szCs w:val="22"/>
        </w:rPr>
        <w:t xml:space="preserve">3 odst. </w:t>
      </w:r>
      <w:r w:rsidR="00BF2198" w:rsidRPr="00A83D5B">
        <w:rPr>
          <w:rFonts w:asciiTheme="minorHAnsi" w:hAnsiTheme="minorHAnsi" w:cstheme="minorHAnsi"/>
          <w:b/>
          <w:szCs w:val="22"/>
        </w:rPr>
        <w:t>3.1</w:t>
      </w:r>
      <w:r w:rsidR="00533769" w:rsidRPr="00A83D5B">
        <w:rPr>
          <w:rFonts w:asciiTheme="minorHAnsi" w:hAnsiTheme="minorHAnsi" w:cstheme="minorHAnsi"/>
          <w:b/>
          <w:szCs w:val="22"/>
        </w:rPr>
        <w:t xml:space="preserve"> </w:t>
      </w:r>
      <w:r w:rsidR="000C665E" w:rsidRPr="00A83D5B">
        <w:rPr>
          <w:rFonts w:asciiTheme="minorHAnsi" w:hAnsiTheme="minorHAnsi" w:cstheme="minorHAnsi"/>
          <w:b/>
          <w:szCs w:val="22"/>
        </w:rPr>
        <w:t>smlouvy</w:t>
      </w:r>
      <w:r w:rsidR="00171B9E" w:rsidRPr="00A83D5B">
        <w:rPr>
          <w:rFonts w:asciiTheme="minorHAnsi" w:hAnsiTheme="minorHAnsi" w:cstheme="minorHAnsi"/>
          <w:b/>
          <w:szCs w:val="22"/>
        </w:rPr>
        <w:t>:</w:t>
      </w:r>
    </w:p>
    <w:p w14:paraId="4A29C49A" w14:textId="71996F28" w:rsidR="0033185D" w:rsidRDefault="00197996" w:rsidP="0033185D">
      <w:pPr>
        <w:tabs>
          <w:tab w:val="left" w:pos="709"/>
        </w:tabs>
        <w:ind w:left="567" w:right="-2" w:hanging="567"/>
        <w:jc w:val="both"/>
        <w:rPr>
          <w:rFonts w:asciiTheme="minorHAnsi" w:hAnsiTheme="minorHAnsi" w:cstheme="minorHAnsi"/>
          <w:b/>
          <w:lang w:eastAsia="x-none"/>
        </w:rPr>
      </w:pPr>
      <w:r w:rsidRPr="00A83D5B">
        <w:rPr>
          <w:rFonts w:asciiTheme="minorHAnsi" w:hAnsiTheme="minorHAnsi" w:cstheme="minorHAnsi"/>
          <w:szCs w:val="22"/>
        </w:rPr>
        <w:t>5.1.1</w:t>
      </w:r>
      <w:r w:rsidRPr="00A83D5B">
        <w:rPr>
          <w:rFonts w:asciiTheme="minorHAnsi" w:hAnsiTheme="minorHAnsi" w:cstheme="minorHAnsi"/>
          <w:szCs w:val="22"/>
        </w:rPr>
        <w:tab/>
      </w:r>
      <w:r w:rsidR="0033185D" w:rsidRPr="00A83D5B">
        <w:rPr>
          <w:rFonts w:asciiTheme="minorHAnsi" w:hAnsiTheme="minorHAnsi" w:cstheme="minorHAnsi"/>
          <w:b/>
          <w:lang w:eastAsia="x-none"/>
        </w:rPr>
        <w:t xml:space="preserve">Předmět plnění </w:t>
      </w:r>
      <w:r w:rsidR="003501A8">
        <w:rPr>
          <w:rFonts w:asciiTheme="minorHAnsi" w:hAnsiTheme="minorHAnsi" w:cstheme="minorHAnsi"/>
          <w:b/>
          <w:lang w:eastAsia="x-none"/>
        </w:rPr>
        <w:t xml:space="preserve">pro </w:t>
      </w:r>
      <w:r w:rsidR="00A34042">
        <w:rPr>
          <w:rFonts w:asciiTheme="minorHAnsi" w:hAnsiTheme="minorHAnsi" w:cstheme="minorHAnsi"/>
          <w:b/>
          <w:lang w:eastAsia="x-none"/>
        </w:rPr>
        <w:t>všechny</w:t>
      </w:r>
      <w:r w:rsidR="003501A8">
        <w:rPr>
          <w:rFonts w:asciiTheme="minorHAnsi" w:hAnsiTheme="minorHAnsi" w:cstheme="minorHAnsi"/>
          <w:b/>
          <w:lang w:eastAsia="x-none"/>
        </w:rPr>
        <w:t xml:space="preserve"> etap</w:t>
      </w:r>
      <w:r w:rsidR="00A34042">
        <w:rPr>
          <w:rFonts w:asciiTheme="minorHAnsi" w:hAnsiTheme="minorHAnsi" w:cstheme="minorHAnsi"/>
          <w:b/>
          <w:lang w:eastAsia="x-none"/>
        </w:rPr>
        <w:t>y</w:t>
      </w:r>
      <w:r w:rsidR="003501A8">
        <w:rPr>
          <w:rFonts w:asciiTheme="minorHAnsi" w:hAnsiTheme="minorHAnsi" w:cstheme="minorHAnsi"/>
          <w:b/>
          <w:lang w:eastAsia="x-none"/>
        </w:rPr>
        <w:t xml:space="preserve"> </w:t>
      </w:r>
      <w:r w:rsidR="0033185D" w:rsidRPr="00A83D5B">
        <w:rPr>
          <w:rFonts w:asciiTheme="minorHAnsi" w:hAnsiTheme="minorHAnsi" w:cstheme="minorHAnsi"/>
          <w:b/>
          <w:lang w:eastAsia="x-none"/>
        </w:rPr>
        <w:t>bude zrealizován v následujících termínech:</w:t>
      </w:r>
      <w:r w:rsidR="0033185D" w:rsidRPr="002B337D">
        <w:rPr>
          <w:rFonts w:asciiTheme="minorHAnsi" w:hAnsiTheme="minorHAnsi" w:cstheme="minorHAnsi"/>
          <w:b/>
          <w:lang w:eastAsia="x-none"/>
        </w:rPr>
        <w:t xml:space="preserve"> </w:t>
      </w:r>
    </w:p>
    <w:p w14:paraId="2FE46327" w14:textId="3081136E" w:rsidR="00F41C59" w:rsidRDefault="002B337D" w:rsidP="00707655">
      <w:pPr>
        <w:ind w:left="567"/>
        <w:rPr>
          <w:rFonts w:asciiTheme="minorHAnsi" w:hAnsiTheme="minorHAnsi" w:cstheme="minorHAnsi"/>
          <w:b/>
          <w:lang w:eastAsia="x-none"/>
        </w:rPr>
      </w:pPr>
      <w:r w:rsidRPr="00A83D5B">
        <w:rPr>
          <w:rFonts w:asciiTheme="minorHAnsi" w:hAnsiTheme="minorHAnsi" w:cstheme="minorHAnsi"/>
          <w:b/>
          <w:lang w:eastAsia="x-none"/>
        </w:rPr>
        <w:t>O splnění každého milníku je povinen Zhotovitel Objednatele písemně informovat.</w:t>
      </w:r>
    </w:p>
    <w:p w14:paraId="1B8FF0AA" w14:textId="77777777" w:rsidR="00AE6E7D" w:rsidRDefault="00AE6E7D" w:rsidP="00707655">
      <w:pPr>
        <w:ind w:left="567"/>
        <w:rPr>
          <w:rFonts w:asciiTheme="minorHAnsi" w:hAnsiTheme="minorHAnsi" w:cstheme="minorHAnsi"/>
          <w:b/>
          <w:lang w:eastAsia="x-none"/>
        </w:rPr>
      </w:pPr>
    </w:p>
    <w:p w14:paraId="7C106E77" w14:textId="77777777" w:rsidR="00AE6E7D" w:rsidRDefault="00AE6E7D" w:rsidP="00707655">
      <w:pPr>
        <w:ind w:left="567"/>
        <w:rPr>
          <w:rFonts w:asciiTheme="minorHAnsi" w:hAnsiTheme="minorHAnsi" w:cstheme="minorHAnsi"/>
          <w:b/>
          <w:lang w:eastAsia="x-none"/>
        </w:rPr>
      </w:pPr>
    </w:p>
    <w:p w14:paraId="1D6ABABA" w14:textId="77777777" w:rsidR="00AE6E7D" w:rsidRDefault="00AE6E7D" w:rsidP="00707655">
      <w:pPr>
        <w:ind w:left="567"/>
        <w:rPr>
          <w:rFonts w:asciiTheme="minorHAnsi" w:hAnsiTheme="minorHAnsi" w:cstheme="minorHAnsi"/>
          <w:b/>
          <w:lang w:eastAsia="x-none"/>
        </w:rPr>
      </w:pPr>
    </w:p>
    <w:p w14:paraId="228A2FD6" w14:textId="77777777" w:rsidR="00AE6E7D" w:rsidRDefault="00AE6E7D" w:rsidP="00707655">
      <w:pPr>
        <w:ind w:left="567"/>
        <w:rPr>
          <w:rFonts w:asciiTheme="minorHAnsi" w:hAnsiTheme="minorHAnsi" w:cstheme="minorHAnsi"/>
          <w:b/>
          <w:lang w:eastAsia="x-none"/>
        </w:rPr>
      </w:pPr>
    </w:p>
    <w:p w14:paraId="2A59FC69" w14:textId="77777777" w:rsidR="00AE6E7D" w:rsidRDefault="00AE6E7D" w:rsidP="00707655">
      <w:pPr>
        <w:ind w:left="567"/>
        <w:rPr>
          <w:rFonts w:asciiTheme="minorHAnsi" w:hAnsiTheme="minorHAnsi" w:cstheme="minorHAnsi"/>
          <w:b/>
          <w:lang w:eastAsia="x-none"/>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3011"/>
        <w:gridCol w:w="1778"/>
      </w:tblGrid>
      <w:tr w:rsidR="008A6A56" w:rsidRPr="008A2C7C" w14:paraId="5D45B9F8" w14:textId="77777777" w:rsidTr="00EF50E9">
        <w:tc>
          <w:tcPr>
            <w:tcW w:w="4731" w:type="dxa"/>
          </w:tcPr>
          <w:p w14:paraId="276FC58D" w14:textId="2C7A87A6" w:rsidR="008A6A56" w:rsidRPr="00931C3A" w:rsidRDefault="008A6A56" w:rsidP="00931C3A">
            <w:pPr>
              <w:spacing w:line="276" w:lineRule="auto"/>
              <w:jc w:val="center"/>
              <w:rPr>
                <w:rFonts w:ascii="Calibri" w:hAnsi="Calibri"/>
                <w:szCs w:val="22"/>
              </w:rPr>
            </w:pPr>
          </w:p>
          <w:p w14:paraId="6FFD560D" w14:textId="79AE1BDC" w:rsidR="008A6A56" w:rsidRPr="008A6A56" w:rsidRDefault="008A6A56" w:rsidP="008A2C7C">
            <w:pPr>
              <w:spacing w:line="276" w:lineRule="auto"/>
              <w:jc w:val="both"/>
              <w:rPr>
                <w:rFonts w:ascii="Calibri" w:hAnsi="Calibri"/>
                <w:b/>
                <w:sz w:val="20"/>
                <w:szCs w:val="20"/>
              </w:rPr>
            </w:pPr>
            <w:r w:rsidRPr="008A6A56">
              <w:rPr>
                <w:rFonts w:ascii="Calibri" w:hAnsi="Calibri"/>
                <w:b/>
                <w:sz w:val="20"/>
                <w:szCs w:val="20"/>
              </w:rPr>
              <w:t>Činnosti</w:t>
            </w:r>
          </w:p>
        </w:tc>
        <w:tc>
          <w:tcPr>
            <w:tcW w:w="3011" w:type="dxa"/>
          </w:tcPr>
          <w:p w14:paraId="6E606479" w14:textId="77777777" w:rsidR="008A6A56" w:rsidRDefault="008A6A56" w:rsidP="008A2C7C">
            <w:pPr>
              <w:spacing w:line="276" w:lineRule="auto"/>
              <w:jc w:val="both"/>
              <w:rPr>
                <w:rFonts w:ascii="Calibri" w:hAnsi="Calibri"/>
                <w:sz w:val="20"/>
                <w:szCs w:val="20"/>
              </w:rPr>
            </w:pPr>
          </w:p>
          <w:p w14:paraId="64DB2216" w14:textId="77777777" w:rsidR="008A6A56" w:rsidRPr="008A6A56" w:rsidRDefault="008A6A56" w:rsidP="008A2C7C">
            <w:pPr>
              <w:spacing w:line="276" w:lineRule="auto"/>
              <w:jc w:val="both"/>
              <w:rPr>
                <w:rFonts w:ascii="Calibri" w:hAnsi="Calibri"/>
                <w:b/>
                <w:sz w:val="20"/>
                <w:szCs w:val="20"/>
              </w:rPr>
            </w:pPr>
            <w:r w:rsidRPr="008A6A56">
              <w:rPr>
                <w:rFonts w:ascii="Calibri" w:hAnsi="Calibri"/>
                <w:b/>
                <w:sz w:val="20"/>
                <w:szCs w:val="20"/>
              </w:rPr>
              <w:t>Podmínky Objednatele</w:t>
            </w:r>
          </w:p>
        </w:tc>
        <w:tc>
          <w:tcPr>
            <w:tcW w:w="1778" w:type="dxa"/>
            <w:shd w:val="clear" w:color="auto" w:fill="auto"/>
          </w:tcPr>
          <w:p w14:paraId="45B79F73" w14:textId="77777777" w:rsidR="008A6A56" w:rsidRPr="008A6A56" w:rsidRDefault="008A6A56" w:rsidP="008A2C7C">
            <w:pPr>
              <w:spacing w:line="276" w:lineRule="auto"/>
              <w:jc w:val="both"/>
              <w:rPr>
                <w:rFonts w:ascii="Calibri" w:hAnsi="Calibri"/>
                <w:b/>
                <w:sz w:val="20"/>
                <w:szCs w:val="20"/>
              </w:rPr>
            </w:pPr>
            <w:r w:rsidRPr="008A6A56">
              <w:rPr>
                <w:rFonts w:ascii="Calibri" w:hAnsi="Calibri"/>
                <w:b/>
                <w:sz w:val="20"/>
                <w:szCs w:val="20"/>
              </w:rPr>
              <w:t>Milníky</w:t>
            </w:r>
          </w:p>
          <w:p w14:paraId="306CE97A" w14:textId="5A12E3A2" w:rsidR="008A6A56" w:rsidRPr="008A2C7C" w:rsidRDefault="008A6A56" w:rsidP="00176CA8">
            <w:pPr>
              <w:jc w:val="both"/>
              <w:rPr>
                <w:rFonts w:ascii="Calibri" w:hAnsi="Calibri"/>
                <w:sz w:val="20"/>
                <w:szCs w:val="20"/>
              </w:rPr>
            </w:pPr>
            <w:r w:rsidRPr="008A2C7C">
              <w:rPr>
                <w:rFonts w:ascii="Calibri" w:hAnsi="Calibri"/>
                <w:sz w:val="20"/>
                <w:szCs w:val="20"/>
              </w:rPr>
              <w:t xml:space="preserve">(nesplnění stanovené lhůty milníku ve sloupci Podmínky Objednatele bude sankcionováno dle čl. </w:t>
            </w:r>
            <w:r>
              <w:rPr>
                <w:rFonts w:ascii="Calibri" w:hAnsi="Calibri"/>
                <w:sz w:val="20"/>
                <w:szCs w:val="20"/>
              </w:rPr>
              <w:t xml:space="preserve">8 </w:t>
            </w:r>
            <w:r w:rsidRPr="008A2C7C">
              <w:rPr>
                <w:rFonts w:ascii="Calibri" w:hAnsi="Calibri"/>
                <w:sz w:val="20"/>
                <w:szCs w:val="20"/>
              </w:rPr>
              <w:t>Smlouvy)</w:t>
            </w:r>
          </w:p>
        </w:tc>
      </w:tr>
      <w:tr w:rsidR="008A6A56" w:rsidRPr="008A2C7C" w14:paraId="1C79553B" w14:textId="77777777" w:rsidTr="00EF50E9">
        <w:trPr>
          <w:trHeight w:val="678"/>
        </w:trPr>
        <w:tc>
          <w:tcPr>
            <w:tcW w:w="4731" w:type="dxa"/>
          </w:tcPr>
          <w:p w14:paraId="56FC5854" w14:textId="054BF351" w:rsidR="008A6A56" w:rsidRPr="008A2C7C" w:rsidRDefault="008A6A56" w:rsidP="008A2C7C">
            <w:pPr>
              <w:spacing w:line="276" w:lineRule="auto"/>
              <w:jc w:val="both"/>
              <w:rPr>
                <w:rFonts w:ascii="Calibri" w:hAnsi="Calibri"/>
                <w:szCs w:val="22"/>
                <w:lang w:eastAsia="x-none"/>
              </w:rPr>
            </w:pPr>
            <w:r w:rsidRPr="008A2C7C">
              <w:rPr>
                <w:rFonts w:ascii="Calibri" w:hAnsi="Calibri"/>
                <w:sz w:val="20"/>
                <w:szCs w:val="20"/>
              </w:rPr>
              <w:t xml:space="preserve">Příprava zakázky, zajištění nebo provedení </w:t>
            </w:r>
            <w:r>
              <w:rPr>
                <w:rFonts w:asciiTheme="minorHAnsi" w:hAnsiTheme="minorHAnsi" w:cstheme="minorHAnsi"/>
                <w:sz w:val="20"/>
                <w:szCs w:val="20"/>
              </w:rPr>
              <w:t>všech potřebných</w:t>
            </w:r>
            <w:r w:rsidRPr="00A83D5B">
              <w:rPr>
                <w:rFonts w:asciiTheme="minorHAnsi" w:hAnsiTheme="minorHAnsi" w:cstheme="minorHAnsi"/>
                <w:sz w:val="20"/>
                <w:szCs w:val="20"/>
              </w:rPr>
              <w:t xml:space="preserve"> průzkumů</w:t>
            </w:r>
            <w:r>
              <w:rPr>
                <w:rFonts w:asciiTheme="minorHAnsi" w:hAnsiTheme="minorHAnsi" w:cstheme="minorHAnsi"/>
                <w:sz w:val="20"/>
                <w:szCs w:val="20"/>
              </w:rPr>
              <w:t xml:space="preserve"> (např. radonový, geologický, hydrogeologický průzkum atd.</w:t>
            </w:r>
            <w:r w:rsidRPr="008A2C7C">
              <w:rPr>
                <w:rFonts w:ascii="Calibri" w:hAnsi="Calibri"/>
                <w:sz w:val="20"/>
                <w:szCs w:val="20"/>
              </w:rPr>
              <w:t>, ověření stavu inž. sítí, zabezpečení vstupních podkladů, zajištění geodetického zaměření, dokumentace stávajícího stavu dotčených objektů</w:t>
            </w:r>
            <w:r>
              <w:rPr>
                <w:rFonts w:ascii="Calibri" w:hAnsi="Calibri"/>
                <w:sz w:val="20"/>
                <w:szCs w:val="20"/>
              </w:rPr>
              <w:t>.</w:t>
            </w:r>
            <w:r w:rsidRPr="00176CA8">
              <w:rPr>
                <w:rFonts w:ascii="Calibri" w:hAnsi="Calibri"/>
                <w:sz w:val="20"/>
                <w:szCs w:val="20"/>
              </w:rPr>
              <w:t xml:space="preserve"> Dopracování kompletní studie </w:t>
            </w:r>
            <w:r>
              <w:rPr>
                <w:rFonts w:ascii="Calibri" w:hAnsi="Calibri"/>
                <w:sz w:val="20"/>
                <w:szCs w:val="20"/>
              </w:rPr>
              <w:t xml:space="preserve">a předložení k </w:t>
            </w:r>
            <w:r w:rsidRPr="00176CA8">
              <w:rPr>
                <w:rFonts w:ascii="Calibri" w:hAnsi="Calibri"/>
                <w:sz w:val="20"/>
                <w:szCs w:val="20"/>
              </w:rPr>
              <w:t>odsouhlasen</w:t>
            </w:r>
            <w:r>
              <w:rPr>
                <w:rFonts w:ascii="Calibri" w:hAnsi="Calibri"/>
                <w:sz w:val="20"/>
                <w:szCs w:val="20"/>
              </w:rPr>
              <w:t>í</w:t>
            </w:r>
            <w:r w:rsidRPr="00176CA8">
              <w:rPr>
                <w:rFonts w:ascii="Calibri" w:hAnsi="Calibri"/>
                <w:sz w:val="20"/>
                <w:szCs w:val="20"/>
              </w:rPr>
              <w:t xml:space="preserve"> zadavatel</w:t>
            </w:r>
            <w:r>
              <w:rPr>
                <w:rFonts w:ascii="Calibri" w:hAnsi="Calibri"/>
                <w:sz w:val="20"/>
                <w:szCs w:val="20"/>
              </w:rPr>
              <w:t>i.</w:t>
            </w:r>
          </w:p>
        </w:tc>
        <w:tc>
          <w:tcPr>
            <w:tcW w:w="3011" w:type="dxa"/>
          </w:tcPr>
          <w:p w14:paraId="29D5644F" w14:textId="538AA344" w:rsidR="008A6A56" w:rsidRPr="008A2C7C" w:rsidRDefault="008A6A56" w:rsidP="00176CA8">
            <w:pPr>
              <w:spacing w:line="276" w:lineRule="auto"/>
              <w:jc w:val="both"/>
              <w:rPr>
                <w:rFonts w:ascii="Calibri" w:hAnsi="Calibri"/>
                <w:sz w:val="20"/>
                <w:szCs w:val="20"/>
              </w:rPr>
            </w:pPr>
            <w:r w:rsidRPr="008A2C7C">
              <w:rPr>
                <w:rFonts w:ascii="Calibri" w:hAnsi="Calibri"/>
                <w:sz w:val="20"/>
                <w:szCs w:val="20"/>
              </w:rPr>
              <w:t xml:space="preserve">Nejpozději do </w:t>
            </w:r>
            <w:r>
              <w:rPr>
                <w:rFonts w:ascii="Calibri" w:hAnsi="Calibri"/>
                <w:b/>
                <w:bCs/>
                <w:sz w:val="20"/>
                <w:szCs w:val="20"/>
              </w:rPr>
              <w:t>11</w:t>
            </w:r>
            <w:r w:rsidRPr="008A2C7C">
              <w:rPr>
                <w:rFonts w:ascii="Calibri" w:hAnsi="Calibri"/>
                <w:b/>
                <w:bCs/>
                <w:sz w:val="20"/>
                <w:szCs w:val="20"/>
              </w:rPr>
              <w:t xml:space="preserve">0 kalendářních dnů </w:t>
            </w:r>
            <w:r w:rsidRPr="008A2C7C">
              <w:rPr>
                <w:rFonts w:ascii="Calibri" w:hAnsi="Calibri"/>
                <w:sz w:val="20"/>
                <w:szCs w:val="20"/>
              </w:rPr>
              <w:t xml:space="preserve">od účinnosti </w:t>
            </w:r>
            <w:r>
              <w:rPr>
                <w:rFonts w:ascii="Calibri" w:hAnsi="Calibri"/>
                <w:sz w:val="20"/>
                <w:szCs w:val="20"/>
              </w:rPr>
              <w:t>Smlouvy</w:t>
            </w:r>
          </w:p>
        </w:tc>
        <w:tc>
          <w:tcPr>
            <w:tcW w:w="1778" w:type="dxa"/>
            <w:shd w:val="clear" w:color="auto" w:fill="auto"/>
          </w:tcPr>
          <w:p w14:paraId="7A7603B6" w14:textId="77777777" w:rsidR="008A6A56" w:rsidRPr="008A2C7C" w:rsidRDefault="008A6A56" w:rsidP="008A2C7C">
            <w:pPr>
              <w:spacing w:line="276" w:lineRule="auto"/>
              <w:jc w:val="both"/>
              <w:rPr>
                <w:rFonts w:ascii="Calibri" w:hAnsi="Calibri"/>
                <w:szCs w:val="22"/>
                <w:lang w:eastAsia="x-none"/>
              </w:rPr>
            </w:pPr>
            <w:r w:rsidRPr="008A2C7C">
              <w:rPr>
                <w:rFonts w:ascii="Calibri" w:hAnsi="Calibri"/>
                <w:sz w:val="20"/>
                <w:szCs w:val="20"/>
              </w:rPr>
              <w:t>ano</w:t>
            </w:r>
          </w:p>
        </w:tc>
      </w:tr>
      <w:tr w:rsidR="008A6A56" w:rsidRPr="008A2C7C" w14:paraId="632F232D" w14:textId="77777777" w:rsidTr="00EF50E9">
        <w:tc>
          <w:tcPr>
            <w:tcW w:w="4731" w:type="dxa"/>
          </w:tcPr>
          <w:p w14:paraId="64A40321" w14:textId="01E84376" w:rsidR="008A6A56" w:rsidRPr="008A2C7C" w:rsidRDefault="008A6A56" w:rsidP="008A2C7C">
            <w:pPr>
              <w:spacing w:line="276" w:lineRule="auto"/>
              <w:jc w:val="both"/>
              <w:rPr>
                <w:rFonts w:ascii="Calibri" w:hAnsi="Calibri"/>
                <w:sz w:val="20"/>
                <w:szCs w:val="20"/>
              </w:rPr>
            </w:pPr>
            <w:r w:rsidRPr="008A2C7C">
              <w:rPr>
                <w:rFonts w:ascii="Calibri" w:hAnsi="Calibri"/>
                <w:sz w:val="20"/>
                <w:szCs w:val="20"/>
              </w:rPr>
              <w:t>Vypracování dokumentace pro odstranění stavby - příslušných objektů- parc</w:t>
            </w:r>
            <w:r w:rsidRPr="008A2C7C">
              <w:rPr>
                <w:rFonts w:ascii="Calibri" w:hAnsi="Calibri" w:cs="Calibri"/>
                <w:sz w:val="20"/>
                <w:szCs w:val="20"/>
              </w:rPr>
              <w:t xml:space="preserve">. č. st. 700, 1229/23, 1229/2,  2501, 2502 </w:t>
            </w:r>
            <w:r w:rsidRPr="008A2C7C">
              <w:rPr>
                <w:rFonts w:ascii="Calibri" w:hAnsi="Calibri"/>
                <w:sz w:val="20"/>
                <w:szCs w:val="20"/>
              </w:rPr>
              <w:t>v rozsahu přílohy č. 15 vyhl. 499/2006 Sb.</w:t>
            </w:r>
          </w:p>
        </w:tc>
        <w:tc>
          <w:tcPr>
            <w:tcW w:w="3011" w:type="dxa"/>
          </w:tcPr>
          <w:p w14:paraId="0318E3BB" w14:textId="709CDB97" w:rsidR="008A6A56" w:rsidRPr="008A2C7C" w:rsidRDefault="008A6A56" w:rsidP="008A2C7C">
            <w:pPr>
              <w:spacing w:line="276" w:lineRule="auto"/>
              <w:jc w:val="both"/>
              <w:rPr>
                <w:rFonts w:ascii="Calibri" w:hAnsi="Calibri"/>
                <w:sz w:val="20"/>
                <w:szCs w:val="20"/>
              </w:rPr>
            </w:pPr>
            <w:r w:rsidRPr="008A2C7C">
              <w:rPr>
                <w:rFonts w:ascii="Calibri" w:hAnsi="Calibri"/>
                <w:sz w:val="20"/>
                <w:szCs w:val="20"/>
              </w:rPr>
              <w:t xml:space="preserve">Do </w:t>
            </w:r>
            <w:r>
              <w:rPr>
                <w:rFonts w:ascii="Calibri" w:hAnsi="Calibri"/>
                <w:b/>
                <w:bCs/>
                <w:sz w:val="20"/>
                <w:szCs w:val="20"/>
              </w:rPr>
              <w:t>9</w:t>
            </w:r>
            <w:r w:rsidRPr="008A2C7C">
              <w:rPr>
                <w:rFonts w:ascii="Calibri" w:hAnsi="Calibri"/>
                <w:b/>
                <w:bCs/>
                <w:sz w:val="20"/>
                <w:szCs w:val="20"/>
              </w:rPr>
              <w:t>0 kalendářních dnů</w:t>
            </w:r>
            <w:r w:rsidRPr="008A2C7C">
              <w:rPr>
                <w:rFonts w:ascii="Calibri" w:hAnsi="Calibri"/>
                <w:sz w:val="20"/>
                <w:szCs w:val="20"/>
              </w:rPr>
              <w:t xml:space="preserve"> od účinnosti S</w:t>
            </w:r>
            <w:r>
              <w:rPr>
                <w:rFonts w:ascii="Calibri" w:hAnsi="Calibri"/>
                <w:sz w:val="20"/>
                <w:szCs w:val="20"/>
              </w:rPr>
              <w:t>mlouvy</w:t>
            </w:r>
          </w:p>
          <w:p w14:paraId="6CE52F22" w14:textId="77777777" w:rsidR="008A6A56" w:rsidRPr="008A2C7C" w:rsidRDefault="008A6A56" w:rsidP="008A2C7C">
            <w:pPr>
              <w:spacing w:line="276" w:lineRule="auto"/>
              <w:jc w:val="both"/>
              <w:rPr>
                <w:rFonts w:ascii="Calibri" w:hAnsi="Calibri"/>
                <w:sz w:val="20"/>
                <w:szCs w:val="20"/>
              </w:rPr>
            </w:pPr>
          </w:p>
        </w:tc>
        <w:tc>
          <w:tcPr>
            <w:tcW w:w="1778" w:type="dxa"/>
            <w:shd w:val="clear" w:color="auto" w:fill="auto"/>
          </w:tcPr>
          <w:p w14:paraId="2F4E2005" w14:textId="77777777" w:rsidR="008A6A56" w:rsidRPr="008A2C7C" w:rsidRDefault="008A6A56" w:rsidP="008A2C7C">
            <w:pPr>
              <w:spacing w:line="276" w:lineRule="auto"/>
              <w:jc w:val="both"/>
              <w:rPr>
                <w:rFonts w:ascii="Calibri" w:hAnsi="Calibri"/>
                <w:sz w:val="20"/>
                <w:szCs w:val="20"/>
                <w:lang w:eastAsia="x-none"/>
              </w:rPr>
            </w:pPr>
            <w:r w:rsidRPr="008A2C7C">
              <w:rPr>
                <w:rFonts w:ascii="Calibri" w:hAnsi="Calibri"/>
                <w:sz w:val="20"/>
                <w:szCs w:val="20"/>
                <w:lang w:eastAsia="x-none"/>
              </w:rPr>
              <w:t>ano</w:t>
            </w:r>
          </w:p>
        </w:tc>
      </w:tr>
      <w:tr w:rsidR="008A6A56" w:rsidRPr="008A2C7C" w14:paraId="5EC54D9A" w14:textId="77777777" w:rsidTr="00EF50E9">
        <w:tc>
          <w:tcPr>
            <w:tcW w:w="4731" w:type="dxa"/>
          </w:tcPr>
          <w:p w14:paraId="7EC5C1A4" w14:textId="461C990C" w:rsidR="008A6A56" w:rsidRPr="00931C3A" w:rsidRDefault="008A6A56" w:rsidP="00931C3A">
            <w:pPr>
              <w:spacing w:line="276" w:lineRule="auto"/>
              <w:jc w:val="center"/>
              <w:rPr>
                <w:rFonts w:ascii="Calibri" w:hAnsi="Calibri"/>
                <w:szCs w:val="22"/>
              </w:rPr>
            </w:pPr>
          </w:p>
          <w:p w14:paraId="22655A81" w14:textId="00DDCA99" w:rsidR="008A6A56" w:rsidRPr="008A2C7C" w:rsidRDefault="008A6A56" w:rsidP="008A2C7C">
            <w:pPr>
              <w:spacing w:line="276" w:lineRule="auto"/>
              <w:jc w:val="both"/>
              <w:rPr>
                <w:rFonts w:ascii="Calibri" w:hAnsi="Calibri"/>
                <w:szCs w:val="22"/>
                <w:lang w:eastAsia="x-none"/>
              </w:rPr>
            </w:pPr>
            <w:r w:rsidRPr="008A2C7C">
              <w:rPr>
                <w:rFonts w:ascii="Calibri" w:hAnsi="Calibri"/>
                <w:sz w:val="20"/>
                <w:szCs w:val="20"/>
              </w:rPr>
              <w:t>Zajištění inženýrské činnosti pro vydání souhlasu s odstraněním stavby vč. zajištění pravomocného povolení k odstranění stavby</w:t>
            </w:r>
            <w:r>
              <w:rPr>
                <w:rFonts w:ascii="Calibri" w:hAnsi="Calibri"/>
                <w:sz w:val="20"/>
                <w:szCs w:val="20"/>
              </w:rPr>
              <w:t>.</w:t>
            </w:r>
          </w:p>
        </w:tc>
        <w:tc>
          <w:tcPr>
            <w:tcW w:w="3011" w:type="dxa"/>
          </w:tcPr>
          <w:p w14:paraId="254DC295" w14:textId="77777777" w:rsidR="008A6A56" w:rsidRPr="008A2C7C" w:rsidRDefault="008A6A56" w:rsidP="008A2C7C">
            <w:pPr>
              <w:spacing w:line="276" w:lineRule="auto"/>
              <w:jc w:val="both"/>
              <w:rPr>
                <w:rFonts w:ascii="Calibri" w:hAnsi="Calibri"/>
                <w:sz w:val="20"/>
                <w:szCs w:val="20"/>
              </w:rPr>
            </w:pPr>
            <w:r w:rsidRPr="008A2C7C">
              <w:rPr>
                <w:rFonts w:ascii="Calibri" w:hAnsi="Calibri"/>
                <w:sz w:val="20"/>
                <w:szCs w:val="20"/>
              </w:rPr>
              <w:t>Dle skutečného průběhu řízení</w:t>
            </w:r>
          </w:p>
          <w:p w14:paraId="332E9F0D" w14:textId="77777777" w:rsidR="008A6A56" w:rsidRPr="008A2C7C" w:rsidRDefault="008A6A56" w:rsidP="008A2C7C">
            <w:pPr>
              <w:jc w:val="both"/>
              <w:rPr>
                <w:rFonts w:ascii="Calibri" w:hAnsi="Calibri"/>
                <w:i/>
                <w:sz w:val="20"/>
                <w:szCs w:val="20"/>
              </w:rPr>
            </w:pPr>
            <w:r w:rsidRPr="008A2C7C">
              <w:rPr>
                <w:rFonts w:ascii="Calibri" w:hAnsi="Calibri"/>
                <w:i/>
                <w:sz w:val="20"/>
                <w:szCs w:val="20"/>
              </w:rPr>
              <w:t>Zhotovitel je povinen poskytnout součinnost DOSS a příslušnému stavebnímu úřadu nejpozději do 5 pracovních dnů od vyžádání součinnosti.</w:t>
            </w:r>
          </w:p>
        </w:tc>
        <w:tc>
          <w:tcPr>
            <w:tcW w:w="1778" w:type="dxa"/>
            <w:shd w:val="clear" w:color="auto" w:fill="auto"/>
          </w:tcPr>
          <w:p w14:paraId="1E989628" w14:textId="77777777" w:rsidR="008A6A56" w:rsidRPr="008A2C7C" w:rsidRDefault="008A6A56" w:rsidP="008A2C7C">
            <w:pPr>
              <w:spacing w:line="276" w:lineRule="auto"/>
              <w:jc w:val="both"/>
              <w:rPr>
                <w:rFonts w:ascii="Calibri" w:hAnsi="Calibri"/>
                <w:szCs w:val="22"/>
                <w:lang w:eastAsia="x-none"/>
              </w:rPr>
            </w:pPr>
          </w:p>
        </w:tc>
      </w:tr>
      <w:tr w:rsidR="008A6A56" w:rsidRPr="008A2C7C" w14:paraId="7AAA5FF9" w14:textId="77777777" w:rsidTr="00EF50E9">
        <w:trPr>
          <w:trHeight w:val="2863"/>
        </w:trPr>
        <w:tc>
          <w:tcPr>
            <w:tcW w:w="4731" w:type="dxa"/>
          </w:tcPr>
          <w:p w14:paraId="1E78D393" w14:textId="20EF2350" w:rsidR="008A6A56" w:rsidRDefault="008A6A56" w:rsidP="003C4639">
            <w:pPr>
              <w:spacing w:line="276" w:lineRule="auto"/>
              <w:jc w:val="both"/>
              <w:rPr>
                <w:rFonts w:asciiTheme="minorHAnsi" w:hAnsiTheme="minorHAnsi" w:cstheme="minorHAnsi"/>
                <w:sz w:val="20"/>
                <w:szCs w:val="20"/>
              </w:rPr>
            </w:pPr>
            <w:r w:rsidRPr="003A100A">
              <w:rPr>
                <w:rFonts w:ascii="Calibri" w:hAnsi="Calibri"/>
                <w:sz w:val="20"/>
                <w:szCs w:val="20"/>
              </w:rPr>
              <w:t xml:space="preserve">Vypracování </w:t>
            </w:r>
            <w:r>
              <w:rPr>
                <w:rFonts w:ascii="Calibri" w:hAnsi="Calibri"/>
                <w:sz w:val="20"/>
                <w:szCs w:val="20"/>
              </w:rPr>
              <w:t>projektové</w:t>
            </w:r>
            <w:r w:rsidRPr="003A100A">
              <w:rPr>
                <w:rFonts w:ascii="Calibri" w:hAnsi="Calibri"/>
                <w:sz w:val="20"/>
                <w:szCs w:val="20"/>
              </w:rPr>
              <w:t xml:space="preserve"> dokumentace</w:t>
            </w:r>
            <w:r w:rsidRPr="008A2C7C">
              <w:rPr>
                <w:rFonts w:ascii="Calibri" w:hAnsi="Calibri"/>
                <w:sz w:val="20"/>
                <w:szCs w:val="20"/>
              </w:rPr>
              <w:t xml:space="preserve"> formou digitálního modelu budovy</w:t>
            </w:r>
            <w:r w:rsidRPr="003A100A">
              <w:rPr>
                <w:rFonts w:ascii="Calibri" w:hAnsi="Calibri"/>
                <w:sz w:val="20"/>
                <w:szCs w:val="20"/>
              </w:rPr>
              <w:t xml:space="preserve"> </w:t>
            </w:r>
            <w:r>
              <w:rPr>
                <w:rFonts w:ascii="Calibri" w:hAnsi="Calibri"/>
                <w:sz w:val="20"/>
                <w:szCs w:val="20"/>
              </w:rPr>
              <w:t xml:space="preserve">dle vyhl. 499/2016 Sb. </w:t>
            </w:r>
            <w:r w:rsidRPr="003A100A">
              <w:rPr>
                <w:rFonts w:ascii="Calibri" w:hAnsi="Calibri"/>
                <w:sz w:val="20"/>
                <w:szCs w:val="20"/>
              </w:rPr>
              <w:t xml:space="preserve">ve stupni pro řízení o umístění stavby - územní řízení (DUR) </w:t>
            </w:r>
            <w:r>
              <w:rPr>
                <w:rFonts w:ascii="Calibri" w:hAnsi="Calibri"/>
                <w:sz w:val="20"/>
                <w:szCs w:val="20"/>
              </w:rPr>
              <w:t xml:space="preserve">v rozsahu přílohy č. 1, </w:t>
            </w:r>
            <w:r w:rsidRPr="008A2C7C">
              <w:rPr>
                <w:rFonts w:ascii="Calibri" w:hAnsi="Calibri"/>
                <w:sz w:val="20"/>
                <w:szCs w:val="20"/>
              </w:rPr>
              <w:t>dokumentace pro vydání stavební</w:t>
            </w:r>
            <w:r>
              <w:rPr>
                <w:rFonts w:ascii="Calibri" w:hAnsi="Calibri"/>
                <w:sz w:val="20"/>
                <w:szCs w:val="20"/>
              </w:rPr>
              <w:t>ho</w:t>
            </w:r>
            <w:r w:rsidRPr="008A2C7C">
              <w:rPr>
                <w:rFonts w:ascii="Calibri" w:hAnsi="Calibri"/>
                <w:sz w:val="20"/>
                <w:szCs w:val="20"/>
              </w:rPr>
              <w:t xml:space="preserve"> </w:t>
            </w:r>
            <w:r>
              <w:rPr>
                <w:rFonts w:ascii="Calibri" w:hAnsi="Calibri"/>
                <w:sz w:val="20"/>
                <w:szCs w:val="20"/>
              </w:rPr>
              <w:t xml:space="preserve">povolení </w:t>
            </w:r>
            <w:r w:rsidRPr="008A2C7C">
              <w:rPr>
                <w:rFonts w:ascii="Calibri" w:hAnsi="Calibri"/>
                <w:sz w:val="20"/>
                <w:szCs w:val="20"/>
              </w:rPr>
              <w:t xml:space="preserve">v rozsahu přílohy č. 12 vyhl. </w:t>
            </w:r>
            <w:r w:rsidRPr="00A4516B">
              <w:rPr>
                <w:rFonts w:ascii="Calibri" w:hAnsi="Calibri"/>
                <w:i/>
                <w:sz w:val="20"/>
                <w:szCs w:val="20"/>
              </w:rPr>
              <w:t>nebo v rozsahu přílohy č. 8 pro společné povolení</w:t>
            </w:r>
            <w:r w:rsidRPr="008A2C7C">
              <w:rPr>
                <w:rFonts w:ascii="Calibri" w:hAnsi="Calibri"/>
                <w:sz w:val="20"/>
                <w:szCs w:val="20"/>
              </w:rPr>
              <w:t xml:space="preserve"> formou digitálního modelu budovy </w:t>
            </w:r>
            <w:r>
              <w:rPr>
                <w:rFonts w:ascii="Calibri" w:hAnsi="Calibri"/>
                <w:sz w:val="20"/>
                <w:szCs w:val="20"/>
              </w:rPr>
              <w:t>a prokazatelné předání žádosti stavebnímu úřadu.</w:t>
            </w:r>
            <w:r w:rsidRPr="00A83D5B">
              <w:rPr>
                <w:rFonts w:asciiTheme="minorHAnsi" w:hAnsiTheme="minorHAnsi" w:cstheme="minorHAnsi"/>
                <w:sz w:val="20"/>
                <w:szCs w:val="20"/>
              </w:rPr>
              <w:t xml:space="preserve"> </w:t>
            </w:r>
          </w:p>
          <w:p w14:paraId="553C1B41" w14:textId="637F0DB9" w:rsidR="008A6A56" w:rsidRPr="003C4639" w:rsidRDefault="008A6A56" w:rsidP="00485859">
            <w:pPr>
              <w:spacing w:line="276" w:lineRule="auto"/>
              <w:jc w:val="both"/>
              <w:rPr>
                <w:rFonts w:ascii="Calibri" w:hAnsi="Calibri"/>
                <w:sz w:val="20"/>
                <w:szCs w:val="20"/>
              </w:rPr>
            </w:pPr>
            <w:r>
              <w:rPr>
                <w:rFonts w:asciiTheme="minorHAnsi" w:hAnsiTheme="minorHAnsi" w:cstheme="minorHAnsi"/>
                <w:sz w:val="20"/>
                <w:szCs w:val="20"/>
              </w:rPr>
              <w:t>Součástí je v</w:t>
            </w:r>
            <w:r w:rsidRPr="00A83D5B">
              <w:rPr>
                <w:rFonts w:asciiTheme="minorHAnsi" w:hAnsiTheme="minorHAnsi" w:cstheme="minorHAnsi"/>
                <w:sz w:val="20"/>
                <w:szCs w:val="20"/>
              </w:rPr>
              <w:t>ypracování PENB vč. energetického posudku budovy.</w:t>
            </w:r>
          </w:p>
        </w:tc>
        <w:tc>
          <w:tcPr>
            <w:tcW w:w="3011" w:type="dxa"/>
          </w:tcPr>
          <w:p w14:paraId="7DEE7BBA" w14:textId="5F69F96F" w:rsidR="008A6A56" w:rsidRPr="008A2C7C" w:rsidRDefault="008A6A56" w:rsidP="008A2C7C">
            <w:pPr>
              <w:spacing w:line="276" w:lineRule="auto"/>
              <w:jc w:val="both"/>
              <w:rPr>
                <w:rFonts w:ascii="Calibri" w:hAnsi="Calibri"/>
                <w:sz w:val="20"/>
                <w:szCs w:val="20"/>
              </w:rPr>
            </w:pPr>
            <w:r w:rsidRPr="008A2C7C">
              <w:rPr>
                <w:rFonts w:ascii="Calibri" w:hAnsi="Calibri"/>
                <w:sz w:val="20"/>
                <w:szCs w:val="20"/>
              </w:rPr>
              <w:t xml:space="preserve">Nejpozději do </w:t>
            </w:r>
            <w:r>
              <w:rPr>
                <w:rFonts w:ascii="Calibri" w:hAnsi="Calibri"/>
                <w:b/>
                <w:bCs/>
                <w:sz w:val="20"/>
                <w:szCs w:val="20"/>
              </w:rPr>
              <w:t>18</w:t>
            </w:r>
            <w:r w:rsidRPr="008A2C7C">
              <w:rPr>
                <w:rFonts w:ascii="Calibri" w:hAnsi="Calibri"/>
                <w:b/>
                <w:bCs/>
                <w:sz w:val="20"/>
                <w:szCs w:val="20"/>
              </w:rPr>
              <w:t>0 kalendářních dnů</w:t>
            </w:r>
            <w:r w:rsidRPr="008A2C7C">
              <w:rPr>
                <w:rFonts w:ascii="Calibri" w:hAnsi="Calibri"/>
                <w:sz w:val="20"/>
                <w:szCs w:val="20"/>
              </w:rPr>
              <w:t xml:space="preserve"> od nabytí účinnosti S</w:t>
            </w:r>
            <w:r>
              <w:rPr>
                <w:rFonts w:ascii="Calibri" w:hAnsi="Calibri"/>
                <w:sz w:val="20"/>
                <w:szCs w:val="20"/>
              </w:rPr>
              <w:t>mlouvy</w:t>
            </w:r>
          </w:p>
          <w:p w14:paraId="410D9D16" w14:textId="279F3F15" w:rsidR="008A6A56" w:rsidRPr="008A2C7C" w:rsidRDefault="008A6A56" w:rsidP="008A2C7C">
            <w:pPr>
              <w:jc w:val="both"/>
              <w:rPr>
                <w:rFonts w:ascii="Calibri" w:hAnsi="Calibri"/>
                <w:i/>
                <w:sz w:val="20"/>
                <w:szCs w:val="20"/>
              </w:rPr>
            </w:pPr>
            <w:r w:rsidRPr="008A2C7C">
              <w:rPr>
                <w:rFonts w:ascii="Calibri" w:hAnsi="Calibri"/>
                <w:i/>
                <w:sz w:val="20"/>
                <w:szCs w:val="20"/>
              </w:rPr>
              <w:t xml:space="preserve">V průběhu zpracování bude </w:t>
            </w:r>
            <w:r>
              <w:rPr>
                <w:rFonts w:ascii="Calibri" w:hAnsi="Calibri"/>
                <w:i/>
                <w:sz w:val="20"/>
                <w:szCs w:val="20"/>
              </w:rPr>
              <w:t>Z</w:t>
            </w:r>
            <w:r w:rsidRPr="008A2C7C">
              <w:rPr>
                <w:rFonts w:ascii="Calibri" w:hAnsi="Calibri"/>
                <w:i/>
                <w:sz w:val="20"/>
                <w:szCs w:val="20"/>
              </w:rPr>
              <w:t>hotovitel pravidelně projednávat navrhované řešení s Objednatelem a informovat ho průběhu zpracování</w:t>
            </w:r>
            <w:r>
              <w:rPr>
                <w:rFonts w:ascii="Calibri" w:hAnsi="Calibri"/>
                <w:i/>
                <w:sz w:val="20"/>
                <w:szCs w:val="20"/>
              </w:rPr>
              <w:t>.</w:t>
            </w:r>
          </w:p>
          <w:p w14:paraId="42501B0D" w14:textId="77777777" w:rsidR="008A6A56" w:rsidRPr="008A2C7C" w:rsidRDefault="008A6A56" w:rsidP="008A2C7C">
            <w:pPr>
              <w:jc w:val="both"/>
              <w:rPr>
                <w:rFonts w:ascii="Calibri" w:hAnsi="Calibri"/>
                <w:sz w:val="20"/>
                <w:szCs w:val="20"/>
              </w:rPr>
            </w:pPr>
            <w:r w:rsidRPr="008A2C7C">
              <w:rPr>
                <w:rFonts w:ascii="Calibri" w:hAnsi="Calibri"/>
                <w:i/>
                <w:sz w:val="20"/>
                <w:szCs w:val="20"/>
              </w:rPr>
              <w:t>Objednatel si vyhrazuje po odevzdání 7 dní na kontrolu a odsouhlasení dokumentace, kdy lhůta pro zpracování neběží.</w:t>
            </w:r>
          </w:p>
        </w:tc>
        <w:tc>
          <w:tcPr>
            <w:tcW w:w="1778" w:type="dxa"/>
            <w:shd w:val="clear" w:color="auto" w:fill="auto"/>
          </w:tcPr>
          <w:p w14:paraId="162A9532" w14:textId="77777777" w:rsidR="008A6A56" w:rsidRPr="008A2C7C" w:rsidRDefault="008A6A56" w:rsidP="008A2C7C">
            <w:pPr>
              <w:spacing w:line="276" w:lineRule="auto"/>
              <w:jc w:val="both"/>
              <w:rPr>
                <w:rFonts w:ascii="Calibri" w:hAnsi="Calibri"/>
                <w:sz w:val="20"/>
                <w:szCs w:val="20"/>
                <w:lang w:eastAsia="x-none"/>
              </w:rPr>
            </w:pPr>
            <w:r w:rsidRPr="008A2C7C">
              <w:rPr>
                <w:rFonts w:ascii="Calibri" w:hAnsi="Calibri"/>
                <w:sz w:val="20"/>
                <w:szCs w:val="20"/>
                <w:lang w:eastAsia="x-none"/>
              </w:rPr>
              <w:t>ano</w:t>
            </w:r>
          </w:p>
        </w:tc>
      </w:tr>
      <w:tr w:rsidR="008A6A56" w:rsidRPr="008A2C7C" w14:paraId="6EFA6236" w14:textId="77777777" w:rsidTr="00EF50E9">
        <w:tc>
          <w:tcPr>
            <w:tcW w:w="4731" w:type="dxa"/>
          </w:tcPr>
          <w:p w14:paraId="45B57F50" w14:textId="6838AF82" w:rsidR="008A6A56" w:rsidRPr="00931C3A" w:rsidRDefault="008A6A56" w:rsidP="00931C3A">
            <w:pPr>
              <w:spacing w:line="276" w:lineRule="auto"/>
              <w:jc w:val="center"/>
              <w:rPr>
                <w:rFonts w:ascii="Calibri" w:hAnsi="Calibri"/>
                <w:szCs w:val="22"/>
              </w:rPr>
            </w:pPr>
          </w:p>
          <w:p w14:paraId="7530D83A" w14:textId="4F713971" w:rsidR="008A6A56" w:rsidRPr="008A2C7C" w:rsidRDefault="008A6A56" w:rsidP="008A2C7C">
            <w:pPr>
              <w:spacing w:line="276" w:lineRule="auto"/>
              <w:jc w:val="both"/>
              <w:rPr>
                <w:rFonts w:ascii="Calibri" w:hAnsi="Calibri"/>
                <w:sz w:val="20"/>
                <w:szCs w:val="20"/>
              </w:rPr>
            </w:pPr>
            <w:r w:rsidRPr="008A2C7C">
              <w:rPr>
                <w:rFonts w:ascii="Calibri" w:hAnsi="Calibri"/>
                <w:sz w:val="20"/>
                <w:szCs w:val="20"/>
              </w:rPr>
              <w:t>Zajištění inženýrské činnosti pro vydání pravomocného územního rozhodnutí</w:t>
            </w:r>
            <w:r>
              <w:rPr>
                <w:rFonts w:ascii="Calibri" w:hAnsi="Calibri"/>
                <w:sz w:val="20"/>
                <w:szCs w:val="20"/>
              </w:rPr>
              <w:t>.</w:t>
            </w:r>
          </w:p>
        </w:tc>
        <w:tc>
          <w:tcPr>
            <w:tcW w:w="3011" w:type="dxa"/>
          </w:tcPr>
          <w:p w14:paraId="6DE4242D" w14:textId="77777777" w:rsidR="008A6A56" w:rsidRPr="008A2C7C" w:rsidRDefault="008A6A56" w:rsidP="008A2C7C">
            <w:pPr>
              <w:spacing w:line="276" w:lineRule="auto"/>
              <w:jc w:val="both"/>
              <w:rPr>
                <w:rFonts w:ascii="Calibri" w:hAnsi="Calibri"/>
                <w:sz w:val="20"/>
                <w:szCs w:val="20"/>
              </w:rPr>
            </w:pPr>
            <w:r w:rsidRPr="008A2C7C">
              <w:rPr>
                <w:rFonts w:ascii="Calibri" w:hAnsi="Calibri"/>
                <w:sz w:val="20"/>
                <w:szCs w:val="20"/>
              </w:rPr>
              <w:t>Dle skutečného průběhu řízení</w:t>
            </w:r>
          </w:p>
        </w:tc>
        <w:tc>
          <w:tcPr>
            <w:tcW w:w="1778" w:type="dxa"/>
            <w:shd w:val="clear" w:color="auto" w:fill="auto"/>
          </w:tcPr>
          <w:p w14:paraId="644CBCF8" w14:textId="77777777" w:rsidR="008A6A56" w:rsidRPr="008A2C7C" w:rsidRDefault="008A6A56" w:rsidP="008A2C7C">
            <w:pPr>
              <w:spacing w:line="276" w:lineRule="auto"/>
              <w:jc w:val="both"/>
              <w:rPr>
                <w:rFonts w:ascii="Calibri" w:hAnsi="Calibri"/>
                <w:sz w:val="20"/>
                <w:szCs w:val="20"/>
              </w:rPr>
            </w:pPr>
            <w:r w:rsidRPr="008A2C7C">
              <w:rPr>
                <w:rFonts w:ascii="Calibri" w:hAnsi="Calibri"/>
                <w:sz w:val="20"/>
                <w:szCs w:val="20"/>
              </w:rPr>
              <w:t xml:space="preserve">Zhotovitel musí </w:t>
            </w:r>
            <w:r w:rsidRPr="008A2C7C">
              <w:rPr>
                <w:rFonts w:ascii="Calibri" w:hAnsi="Calibri"/>
                <w:b/>
                <w:sz w:val="20"/>
                <w:szCs w:val="20"/>
              </w:rPr>
              <w:t>prokazatelně</w:t>
            </w:r>
            <w:r w:rsidRPr="008A2C7C">
              <w:rPr>
                <w:rFonts w:ascii="Calibri" w:hAnsi="Calibri"/>
                <w:sz w:val="20"/>
                <w:szCs w:val="20"/>
              </w:rPr>
              <w:t xml:space="preserve"> poskytovat potřenou součinnost DOSS a příslušnému stavebnímu úřadu nejpozději do 5 pracovních dnů od </w:t>
            </w:r>
            <w:r w:rsidRPr="008A2C7C">
              <w:rPr>
                <w:rFonts w:ascii="Calibri" w:hAnsi="Calibri"/>
                <w:sz w:val="20"/>
                <w:szCs w:val="20"/>
              </w:rPr>
              <w:lastRenderedPageBreak/>
              <w:t>vyžádání součinnosti.</w:t>
            </w:r>
          </w:p>
        </w:tc>
      </w:tr>
      <w:tr w:rsidR="00BB200D" w:rsidRPr="008A2C7C" w14:paraId="1731D26D" w14:textId="77777777" w:rsidTr="00EF50E9">
        <w:tc>
          <w:tcPr>
            <w:tcW w:w="4731" w:type="dxa"/>
          </w:tcPr>
          <w:p w14:paraId="558DBF55" w14:textId="77777777" w:rsidR="00BB200D" w:rsidRDefault="00BB200D" w:rsidP="008A2C7C">
            <w:pPr>
              <w:spacing w:line="276" w:lineRule="auto"/>
              <w:jc w:val="both"/>
              <w:rPr>
                <w:rFonts w:ascii="Calibri" w:hAnsi="Calibri"/>
                <w:sz w:val="20"/>
                <w:szCs w:val="20"/>
              </w:rPr>
            </w:pPr>
          </w:p>
          <w:p w14:paraId="4936EC1D" w14:textId="586D099D" w:rsidR="00BB200D" w:rsidRPr="008A2C7C" w:rsidRDefault="00BB200D" w:rsidP="008A2C7C">
            <w:pPr>
              <w:spacing w:line="276" w:lineRule="auto"/>
              <w:jc w:val="both"/>
              <w:rPr>
                <w:rFonts w:ascii="Calibri" w:hAnsi="Calibri"/>
                <w:szCs w:val="22"/>
                <w:lang w:eastAsia="x-none"/>
              </w:rPr>
            </w:pPr>
            <w:r w:rsidRPr="008A2C7C">
              <w:rPr>
                <w:rFonts w:ascii="Calibri" w:hAnsi="Calibri"/>
                <w:sz w:val="20"/>
                <w:szCs w:val="20"/>
              </w:rPr>
              <w:t>Zajištění inženýrské činnosti pro vydání pravomocného stavebního povolení</w:t>
            </w:r>
          </w:p>
        </w:tc>
        <w:tc>
          <w:tcPr>
            <w:tcW w:w="3011" w:type="dxa"/>
          </w:tcPr>
          <w:p w14:paraId="5B0CE229" w14:textId="77777777" w:rsidR="00BB200D" w:rsidRPr="008A2C7C" w:rsidRDefault="00BB200D" w:rsidP="008A2C7C">
            <w:pPr>
              <w:spacing w:line="276" w:lineRule="auto"/>
              <w:jc w:val="both"/>
              <w:rPr>
                <w:rFonts w:ascii="Calibri" w:hAnsi="Calibri"/>
                <w:sz w:val="20"/>
                <w:szCs w:val="20"/>
              </w:rPr>
            </w:pPr>
            <w:r w:rsidRPr="008A2C7C">
              <w:rPr>
                <w:rFonts w:ascii="Calibri" w:hAnsi="Calibri"/>
                <w:sz w:val="20"/>
                <w:szCs w:val="20"/>
              </w:rPr>
              <w:t>dle skutečného průběhu řízení</w:t>
            </w:r>
          </w:p>
          <w:p w14:paraId="184D1FA1" w14:textId="77777777" w:rsidR="00BB200D" w:rsidRPr="008A2C7C" w:rsidRDefault="00BB200D" w:rsidP="008A2C7C">
            <w:pPr>
              <w:jc w:val="both"/>
              <w:rPr>
                <w:rFonts w:ascii="Calibri" w:hAnsi="Calibri"/>
                <w:sz w:val="20"/>
                <w:szCs w:val="20"/>
              </w:rPr>
            </w:pPr>
          </w:p>
        </w:tc>
        <w:tc>
          <w:tcPr>
            <w:tcW w:w="1778" w:type="dxa"/>
            <w:shd w:val="clear" w:color="auto" w:fill="auto"/>
          </w:tcPr>
          <w:p w14:paraId="61C32A12" w14:textId="77777777" w:rsidR="00BB200D" w:rsidRPr="008A2C7C" w:rsidRDefault="00BB200D" w:rsidP="008A2C7C">
            <w:pPr>
              <w:spacing w:line="276" w:lineRule="auto"/>
              <w:jc w:val="both"/>
              <w:rPr>
                <w:rFonts w:ascii="Calibri" w:hAnsi="Calibri"/>
                <w:szCs w:val="22"/>
                <w:lang w:eastAsia="x-none"/>
              </w:rPr>
            </w:pPr>
            <w:r w:rsidRPr="008A2C7C">
              <w:rPr>
                <w:rFonts w:ascii="Calibri" w:hAnsi="Calibri"/>
                <w:sz w:val="20"/>
                <w:szCs w:val="20"/>
              </w:rPr>
              <w:t xml:space="preserve">Zhotovitel musí </w:t>
            </w:r>
            <w:r w:rsidRPr="008A2C7C">
              <w:rPr>
                <w:rFonts w:ascii="Calibri" w:hAnsi="Calibri"/>
                <w:b/>
                <w:sz w:val="20"/>
                <w:szCs w:val="20"/>
              </w:rPr>
              <w:t>prokazatelně</w:t>
            </w:r>
            <w:r w:rsidRPr="008A2C7C">
              <w:rPr>
                <w:rFonts w:ascii="Calibri" w:hAnsi="Calibri"/>
                <w:sz w:val="20"/>
                <w:szCs w:val="20"/>
              </w:rPr>
              <w:t xml:space="preserve"> poskytovat potřenou součinnost DOSS a příslušnému stavebnímu úřadu nejpozději do 5 pracovních dnů od vyžádání součinnosti.</w:t>
            </w:r>
          </w:p>
        </w:tc>
      </w:tr>
      <w:tr w:rsidR="00BB200D" w:rsidRPr="008A2C7C" w14:paraId="27BCD6C6" w14:textId="77777777" w:rsidTr="00EF50E9">
        <w:tc>
          <w:tcPr>
            <w:tcW w:w="4731" w:type="dxa"/>
            <w:shd w:val="clear" w:color="auto" w:fill="D9D9D9"/>
          </w:tcPr>
          <w:p w14:paraId="6D6269ED" w14:textId="667C3411" w:rsidR="00BB200D" w:rsidRPr="008A2C7C" w:rsidRDefault="00BB200D" w:rsidP="008A2C7C">
            <w:pPr>
              <w:autoSpaceDE w:val="0"/>
              <w:autoSpaceDN w:val="0"/>
              <w:adjustRightInd w:val="0"/>
              <w:spacing w:line="276" w:lineRule="auto"/>
              <w:jc w:val="both"/>
              <w:rPr>
                <w:rFonts w:ascii="Calibri" w:hAnsi="Calibri"/>
                <w:bCs/>
                <w:i/>
                <w:sz w:val="20"/>
                <w:szCs w:val="20"/>
              </w:rPr>
            </w:pPr>
            <w:r w:rsidRPr="008A2C7C">
              <w:rPr>
                <w:rFonts w:ascii="Calibri" w:hAnsi="Calibri"/>
                <w:bCs/>
                <w:i/>
                <w:sz w:val="20"/>
                <w:szCs w:val="20"/>
              </w:rPr>
              <w:t>Je na rozhodnutí Zhotovitele, zdali dokumentaci dle vyhl. 499/2006 Sb. provede v rozsahu přílohy č. 1 - DUR a přílohy č. 12 - DSP a související inženýrskou činnost po projednání a odsouhlasení příslušného stavebního úřadu, nebo provede jako dokumentaci v rozsahu přílohy č. 8 pro vydání společného povolení.</w:t>
            </w:r>
          </w:p>
          <w:p w14:paraId="73868A21" w14:textId="77777777" w:rsidR="00BB200D" w:rsidRPr="008A2C7C" w:rsidRDefault="00BB200D" w:rsidP="008A2C7C">
            <w:pPr>
              <w:autoSpaceDE w:val="0"/>
              <w:autoSpaceDN w:val="0"/>
              <w:adjustRightInd w:val="0"/>
              <w:spacing w:line="276" w:lineRule="auto"/>
              <w:jc w:val="both"/>
              <w:rPr>
                <w:rFonts w:ascii="Calibri" w:hAnsi="Calibri"/>
                <w:bCs/>
                <w:i/>
                <w:sz w:val="20"/>
                <w:szCs w:val="20"/>
              </w:rPr>
            </w:pPr>
            <w:r w:rsidRPr="008A2C7C">
              <w:rPr>
                <w:rFonts w:ascii="Calibri" w:hAnsi="Calibri"/>
                <w:sz w:val="20"/>
                <w:szCs w:val="20"/>
              </w:rPr>
              <w:t>Nedílnou součástí je vypracování PENB a energetického posudku.</w:t>
            </w:r>
          </w:p>
        </w:tc>
        <w:tc>
          <w:tcPr>
            <w:tcW w:w="3011" w:type="dxa"/>
            <w:shd w:val="clear" w:color="auto" w:fill="D9D9D9"/>
          </w:tcPr>
          <w:p w14:paraId="0B6DF686" w14:textId="77777777" w:rsidR="00BB200D" w:rsidRPr="000F4C95" w:rsidRDefault="00BB200D" w:rsidP="008A2C7C">
            <w:pPr>
              <w:autoSpaceDE w:val="0"/>
              <w:autoSpaceDN w:val="0"/>
              <w:adjustRightInd w:val="0"/>
              <w:spacing w:line="276" w:lineRule="auto"/>
              <w:jc w:val="both"/>
              <w:rPr>
                <w:rFonts w:ascii="Calibri" w:hAnsi="Calibri"/>
                <w:bCs/>
                <w:i/>
                <w:sz w:val="20"/>
                <w:szCs w:val="20"/>
              </w:rPr>
            </w:pPr>
            <w:r w:rsidRPr="008A2C7C">
              <w:rPr>
                <w:rFonts w:ascii="Calibri" w:hAnsi="Calibri"/>
                <w:bCs/>
                <w:i/>
                <w:sz w:val="20"/>
                <w:szCs w:val="20"/>
              </w:rPr>
              <w:t xml:space="preserve">V případě zpracování PD v rozsahu přílohy </w:t>
            </w:r>
            <w:r w:rsidRPr="000F4C95">
              <w:rPr>
                <w:rFonts w:ascii="Calibri" w:hAnsi="Calibri"/>
                <w:bCs/>
                <w:i/>
                <w:sz w:val="20"/>
                <w:szCs w:val="20"/>
              </w:rPr>
              <w:t xml:space="preserve">č. 8 pro společné řízení </w:t>
            </w:r>
          </w:p>
          <w:p w14:paraId="149720C3" w14:textId="476519F3" w:rsidR="00BB200D" w:rsidRPr="008A2C7C" w:rsidRDefault="00BB200D" w:rsidP="008A2C7C">
            <w:pPr>
              <w:autoSpaceDE w:val="0"/>
              <w:autoSpaceDN w:val="0"/>
              <w:adjustRightInd w:val="0"/>
              <w:spacing w:line="276" w:lineRule="auto"/>
              <w:jc w:val="both"/>
              <w:rPr>
                <w:rFonts w:ascii="Calibri" w:hAnsi="Calibri"/>
                <w:bCs/>
                <w:sz w:val="20"/>
                <w:szCs w:val="20"/>
              </w:rPr>
            </w:pPr>
            <w:r w:rsidRPr="000F4C95">
              <w:rPr>
                <w:rFonts w:ascii="Calibri" w:hAnsi="Calibri"/>
                <w:bCs/>
                <w:sz w:val="20"/>
                <w:szCs w:val="20"/>
              </w:rPr>
              <w:t xml:space="preserve">Nejpozději do </w:t>
            </w:r>
            <w:r>
              <w:rPr>
                <w:rFonts w:ascii="Calibri" w:hAnsi="Calibri"/>
                <w:b/>
                <w:bCs/>
                <w:sz w:val="20"/>
                <w:szCs w:val="20"/>
              </w:rPr>
              <w:t>18</w:t>
            </w:r>
            <w:r w:rsidRPr="000F4C95">
              <w:rPr>
                <w:rFonts w:ascii="Calibri" w:hAnsi="Calibri"/>
                <w:b/>
                <w:bCs/>
                <w:sz w:val="20"/>
                <w:szCs w:val="20"/>
              </w:rPr>
              <w:t>0 kalendářních dnů</w:t>
            </w:r>
            <w:r w:rsidRPr="008A2C7C">
              <w:rPr>
                <w:rFonts w:ascii="Calibri" w:hAnsi="Calibri"/>
                <w:bCs/>
                <w:sz w:val="20"/>
                <w:szCs w:val="20"/>
              </w:rPr>
              <w:t xml:space="preserve"> od nabytí účinnosti S</w:t>
            </w:r>
            <w:r>
              <w:rPr>
                <w:rFonts w:ascii="Calibri" w:hAnsi="Calibri"/>
                <w:bCs/>
                <w:sz w:val="20"/>
                <w:szCs w:val="20"/>
              </w:rPr>
              <w:t>mlouvy</w:t>
            </w:r>
          </w:p>
          <w:p w14:paraId="04D0A785" w14:textId="5E5EE988" w:rsidR="00BB200D" w:rsidRPr="008A2C7C" w:rsidRDefault="00BB200D" w:rsidP="008A2C7C">
            <w:pPr>
              <w:jc w:val="both"/>
              <w:rPr>
                <w:rFonts w:ascii="Calibri" w:hAnsi="Calibri"/>
                <w:i/>
                <w:sz w:val="20"/>
                <w:szCs w:val="20"/>
              </w:rPr>
            </w:pPr>
            <w:r w:rsidRPr="008A2C7C">
              <w:rPr>
                <w:rFonts w:ascii="Calibri" w:hAnsi="Calibri"/>
                <w:i/>
                <w:sz w:val="20"/>
                <w:szCs w:val="20"/>
              </w:rPr>
              <w:t xml:space="preserve">V průběhu zpracování bude </w:t>
            </w:r>
            <w:r>
              <w:rPr>
                <w:rFonts w:ascii="Calibri" w:hAnsi="Calibri"/>
                <w:i/>
                <w:sz w:val="20"/>
                <w:szCs w:val="20"/>
              </w:rPr>
              <w:t>Z</w:t>
            </w:r>
            <w:r w:rsidRPr="008A2C7C">
              <w:rPr>
                <w:rFonts w:ascii="Calibri" w:hAnsi="Calibri"/>
                <w:i/>
                <w:sz w:val="20"/>
                <w:szCs w:val="20"/>
              </w:rPr>
              <w:t>hotovitel pravidelně projednávat navrhované řešení s Objednatelem a informovat ho průběhu zpracování</w:t>
            </w:r>
            <w:r>
              <w:rPr>
                <w:rFonts w:ascii="Calibri" w:hAnsi="Calibri"/>
                <w:i/>
                <w:sz w:val="20"/>
                <w:szCs w:val="20"/>
              </w:rPr>
              <w:t>.</w:t>
            </w:r>
          </w:p>
          <w:p w14:paraId="3871ABC8" w14:textId="57F0C83A" w:rsidR="00BB200D" w:rsidRPr="008A2C7C" w:rsidRDefault="00BB200D" w:rsidP="008A2C7C">
            <w:pPr>
              <w:autoSpaceDE w:val="0"/>
              <w:autoSpaceDN w:val="0"/>
              <w:adjustRightInd w:val="0"/>
              <w:jc w:val="both"/>
              <w:rPr>
                <w:rFonts w:ascii="Calibri" w:hAnsi="Calibri"/>
                <w:bCs/>
                <w:i/>
                <w:sz w:val="20"/>
                <w:szCs w:val="20"/>
              </w:rPr>
            </w:pPr>
            <w:r w:rsidRPr="008A2C7C">
              <w:rPr>
                <w:rFonts w:ascii="Calibri" w:hAnsi="Calibri"/>
                <w:i/>
                <w:sz w:val="20"/>
                <w:szCs w:val="20"/>
              </w:rPr>
              <w:t>Objednatel si vyhrazuje po odevzdání 7 dní na kontrolu a odsouhlasení dokumentace, kdy lhůta pro zpracování neběží.</w:t>
            </w:r>
          </w:p>
        </w:tc>
        <w:tc>
          <w:tcPr>
            <w:tcW w:w="1778" w:type="dxa"/>
            <w:shd w:val="clear" w:color="auto" w:fill="D9D9D9"/>
          </w:tcPr>
          <w:p w14:paraId="7BD7FAC8" w14:textId="77777777" w:rsidR="00BB200D" w:rsidRPr="008A2C7C" w:rsidRDefault="00BB200D" w:rsidP="008A2C7C">
            <w:pPr>
              <w:autoSpaceDE w:val="0"/>
              <w:autoSpaceDN w:val="0"/>
              <w:adjustRightInd w:val="0"/>
              <w:spacing w:line="276" w:lineRule="auto"/>
              <w:jc w:val="both"/>
              <w:rPr>
                <w:rFonts w:ascii="Calibri" w:hAnsi="Calibri"/>
                <w:bCs/>
                <w:sz w:val="20"/>
                <w:szCs w:val="20"/>
              </w:rPr>
            </w:pPr>
            <w:r w:rsidRPr="008A2C7C">
              <w:rPr>
                <w:rFonts w:ascii="Calibri" w:hAnsi="Calibri"/>
                <w:bCs/>
                <w:sz w:val="20"/>
                <w:szCs w:val="20"/>
              </w:rPr>
              <w:t>ano</w:t>
            </w:r>
          </w:p>
        </w:tc>
      </w:tr>
      <w:tr w:rsidR="00BB200D" w:rsidRPr="008A2C7C" w14:paraId="193E0C7D" w14:textId="77777777" w:rsidTr="00EF50E9">
        <w:tc>
          <w:tcPr>
            <w:tcW w:w="4731" w:type="dxa"/>
          </w:tcPr>
          <w:p w14:paraId="079FB5EC" w14:textId="2F0E48FD" w:rsidR="00BB200D" w:rsidRPr="008A2C7C" w:rsidRDefault="00BB200D" w:rsidP="000F4C95">
            <w:pPr>
              <w:spacing w:line="276" w:lineRule="auto"/>
              <w:jc w:val="both"/>
              <w:rPr>
                <w:rFonts w:ascii="Calibri" w:hAnsi="Calibri"/>
                <w:sz w:val="20"/>
                <w:szCs w:val="20"/>
              </w:rPr>
            </w:pPr>
            <w:r w:rsidRPr="008A2C7C">
              <w:rPr>
                <w:rFonts w:ascii="Calibri" w:hAnsi="Calibri"/>
                <w:sz w:val="20"/>
                <w:szCs w:val="20"/>
              </w:rPr>
              <w:t>Vypracování dokumentace pro provádění stavby vč. soupisu prací s výkazem výměr formou digitálního modelu budovy</w:t>
            </w:r>
            <w:r>
              <w:rPr>
                <w:rFonts w:ascii="Calibri" w:hAnsi="Calibri"/>
                <w:sz w:val="20"/>
                <w:szCs w:val="20"/>
              </w:rPr>
              <w:t xml:space="preserve"> </w:t>
            </w:r>
            <w:r w:rsidRPr="008A2C7C">
              <w:rPr>
                <w:rFonts w:ascii="Calibri" w:hAnsi="Calibri"/>
                <w:sz w:val="20"/>
                <w:szCs w:val="20"/>
              </w:rPr>
              <w:t>v rozsahu přílohy č. 13 vyhl. 499/2006 Sb. a v souladu se zák. 134/2016 Sb. a vyhláškou č. 169/2016 Sb., která bude sloužit jako součást zadávací dokumentace pro výběr dodavatele.</w:t>
            </w:r>
          </w:p>
        </w:tc>
        <w:tc>
          <w:tcPr>
            <w:tcW w:w="3011" w:type="dxa"/>
          </w:tcPr>
          <w:p w14:paraId="1512D463" w14:textId="25ADDC85" w:rsidR="00BB200D" w:rsidRPr="008A2C7C" w:rsidRDefault="00BB200D" w:rsidP="008A2C7C">
            <w:pPr>
              <w:spacing w:after="0" w:line="276" w:lineRule="auto"/>
              <w:rPr>
                <w:rFonts w:ascii="Calibri" w:eastAsia="Calibri" w:hAnsi="Calibri" w:cs="Calibri"/>
                <w:sz w:val="20"/>
                <w:szCs w:val="20"/>
              </w:rPr>
            </w:pPr>
            <w:r w:rsidRPr="008A2C7C">
              <w:rPr>
                <w:rFonts w:ascii="Calibri" w:hAnsi="Calibri"/>
                <w:sz w:val="20"/>
                <w:szCs w:val="20"/>
              </w:rPr>
              <w:t>Nejpozději</w:t>
            </w:r>
            <w:r w:rsidRPr="008A2C7C">
              <w:rPr>
                <w:rFonts w:ascii="Calibri" w:eastAsia="Calibri" w:hAnsi="Calibri" w:cs="Calibri"/>
                <w:sz w:val="20"/>
                <w:szCs w:val="20"/>
              </w:rPr>
              <w:t xml:space="preserve"> do </w:t>
            </w:r>
            <w:r>
              <w:rPr>
                <w:rFonts w:ascii="Calibri" w:eastAsia="Calibri" w:hAnsi="Calibri" w:cs="Calibri"/>
                <w:b/>
                <w:bCs/>
                <w:sz w:val="20"/>
                <w:szCs w:val="20"/>
              </w:rPr>
              <w:t>16</w:t>
            </w:r>
            <w:r w:rsidRPr="008A2C7C">
              <w:rPr>
                <w:rFonts w:ascii="Calibri" w:eastAsia="Calibri" w:hAnsi="Calibri" w:cs="Calibri"/>
                <w:b/>
                <w:bCs/>
                <w:sz w:val="20"/>
                <w:szCs w:val="20"/>
              </w:rPr>
              <w:t>0 kalendářních dnů</w:t>
            </w:r>
            <w:r w:rsidRPr="008A2C7C">
              <w:rPr>
                <w:rFonts w:ascii="Calibri" w:eastAsia="Calibri" w:hAnsi="Calibri" w:cs="Calibri"/>
                <w:sz w:val="20"/>
                <w:szCs w:val="20"/>
              </w:rPr>
              <w:t xml:space="preserve"> od vydání pravomocného SP -</w:t>
            </w:r>
            <w:r w:rsidRPr="008A2C7C">
              <w:rPr>
                <w:rFonts w:ascii="Calibri" w:eastAsia="Calibri" w:hAnsi="Calibri" w:cs="Calibri"/>
                <w:sz w:val="20"/>
                <w:szCs w:val="20"/>
                <w:lang w:eastAsia="x-none"/>
              </w:rPr>
              <w:t xml:space="preserve"> pro 2. Fázi - viz písm. J) </w:t>
            </w:r>
          </w:p>
          <w:p w14:paraId="2911761A" w14:textId="77777777" w:rsidR="00BB200D" w:rsidRPr="008A2C7C" w:rsidRDefault="00BB200D" w:rsidP="008A2C7C">
            <w:pPr>
              <w:spacing w:after="0" w:line="276" w:lineRule="auto"/>
              <w:rPr>
                <w:rFonts w:ascii="Calibri" w:hAnsi="Calibri"/>
                <w:sz w:val="20"/>
                <w:szCs w:val="20"/>
              </w:rPr>
            </w:pPr>
            <w:r w:rsidRPr="008A2C7C">
              <w:rPr>
                <w:rFonts w:ascii="Calibri" w:hAnsi="Calibri"/>
                <w:i/>
                <w:sz w:val="20"/>
                <w:szCs w:val="20"/>
              </w:rPr>
              <w:t>Objednatel si vyhrazuje po odevzdání 7 dní na kontrolu a odsouhlasení dokumentace, kdy lhůta pro zpracování neběží.</w:t>
            </w:r>
          </w:p>
        </w:tc>
        <w:tc>
          <w:tcPr>
            <w:tcW w:w="1778" w:type="dxa"/>
            <w:shd w:val="clear" w:color="auto" w:fill="auto"/>
          </w:tcPr>
          <w:p w14:paraId="1DEC9C8A" w14:textId="77777777" w:rsidR="00BB200D" w:rsidRPr="008A2C7C" w:rsidRDefault="00BB200D" w:rsidP="008A2C7C">
            <w:pPr>
              <w:spacing w:line="276" w:lineRule="auto"/>
              <w:jc w:val="both"/>
              <w:rPr>
                <w:rFonts w:ascii="Calibri" w:hAnsi="Calibri"/>
                <w:sz w:val="20"/>
                <w:szCs w:val="20"/>
              </w:rPr>
            </w:pPr>
            <w:r w:rsidRPr="008A2C7C">
              <w:rPr>
                <w:rFonts w:ascii="Calibri" w:hAnsi="Calibri"/>
                <w:sz w:val="20"/>
                <w:szCs w:val="20"/>
              </w:rPr>
              <w:t>ano</w:t>
            </w:r>
          </w:p>
        </w:tc>
      </w:tr>
      <w:tr w:rsidR="00BB200D" w:rsidRPr="008A2C7C" w14:paraId="71905043" w14:textId="77777777" w:rsidTr="00EF50E9">
        <w:tc>
          <w:tcPr>
            <w:tcW w:w="4731" w:type="dxa"/>
          </w:tcPr>
          <w:p w14:paraId="7BEF343A" w14:textId="77777777" w:rsidR="00BB200D" w:rsidRDefault="00BB200D" w:rsidP="008A2C7C">
            <w:pPr>
              <w:spacing w:line="276" w:lineRule="auto"/>
              <w:jc w:val="both"/>
              <w:rPr>
                <w:rFonts w:ascii="Calibri" w:hAnsi="Calibri"/>
                <w:sz w:val="20"/>
                <w:szCs w:val="20"/>
              </w:rPr>
            </w:pPr>
          </w:p>
          <w:p w14:paraId="7C71CD48" w14:textId="3855D42B" w:rsidR="00BB200D" w:rsidRPr="008A2C7C" w:rsidRDefault="00BB200D" w:rsidP="008A2C7C">
            <w:pPr>
              <w:spacing w:line="276" w:lineRule="auto"/>
              <w:jc w:val="both"/>
              <w:rPr>
                <w:rFonts w:ascii="Calibri" w:hAnsi="Calibri"/>
                <w:sz w:val="20"/>
                <w:szCs w:val="20"/>
              </w:rPr>
            </w:pPr>
            <w:r w:rsidRPr="008A2C7C">
              <w:rPr>
                <w:rFonts w:ascii="Calibri" w:hAnsi="Calibri"/>
                <w:sz w:val="20"/>
                <w:szCs w:val="20"/>
              </w:rPr>
              <w:t xml:space="preserve">Spolupráce při zadávacím řízení na výběr dodavatele a </w:t>
            </w:r>
            <w:r>
              <w:rPr>
                <w:rFonts w:ascii="Calibri" w:hAnsi="Calibri"/>
                <w:sz w:val="20"/>
                <w:szCs w:val="20"/>
              </w:rPr>
              <w:t xml:space="preserve">po </w:t>
            </w:r>
            <w:r w:rsidRPr="008A2C7C">
              <w:rPr>
                <w:rFonts w:ascii="Calibri" w:hAnsi="Calibri"/>
                <w:sz w:val="20"/>
                <w:szCs w:val="20"/>
              </w:rPr>
              <w:t>výběru dodavatele</w:t>
            </w:r>
          </w:p>
        </w:tc>
        <w:tc>
          <w:tcPr>
            <w:tcW w:w="3011" w:type="dxa"/>
          </w:tcPr>
          <w:p w14:paraId="34DD3400" w14:textId="77777777" w:rsidR="00BB200D" w:rsidRPr="008A2C7C" w:rsidRDefault="00BB200D" w:rsidP="008A2C7C">
            <w:pPr>
              <w:spacing w:after="0" w:line="276" w:lineRule="auto"/>
              <w:rPr>
                <w:rFonts w:ascii="Calibri" w:eastAsia="Calibri" w:hAnsi="Calibri" w:cs="Calibri"/>
                <w:sz w:val="20"/>
                <w:szCs w:val="20"/>
              </w:rPr>
            </w:pPr>
            <w:r w:rsidRPr="008A2C7C">
              <w:rPr>
                <w:rFonts w:ascii="Calibri" w:eastAsia="Calibri" w:hAnsi="Calibri" w:cs="Calibri"/>
                <w:sz w:val="20"/>
                <w:szCs w:val="20"/>
              </w:rPr>
              <w:t xml:space="preserve">V průběhu předmětného zadávacího řízení </w:t>
            </w:r>
            <w:r w:rsidRPr="008A2C7C">
              <w:rPr>
                <w:rFonts w:ascii="Calibri" w:eastAsia="Calibri" w:hAnsi="Calibri" w:cs="Calibri"/>
                <w:szCs w:val="22"/>
                <w:lang w:eastAsia="x-none"/>
              </w:rPr>
              <w:t xml:space="preserve">- </w:t>
            </w:r>
            <w:r w:rsidRPr="008A2C7C">
              <w:rPr>
                <w:rFonts w:ascii="Calibri" w:eastAsia="Calibri" w:hAnsi="Calibri" w:cs="Calibri"/>
                <w:sz w:val="20"/>
                <w:szCs w:val="20"/>
              </w:rPr>
              <w:t xml:space="preserve">vysvětlení ZD nutno zpracovat a odeslat </w:t>
            </w:r>
            <w:r w:rsidRPr="008A2C7C">
              <w:rPr>
                <w:rFonts w:ascii="Calibri" w:eastAsia="Calibri" w:hAnsi="Calibri" w:cs="Calibri"/>
                <w:b/>
                <w:sz w:val="20"/>
                <w:szCs w:val="20"/>
              </w:rPr>
              <w:t>nejpozději do dvou (2) prac. dnů</w:t>
            </w:r>
            <w:r w:rsidRPr="008A2C7C">
              <w:rPr>
                <w:rFonts w:ascii="Calibri" w:eastAsia="Calibri" w:hAnsi="Calibri" w:cs="Calibri"/>
                <w:sz w:val="20"/>
                <w:szCs w:val="20"/>
              </w:rPr>
              <w:t xml:space="preserve"> od zaslání žádosti o vysvětlení ZD</w:t>
            </w:r>
          </w:p>
        </w:tc>
        <w:tc>
          <w:tcPr>
            <w:tcW w:w="1778" w:type="dxa"/>
            <w:shd w:val="clear" w:color="auto" w:fill="auto"/>
          </w:tcPr>
          <w:p w14:paraId="2520ACC2" w14:textId="77777777" w:rsidR="00BB200D" w:rsidRPr="008A2C7C" w:rsidRDefault="00BB200D" w:rsidP="008A2C7C">
            <w:pPr>
              <w:spacing w:after="0" w:line="276" w:lineRule="auto"/>
              <w:rPr>
                <w:rFonts w:ascii="Calibri" w:eastAsia="Calibri" w:hAnsi="Calibri" w:cs="Calibri"/>
                <w:sz w:val="20"/>
                <w:szCs w:val="20"/>
              </w:rPr>
            </w:pPr>
            <w:r w:rsidRPr="008A2C7C">
              <w:rPr>
                <w:rFonts w:ascii="Calibri" w:eastAsia="Calibri" w:hAnsi="Calibri" w:cs="Calibri"/>
                <w:sz w:val="20"/>
                <w:szCs w:val="20"/>
              </w:rPr>
              <w:t>ano</w:t>
            </w:r>
          </w:p>
        </w:tc>
      </w:tr>
      <w:tr w:rsidR="008A6A56" w:rsidRPr="008A2C7C" w14:paraId="5A6A6C45" w14:textId="77777777" w:rsidTr="00BB200D">
        <w:trPr>
          <w:trHeight w:val="1413"/>
        </w:trPr>
        <w:tc>
          <w:tcPr>
            <w:tcW w:w="4731" w:type="dxa"/>
          </w:tcPr>
          <w:p w14:paraId="328889C4" w14:textId="77777777" w:rsidR="008A6A56" w:rsidRDefault="008A6A56" w:rsidP="00BB200D">
            <w:pPr>
              <w:spacing w:line="276" w:lineRule="auto"/>
              <w:rPr>
                <w:rFonts w:ascii="Calibri" w:hAnsi="Calibri"/>
                <w:szCs w:val="22"/>
              </w:rPr>
            </w:pPr>
          </w:p>
          <w:p w14:paraId="4864069C" w14:textId="5766B8A7" w:rsidR="008A6A56" w:rsidRPr="008A2C7C" w:rsidRDefault="00BB200D" w:rsidP="008A2C7C">
            <w:pPr>
              <w:spacing w:line="276" w:lineRule="auto"/>
              <w:jc w:val="both"/>
              <w:rPr>
                <w:rFonts w:ascii="Calibri" w:hAnsi="Calibri"/>
                <w:sz w:val="20"/>
                <w:szCs w:val="20"/>
              </w:rPr>
            </w:pPr>
            <w:r w:rsidRPr="008A2C7C">
              <w:rPr>
                <w:rFonts w:ascii="Calibri" w:hAnsi="Calibri"/>
                <w:sz w:val="20"/>
                <w:szCs w:val="20"/>
              </w:rPr>
              <w:t>Spolupráce při provádění stavby, výkon autorského dozoru.</w:t>
            </w:r>
          </w:p>
        </w:tc>
        <w:tc>
          <w:tcPr>
            <w:tcW w:w="3011" w:type="dxa"/>
          </w:tcPr>
          <w:p w14:paraId="1AC6C339" w14:textId="77777777" w:rsidR="00BB200D" w:rsidRDefault="00BB200D" w:rsidP="000F4C95">
            <w:pPr>
              <w:spacing w:after="0" w:line="276" w:lineRule="auto"/>
              <w:rPr>
                <w:rFonts w:ascii="Calibri" w:eastAsia="Calibri" w:hAnsi="Calibri" w:cs="Calibri"/>
                <w:sz w:val="20"/>
                <w:szCs w:val="20"/>
              </w:rPr>
            </w:pPr>
          </w:p>
          <w:p w14:paraId="405E7AA5" w14:textId="03EF95A1" w:rsidR="008A6A56" w:rsidRPr="008A2C7C" w:rsidRDefault="008A6A56" w:rsidP="000F4C95">
            <w:pPr>
              <w:spacing w:after="0" w:line="276" w:lineRule="auto"/>
              <w:rPr>
                <w:rFonts w:ascii="Calibri" w:eastAsia="Calibri" w:hAnsi="Calibri" w:cs="Calibri"/>
                <w:sz w:val="20"/>
                <w:szCs w:val="20"/>
              </w:rPr>
            </w:pPr>
            <w:r w:rsidRPr="008A2C7C">
              <w:rPr>
                <w:rFonts w:ascii="Calibri" w:eastAsia="Calibri" w:hAnsi="Calibri" w:cs="Calibri"/>
                <w:sz w:val="20"/>
                <w:szCs w:val="20"/>
              </w:rPr>
              <w:t>Od zahájení stavebních prací do doby vydání kolaudačního souhlasu</w:t>
            </w:r>
            <w:r>
              <w:rPr>
                <w:rFonts w:ascii="Calibri" w:eastAsia="Calibri" w:hAnsi="Calibri" w:cs="Calibri"/>
                <w:sz w:val="20"/>
                <w:szCs w:val="20"/>
              </w:rPr>
              <w:t xml:space="preserve"> </w:t>
            </w:r>
          </w:p>
        </w:tc>
        <w:tc>
          <w:tcPr>
            <w:tcW w:w="1778" w:type="dxa"/>
            <w:shd w:val="clear" w:color="auto" w:fill="auto"/>
          </w:tcPr>
          <w:p w14:paraId="0393DBF8" w14:textId="77777777" w:rsidR="008A6A56" w:rsidRPr="008A2C7C" w:rsidRDefault="008A6A56" w:rsidP="008A2C7C">
            <w:pPr>
              <w:spacing w:after="0" w:line="276" w:lineRule="auto"/>
              <w:rPr>
                <w:rFonts w:ascii="Calibri" w:eastAsia="Calibri" w:hAnsi="Calibri" w:cs="Calibri"/>
                <w:sz w:val="20"/>
                <w:szCs w:val="20"/>
              </w:rPr>
            </w:pPr>
            <w:r w:rsidRPr="008A2C7C">
              <w:rPr>
                <w:rFonts w:ascii="Calibri" w:eastAsia="Calibri" w:hAnsi="Calibri" w:cs="Calibri"/>
                <w:sz w:val="20"/>
                <w:szCs w:val="20"/>
              </w:rPr>
              <w:t>ano</w:t>
            </w:r>
          </w:p>
        </w:tc>
      </w:tr>
      <w:tr w:rsidR="008A6A56" w:rsidRPr="008A2C7C" w14:paraId="33A2526B" w14:textId="77777777" w:rsidTr="00EF50E9">
        <w:tc>
          <w:tcPr>
            <w:tcW w:w="4731" w:type="dxa"/>
          </w:tcPr>
          <w:p w14:paraId="7FDDCEC9" w14:textId="77777777" w:rsidR="00BB200D" w:rsidRDefault="00BB200D" w:rsidP="00BB200D">
            <w:pPr>
              <w:rPr>
                <w:rFonts w:ascii="Calibri" w:hAnsi="Calibri"/>
                <w:sz w:val="20"/>
                <w:szCs w:val="20"/>
              </w:rPr>
            </w:pPr>
          </w:p>
          <w:p w14:paraId="3FC86F3B" w14:textId="3974F84F" w:rsidR="008A6A56" w:rsidRPr="008A2C7C" w:rsidRDefault="00BB200D" w:rsidP="00BB200D">
            <w:pPr>
              <w:rPr>
                <w:rFonts w:ascii="Calibri" w:hAnsi="Calibri"/>
                <w:sz w:val="20"/>
                <w:szCs w:val="20"/>
              </w:rPr>
            </w:pPr>
            <w:r w:rsidRPr="008A2C7C">
              <w:rPr>
                <w:rFonts w:ascii="Calibri" w:hAnsi="Calibri"/>
                <w:sz w:val="20"/>
                <w:szCs w:val="20"/>
              </w:rPr>
              <w:t>Spolupráce po dokončení stavby a uvedení stavby do užívání.</w:t>
            </w:r>
          </w:p>
        </w:tc>
        <w:tc>
          <w:tcPr>
            <w:tcW w:w="3011" w:type="dxa"/>
          </w:tcPr>
          <w:p w14:paraId="075FEDF3" w14:textId="77777777" w:rsidR="008A6A56" w:rsidRPr="008A2C7C" w:rsidRDefault="008A6A56" w:rsidP="008A2C7C">
            <w:pPr>
              <w:spacing w:after="0" w:line="276" w:lineRule="auto"/>
              <w:rPr>
                <w:rFonts w:ascii="Calibri" w:eastAsia="Calibri" w:hAnsi="Calibri" w:cs="Calibri"/>
                <w:sz w:val="20"/>
                <w:szCs w:val="20"/>
              </w:rPr>
            </w:pPr>
            <w:r w:rsidRPr="008A2C7C">
              <w:rPr>
                <w:rFonts w:ascii="Calibri" w:eastAsia="Calibri" w:hAnsi="Calibri" w:cs="Calibri"/>
                <w:sz w:val="20"/>
                <w:szCs w:val="20"/>
              </w:rPr>
              <w:t>V průběhu kolaudačního řízení, provedení profesních výkonů po dokončení stavby (v průběhu jednotlivých fází)</w:t>
            </w:r>
          </w:p>
        </w:tc>
        <w:tc>
          <w:tcPr>
            <w:tcW w:w="1778" w:type="dxa"/>
            <w:shd w:val="clear" w:color="auto" w:fill="auto"/>
          </w:tcPr>
          <w:p w14:paraId="063829A5" w14:textId="77777777" w:rsidR="008A6A56" w:rsidRPr="008A2C7C" w:rsidRDefault="008A6A56" w:rsidP="008A2C7C">
            <w:pPr>
              <w:spacing w:after="0" w:line="276" w:lineRule="auto"/>
              <w:rPr>
                <w:rFonts w:ascii="Calibri" w:eastAsia="Calibri" w:hAnsi="Calibri" w:cs="Calibri"/>
                <w:sz w:val="20"/>
                <w:szCs w:val="20"/>
              </w:rPr>
            </w:pPr>
            <w:r w:rsidRPr="008A2C7C">
              <w:rPr>
                <w:rFonts w:ascii="Calibri" w:eastAsia="Calibri" w:hAnsi="Calibri" w:cs="Calibri"/>
                <w:sz w:val="20"/>
                <w:szCs w:val="20"/>
              </w:rPr>
              <w:t>ano</w:t>
            </w:r>
          </w:p>
        </w:tc>
      </w:tr>
      <w:tr w:rsidR="008A6A56" w:rsidRPr="008A2C7C" w14:paraId="21E584ED" w14:textId="77777777" w:rsidTr="00EF50E9">
        <w:tc>
          <w:tcPr>
            <w:tcW w:w="4731" w:type="dxa"/>
          </w:tcPr>
          <w:p w14:paraId="317D66FB" w14:textId="77777777" w:rsidR="00BB200D" w:rsidRDefault="00BB200D" w:rsidP="008A2C7C">
            <w:pPr>
              <w:spacing w:line="276" w:lineRule="auto"/>
              <w:jc w:val="both"/>
              <w:rPr>
                <w:rFonts w:ascii="Calibri" w:hAnsi="Calibri"/>
                <w:sz w:val="20"/>
                <w:szCs w:val="20"/>
              </w:rPr>
            </w:pPr>
          </w:p>
          <w:p w14:paraId="7540A48A" w14:textId="749CBDBC" w:rsidR="008A6A56" w:rsidRPr="008A2C7C" w:rsidRDefault="008A6A56" w:rsidP="008A2C7C">
            <w:pPr>
              <w:spacing w:line="276" w:lineRule="auto"/>
              <w:jc w:val="both"/>
              <w:rPr>
                <w:rFonts w:ascii="Calibri" w:hAnsi="Calibri"/>
                <w:sz w:val="20"/>
                <w:szCs w:val="20"/>
              </w:rPr>
            </w:pPr>
            <w:r w:rsidRPr="008A2C7C">
              <w:rPr>
                <w:rFonts w:ascii="Calibri" w:hAnsi="Calibri"/>
                <w:sz w:val="20"/>
                <w:szCs w:val="20"/>
              </w:rPr>
              <w:t>Poskytnutí výhradní a neomezené licence k autorskému dílu.</w:t>
            </w:r>
          </w:p>
        </w:tc>
        <w:tc>
          <w:tcPr>
            <w:tcW w:w="3011" w:type="dxa"/>
          </w:tcPr>
          <w:p w14:paraId="4BF541E3" w14:textId="77777777" w:rsidR="008A6A56" w:rsidRPr="008A2C7C" w:rsidRDefault="008A6A56" w:rsidP="008A2C7C">
            <w:pPr>
              <w:spacing w:after="0" w:line="276" w:lineRule="auto"/>
              <w:rPr>
                <w:rFonts w:ascii="Calibri" w:eastAsia="Calibri" w:hAnsi="Calibri" w:cs="Calibri"/>
                <w:sz w:val="20"/>
                <w:szCs w:val="20"/>
              </w:rPr>
            </w:pPr>
            <w:r w:rsidRPr="008A2C7C">
              <w:rPr>
                <w:rFonts w:ascii="Calibri" w:eastAsia="Calibri" w:hAnsi="Calibri" w:cs="Calibri"/>
                <w:sz w:val="20"/>
                <w:szCs w:val="20"/>
              </w:rPr>
              <w:t>Spolu s předáním díla nebo jeho části (projektové dokumentace zpracované v souladu s touto smlouvou)</w:t>
            </w:r>
          </w:p>
        </w:tc>
        <w:tc>
          <w:tcPr>
            <w:tcW w:w="1778" w:type="dxa"/>
            <w:shd w:val="clear" w:color="auto" w:fill="auto"/>
          </w:tcPr>
          <w:p w14:paraId="1AED6FC4" w14:textId="77777777" w:rsidR="008A6A56" w:rsidRPr="008A2C7C" w:rsidRDefault="008A6A56" w:rsidP="008A2C7C">
            <w:pPr>
              <w:spacing w:after="0" w:line="276" w:lineRule="auto"/>
              <w:rPr>
                <w:rFonts w:ascii="Calibri" w:eastAsia="Calibri" w:hAnsi="Calibri" w:cs="Calibri"/>
                <w:sz w:val="20"/>
                <w:szCs w:val="20"/>
              </w:rPr>
            </w:pPr>
            <w:r w:rsidRPr="008A2C7C">
              <w:rPr>
                <w:rFonts w:ascii="Calibri" w:eastAsia="Calibri" w:hAnsi="Calibri" w:cs="Calibri"/>
                <w:sz w:val="20"/>
                <w:szCs w:val="20"/>
              </w:rPr>
              <w:t>ano</w:t>
            </w:r>
          </w:p>
        </w:tc>
      </w:tr>
    </w:tbl>
    <w:p w14:paraId="46AE8C2F" w14:textId="19CA550C" w:rsidR="003501A8" w:rsidRDefault="003501A8" w:rsidP="000E6E40">
      <w:pPr>
        <w:spacing w:before="240"/>
        <w:jc w:val="both"/>
        <w:rPr>
          <w:rFonts w:asciiTheme="minorHAnsi" w:hAnsiTheme="minorHAnsi" w:cstheme="minorHAnsi"/>
          <w:b/>
          <w:lang w:eastAsia="x-none"/>
        </w:rPr>
      </w:pPr>
      <w:r>
        <w:rPr>
          <w:rFonts w:ascii="Calibri" w:hAnsi="Calibri" w:cs="Calibri"/>
          <w:szCs w:val="22"/>
        </w:rPr>
        <w:t xml:space="preserve">Objednatel v dostatečném časovém předstihu upřesní rozsah jednotlivých etap. V případě prodlení Objednatele lhůta pro dokončení milníku neběží. </w:t>
      </w:r>
    </w:p>
    <w:p w14:paraId="68A812AA" w14:textId="56B3B078" w:rsidR="003E65C4" w:rsidRPr="00A83D5B" w:rsidRDefault="000E6E40" w:rsidP="000E6E40">
      <w:pPr>
        <w:spacing w:before="240"/>
        <w:jc w:val="both"/>
        <w:rPr>
          <w:rFonts w:asciiTheme="minorHAnsi" w:hAnsiTheme="minorHAnsi" w:cstheme="minorHAnsi"/>
          <w:b/>
          <w:lang w:eastAsia="x-none"/>
        </w:rPr>
      </w:pPr>
      <w:r w:rsidRPr="00A83D5B">
        <w:rPr>
          <w:rFonts w:asciiTheme="minorHAnsi" w:hAnsiTheme="minorHAnsi" w:cstheme="minorHAnsi"/>
          <w:b/>
          <w:lang w:eastAsia="x-none"/>
        </w:rPr>
        <w:t>V případě požadavků úpravy či doplnění projektové dokumentace od</w:t>
      </w:r>
      <w:r w:rsidR="00A52CFF" w:rsidRPr="00A83D5B">
        <w:rPr>
          <w:rFonts w:asciiTheme="minorHAnsi" w:hAnsiTheme="minorHAnsi" w:cstheme="minorHAnsi"/>
          <w:b/>
          <w:lang w:eastAsia="x-none"/>
        </w:rPr>
        <w:t xml:space="preserve"> </w:t>
      </w:r>
      <w:r w:rsidRPr="00A83D5B">
        <w:rPr>
          <w:rFonts w:asciiTheme="minorHAnsi" w:hAnsiTheme="minorHAnsi" w:cstheme="minorHAnsi"/>
          <w:b/>
          <w:lang w:eastAsia="x-none"/>
        </w:rPr>
        <w:t>dotčených orgánů státní správy, správců sítí nebo stavebního úřadu na doplnění dokumentace pro vydání kladného stanoviska/rozhodnutí je Zhotovitel povinen provést úpravu PD nejpozději do:</w:t>
      </w:r>
    </w:p>
    <w:p w14:paraId="206169AB" w14:textId="2C6669AD" w:rsidR="000E6E40" w:rsidRPr="00A83D5B" w:rsidRDefault="00B35DBE" w:rsidP="0072729C">
      <w:pPr>
        <w:pStyle w:val="Odstavecseseznamem"/>
        <w:numPr>
          <w:ilvl w:val="0"/>
          <w:numId w:val="42"/>
        </w:numPr>
        <w:spacing w:before="120" w:after="0"/>
        <w:jc w:val="both"/>
        <w:rPr>
          <w:rFonts w:asciiTheme="minorHAnsi" w:hAnsiTheme="minorHAnsi" w:cstheme="minorHAnsi"/>
          <w:b/>
          <w:lang w:eastAsia="x-none"/>
        </w:rPr>
      </w:pPr>
      <w:r>
        <w:rPr>
          <w:rFonts w:asciiTheme="minorHAnsi" w:hAnsiTheme="minorHAnsi" w:cstheme="minorHAnsi"/>
          <w:b/>
          <w:lang w:eastAsia="x-none"/>
        </w:rPr>
        <w:t>Sedm (</w:t>
      </w:r>
      <w:r w:rsidR="000E6E40" w:rsidRPr="00A83D5B">
        <w:rPr>
          <w:rFonts w:asciiTheme="minorHAnsi" w:hAnsiTheme="minorHAnsi" w:cstheme="minorHAnsi"/>
          <w:b/>
          <w:lang w:eastAsia="x-none"/>
        </w:rPr>
        <w:t>7</w:t>
      </w:r>
      <w:r>
        <w:rPr>
          <w:rFonts w:asciiTheme="minorHAnsi" w:hAnsiTheme="minorHAnsi" w:cstheme="minorHAnsi"/>
          <w:b/>
          <w:lang w:eastAsia="x-none"/>
        </w:rPr>
        <w:t>)</w:t>
      </w:r>
      <w:r w:rsidR="000E6E40" w:rsidRPr="00A83D5B">
        <w:rPr>
          <w:rFonts w:asciiTheme="minorHAnsi" w:hAnsiTheme="minorHAnsi" w:cstheme="minorHAnsi"/>
          <w:b/>
          <w:lang w:eastAsia="x-none"/>
        </w:rPr>
        <w:t xml:space="preserve"> kalendářních dnů v případě, že se jedná o požadavek v souladu rozsahu požadavků příslušné přílohy vyhl. 499/2006 Sb.</w:t>
      </w:r>
      <w:r w:rsidR="0072729C" w:rsidRPr="00A83D5B">
        <w:rPr>
          <w:rFonts w:asciiTheme="minorHAnsi" w:hAnsiTheme="minorHAnsi" w:cstheme="minorHAnsi"/>
          <w:b/>
          <w:lang w:eastAsia="x-none"/>
        </w:rPr>
        <w:t xml:space="preserve"> a příslušných právní předpisů či technických norem a předpisů.</w:t>
      </w:r>
    </w:p>
    <w:p w14:paraId="5FA727D9" w14:textId="51EC97A3" w:rsidR="0072729C" w:rsidRPr="00A83D5B" w:rsidRDefault="0072729C" w:rsidP="0072729C">
      <w:pPr>
        <w:pStyle w:val="Odstavecseseznamem"/>
        <w:numPr>
          <w:ilvl w:val="0"/>
          <w:numId w:val="43"/>
        </w:numPr>
        <w:spacing w:after="0"/>
        <w:ind w:left="1077" w:hanging="357"/>
        <w:jc w:val="both"/>
        <w:rPr>
          <w:rFonts w:asciiTheme="minorHAnsi" w:hAnsiTheme="minorHAnsi" w:cstheme="minorHAnsi"/>
          <w:b/>
          <w:i/>
          <w:lang w:eastAsia="x-none"/>
        </w:rPr>
      </w:pPr>
      <w:r w:rsidRPr="00A83D5B">
        <w:rPr>
          <w:rFonts w:asciiTheme="minorHAnsi" w:hAnsiTheme="minorHAnsi" w:cstheme="minorHAnsi"/>
          <w:b/>
          <w:i/>
          <w:lang w:eastAsia="x-none"/>
        </w:rPr>
        <w:t xml:space="preserve">Po dobu provádění požadovaných úprav běží lhůty stanovené touto </w:t>
      </w:r>
      <w:r w:rsidR="00EB6B72">
        <w:rPr>
          <w:rFonts w:asciiTheme="minorHAnsi" w:hAnsiTheme="minorHAnsi" w:cstheme="minorHAnsi"/>
          <w:b/>
          <w:i/>
          <w:lang w:eastAsia="x-none"/>
        </w:rPr>
        <w:t>S</w:t>
      </w:r>
      <w:r w:rsidRPr="00A83D5B">
        <w:rPr>
          <w:rFonts w:asciiTheme="minorHAnsi" w:hAnsiTheme="minorHAnsi" w:cstheme="minorHAnsi"/>
          <w:b/>
          <w:i/>
          <w:lang w:eastAsia="x-none"/>
        </w:rPr>
        <w:t>mlouvou.</w:t>
      </w:r>
    </w:p>
    <w:p w14:paraId="4391717E" w14:textId="373B0E37" w:rsidR="000E6E40" w:rsidRPr="00A83D5B" w:rsidRDefault="00B35DBE" w:rsidP="0072729C">
      <w:pPr>
        <w:pStyle w:val="Odstavecseseznamem"/>
        <w:numPr>
          <w:ilvl w:val="0"/>
          <w:numId w:val="42"/>
        </w:numPr>
        <w:spacing w:after="0"/>
        <w:ind w:left="714" w:hanging="357"/>
        <w:jc w:val="both"/>
        <w:rPr>
          <w:rFonts w:asciiTheme="minorHAnsi" w:hAnsiTheme="minorHAnsi" w:cstheme="minorHAnsi"/>
          <w:b/>
          <w:lang w:eastAsia="x-none"/>
        </w:rPr>
      </w:pPr>
      <w:r>
        <w:rPr>
          <w:rFonts w:asciiTheme="minorHAnsi" w:hAnsiTheme="minorHAnsi" w:cstheme="minorHAnsi"/>
          <w:b/>
          <w:lang w:eastAsia="x-none"/>
        </w:rPr>
        <w:t>Dvacet jedna (</w:t>
      </w:r>
      <w:r w:rsidR="000E6E40" w:rsidRPr="00A83D5B">
        <w:rPr>
          <w:rFonts w:asciiTheme="minorHAnsi" w:hAnsiTheme="minorHAnsi" w:cstheme="minorHAnsi"/>
          <w:b/>
          <w:lang w:eastAsia="x-none"/>
        </w:rPr>
        <w:t>21</w:t>
      </w:r>
      <w:r>
        <w:rPr>
          <w:rFonts w:asciiTheme="minorHAnsi" w:hAnsiTheme="minorHAnsi" w:cstheme="minorHAnsi"/>
          <w:b/>
          <w:lang w:eastAsia="x-none"/>
        </w:rPr>
        <w:t>)</w:t>
      </w:r>
      <w:r w:rsidR="000E6E40" w:rsidRPr="00A83D5B">
        <w:rPr>
          <w:rFonts w:asciiTheme="minorHAnsi" w:hAnsiTheme="minorHAnsi" w:cstheme="minorHAnsi"/>
          <w:b/>
          <w:lang w:eastAsia="x-none"/>
        </w:rPr>
        <w:t xml:space="preserve"> kalendá</w:t>
      </w:r>
      <w:r w:rsidR="0072729C" w:rsidRPr="00A83D5B">
        <w:rPr>
          <w:rFonts w:asciiTheme="minorHAnsi" w:hAnsiTheme="minorHAnsi" w:cstheme="minorHAnsi"/>
          <w:b/>
          <w:lang w:eastAsia="x-none"/>
        </w:rPr>
        <w:t>řních dnů, jedná-li se o požadavek nad rámec platných právních předpisů.</w:t>
      </w:r>
    </w:p>
    <w:p w14:paraId="0E7384FC" w14:textId="7C82190F" w:rsidR="0072729C" w:rsidRPr="00A83D5B" w:rsidRDefault="0072729C" w:rsidP="0072729C">
      <w:pPr>
        <w:pStyle w:val="Odstavecseseznamem"/>
        <w:numPr>
          <w:ilvl w:val="0"/>
          <w:numId w:val="43"/>
        </w:numPr>
        <w:jc w:val="both"/>
        <w:rPr>
          <w:rFonts w:asciiTheme="minorHAnsi" w:hAnsiTheme="minorHAnsi" w:cstheme="minorHAnsi"/>
          <w:b/>
          <w:lang w:eastAsia="x-none"/>
        </w:rPr>
      </w:pPr>
      <w:r w:rsidRPr="00A83D5B">
        <w:rPr>
          <w:rFonts w:asciiTheme="minorHAnsi" w:hAnsiTheme="minorHAnsi" w:cstheme="minorHAnsi"/>
          <w:b/>
          <w:i/>
          <w:lang w:eastAsia="x-none"/>
        </w:rPr>
        <w:t xml:space="preserve">Po dobu provádění požadovaných úprav neběží lhůty stanovené touto </w:t>
      </w:r>
      <w:r w:rsidR="00EB6B72">
        <w:rPr>
          <w:rFonts w:asciiTheme="minorHAnsi" w:hAnsiTheme="minorHAnsi" w:cstheme="minorHAnsi"/>
          <w:b/>
          <w:i/>
          <w:lang w:eastAsia="x-none"/>
        </w:rPr>
        <w:t>S</w:t>
      </w:r>
      <w:r w:rsidRPr="00A83D5B">
        <w:rPr>
          <w:rFonts w:asciiTheme="minorHAnsi" w:hAnsiTheme="minorHAnsi" w:cstheme="minorHAnsi"/>
          <w:b/>
          <w:i/>
          <w:lang w:eastAsia="x-none"/>
        </w:rPr>
        <w:t>mlouvou.</w:t>
      </w:r>
    </w:p>
    <w:p w14:paraId="1A316BDA" w14:textId="68EEDA6B" w:rsidR="0072729C" w:rsidRDefault="0072729C" w:rsidP="0072729C">
      <w:pPr>
        <w:jc w:val="both"/>
        <w:rPr>
          <w:rFonts w:asciiTheme="minorHAnsi" w:hAnsiTheme="minorHAnsi" w:cstheme="minorHAnsi"/>
          <w:b/>
          <w:lang w:eastAsia="x-none"/>
        </w:rPr>
      </w:pPr>
      <w:r w:rsidRPr="00A83D5B">
        <w:rPr>
          <w:rFonts w:asciiTheme="minorHAnsi" w:hAnsiTheme="minorHAnsi" w:cstheme="minorHAnsi"/>
          <w:b/>
          <w:lang w:eastAsia="x-none"/>
        </w:rPr>
        <w:t xml:space="preserve">Zhotovitel je povinen bezodkladně poskytovat potřebnou součinnost při vyřizování potřebných stanovisek / vyjádření / </w:t>
      </w:r>
      <w:r w:rsidR="001D2886" w:rsidRPr="00A83D5B">
        <w:rPr>
          <w:rFonts w:asciiTheme="minorHAnsi" w:hAnsiTheme="minorHAnsi" w:cstheme="minorHAnsi"/>
          <w:b/>
          <w:lang w:eastAsia="x-none"/>
        </w:rPr>
        <w:t>rozhodnutí.</w:t>
      </w:r>
      <w:r w:rsidRPr="00A83D5B">
        <w:rPr>
          <w:rFonts w:asciiTheme="minorHAnsi" w:hAnsiTheme="minorHAnsi" w:cstheme="minorHAnsi"/>
          <w:b/>
          <w:lang w:eastAsia="x-none"/>
        </w:rPr>
        <w:t xml:space="preserve"> </w:t>
      </w:r>
    </w:p>
    <w:p w14:paraId="5DED1239" w14:textId="77777777" w:rsidR="008A2C7C" w:rsidRPr="008A2C7C" w:rsidRDefault="008A2C7C" w:rsidP="008A2C7C">
      <w:pPr>
        <w:spacing w:before="120"/>
        <w:rPr>
          <w:rFonts w:asciiTheme="minorHAnsi" w:hAnsiTheme="minorHAnsi" w:cstheme="minorHAnsi"/>
          <w:b/>
          <w:lang w:eastAsia="x-none"/>
        </w:rPr>
      </w:pPr>
      <w:r w:rsidRPr="008A2C7C">
        <w:rPr>
          <w:rFonts w:asciiTheme="minorHAnsi" w:hAnsiTheme="minorHAnsi" w:cstheme="minorHAnsi"/>
          <w:b/>
          <w:lang w:eastAsia="x-none"/>
        </w:rPr>
        <w:t xml:space="preserve">V případě prokazatelných průtahů při zajišťování inženýrské činnosti či povolování stavby spočívajících na straně DOSS nebo stavebního úřadu nezapříčiněné Zhotovitelem se pořídí písemný protokol podepsaný oběma stranami. Po prokazatelně doloženou dobu lhůta pro dokončení díla neběží. </w:t>
      </w:r>
    </w:p>
    <w:p w14:paraId="4685D2EB" w14:textId="24BEA61F" w:rsidR="00A52CFF" w:rsidRPr="00A83D5B" w:rsidRDefault="00A52CFF" w:rsidP="0072729C">
      <w:pPr>
        <w:jc w:val="both"/>
        <w:rPr>
          <w:rFonts w:asciiTheme="minorHAnsi" w:hAnsiTheme="minorHAnsi" w:cstheme="minorHAnsi"/>
          <w:b/>
          <w:lang w:eastAsia="x-none"/>
        </w:rPr>
      </w:pPr>
      <w:r w:rsidRPr="00A83D5B">
        <w:rPr>
          <w:rFonts w:asciiTheme="minorHAnsi" w:hAnsiTheme="minorHAnsi" w:cstheme="minorHAnsi"/>
          <w:b/>
          <w:lang w:eastAsia="x-none"/>
        </w:rPr>
        <w:t xml:space="preserve">Po </w:t>
      </w:r>
      <w:r w:rsidR="005E612B" w:rsidRPr="00A83D5B">
        <w:rPr>
          <w:rFonts w:asciiTheme="minorHAnsi" w:hAnsiTheme="minorHAnsi" w:cstheme="minorHAnsi"/>
          <w:b/>
          <w:lang w:eastAsia="x-none"/>
        </w:rPr>
        <w:t>dob</w:t>
      </w:r>
      <w:r w:rsidR="005E612B">
        <w:rPr>
          <w:rFonts w:asciiTheme="minorHAnsi" w:hAnsiTheme="minorHAnsi" w:cstheme="minorHAnsi"/>
          <w:b/>
          <w:lang w:eastAsia="x-none"/>
        </w:rPr>
        <w:t>u</w:t>
      </w:r>
      <w:r w:rsidR="005E612B" w:rsidRPr="00A83D5B">
        <w:rPr>
          <w:rFonts w:asciiTheme="minorHAnsi" w:hAnsiTheme="minorHAnsi" w:cstheme="minorHAnsi"/>
          <w:b/>
          <w:lang w:eastAsia="x-none"/>
        </w:rPr>
        <w:t xml:space="preserve"> </w:t>
      </w:r>
      <w:r w:rsidRPr="00A83D5B">
        <w:rPr>
          <w:rFonts w:asciiTheme="minorHAnsi" w:hAnsiTheme="minorHAnsi" w:cstheme="minorHAnsi"/>
          <w:b/>
          <w:lang w:eastAsia="x-none"/>
        </w:rPr>
        <w:t xml:space="preserve">kontroly rozsahu předané dokumentace Objednatelem pro jednotlivé stupně PD v souladu s požadavky této smlouvy lhůta stanovená touto </w:t>
      </w:r>
      <w:r w:rsidR="00560571">
        <w:rPr>
          <w:rFonts w:asciiTheme="minorHAnsi" w:hAnsiTheme="minorHAnsi" w:cstheme="minorHAnsi"/>
          <w:b/>
          <w:lang w:eastAsia="x-none"/>
        </w:rPr>
        <w:t>S</w:t>
      </w:r>
      <w:r w:rsidRPr="00A83D5B">
        <w:rPr>
          <w:rFonts w:asciiTheme="minorHAnsi" w:hAnsiTheme="minorHAnsi" w:cstheme="minorHAnsi"/>
          <w:b/>
          <w:lang w:eastAsia="x-none"/>
        </w:rPr>
        <w:t>mlouvou neběží</w:t>
      </w:r>
      <w:r w:rsidR="001D2886" w:rsidRPr="00A83D5B">
        <w:rPr>
          <w:rFonts w:asciiTheme="minorHAnsi" w:hAnsiTheme="minorHAnsi" w:cstheme="minorHAnsi"/>
          <w:b/>
          <w:lang w:eastAsia="x-none"/>
        </w:rPr>
        <w:t>.</w:t>
      </w:r>
    </w:p>
    <w:p w14:paraId="3EE6AD67" w14:textId="4C612801" w:rsidR="00197996" w:rsidRPr="00A83D5B" w:rsidRDefault="007355E0" w:rsidP="006F53DD">
      <w:pPr>
        <w:tabs>
          <w:tab w:val="left" w:pos="709"/>
        </w:tabs>
        <w:ind w:left="567" w:right="-2" w:hanging="567"/>
        <w:jc w:val="both"/>
        <w:rPr>
          <w:rFonts w:asciiTheme="minorHAnsi" w:hAnsiTheme="minorHAnsi" w:cstheme="minorHAnsi"/>
          <w:szCs w:val="22"/>
        </w:rPr>
      </w:pPr>
      <w:r w:rsidRPr="00A83D5B">
        <w:rPr>
          <w:rFonts w:asciiTheme="minorHAnsi" w:hAnsiTheme="minorHAnsi" w:cstheme="minorHAnsi"/>
          <w:szCs w:val="22"/>
        </w:rPr>
        <w:t>5.1.2.</w:t>
      </w:r>
      <w:r w:rsidRPr="00A83D5B">
        <w:rPr>
          <w:rFonts w:asciiTheme="minorHAnsi" w:hAnsiTheme="minorHAnsi" w:cstheme="minorHAnsi"/>
          <w:szCs w:val="22"/>
        </w:rPr>
        <w:tab/>
      </w:r>
      <w:r w:rsidR="00197996" w:rsidRPr="00A83D5B">
        <w:rPr>
          <w:rFonts w:asciiTheme="minorHAnsi" w:hAnsiTheme="minorHAnsi" w:cstheme="minorHAnsi"/>
          <w:szCs w:val="22"/>
        </w:rPr>
        <w:t xml:space="preserve">Část díla spočívající v provedení projektových prací </w:t>
      </w:r>
      <w:r w:rsidR="00C65830" w:rsidRPr="00A83D5B">
        <w:rPr>
          <w:rFonts w:asciiTheme="minorHAnsi" w:hAnsiTheme="minorHAnsi" w:cstheme="minorHAnsi"/>
          <w:szCs w:val="22"/>
        </w:rPr>
        <w:t xml:space="preserve">dle </w:t>
      </w:r>
      <w:r w:rsidR="00197996" w:rsidRPr="00A83D5B">
        <w:rPr>
          <w:rFonts w:asciiTheme="minorHAnsi" w:hAnsiTheme="minorHAnsi" w:cstheme="minorHAnsi"/>
          <w:szCs w:val="22"/>
        </w:rPr>
        <w:t xml:space="preserve">této </w:t>
      </w:r>
      <w:r w:rsidR="00560571">
        <w:rPr>
          <w:rFonts w:asciiTheme="minorHAnsi" w:hAnsiTheme="minorHAnsi" w:cstheme="minorHAnsi"/>
          <w:szCs w:val="22"/>
        </w:rPr>
        <w:t>S</w:t>
      </w:r>
      <w:r w:rsidR="00197996" w:rsidRPr="00A83D5B">
        <w:rPr>
          <w:rFonts w:asciiTheme="minorHAnsi" w:hAnsiTheme="minorHAnsi" w:cstheme="minorHAnsi"/>
          <w:szCs w:val="22"/>
        </w:rPr>
        <w:t xml:space="preserve">mlouvy se považuje za dokončenou, jestliže </w:t>
      </w:r>
      <w:r w:rsidR="00B4666F" w:rsidRPr="00A83D5B">
        <w:rPr>
          <w:rFonts w:asciiTheme="minorHAnsi" w:hAnsiTheme="minorHAnsi" w:cstheme="minorHAnsi"/>
          <w:szCs w:val="22"/>
        </w:rPr>
        <w:t>Zhotovitel</w:t>
      </w:r>
      <w:r w:rsidR="00197996" w:rsidRPr="00A83D5B">
        <w:rPr>
          <w:rFonts w:asciiTheme="minorHAnsi" w:hAnsiTheme="minorHAnsi" w:cstheme="minorHAnsi"/>
          <w:szCs w:val="22"/>
        </w:rPr>
        <w:t xml:space="preserve"> řádně (bez jakýchkoliv vad a nedodělků) splnil veškeré své povinnosti vztahující se k projektovým pracím a inženýrské činnosti dle této </w:t>
      </w:r>
      <w:r w:rsidR="00560571">
        <w:rPr>
          <w:rFonts w:asciiTheme="minorHAnsi" w:hAnsiTheme="minorHAnsi" w:cstheme="minorHAnsi"/>
          <w:szCs w:val="22"/>
        </w:rPr>
        <w:t>S</w:t>
      </w:r>
      <w:r w:rsidR="00197996" w:rsidRPr="00A83D5B">
        <w:rPr>
          <w:rFonts w:asciiTheme="minorHAnsi" w:hAnsiTheme="minorHAnsi" w:cstheme="minorHAnsi"/>
          <w:szCs w:val="22"/>
        </w:rPr>
        <w:t xml:space="preserve">mlouvy a zároveň </w:t>
      </w:r>
      <w:r w:rsidR="00B4666F" w:rsidRPr="00A83D5B">
        <w:rPr>
          <w:rFonts w:asciiTheme="minorHAnsi" w:hAnsiTheme="minorHAnsi" w:cstheme="minorHAnsi"/>
          <w:szCs w:val="22"/>
        </w:rPr>
        <w:t>Objednat</w:t>
      </w:r>
      <w:r w:rsidR="00197996" w:rsidRPr="00A83D5B">
        <w:rPr>
          <w:rFonts w:asciiTheme="minorHAnsi" w:hAnsiTheme="minorHAnsi" w:cstheme="minorHAnsi"/>
          <w:szCs w:val="22"/>
        </w:rPr>
        <w:t xml:space="preserve">eli předal </w:t>
      </w:r>
      <w:r w:rsidR="00E42CB4" w:rsidRPr="00A83D5B">
        <w:rPr>
          <w:rFonts w:asciiTheme="minorHAnsi" w:hAnsiTheme="minorHAnsi" w:cstheme="minorHAnsi"/>
          <w:szCs w:val="22"/>
        </w:rPr>
        <w:t xml:space="preserve">kompletní projektovou dokumentaci obsahující všechny části v souladu s příslušnou </w:t>
      </w:r>
      <w:r w:rsidR="00C9581D" w:rsidRPr="00A83D5B">
        <w:rPr>
          <w:rFonts w:asciiTheme="minorHAnsi" w:hAnsiTheme="minorHAnsi" w:cstheme="minorHAnsi"/>
          <w:szCs w:val="22"/>
        </w:rPr>
        <w:t xml:space="preserve">přílohou </w:t>
      </w:r>
      <w:r w:rsidR="00796AD5" w:rsidRPr="00A83D5B">
        <w:rPr>
          <w:rFonts w:asciiTheme="minorHAnsi" w:hAnsiTheme="minorHAnsi" w:cstheme="minorHAnsi"/>
          <w:szCs w:val="22"/>
        </w:rPr>
        <w:t>vyhl. 499/200</w:t>
      </w:r>
      <w:r w:rsidR="00E42CB4" w:rsidRPr="00A83D5B">
        <w:rPr>
          <w:rFonts w:asciiTheme="minorHAnsi" w:hAnsiTheme="minorHAnsi" w:cstheme="minorHAnsi"/>
          <w:szCs w:val="22"/>
        </w:rPr>
        <w:t xml:space="preserve">6 Sb., </w:t>
      </w:r>
      <w:r w:rsidR="00197996" w:rsidRPr="00A83D5B">
        <w:rPr>
          <w:rFonts w:asciiTheme="minorHAnsi" w:hAnsiTheme="minorHAnsi" w:cstheme="minorHAnsi"/>
          <w:szCs w:val="22"/>
        </w:rPr>
        <w:t xml:space="preserve">veškeré dokumenty dle této </w:t>
      </w:r>
      <w:r w:rsidR="00560571">
        <w:rPr>
          <w:rFonts w:asciiTheme="minorHAnsi" w:hAnsiTheme="minorHAnsi" w:cstheme="minorHAnsi"/>
          <w:szCs w:val="22"/>
        </w:rPr>
        <w:t>S</w:t>
      </w:r>
      <w:r w:rsidR="00197996" w:rsidRPr="00A83D5B">
        <w:rPr>
          <w:rFonts w:asciiTheme="minorHAnsi" w:hAnsiTheme="minorHAnsi" w:cstheme="minorHAnsi"/>
          <w:szCs w:val="22"/>
        </w:rPr>
        <w:t>mlouvy</w:t>
      </w:r>
      <w:r w:rsidR="00C526F1" w:rsidRPr="00A83D5B">
        <w:rPr>
          <w:rFonts w:asciiTheme="minorHAnsi" w:hAnsiTheme="minorHAnsi" w:cstheme="minorHAnsi"/>
          <w:szCs w:val="22"/>
        </w:rPr>
        <w:t>,</w:t>
      </w:r>
      <w:r w:rsidR="00197996" w:rsidRPr="00A83D5B">
        <w:rPr>
          <w:rFonts w:asciiTheme="minorHAnsi" w:hAnsiTheme="minorHAnsi" w:cstheme="minorHAnsi"/>
          <w:szCs w:val="22"/>
        </w:rPr>
        <w:t xml:space="preserve"> provedl </w:t>
      </w:r>
      <w:r w:rsidR="00320600" w:rsidRPr="00A83D5B">
        <w:rPr>
          <w:rFonts w:asciiTheme="minorHAnsi" w:hAnsiTheme="minorHAnsi" w:cstheme="minorHAnsi"/>
          <w:szCs w:val="22"/>
        </w:rPr>
        <w:t xml:space="preserve">a </w:t>
      </w:r>
      <w:r w:rsidR="00B4666F" w:rsidRPr="00A83D5B">
        <w:rPr>
          <w:rFonts w:asciiTheme="minorHAnsi" w:hAnsiTheme="minorHAnsi" w:cstheme="minorHAnsi"/>
          <w:szCs w:val="22"/>
        </w:rPr>
        <w:t>Zhotovitel</w:t>
      </w:r>
      <w:r w:rsidR="00320600" w:rsidRPr="00A83D5B">
        <w:rPr>
          <w:rFonts w:asciiTheme="minorHAnsi" w:hAnsiTheme="minorHAnsi" w:cstheme="minorHAnsi"/>
          <w:szCs w:val="22"/>
        </w:rPr>
        <w:t>i předal kompletní</w:t>
      </w:r>
      <w:r w:rsidR="00197996" w:rsidRPr="00A83D5B">
        <w:rPr>
          <w:rFonts w:asciiTheme="minorHAnsi" w:hAnsiTheme="minorHAnsi" w:cstheme="minorHAnsi"/>
          <w:szCs w:val="22"/>
        </w:rPr>
        <w:t xml:space="preserve"> výkazy výměr a rozpoč</w:t>
      </w:r>
      <w:r w:rsidR="00C526F1" w:rsidRPr="00A83D5B">
        <w:rPr>
          <w:rFonts w:asciiTheme="minorHAnsi" w:hAnsiTheme="minorHAnsi" w:cstheme="minorHAnsi"/>
          <w:szCs w:val="22"/>
        </w:rPr>
        <w:t>e</w:t>
      </w:r>
      <w:r w:rsidR="00197996" w:rsidRPr="00A83D5B">
        <w:rPr>
          <w:rFonts w:asciiTheme="minorHAnsi" w:hAnsiTheme="minorHAnsi" w:cstheme="minorHAnsi"/>
          <w:szCs w:val="22"/>
        </w:rPr>
        <w:t>t dle čl. 3 odst. 3.</w:t>
      </w:r>
      <w:r w:rsidR="00E4133C" w:rsidRPr="00A83D5B">
        <w:rPr>
          <w:rFonts w:asciiTheme="minorHAnsi" w:hAnsiTheme="minorHAnsi" w:cstheme="minorHAnsi"/>
          <w:szCs w:val="22"/>
        </w:rPr>
        <w:t>1</w:t>
      </w:r>
      <w:r w:rsidR="003F32BD">
        <w:rPr>
          <w:rFonts w:asciiTheme="minorHAnsi" w:hAnsiTheme="minorHAnsi" w:cstheme="minorHAnsi"/>
          <w:szCs w:val="22"/>
        </w:rPr>
        <w:t xml:space="preserve"> a Přílohy Smlouvy č. 1</w:t>
      </w:r>
      <w:r w:rsidR="00C526F1" w:rsidRPr="00A83D5B">
        <w:rPr>
          <w:rFonts w:asciiTheme="minorHAnsi" w:hAnsiTheme="minorHAnsi" w:cstheme="minorHAnsi"/>
          <w:szCs w:val="22"/>
        </w:rPr>
        <w:t>,</w:t>
      </w:r>
      <w:r w:rsidR="00197996" w:rsidRPr="00A83D5B">
        <w:rPr>
          <w:rFonts w:asciiTheme="minorHAnsi" w:hAnsiTheme="minorHAnsi" w:cstheme="minorHAnsi"/>
          <w:szCs w:val="22"/>
        </w:rPr>
        <w:t xml:space="preserve"> odevzdal </w:t>
      </w:r>
      <w:r w:rsidR="00B4666F" w:rsidRPr="00A83D5B">
        <w:rPr>
          <w:rFonts w:asciiTheme="minorHAnsi" w:hAnsiTheme="minorHAnsi" w:cstheme="minorHAnsi"/>
          <w:szCs w:val="22"/>
        </w:rPr>
        <w:t>Objednat</w:t>
      </w:r>
      <w:r w:rsidR="00197996" w:rsidRPr="00A83D5B">
        <w:rPr>
          <w:rFonts w:asciiTheme="minorHAnsi" w:hAnsiTheme="minorHAnsi" w:cstheme="minorHAnsi"/>
          <w:szCs w:val="22"/>
        </w:rPr>
        <w:t xml:space="preserve">eli </w:t>
      </w:r>
      <w:r w:rsidR="00172462" w:rsidRPr="00A83D5B">
        <w:rPr>
          <w:rFonts w:asciiTheme="minorHAnsi" w:hAnsiTheme="minorHAnsi" w:cstheme="minorHAnsi"/>
          <w:szCs w:val="22"/>
        </w:rPr>
        <w:t>veškerá potřebná kladná</w:t>
      </w:r>
      <w:r w:rsidR="00172462" w:rsidRPr="00A83D5B">
        <w:rPr>
          <w:rFonts w:asciiTheme="minorHAnsi" w:hAnsiTheme="minorHAnsi" w:cstheme="minorHAnsi"/>
          <w:b/>
          <w:szCs w:val="22"/>
        </w:rPr>
        <w:t xml:space="preserve"> </w:t>
      </w:r>
      <w:r w:rsidR="00197996" w:rsidRPr="00A83D5B">
        <w:rPr>
          <w:rFonts w:asciiTheme="minorHAnsi" w:hAnsiTheme="minorHAnsi" w:cstheme="minorHAnsi"/>
          <w:szCs w:val="22"/>
        </w:rPr>
        <w:t xml:space="preserve">pravomocná rozhodnutí orgánů </w:t>
      </w:r>
      <w:r w:rsidR="00172462" w:rsidRPr="00A83D5B">
        <w:rPr>
          <w:rFonts w:asciiTheme="minorHAnsi" w:hAnsiTheme="minorHAnsi" w:cstheme="minorHAnsi"/>
          <w:szCs w:val="22"/>
        </w:rPr>
        <w:t xml:space="preserve">státní správy vč. stanovisek </w:t>
      </w:r>
      <w:r w:rsidR="00E42CB4" w:rsidRPr="00A83D5B">
        <w:rPr>
          <w:rFonts w:asciiTheme="minorHAnsi" w:hAnsiTheme="minorHAnsi" w:cstheme="minorHAnsi"/>
          <w:szCs w:val="22"/>
        </w:rPr>
        <w:t xml:space="preserve">dotčených orgánů státní správy, </w:t>
      </w:r>
      <w:r w:rsidR="00172462" w:rsidRPr="00A83D5B">
        <w:rPr>
          <w:rFonts w:asciiTheme="minorHAnsi" w:hAnsiTheme="minorHAnsi" w:cstheme="minorHAnsi"/>
          <w:szCs w:val="22"/>
        </w:rPr>
        <w:t>správců sítí</w:t>
      </w:r>
      <w:r w:rsidR="00256F2D" w:rsidRPr="00A83D5B">
        <w:rPr>
          <w:rFonts w:asciiTheme="minorHAnsi" w:hAnsiTheme="minorHAnsi" w:cstheme="minorHAnsi"/>
          <w:szCs w:val="22"/>
        </w:rPr>
        <w:t>, popř. jiných subjektů, je</w:t>
      </w:r>
      <w:r w:rsidR="00256F2D" w:rsidRPr="00A83D5B">
        <w:rPr>
          <w:rFonts w:asciiTheme="minorHAnsi" w:hAnsiTheme="minorHAnsi" w:cstheme="minorHAnsi"/>
          <w:szCs w:val="22"/>
        </w:rPr>
        <w:noBreakHyphen/>
      </w:r>
      <w:r w:rsidR="00197996" w:rsidRPr="00A83D5B">
        <w:rPr>
          <w:rFonts w:asciiTheme="minorHAnsi" w:hAnsiTheme="minorHAnsi" w:cstheme="minorHAnsi"/>
          <w:szCs w:val="22"/>
        </w:rPr>
        <w:t>li jich z</w:t>
      </w:r>
      <w:r w:rsidR="007D3AA0" w:rsidRPr="00A83D5B">
        <w:rPr>
          <w:rFonts w:asciiTheme="minorHAnsi" w:hAnsiTheme="minorHAnsi" w:cstheme="minorHAnsi"/>
          <w:szCs w:val="22"/>
        </w:rPr>
        <w:t>a účelem řádné realizace stavby potřeba.</w:t>
      </w:r>
      <w:r w:rsidR="00172462" w:rsidRPr="00A83D5B">
        <w:rPr>
          <w:rFonts w:asciiTheme="minorHAnsi" w:hAnsiTheme="minorHAnsi" w:cstheme="minorHAnsi"/>
          <w:szCs w:val="22"/>
        </w:rPr>
        <w:t xml:space="preserve"> Za komplexnost těchto dokumentů odpovídá </w:t>
      </w:r>
      <w:r w:rsidR="00B4666F" w:rsidRPr="00A83D5B">
        <w:rPr>
          <w:rFonts w:asciiTheme="minorHAnsi" w:hAnsiTheme="minorHAnsi" w:cstheme="minorHAnsi"/>
          <w:szCs w:val="22"/>
        </w:rPr>
        <w:t>Zhotovitel</w:t>
      </w:r>
      <w:r w:rsidR="00172462" w:rsidRPr="00A83D5B">
        <w:rPr>
          <w:rFonts w:asciiTheme="minorHAnsi" w:hAnsiTheme="minorHAnsi" w:cstheme="minorHAnsi"/>
          <w:szCs w:val="22"/>
        </w:rPr>
        <w:t xml:space="preserve"> </w:t>
      </w:r>
      <w:r w:rsidR="00B4666F" w:rsidRPr="00A83D5B">
        <w:rPr>
          <w:rFonts w:asciiTheme="minorHAnsi" w:hAnsiTheme="minorHAnsi" w:cstheme="minorHAnsi"/>
          <w:szCs w:val="22"/>
        </w:rPr>
        <w:t>Objednat</w:t>
      </w:r>
      <w:r w:rsidR="00172462" w:rsidRPr="00A83D5B">
        <w:rPr>
          <w:rFonts w:asciiTheme="minorHAnsi" w:hAnsiTheme="minorHAnsi" w:cstheme="minorHAnsi"/>
          <w:szCs w:val="22"/>
        </w:rPr>
        <w:t>eli.</w:t>
      </w:r>
    </w:p>
    <w:p w14:paraId="32971299" w14:textId="450157D1" w:rsidR="00197996" w:rsidRPr="00A83D5B" w:rsidRDefault="00256F2D" w:rsidP="006F53DD">
      <w:pPr>
        <w:tabs>
          <w:tab w:val="left" w:pos="709"/>
        </w:tabs>
        <w:ind w:left="567" w:right="-2" w:hanging="567"/>
        <w:jc w:val="both"/>
        <w:rPr>
          <w:rFonts w:asciiTheme="minorHAnsi" w:hAnsiTheme="minorHAnsi" w:cstheme="minorHAnsi"/>
          <w:szCs w:val="22"/>
        </w:rPr>
      </w:pPr>
      <w:r w:rsidRPr="00A83D5B">
        <w:rPr>
          <w:rFonts w:asciiTheme="minorHAnsi" w:hAnsiTheme="minorHAnsi" w:cstheme="minorHAnsi"/>
          <w:szCs w:val="22"/>
        </w:rPr>
        <w:t>5.1.3 V případě</w:t>
      </w:r>
      <w:r w:rsidR="00197996" w:rsidRPr="00A83D5B">
        <w:rPr>
          <w:rFonts w:asciiTheme="minorHAnsi" w:hAnsiTheme="minorHAnsi" w:cstheme="minorHAnsi"/>
          <w:szCs w:val="22"/>
        </w:rPr>
        <w:t xml:space="preserve">, že v rámci předávání části díla </w:t>
      </w:r>
      <w:r w:rsidR="004B4F67" w:rsidRPr="00A83D5B">
        <w:rPr>
          <w:rFonts w:asciiTheme="minorHAnsi" w:hAnsiTheme="minorHAnsi" w:cstheme="minorHAnsi"/>
          <w:szCs w:val="22"/>
        </w:rPr>
        <w:t>spočívající v kompletn</w:t>
      </w:r>
      <w:r w:rsidRPr="00A83D5B">
        <w:rPr>
          <w:rFonts w:asciiTheme="minorHAnsi" w:hAnsiTheme="minorHAnsi" w:cstheme="minorHAnsi"/>
          <w:szCs w:val="22"/>
        </w:rPr>
        <w:t xml:space="preserve">ím dokončení projektových prací </w:t>
      </w:r>
      <w:r w:rsidR="004B4F67" w:rsidRPr="00A83D5B">
        <w:rPr>
          <w:rFonts w:asciiTheme="minorHAnsi" w:hAnsiTheme="minorHAnsi" w:cstheme="minorHAnsi"/>
          <w:szCs w:val="22"/>
        </w:rPr>
        <w:t xml:space="preserve">vč. soupisu prací, výkazu výměr, rozpočtu a potřebných stanovisek dle </w:t>
      </w:r>
      <w:r w:rsidR="00197996" w:rsidRPr="00A83D5B">
        <w:rPr>
          <w:rFonts w:asciiTheme="minorHAnsi" w:hAnsiTheme="minorHAnsi" w:cstheme="minorHAnsi"/>
          <w:szCs w:val="22"/>
        </w:rPr>
        <w:t xml:space="preserve">této </w:t>
      </w:r>
      <w:r w:rsidR="00560571">
        <w:rPr>
          <w:rFonts w:asciiTheme="minorHAnsi" w:hAnsiTheme="minorHAnsi" w:cstheme="minorHAnsi"/>
          <w:szCs w:val="22"/>
        </w:rPr>
        <w:t>S</w:t>
      </w:r>
      <w:r w:rsidR="00197996" w:rsidRPr="00A83D5B">
        <w:rPr>
          <w:rFonts w:asciiTheme="minorHAnsi" w:hAnsiTheme="minorHAnsi" w:cstheme="minorHAnsi"/>
          <w:szCs w:val="22"/>
        </w:rPr>
        <w:t xml:space="preserve">mlouvy bude zjištěno, že tato část díla vykazuje byť jen drobné vady a nedodělky, není </w:t>
      </w:r>
      <w:r w:rsidR="00B4666F" w:rsidRPr="00A83D5B">
        <w:rPr>
          <w:rFonts w:asciiTheme="minorHAnsi" w:hAnsiTheme="minorHAnsi" w:cstheme="minorHAnsi"/>
          <w:szCs w:val="22"/>
        </w:rPr>
        <w:t>Objednat</w:t>
      </w:r>
      <w:r w:rsidR="00197996" w:rsidRPr="00A83D5B">
        <w:rPr>
          <w:rFonts w:asciiTheme="minorHAnsi" w:hAnsiTheme="minorHAnsi" w:cstheme="minorHAnsi"/>
          <w:szCs w:val="22"/>
        </w:rPr>
        <w:t xml:space="preserve">el povinen tuto část díla převzít, a to ani parciálně. </w:t>
      </w:r>
      <w:r w:rsidR="00B4666F" w:rsidRPr="00A83D5B">
        <w:rPr>
          <w:rFonts w:asciiTheme="minorHAnsi" w:hAnsiTheme="minorHAnsi" w:cstheme="minorHAnsi"/>
          <w:szCs w:val="22"/>
        </w:rPr>
        <w:t>Zhotovitel</w:t>
      </w:r>
      <w:r w:rsidR="00197996" w:rsidRPr="00A83D5B">
        <w:rPr>
          <w:rFonts w:asciiTheme="minorHAnsi" w:hAnsiTheme="minorHAnsi" w:cstheme="minorHAnsi"/>
          <w:szCs w:val="22"/>
        </w:rPr>
        <w:t xml:space="preserve"> je přitom povinen zjištěné vady a nedodělky odstranit nejpozději ve lhůtě patnácti (15) dnů ode dne, kdy mu </w:t>
      </w:r>
      <w:r w:rsidR="00B4666F" w:rsidRPr="00A83D5B">
        <w:rPr>
          <w:rFonts w:asciiTheme="minorHAnsi" w:hAnsiTheme="minorHAnsi" w:cstheme="minorHAnsi"/>
          <w:szCs w:val="22"/>
        </w:rPr>
        <w:t>Zhotovitel</w:t>
      </w:r>
      <w:r w:rsidR="00197996" w:rsidRPr="00A83D5B">
        <w:rPr>
          <w:rFonts w:asciiTheme="minorHAnsi" w:hAnsiTheme="minorHAnsi" w:cstheme="minorHAnsi"/>
          <w:szCs w:val="22"/>
        </w:rPr>
        <w:t xml:space="preserve"> tyto vady vytkl</w:t>
      </w:r>
      <w:r w:rsidR="00754A20" w:rsidRPr="00A83D5B">
        <w:rPr>
          <w:rFonts w:asciiTheme="minorHAnsi" w:hAnsiTheme="minorHAnsi" w:cstheme="minorHAnsi"/>
          <w:szCs w:val="22"/>
        </w:rPr>
        <w:t>, není-li s </w:t>
      </w:r>
      <w:r w:rsidR="00B4666F" w:rsidRPr="00A83D5B">
        <w:rPr>
          <w:rFonts w:asciiTheme="minorHAnsi" w:hAnsiTheme="minorHAnsi" w:cstheme="minorHAnsi"/>
          <w:szCs w:val="22"/>
        </w:rPr>
        <w:t>Objednat</w:t>
      </w:r>
      <w:r w:rsidR="00754A20" w:rsidRPr="00A83D5B">
        <w:rPr>
          <w:rFonts w:asciiTheme="minorHAnsi" w:hAnsiTheme="minorHAnsi" w:cstheme="minorHAnsi"/>
          <w:szCs w:val="22"/>
        </w:rPr>
        <w:t>elem písemně sjednáno jinak</w:t>
      </w:r>
      <w:r w:rsidR="00197996" w:rsidRPr="00A83D5B">
        <w:rPr>
          <w:rFonts w:asciiTheme="minorHAnsi" w:hAnsiTheme="minorHAnsi" w:cstheme="minorHAnsi"/>
          <w:szCs w:val="22"/>
        </w:rPr>
        <w:t xml:space="preserve">. </w:t>
      </w:r>
      <w:r w:rsidR="00E9014F" w:rsidRPr="00A83D5B">
        <w:rPr>
          <w:rFonts w:asciiTheme="minorHAnsi" w:hAnsiTheme="minorHAnsi" w:cstheme="minorHAnsi"/>
          <w:szCs w:val="22"/>
        </w:rPr>
        <w:t>Po odstranění vad a</w:t>
      </w:r>
      <w:r w:rsidR="007355E0" w:rsidRPr="00A83D5B">
        <w:rPr>
          <w:rFonts w:asciiTheme="minorHAnsi" w:hAnsiTheme="minorHAnsi" w:cstheme="minorHAnsi"/>
          <w:szCs w:val="22"/>
        </w:rPr>
        <w:t> </w:t>
      </w:r>
      <w:r w:rsidR="00E9014F" w:rsidRPr="00A83D5B">
        <w:rPr>
          <w:rFonts w:asciiTheme="minorHAnsi" w:hAnsiTheme="minorHAnsi" w:cstheme="minorHAnsi"/>
          <w:szCs w:val="22"/>
        </w:rPr>
        <w:t xml:space="preserve">nedodělků dané části díla </w:t>
      </w:r>
      <w:r w:rsidR="00B4666F" w:rsidRPr="00A83D5B">
        <w:rPr>
          <w:rFonts w:asciiTheme="minorHAnsi" w:hAnsiTheme="minorHAnsi" w:cstheme="minorHAnsi"/>
          <w:szCs w:val="22"/>
        </w:rPr>
        <w:t>Zhotovitel</w:t>
      </w:r>
      <w:r w:rsidR="00E9014F" w:rsidRPr="00A83D5B">
        <w:rPr>
          <w:rFonts w:asciiTheme="minorHAnsi" w:hAnsiTheme="minorHAnsi" w:cstheme="minorHAnsi"/>
          <w:szCs w:val="22"/>
        </w:rPr>
        <w:t xml:space="preserve"> </w:t>
      </w:r>
      <w:r w:rsidR="00B4666F" w:rsidRPr="00A83D5B">
        <w:rPr>
          <w:rFonts w:asciiTheme="minorHAnsi" w:hAnsiTheme="minorHAnsi" w:cstheme="minorHAnsi"/>
          <w:szCs w:val="22"/>
        </w:rPr>
        <w:t>Objednat</w:t>
      </w:r>
      <w:r w:rsidR="00E9014F" w:rsidRPr="00A83D5B">
        <w:rPr>
          <w:rFonts w:asciiTheme="minorHAnsi" w:hAnsiTheme="minorHAnsi" w:cstheme="minorHAnsi"/>
          <w:szCs w:val="22"/>
        </w:rPr>
        <w:t>ele opětovně vyzve k převzetí této části díla.</w:t>
      </w:r>
    </w:p>
    <w:p w14:paraId="68B14AAD" w14:textId="7E0C34A7" w:rsidR="00197996" w:rsidRPr="00A83D5B" w:rsidRDefault="00197996" w:rsidP="006F53DD">
      <w:pPr>
        <w:ind w:left="567" w:right="-2" w:hanging="567"/>
        <w:jc w:val="both"/>
        <w:rPr>
          <w:rFonts w:asciiTheme="minorHAnsi" w:hAnsiTheme="minorHAnsi" w:cstheme="minorHAnsi"/>
          <w:szCs w:val="22"/>
          <w:highlight w:val="magenta"/>
        </w:rPr>
      </w:pPr>
      <w:r w:rsidRPr="00A83D5B">
        <w:rPr>
          <w:rFonts w:asciiTheme="minorHAnsi" w:hAnsiTheme="minorHAnsi" w:cstheme="minorHAnsi"/>
          <w:szCs w:val="22"/>
        </w:rPr>
        <w:t>5.1.</w:t>
      </w:r>
      <w:r w:rsidR="00754A20" w:rsidRPr="00A83D5B">
        <w:rPr>
          <w:rFonts w:asciiTheme="minorHAnsi" w:hAnsiTheme="minorHAnsi" w:cstheme="minorHAnsi"/>
          <w:szCs w:val="22"/>
        </w:rPr>
        <w:t xml:space="preserve">4 </w:t>
      </w:r>
      <w:r w:rsidRPr="00A83D5B">
        <w:rPr>
          <w:rFonts w:asciiTheme="minorHAnsi" w:hAnsiTheme="minorHAnsi" w:cstheme="minorHAnsi"/>
          <w:szCs w:val="22"/>
        </w:rPr>
        <w:tab/>
        <w:t xml:space="preserve">O předání řádně dokončené části díla dle čl. 3 odst. 3.1 </w:t>
      </w:r>
      <w:r w:rsidR="003F32BD" w:rsidRPr="00A83D5B">
        <w:rPr>
          <w:rFonts w:asciiTheme="minorHAnsi" w:hAnsiTheme="minorHAnsi" w:cstheme="minorHAnsi"/>
          <w:szCs w:val="22"/>
        </w:rPr>
        <w:t xml:space="preserve">této </w:t>
      </w:r>
      <w:r w:rsidR="003F32BD">
        <w:rPr>
          <w:rFonts w:asciiTheme="minorHAnsi" w:hAnsiTheme="minorHAnsi" w:cstheme="minorHAnsi"/>
          <w:szCs w:val="22"/>
        </w:rPr>
        <w:t>S</w:t>
      </w:r>
      <w:r w:rsidR="003F32BD" w:rsidRPr="00A83D5B">
        <w:rPr>
          <w:rFonts w:asciiTheme="minorHAnsi" w:hAnsiTheme="minorHAnsi" w:cstheme="minorHAnsi"/>
          <w:szCs w:val="22"/>
        </w:rPr>
        <w:t xml:space="preserve">mlouvy </w:t>
      </w:r>
      <w:r w:rsidR="003F32BD">
        <w:rPr>
          <w:rFonts w:asciiTheme="minorHAnsi" w:hAnsiTheme="minorHAnsi" w:cstheme="minorHAnsi"/>
          <w:szCs w:val="22"/>
        </w:rPr>
        <w:t xml:space="preserve">a Přílohy Smlouvy č. 1 </w:t>
      </w:r>
      <w:r w:rsidRPr="00A83D5B">
        <w:rPr>
          <w:rFonts w:asciiTheme="minorHAnsi" w:hAnsiTheme="minorHAnsi" w:cstheme="minorHAnsi"/>
          <w:szCs w:val="22"/>
        </w:rPr>
        <w:t>(bez jakýchkoliv vad a</w:t>
      </w:r>
      <w:r w:rsidR="00754A20" w:rsidRPr="00A83D5B">
        <w:rPr>
          <w:rFonts w:asciiTheme="minorHAnsi" w:hAnsiTheme="minorHAnsi" w:cstheme="minorHAnsi"/>
          <w:szCs w:val="22"/>
        </w:rPr>
        <w:t> </w:t>
      </w:r>
      <w:r w:rsidRPr="00A83D5B">
        <w:rPr>
          <w:rFonts w:asciiTheme="minorHAnsi" w:hAnsiTheme="minorHAnsi" w:cstheme="minorHAnsi"/>
          <w:szCs w:val="22"/>
        </w:rPr>
        <w:t>nedodělků) bude mezi stranami sepsán protokol podepsaný odpovědnými zástupci obou smluvních stran, kteří stvrdí, že tato část díla byla řádně dokončena a předána.</w:t>
      </w:r>
    </w:p>
    <w:p w14:paraId="386FC8DE" w14:textId="0ECC3691" w:rsidR="002D2A6A" w:rsidRPr="00A83D5B" w:rsidRDefault="002D2A6A" w:rsidP="002D2A6A">
      <w:pPr>
        <w:ind w:left="567" w:right="-2" w:hanging="567"/>
        <w:jc w:val="both"/>
        <w:rPr>
          <w:rFonts w:asciiTheme="minorHAnsi" w:hAnsiTheme="minorHAnsi" w:cstheme="minorHAnsi"/>
          <w:szCs w:val="22"/>
        </w:rPr>
      </w:pPr>
      <w:r w:rsidRPr="00A83D5B">
        <w:rPr>
          <w:rFonts w:asciiTheme="minorHAnsi" w:hAnsiTheme="minorHAnsi" w:cstheme="minorHAnsi"/>
          <w:szCs w:val="22"/>
        </w:rPr>
        <w:t>5.1.</w:t>
      </w:r>
      <w:r w:rsidR="0024231E" w:rsidRPr="00A83D5B">
        <w:rPr>
          <w:rFonts w:asciiTheme="minorHAnsi" w:hAnsiTheme="minorHAnsi" w:cstheme="minorHAnsi"/>
          <w:szCs w:val="22"/>
        </w:rPr>
        <w:t>5</w:t>
      </w:r>
      <w:r w:rsidRPr="00A83D5B">
        <w:rPr>
          <w:rFonts w:asciiTheme="minorHAnsi" w:hAnsiTheme="minorHAnsi" w:cstheme="minorHAnsi"/>
          <w:szCs w:val="22"/>
        </w:rPr>
        <w:t xml:space="preserve"> </w:t>
      </w:r>
      <w:r w:rsidR="00EC19CA" w:rsidRPr="00A83D5B">
        <w:rPr>
          <w:rFonts w:asciiTheme="minorHAnsi" w:hAnsiTheme="minorHAnsi" w:cstheme="minorHAnsi"/>
          <w:szCs w:val="22"/>
        </w:rPr>
        <w:tab/>
      </w:r>
      <w:r w:rsidRPr="00A83D5B">
        <w:rPr>
          <w:rFonts w:asciiTheme="minorHAnsi" w:hAnsiTheme="minorHAnsi" w:cstheme="minorHAnsi"/>
          <w:szCs w:val="22"/>
        </w:rPr>
        <w:t xml:space="preserve">Zdrží-li se provádění díla z důvodů výlučně na straně </w:t>
      </w:r>
      <w:r w:rsidR="00B4666F" w:rsidRPr="00A83D5B">
        <w:rPr>
          <w:rFonts w:asciiTheme="minorHAnsi" w:hAnsiTheme="minorHAnsi" w:cstheme="minorHAnsi"/>
          <w:szCs w:val="22"/>
        </w:rPr>
        <w:t>Objednat</w:t>
      </w:r>
      <w:r w:rsidRPr="00A83D5B">
        <w:rPr>
          <w:rFonts w:asciiTheme="minorHAnsi" w:hAnsiTheme="minorHAnsi" w:cstheme="minorHAnsi"/>
          <w:szCs w:val="22"/>
        </w:rPr>
        <w:t>ele</w:t>
      </w:r>
      <w:r w:rsidR="00630191" w:rsidRPr="00A83D5B">
        <w:rPr>
          <w:rFonts w:asciiTheme="minorHAnsi" w:hAnsiTheme="minorHAnsi" w:cstheme="minorHAnsi"/>
          <w:szCs w:val="22"/>
        </w:rPr>
        <w:t xml:space="preserve"> nebo z jiných objektivních důvodů</w:t>
      </w:r>
      <w:r w:rsidRPr="00A83D5B">
        <w:rPr>
          <w:rFonts w:asciiTheme="minorHAnsi" w:hAnsiTheme="minorHAnsi" w:cstheme="minorHAnsi"/>
          <w:szCs w:val="22"/>
        </w:rPr>
        <w:t xml:space="preserve">, má </w:t>
      </w:r>
      <w:r w:rsidR="00B4666F" w:rsidRPr="00A83D5B">
        <w:rPr>
          <w:rFonts w:asciiTheme="minorHAnsi" w:hAnsiTheme="minorHAnsi" w:cstheme="minorHAnsi"/>
          <w:szCs w:val="22"/>
        </w:rPr>
        <w:t>Zhotovitel</w:t>
      </w:r>
      <w:r w:rsidRPr="00A83D5B">
        <w:rPr>
          <w:rFonts w:asciiTheme="minorHAnsi" w:hAnsiTheme="minorHAnsi" w:cstheme="minorHAnsi"/>
          <w:szCs w:val="22"/>
        </w:rPr>
        <w:t xml:space="preserve"> právo na přiměřené prodloužení doby plnění, a to o dobu, o kterou bylo provádění díla či jeho části zdrženo z důvodů výlučně na straně </w:t>
      </w:r>
      <w:r w:rsidR="00B4666F" w:rsidRPr="00A83D5B">
        <w:rPr>
          <w:rFonts w:asciiTheme="minorHAnsi" w:hAnsiTheme="minorHAnsi" w:cstheme="minorHAnsi"/>
          <w:szCs w:val="22"/>
        </w:rPr>
        <w:t>Objednat</w:t>
      </w:r>
      <w:r w:rsidRPr="00A83D5B">
        <w:rPr>
          <w:rFonts w:asciiTheme="minorHAnsi" w:hAnsiTheme="minorHAnsi" w:cstheme="minorHAnsi"/>
          <w:szCs w:val="22"/>
        </w:rPr>
        <w:t>ele</w:t>
      </w:r>
      <w:r w:rsidR="00B4666F" w:rsidRPr="00A83D5B">
        <w:rPr>
          <w:rFonts w:asciiTheme="minorHAnsi" w:hAnsiTheme="minorHAnsi" w:cstheme="minorHAnsi"/>
          <w:szCs w:val="22"/>
        </w:rPr>
        <w:t>, o čemž musí být proveden písemný zápis stvrzený oběma smluvními stranami.</w:t>
      </w:r>
    </w:p>
    <w:p w14:paraId="08FCFC84" w14:textId="77777777" w:rsidR="005462DD" w:rsidRPr="00A83D5B" w:rsidRDefault="005462DD" w:rsidP="00627DA8">
      <w:pPr>
        <w:numPr>
          <w:ilvl w:val="1"/>
          <w:numId w:val="5"/>
        </w:numPr>
        <w:tabs>
          <w:tab w:val="clear" w:pos="633"/>
        </w:tabs>
        <w:ind w:left="567" w:right="-2" w:hanging="567"/>
        <w:jc w:val="both"/>
        <w:rPr>
          <w:rFonts w:asciiTheme="minorHAnsi" w:hAnsiTheme="minorHAnsi" w:cstheme="minorHAnsi"/>
          <w:szCs w:val="22"/>
        </w:rPr>
      </w:pPr>
      <w:r w:rsidRPr="00A83D5B">
        <w:rPr>
          <w:rFonts w:asciiTheme="minorHAnsi" w:hAnsiTheme="minorHAnsi" w:cstheme="minorHAnsi"/>
          <w:b/>
          <w:szCs w:val="22"/>
        </w:rPr>
        <w:t xml:space="preserve">Dokončení a předání </w:t>
      </w:r>
      <w:r w:rsidR="00CF6463" w:rsidRPr="00A83D5B">
        <w:rPr>
          <w:rFonts w:asciiTheme="minorHAnsi" w:hAnsiTheme="minorHAnsi" w:cstheme="minorHAnsi"/>
          <w:b/>
          <w:szCs w:val="22"/>
        </w:rPr>
        <w:t xml:space="preserve">činnosti </w:t>
      </w:r>
      <w:r w:rsidRPr="00A83D5B">
        <w:rPr>
          <w:rFonts w:asciiTheme="minorHAnsi" w:hAnsiTheme="minorHAnsi" w:cstheme="minorHAnsi"/>
          <w:b/>
          <w:szCs w:val="22"/>
        </w:rPr>
        <w:t>autorského dozoru:</w:t>
      </w:r>
    </w:p>
    <w:p w14:paraId="6C700088" w14:textId="12593034" w:rsidR="00197996" w:rsidRPr="00A83D5B" w:rsidRDefault="00197996" w:rsidP="00627DA8">
      <w:pPr>
        <w:numPr>
          <w:ilvl w:val="2"/>
          <w:numId w:val="12"/>
        </w:numPr>
        <w:ind w:left="567" w:right="-2" w:hanging="567"/>
        <w:jc w:val="both"/>
        <w:rPr>
          <w:rFonts w:asciiTheme="minorHAnsi" w:hAnsiTheme="minorHAnsi" w:cstheme="minorHAnsi"/>
          <w:szCs w:val="22"/>
        </w:rPr>
      </w:pPr>
      <w:r w:rsidRPr="00A83D5B">
        <w:rPr>
          <w:rFonts w:asciiTheme="minorHAnsi" w:hAnsiTheme="minorHAnsi" w:cstheme="minorHAnsi"/>
          <w:szCs w:val="22"/>
        </w:rPr>
        <w:lastRenderedPageBreak/>
        <w:t xml:space="preserve">Výkon autorského dozoru bude </w:t>
      </w:r>
      <w:r w:rsidR="00B4666F" w:rsidRPr="00A83D5B">
        <w:rPr>
          <w:rFonts w:asciiTheme="minorHAnsi" w:hAnsiTheme="minorHAnsi" w:cstheme="minorHAnsi"/>
          <w:szCs w:val="22"/>
        </w:rPr>
        <w:t>Zhotovitel</w:t>
      </w:r>
      <w:r w:rsidRPr="00A83D5B">
        <w:rPr>
          <w:rFonts w:asciiTheme="minorHAnsi" w:hAnsiTheme="minorHAnsi" w:cstheme="minorHAnsi"/>
          <w:szCs w:val="22"/>
        </w:rPr>
        <w:t xml:space="preserve">em zahájen na základě písemné výzvy </w:t>
      </w:r>
      <w:r w:rsidR="00B4666F" w:rsidRPr="00A83D5B">
        <w:rPr>
          <w:rFonts w:asciiTheme="minorHAnsi" w:hAnsiTheme="minorHAnsi" w:cstheme="minorHAnsi"/>
          <w:szCs w:val="22"/>
        </w:rPr>
        <w:t>Objednat</w:t>
      </w:r>
      <w:r w:rsidRPr="00A83D5B">
        <w:rPr>
          <w:rFonts w:asciiTheme="minorHAnsi" w:hAnsiTheme="minorHAnsi" w:cstheme="minorHAnsi"/>
          <w:szCs w:val="22"/>
        </w:rPr>
        <w:t xml:space="preserve">ele dle čl. 3. odst. </w:t>
      </w:r>
      <w:r w:rsidR="003F2E5B" w:rsidRPr="00A83D5B">
        <w:rPr>
          <w:rFonts w:asciiTheme="minorHAnsi" w:hAnsiTheme="minorHAnsi" w:cstheme="minorHAnsi"/>
          <w:szCs w:val="22"/>
        </w:rPr>
        <w:t>3.</w:t>
      </w:r>
      <w:r w:rsidR="00E42CB4" w:rsidRPr="00A83D5B">
        <w:rPr>
          <w:rFonts w:asciiTheme="minorHAnsi" w:hAnsiTheme="minorHAnsi" w:cstheme="minorHAnsi"/>
          <w:szCs w:val="22"/>
        </w:rPr>
        <w:t>1</w:t>
      </w:r>
      <w:r w:rsidR="00533769" w:rsidRPr="00A83D5B">
        <w:rPr>
          <w:rFonts w:asciiTheme="minorHAnsi" w:hAnsiTheme="minorHAnsi" w:cstheme="minorHAnsi"/>
          <w:szCs w:val="22"/>
        </w:rPr>
        <w:t xml:space="preserve"> </w:t>
      </w:r>
      <w:r w:rsidRPr="00A83D5B">
        <w:rPr>
          <w:rFonts w:asciiTheme="minorHAnsi" w:hAnsiTheme="minorHAnsi" w:cstheme="minorHAnsi"/>
          <w:szCs w:val="22"/>
        </w:rPr>
        <w:t xml:space="preserve">této </w:t>
      </w:r>
      <w:r w:rsidR="00560571">
        <w:rPr>
          <w:rFonts w:asciiTheme="minorHAnsi" w:hAnsiTheme="minorHAnsi" w:cstheme="minorHAnsi"/>
          <w:szCs w:val="22"/>
        </w:rPr>
        <w:t>S</w:t>
      </w:r>
      <w:r w:rsidRPr="00A83D5B">
        <w:rPr>
          <w:rFonts w:asciiTheme="minorHAnsi" w:hAnsiTheme="minorHAnsi" w:cstheme="minorHAnsi"/>
          <w:szCs w:val="22"/>
        </w:rPr>
        <w:t xml:space="preserve">mlouvy, přičemž autorský dozor bude vykonáván po celou dobu </w:t>
      </w:r>
      <w:r w:rsidR="003F2E5B" w:rsidRPr="00A83D5B">
        <w:rPr>
          <w:rFonts w:asciiTheme="minorHAnsi" w:hAnsiTheme="minorHAnsi" w:cstheme="minorHAnsi"/>
          <w:szCs w:val="22"/>
        </w:rPr>
        <w:t xml:space="preserve">realizace </w:t>
      </w:r>
      <w:r w:rsidRPr="00A83D5B">
        <w:rPr>
          <w:rFonts w:asciiTheme="minorHAnsi" w:hAnsiTheme="minorHAnsi" w:cstheme="minorHAnsi"/>
          <w:szCs w:val="22"/>
        </w:rPr>
        <w:t>stavby</w:t>
      </w:r>
      <w:r w:rsidR="00E42CB4" w:rsidRPr="00A83D5B">
        <w:rPr>
          <w:rFonts w:asciiTheme="minorHAnsi" w:hAnsiTheme="minorHAnsi" w:cstheme="minorHAnsi"/>
          <w:szCs w:val="22"/>
        </w:rPr>
        <w:t>,</w:t>
      </w:r>
      <w:r w:rsidRPr="00A83D5B">
        <w:rPr>
          <w:rFonts w:asciiTheme="minorHAnsi" w:hAnsiTheme="minorHAnsi" w:cstheme="minorHAnsi"/>
          <w:szCs w:val="22"/>
        </w:rPr>
        <w:t xml:space="preserve"> </w:t>
      </w:r>
      <w:r w:rsidR="00E42CB4" w:rsidRPr="00A83D5B">
        <w:rPr>
          <w:rFonts w:asciiTheme="minorHAnsi" w:hAnsiTheme="minorHAnsi" w:cstheme="minorHAnsi"/>
          <w:szCs w:val="22"/>
        </w:rPr>
        <w:t xml:space="preserve">nebo její části, </w:t>
      </w:r>
      <w:r w:rsidRPr="00A83D5B">
        <w:rPr>
          <w:rFonts w:asciiTheme="minorHAnsi" w:hAnsiTheme="minorHAnsi" w:cstheme="minorHAnsi"/>
          <w:szCs w:val="22"/>
        </w:rPr>
        <w:t xml:space="preserve">prováděné na základě projektové dokumentace zhotovené </w:t>
      </w:r>
      <w:r w:rsidR="00B4666F" w:rsidRPr="00A83D5B">
        <w:rPr>
          <w:rFonts w:asciiTheme="minorHAnsi" w:hAnsiTheme="minorHAnsi" w:cstheme="minorHAnsi"/>
          <w:szCs w:val="22"/>
        </w:rPr>
        <w:t>Zhotovitel</w:t>
      </w:r>
      <w:r w:rsidRPr="00A83D5B">
        <w:rPr>
          <w:rFonts w:asciiTheme="minorHAnsi" w:hAnsiTheme="minorHAnsi" w:cstheme="minorHAnsi"/>
          <w:szCs w:val="22"/>
        </w:rPr>
        <w:t xml:space="preserve">em dle této </w:t>
      </w:r>
      <w:r w:rsidR="00560571">
        <w:rPr>
          <w:rFonts w:asciiTheme="minorHAnsi" w:hAnsiTheme="minorHAnsi" w:cstheme="minorHAnsi"/>
          <w:szCs w:val="22"/>
        </w:rPr>
        <w:t>S</w:t>
      </w:r>
      <w:r w:rsidRPr="00A83D5B">
        <w:rPr>
          <w:rFonts w:asciiTheme="minorHAnsi" w:hAnsiTheme="minorHAnsi" w:cstheme="minorHAnsi"/>
          <w:szCs w:val="22"/>
        </w:rPr>
        <w:t>mlouvy.</w:t>
      </w:r>
    </w:p>
    <w:p w14:paraId="4F876201" w14:textId="029AEFA5" w:rsidR="00F0239F" w:rsidRPr="00A83D5B" w:rsidRDefault="007D570C" w:rsidP="006F53DD">
      <w:pPr>
        <w:tabs>
          <w:tab w:val="left" w:pos="8787"/>
        </w:tabs>
        <w:ind w:left="567" w:right="-2" w:hanging="567"/>
        <w:jc w:val="both"/>
        <w:rPr>
          <w:rFonts w:asciiTheme="minorHAnsi" w:hAnsiTheme="minorHAnsi" w:cstheme="minorHAnsi"/>
          <w:szCs w:val="22"/>
        </w:rPr>
      </w:pPr>
      <w:r w:rsidRPr="00A83D5B">
        <w:rPr>
          <w:rFonts w:asciiTheme="minorHAnsi" w:hAnsiTheme="minorHAnsi" w:cstheme="minorHAnsi"/>
          <w:szCs w:val="22"/>
        </w:rPr>
        <w:t>5.2.</w:t>
      </w:r>
      <w:r w:rsidR="005462DD" w:rsidRPr="00A83D5B">
        <w:rPr>
          <w:rFonts w:asciiTheme="minorHAnsi" w:hAnsiTheme="minorHAnsi" w:cstheme="minorHAnsi"/>
          <w:szCs w:val="22"/>
        </w:rPr>
        <w:t>2</w:t>
      </w:r>
      <w:r w:rsidRPr="00A83D5B">
        <w:rPr>
          <w:rFonts w:asciiTheme="minorHAnsi" w:hAnsiTheme="minorHAnsi" w:cstheme="minorHAnsi"/>
          <w:szCs w:val="22"/>
        </w:rPr>
        <w:t xml:space="preserve"> </w:t>
      </w:r>
      <w:r w:rsidR="00197996" w:rsidRPr="00A83D5B">
        <w:rPr>
          <w:rFonts w:asciiTheme="minorHAnsi" w:hAnsiTheme="minorHAnsi" w:cstheme="minorHAnsi"/>
          <w:szCs w:val="22"/>
        </w:rPr>
        <w:t xml:space="preserve">Část díla spočívající ve výkonu autorského dozoru bude řádně dokončena dnem, ve kterém bude řádně dokončena a </w:t>
      </w:r>
      <w:r w:rsidR="00B4666F" w:rsidRPr="00A83D5B">
        <w:rPr>
          <w:rFonts w:asciiTheme="minorHAnsi" w:hAnsiTheme="minorHAnsi" w:cstheme="minorHAnsi"/>
          <w:szCs w:val="22"/>
        </w:rPr>
        <w:t>Objednat</w:t>
      </w:r>
      <w:r w:rsidR="00197996" w:rsidRPr="00A83D5B">
        <w:rPr>
          <w:rFonts w:asciiTheme="minorHAnsi" w:hAnsiTheme="minorHAnsi" w:cstheme="minorHAnsi"/>
          <w:szCs w:val="22"/>
        </w:rPr>
        <w:t xml:space="preserve">eli předána </w:t>
      </w:r>
      <w:r w:rsidR="00B90923" w:rsidRPr="00A83D5B">
        <w:rPr>
          <w:rFonts w:asciiTheme="minorHAnsi" w:hAnsiTheme="minorHAnsi" w:cstheme="minorHAnsi"/>
          <w:szCs w:val="22"/>
        </w:rPr>
        <w:t xml:space="preserve">kompletní </w:t>
      </w:r>
      <w:r w:rsidR="00197996" w:rsidRPr="00A83D5B">
        <w:rPr>
          <w:rFonts w:asciiTheme="minorHAnsi" w:hAnsiTheme="minorHAnsi" w:cstheme="minorHAnsi"/>
          <w:szCs w:val="22"/>
        </w:rPr>
        <w:t xml:space="preserve">stavba </w:t>
      </w:r>
      <w:r w:rsidR="003F2E5B" w:rsidRPr="00A83D5B">
        <w:rPr>
          <w:rFonts w:asciiTheme="minorHAnsi" w:hAnsiTheme="minorHAnsi" w:cstheme="minorHAnsi"/>
          <w:szCs w:val="22"/>
        </w:rPr>
        <w:t>realizovaná</w:t>
      </w:r>
      <w:r w:rsidR="00197996" w:rsidRPr="00A83D5B">
        <w:rPr>
          <w:rFonts w:asciiTheme="minorHAnsi" w:hAnsiTheme="minorHAnsi" w:cstheme="minorHAnsi"/>
          <w:szCs w:val="22"/>
        </w:rPr>
        <w:t xml:space="preserve"> na základě projektové dokumentace zhotovené </w:t>
      </w:r>
      <w:r w:rsidR="00B4666F" w:rsidRPr="00A83D5B">
        <w:rPr>
          <w:rFonts w:asciiTheme="minorHAnsi" w:hAnsiTheme="minorHAnsi" w:cstheme="minorHAnsi"/>
          <w:szCs w:val="22"/>
        </w:rPr>
        <w:t>Zhotovitel</w:t>
      </w:r>
      <w:r w:rsidR="00197996" w:rsidRPr="00A83D5B">
        <w:rPr>
          <w:rFonts w:asciiTheme="minorHAnsi" w:hAnsiTheme="minorHAnsi" w:cstheme="minorHAnsi"/>
          <w:szCs w:val="22"/>
        </w:rPr>
        <w:t xml:space="preserve">em dle této </w:t>
      </w:r>
      <w:r w:rsidR="00560571">
        <w:rPr>
          <w:rFonts w:asciiTheme="minorHAnsi" w:hAnsiTheme="minorHAnsi" w:cstheme="minorHAnsi"/>
          <w:szCs w:val="22"/>
        </w:rPr>
        <w:t>S</w:t>
      </w:r>
      <w:r w:rsidR="00197996" w:rsidRPr="00A83D5B">
        <w:rPr>
          <w:rFonts w:asciiTheme="minorHAnsi" w:hAnsiTheme="minorHAnsi" w:cstheme="minorHAnsi"/>
          <w:szCs w:val="22"/>
        </w:rPr>
        <w:t>mlouvy</w:t>
      </w:r>
      <w:r w:rsidR="008A2C7C">
        <w:rPr>
          <w:rFonts w:asciiTheme="minorHAnsi" w:hAnsiTheme="minorHAnsi" w:cstheme="minorHAnsi"/>
          <w:szCs w:val="22"/>
        </w:rPr>
        <w:t xml:space="preserve"> nebo bude vydáno stavebním úřadem pravomocné povolení k užívání stavby (kolaudační souhlas), podle toho, co nastane později</w:t>
      </w:r>
      <w:r w:rsidR="00197996" w:rsidRPr="00A83D5B">
        <w:rPr>
          <w:rFonts w:asciiTheme="minorHAnsi" w:hAnsiTheme="minorHAnsi" w:cstheme="minorHAnsi"/>
          <w:szCs w:val="22"/>
        </w:rPr>
        <w:t>.</w:t>
      </w:r>
    </w:p>
    <w:p w14:paraId="3F2F064D" w14:textId="559924FF" w:rsidR="00F0239F" w:rsidRPr="00A83D5B" w:rsidRDefault="00F0239F" w:rsidP="00F0239F">
      <w:pPr>
        <w:numPr>
          <w:ilvl w:val="1"/>
          <w:numId w:val="5"/>
        </w:numPr>
        <w:tabs>
          <w:tab w:val="clear" w:pos="633"/>
          <w:tab w:val="left" w:pos="567"/>
        </w:tabs>
        <w:spacing w:after="360"/>
        <w:ind w:left="567" w:hanging="567"/>
        <w:jc w:val="both"/>
        <w:rPr>
          <w:rFonts w:asciiTheme="minorHAnsi" w:hAnsiTheme="minorHAnsi" w:cstheme="minorHAnsi"/>
          <w:szCs w:val="22"/>
        </w:rPr>
      </w:pPr>
      <w:r w:rsidRPr="00A83D5B">
        <w:rPr>
          <w:rFonts w:asciiTheme="minorHAnsi" w:hAnsiTheme="minorHAnsi" w:cstheme="minorHAnsi"/>
          <w:szCs w:val="22"/>
        </w:rPr>
        <w:t xml:space="preserve">Tato </w:t>
      </w:r>
      <w:r w:rsidR="00560571">
        <w:rPr>
          <w:rFonts w:asciiTheme="minorHAnsi" w:hAnsiTheme="minorHAnsi" w:cstheme="minorHAnsi"/>
          <w:szCs w:val="22"/>
        </w:rPr>
        <w:t>S</w:t>
      </w:r>
      <w:r w:rsidRPr="00A83D5B">
        <w:rPr>
          <w:rFonts w:asciiTheme="minorHAnsi" w:hAnsiTheme="minorHAnsi" w:cstheme="minorHAnsi"/>
          <w:szCs w:val="22"/>
        </w:rPr>
        <w:t xml:space="preserve">mlouva je uzavřena na dobu provedení celého díla. V případě, že stavební práce na stavbě, která by měla být realizována na základě projektové dokumentace zhotovené dle této </w:t>
      </w:r>
      <w:r w:rsidR="00560571">
        <w:rPr>
          <w:rFonts w:asciiTheme="minorHAnsi" w:hAnsiTheme="minorHAnsi" w:cstheme="minorHAnsi"/>
          <w:szCs w:val="22"/>
        </w:rPr>
        <w:t>S</w:t>
      </w:r>
      <w:r w:rsidRPr="00A83D5B">
        <w:rPr>
          <w:rFonts w:asciiTheme="minorHAnsi" w:hAnsiTheme="minorHAnsi" w:cstheme="minorHAnsi"/>
          <w:szCs w:val="22"/>
        </w:rPr>
        <w:t xml:space="preserve">mlouvy, nebudou zahájeny ani do pěti (5) let ode dne, kdy </w:t>
      </w:r>
      <w:r w:rsidR="00B4666F" w:rsidRPr="00A83D5B">
        <w:rPr>
          <w:rFonts w:asciiTheme="minorHAnsi" w:hAnsiTheme="minorHAnsi" w:cstheme="minorHAnsi"/>
          <w:szCs w:val="22"/>
        </w:rPr>
        <w:t>Zhotovitel</w:t>
      </w:r>
      <w:r w:rsidRPr="00A83D5B">
        <w:rPr>
          <w:rFonts w:asciiTheme="minorHAnsi" w:hAnsiTheme="minorHAnsi" w:cstheme="minorHAnsi"/>
          <w:szCs w:val="22"/>
        </w:rPr>
        <w:t xml:space="preserve"> provedl </w:t>
      </w:r>
      <w:r w:rsidR="00560571">
        <w:rPr>
          <w:rFonts w:asciiTheme="minorHAnsi" w:hAnsiTheme="minorHAnsi" w:cstheme="minorHAnsi"/>
          <w:szCs w:val="22"/>
        </w:rPr>
        <w:t xml:space="preserve">a předal </w:t>
      </w:r>
      <w:r w:rsidRPr="00A83D5B">
        <w:rPr>
          <w:rFonts w:asciiTheme="minorHAnsi" w:hAnsiTheme="minorHAnsi" w:cstheme="minorHAnsi"/>
          <w:szCs w:val="22"/>
        </w:rPr>
        <w:t xml:space="preserve">část díla spočívající v provedení projektových prací (odst. 5.1.1 této </w:t>
      </w:r>
      <w:r w:rsidR="00560571">
        <w:rPr>
          <w:rFonts w:asciiTheme="minorHAnsi" w:hAnsiTheme="minorHAnsi" w:cstheme="minorHAnsi"/>
          <w:szCs w:val="22"/>
        </w:rPr>
        <w:t>S</w:t>
      </w:r>
      <w:r w:rsidRPr="00A83D5B">
        <w:rPr>
          <w:rFonts w:asciiTheme="minorHAnsi" w:hAnsiTheme="minorHAnsi" w:cstheme="minorHAnsi"/>
          <w:szCs w:val="22"/>
        </w:rPr>
        <w:t xml:space="preserve">mlouvy), bude tato </w:t>
      </w:r>
      <w:r w:rsidR="00560571">
        <w:rPr>
          <w:rFonts w:asciiTheme="minorHAnsi" w:hAnsiTheme="minorHAnsi" w:cstheme="minorHAnsi"/>
          <w:szCs w:val="22"/>
        </w:rPr>
        <w:t>S</w:t>
      </w:r>
      <w:r w:rsidRPr="00A83D5B">
        <w:rPr>
          <w:rFonts w:asciiTheme="minorHAnsi" w:hAnsiTheme="minorHAnsi" w:cstheme="minorHAnsi"/>
          <w:szCs w:val="22"/>
        </w:rPr>
        <w:t>mlouva ukončena dnem následujícím po dni, ve kterém uplyne pět (5) let ode dne řádného předání a převzetí projektových prací.</w:t>
      </w:r>
    </w:p>
    <w:p w14:paraId="032432DC" w14:textId="4ED720AA" w:rsidR="0048680C" w:rsidRPr="00A83D5B" w:rsidRDefault="0048680C" w:rsidP="00A56E49">
      <w:pPr>
        <w:pStyle w:val="Nadpis1"/>
        <w:numPr>
          <w:ilvl w:val="0"/>
          <w:numId w:val="14"/>
        </w:numPr>
        <w:tabs>
          <w:tab w:val="left" w:pos="8787"/>
        </w:tabs>
        <w:spacing w:after="120"/>
        <w:ind w:left="425" w:hanging="357"/>
        <w:rPr>
          <w:rFonts w:asciiTheme="minorHAnsi" w:hAnsiTheme="minorHAnsi" w:cstheme="minorHAnsi"/>
          <w:szCs w:val="24"/>
        </w:rPr>
      </w:pPr>
      <w:r w:rsidRPr="00A56E49">
        <w:rPr>
          <w:rFonts w:asciiTheme="minorHAnsi" w:hAnsiTheme="minorHAnsi" w:cstheme="minorHAnsi"/>
        </w:rPr>
        <w:t>Záruky</w:t>
      </w:r>
    </w:p>
    <w:p w14:paraId="1EBFC285" w14:textId="4D61618C" w:rsidR="00404FD3" w:rsidRPr="00A83D5B" w:rsidRDefault="00B4666F" w:rsidP="00627DA8">
      <w:pPr>
        <w:numPr>
          <w:ilvl w:val="0"/>
          <w:numId w:val="6"/>
        </w:numPr>
        <w:ind w:left="567" w:right="-2" w:hanging="567"/>
        <w:jc w:val="both"/>
        <w:rPr>
          <w:rFonts w:asciiTheme="minorHAnsi" w:hAnsiTheme="minorHAnsi" w:cstheme="minorHAnsi"/>
          <w:szCs w:val="22"/>
        </w:rPr>
      </w:pPr>
      <w:r w:rsidRPr="00A83D5B">
        <w:rPr>
          <w:rFonts w:asciiTheme="minorHAnsi" w:hAnsiTheme="minorHAnsi" w:cstheme="minorHAnsi"/>
          <w:b/>
          <w:szCs w:val="22"/>
        </w:rPr>
        <w:t>Zhotovitel</w:t>
      </w:r>
      <w:r w:rsidR="00CA4051" w:rsidRPr="00A83D5B">
        <w:rPr>
          <w:rFonts w:asciiTheme="minorHAnsi" w:hAnsiTheme="minorHAnsi" w:cstheme="minorHAnsi"/>
          <w:b/>
          <w:szCs w:val="22"/>
        </w:rPr>
        <w:t xml:space="preserve"> poskytuje </w:t>
      </w:r>
      <w:r w:rsidRPr="00A83D5B">
        <w:rPr>
          <w:rFonts w:asciiTheme="minorHAnsi" w:hAnsiTheme="minorHAnsi" w:cstheme="minorHAnsi"/>
          <w:b/>
          <w:szCs w:val="22"/>
        </w:rPr>
        <w:t>Objednat</w:t>
      </w:r>
      <w:r w:rsidR="00CA4051" w:rsidRPr="00A83D5B">
        <w:rPr>
          <w:rFonts w:asciiTheme="minorHAnsi" w:hAnsiTheme="minorHAnsi" w:cstheme="minorHAnsi"/>
          <w:b/>
          <w:szCs w:val="22"/>
        </w:rPr>
        <w:t>eli záruku za řádné, úplné a bezchybné zpracování předmětu díla</w:t>
      </w:r>
      <w:r w:rsidR="0024231E" w:rsidRPr="00A83D5B">
        <w:rPr>
          <w:rFonts w:asciiTheme="minorHAnsi" w:hAnsiTheme="minorHAnsi" w:cstheme="minorHAnsi"/>
          <w:b/>
          <w:szCs w:val="22"/>
        </w:rPr>
        <w:t xml:space="preserve"> dle čl.</w:t>
      </w:r>
      <w:r w:rsidR="0097187A" w:rsidRPr="00A83D5B">
        <w:rPr>
          <w:rFonts w:asciiTheme="minorHAnsi" w:hAnsiTheme="minorHAnsi" w:cstheme="minorHAnsi"/>
          <w:b/>
          <w:szCs w:val="22"/>
        </w:rPr>
        <w:t xml:space="preserve"> </w:t>
      </w:r>
      <w:r w:rsidR="000C665E" w:rsidRPr="00A83D5B">
        <w:rPr>
          <w:rFonts w:asciiTheme="minorHAnsi" w:hAnsiTheme="minorHAnsi" w:cstheme="minorHAnsi"/>
          <w:b/>
          <w:szCs w:val="22"/>
        </w:rPr>
        <w:t xml:space="preserve">3 odst. </w:t>
      </w:r>
      <w:r w:rsidR="0024231E" w:rsidRPr="00A83D5B">
        <w:rPr>
          <w:rFonts w:asciiTheme="minorHAnsi" w:hAnsiTheme="minorHAnsi" w:cstheme="minorHAnsi"/>
          <w:b/>
          <w:szCs w:val="22"/>
        </w:rPr>
        <w:t xml:space="preserve">3.1 </w:t>
      </w:r>
      <w:r w:rsidR="00A56E49">
        <w:rPr>
          <w:rFonts w:asciiTheme="minorHAnsi" w:hAnsiTheme="minorHAnsi" w:cstheme="minorHAnsi"/>
          <w:b/>
          <w:szCs w:val="22"/>
        </w:rPr>
        <w:t xml:space="preserve">a Příloh této </w:t>
      </w:r>
      <w:r w:rsidR="00B11F46">
        <w:rPr>
          <w:rFonts w:asciiTheme="minorHAnsi" w:hAnsiTheme="minorHAnsi" w:cstheme="minorHAnsi"/>
          <w:b/>
          <w:szCs w:val="22"/>
        </w:rPr>
        <w:t>S</w:t>
      </w:r>
      <w:r w:rsidR="0024231E" w:rsidRPr="00A83D5B">
        <w:rPr>
          <w:rFonts w:asciiTheme="minorHAnsi" w:hAnsiTheme="minorHAnsi" w:cstheme="minorHAnsi"/>
          <w:b/>
          <w:szCs w:val="22"/>
        </w:rPr>
        <w:t>mlouvy</w:t>
      </w:r>
      <w:r w:rsidR="00A56E49">
        <w:rPr>
          <w:rFonts w:asciiTheme="minorHAnsi" w:hAnsiTheme="minorHAnsi" w:cstheme="minorHAnsi"/>
          <w:b/>
          <w:szCs w:val="22"/>
        </w:rPr>
        <w:t xml:space="preserve">. </w:t>
      </w:r>
      <w:r w:rsidR="00404FD3" w:rsidRPr="00A83D5B">
        <w:rPr>
          <w:rFonts w:asciiTheme="minorHAnsi" w:hAnsiTheme="minorHAnsi" w:cstheme="minorHAnsi"/>
          <w:b/>
          <w:szCs w:val="22"/>
        </w:rPr>
        <w:t xml:space="preserve">Záruční doba na dílo </w:t>
      </w:r>
      <w:r w:rsidR="00A02E4C" w:rsidRPr="00A83D5B">
        <w:rPr>
          <w:rFonts w:asciiTheme="minorHAnsi" w:hAnsiTheme="minorHAnsi" w:cstheme="minorHAnsi"/>
          <w:b/>
          <w:szCs w:val="22"/>
        </w:rPr>
        <w:t xml:space="preserve">spočívající v provedení kompletní projektové dokumentace </w:t>
      </w:r>
      <w:r w:rsidR="004B4F67" w:rsidRPr="00A83D5B">
        <w:rPr>
          <w:rFonts w:asciiTheme="minorHAnsi" w:hAnsiTheme="minorHAnsi" w:cstheme="minorHAnsi"/>
          <w:b/>
          <w:szCs w:val="22"/>
        </w:rPr>
        <w:t>a</w:t>
      </w:r>
      <w:r w:rsidR="0097187A" w:rsidRPr="00A83D5B">
        <w:rPr>
          <w:rFonts w:asciiTheme="minorHAnsi" w:hAnsiTheme="minorHAnsi" w:cstheme="minorHAnsi"/>
          <w:b/>
          <w:szCs w:val="22"/>
        </w:rPr>
        <w:t> </w:t>
      </w:r>
      <w:r w:rsidR="00A02E4C" w:rsidRPr="00A83D5B">
        <w:rPr>
          <w:rFonts w:asciiTheme="minorHAnsi" w:hAnsiTheme="minorHAnsi" w:cstheme="minorHAnsi"/>
          <w:b/>
          <w:szCs w:val="22"/>
        </w:rPr>
        <w:t>soupisu prací, výkazů výměr a rozpočtu</w:t>
      </w:r>
      <w:r w:rsidR="004B4F67" w:rsidRPr="00A83D5B">
        <w:rPr>
          <w:rFonts w:asciiTheme="minorHAnsi" w:hAnsiTheme="minorHAnsi" w:cstheme="minorHAnsi"/>
          <w:b/>
          <w:szCs w:val="22"/>
        </w:rPr>
        <w:t>, vč. zajištění potřebných stanovisek</w:t>
      </w:r>
      <w:r w:rsidR="00B90923" w:rsidRPr="00A83D5B">
        <w:rPr>
          <w:rFonts w:asciiTheme="minorHAnsi" w:hAnsiTheme="minorHAnsi" w:cstheme="minorHAnsi"/>
          <w:b/>
          <w:szCs w:val="22"/>
        </w:rPr>
        <w:t xml:space="preserve"> a</w:t>
      </w:r>
      <w:r w:rsidR="000E6E40" w:rsidRPr="00A83D5B">
        <w:rPr>
          <w:rFonts w:asciiTheme="minorHAnsi" w:hAnsiTheme="minorHAnsi" w:cstheme="minorHAnsi"/>
          <w:b/>
          <w:szCs w:val="22"/>
        </w:rPr>
        <w:t> </w:t>
      </w:r>
      <w:r w:rsidR="00B90923" w:rsidRPr="00A83D5B">
        <w:rPr>
          <w:rFonts w:asciiTheme="minorHAnsi" w:hAnsiTheme="minorHAnsi" w:cstheme="minorHAnsi"/>
          <w:b/>
          <w:szCs w:val="22"/>
        </w:rPr>
        <w:t>rozhodnutí,</w:t>
      </w:r>
      <w:r w:rsidR="00A02E4C" w:rsidRPr="00A83D5B">
        <w:rPr>
          <w:rFonts w:asciiTheme="minorHAnsi" w:hAnsiTheme="minorHAnsi" w:cstheme="minorHAnsi"/>
          <w:b/>
          <w:szCs w:val="22"/>
        </w:rPr>
        <w:t xml:space="preserve"> </w:t>
      </w:r>
      <w:r w:rsidR="00404FD3" w:rsidRPr="00A83D5B">
        <w:rPr>
          <w:rFonts w:asciiTheme="minorHAnsi" w:hAnsiTheme="minorHAnsi" w:cstheme="minorHAnsi"/>
          <w:b/>
          <w:szCs w:val="22"/>
        </w:rPr>
        <w:t>pr</w:t>
      </w:r>
      <w:r w:rsidR="00A92328" w:rsidRPr="00A83D5B">
        <w:rPr>
          <w:rFonts w:asciiTheme="minorHAnsi" w:hAnsiTheme="minorHAnsi" w:cstheme="minorHAnsi"/>
          <w:b/>
          <w:szCs w:val="22"/>
        </w:rPr>
        <w:t xml:space="preserve">ovedené dle této </w:t>
      </w:r>
      <w:r w:rsidR="00C45EB0">
        <w:rPr>
          <w:rFonts w:asciiTheme="minorHAnsi" w:hAnsiTheme="minorHAnsi" w:cstheme="minorHAnsi"/>
          <w:b/>
          <w:szCs w:val="22"/>
        </w:rPr>
        <w:t>S</w:t>
      </w:r>
      <w:r w:rsidR="00A92328" w:rsidRPr="00A83D5B">
        <w:rPr>
          <w:rFonts w:asciiTheme="minorHAnsi" w:hAnsiTheme="minorHAnsi" w:cstheme="minorHAnsi"/>
          <w:b/>
          <w:szCs w:val="22"/>
        </w:rPr>
        <w:t xml:space="preserve">mlouvy činí </w:t>
      </w:r>
      <w:r w:rsidR="00503A29" w:rsidRPr="00A83D5B">
        <w:rPr>
          <w:rFonts w:asciiTheme="minorHAnsi" w:hAnsiTheme="minorHAnsi" w:cstheme="minorHAnsi"/>
          <w:b/>
          <w:szCs w:val="22"/>
        </w:rPr>
        <w:t>šedesát (60)</w:t>
      </w:r>
      <w:r w:rsidR="00404FD3" w:rsidRPr="00A83D5B">
        <w:rPr>
          <w:rFonts w:asciiTheme="minorHAnsi" w:hAnsiTheme="minorHAnsi" w:cstheme="minorHAnsi"/>
          <w:b/>
          <w:szCs w:val="22"/>
        </w:rPr>
        <w:t xml:space="preserve"> měsíců</w:t>
      </w:r>
      <w:r w:rsidR="00404FD3" w:rsidRPr="00A83D5B">
        <w:rPr>
          <w:rFonts w:asciiTheme="minorHAnsi" w:hAnsiTheme="minorHAnsi" w:cstheme="minorHAnsi"/>
          <w:szCs w:val="22"/>
        </w:rPr>
        <w:t xml:space="preserve"> a počíná běžet dnem provedení </w:t>
      </w:r>
      <w:r w:rsidR="000C665E" w:rsidRPr="00A83D5B">
        <w:rPr>
          <w:rFonts w:asciiTheme="minorHAnsi" w:hAnsiTheme="minorHAnsi" w:cstheme="minorHAnsi"/>
          <w:szCs w:val="22"/>
        </w:rPr>
        <w:t>a</w:t>
      </w:r>
      <w:r w:rsidR="000E6E40" w:rsidRPr="00A83D5B">
        <w:rPr>
          <w:rFonts w:asciiTheme="minorHAnsi" w:hAnsiTheme="minorHAnsi" w:cstheme="minorHAnsi"/>
          <w:szCs w:val="22"/>
        </w:rPr>
        <w:t> </w:t>
      </w:r>
      <w:r w:rsidR="000C665E" w:rsidRPr="00A83D5B">
        <w:rPr>
          <w:rFonts w:asciiTheme="minorHAnsi" w:hAnsiTheme="minorHAnsi" w:cstheme="minorHAnsi"/>
          <w:szCs w:val="22"/>
        </w:rPr>
        <w:t xml:space="preserve">protokolárního předání </w:t>
      </w:r>
      <w:r w:rsidR="00C45EB0">
        <w:rPr>
          <w:rFonts w:asciiTheme="minorHAnsi" w:hAnsiTheme="minorHAnsi" w:cstheme="minorHAnsi"/>
          <w:szCs w:val="22"/>
        </w:rPr>
        <w:t xml:space="preserve">této části </w:t>
      </w:r>
      <w:r w:rsidR="00404FD3" w:rsidRPr="00A83D5B">
        <w:rPr>
          <w:rFonts w:asciiTheme="minorHAnsi" w:hAnsiTheme="minorHAnsi" w:cstheme="minorHAnsi"/>
          <w:szCs w:val="22"/>
        </w:rPr>
        <w:t>díla (viz odst. 5.1.</w:t>
      </w:r>
      <w:r w:rsidR="00CA4051" w:rsidRPr="00A83D5B">
        <w:rPr>
          <w:rFonts w:asciiTheme="minorHAnsi" w:hAnsiTheme="minorHAnsi" w:cstheme="minorHAnsi"/>
          <w:szCs w:val="22"/>
        </w:rPr>
        <w:t>1</w:t>
      </w:r>
      <w:r w:rsidR="00404FD3" w:rsidRPr="00A83D5B">
        <w:rPr>
          <w:rFonts w:asciiTheme="minorHAnsi" w:hAnsiTheme="minorHAnsi" w:cstheme="minorHAnsi"/>
          <w:szCs w:val="22"/>
        </w:rPr>
        <w:t xml:space="preserve"> této </w:t>
      </w:r>
      <w:r w:rsidR="00C45EB0">
        <w:rPr>
          <w:rFonts w:asciiTheme="minorHAnsi" w:hAnsiTheme="minorHAnsi" w:cstheme="minorHAnsi"/>
          <w:szCs w:val="22"/>
        </w:rPr>
        <w:t>S</w:t>
      </w:r>
      <w:r w:rsidR="00404FD3" w:rsidRPr="00A83D5B">
        <w:rPr>
          <w:rFonts w:asciiTheme="minorHAnsi" w:hAnsiTheme="minorHAnsi" w:cstheme="minorHAnsi"/>
          <w:szCs w:val="22"/>
        </w:rPr>
        <w:t>mlouvy). Záruční doba na projektovou dokumentaci však neskončí dříve, než nab</w:t>
      </w:r>
      <w:r w:rsidR="00503A29" w:rsidRPr="00A83D5B">
        <w:rPr>
          <w:rFonts w:asciiTheme="minorHAnsi" w:hAnsiTheme="minorHAnsi" w:cstheme="minorHAnsi"/>
          <w:szCs w:val="22"/>
        </w:rPr>
        <w:t>y</w:t>
      </w:r>
      <w:r w:rsidR="00404FD3" w:rsidRPr="00A83D5B">
        <w:rPr>
          <w:rFonts w:asciiTheme="minorHAnsi" w:hAnsiTheme="minorHAnsi" w:cstheme="minorHAnsi"/>
          <w:szCs w:val="22"/>
        </w:rPr>
        <w:t xml:space="preserve">de </w:t>
      </w:r>
      <w:r w:rsidR="009A3458" w:rsidRPr="00A83D5B">
        <w:rPr>
          <w:rFonts w:asciiTheme="minorHAnsi" w:hAnsiTheme="minorHAnsi" w:cstheme="minorHAnsi"/>
          <w:szCs w:val="22"/>
        </w:rPr>
        <w:t>účinnosti</w:t>
      </w:r>
      <w:r w:rsidR="00404FD3" w:rsidRPr="00A83D5B">
        <w:rPr>
          <w:rFonts w:asciiTheme="minorHAnsi" w:hAnsiTheme="minorHAnsi" w:cstheme="minorHAnsi"/>
          <w:szCs w:val="22"/>
        </w:rPr>
        <w:t xml:space="preserve"> kolaudační souhlas ke stavbě realizované na základě projektové dokumentace zhotovené dle této </w:t>
      </w:r>
      <w:r w:rsidR="00C45EB0">
        <w:rPr>
          <w:rFonts w:asciiTheme="minorHAnsi" w:hAnsiTheme="minorHAnsi" w:cstheme="minorHAnsi"/>
          <w:szCs w:val="22"/>
        </w:rPr>
        <w:t>S</w:t>
      </w:r>
      <w:r w:rsidR="00404FD3" w:rsidRPr="00A83D5B">
        <w:rPr>
          <w:rFonts w:asciiTheme="minorHAnsi" w:hAnsiTheme="minorHAnsi" w:cstheme="minorHAnsi"/>
          <w:szCs w:val="22"/>
        </w:rPr>
        <w:t>mlouvy</w:t>
      </w:r>
      <w:r w:rsidR="00CA4051" w:rsidRPr="00A83D5B">
        <w:rPr>
          <w:rFonts w:asciiTheme="minorHAnsi" w:hAnsiTheme="minorHAnsi" w:cstheme="minorHAnsi"/>
          <w:szCs w:val="22"/>
        </w:rPr>
        <w:t>, je-li stavebním úřadem vyžadován</w:t>
      </w:r>
      <w:r w:rsidR="00404FD3" w:rsidRPr="00A83D5B">
        <w:rPr>
          <w:rFonts w:asciiTheme="minorHAnsi" w:hAnsiTheme="minorHAnsi" w:cstheme="minorHAnsi"/>
          <w:szCs w:val="22"/>
        </w:rPr>
        <w:t xml:space="preserve">; to neplatí, pokud </w:t>
      </w:r>
      <w:r w:rsidR="0024231E" w:rsidRPr="00A83D5B">
        <w:rPr>
          <w:rFonts w:asciiTheme="minorHAnsi" w:hAnsiTheme="minorHAnsi" w:cstheme="minorHAnsi"/>
          <w:szCs w:val="22"/>
        </w:rPr>
        <w:t>ne</w:t>
      </w:r>
      <w:r w:rsidR="00404FD3" w:rsidRPr="00A83D5B">
        <w:rPr>
          <w:rFonts w:asciiTheme="minorHAnsi" w:hAnsiTheme="minorHAnsi" w:cstheme="minorHAnsi"/>
          <w:szCs w:val="22"/>
        </w:rPr>
        <w:t>dojde k</w:t>
      </w:r>
      <w:r w:rsidR="0024231E" w:rsidRPr="00A83D5B">
        <w:rPr>
          <w:rFonts w:asciiTheme="minorHAnsi" w:hAnsiTheme="minorHAnsi" w:cstheme="minorHAnsi"/>
          <w:szCs w:val="22"/>
        </w:rPr>
        <w:t> </w:t>
      </w:r>
      <w:r w:rsidR="0024231E" w:rsidRPr="00C45EB0">
        <w:rPr>
          <w:rFonts w:asciiTheme="minorHAnsi" w:hAnsiTheme="minorHAnsi" w:cstheme="minorHAnsi"/>
          <w:szCs w:val="22"/>
        </w:rPr>
        <w:t>realizaci stavby</w:t>
      </w:r>
      <w:r w:rsidR="00404FD3" w:rsidRPr="00C45EB0">
        <w:rPr>
          <w:rFonts w:asciiTheme="minorHAnsi" w:hAnsiTheme="minorHAnsi" w:cstheme="minorHAnsi"/>
          <w:szCs w:val="22"/>
        </w:rPr>
        <w:t>.</w:t>
      </w:r>
      <w:r w:rsidR="00CA4051" w:rsidRPr="00C45EB0">
        <w:rPr>
          <w:rFonts w:asciiTheme="minorHAnsi" w:hAnsiTheme="minorHAnsi" w:cstheme="minorHAnsi"/>
          <w:szCs w:val="22"/>
        </w:rPr>
        <w:t xml:space="preserve"> </w:t>
      </w:r>
      <w:r w:rsidR="00C45EB0" w:rsidRPr="00C45EB0">
        <w:rPr>
          <w:rFonts w:asciiTheme="minorHAnsi" w:hAnsiTheme="minorHAnsi" w:cstheme="minorHAnsi"/>
          <w:szCs w:val="22"/>
        </w:rPr>
        <w:t>Zárukou za jakost se Zhotovitel zavazuje, že dílo bude po určenou dobu odpovídat požadavkům této Smlouvy, bude způsobilé pro použití pro obvyklý účel a že si zachová obvyklé vlastnosti.</w:t>
      </w:r>
      <w:r w:rsidR="005D18A2">
        <w:rPr>
          <w:rFonts w:asciiTheme="minorHAnsi" w:hAnsiTheme="minorHAnsi" w:cstheme="minorHAnsi"/>
          <w:szCs w:val="22"/>
        </w:rPr>
        <w:t xml:space="preserve"> Záruka za jakost může být uplatněna samostatně a</w:t>
      </w:r>
      <w:r w:rsidR="00A56E49">
        <w:rPr>
          <w:rFonts w:asciiTheme="minorHAnsi" w:hAnsiTheme="minorHAnsi" w:cstheme="minorHAnsi"/>
          <w:szCs w:val="22"/>
        </w:rPr>
        <w:t> </w:t>
      </w:r>
      <w:r w:rsidR="005D18A2">
        <w:rPr>
          <w:rFonts w:asciiTheme="minorHAnsi" w:hAnsiTheme="minorHAnsi" w:cstheme="minorHAnsi"/>
          <w:szCs w:val="22"/>
        </w:rPr>
        <w:t>nezávisle vedle práv z vadného plnění dle čl. 7 této Smlouvy.</w:t>
      </w:r>
    </w:p>
    <w:p w14:paraId="3D961C52" w14:textId="030F04DC" w:rsidR="00CA4051" w:rsidRPr="00A83D5B" w:rsidRDefault="00404FD3" w:rsidP="00627DA8">
      <w:pPr>
        <w:numPr>
          <w:ilvl w:val="0"/>
          <w:numId w:val="6"/>
        </w:numPr>
        <w:ind w:left="567" w:hanging="567"/>
        <w:jc w:val="both"/>
        <w:rPr>
          <w:rFonts w:asciiTheme="minorHAnsi" w:hAnsiTheme="minorHAnsi" w:cstheme="minorHAnsi"/>
          <w:szCs w:val="22"/>
        </w:rPr>
      </w:pPr>
      <w:r w:rsidRPr="00A83D5B">
        <w:rPr>
          <w:rFonts w:asciiTheme="minorHAnsi" w:hAnsiTheme="minorHAnsi" w:cstheme="minorHAnsi"/>
          <w:szCs w:val="22"/>
        </w:rPr>
        <w:t xml:space="preserve">Pokud se v průběhu záruční doby na předmětu díla vyskytne jakákoliv vada, je </w:t>
      </w:r>
      <w:r w:rsidR="00B4666F" w:rsidRPr="00A83D5B">
        <w:rPr>
          <w:rFonts w:asciiTheme="minorHAnsi" w:hAnsiTheme="minorHAnsi" w:cstheme="minorHAnsi"/>
          <w:szCs w:val="22"/>
        </w:rPr>
        <w:t>Objednat</w:t>
      </w:r>
      <w:r w:rsidRPr="00A83D5B">
        <w:rPr>
          <w:rFonts w:asciiTheme="minorHAnsi" w:hAnsiTheme="minorHAnsi" w:cstheme="minorHAnsi"/>
          <w:szCs w:val="22"/>
        </w:rPr>
        <w:t xml:space="preserve">el, bez ohledu na charakter vady a závažnost porušení </w:t>
      </w:r>
      <w:r w:rsidR="00C45EB0">
        <w:rPr>
          <w:rFonts w:asciiTheme="minorHAnsi" w:hAnsiTheme="minorHAnsi" w:cstheme="minorHAnsi"/>
          <w:szCs w:val="22"/>
        </w:rPr>
        <w:t>S</w:t>
      </w:r>
      <w:r w:rsidRPr="00A83D5B">
        <w:rPr>
          <w:rFonts w:asciiTheme="minorHAnsi" w:hAnsiTheme="minorHAnsi" w:cstheme="minorHAnsi"/>
          <w:szCs w:val="22"/>
        </w:rPr>
        <w:t xml:space="preserve">mlouvy výskytem takové vady, vždy oprávněn požadovat její odstranění dodáním náhradního díla na náklady </w:t>
      </w:r>
      <w:r w:rsidR="00B4666F" w:rsidRPr="00A83D5B">
        <w:rPr>
          <w:rFonts w:asciiTheme="minorHAnsi" w:hAnsiTheme="minorHAnsi" w:cstheme="minorHAnsi"/>
          <w:szCs w:val="22"/>
        </w:rPr>
        <w:t>Zhotovitel</w:t>
      </w:r>
      <w:r w:rsidRPr="00A83D5B">
        <w:rPr>
          <w:rFonts w:asciiTheme="minorHAnsi" w:hAnsiTheme="minorHAnsi" w:cstheme="minorHAnsi"/>
          <w:szCs w:val="22"/>
        </w:rPr>
        <w:t xml:space="preserve">e, popř. </w:t>
      </w:r>
      <w:r w:rsidR="00E309BC" w:rsidRPr="00A83D5B">
        <w:rPr>
          <w:rFonts w:asciiTheme="minorHAnsi" w:hAnsiTheme="minorHAnsi" w:cstheme="minorHAnsi"/>
          <w:szCs w:val="22"/>
        </w:rPr>
        <w:t>smlouvu vypovědět</w:t>
      </w:r>
      <w:r w:rsidRPr="00A83D5B">
        <w:rPr>
          <w:rFonts w:asciiTheme="minorHAnsi" w:hAnsiTheme="minorHAnsi" w:cstheme="minorHAnsi"/>
          <w:szCs w:val="22"/>
        </w:rPr>
        <w:t>.</w:t>
      </w:r>
    </w:p>
    <w:p w14:paraId="057F603B" w14:textId="77777777" w:rsidR="00931C3A" w:rsidRDefault="00B4666F" w:rsidP="00627DA8">
      <w:pPr>
        <w:numPr>
          <w:ilvl w:val="0"/>
          <w:numId w:val="6"/>
        </w:numPr>
        <w:ind w:left="567" w:hanging="567"/>
        <w:jc w:val="both"/>
        <w:rPr>
          <w:rFonts w:asciiTheme="minorHAnsi" w:hAnsiTheme="minorHAnsi" w:cstheme="minorHAnsi"/>
          <w:szCs w:val="22"/>
        </w:rPr>
      </w:pPr>
      <w:r w:rsidRPr="00A83D5B">
        <w:rPr>
          <w:rFonts w:asciiTheme="minorHAnsi" w:hAnsiTheme="minorHAnsi" w:cstheme="minorHAnsi"/>
          <w:szCs w:val="22"/>
        </w:rPr>
        <w:t>Zhotovitel</w:t>
      </w:r>
      <w:r w:rsidR="00CA4051" w:rsidRPr="00A83D5B">
        <w:rPr>
          <w:rFonts w:asciiTheme="minorHAnsi" w:hAnsiTheme="minorHAnsi" w:cstheme="minorHAnsi"/>
          <w:szCs w:val="22"/>
        </w:rPr>
        <w:t xml:space="preserve"> je </w:t>
      </w:r>
      <w:r w:rsidRPr="00A83D5B">
        <w:rPr>
          <w:rFonts w:asciiTheme="minorHAnsi" w:hAnsiTheme="minorHAnsi" w:cstheme="minorHAnsi"/>
          <w:szCs w:val="22"/>
        </w:rPr>
        <w:t>Objednat</w:t>
      </w:r>
      <w:r w:rsidR="00CA4051" w:rsidRPr="00A83D5B">
        <w:rPr>
          <w:rFonts w:asciiTheme="minorHAnsi" w:hAnsiTheme="minorHAnsi" w:cstheme="minorHAnsi"/>
          <w:szCs w:val="22"/>
        </w:rPr>
        <w:t xml:space="preserve">eli odpovědný za návrh takového technického řešení, které odpovídá </w:t>
      </w:r>
      <w:r w:rsidR="0030559E" w:rsidRPr="00A83D5B">
        <w:rPr>
          <w:rFonts w:asciiTheme="minorHAnsi" w:hAnsiTheme="minorHAnsi" w:cstheme="minorHAnsi"/>
          <w:szCs w:val="22"/>
        </w:rPr>
        <w:t>budoucímu ekonomickému a ekologickému provozu</w:t>
      </w:r>
      <w:r w:rsidR="002815F4" w:rsidRPr="00A83D5B">
        <w:rPr>
          <w:rFonts w:asciiTheme="minorHAnsi" w:hAnsiTheme="minorHAnsi" w:cstheme="minorHAnsi"/>
          <w:szCs w:val="22"/>
        </w:rPr>
        <w:t>,</w:t>
      </w:r>
      <w:r w:rsidR="0030559E" w:rsidRPr="00A83D5B">
        <w:rPr>
          <w:rFonts w:asciiTheme="minorHAnsi" w:hAnsiTheme="minorHAnsi" w:cstheme="minorHAnsi"/>
          <w:szCs w:val="22"/>
        </w:rPr>
        <w:t> vhodn</w:t>
      </w:r>
      <w:r w:rsidR="002815F4" w:rsidRPr="00A83D5B">
        <w:rPr>
          <w:rFonts w:asciiTheme="minorHAnsi" w:hAnsiTheme="minorHAnsi" w:cstheme="minorHAnsi"/>
          <w:szCs w:val="22"/>
        </w:rPr>
        <w:t>ou volbu a</w:t>
      </w:r>
      <w:r w:rsidR="0030559E" w:rsidRPr="00A83D5B">
        <w:rPr>
          <w:rFonts w:asciiTheme="minorHAnsi" w:hAnsiTheme="minorHAnsi" w:cstheme="minorHAnsi"/>
          <w:szCs w:val="22"/>
        </w:rPr>
        <w:t xml:space="preserve"> ovládání technických zařízení</w:t>
      </w:r>
      <w:r w:rsidR="00543182" w:rsidRPr="00A83D5B">
        <w:rPr>
          <w:rFonts w:asciiTheme="minorHAnsi" w:hAnsiTheme="minorHAnsi" w:cstheme="minorHAnsi"/>
          <w:szCs w:val="22"/>
        </w:rPr>
        <w:t>,</w:t>
      </w:r>
      <w:r w:rsidR="00CA4051" w:rsidRPr="00A83D5B">
        <w:rPr>
          <w:rFonts w:asciiTheme="minorHAnsi" w:hAnsiTheme="minorHAnsi" w:cstheme="minorHAnsi"/>
          <w:szCs w:val="22"/>
        </w:rPr>
        <w:t xml:space="preserve"> splnění požadavků </w:t>
      </w:r>
      <w:r w:rsidR="002815F4" w:rsidRPr="00A83D5B">
        <w:rPr>
          <w:rFonts w:asciiTheme="minorHAnsi" w:hAnsiTheme="minorHAnsi" w:cstheme="minorHAnsi"/>
          <w:szCs w:val="22"/>
        </w:rPr>
        <w:t>právních předpisů</w:t>
      </w:r>
      <w:r w:rsidR="0030559E" w:rsidRPr="00A83D5B">
        <w:rPr>
          <w:rFonts w:asciiTheme="minorHAnsi" w:hAnsiTheme="minorHAnsi" w:cstheme="minorHAnsi"/>
          <w:szCs w:val="22"/>
        </w:rPr>
        <w:t>.</w:t>
      </w:r>
      <w:r w:rsidR="00543182" w:rsidRPr="00A83D5B">
        <w:rPr>
          <w:rFonts w:asciiTheme="minorHAnsi" w:hAnsiTheme="minorHAnsi" w:cstheme="minorHAnsi"/>
          <w:szCs w:val="22"/>
        </w:rPr>
        <w:t xml:space="preserve"> </w:t>
      </w:r>
      <w:r w:rsidR="00E309BC" w:rsidRPr="00A83D5B">
        <w:rPr>
          <w:rFonts w:asciiTheme="minorHAnsi" w:hAnsiTheme="minorHAnsi" w:cstheme="minorHAnsi"/>
          <w:szCs w:val="22"/>
        </w:rPr>
        <w:t>Ř</w:t>
      </w:r>
      <w:r w:rsidR="00543182" w:rsidRPr="00A83D5B">
        <w:rPr>
          <w:rFonts w:asciiTheme="minorHAnsi" w:hAnsiTheme="minorHAnsi" w:cstheme="minorHAnsi"/>
          <w:szCs w:val="22"/>
        </w:rPr>
        <w:t>ešení musí odpovídat požadavkům provozu objektu, pro který je navrhováno.</w:t>
      </w:r>
    </w:p>
    <w:p w14:paraId="42C94284" w14:textId="1A98B3EE" w:rsidR="00404FD3" w:rsidRPr="00A83D5B" w:rsidRDefault="002815F4" w:rsidP="00627DA8">
      <w:pPr>
        <w:numPr>
          <w:ilvl w:val="0"/>
          <w:numId w:val="6"/>
        </w:numPr>
        <w:ind w:left="567" w:hanging="567"/>
        <w:jc w:val="both"/>
        <w:rPr>
          <w:rFonts w:asciiTheme="minorHAnsi" w:hAnsiTheme="minorHAnsi" w:cstheme="minorHAnsi"/>
          <w:szCs w:val="22"/>
        </w:rPr>
      </w:pPr>
      <w:r w:rsidRPr="00A83D5B">
        <w:rPr>
          <w:rFonts w:asciiTheme="minorHAnsi" w:hAnsiTheme="minorHAnsi" w:cstheme="minorHAnsi"/>
          <w:szCs w:val="22"/>
        </w:rPr>
        <w:t xml:space="preserve"> </w:t>
      </w:r>
      <w:r w:rsidR="00931C3A" w:rsidRPr="00A83D5B">
        <w:rPr>
          <w:rFonts w:asciiTheme="minorHAnsi" w:hAnsiTheme="minorHAnsi" w:cstheme="minorHAnsi"/>
          <w:szCs w:val="22"/>
        </w:rPr>
        <w:t xml:space="preserve">Zhotovitel (generální projektant) je povinen po dobu účinnosti této </w:t>
      </w:r>
      <w:r w:rsidR="00931C3A">
        <w:rPr>
          <w:rFonts w:asciiTheme="minorHAnsi" w:hAnsiTheme="minorHAnsi" w:cstheme="minorHAnsi"/>
          <w:szCs w:val="22"/>
        </w:rPr>
        <w:t>S</w:t>
      </w:r>
      <w:r w:rsidR="00931C3A" w:rsidRPr="00A83D5B">
        <w:rPr>
          <w:rFonts w:asciiTheme="minorHAnsi" w:hAnsiTheme="minorHAnsi" w:cstheme="minorHAnsi"/>
          <w:szCs w:val="22"/>
        </w:rPr>
        <w:t xml:space="preserve">mlouvy </w:t>
      </w:r>
      <w:r w:rsidR="00931C3A">
        <w:rPr>
          <w:rFonts w:asciiTheme="minorHAnsi" w:hAnsiTheme="minorHAnsi" w:cstheme="minorHAnsi"/>
          <w:szCs w:val="22"/>
        </w:rPr>
        <w:t xml:space="preserve">mít </w:t>
      </w:r>
      <w:r w:rsidR="00931C3A" w:rsidRPr="00A83D5B">
        <w:rPr>
          <w:rFonts w:asciiTheme="minorHAnsi" w:hAnsiTheme="minorHAnsi" w:cstheme="minorHAnsi"/>
          <w:szCs w:val="22"/>
        </w:rPr>
        <w:t>uzavřenou pojistnou smlouvu</w:t>
      </w:r>
      <w:r w:rsidR="00931C3A">
        <w:rPr>
          <w:rFonts w:asciiTheme="minorHAnsi" w:hAnsiTheme="minorHAnsi" w:cstheme="minorHAnsi"/>
          <w:szCs w:val="22"/>
        </w:rPr>
        <w:t>, jejímž předmětem je</w:t>
      </w:r>
      <w:r w:rsidR="00931C3A" w:rsidRPr="00A83D5B">
        <w:rPr>
          <w:rFonts w:asciiTheme="minorHAnsi" w:hAnsiTheme="minorHAnsi" w:cstheme="minorHAnsi"/>
          <w:szCs w:val="22"/>
        </w:rPr>
        <w:t xml:space="preserve"> pojištění odpovědnosti za újmu v rozsahu odpovědnosti autorizovaného inženýra a technika</w:t>
      </w:r>
      <w:r w:rsidR="00931C3A">
        <w:rPr>
          <w:rFonts w:asciiTheme="minorHAnsi" w:hAnsiTheme="minorHAnsi" w:cstheme="minorHAnsi"/>
          <w:szCs w:val="22"/>
        </w:rPr>
        <w:t>, a to</w:t>
      </w:r>
      <w:r w:rsidR="00931C3A" w:rsidRPr="00A83D5B">
        <w:rPr>
          <w:rFonts w:asciiTheme="minorHAnsi" w:hAnsiTheme="minorHAnsi" w:cstheme="minorHAnsi"/>
          <w:szCs w:val="22"/>
        </w:rPr>
        <w:t xml:space="preserve"> za újmu způsobenou jinému v souvislosti s odbornou činností pojištěného jako autorizovaného inženýra nebo technika činného ve výstavbě v rozsahu zákona č. 360/1992 Sb., o výkonu povolání autorizovaných architektů a o výkonu povolání autorizovaných inženýrů a techniků činných ve výstavbě, ve znění pozdějších předpisů. Požadovaný minimální </w:t>
      </w:r>
      <w:r w:rsidR="00931C3A">
        <w:rPr>
          <w:rFonts w:asciiTheme="minorHAnsi" w:hAnsiTheme="minorHAnsi" w:cstheme="minorHAnsi"/>
          <w:szCs w:val="22"/>
        </w:rPr>
        <w:t xml:space="preserve">pojistný </w:t>
      </w:r>
      <w:r w:rsidR="00931C3A" w:rsidRPr="00A83D5B">
        <w:rPr>
          <w:rFonts w:asciiTheme="minorHAnsi" w:hAnsiTheme="minorHAnsi" w:cstheme="minorHAnsi"/>
          <w:szCs w:val="22"/>
        </w:rPr>
        <w:t xml:space="preserve">limit je ve výši min. 4 000 000,- Kč. Pojištění se vztahuje i  na osoby, které pracují pro pojištěného formou poddodávky prací nebo v pracovněprávním vztahu v souvislosti s uvedenou odbornou činností pojištěného.  </w:t>
      </w:r>
    </w:p>
    <w:p w14:paraId="3396CCA6" w14:textId="2F8DCE85" w:rsidR="007E1FB2" w:rsidRDefault="007E1FB2" w:rsidP="00931C3A">
      <w:pPr>
        <w:numPr>
          <w:ilvl w:val="0"/>
          <w:numId w:val="6"/>
        </w:numPr>
        <w:ind w:left="567" w:hanging="567"/>
        <w:jc w:val="both"/>
        <w:rPr>
          <w:rFonts w:asciiTheme="minorHAnsi" w:hAnsiTheme="minorHAnsi" w:cstheme="minorHAnsi"/>
          <w:szCs w:val="22"/>
        </w:rPr>
      </w:pPr>
      <w:bookmarkStart w:id="7" w:name="_Hlk47467864"/>
      <w:r w:rsidRPr="004D0709">
        <w:rPr>
          <w:rFonts w:asciiTheme="minorHAnsi" w:hAnsiTheme="minorHAnsi" w:cstheme="minorHAnsi"/>
          <w:szCs w:val="22"/>
        </w:rPr>
        <w:t>Pož</w:t>
      </w:r>
      <w:r w:rsidRPr="00A56E49">
        <w:rPr>
          <w:rFonts w:asciiTheme="minorHAnsi" w:hAnsiTheme="minorHAnsi" w:cstheme="minorHAnsi"/>
          <w:szCs w:val="22"/>
        </w:rPr>
        <w:t xml:space="preserve">adavek rozšířeného pojištění autorizovaných osob pro minimální limit ve výši </w:t>
      </w:r>
      <w:r w:rsidR="000C665E" w:rsidRPr="00A56E49">
        <w:rPr>
          <w:rFonts w:asciiTheme="minorHAnsi" w:hAnsiTheme="minorHAnsi" w:cstheme="minorHAnsi"/>
          <w:szCs w:val="22"/>
        </w:rPr>
        <w:t xml:space="preserve">min. </w:t>
      </w:r>
      <w:r w:rsidRPr="00A56E49">
        <w:rPr>
          <w:rFonts w:asciiTheme="minorHAnsi" w:hAnsiTheme="minorHAnsi" w:cstheme="minorHAnsi"/>
          <w:szCs w:val="22"/>
        </w:rPr>
        <w:t>4 000 000,- Kč se vztahuje rovněž na osobu</w:t>
      </w:r>
      <w:r w:rsidR="005D18A2" w:rsidRPr="00A56E49">
        <w:rPr>
          <w:rFonts w:asciiTheme="minorHAnsi" w:hAnsiTheme="minorHAnsi" w:cstheme="minorHAnsi"/>
          <w:szCs w:val="22"/>
        </w:rPr>
        <w:t xml:space="preserve"> pověřenou Zhotovitelem</w:t>
      </w:r>
      <w:r w:rsidRPr="00A56E49">
        <w:rPr>
          <w:rFonts w:asciiTheme="minorHAnsi" w:hAnsiTheme="minorHAnsi" w:cstheme="minorHAnsi"/>
          <w:szCs w:val="22"/>
        </w:rPr>
        <w:t>, která disponuje osvědčením dle zák. 360/1992 Sb. pro obor statika, dynamika.</w:t>
      </w:r>
    </w:p>
    <w:p w14:paraId="7A0D14B6" w14:textId="45CC51EB" w:rsidR="00931C3A" w:rsidRPr="00A56E49" w:rsidRDefault="00931C3A" w:rsidP="00931C3A">
      <w:pPr>
        <w:numPr>
          <w:ilvl w:val="0"/>
          <w:numId w:val="6"/>
        </w:numPr>
        <w:ind w:left="567" w:hanging="567"/>
        <w:jc w:val="both"/>
        <w:rPr>
          <w:rFonts w:asciiTheme="minorHAnsi" w:hAnsiTheme="minorHAnsi" w:cstheme="minorHAnsi"/>
          <w:szCs w:val="22"/>
        </w:rPr>
      </w:pPr>
      <w:r>
        <w:rPr>
          <w:rFonts w:asciiTheme="minorHAnsi" w:hAnsiTheme="minorHAnsi" w:cstheme="minorHAnsi"/>
          <w:szCs w:val="22"/>
        </w:rPr>
        <w:t>Objednatel je oprávněn od Zhotovitele požadovat náhradu škody z pojistného dle čl. 6.4 Smlouvy, a to i v případě, pokud byla škoda způsobena na budoucí stavbě a jejím vybavení v důsledku vadné Projektové dokumentace zpracované Zhotovitelem. Pojistné bude použito též k náhradě škody v situaci, kdy Objednatel uhradil vícepráce na budoucí stavbě, které vznikly z důvodu vad PD zpracované Zhotovitelem.</w:t>
      </w:r>
    </w:p>
    <w:p w14:paraId="70E9C62A" w14:textId="336EE219" w:rsidR="0048680C" w:rsidRPr="00931C3A" w:rsidRDefault="001E753E" w:rsidP="00931C3A">
      <w:pPr>
        <w:pStyle w:val="Nadpis1"/>
        <w:numPr>
          <w:ilvl w:val="0"/>
          <w:numId w:val="14"/>
        </w:numPr>
        <w:tabs>
          <w:tab w:val="left" w:pos="8787"/>
        </w:tabs>
        <w:spacing w:after="120"/>
        <w:ind w:left="425" w:hanging="357"/>
        <w:rPr>
          <w:rFonts w:asciiTheme="minorHAnsi" w:hAnsiTheme="minorHAnsi" w:cstheme="minorHAnsi"/>
        </w:rPr>
      </w:pPr>
      <w:r>
        <w:rPr>
          <w:rFonts w:asciiTheme="minorHAnsi" w:hAnsiTheme="minorHAnsi" w:cstheme="minorHAnsi"/>
          <w:szCs w:val="22"/>
        </w:rPr>
        <w:lastRenderedPageBreak/>
        <w:t xml:space="preserve"> </w:t>
      </w:r>
      <w:bookmarkEnd w:id="7"/>
      <w:r w:rsidR="0048680C" w:rsidRPr="00931C3A">
        <w:rPr>
          <w:rFonts w:asciiTheme="minorHAnsi" w:hAnsiTheme="minorHAnsi" w:cstheme="minorHAnsi"/>
        </w:rPr>
        <w:t>Odpovědnost za vady</w:t>
      </w:r>
    </w:p>
    <w:p w14:paraId="53642501" w14:textId="59A1F9C7" w:rsidR="0048680C" w:rsidRPr="004D0709" w:rsidRDefault="0048680C" w:rsidP="0096030B">
      <w:pPr>
        <w:numPr>
          <w:ilvl w:val="0"/>
          <w:numId w:val="7"/>
        </w:numPr>
        <w:ind w:left="567" w:hanging="567"/>
        <w:jc w:val="both"/>
        <w:rPr>
          <w:rFonts w:asciiTheme="minorHAnsi" w:hAnsiTheme="minorHAnsi" w:cstheme="minorHAnsi"/>
        </w:rPr>
      </w:pPr>
      <w:r w:rsidRPr="001444A4">
        <w:rPr>
          <w:rFonts w:asciiTheme="minorHAnsi" w:hAnsiTheme="minorHAnsi" w:cstheme="minorHAnsi"/>
        </w:rPr>
        <w:t xml:space="preserve">Vadami díla </w:t>
      </w:r>
      <w:r w:rsidR="001444A4">
        <w:rPr>
          <w:rFonts w:asciiTheme="minorHAnsi" w:hAnsiTheme="minorHAnsi" w:cstheme="minorHAnsi"/>
        </w:rPr>
        <w:t xml:space="preserve">(PD) </w:t>
      </w:r>
      <w:r w:rsidRPr="001444A4">
        <w:rPr>
          <w:rFonts w:asciiTheme="minorHAnsi" w:hAnsiTheme="minorHAnsi" w:cstheme="minorHAnsi"/>
        </w:rPr>
        <w:t xml:space="preserve">se rozumí zejména </w:t>
      </w:r>
      <w:r w:rsidR="00001923" w:rsidRPr="001444A4">
        <w:rPr>
          <w:rFonts w:asciiTheme="minorHAnsi" w:hAnsiTheme="minorHAnsi" w:cstheme="minorHAnsi"/>
        </w:rPr>
        <w:t xml:space="preserve">nekompletní dokumentace pro daný stupeň </w:t>
      </w:r>
      <w:r w:rsidR="00A56E49">
        <w:rPr>
          <w:rFonts w:asciiTheme="minorHAnsi" w:hAnsiTheme="minorHAnsi" w:cstheme="minorHAnsi"/>
        </w:rPr>
        <w:t>PD,</w:t>
      </w:r>
      <w:r w:rsidR="00001923" w:rsidRPr="001444A4">
        <w:rPr>
          <w:rFonts w:asciiTheme="minorHAnsi" w:hAnsiTheme="minorHAnsi" w:cstheme="minorHAnsi"/>
        </w:rPr>
        <w:t xml:space="preserve"> </w:t>
      </w:r>
      <w:r w:rsidR="00A0634E" w:rsidRPr="001444A4">
        <w:rPr>
          <w:rFonts w:asciiTheme="minorHAnsi" w:hAnsiTheme="minorHAnsi" w:cstheme="minorHAnsi"/>
        </w:rPr>
        <w:t xml:space="preserve">chybné či nepřesné provedení výpočtů, </w:t>
      </w:r>
      <w:r w:rsidRPr="001444A4">
        <w:rPr>
          <w:rFonts w:asciiTheme="minorHAnsi" w:hAnsiTheme="minorHAnsi" w:cstheme="minorHAnsi"/>
        </w:rPr>
        <w:t xml:space="preserve">vady v množství, jakosti, </w:t>
      </w:r>
      <w:r w:rsidR="00301ECF" w:rsidRPr="001444A4">
        <w:rPr>
          <w:rFonts w:asciiTheme="minorHAnsi" w:hAnsiTheme="minorHAnsi" w:cstheme="minorHAnsi"/>
        </w:rPr>
        <w:t>chybějící výkresy, neřešené detaily, nejasnosti v soupisu prací, odkazy na výrobce</w:t>
      </w:r>
      <w:r w:rsidR="004A70A4" w:rsidRPr="001444A4">
        <w:rPr>
          <w:rFonts w:asciiTheme="minorHAnsi" w:hAnsiTheme="minorHAnsi" w:cstheme="minorHAnsi"/>
        </w:rPr>
        <w:t>,</w:t>
      </w:r>
      <w:r w:rsidR="00C45EB0" w:rsidRPr="001444A4">
        <w:rPr>
          <w:rFonts w:asciiTheme="minorHAnsi" w:hAnsiTheme="minorHAnsi" w:cstheme="minorHAnsi"/>
        </w:rPr>
        <w:t xml:space="preserve"> výrobky,</w:t>
      </w:r>
      <w:r w:rsidR="00B0630B" w:rsidRPr="001444A4">
        <w:rPr>
          <w:rFonts w:asciiTheme="minorHAnsi" w:hAnsiTheme="minorHAnsi" w:cstheme="minorHAnsi"/>
        </w:rPr>
        <w:t xml:space="preserve"> vady</w:t>
      </w:r>
      <w:r w:rsidR="00301ECF" w:rsidRPr="001444A4">
        <w:rPr>
          <w:rFonts w:asciiTheme="minorHAnsi" w:hAnsiTheme="minorHAnsi" w:cstheme="minorHAnsi"/>
        </w:rPr>
        <w:t xml:space="preserve"> </w:t>
      </w:r>
      <w:r w:rsidR="004A70A4" w:rsidRPr="001444A4">
        <w:rPr>
          <w:rFonts w:asciiTheme="minorHAnsi" w:hAnsiTheme="minorHAnsi" w:cstheme="minorHAnsi"/>
        </w:rPr>
        <w:t xml:space="preserve">ve </w:t>
      </w:r>
      <w:r w:rsidRPr="001444A4">
        <w:rPr>
          <w:rFonts w:asciiTheme="minorHAnsi" w:hAnsiTheme="minorHAnsi" w:cstheme="minorHAnsi"/>
        </w:rPr>
        <w:t xml:space="preserve">sjednaném způsobu provedení díla či provedení, jež se nehodí pro účel sjednaný ve </w:t>
      </w:r>
      <w:r w:rsidR="00B0630B" w:rsidRPr="001444A4">
        <w:rPr>
          <w:rFonts w:asciiTheme="minorHAnsi" w:hAnsiTheme="minorHAnsi" w:cstheme="minorHAnsi"/>
        </w:rPr>
        <w:t>S</w:t>
      </w:r>
      <w:r w:rsidRPr="001444A4">
        <w:rPr>
          <w:rFonts w:asciiTheme="minorHAnsi" w:hAnsiTheme="minorHAnsi" w:cstheme="minorHAnsi"/>
        </w:rPr>
        <w:t xml:space="preserve">mlouvě, popř. není-li tento účel ve </w:t>
      </w:r>
      <w:r w:rsidR="00B0630B" w:rsidRPr="001444A4">
        <w:rPr>
          <w:rFonts w:asciiTheme="minorHAnsi" w:hAnsiTheme="minorHAnsi" w:cstheme="minorHAnsi"/>
        </w:rPr>
        <w:t>S</w:t>
      </w:r>
      <w:r w:rsidRPr="001444A4">
        <w:rPr>
          <w:rFonts w:asciiTheme="minorHAnsi" w:hAnsiTheme="minorHAnsi" w:cstheme="minorHAnsi"/>
        </w:rPr>
        <w:t>mlouvě sjednán, pro účel, k</w:t>
      </w:r>
      <w:r w:rsidR="00BC77D7">
        <w:rPr>
          <w:rFonts w:asciiTheme="minorHAnsi" w:hAnsiTheme="minorHAnsi" w:cstheme="minorHAnsi"/>
        </w:rPr>
        <w:t> </w:t>
      </w:r>
      <w:r w:rsidRPr="001444A4">
        <w:rPr>
          <w:rFonts w:asciiTheme="minorHAnsi" w:hAnsiTheme="minorHAnsi" w:cstheme="minorHAnsi"/>
        </w:rPr>
        <w:t>němuž se takové dílo zpravidla používá. Za vady se rovněž považují vady v dokladech nutných k užívání předmě</w:t>
      </w:r>
      <w:r w:rsidRPr="0096030B">
        <w:rPr>
          <w:rFonts w:asciiTheme="minorHAnsi" w:hAnsiTheme="minorHAnsi" w:cstheme="minorHAnsi"/>
        </w:rPr>
        <w:t>tu díla</w:t>
      </w:r>
      <w:r w:rsidR="007E1FB2" w:rsidRPr="0096030B">
        <w:rPr>
          <w:rFonts w:asciiTheme="minorHAnsi" w:hAnsiTheme="minorHAnsi" w:cstheme="minorHAnsi"/>
        </w:rPr>
        <w:t>,</w:t>
      </w:r>
      <w:r w:rsidRPr="0096030B">
        <w:rPr>
          <w:rFonts w:asciiTheme="minorHAnsi" w:hAnsiTheme="minorHAnsi" w:cstheme="minorHAnsi"/>
        </w:rPr>
        <w:t xml:space="preserve"> dodání jiného než sjednaného předmětu díla</w:t>
      </w:r>
      <w:r w:rsidR="007E1FB2" w:rsidRPr="0096030B">
        <w:rPr>
          <w:rFonts w:asciiTheme="minorHAnsi" w:hAnsiTheme="minorHAnsi" w:cstheme="minorHAnsi"/>
        </w:rPr>
        <w:t xml:space="preserve"> či </w:t>
      </w:r>
      <w:r w:rsidR="007E1FB2" w:rsidRPr="0096030B">
        <w:rPr>
          <w:rFonts w:asciiTheme="minorHAnsi" w:hAnsiTheme="minorHAnsi" w:cstheme="minorHAnsi"/>
          <w:b/>
        </w:rPr>
        <w:t>neodsouhlasená volba konstrukčního nebo technologického řešení</w:t>
      </w:r>
      <w:r w:rsidRPr="0096030B">
        <w:rPr>
          <w:rFonts w:asciiTheme="minorHAnsi" w:hAnsiTheme="minorHAnsi" w:cstheme="minorHAnsi"/>
          <w:b/>
        </w:rPr>
        <w:t>.</w:t>
      </w:r>
      <w:r w:rsidRPr="0096030B">
        <w:rPr>
          <w:rFonts w:asciiTheme="minorHAnsi" w:hAnsiTheme="minorHAnsi" w:cstheme="minorHAnsi"/>
        </w:rPr>
        <w:t xml:space="preserve"> </w:t>
      </w:r>
      <w:r w:rsidRPr="0096030B">
        <w:rPr>
          <w:rFonts w:asciiTheme="minorHAnsi" w:hAnsiTheme="minorHAnsi" w:cstheme="minorHAnsi"/>
          <w:b/>
        </w:rPr>
        <w:t xml:space="preserve">Vadami díla se dále rozumí stav, kdy provedené dílo neodpovídá </w:t>
      </w:r>
      <w:r w:rsidR="006813B5" w:rsidRPr="0096030B">
        <w:rPr>
          <w:rFonts w:asciiTheme="minorHAnsi" w:hAnsiTheme="minorHAnsi" w:cstheme="minorHAnsi"/>
          <w:b/>
        </w:rPr>
        <w:t>platnému právnímu předpisu</w:t>
      </w:r>
      <w:r w:rsidR="006813B5" w:rsidRPr="0096030B">
        <w:rPr>
          <w:rFonts w:asciiTheme="minorHAnsi" w:hAnsiTheme="minorHAnsi" w:cstheme="minorHAnsi"/>
        </w:rPr>
        <w:t xml:space="preserve">, </w:t>
      </w:r>
      <w:r w:rsidRPr="0096030B">
        <w:rPr>
          <w:rFonts w:asciiTheme="minorHAnsi" w:hAnsiTheme="minorHAnsi" w:cstheme="minorHAnsi"/>
          <w:b/>
        </w:rPr>
        <w:t>závazné technické normě, je-li tato stanoven</w:t>
      </w:r>
      <w:r w:rsidR="006D0011" w:rsidRPr="0096030B">
        <w:rPr>
          <w:rFonts w:asciiTheme="minorHAnsi" w:hAnsiTheme="minorHAnsi" w:cstheme="minorHAnsi"/>
          <w:b/>
        </w:rPr>
        <w:t>a</w:t>
      </w:r>
      <w:r w:rsidR="006813B5" w:rsidRPr="0096030B">
        <w:rPr>
          <w:rFonts w:asciiTheme="minorHAnsi" w:hAnsiTheme="minorHAnsi" w:cstheme="minorHAnsi"/>
          <w:b/>
        </w:rPr>
        <w:t>,</w:t>
      </w:r>
      <w:r w:rsidR="006D0011" w:rsidRPr="0096030B">
        <w:rPr>
          <w:rFonts w:asciiTheme="minorHAnsi" w:hAnsiTheme="minorHAnsi" w:cstheme="minorHAnsi"/>
          <w:b/>
        </w:rPr>
        <w:t xml:space="preserve"> </w:t>
      </w:r>
      <w:r w:rsidR="00543182" w:rsidRPr="0096030B">
        <w:rPr>
          <w:rFonts w:asciiTheme="minorHAnsi" w:hAnsiTheme="minorHAnsi" w:cstheme="minorHAnsi"/>
          <w:b/>
        </w:rPr>
        <w:t>nebo požadavkům poskytovatele dotace</w:t>
      </w:r>
      <w:r w:rsidR="00977512" w:rsidRPr="0096030B">
        <w:rPr>
          <w:rFonts w:asciiTheme="minorHAnsi" w:hAnsiTheme="minorHAnsi" w:cstheme="minorHAnsi"/>
          <w:b/>
        </w:rPr>
        <w:t>, bude-li</w:t>
      </w:r>
      <w:r w:rsidR="00B0630B" w:rsidRPr="0096030B">
        <w:rPr>
          <w:rFonts w:asciiTheme="minorHAnsi" w:hAnsiTheme="minorHAnsi" w:cstheme="minorHAnsi"/>
          <w:b/>
        </w:rPr>
        <w:t xml:space="preserve"> stavba financována z operačního programu</w:t>
      </w:r>
      <w:r w:rsidR="00BC77D7" w:rsidRPr="00FE76AF">
        <w:rPr>
          <w:rFonts w:asciiTheme="minorHAnsi" w:hAnsiTheme="minorHAnsi" w:cstheme="minorHAnsi"/>
        </w:rPr>
        <w:t>, oznámil-li tuto skutečnost Objednatel Zhotoviteli</w:t>
      </w:r>
      <w:r w:rsidR="00977512" w:rsidRPr="00FE76AF">
        <w:rPr>
          <w:rFonts w:asciiTheme="minorHAnsi" w:hAnsiTheme="minorHAnsi" w:cstheme="minorHAnsi"/>
        </w:rPr>
        <w:t>.</w:t>
      </w:r>
      <w:r w:rsidR="00B65A2A" w:rsidRPr="00FE76AF">
        <w:rPr>
          <w:rFonts w:asciiTheme="minorHAnsi" w:hAnsiTheme="minorHAnsi" w:cstheme="minorHAnsi"/>
        </w:rPr>
        <w:t xml:space="preserve"> </w:t>
      </w:r>
    </w:p>
    <w:p w14:paraId="43EC78FF" w14:textId="7A2DDFA2" w:rsidR="0048680C" w:rsidRPr="00A83D5B" w:rsidRDefault="00B4666F" w:rsidP="00627DA8">
      <w:pPr>
        <w:numPr>
          <w:ilvl w:val="0"/>
          <w:numId w:val="7"/>
        </w:numPr>
        <w:ind w:left="567" w:hanging="567"/>
        <w:jc w:val="both"/>
        <w:rPr>
          <w:rFonts w:asciiTheme="minorHAnsi" w:hAnsiTheme="minorHAnsi" w:cstheme="minorHAnsi"/>
        </w:rPr>
      </w:pPr>
      <w:r w:rsidRPr="00A83D5B">
        <w:rPr>
          <w:rFonts w:asciiTheme="minorHAnsi" w:hAnsiTheme="minorHAnsi" w:cstheme="minorHAnsi"/>
        </w:rPr>
        <w:t>Zhotovitel</w:t>
      </w:r>
      <w:r w:rsidR="0048680C" w:rsidRPr="00A83D5B">
        <w:rPr>
          <w:rFonts w:asciiTheme="minorHAnsi" w:hAnsiTheme="minorHAnsi" w:cstheme="minorHAnsi"/>
        </w:rPr>
        <w:t xml:space="preserve"> odpovídá za veškeré </w:t>
      </w:r>
      <w:r w:rsidR="008A1205">
        <w:rPr>
          <w:rFonts w:asciiTheme="minorHAnsi" w:hAnsiTheme="minorHAnsi" w:cstheme="minorHAnsi"/>
        </w:rPr>
        <w:t xml:space="preserve">zjevné i skryté </w:t>
      </w:r>
      <w:r w:rsidR="0048680C" w:rsidRPr="00A83D5B">
        <w:rPr>
          <w:rFonts w:asciiTheme="minorHAnsi" w:hAnsiTheme="minorHAnsi" w:cstheme="minorHAnsi"/>
        </w:rPr>
        <w:t>vady, které má dílo v době jeho předání</w:t>
      </w:r>
      <w:r w:rsidR="008A1205">
        <w:rPr>
          <w:rFonts w:asciiTheme="minorHAnsi" w:hAnsiTheme="minorHAnsi" w:cstheme="minorHAnsi"/>
        </w:rPr>
        <w:t>, a to i pokud se vady projeví později</w:t>
      </w:r>
      <w:r w:rsidR="0048680C" w:rsidRPr="00A83D5B">
        <w:rPr>
          <w:rFonts w:asciiTheme="minorHAnsi" w:hAnsiTheme="minorHAnsi" w:cstheme="minorHAnsi"/>
        </w:rPr>
        <w:t xml:space="preserve">. Má-li dílo v době předání vady, nedochází ke splnění závazku </w:t>
      </w:r>
      <w:r w:rsidRPr="00A83D5B">
        <w:rPr>
          <w:rFonts w:asciiTheme="minorHAnsi" w:hAnsiTheme="minorHAnsi" w:cstheme="minorHAnsi"/>
        </w:rPr>
        <w:t>Zhotovitel</w:t>
      </w:r>
      <w:r w:rsidR="0048680C" w:rsidRPr="00A83D5B">
        <w:rPr>
          <w:rFonts w:asciiTheme="minorHAnsi" w:hAnsiTheme="minorHAnsi" w:cstheme="minorHAnsi"/>
        </w:rPr>
        <w:t xml:space="preserve">e provést dílo řádně, </w:t>
      </w:r>
      <w:r w:rsidRPr="00A83D5B">
        <w:rPr>
          <w:rFonts w:asciiTheme="minorHAnsi" w:hAnsiTheme="minorHAnsi" w:cstheme="minorHAnsi"/>
        </w:rPr>
        <w:t>Zhotovitel</w:t>
      </w:r>
      <w:r w:rsidR="0048680C" w:rsidRPr="00A83D5B">
        <w:rPr>
          <w:rFonts w:asciiTheme="minorHAnsi" w:hAnsiTheme="minorHAnsi" w:cstheme="minorHAnsi"/>
        </w:rPr>
        <w:t xml:space="preserve"> se dostává do prodlení a</w:t>
      </w:r>
      <w:r w:rsidR="0082427B" w:rsidRPr="00A83D5B">
        <w:rPr>
          <w:rFonts w:asciiTheme="minorHAnsi" w:hAnsiTheme="minorHAnsi" w:cstheme="minorHAnsi"/>
        </w:rPr>
        <w:t> </w:t>
      </w:r>
      <w:r w:rsidRPr="00A83D5B">
        <w:rPr>
          <w:rFonts w:asciiTheme="minorHAnsi" w:hAnsiTheme="minorHAnsi" w:cstheme="minorHAnsi"/>
        </w:rPr>
        <w:t>Objednat</w:t>
      </w:r>
      <w:r w:rsidR="0048680C" w:rsidRPr="00A83D5B">
        <w:rPr>
          <w:rFonts w:asciiTheme="minorHAnsi" w:hAnsiTheme="minorHAnsi" w:cstheme="minorHAnsi"/>
        </w:rPr>
        <w:t>el je oprávněn odmítnout převzetí takové</w:t>
      </w:r>
      <w:r w:rsidR="009865E8" w:rsidRPr="00A83D5B">
        <w:rPr>
          <w:rFonts w:asciiTheme="minorHAnsi" w:hAnsiTheme="minorHAnsi" w:cstheme="minorHAnsi"/>
        </w:rPr>
        <w:t>ho</w:t>
      </w:r>
      <w:r w:rsidR="0048680C" w:rsidRPr="00A83D5B">
        <w:rPr>
          <w:rFonts w:asciiTheme="minorHAnsi" w:hAnsiTheme="minorHAnsi" w:cstheme="minorHAnsi"/>
        </w:rPr>
        <w:t xml:space="preserve"> díla. </w:t>
      </w:r>
      <w:r w:rsidRPr="00A83D5B">
        <w:rPr>
          <w:rFonts w:asciiTheme="minorHAnsi" w:hAnsiTheme="minorHAnsi" w:cstheme="minorHAnsi"/>
          <w:b/>
        </w:rPr>
        <w:t>Zhotovitel</w:t>
      </w:r>
      <w:r w:rsidR="00A0634E" w:rsidRPr="00A83D5B">
        <w:rPr>
          <w:rFonts w:asciiTheme="minorHAnsi" w:hAnsiTheme="minorHAnsi" w:cstheme="minorHAnsi"/>
          <w:b/>
        </w:rPr>
        <w:t xml:space="preserve"> odpovídá za veškeré vady, které má dílo</w:t>
      </w:r>
      <w:r w:rsidR="00BC77D7">
        <w:rPr>
          <w:rFonts w:asciiTheme="minorHAnsi" w:hAnsiTheme="minorHAnsi" w:cstheme="minorHAnsi"/>
          <w:b/>
        </w:rPr>
        <w:t xml:space="preserve"> </w:t>
      </w:r>
      <w:r w:rsidR="00BC77D7" w:rsidRPr="00FE76AF">
        <w:rPr>
          <w:rFonts w:asciiTheme="minorHAnsi" w:hAnsiTheme="minorHAnsi" w:cstheme="minorHAnsi"/>
        </w:rPr>
        <w:t>(PD, doklady apod.),</w:t>
      </w:r>
      <w:r w:rsidR="009F2F5C" w:rsidRPr="00FE76AF">
        <w:rPr>
          <w:rFonts w:asciiTheme="minorHAnsi" w:hAnsiTheme="minorHAnsi" w:cstheme="minorHAnsi"/>
        </w:rPr>
        <w:t xml:space="preserve"> </w:t>
      </w:r>
      <w:r w:rsidR="00142EEA" w:rsidRPr="00A83D5B">
        <w:rPr>
          <w:rFonts w:asciiTheme="minorHAnsi" w:hAnsiTheme="minorHAnsi" w:cstheme="minorHAnsi"/>
          <w:b/>
        </w:rPr>
        <w:t xml:space="preserve">a to i za vady, </w:t>
      </w:r>
      <w:r w:rsidR="009F2F5C" w:rsidRPr="00A83D5B">
        <w:rPr>
          <w:rFonts w:asciiTheme="minorHAnsi" w:hAnsiTheme="minorHAnsi" w:cstheme="minorHAnsi"/>
          <w:b/>
        </w:rPr>
        <w:t>které byly zjištěny až při realizaci díla dle této PD.</w:t>
      </w:r>
      <w:r w:rsidR="00CD333D">
        <w:rPr>
          <w:rFonts w:asciiTheme="minorHAnsi" w:hAnsiTheme="minorHAnsi" w:cstheme="minorHAnsi"/>
          <w:b/>
        </w:rPr>
        <w:t xml:space="preserve"> Zhotovitel odpovídá jak za vady samotné PD, tak za vady budoucí stavby způsobené vadami této PD a také odpovídá za škody způsobené vadami PD na této stavbě.</w:t>
      </w:r>
      <w:r w:rsidR="008A1205">
        <w:rPr>
          <w:rFonts w:asciiTheme="minorHAnsi" w:hAnsiTheme="minorHAnsi" w:cstheme="minorHAnsi"/>
        </w:rPr>
        <w:t xml:space="preserve"> Lhůta pro uplatnění skrytých vad díla (PD), které lze zjistit až během realizace budoucí stavby, začíná běžet od převzetí budoucí stavby Objednatelem.</w:t>
      </w:r>
    </w:p>
    <w:p w14:paraId="61EA9C1C" w14:textId="201B6291" w:rsidR="0048680C" w:rsidRPr="00A83D5B" w:rsidRDefault="00B4666F" w:rsidP="00627DA8">
      <w:pPr>
        <w:numPr>
          <w:ilvl w:val="0"/>
          <w:numId w:val="7"/>
        </w:numPr>
        <w:ind w:left="567" w:hanging="567"/>
        <w:jc w:val="both"/>
        <w:rPr>
          <w:rFonts w:asciiTheme="minorHAnsi" w:hAnsiTheme="minorHAnsi" w:cstheme="minorHAnsi"/>
        </w:rPr>
      </w:pPr>
      <w:r w:rsidRPr="00A83D5B">
        <w:rPr>
          <w:rFonts w:asciiTheme="minorHAnsi" w:hAnsiTheme="minorHAnsi" w:cstheme="minorHAnsi"/>
          <w:b/>
        </w:rPr>
        <w:t>Zhotovitel</w:t>
      </w:r>
      <w:r w:rsidR="0048680C" w:rsidRPr="00A83D5B">
        <w:rPr>
          <w:rFonts w:asciiTheme="minorHAnsi" w:hAnsiTheme="minorHAnsi" w:cstheme="minorHAnsi"/>
          <w:b/>
        </w:rPr>
        <w:t xml:space="preserve"> odpovídá</w:t>
      </w:r>
      <w:r w:rsidR="009F2F5C" w:rsidRPr="00A83D5B">
        <w:rPr>
          <w:rFonts w:asciiTheme="minorHAnsi" w:hAnsiTheme="minorHAnsi" w:cstheme="minorHAnsi"/>
          <w:b/>
        </w:rPr>
        <w:t xml:space="preserve"> za návrh vhodného technického, ekonomického a estetického řešení</w:t>
      </w:r>
      <w:r w:rsidR="009F2F5C" w:rsidRPr="00A83D5B">
        <w:rPr>
          <w:rFonts w:asciiTheme="minorHAnsi" w:hAnsiTheme="minorHAnsi" w:cstheme="minorHAnsi"/>
        </w:rPr>
        <w:t>,</w:t>
      </w:r>
      <w:r w:rsidR="0082427B" w:rsidRPr="00A83D5B">
        <w:rPr>
          <w:rFonts w:asciiTheme="minorHAnsi" w:hAnsiTheme="minorHAnsi" w:cstheme="minorHAnsi"/>
        </w:rPr>
        <w:t xml:space="preserve"> dále za </w:t>
      </w:r>
      <w:r w:rsidR="0048680C" w:rsidRPr="00A83D5B">
        <w:rPr>
          <w:rFonts w:asciiTheme="minorHAnsi" w:hAnsiTheme="minorHAnsi" w:cstheme="minorHAnsi"/>
        </w:rPr>
        <w:t xml:space="preserve">veškeré vady díla ve sjednané záruční době, a to za vady faktické i právní, trvalé nebo skryté, odstranitelné i neodstranitelné. </w:t>
      </w:r>
      <w:r w:rsidRPr="00A83D5B">
        <w:rPr>
          <w:rFonts w:asciiTheme="minorHAnsi" w:hAnsiTheme="minorHAnsi" w:cstheme="minorHAnsi"/>
        </w:rPr>
        <w:t>Zhotovitel</w:t>
      </w:r>
      <w:r w:rsidR="0048680C" w:rsidRPr="00A83D5B">
        <w:rPr>
          <w:rFonts w:asciiTheme="minorHAnsi" w:hAnsiTheme="minorHAnsi" w:cstheme="minorHAnsi"/>
        </w:rPr>
        <w:t xml:space="preserve"> odpovídá v plném rozsahu za vady, které má dílo v okamžiku, kdy přechází nebezpečí škody na </w:t>
      </w:r>
      <w:r w:rsidRPr="00A83D5B">
        <w:rPr>
          <w:rFonts w:asciiTheme="minorHAnsi" w:hAnsiTheme="minorHAnsi" w:cstheme="minorHAnsi"/>
        </w:rPr>
        <w:t>Objednat</w:t>
      </w:r>
      <w:r w:rsidR="0048680C" w:rsidRPr="00A83D5B">
        <w:rPr>
          <w:rFonts w:asciiTheme="minorHAnsi" w:hAnsiTheme="minorHAnsi" w:cstheme="minorHAnsi"/>
        </w:rPr>
        <w:t xml:space="preserve">ele, i když se vady stanou zjevnými až po této době. </w:t>
      </w:r>
    </w:p>
    <w:p w14:paraId="0073D756" w14:textId="7E2080CD" w:rsidR="00AE7494" w:rsidRPr="00A83D5B" w:rsidRDefault="00B4666F" w:rsidP="00627DA8">
      <w:pPr>
        <w:numPr>
          <w:ilvl w:val="0"/>
          <w:numId w:val="7"/>
        </w:numPr>
        <w:ind w:left="567" w:hanging="567"/>
        <w:jc w:val="both"/>
        <w:rPr>
          <w:rFonts w:asciiTheme="minorHAnsi" w:hAnsiTheme="minorHAnsi" w:cstheme="minorHAnsi"/>
        </w:rPr>
      </w:pPr>
      <w:r w:rsidRPr="00A83D5B">
        <w:rPr>
          <w:rFonts w:asciiTheme="minorHAnsi" w:hAnsiTheme="minorHAnsi" w:cstheme="minorHAnsi"/>
        </w:rPr>
        <w:t>Objednat</w:t>
      </w:r>
      <w:r w:rsidR="00AE7494" w:rsidRPr="00A83D5B">
        <w:rPr>
          <w:rFonts w:asciiTheme="minorHAnsi" w:hAnsiTheme="minorHAnsi" w:cstheme="minorHAnsi"/>
        </w:rPr>
        <w:t>el je oprávněn oznámit vady díla kdykoliv během sjednané záruční doby bez nutnosti tyto oznámit bez zbytečného odkladu poté, co je zjistí nebo zjistit při vynaložení dostatečné pé</w:t>
      </w:r>
      <w:r w:rsidR="0082427B" w:rsidRPr="00A83D5B">
        <w:rPr>
          <w:rFonts w:asciiTheme="minorHAnsi" w:hAnsiTheme="minorHAnsi" w:cstheme="minorHAnsi"/>
        </w:rPr>
        <w:t>če měl. Ustanovení </w:t>
      </w:r>
      <w:r w:rsidR="00AE7494" w:rsidRPr="00A83D5B">
        <w:rPr>
          <w:rFonts w:asciiTheme="minorHAnsi" w:hAnsiTheme="minorHAnsi" w:cstheme="minorHAnsi"/>
        </w:rPr>
        <w:t>§ 2618 NOZ se neuplatní.</w:t>
      </w:r>
    </w:p>
    <w:p w14:paraId="7718A6B3" w14:textId="3BFA4479" w:rsidR="000C5E5D" w:rsidRPr="00A83D5B" w:rsidRDefault="0048680C" w:rsidP="00627DA8">
      <w:pPr>
        <w:numPr>
          <w:ilvl w:val="0"/>
          <w:numId w:val="7"/>
        </w:numPr>
        <w:ind w:left="567" w:hanging="567"/>
        <w:jc w:val="both"/>
        <w:rPr>
          <w:rFonts w:asciiTheme="minorHAnsi" w:hAnsiTheme="minorHAnsi" w:cstheme="minorHAnsi"/>
        </w:rPr>
      </w:pPr>
      <w:r w:rsidRPr="00A83D5B">
        <w:rPr>
          <w:rFonts w:asciiTheme="minorHAnsi" w:hAnsiTheme="minorHAnsi" w:cstheme="minorHAnsi"/>
        </w:rPr>
        <w:t xml:space="preserve">Volba mezi nároky z vad díla náleží zcela </w:t>
      </w:r>
      <w:r w:rsidR="00B4666F" w:rsidRPr="00A83D5B">
        <w:rPr>
          <w:rFonts w:asciiTheme="minorHAnsi" w:hAnsiTheme="minorHAnsi" w:cstheme="minorHAnsi"/>
        </w:rPr>
        <w:t>Objednat</w:t>
      </w:r>
      <w:r w:rsidRPr="00A83D5B">
        <w:rPr>
          <w:rFonts w:asciiTheme="minorHAnsi" w:hAnsiTheme="minorHAnsi" w:cstheme="minorHAnsi"/>
        </w:rPr>
        <w:t xml:space="preserve">eli bez ohledu na charakter vady, přičemž konkrétní volbu oznámí </w:t>
      </w:r>
      <w:r w:rsidR="00B4666F" w:rsidRPr="00A83D5B">
        <w:rPr>
          <w:rFonts w:asciiTheme="minorHAnsi" w:hAnsiTheme="minorHAnsi" w:cstheme="minorHAnsi"/>
        </w:rPr>
        <w:t>Objednat</w:t>
      </w:r>
      <w:r w:rsidRPr="00A83D5B">
        <w:rPr>
          <w:rFonts w:asciiTheme="minorHAnsi" w:hAnsiTheme="minorHAnsi" w:cstheme="minorHAnsi"/>
        </w:rPr>
        <w:t xml:space="preserve">el </w:t>
      </w:r>
      <w:r w:rsidR="00B4666F" w:rsidRPr="00A83D5B">
        <w:rPr>
          <w:rFonts w:asciiTheme="minorHAnsi" w:hAnsiTheme="minorHAnsi" w:cstheme="minorHAnsi"/>
        </w:rPr>
        <w:t>Zhotovitel</w:t>
      </w:r>
      <w:r w:rsidRPr="00A83D5B">
        <w:rPr>
          <w:rFonts w:asciiTheme="minorHAnsi" w:hAnsiTheme="minorHAnsi" w:cstheme="minorHAnsi"/>
        </w:rPr>
        <w:t xml:space="preserve">i v písemném oznámení zaslaném kdykoliv během lhůty stanovené pro uplatnění předmětného nároku. Za včasné oznámení </w:t>
      </w:r>
      <w:r w:rsidR="00B4666F" w:rsidRPr="00A83D5B">
        <w:rPr>
          <w:rFonts w:asciiTheme="minorHAnsi" w:hAnsiTheme="minorHAnsi" w:cstheme="minorHAnsi"/>
        </w:rPr>
        <w:t>Objednat</w:t>
      </w:r>
      <w:r w:rsidRPr="00A83D5B">
        <w:rPr>
          <w:rFonts w:asciiTheme="minorHAnsi" w:hAnsiTheme="minorHAnsi" w:cstheme="minorHAnsi"/>
        </w:rPr>
        <w:t xml:space="preserve">ele je považováno oznámení učiněné kdykoliv během lhůty stanovené pro uplatnění nároků z vad díla. Uplatněný nárok může </w:t>
      </w:r>
      <w:r w:rsidR="00B4666F" w:rsidRPr="00A83D5B">
        <w:rPr>
          <w:rFonts w:asciiTheme="minorHAnsi" w:hAnsiTheme="minorHAnsi" w:cstheme="minorHAnsi"/>
        </w:rPr>
        <w:t>Objednat</w:t>
      </w:r>
      <w:r w:rsidRPr="00A83D5B">
        <w:rPr>
          <w:rFonts w:asciiTheme="minorHAnsi" w:hAnsiTheme="minorHAnsi" w:cstheme="minorHAnsi"/>
        </w:rPr>
        <w:t xml:space="preserve">el měnit i bez souhlasu </w:t>
      </w:r>
      <w:r w:rsidR="00B4666F" w:rsidRPr="00A83D5B">
        <w:rPr>
          <w:rFonts w:asciiTheme="minorHAnsi" w:hAnsiTheme="minorHAnsi" w:cstheme="minorHAnsi"/>
        </w:rPr>
        <w:t>Zhotovitel</w:t>
      </w:r>
      <w:r w:rsidRPr="00A83D5B">
        <w:rPr>
          <w:rFonts w:asciiTheme="minorHAnsi" w:hAnsiTheme="minorHAnsi" w:cstheme="minorHAnsi"/>
        </w:rPr>
        <w:t xml:space="preserve">e. </w:t>
      </w:r>
      <w:r w:rsidR="000C5E5D" w:rsidRPr="00A83D5B">
        <w:rPr>
          <w:rFonts w:asciiTheme="minorHAnsi" w:hAnsiTheme="minorHAnsi" w:cstheme="minorHAnsi"/>
        </w:rPr>
        <w:t xml:space="preserve">V případě, že </w:t>
      </w:r>
      <w:r w:rsidR="00B4666F" w:rsidRPr="00A83D5B">
        <w:rPr>
          <w:rFonts w:asciiTheme="minorHAnsi" w:hAnsiTheme="minorHAnsi" w:cstheme="minorHAnsi"/>
        </w:rPr>
        <w:t>Objednat</w:t>
      </w:r>
      <w:r w:rsidR="000C5E5D" w:rsidRPr="00A83D5B">
        <w:rPr>
          <w:rFonts w:asciiTheme="minorHAnsi" w:hAnsiTheme="minorHAnsi" w:cstheme="minorHAnsi"/>
        </w:rPr>
        <w:t xml:space="preserve">el u </w:t>
      </w:r>
      <w:r w:rsidR="00B4666F" w:rsidRPr="00A83D5B">
        <w:rPr>
          <w:rFonts w:asciiTheme="minorHAnsi" w:hAnsiTheme="minorHAnsi" w:cstheme="minorHAnsi"/>
        </w:rPr>
        <w:t>Zhotovitel</w:t>
      </w:r>
      <w:r w:rsidR="000C5E5D" w:rsidRPr="00A83D5B">
        <w:rPr>
          <w:rFonts w:asciiTheme="minorHAnsi" w:hAnsiTheme="minorHAnsi" w:cstheme="minorHAnsi"/>
        </w:rPr>
        <w:t xml:space="preserve">e uplatní odstranění vady, je </w:t>
      </w:r>
      <w:r w:rsidR="00B4666F" w:rsidRPr="00A83D5B">
        <w:rPr>
          <w:rFonts w:asciiTheme="minorHAnsi" w:hAnsiTheme="minorHAnsi" w:cstheme="minorHAnsi"/>
        </w:rPr>
        <w:t>Zhotovitel</w:t>
      </w:r>
      <w:r w:rsidR="000C5E5D" w:rsidRPr="00A83D5B">
        <w:rPr>
          <w:rFonts w:asciiTheme="minorHAnsi" w:hAnsiTheme="minorHAnsi" w:cstheme="minorHAnsi"/>
        </w:rPr>
        <w:t xml:space="preserve"> povinen vadu odstranit bez zbytečného odkladu, nejpozději však ve lhůtě 15 dnů ode dne, kdy </w:t>
      </w:r>
      <w:r w:rsidR="00B4666F" w:rsidRPr="00A83D5B">
        <w:rPr>
          <w:rFonts w:asciiTheme="minorHAnsi" w:hAnsiTheme="minorHAnsi" w:cstheme="minorHAnsi"/>
        </w:rPr>
        <w:t>Zhotovitel</w:t>
      </w:r>
      <w:r w:rsidR="000C5E5D" w:rsidRPr="00A83D5B">
        <w:rPr>
          <w:rFonts w:asciiTheme="minorHAnsi" w:hAnsiTheme="minorHAnsi" w:cstheme="minorHAnsi"/>
        </w:rPr>
        <w:t xml:space="preserve">i byla doručena písemná výzva </w:t>
      </w:r>
      <w:r w:rsidR="00B4666F" w:rsidRPr="00A83D5B">
        <w:rPr>
          <w:rFonts w:asciiTheme="minorHAnsi" w:hAnsiTheme="minorHAnsi" w:cstheme="minorHAnsi"/>
        </w:rPr>
        <w:t>Objednat</w:t>
      </w:r>
      <w:r w:rsidR="000C5E5D" w:rsidRPr="00A83D5B">
        <w:rPr>
          <w:rFonts w:asciiTheme="minorHAnsi" w:hAnsiTheme="minorHAnsi" w:cstheme="minorHAnsi"/>
        </w:rPr>
        <w:t>ele k odstranění vad</w:t>
      </w:r>
      <w:r w:rsidR="00194BDD" w:rsidRPr="00A83D5B">
        <w:rPr>
          <w:rFonts w:asciiTheme="minorHAnsi" w:hAnsiTheme="minorHAnsi" w:cstheme="minorHAnsi"/>
        </w:rPr>
        <w:t xml:space="preserve">, není-li </w:t>
      </w:r>
      <w:r w:rsidR="00D92384">
        <w:rPr>
          <w:rFonts w:asciiTheme="minorHAnsi" w:hAnsiTheme="minorHAnsi" w:cstheme="minorHAnsi"/>
        </w:rPr>
        <w:t xml:space="preserve">písemně </w:t>
      </w:r>
      <w:r w:rsidR="00194BDD" w:rsidRPr="00A83D5B">
        <w:rPr>
          <w:rFonts w:asciiTheme="minorHAnsi" w:hAnsiTheme="minorHAnsi" w:cstheme="minorHAnsi"/>
        </w:rPr>
        <w:t>sjednáno jinak</w:t>
      </w:r>
      <w:r w:rsidR="000C5E5D" w:rsidRPr="00A83D5B">
        <w:rPr>
          <w:rFonts w:asciiTheme="minorHAnsi" w:hAnsiTheme="minorHAnsi" w:cstheme="minorHAnsi"/>
        </w:rPr>
        <w:t>.</w:t>
      </w:r>
    </w:p>
    <w:p w14:paraId="07C02488" w14:textId="088EEA74" w:rsidR="0048680C" w:rsidRPr="00A83D5B" w:rsidRDefault="0048680C" w:rsidP="00627DA8">
      <w:pPr>
        <w:numPr>
          <w:ilvl w:val="0"/>
          <w:numId w:val="7"/>
        </w:numPr>
        <w:ind w:left="567" w:hanging="567"/>
        <w:jc w:val="both"/>
        <w:rPr>
          <w:rFonts w:asciiTheme="minorHAnsi" w:hAnsiTheme="minorHAnsi" w:cstheme="minorHAnsi"/>
        </w:rPr>
      </w:pPr>
      <w:r w:rsidRPr="00A83D5B">
        <w:rPr>
          <w:rFonts w:asciiTheme="minorHAnsi" w:hAnsiTheme="minorHAnsi" w:cstheme="minorHAnsi"/>
        </w:rPr>
        <w:t xml:space="preserve">Do doby odstranění vad není </w:t>
      </w:r>
      <w:r w:rsidR="00B4666F" w:rsidRPr="00A83D5B">
        <w:rPr>
          <w:rFonts w:asciiTheme="minorHAnsi" w:hAnsiTheme="minorHAnsi" w:cstheme="minorHAnsi"/>
        </w:rPr>
        <w:t>Objednat</w:t>
      </w:r>
      <w:r w:rsidRPr="00A83D5B">
        <w:rPr>
          <w:rFonts w:asciiTheme="minorHAnsi" w:hAnsiTheme="minorHAnsi" w:cstheme="minorHAnsi"/>
        </w:rPr>
        <w:t>el povinen platit cenu za dílo ani její část.</w:t>
      </w:r>
      <w:r w:rsidR="005D18A2">
        <w:rPr>
          <w:rFonts w:asciiTheme="minorHAnsi" w:hAnsiTheme="minorHAnsi" w:cstheme="minorHAnsi"/>
        </w:rPr>
        <w:t xml:space="preserve"> Pokud Objednatel za vadné dílo zaplatil, má nárok na přiměřenou slevu z ceny za dílo v souladu se čl. 7.9 Smlouvy.</w:t>
      </w:r>
    </w:p>
    <w:p w14:paraId="71462C07" w14:textId="6B7A6CB7" w:rsidR="00194BDD" w:rsidRPr="00A83D5B" w:rsidRDefault="00194BDD" w:rsidP="00627DA8">
      <w:pPr>
        <w:numPr>
          <w:ilvl w:val="0"/>
          <w:numId w:val="7"/>
        </w:numPr>
        <w:ind w:left="567" w:hanging="567"/>
        <w:jc w:val="both"/>
        <w:rPr>
          <w:rFonts w:asciiTheme="minorHAnsi" w:hAnsiTheme="minorHAnsi" w:cstheme="minorHAnsi"/>
        </w:rPr>
      </w:pPr>
      <w:r w:rsidRPr="00A83D5B">
        <w:rPr>
          <w:rFonts w:asciiTheme="minorHAnsi" w:hAnsiTheme="minorHAnsi" w:cstheme="minorHAnsi"/>
        </w:rPr>
        <w:t xml:space="preserve">V případě, že </w:t>
      </w:r>
      <w:r w:rsidR="00B4666F" w:rsidRPr="00A83D5B">
        <w:rPr>
          <w:rFonts w:asciiTheme="minorHAnsi" w:hAnsiTheme="minorHAnsi" w:cstheme="minorHAnsi"/>
        </w:rPr>
        <w:t>Zhotovitel</w:t>
      </w:r>
      <w:r w:rsidRPr="00A83D5B">
        <w:rPr>
          <w:rFonts w:asciiTheme="minorHAnsi" w:hAnsiTheme="minorHAnsi" w:cstheme="minorHAnsi"/>
        </w:rPr>
        <w:t xml:space="preserve"> je v prodlení s odstraněním vady nebo vadu neodstraňuje řádně, je </w:t>
      </w:r>
      <w:r w:rsidR="00B4666F" w:rsidRPr="00A83D5B">
        <w:rPr>
          <w:rFonts w:asciiTheme="minorHAnsi" w:hAnsiTheme="minorHAnsi" w:cstheme="minorHAnsi"/>
        </w:rPr>
        <w:t>Objednat</w:t>
      </w:r>
      <w:r w:rsidRPr="00A83D5B">
        <w:rPr>
          <w:rFonts w:asciiTheme="minorHAnsi" w:hAnsiTheme="minorHAnsi" w:cstheme="minorHAnsi"/>
        </w:rPr>
        <w:t>el oprávněn zajistit odstranění vady bez dalšího náhradním dodavatele</w:t>
      </w:r>
      <w:r w:rsidR="0082427B" w:rsidRPr="00A83D5B">
        <w:rPr>
          <w:rFonts w:asciiTheme="minorHAnsi" w:hAnsiTheme="minorHAnsi" w:cstheme="minorHAnsi"/>
        </w:rPr>
        <w:t>m, a </w:t>
      </w:r>
      <w:r w:rsidRPr="00A83D5B">
        <w:rPr>
          <w:rFonts w:asciiTheme="minorHAnsi" w:hAnsiTheme="minorHAnsi" w:cstheme="minorHAnsi"/>
        </w:rPr>
        <w:t xml:space="preserve">to na náklady </w:t>
      </w:r>
      <w:r w:rsidR="00B4666F" w:rsidRPr="00A83D5B">
        <w:rPr>
          <w:rFonts w:asciiTheme="minorHAnsi" w:hAnsiTheme="minorHAnsi" w:cstheme="minorHAnsi"/>
        </w:rPr>
        <w:t>Zhotovitel</w:t>
      </w:r>
      <w:r w:rsidRPr="00A83D5B">
        <w:rPr>
          <w:rFonts w:asciiTheme="minorHAnsi" w:hAnsiTheme="minorHAnsi" w:cstheme="minorHAnsi"/>
        </w:rPr>
        <w:t xml:space="preserve">e. Veškeré tyto náklady s tímto spojené je </w:t>
      </w:r>
      <w:r w:rsidR="00B4666F" w:rsidRPr="00A83D5B">
        <w:rPr>
          <w:rFonts w:asciiTheme="minorHAnsi" w:hAnsiTheme="minorHAnsi" w:cstheme="minorHAnsi"/>
        </w:rPr>
        <w:t>Zhotovitel</w:t>
      </w:r>
      <w:r w:rsidRPr="00A83D5B">
        <w:rPr>
          <w:rFonts w:asciiTheme="minorHAnsi" w:hAnsiTheme="minorHAnsi" w:cstheme="minorHAnsi"/>
        </w:rPr>
        <w:t xml:space="preserve"> povinen </w:t>
      </w:r>
      <w:r w:rsidR="00B4666F" w:rsidRPr="00A83D5B">
        <w:rPr>
          <w:rFonts w:asciiTheme="minorHAnsi" w:hAnsiTheme="minorHAnsi" w:cstheme="minorHAnsi"/>
        </w:rPr>
        <w:t>Objednat</w:t>
      </w:r>
      <w:r w:rsidRPr="00A83D5B">
        <w:rPr>
          <w:rFonts w:asciiTheme="minorHAnsi" w:hAnsiTheme="minorHAnsi" w:cstheme="minorHAnsi"/>
        </w:rPr>
        <w:t xml:space="preserve">eli zaplatit neprodleně po vyzvání. Nárok na náhradu škody či na smluvní pokutu tímto není dotčen. </w:t>
      </w:r>
    </w:p>
    <w:p w14:paraId="2C13F258" w14:textId="0826C020" w:rsidR="000E6174" w:rsidRPr="00A83D5B" w:rsidRDefault="0048680C" w:rsidP="00627DA8">
      <w:pPr>
        <w:numPr>
          <w:ilvl w:val="0"/>
          <w:numId w:val="7"/>
        </w:numPr>
        <w:ind w:left="567" w:hanging="567"/>
        <w:jc w:val="both"/>
        <w:rPr>
          <w:rFonts w:asciiTheme="minorHAnsi" w:hAnsiTheme="minorHAnsi" w:cstheme="minorHAnsi"/>
        </w:rPr>
      </w:pPr>
      <w:r w:rsidRPr="00A83D5B">
        <w:rPr>
          <w:rFonts w:asciiTheme="minorHAnsi" w:hAnsiTheme="minorHAnsi" w:cstheme="minorHAnsi"/>
        </w:rPr>
        <w:t xml:space="preserve">Dodá-li </w:t>
      </w:r>
      <w:r w:rsidR="00B4666F" w:rsidRPr="00A83D5B">
        <w:rPr>
          <w:rFonts w:asciiTheme="minorHAnsi" w:hAnsiTheme="minorHAnsi" w:cstheme="minorHAnsi"/>
        </w:rPr>
        <w:t>Zhotovitel</w:t>
      </w:r>
      <w:r w:rsidRPr="00A83D5B">
        <w:rPr>
          <w:rFonts w:asciiTheme="minorHAnsi" w:hAnsiTheme="minorHAnsi" w:cstheme="minorHAnsi"/>
        </w:rPr>
        <w:t xml:space="preserve"> dílo s</w:t>
      </w:r>
      <w:r w:rsidR="00194BDD" w:rsidRPr="00A83D5B">
        <w:rPr>
          <w:rFonts w:asciiTheme="minorHAnsi" w:hAnsiTheme="minorHAnsi" w:cstheme="minorHAnsi"/>
        </w:rPr>
        <w:t> </w:t>
      </w:r>
      <w:r w:rsidRPr="00A83D5B">
        <w:rPr>
          <w:rFonts w:asciiTheme="minorHAnsi" w:hAnsiTheme="minorHAnsi" w:cstheme="minorHAnsi"/>
        </w:rPr>
        <w:t>vadami</w:t>
      </w:r>
      <w:r w:rsidR="00194BDD" w:rsidRPr="00A83D5B">
        <w:rPr>
          <w:rFonts w:asciiTheme="minorHAnsi" w:hAnsiTheme="minorHAnsi" w:cstheme="minorHAnsi"/>
        </w:rPr>
        <w:t xml:space="preserve"> (i skrytými)</w:t>
      </w:r>
      <w:r w:rsidRPr="00A83D5B">
        <w:rPr>
          <w:rFonts w:asciiTheme="minorHAnsi" w:hAnsiTheme="minorHAnsi" w:cstheme="minorHAnsi"/>
        </w:rPr>
        <w:t xml:space="preserve">, není shora stanovenými povinnostmi </w:t>
      </w:r>
      <w:r w:rsidR="00B4666F" w:rsidRPr="00A83D5B">
        <w:rPr>
          <w:rFonts w:asciiTheme="minorHAnsi" w:hAnsiTheme="minorHAnsi" w:cstheme="minorHAnsi"/>
        </w:rPr>
        <w:t>Zhotovitel</w:t>
      </w:r>
      <w:r w:rsidRPr="00A83D5B">
        <w:rPr>
          <w:rFonts w:asciiTheme="minorHAnsi" w:hAnsiTheme="minorHAnsi" w:cstheme="minorHAnsi"/>
        </w:rPr>
        <w:t>e a</w:t>
      </w:r>
      <w:r w:rsidR="0073269F" w:rsidRPr="00A83D5B">
        <w:rPr>
          <w:rFonts w:asciiTheme="minorHAnsi" w:hAnsiTheme="minorHAnsi" w:cstheme="minorHAnsi"/>
        </w:rPr>
        <w:t> </w:t>
      </w:r>
      <w:r w:rsidRPr="00A83D5B">
        <w:rPr>
          <w:rFonts w:asciiTheme="minorHAnsi" w:hAnsiTheme="minorHAnsi" w:cstheme="minorHAnsi"/>
        </w:rPr>
        <w:t xml:space="preserve">oprávněními </w:t>
      </w:r>
      <w:r w:rsidR="00B4666F" w:rsidRPr="00A83D5B">
        <w:rPr>
          <w:rFonts w:asciiTheme="minorHAnsi" w:hAnsiTheme="minorHAnsi" w:cstheme="minorHAnsi"/>
        </w:rPr>
        <w:t>Objednat</w:t>
      </w:r>
      <w:r w:rsidRPr="00A83D5B">
        <w:rPr>
          <w:rFonts w:asciiTheme="minorHAnsi" w:hAnsiTheme="minorHAnsi" w:cstheme="minorHAnsi"/>
        </w:rPr>
        <w:t xml:space="preserve">ele dotčen nárok </w:t>
      </w:r>
      <w:r w:rsidR="00B4666F" w:rsidRPr="00A83D5B">
        <w:rPr>
          <w:rFonts w:asciiTheme="minorHAnsi" w:hAnsiTheme="minorHAnsi" w:cstheme="minorHAnsi"/>
        </w:rPr>
        <w:t>Objednat</w:t>
      </w:r>
      <w:r w:rsidRPr="00A83D5B">
        <w:rPr>
          <w:rFonts w:asciiTheme="minorHAnsi" w:hAnsiTheme="minorHAnsi" w:cstheme="minorHAnsi"/>
        </w:rPr>
        <w:t>ele na náhradu způsobené škody. Uspokojením, kterého lze dosáhnout uplatněním některého z nároků z vad díla</w:t>
      </w:r>
      <w:r w:rsidR="009F2F5C" w:rsidRPr="00A83D5B">
        <w:rPr>
          <w:rFonts w:asciiTheme="minorHAnsi" w:hAnsiTheme="minorHAnsi" w:cstheme="minorHAnsi"/>
        </w:rPr>
        <w:t>,</w:t>
      </w:r>
      <w:r w:rsidRPr="00A83D5B">
        <w:rPr>
          <w:rFonts w:asciiTheme="minorHAnsi" w:hAnsiTheme="minorHAnsi" w:cstheme="minorHAnsi"/>
        </w:rPr>
        <w:t xml:space="preserve"> není dotčen nárok </w:t>
      </w:r>
      <w:r w:rsidR="00B4666F" w:rsidRPr="00A83D5B">
        <w:rPr>
          <w:rFonts w:asciiTheme="minorHAnsi" w:hAnsiTheme="minorHAnsi" w:cstheme="minorHAnsi"/>
        </w:rPr>
        <w:t>Objednat</w:t>
      </w:r>
      <w:r w:rsidRPr="00A83D5B">
        <w:rPr>
          <w:rFonts w:asciiTheme="minorHAnsi" w:hAnsiTheme="minorHAnsi" w:cstheme="minorHAnsi"/>
        </w:rPr>
        <w:t xml:space="preserve">ele uplatnitelný z jiného právního důvodu. </w:t>
      </w:r>
    </w:p>
    <w:p w14:paraId="3147C088" w14:textId="3A796DA4" w:rsidR="0048680C" w:rsidRPr="00A83D5B" w:rsidRDefault="006F53DD" w:rsidP="00657E72">
      <w:pPr>
        <w:numPr>
          <w:ilvl w:val="0"/>
          <w:numId w:val="7"/>
        </w:numPr>
        <w:spacing w:after="240"/>
        <w:ind w:left="567" w:hanging="567"/>
        <w:jc w:val="both"/>
        <w:rPr>
          <w:rFonts w:asciiTheme="minorHAnsi" w:hAnsiTheme="minorHAnsi" w:cstheme="minorHAnsi"/>
        </w:rPr>
      </w:pPr>
      <w:r w:rsidRPr="00A83D5B">
        <w:rPr>
          <w:rFonts w:asciiTheme="minorHAnsi" w:hAnsiTheme="minorHAnsi" w:cstheme="minorHAnsi"/>
        </w:rPr>
        <w:t>V</w:t>
      </w:r>
      <w:r w:rsidR="00AE7494" w:rsidRPr="00A83D5B">
        <w:rPr>
          <w:rFonts w:asciiTheme="minorHAnsi" w:hAnsiTheme="minorHAnsi" w:cstheme="minorHAnsi"/>
        </w:rPr>
        <w:t xml:space="preserve"> případě uplatnění nároku na slevu z ceny díla může </w:t>
      </w:r>
      <w:r w:rsidR="00B4666F" w:rsidRPr="00A83D5B">
        <w:rPr>
          <w:rFonts w:asciiTheme="minorHAnsi" w:hAnsiTheme="minorHAnsi" w:cstheme="minorHAnsi"/>
        </w:rPr>
        <w:t>Objednat</w:t>
      </w:r>
      <w:r w:rsidR="00AE7494" w:rsidRPr="00A83D5B">
        <w:rPr>
          <w:rFonts w:asciiTheme="minorHAnsi" w:hAnsiTheme="minorHAnsi" w:cstheme="minorHAnsi"/>
        </w:rPr>
        <w:t xml:space="preserve">el snížit sjednanou cenu díla placenou </w:t>
      </w:r>
      <w:r w:rsidR="00B4666F" w:rsidRPr="00A83D5B">
        <w:rPr>
          <w:rFonts w:asciiTheme="minorHAnsi" w:hAnsiTheme="minorHAnsi" w:cstheme="minorHAnsi"/>
        </w:rPr>
        <w:t>Zhotovitel</w:t>
      </w:r>
      <w:r w:rsidR="00AE7494" w:rsidRPr="00A83D5B">
        <w:rPr>
          <w:rFonts w:asciiTheme="minorHAnsi" w:hAnsiTheme="minorHAnsi" w:cstheme="minorHAnsi"/>
        </w:rPr>
        <w:t xml:space="preserve">i o výši slevy, čímž není dotčeno ustanovení předchozího odstavce tohoto článku </w:t>
      </w:r>
      <w:r w:rsidR="00B0112E">
        <w:rPr>
          <w:rFonts w:asciiTheme="minorHAnsi" w:hAnsiTheme="minorHAnsi" w:cstheme="minorHAnsi"/>
        </w:rPr>
        <w:t>S</w:t>
      </w:r>
      <w:r w:rsidR="00AE7494" w:rsidRPr="00A83D5B">
        <w:rPr>
          <w:rFonts w:asciiTheme="minorHAnsi" w:hAnsiTheme="minorHAnsi" w:cstheme="minorHAnsi"/>
        </w:rPr>
        <w:t xml:space="preserve">mlouvy. Pokud již cena za dílo byla zaplacena, je </w:t>
      </w:r>
      <w:r w:rsidR="00B4666F" w:rsidRPr="00A83D5B">
        <w:rPr>
          <w:rFonts w:asciiTheme="minorHAnsi" w:hAnsiTheme="minorHAnsi" w:cstheme="minorHAnsi"/>
        </w:rPr>
        <w:t>Objednat</w:t>
      </w:r>
      <w:r w:rsidR="00AE7494" w:rsidRPr="00A83D5B">
        <w:rPr>
          <w:rFonts w:asciiTheme="minorHAnsi" w:hAnsiTheme="minorHAnsi" w:cstheme="minorHAnsi"/>
        </w:rPr>
        <w:t xml:space="preserve">el oprávněn po </w:t>
      </w:r>
      <w:r w:rsidR="00B4666F" w:rsidRPr="00A83D5B">
        <w:rPr>
          <w:rFonts w:asciiTheme="minorHAnsi" w:hAnsiTheme="minorHAnsi" w:cstheme="minorHAnsi"/>
        </w:rPr>
        <w:t>Zhotovitel</w:t>
      </w:r>
      <w:r w:rsidR="00AE7494" w:rsidRPr="00A83D5B">
        <w:rPr>
          <w:rFonts w:asciiTheme="minorHAnsi" w:hAnsiTheme="minorHAnsi" w:cstheme="minorHAnsi"/>
        </w:rPr>
        <w:t xml:space="preserve">i požadovat vrácení části </w:t>
      </w:r>
      <w:r w:rsidR="00AE7494" w:rsidRPr="00A83D5B">
        <w:rPr>
          <w:rFonts w:asciiTheme="minorHAnsi" w:hAnsiTheme="minorHAnsi" w:cstheme="minorHAnsi"/>
        </w:rPr>
        <w:lastRenderedPageBreak/>
        <w:t xml:space="preserve">ceny díla odpovídající slevě z ceny díla včetně úroků ve výši 5 % z částky odpovídající slevě z ceny díla od doby poskytnutí peněžních prostředků (resp. připsáním na účet </w:t>
      </w:r>
      <w:r w:rsidR="00B4666F" w:rsidRPr="00A83D5B">
        <w:rPr>
          <w:rFonts w:asciiTheme="minorHAnsi" w:hAnsiTheme="minorHAnsi" w:cstheme="minorHAnsi"/>
        </w:rPr>
        <w:t>Zhotovitel</w:t>
      </w:r>
      <w:r w:rsidR="00AE7494" w:rsidRPr="00A83D5B">
        <w:rPr>
          <w:rFonts w:asciiTheme="minorHAnsi" w:hAnsiTheme="minorHAnsi" w:cstheme="minorHAnsi"/>
        </w:rPr>
        <w:t xml:space="preserve">e) do doby jejich vrácení </w:t>
      </w:r>
      <w:r w:rsidR="00B4666F" w:rsidRPr="00A83D5B">
        <w:rPr>
          <w:rFonts w:asciiTheme="minorHAnsi" w:hAnsiTheme="minorHAnsi" w:cstheme="minorHAnsi"/>
        </w:rPr>
        <w:t>Objednat</w:t>
      </w:r>
      <w:r w:rsidR="00AE7494" w:rsidRPr="00A83D5B">
        <w:rPr>
          <w:rFonts w:asciiTheme="minorHAnsi" w:hAnsiTheme="minorHAnsi" w:cstheme="minorHAnsi"/>
        </w:rPr>
        <w:t>eli</w:t>
      </w:r>
      <w:r w:rsidR="00194BDD" w:rsidRPr="00A83D5B">
        <w:rPr>
          <w:rFonts w:asciiTheme="minorHAnsi" w:hAnsiTheme="minorHAnsi" w:cstheme="minorHAnsi"/>
        </w:rPr>
        <w:t xml:space="preserve"> a současně požadovat náklady, které musel </w:t>
      </w:r>
      <w:r w:rsidR="00B4666F" w:rsidRPr="00A83D5B">
        <w:rPr>
          <w:rFonts w:asciiTheme="minorHAnsi" w:hAnsiTheme="minorHAnsi" w:cstheme="minorHAnsi"/>
        </w:rPr>
        <w:t>Objednat</w:t>
      </w:r>
      <w:r w:rsidR="00194BDD" w:rsidRPr="00A83D5B">
        <w:rPr>
          <w:rFonts w:asciiTheme="minorHAnsi" w:hAnsiTheme="minorHAnsi" w:cstheme="minorHAnsi"/>
        </w:rPr>
        <w:t>el případně vynaložit na nápravu vady</w:t>
      </w:r>
      <w:r w:rsidR="00AE7494" w:rsidRPr="00A83D5B">
        <w:rPr>
          <w:rFonts w:asciiTheme="minorHAnsi" w:hAnsiTheme="minorHAnsi" w:cstheme="minorHAnsi"/>
        </w:rPr>
        <w:t xml:space="preserve">. Tato oprávnění může </w:t>
      </w:r>
      <w:r w:rsidR="00B4666F" w:rsidRPr="00A83D5B">
        <w:rPr>
          <w:rFonts w:asciiTheme="minorHAnsi" w:hAnsiTheme="minorHAnsi" w:cstheme="minorHAnsi"/>
        </w:rPr>
        <w:t>Objednat</w:t>
      </w:r>
      <w:r w:rsidR="00AE7494" w:rsidRPr="00A83D5B">
        <w:rPr>
          <w:rFonts w:asciiTheme="minorHAnsi" w:hAnsiTheme="minorHAnsi" w:cstheme="minorHAnsi"/>
        </w:rPr>
        <w:t xml:space="preserve">el vykonávat bez souhlasu </w:t>
      </w:r>
      <w:r w:rsidR="00B4666F" w:rsidRPr="00A83D5B">
        <w:rPr>
          <w:rFonts w:asciiTheme="minorHAnsi" w:hAnsiTheme="minorHAnsi" w:cstheme="minorHAnsi"/>
        </w:rPr>
        <w:t>Zhotovitel</w:t>
      </w:r>
      <w:r w:rsidR="00AE7494" w:rsidRPr="00A83D5B">
        <w:rPr>
          <w:rFonts w:asciiTheme="minorHAnsi" w:hAnsiTheme="minorHAnsi" w:cstheme="minorHAnsi"/>
        </w:rPr>
        <w:t xml:space="preserve">e. </w:t>
      </w:r>
    </w:p>
    <w:p w14:paraId="28B1F2B5" w14:textId="335B7081" w:rsidR="0048680C" w:rsidRPr="00BC77D7" w:rsidRDefault="0048680C" w:rsidP="00BC77D7">
      <w:pPr>
        <w:pStyle w:val="Nadpis1"/>
        <w:numPr>
          <w:ilvl w:val="0"/>
          <w:numId w:val="14"/>
        </w:numPr>
        <w:tabs>
          <w:tab w:val="left" w:pos="8787"/>
        </w:tabs>
        <w:spacing w:after="120"/>
        <w:ind w:left="425" w:hanging="357"/>
        <w:rPr>
          <w:rFonts w:asciiTheme="minorHAnsi" w:hAnsiTheme="minorHAnsi" w:cstheme="minorHAnsi"/>
        </w:rPr>
      </w:pPr>
      <w:r w:rsidRPr="00BC77D7">
        <w:rPr>
          <w:rFonts w:asciiTheme="minorHAnsi" w:hAnsiTheme="minorHAnsi" w:cstheme="minorHAnsi"/>
        </w:rPr>
        <w:t>Sankce</w:t>
      </w:r>
    </w:p>
    <w:p w14:paraId="71F67D01" w14:textId="6843832B" w:rsidR="00C11BF6" w:rsidRPr="00A83D5B" w:rsidRDefault="001F2352" w:rsidP="00627DA8">
      <w:pPr>
        <w:numPr>
          <w:ilvl w:val="0"/>
          <w:numId w:val="8"/>
        </w:numPr>
        <w:ind w:left="567" w:hanging="567"/>
        <w:jc w:val="both"/>
        <w:rPr>
          <w:rFonts w:asciiTheme="minorHAnsi" w:hAnsiTheme="minorHAnsi" w:cstheme="minorHAnsi"/>
          <w:szCs w:val="22"/>
        </w:rPr>
      </w:pPr>
      <w:r w:rsidRPr="00A83D5B">
        <w:rPr>
          <w:rFonts w:asciiTheme="minorHAnsi" w:hAnsiTheme="minorHAnsi" w:cstheme="minorHAnsi"/>
          <w:szCs w:val="22"/>
        </w:rPr>
        <w:t>Při nesplnění lhůty pro</w:t>
      </w:r>
      <w:r w:rsidR="00E3478D" w:rsidRPr="00A83D5B">
        <w:rPr>
          <w:rFonts w:asciiTheme="minorHAnsi" w:hAnsiTheme="minorHAnsi" w:cstheme="minorHAnsi"/>
          <w:szCs w:val="22"/>
        </w:rPr>
        <w:t xml:space="preserve"> provedení díla spočívajícího v </w:t>
      </w:r>
      <w:r w:rsidRPr="00A83D5B">
        <w:rPr>
          <w:rFonts w:asciiTheme="minorHAnsi" w:hAnsiTheme="minorHAnsi" w:cstheme="minorHAnsi"/>
          <w:szCs w:val="22"/>
        </w:rPr>
        <w:t xml:space="preserve">kompletním dokončení projektových prací </w:t>
      </w:r>
      <w:r w:rsidR="00E3478D" w:rsidRPr="00A83D5B">
        <w:rPr>
          <w:rFonts w:asciiTheme="minorHAnsi" w:hAnsiTheme="minorHAnsi" w:cstheme="minorHAnsi"/>
          <w:szCs w:val="22"/>
        </w:rPr>
        <w:t>dle čl. 3 odst. 3.1</w:t>
      </w:r>
      <w:r w:rsidR="00BC77D7">
        <w:rPr>
          <w:rFonts w:asciiTheme="minorHAnsi" w:hAnsiTheme="minorHAnsi" w:cstheme="minorHAnsi"/>
          <w:szCs w:val="22"/>
        </w:rPr>
        <w:t xml:space="preserve"> </w:t>
      </w:r>
      <w:r w:rsidR="001D2886" w:rsidRPr="00A83D5B">
        <w:rPr>
          <w:rFonts w:asciiTheme="minorHAnsi" w:hAnsiTheme="minorHAnsi" w:cstheme="minorHAnsi"/>
          <w:szCs w:val="22"/>
        </w:rPr>
        <w:t>a dle</w:t>
      </w:r>
      <w:r w:rsidR="00E3478D" w:rsidRPr="00A83D5B">
        <w:rPr>
          <w:rFonts w:asciiTheme="minorHAnsi" w:hAnsiTheme="minorHAnsi" w:cstheme="minorHAnsi"/>
          <w:szCs w:val="22"/>
        </w:rPr>
        <w:t xml:space="preserve"> čl. 5 odst. </w:t>
      </w:r>
      <w:r w:rsidR="009D0EBA" w:rsidRPr="00A83D5B">
        <w:rPr>
          <w:rFonts w:asciiTheme="minorHAnsi" w:hAnsiTheme="minorHAnsi" w:cstheme="minorHAnsi"/>
          <w:szCs w:val="22"/>
        </w:rPr>
        <w:t>5.1.</w:t>
      </w:r>
      <w:r w:rsidR="00B65A2A" w:rsidRPr="00A83D5B">
        <w:rPr>
          <w:rFonts w:asciiTheme="minorHAnsi" w:hAnsiTheme="minorHAnsi" w:cstheme="minorHAnsi"/>
          <w:szCs w:val="22"/>
        </w:rPr>
        <w:t>1</w:t>
      </w:r>
      <w:r w:rsidR="00BC77D7" w:rsidRPr="00BC77D7">
        <w:rPr>
          <w:rFonts w:asciiTheme="minorHAnsi" w:hAnsiTheme="minorHAnsi" w:cstheme="minorHAnsi"/>
          <w:szCs w:val="22"/>
        </w:rPr>
        <w:t xml:space="preserve"> </w:t>
      </w:r>
      <w:r w:rsidR="00BC77D7">
        <w:rPr>
          <w:rFonts w:asciiTheme="minorHAnsi" w:hAnsiTheme="minorHAnsi" w:cstheme="minorHAnsi"/>
          <w:szCs w:val="22"/>
        </w:rPr>
        <w:t>a Příloh</w:t>
      </w:r>
      <w:r w:rsidR="00BC77D7" w:rsidRPr="00BC77D7">
        <w:rPr>
          <w:rFonts w:asciiTheme="minorHAnsi" w:hAnsiTheme="minorHAnsi" w:cstheme="minorHAnsi"/>
          <w:szCs w:val="22"/>
        </w:rPr>
        <w:t xml:space="preserve"> </w:t>
      </w:r>
      <w:r w:rsidR="00BC77D7" w:rsidRPr="00A83D5B">
        <w:rPr>
          <w:rFonts w:asciiTheme="minorHAnsi" w:hAnsiTheme="minorHAnsi" w:cstheme="minorHAnsi"/>
          <w:szCs w:val="22"/>
        </w:rPr>
        <w:t>této smlouvy</w:t>
      </w:r>
      <w:r w:rsidR="00E3478D" w:rsidRPr="00A83D5B">
        <w:rPr>
          <w:rFonts w:asciiTheme="minorHAnsi" w:hAnsiTheme="minorHAnsi" w:cstheme="minorHAnsi"/>
          <w:szCs w:val="22"/>
        </w:rPr>
        <w:t>, při prodlení s poskytnutím požadované součinnosti (</w:t>
      </w:r>
      <w:r w:rsidR="008418B5" w:rsidRPr="00A83D5B">
        <w:rPr>
          <w:rFonts w:asciiTheme="minorHAnsi" w:hAnsiTheme="minorHAnsi" w:cstheme="minorHAnsi"/>
          <w:szCs w:val="22"/>
        </w:rPr>
        <w:t>dle</w:t>
      </w:r>
      <w:r w:rsidR="00E3478D" w:rsidRPr="00A83D5B">
        <w:rPr>
          <w:rFonts w:asciiTheme="minorHAnsi" w:hAnsiTheme="minorHAnsi" w:cstheme="minorHAnsi"/>
          <w:szCs w:val="22"/>
        </w:rPr>
        <w:t xml:space="preserve"> čl. 3), </w:t>
      </w:r>
      <w:r w:rsidR="00BE6B4F" w:rsidRPr="00A83D5B">
        <w:rPr>
          <w:rFonts w:asciiTheme="minorHAnsi" w:hAnsiTheme="minorHAnsi" w:cstheme="minorHAnsi"/>
          <w:szCs w:val="22"/>
        </w:rPr>
        <w:t>nebo při nesplnění</w:t>
      </w:r>
      <w:r w:rsidR="00BC77D7">
        <w:rPr>
          <w:rFonts w:asciiTheme="minorHAnsi" w:hAnsiTheme="minorHAnsi" w:cstheme="minorHAnsi"/>
          <w:szCs w:val="22"/>
        </w:rPr>
        <w:t xml:space="preserve"> sjednaného</w:t>
      </w:r>
      <w:r w:rsidR="00BE6B4F" w:rsidRPr="00A83D5B">
        <w:rPr>
          <w:rFonts w:asciiTheme="minorHAnsi" w:hAnsiTheme="minorHAnsi" w:cstheme="minorHAnsi"/>
          <w:szCs w:val="22"/>
        </w:rPr>
        <w:t xml:space="preserve"> termínu pro odstranění vad a</w:t>
      </w:r>
      <w:r w:rsidR="00C90374" w:rsidRPr="00A83D5B">
        <w:rPr>
          <w:rFonts w:asciiTheme="minorHAnsi" w:hAnsiTheme="minorHAnsi" w:cstheme="minorHAnsi"/>
          <w:szCs w:val="22"/>
        </w:rPr>
        <w:t> </w:t>
      </w:r>
      <w:r w:rsidR="00BE6B4F" w:rsidRPr="00A83D5B">
        <w:rPr>
          <w:rFonts w:asciiTheme="minorHAnsi" w:hAnsiTheme="minorHAnsi" w:cstheme="minorHAnsi"/>
          <w:szCs w:val="22"/>
        </w:rPr>
        <w:t>nedo</w:t>
      </w:r>
      <w:r w:rsidR="00520BB0" w:rsidRPr="00A83D5B">
        <w:rPr>
          <w:rFonts w:asciiTheme="minorHAnsi" w:hAnsiTheme="minorHAnsi" w:cstheme="minorHAnsi"/>
          <w:szCs w:val="22"/>
        </w:rPr>
        <w:t xml:space="preserve">dělků </w:t>
      </w:r>
      <w:r w:rsidR="00BE6B4F" w:rsidRPr="00A83D5B">
        <w:rPr>
          <w:rFonts w:asciiTheme="minorHAnsi" w:hAnsiTheme="minorHAnsi" w:cstheme="minorHAnsi"/>
          <w:szCs w:val="22"/>
        </w:rPr>
        <w:t xml:space="preserve">je </w:t>
      </w:r>
      <w:r w:rsidR="00B4666F" w:rsidRPr="00A83D5B">
        <w:rPr>
          <w:rFonts w:asciiTheme="minorHAnsi" w:hAnsiTheme="minorHAnsi" w:cstheme="minorHAnsi"/>
          <w:szCs w:val="22"/>
        </w:rPr>
        <w:t>Objednat</w:t>
      </w:r>
      <w:r w:rsidR="00BE6B4F" w:rsidRPr="00A83D5B">
        <w:rPr>
          <w:rFonts w:asciiTheme="minorHAnsi" w:hAnsiTheme="minorHAnsi" w:cstheme="minorHAnsi"/>
          <w:szCs w:val="22"/>
        </w:rPr>
        <w:t xml:space="preserve">el oprávněn požadovat po </w:t>
      </w:r>
      <w:r w:rsidR="00B4666F" w:rsidRPr="00A83D5B">
        <w:rPr>
          <w:rFonts w:asciiTheme="minorHAnsi" w:hAnsiTheme="minorHAnsi" w:cstheme="minorHAnsi"/>
          <w:szCs w:val="22"/>
        </w:rPr>
        <w:t>Zhotovitel</w:t>
      </w:r>
      <w:r w:rsidR="0087347F" w:rsidRPr="00A83D5B">
        <w:rPr>
          <w:rFonts w:asciiTheme="minorHAnsi" w:hAnsiTheme="minorHAnsi" w:cstheme="minorHAnsi"/>
          <w:szCs w:val="22"/>
        </w:rPr>
        <w:t>i zaplacení smluvní pokuty ve </w:t>
      </w:r>
      <w:r w:rsidR="00BE6B4F" w:rsidRPr="00A83D5B">
        <w:rPr>
          <w:rFonts w:asciiTheme="minorHAnsi" w:hAnsiTheme="minorHAnsi" w:cstheme="minorHAnsi"/>
          <w:szCs w:val="22"/>
        </w:rPr>
        <w:t>výši</w:t>
      </w:r>
      <w:r w:rsidR="008418B5" w:rsidRPr="00A83D5B">
        <w:rPr>
          <w:rFonts w:asciiTheme="minorHAnsi" w:hAnsiTheme="minorHAnsi" w:cstheme="minorHAnsi"/>
          <w:szCs w:val="22"/>
        </w:rPr>
        <w:t xml:space="preserve"> jedna desetina</w:t>
      </w:r>
      <w:r w:rsidR="00BE6B4F" w:rsidRPr="00A83D5B">
        <w:rPr>
          <w:rFonts w:asciiTheme="minorHAnsi" w:hAnsiTheme="minorHAnsi" w:cstheme="minorHAnsi"/>
          <w:szCs w:val="22"/>
        </w:rPr>
        <w:t xml:space="preserve"> </w:t>
      </w:r>
      <w:r w:rsidR="008418B5" w:rsidRPr="00A83D5B">
        <w:rPr>
          <w:rFonts w:asciiTheme="minorHAnsi" w:hAnsiTheme="minorHAnsi" w:cstheme="minorHAnsi"/>
          <w:szCs w:val="22"/>
        </w:rPr>
        <w:t>(</w:t>
      </w:r>
      <w:r w:rsidR="00BE6B4F" w:rsidRPr="00A83D5B">
        <w:rPr>
          <w:rFonts w:asciiTheme="minorHAnsi" w:hAnsiTheme="minorHAnsi" w:cstheme="minorHAnsi"/>
          <w:szCs w:val="22"/>
        </w:rPr>
        <w:t>0,</w:t>
      </w:r>
      <w:r w:rsidR="00742FF5" w:rsidRPr="00A83D5B">
        <w:rPr>
          <w:rFonts w:asciiTheme="minorHAnsi" w:hAnsiTheme="minorHAnsi" w:cstheme="minorHAnsi"/>
          <w:szCs w:val="22"/>
        </w:rPr>
        <w:t>1</w:t>
      </w:r>
      <w:r w:rsidR="00BE6B4F" w:rsidRPr="00A83D5B">
        <w:rPr>
          <w:rFonts w:asciiTheme="minorHAnsi" w:hAnsiTheme="minorHAnsi" w:cstheme="minorHAnsi"/>
          <w:szCs w:val="22"/>
        </w:rPr>
        <w:t>%</w:t>
      </w:r>
      <w:r w:rsidR="008418B5" w:rsidRPr="00A83D5B">
        <w:rPr>
          <w:rFonts w:asciiTheme="minorHAnsi" w:hAnsiTheme="minorHAnsi" w:cstheme="minorHAnsi"/>
          <w:szCs w:val="22"/>
        </w:rPr>
        <w:t>)</w:t>
      </w:r>
      <w:r w:rsidR="00BE6B4F" w:rsidRPr="00A83D5B">
        <w:rPr>
          <w:rFonts w:asciiTheme="minorHAnsi" w:hAnsiTheme="minorHAnsi" w:cstheme="minorHAnsi"/>
          <w:szCs w:val="22"/>
        </w:rPr>
        <w:t xml:space="preserve"> z  </w:t>
      </w:r>
      <w:r w:rsidR="00742FF5" w:rsidRPr="00A83D5B">
        <w:rPr>
          <w:rFonts w:asciiTheme="minorHAnsi" w:hAnsiTheme="minorHAnsi" w:cstheme="minorHAnsi"/>
          <w:szCs w:val="22"/>
        </w:rPr>
        <w:t>ceny díla bez DPH dl</w:t>
      </w:r>
      <w:r w:rsidR="00B21A75" w:rsidRPr="00A83D5B">
        <w:rPr>
          <w:rFonts w:asciiTheme="minorHAnsi" w:hAnsiTheme="minorHAnsi" w:cstheme="minorHAnsi"/>
          <w:szCs w:val="22"/>
        </w:rPr>
        <w:t>e čl. 4 odst. 4.1</w:t>
      </w:r>
      <w:r w:rsidR="0096030B">
        <w:rPr>
          <w:rFonts w:asciiTheme="minorHAnsi" w:hAnsiTheme="minorHAnsi" w:cstheme="minorHAnsi"/>
          <w:szCs w:val="22"/>
        </w:rPr>
        <w:t xml:space="preserve"> písm. a)</w:t>
      </w:r>
      <w:r w:rsidR="00B21A75" w:rsidRPr="00A83D5B">
        <w:rPr>
          <w:rFonts w:asciiTheme="minorHAnsi" w:hAnsiTheme="minorHAnsi" w:cstheme="minorHAnsi"/>
          <w:szCs w:val="22"/>
        </w:rPr>
        <w:t xml:space="preserve"> této </w:t>
      </w:r>
      <w:r w:rsidR="0072400F">
        <w:rPr>
          <w:rFonts w:asciiTheme="minorHAnsi" w:hAnsiTheme="minorHAnsi" w:cstheme="minorHAnsi"/>
          <w:szCs w:val="22"/>
        </w:rPr>
        <w:t>S</w:t>
      </w:r>
      <w:r w:rsidR="00B21A75" w:rsidRPr="00A83D5B">
        <w:rPr>
          <w:rFonts w:asciiTheme="minorHAnsi" w:hAnsiTheme="minorHAnsi" w:cstheme="minorHAnsi"/>
          <w:szCs w:val="22"/>
        </w:rPr>
        <w:t>mlouvy vč. všech případných dodatků</w:t>
      </w:r>
      <w:r w:rsidR="00BE6B4F" w:rsidRPr="00A83D5B">
        <w:rPr>
          <w:rFonts w:asciiTheme="minorHAnsi" w:hAnsiTheme="minorHAnsi" w:cstheme="minorHAnsi"/>
          <w:szCs w:val="22"/>
        </w:rPr>
        <w:t xml:space="preserve"> za každý, byť i</w:t>
      </w:r>
      <w:r w:rsidR="004B66A1" w:rsidRPr="00A83D5B">
        <w:rPr>
          <w:rFonts w:asciiTheme="minorHAnsi" w:hAnsiTheme="minorHAnsi" w:cstheme="minorHAnsi"/>
          <w:szCs w:val="22"/>
        </w:rPr>
        <w:t> </w:t>
      </w:r>
      <w:r w:rsidR="00BE6B4F" w:rsidRPr="00A83D5B">
        <w:rPr>
          <w:rFonts w:asciiTheme="minorHAnsi" w:hAnsiTheme="minorHAnsi" w:cstheme="minorHAnsi"/>
          <w:szCs w:val="22"/>
        </w:rPr>
        <w:t>započatý, den prodlení, a</w:t>
      </w:r>
      <w:r w:rsidR="006813B5" w:rsidRPr="00A83D5B">
        <w:rPr>
          <w:rFonts w:asciiTheme="minorHAnsi" w:hAnsiTheme="minorHAnsi" w:cstheme="minorHAnsi"/>
          <w:szCs w:val="22"/>
        </w:rPr>
        <w:t> </w:t>
      </w:r>
      <w:r w:rsidR="00BE6B4F" w:rsidRPr="00A83D5B">
        <w:rPr>
          <w:rFonts w:asciiTheme="minorHAnsi" w:hAnsiTheme="minorHAnsi" w:cstheme="minorHAnsi"/>
          <w:szCs w:val="22"/>
        </w:rPr>
        <w:t xml:space="preserve">to až do úplného a řádného splnění utvrzované povinnosti. </w:t>
      </w:r>
    </w:p>
    <w:p w14:paraId="43B62CCE" w14:textId="72B3C4C8" w:rsidR="00F05D16" w:rsidRPr="00A83D5B" w:rsidRDefault="00BE6B4F" w:rsidP="00627DA8">
      <w:pPr>
        <w:numPr>
          <w:ilvl w:val="0"/>
          <w:numId w:val="8"/>
        </w:numPr>
        <w:ind w:left="567" w:hanging="567"/>
        <w:jc w:val="both"/>
        <w:rPr>
          <w:rFonts w:asciiTheme="minorHAnsi" w:hAnsiTheme="minorHAnsi" w:cstheme="minorHAnsi"/>
          <w:szCs w:val="22"/>
        </w:rPr>
      </w:pPr>
      <w:r w:rsidRPr="00A83D5B">
        <w:rPr>
          <w:rFonts w:asciiTheme="minorHAnsi" w:hAnsiTheme="minorHAnsi" w:cstheme="minorHAnsi"/>
          <w:szCs w:val="22"/>
        </w:rPr>
        <w:t>P</w:t>
      </w:r>
      <w:r w:rsidR="00E3478D" w:rsidRPr="00A83D5B">
        <w:rPr>
          <w:rFonts w:asciiTheme="minorHAnsi" w:hAnsiTheme="minorHAnsi" w:cstheme="minorHAnsi"/>
          <w:szCs w:val="22"/>
        </w:rPr>
        <w:t>ři prodlení s oznámením o</w:t>
      </w:r>
      <w:r w:rsidR="009D5EE4" w:rsidRPr="00A83D5B">
        <w:rPr>
          <w:rFonts w:asciiTheme="minorHAnsi" w:hAnsiTheme="minorHAnsi" w:cstheme="minorHAnsi"/>
          <w:szCs w:val="22"/>
        </w:rPr>
        <w:t> </w:t>
      </w:r>
      <w:r w:rsidR="00E3478D" w:rsidRPr="00A83D5B">
        <w:rPr>
          <w:rFonts w:asciiTheme="minorHAnsi" w:hAnsiTheme="minorHAnsi" w:cstheme="minorHAnsi"/>
          <w:szCs w:val="22"/>
        </w:rPr>
        <w:t xml:space="preserve">tom, že </w:t>
      </w:r>
      <w:r w:rsidR="00B4666F" w:rsidRPr="00A83D5B">
        <w:rPr>
          <w:rFonts w:asciiTheme="minorHAnsi" w:hAnsiTheme="minorHAnsi" w:cstheme="minorHAnsi"/>
          <w:szCs w:val="22"/>
        </w:rPr>
        <w:t>Zhotovitel</w:t>
      </w:r>
      <w:r w:rsidR="00E3478D" w:rsidRPr="00A83D5B">
        <w:rPr>
          <w:rFonts w:asciiTheme="minorHAnsi" w:hAnsiTheme="minorHAnsi" w:cstheme="minorHAnsi"/>
          <w:szCs w:val="22"/>
        </w:rPr>
        <w:t xml:space="preserve"> přestal splňovat základní</w:t>
      </w:r>
      <w:r w:rsidR="00AB77DE">
        <w:rPr>
          <w:rFonts w:asciiTheme="minorHAnsi" w:hAnsiTheme="minorHAnsi" w:cstheme="minorHAnsi"/>
          <w:szCs w:val="22"/>
        </w:rPr>
        <w:t xml:space="preserve">, </w:t>
      </w:r>
      <w:r w:rsidR="00E3478D" w:rsidRPr="00A83D5B">
        <w:rPr>
          <w:rFonts w:asciiTheme="minorHAnsi" w:hAnsiTheme="minorHAnsi" w:cstheme="minorHAnsi"/>
          <w:szCs w:val="22"/>
        </w:rPr>
        <w:t xml:space="preserve">profesní </w:t>
      </w:r>
      <w:r w:rsidR="00C32F15" w:rsidRPr="00A83D5B">
        <w:rPr>
          <w:rFonts w:asciiTheme="minorHAnsi" w:hAnsiTheme="minorHAnsi" w:cstheme="minorHAnsi"/>
          <w:szCs w:val="22"/>
        </w:rPr>
        <w:t>způsobilost</w:t>
      </w:r>
      <w:r w:rsidR="00E3478D" w:rsidRPr="00A83D5B">
        <w:rPr>
          <w:rFonts w:asciiTheme="minorHAnsi" w:hAnsiTheme="minorHAnsi" w:cstheme="minorHAnsi"/>
          <w:szCs w:val="22"/>
        </w:rPr>
        <w:t xml:space="preserve"> </w:t>
      </w:r>
      <w:r w:rsidR="001E6C79">
        <w:rPr>
          <w:rFonts w:asciiTheme="minorHAnsi" w:hAnsiTheme="minorHAnsi" w:cstheme="minorHAnsi"/>
          <w:szCs w:val="22"/>
        </w:rPr>
        <w:t xml:space="preserve">nebo technickou kvalifikaci </w:t>
      </w:r>
      <w:r w:rsidR="00E3478D" w:rsidRPr="00A83D5B">
        <w:rPr>
          <w:rFonts w:asciiTheme="minorHAnsi" w:hAnsiTheme="minorHAnsi" w:cstheme="minorHAnsi"/>
          <w:szCs w:val="22"/>
        </w:rPr>
        <w:t>(viz čl. 3 odst. 3.</w:t>
      </w:r>
      <w:r w:rsidR="0096030B">
        <w:rPr>
          <w:rFonts w:asciiTheme="minorHAnsi" w:hAnsiTheme="minorHAnsi" w:cstheme="minorHAnsi"/>
          <w:szCs w:val="22"/>
        </w:rPr>
        <w:t>6</w:t>
      </w:r>
      <w:r w:rsidR="00E3478D" w:rsidRPr="00A83D5B">
        <w:rPr>
          <w:rFonts w:asciiTheme="minorHAnsi" w:hAnsiTheme="minorHAnsi" w:cstheme="minorHAnsi"/>
          <w:szCs w:val="22"/>
        </w:rPr>
        <w:t xml:space="preserve">) je </w:t>
      </w:r>
      <w:r w:rsidR="00B4666F" w:rsidRPr="00A83D5B">
        <w:rPr>
          <w:rFonts w:asciiTheme="minorHAnsi" w:hAnsiTheme="minorHAnsi" w:cstheme="minorHAnsi"/>
          <w:szCs w:val="22"/>
        </w:rPr>
        <w:t>Objednat</w:t>
      </w:r>
      <w:r w:rsidR="00E3478D" w:rsidRPr="00A83D5B">
        <w:rPr>
          <w:rFonts w:asciiTheme="minorHAnsi" w:hAnsiTheme="minorHAnsi" w:cstheme="minorHAnsi"/>
          <w:szCs w:val="22"/>
        </w:rPr>
        <w:t xml:space="preserve">el oprávněn požadovat po </w:t>
      </w:r>
      <w:r w:rsidR="00B4666F" w:rsidRPr="00A83D5B">
        <w:rPr>
          <w:rFonts w:asciiTheme="minorHAnsi" w:hAnsiTheme="minorHAnsi" w:cstheme="minorHAnsi"/>
          <w:szCs w:val="22"/>
        </w:rPr>
        <w:t>Zhotovitel</w:t>
      </w:r>
      <w:r w:rsidR="00E3478D" w:rsidRPr="00A83D5B">
        <w:rPr>
          <w:rFonts w:asciiTheme="minorHAnsi" w:hAnsiTheme="minorHAnsi" w:cstheme="minorHAnsi"/>
          <w:szCs w:val="22"/>
        </w:rPr>
        <w:t xml:space="preserve">i zaplacení </w:t>
      </w:r>
      <w:r w:rsidRPr="00A83D5B">
        <w:rPr>
          <w:rFonts w:asciiTheme="minorHAnsi" w:hAnsiTheme="minorHAnsi" w:cstheme="minorHAnsi"/>
          <w:szCs w:val="22"/>
        </w:rPr>
        <w:t xml:space="preserve">jednorázové </w:t>
      </w:r>
      <w:r w:rsidR="00E3478D" w:rsidRPr="00A83D5B">
        <w:rPr>
          <w:rFonts w:asciiTheme="minorHAnsi" w:hAnsiTheme="minorHAnsi" w:cstheme="minorHAnsi"/>
          <w:szCs w:val="22"/>
        </w:rPr>
        <w:t xml:space="preserve">smluvní pokuty ve výši </w:t>
      </w:r>
      <w:r w:rsidR="00B65A2A" w:rsidRPr="00A83D5B">
        <w:rPr>
          <w:rFonts w:asciiTheme="minorHAnsi" w:hAnsiTheme="minorHAnsi" w:cstheme="minorHAnsi"/>
          <w:szCs w:val="22"/>
        </w:rPr>
        <w:t>5</w:t>
      </w:r>
      <w:r w:rsidR="00335792" w:rsidRPr="00A83D5B">
        <w:rPr>
          <w:rFonts w:asciiTheme="minorHAnsi" w:hAnsiTheme="minorHAnsi" w:cstheme="minorHAnsi"/>
          <w:szCs w:val="22"/>
        </w:rPr>
        <w:t> 000,- Kč</w:t>
      </w:r>
      <w:r w:rsidRPr="00A83D5B">
        <w:rPr>
          <w:rFonts w:asciiTheme="minorHAnsi" w:hAnsiTheme="minorHAnsi" w:cstheme="minorHAnsi"/>
          <w:szCs w:val="22"/>
        </w:rPr>
        <w:t xml:space="preserve"> a </w:t>
      </w:r>
      <w:r w:rsidR="0087347F" w:rsidRPr="00A83D5B">
        <w:rPr>
          <w:rFonts w:asciiTheme="minorHAnsi" w:hAnsiTheme="minorHAnsi" w:cstheme="minorHAnsi"/>
          <w:szCs w:val="22"/>
        </w:rPr>
        <w:t>tato okolnost je</w:t>
      </w:r>
      <w:r w:rsidRPr="00A83D5B">
        <w:rPr>
          <w:rFonts w:asciiTheme="minorHAnsi" w:hAnsiTheme="minorHAnsi" w:cstheme="minorHAnsi"/>
          <w:szCs w:val="22"/>
        </w:rPr>
        <w:t xml:space="preserve"> důvodem k</w:t>
      </w:r>
      <w:r w:rsidR="0096030B">
        <w:rPr>
          <w:rFonts w:asciiTheme="minorHAnsi" w:hAnsiTheme="minorHAnsi" w:cstheme="minorHAnsi"/>
          <w:szCs w:val="22"/>
        </w:rPr>
        <w:t xml:space="preserve"> výpovědi</w:t>
      </w:r>
      <w:r w:rsidRPr="00A83D5B">
        <w:rPr>
          <w:rFonts w:asciiTheme="minorHAnsi" w:hAnsiTheme="minorHAnsi" w:cstheme="minorHAnsi"/>
          <w:szCs w:val="22"/>
        </w:rPr>
        <w:t xml:space="preserve"> smlouvy. </w:t>
      </w:r>
      <w:r w:rsidR="0087347F" w:rsidRPr="00A83D5B">
        <w:rPr>
          <w:rFonts w:asciiTheme="minorHAnsi" w:hAnsiTheme="minorHAnsi" w:cstheme="minorHAnsi"/>
          <w:szCs w:val="22"/>
        </w:rPr>
        <w:t>Smluvní pokuta nemá vliv na </w:t>
      </w:r>
      <w:r w:rsidR="00E3478D" w:rsidRPr="00A83D5B">
        <w:rPr>
          <w:rFonts w:asciiTheme="minorHAnsi" w:hAnsiTheme="minorHAnsi" w:cstheme="minorHAnsi"/>
          <w:szCs w:val="22"/>
        </w:rPr>
        <w:t xml:space="preserve">případný nárok </w:t>
      </w:r>
      <w:r w:rsidR="00B4666F" w:rsidRPr="00A83D5B">
        <w:rPr>
          <w:rFonts w:asciiTheme="minorHAnsi" w:hAnsiTheme="minorHAnsi" w:cstheme="minorHAnsi"/>
          <w:szCs w:val="22"/>
        </w:rPr>
        <w:t>Objednat</w:t>
      </w:r>
      <w:r w:rsidR="00E3478D" w:rsidRPr="00A83D5B">
        <w:rPr>
          <w:rFonts w:asciiTheme="minorHAnsi" w:hAnsiTheme="minorHAnsi" w:cstheme="minorHAnsi"/>
          <w:szCs w:val="22"/>
        </w:rPr>
        <w:t xml:space="preserve">ele na náhradu škody a právo na ni vzniká bez ohledu na zavinění </w:t>
      </w:r>
      <w:r w:rsidR="00B4666F" w:rsidRPr="00A83D5B">
        <w:rPr>
          <w:rFonts w:asciiTheme="minorHAnsi" w:hAnsiTheme="minorHAnsi" w:cstheme="minorHAnsi"/>
          <w:szCs w:val="22"/>
        </w:rPr>
        <w:t>Zhotovitel</w:t>
      </w:r>
      <w:r w:rsidR="00E3478D" w:rsidRPr="00A83D5B">
        <w:rPr>
          <w:rFonts w:asciiTheme="minorHAnsi" w:hAnsiTheme="minorHAnsi" w:cstheme="minorHAnsi"/>
          <w:szCs w:val="22"/>
        </w:rPr>
        <w:t>e.</w:t>
      </w:r>
      <w:r w:rsidR="001F2352" w:rsidRPr="00A83D5B">
        <w:rPr>
          <w:rFonts w:asciiTheme="minorHAnsi" w:hAnsiTheme="minorHAnsi" w:cstheme="minorHAnsi"/>
          <w:szCs w:val="22"/>
        </w:rPr>
        <w:t xml:space="preserve"> </w:t>
      </w:r>
    </w:p>
    <w:p w14:paraId="3EE1A4B7" w14:textId="196823DB" w:rsidR="00E3478D" w:rsidRPr="00A83D5B" w:rsidRDefault="00E3478D" w:rsidP="00627DA8">
      <w:pPr>
        <w:numPr>
          <w:ilvl w:val="0"/>
          <w:numId w:val="8"/>
        </w:numPr>
        <w:ind w:left="567" w:hanging="567"/>
        <w:jc w:val="both"/>
        <w:rPr>
          <w:rFonts w:asciiTheme="minorHAnsi" w:hAnsiTheme="minorHAnsi" w:cstheme="minorHAnsi"/>
          <w:szCs w:val="22"/>
        </w:rPr>
      </w:pPr>
      <w:r w:rsidRPr="00A83D5B">
        <w:rPr>
          <w:rFonts w:asciiTheme="minorHAnsi" w:hAnsiTheme="minorHAnsi" w:cstheme="minorHAnsi"/>
          <w:szCs w:val="22"/>
        </w:rPr>
        <w:t xml:space="preserve">V případě, že </w:t>
      </w:r>
      <w:r w:rsidR="00B4666F" w:rsidRPr="00A83D5B">
        <w:rPr>
          <w:rFonts w:asciiTheme="minorHAnsi" w:hAnsiTheme="minorHAnsi" w:cstheme="minorHAnsi"/>
          <w:szCs w:val="22"/>
        </w:rPr>
        <w:t>Zhotovitel</w:t>
      </w:r>
      <w:r w:rsidRPr="00A83D5B">
        <w:rPr>
          <w:rFonts w:asciiTheme="minorHAnsi" w:hAnsiTheme="minorHAnsi" w:cstheme="minorHAnsi"/>
          <w:szCs w:val="22"/>
        </w:rPr>
        <w:t xml:space="preserve"> k výzvě </w:t>
      </w:r>
      <w:r w:rsidR="00B4666F" w:rsidRPr="00A83D5B">
        <w:rPr>
          <w:rFonts w:asciiTheme="minorHAnsi" w:hAnsiTheme="minorHAnsi" w:cstheme="minorHAnsi"/>
          <w:szCs w:val="22"/>
        </w:rPr>
        <w:t>Objednat</w:t>
      </w:r>
      <w:r w:rsidRPr="00A83D5B">
        <w:rPr>
          <w:rFonts w:asciiTheme="minorHAnsi" w:hAnsiTheme="minorHAnsi" w:cstheme="minorHAnsi"/>
          <w:szCs w:val="22"/>
        </w:rPr>
        <w:t>ele dle čl. 3 odst. 3.</w:t>
      </w:r>
      <w:r w:rsidR="00860A9B" w:rsidRPr="00A83D5B">
        <w:rPr>
          <w:rFonts w:asciiTheme="minorHAnsi" w:hAnsiTheme="minorHAnsi" w:cstheme="minorHAnsi"/>
          <w:szCs w:val="22"/>
        </w:rPr>
        <w:t>1</w:t>
      </w:r>
      <w:r w:rsidR="009D5EE4" w:rsidRPr="00A83D5B">
        <w:rPr>
          <w:rFonts w:asciiTheme="minorHAnsi" w:hAnsiTheme="minorHAnsi" w:cstheme="minorHAnsi"/>
          <w:szCs w:val="22"/>
        </w:rPr>
        <w:t xml:space="preserve"> </w:t>
      </w:r>
      <w:r w:rsidRPr="00A83D5B">
        <w:rPr>
          <w:rFonts w:asciiTheme="minorHAnsi" w:hAnsiTheme="minorHAnsi" w:cstheme="minorHAnsi"/>
          <w:szCs w:val="22"/>
        </w:rPr>
        <w:t xml:space="preserve">této </w:t>
      </w:r>
      <w:r w:rsidR="0072400F">
        <w:rPr>
          <w:rFonts w:asciiTheme="minorHAnsi" w:hAnsiTheme="minorHAnsi" w:cstheme="minorHAnsi"/>
          <w:szCs w:val="22"/>
        </w:rPr>
        <w:t>S</w:t>
      </w:r>
      <w:r w:rsidRPr="00A83D5B">
        <w:rPr>
          <w:rFonts w:asciiTheme="minorHAnsi" w:hAnsiTheme="minorHAnsi" w:cstheme="minorHAnsi"/>
          <w:szCs w:val="22"/>
        </w:rPr>
        <w:t xml:space="preserve">mlouvy nezačne vykonávat autorský dozor, je povinen </w:t>
      </w:r>
      <w:r w:rsidR="00B4666F" w:rsidRPr="00A83D5B">
        <w:rPr>
          <w:rFonts w:asciiTheme="minorHAnsi" w:hAnsiTheme="minorHAnsi" w:cstheme="minorHAnsi"/>
          <w:szCs w:val="22"/>
        </w:rPr>
        <w:t>Objednat</w:t>
      </w:r>
      <w:r w:rsidRPr="00A83D5B">
        <w:rPr>
          <w:rFonts w:asciiTheme="minorHAnsi" w:hAnsiTheme="minorHAnsi" w:cstheme="minorHAnsi"/>
          <w:szCs w:val="22"/>
        </w:rPr>
        <w:t xml:space="preserve">eli uhradit smluvní pokutu ve výši </w:t>
      </w:r>
      <w:r w:rsidR="006B6583" w:rsidRPr="00A83D5B">
        <w:rPr>
          <w:rFonts w:asciiTheme="minorHAnsi" w:hAnsiTheme="minorHAnsi" w:cstheme="minorHAnsi"/>
          <w:szCs w:val="22"/>
        </w:rPr>
        <w:t>jedna desetina procenta (</w:t>
      </w:r>
      <w:r w:rsidRPr="00A83D5B">
        <w:rPr>
          <w:rFonts w:asciiTheme="minorHAnsi" w:hAnsiTheme="minorHAnsi" w:cstheme="minorHAnsi"/>
          <w:szCs w:val="22"/>
        </w:rPr>
        <w:t>0,</w:t>
      </w:r>
      <w:r w:rsidR="006B6583" w:rsidRPr="00A83D5B">
        <w:rPr>
          <w:rFonts w:asciiTheme="minorHAnsi" w:hAnsiTheme="minorHAnsi" w:cstheme="minorHAnsi"/>
          <w:szCs w:val="22"/>
        </w:rPr>
        <w:t>1</w:t>
      </w:r>
      <w:r w:rsidRPr="00A83D5B">
        <w:rPr>
          <w:rFonts w:asciiTheme="minorHAnsi" w:hAnsiTheme="minorHAnsi" w:cstheme="minorHAnsi"/>
          <w:szCs w:val="22"/>
        </w:rPr>
        <w:t>%</w:t>
      </w:r>
      <w:r w:rsidR="006B6583" w:rsidRPr="00A83D5B">
        <w:rPr>
          <w:rFonts w:asciiTheme="minorHAnsi" w:hAnsiTheme="minorHAnsi" w:cstheme="minorHAnsi"/>
          <w:szCs w:val="22"/>
        </w:rPr>
        <w:t>)</w:t>
      </w:r>
      <w:r w:rsidRPr="00A83D5B">
        <w:rPr>
          <w:rFonts w:asciiTheme="minorHAnsi" w:hAnsiTheme="minorHAnsi" w:cstheme="minorHAnsi"/>
          <w:szCs w:val="22"/>
        </w:rPr>
        <w:t xml:space="preserve"> z celkové </w:t>
      </w:r>
      <w:r w:rsidR="0072400F">
        <w:rPr>
          <w:rFonts w:asciiTheme="minorHAnsi" w:hAnsiTheme="minorHAnsi" w:cstheme="minorHAnsi"/>
          <w:szCs w:val="22"/>
        </w:rPr>
        <w:t xml:space="preserve">ceny </w:t>
      </w:r>
      <w:r w:rsidRPr="00A83D5B">
        <w:rPr>
          <w:rFonts w:asciiTheme="minorHAnsi" w:hAnsiTheme="minorHAnsi" w:cstheme="minorHAnsi"/>
          <w:szCs w:val="22"/>
        </w:rPr>
        <w:t xml:space="preserve">díla bez DPH </w:t>
      </w:r>
      <w:r w:rsidR="00742FF5" w:rsidRPr="00A83D5B">
        <w:rPr>
          <w:rFonts w:asciiTheme="minorHAnsi" w:hAnsiTheme="minorHAnsi" w:cstheme="minorHAnsi"/>
          <w:szCs w:val="22"/>
        </w:rPr>
        <w:t>dle</w:t>
      </w:r>
      <w:r w:rsidRPr="00A83D5B">
        <w:rPr>
          <w:rFonts w:asciiTheme="minorHAnsi" w:hAnsiTheme="minorHAnsi" w:cstheme="minorHAnsi"/>
          <w:szCs w:val="22"/>
        </w:rPr>
        <w:t xml:space="preserve"> čl. 4 odst. 4.1 této </w:t>
      </w:r>
      <w:r w:rsidR="0072400F">
        <w:rPr>
          <w:rFonts w:asciiTheme="minorHAnsi" w:hAnsiTheme="minorHAnsi" w:cstheme="minorHAnsi"/>
          <w:szCs w:val="22"/>
        </w:rPr>
        <w:t>S</w:t>
      </w:r>
      <w:r w:rsidRPr="00A83D5B">
        <w:rPr>
          <w:rFonts w:asciiTheme="minorHAnsi" w:hAnsiTheme="minorHAnsi" w:cstheme="minorHAnsi"/>
          <w:szCs w:val="22"/>
        </w:rPr>
        <w:t>mlouvy</w:t>
      </w:r>
      <w:r w:rsidR="00742FF5" w:rsidRPr="00A83D5B">
        <w:rPr>
          <w:rFonts w:asciiTheme="minorHAnsi" w:hAnsiTheme="minorHAnsi" w:cstheme="minorHAnsi"/>
          <w:szCs w:val="22"/>
        </w:rPr>
        <w:t xml:space="preserve"> vč. všech případných dodatků</w:t>
      </w:r>
      <w:r w:rsidRPr="00A83D5B">
        <w:rPr>
          <w:rFonts w:asciiTheme="minorHAnsi" w:hAnsiTheme="minorHAnsi" w:cstheme="minorHAnsi"/>
          <w:szCs w:val="22"/>
        </w:rPr>
        <w:t>, za každý, byť i</w:t>
      </w:r>
      <w:r w:rsidR="00742FF5" w:rsidRPr="00A83D5B">
        <w:rPr>
          <w:rFonts w:asciiTheme="minorHAnsi" w:hAnsiTheme="minorHAnsi" w:cstheme="minorHAnsi"/>
          <w:szCs w:val="22"/>
        </w:rPr>
        <w:t> </w:t>
      </w:r>
      <w:r w:rsidRPr="00A83D5B">
        <w:rPr>
          <w:rFonts w:asciiTheme="minorHAnsi" w:hAnsiTheme="minorHAnsi" w:cstheme="minorHAnsi"/>
          <w:szCs w:val="22"/>
        </w:rPr>
        <w:t xml:space="preserve">započatý, den prodlení, a to až do splnění dané povinnosti. V případě, že se </w:t>
      </w:r>
      <w:r w:rsidR="00B4666F" w:rsidRPr="00A83D5B">
        <w:rPr>
          <w:rFonts w:asciiTheme="minorHAnsi" w:hAnsiTheme="minorHAnsi" w:cstheme="minorHAnsi"/>
          <w:szCs w:val="22"/>
        </w:rPr>
        <w:t>Zhotovitel</w:t>
      </w:r>
      <w:r w:rsidRPr="00A83D5B">
        <w:rPr>
          <w:rFonts w:asciiTheme="minorHAnsi" w:hAnsiTheme="minorHAnsi" w:cstheme="minorHAnsi"/>
          <w:szCs w:val="22"/>
        </w:rPr>
        <w:t xml:space="preserve"> </w:t>
      </w:r>
      <w:r w:rsidR="006813B5" w:rsidRPr="00A83D5B">
        <w:rPr>
          <w:rFonts w:asciiTheme="minorHAnsi" w:hAnsiTheme="minorHAnsi" w:cstheme="minorHAnsi"/>
          <w:szCs w:val="22"/>
        </w:rPr>
        <w:t xml:space="preserve">bez předchozí domluvy </w:t>
      </w:r>
      <w:r w:rsidRPr="00A83D5B">
        <w:rPr>
          <w:rFonts w:asciiTheme="minorHAnsi" w:hAnsiTheme="minorHAnsi" w:cstheme="minorHAnsi"/>
          <w:szCs w:val="22"/>
        </w:rPr>
        <w:t>nedostaví na kontrolní dny stavby (viz čl. 3 odst. 3.</w:t>
      </w:r>
      <w:r w:rsidR="00001923" w:rsidRPr="00A83D5B">
        <w:rPr>
          <w:rFonts w:asciiTheme="minorHAnsi" w:hAnsiTheme="minorHAnsi" w:cstheme="minorHAnsi"/>
          <w:szCs w:val="22"/>
        </w:rPr>
        <w:t>1</w:t>
      </w:r>
      <w:r w:rsidRPr="00A83D5B">
        <w:rPr>
          <w:rFonts w:asciiTheme="minorHAnsi" w:hAnsiTheme="minorHAnsi" w:cstheme="minorHAnsi"/>
          <w:szCs w:val="22"/>
        </w:rPr>
        <w:t xml:space="preserve">) </w:t>
      </w:r>
      <w:r w:rsidR="00CF3A26" w:rsidRPr="00A83D5B">
        <w:rPr>
          <w:rFonts w:asciiTheme="minorHAnsi" w:hAnsiTheme="minorHAnsi" w:cstheme="minorHAnsi"/>
          <w:szCs w:val="22"/>
        </w:rPr>
        <w:t>nebo na jiné s</w:t>
      </w:r>
      <w:r w:rsidRPr="00A83D5B">
        <w:rPr>
          <w:rFonts w:asciiTheme="minorHAnsi" w:hAnsiTheme="minorHAnsi" w:cstheme="minorHAnsi"/>
          <w:szCs w:val="22"/>
        </w:rPr>
        <w:t xml:space="preserve">mluvené jednání, kde je účast </w:t>
      </w:r>
      <w:r w:rsidR="00B4666F" w:rsidRPr="00A83D5B">
        <w:rPr>
          <w:rFonts w:asciiTheme="minorHAnsi" w:hAnsiTheme="minorHAnsi" w:cstheme="minorHAnsi"/>
          <w:szCs w:val="22"/>
        </w:rPr>
        <w:t>Zhotovitel</w:t>
      </w:r>
      <w:r w:rsidRPr="00A83D5B">
        <w:rPr>
          <w:rFonts w:asciiTheme="minorHAnsi" w:hAnsiTheme="minorHAnsi" w:cstheme="minorHAnsi"/>
          <w:szCs w:val="22"/>
        </w:rPr>
        <w:t xml:space="preserve">e jako autorského dozoru nutná, zavazuje se </w:t>
      </w:r>
      <w:r w:rsidR="00B4666F" w:rsidRPr="00A83D5B">
        <w:rPr>
          <w:rFonts w:asciiTheme="minorHAnsi" w:hAnsiTheme="minorHAnsi" w:cstheme="minorHAnsi"/>
          <w:szCs w:val="22"/>
        </w:rPr>
        <w:t>Zhotovitel</w:t>
      </w:r>
      <w:r w:rsidRPr="00A83D5B">
        <w:rPr>
          <w:rFonts w:asciiTheme="minorHAnsi" w:hAnsiTheme="minorHAnsi" w:cstheme="minorHAnsi"/>
          <w:szCs w:val="22"/>
        </w:rPr>
        <w:t xml:space="preserve"> </w:t>
      </w:r>
      <w:r w:rsidR="00B4666F" w:rsidRPr="00A83D5B">
        <w:rPr>
          <w:rFonts w:asciiTheme="minorHAnsi" w:hAnsiTheme="minorHAnsi" w:cstheme="minorHAnsi"/>
          <w:szCs w:val="22"/>
        </w:rPr>
        <w:t>Objednat</w:t>
      </w:r>
      <w:r w:rsidRPr="00A83D5B">
        <w:rPr>
          <w:rFonts w:asciiTheme="minorHAnsi" w:hAnsiTheme="minorHAnsi" w:cstheme="minorHAnsi"/>
          <w:szCs w:val="22"/>
        </w:rPr>
        <w:t>eli uhradit smluvní pokutu ve výši 1.000,- Kč za každé takové jednotlivé porušení povinnosti.</w:t>
      </w:r>
    </w:p>
    <w:p w14:paraId="758468B1" w14:textId="3AEC3A15" w:rsidR="00A63899" w:rsidRPr="00A83D5B" w:rsidRDefault="009F2F5C" w:rsidP="00627DA8">
      <w:pPr>
        <w:numPr>
          <w:ilvl w:val="0"/>
          <w:numId w:val="8"/>
        </w:numPr>
        <w:ind w:left="567" w:hanging="567"/>
        <w:jc w:val="both"/>
        <w:rPr>
          <w:rFonts w:asciiTheme="minorHAnsi" w:hAnsiTheme="minorHAnsi" w:cstheme="minorHAnsi"/>
          <w:szCs w:val="22"/>
        </w:rPr>
      </w:pPr>
      <w:r w:rsidRPr="00A83D5B">
        <w:rPr>
          <w:rFonts w:asciiTheme="minorHAnsi" w:hAnsiTheme="minorHAnsi" w:cstheme="minorHAnsi"/>
          <w:szCs w:val="22"/>
        </w:rPr>
        <w:t>V případě, že při</w:t>
      </w:r>
      <w:r w:rsidR="00B052F9" w:rsidRPr="00A83D5B">
        <w:rPr>
          <w:rFonts w:asciiTheme="minorHAnsi" w:hAnsiTheme="minorHAnsi" w:cstheme="minorHAnsi"/>
          <w:szCs w:val="22"/>
        </w:rPr>
        <w:t xml:space="preserve"> realizac</w:t>
      </w:r>
      <w:r w:rsidR="00646A75" w:rsidRPr="00A83D5B">
        <w:rPr>
          <w:rFonts w:asciiTheme="minorHAnsi" w:hAnsiTheme="minorHAnsi" w:cstheme="minorHAnsi"/>
          <w:szCs w:val="22"/>
        </w:rPr>
        <w:t>i</w:t>
      </w:r>
      <w:r w:rsidRPr="00A83D5B">
        <w:rPr>
          <w:rFonts w:asciiTheme="minorHAnsi" w:hAnsiTheme="minorHAnsi" w:cstheme="minorHAnsi"/>
          <w:szCs w:val="22"/>
        </w:rPr>
        <w:t xml:space="preserve"> díla dle PD, která je předmětem této </w:t>
      </w:r>
      <w:r w:rsidR="0072400F">
        <w:rPr>
          <w:rFonts w:asciiTheme="minorHAnsi" w:hAnsiTheme="minorHAnsi" w:cstheme="minorHAnsi"/>
          <w:szCs w:val="22"/>
        </w:rPr>
        <w:t>S</w:t>
      </w:r>
      <w:r w:rsidRPr="00A83D5B">
        <w:rPr>
          <w:rFonts w:asciiTheme="minorHAnsi" w:hAnsiTheme="minorHAnsi" w:cstheme="minorHAnsi"/>
          <w:szCs w:val="22"/>
        </w:rPr>
        <w:t xml:space="preserve">mlouvy, jsou zjištěny vady </w:t>
      </w:r>
      <w:r w:rsidR="00B052F9" w:rsidRPr="00A83D5B">
        <w:rPr>
          <w:rFonts w:asciiTheme="minorHAnsi" w:hAnsiTheme="minorHAnsi" w:cstheme="minorHAnsi"/>
          <w:szCs w:val="22"/>
        </w:rPr>
        <w:t xml:space="preserve">či nedostatečný rozsah zpracování </w:t>
      </w:r>
      <w:r w:rsidRPr="00A83D5B">
        <w:rPr>
          <w:rFonts w:asciiTheme="minorHAnsi" w:hAnsiTheme="minorHAnsi" w:cstheme="minorHAnsi"/>
          <w:szCs w:val="22"/>
        </w:rPr>
        <w:t xml:space="preserve">díla, jejichž odstranění vyvolá vícepráce, je </w:t>
      </w:r>
      <w:r w:rsidR="00B4666F" w:rsidRPr="00A83D5B">
        <w:rPr>
          <w:rFonts w:asciiTheme="minorHAnsi" w:hAnsiTheme="minorHAnsi" w:cstheme="minorHAnsi"/>
          <w:szCs w:val="22"/>
        </w:rPr>
        <w:t>Objednat</w:t>
      </w:r>
      <w:r w:rsidR="00C32F15" w:rsidRPr="00A83D5B">
        <w:rPr>
          <w:rFonts w:asciiTheme="minorHAnsi" w:hAnsiTheme="minorHAnsi" w:cstheme="minorHAnsi"/>
          <w:szCs w:val="22"/>
        </w:rPr>
        <w:t xml:space="preserve">el </w:t>
      </w:r>
      <w:r w:rsidRPr="00A83D5B">
        <w:rPr>
          <w:rFonts w:asciiTheme="minorHAnsi" w:hAnsiTheme="minorHAnsi" w:cstheme="minorHAnsi"/>
          <w:szCs w:val="22"/>
        </w:rPr>
        <w:t xml:space="preserve">oprávněn požadovat </w:t>
      </w:r>
      <w:r w:rsidR="00142EEA" w:rsidRPr="00A83D5B">
        <w:rPr>
          <w:rFonts w:asciiTheme="minorHAnsi" w:hAnsiTheme="minorHAnsi" w:cstheme="minorHAnsi"/>
          <w:szCs w:val="22"/>
        </w:rPr>
        <w:t xml:space="preserve">po </w:t>
      </w:r>
      <w:r w:rsidR="00B4666F" w:rsidRPr="00A83D5B">
        <w:rPr>
          <w:rFonts w:asciiTheme="minorHAnsi" w:hAnsiTheme="minorHAnsi" w:cstheme="minorHAnsi"/>
          <w:szCs w:val="22"/>
        </w:rPr>
        <w:t>Zhotovitel</w:t>
      </w:r>
      <w:r w:rsidR="00142EEA" w:rsidRPr="00A83D5B">
        <w:rPr>
          <w:rFonts w:asciiTheme="minorHAnsi" w:hAnsiTheme="minorHAnsi" w:cstheme="minorHAnsi"/>
          <w:szCs w:val="22"/>
        </w:rPr>
        <w:t xml:space="preserve">i smluvní pokutu ve výši </w:t>
      </w:r>
      <w:r w:rsidR="006B6583" w:rsidRPr="00A83D5B">
        <w:rPr>
          <w:rFonts w:asciiTheme="minorHAnsi" w:hAnsiTheme="minorHAnsi" w:cstheme="minorHAnsi"/>
          <w:szCs w:val="22"/>
        </w:rPr>
        <w:t xml:space="preserve">pět procent (5%) z </w:t>
      </w:r>
      <w:r w:rsidR="00142EEA" w:rsidRPr="00A83D5B">
        <w:rPr>
          <w:rFonts w:asciiTheme="minorHAnsi" w:hAnsiTheme="minorHAnsi" w:cstheme="minorHAnsi"/>
          <w:szCs w:val="22"/>
        </w:rPr>
        <w:t xml:space="preserve">ceny </w:t>
      </w:r>
      <w:r w:rsidR="006B6583" w:rsidRPr="00A83D5B">
        <w:rPr>
          <w:rFonts w:asciiTheme="minorHAnsi" w:hAnsiTheme="minorHAnsi" w:cstheme="minorHAnsi"/>
          <w:szCs w:val="22"/>
        </w:rPr>
        <w:t xml:space="preserve">bez DPH </w:t>
      </w:r>
      <w:r w:rsidR="00142EEA" w:rsidRPr="00A83D5B">
        <w:rPr>
          <w:rFonts w:asciiTheme="minorHAnsi" w:hAnsiTheme="minorHAnsi" w:cstheme="minorHAnsi"/>
          <w:szCs w:val="22"/>
        </w:rPr>
        <w:t>těchto víceprací</w:t>
      </w:r>
      <w:r w:rsidR="00E0270A" w:rsidRPr="00A83D5B">
        <w:rPr>
          <w:rFonts w:asciiTheme="minorHAnsi" w:hAnsiTheme="minorHAnsi" w:cstheme="minorHAnsi"/>
          <w:szCs w:val="22"/>
        </w:rPr>
        <w:t>, nejvýše však do výše</w:t>
      </w:r>
      <w:r w:rsidR="006B6583" w:rsidRPr="00A83D5B">
        <w:rPr>
          <w:rFonts w:asciiTheme="minorHAnsi" w:hAnsiTheme="minorHAnsi" w:cstheme="minorHAnsi"/>
          <w:szCs w:val="22"/>
        </w:rPr>
        <w:t xml:space="preserve"> tři procenta</w:t>
      </w:r>
      <w:r w:rsidR="00E0270A" w:rsidRPr="00A83D5B">
        <w:rPr>
          <w:rFonts w:asciiTheme="minorHAnsi" w:hAnsiTheme="minorHAnsi" w:cstheme="minorHAnsi"/>
          <w:szCs w:val="22"/>
        </w:rPr>
        <w:t xml:space="preserve"> </w:t>
      </w:r>
      <w:r w:rsidR="006B6583" w:rsidRPr="00A83D5B">
        <w:rPr>
          <w:rFonts w:asciiTheme="minorHAnsi" w:hAnsiTheme="minorHAnsi" w:cstheme="minorHAnsi"/>
          <w:szCs w:val="22"/>
        </w:rPr>
        <w:t>(3</w:t>
      </w:r>
      <w:r w:rsidR="00E0270A" w:rsidRPr="00A83D5B">
        <w:rPr>
          <w:rFonts w:asciiTheme="minorHAnsi" w:hAnsiTheme="minorHAnsi" w:cstheme="minorHAnsi"/>
          <w:szCs w:val="22"/>
        </w:rPr>
        <w:t>%</w:t>
      </w:r>
      <w:r w:rsidR="006B6583" w:rsidRPr="00A83D5B">
        <w:rPr>
          <w:rFonts w:asciiTheme="minorHAnsi" w:hAnsiTheme="minorHAnsi" w:cstheme="minorHAnsi"/>
          <w:szCs w:val="22"/>
        </w:rPr>
        <w:t>)</w:t>
      </w:r>
      <w:r w:rsidR="00E0270A" w:rsidRPr="00A83D5B">
        <w:rPr>
          <w:rFonts w:asciiTheme="minorHAnsi" w:hAnsiTheme="minorHAnsi" w:cstheme="minorHAnsi"/>
          <w:szCs w:val="22"/>
        </w:rPr>
        <w:t xml:space="preserve"> </w:t>
      </w:r>
      <w:r w:rsidR="00646A75" w:rsidRPr="00A83D5B">
        <w:rPr>
          <w:rFonts w:asciiTheme="minorHAnsi" w:hAnsiTheme="minorHAnsi" w:cstheme="minorHAnsi"/>
          <w:szCs w:val="22"/>
        </w:rPr>
        <w:t>z</w:t>
      </w:r>
      <w:r w:rsidR="003B69AD" w:rsidRPr="00A83D5B">
        <w:rPr>
          <w:rFonts w:asciiTheme="minorHAnsi" w:hAnsiTheme="minorHAnsi" w:cstheme="minorHAnsi"/>
          <w:szCs w:val="22"/>
        </w:rPr>
        <w:t xml:space="preserve"> rozpočtové </w:t>
      </w:r>
      <w:r w:rsidR="00646A75" w:rsidRPr="00A83D5B">
        <w:rPr>
          <w:rFonts w:asciiTheme="minorHAnsi" w:hAnsiTheme="minorHAnsi" w:cstheme="minorHAnsi"/>
          <w:szCs w:val="22"/>
        </w:rPr>
        <w:t xml:space="preserve">hodnoty budoucího </w:t>
      </w:r>
      <w:r w:rsidR="00973A18" w:rsidRPr="00A83D5B">
        <w:rPr>
          <w:rFonts w:asciiTheme="minorHAnsi" w:hAnsiTheme="minorHAnsi" w:cstheme="minorHAnsi"/>
          <w:szCs w:val="22"/>
        </w:rPr>
        <w:t>realizované</w:t>
      </w:r>
      <w:r w:rsidR="00973A18">
        <w:rPr>
          <w:rFonts w:asciiTheme="minorHAnsi" w:hAnsiTheme="minorHAnsi" w:cstheme="minorHAnsi"/>
          <w:szCs w:val="22"/>
        </w:rPr>
        <w:t>ho</w:t>
      </w:r>
      <w:r w:rsidR="00646A75" w:rsidRPr="00A83D5B">
        <w:rPr>
          <w:rFonts w:asciiTheme="minorHAnsi" w:hAnsiTheme="minorHAnsi" w:cstheme="minorHAnsi"/>
          <w:szCs w:val="22"/>
        </w:rPr>
        <w:t xml:space="preserve"> stavebního díla</w:t>
      </w:r>
      <w:r w:rsidR="003B69AD" w:rsidRPr="00A83D5B">
        <w:rPr>
          <w:rFonts w:asciiTheme="minorHAnsi" w:hAnsiTheme="minorHAnsi" w:cstheme="minorHAnsi"/>
          <w:szCs w:val="22"/>
        </w:rPr>
        <w:t xml:space="preserve"> </w:t>
      </w:r>
      <w:r w:rsidR="006B6583" w:rsidRPr="00A83D5B">
        <w:rPr>
          <w:rFonts w:asciiTheme="minorHAnsi" w:hAnsiTheme="minorHAnsi" w:cstheme="minorHAnsi"/>
          <w:szCs w:val="22"/>
        </w:rPr>
        <w:t xml:space="preserve">bez DPH </w:t>
      </w:r>
      <w:r w:rsidR="003B69AD" w:rsidRPr="00A83D5B">
        <w:rPr>
          <w:rFonts w:asciiTheme="minorHAnsi" w:hAnsiTheme="minorHAnsi" w:cstheme="minorHAnsi"/>
          <w:szCs w:val="22"/>
        </w:rPr>
        <w:t>vč. započtení opomenutého prvku</w:t>
      </w:r>
      <w:r w:rsidR="00E0270A" w:rsidRPr="00A83D5B">
        <w:rPr>
          <w:rFonts w:asciiTheme="minorHAnsi" w:hAnsiTheme="minorHAnsi" w:cstheme="minorHAnsi"/>
          <w:szCs w:val="22"/>
        </w:rPr>
        <w:t xml:space="preserve"> (prvků)</w:t>
      </w:r>
      <w:r w:rsidR="00142EEA" w:rsidRPr="00A83D5B">
        <w:rPr>
          <w:rFonts w:asciiTheme="minorHAnsi" w:hAnsiTheme="minorHAnsi" w:cstheme="minorHAnsi"/>
          <w:szCs w:val="22"/>
        </w:rPr>
        <w:t xml:space="preserve">. </w:t>
      </w:r>
    </w:p>
    <w:p w14:paraId="7178DE10" w14:textId="368D6FFD" w:rsidR="00E3478D" w:rsidRPr="00A83D5B" w:rsidRDefault="00A63899" w:rsidP="00627DA8">
      <w:pPr>
        <w:numPr>
          <w:ilvl w:val="0"/>
          <w:numId w:val="8"/>
        </w:numPr>
        <w:ind w:left="567" w:hanging="567"/>
        <w:jc w:val="both"/>
        <w:rPr>
          <w:rFonts w:asciiTheme="minorHAnsi" w:hAnsiTheme="minorHAnsi" w:cstheme="minorHAnsi"/>
          <w:szCs w:val="22"/>
        </w:rPr>
      </w:pPr>
      <w:r w:rsidRPr="00A83D5B">
        <w:rPr>
          <w:rFonts w:asciiTheme="minorHAnsi" w:hAnsiTheme="minorHAnsi" w:cstheme="minorHAnsi"/>
          <w:szCs w:val="22"/>
        </w:rPr>
        <w:t>V případě porušení povinnosti stanovené v </w:t>
      </w:r>
      <w:r w:rsidR="00A27EB5" w:rsidRPr="00A83D5B">
        <w:rPr>
          <w:rFonts w:asciiTheme="minorHAnsi" w:hAnsiTheme="minorHAnsi" w:cstheme="minorHAnsi"/>
          <w:szCs w:val="22"/>
        </w:rPr>
        <w:t>§ 89 zák. 134/2016 Sb. odst. 5</w:t>
      </w:r>
      <w:r w:rsidR="00DB33F1" w:rsidRPr="00A83D5B">
        <w:rPr>
          <w:rFonts w:asciiTheme="minorHAnsi" w:hAnsiTheme="minorHAnsi" w:cstheme="minorHAnsi"/>
          <w:szCs w:val="22"/>
        </w:rPr>
        <w:t xml:space="preserve"> nebo vyhl. </w:t>
      </w:r>
      <w:r w:rsidR="008418B5" w:rsidRPr="00A83D5B">
        <w:rPr>
          <w:rFonts w:asciiTheme="minorHAnsi" w:hAnsiTheme="minorHAnsi" w:cstheme="minorHAnsi"/>
          <w:szCs w:val="22"/>
        </w:rPr>
        <w:t>16</w:t>
      </w:r>
      <w:r w:rsidR="00DB33F1" w:rsidRPr="00A83D5B">
        <w:rPr>
          <w:rFonts w:asciiTheme="minorHAnsi" w:hAnsiTheme="minorHAnsi" w:cstheme="minorHAnsi"/>
          <w:szCs w:val="22"/>
        </w:rPr>
        <w:t xml:space="preserve">9/2016 Sb. </w:t>
      </w:r>
      <w:r w:rsidRPr="00A83D5B">
        <w:rPr>
          <w:rFonts w:asciiTheme="minorHAnsi" w:hAnsiTheme="minorHAnsi" w:cstheme="minorHAnsi"/>
          <w:szCs w:val="22"/>
        </w:rPr>
        <w:t xml:space="preserve">je </w:t>
      </w:r>
      <w:r w:rsidR="00B4666F" w:rsidRPr="00A83D5B">
        <w:rPr>
          <w:rFonts w:asciiTheme="minorHAnsi" w:hAnsiTheme="minorHAnsi" w:cstheme="minorHAnsi"/>
          <w:szCs w:val="22"/>
        </w:rPr>
        <w:t>Objednat</w:t>
      </w:r>
      <w:r w:rsidRPr="00A83D5B">
        <w:rPr>
          <w:rFonts w:asciiTheme="minorHAnsi" w:hAnsiTheme="minorHAnsi" w:cstheme="minorHAnsi"/>
          <w:szCs w:val="22"/>
        </w:rPr>
        <w:t xml:space="preserve">el oprávněn požadovat po </w:t>
      </w:r>
      <w:r w:rsidR="00B4666F" w:rsidRPr="00A83D5B">
        <w:rPr>
          <w:rFonts w:asciiTheme="minorHAnsi" w:hAnsiTheme="minorHAnsi" w:cstheme="minorHAnsi"/>
          <w:szCs w:val="22"/>
        </w:rPr>
        <w:t>Zhotovitel</w:t>
      </w:r>
      <w:r w:rsidRPr="00A83D5B">
        <w:rPr>
          <w:rFonts w:asciiTheme="minorHAnsi" w:hAnsiTheme="minorHAnsi" w:cstheme="minorHAnsi"/>
          <w:szCs w:val="22"/>
        </w:rPr>
        <w:t xml:space="preserve">i jednorázovou sankci ve výši až </w:t>
      </w:r>
      <w:r w:rsidR="000B440A" w:rsidRPr="00A83D5B">
        <w:rPr>
          <w:rFonts w:asciiTheme="minorHAnsi" w:hAnsiTheme="minorHAnsi" w:cstheme="minorHAnsi"/>
          <w:szCs w:val="22"/>
        </w:rPr>
        <w:t>jedno procento (1</w:t>
      </w:r>
      <w:r w:rsidRPr="00A83D5B">
        <w:rPr>
          <w:rFonts w:asciiTheme="minorHAnsi" w:hAnsiTheme="minorHAnsi" w:cstheme="minorHAnsi"/>
          <w:szCs w:val="22"/>
        </w:rPr>
        <w:t>%</w:t>
      </w:r>
      <w:r w:rsidR="000B440A" w:rsidRPr="00A83D5B">
        <w:rPr>
          <w:rFonts w:asciiTheme="minorHAnsi" w:hAnsiTheme="minorHAnsi" w:cstheme="minorHAnsi"/>
          <w:szCs w:val="22"/>
        </w:rPr>
        <w:t>)</w:t>
      </w:r>
      <w:r w:rsidRPr="00A83D5B">
        <w:rPr>
          <w:rFonts w:asciiTheme="minorHAnsi" w:hAnsiTheme="minorHAnsi" w:cstheme="minorHAnsi"/>
          <w:szCs w:val="22"/>
        </w:rPr>
        <w:t xml:space="preserve"> z celkové ceny </w:t>
      </w:r>
      <w:r w:rsidR="00DB33F1" w:rsidRPr="00A83D5B">
        <w:rPr>
          <w:rFonts w:asciiTheme="minorHAnsi" w:hAnsiTheme="minorHAnsi" w:cstheme="minorHAnsi"/>
          <w:szCs w:val="22"/>
        </w:rPr>
        <w:t xml:space="preserve">bez DPH </w:t>
      </w:r>
      <w:r w:rsidRPr="00A83D5B">
        <w:rPr>
          <w:rFonts w:asciiTheme="minorHAnsi" w:hAnsiTheme="minorHAnsi" w:cstheme="minorHAnsi"/>
          <w:szCs w:val="22"/>
        </w:rPr>
        <w:t>dle čl. 4 odst. 4.1 a)</w:t>
      </w:r>
      <w:r w:rsidR="008418B5" w:rsidRPr="00A83D5B">
        <w:rPr>
          <w:rFonts w:asciiTheme="minorHAnsi" w:hAnsiTheme="minorHAnsi" w:cstheme="minorHAnsi"/>
          <w:szCs w:val="22"/>
        </w:rPr>
        <w:t xml:space="preserve"> vč. všech případných do</w:t>
      </w:r>
      <w:r w:rsidR="00FE086B" w:rsidRPr="00A83D5B">
        <w:rPr>
          <w:rFonts w:asciiTheme="minorHAnsi" w:hAnsiTheme="minorHAnsi" w:cstheme="minorHAnsi"/>
          <w:szCs w:val="22"/>
        </w:rPr>
        <w:t>datků</w:t>
      </w:r>
      <w:r w:rsidR="002B28A9" w:rsidRPr="00A83D5B">
        <w:rPr>
          <w:rFonts w:asciiTheme="minorHAnsi" w:hAnsiTheme="minorHAnsi" w:cstheme="minorHAnsi"/>
          <w:szCs w:val="22"/>
        </w:rPr>
        <w:t>.</w:t>
      </w:r>
      <w:r w:rsidR="00DB33F1" w:rsidRPr="00A83D5B">
        <w:rPr>
          <w:rFonts w:asciiTheme="minorHAnsi" w:hAnsiTheme="minorHAnsi" w:cstheme="minorHAnsi"/>
          <w:szCs w:val="22"/>
        </w:rPr>
        <w:t xml:space="preserve"> </w:t>
      </w:r>
    </w:p>
    <w:p w14:paraId="5172C16E" w14:textId="3A9AA07F" w:rsidR="00657E72" w:rsidRPr="00A83D5B" w:rsidRDefault="00657E72" w:rsidP="00627DA8">
      <w:pPr>
        <w:numPr>
          <w:ilvl w:val="0"/>
          <w:numId w:val="8"/>
        </w:numPr>
        <w:ind w:left="567" w:hanging="567"/>
        <w:jc w:val="both"/>
        <w:rPr>
          <w:rFonts w:asciiTheme="minorHAnsi" w:hAnsiTheme="minorHAnsi" w:cstheme="minorHAnsi"/>
          <w:szCs w:val="22"/>
        </w:rPr>
      </w:pPr>
      <w:r w:rsidRPr="00A83D5B">
        <w:rPr>
          <w:rFonts w:asciiTheme="minorHAnsi" w:hAnsiTheme="minorHAnsi" w:cstheme="minorHAnsi"/>
          <w:szCs w:val="22"/>
        </w:rPr>
        <w:t xml:space="preserve">Celková výše smluvních pokut uplatněných po </w:t>
      </w:r>
      <w:r w:rsidR="00B4666F" w:rsidRPr="00A83D5B">
        <w:rPr>
          <w:rFonts w:asciiTheme="minorHAnsi" w:hAnsiTheme="minorHAnsi" w:cstheme="minorHAnsi"/>
          <w:szCs w:val="22"/>
        </w:rPr>
        <w:t>Zhotovitel</w:t>
      </w:r>
      <w:r w:rsidRPr="00A83D5B">
        <w:rPr>
          <w:rFonts w:asciiTheme="minorHAnsi" w:hAnsiTheme="minorHAnsi" w:cstheme="minorHAnsi"/>
          <w:szCs w:val="22"/>
        </w:rPr>
        <w:t xml:space="preserve">i nepřesáhne 50% odměny za dílo </w:t>
      </w:r>
      <w:r w:rsidR="00DB33F1" w:rsidRPr="00A83D5B">
        <w:rPr>
          <w:rFonts w:asciiTheme="minorHAnsi" w:hAnsiTheme="minorHAnsi" w:cstheme="minorHAnsi"/>
          <w:szCs w:val="22"/>
        </w:rPr>
        <w:t xml:space="preserve">(bez DPH) </w:t>
      </w:r>
      <w:r w:rsidRPr="00A83D5B">
        <w:rPr>
          <w:rFonts w:asciiTheme="minorHAnsi" w:hAnsiTheme="minorHAnsi" w:cstheme="minorHAnsi"/>
          <w:szCs w:val="22"/>
        </w:rPr>
        <w:t>dle čl. 4 odst. 4.1 a)</w:t>
      </w:r>
      <w:r w:rsidR="002B28A9" w:rsidRPr="00A83D5B">
        <w:rPr>
          <w:rFonts w:asciiTheme="minorHAnsi" w:hAnsiTheme="minorHAnsi" w:cstheme="minorHAnsi"/>
          <w:szCs w:val="22"/>
        </w:rPr>
        <w:t>.</w:t>
      </w:r>
    </w:p>
    <w:p w14:paraId="0EADA8C9" w14:textId="5D5724F3" w:rsidR="000B2A79" w:rsidRPr="00A83D5B" w:rsidRDefault="000B2A79" w:rsidP="00627DA8">
      <w:pPr>
        <w:numPr>
          <w:ilvl w:val="0"/>
          <w:numId w:val="8"/>
        </w:numPr>
        <w:ind w:left="567" w:hanging="567"/>
        <w:jc w:val="both"/>
        <w:rPr>
          <w:rFonts w:asciiTheme="minorHAnsi" w:hAnsiTheme="minorHAnsi" w:cstheme="minorHAnsi"/>
          <w:szCs w:val="22"/>
        </w:rPr>
      </w:pPr>
      <w:r w:rsidRPr="00A83D5B">
        <w:rPr>
          <w:rFonts w:asciiTheme="minorHAnsi" w:hAnsiTheme="minorHAnsi" w:cstheme="minorHAnsi"/>
          <w:szCs w:val="22"/>
        </w:rPr>
        <w:t xml:space="preserve">V případě neuhrazení splatné faktury </w:t>
      </w:r>
      <w:r w:rsidR="00B4666F" w:rsidRPr="00A83D5B">
        <w:rPr>
          <w:rFonts w:asciiTheme="minorHAnsi" w:hAnsiTheme="minorHAnsi" w:cstheme="minorHAnsi"/>
          <w:szCs w:val="22"/>
        </w:rPr>
        <w:t>Objednat</w:t>
      </w:r>
      <w:r w:rsidRPr="00A83D5B">
        <w:rPr>
          <w:rFonts w:asciiTheme="minorHAnsi" w:hAnsiTheme="minorHAnsi" w:cstheme="minorHAnsi"/>
          <w:szCs w:val="22"/>
        </w:rPr>
        <w:t xml:space="preserve">elem je </w:t>
      </w:r>
      <w:r w:rsidR="00B4666F" w:rsidRPr="00A83D5B">
        <w:rPr>
          <w:rFonts w:asciiTheme="minorHAnsi" w:hAnsiTheme="minorHAnsi" w:cstheme="minorHAnsi"/>
          <w:szCs w:val="22"/>
        </w:rPr>
        <w:t>Zhotovitel</w:t>
      </w:r>
      <w:r w:rsidRPr="00A83D5B">
        <w:rPr>
          <w:rFonts w:asciiTheme="minorHAnsi" w:hAnsiTheme="minorHAnsi" w:cstheme="minorHAnsi"/>
          <w:szCs w:val="22"/>
        </w:rPr>
        <w:t xml:space="preserve"> oprávněn požadovat </w:t>
      </w:r>
      <w:r w:rsidR="00B11F46">
        <w:rPr>
          <w:rFonts w:asciiTheme="minorHAnsi" w:hAnsiTheme="minorHAnsi" w:cstheme="minorHAnsi"/>
          <w:szCs w:val="22"/>
        </w:rPr>
        <w:t xml:space="preserve">smluvní pokutu ve výši </w:t>
      </w:r>
      <w:r w:rsidRPr="00A83D5B">
        <w:rPr>
          <w:rFonts w:asciiTheme="minorHAnsi" w:hAnsiTheme="minorHAnsi" w:cstheme="minorHAnsi"/>
          <w:szCs w:val="22"/>
        </w:rPr>
        <w:t>0,05%</w:t>
      </w:r>
      <w:r w:rsidR="00955D16" w:rsidRPr="00A83D5B">
        <w:rPr>
          <w:rFonts w:asciiTheme="minorHAnsi" w:hAnsiTheme="minorHAnsi" w:cstheme="minorHAnsi"/>
          <w:szCs w:val="22"/>
        </w:rPr>
        <w:t xml:space="preserve"> za každý den prodlení úhrady</w:t>
      </w:r>
      <w:r w:rsidRPr="00A83D5B">
        <w:rPr>
          <w:rFonts w:asciiTheme="minorHAnsi" w:hAnsiTheme="minorHAnsi" w:cstheme="minorHAnsi"/>
          <w:szCs w:val="22"/>
        </w:rPr>
        <w:t xml:space="preserve"> z</w:t>
      </w:r>
      <w:r w:rsidR="00955D16" w:rsidRPr="00A83D5B">
        <w:rPr>
          <w:rFonts w:asciiTheme="minorHAnsi" w:hAnsiTheme="minorHAnsi" w:cstheme="minorHAnsi"/>
          <w:szCs w:val="22"/>
        </w:rPr>
        <w:t xml:space="preserve"> celkové </w:t>
      </w:r>
      <w:r w:rsidRPr="00A83D5B">
        <w:rPr>
          <w:rFonts w:asciiTheme="minorHAnsi" w:hAnsiTheme="minorHAnsi" w:cstheme="minorHAnsi"/>
          <w:szCs w:val="22"/>
        </w:rPr>
        <w:t>výše předmětné faktury</w:t>
      </w:r>
      <w:r w:rsidR="00955D16" w:rsidRPr="00A83D5B">
        <w:rPr>
          <w:rFonts w:asciiTheme="minorHAnsi" w:hAnsiTheme="minorHAnsi" w:cstheme="minorHAnsi"/>
          <w:szCs w:val="22"/>
        </w:rPr>
        <w:t>.</w:t>
      </w:r>
    </w:p>
    <w:p w14:paraId="2DD52FCB" w14:textId="77777777" w:rsidR="0048680C" w:rsidRPr="00A83D5B" w:rsidRDefault="0048680C" w:rsidP="00627DA8">
      <w:pPr>
        <w:numPr>
          <w:ilvl w:val="0"/>
          <w:numId w:val="8"/>
        </w:numPr>
        <w:ind w:left="567" w:hanging="567"/>
        <w:jc w:val="both"/>
        <w:rPr>
          <w:rFonts w:asciiTheme="minorHAnsi" w:hAnsiTheme="minorHAnsi" w:cstheme="minorHAnsi"/>
          <w:szCs w:val="22"/>
        </w:rPr>
      </w:pPr>
      <w:r w:rsidRPr="00A83D5B">
        <w:rPr>
          <w:rFonts w:asciiTheme="minorHAnsi" w:hAnsiTheme="minorHAnsi" w:cstheme="minorHAnsi"/>
          <w:szCs w:val="22"/>
        </w:rPr>
        <w:t>Smluvní pokuty jsou splatné do čtrnácti (14) dnů ode dne doručení jejich vyúčtování druhé smluvní straně.</w:t>
      </w:r>
    </w:p>
    <w:p w14:paraId="66973957" w14:textId="2FB739A4" w:rsidR="0048680C" w:rsidRPr="00A83D5B" w:rsidRDefault="0048680C" w:rsidP="00627DA8">
      <w:pPr>
        <w:numPr>
          <w:ilvl w:val="0"/>
          <w:numId w:val="8"/>
        </w:numPr>
        <w:ind w:left="567" w:hanging="567"/>
        <w:jc w:val="both"/>
        <w:rPr>
          <w:rFonts w:asciiTheme="minorHAnsi" w:hAnsiTheme="minorHAnsi" w:cstheme="minorHAnsi"/>
          <w:szCs w:val="22"/>
        </w:rPr>
      </w:pPr>
      <w:r w:rsidRPr="00A83D5B">
        <w:rPr>
          <w:rFonts w:asciiTheme="minorHAnsi" w:hAnsiTheme="minorHAnsi" w:cstheme="minorHAnsi"/>
          <w:szCs w:val="22"/>
        </w:rPr>
        <w:t>Smluvní pokuty ani jejich zaplacení nemají vliv na případný nárok</w:t>
      </w:r>
      <w:r w:rsidR="004120CA" w:rsidRPr="00A83D5B">
        <w:rPr>
          <w:rFonts w:asciiTheme="minorHAnsi" w:hAnsiTheme="minorHAnsi" w:cstheme="minorHAnsi"/>
          <w:szCs w:val="22"/>
        </w:rPr>
        <w:t xml:space="preserve"> </w:t>
      </w:r>
      <w:r w:rsidR="00B4666F" w:rsidRPr="00A83D5B">
        <w:rPr>
          <w:rFonts w:asciiTheme="minorHAnsi" w:hAnsiTheme="minorHAnsi" w:cstheme="minorHAnsi"/>
          <w:szCs w:val="22"/>
        </w:rPr>
        <w:t>Objednat</w:t>
      </w:r>
      <w:r w:rsidR="004120CA" w:rsidRPr="00A83D5B">
        <w:rPr>
          <w:rFonts w:asciiTheme="minorHAnsi" w:hAnsiTheme="minorHAnsi" w:cstheme="minorHAnsi"/>
          <w:szCs w:val="22"/>
        </w:rPr>
        <w:t>ele na náhradu škody a </w:t>
      </w:r>
      <w:r w:rsidRPr="00A83D5B">
        <w:rPr>
          <w:rFonts w:asciiTheme="minorHAnsi" w:hAnsiTheme="minorHAnsi" w:cstheme="minorHAnsi"/>
          <w:szCs w:val="22"/>
        </w:rPr>
        <w:t xml:space="preserve">právo na ně vzniká bez ohledu na zavinění </w:t>
      </w:r>
      <w:r w:rsidR="00B4666F" w:rsidRPr="00A83D5B">
        <w:rPr>
          <w:rFonts w:asciiTheme="minorHAnsi" w:hAnsiTheme="minorHAnsi" w:cstheme="minorHAnsi"/>
          <w:szCs w:val="22"/>
        </w:rPr>
        <w:t>Zhotovitel</w:t>
      </w:r>
      <w:r w:rsidRPr="00A83D5B">
        <w:rPr>
          <w:rFonts w:asciiTheme="minorHAnsi" w:hAnsiTheme="minorHAnsi" w:cstheme="minorHAnsi"/>
          <w:szCs w:val="22"/>
        </w:rPr>
        <w:t>e.</w:t>
      </w:r>
    </w:p>
    <w:p w14:paraId="527F9A18" w14:textId="733166F3" w:rsidR="00D15963" w:rsidRPr="00A83D5B" w:rsidRDefault="0048680C" w:rsidP="00627DA8">
      <w:pPr>
        <w:numPr>
          <w:ilvl w:val="0"/>
          <w:numId w:val="8"/>
        </w:numPr>
        <w:ind w:left="567" w:hanging="567"/>
        <w:jc w:val="both"/>
        <w:rPr>
          <w:rFonts w:asciiTheme="minorHAnsi" w:hAnsiTheme="minorHAnsi" w:cstheme="minorHAnsi"/>
          <w:szCs w:val="22"/>
        </w:rPr>
      </w:pPr>
      <w:r w:rsidRPr="00A83D5B">
        <w:rPr>
          <w:rFonts w:asciiTheme="minorHAnsi" w:hAnsiTheme="minorHAnsi" w:cstheme="minorHAnsi"/>
          <w:szCs w:val="22"/>
        </w:rPr>
        <w:t>Ujednání o smluvních pokutách zůstávají v platnosti i v případě odstoupení od smlouvy</w:t>
      </w:r>
      <w:r w:rsidR="00B11F46">
        <w:rPr>
          <w:rFonts w:asciiTheme="minorHAnsi" w:hAnsiTheme="minorHAnsi" w:cstheme="minorHAnsi"/>
          <w:szCs w:val="22"/>
        </w:rPr>
        <w:t xml:space="preserve"> nebo výpovědi</w:t>
      </w:r>
      <w:r w:rsidRPr="00A83D5B">
        <w:rPr>
          <w:rFonts w:asciiTheme="minorHAnsi" w:hAnsiTheme="minorHAnsi" w:cstheme="minorHAnsi"/>
          <w:szCs w:val="22"/>
        </w:rPr>
        <w:t xml:space="preserve"> a</w:t>
      </w:r>
      <w:r w:rsidR="00D53BF8" w:rsidRPr="00A83D5B">
        <w:rPr>
          <w:rFonts w:asciiTheme="minorHAnsi" w:hAnsiTheme="minorHAnsi" w:cstheme="minorHAnsi"/>
          <w:szCs w:val="22"/>
        </w:rPr>
        <w:t> </w:t>
      </w:r>
      <w:r w:rsidRPr="00A83D5B">
        <w:rPr>
          <w:rFonts w:asciiTheme="minorHAnsi" w:hAnsiTheme="minorHAnsi" w:cstheme="minorHAnsi"/>
          <w:szCs w:val="22"/>
        </w:rPr>
        <w:t>nemají vliv na případnou možnost domáhat se vedle smluvní pokuty i náhrady škody, a to i</w:t>
      </w:r>
      <w:r w:rsidR="00D53BF8" w:rsidRPr="00A83D5B">
        <w:rPr>
          <w:rFonts w:asciiTheme="minorHAnsi" w:hAnsiTheme="minorHAnsi" w:cstheme="minorHAnsi"/>
          <w:szCs w:val="22"/>
        </w:rPr>
        <w:t> </w:t>
      </w:r>
      <w:r w:rsidRPr="00A83D5B">
        <w:rPr>
          <w:rFonts w:asciiTheme="minorHAnsi" w:hAnsiTheme="minorHAnsi" w:cstheme="minorHAnsi"/>
          <w:szCs w:val="22"/>
        </w:rPr>
        <w:t>ve výši přesahující dojednanou výši smluvní pokuty.</w:t>
      </w:r>
    </w:p>
    <w:p w14:paraId="04475C3F" w14:textId="6D51C5BF" w:rsidR="00E3478D" w:rsidRPr="00A83D5B" w:rsidRDefault="00E3478D" w:rsidP="00627DA8">
      <w:pPr>
        <w:numPr>
          <w:ilvl w:val="0"/>
          <w:numId w:val="8"/>
        </w:numPr>
        <w:ind w:left="567" w:hanging="567"/>
        <w:jc w:val="both"/>
        <w:rPr>
          <w:rFonts w:asciiTheme="minorHAnsi" w:hAnsiTheme="minorHAnsi" w:cstheme="minorHAnsi"/>
          <w:szCs w:val="22"/>
        </w:rPr>
      </w:pPr>
      <w:r w:rsidRPr="00A83D5B">
        <w:rPr>
          <w:rFonts w:asciiTheme="minorHAnsi" w:hAnsiTheme="minorHAnsi" w:cstheme="minorHAnsi"/>
          <w:szCs w:val="22"/>
        </w:rPr>
        <w:t>Veškeré smluvní pokuty sjednané v této smlouvě považují smluvní strany za přiměřené, přičemž výslovně vylučují možnost aplikace § 2050 a § 2051 občanského zákoníku na vzájemná práva a</w:t>
      </w:r>
      <w:r w:rsidR="004120CA" w:rsidRPr="00A83D5B">
        <w:rPr>
          <w:rFonts w:asciiTheme="minorHAnsi" w:hAnsiTheme="minorHAnsi" w:cstheme="minorHAnsi"/>
          <w:szCs w:val="22"/>
        </w:rPr>
        <w:t> </w:t>
      </w:r>
      <w:r w:rsidRPr="00A83D5B">
        <w:rPr>
          <w:rFonts w:asciiTheme="minorHAnsi" w:hAnsiTheme="minorHAnsi" w:cstheme="minorHAnsi"/>
          <w:szCs w:val="22"/>
        </w:rPr>
        <w:t xml:space="preserve">povinnosti vzniklé na základě této </w:t>
      </w:r>
      <w:r w:rsidR="00B11F46">
        <w:rPr>
          <w:rFonts w:asciiTheme="minorHAnsi" w:hAnsiTheme="minorHAnsi" w:cstheme="minorHAnsi"/>
          <w:szCs w:val="22"/>
        </w:rPr>
        <w:t>S</w:t>
      </w:r>
      <w:r w:rsidRPr="00A83D5B">
        <w:rPr>
          <w:rFonts w:asciiTheme="minorHAnsi" w:hAnsiTheme="minorHAnsi" w:cstheme="minorHAnsi"/>
          <w:szCs w:val="22"/>
        </w:rPr>
        <w:t xml:space="preserve">mlouvy a v souvislosti s ní. </w:t>
      </w:r>
    </w:p>
    <w:p w14:paraId="40AA81FA" w14:textId="751C15E9" w:rsidR="00E3478D" w:rsidRPr="00A83D5B" w:rsidRDefault="00B4666F" w:rsidP="00973A18">
      <w:pPr>
        <w:numPr>
          <w:ilvl w:val="0"/>
          <w:numId w:val="8"/>
        </w:numPr>
        <w:ind w:left="567" w:hanging="567"/>
        <w:jc w:val="both"/>
        <w:rPr>
          <w:rFonts w:asciiTheme="minorHAnsi" w:hAnsiTheme="minorHAnsi" w:cstheme="minorHAnsi"/>
          <w:szCs w:val="22"/>
        </w:rPr>
      </w:pPr>
      <w:r w:rsidRPr="00A83D5B">
        <w:rPr>
          <w:rFonts w:asciiTheme="minorHAnsi" w:hAnsiTheme="minorHAnsi" w:cstheme="minorHAnsi"/>
          <w:szCs w:val="22"/>
        </w:rPr>
        <w:lastRenderedPageBreak/>
        <w:t>Objednat</w:t>
      </w:r>
      <w:r w:rsidR="00E3478D" w:rsidRPr="00A83D5B">
        <w:rPr>
          <w:rFonts w:asciiTheme="minorHAnsi" w:hAnsiTheme="minorHAnsi" w:cstheme="minorHAnsi"/>
          <w:szCs w:val="22"/>
        </w:rPr>
        <w:t>el je oprávněn jednostranně započíst svůj nárok na zap</w:t>
      </w:r>
      <w:r w:rsidR="0087347F" w:rsidRPr="00A83D5B">
        <w:rPr>
          <w:rFonts w:asciiTheme="minorHAnsi" w:hAnsiTheme="minorHAnsi" w:cstheme="minorHAnsi"/>
          <w:szCs w:val="22"/>
        </w:rPr>
        <w:t>lacení smluvní pokuty, nárok na </w:t>
      </w:r>
      <w:r w:rsidR="00E3478D" w:rsidRPr="00A83D5B">
        <w:rPr>
          <w:rFonts w:asciiTheme="minorHAnsi" w:hAnsiTheme="minorHAnsi" w:cstheme="minorHAnsi"/>
          <w:szCs w:val="22"/>
        </w:rPr>
        <w:t xml:space="preserve">náhradu škody nebo jiné peněžité plnění dle této </w:t>
      </w:r>
      <w:r w:rsidR="00B11F46">
        <w:rPr>
          <w:rFonts w:asciiTheme="minorHAnsi" w:hAnsiTheme="minorHAnsi" w:cstheme="minorHAnsi"/>
          <w:szCs w:val="22"/>
        </w:rPr>
        <w:t>S</w:t>
      </w:r>
      <w:r w:rsidR="00E3478D" w:rsidRPr="00A83D5B">
        <w:rPr>
          <w:rFonts w:asciiTheme="minorHAnsi" w:hAnsiTheme="minorHAnsi" w:cstheme="minorHAnsi"/>
          <w:szCs w:val="22"/>
        </w:rPr>
        <w:t xml:space="preserve">mlouvy oproti nároku </w:t>
      </w:r>
      <w:r w:rsidR="00927B83" w:rsidRPr="00A83D5B">
        <w:rPr>
          <w:rFonts w:asciiTheme="minorHAnsi" w:hAnsiTheme="minorHAnsi" w:cstheme="minorHAnsi"/>
          <w:szCs w:val="22"/>
        </w:rPr>
        <w:t>jakémuk</w:t>
      </w:r>
      <w:r w:rsidR="00D178E9" w:rsidRPr="00A83D5B">
        <w:rPr>
          <w:rFonts w:asciiTheme="minorHAnsi" w:hAnsiTheme="minorHAnsi" w:cstheme="minorHAnsi"/>
          <w:szCs w:val="22"/>
        </w:rPr>
        <w:t xml:space="preserve">oliv </w:t>
      </w:r>
      <w:r w:rsidR="00927B83" w:rsidRPr="00A83D5B">
        <w:rPr>
          <w:rFonts w:asciiTheme="minorHAnsi" w:hAnsiTheme="minorHAnsi" w:cstheme="minorHAnsi"/>
          <w:szCs w:val="22"/>
        </w:rPr>
        <w:t>splatnému</w:t>
      </w:r>
      <w:r w:rsidR="00D178E9" w:rsidRPr="00A83D5B">
        <w:rPr>
          <w:rFonts w:asciiTheme="minorHAnsi" w:hAnsiTheme="minorHAnsi" w:cstheme="minorHAnsi"/>
          <w:szCs w:val="22"/>
        </w:rPr>
        <w:t xml:space="preserve"> či nesplatnému </w:t>
      </w:r>
      <w:r w:rsidR="00927B83" w:rsidRPr="00A83D5B">
        <w:rPr>
          <w:rFonts w:asciiTheme="minorHAnsi" w:hAnsiTheme="minorHAnsi" w:cstheme="minorHAnsi"/>
          <w:szCs w:val="22"/>
        </w:rPr>
        <w:t xml:space="preserve">nároku </w:t>
      </w:r>
      <w:r w:rsidRPr="00A83D5B">
        <w:rPr>
          <w:rFonts w:asciiTheme="minorHAnsi" w:hAnsiTheme="minorHAnsi" w:cstheme="minorHAnsi"/>
          <w:szCs w:val="22"/>
        </w:rPr>
        <w:t>Zhotovitel</w:t>
      </w:r>
      <w:r w:rsidR="00E3478D" w:rsidRPr="00A83D5B">
        <w:rPr>
          <w:rFonts w:asciiTheme="minorHAnsi" w:hAnsiTheme="minorHAnsi" w:cstheme="minorHAnsi"/>
          <w:szCs w:val="22"/>
        </w:rPr>
        <w:t>e.</w:t>
      </w:r>
    </w:p>
    <w:p w14:paraId="59E823E3" w14:textId="14B03430" w:rsidR="0048680C" w:rsidRPr="00A83D5B" w:rsidRDefault="00F05D16" w:rsidP="00973A18">
      <w:pPr>
        <w:numPr>
          <w:ilvl w:val="0"/>
          <w:numId w:val="8"/>
        </w:numPr>
        <w:spacing w:after="240"/>
        <w:ind w:left="567" w:hanging="567"/>
        <w:rPr>
          <w:rFonts w:asciiTheme="minorHAnsi" w:hAnsiTheme="minorHAnsi" w:cstheme="minorHAnsi"/>
          <w:szCs w:val="22"/>
        </w:rPr>
      </w:pPr>
      <w:r w:rsidRPr="00A83D5B">
        <w:rPr>
          <w:rFonts w:asciiTheme="minorHAnsi" w:hAnsiTheme="minorHAnsi" w:cstheme="minorHAnsi"/>
          <w:szCs w:val="22"/>
        </w:rPr>
        <w:t xml:space="preserve">Smluvní pokuty lze uplatňovat jednotlivě vedle sebe i kumulativně, přičemž celková výše pokut nesmí překročit </w:t>
      </w:r>
      <w:r w:rsidR="00973A18" w:rsidRPr="00973A18">
        <w:rPr>
          <w:rFonts w:asciiTheme="minorHAnsi" w:hAnsiTheme="minorHAnsi" w:cstheme="minorHAnsi"/>
          <w:szCs w:val="22"/>
        </w:rPr>
        <w:t>50% odměny za dílo (bez DPH) dle čl. 4 odst. 4.1 a).</w:t>
      </w:r>
    </w:p>
    <w:p w14:paraId="39B58E7C" w14:textId="15340821" w:rsidR="0048680C" w:rsidRPr="00A83D5B" w:rsidRDefault="00C32F15" w:rsidP="00931C3A">
      <w:pPr>
        <w:pStyle w:val="Nadpis1"/>
        <w:numPr>
          <w:ilvl w:val="0"/>
          <w:numId w:val="14"/>
        </w:numPr>
        <w:tabs>
          <w:tab w:val="left" w:pos="8787"/>
        </w:tabs>
        <w:spacing w:after="120"/>
        <w:ind w:left="425" w:hanging="357"/>
        <w:rPr>
          <w:rFonts w:asciiTheme="minorHAnsi" w:hAnsiTheme="minorHAnsi" w:cstheme="minorHAnsi"/>
        </w:rPr>
      </w:pPr>
      <w:r w:rsidRPr="00A83D5B">
        <w:rPr>
          <w:rFonts w:asciiTheme="minorHAnsi" w:hAnsiTheme="minorHAnsi" w:cstheme="minorHAnsi"/>
        </w:rPr>
        <w:t>UKONČENÍ</w:t>
      </w:r>
      <w:r w:rsidR="00A44EED" w:rsidRPr="00A83D5B">
        <w:rPr>
          <w:rFonts w:asciiTheme="minorHAnsi" w:hAnsiTheme="minorHAnsi" w:cstheme="minorHAnsi"/>
        </w:rPr>
        <w:t xml:space="preserve"> smlouvy</w:t>
      </w:r>
    </w:p>
    <w:p w14:paraId="055B43F4" w14:textId="77777777" w:rsidR="0039723B" w:rsidRPr="00A83D5B" w:rsidRDefault="0039723B" w:rsidP="0080586F">
      <w:pPr>
        <w:pStyle w:val="Odstavecseseznamem"/>
        <w:numPr>
          <w:ilvl w:val="1"/>
          <w:numId w:val="18"/>
        </w:numPr>
        <w:ind w:left="567" w:right="-2" w:hanging="567"/>
        <w:jc w:val="both"/>
        <w:rPr>
          <w:rFonts w:asciiTheme="minorHAnsi" w:hAnsiTheme="minorHAnsi" w:cstheme="minorHAnsi"/>
          <w:szCs w:val="22"/>
        </w:rPr>
      </w:pPr>
      <w:r w:rsidRPr="00A83D5B">
        <w:rPr>
          <w:rFonts w:asciiTheme="minorHAnsi" w:hAnsiTheme="minorHAnsi" w:cstheme="minorHAnsi"/>
          <w:szCs w:val="22"/>
        </w:rPr>
        <w:t xml:space="preserve">Smluvní strany mohou smlouvu ukončit </w:t>
      </w:r>
    </w:p>
    <w:p w14:paraId="33F76281" w14:textId="77777777" w:rsidR="00A358B7" w:rsidRPr="00A83D5B" w:rsidRDefault="00A358B7" w:rsidP="00A358B7">
      <w:pPr>
        <w:pStyle w:val="Odstavecseseznamem"/>
        <w:numPr>
          <w:ilvl w:val="1"/>
          <w:numId w:val="33"/>
        </w:numPr>
        <w:spacing w:after="0"/>
        <w:ind w:left="993" w:right="-2" w:hanging="426"/>
        <w:jc w:val="both"/>
        <w:rPr>
          <w:rFonts w:asciiTheme="minorHAnsi" w:hAnsiTheme="minorHAnsi" w:cstheme="minorHAnsi"/>
          <w:szCs w:val="22"/>
        </w:rPr>
      </w:pPr>
      <w:r w:rsidRPr="00A83D5B">
        <w:rPr>
          <w:rFonts w:asciiTheme="minorHAnsi" w:hAnsiTheme="minorHAnsi" w:cstheme="minorHAnsi"/>
          <w:szCs w:val="22"/>
        </w:rPr>
        <w:t>písemnou dohodou smluvních stran,</w:t>
      </w:r>
    </w:p>
    <w:p w14:paraId="348AB42C" w14:textId="77777777" w:rsidR="00A358B7" w:rsidRPr="00A83D5B" w:rsidRDefault="00A358B7" w:rsidP="00A358B7">
      <w:pPr>
        <w:pStyle w:val="Odstavecseseznamem"/>
        <w:numPr>
          <w:ilvl w:val="1"/>
          <w:numId w:val="33"/>
        </w:numPr>
        <w:spacing w:after="0"/>
        <w:ind w:left="993" w:right="-2" w:hanging="426"/>
        <w:jc w:val="both"/>
        <w:rPr>
          <w:rFonts w:asciiTheme="minorHAnsi" w:hAnsiTheme="minorHAnsi" w:cstheme="minorHAnsi"/>
          <w:szCs w:val="22"/>
        </w:rPr>
      </w:pPr>
      <w:r w:rsidRPr="00A83D5B">
        <w:rPr>
          <w:rFonts w:asciiTheme="minorHAnsi" w:hAnsiTheme="minorHAnsi" w:cstheme="minorHAnsi"/>
          <w:szCs w:val="22"/>
        </w:rPr>
        <w:t>odstoupením od Smlouvy z důvodů stanovených v této Smlouvě nebo zákonem,</w:t>
      </w:r>
    </w:p>
    <w:p w14:paraId="7B6EA3BF" w14:textId="6C8F914D" w:rsidR="001053F0" w:rsidRPr="00A83D5B" w:rsidRDefault="00A358B7" w:rsidP="001053F0">
      <w:pPr>
        <w:pStyle w:val="Odstavecseseznamem"/>
        <w:numPr>
          <w:ilvl w:val="1"/>
          <w:numId w:val="33"/>
        </w:numPr>
        <w:ind w:left="992" w:hanging="425"/>
        <w:jc w:val="both"/>
        <w:rPr>
          <w:rFonts w:asciiTheme="minorHAnsi" w:hAnsiTheme="minorHAnsi" w:cstheme="minorHAnsi"/>
          <w:szCs w:val="22"/>
        </w:rPr>
      </w:pPr>
      <w:r w:rsidRPr="00A83D5B">
        <w:rPr>
          <w:rFonts w:asciiTheme="minorHAnsi" w:hAnsiTheme="minorHAnsi" w:cstheme="minorHAnsi"/>
          <w:szCs w:val="22"/>
        </w:rPr>
        <w:t>výpovědí Smlouvy z důvodů stanovených v této Smlouvě.</w:t>
      </w:r>
    </w:p>
    <w:p w14:paraId="2A2011E5" w14:textId="77777777" w:rsidR="001053F0" w:rsidRPr="00A83D5B" w:rsidRDefault="001053F0" w:rsidP="001053F0">
      <w:pPr>
        <w:pStyle w:val="Odstavecseseznamem"/>
        <w:numPr>
          <w:ilvl w:val="1"/>
          <w:numId w:val="18"/>
        </w:numPr>
        <w:ind w:left="567" w:right="-2" w:hanging="567"/>
        <w:jc w:val="both"/>
        <w:rPr>
          <w:rFonts w:asciiTheme="minorHAnsi" w:hAnsiTheme="minorHAnsi" w:cstheme="minorHAnsi"/>
          <w:szCs w:val="22"/>
        </w:rPr>
      </w:pPr>
      <w:r w:rsidRPr="00A83D5B">
        <w:rPr>
          <w:rFonts w:asciiTheme="minorHAnsi" w:hAnsiTheme="minorHAnsi" w:cstheme="minorHAnsi"/>
          <w:szCs w:val="22"/>
        </w:rPr>
        <w:t xml:space="preserve">Smluvní strana je oprávněna Smlouvu vypovědět s okamžitou platností, pokud: </w:t>
      </w:r>
    </w:p>
    <w:p w14:paraId="687591C9" w14:textId="77777777" w:rsidR="001053F0" w:rsidRPr="00A83D5B" w:rsidRDefault="001053F0" w:rsidP="00630D12">
      <w:pPr>
        <w:pStyle w:val="Odstavecseseznamem"/>
        <w:numPr>
          <w:ilvl w:val="0"/>
          <w:numId w:val="37"/>
        </w:numPr>
        <w:spacing w:after="0"/>
        <w:ind w:left="1134" w:right="-2" w:hanging="425"/>
        <w:jc w:val="both"/>
        <w:rPr>
          <w:rFonts w:asciiTheme="minorHAnsi" w:hAnsiTheme="minorHAnsi" w:cstheme="minorHAnsi"/>
          <w:szCs w:val="22"/>
        </w:rPr>
      </w:pPr>
      <w:r w:rsidRPr="00A83D5B">
        <w:rPr>
          <w:rFonts w:asciiTheme="minorHAnsi" w:hAnsiTheme="minorHAnsi" w:cstheme="minorHAnsi"/>
          <w:szCs w:val="22"/>
        </w:rPr>
        <w:t xml:space="preserve">druhá strana poruší své povinnosti podstatným způsobem, </w:t>
      </w:r>
    </w:p>
    <w:p w14:paraId="045A9710" w14:textId="7296CD4D" w:rsidR="001053F0" w:rsidRPr="00A83D5B" w:rsidRDefault="001053F0" w:rsidP="00630D12">
      <w:pPr>
        <w:pStyle w:val="Odstavecseseznamem"/>
        <w:numPr>
          <w:ilvl w:val="0"/>
          <w:numId w:val="37"/>
        </w:numPr>
        <w:spacing w:after="0"/>
        <w:ind w:left="1134" w:right="-2" w:hanging="425"/>
        <w:jc w:val="both"/>
        <w:rPr>
          <w:rFonts w:asciiTheme="minorHAnsi" w:hAnsiTheme="minorHAnsi" w:cstheme="minorHAnsi"/>
          <w:szCs w:val="22"/>
        </w:rPr>
      </w:pPr>
      <w:r w:rsidRPr="00A83D5B">
        <w:rPr>
          <w:rFonts w:asciiTheme="minorHAnsi" w:hAnsiTheme="minorHAnsi" w:cstheme="minorHAnsi"/>
          <w:szCs w:val="22"/>
        </w:rPr>
        <w:t>ve vztahu ke Zhotoviteli bude zahájeno insolvenční řízení, popř. likvidace, nebo se již v tomto řízení nachází</w:t>
      </w:r>
      <w:r w:rsidR="00560571">
        <w:rPr>
          <w:rFonts w:asciiTheme="minorHAnsi" w:hAnsiTheme="minorHAnsi" w:cstheme="minorHAnsi"/>
          <w:szCs w:val="22"/>
        </w:rPr>
        <w:t>, příp. je-li</w:t>
      </w:r>
      <w:r w:rsidRPr="00A83D5B">
        <w:rPr>
          <w:rFonts w:asciiTheme="minorHAnsi" w:hAnsiTheme="minorHAnsi" w:cstheme="minorHAnsi"/>
          <w:szCs w:val="22"/>
        </w:rPr>
        <w:t xml:space="preserve"> vydán</w:t>
      </w:r>
      <w:r w:rsidR="00560571">
        <w:rPr>
          <w:rFonts w:asciiTheme="minorHAnsi" w:hAnsiTheme="minorHAnsi" w:cstheme="minorHAnsi"/>
          <w:szCs w:val="22"/>
        </w:rPr>
        <w:t>o</w:t>
      </w:r>
      <w:r w:rsidRPr="00A83D5B">
        <w:rPr>
          <w:rFonts w:asciiTheme="minorHAnsi" w:hAnsiTheme="minorHAnsi" w:cstheme="minorHAnsi"/>
          <w:szCs w:val="22"/>
        </w:rPr>
        <w:t xml:space="preserve"> rozhodnutí o úpadku zhotovitele dle § 136 zákona č. 182/2006 Sb., o úpadku a způsobech jeho řešení (insolvenční zákon), ve znění pozdějších předpisů, </w:t>
      </w:r>
    </w:p>
    <w:p w14:paraId="0C969379" w14:textId="77777777" w:rsidR="001053F0" w:rsidRPr="00A83D5B" w:rsidRDefault="001053F0" w:rsidP="00630D12">
      <w:pPr>
        <w:pStyle w:val="Odstavecseseznamem"/>
        <w:numPr>
          <w:ilvl w:val="0"/>
          <w:numId w:val="37"/>
        </w:numPr>
        <w:spacing w:after="0"/>
        <w:ind w:left="1134" w:right="-2" w:hanging="425"/>
        <w:jc w:val="both"/>
        <w:rPr>
          <w:rFonts w:asciiTheme="minorHAnsi" w:hAnsiTheme="minorHAnsi" w:cstheme="minorHAnsi"/>
        </w:rPr>
      </w:pPr>
      <w:r w:rsidRPr="00A83D5B">
        <w:rPr>
          <w:rFonts w:asciiTheme="minorHAnsi" w:hAnsiTheme="minorHAnsi" w:cstheme="minorHAnsi"/>
          <w:szCs w:val="22"/>
        </w:rPr>
        <w:t>pokud Zhotovitel ve své nabídce v rámci veřejné zakázky uvedl informace nebo doklady, které neodpovídají skutečnosti nebo které měly, nebo mohly, mít vliv na výsledek zadávacího řízení a na kvalitu plnění zhotovitele.</w:t>
      </w:r>
      <w:r w:rsidRPr="00A83D5B">
        <w:rPr>
          <w:rFonts w:asciiTheme="minorHAnsi" w:hAnsiTheme="minorHAnsi" w:cstheme="minorHAnsi"/>
        </w:rPr>
        <w:t xml:space="preserve"> </w:t>
      </w:r>
    </w:p>
    <w:p w14:paraId="2082BA28" w14:textId="5BE9F16D" w:rsidR="001053F0" w:rsidRPr="00A83D5B" w:rsidRDefault="001053F0" w:rsidP="001053F0">
      <w:pPr>
        <w:spacing w:before="120"/>
        <w:ind w:left="709"/>
        <w:contextualSpacing/>
        <w:jc w:val="both"/>
        <w:rPr>
          <w:rFonts w:asciiTheme="minorHAnsi" w:hAnsiTheme="minorHAnsi" w:cstheme="minorHAnsi"/>
        </w:rPr>
      </w:pPr>
      <w:r w:rsidRPr="00A83D5B">
        <w:rPr>
          <w:rFonts w:asciiTheme="minorHAnsi" w:hAnsiTheme="minorHAnsi" w:cstheme="minorHAnsi"/>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66607458" w14:textId="7F02DD0D" w:rsidR="00A358B7" w:rsidRPr="00A83D5B" w:rsidRDefault="00B4666F" w:rsidP="00F86267">
      <w:pPr>
        <w:pStyle w:val="Odstavecseseznamem"/>
        <w:numPr>
          <w:ilvl w:val="1"/>
          <w:numId w:val="18"/>
        </w:numPr>
        <w:spacing w:before="120"/>
        <w:ind w:left="567" w:hanging="567"/>
        <w:jc w:val="both"/>
        <w:rPr>
          <w:rFonts w:asciiTheme="minorHAnsi" w:hAnsiTheme="minorHAnsi" w:cstheme="minorHAnsi"/>
          <w:szCs w:val="22"/>
        </w:rPr>
      </w:pPr>
      <w:r w:rsidRPr="00A83D5B">
        <w:rPr>
          <w:rFonts w:asciiTheme="minorHAnsi" w:hAnsiTheme="minorHAnsi" w:cstheme="minorHAnsi"/>
          <w:szCs w:val="22"/>
        </w:rPr>
        <w:t>Objednat</w:t>
      </w:r>
      <w:r w:rsidR="00A358B7" w:rsidRPr="00A83D5B">
        <w:rPr>
          <w:rFonts w:asciiTheme="minorHAnsi" w:hAnsiTheme="minorHAnsi" w:cstheme="minorHAnsi"/>
          <w:szCs w:val="22"/>
        </w:rPr>
        <w:t>el je oprávněn tuto Smlouvu vypovědět s okamžitou platností rovněž v případě, pokud:</w:t>
      </w:r>
    </w:p>
    <w:p w14:paraId="1D5C4ACF" w14:textId="297819ED" w:rsidR="00A358B7" w:rsidRPr="00A83D5B" w:rsidRDefault="00B4666F" w:rsidP="00A358B7">
      <w:pPr>
        <w:pStyle w:val="Odstavecseseznamem"/>
        <w:numPr>
          <w:ilvl w:val="1"/>
          <w:numId w:val="34"/>
        </w:numPr>
        <w:ind w:left="1134" w:hanging="425"/>
        <w:contextualSpacing/>
        <w:jc w:val="both"/>
        <w:rPr>
          <w:rFonts w:asciiTheme="minorHAnsi" w:hAnsiTheme="minorHAnsi" w:cstheme="minorHAnsi"/>
        </w:rPr>
      </w:pPr>
      <w:r w:rsidRPr="00A83D5B">
        <w:rPr>
          <w:rFonts w:asciiTheme="minorHAnsi" w:hAnsiTheme="minorHAnsi" w:cstheme="minorHAnsi"/>
        </w:rPr>
        <w:t>Zhotovitel</w:t>
      </w:r>
      <w:r w:rsidR="00A358B7" w:rsidRPr="00A83D5B">
        <w:rPr>
          <w:rFonts w:asciiTheme="minorHAnsi" w:hAnsiTheme="minorHAnsi" w:cstheme="minorHAnsi"/>
        </w:rPr>
        <w:t xml:space="preserve"> provádí dílo nekvalitním způsobem v rozporu s ustanoveními obsaženými v této Smlouvě, a to zejména v  čl. 3. této Smlouvy, provádí dílo v rozporu se svými povinnostmi, </w:t>
      </w:r>
      <w:r w:rsidR="00764033" w:rsidRPr="00A83D5B">
        <w:rPr>
          <w:rFonts w:asciiTheme="minorHAnsi" w:hAnsiTheme="minorHAnsi" w:cstheme="minorHAnsi"/>
        </w:rPr>
        <w:t>nebo</w:t>
      </w:r>
      <w:r w:rsidR="00764033">
        <w:rPr>
          <w:rFonts w:asciiTheme="minorHAnsi" w:hAnsiTheme="minorHAnsi" w:cstheme="minorHAnsi"/>
        </w:rPr>
        <w:t xml:space="preserve"> </w:t>
      </w:r>
      <w:r w:rsidR="00764033" w:rsidRPr="00764033">
        <w:rPr>
          <w:rFonts w:ascii="Calibri" w:hAnsi="Calibri" w:cs="Calibri"/>
        </w:rPr>
        <w:t>se dopustil více jednotlivých porušení</w:t>
      </w:r>
      <w:r w:rsidR="00764033">
        <w:rPr>
          <w:rFonts w:asciiTheme="minorHAnsi" w:hAnsiTheme="minorHAnsi" w:cstheme="minorHAnsi"/>
        </w:rPr>
        <w:t xml:space="preserve">, nebo </w:t>
      </w:r>
      <w:r w:rsidR="00A358B7" w:rsidRPr="00A83D5B">
        <w:rPr>
          <w:rFonts w:asciiTheme="minorHAnsi" w:hAnsiTheme="minorHAnsi" w:cstheme="minorHAnsi"/>
        </w:rPr>
        <w:t>dílo v průběhu jeho provádění vykazuje vady a</w:t>
      </w:r>
      <w:r w:rsidR="00764033">
        <w:rPr>
          <w:rFonts w:asciiTheme="minorHAnsi" w:hAnsiTheme="minorHAnsi" w:cstheme="minorHAnsi"/>
        </w:rPr>
        <w:t> </w:t>
      </w:r>
      <w:r w:rsidRPr="00A83D5B">
        <w:rPr>
          <w:rFonts w:asciiTheme="minorHAnsi" w:hAnsiTheme="minorHAnsi" w:cstheme="minorHAnsi"/>
        </w:rPr>
        <w:t>Zhotovitel</w:t>
      </w:r>
      <w:r w:rsidR="00A358B7" w:rsidRPr="00A83D5B">
        <w:rPr>
          <w:rFonts w:asciiTheme="minorHAnsi" w:hAnsiTheme="minorHAnsi" w:cstheme="minorHAnsi"/>
        </w:rPr>
        <w:t xml:space="preserve"> nezjedná nápravu, neprovede neprodleně odpovídajícím způsobem a kvalitně nutné opravy, úpravy apod. bez zbytečného odkladu, nejpozději však ve lhůtě do </w:t>
      </w:r>
      <w:r w:rsidR="007D3AA0" w:rsidRPr="00A83D5B">
        <w:rPr>
          <w:rFonts w:asciiTheme="minorHAnsi" w:hAnsiTheme="minorHAnsi" w:cstheme="minorHAnsi"/>
        </w:rPr>
        <w:t>patnácti</w:t>
      </w:r>
      <w:r w:rsidR="00A358B7" w:rsidRPr="00A83D5B">
        <w:rPr>
          <w:rFonts w:asciiTheme="minorHAnsi" w:hAnsiTheme="minorHAnsi" w:cstheme="minorHAnsi"/>
        </w:rPr>
        <w:t xml:space="preserve"> (</w:t>
      </w:r>
      <w:r w:rsidR="007D3AA0" w:rsidRPr="00A83D5B">
        <w:rPr>
          <w:rFonts w:asciiTheme="minorHAnsi" w:hAnsiTheme="minorHAnsi" w:cstheme="minorHAnsi"/>
        </w:rPr>
        <w:t>15</w:t>
      </w:r>
      <w:r w:rsidR="00A358B7" w:rsidRPr="00A83D5B">
        <w:rPr>
          <w:rFonts w:asciiTheme="minorHAnsi" w:hAnsiTheme="minorHAnsi" w:cstheme="minorHAnsi"/>
        </w:rPr>
        <w:t>) pracovních dnů;</w:t>
      </w:r>
    </w:p>
    <w:p w14:paraId="78AEB4D2" w14:textId="29B38BF9" w:rsidR="00A358B7" w:rsidRPr="00A83D5B" w:rsidRDefault="00B4666F" w:rsidP="00A358B7">
      <w:pPr>
        <w:pStyle w:val="Odstavecseseznamem"/>
        <w:numPr>
          <w:ilvl w:val="1"/>
          <w:numId w:val="34"/>
        </w:numPr>
        <w:ind w:left="1134" w:hanging="425"/>
        <w:contextualSpacing/>
        <w:jc w:val="both"/>
        <w:rPr>
          <w:rFonts w:asciiTheme="minorHAnsi" w:hAnsiTheme="minorHAnsi" w:cstheme="minorHAnsi"/>
        </w:rPr>
      </w:pPr>
      <w:r w:rsidRPr="00A83D5B">
        <w:rPr>
          <w:rFonts w:asciiTheme="minorHAnsi" w:hAnsiTheme="minorHAnsi" w:cstheme="minorHAnsi"/>
        </w:rPr>
        <w:t>Zhotovitel</w:t>
      </w:r>
      <w:r w:rsidR="00A358B7" w:rsidRPr="00A83D5B">
        <w:rPr>
          <w:rFonts w:asciiTheme="minorHAnsi" w:hAnsiTheme="minorHAnsi" w:cstheme="minorHAnsi"/>
        </w:rPr>
        <w:t xml:space="preserve"> neposkytuje dostatečnou součinnost a koordinaci činností;</w:t>
      </w:r>
    </w:p>
    <w:p w14:paraId="615BE362" w14:textId="6C365C08" w:rsidR="00A358B7" w:rsidRPr="00A83D5B" w:rsidRDefault="00B4666F" w:rsidP="00A358B7">
      <w:pPr>
        <w:pStyle w:val="Odstavecseseznamem"/>
        <w:numPr>
          <w:ilvl w:val="1"/>
          <w:numId w:val="34"/>
        </w:numPr>
        <w:ind w:left="1134" w:hanging="425"/>
        <w:contextualSpacing/>
        <w:jc w:val="both"/>
        <w:rPr>
          <w:rFonts w:asciiTheme="minorHAnsi" w:hAnsiTheme="minorHAnsi" w:cstheme="minorHAnsi"/>
        </w:rPr>
      </w:pPr>
      <w:r w:rsidRPr="00A83D5B">
        <w:rPr>
          <w:rFonts w:asciiTheme="minorHAnsi" w:hAnsiTheme="minorHAnsi" w:cstheme="minorHAnsi"/>
        </w:rPr>
        <w:t>Zhotovitel</w:t>
      </w:r>
      <w:r w:rsidR="00A358B7" w:rsidRPr="00A83D5B">
        <w:rPr>
          <w:rFonts w:asciiTheme="minorHAnsi" w:hAnsiTheme="minorHAnsi" w:cstheme="minorHAnsi"/>
        </w:rPr>
        <w:t xml:space="preserve"> je v prodlení s plněním jednotliv</w:t>
      </w:r>
      <w:r w:rsidR="00B11FF2" w:rsidRPr="00A83D5B">
        <w:rPr>
          <w:rFonts w:asciiTheme="minorHAnsi" w:hAnsiTheme="minorHAnsi" w:cstheme="minorHAnsi"/>
        </w:rPr>
        <w:t>ých výkonových fází dle čl. 5 odst. 5.1.1</w:t>
      </w:r>
      <w:r w:rsidR="00A358B7" w:rsidRPr="00A83D5B">
        <w:rPr>
          <w:rFonts w:asciiTheme="minorHAnsi" w:hAnsiTheme="minorHAnsi" w:cstheme="minorHAnsi"/>
        </w:rPr>
        <w:t xml:space="preserve"> po dobu delší patnácti (15) kalendářních dnů. Tato výpověď však nemá vliv na vznik, existenci a trvání nároku na smluvní pokutu a nároku na náhradu škody;</w:t>
      </w:r>
    </w:p>
    <w:p w14:paraId="32109F9E" w14:textId="7F8773D5" w:rsidR="00A358B7" w:rsidRPr="00A83D5B" w:rsidRDefault="00B4666F" w:rsidP="00A358B7">
      <w:pPr>
        <w:pStyle w:val="Odstavecseseznamem"/>
        <w:numPr>
          <w:ilvl w:val="1"/>
          <w:numId w:val="34"/>
        </w:numPr>
        <w:ind w:left="1134" w:hanging="425"/>
        <w:contextualSpacing/>
        <w:jc w:val="both"/>
        <w:rPr>
          <w:rFonts w:asciiTheme="minorHAnsi" w:hAnsiTheme="minorHAnsi" w:cstheme="minorHAnsi"/>
        </w:rPr>
      </w:pPr>
      <w:r w:rsidRPr="00A83D5B">
        <w:rPr>
          <w:rFonts w:asciiTheme="minorHAnsi" w:hAnsiTheme="minorHAnsi" w:cstheme="minorHAnsi"/>
        </w:rPr>
        <w:t>Zhotovitel</w:t>
      </w:r>
      <w:r w:rsidR="00A358B7" w:rsidRPr="00A83D5B">
        <w:rPr>
          <w:rFonts w:asciiTheme="minorHAnsi" w:hAnsiTheme="minorHAnsi" w:cstheme="minorHAnsi"/>
        </w:rPr>
        <w:t xml:space="preserve"> využívá poddodavatele, který nebyl </w:t>
      </w:r>
      <w:r w:rsidRPr="00A83D5B">
        <w:rPr>
          <w:rFonts w:asciiTheme="minorHAnsi" w:hAnsiTheme="minorHAnsi" w:cstheme="minorHAnsi"/>
        </w:rPr>
        <w:t>Objednat</w:t>
      </w:r>
      <w:r w:rsidR="00A358B7" w:rsidRPr="00A83D5B">
        <w:rPr>
          <w:rFonts w:asciiTheme="minorHAnsi" w:hAnsiTheme="minorHAnsi" w:cstheme="minorHAnsi"/>
        </w:rPr>
        <w:t>eli v souladu s touto Smlouvou a</w:t>
      </w:r>
      <w:r w:rsidR="0037204B" w:rsidRPr="00A83D5B">
        <w:rPr>
          <w:rFonts w:asciiTheme="minorHAnsi" w:hAnsiTheme="minorHAnsi" w:cstheme="minorHAnsi"/>
        </w:rPr>
        <w:t> </w:t>
      </w:r>
      <w:r w:rsidR="00A358B7" w:rsidRPr="00A83D5B">
        <w:rPr>
          <w:rFonts w:asciiTheme="minorHAnsi" w:hAnsiTheme="minorHAnsi" w:cstheme="minorHAnsi"/>
        </w:rPr>
        <w:t xml:space="preserve"> </w:t>
      </w:r>
      <w:r w:rsidR="00A27EB5" w:rsidRPr="00A83D5B">
        <w:rPr>
          <w:rFonts w:asciiTheme="minorHAnsi" w:hAnsiTheme="minorHAnsi" w:cstheme="minorHAnsi"/>
        </w:rPr>
        <w:t>Z</w:t>
      </w:r>
      <w:r w:rsidR="00A358B7" w:rsidRPr="00A83D5B">
        <w:rPr>
          <w:rFonts w:asciiTheme="minorHAnsi" w:hAnsiTheme="minorHAnsi" w:cstheme="minorHAnsi"/>
        </w:rPr>
        <w:t>adávací dokumentací oznámen</w:t>
      </w:r>
      <w:r w:rsidR="00764033">
        <w:rPr>
          <w:rFonts w:asciiTheme="minorHAnsi" w:hAnsiTheme="minorHAnsi" w:cstheme="minorHAnsi"/>
        </w:rPr>
        <w:t xml:space="preserve"> nebo neoznámil změnu kvalifikace dle čl. 8 odst. 8.2;</w:t>
      </w:r>
    </w:p>
    <w:p w14:paraId="2BD94D7F" w14:textId="30EB0239" w:rsidR="0080586F" w:rsidRPr="00A83D5B" w:rsidRDefault="00A358B7" w:rsidP="00B11FF2">
      <w:pPr>
        <w:pStyle w:val="Odstavecseseznamem"/>
        <w:numPr>
          <w:ilvl w:val="1"/>
          <w:numId w:val="34"/>
        </w:numPr>
        <w:ind w:left="1134" w:hanging="425"/>
        <w:contextualSpacing/>
        <w:jc w:val="both"/>
        <w:rPr>
          <w:rFonts w:asciiTheme="minorHAnsi" w:hAnsiTheme="minorHAnsi" w:cstheme="minorHAnsi"/>
        </w:rPr>
      </w:pPr>
      <w:r w:rsidRPr="00A83D5B">
        <w:rPr>
          <w:rFonts w:asciiTheme="minorHAnsi" w:hAnsiTheme="minorHAnsi" w:cstheme="minorHAnsi"/>
        </w:rPr>
        <w:t>ze zákonem stanovených důvodů.</w:t>
      </w:r>
    </w:p>
    <w:p w14:paraId="622C9DF1" w14:textId="3583B16B" w:rsidR="0080586F" w:rsidRPr="00A83D5B" w:rsidRDefault="0080586F" w:rsidP="0037204B">
      <w:pPr>
        <w:pStyle w:val="Odstavecseseznamem"/>
        <w:numPr>
          <w:ilvl w:val="1"/>
          <w:numId w:val="18"/>
        </w:numPr>
        <w:autoSpaceDE w:val="0"/>
        <w:autoSpaceDN w:val="0"/>
        <w:adjustRightInd w:val="0"/>
        <w:spacing w:before="240"/>
        <w:ind w:left="567" w:hanging="567"/>
        <w:jc w:val="both"/>
        <w:rPr>
          <w:rFonts w:asciiTheme="minorHAnsi" w:eastAsia="Calibri" w:hAnsiTheme="minorHAnsi" w:cstheme="minorHAnsi"/>
          <w:szCs w:val="22"/>
          <w:lang w:eastAsia="en-US"/>
        </w:rPr>
      </w:pPr>
      <w:r w:rsidRPr="00A83D5B">
        <w:rPr>
          <w:rFonts w:asciiTheme="minorHAnsi" w:eastAsia="Calibri" w:hAnsiTheme="minorHAnsi" w:cstheme="minorHAnsi"/>
          <w:szCs w:val="22"/>
          <w:lang w:eastAsia="en-US"/>
        </w:rPr>
        <w:t xml:space="preserve">Závazky, u kterých ze </w:t>
      </w:r>
      <w:r w:rsidR="00560571">
        <w:rPr>
          <w:rFonts w:asciiTheme="minorHAnsi" w:eastAsia="Calibri" w:hAnsiTheme="minorHAnsi" w:cstheme="minorHAnsi"/>
          <w:szCs w:val="22"/>
          <w:lang w:eastAsia="en-US"/>
        </w:rPr>
        <w:t>S</w:t>
      </w:r>
      <w:r w:rsidRPr="00A83D5B">
        <w:rPr>
          <w:rFonts w:asciiTheme="minorHAnsi" w:eastAsia="Calibri" w:hAnsiTheme="minorHAnsi" w:cstheme="minorHAnsi"/>
          <w:szCs w:val="22"/>
          <w:lang w:eastAsia="en-US"/>
        </w:rPr>
        <w:t xml:space="preserve">mlouvy nebo z příslušného právního předpisu vyplývá, že by měly trvat i po zániku </w:t>
      </w:r>
      <w:r w:rsidR="00560571">
        <w:rPr>
          <w:rFonts w:asciiTheme="minorHAnsi" w:eastAsia="Calibri" w:hAnsiTheme="minorHAnsi" w:cstheme="minorHAnsi"/>
          <w:szCs w:val="22"/>
          <w:lang w:eastAsia="en-US"/>
        </w:rPr>
        <w:t>S</w:t>
      </w:r>
      <w:r w:rsidRPr="00A83D5B">
        <w:rPr>
          <w:rFonts w:asciiTheme="minorHAnsi" w:eastAsia="Calibri" w:hAnsiTheme="minorHAnsi" w:cstheme="minorHAnsi"/>
          <w:szCs w:val="22"/>
          <w:lang w:eastAsia="en-US"/>
        </w:rPr>
        <w:t xml:space="preserve">mlouvy, trvají i přes zánik </w:t>
      </w:r>
      <w:r w:rsidR="00560571">
        <w:rPr>
          <w:rFonts w:asciiTheme="minorHAnsi" w:eastAsia="Calibri" w:hAnsiTheme="minorHAnsi" w:cstheme="minorHAnsi"/>
          <w:szCs w:val="22"/>
          <w:lang w:eastAsia="en-US"/>
        </w:rPr>
        <w:t>S</w:t>
      </w:r>
      <w:r w:rsidRPr="00A83D5B">
        <w:rPr>
          <w:rFonts w:asciiTheme="minorHAnsi" w:eastAsia="Calibri" w:hAnsiTheme="minorHAnsi" w:cstheme="minorHAnsi"/>
          <w:szCs w:val="22"/>
          <w:lang w:eastAsia="en-US"/>
        </w:rPr>
        <w:t xml:space="preserve">mlouvy. </w:t>
      </w:r>
    </w:p>
    <w:p w14:paraId="3C0C9412" w14:textId="0765BEF5" w:rsidR="0080586F" w:rsidRPr="00A83D5B" w:rsidRDefault="00B4666F" w:rsidP="0037204B">
      <w:pPr>
        <w:pStyle w:val="Odstavecseseznamem"/>
        <w:numPr>
          <w:ilvl w:val="1"/>
          <w:numId w:val="18"/>
        </w:numPr>
        <w:autoSpaceDE w:val="0"/>
        <w:autoSpaceDN w:val="0"/>
        <w:adjustRightInd w:val="0"/>
        <w:ind w:left="567" w:hanging="567"/>
        <w:jc w:val="both"/>
        <w:rPr>
          <w:rFonts w:asciiTheme="minorHAnsi" w:eastAsia="Calibri" w:hAnsiTheme="minorHAnsi" w:cstheme="minorHAnsi"/>
          <w:szCs w:val="22"/>
          <w:lang w:eastAsia="en-US"/>
        </w:rPr>
      </w:pPr>
      <w:r w:rsidRPr="00A83D5B">
        <w:rPr>
          <w:rFonts w:asciiTheme="minorHAnsi" w:eastAsia="Calibri" w:hAnsiTheme="minorHAnsi" w:cstheme="minorHAnsi"/>
          <w:szCs w:val="22"/>
          <w:lang w:eastAsia="en-US"/>
        </w:rPr>
        <w:t>Zhotovitel</w:t>
      </w:r>
      <w:r w:rsidR="0080586F" w:rsidRPr="00A83D5B">
        <w:rPr>
          <w:rFonts w:asciiTheme="minorHAnsi" w:eastAsia="Calibri" w:hAnsiTheme="minorHAnsi" w:cstheme="minorHAnsi"/>
          <w:szCs w:val="22"/>
          <w:lang w:eastAsia="en-US"/>
        </w:rPr>
        <w:t xml:space="preserve"> je ve lhůtě deseti (10) dnů po výpovědi závazků ze smlouvy povinen předat </w:t>
      </w:r>
      <w:r w:rsidRPr="00A83D5B">
        <w:rPr>
          <w:rFonts w:asciiTheme="minorHAnsi" w:eastAsia="Calibri" w:hAnsiTheme="minorHAnsi" w:cstheme="minorHAnsi"/>
          <w:szCs w:val="22"/>
          <w:lang w:eastAsia="en-US"/>
        </w:rPr>
        <w:t>Objednat</w:t>
      </w:r>
      <w:r w:rsidR="0080586F" w:rsidRPr="00A83D5B">
        <w:rPr>
          <w:rFonts w:asciiTheme="minorHAnsi" w:eastAsia="Calibri" w:hAnsiTheme="minorHAnsi" w:cstheme="minorHAnsi"/>
          <w:szCs w:val="22"/>
          <w:lang w:eastAsia="en-US"/>
        </w:rPr>
        <w:t xml:space="preserve">eli veškerou hotovou i rozpracovanou PD, kterou do té doby </w:t>
      </w:r>
      <w:r w:rsidRPr="00A83D5B">
        <w:rPr>
          <w:rFonts w:asciiTheme="minorHAnsi" w:eastAsia="Calibri" w:hAnsiTheme="minorHAnsi" w:cstheme="minorHAnsi"/>
          <w:szCs w:val="22"/>
          <w:lang w:eastAsia="en-US"/>
        </w:rPr>
        <w:t>Objednat</w:t>
      </w:r>
      <w:r w:rsidR="0080586F" w:rsidRPr="00A83D5B">
        <w:rPr>
          <w:rFonts w:asciiTheme="minorHAnsi" w:eastAsia="Calibri" w:hAnsiTheme="minorHAnsi" w:cstheme="minorHAnsi"/>
          <w:szCs w:val="22"/>
          <w:lang w:eastAsia="en-US"/>
        </w:rPr>
        <w:t>eli nepředal</w:t>
      </w:r>
      <w:r w:rsidR="0037204B" w:rsidRPr="00A83D5B">
        <w:rPr>
          <w:rFonts w:asciiTheme="minorHAnsi" w:eastAsia="Calibri" w:hAnsiTheme="minorHAnsi" w:cstheme="minorHAnsi"/>
          <w:szCs w:val="22"/>
          <w:lang w:eastAsia="en-US"/>
        </w:rPr>
        <w:t>, a to ve formě předepsané v čl. 3</w:t>
      </w:r>
      <w:r w:rsidR="00E35363" w:rsidRPr="00A83D5B">
        <w:rPr>
          <w:rFonts w:asciiTheme="minorHAnsi" w:eastAsia="Calibri" w:hAnsiTheme="minorHAnsi" w:cstheme="minorHAnsi"/>
          <w:szCs w:val="22"/>
          <w:lang w:eastAsia="en-US"/>
        </w:rPr>
        <w:t xml:space="preserve">. Na </w:t>
      </w:r>
      <w:r w:rsidR="0080586F" w:rsidRPr="00A83D5B">
        <w:rPr>
          <w:rFonts w:asciiTheme="minorHAnsi" w:eastAsia="Calibri" w:hAnsiTheme="minorHAnsi" w:cstheme="minorHAnsi"/>
          <w:szCs w:val="22"/>
          <w:lang w:eastAsia="en-US"/>
        </w:rPr>
        <w:t xml:space="preserve">veškerá taková plnění se bude bez omezení vztahovat licence. </w:t>
      </w:r>
      <w:r w:rsidRPr="00A83D5B">
        <w:rPr>
          <w:rFonts w:asciiTheme="minorHAnsi" w:eastAsia="Calibri" w:hAnsiTheme="minorHAnsi" w:cstheme="minorHAnsi"/>
          <w:szCs w:val="22"/>
          <w:lang w:eastAsia="en-US"/>
        </w:rPr>
        <w:t>Objednat</w:t>
      </w:r>
      <w:r w:rsidR="0080586F" w:rsidRPr="00A83D5B">
        <w:rPr>
          <w:rFonts w:asciiTheme="minorHAnsi" w:eastAsia="Calibri" w:hAnsiTheme="minorHAnsi" w:cstheme="minorHAnsi"/>
          <w:szCs w:val="22"/>
          <w:lang w:eastAsia="en-US"/>
        </w:rPr>
        <w:t xml:space="preserve">el je povinen za tuto část díla poskytnout </w:t>
      </w:r>
      <w:r w:rsidRPr="00A83D5B">
        <w:rPr>
          <w:rFonts w:asciiTheme="minorHAnsi" w:eastAsia="Calibri" w:hAnsiTheme="minorHAnsi" w:cstheme="minorHAnsi"/>
          <w:szCs w:val="22"/>
          <w:lang w:eastAsia="en-US"/>
        </w:rPr>
        <w:t>Zhotovitel</w:t>
      </w:r>
      <w:r w:rsidR="0080586F" w:rsidRPr="00A83D5B">
        <w:rPr>
          <w:rFonts w:asciiTheme="minorHAnsi" w:eastAsia="Calibri" w:hAnsiTheme="minorHAnsi" w:cstheme="minorHAnsi"/>
          <w:szCs w:val="22"/>
          <w:lang w:eastAsia="en-US"/>
        </w:rPr>
        <w:t xml:space="preserve">i přiměřenou odměnu, přičemž při jejím výpočtu smluvní strany vyjdou z ceny díla a míry, s jakou bylo </w:t>
      </w:r>
      <w:r w:rsidRPr="00A83D5B">
        <w:rPr>
          <w:rFonts w:asciiTheme="minorHAnsi" w:eastAsia="Calibri" w:hAnsiTheme="minorHAnsi" w:cstheme="minorHAnsi"/>
          <w:szCs w:val="22"/>
          <w:lang w:eastAsia="en-US"/>
        </w:rPr>
        <w:t>Zhotovitel</w:t>
      </w:r>
      <w:r w:rsidR="0080586F" w:rsidRPr="00A83D5B">
        <w:rPr>
          <w:rFonts w:asciiTheme="minorHAnsi" w:eastAsia="Calibri" w:hAnsiTheme="minorHAnsi" w:cstheme="minorHAnsi"/>
          <w:szCs w:val="22"/>
          <w:lang w:eastAsia="en-US"/>
        </w:rPr>
        <w:t xml:space="preserve">em řádně a včas provedeno. </w:t>
      </w:r>
    </w:p>
    <w:p w14:paraId="6673D949" w14:textId="7032BDE3" w:rsidR="0080586F" w:rsidRPr="00A83D5B" w:rsidRDefault="00B4666F" w:rsidP="0037204B">
      <w:pPr>
        <w:pStyle w:val="Odstavecseseznamem"/>
        <w:numPr>
          <w:ilvl w:val="1"/>
          <w:numId w:val="18"/>
        </w:numPr>
        <w:autoSpaceDE w:val="0"/>
        <w:autoSpaceDN w:val="0"/>
        <w:adjustRightInd w:val="0"/>
        <w:ind w:left="567" w:hanging="567"/>
        <w:jc w:val="both"/>
        <w:rPr>
          <w:rFonts w:asciiTheme="minorHAnsi" w:eastAsia="Calibri" w:hAnsiTheme="minorHAnsi" w:cstheme="minorHAnsi"/>
          <w:szCs w:val="22"/>
          <w:lang w:eastAsia="en-US"/>
        </w:rPr>
      </w:pPr>
      <w:r w:rsidRPr="00A83D5B">
        <w:rPr>
          <w:rFonts w:asciiTheme="minorHAnsi" w:eastAsia="Calibri" w:hAnsiTheme="minorHAnsi" w:cstheme="minorHAnsi"/>
          <w:szCs w:val="22"/>
          <w:lang w:eastAsia="en-US"/>
        </w:rPr>
        <w:t>Objednat</w:t>
      </w:r>
      <w:r w:rsidR="0080586F" w:rsidRPr="00A83D5B">
        <w:rPr>
          <w:rFonts w:asciiTheme="minorHAnsi" w:eastAsia="Calibri" w:hAnsiTheme="minorHAnsi" w:cstheme="minorHAnsi"/>
          <w:szCs w:val="22"/>
          <w:lang w:eastAsia="en-US"/>
        </w:rPr>
        <w:t xml:space="preserve">el není po ukončení smlouvy odstoupením nebo po výpovědi závazků ze smlouvy povinen uhradit </w:t>
      </w:r>
      <w:r w:rsidRPr="00A83D5B">
        <w:rPr>
          <w:rFonts w:asciiTheme="minorHAnsi" w:eastAsia="Calibri" w:hAnsiTheme="minorHAnsi" w:cstheme="minorHAnsi"/>
          <w:szCs w:val="22"/>
          <w:lang w:eastAsia="en-US"/>
        </w:rPr>
        <w:t>Zhotovitel</w:t>
      </w:r>
      <w:r w:rsidR="0080586F" w:rsidRPr="00A83D5B">
        <w:rPr>
          <w:rFonts w:asciiTheme="minorHAnsi" w:eastAsia="Calibri" w:hAnsiTheme="minorHAnsi" w:cstheme="minorHAnsi"/>
          <w:szCs w:val="22"/>
          <w:lang w:eastAsia="en-US"/>
        </w:rPr>
        <w:t xml:space="preserve">i odpovídající část ceny díla za již předané části PD, které </w:t>
      </w:r>
      <w:r w:rsidRPr="00A83D5B">
        <w:rPr>
          <w:rFonts w:asciiTheme="minorHAnsi" w:eastAsia="Calibri" w:hAnsiTheme="minorHAnsi" w:cstheme="minorHAnsi"/>
          <w:szCs w:val="22"/>
          <w:lang w:eastAsia="en-US"/>
        </w:rPr>
        <w:t>Objednat</w:t>
      </w:r>
      <w:r w:rsidR="0080586F" w:rsidRPr="00A83D5B">
        <w:rPr>
          <w:rFonts w:asciiTheme="minorHAnsi" w:eastAsia="Calibri" w:hAnsiTheme="minorHAnsi" w:cstheme="minorHAnsi"/>
          <w:szCs w:val="22"/>
          <w:lang w:eastAsia="en-US"/>
        </w:rPr>
        <w:t xml:space="preserve">el </w:t>
      </w:r>
      <w:r w:rsidR="00CB7668" w:rsidRPr="00A83D5B">
        <w:rPr>
          <w:rFonts w:asciiTheme="minorHAnsi" w:eastAsia="Calibri" w:hAnsiTheme="minorHAnsi" w:cstheme="minorHAnsi"/>
          <w:szCs w:val="22"/>
          <w:lang w:eastAsia="en-US"/>
        </w:rPr>
        <w:t xml:space="preserve">důvodně </w:t>
      </w:r>
      <w:r w:rsidR="0080586F" w:rsidRPr="00A83D5B">
        <w:rPr>
          <w:rFonts w:asciiTheme="minorHAnsi" w:eastAsia="Calibri" w:hAnsiTheme="minorHAnsi" w:cstheme="minorHAnsi"/>
          <w:szCs w:val="22"/>
          <w:lang w:eastAsia="en-US"/>
        </w:rPr>
        <w:t xml:space="preserve">reklamoval a jeho práva z vadného plnění dosud nebyla plně uspokojena, nebo za tu část díla, o které </w:t>
      </w:r>
      <w:r w:rsidRPr="00A83D5B">
        <w:rPr>
          <w:rFonts w:asciiTheme="minorHAnsi" w:eastAsia="Calibri" w:hAnsiTheme="minorHAnsi" w:cstheme="minorHAnsi"/>
          <w:szCs w:val="22"/>
          <w:lang w:eastAsia="en-US"/>
        </w:rPr>
        <w:lastRenderedPageBreak/>
        <w:t>Objednat</w:t>
      </w:r>
      <w:r w:rsidR="0080586F" w:rsidRPr="00A83D5B">
        <w:rPr>
          <w:rFonts w:asciiTheme="minorHAnsi" w:eastAsia="Calibri" w:hAnsiTheme="minorHAnsi" w:cstheme="minorHAnsi"/>
          <w:szCs w:val="22"/>
          <w:lang w:eastAsia="en-US"/>
        </w:rPr>
        <w:t xml:space="preserve">el prohlásí, že pro něj nemá hospodářský význam bez provedení ostatních částí. V takovém případě je však povinen předanou PD </w:t>
      </w:r>
      <w:r w:rsidRPr="00A83D5B">
        <w:rPr>
          <w:rFonts w:asciiTheme="minorHAnsi" w:eastAsia="Calibri" w:hAnsiTheme="minorHAnsi" w:cstheme="minorHAnsi"/>
          <w:szCs w:val="22"/>
          <w:lang w:eastAsia="en-US"/>
        </w:rPr>
        <w:t>Zhotovitel</w:t>
      </w:r>
      <w:r w:rsidR="0080586F" w:rsidRPr="00A83D5B">
        <w:rPr>
          <w:rFonts w:asciiTheme="minorHAnsi" w:eastAsia="Calibri" w:hAnsiTheme="minorHAnsi" w:cstheme="minorHAnsi"/>
          <w:szCs w:val="22"/>
          <w:lang w:eastAsia="en-US"/>
        </w:rPr>
        <w:t xml:space="preserve">i vrátit. </w:t>
      </w:r>
    </w:p>
    <w:p w14:paraId="0D054D7A" w14:textId="68B6A1F7" w:rsidR="000328DB" w:rsidRPr="00A83D5B" w:rsidRDefault="00B4666F" w:rsidP="0037204B">
      <w:pPr>
        <w:pStyle w:val="Odstavecseseznamem"/>
        <w:numPr>
          <w:ilvl w:val="1"/>
          <w:numId w:val="18"/>
        </w:numPr>
        <w:autoSpaceDE w:val="0"/>
        <w:autoSpaceDN w:val="0"/>
        <w:adjustRightInd w:val="0"/>
        <w:ind w:left="567" w:hanging="567"/>
        <w:jc w:val="both"/>
        <w:rPr>
          <w:rFonts w:asciiTheme="minorHAnsi" w:eastAsia="Calibri" w:hAnsiTheme="minorHAnsi" w:cstheme="minorHAnsi"/>
          <w:szCs w:val="22"/>
          <w:lang w:eastAsia="en-US"/>
        </w:rPr>
      </w:pPr>
      <w:r w:rsidRPr="00A83D5B">
        <w:rPr>
          <w:rFonts w:asciiTheme="minorHAnsi" w:eastAsia="Calibri" w:hAnsiTheme="minorHAnsi" w:cstheme="minorHAnsi"/>
          <w:szCs w:val="22"/>
          <w:lang w:eastAsia="en-US"/>
        </w:rPr>
        <w:t>Objednat</w:t>
      </w:r>
      <w:r w:rsidR="000328DB" w:rsidRPr="00A83D5B">
        <w:rPr>
          <w:rFonts w:asciiTheme="minorHAnsi" w:eastAsia="Calibri" w:hAnsiTheme="minorHAnsi" w:cstheme="minorHAnsi"/>
          <w:szCs w:val="22"/>
          <w:lang w:eastAsia="en-US"/>
        </w:rPr>
        <w:t xml:space="preserve">el nebo </w:t>
      </w:r>
      <w:r w:rsidRPr="00A83D5B">
        <w:rPr>
          <w:rFonts w:asciiTheme="minorHAnsi" w:eastAsia="Calibri" w:hAnsiTheme="minorHAnsi" w:cstheme="minorHAnsi"/>
          <w:szCs w:val="22"/>
          <w:lang w:eastAsia="en-US"/>
        </w:rPr>
        <w:t>Zhotovitel</w:t>
      </w:r>
      <w:r w:rsidR="000328DB" w:rsidRPr="00A83D5B">
        <w:rPr>
          <w:rFonts w:asciiTheme="minorHAnsi" w:eastAsia="Calibri" w:hAnsiTheme="minorHAnsi" w:cstheme="minorHAnsi"/>
          <w:szCs w:val="22"/>
          <w:lang w:eastAsia="en-US"/>
        </w:rPr>
        <w:t xml:space="preserve"> mohou odstoupit od smlouvy za předpokladu, že dílo nebylo zahájeno. Jedná se o případy uvedené ve čl. 9.2 Smlouvy (insolvenční řízení, uvedení nepravdivých údajů), dále o případy stanovené ve čl. 9.3 Smlouvy písm. e) Smlouvy. Bylo-li dílo aspoň částečně realizováno, je přípustné ukončit smlouvu pouze výpovědí.</w:t>
      </w:r>
    </w:p>
    <w:p w14:paraId="220CE3BC" w14:textId="5E817BB6" w:rsidR="000328DB" w:rsidRPr="00A83D5B" w:rsidRDefault="000328DB" w:rsidP="0037204B">
      <w:pPr>
        <w:pStyle w:val="Odstavecseseznamem"/>
        <w:numPr>
          <w:ilvl w:val="1"/>
          <w:numId w:val="18"/>
        </w:numPr>
        <w:autoSpaceDE w:val="0"/>
        <w:autoSpaceDN w:val="0"/>
        <w:adjustRightInd w:val="0"/>
        <w:ind w:left="567" w:hanging="567"/>
        <w:jc w:val="both"/>
        <w:rPr>
          <w:rFonts w:asciiTheme="minorHAnsi" w:eastAsia="Calibri" w:hAnsiTheme="minorHAnsi" w:cstheme="minorHAnsi"/>
          <w:szCs w:val="22"/>
          <w:lang w:eastAsia="en-US"/>
        </w:rPr>
      </w:pPr>
      <w:r w:rsidRPr="00A83D5B">
        <w:rPr>
          <w:rFonts w:asciiTheme="minorHAnsi" w:eastAsia="Calibri" w:hAnsiTheme="minorHAnsi" w:cstheme="minorHAnsi"/>
          <w:szCs w:val="22"/>
          <w:lang w:eastAsia="en-US"/>
        </w:rPr>
        <w:t xml:space="preserve">V případě výpovědi nebo odstoupení od Smlouvy jsou smluvní strany povinny vypořádat vzájemné závazky a  pohledávky do třiceti (30) dnů od nabytí účinku výpovědi/odstoupení. </w:t>
      </w:r>
    </w:p>
    <w:p w14:paraId="03CD032A" w14:textId="0B577B22" w:rsidR="000328DB" w:rsidRPr="00A83D5B" w:rsidRDefault="000328DB" w:rsidP="003C4639">
      <w:pPr>
        <w:pStyle w:val="Odstavecseseznamem"/>
        <w:numPr>
          <w:ilvl w:val="1"/>
          <w:numId w:val="18"/>
        </w:numPr>
        <w:autoSpaceDE w:val="0"/>
        <w:autoSpaceDN w:val="0"/>
        <w:adjustRightInd w:val="0"/>
        <w:spacing w:after="240"/>
        <w:ind w:left="567" w:hanging="567"/>
        <w:jc w:val="both"/>
        <w:rPr>
          <w:rFonts w:asciiTheme="minorHAnsi" w:eastAsia="Calibri" w:hAnsiTheme="minorHAnsi" w:cstheme="minorHAnsi"/>
          <w:szCs w:val="22"/>
          <w:lang w:eastAsia="en-US"/>
        </w:rPr>
      </w:pPr>
      <w:r w:rsidRPr="00A83D5B">
        <w:rPr>
          <w:rFonts w:asciiTheme="minorHAnsi" w:eastAsia="Calibri" w:hAnsiTheme="minorHAnsi" w:cstheme="minorHAnsi"/>
          <w:szCs w:val="22"/>
          <w:lang w:eastAsia="en-US"/>
        </w:rPr>
        <w:t xml:space="preserve">Výpověď nebo odstoupení od této Smlouvy musí smluvní strana učinit písemně. Právní účinky výpovědi Smlouvy nastávají dnem doručení výpovědi </w:t>
      </w:r>
      <w:r w:rsidR="00B4666F" w:rsidRPr="00A83D5B">
        <w:rPr>
          <w:rFonts w:asciiTheme="minorHAnsi" w:eastAsia="Calibri" w:hAnsiTheme="minorHAnsi" w:cstheme="minorHAnsi"/>
          <w:szCs w:val="22"/>
          <w:lang w:eastAsia="en-US"/>
        </w:rPr>
        <w:t>Zhotovitel</w:t>
      </w:r>
      <w:r w:rsidRPr="00A83D5B">
        <w:rPr>
          <w:rFonts w:asciiTheme="minorHAnsi" w:eastAsia="Calibri" w:hAnsiTheme="minorHAnsi" w:cstheme="minorHAnsi"/>
          <w:szCs w:val="22"/>
          <w:lang w:eastAsia="en-US"/>
        </w:rPr>
        <w:t>i. V případě odstoupení se Smlouva zrušuje od počátku. Pro výpověď a odstoupení platí příslušná ustanovení občanského zákoníku.</w:t>
      </w:r>
    </w:p>
    <w:p w14:paraId="3F4A18B3" w14:textId="11EA802C" w:rsidR="005E0171" w:rsidRPr="00A83D5B" w:rsidRDefault="005E0171" w:rsidP="00A56E49">
      <w:pPr>
        <w:pStyle w:val="Nadpis1"/>
        <w:numPr>
          <w:ilvl w:val="0"/>
          <w:numId w:val="14"/>
        </w:numPr>
        <w:tabs>
          <w:tab w:val="left" w:pos="8787"/>
        </w:tabs>
        <w:spacing w:after="120"/>
        <w:ind w:left="425" w:hanging="357"/>
        <w:rPr>
          <w:rFonts w:asciiTheme="minorHAnsi" w:hAnsiTheme="minorHAnsi" w:cstheme="minorHAnsi"/>
        </w:rPr>
      </w:pPr>
      <w:r w:rsidRPr="00A56E49">
        <w:rPr>
          <w:rFonts w:asciiTheme="minorHAnsi" w:hAnsiTheme="minorHAnsi" w:cstheme="minorHAnsi"/>
        </w:rPr>
        <w:t>Komunikace mezi smluvními stranami</w:t>
      </w:r>
    </w:p>
    <w:p w14:paraId="18A25702" w14:textId="77777777" w:rsidR="005E0171" w:rsidRPr="00A83D5B" w:rsidRDefault="005E0171" w:rsidP="00627DA8">
      <w:pPr>
        <w:numPr>
          <w:ilvl w:val="0"/>
          <w:numId w:val="10"/>
        </w:numPr>
        <w:spacing w:after="0"/>
        <w:ind w:left="567" w:right="-2" w:hanging="567"/>
        <w:jc w:val="both"/>
        <w:rPr>
          <w:rFonts w:asciiTheme="minorHAnsi" w:hAnsiTheme="minorHAnsi" w:cstheme="minorHAnsi"/>
          <w:szCs w:val="22"/>
        </w:rPr>
      </w:pPr>
      <w:r w:rsidRPr="00A83D5B">
        <w:rPr>
          <w:rFonts w:asciiTheme="minorHAnsi" w:hAnsiTheme="minorHAnsi" w:cstheme="minorHAnsi"/>
          <w:szCs w:val="22"/>
        </w:rPr>
        <w:t xml:space="preserve">Pro účely vzájemné komunikace mezi smluvními stranami jsou oprávněny jednat níže uvedené osoby: </w:t>
      </w:r>
    </w:p>
    <w:p w14:paraId="26F0A23F" w14:textId="77777777" w:rsidR="00061F34" w:rsidRPr="00A83D5B" w:rsidRDefault="00061F34" w:rsidP="006F53DD">
      <w:pPr>
        <w:tabs>
          <w:tab w:val="left" w:pos="993"/>
          <w:tab w:val="left" w:pos="1134"/>
          <w:tab w:val="left" w:pos="8787"/>
        </w:tabs>
        <w:spacing w:after="0"/>
        <w:ind w:left="567" w:right="-2" w:hanging="567"/>
        <w:jc w:val="both"/>
        <w:rPr>
          <w:rFonts w:asciiTheme="minorHAnsi" w:hAnsiTheme="minorHAnsi" w:cstheme="minorHAnsi"/>
          <w:szCs w:val="22"/>
        </w:rPr>
      </w:pPr>
    </w:p>
    <w:p w14:paraId="788D1F67" w14:textId="4E05DDD5" w:rsidR="003973DB" w:rsidRPr="00A83D5B" w:rsidRDefault="00525E65" w:rsidP="003042E6">
      <w:pPr>
        <w:tabs>
          <w:tab w:val="left" w:pos="384"/>
          <w:tab w:val="num" w:pos="917"/>
          <w:tab w:val="left" w:pos="993"/>
          <w:tab w:val="left" w:pos="1134"/>
          <w:tab w:val="left" w:pos="1440"/>
          <w:tab w:val="left" w:pos="2160"/>
          <w:tab w:val="left" w:pos="2880"/>
          <w:tab w:val="left" w:pos="3600"/>
          <w:tab w:val="left" w:pos="4320"/>
          <w:tab w:val="left" w:pos="4959"/>
          <w:tab w:val="left" w:pos="5301"/>
          <w:tab w:val="left" w:pos="5757"/>
          <w:tab w:val="left" w:pos="7200"/>
          <w:tab w:val="left" w:pos="7920"/>
          <w:tab w:val="left" w:pos="8640"/>
          <w:tab w:val="left" w:pos="8787"/>
        </w:tabs>
        <w:snapToGrid w:val="0"/>
        <w:spacing w:after="0"/>
        <w:ind w:left="567" w:hanging="567"/>
        <w:rPr>
          <w:rFonts w:asciiTheme="minorHAnsi" w:hAnsiTheme="minorHAnsi" w:cstheme="minorHAnsi"/>
          <w:szCs w:val="22"/>
        </w:rPr>
      </w:pPr>
      <w:r w:rsidRPr="00A83D5B">
        <w:rPr>
          <w:rFonts w:asciiTheme="minorHAnsi" w:hAnsiTheme="minorHAnsi" w:cstheme="minorHAnsi"/>
          <w:szCs w:val="22"/>
        </w:rPr>
        <w:t xml:space="preserve"> </w:t>
      </w:r>
      <w:r w:rsidR="00A569B2" w:rsidRPr="00A83D5B">
        <w:rPr>
          <w:rFonts w:asciiTheme="minorHAnsi" w:hAnsiTheme="minorHAnsi" w:cstheme="minorHAnsi"/>
          <w:szCs w:val="22"/>
        </w:rPr>
        <w:tab/>
      </w:r>
      <w:r w:rsidR="00A569B2" w:rsidRPr="00A83D5B">
        <w:rPr>
          <w:rFonts w:asciiTheme="minorHAnsi" w:hAnsiTheme="minorHAnsi" w:cstheme="minorHAnsi"/>
          <w:szCs w:val="22"/>
        </w:rPr>
        <w:tab/>
      </w:r>
      <w:r w:rsidR="005E0171" w:rsidRPr="00A83D5B">
        <w:rPr>
          <w:rFonts w:asciiTheme="minorHAnsi" w:hAnsiTheme="minorHAnsi" w:cstheme="minorHAnsi"/>
          <w:szCs w:val="22"/>
        </w:rPr>
        <w:t xml:space="preserve">Za </w:t>
      </w:r>
      <w:r w:rsidR="00B4666F" w:rsidRPr="00A83D5B">
        <w:rPr>
          <w:rFonts w:asciiTheme="minorHAnsi" w:hAnsiTheme="minorHAnsi" w:cstheme="minorHAnsi"/>
          <w:szCs w:val="22"/>
        </w:rPr>
        <w:t>Objednat</w:t>
      </w:r>
      <w:r w:rsidR="005E0171" w:rsidRPr="00A83D5B">
        <w:rPr>
          <w:rFonts w:asciiTheme="minorHAnsi" w:hAnsiTheme="minorHAnsi" w:cstheme="minorHAnsi"/>
          <w:szCs w:val="22"/>
        </w:rPr>
        <w:t>ele</w:t>
      </w:r>
      <w:r w:rsidR="00CF3A26" w:rsidRPr="00A83D5B">
        <w:rPr>
          <w:rFonts w:asciiTheme="minorHAnsi" w:hAnsiTheme="minorHAnsi" w:cstheme="minorHAnsi"/>
          <w:szCs w:val="22"/>
        </w:rPr>
        <w:t xml:space="preserve"> ve věcech smluvních </w:t>
      </w:r>
      <w:r w:rsidR="005E0171" w:rsidRPr="00A83D5B">
        <w:rPr>
          <w:rFonts w:asciiTheme="minorHAnsi" w:hAnsiTheme="minorHAnsi" w:cstheme="minorHAnsi"/>
          <w:szCs w:val="22"/>
        </w:rPr>
        <w:t xml:space="preserve">:  </w:t>
      </w:r>
      <w:r w:rsidR="005E0171" w:rsidRPr="00A83D5B">
        <w:rPr>
          <w:rFonts w:asciiTheme="minorHAnsi" w:hAnsiTheme="minorHAnsi" w:cstheme="minorHAnsi"/>
          <w:szCs w:val="22"/>
        </w:rPr>
        <w:tab/>
      </w:r>
      <w:del w:id="8" w:author="Kiprová" w:date="2021-07-20T07:54:00Z">
        <w:r w:rsidR="00D92384" w:rsidDel="002D4736">
          <w:rPr>
            <w:rFonts w:asciiTheme="minorHAnsi" w:eastAsia="Calibri" w:hAnsiTheme="minorHAnsi" w:cstheme="minorHAnsi"/>
          </w:rPr>
          <w:delText>Mgr</w:delText>
        </w:r>
        <w:r w:rsidR="00103EFA" w:rsidRPr="00A83D5B" w:rsidDel="002D4736">
          <w:rPr>
            <w:rFonts w:asciiTheme="minorHAnsi" w:eastAsia="Calibri" w:hAnsiTheme="minorHAnsi" w:cstheme="minorHAnsi"/>
          </w:rPr>
          <w:delText>. Jarmila Kánská, ředitelka</w:delText>
        </w:r>
      </w:del>
      <w:r w:rsidR="005E0171" w:rsidRPr="00A83D5B">
        <w:rPr>
          <w:rFonts w:asciiTheme="minorHAnsi" w:hAnsiTheme="minorHAnsi" w:cstheme="minorHAnsi"/>
          <w:szCs w:val="22"/>
        </w:rPr>
        <w:tab/>
      </w:r>
    </w:p>
    <w:p w14:paraId="58FAAE6C" w14:textId="2AD21609" w:rsidR="005E0171" w:rsidRPr="00A83D5B" w:rsidRDefault="003973DB" w:rsidP="003042E6">
      <w:pPr>
        <w:tabs>
          <w:tab w:val="left" w:pos="384"/>
          <w:tab w:val="num" w:pos="917"/>
          <w:tab w:val="left" w:pos="993"/>
          <w:tab w:val="left" w:pos="1134"/>
          <w:tab w:val="left" w:pos="1440"/>
          <w:tab w:val="left" w:pos="2160"/>
          <w:tab w:val="left" w:pos="2880"/>
          <w:tab w:val="left" w:pos="3600"/>
          <w:tab w:val="left" w:pos="4320"/>
          <w:tab w:val="left" w:pos="4959"/>
          <w:tab w:val="left" w:pos="5301"/>
          <w:tab w:val="left" w:pos="5757"/>
          <w:tab w:val="left" w:pos="7200"/>
          <w:tab w:val="left" w:pos="7920"/>
          <w:tab w:val="left" w:pos="8640"/>
          <w:tab w:val="left" w:pos="8787"/>
        </w:tabs>
        <w:snapToGrid w:val="0"/>
        <w:spacing w:after="0"/>
        <w:ind w:left="567" w:hanging="567"/>
        <w:rPr>
          <w:rFonts w:asciiTheme="minorHAnsi" w:hAnsiTheme="minorHAnsi" w:cstheme="minorHAnsi"/>
          <w:szCs w:val="22"/>
        </w:rPr>
      </w:pP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005E0171" w:rsidRPr="00A83D5B">
        <w:rPr>
          <w:rFonts w:asciiTheme="minorHAnsi" w:hAnsiTheme="minorHAnsi" w:cstheme="minorHAnsi"/>
          <w:szCs w:val="22"/>
        </w:rPr>
        <w:t xml:space="preserve">Tel.: </w:t>
      </w:r>
      <w:r w:rsidR="00A569B2" w:rsidRPr="00A83D5B">
        <w:rPr>
          <w:rFonts w:asciiTheme="minorHAnsi" w:hAnsiTheme="minorHAnsi" w:cstheme="minorHAnsi"/>
          <w:szCs w:val="22"/>
        </w:rPr>
        <w:tab/>
      </w:r>
      <w:r w:rsidR="00A569B2" w:rsidRPr="00A83D5B">
        <w:rPr>
          <w:rFonts w:asciiTheme="minorHAnsi" w:hAnsiTheme="minorHAnsi" w:cstheme="minorHAnsi"/>
          <w:szCs w:val="22"/>
        </w:rPr>
        <w:tab/>
      </w:r>
      <w:del w:id="9" w:author="Kiprová" w:date="2021-07-20T07:54:00Z">
        <w:r w:rsidR="00EF50E9" w:rsidDel="002D4736">
          <w:rPr>
            <w:rFonts w:asciiTheme="minorHAnsi" w:hAnsiTheme="minorHAnsi" w:cstheme="minorHAnsi"/>
            <w:szCs w:val="22"/>
          </w:rPr>
          <w:delText xml:space="preserve">739 206 413, </w:delText>
        </w:r>
        <w:r w:rsidR="00103EFA" w:rsidRPr="00A83D5B" w:rsidDel="002D4736">
          <w:rPr>
            <w:rFonts w:asciiTheme="minorHAnsi" w:hAnsiTheme="minorHAnsi" w:cstheme="minorHAnsi"/>
            <w:color w:val="333333"/>
            <w:sz w:val="21"/>
            <w:szCs w:val="21"/>
            <w:shd w:val="clear" w:color="auto" w:fill="FFFFFF"/>
          </w:rPr>
          <w:delText>374 630 223</w:delText>
        </w:r>
      </w:del>
    </w:p>
    <w:p w14:paraId="1A629026" w14:textId="3CE75421" w:rsidR="00630D12" w:rsidRPr="00A83D5B" w:rsidRDefault="005E0171" w:rsidP="0087347F">
      <w:pPr>
        <w:tabs>
          <w:tab w:val="left" w:pos="384"/>
          <w:tab w:val="num" w:pos="917"/>
          <w:tab w:val="left" w:pos="993"/>
          <w:tab w:val="left" w:pos="1134"/>
          <w:tab w:val="left" w:pos="1440"/>
          <w:tab w:val="left" w:pos="1980"/>
          <w:tab w:val="left" w:pos="2160"/>
          <w:tab w:val="left" w:pos="2880"/>
          <w:tab w:val="left" w:pos="3600"/>
          <w:tab w:val="left" w:pos="4320"/>
          <w:tab w:val="left" w:pos="4959"/>
          <w:tab w:val="left" w:pos="5301"/>
          <w:tab w:val="left" w:pos="5757"/>
          <w:tab w:val="left" w:pos="7200"/>
          <w:tab w:val="left" w:pos="7920"/>
          <w:tab w:val="left" w:pos="8640"/>
          <w:tab w:val="left" w:pos="8787"/>
        </w:tabs>
        <w:snapToGrid w:val="0"/>
        <w:ind w:left="567" w:right="-2" w:hanging="567"/>
        <w:rPr>
          <w:rFonts w:asciiTheme="minorHAnsi" w:hAnsiTheme="minorHAnsi" w:cstheme="minorHAnsi"/>
          <w:szCs w:val="22"/>
        </w:rPr>
      </w:pPr>
      <w:r w:rsidRPr="00A83D5B">
        <w:rPr>
          <w:rFonts w:asciiTheme="minorHAnsi" w:hAnsiTheme="minorHAnsi" w:cstheme="minorHAnsi"/>
          <w:szCs w:val="22"/>
        </w:rPr>
        <w:t xml:space="preserve">                               </w:t>
      </w:r>
      <w:r w:rsidRPr="00A83D5B">
        <w:rPr>
          <w:rFonts w:asciiTheme="minorHAnsi" w:hAnsiTheme="minorHAnsi" w:cstheme="minorHAnsi"/>
          <w:szCs w:val="22"/>
        </w:rPr>
        <w:tab/>
      </w:r>
      <w:r w:rsidRPr="00A83D5B">
        <w:rPr>
          <w:rFonts w:asciiTheme="minorHAnsi" w:hAnsiTheme="minorHAnsi" w:cstheme="minorHAnsi"/>
          <w:szCs w:val="22"/>
        </w:rPr>
        <w:tab/>
      </w:r>
      <w:r w:rsidR="00B7449D" w:rsidRPr="00A83D5B">
        <w:rPr>
          <w:rFonts w:asciiTheme="minorHAnsi" w:hAnsiTheme="minorHAnsi" w:cstheme="minorHAnsi"/>
          <w:szCs w:val="22"/>
        </w:rPr>
        <w:tab/>
      </w:r>
      <w:r w:rsidRPr="00A83D5B">
        <w:rPr>
          <w:rFonts w:asciiTheme="minorHAnsi" w:hAnsiTheme="minorHAnsi" w:cstheme="minorHAnsi"/>
          <w:szCs w:val="22"/>
        </w:rPr>
        <w:t xml:space="preserve">e-mail: </w:t>
      </w:r>
      <w:r w:rsidR="00A569B2" w:rsidRPr="00A83D5B">
        <w:rPr>
          <w:rFonts w:asciiTheme="minorHAnsi" w:hAnsiTheme="minorHAnsi" w:cstheme="minorHAnsi"/>
          <w:szCs w:val="22"/>
        </w:rPr>
        <w:tab/>
      </w:r>
      <w:r w:rsidR="00A569B2" w:rsidRPr="00A83D5B">
        <w:rPr>
          <w:rFonts w:asciiTheme="minorHAnsi" w:hAnsiTheme="minorHAnsi" w:cstheme="minorHAnsi"/>
          <w:szCs w:val="22"/>
        </w:rPr>
        <w:tab/>
      </w:r>
      <w:del w:id="10" w:author="Kiprová" w:date="2021-07-20T07:54:00Z">
        <w:r w:rsidR="002D4736" w:rsidDel="002D4736">
          <w:fldChar w:fldCharType="begin"/>
        </w:r>
        <w:r w:rsidR="002D4736" w:rsidDel="002D4736">
          <w:delInstrText xml:space="preserve"> HYPERLINK "file:///\\\\ad-cnpk\\User\\bek\\Projektová%20dokumentace%20pro%20pavilon%20sportovní%20haly%20a%20odborných%20učeben-Stříbro\\jarmila.kanska@sosstribro.cz" </w:delInstrText>
        </w:r>
        <w:r w:rsidR="002D4736" w:rsidDel="002D4736">
          <w:fldChar w:fldCharType="separate"/>
        </w:r>
        <w:r w:rsidR="00103EFA" w:rsidRPr="00A83D5B" w:rsidDel="002D4736">
          <w:rPr>
            <w:rStyle w:val="Hypertextovodkaz"/>
            <w:rFonts w:asciiTheme="minorHAnsi" w:hAnsiTheme="minorHAnsi" w:cstheme="minorHAnsi"/>
          </w:rPr>
          <w:delText>jarmila.kanska@sosstribro.cz</w:delText>
        </w:r>
        <w:r w:rsidR="002D4736" w:rsidDel="002D4736">
          <w:rPr>
            <w:rStyle w:val="Hypertextovodkaz"/>
            <w:rFonts w:asciiTheme="minorHAnsi" w:hAnsiTheme="minorHAnsi" w:cstheme="minorHAnsi"/>
          </w:rPr>
          <w:fldChar w:fldCharType="end"/>
        </w:r>
      </w:del>
    </w:p>
    <w:p w14:paraId="1BD4622D" w14:textId="65B350B0" w:rsidR="0054436B" w:rsidRPr="00A83D5B" w:rsidRDefault="00E736D3" w:rsidP="0054436B">
      <w:pPr>
        <w:tabs>
          <w:tab w:val="left" w:pos="384"/>
          <w:tab w:val="num" w:pos="917"/>
          <w:tab w:val="left" w:pos="993"/>
          <w:tab w:val="left" w:pos="1134"/>
          <w:tab w:val="left" w:pos="1440"/>
          <w:tab w:val="left" w:pos="2160"/>
          <w:tab w:val="left" w:pos="2880"/>
          <w:tab w:val="left" w:pos="3600"/>
          <w:tab w:val="left" w:pos="4320"/>
          <w:tab w:val="left" w:pos="4959"/>
          <w:tab w:val="left" w:pos="5301"/>
          <w:tab w:val="left" w:pos="5757"/>
          <w:tab w:val="left" w:pos="7200"/>
          <w:tab w:val="left" w:pos="7920"/>
          <w:tab w:val="left" w:pos="8640"/>
          <w:tab w:val="left" w:pos="8787"/>
        </w:tabs>
        <w:snapToGrid w:val="0"/>
        <w:spacing w:after="0"/>
        <w:ind w:left="567" w:hanging="567"/>
        <w:rPr>
          <w:rFonts w:asciiTheme="minorHAnsi" w:hAnsiTheme="minorHAnsi" w:cstheme="minorHAnsi"/>
          <w:szCs w:val="22"/>
        </w:rPr>
      </w:pPr>
      <w:r w:rsidRPr="00A83D5B">
        <w:rPr>
          <w:rFonts w:asciiTheme="minorHAnsi" w:hAnsiTheme="minorHAnsi" w:cstheme="minorHAnsi"/>
          <w:szCs w:val="22"/>
        </w:rPr>
        <w:t xml:space="preserve"> </w:t>
      </w:r>
      <w:r w:rsidR="00A569B2" w:rsidRPr="00A83D5B">
        <w:rPr>
          <w:rFonts w:asciiTheme="minorHAnsi" w:hAnsiTheme="minorHAnsi" w:cstheme="minorHAnsi"/>
          <w:szCs w:val="22"/>
        </w:rPr>
        <w:tab/>
      </w:r>
      <w:r w:rsidR="00A569B2" w:rsidRPr="00A83D5B">
        <w:rPr>
          <w:rFonts w:asciiTheme="minorHAnsi" w:hAnsiTheme="minorHAnsi" w:cstheme="minorHAnsi"/>
          <w:szCs w:val="22"/>
        </w:rPr>
        <w:tab/>
        <w:t xml:space="preserve">Za </w:t>
      </w:r>
      <w:r w:rsidR="00B4666F" w:rsidRPr="00A83D5B">
        <w:rPr>
          <w:rFonts w:asciiTheme="minorHAnsi" w:hAnsiTheme="minorHAnsi" w:cstheme="minorHAnsi"/>
          <w:szCs w:val="22"/>
        </w:rPr>
        <w:t>Objednat</w:t>
      </w:r>
      <w:r w:rsidR="00A569B2" w:rsidRPr="00A83D5B">
        <w:rPr>
          <w:rFonts w:asciiTheme="minorHAnsi" w:hAnsiTheme="minorHAnsi" w:cstheme="minorHAnsi"/>
          <w:szCs w:val="22"/>
        </w:rPr>
        <w:t xml:space="preserve">ele ve věcech technických :  </w:t>
      </w:r>
      <w:r w:rsidR="00A569B2" w:rsidRPr="00A83D5B">
        <w:rPr>
          <w:rFonts w:asciiTheme="minorHAnsi" w:hAnsiTheme="minorHAnsi" w:cstheme="minorHAnsi"/>
          <w:szCs w:val="22"/>
        </w:rPr>
        <w:tab/>
      </w:r>
      <w:del w:id="11" w:author="Kiprová" w:date="2021-07-20T07:54:00Z">
        <w:r w:rsidR="009562E0" w:rsidDel="002D4736">
          <w:rPr>
            <w:rFonts w:asciiTheme="minorHAnsi" w:eastAsia="Calibri" w:hAnsiTheme="minorHAnsi" w:cstheme="minorHAnsi"/>
          </w:rPr>
          <w:delText>Bc. Tomáš Morávek</w:delText>
        </w:r>
      </w:del>
      <w:r w:rsidR="0054436B" w:rsidRPr="00A83D5B">
        <w:rPr>
          <w:rFonts w:asciiTheme="minorHAnsi" w:hAnsiTheme="minorHAnsi" w:cstheme="minorHAnsi"/>
          <w:szCs w:val="22"/>
        </w:rPr>
        <w:tab/>
      </w:r>
    </w:p>
    <w:p w14:paraId="3DC72945" w14:textId="4934F49A" w:rsidR="0054436B" w:rsidRPr="00A83D5B" w:rsidRDefault="0054436B" w:rsidP="0054436B">
      <w:pPr>
        <w:tabs>
          <w:tab w:val="left" w:pos="384"/>
          <w:tab w:val="num" w:pos="917"/>
          <w:tab w:val="left" w:pos="993"/>
          <w:tab w:val="left" w:pos="1134"/>
          <w:tab w:val="left" w:pos="1440"/>
          <w:tab w:val="left" w:pos="2160"/>
          <w:tab w:val="left" w:pos="2880"/>
          <w:tab w:val="left" w:pos="3600"/>
          <w:tab w:val="left" w:pos="4320"/>
          <w:tab w:val="left" w:pos="4959"/>
          <w:tab w:val="left" w:pos="5301"/>
          <w:tab w:val="left" w:pos="5757"/>
          <w:tab w:val="left" w:pos="7200"/>
          <w:tab w:val="left" w:pos="7920"/>
          <w:tab w:val="left" w:pos="8640"/>
          <w:tab w:val="left" w:pos="8787"/>
        </w:tabs>
        <w:snapToGrid w:val="0"/>
        <w:spacing w:after="0"/>
        <w:ind w:left="567" w:hanging="567"/>
        <w:rPr>
          <w:rFonts w:asciiTheme="minorHAnsi" w:hAnsiTheme="minorHAnsi" w:cstheme="minorHAnsi"/>
          <w:szCs w:val="22"/>
        </w:rPr>
      </w:pP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t xml:space="preserve">Tel.: </w:t>
      </w:r>
      <w:r w:rsidRPr="00A83D5B">
        <w:rPr>
          <w:rFonts w:asciiTheme="minorHAnsi" w:hAnsiTheme="minorHAnsi" w:cstheme="minorHAnsi"/>
          <w:szCs w:val="22"/>
        </w:rPr>
        <w:tab/>
      </w:r>
      <w:r w:rsidRPr="00A83D5B">
        <w:rPr>
          <w:rFonts w:asciiTheme="minorHAnsi" w:hAnsiTheme="minorHAnsi" w:cstheme="minorHAnsi"/>
          <w:szCs w:val="22"/>
        </w:rPr>
        <w:tab/>
      </w:r>
      <w:del w:id="12" w:author="Kiprová" w:date="2021-07-20T07:54:00Z">
        <w:r w:rsidR="00CF29D5" w:rsidDel="002D4736">
          <w:rPr>
            <w:rFonts w:asciiTheme="minorHAnsi" w:hAnsiTheme="minorHAnsi" w:cstheme="minorHAnsi"/>
            <w:color w:val="333333"/>
            <w:sz w:val="21"/>
            <w:szCs w:val="21"/>
            <w:shd w:val="clear" w:color="auto" w:fill="FFFFFF"/>
          </w:rPr>
          <w:delText>377 195 306</w:delText>
        </w:r>
      </w:del>
    </w:p>
    <w:p w14:paraId="1C871C80" w14:textId="343FDC66" w:rsidR="0054436B" w:rsidRPr="00A83D5B" w:rsidRDefault="0054436B" w:rsidP="0054436B">
      <w:pPr>
        <w:tabs>
          <w:tab w:val="left" w:pos="384"/>
          <w:tab w:val="num" w:pos="917"/>
          <w:tab w:val="left" w:pos="993"/>
          <w:tab w:val="left" w:pos="1134"/>
          <w:tab w:val="left" w:pos="1440"/>
          <w:tab w:val="left" w:pos="1980"/>
          <w:tab w:val="left" w:pos="2160"/>
          <w:tab w:val="left" w:pos="2880"/>
          <w:tab w:val="left" w:pos="3600"/>
          <w:tab w:val="left" w:pos="4320"/>
          <w:tab w:val="left" w:pos="4959"/>
          <w:tab w:val="left" w:pos="5301"/>
          <w:tab w:val="left" w:pos="5757"/>
          <w:tab w:val="left" w:pos="7200"/>
          <w:tab w:val="left" w:pos="7920"/>
          <w:tab w:val="left" w:pos="8640"/>
          <w:tab w:val="left" w:pos="8787"/>
        </w:tabs>
        <w:snapToGrid w:val="0"/>
        <w:ind w:left="567" w:right="-2" w:hanging="567"/>
        <w:rPr>
          <w:rFonts w:asciiTheme="minorHAnsi" w:hAnsiTheme="minorHAnsi" w:cstheme="minorHAnsi"/>
          <w:szCs w:val="22"/>
        </w:rPr>
      </w:pPr>
      <w:r w:rsidRPr="00A83D5B">
        <w:rPr>
          <w:rFonts w:asciiTheme="minorHAnsi" w:hAnsiTheme="minorHAnsi" w:cstheme="minorHAnsi"/>
          <w:szCs w:val="22"/>
        </w:rPr>
        <w:t xml:space="preserve">                               </w:t>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t xml:space="preserve">e-mail: </w:t>
      </w:r>
      <w:r w:rsidRPr="00A83D5B">
        <w:rPr>
          <w:rFonts w:asciiTheme="minorHAnsi" w:hAnsiTheme="minorHAnsi" w:cstheme="minorHAnsi"/>
          <w:szCs w:val="22"/>
        </w:rPr>
        <w:tab/>
      </w:r>
      <w:r w:rsidRPr="00A83D5B">
        <w:rPr>
          <w:rFonts w:asciiTheme="minorHAnsi" w:hAnsiTheme="minorHAnsi" w:cstheme="minorHAnsi"/>
          <w:szCs w:val="22"/>
        </w:rPr>
        <w:tab/>
      </w:r>
      <w:r w:rsidR="003C4639" w:rsidRPr="003C4639">
        <w:t xml:space="preserve"> </w:t>
      </w:r>
      <w:del w:id="13" w:author="Kiprová" w:date="2021-07-20T07:54:00Z">
        <w:r w:rsidR="003C4639" w:rsidRPr="003C4639" w:rsidDel="002D4736">
          <w:rPr>
            <w:rStyle w:val="Hypertextovodkaz"/>
            <w:rFonts w:asciiTheme="minorHAnsi" w:hAnsiTheme="minorHAnsi" w:cstheme="minorHAnsi"/>
          </w:rPr>
          <w:delText>Tomas.Moravek@plzensky-kraj.cz</w:delText>
        </w:r>
      </w:del>
    </w:p>
    <w:p w14:paraId="7E617AF9" w14:textId="77777777" w:rsidR="0054436B" w:rsidRPr="00A83D5B" w:rsidRDefault="0054436B" w:rsidP="0054436B">
      <w:pPr>
        <w:tabs>
          <w:tab w:val="left" w:pos="384"/>
          <w:tab w:val="num" w:pos="917"/>
          <w:tab w:val="left" w:pos="993"/>
          <w:tab w:val="left" w:pos="1134"/>
          <w:tab w:val="left" w:pos="1440"/>
          <w:tab w:val="left" w:pos="1980"/>
          <w:tab w:val="left" w:pos="2160"/>
          <w:tab w:val="left" w:pos="2880"/>
          <w:tab w:val="left" w:pos="3600"/>
          <w:tab w:val="left" w:pos="4320"/>
          <w:tab w:val="left" w:pos="4959"/>
          <w:tab w:val="left" w:pos="5301"/>
          <w:tab w:val="left" w:pos="5757"/>
          <w:tab w:val="left" w:pos="7200"/>
          <w:tab w:val="left" w:pos="7920"/>
          <w:tab w:val="left" w:pos="8640"/>
          <w:tab w:val="left" w:pos="8787"/>
        </w:tabs>
        <w:snapToGrid w:val="0"/>
        <w:spacing w:after="0"/>
        <w:ind w:left="567" w:hanging="567"/>
        <w:rPr>
          <w:rFonts w:asciiTheme="minorHAnsi" w:hAnsiTheme="minorHAnsi" w:cstheme="minorHAnsi"/>
          <w:szCs w:val="22"/>
        </w:rPr>
      </w:pPr>
    </w:p>
    <w:p w14:paraId="3B6FAAAA" w14:textId="007CC713" w:rsidR="005E0171" w:rsidRPr="00A83D5B" w:rsidRDefault="005E0171" w:rsidP="0054436B">
      <w:pPr>
        <w:tabs>
          <w:tab w:val="left" w:pos="384"/>
          <w:tab w:val="num" w:pos="917"/>
          <w:tab w:val="left" w:pos="993"/>
          <w:tab w:val="left" w:pos="1134"/>
          <w:tab w:val="left" w:pos="1440"/>
          <w:tab w:val="left" w:pos="1980"/>
          <w:tab w:val="left" w:pos="2160"/>
          <w:tab w:val="left" w:pos="2880"/>
          <w:tab w:val="left" w:pos="3600"/>
          <w:tab w:val="left" w:pos="4320"/>
          <w:tab w:val="left" w:pos="4959"/>
          <w:tab w:val="left" w:pos="5301"/>
          <w:tab w:val="left" w:pos="5757"/>
          <w:tab w:val="left" w:pos="7200"/>
          <w:tab w:val="left" w:pos="7920"/>
          <w:tab w:val="left" w:pos="8640"/>
          <w:tab w:val="left" w:pos="8787"/>
        </w:tabs>
        <w:snapToGrid w:val="0"/>
        <w:spacing w:after="0"/>
        <w:ind w:left="567" w:hanging="567"/>
        <w:rPr>
          <w:rFonts w:asciiTheme="minorHAnsi" w:hAnsiTheme="minorHAnsi" w:cstheme="minorHAnsi"/>
          <w:szCs w:val="22"/>
        </w:rPr>
      </w:pPr>
      <w:r w:rsidRPr="00A83D5B">
        <w:rPr>
          <w:rFonts w:asciiTheme="minorHAnsi" w:hAnsiTheme="minorHAnsi" w:cstheme="minorHAnsi"/>
          <w:szCs w:val="22"/>
        </w:rPr>
        <w:tab/>
      </w:r>
      <w:r w:rsidR="003042E6" w:rsidRPr="00A83D5B">
        <w:rPr>
          <w:rFonts w:asciiTheme="minorHAnsi" w:hAnsiTheme="minorHAnsi" w:cstheme="minorHAnsi"/>
          <w:szCs w:val="22"/>
        </w:rPr>
        <w:tab/>
      </w:r>
      <w:r w:rsidRPr="00A83D5B">
        <w:rPr>
          <w:rFonts w:asciiTheme="minorHAnsi" w:hAnsiTheme="minorHAnsi" w:cstheme="minorHAnsi"/>
          <w:szCs w:val="22"/>
        </w:rPr>
        <w:t xml:space="preserve">Za </w:t>
      </w:r>
      <w:r w:rsidR="00B4666F" w:rsidRPr="00A83D5B">
        <w:rPr>
          <w:rFonts w:asciiTheme="minorHAnsi" w:hAnsiTheme="minorHAnsi" w:cstheme="minorHAnsi"/>
          <w:szCs w:val="22"/>
        </w:rPr>
        <w:t>Zhotovitel</w:t>
      </w:r>
      <w:r w:rsidRPr="00A83D5B">
        <w:rPr>
          <w:rFonts w:asciiTheme="minorHAnsi" w:hAnsiTheme="minorHAnsi" w:cstheme="minorHAnsi"/>
          <w:szCs w:val="22"/>
        </w:rPr>
        <w:t>e</w:t>
      </w:r>
      <w:r w:rsidR="00C32F15" w:rsidRPr="00A83D5B">
        <w:rPr>
          <w:rFonts w:asciiTheme="minorHAnsi" w:hAnsiTheme="minorHAnsi" w:cstheme="minorHAnsi"/>
          <w:szCs w:val="22"/>
        </w:rPr>
        <w:t xml:space="preserve"> ve věcech</w:t>
      </w:r>
      <w:r w:rsidR="00CB7668" w:rsidRPr="00A83D5B">
        <w:rPr>
          <w:rFonts w:asciiTheme="minorHAnsi" w:hAnsiTheme="minorHAnsi" w:cstheme="minorHAnsi"/>
          <w:szCs w:val="22"/>
        </w:rPr>
        <w:t xml:space="preserve"> smluvních</w:t>
      </w:r>
      <w:r w:rsidRPr="00A83D5B">
        <w:rPr>
          <w:rFonts w:asciiTheme="minorHAnsi" w:hAnsiTheme="minorHAnsi" w:cstheme="minorHAnsi"/>
          <w:szCs w:val="22"/>
        </w:rPr>
        <w:t xml:space="preserve">: </w:t>
      </w:r>
      <w:r w:rsidRPr="00A83D5B">
        <w:rPr>
          <w:rFonts w:asciiTheme="minorHAnsi" w:hAnsiTheme="minorHAnsi" w:cstheme="minorHAnsi"/>
          <w:szCs w:val="22"/>
        </w:rPr>
        <w:tab/>
      </w:r>
      <w:del w:id="14" w:author="Kiprová" w:date="2021-07-20T07:54:00Z">
        <w:r w:rsidR="00A80A90" w:rsidRPr="00A80A90" w:rsidDel="002D4736">
          <w:rPr>
            <w:rFonts w:asciiTheme="minorHAnsi" w:hAnsiTheme="minorHAnsi" w:cstheme="minorHAnsi"/>
            <w:szCs w:val="22"/>
          </w:rPr>
          <w:delText>Ing. arch. Dušan Řezanina</w:delText>
        </w:r>
      </w:del>
    </w:p>
    <w:p w14:paraId="45F31F7D" w14:textId="3F404C98" w:rsidR="005E0171" w:rsidRPr="00A83D5B" w:rsidRDefault="005E0171" w:rsidP="006F53DD">
      <w:pPr>
        <w:tabs>
          <w:tab w:val="left" w:pos="384"/>
          <w:tab w:val="num" w:pos="917"/>
          <w:tab w:val="left" w:pos="1134"/>
          <w:tab w:val="left" w:pos="1440"/>
          <w:tab w:val="left" w:pos="2160"/>
          <w:tab w:val="left" w:pos="2880"/>
          <w:tab w:val="left" w:pos="3600"/>
          <w:tab w:val="left" w:pos="4320"/>
          <w:tab w:val="left" w:pos="4959"/>
          <w:tab w:val="left" w:pos="5301"/>
          <w:tab w:val="left" w:pos="5757"/>
          <w:tab w:val="left" w:pos="7200"/>
          <w:tab w:val="left" w:pos="7920"/>
          <w:tab w:val="left" w:pos="8640"/>
          <w:tab w:val="left" w:pos="8787"/>
        </w:tabs>
        <w:snapToGrid w:val="0"/>
        <w:spacing w:after="0" w:line="360" w:lineRule="auto"/>
        <w:ind w:left="567" w:right="-2" w:hanging="567"/>
        <w:rPr>
          <w:rFonts w:asciiTheme="minorHAnsi" w:hAnsiTheme="minorHAnsi" w:cstheme="minorHAnsi"/>
          <w:szCs w:val="22"/>
        </w:rPr>
      </w:pP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t xml:space="preserve">tel: </w:t>
      </w:r>
      <w:r w:rsidR="00A569B2" w:rsidRPr="00A83D5B">
        <w:rPr>
          <w:rFonts w:asciiTheme="minorHAnsi" w:hAnsiTheme="minorHAnsi" w:cstheme="minorHAnsi"/>
          <w:szCs w:val="22"/>
        </w:rPr>
        <w:tab/>
      </w:r>
      <w:r w:rsidR="00A569B2" w:rsidRPr="00A83D5B">
        <w:rPr>
          <w:rFonts w:asciiTheme="minorHAnsi" w:hAnsiTheme="minorHAnsi" w:cstheme="minorHAnsi"/>
          <w:szCs w:val="22"/>
        </w:rPr>
        <w:tab/>
      </w:r>
      <w:del w:id="15" w:author="Kiprová" w:date="2021-07-20T07:54:00Z">
        <w:r w:rsidR="00A80A90" w:rsidRPr="00A80A90" w:rsidDel="002D4736">
          <w:rPr>
            <w:rFonts w:asciiTheme="minorHAnsi" w:hAnsiTheme="minorHAnsi" w:cstheme="minorHAnsi"/>
            <w:szCs w:val="22"/>
          </w:rPr>
          <w:delText>608 534 062</w:delText>
        </w:r>
      </w:del>
    </w:p>
    <w:p w14:paraId="5E621A4A" w14:textId="0A9F627F" w:rsidR="00CB7668" w:rsidRDefault="005E0171" w:rsidP="00CB7668">
      <w:pPr>
        <w:tabs>
          <w:tab w:val="left" w:pos="384"/>
          <w:tab w:val="num" w:pos="917"/>
          <w:tab w:val="left" w:pos="1134"/>
          <w:tab w:val="left" w:pos="1440"/>
          <w:tab w:val="left" w:pos="2160"/>
          <w:tab w:val="left" w:pos="2880"/>
          <w:tab w:val="left" w:pos="3600"/>
          <w:tab w:val="left" w:pos="4320"/>
          <w:tab w:val="left" w:pos="4959"/>
          <w:tab w:val="left" w:pos="5301"/>
          <w:tab w:val="left" w:pos="5757"/>
          <w:tab w:val="left" w:pos="7200"/>
          <w:tab w:val="left" w:pos="7920"/>
          <w:tab w:val="left" w:pos="8640"/>
          <w:tab w:val="left" w:pos="8787"/>
        </w:tabs>
        <w:snapToGrid w:val="0"/>
        <w:spacing w:line="360" w:lineRule="auto"/>
        <w:ind w:left="567" w:right="-2" w:hanging="567"/>
        <w:rPr>
          <w:rFonts w:asciiTheme="minorHAnsi" w:hAnsiTheme="minorHAnsi" w:cstheme="minorHAnsi"/>
          <w:szCs w:val="22"/>
        </w:rPr>
      </w:pP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t xml:space="preserve">email: </w:t>
      </w:r>
      <w:r w:rsidR="00A569B2" w:rsidRPr="00A83D5B">
        <w:rPr>
          <w:rFonts w:asciiTheme="minorHAnsi" w:hAnsiTheme="minorHAnsi" w:cstheme="minorHAnsi"/>
          <w:szCs w:val="22"/>
        </w:rPr>
        <w:tab/>
      </w:r>
      <w:r w:rsidR="00A569B2" w:rsidRPr="00A83D5B">
        <w:rPr>
          <w:rFonts w:asciiTheme="minorHAnsi" w:hAnsiTheme="minorHAnsi" w:cstheme="minorHAnsi"/>
          <w:szCs w:val="22"/>
        </w:rPr>
        <w:tab/>
      </w:r>
      <w:del w:id="16" w:author="Kiprová" w:date="2021-07-20T07:54:00Z">
        <w:r w:rsidR="002D4736" w:rsidDel="002D4736">
          <w:fldChar w:fldCharType="begin"/>
        </w:r>
        <w:r w:rsidR="002D4736" w:rsidDel="002D4736">
          <w:delInstrText xml:space="preserve"> HYPERLINK "mailto:rezanina@rabarch.cz" </w:delInstrText>
        </w:r>
        <w:r w:rsidR="002D4736" w:rsidDel="002D4736">
          <w:fldChar w:fldCharType="separate"/>
        </w:r>
        <w:r w:rsidR="00A80A90" w:rsidRPr="0001277D" w:rsidDel="002D4736">
          <w:rPr>
            <w:rStyle w:val="Hypertextovodkaz"/>
            <w:rFonts w:asciiTheme="minorHAnsi" w:hAnsiTheme="minorHAnsi" w:cstheme="minorHAnsi"/>
            <w:szCs w:val="22"/>
          </w:rPr>
          <w:delText>rezanina@rabarch.cz</w:delText>
        </w:r>
        <w:r w:rsidR="002D4736" w:rsidDel="002D4736">
          <w:rPr>
            <w:rStyle w:val="Hypertextovodkaz"/>
            <w:rFonts w:asciiTheme="minorHAnsi" w:hAnsiTheme="minorHAnsi" w:cstheme="minorHAnsi"/>
            <w:szCs w:val="22"/>
          </w:rPr>
          <w:fldChar w:fldCharType="end"/>
        </w:r>
      </w:del>
    </w:p>
    <w:p w14:paraId="77081457" w14:textId="77777777" w:rsidR="00A80A90" w:rsidRPr="00A83D5B" w:rsidRDefault="00A80A90" w:rsidP="00A80A90">
      <w:pPr>
        <w:tabs>
          <w:tab w:val="left" w:pos="384"/>
          <w:tab w:val="num" w:pos="917"/>
          <w:tab w:val="left" w:pos="1134"/>
          <w:tab w:val="left" w:pos="1440"/>
          <w:tab w:val="left" w:pos="2160"/>
          <w:tab w:val="left" w:pos="2880"/>
          <w:tab w:val="left" w:pos="3600"/>
          <w:tab w:val="left" w:pos="4320"/>
          <w:tab w:val="left" w:pos="4959"/>
          <w:tab w:val="left" w:pos="5301"/>
          <w:tab w:val="left" w:pos="5757"/>
          <w:tab w:val="left" w:pos="7200"/>
          <w:tab w:val="left" w:pos="7920"/>
          <w:tab w:val="left" w:pos="8640"/>
          <w:tab w:val="left" w:pos="8787"/>
        </w:tabs>
        <w:snapToGrid w:val="0"/>
        <w:spacing w:line="360" w:lineRule="auto"/>
        <w:ind w:right="-2"/>
        <w:rPr>
          <w:rFonts w:asciiTheme="minorHAnsi" w:hAnsiTheme="minorHAnsi" w:cstheme="minorHAnsi"/>
          <w:szCs w:val="22"/>
        </w:rPr>
      </w:pPr>
    </w:p>
    <w:p w14:paraId="7132C673" w14:textId="2859D72B" w:rsidR="00CB7668" w:rsidRPr="00A83D5B" w:rsidRDefault="00CB7668" w:rsidP="00CB7668">
      <w:pPr>
        <w:tabs>
          <w:tab w:val="left" w:pos="384"/>
          <w:tab w:val="num" w:pos="917"/>
          <w:tab w:val="left" w:pos="1134"/>
          <w:tab w:val="left" w:pos="1440"/>
          <w:tab w:val="left" w:pos="2160"/>
          <w:tab w:val="left" w:pos="2880"/>
          <w:tab w:val="left" w:pos="3600"/>
          <w:tab w:val="left" w:pos="4320"/>
          <w:tab w:val="left" w:pos="4959"/>
          <w:tab w:val="left" w:pos="5301"/>
          <w:tab w:val="left" w:pos="5757"/>
          <w:tab w:val="left" w:pos="7200"/>
          <w:tab w:val="left" w:pos="7920"/>
          <w:tab w:val="left" w:pos="8640"/>
          <w:tab w:val="left" w:pos="8787"/>
        </w:tabs>
        <w:snapToGrid w:val="0"/>
        <w:spacing w:after="0" w:line="360" w:lineRule="auto"/>
        <w:ind w:left="567" w:right="-2" w:hanging="567"/>
        <w:rPr>
          <w:rFonts w:asciiTheme="minorHAnsi" w:hAnsiTheme="minorHAnsi" w:cstheme="minorHAnsi"/>
          <w:szCs w:val="22"/>
        </w:rPr>
      </w:pPr>
      <w:r w:rsidRPr="00A83D5B">
        <w:rPr>
          <w:rFonts w:asciiTheme="minorHAnsi" w:hAnsiTheme="minorHAnsi" w:cstheme="minorHAnsi"/>
          <w:szCs w:val="22"/>
        </w:rPr>
        <w:tab/>
      </w:r>
      <w:r w:rsidRPr="00A83D5B">
        <w:rPr>
          <w:rFonts w:asciiTheme="minorHAnsi" w:hAnsiTheme="minorHAnsi" w:cstheme="minorHAnsi"/>
          <w:szCs w:val="22"/>
        </w:rPr>
        <w:tab/>
        <w:t xml:space="preserve">Za </w:t>
      </w:r>
      <w:r w:rsidR="00B4666F" w:rsidRPr="00A83D5B">
        <w:rPr>
          <w:rFonts w:asciiTheme="minorHAnsi" w:hAnsiTheme="minorHAnsi" w:cstheme="minorHAnsi"/>
          <w:szCs w:val="22"/>
        </w:rPr>
        <w:t>Zhotovitel</w:t>
      </w:r>
      <w:r w:rsidRPr="00A83D5B">
        <w:rPr>
          <w:rFonts w:asciiTheme="minorHAnsi" w:hAnsiTheme="minorHAnsi" w:cstheme="minorHAnsi"/>
          <w:szCs w:val="22"/>
        </w:rPr>
        <w:t xml:space="preserve">e ve věcech technických:       </w:t>
      </w:r>
      <w:del w:id="17" w:author="Kiprová" w:date="2021-07-20T07:54:00Z">
        <w:r w:rsidR="00A80A90" w:rsidRPr="00A80A90" w:rsidDel="002D4736">
          <w:rPr>
            <w:rFonts w:asciiTheme="minorHAnsi" w:hAnsiTheme="minorHAnsi" w:cstheme="minorHAnsi"/>
            <w:szCs w:val="22"/>
          </w:rPr>
          <w:delText>Ing. arch. Dušan Řezanina</w:delText>
        </w:r>
      </w:del>
    </w:p>
    <w:p w14:paraId="43F4252F" w14:textId="4CBFB4CE" w:rsidR="00CB7668" w:rsidRPr="00A83D5B" w:rsidRDefault="00CB7668" w:rsidP="00CB7668">
      <w:pPr>
        <w:tabs>
          <w:tab w:val="left" w:pos="384"/>
          <w:tab w:val="num" w:pos="917"/>
          <w:tab w:val="left" w:pos="1134"/>
          <w:tab w:val="left" w:pos="1440"/>
          <w:tab w:val="left" w:pos="2160"/>
          <w:tab w:val="left" w:pos="2880"/>
          <w:tab w:val="left" w:pos="3600"/>
          <w:tab w:val="left" w:pos="4320"/>
          <w:tab w:val="left" w:pos="4959"/>
          <w:tab w:val="left" w:pos="5301"/>
          <w:tab w:val="left" w:pos="5757"/>
          <w:tab w:val="left" w:pos="7200"/>
          <w:tab w:val="left" w:pos="7920"/>
          <w:tab w:val="left" w:pos="8640"/>
          <w:tab w:val="left" w:pos="8787"/>
        </w:tabs>
        <w:snapToGrid w:val="0"/>
        <w:spacing w:after="0" w:line="360" w:lineRule="auto"/>
        <w:ind w:left="567" w:right="-2" w:hanging="567"/>
        <w:rPr>
          <w:rFonts w:asciiTheme="minorHAnsi" w:hAnsiTheme="minorHAnsi" w:cstheme="minorHAnsi"/>
          <w:szCs w:val="22"/>
        </w:rPr>
      </w:pP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t xml:space="preserve">tel: </w:t>
      </w:r>
      <w:r w:rsidRPr="00A83D5B">
        <w:rPr>
          <w:rFonts w:asciiTheme="minorHAnsi" w:hAnsiTheme="minorHAnsi" w:cstheme="minorHAnsi"/>
          <w:szCs w:val="22"/>
        </w:rPr>
        <w:tab/>
      </w:r>
      <w:r w:rsidRPr="00A83D5B">
        <w:rPr>
          <w:rFonts w:asciiTheme="minorHAnsi" w:hAnsiTheme="minorHAnsi" w:cstheme="minorHAnsi"/>
          <w:szCs w:val="22"/>
        </w:rPr>
        <w:tab/>
      </w:r>
      <w:del w:id="18" w:author="Kiprová" w:date="2021-07-20T07:54:00Z">
        <w:r w:rsidR="00A80A90" w:rsidRPr="00A80A90" w:rsidDel="002D4736">
          <w:rPr>
            <w:rFonts w:asciiTheme="minorHAnsi" w:hAnsiTheme="minorHAnsi" w:cstheme="minorHAnsi"/>
            <w:szCs w:val="22"/>
          </w:rPr>
          <w:delText>608 534 062</w:delText>
        </w:r>
      </w:del>
    </w:p>
    <w:p w14:paraId="08435C36" w14:textId="01B9F430" w:rsidR="00CB7668" w:rsidRDefault="00CB7668" w:rsidP="00CB7668">
      <w:pPr>
        <w:tabs>
          <w:tab w:val="left" w:pos="384"/>
          <w:tab w:val="num" w:pos="917"/>
          <w:tab w:val="left" w:pos="1134"/>
          <w:tab w:val="left" w:pos="1440"/>
          <w:tab w:val="left" w:pos="2160"/>
          <w:tab w:val="left" w:pos="2880"/>
          <w:tab w:val="left" w:pos="3600"/>
          <w:tab w:val="left" w:pos="4320"/>
          <w:tab w:val="left" w:pos="4959"/>
          <w:tab w:val="left" w:pos="5301"/>
          <w:tab w:val="left" w:pos="5757"/>
          <w:tab w:val="left" w:pos="7200"/>
          <w:tab w:val="left" w:pos="7920"/>
          <w:tab w:val="left" w:pos="8640"/>
          <w:tab w:val="left" w:pos="8787"/>
        </w:tabs>
        <w:snapToGrid w:val="0"/>
        <w:spacing w:line="360" w:lineRule="auto"/>
        <w:ind w:left="567" w:right="-2" w:hanging="567"/>
        <w:rPr>
          <w:rFonts w:asciiTheme="minorHAnsi" w:hAnsiTheme="minorHAnsi" w:cstheme="minorHAnsi"/>
          <w:szCs w:val="22"/>
        </w:rPr>
      </w:pP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r>
      <w:r w:rsidRPr="00A83D5B">
        <w:rPr>
          <w:rFonts w:asciiTheme="minorHAnsi" w:hAnsiTheme="minorHAnsi" w:cstheme="minorHAnsi"/>
          <w:szCs w:val="22"/>
        </w:rPr>
        <w:tab/>
        <w:t xml:space="preserve">email: </w:t>
      </w:r>
      <w:r w:rsidRPr="00A83D5B">
        <w:rPr>
          <w:rFonts w:asciiTheme="minorHAnsi" w:hAnsiTheme="minorHAnsi" w:cstheme="minorHAnsi"/>
          <w:szCs w:val="22"/>
        </w:rPr>
        <w:tab/>
      </w:r>
      <w:r w:rsidRPr="00A83D5B">
        <w:rPr>
          <w:rFonts w:asciiTheme="minorHAnsi" w:hAnsiTheme="minorHAnsi" w:cstheme="minorHAnsi"/>
          <w:szCs w:val="22"/>
        </w:rPr>
        <w:tab/>
      </w:r>
      <w:del w:id="19" w:author="Kiprová" w:date="2021-07-20T07:54:00Z">
        <w:r w:rsidR="002D4736" w:rsidDel="002D4736">
          <w:fldChar w:fldCharType="begin"/>
        </w:r>
        <w:r w:rsidR="002D4736" w:rsidDel="002D4736">
          <w:delInstrText xml:space="preserve"> HYPERLINK "mailto:rezanina@rabarch.cz" </w:delInstrText>
        </w:r>
        <w:r w:rsidR="002D4736" w:rsidDel="002D4736">
          <w:fldChar w:fldCharType="separate"/>
        </w:r>
        <w:r w:rsidR="00A80A90" w:rsidRPr="0001277D" w:rsidDel="002D4736">
          <w:rPr>
            <w:rStyle w:val="Hypertextovodkaz"/>
            <w:rFonts w:asciiTheme="minorHAnsi" w:hAnsiTheme="minorHAnsi" w:cstheme="minorHAnsi"/>
            <w:szCs w:val="22"/>
          </w:rPr>
          <w:delText>rezanina@rabarch.cz</w:delText>
        </w:r>
        <w:r w:rsidR="002D4736" w:rsidDel="002D4736">
          <w:rPr>
            <w:rStyle w:val="Hypertextovodkaz"/>
            <w:rFonts w:asciiTheme="minorHAnsi" w:hAnsiTheme="minorHAnsi" w:cstheme="minorHAnsi"/>
            <w:szCs w:val="22"/>
          </w:rPr>
          <w:fldChar w:fldCharType="end"/>
        </w:r>
      </w:del>
    </w:p>
    <w:p w14:paraId="5D87CD36" w14:textId="77777777" w:rsidR="00A80A90" w:rsidRPr="00A83D5B" w:rsidRDefault="00A80A90" w:rsidP="00CB7668">
      <w:pPr>
        <w:tabs>
          <w:tab w:val="left" w:pos="384"/>
          <w:tab w:val="num" w:pos="917"/>
          <w:tab w:val="left" w:pos="1134"/>
          <w:tab w:val="left" w:pos="1440"/>
          <w:tab w:val="left" w:pos="2160"/>
          <w:tab w:val="left" w:pos="2880"/>
          <w:tab w:val="left" w:pos="3600"/>
          <w:tab w:val="left" w:pos="4320"/>
          <w:tab w:val="left" w:pos="4959"/>
          <w:tab w:val="left" w:pos="5301"/>
          <w:tab w:val="left" w:pos="5757"/>
          <w:tab w:val="left" w:pos="7200"/>
          <w:tab w:val="left" w:pos="7920"/>
          <w:tab w:val="left" w:pos="8640"/>
          <w:tab w:val="left" w:pos="8787"/>
        </w:tabs>
        <w:snapToGrid w:val="0"/>
        <w:spacing w:line="360" w:lineRule="auto"/>
        <w:ind w:left="567" w:right="-2" w:hanging="567"/>
        <w:rPr>
          <w:rFonts w:asciiTheme="minorHAnsi" w:hAnsiTheme="minorHAnsi" w:cstheme="minorHAnsi"/>
          <w:szCs w:val="22"/>
        </w:rPr>
      </w:pPr>
    </w:p>
    <w:p w14:paraId="2F181092" w14:textId="4D920C50" w:rsidR="002B4725" w:rsidRPr="00A83D5B" w:rsidRDefault="00C32F15" w:rsidP="00A80A90">
      <w:pPr>
        <w:numPr>
          <w:ilvl w:val="0"/>
          <w:numId w:val="10"/>
        </w:numPr>
        <w:ind w:left="0" w:firstLine="0"/>
        <w:jc w:val="both"/>
        <w:rPr>
          <w:rFonts w:asciiTheme="minorHAnsi" w:hAnsiTheme="minorHAnsi" w:cstheme="minorHAnsi"/>
          <w:szCs w:val="22"/>
        </w:rPr>
      </w:pPr>
      <w:r w:rsidRPr="00A83D5B">
        <w:rPr>
          <w:rFonts w:asciiTheme="minorHAnsi" w:hAnsiTheme="minorHAnsi" w:cstheme="minorHAnsi"/>
          <w:szCs w:val="22"/>
        </w:rPr>
        <w:t xml:space="preserve">Písemnost je doručena potvrzením přijetí zprávy. </w:t>
      </w:r>
      <w:r w:rsidR="002B4725" w:rsidRPr="00A83D5B">
        <w:rPr>
          <w:rFonts w:asciiTheme="minorHAnsi" w:hAnsiTheme="minorHAnsi" w:cstheme="minorHAnsi"/>
          <w:szCs w:val="22"/>
        </w:rPr>
        <w:t xml:space="preserve">Písemnosti zasílané prostřednictvím poskytovatele poštovních služeb, jakož i písemnosti zasílané elektronicky na shora uvedené e-mailové adresy, se považují za doručené </w:t>
      </w:r>
      <w:r w:rsidRPr="00A83D5B">
        <w:rPr>
          <w:rFonts w:asciiTheme="minorHAnsi" w:hAnsiTheme="minorHAnsi" w:cstheme="minorHAnsi"/>
          <w:szCs w:val="22"/>
        </w:rPr>
        <w:t>prvním</w:t>
      </w:r>
      <w:r w:rsidR="002B4725" w:rsidRPr="00A83D5B">
        <w:rPr>
          <w:rFonts w:asciiTheme="minorHAnsi" w:hAnsiTheme="minorHAnsi" w:cstheme="minorHAnsi"/>
          <w:szCs w:val="22"/>
        </w:rPr>
        <w:t xml:space="preserve"> pracovním dnem ode dne jejich odeslání, nedojde-li k jejich faktickému doručení dříve. </w:t>
      </w:r>
    </w:p>
    <w:p w14:paraId="50485386" w14:textId="183A2E10" w:rsidR="003B69AD" w:rsidRPr="00A83D5B" w:rsidRDefault="002B4725" w:rsidP="003B69AD">
      <w:pPr>
        <w:numPr>
          <w:ilvl w:val="0"/>
          <w:numId w:val="10"/>
        </w:numPr>
        <w:spacing w:after="240"/>
        <w:ind w:left="567" w:hanging="567"/>
        <w:jc w:val="both"/>
        <w:rPr>
          <w:rFonts w:asciiTheme="minorHAnsi" w:hAnsiTheme="minorHAnsi" w:cstheme="minorHAnsi"/>
          <w:szCs w:val="22"/>
        </w:rPr>
      </w:pPr>
      <w:r w:rsidRPr="00A83D5B">
        <w:rPr>
          <w:rFonts w:asciiTheme="minorHAnsi" w:hAnsiTheme="minorHAnsi" w:cstheme="minorHAnsi"/>
          <w:szCs w:val="22"/>
        </w:rPr>
        <w:t xml:space="preserve">Pokud dojde ke změně adresy sídla či e-mailové adresy smluvní strany nebo dojde ke změně osoby odpovědné jednat za smluvní stranu ve věci této </w:t>
      </w:r>
      <w:r w:rsidR="00137172">
        <w:rPr>
          <w:rFonts w:asciiTheme="minorHAnsi" w:hAnsiTheme="minorHAnsi" w:cstheme="minorHAnsi"/>
          <w:szCs w:val="22"/>
        </w:rPr>
        <w:t>S</w:t>
      </w:r>
      <w:r w:rsidRPr="00A83D5B">
        <w:rPr>
          <w:rFonts w:asciiTheme="minorHAnsi" w:hAnsiTheme="minorHAnsi" w:cstheme="minorHAnsi"/>
          <w:szCs w:val="22"/>
        </w:rPr>
        <w:t>mlouvy, je tato smluvní strana povinna tuto skutečnost neprodleně sdělit druhé smluvní straně. V případě, že takovou změnu neohlásí, nese veškeré důsledky a případné škody, které v této souvislosti vzniknou.</w:t>
      </w:r>
    </w:p>
    <w:p w14:paraId="1D4C8894" w14:textId="35F832BE" w:rsidR="0048680C" w:rsidRPr="004D0709" w:rsidRDefault="0048680C" w:rsidP="00931C3A">
      <w:pPr>
        <w:pStyle w:val="Nadpis1"/>
        <w:numPr>
          <w:ilvl w:val="0"/>
          <w:numId w:val="14"/>
        </w:numPr>
        <w:tabs>
          <w:tab w:val="left" w:pos="8787"/>
        </w:tabs>
        <w:spacing w:after="120"/>
        <w:ind w:left="425" w:hanging="357"/>
        <w:rPr>
          <w:rFonts w:asciiTheme="minorHAnsi" w:hAnsiTheme="minorHAnsi" w:cstheme="minorHAnsi"/>
        </w:rPr>
      </w:pPr>
      <w:r w:rsidRPr="004D0709">
        <w:rPr>
          <w:rFonts w:asciiTheme="minorHAnsi" w:hAnsiTheme="minorHAnsi" w:cstheme="minorHAnsi"/>
        </w:rPr>
        <w:t>Závěrečná ujednání</w:t>
      </w:r>
    </w:p>
    <w:p w14:paraId="1C2053E2" w14:textId="20F4FA51" w:rsidR="009174EF" w:rsidRPr="00A83D5B" w:rsidRDefault="009174EF" w:rsidP="00627DA8">
      <w:pPr>
        <w:numPr>
          <w:ilvl w:val="0"/>
          <w:numId w:val="11"/>
        </w:numPr>
        <w:ind w:left="567" w:hanging="567"/>
        <w:jc w:val="both"/>
        <w:rPr>
          <w:rFonts w:asciiTheme="minorHAnsi" w:hAnsiTheme="minorHAnsi" w:cstheme="minorHAnsi"/>
          <w:szCs w:val="22"/>
        </w:rPr>
      </w:pPr>
      <w:r w:rsidRPr="00A83D5B">
        <w:rPr>
          <w:rFonts w:asciiTheme="minorHAnsi" w:hAnsiTheme="minorHAnsi" w:cstheme="minorHAnsi"/>
          <w:szCs w:val="22"/>
        </w:rPr>
        <w:t xml:space="preserve">V případě, že se ke kterémukoli ustanovení této </w:t>
      </w:r>
      <w:r w:rsidR="00137172">
        <w:rPr>
          <w:rFonts w:asciiTheme="minorHAnsi" w:hAnsiTheme="minorHAnsi" w:cstheme="minorHAnsi"/>
          <w:szCs w:val="22"/>
        </w:rPr>
        <w:t>S</w:t>
      </w:r>
      <w:r w:rsidRPr="00A83D5B">
        <w:rPr>
          <w:rFonts w:asciiTheme="minorHAnsi" w:hAnsiTheme="minorHAnsi" w:cstheme="minorHAnsi"/>
          <w:szCs w:val="22"/>
        </w:rPr>
        <w:t xml:space="preserve">mlouvy či k </w:t>
      </w:r>
      <w:r w:rsidR="001A619F" w:rsidRPr="00A83D5B">
        <w:rPr>
          <w:rFonts w:asciiTheme="minorHAnsi" w:hAnsiTheme="minorHAnsi" w:cstheme="minorHAnsi"/>
          <w:szCs w:val="22"/>
        </w:rPr>
        <w:t>jeho části podle zákona jako ke </w:t>
      </w:r>
      <w:r w:rsidRPr="00A83D5B">
        <w:rPr>
          <w:rFonts w:asciiTheme="minorHAnsi" w:hAnsiTheme="minorHAnsi" w:cstheme="minorHAnsi"/>
          <w:szCs w:val="22"/>
        </w:rPr>
        <w:t xml:space="preserve">zdánlivému právnímu jednání nepřihlíží, nebo že kterékoli ustanovení této </w:t>
      </w:r>
      <w:r w:rsidR="00137172">
        <w:rPr>
          <w:rFonts w:asciiTheme="minorHAnsi" w:hAnsiTheme="minorHAnsi" w:cstheme="minorHAnsi"/>
          <w:szCs w:val="22"/>
        </w:rPr>
        <w:t>S</w:t>
      </w:r>
      <w:r w:rsidRPr="00A83D5B">
        <w:rPr>
          <w:rFonts w:asciiTheme="minorHAnsi" w:hAnsiTheme="minorHAnsi" w:cstheme="minorHAnsi"/>
          <w:szCs w:val="22"/>
        </w:rPr>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137172">
        <w:rPr>
          <w:rFonts w:asciiTheme="minorHAnsi" w:hAnsiTheme="minorHAnsi" w:cstheme="minorHAnsi"/>
          <w:szCs w:val="22"/>
        </w:rPr>
        <w:t>S</w:t>
      </w:r>
      <w:r w:rsidRPr="00A83D5B">
        <w:rPr>
          <w:rFonts w:asciiTheme="minorHAnsi" w:hAnsiTheme="minorHAnsi" w:cstheme="minorHAnsi"/>
          <w:szCs w:val="22"/>
        </w:rPr>
        <w:t xml:space="preserve">mlouvy. Smluvní strany se zavazují nahradit takové zdánlivé, nebo neplatné, neúčinné </w:t>
      </w:r>
      <w:r w:rsidRPr="00A83D5B">
        <w:rPr>
          <w:rFonts w:asciiTheme="minorHAnsi" w:hAnsiTheme="minorHAnsi" w:cstheme="minorHAnsi"/>
          <w:szCs w:val="22"/>
        </w:rPr>
        <w:lastRenderedPageBreak/>
        <w:t>a/nebo nevymahatelné ustanovení či jeho část ustanovením novým, které bude platné, účinné a</w:t>
      </w:r>
      <w:r w:rsidR="004540E0" w:rsidRPr="00A83D5B">
        <w:rPr>
          <w:rFonts w:asciiTheme="minorHAnsi" w:hAnsiTheme="minorHAnsi" w:cstheme="minorHAnsi"/>
          <w:szCs w:val="22"/>
        </w:rPr>
        <w:t> </w:t>
      </w:r>
      <w:r w:rsidRPr="00A83D5B">
        <w:rPr>
          <w:rFonts w:asciiTheme="minorHAnsi" w:hAnsiTheme="minorHAnsi" w:cstheme="minorHAnsi"/>
          <w:szCs w:val="22"/>
        </w:rPr>
        <w:t xml:space="preserve">vymahatelné a jehož věcný obsah a ekonomický význam bude shodný nebo co nejvíce podobný nahrazovanému ustanovení tak, aby účel a smysl této </w:t>
      </w:r>
      <w:r w:rsidR="00137172">
        <w:rPr>
          <w:rFonts w:asciiTheme="minorHAnsi" w:hAnsiTheme="minorHAnsi" w:cstheme="minorHAnsi"/>
          <w:szCs w:val="22"/>
        </w:rPr>
        <w:t>S</w:t>
      </w:r>
      <w:r w:rsidRPr="00A83D5B">
        <w:rPr>
          <w:rFonts w:asciiTheme="minorHAnsi" w:hAnsiTheme="minorHAnsi" w:cstheme="minorHAnsi"/>
          <w:szCs w:val="22"/>
        </w:rPr>
        <w:t>mlouvy zůstal zachován.</w:t>
      </w:r>
    </w:p>
    <w:p w14:paraId="1F3ECED5" w14:textId="7133C84B" w:rsidR="00C178BA" w:rsidRPr="00A83D5B" w:rsidRDefault="00C178BA" w:rsidP="00627DA8">
      <w:pPr>
        <w:numPr>
          <w:ilvl w:val="0"/>
          <w:numId w:val="11"/>
        </w:numPr>
        <w:ind w:left="567" w:hanging="567"/>
        <w:jc w:val="both"/>
        <w:rPr>
          <w:rFonts w:asciiTheme="minorHAnsi" w:hAnsiTheme="minorHAnsi" w:cstheme="minorHAnsi"/>
          <w:szCs w:val="22"/>
        </w:rPr>
      </w:pPr>
      <w:r w:rsidRPr="00A83D5B">
        <w:rPr>
          <w:rFonts w:asciiTheme="minorHAnsi" w:hAnsiTheme="minorHAnsi" w:cstheme="minorHAnsi"/>
          <w:szCs w:val="22"/>
        </w:rPr>
        <w:t xml:space="preserve">Pokud by kterékoli ustanovení této smlouvy bylo shledáno neplatným či nevykonatelným, ostatní ustanovení této </w:t>
      </w:r>
      <w:r w:rsidR="00137172">
        <w:rPr>
          <w:rFonts w:asciiTheme="minorHAnsi" w:hAnsiTheme="minorHAnsi" w:cstheme="minorHAnsi"/>
          <w:szCs w:val="22"/>
        </w:rPr>
        <w:t>S</w:t>
      </w:r>
      <w:r w:rsidRPr="00A83D5B">
        <w:rPr>
          <w:rFonts w:asciiTheme="minorHAnsi" w:hAnsiTheme="minorHAnsi" w:cstheme="minorHAnsi"/>
          <w:szCs w:val="22"/>
        </w:rPr>
        <w:t>mlouvy tím zůstávají nedotčena.</w:t>
      </w:r>
    </w:p>
    <w:p w14:paraId="47919107" w14:textId="6A97E166" w:rsidR="009174EF" w:rsidRPr="00A83D5B" w:rsidRDefault="009174EF" w:rsidP="00627DA8">
      <w:pPr>
        <w:numPr>
          <w:ilvl w:val="0"/>
          <w:numId w:val="11"/>
        </w:numPr>
        <w:ind w:left="567" w:hanging="567"/>
        <w:jc w:val="both"/>
        <w:rPr>
          <w:rFonts w:asciiTheme="minorHAnsi" w:hAnsiTheme="minorHAnsi" w:cstheme="minorHAnsi"/>
          <w:szCs w:val="22"/>
        </w:rPr>
      </w:pPr>
      <w:r w:rsidRPr="00A83D5B">
        <w:rPr>
          <w:rFonts w:asciiTheme="minorHAnsi" w:hAnsiTheme="minorHAnsi" w:cstheme="minorHAnsi"/>
          <w:szCs w:val="22"/>
        </w:rPr>
        <w:t xml:space="preserve">Smluvní strany se dohodly, že zvyklosti nemají přednost před ustanoveními této </w:t>
      </w:r>
      <w:r w:rsidR="00137172">
        <w:rPr>
          <w:rFonts w:asciiTheme="minorHAnsi" w:hAnsiTheme="minorHAnsi" w:cstheme="minorHAnsi"/>
          <w:szCs w:val="22"/>
        </w:rPr>
        <w:t>S</w:t>
      </w:r>
      <w:r w:rsidRPr="00A83D5B">
        <w:rPr>
          <w:rFonts w:asciiTheme="minorHAnsi" w:hAnsiTheme="minorHAnsi" w:cstheme="minorHAnsi"/>
          <w:szCs w:val="22"/>
        </w:rPr>
        <w:t>mlouvy ani před ustanoveními zákona.</w:t>
      </w:r>
    </w:p>
    <w:p w14:paraId="3675969B" w14:textId="5FAF0582" w:rsidR="0048680C" w:rsidRPr="00A83D5B" w:rsidRDefault="0048680C" w:rsidP="00627DA8">
      <w:pPr>
        <w:numPr>
          <w:ilvl w:val="0"/>
          <w:numId w:val="11"/>
        </w:numPr>
        <w:ind w:left="567" w:hanging="567"/>
        <w:jc w:val="both"/>
        <w:rPr>
          <w:rFonts w:asciiTheme="minorHAnsi" w:hAnsiTheme="minorHAnsi" w:cstheme="minorHAnsi"/>
          <w:szCs w:val="22"/>
        </w:rPr>
      </w:pPr>
      <w:r w:rsidRPr="00A83D5B">
        <w:rPr>
          <w:rFonts w:asciiTheme="minorHAnsi" w:hAnsiTheme="minorHAnsi" w:cstheme="minorHAnsi"/>
          <w:szCs w:val="22"/>
        </w:rPr>
        <w:t>Veškeré změny této smlouvy mohou být po dohodě smluvních stran činěny pouze písemnou formou, a</w:t>
      </w:r>
      <w:r w:rsidR="004540E0" w:rsidRPr="00A83D5B">
        <w:rPr>
          <w:rFonts w:asciiTheme="minorHAnsi" w:hAnsiTheme="minorHAnsi" w:cstheme="minorHAnsi"/>
          <w:szCs w:val="22"/>
        </w:rPr>
        <w:t> </w:t>
      </w:r>
      <w:r w:rsidRPr="00A83D5B">
        <w:rPr>
          <w:rFonts w:asciiTheme="minorHAnsi" w:hAnsiTheme="minorHAnsi" w:cstheme="minorHAnsi"/>
          <w:szCs w:val="22"/>
        </w:rPr>
        <w:t>to v podobě čís</w:t>
      </w:r>
      <w:r w:rsidR="00520DC1" w:rsidRPr="00A83D5B">
        <w:rPr>
          <w:rFonts w:asciiTheme="minorHAnsi" w:hAnsiTheme="minorHAnsi" w:cstheme="minorHAnsi"/>
          <w:szCs w:val="22"/>
        </w:rPr>
        <w:t xml:space="preserve">lovaných dodatků k této </w:t>
      </w:r>
      <w:r w:rsidR="00137172">
        <w:rPr>
          <w:rFonts w:asciiTheme="minorHAnsi" w:hAnsiTheme="minorHAnsi" w:cstheme="minorHAnsi"/>
          <w:szCs w:val="22"/>
        </w:rPr>
        <w:t>S</w:t>
      </w:r>
      <w:r w:rsidR="00520DC1" w:rsidRPr="00A83D5B">
        <w:rPr>
          <w:rFonts w:asciiTheme="minorHAnsi" w:hAnsiTheme="minorHAnsi" w:cstheme="minorHAnsi"/>
          <w:szCs w:val="22"/>
        </w:rPr>
        <w:t xml:space="preserve">mlouvě podepsaných oběma smluvními stranami. </w:t>
      </w:r>
    </w:p>
    <w:p w14:paraId="581F82B6" w14:textId="78780B56" w:rsidR="00C178BA" w:rsidRPr="00A83D5B" w:rsidRDefault="00B4666F" w:rsidP="00AD033E">
      <w:pPr>
        <w:numPr>
          <w:ilvl w:val="0"/>
          <w:numId w:val="11"/>
        </w:numPr>
        <w:ind w:left="567" w:hanging="567"/>
        <w:jc w:val="both"/>
        <w:rPr>
          <w:rFonts w:asciiTheme="minorHAnsi" w:hAnsiTheme="minorHAnsi" w:cstheme="minorHAnsi"/>
          <w:szCs w:val="22"/>
        </w:rPr>
      </w:pPr>
      <w:r w:rsidRPr="00A83D5B">
        <w:rPr>
          <w:rFonts w:asciiTheme="minorHAnsi" w:hAnsiTheme="minorHAnsi" w:cstheme="minorHAnsi"/>
          <w:szCs w:val="22"/>
        </w:rPr>
        <w:t>Zhotovitel</w:t>
      </w:r>
      <w:r w:rsidR="00C178BA" w:rsidRPr="00A83D5B">
        <w:rPr>
          <w:rFonts w:asciiTheme="minorHAnsi" w:hAnsiTheme="minorHAnsi" w:cstheme="minorHAnsi"/>
          <w:szCs w:val="22"/>
        </w:rPr>
        <w:t xml:space="preserve"> bere na vědomí, že </w:t>
      </w:r>
      <w:r w:rsidRPr="00A83D5B">
        <w:rPr>
          <w:rFonts w:asciiTheme="minorHAnsi" w:hAnsiTheme="minorHAnsi" w:cstheme="minorHAnsi"/>
          <w:szCs w:val="22"/>
        </w:rPr>
        <w:t>Objednat</w:t>
      </w:r>
      <w:r w:rsidR="00C178BA" w:rsidRPr="00A83D5B">
        <w:rPr>
          <w:rFonts w:asciiTheme="minorHAnsi" w:hAnsiTheme="minorHAnsi" w:cstheme="minorHAnsi"/>
          <w:szCs w:val="22"/>
        </w:rPr>
        <w:t xml:space="preserve">el má povinnost tuto </w:t>
      </w:r>
      <w:r w:rsidR="00137172">
        <w:rPr>
          <w:rFonts w:asciiTheme="minorHAnsi" w:hAnsiTheme="minorHAnsi" w:cstheme="minorHAnsi"/>
          <w:szCs w:val="22"/>
        </w:rPr>
        <w:t>S</w:t>
      </w:r>
      <w:r w:rsidR="00C178BA" w:rsidRPr="00A83D5B">
        <w:rPr>
          <w:rFonts w:asciiTheme="minorHAnsi" w:hAnsiTheme="minorHAnsi" w:cstheme="minorHAnsi"/>
          <w:szCs w:val="22"/>
        </w:rPr>
        <w:t>mlouvu včetně všech jejích příloh, změn a případných dodatků a vč. výše skutečně uhrazené ceny za plnění smlouvy zveřejnit v souladu se zákonem č. 134/2016 Sb., o zadávání veřejných zakázek na profilu zadavatele a v souladu se zákonem č. 340/2015 Sb., o registru smluv.</w:t>
      </w:r>
      <w:r w:rsidR="009454FC">
        <w:rPr>
          <w:rFonts w:asciiTheme="minorHAnsi" w:hAnsiTheme="minorHAnsi" w:cstheme="minorHAnsi"/>
          <w:szCs w:val="22"/>
        </w:rPr>
        <w:t xml:space="preserve"> </w:t>
      </w:r>
      <w:r w:rsidR="00C178BA" w:rsidRPr="00A83D5B">
        <w:rPr>
          <w:rFonts w:asciiTheme="minorHAnsi" w:hAnsiTheme="minorHAnsi" w:cstheme="minorHAnsi"/>
          <w:szCs w:val="22"/>
        </w:rPr>
        <w:t xml:space="preserve">Uveřejnění </w:t>
      </w:r>
      <w:r w:rsidR="00137172">
        <w:rPr>
          <w:rFonts w:asciiTheme="minorHAnsi" w:hAnsiTheme="minorHAnsi" w:cstheme="minorHAnsi"/>
          <w:szCs w:val="22"/>
        </w:rPr>
        <w:t>S</w:t>
      </w:r>
      <w:r w:rsidR="00C178BA" w:rsidRPr="00A83D5B">
        <w:rPr>
          <w:rFonts w:asciiTheme="minorHAnsi" w:hAnsiTheme="minorHAnsi" w:cstheme="minorHAnsi"/>
          <w:szCs w:val="22"/>
        </w:rPr>
        <w:t xml:space="preserve">mlouvy v zákonné lhůtě zajistí </w:t>
      </w:r>
      <w:r w:rsidRPr="00A83D5B">
        <w:rPr>
          <w:rFonts w:asciiTheme="minorHAnsi" w:hAnsiTheme="minorHAnsi" w:cstheme="minorHAnsi"/>
          <w:szCs w:val="22"/>
        </w:rPr>
        <w:t>Objednat</w:t>
      </w:r>
      <w:r w:rsidR="00C178BA" w:rsidRPr="00A83D5B">
        <w:rPr>
          <w:rFonts w:asciiTheme="minorHAnsi" w:hAnsiTheme="minorHAnsi" w:cstheme="minorHAnsi"/>
          <w:szCs w:val="22"/>
        </w:rPr>
        <w:t xml:space="preserve">el. </w:t>
      </w:r>
      <w:r w:rsidRPr="00A83D5B">
        <w:rPr>
          <w:rFonts w:asciiTheme="minorHAnsi" w:hAnsiTheme="minorHAnsi" w:cstheme="minorHAnsi"/>
          <w:szCs w:val="22"/>
        </w:rPr>
        <w:t>Zhotovitel</w:t>
      </w:r>
      <w:r w:rsidR="00C178BA" w:rsidRPr="00A83D5B">
        <w:rPr>
          <w:rFonts w:asciiTheme="minorHAnsi" w:hAnsiTheme="minorHAnsi" w:cstheme="minorHAnsi"/>
          <w:szCs w:val="22"/>
        </w:rPr>
        <w:t xml:space="preserve"> souhlasí s tím, že tato </w:t>
      </w:r>
      <w:r w:rsidR="00137172">
        <w:rPr>
          <w:rFonts w:asciiTheme="minorHAnsi" w:hAnsiTheme="minorHAnsi" w:cstheme="minorHAnsi"/>
          <w:szCs w:val="22"/>
        </w:rPr>
        <w:t>S</w:t>
      </w:r>
      <w:r w:rsidR="00C178BA" w:rsidRPr="00A83D5B">
        <w:rPr>
          <w:rFonts w:asciiTheme="minorHAnsi" w:hAnsiTheme="minorHAnsi" w:cstheme="minorHAnsi"/>
          <w:szCs w:val="22"/>
        </w:rPr>
        <w:t>mlouva bude veřejně přístupná.</w:t>
      </w:r>
      <w:r w:rsidR="001C1FDB" w:rsidRPr="00A83D5B">
        <w:rPr>
          <w:rFonts w:asciiTheme="minorHAnsi" w:hAnsiTheme="minorHAnsi" w:cstheme="minorHAnsi"/>
          <w:szCs w:val="22"/>
        </w:rPr>
        <w:t xml:space="preserve"> </w:t>
      </w:r>
      <w:r w:rsidR="001C1FDB">
        <w:rPr>
          <w:rFonts w:asciiTheme="minorHAnsi" w:hAnsiTheme="minorHAnsi" w:cstheme="minorHAnsi"/>
          <w:szCs w:val="22"/>
        </w:rPr>
        <w:t>Objednatel je povinen současně zveřejnit informace ve Věstníku veřejných zakázek.</w:t>
      </w:r>
    </w:p>
    <w:p w14:paraId="3CC7DCFC" w14:textId="3057D9AE" w:rsidR="00834ED2" w:rsidRPr="00A83D5B" w:rsidRDefault="00B4666F" w:rsidP="00AD033E">
      <w:pPr>
        <w:pStyle w:val="Odstavecseseznamem"/>
        <w:numPr>
          <w:ilvl w:val="0"/>
          <w:numId w:val="11"/>
        </w:numPr>
        <w:ind w:left="567" w:hanging="567"/>
        <w:jc w:val="both"/>
        <w:rPr>
          <w:rFonts w:asciiTheme="minorHAnsi" w:hAnsiTheme="minorHAnsi" w:cstheme="minorHAnsi"/>
          <w:szCs w:val="22"/>
        </w:rPr>
      </w:pPr>
      <w:r w:rsidRPr="00A83D5B">
        <w:rPr>
          <w:rFonts w:asciiTheme="minorHAnsi" w:hAnsiTheme="minorHAnsi" w:cstheme="minorHAnsi"/>
          <w:szCs w:val="22"/>
        </w:rPr>
        <w:t>Objednat</w:t>
      </w:r>
      <w:r w:rsidR="00834ED2" w:rsidRPr="00A83D5B">
        <w:rPr>
          <w:rFonts w:asciiTheme="minorHAnsi" w:hAnsiTheme="minorHAnsi" w:cstheme="minorHAnsi"/>
          <w:szCs w:val="22"/>
        </w:rPr>
        <w:t xml:space="preserve">el je správcem osobních údajů, které získal ve veřejné zakázce a v souvislosti s plněním této </w:t>
      </w:r>
      <w:r w:rsidR="00137172">
        <w:rPr>
          <w:rFonts w:asciiTheme="minorHAnsi" w:hAnsiTheme="minorHAnsi" w:cstheme="minorHAnsi"/>
          <w:szCs w:val="22"/>
        </w:rPr>
        <w:t>S</w:t>
      </w:r>
      <w:r w:rsidR="00834ED2" w:rsidRPr="00A83D5B">
        <w:rPr>
          <w:rFonts w:asciiTheme="minorHAnsi" w:hAnsiTheme="minorHAnsi" w:cstheme="minorHAnsi"/>
          <w:szCs w:val="22"/>
        </w:rPr>
        <w:t xml:space="preserve">mlouvy. Povinnost </w:t>
      </w:r>
      <w:r w:rsidRPr="00A83D5B">
        <w:rPr>
          <w:rFonts w:asciiTheme="minorHAnsi" w:hAnsiTheme="minorHAnsi" w:cstheme="minorHAnsi"/>
          <w:szCs w:val="22"/>
        </w:rPr>
        <w:t>Objednat</w:t>
      </w:r>
      <w:r w:rsidR="00834ED2" w:rsidRPr="00A83D5B">
        <w:rPr>
          <w:rFonts w:asciiTheme="minorHAnsi" w:hAnsiTheme="minorHAnsi" w:cstheme="minorHAnsi"/>
          <w:szCs w:val="22"/>
        </w:rPr>
        <w:t>ele ke zpracování osobních údajů v</w:t>
      </w:r>
      <w:r w:rsidR="00137172">
        <w:rPr>
          <w:rFonts w:asciiTheme="minorHAnsi" w:hAnsiTheme="minorHAnsi" w:cstheme="minorHAnsi"/>
          <w:szCs w:val="22"/>
        </w:rPr>
        <w:t> zadávacím</w:t>
      </w:r>
      <w:r w:rsidR="00AD033E" w:rsidRPr="00A83D5B">
        <w:rPr>
          <w:rFonts w:asciiTheme="minorHAnsi" w:hAnsiTheme="minorHAnsi" w:cstheme="minorHAnsi"/>
          <w:szCs w:val="22"/>
        </w:rPr>
        <w:t xml:space="preserve"> </w:t>
      </w:r>
      <w:r w:rsidR="00834ED2" w:rsidRPr="00A83D5B">
        <w:rPr>
          <w:rFonts w:asciiTheme="minorHAnsi" w:hAnsiTheme="minorHAnsi" w:cstheme="minorHAnsi"/>
          <w:szCs w:val="22"/>
        </w:rPr>
        <w:t>řízení vyplývá přímo ze ZZVZ. Zpracování těchto osobních údajů je nezbytné pro splnění právní povinnosti správce, tedy pro řádné zadání veřejné zakázky. Osobní údaje budou zpracovány až do uplynutí skartační lhůty této veřejné zakázky. Ostatní informace jsou uvedeny v Zadávací dokumentaci.</w:t>
      </w:r>
    </w:p>
    <w:p w14:paraId="6EE8189D" w14:textId="016FA612" w:rsidR="00D04532" w:rsidRPr="00A83D5B" w:rsidRDefault="00D04532" w:rsidP="00D04532">
      <w:pPr>
        <w:numPr>
          <w:ilvl w:val="0"/>
          <w:numId w:val="11"/>
        </w:numPr>
        <w:ind w:left="567" w:hanging="567"/>
        <w:jc w:val="both"/>
        <w:rPr>
          <w:rFonts w:asciiTheme="minorHAnsi" w:hAnsiTheme="minorHAnsi" w:cstheme="minorHAnsi"/>
          <w:szCs w:val="22"/>
        </w:rPr>
      </w:pPr>
      <w:r w:rsidRPr="00A83D5B">
        <w:rPr>
          <w:rFonts w:asciiTheme="minorHAnsi" w:hAnsiTheme="minorHAnsi" w:cstheme="minorHAnsi"/>
          <w:szCs w:val="22"/>
        </w:rPr>
        <w:t xml:space="preserve">Strany této smlouvy se dohodly, že se tato </w:t>
      </w:r>
      <w:r w:rsidR="00137172">
        <w:rPr>
          <w:rFonts w:asciiTheme="minorHAnsi" w:hAnsiTheme="minorHAnsi" w:cstheme="minorHAnsi"/>
          <w:szCs w:val="22"/>
        </w:rPr>
        <w:t>S</w:t>
      </w:r>
      <w:r w:rsidRPr="00A83D5B">
        <w:rPr>
          <w:rFonts w:asciiTheme="minorHAnsi" w:hAnsiTheme="minorHAnsi" w:cstheme="minorHAnsi"/>
          <w:szCs w:val="22"/>
        </w:rPr>
        <w:t xml:space="preserve">mlouva se řídí výhradně českým právním řádem. Práva a povinnosti smluvních stran, které nejsou touto </w:t>
      </w:r>
      <w:r w:rsidR="0072400F">
        <w:rPr>
          <w:rFonts w:asciiTheme="minorHAnsi" w:hAnsiTheme="minorHAnsi" w:cstheme="minorHAnsi"/>
          <w:szCs w:val="22"/>
        </w:rPr>
        <w:t>S</w:t>
      </w:r>
      <w:r w:rsidRPr="00A83D5B">
        <w:rPr>
          <w:rFonts w:asciiTheme="minorHAnsi" w:hAnsiTheme="minorHAnsi" w:cstheme="minorHAnsi"/>
          <w:szCs w:val="22"/>
        </w:rPr>
        <w:t>mlouvou výslovně upraveny, se řídí ustanoveními zákona č. 89/2012 Sb., občanský zákoník.</w:t>
      </w:r>
    </w:p>
    <w:p w14:paraId="4BE6681E" w14:textId="64428692" w:rsidR="0048680C" w:rsidRPr="00A83D5B" w:rsidRDefault="0048680C" w:rsidP="00627DA8">
      <w:pPr>
        <w:numPr>
          <w:ilvl w:val="0"/>
          <w:numId w:val="11"/>
        </w:numPr>
        <w:ind w:left="567" w:hanging="567"/>
        <w:jc w:val="both"/>
        <w:rPr>
          <w:rFonts w:asciiTheme="minorHAnsi" w:hAnsiTheme="minorHAnsi" w:cstheme="minorHAnsi"/>
          <w:szCs w:val="22"/>
        </w:rPr>
      </w:pPr>
      <w:r w:rsidRPr="00A83D5B">
        <w:rPr>
          <w:rFonts w:asciiTheme="minorHAnsi" w:hAnsiTheme="minorHAnsi" w:cstheme="minorHAnsi"/>
          <w:szCs w:val="22"/>
        </w:rPr>
        <w:t xml:space="preserve">Smlouva je </w:t>
      </w:r>
      <w:r w:rsidR="00834ED2" w:rsidRPr="00A83D5B">
        <w:rPr>
          <w:rFonts w:asciiTheme="minorHAnsi" w:hAnsiTheme="minorHAnsi" w:cstheme="minorHAnsi"/>
          <w:szCs w:val="22"/>
        </w:rPr>
        <w:t>uzavřena v elektronické podobě</w:t>
      </w:r>
      <w:r w:rsidR="00D04532" w:rsidRPr="00A83D5B">
        <w:rPr>
          <w:rFonts w:asciiTheme="minorHAnsi" w:hAnsiTheme="minorHAnsi" w:cstheme="minorHAnsi"/>
          <w:szCs w:val="22"/>
        </w:rPr>
        <w:t xml:space="preserve"> s připojením zaručených elektronických podpisů oprávněnými osobami obou smluvních stran. </w:t>
      </w:r>
      <w:r w:rsidR="00AD033E" w:rsidRPr="00A83D5B">
        <w:rPr>
          <w:rFonts w:asciiTheme="minorHAnsi" w:hAnsiTheme="minorHAnsi" w:cstheme="minorHAnsi"/>
          <w:szCs w:val="22"/>
        </w:rPr>
        <w:t xml:space="preserve"> </w:t>
      </w:r>
    </w:p>
    <w:p w14:paraId="4EE23C92" w14:textId="3342A46E" w:rsidR="00E35090" w:rsidRPr="00A83D5B" w:rsidRDefault="0048680C" w:rsidP="00627DA8">
      <w:pPr>
        <w:numPr>
          <w:ilvl w:val="0"/>
          <w:numId w:val="11"/>
        </w:numPr>
        <w:ind w:left="567" w:hanging="567"/>
        <w:jc w:val="both"/>
        <w:rPr>
          <w:rFonts w:asciiTheme="minorHAnsi" w:hAnsiTheme="minorHAnsi" w:cstheme="minorHAnsi"/>
          <w:szCs w:val="22"/>
        </w:rPr>
      </w:pPr>
      <w:r w:rsidRPr="00A83D5B">
        <w:rPr>
          <w:rFonts w:asciiTheme="minorHAnsi" w:hAnsiTheme="minorHAnsi" w:cstheme="minorHAnsi"/>
          <w:szCs w:val="22"/>
        </w:rPr>
        <w:t xml:space="preserve">Tato smlouva nabývá platnosti dnem podpisu této </w:t>
      </w:r>
      <w:r w:rsidR="0072400F">
        <w:rPr>
          <w:rFonts w:asciiTheme="minorHAnsi" w:hAnsiTheme="minorHAnsi" w:cstheme="minorHAnsi"/>
          <w:szCs w:val="22"/>
        </w:rPr>
        <w:t>S</w:t>
      </w:r>
      <w:r w:rsidRPr="00A83D5B">
        <w:rPr>
          <w:rFonts w:asciiTheme="minorHAnsi" w:hAnsiTheme="minorHAnsi" w:cstheme="minorHAnsi"/>
          <w:szCs w:val="22"/>
        </w:rPr>
        <w:t>mlouvy po</w:t>
      </w:r>
      <w:r w:rsidR="004650E9" w:rsidRPr="00A83D5B">
        <w:rPr>
          <w:rFonts w:asciiTheme="minorHAnsi" w:hAnsiTheme="minorHAnsi" w:cstheme="minorHAnsi"/>
          <w:szCs w:val="22"/>
        </w:rPr>
        <w:t xml:space="preserve">sledním z účastníků a </w:t>
      </w:r>
      <w:r w:rsidR="00E35090" w:rsidRPr="00A83D5B">
        <w:rPr>
          <w:rFonts w:asciiTheme="minorHAnsi" w:hAnsiTheme="minorHAnsi" w:cstheme="minorHAnsi"/>
          <w:szCs w:val="22"/>
        </w:rPr>
        <w:t xml:space="preserve">nabývá účinnosti dnem jejího uveřejnění </w:t>
      </w:r>
      <w:r w:rsidR="00B56E21" w:rsidRPr="00A83D5B">
        <w:rPr>
          <w:rFonts w:asciiTheme="minorHAnsi" w:hAnsiTheme="minorHAnsi" w:cstheme="minorHAnsi"/>
          <w:szCs w:val="22"/>
        </w:rPr>
        <w:t>v</w:t>
      </w:r>
      <w:r w:rsidR="00E35090" w:rsidRPr="00A83D5B">
        <w:rPr>
          <w:rFonts w:asciiTheme="minorHAnsi" w:hAnsiTheme="minorHAnsi" w:cstheme="minorHAnsi"/>
          <w:szCs w:val="22"/>
        </w:rPr>
        <w:t xml:space="preserve"> registru smluv dle zákona č. 340/2015 Sb., o registru smluv.</w:t>
      </w:r>
    </w:p>
    <w:p w14:paraId="583A9BB5" w14:textId="1EAAEA07" w:rsidR="00072C51" w:rsidRPr="00A83D5B" w:rsidRDefault="009174EF" w:rsidP="00A34042">
      <w:pPr>
        <w:numPr>
          <w:ilvl w:val="0"/>
          <w:numId w:val="11"/>
        </w:numPr>
        <w:spacing w:after="360"/>
        <w:ind w:left="567" w:hanging="567"/>
        <w:jc w:val="both"/>
        <w:rPr>
          <w:rFonts w:asciiTheme="minorHAnsi" w:hAnsiTheme="minorHAnsi" w:cstheme="minorHAnsi"/>
          <w:szCs w:val="22"/>
        </w:rPr>
      </w:pPr>
      <w:r w:rsidRPr="00A83D5B">
        <w:rPr>
          <w:rFonts w:asciiTheme="minorHAnsi" w:hAnsiTheme="minorHAnsi" w:cstheme="minorHAnsi"/>
          <w:szCs w:val="22"/>
        </w:rPr>
        <w:t xml:space="preserve">Smluvní strany této smlouvy prohlašují, že si tuto </w:t>
      </w:r>
      <w:r w:rsidR="0072400F">
        <w:rPr>
          <w:rFonts w:asciiTheme="minorHAnsi" w:hAnsiTheme="minorHAnsi" w:cstheme="minorHAnsi"/>
          <w:szCs w:val="22"/>
        </w:rPr>
        <w:t>S</w:t>
      </w:r>
      <w:r w:rsidRPr="00A83D5B">
        <w:rPr>
          <w:rFonts w:asciiTheme="minorHAnsi" w:hAnsiTheme="minorHAnsi" w:cstheme="minorHAnsi"/>
          <w:szCs w:val="22"/>
        </w:rPr>
        <w:t xml:space="preserve">mlouvu před jejím podpisem přečetly, že představuje </w:t>
      </w:r>
      <w:r w:rsidR="00634986" w:rsidRPr="00A83D5B">
        <w:rPr>
          <w:rFonts w:asciiTheme="minorHAnsi" w:hAnsiTheme="minorHAnsi" w:cstheme="minorHAnsi"/>
          <w:szCs w:val="22"/>
        </w:rPr>
        <w:t xml:space="preserve">projev jejich pravé a svobodné </w:t>
      </w:r>
      <w:r w:rsidRPr="00A83D5B">
        <w:rPr>
          <w:rFonts w:asciiTheme="minorHAnsi" w:hAnsiTheme="minorHAnsi" w:cstheme="minorHAnsi"/>
          <w:szCs w:val="22"/>
        </w:rPr>
        <w:t>vůle, na důkaz čehož připojují své podpisy.</w:t>
      </w:r>
      <w:r w:rsidR="000865CF" w:rsidRPr="00A83D5B">
        <w:rPr>
          <w:rFonts w:asciiTheme="minorHAnsi" w:hAnsiTheme="minorHAnsi" w:cstheme="minorHAnsi"/>
          <w:szCs w:val="22"/>
        </w:rPr>
        <w:t xml:space="preserve"> </w:t>
      </w:r>
    </w:p>
    <w:p w14:paraId="592E1774" w14:textId="58469AA6" w:rsidR="00765ACC" w:rsidRDefault="00765ACC" w:rsidP="00765ACC">
      <w:pPr>
        <w:jc w:val="both"/>
        <w:rPr>
          <w:rFonts w:asciiTheme="minorHAnsi" w:hAnsiTheme="minorHAnsi" w:cstheme="minorHAnsi"/>
          <w:szCs w:val="22"/>
        </w:rPr>
      </w:pPr>
      <w:r>
        <w:rPr>
          <w:rFonts w:asciiTheme="minorHAnsi" w:hAnsiTheme="minorHAnsi" w:cstheme="minorHAnsi"/>
          <w:szCs w:val="22"/>
        </w:rPr>
        <w:t>Přílohy ke smlouvě:</w:t>
      </w:r>
    </w:p>
    <w:p w14:paraId="09BBE4EC" w14:textId="5AF27171" w:rsidR="004A03D7" w:rsidRDefault="00765ACC" w:rsidP="00A34042">
      <w:pPr>
        <w:spacing w:after="0"/>
        <w:jc w:val="both"/>
        <w:rPr>
          <w:rFonts w:asciiTheme="minorHAnsi" w:hAnsiTheme="minorHAnsi" w:cstheme="minorHAnsi"/>
          <w:szCs w:val="22"/>
        </w:rPr>
      </w:pPr>
      <w:r>
        <w:rPr>
          <w:rFonts w:asciiTheme="minorHAnsi" w:hAnsiTheme="minorHAnsi" w:cstheme="minorHAnsi"/>
          <w:szCs w:val="22"/>
        </w:rPr>
        <w:t xml:space="preserve">Příloha </w:t>
      </w:r>
      <w:r w:rsidR="00D344A8">
        <w:rPr>
          <w:rFonts w:asciiTheme="minorHAnsi" w:hAnsiTheme="minorHAnsi" w:cstheme="minorHAnsi"/>
          <w:szCs w:val="22"/>
        </w:rPr>
        <w:t xml:space="preserve">Smlouvy </w:t>
      </w:r>
      <w:r>
        <w:rPr>
          <w:rFonts w:asciiTheme="minorHAnsi" w:hAnsiTheme="minorHAnsi" w:cstheme="minorHAnsi"/>
          <w:szCs w:val="22"/>
        </w:rPr>
        <w:t xml:space="preserve">č. </w:t>
      </w:r>
      <w:r w:rsidR="00136AA7">
        <w:rPr>
          <w:rFonts w:asciiTheme="minorHAnsi" w:hAnsiTheme="minorHAnsi" w:cstheme="minorHAnsi"/>
          <w:szCs w:val="22"/>
        </w:rPr>
        <w:t>1 -</w:t>
      </w:r>
      <w:r>
        <w:rPr>
          <w:rFonts w:asciiTheme="minorHAnsi" w:hAnsiTheme="minorHAnsi" w:cstheme="minorHAnsi"/>
          <w:szCs w:val="22"/>
        </w:rPr>
        <w:t xml:space="preserve"> </w:t>
      </w:r>
      <w:r w:rsidR="00E875B6">
        <w:rPr>
          <w:rFonts w:asciiTheme="minorHAnsi" w:hAnsiTheme="minorHAnsi" w:cstheme="minorHAnsi"/>
          <w:szCs w:val="22"/>
        </w:rPr>
        <w:t>T</w:t>
      </w:r>
      <w:r>
        <w:rPr>
          <w:rFonts w:asciiTheme="minorHAnsi" w:hAnsiTheme="minorHAnsi" w:cstheme="minorHAnsi"/>
          <w:szCs w:val="22"/>
        </w:rPr>
        <w:t xml:space="preserve">echnické požadavky </w:t>
      </w:r>
      <w:r w:rsidR="00EA771B">
        <w:rPr>
          <w:rFonts w:asciiTheme="minorHAnsi" w:hAnsiTheme="minorHAnsi" w:cstheme="minorHAnsi"/>
          <w:szCs w:val="22"/>
        </w:rPr>
        <w:t>ke zpracování projektové dokumentace</w:t>
      </w:r>
    </w:p>
    <w:p w14:paraId="3E9D613F" w14:textId="44CCA33F" w:rsidR="00D344A8" w:rsidRPr="00D344A8" w:rsidRDefault="00D344A8" w:rsidP="00A34042">
      <w:pPr>
        <w:spacing w:after="0"/>
        <w:jc w:val="both"/>
        <w:rPr>
          <w:rFonts w:asciiTheme="minorHAnsi" w:hAnsiTheme="minorHAnsi" w:cstheme="minorHAnsi"/>
          <w:szCs w:val="22"/>
        </w:rPr>
      </w:pPr>
      <w:r w:rsidRPr="00D344A8">
        <w:rPr>
          <w:rFonts w:asciiTheme="minorHAnsi" w:hAnsiTheme="minorHAnsi" w:cstheme="minorHAnsi"/>
          <w:szCs w:val="22"/>
        </w:rPr>
        <w:t xml:space="preserve">Příloha Smlouvy č. </w:t>
      </w:r>
      <w:r w:rsidR="00136AA7">
        <w:rPr>
          <w:rFonts w:asciiTheme="minorHAnsi" w:hAnsiTheme="minorHAnsi" w:cstheme="minorHAnsi"/>
          <w:szCs w:val="22"/>
        </w:rPr>
        <w:t>2</w:t>
      </w:r>
      <w:r w:rsidRPr="00D344A8">
        <w:rPr>
          <w:rFonts w:asciiTheme="minorHAnsi" w:hAnsiTheme="minorHAnsi" w:cstheme="minorHAnsi"/>
          <w:szCs w:val="22"/>
        </w:rPr>
        <w:t xml:space="preserve"> - </w:t>
      </w:r>
      <w:r>
        <w:rPr>
          <w:rFonts w:asciiTheme="minorHAnsi" w:hAnsiTheme="minorHAnsi" w:cstheme="minorHAnsi"/>
          <w:szCs w:val="22"/>
        </w:rPr>
        <w:t>BIM protokol</w:t>
      </w:r>
      <w:r w:rsidRPr="00D344A8">
        <w:rPr>
          <w:rFonts w:asciiTheme="minorHAnsi" w:hAnsiTheme="minorHAnsi" w:cstheme="minorHAnsi"/>
          <w:szCs w:val="22"/>
        </w:rPr>
        <w:t xml:space="preserve"> </w:t>
      </w:r>
    </w:p>
    <w:p w14:paraId="250221D4" w14:textId="78CA5C85" w:rsidR="00D344A8" w:rsidRPr="00D344A8" w:rsidRDefault="00D344A8" w:rsidP="00A34042">
      <w:pPr>
        <w:spacing w:after="0"/>
        <w:jc w:val="both"/>
        <w:rPr>
          <w:rFonts w:asciiTheme="minorHAnsi" w:hAnsiTheme="minorHAnsi" w:cstheme="minorHAnsi"/>
          <w:szCs w:val="22"/>
        </w:rPr>
      </w:pPr>
      <w:r w:rsidRPr="00D344A8">
        <w:rPr>
          <w:rFonts w:asciiTheme="minorHAnsi" w:hAnsiTheme="minorHAnsi" w:cstheme="minorHAnsi"/>
          <w:szCs w:val="22"/>
        </w:rPr>
        <w:t xml:space="preserve">Příloha Smlouvy č. </w:t>
      </w:r>
      <w:r w:rsidR="00136AA7">
        <w:rPr>
          <w:rFonts w:asciiTheme="minorHAnsi" w:hAnsiTheme="minorHAnsi" w:cstheme="minorHAnsi"/>
          <w:szCs w:val="22"/>
        </w:rPr>
        <w:t>3</w:t>
      </w:r>
      <w:r w:rsidRPr="00D344A8">
        <w:rPr>
          <w:rFonts w:asciiTheme="minorHAnsi" w:hAnsiTheme="minorHAnsi" w:cstheme="minorHAnsi"/>
          <w:szCs w:val="22"/>
        </w:rPr>
        <w:t xml:space="preserve"> - Požadavky zadavatele</w:t>
      </w:r>
      <w:r>
        <w:rPr>
          <w:rFonts w:asciiTheme="minorHAnsi" w:hAnsiTheme="minorHAnsi" w:cstheme="minorHAnsi"/>
          <w:szCs w:val="22"/>
        </w:rPr>
        <w:t xml:space="preserve"> na informace (EIR)</w:t>
      </w:r>
    </w:p>
    <w:p w14:paraId="1E397FBC" w14:textId="3BCBDFF5" w:rsidR="00D344A8" w:rsidRDefault="00D344A8" w:rsidP="00A34042">
      <w:pPr>
        <w:spacing w:after="0"/>
        <w:jc w:val="both"/>
        <w:rPr>
          <w:rFonts w:asciiTheme="minorHAnsi" w:hAnsiTheme="minorHAnsi" w:cstheme="minorHAnsi"/>
          <w:szCs w:val="22"/>
        </w:rPr>
      </w:pPr>
      <w:r w:rsidRPr="00D344A8">
        <w:rPr>
          <w:rFonts w:asciiTheme="minorHAnsi" w:hAnsiTheme="minorHAnsi" w:cstheme="minorHAnsi"/>
          <w:szCs w:val="22"/>
        </w:rPr>
        <w:t xml:space="preserve">Příloha Smlouvy č. </w:t>
      </w:r>
      <w:r w:rsidR="00136AA7">
        <w:rPr>
          <w:rFonts w:asciiTheme="minorHAnsi" w:hAnsiTheme="minorHAnsi" w:cstheme="minorHAnsi"/>
          <w:szCs w:val="22"/>
        </w:rPr>
        <w:t>4</w:t>
      </w:r>
      <w:r w:rsidRPr="00D344A8">
        <w:rPr>
          <w:rFonts w:asciiTheme="minorHAnsi" w:hAnsiTheme="minorHAnsi" w:cstheme="minorHAnsi"/>
          <w:szCs w:val="22"/>
        </w:rPr>
        <w:t xml:space="preserve"> - Příprav</w:t>
      </w:r>
      <w:r>
        <w:rPr>
          <w:rFonts w:asciiTheme="minorHAnsi" w:hAnsiTheme="minorHAnsi" w:cstheme="minorHAnsi"/>
          <w:szCs w:val="22"/>
        </w:rPr>
        <w:t>ný plán realizace BIM (PRE-BEP)</w:t>
      </w:r>
    </w:p>
    <w:p w14:paraId="73E8DCEA" w14:textId="75FEFBB3" w:rsidR="009454FC" w:rsidRPr="0024408B" w:rsidRDefault="00D86DFC" w:rsidP="00A34042">
      <w:pPr>
        <w:spacing w:after="0"/>
        <w:jc w:val="both"/>
        <w:rPr>
          <w:rFonts w:asciiTheme="minorHAnsi" w:hAnsiTheme="minorHAnsi" w:cstheme="minorHAnsi"/>
          <w:szCs w:val="22"/>
        </w:rPr>
      </w:pPr>
      <w:r w:rsidRPr="0024408B">
        <w:rPr>
          <w:rFonts w:asciiTheme="minorHAnsi" w:hAnsiTheme="minorHAnsi" w:cstheme="minorHAnsi"/>
          <w:szCs w:val="22"/>
        </w:rPr>
        <w:t xml:space="preserve">Příloha Smlouvy č. 5 - </w:t>
      </w:r>
      <w:r w:rsidR="0024408B" w:rsidRPr="0024408B">
        <w:rPr>
          <w:rFonts w:asciiTheme="minorHAnsi" w:hAnsiTheme="minorHAnsi" w:cstheme="minorHAnsi"/>
          <w:szCs w:val="22"/>
        </w:rPr>
        <w:t>T</w:t>
      </w:r>
      <w:r w:rsidRPr="0024408B">
        <w:rPr>
          <w:rFonts w:asciiTheme="minorHAnsi" w:hAnsiTheme="minorHAnsi" w:cstheme="minorHAnsi"/>
          <w:szCs w:val="22"/>
        </w:rPr>
        <w:t>řídicí systém</w:t>
      </w:r>
    </w:p>
    <w:p w14:paraId="6DCA0FF5" w14:textId="520AFCD6" w:rsidR="00D86DFC" w:rsidRPr="00A83D5B" w:rsidRDefault="00D86DFC" w:rsidP="00AE32D8">
      <w:pPr>
        <w:spacing w:after="240"/>
        <w:jc w:val="both"/>
        <w:rPr>
          <w:rFonts w:asciiTheme="minorHAnsi" w:hAnsiTheme="minorHAnsi" w:cstheme="minorHAnsi"/>
          <w:szCs w:val="22"/>
        </w:rPr>
      </w:pPr>
      <w:r w:rsidRPr="0024408B">
        <w:rPr>
          <w:rFonts w:asciiTheme="minorHAnsi" w:hAnsiTheme="minorHAnsi" w:cstheme="minorHAnsi"/>
          <w:szCs w:val="22"/>
        </w:rPr>
        <w:t xml:space="preserve">Příloha Smlouvy č. 6 - </w:t>
      </w:r>
      <w:r w:rsidR="0024408B" w:rsidRPr="0024408B">
        <w:rPr>
          <w:rFonts w:asciiTheme="minorHAnsi" w:hAnsiTheme="minorHAnsi" w:cstheme="minorHAnsi"/>
          <w:szCs w:val="22"/>
        </w:rPr>
        <w:t>D</w:t>
      </w:r>
      <w:r w:rsidRPr="0024408B">
        <w:rPr>
          <w:rFonts w:asciiTheme="minorHAnsi" w:hAnsiTheme="minorHAnsi" w:cstheme="minorHAnsi"/>
          <w:szCs w:val="22"/>
        </w:rPr>
        <w:t>atová struktura</w:t>
      </w:r>
    </w:p>
    <w:tbl>
      <w:tblPr>
        <w:tblStyle w:val="Mkatabulky1"/>
        <w:tblpPr w:leftFromText="141" w:rightFromText="141" w:vertAnchor="text" w:horzAnchor="page" w:tblpX="1565"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585"/>
      </w:tblGrid>
      <w:tr w:rsidR="00AE32D8" w:rsidRPr="00A83D5B" w14:paraId="7B6AD168" w14:textId="77777777" w:rsidTr="00A80A90">
        <w:trPr>
          <w:trHeight w:val="1535"/>
        </w:trPr>
        <w:tc>
          <w:tcPr>
            <w:tcW w:w="4678" w:type="dxa"/>
          </w:tcPr>
          <w:p w14:paraId="2EF21039" w14:textId="77777777" w:rsidR="00AE32D8" w:rsidRPr="00A83D5B" w:rsidRDefault="00AE32D8" w:rsidP="00AE32D8">
            <w:pPr>
              <w:rPr>
                <w:rFonts w:asciiTheme="minorHAnsi" w:hAnsiTheme="minorHAnsi" w:cstheme="minorHAnsi"/>
              </w:rPr>
            </w:pPr>
            <w:r w:rsidRPr="00A83D5B">
              <w:rPr>
                <w:rFonts w:asciiTheme="minorHAnsi" w:hAnsiTheme="minorHAnsi" w:cstheme="minorHAnsi"/>
              </w:rPr>
              <w:t>Ve Stříbře</w:t>
            </w:r>
          </w:p>
          <w:p w14:paraId="176524E4" w14:textId="77777777" w:rsidR="00AE32D8" w:rsidRDefault="00AE32D8" w:rsidP="00AE32D8">
            <w:pPr>
              <w:rPr>
                <w:rFonts w:asciiTheme="minorHAnsi" w:hAnsiTheme="minorHAnsi" w:cstheme="minorHAnsi"/>
              </w:rPr>
            </w:pPr>
          </w:p>
          <w:p w14:paraId="1E44EB90" w14:textId="1B6FEEA1" w:rsidR="00AE32D8" w:rsidRPr="00A83D5B" w:rsidDel="002D4736" w:rsidRDefault="00AE32D8" w:rsidP="00AE32D8">
            <w:pPr>
              <w:rPr>
                <w:del w:id="20" w:author="Kiprová" w:date="2021-07-20T07:54:00Z"/>
                <w:rFonts w:asciiTheme="minorHAnsi" w:hAnsiTheme="minorHAnsi" w:cstheme="minorHAnsi"/>
              </w:rPr>
            </w:pPr>
            <w:del w:id="21" w:author="Kiprová" w:date="2021-07-20T07:54:00Z">
              <w:r w:rsidDel="002D4736">
                <w:rPr>
                  <w:rFonts w:asciiTheme="minorHAnsi" w:hAnsiTheme="minorHAnsi" w:cstheme="minorHAnsi"/>
                </w:rPr>
                <w:delText>Mgr.</w:delText>
              </w:r>
              <w:r w:rsidRPr="00A83D5B" w:rsidDel="002D4736">
                <w:rPr>
                  <w:rFonts w:asciiTheme="minorHAnsi" w:eastAsia="Calibri" w:hAnsiTheme="minorHAnsi" w:cstheme="minorHAnsi"/>
                </w:rPr>
                <w:delText xml:space="preserve"> Jarmila Kánská, ředitelka</w:delText>
              </w:r>
            </w:del>
          </w:p>
          <w:p w14:paraId="550DB7A5" w14:textId="77777777" w:rsidR="00AE32D8" w:rsidRPr="00A83D5B" w:rsidRDefault="00AE32D8" w:rsidP="00AE32D8">
            <w:pPr>
              <w:spacing w:after="240"/>
              <w:rPr>
                <w:rFonts w:asciiTheme="minorHAnsi" w:hAnsiTheme="minorHAnsi" w:cstheme="minorHAnsi"/>
              </w:rPr>
            </w:pPr>
            <w:r w:rsidRPr="00A83D5B">
              <w:rPr>
                <w:rFonts w:asciiTheme="minorHAnsi" w:hAnsiTheme="minorHAnsi" w:cstheme="minorHAnsi"/>
              </w:rPr>
              <w:t>Střední odborná škola, Stříbro, Benešova 508</w:t>
            </w:r>
          </w:p>
          <w:p w14:paraId="0A4B27F6" w14:textId="77777777" w:rsidR="00AE32D8" w:rsidRPr="00A83D5B" w:rsidRDefault="00AE32D8" w:rsidP="00AE32D8">
            <w:pPr>
              <w:rPr>
                <w:rFonts w:asciiTheme="minorHAnsi" w:hAnsiTheme="minorHAnsi" w:cstheme="minorHAnsi"/>
                <w:i/>
              </w:rPr>
            </w:pPr>
            <w:r w:rsidRPr="00A83D5B">
              <w:rPr>
                <w:rFonts w:asciiTheme="minorHAnsi" w:hAnsiTheme="minorHAnsi" w:cstheme="minorHAnsi"/>
                <w:i/>
              </w:rPr>
              <w:t>za Objednatele</w:t>
            </w:r>
          </w:p>
          <w:p w14:paraId="6C441DC4" w14:textId="77777777" w:rsidR="00AE32D8" w:rsidRDefault="00AE32D8" w:rsidP="00AE32D8">
            <w:pPr>
              <w:spacing w:after="0"/>
              <w:rPr>
                <w:rFonts w:asciiTheme="minorHAnsi" w:hAnsiTheme="minorHAnsi" w:cstheme="minorHAnsi"/>
                <w:sz w:val="28"/>
                <w:szCs w:val="28"/>
              </w:rPr>
            </w:pPr>
          </w:p>
          <w:p w14:paraId="581611D3" w14:textId="1382AD34" w:rsidR="00AE32D8" w:rsidRPr="00A83D5B" w:rsidRDefault="00AE32D8" w:rsidP="00AE32D8">
            <w:pPr>
              <w:spacing w:after="0"/>
              <w:rPr>
                <w:rFonts w:asciiTheme="minorHAnsi" w:hAnsiTheme="minorHAnsi" w:cstheme="minorHAnsi"/>
                <w:color w:val="FF0000"/>
              </w:rPr>
            </w:pPr>
            <w:r w:rsidRPr="00A34042">
              <w:rPr>
                <w:rFonts w:asciiTheme="minorHAnsi" w:hAnsiTheme="minorHAnsi" w:cstheme="minorHAnsi"/>
                <w:sz w:val="28"/>
                <w:szCs w:val="28"/>
              </w:rPr>
              <w:lastRenderedPageBreak/>
              <w:t>Příloha č. 1 Smlouvy</w:t>
            </w:r>
          </w:p>
        </w:tc>
        <w:tc>
          <w:tcPr>
            <w:tcW w:w="3585" w:type="dxa"/>
          </w:tcPr>
          <w:p w14:paraId="0D2B2CAB" w14:textId="2A7A8C56" w:rsidR="00AE32D8" w:rsidRDefault="00AE32D8" w:rsidP="00AE32D8">
            <w:pPr>
              <w:ind w:right="-209"/>
              <w:rPr>
                <w:rFonts w:asciiTheme="minorHAnsi" w:hAnsiTheme="minorHAnsi" w:cstheme="minorHAnsi"/>
              </w:rPr>
            </w:pPr>
            <w:r w:rsidRPr="00A83D5B">
              <w:rPr>
                <w:rFonts w:asciiTheme="minorHAnsi" w:hAnsiTheme="minorHAnsi" w:cstheme="minorHAnsi"/>
              </w:rPr>
              <w:lastRenderedPageBreak/>
              <w:t xml:space="preserve">v </w:t>
            </w:r>
            <w:r>
              <w:rPr>
                <w:rFonts w:asciiTheme="minorHAnsi" w:hAnsiTheme="minorHAnsi" w:cstheme="minorHAnsi"/>
              </w:rPr>
              <w:t>Hradci Králové</w:t>
            </w:r>
          </w:p>
          <w:p w14:paraId="3A66903E" w14:textId="77777777" w:rsidR="00AE32D8" w:rsidRDefault="00AE32D8" w:rsidP="00AE32D8">
            <w:pPr>
              <w:ind w:right="-209"/>
              <w:rPr>
                <w:rFonts w:asciiTheme="minorHAnsi" w:hAnsiTheme="minorHAnsi" w:cstheme="minorHAnsi"/>
              </w:rPr>
            </w:pPr>
          </w:p>
          <w:p w14:paraId="4C5D4E53" w14:textId="0505EA00" w:rsidR="00AE32D8" w:rsidRPr="00A83D5B" w:rsidDel="002D4736" w:rsidRDefault="00AE32D8" w:rsidP="00AE32D8">
            <w:pPr>
              <w:ind w:right="-210"/>
              <w:rPr>
                <w:del w:id="22" w:author="Kiprová" w:date="2021-07-20T07:56:00Z"/>
                <w:rFonts w:asciiTheme="minorHAnsi" w:hAnsiTheme="minorHAnsi" w:cstheme="minorHAnsi"/>
              </w:rPr>
            </w:pPr>
            <w:del w:id="23" w:author="Kiprová" w:date="2021-07-20T07:56:00Z">
              <w:r w:rsidDel="002D4736">
                <w:rPr>
                  <w:rFonts w:asciiTheme="minorHAnsi" w:hAnsiTheme="minorHAnsi" w:cstheme="minorHAnsi"/>
                </w:rPr>
                <w:delText>Ing. arch. Dušan Řezanina</w:delText>
              </w:r>
            </w:del>
          </w:p>
          <w:p w14:paraId="32929474" w14:textId="77777777" w:rsidR="00AE32D8" w:rsidRDefault="00AE32D8" w:rsidP="00AE32D8">
            <w:pPr>
              <w:spacing w:after="240"/>
              <w:rPr>
                <w:rFonts w:asciiTheme="minorHAnsi" w:hAnsiTheme="minorHAnsi" w:cstheme="minorHAnsi"/>
              </w:rPr>
            </w:pPr>
            <w:r>
              <w:rPr>
                <w:rFonts w:asciiTheme="minorHAnsi" w:hAnsiTheme="minorHAnsi" w:cstheme="minorHAnsi"/>
              </w:rPr>
              <w:t xml:space="preserve">ŘEZANINA &amp; BARTOŇ, </w:t>
            </w:r>
            <w:r w:rsidRPr="00A80A90">
              <w:rPr>
                <w:rFonts w:asciiTheme="minorHAnsi" w:hAnsiTheme="minorHAnsi" w:cstheme="minorHAnsi"/>
              </w:rPr>
              <w:t>s.r.o.</w:t>
            </w:r>
          </w:p>
          <w:p w14:paraId="7B7CBCFB" w14:textId="511B609E" w:rsidR="00AE32D8" w:rsidRPr="00A83D5B" w:rsidRDefault="00AE32D8" w:rsidP="00AE32D8">
            <w:pPr>
              <w:spacing w:after="240"/>
              <w:rPr>
                <w:rFonts w:asciiTheme="minorHAnsi" w:hAnsiTheme="minorHAnsi" w:cstheme="minorHAnsi"/>
              </w:rPr>
            </w:pPr>
            <w:r w:rsidRPr="00A83D5B">
              <w:rPr>
                <w:rFonts w:asciiTheme="minorHAnsi" w:hAnsiTheme="minorHAnsi" w:cstheme="minorHAnsi"/>
                <w:i/>
              </w:rPr>
              <w:t>za Zhotovitele</w:t>
            </w:r>
          </w:p>
        </w:tc>
      </w:tr>
    </w:tbl>
    <w:p w14:paraId="025FCDCE" w14:textId="77777777" w:rsidR="00BD1AFB" w:rsidRPr="00BD1AFB" w:rsidRDefault="00BD1AFB" w:rsidP="0024408B">
      <w:pPr>
        <w:ind w:left="709" w:right="-285"/>
        <w:jc w:val="both"/>
        <w:rPr>
          <w:rFonts w:asciiTheme="minorHAnsi" w:hAnsiTheme="minorHAnsi" w:cstheme="minorHAnsi"/>
          <w:b/>
          <w:sz w:val="28"/>
          <w:szCs w:val="28"/>
        </w:rPr>
      </w:pPr>
      <w:r w:rsidRPr="00BD1AFB">
        <w:rPr>
          <w:rFonts w:asciiTheme="minorHAnsi" w:hAnsiTheme="minorHAnsi" w:cstheme="minorHAnsi"/>
          <w:b/>
          <w:sz w:val="28"/>
          <w:szCs w:val="28"/>
        </w:rPr>
        <w:t>Technické požadavky ke zpracování projektové dokumentace</w:t>
      </w:r>
    </w:p>
    <w:p w14:paraId="306713DB" w14:textId="34A08A29" w:rsidR="00BD1AFB" w:rsidRPr="00BD1AFB" w:rsidRDefault="00BD1AFB" w:rsidP="0024408B">
      <w:pPr>
        <w:ind w:left="709" w:right="-285"/>
        <w:jc w:val="both"/>
        <w:rPr>
          <w:rFonts w:asciiTheme="minorHAnsi" w:hAnsiTheme="minorHAnsi" w:cstheme="minorHAnsi"/>
          <w:b/>
          <w:szCs w:val="22"/>
        </w:rPr>
      </w:pPr>
      <w:r w:rsidRPr="00BD1AFB">
        <w:rPr>
          <w:rFonts w:asciiTheme="minorHAnsi" w:hAnsiTheme="minorHAnsi" w:cstheme="minorHAnsi"/>
          <w:b/>
          <w:szCs w:val="22"/>
        </w:rPr>
        <w:t>Předmětem je vypracování projektové dokume</w:t>
      </w:r>
      <w:r w:rsidRPr="00BE65A2">
        <w:rPr>
          <w:rFonts w:asciiTheme="minorHAnsi" w:hAnsiTheme="minorHAnsi" w:cstheme="minorHAnsi"/>
          <w:b/>
          <w:szCs w:val="22"/>
        </w:rPr>
        <w:t>ntace sportovní haly a zázemí</w:t>
      </w:r>
      <w:r w:rsidR="00BE65A2" w:rsidRPr="00BE65A2">
        <w:rPr>
          <w:rFonts w:asciiTheme="minorHAnsi" w:hAnsiTheme="minorHAnsi" w:cstheme="minorHAnsi"/>
          <w:b/>
          <w:szCs w:val="22"/>
        </w:rPr>
        <w:t xml:space="preserve">, dílny pro zemědělskou techniku, </w:t>
      </w:r>
      <w:r w:rsidRPr="00BE65A2">
        <w:rPr>
          <w:rFonts w:asciiTheme="minorHAnsi" w:hAnsiTheme="minorHAnsi" w:cstheme="minorHAnsi"/>
          <w:b/>
          <w:szCs w:val="22"/>
        </w:rPr>
        <w:t xml:space="preserve">vč. zajištění souvisejících činností. Dílo spočívá v dopracování studie, ve vypracování projektové dokumentace </w:t>
      </w:r>
      <w:r w:rsidRPr="00BD1AFB">
        <w:rPr>
          <w:rFonts w:asciiTheme="minorHAnsi" w:hAnsiTheme="minorHAnsi" w:cstheme="minorHAnsi"/>
          <w:b/>
          <w:szCs w:val="22"/>
        </w:rPr>
        <w:t>pro demolici objektů, projektové dokumentace ve stupni pro umístění stavby a stavební povolení</w:t>
      </w:r>
      <w:r w:rsidR="000C76D0">
        <w:rPr>
          <w:rFonts w:asciiTheme="minorHAnsi" w:hAnsiTheme="minorHAnsi" w:cstheme="minorHAnsi"/>
          <w:b/>
          <w:szCs w:val="22"/>
        </w:rPr>
        <w:t xml:space="preserve"> nebo společné povolení</w:t>
      </w:r>
      <w:r w:rsidRPr="00BD1AFB">
        <w:rPr>
          <w:rFonts w:asciiTheme="minorHAnsi" w:hAnsiTheme="minorHAnsi" w:cstheme="minorHAnsi"/>
          <w:b/>
          <w:szCs w:val="22"/>
        </w:rPr>
        <w:t xml:space="preserve">, ve stupni pro realizaci stavby a výběr dodavatele, včetně řešení výpočtů, detailů, vypracování položkových rozpočtů oceněných a neoceněných (slepých) soupisů prací a výkazů výměr k veřejné zakázce pod názvem „Projektová dokumentace pro pavilon sportovní haly a odborných učeben“ dle specifikace uvedené v čl. 3. této Smlouvy. Dotčenými pozemky jsou par.č.700, 1229/23, 1229/2, 2501, 2502 k.ú. Stříbro. </w:t>
      </w:r>
    </w:p>
    <w:p w14:paraId="7D717EFD" w14:textId="32A763F0" w:rsidR="00BD1AFB" w:rsidRDefault="00BD1AFB" w:rsidP="0024408B">
      <w:pPr>
        <w:ind w:left="709" w:right="-285"/>
        <w:jc w:val="both"/>
        <w:rPr>
          <w:rFonts w:asciiTheme="minorHAnsi" w:hAnsiTheme="minorHAnsi" w:cstheme="minorHAnsi"/>
          <w:b/>
        </w:rPr>
      </w:pPr>
      <w:r w:rsidRPr="00BD1AFB">
        <w:rPr>
          <w:rFonts w:asciiTheme="minorHAnsi" w:hAnsiTheme="minorHAnsi" w:cstheme="minorHAnsi"/>
          <w:b/>
        </w:rPr>
        <w:t xml:space="preserve">Projektová dokumentace bude vypracována formou digitálního modelu budovy (BIM) podle Přílohy Smlouvy č. </w:t>
      </w:r>
      <w:r w:rsidR="003C4639">
        <w:rPr>
          <w:rFonts w:asciiTheme="minorHAnsi" w:hAnsiTheme="minorHAnsi" w:cstheme="minorHAnsi"/>
          <w:b/>
        </w:rPr>
        <w:t>2</w:t>
      </w:r>
      <w:r w:rsidR="003C4639" w:rsidRPr="00BD1AFB">
        <w:rPr>
          <w:rFonts w:asciiTheme="minorHAnsi" w:hAnsiTheme="minorHAnsi" w:cstheme="minorHAnsi"/>
          <w:b/>
        </w:rPr>
        <w:t xml:space="preserve"> </w:t>
      </w:r>
      <w:r w:rsidRPr="00BD1AFB">
        <w:rPr>
          <w:rFonts w:asciiTheme="minorHAnsi" w:hAnsiTheme="minorHAnsi" w:cstheme="minorHAnsi"/>
          <w:b/>
        </w:rPr>
        <w:t xml:space="preserve">- BIM protokol, Přílohy Smlouvy č. </w:t>
      </w:r>
      <w:r w:rsidR="003C4639">
        <w:rPr>
          <w:rFonts w:asciiTheme="minorHAnsi" w:hAnsiTheme="minorHAnsi" w:cstheme="minorHAnsi"/>
          <w:b/>
        </w:rPr>
        <w:t>3</w:t>
      </w:r>
      <w:r w:rsidR="003C4639" w:rsidRPr="00BD1AFB">
        <w:rPr>
          <w:rFonts w:asciiTheme="minorHAnsi" w:hAnsiTheme="minorHAnsi" w:cstheme="minorHAnsi"/>
          <w:b/>
        </w:rPr>
        <w:t xml:space="preserve"> </w:t>
      </w:r>
      <w:r w:rsidRPr="00BD1AFB">
        <w:rPr>
          <w:rFonts w:asciiTheme="minorHAnsi" w:hAnsiTheme="minorHAnsi" w:cstheme="minorHAnsi"/>
          <w:b/>
        </w:rPr>
        <w:t xml:space="preserve">- Požadavky zadavatele na informace (EIR), Přílohy Smlouvy č. </w:t>
      </w:r>
      <w:r w:rsidR="003C4639">
        <w:rPr>
          <w:rFonts w:asciiTheme="minorHAnsi" w:hAnsiTheme="minorHAnsi" w:cstheme="minorHAnsi"/>
          <w:b/>
        </w:rPr>
        <w:t>4</w:t>
      </w:r>
      <w:r w:rsidR="003C4639" w:rsidRPr="00BD1AFB">
        <w:rPr>
          <w:rFonts w:asciiTheme="minorHAnsi" w:hAnsiTheme="minorHAnsi" w:cstheme="minorHAnsi"/>
          <w:b/>
        </w:rPr>
        <w:t xml:space="preserve"> </w:t>
      </w:r>
      <w:r w:rsidRPr="00BD1AFB">
        <w:rPr>
          <w:rFonts w:asciiTheme="minorHAnsi" w:hAnsiTheme="minorHAnsi" w:cstheme="minorHAnsi"/>
          <w:b/>
        </w:rPr>
        <w:t>- Přípravný plán realizace BIM (PRE-BEP)</w:t>
      </w:r>
      <w:r w:rsidR="0024408B">
        <w:rPr>
          <w:rFonts w:asciiTheme="minorHAnsi" w:hAnsiTheme="minorHAnsi" w:cstheme="minorHAnsi"/>
          <w:b/>
        </w:rPr>
        <w:t>,</w:t>
      </w:r>
      <w:r w:rsidR="0024408B" w:rsidRPr="0024408B">
        <w:t xml:space="preserve"> </w:t>
      </w:r>
      <w:r w:rsidR="0024408B" w:rsidRPr="0024408B">
        <w:rPr>
          <w:rFonts w:asciiTheme="minorHAnsi" w:hAnsiTheme="minorHAnsi" w:cstheme="minorHAnsi"/>
          <w:b/>
        </w:rPr>
        <w:t>Příloh</w:t>
      </w:r>
      <w:r w:rsidR="0024408B">
        <w:rPr>
          <w:rFonts w:asciiTheme="minorHAnsi" w:hAnsiTheme="minorHAnsi" w:cstheme="minorHAnsi"/>
          <w:b/>
        </w:rPr>
        <w:t>y</w:t>
      </w:r>
      <w:r w:rsidR="0024408B" w:rsidRPr="0024408B">
        <w:rPr>
          <w:rFonts w:asciiTheme="minorHAnsi" w:hAnsiTheme="minorHAnsi" w:cstheme="minorHAnsi"/>
          <w:b/>
        </w:rPr>
        <w:t xml:space="preserve"> Smlouvy č. 5 - Třídicí systém</w:t>
      </w:r>
      <w:r w:rsidR="0024408B">
        <w:rPr>
          <w:rFonts w:asciiTheme="minorHAnsi" w:hAnsiTheme="minorHAnsi" w:cstheme="minorHAnsi"/>
          <w:b/>
        </w:rPr>
        <w:t xml:space="preserve"> a</w:t>
      </w:r>
      <w:r w:rsidR="0024408B" w:rsidRPr="0024408B">
        <w:t xml:space="preserve"> </w:t>
      </w:r>
      <w:r w:rsidR="0024408B" w:rsidRPr="0024408B">
        <w:rPr>
          <w:rFonts w:asciiTheme="minorHAnsi" w:hAnsiTheme="minorHAnsi" w:cstheme="minorHAnsi"/>
          <w:b/>
        </w:rPr>
        <w:t>Příloh</w:t>
      </w:r>
      <w:r w:rsidR="0024408B">
        <w:rPr>
          <w:rFonts w:asciiTheme="minorHAnsi" w:hAnsiTheme="minorHAnsi" w:cstheme="minorHAnsi"/>
          <w:b/>
        </w:rPr>
        <w:t>y</w:t>
      </w:r>
      <w:r w:rsidR="0024408B" w:rsidRPr="0024408B">
        <w:rPr>
          <w:rFonts w:asciiTheme="minorHAnsi" w:hAnsiTheme="minorHAnsi" w:cstheme="minorHAnsi"/>
          <w:b/>
        </w:rPr>
        <w:t xml:space="preserve"> Smlouvy č. 6 - Datová struktura</w:t>
      </w:r>
      <w:r w:rsidR="0024408B">
        <w:rPr>
          <w:rFonts w:asciiTheme="minorHAnsi" w:hAnsiTheme="minorHAnsi" w:cstheme="minorHAnsi"/>
          <w:b/>
        </w:rPr>
        <w:t xml:space="preserve">. </w:t>
      </w:r>
    </w:p>
    <w:p w14:paraId="6E6AEB9C" w14:textId="2B392FAF" w:rsidR="003B28E5" w:rsidRDefault="00EF50E9" w:rsidP="00A9196D">
      <w:pPr>
        <w:ind w:left="709" w:right="-284"/>
        <w:jc w:val="both"/>
        <w:rPr>
          <w:rFonts w:ascii="Calibri" w:hAnsi="Calibri" w:cs="Calibri"/>
          <w:szCs w:val="22"/>
        </w:rPr>
      </w:pPr>
      <w:r>
        <w:rPr>
          <w:rFonts w:ascii="Calibri" w:hAnsi="Calibri" w:cs="Calibri"/>
          <w:szCs w:val="22"/>
        </w:rPr>
        <w:t>Projektová doku</w:t>
      </w:r>
      <w:r w:rsidR="00A9196D">
        <w:rPr>
          <w:rFonts w:ascii="Calibri" w:hAnsi="Calibri" w:cs="Calibri"/>
          <w:szCs w:val="22"/>
        </w:rPr>
        <w:t>mentace musí být zpracována do</w:t>
      </w:r>
      <w:r w:rsidR="00C55622">
        <w:rPr>
          <w:rFonts w:ascii="Calibri" w:hAnsi="Calibri" w:cs="Calibri"/>
          <w:szCs w:val="22"/>
        </w:rPr>
        <w:t xml:space="preserve"> dvou</w:t>
      </w:r>
      <w:r w:rsidR="00A9196D">
        <w:rPr>
          <w:rFonts w:ascii="Calibri" w:hAnsi="Calibri" w:cs="Calibri"/>
          <w:szCs w:val="22"/>
        </w:rPr>
        <w:t xml:space="preserve"> </w:t>
      </w:r>
      <w:r w:rsidR="00C55622">
        <w:rPr>
          <w:rFonts w:ascii="Calibri" w:hAnsi="Calibri" w:cs="Calibri"/>
          <w:szCs w:val="22"/>
        </w:rPr>
        <w:t>(</w:t>
      </w:r>
      <w:r>
        <w:rPr>
          <w:rFonts w:ascii="Calibri" w:hAnsi="Calibri" w:cs="Calibri"/>
          <w:szCs w:val="22"/>
        </w:rPr>
        <w:t>2</w:t>
      </w:r>
      <w:r w:rsidR="00C55622">
        <w:rPr>
          <w:rFonts w:ascii="Calibri" w:hAnsi="Calibri" w:cs="Calibri"/>
          <w:szCs w:val="22"/>
        </w:rPr>
        <w:t>) nebo více</w:t>
      </w:r>
      <w:r>
        <w:rPr>
          <w:rFonts w:ascii="Calibri" w:hAnsi="Calibri" w:cs="Calibri"/>
          <w:szCs w:val="22"/>
        </w:rPr>
        <w:t xml:space="preserve"> etap</w:t>
      </w:r>
      <w:r w:rsidR="003B28E5">
        <w:rPr>
          <w:rFonts w:ascii="Calibri" w:hAnsi="Calibri" w:cs="Calibri"/>
          <w:szCs w:val="22"/>
        </w:rPr>
        <w:t xml:space="preserve"> realiza</w:t>
      </w:r>
      <w:r w:rsidR="00A9196D">
        <w:rPr>
          <w:rFonts w:ascii="Calibri" w:hAnsi="Calibri" w:cs="Calibri"/>
          <w:szCs w:val="22"/>
        </w:rPr>
        <w:t xml:space="preserve">čně a fakturačně oddělitelných - </w:t>
      </w:r>
      <w:r w:rsidR="00C55622">
        <w:rPr>
          <w:rFonts w:ascii="Calibri" w:hAnsi="Calibri" w:cs="Calibri"/>
          <w:szCs w:val="22"/>
        </w:rPr>
        <w:t xml:space="preserve">pro každou etapu </w:t>
      </w:r>
      <w:r w:rsidR="00A9196D">
        <w:rPr>
          <w:rFonts w:ascii="Calibri" w:hAnsi="Calibri" w:cs="Calibri"/>
          <w:szCs w:val="22"/>
        </w:rPr>
        <w:t>samostatná PD</w:t>
      </w:r>
      <w:r w:rsidR="00C55622">
        <w:rPr>
          <w:rFonts w:ascii="Calibri" w:hAnsi="Calibri" w:cs="Calibri"/>
          <w:szCs w:val="22"/>
        </w:rPr>
        <w:t>,</w:t>
      </w:r>
      <w:r w:rsidR="00A9196D">
        <w:rPr>
          <w:rFonts w:ascii="Calibri" w:hAnsi="Calibri" w:cs="Calibri"/>
          <w:szCs w:val="22"/>
        </w:rPr>
        <w:t xml:space="preserve"> samostatný soupis prací s výkazem výměr a rozpočet.</w:t>
      </w:r>
    </w:p>
    <w:p w14:paraId="495ED61D" w14:textId="77777777" w:rsidR="00C55622" w:rsidRDefault="00C55622" w:rsidP="00C55622">
      <w:pPr>
        <w:ind w:left="709" w:right="-284"/>
        <w:jc w:val="both"/>
        <w:rPr>
          <w:rFonts w:ascii="Calibri" w:hAnsi="Calibri" w:cs="Calibri"/>
          <w:szCs w:val="22"/>
        </w:rPr>
      </w:pPr>
      <w:r>
        <w:rPr>
          <w:rFonts w:ascii="Calibri" w:hAnsi="Calibri" w:cs="Calibri"/>
          <w:szCs w:val="22"/>
        </w:rPr>
        <w:t>Příklad možné etapizace:</w:t>
      </w:r>
    </w:p>
    <w:p w14:paraId="403EE15F" w14:textId="6A2C896A" w:rsidR="00EF50E9" w:rsidRPr="00A9196D" w:rsidRDefault="003B28E5" w:rsidP="00A9196D">
      <w:pPr>
        <w:pStyle w:val="Odstavecseseznamem"/>
        <w:numPr>
          <w:ilvl w:val="0"/>
          <w:numId w:val="52"/>
        </w:numPr>
        <w:spacing w:after="0"/>
        <w:ind w:right="-284"/>
        <w:jc w:val="both"/>
        <w:rPr>
          <w:rFonts w:ascii="Calibri" w:hAnsi="Calibri" w:cs="Calibri"/>
          <w:szCs w:val="22"/>
        </w:rPr>
      </w:pPr>
      <w:r w:rsidRPr="00A9196D">
        <w:rPr>
          <w:rFonts w:ascii="Calibri" w:hAnsi="Calibri" w:cs="Calibri"/>
          <w:szCs w:val="22"/>
        </w:rPr>
        <w:t>etapa - tělocvična + sociální zařízení</w:t>
      </w:r>
    </w:p>
    <w:p w14:paraId="544A83CB" w14:textId="13AAB399" w:rsidR="003B28E5" w:rsidRDefault="003B28E5" w:rsidP="00A9196D">
      <w:pPr>
        <w:pStyle w:val="Odstavecseseznamem"/>
        <w:numPr>
          <w:ilvl w:val="0"/>
          <w:numId w:val="52"/>
        </w:numPr>
        <w:ind w:left="1066" w:right="-284" w:hanging="357"/>
        <w:jc w:val="both"/>
        <w:rPr>
          <w:rFonts w:ascii="Calibri" w:hAnsi="Calibri" w:cs="Calibri"/>
          <w:szCs w:val="22"/>
        </w:rPr>
      </w:pPr>
      <w:r>
        <w:rPr>
          <w:rFonts w:ascii="Calibri" w:hAnsi="Calibri" w:cs="Calibri"/>
          <w:szCs w:val="22"/>
        </w:rPr>
        <w:t>etapa - úprava stávající budovy a přístavba</w:t>
      </w:r>
    </w:p>
    <w:p w14:paraId="480C0608" w14:textId="7C551236" w:rsidR="003B28E5" w:rsidRPr="00A9196D" w:rsidRDefault="00A9196D" w:rsidP="00A9196D">
      <w:pPr>
        <w:ind w:left="709" w:right="-285"/>
        <w:jc w:val="both"/>
        <w:rPr>
          <w:rFonts w:ascii="Calibri" w:hAnsi="Calibri" w:cs="Calibri"/>
          <w:szCs w:val="22"/>
        </w:rPr>
      </w:pPr>
      <w:r>
        <w:rPr>
          <w:rFonts w:ascii="Calibri" w:hAnsi="Calibri" w:cs="Calibri"/>
          <w:szCs w:val="22"/>
        </w:rPr>
        <w:t>Objednatel v dostatečném časovém předstihu</w:t>
      </w:r>
      <w:r w:rsidR="003B28E5">
        <w:rPr>
          <w:rFonts w:ascii="Calibri" w:hAnsi="Calibri" w:cs="Calibri"/>
          <w:szCs w:val="22"/>
        </w:rPr>
        <w:t xml:space="preserve"> upřesní rozsah jednotlivých etap po získání podkladů k možnému financování z dotačních prostředků. </w:t>
      </w:r>
      <w:r>
        <w:rPr>
          <w:rFonts w:ascii="Calibri" w:hAnsi="Calibri" w:cs="Calibri"/>
          <w:szCs w:val="22"/>
        </w:rPr>
        <w:t xml:space="preserve">Bude-li možno </w:t>
      </w:r>
      <w:r w:rsidR="00C55622">
        <w:rPr>
          <w:rFonts w:ascii="Calibri" w:hAnsi="Calibri" w:cs="Calibri"/>
          <w:szCs w:val="22"/>
        </w:rPr>
        <w:t xml:space="preserve">všechny </w:t>
      </w:r>
      <w:r>
        <w:rPr>
          <w:rFonts w:ascii="Calibri" w:hAnsi="Calibri" w:cs="Calibri"/>
          <w:szCs w:val="22"/>
        </w:rPr>
        <w:t xml:space="preserve">etapy realizovat současně, Zhotovitel zpracuje souhrnnou rekapitulaci </w:t>
      </w:r>
      <w:r w:rsidR="00C55622">
        <w:rPr>
          <w:rFonts w:ascii="Calibri" w:hAnsi="Calibri" w:cs="Calibri"/>
          <w:szCs w:val="22"/>
        </w:rPr>
        <w:t>pro všechny</w:t>
      </w:r>
      <w:r>
        <w:rPr>
          <w:rFonts w:ascii="Calibri" w:hAnsi="Calibri" w:cs="Calibri"/>
          <w:szCs w:val="22"/>
        </w:rPr>
        <w:t xml:space="preserve"> etapy.</w:t>
      </w:r>
      <w:r w:rsidR="003501A8">
        <w:rPr>
          <w:rFonts w:ascii="Calibri" w:hAnsi="Calibri" w:cs="Calibri"/>
          <w:szCs w:val="22"/>
        </w:rPr>
        <w:t xml:space="preserve"> </w:t>
      </w:r>
    </w:p>
    <w:p w14:paraId="1B21772E" w14:textId="77777777" w:rsidR="00753B83" w:rsidRPr="0024408B" w:rsidRDefault="00753B83" w:rsidP="0024408B">
      <w:pPr>
        <w:ind w:left="709" w:right="-285"/>
        <w:jc w:val="both"/>
        <w:rPr>
          <w:rFonts w:ascii="Calibri" w:hAnsi="Calibri" w:cs="Calibri"/>
          <w:b/>
          <w:bCs/>
          <w:szCs w:val="22"/>
        </w:rPr>
      </w:pPr>
      <w:r w:rsidRPr="0024408B">
        <w:rPr>
          <w:rFonts w:ascii="Calibri" w:hAnsi="Calibri" w:cs="Calibri"/>
          <w:szCs w:val="22"/>
        </w:rPr>
        <w:t xml:space="preserve">Model návrhu bude zpracovaný v </w:t>
      </w:r>
      <w:r w:rsidRPr="0024408B">
        <w:rPr>
          <w:rFonts w:ascii="Calibri" w:hAnsi="Calibri" w:cs="Calibri"/>
          <w:b/>
          <w:bCs/>
          <w:szCs w:val="22"/>
        </w:rPr>
        <w:t>BIM autorizovaném softwaru.</w:t>
      </w:r>
    </w:p>
    <w:p w14:paraId="2F54FEEE" w14:textId="6DE5EADD" w:rsidR="00753B83" w:rsidRPr="0024408B" w:rsidRDefault="00753B83" w:rsidP="0024408B">
      <w:pPr>
        <w:ind w:left="709" w:right="-285"/>
        <w:jc w:val="both"/>
        <w:rPr>
          <w:rFonts w:ascii="Calibri" w:hAnsi="Calibri" w:cs="Calibri"/>
          <w:szCs w:val="22"/>
        </w:rPr>
      </w:pPr>
      <w:r w:rsidRPr="0024408B">
        <w:rPr>
          <w:rFonts w:ascii="Calibri" w:hAnsi="Calibri" w:cs="Calibri"/>
          <w:szCs w:val="22"/>
        </w:rPr>
        <w:t xml:space="preserve">Model bude obsahovat všechny informace návrhu zapsané jako </w:t>
      </w:r>
      <w:r w:rsidRPr="0024408B">
        <w:rPr>
          <w:rFonts w:ascii="Calibri" w:hAnsi="Calibri" w:cs="Calibri"/>
          <w:b/>
          <w:bCs/>
          <w:szCs w:val="22"/>
        </w:rPr>
        <w:t>datové parametry</w:t>
      </w:r>
      <w:r w:rsidRPr="0024408B">
        <w:rPr>
          <w:rFonts w:ascii="Calibri" w:hAnsi="Calibri" w:cs="Calibri"/>
          <w:szCs w:val="22"/>
        </w:rPr>
        <w:t xml:space="preserve"> u jednotlivých prvků. Jedná se o všechny návrhové požadavky a specifikační informace konstrukcí, materiálů a stavebních elementů potřebné k bezproblémové realizaci stavby a které jsou uvedené v tradičních výstupech projektu.</w:t>
      </w:r>
    </w:p>
    <w:p w14:paraId="5A04B56B" w14:textId="77777777" w:rsidR="00753B83" w:rsidRPr="0024408B" w:rsidRDefault="00753B83" w:rsidP="0024408B">
      <w:pPr>
        <w:ind w:left="709" w:right="-285"/>
        <w:jc w:val="both"/>
        <w:rPr>
          <w:rFonts w:ascii="Calibri" w:hAnsi="Calibri" w:cs="Calibri"/>
          <w:szCs w:val="22"/>
        </w:rPr>
      </w:pPr>
      <w:r w:rsidRPr="0024408B">
        <w:rPr>
          <w:rFonts w:ascii="Calibri" w:hAnsi="Calibri" w:cs="Calibri"/>
          <w:szCs w:val="22"/>
        </w:rPr>
        <w:t xml:space="preserve">Všechny informace uvedené v tradiční podobě projektové dokumentace musí být shodné s těmi uvedenými v digitálním BIM modelu. Tradiční výstupy budou pořízeny jako </w:t>
      </w:r>
      <w:r w:rsidRPr="0024408B">
        <w:rPr>
          <w:rFonts w:ascii="Calibri" w:hAnsi="Calibri" w:cs="Calibri"/>
          <w:b/>
          <w:bCs/>
          <w:szCs w:val="22"/>
        </w:rPr>
        <w:t>výstup / export dat zapsaných v BIM modelu</w:t>
      </w:r>
      <w:r w:rsidRPr="0024408B">
        <w:rPr>
          <w:rFonts w:ascii="Calibri" w:hAnsi="Calibri" w:cs="Calibri"/>
          <w:szCs w:val="22"/>
        </w:rPr>
        <w:t>, nebudou doplňovány pomocí textu přímo na výkresy nebo specifikace.</w:t>
      </w:r>
    </w:p>
    <w:p w14:paraId="2870013F" w14:textId="4AD853FA" w:rsidR="00753B83" w:rsidRPr="0024408B" w:rsidRDefault="00753B83" w:rsidP="0024408B">
      <w:pPr>
        <w:ind w:left="709" w:right="-285"/>
        <w:jc w:val="both"/>
        <w:rPr>
          <w:rFonts w:ascii="Calibri" w:hAnsi="Calibri" w:cs="Calibri"/>
          <w:szCs w:val="22"/>
        </w:rPr>
      </w:pPr>
      <w:r w:rsidRPr="0024408B">
        <w:rPr>
          <w:rFonts w:ascii="Calibri" w:hAnsi="Calibri" w:cs="Calibri"/>
          <w:szCs w:val="22"/>
        </w:rPr>
        <w:t xml:space="preserve">Návrh bude rozdělen do jednotlivých BIM modelů v </w:t>
      </w:r>
      <w:r w:rsidRPr="0024408B">
        <w:rPr>
          <w:rFonts w:ascii="Calibri" w:hAnsi="Calibri" w:cs="Calibri"/>
          <w:b/>
          <w:bCs/>
          <w:szCs w:val="22"/>
        </w:rPr>
        <w:t xml:space="preserve">členění podle profesních částí </w:t>
      </w:r>
      <w:r w:rsidRPr="0024408B">
        <w:rPr>
          <w:rFonts w:ascii="Calibri" w:hAnsi="Calibri" w:cs="Calibri"/>
          <w:szCs w:val="22"/>
        </w:rPr>
        <w:t>(Architektonicko-stavební řešení, Konstrukční řešení, TZB atd.) samostatně po jednotlivých provozních nebo funkčních souborech, systémech a zařízeních</w:t>
      </w:r>
    </w:p>
    <w:p w14:paraId="318A9E85" w14:textId="322FD91D" w:rsidR="00753B83" w:rsidRPr="0024408B" w:rsidRDefault="00753B83" w:rsidP="0024408B">
      <w:pPr>
        <w:ind w:left="709" w:right="-285"/>
        <w:jc w:val="both"/>
        <w:rPr>
          <w:rFonts w:ascii="Calibri" w:hAnsi="Calibri" w:cs="Calibri"/>
          <w:color w:val="FFFFFF" w:themeColor="background1"/>
          <w:szCs w:val="22"/>
        </w:rPr>
      </w:pPr>
      <w:r w:rsidRPr="0024408B">
        <w:rPr>
          <w:rFonts w:ascii="Calibri" w:hAnsi="Calibri" w:cs="Calibri"/>
          <w:szCs w:val="22"/>
        </w:rPr>
        <w:t xml:space="preserve">BIM model </w:t>
      </w:r>
      <w:r w:rsidR="0024408B" w:rsidRPr="0024408B">
        <w:rPr>
          <w:rFonts w:ascii="Calibri" w:hAnsi="Calibri" w:cs="Calibri"/>
          <w:szCs w:val="22"/>
        </w:rPr>
        <w:t xml:space="preserve">nesmí </w:t>
      </w:r>
      <w:r w:rsidRPr="0024408B">
        <w:rPr>
          <w:rFonts w:ascii="Calibri" w:hAnsi="Calibri" w:cs="Calibri"/>
          <w:szCs w:val="22"/>
        </w:rPr>
        <w:t>obsahovat neplatné údaje, např. předvyplněné vlastnosti knihovních prvků, které pro daný projekt neplatí.</w:t>
      </w:r>
    </w:p>
    <w:p w14:paraId="090E76E4" w14:textId="36391CA0" w:rsidR="0024408B" w:rsidRPr="0024408B" w:rsidRDefault="00753B83" w:rsidP="0024408B">
      <w:pPr>
        <w:autoSpaceDE w:val="0"/>
        <w:autoSpaceDN w:val="0"/>
        <w:adjustRightInd w:val="0"/>
        <w:ind w:left="709" w:right="-285"/>
        <w:jc w:val="both"/>
        <w:rPr>
          <w:rFonts w:ascii="Calibri" w:hAnsi="Calibri" w:cs="Calibri"/>
          <w:szCs w:val="22"/>
        </w:rPr>
      </w:pPr>
      <w:r w:rsidRPr="0024408B">
        <w:rPr>
          <w:rFonts w:ascii="Calibri" w:hAnsi="Calibri" w:cs="Calibri"/>
          <w:szCs w:val="22"/>
        </w:rPr>
        <w:t>Do 14-ti dnů po zahájení prací na projektu zhotovitel jmenuje</w:t>
      </w:r>
      <w:r w:rsidR="003B28E5" w:rsidRPr="003B28E5">
        <w:rPr>
          <w:rFonts w:ascii="Calibri" w:hAnsi="Calibri" w:cs="Calibri"/>
          <w:b/>
          <w:bCs/>
          <w:szCs w:val="22"/>
        </w:rPr>
        <w:t xml:space="preserve"> </w:t>
      </w:r>
      <w:r w:rsidR="003B28E5">
        <w:rPr>
          <w:rFonts w:ascii="Calibri" w:hAnsi="Calibri" w:cs="Calibri"/>
          <w:b/>
          <w:bCs/>
          <w:szCs w:val="22"/>
        </w:rPr>
        <w:t>Koordinátor</w:t>
      </w:r>
      <w:r w:rsidRPr="0024408B">
        <w:rPr>
          <w:rFonts w:ascii="Calibri" w:hAnsi="Calibri" w:cs="Calibri"/>
          <w:szCs w:val="22"/>
        </w:rPr>
        <w:t xml:space="preserve"> </w:t>
      </w:r>
      <w:r w:rsidRPr="0024408B">
        <w:rPr>
          <w:rFonts w:ascii="Calibri" w:hAnsi="Calibri" w:cs="Calibri"/>
          <w:b/>
          <w:bCs/>
          <w:szCs w:val="22"/>
        </w:rPr>
        <w:t xml:space="preserve">BIM </w:t>
      </w:r>
      <w:r w:rsidRPr="0024408B">
        <w:rPr>
          <w:rFonts w:ascii="Calibri" w:hAnsi="Calibri" w:cs="Calibri"/>
          <w:szCs w:val="22"/>
        </w:rPr>
        <w:t>a předá k</w:t>
      </w:r>
      <w:r w:rsidR="0024408B" w:rsidRPr="0024408B">
        <w:rPr>
          <w:rFonts w:ascii="Calibri" w:hAnsi="Calibri" w:cs="Calibri"/>
          <w:szCs w:val="22"/>
        </w:rPr>
        <w:t> </w:t>
      </w:r>
      <w:r w:rsidRPr="0024408B">
        <w:rPr>
          <w:rFonts w:ascii="Calibri" w:hAnsi="Calibri" w:cs="Calibri"/>
          <w:szCs w:val="22"/>
        </w:rPr>
        <w:t>odsouhlasení návrh BEP (Výkonný plán realizace BIM projektu).</w:t>
      </w:r>
    </w:p>
    <w:p w14:paraId="0621BD3B" w14:textId="41FF1FDB" w:rsidR="00BD1AFB" w:rsidRPr="0024408B" w:rsidRDefault="00BD1AFB" w:rsidP="0024408B">
      <w:pPr>
        <w:autoSpaceDE w:val="0"/>
        <w:autoSpaceDN w:val="0"/>
        <w:adjustRightInd w:val="0"/>
        <w:ind w:left="709" w:right="-285"/>
        <w:jc w:val="both"/>
        <w:rPr>
          <w:sz w:val="24"/>
          <w:highlight w:val="green"/>
        </w:rPr>
      </w:pPr>
      <w:r w:rsidRPr="0024408B">
        <w:rPr>
          <w:rFonts w:asciiTheme="minorHAnsi" w:eastAsiaTheme="minorHAnsi" w:hAnsiTheme="minorHAnsi" w:cs="Calibri"/>
          <w:szCs w:val="22"/>
          <w:lang w:eastAsia="en-US"/>
        </w:rPr>
        <w:t xml:space="preserve">Podkladem pro zpracování projektové dokumentace je návrh studie zpracovaná společností Projekt stav s.r.o., Želivského 2227, 356 01 Sokolov, IČ: 49787942, vypracoval: Ing. Martin </w:t>
      </w:r>
      <w:r w:rsidR="00CF29D5" w:rsidRPr="0024408B">
        <w:rPr>
          <w:rFonts w:asciiTheme="minorHAnsi" w:eastAsiaTheme="minorHAnsi" w:hAnsiTheme="minorHAnsi" w:cs="Calibri"/>
          <w:szCs w:val="22"/>
          <w:lang w:eastAsia="en-US"/>
        </w:rPr>
        <w:t>Volný</w:t>
      </w:r>
      <w:r w:rsidRPr="0024408B">
        <w:rPr>
          <w:rFonts w:asciiTheme="minorHAnsi" w:eastAsiaTheme="minorHAnsi" w:hAnsiTheme="minorHAnsi" w:cs="Calibri"/>
          <w:szCs w:val="22"/>
          <w:lang w:eastAsia="en-US"/>
        </w:rPr>
        <w:t>, datum zpracování 05/2018 (Příloha č. 5 Zadávací dokumentace) - NÁVRH STUDIE NENÍ ZCELA ZÁVAZNÝ, JE POTŘEBA DODRŽET PŮDORYSNÉ ROZMĚRY OBJEKTU, PROVOZNÍ</w:t>
      </w:r>
      <w:r w:rsidRPr="00BD1AFB">
        <w:rPr>
          <w:rFonts w:asciiTheme="minorHAnsi" w:eastAsiaTheme="minorHAnsi" w:hAnsiTheme="minorHAnsi" w:cs="Calibri"/>
          <w:szCs w:val="22"/>
          <w:lang w:eastAsia="en-US"/>
        </w:rPr>
        <w:t xml:space="preserve"> VAZBY A POŽADAVKY ZADAVATELE NA DOPLNĚNÍ - vše nutno konzultovat v průběhu zpracování se zadavatelem na výrobních poradách. </w:t>
      </w:r>
    </w:p>
    <w:p w14:paraId="576523B9" w14:textId="77777777" w:rsidR="00BD1AFB" w:rsidRPr="00BD1AFB" w:rsidRDefault="00BD1AFB" w:rsidP="00BD1AFB">
      <w:pPr>
        <w:tabs>
          <w:tab w:val="left" w:pos="709"/>
        </w:tabs>
        <w:spacing w:after="0"/>
        <w:ind w:left="709"/>
        <w:jc w:val="both"/>
        <w:rPr>
          <w:rFonts w:asciiTheme="minorHAnsi" w:eastAsiaTheme="minorHAnsi" w:hAnsiTheme="minorHAnsi" w:cstheme="minorBidi"/>
          <w:szCs w:val="22"/>
          <w:lang w:eastAsia="en-US"/>
        </w:rPr>
      </w:pPr>
      <w:r w:rsidRPr="00BD1AFB">
        <w:rPr>
          <w:rFonts w:asciiTheme="minorHAnsi" w:eastAsiaTheme="minorHAnsi" w:hAnsiTheme="minorHAnsi" w:cstheme="minorBidi" w:hint="eastAsia"/>
          <w:szCs w:val="22"/>
          <w:lang w:eastAsia="en-US"/>
        </w:rPr>
        <w:lastRenderedPageBreak/>
        <w:t>N</w:t>
      </w:r>
      <w:r w:rsidRPr="00BD1AFB">
        <w:rPr>
          <w:rFonts w:asciiTheme="minorHAnsi" w:eastAsiaTheme="minorHAnsi" w:hAnsiTheme="minorHAnsi" w:cstheme="minorBidi"/>
          <w:szCs w:val="22"/>
          <w:lang w:eastAsia="en-US"/>
        </w:rPr>
        <w:t xml:space="preserve">ávrh studie musí být doplněn: </w:t>
      </w:r>
    </w:p>
    <w:p w14:paraId="5E185F40" w14:textId="77777777" w:rsidR="00BD1AFB" w:rsidRPr="00BD1AFB" w:rsidRDefault="00BD1AFB" w:rsidP="00BD1AFB">
      <w:pPr>
        <w:numPr>
          <w:ilvl w:val="0"/>
          <w:numId w:val="49"/>
        </w:numPr>
        <w:spacing w:after="0"/>
        <w:ind w:left="1134" w:right="-284" w:hanging="425"/>
        <w:jc w:val="both"/>
        <w:rPr>
          <w:rFonts w:asciiTheme="minorHAnsi" w:eastAsiaTheme="minorHAnsi" w:hAnsiTheme="minorHAnsi" w:cstheme="minorBidi"/>
          <w:szCs w:val="22"/>
          <w:lang w:eastAsia="en-US"/>
        </w:rPr>
      </w:pPr>
      <w:r w:rsidRPr="00BD1AFB">
        <w:rPr>
          <w:rFonts w:asciiTheme="minorHAnsi" w:eastAsiaTheme="minorHAnsi" w:hAnsiTheme="minorHAnsi" w:cstheme="minorBidi"/>
          <w:szCs w:val="22"/>
          <w:lang w:eastAsia="en-US"/>
        </w:rPr>
        <w:t>Do vstupní haly bude jako přístavba ke stávajícímu objektu umístěn výtah s parametry pro ZTP (případně dle požadavků PBŘ i s parametry evakuačního výtahu) zajišťující bezbariérový přístup do všech nadzemních podlaží stávající budovy a do 2.NP nové přístavby. Rozdílná úroveň podlah 1.NP stávajícího objektu a navrhované přístavby a rozdílná výška podlaží obou objektů bude vyřešena umístěním výtahu, průchozí kabinou a systémem ovládání.</w:t>
      </w:r>
    </w:p>
    <w:p w14:paraId="680AFB6E" w14:textId="77777777" w:rsidR="00BD1AFB" w:rsidRPr="00BD1AFB" w:rsidRDefault="00BD1AFB" w:rsidP="00BD1AFB">
      <w:pPr>
        <w:numPr>
          <w:ilvl w:val="0"/>
          <w:numId w:val="49"/>
        </w:numPr>
        <w:spacing w:after="0"/>
        <w:ind w:left="1134" w:right="-284" w:hanging="425"/>
        <w:jc w:val="both"/>
        <w:rPr>
          <w:rFonts w:asciiTheme="minorHAnsi" w:eastAsiaTheme="minorHAnsi" w:hAnsiTheme="minorHAnsi" w:cstheme="minorBidi"/>
          <w:szCs w:val="22"/>
          <w:lang w:eastAsia="en-US"/>
        </w:rPr>
      </w:pPr>
      <w:r w:rsidRPr="00BD1AFB">
        <w:rPr>
          <w:rFonts w:asciiTheme="minorHAnsi" w:eastAsiaTheme="minorHAnsi" w:hAnsiTheme="minorHAnsi" w:cstheme="minorBidi"/>
          <w:szCs w:val="22"/>
          <w:lang w:eastAsia="en-US"/>
        </w:rPr>
        <w:t>Propojení 2.NP stávající budovy, nového výtahu a 2.NP nové přístavby bude řešeno komunikační lávkou pod stropem vstupní haly. Strop, resp. střecha v linii lávky bude upravena tak, aby splňovala normové požadavky na podchodnou výšku (min. s. v. 2100 mm).</w:t>
      </w:r>
    </w:p>
    <w:p w14:paraId="085C9B5B" w14:textId="77777777" w:rsidR="00BD1AFB" w:rsidRPr="00BD1AFB" w:rsidRDefault="00BD1AFB" w:rsidP="00BD1AFB">
      <w:pPr>
        <w:numPr>
          <w:ilvl w:val="0"/>
          <w:numId w:val="49"/>
        </w:numPr>
        <w:spacing w:after="0"/>
        <w:ind w:left="1134" w:right="-284" w:hanging="425"/>
        <w:jc w:val="both"/>
        <w:rPr>
          <w:rFonts w:asciiTheme="minorHAnsi" w:eastAsiaTheme="minorHAnsi" w:hAnsiTheme="minorHAnsi" w:cstheme="minorBidi"/>
          <w:szCs w:val="22"/>
          <w:lang w:eastAsia="en-US"/>
        </w:rPr>
      </w:pPr>
      <w:r w:rsidRPr="00BD1AFB">
        <w:rPr>
          <w:rFonts w:asciiTheme="minorHAnsi" w:eastAsiaTheme="minorHAnsi" w:hAnsiTheme="minorHAnsi" w:cstheme="minorBidi"/>
          <w:szCs w:val="22"/>
          <w:lang w:eastAsia="en-US"/>
        </w:rPr>
        <w:t>Navrhovaných 5 tříd ve 2.NP přístavby (dle studie) bude nahrazeno posluchárnou pro 100 osob a čtyřmi třídami, které budou šířkově upraveny na rozměry cca 5 x 9 m. Posluchárna bude situována blíže ke stávající budově a její hloubka bude protažena až k obvodovému zdivu tělocvičny. Zbylý prostor mezi čtyřmi učebnami a tělocvičnou bude řešen jako „zelená střecha“. V rámci PBŘ bude vyřešena evakuace osob z 2. NP. V Případě nutnosti je možné navrhnout únikové schodiště z úrovně 2.NP přístavby na rozptylové plochy dvora.</w:t>
      </w:r>
    </w:p>
    <w:p w14:paraId="63C0B737" w14:textId="77777777" w:rsidR="00BD1AFB" w:rsidRPr="00BD1AFB" w:rsidRDefault="00BD1AFB" w:rsidP="00BD1AFB">
      <w:pPr>
        <w:autoSpaceDE w:val="0"/>
        <w:autoSpaceDN w:val="0"/>
        <w:adjustRightInd w:val="0"/>
        <w:spacing w:after="0"/>
        <w:ind w:right="-284"/>
        <w:rPr>
          <w:rFonts w:ascii="CIDFont+F1" w:eastAsiaTheme="minorHAnsi" w:hAnsi="CIDFont+F1" w:cs="CIDFont+F1"/>
          <w:szCs w:val="22"/>
          <w:lang w:eastAsia="en-US"/>
        </w:rPr>
      </w:pPr>
    </w:p>
    <w:p w14:paraId="7341ABEB" w14:textId="091F79C8" w:rsidR="00BD1AFB" w:rsidRPr="00BD1AFB" w:rsidRDefault="00BD1AFB" w:rsidP="00BD1AFB">
      <w:pPr>
        <w:ind w:left="709"/>
        <w:jc w:val="both"/>
        <w:rPr>
          <w:rFonts w:asciiTheme="minorHAnsi" w:hAnsiTheme="minorHAnsi" w:cstheme="minorHAnsi"/>
          <w:szCs w:val="22"/>
        </w:rPr>
      </w:pPr>
      <w:r w:rsidRPr="00BD1AFB">
        <w:rPr>
          <w:rFonts w:asciiTheme="minorHAnsi" w:hAnsiTheme="minorHAnsi" w:cstheme="minorHAnsi"/>
          <w:b/>
          <w:szCs w:val="22"/>
        </w:rPr>
        <w:t>Předmět díla zahrnuje zpracování projektové dokumentace v souladu s požadavky vyhlášky 499/2006 Sb. (stavební, architektonické, statické řešení, zpracování všech potřebných profesí tj. ZTI, elektroinstalace silnoproud a slaboproud + osvětlení vč. výpočtu, vytápění, MaR, PBŘ, případné potřebné úpravy rozvodů inženýrských sítí, atd.) a obstarání povolení stavby (územní řízení a stavební řízení, dále jen DUR+DSP)</w:t>
      </w:r>
      <w:r w:rsidR="00CF29D5">
        <w:rPr>
          <w:rFonts w:asciiTheme="minorHAnsi" w:hAnsiTheme="minorHAnsi" w:cstheme="minorHAnsi"/>
          <w:b/>
          <w:szCs w:val="22"/>
        </w:rPr>
        <w:t xml:space="preserve"> nebo společné </w:t>
      </w:r>
      <w:r w:rsidR="003C4639">
        <w:rPr>
          <w:rFonts w:asciiTheme="minorHAnsi" w:hAnsiTheme="minorHAnsi" w:cstheme="minorHAnsi"/>
          <w:b/>
          <w:szCs w:val="22"/>
        </w:rPr>
        <w:t>povolení</w:t>
      </w:r>
      <w:r w:rsidRPr="00BD1AFB">
        <w:rPr>
          <w:rFonts w:asciiTheme="minorHAnsi" w:hAnsiTheme="minorHAnsi" w:cstheme="minorHAnsi"/>
          <w:b/>
          <w:szCs w:val="22"/>
        </w:rPr>
        <w:t xml:space="preserve">, dále zpracování dokumentace pro výběr dodavatele v úrovni dokumentace pro provádění stavby (dále jen DPS) včetně kompletního a úplného soupisu prací, dodávek a služeb s výkazem výměr. </w:t>
      </w:r>
      <w:r w:rsidRPr="00BD1AFB">
        <w:rPr>
          <w:rFonts w:asciiTheme="minorHAnsi" w:hAnsiTheme="minorHAnsi" w:cstheme="minorHAnsi"/>
          <w:szCs w:val="22"/>
        </w:rPr>
        <w:t xml:space="preserve">Zhotovitel uzavřením této smlouvy se zavazuje provést pro Objednatele PENB vč. energetického posudku na budovy. Po realizaci projektu musí objekt plnit minimálně parametry energetické náročnosti definované § 6 odst. 1 vyhlášky č. 78/2013 Sb., o energetické náročnosti. </w:t>
      </w:r>
    </w:p>
    <w:p w14:paraId="396D48A3" w14:textId="77777777" w:rsidR="00BD1AFB" w:rsidRPr="00BD1AFB" w:rsidRDefault="00BD1AFB" w:rsidP="00BD1AFB">
      <w:pPr>
        <w:autoSpaceDE w:val="0"/>
        <w:autoSpaceDN w:val="0"/>
        <w:adjustRightInd w:val="0"/>
        <w:spacing w:after="200"/>
        <w:ind w:left="709"/>
        <w:jc w:val="both"/>
        <w:rPr>
          <w:rFonts w:asciiTheme="minorHAnsi" w:eastAsiaTheme="minorHAnsi" w:hAnsiTheme="minorHAnsi" w:cs="Calibri"/>
          <w:szCs w:val="22"/>
          <w:lang w:eastAsia="en-US"/>
        </w:rPr>
      </w:pPr>
      <w:r w:rsidRPr="00BD1AFB">
        <w:rPr>
          <w:rFonts w:asciiTheme="minorHAnsi" w:eastAsiaTheme="minorHAnsi" w:hAnsiTheme="minorHAnsi" w:cs="Calibri"/>
          <w:szCs w:val="22"/>
          <w:lang w:eastAsia="en-US"/>
        </w:rPr>
        <w:t xml:space="preserve">Projektová dokumentace bude respektovat zapracování podmínek DOSS do projektové dokumentace. </w:t>
      </w:r>
    </w:p>
    <w:p w14:paraId="30886F34" w14:textId="77777777" w:rsidR="00BD1AFB" w:rsidRPr="00BD1AFB" w:rsidRDefault="00BD1AFB" w:rsidP="00BD1AFB">
      <w:pPr>
        <w:autoSpaceDE w:val="0"/>
        <w:autoSpaceDN w:val="0"/>
        <w:adjustRightInd w:val="0"/>
        <w:ind w:left="709"/>
        <w:jc w:val="both"/>
        <w:rPr>
          <w:rFonts w:asciiTheme="minorHAnsi" w:hAnsiTheme="minorHAnsi" w:cstheme="minorHAnsi"/>
          <w:b/>
          <w:szCs w:val="22"/>
        </w:rPr>
      </w:pPr>
      <w:r w:rsidRPr="00BD1AFB">
        <w:rPr>
          <w:rFonts w:asciiTheme="minorHAnsi" w:hAnsiTheme="minorHAnsi" w:cstheme="minorHAnsi"/>
          <w:szCs w:val="22"/>
        </w:rPr>
        <w:t xml:space="preserve">Projektová dokumentace a soupisy prací musí odpovídat požadavkům zpracování PD pro veřejnou zakázku při dodržení zák. 134/2016 Sb. a vyhl. 169/2016 Sb., </w:t>
      </w:r>
      <w:r w:rsidRPr="00BD1AFB">
        <w:rPr>
          <w:rFonts w:asciiTheme="minorHAnsi" w:hAnsiTheme="minorHAnsi" w:cstheme="minorHAnsi"/>
          <w:b/>
          <w:szCs w:val="22"/>
        </w:rPr>
        <w:t>nebude obsahovat konkrétní obchodní názvy výrobků a materiálů, cenu, popř. odkazy na dodavatele a výrobce.</w:t>
      </w:r>
      <w:r w:rsidRPr="00BD1AFB">
        <w:rPr>
          <w:rFonts w:asciiTheme="minorHAnsi" w:hAnsiTheme="minorHAnsi" w:cstheme="minorHAnsi"/>
          <w:szCs w:val="22"/>
        </w:rPr>
        <w:t xml:space="preserve"> Nelze ani využít jako součásti PD např. konkrétní nabídku (např. technologického zařízení) zařízení s pouhým odstraněním ceny. </w:t>
      </w:r>
    </w:p>
    <w:p w14:paraId="171D1121" w14:textId="77777777" w:rsidR="00BD1AFB" w:rsidRPr="00BD1AFB" w:rsidRDefault="00BD1AFB" w:rsidP="00BD1AFB">
      <w:pPr>
        <w:spacing w:after="240"/>
        <w:ind w:left="709"/>
        <w:jc w:val="both"/>
        <w:rPr>
          <w:rFonts w:asciiTheme="minorHAnsi" w:hAnsiTheme="minorHAnsi" w:cstheme="minorHAnsi"/>
          <w:szCs w:val="22"/>
        </w:rPr>
      </w:pPr>
      <w:r w:rsidRPr="00BD1AFB">
        <w:rPr>
          <w:rFonts w:asciiTheme="minorHAnsi" w:hAnsiTheme="minorHAnsi" w:cstheme="minorHAnsi"/>
          <w:szCs w:val="22"/>
        </w:rPr>
        <w:t>Součástí předmětu díla je zpracování projektové dokumentace a zajištění souvisejících činností ve výkonových fázích:</w:t>
      </w:r>
    </w:p>
    <w:p w14:paraId="5126CCC5" w14:textId="77777777" w:rsidR="00BD1AFB" w:rsidRPr="00BD1AFB" w:rsidRDefault="00BD1AFB" w:rsidP="00BD1AFB">
      <w:pPr>
        <w:numPr>
          <w:ilvl w:val="0"/>
          <w:numId w:val="38"/>
        </w:numPr>
        <w:spacing w:after="200"/>
        <w:ind w:left="567" w:right="-284"/>
        <w:rPr>
          <w:rFonts w:asciiTheme="minorHAnsi" w:hAnsiTheme="minorHAnsi" w:cstheme="minorHAnsi"/>
          <w:b/>
          <w:szCs w:val="22"/>
          <w:u w:val="single"/>
        </w:rPr>
      </w:pPr>
      <w:r w:rsidRPr="00BD1AFB">
        <w:rPr>
          <w:rFonts w:asciiTheme="minorHAnsi" w:hAnsiTheme="minorHAnsi" w:cstheme="minorHAnsi"/>
          <w:b/>
          <w:szCs w:val="22"/>
          <w:u w:val="single"/>
        </w:rPr>
        <w:t>Fáze:</w:t>
      </w:r>
    </w:p>
    <w:p w14:paraId="588A7ABB" w14:textId="77777777" w:rsidR="00BD1AFB" w:rsidRPr="00BD1AFB" w:rsidRDefault="00BD1AFB" w:rsidP="00BD1AFB">
      <w:pPr>
        <w:numPr>
          <w:ilvl w:val="0"/>
          <w:numId w:val="39"/>
        </w:numPr>
        <w:ind w:left="709" w:right="-284" w:hanging="709"/>
        <w:jc w:val="both"/>
        <w:rPr>
          <w:rFonts w:asciiTheme="minorHAnsi" w:hAnsiTheme="minorHAnsi" w:cstheme="minorHAnsi"/>
          <w:szCs w:val="22"/>
        </w:rPr>
      </w:pPr>
      <w:r w:rsidRPr="00BD1AFB">
        <w:rPr>
          <w:rFonts w:asciiTheme="minorHAnsi" w:hAnsiTheme="minorHAnsi" w:cstheme="minorHAnsi"/>
          <w:szCs w:val="22"/>
        </w:rPr>
        <w:t>Příprava zakázky - shromáždění podkladů, zajištění nebo provedení potřebných průzkumů a měření (např. zjištění inženýrsko-geologických a hydrogeologických podmínek nutných pro zakládání nových objektů, zjištění výskytu radonu, analýza stavu staveniště a jeho okolí apod.);</w:t>
      </w:r>
    </w:p>
    <w:p w14:paraId="5393379E" w14:textId="77777777" w:rsidR="00BD1AFB" w:rsidRPr="00BD1AFB" w:rsidRDefault="00BD1AFB" w:rsidP="00BD1AFB">
      <w:pPr>
        <w:numPr>
          <w:ilvl w:val="0"/>
          <w:numId w:val="39"/>
        </w:numPr>
        <w:ind w:left="709" w:right="-284" w:hanging="709"/>
        <w:jc w:val="both"/>
        <w:rPr>
          <w:rFonts w:asciiTheme="minorHAnsi" w:hAnsiTheme="minorHAnsi" w:cstheme="minorHAnsi"/>
          <w:szCs w:val="22"/>
        </w:rPr>
      </w:pPr>
      <w:r w:rsidRPr="00BD1AFB">
        <w:rPr>
          <w:rFonts w:asciiTheme="minorHAnsi" w:hAnsiTheme="minorHAnsi" w:cstheme="minorHAnsi"/>
          <w:szCs w:val="22"/>
        </w:rPr>
        <w:t>Ověření stavu veškerých inženýrských sítí a stávajících přípojek, zabezpečení vstupních podkladů, projednání se správci dotčených sítí případnou koncepci přeložek, upřesnění potřebných projektových prací;</w:t>
      </w:r>
    </w:p>
    <w:p w14:paraId="51C98083" w14:textId="77777777" w:rsidR="00BD1AFB" w:rsidRPr="00BD1AFB" w:rsidRDefault="00BD1AFB" w:rsidP="00BD1AFB">
      <w:pPr>
        <w:numPr>
          <w:ilvl w:val="0"/>
          <w:numId w:val="39"/>
        </w:numPr>
        <w:ind w:left="709" w:right="-284" w:hanging="709"/>
        <w:jc w:val="both"/>
        <w:rPr>
          <w:rFonts w:asciiTheme="minorHAnsi" w:hAnsiTheme="minorHAnsi" w:cstheme="minorHAnsi"/>
          <w:szCs w:val="22"/>
        </w:rPr>
      </w:pPr>
      <w:r w:rsidRPr="00BD1AFB">
        <w:rPr>
          <w:rFonts w:asciiTheme="minorHAnsi" w:hAnsiTheme="minorHAnsi" w:cstheme="minorHAnsi"/>
          <w:szCs w:val="22"/>
        </w:rPr>
        <w:t>Zaměření a vyhotovení dokumentace stávajícího stavu objektů dotčených stavbou (navazujících, provozně propojených), potřebných pro zpracování projektové dokumentace. Minimální rozsah dle přílohy č. 14 vyhlášky č. 499/2006 Sb.</w:t>
      </w:r>
    </w:p>
    <w:p w14:paraId="3A5412CF" w14:textId="77777777" w:rsidR="00BD1AFB" w:rsidRPr="00BD1AFB" w:rsidRDefault="00BD1AFB" w:rsidP="00BD1AFB">
      <w:pPr>
        <w:numPr>
          <w:ilvl w:val="0"/>
          <w:numId w:val="39"/>
        </w:numPr>
        <w:ind w:left="709" w:right="-284" w:hanging="709"/>
        <w:jc w:val="both"/>
        <w:rPr>
          <w:rFonts w:asciiTheme="minorHAnsi" w:hAnsiTheme="minorHAnsi" w:cstheme="minorHAnsi"/>
          <w:szCs w:val="22"/>
        </w:rPr>
      </w:pPr>
      <w:r w:rsidRPr="00BD1AFB">
        <w:rPr>
          <w:rFonts w:asciiTheme="minorHAnsi" w:hAnsiTheme="minorHAnsi" w:cstheme="minorHAnsi"/>
          <w:szCs w:val="22"/>
        </w:rPr>
        <w:t>Geodetické zaměření – zahrnuje potřebné geodetické podklady pro zpracování projektové dokumentace;</w:t>
      </w:r>
    </w:p>
    <w:p w14:paraId="46625448" w14:textId="77777777" w:rsidR="00BD1AFB" w:rsidRPr="00BD1AFB" w:rsidRDefault="00BD1AFB" w:rsidP="00BD1AFB">
      <w:pPr>
        <w:numPr>
          <w:ilvl w:val="0"/>
          <w:numId w:val="39"/>
        </w:numPr>
        <w:ind w:left="709" w:right="-284" w:hanging="709"/>
        <w:jc w:val="both"/>
        <w:rPr>
          <w:rFonts w:asciiTheme="minorHAnsi" w:hAnsiTheme="minorHAnsi" w:cstheme="minorHAnsi"/>
          <w:szCs w:val="22"/>
        </w:rPr>
      </w:pPr>
      <w:r w:rsidRPr="00BD1AFB">
        <w:rPr>
          <w:rFonts w:asciiTheme="minorHAnsi" w:hAnsiTheme="minorHAnsi" w:cstheme="minorHAnsi"/>
          <w:szCs w:val="22"/>
        </w:rPr>
        <w:lastRenderedPageBreak/>
        <w:t xml:space="preserve">Dopracování studie vč. pohledů, návrhu na technické a materiálové řešení, technologie a napojení na stávající objekty a inženýrské sítě - </w:t>
      </w:r>
      <w:r w:rsidRPr="00BD1AFB">
        <w:rPr>
          <w:rFonts w:asciiTheme="minorHAnsi" w:hAnsiTheme="minorHAnsi" w:cstheme="minorHAnsi"/>
          <w:i/>
          <w:szCs w:val="22"/>
        </w:rPr>
        <w:t>pro pokračování dalších projektových prací je podmínkou písemné odsouhlasení zadavatelem</w:t>
      </w:r>
      <w:r w:rsidRPr="00BD1AFB">
        <w:rPr>
          <w:rFonts w:asciiTheme="minorHAnsi" w:hAnsiTheme="minorHAnsi" w:cstheme="minorHAnsi"/>
          <w:szCs w:val="22"/>
        </w:rPr>
        <w:t xml:space="preserve">; </w:t>
      </w:r>
      <w:r w:rsidRPr="00CF29D5">
        <w:rPr>
          <w:rFonts w:asciiTheme="minorHAnsi" w:hAnsiTheme="minorHAnsi" w:cstheme="minorHAnsi"/>
          <w:b/>
          <w:szCs w:val="22"/>
        </w:rPr>
        <w:t>Zpracovatel vypracuje min. tři (3) varianty návrhu fasády.</w:t>
      </w:r>
      <w:r w:rsidRPr="00BD1AFB">
        <w:rPr>
          <w:rFonts w:asciiTheme="minorHAnsi" w:hAnsiTheme="minorHAnsi" w:cstheme="minorHAnsi"/>
          <w:szCs w:val="22"/>
        </w:rPr>
        <w:t xml:space="preserve"> </w:t>
      </w:r>
    </w:p>
    <w:p w14:paraId="45483A21" w14:textId="77777777" w:rsidR="00BD1AFB" w:rsidRPr="00BD1AFB" w:rsidRDefault="00BD1AFB" w:rsidP="00BD1AFB">
      <w:pPr>
        <w:numPr>
          <w:ilvl w:val="0"/>
          <w:numId w:val="39"/>
        </w:numPr>
        <w:ind w:left="709" w:right="-284" w:hanging="709"/>
        <w:jc w:val="both"/>
        <w:rPr>
          <w:rFonts w:asciiTheme="minorHAnsi" w:hAnsiTheme="minorHAnsi" w:cstheme="minorHAnsi"/>
          <w:szCs w:val="22"/>
        </w:rPr>
      </w:pPr>
      <w:r w:rsidRPr="00BD1AFB">
        <w:rPr>
          <w:rFonts w:asciiTheme="minorHAnsi" w:hAnsiTheme="minorHAnsi" w:cstheme="minorHAnsi"/>
          <w:szCs w:val="22"/>
        </w:rPr>
        <w:t>Zpracování projektové dokumentace k demolici stávajících objektů</w:t>
      </w:r>
      <w:r w:rsidRPr="00BD1AFB">
        <w:rPr>
          <w:rFonts w:asciiTheme="minorHAnsi" w:hAnsiTheme="minorHAnsi" w:cstheme="minorHAnsi"/>
          <w:color w:val="000000"/>
          <w:szCs w:val="22"/>
        </w:rPr>
        <w:t xml:space="preserve"> v rozsahu a členění dle přílohy č. 15 vyhlášky č. 499/2006 Sb. </w:t>
      </w:r>
    </w:p>
    <w:p w14:paraId="7EEAD402" w14:textId="07875A61" w:rsidR="00BD1AFB" w:rsidRPr="00BD1AFB" w:rsidRDefault="00BD1AFB" w:rsidP="00BD1AFB">
      <w:pPr>
        <w:numPr>
          <w:ilvl w:val="0"/>
          <w:numId w:val="39"/>
        </w:numPr>
        <w:ind w:left="709" w:right="-284" w:hanging="709"/>
        <w:jc w:val="both"/>
        <w:rPr>
          <w:rFonts w:asciiTheme="minorHAnsi" w:hAnsiTheme="minorHAnsi" w:cstheme="minorHAnsi"/>
          <w:szCs w:val="22"/>
        </w:rPr>
      </w:pPr>
      <w:r w:rsidRPr="00BD1AFB">
        <w:rPr>
          <w:rFonts w:asciiTheme="minorHAnsi" w:hAnsiTheme="minorHAnsi" w:cstheme="minorHAnsi"/>
          <w:szCs w:val="22"/>
        </w:rPr>
        <w:t xml:space="preserve">Zpracování projektové dokumentace pro řízení o umístění stavby (DUR) a vydání stavebního povolení </w:t>
      </w:r>
      <w:r w:rsidR="000C76D0" w:rsidRPr="00BD1AFB">
        <w:rPr>
          <w:rFonts w:asciiTheme="minorHAnsi" w:hAnsiTheme="minorHAnsi" w:cstheme="minorHAnsi"/>
          <w:szCs w:val="22"/>
        </w:rPr>
        <w:t xml:space="preserve">(DSP) </w:t>
      </w:r>
      <w:r w:rsidR="000C76D0">
        <w:rPr>
          <w:rFonts w:asciiTheme="minorHAnsi" w:hAnsiTheme="minorHAnsi" w:cstheme="minorHAnsi"/>
          <w:szCs w:val="22"/>
        </w:rPr>
        <w:t xml:space="preserve">nebo dokumentace pro společné povolení </w:t>
      </w:r>
      <w:r w:rsidRPr="00BD1AFB">
        <w:rPr>
          <w:rFonts w:asciiTheme="minorHAnsi" w:hAnsiTheme="minorHAnsi" w:cstheme="minorHAnsi"/>
          <w:szCs w:val="22"/>
        </w:rPr>
        <w:t xml:space="preserve">vč. potřebných inženýrských sítí, areálových rozvodů a komunikací v souladu se zák. </w:t>
      </w:r>
      <w:r w:rsidRPr="00BD1AFB">
        <w:rPr>
          <w:rFonts w:asciiTheme="minorHAnsi" w:hAnsiTheme="minorHAnsi" w:cstheme="minorHAnsi"/>
          <w:color w:val="000000"/>
          <w:szCs w:val="22"/>
        </w:rPr>
        <w:t>č. 183/2006 Sb., o stavebním řízení a stavebním řádu, ve znění pozdějších předpisů a v souladu s přílohou č. 1 a přílohou č. 12</w:t>
      </w:r>
      <w:r w:rsidR="000C76D0">
        <w:rPr>
          <w:rFonts w:asciiTheme="minorHAnsi" w:hAnsiTheme="minorHAnsi" w:cstheme="minorHAnsi"/>
          <w:color w:val="000000"/>
          <w:szCs w:val="22"/>
        </w:rPr>
        <w:t xml:space="preserve"> nebo přílohou č. 8</w:t>
      </w:r>
      <w:r w:rsidRPr="00BD1AFB">
        <w:rPr>
          <w:rFonts w:asciiTheme="minorHAnsi" w:hAnsiTheme="minorHAnsi" w:cstheme="minorHAnsi"/>
          <w:color w:val="000000"/>
          <w:szCs w:val="22"/>
        </w:rPr>
        <w:t xml:space="preserve"> vyhlášky č. 499/2006, o dokumentaci staveb</w:t>
      </w:r>
      <w:r w:rsidR="000C76D0">
        <w:rPr>
          <w:rFonts w:asciiTheme="minorHAnsi" w:hAnsiTheme="minorHAnsi" w:cstheme="minorHAnsi"/>
          <w:color w:val="000000"/>
          <w:szCs w:val="22"/>
        </w:rPr>
        <w:t>.</w:t>
      </w:r>
      <w:r w:rsidRPr="00BD1AFB">
        <w:rPr>
          <w:rFonts w:asciiTheme="minorHAnsi" w:hAnsiTheme="minorHAnsi" w:cstheme="minorHAnsi"/>
          <w:color w:val="000000"/>
          <w:szCs w:val="22"/>
        </w:rPr>
        <w:t xml:space="preserve"> </w:t>
      </w:r>
      <w:r w:rsidRPr="00BD1AFB">
        <w:rPr>
          <w:rFonts w:asciiTheme="minorHAnsi" w:hAnsiTheme="minorHAnsi" w:cstheme="minorHAnsi"/>
          <w:szCs w:val="22"/>
          <w:u w:val="single"/>
        </w:rPr>
        <w:t xml:space="preserve">Součástí je i vypracování PENB vč. energetického posudku. </w:t>
      </w:r>
    </w:p>
    <w:p w14:paraId="11D450A2" w14:textId="77777777" w:rsidR="00BD1AFB" w:rsidRPr="00BD1AFB" w:rsidRDefault="00BD1AFB" w:rsidP="00BD1AFB">
      <w:pPr>
        <w:autoSpaceDE w:val="0"/>
        <w:autoSpaceDN w:val="0"/>
        <w:adjustRightInd w:val="0"/>
        <w:ind w:left="709"/>
        <w:jc w:val="both"/>
        <w:rPr>
          <w:rFonts w:asciiTheme="minorHAnsi" w:hAnsiTheme="minorHAnsi" w:cstheme="minorHAnsi"/>
          <w:bCs/>
          <w:i/>
          <w:sz w:val="20"/>
          <w:szCs w:val="20"/>
        </w:rPr>
      </w:pPr>
      <w:r w:rsidRPr="00BD1AFB">
        <w:rPr>
          <w:rFonts w:asciiTheme="minorHAnsi" w:hAnsiTheme="minorHAnsi" w:cstheme="minorHAnsi"/>
          <w:bCs/>
          <w:i/>
          <w:sz w:val="20"/>
          <w:szCs w:val="20"/>
        </w:rPr>
        <w:t>Poznámka: Je na rozhodnutí Zhotovitele, zdali dokumentaci DUR a DSP a související inženýrskou činnost po projednání a odsouhlasení příslušného stavebního úřadu, provede jako společnou dokumentaci pro vydání společného povolení (DVSP) dle</w:t>
      </w:r>
      <w:r w:rsidRPr="00BD1AFB">
        <w:t xml:space="preserve"> </w:t>
      </w:r>
      <w:r w:rsidRPr="00BD1AFB">
        <w:rPr>
          <w:rFonts w:asciiTheme="minorHAnsi" w:hAnsiTheme="minorHAnsi" w:cstheme="minorHAnsi"/>
          <w:bCs/>
          <w:i/>
          <w:sz w:val="20"/>
          <w:szCs w:val="20"/>
        </w:rPr>
        <w:t>přílohy č. 8 vyhl. 499/2006 Sb.</w:t>
      </w:r>
    </w:p>
    <w:p w14:paraId="19260CBA" w14:textId="24A3F959" w:rsidR="00BD1AFB" w:rsidRPr="00BD1AFB" w:rsidRDefault="00BD1AFB" w:rsidP="00BD1AFB">
      <w:pPr>
        <w:numPr>
          <w:ilvl w:val="0"/>
          <w:numId w:val="39"/>
        </w:numPr>
        <w:ind w:left="709" w:right="-284" w:hanging="709"/>
        <w:jc w:val="both"/>
        <w:rPr>
          <w:rFonts w:asciiTheme="minorHAnsi" w:hAnsiTheme="minorHAnsi" w:cstheme="minorHAnsi"/>
          <w:szCs w:val="22"/>
        </w:rPr>
      </w:pPr>
      <w:r w:rsidRPr="00BD1AFB">
        <w:rPr>
          <w:rFonts w:asciiTheme="minorHAnsi" w:hAnsiTheme="minorHAnsi" w:cstheme="minorHAnsi"/>
          <w:szCs w:val="22"/>
        </w:rPr>
        <w:t>Zajištění kompletní inženýrské činnosti pro získání pravomocného rozhodnutí stavebního úřadu o povolení stavby</w:t>
      </w:r>
      <w:r w:rsidR="000C76D0" w:rsidRPr="000C76D0">
        <w:rPr>
          <w:rFonts w:asciiTheme="minorHAnsi" w:hAnsiTheme="minorHAnsi" w:cstheme="minorHAnsi"/>
          <w:color w:val="000000"/>
          <w:szCs w:val="22"/>
        </w:rPr>
        <w:t xml:space="preserve"> </w:t>
      </w:r>
      <w:r w:rsidR="000C76D0">
        <w:rPr>
          <w:rFonts w:asciiTheme="minorHAnsi" w:hAnsiTheme="minorHAnsi" w:cstheme="minorHAnsi"/>
          <w:color w:val="000000"/>
          <w:szCs w:val="22"/>
        </w:rPr>
        <w:t>a</w:t>
      </w:r>
      <w:r w:rsidR="000C76D0" w:rsidRPr="00BD1AFB">
        <w:rPr>
          <w:rFonts w:asciiTheme="minorHAnsi" w:hAnsiTheme="minorHAnsi" w:cstheme="minorHAnsi"/>
          <w:color w:val="000000"/>
          <w:szCs w:val="22"/>
        </w:rPr>
        <w:t xml:space="preserve"> zajištění pravomocn</w:t>
      </w:r>
      <w:r w:rsidR="003B3FBC">
        <w:rPr>
          <w:rFonts w:asciiTheme="minorHAnsi" w:hAnsiTheme="minorHAnsi" w:cstheme="minorHAnsi"/>
          <w:color w:val="000000"/>
          <w:szCs w:val="22"/>
        </w:rPr>
        <w:t>ých</w:t>
      </w:r>
      <w:r w:rsidR="000C76D0" w:rsidRPr="00BD1AFB">
        <w:rPr>
          <w:rFonts w:asciiTheme="minorHAnsi" w:hAnsiTheme="minorHAnsi" w:cstheme="minorHAnsi"/>
          <w:color w:val="000000"/>
          <w:szCs w:val="22"/>
        </w:rPr>
        <w:t xml:space="preserve"> rozhodnutí (</w:t>
      </w:r>
      <w:r w:rsidR="003B3FBC">
        <w:rPr>
          <w:rFonts w:asciiTheme="minorHAnsi" w:hAnsiTheme="minorHAnsi" w:cstheme="minorHAnsi"/>
          <w:color w:val="000000"/>
          <w:szCs w:val="22"/>
        </w:rPr>
        <w:t>v územním a stavebním řízení</w:t>
      </w:r>
      <w:r w:rsidR="000C76D0" w:rsidRPr="00BD1AFB">
        <w:rPr>
          <w:rFonts w:asciiTheme="minorHAnsi" w:hAnsiTheme="minorHAnsi" w:cstheme="minorHAnsi"/>
          <w:color w:val="000000"/>
          <w:szCs w:val="22"/>
        </w:rPr>
        <w:t xml:space="preserve">) nebo pravomocného rozhodnutí ve společném </w:t>
      </w:r>
      <w:r w:rsidR="000C76D0" w:rsidRPr="00BD1AFB">
        <w:rPr>
          <w:rFonts w:asciiTheme="minorHAnsi" w:hAnsiTheme="minorHAnsi" w:cstheme="minorHAnsi"/>
          <w:iCs/>
          <w:color w:val="000000"/>
          <w:szCs w:val="22"/>
        </w:rPr>
        <w:t>řízení</w:t>
      </w:r>
      <w:r w:rsidRPr="00BD1AFB">
        <w:rPr>
          <w:rFonts w:asciiTheme="minorHAnsi" w:hAnsiTheme="minorHAnsi" w:cstheme="minorHAnsi"/>
          <w:szCs w:val="22"/>
        </w:rPr>
        <w:t>.</w:t>
      </w:r>
      <w:r w:rsidR="00BF5A3E" w:rsidRPr="00BF5A3E">
        <w:rPr>
          <w:rFonts w:asciiTheme="minorHAnsi" w:hAnsiTheme="minorHAnsi" w:cstheme="minorHAnsi"/>
          <w:color w:val="000000"/>
          <w:szCs w:val="22"/>
        </w:rPr>
        <w:t xml:space="preserve"> </w:t>
      </w:r>
      <w:r w:rsidR="00BF5A3E" w:rsidRPr="00BD1AFB">
        <w:rPr>
          <w:rFonts w:asciiTheme="minorHAnsi" w:hAnsiTheme="minorHAnsi" w:cstheme="minorHAnsi"/>
          <w:color w:val="000000"/>
          <w:szCs w:val="22"/>
        </w:rPr>
        <w:t>Vybraný dodavatel je povinen prověřit rozsah nutných vyjádření, stanovisek a případných povolení k realizaci stavby, tyto zajistit a obsah zapracovat do PD.</w:t>
      </w:r>
    </w:p>
    <w:p w14:paraId="63C3060C" w14:textId="6EA2DCCE" w:rsidR="00BD1AFB" w:rsidRPr="00BD1AFB" w:rsidRDefault="00BD1AFB" w:rsidP="00BD1AFB">
      <w:pPr>
        <w:numPr>
          <w:ilvl w:val="0"/>
          <w:numId w:val="39"/>
        </w:numPr>
        <w:ind w:left="709" w:right="-284" w:hanging="709"/>
        <w:jc w:val="both"/>
        <w:rPr>
          <w:rFonts w:asciiTheme="minorHAnsi" w:hAnsiTheme="minorHAnsi" w:cstheme="minorHAnsi"/>
          <w:szCs w:val="22"/>
        </w:rPr>
      </w:pPr>
      <w:r w:rsidRPr="00BD1AFB">
        <w:rPr>
          <w:rFonts w:asciiTheme="minorHAnsi" w:hAnsiTheme="minorHAnsi" w:cstheme="minorHAnsi"/>
          <w:szCs w:val="22"/>
        </w:rPr>
        <w:t xml:space="preserve">Vypracování </w:t>
      </w:r>
      <w:r w:rsidR="00BF5A3E" w:rsidRPr="00BD1AFB">
        <w:rPr>
          <w:rFonts w:asciiTheme="minorHAnsi" w:hAnsiTheme="minorHAnsi" w:cstheme="minorHAnsi"/>
          <w:szCs w:val="22"/>
        </w:rPr>
        <w:t xml:space="preserve">projektové dokumentace </w:t>
      </w:r>
      <w:r w:rsidRPr="00BD1AFB">
        <w:rPr>
          <w:rFonts w:asciiTheme="minorHAnsi" w:hAnsiTheme="minorHAnsi" w:cstheme="minorHAnsi"/>
          <w:szCs w:val="22"/>
        </w:rPr>
        <w:t xml:space="preserve">v souladu se zák. </w:t>
      </w:r>
      <w:r w:rsidRPr="00BD1AFB">
        <w:rPr>
          <w:rFonts w:asciiTheme="minorHAnsi" w:hAnsiTheme="minorHAnsi" w:cstheme="minorHAnsi"/>
          <w:color w:val="000000"/>
          <w:szCs w:val="22"/>
        </w:rPr>
        <w:t>č. 183/2006 Sb., o stavebním řízení a stavebním řádu, ve znění pozdějších předpisů a v souladu s přílohou č. 13 vyhlášky č. 499/2006 Sb., o dokumentaci staveb</w:t>
      </w:r>
      <w:r w:rsidRPr="00BD1AFB">
        <w:rPr>
          <w:rFonts w:asciiTheme="minorHAnsi" w:hAnsiTheme="minorHAnsi" w:cstheme="minorHAnsi"/>
          <w:szCs w:val="22"/>
        </w:rPr>
        <w:t xml:space="preserve"> do stupně pro provedení stavby vč. soupisu prací a výkazu výměr, aby na základě zpracované projektové dokumentace mohl být proveden výběr dodavatele. </w:t>
      </w:r>
      <w:r w:rsidRPr="00BD1AFB">
        <w:rPr>
          <w:rFonts w:asciiTheme="minorHAnsi" w:hAnsiTheme="minorHAnsi" w:cstheme="minorHAnsi"/>
          <w:szCs w:val="22"/>
          <w:u w:val="single"/>
        </w:rPr>
        <w:t xml:space="preserve">Dokumentace bude zpracována v souladu se zák. 134/2016 Sb. a vyhl. 169/2016 Sb. </w:t>
      </w:r>
    </w:p>
    <w:p w14:paraId="4BCBE954" w14:textId="3A4AF55E" w:rsidR="00BD1AFB" w:rsidRPr="00BD1AFB" w:rsidRDefault="00BD1AFB" w:rsidP="00BD1AFB">
      <w:pPr>
        <w:numPr>
          <w:ilvl w:val="0"/>
          <w:numId w:val="39"/>
        </w:numPr>
        <w:ind w:left="709" w:right="-284" w:hanging="709"/>
        <w:jc w:val="both"/>
        <w:rPr>
          <w:rFonts w:asciiTheme="minorHAnsi" w:hAnsiTheme="minorHAnsi" w:cstheme="minorHAnsi"/>
          <w:szCs w:val="22"/>
        </w:rPr>
      </w:pPr>
      <w:r w:rsidRPr="00BD1AFB">
        <w:rPr>
          <w:rFonts w:asciiTheme="minorHAnsi" w:hAnsiTheme="minorHAnsi" w:cstheme="minorHAnsi"/>
          <w:szCs w:val="22"/>
        </w:rPr>
        <w:t xml:space="preserve">Nedílnou součástí zpracování projektové dokumentace je povinnost svolávat pravidelné výrobní porady během zpracování studie i projektové dokumentace minimálně 1 x za čtrnáct (14) dnů. Na těchto výrobních poradách bude Zhotovitel Objednatele informovat o stavu rozpracované projektové dokumentace a průběhu souvisejících inženýrských činností; dále budou předkládána Objednateli ke konzultaci nebo k odsouhlasení různá technická a materiálová řešení konstrukčního systému, technologických zařízení, návrh využití energií apod. Na vyzvání předloží Zhotovitel rozpracovanou projektovou dokumentaci Objednateli k posouzení. Z každé výrobní porady bude proveden Zhotovitelem zápis, který obdrží všichni jeho účastníci. Bez písemného souhlasu Objednatele pořízeného v průběhu výrobních porad nelze pokračovat ve zpracování PD. </w:t>
      </w:r>
    </w:p>
    <w:p w14:paraId="68C315BA" w14:textId="77777777" w:rsidR="00BD1AFB" w:rsidRPr="00BD1AFB" w:rsidRDefault="00BD1AFB" w:rsidP="00BE65A2">
      <w:pPr>
        <w:ind w:left="709" w:right="-285"/>
        <w:jc w:val="both"/>
        <w:rPr>
          <w:rFonts w:asciiTheme="minorHAnsi" w:hAnsiTheme="minorHAnsi" w:cstheme="minorHAnsi"/>
          <w:szCs w:val="22"/>
        </w:rPr>
      </w:pPr>
      <w:r w:rsidRPr="00BD1AFB">
        <w:rPr>
          <w:rFonts w:asciiTheme="minorHAnsi" w:hAnsiTheme="minorHAnsi" w:cstheme="minorHAnsi"/>
          <w:szCs w:val="22"/>
        </w:rPr>
        <w:t>Objednatel si vyhrazuje právo na předkládání vlastních podnětů Zhotoviteli, které budou v průběhu výrobních porad projednávány. Zhotovitel určí vhodnost zapracování pokynů. Objednatel však neodpovídá za vhodnost pokynů daných Zhotoviteli. Zhotovitel je vždy povinen zkoumat s odbornou péčí vhodnost pokynů Objednatele a na případnou nevhodnost je povinen neprodleně písemně upozornit Objednatele. Jsou-li pokyny Objednatele v rozporu s právními nebo profesními předpisy, ČSN či jinými normami nebo jinak nevhodné pro to, aby podle nich Zhotovitel při plnění závazků dle této smlouvy postupoval, je povinen o tom Objednatele bezodkladně písemně informovat.</w:t>
      </w:r>
    </w:p>
    <w:p w14:paraId="1F257516" w14:textId="77777777" w:rsidR="00BD1AFB" w:rsidRPr="00BD1AFB" w:rsidRDefault="00BD1AFB" w:rsidP="00BE65A2">
      <w:pPr>
        <w:ind w:left="709" w:right="-285"/>
        <w:jc w:val="both"/>
        <w:rPr>
          <w:rFonts w:asciiTheme="minorHAnsi" w:hAnsiTheme="minorHAnsi" w:cstheme="minorHAnsi"/>
          <w:szCs w:val="22"/>
        </w:rPr>
      </w:pPr>
      <w:r w:rsidRPr="00BD1AFB">
        <w:rPr>
          <w:rFonts w:asciiTheme="minorHAnsi" w:hAnsiTheme="minorHAnsi" w:cstheme="minorHAnsi"/>
          <w:szCs w:val="22"/>
        </w:rPr>
        <w:t>Objednatel si vyhrazuje lhůtu 7 kalendářních dnů, není-li písemně stanoveno jinak, na posouzení návrhů Zhotovitele, po které neběží lhůty stanovené v čl. 5.1.1 této Smlouvy.</w:t>
      </w:r>
    </w:p>
    <w:p w14:paraId="7B0991C6" w14:textId="77777777" w:rsidR="00BD1AFB" w:rsidRPr="00BD1AFB" w:rsidRDefault="00BD1AFB" w:rsidP="00BD1AFB">
      <w:pPr>
        <w:numPr>
          <w:ilvl w:val="0"/>
          <w:numId w:val="39"/>
        </w:numPr>
        <w:ind w:left="709" w:right="-284" w:hanging="709"/>
        <w:jc w:val="both"/>
        <w:rPr>
          <w:rFonts w:asciiTheme="minorHAnsi" w:hAnsiTheme="minorHAnsi" w:cstheme="minorHAnsi"/>
          <w:szCs w:val="22"/>
        </w:rPr>
      </w:pPr>
      <w:r w:rsidRPr="00BD1AFB">
        <w:rPr>
          <w:rFonts w:asciiTheme="minorHAnsi" w:hAnsiTheme="minorHAnsi" w:cstheme="minorHAnsi"/>
          <w:szCs w:val="22"/>
        </w:rPr>
        <w:t>Poskytnutí výhradní a neomezené licence k autorskému dílu.</w:t>
      </w:r>
    </w:p>
    <w:p w14:paraId="392A4F64" w14:textId="3F9DB762" w:rsidR="00BD1AFB" w:rsidRPr="00BD1AFB" w:rsidRDefault="00BD1AFB" w:rsidP="00BE65A2">
      <w:pPr>
        <w:ind w:left="709" w:right="-285"/>
        <w:jc w:val="both"/>
        <w:rPr>
          <w:rFonts w:asciiTheme="minorHAnsi" w:hAnsiTheme="minorHAnsi" w:cstheme="minorHAnsi"/>
          <w:szCs w:val="22"/>
        </w:rPr>
      </w:pPr>
      <w:r w:rsidRPr="00BD1AFB">
        <w:rPr>
          <w:rFonts w:asciiTheme="minorHAnsi" w:hAnsiTheme="minorHAnsi" w:cstheme="minorHAnsi"/>
          <w:szCs w:val="22"/>
        </w:rPr>
        <w:t>Zhotovitel touto smlouvou opravňuje Objednatele k užití předmětu díla</w:t>
      </w:r>
      <w:r w:rsidR="000D2653">
        <w:rPr>
          <w:rFonts w:asciiTheme="minorHAnsi" w:hAnsiTheme="minorHAnsi" w:cstheme="minorHAnsi"/>
          <w:szCs w:val="22"/>
        </w:rPr>
        <w:t>, nebo jeho části,</w:t>
      </w:r>
      <w:r w:rsidRPr="00BD1AFB">
        <w:rPr>
          <w:rFonts w:asciiTheme="minorHAnsi" w:hAnsiTheme="minorHAnsi" w:cstheme="minorHAnsi"/>
          <w:szCs w:val="22"/>
        </w:rPr>
        <w:t xml:space="preserve"> této Přílohy smlouvy všemi možnými způsoby užití v rozsahu neomezeném, a to jak ve hmotné, tak i nehmotné podobě. Zhotovitel poskytne k užití díla výhradní a neomezenou licenci, a to v rozsahu předmětu této smlouvy. Na základě poskytnutí licence pro užití autorského díla bude Objednatel oprávněn ke všem způsobům užití díla. Objednatel bude oprávněn dílo: a) rozmnožovat, b) rozšiřovat, c) poskytovat dílo jiným subjektům, d) půjčovat dílo, e) pozměňovat dílo, f) sdělovat dílo veřejnosti. </w:t>
      </w:r>
    </w:p>
    <w:p w14:paraId="27348FEA" w14:textId="77777777" w:rsidR="00BD1AFB" w:rsidRPr="00BD1AFB" w:rsidRDefault="00BD1AFB" w:rsidP="00BE65A2">
      <w:pPr>
        <w:ind w:left="709" w:right="-285"/>
        <w:jc w:val="both"/>
        <w:rPr>
          <w:rFonts w:asciiTheme="minorHAnsi" w:hAnsiTheme="minorHAnsi" w:cstheme="minorHAnsi"/>
          <w:szCs w:val="22"/>
        </w:rPr>
      </w:pPr>
      <w:r w:rsidRPr="00BD1AFB">
        <w:rPr>
          <w:rFonts w:asciiTheme="minorHAnsi" w:hAnsiTheme="minorHAnsi" w:cstheme="minorHAnsi"/>
          <w:szCs w:val="22"/>
        </w:rPr>
        <w:lastRenderedPageBreak/>
        <w:t>Objednatel je oprávněn i k jiným než výše uvedeným způsobům využití, zejména je oprávněn podle něj postupovat, rozvíjet jej, pozměňovat či použít jako podklad pro další využití apod. Objednatel je oprávněn předmět díla zpracovat včetně překladu, spojit s jiným dílem, zařadit do díla souborného a uvádět dílo na veřejnost pod svým jménem a takto upravené dílo dále neomezeně užívat všemi způsoby užití.</w:t>
      </w:r>
    </w:p>
    <w:p w14:paraId="2681BCA8" w14:textId="77777777" w:rsidR="00BD1AFB" w:rsidRPr="00BD1AFB" w:rsidRDefault="00BD1AFB" w:rsidP="00BE65A2">
      <w:pPr>
        <w:ind w:left="709" w:right="-285"/>
        <w:jc w:val="both"/>
        <w:rPr>
          <w:rFonts w:asciiTheme="minorHAnsi" w:hAnsiTheme="minorHAnsi" w:cstheme="minorHAnsi"/>
          <w:szCs w:val="22"/>
        </w:rPr>
      </w:pPr>
      <w:r w:rsidRPr="00BD1AFB">
        <w:rPr>
          <w:rFonts w:asciiTheme="minorHAnsi" w:hAnsiTheme="minorHAnsi" w:cstheme="minorHAnsi"/>
          <w:szCs w:val="22"/>
        </w:rPr>
        <w:t xml:space="preserve">Zhotovitel nesmí poskytnout licenci k projektové dokumentaci třetí osobě. Zhotovitel je povinen zdržet se výkonu práva užít předmět díla. Zhotovitel uděluje Objednateli souhlas k postoupení licence třetí osobě, a to ať už zcela, nebo zčásti a současně uděluje Objednateli právo poskytovat podlicence v plném rozsahu, jaký vyplývá z licenčního oprávnění. </w:t>
      </w:r>
    </w:p>
    <w:p w14:paraId="5A2F38CB" w14:textId="77777777" w:rsidR="00BD1AFB" w:rsidRPr="00BD1AFB" w:rsidRDefault="00BD1AFB" w:rsidP="00BE65A2">
      <w:pPr>
        <w:ind w:left="709" w:right="-285"/>
        <w:jc w:val="both"/>
        <w:rPr>
          <w:rFonts w:asciiTheme="minorHAnsi" w:hAnsiTheme="minorHAnsi" w:cstheme="minorHAnsi"/>
          <w:szCs w:val="22"/>
        </w:rPr>
      </w:pPr>
      <w:r w:rsidRPr="00BD1AFB">
        <w:rPr>
          <w:rFonts w:asciiTheme="minorHAnsi" w:hAnsiTheme="minorHAnsi" w:cstheme="minorHAnsi"/>
          <w:szCs w:val="22"/>
        </w:rPr>
        <w:t>Zhotovitel je sám oprávněn užít předmět díla, zejména pro potřeby marketingu, pro potřeby prezentace na veřejnosti, výstavách či jednotlivě u třetích osob v jakékoliv formě zachycené na jakémkoliv nosiči, pouze se souhlasem Objednatele.</w:t>
      </w:r>
    </w:p>
    <w:p w14:paraId="60A2B3B0" w14:textId="77777777" w:rsidR="00BD1AFB" w:rsidRPr="00BD1AFB" w:rsidRDefault="00BD1AFB" w:rsidP="00BE65A2">
      <w:pPr>
        <w:ind w:left="709" w:right="-285"/>
        <w:jc w:val="both"/>
        <w:rPr>
          <w:rFonts w:asciiTheme="minorHAnsi" w:hAnsiTheme="minorHAnsi" w:cstheme="minorHAnsi"/>
          <w:szCs w:val="22"/>
        </w:rPr>
      </w:pPr>
      <w:r w:rsidRPr="00BD1AFB">
        <w:rPr>
          <w:rFonts w:asciiTheme="minorHAnsi" w:hAnsiTheme="minorHAnsi" w:cstheme="minorHAnsi"/>
          <w:szCs w:val="22"/>
        </w:rPr>
        <w:t xml:space="preserve">Poskytnutí výhradní a neomezené licence k autorskému dílu je součástí ceny díla. </w:t>
      </w:r>
    </w:p>
    <w:p w14:paraId="5CD44F03" w14:textId="77777777" w:rsidR="00BD1AFB" w:rsidRPr="00BD1AFB" w:rsidRDefault="00BD1AFB" w:rsidP="00BE65A2">
      <w:pPr>
        <w:ind w:left="709" w:right="-285"/>
        <w:jc w:val="both"/>
        <w:rPr>
          <w:rFonts w:asciiTheme="minorHAnsi" w:hAnsiTheme="minorHAnsi" w:cstheme="minorHAnsi"/>
          <w:szCs w:val="22"/>
        </w:rPr>
      </w:pPr>
      <w:r w:rsidRPr="00BD1AFB">
        <w:rPr>
          <w:rFonts w:asciiTheme="minorHAnsi" w:hAnsiTheme="minorHAnsi" w:cstheme="minorHAnsi"/>
          <w:szCs w:val="22"/>
        </w:rPr>
        <w:t>Zhotovitel prohlašuje, že předmět díla je vytvořen jejím autorem či autory jakožto dílo zaměstnanecké, případně že je oprávněn poskytnout Objednateli licenci na základě smluvního ujednání s jejím autorem či autory, a to v plném rozsahu dle této smlouvy.</w:t>
      </w:r>
    </w:p>
    <w:p w14:paraId="57E80B64" w14:textId="77777777" w:rsidR="00BD1AFB" w:rsidRPr="00BD1AFB" w:rsidRDefault="00BD1AFB" w:rsidP="00BE65A2">
      <w:pPr>
        <w:ind w:left="709" w:right="-285"/>
        <w:jc w:val="both"/>
        <w:rPr>
          <w:rFonts w:asciiTheme="minorHAnsi" w:hAnsiTheme="minorHAnsi" w:cstheme="minorHAnsi"/>
          <w:szCs w:val="22"/>
        </w:rPr>
      </w:pPr>
      <w:r w:rsidRPr="00BD1AFB">
        <w:rPr>
          <w:rFonts w:asciiTheme="minorHAnsi" w:hAnsiTheme="minorHAnsi" w:cstheme="minorHAnsi"/>
          <w:szCs w:val="22"/>
        </w:rPr>
        <w:t>Objednatel není povinen licenci využít.</w:t>
      </w:r>
    </w:p>
    <w:p w14:paraId="7C09EB58" w14:textId="77777777" w:rsidR="00BD1AFB" w:rsidRPr="00BD1AFB" w:rsidRDefault="00BD1AFB" w:rsidP="00BE65A2">
      <w:pPr>
        <w:numPr>
          <w:ilvl w:val="0"/>
          <w:numId w:val="39"/>
        </w:numPr>
        <w:autoSpaceDE w:val="0"/>
        <w:autoSpaceDN w:val="0"/>
        <w:adjustRightInd w:val="0"/>
        <w:ind w:left="709" w:right="-285" w:hanging="709"/>
        <w:jc w:val="both"/>
        <w:rPr>
          <w:rFonts w:asciiTheme="minorHAnsi" w:hAnsiTheme="minorHAnsi" w:cstheme="minorHAnsi"/>
          <w:szCs w:val="22"/>
        </w:rPr>
      </w:pPr>
      <w:r w:rsidRPr="00BD1AFB">
        <w:rPr>
          <w:rFonts w:asciiTheme="minorHAnsi" w:hAnsiTheme="minorHAnsi" w:cstheme="minorHAnsi"/>
          <w:szCs w:val="22"/>
        </w:rPr>
        <w:t>Spolupráce při výběru dodavatele, kontrola soupisu prací v nabídkách;</w:t>
      </w:r>
    </w:p>
    <w:p w14:paraId="23967E04" w14:textId="77777777" w:rsidR="00BD1AFB" w:rsidRPr="00BD1AFB" w:rsidRDefault="00BD1AFB" w:rsidP="00BE65A2">
      <w:pPr>
        <w:autoSpaceDE w:val="0"/>
        <w:autoSpaceDN w:val="0"/>
        <w:adjustRightInd w:val="0"/>
        <w:spacing w:after="240"/>
        <w:ind w:left="709" w:right="-285"/>
        <w:jc w:val="both"/>
        <w:rPr>
          <w:rFonts w:asciiTheme="minorHAnsi" w:hAnsiTheme="minorHAnsi" w:cstheme="minorHAnsi"/>
          <w:szCs w:val="22"/>
        </w:rPr>
      </w:pPr>
      <w:r w:rsidRPr="00BD1AFB">
        <w:rPr>
          <w:rFonts w:asciiTheme="minorHAnsi" w:hAnsiTheme="minorHAnsi" w:cstheme="minorHAnsi"/>
          <w:szCs w:val="22"/>
        </w:rPr>
        <w:t>Aktivní spolupráce s Objednatelem v průběhu zadávacího řízení na zhotovitele stavby, zodpovězení dodatečných dotazů účastníků zadávacího řízení k projektové dokumentaci stavby včetně soupisu prací a výkazu výměr, a to ve lhůtě nejpozději dvou (2) pracovních dnů od doručení dotazu Objednatelem nebo administrátorem. Za doručení dotazu Objednatele se považuje i doručení dotazu prostřednictvím elektronické pošty (emailem). Účast na jednáních pověřených osob k hodnocení a posouzení nabídek, kontrola oceněných soupisů prací v nabídkách účastníků zadávacího řízení.</w:t>
      </w:r>
    </w:p>
    <w:p w14:paraId="5F6D1A6C" w14:textId="77777777" w:rsidR="00BD1AFB" w:rsidRPr="00BD1AFB" w:rsidRDefault="00BD1AFB" w:rsidP="00BD1AFB">
      <w:pPr>
        <w:numPr>
          <w:ilvl w:val="0"/>
          <w:numId w:val="38"/>
        </w:numPr>
        <w:autoSpaceDE w:val="0"/>
        <w:autoSpaceDN w:val="0"/>
        <w:adjustRightInd w:val="0"/>
        <w:ind w:left="709" w:right="-284" w:hanging="709"/>
        <w:jc w:val="both"/>
        <w:rPr>
          <w:rFonts w:asciiTheme="minorHAnsi" w:hAnsiTheme="minorHAnsi" w:cstheme="minorHAnsi"/>
          <w:b/>
          <w:szCs w:val="22"/>
        </w:rPr>
      </w:pPr>
      <w:r w:rsidRPr="00BD1AFB">
        <w:rPr>
          <w:rFonts w:asciiTheme="minorHAnsi" w:hAnsiTheme="minorHAnsi" w:cstheme="minorHAnsi"/>
          <w:b/>
          <w:szCs w:val="22"/>
        </w:rPr>
        <w:t>Fáze</w:t>
      </w:r>
    </w:p>
    <w:p w14:paraId="779B7932" w14:textId="77777777" w:rsidR="00BD1AFB" w:rsidRPr="00BD1AFB" w:rsidRDefault="00BD1AFB" w:rsidP="00BD1AFB">
      <w:pPr>
        <w:numPr>
          <w:ilvl w:val="0"/>
          <w:numId w:val="39"/>
        </w:numPr>
        <w:autoSpaceDE w:val="0"/>
        <w:autoSpaceDN w:val="0"/>
        <w:adjustRightInd w:val="0"/>
        <w:ind w:left="709" w:right="-284" w:hanging="709"/>
        <w:jc w:val="both"/>
        <w:rPr>
          <w:rFonts w:asciiTheme="minorHAnsi" w:hAnsiTheme="minorHAnsi" w:cstheme="minorHAnsi"/>
          <w:color w:val="000000"/>
          <w:szCs w:val="22"/>
        </w:rPr>
      </w:pPr>
      <w:r w:rsidRPr="00BD1AFB">
        <w:rPr>
          <w:rFonts w:asciiTheme="minorHAnsi" w:hAnsiTheme="minorHAnsi" w:cstheme="minorHAnsi"/>
          <w:color w:val="000000"/>
          <w:szCs w:val="22"/>
        </w:rPr>
        <w:t xml:space="preserve">Spolupráce při provádění stavby, výkon autorského dozoru po celou dobu realizace předmětné stavby či její části a poskytování součinnosti při realizaci stavby s technickým dozorem investora a koordinátorem BOZP. K zahájení výkonu činnosti autorského bude Zhotovitel Objednatelem písemně vyzván. </w:t>
      </w:r>
    </w:p>
    <w:p w14:paraId="22857CCF" w14:textId="77777777" w:rsidR="00BD1AFB" w:rsidRPr="00BD1AFB" w:rsidRDefault="00BD1AFB" w:rsidP="00BD1AFB">
      <w:pPr>
        <w:autoSpaceDE w:val="0"/>
        <w:autoSpaceDN w:val="0"/>
        <w:adjustRightInd w:val="0"/>
        <w:ind w:left="709"/>
        <w:jc w:val="both"/>
        <w:rPr>
          <w:rFonts w:asciiTheme="minorHAnsi" w:hAnsiTheme="minorHAnsi" w:cstheme="minorHAnsi"/>
          <w:color w:val="000000"/>
          <w:szCs w:val="22"/>
        </w:rPr>
      </w:pPr>
      <w:r w:rsidRPr="00BD1AFB">
        <w:rPr>
          <w:rFonts w:asciiTheme="minorHAnsi" w:hAnsiTheme="minorHAnsi" w:cstheme="minorHAnsi"/>
          <w:color w:val="000000"/>
          <w:szCs w:val="22"/>
        </w:rPr>
        <w:t>Hlavními úkony autorského dozoru projektanta jsou tyto činnosti:</w:t>
      </w:r>
    </w:p>
    <w:p w14:paraId="7611DE99" w14:textId="77777777" w:rsidR="00BD1AFB" w:rsidRPr="00BD1AFB" w:rsidRDefault="00BD1AFB" w:rsidP="00BD1AFB">
      <w:pPr>
        <w:numPr>
          <w:ilvl w:val="0"/>
          <w:numId w:val="40"/>
        </w:numPr>
        <w:autoSpaceDE w:val="0"/>
        <w:autoSpaceDN w:val="0"/>
        <w:adjustRightInd w:val="0"/>
        <w:ind w:left="709" w:right="-284" w:hanging="709"/>
        <w:jc w:val="both"/>
        <w:rPr>
          <w:rFonts w:asciiTheme="minorHAnsi" w:hAnsiTheme="minorHAnsi" w:cstheme="minorHAnsi"/>
          <w:color w:val="000000"/>
          <w:szCs w:val="22"/>
        </w:rPr>
      </w:pPr>
      <w:r w:rsidRPr="00BD1AFB">
        <w:rPr>
          <w:rFonts w:asciiTheme="minorHAnsi" w:hAnsiTheme="minorHAnsi" w:cstheme="minorHAnsi"/>
          <w:color w:val="000000"/>
          <w:szCs w:val="22"/>
        </w:rPr>
        <w:t xml:space="preserve">Účast na veřejnoprávních (správních) řízeních a jednáních za účelem ujasnění nebo vysvětlení souvislostí s příslušnou částí dokumentace souborného řešení projektu, popř. s jejími přijatými či navrhovanými změnami. </w:t>
      </w:r>
    </w:p>
    <w:p w14:paraId="269585C6" w14:textId="77777777" w:rsidR="00BD1AFB" w:rsidRPr="00BD1AFB" w:rsidRDefault="00BD1AFB" w:rsidP="00BD1AFB">
      <w:pPr>
        <w:numPr>
          <w:ilvl w:val="0"/>
          <w:numId w:val="40"/>
        </w:numPr>
        <w:autoSpaceDE w:val="0"/>
        <w:autoSpaceDN w:val="0"/>
        <w:adjustRightInd w:val="0"/>
        <w:ind w:left="709" w:right="-284" w:hanging="709"/>
        <w:jc w:val="both"/>
        <w:rPr>
          <w:rFonts w:asciiTheme="minorHAnsi" w:hAnsiTheme="minorHAnsi" w:cstheme="minorHAnsi"/>
          <w:color w:val="000000"/>
          <w:szCs w:val="22"/>
        </w:rPr>
      </w:pPr>
      <w:r w:rsidRPr="00BD1AFB">
        <w:rPr>
          <w:rFonts w:asciiTheme="minorHAnsi" w:hAnsiTheme="minorHAnsi" w:cstheme="minorHAnsi"/>
          <w:color w:val="000000"/>
          <w:szCs w:val="22"/>
        </w:rPr>
        <w:t>Účast na kontrolních dnech stavby (předpoklad 1x týdně) ověřená protokolárním záznamem nebo zápisem z kontrolních dnů při dodržení zásady fakturace dle skutečné účasti.</w:t>
      </w:r>
    </w:p>
    <w:p w14:paraId="5139CFE0" w14:textId="77777777" w:rsidR="00BD1AFB" w:rsidRPr="00BD1AFB" w:rsidRDefault="00BD1AFB" w:rsidP="00BD1AFB">
      <w:pPr>
        <w:numPr>
          <w:ilvl w:val="0"/>
          <w:numId w:val="40"/>
        </w:numPr>
        <w:autoSpaceDE w:val="0"/>
        <w:autoSpaceDN w:val="0"/>
        <w:adjustRightInd w:val="0"/>
        <w:ind w:left="709" w:right="-284" w:hanging="709"/>
        <w:jc w:val="both"/>
        <w:rPr>
          <w:rFonts w:asciiTheme="minorHAnsi" w:hAnsiTheme="minorHAnsi" w:cstheme="minorHAnsi"/>
          <w:color w:val="000000"/>
          <w:szCs w:val="22"/>
        </w:rPr>
      </w:pPr>
      <w:r w:rsidRPr="00BD1AFB">
        <w:rPr>
          <w:rFonts w:asciiTheme="minorHAnsi" w:hAnsiTheme="minorHAnsi" w:cstheme="minorHAnsi"/>
          <w:szCs w:val="22"/>
        </w:rPr>
        <w:t>Na výzvu Objednatele zapracování případný dotačních požadavků a podmínek, bude-li možno na realizaci projektu čerpat finance z dotačních programů (viz odst. 3.2)</w:t>
      </w:r>
    </w:p>
    <w:p w14:paraId="31E8A123" w14:textId="77777777" w:rsidR="00BD1AFB" w:rsidRPr="00BD1AFB" w:rsidRDefault="00BD1AFB" w:rsidP="00BD1AFB">
      <w:pPr>
        <w:numPr>
          <w:ilvl w:val="0"/>
          <w:numId w:val="40"/>
        </w:numPr>
        <w:autoSpaceDE w:val="0"/>
        <w:autoSpaceDN w:val="0"/>
        <w:adjustRightInd w:val="0"/>
        <w:ind w:left="709" w:right="-284" w:hanging="709"/>
        <w:jc w:val="both"/>
        <w:rPr>
          <w:rFonts w:asciiTheme="minorHAnsi" w:hAnsiTheme="minorHAnsi" w:cstheme="minorHAnsi"/>
          <w:color w:val="000000"/>
          <w:szCs w:val="22"/>
        </w:rPr>
      </w:pPr>
      <w:r w:rsidRPr="00BD1AFB">
        <w:rPr>
          <w:rFonts w:asciiTheme="minorHAnsi" w:hAnsiTheme="minorHAnsi" w:cstheme="minorHAnsi"/>
          <w:color w:val="000000"/>
          <w:szCs w:val="22"/>
        </w:rPr>
        <w:t>Posuzování návrhů účastníků výstavby na odchylky a změny týkající se dokumentace souborného řešení projektu.</w:t>
      </w:r>
    </w:p>
    <w:p w14:paraId="447A909C" w14:textId="77777777" w:rsidR="00BD1AFB" w:rsidRPr="00BD1AFB" w:rsidRDefault="00BD1AFB" w:rsidP="00BD1AFB">
      <w:pPr>
        <w:numPr>
          <w:ilvl w:val="0"/>
          <w:numId w:val="40"/>
        </w:numPr>
        <w:autoSpaceDE w:val="0"/>
        <w:autoSpaceDN w:val="0"/>
        <w:adjustRightInd w:val="0"/>
        <w:ind w:left="709" w:right="-284" w:hanging="709"/>
        <w:jc w:val="both"/>
        <w:rPr>
          <w:rFonts w:asciiTheme="minorHAnsi" w:hAnsiTheme="minorHAnsi" w:cstheme="minorHAnsi"/>
          <w:color w:val="000000"/>
          <w:szCs w:val="22"/>
        </w:rPr>
      </w:pPr>
      <w:r w:rsidRPr="00BD1AFB">
        <w:rPr>
          <w:rFonts w:asciiTheme="minorHAnsi" w:hAnsiTheme="minorHAnsi" w:cstheme="minorHAnsi"/>
          <w:color w:val="000000"/>
          <w:szCs w:val="22"/>
        </w:rPr>
        <w:t>Dozor při zpracování výrobní (dílenské) dokumentace, vypracování/doplnění dokumentace pro provádění stavby v rozsahu požadavků stavby s vysvětlením příslušných vazeb, popř. s koordinační působností mezi jednotlivými zpracovateli, k zabezpečení souladu s dokumentací souborného řešení projektu.</w:t>
      </w:r>
    </w:p>
    <w:p w14:paraId="2D0A82CB" w14:textId="77777777" w:rsidR="00BD1AFB" w:rsidRPr="00BD1AFB" w:rsidRDefault="00BD1AFB" w:rsidP="00BD1AFB">
      <w:pPr>
        <w:numPr>
          <w:ilvl w:val="0"/>
          <w:numId w:val="40"/>
        </w:numPr>
        <w:autoSpaceDE w:val="0"/>
        <w:autoSpaceDN w:val="0"/>
        <w:adjustRightInd w:val="0"/>
        <w:ind w:left="709" w:right="-284" w:hanging="709"/>
        <w:jc w:val="both"/>
        <w:rPr>
          <w:rFonts w:asciiTheme="minorHAnsi" w:hAnsiTheme="minorHAnsi" w:cstheme="minorHAnsi"/>
          <w:color w:val="000000"/>
          <w:szCs w:val="22"/>
        </w:rPr>
      </w:pPr>
      <w:r w:rsidRPr="00BD1AFB">
        <w:rPr>
          <w:rFonts w:asciiTheme="minorHAnsi" w:hAnsiTheme="minorHAnsi" w:cstheme="minorHAnsi"/>
          <w:color w:val="000000"/>
          <w:szCs w:val="22"/>
        </w:rPr>
        <w:t>Dozor při zpracování dokumentace dočasných zařízení staveniště nebo úprav trvalých objektů, k zabezpečení souladu s dokumentací souborného řešení projektu.</w:t>
      </w:r>
    </w:p>
    <w:p w14:paraId="07488296" w14:textId="77777777" w:rsidR="00BD1AFB" w:rsidRPr="00BD1AFB" w:rsidRDefault="00BD1AFB" w:rsidP="00BD1AFB">
      <w:pPr>
        <w:numPr>
          <w:ilvl w:val="0"/>
          <w:numId w:val="40"/>
        </w:numPr>
        <w:autoSpaceDE w:val="0"/>
        <w:autoSpaceDN w:val="0"/>
        <w:adjustRightInd w:val="0"/>
        <w:ind w:left="709" w:right="-284" w:hanging="709"/>
        <w:jc w:val="both"/>
        <w:rPr>
          <w:rFonts w:asciiTheme="minorHAnsi" w:hAnsiTheme="minorHAnsi" w:cstheme="minorHAnsi"/>
          <w:color w:val="000000"/>
          <w:szCs w:val="22"/>
        </w:rPr>
      </w:pPr>
      <w:r w:rsidRPr="00BD1AFB">
        <w:rPr>
          <w:rFonts w:asciiTheme="minorHAnsi" w:hAnsiTheme="minorHAnsi" w:cstheme="minorHAnsi"/>
          <w:color w:val="000000"/>
          <w:szCs w:val="22"/>
        </w:rPr>
        <w:lastRenderedPageBreak/>
        <w:t xml:space="preserve">Autorský dozor při realizaci stavby k zabezpečení souladu s dokumentací souborného řešení projektu, a to pokud jde o vlastní řešení stavby i z hlediska postupu a respektování podmínek výstavby. </w:t>
      </w:r>
    </w:p>
    <w:p w14:paraId="03C669FF" w14:textId="77777777" w:rsidR="00BD1AFB" w:rsidRPr="00BD1AFB" w:rsidRDefault="00BD1AFB" w:rsidP="00BD1AFB">
      <w:pPr>
        <w:numPr>
          <w:ilvl w:val="0"/>
          <w:numId w:val="40"/>
        </w:numPr>
        <w:autoSpaceDE w:val="0"/>
        <w:autoSpaceDN w:val="0"/>
        <w:adjustRightInd w:val="0"/>
        <w:ind w:left="709" w:right="-284" w:hanging="709"/>
        <w:jc w:val="both"/>
        <w:rPr>
          <w:rFonts w:asciiTheme="minorHAnsi" w:hAnsiTheme="minorHAnsi" w:cstheme="minorHAnsi"/>
          <w:color w:val="000000"/>
          <w:szCs w:val="22"/>
        </w:rPr>
      </w:pPr>
      <w:r w:rsidRPr="00BD1AFB">
        <w:rPr>
          <w:rFonts w:asciiTheme="minorHAnsi" w:hAnsiTheme="minorHAnsi" w:cstheme="minorHAnsi"/>
          <w:color w:val="000000"/>
          <w:szCs w:val="22"/>
        </w:rPr>
        <w:t>Autorský dozor při vytyčovacích pracích.</w:t>
      </w:r>
    </w:p>
    <w:p w14:paraId="6DDD0345" w14:textId="77777777" w:rsidR="00BD1AFB" w:rsidRPr="00BD1AFB" w:rsidRDefault="00BD1AFB" w:rsidP="00BD1AFB">
      <w:pPr>
        <w:numPr>
          <w:ilvl w:val="0"/>
          <w:numId w:val="40"/>
        </w:numPr>
        <w:autoSpaceDE w:val="0"/>
        <w:autoSpaceDN w:val="0"/>
        <w:adjustRightInd w:val="0"/>
        <w:ind w:left="709" w:right="-284" w:hanging="709"/>
        <w:jc w:val="both"/>
        <w:rPr>
          <w:rFonts w:asciiTheme="minorHAnsi" w:hAnsiTheme="minorHAnsi" w:cstheme="minorHAnsi"/>
          <w:color w:val="000000"/>
          <w:szCs w:val="22"/>
        </w:rPr>
      </w:pPr>
      <w:r w:rsidRPr="00BD1AFB">
        <w:rPr>
          <w:rFonts w:asciiTheme="minorHAnsi" w:hAnsiTheme="minorHAnsi" w:cstheme="minorHAnsi"/>
          <w:color w:val="000000"/>
          <w:szCs w:val="22"/>
        </w:rPr>
        <w:t>Navrhování a projednávání změn a odchylek od vlastního řešení projektu, která mohou přispět ke zvýšení efektivnosti dříve přijatého řešení nebo ke snížení či odstranění definovaných rizik projektu, včetně účasti na souvisejících změnových řízeních.</w:t>
      </w:r>
    </w:p>
    <w:p w14:paraId="52D371A4" w14:textId="77777777" w:rsidR="00BD1AFB" w:rsidRPr="00BD1AFB" w:rsidRDefault="00BD1AFB" w:rsidP="00BD1AFB">
      <w:pPr>
        <w:numPr>
          <w:ilvl w:val="0"/>
          <w:numId w:val="40"/>
        </w:numPr>
        <w:autoSpaceDE w:val="0"/>
        <w:autoSpaceDN w:val="0"/>
        <w:adjustRightInd w:val="0"/>
        <w:ind w:left="709" w:right="-284" w:hanging="709"/>
        <w:jc w:val="both"/>
        <w:rPr>
          <w:rFonts w:asciiTheme="minorHAnsi" w:hAnsiTheme="minorHAnsi" w:cstheme="minorHAnsi"/>
          <w:color w:val="000000"/>
          <w:szCs w:val="22"/>
        </w:rPr>
      </w:pPr>
      <w:r w:rsidRPr="00BD1AFB">
        <w:rPr>
          <w:rFonts w:asciiTheme="minorHAnsi" w:hAnsiTheme="minorHAnsi" w:cstheme="minorHAnsi"/>
          <w:color w:val="000000"/>
          <w:szCs w:val="22"/>
        </w:rPr>
        <w:t>Operativní zpracování návrhů přijatých drobných úprav a změn dokumentace souborného řešení projektu a projednávání postupů a podmínek prací na změnách většího rozsahu, včetně účasti na souvisejících změnových řízeních.</w:t>
      </w:r>
    </w:p>
    <w:p w14:paraId="14BB78EC" w14:textId="77777777" w:rsidR="00BD1AFB" w:rsidRPr="00BD1AFB" w:rsidRDefault="00BD1AFB" w:rsidP="00BD1AFB">
      <w:pPr>
        <w:numPr>
          <w:ilvl w:val="0"/>
          <w:numId w:val="40"/>
        </w:numPr>
        <w:autoSpaceDE w:val="0"/>
        <w:autoSpaceDN w:val="0"/>
        <w:adjustRightInd w:val="0"/>
        <w:ind w:left="709" w:right="-284" w:hanging="709"/>
        <w:jc w:val="both"/>
        <w:rPr>
          <w:rFonts w:asciiTheme="minorHAnsi" w:hAnsiTheme="minorHAnsi" w:cstheme="minorHAnsi"/>
          <w:color w:val="000000"/>
          <w:szCs w:val="22"/>
        </w:rPr>
      </w:pPr>
      <w:r w:rsidRPr="00BD1AFB">
        <w:rPr>
          <w:rFonts w:asciiTheme="minorHAnsi" w:hAnsiTheme="minorHAnsi" w:cstheme="minorHAnsi"/>
          <w:color w:val="000000"/>
          <w:szCs w:val="22"/>
        </w:rPr>
        <w:t>Účast na předání staveniště zhotoviteli stavby, je-li k tomu vyzván.</w:t>
      </w:r>
    </w:p>
    <w:p w14:paraId="771AAF20" w14:textId="77777777" w:rsidR="00BD1AFB" w:rsidRPr="00BD1AFB" w:rsidRDefault="00BD1AFB" w:rsidP="00BD1AFB">
      <w:pPr>
        <w:numPr>
          <w:ilvl w:val="0"/>
          <w:numId w:val="40"/>
        </w:numPr>
        <w:autoSpaceDE w:val="0"/>
        <w:autoSpaceDN w:val="0"/>
        <w:adjustRightInd w:val="0"/>
        <w:ind w:left="709" w:right="-284" w:hanging="709"/>
        <w:jc w:val="both"/>
        <w:rPr>
          <w:rFonts w:asciiTheme="minorHAnsi" w:hAnsiTheme="minorHAnsi" w:cstheme="minorHAnsi"/>
          <w:color w:val="000000"/>
          <w:szCs w:val="22"/>
        </w:rPr>
      </w:pPr>
      <w:r w:rsidRPr="00BD1AFB">
        <w:rPr>
          <w:rFonts w:asciiTheme="minorHAnsi" w:hAnsiTheme="minorHAnsi" w:cstheme="minorHAnsi"/>
          <w:color w:val="000000"/>
          <w:szCs w:val="22"/>
        </w:rPr>
        <w:t>Podávání písemných vysvětlení k projektové dokumentaci potřebných pro plynulost výstavby, poskytování informací a vyjadřování stanovisek vztahujících se k výkonu autorského dozoru, a to buď zápisem do stavebního deníku, nebo jiným písemným stanoviskem vydaným projektantem.</w:t>
      </w:r>
    </w:p>
    <w:p w14:paraId="55BD6412" w14:textId="77777777" w:rsidR="00BD1AFB" w:rsidRPr="00BD1AFB" w:rsidRDefault="00BD1AFB" w:rsidP="00BD1AFB">
      <w:pPr>
        <w:numPr>
          <w:ilvl w:val="0"/>
          <w:numId w:val="40"/>
        </w:numPr>
        <w:autoSpaceDE w:val="0"/>
        <w:autoSpaceDN w:val="0"/>
        <w:adjustRightInd w:val="0"/>
        <w:ind w:left="709" w:right="-284" w:hanging="709"/>
        <w:jc w:val="both"/>
        <w:rPr>
          <w:rFonts w:asciiTheme="minorHAnsi" w:hAnsiTheme="minorHAnsi" w:cstheme="minorHAnsi"/>
          <w:color w:val="000000"/>
          <w:szCs w:val="22"/>
        </w:rPr>
      </w:pPr>
      <w:r w:rsidRPr="00BD1AFB">
        <w:rPr>
          <w:rFonts w:asciiTheme="minorHAnsi" w:hAnsiTheme="minorHAnsi" w:cstheme="minorHAnsi"/>
          <w:color w:val="000000"/>
          <w:szCs w:val="22"/>
        </w:rPr>
        <w:t>Spoluúčast s technickým dozorem stavebníka na převzetí konstrukcí před jejich zakrytím tam, kde je to vyžadováno technologickým postupem nebo příslušnými normami a předpisy, je-li k tomu vyzván.  V případě nutnosti neprodlené informování Objednatele a technického dozoru investora o všech závažných okolnostech souvisejících s prováděním výstavby, o kterých se dozvěděl.</w:t>
      </w:r>
    </w:p>
    <w:p w14:paraId="5DB4F3B5" w14:textId="77777777" w:rsidR="00BD1AFB" w:rsidRPr="00BD1AFB" w:rsidRDefault="00BD1AFB" w:rsidP="00BD1AFB">
      <w:pPr>
        <w:numPr>
          <w:ilvl w:val="0"/>
          <w:numId w:val="40"/>
        </w:numPr>
        <w:autoSpaceDE w:val="0"/>
        <w:autoSpaceDN w:val="0"/>
        <w:adjustRightInd w:val="0"/>
        <w:ind w:left="709" w:right="-284" w:hanging="709"/>
        <w:jc w:val="both"/>
        <w:rPr>
          <w:rFonts w:asciiTheme="minorHAnsi" w:hAnsiTheme="minorHAnsi" w:cstheme="minorHAnsi"/>
          <w:color w:val="000000"/>
          <w:szCs w:val="22"/>
        </w:rPr>
      </w:pPr>
      <w:r w:rsidRPr="00BD1AFB">
        <w:rPr>
          <w:rFonts w:asciiTheme="minorHAnsi" w:hAnsiTheme="minorHAnsi" w:cstheme="minorHAnsi"/>
          <w:color w:val="000000"/>
          <w:szCs w:val="22"/>
        </w:rPr>
        <w:t>Účast na předání a převzetí stavby nebo jejích částí (ke zkouškám či zkušebnímu provozu, tak také k běžnému užívání), je-li k tomu vyzván.</w:t>
      </w:r>
    </w:p>
    <w:p w14:paraId="01F6598C" w14:textId="77777777" w:rsidR="00BD1AFB" w:rsidRPr="00BD1AFB" w:rsidRDefault="00BD1AFB" w:rsidP="00BD1AFB">
      <w:pPr>
        <w:numPr>
          <w:ilvl w:val="0"/>
          <w:numId w:val="40"/>
        </w:numPr>
        <w:autoSpaceDE w:val="0"/>
        <w:autoSpaceDN w:val="0"/>
        <w:adjustRightInd w:val="0"/>
        <w:ind w:left="709" w:right="-284" w:hanging="709"/>
        <w:jc w:val="both"/>
        <w:rPr>
          <w:rFonts w:asciiTheme="minorHAnsi" w:hAnsiTheme="minorHAnsi" w:cstheme="minorHAnsi"/>
          <w:color w:val="000000"/>
          <w:szCs w:val="22"/>
        </w:rPr>
      </w:pPr>
      <w:r w:rsidRPr="00BD1AFB">
        <w:rPr>
          <w:rFonts w:asciiTheme="minorHAnsi" w:hAnsiTheme="minorHAnsi" w:cstheme="minorHAnsi"/>
          <w:color w:val="000000"/>
          <w:szCs w:val="22"/>
        </w:rPr>
        <w:t xml:space="preserve">Dozor nad průběhem zkoušek (např. individuálních vyzkoušení či komplexního vyzkoušení), popř. zkušebního provozu, je-li k tomu vyzván. </w:t>
      </w:r>
    </w:p>
    <w:p w14:paraId="62D60DD3" w14:textId="77777777" w:rsidR="00BD1AFB" w:rsidRPr="00BD1AFB" w:rsidRDefault="00BD1AFB" w:rsidP="00BD1AFB">
      <w:pPr>
        <w:numPr>
          <w:ilvl w:val="0"/>
          <w:numId w:val="40"/>
        </w:numPr>
        <w:autoSpaceDE w:val="0"/>
        <w:autoSpaceDN w:val="0"/>
        <w:adjustRightInd w:val="0"/>
        <w:ind w:left="709" w:right="-284" w:hanging="709"/>
        <w:jc w:val="both"/>
        <w:rPr>
          <w:rFonts w:asciiTheme="minorHAnsi" w:hAnsiTheme="minorHAnsi" w:cstheme="minorHAnsi"/>
          <w:color w:val="000000"/>
          <w:szCs w:val="22"/>
        </w:rPr>
      </w:pPr>
      <w:r w:rsidRPr="00BD1AFB">
        <w:rPr>
          <w:rFonts w:asciiTheme="minorHAnsi" w:hAnsiTheme="minorHAnsi" w:cstheme="minorHAnsi"/>
          <w:color w:val="000000"/>
          <w:szCs w:val="22"/>
        </w:rPr>
        <w:t>Spolupráce po dokončení stavby a uvedení stavby do užívání; účast při kolaudačním řízení stavby, dohled nad odstraněním zjištěných vad a nedodělků ve stanovené lhůtě a kvalitě, spolupráce při zpracování posudků a kontrolních měření předkládaných při kolaudaci stavby, bude-li k tomu vyzván Objednatelem nebo TDS.</w:t>
      </w:r>
    </w:p>
    <w:p w14:paraId="48DD39CF" w14:textId="77777777" w:rsidR="00BD1AFB" w:rsidRPr="00BD1AFB" w:rsidRDefault="00BD1AFB" w:rsidP="00BD1AFB">
      <w:pPr>
        <w:numPr>
          <w:ilvl w:val="0"/>
          <w:numId w:val="40"/>
        </w:numPr>
        <w:autoSpaceDE w:val="0"/>
        <w:autoSpaceDN w:val="0"/>
        <w:adjustRightInd w:val="0"/>
        <w:ind w:left="709" w:right="-284" w:hanging="709"/>
        <w:jc w:val="both"/>
        <w:rPr>
          <w:rFonts w:asciiTheme="minorHAnsi" w:hAnsiTheme="minorHAnsi" w:cstheme="minorHAnsi"/>
          <w:color w:val="000000"/>
          <w:szCs w:val="22"/>
        </w:rPr>
      </w:pPr>
      <w:r w:rsidRPr="00BD1AFB">
        <w:rPr>
          <w:rFonts w:asciiTheme="minorHAnsi" w:hAnsiTheme="minorHAnsi" w:cstheme="minorHAnsi"/>
          <w:color w:val="000000"/>
          <w:szCs w:val="22"/>
        </w:rPr>
        <w:t>Zhotovitel je povinen při výkonu autorského dozoru spolupracovat se zhotovitelem stavby realizované na základě projektové dokumentace dle této smlouvy, jakož i s Objednatelem, a poskytovat jim veškerou možnou součinnost. Za potřebnou součinnost je považováno na písemnou výzvu Objednatele např. dopracování potřebných detailů nebo částí PD apod. Zhotovitel se zavazuje poskytnout součinnost zhotoviteli stavby nebo Objednateli bez zbytečného odkladu, nejpozději však do pěti (5) pracovních dnů ode dne, kdy byl o součinnost požádán.</w:t>
      </w:r>
    </w:p>
    <w:p w14:paraId="69FFA917" w14:textId="77777777" w:rsidR="00BD1AFB" w:rsidRPr="00BD1AFB" w:rsidRDefault="00BD1AFB" w:rsidP="00BD1AFB">
      <w:pPr>
        <w:numPr>
          <w:ilvl w:val="0"/>
          <w:numId w:val="40"/>
        </w:numPr>
        <w:autoSpaceDE w:val="0"/>
        <w:autoSpaceDN w:val="0"/>
        <w:adjustRightInd w:val="0"/>
        <w:ind w:left="709" w:right="-284" w:hanging="709"/>
        <w:jc w:val="both"/>
        <w:rPr>
          <w:rFonts w:asciiTheme="minorHAnsi" w:hAnsiTheme="minorHAnsi" w:cstheme="minorHAnsi"/>
          <w:color w:val="000000"/>
          <w:szCs w:val="22"/>
        </w:rPr>
      </w:pPr>
      <w:r w:rsidRPr="00BD1AFB">
        <w:rPr>
          <w:rFonts w:asciiTheme="minorHAnsi" w:hAnsiTheme="minorHAnsi" w:cstheme="minorHAnsi"/>
          <w:color w:val="000000"/>
          <w:szCs w:val="22"/>
        </w:rPr>
        <w:t>Vstoupí-li do doby realizace předmětné stavby v platnost nové předpisy, které bude nutné akceptovat, Zhotovitel zajistí jejich uplatnění v rámci realizace stavby, a to v rámci své činnosti při výkonu autorského dozoru. Cena za takové případné doplnění projektové dokumentace je již součástí ceny za výkon autorského dozoru sjednané v čl. 4. odst. 4.1 písm. b) této smlouvy. Výkon činnosti autorského dozoru končí po úspěšné kolaudaci díla.</w:t>
      </w:r>
    </w:p>
    <w:p w14:paraId="1006D0F8" w14:textId="77777777" w:rsidR="00BD1AFB" w:rsidRPr="00BD1AFB" w:rsidRDefault="00BD1AFB" w:rsidP="00BD1AFB">
      <w:pPr>
        <w:autoSpaceDE w:val="0"/>
        <w:autoSpaceDN w:val="0"/>
        <w:adjustRightInd w:val="0"/>
        <w:ind w:left="709"/>
        <w:jc w:val="both"/>
        <w:rPr>
          <w:rFonts w:asciiTheme="minorHAnsi" w:hAnsiTheme="minorHAnsi" w:cstheme="minorHAnsi"/>
          <w:szCs w:val="22"/>
        </w:rPr>
      </w:pPr>
      <w:r w:rsidRPr="00BD1AFB">
        <w:rPr>
          <w:rFonts w:asciiTheme="minorHAnsi" w:hAnsiTheme="minorHAnsi" w:cstheme="minorHAnsi"/>
          <w:szCs w:val="22"/>
        </w:rPr>
        <w:t>Zhotovitel je srozuměn s tím, že předmětná stavba nebo její část na základě projektové dokumentace vypracované Zhotovitelem dle této smlouvy nemusí být realizována v případě nedostatku finančních prostředků.  Pokud stavební práce na stavbě, která by měla být realizována na základě projektové dokumentace zhotovené dle této smlouvy, nebudou zahájeny ani do pěti (5) let ode dne, kdy Zhotovitel řádně předal projektovou dokumentaci bez vad a nedodělků Objednateli, bude tato smlouva ukončena způsobem uvedeným v čl. 5 odst. 5.2 této smlouvy.</w:t>
      </w:r>
    </w:p>
    <w:p w14:paraId="708B6600" w14:textId="77777777" w:rsidR="00BD1AFB" w:rsidRPr="00300CB0" w:rsidRDefault="00BD1AFB" w:rsidP="00BD1AFB">
      <w:pPr>
        <w:autoSpaceDE w:val="0"/>
        <w:autoSpaceDN w:val="0"/>
        <w:adjustRightInd w:val="0"/>
        <w:spacing w:after="0"/>
        <w:ind w:left="709"/>
        <w:jc w:val="both"/>
        <w:rPr>
          <w:rFonts w:ascii="Calibri" w:hAnsi="Calibri" w:cs="Calibri"/>
          <w:b/>
          <w:szCs w:val="22"/>
          <w:u w:val="single"/>
        </w:rPr>
      </w:pPr>
      <w:r w:rsidRPr="00300CB0">
        <w:rPr>
          <w:rFonts w:ascii="Calibri" w:hAnsi="Calibri" w:cs="Calibri"/>
          <w:b/>
          <w:szCs w:val="22"/>
          <w:u w:val="single"/>
        </w:rPr>
        <w:t>Požadovaný výstup:</w:t>
      </w:r>
    </w:p>
    <w:p w14:paraId="2ED4F8C6" w14:textId="57311667" w:rsidR="00BD1AFB" w:rsidRPr="00300CB0" w:rsidRDefault="00BD1AFB" w:rsidP="00DD2F7E">
      <w:pPr>
        <w:autoSpaceDE w:val="0"/>
        <w:autoSpaceDN w:val="0"/>
        <w:adjustRightInd w:val="0"/>
        <w:ind w:left="709"/>
        <w:jc w:val="both"/>
        <w:rPr>
          <w:rFonts w:ascii="Calibri" w:hAnsi="Calibri" w:cs="Calibri"/>
          <w:szCs w:val="22"/>
          <w:u w:val="single"/>
        </w:rPr>
      </w:pPr>
      <w:r w:rsidRPr="00300CB0">
        <w:rPr>
          <w:rFonts w:ascii="Calibri" w:hAnsi="Calibri" w:cs="Calibri"/>
          <w:szCs w:val="22"/>
          <w:u w:val="single"/>
        </w:rPr>
        <w:t xml:space="preserve">PD ve stupni pro </w:t>
      </w:r>
      <w:r w:rsidR="003C4639" w:rsidRPr="00300CB0">
        <w:rPr>
          <w:rFonts w:ascii="Calibri" w:hAnsi="Calibri" w:cs="Calibri"/>
          <w:szCs w:val="22"/>
          <w:u w:val="single"/>
        </w:rPr>
        <w:t xml:space="preserve">rozhodnutí o umístění stavby </w:t>
      </w:r>
      <w:r w:rsidR="003B3FBC" w:rsidRPr="00300CB0">
        <w:rPr>
          <w:rFonts w:ascii="Calibri" w:hAnsi="Calibri" w:cs="Calibri"/>
          <w:szCs w:val="22"/>
          <w:u w:val="single"/>
        </w:rPr>
        <w:t xml:space="preserve">a stavební </w:t>
      </w:r>
      <w:r w:rsidR="00CF29D5" w:rsidRPr="00300CB0">
        <w:rPr>
          <w:rFonts w:ascii="Calibri" w:hAnsi="Calibri" w:cs="Calibri"/>
          <w:szCs w:val="22"/>
          <w:u w:val="single"/>
        </w:rPr>
        <w:t>povolení</w:t>
      </w:r>
      <w:r w:rsidRPr="00300CB0">
        <w:rPr>
          <w:rFonts w:ascii="Calibri" w:hAnsi="Calibri" w:cs="Calibri"/>
          <w:szCs w:val="22"/>
          <w:u w:val="single"/>
        </w:rPr>
        <w:t xml:space="preserve"> </w:t>
      </w:r>
      <w:r w:rsidR="003B3FBC" w:rsidRPr="00300CB0">
        <w:rPr>
          <w:rFonts w:ascii="Calibri" w:hAnsi="Calibri" w:cs="Calibri"/>
          <w:szCs w:val="22"/>
          <w:u w:val="single"/>
        </w:rPr>
        <w:t>nebo společné</w:t>
      </w:r>
      <w:r w:rsidRPr="00300CB0">
        <w:rPr>
          <w:rFonts w:ascii="Calibri" w:hAnsi="Calibri" w:cs="Calibri"/>
          <w:szCs w:val="22"/>
        </w:rPr>
        <w:t xml:space="preserve"> </w:t>
      </w:r>
      <w:r w:rsidR="00CF29D5" w:rsidRPr="00300CB0">
        <w:rPr>
          <w:rFonts w:ascii="Calibri" w:hAnsi="Calibri" w:cs="Calibri"/>
          <w:szCs w:val="22"/>
          <w:u w:val="single"/>
        </w:rPr>
        <w:t>povolení</w:t>
      </w:r>
      <w:r w:rsidR="003B3FBC" w:rsidRPr="00300CB0">
        <w:rPr>
          <w:rFonts w:ascii="Calibri" w:hAnsi="Calibri" w:cs="Calibri"/>
          <w:szCs w:val="22"/>
        </w:rPr>
        <w:t xml:space="preserve"> </w:t>
      </w:r>
      <w:r w:rsidR="00CF29D5" w:rsidRPr="00300CB0">
        <w:rPr>
          <w:rFonts w:ascii="Calibri" w:hAnsi="Calibri" w:cs="Calibri"/>
          <w:szCs w:val="22"/>
        </w:rPr>
        <w:t xml:space="preserve">- předání </w:t>
      </w:r>
      <w:r w:rsidR="00CF29D5" w:rsidRPr="00300CB0">
        <w:rPr>
          <w:rFonts w:ascii="Calibri" w:hAnsi="Calibri" w:cs="Calibri"/>
        </w:rPr>
        <w:t>prostřednictvím prostředí CDE,</w:t>
      </w:r>
      <w:r w:rsidR="00CF29D5" w:rsidRPr="00300CB0">
        <w:rPr>
          <w:rFonts w:ascii="Calibri" w:hAnsi="Calibri" w:cs="Calibri"/>
          <w:szCs w:val="22"/>
        </w:rPr>
        <w:t xml:space="preserve"> </w:t>
      </w:r>
      <w:r w:rsidRPr="00300CB0">
        <w:rPr>
          <w:rFonts w:ascii="Calibri" w:hAnsi="Calibri" w:cs="Calibri"/>
          <w:szCs w:val="22"/>
        </w:rPr>
        <w:t xml:space="preserve">1 x na datovém nosiči v elektronické podobě ve formátu .pdf a .dwg. </w:t>
      </w:r>
      <w:r w:rsidRPr="00300CB0">
        <w:rPr>
          <w:rFonts w:ascii="Calibri" w:hAnsi="Calibri" w:cs="Calibri"/>
          <w:szCs w:val="22"/>
        </w:rPr>
        <w:lastRenderedPageBreak/>
        <w:t>Počet paré v listinné podobě se bude odvíjet výhradně od potřeby stavebního úřadu a dotčených orgánů státní správy pro zajištění potřebných stanovisek.</w:t>
      </w:r>
    </w:p>
    <w:p w14:paraId="3B5897A0" w14:textId="2FCE8057" w:rsidR="00BD1AFB" w:rsidRPr="00300CB0" w:rsidRDefault="00BD1AFB" w:rsidP="00BD1AFB">
      <w:pPr>
        <w:autoSpaceDE w:val="0"/>
        <w:autoSpaceDN w:val="0"/>
        <w:adjustRightInd w:val="0"/>
        <w:spacing w:after="0"/>
        <w:ind w:left="709"/>
        <w:jc w:val="both"/>
        <w:rPr>
          <w:rFonts w:ascii="Calibri" w:hAnsi="Calibri" w:cs="Calibri"/>
          <w:szCs w:val="22"/>
        </w:rPr>
      </w:pPr>
      <w:r w:rsidRPr="00300CB0">
        <w:rPr>
          <w:rFonts w:ascii="Calibri" w:hAnsi="Calibri" w:cs="Calibri"/>
          <w:szCs w:val="22"/>
          <w:u w:val="single"/>
        </w:rPr>
        <w:t>PD ve stupni pro výběr dodavatele a provádění stavby (v souladu s požadavky zák. 134/2016 Sb. a vyhl. 169/2016Sb.)</w:t>
      </w:r>
      <w:r w:rsidRPr="00300CB0">
        <w:rPr>
          <w:rFonts w:ascii="Calibri" w:hAnsi="Calibri" w:cs="Calibri"/>
          <w:szCs w:val="22"/>
        </w:rPr>
        <w:t xml:space="preserve">: 4 paré v tištěné podobě + 1 x kompletní PD na datovém nosiči v nativním formátu  dále </w:t>
      </w:r>
      <w:r w:rsidRPr="00300CB0">
        <w:rPr>
          <w:rFonts w:ascii="Calibri" w:hAnsi="Calibri" w:cs="Calibri"/>
          <w:szCs w:val="22"/>
          <w:u w:val="single"/>
        </w:rPr>
        <w:t>ve formátech .pdf, .xls, .xml, .dwg.</w:t>
      </w:r>
      <w:r w:rsidR="00BC4DE9" w:rsidRPr="00300CB0">
        <w:rPr>
          <w:rFonts w:ascii="Calibri" w:hAnsi="Calibri" w:cs="Calibri"/>
          <w:szCs w:val="22"/>
          <w:u w:val="single"/>
        </w:rPr>
        <w:t xml:space="preserve"> + </w:t>
      </w:r>
      <w:r w:rsidR="00BC4DE9" w:rsidRPr="00300CB0">
        <w:rPr>
          <w:rFonts w:ascii="Calibri" w:hAnsi="Calibri" w:cs="Calibri"/>
        </w:rPr>
        <w:t xml:space="preserve">informační model v nativním formátu prostřednictvím </w:t>
      </w:r>
      <w:r w:rsidR="00C04405" w:rsidRPr="00300CB0">
        <w:rPr>
          <w:rFonts w:ascii="Calibri" w:hAnsi="Calibri" w:cs="Calibri"/>
        </w:rPr>
        <w:t>prostředí CDE</w:t>
      </w:r>
    </w:p>
    <w:p w14:paraId="50BDAAD8" w14:textId="381D73DA" w:rsidR="00BD1AFB" w:rsidRPr="00300CB0" w:rsidRDefault="00BD1AFB" w:rsidP="00BD1AFB">
      <w:pPr>
        <w:autoSpaceDE w:val="0"/>
        <w:autoSpaceDN w:val="0"/>
        <w:adjustRightInd w:val="0"/>
        <w:ind w:left="709" w:right="142"/>
        <w:jc w:val="both"/>
        <w:rPr>
          <w:rFonts w:ascii="Calibri" w:hAnsi="Calibri" w:cs="Calibri"/>
          <w:szCs w:val="22"/>
        </w:rPr>
      </w:pPr>
      <w:r w:rsidRPr="00300CB0">
        <w:rPr>
          <w:rFonts w:ascii="Calibri" w:hAnsi="Calibri" w:cs="Calibri"/>
          <w:szCs w:val="22"/>
          <w:u w:val="single"/>
        </w:rPr>
        <w:t>Soupis prací a výkaz výměr neoceněný i oceněný</w:t>
      </w:r>
      <w:r w:rsidRPr="00300CB0">
        <w:rPr>
          <w:rFonts w:ascii="Calibri" w:hAnsi="Calibri" w:cs="Calibri"/>
          <w:szCs w:val="22"/>
        </w:rPr>
        <w:t xml:space="preserve">: 1 x na datovém nosiči </w:t>
      </w:r>
      <w:r w:rsidR="00C04405" w:rsidRPr="00300CB0">
        <w:rPr>
          <w:rFonts w:ascii="Calibri" w:hAnsi="Calibri" w:cs="Calibri"/>
          <w:szCs w:val="22"/>
        </w:rPr>
        <w:t>a </w:t>
      </w:r>
      <w:r w:rsidR="00C04405" w:rsidRPr="00300CB0">
        <w:rPr>
          <w:rFonts w:ascii="Calibri" w:hAnsi="Calibri" w:cs="Calibri"/>
        </w:rPr>
        <w:t>prostřednictvím prostředí CDE</w:t>
      </w:r>
      <w:r w:rsidR="00C04405" w:rsidRPr="00300CB0">
        <w:rPr>
          <w:rFonts w:ascii="Calibri" w:hAnsi="Calibri" w:cs="Calibri"/>
          <w:szCs w:val="22"/>
        </w:rPr>
        <w:t xml:space="preserve"> </w:t>
      </w:r>
      <w:r w:rsidRPr="00300CB0">
        <w:rPr>
          <w:rFonts w:ascii="Calibri" w:hAnsi="Calibri" w:cs="Calibri"/>
          <w:szCs w:val="22"/>
        </w:rPr>
        <w:t>ve formátu .xml a .xls</w:t>
      </w:r>
      <w:r w:rsidR="00300CB0">
        <w:rPr>
          <w:rFonts w:ascii="Calibri" w:hAnsi="Calibri" w:cs="Calibri"/>
          <w:szCs w:val="22"/>
        </w:rPr>
        <w:t>.</w:t>
      </w:r>
    </w:p>
    <w:p w14:paraId="5ACBE28D" w14:textId="428C25FF" w:rsidR="00753B83" w:rsidRPr="00D8308A" w:rsidRDefault="00753B83" w:rsidP="0092415D">
      <w:pPr>
        <w:spacing w:before="120"/>
        <w:ind w:left="709"/>
        <w:jc w:val="both"/>
        <w:rPr>
          <w:rFonts w:asciiTheme="minorHAnsi" w:hAnsiTheme="minorHAnsi" w:cstheme="minorHAnsi"/>
          <w:szCs w:val="22"/>
        </w:rPr>
      </w:pPr>
      <w:r w:rsidRPr="00D8308A">
        <w:rPr>
          <w:rFonts w:asciiTheme="minorHAnsi" w:hAnsiTheme="minorHAnsi" w:cstheme="minorHAnsi"/>
          <w:b/>
          <w:bCs/>
          <w:szCs w:val="22"/>
        </w:rPr>
        <w:t>BIM model bude obsahovat ve svých datových parametrech prvků všechny informace, které jsou uvedeny v tradičních výstupech dokumentace stavby.</w:t>
      </w:r>
      <w:r w:rsidRPr="00D8308A">
        <w:rPr>
          <w:rFonts w:asciiTheme="minorHAnsi" w:hAnsiTheme="minorHAnsi" w:cstheme="minorHAnsi"/>
          <w:szCs w:val="22"/>
        </w:rPr>
        <w:t xml:space="preserve"> Všechny údaje, které projektant definuje v rámci procesu návrhu, budou zapsány v modelu v podobě datových parametrů a vlastností jednotlivých stavebních prvků</w:t>
      </w:r>
      <w:r w:rsidR="0092415D" w:rsidRPr="00D8308A">
        <w:rPr>
          <w:rFonts w:asciiTheme="minorHAnsi" w:hAnsiTheme="minorHAnsi" w:cstheme="minorHAnsi"/>
          <w:szCs w:val="22"/>
        </w:rPr>
        <w:t>.</w:t>
      </w:r>
    </w:p>
    <w:p w14:paraId="66519E05" w14:textId="77777777" w:rsidR="0092415D" w:rsidRPr="00D8308A" w:rsidRDefault="0092415D" w:rsidP="00300CB0">
      <w:pPr>
        <w:spacing w:before="120"/>
        <w:ind w:left="709"/>
        <w:jc w:val="both"/>
        <w:rPr>
          <w:rFonts w:asciiTheme="minorHAnsi" w:hAnsiTheme="minorHAnsi" w:cstheme="minorHAnsi"/>
          <w:szCs w:val="22"/>
        </w:rPr>
      </w:pPr>
      <w:r w:rsidRPr="00D8308A">
        <w:rPr>
          <w:rFonts w:asciiTheme="minorHAnsi" w:hAnsiTheme="minorHAnsi" w:cstheme="minorHAnsi"/>
          <w:szCs w:val="22"/>
        </w:rPr>
        <w:t>Výsledné modely budou předány v nativním datovém formátu dle použitého BIM nástroje a v IFC formátu (dle ČSN ISO 16739). IFC formát bude obsahovat všechny negrafické informace, ve stejném rozsahu jako jsou obsaženy v nativním formátu modelu.</w:t>
      </w:r>
    </w:p>
    <w:p w14:paraId="4254C1E2" w14:textId="77777777" w:rsidR="00300CB0" w:rsidRDefault="0092415D" w:rsidP="0092415D">
      <w:pPr>
        <w:ind w:left="709"/>
        <w:jc w:val="both"/>
        <w:rPr>
          <w:rFonts w:asciiTheme="minorHAnsi" w:hAnsiTheme="minorHAnsi" w:cstheme="minorHAnsi"/>
          <w:szCs w:val="22"/>
        </w:rPr>
      </w:pPr>
      <w:r w:rsidRPr="00D8308A">
        <w:rPr>
          <w:rFonts w:asciiTheme="minorHAnsi" w:hAnsiTheme="minorHAnsi" w:cstheme="minorHAnsi"/>
          <w:szCs w:val="22"/>
        </w:rPr>
        <w:t xml:space="preserve">Předaný model musí umožňovat </w:t>
      </w:r>
      <w:r w:rsidRPr="00D8308A">
        <w:rPr>
          <w:rFonts w:asciiTheme="minorHAnsi" w:hAnsiTheme="minorHAnsi" w:cstheme="minorHAnsi"/>
          <w:b/>
          <w:bCs/>
          <w:szCs w:val="22"/>
        </w:rPr>
        <w:t>aktualizaci informací</w:t>
      </w:r>
      <w:r w:rsidRPr="00D8308A">
        <w:rPr>
          <w:rFonts w:asciiTheme="minorHAnsi" w:hAnsiTheme="minorHAnsi" w:cstheme="minorHAnsi"/>
          <w:szCs w:val="22"/>
        </w:rPr>
        <w:t xml:space="preserve"> během realizace stavby, zejména o skutečně zabudované prvky a jejich informace. Model nesmí být nijak zamčen, znehodnocen nebo degradován.</w:t>
      </w:r>
    </w:p>
    <w:p w14:paraId="174FF285" w14:textId="489EE32D" w:rsidR="00BD1AFB" w:rsidRPr="00BD1AFB" w:rsidRDefault="00BD1AFB" w:rsidP="0092415D">
      <w:pPr>
        <w:ind w:left="709"/>
        <w:jc w:val="both"/>
        <w:rPr>
          <w:rFonts w:asciiTheme="minorHAnsi" w:hAnsiTheme="minorHAnsi" w:cstheme="minorHAnsi"/>
          <w:color w:val="FF0000"/>
          <w:szCs w:val="22"/>
        </w:rPr>
      </w:pPr>
      <w:r w:rsidRPr="00BD1AFB">
        <w:rPr>
          <w:rFonts w:asciiTheme="minorHAnsi" w:hAnsiTheme="minorHAnsi" w:cstheme="minorHAnsi"/>
          <w:szCs w:val="22"/>
          <w:u w:val="single"/>
        </w:rPr>
        <w:t>Soupis prací a výkaz výměr</w:t>
      </w:r>
      <w:r w:rsidRPr="00BD1AFB">
        <w:rPr>
          <w:rFonts w:asciiTheme="minorHAnsi" w:hAnsiTheme="minorHAnsi" w:cstheme="minorHAnsi"/>
          <w:szCs w:val="22"/>
        </w:rPr>
        <w:t xml:space="preserve"> bude zpracován v obecně dostupné cenové soustavě a bude obsahovat podrobný popis požadovaných standardů, ne však odkazy na jednotlivá obchodní označení nebo odkazy na konkrétní dodavatele, výrobce či výrobky. Specifikace materiálů a výrobků musí být uvedena popisem technických a fyzikálních požadavků na parametry (nejlépe v rozmezí od – do).</w:t>
      </w:r>
      <w:r w:rsidRPr="00BD1AFB">
        <w:rPr>
          <w:rFonts w:asciiTheme="minorHAnsi" w:hAnsiTheme="minorHAnsi" w:cstheme="minorHAnsi"/>
          <w:color w:val="FF0000"/>
          <w:szCs w:val="22"/>
        </w:rPr>
        <w:t xml:space="preserve"> </w:t>
      </w:r>
    </w:p>
    <w:p w14:paraId="711787D1" w14:textId="77777777" w:rsidR="00BD1AFB" w:rsidRPr="00BD1AFB" w:rsidRDefault="00BD1AFB" w:rsidP="00BD1AFB">
      <w:pPr>
        <w:autoSpaceDE w:val="0"/>
        <w:autoSpaceDN w:val="0"/>
        <w:adjustRightInd w:val="0"/>
        <w:spacing w:after="0"/>
        <w:ind w:left="709"/>
        <w:jc w:val="both"/>
        <w:rPr>
          <w:rFonts w:asciiTheme="minorHAnsi" w:hAnsiTheme="minorHAnsi" w:cstheme="minorHAnsi"/>
          <w:szCs w:val="22"/>
        </w:rPr>
      </w:pPr>
      <w:r w:rsidRPr="00BD1AFB">
        <w:rPr>
          <w:rFonts w:asciiTheme="minorHAnsi" w:hAnsiTheme="minorHAnsi" w:cstheme="minorHAnsi"/>
          <w:szCs w:val="22"/>
        </w:rPr>
        <w:t>Soupis nesmí obsahovat MJ „soubor“ a „komplet“. Pokud bude nezbytné uvedení vlastních položek, které nejsou definovány v použité cenové soustavě, je třeba uvést jejich přesnou specifikaci. Soupis bude zpracován v elektronické podobě v otevřeném formátu .xml. Soupis bude členěn dle zvyklostí ceníků, včetně krycích listů rozpočtu a souhrnného listu rozpočtu. Souhrnné krycí listy budou obsahovat celkovou položku za dílo bez DPH, DPH a cenu vč. DPH.</w:t>
      </w:r>
    </w:p>
    <w:p w14:paraId="2EC26346" w14:textId="77777777" w:rsidR="00BD1AFB" w:rsidRPr="00BD1AFB" w:rsidRDefault="00BD1AFB" w:rsidP="00BD1AFB">
      <w:pPr>
        <w:autoSpaceDE w:val="0"/>
        <w:autoSpaceDN w:val="0"/>
        <w:adjustRightInd w:val="0"/>
        <w:spacing w:after="0"/>
        <w:ind w:left="709"/>
        <w:jc w:val="both"/>
        <w:rPr>
          <w:rFonts w:asciiTheme="minorHAnsi" w:hAnsiTheme="minorHAnsi" w:cstheme="minorHAnsi"/>
          <w:szCs w:val="22"/>
        </w:rPr>
      </w:pPr>
    </w:p>
    <w:p w14:paraId="72674221" w14:textId="77777777" w:rsidR="00BD1AFB" w:rsidRPr="00BD1AFB" w:rsidRDefault="00BD1AFB" w:rsidP="00BD1AFB">
      <w:pPr>
        <w:autoSpaceDE w:val="0"/>
        <w:autoSpaceDN w:val="0"/>
        <w:adjustRightInd w:val="0"/>
        <w:ind w:left="709"/>
        <w:jc w:val="both"/>
        <w:rPr>
          <w:rFonts w:asciiTheme="minorHAnsi" w:hAnsiTheme="minorHAnsi" w:cstheme="minorHAnsi"/>
          <w:szCs w:val="22"/>
        </w:rPr>
      </w:pPr>
      <w:r w:rsidRPr="00BD1AFB">
        <w:rPr>
          <w:rFonts w:asciiTheme="minorHAnsi" w:hAnsiTheme="minorHAnsi" w:cstheme="minorHAnsi"/>
          <w:szCs w:val="22"/>
        </w:rPr>
        <w:t xml:space="preserve">Projektová dokumentace bude respektovat zapracování podmínek DOSS, popřípadě jiných výsledků stavebního řízení, do projektové dokumentace. V projektové dokumentaci budou dodrženy obecné požadavky na bezpečnost a ochranu zdraví při práci a zvláštní požadavky pro vybrané druhy staveb. </w:t>
      </w:r>
    </w:p>
    <w:p w14:paraId="7E60D3B0" w14:textId="77777777" w:rsidR="00BD1AFB" w:rsidRPr="00BD1AFB" w:rsidRDefault="00BD1AFB" w:rsidP="00BD1AFB">
      <w:pPr>
        <w:autoSpaceDE w:val="0"/>
        <w:autoSpaceDN w:val="0"/>
        <w:adjustRightInd w:val="0"/>
        <w:ind w:left="709"/>
        <w:jc w:val="both"/>
        <w:rPr>
          <w:rFonts w:ascii="Calibri" w:hAnsi="Calibri" w:cs="Calibri"/>
          <w:szCs w:val="22"/>
        </w:rPr>
      </w:pPr>
      <w:r w:rsidRPr="00BD1AFB">
        <w:rPr>
          <w:rFonts w:ascii="Calibri" w:hAnsi="Calibri" w:cs="Calibri"/>
          <w:szCs w:val="22"/>
        </w:rPr>
        <w:t xml:space="preserve">Soupis prací a výkaz výměr bude obsahovat veškeré práce potřebné k výstavbě, zprovoznění a kolaudaci stavby v souladu s projektovou dokumentací, stavebním povolením a závaznými stanovisky DOSS. </w:t>
      </w:r>
    </w:p>
    <w:p w14:paraId="63A5EFC3" w14:textId="77777777" w:rsidR="00BD1AFB" w:rsidRPr="00BD1AFB" w:rsidRDefault="00BD1AFB" w:rsidP="00BD1AFB">
      <w:pPr>
        <w:spacing w:before="120" w:after="0"/>
        <w:ind w:left="709"/>
        <w:jc w:val="both"/>
        <w:rPr>
          <w:rFonts w:asciiTheme="minorHAnsi" w:hAnsiTheme="minorHAnsi" w:cstheme="minorHAnsi"/>
          <w:szCs w:val="22"/>
        </w:rPr>
      </w:pPr>
      <w:r w:rsidRPr="00BD1AFB">
        <w:rPr>
          <w:rFonts w:asciiTheme="minorHAnsi" w:hAnsiTheme="minorHAnsi" w:cstheme="minorHAnsi"/>
          <w:szCs w:val="22"/>
        </w:rPr>
        <w:t>Projektová dokumentace bude vypracována v souladu se všemi relevantními platnými a účinnými právními předpisy, bude odpovídat platným ČSN, ON, TP a ISO, jiným oborovým a kvalitativním předpisům a obecně doporučovaným technologickým postupům, bez ohledu na jejich obecnou závaznost, když smluvní strany si pro případ obecné nezávaznosti takových předpisů sjednávají jejich závaznost pro účely smluvního vztahu touto smlouvou založeného, zejména pak např.:</w:t>
      </w:r>
    </w:p>
    <w:p w14:paraId="6FEBEA2C" w14:textId="77777777" w:rsidR="00BD1AFB" w:rsidRPr="00BD1AFB" w:rsidRDefault="00BD1AFB" w:rsidP="00BD1AFB">
      <w:pPr>
        <w:ind w:left="709"/>
        <w:jc w:val="both"/>
        <w:rPr>
          <w:rFonts w:asciiTheme="minorHAnsi" w:hAnsiTheme="minorHAnsi" w:cstheme="minorHAnsi"/>
          <w:szCs w:val="22"/>
        </w:rPr>
      </w:pPr>
      <w:r w:rsidRPr="00BD1AFB">
        <w:rPr>
          <w:rFonts w:asciiTheme="minorHAnsi" w:hAnsiTheme="minorHAnsi" w:cstheme="minorHAnsi"/>
          <w:szCs w:val="22"/>
        </w:rPr>
        <w:t xml:space="preserve">se zákonem č. </w:t>
      </w:r>
      <w:hyperlink r:id="rId11" w:tgtFrame="_blank" w:history="1">
        <w:r w:rsidRPr="00BD1AFB">
          <w:rPr>
            <w:rFonts w:asciiTheme="minorHAnsi" w:hAnsiTheme="minorHAnsi" w:cstheme="minorHAnsi"/>
            <w:szCs w:val="22"/>
          </w:rPr>
          <w:t>183/2006 Sb.</w:t>
        </w:r>
      </w:hyperlink>
      <w:r w:rsidRPr="00BD1AFB">
        <w:rPr>
          <w:rFonts w:asciiTheme="minorHAnsi" w:hAnsiTheme="minorHAnsi" w:cstheme="minorHAnsi"/>
          <w:szCs w:val="22"/>
        </w:rPr>
        <w:t xml:space="preserve">, o územním plánování a stavebním řádu (stavební zákon) v platném znění, vyhláškou č. </w:t>
      </w:r>
      <w:hyperlink r:id="rId12" w:history="1">
        <w:r w:rsidRPr="00BD1AFB">
          <w:rPr>
            <w:rFonts w:asciiTheme="minorHAnsi" w:hAnsiTheme="minorHAnsi" w:cstheme="minorHAnsi"/>
            <w:szCs w:val="22"/>
          </w:rPr>
          <w:t>268/2009 Sb.</w:t>
        </w:r>
      </w:hyperlink>
      <w:r w:rsidRPr="00BD1AFB">
        <w:rPr>
          <w:rFonts w:asciiTheme="minorHAnsi" w:hAnsiTheme="minorHAnsi" w:cstheme="minorHAnsi"/>
          <w:szCs w:val="22"/>
        </w:rPr>
        <w:t xml:space="preserve">, ve znění pozdějších předpisů; o obecných technických požadavcích na výstavbu; vyhláškou č. </w:t>
      </w:r>
      <w:hyperlink r:id="rId13" w:history="1">
        <w:r w:rsidRPr="00BD1AFB">
          <w:rPr>
            <w:rFonts w:asciiTheme="minorHAnsi" w:hAnsiTheme="minorHAnsi" w:cstheme="minorHAnsi"/>
            <w:szCs w:val="22"/>
          </w:rPr>
          <w:t>398/2009 Sb., o obecných technických požadavcích zabezpečujících bezbariérové užívání staveb</w:t>
        </w:r>
      </w:hyperlink>
      <w:r w:rsidRPr="00BD1AFB">
        <w:rPr>
          <w:rFonts w:asciiTheme="minorHAnsi" w:hAnsiTheme="minorHAnsi" w:cstheme="minorHAnsi"/>
          <w:szCs w:val="22"/>
        </w:rPr>
        <w:t xml:space="preserve">; se zákonem č. </w:t>
      </w:r>
      <w:hyperlink r:id="rId14" w:tgtFrame="_blank" w:history="1">
        <w:r w:rsidRPr="00BD1AFB">
          <w:rPr>
            <w:rFonts w:asciiTheme="minorHAnsi" w:hAnsiTheme="minorHAnsi" w:cstheme="minorHAnsi"/>
            <w:szCs w:val="22"/>
          </w:rPr>
          <w:t>309/2006 Sb.</w:t>
        </w:r>
      </w:hyperlink>
      <w:r w:rsidRPr="00BD1AFB">
        <w:rPr>
          <w:rFonts w:asciiTheme="minorHAnsi" w:hAnsiTheme="minorHAnsi" w:cstheme="minorHAnsi"/>
          <w:szCs w:val="22"/>
        </w:rPr>
        <w:t>, o zajištění dalších podmínek bezpečnosti a ochrany zdraví při práci; se zákonem č. 318/2012 Sb., kterým se mění zákon č. 406/2000 Sb., o hospodaření energií, ve znění pozdějších předpisů, vyhl. č. 410/2005 Sb., o hygienických požadavcích na prostory a provoz zařízení a provozoven pro výchovu a vzdělávání dětí a mladistvých, vyhl. 409/2005 Sb., o hygienických požadavcích na výrobky přicházející do přímého styku s vodou a na úpravu vody atd.</w:t>
      </w:r>
    </w:p>
    <w:p w14:paraId="48838E1F" w14:textId="77777777" w:rsidR="00BD1AFB" w:rsidRPr="00BD1AFB" w:rsidRDefault="00BD1AFB" w:rsidP="00BD1AFB">
      <w:pPr>
        <w:autoSpaceDE w:val="0"/>
        <w:autoSpaceDN w:val="0"/>
        <w:adjustRightInd w:val="0"/>
        <w:ind w:left="709" w:right="142"/>
        <w:jc w:val="both"/>
        <w:rPr>
          <w:rFonts w:asciiTheme="minorHAnsi" w:hAnsiTheme="minorHAnsi" w:cstheme="minorHAnsi"/>
          <w:b/>
          <w:szCs w:val="22"/>
        </w:rPr>
      </w:pPr>
      <w:r w:rsidRPr="00BD1AFB">
        <w:rPr>
          <w:rFonts w:asciiTheme="minorHAnsi" w:hAnsiTheme="minorHAnsi" w:cstheme="minorHAnsi"/>
          <w:b/>
          <w:szCs w:val="22"/>
        </w:rPr>
        <w:lastRenderedPageBreak/>
        <w:t>Obsah, členění projektové dokumentace a označení výkresů a textových dokumentů všech stupňů projektové dokumentace v tištěné i v digitální verzi bude respektovat vyhlášku č. 499/2006 Sb.</w:t>
      </w:r>
    </w:p>
    <w:p w14:paraId="79F02A14" w14:textId="77777777" w:rsidR="00BD1AFB" w:rsidRPr="00BD1AFB" w:rsidRDefault="00BD1AFB" w:rsidP="00BD1AFB">
      <w:pPr>
        <w:autoSpaceDE w:val="0"/>
        <w:autoSpaceDN w:val="0"/>
        <w:adjustRightInd w:val="0"/>
        <w:ind w:left="709"/>
        <w:jc w:val="both"/>
        <w:rPr>
          <w:rFonts w:asciiTheme="minorHAnsi" w:hAnsiTheme="minorHAnsi" w:cstheme="minorHAnsi"/>
          <w:color w:val="000000"/>
          <w:szCs w:val="22"/>
        </w:rPr>
      </w:pPr>
      <w:r w:rsidRPr="00BD1AFB">
        <w:rPr>
          <w:rFonts w:asciiTheme="minorHAnsi" w:hAnsiTheme="minorHAnsi" w:cstheme="minorHAnsi"/>
          <w:color w:val="000000"/>
          <w:szCs w:val="22"/>
        </w:rPr>
        <w:t xml:space="preserve">Zhotovitel se zavazuje, že v případě potřeby úpravu rozpočtu na aktuální cenovou hladinu bude provádět po celou dobu záruky za dílo, a to nejpozději do 30 kalendářních dnů od výzvy Objednatele. Cena za tuto aktualizaci je zahrnuta v ceně za realizaci díla. </w:t>
      </w:r>
    </w:p>
    <w:p w14:paraId="305321D3" w14:textId="7BD2F65F" w:rsidR="00BD1AFB" w:rsidRPr="00BD1AFB" w:rsidRDefault="00BD1AFB" w:rsidP="003B3FBC">
      <w:pPr>
        <w:autoSpaceDE w:val="0"/>
        <w:autoSpaceDN w:val="0"/>
        <w:adjustRightInd w:val="0"/>
        <w:ind w:left="709" w:right="-1"/>
        <w:jc w:val="both"/>
        <w:rPr>
          <w:rFonts w:asciiTheme="minorHAnsi" w:eastAsiaTheme="minorHAnsi" w:hAnsiTheme="minorHAnsi" w:cstheme="minorBidi"/>
          <w:szCs w:val="22"/>
          <w:lang w:eastAsia="en-US"/>
        </w:rPr>
      </w:pPr>
      <w:r w:rsidRPr="00BD1AFB">
        <w:rPr>
          <w:rFonts w:asciiTheme="minorHAnsi" w:hAnsiTheme="minorHAnsi" w:cstheme="minorHAnsi"/>
          <w:b/>
          <w:szCs w:val="22"/>
        </w:rPr>
        <w:t xml:space="preserve">Projektová dokumentace ve stupni pro provedení stavby bude následně sloužit jako příloha zadávací dokumentace pro zadávací řízení na výběr zhotovitele stavby. Projektová dokumentace (včetně soupisu prací s výkazem výměr) musí být zpracována </w:t>
      </w:r>
      <w:r w:rsidRPr="00BD1AFB">
        <w:rPr>
          <w:rFonts w:asciiTheme="minorHAnsi" w:hAnsiTheme="minorHAnsi" w:cstheme="minorHAnsi"/>
          <w:szCs w:val="22"/>
        </w:rPr>
        <w:t>v podrobnostech nezbytných pro účast dodavatele v zadávacím řízení tak, aby nebyla přenášena odpovědnost za správnost a úplnost zadávacích podmínek na dodavatele. Zhotovitel je povinen dodržovat ustanovení § 89 zák. 134/2016 Sb., zejména odst. 5 a 6. Při zpracování projektové dokumentace provede průzkum trhu a ověří, že navrhované řešení je schopno realizovat více dodavatelů/výrobků, a tudíž zajistí, aby výsledná projektová dokumentace nebyla zpracována ve prospěch konkrétního dodavatele či výrobku, aby určitým dodavatelům bezdůvodně přímo nebo nepřímo zaručovala konkurenční výhodu nebo vytvářela bezdůvodné překážky hospodářské soutěže (nesmí být uvedeny konkrétní výrobky či odkazy na konkrétní výrobce; musí být stanoveny a popsány požadavky na technické parametry tak, aby odpovídaly v EU minimálně 3 dostupným výrobkům či materiálům).</w:t>
      </w:r>
      <w:r w:rsidRPr="00BD1AFB">
        <w:rPr>
          <w:rFonts w:asciiTheme="minorHAnsi" w:hAnsiTheme="minorHAnsi" w:cstheme="minorHAnsi"/>
        </w:rPr>
        <w:t xml:space="preserve"> </w:t>
      </w:r>
    </w:p>
    <w:p w14:paraId="7D427F7E" w14:textId="77777777" w:rsidR="00053446" w:rsidRDefault="00053446" w:rsidP="00085745">
      <w:pPr>
        <w:tabs>
          <w:tab w:val="left" w:pos="1134"/>
          <w:tab w:val="center" w:pos="2265"/>
          <w:tab w:val="left" w:pos="5670"/>
          <w:tab w:val="left" w:pos="8787"/>
        </w:tabs>
        <w:spacing w:after="0"/>
        <w:ind w:left="567" w:right="107" w:hanging="567"/>
        <w:jc w:val="both"/>
        <w:rPr>
          <w:rFonts w:asciiTheme="minorHAnsi" w:hAnsiTheme="minorHAnsi" w:cstheme="minorHAnsi"/>
          <w:bCs/>
          <w:szCs w:val="22"/>
          <w:lang w:eastAsia="x-none"/>
        </w:rPr>
      </w:pPr>
    </w:p>
    <w:tbl>
      <w:tblPr>
        <w:tblStyle w:val="Mkatabulky1"/>
        <w:tblpPr w:leftFromText="141" w:rightFromText="141" w:vertAnchor="text" w:horzAnchor="page" w:tblpX="1565"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585"/>
      </w:tblGrid>
      <w:tr w:rsidR="00AE32D8" w:rsidRPr="00A83D5B" w14:paraId="3D238024" w14:textId="77777777" w:rsidTr="00556481">
        <w:trPr>
          <w:trHeight w:val="1535"/>
        </w:trPr>
        <w:tc>
          <w:tcPr>
            <w:tcW w:w="4678" w:type="dxa"/>
          </w:tcPr>
          <w:p w14:paraId="15865805" w14:textId="77777777" w:rsidR="00AE32D8" w:rsidRPr="00A83D5B" w:rsidRDefault="00AE32D8" w:rsidP="00556481">
            <w:pPr>
              <w:rPr>
                <w:rFonts w:asciiTheme="minorHAnsi" w:hAnsiTheme="minorHAnsi" w:cstheme="minorHAnsi"/>
              </w:rPr>
            </w:pPr>
            <w:r w:rsidRPr="00A83D5B">
              <w:rPr>
                <w:rFonts w:asciiTheme="minorHAnsi" w:hAnsiTheme="minorHAnsi" w:cstheme="minorHAnsi"/>
              </w:rPr>
              <w:t>Ve Stříbře</w:t>
            </w:r>
          </w:p>
          <w:p w14:paraId="15F7C058" w14:textId="77777777" w:rsidR="00AE32D8" w:rsidRDefault="00AE32D8" w:rsidP="00556481">
            <w:pPr>
              <w:rPr>
                <w:rFonts w:asciiTheme="minorHAnsi" w:hAnsiTheme="minorHAnsi" w:cstheme="minorHAnsi"/>
              </w:rPr>
            </w:pPr>
          </w:p>
          <w:p w14:paraId="5C9AAC96" w14:textId="77777777" w:rsidR="00AE32D8" w:rsidRDefault="00AE32D8" w:rsidP="00556481">
            <w:pPr>
              <w:rPr>
                <w:rFonts w:asciiTheme="minorHAnsi" w:hAnsiTheme="minorHAnsi" w:cstheme="minorHAnsi"/>
              </w:rPr>
            </w:pPr>
          </w:p>
          <w:p w14:paraId="34DBCE4F" w14:textId="77777777" w:rsidR="00AE32D8" w:rsidRDefault="00AE32D8" w:rsidP="00556481">
            <w:pPr>
              <w:rPr>
                <w:rFonts w:asciiTheme="minorHAnsi" w:hAnsiTheme="minorHAnsi" w:cstheme="minorHAnsi"/>
              </w:rPr>
            </w:pPr>
          </w:p>
          <w:p w14:paraId="6F86820A" w14:textId="77777777" w:rsidR="00AE32D8" w:rsidRDefault="00AE32D8" w:rsidP="00556481">
            <w:pPr>
              <w:rPr>
                <w:rFonts w:asciiTheme="minorHAnsi" w:hAnsiTheme="minorHAnsi" w:cstheme="minorHAnsi"/>
              </w:rPr>
            </w:pPr>
          </w:p>
          <w:p w14:paraId="5DEB7508" w14:textId="14E70FB4" w:rsidR="00AE32D8" w:rsidRPr="00A83D5B" w:rsidDel="002D4736" w:rsidRDefault="00AE32D8" w:rsidP="00556481">
            <w:pPr>
              <w:rPr>
                <w:del w:id="24" w:author="Kiprová" w:date="2021-07-20T07:57:00Z"/>
                <w:rFonts w:asciiTheme="minorHAnsi" w:hAnsiTheme="minorHAnsi" w:cstheme="minorHAnsi"/>
              </w:rPr>
            </w:pPr>
            <w:del w:id="25" w:author="Kiprová" w:date="2021-07-20T07:57:00Z">
              <w:r w:rsidDel="002D4736">
                <w:rPr>
                  <w:rFonts w:asciiTheme="minorHAnsi" w:hAnsiTheme="minorHAnsi" w:cstheme="minorHAnsi"/>
                </w:rPr>
                <w:delText>Mgr.</w:delText>
              </w:r>
              <w:r w:rsidRPr="00A83D5B" w:rsidDel="002D4736">
                <w:rPr>
                  <w:rFonts w:asciiTheme="minorHAnsi" w:eastAsia="Calibri" w:hAnsiTheme="minorHAnsi" w:cstheme="minorHAnsi"/>
                </w:rPr>
                <w:delText xml:space="preserve"> Jarmila Kánská, ředitelka</w:delText>
              </w:r>
            </w:del>
          </w:p>
          <w:p w14:paraId="2CF59D1B" w14:textId="77777777" w:rsidR="00AE32D8" w:rsidRPr="00A83D5B" w:rsidRDefault="00AE32D8" w:rsidP="00556481">
            <w:pPr>
              <w:spacing w:after="240"/>
              <w:rPr>
                <w:rFonts w:asciiTheme="minorHAnsi" w:hAnsiTheme="minorHAnsi" w:cstheme="minorHAnsi"/>
              </w:rPr>
            </w:pPr>
            <w:r w:rsidRPr="00A83D5B">
              <w:rPr>
                <w:rFonts w:asciiTheme="minorHAnsi" w:hAnsiTheme="minorHAnsi" w:cstheme="minorHAnsi"/>
              </w:rPr>
              <w:t>Střední odborná škola, Stříbro, Benešova 508</w:t>
            </w:r>
          </w:p>
          <w:p w14:paraId="6598EF8B" w14:textId="77777777" w:rsidR="00AE32D8" w:rsidRPr="00A83D5B" w:rsidRDefault="00AE32D8" w:rsidP="00556481">
            <w:pPr>
              <w:rPr>
                <w:rFonts w:asciiTheme="minorHAnsi" w:hAnsiTheme="minorHAnsi" w:cstheme="minorHAnsi"/>
                <w:i/>
              </w:rPr>
            </w:pPr>
            <w:r w:rsidRPr="00A83D5B">
              <w:rPr>
                <w:rFonts w:asciiTheme="minorHAnsi" w:hAnsiTheme="minorHAnsi" w:cstheme="minorHAnsi"/>
                <w:i/>
              </w:rPr>
              <w:t>za Objednatele</w:t>
            </w:r>
          </w:p>
          <w:p w14:paraId="372AA66D" w14:textId="77777777" w:rsidR="00AE32D8" w:rsidRDefault="00AE32D8" w:rsidP="00556481">
            <w:pPr>
              <w:rPr>
                <w:rFonts w:asciiTheme="minorHAnsi" w:hAnsiTheme="minorHAnsi" w:cstheme="minorHAnsi"/>
                <w:color w:val="FF0000"/>
              </w:rPr>
            </w:pPr>
          </w:p>
          <w:p w14:paraId="7A3F71E5" w14:textId="77777777" w:rsidR="00AE32D8" w:rsidRPr="00A83D5B" w:rsidRDefault="00AE32D8" w:rsidP="00556481">
            <w:pPr>
              <w:rPr>
                <w:rFonts w:asciiTheme="minorHAnsi" w:hAnsiTheme="minorHAnsi" w:cstheme="minorHAnsi"/>
                <w:color w:val="FF0000"/>
              </w:rPr>
            </w:pPr>
          </w:p>
        </w:tc>
        <w:tc>
          <w:tcPr>
            <w:tcW w:w="3585" w:type="dxa"/>
          </w:tcPr>
          <w:p w14:paraId="6F015746" w14:textId="77777777" w:rsidR="00AE32D8" w:rsidRPr="00A83D5B" w:rsidRDefault="00AE32D8" w:rsidP="00556481">
            <w:pPr>
              <w:ind w:right="-209"/>
              <w:rPr>
                <w:rFonts w:asciiTheme="minorHAnsi" w:hAnsiTheme="minorHAnsi" w:cstheme="minorHAnsi"/>
              </w:rPr>
            </w:pPr>
            <w:r w:rsidRPr="00A83D5B">
              <w:rPr>
                <w:rFonts w:asciiTheme="minorHAnsi" w:hAnsiTheme="minorHAnsi" w:cstheme="minorHAnsi"/>
              </w:rPr>
              <w:t xml:space="preserve">v </w:t>
            </w:r>
            <w:r>
              <w:rPr>
                <w:rFonts w:asciiTheme="minorHAnsi" w:hAnsiTheme="minorHAnsi" w:cstheme="minorHAnsi"/>
              </w:rPr>
              <w:t>Hradci Králové</w:t>
            </w:r>
          </w:p>
          <w:p w14:paraId="1637B591" w14:textId="77777777" w:rsidR="00AE32D8" w:rsidRDefault="00AE32D8" w:rsidP="00556481">
            <w:pPr>
              <w:spacing w:after="240"/>
              <w:ind w:right="-209"/>
              <w:rPr>
                <w:rFonts w:asciiTheme="minorHAnsi" w:hAnsiTheme="minorHAnsi" w:cstheme="minorHAnsi"/>
              </w:rPr>
            </w:pPr>
          </w:p>
          <w:p w14:paraId="723D3FEF" w14:textId="77777777" w:rsidR="00AE32D8" w:rsidRDefault="00AE32D8" w:rsidP="00556481">
            <w:pPr>
              <w:spacing w:after="240"/>
              <w:ind w:right="-209"/>
              <w:rPr>
                <w:rFonts w:asciiTheme="minorHAnsi" w:hAnsiTheme="minorHAnsi" w:cstheme="minorHAnsi"/>
              </w:rPr>
            </w:pPr>
          </w:p>
          <w:p w14:paraId="32CA9FDF" w14:textId="77777777" w:rsidR="00AE32D8" w:rsidRDefault="00AE32D8" w:rsidP="00556481">
            <w:pPr>
              <w:spacing w:after="240"/>
              <w:ind w:right="-209"/>
              <w:rPr>
                <w:rFonts w:asciiTheme="minorHAnsi" w:hAnsiTheme="minorHAnsi" w:cstheme="minorHAnsi"/>
              </w:rPr>
            </w:pPr>
          </w:p>
          <w:p w14:paraId="217E06A7" w14:textId="21144C6E" w:rsidR="00AE32D8" w:rsidRPr="00A83D5B" w:rsidDel="002D4736" w:rsidRDefault="00AE32D8" w:rsidP="00AE32D8">
            <w:pPr>
              <w:ind w:right="-210"/>
              <w:rPr>
                <w:del w:id="26" w:author="Kiprová" w:date="2021-07-20T07:57:00Z"/>
                <w:rFonts w:asciiTheme="minorHAnsi" w:hAnsiTheme="minorHAnsi" w:cstheme="minorHAnsi"/>
              </w:rPr>
            </w:pPr>
            <w:del w:id="27" w:author="Kiprová" w:date="2021-07-20T07:57:00Z">
              <w:r w:rsidDel="002D4736">
                <w:rPr>
                  <w:rFonts w:asciiTheme="minorHAnsi" w:hAnsiTheme="minorHAnsi" w:cstheme="minorHAnsi"/>
                </w:rPr>
                <w:delText>Ing. arch. Dušan Řezanina</w:delText>
              </w:r>
            </w:del>
          </w:p>
          <w:p w14:paraId="7AD1EFA2" w14:textId="77777777" w:rsidR="00AE32D8" w:rsidRDefault="00AE32D8" w:rsidP="00556481">
            <w:pPr>
              <w:spacing w:after="240"/>
              <w:rPr>
                <w:rFonts w:asciiTheme="minorHAnsi" w:hAnsiTheme="minorHAnsi" w:cstheme="minorHAnsi"/>
              </w:rPr>
            </w:pPr>
            <w:r>
              <w:rPr>
                <w:rFonts w:asciiTheme="minorHAnsi" w:hAnsiTheme="minorHAnsi" w:cstheme="minorHAnsi"/>
              </w:rPr>
              <w:t xml:space="preserve">ŘEZANINA &amp; BARTOŇ, </w:t>
            </w:r>
            <w:r w:rsidRPr="00A80A90">
              <w:rPr>
                <w:rFonts w:asciiTheme="minorHAnsi" w:hAnsiTheme="minorHAnsi" w:cstheme="minorHAnsi"/>
              </w:rPr>
              <w:t>s.r.o.</w:t>
            </w:r>
          </w:p>
          <w:p w14:paraId="62E3182E" w14:textId="77777777" w:rsidR="00AE32D8" w:rsidRPr="00A83D5B" w:rsidRDefault="00AE32D8" w:rsidP="00556481">
            <w:pPr>
              <w:spacing w:after="240"/>
              <w:rPr>
                <w:rFonts w:asciiTheme="minorHAnsi" w:hAnsiTheme="minorHAnsi" w:cstheme="minorHAnsi"/>
              </w:rPr>
            </w:pPr>
            <w:r w:rsidRPr="00A83D5B">
              <w:rPr>
                <w:rFonts w:asciiTheme="minorHAnsi" w:hAnsiTheme="minorHAnsi" w:cstheme="minorHAnsi"/>
                <w:i/>
              </w:rPr>
              <w:t>za Zhotovitele</w:t>
            </w:r>
          </w:p>
        </w:tc>
      </w:tr>
    </w:tbl>
    <w:p w14:paraId="0D7B2800" w14:textId="77777777" w:rsidR="00AE32D8" w:rsidRPr="00A83D5B" w:rsidRDefault="00AE32D8" w:rsidP="00085745">
      <w:pPr>
        <w:tabs>
          <w:tab w:val="left" w:pos="1134"/>
          <w:tab w:val="center" w:pos="2265"/>
          <w:tab w:val="left" w:pos="5670"/>
          <w:tab w:val="left" w:pos="8787"/>
        </w:tabs>
        <w:spacing w:after="0"/>
        <w:ind w:left="567" w:right="107" w:hanging="567"/>
        <w:jc w:val="both"/>
        <w:rPr>
          <w:rFonts w:asciiTheme="minorHAnsi" w:hAnsiTheme="minorHAnsi" w:cstheme="minorHAnsi"/>
          <w:bCs/>
          <w:szCs w:val="22"/>
          <w:lang w:eastAsia="x-none"/>
        </w:rPr>
      </w:pPr>
    </w:p>
    <w:sectPr w:rsidR="00AE32D8" w:rsidRPr="00A83D5B" w:rsidSect="00654556">
      <w:headerReference w:type="default" r:id="rId15"/>
      <w:footerReference w:type="even" r:id="rId16"/>
      <w:footerReference w:type="default" r:id="rId17"/>
      <w:pgSz w:w="11906" w:h="16838"/>
      <w:pgMar w:top="1098"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3C4D" w16cex:dateUtc="2021-01-28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159957" w16cid:durableId="23BD3B89"/>
  <w16cid:commentId w16cid:paraId="397FF9F4" w16cid:durableId="23BD3C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0249C" w14:textId="77777777" w:rsidR="00CD0750" w:rsidRDefault="00CD0750">
      <w:r>
        <w:separator/>
      </w:r>
    </w:p>
    <w:p w14:paraId="4A992CDE" w14:textId="77777777" w:rsidR="00CD0750" w:rsidRDefault="00CD0750"/>
  </w:endnote>
  <w:endnote w:type="continuationSeparator" w:id="0">
    <w:p w14:paraId="50672FD2" w14:textId="77777777" w:rsidR="00CD0750" w:rsidRDefault="00CD0750">
      <w:r>
        <w:continuationSeparator/>
      </w:r>
    </w:p>
    <w:p w14:paraId="21A2711E" w14:textId="77777777" w:rsidR="00CD0750" w:rsidRDefault="00CD0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D1F3" w14:textId="77777777" w:rsidR="002D4736" w:rsidRDefault="002D473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93425F4" w14:textId="77777777" w:rsidR="002D4736" w:rsidRDefault="002D4736">
    <w:pPr>
      <w:pStyle w:val="Zpat"/>
    </w:pPr>
  </w:p>
  <w:p w14:paraId="50A0D0D7" w14:textId="77777777" w:rsidR="002D4736" w:rsidRDefault="002D473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0F2F9" w14:textId="24CF1A9E" w:rsidR="002D4736" w:rsidRDefault="002D4736" w:rsidP="006437A1">
    <w:pPr>
      <w:pStyle w:val="Zpat"/>
      <w:jc w:val="center"/>
    </w:pPr>
    <w:r>
      <w:t xml:space="preserve">Stránka </w:t>
    </w:r>
    <w:r>
      <w:rPr>
        <w:b/>
      </w:rPr>
      <w:fldChar w:fldCharType="begin"/>
    </w:r>
    <w:r>
      <w:rPr>
        <w:b/>
      </w:rPr>
      <w:instrText>PAGE  \* Arabic  \* MERGEFORMAT</w:instrText>
    </w:r>
    <w:r>
      <w:rPr>
        <w:b/>
      </w:rPr>
      <w:fldChar w:fldCharType="separate"/>
    </w:r>
    <w:r w:rsidR="00425FBD">
      <w:rPr>
        <w:b/>
        <w:noProof/>
      </w:rPr>
      <w:t>22</w:t>
    </w:r>
    <w:r>
      <w:rPr>
        <w:b/>
      </w:rPr>
      <w:fldChar w:fldCharType="end"/>
    </w:r>
    <w:r>
      <w:t xml:space="preserve"> z </w:t>
    </w:r>
    <w:r>
      <w:rPr>
        <w:b/>
      </w:rPr>
      <w:fldChar w:fldCharType="begin"/>
    </w:r>
    <w:r>
      <w:rPr>
        <w:b/>
      </w:rPr>
      <w:instrText>NUMPAGES  \* Arabic  \* MERGEFORMAT</w:instrText>
    </w:r>
    <w:r>
      <w:rPr>
        <w:b/>
      </w:rPr>
      <w:fldChar w:fldCharType="separate"/>
    </w:r>
    <w:r w:rsidR="00425FBD">
      <w:rPr>
        <w:b/>
        <w:noProof/>
      </w:rPr>
      <w:t>22</w:t>
    </w:r>
    <w:r>
      <w:rPr>
        <w:b/>
      </w:rPr>
      <w:fldChar w:fldCharType="end"/>
    </w:r>
  </w:p>
  <w:p w14:paraId="6AD62035" w14:textId="77777777" w:rsidR="002D4736" w:rsidRDefault="002D47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32B6A" w14:textId="77777777" w:rsidR="00CD0750" w:rsidRDefault="00CD0750">
      <w:r>
        <w:separator/>
      </w:r>
    </w:p>
    <w:p w14:paraId="56D56F34" w14:textId="77777777" w:rsidR="00CD0750" w:rsidRDefault="00CD0750"/>
  </w:footnote>
  <w:footnote w:type="continuationSeparator" w:id="0">
    <w:p w14:paraId="131497C8" w14:textId="77777777" w:rsidR="00CD0750" w:rsidRDefault="00CD0750">
      <w:r>
        <w:continuationSeparator/>
      </w:r>
    </w:p>
    <w:p w14:paraId="180F9213" w14:textId="77777777" w:rsidR="00CD0750" w:rsidRDefault="00CD07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698E1" w14:textId="3F67FDDC" w:rsidR="002D4736" w:rsidRPr="00204AC0" w:rsidRDefault="002D4736" w:rsidP="00AE32D8">
    <w:pPr>
      <w:pStyle w:val="Zhlav"/>
      <w:pBdr>
        <w:bottom w:val="single" w:sz="4" w:space="1" w:color="auto"/>
      </w:pBdr>
      <w:tabs>
        <w:tab w:val="clear" w:pos="4536"/>
        <w:tab w:val="clear" w:pos="9072"/>
        <w:tab w:val="left" w:pos="6379"/>
        <w:tab w:val="right" w:pos="9638"/>
      </w:tabs>
      <w:jc w:val="right"/>
      <w:rPr>
        <w:rFonts w:ascii="Calibri" w:hAnsi="Calibri"/>
      </w:rPr>
    </w:pPr>
    <w:r w:rsidRPr="00204AC0">
      <w:rPr>
        <w:rFonts w:ascii="Calibri" w:hAnsi="Calibri"/>
      </w:rPr>
      <w:t xml:space="preserve">          </w:t>
    </w:r>
    <w:r>
      <w:rPr>
        <w:rFonts w:ascii="Calibri" w:hAnsi="Calibri"/>
      </w:rPr>
      <w:tab/>
      <w:t>Smlouva</w:t>
    </w:r>
    <w:r w:rsidRPr="00204AC0">
      <w:rPr>
        <w:rFonts w:ascii="Calibri" w:hAnsi="Calibri"/>
      </w:rPr>
      <w:t xml:space="preserve"> o dílo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A9F"/>
    <w:multiLevelType w:val="multilevel"/>
    <w:tmpl w:val="65721E3A"/>
    <w:lvl w:ilvl="0">
      <w:start w:val="1"/>
      <w:numFmt w:val="decimal"/>
      <w:lvlText w:val="%1"/>
      <w:lvlJc w:val="left"/>
      <w:pPr>
        <w:tabs>
          <w:tab w:val="num" w:pos="705"/>
        </w:tabs>
        <w:ind w:left="705" w:hanging="705"/>
      </w:pPr>
      <w:rPr>
        <w:rFonts w:hint="default"/>
        <w:b/>
        <w:sz w:val="24"/>
        <w:szCs w:val="24"/>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2847"/>
        </w:tabs>
        <w:ind w:left="2847" w:hanging="720"/>
      </w:pPr>
      <w:rPr>
        <w:rFonts w:hint="default"/>
      </w:rPr>
    </w:lvl>
    <w:lvl w:ilvl="3">
      <w:start w:val="1"/>
      <w:numFmt w:val="decimal"/>
      <w:lvlText w:val="%1.%2.%3.%4."/>
      <w:lvlJc w:val="left"/>
      <w:pPr>
        <w:tabs>
          <w:tab w:val="num" w:pos="2422"/>
        </w:tabs>
        <w:ind w:left="2422"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D61F6"/>
    <w:multiLevelType w:val="hybridMultilevel"/>
    <w:tmpl w:val="A3AEF12A"/>
    <w:lvl w:ilvl="0" w:tplc="8DF09EC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263473"/>
    <w:multiLevelType w:val="hybridMultilevel"/>
    <w:tmpl w:val="8148475E"/>
    <w:lvl w:ilvl="0" w:tplc="6DA6151E">
      <w:start w:val="1"/>
      <w:numFmt w:val="decimal"/>
      <w:lvlText w:val="10.%1"/>
      <w:lvlJc w:val="left"/>
      <w:pPr>
        <w:ind w:left="2137" w:hanging="360"/>
      </w:pPr>
      <w:rPr>
        <w:rFonts w:ascii="Calibri" w:hAnsi="Calibri" w:cs="Calibri" w:hint="default"/>
        <w:b w:val="0"/>
      </w:rPr>
    </w:lvl>
    <w:lvl w:ilvl="1" w:tplc="04050019" w:tentative="1">
      <w:start w:val="1"/>
      <w:numFmt w:val="lowerLetter"/>
      <w:lvlText w:val="%2."/>
      <w:lvlJc w:val="left"/>
      <w:pPr>
        <w:ind w:left="2857" w:hanging="360"/>
      </w:pPr>
    </w:lvl>
    <w:lvl w:ilvl="2" w:tplc="0405001B" w:tentative="1">
      <w:start w:val="1"/>
      <w:numFmt w:val="lowerRoman"/>
      <w:lvlText w:val="%3."/>
      <w:lvlJc w:val="right"/>
      <w:pPr>
        <w:ind w:left="3577" w:hanging="180"/>
      </w:pPr>
    </w:lvl>
    <w:lvl w:ilvl="3" w:tplc="0405000F" w:tentative="1">
      <w:start w:val="1"/>
      <w:numFmt w:val="decimal"/>
      <w:lvlText w:val="%4."/>
      <w:lvlJc w:val="left"/>
      <w:pPr>
        <w:ind w:left="4297" w:hanging="360"/>
      </w:pPr>
    </w:lvl>
    <w:lvl w:ilvl="4" w:tplc="04050019" w:tentative="1">
      <w:start w:val="1"/>
      <w:numFmt w:val="lowerLetter"/>
      <w:lvlText w:val="%5."/>
      <w:lvlJc w:val="left"/>
      <w:pPr>
        <w:ind w:left="5017" w:hanging="360"/>
      </w:pPr>
    </w:lvl>
    <w:lvl w:ilvl="5" w:tplc="0405001B" w:tentative="1">
      <w:start w:val="1"/>
      <w:numFmt w:val="lowerRoman"/>
      <w:lvlText w:val="%6."/>
      <w:lvlJc w:val="right"/>
      <w:pPr>
        <w:ind w:left="5737" w:hanging="180"/>
      </w:pPr>
    </w:lvl>
    <w:lvl w:ilvl="6" w:tplc="0405000F" w:tentative="1">
      <w:start w:val="1"/>
      <w:numFmt w:val="decimal"/>
      <w:lvlText w:val="%7."/>
      <w:lvlJc w:val="left"/>
      <w:pPr>
        <w:ind w:left="6457" w:hanging="360"/>
      </w:pPr>
    </w:lvl>
    <w:lvl w:ilvl="7" w:tplc="04050019" w:tentative="1">
      <w:start w:val="1"/>
      <w:numFmt w:val="lowerLetter"/>
      <w:lvlText w:val="%8."/>
      <w:lvlJc w:val="left"/>
      <w:pPr>
        <w:ind w:left="7177" w:hanging="360"/>
      </w:pPr>
    </w:lvl>
    <w:lvl w:ilvl="8" w:tplc="0405001B" w:tentative="1">
      <w:start w:val="1"/>
      <w:numFmt w:val="lowerRoman"/>
      <w:lvlText w:val="%9."/>
      <w:lvlJc w:val="right"/>
      <w:pPr>
        <w:ind w:left="7897" w:hanging="180"/>
      </w:pPr>
    </w:lvl>
  </w:abstractNum>
  <w:abstractNum w:abstractNumId="3" w15:restartNumberingAfterBreak="0">
    <w:nsid w:val="061761F0"/>
    <w:multiLevelType w:val="hybridMultilevel"/>
    <w:tmpl w:val="561620FA"/>
    <w:lvl w:ilvl="0" w:tplc="6512F9A8">
      <w:start w:val="1"/>
      <w:numFmt w:val="bullet"/>
      <w:lvlText w:val=""/>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68D02E1"/>
    <w:multiLevelType w:val="hybridMultilevel"/>
    <w:tmpl w:val="FCD87284"/>
    <w:lvl w:ilvl="0" w:tplc="AAB0C362">
      <w:start w:val="1"/>
      <w:numFmt w:val="decimal"/>
      <w:lvlText w:val="6.%1"/>
      <w:lvlJc w:val="left"/>
      <w:pPr>
        <w:ind w:left="720" w:hanging="360"/>
      </w:pPr>
      <w:rPr>
        <w:rFonts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1365DC"/>
    <w:multiLevelType w:val="multilevel"/>
    <w:tmpl w:val="0F4AE32E"/>
    <w:lvl w:ilvl="0">
      <w:start w:val="1"/>
      <w:numFmt w:val="decimal"/>
      <w:lvlText w:val="%1."/>
      <w:lvlJc w:val="left"/>
      <w:pPr>
        <w:ind w:left="5038" w:hanging="360"/>
      </w:pPr>
    </w:lvl>
    <w:lvl w:ilvl="1">
      <w:start w:val="1"/>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6" w15:restartNumberingAfterBreak="0">
    <w:nsid w:val="08850CB5"/>
    <w:multiLevelType w:val="hybridMultilevel"/>
    <w:tmpl w:val="961C5786"/>
    <w:lvl w:ilvl="0" w:tplc="7A42A1BC">
      <w:start w:val="1"/>
      <w:numFmt w:val="decimal"/>
      <w:lvlText w:val="9.%1"/>
      <w:lvlJc w:val="left"/>
      <w:pPr>
        <w:ind w:left="1068" w:hanging="360"/>
      </w:pPr>
      <w:rPr>
        <w:rFonts w:cs="Times New Roman" w:hint="default"/>
        <w:b w:val="0"/>
      </w:rPr>
    </w:lvl>
    <w:lvl w:ilvl="1" w:tplc="04050019" w:tentative="1">
      <w:start w:val="1"/>
      <w:numFmt w:val="lowerLetter"/>
      <w:lvlText w:val="%2."/>
      <w:lvlJc w:val="left"/>
      <w:pPr>
        <w:ind w:left="2995" w:hanging="360"/>
      </w:pPr>
    </w:lvl>
    <w:lvl w:ilvl="2" w:tplc="0405001B" w:tentative="1">
      <w:start w:val="1"/>
      <w:numFmt w:val="lowerRoman"/>
      <w:lvlText w:val="%3."/>
      <w:lvlJc w:val="right"/>
      <w:pPr>
        <w:ind w:left="3715" w:hanging="180"/>
      </w:pPr>
    </w:lvl>
    <w:lvl w:ilvl="3" w:tplc="0405000F" w:tentative="1">
      <w:start w:val="1"/>
      <w:numFmt w:val="decimal"/>
      <w:lvlText w:val="%4."/>
      <w:lvlJc w:val="left"/>
      <w:pPr>
        <w:ind w:left="4435" w:hanging="360"/>
      </w:pPr>
    </w:lvl>
    <w:lvl w:ilvl="4" w:tplc="04050019" w:tentative="1">
      <w:start w:val="1"/>
      <w:numFmt w:val="lowerLetter"/>
      <w:lvlText w:val="%5."/>
      <w:lvlJc w:val="left"/>
      <w:pPr>
        <w:ind w:left="5155" w:hanging="360"/>
      </w:pPr>
    </w:lvl>
    <w:lvl w:ilvl="5" w:tplc="0405001B" w:tentative="1">
      <w:start w:val="1"/>
      <w:numFmt w:val="lowerRoman"/>
      <w:lvlText w:val="%6."/>
      <w:lvlJc w:val="right"/>
      <w:pPr>
        <w:ind w:left="5875" w:hanging="180"/>
      </w:pPr>
    </w:lvl>
    <w:lvl w:ilvl="6" w:tplc="0405000F" w:tentative="1">
      <w:start w:val="1"/>
      <w:numFmt w:val="decimal"/>
      <w:lvlText w:val="%7."/>
      <w:lvlJc w:val="left"/>
      <w:pPr>
        <w:ind w:left="6595" w:hanging="360"/>
      </w:pPr>
    </w:lvl>
    <w:lvl w:ilvl="7" w:tplc="04050019" w:tentative="1">
      <w:start w:val="1"/>
      <w:numFmt w:val="lowerLetter"/>
      <w:lvlText w:val="%8."/>
      <w:lvlJc w:val="left"/>
      <w:pPr>
        <w:ind w:left="7315" w:hanging="360"/>
      </w:pPr>
    </w:lvl>
    <w:lvl w:ilvl="8" w:tplc="0405001B" w:tentative="1">
      <w:start w:val="1"/>
      <w:numFmt w:val="lowerRoman"/>
      <w:lvlText w:val="%9."/>
      <w:lvlJc w:val="right"/>
      <w:pPr>
        <w:ind w:left="8035" w:hanging="180"/>
      </w:pPr>
    </w:lvl>
  </w:abstractNum>
  <w:abstractNum w:abstractNumId="7" w15:restartNumberingAfterBreak="0">
    <w:nsid w:val="09930958"/>
    <w:multiLevelType w:val="multilevel"/>
    <w:tmpl w:val="7188D7D8"/>
    <w:lvl w:ilvl="0">
      <w:start w:val="9"/>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1968" w:hanging="1440"/>
      </w:pPr>
      <w:rPr>
        <w:rFonts w:hint="default"/>
      </w:rPr>
    </w:lvl>
  </w:abstractNum>
  <w:abstractNum w:abstractNumId="8" w15:restartNumberingAfterBreak="0">
    <w:nsid w:val="09C1547A"/>
    <w:multiLevelType w:val="multilevel"/>
    <w:tmpl w:val="23A02D10"/>
    <w:lvl w:ilvl="0">
      <w:start w:val="9"/>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bullet"/>
      <w:lvlText w:val=""/>
      <w:lvlJc w:val="left"/>
      <w:pPr>
        <w:ind w:left="852" w:hanging="720"/>
      </w:pPr>
      <w:rPr>
        <w:rFonts w:ascii="Symbol" w:hAnsi="Symbol"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1968" w:hanging="1440"/>
      </w:pPr>
      <w:rPr>
        <w:rFonts w:hint="default"/>
      </w:rPr>
    </w:lvl>
  </w:abstractNum>
  <w:abstractNum w:abstractNumId="9" w15:restartNumberingAfterBreak="0">
    <w:nsid w:val="0B050221"/>
    <w:multiLevelType w:val="hybridMultilevel"/>
    <w:tmpl w:val="9A149B2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0EB60DFB"/>
    <w:multiLevelType w:val="hybridMultilevel"/>
    <w:tmpl w:val="2474FE00"/>
    <w:lvl w:ilvl="0" w:tplc="04050001">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EED4E2E"/>
    <w:multiLevelType w:val="hybridMultilevel"/>
    <w:tmpl w:val="31EA465C"/>
    <w:lvl w:ilvl="0" w:tplc="283E1940">
      <w:start w:val="2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551727A"/>
    <w:multiLevelType w:val="hybridMultilevel"/>
    <w:tmpl w:val="044C4706"/>
    <w:lvl w:ilvl="0" w:tplc="0405001B">
      <w:start w:val="1"/>
      <w:numFmt w:val="low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BC22406"/>
    <w:multiLevelType w:val="hybridMultilevel"/>
    <w:tmpl w:val="413858F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1DCD0173"/>
    <w:multiLevelType w:val="multilevel"/>
    <w:tmpl w:val="DDD6EB7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4383AFD"/>
    <w:multiLevelType w:val="hybridMultilevel"/>
    <w:tmpl w:val="81A049F0"/>
    <w:lvl w:ilvl="0" w:tplc="CACA2188">
      <w:start w:val="1"/>
      <w:numFmt w:val="lowerLetter"/>
      <w:lvlText w:val="%1)"/>
      <w:lvlJc w:val="left"/>
      <w:pPr>
        <w:ind w:left="107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BF62FC"/>
    <w:multiLevelType w:val="multilevel"/>
    <w:tmpl w:val="DA989A18"/>
    <w:styleLink w:val="Styl1"/>
    <w:lvl w:ilvl="0">
      <w:start w:val="1"/>
      <w:numFmt w:val="upperRoman"/>
      <w:isLgl/>
      <w:suff w:val="nothing"/>
      <w:lvlText w:val="čl. %1."/>
      <w:lvlJc w:val="left"/>
      <w:pPr>
        <w:ind w:left="0" w:firstLine="0"/>
      </w:pPr>
      <w:rPr>
        <w:rFonts w:hint="default"/>
      </w:rPr>
    </w:lvl>
    <w:lvl w:ilvl="1">
      <w:start w:val="1"/>
      <w:numFmt w:val="decimal"/>
      <w:isLgl/>
      <w:lvlText w:val="%1.%2."/>
      <w:lvlJc w:val="left"/>
      <w:pPr>
        <w:tabs>
          <w:tab w:val="num" w:pos="624"/>
        </w:tabs>
        <w:ind w:left="624" w:hanging="624"/>
      </w:pPr>
      <w:rPr>
        <w:rFonts w:hint="default"/>
        <w:b w:val="0"/>
        <w:i w:val="0"/>
      </w:rPr>
    </w:lvl>
    <w:lvl w:ilvl="2">
      <w:start w:val="1"/>
      <w:numFmt w:val="lowerLetter"/>
      <w:lvlText w:val="(%3)"/>
      <w:lvlJc w:val="left"/>
      <w:pPr>
        <w:tabs>
          <w:tab w:val="num" w:pos="984"/>
        </w:tabs>
        <w:ind w:left="984" w:hanging="360"/>
      </w:pPr>
      <w:rPr>
        <w:rFonts w:hint="default"/>
      </w:rPr>
    </w:lvl>
    <w:lvl w:ilvl="3">
      <w:start w:val="1"/>
      <w:numFmt w:val="decimal"/>
      <w:lvlText w:val="%4."/>
      <w:lvlJc w:val="left"/>
      <w:pPr>
        <w:tabs>
          <w:tab w:val="num" w:pos="1440"/>
        </w:tabs>
        <w:ind w:left="1440" w:hanging="360"/>
      </w:pPr>
      <w:rPr>
        <w:rFonts w:ascii="Arial" w:hAnsi="Arial"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8F15EB0"/>
    <w:multiLevelType w:val="hybridMultilevel"/>
    <w:tmpl w:val="890AD2D2"/>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20"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1" w15:restartNumberingAfterBreak="0">
    <w:nsid w:val="2B4F437A"/>
    <w:multiLevelType w:val="hybridMultilevel"/>
    <w:tmpl w:val="F2845908"/>
    <w:lvl w:ilvl="0" w:tplc="6A5CB0AA">
      <w:start w:val="3"/>
      <w:numFmt w:val="decimal"/>
      <w:lvlText w:val="10.%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C951487"/>
    <w:multiLevelType w:val="hybridMultilevel"/>
    <w:tmpl w:val="E5488C5C"/>
    <w:lvl w:ilvl="0" w:tplc="04050017">
      <w:start w:val="1"/>
      <w:numFmt w:val="upperLetter"/>
      <w:lvlText w:val="%1."/>
      <w:lvlJc w:val="lef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4E1032"/>
    <w:multiLevelType w:val="hybridMultilevel"/>
    <w:tmpl w:val="B0F4F7E6"/>
    <w:lvl w:ilvl="0" w:tplc="B7EEB3F0">
      <w:start w:val="7"/>
      <w:numFmt w:val="decimal"/>
      <w:lvlText w:val="10.%1."/>
      <w:lvlJc w:val="left"/>
      <w:pPr>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6CD177A"/>
    <w:multiLevelType w:val="multilevel"/>
    <w:tmpl w:val="D08E852E"/>
    <w:lvl w:ilvl="0">
      <w:start w:val="9"/>
      <w:numFmt w:val="decimal"/>
      <w:lvlText w:val="%1"/>
      <w:lvlJc w:val="left"/>
      <w:pPr>
        <w:ind w:left="360" w:hanging="360"/>
      </w:pPr>
      <w:rPr>
        <w:rFonts w:hint="default"/>
      </w:rPr>
    </w:lvl>
    <w:lvl w:ilvl="1">
      <w:start w:val="1"/>
      <w:numFmt w:val="bullet"/>
      <w:lvlText w:val=""/>
      <w:lvlJc w:val="left"/>
      <w:pPr>
        <w:ind w:left="426" w:hanging="360"/>
      </w:pPr>
      <w:rPr>
        <w:rFonts w:ascii="Symbol" w:hAnsi="Symbol" w:hint="default"/>
      </w:rPr>
    </w:lvl>
    <w:lvl w:ilvl="2">
      <w:start w:val="1"/>
      <w:numFmt w:val="bullet"/>
      <w:lvlText w:val=""/>
      <w:lvlJc w:val="left"/>
      <w:pPr>
        <w:ind w:left="852" w:hanging="720"/>
      </w:pPr>
      <w:rPr>
        <w:rFonts w:ascii="Symbol" w:hAnsi="Symbol"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1968" w:hanging="1440"/>
      </w:pPr>
      <w:rPr>
        <w:rFonts w:hint="default"/>
      </w:rPr>
    </w:lvl>
  </w:abstractNum>
  <w:abstractNum w:abstractNumId="25" w15:restartNumberingAfterBreak="0">
    <w:nsid w:val="39EB372B"/>
    <w:multiLevelType w:val="multilevel"/>
    <w:tmpl w:val="A4609DB0"/>
    <w:lvl w:ilvl="0">
      <w:start w:val="1"/>
      <w:numFmt w:val="decimal"/>
      <w:lvlText w:val="Čl. %1."/>
      <w:lvlJc w:val="left"/>
      <w:pPr>
        <w:tabs>
          <w:tab w:val="num" w:pos="360"/>
        </w:tabs>
        <w:ind w:left="360" w:hanging="360"/>
      </w:pPr>
      <w:rPr>
        <w:rFonts w:hint="default"/>
        <w:caps w:val="0"/>
        <w:sz w:val="24"/>
        <w:szCs w:val="24"/>
      </w:rPr>
    </w:lvl>
    <w:lvl w:ilvl="1">
      <w:start w:val="1"/>
      <w:numFmt w:val="decimal"/>
      <w:lvlText w:val="5.%2"/>
      <w:lvlJc w:val="left"/>
      <w:pPr>
        <w:tabs>
          <w:tab w:val="num" w:pos="633"/>
        </w:tabs>
        <w:ind w:left="633" w:hanging="491"/>
      </w:pPr>
      <w:rPr>
        <w:rFonts w:hint="default"/>
        <w:b w:val="0"/>
      </w:rPr>
    </w:lvl>
    <w:lvl w:ilvl="2">
      <w:start w:val="1"/>
      <w:numFmt w:val="lowerLetter"/>
      <w:lvlText w:val="%3)"/>
      <w:lvlJc w:val="left"/>
      <w:pPr>
        <w:tabs>
          <w:tab w:val="num" w:pos="1713"/>
        </w:tabs>
        <w:ind w:left="1497" w:hanging="504"/>
      </w:pPr>
      <w:rPr>
        <w:rFonts w:ascii="Arial" w:eastAsia="Times New Roman" w:hAnsi="Arial" w:cs="Arial"/>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367309"/>
    <w:multiLevelType w:val="hybridMultilevel"/>
    <w:tmpl w:val="20A834C8"/>
    <w:lvl w:ilvl="0" w:tplc="35F8E9D2">
      <w:start w:val="1"/>
      <w:numFmt w:val="decimal"/>
      <w:lvlText w:val="4.%1"/>
      <w:lvlJc w:val="left"/>
      <w:pPr>
        <w:ind w:left="928" w:hanging="360"/>
      </w:pPr>
      <w:rPr>
        <w:rFonts w:cs="Times New Roman" w:hint="default"/>
        <w:b w:val="0"/>
        <w:color w:val="auto"/>
      </w:rPr>
    </w:lvl>
    <w:lvl w:ilvl="1" w:tplc="CACA2188">
      <w:start w:val="1"/>
      <w:numFmt w:val="lowerLetter"/>
      <w:lvlText w:val="%2)"/>
      <w:lvlJc w:val="left"/>
      <w:pPr>
        <w:ind w:left="1070" w:hanging="360"/>
      </w:pPr>
      <w:rPr>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D180D22"/>
    <w:multiLevelType w:val="multilevel"/>
    <w:tmpl w:val="2280DDD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5A7B29"/>
    <w:multiLevelType w:val="hybridMultilevel"/>
    <w:tmpl w:val="6D2A77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4EC5F2B"/>
    <w:multiLevelType w:val="hybridMultilevel"/>
    <w:tmpl w:val="5DC606C6"/>
    <w:lvl w:ilvl="0" w:tplc="AAF4D164">
      <w:start w:val="11"/>
      <w:numFmt w:val="decimal"/>
      <w:lvlText w:val="10.%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9A0329C"/>
    <w:multiLevelType w:val="hybridMultilevel"/>
    <w:tmpl w:val="7E9C9624"/>
    <w:lvl w:ilvl="0" w:tplc="4D845A60">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32" w15:restartNumberingAfterBreak="0">
    <w:nsid w:val="4B2C1D21"/>
    <w:multiLevelType w:val="multilevel"/>
    <w:tmpl w:val="A7A293F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EC76EA5"/>
    <w:multiLevelType w:val="hybridMultilevel"/>
    <w:tmpl w:val="C02E548A"/>
    <w:lvl w:ilvl="0" w:tplc="B0FC5E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0C25A51"/>
    <w:multiLevelType w:val="hybridMultilevel"/>
    <w:tmpl w:val="1E1A2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2763600"/>
    <w:multiLevelType w:val="hybridMultilevel"/>
    <w:tmpl w:val="0E7059F4"/>
    <w:lvl w:ilvl="0" w:tplc="18469180">
      <w:start w:val="1"/>
      <w:numFmt w:val="decimal"/>
      <w:lvlText w:val="11.%1"/>
      <w:lvlJc w:val="left"/>
      <w:pPr>
        <w:ind w:left="1429" w:hanging="360"/>
      </w:pPr>
      <w:rPr>
        <w:rFonts w:ascii="Calibri" w:hAnsi="Calibri" w:cs="Calibri" w:hint="default"/>
        <w:b w:val="0"/>
      </w:r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52EC69CD"/>
    <w:multiLevelType w:val="multilevel"/>
    <w:tmpl w:val="3B185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0D12A5"/>
    <w:multiLevelType w:val="hybridMultilevel"/>
    <w:tmpl w:val="DA8E11E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55845F4F"/>
    <w:multiLevelType w:val="hybridMultilevel"/>
    <w:tmpl w:val="24121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64E3656"/>
    <w:multiLevelType w:val="hybridMultilevel"/>
    <w:tmpl w:val="9902784C"/>
    <w:lvl w:ilvl="0" w:tplc="5C129D1E">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79F319F"/>
    <w:multiLevelType w:val="hybridMultilevel"/>
    <w:tmpl w:val="AFEEB4FE"/>
    <w:lvl w:ilvl="0" w:tplc="46A237C6">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8480982"/>
    <w:multiLevelType w:val="hybridMultilevel"/>
    <w:tmpl w:val="39909D24"/>
    <w:lvl w:ilvl="0" w:tplc="77F0B1D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D7A50D1"/>
    <w:multiLevelType w:val="hybridMultilevel"/>
    <w:tmpl w:val="40A6ABA6"/>
    <w:lvl w:ilvl="0" w:tplc="6A76B428">
      <w:start w:val="1"/>
      <w:numFmt w:val="decimal"/>
      <w:lvlText w:val="7.%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3" w15:restartNumberingAfterBreak="0">
    <w:nsid w:val="62E543B3"/>
    <w:multiLevelType w:val="hybridMultilevel"/>
    <w:tmpl w:val="AC1A00D0"/>
    <w:lvl w:ilvl="0" w:tplc="8116B318">
      <w:start w:val="1"/>
      <w:numFmt w:val="lowerLetter"/>
      <w:lvlText w:val="%1."/>
      <w:lvlJc w:val="left"/>
      <w:pPr>
        <w:ind w:left="720" w:hanging="360"/>
      </w:pPr>
      <w:rPr>
        <w:rFonts w:hint="default"/>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33951B4"/>
    <w:multiLevelType w:val="hybridMultilevel"/>
    <w:tmpl w:val="516CF8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3754366"/>
    <w:multiLevelType w:val="hybridMultilevel"/>
    <w:tmpl w:val="C71C100A"/>
    <w:lvl w:ilvl="0" w:tplc="FE48B0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5275EFD"/>
    <w:multiLevelType w:val="hybridMultilevel"/>
    <w:tmpl w:val="C0867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7457C7C"/>
    <w:multiLevelType w:val="multilevel"/>
    <w:tmpl w:val="A7A293F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AA93638"/>
    <w:multiLevelType w:val="hybridMultilevel"/>
    <w:tmpl w:val="7538772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9" w15:restartNumberingAfterBreak="0">
    <w:nsid w:val="72987F3C"/>
    <w:multiLevelType w:val="hybridMultilevel"/>
    <w:tmpl w:val="41EC4F90"/>
    <w:lvl w:ilvl="0" w:tplc="2E5A99D6">
      <w:start w:val="1"/>
      <w:numFmt w:val="upperLetter"/>
      <w:lvlText w:val="%1."/>
      <w:lvlJc w:val="left"/>
      <w:pPr>
        <w:ind w:left="1440" w:hanging="360"/>
      </w:pPr>
      <w:rPr>
        <w:rFonts w:ascii="Calibri" w:hAnsi="Calibri" w:cs="Calibri" w:hint="default"/>
        <w:sz w:val="22"/>
        <w:szCs w:val="22"/>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0" w15:restartNumberingAfterBreak="0">
    <w:nsid w:val="76CC423A"/>
    <w:multiLevelType w:val="hybridMultilevel"/>
    <w:tmpl w:val="56EAE27C"/>
    <w:lvl w:ilvl="0" w:tplc="2286E662">
      <w:start w:val="1"/>
      <w:numFmt w:val="decimal"/>
      <w:lvlText w:val="3.%1"/>
      <w:lvlJc w:val="left"/>
      <w:pPr>
        <w:ind w:left="502" w:hanging="360"/>
      </w:pPr>
      <w:rPr>
        <w:rFonts w:cs="Times New Roman" w:hint="default"/>
        <w:b w:val="0"/>
        <w:color w:val="auto"/>
      </w:rPr>
    </w:lvl>
    <w:lvl w:ilvl="1" w:tplc="00F27DF0">
      <w:start w:val="1"/>
      <w:numFmt w:val="lowerLetter"/>
      <w:lvlText w:val="%2)"/>
      <w:lvlJc w:val="left"/>
      <w:pPr>
        <w:ind w:left="502" w:hanging="360"/>
      </w:pPr>
      <w:rPr>
        <w:rFonts w:hint="default"/>
        <w:b/>
        <w:i w:val="0"/>
      </w:rPr>
    </w:lvl>
    <w:lvl w:ilvl="2" w:tplc="0B0AF7EE">
      <w:start w:val="2"/>
      <w:numFmt w:val="bullet"/>
      <w:lvlText w:val="-"/>
      <w:lvlJc w:val="left"/>
      <w:pPr>
        <w:ind w:left="2122" w:hanging="360"/>
      </w:pPr>
      <w:rPr>
        <w:rFonts w:ascii="Arial" w:eastAsia="Times New Roman" w:hAnsi="Arial" w:cs="Arial" w:hint="default"/>
      </w:rPr>
    </w:lvl>
    <w:lvl w:ilvl="3" w:tplc="62CC972A">
      <w:start w:val="9"/>
      <w:numFmt w:val="decimal"/>
      <w:lvlText w:val="%4."/>
      <w:lvlJc w:val="left"/>
      <w:pPr>
        <w:ind w:left="2662" w:hanging="360"/>
      </w:pPr>
      <w:rPr>
        <w:rFonts w:hint="default"/>
      </w:r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1" w15:restartNumberingAfterBreak="0">
    <w:nsid w:val="7FF41092"/>
    <w:multiLevelType w:val="multilevel"/>
    <w:tmpl w:val="CE32EC02"/>
    <w:lvl w:ilvl="0">
      <w:start w:val="5"/>
      <w:numFmt w:val="decimal"/>
      <w:lvlText w:val="%1."/>
      <w:lvlJc w:val="left"/>
      <w:pPr>
        <w:ind w:left="540" w:hanging="540"/>
      </w:pPr>
      <w:rPr>
        <w:rFonts w:hint="default"/>
        <w:b/>
      </w:rPr>
    </w:lvl>
    <w:lvl w:ilvl="1">
      <w:start w:val="2"/>
      <w:numFmt w:val="decimal"/>
      <w:lvlText w:val="%1.%2."/>
      <w:lvlJc w:val="left"/>
      <w:pPr>
        <w:ind w:left="611" w:hanging="540"/>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num w:numId="1">
    <w:abstractNumId w:val="16"/>
  </w:num>
  <w:num w:numId="2">
    <w:abstractNumId w:val="18"/>
  </w:num>
  <w:num w:numId="3">
    <w:abstractNumId w:val="50"/>
  </w:num>
  <w:num w:numId="4">
    <w:abstractNumId w:val="26"/>
  </w:num>
  <w:num w:numId="5">
    <w:abstractNumId w:val="25"/>
  </w:num>
  <w:num w:numId="6">
    <w:abstractNumId w:val="4"/>
  </w:num>
  <w:num w:numId="7">
    <w:abstractNumId w:val="42"/>
  </w:num>
  <w:num w:numId="8">
    <w:abstractNumId w:val="40"/>
  </w:num>
  <w:num w:numId="9">
    <w:abstractNumId w:val="6"/>
  </w:num>
  <w:num w:numId="10">
    <w:abstractNumId w:val="2"/>
  </w:num>
  <w:num w:numId="11">
    <w:abstractNumId w:val="35"/>
  </w:num>
  <w:num w:numId="12">
    <w:abstractNumId w:val="51"/>
  </w:num>
  <w:num w:numId="13">
    <w:abstractNumId w:val="37"/>
  </w:num>
  <w:num w:numId="14">
    <w:abstractNumId w:val="5"/>
  </w:num>
  <w:num w:numId="15">
    <w:abstractNumId w:val="43"/>
  </w:num>
  <w:num w:numId="16">
    <w:abstractNumId w:val="15"/>
  </w:num>
  <w:num w:numId="17">
    <w:abstractNumId w:val="32"/>
  </w:num>
  <w:num w:numId="18">
    <w:abstractNumId w:val="7"/>
  </w:num>
  <w:num w:numId="19">
    <w:abstractNumId w:val="27"/>
  </w:num>
  <w:num w:numId="20">
    <w:abstractNumId w:val="21"/>
  </w:num>
  <w:num w:numId="21">
    <w:abstractNumId w:val="11"/>
  </w:num>
  <w:num w:numId="22">
    <w:abstractNumId w:val="23"/>
  </w:num>
  <w:num w:numId="23">
    <w:abstractNumId w:val="29"/>
  </w:num>
  <w:num w:numId="24">
    <w:abstractNumId w:val="45"/>
  </w:num>
  <w:num w:numId="25">
    <w:abstractNumId w:val="1"/>
  </w:num>
  <w:num w:numId="26">
    <w:abstractNumId w:val="22"/>
  </w:num>
  <w:num w:numId="27">
    <w:abstractNumId w:val="34"/>
  </w:num>
  <w:num w:numId="28">
    <w:abstractNumId w:val="48"/>
  </w:num>
  <w:num w:numId="29">
    <w:abstractNumId w:val="14"/>
  </w:num>
  <w:num w:numId="30">
    <w:abstractNumId w:val="17"/>
  </w:num>
  <w:num w:numId="31">
    <w:abstractNumId w:val="10"/>
  </w:num>
  <w:num w:numId="32">
    <w:abstractNumId w:val="8"/>
  </w:num>
  <w:num w:numId="33">
    <w:abstractNumId w:val="24"/>
  </w:num>
  <w:num w:numId="34">
    <w:abstractNumId w:val="20"/>
  </w:num>
  <w:num w:numId="35">
    <w:abstractNumId w:val="0"/>
  </w:num>
  <w:num w:numId="36">
    <w:abstractNumId w:val="9"/>
  </w:num>
  <w:num w:numId="37">
    <w:abstractNumId w:val="19"/>
  </w:num>
  <w:num w:numId="38">
    <w:abstractNumId w:val="39"/>
  </w:num>
  <w:num w:numId="39">
    <w:abstractNumId w:val="49"/>
  </w:num>
  <w:num w:numId="40">
    <w:abstractNumId w:val="3"/>
  </w:num>
  <w:num w:numId="41">
    <w:abstractNumId w:val="46"/>
  </w:num>
  <w:num w:numId="42">
    <w:abstractNumId w:val="13"/>
  </w:num>
  <w:num w:numId="43">
    <w:abstractNumId w:val="12"/>
  </w:num>
  <w:num w:numId="44">
    <w:abstractNumId w:val="47"/>
  </w:num>
  <w:num w:numId="45">
    <w:abstractNumId w:val="41"/>
  </w:num>
  <w:num w:numId="46">
    <w:abstractNumId w:val="33"/>
  </w:num>
  <w:num w:numId="47">
    <w:abstractNumId w:val="28"/>
  </w:num>
  <w:num w:numId="48">
    <w:abstractNumId w:val="44"/>
  </w:num>
  <w:num w:numId="49">
    <w:abstractNumId w:val="38"/>
  </w:num>
  <w:num w:numId="50">
    <w:abstractNumId w:val="31"/>
  </w:num>
  <w:num w:numId="51">
    <w:abstractNumId w:val="36"/>
  </w:num>
  <w:num w:numId="52">
    <w:abstractNumId w:val="3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prová">
    <w15:presenceInfo w15:providerId="None" w15:userId="Kipr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trackRevisions/>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návrh smlouvy o dílo - 90   MŠ,text AK,17.12.07.doc"/>
    <w:docVar w:name="pID_FILE" w:val="4699227"/>
    <w:docVar w:name="pID_PIS" w:val="32123517"/>
    <w:docVar w:name="sCJ" w:val="INV/0363/07/DaKo"/>
    <w:docVar w:name="sEC" w:val="002291/2008"/>
  </w:docVars>
  <w:rsids>
    <w:rsidRoot w:val="00D37800"/>
    <w:rsid w:val="000009A6"/>
    <w:rsid w:val="00001661"/>
    <w:rsid w:val="00001923"/>
    <w:rsid w:val="00003BFE"/>
    <w:rsid w:val="00005BD5"/>
    <w:rsid w:val="00006616"/>
    <w:rsid w:val="0000706A"/>
    <w:rsid w:val="000120CE"/>
    <w:rsid w:val="000125DD"/>
    <w:rsid w:val="00013B94"/>
    <w:rsid w:val="00014409"/>
    <w:rsid w:val="00015BB8"/>
    <w:rsid w:val="000176B7"/>
    <w:rsid w:val="00017AD8"/>
    <w:rsid w:val="00020E89"/>
    <w:rsid w:val="00021D33"/>
    <w:rsid w:val="00024D06"/>
    <w:rsid w:val="00027038"/>
    <w:rsid w:val="000308C3"/>
    <w:rsid w:val="00031E22"/>
    <w:rsid w:val="000328DB"/>
    <w:rsid w:val="00036739"/>
    <w:rsid w:val="000368D8"/>
    <w:rsid w:val="0003724D"/>
    <w:rsid w:val="0003731B"/>
    <w:rsid w:val="00041653"/>
    <w:rsid w:val="00041DD1"/>
    <w:rsid w:val="00042578"/>
    <w:rsid w:val="000433AC"/>
    <w:rsid w:val="000449D1"/>
    <w:rsid w:val="00045071"/>
    <w:rsid w:val="00047044"/>
    <w:rsid w:val="000476ED"/>
    <w:rsid w:val="00053446"/>
    <w:rsid w:val="0005362D"/>
    <w:rsid w:val="000538B0"/>
    <w:rsid w:val="00055393"/>
    <w:rsid w:val="00057F60"/>
    <w:rsid w:val="00061F34"/>
    <w:rsid w:val="000632DA"/>
    <w:rsid w:val="00072C51"/>
    <w:rsid w:val="00074A6C"/>
    <w:rsid w:val="00082670"/>
    <w:rsid w:val="00083952"/>
    <w:rsid w:val="00084D07"/>
    <w:rsid w:val="00085745"/>
    <w:rsid w:val="000865CF"/>
    <w:rsid w:val="00086851"/>
    <w:rsid w:val="00091E0A"/>
    <w:rsid w:val="0009291A"/>
    <w:rsid w:val="00093C39"/>
    <w:rsid w:val="000977C7"/>
    <w:rsid w:val="000A1814"/>
    <w:rsid w:val="000A1BC5"/>
    <w:rsid w:val="000A1CA5"/>
    <w:rsid w:val="000A53E4"/>
    <w:rsid w:val="000A676E"/>
    <w:rsid w:val="000A6985"/>
    <w:rsid w:val="000B1697"/>
    <w:rsid w:val="000B1A0B"/>
    <w:rsid w:val="000B1E5B"/>
    <w:rsid w:val="000B2A79"/>
    <w:rsid w:val="000B2F96"/>
    <w:rsid w:val="000B43D3"/>
    <w:rsid w:val="000B440A"/>
    <w:rsid w:val="000B592A"/>
    <w:rsid w:val="000B60A7"/>
    <w:rsid w:val="000B6792"/>
    <w:rsid w:val="000C09A4"/>
    <w:rsid w:val="000C2A03"/>
    <w:rsid w:val="000C5E5D"/>
    <w:rsid w:val="000C6351"/>
    <w:rsid w:val="000C665E"/>
    <w:rsid w:val="000C696E"/>
    <w:rsid w:val="000C76D0"/>
    <w:rsid w:val="000D067F"/>
    <w:rsid w:val="000D0A7D"/>
    <w:rsid w:val="000D1307"/>
    <w:rsid w:val="000D2653"/>
    <w:rsid w:val="000D5DF1"/>
    <w:rsid w:val="000D747C"/>
    <w:rsid w:val="000E2879"/>
    <w:rsid w:val="000E3A87"/>
    <w:rsid w:val="000E5948"/>
    <w:rsid w:val="000E6174"/>
    <w:rsid w:val="000E6E40"/>
    <w:rsid w:val="000F32C1"/>
    <w:rsid w:val="000F33AD"/>
    <w:rsid w:val="000F355E"/>
    <w:rsid w:val="000F4835"/>
    <w:rsid w:val="000F4C95"/>
    <w:rsid w:val="000F5CF6"/>
    <w:rsid w:val="000F62C6"/>
    <w:rsid w:val="000F674E"/>
    <w:rsid w:val="000F6D38"/>
    <w:rsid w:val="001008B3"/>
    <w:rsid w:val="001013E7"/>
    <w:rsid w:val="00103EFA"/>
    <w:rsid w:val="001043C8"/>
    <w:rsid w:val="001053F0"/>
    <w:rsid w:val="001063CC"/>
    <w:rsid w:val="001133BE"/>
    <w:rsid w:val="0011592C"/>
    <w:rsid w:val="0011651F"/>
    <w:rsid w:val="0011675E"/>
    <w:rsid w:val="0011688A"/>
    <w:rsid w:val="001207E3"/>
    <w:rsid w:val="00121E2A"/>
    <w:rsid w:val="00121E41"/>
    <w:rsid w:val="001221C3"/>
    <w:rsid w:val="001225A8"/>
    <w:rsid w:val="00124BD4"/>
    <w:rsid w:val="00124E2B"/>
    <w:rsid w:val="00127265"/>
    <w:rsid w:val="00127993"/>
    <w:rsid w:val="00130E43"/>
    <w:rsid w:val="00130F28"/>
    <w:rsid w:val="00134BDF"/>
    <w:rsid w:val="00134E78"/>
    <w:rsid w:val="001356B3"/>
    <w:rsid w:val="00136AA7"/>
    <w:rsid w:val="00137172"/>
    <w:rsid w:val="00137AE9"/>
    <w:rsid w:val="00137F0B"/>
    <w:rsid w:val="00141467"/>
    <w:rsid w:val="00141586"/>
    <w:rsid w:val="00141CAB"/>
    <w:rsid w:val="00141D5C"/>
    <w:rsid w:val="00142AAE"/>
    <w:rsid w:val="00142EEA"/>
    <w:rsid w:val="001439C9"/>
    <w:rsid w:val="00143E15"/>
    <w:rsid w:val="001444A4"/>
    <w:rsid w:val="0014542C"/>
    <w:rsid w:val="00146125"/>
    <w:rsid w:val="001503BD"/>
    <w:rsid w:val="001510E9"/>
    <w:rsid w:val="001526ED"/>
    <w:rsid w:val="001530CA"/>
    <w:rsid w:val="00154539"/>
    <w:rsid w:val="001604CD"/>
    <w:rsid w:val="00161249"/>
    <w:rsid w:val="0016453E"/>
    <w:rsid w:val="00165BBB"/>
    <w:rsid w:val="0017005B"/>
    <w:rsid w:val="00170D05"/>
    <w:rsid w:val="0017118F"/>
    <w:rsid w:val="001712E6"/>
    <w:rsid w:val="00171B9E"/>
    <w:rsid w:val="00171C96"/>
    <w:rsid w:val="00171F1A"/>
    <w:rsid w:val="0017220D"/>
    <w:rsid w:val="00172462"/>
    <w:rsid w:val="00176CA8"/>
    <w:rsid w:val="001808D8"/>
    <w:rsid w:val="00182D20"/>
    <w:rsid w:val="00185C51"/>
    <w:rsid w:val="00187AEE"/>
    <w:rsid w:val="00191261"/>
    <w:rsid w:val="00194274"/>
    <w:rsid w:val="00194BDD"/>
    <w:rsid w:val="00197996"/>
    <w:rsid w:val="001A313A"/>
    <w:rsid w:val="001A36A5"/>
    <w:rsid w:val="001A4B5F"/>
    <w:rsid w:val="001A619F"/>
    <w:rsid w:val="001A6426"/>
    <w:rsid w:val="001A72D5"/>
    <w:rsid w:val="001B28E2"/>
    <w:rsid w:val="001B362A"/>
    <w:rsid w:val="001C02A8"/>
    <w:rsid w:val="001C1FDB"/>
    <w:rsid w:val="001C2272"/>
    <w:rsid w:val="001C398E"/>
    <w:rsid w:val="001C60FE"/>
    <w:rsid w:val="001C68B9"/>
    <w:rsid w:val="001D02D0"/>
    <w:rsid w:val="001D08A4"/>
    <w:rsid w:val="001D2886"/>
    <w:rsid w:val="001D3D68"/>
    <w:rsid w:val="001D6576"/>
    <w:rsid w:val="001D6D03"/>
    <w:rsid w:val="001D7688"/>
    <w:rsid w:val="001E0EC1"/>
    <w:rsid w:val="001E3BF6"/>
    <w:rsid w:val="001E477D"/>
    <w:rsid w:val="001E545B"/>
    <w:rsid w:val="001E6C79"/>
    <w:rsid w:val="001E753E"/>
    <w:rsid w:val="001F059E"/>
    <w:rsid w:val="001F0C62"/>
    <w:rsid w:val="001F2352"/>
    <w:rsid w:val="001F46D4"/>
    <w:rsid w:val="001F4F42"/>
    <w:rsid w:val="001F608E"/>
    <w:rsid w:val="001F7927"/>
    <w:rsid w:val="00201DD6"/>
    <w:rsid w:val="0020325C"/>
    <w:rsid w:val="002042ED"/>
    <w:rsid w:val="00204892"/>
    <w:rsid w:val="00204AC0"/>
    <w:rsid w:val="002050AD"/>
    <w:rsid w:val="00205585"/>
    <w:rsid w:val="0020683A"/>
    <w:rsid w:val="002072CC"/>
    <w:rsid w:val="00210FB3"/>
    <w:rsid w:val="002127B2"/>
    <w:rsid w:val="002131F6"/>
    <w:rsid w:val="00213AD7"/>
    <w:rsid w:val="00215414"/>
    <w:rsid w:val="00215BDE"/>
    <w:rsid w:val="00216235"/>
    <w:rsid w:val="002169E7"/>
    <w:rsid w:val="00220E10"/>
    <w:rsid w:val="00220EE1"/>
    <w:rsid w:val="0022160E"/>
    <w:rsid w:val="00222152"/>
    <w:rsid w:val="0022348E"/>
    <w:rsid w:val="0022377E"/>
    <w:rsid w:val="00224176"/>
    <w:rsid w:val="00226CF4"/>
    <w:rsid w:val="0022712D"/>
    <w:rsid w:val="00230E73"/>
    <w:rsid w:val="00237B0A"/>
    <w:rsid w:val="0024147D"/>
    <w:rsid w:val="0024231E"/>
    <w:rsid w:val="002427F4"/>
    <w:rsid w:val="00243021"/>
    <w:rsid w:val="0024320A"/>
    <w:rsid w:val="0024408B"/>
    <w:rsid w:val="00245ACB"/>
    <w:rsid w:val="002468C2"/>
    <w:rsid w:val="00247E8A"/>
    <w:rsid w:val="00250A92"/>
    <w:rsid w:val="00250D5D"/>
    <w:rsid w:val="0025453E"/>
    <w:rsid w:val="00256F2D"/>
    <w:rsid w:val="00257523"/>
    <w:rsid w:val="002605E7"/>
    <w:rsid w:val="00261776"/>
    <w:rsid w:val="0026596B"/>
    <w:rsid w:val="00272101"/>
    <w:rsid w:val="00272815"/>
    <w:rsid w:val="00275787"/>
    <w:rsid w:val="002773AA"/>
    <w:rsid w:val="00280079"/>
    <w:rsid w:val="002805C8"/>
    <w:rsid w:val="00280E73"/>
    <w:rsid w:val="00281567"/>
    <w:rsid w:val="002815F4"/>
    <w:rsid w:val="00281F35"/>
    <w:rsid w:val="0028245C"/>
    <w:rsid w:val="002850F9"/>
    <w:rsid w:val="00290AE9"/>
    <w:rsid w:val="00291D6C"/>
    <w:rsid w:val="00293427"/>
    <w:rsid w:val="0029505C"/>
    <w:rsid w:val="00295879"/>
    <w:rsid w:val="00296787"/>
    <w:rsid w:val="00296DB8"/>
    <w:rsid w:val="002A1105"/>
    <w:rsid w:val="002A1721"/>
    <w:rsid w:val="002A19C9"/>
    <w:rsid w:val="002A4226"/>
    <w:rsid w:val="002B1BE3"/>
    <w:rsid w:val="002B28A9"/>
    <w:rsid w:val="002B337D"/>
    <w:rsid w:val="002B4725"/>
    <w:rsid w:val="002B4B87"/>
    <w:rsid w:val="002B51F6"/>
    <w:rsid w:val="002B6838"/>
    <w:rsid w:val="002C1B34"/>
    <w:rsid w:val="002C355A"/>
    <w:rsid w:val="002C3AFC"/>
    <w:rsid w:val="002C4EDB"/>
    <w:rsid w:val="002C515F"/>
    <w:rsid w:val="002C53F8"/>
    <w:rsid w:val="002D07A3"/>
    <w:rsid w:val="002D10C7"/>
    <w:rsid w:val="002D22CB"/>
    <w:rsid w:val="002D2A6A"/>
    <w:rsid w:val="002D3783"/>
    <w:rsid w:val="002D4736"/>
    <w:rsid w:val="002D4E2D"/>
    <w:rsid w:val="002D52AB"/>
    <w:rsid w:val="002D6F76"/>
    <w:rsid w:val="002E4A78"/>
    <w:rsid w:val="002E4F8B"/>
    <w:rsid w:val="002F0EFE"/>
    <w:rsid w:val="002F0F23"/>
    <w:rsid w:val="002F51AD"/>
    <w:rsid w:val="002F6511"/>
    <w:rsid w:val="002F772E"/>
    <w:rsid w:val="002F7AFC"/>
    <w:rsid w:val="0030070B"/>
    <w:rsid w:val="00300CB0"/>
    <w:rsid w:val="00300F9E"/>
    <w:rsid w:val="00301ECF"/>
    <w:rsid w:val="0030212E"/>
    <w:rsid w:val="00303F58"/>
    <w:rsid w:val="003042E6"/>
    <w:rsid w:val="0030559E"/>
    <w:rsid w:val="00311893"/>
    <w:rsid w:val="00313785"/>
    <w:rsid w:val="00320600"/>
    <w:rsid w:val="00321623"/>
    <w:rsid w:val="003247D6"/>
    <w:rsid w:val="00324E0E"/>
    <w:rsid w:val="00326B04"/>
    <w:rsid w:val="003311BC"/>
    <w:rsid w:val="0033185D"/>
    <w:rsid w:val="00331C71"/>
    <w:rsid w:val="00333F88"/>
    <w:rsid w:val="003345D9"/>
    <w:rsid w:val="00334D39"/>
    <w:rsid w:val="00335792"/>
    <w:rsid w:val="00336896"/>
    <w:rsid w:val="0034103D"/>
    <w:rsid w:val="003419A1"/>
    <w:rsid w:val="003431D4"/>
    <w:rsid w:val="00343661"/>
    <w:rsid w:val="00343D53"/>
    <w:rsid w:val="003449E4"/>
    <w:rsid w:val="0034706B"/>
    <w:rsid w:val="003501A8"/>
    <w:rsid w:val="0035392E"/>
    <w:rsid w:val="00357111"/>
    <w:rsid w:val="00357907"/>
    <w:rsid w:val="00357C61"/>
    <w:rsid w:val="00360CC1"/>
    <w:rsid w:val="003630BE"/>
    <w:rsid w:val="0037204B"/>
    <w:rsid w:val="00375657"/>
    <w:rsid w:val="00377092"/>
    <w:rsid w:val="00377516"/>
    <w:rsid w:val="0038124F"/>
    <w:rsid w:val="00385157"/>
    <w:rsid w:val="00390C07"/>
    <w:rsid w:val="00391BB3"/>
    <w:rsid w:val="00393D48"/>
    <w:rsid w:val="003949CD"/>
    <w:rsid w:val="0039723B"/>
    <w:rsid w:val="003973DB"/>
    <w:rsid w:val="00397842"/>
    <w:rsid w:val="003A100A"/>
    <w:rsid w:val="003A67F4"/>
    <w:rsid w:val="003A7598"/>
    <w:rsid w:val="003A7CA7"/>
    <w:rsid w:val="003B160B"/>
    <w:rsid w:val="003B214B"/>
    <w:rsid w:val="003B28E5"/>
    <w:rsid w:val="003B2956"/>
    <w:rsid w:val="003B2A19"/>
    <w:rsid w:val="003B32EA"/>
    <w:rsid w:val="003B3BE6"/>
    <w:rsid w:val="003B3FBC"/>
    <w:rsid w:val="003B69AD"/>
    <w:rsid w:val="003C0A23"/>
    <w:rsid w:val="003C3532"/>
    <w:rsid w:val="003C4639"/>
    <w:rsid w:val="003C79CE"/>
    <w:rsid w:val="003D0310"/>
    <w:rsid w:val="003D2628"/>
    <w:rsid w:val="003D4D7D"/>
    <w:rsid w:val="003D4E54"/>
    <w:rsid w:val="003D58E1"/>
    <w:rsid w:val="003D7651"/>
    <w:rsid w:val="003E15A7"/>
    <w:rsid w:val="003E1CB6"/>
    <w:rsid w:val="003E371A"/>
    <w:rsid w:val="003E3891"/>
    <w:rsid w:val="003E5EDF"/>
    <w:rsid w:val="003E629F"/>
    <w:rsid w:val="003E65C4"/>
    <w:rsid w:val="003E6930"/>
    <w:rsid w:val="003E7305"/>
    <w:rsid w:val="003F0593"/>
    <w:rsid w:val="003F2E5B"/>
    <w:rsid w:val="003F32BD"/>
    <w:rsid w:val="003F348E"/>
    <w:rsid w:val="003F3DAF"/>
    <w:rsid w:val="003F4381"/>
    <w:rsid w:val="003F52A0"/>
    <w:rsid w:val="003F588B"/>
    <w:rsid w:val="003F594D"/>
    <w:rsid w:val="00400931"/>
    <w:rsid w:val="00403C93"/>
    <w:rsid w:val="004048C0"/>
    <w:rsid w:val="00404FD3"/>
    <w:rsid w:val="004070D9"/>
    <w:rsid w:val="00407F59"/>
    <w:rsid w:val="004120CA"/>
    <w:rsid w:val="00412EA4"/>
    <w:rsid w:val="004132FD"/>
    <w:rsid w:val="00414A7B"/>
    <w:rsid w:val="00416BBE"/>
    <w:rsid w:val="004172F7"/>
    <w:rsid w:val="004212C0"/>
    <w:rsid w:val="0042130F"/>
    <w:rsid w:val="0042205A"/>
    <w:rsid w:val="00423DBA"/>
    <w:rsid w:val="00425FBD"/>
    <w:rsid w:val="004323B3"/>
    <w:rsid w:val="0045082B"/>
    <w:rsid w:val="00450BD0"/>
    <w:rsid w:val="00450EDE"/>
    <w:rsid w:val="00451AED"/>
    <w:rsid w:val="004520BD"/>
    <w:rsid w:val="004540E0"/>
    <w:rsid w:val="00454175"/>
    <w:rsid w:val="0045423A"/>
    <w:rsid w:val="0045481C"/>
    <w:rsid w:val="00455927"/>
    <w:rsid w:val="0046117E"/>
    <w:rsid w:val="0046150B"/>
    <w:rsid w:val="004650E9"/>
    <w:rsid w:val="004657E0"/>
    <w:rsid w:val="00466A2D"/>
    <w:rsid w:val="00470901"/>
    <w:rsid w:val="004729BD"/>
    <w:rsid w:val="00473402"/>
    <w:rsid w:val="004744CA"/>
    <w:rsid w:val="00475293"/>
    <w:rsid w:val="0047673E"/>
    <w:rsid w:val="004767F7"/>
    <w:rsid w:val="00480900"/>
    <w:rsid w:val="004818E6"/>
    <w:rsid w:val="00482C42"/>
    <w:rsid w:val="004854FA"/>
    <w:rsid w:val="00485859"/>
    <w:rsid w:val="0048627E"/>
    <w:rsid w:val="0048680C"/>
    <w:rsid w:val="00486FBE"/>
    <w:rsid w:val="004872DF"/>
    <w:rsid w:val="004906AD"/>
    <w:rsid w:val="004933BC"/>
    <w:rsid w:val="004958C8"/>
    <w:rsid w:val="00495A98"/>
    <w:rsid w:val="00495DEE"/>
    <w:rsid w:val="004A03D7"/>
    <w:rsid w:val="004A0FFE"/>
    <w:rsid w:val="004A124C"/>
    <w:rsid w:val="004A3909"/>
    <w:rsid w:val="004A6880"/>
    <w:rsid w:val="004A70A4"/>
    <w:rsid w:val="004A7AEF"/>
    <w:rsid w:val="004B47BD"/>
    <w:rsid w:val="004B496F"/>
    <w:rsid w:val="004B4F67"/>
    <w:rsid w:val="004B4FF9"/>
    <w:rsid w:val="004B53A0"/>
    <w:rsid w:val="004B5FAC"/>
    <w:rsid w:val="004B662D"/>
    <w:rsid w:val="004B66A1"/>
    <w:rsid w:val="004C2453"/>
    <w:rsid w:val="004C3FC6"/>
    <w:rsid w:val="004C5398"/>
    <w:rsid w:val="004C56A5"/>
    <w:rsid w:val="004C5A36"/>
    <w:rsid w:val="004C5DD7"/>
    <w:rsid w:val="004C6D88"/>
    <w:rsid w:val="004C7015"/>
    <w:rsid w:val="004D0709"/>
    <w:rsid w:val="004D100F"/>
    <w:rsid w:val="004D2B34"/>
    <w:rsid w:val="004D3D76"/>
    <w:rsid w:val="004D51B2"/>
    <w:rsid w:val="004E06E6"/>
    <w:rsid w:val="004E2A13"/>
    <w:rsid w:val="004E2EC7"/>
    <w:rsid w:val="004E4C1A"/>
    <w:rsid w:val="004E5C9E"/>
    <w:rsid w:val="004E73F8"/>
    <w:rsid w:val="004F28E9"/>
    <w:rsid w:val="004F4835"/>
    <w:rsid w:val="004F570D"/>
    <w:rsid w:val="004F652F"/>
    <w:rsid w:val="004F79BE"/>
    <w:rsid w:val="004F79C8"/>
    <w:rsid w:val="00501ACD"/>
    <w:rsid w:val="00502789"/>
    <w:rsid w:val="00503362"/>
    <w:rsid w:val="00503A29"/>
    <w:rsid w:val="00504044"/>
    <w:rsid w:val="00505A22"/>
    <w:rsid w:val="00506F1B"/>
    <w:rsid w:val="00510AA3"/>
    <w:rsid w:val="00510C2C"/>
    <w:rsid w:val="005115B9"/>
    <w:rsid w:val="00512557"/>
    <w:rsid w:val="005178F1"/>
    <w:rsid w:val="00517AA8"/>
    <w:rsid w:val="00520BB0"/>
    <w:rsid w:val="00520DC1"/>
    <w:rsid w:val="00523906"/>
    <w:rsid w:val="00524C03"/>
    <w:rsid w:val="005256BE"/>
    <w:rsid w:val="00525749"/>
    <w:rsid w:val="00525CF1"/>
    <w:rsid w:val="00525E65"/>
    <w:rsid w:val="00527594"/>
    <w:rsid w:val="0052759B"/>
    <w:rsid w:val="00527957"/>
    <w:rsid w:val="00531453"/>
    <w:rsid w:val="0053319F"/>
    <w:rsid w:val="005332FE"/>
    <w:rsid w:val="005336DC"/>
    <w:rsid w:val="00533769"/>
    <w:rsid w:val="00534FC9"/>
    <w:rsid w:val="00535DA2"/>
    <w:rsid w:val="00541BAA"/>
    <w:rsid w:val="00543182"/>
    <w:rsid w:val="0054436B"/>
    <w:rsid w:val="0054547F"/>
    <w:rsid w:val="005462DD"/>
    <w:rsid w:val="00546D69"/>
    <w:rsid w:val="00546F68"/>
    <w:rsid w:val="00547710"/>
    <w:rsid w:val="005479F6"/>
    <w:rsid w:val="0055098A"/>
    <w:rsid w:val="0055298B"/>
    <w:rsid w:val="00553A6A"/>
    <w:rsid w:val="005554EC"/>
    <w:rsid w:val="00555EA4"/>
    <w:rsid w:val="00556481"/>
    <w:rsid w:val="0055780F"/>
    <w:rsid w:val="00557964"/>
    <w:rsid w:val="00560571"/>
    <w:rsid w:val="00560C5C"/>
    <w:rsid w:val="00560E4D"/>
    <w:rsid w:val="00564077"/>
    <w:rsid w:val="00567A34"/>
    <w:rsid w:val="00567BA8"/>
    <w:rsid w:val="00570CD7"/>
    <w:rsid w:val="00571344"/>
    <w:rsid w:val="00571961"/>
    <w:rsid w:val="00572011"/>
    <w:rsid w:val="0057649F"/>
    <w:rsid w:val="00577F5B"/>
    <w:rsid w:val="00581271"/>
    <w:rsid w:val="00584A43"/>
    <w:rsid w:val="005850DF"/>
    <w:rsid w:val="00590F13"/>
    <w:rsid w:val="005929BD"/>
    <w:rsid w:val="00595FC9"/>
    <w:rsid w:val="00596CB0"/>
    <w:rsid w:val="00597D1A"/>
    <w:rsid w:val="005A01CF"/>
    <w:rsid w:val="005A3B08"/>
    <w:rsid w:val="005A52EE"/>
    <w:rsid w:val="005B2003"/>
    <w:rsid w:val="005B305D"/>
    <w:rsid w:val="005B393D"/>
    <w:rsid w:val="005B470A"/>
    <w:rsid w:val="005B4C72"/>
    <w:rsid w:val="005B6559"/>
    <w:rsid w:val="005C0113"/>
    <w:rsid w:val="005C4004"/>
    <w:rsid w:val="005C45FE"/>
    <w:rsid w:val="005C6738"/>
    <w:rsid w:val="005D18A2"/>
    <w:rsid w:val="005D1927"/>
    <w:rsid w:val="005D1B2D"/>
    <w:rsid w:val="005D3D34"/>
    <w:rsid w:val="005D4614"/>
    <w:rsid w:val="005E0171"/>
    <w:rsid w:val="005E04EB"/>
    <w:rsid w:val="005E06B0"/>
    <w:rsid w:val="005E0E37"/>
    <w:rsid w:val="005E3115"/>
    <w:rsid w:val="005E5D49"/>
    <w:rsid w:val="005E612B"/>
    <w:rsid w:val="005E6B8E"/>
    <w:rsid w:val="005F1C54"/>
    <w:rsid w:val="005F45A5"/>
    <w:rsid w:val="00605DF4"/>
    <w:rsid w:val="006104CC"/>
    <w:rsid w:val="00611177"/>
    <w:rsid w:val="006179B9"/>
    <w:rsid w:val="00620AFB"/>
    <w:rsid w:val="00621487"/>
    <w:rsid w:val="00623080"/>
    <w:rsid w:val="00623ED3"/>
    <w:rsid w:val="006263F3"/>
    <w:rsid w:val="00627DA8"/>
    <w:rsid w:val="00630191"/>
    <w:rsid w:val="00630D12"/>
    <w:rsid w:val="00630F91"/>
    <w:rsid w:val="0063174F"/>
    <w:rsid w:val="00631E74"/>
    <w:rsid w:val="00634076"/>
    <w:rsid w:val="00634417"/>
    <w:rsid w:val="00634986"/>
    <w:rsid w:val="00636BCB"/>
    <w:rsid w:val="00636C10"/>
    <w:rsid w:val="00636CA8"/>
    <w:rsid w:val="006419DD"/>
    <w:rsid w:val="006423DC"/>
    <w:rsid w:val="006424E0"/>
    <w:rsid w:val="00642E64"/>
    <w:rsid w:val="006437A1"/>
    <w:rsid w:val="00644E06"/>
    <w:rsid w:val="00645929"/>
    <w:rsid w:val="0064611D"/>
    <w:rsid w:val="00646A75"/>
    <w:rsid w:val="00646C0C"/>
    <w:rsid w:val="00646FCF"/>
    <w:rsid w:val="006470F6"/>
    <w:rsid w:val="00647656"/>
    <w:rsid w:val="00647EF0"/>
    <w:rsid w:val="006507D8"/>
    <w:rsid w:val="00650AD5"/>
    <w:rsid w:val="006518DA"/>
    <w:rsid w:val="00654556"/>
    <w:rsid w:val="00657E72"/>
    <w:rsid w:val="00663AFC"/>
    <w:rsid w:val="0066483C"/>
    <w:rsid w:val="006674CE"/>
    <w:rsid w:val="00670CAA"/>
    <w:rsid w:val="00671310"/>
    <w:rsid w:val="00672C96"/>
    <w:rsid w:val="0067684F"/>
    <w:rsid w:val="00676DCC"/>
    <w:rsid w:val="00677596"/>
    <w:rsid w:val="006813B5"/>
    <w:rsid w:val="00684118"/>
    <w:rsid w:val="00686F71"/>
    <w:rsid w:val="00692595"/>
    <w:rsid w:val="00692EFF"/>
    <w:rsid w:val="00696799"/>
    <w:rsid w:val="0069713C"/>
    <w:rsid w:val="006A01A6"/>
    <w:rsid w:val="006A26C4"/>
    <w:rsid w:val="006A6323"/>
    <w:rsid w:val="006B11EF"/>
    <w:rsid w:val="006B270D"/>
    <w:rsid w:val="006B3B31"/>
    <w:rsid w:val="006B6583"/>
    <w:rsid w:val="006B69B1"/>
    <w:rsid w:val="006C0E4D"/>
    <w:rsid w:val="006C37E8"/>
    <w:rsid w:val="006C5115"/>
    <w:rsid w:val="006C557C"/>
    <w:rsid w:val="006C6794"/>
    <w:rsid w:val="006D0011"/>
    <w:rsid w:val="006D0C67"/>
    <w:rsid w:val="006D36ED"/>
    <w:rsid w:val="006D58FC"/>
    <w:rsid w:val="006D5AE8"/>
    <w:rsid w:val="006D5CA3"/>
    <w:rsid w:val="006E22C6"/>
    <w:rsid w:val="006E4BBC"/>
    <w:rsid w:val="006E51D2"/>
    <w:rsid w:val="006F0971"/>
    <w:rsid w:val="006F3977"/>
    <w:rsid w:val="006F53DD"/>
    <w:rsid w:val="006F7266"/>
    <w:rsid w:val="007003C7"/>
    <w:rsid w:val="00700D1B"/>
    <w:rsid w:val="00701646"/>
    <w:rsid w:val="00702410"/>
    <w:rsid w:val="007036F2"/>
    <w:rsid w:val="00703FE6"/>
    <w:rsid w:val="007064BA"/>
    <w:rsid w:val="00707655"/>
    <w:rsid w:val="007079F1"/>
    <w:rsid w:val="00714013"/>
    <w:rsid w:val="00714A40"/>
    <w:rsid w:val="00716B46"/>
    <w:rsid w:val="00716F30"/>
    <w:rsid w:val="007177AC"/>
    <w:rsid w:val="007202B9"/>
    <w:rsid w:val="00720E03"/>
    <w:rsid w:val="007212D4"/>
    <w:rsid w:val="0072159D"/>
    <w:rsid w:val="00723AF3"/>
    <w:rsid w:val="0072400F"/>
    <w:rsid w:val="00724DE4"/>
    <w:rsid w:val="007263F9"/>
    <w:rsid w:val="0072729C"/>
    <w:rsid w:val="00731E1F"/>
    <w:rsid w:val="0073269F"/>
    <w:rsid w:val="007355E0"/>
    <w:rsid w:val="0073760B"/>
    <w:rsid w:val="00737E66"/>
    <w:rsid w:val="00742FF5"/>
    <w:rsid w:val="007438CB"/>
    <w:rsid w:val="0074410B"/>
    <w:rsid w:val="00744895"/>
    <w:rsid w:val="00753B83"/>
    <w:rsid w:val="00754A20"/>
    <w:rsid w:val="00760250"/>
    <w:rsid w:val="00762382"/>
    <w:rsid w:val="00763165"/>
    <w:rsid w:val="00764008"/>
    <w:rsid w:val="00764033"/>
    <w:rsid w:val="00764201"/>
    <w:rsid w:val="007651FD"/>
    <w:rsid w:val="00765ACC"/>
    <w:rsid w:val="00765CF3"/>
    <w:rsid w:val="0076600B"/>
    <w:rsid w:val="00771838"/>
    <w:rsid w:val="00771AEC"/>
    <w:rsid w:val="00771F61"/>
    <w:rsid w:val="00773CF0"/>
    <w:rsid w:val="007741A1"/>
    <w:rsid w:val="00777892"/>
    <w:rsid w:val="00780183"/>
    <w:rsid w:val="00780624"/>
    <w:rsid w:val="00780867"/>
    <w:rsid w:val="00781E30"/>
    <w:rsid w:val="00783C99"/>
    <w:rsid w:val="0078692F"/>
    <w:rsid w:val="007879A8"/>
    <w:rsid w:val="007923F6"/>
    <w:rsid w:val="00792DAF"/>
    <w:rsid w:val="0079323F"/>
    <w:rsid w:val="00796152"/>
    <w:rsid w:val="00796AD5"/>
    <w:rsid w:val="00796BC1"/>
    <w:rsid w:val="00797159"/>
    <w:rsid w:val="007A1330"/>
    <w:rsid w:val="007A16D9"/>
    <w:rsid w:val="007A3B6B"/>
    <w:rsid w:val="007A5806"/>
    <w:rsid w:val="007A5A0F"/>
    <w:rsid w:val="007A63E7"/>
    <w:rsid w:val="007A6CAC"/>
    <w:rsid w:val="007A6EBF"/>
    <w:rsid w:val="007B3495"/>
    <w:rsid w:val="007B38EE"/>
    <w:rsid w:val="007B5093"/>
    <w:rsid w:val="007B557D"/>
    <w:rsid w:val="007B5B71"/>
    <w:rsid w:val="007B5BF1"/>
    <w:rsid w:val="007C074D"/>
    <w:rsid w:val="007C0A8B"/>
    <w:rsid w:val="007C2B59"/>
    <w:rsid w:val="007C43C0"/>
    <w:rsid w:val="007C66E4"/>
    <w:rsid w:val="007C7BE6"/>
    <w:rsid w:val="007D1B3A"/>
    <w:rsid w:val="007D1E8E"/>
    <w:rsid w:val="007D3AA0"/>
    <w:rsid w:val="007D4295"/>
    <w:rsid w:val="007D570C"/>
    <w:rsid w:val="007D58C9"/>
    <w:rsid w:val="007D595E"/>
    <w:rsid w:val="007D6AD9"/>
    <w:rsid w:val="007D70F3"/>
    <w:rsid w:val="007D77AB"/>
    <w:rsid w:val="007E1FB2"/>
    <w:rsid w:val="007E4340"/>
    <w:rsid w:val="007E561D"/>
    <w:rsid w:val="007E7411"/>
    <w:rsid w:val="007F3003"/>
    <w:rsid w:val="007F4CEC"/>
    <w:rsid w:val="007F5094"/>
    <w:rsid w:val="007F55EE"/>
    <w:rsid w:val="007F7B9F"/>
    <w:rsid w:val="007F7BDD"/>
    <w:rsid w:val="00802243"/>
    <w:rsid w:val="00802AB0"/>
    <w:rsid w:val="0080586F"/>
    <w:rsid w:val="00806005"/>
    <w:rsid w:val="00806504"/>
    <w:rsid w:val="00814A89"/>
    <w:rsid w:val="0081576E"/>
    <w:rsid w:val="008236E2"/>
    <w:rsid w:val="0082427B"/>
    <w:rsid w:val="00824D63"/>
    <w:rsid w:val="008253C8"/>
    <w:rsid w:val="00826A6A"/>
    <w:rsid w:val="0082739E"/>
    <w:rsid w:val="00832FC8"/>
    <w:rsid w:val="00834ED2"/>
    <w:rsid w:val="0083631A"/>
    <w:rsid w:val="00836458"/>
    <w:rsid w:val="008366E8"/>
    <w:rsid w:val="008400A2"/>
    <w:rsid w:val="00841067"/>
    <w:rsid w:val="008418B5"/>
    <w:rsid w:val="0084384E"/>
    <w:rsid w:val="00845E88"/>
    <w:rsid w:val="00847C99"/>
    <w:rsid w:val="00851327"/>
    <w:rsid w:val="0085377E"/>
    <w:rsid w:val="008539C2"/>
    <w:rsid w:val="008551D0"/>
    <w:rsid w:val="00856B3B"/>
    <w:rsid w:val="00856BB7"/>
    <w:rsid w:val="00857F3D"/>
    <w:rsid w:val="00860685"/>
    <w:rsid w:val="00860A9B"/>
    <w:rsid w:val="008619E0"/>
    <w:rsid w:val="00864684"/>
    <w:rsid w:val="008652C8"/>
    <w:rsid w:val="008655F6"/>
    <w:rsid w:val="00865D81"/>
    <w:rsid w:val="0086630C"/>
    <w:rsid w:val="00866E29"/>
    <w:rsid w:val="008670B3"/>
    <w:rsid w:val="00870507"/>
    <w:rsid w:val="00871B1E"/>
    <w:rsid w:val="008721FD"/>
    <w:rsid w:val="0087347F"/>
    <w:rsid w:val="00873554"/>
    <w:rsid w:val="00876A44"/>
    <w:rsid w:val="00882B1E"/>
    <w:rsid w:val="00882F45"/>
    <w:rsid w:val="008830F6"/>
    <w:rsid w:val="00883AF6"/>
    <w:rsid w:val="00884F98"/>
    <w:rsid w:val="00885787"/>
    <w:rsid w:val="008875FB"/>
    <w:rsid w:val="00892D69"/>
    <w:rsid w:val="00892FC3"/>
    <w:rsid w:val="008961A7"/>
    <w:rsid w:val="008A1205"/>
    <w:rsid w:val="008A2C7C"/>
    <w:rsid w:val="008A361F"/>
    <w:rsid w:val="008A3684"/>
    <w:rsid w:val="008A526F"/>
    <w:rsid w:val="008A6217"/>
    <w:rsid w:val="008A63F1"/>
    <w:rsid w:val="008A6A56"/>
    <w:rsid w:val="008A7AF2"/>
    <w:rsid w:val="008B254C"/>
    <w:rsid w:val="008C12CF"/>
    <w:rsid w:val="008C3155"/>
    <w:rsid w:val="008C35A4"/>
    <w:rsid w:val="008C48E9"/>
    <w:rsid w:val="008C590E"/>
    <w:rsid w:val="008C6778"/>
    <w:rsid w:val="008D0692"/>
    <w:rsid w:val="008D3308"/>
    <w:rsid w:val="008D39E8"/>
    <w:rsid w:val="008D5C89"/>
    <w:rsid w:val="008D6911"/>
    <w:rsid w:val="008D6A0C"/>
    <w:rsid w:val="008E323B"/>
    <w:rsid w:val="008E4675"/>
    <w:rsid w:val="008E528E"/>
    <w:rsid w:val="008E595C"/>
    <w:rsid w:val="008E6C44"/>
    <w:rsid w:val="008F0286"/>
    <w:rsid w:val="008F2680"/>
    <w:rsid w:val="008F275D"/>
    <w:rsid w:val="008F4644"/>
    <w:rsid w:val="008F574F"/>
    <w:rsid w:val="00900FDC"/>
    <w:rsid w:val="0090202B"/>
    <w:rsid w:val="00907613"/>
    <w:rsid w:val="009100E4"/>
    <w:rsid w:val="00910215"/>
    <w:rsid w:val="00910CA6"/>
    <w:rsid w:val="00910E7A"/>
    <w:rsid w:val="00912436"/>
    <w:rsid w:val="009159BA"/>
    <w:rsid w:val="00915B32"/>
    <w:rsid w:val="00915F4C"/>
    <w:rsid w:val="009174EF"/>
    <w:rsid w:val="0092027A"/>
    <w:rsid w:val="00920EA8"/>
    <w:rsid w:val="00921E45"/>
    <w:rsid w:val="0092415D"/>
    <w:rsid w:val="0092607D"/>
    <w:rsid w:val="0092655C"/>
    <w:rsid w:val="009268EB"/>
    <w:rsid w:val="0092701A"/>
    <w:rsid w:val="00927461"/>
    <w:rsid w:val="00927B83"/>
    <w:rsid w:val="00930200"/>
    <w:rsid w:val="00931C3A"/>
    <w:rsid w:val="00936291"/>
    <w:rsid w:val="00936A95"/>
    <w:rsid w:val="00937AD3"/>
    <w:rsid w:val="0094242F"/>
    <w:rsid w:val="00942B38"/>
    <w:rsid w:val="00944AAD"/>
    <w:rsid w:val="009454FC"/>
    <w:rsid w:val="00946CA7"/>
    <w:rsid w:val="009500C4"/>
    <w:rsid w:val="00953B3E"/>
    <w:rsid w:val="00954A08"/>
    <w:rsid w:val="00954CB0"/>
    <w:rsid w:val="00955173"/>
    <w:rsid w:val="00955566"/>
    <w:rsid w:val="00955D16"/>
    <w:rsid w:val="009561EA"/>
    <w:rsid w:val="009562E0"/>
    <w:rsid w:val="00957F00"/>
    <w:rsid w:val="0096030B"/>
    <w:rsid w:val="00960582"/>
    <w:rsid w:val="00961036"/>
    <w:rsid w:val="00962DA0"/>
    <w:rsid w:val="00965BF9"/>
    <w:rsid w:val="0096766D"/>
    <w:rsid w:val="009679D1"/>
    <w:rsid w:val="00967D9F"/>
    <w:rsid w:val="009704E3"/>
    <w:rsid w:val="0097187A"/>
    <w:rsid w:val="00971882"/>
    <w:rsid w:val="00973A18"/>
    <w:rsid w:val="00973A58"/>
    <w:rsid w:val="00973F1D"/>
    <w:rsid w:val="00977512"/>
    <w:rsid w:val="00980259"/>
    <w:rsid w:val="00981BBD"/>
    <w:rsid w:val="00981C64"/>
    <w:rsid w:val="0098489C"/>
    <w:rsid w:val="009865E8"/>
    <w:rsid w:val="009870D1"/>
    <w:rsid w:val="00987B81"/>
    <w:rsid w:val="00991609"/>
    <w:rsid w:val="00991885"/>
    <w:rsid w:val="009919F1"/>
    <w:rsid w:val="00993F0D"/>
    <w:rsid w:val="009952E2"/>
    <w:rsid w:val="009A2C32"/>
    <w:rsid w:val="009A3458"/>
    <w:rsid w:val="009A34F4"/>
    <w:rsid w:val="009A52C6"/>
    <w:rsid w:val="009A62A8"/>
    <w:rsid w:val="009A712D"/>
    <w:rsid w:val="009B0ECC"/>
    <w:rsid w:val="009B39CD"/>
    <w:rsid w:val="009C03D2"/>
    <w:rsid w:val="009C29A8"/>
    <w:rsid w:val="009C5FC5"/>
    <w:rsid w:val="009C65DF"/>
    <w:rsid w:val="009C6699"/>
    <w:rsid w:val="009C6915"/>
    <w:rsid w:val="009C7423"/>
    <w:rsid w:val="009C7B49"/>
    <w:rsid w:val="009D0EBA"/>
    <w:rsid w:val="009D1E09"/>
    <w:rsid w:val="009D5EE4"/>
    <w:rsid w:val="009E00E8"/>
    <w:rsid w:val="009E06DD"/>
    <w:rsid w:val="009E4FE3"/>
    <w:rsid w:val="009E6539"/>
    <w:rsid w:val="009E711C"/>
    <w:rsid w:val="009E71F2"/>
    <w:rsid w:val="009E791E"/>
    <w:rsid w:val="009F0B13"/>
    <w:rsid w:val="009F187F"/>
    <w:rsid w:val="009F2F5C"/>
    <w:rsid w:val="00A02E4C"/>
    <w:rsid w:val="00A0634E"/>
    <w:rsid w:val="00A11D48"/>
    <w:rsid w:val="00A1271E"/>
    <w:rsid w:val="00A13177"/>
    <w:rsid w:val="00A144A0"/>
    <w:rsid w:val="00A17E7D"/>
    <w:rsid w:val="00A17FD9"/>
    <w:rsid w:val="00A21C17"/>
    <w:rsid w:val="00A222B7"/>
    <w:rsid w:val="00A232D1"/>
    <w:rsid w:val="00A23391"/>
    <w:rsid w:val="00A24CCC"/>
    <w:rsid w:val="00A24F49"/>
    <w:rsid w:val="00A2555A"/>
    <w:rsid w:val="00A26DF6"/>
    <w:rsid w:val="00A26F01"/>
    <w:rsid w:val="00A27EB5"/>
    <w:rsid w:val="00A27FCD"/>
    <w:rsid w:val="00A30A0C"/>
    <w:rsid w:val="00A32B75"/>
    <w:rsid w:val="00A33D53"/>
    <w:rsid w:val="00A34042"/>
    <w:rsid w:val="00A358B7"/>
    <w:rsid w:val="00A3620A"/>
    <w:rsid w:val="00A400A5"/>
    <w:rsid w:val="00A41D81"/>
    <w:rsid w:val="00A43C76"/>
    <w:rsid w:val="00A44EED"/>
    <w:rsid w:val="00A4516B"/>
    <w:rsid w:val="00A46B5C"/>
    <w:rsid w:val="00A47E9C"/>
    <w:rsid w:val="00A52CFF"/>
    <w:rsid w:val="00A52E25"/>
    <w:rsid w:val="00A530B7"/>
    <w:rsid w:val="00A55495"/>
    <w:rsid w:val="00A559DC"/>
    <w:rsid w:val="00A56096"/>
    <w:rsid w:val="00A569B2"/>
    <w:rsid w:val="00A56E49"/>
    <w:rsid w:val="00A6034A"/>
    <w:rsid w:val="00A63899"/>
    <w:rsid w:val="00A64849"/>
    <w:rsid w:val="00A6497C"/>
    <w:rsid w:val="00A66D26"/>
    <w:rsid w:val="00A70398"/>
    <w:rsid w:val="00A716DF"/>
    <w:rsid w:val="00A71E12"/>
    <w:rsid w:val="00A72C5B"/>
    <w:rsid w:val="00A7409B"/>
    <w:rsid w:val="00A7564F"/>
    <w:rsid w:val="00A76A57"/>
    <w:rsid w:val="00A774F9"/>
    <w:rsid w:val="00A77905"/>
    <w:rsid w:val="00A80A90"/>
    <w:rsid w:val="00A83C66"/>
    <w:rsid w:val="00A83D5B"/>
    <w:rsid w:val="00A875F3"/>
    <w:rsid w:val="00A9196D"/>
    <w:rsid w:val="00A91B1B"/>
    <w:rsid w:val="00A92328"/>
    <w:rsid w:val="00A937C9"/>
    <w:rsid w:val="00A95026"/>
    <w:rsid w:val="00A97C2B"/>
    <w:rsid w:val="00A97D24"/>
    <w:rsid w:val="00AA31BE"/>
    <w:rsid w:val="00AA5A4F"/>
    <w:rsid w:val="00AA7C22"/>
    <w:rsid w:val="00AB0F2D"/>
    <w:rsid w:val="00AB13D8"/>
    <w:rsid w:val="00AB2369"/>
    <w:rsid w:val="00AB506C"/>
    <w:rsid w:val="00AB630A"/>
    <w:rsid w:val="00AB6480"/>
    <w:rsid w:val="00AB72CA"/>
    <w:rsid w:val="00AB77DE"/>
    <w:rsid w:val="00AC3940"/>
    <w:rsid w:val="00AC3D60"/>
    <w:rsid w:val="00AC6C81"/>
    <w:rsid w:val="00AC7489"/>
    <w:rsid w:val="00AC79FB"/>
    <w:rsid w:val="00AD033E"/>
    <w:rsid w:val="00AD14A1"/>
    <w:rsid w:val="00AD184A"/>
    <w:rsid w:val="00AD2653"/>
    <w:rsid w:val="00AD2C77"/>
    <w:rsid w:val="00AD4A22"/>
    <w:rsid w:val="00AD5078"/>
    <w:rsid w:val="00AD531B"/>
    <w:rsid w:val="00AD721C"/>
    <w:rsid w:val="00AE1250"/>
    <w:rsid w:val="00AE1AE1"/>
    <w:rsid w:val="00AE1CC5"/>
    <w:rsid w:val="00AE2195"/>
    <w:rsid w:val="00AE32D8"/>
    <w:rsid w:val="00AE5556"/>
    <w:rsid w:val="00AE6E7D"/>
    <w:rsid w:val="00AE7494"/>
    <w:rsid w:val="00AE7B65"/>
    <w:rsid w:val="00AF13E7"/>
    <w:rsid w:val="00AF3AF4"/>
    <w:rsid w:val="00AF3DB1"/>
    <w:rsid w:val="00AF51AD"/>
    <w:rsid w:val="00AF52A2"/>
    <w:rsid w:val="00AF5B8F"/>
    <w:rsid w:val="00AF5E43"/>
    <w:rsid w:val="00AF7D39"/>
    <w:rsid w:val="00B0112E"/>
    <w:rsid w:val="00B02385"/>
    <w:rsid w:val="00B03DD0"/>
    <w:rsid w:val="00B03FA8"/>
    <w:rsid w:val="00B048DE"/>
    <w:rsid w:val="00B052F9"/>
    <w:rsid w:val="00B0630B"/>
    <w:rsid w:val="00B10F18"/>
    <w:rsid w:val="00B11F46"/>
    <w:rsid w:val="00B11FF2"/>
    <w:rsid w:val="00B13602"/>
    <w:rsid w:val="00B17BB1"/>
    <w:rsid w:val="00B21A75"/>
    <w:rsid w:val="00B2639C"/>
    <w:rsid w:val="00B26941"/>
    <w:rsid w:val="00B27174"/>
    <w:rsid w:val="00B27B7F"/>
    <w:rsid w:val="00B300DB"/>
    <w:rsid w:val="00B302CE"/>
    <w:rsid w:val="00B31490"/>
    <w:rsid w:val="00B321C1"/>
    <w:rsid w:val="00B32809"/>
    <w:rsid w:val="00B34502"/>
    <w:rsid w:val="00B34B40"/>
    <w:rsid w:val="00B35DBE"/>
    <w:rsid w:val="00B42F06"/>
    <w:rsid w:val="00B43389"/>
    <w:rsid w:val="00B45AE2"/>
    <w:rsid w:val="00B4666F"/>
    <w:rsid w:val="00B47846"/>
    <w:rsid w:val="00B508E9"/>
    <w:rsid w:val="00B52633"/>
    <w:rsid w:val="00B54259"/>
    <w:rsid w:val="00B551C7"/>
    <w:rsid w:val="00B5523C"/>
    <w:rsid w:val="00B55D04"/>
    <w:rsid w:val="00B56E21"/>
    <w:rsid w:val="00B603F5"/>
    <w:rsid w:val="00B6349C"/>
    <w:rsid w:val="00B64E14"/>
    <w:rsid w:val="00B65A2A"/>
    <w:rsid w:val="00B66328"/>
    <w:rsid w:val="00B70021"/>
    <w:rsid w:val="00B7195C"/>
    <w:rsid w:val="00B7449D"/>
    <w:rsid w:val="00B821B3"/>
    <w:rsid w:val="00B85707"/>
    <w:rsid w:val="00B863D8"/>
    <w:rsid w:val="00B86CE5"/>
    <w:rsid w:val="00B90923"/>
    <w:rsid w:val="00B94C30"/>
    <w:rsid w:val="00B96AAA"/>
    <w:rsid w:val="00B97EC4"/>
    <w:rsid w:val="00BA164D"/>
    <w:rsid w:val="00BA462A"/>
    <w:rsid w:val="00BA5119"/>
    <w:rsid w:val="00BA56B3"/>
    <w:rsid w:val="00BA7792"/>
    <w:rsid w:val="00BB07BC"/>
    <w:rsid w:val="00BB200D"/>
    <w:rsid w:val="00BB7E32"/>
    <w:rsid w:val="00BC0D3A"/>
    <w:rsid w:val="00BC47A8"/>
    <w:rsid w:val="00BC4DE9"/>
    <w:rsid w:val="00BC77D7"/>
    <w:rsid w:val="00BC7A1A"/>
    <w:rsid w:val="00BD06D1"/>
    <w:rsid w:val="00BD0F43"/>
    <w:rsid w:val="00BD1390"/>
    <w:rsid w:val="00BD1AFB"/>
    <w:rsid w:val="00BD4670"/>
    <w:rsid w:val="00BD4C99"/>
    <w:rsid w:val="00BD5170"/>
    <w:rsid w:val="00BE082A"/>
    <w:rsid w:val="00BE5C7E"/>
    <w:rsid w:val="00BE65A2"/>
    <w:rsid w:val="00BE6B4F"/>
    <w:rsid w:val="00BE729C"/>
    <w:rsid w:val="00BF2198"/>
    <w:rsid w:val="00BF2D85"/>
    <w:rsid w:val="00BF3831"/>
    <w:rsid w:val="00BF5A3E"/>
    <w:rsid w:val="00BF6993"/>
    <w:rsid w:val="00BF7626"/>
    <w:rsid w:val="00C00327"/>
    <w:rsid w:val="00C02017"/>
    <w:rsid w:val="00C02332"/>
    <w:rsid w:val="00C02A92"/>
    <w:rsid w:val="00C03C3F"/>
    <w:rsid w:val="00C03D3E"/>
    <w:rsid w:val="00C04405"/>
    <w:rsid w:val="00C04A6C"/>
    <w:rsid w:val="00C05905"/>
    <w:rsid w:val="00C07C6E"/>
    <w:rsid w:val="00C11940"/>
    <w:rsid w:val="00C11BF6"/>
    <w:rsid w:val="00C14DED"/>
    <w:rsid w:val="00C1593E"/>
    <w:rsid w:val="00C15CE1"/>
    <w:rsid w:val="00C174D5"/>
    <w:rsid w:val="00C178BA"/>
    <w:rsid w:val="00C219AE"/>
    <w:rsid w:val="00C22726"/>
    <w:rsid w:val="00C22782"/>
    <w:rsid w:val="00C24BB7"/>
    <w:rsid w:val="00C25B36"/>
    <w:rsid w:val="00C25F11"/>
    <w:rsid w:val="00C26098"/>
    <w:rsid w:val="00C26EDC"/>
    <w:rsid w:val="00C311E4"/>
    <w:rsid w:val="00C312F5"/>
    <w:rsid w:val="00C313B1"/>
    <w:rsid w:val="00C32F15"/>
    <w:rsid w:val="00C33B3B"/>
    <w:rsid w:val="00C33BAD"/>
    <w:rsid w:val="00C34FBA"/>
    <w:rsid w:val="00C3533B"/>
    <w:rsid w:val="00C362C6"/>
    <w:rsid w:val="00C36863"/>
    <w:rsid w:val="00C37772"/>
    <w:rsid w:val="00C3787F"/>
    <w:rsid w:val="00C4178D"/>
    <w:rsid w:val="00C420B3"/>
    <w:rsid w:val="00C4337E"/>
    <w:rsid w:val="00C45024"/>
    <w:rsid w:val="00C458E3"/>
    <w:rsid w:val="00C45EB0"/>
    <w:rsid w:val="00C472EB"/>
    <w:rsid w:val="00C526F1"/>
    <w:rsid w:val="00C5311B"/>
    <w:rsid w:val="00C53694"/>
    <w:rsid w:val="00C55622"/>
    <w:rsid w:val="00C56B10"/>
    <w:rsid w:val="00C60CEF"/>
    <w:rsid w:val="00C61587"/>
    <w:rsid w:val="00C632CE"/>
    <w:rsid w:val="00C6496E"/>
    <w:rsid w:val="00C65830"/>
    <w:rsid w:val="00C658B0"/>
    <w:rsid w:val="00C658DD"/>
    <w:rsid w:val="00C67EF3"/>
    <w:rsid w:val="00C711E3"/>
    <w:rsid w:val="00C719CE"/>
    <w:rsid w:val="00C76D68"/>
    <w:rsid w:val="00C80136"/>
    <w:rsid w:val="00C80337"/>
    <w:rsid w:val="00C82BEF"/>
    <w:rsid w:val="00C830AA"/>
    <w:rsid w:val="00C836FC"/>
    <w:rsid w:val="00C8371C"/>
    <w:rsid w:val="00C83F84"/>
    <w:rsid w:val="00C847DE"/>
    <w:rsid w:val="00C865C5"/>
    <w:rsid w:val="00C87739"/>
    <w:rsid w:val="00C90374"/>
    <w:rsid w:val="00C91D62"/>
    <w:rsid w:val="00C92085"/>
    <w:rsid w:val="00C924A0"/>
    <w:rsid w:val="00C9366B"/>
    <w:rsid w:val="00C94F44"/>
    <w:rsid w:val="00C9581D"/>
    <w:rsid w:val="00C96A96"/>
    <w:rsid w:val="00C97845"/>
    <w:rsid w:val="00C9788F"/>
    <w:rsid w:val="00CA4051"/>
    <w:rsid w:val="00CA6431"/>
    <w:rsid w:val="00CA6768"/>
    <w:rsid w:val="00CA7518"/>
    <w:rsid w:val="00CA7FBE"/>
    <w:rsid w:val="00CB0CFA"/>
    <w:rsid w:val="00CB3D82"/>
    <w:rsid w:val="00CB447B"/>
    <w:rsid w:val="00CB5D58"/>
    <w:rsid w:val="00CB6160"/>
    <w:rsid w:val="00CB7668"/>
    <w:rsid w:val="00CB7ED1"/>
    <w:rsid w:val="00CC3686"/>
    <w:rsid w:val="00CC4297"/>
    <w:rsid w:val="00CC594D"/>
    <w:rsid w:val="00CC60DC"/>
    <w:rsid w:val="00CC6525"/>
    <w:rsid w:val="00CC6563"/>
    <w:rsid w:val="00CC66E6"/>
    <w:rsid w:val="00CC7705"/>
    <w:rsid w:val="00CD0750"/>
    <w:rsid w:val="00CD1302"/>
    <w:rsid w:val="00CD333D"/>
    <w:rsid w:val="00CD5334"/>
    <w:rsid w:val="00CE2953"/>
    <w:rsid w:val="00CE2ECA"/>
    <w:rsid w:val="00CE3053"/>
    <w:rsid w:val="00CF29D5"/>
    <w:rsid w:val="00CF34E3"/>
    <w:rsid w:val="00CF3A26"/>
    <w:rsid w:val="00CF3F4D"/>
    <w:rsid w:val="00CF541B"/>
    <w:rsid w:val="00CF5C20"/>
    <w:rsid w:val="00CF6463"/>
    <w:rsid w:val="00D00FE8"/>
    <w:rsid w:val="00D03780"/>
    <w:rsid w:val="00D04532"/>
    <w:rsid w:val="00D04E67"/>
    <w:rsid w:val="00D13307"/>
    <w:rsid w:val="00D14E07"/>
    <w:rsid w:val="00D15963"/>
    <w:rsid w:val="00D178E9"/>
    <w:rsid w:val="00D206DA"/>
    <w:rsid w:val="00D22FAF"/>
    <w:rsid w:val="00D23445"/>
    <w:rsid w:val="00D2399B"/>
    <w:rsid w:val="00D2457F"/>
    <w:rsid w:val="00D31A83"/>
    <w:rsid w:val="00D344A8"/>
    <w:rsid w:val="00D35EC2"/>
    <w:rsid w:val="00D36734"/>
    <w:rsid w:val="00D36EE8"/>
    <w:rsid w:val="00D37800"/>
    <w:rsid w:val="00D4116C"/>
    <w:rsid w:val="00D418BD"/>
    <w:rsid w:val="00D424AD"/>
    <w:rsid w:val="00D43AE1"/>
    <w:rsid w:val="00D44EFC"/>
    <w:rsid w:val="00D500B2"/>
    <w:rsid w:val="00D50C43"/>
    <w:rsid w:val="00D514AD"/>
    <w:rsid w:val="00D51595"/>
    <w:rsid w:val="00D52C3F"/>
    <w:rsid w:val="00D52E5B"/>
    <w:rsid w:val="00D53B15"/>
    <w:rsid w:val="00D53BF8"/>
    <w:rsid w:val="00D54EA3"/>
    <w:rsid w:val="00D55016"/>
    <w:rsid w:val="00D56DF3"/>
    <w:rsid w:val="00D61925"/>
    <w:rsid w:val="00D635A9"/>
    <w:rsid w:val="00D65500"/>
    <w:rsid w:val="00D661E3"/>
    <w:rsid w:val="00D66315"/>
    <w:rsid w:val="00D664CD"/>
    <w:rsid w:val="00D72E5F"/>
    <w:rsid w:val="00D75E01"/>
    <w:rsid w:val="00D760B7"/>
    <w:rsid w:val="00D7672D"/>
    <w:rsid w:val="00D76A27"/>
    <w:rsid w:val="00D77503"/>
    <w:rsid w:val="00D80382"/>
    <w:rsid w:val="00D80562"/>
    <w:rsid w:val="00D8308A"/>
    <w:rsid w:val="00D86DFC"/>
    <w:rsid w:val="00D876D2"/>
    <w:rsid w:val="00D87A39"/>
    <w:rsid w:val="00D9023F"/>
    <w:rsid w:val="00D90371"/>
    <w:rsid w:val="00D92384"/>
    <w:rsid w:val="00D928A0"/>
    <w:rsid w:val="00D92932"/>
    <w:rsid w:val="00D93A8B"/>
    <w:rsid w:val="00D96BA0"/>
    <w:rsid w:val="00D97A79"/>
    <w:rsid w:val="00DA0427"/>
    <w:rsid w:val="00DA2299"/>
    <w:rsid w:val="00DA3D56"/>
    <w:rsid w:val="00DA7B63"/>
    <w:rsid w:val="00DB274F"/>
    <w:rsid w:val="00DB2ACA"/>
    <w:rsid w:val="00DB33F1"/>
    <w:rsid w:val="00DB4B36"/>
    <w:rsid w:val="00DB6700"/>
    <w:rsid w:val="00DB731E"/>
    <w:rsid w:val="00DB779A"/>
    <w:rsid w:val="00DC26F6"/>
    <w:rsid w:val="00DC3608"/>
    <w:rsid w:val="00DC4755"/>
    <w:rsid w:val="00DC5CCF"/>
    <w:rsid w:val="00DC61A3"/>
    <w:rsid w:val="00DC708D"/>
    <w:rsid w:val="00DD013B"/>
    <w:rsid w:val="00DD15CF"/>
    <w:rsid w:val="00DD2F7E"/>
    <w:rsid w:val="00DD620A"/>
    <w:rsid w:val="00DD6C28"/>
    <w:rsid w:val="00DD6D22"/>
    <w:rsid w:val="00DE14AE"/>
    <w:rsid w:val="00DE42AD"/>
    <w:rsid w:val="00DE4588"/>
    <w:rsid w:val="00DE5413"/>
    <w:rsid w:val="00DE5505"/>
    <w:rsid w:val="00DE5849"/>
    <w:rsid w:val="00DF027C"/>
    <w:rsid w:val="00DF0848"/>
    <w:rsid w:val="00DF5DD1"/>
    <w:rsid w:val="00DF66BE"/>
    <w:rsid w:val="00DF7B75"/>
    <w:rsid w:val="00E0270A"/>
    <w:rsid w:val="00E066A0"/>
    <w:rsid w:val="00E07579"/>
    <w:rsid w:val="00E1170B"/>
    <w:rsid w:val="00E128AA"/>
    <w:rsid w:val="00E1484C"/>
    <w:rsid w:val="00E15649"/>
    <w:rsid w:val="00E15C84"/>
    <w:rsid w:val="00E170C0"/>
    <w:rsid w:val="00E1794D"/>
    <w:rsid w:val="00E17C9F"/>
    <w:rsid w:val="00E20C28"/>
    <w:rsid w:val="00E263E5"/>
    <w:rsid w:val="00E266AD"/>
    <w:rsid w:val="00E309BC"/>
    <w:rsid w:val="00E340AA"/>
    <w:rsid w:val="00E3478D"/>
    <w:rsid w:val="00E35090"/>
    <w:rsid w:val="00E35363"/>
    <w:rsid w:val="00E4133C"/>
    <w:rsid w:val="00E42CB4"/>
    <w:rsid w:val="00E43306"/>
    <w:rsid w:val="00E4661E"/>
    <w:rsid w:val="00E46B51"/>
    <w:rsid w:val="00E47A3A"/>
    <w:rsid w:val="00E47DE5"/>
    <w:rsid w:val="00E50EE7"/>
    <w:rsid w:val="00E5342E"/>
    <w:rsid w:val="00E54930"/>
    <w:rsid w:val="00E55947"/>
    <w:rsid w:val="00E55FFE"/>
    <w:rsid w:val="00E56530"/>
    <w:rsid w:val="00E566F8"/>
    <w:rsid w:val="00E56E34"/>
    <w:rsid w:val="00E571DE"/>
    <w:rsid w:val="00E624C3"/>
    <w:rsid w:val="00E641A9"/>
    <w:rsid w:val="00E64414"/>
    <w:rsid w:val="00E64ADD"/>
    <w:rsid w:val="00E65F3D"/>
    <w:rsid w:val="00E6778A"/>
    <w:rsid w:val="00E71447"/>
    <w:rsid w:val="00E736D3"/>
    <w:rsid w:val="00E74D62"/>
    <w:rsid w:val="00E75764"/>
    <w:rsid w:val="00E75ACD"/>
    <w:rsid w:val="00E76612"/>
    <w:rsid w:val="00E76621"/>
    <w:rsid w:val="00E80167"/>
    <w:rsid w:val="00E803EF"/>
    <w:rsid w:val="00E81213"/>
    <w:rsid w:val="00E81A24"/>
    <w:rsid w:val="00E82030"/>
    <w:rsid w:val="00E8205A"/>
    <w:rsid w:val="00E82182"/>
    <w:rsid w:val="00E838EC"/>
    <w:rsid w:val="00E84D64"/>
    <w:rsid w:val="00E85B46"/>
    <w:rsid w:val="00E875B6"/>
    <w:rsid w:val="00E9014F"/>
    <w:rsid w:val="00E90A56"/>
    <w:rsid w:val="00E91ABD"/>
    <w:rsid w:val="00E93B21"/>
    <w:rsid w:val="00E93F1C"/>
    <w:rsid w:val="00E94281"/>
    <w:rsid w:val="00E9483D"/>
    <w:rsid w:val="00E94A70"/>
    <w:rsid w:val="00E965C4"/>
    <w:rsid w:val="00EA36FA"/>
    <w:rsid w:val="00EA5ED3"/>
    <w:rsid w:val="00EA67C5"/>
    <w:rsid w:val="00EA771B"/>
    <w:rsid w:val="00EA7CA0"/>
    <w:rsid w:val="00EB10E2"/>
    <w:rsid w:val="00EB40A3"/>
    <w:rsid w:val="00EB5929"/>
    <w:rsid w:val="00EB5D09"/>
    <w:rsid w:val="00EB62BA"/>
    <w:rsid w:val="00EB65F0"/>
    <w:rsid w:val="00EB66EB"/>
    <w:rsid w:val="00EB6B72"/>
    <w:rsid w:val="00EB6D0A"/>
    <w:rsid w:val="00EB6F2E"/>
    <w:rsid w:val="00EC19CA"/>
    <w:rsid w:val="00EC34C6"/>
    <w:rsid w:val="00EC36DD"/>
    <w:rsid w:val="00EC59C2"/>
    <w:rsid w:val="00EC64B4"/>
    <w:rsid w:val="00EC744B"/>
    <w:rsid w:val="00EC763C"/>
    <w:rsid w:val="00ED3E95"/>
    <w:rsid w:val="00ED3F4B"/>
    <w:rsid w:val="00ED4E14"/>
    <w:rsid w:val="00ED5B75"/>
    <w:rsid w:val="00ED5DD3"/>
    <w:rsid w:val="00ED6924"/>
    <w:rsid w:val="00ED75CE"/>
    <w:rsid w:val="00EE2704"/>
    <w:rsid w:val="00EE2C86"/>
    <w:rsid w:val="00EE33A1"/>
    <w:rsid w:val="00EE6408"/>
    <w:rsid w:val="00EE6FAB"/>
    <w:rsid w:val="00EE703F"/>
    <w:rsid w:val="00EE7F74"/>
    <w:rsid w:val="00EF3B28"/>
    <w:rsid w:val="00EF504D"/>
    <w:rsid w:val="00EF50E9"/>
    <w:rsid w:val="00EF60B5"/>
    <w:rsid w:val="00EF6A65"/>
    <w:rsid w:val="00F01401"/>
    <w:rsid w:val="00F0239F"/>
    <w:rsid w:val="00F04403"/>
    <w:rsid w:val="00F04E3C"/>
    <w:rsid w:val="00F05D16"/>
    <w:rsid w:val="00F06F33"/>
    <w:rsid w:val="00F10446"/>
    <w:rsid w:val="00F10767"/>
    <w:rsid w:val="00F11221"/>
    <w:rsid w:val="00F130C6"/>
    <w:rsid w:val="00F14259"/>
    <w:rsid w:val="00F15F6D"/>
    <w:rsid w:val="00F176F3"/>
    <w:rsid w:val="00F179A8"/>
    <w:rsid w:val="00F17F74"/>
    <w:rsid w:val="00F21D1E"/>
    <w:rsid w:val="00F2208A"/>
    <w:rsid w:val="00F22675"/>
    <w:rsid w:val="00F233C9"/>
    <w:rsid w:val="00F24AB2"/>
    <w:rsid w:val="00F26268"/>
    <w:rsid w:val="00F26CB0"/>
    <w:rsid w:val="00F27041"/>
    <w:rsid w:val="00F3048C"/>
    <w:rsid w:val="00F30A6D"/>
    <w:rsid w:val="00F31946"/>
    <w:rsid w:val="00F319A4"/>
    <w:rsid w:val="00F320B4"/>
    <w:rsid w:val="00F331E8"/>
    <w:rsid w:val="00F36492"/>
    <w:rsid w:val="00F417DA"/>
    <w:rsid w:val="00F41C59"/>
    <w:rsid w:val="00F43B79"/>
    <w:rsid w:val="00F443CC"/>
    <w:rsid w:val="00F50457"/>
    <w:rsid w:val="00F51CD6"/>
    <w:rsid w:val="00F51F85"/>
    <w:rsid w:val="00F52F93"/>
    <w:rsid w:val="00F53A39"/>
    <w:rsid w:val="00F54569"/>
    <w:rsid w:val="00F56884"/>
    <w:rsid w:val="00F603BF"/>
    <w:rsid w:val="00F60B4E"/>
    <w:rsid w:val="00F61FCD"/>
    <w:rsid w:val="00F62A6E"/>
    <w:rsid w:val="00F64174"/>
    <w:rsid w:val="00F648BE"/>
    <w:rsid w:val="00F66DFD"/>
    <w:rsid w:val="00F67F74"/>
    <w:rsid w:val="00F73BCC"/>
    <w:rsid w:val="00F74B12"/>
    <w:rsid w:val="00F758EF"/>
    <w:rsid w:val="00F76D49"/>
    <w:rsid w:val="00F81924"/>
    <w:rsid w:val="00F8548E"/>
    <w:rsid w:val="00F86267"/>
    <w:rsid w:val="00F87A5F"/>
    <w:rsid w:val="00F9125F"/>
    <w:rsid w:val="00F9317E"/>
    <w:rsid w:val="00F9503C"/>
    <w:rsid w:val="00F9552B"/>
    <w:rsid w:val="00F97852"/>
    <w:rsid w:val="00F97F92"/>
    <w:rsid w:val="00FA0FD8"/>
    <w:rsid w:val="00FA3C8D"/>
    <w:rsid w:val="00FA6638"/>
    <w:rsid w:val="00FA7746"/>
    <w:rsid w:val="00FB0052"/>
    <w:rsid w:val="00FB0A24"/>
    <w:rsid w:val="00FB0E9A"/>
    <w:rsid w:val="00FB2BF8"/>
    <w:rsid w:val="00FB4DC5"/>
    <w:rsid w:val="00FB5140"/>
    <w:rsid w:val="00FB633A"/>
    <w:rsid w:val="00FB6A93"/>
    <w:rsid w:val="00FB6ED2"/>
    <w:rsid w:val="00FB7CEE"/>
    <w:rsid w:val="00FC3000"/>
    <w:rsid w:val="00FC5340"/>
    <w:rsid w:val="00FC7611"/>
    <w:rsid w:val="00FC7FD5"/>
    <w:rsid w:val="00FD2F34"/>
    <w:rsid w:val="00FD2F9B"/>
    <w:rsid w:val="00FD374D"/>
    <w:rsid w:val="00FD3CF8"/>
    <w:rsid w:val="00FD6996"/>
    <w:rsid w:val="00FD7DE7"/>
    <w:rsid w:val="00FE086B"/>
    <w:rsid w:val="00FE0AB7"/>
    <w:rsid w:val="00FE497F"/>
    <w:rsid w:val="00FE757E"/>
    <w:rsid w:val="00FE76AF"/>
    <w:rsid w:val="00FF3385"/>
    <w:rsid w:val="00FF35ED"/>
    <w:rsid w:val="00FF4ADD"/>
    <w:rsid w:val="00FF5C47"/>
    <w:rsid w:val="00FF78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93611"/>
  <w15:chartTrackingRefBased/>
  <w15:docId w15:val="{672E5CF4-CEBD-4943-8FB0-71D813C7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32D8"/>
    <w:pPr>
      <w:spacing w:after="120"/>
    </w:pPr>
    <w:rPr>
      <w:sz w:val="22"/>
      <w:szCs w:val="24"/>
    </w:rPr>
  </w:style>
  <w:style w:type="paragraph" w:styleId="Nadpis1">
    <w:name w:val="heading 1"/>
    <w:basedOn w:val="Normln"/>
    <w:next w:val="Normln"/>
    <w:qFormat/>
    <w:rsid w:val="00A56E49"/>
    <w:pPr>
      <w:keepNext/>
      <w:spacing w:before="240" w:after="240"/>
      <w:jc w:val="center"/>
      <w:outlineLvl w:val="0"/>
    </w:pPr>
    <w:rPr>
      <w:rFonts w:ascii="Calibri" w:hAnsi="Calibri"/>
      <w:b/>
      <w:caps/>
      <w:sz w:val="24"/>
      <w:szCs w:val="20"/>
    </w:rPr>
  </w:style>
  <w:style w:type="paragraph" w:styleId="Nadpis3">
    <w:name w:val="heading 3"/>
    <w:basedOn w:val="Normln"/>
    <w:next w:val="Normln"/>
    <w:link w:val="Nadpis3Char"/>
    <w:uiPriority w:val="9"/>
    <w:semiHidden/>
    <w:unhideWhenUsed/>
    <w:qFormat/>
    <w:rsid w:val="00C00327"/>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Nadpis4">
    <w:name w:val="heading 4"/>
    <w:aliases w:val="Nadpis článků SoD"/>
    <w:basedOn w:val="Normln"/>
    <w:next w:val="Normln"/>
    <w:qFormat/>
    <w:rsid w:val="00404FD3"/>
    <w:pPr>
      <w:keepNext/>
      <w:jc w:val="center"/>
      <w:outlineLvl w:val="3"/>
    </w:pPr>
    <w:rPr>
      <w:b/>
      <w:bCs/>
      <w:cap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pPr>
      <w:keepNext/>
      <w:keepLines/>
      <w:snapToGrid w:val="0"/>
      <w:spacing w:before="144" w:after="72"/>
    </w:pPr>
    <w:rPr>
      <w:rFonts w:ascii="Arial" w:hAnsi="Arial"/>
      <w:b/>
      <w:color w:val="000000"/>
      <w:sz w:val="36"/>
    </w:rPr>
  </w:style>
  <w:style w:type="paragraph" w:customStyle="1" w:styleId="dka">
    <w:name w:val="Řádka"/>
    <w:pPr>
      <w:snapToGrid w:val="0"/>
    </w:pPr>
    <w:rPr>
      <w:color w:val="000000"/>
      <w:sz w:val="24"/>
    </w:rPr>
  </w:style>
  <w:style w:type="paragraph" w:styleId="Zkladntext">
    <w:name w:val="Body Text"/>
    <w:basedOn w:val="Normln"/>
    <w:link w:val="ZkladntextChar"/>
    <w:pPr>
      <w:jc w:val="center"/>
    </w:pPr>
    <w:rPr>
      <w:b/>
      <w:bCs/>
      <w:sz w:val="48"/>
      <w:lang w:val="x-none" w:eastAsia="x-none"/>
    </w:rPr>
  </w:style>
  <w:style w:type="paragraph" w:styleId="Zkladntext2">
    <w:name w:val="Body Text 2"/>
    <w:basedOn w:val="Normln"/>
    <w:semiHidden/>
    <w:pPr>
      <w:jc w:val="both"/>
    </w:pPr>
  </w:style>
  <w:style w:type="paragraph" w:styleId="Zpat">
    <w:name w:val="footer"/>
    <w:basedOn w:val="Normln"/>
    <w:semiHidden/>
    <w:pPr>
      <w:tabs>
        <w:tab w:val="center" w:pos="4536"/>
        <w:tab w:val="right" w:pos="9072"/>
      </w:tabs>
    </w:pPr>
  </w:style>
  <w:style w:type="paragraph" w:customStyle="1" w:styleId="odstavec">
    <w:name w:val="..odstavec"/>
    <w:basedOn w:val="Normln"/>
    <w:pPr>
      <w:spacing w:after="168"/>
      <w:ind w:firstLine="567"/>
      <w:jc w:val="both"/>
    </w:pPr>
    <w:rPr>
      <w:rFonts w:ascii="Arial" w:hAnsi="Arial"/>
      <w:szCs w:val="20"/>
    </w:rPr>
  </w:style>
  <w:style w:type="paragraph" w:styleId="Zkladntext3">
    <w:name w:val="Body Text 3"/>
    <w:basedOn w:val="Normln"/>
    <w:semiHidden/>
    <w:pPr>
      <w:jc w:val="both"/>
    </w:pPr>
    <w:rPr>
      <w:rFonts w:ascii="Arial" w:hAnsi="Arial" w:cs="Arial"/>
      <w:color w:val="FF0000"/>
    </w:rPr>
  </w:style>
  <w:style w:type="paragraph" w:styleId="Textbubliny">
    <w:name w:val="Balloon Text"/>
    <w:basedOn w:val="Normln"/>
    <w:semiHidden/>
    <w:rPr>
      <w:rFonts w:ascii="Tahoma" w:hAnsi="Tahoma" w:cs="Tahoma"/>
      <w:sz w:val="16"/>
      <w:szCs w:val="16"/>
    </w:rPr>
  </w:style>
  <w:style w:type="character" w:styleId="Hypertextovodkaz">
    <w:name w:val="Hyperlink"/>
    <w:semiHidden/>
    <w:rPr>
      <w:color w:val="0000FF"/>
      <w:u w:val="single"/>
    </w:rPr>
  </w:style>
  <w:style w:type="paragraph" w:styleId="Zkladntextodsazen">
    <w:name w:val="Body Text Indent"/>
    <w:basedOn w:val="Normln"/>
    <w:pPr>
      <w:ind w:firstLine="360"/>
      <w:jc w:val="both"/>
    </w:pPr>
    <w:rPr>
      <w:rFonts w:ascii="Arial" w:hAnsi="Arial" w:cs="Arial"/>
    </w:rPr>
  </w:style>
  <w:style w:type="paragraph" w:styleId="Zkladntextodsazen2">
    <w:name w:val="Body Text Indent 2"/>
    <w:basedOn w:val="Normln"/>
    <w:semiHidden/>
    <w:pPr>
      <w:suppressAutoHyphens/>
      <w:ind w:firstLine="284"/>
      <w:jc w:val="both"/>
    </w:pPr>
    <w:rPr>
      <w:rFonts w:ascii="Arial" w:hAnsi="Arial" w:cs="Arial"/>
    </w:rPr>
  </w:style>
  <w:style w:type="paragraph" w:styleId="Zkladntextodsazen3">
    <w:name w:val="Body Text Indent 3"/>
    <w:basedOn w:val="Normln"/>
    <w:semiHidden/>
    <w:pPr>
      <w:ind w:left="-1134" w:firstLine="1134"/>
      <w:jc w:val="both"/>
    </w:pPr>
    <w:rPr>
      <w:rFonts w:ascii="Arial" w:hAnsi="Arial"/>
      <w:sz w:val="20"/>
      <w:szCs w:val="20"/>
    </w:rPr>
  </w:style>
  <w:style w:type="character" w:styleId="Sledovanodkaz">
    <w:name w:val="FollowedHyperlink"/>
    <w:semiHidden/>
    <w:rPr>
      <w:color w:val="800080"/>
      <w:u w:val="single"/>
    </w:rPr>
  </w:style>
  <w:style w:type="character" w:styleId="slostrnky">
    <w:name w:val="page number"/>
    <w:basedOn w:val="Standardnpsmoodstavce"/>
    <w:semiHidden/>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paragraph" w:styleId="Pedmtkomente">
    <w:name w:val="annotation subject"/>
    <w:basedOn w:val="Textkomente"/>
    <w:next w:val="Textkomente"/>
    <w:semiHidden/>
    <w:rPr>
      <w:b/>
      <w:bCs/>
    </w:rPr>
  </w:style>
  <w:style w:type="paragraph" w:styleId="Odstavecseseznamem">
    <w:name w:val="List Paragraph"/>
    <w:basedOn w:val="Normln"/>
    <w:uiPriority w:val="34"/>
    <w:qFormat/>
    <w:pPr>
      <w:ind w:left="708"/>
    </w:pPr>
  </w:style>
  <w:style w:type="paragraph" w:customStyle="1" w:styleId="2stAKM">
    <w:name w:val="2 Část AKM"/>
    <w:next w:val="3HlavaAKM"/>
    <w:pPr>
      <w:numPr>
        <w:numId w:val="1"/>
      </w:numPr>
      <w:spacing w:before="360" w:after="120"/>
      <w:jc w:val="center"/>
      <w:outlineLvl w:val="1"/>
    </w:pPr>
    <w:rPr>
      <w:b/>
      <w:sz w:val="28"/>
    </w:rPr>
  </w:style>
  <w:style w:type="paragraph" w:customStyle="1" w:styleId="3HlavaAKM">
    <w:name w:val="3 Hlava AKM"/>
    <w:next w:val="4DlAKM"/>
    <w:pPr>
      <w:numPr>
        <w:ilvl w:val="1"/>
        <w:numId w:val="1"/>
      </w:numPr>
      <w:spacing w:before="360" w:after="120"/>
      <w:jc w:val="center"/>
      <w:outlineLvl w:val="2"/>
    </w:pPr>
    <w:rPr>
      <w:b/>
      <w:caps/>
      <w:sz w:val="26"/>
    </w:rPr>
  </w:style>
  <w:style w:type="paragraph" w:customStyle="1" w:styleId="4DlAKM">
    <w:name w:val="4 Díl AKM"/>
    <w:next w:val="5NadpislAKM"/>
    <w:pPr>
      <w:numPr>
        <w:ilvl w:val="2"/>
        <w:numId w:val="1"/>
      </w:numPr>
      <w:spacing w:before="360" w:after="120"/>
      <w:jc w:val="center"/>
      <w:outlineLvl w:val="3"/>
    </w:pPr>
    <w:rPr>
      <w:b/>
      <w:sz w:val="24"/>
    </w:rPr>
  </w:style>
  <w:style w:type="paragraph" w:customStyle="1" w:styleId="5NadpislAKM">
    <w:name w:val="5 Nadpis čl. AKM"/>
    <w:next w:val="6odstAKM"/>
    <w:pPr>
      <w:keepLines/>
      <w:numPr>
        <w:ilvl w:val="3"/>
        <w:numId w:val="1"/>
      </w:numPr>
      <w:spacing w:before="360" w:after="120"/>
      <w:jc w:val="center"/>
      <w:outlineLvl w:val="4"/>
    </w:pPr>
    <w:rPr>
      <w:b/>
      <w:sz w:val="22"/>
    </w:rPr>
  </w:style>
  <w:style w:type="paragraph" w:customStyle="1" w:styleId="6odstAKM">
    <w:name w:val="6 Č. odst. AKM"/>
    <w:pPr>
      <w:numPr>
        <w:ilvl w:val="4"/>
        <w:numId w:val="1"/>
      </w:numPr>
      <w:spacing w:after="120"/>
      <w:jc w:val="both"/>
      <w:outlineLvl w:val="5"/>
    </w:pPr>
    <w:rPr>
      <w:sz w:val="22"/>
    </w:rPr>
  </w:style>
  <w:style w:type="paragraph" w:customStyle="1" w:styleId="Nadpisl">
    <w:name w:val="Nadpis čl."/>
    <w:basedOn w:val="Nadpis4"/>
    <w:next w:val="Normln"/>
    <w:pPr>
      <w:keepLines/>
      <w:spacing w:before="360"/>
      <w:outlineLvl w:val="2"/>
    </w:pPr>
    <w:rPr>
      <w:bCs w:val="0"/>
      <w:sz w:val="24"/>
      <w:szCs w:val="20"/>
    </w:rPr>
  </w:style>
  <w:style w:type="paragraph" w:customStyle="1" w:styleId="odst">
    <w:name w:val="Č. odst."/>
    <w:basedOn w:val="Normln"/>
    <w:pPr>
      <w:widowControl w:val="0"/>
      <w:jc w:val="both"/>
    </w:pPr>
    <w:rPr>
      <w:snapToGrid w:val="0"/>
      <w:szCs w:val="20"/>
    </w:rPr>
  </w:style>
  <w:style w:type="character" w:customStyle="1" w:styleId="CharChar1">
    <w:name w:val="Char Char1"/>
    <w:semiHidden/>
    <w:rPr>
      <w:rFonts w:ascii="Calibri" w:eastAsia="Times New Roman" w:hAnsi="Calibri" w:cs="Times New Roman"/>
      <w:b/>
      <w:bCs/>
      <w:sz w:val="28"/>
      <w:szCs w:val="28"/>
    </w:rPr>
  </w:style>
  <w:style w:type="paragraph" w:styleId="Zhlav">
    <w:name w:val="header"/>
    <w:basedOn w:val="Normln"/>
    <w:link w:val="ZhlavChar"/>
    <w:uiPriority w:val="99"/>
    <w:pPr>
      <w:tabs>
        <w:tab w:val="center" w:pos="4536"/>
        <w:tab w:val="right" w:pos="9072"/>
      </w:tabs>
    </w:pPr>
  </w:style>
  <w:style w:type="character" w:customStyle="1" w:styleId="CharChar">
    <w:name w:val="Char Char"/>
    <w:rPr>
      <w:sz w:val="24"/>
      <w:szCs w:val="24"/>
    </w:rPr>
  </w:style>
  <w:style w:type="paragraph" w:styleId="Rozloendokumentu">
    <w:name w:val="Document Map"/>
    <w:basedOn w:val="Normln"/>
    <w:semiHidden/>
    <w:rsid w:val="00F2208A"/>
    <w:pPr>
      <w:shd w:val="clear" w:color="auto" w:fill="000080"/>
    </w:pPr>
    <w:rPr>
      <w:rFonts w:ascii="Tahoma" w:hAnsi="Tahoma" w:cs="Tahoma"/>
      <w:sz w:val="20"/>
      <w:szCs w:val="20"/>
    </w:rPr>
  </w:style>
  <w:style w:type="paragraph" w:styleId="Textpoznpodarou">
    <w:name w:val="footnote text"/>
    <w:basedOn w:val="Normln"/>
    <w:link w:val="TextpoznpodarouChar"/>
    <w:uiPriority w:val="99"/>
    <w:semiHidden/>
    <w:rsid w:val="00E46B51"/>
    <w:rPr>
      <w:sz w:val="20"/>
      <w:szCs w:val="20"/>
    </w:rPr>
  </w:style>
  <w:style w:type="character" w:styleId="Znakapoznpodarou">
    <w:name w:val="footnote reference"/>
    <w:semiHidden/>
    <w:rsid w:val="00E46B51"/>
    <w:rPr>
      <w:vertAlign w:val="superscript"/>
    </w:rPr>
  </w:style>
  <w:style w:type="character" w:customStyle="1" w:styleId="ZkladntextChar">
    <w:name w:val="Základní text Char"/>
    <w:link w:val="Zkladntext"/>
    <w:rsid w:val="008652C8"/>
    <w:rPr>
      <w:b/>
      <w:bCs/>
      <w:sz w:val="48"/>
      <w:szCs w:val="24"/>
    </w:rPr>
  </w:style>
  <w:style w:type="numbering" w:customStyle="1" w:styleId="Styl1">
    <w:name w:val="Styl1"/>
    <w:uiPriority w:val="99"/>
    <w:rsid w:val="00BA5119"/>
    <w:pPr>
      <w:numPr>
        <w:numId w:val="2"/>
      </w:numPr>
    </w:pPr>
  </w:style>
  <w:style w:type="paragraph" w:styleId="Revize">
    <w:name w:val="Revision"/>
    <w:hidden/>
    <w:uiPriority w:val="99"/>
    <w:semiHidden/>
    <w:rsid w:val="00BE082A"/>
    <w:rPr>
      <w:sz w:val="22"/>
      <w:szCs w:val="24"/>
    </w:rPr>
  </w:style>
  <w:style w:type="character" w:customStyle="1" w:styleId="ZhlavChar">
    <w:name w:val="Záhlaví Char"/>
    <w:link w:val="Zhlav"/>
    <w:uiPriority w:val="99"/>
    <w:rsid w:val="00300F9E"/>
    <w:rPr>
      <w:sz w:val="22"/>
      <w:szCs w:val="24"/>
    </w:rPr>
  </w:style>
  <w:style w:type="table" w:styleId="Mkatabulky">
    <w:name w:val="Table Grid"/>
    <w:basedOn w:val="Normlntabulka"/>
    <w:rsid w:val="00636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053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rsid w:val="00973A58"/>
  </w:style>
  <w:style w:type="paragraph" w:customStyle="1" w:styleId="Default">
    <w:name w:val="Default"/>
    <w:rsid w:val="00973A58"/>
    <w:pPr>
      <w:autoSpaceDE w:val="0"/>
      <w:autoSpaceDN w:val="0"/>
      <w:adjustRightInd w:val="0"/>
    </w:pPr>
    <w:rPr>
      <w:rFonts w:eastAsiaTheme="minorHAnsi"/>
      <w:color w:val="000000"/>
      <w:sz w:val="24"/>
      <w:szCs w:val="24"/>
      <w:lang w:eastAsia="en-US"/>
    </w:rPr>
  </w:style>
  <w:style w:type="character" w:customStyle="1" w:styleId="st">
    <w:name w:val="st"/>
    <w:basedOn w:val="Standardnpsmoodstavce"/>
    <w:rsid w:val="00973A58"/>
  </w:style>
  <w:style w:type="paragraph" w:customStyle="1" w:styleId="center">
    <w:name w:val="center"/>
    <w:basedOn w:val="Normln"/>
    <w:rsid w:val="00A559DC"/>
    <w:pPr>
      <w:spacing w:before="100" w:beforeAutospacing="1" w:after="100" w:afterAutospacing="1"/>
    </w:pPr>
    <w:rPr>
      <w:sz w:val="24"/>
    </w:rPr>
  </w:style>
  <w:style w:type="paragraph" w:customStyle="1" w:styleId="xmsonormal">
    <w:name w:val="x_msonormal"/>
    <w:basedOn w:val="Normln"/>
    <w:rsid w:val="000F674E"/>
    <w:pPr>
      <w:spacing w:after="0"/>
    </w:pPr>
    <w:rPr>
      <w:rFonts w:ascii="Calibri" w:eastAsia="Calibri" w:hAnsi="Calibri" w:cs="Calibri"/>
      <w:szCs w:val="22"/>
    </w:rPr>
  </w:style>
  <w:style w:type="character" w:customStyle="1" w:styleId="TextpoznpodarouChar">
    <w:name w:val="Text pozn. pod čarou Char"/>
    <w:basedOn w:val="Standardnpsmoodstavce"/>
    <w:link w:val="Textpoznpodarou"/>
    <w:uiPriority w:val="99"/>
    <w:semiHidden/>
    <w:rsid w:val="00006616"/>
  </w:style>
  <w:style w:type="character" w:customStyle="1" w:styleId="nowrap">
    <w:name w:val="nowrap"/>
    <w:rsid w:val="00C53694"/>
  </w:style>
  <w:style w:type="character" w:customStyle="1" w:styleId="Nadpis3Char">
    <w:name w:val="Nadpis 3 Char"/>
    <w:basedOn w:val="Standardnpsmoodstavce"/>
    <w:link w:val="Nadpis3"/>
    <w:uiPriority w:val="9"/>
    <w:semiHidden/>
    <w:rsid w:val="00C0032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9975">
      <w:bodyDiv w:val="1"/>
      <w:marLeft w:val="0"/>
      <w:marRight w:val="0"/>
      <w:marTop w:val="0"/>
      <w:marBottom w:val="0"/>
      <w:divBdr>
        <w:top w:val="none" w:sz="0" w:space="0" w:color="auto"/>
        <w:left w:val="none" w:sz="0" w:space="0" w:color="auto"/>
        <w:bottom w:val="none" w:sz="0" w:space="0" w:color="auto"/>
        <w:right w:val="none" w:sz="0" w:space="0" w:color="auto"/>
      </w:divBdr>
    </w:div>
    <w:div w:id="297079060">
      <w:bodyDiv w:val="1"/>
      <w:marLeft w:val="0"/>
      <w:marRight w:val="0"/>
      <w:marTop w:val="0"/>
      <w:marBottom w:val="0"/>
      <w:divBdr>
        <w:top w:val="none" w:sz="0" w:space="0" w:color="auto"/>
        <w:left w:val="none" w:sz="0" w:space="0" w:color="auto"/>
        <w:bottom w:val="none" w:sz="0" w:space="0" w:color="auto"/>
        <w:right w:val="none" w:sz="0" w:space="0" w:color="auto"/>
      </w:divBdr>
    </w:div>
    <w:div w:id="556017478">
      <w:bodyDiv w:val="1"/>
      <w:marLeft w:val="0"/>
      <w:marRight w:val="0"/>
      <w:marTop w:val="0"/>
      <w:marBottom w:val="0"/>
      <w:divBdr>
        <w:top w:val="none" w:sz="0" w:space="0" w:color="auto"/>
        <w:left w:val="none" w:sz="0" w:space="0" w:color="auto"/>
        <w:bottom w:val="none" w:sz="0" w:space="0" w:color="auto"/>
        <w:right w:val="none" w:sz="0" w:space="0" w:color="auto"/>
      </w:divBdr>
    </w:div>
    <w:div w:id="647396569">
      <w:bodyDiv w:val="1"/>
      <w:marLeft w:val="0"/>
      <w:marRight w:val="0"/>
      <w:marTop w:val="0"/>
      <w:marBottom w:val="0"/>
      <w:divBdr>
        <w:top w:val="none" w:sz="0" w:space="0" w:color="auto"/>
        <w:left w:val="none" w:sz="0" w:space="0" w:color="auto"/>
        <w:bottom w:val="none" w:sz="0" w:space="0" w:color="auto"/>
        <w:right w:val="none" w:sz="0" w:space="0" w:color="auto"/>
      </w:divBdr>
    </w:div>
    <w:div w:id="774329484">
      <w:bodyDiv w:val="1"/>
      <w:marLeft w:val="0"/>
      <w:marRight w:val="0"/>
      <w:marTop w:val="0"/>
      <w:marBottom w:val="0"/>
      <w:divBdr>
        <w:top w:val="none" w:sz="0" w:space="0" w:color="auto"/>
        <w:left w:val="none" w:sz="0" w:space="0" w:color="auto"/>
        <w:bottom w:val="none" w:sz="0" w:space="0" w:color="auto"/>
        <w:right w:val="none" w:sz="0" w:space="0" w:color="auto"/>
      </w:divBdr>
    </w:div>
    <w:div w:id="1341929791">
      <w:bodyDiv w:val="1"/>
      <w:marLeft w:val="0"/>
      <w:marRight w:val="0"/>
      <w:marTop w:val="0"/>
      <w:marBottom w:val="0"/>
      <w:divBdr>
        <w:top w:val="none" w:sz="0" w:space="0" w:color="auto"/>
        <w:left w:val="none" w:sz="0" w:space="0" w:color="auto"/>
        <w:bottom w:val="none" w:sz="0" w:space="0" w:color="auto"/>
        <w:right w:val="none" w:sz="0" w:space="0" w:color="auto"/>
      </w:divBdr>
    </w:div>
    <w:div w:id="1672290492">
      <w:bodyDiv w:val="1"/>
      <w:marLeft w:val="0"/>
      <w:marRight w:val="0"/>
      <w:marTop w:val="0"/>
      <w:marBottom w:val="0"/>
      <w:divBdr>
        <w:top w:val="none" w:sz="0" w:space="0" w:color="auto"/>
        <w:left w:val="none" w:sz="0" w:space="0" w:color="auto"/>
        <w:bottom w:val="none" w:sz="0" w:space="0" w:color="auto"/>
        <w:right w:val="none" w:sz="0" w:space="0" w:color="auto"/>
      </w:divBdr>
    </w:div>
    <w:div w:id="205221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ck-online.cz/bo/document-view.seam?documentId=onrf6mrqga4v6mzzhawta&amp;groupIndex=0&amp;rowIndex=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ck-online.cz/bo/document-view.seam?documentId=onrf6mrqga4v6mrwh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zb-info.cz/pravni-predpisy/zakon-c-183-2006-sb-o-uzemnim-planovani-a-stavebnim-radu-stavebni-zakon"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zb-info.cz/pravni-predpisy/zakon-c-309-2006-sb-o-zajisteni-dalsich-podminek-bezpecnosti-a-ochrany-zdravi-pri-prac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63D4226AEDE040993E2D66C50C2CBB" ma:contentTypeVersion="12" ma:contentTypeDescription="Vytvoří nový dokument" ma:contentTypeScope="" ma:versionID="3d5e8ae09236d4575fa8b444ce8a1e21">
  <xsd:schema xmlns:xsd="http://www.w3.org/2001/XMLSchema" xmlns:xs="http://www.w3.org/2001/XMLSchema" xmlns:p="http://schemas.microsoft.com/office/2006/metadata/properties" xmlns:ns2="9459720b-3c68-457c-942c-3306925aedda" xmlns:ns3="0f12a255-1600-4cae-9121-dd52f35d4516" targetNamespace="http://schemas.microsoft.com/office/2006/metadata/properties" ma:root="true" ma:fieldsID="87340937c8f7a9e6151d0aede2d587eb" ns2:_="" ns3:_="">
    <xsd:import namespace="9459720b-3c68-457c-942c-3306925aedda"/>
    <xsd:import namespace="0f12a255-1600-4cae-9121-dd52f35d45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9720b-3c68-457c-942c-3306925ae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2a255-1600-4cae-9121-dd52f35d4516"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3744-D4A2-4D1C-BBF8-DFB4995F2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9720b-3c68-457c-942c-3306925aedda"/>
    <ds:schemaRef ds:uri="0f12a255-1600-4cae-9121-dd52f35d4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3E981-925F-461F-AD0E-EC961B15C9B8}">
  <ds:schemaRefs>
    <ds:schemaRef ds:uri="http://schemas.microsoft.com/sharepoint/v3/contenttype/forms"/>
  </ds:schemaRefs>
</ds:datastoreItem>
</file>

<file path=customXml/itemProps3.xml><?xml version="1.0" encoding="utf-8"?>
<ds:datastoreItem xmlns:ds="http://schemas.openxmlformats.org/officeDocument/2006/customXml" ds:itemID="{7AA8338C-2332-4475-BD7E-3AD1A91DA2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B033A4-6F7A-493D-B351-93D3BC53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10555</Words>
  <Characters>62281</Characters>
  <Application>Microsoft Office Word</Application>
  <DocSecurity>0</DocSecurity>
  <Lines>519</Lines>
  <Paragraphs>145</Paragraphs>
  <ScaleCrop>false</ScaleCrop>
  <HeadingPairs>
    <vt:vector size="2" baseType="variant">
      <vt:variant>
        <vt:lpstr>Název</vt:lpstr>
      </vt:variant>
      <vt:variant>
        <vt:i4>1</vt:i4>
      </vt:variant>
    </vt:vector>
  </HeadingPairs>
  <TitlesOfParts>
    <vt:vector size="1" baseType="lpstr">
      <vt:lpstr>SMLOUVA O DÍLO č</vt:lpstr>
    </vt:vector>
  </TitlesOfParts>
  <Company>Západočeské komunální služby</Company>
  <LinksUpToDate>false</LinksUpToDate>
  <CharactersWithSpaces>72691</CharactersWithSpaces>
  <SharedDoc>false</SharedDoc>
  <HLinks>
    <vt:vector size="6" baseType="variant">
      <vt:variant>
        <vt:i4>2359387</vt:i4>
      </vt:variant>
      <vt:variant>
        <vt:i4>0</vt:i4>
      </vt:variant>
      <vt:variant>
        <vt:i4>0</vt:i4>
      </vt:variant>
      <vt:variant>
        <vt:i4>5</vt:i4>
      </vt:variant>
      <vt:variant>
        <vt:lpwstr>mailto:vlastimil.brada@seap.cz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nikola.jezabek@cnpk.cz</dc:creator>
  <cp:keywords/>
  <cp:lastModifiedBy>Kiprová</cp:lastModifiedBy>
  <cp:revision>10</cp:revision>
  <cp:lastPrinted>2021-07-01T09:26:00Z</cp:lastPrinted>
  <dcterms:created xsi:type="dcterms:W3CDTF">2021-07-01T08:57:00Z</dcterms:created>
  <dcterms:modified xsi:type="dcterms:W3CDTF">2021-07-20T06:08:00Z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0x0101007963D4226AEDE040993E2D66C50C2CBB</vt:lpwstr>
  </property>
</Properties>
</file>