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2C" w:rsidRDefault="00285363" w:rsidP="00EB492C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E50EAF">
        <w:rPr>
          <w:sz w:val="22"/>
          <w:szCs w:val="22"/>
        </w:rPr>
        <w:t xml:space="preserve">                               </w:t>
      </w:r>
      <w:proofErr w:type="gramStart"/>
      <w:r w:rsidR="00EB492C">
        <w:rPr>
          <w:b/>
          <w:sz w:val="28"/>
          <w:szCs w:val="28"/>
        </w:rPr>
        <w:t>SMLOUVA  O</w:t>
      </w:r>
      <w:proofErr w:type="gramEnd"/>
      <w:r w:rsidR="00EB492C">
        <w:rPr>
          <w:b/>
          <w:sz w:val="28"/>
          <w:szCs w:val="28"/>
        </w:rPr>
        <w:t xml:space="preserve">  DÍLO</w:t>
      </w:r>
    </w:p>
    <w:p w:rsidR="00EB492C" w:rsidRDefault="00EB492C" w:rsidP="00E1746E">
      <w:pPr>
        <w:pStyle w:val="Nzev"/>
      </w:pPr>
      <w:r>
        <w:t xml:space="preserve">č. </w:t>
      </w:r>
      <w:r w:rsidR="00661D5B">
        <w:rPr>
          <w:lang w:val="en-US"/>
        </w:rPr>
        <w:t>20</w:t>
      </w:r>
      <w:r w:rsidR="00E02E53">
        <w:rPr>
          <w:lang w:val="en-US"/>
        </w:rPr>
        <w:t>20</w:t>
      </w:r>
      <w:r w:rsidR="00661D5B">
        <w:rPr>
          <w:lang w:val="en-US"/>
        </w:rPr>
        <w:t>0618</w:t>
      </w:r>
    </w:p>
    <w:p w:rsidR="00EB492C" w:rsidRDefault="00EB492C" w:rsidP="00EB492C">
      <w:pPr>
        <w:jc w:val="center"/>
      </w:pPr>
      <w:r>
        <w:t xml:space="preserve">uzavřená podle </w:t>
      </w:r>
      <w:r w:rsidRPr="003A6FCF">
        <w:t xml:space="preserve">§ </w:t>
      </w:r>
      <w:r w:rsidR="002B175D" w:rsidRPr="003A6FCF">
        <w:t>2586</w:t>
      </w:r>
      <w:r w:rsidRPr="003A6FCF">
        <w:t xml:space="preserve"> a násl</w:t>
      </w:r>
      <w:r>
        <w:t xml:space="preserve">. zákona č. </w:t>
      </w:r>
      <w:r w:rsidR="002B175D">
        <w:t>89</w:t>
      </w:r>
      <w:r>
        <w:t>/</w:t>
      </w:r>
      <w:r w:rsidR="002B175D">
        <w:t>2012</w:t>
      </w:r>
      <w:r>
        <w:t xml:space="preserve"> Sb., </w:t>
      </w:r>
      <w:r w:rsidR="002B175D">
        <w:t>občanský zákoník</w:t>
      </w:r>
      <w:r w:rsidR="00F80131">
        <w:t xml:space="preserve"> (dále jen “OZ“)</w:t>
      </w:r>
      <w:r>
        <w:t>,</w:t>
      </w:r>
    </w:p>
    <w:p w:rsidR="00E1746E" w:rsidRDefault="00E1746E" w:rsidP="00EB492C">
      <w:pPr>
        <w:jc w:val="center"/>
      </w:pPr>
    </w:p>
    <w:p w:rsidR="00661D5B" w:rsidRDefault="00661D5B" w:rsidP="00EB492C">
      <w:pPr>
        <w:jc w:val="center"/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Smluvní strany</w:t>
      </w:r>
    </w:p>
    <w:p w:rsidR="00EB492C" w:rsidRDefault="00EB492C" w:rsidP="00EB492C"/>
    <w:p w:rsidR="00EB492C" w:rsidRDefault="00E1746E" w:rsidP="00EB492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EB492C">
        <w:rPr>
          <w:sz w:val="20"/>
          <w:szCs w:val="20"/>
        </w:rPr>
        <w:tab/>
      </w:r>
      <w:r w:rsidR="00EB492C">
        <w:rPr>
          <w:sz w:val="20"/>
          <w:szCs w:val="20"/>
        </w:rPr>
        <w:tab/>
      </w:r>
      <w:r w:rsidR="00EB492C">
        <w:rPr>
          <w:sz w:val="20"/>
          <w:szCs w:val="20"/>
        </w:rPr>
        <w:tab/>
      </w:r>
      <w:r w:rsidR="00EB492C">
        <w:rPr>
          <w:sz w:val="20"/>
          <w:szCs w:val="20"/>
        </w:rPr>
        <w:tab/>
      </w:r>
    </w:p>
    <w:p w:rsidR="00E1746E" w:rsidRPr="003C62CC" w:rsidRDefault="001D7356" w:rsidP="00E02E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Střední průmyslová škola </w:t>
      </w:r>
      <w:r w:rsidR="00E02E53" w:rsidRPr="003C62CC">
        <w:rPr>
          <w:b/>
          <w:sz w:val="20"/>
          <w:szCs w:val="20"/>
        </w:rPr>
        <w:t>zeměměřická</w:t>
      </w:r>
      <w:r>
        <w:rPr>
          <w:b/>
          <w:sz w:val="20"/>
          <w:szCs w:val="20"/>
        </w:rPr>
        <w:t>, Praha 9, Pod Táborem 300</w:t>
      </w:r>
      <w:r w:rsidR="00E02E53" w:rsidRPr="003C62CC">
        <w:rPr>
          <w:b/>
          <w:sz w:val="20"/>
          <w:szCs w:val="20"/>
        </w:rPr>
        <w:br/>
      </w:r>
      <w:r w:rsidR="00E1746E" w:rsidRPr="003C62CC">
        <w:rPr>
          <w:b/>
          <w:sz w:val="20"/>
          <w:szCs w:val="20"/>
        </w:rPr>
        <w:t xml:space="preserve">se sídlem </w:t>
      </w:r>
      <w:r w:rsidR="00E02E53" w:rsidRPr="003C62CC">
        <w:rPr>
          <w:b/>
          <w:sz w:val="20"/>
          <w:szCs w:val="20"/>
        </w:rPr>
        <w:t xml:space="preserve">Pod Táborem 300, 190 </w:t>
      </w:r>
      <w:proofErr w:type="gramStart"/>
      <w:r w:rsidR="00E02E53" w:rsidRPr="003C62CC">
        <w:rPr>
          <w:b/>
          <w:sz w:val="20"/>
          <w:szCs w:val="20"/>
        </w:rPr>
        <w:t>00  Praha</w:t>
      </w:r>
      <w:proofErr w:type="gramEnd"/>
      <w:r w:rsidR="00E02E53" w:rsidRPr="003C62CC">
        <w:rPr>
          <w:b/>
          <w:sz w:val="20"/>
          <w:szCs w:val="20"/>
        </w:rPr>
        <w:t xml:space="preserve"> 9</w:t>
      </w:r>
      <w:r w:rsidR="008436EA" w:rsidRPr="008436EA">
        <w:rPr>
          <w:sz w:val="20"/>
          <w:szCs w:val="20"/>
        </w:rPr>
        <w:t>,</w:t>
      </w:r>
    </w:p>
    <w:p w:rsidR="008436EA" w:rsidRDefault="008436EA" w:rsidP="00E02E53">
      <w:pPr>
        <w:jc w:val="both"/>
        <w:rPr>
          <w:sz w:val="20"/>
          <w:szCs w:val="20"/>
        </w:rPr>
      </w:pPr>
      <w:r w:rsidRPr="008436EA">
        <w:rPr>
          <w:sz w:val="20"/>
          <w:szCs w:val="20"/>
        </w:rPr>
        <w:t>příspěvková organizace hl. m. Prahy zřízena usnesením ZHMP č. 4/8 ze dne 17. 2. 2011, zapsaná v Rejstříku škol pod RED-IZO 600006123, zapsaná v RARIS pod IČO: 61386278</w:t>
      </w:r>
    </w:p>
    <w:p w:rsidR="00E02E53" w:rsidRPr="003C62CC" w:rsidRDefault="00E02E53" w:rsidP="00E02E53">
      <w:pPr>
        <w:jc w:val="both"/>
        <w:rPr>
          <w:sz w:val="20"/>
          <w:szCs w:val="20"/>
        </w:rPr>
      </w:pPr>
      <w:r w:rsidRPr="003C62CC">
        <w:rPr>
          <w:sz w:val="20"/>
          <w:szCs w:val="20"/>
        </w:rPr>
        <w:t>zastoupená</w:t>
      </w:r>
      <w:r w:rsidR="001D7356">
        <w:rPr>
          <w:sz w:val="20"/>
          <w:szCs w:val="20"/>
        </w:rPr>
        <w:t>: Ing. Janem Staňkem</w:t>
      </w:r>
    </w:p>
    <w:p w:rsidR="00E02E53" w:rsidRPr="003C62CC" w:rsidRDefault="00E02E53" w:rsidP="00E02E53">
      <w:pPr>
        <w:jc w:val="both"/>
        <w:rPr>
          <w:sz w:val="20"/>
          <w:szCs w:val="20"/>
        </w:rPr>
      </w:pPr>
      <w:r w:rsidRPr="003C62CC">
        <w:rPr>
          <w:sz w:val="20"/>
          <w:szCs w:val="20"/>
        </w:rPr>
        <w:t xml:space="preserve">DIČ: </w:t>
      </w:r>
      <w:r w:rsidR="008436EA">
        <w:rPr>
          <w:sz w:val="20"/>
          <w:szCs w:val="20"/>
        </w:rPr>
        <w:t>CZ</w:t>
      </w:r>
      <w:r w:rsidR="008436EA" w:rsidRPr="008436EA">
        <w:rPr>
          <w:sz w:val="20"/>
          <w:szCs w:val="20"/>
        </w:rPr>
        <w:t>61386278</w:t>
      </w:r>
    </w:p>
    <w:p w:rsidR="00E02E53" w:rsidRPr="003C62CC" w:rsidRDefault="00E02E53" w:rsidP="00E02E53">
      <w:pPr>
        <w:jc w:val="both"/>
        <w:rPr>
          <w:sz w:val="20"/>
          <w:szCs w:val="20"/>
        </w:rPr>
      </w:pPr>
      <w:r w:rsidRPr="003C62CC">
        <w:rPr>
          <w:sz w:val="20"/>
          <w:szCs w:val="20"/>
        </w:rPr>
        <w:t xml:space="preserve">bankovní spojení: </w:t>
      </w:r>
      <w:r w:rsidR="008436EA">
        <w:rPr>
          <w:sz w:val="20"/>
          <w:szCs w:val="20"/>
        </w:rPr>
        <w:t>FIO banka</w:t>
      </w:r>
    </w:p>
    <w:p w:rsidR="00E02E53" w:rsidRPr="0031277B" w:rsidRDefault="00E02E53" w:rsidP="00E02E53">
      <w:pPr>
        <w:jc w:val="both"/>
        <w:rPr>
          <w:sz w:val="20"/>
          <w:szCs w:val="20"/>
        </w:rPr>
      </w:pPr>
      <w:proofErr w:type="spellStart"/>
      <w:r w:rsidRPr="003C62CC">
        <w:rPr>
          <w:sz w:val="20"/>
          <w:szCs w:val="20"/>
        </w:rPr>
        <w:t>č.ú</w:t>
      </w:r>
      <w:proofErr w:type="spellEnd"/>
      <w:r w:rsidRPr="003C62CC">
        <w:rPr>
          <w:sz w:val="20"/>
          <w:szCs w:val="20"/>
        </w:rPr>
        <w:t xml:space="preserve">.: </w:t>
      </w:r>
      <w:r w:rsidR="008436EA" w:rsidRPr="008436EA">
        <w:rPr>
          <w:sz w:val="20"/>
          <w:szCs w:val="20"/>
        </w:rPr>
        <w:t>403390007/2010</w:t>
      </w:r>
    </w:p>
    <w:p w:rsidR="00E1746E" w:rsidRPr="00E1746E" w:rsidRDefault="00E1746E" w:rsidP="005E507D">
      <w:pPr>
        <w:ind w:left="567"/>
        <w:jc w:val="both"/>
        <w:rPr>
          <w:sz w:val="20"/>
          <w:szCs w:val="20"/>
          <w:lang w:eastAsia="ar-SA"/>
        </w:rPr>
      </w:pPr>
      <w:r w:rsidRPr="00E1746E">
        <w:rPr>
          <w:sz w:val="20"/>
          <w:szCs w:val="20"/>
        </w:rPr>
        <w:tab/>
      </w:r>
      <w:r w:rsidRPr="00E1746E">
        <w:rPr>
          <w:sz w:val="20"/>
          <w:szCs w:val="20"/>
        </w:rPr>
        <w:tab/>
      </w:r>
    </w:p>
    <w:p w:rsidR="00EB492C" w:rsidRDefault="00E1746E" w:rsidP="00EB492C">
      <w:pPr>
        <w:rPr>
          <w:sz w:val="20"/>
          <w:szCs w:val="20"/>
        </w:rPr>
      </w:pPr>
      <w:r w:rsidRPr="00E1746E">
        <w:rPr>
          <w:sz w:val="20"/>
          <w:szCs w:val="20"/>
        </w:rPr>
        <w:t>(dále jen „objednatel“) na straně jedné</w:t>
      </w:r>
    </w:p>
    <w:p w:rsidR="00EB492C" w:rsidRDefault="00EB492C" w:rsidP="00EB49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EB492C" w:rsidRDefault="00EB492C" w:rsidP="00EB492C">
      <w:pPr>
        <w:rPr>
          <w:sz w:val="20"/>
          <w:szCs w:val="20"/>
        </w:rPr>
      </w:pPr>
    </w:p>
    <w:p w:rsidR="00E1746E" w:rsidRDefault="00EB492C" w:rsidP="00EB492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EB492C" w:rsidRPr="0031277B" w:rsidRDefault="00514FA0" w:rsidP="00EB492C">
      <w:pPr>
        <w:rPr>
          <w:b/>
          <w:sz w:val="20"/>
          <w:szCs w:val="20"/>
        </w:rPr>
      </w:pPr>
      <w:r w:rsidRPr="0031277B">
        <w:rPr>
          <w:b/>
          <w:sz w:val="20"/>
          <w:szCs w:val="20"/>
        </w:rPr>
        <w:t>ELKOVO ČEPELÍK spol. s</w:t>
      </w:r>
      <w:r w:rsidR="0031277B" w:rsidRPr="0031277B">
        <w:rPr>
          <w:b/>
          <w:sz w:val="20"/>
          <w:szCs w:val="20"/>
        </w:rPr>
        <w:t xml:space="preserve"> </w:t>
      </w:r>
      <w:r w:rsidRPr="0031277B">
        <w:rPr>
          <w:b/>
          <w:sz w:val="20"/>
          <w:szCs w:val="20"/>
        </w:rPr>
        <w:t>r.o.</w:t>
      </w:r>
    </w:p>
    <w:p w:rsidR="00EB492C" w:rsidRPr="0031277B" w:rsidRDefault="008436EA" w:rsidP="00EB49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14FA0" w:rsidRPr="0031277B">
        <w:rPr>
          <w:b/>
          <w:sz w:val="20"/>
          <w:szCs w:val="20"/>
        </w:rPr>
        <w:t xml:space="preserve">e sídlem </w:t>
      </w:r>
      <w:proofErr w:type="spellStart"/>
      <w:r w:rsidR="00514FA0" w:rsidRPr="0031277B">
        <w:rPr>
          <w:b/>
          <w:sz w:val="20"/>
          <w:szCs w:val="20"/>
        </w:rPr>
        <w:t>Chutnovka</w:t>
      </w:r>
      <w:proofErr w:type="spellEnd"/>
      <w:r w:rsidR="00514FA0" w:rsidRPr="0031277B">
        <w:rPr>
          <w:b/>
          <w:sz w:val="20"/>
          <w:szCs w:val="20"/>
        </w:rPr>
        <w:t xml:space="preserve"> 77, 51101 Turnov, Mírová pod </w:t>
      </w:r>
      <w:proofErr w:type="spellStart"/>
      <w:r w:rsidR="00514FA0" w:rsidRPr="0031277B">
        <w:rPr>
          <w:b/>
          <w:sz w:val="20"/>
          <w:szCs w:val="20"/>
        </w:rPr>
        <w:t>Kozákovem</w:t>
      </w:r>
      <w:proofErr w:type="spellEnd"/>
    </w:p>
    <w:p w:rsidR="002920A3" w:rsidRPr="002920A3" w:rsidRDefault="00EB492C" w:rsidP="002920A3">
      <w:pPr>
        <w:rPr>
          <w:sz w:val="20"/>
          <w:szCs w:val="20"/>
        </w:rPr>
      </w:pPr>
      <w:r w:rsidRPr="0031277B">
        <w:rPr>
          <w:sz w:val="20"/>
          <w:szCs w:val="20"/>
        </w:rPr>
        <w:t>zapsaný v obchodním rejstříku vedeném</w:t>
      </w:r>
      <w:r w:rsidR="002920A3">
        <w:rPr>
          <w:sz w:val="20"/>
          <w:szCs w:val="20"/>
        </w:rPr>
        <w:t xml:space="preserve"> </w:t>
      </w:r>
      <w:r w:rsidR="002920A3" w:rsidRPr="002920A3">
        <w:rPr>
          <w:sz w:val="20"/>
          <w:szCs w:val="20"/>
        </w:rPr>
        <w:t>u Krajského soudu v</w:t>
      </w:r>
      <w:del w:id="0" w:author="Honza" w:date="2018-09-24T12:38:00Z">
        <w:r w:rsidR="002920A3" w:rsidRPr="002920A3" w:rsidDel="00146314">
          <w:rPr>
            <w:sz w:val="20"/>
            <w:szCs w:val="20"/>
          </w:rPr>
          <w:delText> </w:delText>
        </w:r>
      </w:del>
      <w:r w:rsidR="002920A3" w:rsidRPr="002920A3">
        <w:rPr>
          <w:sz w:val="20"/>
          <w:szCs w:val="20"/>
        </w:rPr>
        <w:t xml:space="preserve"> Hradci </w:t>
      </w:r>
      <w:proofErr w:type="gramStart"/>
      <w:r w:rsidR="002920A3" w:rsidRPr="002920A3">
        <w:rPr>
          <w:sz w:val="20"/>
          <w:szCs w:val="20"/>
        </w:rPr>
        <w:t>Králové ,</w:t>
      </w:r>
      <w:proofErr w:type="gramEnd"/>
      <w:r w:rsidR="002920A3" w:rsidRPr="002920A3">
        <w:rPr>
          <w:sz w:val="20"/>
          <w:szCs w:val="20"/>
        </w:rPr>
        <w:t xml:space="preserve"> spisová značka C 32656</w:t>
      </w:r>
    </w:p>
    <w:p w:rsidR="00EB492C" w:rsidRPr="0031277B" w:rsidRDefault="002B175D" w:rsidP="0031277B">
      <w:pPr>
        <w:jc w:val="both"/>
        <w:rPr>
          <w:sz w:val="20"/>
          <w:szCs w:val="20"/>
        </w:rPr>
      </w:pPr>
      <w:proofErr w:type="gramStart"/>
      <w:r w:rsidRPr="0031277B">
        <w:rPr>
          <w:sz w:val="20"/>
          <w:szCs w:val="20"/>
        </w:rPr>
        <w:t>zastoupená</w:t>
      </w:r>
      <w:r w:rsidR="00EB492C" w:rsidRPr="0031277B">
        <w:rPr>
          <w:sz w:val="20"/>
          <w:szCs w:val="20"/>
        </w:rPr>
        <w:t xml:space="preserve"> </w:t>
      </w:r>
      <w:r w:rsidR="0031277B" w:rsidRPr="0031277B">
        <w:rPr>
          <w:sz w:val="20"/>
          <w:szCs w:val="20"/>
        </w:rPr>
        <w:t xml:space="preserve"> Bohuslavem</w:t>
      </w:r>
      <w:proofErr w:type="gramEnd"/>
      <w:r w:rsidR="0031277B" w:rsidRPr="0031277B">
        <w:rPr>
          <w:sz w:val="20"/>
          <w:szCs w:val="20"/>
        </w:rPr>
        <w:t xml:space="preserve"> </w:t>
      </w:r>
      <w:proofErr w:type="spellStart"/>
      <w:r w:rsidR="0031277B" w:rsidRPr="0031277B">
        <w:rPr>
          <w:sz w:val="20"/>
          <w:szCs w:val="20"/>
        </w:rPr>
        <w:t>Čepelíkem</w:t>
      </w:r>
      <w:proofErr w:type="spellEnd"/>
      <w:r w:rsidR="0031277B" w:rsidRPr="0031277B">
        <w:rPr>
          <w:sz w:val="20"/>
          <w:szCs w:val="20"/>
        </w:rPr>
        <w:t xml:space="preserve">  jednatelem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r w:rsidRPr="0031277B">
        <w:rPr>
          <w:sz w:val="20"/>
          <w:szCs w:val="20"/>
        </w:rPr>
        <w:t>IČ</w:t>
      </w:r>
      <w:r w:rsidR="002B175D" w:rsidRPr="0031277B">
        <w:rPr>
          <w:sz w:val="20"/>
          <w:szCs w:val="20"/>
        </w:rPr>
        <w:t>O</w:t>
      </w:r>
      <w:r w:rsidRPr="0031277B">
        <w:rPr>
          <w:sz w:val="20"/>
          <w:szCs w:val="20"/>
        </w:rPr>
        <w:t>:</w:t>
      </w:r>
      <w:r w:rsidR="0031277B" w:rsidRPr="0031277B">
        <w:rPr>
          <w:sz w:val="20"/>
          <w:szCs w:val="20"/>
        </w:rPr>
        <w:t xml:space="preserve"> 02151537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r w:rsidRPr="0031277B">
        <w:rPr>
          <w:sz w:val="20"/>
          <w:szCs w:val="20"/>
        </w:rPr>
        <w:t>DIČ:</w:t>
      </w:r>
      <w:r w:rsidR="0031277B" w:rsidRPr="0031277B">
        <w:rPr>
          <w:sz w:val="20"/>
          <w:szCs w:val="20"/>
        </w:rPr>
        <w:t xml:space="preserve"> CZ02151537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r w:rsidRPr="0031277B">
        <w:rPr>
          <w:sz w:val="20"/>
          <w:szCs w:val="20"/>
        </w:rPr>
        <w:t>bankovní spojení:</w:t>
      </w:r>
      <w:r w:rsidR="00514FA0" w:rsidRPr="0031277B">
        <w:rPr>
          <w:sz w:val="20"/>
          <w:szCs w:val="20"/>
        </w:rPr>
        <w:t xml:space="preserve">  KB</w:t>
      </w:r>
      <w:r w:rsidR="00686422">
        <w:rPr>
          <w:sz w:val="20"/>
          <w:szCs w:val="20"/>
        </w:rPr>
        <w:t xml:space="preserve"> Turnov</w:t>
      </w:r>
    </w:p>
    <w:p w:rsidR="00EB492C" w:rsidRPr="0031277B" w:rsidRDefault="00EB492C" w:rsidP="00EB492C">
      <w:pPr>
        <w:jc w:val="both"/>
        <w:rPr>
          <w:sz w:val="20"/>
          <w:szCs w:val="20"/>
        </w:rPr>
      </w:pPr>
      <w:proofErr w:type="spellStart"/>
      <w:r w:rsidRPr="0031277B">
        <w:rPr>
          <w:sz w:val="20"/>
          <w:szCs w:val="20"/>
        </w:rPr>
        <w:t>č.ú</w:t>
      </w:r>
      <w:proofErr w:type="spellEnd"/>
      <w:r w:rsidRPr="0031277B">
        <w:rPr>
          <w:sz w:val="20"/>
          <w:szCs w:val="20"/>
        </w:rPr>
        <w:t>.:</w:t>
      </w:r>
      <w:r w:rsidR="00686422">
        <w:rPr>
          <w:sz w:val="20"/>
          <w:szCs w:val="20"/>
        </w:rPr>
        <w:t xml:space="preserve">  </w:t>
      </w:r>
      <w:r w:rsidR="00686422" w:rsidRPr="00686422">
        <w:rPr>
          <w:sz w:val="20"/>
          <w:szCs w:val="20"/>
        </w:rPr>
        <w:t>107-5611840247 / 0100</w:t>
      </w:r>
    </w:p>
    <w:p w:rsidR="00EB492C" w:rsidRPr="0031277B" w:rsidRDefault="00EB492C" w:rsidP="00EB492C">
      <w:pPr>
        <w:rPr>
          <w:sz w:val="20"/>
          <w:szCs w:val="20"/>
        </w:rPr>
      </w:pPr>
      <w:r w:rsidRPr="0031277B">
        <w:rPr>
          <w:sz w:val="20"/>
          <w:szCs w:val="20"/>
        </w:rPr>
        <w:t>(dále jen „zhotovitel“) na straně druhé</w:t>
      </w:r>
    </w:p>
    <w:p w:rsidR="00EB492C" w:rsidRDefault="00EB492C" w:rsidP="00EB492C">
      <w:pPr>
        <w:rPr>
          <w:sz w:val="20"/>
          <w:szCs w:val="20"/>
        </w:rPr>
      </w:pPr>
    </w:p>
    <w:p w:rsidR="00EB492C" w:rsidRDefault="00EB492C" w:rsidP="00EB492C">
      <w:pPr>
        <w:jc w:val="center"/>
      </w:pPr>
      <w:r>
        <w:rPr>
          <w:b/>
        </w:rPr>
        <w:t>uzavřely na základě podkladů uvedených v článku II. tuto smlouvu</w:t>
      </w:r>
      <w:r w:rsidR="005A12C4">
        <w:rPr>
          <w:b/>
        </w:rPr>
        <w:t xml:space="preserve"> </w:t>
      </w:r>
      <w:r w:rsidR="008436EA">
        <w:rPr>
          <w:b/>
        </w:rPr>
        <w:br/>
      </w:r>
      <w:r w:rsidR="005A12C4">
        <w:rPr>
          <w:b/>
        </w:rPr>
        <w:t>(dále jen „Smlouva“)</w:t>
      </w:r>
      <w:r>
        <w:t>:</w:t>
      </w:r>
    </w:p>
    <w:p w:rsidR="00EB492C" w:rsidRDefault="00EB492C" w:rsidP="00EB492C"/>
    <w:p w:rsidR="00EB492C" w:rsidRDefault="00EB492C" w:rsidP="00EB492C"/>
    <w:p w:rsidR="00EB492C" w:rsidRDefault="00EB492C" w:rsidP="00EB492C">
      <w:pPr>
        <w:jc w:val="center"/>
        <w:rPr>
          <w:b/>
        </w:rPr>
      </w:pPr>
      <w:r>
        <w:rPr>
          <w:b/>
        </w:rPr>
        <w:t>II.</w:t>
      </w:r>
    </w:p>
    <w:p w:rsidR="00EB492C" w:rsidRDefault="001E39CA" w:rsidP="00EB492C">
      <w:pPr>
        <w:jc w:val="center"/>
        <w:rPr>
          <w:b/>
        </w:rPr>
      </w:pPr>
      <w:r>
        <w:rPr>
          <w:b/>
        </w:rPr>
        <w:t xml:space="preserve">Závazné podklady </w:t>
      </w:r>
      <w:r w:rsidR="00EB492C">
        <w:rPr>
          <w:b/>
        </w:rPr>
        <w:t>pro uzavření smlouvy</w:t>
      </w:r>
    </w:p>
    <w:p w:rsidR="001E39CA" w:rsidRDefault="001E39CA" w:rsidP="00EB492C"/>
    <w:p w:rsidR="00EB492C" w:rsidRDefault="001E39CA" w:rsidP="002961DC">
      <w:pPr>
        <w:numPr>
          <w:ilvl w:val="0"/>
          <w:numId w:val="11"/>
        </w:numPr>
      </w:pPr>
      <w:r>
        <w:t>Závaznými podklady pro uzavření této smlouvy (dále jen „</w:t>
      </w:r>
      <w:r w:rsidR="005A12C4">
        <w:t>Z</w:t>
      </w:r>
      <w:r>
        <w:t>ávazné podklady“) se rozumí:</w:t>
      </w:r>
    </w:p>
    <w:p w:rsidR="001E39CA" w:rsidRDefault="001E39CA" w:rsidP="00EB492C"/>
    <w:p w:rsidR="009F5744" w:rsidRPr="00D85867" w:rsidRDefault="009F5744" w:rsidP="00787B69">
      <w:pPr>
        <w:pStyle w:val="Odstavecseseznamem"/>
        <w:numPr>
          <w:ilvl w:val="0"/>
          <w:numId w:val="8"/>
        </w:numPr>
        <w:jc w:val="both"/>
      </w:pPr>
      <w:r>
        <w:t xml:space="preserve">Výzva objednatele k podání nabídky ze dne </w:t>
      </w:r>
      <w:r w:rsidR="00E02E53">
        <w:t>5</w:t>
      </w:r>
      <w:r w:rsidR="009A10DD">
        <w:t xml:space="preserve">. </w:t>
      </w:r>
      <w:r w:rsidR="00E02E53">
        <w:t>6</w:t>
      </w:r>
      <w:r w:rsidR="009A10DD">
        <w:t>. 20</w:t>
      </w:r>
      <w:r w:rsidR="00E02E53">
        <w:t>20</w:t>
      </w:r>
      <w:r w:rsidRPr="00513FA2">
        <w:t>,</w:t>
      </w:r>
      <w:r>
        <w:t xml:space="preserve"> </w:t>
      </w:r>
      <w:r w:rsidR="00E02E53">
        <w:t xml:space="preserve">s názvem: Výzva k podání cenové nabídky „Dodávka LED svítidel“ - </w:t>
      </w:r>
      <w:r w:rsidRPr="00D85867">
        <w:t xml:space="preserve"> Příloha č. 1</w:t>
      </w:r>
    </w:p>
    <w:p w:rsidR="009F5744" w:rsidRPr="00D777C2" w:rsidRDefault="00E02E53" w:rsidP="00E02E53">
      <w:pPr>
        <w:pStyle w:val="Odstavecseseznamem"/>
        <w:numPr>
          <w:ilvl w:val="0"/>
          <w:numId w:val="8"/>
        </w:numPr>
        <w:jc w:val="both"/>
        <w:rPr>
          <w:rStyle w:val="Odkaznakoment"/>
          <w:sz w:val="24"/>
        </w:rPr>
      </w:pPr>
      <w:r>
        <w:t xml:space="preserve">Cenová nabídka č. </w:t>
      </w:r>
      <w:r w:rsidRPr="00E02E53">
        <w:t>N-20/0058</w:t>
      </w:r>
      <w:r w:rsidR="009A10DD">
        <w:t xml:space="preserve"> </w:t>
      </w:r>
      <w:r w:rsidR="00816EF7">
        <w:t xml:space="preserve"> </w:t>
      </w:r>
      <w:r w:rsidR="009F5744">
        <w:t xml:space="preserve">-  Příloha č. </w:t>
      </w:r>
      <w:r w:rsidR="00745250">
        <w:t>2</w:t>
      </w:r>
    </w:p>
    <w:p w:rsidR="00745250" w:rsidRDefault="00E02E53" w:rsidP="00745250">
      <w:pPr>
        <w:pStyle w:val="Odstavecseseznamem"/>
        <w:numPr>
          <w:ilvl w:val="0"/>
          <w:numId w:val="8"/>
        </w:numPr>
        <w:jc w:val="both"/>
      </w:pPr>
      <w:r>
        <w:t>Oznámení</w:t>
      </w:r>
      <w:r w:rsidR="00745250">
        <w:t xml:space="preserve"> o výběru nejvhodnější nabídky</w:t>
      </w:r>
      <w:r w:rsidR="009A10DD">
        <w:t xml:space="preserve"> ze dne</w:t>
      </w:r>
      <w:r>
        <w:t xml:space="preserve"> 16.6. 2020</w:t>
      </w:r>
      <w:r w:rsidR="00207B41">
        <w:t xml:space="preserve"> - </w:t>
      </w:r>
      <w:r w:rsidR="009A10DD">
        <w:t>Příloha č. 3</w:t>
      </w:r>
    </w:p>
    <w:p w:rsidR="009F5744" w:rsidRDefault="009F5744" w:rsidP="00745250">
      <w:pPr>
        <w:pStyle w:val="Odstavecseseznamem"/>
        <w:ind w:left="0"/>
      </w:pPr>
    </w:p>
    <w:p w:rsidR="00EB492C" w:rsidRDefault="00FF003D" w:rsidP="002961DC">
      <w:pPr>
        <w:numPr>
          <w:ilvl w:val="0"/>
          <w:numId w:val="11"/>
        </w:numPr>
      </w:pPr>
      <w:r>
        <w:t xml:space="preserve">Zhotovitel </w:t>
      </w:r>
      <w:r w:rsidR="005A12C4">
        <w:t xml:space="preserve">podpisem této Smlouvy </w:t>
      </w:r>
      <w:r>
        <w:t xml:space="preserve">potvrzuje, že převzal od objednatele všechny výše uvedené </w:t>
      </w:r>
      <w:r w:rsidR="005A12C4">
        <w:t>Z</w:t>
      </w:r>
      <w:r>
        <w:t>ávazné poklady</w:t>
      </w:r>
      <w:r w:rsidR="005A12C4">
        <w:t>, že se seznámil s jejich obsahem a že vůči obsahu a podobě těchto podkladů nemá žádné výhrady.</w:t>
      </w:r>
    </w:p>
    <w:p w:rsidR="005E507D" w:rsidRDefault="005E507D" w:rsidP="005E507D">
      <w:pPr>
        <w:ind w:left="720"/>
      </w:pPr>
    </w:p>
    <w:p w:rsidR="00032A86" w:rsidRDefault="00032A86" w:rsidP="00032A86">
      <w:pPr>
        <w:ind w:left="360"/>
      </w:pPr>
    </w:p>
    <w:p w:rsidR="00525A58" w:rsidRDefault="00525A58" w:rsidP="00EB492C"/>
    <w:p w:rsidR="00EB492C" w:rsidRDefault="00EB492C" w:rsidP="00EB492C">
      <w:pPr>
        <w:jc w:val="center"/>
        <w:rPr>
          <w:b/>
        </w:rPr>
      </w:pPr>
      <w:r>
        <w:rPr>
          <w:b/>
        </w:rPr>
        <w:lastRenderedPageBreak/>
        <w:t>III.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 xml:space="preserve">Předmět </w:t>
      </w:r>
      <w:r w:rsidR="005A12C4">
        <w:rPr>
          <w:b/>
        </w:rPr>
        <w:t>S</w:t>
      </w:r>
      <w:r w:rsidR="00465635">
        <w:rPr>
          <w:b/>
        </w:rPr>
        <w:t>mlouvy</w:t>
      </w:r>
    </w:p>
    <w:p w:rsidR="00EB492C" w:rsidRDefault="00EB492C" w:rsidP="00EB492C">
      <w:pPr>
        <w:jc w:val="both"/>
      </w:pPr>
    </w:p>
    <w:p w:rsidR="005506B5" w:rsidRPr="00032A86" w:rsidRDefault="00EB492C" w:rsidP="005506B5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9F5744">
        <w:t xml:space="preserve">Předmětem </w:t>
      </w:r>
      <w:r w:rsidR="00465635" w:rsidRPr="009F5744">
        <w:t xml:space="preserve">této </w:t>
      </w:r>
      <w:r w:rsidR="005A12C4" w:rsidRPr="009F5744">
        <w:t>S</w:t>
      </w:r>
      <w:r w:rsidR="00465635" w:rsidRPr="009F5744">
        <w:t xml:space="preserve">mlouvy </w:t>
      </w:r>
      <w:r w:rsidRPr="009F5744">
        <w:t xml:space="preserve">je </w:t>
      </w:r>
      <w:r w:rsidR="009A10DD">
        <w:t>dodávka zboží s názvem</w:t>
      </w:r>
      <w:r w:rsidRPr="009F5744">
        <w:t xml:space="preserve"> </w:t>
      </w:r>
      <w:r w:rsidR="005506B5">
        <w:t>„</w:t>
      </w:r>
      <w:r w:rsidR="000074AE">
        <w:rPr>
          <w:b/>
        </w:rPr>
        <w:t>LED svítidla</w:t>
      </w:r>
      <w:r w:rsidR="005506B5" w:rsidRPr="009A10DD">
        <w:rPr>
          <w:b/>
        </w:rPr>
        <w:t>“</w:t>
      </w:r>
      <w:r w:rsidR="009F5744" w:rsidRPr="009F5744">
        <w:t xml:space="preserve"> </w:t>
      </w:r>
      <w:r w:rsidR="00465635" w:rsidRPr="009F5744">
        <w:t>(dále jen „</w:t>
      </w:r>
      <w:r w:rsidR="00175D72" w:rsidRPr="009F5744">
        <w:t>d</w:t>
      </w:r>
      <w:r w:rsidR="00465635" w:rsidRPr="009F5744">
        <w:t>ílo“)</w:t>
      </w:r>
      <w:r w:rsidR="009A10DD">
        <w:t xml:space="preserve">. </w:t>
      </w:r>
    </w:p>
    <w:p w:rsidR="009A10DD" w:rsidRPr="009A10DD" w:rsidRDefault="009A10DD" w:rsidP="009A10DD">
      <w:pPr>
        <w:pStyle w:val="Odstavecseseznamem"/>
        <w:ind w:left="720"/>
        <w:jc w:val="both"/>
        <w:rPr>
          <w:b/>
          <w:bCs/>
          <w:sz w:val="21"/>
          <w:szCs w:val="21"/>
        </w:rPr>
      </w:pPr>
    </w:p>
    <w:p w:rsidR="006A0532" w:rsidRDefault="009A10DD" w:rsidP="00745250">
      <w:pPr>
        <w:pStyle w:val="Odstavecseseznamem"/>
        <w:numPr>
          <w:ilvl w:val="0"/>
          <w:numId w:val="20"/>
        </w:numPr>
        <w:contextualSpacing/>
        <w:jc w:val="both"/>
      </w:pPr>
      <w:r>
        <w:t>Zadávací parametry světel jsou uvedeny ve Výzvě, v příloze č. 1.</w:t>
      </w:r>
    </w:p>
    <w:p w:rsidR="009A10DD" w:rsidRPr="006A0532" w:rsidRDefault="009A10DD" w:rsidP="00745250">
      <w:pPr>
        <w:pStyle w:val="Odstavecseseznamem"/>
        <w:numPr>
          <w:ilvl w:val="0"/>
          <w:numId w:val="20"/>
        </w:numPr>
        <w:contextualSpacing/>
        <w:jc w:val="both"/>
      </w:pPr>
      <w:r>
        <w:t>Parametry světel jsou uvedeny v nabídce zhotovitele, v příloze č 2</w:t>
      </w:r>
    </w:p>
    <w:p w:rsidR="006A0532" w:rsidRDefault="006A0532" w:rsidP="006A0532">
      <w:pPr>
        <w:jc w:val="both"/>
        <w:rPr>
          <w:b/>
          <w:bCs/>
        </w:rPr>
      </w:pPr>
    </w:p>
    <w:p w:rsidR="005506B5" w:rsidRPr="009F5744" w:rsidRDefault="005506B5" w:rsidP="005506B5">
      <w:pPr>
        <w:jc w:val="both"/>
      </w:pPr>
      <w:r w:rsidRPr="005506B5">
        <w:tab/>
      </w:r>
    </w:p>
    <w:p w:rsidR="00EB492C" w:rsidRPr="000074AE" w:rsidRDefault="00EB492C" w:rsidP="002B5932">
      <w:pPr>
        <w:numPr>
          <w:ilvl w:val="0"/>
          <w:numId w:val="10"/>
        </w:numPr>
        <w:jc w:val="both"/>
      </w:pPr>
      <w:r w:rsidRPr="009F5744">
        <w:t xml:space="preserve">Místo </w:t>
      </w:r>
      <w:r w:rsidR="009A10DD">
        <w:t xml:space="preserve">dodání </w:t>
      </w:r>
      <w:proofErr w:type="gramStart"/>
      <w:r w:rsidR="009A10DD">
        <w:t>zboží</w:t>
      </w:r>
      <w:r w:rsidR="00175D72" w:rsidRPr="009F5744">
        <w:t xml:space="preserve"> </w:t>
      </w:r>
      <w:r w:rsidR="000074AE">
        <w:t xml:space="preserve"> </w:t>
      </w:r>
      <w:r w:rsidR="000074AE" w:rsidRPr="000074AE">
        <w:rPr>
          <w:b/>
        </w:rPr>
        <w:t>SPŠ</w:t>
      </w:r>
      <w:proofErr w:type="gramEnd"/>
      <w:r w:rsidR="000074AE" w:rsidRPr="000074AE">
        <w:rPr>
          <w:b/>
        </w:rPr>
        <w:t xml:space="preserve"> zeměměřická , Pod Táborem 300, 190 00  Praha 9</w:t>
      </w:r>
    </w:p>
    <w:p w:rsidR="000074AE" w:rsidRPr="008D07BE" w:rsidRDefault="000074AE" w:rsidP="000074AE">
      <w:pPr>
        <w:ind w:left="720"/>
        <w:jc w:val="both"/>
      </w:pPr>
    </w:p>
    <w:p w:rsidR="00EB492C" w:rsidRDefault="00F079DF" w:rsidP="00EB492C">
      <w:pPr>
        <w:pStyle w:val="Odstavecseseznamem"/>
        <w:numPr>
          <w:ilvl w:val="0"/>
          <w:numId w:val="10"/>
        </w:numPr>
        <w:jc w:val="both"/>
      </w:pPr>
      <w:r>
        <w:t xml:space="preserve">Objednatel se zavazuje </w:t>
      </w:r>
      <w:r w:rsidR="009A10DD">
        <w:t>zboží</w:t>
      </w:r>
      <w:r>
        <w:t xml:space="preserve"> převzít a uhradit jeho cenu. </w:t>
      </w:r>
    </w:p>
    <w:p w:rsidR="00EB492C" w:rsidRDefault="00EB492C" w:rsidP="00EB492C">
      <w:pPr>
        <w:jc w:val="center"/>
        <w:rPr>
          <w:b/>
        </w:rPr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IV.</w:t>
      </w:r>
    </w:p>
    <w:p w:rsidR="00EB492C" w:rsidRDefault="00F10A8A" w:rsidP="00EB492C">
      <w:pPr>
        <w:jc w:val="center"/>
        <w:rPr>
          <w:b/>
        </w:rPr>
      </w:pPr>
      <w:r>
        <w:rPr>
          <w:b/>
        </w:rPr>
        <w:t xml:space="preserve">Čas </w:t>
      </w:r>
      <w:r w:rsidR="00EB492C">
        <w:rPr>
          <w:b/>
        </w:rPr>
        <w:t>plnění</w:t>
      </w:r>
    </w:p>
    <w:p w:rsidR="00D61869" w:rsidRDefault="00D61869" w:rsidP="00EB492C">
      <w:pPr>
        <w:jc w:val="center"/>
        <w:rPr>
          <w:b/>
        </w:rPr>
      </w:pPr>
    </w:p>
    <w:p w:rsidR="00EB492C" w:rsidRDefault="00D61869" w:rsidP="00D61869">
      <w:pPr>
        <w:numPr>
          <w:ilvl w:val="0"/>
          <w:numId w:val="22"/>
        </w:numPr>
        <w:jc w:val="both"/>
      </w:pPr>
      <w:r>
        <w:t>Zhotovitel dodrží termín doručení zboží na místo dodání uvedený ve své nabídce.</w:t>
      </w:r>
    </w:p>
    <w:p w:rsidR="00EB492C" w:rsidRDefault="00EB492C" w:rsidP="00EB492C"/>
    <w:p w:rsidR="00EB492C" w:rsidRDefault="00EB492C" w:rsidP="00EB492C">
      <w:pPr>
        <w:jc w:val="center"/>
        <w:rPr>
          <w:b/>
        </w:rPr>
      </w:pPr>
      <w:r>
        <w:rPr>
          <w:b/>
        </w:rPr>
        <w:t>V.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Cena díla</w:t>
      </w:r>
    </w:p>
    <w:p w:rsidR="00EB492C" w:rsidRDefault="00EB492C" w:rsidP="00EB492C">
      <w:pPr>
        <w:jc w:val="both"/>
      </w:pPr>
    </w:p>
    <w:p w:rsidR="00320C5C" w:rsidRPr="0082111C" w:rsidRDefault="00320C5C" w:rsidP="00407199">
      <w:pPr>
        <w:numPr>
          <w:ilvl w:val="0"/>
          <w:numId w:val="14"/>
        </w:numPr>
        <w:jc w:val="both"/>
      </w:pPr>
      <w:r w:rsidRPr="002920A3">
        <w:t xml:space="preserve">Cena díla, uvedeného v čl. III. odst. 1. této Smlouvy byla dohodnuta v celkové </w:t>
      </w:r>
      <w:r w:rsidR="002920A3" w:rsidRPr="002920A3">
        <w:t xml:space="preserve">výši </w:t>
      </w:r>
      <w:r w:rsidR="005B5CE4">
        <w:t xml:space="preserve">767.399,- </w:t>
      </w:r>
      <w:proofErr w:type="gramStart"/>
      <w:r w:rsidRPr="002920A3">
        <w:t>Kč  (</w:t>
      </w:r>
      <w:proofErr w:type="gramEnd"/>
      <w:r w:rsidRPr="002920A3">
        <w:t xml:space="preserve">slovy </w:t>
      </w:r>
      <w:proofErr w:type="spellStart"/>
      <w:r w:rsidR="005B5CE4">
        <w:t>sedmset</w:t>
      </w:r>
      <w:proofErr w:type="spellEnd"/>
      <w:r w:rsidR="005B5CE4">
        <w:t>-šedesát-sedm-tisíc-</w:t>
      </w:r>
      <w:proofErr w:type="spellStart"/>
      <w:r w:rsidR="005B5CE4">
        <w:t>třista</w:t>
      </w:r>
      <w:proofErr w:type="spellEnd"/>
      <w:r w:rsidR="005B5CE4">
        <w:t>-devadesát-devět</w:t>
      </w:r>
      <w:r w:rsidRPr="002920A3">
        <w:t>),</w:t>
      </w:r>
      <w:r w:rsidR="002920A3" w:rsidRPr="002920A3">
        <w:t xml:space="preserve"> </w:t>
      </w:r>
      <w:r w:rsidR="005B5CE4">
        <w:t>bez</w:t>
      </w:r>
      <w:r w:rsidR="002920A3" w:rsidRPr="002920A3">
        <w:t xml:space="preserve"> DPH.</w:t>
      </w:r>
      <w:r w:rsidRPr="002920A3">
        <w:t xml:space="preserve"> Tato</w:t>
      </w:r>
      <w:r>
        <w:t xml:space="preserve"> cena je stanovena jako cena nejvýše přípustná a nepřekročitelná, vycházející z nabídkové ceny zhotovitele</w:t>
      </w:r>
      <w:r w:rsidR="00D61869">
        <w:t xml:space="preserve">. </w:t>
      </w:r>
    </w:p>
    <w:p w:rsidR="00EB492C" w:rsidRDefault="00EB492C" w:rsidP="00EB492C">
      <w:pPr>
        <w:jc w:val="both"/>
      </w:pPr>
    </w:p>
    <w:p w:rsidR="00EB492C" w:rsidRPr="002920A3" w:rsidRDefault="00EB492C" w:rsidP="00407199">
      <w:pPr>
        <w:numPr>
          <w:ilvl w:val="0"/>
          <w:numId w:val="14"/>
        </w:numPr>
        <w:jc w:val="both"/>
      </w:pPr>
      <w:r w:rsidRPr="002920A3">
        <w:t>Rozpis ceny v Kč:</w:t>
      </w:r>
    </w:p>
    <w:p w:rsidR="00EB492C" w:rsidRPr="002920A3" w:rsidRDefault="00EB492C" w:rsidP="006717AF">
      <w:pPr>
        <w:numPr>
          <w:ilvl w:val="0"/>
          <w:numId w:val="1"/>
        </w:numPr>
        <w:tabs>
          <w:tab w:val="clear" w:pos="720"/>
          <w:tab w:val="num" w:pos="1701"/>
        </w:tabs>
        <w:ind w:left="1134"/>
        <w:jc w:val="both"/>
      </w:pPr>
      <w:r w:rsidRPr="002920A3">
        <w:t xml:space="preserve">cena bez DPH </w:t>
      </w:r>
      <w:r w:rsidR="002920A3" w:rsidRPr="002920A3">
        <w:tab/>
      </w:r>
      <w:r w:rsidR="00F52589">
        <w:tab/>
      </w:r>
      <w:r w:rsidR="005B5CE4">
        <w:t>767.399</w:t>
      </w:r>
      <w:r w:rsidR="002920A3" w:rsidRPr="002920A3">
        <w:t>,-</w:t>
      </w:r>
      <w:r w:rsidR="00032A86">
        <w:t xml:space="preserve"> </w:t>
      </w:r>
      <w:r w:rsidR="002920A3" w:rsidRPr="002920A3">
        <w:t xml:space="preserve">Kč </w:t>
      </w:r>
    </w:p>
    <w:p w:rsidR="00EB492C" w:rsidRPr="002920A3" w:rsidRDefault="00EB492C" w:rsidP="006717AF">
      <w:pPr>
        <w:numPr>
          <w:ilvl w:val="0"/>
          <w:numId w:val="1"/>
        </w:numPr>
        <w:tabs>
          <w:tab w:val="clear" w:pos="720"/>
          <w:tab w:val="num" w:pos="1701"/>
        </w:tabs>
        <w:ind w:left="1134"/>
        <w:jc w:val="both"/>
      </w:pPr>
      <w:r w:rsidRPr="002920A3">
        <w:t xml:space="preserve">DPH </w:t>
      </w:r>
      <w:r w:rsidR="002920A3" w:rsidRPr="002920A3">
        <w:tab/>
      </w:r>
      <w:r w:rsidR="002920A3" w:rsidRPr="002920A3">
        <w:tab/>
      </w:r>
      <w:r w:rsidR="002920A3" w:rsidRPr="002920A3">
        <w:tab/>
      </w:r>
      <w:r w:rsidR="00F52589">
        <w:tab/>
      </w:r>
      <w:r w:rsidR="005B5CE4">
        <w:t>161</w:t>
      </w:r>
      <w:r w:rsidR="002920A3" w:rsidRPr="002920A3">
        <w:t>.</w:t>
      </w:r>
      <w:r w:rsidR="005B5CE4">
        <w:t>154</w:t>
      </w:r>
      <w:r w:rsidR="002920A3" w:rsidRPr="002920A3">
        <w:t xml:space="preserve">,- Kč  </w:t>
      </w:r>
    </w:p>
    <w:p w:rsidR="005B5CE4" w:rsidRDefault="00EB492C" w:rsidP="006717AF">
      <w:pPr>
        <w:numPr>
          <w:ilvl w:val="0"/>
          <w:numId w:val="1"/>
        </w:numPr>
        <w:tabs>
          <w:tab w:val="clear" w:pos="720"/>
          <w:tab w:val="num" w:pos="1701"/>
        </w:tabs>
        <w:ind w:left="1134"/>
        <w:jc w:val="both"/>
        <w:rPr>
          <w:b/>
        </w:rPr>
      </w:pPr>
      <w:r w:rsidRPr="005B5CE4">
        <w:rPr>
          <w:b/>
        </w:rPr>
        <w:t xml:space="preserve">celková cena vč. DPH </w:t>
      </w:r>
      <w:r w:rsidR="002920A3" w:rsidRPr="005B5CE4">
        <w:rPr>
          <w:b/>
        </w:rPr>
        <w:tab/>
      </w:r>
      <w:r w:rsidR="005B5CE4">
        <w:rPr>
          <w:b/>
        </w:rPr>
        <w:t>928</w:t>
      </w:r>
      <w:r w:rsidR="002920A3" w:rsidRPr="005B5CE4">
        <w:rPr>
          <w:b/>
        </w:rPr>
        <w:t>.</w:t>
      </w:r>
      <w:r w:rsidR="00BF4771" w:rsidRPr="005B5CE4">
        <w:rPr>
          <w:b/>
        </w:rPr>
        <w:t>5</w:t>
      </w:r>
      <w:r w:rsidR="005B5CE4">
        <w:rPr>
          <w:b/>
        </w:rPr>
        <w:t>53,-</w:t>
      </w:r>
      <w:r w:rsidR="00032A86">
        <w:rPr>
          <w:b/>
        </w:rPr>
        <w:t xml:space="preserve"> </w:t>
      </w:r>
      <w:r w:rsidR="002920A3" w:rsidRPr="005B5CE4">
        <w:rPr>
          <w:b/>
        </w:rPr>
        <w:t xml:space="preserve">Kč  </w:t>
      </w:r>
    </w:p>
    <w:p w:rsidR="00D71451" w:rsidRDefault="00D71451" w:rsidP="00D71451">
      <w:pPr>
        <w:ind w:left="360"/>
        <w:jc w:val="both"/>
        <w:rPr>
          <w:b/>
        </w:rPr>
      </w:pPr>
    </w:p>
    <w:p w:rsidR="00C92243" w:rsidRPr="00AE70F2" w:rsidRDefault="00D71451" w:rsidP="00407199">
      <w:pPr>
        <w:numPr>
          <w:ilvl w:val="0"/>
          <w:numId w:val="14"/>
        </w:numPr>
        <w:jc w:val="both"/>
      </w:pPr>
      <w:r w:rsidRPr="00AE70F2">
        <w:t xml:space="preserve">Objednatel si vyhrazuje právo doplnit předmět díla o další práce, dodávky a služby, jejichž potřeba vyvstane v rámci realizace díla a nebylo možno je předem předvídat, pokud takto požadované práce, dodávky a služby nemění celkovou povahu zakázky a svým finančním objemem nepřekročí 10 % celkové ceny (bez DPH). </w:t>
      </w:r>
      <w:r w:rsidRPr="00AE70F2">
        <w:br/>
        <w:t>Takto vyvolaná změna může být provedena jen písemným dodatkem Smlouvy</w:t>
      </w:r>
      <w:r w:rsidR="00A205A0" w:rsidRPr="00AE70F2">
        <w:t xml:space="preserve"> se souhlasem obou smluvních stran</w:t>
      </w:r>
      <w:r w:rsidRPr="00AE70F2">
        <w:t>.</w:t>
      </w:r>
    </w:p>
    <w:p w:rsidR="00D7078A" w:rsidRPr="00AE70F2" w:rsidRDefault="00A205A0" w:rsidP="00407199">
      <w:pPr>
        <w:numPr>
          <w:ilvl w:val="0"/>
          <w:numId w:val="14"/>
        </w:numPr>
        <w:jc w:val="both"/>
      </w:pPr>
      <w:r w:rsidRPr="00AE70F2">
        <w:t>Zhotovitel si vyhrazuje právo na změnu závazku ceny, jejíž potřeba vyvstane v rámci realizace díla, nebylo možno ji předem předvídat a pokud změna nepřekročí 10 % celkové ceny (bez DPH). Změna musí být zřejmá u jednotlivých položek dle původní cenové nabídky. Takto vyvolaná změna může být provedena jen písemným dodatkem Smlouvy se souhlasem obou smluvních stran.</w:t>
      </w:r>
    </w:p>
    <w:p w:rsidR="00320C5C" w:rsidRPr="00C92243" w:rsidRDefault="002920A3" w:rsidP="005B5CE4">
      <w:pPr>
        <w:ind w:left="720"/>
        <w:jc w:val="both"/>
      </w:pPr>
      <w:r w:rsidRPr="00C92243">
        <w:t xml:space="preserve"> 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VI.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Platební podmínky</w:t>
      </w:r>
    </w:p>
    <w:p w:rsidR="00EB492C" w:rsidRDefault="00EB492C" w:rsidP="00EB492C">
      <w:pPr>
        <w:jc w:val="both"/>
      </w:pPr>
    </w:p>
    <w:p w:rsidR="00EB492C" w:rsidRDefault="00EB492C" w:rsidP="002961DC">
      <w:pPr>
        <w:numPr>
          <w:ilvl w:val="0"/>
          <w:numId w:val="14"/>
        </w:numPr>
        <w:jc w:val="both"/>
      </w:pPr>
      <w:r>
        <w:t>Objednatel neposkytuje pro realizaci díla zálohy</w:t>
      </w:r>
      <w:r w:rsidR="004E189E">
        <w:t xml:space="preserve"> a ani jedna smluvní strana neposkytne druhé smluvní straně závdavek</w:t>
      </w:r>
      <w:r>
        <w:t>.</w:t>
      </w:r>
    </w:p>
    <w:p w:rsidR="004E189E" w:rsidRDefault="004E189E" w:rsidP="00EB492C">
      <w:pPr>
        <w:jc w:val="both"/>
      </w:pPr>
    </w:p>
    <w:p w:rsidR="00EB492C" w:rsidRDefault="004E189E" w:rsidP="002961DC">
      <w:pPr>
        <w:numPr>
          <w:ilvl w:val="0"/>
          <w:numId w:val="14"/>
        </w:numPr>
        <w:jc w:val="both"/>
      </w:pPr>
      <w:r>
        <w:t xml:space="preserve">Smluvní strany výslovně prohlašují, že ustanovení § 2611 OZ se nepoužije. </w:t>
      </w:r>
    </w:p>
    <w:p w:rsidR="0020511C" w:rsidRDefault="0020511C" w:rsidP="0020511C">
      <w:pPr>
        <w:jc w:val="both"/>
      </w:pPr>
    </w:p>
    <w:p w:rsidR="0007133E" w:rsidRDefault="0020511C" w:rsidP="002961DC">
      <w:pPr>
        <w:numPr>
          <w:ilvl w:val="0"/>
          <w:numId w:val="14"/>
        </w:numPr>
        <w:jc w:val="both"/>
      </w:pPr>
      <w:r>
        <w:t xml:space="preserve">Úhrada ceny díla bude provedena v české měně na základě jediné faktury vystavené zhotovitelem, a předané objednateli nejpozději do 30 dnů ode dne předání a převzetí </w:t>
      </w:r>
      <w:r w:rsidR="005E793E">
        <w:t>zboží</w:t>
      </w:r>
      <w:r>
        <w:t xml:space="preserve">, </w:t>
      </w:r>
      <w:r>
        <w:br/>
        <w:t xml:space="preserve">Přílohou faktury bude protokol o předání a převzetí díla podepsaný oběma stranami – zástupci objednatele a zhotovitele uvedenými v </w:t>
      </w:r>
      <w:r w:rsidR="005E793E">
        <w:t>čl. V</w:t>
      </w:r>
      <w:r w:rsidRPr="0082111C">
        <w:t>II</w:t>
      </w:r>
      <w:r>
        <w:t>.</w:t>
      </w:r>
      <w:r w:rsidRPr="0082111C">
        <w:t xml:space="preserve"> Smlouvy.</w:t>
      </w:r>
      <w:r>
        <w:t xml:space="preserve">  Faktura zhotovitele je splatná do 30 dnů ode dne jejího doručení objednateli. </w:t>
      </w:r>
    </w:p>
    <w:p w:rsidR="0020511C" w:rsidRPr="008D1E79" w:rsidRDefault="0020511C" w:rsidP="0020511C">
      <w:pPr>
        <w:pStyle w:val="Textkomente"/>
        <w:jc w:val="both"/>
      </w:pPr>
    </w:p>
    <w:p w:rsidR="0020511C" w:rsidRDefault="0020511C" w:rsidP="002961DC">
      <w:pPr>
        <w:numPr>
          <w:ilvl w:val="0"/>
          <w:numId w:val="14"/>
        </w:numPr>
        <w:jc w:val="both"/>
      </w:pPr>
      <w:r>
        <w:t>Faktura vystavená zhotovitelem musí mít náležitosti obsažené v § 29 zákona č. 235/2004 Sb., o dani z přidané hodnoty, ve znění pozdějších předpisů, a § 435 OZ a potvrzený soupis skutečně provedených prací. Splatnost faktury je stanovena v délce 30 kalendářních dnů od doručení objednateli. Povinnost úhrady je splněna okamžikem odepsání finančních prostředků z účtu objednatele vedeného u peněžního ústavu. Pokud faktura nemá sjednané náležitosti, objednatel je oprávněn ji do 30 kalendářních dnů vrátit zhotoviteli a nová lhůta splatnosti počíná běžet až okamžikem doručení nové, opravené faktury objednateli.</w:t>
      </w:r>
    </w:p>
    <w:p w:rsidR="0020511C" w:rsidRDefault="0020511C" w:rsidP="002C3F55">
      <w:pPr>
        <w:ind w:left="720"/>
        <w:jc w:val="both"/>
      </w:pPr>
    </w:p>
    <w:p w:rsidR="0020511C" w:rsidRDefault="0020511C" w:rsidP="002961DC">
      <w:pPr>
        <w:numPr>
          <w:ilvl w:val="0"/>
          <w:numId w:val="14"/>
        </w:numPr>
        <w:jc w:val="both"/>
      </w:pPr>
      <w:r>
        <w:t xml:space="preserve">Za den uskutečnění zdanitelného plnění strany sjednávají poslední den měsíce, </w:t>
      </w:r>
      <w:r>
        <w:br/>
        <w:t>za který je faktura vystavena.</w:t>
      </w:r>
    </w:p>
    <w:p w:rsidR="0020511C" w:rsidRDefault="0020511C" w:rsidP="002C3F55">
      <w:pPr>
        <w:ind w:left="720"/>
        <w:jc w:val="both"/>
      </w:pPr>
    </w:p>
    <w:p w:rsidR="002C3F55" w:rsidRDefault="0020511C" w:rsidP="00EB492C">
      <w:pPr>
        <w:numPr>
          <w:ilvl w:val="0"/>
          <w:numId w:val="14"/>
        </w:numPr>
        <w:jc w:val="both"/>
      </w:pPr>
      <w:r>
        <w:t>Zhotovitel není oprávněn třetí osobě postoupit</w:t>
      </w:r>
      <w:r w:rsidR="002C3F55">
        <w:t xml:space="preserve"> jakékoliv pohledávky za objednatelem.</w:t>
      </w:r>
    </w:p>
    <w:p w:rsidR="00EB492C" w:rsidRDefault="00EB492C" w:rsidP="00EB492C"/>
    <w:p w:rsidR="00EB492C" w:rsidRDefault="005E793E" w:rsidP="00EB492C">
      <w:pPr>
        <w:jc w:val="center"/>
        <w:rPr>
          <w:b/>
        </w:rPr>
      </w:pPr>
      <w:r>
        <w:rPr>
          <w:b/>
        </w:rPr>
        <w:t>VI</w:t>
      </w:r>
      <w:r w:rsidR="00EB492C"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Oprávněné osoby</w:t>
      </w:r>
    </w:p>
    <w:p w:rsidR="00EB492C" w:rsidRDefault="00EB492C" w:rsidP="00EB492C">
      <w:pPr>
        <w:jc w:val="both"/>
      </w:pPr>
    </w:p>
    <w:p w:rsidR="00EB492C" w:rsidRDefault="006C17C3" w:rsidP="005E507D">
      <w:pPr>
        <w:numPr>
          <w:ilvl w:val="0"/>
          <w:numId w:val="28"/>
        </w:numPr>
        <w:ind w:left="709"/>
        <w:jc w:val="both"/>
      </w:pPr>
      <w:r>
        <w:t>Mimo osob</w:t>
      </w:r>
      <w:r w:rsidR="00320D42">
        <w:t>y uvedené</w:t>
      </w:r>
      <w:r>
        <w:t xml:space="preserve"> v čl. I Smlouvy jsou </w:t>
      </w:r>
      <w:r w:rsidR="005770EA">
        <w:t>oprávněni objednatele zastupovat:</w:t>
      </w:r>
    </w:p>
    <w:p w:rsidR="00EB492C" w:rsidRDefault="00EB492C" w:rsidP="00EB492C">
      <w:pPr>
        <w:jc w:val="both"/>
      </w:pPr>
    </w:p>
    <w:p w:rsidR="00EE2C16" w:rsidRDefault="002C3F55" w:rsidP="002961DC">
      <w:pPr>
        <w:numPr>
          <w:ilvl w:val="0"/>
          <w:numId w:val="7"/>
        </w:numPr>
        <w:jc w:val="both"/>
      </w:pPr>
      <w:r w:rsidRPr="002C3F55">
        <w:t xml:space="preserve">bez omezení rozsahu: </w:t>
      </w:r>
      <w:r w:rsidR="005B5CE4">
        <w:rPr>
          <w:b/>
        </w:rPr>
        <w:t xml:space="preserve">Ing. Jan Staněk </w:t>
      </w:r>
      <w:r w:rsidR="005B5CE4">
        <w:t>ředitel školy</w:t>
      </w:r>
      <w:r w:rsidRPr="002C3F55">
        <w:t>, telefon</w:t>
      </w:r>
      <w:r w:rsidR="00EE2C16">
        <w:t>:</w:t>
      </w:r>
      <w:r w:rsidRPr="002C3F55">
        <w:t xml:space="preserve"> </w:t>
      </w:r>
      <w:r w:rsidR="005B5CE4">
        <w:t>608 737 241</w:t>
      </w:r>
    </w:p>
    <w:p w:rsidR="003866D3" w:rsidRDefault="002C3F55" w:rsidP="00EE2C16">
      <w:pPr>
        <w:ind w:left="720"/>
        <w:jc w:val="both"/>
      </w:pPr>
      <w:r w:rsidRPr="002C3F55">
        <w:t>e-mail</w:t>
      </w:r>
      <w:r w:rsidR="003866D3">
        <w:t>:</w:t>
      </w:r>
      <w:r w:rsidRPr="002C3F55">
        <w:t xml:space="preserve"> </w:t>
      </w:r>
      <w:r w:rsidR="005B5CE4">
        <w:t xml:space="preserve"> stanek@spszem.cz</w:t>
      </w:r>
    </w:p>
    <w:p w:rsidR="002C3F55" w:rsidRDefault="002C3F55" w:rsidP="00EB492C">
      <w:pPr>
        <w:jc w:val="both"/>
      </w:pPr>
    </w:p>
    <w:p w:rsidR="003866D3" w:rsidRDefault="005770EA" w:rsidP="00032A86">
      <w:pPr>
        <w:numPr>
          <w:ilvl w:val="0"/>
          <w:numId w:val="28"/>
        </w:numPr>
        <w:jc w:val="both"/>
      </w:pPr>
      <w:r>
        <w:t>Mimo osob</w:t>
      </w:r>
      <w:r w:rsidR="00320D42">
        <w:t>y</w:t>
      </w:r>
      <w:r>
        <w:t xml:space="preserve"> uveden</w:t>
      </w:r>
      <w:r w:rsidR="00320D42">
        <w:t>é</w:t>
      </w:r>
      <w:r>
        <w:t xml:space="preserve"> v čl. I Smlouvy jsou oprávněni </w:t>
      </w:r>
      <w:r w:rsidR="008D1E79">
        <w:t>zhotovitele</w:t>
      </w:r>
      <w:r>
        <w:t xml:space="preserve"> zastupovat:</w:t>
      </w:r>
    </w:p>
    <w:p w:rsidR="003866D3" w:rsidRDefault="00EB492C" w:rsidP="003866D3">
      <w:pPr>
        <w:ind w:left="1080"/>
        <w:jc w:val="both"/>
      </w:pPr>
      <w:r>
        <w:t xml:space="preserve"> </w:t>
      </w:r>
    </w:p>
    <w:p w:rsidR="003866D3" w:rsidRPr="0004029D" w:rsidRDefault="003866D3" w:rsidP="002961DC">
      <w:pPr>
        <w:pStyle w:val="Odstavecseseznamem"/>
        <w:numPr>
          <w:ilvl w:val="0"/>
          <w:numId w:val="7"/>
        </w:numPr>
        <w:jc w:val="both"/>
      </w:pPr>
      <w:r w:rsidRPr="0004029D">
        <w:t>bez omezení ro</w:t>
      </w:r>
      <w:r w:rsidR="00F93681" w:rsidRPr="0004029D">
        <w:t>zsahu včetně předání díla</w:t>
      </w:r>
      <w:r w:rsidRPr="0004029D">
        <w:t>:</w:t>
      </w:r>
      <w:r w:rsidR="0004029D" w:rsidRPr="0004029D">
        <w:t xml:space="preserve"> Jan Platil, </w:t>
      </w:r>
      <w:r w:rsidRPr="0004029D">
        <w:t>tel</w:t>
      </w:r>
      <w:r w:rsidR="0004029D" w:rsidRPr="0004029D">
        <w:t>. 603440743., e-mail: platil@elkovo-cepelik.cz</w:t>
      </w:r>
    </w:p>
    <w:p w:rsidR="0004029D" w:rsidRPr="0004029D" w:rsidRDefault="00F93681" w:rsidP="0004029D">
      <w:pPr>
        <w:pStyle w:val="Odstavecseseznamem"/>
        <w:numPr>
          <w:ilvl w:val="0"/>
          <w:numId w:val="7"/>
        </w:numPr>
        <w:jc w:val="both"/>
      </w:pPr>
      <w:r>
        <w:t>ve věcech technických</w:t>
      </w:r>
      <w:r w:rsidR="003866D3">
        <w:t xml:space="preserve">: </w:t>
      </w:r>
      <w:r w:rsidR="0004029D" w:rsidRPr="0004029D">
        <w:t>Jan Platil, tel. 603440743., e-mail: platil@elkovo-cepelik.cz</w:t>
      </w:r>
    </w:p>
    <w:p w:rsidR="003866D3" w:rsidRDefault="003866D3" w:rsidP="0004029D">
      <w:pPr>
        <w:ind w:left="720"/>
        <w:jc w:val="both"/>
      </w:pPr>
    </w:p>
    <w:p w:rsidR="00EB492C" w:rsidRDefault="003866D3" w:rsidP="00EB492C">
      <w:pPr>
        <w:numPr>
          <w:ilvl w:val="0"/>
          <w:numId w:val="18"/>
        </w:numPr>
        <w:jc w:val="both"/>
      </w:pPr>
      <w:r w:rsidRPr="00320D42">
        <w:t>zhotovitel dle svého uvážení doplní případně i další osoby.</w:t>
      </w:r>
    </w:p>
    <w:p w:rsidR="003866D3" w:rsidRDefault="003866D3" w:rsidP="00EB492C">
      <w:pPr>
        <w:jc w:val="both"/>
      </w:pPr>
    </w:p>
    <w:p w:rsidR="00EB492C" w:rsidRPr="009353E5" w:rsidRDefault="00EB492C" w:rsidP="00032A86">
      <w:pPr>
        <w:numPr>
          <w:ilvl w:val="0"/>
          <w:numId w:val="28"/>
        </w:numPr>
        <w:jc w:val="both"/>
      </w:pPr>
      <w:r>
        <w:t xml:space="preserve">Změna pověřených pracovníků nebo rozsahu jejich oprávnění bude provedena </w:t>
      </w:r>
      <w:r w:rsidR="00D63E6E">
        <w:t xml:space="preserve">písemným </w:t>
      </w:r>
      <w:r>
        <w:t xml:space="preserve">dodatkem k této </w:t>
      </w:r>
      <w:r w:rsidR="00EE3F04">
        <w:t>Smlouvě</w:t>
      </w:r>
      <w:r>
        <w:t>.</w:t>
      </w:r>
    </w:p>
    <w:p w:rsidR="00F52589" w:rsidRDefault="00F52589" w:rsidP="00EB492C">
      <w:pPr>
        <w:jc w:val="both"/>
      </w:pPr>
    </w:p>
    <w:p w:rsidR="00EB492C" w:rsidRDefault="005B2559" w:rsidP="00EB492C">
      <w:pPr>
        <w:jc w:val="center"/>
        <w:rPr>
          <w:b/>
        </w:rPr>
      </w:pPr>
      <w:r>
        <w:rPr>
          <w:b/>
        </w:rPr>
        <w:t>VIII</w:t>
      </w:r>
      <w:r w:rsidR="00EB492C">
        <w:rPr>
          <w:b/>
        </w:rPr>
        <w:t>.</w:t>
      </w:r>
    </w:p>
    <w:p w:rsidR="00EB492C" w:rsidRDefault="005B2559" w:rsidP="00EB492C">
      <w:pPr>
        <w:jc w:val="center"/>
        <w:rPr>
          <w:b/>
        </w:rPr>
      </w:pPr>
      <w:r>
        <w:rPr>
          <w:b/>
        </w:rPr>
        <w:t>V</w:t>
      </w:r>
      <w:r w:rsidR="00EB492C">
        <w:rPr>
          <w:b/>
        </w:rPr>
        <w:t xml:space="preserve">lastnické právo ke </w:t>
      </w:r>
      <w:r>
        <w:rPr>
          <w:b/>
        </w:rPr>
        <w:t>zboží, záruka za jakost</w:t>
      </w:r>
    </w:p>
    <w:p w:rsidR="00EB492C" w:rsidRDefault="00EB492C" w:rsidP="00EB492C">
      <w:pPr>
        <w:jc w:val="both"/>
      </w:pPr>
    </w:p>
    <w:p w:rsidR="00EB492C" w:rsidRDefault="005B2559" w:rsidP="00200DAC">
      <w:pPr>
        <w:numPr>
          <w:ilvl w:val="0"/>
          <w:numId w:val="23"/>
        </w:numPr>
        <w:jc w:val="both"/>
      </w:pPr>
      <w:r>
        <w:t>Vlastnické právo ke zboží</w:t>
      </w:r>
      <w:r w:rsidR="00EB492C">
        <w:t xml:space="preserve"> přechází ze zhotovitele na objednatele okamžikem protokolárního </w:t>
      </w:r>
      <w:r w:rsidR="00292BA9">
        <w:t xml:space="preserve">převzetí </w:t>
      </w:r>
      <w:r>
        <w:t>zboží</w:t>
      </w:r>
      <w:r w:rsidR="00EB492C">
        <w:t xml:space="preserve"> </w:t>
      </w:r>
      <w:r w:rsidR="00292BA9">
        <w:t>objednatelem</w:t>
      </w:r>
      <w:r w:rsidR="00EB492C">
        <w:t>.</w:t>
      </w:r>
      <w:r w:rsidR="002B74D8">
        <w:t xml:space="preserve"> </w:t>
      </w:r>
    </w:p>
    <w:p w:rsidR="00200DAC" w:rsidRDefault="00200DAC" w:rsidP="00200DAC">
      <w:pPr>
        <w:jc w:val="both"/>
      </w:pPr>
    </w:p>
    <w:p w:rsidR="005B2559" w:rsidRPr="005B2559" w:rsidRDefault="005B2559" w:rsidP="00200DAC">
      <w:pPr>
        <w:numPr>
          <w:ilvl w:val="0"/>
          <w:numId w:val="23"/>
        </w:numPr>
        <w:jc w:val="both"/>
      </w:pPr>
      <w:r>
        <w:t xml:space="preserve">Zhotovitel bude jednat tak, aby zajistil dodávky zboží pro objednatele za optimálních kvalitativních podmínek. </w:t>
      </w:r>
    </w:p>
    <w:p w:rsidR="00EB492C" w:rsidRDefault="00EB492C" w:rsidP="00F86B0C">
      <w:pPr>
        <w:jc w:val="both"/>
      </w:pPr>
    </w:p>
    <w:p w:rsidR="00505437" w:rsidRPr="00B249EA" w:rsidRDefault="00505437" w:rsidP="00200DAC">
      <w:pPr>
        <w:numPr>
          <w:ilvl w:val="0"/>
          <w:numId w:val="23"/>
        </w:numPr>
        <w:jc w:val="both"/>
      </w:pPr>
      <w:r>
        <w:t xml:space="preserve">Zhotovitel poskytuje objednateli až do uplynutí záruční doby záruku za jakost </w:t>
      </w:r>
      <w:r w:rsidR="005B2559">
        <w:t>zboží</w:t>
      </w:r>
      <w:r>
        <w:t xml:space="preserve">, že nedojde ke zhoršení parametrů, standardů a jakosti. Záruční doby za jakost </w:t>
      </w:r>
      <w:r w:rsidR="00F86B0C">
        <w:t xml:space="preserve">a funkci </w:t>
      </w:r>
      <w:r>
        <w:t xml:space="preserve">dodaného </w:t>
      </w:r>
      <w:r w:rsidR="00F86B0C">
        <w:t>zboží</w:t>
      </w:r>
      <w:r>
        <w:t xml:space="preserve"> v </w:t>
      </w:r>
      <w:r w:rsidRPr="0031277B">
        <w:t xml:space="preserve">délce </w:t>
      </w:r>
      <w:r w:rsidR="0031277B">
        <w:t>5 let</w:t>
      </w:r>
      <w:r w:rsidRPr="0031277B">
        <w:t xml:space="preserve"> začínají</w:t>
      </w:r>
      <w:r>
        <w:t xml:space="preserve"> běžet ode dne podpisu zápisu o předání a převzetí díla. </w:t>
      </w:r>
    </w:p>
    <w:p w:rsidR="00EB492C" w:rsidRPr="00B249EA" w:rsidRDefault="00EB492C" w:rsidP="00EB492C">
      <w:pPr>
        <w:jc w:val="both"/>
      </w:pPr>
    </w:p>
    <w:p w:rsidR="00FF2E93" w:rsidRDefault="00F013AF" w:rsidP="00667817">
      <w:pPr>
        <w:numPr>
          <w:ilvl w:val="0"/>
          <w:numId w:val="23"/>
        </w:numPr>
        <w:jc w:val="both"/>
      </w:pPr>
      <w:r w:rsidRPr="00B249EA">
        <w:t xml:space="preserve">V případě, že se v záruční lhůtě vyskytne vada </w:t>
      </w:r>
      <w:r w:rsidR="00200DAC">
        <w:t>zboží</w:t>
      </w:r>
      <w:r w:rsidRPr="00B249EA">
        <w:t xml:space="preserve">, má objednatel právo na její bezplatné odstranění. V protokolu o nahlášení vady smluvní strany potvrdí lhůtu pro odstranění vady a rovněž den, kdy je vada skutečně odstraněna. </w:t>
      </w:r>
    </w:p>
    <w:p w:rsidR="00032A86" w:rsidRDefault="00032A86" w:rsidP="00032A86">
      <w:pPr>
        <w:ind w:left="720"/>
        <w:jc w:val="both"/>
      </w:pPr>
    </w:p>
    <w:p w:rsidR="00EB492C" w:rsidRDefault="00200DAC" w:rsidP="00EB492C">
      <w:pPr>
        <w:jc w:val="center"/>
        <w:rPr>
          <w:b/>
        </w:rPr>
      </w:pPr>
      <w:r>
        <w:rPr>
          <w:b/>
        </w:rPr>
        <w:t>IX</w:t>
      </w:r>
      <w:r w:rsidR="00EB492C">
        <w:rPr>
          <w:b/>
        </w:rPr>
        <w:t>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 xml:space="preserve">Úrok z prodlení a smluvní </w:t>
      </w:r>
      <w:r w:rsidR="00CC3D2A">
        <w:rPr>
          <w:b/>
        </w:rPr>
        <w:t xml:space="preserve">pokuty </w:t>
      </w:r>
    </w:p>
    <w:p w:rsidR="00EB492C" w:rsidRDefault="00EB492C" w:rsidP="00EB492C"/>
    <w:p w:rsidR="00EB492C" w:rsidRPr="00075FE7" w:rsidRDefault="00EB492C" w:rsidP="00200DAC">
      <w:pPr>
        <w:numPr>
          <w:ilvl w:val="0"/>
          <w:numId w:val="26"/>
        </w:numPr>
        <w:jc w:val="both"/>
      </w:pPr>
      <w:r>
        <w:t>Je-li objednatel v prodle</w:t>
      </w:r>
      <w:r w:rsidR="00200DAC">
        <w:t>ní s úhradou plateb podle čl. V</w:t>
      </w:r>
      <w:r>
        <w:t>.</w:t>
      </w:r>
      <w:r w:rsidR="00200DAC">
        <w:t xml:space="preserve"> </w:t>
      </w:r>
      <w:r>
        <w:t xml:space="preserve">této </w:t>
      </w:r>
      <w:r w:rsidR="00EE3F04">
        <w:t>Smlouvy</w:t>
      </w:r>
      <w:r>
        <w:t>, je povinen uhradit zhotoviteli úrok z prodlení z neuhrazené dlužné částky podle konkrétní faktury za každý den prodlení ve výši stanovené zvláštním právním předpisem.</w:t>
      </w:r>
    </w:p>
    <w:p w:rsidR="00D85867" w:rsidRDefault="00D85867" w:rsidP="00EB492C">
      <w:pPr>
        <w:jc w:val="both"/>
      </w:pPr>
    </w:p>
    <w:p w:rsidR="00EB492C" w:rsidRDefault="00200DAC" w:rsidP="00EB492C">
      <w:pPr>
        <w:jc w:val="center"/>
        <w:rPr>
          <w:b/>
        </w:rPr>
      </w:pPr>
      <w:r>
        <w:rPr>
          <w:b/>
        </w:rPr>
        <w:t>X</w:t>
      </w:r>
      <w:r w:rsidR="00EB492C">
        <w:rPr>
          <w:b/>
        </w:rPr>
        <w:t>.</w:t>
      </w:r>
    </w:p>
    <w:p w:rsidR="00486E20" w:rsidRDefault="00EB492C" w:rsidP="00D85867">
      <w:pPr>
        <w:jc w:val="center"/>
        <w:rPr>
          <w:b/>
        </w:rPr>
      </w:pPr>
      <w:r>
        <w:rPr>
          <w:b/>
        </w:rPr>
        <w:t xml:space="preserve">Ukončení </w:t>
      </w:r>
      <w:r w:rsidR="00AD1DD9">
        <w:rPr>
          <w:b/>
        </w:rPr>
        <w:t>Smlouvy</w:t>
      </w:r>
    </w:p>
    <w:p w:rsidR="00EB492C" w:rsidRDefault="00EB492C" w:rsidP="00EB492C">
      <w:pPr>
        <w:jc w:val="both"/>
      </w:pPr>
    </w:p>
    <w:p w:rsidR="00E92E9D" w:rsidRDefault="00EB492C" w:rsidP="00200DAC">
      <w:pPr>
        <w:numPr>
          <w:ilvl w:val="0"/>
          <w:numId w:val="25"/>
        </w:numPr>
        <w:jc w:val="both"/>
      </w:pPr>
      <w:r>
        <w:t xml:space="preserve">Odstoupit od </w:t>
      </w:r>
      <w:r w:rsidR="00AD1DD9">
        <w:t xml:space="preserve">Smlouvy </w:t>
      </w:r>
      <w:r>
        <w:t xml:space="preserve">lze v případech podstatného porušení smluvní povinnosti ve smyslu ustanovení § </w:t>
      </w:r>
      <w:r w:rsidR="00686161">
        <w:t>2106</w:t>
      </w:r>
      <w:r>
        <w:t xml:space="preserve"> a</w:t>
      </w:r>
      <w:r w:rsidR="00D62205">
        <w:t xml:space="preserve"> násl. </w:t>
      </w:r>
      <w:r w:rsidR="00BD13D4">
        <w:t>OZ.</w:t>
      </w:r>
    </w:p>
    <w:p w:rsidR="007D3268" w:rsidRDefault="007D3268" w:rsidP="007D3268">
      <w:pPr>
        <w:widowControl w:val="0"/>
        <w:autoSpaceDE w:val="0"/>
        <w:autoSpaceDN w:val="0"/>
        <w:adjustRightInd w:val="0"/>
        <w:ind w:left="720"/>
        <w:jc w:val="both"/>
      </w:pPr>
    </w:p>
    <w:p w:rsidR="00B665C5" w:rsidRDefault="00B665C5" w:rsidP="00200D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Odstoupení od </w:t>
      </w:r>
      <w:r w:rsidR="004F2D45" w:rsidRPr="00B611D0">
        <w:t>S</w:t>
      </w:r>
      <w:r>
        <w:t>mlouvy je účinné okamžikem doručení písemného oznámení o odstoupení uvádějícího důvod odstoupení druhé smluvní straně.</w:t>
      </w:r>
    </w:p>
    <w:p w:rsidR="00667817" w:rsidRDefault="00667817" w:rsidP="00EB492C">
      <w:pPr>
        <w:jc w:val="center"/>
        <w:rPr>
          <w:b/>
        </w:rPr>
      </w:pPr>
    </w:p>
    <w:p w:rsidR="00EB492C" w:rsidRDefault="00667817" w:rsidP="00EB492C">
      <w:pPr>
        <w:jc w:val="center"/>
        <w:rPr>
          <w:b/>
        </w:rPr>
      </w:pPr>
      <w:r>
        <w:rPr>
          <w:b/>
        </w:rPr>
        <w:t>X</w:t>
      </w:r>
      <w:r w:rsidR="00EB492C"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Zvláštní ustanovení</w:t>
      </w:r>
    </w:p>
    <w:p w:rsidR="00180C75" w:rsidRDefault="00F64CF1" w:rsidP="00180C75">
      <w:pPr>
        <w:pStyle w:val="Nadpis1"/>
        <w:numPr>
          <w:ilvl w:val="0"/>
          <w:numId w:val="27"/>
        </w:numPr>
        <w:jc w:val="both"/>
        <w:rPr>
          <w:b w:val="0"/>
          <w:i w:val="0"/>
          <w:kern w:val="0"/>
          <w:sz w:val="24"/>
          <w:szCs w:val="24"/>
          <w:lang w:val="cs-CZ"/>
        </w:rPr>
      </w:pPr>
      <w:r w:rsidRPr="00006839">
        <w:rPr>
          <w:b w:val="0"/>
          <w:i w:val="0"/>
          <w:kern w:val="0"/>
          <w:sz w:val="24"/>
          <w:szCs w:val="24"/>
        </w:rPr>
        <w:t>Zhotovitel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  <w:r w:rsidR="00543938" w:rsidRPr="00006839">
        <w:rPr>
          <w:b w:val="0"/>
          <w:i w:val="0"/>
          <w:kern w:val="0"/>
          <w:sz w:val="24"/>
          <w:szCs w:val="24"/>
        </w:rPr>
        <w:t xml:space="preserve"> </w:t>
      </w:r>
    </w:p>
    <w:p w:rsidR="00543938" w:rsidRPr="00180C75" w:rsidRDefault="002E2495" w:rsidP="00180C75">
      <w:pPr>
        <w:pStyle w:val="Nadpis1"/>
        <w:numPr>
          <w:ilvl w:val="0"/>
          <w:numId w:val="27"/>
        </w:numPr>
        <w:jc w:val="both"/>
        <w:rPr>
          <w:b w:val="0"/>
          <w:i w:val="0"/>
          <w:kern w:val="0"/>
          <w:sz w:val="24"/>
          <w:szCs w:val="24"/>
          <w:lang w:val="cs-CZ"/>
        </w:rPr>
      </w:pPr>
      <w:r w:rsidRPr="00006839">
        <w:rPr>
          <w:b w:val="0"/>
          <w:i w:val="0"/>
          <w:kern w:val="0"/>
          <w:sz w:val="24"/>
          <w:szCs w:val="24"/>
        </w:rPr>
        <w:t xml:space="preserve">Smluvní strany se zavazují vyvinout maximální úsilí k odstranění vzájemných sporů vzniklých na základě této Smlouvy nebo v souvislosti s touto Smlouvou, včetně jejího výkladu a vynaloží úsilí k jejich vyřešení, zejména prostřednictvím jednání kontaktních osob nebo pověřených zástupců. </w:t>
      </w:r>
    </w:p>
    <w:p w:rsidR="00200DAC" w:rsidRPr="00200DAC" w:rsidRDefault="002E2495" w:rsidP="00180C75">
      <w:pPr>
        <w:pStyle w:val="Nadpis1"/>
        <w:numPr>
          <w:ilvl w:val="0"/>
          <w:numId w:val="27"/>
        </w:numPr>
        <w:jc w:val="both"/>
        <w:rPr>
          <w:b w:val="0"/>
          <w:i w:val="0"/>
          <w:kern w:val="0"/>
          <w:sz w:val="24"/>
          <w:szCs w:val="24"/>
        </w:rPr>
      </w:pPr>
      <w:r w:rsidRPr="00006839">
        <w:rPr>
          <w:b w:val="0"/>
          <w:i w:val="0"/>
          <w:kern w:val="0"/>
          <w:sz w:val="24"/>
          <w:szCs w:val="24"/>
        </w:rPr>
        <w:t>Nestanoví-li některý právní předpis jinak, budou veškeré spory mezi smluvními stranami vzniklé ze Smlouvy nebo v souvislosti s nimi řešeny před věcně a místně příslušným soudem České republiky.</w:t>
      </w:r>
      <w:r w:rsidR="00543938" w:rsidRPr="00006839">
        <w:rPr>
          <w:b w:val="0"/>
          <w:i w:val="0"/>
          <w:kern w:val="0"/>
          <w:sz w:val="24"/>
          <w:szCs w:val="24"/>
        </w:rPr>
        <w:t xml:space="preserve"> </w:t>
      </w:r>
    </w:p>
    <w:p w:rsidR="00200DAC" w:rsidRPr="00180C75" w:rsidRDefault="00032A86" w:rsidP="00180C75">
      <w:pPr>
        <w:pStyle w:val="Nadpis1"/>
        <w:numPr>
          <w:ilvl w:val="0"/>
          <w:numId w:val="27"/>
        </w:numPr>
        <w:jc w:val="both"/>
        <w:rPr>
          <w:b w:val="0"/>
          <w:i w:val="0"/>
          <w:kern w:val="0"/>
          <w:sz w:val="24"/>
          <w:szCs w:val="24"/>
        </w:rPr>
      </w:pPr>
      <w:r w:rsidRPr="00032A86">
        <w:rPr>
          <w:b w:val="0"/>
          <w:i w:val="0"/>
          <w:kern w:val="0"/>
          <w:sz w:val="24"/>
          <w:szCs w:val="24"/>
        </w:rPr>
        <w:t>Smluvní strany dohody výslovně sjednávají, že uveřejnění této smlouvy v registru smluv dle zákona č. 340/2015 Sb., o zvláštních podmínkách účinnosti některých smluv, uveřejňování těchto smluv a o registru smluv (zákon o registru smluv) zajistí Střední průmyslová škola zeměměřická, Praha 9, Pod Táborem 300.</w:t>
      </w:r>
    </w:p>
    <w:p w:rsidR="00543938" w:rsidRDefault="00543938" w:rsidP="007D3268">
      <w:pPr>
        <w:pStyle w:val="Nadpis1"/>
        <w:numPr>
          <w:ilvl w:val="0"/>
          <w:numId w:val="0"/>
        </w:numPr>
        <w:ind w:left="284" w:hanging="284"/>
        <w:jc w:val="both"/>
        <w:rPr>
          <w:b w:val="0"/>
          <w:i w:val="0"/>
          <w:kern w:val="0"/>
          <w:sz w:val="24"/>
          <w:szCs w:val="24"/>
        </w:rPr>
      </w:pPr>
    </w:p>
    <w:p w:rsidR="001579DB" w:rsidRDefault="001579DB" w:rsidP="001579DB">
      <w:pPr>
        <w:pStyle w:val="Nadpis2"/>
        <w:numPr>
          <w:ilvl w:val="0"/>
          <w:numId w:val="0"/>
        </w:numPr>
        <w:rPr>
          <w:b/>
          <w:i/>
          <w:kern w:val="28"/>
        </w:rPr>
      </w:pPr>
    </w:p>
    <w:p w:rsidR="001579DB" w:rsidRDefault="001579DB" w:rsidP="00EB492C">
      <w:pPr>
        <w:jc w:val="center"/>
        <w:rPr>
          <w:b/>
        </w:rPr>
      </w:pPr>
    </w:p>
    <w:p w:rsidR="00EB492C" w:rsidRDefault="00667817" w:rsidP="00EB492C">
      <w:pPr>
        <w:jc w:val="center"/>
        <w:rPr>
          <w:b/>
        </w:rPr>
      </w:pPr>
      <w:r>
        <w:rPr>
          <w:b/>
        </w:rPr>
        <w:t>X</w:t>
      </w:r>
      <w:r w:rsidR="00EB492C">
        <w:rPr>
          <w:b/>
        </w:rPr>
        <w:t>II.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Závěrečná ustanovení</w:t>
      </w:r>
    </w:p>
    <w:p w:rsidR="00EB492C" w:rsidRDefault="00EB492C" w:rsidP="00EB492C">
      <w:pPr>
        <w:jc w:val="center"/>
        <w:rPr>
          <w:b/>
        </w:rPr>
      </w:pPr>
    </w:p>
    <w:p w:rsidR="00EB492C" w:rsidRDefault="00EB492C" w:rsidP="00EB492C">
      <w:pPr>
        <w:jc w:val="both"/>
      </w:pPr>
      <w:r>
        <w:t>1.</w:t>
      </w:r>
      <w:r>
        <w:tab/>
        <w:t xml:space="preserve">Na právní vztahy, touto </w:t>
      </w:r>
      <w:r w:rsidR="00AD1DD9">
        <w:t xml:space="preserve">Smlouvou </w:t>
      </w:r>
      <w:r>
        <w:t>založené a v ní výslovně neupravené, se použijí příslušná ustanovení</w:t>
      </w:r>
      <w:r w:rsidR="00543938">
        <w:t xml:space="preserve"> </w:t>
      </w:r>
      <w:r w:rsidR="00AE6AC9">
        <w:t>OZ</w:t>
      </w:r>
      <w:r>
        <w:t>.</w:t>
      </w:r>
      <w:r w:rsidR="007E2ADD">
        <w:t xml:space="preserve"> </w:t>
      </w:r>
    </w:p>
    <w:p w:rsidR="007E2ADD" w:rsidRDefault="007E2ADD" w:rsidP="00EB492C">
      <w:pPr>
        <w:jc w:val="both"/>
      </w:pPr>
    </w:p>
    <w:p w:rsidR="007E2ADD" w:rsidRDefault="007E2ADD" w:rsidP="00EB492C">
      <w:pPr>
        <w:jc w:val="both"/>
      </w:pPr>
      <w:r>
        <w:t xml:space="preserve">2. </w:t>
      </w:r>
      <w:r>
        <w:tab/>
        <w:t xml:space="preserve">Smluvní strany </w:t>
      </w:r>
      <w:r w:rsidR="003E35DF">
        <w:t xml:space="preserve">v souladu s ustanovením § 558 odst. 2 OZ </w:t>
      </w:r>
      <w:r>
        <w:t xml:space="preserve">vylučují použití </w:t>
      </w:r>
      <w:r w:rsidR="003E35DF">
        <w:t xml:space="preserve">obchodních zvyklostí </w:t>
      </w:r>
      <w:r>
        <w:t>na právní vztahy vzniklé z této Smlouvy.</w:t>
      </w:r>
    </w:p>
    <w:p w:rsidR="007E2ADD" w:rsidRDefault="007E2ADD" w:rsidP="00EB492C">
      <w:pPr>
        <w:jc w:val="both"/>
      </w:pPr>
    </w:p>
    <w:p w:rsidR="007E2ADD" w:rsidRDefault="006E1EEE" w:rsidP="00EB492C">
      <w:pPr>
        <w:jc w:val="both"/>
      </w:pPr>
      <w:r>
        <w:t>3</w:t>
      </w:r>
      <w:r w:rsidR="007E2ADD">
        <w:t xml:space="preserve">. </w:t>
      </w:r>
      <w:r w:rsidR="007E2ADD">
        <w:tab/>
        <w:t xml:space="preserve">Smluvní strany souhlasně prohlašují, že tato Smlouva není smlouvou uzavřenou adhezním způsobem ve smyslu ustanovení § 1798 a násl. OZ. </w:t>
      </w:r>
      <w:r w:rsidR="008E068B">
        <w:t xml:space="preserve"> Ustanovení § 1799 a § 1800 OZ se nepoužijí.</w:t>
      </w:r>
      <w:r w:rsidR="007E2ADD">
        <w:t xml:space="preserve"> </w:t>
      </w:r>
    </w:p>
    <w:p w:rsidR="00EB492C" w:rsidRDefault="00EB492C" w:rsidP="00EB492C">
      <w:pPr>
        <w:jc w:val="both"/>
      </w:pPr>
    </w:p>
    <w:p w:rsidR="005807CC" w:rsidRDefault="006E1EEE" w:rsidP="006E1EEE">
      <w:pPr>
        <w:jc w:val="both"/>
      </w:pPr>
      <w:r>
        <w:t>4</w:t>
      </w:r>
      <w:r w:rsidR="00EB492C">
        <w:t>.</w:t>
      </w:r>
      <w:r w:rsidR="00EB492C">
        <w:tab/>
        <w:t xml:space="preserve">Jsou-li v této </w:t>
      </w:r>
      <w:r w:rsidR="00AD1DD9">
        <w:t xml:space="preserve">Smlouvě </w:t>
      </w:r>
      <w:r w:rsidR="00EB492C">
        <w:t>uvedeny přílohy, tvoří její nedílnou součást.</w:t>
      </w:r>
      <w:r>
        <w:t xml:space="preserve"> </w:t>
      </w:r>
      <w:r w:rsidR="00EB492C">
        <w:t xml:space="preserve">Veškeré změny a doplňky této </w:t>
      </w:r>
      <w:r w:rsidR="00AD1DD9">
        <w:t xml:space="preserve">Smlouvy </w:t>
      </w:r>
      <w:r w:rsidR="00EB492C">
        <w:t xml:space="preserve">musí být učiněny písemně ve formě číslovaného dodatku k této </w:t>
      </w:r>
      <w:r w:rsidR="00AD1DD9">
        <w:t>Smlouvě</w:t>
      </w:r>
      <w:r w:rsidR="00EB492C">
        <w:t>, podepsaného oprávněnými zástupci obou smluvních stran.</w:t>
      </w:r>
      <w:r>
        <w:t xml:space="preserve"> </w:t>
      </w:r>
    </w:p>
    <w:p w:rsidR="00EB492C" w:rsidRDefault="00EB492C" w:rsidP="00EB492C">
      <w:pPr>
        <w:jc w:val="both"/>
      </w:pPr>
    </w:p>
    <w:p w:rsidR="00EB492C" w:rsidRDefault="00AE6AC9" w:rsidP="00EB492C">
      <w:pPr>
        <w:jc w:val="both"/>
      </w:pPr>
      <w:r>
        <w:t>5</w:t>
      </w:r>
      <w:r w:rsidR="00EB492C">
        <w:t>.</w:t>
      </w:r>
      <w:r w:rsidR="00EB492C">
        <w:tab/>
        <w:t xml:space="preserve">Smlouva je vyhotovena ve </w:t>
      </w:r>
      <w:r w:rsidR="00667817" w:rsidRPr="00032A86">
        <w:t>2</w:t>
      </w:r>
      <w:r w:rsidR="00EB492C" w:rsidRPr="00032A86">
        <w:t xml:space="preserve"> </w:t>
      </w:r>
      <w:r w:rsidR="007E2ADD" w:rsidRPr="00032A86">
        <w:t>stejnopisech</w:t>
      </w:r>
      <w:r w:rsidR="007E2ADD">
        <w:t xml:space="preserve"> </w:t>
      </w:r>
      <w:r w:rsidR="00EB492C">
        <w:t xml:space="preserve">s platností originálu, z nichž každá ze smluvních stran obdrží po </w:t>
      </w:r>
      <w:r w:rsidR="00667817">
        <w:t>1 vyhotovení</w:t>
      </w:r>
      <w:r w:rsidR="00EB492C">
        <w:t>.</w:t>
      </w:r>
    </w:p>
    <w:p w:rsidR="00EB492C" w:rsidRDefault="00EB492C" w:rsidP="00EB492C">
      <w:pPr>
        <w:jc w:val="both"/>
      </w:pPr>
    </w:p>
    <w:p w:rsidR="00EB492C" w:rsidRDefault="00AE6AC9" w:rsidP="00EB492C">
      <w:pPr>
        <w:jc w:val="both"/>
      </w:pPr>
      <w:r>
        <w:t>6</w:t>
      </w:r>
      <w:r w:rsidR="00EB492C">
        <w:t>.</w:t>
      </w:r>
      <w:r w:rsidR="00EB492C">
        <w:tab/>
        <w:t xml:space="preserve">Účastníci této </w:t>
      </w:r>
      <w:r w:rsidR="00AD1DD9">
        <w:t xml:space="preserve">Smlouvy </w:t>
      </w:r>
      <w:r w:rsidR="00EB492C">
        <w:t>prohlašují, že smlouva byla sje</w:t>
      </w:r>
      <w:r w:rsidR="0003157C">
        <w:t>dnána na základě jejich pravé a </w:t>
      </w:r>
      <w:r w:rsidR="00EB492C">
        <w:t>svobodné vůle, že si její obsah přečetli a bezvýhradně s ním souhlasí, což stvrzují svými vlastnoručními podpisy.</w:t>
      </w:r>
    </w:p>
    <w:p w:rsidR="00EB492C" w:rsidRDefault="00EB492C" w:rsidP="00EB492C"/>
    <w:p w:rsidR="00EB492C" w:rsidRDefault="00AE6AC9" w:rsidP="00EB492C">
      <w:pPr>
        <w:jc w:val="both"/>
      </w:pPr>
      <w:r>
        <w:t>7</w:t>
      </w:r>
      <w:r w:rsidR="00EB492C">
        <w:t>.</w:t>
      </w:r>
      <w:r w:rsidR="00EB492C">
        <w:tab/>
        <w:t xml:space="preserve">Tato </w:t>
      </w:r>
      <w:r w:rsidR="00AD1DD9">
        <w:t xml:space="preserve">Smlouva </w:t>
      </w:r>
      <w:r w:rsidR="00EB492C">
        <w:t>vstupuje v platnost a účinnost dnem jejího podpisu oběma smluvními stranami.</w:t>
      </w:r>
    </w:p>
    <w:p w:rsidR="00EB492C" w:rsidRDefault="00EB492C" w:rsidP="00EB492C"/>
    <w:p w:rsidR="00EB492C" w:rsidRDefault="00EB492C" w:rsidP="00EB492C">
      <w:pPr>
        <w:jc w:val="center"/>
        <w:rPr>
          <w:b/>
        </w:rPr>
      </w:pPr>
      <w:r>
        <w:rPr>
          <w:b/>
        </w:rPr>
        <w:t>X</w:t>
      </w:r>
      <w:r w:rsidR="00561E76">
        <w:rPr>
          <w:b/>
        </w:rPr>
        <w:t>III</w:t>
      </w:r>
      <w:r>
        <w:rPr>
          <w:b/>
        </w:rPr>
        <w:t>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Seznam příloh</w:t>
      </w:r>
    </w:p>
    <w:p w:rsidR="00EB492C" w:rsidRDefault="00EB492C" w:rsidP="00EB492C"/>
    <w:p w:rsidR="00006839" w:rsidRDefault="00006839" w:rsidP="00006839">
      <w:r>
        <w:t>Nedílnou součástí této Smlouvy jsou tyto přílohy:</w:t>
      </w:r>
    </w:p>
    <w:p w:rsidR="00D85867" w:rsidRDefault="00D85867" w:rsidP="00D85867"/>
    <w:p w:rsidR="0090773D" w:rsidRPr="00D85867" w:rsidRDefault="0090773D" w:rsidP="0090773D">
      <w:pPr>
        <w:pStyle w:val="Odstavecseseznamem"/>
        <w:numPr>
          <w:ilvl w:val="0"/>
          <w:numId w:val="8"/>
        </w:numPr>
        <w:jc w:val="both"/>
      </w:pPr>
      <w:r>
        <w:t>Výzva objednatele k podání nabídky ze dne 5. 6. 2020</w:t>
      </w:r>
      <w:r w:rsidRPr="00513FA2">
        <w:t>,</w:t>
      </w:r>
      <w:r>
        <w:t xml:space="preserve"> s názvem: Výzva k podání cenové nabídky „Dodávka LED svítidel“ - </w:t>
      </w:r>
      <w:r w:rsidRPr="00D85867">
        <w:t xml:space="preserve"> Příloha č. 1</w:t>
      </w:r>
    </w:p>
    <w:p w:rsidR="0090773D" w:rsidRPr="00D777C2" w:rsidRDefault="0090773D" w:rsidP="0090773D">
      <w:pPr>
        <w:pStyle w:val="Odstavecseseznamem"/>
        <w:numPr>
          <w:ilvl w:val="0"/>
          <w:numId w:val="8"/>
        </w:numPr>
        <w:jc w:val="both"/>
        <w:rPr>
          <w:rStyle w:val="Odkaznakoment"/>
          <w:sz w:val="24"/>
        </w:rPr>
      </w:pPr>
      <w:r>
        <w:t xml:space="preserve">Cenová nabídka č. </w:t>
      </w:r>
      <w:r w:rsidRPr="00E02E53">
        <w:t>N-20/0058</w:t>
      </w:r>
      <w:r>
        <w:t xml:space="preserve">  -  Příloha č. 2</w:t>
      </w:r>
    </w:p>
    <w:p w:rsidR="0090773D" w:rsidRDefault="0090773D" w:rsidP="0090773D">
      <w:pPr>
        <w:pStyle w:val="Odstavecseseznamem"/>
        <w:numPr>
          <w:ilvl w:val="0"/>
          <w:numId w:val="8"/>
        </w:numPr>
        <w:jc w:val="both"/>
      </w:pPr>
      <w:r>
        <w:t>Oznámení o výběru nejvhodnější nabídky ze dne 16.6. 2020 - Příloha č. 3</w:t>
      </w:r>
    </w:p>
    <w:p w:rsidR="00006839" w:rsidRDefault="00006839" w:rsidP="00006839"/>
    <w:p w:rsidR="00543938" w:rsidRDefault="00543938" w:rsidP="00EB492C">
      <w:pPr>
        <w:rPr>
          <w:i/>
        </w:rPr>
      </w:pPr>
    </w:p>
    <w:p w:rsidR="002240D2" w:rsidRPr="000B49E8" w:rsidRDefault="002240D2" w:rsidP="002240D2">
      <w:pPr>
        <w:jc w:val="both"/>
        <w:rPr>
          <w:rFonts w:ascii="Tahoma" w:hAnsi="Tahoma" w:cs="Tahoma"/>
          <w:sz w:val="18"/>
          <w:szCs w:val="18"/>
        </w:rPr>
      </w:pPr>
    </w:p>
    <w:p w:rsidR="002240D2" w:rsidRPr="0031277B" w:rsidRDefault="002240D2" w:rsidP="002240D2">
      <w:pPr>
        <w:tabs>
          <w:tab w:val="left" w:pos="5040"/>
        </w:tabs>
        <w:jc w:val="both"/>
      </w:pPr>
      <w:r w:rsidRPr="0031277B">
        <w:t xml:space="preserve">                                           </w:t>
      </w:r>
      <w:r w:rsidR="0090773D">
        <w:tab/>
      </w:r>
      <w:r w:rsidRPr="0031277B">
        <w:t xml:space="preserve"> </w:t>
      </w:r>
    </w:p>
    <w:p w:rsidR="002240D2" w:rsidRPr="0031277B" w:rsidRDefault="002240D2" w:rsidP="002240D2">
      <w:pPr>
        <w:tabs>
          <w:tab w:val="left" w:pos="5040"/>
        </w:tabs>
        <w:jc w:val="both"/>
      </w:pPr>
    </w:p>
    <w:p w:rsidR="002240D2" w:rsidRPr="0031277B" w:rsidRDefault="00E90688" w:rsidP="00E90688">
      <w:pPr>
        <w:tabs>
          <w:tab w:val="left" w:pos="5040"/>
        </w:tabs>
      </w:pPr>
      <w:r w:rsidRPr="002240D2">
        <w:t>V </w:t>
      </w:r>
      <w:r>
        <w:t>Praze</w:t>
      </w:r>
      <w:r w:rsidRPr="002240D2">
        <w:t xml:space="preserve"> dne</w:t>
      </w:r>
      <w:r w:rsidRPr="0031277B">
        <w:t>:</w:t>
      </w:r>
      <w:r>
        <w:t xml:space="preserve"> 14. 7. 2021</w:t>
      </w:r>
    </w:p>
    <w:p w:rsidR="00E90688" w:rsidRDefault="002240D2" w:rsidP="00E90688">
      <w:pPr>
        <w:tabs>
          <w:tab w:val="left" w:pos="5040"/>
        </w:tabs>
      </w:pPr>
      <w:r w:rsidRPr="002240D2">
        <w:t>Za objednatele:</w:t>
      </w:r>
      <w:r w:rsidR="00E90688" w:rsidRPr="00E90688">
        <w:t xml:space="preserve"> </w:t>
      </w:r>
      <w:r w:rsidR="00E90688" w:rsidRPr="00E90688">
        <w:t>Ing. Jan Staněk</w:t>
      </w:r>
      <w:r w:rsidR="00E90688">
        <w:t xml:space="preserve"> v. r., </w:t>
      </w:r>
      <w:r w:rsidR="00E90688" w:rsidRPr="002240D2">
        <w:t xml:space="preserve">ředitel </w:t>
      </w:r>
      <w:r w:rsidR="00E90688">
        <w:t>školy</w:t>
      </w:r>
    </w:p>
    <w:p w:rsidR="00E90688" w:rsidRDefault="00E90688" w:rsidP="00E90688">
      <w:pPr>
        <w:tabs>
          <w:tab w:val="left" w:pos="5040"/>
        </w:tabs>
      </w:pPr>
      <w:bookmarkStart w:id="1" w:name="_GoBack"/>
      <w:bookmarkEnd w:id="1"/>
    </w:p>
    <w:p w:rsidR="00E90688" w:rsidRDefault="00E90688" w:rsidP="00E90688">
      <w:pPr>
        <w:tabs>
          <w:tab w:val="left" w:pos="5040"/>
        </w:tabs>
      </w:pPr>
      <w:r w:rsidRPr="0031277B">
        <w:t xml:space="preserve">V Turnově dne: </w:t>
      </w:r>
      <w:r>
        <w:t>14. 7. 2021</w:t>
      </w:r>
    </w:p>
    <w:p w:rsidR="002240D2" w:rsidRPr="00E90688" w:rsidRDefault="00E90688" w:rsidP="00E90688">
      <w:pPr>
        <w:tabs>
          <w:tab w:val="left" w:pos="5040"/>
        </w:tabs>
      </w:pPr>
      <w:r w:rsidRPr="002240D2">
        <w:t>Za zhotovitele:</w:t>
      </w:r>
      <w:r w:rsidRPr="00E90688">
        <w:t xml:space="preserve"> </w:t>
      </w:r>
      <w:r>
        <w:t xml:space="preserve">Bohuslav </w:t>
      </w:r>
      <w:proofErr w:type="spellStart"/>
      <w:r>
        <w:t>Čepelík</w:t>
      </w:r>
      <w:proofErr w:type="spellEnd"/>
      <w:r>
        <w:t xml:space="preserve"> v. r., </w:t>
      </w:r>
      <w:r>
        <w:t>jednatel</w:t>
      </w:r>
    </w:p>
    <w:p w:rsidR="00EB492C" w:rsidRPr="002240D2" w:rsidRDefault="00EB492C" w:rsidP="00E90688">
      <w:pPr>
        <w:tabs>
          <w:tab w:val="left" w:pos="5040"/>
        </w:tabs>
      </w:pPr>
    </w:p>
    <w:sectPr w:rsidR="00EB492C" w:rsidRPr="00224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BA" w:rsidRDefault="00C109BA" w:rsidP="005572DB">
      <w:r>
        <w:separator/>
      </w:r>
    </w:p>
  </w:endnote>
  <w:endnote w:type="continuationSeparator" w:id="0">
    <w:p w:rsidR="00C109BA" w:rsidRDefault="00C109BA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75" w:rsidRDefault="00180C75">
    <w:pPr>
      <w:pStyle w:val="Zpat"/>
      <w:jc w:val="center"/>
      <w:rPr>
        <w:ins w:id="2" w:author="SPotocnak" w:date="2014-03-03T23:02:00Z"/>
      </w:rPr>
    </w:pPr>
    <w:ins w:id="3" w:author="SPotocnak" w:date="2014-03-03T23:02:00Z">
      <w:r>
        <w:fldChar w:fldCharType="begin"/>
      </w:r>
      <w:r>
        <w:instrText>PAGE   \* MERGEFORMAT</w:instrText>
      </w:r>
      <w:r>
        <w:fldChar w:fldCharType="separate"/>
      </w:r>
    </w:ins>
    <w:r w:rsidR="00275BC1">
      <w:rPr>
        <w:noProof/>
      </w:rPr>
      <w:t>1</w:t>
    </w:r>
    <w:ins w:id="4" w:author="SPotocnak" w:date="2014-03-03T23:02:00Z">
      <w:r>
        <w:fldChar w:fldCharType="end"/>
      </w:r>
    </w:ins>
  </w:p>
  <w:p w:rsidR="00180C75" w:rsidRDefault="00180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BA" w:rsidRDefault="00C109BA" w:rsidP="005572DB">
      <w:r>
        <w:separator/>
      </w:r>
    </w:p>
  </w:footnote>
  <w:footnote w:type="continuationSeparator" w:id="0">
    <w:p w:rsidR="00C109BA" w:rsidRDefault="00C109BA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293097"/>
    <w:multiLevelType w:val="hybridMultilevel"/>
    <w:tmpl w:val="2F24F0EE"/>
    <w:lvl w:ilvl="0" w:tplc="4858A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B383B"/>
    <w:multiLevelType w:val="hybridMultilevel"/>
    <w:tmpl w:val="4900EBD8"/>
    <w:lvl w:ilvl="0" w:tplc="A2A2C3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0EE8"/>
    <w:multiLevelType w:val="hybridMultilevel"/>
    <w:tmpl w:val="373A1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28F"/>
    <w:multiLevelType w:val="hybridMultilevel"/>
    <w:tmpl w:val="39FA7B9E"/>
    <w:lvl w:ilvl="0" w:tplc="07D849A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C32"/>
    <w:multiLevelType w:val="hybridMultilevel"/>
    <w:tmpl w:val="1244FAE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54F27"/>
    <w:multiLevelType w:val="hybridMultilevel"/>
    <w:tmpl w:val="7EC8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436"/>
    <w:multiLevelType w:val="hybridMultilevel"/>
    <w:tmpl w:val="9538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D76"/>
    <w:multiLevelType w:val="hybridMultilevel"/>
    <w:tmpl w:val="6F20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E313E39"/>
    <w:multiLevelType w:val="hybridMultilevel"/>
    <w:tmpl w:val="8046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E08"/>
    <w:multiLevelType w:val="hybridMultilevel"/>
    <w:tmpl w:val="2390D708"/>
    <w:lvl w:ilvl="0" w:tplc="B6C2D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83F"/>
    <w:multiLevelType w:val="hybridMultilevel"/>
    <w:tmpl w:val="5F885636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9207B"/>
    <w:multiLevelType w:val="hybridMultilevel"/>
    <w:tmpl w:val="8E002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E1BBD"/>
    <w:multiLevelType w:val="hybridMultilevel"/>
    <w:tmpl w:val="AF3C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74362"/>
    <w:multiLevelType w:val="hybridMultilevel"/>
    <w:tmpl w:val="6D20C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97652"/>
    <w:multiLevelType w:val="hybridMultilevel"/>
    <w:tmpl w:val="F408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D3FCF"/>
    <w:multiLevelType w:val="hybridMultilevel"/>
    <w:tmpl w:val="9F6EA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70BB"/>
    <w:multiLevelType w:val="hybridMultilevel"/>
    <w:tmpl w:val="00503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4" w15:restartNumberingAfterBreak="0">
    <w:nsid w:val="781053A7"/>
    <w:multiLevelType w:val="hybridMultilevel"/>
    <w:tmpl w:val="046633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10507"/>
    <w:multiLevelType w:val="hybridMultilevel"/>
    <w:tmpl w:val="0916F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64AEC"/>
    <w:multiLevelType w:val="hybridMultilevel"/>
    <w:tmpl w:val="1A88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1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1"/>
  </w:num>
  <w:num w:numId="22">
    <w:abstractNumId w:val="22"/>
  </w:num>
  <w:num w:numId="23">
    <w:abstractNumId w:val="11"/>
  </w:num>
  <w:num w:numId="24">
    <w:abstractNumId w:val="19"/>
  </w:num>
  <w:num w:numId="25">
    <w:abstractNumId w:val="27"/>
  </w:num>
  <w:num w:numId="26">
    <w:abstractNumId w:val="16"/>
  </w:num>
  <w:num w:numId="27">
    <w:abstractNumId w:val="7"/>
  </w:num>
  <w:num w:numId="28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nza">
    <w15:presenceInfo w15:providerId="None" w15:userId="Hon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2C"/>
    <w:rsid w:val="0000285F"/>
    <w:rsid w:val="00006839"/>
    <w:rsid w:val="000074AE"/>
    <w:rsid w:val="00024B77"/>
    <w:rsid w:val="00025814"/>
    <w:rsid w:val="0003157C"/>
    <w:rsid w:val="00032A86"/>
    <w:rsid w:val="0004029D"/>
    <w:rsid w:val="00041028"/>
    <w:rsid w:val="000512BE"/>
    <w:rsid w:val="00061C50"/>
    <w:rsid w:val="000640C6"/>
    <w:rsid w:val="0006789A"/>
    <w:rsid w:val="00070891"/>
    <w:rsid w:val="000712A1"/>
    <w:rsid w:val="0007133E"/>
    <w:rsid w:val="0007217B"/>
    <w:rsid w:val="00075FE7"/>
    <w:rsid w:val="000820FD"/>
    <w:rsid w:val="00082E90"/>
    <w:rsid w:val="00093223"/>
    <w:rsid w:val="00097BD5"/>
    <w:rsid w:val="000A3675"/>
    <w:rsid w:val="000C2F07"/>
    <w:rsid w:val="000C4BDD"/>
    <w:rsid w:val="000C5155"/>
    <w:rsid w:val="000D050F"/>
    <w:rsid w:val="000D765D"/>
    <w:rsid w:val="000F2AD1"/>
    <w:rsid w:val="001156A3"/>
    <w:rsid w:val="00140E31"/>
    <w:rsid w:val="0015351E"/>
    <w:rsid w:val="00155E3F"/>
    <w:rsid w:val="001579DB"/>
    <w:rsid w:val="00163520"/>
    <w:rsid w:val="00164FB3"/>
    <w:rsid w:val="0017280E"/>
    <w:rsid w:val="00175D72"/>
    <w:rsid w:val="00180C75"/>
    <w:rsid w:val="00196C5E"/>
    <w:rsid w:val="001D7356"/>
    <w:rsid w:val="001E39CA"/>
    <w:rsid w:val="001E4B72"/>
    <w:rsid w:val="001F4662"/>
    <w:rsid w:val="00200DAC"/>
    <w:rsid w:val="0020336C"/>
    <w:rsid w:val="002042A9"/>
    <w:rsid w:val="0020511C"/>
    <w:rsid w:val="00207B41"/>
    <w:rsid w:val="00211FB7"/>
    <w:rsid w:val="00212C41"/>
    <w:rsid w:val="00217E22"/>
    <w:rsid w:val="0022013B"/>
    <w:rsid w:val="002240D2"/>
    <w:rsid w:val="002258A6"/>
    <w:rsid w:val="00252B93"/>
    <w:rsid w:val="0025743B"/>
    <w:rsid w:val="0027194A"/>
    <w:rsid w:val="00275BC1"/>
    <w:rsid w:val="0028191E"/>
    <w:rsid w:val="00285363"/>
    <w:rsid w:val="002920A3"/>
    <w:rsid w:val="00292BA9"/>
    <w:rsid w:val="002961DC"/>
    <w:rsid w:val="00297050"/>
    <w:rsid w:val="002A20C1"/>
    <w:rsid w:val="002A50E3"/>
    <w:rsid w:val="002B0247"/>
    <w:rsid w:val="002B175D"/>
    <w:rsid w:val="002B3CCA"/>
    <w:rsid w:val="002B530F"/>
    <w:rsid w:val="002B74CE"/>
    <w:rsid w:val="002B74D8"/>
    <w:rsid w:val="002C3F55"/>
    <w:rsid w:val="002D6BFF"/>
    <w:rsid w:val="002D767F"/>
    <w:rsid w:val="002E2495"/>
    <w:rsid w:val="002E5092"/>
    <w:rsid w:val="003107DA"/>
    <w:rsid w:val="0031277B"/>
    <w:rsid w:val="00320C5C"/>
    <w:rsid w:val="00320D42"/>
    <w:rsid w:val="0033450D"/>
    <w:rsid w:val="003407BD"/>
    <w:rsid w:val="00343EF3"/>
    <w:rsid w:val="00360A1E"/>
    <w:rsid w:val="00380BC4"/>
    <w:rsid w:val="0038650E"/>
    <w:rsid w:val="003866D3"/>
    <w:rsid w:val="003A1CDD"/>
    <w:rsid w:val="003A3505"/>
    <w:rsid w:val="003A6FCF"/>
    <w:rsid w:val="003A7A77"/>
    <w:rsid w:val="003B3484"/>
    <w:rsid w:val="003C62CC"/>
    <w:rsid w:val="003C763C"/>
    <w:rsid w:val="003D30D8"/>
    <w:rsid w:val="003E35DF"/>
    <w:rsid w:val="003E658A"/>
    <w:rsid w:val="00400384"/>
    <w:rsid w:val="00405F3D"/>
    <w:rsid w:val="00407199"/>
    <w:rsid w:val="00413307"/>
    <w:rsid w:val="004212FB"/>
    <w:rsid w:val="00425A76"/>
    <w:rsid w:val="00432C01"/>
    <w:rsid w:val="00441F0C"/>
    <w:rsid w:val="0046072A"/>
    <w:rsid w:val="00461BF5"/>
    <w:rsid w:val="00465635"/>
    <w:rsid w:val="00484001"/>
    <w:rsid w:val="00486E20"/>
    <w:rsid w:val="004C0FD2"/>
    <w:rsid w:val="004C3F8E"/>
    <w:rsid w:val="004D01F2"/>
    <w:rsid w:val="004D5AB5"/>
    <w:rsid w:val="004E189E"/>
    <w:rsid w:val="004E57A0"/>
    <w:rsid w:val="004F2D45"/>
    <w:rsid w:val="004F6BBB"/>
    <w:rsid w:val="00505437"/>
    <w:rsid w:val="00512E63"/>
    <w:rsid w:val="00513054"/>
    <w:rsid w:val="00514FA0"/>
    <w:rsid w:val="00525A58"/>
    <w:rsid w:val="00530C69"/>
    <w:rsid w:val="005331C5"/>
    <w:rsid w:val="00533373"/>
    <w:rsid w:val="00543938"/>
    <w:rsid w:val="0054444D"/>
    <w:rsid w:val="005506B5"/>
    <w:rsid w:val="00550764"/>
    <w:rsid w:val="00552C10"/>
    <w:rsid w:val="005572DB"/>
    <w:rsid w:val="00561E76"/>
    <w:rsid w:val="00562591"/>
    <w:rsid w:val="00570918"/>
    <w:rsid w:val="00574990"/>
    <w:rsid w:val="005770EA"/>
    <w:rsid w:val="00577E07"/>
    <w:rsid w:val="005807CC"/>
    <w:rsid w:val="005818ED"/>
    <w:rsid w:val="0059354C"/>
    <w:rsid w:val="005A12C4"/>
    <w:rsid w:val="005A45CB"/>
    <w:rsid w:val="005B2559"/>
    <w:rsid w:val="005B302E"/>
    <w:rsid w:val="005B46C5"/>
    <w:rsid w:val="005B5CE4"/>
    <w:rsid w:val="005B65D9"/>
    <w:rsid w:val="005C02C0"/>
    <w:rsid w:val="005D5554"/>
    <w:rsid w:val="005E507D"/>
    <w:rsid w:val="005E793E"/>
    <w:rsid w:val="005F0E78"/>
    <w:rsid w:val="006058C8"/>
    <w:rsid w:val="00610A0F"/>
    <w:rsid w:val="00611878"/>
    <w:rsid w:val="0061631D"/>
    <w:rsid w:val="006202AB"/>
    <w:rsid w:val="00653C7D"/>
    <w:rsid w:val="00661D5B"/>
    <w:rsid w:val="00667817"/>
    <w:rsid w:val="006717AF"/>
    <w:rsid w:val="00675549"/>
    <w:rsid w:val="0067709E"/>
    <w:rsid w:val="00686161"/>
    <w:rsid w:val="00686422"/>
    <w:rsid w:val="00690E75"/>
    <w:rsid w:val="006A0532"/>
    <w:rsid w:val="006A4977"/>
    <w:rsid w:val="006A5428"/>
    <w:rsid w:val="006B4C3E"/>
    <w:rsid w:val="006C17C3"/>
    <w:rsid w:val="006C6228"/>
    <w:rsid w:val="006C69FC"/>
    <w:rsid w:val="006E1E55"/>
    <w:rsid w:val="006E1EEE"/>
    <w:rsid w:val="006F475A"/>
    <w:rsid w:val="006F6E16"/>
    <w:rsid w:val="007055DE"/>
    <w:rsid w:val="007114BC"/>
    <w:rsid w:val="00715718"/>
    <w:rsid w:val="0072343F"/>
    <w:rsid w:val="00741A83"/>
    <w:rsid w:val="00745250"/>
    <w:rsid w:val="0074776C"/>
    <w:rsid w:val="00762EA2"/>
    <w:rsid w:val="00766576"/>
    <w:rsid w:val="007666FF"/>
    <w:rsid w:val="007727F3"/>
    <w:rsid w:val="00787B69"/>
    <w:rsid w:val="0079700B"/>
    <w:rsid w:val="007A669C"/>
    <w:rsid w:val="007B3A31"/>
    <w:rsid w:val="007B3FA0"/>
    <w:rsid w:val="007D3268"/>
    <w:rsid w:val="007D7DC9"/>
    <w:rsid w:val="007E2ADD"/>
    <w:rsid w:val="007E3BDA"/>
    <w:rsid w:val="0080395E"/>
    <w:rsid w:val="008073BC"/>
    <w:rsid w:val="00816EF7"/>
    <w:rsid w:val="00827B02"/>
    <w:rsid w:val="008436EA"/>
    <w:rsid w:val="00871DFA"/>
    <w:rsid w:val="00877461"/>
    <w:rsid w:val="00887D53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90010F"/>
    <w:rsid w:val="0090512B"/>
    <w:rsid w:val="00906142"/>
    <w:rsid w:val="00907644"/>
    <w:rsid w:val="0090773D"/>
    <w:rsid w:val="009212FF"/>
    <w:rsid w:val="0092393F"/>
    <w:rsid w:val="00923AB5"/>
    <w:rsid w:val="00935171"/>
    <w:rsid w:val="00937D95"/>
    <w:rsid w:val="00961312"/>
    <w:rsid w:val="00970886"/>
    <w:rsid w:val="009865FE"/>
    <w:rsid w:val="00997C1E"/>
    <w:rsid w:val="009A10DD"/>
    <w:rsid w:val="009A3DB0"/>
    <w:rsid w:val="009A4F94"/>
    <w:rsid w:val="009B4EFC"/>
    <w:rsid w:val="009C0C6A"/>
    <w:rsid w:val="009D5280"/>
    <w:rsid w:val="009F43DD"/>
    <w:rsid w:val="009F5255"/>
    <w:rsid w:val="009F5744"/>
    <w:rsid w:val="009F5F96"/>
    <w:rsid w:val="00A15CEF"/>
    <w:rsid w:val="00A205A0"/>
    <w:rsid w:val="00A20F20"/>
    <w:rsid w:val="00A4158A"/>
    <w:rsid w:val="00A44513"/>
    <w:rsid w:val="00A557C5"/>
    <w:rsid w:val="00AA3D9A"/>
    <w:rsid w:val="00AC731A"/>
    <w:rsid w:val="00AD1DD9"/>
    <w:rsid w:val="00AD33D0"/>
    <w:rsid w:val="00AE2C8C"/>
    <w:rsid w:val="00AE6AC9"/>
    <w:rsid w:val="00AE70F2"/>
    <w:rsid w:val="00AF2D80"/>
    <w:rsid w:val="00B010A0"/>
    <w:rsid w:val="00B01549"/>
    <w:rsid w:val="00B249EA"/>
    <w:rsid w:val="00B2563C"/>
    <w:rsid w:val="00B25A9D"/>
    <w:rsid w:val="00B25B03"/>
    <w:rsid w:val="00B315E0"/>
    <w:rsid w:val="00B37203"/>
    <w:rsid w:val="00B42190"/>
    <w:rsid w:val="00B541E7"/>
    <w:rsid w:val="00B611D0"/>
    <w:rsid w:val="00B63FB2"/>
    <w:rsid w:val="00B665C5"/>
    <w:rsid w:val="00B74428"/>
    <w:rsid w:val="00B90D4A"/>
    <w:rsid w:val="00B921F2"/>
    <w:rsid w:val="00B94A58"/>
    <w:rsid w:val="00BA5968"/>
    <w:rsid w:val="00BB1E7E"/>
    <w:rsid w:val="00BB7BFF"/>
    <w:rsid w:val="00BD13D4"/>
    <w:rsid w:val="00BF4771"/>
    <w:rsid w:val="00C109BA"/>
    <w:rsid w:val="00C23344"/>
    <w:rsid w:val="00C34B5A"/>
    <w:rsid w:val="00C85957"/>
    <w:rsid w:val="00C92243"/>
    <w:rsid w:val="00C97918"/>
    <w:rsid w:val="00CC1499"/>
    <w:rsid w:val="00CC1709"/>
    <w:rsid w:val="00CC3D2A"/>
    <w:rsid w:val="00CC5234"/>
    <w:rsid w:val="00CC6F1D"/>
    <w:rsid w:val="00CC7976"/>
    <w:rsid w:val="00CD136A"/>
    <w:rsid w:val="00CD34A6"/>
    <w:rsid w:val="00CE33D9"/>
    <w:rsid w:val="00CE4414"/>
    <w:rsid w:val="00CF6B49"/>
    <w:rsid w:val="00D03DD5"/>
    <w:rsid w:val="00D14AB0"/>
    <w:rsid w:val="00D24DAE"/>
    <w:rsid w:val="00D61869"/>
    <w:rsid w:val="00D62205"/>
    <w:rsid w:val="00D63E6E"/>
    <w:rsid w:val="00D7078A"/>
    <w:rsid w:val="00D71451"/>
    <w:rsid w:val="00D85867"/>
    <w:rsid w:val="00DA3CA9"/>
    <w:rsid w:val="00DC0DA9"/>
    <w:rsid w:val="00DE521F"/>
    <w:rsid w:val="00DE68F9"/>
    <w:rsid w:val="00E02E53"/>
    <w:rsid w:val="00E04751"/>
    <w:rsid w:val="00E04EBC"/>
    <w:rsid w:val="00E06045"/>
    <w:rsid w:val="00E1012B"/>
    <w:rsid w:val="00E1746E"/>
    <w:rsid w:val="00E17882"/>
    <w:rsid w:val="00E22507"/>
    <w:rsid w:val="00E41681"/>
    <w:rsid w:val="00E50EAF"/>
    <w:rsid w:val="00E513E2"/>
    <w:rsid w:val="00E5142C"/>
    <w:rsid w:val="00E64DF3"/>
    <w:rsid w:val="00E7151F"/>
    <w:rsid w:val="00E90688"/>
    <w:rsid w:val="00E92E9D"/>
    <w:rsid w:val="00E94203"/>
    <w:rsid w:val="00EB0A8C"/>
    <w:rsid w:val="00EB13F9"/>
    <w:rsid w:val="00EB492C"/>
    <w:rsid w:val="00EC21D5"/>
    <w:rsid w:val="00EC6110"/>
    <w:rsid w:val="00EE2C16"/>
    <w:rsid w:val="00EE3F04"/>
    <w:rsid w:val="00EE415A"/>
    <w:rsid w:val="00EF285D"/>
    <w:rsid w:val="00EF6497"/>
    <w:rsid w:val="00F013AF"/>
    <w:rsid w:val="00F06B2A"/>
    <w:rsid w:val="00F079DF"/>
    <w:rsid w:val="00F10A8A"/>
    <w:rsid w:val="00F2547A"/>
    <w:rsid w:val="00F266DF"/>
    <w:rsid w:val="00F40D51"/>
    <w:rsid w:val="00F52589"/>
    <w:rsid w:val="00F537E1"/>
    <w:rsid w:val="00F53B50"/>
    <w:rsid w:val="00F64702"/>
    <w:rsid w:val="00F64CF1"/>
    <w:rsid w:val="00F80131"/>
    <w:rsid w:val="00F86B0C"/>
    <w:rsid w:val="00F9210E"/>
    <w:rsid w:val="00F93681"/>
    <w:rsid w:val="00FA0DD1"/>
    <w:rsid w:val="00FA33D5"/>
    <w:rsid w:val="00FB1DA3"/>
    <w:rsid w:val="00FB204B"/>
    <w:rsid w:val="00FB3660"/>
    <w:rsid w:val="00FC6276"/>
    <w:rsid w:val="00FE2A9E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2C5E6"/>
  <w15:docId w15:val="{1D5EF73E-8162-48C3-AEEE-F8BE3A4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5867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3"/>
      </w:numPr>
      <w:spacing w:before="240" w:after="60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3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3"/>
      </w:numPr>
      <w:spacing w:before="240" w:after="60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3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3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  <w:lang w:val="x-none" w:eastAsia="x-none"/>
    </w:rPr>
  </w:style>
  <w:style w:type="character" w:customStyle="1" w:styleId="Nadpis2Char">
    <w:name w:val="Nadpis 2 Char"/>
    <w:link w:val="Nadpis2"/>
    <w:rsid w:val="006C17C3"/>
    <w:rPr>
      <w:sz w:val="22"/>
      <w:lang w:val="x-none" w:eastAsia="x-none"/>
    </w:rPr>
  </w:style>
  <w:style w:type="character" w:customStyle="1" w:styleId="Nadpis3Char">
    <w:name w:val="Nadpis 3 Char"/>
    <w:link w:val="Nadpis3"/>
    <w:rsid w:val="006C17C3"/>
    <w:rPr>
      <w:sz w:val="22"/>
      <w:lang w:val="x-none" w:eastAsia="x-none"/>
    </w:rPr>
  </w:style>
  <w:style w:type="character" w:customStyle="1" w:styleId="Nadpis4Char">
    <w:name w:val="Nadpis 4 Char"/>
    <w:link w:val="Nadpis4"/>
    <w:rsid w:val="006C17C3"/>
    <w:rPr>
      <w:sz w:val="22"/>
      <w:lang w:val="x-none" w:eastAsia="x-none"/>
    </w:rPr>
  </w:style>
  <w:style w:type="character" w:customStyle="1" w:styleId="Nadpis6Char">
    <w:name w:val="Nadpis 6 Char"/>
    <w:link w:val="Nadpis6"/>
    <w:rsid w:val="006C17C3"/>
    <w:rPr>
      <w:sz w:val="22"/>
      <w:lang w:val="x-none" w:eastAsia="x-none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  <w:lang w:val="x-none" w:eastAsia="x-none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  <w:lang w:val="x-none" w:eastAsia="x-none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  <w:lang w:val="x-none" w:eastAsia="x-none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6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Nzev">
    <w:name w:val="Title"/>
    <w:basedOn w:val="Normln"/>
    <w:link w:val="NzevChar"/>
    <w:qFormat/>
    <w:rsid w:val="00E1746E"/>
    <w:pPr>
      <w:autoSpaceDE w:val="0"/>
      <w:autoSpaceDN w:val="0"/>
      <w:adjustRightInd w:val="0"/>
      <w:jc w:val="center"/>
    </w:pPr>
    <w:rPr>
      <w:b/>
      <w:bCs/>
      <w:szCs w:val="23"/>
      <w:lang w:val="x-none" w:eastAsia="x-none"/>
    </w:rPr>
  </w:style>
  <w:style w:type="character" w:customStyle="1" w:styleId="NzevChar">
    <w:name w:val="Název Char"/>
    <w:link w:val="Nzev"/>
    <w:rsid w:val="00E1746E"/>
    <w:rPr>
      <w:b/>
      <w:bCs/>
      <w:sz w:val="24"/>
      <w:szCs w:val="23"/>
    </w:rPr>
  </w:style>
  <w:style w:type="paragraph" w:styleId="Odstavecseseznamem">
    <w:name w:val="List Paragraph"/>
    <w:basedOn w:val="Normln"/>
    <w:uiPriority w:val="34"/>
    <w:qFormat/>
    <w:rsid w:val="009F5744"/>
    <w:pPr>
      <w:ind w:left="708"/>
    </w:pPr>
  </w:style>
  <w:style w:type="character" w:styleId="Hypertextovodkaz">
    <w:name w:val="Hyperlink"/>
    <w:uiPriority w:val="99"/>
    <w:unhideWhenUsed/>
    <w:rsid w:val="002C3F5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2240D2"/>
    <w:pPr>
      <w:jc w:val="both"/>
    </w:pPr>
    <w:rPr>
      <w:rFonts w:ascii="Tahoma" w:hAnsi="Tahoma"/>
      <w:sz w:val="18"/>
      <w:lang w:val="x-none" w:eastAsia="x-none"/>
    </w:rPr>
  </w:style>
  <w:style w:type="character" w:customStyle="1" w:styleId="Zkladntext3Char">
    <w:name w:val="Základní text 3 Char"/>
    <w:link w:val="Zkladntext3"/>
    <w:rsid w:val="002240D2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82C2-AF53-4EC2-8C31-E2E3C1A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1440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9525</CharactersWithSpaces>
  <SharedDoc>false</SharedDoc>
  <HLinks>
    <vt:vector size="24" baseType="variant">
      <vt:variant>
        <vt:i4>7405650</vt:i4>
      </vt:variant>
      <vt:variant>
        <vt:i4>9</vt:i4>
      </vt:variant>
      <vt:variant>
        <vt:i4>0</vt:i4>
      </vt:variant>
      <vt:variant>
        <vt:i4>5</vt:i4>
      </vt:variant>
      <vt:variant>
        <vt:lpwstr>mailto:luhrinova@vez.kna.justice.cz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mailto:msiwa@vez.kna.justice.cz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mailto:nbalvarova@vez.kna.justice.cz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mailto:kjordan@vez.kna.justice.cz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Staněk Jan</cp:lastModifiedBy>
  <cp:revision>3</cp:revision>
  <cp:lastPrinted>2020-06-17T12:57:00Z</cp:lastPrinted>
  <dcterms:created xsi:type="dcterms:W3CDTF">2021-07-19T17:57:00Z</dcterms:created>
  <dcterms:modified xsi:type="dcterms:W3CDTF">2021-07-19T17:59:00Z</dcterms:modified>
</cp:coreProperties>
</file>