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CEBC1" w14:textId="77777777" w:rsidR="00427E14" w:rsidRPr="00871D1A" w:rsidRDefault="000D06AA" w:rsidP="00EF21A5">
      <w:pPr>
        <w:pStyle w:val="Zhlav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enter" w:pos="4536"/>
          <w:tab w:val="right" w:pos="9072"/>
        </w:tabs>
        <w:spacing w:line="240" w:lineRule="auto"/>
        <w:ind w:firstLine="284"/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6AC42382" wp14:editId="0193241F">
                <wp:simplePos x="0" y="0"/>
                <wp:positionH relativeFrom="page">
                  <wp:posOffset>1296035</wp:posOffset>
                </wp:positionH>
                <wp:positionV relativeFrom="page">
                  <wp:posOffset>2124075</wp:posOffset>
                </wp:positionV>
                <wp:extent cx="5363845" cy="1440180"/>
                <wp:effectExtent l="635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CAB73" w14:textId="5FF4D3F6" w:rsidR="00D0332C" w:rsidRPr="00D6583E" w:rsidRDefault="00D0332C" w:rsidP="00533F9E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D6583E">
                              <w:rPr>
                                <w:b/>
                              </w:rPr>
                              <w:t>Dodatek č. 1</w:t>
                            </w:r>
                            <w:r w:rsidR="00176065">
                              <w:rPr>
                                <w:b/>
                              </w:rPr>
                              <w:t xml:space="preserve"> ke smlouvě </w:t>
                            </w:r>
                            <w:r w:rsidR="00BC7522">
                              <w:rPr>
                                <w:b/>
                              </w:rPr>
                              <w:t xml:space="preserve">č. </w:t>
                            </w:r>
                            <w:r w:rsidR="00641D7B">
                              <w:rPr>
                                <w:b/>
                              </w:rPr>
                              <w:t>18</w:t>
                            </w:r>
                            <w:r w:rsidR="006B59DC">
                              <w:rPr>
                                <w:b/>
                              </w:rPr>
                              <w:t>/S/</w:t>
                            </w:r>
                            <w:r w:rsidR="00641D7B">
                              <w:rPr>
                                <w:b/>
                              </w:rPr>
                              <w:t>120</w:t>
                            </w:r>
                            <w:r w:rsidR="006B59DC">
                              <w:rPr>
                                <w:b/>
                              </w:rPr>
                              <w:t>/</w:t>
                            </w:r>
                            <w:r w:rsidR="00641D7B">
                              <w:rPr>
                                <w:b/>
                              </w:rPr>
                              <w:t>0043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AC423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05pt;margin-top:167.25pt;width:422.3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" o:allowoverlap="f" filled="f" fillcolor="#e7f4fa" stroked="f">
                <v:textbox inset="0,0,0,0">
                  <w:txbxContent>
                    <w:p w14:paraId="5A5CAB73" w14:textId="5FF4D3F6" w:rsidR="00D0332C" w:rsidRPr="00D6583E" w:rsidRDefault="00D0332C" w:rsidP="00533F9E">
                      <w:pPr>
                        <w:pStyle w:val="Nzev"/>
                        <w:rPr>
                          <w:b/>
                        </w:rPr>
                      </w:pPr>
                      <w:r w:rsidRPr="00D6583E">
                        <w:rPr>
                          <w:b/>
                        </w:rPr>
                        <w:t>Dodatek č. 1</w:t>
                      </w:r>
                      <w:r w:rsidR="00176065">
                        <w:rPr>
                          <w:b/>
                        </w:rPr>
                        <w:t xml:space="preserve"> ke smlouvě </w:t>
                      </w:r>
                      <w:r w:rsidR="00BC7522">
                        <w:rPr>
                          <w:b/>
                        </w:rPr>
                        <w:t xml:space="preserve">č. </w:t>
                      </w:r>
                      <w:r w:rsidR="00641D7B">
                        <w:rPr>
                          <w:b/>
                        </w:rPr>
                        <w:t>18</w:t>
                      </w:r>
                      <w:r w:rsidR="006B59DC">
                        <w:rPr>
                          <w:b/>
                        </w:rPr>
                        <w:t>/S/</w:t>
                      </w:r>
                      <w:r w:rsidR="00641D7B">
                        <w:rPr>
                          <w:b/>
                        </w:rPr>
                        <w:t>120</w:t>
                      </w:r>
                      <w:r w:rsidR="006B59DC">
                        <w:rPr>
                          <w:b/>
                        </w:rPr>
                        <w:t>/</w:t>
                      </w:r>
                      <w:r w:rsidR="00641D7B">
                        <w:rPr>
                          <w:b/>
                        </w:rPr>
                        <w:t>0043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04DD7057" wp14:editId="3E2B5A20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635" t="0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876D7" w14:textId="77777777" w:rsidR="00D0332C" w:rsidRDefault="00D0332C" w:rsidP="00E962A1"/>
                          <w:p w14:paraId="79C3F988" w14:textId="77777777" w:rsidR="00D0332C" w:rsidRDefault="00D0332C" w:rsidP="00E962A1">
                            <w:r w:rsidRPr="00196C7F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4DD7057" id="Text Box 7" o:spid="_x0000_s1027" type="#_x0000_t202" style="position:absolute;left:0;text-align:left;margin-left:102.05pt;margin-top:544.2pt;width:422.35pt;height:2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" o:allowoverlap="f" filled="f" fillcolor="#e7f4fa" stroked="f">
                <v:textbox inset="0,0,0,0">
                  <w:txbxContent>
                    <w:p w14:paraId="620876D7" w14:textId="77777777" w:rsidR="00D0332C" w:rsidRDefault="00D0332C" w:rsidP="00E962A1"/>
                    <w:p w14:paraId="79C3F988" w14:textId="77777777" w:rsidR="00D0332C" w:rsidRDefault="00D0332C" w:rsidP="00E962A1">
                      <w:r w:rsidRPr="00196C7F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202D5C85" wp14:editId="07431B35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635" t="1905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48E08" w14:textId="77777777" w:rsidR="00D0332C" w:rsidRPr="00D6583E" w:rsidRDefault="00076005" w:rsidP="0050155B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D6583E">
                              <w:rPr>
                                <w:b/>
                              </w:rPr>
                              <w:t>Česká</w:t>
                            </w:r>
                            <w:r w:rsidR="00D0332C" w:rsidRPr="00D6583E">
                              <w:rPr>
                                <w:b/>
                              </w:rPr>
                              <w:t xml:space="preserve"> centrála cestovního </w:t>
                            </w:r>
                            <w:proofErr w:type="gramStart"/>
                            <w:r w:rsidR="00D0332C" w:rsidRPr="00D6583E">
                              <w:rPr>
                                <w:b/>
                              </w:rPr>
                              <w:t xml:space="preserve">ruchu - </w:t>
                            </w:r>
                            <w:proofErr w:type="spellStart"/>
                            <w:r w:rsidR="00D0332C" w:rsidRPr="00D6583E">
                              <w:rPr>
                                <w:b/>
                              </w:rPr>
                              <w:t>CzechTourism</w:t>
                            </w:r>
                            <w:proofErr w:type="spellEnd"/>
                            <w:proofErr w:type="gramEnd"/>
                          </w:p>
                          <w:p w14:paraId="0D19D51A" w14:textId="77777777" w:rsidR="00D0332C" w:rsidRDefault="00D0332C" w:rsidP="0050155B">
                            <w:pPr>
                              <w:pStyle w:val="Nzev"/>
                            </w:pPr>
                          </w:p>
                          <w:p w14:paraId="3310F43A" w14:textId="77777777" w:rsidR="00D0332C" w:rsidRPr="00EF21A5" w:rsidRDefault="00D0332C" w:rsidP="0050155B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EF21A5">
                              <w:rPr>
                                <w:b/>
                              </w:rPr>
                              <w:t>a</w:t>
                            </w:r>
                          </w:p>
                          <w:p w14:paraId="2C762E3D" w14:textId="77777777" w:rsidR="00D0332C" w:rsidRDefault="00D0332C" w:rsidP="0050155B">
                            <w:pPr>
                              <w:pStyle w:val="Nzev"/>
                            </w:pPr>
                          </w:p>
                          <w:p w14:paraId="4CD8937B" w14:textId="10E52E74" w:rsidR="00D0332C" w:rsidRPr="00BB6225" w:rsidRDefault="00641D7B" w:rsidP="00016116">
                            <w:pPr>
                              <w:pStyle w:val="Nzev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Skřivánek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02D5C85" id="Text Box 5" o:spid="_x0000_s1028" type="#_x0000_t202" style="position:absolute;left:0;text-align:left;margin-left:102.05pt;margin-top:280.65pt;width:422.3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" o:allowoverlap="f" filled="f" fillcolor="#e7f4fa" stroked="f">
                <v:textbox inset="0,0,0,0">
                  <w:txbxContent>
                    <w:p w14:paraId="7B948E08" w14:textId="77777777" w:rsidR="00D0332C" w:rsidRPr="00D6583E" w:rsidRDefault="00076005" w:rsidP="0050155B">
                      <w:pPr>
                        <w:pStyle w:val="Nzev"/>
                        <w:rPr>
                          <w:b/>
                        </w:rPr>
                      </w:pPr>
                      <w:r w:rsidRPr="00D6583E">
                        <w:rPr>
                          <w:b/>
                        </w:rPr>
                        <w:t>Česká</w:t>
                      </w:r>
                      <w:r w:rsidR="00D0332C" w:rsidRPr="00D6583E">
                        <w:rPr>
                          <w:b/>
                        </w:rPr>
                        <w:t xml:space="preserve"> centrála cestovního ruchu - CzechTourism</w:t>
                      </w:r>
                    </w:p>
                    <w:p w14:paraId="0D19D51A" w14:textId="77777777" w:rsidR="00D0332C" w:rsidRDefault="00D0332C" w:rsidP="0050155B">
                      <w:pPr>
                        <w:pStyle w:val="Nzev"/>
                      </w:pPr>
                    </w:p>
                    <w:p w14:paraId="3310F43A" w14:textId="77777777" w:rsidR="00D0332C" w:rsidRPr="00EF21A5" w:rsidRDefault="00D0332C" w:rsidP="0050155B">
                      <w:pPr>
                        <w:pStyle w:val="Nzev"/>
                        <w:rPr>
                          <w:b/>
                        </w:rPr>
                      </w:pPr>
                      <w:r w:rsidRPr="00EF21A5">
                        <w:rPr>
                          <w:b/>
                        </w:rPr>
                        <w:t>a</w:t>
                      </w:r>
                    </w:p>
                    <w:p w14:paraId="2C762E3D" w14:textId="77777777" w:rsidR="00D0332C" w:rsidRDefault="00D0332C" w:rsidP="0050155B">
                      <w:pPr>
                        <w:pStyle w:val="Nzev"/>
                      </w:pPr>
                    </w:p>
                    <w:p w14:paraId="4CD8937B" w14:textId="10E52E74" w:rsidR="00D0332C" w:rsidRPr="00BB6225" w:rsidRDefault="00641D7B" w:rsidP="00016116">
                      <w:pPr>
                        <w:pStyle w:val="Nzev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Skřivánek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55B" w:rsidRPr="00871D1A">
        <w:br w:type="page"/>
      </w:r>
    </w:p>
    <w:p w14:paraId="508D46AB" w14:textId="77777777" w:rsidR="00D1546D" w:rsidRDefault="00D1546D" w:rsidP="00427E14">
      <w:pPr>
        <w:pStyle w:val="Heading1CzechTourism"/>
        <w:rPr>
          <w:sz w:val="22"/>
          <w:szCs w:val="22"/>
        </w:rPr>
      </w:pPr>
    </w:p>
    <w:p w14:paraId="56DCFC1D" w14:textId="77777777" w:rsidR="00427E14" w:rsidRPr="00104B54" w:rsidRDefault="00427E14" w:rsidP="00427E14">
      <w:pPr>
        <w:pStyle w:val="Heading1CzechTourism"/>
        <w:rPr>
          <w:sz w:val="22"/>
          <w:szCs w:val="22"/>
        </w:rPr>
      </w:pPr>
      <w:r w:rsidRPr="00104B54">
        <w:rPr>
          <w:sz w:val="22"/>
          <w:szCs w:val="22"/>
        </w:rPr>
        <w:t>Smluvní strany</w:t>
      </w:r>
    </w:p>
    <w:p w14:paraId="76C0D73F" w14:textId="77777777" w:rsidR="007C6360" w:rsidRDefault="007C6360" w:rsidP="007C6360">
      <w:pPr>
        <w:pStyle w:val="Heading2CzechTourism"/>
      </w:pPr>
      <w:r w:rsidRPr="00104B54">
        <w:t xml:space="preserve">Česká centrála cestovního ruchu – </w:t>
      </w:r>
      <w:proofErr w:type="spellStart"/>
      <w:r w:rsidRPr="00104B54">
        <w:t>CzechTourism</w:t>
      </w:r>
      <w:proofErr w:type="spellEnd"/>
      <w:r w:rsidRPr="00104B54">
        <w:t xml:space="preserve"> </w:t>
      </w:r>
    </w:p>
    <w:p w14:paraId="5F0E8F9C" w14:textId="77777777" w:rsidR="00BB6225" w:rsidRPr="00BB6225" w:rsidRDefault="00BB6225" w:rsidP="00BB6225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7C6360" w:rsidRPr="00104B54" w14:paraId="116C7D5D" w14:textId="77777777" w:rsidTr="00291B45">
        <w:tc>
          <w:tcPr>
            <w:tcW w:w="2500" w:type="pct"/>
          </w:tcPr>
          <w:p w14:paraId="4CA83A19" w14:textId="77777777" w:rsidR="007C6360" w:rsidRPr="00104B54" w:rsidRDefault="007C6360" w:rsidP="00D9157C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104B54">
              <w:rPr>
                <w:rFonts w:ascii="Georgia" w:hAnsi="Georgia"/>
                <w:sz w:val="22"/>
                <w:szCs w:val="22"/>
              </w:rPr>
              <w:t>se sídlem:</w:t>
            </w:r>
          </w:p>
        </w:tc>
        <w:tc>
          <w:tcPr>
            <w:tcW w:w="2500" w:type="pct"/>
          </w:tcPr>
          <w:p w14:paraId="6CC9B688" w14:textId="77777777" w:rsidR="007C6360" w:rsidRPr="00104B54" w:rsidRDefault="007C6360" w:rsidP="00D9157C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104B54">
              <w:rPr>
                <w:rFonts w:ascii="Georgia" w:hAnsi="Georgia"/>
                <w:sz w:val="22"/>
                <w:szCs w:val="22"/>
              </w:rPr>
              <w:t xml:space="preserve">Vinohradská 46, </w:t>
            </w:r>
            <w:r w:rsidR="008C1C22" w:rsidRPr="00104B54">
              <w:rPr>
                <w:rFonts w:ascii="Georgia" w:hAnsi="Georgia"/>
                <w:sz w:val="22"/>
                <w:szCs w:val="22"/>
              </w:rPr>
              <w:t>1</w:t>
            </w:r>
            <w:r w:rsidRPr="00104B54">
              <w:rPr>
                <w:rFonts w:ascii="Georgia" w:hAnsi="Georgia"/>
                <w:sz w:val="22"/>
                <w:szCs w:val="22"/>
              </w:rPr>
              <w:t xml:space="preserve">20 </w:t>
            </w:r>
            <w:proofErr w:type="gramStart"/>
            <w:r w:rsidRPr="00104B54">
              <w:rPr>
                <w:rFonts w:ascii="Georgia" w:hAnsi="Georgia"/>
                <w:sz w:val="22"/>
                <w:szCs w:val="22"/>
              </w:rPr>
              <w:t>41</w:t>
            </w:r>
            <w:r w:rsidR="00D1546D">
              <w:rPr>
                <w:rFonts w:ascii="Georgia" w:hAnsi="Georgia"/>
                <w:sz w:val="22"/>
                <w:szCs w:val="22"/>
              </w:rPr>
              <w:t xml:space="preserve">  </w:t>
            </w:r>
            <w:r w:rsidRPr="00104B54">
              <w:rPr>
                <w:rFonts w:ascii="Georgia" w:hAnsi="Georgia"/>
                <w:sz w:val="22"/>
                <w:szCs w:val="22"/>
              </w:rPr>
              <w:t>Praha</w:t>
            </w:r>
            <w:proofErr w:type="gramEnd"/>
            <w:r w:rsidRPr="00104B54">
              <w:rPr>
                <w:rFonts w:ascii="Georgia" w:hAnsi="Georgia"/>
                <w:sz w:val="22"/>
                <w:szCs w:val="22"/>
              </w:rPr>
              <w:t xml:space="preserve"> 2</w:t>
            </w:r>
          </w:p>
        </w:tc>
      </w:tr>
      <w:tr w:rsidR="007C6360" w:rsidRPr="00104B54" w14:paraId="79E69D74" w14:textId="77777777" w:rsidTr="00291B45">
        <w:tc>
          <w:tcPr>
            <w:tcW w:w="2500" w:type="pct"/>
          </w:tcPr>
          <w:p w14:paraId="0A12194D" w14:textId="77777777" w:rsidR="007C6360" w:rsidRPr="00104B54" w:rsidRDefault="007C6360" w:rsidP="00D9157C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104B54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500" w:type="pct"/>
          </w:tcPr>
          <w:p w14:paraId="73616182" w14:textId="77777777" w:rsidR="007C6360" w:rsidRPr="00104B54" w:rsidRDefault="00B90EA8" w:rsidP="00B90EA8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49</w:t>
            </w:r>
            <w:r w:rsidR="007C6360" w:rsidRPr="00104B54">
              <w:rPr>
                <w:rFonts w:ascii="Georgia" w:hAnsi="Georgia"/>
                <w:sz w:val="22"/>
                <w:szCs w:val="22"/>
              </w:rPr>
              <w:t>2</w:t>
            </w:r>
            <w:r>
              <w:rPr>
                <w:rFonts w:ascii="Georgia" w:hAnsi="Georgia"/>
                <w:sz w:val="22"/>
                <w:szCs w:val="22"/>
              </w:rPr>
              <w:t xml:space="preserve"> 7</w:t>
            </w:r>
            <w:r w:rsidR="007C6360" w:rsidRPr="00104B54">
              <w:rPr>
                <w:rFonts w:ascii="Georgia" w:hAnsi="Georgia"/>
                <w:sz w:val="22"/>
                <w:szCs w:val="22"/>
              </w:rPr>
              <w:t>7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7C6360" w:rsidRPr="00104B54">
              <w:rPr>
                <w:rFonts w:ascii="Georgia" w:hAnsi="Georgia"/>
                <w:sz w:val="22"/>
                <w:szCs w:val="22"/>
              </w:rPr>
              <w:t>600</w:t>
            </w:r>
          </w:p>
        </w:tc>
      </w:tr>
      <w:tr w:rsidR="007C6360" w:rsidRPr="00104B54" w14:paraId="6D674683" w14:textId="77777777" w:rsidTr="00291B45">
        <w:tc>
          <w:tcPr>
            <w:tcW w:w="2500" w:type="pct"/>
          </w:tcPr>
          <w:p w14:paraId="1F335444" w14:textId="77777777" w:rsidR="007C6360" w:rsidRPr="00104B54" w:rsidRDefault="007C6360" w:rsidP="00D9157C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104B54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</w:tcPr>
          <w:p w14:paraId="0F34888D" w14:textId="77777777" w:rsidR="007C6360" w:rsidRPr="00104B54" w:rsidRDefault="007C6360" w:rsidP="00D9157C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104B54">
              <w:rPr>
                <w:rFonts w:ascii="Georgia" w:hAnsi="Georgia"/>
                <w:sz w:val="22"/>
                <w:szCs w:val="22"/>
              </w:rPr>
              <w:t xml:space="preserve">CZ </w:t>
            </w:r>
            <w:r w:rsidR="00B90EA8">
              <w:rPr>
                <w:rFonts w:ascii="Georgia" w:hAnsi="Georgia"/>
                <w:sz w:val="22"/>
                <w:szCs w:val="22"/>
              </w:rPr>
              <w:t>49</w:t>
            </w:r>
            <w:r w:rsidR="00B90EA8" w:rsidRPr="00104B54">
              <w:rPr>
                <w:rFonts w:ascii="Georgia" w:hAnsi="Georgia"/>
                <w:sz w:val="22"/>
                <w:szCs w:val="22"/>
              </w:rPr>
              <w:t>2</w:t>
            </w:r>
            <w:r w:rsidR="00B90EA8">
              <w:rPr>
                <w:rFonts w:ascii="Georgia" w:hAnsi="Georgia"/>
                <w:sz w:val="22"/>
                <w:szCs w:val="22"/>
              </w:rPr>
              <w:t xml:space="preserve"> 7</w:t>
            </w:r>
            <w:r w:rsidR="00B90EA8" w:rsidRPr="00104B54">
              <w:rPr>
                <w:rFonts w:ascii="Georgia" w:hAnsi="Georgia"/>
                <w:sz w:val="22"/>
                <w:szCs w:val="22"/>
              </w:rPr>
              <w:t>7</w:t>
            </w:r>
            <w:r w:rsidR="00B90EA8">
              <w:rPr>
                <w:rFonts w:ascii="Georgia" w:hAnsi="Georgia"/>
                <w:sz w:val="22"/>
                <w:szCs w:val="22"/>
              </w:rPr>
              <w:t xml:space="preserve"> </w:t>
            </w:r>
            <w:r w:rsidR="00B90EA8" w:rsidRPr="00104B54">
              <w:rPr>
                <w:rFonts w:ascii="Georgia" w:hAnsi="Georgia"/>
                <w:sz w:val="22"/>
                <w:szCs w:val="22"/>
              </w:rPr>
              <w:t>600</w:t>
            </w:r>
          </w:p>
        </w:tc>
      </w:tr>
      <w:tr w:rsidR="007C6360" w:rsidRPr="00104B54" w14:paraId="057D8111" w14:textId="77777777" w:rsidTr="009E4E34">
        <w:trPr>
          <w:trHeight w:val="722"/>
        </w:trPr>
        <w:tc>
          <w:tcPr>
            <w:tcW w:w="2500" w:type="pct"/>
          </w:tcPr>
          <w:p w14:paraId="2E08FFC2" w14:textId="77777777" w:rsidR="007C6360" w:rsidRPr="00104B54" w:rsidRDefault="007C6360" w:rsidP="00D9157C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104B54">
              <w:rPr>
                <w:rFonts w:ascii="Georgia" w:hAnsi="Georgia"/>
                <w:sz w:val="22"/>
                <w:szCs w:val="22"/>
              </w:rPr>
              <w:t>Zastoupen</w:t>
            </w:r>
            <w:r w:rsidR="00D1546D">
              <w:rPr>
                <w:rFonts w:ascii="Georgia" w:hAnsi="Georgia"/>
                <w:sz w:val="22"/>
                <w:szCs w:val="22"/>
              </w:rPr>
              <w:t>a</w:t>
            </w:r>
            <w:r w:rsidRPr="00104B54">
              <w:rPr>
                <w:rFonts w:ascii="Georgia" w:hAnsi="Georgia"/>
                <w:sz w:val="22"/>
                <w:szCs w:val="22"/>
              </w:rPr>
              <w:t>:</w:t>
            </w:r>
          </w:p>
        </w:tc>
        <w:tc>
          <w:tcPr>
            <w:tcW w:w="2500" w:type="pct"/>
          </w:tcPr>
          <w:p w14:paraId="3C362D88" w14:textId="6DAEF859" w:rsidR="007C6360" w:rsidRPr="00104B54" w:rsidRDefault="007C6360" w:rsidP="00176065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3ACD27AB" w14:textId="77777777" w:rsidR="00427E14" w:rsidRPr="00104B54" w:rsidRDefault="00427E14" w:rsidP="00427E14">
      <w:pPr>
        <w:rPr>
          <w:szCs w:val="22"/>
        </w:rPr>
      </w:pPr>
    </w:p>
    <w:p w14:paraId="6B779154" w14:textId="3BCB945E" w:rsidR="00427E14" w:rsidRPr="00104B54" w:rsidRDefault="00427E14" w:rsidP="00427E14">
      <w:pPr>
        <w:pStyle w:val="Zhlavzprvy"/>
        <w:rPr>
          <w:szCs w:val="22"/>
        </w:rPr>
      </w:pPr>
      <w:r w:rsidRPr="00104B54">
        <w:rPr>
          <w:szCs w:val="22"/>
        </w:rPr>
        <w:t>(dále jen „</w:t>
      </w:r>
      <w:r w:rsidR="00AB135D">
        <w:rPr>
          <w:szCs w:val="22"/>
        </w:rPr>
        <w:t>Objednatel</w:t>
      </w:r>
      <w:r w:rsidRPr="00104B54">
        <w:rPr>
          <w:szCs w:val="22"/>
        </w:rPr>
        <w:t>“)</w:t>
      </w:r>
    </w:p>
    <w:p w14:paraId="650F24EC" w14:textId="77777777" w:rsidR="00427E14" w:rsidRPr="00104B54" w:rsidRDefault="00427E14" w:rsidP="00427E14">
      <w:pPr>
        <w:rPr>
          <w:szCs w:val="22"/>
        </w:rPr>
      </w:pPr>
    </w:p>
    <w:p w14:paraId="110850AC" w14:textId="77777777" w:rsidR="00427E14" w:rsidRPr="00104B54" w:rsidRDefault="00427E14" w:rsidP="00427E14">
      <w:pPr>
        <w:rPr>
          <w:szCs w:val="22"/>
        </w:rPr>
      </w:pPr>
      <w:r w:rsidRPr="00104B54">
        <w:rPr>
          <w:szCs w:val="22"/>
        </w:rPr>
        <w:t>a</w:t>
      </w:r>
    </w:p>
    <w:tbl>
      <w:tblPr>
        <w:tblW w:w="5000" w:type="pct"/>
        <w:tblBorders>
          <w:bottom w:val="single" w:sz="2" w:space="0" w:color="00000A"/>
          <w:insideH w:val="single" w:sz="2" w:space="0" w:color="00000A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2"/>
        <w:gridCol w:w="4225"/>
      </w:tblGrid>
      <w:tr w:rsidR="00641D7B" w14:paraId="7013D91A" w14:textId="77777777" w:rsidTr="00DD77B6">
        <w:tc>
          <w:tcPr>
            <w:tcW w:w="4534" w:type="dxa"/>
            <w:tcBorders>
              <w:bottom w:val="single" w:sz="2" w:space="0" w:color="00000A"/>
            </w:tcBorders>
            <w:shd w:val="clear" w:color="auto" w:fill="auto"/>
          </w:tcPr>
          <w:p w14:paraId="2BE880DE" w14:textId="77777777" w:rsidR="00641D7B" w:rsidRDefault="00641D7B" w:rsidP="00DD77B6">
            <w:pPr>
              <w:pStyle w:val="TableTextCzechTourism"/>
              <w:tabs>
                <w:tab w:val="left" w:pos="284"/>
              </w:tabs>
              <w:ind w:left="284" w:firstLine="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Firma:</w:t>
            </w:r>
          </w:p>
        </w:tc>
        <w:tc>
          <w:tcPr>
            <w:tcW w:w="4536" w:type="dxa"/>
            <w:tcBorders>
              <w:bottom w:val="single" w:sz="2" w:space="0" w:color="00000A"/>
            </w:tcBorders>
            <w:shd w:val="clear" w:color="auto" w:fill="auto"/>
          </w:tcPr>
          <w:p w14:paraId="11A48876" w14:textId="7D9DEE0A" w:rsidR="00641D7B" w:rsidRDefault="0017118A" w:rsidP="00DD77B6">
            <w:pPr>
              <w:pStyle w:val="TableTextCzechTourism"/>
              <w:tabs>
                <w:tab w:val="left" w:pos="284"/>
              </w:tabs>
              <w:ind w:left="284" w:firstLine="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Skřivánek s.r.o.</w:t>
            </w:r>
          </w:p>
        </w:tc>
      </w:tr>
      <w:tr w:rsidR="00641D7B" w14:paraId="6CE98722" w14:textId="77777777" w:rsidTr="00DD77B6">
        <w:tc>
          <w:tcPr>
            <w:tcW w:w="45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447CAA2A" w14:textId="77777777" w:rsidR="00641D7B" w:rsidRDefault="00641D7B" w:rsidP="00DD77B6">
            <w:pPr>
              <w:pStyle w:val="TableTextCzechTourism"/>
              <w:tabs>
                <w:tab w:val="left" w:pos="284"/>
              </w:tabs>
              <w:ind w:left="284" w:firstLine="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Sídlo:</w:t>
            </w:r>
          </w:p>
        </w:tc>
        <w:tc>
          <w:tcPr>
            <w:tcW w:w="4536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7D98E080" w14:textId="76641AAA" w:rsidR="00641D7B" w:rsidRPr="0017118A" w:rsidRDefault="0017118A" w:rsidP="00DD77B6">
            <w:pPr>
              <w:pStyle w:val="TableTextCzechTourism"/>
              <w:tabs>
                <w:tab w:val="left" w:pos="284"/>
              </w:tabs>
              <w:ind w:left="284" w:firstLine="284"/>
              <w:rPr>
                <w:rFonts w:ascii="Georgia" w:hAnsi="Georgia"/>
                <w:sz w:val="24"/>
                <w:szCs w:val="24"/>
              </w:rPr>
            </w:pPr>
            <w:r w:rsidRPr="0017118A">
              <w:rPr>
                <w:rFonts w:ascii="Georgia" w:hAnsi="Georgia"/>
                <w:sz w:val="24"/>
                <w:szCs w:val="24"/>
              </w:rPr>
              <w:t>Na dolinách 1</w:t>
            </w:r>
            <w:r w:rsidR="00806296">
              <w:rPr>
                <w:rFonts w:ascii="Georgia" w:hAnsi="Georgia"/>
                <w:sz w:val="24"/>
                <w:szCs w:val="24"/>
              </w:rPr>
              <w:t>5</w:t>
            </w:r>
            <w:r w:rsidRPr="0017118A">
              <w:rPr>
                <w:rFonts w:ascii="Georgia" w:hAnsi="Georgia"/>
                <w:sz w:val="24"/>
                <w:szCs w:val="24"/>
              </w:rPr>
              <w:t>3</w:t>
            </w:r>
            <w:r w:rsidR="00806296">
              <w:rPr>
                <w:rFonts w:ascii="Georgia" w:hAnsi="Georgia"/>
                <w:sz w:val="24"/>
                <w:szCs w:val="24"/>
              </w:rPr>
              <w:t>/</w:t>
            </w:r>
            <w:r w:rsidRPr="0017118A">
              <w:rPr>
                <w:rFonts w:ascii="Georgia" w:hAnsi="Georgia"/>
                <w:sz w:val="24"/>
                <w:szCs w:val="24"/>
              </w:rPr>
              <w:t xml:space="preserve"> 22, 147 00</w:t>
            </w:r>
            <w:r w:rsidR="0080629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806296" w:rsidRPr="0017118A">
              <w:rPr>
                <w:rFonts w:ascii="Georgia" w:hAnsi="Georgia"/>
                <w:sz w:val="24"/>
                <w:szCs w:val="24"/>
              </w:rPr>
              <w:t>Praha 4</w:t>
            </w:r>
          </w:p>
        </w:tc>
      </w:tr>
      <w:tr w:rsidR="00641D7B" w14:paraId="0C09B44B" w14:textId="77777777" w:rsidTr="00DD77B6">
        <w:tc>
          <w:tcPr>
            <w:tcW w:w="4534" w:type="dxa"/>
            <w:tcBorders>
              <w:top w:val="single" w:sz="2" w:space="0" w:color="00000A"/>
            </w:tcBorders>
            <w:shd w:val="clear" w:color="auto" w:fill="auto"/>
          </w:tcPr>
          <w:p w14:paraId="55F20E46" w14:textId="77777777" w:rsidR="00641D7B" w:rsidRDefault="00641D7B" w:rsidP="00DD77B6">
            <w:pPr>
              <w:pStyle w:val="TableTextCzechTourism"/>
              <w:tabs>
                <w:tab w:val="left" w:pos="284"/>
              </w:tabs>
              <w:ind w:left="284" w:firstLine="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Zastoupená:</w:t>
            </w:r>
          </w:p>
        </w:tc>
        <w:tc>
          <w:tcPr>
            <w:tcW w:w="4536" w:type="dxa"/>
            <w:tcBorders>
              <w:top w:val="single" w:sz="2" w:space="0" w:color="00000A"/>
            </w:tcBorders>
            <w:shd w:val="clear" w:color="auto" w:fill="auto"/>
          </w:tcPr>
          <w:p w14:paraId="421A7510" w14:textId="178CAF4B" w:rsidR="00641D7B" w:rsidRPr="0017118A" w:rsidRDefault="00566169" w:rsidP="00DD77B6">
            <w:pPr>
              <w:pStyle w:val="TableTextCzechTourism"/>
              <w:tabs>
                <w:tab w:val="left" w:pos="284"/>
              </w:tabs>
              <w:ind w:left="284" w:firstLine="284"/>
              <w:rPr>
                <w:rFonts w:ascii="Georgia" w:hAnsi="Georgia"/>
                <w:sz w:val="24"/>
                <w:szCs w:val="24"/>
              </w:rPr>
            </w:pPr>
            <w:ins w:id="0" w:author="Eiseltová Markéta" w:date="2021-07-08T11:11:00Z">
              <w:r>
                <w:rPr>
                  <w:rFonts w:ascii="Georgia" w:hAnsi="Georgia"/>
                  <w:sz w:val="24"/>
                  <w:szCs w:val="24"/>
                </w:rPr>
                <w:t>XX</w:t>
              </w:r>
            </w:ins>
            <w:ins w:id="1" w:author="Eiseltová Markéta" w:date="2021-07-08T11:12:00Z">
              <w:r>
                <w:rPr>
                  <w:rFonts w:ascii="Georgia" w:hAnsi="Georgia"/>
                  <w:sz w:val="24"/>
                  <w:szCs w:val="24"/>
                </w:rPr>
                <w:t>X</w:t>
              </w:r>
            </w:ins>
          </w:p>
        </w:tc>
      </w:tr>
      <w:tr w:rsidR="00641D7B" w14:paraId="2E55C568" w14:textId="77777777" w:rsidTr="00DD77B6">
        <w:tc>
          <w:tcPr>
            <w:tcW w:w="4534" w:type="dxa"/>
            <w:tcBorders>
              <w:bottom w:val="single" w:sz="2" w:space="0" w:color="00000A"/>
            </w:tcBorders>
            <w:shd w:val="clear" w:color="auto" w:fill="auto"/>
          </w:tcPr>
          <w:p w14:paraId="6B564DAD" w14:textId="77777777" w:rsidR="00641D7B" w:rsidRDefault="00641D7B" w:rsidP="00DD77B6">
            <w:pPr>
              <w:pStyle w:val="TableTextCzechTourism"/>
              <w:tabs>
                <w:tab w:val="left" w:pos="284"/>
              </w:tabs>
              <w:ind w:left="284" w:firstLine="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IČ: </w:t>
            </w:r>
          </w:p>
        </w:tc>
        <w:tc>
          <w:tcPr>
            <w:tcW w:w="4536" w:type="dxa"/>
            <w:tcBorders>
              <w:bottom w:val="single" w:sz="2" w:space="0" w:color="00000A"/>
            </w:tcBorders>
            <w:shd w:val="clear" w:color="auto" w:fill="auto"/>
          </w:tcPr>
          <w:p w14:paraId="68EEDB09" w14:textId="61A775AF" w:rsidR="00641D7B" w:rsidRPr="0017118A" w:rsidRDefault="0017118A" w:rsidP="00DD77B6">
            <w:pPr>
              <w:pStyle w:val="TableTextCzechTourism"/>
              <w:tabs>
                <w:tab w:val="left" w:pos="284"/>
              </w:tabs>
              <w:ind w:left="284" w:firstLine="284"/>
              <w:rPr>
                <w:rFonts w:ascii="Georgia" w:hAnsi="Georgia"/>
                <w:sz w:val="24"/>
                <w:szCs w:val="24"/>
              </w:rPr>
            </w:pPr>
            <w:r w:rsidRPr="0017118A">
              <w:rPr>
                <w:rFonts w:ascii="Georgia" w:hAnsi="Georgia"/>
                <w:sz w:val="24"/>
                <w:szCs w:val="24"/>
                <w:lang w:eastAsia="cs-CZ"/>
              </w:rPr>
              <w:t>60715235</w:t>
            </w:r>
          </w:p>
        </w:tc>
      </w:tr>
      <w:tr w:rsidR="00641D7B" w14:paraId="1BB1AF12" w14:textId="77777777" w:rsidTr="00DD77B6">
        <w:tc>
          <w:tcPr>
            <w:tcW w:w="45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2B82F828" w14:textId="77777777" w:rsidR="00641D7B" w:rsidRDefault="00641D7B" w:rsidP="00DD77B6">
            <w:pPr>
              <w:pStyle w:val="TableTextCzechTourism"/>
              <w:tabs>
                <w:tab w:val="left" w:pos="284"/>
              </w:tabs>
              <w:ind w:left="284" w:firstLine="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DIČ:</w:t>
            </w:r>
          </w:p>
        </w:tc>
        <w:tc>
          <w:tcPr>
            <w:tcW w:w="4536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5A76D40C" w14:textId="73B98167" w:rsidR="00641D7B" w:rsidRPr="0017118A" w:rsidRDefault="0017118A" w:rsidP="00DD77B6">
            <w:pPr>
              <w:pStyle w:val="TableTextCzechTourism"/>
              <w:tabs>
                <w:tab w:val="left" w:pos="284"/>
              </w:tabs>
              <w:ind w:left="284" w:firstLine="284"/>
              <w:rPr>
                <w:rFonts w:ascii="Georgia" w:hAnsi="Georgia"/>
                <w:sz w:val="24"/>
                <w:szCs w:val="24"/>
              </w:rPr>
            </w:pPr>
            <w:r w:rsidRPr="0017118A">
              <w:rPr>
                <w:rFonts w:ascii="Georgia" w:hAnsi="Georgia"/>
                <w:sz w:val="24"/>
                <w:szCs w:val="24"/>
                <w:lang w:eastAsia="cs-CZ"/>
              </w:rPr>
              <w:t>CZ60715235</w:t>
            </w:r>
          </w:p>
        </w:tc>
      </w:tr>
      <w:tr w:rsidR="00641D7B" w14:paraId="3006C3C7" w14:textId="77777777" w:rsidTr="00DD77B6">
        <w:tc>
          <w:tcPr>
            <w:tcW w:w="45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0A960FCC" w14:textId="77777777" w:rsidR="00641D7B" w:rsidRDefault="00641D7B" w:rsidP="00DD77B6">
            <w:pPr>
              <w:pStyle w:val="TableTextCzechTourism"/>
              <w:tabs>
                <w:tab w:val="left" w:pos="284"/>
              </w:tabs>
              <w:ind w:left="284" w:firstLine="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Zhotovitel je plátce DPH </w:t>
            </w:r>
          </w:p>
        </w:tc>
        <w:tc>
          <w:tcPr>
            <w:tcW w:w="4536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39E8B8D0" w14:textId="2863FB23" w:rsidR="00641D7B" w:rsidRPr="0017118A" w:rsidRDefault="0017118A" w:rsidP="00DD77B6">
            <w:pPr>
              <w:pStyle w:val="TableTextCzechTourism"/>
              <w:tabs>
                <w:tab w:val="left" w:pos="284"/>
              </w:tabs>
              <w:ind w:left="284" w:firstLine="284"/>
              <w:rPr>
                <w:rFonts w:ascii="Georgia" w:hAnsi="Georgia"/>
                <w:sz w:val="24"/>
                <w:szCs w:val="24"/>
              </w:rPr>
            </w:pPr>
            <w:r w:rsidRPr="0017118A">
              <w:rPr>
                <w:rFonts w:ascii="Georgia" w:hAnsi="Georgia"/>
                <w:sz w:val="24"/>
                <w:szCs w:val="24"/>
              </w:rPr>
              <w:t>ANO</w:t>
            </w:r>
          </w:p>
        </w:tc>
      </w:tr>
      <w:tr w:rsidR="00641D7B" w14:paraId="0B39E145" w14:textId="77777777" w:rsidTr="00DD77B6">
        <w:tc>
          <w:tcPr>
            <w:tcW w:w="4534" w:type="dxa"/>
            <w:tcBorders>
              <w:top w:val="single" w:sz="2" w:space="0" w:color="00000A"/>
            </w:tcBorders>
            <w:shd w:val="clear" w:color="auto" w:fill="auto"/>
          </w:tcPr>
          <w:p w14:paraId="0E917653" w14:textId="77777777" w:rsidR="00641D7B" w:rsidRDefault="00641D7B" w:rsidP="00DD77B6">
            <w:pPr>
              <w:pStyle w:val="TableTextCzechTourism"/>
              <w:tabs>
                <w:tab w:val="left" w:pos="284"/>
              </w:tabs>
              <w:ind w:left="284" w:firstLine="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Bankovní spojení: č. účtu</w:t>
            </w:r>
          </w:p>
        </w:tc>
        <w:tc>
          <w:tcPr>
            <w:tcW w:w="4536" w:type="dxa"/>
            <w:tcBorders>
              <w:top w:val="single" w:sz="2" w:space="0" w:color="00000A"/>
            </w:tcBorders>
            <w:shd w:val="clear" w:color="auto" w:fill="auto"/>
          </w:tcPr>
          <w:p w14:paraId="7D74F722" w14:textId="793F6DAA" w:rsidR="00641D7B" w:rsidRPr="0017118A" w:rsidRDefault="00566169" w:rsidP="00DD77B6">
            <w:pPr>
              <w:pStyle w:val="TableTextCzechTourism"/>
              <w:tabs>
                <w:tab w:val="left" w:pos="284"/>
              </w:tabs>
              <w:ind w:left="284" w:firstLine="284"/>
              <w:rPr>
                <w:rFonts w:ascii="Georgia" w:hAnsi="Georgia"/>
                <w:sz w:val="24"/>
                <w:szCs w:val="24"/>
              </w:rPr>
            </w:pPr>
            <w:ins w:id="2" w:author="Eiseltová Markéta" w:date="2021-07-08T11:12:00Z">
              <w:r>
                <w:rPr>
                  <w:rFonts w:ascii="Georgia" w:hAnsi="Georgia"/>
                  <w:sz w:val="24"/>
                  <w:szCs w:val="24"/>
                  <w:lang w:eastAsia="cs-CZ"/>
                </w:rPr>
                <w:t>XXX</w:t>
              </w:r>
            </w:ins>
          </w:p>
        </w:tc>
      </w:tr>
    </w:tbl>
    <w:p w14:paraId="72D04EC0" w14:textId="77777777" w:rsidR="00427E14" w:rsidRPr="00104B54" w:rsidRDefault="00427E14" w:rsidP="00427E14">
      <w:pPr>
        <w:rPr>
          <w:szCs w:val="22"/>
        </w:rPr>
      </w:pPr>
    </w:p>
    <w:p w14:paraId="3C6A22B2" w14:textId="51ACED32" w:rsidR="00427E14" w:rsidRDefault="00427E14" w:rsidP="006E3A2A">
      <w:pPr>
        <w:pStyle w:val="Zhlavzprvy"/>
        <w:spacing w:line="240" w:lineRule="auto"/>
        <w:rPr>
          <w:szCs w:val="22"/>
        </w:rPr>
      </w:pPr>
      <w:r w:rsidRPr="00104B54">
        <w:rPr>
          <w:szCs w:val="22"/>
        </w:rPr>
        <w:t>(dále jen „</w:t>
      </w:r>
      <w:r w:rsidR="00806296">
        <w:rPr>
          <w:szCs w:val="22"/>
        </w:rPr>
        <w:t>Dodavatel</w:t>
      </w:r>
      <w:r w:rsidRPr="00104B54">
        <w:rPr>
          <w:szCs w:val="22"/>
        </w:rPr>
        <w:t>“)</w:t>
      </w:r>
    </w:p>
    <w:p w14:paraId="6C2BB4FE" w14:textId="77777777" w:rsidR="00AB135D" w:rsidRPr="00104B54" w:rsidRDefault="00AB135D" w:rsidP="006E3A2A">
      <w:pPr>
        <w:pStyle w:val="Zhlavzprvy"/>
        <w:spacing w:line="240" w:lineRule="auto"/>
        <w:rPr>
          <w:szCs w:val="22"/>
        </w:rPr>
      </w:pPr>
    </w:p>
    <w:p w14:paraId="26636C6D" w14:textId="4F434E10" w:rsidR="00AB135D" w:rsidRDefault="00AB135D" w:rsidP="006E3A2A">
      <w:pPr>
        <w:pStyle w:val="ListNumber-ContinueHeadingCzechTourism"/>
        <w:numPr>
          <w:ilvl w:val="0"/>
          <w:numId w:val="0"/>
        </w:numPr>
        <w:spacing w:line="240" w:lineRule="auto"/>
        <w:jc w:val="both"/>
        <w:rPr>
          <w:szCs w:val="22"/>
        </w:rPr>
      </w:pPr>
    </w:p>
    <w:p w14:paraId="3667854D" w14:textId="77777777" w:rsidR="003D49FE" w:rsidRDefault="003D49FE" w:rsidP="00AB135D">
      <w:pPr>
        <w:pStyle w:val="Zkladntext"/>
        <w:jc w:val="center"/>
        <w:rPr>
          <w:b/>
          <w:bCs/>
          <w:color w:val="000000"/>
        </w:rPr>
      </w:pPr>
    </w:p>
    <w:p w14:paraId="39907A6E" w14:textId="670E9B45" w:rsidR="00AB135D" w:rsidRDefault="00AB135D" w:rsidP="00AB135D">
      <w:pPr>
        <w:pStyle w:val="Zkladntex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I.</w:t>
      </w:r>
    </w:p>
    <w:p w14:paraId="76B594D7" w14:textId="7BD799B0" w:rsidR="00AB135D" w:rsidRDefault="00AB135D" w:rsidP="00AB135D">
      <w:pPr>
        <w:pStyle w:val="Zkladntex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Předmět Dodatku </w:t>
      </w:r>
    </w:p>
    <w:p w14:paraId="19300028" w14:textId="77777777" w:rsidR="00AB135D" w:rsidRDefault="00AB135D" w:rsidP="00AB135D">
      <w:pPr>
        <w:pStyle w:val="Zkladntext"/>
        <w:jc w:val="center"/>
        <w:rPr>
          <w:b/>
          <w:bCs/>
          <w:color w:val="000000"/>
        </w:rPr>
      </w:pPr>
    </w:p>
    <w:p w14:paraId="2F1BF5DE" w14:textId="307A18C2" w:rsidR="00AB135D" w:rsidRDefault="00AB135D" w:rsidP="006428DD">
      <w:pPr>
        <w:pStyle w:val="Zkladntext"/>
        <w:numPr>
          <w:ilvl w:val="0"/>
          <w:numId w:val="31"/>
        </w:numPr>
        <w:rPr>
          <w:color w:val="000000"/>
        </w:rPr>
      </w:pPr>
      <w:r>
        <w:rPr>
          <w:color w:val="000000"/>
        </w:rPr>
        <w:t>Smluvní strany se dohodly na následujícím doplnění/změně Smlouvy:</w:t>
      </w:r>
    </w:p>
    <w:p w14:paraId="3F6F80CD" w14:textId="77777777" w:rsidR="003D49FE" w:rsidRDefault="003D49FE" w:rsidP="003D49FE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contextualSpacing/>
        <w:jc w:val="both"/>
        <w:rPr>
          <w:rFonts w:cs="Times New Roman"/>
        </w:rPr>
      </w:pPr>
    </w:p>
    <w:p w14:paraId="73E72854" w14:textId="496DA91B" w:rsidR="00976F9F" w:rsidRDefault="003D49FE" w:rsidP="00641D7B">
      <w:pPr>
        <w:pStyle w:val="Odstavecseseznamem"/>
        <w:numPr>
          <w:ilvl w:val="1"/>
          <w:numId w:val="31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contextualSpacing/>
        <w:jc w:val="both"/>
        <w:rPr>
          <w:color w:val="000000"/>
        </w:rPr>
      </w:pPr>
      <w:r w:rsidRPr="0006632F">
        <w:rPr>
          <w:rFonts w:cs="Times New Roman"/>
        </w:rPr>
        <w:t xml:space="preserve">Čl. </w:t>
      </w:r>
      <w:r w:rsidR="00641D7B">
        <w:rPr>
          <w:rFonts w:cs="Times New Roman"/>
        </w:rPr>
        <w:t>IX</w:t>
      </w:r>
      <w:r w:rsidR="0006632F">
        <w:rPr>
          <w:rFonts w:cs="Times New Roman"/>
        </w:rPr>
        <w:t>.</w:t>
      </w:r>
      <w:r w:rsidRPr="0006632F">
        <w:rPr>
          <w:rFonts w:cs="Times New Roman"/>
        </w:rPr>
        <w:t xml:space="preserve"> odst. </w:t>
      </w:r>
      <w:r w:rsidR="00641D7B">
        <w:rPr>
          <w:rFonts w:cs="Times New Roman"/>
        </w:rPr>
        <w:t xml:space="preserve">2 se mění takto: tato smlouva se uzavírá na dobu určitou v délce trvání 48 měsíců vyčerpání předpokládané hodnoty veřejné </w:t>
      </w:r>
      <w:proofErr w:type="gramStart"/>
      <w:r w:rsidR="00641D7B">
        <w:rPr>
          <w:rFonts w:cs="Times New Roman"/>
        </w:rPr>
        <w:t>zakázky</w:t>
      </w:r>
      <w:proofErr w:type="gramEnd"/>
      <w:r w:rsidR="00641D7B">
        <w:rPr>
          <w:rFonts w:cs="Times New Roman"/>
        </w:rPr>
        <w:t xml:space="preserve"> tj. do částky 8 800 000,- Kč bez DPH, podle toho, která událost nastane dřív. </w:t>
      </w:r>
    </w:p>
    <w:p w14:paraId="6C68E9A7" w14:textId="77777777" w:rsidR="00AB135D" w:rsidRDefault="00AB135D" w:rsidP="00AB135D">
      <w:pPr>
        <w:pStyle w:val="Zkladntext"/>
        <w:rPr>
          <w:color w:val="000000"/>
        </w:rPr>
      </w:pPr>
    </w:p>
    <w:p w14:paraId="0FD8947F" w14:textId="77777777" w:rsidR="00AB135D" w:rsidRDefault="00AB135D" w:rsidP="00AB135D">
      <w:pPr>
        <w:pStyle w:val="Zkladntext"/>
        <w:jc w:val="center"/>
        <w:rPr>
          <w:color w:val="000000"/>
        </w:rPr>
      </w:pPr>
      <w:r>
        <w:rPr>
          <w:b/>
          <w:bCs/>
          <w:color w:val="000000"/>
        </w:rPr>
        <w:t>II.</w:t>
      </w:r>
    </w:p>
    <w:p w14:paraId="02C5841D" w14:textId="1F0BAA17" w:rsidR="00AB135D" w:rsidRDefault="00AB135D" w:rsidP="00AB135D">
      <w:pPr>
        <w:pStyle w:val="Zkladntex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Závěrečná ustanovení</w:t>
      </w:r>
    </w:p>
    <w:p w14:paraId="1D88FB77" w14:textId="77777777" w:rsidR="00976F9F" w:rsidRDefault="00976F9F" w:rsidP="00AB135D">
      <w:pPr>
        <w:pStyle w:val="Zkladntext"/>
        <w:jc w:val="center"/>
        <w:rPr>
          <w:color w:val="000000"/>
        </w:rPr>
      </w:pPr>
    </w:p>
    <w:p w14:paraId="126033F9" w14:textId="4920A185" w:rsidR="003D49FE" w:rsidRDefault="00AB135D" w:rsidP="003D49FE">
      <w:pPr>
        <w:pStyle w:val="Zkladntext"/>
        <w:numPr>
          <w:ilvl w:val="0"/>
          <w:numId w:val="34"/>
        </w:numPr>
        <w:tabs>
          <w:tab w:val="clear" w:pos="227"/>
          <w:tab w:val="clear" w:pos="454"/>
          <w:tab w:val="clear" w:pos="680"/>
          <w:tab w:val="left" w:pos="284"/>
          <w:tab w:val="left" w:pos="709"/>
          <w:tab w:val="left" w:pos="851"/>
        </w:tabs>
        <w:ind w:left="709" w:hanging="709"/>
        <w:jc w:val="both"/>
        <w:rPr>
          <w:color w:val="000000"/>
        </w:rPr>
      </w:pPr>
      <w:r>
        <w:rPr>
          <w:color w:val="000000"/>
        </w:rPr>
        <w:t xml:space="preserve">Ustanovení Smlouvy, která nejsou s tímto Dodatkem </w:t>
      </w:r>
      <w:r w:rsidR="00962F60">
        <w:rPr>
          <w:color w:val="000000"/>
        </w:rPr>
        <w:t xml:space="preserve">č. </w:t>
      </w:r>
      <w:r w:rsidR="00976F9F">
        <w:rPr>
          <w:color w:val="000000"/>
        </w:rPr>
        <w:t>1</w:t>
      </w:r>
      <w:r>
        <w:rPr>
          <w:color w:val="000000"/>
        </w:rPr>
        <w:t xml:space="preserve"> v rozporu, zůstávají beze změny. Ustanovení Dodatku </w:t>
      </w:r>
      <w:r w:rsidR="00962F60">
        <w:rPr>
          <w:color w:val="000000"/>
        </w:rPr>
        <w:t xml:space="preserve">č. </w:t>
      </w:r>
      <w:r w:rsidR="00976F9F">
        <w:rPr>
          <w:color w:val="000000"/>
        </w:rPr>
        <w:t>1</w:t>
      </w:r>
      <w:r>
        <w:rPr>
          <w:color w:val="000000"/>
        </w:rPr>
        <w:t xml:space="preserve"> mají přednost před ustanoveními Smlouvy.</w:t>
      </w:r>
    </w:p>
    <w:p w14:paraId="03E14349" w14:textId="77777777" w:rsidR="003D49FE" w:rsidRPr="003D49FE" w:rsidRDefault="003D49FE" w:rsidP="003D49FE">
      <w:pPr>
        <w:pStyle w:val="Zkladntext"/>
        <w:tabs>
          <w:tab w:val="clear" w:pos="227"/>
          <w:tab w:val="clear" w:pos="454"/>
          <w:tab w:val="clear" w:pos="680"/>
          <w:tab w:val="left" w:pos="284"/>
          <w:tab w:val="left" w:pos="709"/>
          <w:tab w:val="left" w:pos="851"/>
        </w:tabs>
        <w:ind w:left="709"/>
        <w:jc w:val="both"/>
        <w:rPr>
          <w:color w:val="000000"/>
        </w:rPr>
      </w:pPr>
    </w:p>
    <w:p w14:paraId="20B44166" w14:textId="77777777" w:rsidR="00760BBC" w:rsidRPr="00FB2034" w:rsidRDefault="00AB135D" w:rsidP="00760BBC">
      <w:pPr>
        <w:pStyle w:val="TextnormlnslovanChar"/>
        <w:keepNext/>
        <w:keepLines/>
        <w:tabs>
          <w:tab w:val="clear" w:pos="170"/>
        </w:tabs>
        <w:spacing w:after="240"/>
        <w:ind w:left="708" w:hanging="708"/>
        <w:jc w:val="both"/>
        <w:rPr>
          <w:rFonts w:ascii="Georgia" w:eastAsia="Calibri" w:hAnsi="Georgia"/>
          <w:sz w:val="22"/>
          <w:szCs w:val="22"/>
        </w:rPr>
      </w:pPr>
      <w:r>
        <w:rPr>
          <w:color w:val="000000"/>
        </w:rPr>
        <w:t xml:space="preserve">2. </w:t>
      </w:r>
      <w:r w:rsidR="00760BBC" w:rsidRPr="00965292">
        <w:rPr>
          <w:rFonts w:ascii="Georgia" w:eastAsia="Calibri" w:hAnsi="Georgia"/>
          <w:sz w:val="22"/>
          <w:szCs w:val="22"/>
        </w:rPr>
        <w:t>Tento Dodatek č. 1 nabývá platnosti dnem podpisu oběma smluvními stranami a účinnosti dnem je</w:t>
      </w:r>
      <w:r w:rsidR="00760BBC">
        <w:rPr>
          <w:rFonts w:ascii="Georgia" w:eastAsia="Calibri" w:hAnsi="Georgia"/>
          <w:sz w:val="22"/>
          <w:szCs w:val="22"/>
        </w:rPr>
        <w:t>ho</w:t>
      </w:r>
      <w:r w:rsidR="00760BBC" w:rsidRPr="00965292">
        <w:rPr>
          <w:rFonts w:ascii="Georgia" w:eastAsia="Calibri" w:hAnsi="Georgia"/>
          <w:sz w:val="22"/>
          <w:szCs w:val="22"/>
        </w:rPr>
        <w:t xml:space="preserve"> zveřejnění v registru smluv.</w:t>
      </w:r>
    </w:p>
    <w:p w14:paraId="71C07995" w14:textId="0A468C99" w:rsidR="00AB135D" w:rsidRDefault="00760BBC" w:rsidP="006428DD">
      <w:pPr>
        <w:pStyle w:val="Zkladntext"/>
        <w:jc w:val="both"/>
        <w:rPr>
          <w:color w:val="000000"/>
        </w:rPr>
      </w:pPr>
      <w:r>
        <w:rPr>
          <w:color w:val="000000"/>
        </w:rPr>
        <w:t xml:space="preserve">3. </w:t>
      </w:r>
      <w:r w:rsidR="00AB135D">
        <w:rPr>
          <w:color w:val="000000"/>
        </w:rPr>
        <w:t xml:space="preserve">Tento Dodatek </w:t>
      </w:r>
      <w:r w:rsidR="00962F60">
        <w:rPr>
          <w:color w:val="000000"/>
        </w:rPr>
        <w:t xml:space="preserve">č. </w:t>
      </w:r>
      <w:r w:rsidR="00976F9F">
        <w:rPr>
          <w:color w:val="000000"/>
        </w:rPr>
        <w:t>1</w:t>
      </w:r>
      <w:r w:rsidR="00AB135D">
        <w:rPr>
          <w:color w:val="000000"/>
        </w:rPr>
        <w:t xml:space="preserve"> je vyhotoven a podepsán ve dvou stejnopisech, přičemž každá smluvní strana obdrží jedno vyhotovení.</w:t>
      </w:r>
    </w:p>
    <w:p w14:paraId="4F8C7FC1" w14:textId="5C0DF577" w:rsidR="00760BBC" w:rsidRDefault="00760BBC" w:rsidP="006428DD">
      <w:pPr>
        <w:pStyle w:val="Zkladntext"/>
        <w:jc w:val="both"/>
        <w:rPr>
          <w:color w:val="000000"/>
        </w:rPr>
      </w:pPr>
    </w:p>
    <w:p w14:paraId="37C261DE" w14:textId="77777777" w:rsidR="00760BBC" w:rsidRDefault="00760BBC" w:rsidP="00760BBC">
      <w:pPr>
        <w:pStyle w:val="TextnormlnslovanChar"/>
        <w:keepNext/>
        <w:keepLines/>
        <w:tabs>
          <w:tab w:val="clear" w:pos="170"/>
        </w:tabs>
        <w:spacing w:after="240"/>
        <w:ind w:left="708" w:hanging="708"/>
        <w:jc w:val="both"/>
        <w:rPr>
          <w:rFonts w:ascii="Georgia" w:hAnsi="Georgia"/>
          <w:sz w:val="22"/>
          <w:szCs w:val="22"/>
        </w:rPr>
      </w:pPr>
      <w:r>
        <w:rPr>
          <w:color w:val="000000"/>
        </w:rPr>
        <w:lastRenderedPageBreak/>
        <w:t xml:space="preserve">4. </w:t>
      </w:r>
      <w:r w:rsidRPr="00677F36">
        <w:rPr>
          <w:rFonts w:ascii="Georgia" w:hAnsi="Georgia"/>
          <w:sz w:val="22"/>
          <w:szCs w:val="22"/>
        </w:rPr>
        <w:t xml:space="preserve">Smluvní strany prohlašují, že si </w:t>
      </w:r>
      <w:r>
        <w:rPr>
          <w:rFonts w:ascii="Georgia" w:hAnsi="Georgia"/>
          <w:sz w:val="22"/>
          <w:szCs w:val="22"/>
        </w:rPr>
        <w:t xml:space="preserve">tento Dodatek č.1 </w:t>
      </w:r>
      <w:r w:rsidRPr="00677F36">
        <w:rPr>
          <w:rFonts w:ascii="Georgia" w:hAnsi="Georgia"/>
          <w:sz w:val="22"/>
          <w:szCs w:val="22"/>
        </w:rPr>
        <w:t>přečetly, že s ní</w:t>
      </w:r>
      <w:r>
        <w:rPr>
          <w:rFonts w:ascii="Georgia" w:hAnsi="Georgia"/>
          <w:sz w:val="22"/>
          <w:szCs w:val="22"/>
        </w:rPr>
        <w:t>m</w:t>
      </w:r>
      <w:r w:rsidRPr="00677F36">
        <w:rPr>
          <w:rFonts w:ascii="Georgia" w:hAnsi="Georgia"/>
          <w:sz w:val="22"/>
          <w:szCs w:val="22"/>
        </w:rPr>
        <w:t xml:space="preserve"> souhlasí a na důkaz své pravé a svobodné vůle připojují své podpisy.</w:t>
      </w:r>
    </w:p>
    <w:p w14:paraId="1E8EB4B8" w14:textId="37316395" w:rsidR="00760BBC" w:rsidRDefault="00760BBC" w:rsidP="006428DD">
      <w:pPr>
        <w:pStyle w:val="Zkladntext"/>
        <w:jc w:val="both"/>
        <w:rPr>
          <w:color w:val="000000"/>
        </w:rPr>
      </w:pPr>
    </w:p>
    <w:p w14:paraId="000544D7" w14:textId="77777777" w:rsidR="00AB135D" w:rsidRDefault="00AB135D" w:rsidP="00AB135D">
      <w:pPr>
        <w:pStyle w:val="Zkladntext"/>
        <w:rPr>
          <w:color w:val="000000"/>
        </w:rPr>
      </w:pPr>
    </w:p>
    <w:p w14:paraId="38792F3F" w14:textId="72148827" w:rsidR="00976F9F" w:rsidRPr="00B532B1" w:rsidRDefault="00976F9F" w:rsidP="00976F9F">
      <w:pPr>
        <w:pStyle w:val="Podpis"/>
      </w:pPr>
      <w:r w:rsidRPr="00B532B1">
        <w:t>Objednatel:</w:t>
      </w:r>
      <w:r w:rsidRPr="00B532B1">
        <w:tab/>
      </w:r>
      <w:r w:rsidRPr="00B532B1">
        <w:tab/>
      </w:r>
      <w:r w:rsidRPr="00B532B1">
        <w:tab/>
      </w:r>
      <w:r w:rsidRPr="00B532B1">
        <w:tab/>
      </w:r>
      <w:r w:rsidRPr="00B532B1">
        <w:tab/>
      </w:r>
      <w:r w:rsidRPr="00B532B1">
        <w:tab/>
      </w:r>
      <w:r w:rsidRPr="00B532B1">
        <w:tab/>
      </w:r>
      <w:r w:rsidRPr="00B532B1">
        <w:tab/>
      </w:r>
      <w:r w:rsidRPr="00B532B1">
        <w:tab/>
      </w:r>
      <w:r w:rsidR="00806296">
        <w:t>Dodavatel</w:t>
      </w:r>
      <w:r w:rsidRPr="00B532B1">
        <w:t>:</w:t>
      </w:r>
    </w:p>
    <w:p w14:paraId="1C1663B9" w14:textId="77777777" w:rsidR="00976F9F" w:rsidRPr="00B532B1" w:rsidRDefault="00976F9F" w:rsidP="00976F9F">
      <w:pPr>
        <w:pStyle w:val="Podpis"/>
        <w:spacing w:before="0" w:line="240" w:lineRule="auto"/>
      </w:pPr>
    </w:p>
    <w:p w14:paraId="21FC6FE6" w14:textId="77777777" w:rsidR="00976F9F" w:rsidRPr="00B532B1" w:rsidRDefault="00976F9F" w:rsidP="00976F9F">
      <w:pPr>
        <w:pStyle w:val="Podpis"/>
        <w:spacing w:before="0" w:line="240" w:lineRule="auto"/>
        <w:rPr>
          <w:b w:val="0"/>
        </w:rPr>
      </w:pPr>
    </w:p>
    <w:p w14:paraId="6C5D8D2A" w14:textId="04C708C0" w:rsidR="00976F9F" w:rsidRPr="00B532B1" w:rsidRDefault="00976F9F" w:rsidP="00976F9F">
      <w:pPr>
        <w:pStyle w:val="Podpis"/>
        <w:spacing w:before="0" w:line="240" w:lineRule="auto"/>
        <w:rPr>
          <w:b w:val="0"/>
        </w:rPr>
      </w:pPr>
      <w:r w:rsidRPr="00B532B1">
        <w:rPr>
          <w:b w:val="0"/>
        </w:rPr>
        <w:t>V Praze dne</w:t>
      </w:r>
      <w:r>
        <w:rPr>
          <w:b w:val="0"/>
        </w:rPr>
        <w:tab/>
      </w:r>
      <w:r w:rsidRPr="00B532B1">
        <w:rPr>
          <w:b w:val="0"/>
        </w:rPr>
        <w:tab/>
      </w:r>
      <w:r w:rsidRPr="00B532B1">
        <w:rPr>
          <w:b w:val="0"/>
        </w:rPr>
        <w:tab/>
        <w:t xml:space="preserve"> </w:t>
      </w:r>
      <w:r w:rsidR="0055320F">
        <w:rPr>
          <w:b w:val="0"/>
        </w:rPr>
        <w:tab/>
      </w:r>
      <w:r w:rsidR="0055320F">
        <w:rPr>
          <w:b w:val="0"/>
        </w:rPr>
        <w:tab/>
      </w:r>
      <w:r w:rsidR="0055320F">
        <w:rPr>
          <w:b w:val="0"/>
        </w:rPr>
        <w:tab/>
      </w:r>
      <w:r w:rsidR="0055320F">
        <w:rPr>
          <w:b w:val="0"/>
        </w:rPr>
        <w:tab/>
      </w:r>
      <w:r w:rsidR="0055320F">
        <w:rPr>
          <w:b w:val="0"/>
        </w:rPr>
        <w:tab/>
      </w:r>
      <w:r w:rsidR="0055320F">
        <w:rPr>
          <w:b w:val="0"/>
        </w:rPr>
        <w:tab/>
        <w:t xml:space="preserve">V </w:t>
      </w:r>
      <w:r w:rsidR="0055320F">
        <w:rPr>
          <w:b w:val="0"/>
        </w:rPr>
        <w:tab/>
      </w:r>
      <w:r w:rsidR="0006632F">
        <w:rPr>
          <w:b w:val="0"/>
        </w:rPr>
        <w:t xml:space="preserve">       </w:t>
      </w:r>
      <w:r w:rsidR="0055320F">
        <w:rPr>
          <w:b w:val="0"/>
        </w:rPr>
        <w:t>dne</w:t>
      </w:r>
    </w:p>
    <w:p w14:paraId="5BFD7074" w14:textId="77777777" w:rsidR="00976F9F" w:rsidRPr="00B532B1" w:rsidRDefault="00976F9F" w:rsidP="00976F9F">
      <w:pPr>
        <w:pStyle w:val="Podpis"/>
        <w:spacing w:before="0" w:line="240" w:lineRule="auto"/>
        <w:rPr>
          <w:b w:val="0"/>
        </w:rPr>
      </w:pPr>
    </w:p>
    <w:p w14:paraId="24CFF712" w14:textId="77777777" w:rsidR="00976F9F" w:rsidRDefault="00976F9F" w:rsidP="00976F9F">
      <w:pPr>
        <w:pStyle w:val="Podpis"/>
        <w:spacing w:before="0" w:line="240" w:lineRule="auto"/>
      </w:pPr>
    </w:p>
    <w:p w14:paraId="59463AB7" w14:textId="77777777" w:rsidR="00976F9F" w:rsidRDefault="00976F9F" w:rsidP="00976F9F">
      <w:pPr>
        <w:pStyle w:val="Podpis"/>
        <w:spacing w:before="0" w:line="240" w:lineRule="auto"/>
      </w:pPr>
    </w:p>
    <w:p w14:paraId="76475BC3" w14:textId="77777777" w:rsidR="00976F9F" w:rsidRDefault="00976F9F" w:rsidP="00976F9F">
      <w:pPr>
        <w:pStyle w:val="Podpis"/>
        <w:spacing w:before="0" w:line="240" w:lineRule="auto"/>
      </w:pPr>
    </w:p>
    <w:p w14:paraId="2A984D83" w14:textId="77777777" w:rsidR="00976F9F" w:rsidRPr="00B532B1" w:rsidRDefault="00976F9F" w:rsidP="00976F9F">
      <w:pPr>
        <w:pStyle w:val="Podpis"/>
        <w:spacing w:before="0" w:line="240" w:lineRule="auto"/>
      </w:pPr>
    </w:p>
    <w:p w14:paraId="2FE2763A" w14:textId="77777777" w:rsidR="00976F9F" w:rsidRPr="00B532B1" w:rsidRDefault="00976F9F" w:rsidP="00976F9F">
      <w:pPr>
        <w:pStyle w:val="Podpis"/>
        <w:spacing w:before="0" w:line="240" w:lineRule="auto"/>
      </w:pPr>
    </w:p>
    <w:p w14:paraId="1DDE6E88" w14:textId="77777777" w:rsidR="00976F9F" w:rsidRPr="00B532B1" w:rsidRDefault="00976F9F" w:rsidP="00976F9F">
      <w:pPr>
        <w:pStyle w:val="Podpis"/>
        <w:spacing w:before="0" w:line="240" w:lineRule="auto"/>
      </w:pPr>
      <w:r w:rsidRPr="00B532B1">
        <w:t>_____________________</w:t>
      </w:r>
      <w:r w:rsidRPr="00B532B1">
        <w:tab/>
      </w:r>
      <w:r w:rsidRPr="00B532B1">
        <w:tab/>
      </w:r>
      <w:r w:rsidRPr="00B532B1">
        <w:tab/>
        <w:t>_____________________</w:t>
      </w:r>
    </w:p>
    <w:p w14:paraId="3C5C6ACF" w14:textId="22A7C2FC" w:rsidR="0017118A" w:rsidRDefault="00976F9F" w:rsidP="00976F9F">
      <w:pPr>
        <w:pStyle w:val="Podpis"/>
        <w:spacing w:before="0" w:line="240" w:lineRule="auto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ins w:id="3" w:author="Eiseltová Markéta" w:date="2021-07-08T11:15:00Z">
        <w:r w:rsidR="003715B8">
          <w:rPr>
            <w:b w:val="0"/>
          </w:rPr>
          <w:t>XXX</w:t>
        </w:r>
        <w:r w:rsidR="003715B8">
          <w:rPr>
            <w:b w:val="0"/>
          </w:rPr>
          <w:tab/>
        </w:r>
        <w:r w:rsidR="003715B8">
          <w:rPr>
            <w:b w:val="0"/>
          </w:rPr>
          <w:tab/>
        </w:r>
        <w:r w:rsidR="003715B8">
          <w:rPr>
            <w:b w:val="0"/>
          </w:rPr>
          <w:tab/>
        </w:r>
        <w:r w:rsidR="003715B8">
          <w:rPr>
            <w:b w:val="0"/>
          </w:rPr>
          <w:tab/>
        </w:r>
        <w:r w:rsidR="003715B8">
          <w:rPr>
            <w:b w:val="0"/>
          </w:rPr>
          <w:tab/>
        </w:r>
        <w:r w:rsidR="003715B8">
          <w:rPr>
            <w:b w:val="0"/>
          </w:rPr>
          <w:tab/>
        </w:r>
        <w:r w:rsidR="003715B8">
          <w:rPr>
            <w:b w:val="0"/>
          </w:rPr>
          <w:tab/>
        </w:r>
        <w:r w:rsidR="003715B8">
          <w:rPr>
            <w:b w:val="0"/>
          </w:rPr>
          <w:tab/>
        </w:r>
        <w:r w:rsidR="003715B8">
          <w:rPr>
            <w:b w:val="0"/>
          </w:rPr>
          <w:tab/>
        </w:r>
        <w:proofErr w:type="spellStart"/>
        <w:r w:rsidR="003715B8">
          <w:rPr>
            <w:b w:val="0"/>
          </w:rPr>
          <w:t>XXX</w:t>
        </w:r>
      </w:ins>
      <w:proofErr w:type="spellEnd"/>
    </w:p>
    <w:p w14:paraId="59DCCC98" w14:textId="71A99BE0" w:rsidR="00976F9F" w:rsidRPr="00B532B1" w:rsidRDefault="0017118A" w:rsidP="00976F9F">
      <w:pPr>
        <w:pStyle w:val="Podpis"/>
        <w:spacing w:before="0" w:line="240" w:lineRule="auto"/>
        <w:rPr>
          <w:b w:val="0"/>
        </w:rPr>
      </w:pPr>
      <w:r>
        <w:rPr>
          <w:b w:val="0"/>
        </w:rPr>
        <w:t xml:space="preserve">Ředitel </w:t>
      </w:r>
      <w:proofErr w:type="gramStart"/>
      <w:r>
        <w:rPr>
          <w:b w:val="0"/>
        </w:rPr>
        <w:t xml:space="preserve">ČCCR - </w:t>
      </w:r>
      <w:proofErr w:type="spellStart"/>
      <w:r>
        <w:rPr>
          <w:b w:val="0"/>
        </w:rPr>
        <w:t>CzechTourism</w:t>
      </w:r>
      <w:proofErr w:type="spellEnd"/>
      <w:proofErr w:type="gramEnd"/>
      <w:r w:rsidR="00976F9F">
        <w:rPr>
          <w:b w:val="0"/>
        </w:rPr>
        <w:tab/>
      </w:r>
      <w:r w:rsidR="00976F9F">
        <w:rPr>
          <w:b w:val="0"/>
        </w:rPr>
        <w:tab/>
      </w:r>
    </w:p>
    <w:p w14:paraId="45BFD110" w14:textId="06A1CAB3" w:rsidR="002C56C9" w:rsidRDefault="00976F9F" w:rsidP="00976F9F">
      <w:pPr>
        <w:pStyle w:val="Zkladntext"/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C56C9" w:rsidSect="00EF21A5">
      <w:footerReference w:type="default" r:id="rId8"/>
      <w:headerReference w:type="first" r:id="rId9"/>
      <w:type w:val="continuous"/>
      <w:pgSz w:w="11906" w:h="16838" w:code="9"/>
      <w:pgMar w:top="680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43806" w14:textId="77777777" w:rsidR="00B4281B" w:rsidRDefault="00B4281B" w:rsidP="00D067DD">
      <w:pPr>
        <w:spacing w:line="240" w:lineRule="auto"/>
      </w:pPr>
      <w:r>
        <w:separator/>
      </w:r>
    </w:p>
  </w:endnote>
  <w:endnote w:type="continuationSeparator" w:id="0">
    <w:p w14:paraId="4AA3F6CB" w14:textId="77777777" w:rsidR="00B4281B" w:rsidRDefault="00B4281B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591E5" w14:textId="77777777" w:rsidR="00D0332C" w:rsidRDefault="000D06AA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228C941F" wp14:editId="061B3205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635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8C799" w14:textId="77777777" w:rsidR="00D0332C" w:rsidRDefault="00D0332C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28C94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" o:allowoverlap="f" filled="f" fillcolor="#e7f4fa" stroked="f">
              <v:textbox inset="0,0,0,.2mm">
                <w:txbxContent>
                  <w:p w14:paraId="67A8C799" w14:textId="77777777" w:rsidR="00D0332C" w:rsidRDefault="00D0332C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5C5AAB9A" wp14:editId="1D761F38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635" t="635" r="254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D3713" w14:textId="77777777" w:rsidR="00D0332C" w:rsidRDefault="00D0332C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5C5AAB9A" id="Text Box 11" o:spid="_x0000_s1030" type="#_x0000_t202" style="position:absolute;margin-left:102.05pt;margin-top:785.3pt;width:184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" o:allowoverlap="f" filled="f" fillcolor="#e7f4fa" stroked="f">
              <v:textbox inset="0,0,0,.2mm">
                <w:txbxContent>
                  <w:p w14:paraId="40CD3713" w14:textId="77777777" w:rsidR="00D0332C" w:rsidRDefault="00D0332C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57986CE0" wp14:editId="0D95BCCC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3175" t="0" r="317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5120D" w14:textId="77777777" w:rsidR="00D0332C" w:rsidRPr="00301F9F" w:rsidRDefault="00D0332C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A3A22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897021">
                            <w:rPr>
                              <w:noProof/>
                            </w:rPr>
                            <w:fldChar w:fldCharType="begin"/>
                          </w:r>
                          <w:r w:rsidR="00897021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897021">
                            <w:rPr>
                              <w:noProof/>
                            </w:rPr>
                            <w:fldChar w:fldCharType="separate"/>
                          </w:r>
                          <w:r w:rsidR="007A3A22">
                            <w:rPr>
                              <w:noProof/>
                            </w:rPr>
                            <w:t>3</w:t>
                          </w:r>
                          <w:r w:rsidR="0089702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57986CE0" id="_x0000_s1031" type="#_x0000_t202" style="position:absolute;margin-left:34pt;margin-top:799.45pt;width:34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" filled="f" stroked="f">
              <v:textbox inset="0,0,0,0">
                <w:txbxContent>
                  <w:p w14:paraId="2EC5120D" w14:textId="77777777" w:rsidR="00D0332C" w:rsidRPr="00301F9F" w:rsidRDefault="00D0332C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7A3A22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897021">
                      <w:rPr>
                        <w:noProof/>
                      </w:rPr>
                      <w:fldChar w:fldCharType="begin"/>
                    </w:r>
                    <w:r w:rsidR="00897021">
                      <w:rPr>
                        <w:noProof/>
                      </w:rPr>
                      <w:instrText xml:space="preserve"> NUMPAGES  \* Arabic  \* MERGEFORMAT </w:instrText>
                    </w:r>
                    <w:r w:rsidR="00897021">
                      <w:rPr>
                        <w:noProof/>
                      </w:rPr>
                      <w:fldChar w:fldCharType="separate"/>
                    </w:r>
                    <w:r w:rsidR="007A3A22">
                      <w:rPr>
                        <w:noProof/>
                      </w:rPr>
                      <w:t>3</w:t>
                    </w:r>
                    <w:r w:rsidR="0089702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C436" w14:textId="77777777" w:rsidR="00B4281B" w:rsidRDefault="00B4281B" w:rsidP="00D067DD">
      <w:pPr>
        <w:spacing w:line="240" w:lineRule="auto"/>
      </w:pPr>
      <w:r>
        <w:separator/>
      </w:r>
    </w:p>
  </w:footnote>
  <w:footnote w:type="continuationSeparator" w:id="0">
    <w:p w14:paraId="68933B23" w14:textId="77777777" w:rsidR="00B4281B" w:rsidRDefault="00B4281B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AAE5A" w14:textId="77777777" w:rsidR="00D0332C" w:rsidRDefault="00EF21A5" w:rsidP="004A5274">
    <w:pPr>
      <w:pStyle w:val="Zhlav"/>
    </w:pPr>
    <w:r>
      <w:rPr>
        <w:i/>
        <w:noProof/>
        <w:lang w:eastAsia="cs-CZ"/>
      </w:rPr>
      <w:drawing>
        <wp:anchor distT="0" distB="0" distL="114300" distR="114300" simplePos="0" relativeHeight="251660800" behindDoc="1" locked="1" layoutInCell="1" allowOverlap="1" wp14:anchorId="44789568" wp14:editId="61089291">
          <wp:simplePos x="0" y="0"/>
          <wp:positionH relativeFrom="page">
            <wp:posOffset>28575</wp:posOffset>
          </wp:positionH>
          <wp:positionV relativeFrom="page">
            <wp:posOffset>133350</wp:posOffset>
          </wp:positionV>
          <wp:extent cx="2886075" cy="1205230"/>
          <wp:effectExtent l="0" t="0" r="9525" b="0"/>
          <wp:wrapNone/>
          <wp:docPr id="10" name="Obrázek 1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C56">
      <w:rPr>
        <w:noProof/>
        <w:lang w:eastAsia="cs-CZ"/>
      </w:rPr>
      <w:drawing>
        <wp:inline distT="0" distB="0" distL="0" distR="0" wp14:anchorId="20EBB213" wp14:editId="0D1B3DE0">
          <wp:extent cx="1543050" cy="485775"/>
          <wp:effectExtent l="0" t="0" r="0" b="952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C56">
      <w:rPr>
        <w:noProof/>
        <w:lang w:eastAsia="cs-CZ"/>
      </w:rPr>
      <w:drawing>
        <wp:inline distT="0" distB="0" distL="0" distR="0" wp14:anchorId="69216BFA" wp14:editId="4238391A">
          <wp:extent cx="1543050" cy="485775"/>
          <wp:effectExtent l="0" t="0" r="0" b="952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AF9321" w14:textId="77777777" w:rsidR="00D0332C" w:rsidRDefault="000D06AA" w:rsidP="002C4F52">
    <w:pPr>
      <w:pStyle w:val="Zhlav"/>
      <w:spacing w:after="174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1F367C7" wp14:editId="71E0DBC9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E49CE" w14:textId="77777777" w:rsidR="00D0332C" w:rsidRPr="006C7931" w:rsidRDefault="00D0332C" w:rsidP="006C7931">
                          <w:pPr>
                            <w:pStyle w:val="DocumentTypeCzechTourism"/>
                          </w:pPr>
                          <w:r>
                            <w:t>Dodatek č.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1F367C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" filled="f" stroked="f">
              <v:textbox inset="0,0,0,0">
                <w:txbxContent>
                  <w:p w14:paraId="464E49CE" w14:textId="77777777" w:rsidR="00D0332C" w:rsidRPr="006C7931" w:rsidRDefault="00D0332C" w:rsidP="006C7931">
                    <w:pPr>
                      <w:pStyle w:val="DocumentTypeCzechTourism"/>
                    </w:pPr>
                    <w:r>
                      <w:t>Dodatek č. 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" w15:restartNumberingAfterBreak="0">
    <w:nsid w:val="02F77646"/>
    <w:multiLevelType w:val="multilevel"/>
    <w:tmpl w:val="8EDAA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B84F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4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pStyle w:val="SchemeLetterCzechTourism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5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pStyle w:val="Titulek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6" w15:restartNumberingAfterBreak="0">
    <w:nsid w:val="1F6A4D1A"/>
    <w:multiLevelType w:val="multilevel"/>
    <w:tmpl w:val="B1F47AE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7" w15:restartNumberingAfterBreak="0">
    <w:nsid w:val="225C5CC7"/>
    <w:multiLevelType w:val="hybridMultilevel"/>
    <w:tmpl w:val="F806B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C789F"/>
    <w:multiLevelType w:val="multilevel"/>
    <w:tmpl w:val="B1F47AE6"/>
    <w:numStyleLink w:val="Heading-Number-FollowNumber"/>
  </w:abstractNum>
  <w:abstractNum w:abstractNumId="9" w15:restartNumberingAfterBreak="0">
    <w:nsid w:val="29851884"/>
    <w:multiLevelType w:val="hybridMultilevel"/>
    <w:tmpl w:val="F1226524"/>
    <w:lvl w:ilvl="0" w:tplc="11B0D5A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1" w15:restartNumberingAfterBreak="0">
    <w:nsid w:val="29FE1E7A"/>
    <w:multiLevelType w:val="multilevel"/>
    <w:tmpl w:val="C882B7AA"/>
    <w:numStyleLink w:val="Headings"/>
  </w:abstractNum>
  <w:abstractNum w:abstractNumId="12" w15:restartNumberingAfterBreak="0">
    <w:nsid w:val="2B202E21"/>
    <w:multiLevelType w:val="multilevel"/>
    <w:tmpl w:val="ED8CD8D0"/>
    <w:lvl w:ilvl="0">
      <w:start w:val="1"/>
      <w:numFmt w:val="decimal"/>
      <w:pStyle w:val="slolnku"/>
      <w:suff w:val="nothing"/>
      <w:lvlText w:val="Článek %1."/>
      <w:lvlJc w:val="left"/>
      <w:pPr>
        <w:ind w:left="3960" w:firstLine="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560"/>
        </w:tabs>
        <w:ind w:left="1560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3346"/>
        </w:tabs>
        <w:ind w:left="3346" w:hanging="618"/>
      </w:pPr>
    </w:lvl>
    <w:lvl w:ilvl="4">
      <w:start w:val="1"/>
      <w:numFmt w:val="decimal"/>
      <w:lvlText w:val="(%5)"/>
      <w:lvlJc w:val="left"/>
      <w:pPr>
        <w:tabs>
          <w:tab w:val="num" w:pos="3808"/>
        </w:tabs>
        <w:ind w:left="3448" w:firstLine="0"/>
      </w:pPr>
    </w:lvl>
    <w:lvl w:ilvl="5">
      <w:start w:val="1"/>
      <w:numFmt w:val="lowerLetter"/>
      <w:lvlText w:val="(%6)"/>
      <w:lvlJc w:val="left"/>
      <w:pPr>
        <w:tabs>
          <w:tab w:val="num" w:pos="4528"/>
        </w:tabs>
        <w:ind w:left="4168" w:firstLine="0"/>
      </w:pPr>
    </w:lvl>
    <w:lvl w:ilvl="6">
      <w:start w:val="1"/>
      <w:numFmt w:val="lowerRoman"/>
      <w:lvlText w:val="(%7)"/>
      <w:lvlJc w:val="left"/>
      <w:pPr>
        <w:tabs>
          <w:tab w:val="num" w:pos="5248"/>
        </w:tabs>
        <w:ind w:left="4888" w:firstLine="0"/>
      </w:pPr>
    </w:lvl>
    <w:lvl w:ilvl="7">
      <w:start w:val="1"/>
      <w:numFmt w:val="lowerLetter"/>
      <w:lvlText w:val="(%8)"/>
      <w:lvlJc w:val="left"/>
      <w:pPr>
        <w:tabs>
          <w:tab w:val="num" w:pos="5968"/>
        </w:tabs>
        <w:ind w:left="5608" w:firstLine="0"/>
      </w:pPr>
    </w:lvl>
    <w:lvl w:ilvl="8">
      <w:start w:val="1"/>
      <w:numFmt w:val="lowerRoman"/>
      <w:lvlText w:val="(%9)"/>
      <w:lvlJc w:val="left"/>
      <w:pPr>
        <w:tabs>
          <w:tab w:val="num" w:pos="6688"/>
        </w:tabs>
        <w:ind w:left="6328" w:firstLine="0"/>
      </w:pPr>
    </w:lvl>
  </w:abstractNum>
  <w:abstractNum w:abstractNumId="13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1163" w:hanging="454"/>
      </w:pPr>
      <w:rPr>
        <w:rFonts w:hint="default"/>
      </w:rPr>
    </w:lvl>
    <w:lvl w:ilvl="1">
      <w:start w:val="1"/>
      <w:numFmt w:val="bullet"/>
      <w:lvlText w:val="—"/>
      <w:lvlJc w:val="left"/>
      <w:pPr>
        <w:ind w:left="1617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2071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2525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979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3433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887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4338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791" w:hanging="453"/>
      </w:pPr>
      <w:rPr>
        <w:rFonts w:ascii="Georgia" w:hAnsi="Georgia" w:hint="default"/>
        <w:color w:val="auto"/>
      </w:rPr>
    </w:lvl>
  </w:abstractNum>
  <w:abstractNum w:abstractNumId="14" w15:restartNumberingAfterBreak="0">
    <w:nsid w:val="322F645F"/>
    <w:multiLevelType w:val="multilevel"/>
    <w:tmpl w:val="E06C1F70"/>
    <w:numStyleLink w:val="numberingtext"/>
  </w:abstractNum>
  <w:abstractNum w:abstractNumId="15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pStyle w:val="BalloonTextBullet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16" w15:restartNumberingAfterBreak="0">
    <w:nsid w:val="39617E1E"/>
    <w:multiLevelType w:val="hybridMultilevel"/>
    <w:tmpl w:val="1B165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A6431"/>
    <w:multiLevelType w:val="multilevel"/>
    <w:tmpl w:val="BC4E701E"/>
    <w:numStyleLink w:val="Headings-Number"/>
  </w:abstractNum>
  <w:abstractNum w:abstractNumId="18" w15:restartNumberingAfterBreak="0">
    <w:nsid w:val="3A521485"/>
    <w:multiLevelType w:val="multilevel"/>
    <w:tmpl w:val="2E3626A2"/>
    <w:numStyleLink w:val="CaptionNumbering"/>
  </w:abstractNum>
  <w:abstractNum w:abstractNumId="19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20" w15:restartNumberingAfterBreak="0">
    <w:nsid w:val="45D82F99"/>
    <w:multiLevelType w:val="multilevel"/>
    <w:tmpl w:val="6E2AC5D8"/>
    <w:numStyleLink w:val="BalloonTextBullet"/>
  </w:abstractNum>
  <w:abstractNum w:abstractNumId="21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2" w15:restartNumberingAfterBreak="0">
    <w:nsid w:val="50A172F8"/>
    <w:multiLevelType w:val="multilevel"/>
    <w:tmpl w:val="BC4E701E"/>
    <w:styleLink w:val="Headings-Number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3" w15:restartNumberingAfterBreak="0">
    <w:nsid w:val="518C28ED"/>
    <w:multiLevelType w:val="multilevel"/>
    <w:tmpl w:val="5E928FD0"/>
    <w:numStyleLink w:val="SchemeLetter"/>
  </w:abstractNum>
  <w:abstractNum w:abstractNumId="24" w15:restartNumberingAfterBreak="0">
    <w:nsid w:val="5CEF09EA"/>
    <w:multiLevelType w:val="hybridMultilevel"/>
    <w:tmpl w:val="91B8E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C403C"/>
    <w:multiLevelType w:val="hybridMultilevel"/>
    <w:tmpl w:val="70201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E10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8" w15:restartNumberingAfterBreak="0">
    <w:nsid w:val="7C9241AD"/>
    <w:multiLevelType w:val="multilevel"/>
    <w:tmpl w:val="D8E42092"/>
    <w:numStyleLink w:val="text"/>
  </w:abstractNum>
  <w:num w:numId="1">
    <w:abstractNumId w:val="27"/>
  </w:num>
  <w:num w:numId="2">
    <w:abstractNumId w:val="3"/>
  </w:num>
  <w:num w:numId="3">
    <w:abstractNumId w:val="22"/>
  </w:num>
  <w:num w:numId="4">
    <w:abstractNumId w:val="14"/>
  </w:num>
  <w:num w:numId="5">
    <w:abstractNumId w:val="21"/>
  </w:num>
  <w:num w:numId="6">
    <w:abstractNumId w:val="0"/>
  </w:num>
  <w:num w:numId="7">
    <w:abstractNumId w:val="15"/>
  </w:num>
  <w:num w:numId="8">
    <w:abstractNumId w:val="20"/>
  </w:num>
  <w:num w:numId="9">
    <w:abstractNumId w:val="10"/>
  </w:num>
  <w:num w:numId="10">
    <w:abstractNumId w:val="13"/>
  </w:num>
  <w:num w:numId="11">
    <w:abstractNumId w:val="4"/>
  </w:num>
  <w:num w:numId="12">
    <w:abstractNumId w:val="23"/>
  </w:num>
  <w:num w:numId="13">
    <w:abstractNumId w:val="11"/>
  </w:num>
  <w:num w:numId="14">
    <w:abstractNumId w:val="17"/>
  </w:num>
  <w:num w:numId="15">
    <w:abstractNumId w:val="5"/>
  </w:num>
  <w:num w:numId="16">
    <w:abstractNumId w:val="18"/>
  </w:num>
  <w:num w:numId="17">
    <w:abstractNumId w:val="19"/>
  </w:num>
  <w:num w:numId="18">
    <w:abstractNumId w:val="28"/>
  </w:num>
  <w:num w:numId="19">
    <w:abstractNumId w:val="8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0">
    <w:abstractNumId w:val="12"/>
  </w:num>
  <w:num w:numId="21">
    <w:abstractNumId w:val="2"/>
  </w:num>
  <w:num w:numId="22">
    <w:abstractNumId w:val="26"/>
  </w:num>
  <w:num w:numId="23">
    <w:abstractNumId w:val="6"/>
  </w:num>
  <w:num w:numId="24">
    <w:abstractNumId w:val="16"/>
  </w:num>
  <w:num w:numId="25">
    <w:abstractNumId w:val="8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6">
    <w:abstractNumId w:val="8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7">
    <w:abstractNumId w:val="8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8">
    <w:abstractNumId w:val="8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9">
    <w:abstractNumId w:val="8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0">
    <w:abstractNumId w:val="7"/>
  </w:num>
  <w:num w:numId="31">
    <w:abstractNumId w:val="1"/>
  </w:num>
  <w:num w:numId="32">
    <w:abstractNumId w:val="9"/>
  </w:num>
  <w:num w:numId="33">
    <w:abstractNumId w:val="25"/>
  </w:num>
  <w:num w:numId="34">
    <w:abstractNumId w:val="24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iseltová Markéta">
    <w15:presenceInfo w15:providerId="AD" w15:userId="S::eiseltova@czechtourism.cz::0af685dc-73d2-4e91-b537-93ebbc1f8a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31"/>
    <w:rsid w:val="00001703"/>
    <w:rsid w:val="0000453F"/>
    <w:rsid w:val="0000503F"/>
    <w:rsid w:val="000051A9"/>
    <w:rsid w:val="00005379"/>
    <w:rsid w:val="000066D6"/>
    <w:rsid w:val="00013D91"/>
    <w:rsid w:val="00015952"/>
    <w:rsid w:val="00016116"/>
    <w:rsid w:val="00017E04"/>
    <w:rsid w:val="00020D2A"/>
    <w:rsid w:val="0002193E"/>
    <w:rsid w:val="00021C02"/>
    <w:rsid w:val="00027D84"/>
    <w:rsid w:val="00031AE0"/>
    <w:rsid w:val="00034AC7"/>
    <w:rsid w:val="00037176"/>
    <w:rsid w:val="00040EBD"/>
    <w:rsid w:val="000421F3"/>
    <w:rsid w:val="000425FE"/>
    <w:rsid w:val="00045A0B"/>
    <w:rsid w:val="0004642D"/>
    <w:rsid w:val="00046F04"/>
    <w:rsid w:val="00052231"/>
    <w:rsid w:val="000570D1"/>
    <w:rsid w:val="0005784A"/>
    <w:rsid w:val="0006036E"/>
    <w:rsid w:val="000630DC"/>
    <w:rsid w:val="000635AE"/>
    <w:rsid w:val="00065DDA"/>
    <w:rsid w:val="0006632F"/>
    <w:rsid w:val="0007161E"/>
    <w:rsid w:val="0007261F"/>
    <w:rsid w:val="00076005"/>
    <w:rsid w:val="00076B7D"/>
    <w:rsid w:val="00082849"/>
    <w:rsid w:val="0008620E"/>
    <w:rsid w:val="00086354"/>
    <w:rsid w:val="00091051"/>
    <w:rsid w:val="00092F01"/>
    <w:rsid w:val="00093DC4"/>
    <w:rsid w:val="000941F4"/>
    <w:rsid w:val="000A1486"/>
    <w:rsid w:val="000B223C"/>
    <w:rsid w:val="000B25ED"/>
    <w:rsid w:val="000B2FF0"/>
    <w:rsid w:val="000B43D2"/>
    <w:rsid w:val="000B5E02"/>
    <w:rsid w:val="000C2222"/>
    <w:rsid w:val="000C6CD8"/>
    <w:rsid w:val="000C7C96"/>
    <w:rsid w:val="000D06AA"/>
    <w:rsid w:val="000D108C"/>
    <w:rsid w:val="000D2035"/>
    <w:rsid w:val="000D4901"/>
    <w:rsid w:val="000E3C94"/>
    <w:rsid w:val="000E48AB"/>
    <w:rsid w:val="000E5E53"/>
    <w:rsid w:val="000E7064"/>
    <w:rsid w:val="000F0A64"/>
    <w:rsid w:val="000F302D"/>
    <w:rsid w:val="000F3AF9"/>
    <w:rsid w:val="000F7777"/>
    <w:rsid w:val="000F7E9C"/>
    <w:rsid w:val="00100B11"/>
    <w:rsid w:val="0010316D"/>
    <w:rsid w:val="00104B54"/>
    <w:rsid w:val="00113D7F"/>
    <w:rsid w:val="001151E5"/>
    <w:rsid w:val="0012243A"/>
    <w:rsid w:val="00122DB3"/>
    <w:rsid w:val="00122F46"/>
    <w:rsid w:val="0012382A"/>
    <w:rsid w:val="00124CF1"/>
    <w:rsid w:val="0012652F"/>
    <w:rsid w:val="00137DF5"/>
    <w:rsid w:val="00142BB5"/>
    <w:rsid w:val="001515D7"/>
    <w:rsid w:val="00153162"/>
    <w:rsid w:val="00153267"/>
    <w:rsid w:val="001564B0"/>
    <w:rsid w:val="00156577"/>
    <w:rsid w:val="001611B5"/>
    <w:rsid w:val="00162560"/>
    <w:rsid w:val="00165C97"/>
    <w:rsid w:val="001705C8"/>
    <w:rsid w:val="00171124"/>
    <w:rsid w:val="0017118A"/>
    <w:rsid w:val="00176065"/>
    <w:rsid w:val="00182055"/>
    <w:rsid w:val="0018535B"/>
    <w:rsid w:val="0018686A"/>
    <w:rsid w:val="00190CB5"/>
    <w:rsid w:val="00195477"/>
    <w:rsid w:val="00197D3D"/>
    <w:rsid w:val="001A13D8"/>
    <w:rsid w:val="001A3D49"/>
    <w:rsid w:val="001A67CE"/>
    <w:rsid w:val="001A6B3A"/>
    <w:rsid w:val="001B1EAA"/>
    <w:rsid w:val="001B3132"/>
    <w:rsid w:val="001B3455"/>
    <w:rsid w:val="001C09B0"/>
    <w:rsid w:val="001C7B68"/>
    <w:rsid w:val="001D129F"/>
    <w:rsid w:val="001D1FB6"/>
    <w:rsid w:val="001D321F"/>
    <w:rsid w:val="001D4163"/>
    <w:rsid w:val="001E2B32"/>
    <w:rsid w:val="001E4B1F"/>
    <w:rsid w:val="001F289A"/>
    <w:rsid w:val="001F29D0"/>
    <w:rsid w:val="001F388E"/>
    <w:rsid w:val="002007AB"/>
    <w:rsid w:val="002018C0"/>
    <w:rsid w:val="0020237A"/>
    <w:rsid w:val="00202D0F"/>
    <w:rsid w:val="00207610"/>
    <w:rsid w:val="00207940"/>
    <w:rsid w:val="002138E2"/>
    <w:rsid w:val="00221C40"/>
    <w:rsid w:val="00224AA4"/>
    <w:rsid w:val="0022564B"/>
    <w:rsid w:val="00233C40"/>
    <w:rsid w:val="00240854"/>
    <w:rsid w:val="00240C62"/>
    <w:rsid w:val="00241422"/>
    <w:rsid w:val="00242A96"/>
    <w:rsid w:val="0024689D"/>
    <w:rsid w:val="00257DFD"/>
    <w:rsid w:val="00260FEE"/>
    <w:rsid w:val="002631CE"/>
    <w:rsid w:val="00265117"/>
    <w:rsid w:val="0027032E"/>
    <w:rsid w:val="0027070E"/>
    <w:rsid w:val="00270B89"/>
    <w:rsid w:val="00271973"/>
    <w:rsid w:val="00282120"/>
    <w:rsid w:val="002837D8"/>
    <w:rsid w:val="00284EC4"/>
    <w:rsid w:val="00291B45"/>
    <w:rsid w:val="00294DA0"/>
    <w:rsid w:val="002952C1"/>
    <w:rsid w:val="002A0BD6"/>
    <w:rsid w:val="002A2457"/>
    <w:rsid w:val="002A3B93"/>
    <w:rsid w:val="002A3C2D"/>
    <w:rsid w:val="002A4324"/>
    <w:rsid w:val="002A4A79"/>
    <w:rsid w:val="002A7B5C"/>
    <w:rsid w:val="002B50FE"/>
    <w:rsid w:val="002B5F96"/>
    <w:rsid w:val="002C06D2"/>
    <w:rsid w:val="002C235B"/>
    <w:rsid w:val="002C33C7"/>
    <w:rsid w:val="002C35B1"/>
    <w:rsid w:val="002C4F52"/>
    <w:rsid w:val="002C56C9"/>
    <w:rsid w:val="002D5E52"/>
    <w:rsid w:val="002E1997"/>
    <w:rsid w:val="002E1F02"/>
    <w:rsid w:val="002E2DFD"/>
    <w:rsid w:val="002E331F"/>
    <w:rsid w:val="002F086F"/>
    <w:rsid w:val="002F3290"/>
    <w:rsid w:val="002F57CC"/>
    <w:rsid w:val="002F63B8"/>
    <w:rsid w:val="002F77D2"/>
    <w:rsid w:val="003010EA"/>
    <w:rsid w:val="00301F9F"/>
    <w:rsid w:val="00302B5E"/>
    <w:rsid w:val="0030312C"/>
    <w:rsid w:val="003054E4"/>
    <w:rsid w:val="003061FD"/>
    <w:rsid w:val="00310A8D"/>
    <w:rsid w:val="00312FD9"/>
    <w:rsid w:val="003165F0"/>
    <w:rsid w:val="003200C7"/>
    <w:rsid w:val="003222CB"/>
    <w:rsid w:val="003271B0"/>
    <w:rsid w:val="0033283E"/>
    <w:rsid w:val="00337079"/>
    <w:rsid w:val="00343911"/>
    <w:rsid w:val="00355B5A"/>
    <w:rsid w:val="00364327"/>
    <w:rsid w:val="0036552C"/>
    <w:rsid w:val="00367947"/>
    <w:rsid w:val="0036794B"/>
    <w:rsid w:val="003715B8"/>
    <w:rsid w:val="0037257D"/>
    <w:rsid w:val="00374A44"/>
    <w:rsid w:val="003753A4"/>
    <w:rsid w:val="00380AFD"/>
    <w:rsid w:val="00382041"/>
    <w:rsid w:val="00382DC0"/>
    <w:rsid w:val="00384C88"/>
    <w:rsid w:val="00384CCC"/>
    <w:rsid w:val="00385B24"/>
    <w:rsid w:val="0038643B"/>
    <w:rsid w:val="00387554"/>
    <w:rsid w:val="003976BC"/>
    <w:rsid w:val="003A041E"/>
    <w:rsid w:val="003A1134"/>
    <w:rsid w:val="003A1A8F"/>
    <w:rsid w:val="003A417B"/>
    <w:rsid w:val="003B45FF"/>
    <w:rsid w:val="003B64C1"/>
    <w:rsid w:val="003B6C3F"/>
    <w:rsid w:val="003C08A7"/>
    <w:rsid w:val="003C0FDB"/>
    <w:rsid w:val="003C207C"/>
    <w:rsid w:val="003C5A68"/>
    <w:rsid w:val="003C7120"/>
    <w:rsid w:val="003D0C8A"/>
    <w:rsid w:val="003D0E38"/>
    <w:rsid w:val="003D1833"/>
    <w:rsid w:val="003D1FB6"/>
    <w:rsid w:val="003D2C67"/>
    <w:rsid w:val="003D33E8"/>
    <w:rsid w:val="003D3E7C"/>
    <w:rsid w:val="003D49FE"/>
    <w:rsid w:val="003D4A67"/>
    <w:rsid w:val="003E6C5D"/>
    <w:rsid w:val="003E6E12"/>
    <w:rsid w:val="003F1960"/>
    <w:rsid w:val="003F1FFA"/>
    <w:rsid w:val="003F35D1"/>
    <w:rsid w:val="003F53E6"/>
    <w:rsid w:val="003F5871"/>
    <w:rsid w:val="00400C92"/>
    <w:rsid w:val="00400E43"/>
    <w:rsid w:val="0040176C"/>
    <w:rsid w:val="00403953"/>
    <w:rsid w:val="0040585E"/>
    <w:rsid w:val="004063CC"/>
    <w:rsid w:val="00406E79"/>
    <w:rsid w:val="00412602"/>
    <w:rsid w:val="004147ED"/>
    <w:rsid w:val="00416C55"/>
    <w:rsid w:val="00417410"/>
    <w:rsid w:val="004203B2"/>
    <w:rsid w:val="00426232"/>
    <w:rsid w:val="00427E14"/>
    <w:rsid w:val="004313D3"/>
    <w:rsid w:val="0043143C"/>
    <w:rsid w:val="00432B42"/>
    <w:rsid w:val="00435A17"/>
    <w:rsid w:val="00435C90"/>
    <w:rsid w:val="0043752F"/>
    <w:rsid w:val="00442D01"/>
    <w:rsid w:val="0044534D"/>
    <w:rsid w:val="0045040C"/>
    <w:rsid w:val="00451718"/>
    <w:rsid w:val="00453E9A"/>
    <w:rsid w:val="0045574A"/>
    <w:rsid w:val="00455FB0"/>
    <w:rsid w:val="00456FF6"/>
    <w:rsid w:val="00457C21"/>
    <w:rsid w:val="00461E39"/>
    <w:rsid w:val="00462053"/>
    <w:rsid w:val="00465EAD"/>
    <w:rsid w:val="00466D6F"/>
    <w:rsid w:val="00476503"/>
    <w:rsid w:val="00481599"/>
    <w:rsid w:val="00481D73"/>
    <w:rsid w:val="0048299C"/>
    <w:rsid w:val="00483C88"/>
    <w:rsid w:val="004840A0"/>
    <w:rsid w:val="0048569D"/>
    <w:rsid w:val="00486A38"/>
    <w:rsid w:val="004936B1"/>
    <w:rsid w:val="004938AF"/>
    <w:rsid w:val="0049437B"/>
    <w:rsid w:val="00497873"/>
    <w:rsid w:val="004A0F6B"/>
    <w:rsid w:val="004A11E3"/>
    <w:rsid w:val="004A2FFD"/>
    <w:rsid w:val="004A3375"/>
    <w:rsid w:val="004A3F0C"/>
    <w:rsid w:val="004A50AC"/>
    <w:rsid w:val="004A5274"/>
    <w:rsid w:val="004A59BA"/>
    <w:rsid w:val="004A6ABC"/>
    <w:rsid w:val="004A792A"/>
    <w:rsid w:val="004A7F94"/>
    <w:rsid w:val="004B175D"/>
    <w:rsid w:val="004B3D29"/>
    <w:rsid w:val="004B4073"/>
    <w:rsid w:val="004C0507"/>
    <w:rsid w:val="004C25E8"/>
    <w:rsid w:val="004C51EC"/>
    <w:rsid w:val="004C52FC"/>
    <w:rsid w:val="004E3FCB"/>
    <w:rsid w:val="004E7E2C"/>
    <w:rsid w:val="004F2A04"/>
    <w:rsid w:val="004F4478"/>
    <w:rsid w:val="004F4F70"/>
    <w:rsid w:val="004F75B2"/>
    <w:rsid w:val="0050155B"/>
    <w:rsid w:val="00502974"/>
    <w:rsid w:val="00504440"/>
    <w:rsid w:val="0050528C"/>
    <w:rsid w:val="00507E8F"/>
    <w:rsid w:val="00512883"/>
    <w:rsid w:val="005163F9"/>
    <w:rsid w:val="005209D0"/>
    <w:rsid w:val="00531032"/>
    <w:rsid w:val="005325E8"/>
    <w:rsid w:val="00533F9E"/>
    <w:rsid w:val="00534864"/>
    <w:rsid w:val="00534DC9"/>
    <w:rsid w:val="00535001"/>
    <w:rsid w:val="00544D71"/>
    <w:rsid w:val="00550263"/>
    <w:rsid w:val="0055320F"/>
    <w:rsid w:val="005575FD"/>
    <w:rsid w:val="00566169"/>
    <w:rsid w:val="00567256"/>
    <w:rsid w:val="005702BB"/>
    <w:rsid w:val="0057085F"/>
    <w:rsid w:val="005718DE"/>
    <w:rsid w:val="00576AE9"/>
    <w:rsid w:val="00577774"/>
    <w:rsid w:val="0058514F"/>
    <w:rsid w:val="0058581A"/>
    <w:rsid w:val="00592B21"/>
    <w:rsid w:val="00592C56"/>
    <w:rsid w:val="00595A12"/>
    <w:rsid w:val="00596ABE"/>
    <w:rsid w:val="005A04B4"/>
    <w:rsid w:val="005A6B6C"/>
    <w:rsid w:val="005B1248"/>
    <w:rsid w:val="005B3898"/>
    <w:rsid w:val="005B56F5"/>
    <w:rsid w:val="005B691B"/>
    <w:rsid w:val="005C26AE"/>
    <w:rsid w:val="005C4618"/>
    <w:rsid w:val="005D589C"/>
    <w:rsid w:val="005E2866"/>
    <w:rsid w:val="005E3E24"/>
    <w:rsid w:val="005F347C"/>
    <w:rsid w:val="005F537E"/>
    <w:rsid w:val="005F7555"/>
    <w:rsid w:val="005F7C20"/>
    <w:rsid w:val="0060083E"/>
    <w:rsid w:val="00605AB6"/>
    <w:rsid w:val="006107ED"/>
    <w:rsid w:val="00611FF9"/>
    <w:rsid w:val="00613184"/>
    <w:rsid w:val="006167A4"/>
    <w:rsid w:val="00617310"/>
    <w:rsid w:val="00620B35"/>
    <w:rsid w:val="00621F17"/>
    <w:rsid w:val="00627DBE"/>
    <w:rsid w:val="00630D4D"/>
    <w:rsid w:val="00631343"/>
    <w:rsid w:val="006316B0"/>
    <w:rsid w:val="00636C25"/>
    <w:rsid w:val="00641275"/>
    <w:rsid w:val="00641D7B"/>
    <w:rsid w:val="006428DD"/>
    <w:rsid w:val="00645042"/>
    <w:rsid w:val="006620DF"/>
    <w:rsid w:val="006644B5"/>
    <w:rsid w:val="00664736"/>
    <w:rsid w:val="00671F00"/>
    <w:rsid w:val="00675087"/>
    <w:rsid w:val="00675977"/>
    <w:rsid w:val="00676781"/>
    <w:rsid w:val="00682F1A"/>
    <w:rsid w:val="0069463C"/>
    <w:rsid w:val="006949D8"/>
    <w:rsid w:val="006952F1"/>
    <w:rsid w:val="006A0F57"/>
    <w:rsid w:val="006A3FA4"/>
    <w:rsid w:val="006A6B26"/>
    <w:rsid w:val="006B04A2"/>
    <w:rsid w:val="006B17C3"/>
    <w:rsid w:val="006B59DC"/>
    <w:rsid w:val="006B7463"/>
    <w:rsid w:val="006B7D3F"/>
    <w:rsid w:val="006C0FDC"/>
    <w:rsid w:val="006C457B"/>
    <w:rsid w:val="006C7931"/>
    <w:rsid w:val="006D119B"/>
    <w:rsid w:val="006D18C4"/>
    <w:rsid w:val="006D3189"/>
    <w:rsid w:val="006D63D1"/>
    <w:rsid w:val="006E2CA4"/>
    <w:rsid w:val="006E3A2A"/>
    <w:rsid w:val="006E4483"/>
    <w:rsid w:val="006F09FB"/>
    <w:rsid w:val="006F1423"/>
    <w:rsid w:val="006F3781"/>
    <w:rsid w:val="006F437F"/>
    <w:rsid w:val="006F4D25"/>
    <w:rsid w:val="006F65F8"/>
    <w:rsid w:val="006F725E"/>
    <w:rsid w:val="006F76BC"/>
    <w:rsid w:val="00702D02"/>
    <w:rsid w:val="00703D2C"/>
    <w:rsid w:val="007051A2"/>
    <w:rsid w:val="00706B4E"/>
    <w:rsid w:val="00711755"/>
    <w:rsid w:val="00711ABD"/>
    <w:rsid w:val="00712D08"/>
    <w:rsid w:val="00714216"/>
    <w:rsid w:val="00716788"/>
    <w:rsid w:val="00717C4A"/>
    <w:rsid w:val="00720C0A"/>
    <w:rsid w:val="007214CF"/>
    <w:rsid w:val="00722A2E"/>
    <w:rsid w:val="00730EFE"/>
    <w:rsid w:val="00732893"/>
    <w:rsid w:val="00736229"/>
    <w:rsid w:val="00740B1B"/>
    <w:rsid w:val="00740BAA"/>
    <w:rsid w:val="0074266D"/>
    <w:rsid w:val="00743079"/>
    <w:rsid w:val="00747148"/>
    <w:rsid w:val="0074743F"/>
    <w:rsid w:val="007527AD"/>
    <w:rsid w:val="00753652"/>
    <w:rsid w:val="00753CAB"/>
    <w:rsid w:val="00755497"/>
    <w:rsid w:val="0075604D"/>
    <w:rsid w:val="007568F1"/>
    <w:rsid w:val="00757866"/>
    <w:rsid w:val="00760BBC"/>
    <w:rsid w:val="00760E4A"/>
    <w:rsid w:val="00761686"/>
    <w:rsid w:val="007639FF"/>
    <w:rsid w:val="007674AB"/>
    <w:rsid w:val="00767AFB"/>
    <w:rsid w:val="00767B8E"/>
    <w:rsid w:val="00774055"/>
    <w:rsid w:val="00777C33"/>
    <w:rsid w:val="00780938"/>
    <w:rsid w:val="00782C59"/>
    <w:rsid w:val="00783C25"/>
    <w:rsid w:val="00786455"/>
    <w:rsid w:val="00787A28"/>
    <w:rsid w:val="00787FF5"/>
    <w:rsid w:val="0079154A"/>
    <w:rsid w:val="007939B1"/>
    <w:rsid w:val="007954FE"/>
    <w:rsid w:val="007972D9"/>
    <w:rsid w:val="007A08E4"/>
    <w:rsid w:val="007A1CEB"/>
    <w:rsid w:val="007A3A22"/>
    <w:rsid w:val="007A4786"/>
    <w:rsid w:val="007A71B9"/>
    <w:rsid w:val="007B1D64"/>
    <w:rsid w:val="007B6A64"/>
    <w:rsid w:val="007C0289"/>
    <w:rsid w:val="007C19FC"/>
    <w:rsid w:val="007C1A39"/>
    <w:rsid w:val="007C57B2"/>
    <w:rsid w:val="007C6360"/>
    <w:rsid w:val="007D2EE8"/>
    <w:rsid w:val="007D3EC3"/>
    <w:rsid w:val="007D440B"/>
    <w:rsid w:val="007D65FE"/>
    <w:rsid w:val="007D6E95"/>
    <w:rsid w:val="007E047D"/>
    <w:rsid w:val="007E170F"/>
    <w:rsid w:val="007E3129"/>
    <w:rsid w:val="007E5164"/>
    <w:rsid w:val="007F01BE"/>
    <w:rsid w:val="007F15F0"/>
    <w:rsid w:val="007F2F4D"/>
    <w:rsid w:val="007F3C13"/>
    <w:rsid w:val="007F5976"/>
    <w:rsid w:val="007F73B4"/>
    <w:rsid w:val="008005AA"/>
    <w:rsid w:val="00802C04"/>
    <w:rsid w:val="00803A61"/>
    <w:rsid w:val="00806296"/>
    <w:rsid w:val="0081094F"/>
    <w:rsid w:val="008131C2"/>
    <w:rsid w:val="008206F9"/>
    <w:rsid w:val="00822CD7"/>
    <w:rsid w:val="00823A9C"/>
    <w:rsid w:val="00823FD5"/>
    <w:rsid w:val="0083132A"/>
    <w:rsid w:val="0083252E"/>
    <w:rsid w:val="00836992"/>
    <w:rsid w:val="008410D1"/>
    <w:rsid w:val="00845DE3"/>
    <w:rsid w:val="008462E3"/>
    <w:rsid w:val="00847D7B"/>
    <w:rsid w:val="00853FBB"/>
    <w:rsid w:val="00857521"/>
    <w:rsid w:val="00857A35"/>
    <w:rsid w:val="008618EB"/>
    <w:rsid w:val="00866DDE"/>
    <w:rsid w:val="008673A7"/>
    <w:rsid w:val="00871D1A"/>
    <w:rsid w:val="00874860"/>
    <w:rsid w:val="00874E56"/>
    <w:rsid w:val="00876804"/>
    <w:rsid w:val="00876FB7"/>
    <w:rsid w:val="00877A23"/>
    <w:rsid w:val="0088070E"/>
    <w:rsid w:val="00890119"/>
    <w:rsid w:val="00892715"/>
    <w:rsid w:val="00894DB4"/>
    <w:rsid w:val="00895EF6"/>
    <w:rsid w:val="00897021"/>
    <w:rsid w:val="008A3DC1"/>
    <w:rsid w:val="008A4302"/>
    <w:rsid w:val="008A4EC6"/>
    <w:rsid w:val="008A6280"/>
    <w:rsid w:val="008A70E3"/>
    <w:rsid w:val="008B18DE"/>
    <w:rsid w:val="008B3147"/>
    <w:rsid w:val="008B6F17"/>
    <w:rsid w:val="008B7380"/>
    <w:rsid w:val="008C1C22"/>
    <w:rsid w:val="008C2300"/>
    <w:rsid w:val="008C4C84"/>
    <w:rsid w:val="008C57BE"/>
    <w:rsid w:val="008C6473"/>
    <w:rsid w:val="008C69E8"/>
    <w:rsid w:val="008D4CF3"/>
    <w:rsid w:val="008D4E78"/>
    <w:rsid w:val="008D518C"/>
    <w:rsid w:val="008E2564"/>
    <w:rsid w:val="008E4A7C"/>
    <w:rsid w:val="008E74E4"/>
    <w:rsid w:val="008E7B32"/>
    <w:rsid w:val="008E7D30"/>
    <w:rsid w:val="008F3D0C"/>
    <w:rsid w:val="0090169E"/>
    <w:rsid w:val="00911308"/>
    <w:rsid w:val="00913AD5"/>
    <w:rsid w:val="00920E5E"/>
    <w:rsid w:val="00922406"/>
    <w:rsid w:val="009239C8"/>
    <w:rsid w:val="009300BA"/>
    <w:rsid w:val="0093703F"/>
    <w:rsid w:val="00937DA9"/>
    <w:rsid w:val="009455C3"/>
    <w:rsid w:val="00950965"/>
    <w:rsid w:val="00953D18"/>
    <w:rsid w:val="00956487"/>
    <w:rsid w:val="00957980"/>
    <w:rsid w:val="0096191F"/>
    <w:rsid w:val="00962F60"/>
    <w:rsid w:val="0096314D"/>
    <w:rsid w:val="00965FA8"/>
    <w:rsid w:val="00966818"/>
    <w:rsid w:val="00974483"/>
    <w:rsid w:val="009763C7"/>
    <w:rsid w:val="00976578"/>
    <w:rsid w:val="00976F9F"/>
    <w:rsid w:val="00980099"/>
    <w:rsid w:val="00980986"/>
    <w:rsid w:val="0098470F"/>
    <w:rsid w:val="009866AE"/>
    <w:rsid w:val="00987D48"/>
    <w:rsid w:val="009937F1"/>
    <w:rsid w:val="00995972"/>
    <w:rsid w:val="00997C9C"/>
    <w:rsid w:val="009A0D71"/>
    <w:rsid w:val="009A18C9"/>
    <w:rsid w:val="009A2A44"/>
    <w:rsid w:val="009A5129"/>
    <w:rsid w:val="009A5DD3"/>
    <w:rsid w:val="009B54C5"/>
    <w:rsid w:val="009B65BB"/>
    <w:rsid w:val="009C1064"/>
    <w:rsid w:val="009C1C25"/>
    <w:rsid w:val="009C3FAB"/>
    <w:rsid w:val="009C7276"/>
    <w:rsid w:val="009D1F31"/>
    <w:rsid w:val="009E0FD8"/>
    <w:rsid w:val="009E3A43"/>
    <w:rsid w:val="009E3B09"/>
    <w:rsid w:val="009E4E34"/>
    <w:rsid w:val="009E5DF3"/>
    <w:rsid w:val="009F6DA0"/>
    <w:rsid w:val="009F713C"/>
    <w:rsid w:val="009F7519"/>
    <w:rsid w:val="00A01374"/>
    <w:rsid w:val="00A01F07"/>
    <w:rsid w:val="00A03550"/>
    <w:rsid w:val="00A06683"/>
    <w:rsid w:val="00A067CC"/>
    <w:rsid w:val="00A0710C"/>
    <w:rsid w:val="00A15978"/>
    <w:rsid w:val="00A15F36"/>
    <w:rsid w:val="00A17577"/>
    <w:rsid w:val="00A21A3F"/>
    <w:rsid w:val="00A23D96"/>
    <w:rsid w:val="00A25F95"/>
    <w:rsid w:val="00A31990"/>
    <w:rsid w:val="00A33324"/>
    <w:rsid w:val="00A34FB3"/>
    <w:rsid w:val="00A36F71"/>
    <w:rsid w:val="00A40383"/>
    <w:rsid w:val="00A4264B"/>
    <w:rsid w:val="00A4532E"/>
    <w:rsid w:val="00A46CE5"/>
    <w:rsid w:val="00A509B2"/>
    <w:rsid w:val="00A53D7F"/>
    <w:rsid w:val="00A56087"/>
    <w:rsid w:val="00A57A12"/>
    <w:rsid w:val="00A6080B"/>
    <w:rsid w:val="00A6099F"/>
    <w:rsid w:val="00A64133"/>
    <w:rsid w:val="00A6741A"/>
    <w:rsid w:val="00A73DE9"/>
    <w:rsid w:val="00A75B94"/>
    <w:rsid w:val="00A81ED5"/>
    <w:rsid w:val="00A82DC5"/>
    <w:rsid w:val="00A83B49"/>
    <w:rsid w:val="00A852FB"/>
    <w:rsid w:val="00A8756A"/>
    <w:rsid w:val="00A915CA"/>
    <w:rsid w:val="00A93F64"/>
    <w:rsid w:val="00A95C7D"/>
    <w:rsid w:val="00A96A78"/>
    <w:rsid w:val="00AA0706"/>
    <w:rsid w:val="00AA3BDD"/>
    <w:rsid w:val="00AB135D"/>
    <w:rsid w:val="00AB15C8"/>
    <w:rsid w:val="00AB246A"/>
    <w:rsid w:val="00AB5DF4"/>
    <w:rsid w:val="00AC13EA"/>
    <w:rsid w:val="00AC1DD0"/>
    <w:rsid w:val="00AC4DB9"/>
    <w:rsid w:val="00AD103E"/>
    <w:rsid w:val="00AD27B1"/>
    <w:rsid w:val="00AD5806"/>
    <w:rsid w:val="00AD5FBD"/>
    <w:rsid w:val="00AD6C6C"/>
    <w:rsid w:val="00AE0203"/>
    <w:rsid w:val="00AE1788"/>
    <w:rsid w:val="00AE1DEB"/>
    <w:rsid w:val="00AE367E"/>
    <w:rsid w:val="00AE4B4C"/>
    <w:rsid w:val="00AE4BA3"/>
    <w:rsid w:val="00AF22C1"/>
    <w:rsid w:val="00AF478D"/>
    <w:rsid w:val="00B00548"/>
    <w:rsid w:val="00B057BD"/>
    <w:rsid w:val="00B05E2C"/>
    <w:rsid w:val="00B06025"/>
    <w:rsid w:val="00B063C5"/>
    <w:rsid w:val="00B130BC"/>
    <w:rsid w:val="00B1396F"/>
    <w:rsid w:val="00B14561"/>
    <w:rsid w:val="00B16530"/>
    <w:rsid w:val="00B20098"/>
    <w:rsid w:val="00B2368F"/>
    <w:rsid w:val="00B2783F"/>
    <w:rsid w:val="00B3282F"/>
    <w:rsid w:val="00B37199"/>
    <w:rsid w:val="00B37DC1"/>
    <w:rsid w:val="00B4281B"/>
    <w:rsid w:val="00B43E79"/>
    <w:rsid w:val="00B4501B"/>
    <w:rsid w:val="00B45CE4"/>
    <w:rsid w:val="00B54917"/>
    <w:rsid w:val="00B577CF"/>
    <w:rsid w:val="00B60455"/>
    <w:rsid w:val="00B61E82"/>
    <w:rsid w:val="00B63ECE"/>
    <w:rsid w:val="00B65C13"/>
    <w:rsid w:val="00B66264"/>
    <w:rsid w:val="00B67013"/>
    <w:rsid w:val="00B703A2"/>
    <w:rsid w:val="00B83762"/>
    <w:rsid w:val="00B90ABA"/>
    <w:rsid w:val="00B90EA8"/>
    <w:rsid w:val="00B90F82"/>
    <w:rsid w:val="00B93A4F"/>
    <w:rsid w:val="00B965FC"/>
    <w:rsid w:val="00B96D44"/>
    <w:rsid w:val="00BA034B"/>
    <w:rsid w:val="00BA24C1"/>
    <w:rsid w:val="00BA2B08"/>
    <w:rsid w:val="00BA6254"/>
    <w:rsid w:val="00BB25DB"/>
    <w:rsid w:val="00BB55E7"/>
    <w:rsid w:val="00BB6225"/>
    <w:rsid w:val="00BC0D6C"/>
    <w:rsid w:val="00BC609A"/>
    <w:rsid w:val="00BC7522"/>
    <w:rsid w:val="00BD09B0"/>
    <w:rsid w:val="00BD546D"/>
    <w:rsid w:val="00BD77C7"/>
    <w:rsid w:val="00BE241F"/>
    <w:rsid w:val="00BE3380"/>
    <w:rsid w:val="00BE3996"/>
    <w:rsid w:val="00BF22AD"/>
    <w:rsid w:val="00C02FAF"/>
    <w:rsid w:val="00C0596E"/>
    <w:rsid w:val="00C06E41"/>
    <w:rsid w:val="00C13706"/>
    <w:rsid w:val="00C13A07"/>
    <w:rsid w:val="00C15403"/>
    <w:rsid w:val="00C16A73"/>
    <w:rsid w:val="00C17F4A"/>
    <w:rsid w:val="00C212EC"/>
    <w:rsid w:val="00C24066"/>
    <w:rsid w:val="00C264DC"/>
    <w:rsid w:val="00C265AF"/>
    <w:rsid w:val="00C3268F"/>
    <w:rsid w:val="00C32A07"/>
    <w:rsid w:val="00C32F6F"/>
    <w:rsid w:val="00C33B48"/>
    <w:rsid w:val="00C33DD6"/>
    <w:rsid w:val="00C422C5"/>
    <w:rsid w:val="00C43227"/>
    <w:rsid w:val="00C442BC"/>
    <w:rsid w:val="00C50450"/>
    <w:rsid w:val="00C516EE"/>
    <w:rsid w:val="00C532A9"/>
    <w:rsid w:val="00C53D58"/>
    <w:rsid w:val="00C549F9"/>
    <w:rsid w:val="00C57C27"/>
    <w:rsid w:val="00C62DE0"/>
    <w:rsid w:val="00C63B42"/>
    <w:rsid w:val="00C67651"/>
    <w:rsid w:val="00C67A8E"/>
    <w:rsid w:val="00C7082C"/>
    <w:rsid w:val="00C721A4"/>
    <w:rsid w:val="00C80B14"/>
    <w:rsid w:val="00C81613"/>
    <w:rsid w:val="00C83C93"/>
    <w:rsid w:val="00C86E1F"/>
    <w:rsid w:val="00C90994"/>
    <w:rsid w:val="00C947E0"/>
    <w:rsid w:val="00CA0909"/>
    <w:rsid w:val="00CA1CEF"/>
    <w:rsid w:val="00CB1645"/>
    <w:rsid w:val="00CB339F"/>
    <w:rsid w:val="00CB3C49"/>
    <w:rsid w:val="00CB5841"/>
    <w:rsid w:val="00CB5E0B"/>
    <w:rsid w:val="00CB65D5"/>
    <w:rsid w:val="00CB74D8"/>
    <w:rsid w:val="00CD0B70"/>
    <w:rsid w:val="00CD0C58"/>
    <w:rsid w:val="00CD4247"/>
    <w:rsid w:val="00CD43E9"/>
    <w:rsid w:val="00CE04CA"/>
    <w:rsid w:val="00CE0592"/>
    <w:rsid w:val="00CE05C3"/>
    <w:rsid w:val="00CE0FD5"/>
    <w:rsid w:val="00CE145B"/>
    <w:rsid w:val="00CE6277"/>
    <w:rsid w:val="00CF240E"/>
    <w:rsid w:val="00CF37F0"/>
    <w:rsid w:val="00CF4658"/>
    <w:rsid w:val="00CF6F0D"/>
    <w:rsid w:val="00CF7624"/>
    <w:rsid w:val="00D0274C"/>
    <w:rsid w:val="00D0332C"/>
    <w:rsid w:val="00D03B52"/>
    <w:rsid w:val="00D06163"/>
    <w:rsid w:val="00D067DD"/>
    <w:rsid w:val="00D13573"/>
    <w:rsid w:val="00D13AF2"/>
    <w:rsid w:val="00D1546D"/>
    <w:rsid w:val="00D1781F"/>
    <w:rsid w:val="00D20690"/>
    <w:rsid w:val="00D220C4"/>
    <w:rsid w:val="00D23599"/>
    <w:rsid w:val="00D32591"/>
    <w:rsid w:val="00D33067"/>
    <w:rsid w:val="00D33E3B"/>
    <w:rsid w:val="00D36701"/>
    <w:rsid w:val="00D41E2C"/>
    <w:rsid w:val="00D43092"/>
    <w:rsid w:val="00D4403E"/>
    <w:rsid w:val="00D468C3"/>
    <w:rsid w:val="00D46D86"/>
    <w:rsid w:val="00D50A26"/>
    <w:rsid w:val="00D57342"/>
    <w:rsid w:val="00D6246B"/>
    <w:rsid w:val="00D62C13"/>
    <w:rsid w:val="00D62F09"/>
    <w:rsid w:val="00D656F4"/>
    <w:rsid w:val="00D6583E"/>
    <w:rsid w:val="00D71693"/>
    <w:rsid w:val="00D72D6E"/>
    <w:rsid w:val="00D747E1"/>
    <w:rsid w:val="00D7488E"/>
    <w:rsid w:val="00D75D37"/>
    <w:rsid w:val="00D7766A"/>
    <w:rsid w:val="00D9157C"/>
    <w:rsid w:val="00D93EEA"/>
    <w:rsid w:val="00D96E18"/>
    <w:rsid w:val="00D97989"/>
    <w:rsid w:val="00DA2585"/>
    <w:rsid w:val="00DA57EA"/>
    <w:rsid w:val="00DA590A"/>
    <w:rsid w:val="00DA71E6"/>
    <w:rsid w:val="00DB1461"/>
    <w:rsid w:val="00DB1804"/>
    <w:rsid w:val="00DB2B7D"/>
    <w:rsid w:val="00DB3CFF"/>
    <w:rsid w:val="00DB6C24"/>
    <w:rsid w:val="00DC34D0"/>
    <w:rsid w:val="00DC693F"/>
    <w:rsid w:val="00DD45B5"/>
    <w:rsid w:val="00DD5A5B"/>
    <w:rsid w:val="00DD7AAB"/>
    <w:rsid w:val="00DE5E9E"/>
    <w:rsid w:val="00DE703C"/>
    <w:rsid w:val="00DE7E8C"/>
    <w:rsid w:val="00DF084A"/>
    <w:rsid w:val="00DF086F"/>
    <w:rsid w:val="00DF7AF6"/>
    <w:rsid w:val="00E01A87"/>
    <w:rsid w:val="00E0406E"/>
    <w:rsid w:val="00E04F7F"/>
    <w:rsid w:val="00E10C90"/>
    <w:rsid w:val="00E12D85"/>
    <w:rsid w:val="00E14700"/>
    <w:rsid w:val="00E21F3A"/>
    <w:rsid w:val="00E223AC"/>
    <w:rsid w:val="00E23F4F"/>
    <w:rsid w:val="00E2420C"/>
    <w:rsid w:val="00E24884"/>
    <w:rsid w:val="00E35FA7"/>
    <w:rsid w:val="00E3600C"/>
    <w:rsid w:val="00E36AEA"/>
    <w:rsid w:val="00E36E0C"/>
    <w:rsid w:val="00E37331"/>
    <w:rsid w:val="00E3787A"/>
    <w:rsid w:val="00E37BED"/>
    <w:rsid w:val="00E37F9B"/>
    <w:rsid w:val="00E463F2"/>
    <w:rsid w:val="00E466EB"/>
    <w:rsid w:val="00E469E1"/>
    <w:rsid w:val="00E50A8D"/>
    <w:rsid w:val="00E51508"/>
    <w:rsid w:val="00E5250C"/>
    <w:rsid w:val="00E57C79"/>
    <w:rsid w:val="00E600C2"/>
    <w:rsid w:val="00E61001"/>
    <w:rsid w:val="00E65D26"/>
    <w:rsid w:val="00E661B1"/>
    <w:rsid w:val="00E70DCD"/>
    <w:rsid w:val="00E750BB"/>
    <w:rsid w:val="00E77897"/>
    <w:rsid w:val="00E77C30"/>
    <w:rsid w:val="00E80D19"/>
    <w:rsid w:val="00E81911"/>
    <w:rsid w:val="00E822A8"/>
    <w:rsid w:val="00E85469"/>
    <w:rsid w:val="00E9013B"/>
    <w:rsid w:val="00E909CF"/>
    <w:rsid w:val="00E90DB2"/>
    <w:rsid w:val="00E93BFC"/>
    <w:rsid w:val="00E962A1"/>
    <w:rsid w:val="00EA1F5B"/>
    <w:rsid w:val="00EA220D"/>
    <w:rsid w:val="00EA6D92"/>
    <w:rsid w:val="00EA78CE"/>
    <w:rsid w:val="00EB1545"/>
    <w:rsid w:val="00EB274D"/>
    <w:rsid w:val="00EB2C18"/>
    <w:rsid w:val="00EB4D72"/>
    <w:rsid w:val="00EC1A87"/>
    <w:rsid w:val="00EC23D2"/>
    <w:rsid w:val="00EC72D5"/>
    <w:rsid w:val="00ED1B22"/>
    <w:rsid w:val="00ED2251"/>
    <w:rsid w:val="00ED4BD6"/>
    <w:rsid w:val="00EE019D"/>
    <w:rsid w:val="00EE4727"/>
    <w:rsid w:val="00EE7C59"/>
    <w:rsid w:val="00EF21A5"/>
    <w:rsid w:val="00EF4CFC"/>
    <w:rsid w:val="00EF5DFF"/>
    <w:rsid w:val="00EF6320"/>
    <w:rsid w:val="00F0065F"/>
    <w:rsid w:val="00F05644"/>
    <w:rsid w:val="00F0594E"/>
    <w:rsid w:val="00F06BF9"/>
    <w:rsid w:val="00F11ED9"/>
    <w:rsid w:val="00F17828"/>
    <w:rsid w:val="00F21CD6"/>
    <w:rsid w:val="00F25941"/>
    <w:rsid w:val="00F2616A"/>
    <w:rsid w:val="00F300BF"/>
    <w:rsid w:val="00F30F25"/>
    <w:rsid w:val="00F3356D"/>
    <w:rsid w:val="00F34142"/>
    <w:rsid w:val="00F347F3"/>
    <w:rsid w:val="00F42377"/>
    <w:rsid w:val="00F46AD3"/>
    <w:rsid w:val="00F473E8"/>
    <w:rsid w:val="00F54A52"/>
    <w:rsid w:val="00F55C7A"/>
    <w:rsid w:val="00F57A26"/>
    <w:rsid w:val="00F636AB"/>
    <w:rsid w:val="00F66E7D"/>
    <w:rsid w:val="00F76C07"/>
    <w:rsid w:val="00F77055"/>
    <w:rsid w:val="00F775A8"/>
    <w:rsid w:val="00F80C8E"/>
    <w:rsid w:val="00F80FEB"/>
    <w:rsid w:val="00F85EB5"/>
    <w:rsid w:val="00F86660"/>
    <w:rsid w:val="00F95DAA"/>
    <w:rsid w:val="00FA11DB"/>
    <w:rsid w:val="00FA16C5"/>
    <w:rsid w:val="00FA230E"/>
    <w:rsid w:val="00FA3157"/>
    <w:rsid w:val="00FA50D4"/>
    <w:rsid w:val="00FB1235"/>
    <w:rsid w:val="00FB27E6"/>
    <w:rsid w:val="00FB632A"/>
    <w:rsid w:val="00FC1710"/>
    <w:rsid w:val="00FC2E27"/>
    <w:rsid w:val="00FC7D31"/>
    <w:rsid w:val="00FD49C2"/>
    <w:rsid w:val="00FD4C1C"/>
    <w:rsid w:val="00FD590B"/>
    <w:rsid w:val="00FD74E1"/>
    <w:rsid w:val="00FD7909"/>
    <w:rsid w:val="00FE0BAE"/>
    <w:rsid w:val="00FE279B"/>
    <w:rsid w:val="00FE3371"/>
    <w:rsid w:val="00FE3B01"/>
    <w:rsid w:val="00FE49F1"/>
    <w:rsid w:val="00FE6499"/>
    <w:rsid w:val="00FF51B9"/>
    <w:rsid w:val="00FF5E90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  <o:shapelayout v:ext="edit">
      <o:idmap v:ext="edit" data="1"/>
    </o:shapelayout>
  </w:shapeDefaults>
  <w:decimalSymbol w:val=","/>
  <w:listSeparator w:val=";"/>
  <w14:docId w14:val="320E15AE"/>
  <w15:docId w15:val="{B13F28FB-1EF4-4892-B921-1770CD4A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04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14"/>
      </w:numPr>
      <w:tabs>
        <w:tab w:val="clear" w:pos="227"/>
      </w:tabs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14"/>
      </w:numPr>
      <w:tabs>
        <w:tab w:val="clear" w:pos="227"/>
        <w:tab w:val="clear" w:pos="454"/>
      </w:tabs>
      <w:spacing w:before="26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14"/>
      </w:numPr>
      <w:tabs>
        <w:tab w:val="clear" w:pos="227"/>
        <w:tab w:val="clear" w:pos="454"/>
      </w:tabs>
      <w:spacing w:before="26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qFormat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3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link w:val="Nadpis1"/>
    <w:uiPriority w:val="9"/>
    <w:semiHidden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"/>
    <w:semiHidden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link w:val="Nadpis3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link w:val="Nadpis4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link w:val="Nadpis5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link w:val="Nadpis6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link w:val="Nadpis7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link w:val="Nadpis8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link w:val="Nadpis9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link w:val="Zkladntext"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unhideWhenUsed/>
    <w:rsid w:val="00D656F4"/>
  </w:style>
  <w:style w:type="character" w:customStyle="1" w:styleId="TextkomenteChar">
    <w:name w:val="Text komentáře Char"/>
    <w:aliases w:val="Comment Text (Czech Tourism) Char"/>
    <w:link w:val="Textkomente"/>
    <w:uiPriority w:val="99"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Rozvrendokumentu">
    <w:name w:val="Rozvržení dokumentu"/>
    <w:aliases w:val="Document Map (Czech Tourism)"/>
    <w:basedOn w:val="Normln"/>
    <w:link w:val="Rozvr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vrendokumentuChar">
    <w:name w:val="Rozvržení dokumentu Char"/>
    <w:aliases w:val="Document Map (Czech Tourism) Char"/>
    <w:link w:val="Rozvr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customStyle="1" w:styleId="Citaceintenzivn">
    <w:name w:val="Citace – intenzivní"/>
    <w:aliases w:val="Intense Quote (Czech Tourism)"/>
    <w:basedOn w:val="Normln"/>
    <w:next w:val="Normln"/>
    <w:link w:val="CitaceintenzivnChar"/>
    <w:uiPriority w:val="30"/>
    <w:semiHidden/>
    <w:unhideWhenUsed/>
    <w:qFormat/>
    <w:rsid w:val="00950965"/>
    <w:rPr>
      <w:color w:val="178FCF"/>
    </w:rPr>
  </w:style>
  <w:style w:type="character" w:customStyle="1" w:styleId="CitaceintenzivnChar">
    <w:name w:val="Citace – intenzivní Char"/>
    <w:aliases w:val="Intense Quote (Czech Tourism) Char"/>
    <w:link w:val="Citaceintenzivn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uiPriority w:val="5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Citace">
    <w:name w:val="Citace"/>
    <w:basedOn w:val="Normln"/>
    <w:next w:val="Normln"/>
    <w:link w:val="Citace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aceChar">
    <w:name w:val="Citace Char"/>
    <w:link w:val="Citace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link w:val="Podpis"/>
    <w:uiPriority w:val="99"/>
    <w:rsid w:val="0069463C"/>
    <w:rPr>
      <w:rFonts w:ascii="Georgia" w:hAnsi="Georgia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4"/>
    <w:rsid w:val="00412602"/>
    <w:rPr>
      <w:b/>
    </w:rPr>
  </w:style>
  <w:style w:type="character" w:customStyle="1" w:styleId="PodnadpisChar">
    <w:name w:val="Podnadpis Char"/>
    <w:aliases w:val="Subtitle (Czech Tourism) Char"/>
    <w:link w:val="Podnadpis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6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rsid w:val="00005379"/>
    <w:rPr>
      <w:szCs w:val="22"/>
      <w:vertAlign w:val="superscript"/>
    </w:rPr>
  </w:style>
  <w:style w:type="character" w:styleId="Zd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3"/>
      </w:numPr>
    </w:p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9E0FD8"/>
    <w:pPr>
      <w:numPr>
        <w:numId w:val="13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unhideWhenUsed/>
    <w:rsid w:val="003061FD"/>
  </w:style>
  <w:style w:type="numbering" w:customStyle="1" w:styleId="Headings">
    <w:name w:val="Headings"/>
    <w:uiPriority w:val="99"/>
    <w:rsid w:val="007F01BE"/>
    <w:pPr>
      <w:numPr>
        <w:numId w:val="5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6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7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9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3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0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0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2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1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uiPriority w:val="99"/>
    <w:rsid w:val="002138E2"/>
    <w:pPr>
      <w:numPr>
        <w:numId w:val="15"/>
      </w:numPr>
    </w:p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qFormat/>
    <w:rsid w:val="00E81911"/>
    <w:pPr>
      <w:numPr>
        <w:numId w:val="19"/>
      </w:numPr>
      <w:spacing w:after="260"/>
      <w:ind w:left="0"/>
      <w:jc w:val="center"/>
    </w:pPr>
  </w:style>
  <w:style w:type="paragraph" w:customStyle="1" w:styleId="ListNumber-ContinueHeadingCzechTourism">
    <w:name w:val="List Number - Continue Heading (Czech Tourism)"/>
    <w:basedOn w:val="Normln"/>
    <w:qFormat/>
    <w:rsid w:val="00E81911"/>
    <w:pPr>
      <w:numPr>
        <w:ilvl w:val="1"/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uiPriority w:val="99"/>
    <w:rsid w:val="00E81911"/>
    <w:pPr>
      <w:numPr>
        <w:numId w:val="17"/>
      </w:numPr>
    </w:pPr>
  </w:style>
  <w:style w:type="paragraph" w:customStyle="1" w:styleId="zkltextcentrbold12">
    <w:name w:val="zákl. text centr bold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zkltextcentr12">
    <w:name w:val="zákl. text centr 12"/>
    <w:basedOn w:val="Normln"/>
    <w:uiPriority w:val="99"/>
    <w:qFormat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rsid w:val="00743079"/>
    <w:pPr>
      <w:keepNext/>
      <w:numPr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link w:val="Textodst1slChar"/>
    <w:uiPriority w:val="99"/>
    <w:qFormat/>
    <w:rsid w:val="00743079"/>
    <w:pPr>
      <w:numPr>
        <w:ilvl w:val="1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743079"/>
    <w:pPr>
      <w:numPr>
        <w:ilvl w:val="2"/>
      </w:numPr>
      <w:tabs>
        <w:tab w:val="clear" w:pos="0"/>
        <w:tab w:val="clear" w:pos="284"/>
        <w:tab w:val="clear" w:pos="1560"/>
        <w:tab w:val="num" w:pos="360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743079"/>
    <w:pPr>
      <w:numPr>
        <w:ilvl w:val="3"/>
      </w:numPr>
      <w:tabs>
        <w:tab w:val="clear" w:pos="3346"/>
        <w:tab w:val="num" w:pos="360"/>
        <w:tab w:val="num" w:pos="1843"/>
      </w:tabs>
      <w:spacing w:before="0"/>
      <w:ind w:left="1843" w:hanging="425"/>
      <w:outlineLvl w:val="3"/>
    </w:pPr>
  </w:style>
  <w:style w:type="character" w:customStyle="1" w:styleId="Textodst1slChar">
    <w:name w:val="Text odst.1čísl Char"/>
    <w:basedOn w:val="Standardnpsmoodstavce"/>
    <w:link w:val="Textodst1sl"/>
    <w:uiPriority w:val="99"/>
    <w:qFormat/>
    <w:locked/>
    <w:rsid w:val="00AB135D"/>
    <w:rPr>
      <w:rFonts w:ascii="Times New Roman" w:eastAsia="Times New Roman" w:hAnsi="Times New Roman" w:cs="Times New Roman"/>
      <w:sz w:val="24"/>
    </w:rPr>
  </w:style>
  <w:style w:type="paragraph" w:customStyle="1" w:styleId="zkltext12bloksvzan">
    <w:name w:val="zákl text 12 blok svázaný"/>
    <w:basedOn w:val="Normln"/>
    <w:uiPriority w:val="99"/>
    <w:qFormat/>
    <w:rsid w:val="00AB135D"/>
    <w:pPr>
      <w:keepNext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both"/>
    </w:pPr>
    <w:rPr>
      <w:rFonts w:ascii="Times New Roman" w:eastAsia="Times New Roman" w:hAnsi="Times New Roman" w:cs="Times New Roman"/>
      <w:color w:val="00000A"/>
      <w:sz w:val="24"/>
      <w:lang w:eastAsia="cs-CZ"/>
    </w:rPr>
  </w:style>
  <w:style w:type="paragraph" w:customStyle="1" w:styleId="TextnormlnslovanChar">
    <w:name w:val="Text normální číslovaný Char"/>
    <w:basedOn w:val="Normln"/>
    <w:link w:val="TextnormlnslovanCharChar"/>
    <w:rsid w:val="00760BBC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170"/>
      </w:tabs>
      <w:spacing w:before="60" w:after="80" w:line="240" w:lineRule="auto"/>
      <w:ind w:left="170"/>
    </w:pPr>
    <w:rPr>
      <w:rFonts w:ascii="Arial" w:eastAsia="Times New Roman" w:hAnsi="Arial"/>
      <w:bCs/>
      <w:snapToGrid w:val="0"/>
      <w:sz w:val="20"/>
      <w:szCs w:val="17"/>
      <w:lang w:eastAsia="cs-CZ"/>
    </w:rPr>
  </w:style>
  <w:style w:type="character" w:customStyle="1" w:styleId="TextnormlnslovanCharChar">
    <w:name w:val="Text normální číslovaný Char Char"/>
    <w:link w:val="TextnormlnslovanChar"/>
    <w:rsid w:val="00760BBC"/>
    <w:rPr>
      <w:rFonts w:eastAsia="Times New Roman"/>
      <w:bCs/>
      <w:snapToGrid w:val="0"/>
      <w:szCs w:val="17"/>
    </w:rPr>
  </w:style>
  <w:style w:type="character" w:customStyle="1" w:styleId="OdstavecseseznamemChar">
    <w:name w:val="Odstavec se seznamem Char"/>
    <w:aliases w:val="List Paragraph (Czech Tourism) Char"/>
    <w:basedOn w:val="Standardnpsmoodstavce"/>
    <w:link w:val="Odstavecseseznamem"/>
    <w:uiPriority w:val="34"/>
    <w:locked/>
    <w:rsid w:val="003D49FE"/>
    <w:rPr>
      <w:rFonts w:ascii="Georgia" w:hAnsi="Georgia"/>
      <w:sz w:val="22"/>
      <w:lang w:eastAsia="en-US"/>
    </w:rPr>
  </w:style>
  <w:style w:type="paragraph" w:styleId="Revize">
    <w:name w:val="Revision"/>
    <w:hidden/>
    <w:uiPriority w:val="99"/>
    <w:semiHidden/>
    <w:rsid w:val="00C15403"/>
    <w:rPr>
      <w:rFonts w:ascii="Georgia" w:hAnsi="Georgi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\AppData\Local\Temp\Czech%20Tourism%20-%20smlouva%20-%20IO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5F998-85B5-4AF0-B239-8B3FBFCC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smlouva - IOP</Template>
  <TotalTime>4</TotalTime>
  <Pages>3</Pages>
  <Words>213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sykorova</dc:creator>
  <cp:lastModifiedBy>Eiseltová Markéta</cp:lastModifiedBy>
  <cp:revision>4</cp:revision>
  <cp:lastPrinted>2021-04-29T11:32:00Z</cp:lastPrinted>
  <dcterms:created xsi:type="dcterms:W3CDTF">2021-07-08T09:03:00Z</dcterms:created>
  <dcterms:modified xsi:type="dcterms:W3CDTF">2021-07-08T09:15:00Z</dcterms:modified>
</cp:coreProperties>
</file>