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FD6F20" w14:paraId="0112B3A1" w14:textId="77777777" w:rsidTr="001345AE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2B512AF1" w14:textId="77777777" w:rsidR="00FD6F20" w:rsidRPr="009D4A9A" w:rsidRDefault="00FD6F20" w:rsidP="001345AE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63E91D37" w14:textId="77777777" w:rsidR="00FD6F20" w:rsidRDefault="00FD6F20" w:rsidP="001345AE">
            <w:r>
              <w:rPr>
                <w:noProof/>
              </w:rPr>
              <w:drawing>
                <wp:inline distT="0" distB="0" distL="0" distR="0" wp14:anchorId="3310E750" wp14:editId="2A86C9B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F20" w14:paraId="33E90DFA" w14:textId="77777777" w:rsidTr="001345AE">
        <w:trPr>
          <w:cantSplit/>
          <w:trHeight w:hRule="exact" w:val="541"/>
        </w:trPr>
        <w:tc>
          <w:tcPr>
            <w:tcW w:w="7810" w:type="dxa"/>
            <w:gridSpan w:val="3"/>
          </w:tcPr>
          <w:p w14:paraId="4581E980" w14:textId="77777777" w:rsidR="00FD6F20" w:rsidRDefault="00FD6F20" w:rsidP="001345AE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FF47F25" wp14:editId="31BE5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56443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23E7AE51" w14:textId="77777777" w:rsidR="00FD6F20" w:rsidRDefault="00FD6F20" w:rsidP="001345AE"/>
        </w:tc>
        <w:tc>
          <w:tcPr>
            <w:tcW w:w="1829" w:type="dxa"/>
            <w:gridSpan w:val="2"/>
            <w:vMerge/>
          </w:tcPr>
          <w:p w14:paraId="0A171E10" w14:textId="77777777" w:rsidR="00FD6F20" w:rsidRDefault="00FD6F20" w:rsidP="001345AE"/>
        </w:tc>
      </w:tr>
      <w:tr w:rsidR="00FD6F20" w14:paraId="51A8646F" w14:textId="77777777" w:rsidTr="001345AE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0EC9F236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45DB28B" w14:textId="77777777" w:rsidR="00FD6F20" w:rsidRPr="00277FF7" w:rsidRDefault="00FD6F20" w:rsidP="001345AE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49976FCA" w14:textId="77777777" w:rsidR="00FD6F20" w:rsidRDefault="00FD6F20" w:rsidP="001345AE"/>
        </w:tc>
      </w:tr>
      <w:tr w:rsidR="00FD6F20" w14:paraId="3C6D7911" w14:textId="77777777" w:rsidTr="001345AE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4421DE2D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9D55967" w14:textId="6FE9C03F" w:rsidR="00FD6F20" w:rsidRDefault="00FD6F20" w:rsidP="00882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08D3B257" w14:textId="77777777" w:rsidR="00FD6F20" w:rsidRDefault="00FD6F20" w:rsidP="001345AE"/>
        </w:tc>
      </w:tr>
      <w:tr w:rsidR="00FD6F20" w14:paraId="4083431F" w14:textId="77777777" w:rsidTr="001345AE">
        <w:trPr>
          <w:trHeight w:val="1039"/>
        </w:trPr>
        <w:tc>
          <w:tcPr>
            <w:tcW w:w="9639" w:type="dxa"/>
            <w:gridSpan w:val="5"/>
            <w:vAlign w:val="bottom"/>
          </w:tcPr>
          <w:p w14:paraId="4ECA4343" w14:textId="77777777" w:rsidR="00FD6F20" w:rsidRPr="009D4A9A" w:rsidRDefault="00FD6F20" w:rsidP="001345AE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FD6F20" w14:paraId="1608D267" w14:textId="77777777" w:rsidTr="001345AE">
        <w:trPr>
          <w:trHeight w:val="345"/>
        </w:trPr>
        <w:tc>
          <w:tcPr>
            <w:tcW w:w="9639" w:type="dxa"/>
            <w:gridSpan w:val="5"/>
            <w:vAlign w:val="center"/>
          </w:tcPr>
          <w:p w14:paraId="06B2D7AE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FD6F20" w14:paraId="23A04E5E" w14:textId="77777777" w:rsidTr="001345AE">
        <w:trPr>
          <w:trHeight w:val="553"/>
        </w:trPr>
        <w:tc>
          <w:tcPr>
            <w:tcW w:w="9639" w:type="dxa"/>
            <w:gridSpan w:val="5"/>
            <w:vAlign w:val="bottom"/>
          </w:tcPr>
          <w:p w14:paraId="6B7C88FD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FD6F20" w14:paraId="76399FFA" w14:textId="77777777" w:rsidTr="001345AE">
        <w:trPr>
          <w:trHeight w:val="345"/>
        </w:trPr>
        <w:tc>
          <w:tcPr>
            <w:tcW w:w="9639" w:type="dxa"/>
            <w:gridSpan w:val="5"/>
            <w:vAlign w:val="bottom"/>
          </w:tcPr>
          <w:p w14:paraId="57EB3ABF" w14:textId="77777777" w:rsidR="00FD6F20" w:rsidRDefault="00FD6F20" w:rsidP="00134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FD6F20" w14:paraId="79434333" w14:textId="77777777" w:rsidTr="001345AE">
        <w:trPr>
          <w:trHeight w:val="291"/>
        </w:trPr>
        <w:tc>
          <w:tcPr>
            <w:tcW w:w="9639" w:type="dxa"/>
            <w:gridSpan w:val="5"/>
          </w:tcPr>
          <w:p w14:paraId="1BBB3DEC" w14:textId="77777777" w:rsidR="00FD6F20" w:rsidRDefault="00FD6F20" w:rsidP="001345AE"/>
        </w:tc>
      </w:tr>
      <w:tr w:rsidR="00FD6F20" w14:paraId="4844E6BA" w14:textId="77777777" w:rsidTr="001345AE">
        <w:trPr>
          <w:trHeight w:val="357"/>
        </w:trPr>
        <w:tc>
          <w:tcPr>
            <w:tcW w:w="2320" w:type="dxa"/>
          </w:tcPr>
          <w:p w14:paraId="2475EBC6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5AE2C24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FD6F20" w14:paraId="27B958CB" w14:textId="77777777" w:rsidTr="001345AE">
        <w:trPr>
          <w:trHeight w:val="357"/>
        </w:trPr>
        <w:tc>
          <w:tcPr>
            <w:tcW w:w="2320" w:type="dxa"/>
          </w:tcPr>
          <w:p w14:paraId="165456D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3C947E2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FD6F20" w14:paraId="627B03F0" w14:textId="77777777" w:rsidTr="001345AE">
        <w:trPr>
          <w:trHeight w:val="357"/>
        </w:trPr>
        <w:tc>
          <w:tcPr>
            <w:tcW w:w="2320" w:type="dxa"/>
          </w:tcPr>
          <w:p w14:paraId="0C90326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12EB287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FD6F20" w14:paraId="3A8E2FD0" w14:textId="77777777" w:rsidTr="001345AE">
        <w:trPr>
          <w:trHeight w:val="357"/>
        </w:trPr>
        <w:tc>
          <w:tcPr>
            <w:tcW w:w="2320" w:type="dxa"/>
          </w:tcPr>
          <w:p w14:paraId="2452F15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1D00962E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FD6F20" w14:paraId="6DCC4FF5" w14:textId="77777777" w:rsidTr="001345AE">
        <w:trPr>
          <w:trHeight w:val="357"/>
        </w:trPr>
        <w:tc>
          <w:tcPr>
            <w:tcW w:w="2320" w:type="dxa"/>
          </w:tcPr>
          <w:p w14:paraId="7BCD14E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5A6DF2C" w14:textId="1C3F1984" w:rsidR="00FD6F20" w:rsidRDefault="00405A81" w:rsidP="001345AE">
            <w:pPr>
              <w:rPr>
                <w:rFonts w:ascii="Arial" w:hAnsi="Arial"/>
                <w:b/>
                <w:sz w:val="20"/>
                <w:szCs w:val="20"/>
              </w:rPr>
            </w:pPr>
            <w:del w:id="0" w:author="Miroslava Konečná" w:date="2021-07-08T09:24:00Z">
              <w:r w:rsidRPr="00405A81" w:rsidDel="001356CF">
                <w:rPr>
                  <w:rFonts w:ascii="Arial" w:hAnsi="Arial"/>
                  <w:b/>
                  <w:sz w:val="20"/>
                  <w:szCs w:val="20"/>
                </w:rPr>
                <w:delText>27-1842619349/0800</w:delText>
              </w:r>
            </w:del>
          </w:p>
        </w:tc>
      </w:tr>
      <w:tr w:rsidR="00FD6F20" w14:paraId="0DB4F7B4" w14:textId="77777777" w:rsidTr="001345AE">
        <w:trPr>
          <w:trHeight w:val="357"/>
        </w:trPr>
        <w:tc>
          <w:tcPr>
            <w:tcW w:w="2320" w:type="dxa"/>
          </w:tcPr>
          <w:p w14:paraId="522453F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56B58B7C" w14:textId="59DFDCE5" w:rsidR="00FD6F20" w:rsidRDefault="00405A81" w:rsidP="001345AE">
            <w:pPr>
              <w:rPr>
                <w:rFonts w:ascii="Arial" w:hAnsi="Arial"/>
                <w:b/>
                <w:sz w:val="20"/>
                <w:szCs w:val="20"/>
              </w:rPr>
            </w:pPr>
            <w:del w:id="1" w:author="Miroslava Konečná" w:date="2021-07-08T09:24:00Z">
              <w:r w:rsidRPr="00405A81" w:rsidDel="001356CF">
                <w:rPr>
                  <w:rFonts w:ascii="Arial" w:hAnsi="Arial"/>
                  <w:b/>
                  <w:sz w:val="20"/>
                  <w:szCs w:val="20"/>
                </w:rPr>
                <w:delText xml:space="preserve">Česká spořitelna, a.s., </w:delText>
              </w:r>
            </w:del>
            <w:r w:rsidRPr="00405A81">
              <w:rPr>
                <w:rFonts w:ascii="Arial" w:hAnsi="Arial"/>
                <w:b/>
                <w:sz w:val="20"/>
                <w:szCs w:val="20"/>
              </w:rPr>
              <w:t>pobočka Opava</w:t>
            </w:r>
          </w:p>
        </w:tc>
      </w:tr>
      <w:tr w:rsidR="00FD6F20" w14:paraId="5AB54398" w14:textId="77777777" w:rsidTr="001345AE">
        <w:trPr>
          <w:trHeight w:val="357"/>
        </w:trPr>
        <w:tc>
          <w:tcPr>
            <w:tcW w:w="2320" w:type="dxa"/>
          </w:tcPr>
          <w:p w14:paraId="728F7E3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05E91AC9" w14:textId="7C2A2E41" w:rsidR="00FD6F20" w:rsidRPr="007E0CCB" w:rsidRDefault="00405A81" w:rsidP="00FE03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A81"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 w:rsidRPr="00405A81">
              <w:rPr>
                <w:rFonts w:ascii="Arial" w:hAnsi="Arial"/>
                <w:b/>
                <w:sz w:val="20"/>
                <w:szCs w:val="20"/>
              </w:rPr>
              <w:br/>
              <w:t xml:space="preserve">se sídlem Slezská 4/11, Malé Hoštice, 747 05 Opava, </w:t>
            </w:r>
            <w:r w:rsidRPr="00405A81">
              <w:rPr>
                <w:rFonts w:ascii="Arial" w:hAnsi="Arial"/>
                <w:b/>
                <w:sz w:val="20"/>
                <w:szCs w:val="20"/>
              </w:rPr>
              <w:br/>
              <w:t xml:space="preserve">zastoupenou </w:t>
            </w:r>
            <w:del w:id="2" w:author="Miroslava Konečná" w:date="2021-07-08T09:24:00Z">
              <w:r w:rsidRPr="00405A81" w:rsidDel="001356CF">
                <w:rPr>
                  <w:rFonts w:ascii="Arial" w:hAnsi="Arial"/>
                  <w:b/>
                  <w:sz w:val="20"/>
                  <w:szCs w:val="20"/>
                </w:rPr>
                <w:delText xml:space="preserve">Mgr. Miroslavou Konečnou, </w:delText>
              </w:r>
            </w:del>
            <w:r w:rsidRPr="00405A81">
              <w:rPr>
                <w:rFonts w:ascii="Arial" w:hAnsi="Arial"/>
                <w:b/>
                <w:sz w:val="20"/>
                <w:szCs w:val="20"/>
              </w:rPr>
              <w:t>starostkou městské části</w:t>
            </w:r>
          </w:p>
        </w:tc>
      </w:tr>
      <w:tr w:rsidR="00FD6F20" w14:paraId="7A5407B8" w14:textId="77777777" w:rsidTr="001345AE">
        <w:trPr>
          <w:trHeight w:val="357"/>
        </w:trPr>
        <w:tc>
          <w:tcPr>
            <w:tcW w:w="2320" w:type="dxa"/>
          </w:tcPr>
          <w:p w14:paraId="76EF0F5C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4C2D20E6" w14:textId="4AB85812" w:rsidR="00FD6F20" w:rsidRDefault="00405A81" w:rsidP="001345AE">
            <w:pPr>
              <w:rPr>
                <w:rFonts w:ascii="Arial" w:hAnsi="Arial"/>
                <w:b/>
                <w:sz w:val="20"/>
                <w:szCs w:val="20"/>
              </w:rPr>
            </w:pPr>
            <w:r w:rsidRPr="00405A81">
              <w:rPr>
                <w:rFonts w:ascii="Arial" w:hAnsi="Arial"/>
                <w:b/>
                <w:sz w:val="20"/>
                <w:szCs w:val="20"/>
              </w:rPr>
              <w:t>vakarka</w:t>
            </w:r>
          </w:p>
        </w:tc>
      </w:tr>
      <w:tr w:rsidR="00FD6F20" w14:paraId="577C36FF" w14:textId="77777777" w:rsidTr="001345AE">
        <w:trPr>
          <w:trHeight w:hRule="exact" w:val="220"/>
        </w:trPr>
        <w:tc>
          <w:tcPr>
            <w:tcW w:w="2320" w:type="dxa"/>
          </w:tcPr>
          <w:p w14:paraId="04B91AD4" w14:textId="77777777" w:rsidR="00FD6F20" w:rsidRDefault="00FD6F20" w:rsidP="001345AE"/>
        </w:tc>
        <w:tc>
          <w:tcPr>
            <w:tcW w:w="7319" w:type="dxa"/>
            <w:gridSpan w:val="4"/>
          </w:tcPr>
          <w:p w14:paraId="4C46E998" w14:textId="77777777" w:rsidR="00FD6F20" w:rsidRPr="007E0CCB" w:rsidRDefault="00FD6F20" w:rsidP="0013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20" w14:paraId="41087DA1" w14:textId="77777777" w:rsidTr="001345AE">
        <w:trPr>
          <w:trHeight w:val="357"/>
        </w:trPr>
        <w:tc>
          <w:tcPr>
            <w:tcW w:w="9639" w:type="dxa"/>
            <w:gridSpan w:val="5"/>
          </w:tcPr>
          <w:p w14:paraId="5356B91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FD6F20" w14:paraId="33C34CD9" w14:textId="77777777" w:rsidTr="001345AE">
        <w:trPr>
          <w:trHeight w:val="357"/>
        </w:trPr>
        <w:tc>
          <w:tcPr>
            <w:tcW w:w="2320" w:type="dxa"/>
          </w:tcPr>
          <w:p w14:paraId="7DC8592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0A1070C8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02EAEE6" w14:textId="77777777" w:rsidTr="001345AE">
        <w:trPr>
          <w:trHeight w:val="357"/>
        </w:trPr>
        <w:tc>
          <w:tcPr>
            <w:tcW w:w="2320" w:type="dxa"/>
          </w:tcPr>
          <w:p w14:paraId="6667F067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3C7E9BE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Tělovýchovná jednota Slavia Malé Hoštice, z.s. </w:t>
            </w:r>
          </w:p>
        </w:tc>
      </w:tr>
      <w:tr w:rsidR="00FD6F20" w14:paraId="55E38835" w14:textId="77777777" w:rsidTr="001345AE">
        <w:trPr>
          <w:trHeight w:val="357"/>
        </w:trPr>
        <w:tc>
          <w:tcPr>
            <w:tcW w:w="2320" w:type="dxa"/>
          </w:tcPr>
          <w:p w14:paraId="79F8952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507FE791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Sportovní 485/3, Malé Hoštice, 747 05 Opava </w:t>
            </w:r>
          </w:p>
        </w:tc>
      </w:tr>
      <w:tr w:rsidR="00FD6F20" w14:paraId="079E30B4" w14:textId="77777777" w:rsidTr="001345AE">
        <w:trPr>
          <w:trHeight w:val="465"/>
        </w:trPr>
        <w:tc>
          <w:tcPr>
            <w:tcW w:w="2320" w:type="dxa"/>
          </w:tcPr>
          <w:p w14:paraId="14ED2DA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69FC1AD4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sp. zn. L 381 </w:t>
            </w:r>
          </w:p>
        </w:tc>
      </w:tr>
      <w:tr w:rsidR="00FD6F20" w14:paraId="1BA0CE0E" w14:textId="77777777" w:rsidTr="001345AE">
        <w:trPr>
          <w:trHeight w:val="357"/>
        </w:trPr>
        <w:tc>
          <w:tcPr>
            <w:tcW w:w="2320" w:type="dxa"/>
          </w:tcPr>
          <w:p w14:paraId="5ABF1C4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70AC435A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FD6F20" w14:paraId="6175092B" w14:textId="77777777" w:rsidTr="001345AE">
        <w:trPr>
          <w:trHeight w:val="357"/>
        </w:trPr>
        <w:tc>
          <w:tcPr>
            <w:tcW w:w="2320" w:type="dxa"/>
          </w:tcPr>
          <w:p w14:paraId="030DBA6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0B456DC" w14:textId="1307BC8A" w:rsidR="00FD6F20" w:rsidRDefault="00DE2F7B" w:rsidP="001345AE">
            <w:pPr>
              <w:rPr>
                <w:rFonts w:ascii="Arial" w:hAnsi="Arial"/>
                <w:b/>
                <w:sz w:val="20"/>
                <w:szCs w:val="20"/>
              </w:rPr>
            </w:pPr>
            <w:del w:id="3" w:author="Miroslava Konečná" w:date="2021-07-08T09:25:00Z">
              <w:r w:rsidDel="001356CF">
                <w:rPr>
                  <w:rFonts w:ascii="Arial" w:hAnsi="Arial"/>
                  <w:b/>
                  <w:sz w:val="20"/>
                  <w:szCs w:val="20"/>
                </w:rPr>
                <w:delText>253365120/0300</w:delText>
              </w:r>
            </w:del>
          </w:p>
        </w:tc>
      </w:tr>
      <w:tr w:rsidR="00FD6F20" w14:paraId="6FB54CFF" w14:textId="77777777" w:rsidTr="001345AE">
        <w:trPr>
          <w:trHeight w:val="357"/>
        </w:trPr>
        <w:tc>
          <w:tcPr>
            <w:tcW w:w="2320" w:type="dxa"/>
          </w:tcPr>
          <w:p w14:paraId="61ED9FE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41BF5E5" w14:textId="523F2A18" w:rsidR="00FD6F20" w:rsidRDefault="00DE2F7B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FD6F20" w14:paraId="52F95DAE" w14:textId="77777777" w:rsidTr="001345AE">
        <w:trPr>
          <w:trHeight w:val="357"/>
        </w:trPr>
        <w:tc>
          <w:tcPr>
            <w:tcW w:w="2320" w:type="dxa"/>
          </w:tcPr>
          <w:p w14:paraId="1957C7C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7319" w:type="dxa"/>
            <w:gridSpan w:val="4"/>
          </w:tcPr>
          <w:p w14:paraId="5796E6FE" w14:textId="58E0E915" w:rsidR="00FD6F20" w:rsidRDefault="00A12148" w:rsidP="001345AE">
            <w:pPr>
              <w:rPr>
                <w:rFonts w:ascii="Arial" w:hAnsi="Arial"/>
                <w:b/>
                <w:sz w:val="20"/>
                <w:szCs w:val="20"/>
              </w:rPr>
            </w:pPr>
            <w:del w:id="4" w:author="Miroslava Konečná" w:date="2021-07-08T09:25:00Z">
              <w:r w:rsidDel="001356CF">
                <w:rPr>
                  <w:rFonts w:ascii="Arial" w:hAnsi="Arial"/>
                  <w:b/>
                  <w:sz w:val="20"/>
                  <w:szCs w:val="20"/>
                </w:rPr>
                <w:delText>G</w:delText>
              </w:r>
              <w:r w:rsidDel="001356CF">
                <w:rPr>
                  <w:rFonts w:ascii="Arial" w:hAnsi="Arial" w:cs="Arial"/>
                  <w:b/>
                  <w:sz w:val="20"/>
                  <w:szCs w:val="20"/>
                </w:rPr>
                <w:delText>ü</w:delText>
              </w:r>
              <w:r w:rsidDel="001356CF">
                <w:rPr>
                  <w:rFonts w:ascii="Arial" w:hAnsi="Arial"/>
                  <w:b/>
                  <w:sz w:val="20"/>
                  <w:szCs w:val="20"/>
                </w:rPr>
                <w:delText xml:space="preserve">nterem Holleschem, </w:delText>
              </w:r>
            </w:del>
            <w:r w:rsidR="00FD6F20">
              <w:rPr>
                <w:rFonts w:ascii="Arial" w:hAnsi="Arial"/>
                <w:b/>
                <w:sz w:val="20"/>
                <w:szCs w:val="20"/>
              </w:rPr>
              <w:t>předsedou</w:t>
            </w:r>
          </w:p>
          <w:p w14:paraId="53287AB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7ECF7B49" w14:textId="77777777" w:rsidTr="001345AE">
        <w:trPr>
          <w:trHeight w:val="357"/>
        </w:trPr>
        <w:tc>
          <w:tcPr>
            <w:tcW w:w="2320" w:type="dxa"/>
          </w:tcPr>
          <w:p w14:paraId="438BBED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63243343" w14:textId="110F69E0" w:rsidR="00FD6F20" w:rsidRDefault="00DE2F7B" w:rsidP="001345AE">
            <w:pPr>
              <w:rPr>
                <w:rFonts w:ascii="Arial" w:hAnsi="Arial"/>
                <w:b/>
                <w:sz w:val="20"/>
                <w:szCs w:val="20"/>
              </w:rPr>
            </w:pPr>
            <w:del w:id="5" w:author="Miroslava Konečná" w:date="2021-07-08T09:25:00Z">
              <w:r w:rsidRPr="00DE2F7B" w:rsidDel="001356CF">
                <w:rPr>
                  <w:rFonts w:ascii="Arial" w:hAnsi="Arial"/>
                  <w:b/>
                  <w:sz w:val="20"/>
                  <w:szCs w:val="20"/>
                </w:rPr>
                <w:delText>M.Kokosek@seznam.cz</w:delText>
              </w:r>
            </w:del>
          </w:p>
        </w:tc>
      </w:tr>
      <w:tr w:rsidR="00FD6F20" w14:paraId="1FFA7F0B" w14:textId="77777777" w:rsidTr="001345AE">
        <w:trPr>
          <w:trHeight w:hRule="exact" w:val="220"/>
        </w:trPr>
        <w:tc>
          <w:tcPr>
            <w:tcW w:w="2320" w:type="dxa"/>
          </w:tcPr>
          <w:p w14:paraId="78B99993" w14:textId="77777777" w:rsidR="00FD6F20" w:rsidRDefault="00FD6F20" w:rsidP="001345AE"/>
        </w:tc>
        <w:tc>
          <w:tcPr>
            <w:tcW w:w="7319" w:type="dxa"/>
            <w:gridSpan w:val="4"/>
          </w:tcPr>
          <w:p w14:paraId="03459890" w14:textId="77777777" w:rsidR="00FD6F20" w:rsidRDefault="00FD6F20" w:rsidP="001345AE"/>
        </w:tc>
      </w:tr>
      <w:tr w:rsidR="00FD6F20" w14:paraId="5CD0F892" w14:textId="77777777" w:rsidTr="001345AE">
        <w:trPr>
          <w:trHeight w:val="357"/>
        </w:trPr>
        <w:tc>
          <w:tcPr>
            <w:tcW w:w="9639" w:type="dxa"/>
            <w:gridSpan w:val="5"/>
          </w:tcPr>
          <w:p w14:paraId="67E87B5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57DCE0D0" w14:textId="77777777" w:rsidR="00FD6F20" w:rsidRDefault="00FD6F20" w:rsidP="00FD6F20"/>
    <w:p w14:paraId="4FA97B5B" w14:textId="77777777" w:rsidR="00FD6F20" w:rsidRDefault="00FD6F20" w:rsidP="00FD6F20"/>
    <w:p w14:paraId="33EE2C33" w14:textId="77777777" w:rsidR="00FD6F20" w:rsidRDefault="00FD6F20" w:rsidP="00FD6F20">
      <w:pPr>
        <w:sectPr w:rsidR="00FD6F20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532267B5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69F17A05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FE307E7" w14:textId="77777777" w:rsidR="00FD6F20" w:rsidRPr="00E779A8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3B30CF2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37048CA3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4494124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7F8DBEB9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7BDAC15B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1238AD88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910423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14:paraId="2365FC6C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A916FB0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58766C1B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521E385A" w14:textId="758128FE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A12148">
        <w:rPr>
          <w:rFonts w:ascii="Arial" w:hAnsi="Arial" w:cs="Arial"/>
          <w:b/>
          <w:bCs/>
          <w:sz w:val="20"/>
          <w:szCs w:val="20"/>
        </w:rPr>
        <w:t>9 0</w:t>
      </w:r>
      <w:r w:rsidRPr="00781728">
        <w:rPr>
          <w:rFonts w:ascii="Arial" w:hAnsi="Arial" w:cs="Arial"/>
          <w:b/>
          <w:bCs/>
          <w:sz w:val="20"/>
          <w:szCs w:val="20"/>
        </w:rPr>
        <w:t>00,- Kč</w:t>
      </w:r>
      <w:r w:rsidRPr="0078172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64A7CA" w14:textId="77777777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6C85DB14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6632814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3A967A1A" w14:textId="06F946B1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A12148">
        <w:rPr>
          <w:rFonts w:ascii="Arial" w:hAnsi="Arial" w:cs="Arial"/>
          <w:sz w:val="20"/>
          <w:szCs w:val="20"/>
        </w:rPr>
        <w:t>výsadba lesoparku v Malých Hošticích</w:t>
      </w:r>
      <w:r w:rsidR="00CD64A0">
        <w:rPr>
          <w:rFonts w:ascii="Arial" w:hAnsi="Arial" w:cs="Arial"/>
          <w:sz w:val="20"/>
          <w:szCs w:val="20"/>
        </w:rPr>
        <w:t xml:space="preserve"> (spoluúčast z grantu SMO)</w:t>
      </w:r>
      <w:r w:rsidR="00A12148">
        <w:rPr>
          <w:rFonts w:ascii="Arial" w:hAnsi="Arial" w:cs="Arial"/>
          <w:sz w:val="20"/>
          <w:szCs w:val="20"/>
        </w:rPr>
        <w:t>.</w:t>
      </w:r>
    </w:p>
    <w:p w14:paraId="39D7143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B2F0A2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26A525E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28ACD1F0" w14:textId="16B0E1A2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910423">
        <w:rPr>
          <w:rFonts w:ascii="Arial" w:hAnsi="Arial" w:cs="Arial"/>
          <w:sz w:val="20"/>
          <w:szCs w:val="20"/>
        </w:rPr>
        <w:t>Příjemce je povinen dotaci použít do dne 31.12.20</w:t>
      </w:r>
      <w:r w:rsidR="009C0ADB">
        <w:rPr>
          <w:rFonts w:ascii="Arial" w:hAnsi="Arial" w:cs="Arial"/>
          <w:sz w:val="20"/>
          <w:szCs w:val="20"/>
        </w:rPr>
        <w:t>2</w:t>
      </w:r>
      <w:r w:rsidR="008828F1">
        <w:rPr>
          <w:rFonts w:ascii="Arial" w:hAnsi="Arial" w:cs="Arial"/>
          <w:sz w:val="20"/>
          <w:szCs w:val="20"/>
        </w:rPr>
        <w:t>1</w:t>
      </w:r>
      <w:r w:rsidRPr="00910423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Pr="00910423">
        <w:rPr>
          <w:rFonts w:ascii="Arial" w:hAnsi="Arial" w:cs="Arial"/>
          <w:sz w:val="20"/>
          <w:szCs w:val="20"/>
        </w:rPr>
        <w:br/>
        <w:t>01.01.20</w:t>
      </w:r>
      <w:r w:rsidR="009C0ADB">
        <w:rPr>
          <w:rFonts w:ascii="Arial" w:hAnsi="Arial" w:cs="Arial"/>
          <w:sz w:val="20"/>
          <w:szCs w:val="20"/>
        </w:rPr>
        <w:t>2</w:t>
      </w:r>
      <w:r w:rsidR="008828F1">
        <w:rPr>
          <w:rFonts w:ascii="Arial" w:hAnsi="Arial" w:cs="Arial"/>
          <w:sz w:val="20"/>
          <w:szCs w:val="20"/>
        </w:rPr>
        <w:t>1</w:t>
      </w:r>
      <w:r w:rsidRPr="00910423">
        <w:rPr>
          <w:rFonts w:ascii="Arial" w:hAnsi="Arial" w:cs="Arial"/>
          <w:sz w:val="20"/>
          <w:szCs w:val="20"/>
        </w:rPr>
        <w:t xml:space="preserve"> – 31.12.20</w:t>
      </w:r>
      <w:r w:rsidR="008828F1">
        <w:rPr>
          <w:rFonts w:ascii="Arial" w:hAnsi="Arial" w:cs="Arial"/>
          <w:sz w:val="20"/>
          <w:szCs w:val="20"/>
        </w:rPr>
        <w:t>21</w:t>
      </w:r>
      <w:r w:rsidRPr="00910423">
        <w:rPr>
          <w:rFonts w:ascii="Arial" w:hAnsi="Arial" w:cs="Arial"/>
          <w:sz w:val="20"/>
          <w:szCs w:val="20"/>
        </w:rPr>
        <w:t>.</w:t>
      </w:r>
    </w:p>
    <w:p w14:paraId="08FE99B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A5AC2F1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76F54E65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3BCD776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910423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 dne</w:t>
      </w:r>
      <w:r w:rsidRPr="00910423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546A3D86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AC723B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14B2A5E9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2493A17B" w14:textId="77777777" w:rsidR="00FD6F20" w:rsidRPr="006A1631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4EA6AA40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DE266D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7500E2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0EAFBD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nesouvisející s účelovým určením dotace dle čl. V., </w:t>
      </w:r>
    </w:p>
    <w:p w14:paraId="070520A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14:paraId="6AC28201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43024A50" w14:textId="77777777" w:rsidR="00FD6F20" w:rsidRPr="00121043" w:rsidRDefault="00FD6F20" w:rsidP="00FD6F2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49E9B2C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257B923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10A45A37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0C259F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1A64380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14:paraId="11C65889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0934566C" w14:textId="77777777" w:rsidR="00990065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439FD09F" w14:textId="77777777" w:rsidR="00990065" w:rsidRPr="00BC234C" w:rsidRDefault="00990065" w:rsidP="00990065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</w:p>
    <w:p w14:paraId="71A63DA8" w14:textId="2200A7D0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9006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11985A49" w14:textId="77777777" w:rsidR="00FD6F20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1CCC521A" w14:textId="77777777" w:rsidR="00FD6F20" w:rsidRPr="007212C3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65767008" w14:textId="77777777" w:rsidR="00FD6F20" w:rsidRPr="00133465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0BB4D2C7" w14:textId="77777777" w:rsidR="00FD6F20" w:rsidRDefault="00FD6F20" w:rsidP="00FD6F20">
      <w:pPr>
        <w:jc w:val="both"/>
        <w:rPr>
          <w:rFonts w:ascii="Arial" w:hAnsi="Arial" w:cs="Arial"/>
          <w:iCs/>
          <w:sz w:val="20"/>
          <w:szCs w:val="20"/>
        </w:rPr>
      </w:pPr>
    </w:p>
    <w:p w14:paraId="3306D70A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28745DB2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124AA4F1" w14:textId="5B253280" w:rsidR="00990065" w:rsidRPr="00D50995" w:rsidRDefault="00FD6F20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910423">
        <w:rPr>
          <w:rFonts w:ascii="Arial" w:hAnsi="Arial" w:cs="Arial"/>
          <w:sz w:val="20"/>
          <w:szCs w:val="20"/>
        </w:rPr>
        <w:t>1</w:t>
      </w:r>
      <w:r w:rsidR="008828F1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8828F1">
        <w:rPr>
          <w:rFonts w:ascii="Arial" w:hAnsi="Arial" w:cs="Arial"/>
          <w:sz w:val="20"/>
          <w:szCs w:val="20"/>
        </w:rPr>
        <w:t>2</w:t>
      </w:r>
      <w:r w:rsidR="00990065">
        <w:rPr>
          <w:rFonts w:ascii="Arial" w:hAnsi="Arial" w:cs="Arial"/>
          <w:sz w:val="20"/>
          <w:szCs w:val="20"/>
        </w:rPr>
        <w:br/>
      </w:r>
      <w:r w:rsidR="00990065" w:rsidRPr="00EC7A6D">
        <w:rPr>
          <w:rFonts w:ascii="Arial" w:hAnsi="Arial" w:cs="Arial"/>
          <w:sz w:val="20"/>
          <w:szCs w:val="20"/>
        </w:rPr>
        <w:t>na</w:t>
      </w:r>
      <w:r w:rsidR="00990065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990065" w:rsidRPr="00955B8F">
        <w:rPr>
          <w:rFonts w:ascii="Arial" w:hAnsi="Arial" w:cs="Arial"/>
          <w:sz w:val="20"/>
          <w:szCs w:val="20"/>
        </w:rPr>
        <w:t xml:space="preserve"> </w:t>
      </w:r>
      <w:r w:rsidR="00990065">
        <w:rPr>
          <w:rFonts w:ascii="Arial" w:hAnsi="Arial" w:cs="Arial"/>
          <w:sz w:val="20"/>
          <w:szCs w:val="20"/>
        </w:rPr>
        <w:t xml:space="preserve">přičemž je povinen v termínu do </w:t>
      </w:r>
      <w:r w:rsidR="00990065">
        <w:rPr>
          <w:rFonts w:ascii="Arial" w:hAnsi="Arial" w:cs="Arial"/>
          <w:iCs/>
          <w:sz w:val="20"/>
          <w:szCs w:val="20"/>
        </w:rPr>
        <w:t>3</w:t>
      </w:r>
      <w:r w:rsidR="00990065" w:rsidRPr="00447507">
        <w:rPr>
          <w:rFonts w:ascii="Arial" w:hAnsi="Arial" w:cs="Arial"/>
          <w:iCs/>
          <w:sz w:val="20"/>
          <w:szCs w:val="20"/>
        </w:rPr>
        <w:t>1.</w:t>
      </w:r>
      <w:r w:rsidR="00990065">
        <w:rPr>
          <w:rFonts w:ascii="Arial" w:hAnsi="Arial" w:cs="Arial"/>
          <w:iCs/>
          <w:sz w:val="20"/>
          <w:szCs w:val="20"/>
        </w:rPr>
        <w:t>12</w:t>
      </w:r>
      <w:r w:rsidR="00990065" w:rsidRPr="00447507">
        <w:rPr>
          <w:rFonts w:ascii="Arial" w:hAnsi="Arial" w:cs="Arial"/>
          <w:iCs/>
          <w:sz w:val="20"/>
          <w:szCs w:val="20"/>
        </w:rPr>
        <w:t>.</w:t>
      </w:r>
      <w:r w:rsidR="00990065">
        <w:rPr>
          <w:rFonts w:ascii="Arial" w:hAnsi="Arial" w:cs="Arial"/>
          <w:iCs/>
          <w:sz w:val="20"/>
          <w:szCs w:val="20"/>
        </w:rPr>
        <w:t>2021</w:t>
      </w:r>
      <w:r w:rsidR="00990065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</w:t>
      </w:r>
      <w:r w:rsidR="00990065">
        <w:rPr>
          <w:rFonts w:ascii="Arial" w:hAnsi="Arial" w:cs="Arial"/>
          <w:sz w:val="20"/>
          <w:szCs w:val="20"/>
        </w:rPr>
        <w:br/>
        <w:t>a případně jaká.</w:t>
      </w:r>
      <w:r w:rsidR="00990065" w:rsidRPr="00D50995">
        <w:rPr>
          <w:rFonts w:ascii="Arial" w:hAnsi="Arial" w:cs="Arial"/>
          <w:sz w:val="20"/>
          <w:szCs w:val="20"/>
        </w:rPr>
        <w:t xml:space="preserve">  </w:t>
      </w:r>
    </w:p>
    <w:p w14:paraId="54A67BF4" w14:textId="77777777" w:rsidR="00990065" w:rsidRDefault="00990065" w:rsidP="0099006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133B3EF2" w14:textId="1C886164" w:rsidR="00FD6F20" w:rsidRDefault="00990065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FD6F20">
        <w:rPr>
          <w:rFonts w:ascii="Arial" w:hAnsi="Arial" w:cs="Arial"/>
          <w:sz w:val="20"/>
          <w:szCs w:val="20"/>
        </w:rPr>
        <w:t xml:space="preserve">  </w:t>
      </w:r>
    </w:p>
    <w:p w14:paraId="46E4544F" w14:textId="77777777" w:rsidR="00FD6F20" w:rsidRDefault="00FD6F20" w:rsidP="006B78D1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40833177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040D891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1651B9B6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584E39FB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4C133B3C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18D4399A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0B28364" w14:textId="77777777" w:rsidR="00FD6F20" w:rsidRPr="00FB1655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B6760E0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47FC7181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3A9B2CB8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6E0F53ED" w14:textId="77777777" w:rsidR="00FD6F20" w:rsidRPr="00066995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5D139711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53975DA3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70F016B8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45A48F3F" w14:textId="77777777" w:rsidR="00FD6F20" w:rsidRPr="00066995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55184E36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207D3DCB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FB855DB" w14:textId="60852C0B" w:rsidR="00FD6F20" w:rsidRPr="00066995" w:rsidRDefault="00990065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FD6F20" w:rsidRPr="00066995">
        <w:rPr>
          <w:rFonts w:ascii="Arial" w:hAnsi="Arial" w:cs="Arial"/>
          <w:sz w:val="20"/>
          <w:szCs w:val="20"/>
        </w:rPr>
        <w:t xml:space="preserve"> </w:t>
      </w:r>
    </w:p>
    <w:p w14:paraId="5DC2ACD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06D9EBB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586F319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3CCF5164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8723EBE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51DE01EC" w14:textId="77777777" w:rsidR="00FD6F20" w:rsidRPr="00B86711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CFCA129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2BF875A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58B838EC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2E6C9C8A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17BE15B4" w14:textId="77777777" w:rsidR="00FD6F20" w:rsidRPr="009D1B1C" w:rsidRDefault="00FD6F20" w:rsidP="00FD6F2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4F65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14:paraId="72535D60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nabývá účinnosti dnem jejího uveřejnění v registru smluv dle zákona č. 340/2015 Sb., o zvláštních podmínkách účinnosti některých smluv, uveřejňování těchto smluv a o registru smluv (zákon o registru smluv).</w:t>
      </w:r>
    </w:p>
    <w:p w14:paraId="0332148E" w14:textId="77777777" w:rsidR="00FD6F20" w:rsidRPr="00023C04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334B359F" w14:textId="77777777" w:rsidR="00FD6F20" w:rsidRPr="00EC4239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>bude natrvalo uveřejněna v registru smluv, a to v celém rozsahu včetně příslušných metadat, s výjimkou údajů o fyzických osobách, které nejsou smluvními stranami, 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>tatutární město Opava. 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 xml:space="preserve">tatutární město Opava nejpozději do 15 dnů od jejího uzavření, je uveřejnění povinna nejpozději do 30 dnů od uzavření této smlouvy v souladu se zákonem zajistit druhá smluvní strana. Strana uveřejňující smlouvu se zavazuje </w:t>
      </w:r>
      <w:r w:rsidRPr="009A086C">
        <w:rPr>
          <w:rFonts w:ascii="Arial" w:hAnsi="Arial" w:cs="Arial"/>
          <w:sz w:val="20"/>
          <w:szCs w:val="20"/>
        </w:rPr>
        <w:lastRenderedPageBreak/>
        <w:t>splnit podmínky pro to, aby správce registru smluv zaslal potvrzení o uveřejnění smlouvy také druhé smluvní straně.</w:t>
      </w:r>
    </w:p>
    <w:p w14:paraId="6754EAC8" w14:textId="27B4A2DE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to smlouva byla schválena Zastupitelstvem městské části Malé Hoštice</w:t>
      </w:r>
      <w:r w:rsidRPr="003376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 xml:space="preserve">m. </w:t>
      </w:r>
    </w:p>
    <w:p w14:paraId="3FBFD93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DFCF5A9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C6936B4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5B6456DB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364E3A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07D69AF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64C426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20FE1D90" w14:textId="77777777" w:rsidR="00FD6F20" w:rsidRPr="003376A5" w:rsidRDefault="00FD6F20" w:rsidP="00FD6F20">
      <w:pPr>
        <w:tabs>
          <w:tab w:val="left" w:pos="5715"/>
        </w:tabs>
        <w:jc w:val="both"/>
      </w:pPr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  <w:t>předseda</w:t>
      </w:r>
      <w:r>
        <w:rPr>
          <w:rFonts w:ascii="Arial" w:hAnsi="Arial" w:cs="Arial"/>
          <w:sz w:val="20"/>
          <w:szCs w:val="20"/>
        </w:rPr>
        <w:tab/>
      </w:r>
    </w:p>
    <w:p w14:paraId="4FC0D0A3" w14:textId="77777777" w:rsidR="00423B76" w:rsidRDefault="00423B76"/>
    <w:sectPr w:rsidR="00423B76" w:rsidSect="00CD62CB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810F" w14:textId="77777777" w:rsidR="004F67CE" w:rsidRDefault="004F67CE">
      <w:r>
        <w:separator/>
      </w:r>
    </w:p>
  </w:endnote>
  <w:endnote w:type="continuationSeparator" w:id="0">
    <w:p w14:paraId="50CA7108" w14:textId="77777777" w:rsidR="004F67CE" w:rsidRDefault="004F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57E3" w14:textId="77777777" w:rsidR="007431F1" w:rsidRDefault="00FD6F20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688393" w14:textId="77777777" w:rsidR="007431F1" w:rsidRDefault="004F67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0C24" w14:textId="77777777" w:rsidR="007431F1" w:rsidRDefault="004F67CE" w:rsidP="00CF111E">
    <w:pPr>
      <w:pStyle w:val="Zpat"/>
      <w:framePr w:wrap="around" w:vAnchor="text" w:hAnchor="margin" w:xAlign="center" w:y="1"/>
      <w:rPr>
        <w:rStyle w:val="slostrnky"/>
      </w:rPr>
    </w:pPr>
  </w:p>
  <w:p w14:paraId="631D8167" w14:textId="77777777" w:rsidR="007431F1" w:rsidRDefault="004F67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C6C1B" w14:textId="77777777" w:rsidR="004F67CE" w:rsidRDefault="004F67CE">
      <w:r>
        <w:separator/>
      </w:r>
    </w:p>
  </w:footnote>
  <w:footnote w:type="continuationSeparator" w:id="0">
    <w:p w14:paraId="6885A264" w14:textId="77777777" w:rsidR="004F67CE" w:rsidRDefault="004F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oslava Konečná">
    <w15:presenceInfo w15:providerId="Windows Live" w15:userId="2adec58ab19dca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20"/>
    <w:rsid w:val="000A04FC"/>
    <w:rsid w:val="000B6FB0"/>
    <w:rsid w:val="001356CF"/>
    <w:rsid w:val="00162D2F"/>
    <w:rsid w:val="00320464"/>
    <w:rsid w:val="003A4771"/>
    <w:rsid w:val="00405A81"/>
    <w:rsid w:val="00423B76"/>
    <w:rsid w:val="00483F23"/>
    <w:rsid w:val="004F67CE"/>
    <w:rsid w:val="00635D8C"/>
    <w:rsid w:val="006B78D1"/>
    <w:rsid w:val="007034BB"/>
    <w:rsid w:val="007527D9"/>
    <w:rsid w:val="00766637"/>
    <w:rsid w:val="0077711F"/>
    <w:rsid w:val="008828F1"/>
    <w:rsid w:val="009048CA"/>
    <w:rsid w:val="00990065"/>
    <w:rsid w:val="009C0ADB"/>
    <w:rsid w:val="00A12148"/>
    <w:rsid w:val="00A25BB6"/>
    <w:rsid w:val="00A47E9D"/>
    <w:rsid w:val="00A80EF3"/>
    <w:rsid w:val="00CD64A0"/>
    <w:rsid w:val="00D70617"/>
    <w:rsid w:val="00D917A4"/>
    <w:rsid w:val="00DD01EB"/>
    <w:rsid w:val="00DE2F7B"/>
    <w:rsid w:val="00F45BE7"/>
    <w:rsid w:val="00FC543F"/>
    <w:rsid w:val="00FD2D7B"/>
    <w:rsid w:val="00FD6F20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B78"/>
  <w15:docId w15:val="{CC65986C-9D5A-4375-AF56-BBE568A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F20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F20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FD6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F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FD6F2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D6F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F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4</cp:revision>
  <cp:lastPrinted>2021-06-09T09:35:00Z</cp:lastPrinted>
  <dcterms:created xsi:type="dcterms:W3CDTF">2021-07-08T07:22:00Z</dcterms:created>
  <dcterms:modified xsi:type="dcterms:W3CDTF">2021-07-08T07:25:00Z</dcterms:modified>
</cp:coreProperties>
</file>