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B0" w:rsidRPr="00291EE0" w:rsidRDefault="008B61B0" w:rsidP="00D13B09">
      <w:pPr>
        <w:pStyle w:val="Bezmezer"/>
        <w:rPr>
          <w:rStyle w:val="CharacterStyle2"/>
          <w:b/>
          <w:bCs/>
          <w:spacing w:val="4"/>
          <w:sz w:val="24"/>
          <w:lang w:val="en-US" w:eastAsia="en-US"/>
          <w:rPrChange w:id="0" w:author="Kellnerova" w:date="2021-06-07T13:06:00Z">
            <w:rPr>
              <w:rStyle w:val="CharacterStyle2"/>
              <w:rFonts w:asciiTheme="minorHAnsi" w:eastAsiaTheme="minorHAnsi" w:hAnsiTheme="minorHAnsi" w:cstheme="minorBidi"/>
              <w:b/>
              <w:bCs/>
              <w:spacing w:val="4"/>
              <w:sz w:val="23"/>
              <w:szCs w:val="23"/>
              <w:lang w:val="en-US" w:eastAsia="en-US"/>
            </w:rPr>
          </w:rPrChange>
        </w:rPr>
      </w:pPr>
      <w:proofErr w:type="spellStart"/>
      <w:r w:rsidRPr="00291EE0">
        <w:rPr>
          <w:rStyle w:val="CharacterStyle2"/>
          <w:b/>
          <w:bCs/>
          <w:spacing w:val="4"/>
          <w:sz w:val="24"/>
          <w:lang w:val="en-US" w:eastAsia="en-US"/>
          <w:rPrChange w:id="1" w:author="Kellnerova" w:date="2021-06-07T13:06:00Z">
            <w:rPr>
              <w:rStyle w:val="CharacterStyle2"/>
              <w:b/>
              <w:bCs/>
              <w:spacing w:val="4"/>
              <w:sz w:val="23"/>
              <w:szCs w:val="23"/>
              <w:lang w:val="en-US" w:eastAsia="en-US"/>
            </w:rPr>
          </w:rPrChange>
        </w:rPr>
        <w:t>Vlastivědné</w:t>
      </w:r>
      <w:proofErr w:type="spellEnd"/>
      <w:r w:rsidRPr="00291EE0">
        <w:rPr>
          <w:rStyle w:val="CharacterStyle2"/>
          <w:b/>
          <w:bCs/>
          <w:spacing w:val="4"/>
          <w:sz w:val="24"/>
          <w:lang w:val="en-US" w:eastAsia="en-US"/>
          <w:rPrChange w:id="2" w:author="Kellnerova" w:date="2021-06-07T13:06:00Z">
            <w:rPr>
              <w:rStyle w:val="CharacterStyle2"/>
              <w:b/>
              <w:bCs/>
              <w:spacing w:val="4"/>
              <w:sz w:val="23"/>
              <w:szCs w:val="23"/>
              <w:lang w:val="en-US" w:eastAsia="en-US"/>
            </w:rPr>
          </w:rPrChange>
        </w:rPr>
        <w:t xml:space="preserve"> </w:t>
      </w:r>
      <w:proofErr w:type="spellStart"/>
      <w:r w:rsidRPr="00291EE0">
        <w:rPr>
          <w:rStyle w:val="CharacterStyle2"/>
          <w:b/>
          <w:bCs/>
          <w:spacing w:val="4"/>
          <w:sz w:val="24"/>
          <w:lang w:val="en-US" w:eastAsia="en-US"/>
          <w:rPrChange w:id="3" w:author="Kellnerova" w:date="2021-06-07T13:06:00Z">
            <w:rPr>
              <w:rStyle w:val="CharacterStyle2"/>
              <w:b/>
              <w:bCs/>
              <w:spacing w:val="4"/>
              <w:sz w:val="23"/>
              <w:szCs w:val="23"/>
              <w:lang w:val="en-US" w:eastAsia="en-US"/>
            </w:rPr>
          </w:rPrChange>
        </w:rPr>
        <w:t>muzeum</w:t>
      </w:r>
      <w:proofErr w:type="spellEnd"/>
      <w:r w:rsidRPr="00291EE0">
        <w:rPr>
          <w:rStyle w:val="CharacterStyle2"/>
          <w:b/>
          <w:bCs/>
          <w:spacing w:val="4"/>
          <w:sz w:val="24"/>
          <w:lang w:val="en-US" w:eastAsia="en-US"/>
          <w:rPrChange w:id="4" w:author="Kellnerova" w:date="2021-06-07T13:06:00Z">
            <w:rPr>
              <w:rStyle w:val="CharacterStyle2"/>
              <w:b/>
              <w:bCs/>
              <w:spacing w:val="4"/>
              <w:sz w:val="23"/>
              <w:szCs w:val="23"/>
              <w:lang w:val="en-US" w:eastAsia="en-US"/>
            </w:rPr>
          </w:rPrChange>
        </w:rPr>
        <w:t xml:space="preserve"> </w:t>
      </w:r>
      <w:r w:rsidRPr="00291EE0">
        <w:rPr>
          <w:rStyle w:val="CharacterStyle2"/>
          <w:b/>
          <w:bCs/>
          <w:spacing w:val="4"/>
          <w:sz w:val="24"/>
          <w:rPrChange w:id="5" w:author="Kellnerova" w:date="2021-06-07T13:06:00Z">
            <w:rPr>
              <w:rStyle w:val="CharacterStyle2"/>
              <w:b/>
              <w:bCs/>
              <w:spacing w:val="4"/>
              <w:sz w:val="23"/>
              <w:szCs w:val="23"/>
            </w:rPr>
          </w:rPrChange>
        </w:rPr>
        <w:t xml:space="preserve">v </w:t>
      </w:r>
      <w:proofErr w:type="spellStart"/>
      <w:r w:rsidRPr="00291EE0">
        <w:rPr>
          <w:rStyle w:val="CharacterStyle2"/>
          <w:b/>
          <w:bCs/>
          <w:spacing w:val="4"/>
          <w:sz w:val="24"/>
          <w:lang w:val="en-US" w:eastAsia="en-US"/>
          <w:rPrChange w:id="6" w:author="Kellnerova" w:date="2021-06-07T13:06:00Z">
            <w:rPr>
              <w:rStyle w:val="CharacterStyle2"/>
              <w:b/>
              <w:bCs/>
              <w:spacing w:val="4"/>
              <w:sz w:val="23"/>
              <w:szCs w:val="23"/>
              <w:lang w:val="en-US" w:eastAsia="en-US"/>
            </w:rPr>
          </w:rPrChange>
        </w:rPr>
        <w:t>Olomouci</w:t>
      </w:r>
      <w:proofErr w:type="spellEnd"/>
    </w:p>
    <w:p w:rsidR="008B61B0" w:rsidRPr="006530D4" w:rsidRDefault="008B61B0" w:rsidP="00D13B09">
      <w:pPr>
        <w:pStyle w:val="Bezmezer"/>
        <w:rPr>
          <w:rStyle w:val="CharacterStyle1"/>
          <w:spacing w:val="-2"/>
          <w:lang w:val="en-US" w:eastAsia="en-US"/>
        </w:rPr>
      </w:pPr>
      <w:r w:rsidRPr="006530D4">
        <w:rPr>
          <w:rStyle w:val="CharacterStyle1"/>
          <w:bCs/>
          <w:spacing w:val="-2"/>
          <w:lang w:val="en-US" w:eastAsia="en-US"/>
        </w:rPr>
        <w:t xml:space="preserve">IČ: </w:t>
      </w:r>
      <w:r w:rsidR="006530D4" w:rsidRPr="006530D4">
        <w:rPr>
          <w:rStyle w:val="CharacterStyle1"/>
          <w:bCs/>
          <w:spacing w:val="-2"/>
          <w:lang w:val="en-US" w:eastAsia="en-US"/>
        </w:rPr>
        <w:t>00</w:t>
      </w:r>
      <w:r w:rsidR="006530D4">
        <w:rPr>
          <w:rStyle w:val="CharacterStyle1"/>
          <w:bCs/>
          <w:spacing w:val="-2"/>
          <w:lang w:val="en-US" w:eastAsia="en-US"/>
        </w:rPr>
        <w:t xml:space="preserve"> </w:t>
      </w:r>
      <w:r w:rsidR="006530D4" w:rsidRPr="006530D4">
        <w:rPr>
          <w:rStyle w:val="CharacterStyle1"/>
          <w:spacing w:val="-2"/>
          <w:lang w:val="en-US" w:eastAsia="en-US"/>
        </w:rPr>
        <w:t>100</w:t>
      </w:r>
      <w:r w:rsidRPr="006530D4">
        <w:rPr>
          <w:rStyle w:val="CharacterStyle1"/>
          <w:spacing w:val="-2"/>
          <w:lang w:val="en-US" w:eastAsia="en-US"/>
        </w:rPr>
        <w:t xml:space="preserve"> 609</w:t>
      </w:r>
    </w:p>
    <w:p w:rsidR="008B61B0" w:rsidRDefault="008B61B0" w:rsidP="00D13B09">
      <w:pPr>
        <w:pStyle w:val="Bezmezer"/>
        <w:rPr>
          <w:rStyle w:val="CharacterStyle1"/>
          <w:lang w:val="en-US" w:eastAsia="en-US"/>
        </w:rPr>
      </w:pPr>
      <w:proofErr w:type="gramStart"/>
      <w:r>
        <w:rPr>
          <w:rStyle w:val="CharacterStyle1"/>
          <w:lang w:val="en-US" w:eastAsia="en-US"/>
        </w:rPr>
        <w:t>se</w:t>
      </w:r>
      <w:proofErr w:type="gramEnd"/>
      <w:r>
        <w:rPr>
          <w:rStyle w:val="CharacterStyle1"/>
          <w:lang w:val="en-US" w:eastAsia="en-US"/>
        </w:rPr>
        <w:t xml:space="preserve"> </w:t>
      </w:r>
      <w:proofErr w:type="spellStart"/>
      <w:r>
        <w:rPr>
          <w:rStyle w:val="CharacterStyle1"/>
          <w:lang w:val="en-US" w:eastAsia="en-US"/>
        </w:rPr>
        <w:t>sídlem</w:t>
      </w:r>
      <w:proofErr w:type="spellEnd"/>
      <w:r>
        <w:rPr>
          <w:rStyle w:val="CharacterStyle1"/>
          <w:lang w:val="en-US" w:eastAsia="en-US"/>
        </w:rPr>
        <w:t xml:space="preserve">: </w:t>
      </w:r>
      <w:proofErr w:type="spellStart"/>
      <w:r>
        <w:rPr>
          <w:rStyle w:val="CharacterStyle1"/>
          <w:lang w:val="en-US" w:eastAsia="en-US"/>
        </w:rPr>
        <w:t>nám</w:t>
      </w:r>
      <w:proofErr w:type="spellEnd"/>
      <w:r>
        <w:rPr>
          <w:rStyle w:val="CharacterStyle1"/>
          <w:lang w:val="en-US" w:eastAsia="en-US"/>
        </w:rPr>
        <w:t xml:space="preserve">. </w:t>
      </w:r>
      <w:proofErr w:type="spellStart"/>
      <w:r>
        <w:rPr>
          <w:rStyle w:val="CharacterStyle1"/>
          <w:lang w:val="en-US" w:eastAsia="en-US"/>
        </w:rPr>
        <w:t>Republiky</w:t>
      </w:r>
      <w:proofErr w:type="spellEnd"/>
      <w:r>
        <w:rPr>
          <w:rStyle w:val="CharacterStyle1"/>
          <w:lang w:val="en-US" w:eastAsia="en-US"/>
        </w:rPr>
        <w:t xml:space="preserve"> 5, 771 73 Olomouc</w:t>
      </w:r>
    </w:p>
    <w:p w:rsidR="008B61B0" w:rsidRDefault="008B61B0" w:rsidP="00D13B09">
      <w:pPr>
        <w:pStyle w:val="Bezmezer"/>
        <w:rPr>
          <w:rStyle w:val="CharacterStyle1"/>
        </w:rPr>
      </w:pPr>
      <w:proofErr w:type="spellStart"/>
      <w:proofErr w:type="gramStart"/>
      <w:r>
        <w:rPr>
          <w:rStyle w:val="CharacterStyle1"/>
          <w:lang w:val="en-US" w:eastAsia="en-US"/>
        </w:rPr>
        <w:t>zastoupené</w:t>
      </w:r>
      <w:proofErr w:type="spellEnd"/>
      <w:proofErr w:type="gramEnd"/>
      <w:r>
        <w:rPr>
          <w:rStyle w:val="CharacterStyle1"/>
          <w:lang w:val="en-US" w:eastAsia="en-US"/>
        </w:rPr>
        <w:t xml:space="preserve"> Ing. </w:t>
      </w:r>
      <w:proofErr w:type="spellStart"/>
      <w:r>
        <w:rPr>
          <w:rStyle w:val="CharacterStyle1"/>
          <w:lang w:val="en-US" w:eastAsia="en-US"/>
        </w:rPr>
        <w:t>Břetislavem</w:t>
      </w:r>
      <w:proofErr w:type="spellEnd"/>
      <w:r>
        <w:rPr>
          <w:rStyle w:val="CharacterStyle1"/>
          <w:lang w:val="en-US" w:eastAsia="en-US"/>
        </w:rPr>
        <w:t xml:space="preserve"> </w:t>
      </w:r>
      <w:proofErr w:type="spellStart"/>
      <w:r>
        <w:rPr>
          <w:rStyle w:val="CharacterStyle1"/>
          <w:lang w:val="en-US" w:eastAsia="en-US"/>
        </w:rPr>
        <w:t>Holáskem</w:t>
      </w:r>
      <w:proofErr w:type="spellEnd"/>
      <w:r>
        <w:rPr>
          <w:rStyle w:val="CharacterStyle1"/>
          <w:lang w:val="en-US" w:eastAsia="en-US"/>
        </w:rPr>
        <w:t xml:space="preserve">, </w:t>
      </w:r>
      <w:r>
        <w:rPr>
          <w:rStyle w:val="CharacterStyle1"/>
        </w:rPr>
        <w:t>ředitelem</w:t>
      </w:r>
    </w:p>
    <w:p w:rsidR="0055419F" w:rsidRDefault="0055419F" w:rsidP="00D13B09">
      <w:pPr>
        <w:pStyle w:val="Bezmezer"/>
        <w:rPr>
          <w:rStyle w:val="CharacterStyle1"/>
        </w:rPr>
      </w:pPr>
      <w:r>
        <w:rPr>
          <w:rStyle w:val="CharacterStyle1"/>
        </w:rPr>
        <w:t>Neplátci DPH</w:t>
      </w:r>
    </w:p>
    <w:p w:rsidR="008B61B0" w:rsidRDefault="008B61B0" w:rsidP="00D13B09">
      <w:pPr>
        <w:pStyle w:val="Bezmezer"/>
        <w:rPr>
          <w:rStyle w:val="CharacterStyle1"/>
          <w:lang w:val="en-US" w:eastAsia="en-US"/>
        </w:rPr>
      </w:pPr>
      <w:r>
        <w:rPr>
          <w:rStyle w:val="CharacterStyle1"/>
          <w:lang w:val="en-US" w:eastAsia="en-US"/>
        </w:rPr>
        <w:t>(</w:t>
      </w:r>
      <w:proofErr w:type="spellStart"/>
      <w:proofErr w:type="gramStart"/>
      <w:r>
        <w:rPr>
          <w:rStyle w:val="CharacterStyle1"/>
          <w:lang w:val="en-US" w:eastAsia="en-US"/>
        </w:rPr>
        <w:t>dále</w:t>
      </w:r>
      <w:proofErr w:type="spellEnd"/>
      <w:proofErr w:type="gramEnd"/>
      <w:r>
        <w:rPr>
          <w:rStyle w:val="CharacterStyle1"/>
          <w:lang w:val="en-US" w:eastAsia="en-US"/>
        </w:rPr>
        <w:t xml:space="preserve"> </w:t>
      </w:r>
      <w:proofErr w:type="spellStart"/>
      <w:r>
        <w:rPr>
          <w:rStyle w:val="CharacterStyle1"/>
          <w:lang w:val="en-US" w:eastAsia="en-US"/>
        </w:rPr>
        <w:t>též</w:t>
      </w:r>
      <w:proofErr w:type="spellEnd"/>
      <w:r>
        <w:rPr>
          <w:rStyle w:val="CharacterStyle1"/>
          <w:lang w:val="en-US" w:eastAsia="en-US"/>
        </w:rPr>
        <w:t xml:space="preserve"> </w:t>
      </w:r>
      <w:proofErr w:type="spellStart"/>
      <w:r>
        <w:rPr>
          <w:rStyle w:val="CharacterStyle1"/>
          <w:lang w:val="en-US" w:eastAsia="en-US"/>
        </w:rPr>
        <w:t>jen</w:t>
      </w:r>
      <w:proofErr w:type="spellEnd"/>
      <w:r>
        <w:rPr>
          <w:rStyle w:val="CharacterStyle1"/>
          <w:lang w:val="en-US" w:eastAsia="en-US"/>
        </w:rPr>
        <w:t xml:space="preserve"> </w:t>
      </w:r>
      <w:proofErr w:type="spellStart"/>
      <w:r>
        <w:rPr>
          <w:rStyle w:val="CharacterStyle1"/>
          <w:lang w:val="en-US" w:eastAsia="en-US"/>
        </w:rPr>
        <w:t>jako</w:t>
      </w:r>
      <w:proofErr w:type="spellEnd"/>
      <w:r>
        <w:rPr>
          <w:rStyle w:val="CharacterStyle1"/>
          <w:lang w:val="en-US" w:eastAsia="en-US"/>
        </w:rPr>
        <w:t xml:space="preserve"> „</w:t>
      </w:r>
      <w:proofErr w:type="spellStart"/>
      <w:r>
        <w:rPr>
          <w:rStyle w:val="CharacterStyle1"/>
          <w:lang w:val="en-US" w:eastAsia="en-US"/>
        </w:rPr>
        <w:t>muzeum</w:t>
      </w:r>
      <w:proofErr w:type="spellEnd"/>
      <w:r>
        <w:rPr>
          <w:rStyle w:val="CharacterStyle1"/>
          <w:lang w:val="en-US" w:eastAsia="en-US"/>
        </w:rPr>
        <w:t>")</w:t>
      </w:r>
    </w:p>
    <w:p w:rsidR="008B61B0" w:rsidRDefault="008B61B0" w:rsidP="00D13B09">
      <w:pPr>
        <w:pStyle w:val="Bezmezer"/>
        <w:rPr>
          <w:rStyle w:val="CharacterStyle1"/>
          <w:i/>
          <w:iCs/>
          <w:lang w:val="en-US" w:eastAsia="en-US"/>
        </w:rPr>
      </w:pPr>
      <w:proofErr w:type="spellStart"/>
      <w:proofErr w:type="gramStart"/>
      <w:r>
        <w:rPr>
          <w:rStyle w:val="CharacterStyle1"/>
          <w:i/>
          <w:iCs/>
          <w:w w:val="105"/>
          <w:lang w:val="en-US" w:eastAsia="en-US"/>
        </w:rPr>
        <w:t>na</w:t>
      </w:r>
      <w:proofErr w:type="spellEnd"/>
      <w:proofErr w:type="gramEnd"/>
      <w:r>
        <w:rPr>
          <w:rStyle w:val="CharacterStyle1"/>
          <w:i/>
          <w:iCs/>
          <w:w w:val="105"/>
          <w:lang w:val="en-US" w:eastAsia="en-US"/>
        </w:rPr>
        <w:t xml:space="preserve"> </w:t>
      </w:r>
      <w:proofErr w:type="spellStart"/>
      <w:r>
        <w:rPr>
          <w:rStyle w:val="CharacterStyle1"/>
          <w:i/>
          <w:iCs/>
          <w:lang w:val="en-US" w:eastAsia="en-US"/>
        </w:rPr>
        <w:t>straně</w:t>
      </w:r>
      <w:proofErr w:type="spellEnd"/>
      <w:r>
        <w:rPr>
          <w:rStyle w:val="CharacterStyle1"/>
          <w:i/>
          <w:iCs/>
          <w:lang w:val="en-US" w:eastAsia="en-US"/>
        </w:rPr>
        <w:t xml:space="preserve"> </w:t>
      </w:r>
      <w:proofErr w:type="spellStart"/>
      <w:r>
        <w:rPr>
          <w:rStyle w:val="CharacterStyle1"/>
          <w:i/>
          <w:iCs/>
          <w:lang w:val="en-US" w:eastAsia="en-US"/>
        </w:rPr>
        <w:t>jedné</w:t>
      </w:r>
      <w:proofErr w:type="spellEnd"/>
    </w:p>
    <w:p w:rsidR="00D13B09" w:rsidRDefault="00D13B09" w:rsidP="00D13B09">
      <w:pPr>
        <w:pStyle w:val="Bezmezer"/>
        <w:rPr>
          <w:rStyle w:val="CharacterStyle1"/>
          <w:lang w:val="en-US" w:eastAsia="en-US"/>
        </w:rPr>
      </w:pPr>
    </w:p>
    <w:p w:rsidR="008B61B0" w:rsidRDefault="008B61B0" w:rsidP="00D13B09">
      <w:pPr>
        <w:pStyle w:val="Bezmezer"/>
        <w:rPr>
          <w:rStyle w:val="CharacterStyle1"/>
          <w:lang w:val="en-US" w:eastAsia="en-US"/>
        </w:rPr>
      </w:pPr>
      <w:proofErr w:type="gramStart"/>
      <w:r>
        <w:rPr>
          <w:rStyle w:val="CharacterStyle1"/>
          <w:lang w:val="en-US" w:eastAsia="en-US"/>
        </w:rPr>
        <w:t>a</w:t>
      </w:r>
      <w:proofErr w:type="gramEnd"/>
    </w:p>
    <w:p w:rsidR="00D13B09" w:rsidRDefault="00D13B09" w:rsidP="00D13B09">
      <w:pPr>
        <w:pStyle w:val="Bezmezer"/>
        <w:rPr>
          <w:rStyle w:val="CharacterStyle1"/>
          <w:lang w:val="en-US" w:eastAsia="en-US"/>
        </w:rPr>
      </w:pPr>
    </w:p>
    <w:p w:rsidR="008B61B0" w:rsidRPr="00291EE0" w:rsidRDefault="001766D1" w:rsidP="00D13B09">
      <w:pPr>
        <w:pStyle w:val="Bezmezer"/>
        <w:rPr>
          <w:rStyle w:val="CharacterStyle1"/>
          <w:b/>
          <w:bCs/>
          <w:lang w:val="en-US" w:eastAsia="en-US"/>
          <w:rPrChange w:id="7" w:author="Kellnerova" w:date="2021-06-07T13:06:00Z">
            <w:rPr>
              <w:rStyle w:val="CharacterStyle1"/>
              <w:b/>
              <w:bCs/>
              <w:sz w:val="23"/>
              <w:szCs w:val="23"/>
              <w:lang w:val="en-US" w:eastAsia="en-US"/>
            </w:rPr>
          </w:rPrChange>
        </w:rPr>
      </w:pPr>
      <w:proofErr w:type="spellStart"/>
      <w:r w:rsidRPr="00291EE0">
        <w:rPr>
          <w:rStyle w:val="CharacterStyle1"/>
          <w:b/>
          <w:bCs/>
          <w:lang w:val="en-US" w:eastAsia="en-US"/>
          <w:rPrChange w:id="8" w:author="Kellnerova" w:date="2021-06-07T13:06:00Z">
            <w:rPr>
              <w:rStyle w:val="CharacterStyle1"/>
              <w:b/>
              <w:bCs/>
              <w:sz w:val="23"/>
              <w:szCs w:val="23"/>
              <w:lang w:val="en-US" w:eastAsia="en-US"/>
            </w:rPr>
          </w:rPrChange>
        </w:rPr>
        <w:t>Zdeněk</w:t>
      </w:r>
      <w:proofErr w:type="spellEnd"/>
      <w:r w:rsidRPr="00291EE0">
        <w:rPr>
          <w:rStyle w:val="CharacterStyle1"/>
          <w:b/>
          <w:bCs/>
          <w:lang w:val="en-US" w:eastAsia="en-US"/>
          <w:rPrChange w:id="9" w:author="Kellnerova" w:date="2021-06-07T13:06:00Z">
            <w:rPr>
              <w:rStyle w:val="CharacterStyle1"/>
              <w:b/>
              <w:bCs/>
              <w:sz w:val="23"/>
              <w:szCs w:val="23"/>
              <w:lang w:val="en-US" w:eastAsia="en-US"/>
            </w:rPr>
          </w:rPrChange>
        </w:rPr>
        <w:t xml:space="preserve"> </w:t>
      </w:r>
      <w:proofErr w:type="spellStart"/>
      <w:r w:rsidRPr="00291EE0">
        <w:rPr>
          <w:rStyle w:val="CharacterStyle1"/>
          <w:b/>
          <w:bCs/>
          <w:lang w:val="en-US" w:eastAsia="en-US"/>
          <w:rPrChange w:id="10" w:author="Kellnerova" w:date="2021-06-07T13:06:00Z">
            <w:rPr>
              <w:rStyle w:val="CharacterStyle1"/>
              <w:b/>
              <w:bCs/>
              <w:sz w:val="23"/>
              <w:szCs w:val="23"/>
              <w:lang w:val="en-US" w:eastAsia="en-US"/>
            </w:rPr>
          </w:rPrChange>
        </w:rPr>
        <w:t>Kočík</w:t>
      </w:r>
      <w:proofErr w:type="spellEnd"/>
    </w:p>
    <w:p w:rsidR="008B61B0" w:rsidRDefault="008B61B0" w:rsidP="00D13B09">
      <w:pPr>
        <w:pStyle w:val="Bezmezer"/>
        <w:rPr>
          <w:rStyle w:val="CharacterStyle1"/>
          <w:lang w:val="en-US" w:eastAsia="en-US"/>
        </w:rPr>
      </w:pPr>
      <w:r>
        <w:rPr>
          <w:rStyle w:val="CharacterStyle1"/>
          <w:lang w:val="en-US" w:eastAsia="en-US"/>
        </w:rPr>
        <w:t xml:space="preserve">RČ: </w:t>
      </w:r>
      <w:r w:rsidR="001766D1">
        <w:rPr>
          <w:rStyle w:val="CharacterStyle1"/>
          <w:lang w:val="en-US" w:eastAsia="en-US"/>
        </w:rPr>
        <w:t>511030/077</w:t>
      </w:r>
    </w:p>
    <w:p w:rsidR="0006528E" w:rsidRDefault="008B61B0" w:rsidP="00D13B09">
      <w:pPr>
        <w:pStyle w:val="Bezmezer"/>
        <w:rPr>
          <w:rStyle w:val="CharacterStyle2"/>
          <w:spacing w:val="-5"/>
          <w:sz w:val="24"/>
          <w:lang w:val="en-US" w:eastAsia="en-US"/>
        </w:rPr>
      </w:pPr>
      <w:proofErr w:type="spellStart"/>
      <w:proofErr w:type="gramStart"/>
      <w:r>
        <w:rPr>
          <w:rStyle w:val="CharacterStyle2"/>
          <w:spacing w:val="-5"/>
          <w:sz w:val="24"/>
          <w:lang w:val="en-US" w:eastAsia="en-US"/>
        </w:rPr>
        <w:t>trvale</w:t>
      </w:r>
      <w:proofErr w:type="spellEnd"/>
      <w:proofErr w:type="gramEnd"/>
      <w:r>
        <w:rPr>
          <w:rStyle w:val="CharacterStyle2"/>
          <w:spacing w:val="-5"/>
          <w:sz w:val="24"/>
          <w:lang w:val="en-US" w:eastAsia="en-US"/>
        </w:rPr>
        <w:t xml:space="preserve"> </w:t>
      </w:r>
      <w:proofErr w:type="spellStart"/>
      <w:r>
        <w:rPr>
          <w:rStyle w:val="CharacterStyle2"/>
          <w:spacing w:val="-5"/>
          <w:sz w:val="24"/>
          <w:lang w:val="en-US" w:eastAsia="en-US"/>
        </w:rPr>
        <w:t>bytem</w:t>
      </w:r>
      <w:proofErr w:type="spellEnd"/>
      <w:r w:rsidR="0006528E">
        <w:rPr>
          <w:rStyle w:val="CharacterStyle2"/>
          <w:spacing w:val="-5"/>
          <w:sz w:val="24"/>
          <w:lang w:val="en-US" w:eastAsia="en-US"/>
        </w:rPr>
        <w:t xml:space="preserve">: </w:t>
      </w:r>
      <w:proofErr w:type="spellStart"/>
      <w:r w:rsidR="0006528E">
        <w:rPr>
          <w:rStyle w:val="CharacterStyle2"/>
          <w:spacing w:val="-5"/>
          <w:sz w:val="24"/>
          <w:lang w:val="en-US" w:eastAsia="en-US"/>
        </w:rPr>
        <w:t>Ostrovní</w:t>
      </w:r>
      <w:proofErr w:type="spellEnd"/>
      <w:r w:rsidR="0006528E">
        <w:rPr>
          <w:rStyle w:val="CharacterStyle2"/>
          <w:spacing w:val="-5"/>
          <w:sz w:val="24"/>
          <w:lang w:val="en-US" w:eastAsia="en-US"/>
        </w:rPr>
        <w:t xml:space="preserve"> 2064/5, Praha 1, 110 00</w:t>
      </w:r>
      <w:r>
        <w:rPr>
          <w:rStyle w:val="CharacterStyle2"/>
          <w:spacing w:val="-5"/>
          <w:sz w:val="24"/>
          <w:lang w:val="en-US" w:eastAsia="en-US"/>
        </w:rPr>
        <w:t xml:space="preserve"> </w:t>
      </w:r>
    </w:p>
    <w:p w:rsidR="0006528E" w:rsidRPr="0006528E" w:rsidRDefault="008B61B0" w:rsidP="00D13B09">
      <w:pPr>
        <w:pStyle w:val="Bezmezer"/>
        <w:rPr>
          <w:rStyle w:val="CharacterStyle2"/>
          <w:spacing w:val="-5"/>
          <w:sz w:val="24"/>
          <w:lang w:val="en-US" w:eastAsia="en-US"/>
        </w:rPr>
      </w:pPr>
      <w:proofErr w:type="spellStart"/>
      <w:proofErr w:type="gramStart"/>
      <w:r>
        <w:rPr>
          <w:rStyle w:val="CharacterStyle2"/>
          <w:sz w:val="24"/>
          <w:lang w:val="en-US" w:eastAsia="en-US"/>
        </w:rPr>
        <w:t>bankovní</w:t>
      </w:r>
      <w:proofErr w:type="spellEnd"/>
      <w:proofErr w:type="gramEnd"/>
      <w:r>
        <w:rPr>
          <w:rStyle w:val="CharacterStyle2"/>
          <w:sz w:val="24"/>
          <w:lang w:val="en-US" w:eastAsia="en-US"/>
        </w:rPr>
        <w:t xml:space="preserve"> </w:t>
      </w:r>
      <w:proofErr w:type="spellStart"/>
      <w:r>
        <w:rPr>
          <w:rStyle w:val="CharacterStyle2"/>
          <w:sz w:val="24"/>
          <w:lang w:val="en-US" w:eastAsia="en-US"/>
        </w:rPr>
        <w:t>spojení</w:t>
      </w:r>
      <w:proofErr w:type="spellEnd"/>
      <w:r>
        <w:rPr>
          <w:rStyle w:val="CharacterStyle2"/>
          <w:sz w:val="24"/>
          <w:lang w:val="en-US" w:eastAsia="en-US"/>
        </w:rPr>
        <w:t xml:space="preserve">: </w:t>
      </w:r>
      <w:r w:rsidR="0006528E">
        <w:rPr>
          <w:rStyle w:val="CharacterStyle2"/>
          <w:sz w:val="24"/>
          <w:lang w:val="en-US" w:eastAsia="en-US"/>
        </w:rPr>
        <w:t xml:space="preserve"> 7997420227/0100</w:t>
      </w:r>
    </w:p>
    <w:p w:rsidR="008B61B0" w:rsidRPr="008212AD" w:rsidRDefault="008B61B0" w:rsidP="00D13B09">
      <w:pPr>
        <w:pStyle w:val="Bezmezer"/>
        <w:rPr>
          <w:rStyle w:val="CharacterStyle1"/>
          <w:lang w:val="de-AT" w:eastAsia="en-US"/>
        </w:rPr>
      </w:pPr>
      <w:r>
        <w:rPr>
          <w:rStyle w:val="CharacterStyle1"/>
        </w:rPr>
        <w:t xml:space="preserve">(dále </w:t>
      </w:r>
      <w:proofErr w:type="spellStart"/>
      <w:r w:rsidRPr="008212AD">
        <w:rPr>
          <w:rStyle w:val="CharacterStyle1"/>
          <w:lang w:val="de-AT" w:eastAsia="en-US"/>
        </w:rPr>
        <w:t>též</w:t>
      </w:r>
      <w:proofErr w:type="spellEnd"/>
      <w:r>
        <w:rPr>
          <w:rStyle w:val="CharacterStyle1"/>
        </w:rPr>
        <w:t xml:space="preserve"> jen</w:t>
      </w:r>
      <w:r w:rsidRPr="008212AD">
        <w:rPr>
          <w:rStyle w:val="CharacterStyle1"/>
          <w:lang w:val="de-AT" w:eastAsia="en-US"/>
        </w:rPr>
        <w:t xml:space="preserve"> </w:t>
      </w:r>
      <w:proofErr w:type="spellStart"/>
      <w:r w:rsidRPr="008212AD">
        <w:rPr>
          <w:rStyle w:val="CharacterStyle1"/>
          <w:lang w:val="de-AT" w:eastAsia="en-US"/>
        </w:rPr>
        <w:t>jako</w:t>
      </w:r>
      <w:proofErr w:type="spellEnd"/>
      <w:r w:rsidRPr="008212AD">
        <w:rPr>
          <w:rStyle w:val="CharacterStyle1"/>
          <w:lang w:val="de-AT" w:eastAsia="en-US"/>
        </w:rPr>
        <w:t xml:space="preserve"> „</w:t>
      </w:r>
      <w:proofErr w:type="spellStart"/>
      <w:r w:rsidRPr="008212AD">
        <w:rPr>
          <w:rStyle w:val="CharacterStyle1"/>
          <w:lang w:val="de-AT" w:eastAsia="en-US"/>
        </w:rPr>
        <w:t>poskytovatel</w:t>
      </w:r>
      <w:proofErr w:type="spellEnd"/>
      <w:r w:rsidRPr="008212AD">
        <w:rPr>
          <w:rStyle w:val="CharacterStyle1"/>
          <w:lang w:val="de-AT" w:eastAsia="en-US"/>
        </w:rPr>
        <w:t>")</w:t>
      </w:r>
    </w:p>
    <w:p w:rsidR="008B61B0" w:rsidRPr="008212AD" w:rsidRDefault="008B61B0" w:rsidP="00D13B09">
      <w:pPr>
        <w:pStyle w:val="Bezmezer"/>
        <w:rPr>
          <w:rStyle w:val="CharacterStyle1"/>
          <w:i/>
          <w:iCs/>
          <w:spacing w:val="-2"/>
          <w:lang w:val="de-AT" w:eastAsia="en-US"/>
        </w:rPr>
      </w:pPr>
      <w:r>
        <w:rPr>
          <w:rStyle w:val="CharacterStyle1"/>
          <w:i/>
          <w:iCs/>
          <w:spacing w:val="-2"/>
          <w:w w:val="105"/>
        </w:rPr>
        <w:t xml:space="preserve">na straně </w:t>
      </w:r>
      <w:proofErr w:type="spellStart"/>
      <w:r w:rsidRPr="008212AD">
        <w:rPr>
          <w:rStyle w:val="CharacterStyle1"/>
          <w:i/>
          <w:iCs/>
          <w:spacing w:val="-2"/>
          <w:lang w:val="de-AT" w:eastAsia="en-US"/>
        </w:rPr>
        <w:t>druhé</w:t>
      </w:r>
      <w:proofErr w:type="spellEnd"/>
    </w:p>
    <w:p w:rsidR="008B61B0" w:rsidRDefault="008B61B0" w:rsidP="00D13B09">
      <w:pPr>
        <w:pStyle w:val="Bezmezer"/>
        <w:rPr>
          <w:rStyle w:val="CharacterStyle1"/>
          <w:spacing w:val="3"/>
        </w:rPr>
      </w:pPr>
      <w:r>
        <w:rPr>
          <w:rStyle w:val="CharacterStyle1"/>
          <w:spacing w:val="3"/>
        </w:rPr>
        <w:t xml:space="preserve">(ale </w:t>
      </w:r>
      <w:proofErr w:type="spellStart"/>
      <w:r w:rsidRPr="008212AD">
        <w:rPr>
          <w:rStyle w:val="CharacterStyle1"/>
          <w:spacing w:val="3"/>
          <w:lang w:val="de-AT" w:eastAsia="en-US"/>
        </w:rPr>
        <w:t>společné</w:t>
      </w:r>
      <w:proofErr w:type="spellEnd"/>
      <w:r w:rsidRPr="008212AD">
        <w:rPr>
          <w:rStyle w:val="CharacterStyle1"/>
          <w:spacing w:val="3"/>
          <w:lang w:val="de-AT" w:eastAsia="en-US"/>
        </w:rPr>
        <w:t xml:space="preserve"> </w:t>
      </w:r>
      <w:proofErr w:type="spellStart"/>
      <w:r w:rsidRPr="008212AD">
        <w:rPr>
          <w:rStyle w:val="CharacterStyle1"/>
          <w:spacing w:val="3"/>
          <w:lang w:val="de-AT" w:eastAsia="en-US"/>
        </w:rPr>
        <w:t>též</w:t>
      </w:r>
      <w:proofErr w:type="spellEnd"/>
      <w:r w:rsidRPr="008212AD">
        <w:rPr>
          <w:rStyle w:val="CharacterStyle1"/>
          <w:spacing w:val="3"/>
          <w:lang w:val="de-AT" w:eastAsia="en-US"/>
        </w:rPr>
        <w:t xml:space="preserve"> </w:t>
      </w:r>
      <w:proofErr w:type="spellStart"/>
      <w:r w:rsidRPr="008212AD">
        <w:rPr>
          <w:rStyle w:val="CharacterStyle1"/>
          <w:spacing w:val="3"/>
          <w:lang w:val="de-AT" w:eastAsia="en-US"/>
        </w:rPr>
        <w:t>jen</w:t>
      </w:r>
      <w:proofErr w:type="spellEnd"/>
      <w:r w:rsidRPr="008212AD">
        <w:rPr>
          <w:rStyle w:val="CharacterStyle1"/>
          <w:spacing w:val="3"/>
          <w:lang w:val="de-AT" w:eastAsia="en-US"/>
        </w:rPr>
        <w:t xml:space="preserve"> </w:t>
      </w:r>
      <w:proofErr w:type="spellStart"/>
      <w:r w:rsidRPr="008212AD">
        <w:rPr>
          <w:rStyle w:val="CharacterStyle1"/>
          <w:spacing w:val="3"/>
          <w:lang w:val="de-AT" w:eastAsia="en-US"/>
        </w:rPr>
        <w:t>jako</w:t>
      </w:r>
      <w:proofErr w:type="spellEnd"/>
      <w:r w:rsidRPr="008212AD">
        <w:rPr>
          <w:rStyle w:val="CharacterStyle1"/>
          <w:spacing w:val="3"/>
          <w:lang w:val="de-AT" w:eastAsia="en-US"/>
        </w:rPr>
        <w:t xml:space="preserve"> „</w:t>
      </w:r>
      <w:proofErr w:type="spellStart"/>
      <w:r w:rsidRPr="008212AD">
        <w:rPr>
          <w:rStyle w:val="CharacterStyle1"/>
          <w:spacing w:val="3"/>
          <w:lang w:val="de-AT" w:eastAsia="en-US"/>
        </w:rPr>
        <w:t>smluvní</w:t>
      </w:r>
      <w:proofErr w:type="spellEnd"/>
      <w:r w:rsidRPr="008212AD">
        <w:rPr>
          <w:rStyle w:val="CharacterStyle1"/>
          <w:spacing w:val="3"/>
          <w:lang w:val="de-AT" w:eastAsia="en-US"/>
        </w:rPr>
        <w:t xml:space="preserve"> </w:t>
      </w:r>
      <w:r>
        <w:rPr>
          <w:rStyle w:val="CharacterStyle1"/>
          <w:spacing w:val="3"/>
        </w:rPr>
        <w:t>strany")</w:t>
      </w:r>
    </w:p>
    <w:p w:rsidR="008B61B0" w:rsidRDefault="008B61B0" w:rsidP="00D13B09">
      <w:pPr>
        <w:pStyle w:val="Bezmezer"/>
        <w:rPr>
          <w:rStyle w:val="CharacterStyle1"/>
          <w:lang w:eastAsia="en-US"/>
        </w:rPr>
      </w:pPr>
      <w:r>
        <w:rPr>
          <w:rStyle w:val="CharacterStyle1"/>
        </w:rPr>
        <w:t>uzavírají</w:t>
      </w:r>
      <w:r w:rsidRPr="008212AD">
        <w:rPr>
          <w:rStyle w:val="CharacterStyle1"/>
          <w:lang w:eastAsia="en-US"/>
        </w:rPr>
        <w:t xml:space="preserve"> níže uvedeného dne,</w:t>
      </w:r>
      <w:r>
        <w:rPr>
          <w:rStyle w:val="CharacterStyle1"/>
        </w:rPr>
        <w:t xml:space="preserve"> měsíce</w:t>
      </w:r>
      <w:r w:rsidRPr="008212AD">
        <w:rPr>
          <w:rStyle w:val="CharacterStyle1"/>
          <w:lang w:eastAsia="en-US"/>
        </w:rPr>
        <w:t xml:space="preserve"> a roku tuto</w:t>
      </w:r>
    </w:p>
    <w:p w:rsidR="00D13B09" w:rsidRDefault="00D13B09" w:rsidP="00D13B09">
      <w:pPr>
        <w:pStyle w:val="Bezmezer"/>
        <w:rPr>
          <w:rStyle w:val="CharacterStyle1"/>
          <w:lang w:eastAsia="en-US"/>
        </w:rPr>
      </w:pPr>
    </w:p>
    <w:p w:rsidR="00D13B09" w:rsidRDefault="00D13B09" w:rsidP="00D13B09">
      <w:pPr>
        <w:pStyle w:val="Bezmezer"/>
        <w:rPr>
          <w:rStyle w:val="CharacterStyle1"/>
          <w:lang w:eastAsia="en-US"/>
        </w:rPr>
      </w:pPr>
    </w:p>
    <w:p w:rsidR="008B61B0" w:rsidRDefault="008B61B0" w:rsidP="00D13B09">
      <w:pPr>
        <w:pStyle w:val="Bezmezer"/>
        <w:jc w:val="center"/>
        <w:rPr>
          <w:rStyle w:val="CharacterStyle2"/>
          <w:b/>
          <w:bCs/>
          <w:sz w:val="40"/>
          <w:szCs w:val="40"/>
          <w:lang w:val="en-US" w:eastAsia="en-US"/>
        </w:rPr>
      </w:pPr>
      <w:r>
        <w:rPr>
          <w:rStyle w:val="CharacterStyle2"/>
          <w:b/>
          <w:bCs/>
          <w:sz w:val="40"/>
          <w:szCs w:val="40"/>
        </w:rPr>
        <w:t>SMLOUVU O</w:t>
      </w:r>
      <w:r>
        <w:rPr>
          <w:rStyle w:val="CharacterStyle2"/>
          <w:b/>
          <w:bCs/>
          <w:sz w:val="40"/>
          <w:szCs w:val="40"/>
          <w:lang w:val="en-US" w:eastAsia="en-US"/>
        </w:rPr>
        <w:t xml:space="preserve"> SPOLUPRÁCI</w:t>
      </w:r>
    </w:p>
    <w:p w:rsidR="008B61B0" w:rsidRDefault="008B61B0" w:rsidP="00D13B09">
      <w:pPr>
        <w:pStyle w:val="Bezmezer"/>
        <w:jc w:val="center"/>
        <w:rPr>
          <w:rStyle w:val="CharacterStyle2"/>
          <w:sz w:val="24"/>
          <w:lang w:val="en-US" w:eastAsia="en-US"/>
        </w:rPr>
      </w:pPr>
      <w:r>
        <w:rPr>
          <w:rStyle w:val="CharacterStyle2"/>
          <w:spacing w:val="-1"/>
          <w:sz w:val="24"/>
        </w:rPr>
        <w:t xml:space="preserve">dle </w:t>
      </w:r>
      <w:proofErr w:type="spellStart"/>
      <w:r>
        <w:rPr>
          <w:rStyle w:val="CharacterStyle2"/>
          <w:spacing w:val="-1"/>
          <w:sz w:val="24"/>
          <w:lang w:val="en-US" w:eastAsia="en-US"/>
        </w:rPr>
        <w:t>ustanovení</w:t>
      </w:r>
      <w:proofErr w:type="spellEnd"/>
      <w:r>
        <w:rPr>
          <w:rStyle w:val="CharacterStyle2"/>
          <w:spacing w:val="-1"/>
          <w:sz w:val="24"/>
          <w:lang w:val="en-US" w:eastAsia="en-US"/>
        </w:rPr>
        <w:t xml:space="preserve"> § 1746 </w:t>
      </w:r>
      <w:proofErr w:type="spellStart"/>
      <w:r>
        <w:rPr>
          <w:rStyle w:val="CharacterStyle2"/>
          <w:spacing w:val="-1"/>
          <w:sz w:val="24"/>
          <w:lang w:val="en-US" w:eastAsia="en-US"/>
        </w:rPr>
        <w:t>odst</w:t>
      </w:r>
      <w:proofErr w:type="spellEnd"/>
      <w:r>
        <w:rPr>
          <w:rStyle w:val="CharacterStyle2"/>
          <w:spacing w:val="-1"/>
          <w:sz w:val="24"/>
          <w:lang w:val="en-US" w:eastAsia="en-US"/>
        </w:rPr>
        <w:t xml:space="preserve">. 2 </w:t>
      </w:r>
      <w:proofErr w:type="spellStart"/>
      <w:r>
        <w:rPr>
          <w:rStyle w:val="CharacterStyle2"/>
          <w:spacing w:val="-1"/>
          <w:sz w:val="24"/>
          <w:lang w:val="en-US" w:eastAsia="en-US"/>
        </w:rPr>
        <w:t>zák</w:t>
      </w:r>
      <w:proofErr w:type="spellEnd"/>
      <w:r>
        <w:rPr>
          <w:rStyle w:val="CharacterStyle2"/>
          <w:spacing w:val="-1"/>
          <w:sz w:val="24"/>
          <w:lang w:val="en-US" w:eastAsia="en-US"/>
        </w:rPr>
        <w:t>.</w:t>
      </w:r>
      <w:r>
        <w:rPr>
          <w:rStyle w:val="CharacterStyle2"/>
          <w:spacing w:val="-1"/>
          <w:sz w:val="24"/>
        </w:rPr>
        <w:t xml:space="preserve"> Č.</w:t>
      </w:r>
      <w:r>
        <w:rPr>
          <w:rStyle w:val="CharacterStyle2"/>
          <w:spacing w:val="-1"/>
          <w:sz w:val="24"/>
          <w:lang w:val="en-US" w:eastAsia="en-US"/>
        </w:rPr>
        <w:t xml:space="preserve"> 89/2012 </w:t>
      </w:r>
      <w:r>
        <w:rPr>
          <w:rStyle w:val="CharacterStyle2"/>
          <w:spacing w:val="-1"/>
          <w:sz w:val="24"/>
        </w:rPr>
        <w:t xml:space="preserve">Sb., </w:t>
      </w:r>
      <w:proofErr w:type="spellStart"/>
      <w:r>
        <w:rPr>
          <w:rStyle w:val="CharacterStyle2"/>
          <w:spacing w:val="-1"/>
          <w:sz w:val="24"/>
          <w:lang w:val="en-US" w:eastAsia="en-US"/>
        </w:rPr>
        <w:t>občanského</w:t>
      </w:r>
      <w:proofErr w:type="spellEnd"/>
      <w:r>
        <w:rPr>
          <w:rStyle w:val="CharacterStyle2"/>
          <w:spacing w:val="-1"/>
          <w:sz w:val="24"/>
          <w:lang w:val="en-US" w:eastAsia="en-US"/>
        </w:rPr>
        <w:t xml:space="preserve"> </w:t>
      </w:r>
      <w:proofErr w:type="spellStart"/>
      <w:r>
        <w:rPr>
          <w:rStyle w:val="CharacterStyle2"/>
          <w:spacing w:val="-1"/>
          <w:sz w:val="24"/>
          <w:lang w:val="en-US" w:eastAsia="en-US"/>
        </w:rPr>
        <w:t>zákoníku</w:t>
      </w:r>
      <w:proofErr w:type="spellEnd"/>
      <w:r>
        <w:rPr>
          <w:rStyle w:val="CharacterStyle2"/>
          <w:spacing w:val="-1"/>
          <w:sz w:val="24"/>
          <w:lang w:val="en-US" w:eastAsia="en-US"/>
        </w:rPr>
        <w:t xml:space="preserve">, </w:t>
      </w:r>
      <w:r>
        <w:rPr>
          <w:rStyle w:val="CharacterStyle2"/>
          <w:spacing w:val="-1"/>
          <w:sz w:val="24"/>
        </w:rPr>
        <w:t xml:space="preserve">v </w:t>
      </w:r>
      <w:proofErr w:type="spellStart"/>
      <w:r>
        <w:rPr>
          <w:rStyle w:val="CharacterStyle2"/>
          <w:spacing w:val="-1"/>
          <w:sz w:val="24"/>
          <w:lang w:val="en-US" w:eastAsia="en-US"/>
        </w:rPr>
        <w:t>platném</w:t>
      </w:r>
      <w:proofErr w:type="spellEnd"/>
      <w:r>
        <w:rPr>
          <w:rStyle w:val="CharacterStyle2"/>
          <w:spacing w:val="-1"/>
          <w:sz w:val="24"/>
          <w:lang w:val="en-US" w:eastAsia="en-US"/>
        </w:rPr>
        <w:br/>
      </w:r>
      <w:proofErr w:type="spellStart"/>
      <w:r>
        <w:rPr>
          <w:rStyle w:val="CharacterStyle2"/>
          <w:sz w:val="24"/>
          <w:lang w:val="en-US" w:eastAsia="en-US"/>
        </w:rPr>
        <w:t>znění</w:t>
      </w:r>
      <w:proofErr w:type="spellEnd"/>
    </w:p>
    <w:p w:rsidR="008B61B0" w:rsidRDefault="008B61B0" w:rsidP="00D13B09">
      <w:pPr>
        <w:pStyle w:val="Bezmezer"/>
        <w:jc w:val="center"/>
        <w:rPr>
          <w:rStyle w:val="CharacterStyle2"/>
          <w:b/>
          <w:bCs/>
          <w:sz w:val="23"/>
          <w:szCs w:val="23"/>
        </w:rPr>
      </w:pPr>
      <w:r>
        <w:rPr>
          <w:rStyle w:val="CharacterStyle2"/>
          <w:b/>
          <w:bCs/>
          <w:sz w:val="23"/>
          <w:szCs w:val="23"/>
        </w:rPr>
        <w:t>Preambule</w:t>
      </w:r>
    </w:p>
    <w:p w:rsidR="000E6033" w:rsidRDefault="008B61B0" w:rsidP="00D13B09">
      <w:pPr>
        <w:pStyle w:val="Bezmezer"/>
        <w:jc w:val="center"/>
        <w:rPr>
          <w:rStyle w:val="CharacterStyle2"/>
          <w:sz w:val="24"/>
        </w:rPr>
      </w:pPr>
      <w:r>
        <w:rPr>
          <w:rStyle w:val="CharacterStyle2"/>
          <w:sz w:val="24"/>
        </w:rPr>
        <w:t xml:space="preserve">Tato smlouva se uzavírá v souvislosti s </w:t>
      </w:r>
      <w:proofErr w:type="spellStart"/>
      <w:r>
        <w:rPr>
          <w:rStyle w:val="CharacterStyle2"/>
          <w:sz w:val="24"/>
          <w:lang w:val="en-US" w:eastAsia="en-US"/>
        </w:rPr>
        <w:t>realizací</w:t>
      </w:r>
      <w:proofErr w:type="spellEnd"/>
      <w:r>
        <w:rPr>
          <w:rStyle w:val="CharacterStyle2"/>
          <w:sz w:val="24"/>
          <w:lang w:val="en-US" w:eastAsia="en-US"/>
        </w:rPr>
        <w:t xml:space="preserve"> </w:t>
      </w:r>
      <w:r>
        <w:rPr>
          <w:rStyle w:val="CharacterStyle2"/>
          <w:sz w:val="24"/>
        </w:rPr>
        <w:t>výstavy s</w:t>
      </w:r>
      <w:r w:rsidR="000E6033">
        <w:rPr>
          <w:rStyle w:val="CharacterStyle2"/>
          <w:sz w:val="24"/>
        </w:rPr>
        <w:t> názvem</w:t>
      </w:r>
    </w:p>
    <w:p w:rsidR="006A00BE" w:rsidRDefault="006A00BE" w:rsidP="00D13B09">
      <w:pPr>
        <w:pStyle w:val="Bezmezer"/>
        <w:jc w:val="center"/>
        <w:rPr>
          <w:rStyle w:val="CharacterStyle2"/>
          <w:b/>
          <w:bCs/>
          <w:sz w:val="23"/>
          <w:szCs w:val="23"/>
        </w:rPr>
      </w:pPr>
      <w:r>
        <w:rPr>
          <w:rStyle w:val="CharacterStyle2"/>
          <w:b/>
          <w:sz w:val="24"/>
        </w:rPr>
        <w:t>ALFONS MUCHA</w:t>
      </w:r>
      <w:r w:rsidR="000E6033">
        <w:rPr>
          <w:rStyle w:val="CharacterStyle2"/>
          <w:b/>
          <w:sz w:val="24"/>
        </w:rPr>
        <w:t xml:space="preserve">, </w:t>
      </w:r>
      <w:r w:rsidR="000E6033" w:rsidRPr="000E6033">
        <w:rPr>
          <w:rStyle w:val="CharacterStyle2"/>
          <w:b/>
          <w:sz w:val="24"/>
          <w:lang w:val="en-US" w:eastAsia="en-US"/>
        </w:rPr>
        <w:br/>
      </w:r>
      <w:r w:rsidR="008B61B0">
        <w:rPr>
          <w:rStyle w:val="CharacterStyle2"/>
          <w:sz w:val="24"/>
        </w:rPr>
        <w:t xml:space="preserve"> </w:t>
      </w:r>
      <w:proofErr w:type="spellStart"/>
      <w:proofErr w:type="gramStart"/>
      <w:r w:rsidR="008B61B0">
        <w:rPr>
          <w:rStyle w:val="CharacterStyle2"/>
          <w:sz w:val="24"/>
          <w:lang w:val="en-US" w:eastAsia="en-US"/>
        </w:rPr>
        <w:t>která</w:t>
      </w:r>
      <w:proofErr w:type="spellEnd"/>
      <w:proofErr w:type="gramEnd"/>
      <w:r w:rsidR="008B61B0">
        <w:rPr>
          <w:rStyle w:val="CharacterStyle2"/>
          <w:sz w:val="24"/>
          <w:lang w:val="en-US" w:eastAsia="en-US"/>
        </w:rPr>
        <w:t xml:space="preserve"> </w:t>
      </w:r>
      <w:r w:rsidR="008B61B0">
        <w:rPr>
          <w:rStyle w:val="CharacterStyle2"/>
          <w:sz w:val="24"/>
        </w:rPr>
        <w:t xml:space="preserve">bude probíhat v </w:t>
      </w:r>
      <w:proofErr w:type="spellStart"/>
      <w:r w:rsidR="008B61B0">
        <w:rPr>
          <w:rStyle w:val="CharacterStyle2"/>
          <w:sz w:val="24"/>
          <w:lang w:val="en-US" w:eastAsia="en-US"/>
        </w:rPr>
        <w:t>termínu</w:t>
      </w:r>
      <w:proofErr w:type="spellEnd"/>
      <w:r w:rsidR="008B61B0">
        <w:rPr>
          <w:rStyle w:val="CharacterStyle2"/>
          <w:sz w:val="24"/>
          <w:lang w:val="en-US" w:eastAsia="en-US"/>
        </w:rPr>
        <w:t xml:space="preserve"> </w:t>
      </w:r>
      <w:r w:rsidR="008B61B0" w:rsidRPr="00170408">
        <w:rPr>
          <w:rStyle w:val="CharacterStyle2"/>
          <w:b/>
          <w:sz w:val="24"/>
        </w:rPr>
        <w:t xml:space="preserve">od </w:t>
      </w:r>
      <w:r w:rsidR="0006528E">
        <w:rPr>
          <w:rStyle w:val="CharacterStyle2"/>
          <w:b/>
          <w:sz w:val="24"/>
          <w:lang w:val="en-US" w:eastAsia="en-US"/>
        </w:rPr>
        <w:t>3</w:t>
      </w:r>
      <w:r>
        <w:rPr>
          <w:rStyle w:val="CharacterStyle2"/>
          <w:b/>
          <w:sz w:val="24"/>
          <w:lang w:val="en-US" w:eastAsia="en-US"/>
        </w:rPr>
        <w:t xml:space="preserve">. </w:t>
      </w:r>
      <w:r w:rsidR="0006528E">
        <w:rPr>
          <w:rStyle w:val="CharacterStyle2"/>
          <w:b/>
          <w:sz w:val="24"/>
          <w:lang w:val="en-US" w:eastAsia="en-US"/>
        </w:rPr>
        <w:t>9</w:t>
      </w:r>
      <w:r w:rsidR="00170408">
        <w:rPr>
          <w:rStyle w:val="CharacterStyle2"/>
          <w:b/>
          <w:sz w:val="24"/>
          <w:lang w:val="en-US" w:eastAsia="en-US"/>
        </w:rPr>
        <w:t xml:space="preserve">. </w:t>
      </w:r>
      <w:r>
        <w:rPr>
          <w:rStyle w:val="CharacterStyle2"/>
          <w:b/>
          <w:sz w:val="24"/>
          <w:lang w:val="en-US" w:eastAsia="en-US"/>
        </w:rPr>
        <w:t>202</w:t>
      </w:r>
      <w:r w:rsidR="0006528E">
        <w:rPr>
          <w:rStyle w:val="CharacterStyle2"/>
          <w:b/>
          <w:sz w:val="24"/>
          <w:lang w:val="en-US" w:eastAsia="en-US"/>
        </w:rPr>
        <w:t>1</w:t>
      </w:r>
      <w:r w:rsidR="008B61B0" w:rsidRPr="00170408">
        <w:rPr>
          <w:rStyle w:val="CharacterStyle2"/>
          <w:b/>
          <w:sz w:val="24"/>
          <w:lang w:val="en-US" w:eastAsia="en-US"/>
        </w:rPr>
        <w:t xml:space="preserve"> </w:t>
      </w:r>
      <w:r w:rsidR="008B61B0" w:rsidRPr="00170408">
        <w:rPr>
          <w:rStyle w:val="CharacterStyle2"/>
          <w:b/>
          <w:sz w:val="24"/>
        </w:rPr>
        <w:t>do</w:t>
      </w:r>
      <w:r w:rsidR="0006528E">
        <w:rPr>
          <w:rStyle w:val="CharacterStyle2"/>
          <w:b/>
          <w:sz w:val="24"/>
          <w:lang w:val="en-US" w:eastAsia="en-US"/>
        </w:rPr>
        <w:t xml:space="preserve"> 5. 12</w:t>
      </w:r>
      <w:r w:rsidR="00170408">
        <w:rPr>
          <w:rStyle w:val="CharacterStyle2"/>
          <w:b/>
          <w:sz w:val="24"/>
          <w:lang w:val="en-US" w:eastAsia="en-US"/>
        </w:rPr>
        <w:t>. 20</w:t>
      </w:r>
      <w:r>
        <w:rPr>
          <w:rStyle w:val="CharacterStyle2"/>
          <w:b/>
          <w:sz w:val="24"/>
          <w:lang w:val="en-US" w:eastAsia="en-US"/>
        </w:rPr>
        <w:t>21</w:t>
      </w:r>
      <w:r w:rsidR="008B61B0">
        <w:rPr>
          <w:rStyle w:val="CharacterStyle2"/>
          <w:sz w:val="24"/>
          <w:lang w:val="en-US" w:eastAsia="en-US"/>
        </w:rPr>
        <w:t xml:space="preserve"> </w:t>
      </w:r>
      <w:r w:rsidR="008B61B0">
        <w:rPr>
          <w:rStyle w:val="CharacterStyle2"/>
          <w:sz w:val="24"/>
        </w:rPr>
        <w:t xml:space="preserve">(dále </w:t>
      </w:r>
      <w:proofErr w:type="spellStart"/>
      <w:r w:rsidR="008B61B0">
        <w:rPr>
          <w:rStyle w:val="CharacterStyle2"/>
          <w:sz w:val="24"/>
          <w:lang w:val="en-US" w:eastAsia="en-US"/>
        </w:rPr>
        <w:t>též</w:t>
      </w:r>
      <w:proofErr w:type="spellEnd"/>
      <w:r w:rsidR="008B61B0">
        <w:rPr>
          <w:rStyle w:val="CharacterStyle2"/>
          <w:sz w:val="24"/>
          <w:lang w:val="en-US" w:eastAsia="en-US"/>
        </w:rPr>
        <w:br/>
      </w:r>
      <w:proofErr w:type="spellStart"/>
      <w:r w:rsidR="008B61B0">
        <w:rPr>
          <w:rStyle w:val="CharacterStyle2"/>
          <w:spacing w:val="-1"/>
          <w:sz w:val="24"/>
          <w:lang w:val="en-US" w:eastAsia="en-US"/>
        </w:rPr>
        <w:t>jen</w:t>
      </w:r>
      <w:proofErr w:type="spellEnd"/>
      <w:r w:rsidR="008B61B0">
        <w:rPr>
          <w:rStyle w:val="CharacterStyle2"/>
          <w:spacing w:val="-1"/>
          <w:sz w:val="24"/>
          <w:lang w:val="en-US" w:eastAsia="en-US"/>
        </w:rPr>
        <w:t xml:space="preserve"> </w:t>
      </w:r>
      <w:proofErr w:type="spellStart"/>
      <w:r w:rsidR="008B61B0">
        <w:rPr>
          <w:rStyle w:val="CharacterStyle2"/>
          <w:spacing w:val="-1"/>
          <w:sz w:val="24"/>
          <w:lang w:val="en-US" w:eastAsia="en-US"/>
        </w:rPr>
        <w:t>jako</w:t>
      </w:r>
      <w:proofErr w:type="spellEnd"/>
      <w:r w:rsidR="008B61B0">
        <w:rPr>
          <w:rStyle w:val="CharacterStyle2"/>
          <w:spacing w:val="-1"/>
          <w:sz w:val="24"/>
          <w:lang w:val="en-US" w:eastAsia="en-US"/>
        </w:rPr>
        <w:t xml:space="preserve"> </w:t>
      </w:r>
      <w:r w:rsidR="008B61B0">
        <w:rPr>
          <w:rStyle w:val="CharacterStyle2"/>
          <w:b/>
          <w:bCs/>
          <w:spacing w:val="-1"/>
          <w:sz w:val="23"/>
          <w:szCs w:val="23"/>
        </w:rPr>
        <w:t xml:space="preserve">„výstava") </w:t>
      </w:r>
      <w:r w:rsidR="008B61B0">
        <w:rPr>
          <w:rStyle w:val="CharacterStyle2"/>
          <w:spacing w:val="-1"/>
          <w:sz w:val="24"/>
        </w:rPr>
        <w:t xml:space="preserve">ve </w:t>
      </w:r>
      <w:proofErr w:type="spellStart"/>
      <w:r w:rsidR="008B61B0">
        <w:rPr>
          <w:rStyle w:val="CharacterStyle2"/>
          <w:spacing w:val="-1"/>
          <w:sz w:val="24"/>
          <w:lang w:val="en-US" w:eastAsia="en-US"/>
        </w:rPr>
        <w:t>výstavním</w:t>
      </w:r>
      <w:proofErr w:type="spellEnd"/>
      <w:r w:rsidR="008B61B0">
        <w:rPr>
          <w:rStyle w:val="CharacterStyle2"/>
          <w:spacing w:val="-1"/>
          <w:sz w:val="24"/>
          <w:lang w:val="en-US" w:eastAsia="en-US"/>
        </w:rPr>
        <w:t xml:space="preserve"> </w:t>
      </w:r>
      <w:proofErr w:type="spellStart"/>
      <w:r w:rsidR="008B61B0">
        <w:rPr>
          <w:rStyle w:val="CharacterStyle2"/>
          <w:spacing w:val="-1"/>
          <w:sz w:val="24"/>
          <w:lang w:val="en-US" w:eastAsia="en-US"/>
        </w:rPr>
        <w:t>prostoru</w:t>
      </w:r>
      <w:proofErr w:type="spellEnd"/>
      <w:r w:rsidR="008B61B0">
        <w:rPr>
          <w:rStyle w:val="CharacterStyle2"/>
          <w:spacing w:val="-1"/>
          <w:sz w:val="24"/>
          <w:lang w:val="en-US" w:eastAsia="en-US"/>
        </w:rPr>
        <w:t xml:space="preserve"> </w:t>
      </w:r>
      <w:proofErr w:type="spellStart"/>
      <w:r w:rsidR="008B61B0">
        <w:rPr>
          <w:rStyle w:val="CharacterStyle2"/>
          <w:spacing w:val="-1"/>
          <w:sz w:val="24"/>
          <w:lang w:val="en-US" w:eastAsia="en-US"/>
        </w:rPr>
        <w:t>sál</w:t>
      </w:r>
      <w:proofErr w:type="spellEnd"/>
      <w:r w:rsidR="008B61B0">
        <w:rPr>
          <w:rStyle w:val="CharacterStyle2"/>
          <w:spacing w:val="-1"/>
          <w:sz w:val="24"/>
          <w:lang w:val="en-US" w:eastAsia="en-US"/>
        </w:rPr>
        <w:t xml:space="preserve"> </w:t>
      </w:r>
      <w:r w:rsidR="008B61B0">
        <w:rPr>
          <w:rStyle w:val="CharacterStyle2"/>
          <w:spacing w:val="-1"/>
          <w:sz w:val="24"/>
        </w:rPr>
        <w:t xml:space="preserve">sv. </w:t>
      </w:r>
      <w:r w:rsidR="008B61B0" w:rsidRPr="008212AD">
        <w:rPr>
          <w:rStyle w:val="CharacterStyle2"/>
          <w:spacing w:val="-1"/>
          <w:sz w:val="24"/>
          <w:lang w:eastAsia="en-US"/>
        </w:rPr>
        <w:t xml:space="preserve">Kláry, </w:t>
      </w:r>
      <w:r w:rsidR="008B61B0">
        <w:rPr>
          <w:rStyle w:val="CharacterStyle2"/>
          <w:spacing w:val="-1"/>
          <w:sz w:val="24"/>
        </w:rPr>
        <w:t xml:space="preserve">na adrese </w:t>
      </w:r>
      <w:r w:rsidR="008B61B0" w:rsidRPr="008212AD">
        <w:rPr>
          <w:rStyle w:val="CharacterStyle2"/>
          <w:spacing w:val="-1"/>
          <w:sz w:val="24"/>
          <w:lang w:eastAsia="en-US"/>
        </w:rPr>
        <w:t>nám Republiky 5,</w:t>
      </w:r>
      <w:r w:rsidR="008B61B0" w:rsidRPr="008212AD">
        <w:rPr>
          <w:rStyle w:val="CharacterStyle2"/>
          <w:spacing w:val="-1"/>
          <w:sz w:val="24"/>
          <w:lang w:eastAsia="en-US"/>
        </w:rPr>
        <w:br/>
      </w:r>
      <w:r w:rsidR="008B61B0" w:rsidRPr="008212AD">
        <w:rPr>
          <w:rStyle w:val="CharacterStyle2"/>
          <w:sz w:val="24"/>
          <w:lang w:eastAsia="en-US"/>
        </w:rPr>
        <w:t xml:space="preserve">771 73 </w:t>
      </w:r>
      <w:r w:rsidR="008B61B0">
        <w:rPr>
          <w:rStyle w:val="CharacterStyle2"/>
          <w:sz w:val="24"/>
        </w:rPr>
        <w:t xml:space="preserve">Olomouc. (dále </w:t>
      </w:r>
      <w:r w:rsidR="008B61B0" w:rsidRPr="008212AD">
        <w:rPr>
          <w:rStyle w:val="CharacterStyle2"/>
          <w:sz w:val="24"/>
          <w:lang w:eastAsia="en-US"/>
        </w:rPr>
        <w:t xml:space="preserve">též jen </w:t>
      </w:r>
      <w:r w:rsidR="008B61B0">
        <w:rPr>
          <w:rStyle w:val="CharacterStyle2"/>
          <w:sz w:val="24"/>
        </w:rPr>
        <w:t>jako</w:t>
      </w:r>
      <w:r>
        <w:rPr>
          <w:rStyle w:val="CharacterStyle2"/>
          <w:b/>
          <w:bCs/>
          <w:sz w:val="23"/>
          <w:szCs w:val="23"/>
        </w:rPr>
        <w:t xml:space="preserve"> „výstavní prostory").</w:t>
      </w:r>
    </w:p>
    <w:p w:rsidR="00170408" w:rsidRDefault="001344DE" w:rsidP="006A00BE">
      <w:pPr>
        <w:pStyle w:val="Style1"/>
        <w:kinsoku w:val="0"/>
        <w:autoSpaceDE/>
        <w:autoSpaceDN/>
        <w:adjustRightInd/>
        <w:spacing w:before="180"/>
        <w:jc w:val="center"/>
        <w:rPr>
          <w:rStyle w:val="CharacterStyle2"/>
          <w:b/>
          <w:bCs/>
          <w:sz w:val="23"/>
          <w:szCs w:val="23"/>
        </w:rPr>
      </w:pPr>
      <w:r>
        <w:rPr>
          <w:rStyle w:val="CharacterStyle2"/>
          <w:b/>
          <w:bCs/>
          <w:sz w:val="23"/>
          <w:szCs w:val="23"/>
        </w:rPr>
        <w:t xml:space="preserve">                                           </w:t>
      </w:r>
    </w:p>
    <w:p w:rsidR="006A06DA" w:rsidRDefault="006A06DA" w:rsidP="00D13B09">
      <w:pPr>
        <w:pStyle w:val="Bezmezer"/>
        <w:jc w:val="center"/>
        <w:rPr>
          <w:rStyle w:val="CharacterStyle2"/>
          <w:b/>
          <w:bCs/>
          <w:sz w:val="23"/>
          <w:szCs w:val="23"/>
        </w:rPr>
      </w:pPr>
      <w:r>
        <w:rPr>
          <w:rStyle w:val="CharacterStyle2"/>
          <w:b/>
          <w:bCs/>
          <w:sz w:val="23"/>
          <w:szCs w:val="23"/>
        </w:rPr>
        <w:t>I.</w:t>
      </w:r>
    </w:p>
    <w:p w:rsidR="008B61B0" w:rsidRDefault="008B61B0" w:rsidP="00D13B09">
      <w:pPr>
        <w:pStyle w:val="Bezmezer"/>
        <w:jc w:val="center"/>
        <w:rPr>
          <w:rStyle w:val="CharacterStyle2"/>
          <w:b/>
          <w:bCs/>
          <w:sz w:val="23"/>
          <w:szCs w:val="23"/>
        </w:rPr>
      </w:pPr>
      <w:r>
        <w:rPr>
          <w:rStyle w:val="CharacterStyle2"/>
          <w:b/>
          <w:bCs/>
          <w:sz w:val="23"/>
          <w:szCs w:val="23"/>
        </w:rPr>
        <w:t>Předmět smlouvy</w:t>
      </w:r>
    </w:p>
    <w:p w:rsidR="008B61B0" w:rsidRDefault="008B61B0" w:rsidP="00D13B09">
      <w:pPr>
        <w:pStyle w:val="Bezmezer"/>
        <w:jc w:val="both"/>
        <w:rPr>
          <w:rStyle w:val="CharacterStyle2"/>
          <w:b/>
          <w:bCs/>
          <w:sz w:val="23"/>
          <w:szCs w:val="23"/>
          <w:lang w:eastAsia="en-US"/>
        </w:rPr>
      </w:pPr>
      <w:r w:rsidRPr="008212AD">
        <w:rPr>
          <w:rStyle w:val="CharacterStyle1"/>
          <w:spacing w:val="-22"/>
          <w:lang w:eastAsia="en-US"/>
        </w:rPr>
        <w:t>1.</w:t>
      </w:r>
      <w:r w:rsidR="000E6033">
        <w:rPr>
          <w:rStyle w:val="CharacterStyle1"/>
          <w:spacing w:val="-22"/>
          <w:lang w:eastAsia="en-US"/>
        </w:rPr>
        <w:t xml:space="preserve">1. </w:t>
      </w:r>
      <w:r w:rsidR="001344DE">
        <w:rPr>
          <w:rStyle w:val="CharacterStyle1"/>
          <w:spacing w:val="-22"/>
          <w:lang w:eastAsia="en-US"/>
        </w:rPr>
        <w:t xml:space="preserve"> </w:t>
      </w:r>
      <w:r w:rsidRPr="008212AD">
        <w:rPr>
          <w:rStyle w:val="CharacterStyle1"/>
          <w:lang w:eastAsia="en-US"/>
        </w:rPr>
        <w:t xml:space="preserve">Předmět smlouvy představuji díla ve výlučném vlastnictví </w:t>
      </w:r>
      <w:ins w:id="11" w:author="Kellnerova" w:date="2021-06-08T09:32:00Z">
        <w:r w:rsidR="00E36364">
          <w:rPr>
            <w:rStyle w:val="CharacterStyle1"/>
            <w:lang w:eastAsia="en-US"/>
          </w:rPr>
          <w:t>p</w:t>
        </w:r>
      </w:ins>
      <w:del w:id="12" w:author="Kellnerova" w:date="2021-06-08T09:32:00Z">
        <w:r w:rsidRPr="008212AD" w:rsidDel="00E36364">
          <w:rPr>
            <w:rStyle w:val="CharacterStyle1"/>
            <w:lang w:eastAsia="en-US"/>
          </w:rPr>
          <w:delText>P</w:delText>
        </w:r>
      </w:del>
      <w:r w:rsidRPr="008212AD">
        <w:rPr>
          <w:rStyle w:val="CharacterStyle1"/>
          <w:lang w:eastAsia="en-US"/>
        </w:rPr>
        <w:t>oskytovatele</w:t>
      </w:r>
      <w:r w:rsidR="00D13B09">
        <w:rPr>
          <w:rStyle w:val="CharacterStyle1"/>
          <w:lang w:eastAsia="en-US"/>
        </w:rPr>
        <w:t xml:space="preserve"> </w:t>
      </w:r>
      <w:r w:rsidRPr="008212AD">
        <w:rPr>
          <w:rStyle w:val="CharacterStyle2"/>
          <w:spacing w:val="-2"/>
          <w:sz w:val="24"/>
          <w:lang w:eastAsia="en-US"/>
        </w:rPr>
        <w:t xml:space="preserve">uvedené na </w:t>
      </w:r>
      <w:ins w:id="13" w:author="Kellnerova" w:date="2021-06-08T09:32:00Z">
        <w:r w:rsidR="00E36364">
          <w:rPr>
            <w:rStyle w:val="CharacterStyle2"/>
            <w:spacing w:val="-2"/>
            <w:sz w:val="24"/>
            <w:lang w:eastAsia="en-US"/>
          </w:rPr>
          <w:t>s</w:t>
        </w:r>
      </w:ins>
      <w:del w:id="14" w:author="Kellnerova" w:date="2021-06-08T09:32:00Z">
        <w:r w:rsidRPr="008212AD" w:rsidDel="00E36364">
          <w:rPr>
            <w:rStyle w:val="CharacterStyle2"/>
            <w:spacing w:val="-2"/>
            <w:sz w:val="24"/>
            <w:lang w:eastAsia="en-US"/>
          </w:rPr>
          <w:delText>S</w:delText>
        </w:r>
      </w:del>
      <w:r w:rsidRPr="008212AD">
        <w:rPr>
          <w:rStyle w:val="CharacterStyle2"/>
          <w:spacing w:val="-2"/>
          <w:sz w:val="24"/>
          <w:lang w:eastAsia="en-US"/>
        </w:rPr>
        <w:t xml:space="preserve">eznamu děl v Příloze č. 1, která je nedílnou součástí této smlouvy </w:t>
      </w:r>
      <w:r w:rsidR="00BA762A">
        <w:rPr>
          <w:rStyle w:val="CharacterStyle2"/>
          <w:spacing w:val="-2"/>
          <w:sz w:val="24"/>
          <w:lang w:eastAsia="en-US"/>
        </w:rPr>
        <w:t xml:space="preserve">                                                           (</w:t>
      </w:r>
      <w:r w:rsidRPr="008212AD">
        <w:rPr>
          <w:rStyle w:val="CharacterStyle2"/>
          <w:spacing w:val="-2"/>
          <w:sz w:val="24"/>
          <w:lang w:eastAsia="en-US"/>
        </w:rPr>
        <w:t xml:space="preserve">dále </w:t>
      </w:r>
      <w:r w:rsidRPr="008212AD">
        <w:rPr>
          <w:rStyle w:val="CharacterStyle2"/>
          <w:sz w:val="24"/>
          <w:lang w:eastAsia="en-US"/>
        </w:rPr>
        <w:t xml:space="preserve">též jen jako </w:t>
      </w:r>
      <w:r w:rsidR="000E6033">
        <w:rPr>
          <w:rStyle w:val="CharacterStyle2"/>
          <w:b/>
          <w:bCs/>
          <w:sz w:val="23"/>
          <w:szCs w:val="23"/>
          <w:lang w:eastAsia="en-US"/>
        </w:rPr>
        <w:t>„dí</w:t>
      </w:r>
      <w:r w:rsidR="001344DE">
        <w:rPr>
          <w:rStyle w:val="CharacterStyle2"/>
          <w:b/>
          <w:bCs/>
          <w:sz w:val="23"/>
          <w:szCs w:val="23"/>
          <w:lang w:eastAsia="en-US"/>
        </w:rPr>
        <w:t>la“)</w:t>
      </w:r>
      <w:r w:rsidR="0022342E">
        <w:rPr>
          <w:rStyle w:val="CharacterStyle2"/>
          <w:b/>
          <w:bCs/>
          <w:sz w:val="23"/>
          <w:szCs w:val="23"/>
          <w:lang w:eastAsia="en-US"/>
        </w:rPr>
        <w:t>.</w:t>
      </w:r>
    </w:p>
    <w:p w:rsidR="000E6033" w:rsidRDefault="000E6033" w:rsidP="00D13B09">
      <w:pPr>
        <w:pStyle w:val="Bezmezer"/>
        <w:jc w:val="both"/>
        <w:rPr>
          <w:rStyle w:val="CharacterStyle2"/>
          <w:b/>
          <w:bCs/>
          <w:sz w:val="23"/>
          <w:szCs w:val="23"/>
          <w:lang w:eastAsia="en-US"/>
        </w:rPr>
      </w:pPr>
    </w:p>
    <w:p w:rsidR="001344DE" w:rsidRDefault="00A553F2" w:rsidP="00D13B09">
      <w:pPr>
        <w:pStyle w:val="Bezmezer"/>
        <w:jc w:val="both"/>
        <w:rPr>
          <w:ins w:id="15" w:author="Kellnerova" w:date="2021-06-07T13:22:00Z"/>
          <w:rStyle w:val="CharacterStyle2"/>
          <w:sz w:val="24"/>
          <w:lang w:val="en-US" w:eastAsia="en-US"/>
        </w:rPr>
      </w:pPr>
      <w:r>
        <w:rPr>
          <w:noProof/>
        </w:rPr>
        <mc:AlternateContent>
          <mc:Choice Requires="wps">
            <w:drawing>
              <wp:anchor distT="0" distB="0" distL="0" distR="0" simplePos="0" relativeHeight="251667456" behindDoc="0" locked="0" layoutInCell="0" allowOverlap="1">
                <wp:simplePos x="0" y="0"/>
                <wp:positionH relativeFrom="column">
                  <wp:posOffset>-3175</wp:posOffset>
                </wp:positionH>
                <wp:positionV relativeFrom="paragraph">
                  <wp:posOffset>8300085</wp:posOffset>
                </wp:positionV>
                <wp:extent cx="5273675" cy="36322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363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033" w:rsidRDefault="000E6033" w:rsidP="000E6033">
                            <w:pPr>
                              <w:pStyle w:val="Style3"/>
                              <w:kinsoku w:val="0"/>
                              <w:autoSpaceDE/>
                              <w:autoSpaceDN/>
                              <w:spacing w:before="0"/>
                              <w:ind w:right="72"/>
                              <w:jc w:val="left"/>
                              <w:rPr>
                                <w:rStyle w:val="CharacterStyle1"/>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pt;margin-top:653.55pt;width:415.25pt;height:28.6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" o:allowincell="f" stroked="f">
                <v:fill opacity="0"/>
                <v:textbox inset="0,0,0,0">
                  <w:txbxContent>
                    <w:p w:rsidR="000E6033" w:rsidRDefault="000E6033" w:rsidP="000E6033">
                      <w:pPr>
                        <w:pStyle w:val="Style3"/>
                        <w:kinsoku w:val="0"/>
                        <w:autoSpaceDE/>
                        <w:autoSpaceDN/>
                        <w:spacing w:before="0"/>
                        <w:ind w:right="72"/>
                        <w:jc w:val="left"/>
                        <w:rPr>
                          <w:rStyle w:val="CharacterStyle1"/>
                          <w:lang w:val="en-US" w:eastAsia="en-US"/>
                        </w:rPr>
                      </w:pPr>
                    </w:p>
                  </w:txbxContent>
                </v:textbox>
                <w10:wrap type="square"/>
              </v:shape>
            </w:pict>
          </mc:Fallback>
        </mc:AlternateContent>
      </w:r>
      <w:r w:rsidR="000E6033" w:rsidRPr="008212AD">
        <w:rPr>
          <w:rStyle w:val="CharacterStyle2"/>
          <w:sz w:val="24"/>
          <w:lang w:eastAsia="en-US"/>
        </w:rPr>
        <w:t>1</w:t>
      </w:r>
      <w:r w:rsidR="001344DE">
        <w:rPr>
          <w:rStyle w:val="CharacterStyle2"/>
          <w:sz w:val="24"/>
          <w:lang w:eastAsia="en-US"/>
        </w:rPr>
        <w:t>.</w:t>
      </w:r>
      <w:r w:rsidR="000E6033" w:rsidRPr="008212AD">
        <w:rPr>
          <w:rStyle w:val="CharacterStyle2"/>
          <w:sz w:val="24"/>
          <w:lang w:eastAsia="en-US"/>
        </w:rPr>
        <w:t>2.</w:t>
      </w:r>
      <w:r w:rsidR="000E6033">
        <w:rPr>
          <w:rStyle w:val="CharacterStyle2"/>
          <w:sz w:val="24"/>
          <w:lang w:eastAsia="en-US"/>
        </w:rPr>
        <w:t xml:space="preserve"> </w:t>
      </w:r>
      <w:r w:rsidR="000E6033" w:rsidRPr="008212AD">
        <w:rPr>
          <w:rStyle w:val="CharacterStyle2"/>
          <w:spacing w:val="-1"/>
          <w:sz w:val="24"/>
          <w:lang w:eastAsia="en-US"/>
        </w:rPr>
        <w:t xml:space="preserve">Poskytovatel prohlašuje, </w:t>
      </w:r>
      <w:r w:rsidR="000E6033">
        <w:rPr>
          <w:rStyle w:val="CharacterStyle2"/>
          <w:spacing w:val="-1"/>
          <w:sz w:val="24"/>
        </w:rPr>
        <w:t xml:space="preserve">že </w:t>
      </w:r>
      <w:r w:rsidR="000E6033" w:rsidRPr="008212AD">
        <w:rPr>
          <w:rStyle w:val="CharacterStyle2"/>
          <w:spacing w:val="-1"/>
          <w:sz w:val="24"/>
          <w:lang w:eastAsia="en-US"/>
        </w:rPr>
        <w:t xml:space="preserve">je </w:t>
      </w:r>
      <w:proofErr w:type="spellStart"/>
      <w:r w:rsidR="000E6033" w:rsidRPr="008212AD">
        <w:rPr>
          <w:rStyle w:val="CharacterStyle2"/>
          <w:spacing w:val="-1"/>
          <w:sz w:val="24"/>
          <w:lang w:eastAsia="en-US"/>
        </w:rPr>
        <w:t>výlučním</w:t>
      </w:r>
      <w:proofErr w:type="spellEnd"/>
      <w:r w:rsidR="000E6033" w:rsidRPr="008212AD">
        <w:rPr>
          <w:rStyle w:val="CharacterStyle2"/>
          <w:spacing w:val="-1"/>
          <w:sz w:val="24"/>
          <w:lang w:eastAsia="en-US"/>
        </w:rPr>
        <w:t xml:space="preserve"> vlastníkem těchto děl a má právo je</w:t>
      </w:r>
      <w:r w:rsidR="001344DE">
        <w:rPr>
          <w:rStyle w:val="CharacterStyle2"/>
          <w:sz w:val="24"/>
          <w:lang w:val="en-US" w:eastAsia="en-US"/>
        </w:rPr>
        <w:t xml:space="preserve">       </w:t>
      </w:r>
      <w:proofErr w:type="spellStart"/>
      <w:r w:rsidR="00EF76CE">
        <w:rPr>
          <w:rStyle w:val="CharacterStyle2"/>
          <w:sz w:val="24"/>
          <w:lang w:val="en-US" w:eastAsia="en-US"/>
        </w:rPr>
        <w:t>poskytnou</w:t>
      </w:r>
      <w:proofErr w:type="spellEnd"/>
      <w:r w:rsidR="00EF76CE">
        <w:rPr>
          <w:rStyle w:val="CharacterStyle2"/>
          <w:sz w:val="24"/>
          <w:lang w:val="en-US" w:eastAsia="en-US"/>
        </w:rPr>
        <w:t xml:space="preserve"> </w:t>
      </w:r>
      <w:proofErr w:type="spellStart"/>
      <w:ins w:id="16" w:author="Kellnerova" w:date="2021-06-07T13:22:00Z">
        <w:r w:rsidR="00255CBD">
          <w:rPr>
            <w:rStyle w:val="CharacterStyle2"/>
            <w:sz w:val="24"/>
            <w:lang w:val="en-US" w:eastAsia="en-US"/>
          </w:rPr>
          <w:t>m</w:t>
        </w:r>
      </w:ins>
      <w:del w:id="17" w:author="Kellnerova" w:date="2021-06-07T13:22:00Z">
        <w:r w:rsidR="00EF76CE" w:rsidDel="00255CBD">
          <w:rPr>
            <w:rStyle w:val="CharacterStyle2"/>
            <w:sz w:val="24"/>
            <w:lang w:val="en-US" w:eastAsia="en-US"/>
          </w:rPr>
          <w:delText>M</w:delText>
        </w:r>
      </w:del>
      <w:r w:rsidR="006A00BE">
        <w:rPr>
          <w:rStyle w:val="CharacterStyle2"/>
          <w:sz w:val="24"/>
          <w:lang w:val="en-US" w:eastAsia="en-US"/>
        </w:rPr>
        <w:t>uzeu</w:t>
      </w:r>
      <w:proofErr w:type="spellEnd"/>
      <w:r w:rsidR="006A00BE">
        <w:rPr>
          <w:rStyle w:val="CharacterStyle2"/>
          <w:sz w:val="24"/>
          <w:lang w:val="en-US" w:eastAsia="en-US"/>
        </w:rPr>
        <w:t xml:space="preserve"> </w:t>
      </w:r>
      <w:r w:rsidR="000E6033">
        <w:rPr>
          <w:rStyle w:val="CharacterStyle2"/>
          <w:sz w:val="24"/>
        </w:rPr>
        <w:t xml:space="preserve">k </w:t>
      </w:r>
      <w:proofErr w:type="spellStart"/>
      <w:r w:rsidR="000E6033">
        <w:rPr>
          <w:rStyle w:val="CharacterStyle2"/>
          <w:sz w:val="24"/>
          <w:lang w:val="en-US" w:eastAsia="en-US"/>
        </w:rPr>
        <w:t>realizaci</w:t>
      </w:r>
      <w:proofErr w:type="spellEnd"/>
      <w:r w:rsidR="000E6033">
        <w:rPr>
          <w:rStyle w:val="CharacterStyle2"/>
          <w:sz w:val="24"/>
          <w:lang w:val="en-US" w:eastAsia="en-US"/>
        </w:rPr>
        <w:t xml:space="preserve"> </w:t>
      </w:r>
      <w:proofErr w:type="spellStart"/>
      <w:ins w:id="18" w:author="Kellnerova" w:date="2021-06-07T13:30:00Z">
        <w:r w:rsidR="003207E6">
          <w:rPr>
            <w:rStyle w:val="CharacterStyle2"/>
            <w:sz w:val="24"/>
            <w:lang w:val="en-US" w:eastAsia="en-US"/>
          </w:rPr>
          <w:t>v</w:t>
        </w:r>
      </w:ins>
      <w:del w:id="19" w:author="Kellnerova" w:date="2021-06-07T13:30:00Z">
        <w:r w:rsidR="000E6033" w:rsidDel="003207E6">
          <w:rPr>
            <w:rStyle w:val="CharacterStyle2"/>
            <w:sz w:val="24"/>
            <w:lang w:val="en-US" w:eastAsia="en-US"/>
          </w:rPr>
          <w:delText>V</w:delText>
        </w:r>
      </w:del>
      <w:r w:rsidR="000E6033">
        <w:rPr>
          <w:rStyle w:val="CharacterStyle2"/>
          <w:sz w:val="24"/>
          <w:lang w:val="en-US" w:eastAsia="en-US"/>
        </w:rPr>
        <w:t>ýstavy</w:t>
      </w:r>
      <w:proofErr w:type="spellEnd"/>
      <w:r w:rsidR="001344DE">
        <w:rPr>
          <w:rStyle w:val="CharacterStyle2"/>
          <w:sz w:val="24"/>
          <w:lang w:val="en-US" w:eastAsia="en-US"/>
        </w:rPr>
        <w:t>.</w:t>
      </w:r>
    </w:p>
    <w:p w:rsidR="00255CBD" w:rsidDel="00F63EA7" w:rsidRDefault="00255CBD" w:rsidP="00D13B09">
      <w:pPr>
        <w:pStyle w:val="Bezmezer"/>
        <w:jc w:val="both"/>
        <w:rPr>
          <w:ins w:id="20" w:author="Kellnerova" w:date="2021-06-07T13:22:00Z"/>
          <w:del w:id="21" w:author="Radka Pantělejevová" w:date="2021-06-09T15:52:00Z"/>
          <w:rStyle w:val="CharacterStyle2"/>
          <w:sz w:val="24"/>
          <w:lang w:val="en-US" w:eastAsia="en-US"/>
        </w:rPr>
      </w:pPr>
    </w:p>
    <w:p w:rsidR="00255CBD" w:rsidDel="00F63EA7" w:rsidRDefault="00255CBD" w:rsidP="00D13B09">
      <w:pPr>
        <w:pStyle w:val="Bezmezer"/>
        <w:jc w:val="both"/>
        <w:rPr>
          <w:ins w:id="22" w:author="Kellnerova" w:date="2021-06-07T13:22:00Z"/>
          <w:del w:id="23" w:author="Radka Pantělejevová" w:date="2021-06-09T15:52:00Z"/>
          <w:rStyle w:val="CharacterStyle2"/>
          <w:sz w:val="24"/>
          <w:lang w:val="en-US" w:eastAsia="en-US"/>
        </w:rPr>
      </w:pPr>
    </w:p>
    <w:p w:rsidR="00255CBD" w:rsidDel="00255CBD" w:rsidRDefault="00255CBD" w:rsidP="00D13B09">
      <w:pPr>
        <w:pStyle w:val="Bezmezer"/>
        <w:jc w:val="both"/>
        <w:rPr>
          <w:del w:id="24" w:author="Kellnerova" w:date="2021-06-07T13:22:00Z"/>
          <w:rStyle w:val="CharacterStyle2"/>
          <w:sz w:val="24"/>
          <w:lang w:val="en-US" w:eastAsia="en-US"/>
        </w:rPr>
      </w:pPr>
    </w:p>
    <w:p w:rsidR="00170408" w:rsidRPr="001344DE" w:rsidRDefault="001344DE" w:rsidP="00D13B09">
      <w:pPr>
        <w:pStyle w:val="Bezmezer"/>
        <w:jc w:val="center"/>
        <w:rPr>
          <w:rStyle w:val="CharacterStyle2"/>
          <w:b/>
          <w:sz w:val="24"/>
          <w:lang w:val="en-US" w:eastAsia="en-US"/>
        </w:rPr>
      </w:pPr>
      <w:r w:rsidRPr="001344DE">
        <w:rPr>
          <w:rStyle w:val="CharacterStyle2"/>
          <w:b/>
          <w:sz w:val="24"/>
          <w:lang w:val="en-US" w:eastAsia="en-US"/>
        </w:rPr>
        <w:t>II.</w:t>
      </w:r>
    </w:p>
    <w:p w:rsidR="000E6033" w:rsidRPr="001344DE" w:rsidRDefault="000E6033" w:rsidP="00D13B09">
      <w:pPr>
        <w:pStyle w:val="Bezmezer"/>
        <w:jc w:val="center"/>
        <w:rPr>
          <w:rStyle w:val="CharacterStyle2"/>
          <w:b/>
          <w:sz w:val="24"/>
          <w:lang w:val="en-US" w:eastAsia="en-US"/>
        </w:rPr>
      </w:pPr>
      <w:proofErr w:type="spellStart"/>
      <w:r w:rsidRPr="001344DE">
        <w:rPr>
          <w:rStyle w:val="CharacterStyle2"/>
          <w:b/>
          <w:sz w:val="24"/>
          <w:lang w:val="en-US" w:eastAsia="en-US"/>
        </w:rPr>
        <w:t>Účel</w:t>
      </w:r>
      <w:proofErr w:type="spellEnd"/>
      <w:r w:rsidRPr="001344DE">
        <w:rPr>
          <w:rStyle w:val="CharacterStyle2"/>
          <w:b/>
          <w:sz w:val="24"/>
          <w:lang w:val="en-US" w:eastAsia="en-US"/>
        </w:rPr>
        <w:t xml:space="preserve"> </w:t>
      </w:r>
      <w:proofErr w:type="spellStart"/>
      <w:r w:rsidRPr="001344DE">
        <w:rPr>
          <w:rStyle w:val="CharacterStyle2"/>
          <w:b/>
          <w:sz w:val="24"/>
          <w:lang w:val="en-US" w:eastAsia="en-US"/>
        </w:rPr>
        <w:t>smlouvy</w:t>
      </w:r>
      <w:proofErr w:type="spellEnd"/>
    </w:p>
    <w:p w:rsidR="001344DE" w:rsidRDefault="001344DE" w:rsidP="00D13B09">
      <w:pPr>
        <w:pStyle w:val="Bezmezer"/>
        <w:jc w:val="center"/>
        <w:rPr>
          <w:rStyle w:val="CharacterStyle2"/>
          <w:sz w:val="24"/>
          <w:lang w:val="en-US" w:eastAsia="en-US"/>
        </w:rPr>
      </w:pPr>
    </w:p>
    <w:p w:rsidR="001344DE" w:rsidRPr="006A00BE" w:rsidRDefault="000E6033" w:rsidP="00D13B09">
      <w:pPr>
        <w:pStyle w:val="Bezmezer"/>
        <w:jc w:val="both"/>
        <w:rPr>
          <w:rStyle w:val="CharacterStyle2"/>
          <w:sz w:val="24"/>
          <w:lang w:val="en-US" w:eastAsia="en-US"/>
        </w:rPr>
      </w:pPr>
      <w:r>
        <w:rPr>
          <w:rStyle w:val="CharacterStyle2"/>
          <w:spacing w:val="-10"/>
          <w:sz w:val="24"/>
          <w:lang w:val="en-US" w:eastAsia="en-US"/>
        </w:rPr>
        <w:t>2.1</w:t>
      </w:r>
      <w:proofErr w:type="gramStart"/>
      <w:r>
        <w:rPr>
          <w:rStyle w:val="CharacterStyle2"/>
          <w:spacing w:val="-10"/>
          <w:sz w:val="24"/>
          <w:lang w:val="en-US" w:eastAsia="en-US"/>
        </w:rPr>
        <w:t>.</w:t>
      </w:r>
      <w:r w:rsidR="00D13B09">
        <w:rPr>
          <w:rStyle w:val="CharacterStyle2"/>
          <w:spacing w:val="-10"/>
          <w:sz w:val="24"/>
          <w:lang w:val="en-US" w:eastAsia="en-US"/>
        </w:rPr>
        <w:t xml:space="preserve"> </w:t>
      </w:r>
      <w:r w:rsidR="001344DE">
        <w:rPr>
          <w:rStyle w:val="CharacterStyle2"/>
          <w:spacing w:val="-10"/>
          <w:sz w:val="24"/>
          <w:lang w:val="en-US" w:eastAsia="en-US"/>
        </w:rPr>
        <w:t xml:space="preserve"> </w:t>
      </w:r>
      <w:proofErr w:type="spellStart"/>
      <w:r>
        <w:rPr>
          <w:rStyle w:val="CharacterStyle2"/>
          <w:sz w:val="24"/>
          <w:lang w:val="en-US" w:eastAsia="en-US"/>
        </w:rPr>
        <w:t>Smluvní</w:t>
      </w:r>
      <w:proofErr w:type="spellEnd"/>
      <w:proofErr w:type="gramEnd"/>
      <w:r>
        <w:rPr>
          <w:rStyle w:val="CharacterStyle2"/>
          <w:sz w:val="24"/>
          <w:lang w:val="en-US" w:eastAsia="en-US"/>
        </w:rPr>
        <w:t xml:space="preserve"> </w:t>
      </w:r>
      <w:proofErr w:type="spellStart"/>
      <w:r>
        <w:rPr>
          <w:rStyle w:val="CharacterStyle2"/>
          <w:sz w:val="24"/>
          <w:lang w:val="en-US" w:eastAsia="en-US"/>
        </w:rPr>
        <w:t>strany</w:t>
      </w:r>
      <w:proofErr w:type="spellEnd"/>
      <w:r>
        <w:rPr>
          <w:rStyle w:val="CharacterStyle2"/>
          <w:sz w:val="24"/>
          <w:lang w:val="en-US" w:eastAsia="en-US"/>
        </w:rPr>
        <w:t xml:space="preserve"> se </w:t>
      </w:r>
      <w:proofErr w:type="spellStart"/>
      <w:r>
        <w:rPr>
          <w:rStyle w:val="CharacterStyle2"/>
          <w:sz w:val="24"/>
          <w:lang w:val="en-US" w:eastAsia="en-US"/>
        </w:rPr>
        <w:t>výslovně</w:t>
      </w:r>
      <w:proofErr w:type="spellEnd"/>
      <w:r>
        <w:rPr>
          <w:rStyle w:val="CharacterStyle2"/>
          <w:sz w:val="24"/>
          <w:lang w:val="en-US" w:eastAsia="en-US"/>
        </w:rPr>
        <w:t xml:space="preserve"> </w:t>
      </w:r>
      <w:proofErr w:type="spellStart"/>
      <w:r>
        <w:rPr>
          <w:rStyle w:val="CharacterStyle2"/>
          <w:sz w:val="24"/>
          <w:lang w:val="en-US" w:eastAsia="en-US"/>
        </w:rPr>
        <w:t>domluvily</w:t>
      </w:r>
      <w:proofErr w:type="spellEnd"/>
      <w:r>
        <w:rPr>
          <w:rStyle w:val="CharacterStyle2"/>
          <w:sz w:val="24"/>
          <w:lang w:val="en-US" w:eastAsia="en-US"/>
        </w:rPr>
        <w:t xml:space="preserve">, </w:t>
      </w:r>
      <w:r>
        <w:rPr>
          <w:rStyle w:val="CharacterStyle2"/>
          <w:sz w:val="24"/>
        </w:rPr>
        <w:t xml:space="preserve">že </w:t>
      </w:r>
      <w:proofErr w:type="spellStart"/>
      <w:ins w:id="25" w:author="Kellnerova" w:date="2021-06-07T13:23:00Z">
        <w:r w:rsidR="00255CBD">
          <w:rPr>
            <w:rStyle w:val="CharacterStyle2"/>
            <w:sz w:val="24"/>
            <w:lang w:val="en-US" w:eastAsia="en-US"/>
          </w:rPr>
          <w:t>p</w:t>
        </w:r>
      </w:ins>
      <w:del w:id="26" w:author="Kellnerova" w:date="2021-06-07T13:22:00Z">
        <w:r w:rsidR="006A00BE" w:rsidDel="00255CBD">
          <w:rPr>
            <w:rStyle w:val="CharacterStyle2"/>
            <w:sz w:val="24"/>
            <w:lang w:val="en-US" w:eastAsia="en-US"/>
          </w:rPr>
          <w:delText>P</w:delText>
        </w:r>
      </w:del>
      <w:r w:rsidR="006A00BE">
        <w:rPr>
          <w:rStyle w:val="CharacterStyle2"/>
          <w:sz w:val="24"/>
          <w:lang w:val="en-US" w:eastAsia="en-US"/>
        </w:rPr>
        <w:t>oskytovatel</w:t>
      </w:r>
      <w:proofErr w:type="spellEnd"/>
      <w:r w:rsidR="006A00BE">
        <w:rPr>
          <w:rStyle w:val="CharacterStyle2"/>
          <w:sz w:val="24"/>
          <w:lang w:val="en-US" w:eastAsia="en-US"/>
        </w:rPr>
        <w:t xml:space="preserve"> </w:t>
      </w:r>
      <w:proofErr w:type="spellStart"/>
      <w:r w:rsidR="006A00BE">
        <w:rPr>
          <w:rStyle w:val="CharacterStyle2"/>
          <w:sz w:val="24"/>
          <w:lang w:val="en-US" w:eastAsia="en-US"/>
        </w:rPr>
        <w:t>přenechá</w:t>
      </w:r>
      <w:proofErr w:type="spellEnd"/>
      <w:r w:rsidR="006A00BE">
        <w:rPr>
          <w:rStyle w:val="CharacterStyle2"/>
          <w:sz w:val="24"/>
          <w:lang w:val="en-US" w:eastAsia="en-US"/>
        </w:rPr>
        <w:t xml:space="preserve"> </w:t>
      </w:r>
      <w:proofErr w:type="spellStart"/>
      <w:ins w:id="27" w:author="Kellnerova" w:date="2021-06-07T13:23:00Z">
        <w:r w:rsidR="00255CBD">
          <w:rPr>
            <w:rStyle w:val="CharacterStyle2"/>
            <w:sz w:val="24"/>
            <w:lang w:val="en-US" w:eastAsia="en-US"/>
          </w:rPr>
          <w:t>díla</w:t>
        </w:r>
        <w:proofErr w:type="spellEnd"/>
        <w:r w:rsidR="00255CBD">
          <w:rPr>
            <w:rStyle w:val="CharacterStyle2"/>
            <w:sz w:val="24"/>
            <w:lang w:val="en-US" w:eastAsia="en-US"/>
          </w:rPr>
          <w:t xml:space="preserve"> </w:t>
        </w:r>
        <w:proofErr w:type="spellStart"/>
        <w:r w:rsidR="00255CBD">
          <w:rPr>
            <w:rStyle w:val="CharacterStyle2"/>
            <w:sz w:val="24"/>
            <w:lang w:val="en-US" w:eastAsia="en-US"/>
          </w:rPr>
          <w:t>m</w:t>
        </w:r>
      </w:ins>
      <w:del w:id="28" w:author="Kellnerova" w:date="2021-06-07T13:23:00Z">
        <w:r w:rsidR="006A00BE" w:rsidDel="00255CBD">
          <w:rPr>
            <w:rStyle w:val="CharacterStyle2"/>
            <w:sz w:val="24"/>
            <w:lang w:val="en-US" w:eastAsia="en-US"/>
          </w:rPr>
          <w:delText xml:space="preserve">Díla </w:delText>
        </w:r>
        <w:r w:rsidR="00EF76CE" w:rsidDel="00255CBD">
          <w:rPr>
            <w:rStyle w:val="CharacterStyle2"/>
            <w:sz w:val="24"/>
            <w:lang w:val="en-US" w:eastAsia="en-US"/>
          </w:rPr>
          <w:delText>M</w:delText>
        </w:r>
      </w:del>
      <w:r w:rsidR="006A00BE">
        <w:rPr>
          <w:rStyle w:val="CharacterStyle2"/>
          <w:sz w:val="24"/>
          <w:lang w:val="en-US" w:eastAsia="en-US"/>
        </w:rPr>
        <w:t>uzeu</w:t>
      </w:r>
      <w:proofErr w:type="spellEnd"/>
      <w:r w:rsidR="006A00BE">
        <w:rPr>
          <w:rStyle w:val="CharacterStyle2"/>
          <w:sz w:val="24"/>
          <w:lang w:val="en-US" w:eastAsia="en-US"/>
        </w:rPr>
        <w:t xml:space="preserve">, </w:t>
      </w:r>
      <w:r>
        <w:rPr>
          <w:rStyle w:val="CharacterStyle2"/>
          <w:spacing w:val="7"/>
          <w:sz w:val="24"/>
          <w:lang w:val="en-US" w:eastAsia="en-US"/>
        </w:rPr>
        <w:t xml:space="preserve">aby je </w:t>
      </w:r>
      <w:proofErr w:type="spellStart"/>
      <w:r>
        <w:rPr>
          <w:rStyle w:val="CharacterStyle2"/>
          <w:spacing w:val="7"/>
          <w:sz w:val="24"/>
          <w:lang w:val="en-US" w:eastAsia="en-US"/>
        </w:rPr>
        <w:t>vystavil</w:t>
      </w:r>
      <w:r w:rsidR="00170408">
        <w:rPr>
          <w:rStyle w:val="CharacterStyle2"/>
          <w:spacing w:val="7"/>
          <w:sz w:val="24"/>
          <w:lang w:val="en-US" w:eastAsia="en-US"/>
        </w:rPr>
        <w:t>o</w:t>
      </w:r>
      <w:proofErr w:type="spellEnd"/>
      <w:r>
        <w:rPr>
          <w:rStyle w:val="CharacterStyle2"/>
          <w:spacing w:val="7"/>
          <w:sz w:val="24"/>
          <w:lang w:val="en-US" w:eastAsia="en-US"/>
        </w:rPr>
        <w:t xml:space="preserve"> </w:t>
      </w:r>
      <w:proofErr w:type="spellStart"/>
      <w:r>
        <w:rPr>
          <w:rStyle w:val="CharacterStyle2"/>
          <w:spacing w:val="7"/>
          <w:sz w:val="24"/>
          <w:lang w:val="en-US" w:eastAsia="en-US"/>
        </w:rPr>
        <w:t>na</w:t>
      </w:r>
      <w:proofErr w:type="spellEnd"/>
      <w:r>
        <w:rPr>
          <w:rStyle w:val="CharacterStyle2"/>
          <w:spacing w:val="7"/>
          <w:sz w:val="24"/>
          <w:lang w:val="en-US" w:eastAsia="en-US"/>
        </w:rPr>
        <w:t xml:space="preserve"> </w:t>
      </w:r>
      <w:proofErr w:type="spellStart"/>
      <w:ins w:id="29" w:author="Kellnerova" w:date="2021-06-07T13:23:00Z">
        <w:r w:rsidR="00255CBD">
          <w:rPr>
            <w:rStyle w:val="CharacterStyle2"/>
            <w:spacing w:val="7"/>
            <w:sz w:val="24"/>
            <w:lang w:val="en-US" w:eastAsia="en-US"/>
          </w:rPr>
          <w:t>v</w:t>
        </w:r>
      </w:ins>
      <w:del w:id="30" w:author="Kellnerova" w:date="2021-06-07T13:23:00Z">
        <w:r w:rsidDel="00255CBD">
          <w:rPr>
            <w:rStyle w:val="CharacterStyle2"/>
            <w:spacing w:val="7"/>
            <w:sz w:val="24"/>
            <w:lang w:val="en-US" w:eastAsia="en-US"/>
          </w:rPr>
          <w:delText>V</w:delText>
        </w:r>
      </w:del>
      <w:r>
        <w:rPr>
          <w:rStyle w:val="CharacterStyle2"/>
          <w:spacing w:val="7"/>
          <w:sz w:val="24"/>
          <w:lang w:val="en-US" w:eastAsia="en-US"/>
        </w:rPr>
        <w:t>ýstavě</w:t>
      </w:r>
      <w:proofErr w:type="spellEnd"/>
      <w:r>
        <w:rPr>
          <w:rStyle w:val="CharacterStyle2"/>
          <w:spacing w:val="7"/>
          <w:sz w:val="24"/>
          <w:lang w:val="en-US" w:eastAsia="en-US"/>
        </w:rPr>
        <w:t xml:space="preserve"> a</w:t>
      </w:r>
      <w:r w:rsidR="006A00BE">
        <w:rPr>
          <w:rStyle w:val="CharacterStyle2"/>
          <w:sz w:val="24"/>
          <w:lang w:val="en-US" w:eastAsia="en-US"/>
        </w:rPr>
        <w:t xml:space="preserve"> </w:t>
      </w:r>
      <w:proofErr w:type="spellStart"/>
      <w:ins w:id="31" w:author="Kellnerova" w:date="2021-06-07T13:23:00Z">
        <w:r w:rsidR="00255CBD">
          <w:rPr>
            <w:rStyle w:val="CharacterStyle2"/>
            <w:sz w:val="24"/>
            <w:lang w:val="en-US" w:eastAsia="en-US"/>
          </w:rPr>
          <w:t>m</w:t>
        </w:r>
      </w:ins>
      <w:del w:id="32" w:author="Kellnerova" w:date="2021-06-07T13:23:00Z">
        <w:r w:rsidR="00EF76CE" w:rsidDel="00255CBD">
          <w:rPr>
            <w:rStyle w:val="CharacterStyle2"/>
            <w:sz w:val="24"/>
            <w:lang w:val="en-US" w:eastAsia="en-US"/>
          </w:rPr>
          <w:delText>M</w:delText>
        </w:r>
      </w:del>
      <w:r w:rsidR="006A00BE">
        <w:rPr>
          <w:rStyle w:val="CharacterStyle2"/>
          <w:sz w:val="24"/>
          <w:lang w:val="en-US" w:eastAsia="en-US"/>
        </w:rPr>
        <w:t>uzeum</w:t>
      </w:r>
      <w:proofErr w:type="spellEnd"/>
      <w:r w:rsidR="006A00BE">
        <w:rPr>
          <w:rStyle w:val="CharacterStyle2"/>
          <w:sz w:val="24"/>
          <w:lang w:val="en-US" w:eastAsia="en-US"/>
        </w:rPr>
        <w:t xml:space="preserve"> </w:t>
      </w:r>
      <w:proofErr w:type="spellStart"/>
      <w:r>
        <w:rPr>
          <w:rStyle w:val="CharacterStyle2"/>
          <w:spacing w:val="7"/>
          <w:sz w:val="24"/>
          <w:lang w:val="en-US" w:eastAsia="en-US"/>
        </w:rPr>
        <w:t>za</w:t>
      </w:r>
      <w:proofErr w:type="spellEnd"/>
      <w:r>
        <w:rPr>
          <w:rStyle w:val="CharacterStyle2"/>
          <w:spacing w:val="7"/>
          <w:sz w:val="24"/>
          <w:lang w:val="en-US" w:eastAsia="en-US"/>
        </w:rPr>
        <w:t xml:space="preserve"> to</w:t>
      </w:r>
      <w:r>
        <w:rPr>
          <w:rStyle w:val="CharacterStyle2"/>
          <w:spacing w:val="7"/>
          <w:sz w:val="24"/>
        </w:rPr>
        <w:t xml:space="preserve"> zaplatí</w:t>
      </w:r>
      <w:r w:rsidR="006A00BE">
        <w:rPr>
          <w:rStyle w:val="CharacterStyle2"/>
          <w:spacing w:val="7"/>
          <w:sz w:val="24"/>
          <w:lang w:val="en-US" w:eastAsia="en-US"/>
        </w:rPr>
        <w:t xml:space="preserve"> </w:t>
      </w:r>
      <w:proofErr w:type="spellStart"/>
      <w:ins w:id="33" w:author="Kellnerova" w:date="2021-06-07T13:23:00Z">
        <w:r w:rsidR="00255CBD">
          <w:rPr>
            <w:rStyle w:val="CharacterStyle2"/>
            <w:spacing w:val="7"/>
            <w:sz w:val="24"/>
            <w:lang w:val="en-US" w:eastAsia="en-US"/>
          </w:rPr>
          <w:t>p</w:t>
        </w:r>
      </w:ins>
      <w:del w:id="34" w:author="Kellnerova" w:date="2021-06-07T13:23:00Z">
        <w:r w:rsidR="006A00BE" w:rsidDel="00255CBD">
          <w:rPr>
            <w:rStyle w:val="CharacterStyle2"/>
            <w:spacing w:val="7"/>
            <w:sz w:val="24"/>
            <w:lang w:val="en-US" w:eastAsia="en-US"/>
          </w:rPr>
          <w:delText>P</w:delText>
        </w:r>
      </w:del>
      <w:r w:rsidR="006A00BE">
        <w:rPr>
          <w:rStyle w:val="CharacterStyle2"/>
          <w:spacing w:val="7"/>
          <w:sz w:val="24"/>
          <w:lang w:val="en-US" w:eastAsia="en-US"/>
        </w:rPr>
        <w:t>oskytovateli</w:t>
      </w:r>
      <w:proofErr w:type="spellEnd"/>
      <w:r w:rsidR="006A00BE">
        <w:rPr>
          <w:rStyle w:val="CharacterStyle2"/>
          <w:spacing w:val="7"/>
          <w:sz w:val="24"/>
          <w:lang w:val="en-US" w:eastAsia="en-US"/>
        </w:rPr>
        <w:t xml:space="preserve"> </w:t>
      </w:r>
      <w:proofErr w:type="spellStart"/>
      <w:r w:rsidR="006A00BE">
        <w:rPr>
          <w:rStyle w:val="CharacterStyle2"/>
          <w:spacing w:val="7"/>
          <w:sz w:val="24"/>
          <w:lang w:val="en-US" w:eastAsia="en-US"/>
        </w:rPr>
        <w:t>níže</w:t>
      </w:r>
      <w:proofErr w:type="spellEnd"/>
      <w:r w:rsidR="00170408">
        <w:rPr>
          <w:rStyle w:val="CharacterStyle2"/>
          <w:spacing w:val="7"/>
          <w:sz w:val="24"/>
          <w:lang w:val="en-US" w:eastAsia="en-US"/>
        </w:rPr>
        <w:t xml:space="preserve"> </w:t>
      </w:r>
      <w:proofErr w:type="spellStart"/>
      <w:r>
        <w:rPr>
          <w:rStyle w:val="CharacterStyle2"/>
          <w:spacing w:val="-1"/>
          <w:sz w:val="24"/>
          <w:lang w:val="en-US" w:eastAsia="en-US"/>
        </w:rPr>
        <w:t>uvedenou</w:t>
      </w:r>
      <w:proofErr w:type="spellEnd"/>
      <w:r>
        <w:rPr>
          <w:rStyle w:val="CharacterStyle2"/>
          <w:spacing w:val="-1"/>
          <w:sz w:val="24"/>
          <w:lang w:val="en-US" w:eastAsia="en-US"/>
        </w:rPr>
        <w:t xml:space="preserve"> </w:t>
      </w:r>
      <w:proofErr w:type="spellStart"/>
      <w:r>
        <w:rPr>
          <w:rStyle w:val="CharacterStyle2"/>
          <w:spacing w:val="-1"/>
          <w:sz w:val="24"/>
          <w:lang w:val="en-US" w:eastAsia="en-US"/>
        </w:rPr>
        <w:t>smluvenou</w:t>
      </w:r>
      <w:proofErr w:type="spellEnd"/>
      <w:r>
        <w:rPr>
          <w:rStyle w:val="CharacterStyle2"/>
          <w:spacing w:val="-1"/>
          <w:sz w:val="24"/>
          <w:lang w:val="en-US" w:eastAsia="en-US"/>
        </w:rPr>
        <w:t xml:space="preserve"> </w:t>
      </w:r>
      <w:proofErr w:type="spellStart"/>
      <w:r>
        <w:rPr>
          <w:rStyle w:val="CharacterStyle2"/>
          <w:spacing w:val="-1"/>
          <w:sz w:val="24"/>
          <w:lang w:val="en-US" w:eastAsia="en-US"/>
        </w:rPr>
        <w:t>odměnu</w:t>
      </w:r>
      <w:proofErr w:type="spellEnd"/>
      <w:ins w:id="35" w:author="Lukáš" w:date="2021-06-04T10:13:00Z">
        <w:r w:rsidR="00881901">
          <w:rPr>
            <w:rStyle w:val="CharacterStyle2"/>
            <w:spacing w:val="-1"/>
            <w:sz w:val="24"/>
            <w:lang w:val="en-US" w:eastAsia="en-US"/>
          </w:rPr>
          <w:t xml:space="preserve"> - </w:t>
        </w:r>
        <w:proofErr w:type="spellStart"/>
        <w:r w:rsidR="00881901">
          <w:rPr>
            <w:rStyle w:val="CharacterStyle2"/>
            <w:spacing w:val="-1"/>
            <w:sz w:val="24"/>
            <w:lang w:val="en-US" w:eastAsia="en-US"/>
          </w:rPr>
          <w:t>nájemné</w:t>
        </w:r>
      </w:ins>
      <w:proofErr w:type="spellEnd"/>
      <w:del w:id="36" w:author="Lukáš" w:date="2021-06-04T10:13:00Z">
        <w:r w:rsidDel="00881901">
          <w:rPr>
            <w:rStyle w:val="CharacterStyle2"/>
            <w:spacing w:val="-1"/>
            <w:sz w:val="24"/>
            <w:lang w:val="en-US" w:eastAsia="en-US"/>
          </w:rPr>
          <w:delText xml:space="preserve"> (dále též jen jako</w:delText>
        </w:r>
        <w:r w:rsidDel="00881901">
          <w:rPr>
            <w:rStyle w:val="CharacterStyle2"/>
            <w:b/>
            <w:bCs/>
            <w:spacing w:val="-1"/>
            <w:sz w:val="24"/>
          </w:rPr>
          <w:delText xml:space="preserve"> „Vypůjčení</w:delText>
        </w:r>
        <w:r w:rsidDel="00881901">
          <w:rPr>
            <w:rStyle w:val="CharacterStyle2"/>
            <w:b/>
            <w:bCs/>
            <w:spacing w:val="-1"/>
            <w:sz w:val="25"/>
            <w:szCs w:val="25"/>
            <w:lang w:val="en-US" w:eastAsia="en-US"/>
          </w:rPr>
          <w:delText xml:space="preserve"> děl"</w:delText>
        </w:r>
        <w:r w:rsidR="001344DE" w:rsidDel="00881901">
          <w:rPr>
            <w:rStyle w:val="CharacterStyle2"/>
            <w:b/>
            <w:bCs/>
            <w:spacing w:val="-1"/>
            <w:sz w:val="25"/>
            <w:szCs w:val="25"/>
            <w:lang w:val="en-US" w:eastAsia="en-US"/>
          </w:rPr>
          <w:delText>)</w:delText>
        </w:r>
      </w:del>
      <w:r w:rsidR="0022342E">
        <w:rPr>
          <w:rStyle w:val="CharacterStyle2"/>
          <w:b/>
          <w:bCs/>
          <w:spacing w:val="-1"/>
          <w:sz w:val="25"/>
          <w:szCs w:val="25"/>
          <w:lang w:val="en-US" w:eastAsia="en-US"/>
        </w:rPr>
        <w:t>.</w:t>
      </w:r>
    </w:p>
    <w:p w:rsidR="001344DE" w:rsidDel="003207E6" w:rsidRDefault="001344DE" w:rsidP="001344DE">
      <w:pPr>
        <w:pStyle w:val="Style1"/>
        <w:kinsoku w:val="0"/>
        <w:autoSpaceDE/>
        <w:autoSpaceDN/>
        <w:adjustRightInd/>
        <w:ind w:left="720" w:right="72"/>
        <w:rPr>
          <w:del w:id="37" w:author="Kellnerova" w:date="2021-06-07T13:30:00Z"/>
          <w:rStyle w:val="CharacterStyle2"/>
          <w:b/>
          <w:bCs/>
          <w:spacing w:val="-1"/>
          <w:sz w:val="25"/>
          <w:szCs w:val="25"/>
          <w:lang w:val="en-US" w:eastAsia="en-US"/>
        </w:rPr>
      </w:pPr>
    </w:p>
    <w:p w:rsidR="00BA762A" w:rsidRDefault="001344DE">
      <w:pPr>
        <w:pStyle w:val="Style1"/>
        <w:kinsoku w:val="0"/>
        <w:autoSpaceDE/>
        <w:autoSpaceDN/>
        <w:adjustRightInd/>
        <w:ind w:right="72"/>
        <w:rPr>
          <w:rStyle w:val="CharacterStyle2"/>
          <w:b/>
          <w:bCs/>
          <w:spacing w:val="-6"/>
          <w:w w:val="105"/>
          <w:sz w:val="24"/>
          <w:szCs w:val="24"/>
          <w:lang w:val="en-US" w:eastAsia="en-US"/>
        </w:rPr>
        <w:pPrChange w:id="38" w:author="Kellnerova" w:date="2021-06-07T13:30:00Z">
          <w:pPr>
            <w:pStyle w:val="Style1"/>
            <w:kinsoku w:val="0"/>
            <w:autoSpaceDE/>
            <w:autoSpaceDN/>
            <w:adjustRightInd/>
            <w:ind w:left="720" w:right="72"/>
          </w:pPr>
        </w:pPrChange>
      </w:pPr>
      <w:del w:id="39" w:author="Kellnerova" w:date="2021-06-07T13:30:00Z">
        <w:r w:rsidDel="003207E6">
          <w:rPr>
            <w:rStyle w:val="CharacterStyle2"/>
            <w:b/>
            <w:bCs/>
            <w:spacing w:val="-6"/>
            <w:w w:val="105"/>
            <w:sz w:val="24"/>
            <w:szCs w:val="24"/>
            <w:lang w:val="en-US" w:eastAsia="en-US"/>
          </w:rPr>
          <w:delText xml:space="preserve">     </w:delText>
        </w:r>
      </w:del>
      <w:r>
        <w:rPr>
          <w:rStyle w:val="CharacterStyle2"/>
          <w:b/>
          <w:bCs/>
          <w:spacing w:val="-6"/>
          <w:w w:val="105"/>
          <w:sz w:val="24"/>
          <w:szCs w:val="24"/>
          <w:lang w:val="en-US" w:eastAsia="en-US"/>
        </w:rPr>
        <w:t xml:space="preserve">                                                       </w:t>
      </w:r>
    </w:p>
    <w:p w:rsidR="001344DE" w:rsidRDefault="001344DE" w:rsidP="00D13B09">
      <w:pPr>
        <w:pStyle w:val="Bezmezer"/>
        <w:jc w:val="center"/>
        <w:rPr>
          <w:rStyle w:val="CharacterStyle2"/>
          <w:b/>
          <w:bCs/>
          <w:spacing w:val="-1"/>
          <w:sz w:val="25"/>
          <w:szCs w:val="25"/>
          <w:lang w:val="en-US" w:eastAsia="en-US"/>
        </w:rPr>
      </w:pPr>
      <w:r>
        <w:rPr>
          <w:rStyle w:val="CharacterStyle2"/>
          <w:b/>
          <w:bCs/>
          <w:spacing w:val="-6"/>
          <w:w w:val="105"/>
          <w:sz w:val="24"/>
          <w:lang w:val="en-US" w:eastAsia="en-US"/>
        </w:rPr>
        <w:t>III.</w:t>
      </w:r>
    </w:p>
    <w:p w:rsidR="000E6033" w:rsidRDefault="000E6033" w:rsidP="00D13B09">
      <w:pPr>
        <w:pStyle w:val="Bezmezer"/>
        <w:jc w:val="center"/>
        <w:rPr>
          <w:rStyle w:val="CharacterStyle2"/>
          <w:b/>
          <w:bCs/>
          <w:spacing w:val="-6"/>
          <w:sz w:val="25"/>
          <w:szCs w:val="25"/>
          <w:lang w:val="en-US" w:eastAsia="en-US"/>
        </w:rPr>
      </w:pPr>
      <w:proofErr w:type="spellStart"/>
      <w:r>
        <w:rPr>
          <w:rStyle w:val="CharacterStyle2"/>
          <w:b/>
          <w:bCs/>
          <w:spacing w:val="-6"/>
          <w:w w:val="105"/>
          <w:sz w:val="24"/>
          <w:lang w:val="en-US" w:eastAsia="en-US"/>
        </w:rPr>
        <w:t>Práva</w:t>
      </w:r>
      <w:proofErr w:type="spellEnd"/>
      <w:r>
        <w:rPr>
          <w:rStyle w:val="CharacterStyle2"/>
          <w:b/>
          <w:bCs/>
          <w:spacing w:val="-6"/>
          <w:w w:val="105"/>
          <w:sz w:val="24"/>
          <w:lang w:val="en-US" w:eastAsia="en-US"/>
        </w:rPr>
        <w:t xml:space="preserve"> </w:t>
      </w:r>
      <w:r>
        <w:rPr>
          <w:rStyle w:val="CharacterStyle2"/>
          <w:b/>
          <w:bCs/>
          <w:spacing w:val="-6"/>
          <w:sz w:val="25"/>
          <w:szCs w:val="25"/>
          <w:lang w:val="en-US" w:eastAsia="en-US"/>
        </w:rPr>
        <w:t xml:space="preserve">a </w:t>
      </w:r>
      <w:proofErr w:type="spellStart"/>
      <w:r>
        <w:rPr>
          <w:rStyle w:val="CharacterStyle2"/>
          <w:b/>
          <w:bCs/>
          <w:spacing w:val="-6"/>
          <w:w w:val="105"/>
          <w:sz w:val="24"/>
          <w:lang w:val="en-US" w:eastAsia="en-US"/>
        </w:rPr>
        <w:t>povinnosti</w:t>
      </w:r>
      <w:proofErr w:type="spellEnd"/>
      <w:r>
        <w:rPr>
          <w:rStyle w:val="CharacterStyle2"/>
          <w:b/>
          <w:bCs/>
          <w:spacing w:val="-6"/>
          <w:w w:val="105"/>
          <w:sz w:val="24"/>
          <w:lang w:val="en-US" w:eastAsia="en-US"/>
        </w:rPr>
        <w:t xml:space="preserve"> </w:t>
      </w:r>
      <w:proofErr w:type="spellStart"/>
      <w:r w:rsidR="00A85DA4">
        <w:rPr>
          <w:rStyle w:val="CharacterStyle2"/>
          <w:b/>
          <w:bCs/>
          <w:spacing w:val="-6"/>
          <w:sz w:val="25"/>
          <w:szCs w:val="25"/>
          <w:lang w:val="en-US" w:eastAsia="en-US"/>
        </w:rPr>
        <w:t>Muze</w:t>
      </w:r>
      <w:r w:rsidR="0055419F">
        <w:rPr>
          <w:rStyle w:val="CharacterStyle2"/>
          <w:b/>
          <w:bCs/>
          <w:spacing w:val="-6"/>
          <w:sz w:val="25"/>
          <w:szCs w:val="25"/>
          <w:lang w:val="en-US" w:eastAsia="en-US"/>
        </w:rPr>
        <w:t>a</w:t>
      </w:r>
      <w:proofErr w:type="spellEnd"/>
      <w:r w:rsidR="00A85DA4">
        <w:rPr>
          <w:rStyle w:val="CharacterStyle2"/>
          <w:b/>
          <w:bCs/>
          <w:spacing w:val="-6"/>
          <w:sz w:val="25"/>
          <w:szCs w:val="25"/>
          <w:lang w:val="en-US" w:eastAsia="en-US"/>
        </w:rPr>
        <w:t xml:space="preserve"> (VMO)</w:t>
      </w:r>
    </w:p>
    <w:p w:rsidR="00D13B09" w:rsidRPr="001344DE" w:rsidRDefault="00D13B09" w:rsidP="00D13B09">
      <w:pPr>
        <w:pStyle w:val="Bezmezer"/>
        <w:jc w:val="center"/>
        <w:rPr>
          <w:rStyle w:val="CharacterStyle2"/>
          <w:b/>
          <w:bCs/>
          <w:spacing w:val="-1"/>
          <w:sz w:val="25"/>
          <w:szCs w:val="25"/>
          <w:lang w:val="en-US" w:eastAsia="en-US"/>
        </w:rPr>
      </w:pPr>
    </w:p>
    <w:p w:rsidR="000E6033" w:rsidRDefault="000E6033" w:rsidP="00D13B09">
      <w:pPr>
        <w:pStyle w:val="Bezmezer"/>
        <w:jc w:val="both"/>
        <w:rPr>
          <w:rStyle w:val="CharacterStyle2"/>
          <w:spacing w:val="6"/>
          <w:sz w:val="24"/>
          <w:lang w:val="en-US" w:eastAsia="en-US"/>
        </w:rPr>
      </w:pPr>
      <w:r>
        <w:rPr>
          <w:rStyle w:val="CharacterStyle2"/>
          <w:spacing w:val="6"/>
          <w:sz w:val="24"/>
          <w:lang w:val="en-US" w:eastAsia="en-US"/>
        </w:rPr>
        <w:t xml:space="preserve">3.1. </w:t>
      </w:r>
      <w:proofErr w:type="spellStart"/>
      <w:r w:rsidR="006A00BE">
        <w:rPr>
          <w:rStyle w:val="CharacterStyle2"/>
          <w:sz w:val="24"/>
          <w:lang w:val="en-US" w:eastAsia="en-US"/>
        </w:rPr>
        <w:t>Muzeum</w:t>
      </w:r>
      <w:proofErr w:type="spellEnd"/>
      <w:r w:rsidR="006A00BE">
        <w:rPr>
          <w:rStyle w:val="CharacterStyle2"/>
          <w:sz w:val="24"/>
          <w:lang w:val="en-US" w:eastAsia="en-US"/>
        </w:rPr>
        <w:t xml:space="preserve"> </w:t>
      </w:r>
      <w:r>
        <w:rPr>
          <w:rStyle w:val="CharacterStyle2"/>
          <w:spacing w:val="6"/>
          <w:sz w:val="24"/>
          <w:lang w:val="en-US" w:eastAsia="en-US"/>
        </w:rPr>
        <w:t xml:space="preserve">se </w:t>
      </w:r>
      <w:proofErr w:type="spellStart"/>
      <w:r>
        <w:rPr>
          <w:rStyle w:val="CharacterStyle2"/>
          <w:spacing w:val="6"/>
          <w:sz w:val="24"/>
          <w:lang w:val="en-US" w:eastAsia="en-US"/>
        </w:rPr>
        <w:t>zavazuje</w:t>
      </w:r>
      <w:proofErr w:type="spellEnd"/>
      <w:r>
        <w:rPr>
          <w:rStyle w:val="CharacterStyle2"/>
          <w:spacing w:val="6"/>
          <w:sz w:val="24"/>
          <w:lang w:val="en-US" w:eastAsia="en-US"/>
        </w:rPr>
        <w:t xml:space="preserve"> </w:t>
      </w:r>
      <w:proofErr w:type="spellStart"/>
      <w:r>
        <w:rPr>
          <w:rStyle w:val="CharacterStyle2"/>
          <w:spacing w:val="6"/>
          <w:sz w:val="24"/>
          <w:lang w:val="en-US" w:eastAsia="en-US"/>
        </w:rPr>
        <w:t>realizovat</w:t>
      </w:r>
      <w:proofErr w:type="spellEnd"/>
      <w:r>
        <w:rPr>
          <w:rStyle w:val="CharacterStyle2"/>
          <w:spacing w:val="6"/>
          <w:sz w:val="24"/>
          <w:lang w:val="en-US" w:eastAsia="en-US"/>
        </w:rPr>
        <w:t xml:space="preserve"> </w:t>
      </w:r>
      <w:proofErr w:type="spellStart"/>
      <w:ins w:id="40" w:author="Kellnerova" w:date="2021-06-08T12:19:00Z">
        <w:r w:rsidR="006B0404">
          <w:rPr>
            <w:rStyle w:val="CharacterStyle2"/>
            <w:spacing w:val="6"/>
            <w:sz w:val="24"/>
            <w:lang w:val="en-US" w:eastAsia="en-US"/>
          </w:rPr>
          <w:t>v</w:t>
        </w:r>
      </w:ins>
      <w:del w:id="41" w:author="Kellnerova" w:date="2021-06-08T12:19:00Z">
        <w:r w:rsidDel="006B0404">
          <w:rPr>
            <w:rStyle w:val="CharacterStyle2"/>
            <w:spacing w:val="6"/>
            <w:sz w:val="24"/>
            <w:lang w:val="en-US" w:eastAsia="en-US"/>
          </w:rPr>
          <w:delText>V</w:delText>
        </w:r>
      </w:del>
      <w:r>
        <w:rPr>
          <w:rStyle w:val="CharacterStyle2"/>
          <w:spacing w:val="6"/>
          <w:sz w:val="24"/>
          <w:lang w:val="en-US" w:eastAsia="en-US"/>
        </w:rPr>
        <w:t>ýstavu</w:t>
      </w:r>
      <w:proofErr w:type="spellEnd"/>
      <w:r>
        <w:rPr>
          <w:rStyle w:val="CharacterStyle2"/>
          <w:spacing w:val="6"/>
          <w:sz w:val="24"/>
          <w:lang w:val="en-US" w:eastAsia="en-US"/>
        </w:rPr>
        <w:t>.</w:t>
      </w:r>
    </w:p>
    <w:p w:rsidR="00D13B09" w:rsidRDefault="00D13B09" w:rsidP="00D13B09">
      <w:pPr>
        <w:pStyle w:val="Bezmezer"/>
        <w:jc w:val="both"/>
        <w:rPr>
          <w:rStyle w:val="CharacterStyle2"/>
          <w:spacing w:val="6"/>
          <w:sz w:val="24"/>
          <w:lang w:val="en-US" w:eastAsia="en-US"/>
        </w:rPr>
      </w:pPr>
    </w:p>
    <w:p w:rsidR="001344DE" w:rsidRPr="00D13B09" w:rsidRDefault="006A00BE" w:rsidP="00D13B09">
      <w:pPr>
        <w:pStyle w:val="Bezmezer"/>
        <w:jc w:val="both"/>
        <w:rPr>
          <w:rStyle w:val="CharacterStyle1"/>
        </w:rPr>
      </w:pPr>
      <w:r w:rsidRPr="00D13B09">
        <w:rPr>
          <w:rStyle w:val="CharacterStyle1"/>
        </w:rPr>
        <w:t xml:space="preserve">3.2. Muzeum </w:t>
      </w:r>
      <w:r w:rsidR="000E6033" w:rsidRPr="00D13B09">
        <w:rPr>
          <w:rStyle w:val="CharacterStyle1"/>
        </w:rPr>
        <w:t xml:space="preserve">má právo na poskytnutí </w:t>
      </w:r>
      <w:ins w:id="42" w:author="Kellnerova" w:date="2021-06-08T12:59:00Z">
        <w:r w:rsidR="00741DA9">
          <w:rPr>
            <w:rStyle w:val="CharacterStyle1"/>
          </w:rPr>
          <w:t>d</w:t>
        </w:r>
      </w:ins>
      <w:del w:id="43" w:author="Kellnerova" w:date="2021-06-08T12:59:00Z">
        <w:r w:rsidR="000E6033" w:rsidRPr="00D13B09" w:rsidDel="00741DA9">
          <w:rPr>
            <w:rStyle w:val="CharacterStyle1"/>
          </w:rPr>
          <w:delText>D</w:delText>
        </w:r>
      </w:del>
      <w:r w:rsidR="000E6033" w:rsidRPr="00D13B09">
        <w:rPr>
          <w:rStyle w:val="CharacterStyle1"/>
        </w:rPr>
        <w:t xml:space="preserve">ěl </w:t>
      </w:r>
      <w:ins w:id="44" w:author="Kellnerova" w:date="2021-06-08T12:59:00Z">
        <w:r w:rsidR="00741DA9">
          <w:rPr>
            <w:rStyle w:val="CharacterStyle1"/>
          </w:rPr>
          <w:t>p</w:t>
        </w:r>
      </w:ins>
      <w:del w:id="45" w:author="Kellnerova" w:date="2021-06-08T12:59:00Z">
        <w:r w:rsidR="000E6033" w:rsidRPr="00D13B09" w:rsidDel="00741DA9">
          <w:rPr>
            <w:rStyle w:val="CharacterStyle1"/>
          </w:rPr>
          <w:delText>P</w:delText>
        </w:r>
      </w:del>
      <w:r w:rsidR="000E6033" w:rsidRPr="00D13B09">
        <w:rPr>
          <w:rStyle w:val="CharacterStyle1"/>
        </w:rPr>
        <w:t xml:space="preserve">oskytovatele k </w:t>
      </w:r>
      <w:r w:rsidRPr="00D13B09">
        <w:rPr>
          <w:rStyle w:val="CharacterStyle1"/>
        </w:rPr>
        <w:t xml:space="preserve">realizaci </w:t>
      </w:r>
      <w:ins w:id="46" w:author="Kellnerova" w:date="2021-06-07T13:24:00Z">
        <w:r w:rsidR="00255CBD">
          <w:rPr>
            <w:rStyle w:val="CharacterStyle1"/>
          </w:rPr>
          <w:t>v</w:t>
        </w:r>
      </w:ins>
      <w:del w:id="47" w:author="Kellnerova" w:date="2021-06-07T13:24:00Z">
        <w:r w:rsidRPr="00D13B09" w:rsidDel="00255CBD">
          <w:rPr>
            <w:rStyle w:val="CharacterStyle1"/>
          </w:rPr>
          <w:delText>V</w:delText>
        </w:r>
      </w:del>
      <w:r w:rsidRPr="00D13B09">
        <w:rPr>
          <w:rStyle w:val="CharacterStyle1"/>
        </w:rPr>
        <w:t xml:space="preserve">ýstavy, </w:t>
      </w:r>
      <w:ins w:id="48" w:author="Kellnerova" w:date="2021-06-07T13:24:00Z">
        <w:r w:rsidR="00255CBD">
          <w:rPr>
            <w:rStyle w:val="CharacterStyle1"/>
          </w:rPr>
          <w:t>d</w:t>
        </w:r>
      </w:ins>
      <w:del w:id="49" w:author="Kellnerova" w:date="2021-06-07T13:24:00Z">
        <w:r w:rsidRPr="00D13B09" w:rsidDel="00255CBD">
          <w:rPr>
            <w:rStyle w:val="CharacterStyle1"/>
          </w:rPr>
          <w:delText>D</w:delText>
        </w:r>
      </w:del>
      <w:r w:rsidRPr="00D13B09">
        <w:rPr>
          <w:rStyle w:val="CharacterStyle1"/>
        </w:rPr>
        <w:t xml:space="preserve">íla </w:t>
      </w:r>
      <w:r w:rsidR="000E6033" w:rsidRPr="00D13B09">
        <w:rPr>
          <w:rStyle w:val="CharacterStyle1"/>
        </w:rPr>
        <w:t>vystavit a</w:t>
      </w:r>
      <w:r w:rsidR="001344DE" w:rsidRPr="00D13B09">
        <w:rPr>
          <w:rStyle w:val="CharacterStyle1"/>
        </w:rPr>
        <w:t xml:space="preserve"> zpřístupnit </w:t>
      </w:r>
      <w:ins w:id="50" w:author="Kellnerova" w:date="2021-06-07T13:24:00Z">
        <w:r w:rsidR="00255CBD">
          <w:rPr>
            <w:rStyle w:val="CharacterStyle1"/>
          </w:rPr>
          <w:t>v</w:t>
        </w:r>
      </w:ins>
      <w:del w:id="51" w:author="Kellnerova" w:date="2021-06-07T13:24:00Z">
        <w:r w:rsidR="001344DE" w:rsidRPr="00D13B09" w:rsidDel="00255CBD">
          <w:rPr>
            <w:rStyle w:val="CharacterStyle1"/>
          </w:rPr>
          <w:delText>V</w:delText>
        </w:r>
      </w:del>
      <w:r w:rsidR="001344DE" w:rsidRPr="00D13B09">
        <w:rPr>
          <w:rStyle w:val="CharacterStyle1"/>
        </w:rPr>
        <w:t>ýstavu veřejnosti</w:t>
      </w:r>
    </w:p>
    <w:p w:rsidR="00D13B09" w:rsidRDefault="00D13B09" w:rsidP="00D13B09">
      <w:pPr>
        <w:pStyle w:val="Bezmezer"/>
        <w:jc w:val="both"/>
        <w:rPr>
          <w:rStyle w:val="CharacterStyle1"/>
          <w:spacing w:val="10"/>
          <w:lang w:val="en-US" w:eastAsia="en-US"/>
        </w:rPr>
      </w:pPr>
    </w:p>
    <w:p w:rsidR="000E6033" w:rsidRPr="00D13B09" w:rsidRDefault="000E6033" w:rsidP="00D13B09">
      <w:pPr>
        <w:pStyle w:val="Bezmezer"/>
        <w:jc w:val="both"/>
        <w:rPr>
          <w:rStyle w:val="CharacterStyle1"/>
        </w:rPr>
      </w:pPr>
      <w:r w:rsidRPr="00D13B09">
        <w:rPr>
          <w:rStyle w:val="CharacterStyle1"/>
        </w:rPr>
        <w:t>3.3. Muzeum se zavazuje zajistit v</w:t>
      </w:r>
      <w:r w:rsidR="006A00BE" w:rsidRPr="00D13B09">
        <w:rPr>
          <w:rStyle w:val="CharacterStyle1"/>
        </w:rPr>
        <w:t xml:space="preserve"> o</w:t>
      </w:r>
      <w:r w:rsidRPr="00D13B09">
        <w:rPr>
          <w:rStyle w:val="CharacterStyle1"/>
        </w:rPr>
        <w:t>tevírací</w:t>
      </w:r>
      <w:r w:rsidR="00BA762A" w:rsidRPr="00D13B09">
        <w:rPr>
          <w:rStyle w:val="CharacterStyle1"/>
        </w:rPr>
        <w:t xml:space="preserve"> době muzea dozor na výstavě </w:t>
      </w:r>
      <w:r w:rsidRPr="00D13B09">
        <w:rPr>
          <w:rStyle w:val="CharacterStyle1"/>
        </w:rPr>
        <w:t>vlastními zaměstnanci.</w:t>
      </w:r>
    </w:p>
    <w:p w:rsidR="00D13B09" w:rsidRDefault="00D13B09" w:rsidP="00D13B09">
      <w:pPr>
        <w:pStyle w:val="Bezmezer"/>
        <w:jc w:val="both"/>
        <w:rPr>
          <w:rStyle w:val="CharacterStyle2"/>
          <w:spacing w:val="4"/>
          <w:sz w:val="24"/>
          <w:lang w:val="en-US" w:eastAsia="en-US"/>
        </w:rPr>
      </w:pPr>
    </w:p>
    <w:p w:rsidR="000E6033" w:rsidRPr="00D13B09" w:rsidRDefault="000E6033" w:rsidP="00D13B09">
      <w:pPr>
        <w:pStyle w:val="Bezmezer"/>
        <w:jc w:val="both"/>
        <w:rPr>
          <w:rStyle w:val="CharacterStyle2"/>
          <w:sz w:val="24"/>
        </w:rPr>
      </w:pPr>
      <w:r w:rsidRPr="00D13B09">
        <w:rPr>
          <w:rStyle w:val="CharacterStyle2"/>
          <w:sz w:val="24"/>
        </w:rPr>
        <w:t xml:space="preserve">3.4. Muzeum se zavazuje, aby během </w:t>
      </w:r>
      <w:ins w:id="52" w:author="Kellnerova" w:date="2021-06-07T13:24:00Z">
        <w:r w:rsidR="00255CBD">
          <w:rPr>
            <w:rStyle w:val="CharacterStyle2"/>
            <w:sz w:val="24"/>
          </w:rPr>
          <w:t>v</w:t>
        </w:r>
      </w:ins>
      <w:del w:id="53" w:author="Kellnerova" w:date="2021-06-07T13:24:00Z">
        <w:r w:rsidRPr="00D13B09" w:rsidDel="00255CBD">
          <w:rPr>
            <w:rStyle w:val="CharacterStyle2"/>
            <w:sz w:val="24"/>
          </w:rPr>
          <w:delText>V</w:delText>
        </w:r>
      </w:del>
      <w:r w:rsidRPr="00D13B09">
        <w:rPr>
          <w:rStyle w:val="CharacterStyle2"/>
          <w:sz w:val="24"/>
        </w:rPr>
        <w:t>ýstavy byly dodrženy bezpečnostní normy a předpisy pro bezpečnou prohlídku výstavy. Za případné újmy způsobené porušením bezpečnostní</w:t>
      </w:r>
      <w:r w:rsidR="00BA762A" w:rsidRPr="00D13B09">
        <w:rPr>
          <w:rStyle w:val="CharacterStyle2"/>
          <w:sz w:val="24"/>
        </w:rPr>
        <w:t xml:space="preserve"> norem a předpisů nese </w:t>
      </w:r>
      <w:ins w:id="54" w:author="Kellnerova" w:date="2021-06-08T13:00:00Z">
        <w:r w:rsidR="00741DA9">
          <w:rPr>
            <w:rStyle w:val="CharacterStyle2"/>
            <w:sz w:val="24"/>
          </w:rPr>
          <w:t>m</w:t>
        </w:r>
      </w:ins>
      <w:del w:id="55" w:author="Kellnerova" w:date="2021-06-08T13:00:00Z">
        <w:r w:rsidR="00BA762A" w:rsidRPr="00D13B09" w:rsidDel="00741DA9">
          <w:rPr>
            <w:rStyle w:val="CharacterStyle2"/>
            <w:sz w:val="24"/>
          </w:rPr>
          <w:delText>M</w:delText>
        </w:r>
      </w:del>
      <w:r w:rsidR="00BA762A" w:rsidRPr="00D13B09">
        <w:rPr>
          <w:rStyle w:val="CharacterStyle2"/>
          <w:sz w:val="24"/>
        </w:rPr>
        <w:t>uzeum pl</w:t>
      </w:r>
      <w:r w:rsidRPr="00D13B09">
        <w:rPr>
          <w:rStyle w:val="CharacterStyle2"/>
          <w:sz w:val="24"/>
        </w:rPr>
        <w:t>nou odpovědnost.</w:t>
      </w:r>
    </w:p>
    <w:p w:rsidR="00D13B09" w:rsidRDefault="00D13B09" w:rsidP="00D13B09">
      <w:pPr>
        <w:pStyle w:val="Bezmezer"/>
        <w:jc w:val="both"/>
        <w:rPr>
          <w:rStyle w:val="CharacterStyle2"/>
          <w:sz w:val="24"/>
          <w:lang w:val="de-AT" w:eastAsia="en-US"/>
        </w:rPr>
      </w:pPr>
    </w:p>
    <w:p w:rsidR="000E6033" w:rsidRPr="00D13B09" w:rsidDel="00CF7F28" w:rsidRDefault="000E6033" w:rsidP="00D13B09">
      <w:pPr>
        <w:pStyle w:val="Bezmezer"/>
        <w:jc w:val="both"/>
        <w:rPr>
          <w:del w:id="56" w:author="Lukáš" w:date="2021-06-04T10:13:00Z"/>
          <w:rStyle w:val="CharacterStyle2"/>
          <w:sz w:val="24"/>
        </w:rPr>
      </w:pPr>
      <w:r w:rsidRPr="00D13B09">
        <w:rPr>
          <w:rStyle w:val="CharacterStyle2"/>
          <w:sz w:val="24"/>
        </w:rPr>
        <w:t xml:space="preserve">3.5. Muzeum se zavazuje v </w:t>
      </w:r>
      <w:r w:rsidR="00BA762A" w:rsidRPr="00D13B09">
        <w:rPr>
          <w:rStyle w:val="CharacterStyle2"/>
          <w:sz w:val="24"/>
        </w:rPr>
        <w:t xml:space="preserve">termínu od </w:t>
      </w:r>
      <w:del w:id="57" w:author="Lukáš" w:date="2021-06-04T10:04:00Z">
        <w:r w:rsidR="006A06DA" w:rsidRPr="00D13B09" w:rsidDel="00D0457D">
          <w:rPr>
            <w:rStyle w:val="CharacterStyle2"/>
            <w:sz w:val="24"/>
          </w:rPr>
          <w:delText>9. 10. 2020</w:delText>
        </w:r>
      </w:del>
      <w:ins w:id="58" w:author="Kellnerova" w:date="2021-06-07T13:09:00Z">
        <w:r w:rsidR="00291EE0">
          <w:rPr>
            <w:rStyle w:val="CharacterStyle2"/>
            <w:sz w:val="24"/>
          </w:rPr>
          <w:t xml:space="preserve">3. 9. 2021 </w:t>
        </w:r>
      </w:ins>
      <w:del w:id="59" w:author="Lukáš" w:date="2021-06-04T10:04:00Z">
        <w:r w:rsidR="00BA762A" w:rsidRPr="00D13B09" w:rsidDel="00D0457D">
          <w:rPr>
            <w:rStyle w:val="CharacterStyle2"/>
            <w:sz w:val="24"/>
          </w:rPr>
          <w:delText xml:space="preserve"> </w:delText>
        </w:r>
      </w:del>
      <w:ins w:id="60" w:author="Lukáš" w:date="2021-06-04T10:04:00Z">
        <w:del w:id="61" w:author="Kellnerova" w:date="2021-06-07T13:09:00Z">
          <w:r w:rsidR="00D0457D" w:rsidDel="00291EE0">
            <w:rPr>
              <w:rStyle w:val="CharacterStyle2"/>
              <w:sz w:val="24"/>
            </w:rPr>
            <w:delText>...</w:delText>
          </w:r>
        </w:del>
      </w:ins>
      <w:r w:rsidR="00BA762A" w:rsidRPr="00D13B09">
        <w:rPr>
          <w:rStyle w:val="CharacterStyle2"/>
          <w:sz w:val="24"/>
        </w:rPr>
        <w:t xml:space="preserve">do </w:t>
      </w:r>
      <w:ins w:id="62" w:author="Kellnerova" w:date="2021-06-07T13:09:00Z">
        <w:r w:rsidR="00291EE0">
          <w:rPr>
            <w:rStyle w:val="CharacterStyle2"/>
            <w:sz w:val="24"/>
          </w:rPr>
          <w:t>5. 12. 2021</w:t>
        </w:r>
      </w:ins>
      <w:del w:id="63" w:author="Lukáš" w:date="2021-06-04T10:04:00Z">
        <w:r w:rsidR="006A06DA" w:rsidRPr="00D13B09" w:rsidDel="00D0457D">
          <w:rPr>
            <w:rStyle w:val="CharacterStyle2"/>
            <w:sz w:val="24"/>
          </w:rPr>
          <w:delText>10. 1. 2021</w:delText>
        </w:r>
      </w:del>
      <w:ins w:id="64" w:author="Lukáš" w:date="2021-06-04T10:04:00Z">
        <w:del w:id="65" w:author="Kellnerova" w:date="2021-06-07T13:09:00Z">
          <w:r w:rsidR="00D0457D" w:rsidDel="00291EE0">
            <w:rPr>
              <w:rStyle w:val="CharacterStyle2"/>
              <w:sz w:val="24"/>
            </w:rPr>
            <w:delText>….</w:delText>
          </w:r>
        </w:del>
      </w:ins>
      <w:r w:rsidRPr="00D13B09">
        <w:rPr>
          <w:rStyle w:val="CharacterStyle2"/>
          <w:sz w:val="24"/>
        </w:rPr>
        <w:t xml:space="preserve"> zpřístupnit </w:t>
      </w:r>
      <w:ins w:id="66" w:author="Kellnerova" w:date="2021-06-08T13:00:00Z">
        <w:r w:rsidR="00741DA9">
          <w:rPr>
            <w:rStyle w:val="CharacterStyle2"/>
            <w:sz w:val="24"/>
          </w:rPr>
          <w:t>v</w:t>
        </w:r>
      </w:ins>
      <w:del w:id="67" w:author="Kellnerova" w:date="2021-06-08T13:00:00Z">
        <w:r w:rsidRPr="00D13B09" w:rsidDel="00741DA9">
          <w:rPr>
            <w:rStyle w:val="CharacterStyle2"/>
            <w:sz w:val="24"/>
          </w:rPr>
          <w:delText>V</w:delText>
        </w:r>
      </w:del>
      <w:r w:rsidRPr="00D13B09">
        <w:rPr>
          <w:rStyle w:val="CharacterStyle2"/>
          <w:sz w:val="24"/>
        </w:rPr>
        <w:t xml:space="preserve">ýstavu veřejnosti </w:t>
      </w:r>
      <w:r w:rsidR="00CD2DFB" w:rsidRPr="00D13B09">
        <w:rPr>
          <w:rStyle w:val="CharacterStyle2"/>
          <w:sz w:val="24"/>
        </w:rPr>
        <w:t>dle aktuální otevírací doby muzea</w:t>
      </w:r>
      <w:r w:rsidRPr="00D13B09">
        <w:rPr>
          <w:rStyle w:val="CharacterStyle2"/>
          <w:sz w:val="24"/>
        </w:rPr>
        <w:t xml:space="preserve"> (dále též jen jako </w:t>
      </w:r>
      <w:r w:rsidR="006A06DA" w:rsidRPr="00D13B09">
        <w:rPr>
          <w:rStyle w:val="CharacterStyle2"/>
          <w:sz w:val="24"/>
        </w:rPr>
        <w:t>„o</w:t>
      </w:r>
      <w:r w:rsidRPr="00D13B09">
        <w:rPr>
          <w:rStyle w:val="CharacterStyle2"/>
          <w:sz w:val="24"/>
        </w:rPr>
        <w:t xml:space="preserve">tevírací doba"). </w:t>
      </w:r>
      <w:del w:id="68" w:author="Lukáš" w:date="2021-06-04T10:13:00Z">
        <w:r w:rsidRPr="00D13B09" w:rsidDel="00CF7F28">
          <w:rPr>
            <w:rStyle w:val="CharacterStyle2"/>
            <w:sz w:val="24"/>
          </w:rPr>
          <w:delText>Případné změny</w:delText>
        </w:r>
        <w:r w:rsidR="006A06DA" w:rsidRPr="00D13B09" w:rsidDel="00CF7F28">
          <w:rPr>
            <w:rStyle w:val="CharacterStyle2"/>
            <w:sz w:val="24"/>
          </w:rPr>
          <w:delText xml:space="preserve"> o</w:delText>
        </w:r>
        <w:r w:rsidRPr="00D13B09" w:rsidDel="00CF7F28">
          <w:rPr>
            <w:rStyle w:val="CharacterStyle2"/>
            <w:sz w:val="24"/>
          </w:rPr>
          <w:delText>tevírací doby jsou možné pouze ve formě číslovaného dodatku k této smlouvě podepsané oběma Smluvními stranami.</w:delText>
        </w:r>
      </w:del>
    </w:p>
    <w:p w:rsidR="00D13B09" w:rsidRDefault="00D13B09" w:rsidP="00D13B09">
      <w:pPr>
        <w:pStyle w:val="Bezmezer"/>
        <w:jc w:val="both"/>
        <w:rPr>
          <w:rStyle w:val="CharacterStyle2"/>
          <w:sz w:val="24"/>
          <w:lang w:eastAsia="en-US"/>
        </w:rPr>
      </w:pPr>
    </w:p>
    <w:p w:rsidR="00255CBD" w:rsidRDefault="00255CBD" w:rsidP="00D13B09">
      <w:pPr>
        <w:pStyle w:val="Bezmezer"/>
        <w:jc w:val="both"/>
        <w:rPr>
          <w:ins w:id="69" w:author="Kellnerova" w:date="2021-06-07T13:24:00Z"/>
          <w:rStyle w:val="CharacterStyle2"/>
          <w:sz w:val="24"/>
        </w:rPr>
      </w:pPr>
    </w:p>
    <w:p w:rsidR="000E6033" w:rsidRPr="00D13B09" w:rsidRDefault="00BA762A" w:rsidP="00D13B09">
      <w:pPr>
        <w:pStyle w:val="Bezmezer"/>
        <w:jc w:val="both"/>
        <w:rPr>
          <w:rStyle w:val="CharacterStyle1"/>
        </w:rPr>
      </w:pPr>
      <w:r w:rsidRPr="00D13B09">
        <w:rPr>
          <w:rStyle w:val="CharacterStyle2"/>
          <w:sz w:val="24"/>
        </w:rPr>
        <w:t>3.6</w:t>
      </w:r>
      <w:r w:rsidR="000E6033" w:rsidRPr="00D13B09">
        <w:rPr>
          <w:rStyle w:val="CharacterStyle2"/>
          <w:sz w:val="24"/>
        </w:rPr>
        <w:t xml:space="preserve">. Muzeum se zavazuje umožnit </w:t>
      </w:r>
      <w:ins w:id="70" w:author="Kellnerova" w:date="2021-06-07T13:25:00Z">
        <w:r w:rsidR="00255CBD">
          <w:rPr>
            <w:rStyle w:val="CharacterStyle2"/>
            <w:sz w:val="24"/>
          </w:rPr>
          <w:t>p</w:t>
        </w:r>
      </w:ins>
      <w:del w:id="71" w:author="Kellnerova" w:date="2021-06-07T13:25:00Z">
        <w:r w:rsidR="000E6033" w:rsidRPr="00D13B09" w:rsidDel="00255CBD">
          <w:rPr>
            <w:rStyle w:val="CharacterStyle2"/>
            <w:sz w:val="24"/>
          </w:rPr>
          <w:delText>P</w:delText>
        </w:r>
      </w:del>
      <w:r w:rsidR="000E6033" w:rsidRPr="00D13B09">
        <w:rPr>
          <w:rStyle w:val="CharacterStyle2"/>
          <w:sz w:val="24"/>
        </w:rPr>
        <w:t xml:space="preserve">oskytovateli instalaci </w:t>
      </w:r>
      <w:ins w:id="72" w:author="Kellnerova" w:date="2021-06-07T13:24:00Z">
        <w:r w:rsidR="00255CBD">
          <w:rPr>
            <w:rStyle w:val="CharacterStyle2"/>
            <w:sz w:val="24"/>
          </w:rPr>
          <w:t>v</w:t>
        </w:r>
      </w:ins>
      <w:del w:id="73" w:author="Kellnerova" w:date="2021-06-07T13:24:00Z">
        <w:r w:rsidR="000E6033" w:rsidRPr="00D13B09" w:rsidDel="00255CBD">
          <w:rPr>
            <w:rStyle w:val="CharacterStyle2"/>
            <w:sz w:val="24"/>
          </w:rPr>
          <w:delText>V</w:delText>
        </w:r>
      </w:del>
      <w:r w:rsidR="000E6033" w:rsidRPr="00D13B09">
        <w:rPr>
          <w:rStyle w:val="CharacterStyle2"/>
          <w:sz w:val="24"/>
        </w:rPr>
        <w:t xml:space="preserve">ýstavy ve </w:t>
      </w:r>
      <w:ins w:id="74" w:author="Kellnerova" w:date="2021-06-07T13:24:00Z">
        <w:r w:rsidR="00255CBD">
          <w:rPr>
            <w:rStyle w:val="CharacterStyle2"/>
            <w:sz w:val="24"/>
          </w:rPr>
          <w:t>v</w:t>
        </w:r>
      </w:ins>
      <w:del w:id="75" w:author="Kellnerova" w:date="2021-06-07T13:24:00Z">
        <w:r w:rsidR="000E6033" w:rsidRPr="00D13B09" w:rsidDel="00255CBD">
          <w:rPr>
            <w:rStyle w:val="CharacterStyle2"/>
            <w:sz w:val="24"/>
          </w:rPr>
          <w:delText>V</w:delText>
        </w:r>
      </w:del>
      <w:r w:rsidR="000E6033" w:rsidRPr="00D13B09">
        <w:rPr>
          <w:rStyle w:val="CharacterStyle2"/>
          <w:sz w:val="24"/>
        </w:rPr>
        <w:t xml:space="preserve">ýstavních prostorech v </w:t>
      </w:r>
      <w:r w:rsidR="0022342E" w:rsidRPr="00D13B09">
        <w:rPr>
          <w:rStyle w:val="CharacterStyle2"/>
          <w:sz w:val="24"/>
        </w:rPr>
        <w:t xml:space="preserve">termínu od </w:t>
      </w:r>
      <w:r w:rsidR="0006528E" w:rsidRPr="00D13B09">
        <w:rPr>
          <w:rStyle w:val="CharacterStyle2"/>
          <w:sz w:val="24"/>
        </w:rPr>
        <w:t>30. 8</w:t>
      </w:r>
      <w:r w:rsidR="0022342E" w:rsidRPr="00D13B09">
        <w:rPr>
          <w:rStyle w:val="CharacterStyle2"/>
          <w:sz w:val="24"/>
        </w:rPr>
        <w:t xml:space="preserve">. do </w:t>
      </w:r>
      <w:r w:rsidR="0006528E" w:rsidRPr="00D13B09">
        <w:rPr>
          <w:rStyle w:val="CharacterStyle2"/>
          <w:sz w:val="24"/>
        </w:rPr>
        <w:t>2</w:t>
      </w:r>
      <w:r w:rsidR="006A06DA" w:rsidRPr="00D13B09">
        <w:rPr>
          <w:rStyle w:val="CharacterStyle2"/>
          <w:sz w:val="24"/>
        </w:rPr>
        <w:t xml:space="preserve">. </w:t>
      </w:r>
      <w:r w:rsidR="0006528E" w:rsidRPr="00D13B09">
        <w:rPr>
          <w:rStyle w:val="CharacterStyle2"/>
          <w:sz w:val="24"/>
        </w:rPr>
        <w:t>9</w:t>
      </w:r>
      <w:r w:rsidR="006A06DA" w:rsidRPr="00D13B09">
        <w:rPr>
          <w:rStyle w:val="CharacterStyle2"/>
          <w:sz w:val="24"/>
        </w:rPr>
        <w:t>. 202</w:t>
      </w:r>
      <w:r w:rsidR="0006528E" w:rsidRPr="00D13B09">
        <w:rPr>
          <w:rStyle w:val="CharacterStyle2"/>
          <w:sz w:val="24"/>
        </w:rPr>
        <w:t>1</w:t>
      </w:r>
      <w:r w:rsidR="000E6033" w:rsidRPr="00D13B09">
        <w:rPr>
          <w:rStyle w:val="CharacterStyle2"/>
          <w:sz w:val="24"/>
        </w:rPr>
        <w:t xml:space="preserve"> i </w:t>
      </w:r>
      <w:r w:rsidR="006A06DA" w:rsidRPr="00D13B09">
        <w:rPr>
          <w:rStyle w:val="CharacterStyle2"/>
          <w:sz w:val="24"/>
        </w:rPr>
        <w:t>mimo otevírací dobu m</w:t>
      </w:r>
      <w:r w:rsidR="000E6033" w:rsidRPr="00D13B09">
        <w:rPr>
          <w:rStyle w:val="CharacterStyle2"/>
          <w:sz w:val="24"/>
        </w:rPr>
        <w:t xml:space="preserve">uzea a současně umožnit </w:t>
      </w:r>
      <w:ins w:id="76" w:author="Kellnerova" w:date="2021-06-08T13:00:00Z">
        <w:r w:rsidR="00741DA9">
          <w:rPr>
            <w:rStyle w:val="CharacterStyle2"/>
            <w:sz w:val="24"/>
          </w:rPr>
          <w:t>p</w:t>
        </w:r>
      </w:ins>
      <w:del w:id="77" w:author="Kellnerova" w:date="2021-06-08T13:00:00Z">
        <w:r w:rsidR="000E6033" w:rsidRPr="00D13B09" w:rsidDel="00741DA9">
          <w:rPr>
            <w:rStyle w:val="CharacterStyle2"/>
            <w:sz w:val="24"/>
          </w:rPr>
          <w:delText>P</w:delText>
        </w:r>
      </w:del>
      <w:r w:rsidR="000E6033" w:rsidRPr="00D13B09">
        <w:rPr>
          <w:rStyle w:val="CharacterStyle2"/>
          <w:sz w:val="24"/>
        </w:rPr>
        <w:t xml:space="preserve">oskytovateli i </w:t>
      </w:r>
      <w:proofErr w:type="spellStart"/>
      <w:r w:rsidR="000E6033" w:rsidRPr="00D13B09">
        <w:rPr>
          <w:rStyle w:val="CharacterStyle2"/>
          <w:sz w:val="24"/>
        </w:rPr>
        <w:t>deinstalaci</w:t>
      </w:r>
      <w:proofErr w:type="spellEnd"/>
      <w:r w:rsidR="000E6033" w:rsidRPr="00D13B09">
        <w:rPr>
          <w:rStyle w:val="CharacterStyle2"/>
          <w:sz w:val="24"/>
        </w:rPr>
        <w:t xml:space="preserve"> </w:t>
      </w:r>
      <w:ins w:id="78" w:author="Kellnerova" w:date="2021-06-07T13:25:00Z">
        <w:r w:rsidR="00255CBD">
          <w:rPr>
            <w:rStyle w:val="CharacterStyle2"/>
            <w:sz w:val="24"/>
          </w:rPr>
          <w:t>v</w:t>
        </w:r>
      </w:ins>
      <w:del w:id="79" w:author="Kellnerova" w:date="2021-06-07T13:25:00Z">
        <w:r w:rsidR="000E6033" w:rsidRPr="00D13B09" w:rsidDel="00255CBD">
          <w:rPr>
            <w:rStyle w:val="CharacterStyle2"/>
            <w:sz w:val="24"/>
          </w:rPr>
          <w:delText>V</w:delText>
        </w:r>
      </w:del>
      <w:r w:rsidR="000E6033" w:rsidRPr="00D13B09">
        <w:rPr>
          <w:rStyle w:val="CharacterStyle2"/>
          <w:sz w:val="24"/>
        </w:rPr>
        <w:t xml:space="preserve">ýstavy v </w:t>
      </w:r>
      <w:r w:rsidRPr="00D13B09">
        <w:rPr>
          <w:rStyle w:val="CharacterStyle2"/>
          <w:sz w:val="24"/>
        </w:rPr>
        <w:t xml:space="preserve">termínu od </w:t>
      </w:r>
      <w:r w:rsidR="0006528E" w:rsidRPr="00D13B09">
        <w:rPr>
          <w:rStyle w:val="CharacterStyle2"/>
          <w:sz w:val="24"/>
        </w:rPr>
        <w:t>5</w:t>
      </w:r>
      <w:r w:rsidR="006A06DA" w:rsidRPr="00D13B09">
        <w:rPr>
          <w:rStyle w:val="CharacterStyle2"/>
          <w:sz w:val="24"/>
        </w:rPr>
        <w:t>. 1</w:t>
      </w:r>
      <w:r w:rsidR="0006528E" w:rsidRPr="00D13B09">
        <w:rPr>
          <w:rStyle w:val="CharacterStyle2"/>
          <w:sz w:val="24"/>
        </w:rPr>
        <w:t>2</w:t>
      </w:r>
      <w:r w:rsidRPr="00D13B09">
        <w:rPr>
          <w:rStyle w:val="CharacterStyle2"/>
          <w:sz w:val="24"/>
        </w:rPr>
        <w:t>.</w:t>
      </w:r>
      <w:ins w:id="80" w:author="Kellnerova" w:date="2021-06-07T13:10:00Z">
        <w:r w:rsidR="00291EE0">
          <w:rPr>
            <w:rStyle w:val="CharacterStyle2"/>
            <w:sz w:val="24"/>
          </w:rPr>
          <w:t xml:space="preserve"> (po uzavření muzea veřejnosti)</w:t>
        </w:r>
      </w:ins>
      <w:r w:rsidRPr="00D13B09">
        <w:rPr>
          <w:rStyle w:val="CharacterStyle2"/>
          <w:sz w:val="24"/>
        </w:rPr>
        <w:t xml:space="preserve"> </w:t>
      </w:r>
      <w:r w:rsidR="006A06DA" w:rsidRPr="00D13B09">
        <w:rPr>
          <w:rStyle w:val="CharacterStyle2"/>
          <w:sz w:val="24"/>
        </w:rPr>
        <w:t xml:space="preserve"> </w:t>
      </w:r>
      <w:r w:rsidRPr="00D13B09">
        <w:rPr>
          <w:rStyle w:val="CharacterStyle2"/>
          <w:sz w:val="24"/>
        </w:rPr>
        <w:t xml:space="preserve">do </w:t>
      </w:r>
      <w:r w:rsidR="0006528E" w:rsidRPr="00D13B09">
        <w:rPr>
          <w:rStyle w:val="CharacterStyle2"/>
          <w:sz w:val="24"/>
        </w:rPr>
        <w:t>6</w:t>
      </w:r>
      <w:r w:rsidR="006A06DA" w:rsidRPr="00D13B09">
        <w:rPr>
          <w:rStyle w:val="CharacterStyle2"/>
          <w:sz w:val="24"/>
        </w:rPr>
        <w:t>. 1</w:t>
      </w:r>
      <w:r w:rsidR="0006528E" w:rsidRPr="00D13B09">
        <w:rPr>
          <w:rStyle w:val="CharacterStyle2"/>
          <w:sz w:val="24"/>
        </w:rPr>
        <w:t>2</w:t>
      </w:r>
      <w:r w:rsidR="006A06DA" w:rsidRPr="00D13B09">
        <w:rPr>
          <w:rStyle w:val="CharacterStyle2"/>
          <w:sz w:val="24"/>
        </w:rPr>
        <w:t>. 2021</w:t>
      </w:r>
      <w:ins w:id="81" w:author="Antonín Valenta" w:date="2021-06-09T07:08:00Z">
        <w:r w:rsidR="00DF3E20">
          <w:rPr>
            <w:rStyle w:val="CharacterStyle2"/>
            <w:sz w:val="24"/>
          </w:rPr>
          <w:t xml:space="preserve"> (upozornění: v daný den se již bude </w:t>
        </w:r>
      </w:ins>
      <w:ins w:id="82" w:author="Antonín Valenta" w:date="2021-06-09T07:09:00Z">
        <w:r w:rsidR="00DF3E20">
          <w:rPr>
            <w:rStyle w:val="CharacterStyle2"/>
            <w:sz w:val="24"/>
          </w:rPr>
          <w:t xml:space="preserve">v odpoledních hodinách </w:t>
        </w:r>
      </w:ins>
      <w:ins w:id="83" w:author="Antonín Valenta" w:date="2021-06-09T07:08:00Z">
        <w:r w:rsidR="00DF3E20">
          <w:rPr>
            <w:rStyle w:val="CharacterStyle2"/>
            <w:sz w:val="24"/>
          </w:rPr>
          <w:t>navážet následující výstava do sálu sv. Kláry VMO)</w:t>
        </w:r>
      </w:ins>
      <w:r w:rsidR="006A06DA" w:rsidRPr="00D13B09">
        <w:rPr>
          <w:rStyle w:val="CharacterStyle2"/>
          <w:sz w:val="24"/>
        </w:rPr>
        <w:t>.</w:t>
      </w:r>
    </w:p>
    <w:p w:rsidR="00D13B09" w:rsidRDefault="00D13B09" w:rsidP="00D13B09">
      <w:pPr>
        <w:pStyle w:val="Bezmezer"/>
        <w:jc w:val="both"/>
        <w:rPr>
          <w:rStyle w:val="CharacterStyle1"/>
          <w:spacing w:val="8"/>
          <w:lang w:eastAsia="en-US"/>
        </w:rPr>
      </w:pPr>
    </w:p>
    <w:p w:rsidR="000E6033" w:rsidRPr="00D13B09" w:rsidRDefault="00BA762A" w:rsidP="00D13B09">
      <w:pPr>
        <w:pStyle w:val="Bezmezer"/>
        <w:jc w:val="both"/>
        <w:rPr>
          <w:rStyle w:val="CharacterStyle1"/>
        </w:rPr>
      </w:pPr>
      <w:r w:rsidRPr="00D13B09">
        <w:rPr>
          <w:rStyle w:val="CharacterStyle1"/>
        </w:rPr>
        <w:t>3.</w:t>
      </w:r>
      <w:ins w:id="84" w:author="Kellnerova" w:date="2021-06-08T12:25:00Z">
        <w:r w:rsidR="006B0404">
          <w:rPr>
            <w:rStyle w:val="CharacterStyle1"/>
          </w:rPr>
          <w:t>7</w:t>
        </w:r>
      </w:ins>
      <w:del w:id="85" w:author="Kellnerova" w:date="2021-06-08T12:25:00Z">
        <w:r w:rsidRPr="00D13B09" w:rsidDel="006B0404">
          <w:rPr>
            <w:rStyle w:val="CharacterStyle1"/>
          </w:rPr>
          <w:delText>8</w:delText>
        </w:r>
      </w:del>
      <w:r w:rsidR="000E6033" w:rsidRPr="00D13B09">
        <w:rPr>
          <w:rStyle w:val="CharacterStyle1"/>
        </w:rPr>
        <w:t xml:space="preserve">. Muzeum se zavazuje realizovat každodenní tržby prodeje vstupenek na </w:t>
      </w:r>
      <w:ins w:id="86" w:author="Kellnerova" w:date="2021-06-07T13:25:00Z">
        <w:r w:rsidR="00255CBD">
          <w:rPr>
            <w:rStyle w:val="CharacterStyle1"/>
          </w:rPr>
          <w:t>v</w:t>
        </w:r>
      </w:ins>
      <w:del w:id="87" w:author="Kellnerova" w:date="2021-06-07T13:25:00Z">
        <w:r w:rsidR="000E6033" w:rsidRPr="00D13B09" w:rsidDel="00255CBD">
          <w:rPr>
            <w:rStyle w:val="CharacterStyle1"/>
          </w:rPr>
          <w:delText>V</w:delText>
        </w:r>
      </w:del>
      <w:r w:rsidR="000E6033" w:rsidRPr="00D13B09">
        <w:rPr>
          <w:rStyle w:val="CharacterStyle1"/>
        </w:rPr>
        <w:t>ýstavu vlastním systémem</w:t>
      </w:r>
      <w:r w:rsidR="006A06DA" w:rsidRPr="00D13B09">
        <w:rPr>
          <w:rStyle w:val="CharacterStyle1"/>
        </w:rPr>
        <w:t>,</w:t>
      </w:r>
      <w:r w:rsidR="000E6033" w:rsidRPr="00D13B09">
        <w:rPr>
          <w:rStyle w:val="CharacterStyle1"/>
        </w:rPr>
        <w:t xml:space="preserve"> jakož i vlastním personálem.</w:t>
      </w:r>
    </w:p>
    <w:p w:rsidR="000E6033" w:rsidRDefault="000E6033" w:rsidP="00D13B09">
      <w:pPr>
        <w:pStyle w:val="Bezmezer"/>
        <w:jc w:val="both"/>
        <w:rPr>
          <w:b/>
          <w:bCs/>
          <w:spacing w:val="-1"/>
          <w:sz w:val="25"/>
          <w:szCs w:val="25"/>
          <w:lang w:val="en-US" w:eastAsia="en-US"/>
        </w:rPr>
      </w:pPr>
    </w:p>
    <w:p w:rsidR="000E6033" w:rsidRDefault="00BA762A" w:rsidP="00D13B09">
      <w:pPr>
        <w:pStyle w:val="Bezmezer"/>
        <w:jc w:val="both"/>
      </w:pPr>
      <w:r>
        <w:t>3.</w:t>
      </w:r>
      <w:ins w:id="88" w:author="Kellnerova" w:date="2021-06-08T12:25:00Z">
        <w:r w:rsidR="006B0404">
          <w:t>8</w:t>
        </w:r>
      </w:ins>
      <w:del w:id="89" w:author="Kellnerova" w:date="2021-06-08T12:25:00Z">
        <w:r w:rsidDel="006B0404">
          <w:delText>9</w:delText>
        </w:r>
      </w:del>
      <w:r w:rsidR="000E6033">
        <w:t xml:space="preserve">. Muzeum se zavazuje do 5 pracovních dnů od skončení </w:t>
      </w:r>
      <w:ins w:id="90" w:author="Kellnerova" w:date="2021-06-08T12:30:00Z">
        <w:r w:rsidR="000E23FF">
          <w:t>v</w:t>
        </w:r>
      </w:ins>
      <w:del w:id="91" w:author="Kellnerova" w:date="2021-06-08T12:30:00Z">
        <w:r w:rsidR="000E6033" w:rsidDel="000E23FF">
          <w:delText>V</w:delText>
        </w:r>
      </w:del>
      <w:r w:rsidR="000E6033">
        <w:t xml:space="preserve">ýstavy předložit </w:t>
      </w:r>
      <w:r>
        <w:t xml:space="preserve">        </w:t>
      </w:r>
      <w:r w:rsidR="000E6033">
        <w:t>poskytovateli celkový počet prodaných vstupenek.</w:t>
      </w:r>
    </w:p>
    <w:p w:rsidR="00C34F4E" w:rsidRDefault="00C34F4E" w:rsidP="00D13B09">
      <w:pPr>
        <w:pStyle w:val="Bezmezer"/>
        <w:jc w:val="both"/>
        <w:rPr>
          <w:ins w:id="92" w:author="Kellnerova" w:date="2021-06-08T09:34:00Z"/>
        </w:rPr>
      </w:pPr>
    </w:p>
    <w:p w:rsidR="00E36364" w:rsidRDefault="006B0404" w:rsidP="00D13B09">
      <w:pPr>
        <w:pStyle w:val="Bezmezer"/>
        <w:jc w:val="both"/>
        <w:rPr>
          <w:ins w:id="93" w:author="Kellnerova" w:date="2021-06-08T13:10:00Z"/>
        </w:rPr>
      </w:pPr>
      <w:ins w:id="94" w:author="Kellnerova" w:date="2021-06-08T09:34:00Z">
        <w:r>
          <w:t>3.9</w:t>
        </w:r>
        <w:r w:rsidR="00E36364">
          <w:t>. Muzeum se zavazuje poskytnout poskytovateli m</w:t>
        </w:r>
        <w:r w:rsidR="002D3B81">
          <w:t>ísto pro umístění stánku poskytovatele za účelem prodeje suvenýrů</w:t>
        </w:r>
      </w:ins>
      <w:ins w:id="95" w:author="Kellnerova" w:date="2021-06-08T13:02:00Z">
        <w:r w:rsidR="00783E97">
          <w:t xml:space="preserve"> (magnetky, pohlednice, turistické známky </w:t>
        </w:r>
      </w:ins>
      <w:ins w:id="96" w:author="Kellnerova" w:date="2021-06-08T13:03:00Z">
        <w:r w:rsidR="00783E97">
          <w:t>…)</w:t>
        </w:r>
      </w:ins>
      <w:ins w:id="97" w:author="Kellnerova" w:date="2021-06-08T09:34:00Z">
        <w:r w:rsidR="002D3B81">
          <w:t xml:space="preserve"> související s</w:t>
        </w:r>
      </w:ins>
      <w:ins w:id="98" w:author="Kellnerova" w:date="2021-06-08T09:53:00Z">
        <w:r w:rsidR="002D3B81">
          <w:t> </w:t>
        </w:r>
      </w:ins>
      <w:ins w:id="99" w:author="Kellnerova" w:date="2021-06-08T09:34:00Z">
        <w:r w:rsidR="002D3B81">
          <w:t>výstavou.</w:t>
        </w:r>
      </w:ins>
      <w:ins w:id="100" w:author="Kellnerova" w:date="2021-06-08T09:53:00Z">
        <w:r w:rsidR="002D3B81">
          <w:t xml:space="preserve"> </w:t>
        </w:r>
      </w:ins>
      <w:ins w:id="101" w:author="Kellnerova" w:date="2021-06-08T10:07:00Z">
        <w:r w:rsidR="00DD4C8A">
          <w:t>Prodej suvenýrů</w:t>
        </w:r>
      </w:ins>
      <w:ins w:id="102" w:author="Kellnerova" w:date="2021-06-08T10:48:00Z">
        <w:r w:rsidR="0079690B">
          <w:t xml:space="preserve"> si zajistí poskytovatel</w:t>
        </w:r>
        <w:r w:rsidR="00741DA9">
          <w:t xml:space="preserve"> </w:t>
        </w:r>
      </w:ins>
      <w:ins w:id="103" w:author="Kellnerova" w:date="2021-06-08T13:10:00Z">
        <w:r w:rsidR="0013214B">
          <w:t xml:space="preserve">vlastním systémem, jakož i </w:t>
        </w:r>
      </w:ins>
      <w:ins w:id="104" w:author="Kellnerova" w:date="2021-06-08T10:48:00Z">
        <w:r w:rsidR="00741DA9">
          <w:t>vlastním personálem.</w:t>
        </w:r>
      </w:ins>
    </w:p>
    <w:p w:rsidR="0013214B" w:rsidDel="00F63EA7" w:rsidRDefault="0013214B" w:rsidP="00D13B09">
      <w:pPr>
        <w:pStyle w:val="Bezmezer"/>
        <w:jc w:val="both"/>
        <w:rPr>
          <w:del w:id="105" w:author="Radka Pantělejevová" w:date="2021-06-09T15:52:00Z"/>
        </w:rPr>
      </w:pPr>
    </w:p>
    <w:p w:rsidR="00C34F4E" w:rsidRDefault="00C34F4E" w:rsidP="00D13B09">
      <w:pPr>
        <w:pStyle w:val="Bezmezer"/>
        <w:jc w:val="both"/>
        <w:rPr>
          <w:ins w:id="106" w:author="Kellnerova" w:date="2021-06-07T13:30:00Z"/>
        </w:rPr>
      </w:pPr>
      <w:r>
        <w:t>3.1</w:t>
      </w:r>
      <w:ins w:id="107" w:author="Kellnerova" w:date="2021-06-08T10:53:00Z">
        <w:r w:rsidR="0079690B">
          <w:t>1</w:t>
        </w:r>
      </w:ins>
      <w:del w:id="108" w:author="Kellnerova" w:date="2021-06-08T10:53:00Z">
        <w:r w:rsidDel="0079690B">
          <w:delText>0</w:delText>
        </w:r>
      </w:del>
      <w:r>
        <w:t xml:space="preserve">. Muzeum se zavazuje, že v případě uzavření výstavy kvůli </w:t>
      </w:r>
      <w:proofErr w:type="spellStart"/>
      <w:r>
        <w:t>Covid</w:t>
      </w:r>
      <w:proofErr w:type="spellEnd"/>
      <w:r>
        <w:t xml:space="preserve"> 19, se výstava automaticky prodlužuje o st</w:t>
      </w:r>
      <w:r w:rsidR="000952A9">
        <w:t>ejnou dobu, jakou byla uzavřena, za stejných podmínek, nedohodnou-li se smluvní strany jinak.</w:t>
      </w:r>
    </w:p>
    <w:p w:rsidR="003207E6" w:rsidRDefault="003207E6" w:rsidP="00D13B09">
      <w:pPr>
        <w:pStyle w:val="Bezmezer"/>
        <w:jc w:val="both"/>
        <w:rPr>
          <w:ins w:id="109" w:author="Kellnerova" w:date="2021-06-07T13:30:00Z"/>
        </w:rPr>
      </w:pPr>
    </w:p>
    <w:p w:rsidR="003207E6" w:rsidRDefault="003207E6" w:rsidP="00D13B09">
      <w:pPr>
        <w:pStyle w:val="Bezmezer"/>
        <w:jc w:val="both"/>
      </w:pPr>
    </w:p>
    <w:p w:rsidR="000E6033" w:rsidRDefault="00A553F2" w:rsidP="00D13B09">
      <w:pPr>
        <w:pStyle w:val="Bezmezer"/>
        <w:jc w:val="center"/>
        <w:rPr>
          <w:ins w:id="110" w:author="Kellnerova" w:date="2021-06-07T13:31:00Z"/>
          <w:rStyle w:val="CharacterStyle2"/>
          <w:b/>
          <w:bCs/>
          <w:sz w:val="24"/>
          <w:lang w:eastAsia="en-US"/>
        </w:rPr>
      </w:pPr>
      <w:r>
        <w:rPr>
          <w:noProof/>
        </w:rPr>
        <mc:AlternateContent>
          <mc:Choice Requires="wps">
            <w:drawing>
              <wp:anchor distT="0" distB="0" distL="0" distR="0" simplePos="0" relativeHeight="251669504" behindDoc="0" locked="0" layoutInCell="0" allowOverlap="1">
                <wp:simplePos x="0" y="0"/>
                <wp:positionH relativeFrom="column">
                  <wp:posOffset>0</wp:posOffset>
                </wp:positionH>
                <wp:positionV relativeFrom="paragraph">
                  <wp:posOffset>7076440</wp:posOffset>
                </wp:positionV>
                <wp:extent cx="5270500" cy="36576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033" w:rsidRDefault="000E6033" w:rsidP="000E6033">
                            <w:pPr>
                              <w:pStyle w:val="Style1"/>
                              <w:kinsoku w:val="0"/>
                              <w:autoSpaceDE/>
                              <w:autoSpaceDN/>
                              <w:adjustRightInd/>
                              <w:ind w:left="648"/>
                              <w:rPr>
                                <w:rStyle w:val="CharacterStyle2"/>
                                <w:sz w:val="24"/>
                                <w:szCs w:val="24"/>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557.2pt;width:415pt;height:28.8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" o:allowincell="f" stroked="f">
                <v:fill opacity="0"/>
                <v:textbox inset="0,0,0,0">
                  <w:txbxContent>
                    <w:p w:rsidR="000E6033" w:rsidRDefault="000E6033" w:rsidP="000E6033">
                      <w:pPr>
                        <w:pStyle w:val="Style1"/>
                        <w:kinsoku w:val="0"/>
                        <w:autoSpaceDE/>
                        <w:autoSpaceDN/>
                        <w:adjustRightInd/>
                        <w:ind w:left="648"/>
                        <w:rPr>
                          <w:rStyle w:val="CharacterStyle2"/>
                          <w:sz w:val="24"/>
                          <w:szCs w:val="24"/>
                          <w:lang w:val="en-US" w:eastAsia="en-US"/>
                        </w:rPr>
                      </w:pPr>
                    </w:p>
                  </w:txbxContent>
                </v:textbox>
                <w10:wrap type="square"/>
              </v:shape>
            </w:pict>
          </mc:Fallback>
        </mc:AlternateContent>
      </w:r>
      <w:r w:rsidR="006A06DA">
        <w:rPr>
          <w:rStyle w:val="CharacterStyle2"/>
          <w:b/>
          <w:bCs/>
          <w:sz w:val="24"/>
        </w:rPr>
        <w:t>IV</w:t>
      </w:r>
      <w:r w:rsidR="000E6033" w:rsidRPr="00D07708">
        <w:rPr>
          <w:rStyle w:val="CharacterStyle2"/>
          <w:b/>
          <w:bCs/>
          <w:sz w:val="24"/>
        </w:rPr>
        <w:t>.</w:t>
      </w:r>
      <w:r w:rsidR="000E6033">
        <w:rPr>
          <w:rStyle w:val="CharacterStyle2"/>
          <w:b/>
          <w:bCs/>
          <w:sz w:val="28"/>
          <w:szCs w:val="28"/>
        </w:rPr>
        <w:br/>
      </w:r>
      <w:r w:rsidR="00D13B09">
        <w:rPr>
          <w:rStyle w:val="CharacterStyle2"/>
          <w:b/>
          <w:bCs/>
          <w:sz w:val="24"/>
          <w:lang w:eastAsia="en-US"/>
        </w:rPr>
        <w:t>Prá</w:t>
      </w:r>
      <w:r w:rsidR="000E6033" w:rsidRPr="008212AD">
        <w:rPr>
          <w:rStyle w:val="CharacterStyle2"/>
          <w:b/>
          <w:bCs/>
          <w:sz w:val="24"/>
          <w:lang w:eastAsia="en-US"/>
        </w:rPr>
        <w:t xml:space="preserve">va </w:t>
      </w:r>
      <w:r w:rsidR="00170408" w:rsidRPr="00170408">
        <w:rPr>
          <w:rStyle w:val="CharacterStyle2"/>
          <w:b/>
          <w:bCs/>
          <w:sz w:val="24"/>
        </w:rPr>
        <w:t>a</w:t>
      </w:r>
      <w:r w:rsidR="000E6033">
        <w:rPr>
          <w:rStyle w:val="CharacterStyle2"/>
          <w:b/>
          <w:bCs/>
          <w:sz w:val="28"/>
          <w:szCs w:val="28"/>
        </w:rPr>
        <w:t xml:space="preserve"> </w:t>
      </w:r>
      <w:r w:rsidR="000E6033" w:rsidRPr="008212AD">
        <w:rPr>
          <w:rStyle w:val="CharacterStyle2"/>
          <w:b/>
          <w:bCs/>
          <w:sz w:val="24"/>
          <w:lang w:eastAsia="en-US"/>
        </w:rPr>
        <w:t xml:space="preserve">povinnosti </w:t>
      </w:r>
      <w:ins w:id="111" w:author="Kellnerova" w:date="2021-06-07T13:31:00Z">
        <w:r w:rsidR="003207E6">
          <w:rPr>
            <w:rStyle w:val="CharacterStyle2"/>
            <w:b/>
            <w:bCs/>
            <w:sz w:val="24"/>
            <w:lang w:eastAsia="en-US"/>
          </w:rPr>
          <w:t>p</w:t>
        </w:r>
      </w:ins>
      <w:del w:id="112" w:author="Kellnerova" w:date="2021-06-07T13:31:00Z">
        <w:r w:rsidR="000E6033" w:rsidRPr="008212AD" w:rsidDel="003207E6">
          <w:rPr>
            <w:rStyle w:val="CharacterStyle2"/>
            <w:b/>
            <w:bCs/>
            <w:sz w:val="24"/>
            <w:lang w:eastAsia="en-US"/>
          </w:rPr>
          <w:delText>P</w:delText>
        </w:r>
      </w:del>
      <w:r w:rsidR="000E6033" w:rsidRPr="008212AD">
        <w:rPr>
          <w:rStyle w:val="CharacterStyle2"/>
          <w:b/>
          <w:bCs/>
          <w:sz w:val="24"/>
          <w:lang w:eastAsia="en-US"/>
        </w:rPr>
        <w:t>oskytovatele</w:t>
      </w:r>
    </w:p>
    <w:p w:rsidR="003207E6" w:rsidRPr="008212AD" w:rsidRDefault="003207E6" w:rsidP="00D13B09">
      <w:pPr>
        <w:pStyle w:val="Bezmezer"/>
        <w:jc w:val="center"/>
        <w:rPr>
          <w:rStyle w:val="CharacterStyle2"/>
          <w:b/>
          <w:bCs/>
          <w:sz w:val="24"/>
          <w:lang w:eastAsia="en-US"/>
        </w:rPr>
      </w:pPr>
    </w:p>
    <w:p w:rsidR="000E6033" w:rsidRDefault="000E6033" w:rsidP="00D13B09">
      <w:pPr>
        <w:pStyle w:val="Bezmezer"/>
        <w:jc w:val="both"/>
        <w:rPr>
          <w:rStyle w:val="CharacterStyle2"/>
          <w:sz w:val="24"/>
          <w:lang w:eastAsia="en-US"/>
        </w:rPr>
      </w:pPr>
      <w:r w:rsidRPr="008212AD">
        <w:rPr>
          <w:rStyle w:val="CharacterStyle2"/>
          <w:spacing w:val="8"/>
          <w:sz w:val="24"/>
          <w:lang w:eastAsia="en-US"/>
        </w:rPr>
        <w:t xml:space="preserve">4.1. Poskytovatel se </w:t>
      </w:r>
      <w:r w:rsidR="00170408">
        <w:rPr>
          <w:rStyle w:val="CharacterStyle2"/>
          <w:spacing w:val="8"/>
          <w:sz w:val="24"/>
          <w:lang w:eastAsia="en-US"/>
        </w:rPr>
        <w:t xml:space="preserve">zavazuje předat a přenechat </w:t>
      </w:r>
      <w:ins w:id="113" w:author="Kellnerova" w:date="2021-06-07T13:25:00Z">
        <w:r w:rsidR="00255CBD">
          <w:rPr>
            <w:rStyle w:val="CharacterStyle2"/>
            <w:spacing w:val="8"/>
            <w:sz w:val="24"/>
            <w:lang w:eastAsia="en-US"/>
          </w:rPr>
          <w:t>d</w:t>
        </w:r>
      </w:ins>
      <w:del w:id="114" w:author="Kellnerova" w:date="2021-06-07T13:25:00Z">
        <w:r w:rsidR="00170408" w:rsidDel="00255CBD">
          <w:rPr>
            <w:rStyle w:val="CharacterStyle2"/>
            <w:spacing w:val="8"/>
            <w:sz w:val="24"/>
            <w:lang w:eastAsia="en-US"/>
          </w:rPr>
          <w:delText>D</w:delText>
        </w:r>
      </w:del>
      <w:r w:rsidR="00170408">
        <w:rPr>
          <w:rStyle w:val="CharacterStyle2"/>
          <w:spacing w:val="8"/>
          <w:sz w:val="24"/>
          <w:lang w:eastAsia="en-US"/>
        </w:rPr>
        <w:t>íla</w:t>
      </w:r>
      <w:r w:rsidRPr="008212AD">
        <w:rPr>
          <w:rStyle w:val="CharacterStyle2"/>
          <w:spacing w:val="8"/>
          <w:sz w:val="24"/>
          <w:lang w:eastAsia="en-US"/>
        </w:rPr>
        <w:t xml:space="preserve"> k realizaci </w:t>
      </w:r>
      <w:ins w:id="115" w:author="Kellnerova" w:date="2021-06-07T13:25:00Z">
        <w:r w:rsidR="00255CBD">
          <w:rPr>
            <w:rStyle w:val="CharacterStyle2"/>
            <w:spacing w:val="8"/>
            <w:sz w:val="24"/>
            <w:lang w:eastAsia="en-US"/>
          </w:rPr>
          <w:t>v</w:t>
        </w:r>
      </w:ins>
      <w:del w:id="116" w:author="Kellnerova" w:date="2021-06-07T13:25:00Z">
        <w:r w:rsidRPr="008212AD" w:rsidDel="00255CBD">
          <w:rPr>
            <w:rStyle w:val="CharacterStyle2"/>
            <w:spacing w:val="8"/>
            <w:sz w:val="24"/>
            <w:lang w:eastAsia="en-US"/>
          </w:rPr>
          <w:delText>V</w:delText>
        </w:r>
      </w:del>
      <w:r w:rsidRPr="008212AD">
        <w:rPr>
          <w:rStyle w:val="CharacterStyle2"/>
          <w:spacing w:val="8"/>
          <w:sz w:val="24"/>
          <w:lang w:eastAsia="en-US"/>
        </w:rPr>
        <w:t xml:space="preserve">ýstavy za </w:t>
      </w:r>
      <w:r w:rsidRPr="008212AD">
        <w:rPr>
          <w:rStyle w:val="CharacterStyle2"/>
          <w:sz w:val="24"/>
          <w:lang w:eastAsia="en-US"/>
        </w:rPr>
        <w:t>podmínek uvedených v této smlouvě.</w:t>
      </w:r>
    </w:p>
    <w:p w:rsidR="00D13B09" w:rsidRPr="008212AD" w:rsidRDefault="00D13B09" w:rsidP="00D13B09">
      <w:pPr>
        <w:pStyle w:val="Bezmezer"/>
        <w:jc w:val="both"/>
        <w:rPr>
          <w:rStyle w:val="CharacterStyle2"/>
          <w:sz w:val="24"/>
          <w:lang w:eastAsia="en-US"/>
        </w:rPr>
      </w:pPr>
    </w:p>
    <w:p w:rsidR="000E6033" w:rsidRDefault="000E6033" w:rsidP="00D13B09">
      <w:pPr>
        <w:pStyle w:val="Bezmezer"/>
        <w:jc w:val="both"/>
        <w:rPr>
          <w:rStyle w:val="CharacterStyle1"/>
          <w:lang w:eastAsia="en-US"/>
        </w:rPr>
      </w:pPr>
      <w:r w:rsidRPr="008212AD">
        <w:rPr>
          <w:rStyle w:val="CharacterStyle1"/>
          <w:spacing w:val="-28"/>
          <w:lang w:eastAsia="en-US"/>
        </w:rPr>
        <w:t>4.</w:t>
      </w:r>
      <w:r w:rsidR="001344DE">
        <w:rPr>
          <w:rStyle w:val="CharacterStyle1"/>
          <w:spacing w:val="-28"/>
          <w:lang w:eastAsia="en-US"/>
        </w:rPr>
        <w:t xml:space="preserve">.   </w:t>
      </w:r>
      <w:r w:rsidRPr="008212AD">
        <w:rPr>
          <w:rStyle w:val="CharacterStyle1"/>
          <w:spacing w:val="-28"/>
          <w:lang w:eastAsia="en-US"/>
        </w:rPr>
        <w:t>2.</w:t>
      </w:r>
      <w:r w:rsidRPr="008212AD">
        <w:rPr>
          <w:rStyle w:val="CharacterStyle1"/>
          <w:spacing w:val="-28"/>
          <w:lang w:eastAsia="en-US"/>
        </w:rPr>
        <w:tab/>
      </w:r>
      <w:r w:rsidR="001344DE">
        <w:rPr>
          <w:rStyle w:val="CharacterStyle1"/>
          <w:spacing w:val="-28"/>
          <w:lang w:eastAsia="en-US"/>
        </w:rPr>
        <w:t xml:space="preserve"> </w:t>
      </w:r>
      <w:r w:rsidR="00170408">
        <w:rPr>
          <w:rStyle w:val="CharacterStyle1"/>
          <w:lang w:eastAsia="en-US"/>
        </w:rPr>
        <w:t>Výstavu pojistí</w:t>
      </w:r>
      <w:r w:rsidRPr="008212AD">
        <w:rPr>
          <w:rStyle w:val="CharacterStyle1"/>
          <w:lang w:eastAsia="en-US"/>
        </w:rPr>
        <w:t xml:space="preserve"> poskytovatel.</w:t>
      </w:r>
    </w:p>
    <w:p w:rsidR="00D13B09" w:rsidRPr="008212AD" w:rsidRDefault="00D13B09" w:rsidP="00D13B09">
      <w:pPr>
        <w:pStyle w:val="Bezmezer"/>
        <w:jc w:val="both"/>
        <w:rPr>
          <w:rStyle w:val="CharacterStyle1"/>
          <w:lang w:eastAsia="en-US"/>
        </w:rPr>
      </w:pPr>
    </w:p>
    <w:p w:rsidR="000E6033" w:rsidRDefault="000E6033" w:rsidP="00D13B09">
      <w:pPr>
        <w:pStyle w:val="Bezmezer"/>
        <w:jc w:val="both"/>
        <w:rPr>
          <w:rStyle w:val="CharacterStyle2"/>
          <w:spacing w:val="-2"/>
          <w:sz w:val="24"/>
          <w:lang w:eastAsia="en-US"/>
        </w:rPr>
      </w:pPr>
      <w:r w:rsidRPr="008212AD">
        <w:rPr>
          <w:rStyle w:val="CharacterStyle2"/>
          <w:spacing w:val="3"/>
          <w:sz w:val="24"/>
          <w:lang w:eastAsia="en-US"/>
        </w:rPr>
        <w:t>4.3. Poskytovatel má právo na</w:t>
      </w:r>
      <w:del w:id="117" w:author="Lukáš" w:date="2021-06-04T10:13:00Z">
        <w:r w:rsidRPr="008212AD" w:rsidDel="002D572E">
          <w:rPr>
            <w:rStyle w:val="CharacterStyle2"/>
            <w:spacing w:val="3"/>
            <w:sz w:val="24"/>
            <w:lang w:eastAsia="en-US"/>
          </w:rPr>
          <w:delText xml:space="preserve"> odměnu za Vypů</w:delText>
        </w:r>
        <w:r w:rsidR="001344DE" w:rsidDel="002D572E">
          <w:rPr>
            <w:rStyle w:val="CharacterStyle2"/>
            <w:spacing w:val="3"/>
            <w:sz w:val="24"/>
            <w:lang w:eastAsia="en-US"/>
          </w:rPr>
          <w:delText>j</w:delText>
        </w:r>
        <w:r w:rsidR="0022364D" w:rsidDel="002D572E">
          <w:rPr>
            <w:rStyle w:val="CharacterStyle2"/>
            <w:spacing w:val="3"/>
            <w:sz w:val="24"/>
            <w:lang w:eastAsia="en-US"/>
          </w:rPr>
          <w:delText>čení Děl</w:delText>
        </w:r>
      </w:del>
      <w:ins w:id="118" w:author="Lukáš" w:date="2021-06-04T10:14:00Z">
        <w:r w:rsidR="002D572E" w:rsidRPr="002D572E">
          <w:rPr>
            <w:rStyle w:val="CharacterStyle2"/>
            <w:spacing w:val="3"/>
            <w:sz w:val="24"/>
            <w:lang w:eastAsia="en-US"/>
          </w:rPr>
          <w:t xml:space="preserve"> </w:t>
        </w:r>
        <w:r w:rsidR="002D572E">
          <w:rPr>
            <w:rStyle w:val="CharacterStyle2"/>
            <w:spacing w:val="3"/>
            <w:sz w:val="24"/>
            <w:lang w:eastAsia="en-US"/>
          </w:rPr>
          <w:t>nájemné za přenechání děl ke sjednanému účelu užívání</w:t>
        </w:r>
      </w:ins>
      <w:r w:rsidR="0022364D">
        <w:rPr>
          <w:rStyle w:val="CharacterStyle2"/>
          <w:spacing w:val="3"/>
          <w:sz w:val="24"/>
          <w:lang w:eastAsia="en-US"/>
        </w:rPr>
        <w:t xml:space="preserve"> dle podmínek uvedených</w:t>
      </w:r>
      <w:del w:id="119" w:author="Kellnerova" w:date="2021-06-07T13:25:00Z">
        <w:r w:rsidR="0022364D" w:rsidDel="00255CBD">
          <w:rPr>
            <w:rStyle w:val="CharacterStyle2"/>
            <w:spacing w:val="3"/>
            <w:sz w:val="24"/>
            <w:lang w:eastAsia="en-US"/>
          </w:rPr>
          <w:delText xml:space="preserve"> </w:delText>
        </w:r>
        <w:r w:rsidR="00D13B09" w:rsidDel="00255CBD">
          <w:rPr>
            <w:rStyle w:val="CharacterStyle2"/>
            <w:spacing w:val="3"/>
            <w:sz w:val="24"/>
            <w:lang w:eastAsia="en-US"/>
          </w:rPr>
          <w:delText xml:space="preserve">  </w:delText>
        </w:r>
      </w:del>
      <w:r w:rsidR="00D13B09">
        <w:rPr>
          <w:rStyle w:val="CharacterStyle2"/>
          <w:spacing w:val="3"/>
          <w:sz w:val="24"/>
          <w:lang w:eastAsia="en-US"/>
        </w:rPr>
        <w:t xml:space="preserve"> </w:t>
      </w:r>
      <w:r w:rsidR="001344DE">
        <w:rPr>
          <w:rStyle w:val="CharacterStyle2"/>
          <w:spacing w:val="-2"/>
          <w:sz w:val="24"/>
          <w:lang w:eastAsia="en-US"/>
        </w:rPr>
        <w:t>v této smlouvě.</w:t>
      </w:r>
    </w:p>
    <w:p w:rsidR="00D13B09" w:rsidRPr="008212AD" w:rsidRDefault="00D13B09" w:rsidP="00D13B09">
      <w:pPr>
        <w:pStyle w:val="Bezmezer"/>
        <w:jc w:val="both"/>
        <w:rPr>
          <w:rStyle w:val="CharacterStyle2"/>
          <w:spacing w:val="-2"/>
          <w:sz w:val="24"/>
          <w:lang w:eastAsia="en-US"/>
        </w:rPr>
      </w:pPr>
    </w:p>
    <w:p w:rsidR="000E6033" w:rsidRPr="008212AD" w:rsidRDefault="000E6033" w:rsidP="00D13B09">
      <w:pPr>
        <w:pStyle w:val="Bezmezer"/>
        <w:jc w:val="both"/>
        <w:rPr>
          <w:rStyle w:val="CharacterStyle1"/>
          <w:spacing w:val="2"/>
          <w:lang w:eastAsia="en-US"/>
        </w:rPr>
      </w:pPr>
      <w:r w:rsidRPr="008212AD">
        <w:rPr>
          <w:rStyle w:val="CharacterStyle1"/>
          <w:spacing w:val="-14"/>
          <w:lang w:eastAsia="en-US"/>
        </w:rPr>
        <w:t>4.</w:t>
      </w:r>
      <w:r w:rsidR="001344DE">
        <w:rPr>
          <w:rStyle w:val="CharacterStyle1"/>
          <w:spacing w:val="-14"/>
          <w:lang w:eastAsia="en-US"/>
        </w:rPr>
        <w:t xml:space="preserve"> </w:t>
      </w:r>
      <w:r w:rsidRPr="008212AD">
        <w:rPr>
          <w:rStyle w:val="CharacterStyle1"/>
          <w:spacing w:val="-14"/>
          <w:lang w:eastAsia="en-US"/>
        </w:rPr>
        <w:t>4.</w:t>
      </w:r>
      <w:r w:rsidRPr="008212AD">
        <w:rPr>
          <w:rStyle w:val="CharacterStyle1"/>
          <w:spacing w:val="-14"/>
          <w:lang w:eastAsia="en-US"/>
        </w:rPr>
        <w:tab/>
      </w:r>
      <w:r w:rsidR="00170408">
        <w:rPr>
          <w:rStyle w:val="CharacterStyle1"/>
          <w:spacing w:val="-14"/>
          <w:lang w:eastAsia="en-US"/>
        </w:rPr>
        <w:t xml:space="preserve"> </w:t>
      </w:r>
      <w:r w:rsidRPr="008212AD">
        <w:rPr>
          <w:rStyle w:val="CharacterStyle1"/>
          <w:spacing w:val="2"/>
          <w:lang w:eastAsia="en-US"/>
        </w:rPr>
        <w:t xml:space="preserve">Poskytovatel se zavazuje přivézt díla na vlastní náklady a instalovat </w:t>
      </w:r>
      <w:ins w:id="120" w:author="Kellnerova" w:date="2021-06-07T13:25:00Z">
        <w:r w:rsidR="00255CBD">
          <w:rPr>
            <w:rStyle w:val="CharacterStyle1"/>
            <w:spacing w:val="2"/>
            <w:lang w:eastAsia="en-US"/>
          </w:rPr>
          <w:t>v</w:t>
        </w:r>
      </w:ins>
      <w:del w:id="121" w:author="Kellnerova" w:date="2021-06-07T13:25:00Z">
        <w:r w:rsidRPr="008212AD" w:rsidDel="00255CBD">
          <w:rPr>
            <w:rStyle w:val="CharacterStyle1"/>
            <w:spacing w:val="2"/>
            <w:lang w:eastAsia="en-US"/>
          </w:rPr>
          <w:delText>V</w:delText>
        </w:r>
      </w:del>
      <w:r w:rsidRPr="008212AD">
        <w:rPr>
          <w:rStyle w:val="CharacterStyle1"/>
          <w:spacing w:val="2"/>
          <w:lang w:eastAsia="en-US"/>
        </w:rPr>
        <w:t>ýstavu</w:t>
      </w:r>
    </w:p>
    <w:p w:rsidR="000E6033" w:rsidDel="00255CBD" w:rsidRDefault="000E6033" w:rsidP="00D13B09">
      <w:pPr>
        <w:pStyle w:val="Bezmezer"/>
        <w:jc w:val="both"/>
        <w:rPr>
          <w:del w:id="122" w:author="Lukáš" w:date="2021-06-04T10:04:00Z"/>
        </w:rPr>
      </w:pPr>
      <w:r w:rsidRPr="00D13B09">
        <w:rPr>
          <w:rStyle w:val="CharacterStyle2"/>
          <w:sz w:val="24"/>
        </w:rPr>
        <w:t xml:space="preserve">v </w:t>
      </w:r>
      <w:r w:rsidR="0022364D" w:rsidRPr="00D13B09">
        <w:rPr>
          <w:rStyle w:val="CharacterStyle2"/>
          <w:sz w:val="24"/>
        </w:rPr>
        <w:t>termín</w:t>
      </w:r>
      <w:r w:rsidR="00170408" w:rsidRPr="00D13B09">
        <w:rPr>
          <w:rStyle w:val="CharacterStyle2"/>
          <w:sz w:val="24"/>
        </w:rPr>
        <w:t xml:space="preserve">u od </w:t>
      </w:r>
      <w:r w:rsidR="009F0A7E" w:rsidRPr="00D13B09">
        <w:rPr>
          <w:rStyle w:val="CharacterStyle2"/>
          <w:sz w:val="24"/>
        </w:rPr>
        <w:t>30</w:t>
      </w:r>
      <w:r w:rsidR="006A06DA" w:rsidRPr="00D13B09">
        <w:rPr>
          <w:rStyle w:val="CharacterStyle2"/>
          <w:sz w:val="24"/>
        </w:rPr>
        <w:t xml:space="preserve">. </w:t>
      </w:r>
      <w:r w:rsidR="009F0A7E" w:rsidRPr="00D13B09">
        <w:rPr>
          <w:rStyle w:val="CharacterStyle2"/>
          <w:sz w:val="24"/>
        </w:rPr>
        <w:t>8</w:t>
      </w:r>
      <w:r w:rsidR="00170408" w:rsidRPr="00D13B09">
        <w:rPr>
          <w:rStyle w:val="CharacterStyle2"/>
          <w:sz w:val="24"/>
        </w:rPr>
        <w:t xml:space="preserve">. do </w:t>
      </w:r>
      <w:r w:rsidR="009F0A7E" w:rsidRPr="00D13B09">
        <w:rPr>
          <w:rStyle w:val="CharacterStyle2"/>
          <w:sz w:val="24"/>
        </w:rPr>
        <w:t>2</w:t>
      </w:r>
      <w:r w:rsidR="006A06DA" w:rsidRPr="00D13B09">
        <w:rPr>
          <w:rStyle w:val="CharacterStyle2"/>
          <w:sz w:val="24"/>
        </w:rPr>
        <w:t xml:space="preserve">. </w:t>
      </w:r>
      <w:r w:rsidR="009F0A7E" w:rsidRPr="00D13B09">
        <w:rPr>
          <w:rStyle w:val="CharacterStyle2"/>
          <w:sz w:val="24"/>
        </w:rPr>
        <w:t>9</w:t>
      </w:r>
      <w:r w:rsidR="006A06DA" w:rsidRPr="00D13B09">
        <w:rPr>
          <w:rStyle w:val="CharacterStyle2"/>
          <w:sz w:val="24"/>
        </w:rPr>
        <w:t>. 202</w:t>
      </w:r>
      <w:r w:rsidR="009F0A7E" w:rsidRPr="00D13B09">
        <w:rPr>
          <w:rStyle w:val="CharacterStyle2"/>
          <w:sz w:val="24"/>
        </w:rPr>
        <w:t>1</w:t>
      </w:r>
      <w:r w:rsidR="006A06DA" w:rsidRPr="00D13B09">
        <w:rPr>
          <w:rStyle w:val="CharacterStyle2"/>
          <w:sz w:val="24"/>
        </w:rPr>
        <w:t xml:space="preserve">. </w:t>
      </w:r>
      <w:r w:rsidRPr="00D13B09">
        <w:rPr>
          <w:rStyle w:val="CharacterStyle2"/>
          <w:sz w:val="24"/>
        </w:rPr>
        <w:t xml:space="preserve">Poskytovatel se zavazuje předat výstavu </w:t>
      </w:r>
      <w:r w:rsidR="0022364D" w:rsidRPr="00D13B09">
        <w:rPr>
          <w:rStyle w:val="CharacterStyle2"/>
          <w:sz w:val="24"/>
        </w:rPr>
        <w:t xml:space="preserve">Muzeu </w:t>
      </w:r>
      <w:r w:rsidR="00D13B09" w:rsidRPr="00D13B09">
        <w:rPr>
          <w:rStyle w:val="CharacterStyle2"/>
          <w:sz w:val="24"/>
        </w:rPr>
        <w:t xml:space="preserve">            </w:t>
      </w:r>
      <w:r w:rsidR="0022364D" w:rsidRPr="00D13B09">
        <w:rPr>
          <w:rStyle w:val="CharacterStyle2"/>
          <w:sz w:val="24"/>
        </w:rPr>
        <w:t xml:space="preserve">do </w:t>
      </w:r>
      <w:r w:rsidR="009F0A7E" w:rsidRPr="00D13B09">
        <w:rPr>
          <w:rStyle w:val="CharacterStyle2"/>
          <w:sz w:val="24"/>
        </w:rPr>
        <w:t>2</w:t>
      </w:r>
      <w:r w:rsidR="00EF76CE" w:rsidRPr="00D13B09">
        <w:rPr>
          <w:rStyle w:val="CharacterStyle2"/>
          <w:sz w:val="24"/>
        </w:rPr>
        <w:t xml:space="preserve">. </w:t>
      </w:r>
      <w:r w:rsidR="009F0A7E" w:rsidRPr="00D13B09">
        <w:rPr>
          <w:rStyle w:val="CharacterStyle2"/>
          <w:sz w:val="24"/>
        </w:rPr>
        <w:t>9</w:t>
      </w:r>
      <w:r w:rsidR="00170408" w:rsidRPr="00D13B09">
        <w:rPr>
          <w:rStyle w:val="CharacterStyle2"/>
          <w:sz w:val="24"/>
        </w:rPr>
        <w:t>.</w:t>
      </w:r>
      <w:r w:rsidR="00EF76CE" w:rsidRPr="00D13B09">
        <w:rPr>
          <w:rStyle w:val="CharacterStyle2"/>
          <w:sz w:val="24"/>
        </w:rPr>
        <w:t xml:space="preserve"> 202</w:t>
      </w:r>
      <w:r w:rsidR="009F0A7E" w:rsidRPr="00D13B09">
        <w:rPr>
          <w:rStyle w:val="CharacterStyle2"/>
          <w:sz w:val="24"/>
        </w:rPr>
        <w:t>1</w:t>
      </w:r>
      <w:r w:rsidR="00170408" w:rsidRPr="00D13B09">
        <w:rPr>
          <w:rStyle w:val="CharacterStyle2"/>
          <w:sz w:val="24"/>
        </w:rPr>
        <w:t xml:space="preserve"> do </w:t>
      </w:r>
      <w:r w:rsidR="00EF76CE" w:rsidRPr="00D13B09">
        <w:rPr>
          <w:rStyle w:val="CharacterStyle2"/>
          <w:sz w:val="24"/>
        </w:rPr>
        <w:t>8</w:t>
      </w:r>
      <w:r w:rsidR="00170408" w:rsidRPr="00D13B09">
        <w:rPr>
          <w:rStyle w:val="CharacterStyle2"/>
          <w:sz w:val="24"/>
        </w:rPr>
        <w:t>.00 hodin. O</w:t>
      </w:r>
      <w:r w:rsidRPr="00D13B09">
        <w:rPr>
          <w:rStyle w:val="CharacterStyle2"/>
          <w:sz w:val="24"/>
        </w:rPr>
        <w:t xml:space="preserve"> předání výstavy bude sepsán předávací protokol potvrzený oběma smluvními stranami. Muzeum má právo na smluvní pokutu ve výši 50.000,-</w:t>
      </w:r>
      <w:r w:rsidR="0022364D" w:rsidRPr="00D13B09">
        <w:rPr>
          <w:rStyle w:val="CharacterStyle2"/>
          <w:sz w:val="24"/>
        </w:rPr>
        <w:t xml:space="preserve"> </w:t>
      </w:r>
      <w:r w:rsidRPr="00D13B09">
        <w:rPr>
          <w:rStyle w:val="CharacterStyle2"/>
          <w:sz w:val="24"/>
        </w:rPr>
        <w:t xml:space="preserve">Kč, pokud </w:t>
      </w:r>
      <w:ins w:id="123" w:author="Kellnerova" w:date="2021-06-07T13:26:00Z">
        <w:r w:rsidR="00255CBD">
          <w:rPr>
            <w:rStyle w:val="CharacterStyle2"/>
            <w:sz w:val="24"/>
          </w:rPr>
          <w:t>p</w:t>
        </w:r>
      </w:ins>
      <w:del w:id="124" w:author="Kellnerova" w:date="2021-06-07T13:26:00Z">
        <w:r w:rsidRPr="00D13B09" w:rsidDel="00255CBD">
          <w:rPr>
            <w:rStyle w:val="CharacterStyle2"/>
            <w:sz w:val="24"/>
          </w:rPr>
          <w:delText>P</w:delText>
        </w:r>
      </w:del>
      <w:r w:rsidRPr="00D13B09">
        <w:rPr>
          <w:rStyle w:val="CharacterStyle2"/>
          <w:sz w:val="24"/>
        </w:rPr>
        <w:t xml:space="preserve">oskytovatel řádně a včas nenainstaluje Výstavu dle podmínek uvedených v této smlouvě v rozsahu stanoveném Seznamem děl, který je nedílnou součástí této smlouvy, a </w:t>
      </w:r>
      <w:ins w:id="125" w:author="Kellnerova" w:date="2021-06-07T13:26:00Z">
        <w:r w:rsidR="00255CBD">
          <w:rPr>
            <w:rStyle w:val="CharacterStyle2"/>
            <w:sz w:val="24"/>
          </w:rPr>
          <w:t>p</w:t>
        </w:r>
      </w:ins>
      <w:del w:id="126" w:author="Kellnerova" w:date="2021-06-07T13:26:00Z">
        <w:r w:rsidRPr="00D13B09" w:rsidDel="00255CBD">
          <w:rPr>
            <w:rStyle w:val="CharacterStyle2"/>
            <w:sz w:val="24"/>
          </w:rPr>
          <w:delText>P</w:delText>
        </w:r>
      </w:del>
      <w:r w:rsidRPr="00D13B09">
        <w:rPr>
          <w:rStyle w:val="CharacterStyle2"/>
          <w:sz w:val="24"/>
        </w:rPr>
        <w:t xml:space="preserve">oskytovatel se zavazuje tuto smluvní pokutu </w:t>
      </w:r>
      <w:ins w:id="127" w:author="Kellnerova" w:date="2021-06-07T13:26:00Z">
        <w:r w:rsidR="00255CBD">
          <w:rPr>
            <w:rStyle w:val="CharacterStyle2"/>
            <w:sz w:val="24"/>
          </w:rPr>
          <w:t>m</w:t>
        </w:r>
      </w:ins>
      <w:del w:id="128" w:author="Kellnerova" w:date="2021-06-07T13:26:00Z">
        <w:r w:rsidRPr="00D13B09" w:rsidDel="00255CBD">
          <w:rPr>
            <w:rStyle w:val="CharacterStyle2"/>
            <w:sz w:val="24"/>
          </w:rPr>
          <w:delText>M</w:delText>
        </w:r>
      </w:del>
      <w:r w:rsidRPr="00D13B09">
        <w:rPr>
          <w:rStyle w:val="CharacterStyle2"/>
          <w:sz w:val="24"/>
        </w:rPr>
        <w:t xml:space="preserve">uzeu zaplatit. </w:t>
      </w:r>
      <w:del w:id="129" w:author="Lukáš" w:date="2021-06-04T10:04:00Z">
        <w:r w:rsidRPr="00D13B09" w:rsidDel="00D0457D">
          <w:rPr>
            <w:rStyle w:val="CharacterStyle2"/>
            <w:sz w:val="24"/>
          </w:rPr>
          <w:delText>N</w:delText>
        </w:r>
        <w:r w:rsidR="00170408" w:rsidRPr="00D13B09" w:rsidDel="00D0457D">
          <w:rPr>
            <w:rStyle w:val="CharacterStyle2"/>
            <w:sz w:val="24"/>
          </w:rPr>
          <w:delText xml:space="preserve">áhrada Škody uplatněná Muzeem </w:delText>
        </w:r>
        <w:r w:rsidRPr="00D13B09" w:rsidDel="00D0457D">
          <w:rPr>
            <w:rStyle w:val="CharacterStyle2"/>
            <w:sz w:val="24"/>
          </w:rPr>
          <w:delText>není dotčena a spolu s tím i právo Muzea odstoupit</w:delText>
        </w:r>
        <w:r w:rsidR="0022364D" w:rsidRPr="00D13B09" w:rsidDel="00D0457D">
          <w:rPr>
            <w:rStyle w:val="CharacterStyle2"/>
            <w:sz w:val="24"/>
          </w:rPr>
          <w:delText xml:space="preserve"> </w:delText>
        </w:r>
        <w:r w:rsidRPr="00D13B09" w:rsidDel="00D0457D">
          <w:rPr>
            <w:rStyle w:val="CharacterStyle2"/>
            <w:sz w:val="24"/>
          </w:rPr>
          <w:delText>od této smlouvy.</w:delText>
        </w:r>
      </w:del>
      <w:ins w:id="130" w:author="Lukáš" w:date="2021-06-04T10:04:00Z">
        <w:r w:rsidR="00D0457D">
          <w:rPr>
            <w:rStyle w:val="CharacterStyle2"/>
            <w:sz w:val="24"/>
          </w:rPr>
          <w:t xml:space="preserve"> </w:t>
        </w:r>
        <w:r w:rsidR="00D0457D">
          <w:t xml:space="preserve">Zaplacením smluvní pokuty není dotčen nárok na náhradu škody způsobené porušením smluvní povinnosti zajištěné smluvní pokutou. Shora uvedené porušení smluvní povinnosti se zároveň považuje za důvod pro odstoupení od smlouvy </w:t>
        </w:r>
      </w:ins>
      <w:ins w:id="131" w:author="Kellnerova" w:date="2021-06-07T13:26:00Z">
        <w:r w:rsidR="00255CBD">
          <w:t xml:space="preserve">           </w:t>
        </w:r>
      </w:ins>
      <w:ins w:id="132" w:author="Kellnerova" w:date="2021-06-08T12:42:00Z">
        <w:r w:rsidR="00754538">
          <w:t xml:space="preserve">                         </w:t>
        </w:r>
      </w:ins>
      <w:ins w:id="133" w:author="Kellnerova" w:date="2021-06-07T13:26:00Z">
        <w:r w:rsidR="00255CBD">
          <w:t xml:space="preserve"> </w:t>
        </w:r>
      </w:ins>
      <w:ins w:id="134" w:author="Lukáš" w:date="2021-06-04T10:04:00Z">
        <w:r w:rsidR="00D0457D">
          <w:t>ze strany muzea.</w:t>
        </w:r>
      </w:ins>
    </w:p>
    <w:p w:rsidR="00255CBD" w:rsidRPr="00D13B09" w:rsidRDefault="00255CBD" w:rsidP="00D13B09">
      <w:pPr>
        <w:pStyle w:val="Bezmezer"/>
        <w:jc w:val="both"/>
        <w:rPr>
          <w:ins w:id="135" w:author="Kellnerova" w:date="2021-06-07T13:26:00Z"/>
          <w:rStyle w:val="CharacterStyle2"/>
          <w:sz w:val="24"/>
        </w:rPr>
      </w:pPr>
    </w:p>
    <w:p w:rsidR="00D13B09" w:rsidRPr="00D13B09" w:rsidRDefault="00D13B09" w:rsidP="00D13B09">
      <w:pPr>
        <w:pStyle w:val="Bezmezer"/>
        <w:jc w:val="both"/>
        <w:rPr>
          <w:rStyle w:val="CharacterStyle2"/>
          <w:sz w:val="24"/>
        </w:rPr>
      </w:pPr>
    </w:p>
    <w:p w:rsidR="000E6033" w:rsidRPr="00DF3E20" w:rsidRDefault="0022364D" w:rsidP="00A85DA4">
      <w:pPr>
        <w:pStyle w:val="Bezmezer"/>
        <w:jc w:val="both"/>
        <w:rPr>
          <w:rStyle w:val="CharacterStyle2"/>
          <w:sz w:val="24"/>
          <w:lang w:val="en-US" w:eastAsia="en-US"/>
        </w:rPr>
      </w:pPr>
      <w:r>
        <w:rPr>
          <w:rStyle w:val="CharacterStyle2"/>
          <w:sz w:val="24"/>
          <w:lang w:eastAsia="en-US"/>
        </w:rPr>
        <w:t>4.</w:t>
      </w:r>
      <w:r w:rsidR="000E6033" w:rsidRPr="008212AD">
        <w:rPr>
          <w:rStyle w:val="CharacterStyle2"/>
          <w:sz w:val="24"/>
          <w:lang w:eastAsia="en-US"/>
        </w:rPr>
        <w:t xml:space="preserve">5. Poskytovatel se zavazuje deinstalovat </w:t>
      </w:r>
      <w:ins w:id="136" w:author="Kellnerova" w:date="2021-06-07T13:26:00Z">
        <w:r w:rsidR="00255CBD">
          <w:rPr>
            <w:rStyle w:val="CharacterStyle2"/>
            <w:sz w:val="24"/>
            <w:lang w:eastAsia="en-US"/>
          </w:rPr>
          <w:t>v</w:t>
        </w:r>
      </w:ins>
      <w:del w:id="137" w:author="Kellnerova" w:date="2021-06-07T13:26:00Z">
        <w:r w:rsidR="000E6033" w:rsidRPr="008212AD" w:rsidDel="00255CBD">
          <w:rPr>
            <w:rStyle w:val="CharacterStyle2"/>
            <w:sz w:val="24"/>
            <w:lang w:eastAsia="en-US"/>
          </w:rPr>
          <w:delText>V</w:delText>
        </w:r>
      </w:del>
      <w:r w:rsidR="000E6033" w:rsidRPr="008212AD">
        <w:rPr>
          <w:rStyle w:val="CharacterStyle2"/>
          <w:sz w:val="24"/>
          <w:lang w:eastAsia="en-US"/>
        </w:rPr>
        <w:t xml:space="preserve">ýstavu </w:t>
      </w:r>
      <w:r w:rsidR="000E6033">
        <w:rPr>
          <w:rStyle w:val="CharacterStyle2"/>
          <w:sz w:val="24"/>
        </w:rPr>
        <w:t>v termínu</w:t>
      </w:r>
      <w:r>
        <w:rPr>
          <w:rStyle w:val="CharacterStyle2"/>
          <w:sz w:val="24"/>
          <w:lang w:eastAsia="en-US"/>
        </w:rPr>
        <w:t xml:space="preserve"> od </w:t>
      </w:r>
      <w:r w:rsidR="009F0A7E">
        <w:rPr>
          <w:rStyle w:val="CharacterStyle2"/>
          <w:sz w:val="24"/>
          <w:lang w:eastAsia="en-US"/>
        </w:rPr>
        <w:t>5</w:t>
      </w:r>
      <w:r w:rsidR="00170408">
        <w:rPr>
          <w:rStyle w:val="CharacterStyle2"/>
          <w:sz w:val="24"/>
          <w:lang w:val="en-US" w:eastAsia="en-US"/>
        </w:rPr>
        <w:t>.</w:t>
      </w:r>
      <w:r w:rsidR="009F0A7E">
        <w:rPr>
          <w:rStyle w:val="CharacterStyle2"/>
          <w:sz w:val="24"/>
          <w:lang w:val="en-US" w:eastAsia="en-US"/>
        </w:rPr>
        <w:t xml:space="preserve"> 12.</w:t>
      </w:r>
      <w:r w:rsidR="00170408">
        <w:rPr>
          <w:rStyle w:val="CharacterStyle2"/>
          <w:sz w:val="24"/>
          <w:lang w:val="en-US" w:eastAsia="en-US"/>
        </w:rPr>
        <w:t xml:space="preserve"> </w:t>
      </w:r>
      <w:r w:rsidR="00CD2DFB">
        <w:rPr>
          <w:rStyle w:val="CharacterStyle2"/>
          <w:sz w:val="24"/>
          <w:lang w:val="en-US" w:eastAsia="en-US"/>
        </w:rPr>
        <w:t>(</w:t>
      </w:r>
      <w:proofErr w:type="spellStart"/>
      <w:r w:rsidR="00CD2DFB">
        <w:rPr>
          <w:rStyle w:val="CharacterStyle2"/>
          <w:sz w:val="24"/>
          <w:lang w:val="en-US" w:eastAsia="en-US"/>
        </w:rPr>
        <w:t>po</w:t>
      </w:r>
      <w:proofErr w:type="spellEnd"/>
      <w:r w:rsidR="00CD2DFB">
        <w:rPr>
          <w:rStyle w:val="CharacterStyle2"/>
          <w:sz w:val="24"/>
          <w:lang w:val="en-US" w:eastAsia="en-US"/>
        </w:rPr>
        <w:t xml:space="preserve"> </w:t>
      </w:r>
      <w:proofErr w:type="spellStart"/>
      <w:r w:rsidR="00CD2DFB">
        <w:rPr>
          <w:rStyle w:val="CharacterStyle2"/>
          <w:sz w:val="24"/>
          <w:lang w:val="en-US" w:eastAsia="en-US"/>
        </w:rPr>
        <w:t>uzavření</w:t>
      </w:r>
      <w:proofErr w:type="spellEnd"/>
      <w:r w:rsidR="00CD2DFB">
        <w:rPr>
          <w:rStyle w:val="CharacterStyle2"/>
          <w:sz w:val="24"/>
          <w:lang w:val="en-US" w:eastAsia="en-US"/>
        </w:rPr>
        <w:t xml:space="preserve"> </w:t>
      </w:r>
      <w:proofErr w:type="spellStart"/>
      <w:r w:rsidR="00CD2DFB">
        <w:rPr>
          <w:rStyle w:val="CharacterStyle2"/>
          <w:sz w:val="24"/>
          <w:lang w:val="en-US" w:eastAsia="en-US"/>
        </w:rPr>
        <w:t>muzea</w:t>
      </w:r>
      <w:proofErr w:type="spellEnd"/>
      <w:r w:rsidR="00CD2DFB">
        <w:rPr>
          <w:rStyle w:val="CharacterStyle2"/>
          <w:sz w:val="24"/>
          <w:lang w:val="en-US" w:eastAsia="en-US"/>
        </w:rPr>
        <w:t xml:space="preserve"> </w:t>
      </w:r>
      <w:proofErr w:type="spellStart"/>
      <w:r w:rsidR="00CD2DFB">
        <w:rPr>
          <w:rStyle w:val="CharacterStyle2"/>
          <w:sz w:val="24"/>
          <w:lang w:val="en-US" w:eastAsia="en-US"/>
        </w:rPr>
        <w:t>veřejnosti</w:t>
      </w:r>
      <w:proofErr w:type="spellEnd"/>
      <w:r w:rsidR="00CD2DFB">
        <w:rPr>
          <w:rStyle w:val="CharacterStyle2"/>
          <w:sz w:val="24"/>
          <w:lang w:val="en-US" w:eastAsia="en-US"/>
        </w:rPr>
        <w:t xml:space="preserve">) </w:t>
      </w:r>
      <w:r w:rsidR="00170408">
        <w:rPr>
          <w:rStyle w:val="CharacterStyle2"/>
          <w:sz w:val="24"/>
          <w:lang w:val="en-US" w:eastAsia="en-US"/>
        </w:rPr>
        <w:t xml:space="preserve">do </w:t>
      </w:r>
      <w:r w:rsidR="009F0A7E">
        <w:rPr>
          <w:rStyle w:val="CharacterStyle2"/>
          <w:sz w:val="24"/>
          <w:lang w:val="en-US" w:eastAsia="en-US"/>
        </w:rPr>
        <w:t>6. 12</w:t>
      </w:r>
      <w:r w:rsidR="00EF76CE">
        <w:rPr>
          <w:rStyle w:val="CharacterStyle2"/>
          <w:sz w:val="24"/>
          <w:lang w:val="en-US" w:eastAsia="en-US"/>
        </w:rPr>
        <w:t>. 202</w:t>
      </w:r>
      <w:r w:rsidR="009F0A7E">
        <w:rPr>
          <w:rStyle w:val="CharacterStyle2"/>
          <w:sz w:val="24"/>
          <w:lang w:val="en-US" w:eastAsia="en-US"/>
        </w:rPr>
        <w:t>1</w:t>
      </w:r>
      <w:ins w:id="138" w:author="Antonín Valenta" w:date="2021-06-09T07:10:00Z">
        <w:r w:rsidR="00DF3E20">
          <w:rPr>
            <w:rStyle w:val="CharacterStyle2"/>
            <w:sz w:val="24"/>
            <w:lang w:val="en-US" w:eastAsia="en-US"/>
          </w:rPr>
          <w:t xml:space="preserve"> </w:t>
        </w:r>
        <w:r w:rsidR="00DF3E20" w:rsidRPr="00DF3E20">
          <w:rPr>
            <w:rStyle w:val="CharacterStyle2"/>
            <w:sz w:val="24"/>
          </w:rPr>
          <w:t>(upozornění: v daný den se již bude v odpoledních hodinách navážet následující výstava do sálu sv. Kláry VMO).</w:t>
        </w:r>
      </w:ins>
      <w:del w:id="139" w:author="Antonín Valenta" w:date="2021-06-09T07:10:00Z">
        <w:r w:rsidR="000E6033" w:rsidRPr="00DF3E20" w:rsidDel="00DF3E20">
          <w:rPr>
            <w:rStyle w:val="CharacterStyle2"/>
            <w:sz w:val="24"/>
            <w:lang w:val="en-US" w:eastAsia="en-US"/>
          </w:rPr>
          <w:delText>.</w:delText>
        </w:r>
      </w:del>
    </w:p>
    <w:p w:rsidR="00D13B09" w:rsidRDefault="00D13B09" w:rsidP="00D13B09">
      <w:pPr>
        <w:pStyle w:val="Bezmezer"/>
        <w:rPr>
          <w:rStyle w:val="CharacterStyle2"/>
          <w:spacing w:val="-1"/>
          <w:sz w:val="24"/>
          <w:lang w:val="en-US" w:eastAsia="en-US"/>
        </w:rPr>
      </w:pPr>
    </w:p>
    <w:p w:rsidR="000E6033" w:rsidRDefault="000E6033" w:rsidP="00D13B09">
      <w:pPr>
        <w:pStyle w:val="Bezmezer"/>
        <w:jc w:val="both"/>
        <w:rPr>
          <w:rStyle w:val="CharacterStyle2"/>
          <w:sz w:val="24"/>
          <w:lang w:val="en-US" w:eastAsia="en-US"/>
        </w:rPr>
      </w:pPr>
      <w:r>
        <w:rPr>
          <w:rStyle w:val="CharacterStyle2"/>
          <w:spacing w:val="-1"/>
          <w:sz w:val="24"/>
          <w:lang w:val="en-US" w:eastAsia="en-US"/>
        </w:rPr>
        <w:t xml:space="preserve">4. 6. </w:t>
      </w:r>
      <w:proofErr w:type="spellStart"/>
      <w:r>
        <w:rPr>
          <w:rStyle w:val="CharacterStyle2"/>
          <w:spacing w:val="-1"/>
          <w:sz w:val="24"/>
          <w:lang w:val="en-US" w:eastAsia="en-US"/>
        </w:rPr>
        <w:t>Poskytovatel</w:t>
      </w:r>
      <w:proofErr w:type="spellEnd"/>
      <w:r>
        <w:rPr>
          <w:rStyle w:val="CharacterStyle2"/>
          <w:spacing w:val="-1"/>
          <w:sz w:val="24"/>
          <w:lang w:val="en-US" w:eastAsia="en-US"/>
        </w:rPr>
        <w:t xml:space="preserve"> se </w:t>
      </w:r>
      <w:proofErr w:type="spellStart"/>
      <w:r>
        <w:rPr>
          <w:rStyle w:val="CharacterStyle2"/>
          <w:spacing w:val="-1"/>
          <w:sz w:val="24"/>
          <w:lang w:val="en-US" w:eastAsia="en-US"/>
        </w:rPr>
        <w:t>zavazuje</w:t>
      </w:r>
      <w:proofErr w:type="spellEnd"/>
      <w:r>
        <w:rPr>
          <w:rStyle w:val="CharacterStyle2"/>
          <w:spacing w:val="-1"/>
          <w:sz w:val="24"/>
          <w:lang w:val="en-US" w:eastAsia="en-US"/>
        </w:rPr>
        <w:t xml:space="preserve"> </w:t>
      </w:r>
      <w:proofErr w:type="spellStart"/>
      <w:r>
        <w:rPr>
          <w:rStyle w:val="CharacterStyle2"/>
          <w:spacing w:val="-1"/>
          <w:sz w:val="24"/>
          <w:lang w:val="en-US" w:eastAsia="en-US"/>
        </w:rPr>
        <w:t>odvézt</w:t>
      </w:r>
      <w:proofErr w:type="spellEnd"/>
      <w:r>
        <w:rPr>
          <w:rStyle w:val="CharacterStyle2"/>
          <w:spacing w:val="-1"/>
          <w:sz w:val="24"/>
          <w:lang w:val="en-US" w:eastAsia="en-US"/>
        </w:rPr>
        <w:t xml:space="preserve"> </w:t>
      </w:r>
      <w:proofErr w:type="spellStart"/>
      <w:r>
        <w:rPr>
          <w:rStyle w:val="CharacterStyle2"/>
          <w:spacing w:val="-1"/>
          <w:sz w:val="24"/>
          <w:lang w:val="en-US" w:eastAsia="en-US"/>
        </w:rPr>
        <w:t>si</w:t>
      </w:r>
      <w:proofErr w:type="spellEnd"/>
      <w:r>
        <w:rPr>
          <w:rStyle w:val="CharacterStyle2"/>
          <w:spacing w:val="-1"/>
          <w:sz w:val="24"/>
        </w:rPr>
        <w:t xml:space="preserve"> </w:t>
      </w:r>
      <w:ins w:id="140" w:author="Kellnerova" w:date="2021-06-07T13:26:00Z">
        <w:r w:rsidR="003207E6">
          <w:rPr>
            <w:rStyle w:val="CharacterStyle2"/>
            <w:spacing w:val="-1"/>
            <w:sz w:val="24"/>
          </w:rPr>
          <w:t>d</w:t>
        </w:r>
      </w:ins>
      <w:del w:id="141" w:author="Kellnerova" w:date="2021-06-07T13:26:00Z">
        <w:r w:rsidDel="003207E6">
          <w:rPr>
            <w:rStyle w:val="CharacterStyle2"/>
            <w:spacing w:val="-1"/>
            <w:sz w:val="24"/>
          </w:rPr>
          <w:delText>D</w:delText>
        </w:r>
      </w:del>
      <w:r>
        <w:rPr>
          <w:rStyle w:val="CharacterStyle2"/>
          <w:spacing w:val="-1"/>
          <w:sz w:val="24"/>
        </w:rPr>
        <w:t>íla</w:t>
      </w:r>
      <w:r w:rsidR="00170408">
        <w:rPr>
          <w:rStyle w:val="CharacterStyle2"/>
          <w:spacing w:val="-1"/>
          <w:sz w:val="24"/>
          <w:lang w:val="en-US" w:eastAsia="en-US"/>
        </w:rPr>
        <w:t xml:space="preserve"> do </w:t>
      </w:r>
      <w:proofErr w:type="gramStart"/>
      <w:r w:rsidR="009F0A7E">
        <w:rPr>
          <w:rStyle w:val="CharacterStyle2"/>
          <w:spacing w:val="-1"/>
          <w:sz w:val="24"/>
          <w:lang w:val="en-US" w:eastAsia="en-US"/>
        </w:rPr>
        <w:t>6</w:t>
      </w:r>
      <w:proofErr w:type="gramEnd"/>
      <w:r w:rsidR="00EF76CE">
        <w:rPr>
          <w:rStyle w:val="CharacterStyle2"/>
          <w:spacing w:val="-1"/>
          <w:sz w:val="24"/>
          <w:lang w:val="en-US" w:eastAsia="en-US"/>
        </w:rPr>
        <w:t>. 1</w:t>
      </w:r>
      <w:r w:rsidR="009F0A7E">
        <w:rPr>
          <w:rStyle w:val="CharacterStyle2"/>
          <w:spacing w:val="-1"/>
          <w:sz w:val="24"/>
          <w:lang w:val="en-US" w:eastAsia="en-US"/>
        </w:rPr>
        <w:t>2</w:t>
      </w:r>
      <w:r w:rsidR="00170408">
        <w:rPr>
          <w:rStyle w:val="CharacterStyle2"/>
          <w:spacing w:val="-1"/>
          <w:sz w:val="24"/>
          <w:lang w:val="en-US" w:eastAsia="en-US"/>
        </w:rPr>
        <w:t>. 20</w:t>
      </w:r>
      <w:r w:rsidR="00EF76CE">
        <w:rPr>
          <w:rStyle w:val="CharacterStyle2"/>
          <w:spacing w:val="-1"/>
          <w:sz w:val="24"/>
          <w:lang w:val="en-US" w:eastAsia="en-US"/>
        </w:rPr>
        <w:t>2</w:t>
      </w:r>
      <w:r w:rsidR="009F0A7E">
        <w:rPr>
          <w:rStyle w:val="CharacterStyle2"/>
          <w:spacing w:val="-1"/>
          <w:sz w:val="24"/>
          <w:lang w:val="en-US" w:eastAsia="en-US"/>
        </w:rPr>
        <w:t>1</w:t>
      </w:r>
      <w:r>
        <w:rPr>
          <w:rStyle w:val="CharacterStyle2"/>
          <w:spacing w:val="-1"/>
          <w:sz w:val="24"/>
          <w:lang w:val="en-US" w:eastAsia="en-US"/>
        </w:rPr>
        <w:t xml:space="preserve"> do </w:t>
      </w:r>
      <w:r w:rsidR="009F0A7E">
        <w:rPr>
          <w:rStyle w:val="CharacterStyle2"/>
          <w:spacing w:val="-1"/>
          <w:sz w:val="24"/>
          <w:lang w:val="en-US" w:eastAsia="en-US"/>
        </w:rPr>
        <w:t>19.00</w:t>
      </w:r>
      <w:r>
        <w:rPr>
          <w:rStyle w:val="CharacterStyle2"/>
          <w:spacing w:val="-1"/>
          <w:sz w:val="24"/>
          <w:lang w:val="en-US" w:eastAsia="en-US"/>
        </w:rPr>
        <w:t xml:space="preserve"> </w:t>
      </w:r>
      <w:proofErr w:type="spellStart"/>
      <w:r>
        <w:rPr>
          <w:rStyle w:val="CharacterStyle2"/>
          <w:spacing w:val="-1"/>
          <w:sz w:val="24"/>
          <w:lang w:val="en-US" w:eastAsia="en-US"/>
        </w:rPr>
        <w:t>hodin</w:t>
      </w:r>
      <w:proofErr w:type="spellEnd"/>
      <w:r>
        <w:rPr>
          <w:rStyle w:val="CharacterStyle2"/>
          <w:spacing w:val="-1"/>
          <w:sz w:val="24"/>
          <w:lang w:val="en-US" w:eastAsia="en-US"/>
        </w:rPr>
        <w:t xml:space="preserve">, a to </w:t>
      </w:r>
      <w:ins w:id="142" w:author="Kellnerova" w:date="2021-06-07T13:27:00Z">
        <w:r w:rsidR="003207E6">
          <w:rPr>
            <w:rStyle w:val="CharacterStyle2"/>
            <w:spacing w:val="-1"/>
            <w:sz w:val="24"/>
            <w:lang w:val="en-US" w:eastAsia="en-US"/>
          </w:rPr>
          <w:t xml:space="preserve">          </w:t>
        </w:r>
      </w:ins>
      <w:ins w:id="143" w:author="Kellnerova" w:date="2021-06-08T10:14:00Z">
        <w:r w:rsidR="002C0D46">
          <w:rPr>
            <w:rStyle w:val="CharacterStyle2"/>
            <w:spacing w:val="-1"/>
            <w:sz w:val="24"/>
            <w:lang w:val="en-US" w:eastAsia="en-US"/>
          </w:rPr>
          <w:t xml:space="preserve">           </w:t>
        </w:r>
      </w:ins>
      <w:proofErr w:type="spellStart"/>
      <w:proofErr w:type="gramStart"/>
      <w:r>
        <w:rPr>
          <w:rStyle w:val="CharacterStyle2"/>
          <w:spacing w:val="-1"/>
          <w:sz w:val="24"/>
          <w:lang w:val="en-US" w:eastAsia="en-US"/>
        </w:rPr>
        <w:t>na</w:t>
      </w:r>
      <w:proofErr w:type="spellEnd"/>
      <w:proofErr w:type="gramEnd"/>
      <w:r>
        <w:rPr>
          <w:rStyle w:val="CharacterStyle2"/>
          <w:spacing w:val="-1"/>
          <w:sz w:val="24"/>
          <w:lang w:val="en-US" w:eastAsia="en-US"/>
        </w:rPr>
        <w:t xml:space="preserve"> </w:t>
      </w:r>
      <w:r w:rsidR="0022364D">
        <w:rPr>
          <w:rStyle w:val="CharacterStyle2"/>
          <w:spacing w:val="-1"/>
          <w:sz w:val="24"/>
          <w:lang w:val="en-US" w:eastAsia="en-US"/>
        </w:rPr>
        <w:t xml:space="preserve">  </w:t>
      </w:r>
      <w:del w:id="144" w:author="Kellnerova" w:date="2021-06-07T13:27:00Z">
        <w:r w:rsidR="0022364D" w:rsidDel="003207E6">
          <w:rPr>
            <w:rStyle w:val="CharacterStyle2"/>
            <w:spacing w:val="-1"/>
            <w:sz w:val="24"/>
            <w:lang w:val="en-US" w:eastAsia="en-US"/>
          </w:rPr>
          <w:delText xml:space="preserve">   </w:delText>
        </w:r>
      </w:del>
      <w:proofErr w:type="spellStart"/>
      <w:r>
        <w:rPr>
          <w:rStyle w:val="CharacterStyle2"/>
          <w:spacing w:val="-3"/>
          <w:sz w:val="24"/>
          <w:lang w:val="en-US" w:eastAsia="en-US"/>
        </w:rPr>
        <w:t>vlastn</w:t>
      </w:r>
      <w:ins w:id="145" w:author="Kellnerova" w:date="2021-06-07T13:26:00Z">
        <w:r w:rsidR="003207E6">
          <w:rPr>
            <w:rStyle w:val="CharacterStyle2"/>
            <w:spacing w:val="-3"/>
            <w:sz w:val="24"/>
            <w:lang w:val="en-US" w:eastAsia="en-US"/>
          </w:rPr>
          <w:t>í</w:t>
        </w:r>
      </w:ins>
      <w:proofErr w:type="spellEnd"/>
      <w:del w:id="146" w:author="Kellnerova" w:date="2021-06-07T13:26:00Z">
        <w:r w:rsidDel="003207E6">
          <w:rPr>
            <w:rStyle w:val="CharacterStyle2"/>
            <w:spacing w:val="-3"/>
            <w:sz w:val="24"/>
            <w:lang w:val="en-US" w:eastAsia="en-US"/>
          </w:rPr>
          <w:delText>i</w:delText>
        </w:r>
      </w:del>
      <w:r>
        <w:rPr>
          <w:rStyle w:val="CharacterStyle2"/>
          <w:spacing w:val="-3"/>
          <w:sz w:val="24"/>
        </w:rPr>
        <w:t xml:space="preserve"> náklady.</w:t>
      </w:r>
      <w:r>
        <w:rPr>
          <w:rStyle w:val="CharacterStyle2"/>
          <w:spacing w:val="-3"/>
          <w:sz w:val="24"/>
          <w:lang w:val="en-US" w:eastAsia="en-US"/>
        </w:rPr>
        <w:t xml:space="preserve"> </w:t>
      </w:r>
      <w:proofErr w:type="spellStart"/>
      <w:r>
        <w:rPr>
          <w:rStyle w:val="CharacterStyle2"/>
          <w:spacing w:val="-3"/>
          <w:sz w:val="24"/>
          <w:lang w:val="en-US" w:eastAsia="en-US"/>
        </w:rPr>
        <w:t>Muzeum</w:t>
      </w:r>
      <w:proofErr w:type="spellEnd"/>
      <w:r>
        <w:rPr>
          <w:rStyle w:val="CharacterStyle2"/>
          <w:spacing w:val="-3"/>
          <w:sz w:val="24"/>
          <w:lang w:val="en-US" w:eastAsia="en-US"/>
        </w:rPr>
        <w:t xml:space="preserve"> </w:t>
      </w:r>
      <w:proofErr w:type="spellStart"/>
      <w:r>
        <w:rPr>
          <w:rStyle w:val="CharacterStyle2"/>
          <w:spacing w:val="-3"/>
          <w:sz w:val="24"/>
          <w:lang w:val="en-US" w:eastAsia="en-US"/>
        </w:rPr>
        <w:t>má</w:t>
      </w:r>
      <w:proofErr w:type="spellEnd"/>
      <w:r>
        <w:rPr>
          <w:rStyle w:val="CharacterStyle2"/>
          <w:spacing w:val="-3"/>
          <w:sz w:val="24"/>
          <w:lang w:val="en-US" w:eastAsia="en-US"/>
        </w:rPr>
        <w:t xml:space="preserve"> </w:t>
      </w:r>
      <w:proofErr w:type="spellStart"/>
      <w:r>
        <w:rPr>
          <w:rStyle w:val="CharacterStyle2"/>
          <w:spacing w:val="-3"/>
          <w:sz w:val="24"/>
          <w:lang w:val="en-US" w:eastAsia="en-US"/>
        </w:rPr>
        <w:t>právo</w:t>
      </w:r>
      <w:proofErr w:type="spellEnd"/>
      <w:r>
        <w:rPr>
          <w:rStyle w:val="CharacterStyle2"/>
          <w:spacing w:val="-3"/>
          <w:sz w:val="24"/>
          <w:lang w:val="en-US" w:eastAsia="en-US"/>
        </w:rPr>
        <w:t xml:space="preserve"> </w:t>
      </w:r>
      <w:proofErr w:type="spellStart"/>
      <w:r>
        <w:rPr>
          <w:rStyle w:val="CharacterStyle2"/>
          <w:spacing w:val="-3"/>
          <w:sz w:val="24"/>
          <w:lang w:val="en-US" w:eastAsia="en-US"/>
        </w:rPr>
        <w:t>na</w:t>
      </w:r>
      <w:proofErr w:type="spellEnd"/>
      <w:r>
        <w:rPr>
          <w:rStyle w:val="CharacterStyle2"/>
          <w:spacing w:val="-3"/>
          <w:sz w:val="24"/>
          <w:lang w:val="en-US" w:eastAsia="en-US"/>
        </w:rPr>
        <w:t xml:space="preserve"> </w:t>
      </w:r>
      <w:proofErr w:type="spellStart"/>
      <w:r>
        <w:rPr>
          <w:rStyle w:val="CharacterStyle2"/>
          <w:spacing w:val="-3"/>
          <w:sz w:val="24"/>
          <w:lang w:val="en-US" w:eastAsia="en-US"/>
        </w:rPr>
        <w:t>smluvní</w:t>
      </w:r>
      <w:proofErr w:type="spellEnd"/>
      <w:r>
        <w:rPr>
          <w:rStyle w:val="CharacterStyle2"/>
          <w:spacing w:val="-3"/>
          <w:sz w:val="24"/>
          <w:lang w:val="en-US" w:eastAsia="en-US"/>
        </w:rPr>
        <w:t xml:space="preserve"> </w:t>
      </w:r>
      <w:proofErr w:type="spellStart"/>
      <w:r>
        <w:rPr>
          <w:rStyle w:val="CharacterStyle2"/>
          <w:spacing w:val="-3"/>
          <w:sz w:val="24"/>
          <w:lang w:val="en-US" w:eastAsia="en-US"/>
        </w:rPr>
        <w:t>pokutu</w:t>
      </w:r>
      <w:proofErr w:type="spellEnd"/>
      <w:r>
        <w:rPr>
          <w:rStyle w:val="CharacterStyle2"/>
          <w:spacing w:val="-3"/>
          <w:sz w:val="24"/>
          <w:lang w:val="en-US" w:eastAsia="en-US"/>
        </w:rPr>
        <w:t xml:space="preserve"> </w:t>
      </w:r>
      <w:proofErr w:type="spellStart"/>
      <w:r>
        <w:rPr>
          <w:rStyle w:val="CharacterStyle2"/>
          <w:spacing w:val="-3"/>
          <w:sz w:val="24"/>
          <w:lang w:val="en-US" w:eastAsia="en-US"/>
        </w:rPr>
        <w:t>ve</w:t>
      </w:r>
      <w:proofErr w:type="spellEnd"/>
      <w:r>
        <w:rPr>
          <w:rStyle w:val="CharacterStyle2"/>
          <w:spacing w:val="-3"/>
          <w:sz w:val="24"/>
          <w:lang w:val="en-US" w:eastAsia="en-US"/>
        </w:rPr>
        <w:t xml:space="preserve"> </w:t>
      </w:r>
      <w:proofErr w:type="spellStart"/>
      <w:r>
        <w:rPr>
          <w:rStyle w:val="CharacterStyle2"/>
          <w:spacing w:val="-3"/>
          <w:sz w:val="24"/>
          <w:lang w:val="en-US" w:eastAsia="en-US"/>
        </w:rPr>
        <w:t>výši</w:t>
      </w:r>
      <w:proofErr w:type="spellEnd"/>
      <w:r>
        <w:rPr>
          <w:rStyle w:val="CharacterStyle2"/>
          <w:spacing w:val="-3"/>
          <w:sz w:val="24"/>
          <w:lang w:val="en-US" w:eastAsia="en-US"/>
        </w:rPr>
        <w:t xml:space="preserve"> 25.000</w:t>
      </w:r>
      <w:proofErr w:type="gramStart"/>
      <w:r>
        <w:rPr>
          <w:rStyle w:val="CharacterStyle2"/>
          <w:spacing w:val="-3"/>
          <w:sz w:val="24"/>
          <w:lang w:val="en-US" w:eastAsia="en-US"/>
        </w:rPr>
        <w:t>,-</w:t>
      </w:r>
      <w:proofErr w:type="gramEnd"/>
      <w:r>
        <w:rPr>
          <w:rStyle w:val="CharacterStyle2"/>
          <w:spacing w:val="-3"/>
          <w:sz w:val="24"/>
          <w:lang w:val="en-US" w:eastAsia="en-US"/>
        </w:rPr>
        <w:t xml:space="preserve"> </w:t>
      </w:r>
      <w:proofErr w:type="spellStart"/>
      <w:r>
        <w:rPr>
          <w:rStyle w:val="CharacterStyle2"/>
          <w:spacing w:val="-3"/>
          <w:sz w:val="24"/>
          <w:lang w:val="en-US" w:eastAsia="en-US"/>
        </w:rPr>
        <w:t>Kč</w:t>
      </w:r>
      <w:proofErr w:type="spellEnd"/>
      <w:r>
        <w:rPr>
          <w:rStyle w:val="CharacterStyle2"/>
          <w:spacing w:val="-3"/>
          <w:sz w:val="24"/>
          <w:lang w:val="en-US" w:eastAsia="en-US"/>
        </w:rPr>
        <w:t xml:space="preserve">, </w:t>
      </w:r>
      <w:proofErr w:type="spellStart"/>
      <w:r>
        <w:rPr>
          <w:rStyle w:val="CharacterStyle2"/>
          <w:spacing w:val="-3"/>
          <w:sz w:val="24"/>
          <w:lang w:val="en-US" w:eastAsia="en-US"/>
        </w:rPr>
        <w:t>pokud</w:t>
      </w:r>
      <w:proofErr w:type="spellEnd"/>
      <w:r>
        <w:rPr>
          <w:rStyle w:val="CharacterStyle2"/>
          <w:spacing w:val="-3"/>
          <w:sz w:val="24"/>
          <w:lang w:val="en-US" w:eastAsia="en-US"/>
        </w:rPr>
        <w:t xml:space="preserve"> </w:t>
      </w:r>
      <w:ins w:id="147" w:author="Kellnerova" w:date="2021-06-07T13:27:00Z">
        <w:r w:rsidR="003207E6">
          <w:rPr>
            <w:rStyle w:val="CharacterStyle2"/>
            <w:spacing w:val="-3"/>
            <w:sz w:val="24"/>
            <w:lang w:val="en-US" w:eastAsia="en-US"/>
          </w:rPr>
          <w:t xml:space="preserve">    </w:t>
        </w:r>
      </w:ins>
      <w:ins w:id="148" w:author="Kellnerova" w:date="2021-06-08T10:14:00Z">
        <w:r w:rsidR="002C0D46">
          <w:rPr>
            <w:rStyle w:val="CharacterStyle2"/>
            <w:spacing w:val="-3"/>
            <w:sz w:val="24"/>
            <w:lang w:val="en-US" w:eastAsia="en-US"/>
          </w:rPr>
          <w:t xml:space="preserve">   </w:t>
        </w:r>
      </w:ins>
      <w:proofErr w:type="spellStart"/>
      <w:r>
        <w:rPr>
          <w:rStyle w:val="CharacterStyle2"/>
          <w:spacing w:val="-3"/>
          <w:sz w:val="24"/>
          <w:lang w:val="en-US" w:eastAsia="en-US"/>
        </w:rPr>
        <w:t>si</w:t>
      </w:r>
      <w:proofErr w:type="spellEnd"/>
      <w:r>
        <w:rPr>
          <w:rStyle w:val="CharacterStyle2"/>
          <w:spacing w:val="-3"/>
          <w:sz w:val="24"/>
          <w:lang w:val="en-US" w:eastAsia="en-US"/>
        </w:rPr>
        <w:t xml:space="preserve"> </w:t>
      </w:r>
      <w:proofErr w:type="spellStart"/>
      <w:ins w:id="149" w:author="Kellnerova" w:date="2021-06-07T13:20:00Z">
        <w:r w:rsidR="00255CBD">
          <w:rPr>
            <w:rStyle w:val="CharacterStyle2"/>
            <w:spacing w:val="5"/>
            <w:sz w:val="24"/>
            <w:lang w:val="en-US" w:eastAsia="en-US"/>
          </w:rPr>
          <w:t>p</w:t>
        </w:r>
      </w:ins>
      <w:del w:id="150" w:author="Kellnerova" w:date="2021-06-07T13:20:00Z">
        <w:r w:rsidDel="00255CBD">
          <w:rPr>
            <w:rStyle w:val="CharacterStyle2"/>
            <w:spacing w:val="5"/>
            <w:sz w:val="24"/>
            <w:lang w:val="en-US" w:eastAsia="en-US"/>
          </w:rPr>
          <w:delText>P</w:delText>
        </w:r>
      </w:del>
      <w:r>
        <w:rPr>
          <w:rStyle w:val="CharacterStyle2"/>
          <w:spacing w:val="5"/>
          <w:sz w:val="24"/>
          <w:lang w:val="en-US" w:eastAsia="en-US"/>
        </w:rPr>
        <w:t>oskytovatel</w:t>
      </w:r>
      <w:proofErr w:type="spellEnd"/>
      <w:r>
        <w:rPr>
          <w:rStyle w:val="CharacterStyle2"/>
          <w:spacing w:val="5"/>
          <w:sz w:val="24"/>
          <w:lang w:val="en-US" w:eastAsia="en-US"/>
        </w:rPr>
        <w:t xml:space="preserve"> </w:t>
      </w:r>
      <w:proofErr w:type="spellStart"/>
      <w:r>
        <w:rPr>
          <w:rStyle w:val="CharacterStyle2"/>
          <w:spacing w:val="5"/>
          <w:sz w:val="24"/>
          <w:lang w:val="en-US" w:eastAsia="en-US"/>
        </w:rPr>
        <w:t>neodveze</w:t>
      </w:r>
      <w:proofErr w:type="spellEnd"/>
      <w:r>
        <w:rPr>
          <w:rStyle w:val="CharacterStyle2"/>
          <w:spacing w:val="5"/>
          <w:sz w:val="24"/>
        </w:rPr>
        <w:t xml:space="preserve"> </w:t>
      </w:r>
      <w:ins w:id="151" w:author="Kellnerova" w:date="2021-06-07T13:15:00Z">
        <w:r w:rsidR="00291EE0">
          <w:rPr>
            <w:rStyle w:val="CharacterStyle2"/>
            <w:spacing w:val="5"/>
            <w:sz w:val="24"/>
          </w:rPr>
          <w:t>d</w:t>
        </w:r>
      </w:ins>
      <w:del w:id="152" w:author="Kellnerova" w:date="2021-06-07T13:15:00Z">
        <w:r w:rsidDel="00291EE0">
          <w:rPr>
            <w:rStyle w:val="CharacterStyle2"/>
            <w:spacing w:val="5"/>
            <w:sz w:val="24"/>
          </w:rPr>
          <w:delText>D</w:delText>
        </w:r>
      </w:del>
      <w:r>
        <w:rPr>
          <w:rStyle w:val="CharacterStyle2"/>
          <w:spacing w:val="5"/>
          <w:sz w:val="24"/>
        </w:rPr>
        <w:t>íla</w:t>
      </w:r>
      <w:r w:rsidR="00170408">
        <w:rPr>
          <w:rStyle w:val="CharacterStyle2"/>
          <w:spacing w:val="5"/>
          <w:sz w:val="24"/>
          <w:lang w:val="en-US" w:eastAsia="en-US"/>
        </w:rPr>
        <w:t xml:space="preserve"> do </w:t>
      </w:r>
      <w:r w:rsidR="009F0A7E">
        <w:rPr>
          <w:rStyle w:val="CharacterStyle2"/>
          <w:spacing w:val="5"/>
          <w:sz w:val="24"/>
          <w:lang w:val="en-US" w:eastAsia="en-US"/>
        </w:rPr>
        <w:t>8</w:t>
      </w:r>
      <w:r w:rsidR="00EF76CE">
        <w:rPr>
          <w:rStyle w:val="CharacterStyle2"/>
          <w:spacing w:val="5"/>
          <w:sz w:val="24"/>
          <w:lang w:val="en-US" w:eastAsia="en-US"/>
        </w:rPr>
        <w:t xml:space="preserve">. </w:t>
      </w:r>
      <w:r w:rsidR="009F0A7E">
        <w:rPr>
          <w:rStyle w:val="CharacterStyle2"/>
          <w:spacing w:val="5"/>
          <w:sz w:val="24"/>
          <w:lang w:val="en-US" w:eastAsia="en-US"/>
        </w:rPr>
        <w:t>12</w:t>
      </w:r>
      <w:r w:rsidR="00EF76CE">
        <w:rPr>
          <w:rStyle w:val="CharacterStyle2"/>
          <w:spacing w:val="5"/>
          <w:sz w:val="24"/>
          <w:lang w:val="en-US" w:eastAsia="en-US"/>
        </w:rPr>
        <w:t>. 202</w:t>
      </w:r>
      <w:r w:rsidR="009F0A7E">
        <w:rPr>
          <w:rStyle w:val="CharacterStyle2"/>
          <w:spacing w:val="5"/>
          <w:sz w:val="24"/>
          <w:lang w:val="en-US" w:eastAsia="en-US"/>
        </w:rPr>
        <w:t>1</w:t>
      </w:r>
      <w:r w:rsidR="0022364D">
        <w:rPr>
          <w:rStyle w:val="CharacterStyle2"/>
          <w:spacing w:val="5"/>
          <w:sz w:val="24"/>
          <w:lang w:val="en-US" w:eastAsia="en-US"/>
        </w:rPr>
        <w:t xml:space="preserve"> do 10.00 </w:t>
      </w:r>
      <w:proofErr w:type="spellStart"/>
      <w:r w:rsidR="0022364D">
        <w:rPr>
          <w:rStyle w:val="CharacterStyle2"/>
          <w:spacing w:val="5"/>
          <w:sz w:val="24"/>
          <w:lang w:val="en-US" w:eastAsia="en-US"/>
        </w:rPr>
        <w:t>hodin</w:t>
      </w:r>
      <w:proofErr w:type="spellEnd"/>
      <w:r>
        <w:rPr>
          <w:rStyle w:val="CharacterStyle2"/>
          <w:spacing w:val="5"/>
          <w:sz w:val="24"/>
          <w:lang w:val="en-US" w:eastAsia="en-US"/>
        </w:rPr>
        <w:t xml:space="preserve"> a </w:t>
      </w:r>
      <w:proofErr w:type="spellStart"/>
      <w:ins w:id="153" w:author="Kellnerova" w:date="2021-06-07T13:15:00Z">
        <w:r w:rsidR="00291EE0">
          <w:rPr>
            <w:rStyle w:val="CharacterStyle2"/>
            <w:spacing w:val="5"/>
            <w:sz w:val="24"/>
            <w:lang w:val="en-US" w:eastAsia="en-US"/>
          </w:rPr>
          <w:t>p</w:t>
        </w:r>
      </w:ins>
      <w:del w:id="154" w:author="Kellnerova" w:date="2021-06-07T13:15:00Z">
        <w:r w:rsidDel="00291EE0">
          <w:rPr>
            <w:rStyle w:val="CharacterStyle2"/>
            <w:spacing w:val="5"/>
            <w:sz w:val="24"/>
            <w:lang w:val="en-US" w:eastAsia="en-US"/>
          </w:rPr>
          <w:delText>P</w:delText>
        </w:r>
      </w:del>
      <w:r>
        <w:rPr>
          <w:rStyle w:val="CharacterStyle2"/>
          <w:spacing w:val="5"/>
          <w:sz w:val="24"/>
          <w:lang w:val="en-US" w:eastAsia="en-US"/>
        </w:rPr>
        <w:t>oskytovatel</w:t>
      </w:r>
      <w:proofErr w:type="spellEnd"/>
      <w:r>
        <w:rPr>
          <w:rStyle w:val="CharacterStyle2"/>
          <w:spacing w:val="5"/>
          <w:sz w:val="24"/>
          <w:lang w:val="en-US" w:eastAsia="en-US"/>
        </w:rPr>
        <w:t xml:space="preserve"> </w:t>
      </w:r>
      <w:ins w:id="155" w:author="Kellnerova" w:date="2021-06-07T13:27:00Z">
        <w:r w:rsidR="003207E6">
          <w:rPr>
            <w:rStyle w:val="CharacterStyle2"/>
            <w:spacing w:val="5"/>
            <w:sz w:val="24"/>
            <w:lang w:val="en-US" w:eastAsia="en-US"/>
          </w:rPr>
          <w:t xml:space="preserve">        </w:t>
        </w:r>
      </w:ins>
      <w:ins w:id="156" w:author="Kellnerova" w:date="2021-06-08T10:14:00Z">
        <w:r w:rsidR="002C0D46">
          <w:rPr>
            <w:rStyle w:val="CharacterStyle2"/>
            <w:spacing w:val="5"/>
            <w:sz w:val="24"/>
            <w:lang w:val="en-US" w:eastAsia="en-US"/>
          </w:rPr>
          <w:t xml:space="preserve">            </w:t>
        </w:r>
      </w:ins>
      <w:r>
        <w:rPr>
          <w:rStyle w:val="CharacterStyle2"/>
          <w:spacing w:val="5"/>
          <w:sz w:val="24"/>
          <w:lang w:val="en-US" w:eastAsia="en-US"/>
        </w:rPr>
        <w:t xml:space="preserve">se </w:t>
      </w:r>
      <w:proofErr w:type="spellStart"/>
      <w:r>
        <w:rPr>
          <w:rStyle w:val="CharacterStyle2"/>
          <w:sz w:val="24"/>
          <w:lang w:val="en-US" w:eastAsia="en-US"/>
        </w:rPr>
        <w:t>zavazuje</w:t>
      </w:r>
      <w:proofErr w:type="spellEnd"/>
      <w:r>
        <w:rPr>
          <w:rStyle w:val="CharacterStyle2"/>
          <w:sz w:val="24"/>
          <w:lang w:val="en-US" w:eastAsia="en-US"/>
        </w:rPr>
        <w:t xml:space="preserve"> </w:t>
      </w:r>
      <w:proofErr w:type="spellStart"/>
      <w:r>
        <w:rPr>
          <w:rStyle w:val="CharacterStyle2"/>
          <w:sz w:val="24"/>
          <w:lang w:val="en-US" w:eastAsia="en-US"/>
        </w:rPr>
        <w:t>tuto</w:t>
      </w:r>
      <w:proofErr w:type="spellEnd"/>
      <w:r>
        <w:rPr>
          <w:rStyle w:val="CharacterStyle2"/>
          <w:sz w:val="24"/>
          <w:lang w:val="en-US" w:eastAsia="en-US"/>
        </w:rPr>
        <w:t xml:space="preserve"> </w:t>
      </w:r>
      <w:proofErr w:type="spellStart"/>
      <w:r>
        <w:rPr>
          <w:rStyle w:val="CharacterStyle2"/>
          <w:sz w:val="24"/>
          <w:lang w:val="en-US" w:eastAsia="en-US"/>
        </w:rPr>
        <w:t>smluvní</w:t>
      </w:r>
      <w:proofErr w:type="spellEnd"/>
      <w:r>
        <w:rPr>
          <w:rStyle w:val="CharacterStyle2"/>
          <w:sz w:val="24"/>
          <w:lang w:val="en-US" w:eastAsia="en-US"/>
        </w:rPr>
        <w:t xml:space="preserve"> </w:t>
      </w:r>
      <w:proofErr w:type="spellStart"/>
      <w:r>
        <w:rPr>
          <w:rStyle w:val="CharacterStyle2"/>
          <w:sz w:val="24"/>
          <w:lang w:val="en-US" w:eastAsia="en-US"/>
        </w:rPr>
        <w:t>pokutu</w:t>
      </w:r>
      <w:proofErr w:type="spellEnd"/>
      <w:r>
        <w:rPr>
          <w:rStyle w:val="CharacterStyle2"/>
          <w:sz w:val="24"/>
          <w:lang w:val="en-US" w:eastAsia="en-US"/>
        </w:rPr>
        <w:t xml:space="preserve"> </w:t>
      </w:r>
      <w:proofErr w:type="spellStart"/>
      <w:ins w:id="157" w:author="Kellnerova" w:date="2021-06-07T13:27:00Z">
        <w:r w:rsidR="003207E6">
          <w:rPr>
            <w:rStyle w:val="CharacterStyle2"/>
            <w:sz w:val="24"/>
            <w:lang w:val="en-US" w:eastAsia="en-US"/>
          </w:rPr>
          <w:t>m</w:t>
        </w:r>
      </w:ins>
      <w:del w:id="158" w:author="Kellnerova" w:date="2021-06-07T13:27:00Z">
        <w:r w:rsidDel="003207E6">
          <w:rPr>
            <w:rStyle w:val="CharacterStyle2"/>
            <w:sz w:val="24"/>
            <w:lang w:val="en-US" w:eastAsia="en-US"/>
          </w:rPr>
          <w:delText>M</w:delText>
        </w:r>
      </w:del>
      <w:r>
        <w:rPr>
          <w:rStyle w:val="CharacterStyle2"/>
          <w:sz w:val="24"/>
          <w:lang w:val="en-US" w:eastAsia="en-US"/>
        </w:rPr>
        <w:t>uzeu</w:t>
      </w:r>
      <w:proofErr w:type="spellEnd"/>
      <w:r>
        <w:rPr>
          <w:rStyle w:val="CharacterStyle2"/>
          <w:sz w:val="24"/>
          <w:lang w:val="en-US" w:eastAsia="en-US"/>
        </w:rPr>
        <w:t xml:space="preserve"> </w:t>
      </w:r>
      <w:proofErr w:type="spellStart"/>
      <w:r>
        <w:rPr>
          <w:rStyle w:val="CharacterStyle2"/>
          <w:sz w:val="24"/>
          <w:lang w:val="en-US" w:eastAsia="en-US"/>
        </w:rPr>
        <w:t>zaplatit</w:t>
      </w:r>
      <w:proofErr w:type="spellEnd"/>
      <w:r>
        <w:rPr>
          <w:rStyle w:val="CharacterStyle2"/>
          <w:sz w:val="24"/>
          <w:lang w:val="en-US" w:eastAsia="en-US"/>
        </w:rPr>
        <w:t>.</w:t>
      </w:r>
      <w:ins w:id="159" w:author="Lukáš" w:date="2021-06-04T10:05:00Z">
        <w:r w:rsidR="00D0457D">
          <w:rPr>
            <w:rStyle w:val="CharacterStyle2"/>
            <w:sz w:val="24"/>
            <w:lang w:val="en-US" w:eastAsia="en-US"/>
          </w:rPr>
          <w:t xml:space="preserve"> </w:t>
        </w:r>
        <w:r w:rsidR="00D0457D">
          <w:t>Zaplacením smluvní pokuty není dotčen nárok na náhradu škody způsobené porušením smluvní povinnosti zajištěné smluvní pokutou.</w:t>
        </w:r>
      </w:ins>
    </w:p>
    <w:p w:rsidR="00D13B09" w:rsidRDefault="00D13B09" w:rsidP="00D13B09">
      <w:pPr>
        <w:pStyle w:val="Bezmezer"/>
        <w:jc w:val="both"/>
        <w:rPr>
          <w:rStyle w:val="CharacterStyle2"/>
          <w:sz w:val="24"/>
          <w:lang w:val="en-US" w:eastAsia="en-US"/>
        </w:rPr>
      </w:pPr>
    </w:p>
    <w:p w:rsidR="000E6033" w:rsidRDefault="000E6033" w:rsidP="00D13B09">
      <w:pPr>
        <w:pStyle w:val="Bezmezer"/>
        <w:jc w:val="both"/>
        <w:rPr>
          <w:rStyle w:val="CharacterStyle2"/>
          <w:sz w:val="24"/>
          <w:lang w:val="en-US" w:eastAsia="en-US"/>
        </w:rPr>
      </w:pPr>
      <w:r>
        <w:rPr>
          <w:rStyle w:val="CharacterStyle2"/>
          <w:spacing w:val="-1"/>
          <w:sz w:val="24"/>
          <w:lang w:val="en-US" w:eastAsia="en-US"/>
        </w:rPr>
        <w:lastRenderedPageBreak/>
        <w:t xml:space="preserve">4.7. </w:t>
      </w:r>
      <w:proofErr w:type="spellStart"/>
      <w:r>
        <w:rPr>
          <w:rStyle w:val="CharacterStyle2"/>
          <w:spacing w:val="-1"/>
          <w:sz w:val="24"/>
          <w:lang w:val="en-US" w:eastAsia="en-US"/>
        </w:rPr>
        <w:t>Poskytovatel</w:t>
      </w:r>
      <w:proofErr w:type="spellEnd"/>
      <w:r>
        <w:rPr>
          <w:rStyle w:val="CharacterStyle2"/>
          <w:spacing w:val="-1"/>
          <w:sz w:val="24"/>
          <w:lang w:val="en-US" w:eastAsia="en-US"/>
        </w:rPr>
        <w:t xml:space="preserve"> </w:t>
      </w:r>
      <w:proofErr w:type="spellStart"/>
      <w:r>
        <w:rPr>
          <w:rStyle w:val="CharacterStyle2"/>
          <w:spacing w:val="-1"/>
          <w:sz w:val="24"/>
          <w:lang w:val="en-US" w:eastAsia="en-US"/>
        </w:rPr>
        <w:t>má</w:t>
      </w:r>
      <w:proofErr w:type="spellEnd"/>
      <w:r>
        <w:rPr>
          <w:rStyle w:val="CharacterStyle2"/>
          <w:spacing w:val="-1"/>
          <w:sz w:val="24"/>
          <w:lang w:val="en-US" w:eastAsia="en-US"/>
        </w:rPr>
        <w:t xml:space="preserve"> </w:t>
      </w:r>
      <w:proofErr w:type="spellStart"/>
      <w:r>
        <w:rPr>
          <w:rStyle w:val="CharacterStyle2"/>
          <w:spacing w:val="-1"/>
          <w:sz w:val="24"/>
          <w:lang w:val="en-US" w:eastAsia="en-US"/>
        </w:rPr>
        <w:t>právo</w:t>
      </w:r>
      <w:proofErr w:type="spellEnd"/>
      <w:r>
        <w:rPr>
          <w:rStyle w:val="CharacterStyle2"/>
          <w:spacing w:val="-1"/>
          <w:sz w:val="24"/>
          <w:lang w:val="en-US" w:eastAsia="en-US"/>
        </w:rPr>
        <w:t xml:space="preserve"> </w:t>
      </w:r>
      <w:proofErr w:type="spellStart"/>
      <w:r>
        <w:rPr>
          <w:rStyle w:val="CharacterStyle2"/>
          <w:spacing w:val="-1"/>
          <w:sz w:val="24"/>
          <w:lang w:val="en-US" w:eastAsia="en-US"/>
        </w:rPr>
        <w:t>na</w:t>
      </w:r>
      <w:proofErr w:type="spellEnd"/>
      <w:r>
        <w:rPr>
          <w:rStyle w:val="CharacterStyle2"/>
          <w:spacing w:val="-1"/>
          <w:sz w:val="24"/>
          <w:lang w:val="en-US" w:eastAsia="en-US"/>
        </w:rPr>
        <w:t xml:space="preserve"> </w:t>
      </w:r>
      <w:proofErr w:type="spellStart"/>
      <w:r>
        <w:rPr>
          <w:rStyle w:val="CharacterStyle2"/>
          <w:spacing w:val="-1"/>
          <w:sz w:val="24"/>
          <w:lang w:val="en-US" w:eastAsia="en-US"/>
        </w:rPr>
        <w:t>smluvní</w:t>
      </w:r>
      <w:proofErr w:type="spellEnd"/>
      <w:r>
        <w:rPr>
          <w:rStyle w:val="CharacterStyle2"/>
          <w:spacing w:val="-1"/>
          <w:sz w:val="24"/>
          <w:lang w:val="en-US" w:eastAsia="en-US"/>
        </w:rPr>
        <w:t xml:space="preserve"> </w:t>
      </w:r>
      <w:proofErr w:type="spellStart"/>
      <w:r>
        <w:rPr>
          <w:rStyle w:val="CharacterStyle2"/>
          <w:spacing w:val="-1"/>
          <w:sz w:val="24"/>
          <w:lang w:val="en-US" w:eastAsia="en-US"/>
        </w:rPr>
        <w:t>pokutu</w:t>
      </w:r>
      <w:proofErr w:type="spellEnd"/>
      <w:r>
        <w:rPr>
          <w:rStyle w:val="CharacterStyle2"/>
          <w:spacing w:val="-1"/>
          <w:sz w:val="24"/>
          <w:lang w:val="en-US" w:eastAsia="en-US"/>
        </w:rPr>
        <w:t xml:space="preserve"> </w:t>
      </w:r>
      <w:proofErr w:type="spellStart"/>
      <w:r>
        <w:rPr>
          <w:rStyle w:val="CharacterStyle2"/>
          <w:spacing w:val="-1"/>
          <w:sz w:val="24"/>
          <w:lang w:val="en-US" w:eastAsia="en-US"/>
        </w:rPr>
        <w:t>ve</w:t>
      </w:r>
      <w:proofErr w:type="spellEnd"/>
      <w:r>
        <w:rPr>
          <w:rStyle w:val="CharacterStyle2"/>
          <w:spacing w:val="-1"/>
          <w:sz w:val="24"/>
          <w:lang w:val="en-US" w:eastAsia="en-US"/>
        </w:rPr>
        <w:t xml:space="preserve"> </w:t>
      </w:r>
      <w:proofErr w:type="spellStart"/>
      <w:r>
        <w:rPr>
          <w:rStyle w:val="CharacterStyle2"/>
          <w:spacing w:val="-1"/>
          <w:sz w:val="24"/>
          <w:lang w:val="en-US" w:eastAsia="en-US"/>
        </w:rPr>
        <w:t>výši</w:t>
      </w:r>
      <w:proofErr w:type="spellEnd"/>
      <w:del w:id="160" w:author="Lukáš" w:date="2021-06-04T10:05:00Z">
        <w:r w:rsidDel="00BC080A">
          <w:rPr>
            <w:rStyle w:val="CharacterStyle2"/>
            <w:spacing w:val="-1"/>
            <w:sz w:val="24"/>
            <w:lang w:val="en-US" w:eastAsia="en-US"/>
          </w:rPr>
          <w:delText xml:space="preserve"> 50.000,-K</w:delText>
        </w:r>
      </w:del>
      <w:ins w:id="161" w:author="Kellnerova" w:date="2021-06-07T13:16:00Z">
        <w:r w:rsidR="00291EE0">
          <w:rPr>
            <w:rStyle w:val="CharacterStyle2"/>
            <w:spacing w:val="-1"/>
            <w:sz w:val="24"/>
            <w:lang w:val="en-US" w:eastAsia="en-US"/>
          </w:rPr>
          <w:t xml:space="preserve"> 10 000</w:t>
        </w:r>
        <w:proofErr w:type="gramStart"/>
        <w:r w:rsidR="00291EE0">
          <w:rPr>
            <w:rStyle w:val="CharacterStyle2"/>
            <w:spacing w:val="-1"/>
            <w:sz w:val="24"/>
            <w:lang w:val="en-US" w:eastAsia="en-US"/>
          </w:rPr>
          <w:t>,--</w:t>
        </w:r>
      </w:ins>
      <w:proofErr w:type="gramEnd"/>
      <w:del w:id="162" w:author="Lukáš" w:date="2021-06-04T10:05:00Z">
        <w:r w:rsidDel="00BC080A">
          <w:rPr>
            <w:rStyle w:val="CharacterStyle2"/>
            <w:spacing w:val="-1"/>
            <w:sz w:val="24"/>
            <w:lang w:val="en-US" w:eastAsia="en-US"/>
          </w:rPr>
          <w:delText>č</w:delText>
        </w:r>
      </w:del>
      <w:ins w:id="163" w:author="Lukáš" w:date="2021-06-04T10:05:00Z">
        <w:del w:id="164" w:author="Kellnerova" w:date="2021-06-07T13:16:00Z">
          <w:r w:rsidR="00BC080A" w:rsidDel="00291EE0">
            <w:rPr>
              <w:rStyle w:val="CharacterStyle2"/>
              <w:spacing w:val="-1"/>
              <w:sz w:val="24"/>
              <w:lang w:val="en-US" w:eastAsia="en-US"/>
            </w:rPr>
            <w:delText>…</w:delText>
          </w:r>
        </w:del>
      </w:ins>
      <w:del w:id="165" w:author="Kellnerova" w:date="2021-06-07T13:16:00Z">
        <w:r w:rsidDel="00291EE0">
          <w:rPr>
            <w:rStyle w:val="CharacterStyle2"/>
            <w:spacing w:val="-1"/>
            <w:sz w:val="24"/>
            <w:lang w:val="en-US" w:eastAsia="en-US"/>
          </w:rPr>
          <w:delText>,</w:delText>
        </w:r>
      </w:del>
      <w:ins w:id="166" w:author="Kellnerova" w:date="2021-06-07T13:16:00Z">
        <w:r w:rsidR="00291EE0">
          <w:rPr>
            <w:rStyle w:val="CharacterStyle2"/>
            <w:spacing w:val="-1"/>
            <w:sz w:val="24"/>
            <w:lang w:val="en-US" w:eastAsia="en-US"/>
          </w:rPr>
          <w:t xml:space="preserve"> </w:t>
        </w:r>
        <w:proofErr w:type="spellStart"/>
        <w:r w:rsidR="00291EE0">
          <w:rPr>
            <w:rStyle w:val="CharacterStyle2"/>
            <w:spacing w:val="-1"/>
            <w:sz w:val="24"/>
            <w:lang w:val="en-US" w:eastAsia="en-US"/>
          </w:rPr>
          <w:t>Kč</w:t>
        </w:r>
      </w:ins>
      <w:proofErr w:type="spellEnd"/>
      <w:r>
        <w:rPr>
          <w:rStyle w:val="CharacterStyle2"/>
          <w:spacing w:val="-1"/>
          <w:sz w:val="24"/>
          <w:lang w:val="en-US" w:eastAsia="en-US"/>
        </w:rPr>
        <w:t xml:space="preserve"> </w:t>
      </w:r>
      <w:proofErr w:type="spellStart"/>
      <w:r>
        <w:rPr>
          <w:rStyle w:val="CharacterStyle2"/>
          <w:spacing w:val="-1"/>
          <w:sz w:val="24"/>
          <w:lang w:val="en-US" w:eastAsia="en-US"/>
        </w:rPr>
        <w:t>pokud</w:t>
      </w:r>
      <w:proofErr w:type="spellEnd"/>
      <w:r>
        <w:rPr>
          <w:rStyle w:val="CharacterStyle2"/>
          <w:spacing w:val="-1"/>
          <w:sz w:val="24"/>
          <w:lang w:val="en-US" w:eastAsia="en-US"/>
        </w:rPr>
        <w:t xml:space="preserve"> </w:t>
      </w:r>
      <w:proofErr w:type="spellStart"/>
      <w:ins w:id="167" w:author="Kellnerova" w:date="2021-06-07T13:20:00Z">
        <w:r w:rsidR="00255CBD">
          <w:rPr>
            <w:rStyle w:val="CharacterStyle2"/>
            <w:spacing w:val="-1"/>
            <w:sz w:val="24"/>
            <w:lang w:val="en-US" w:eastAsia="en-US"/>
          </w:rPr>
          <w:t>m</w:t>
        </w:r>
      </w:ins>
      <w:del w:id="168" w:author="Kellnerova" w:date="2021-06-07T13:20:00Z">
        <w:r w:rsidDel="00255CBD">
          <w:rPr>
            <w:rStyle w:val="CharacterStyle2"/>
            <w:spacing w:val="-1"/>
            <w:sz w:val="24"/>
            <w:lang w:val="en-US" w:eastAsia="en-US"/>
          </w:rPr>
          <w:delText>M</w:delText>
        </w:r>
      </w:del>
      <w:r>
        <w:rPr>
          <w:rStyle w:val="CharacterStyle2"/>
          <w:spacing w:val="-1"/>
          <w:sz w:val="24"/>
          <w:lang w:val="en-US" w:eastAsia="en-US"/>
        </w:rPr>
        <w:t>uzeum</w:t>
      </w:r>
      <w:proofErr w:type="spellEnd"/>
      <w:r>
        <w:rPr>
          <w:rStyle w:val="CharacterStyle2"/>
          <w:spacing w:val="-1"/>
          <w:sz w:val="24"/>
          <w:lang w:val="en-US" w:eastAsia="en-US"/>
        </w:rPr>
        <w:t xml:space="preserve"> </w:t>
      </w:r>
      <w:proofErr w:type="spellStart"/>
      <w:r>
        <w:rPr>
          <w:rStyle w:val="CharacterStyle2"/>
          <w:spacing w:val="1"/>
          <w:sz w:val="24"/>
          <w:lang w:val="en-US" w:eastAsia="en-US"/>
        </w:rPr>
        <w:t>neumožní</w:t>
      </w:r>
      <w:proofErr w:type="spellEnd"/>
      <w:r>
        <w:rPr>
          <w:rStyle w:val="CharacterStyle2"/>
          <w:spacing w:val="1"/>
          <w:sz w:val="24"/>
          <w:lang w:val="en-US" w:eastAsia="en-US"/>
        </w:rPr>
        <w:t xml:space="preserve"> </w:t>
      </w:r>
      <w:proofErr w:type="spellStart"/>
      <w:r>
        <w:rPr>
          <w:rStyle w:val="CharacterStyle2"/>
          <w:spacing w:val="1"/>
          <w:sz w:val="24"/>
          <w:lang w:val="en-US" w:eastAsia="en-US"/>
        </w:rPr>
        <w:t>řádně</w:t>
      </w:r>
      <w:proofErr w:type="spellEnd"/>
      <w:r>
        <w:rPr>
          <w:rStyle w:val="CharacterStyle2"/>
          <w:spacing w:val="1"/>
          <w:sz w:val="24"/>
          <w:lang w:val="en-US" w:eastAsia="en-US"/>
        </w:rPr>
        <w:t xml:space="preserve"> a </w:t>
      </w:r>
      <w:proofErr w:type="spellStart"/>
      <w:r>
        <w:rPr>
          <w:rStyle w:val="CharacterStyle2"/>
          <w:spacing w:val="1"/>
          <w:sz w:val="24"/>
          <w:lang w:val="en-US" w:eastAsia="en-US"/>
        </w:rPr>
        <w:t>včas</w:t>
      </w:r>
      <w:proofErr w:type="spellEnd"/>
      <w:r>
        <w:rPr>
          <w:rStyle w:val="CharacterStyle2"/>
          <w:spacing w:val="1"/>
          <w:sz w:val="24"/>
          <w:lang w:val="en-US" w:eastAsia="en-US"/>
        </w:rPr>
        <w:t xml:space="preserve"> </w:t>
      </w:r>
      <w:proofErr w:type="spellStart"/>
      <w:r>
        <w:rPr>
          <w:rStyle w:val="CharacterStyle2"/>
          <w:spacing w:val="1"/>
          <w:sz w:val="24"/>
          <w:lang w:val="en-US" w:eastAsia="en-US"/>
        </w:rPr>
        <w:t>instalovat</w:t>
      </w:r>
      <w:proofErr w:type="spellEnd"/>
      <w:r>
        <w:rPr>
          <w:rStyle w:val="CharacterStyle2"/>
          <w:spacing w:val="1"/>
          <w:sz w:val="24"/>
          <w:lang w:val="en-US" w:eastAsia="en-US"/>
        </w:rPr>
        <w:t xml:space="preserve"> </w:t>
      </w:r>
      <w:proofErr w:type="spellStart"/>
      <w:r>
        <w:rPr>
          <w:rStyle w:val="CharacterStyle2"/>
          <w:spacing w:val="1"/>
          <w:sz w:val="24"/>
          <w:lang w:val="en-US" w:eastAsia="en-US"/>
        </w:rPr>
        <w:t>nebo</w:t>
      </w:r>
      <w:proofErr w:type="spellEnd"/>
      <w:r>
        <w:rPr>
          <w:rStyle w:val="CharacterStyle2"/>
          <w:spacing w:val="1"/>
          <w:sz w:val="24"/>
          <w:lang w:val="en-US" w:eastAsia="en-US"/>
        </w:rPr>
        <w:t xml:space="preserve"> </w:t>
      </w:r>
      <w:proofErr w:type="spellStart"/>
      <w:r>
        <w:rPr>
          <w:rStyle w:val="CharacterStyle2"/>
          <w:spacing w:val="1"/>
          <w:sz w:val="24"/>
          <w:lang w:val="en-US" w:eastAsia="en-US"/>
        </w:rPr>
        <w:t>deinstalovat</w:t>
      </w:r>
      <w:proofErr w:type="spellEnd"/>
      <w:r>
        <w:rPr>
          <w:rStyle w:val="CharacterStyle2"/>
          <w:spacing w:val="1"/>
          <w:sz w:val="24"/>
          <w:lang w:val="en-US" w:eastAsia="en-US"/>
        </w:rPr>
        <w:t xml:space="preserve"> </w:t>
      </w:r>
      <w:proofErr w:type="spellStart"/>
      <w:ins w:id="169" w:author="Kellnerova" w:date="2021-06-07T13:27:00Z">
        <w:r w:rsidR="003207E6">
          <w:rPr>
            <w:rStyle w:val="CharacterStyle2"/>
            <w:spacing w:val="1"/>
            <w:sz w:val="24"/>
            <w:lang w:val="en-US" w:eastAsia="en-US"/>
          </w:rPr>
          <w:t>v</w:t>
        </w:r>
      </w:ins>
      <w:del w:id="170" w:author="Kellnerova" w:date="2021-06-07T13:27:00Z">
        <w:r w:rsidDel="003207E6">
          <w:rPr>
            <w:rStyle w:val="CharacterStyle2"/>
            <w:spacing w:val="1"/>
            <w:sz w:val="24"/>
            <w:lang w:val="en-US" w:eastAsia="en-US"/>
          </w:rPr>
          <w:delText>V</w:delText>
        </w:r>
      </w:del>
      <w:r>
        <w:rPr>
          <w:rStyle w:val="CharacterStyle2"/>
          <w:spacing w:val="1"/>
          <w:sz w:val="24"/>
          <w:lang w:val="en-US" w:eastAsia="en-US"/>
        </w:rPr>
        <w:t>ýstavu</w:t>
      </w:r>
      <w:proofErr w:type="spellEnd"/>
      <w:r>
        <w:rPr>
          <w:rStyle w:val="CharacterStyle2"/>
          <w:spacing w:val="1"/>
          <w:sz w:val="24"/>
          <w:lang w:val="en-US" w:eastAsia="en-US"/>
        </w:rPr>
        <w:t xml:space="preserve"> </w:t>
      </w:r>
      <w:proofErr w:type="spellStart"/>
      <w:r>
        <w:rPr>
          <w:rStyle w:val="CharacterStyle2"/>
          <w:spacing w:val="1"/>
          <w:sz w:val="24"/>
          <w:lang w:val="en-US" w:eastAsia="en-US"/>
        </w:rPr>
        <w:t>dle</w:t>
      </w:r>
      <w:proofErr w:type="spellEnd"/>
      <w:r>
        <w:rPr>
          <w:rStyle w:val="CharacterStyle2"/>
          <w:spacing w:val="1"/>
          <w:sz w:val="24"/>
          <w:lang w:val="en-US" w:eastAsia="en-US"/>
        </w:rPr>
        <w:t xml:space="preserve"> </w:t>
      </w:r>
      <w:proofErr w:type="spellStart"/>
      <w:r>
        <w:rPr>
          <w:rStyle w:val="CharacterStyle2"/>
          <w:spacing w:val="1"/>
          <w:sz w:val="24"/>
          <w:lang w:val="en-US" w:eastAsia="en-US"/>
        </w:rPr>
        <w:t>podmínek</w:t>
      </w:r>
      <w:proofErr w:type="spellEnd"/>
      <w:r>
        <w:rPr>
          <w:rStyle w:val="CharacterStyle2"/>
          <w:spacing w:val="1"/>
          <w:sz w:val="24"/>
          <w:lang w:val="en-US" w:eastAsia="en-US"/>
        </w:rPr>
        <w:t xml:space="preserve"> </w:t>
      </w:r>
      <w:proofErr w:type="spellStart"/>
      <w:r>
        <w:rPr>
          <w:rStyle w:val="CharacterStyle2"/>
          <w:spacing w:val="8"/>
          <w:sz w:val="24"/>
          <w:lang w:val="en-US" w:eastAsia="en-US"/>
        </w:rPr>
        <w:t>uvedených</w:t>
      </w:r>
      <w:proofErr w:type="spellEnd"/>
      <w:r>
        <w:rPr>
          <w:rStyle w:val="CharacterStyle2"/>
          <w:spacing w:val="8"/>
          <w:sz w:val="24"/>
          <w:lang w:val="en-US" w:eastAsia="en-US"/>
        </w:rPr>
        <w:t xml:space="preserve"> v </w:t>
      </w:r>
      <w:proofErr w:type="spellStart"/>
      <w:r>
        <w:rPr>
          <w:rStyle w:val="CharacterStyle2"/>
          <w:spacing w:val="8"/>
          <w:sz w:val="24"/>
          <w:lang w:val="en-US" w:eastAsia="en-US"/>
        </w:rPr>
        <w:t>této</w:t>
      </w:r>
      <w:proofErr w:type="spellEnd"/>
      <w:r>
        <w:rPr>
          <w:rStyle w:val="CharacterStyle2"/>
          <w:spacing w:val="8"/>
          <w:sz w:val="24"/>
          <w:lang w:val="en-US" w:eastAsia="en-US"/>
        </w:rPr>
        <w:t xml:space="preserve"> </w:t>
      </w:r>
      <w:proofErr w:type="spellStart"/>
      <w:r>
        <w:rPr>
          <w:rStyle w:val="CharacterStyle2"/>
          <w:spacing w:val="8"/>
          <w:sz w:val="24"/>
          <w:lang w:val="en-US" w:eastAsia="en-US"/>
        </w:rPr>
        <w:t>smlouvě</w:t>
      </w:r>
      <w:proofErr w:type="spellEnd"/>
      <w:r>
        <w:rPr>
          <w:rStyle w:val="CharacterStyle2"/>
          <w:spacing w:val="8"/>
          <w:sz w:val="24"/>
          <w:lang w:val="en-US" w:eastAsia="en-US"/>
        </w:rPr>
        <w:t xml:space="preserve"> a </w:t>
      </w:r>
      <w:proofErr w:type="spellStart"/>
      <w:ins w:id="171" w:author="Kellnerova" w:date="2021-06-07T13:27:00Z">
        <w:r w:rsidR="003207E6">
          <w:rPr>
            <w:rStyle w:val="CharacterStyle2"/>
            <w:spacing w:val="8"/>
            <w:sz w:val="24"/>
            <w:lang w:val="en-US" w:eastAsia="en-US"/>
          </w:rPr>
          <w:t>m</w:t>
        </w:r>
      </w:ins>
      <w:del w:id="172" w:author="Kellnerova" w:date="2021-06-07T13:27:00Z">
        <w:r w:rsidDel="003207E6">
          <w:rPr>
            <w:rStyle w:val="CharacterStyle2"/>
            <w:spacing w:val="8"/>
            <w:sz w:val="24"/>
            <w:lang w:val="en-US" w:eastAsia="en-US"/>
          </w:rPr>
          <w:delText>M</w:delText>
        </w:r>
      </w:del>
      <w:r>
        <w:rPr>
          <w:rStyle w:val="CharacterStyle2"/>
          <w:spacing w:val="8"/>
          <w:sz w:val="24"/>
          <w:lang w:val="en-US" w:eastAsia="en-US"/>
        </w:rPr>
        <w:t>uzeum</w:t>
      </w:r>
      <w:proofErr w:type="spellEnd"/>
      <w:r>
        <w:rPr>
          <w:rStyle w:val="CharacterStyle2"/>
          <w:spacing w:val="8"/>
          <w:sz w:val="24"/>
          <w:lang w:val="en-US" w:eastAsia="en-US"/>
        </w:rPr>
        <w:t xml:space="preserve"> se </w:t>
      </w:r>
      <w:proofErr w:type="spellStart"/>
      <w:r>
        <w:rPr>
          <w:rStyle w:val="CharacterStyle2"/>
          <w:spacing w:val="8"/>
          <w:sz w:val="24"/>
          <w:lang w:val="en-US" w:eastAsia="en-US"/>
        </w:rPr>
        <w:t>zavazuje</w:t>
      </w:r>
      <w:proofErr w:type="spellEnd"/>
      <w:r>
        <w:rPr>
          <w:rStyle w:val="CharacterStyle2"/>
          <w:spacing w:val="8"/>
          <w:sz w:val="24"/>
          <w:lang w:val="en-US" w:eastAsia="en-US"/>
        </w:rPr>
        <w:t xml:space="preserve"> </w:t>
      </w:r>
      <w:proofErr w:type="spellStart"/>
      <w:r>
        <w:rPr>
          <w:rStyle w:val="CharacterStyle2"/>
          <w:spacing w:val="8"/>
          <w:sz w:val="24"/>
          <w:lang w:val="en-US" w:eastAsia="en-US"/>
        </w:rPr>
        <w:t>tuto</w:t>
      </w:r>
      <w:proofErr w:type="spellEnd"/>
      <w:r>
        <w:rPr>
          <w:rStyle w:val="CharacterStyle2"/>
          <w:spacing w:val="8"/>
          <w:sz w:val="24"/>
          <w:lang w:val="en-US" w:eastAsia="en-US"/>
        </w:rPr>
        <w:t xml:space="preserve"> </w:t>
      </w:r>
      <w:proofErr w:type="spellStart"/>
      <w:r>
        <w:rPr>
          <w:rStyle w:val="CharacterStyle2"/>
          <w:spacing w:val="8"/>
          <w:sz w:val="24"/>
          <w:lang w:val="en-US" w:eastAsia="en-US"/>
        </w:rPr>
        <w:t>smluvní</w:t>
      </w:r>
      <w:proofErr w:type="spellEnd"/>
      <w:r>
        <w:rPr>
          <w:rStyle w:val="CharacterStyle2"/>
          <w:spacing w:val="8"/>
          <w:sz w:val="24"/>
          <w:lang w:val="en-US" w:eastAsia="en-US"/>
        </w:rPr>
        <w:t xml:space="preserve"> </w:t>
      </w:r>
      <w:proofErr w:type="spellStart"/>
      <w:r>
        <w:rPr>
          <w:rStyle w:val="CharacterStyle2"/>
          <w:spacing w:val="8"/>
          <w:sz w:val="24"/>
          <w:lang w:val="en-US" w:eastAsia="en-US"/>
        </w:rPr>
        <w:t>pokutu</w:t>
      </w:r>
      <w:proofErr w:type="spellEnd"/>
      <w:r>
        <w:rPr>
          <w:rStyle w:val="CharacterStyle2"/>
          <w:spacing w:val="8"/>
          <w:sz w:val="24"/>
          <w:lang w:val="en-US" w:eastAsia="en-US"/>
        </w:rPr>
        <w:t xml:space="preserve"> </w:t>
      </w:r>
      <w:proofErr w:type="spellStart"/>
      <w:ins w:id="173" w:author="Kellnerova" w:date="2021-06-07T13:27:00Z">
        <w:r w:rsidR="003207E6">
          <w:rPr>
            <w:rStyle w:val="CharacterStyle2"/>
            <w:spacing w:val="8"/>
            <w:sz w:val="24"/>
            <w:lang w:val="en-US" w:eastAsia="en-US"/>
          </w:rPr>
          <w:t>p</w:t>
        </w:r>
      </w:ins>
      <w:del w:id="174" w:author="Kellnerova" w:date="2021-06-07T13:27:00Z">
        <w:r w:rsidDel="003207E6">
          <w:rPr>
            <w:rStyle w:val="CharacterStyle2"/>
            <w:spacing w:val="2"/>
            <w:sz w:val="24"/>
            <w:lang w:val="en-US" w:eastAsia="en-US"/>
          </w:rPr>
          <w:delText>P</w:delText>
        </w:r>
      </w:del>
      <w:r>
        <w:rPr>
          <w:rStyle w:val="CharacterStyle2"/>
          <w:spacing w:val="2"/>
          <w:sz w:val="24"/>
          <w:lang w:val="en-US" w:eastAsia="en-US"/>
        </w:rPr>
        <w:t>oskytovateli</w:t>
      </w:r>
      <w:proofErr w:type="spellEnd"/>
      <w:r>
        <w:rPr>
          <w:rStyle w:val="CharacterStyle2"/>
          <w:spacing w:val="2"/>
          <w:sz w:val="24"/>
          <w:lang w:val="en-US" w:eastAsia="en-US"/>
        </w:rPr>
        <w:t xml:space="preserve"> </w:t>
      </w:r>
      <w:proofErr w:type="spellStart"/>
      <w:r>
        <w:rPr>
          <w:rStyle w:val="CharacterStyle2"/>
          <w:spacing w:val="2"/>
          <w:sz w:val="24"/>
          <w:lang w:val="en-US" w:eastAsia="en-US"/>
        </w:rPr>
        <w:t>zaplatit</w:t>
      </w:r>
      <w:proofErr w:type="spellEnd"/>
      <w:r>
        <w:rPr>
          <w:rStyle w:val="CharacterStyle2"/>
          <w:spacing w:val="2"/>
          <w:sz w:val="24"/>
          <w:lang w:val="en-US" w:eastAsia="en-US"/>
        </w:rPr>
        <w:t>.</w:t>
      </w:r>
      <w:del w:id="175" w:author="Lukáš" w:date="2021-06-04T10:14:00Z">
        <w:r w:rsidDel="001B3314">
          <w:rPr>
            <w:rStyle w:val="CharacterStyle2"/>
            <w:spacing w:val="2"/>
            <w:sz w:val="24"/>
            <w:lang w:val="en-US" w:eastAsia="en-US"/>
          </w:rPr>
          <w:delText xml:space="preserve"> Náhrada </w:delText>
        </w:r>
        <w:r w:rsidDel="001B3314">
          <w:rPr>
            <w:rStyle w:val="CharacterStyle2"/>
            <w:spacing w:val="2"/>
            <w:sz w:val="24"/>
          </w:rPr>
          <w:delText xml:space="preserve">škody </w:delText>
        </w:r>
        <w:r w:rsidDel="001B3314">
          <w:rPr>
            <w:rStyle w:val="CharacterStyle2"/>
            <w:spacing w:val="2"/>
            <w:sz w:val="24"/>
            <w:lang w:val="en-US" w:eastAsia="en-US"/>
          </w:rPr>
          <w:delText>uplatněná Poskytovatelem</w:delText>
        </w:r>
        <w:r w:rsidDel="001B3314">
          <w:rPr>
            <w:rStyle w:val="CharacterStyle2"/>
            <w:spacing w:val="2"/>
            <w:sz w:val="24"/>
          </w:rPr>
          <w:delText xml:space="preserve"> tím není</w:delText>
        </w:r>
        <w:r w:rsidDel="001B3314">
          <w:rPr>
            <w:rStyle w:val="CharacterStyle2"/>
            <w:spacing w:val="2"/>
            <w:sz w:val="24"/>
            <w:lang w:val="en-US" w:eastAsia="en-US"/>
          </w:rPr>
          <w:delText xml:space="preserve"> </w:delText>
        </w:r>
        <w:r w:rsidDel="001B3314">
          <w:rPr>
            <w:rStyle w:val="CharacterStyle2"/>
            <w:sz w:val="24"/>
            <w:lang w:val="en-US" w:eastAsia="en-US"/>
          </w:rPr>
          <w:delText xml:space="preserve">dotčena a spolu </w:delText>
        </w:r>
        <w:r w:rsidDel="001B3314">
          <w:rPr>
            <w:rStyle w:val="CharacterStyle2"/>
            <w:sz w:val="24"/>
          </w:rPr>
          <w:delText xml:space="preserve">s </w:delText>
        </w:r>
        <w:r w:rsidDel="001B3314">
          <w:rPr>
            <w:rStyle w:val="CharacterStyle2"/>
            <w:sz w:val="24"/>
            <w:lang w:val="en-US" w:eastAsia="en-US"/>
          </w:rPr>
          <w:delText xml:space="preserve">tím </w:delText>
        </w:r>
        <w:r w:rsidDel="001B3314">
          <w:rPr>
            <w:rStyle w:val="CharacterStyle2"/>
            <w:sz w:val="24"/>
          </w:rPr>
          <w:delText xml:space="preserve">i </w:delText>
        </w:r>
        <w:r w:rsidDel="001B3314">
          <w:rPr>
            <w:rStyle w:val="CharacterStyle2"/>
            <w:sz w:val="24"/>
            <w:lang w:val="en-US" w:eastAsia="en-US"/>
          </w:rPr>
          <w:delText>právo Poskytovatele odstoupit od této smlouvy</w:delText>
        </w:r>
      </w:del>
      <w:del w:id="176" w:author="Lukáš" w:date="2021-06-04T10:15:00Z">
        <w:r w:rsidDel="001B3314">
          <w:rPr>
            <w:rStyle w:val="CharacterStyle2"/>
            <w:sz w:val="24"/>
            <w:lang w:val="en-US" w:eastAsia="en-US"/>
          </w:rPr>
          <w:delText>.</w:delText>
        </w:r>
      </w:del>
      <w:ins w:id="177" w:author="Lukáš" w:date="2021-06-04T10:15:00Z">
        <w:r w:rsidR="001B3314">
          <w:rPr>
            <w:rStyle w:val="CharacterStyle2"/>
            <w:sz w:val="24"/>
            <w:lang w:val="en-US" w:eastAsia="en-US"/>
          </w:rPr>
          <w:t xml:space="preserve"> </w:t>
        </w:r>
        <w:r w:rsidR="001B3314">
          <w:t xml:space="preserve">Zaplacením smluvní pokuty není dotčen nárok na náhradu škody způsobené porušením smluvní povinnosti zajištěné smluvní pokutou. Shora uvedené porušení smluvní povinnosti se zároveň považuje za důvod pro odstoupení od smlouvy ze strany </w:t>
        </w:r>
      </w:ins>
      <w:ins w:id="178" w:author="Kellnerova" w:date="2021-06-07T13:27:00Z">
        <w:r w:rsidR="003207E6">
          <w:t>p</w:t>
        </w:r>
      </w:ins>
      <w:ins w:id="179" w:author="Lukáš" w:date="2021-06-04T10:15:00Z">
        <w:del w:id="180" w:author="Kellnerova" w:date="2021-06-07T13:27:00Z">
          <w:r w:rsidR="001B3314" w:rsidDel="003207E6">
            <w:delText>P</w:delText>
          </w:r>
        </w:del>
        <w:r w:rsidR="001B3314">
          <w:t>oskytovatele.</w:t>
        </w:r>
      </w:ins>
    </w:p>
    <w:p w:rsidR="00D13B09" w:rsidRDefault="00D13B09" w:rsidP="00D13B09">
      <w:pPr>
        <w:pStyle w:val="Bezmezer"/>
        <w:rPr>
          <w:rStyle w:val="CharacterStyle2"/>
          <w:spacing w:val="15"/>
          <w:sz w:val="24"/>
          <w:lang w:val="en-US" w:eastAsia="en-US"/>
        </w:rPr>
      </w:pPr>
    </w:p>
    <w:p w:rsidR="000E6033" w:rsidRDefault="000E6033" w:rsidP="00D13B09">
      <w:pPr>
        <w:pStyle w:val="Bezmezer"/>
        <w:jc w:val="both"/>
        <w:rPr>
          <w:ins w:id="181" w:author="Kellnerova" w:date="2021-06-07T13:30:00Z"/>
        </w:rPr>
      </w:pPr>
      <w:r>
        <w:rPr>
          <w:rStyle w:val="CharacterStyle2"/>
          <w:spacing w:val="15"/>
          <w:sz w:val="24"/>
          <w:lang w:val="en-US" w:eastAsia="en-US"/>
        </w:rPr>
        <w:t xml:space="preserve">4.8. V </w:t>
      </w:r>
      <w:proofErr w:type="spellStart"/>
      <w:r>
        <w:rPr>
          <w:rStyle w:val="CharacterStyle2"/>
          <w:spacing w:val="15"/>
          <w:sz w:val="24"/>
          <w:lang w:val="en-US" w:eastAsia="en-US"/>
        </w:rPr>
        <w:t>případě</w:t>
      </w:r>
      <w:proofErr w:type="spellEnd"/>
      <w:r>
        <w:rPr>
          <w:rStyle w:val="CharacterStyle2"/>
          <w:spacing w:val="15"/>
          <w:sz w:val="24"/>
          <w:lang w:val="en-US" w:eastAsia="en-US"/>
        </w:rPr>
        <w:t xml:space="preserve">, </w:t>
      </w:r>
      <w:r>
        <w:rPr>
          <w:rStyle w:val="CharacterStyle2"/>
          <w:spacing w:val="15"/>
          <w:sz w:val="24"/>
        </w:rPr>
        <w:t xml:space="preserve">že </w:t>
      </w:r>
      <w:proofErr w:type="spellStart"/>
      <w:ins w:id="182" w:author="Kellnerova" w:date="2021-06-07T13:20:00Z">
        <w:r w:rsidR="00255CBD">
          <w:rPr>
            <w:rStyle w:val="CharacterStyle2"/>
            <w:spacing w:val="15"/>
            <w:sz w:val="24"/>
            <w:lang w:val="en-US" w:eastAsia="en-US"/>
          </w:rPr>
          <w:t>m</w:t>
        </w:r>
      </w:ins>
      <w:del w:id="183" w:author="Kellnerova" w:date="2021-06-07T13:20:00Z">
        <w:r w:rsidDel="00255CBD">
          <w:rPr>
            <w:rStyle w:val="CharacterStyle2"/>
            <w:spacing w:val="15"/>
            <w:sz w:val="24"/>
            <w:lang w:val="en-US" w:eastAsia="en-US"/>
          </w:rPr>
          <w:delText>M</w:delText>
        </w:r>
      </w:del>
      <w:r>
        <w:rPr>
          <w:rStyle w:val="CharacterStyle2"/>
          <w:spacing w:val="15"/>
          <w:sz w:val="24"/>
          <w:lang w:val="en-US" w:eastAsia="en-US"/>
        </w:rPr>
        <w:t>uzeum</w:t>
      </w:r>
      <w:proofErr w:type="spellEnd"/>
      <w:r>
        <w:rPr>
          <w:rStyle w:val="CharacterStyle2"/>
          <w:spacing w:val="15"/>
          <w:sz w:val="24"/>
          <w:lang w:val="en-US" w:eastAsia="en-US"/>
        </w:rPr>
        <w:t xml:space="preserve"> </w:t>
      </w:r>
      <w:r>
        <w:rPr>
          <w:rStyle w:val="CharacterStyle2"/>
          <w:spacing w:val="15"/>
          <w:sz w:val="24"/>
        </w:rPr>
        <w:t xml:space="preserve">řádně </w:t>
      </w:r>
      <w:r>
        <w:rPr>
          <w:rStyle w:val="CharacterStyle2"/>
          <w:spacing w:val="15"/>
          <w:sz w:val="24"/>
          <w:lang w:val="en-US" w:eastAsia="en-US"/>
        </w:rPr>
        <w:t xml:space="preserve">a </w:t>
      </w:r>
      <w:proofErr w:type="spellStart"/>
      <w:r>
        <w:rPr>
          <w:rStyle w:val="CharacterStyle2"/>
          <w:spacing w:val="15"/>
          <w:sz w:val="24"/>
          <w:lang w:val="en-US" w:eastAsia="en-US"/>
        </w:rPr>
        <w:t>včas</w:t>
      </w:r>
      <w:proofErr w:type="spellEnd"/>
      <w:r>
        <w:rPr>
          <w:rStyle w:val="CharacterStyle2"/>
          <w:spacing w:val="15"/>
          <w:sz w:val="24"/>
          <w:lang w:val="en-US" w:eastAsia="en-US"/>
        </w:rPr>
        <w:t xml:space="preserve"> </w:t>
      </w:r>
      <w:proofErr w:type="spellStart"/>
      <w:r>
        <w:rPr>
          <w:rStyle w:val="CharacterStyle2"/>
          <w:spacing w:val="15"/>
          <w:sz w:val="24"/>
          <w:lang w:val="en-US" w:eastAsia="en-US"/>
        </w:rPr>
        <w:t>nepřevezme</w:t>
      </w:r>
      <w:proofErr w:type="spellEnd"/>
      <w:r>
        <w:rPr>
          <w:rStyle w:val="CharacterStyle2"/>
          <w:spacing w:val="15"/>
          <w:sz w:val="24"/>
        </w:rPr>
        <w:t xml:space="preserve"> </w:t>
      </w:r>
      <w:ins w:id="184" w:author="Kellnerova" w:date="2021-06-07T13:28:00Z">
        <w:r w:rsidR="003207E6">
          <w:rPr>
            <w:rStyle w:val="CharacterStyle2"/>
            <w:spacing w:val="15"/>
            <w:sz w:val="24"/>
          </w:rPr>
          <w:t>d</w:t>
        </w:r>
      </w:ins>
      <w:del w:id="185" w:author="Kellnerova" w:date="2021-06-07T13:28:00Z">
        <w:r w:rsidDel="003207E6">
          <w:rPr>
            <w:rStyle w:val="CharacterStyle2"/>
            <w:spacing w:val="15"/>
            <w:sz w:val="24"/>
          </w:rPr>
          <w:delText>D</w:delText>
        </w:r>
      </w:del>
      <w:r>
        <w:rPr>
          <w:rStyle w:val="CharacterStyle2"/>
          <w:spacing w:val="15"/>
          <w:sz w:val="24"/>
        </w:rPr>
        <w:t>íla</w:t>
      </w:r>
      <w:r>
        <w:rPr>
          <w:rStyle w:val="CharacterStyle2"/>
          <w:spacing w:val="15"/>
          <w:sz w:val="24"/>
          <w:lang w:val="en-US" w:eastAsia="en-US"/>
        </w:rPr>
        <w:t xml:space="preserve"> </w:t>
      </w:r>
      <w:proofErr w:type="spellStart"/>
      <w:r>
        <w:rPr>
          <w:rStyle w:val="CharacterStyle2"/>
          <w:spacing w:val="15"/>
          <w:sz w:val="24"/>
          <w:lang w:val="en-US" w:eastAsia="en-US"/>
        </w:rPr>
        <w:t>dle</w:t>
      </w:r>
      <w:proofErr w:type="spellEnd"/>
      <w:r>
        <w:rPr>
          <w:rStyle w:val="CharacterStyle2"/>
          <w:spacing w:val="15"/>
          <w:sz w:val="24"/>
          <w:lang w:val="en-US" w:eastAsia="en-US"/>
        </w:rPr>
        <w:t xml:space="preserve"> </w:t>
      </w:r>
      <w:proofErr w:type="spellStart"/>
      <w:r>
        <w:rPr>
          <w:rStyle w:val="CharacterStyle2"/>
          <w:spacing w:val="15"/>
          <w:sz w:val="24"/>
          <w:lang w:val="en-US" w:eastAsia="en-US"/>
        </w:rPr>
        <w:t>podmínek</w:t>
      </w:r>
      <w:proofErr w:type="spellEnd"/>
      <w:r>
        <w:rPr>
          <w:rStyle w:val="CharacterStyle2"/>
          <w:spacing w:val="15"/>
          <w:sz w:val="24"/>
          <w:lang w:val="en-US" w:eastAsia="en-US"/>
        </w:rPr>
        <w:t xml:space="preserve"> </w:t>
      </w:r>
      <w:proofErr w:type="spellStart"/>
      <w:r>
        <w:rPr>
          <w:rStyle w:val="CharacterStyle2"/>
          <w:spacing w:val="-2"/>
          <w:sz w:val="24"/>
          <w:lang w:val="en-US" w:eastAsia="en-US"/>
        </w:rPr>
        <w:t>uvedených</w:t>
      </w:r>
      <w:proofErr w:type="spellEnd"/>
      <w:r>
        <w:rPr>
          <w:rStyle w:val="CharacterStyle2"/>
          <w:spacing w:val="-2"/>
          <w:sz w:val="24"/>
          <w:lang w:val="en-US" w:eastAsia="en-US"/>
        </w:rPr>
        <w:t xml:space="preserve"> </w:t>
      </w:r>
      <w:r>
        <w:rPr>
          <w:rStyle w:val="CharacterStyle2"/>
          <w:spacing w:val="-2"/>
          <w:sz w:val="24"/>
        </w:rPr>
        <w:t xml:space="preserve">v </w:t>
      </w:r>
      <w:proofErr w:type="spellStart"/>
      <w:r>
        <w:rPr>
          <w:rStyle w:val="CharacterStyle2"/>
          <w:spacing w:val="-2"/>
          <w:sz w:val="24"/>
          <w:lang w:val="en-US" w:eastAsia="en-US"/>
        </w:rPr>
        <w:t>t</w:t>
      </w:r>
      <w:r w:rsidR="0022342E">
        <w:rPr>
          <w:rStyle w:val="CharacterStyle2"/>
          <w:spacing w:val="-2"/>
          <w:sz w:val="24"/>
          <w:lang w:val="en-US" w:eastAsia="en-US"/>
        </w:rPr>
        <w:t>éto</w:t>
      </w:r>
      <w:proofErr w:type="spellEnd"/>
      <w:r w:rsidR="0022342E">
        <w:rPr>
          <w:rStyle w:val="CharacterStyle2"/>
          <w:spacing w:val="-2"/>
          <w:sz w:val="24"/>
          <w:lang w:val="en-US" w:eastAsia="en-US"/>
        </w:rPr>
        <w:t xml:space="preserve"> </w:t>
      </w:r>
      <w:proofErr w:type="spellStart"/>
      <w:r w:rsidR="0022342E">
        <w:rPr>
          <w:rStyle w:val="CharacterStyle2"/>
          <w:spacing w:val="-2"/>
          <w:sz w:val="24"/>
          <w:lang w:val="en-US" w:eastAsia="en-US"/>
        </w:rPr>
        <w:t>smlouvě</w:t>
      </w:r>
      <w:proofErr w:type="spellEnd"/>
      <w:r w:rsidR="0022342E">
        <w:rPr>
          <w:rStyle w:val="CharacterStyle2"/>
          <w:spacing w:val="-2"/>
          <w:sz w:val="24"/>
          <w:lang w:val="en-US" w:eastAsia="en-US"/>
        </w:rPr>
        <w:t xml:space="preserve">, </w:t>
      </w:r>
      <w:proofErr w:type="spellStart"/>
      <w:r w:rsidR="0022342E">
        <w:rPr>
          <w:rStyle w:val="CharacterStyle2"/>
          <w:spacing w:val="-2"/>
          <w:sz w:val="24"/>
          <w:lang w:val="en-US" w:eastAsia="en-US"/>
        </w:rPr>
        <w:t>má</w:t>
      </w:r>
      <w:proofErr w:type="spellEnd"/>
      <w:r w:rsidR="0022342E">
        <w:rPr>
          <w:rStyle w:val="CharacterStyle2"/>
          <w:spacing w:val="-2"/>
          <w:sz w:val="24"/>
          <w:lang w:val="en-US" w:eastAsia="en-US"/>
        </w:rPr>
        <w:t xml:space="preserve"> </w:t>
      </w:r>
      <w:proofErr w:type="spellStart"/>
      <w:ins w:id="186" w:author="Kellnerova" w:date="2021-06-07T13:28:00Z">
        <w:r w:rsidR="003207E6">
          <w:rPr>
            <w:rStyle w:val="CharacterStyle2"/>
            <w:spacing w:val="-2"/>
            <w:sz w:val="24"/>
            <w:lang w:val="en-US" w:eastAsia="en-US"/>
          </w:rPr>
          <w:t>p</w:t>
        </w:r>
      </w:ins>
      <w:del w:id="187" w:author="Kellnerova" w:date="2021-06-07T13:28:00Z">
        <w:r w:rsidR="0022342E" w:rsidDel="003207E6">
          <w:rPr>
            <w:rStyle w:val="CharacterStyle2"/>
            <w:spacing w:val="-2"/>
            <w:sz w:val="24"/>
            <w:lang w:val="en-US" w:eastAsia="en-US"/>
          </w:rPr>
          <w:delText>P</w:delText>
        </w:r>
      </w:del>
      <w:r w:rsidR="0022342E">
        <w:rPr>
          <w:rStyle w:val="CharacterStyle2"/>
          <w:spacing w:val="-2"/>
          <w:sz w:val="24"/>
          <w:lang w:val="en-US" w:eastAsia="en-US"/>
        </w:rPr>
        <w:t>oskytovatel</w:t>
      </w:r>
      <w:proofErr w:type="spellEnd"/>
      <w:r w:rsidR="0022342E">
        <w:rPr>
          <w:rStyle w:val="CharacterStyle2"/>
          <w:spacing w:val="-2"/>
          <w:sz w:val="24"/>
          <w:lang w:val="en-US" w:eastAsia="en-US"/>
        </w:rPr>
        <w:t xml:space="preserve"> </w:t>
      </w:r>
      <w:proofErr w:type="spellStart"/>
      <w:r w:rsidR="0022342E">
        <w:rPr>
          <w:rStyle w:val="CharacterStyle2"/>
          <w:spacing w:val="-2"/>
          <w:sz w:val="24"/>
          <w:lang w:val="en-US" w:eastAsia="en-US"/>
        </w:rPr>
        <w:t>prá</w:t>
      </w:r>
      <w:r>
        <w:rPr>
          <w:rStyle w:val="CharacterStyle2"/>
          <w:spacing w:val="-2"/>
          <w:sz w:val="24"/>
          <w:lang w:val="en-US" w:eastAsia="en-US"/>
        </w:rPr>
        <w:t>vo</w:t>
      </w:r>
      <w:proofErr w:type="spellEnd"/>
      <w:r>
        <w:rPr>
          <w:rStyle w:val="CharacterStyle2"/>
          <w:spacing w:val="-2"/>
          <w:sz w:val="24"/>
          <w:lang w:val="en-US" w:eastAsia="en-US"/>
        </w:rPr>
        <w:t xml:space="preserve"> </w:t>
      </w:r>
      <w:proofErr w:type="spellStart"/>
      <w:r>
        <w:rPr>
          <w:rStyle w:val="CharacterStyle2"/>
          <w:spacing w:val="-2"/>
          <w:sz w:val="24"/>
          <w:lang w:val="en-US" w:eastAsia="en-US"/>
        </w:rPr>
        <w:t>na</w:t>
      </w:r>
      <w:proofErr w:type="spellEnd"/>
      <w:r>
        <w:rPr>
          <w:rStyle w:val="CharacterStyle2"/>
          <w:spacing w:val="-2"/>
          <w:sz w:val="24"/>
        </w:rPr>
        <w:t xml:space="preserve"> smluvní</w:t>
      </w:r>
      <w:r>
        <w:rPr>
          <w:rStyle w:val="CharacterStyle2"/>
          <w:spacing w:val="-2"/>
          <w:sz w:val="24"/>
          <w:lang w:val="en-US" w:eastAsia="en-US"/>
        </w:rPr>
        <w:t xml:space="preserve"> </w:t>
      </w:r>
      <w:proofErr w:type="spellStart"/>
      <w:r>
        <w:rPr>
          <w:rStyle w:val="CharacterStyle2"/>
          <w:spacing w:val="-2"/>
          <w:sz w:val="24"/>
          <w:lang w:val="en-US" w:eastAsia="en-US"/>
        </w:rPr>
        <w:t>pokutu</w:t>
      </w:r>
      <w:proofErr w:type="spellEnd"/>
      <w:r>
        <w:rPr>
          <w:rStyle w:val="CharacterStyle2"/>
          <w:spacing w:val="-2"/>
          <w:sz w:val="24"/>
          <w:lang w:val="en-US" w:eastAsia="en-US"/>
        </w:rPr>
        <w:t xml:space="preserve"> </w:t>
      </w:r>
      <w:ins w:id="188" w:author="Kellnerova" w:date="2021-06-08T10:01:00Z">
        <w:r w:rsidR="002D3B81">
          <w:rPr>
            <w:rStyle w:val="CharacterStyle2"/>
            <w:spacing w:val="-2"/>
            <w:sz w:val="24"/>
            <w:lang w:val="en-US" w:eastAsia="en-US"/>
          </w:rPr>
          <w:t xml:space="preserve">                                        </w:t>
        </w:r>
      </w:ins>
      <w:proofErr w:type="spellStart"/>
      <w:r>
        <w:rPr>
          <w:rStyle w:val="CharacterStyle2"/>
          <w:spacing w:val="-2"/>
          <w:sz w:val="24"/>
          <w:lang w:val="en-US" w:eastAsia="en-US"/>
        </w:rPr>
        <w:t>ve</w:t>
      </w:r>
      <w:proofErr w:type="spellEnd"/>
      <w:r>
        <w:rPr>
          <w:rStyle w:val="CharacterStyle2"/>
          <w:spacing w:val="-2"/>
          <w:sz w:val="24"/>
          <w:lang w:val="en-US" w:eastAsia="en-US"/>
        </w:rPr>
        <w:t xml:space="preserve"> </w:t>
      </w:r>
      <w:del w:id="189" w:author="Kellnerova" w:date="2021-06-08T10:01:00Z">
        <w:r w:rsidDel="002D3B81">
          <w:rPr>
            <w:rStyle w:val="CharacterStyle2"/>
            <w:spacing w:val="-2"/>
            <w:sz w:val="24"/>
            <w:lang w:val="en-US" w:eastAsia="en-US"/>
          </w:rPr>
          <w:delText>v</w:delText>
        </w:r>
      </w:del>
      <w:proofErr w:type="spellStart"/>
      <w:ins w:id="190" w:author="Kellnerova" w:date="2021-06-08T10:01:00Z">
        <w:r w:rsidR="002D3B81">
          <w:rPr>
            <w:rStyle w:val="CharacterStyle2"/>
            <w:spacing w:val="-2"/>
            <w:sz w:val="24"/>
            <w:lang w:val="en-US" w:eastAsia="en-US"/>
          </w:rPr>
          <w:t>v</w:t>
        </w:r>
      </w:ins>
      <w:r>
        <w:rPr>
          <w:rStyle w:val="CharacterStyle2"/>
          <w:spacing w:val="-2"/>
          <w:sz w:val="24"/>
          <w:lang w:val="en-US" w:eastAsia="en-US"/>
        </w:rPr>
        <w:t>ýši</w:t>
      </w:r>
      <w:proofErr w:type="spellEnd"/>
      <w:del w:id="191" w:author="Kellnerova" w:date="2021-06-07T13:28:00Z">
        <w:r w:rsidDel="003207E6">
          <w:rPr>
            <w:rStyle w:val="CharacterStyle2"/>
            <w:spacing w:val="-2"/>
            <w:sz w:val="24"/>
            <w:lang w:val="en-US" w:eastAsia="en-US"/>
          </w:rPr>
          <w:delText xml:space="preserve"> </w:delText>
        </w:r>
      </w:del>
      <w:ins w:id="192" w:author="Kellnerova" w:date="2021-06-07T13:22:00Z">
        <w:r w:rsidR="00255CBD">
          <w:rPr>
            <w:rStyle w:val="CharacterStyle2"/>
            <w:spacing w:val="-2"/>
            <w:sz w:val="24"/>
            <w:lang w:val="en-US" w:eastAsia="en-US"/>
          </w:rPr>
          <w:t xml:space="preserve"> </w:t>
        </w:r>
      </w:ins>
      <w:ins w:id="193" w:author="Kellnerova" w:date="2021-06-07T13:21:00Z">
        <w:r w:rsidR="00255CBD">
          <w:rPr>
            <w:rStyle w:val="CharacterStyle2"/>
            <w:spacing w:val="-2"/>
            <w:sz w:val="24"/>
            <w:lang w:val="en-US" w:eastAsia="en-US"/>
          </w:rPr>
          <w:t>10 000</w:t>
        </w:r>
        <w:proofErr w:type="gramStart"/>
        <w:r w:rsidR="00255CBD">
          <w:rPr>
            <w:rStyle w:val="CharacterStyle2"/>
            <w:spacing w:val="-2"/>
            <w:sz w:val="24"/>
            <w:lang w:val="en-US" w:eastAsia="en-US"/>
          </w:rPr>
          <w:t>,--</w:t>
        </w:r>
      </w:ins>
      <w:proofErr w:type="gramEnd"/>
      <w:del w:id="194" w:author="Lukáš" w:date="2021-06-04T10:14:00Z">
        <w:r w:rsidDel="001B3314">
          <w:rPr>
            <w:rStyle w:val="CharacterStyle2"/>
            <w:spacing w:val="-3"/>
            <w:sz w:val="24"/>
            <w:lang w:val="en-US" w:eastAsia="en-US"/>
          </w:rPr>
          <w:delText>50.000,-</w:delText>
        </w:r>
        <w:r w:rsidR="00170408" w:rsidDel="001B3314">
          <w:rPr>
            <w:rStyle w:val="CharacterStyle2"/>
            <w:spacing w:val="-3"/>
            <w:sz w:val="24"/>
            <w:lang w:val="en-US" w:eastAsia="en-US"/>
          </w:rPr>
          <w:delText xml:space="preserve"> </w:delText>
        </w:r>
        <w:r w:rsidDel="001B3314">
          <w:rPr>
            <w:rStyle w:val="CharacterStyle2"/>
            <w:spacing w:val="-3"/>
            <w:sz w:val="24"/>
            <w:lang w:val="en-US" w:eastAsia="en-US"/>
          </w:rPr>
          <w:delText>Kč</w:delText>
        </w:r>
      </w:del>
      <w:ins w:id="195" w:author="Lukáš" w:date="2021-06-04T10:14:00Z">
        <w:del w:id="196" w:author="Kellnerova" w:date="2021-06-07T13:21:00Z">
          <w:r w:rsidR="001B3314" w:rsidDel="00255CBD">
            <w:rPr>
              <w:rStyle w:val="CharacterStyle2"/>
              <w:spacing w:val="-3"/>
              <w:sz w:val="24"/>
              <w:lang w:val="en-US" w:eastAsia="en-US"/>
            </w:rPr>
            <w:delText>…</w:delText>
          </w:r>
        </w:del>
      </w:ins>
      <w:del w:id="197" w:author="Kellnerova" w:date="2021-06-07T13:21:00Z">
        <w:r w:rsidDel="00255CBD">
          <w:rPr>
            <w:rStyle w:val="CharacterStyle2"/>
            <w:spacing w:val="-3"/>
            <w:sz w:val="24"/>
            <w:lang w:val="en-US" w:eastAsia="en-US"/>
          </w:rPr>
          <w:delText xml:space="preserve"> </w:delText>
        </w:r>
      </w:del>
      <w:ins w:id="198" w:author="Kellnerova" w:date="2021-06-07T13:21:00Z">
        <w:r w:rsidR="00255CBD">
          <w:rPr>
            <w:rStyle w:val="CharacterStyle2"/>
            <w:spacing w:val="-3"/>
            <w:sz w:val="24"/>
            <w:lang w:val="en-US" w:eastAsia="en-US"/>
          </w:rPr>
          <w:t xml:space="preserve"> </w:t>
        </w:r>
        <w:proofErr w:type="spellStart"/>
        <w:r w:rsidR="00255CBD">
          <w:rPr>
            <w:rStyle w:val="CharacterStyle2"/>
            <w:spacing w:val="-3"/>
            <w:sz w:val="24"/>
            <w:lang w:val="en-US" w:eastAsia="en-US"/>
          </w:rPr>
          <w:t>Kč</w:t>
        </w:r>
        <w:proofErr w:type="spellEnd"/>
        <w:r w:rsidR="00255CBD">
          <w:rPr>
            <w:rStyle w:val="CharacterStyle2"/>
            <w:spacing w:val="-3"/>
            <w:sz w:val="24"/>
            <w:lang w:val="en-US" w:eastAsia="en-US"/>
          </w:rPr>
          <w:t xml:space="preserve"> </w:t>
        </w:r>
      </w:ins>
      <w:r>
        <w:rPr>
          <w:rStyle w:val="CharacterStyle2"/>
          <w:spacing w:val="-3"/>
          <w:sz w:val="24"/>
          <w:lang w:val="en-US" w:eastAsia="en-US"/>
        </w:rPr>
        <w:t xml:space="preserve">a </w:t>
      </w:r>
      <w:proofErr w:type="spellStart"/>
      <w:ins w:id="199" w:author="Kellnerova" w:date="2021-06-07T13:21:00Z">
        <w:r w:rsidR="00255CBD">
          <w:rPr>
            <w:rStyle w:val="CharacterStyle2"/>
            <w:spacing w:val="-3"/>
            <w:sz w:val="24"/>
            <w:lang w:val="en-US" w:eastAsia="en-US"/>
          </w:rPr>
          <w:t>m</w:t>
        </w:r>
      </w:ins>
      <w:del w:id="200" w:author="Kellnerova" w:date="2021-06-07T13:21:00Z">
        <w:r w:rsidDel="00255CBD">
          <w:rPr>
            <w:rStyle w:val="CharacterStyle2"/>
            <w:spacing w:val="-3"/>
            <w:sz w:val="24"/>
            <w:lang w:val="en-US" w:eastAsia="en-US"/>
          </w:rPr>
          <w:delText>M</w:delText>
        </w:r>
      </w:del>
      <w:r>
        <w:rPr>
          <w:rStyle w:val="CharacterStyle2"/>
          <w:spacing w:val="-3"/>
          <w:sz w:val="24"/>
          <w:lang w:val="en-US" w:eastAsia="en-US"/>
        </w:rPr>
        <w:t>uzeum</w:t>
      </w:r>
      <w:proofErr w:type="spellEnd"/>
      <w:r>
        <w:rPr>
          <w:rStyle w:val="CharacterStyle2"/>
          <w:spacing w:val="-3"/>
          <w:sz w:val="24"/>
          <w:lang w:val="en-US" w:eastAsia="en-US"/>
        </w:rPr>
        <w:t xml:space="preserve"> se </w:t>
      </w:r>
      <w:proofErr w:type="spellStart"/>
      <w:r>
        <w:rPr>
          <w:rStyle w:val="CharacterStyle2"/>
          <w:spacing w:val="-3"/>
          <w:sz w:val="24"/>
          <w:lang w:val="en-US" w:eastAsia="en-US"/>
        </w:rPr>
        <w:t>zavazuje</w:t>
      </w:r>
      <w:proofErr w:type="spellEnd"/>
      <w:r>
        <w:rPr>
          <w:rStyle w:val="CharacterStyle2"/>
          <w:spacing w:val="-3"/>
          <w:sz w:val="24"/>
          <w:lang w:val="en-US" w:eastAsia="en-US"/>
        </w:rPr>
        <w:t xml:space="preserve"> </w:t>
      </w:r>
      <w:proofErr w:type="spellStart"/>
      <w:r>
        <w:rPr>
          <w:rStyle w:val="CharacterStyle2"/>
          <w:spacing w:val="-3"/>
          <w:sz w:val="24"/>
          <w:lang w:val="en-US" w:eastAsia="en-US"/>
        </w:rPr>
        <w:t>tuto</w:t>
      </w:r>
      <w:proofErr w:type="spellEnd"/>
      <w:r>
        <w:rPr>
          <w:rStyle w:val="CharacterStyle2"/>
          <w:spacing w:val="-3"/>
          <w:sz w:val="24"/>
          <w:lang w:val="en-US" w:eastAsia="en-US"/>
        </w:rPr>
        <w:t xml:space="preserve"> </w:t>
      </w:r>
      <w:proofErr w:type="spellStart"/>
      <w:r>
        <w:rPr>
          <w:rStyle w:val="CharacterStyle2"/>
          <w:spacing w:val="-3"/>
          <w:sz w:val="24"/>
          <w:lang w:val="en-US" w:eastAsia="en-US"/>
        </w:rPr>
        <w:t>smluvní</w:t>
      </w:r>
      <w:proofErr w:type="spellEnd"/>
      <w:r>
        <w:rPr>
          <w:rStyle w:val="CharacterStyle2"/>
          <w:spacing w:val="-3"/>
          <w:sz w:val="24"/>
          <w:lang w:val="en-US" w:eastAsia="en-US"/>
        </w:rPr>
        <w:t xml:space="preserve"> </w:t>
      </w:r>
      <w:proofErr w:type="spellStart"/>
      <w:r>
        <w:rPr>
          <w:rStyle w:val="CharacterStyle2"/>
          <w:spacing w:val="-3"/>
          <w:sz w:val="24"/>
          <w:lang w:val="en-US" w:eastAsia="en-US"/>
        </w:rPr>
        <w:t>pokutu</w:t>
      </w:r>
      <w:proofErr w:type="spellEnd"/>
      <w:r>
        <w:rPr>
          <w:rStyle w:val="CharacterStyle2"/>
          <w:spacing w:val="-3"/>
          <w:sz w:val="24"/>
          <w:lang w:val="en-US" w:eastAsia="en-US"/>
        </w:rPr>
        <w:t xml:space="preserve"> </w:t>
      </w:r>
      <w:proofErr w:type="spellStart"/>
      <w:ins w:id="201" w:author="Kellnerova" w:date="2021-06-07T13:29:00Z">
        <w:r w:rsidR="003207E6">
          <w:rPr>
            <w:rStyle w:val="CharacterStyle2"/>
            <w:spacing w:val="-3"/>
            <w:sz w:val="24"/>
            <w:lang w:val="en-US" w:eastAsia="en-US"/>
          </w:rPr>
          <w:t>p</w:t>
        </w:r>
      </w:ins>
      <w:del w:id="202" w:author="Kellnerova" w:date="2021-06-07T13:29:00Z">
        <w:r w:rsidDel="003207E6">
          <w:rPr>
            <w:rStyle w:val="CharacterStyle2"/>
            <w:spacing w:val="-3"/>
            <w:sz w:val="24"/>
            <w:lang w:val="en-US" w:eastAsia="en-US"/>
          </w:rPr>
          <w:delText>P</w:delText>
        </w:r>
      </w:del>
      <w:r>
        <w:rPr>
          <w:rStyle w:val="CharacterStyle2"/>
          <w:spacing w:val="-3"/>
          <w:sz w:val="24"/>
          <w:lang w:val="en-US" w:eastAsia="en-US"/>
        </w:rPr>
        <w:t>oskytovateli</w:t>
      </w:r>
      <w:proofErr w:type="spellEnd"/>
      <w:r>
        <w:rPr>
          <w:rStyle w:val="CharacterStyle2"/>
          <w:spacing w:val="-3"/>
          <w:sz w:val="24"/>
          <w:lang w:val="en-US" w:eastAsia="en-US"/>
        </w:rPr>
        <w:t xml:space="preserve"> </w:t>
      </w:r>
      <w:proofErr w:type="spellStart"/>
      <w:r>
        <w:rPr>
          <w:rStyle w:val="CharacterStyle2"/>
          <w:spacing w:val="-3"/>
          <w:sz w:val="24"/>
          <w:lang w:val="en-US" w:eastAsia="en-US"/>
        </w:rPr>
        <w:t>zaplatit</w:t>
      </w:r>
      <w:proofErr w:type="spellEnd"/>
      <w:r>
        <w:rPr>
          <w:rStyle w:val="CharacterStyle2"/>
          <w:spacing w:val="-3"/>
          <w:sz w:val="24"/>
          <w:lang w:val="en-US" w:eastAsia="en-US"/>
        </w:rPr>
        <w:t xml:space="preserve">. </w:t>
      </w:r>
      <w:proofErr w:type="spellStart"/>
      <w:r>
        <w:rPr>
          <w:rStyle w:val="CharacterStyle2"/>
          <w:spacing w:val="4"/>
          <w:sz w:val="24"/>
          <w:lang w:val="en-US" w:eastAsia="en-US"/>
        </w:rPr>
        <w:t>Náhrada</w:t>
      </w:r>
      <w:proofErr w:type="spellEnd"/>
      <w:r>
        <w:rPr>
          <w:rStyle w:val="CharacterStyle2"/>
          <w:spacing w:val="4"/>
          <w:sz w:val="24"/>
          <w:lang w:val="en-US" w:eastAsia="en-US"/>
        </w:rPr>
        <w:t xml:space="preserve"> </w:t>
      </w:r>
      <w:r>
        <w:rPr>
          <w:rStyle w:val="CharacterStyle2"/>
          <w:spacing w:val="4"/>
          <w:sz w:val="24"/>
        </w:rPr>
        <w:t xml:space="preserve">škody </w:t>
      </w:r>
      <w:proofErr w:type="spellStart"/>
      <w:r>
        <w:rPr>
          <w:rStyle w:val="CharacterStyle2"/>
          <w:spacing w:val="4"/>
          <w:sz w:val="24"/>
          <w:lang w:val="en-US" w:eastAsia="en-US"/>
        </w:rPr>
        <w:t>uplatněná</w:t>
      </w:r>
      <w:proofErr w:type="spellEnd"/>
      <w:r>
        <w:rPr>
          <w:rStyle w:val="CharacterStyle2"/>
          <w:spacing w:val="4"/>
          <w:sz w:val="24"/>
          <w:lang w:val="en-US" w:eastAsia="en-US"/>
        </w:rPr>
        <w:t xml:space="preserve"> </w:t>
      </w:r>
      <w:proofErr w:type="spellStart"/>
      <w:ins w:id="203" w:author="Kellnerova" w:date="2021-06-07T13:29:00Z">
        <w:r w:rsidR="003207E6">
          <w:rPr>
            <w:rStyle w:val="CharacterStyle2"/>
            <w:spacing w:val="4"/>
            <w:sz w:val="24"/>
            <w:lang w:val="en-US" w:eastAsia="en-US"/>
          </w:rPr>
          <w:t>p</w:t>
        </w:r>
      </w:ins>
      <w:del w:id="204" w:author="Kellnerova" w:date="2021-06-07T13:29:00Z">
        <w:r w:rsidDel="003207E6">
          <w:rPr>
            <w:rStyle w:val="CharacterStyle2"/>
            <w:spacing w:val="4"/>
            <w:sz w:val="24"/>
            <w:lang w:val="en-US" w:eastAsia="en-US"/>
          </w:rPr>
          <w:delText>P</w:delText>
        </w:r>
      </w:del>
      <w:r>
        <w:rPr>
          <w:rStyle w:val="CharacterStyle2"/>
          <w:spacing w:val="4"/>
          <w:sz w:val="24"/>
          <w:lang w:val="en-US" w:eastAsia="en-US"/>
        </w:rPr>
        <w:t>oskytovatelem</w:t>
      </w:r>
      <w:proofErr w:type="spellEnd"/>
      <w:r>
        <w:rPr>
          <w:rStyle w:val="CharacterStyle2"/>
          <w:spacing w:val="4"/>
          <w:sz w:val="24"/>
          <w:lang w:val="en-US" w:eastAsia="en-US"/>
        </w:rPr>
        <w:t xml:space="preserve"> </w:t>
      </w:r>
      <w:proofErr w:type="spellStart"/>
      <w:r>
        <w:rPr>
          <w:rStyle w:val="CharacterStyle2"/>
          <w:spacing w:val="4"/>
          <w:sz w:val="24"/>
          <w:lang w:val="en-US" w:eastAsia="en-US"/>
        </w:rPr>
        <w:t>tím</w:t>
      </w:r>
      <w:proofErr w:type="spellEnd"/>
      <w:r>
        <w:rPr>
          <w:rStyle w:val="CharacterStyle2"/>
          <w:spacing w:val="4"/>
          <w:sz w:val="24"/>
          <w:lang w:val="en-US" w:eastAsia="en-US"/>
        </w:rPr>
        <w:t xml:space="preserve"> </w:t>
      </w:r>
      <w:proofErr w:type="spellStart"/>
      <w:r>
        <w:rPr>
          <w:rStyle w:val="CharacterStyle2"/>
          <w:spacing w:val="4"/>
          <w:sz w:val="24"/>
          <w:lang w:val="en-US" w:eastAsia="en-US"/>
        </w:rPr>
        <w:t>není</w:t>
      </w:r>
      <w:proofErr w:type="spellEnd"/>
      <w:r>
        <w:rPr>
          <w:rStyle w:val="CharacterStyle2"/>
          <w:spacing w:val="4"/>
          <w:sz w:val="24"/>
          <w:lang w:val="en-US" w:eastAsia="en-US"/>
        </w:rPr>
        <w:t xml:space="preserve"> </w:t>
      </w:r>
      <w:proofErr w:type="spellStart"/>
      <w:r>
        <w:rPr>
          <w:rStyle w:val="CharacterStyle2"/>
          <w:spacing w:val="4"/>
          <w:sz w:val="24"/>
          <w:lang w:val="en-US" w:eastAsia="en-US"/>
        </w:rPr>
        <w:t>dotčena</w:t>
      </w:r>
      <w:proofErr w:type="spellEnd"/>
      <w:r>
        <w:rPr>
          <w:rStyle w:val="CharacterStyle2"/>
          <w:spacing w:val="4"/>
          <w:sz w:val="24"/>
          <w:lang w:val="en-US" w:eastAsia="en-US"/>
        </w:rPr>
        <w:t xml:space="preserve"> a </w:t>
      </w:r>
      <w:proofErr w:type="spellStart"/>
      <w:r>
        <w:rPr>
          <w:rStyle w:val="CharacterStyle2"/>
          <w:spacing w:val="4"/>
          <w:sz w:val="24"/>
          <w:lang w:val="en-US" w:eastAsia="en-US"/>
        </w:rPr>
        <w:t>spolu</w:t>
      </w:r>
      <w:proofErr w:type="spellEnd"/>
      <w:r>
        <w:rPr>
          <w:rStyle w:val="CharacterStyle2"/>
          <w:spacing w:val="4"/>
          <w:sz w:val="24"/>
          <w:lang w:val="en-US" w:eastAsia="en-US"/>
        </w:rPr>
        <w:t xml:space="preserve"> </w:t>
      </w:r>
      <w:r>
        <w:rPr>
          <w:rStyle w:val="CharacterStyle2"/>
          <w:spacing w:val="4"/>
          <w:sz w:val="24"/>
        </w:rPr>
        <w:t xml:space="preserve">s </w:t>
      </w:r>
      <w:proofErr w:type="spellStart"/>
      <w:r>
        <w:rPr>
          <w:rStyle w:val="CharacterStyle2"/>
          <w:spacing w:val="4"/>
          <w:sz w:val="24"/>
          <w:lang w:val="en-US" w:eastAsia="en-US"/>
        </w:rPr>
        <w:t>tím</w:t>
      </w:r>
      <w:proofErr w:type="spellEnd"/>
      <w:r>
        <w:rPr>
          <w:rStyle w:val="CharacterStyle2"/>
          <w:spacing w:val="4"/>
          <w:sz w:val="24"/>
          <w:lang w:val="en-US" w:eastAsia="en-US"/>
        </w:rPr>
        <w:t xml:space="preserve"> </w:t>
      </w:r>
      <w:r>
        <w:rPr>
          <w:rStyle w:val="CharacterStyle2"/>
          <w:spacing w:val="4"/>
          <w:sz w:val="24"/>
        </w:rPr>
        <w:t xml:space="preserve">i </w:t>
      </w:r>
      <w:proofErr w:type="spellStart"/>
      <w:r>
        <w:rPr>
          <w:rStyle w:val="CharacterStyle2"/>
          <w:sz w:val="24"/>
          <w:lang w:val="en-US" w:eastAsia="en-US"/>
        </w:rPr>
        <w:t>p</w:t>
      </w:r>
      <w:r w:rsidR="0022364D">
        <w:rPr>
          <w:rStyle w:val="CharacterStyle2"/>
          <w:sz w:val="24"/>
          <w:lang w:val="en-US" w:eastAsia="en-US"/>
        </w:rPr>
        <w:t>rávo</w:t>
      </w:r>
      <w:proofErr w:type="spellEnd"/>
      <w:r w:rsidR="0022364D">
        <w:rPr>
          <w:rStyle w:val="CharacterStyle2"/>
          <w:sz w:val="24"/>
          <w:lang w:val="en-US" w:eastAsia="en-US"/>
        </w:rPr>
        <w:t xml:space="preserve"> </w:t>
      </w:r>
      <w:proofErr w:type="spellStart"/>
      <w:ins w:id="205" w:author="Kellnerova" w:date="2021-06-07T13:29:00Z">
        <w:r w:rsidR="003207E6">
          <w:rPr>
            <w:rStyle w:val="CharacterStyle2"/>
            <w:sz w:val="24"/>
            <w:lang w:val="en-US" w:eastAsia="en-US"/>
          </w:rPr>
          <w:t>p</w:t>
        </w:r>
      </w:ins>
      <w:del w:id="206" w:author="Kellnerova" w:date="2021-06-07T13:29:00Z">
        <w:r w:rsidDel="003207E6">
          <w:rPr>
            <w:rStyle w:val="CharacterStyle2"/>
            <w:sz w:val="24"/>
            <w:lang w:val="en-US" w:eastAsia="en-US"/>
          </w:rPr>
          <w:delText>P</w:delText>
        </w:r>
      </w:del>
      <w:r>
        <w:rPr>
          <w:rStyle w:val="CharacterStyle2"/>
          <w:sz w:val="24"/>
          <w:lang w:val="en-US" w:eastAsia="en-US"/>
        </w:rPr>
        <w:t>oskytova</w:t>
      </w:r>
      <w:r w:rsidR="0022364D">
        <w:rPr>
          <w:rStyle w:val="CharacterStyle2"/>
          <w:sz w:val="24"/>
          <w:lang w:val="en-US" w:eastAsia="en-US"/>
        </w:rPr>
        <w:t>tele</w:t>
      </w:r>
      <w:proofErr w:type="spellEnd"/>
      <w:r w:rsidR="0022364D">
        <w:rPr>
          <w:rStyle w:val="CharacterStyle2"/>
          <w:sz w:val="24"/>
          <w:lang w:val="en-US" w:eastAsia="en-US"/>
        </w:rPr>
        <w:t xml:space="preserve"> </w:t>
      </w:r>
      <w:proofErr w:type="spellStart"/>
      <w:r w:rsidR="0022364D">
        <w:rPr>
          <w:rStyle w:val="CharacterStyle2"/>
          <w:sz w:val="24"/>
          <w:lang w:val="en-US" w:eastAsia="en-US"/>
        </w:rPr>
        <w:t>odstoupit</w:t>
      </w:r>
      <w:proofErr w:type="spellEnd"/>
      <w:r w:rsidR="0022364D">
        <w:rPr>
          <w:rStyle w:val="CharacterStyle2"/>
          <w:sz w:val="24"/>
          <w:lang w:val="en-US" w:eastAsia="en-US"/>
        </w:rPr>
        <w:t xml:space="preserve"> </w:t>
      </w:r>
      <w:proofErr w:type="spellStart"/>
      <w:proofErr w:type="gramStart"/>
      <w:r w:rsidR="0022364D">
        <w:rPr>
          <w:rStyle w:val="CharacterStyle2"/>
          <w:sz w:val="24"/>
          <w:lang w:val="en-US" w:eastAsia="en-US"/>
        </w:rPr>
        <w:t>od</w:t>
      </w:r>
      <w:proofErr w:type="spellEnd"/>
      <w:proofErr w:type="gramEnd"/>
      <w:r w:rsidR="0022364D">
        <w:rPr>
          <w:rStyle w:val="CharacterStyle2"/>
          <w:sz w:val="24"/>
          <w:lang w:val="en-US" w:eastAsia="en-US"/>
        </w:rPr>
        <w:t xml:space="preserve"> </w:t>
      </w:r>
      <w:proofErr w:type="spellStart"/>
      <w:r w:rsidR="0022364D">
        <w:rPr>
          <w:rStyle w:val="CharacterStyle2"/>
          <w:sz w:val="24"/>
          <w:lang w:val="en-US" w:eastAsia="en-US"/>
        </w:rPr>
        <w:t>této</w:t>
      </w:r>
      <w:proofErr w:type="spellEnd"/>
      <w:r w:rsidR="0022364D">
        <w:rPr>
          <w:rStyle w:val="CharacterStyle2"/>
          <w:sz w:val="24"/>
          <w:lang w:val="en-US" w:eastAsia="en-US"/>
        </w:rPr>
        <w:t xml:space="preserve"> </w:t>
      </w:r>
      <w:proofErr w:type="spellStart"/>
      <w:r w:rsidR="0022364D">
        <w:rPr>
          <w:rStyle w:val="CharacterStyle2"/>
          <w:sz w:val="24"/>
          <w:lang w:val="en-US" w:eastAsia="en-US"/>
        </w:rPr>
        <w:t>smlouvy</w:t>
      </w:r>
      <w:proofErr w:type="spellEnd"/>
      <w:r w:rsidR="0022364D">
        <w:rPr>
          <w:rStyle w:val="CharacterStyle2"/>
          <w:sz w:val="24"/>
          <w:lang w:val="en-US" w:eastAsia="en-US"/>
        </w:rPr>
        <w:t xml:space="preserve">. </w:t>
      </w:r>
      <w:ins w:id="207" w:author="Lukáš" w:date="2021-06-04T10:17:00Z">
        <w:r w:rsidR="001B3314">
          <w:t xml:space="preserve">Zaplacením smluvní pokuty není dotčen nárok na náhradu škody způsobené porušením smluvní povinnosti zajištěné smluvní pokutou. Shora uvedené porušení smluvní povinnosti se zároveň považuje za důvod pro odstoupení od smlouvy ze strany </w:t>
        </w:r>
      </w:ins>
      <w:ins w:id="208" w:author="Kellnerova" w:date="2021-06-07T13:30:00Z">
        <w:r w:rsidR="003207E6">
          <w:t>p</w:t>
        </w:r>
      </w:ins>
      <w:ins w:id="209" w:author="Lukáš" w:date="2021-06-04T10:17:00Z">
        <w:del w:id="210" w:author="Kellnerova" w:date="2021-06-07T13:30:00Z">
          <w:r w:rsidR="001B3314" w:rsidDel="003207E6">
            <w:delText>P</w:delText>
          </w:r>
        </w:del>
        <w:r w:rsidR="001B3314">
          <w:t>oskytovatele.</w:t>
        </w:r>
      </w:ins>
    </w:p>
    <w:p w:rsidR="003207E6" w:rsidRDefault="003207E6" w:rsidP="00D13B09">
      <w:pPr>
        <w:pStyle w:val="Bezmezer"/>
        <w:jc w:val="both"/>
        <w:rPr>
          <w:rStyle w:val="CharacterStyle2"/>
          <w:sz w:val="24"/>
          <w:lang w:val="en-US" w:eastAsia="en-US"/>
        </w:rPr>
      </w:pPr>
    </w:p>
    <w:p w:rsidR="00EF76CE" w:rsidRDefault="0022364D" w:rsidP="00D13B09">
      <w:pPr>
        <w:pStyle w:val="Bezmezer"/>
        <w:jc w:val="both"/>
        <w:rPr>
          <w:ins w:id="211" w:author="Kellnerova" w:date="2021-06-08T10:54:00Z"/>
          <w:rStyle w:val="CharacterStyle2"/>
          <w:sz w:val="24"/>
          <w:lang w:val="en-US" w:eastAsia="en-US"/>
        </w:rPr>
      </w:pPr>
      <w:r>
        <w:rPr>
          <w:rStyle w:val="CharacterStyle2"/>
          <w:sz w:val="24"/>
          <w:lang w:val="en-US" w:eastAsia="en-US"/>
        </w:rPr>
        <w:t xml:space="preserve">4.9. </w:t>
      </w:r>
      <w:proofErr w:type="spellStart"/>
      <w:r>
        <w:rPr>
          <w:rStyle w:val="CharacterStyle2"/>
          <w:sz w:val="24"/>
          <w:lang w:val="en-US" w:eastAsia="en-US"/>
        </w:rPr>
        <w:t>Posk</w:t>
      </w:r>
      <w:r w:rsidR="0022342E">
        <w:rPr>
          <w:rStyle w:val="CharacterStyle2"/>
          <w:sz w:val="24"/>
          <w:lang w:val="en-US" w:eastAsia="en-US"/>
        </w:rPr>
        <w:t>y</w:t>
      </w:r>
      <w:r>
        <w:rPr>
          <w:rStyle w:val="CharacterStyle2"/>
          <w:sz w:val="24"/>
          <w:lang w:val="en-US" w:eastAsia="en-US"/>
        </w:rPr>
        <w:t>tovatel</w:t>
      </w:r>
      <w:proofErr w:type="spellEnd"/>
      <w:r>
        <w:rPr>
          <w:rStyle w:val="CharacterStyle2"/>
          <w:sz w:val="24"/>
          <w:lang w:val="en-US" w:eastAsia="en-US"/>
        </w:rPr>
        <w:t xml:space="preserve"> se </w:t>
      </w:r>
      <w:proofErr w:type="spellStart"/>
      <w:r>
        <w:rPr>
          <w:rStyle w:val="CharacterStyle2"/>
          <w:sz w:val="24"/>
          <w:lang w:val="en-US" w:eastAsia="en-US"/>
        </w:rPr>
        <w:t>zavazuje</w:t>
      </w:r>
      <w:proofErr w:type="spellEnd"/>
      <w:r>
        <w:rPr>
          <w:rStyle w:val="CharacterStyle2"/>
          <w:sz w:val="24"/>
          <w:lang w:val="en-US" w:eastAsia="en-US"/>
        </w:rPr>
        <w:t xml:space="preserve"> </w:t>
      </w:r>
      <w:proofErr w:type="spellStart"/>
      <w:r>
        <w:rPr>
          <w:rStyle w:val="CharacterStyle2"/>
          <w:sz w:val="24"/>
          <w:lang w:val="en-US" w:eastAsia="en-US"/>
        </w:rPr>
        <w:t>předat</w:t>
      </w:r>
      <w:proofErr w:type="spellEnd"/>
      <w:r>
        <w:rPr>
          <w:rStyle w:val="CharacterStyle2"/>
          <w:sz w:val="24"/>
          <w:lang w:val="en-US" w:eastAsia="en-US"/>
        </w:rPr>
        <w:t xml:space="preserve"> </w:t>
      </w:r>
      <w:proofErr w:type="spellStart"/>
      <w:r>
        <w:rPr>
          <w:rStyle w:val="CharacterStyle2"/>
          <w:sz w:val="24"/>
          <w:lang w:val="en-US" w:eastAsia="en-US"/>
        </w:rPr>
        <w:t>podklady</w:t>
      </w:r>
      <w:proofErr w:type="spellEnd"/>
      <w:r>
        <w:rPr>
          <w:rStyle w:val="CharacterStyle2"/>
          <w:sz w:val="24"/>
          <w:lang w:val="en-US" w:eastAsia="en-US"/>
        </w:rPr>
        <w:t xml:space="preserve"> pro bann</w:t>
      </w:r>
      <w:r w:rsidR="00170408">
        <w:rPr>
          <w:rStyle w:val="CharacterStyle2"/>
          <w:sz w:val="24"/>
          <w:lang w:val="en-US" w:eastAsia="en-US"/>
        </w:rPr>
        <w:t xml:space="preserve">er </w:t>
      </w:r>
      <w:proofErr w:type="spellStart"/>
      <w:r w:rsidR="00170408">
        <w:rPr>
          <w:rStyle w:val="CharacterStyle2"/>
          <w:sz w:val="24"/>
          <w:lang w:val="en-US" w:eastAsia="en-US"/>
        </w:rPr>
        <w:t>výstavy</w:t>
      </w:r>
      <w:proofErr w:type="spellEnd"/>
      <w:r w:rsidR="00170408">
        <w:rPr>
          <w:rStyle w:val="CharacterStyle2"/>
          <w:sz w:val="24"/>
          <w:lang w:val="en-US" w:eastAsia="en-US"/>
        </w:rPr>
        <w:t xml:space="preserve"> v </w:t>
      </w:r>
      <w:proofErr w:type="spellStart"/>
      <w:r w:rsidR="00170408">
        <w:rPr>
          <w:rStyle w:val="CharacterStyle2"/>
          <w:sz w:val="24"/>
          <w:lang w:val="en-US" w:eastAsia="en-US"/>
        </w:rPr>
        <w:t>elektronické</w:t>
      </w:r>
      <w:proofErr w:type="spellEnd"/>
      <w:r w:rsidR="0022342E">
        <w:rPr>
          <w:rStyle w:val="CharacterStyle2"/>
          <w:sz w:val="24"/>
          <w:lang w:val="en-US" w:eastAsia="en-US"/>
        </w:rPr>
        <w:t xml:space="preserve"> </w:t>
      </w:r>
      <w:proofErr w:type="spellStart"/>
      <w:r>
        <w:rPr>
          <w:rStyle w:val="CharacterStyle2"/>
          <w:sz w:val="24"/>
          <w:lang w:val="en-US" w:eastAsia="en-US"/>
        </w:rPr>
        <w:t>podobě</w:t>
      </w:r>
      <w:proofErr w:type="spellEnd"/>
      <w:r>
        <w:rPr>
          <w:rStyle w:val="CharacterStyle2"/>
          <w:sz w:val="24"/>
          <w:lang w:val="en-US" w:eastAsia="en-US"/>
        </w:rPr>
        <w:t xml:space="preserve"> </w:t>
      </w:r>
      <w:proofErr w:type="spellStart"/>
      <w:r>
        <w:rPr>
          <w:rStyle w:val="CharacterStyle2"/>
          <w:sz w:val="24"/>
          <w:lang w:val="en-US" w:eastAsia="en-US"/>
        </w:rPr>
        <w:t>muzeu</w:t>
      </w:r>
      <w:proofErr w:type="spellEnd"/>
      <w:r>
        <w:rPr>
          <w:rStyle w:val="CharacterStyle2"/>
          <w:sz w:val="24"/>
          <w:lang w:val="en-US" w:eastAsia="en-US"/>
        </w:rPr>
        <w:t xml:space="preserve"> do </w:t>
      </w:r>
      <w:r w:rsidR="009F0A7E">
        <w:rPr>
          <w:rStyle w:val="CharacterStyle2"/>
          <w:sz w:val="24"/>
          <w:lang w:val="en-US" w:eastAsia="en-US"/>
        </w:rPr>
        <w:t>30</w:t>
      </w:r>
      <w:r w:rsidR="00EF76CE">
        <w:rPr>
          <w:rStyle w:val="CharacterStyle2"/>
          <w:sz w:val="24"/>
          <w:lang w:val="en-US" w:eastAsia="en-US"/>
        </w:rPr>
        <w:t xml:space="preserve">. </w:t>
      </w:r>
      <w:del w:id="212" w:author="Antonín Valenta" w:date="2021-06-09T07:11:00Z">
        <w:r w:rsidR="009F0A7E" w:rsidDel="00DF3E20">
          <w:rPr>
            <w:rStyle w:val="CharacterStyle2"/>
            <w:sz w:val="24"/>
            <w:lang w:val="en-US" w:eastAsia="en-US"/>
          </w:rPr>
          <w:delText>7</w:delText>
        </w:r>
      </w:del>
      <w:ins w:id="213" w:author="Antonín Valenta" w:date="2021-06-09T07:11:00Z">
        <w:r w:rsidR="00DF3E20">
          <w:rPr>
            <w:rStyle w:val="CharacterStyle2"/>
            <w:sz w:val="24"/>
            <w:lang w:val="en-US" w:eastAsia="en-US"/>
          </w:rPr>
          <w:t>6</w:t>
        </w:r>
      </w:ins>
      <w:r>
        <w:rPr>
          <w:rStyle w:val="CharacterStyle2"/>
          <w:sz w:val="24"/>
          <w:lang w:val="en-US" w:eastAsia="en-US"/>
        </w:rPr>
        <w:t>. 20</w:t>
      </w:r>
      <w:r w:rsidR="00EF76CE">
        <w:rPr>
          <w:rStyle w:val="CharacterStyle2"/>
          <w:sz w:val="24"/>
          <w:lang w:val="en-US" w:eastAsia="en-US"/>
        </w:rPr>
        <w:t>2</w:t>
      </w:r>
      <w:r w:rsidR="009F0A7E">
        <w:rPr>
          <w:rStyle w:val="CharacterStyle2"/>
          <w:sz w:val="24"/>
          <w:lang w:val="en-US" w:eastAsia="en-US"/>
        </w:rPr>
        <w:t>1</w:t>
      </w:r>
      <w:r w:rsidR="00EF76CE">
        <w:rPr>
          <w:rStyle w:val="CharacterStyle2"/>
          <w:sz w:val="24"/>
          <w:lang w:val="en-US" w:eastAsia="en-US"/>
        </w:rPr>
        <w:t>.</w:t>
      </w:r>
    </w:p>
    <w:p w:rsidR="0079690B" w:rsidRDefault="0079690B" w:rsidP="00D13B09">
      <w:pPr>
        <w:pStyle w:val="Bezmezer"/>
        <w:jc w:val="both"/>
        <w:rPr>
          <w:ins w:id="214" w:author="Kellnerova" w:date="2021-06-08T10:54:00Z"/>
          <w:rStyle w:val="CharacterStyle2"/>
          <w:sz w:val="24"/>
          <w:lang w:val="en-US" w:eastAsia="en-US"/>
        </w:rPr>
      </w:pPr>
    </w:p>
    <w:p w:rsidR="0079690B" w:rsidRDefault="0079690B" w:rsidP="00D13B09">
      <w:pPr>
        <w:pStyle w:val="Bezmezer"/>
        <w:jc w:val="both"/>
        <w:rPr>
          <w:rStyle w:val="CharacterStyle2"/>
          <w:sz w:val="24"/>
          <w:lang w:val="en-US" w:eastAsia="en-US"/>
        </w:rPr>
      </w:pPr>
      <w:ins w:id="215" w:author="Kellnerova" w:date="2021-06-08T10:54:00Z">
        <w:r>
          <w:rPr>
            <w:rStyle w:val="CharacterStyle2"/>
            <w:sz w:val="24"/>
            <w:lang w:val="en-US" w:eastAsia="en-US"/>
          </w:rPr>
          <w:t xml:space="preserve">4. 10. </w:t>
        </w:r>
        <w:proofErr w:type="spellStart"/>
        <w:r>
          <w:rPr>
            <w:rStyle w:val="CharacterStyle2"/>
            <w:sz w:val="24"/>
            <w:lang w:val="en-US" w:eastAsia="en-US"/>
          </w:rPr>
          <w:t>Poskytovatel</w:t>
        </w:r>
        <w:proofErr w:type="spellEnd"/>
        <w:r>
          <w:rPr>
            <w:rStyle w:val="CharacterStyle2"/>
            <w:sz w:val="24"/>
            <w:lang w:val="en-US" w:eastAsia="en-US"/>
          </w:rPr>
          <w:t xml:space="preserve"> se </w:t>
        </w:r>
        <w:proofErr w:type="spellStart"/>
        <w:r>
          <w:rPr>
            <w:rStyle w:val="CharacterStyle2"/>
            <w:sz w:val="24"/>
            <w:lang w:val="en-US" w:eastAsia="en-US"/>
          </w:rPr>
          <w:t>zavazuje</w:t>
        </w:r>
        <w:proofErr w:type="spellEnd"/>
        <w:r>
          <w:rPr>
            <w:rStyle w:val="CharacterStyle2"/>
            <w:sz w:val="24"/>
            <w:lang w:val="en-US" w:eastAsia="en-US"/>
          </w:rPr>
          <w:t xml:space="preserve"> </w:t>
        </w:r>
        <w:proofErr w:type="spellStart"/>
        <w:r>
          <w:rPr>
            <w:rStyle w:val="CharacterStyle2"/>
            <w:sz w:val="24"/>
            <w:lang w:val="en-US" w:eastAsia="en-US"/>
          </w:rPr>
          <w:t>předložit</w:t>
        </w:r>
        <w:proofErr w:type="spellEnd"/>
        <w:r>
          <w:rPr>
            <w:rStyle w:val="CharacterStyle2"/>
            <w:sz w:val="24"/>
            <w:lang w:val="en-US" w:eastAsia="en-US"/>
          </w:rPr>
          <w:t xml:space="preserve"> </w:t>
        </w:r>
        <w:proofErr w:type="spellStart"/>
        <w:r>
          <w:rPr>
            <w:rStyle w:val="CharacterStyle2"/>
            <w:sz w:val="24"/>
            <w:lang w:val="en-US" w:eastAsia="en-US"/>
          </w:rPr>
          <w:t>muzeu</w:t>
        </w:r>
        <w:proofErr w:type="spellEnd"/>
        <w:r>
          <w:rPr>
            <w:rStyle w:val="CharacterStyle2"/>
            <w:sz w:val="24"/>
            <w:lang w:val="en-US" w:eastAsia="en-US"/>
          </w:rPr>
          <w:t xml:space="preserve"> </w:t>
        </w:r>
        <w:proofErr w:type="spellStart"/>
        <w:r>
          <w:rPr>
            <w:rStyle w:val="CharacterStyle2"/>
            <w:sz w:val="24"/>
            <w:lang w:val="en-US" w:eastAsia="en-US"/>
          </w:rPr>
          <w:t>nejpozději</w:t>
        </w:r>
        <w:proofErr w:type="spellEnd"/>
        <w:r>
          <w:rPr>
            <w:rStyle w:val="CharacterStyle2"/>
            <w:sz w:val="24"/>
            <w:lang w:val="en-US" w:eastAsia="en-US"/>
          </w:rPr>
          <w:t xml:space="preserve"> do </w:t>
        </w:r>
        <w:proofErr w:type="gramStart"/>
        <w:r>
          <w:rPr>
            <w:rStyle w:val="CharacterStyle2"/>
            <w:sz w:val="24"/>
            <w:lang w:val="en-US" w:eastAsia="en-US"/>
          </w:rPr>
          <w:t xml:space="preserve">5 </w:t>
        </w:r>
        <w:proofErr w:type="spellStart"/>
        <w:r>
          <w:rPr>
            <w:rStyle w:val="CharacterStyle2"/>
            <w:sz w:val="24"/>
            <w:lang w:val="en-US" w:eastAsia="en-US"/>
          </w:rPr>
          <w:t>pracovních</w:t>
        </w:r>
        <w:proofErr w:type="spellEnd"/>
        <w:proofErr w:type="gramEnd"/>
        <w:r>
          <w:rPr>
            <w:rStyle w:val="CharacterStyle2"/>
            <w:sz w:val="24"/>
            <w:lang w:val="en-US" w:eastAsia="en-US"/>
          </w:rPr>
          <w:t xml:space="preserve"> </w:t>
        </w:r>
        <w:proofErr w:type="spellStart"/>
        <w:r>
          <w:rPr>
            <w:rStyle w:val="CharacterStyle2"/>
            <w:sz w:val="24"/>
            <w:lang w:val="en-US" w:eastAsia="en-US"/>
          </w:rPr>
          <w:t>dnů</w:t>
        </w:r>
        <w:proofErr w:type="spellEnd"/>
        <w:r>
          <w:rPr>
            <w:rStyle w:val="CharacterStyle2"/>
            <w:sz w:val="24"/>
            <w:lang w:val="en-US" w:eastAsia="en-US"/>
          </w:rPr>
          <w:t xml:space="preserve"> </w:t>
        </w:r>
        <w:proofErr w:type="spellStart"/>
        <w:r>
          <w:rPr>
            <w:rStyle w:val="CharacterStyle2"/>
            <w:sz w:val="24"/>
            <w:lang w:val="en-US" w:eastAsia="en-US"/>
          </w:rPr>
          <w:t>po</w:t>
        </w:r>
        <w:proofErr w:type="spellEnd"/>
        <w:r>
          <w:rPr>
            <w:rStyle w:val="CharacterStyle2"/>
            <w:sz w:val="24"/>
            <w:lang w:val="en-US" w:eastAsia="en-US"/>
          </w:rPr>
          <w:t xml:space="preserve"> </w:t>
        </w:r>
        <w:proofErr w:type="spellStart"/>
        <w:r>
          <w:rPr>
            <w:rStyle w:val="CharacterStyle2"/>
            <w:sz w:val="24"/>
            <w:lang w:val="en-US" w:eastAsia="en-US"/>
          </w:rPr>
          <w:t>skonč</w:t>
        </w:r>
      </w:ins>
      <w:ins w:id="216" w:author="Kellnerova" w:date="2021-06-08T12:47:00Z">
        <w:r w:rsidR="00754538">
          <w:rPr>
            <w:rStyle w:val="CharacterStyle2"/>
            <w:sz w:val="24"/>
            <w:lang w:val="en-US" w:eastAsia="en-US"/>
          </w:rPr>
          <w:t>e</w:t>
        </w:r>
      </w:ins>
      <w:ins w:id="217" w:author="Kellnerova" w:date="2021-06-08T10:54:00Z">
        <w:r>
          <w:rPr>
            <w:rStyle w:val="CharacterStyle2"/>
            <w:sz w:val="24"/>
            <w:lang w:val="en-US" w:eastAsia="en-US"/>
          </w:rPr>
          <w:t>ní</w:t>
        </w:r>
        <w:proofErr w:type="spellEnd"/>
        <w:r>
          <w:rPr>
            <w:rStyle w:val="CharacterStyle2"/>
            <w:sz w:val="24"/>
            <w:lang w:val="en-US" w:eastAsia="en-US"/>
          </w:rPr>
          <w:t xml:space="preserve"> </w:t>
        </w:r>
        <w:proofErr w:type="spellStart"/>
        <w:r>
          <w:rPr>
            <w:rStyle w:val="CharacterStyle2"/>
            <w:sz w:val="24"/>
            <w:lang w:val="en-US" w:eastAsia="en-US"/>
          </w:rPr>
          <w:t>výstavy</w:t>
        </w:r>
        <w:proofErr w:type="spellEnd"/>
        <w:r>
          <w:rPr>
            <w:rStyle w:val="CharacterStyle2"/>
            <w:sz w:val="24"/>
            <w:lang w:val="en-US" w:eastAsia="en-US"/>
          </w:rPr>
          <w:t xml:space="preserve"> </w:t>
        </w:r>
        <w:proofErr w:type="spellStart"/>
        <w:r>
          <w:rPr>
            <w:rStyle w:val="CharacterStyle2"/>
            <w:sz w:val="24"/>
            <w:lang w:val="en-US" w:eastAsia="en-US"/>
          </w:rPr>
          <w:t>přehled</w:t>
        </w:r>
        <w:proofErr w:type="spellEnd"/>
        <w:r>
          <w:rPr>
            <w:rStyle w:val="CharacterStyle2"/>
            <w:sz w:val="24"/>
            <w:lang w:val="en-US" w:eastAsia="en-US"/>
          </w:rPr>
          <w:t xml:space="preserve"> </w:t>
        </w:r>
        <w:proofErr w:type="spellStart"/>
        <w:r>
          <w:rPr>
            <w:rStyle w:val="CharacterStyle2"/>
            <w:sz w:val="24"/>
            <w:lang w:val="en-US" w:eastAsia="en-US"/>
          </w:rPr>
          <w:t>tržeb</w:t>
        </w:r>
        <w:proofErr w:type="spellEnd"/>
        <w:r>
          <w:rPr>
            <w:rStyle w:val="CharacterStyle2"/>
            <w:sz w:val="24"/>
            <w:lang w:val="en-US" w:eastAsia="en-US"/>
          </w:rPr>
          <w:t xml:space="preserve"> </w:t>
        </w:r>
        <w:proofErr w:type="spellStart"/>
        <w:r>
          <w:rPr>
            <w:rStyle w:val="CharacterStyle2"/>
            <w:sz w:val="24"/>
            <w:lang w:val="en-US" w:eastAsia="en-US"/>
          </w:rPr>
          <w:t>za</w:t>
        </w:r>
        <w:proofErr w:type="spellEnd"/>
        <w:r>
          <w:rPr>
            <w:rStyle w:val="CharacterStyle2"/>
            <w:sz w:val="24"/>
            <w:lang w:val="en-US" w:eastAsia="en-US"/>
          </w:rPr>
          <w:t xml:space="preserve"> </w:t>
        </w:r>
      </w:ins>
      <w:proofErr w:type="spellStart"/>
      <w:ins w:id="218" w:author="Kellnerova" w:date="2021-06-08T10:57:00Z">
        <w:r>
          <w:rPr>
            <w:rStyle w:val="CharacterStyle2"/>
            <w:sz w:val="24"/>
            <w:lang w:val="en-US" w:eastAsia="en-US"/>
          </w:rPr>
          <w:t>prodané</w:t>
        </w:r>
        <w:proofErr w:type="spellEnd"/>
        <w:r>
          <w:rPr>
            <w:rStyle w:val="CharacterStyle2"/>
            <w:sz w:val="24"/>
            <w:lang w:val="en-US" w:eastAsia="en-US"/>
          </w:rPr>
          <w:t xml:space="preserve"> </w:t>
        </w:r>
        <w:proofErr w:type="spellStart"/>
        <w:r>
          <w:rPr>
            <w:rStyle w:val="CharacterStyle2"/>
            <w:sz w:val="24"/>
            <w:lang w:val="en-US" w:eastAsia="en-US"/>
          </w:rPr>
          <w:t>suvenýry</w:t>
        </w:r>
        <w:proofErr w:type="spellEnd"/>
        <w:r>
          <w:rPr>
            <w:rStyle w:val="CharacterStyle2"/>
            <w:sz w:val="24"/>
            <w:lang w:val="en-US" w:eastAsia="en-US"/>
          </w:rPr>
          <w:t>.</w:t>
        </w:r>
      </w:ins>
      <w:ins w:id="219" w:author="Kellnerova" w:date="2021-06-08T12:15:00Z">
        <w:r w:rsidR="006B0404">
          <w:rPr>
            <w:rStyle w:val="CharacterStyle2"/>
            <w:sz w:val="24"/>
            <w:lang w:val="en-US" w:eastAsia="en-US"/>
          </w:rPr>
          <w:t xml:space="preserve"> </w:t>
        </w:r>
      </w:ins>
      <w:proofErr w:type="spellStart"/>
      <w:ins w:id="220" w:author="Kellnerova" w:date="2021-06-08T12:16:00Z">
        <w:r w:rsidR="006B0404">
          <w:rPr>
            <w:rStyle w:val="CharacterStyle2"/>
            <w:sz w:val="24"/>
            <w:lang w:val="en-US" w:eastAsia="en-US"/>
          </w:rPr>
          <w:t>Poskytovat</w:t>
        </w:r>
        <w:r w:rsidR="000E23FF">
          <w:rPr>
            <w:rStyle w:val="CharacterStyle2"/>
            <w:sz w:val="24"/>
            <w:lang w:val="en-US" w:eastAsia="en-US"/>
          </w:rPr>
          <w:t>el</w:t>
        </w:r>
        <w:proofErr w:type="spellEnd"/>
        <w:r w:rsidR="000E23FF">
          <w:rPr>
            <w:rStyle w:val="CharacterStyle2"/>
            <w:sz w:val="24"/>
            <w:lang w:val="en-US" w:eastAsia="en-US"/>
          </w:rPr>
          <w:t xml:space="preserve"> </w:t>
        </w:r>
      </w:ins>
      <w:ins w:id="221" w:author="Kellnerova" w:date="2021-06-08T13:04:00Z">
        <w:r w:rsidR="00783E97">
          <w:rPr>
            <w:rStyle w:val="CharacterStyle2"/>
            <w:sz w:val="24"/>
            <w:lang w:val="en-US" w:eastAsia="en-US"/>
          </w:rPr>
          <w:t xml:space="preserve">se </w:t>
        </w:r>
        <w:proofErr w:type="spellStart"/>
        <w:r w:rsidR="00783E97">
          <w:rPr>
            <w:rStyle w:val="CharacterStyle2"/>
            <w:sz w:val="24"/>
            <w:lang w:val="en-US" w:eastAsia="en-US"/>
          </w:rPr>
          <w:t>zavazuje</w:t>
        </w:r>
        <w:proofErr w:type="spellEnd"/>
        <w:r w:rsidR="00783E97">
          <w:rPr>
            <w:rStyle w:val="CharacterStyle2"/>
            <w:sz w:val="24"/>
            <w:lang w:val="en-US" w:eastAsia="en-US"/>
          </w:rPr>
          <w:t xml:space="preserve"> </w:t>
        </w:r>
        <w:proofErr w:type="spellStart"/>
        <w:r w:rsidR="00783E97">
          <w:rPr>
            <w:rStyle w:val="CharacterStyle2"/>
            <w:sz w:val="24"/>
            <w:lang w:val="en-US" w:eastAsia="en-US"/>
          </w:rPr>
          <w:t>uhradit</w:t>
        </w:r>
        <w:proofErr w:type="spellEnd"/>
        <w:r w:rsidR="00783E97">
          <w:rPr>
            <w:rStyle w:val="CharacterStyle2"/>
            <w:sz w:val="24"/>
            <w:lang w:val="en-US" w:eastAsia="en-US"/>
          </w:rPr>
          <w:t xml:space="preserve">  </w:t>
        </w:r>
      </w:ins>
      <w:ins w:id="222" w:author="Kellnerova" w:date="2021-06-08T12:16:00Z">
        <w:r w:rsidR="000E23FF">
          <w:rPr>
            <w:rStyle w:val="CharacterStyle2"/>
            <w:sz w:val="24"/>
            <w:lang w:val="en-US" w:eastAsia="en-US"/>
          </w:rPr>
          <w:t xml:space="preserve"> </w:t>
        </w:r>
        <w:r w:rsidR="00783E97">
          <w:rPr>
            <w:rStyle w:val="CharacterStyle2"/>
            <w:sz w:val="24"/>
            <w:lang w:val="en-US" w:eastAsia="en-US"/>
          </w:rPr>
          <w:t xml:space="preserve"> </w:t>
        </w:r>
      </w:ins>
      <w:ins w:id="223" w:author="Kellnerova" w:date="2021-06-08T13:04:00Z">
        <w:r w:rsidR="00783E97">
          <w:rPr>
            <w:rStyle w:val="CharacterStyle2"/>
            <w:sz w:val="24"/>
            <w:lang w:val="en-US" w:eastAsia="en-US"/>
          </w:rPr>
          <w:t>2</w:t>
        </w:r>
      </w:ins>
      <w:ins w:id="224" w:author="Kellnerova" w:date="2021-06-08T12:16:00Z">
        <w:r w:rsidR="006B0404">
          <w:rPr>
            <w:rStyle w:val="CharacterStyle2"/>
            <w:sz w:val="24"/>
            <w:lang w:val="en-US" w:eastAsia="en-US"/>
          </w:rPr>
          <w:t xml:space="preserve">0% z </w:t>
        </w:r>
      </w:ins>
      <w:proofErr w:type="spellStart"/>
      <w:ins w:id="225" w:author="Kellnerova" w:date="2021-06-08T13:11:00Z">
        <w:r w:rsidR="005F14AE">
          <w:rPr>
            <w:rStyle w:val="CharacterStyle2"/>
            <w:sz w:val="24"/>
            <w:lang w:val="en-US" w:eastAsia="en-US"/>
          </w:rPr>
          <w:t>celkových</w:t>
        </w:r>
        <w:proofErr w:type="spellEnd"/>
        <w:r w:rsidR="005F14AE">
          <w:rPr>
            <w:rStyle w:val="CharacterStyle2"/>
            <w:sz w:val="24"/>
            <w:lang w:val="en-US" w:eastAsia="en-US"/>
          </w:rPr>
          <w:t xml:space="preserve"> </w:t>
        </w:r>
      </w:ins>
      <w:proofErr w:type="spellStart"/>
      <w:ins w:id="226" w:author="Kellnerova" w:date="2021-06-08T12:16:00Z">
        <w:r w:rsidR="006B0404">
          <w:rPr>
            <w:rStyle w:val="CharacterStyle2"/>
            <w:sz w:val="24"/>
            <w:lang w:val="en-US" w:eastAsia="en-US"/>
          </w:rPr>
          <w:t>tržeb</w:t>
        </w:r>
        <w:proofErr w:type="spellEnd"/>
        <w:r w:rsidR="006B0404">
          <w:rPr>
            <w:rStyle w:val="CharacterStyle2"/>
            <w:sz w:val="24"/>
            <w:lang w:val="en-US" w:eastAsia="en-US"/>
          </w:rPr>
          <w:t xml:space="preserve"> </w:t>
        </w:r>
        <w:proofErr w:type="spellStart"/>
        <w:r w:rsidR="006B0404">
          <w:rPr>
            <w:rStyle w:val="CharacterStyle2"/>
            <w:sz w:val="24"/>
            <w:lang w:val="en-US" w:eastAsia="en-US"/>
          </w:rPr>
          <w:t>za</w:t>
        </w:r>
        <w:proofErr w:type="spellEnd"/>
        <w:r w:rsidR="006B0404">
          <w:rPr>
            <w:rStyle w:val="CharacterStyle2"/>
            <w:sz w:val="24"/>
            <w:lang w:val="en-US" w:eastAsia="en-US"/>
          </w:rPr>
          <w:t xml:space="preserve"> </w:t>
        </w:r>
        <w:proofErr w:type="spellStart"/>
        <w:r w:rsidR="006B0404">
          <w:rPr>
            <w:rStyle w:val="CharacterStyle2"/>
            <w:sz w:val="24"/>
            <w:lang w:val="en-US" w:eastAsia="en-US"/>
          </w:rPr>
          <w:t>prodané</w:t>
        </w:r>
        <w:proofErr w:type="spellEnd"/>
        <w:r w:rsidR="006B0404">
          <w:rPr>
            <w:rStyle w:val="CharacterStyle2"/>
            <w:sz w:val="24"/>
            <w:lang w:val="en-US" w:eastAsia="en-US"/>
          </w:rPr>
          <w:t xml:space="preserve"> </w:t>
        </w:r>
        <w:proofErr w:type="spellStart"/>
        <w:r w:rsidR="006B0404">
          <w:rPr>
            <w:rStyle w:val="CharacterStyle2"/>
            <w:sz w:val="24"/>
            <w:lang w:val="en-US" w:eastAsia="en-US"/>
          </w:rPr>
          <w:t>suvenýry</w:t>
        </w:r>
        <w:proofErr w:type="spellEnd"/>
        <w:r w:rsidR="005F14AE">
          <w:rPr>
            <w:rStyle w:val="CharacterStyle2"/>
            <w:sz w:val="24"/>
            <w:lang w:val="en-US" w:eastAsia="en-US"/>
          </w:rPr>
          <w:t xml:space="preserve">, a to </w:t>
        </w:r>
        <w:proofErr w:type="spellStart"/>
        <w:proofErr w:type="gramStart"/>
        <w:r w:rsidR="005F14AE">
          <w:rPr>
            <w:rStyle w:val="CharacterStyle2"/>
            <w:sz w:val="24"/>
            <w:lang w:val="en-US" w:eastAsia="en-US"/>
          </w:rPr>
          <w:t>na</w:t>
        </w:r>
        <w:proofErr w:type="spellEnd"/>
        <w:proofErr w:type="gramEnd"/>
        <w:r w:rsidR="005F14AE">
          <w:rPr>
            <w:rStyle w:val="CharacterStyle2"/>
            <w:sz w:val="24"/>
            <w:lang w:val="en-US" w:eastAsia="en-US"/>
          </w:rPr>
          <w:t xml:space="preserve"> </w:t>
        </w:r>
        <w:proofErr w:type="spellStart"/>
        <w:r w:rsidR="005F14AE">
          <w:rPr>
            <w:rStyle w:val="CharacterStyle2"/>
            <w:sz w:val="24"/>
            <w:lang w:val="en-US" w:eastAsia="en-US"/>
          </w:rPr>
          <w:t>základě</w:t>
        </w:r>
        <w:proofErr w:type="spellEnd"/>
        <w:r w:rsidR="005F14AE">
          <w:rPr>
            <w:rStyle w:val="CharacterStyle2"/>
            <w:sz w:val="24"/>
            <w:lang w:val="en-US" w:eastAsia="en-US"/>
          </w:rPr>
          <w:t xml:space="preserve"> </w:t>
        </w:r>
        <w:proofErr w:type="spellStart"/>
        <w:r w:rsidR="005F14AE">
          <w:rPr>
            <w:rStyle w:val="CharacterStyle2"/>
            <w:sz w:val="24"/>
            <w:lang w:val="en-US" w:eastAsia="en-US"/>
          </w:rPr>
          <w:t>faktury</w:t>
        </w:r>
        <w:proofErr w:type="spellEnd"/>
        <w:r w:rsidR="005F14AE">
          <w:rPr>
            <w:rStyle w:val="CharacterStyle2"/>
            <w:sz w:val="24"/>
            <w:lang w:val="en-US" w:eastAsia="en-US"/>
          </w:rPr>
          <w:t xml:space="preserve"> </w:t>
        </w:r>
        <w:proofErr w:type="spellStart"/>
        <w:r w:rsidR="005F14AE">
          <w:rPr>
            <w:rStyle w:val="CharacterStyle2"/>
            <w:sz w:val="24"/>
            <w:lang w:val="en-US" w:eastAsia="en-US"/>
          </w:rPr>
          <w:t>vystavené</w:t>
        </w:r>
        <w:proofErr w:type="spellEnd"/>
        <w:r w:rsidR="005F14AE">
          <w:rPr>
            <w:rStyle w:val="CharacterStyle2"/>
            <w:sz w:val="24"/>
            <w:lang w:val="en-US" w:eastAsia="en-US"/>
          </w:rPr>
          <w:t xml:space="preserve"> </w:t>
        </w:r>
        <w:proofErr w:type="spellStart"/>
        <w:r w:rsidR="005F14AE">
          <w:rPr>
            <w:rStyle w:val="CharacterStyle2"/>
            <w:sz w:val="24"/>
            <w:lang w:val="en-US" w:eastAsia="en-US"/>
          </w:rPr>
          <w:t>muzeem</w:t>
        </w:r>
        <w:proofErr w:type="spellEnd"/>
        <w:r w:rsidR="005F14AE">
          <w:rPr>
            <w:rStyle w:val="CharacterStyle2"/>
            <w:sz w:val="24"/>
            <w:lang w:val="en-US" w:eastAsia="en-US"/>
          </w:rPr>
          <w:t>.</w:t>
        </w:r>
      </w:ins>
    </w:p>
    <w:p w:rsidR="00A85DA4" w:rsidRDefault="00A85DA4" w:rsidP="00D13B09">
      <w:pPr>
        <w:pStyle w:val="Bezmezer"/>
        <w:jc w:val="both"/>
        <w:rPr>
          <w:lang w:val="en-US" w:eastAsia="en-US"/>
        </w:rPr>
      </w:pPr>
    </w:p>
    <w:p w:rsidR="00EF76CE" w:rsidRDefault="00A553F2" w:rsidP="00D13B09">
      <w:pPr>
        <w:pStyle w:val="Bezmezer"/>
        <w:jc w:val="center"/>
        <w:rPr>
          <w:rStyle w:val="CharacterStyle2"/>
          <w:sz w:val="24"/>
          <w:lang w:val="en-US" w:eastAsia="en-US"/>
        </w:rPr>
      </w:pPr>
      <w:r>
        <w:rPr>
          <w:noProof/>
        </w:rPr>
        <mc:AlternateContent>
          <mc:Choice Requires="wps">
            <w:drawing>
              <wp:anchor distT="0" distB="0" distL="0" distR="0" simplePos="0" relativeHeight="251673600" behindDoc="0" locked="0" layoutInCell="0" allowOverlap="1">
                <wp:simplePos x="0" y="0"/>
                <wp:positionH relativeFrom="column">
                  <wp:posOffset>0</wp:posOffset>
                </wp:positionH>
                <wp:positionV relativeFrom="paragraph">
                  <wp:posOffset>9184005</wp:posOffset>
                </wp:positionV>
                <wp:extent cx="5270500" cy="14668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CA6" w:rsidRDefault="00411CA6" w:rsidP="00411CA6">
                            <w:pPr>
                              <w:pStyle w:val="Style1"/>
                              <w:kinsoku w:val="0"/>
                              <w:autoSpaceDE/>
                              <w:autoSpaceDN/>
                              <w:adjustRightInd/>
                              <w:spacing w:line="201" w:lineRule="auto"/>
                              <w:jc w:val="center"/>
                              <w:rPr>
                                <w:rStyle w:val="CharacterStyle2"/>
                                <w:sz w:val="24"/>
                                <w:szCs w:val="24"/>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0;margin-top:723.15pt;width:415pt;height:11.5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" o:allowincell="f" stroked="f">
                <v:fill opacity="0"/>
                <v:textbox inset="0,0,0,0">
                  <w:txbxContent>
                    <w:p w:rsidR="00411CA6" w:rsidRDefault="00411CA6" w:rsidP="00411CA6">
                      <w:pPr>
                        <w:pStyle w:val="Style1"/>
                        <w:kinsoku w:val="0"/>
                        <w:autoSpaceDE/>
                        <w:autoSpaceDN/>
                        <w:adjustRightInd/>
                        <w:spacing w:line="201" w:lineRule="auto"/>
                        <w:jc w:val="center"/>
                        <w:rPr>
                          <w:rStyle w:val="CharacterStyle2"/>
                          <w:sz w:val="24"/>
                          <w:szCs w:val="24"/>
                          <w:lang w:val="en-US" w:eastAsia="en-US"/>
                        </w:rPr>
                      </w:pPr>
                    </w:p>
                  </w:txbxContent>
                </v:textbox>
                <w10:wrap type="square"/>
              </v:shape>
            </w:pict>
          </mc:Fallback>
        </mc:AlternateContent>
      </w:r>
      <w:r w:rsidR="00411CA6">
        <w:rPr>
          <w:rStyle w:val="CharacterStyle2"/>
          <w:b/>
          <w:sz w:val="24"/>
        </w:rPr>
        <w:t>V.</w:t>
      </w:r>
    </w:p>
    <w:p w:rsidR="00411CA6" w:rsidRPr="00EF76CE" w:rsidRDefault="00411CA6" w:rsidP="00D13B09">
      <w:pPr>
        <w:pStyle w:val="Bezmezer"/>
        <w:jc w:val="center"/>
        <w:rPr>
          <w:rStyle w:val="CharacterStyle2"/>
          <w:sz w:val="24"/>
          <w:lang w:val="en-US" w:eastAsia="en-US"/>
        </w:rPr>
      </w:pPr>
      <w:r w:rsidRPr="00411CA6">
        <w:rPr>
          <w:rStyle w:val="CharacterStyle2"/>
          <w:b/>
          <w:sz w:val="24"/>
        </w:rPr>
        <w:t>Odměna</w:t>
      </w:r>
    </w:p>
    <w:p w:rsidR="00411CA6" w:rsidRDefault="00411CA6" w:rsidP="00A85DA4">
      <w:pPr>
        <w:pStyle w:val="Bezmezer"/>
        <w:jc w:val="both"/>
        <w:rPr>
          <w:rStyle w:val="CharacterStyle2"/>
          <w:spacing w:val="-1"/>
          <w:sz w:val="24"/>
          <w:lang w:eastAsia="en-US"/>
        </w:rPr>
      </w:pPr>
      <w:r w:rsidRPr="008212AD">
        <w:rPr>
          <w:rStyle w:val="CharacterStyle1"/>
          <w:spacing w:val="-14"/>
          <w:lang w:eastAsia="en-US"/>
        </w:rPr>
        <w:t>5.1.</w:t>
      </w:r>
      <w:r w:rsidRPr="008212AD">
        <w:rPr>
          <w:rStyle w:val="CharacterStyle1"/>
          <w:spacing w:val="-14"/>
          <w:lang w:eastAsia="en-US"/>
        </w:rPr>
        <w:tab/>
      </w:r>
      <w:r w:rsidR="00354DBE">
        <w:rPr>
          <w:rStyle w:val="CharacterStyle1"/>
          <w:spacing w:val="-14"/>
          <w:lang w:eastAsia="en-US"/>
        </w:rPr>
        <w:t xml:space="preserve"> </w:t>
      </w:r>
      <w:r w:rsidRPr="008212AD">
        <w:rPr>
          <w:rStyle w:val="CharacterStyle1"/>
          <w:lang w:eastAsia="en-US"/>
        </w:rPr>
        <w:t xml:space="preserve">Smluvní strany si výslovně dohodly, </w:t>
      </w:r>
      <w:r>
        <w:rPr>
          <w:rStyle w:val="CharacterStyle1"/>
        </w:rPr>
        <w:t xml:space="preserve">že </w:t>
      </w:r>
      <w:r w:rsidRPr="008212AD">
        <w:rPr>
          <w:rStyle w:val="CharacterStyle1"/>
          <w:lang w:eastAsia="en-US"/>
        </w:rPr>
        <w:t>Poskytovateli náleží odměna za</w:t>
      </w:r>
      <w:r w:rsidR="00A85DA4">
        <w:rPr>
          <w:rStyle w:val="CharacterStyle1"/>
          <w:lang w:eastAsia="en-US"/>
        </w:rPr>
        <w:t xml:space="preserve"> </w:t>
      </w:r>
      <w:r>
        <w:rPr>
          <w:rStyle w:val="CharacterStyle2"/>
          <w:spacing w:val="-5"/>
          <w:sz w:val="24"/>
          <w:lang w:eastAsia="en-US"/>
        </w:rPr>
        <w:t>Vypůjčení děl ve výši</w:t>
      </w:r>
      <w:r w:rsidR="009F0A7E">
        <w:rPr>
          <w:rStyle w:val="CharacterStyle2"/>
          <w:spacing w:val="-5"/>
          <w:sz w:val="24"/>
          <w:lang w:eastAsia="en-US"/>
        </w:rPr>
        <w:t xml:space="preserve"> 350 000</w:t>
      </w:r>
      <w:r w:rsidRPr="008212AD">
        <w:rPr>
          <w:rStyle w:val="CharacterStyle2"/>
          <w:spacing w:val="-5"/>
          <w:sz w:val="24"/>
          <w:lang w:eastAsia="en-US"/>
        </w:rPr>
        <w:t>,-</w:t>
      </w:r>
      <w:r w:rsidR="00354DBE">
        <w:rPr>
          <w:rStyle w:val="CharacterStyle2"/>
          <w:spacing w:val="-5"/>
          <w:sz w:val="24"/>
          <w:lang w:eastAsia="en-US"/>
        </w:rPr>
        <w:t xml:space="preserve"> </w:t>
      </w:r>
      <w:r w:rsidRPr="008212AD">
        <w:rPr>
          <w:rStyle w:val="CharacterStyle2"/>
          <w:spacing w:val="-5"/>
          <w:sz w:val="24"/>
          <w:lang w:eastAsia="en-US"/>
        </w:rPr>
        <w:t>Kč, která bude poukázána Muzeem na</w:t>
      </w:r>
      <w:r>
        <w:rPr>
          <w:rStyle w:val="CharacterStyle2"/>
          <w:spacing w:val="-5"/>
          <w:sz w:val="24"/>
        </w:rPr>
        <w:t xml:space="preserve"> bankovní účet </w:t>
      </w:r>
      <w:r w:rsidRPr="008212AD">
        <w:rPr>
          <w:rStyle w:val="CharacterStyle2"/>
          <w:spacing w:val="-1"/>
          <w:sz w:val="24"/>
          <w:lang w:eastAsia="en-US"/>
        </w:rPr>
        <w:t xml:space="preserve">Poskytovatele </w:t>
      </w:r>
      <w:r w:rsidR="00354DBE">
        <w:rPr>
          <w:rStyle w:val="CharacterStyle2"/>
          <w:spacing w:val="-1"/>
          <w:sz w:val="24"/>
          <w:lang w:eastAsia="en-US"/>
        </w:rPr>
        <w:t xml:space="preserve">ve </w:t>
      </w:r>
      <w:r w:rsidR="009F0A7E">
        <w:rPr>
          <w:rStyle w:val="CharacterStyle2"/>
          <w:spacing w:val="-1"/>
          <w:sz w:val="24"/>
          <w:lang w:eastAsia="en-US"/>
        </w:rPr>
        <w:t>čty</w:t>
      </w:r>
      <w:r w:rsidR="00A85DA4">
        <w:rPr>
          <w:rStyle w:val="CharacterStyle2"/>
          <w:spacing w:val="-1"/>
          <w:sz w:val="24"/>
          <w:lang w:eastAsia="en-US"/>
        </w:rPr>
        <w:t>ř</w:t>
      </w:r>
      <w:r w:rsidR="009F0A7E">
        <w:rPr>
          <w:rStyle w:val="CharacterStyle2"/>
          <w:spacing w:val="-1"/>
          <w:sz w:val="24"/>
          <w:lang w:eastAsia="en-US"/>
        </w:rPr>
        <w:t>ech</w:t>
      </w:r>
      <w:r w:rsidR="00354DBE">
        <w:rPr>
          <w:rStyle w:val="CharacterStyle2"/>
          <w:spacing w:val="-1"/>
          <w:sz w:val="24"/>
          <w:lang w:eastAsia="en-US"/>
        </w:rPr>
        <w:t xml:space="preserve"> splátkách: částka </w:t>
      </w:r>
      <w:r w:rsidR="00C34F4E">
        <w:rPr>
          <w:rStyle w:val="CharacterStyle2"/>
          <w:spacing w:val="-1"/>
          <w:sz w:val="24"/>
          <w:lang w:eastAsia="en-US"/>
        </w:rPr>
        <w:t>87 500</w:t>
      </w:r>
      <w:r w:rsidR="00354DBE">
        <w:rPr>
          <w:rStyle w:val="CharacterStyle2"/>
          <w:spacing w:val="-1"/>
          <w:sz w:val="24"/>
          <w:lang w:eastAsia="en-US"/>
        </w:rPr>
        <w:t xml:space="preserve">,- Kč </w:t>
      </w:r>
      <w:r w:rsidRPr="008212AD">
        <w:rPr>
          <w:rStyle w:val="CharacterStyle2"/>
          <w:spacing w:val="-1"/>
          <w:sz w:val="24"/>
          <w:lang w:eastAsia="en-US"/>
        </w:rPr>
        <w:t>do pěti pracovních dnů od</w:t>
      </w:r>
      <w:r w:rsidR="00BA597A">
        <w:rPr>
          <w:rStyle w:val="CharacterStyle2"/>
          <w:spacing w:val="-1"/>
          <w:sz w:val="24"/>
          <w:lang w:eastAsia="en-US"/>
        </w:rPr>
        <w:t xml:space="preserve"> podpisu</w:t>
      </w:r>
      <w:r w:rsidRPr="008212AD">
        <w:rPr>
          <w:rStyle w:val="CharacterStyle2"/>
          <w:spacing w:val="-1"/>
          <w:sz w:val="24"/>
          <w:lang w:eastAsia="en-US"/>
        </w:rPr>
        <w:t xml:space="preserve"> </w:t>
      </w:r>
      <w:r w:rsidR="00BA597A">
        <w:rPr>
          <w:rStyle w:val="CharacterStyle2"/>
          <w:spacing w:val="-1"/>
          <w:sz w:val="24"/>
          <w:lang w:eastAsia="en-US"/>
        </w:rPr>
        <w:t>předávacího protokolu</w:t>
      </w:r>
      <w:r w:rsidR="00354DBE">
        <w:rPr>
          <w:rStyle w:val="CharacterStyle2"/>
          <w:spacing w:val="-1"/>
          <w:sz w:val="24"/>
          <w:lang w:eastAsia="en-US"/>
        </w:rPr>
        <w:t xml:space="preserve">; částka </w:t>
      </w:r>
      <w:r w:rsidR="009F0A7E">
        <w:rPr>
          <w:rStyle w:val="CharacterStyle2"/>
          <w:spacing w:val="-1"/>
          <w:sz w:val="24"/>
          <w:lang w:eastAsia="en-US"/>
        </w:rPr>
        <w:t>87 500</w:t>
      </w:r>
      <w:r w:rsidR="00354DBE">
        <w:rPr>
          <w:rStyle w:val="CharacterStyle2"/>
          <w:spacing w:val="-1"/>
          <w:sz w:val="24"/>
          <w:lang w:eastAsia="en-US"/>
        </w:rPr>
        <w:t xml:space="preserve">,- Kč do </w:t>
      </w:r>
      <w:r w:rsidR="00BA597A">
        <w:rPr>
          <w:rStyle w:val="CharacterStyle2"/>
          <w:spacing w:val="-1"/>
          <w:sz w:val="24"/>
          <w:lang w:eastAsia="en-US"/>
        </w:rPr>
        <w:t>30</w:t>
      </w:r>
      <w:r w:rsidR="009F0A7E">
        <w:rPr>
          <w:rStyle w:val="CharacterStyle2"/>
          <w:spacing w:val="-1"/>
          <w:sz w:val="24"/>
          <w:lang w:eastAsia="en-US"/>
        </w:rPr>
        <w:t xml:space="preserve"> pracovních</w:t>
      </w:r>
      <w:r w:rsidR="00354DBE">
        <w:rPr>
          <w:rStyle w:val="CharacterStyle2"/>
          <w:spacing w:val="-1"/>
          <w:sz w:val="24"/>
          <w:lang w:eastAsia="en-US"/>
        </w:rPr>
        <w:t xml:space="preserve"> dnů od podpisu </w:t>
      </w:r>
      <w:r w:rsidRPr="008212AD">
        <w:rPr>
          <w:rStyle w:val="CharacterStyle2"/>
          <w:spacing w:val="-1"/>
          <w:sz w:val="24"/>
          <w:lang w:eastAsia="en-US"/>
        </w:rPr>
        <w:t>pře</w:t>
      </w:r>
      <w:r w:rsidR="00354DBE">
        <w:rPr>
          <w:rStyle w:val="CharacterStyle2"/>
          <w:spacing w:val="-1"/>
          <w:sz w:val="24"/>
          <w:lang w:eastAsia="en-US"/>
        </w:rPr>
        <w:t>dávacího protokolu výstavy</w:t>
      </w:r>
      <w:r w:rsidR="009F0A7E">
        <w:rPr>
          <w:rStyle w:val="CharacterStyle2"/>
          <w:spacing w:val="-1"/>
          <w:sz w:val="24"/>
          <w:lang w:eastAsia="en-US"/>
        </w:rPr>
        <w:t xml:space="preserve">, 87 500,- Kč do </w:t>
      </w:r>
      <w:r w:rsidR="00BA597A">
        <w:rPr>
          <w:rStyle w:val="CharacterStyle2"/>
          <w:spacing w:val="-1"/>
          <w:sz w:val="24"/>
          <w:lang w:eastAsia="en-US"/>
        </w:rPr>
        <w:t>60</w:t>
      </w:r>
      <w:r w:rsidR="009F0A7E">
        <w:rPr>
          <w:rStyle w:val="CharacterStyle2"/>
          <w:spacing w:val="-1"/>
          <w:sz w:val="24"/>
          <w:lang w:eastAsia="en-US"/>
        </w:rPr>
        <w:t xml:space="preserve"> pracovních dnů od podpisu předávacího protokolu</w:t>
      </w:r>
      <w:r w:rsidR="00C34F4E">
        <w:rPr>
          <w:rStyle w:val="CharacterStyle2"/>
          <w:spacing w:val="-1"/>
          <w:sz w:val="24"/>
          <w:lang w:eastAsia="en-US"/>
        </w:rPr>
        <w:t xml:space="preserve">, 87 500,- Kč do </w:t>
      </w:r>
      <w:r w:rsidR="00BA597A">
        <w:rPr>
          <w:rStyle w:val="CharacterStyle2"/>
          <w:spacing w:val="-1"/>
          <w:sz w:val="24"/>
          <w:lang w:eastAsia="en-US"/>
        </w:rPr>
        <w:t>90</w:t>
      </w:r>
      <w:r w:rsidR="00C34F4E">
        <w:rPr>
          <w:rStyle w:val="CharacterStyle2"/>
          <w:spacing w:val="-1"/>
          <w:sz w:val="24"/>
          <w:lang w:eastAsia="en-US"/>
        </w:rPr>
        <w:t xml:space="preserve"> pracovních dnů od podpisu předávacího.</w:t>
      </w:r>
    </w:p>
    <w:p w:rsidR="00A85DA4" w:rsidRPr="008212AD" w:rsidRDefault="00A85DA4" w:rsidP="00A85DA4">
      <w:pPr>
        <w:pStyle w:val="Bezmezer"/>
        <w:jc w:val="both"/>
        <w:rPr>
          <w:rStyle w:val="CharacterStyle2"/>
          <w:sz w:val="24"/>
          <w:lang w:eastAsia="en-US"/>
        </w:rPr>
      </w:pPr>
    </w:p>
    <w:p w:rsidR="00411CA6" w:rsidRPr="00411CA6" w:rsidRDefault="00411CA6" w:rsidP="00A85DA4">
      <w:pPr>
        <w:pStyle w:val="Bezmezer"/>
        <w:jc w:val="center"/>
        <w:rPr>
          <w:rStyle w:val="CharacterStyle2"/>
          <w:b/>
          <w:spacing w:val="8"/>
          <w:sz w:val="24"/>
          <w:lang w:eastAsia="en-US"/>
        </w:rPr>
      </w:pPr>
      <w:r w:rsidRPr="00411CA6">
        <w:rPr>
          <w:rStyle w:val="CharacterStyle2"/>
          <w:b/>
          <w:sz w:val="24"/>
        </w:rPr>
        <w:t>VI.</w:t>
      </w:r>
      <w:r w:rsidRPr="00411CA6">
        <w:rPr>
          <w:rStyle w:val="CharacterStyle2"/>
          <w:b/>
          <w:sz w:val="24"/>
        </w:rPr>
        <w:br/>
      </w:r>
      <w:r w:rsidRPr="00411CA6">
        <w:rPr>
          <w:rStyle w:val="CharacterStyle2"/>
          <w:b/>
          <w:spacing w:val="8"/>
          <w:sz w:val="24"/>
        </w:rPr>
        <w:t>Závěrečná</w:t>
      </w:r>
      <w:r w:rsidRPr="00411CA6">
        <w:rPr>
          <w:rStyle w:val="CharacterStyle2"/>
          <w:b/>
          <w:spacing w:val="8"/>
          <w:sz w:val="24"/>
          <w:lang w:eastAsia="en-US"/>
        </w:rPr>
        <w:t xml:space="preserve"> ujednání</w:t>
      </w:r>
    </w:p>
    <w:p w:rsidR="00411CA6" w:rsidRDefault="00411CA6" w:rsidP="00D13B09">
      <w:pPr>
        <w:pStyle w:val="Bezmezer"/>
        <w:rPr>
          <w:rStyle w:val="CharacterStyle2"/>
          <w:sz w:val="24"/>
          <w:lang w:eastAsia="en-US"/>
        </w:rPr>
      </w:pPr>
      <w:r w:rsidRPr="008212AD">
        <w:rPr>
          <w:rStyle w:val="CharacterStyle2"/>
          <w:spacing w:val="4"/>
          <w:sz w:val="24"/>
          <w:lang w:eastAsia="en-US"/>
        </w:rPr>
        <w:t xml:space="preserve">6.1. </w:t>
      </w:r>
      <w:r>
        <w:rPr>
          <w:rStyle w:val="CharacterStyle2"/>
          <w:spacing w:val="4"/>
          <w:sz w:val="24"/>
          <w:lang w:eastAsia="en-US"/>
        </w:rPr>
        <w:t xml:space="preserve">    </w:t>
      </w:r>
      <w:r w:rsidRPr="008212AD">
        <w:rPr>
          <w:rStyle w:val="CharacterStyle2"/>
          <w:spacing w:val="4"/>
          <w:sz w:val="24"/>
          <w:lang w:eastAsia="en-US"/>
        </w:rPr>
        <w:t>Tato smlouva nabývá platnosti a účinn</w:t>
      </w:r>
      <w:r w:rsidR="0022342E">
        <w:rPr>
          <w:rStyle w:val="CharacterStyle2"/>
          <w:spacing w:val="4"/>
          <w:sz w:val="24"/>
          <w:lang w:eastAsia="en-US"/>
        </w:rPr>
        <w:t>osti okamžikem podpisu obou její</w:t>
      </w:r>
      <w:r w:rsidRPr="008212AD">
        <w:rPr>
          <w:rStyle w:val="CharacterStyle2"/>
          <w:spacing w:val="4"/>
          <w:sz w:val="24"/>
          <w:lang w:eastAsia="en-US"/>
        </w:rPr>
        <w:t xml:space="preserve">ch </w:t>
      </w:r>
      <w:r w:rsidR="00A85DA4">
        <w:rPr>
          <w:rStyle w:val="CharacterStyle2"/>
          <w:sz w:val="24"/>
          <w:lang w:eastAsia="en-US"/>
        </w:rPr>
        <w:t>s</w:t>
      </w:r>
      <w:r w:rsidRPr="008212AD">
        <w:rPr>
          <w:rStyle w:val="CharacterStyle2"/>
          <w:sz w:val="24"/>
          <w:lang w:eastAsia="en-US"/>
        </w:rPr>
        <w:t>mluvních stran.</w:t>
      </w:r>
    </w:p>
    <w:p w:rsidR="00A85DA4" w:rsidRPr="008212AD" w:rsidRDefault="00A85DA4" w:rsidP="00D13B09">
      <w:pPr>
        <w:pStyle w:val="Bezmezer"/>
        <w:rPr>
          <w:rStyle w:val="CharacterStyle2"/>
          <w:sz w:val="24"/>
          <w:lang w:eastAsia="en-US"/>
        </w:rPr>
      </w:pPr>
    </w:p>
    <w:p w:rsidR="00411CA6" w:rsidRDefault="00411CA6" w:rsidP="00A85DA4">
      <w:pPr>
        <w:pStyle w:val="Bezmezer"/>
        <w:jc w:val="both"/>
        <w:rPr>
          <w:rStyle w:val="CharacterStyle1"/>
          <w:lang w:eastAsia="en-US"/>
        </w:rPr>
      </w:pPr>
      <w:r w:rsidRPr="008212AD">
        <w:rPr>
          <w:rStyle w:val="CharacterStyle1"/>
          <w:spacing w:val="16"/>
          <w:lang w:eastAsia="en-US"/>
        </w:rPr>
        <w:t>6.2. Jakékoliv změny této smlouvy je možné</w:t>
      </w:r>
      <w:r>
        <w:rPr>
          <w:rStyle w:val="CharacterStyle1"/>
          <w:spacing w:val="16"/>
        </w:rPr>
        <w:t xml:space="preserve"> provádět</w:t>
      </w:r>
      <w:r>
        <w:rPr>
          <w:rStyle w:val="CharacterStyle1"/>
          <w:spacing w:val="16"/>
          <w:lang w:eastAsia="en-US"/>
        </w:rPr>
        <w:t xml:space="preserve"> pouze písemným</w:t>
      </w:r>
      <w:r w:rsidR="0022342E">
        <w:rPr>
          <w:rStyle w:val="CharacterStyle1"/>
          <w:spacing w:val="16"/>
          <w:lang w:eastAsia="en-US"/>
        </w:rPr>
        <w:t xml:space="preserve"> </w:t>
      </w:r>
      <w:r w:rsidRPr="008212AD">
        <w:rPr>
          <w:rStyle w:val="CharacterStyle1"/>
          <w:spacing w:val="9"/>
          <w:lang w:eastAsia="en-US"/>
        </w:rPr>
        <w:t xml:space="preserve">číslovaným dodatkem k této smlouvě podepsaným oběma Smluvními </w:t>
      </w:r>
      <w:r w:rsidRPr="008212AD">
        <w:rPr>
          <w:rStyle w:val="CharacterStyle1"/>
          <w:lang w:eastAsia="en-US"/>
        </w:rPr>
        <w:t>stranami.</w:t>
      </w:r>
    </w:p>
    <w:p w:rsidR="00A85DA4" w:rsidRPr="008212AD" w:rsidRDefault="00A85DA4" w:rsidP="00D13B09">
      <w:pPr>
        <w:pStyle w:val="Bezmezer"/>
        <w:rPr>
          <w:rStyle w:val="CharacterStyle1"/>
          <w:lang w:eastAsia="en-US"/>
        </w:rPr>
      </w:pPr>
    </w:p>
    <w:p w:rsidR="00411CA6" w:rsidRPr="00255CBD" w:rsidDel="00255CBD" w:rsidRDefault="00411CA6">
      <w:pPr>
        <w:pStyle w:val="Bezmezer"/>
        <w:jc w:val="both"/>
        <w:rPr>
          <w:del w:id="227" w:author="Kellnerova" w:date="2021-06-07T13:21:00Z"/>
          <w:rStyle w:val="CharacterStyle1"/>
          <w:rPrChange w:id="228" w:author="Kellnerova" w:date="2021-06-07T13:21:00Z">
            <w:rPr>
              <w:del w:id="229" w:author="Kellnerova" w:date="2021-06-07T13:21:00Z"/>
              <w:rStyle w:val="CharacterStyle1"/>
              <w:spacing w:val="4"/>
              <w:lang w:eastAsia="en-US"/>
            </w:rPr>
          </w:rPrChange>
        </w:rPr>
      </w:pPr>
      <w:proofErr w:type="gramStart"/>
      <w:r w:rsidRPr="00255CBD">
        <w:rPr>
          <w:rStyle w:val="CharacterStyle1"/>
          <w:rPrChange w:id="230" w:author="Kellnerova" w:date="2021-06-07T13:21:00Z">
            <w:rPr>
              <w:rStyle w:val="CharacterStyle1"/>
              <w:spacing w:val="-20"/>
              <w:lang w:eastAsia="en-US"/>
            </w:rPr>
          </w:rPrChange>
        </w:rPr>
        <w:t>6..</w:t>
      </w:r>
      <w:r w:rsidR="00A85DA4" w:rsidRPr="00255CBD">
        <w:rPr>
          <w:rStyle w:val="CharacterStyle1"/>
          <w:rPrChange w:id="231" w:author="Kellnerova" w:date="2021-06-07T13:21:00Z">
            <w:rPr>
              <w:rStyle w:val="CharacterStyle1"/>
              <w:spacing w:val="-20"/>
              <w:lang w:eastAsia="en-US"/>
            </w:rPr>
          </w:rPrChange>
        </w:rPr>
        <w:t>3.</w:t>
      </w:r>
      <w:proofErr w:type="gramEnd"/>
      <w:r w:rsidR="00A85DA4" w:rsidRPr="00255CBD">
        <w:rPr>
          <w:rStyle w:val="CharacterStyle1"/>
          <w:rPrChange w:id="232" w:author="Kellnerova" w:date="2021-06-07T13:21:00Z">
            <w:rPr>
              <w:rStyle w:val="CharacterStyle1"/>
              <w:spacing w:val="-20"/>
              <w:lang w:eastAsia="en-US"/>
            </w:rPr>
          </w:rPrChange>
        </w:rPr>
        <w:t xml:space="preserve"> </w:t>
      </w:r>
      <w:r w:rsidRPr="00255CBD">
        <w:rPr>
          <w:rStyle w:val="CharacterStyle1"/>
          <w:rPrChange w:id="233" w:author="Kellnerova" w:date="2021-06-07T13:21:00Z">
            <w:rPr>
              <w:rStyle w:val="CharacterStyle1"/>
              <w:spacing w:val="-20"/>
              <w:lang w:eastAsia="en-US"/>
            </w:rPr>
          </w:rPrChange>
        </w:rPr>
        <w:t xml:space="preserve"> </w:t>
      </w:r>
      <w:r w:rsidRPr="00255CBD">
        <w:rPr>
          <w:rStyle w:val="CharacterStyle1"/>
          <w:rPrChange w:id="234" w:author="Kellnerova" w:date="2021-06-07T13:21:00Z">
            <w:rPr>
              <w:rStyle w:val="CharacterStyle1"/>
              <w:spacing w:val="4"/>
              <w:lang w:eastAsia="en-US"/>
            </w:rPr>
          </w:rPrChange>
        </w:rPr>
        <w:t xml:space="preserve">Tato smlouva je vyhotovena ve dvou (2) stejnopisech </w:t>
      </w:r>
      <w:r w:rsidRPr="00255CBD">
        <w:rPr>
          <w:rStyle w:val="CharacterStyle1"/>
          <w:rPrChange w:id="235" w:author="Kellnerova" w:date="2021-06-07T13:21:00Z">
            <w:rPr>
              <w:rStyle w:val="CharacterStyle1"/>
              <w:spacing w:val="4"/>
            </w:rPr>
          </w:rPrChange>
        </w:rPr>
        <w:t xml:space="preserve">s </w:t>
      </w:r>
      <w:r w:rsidR="0022342E" w:rsidRPr="00255CBD">
        <w:rPr>
          <w:rStyle w:val="CharacterStyle1"/>
          <w:rPrChange w:id="236" w:author="Kellnerova" w:date="2021-06-07T13:21:00Z">
            <w:rPr>
              <w:rStyle w:val="CharacterStyle1"/>
              <w:spacing w:val="4"/>
              <w:lang w:eastAsia="en-US"/>
            </w:rPr>
          </w:rPrChange>
        </w:rPr>
        <w:t>platností</w:t>
      </w:r>
      <w:r w:rsidRPr="00255CBD">
        <w:rPr>
          <w:rStyle w:val="CharacterStyle1"/>
          <w:rPrChange w:id="237" w:author="Kellnerova" w:date="2021-06-07T13:21:00Z">
            <w:rPr>
              <w:rStyle w:val="CharacterStyle1"/>
              <w:spacing w:val="4"/>
              <w:lang w:eastAsia="en-US"/>
            </w:rPr>
          </w:rPrChange>
        </w:rPr>
        <w:t xml:space="preserve"> originálu,</w:t>
      </w:r>
    </w:p>
    <w:p w:rsidR="00411CA6" w:rsidRPr="00255CBD" w:rsidRDefault="00255CBD">
      <w:pPr>
        <w:pStyle w:val="Bezmezer"/>
        <w:jc w:val="both"/>
        <w:rPr>
          <w:rStyle w:val="CharacterStyle2"/>
          <w:sz w:val="24"/>
          <w:rPrChange w:id="238" w:author="Kellnerova" w:date="2021-06-07T13:21:00Z">
            <w:rPr>
              <w:rStyle w:val="CharacterStyle2"/>
              <w:sz w:val="24"/>
              <w:lang w:eastAsia="en-US"/>
            </w:rPr>
          </w:rPrChange>
        </w:rPr>
      </w:pPr>
      <w:ins w:id="239" w:author="Kellnerova" w:date="2021-06-07T13:21:00Z">
        <w:r>
          <w:rPr>
            <w:rStyle w:val="CharacterStyle2"/>
            <w:sz w:val="24"/>
          </w:rPr>
          <w:t xml:space="preserve">          </w:t>
        </w:r>
      </w:ins>
      <w:ins w:id="240" w:author="Kellnerova" w:date="2021-06-08T10:32:00Z">
        <w:r w:rsidR="00422D9D">
          <w:rPr>
            <w:rStyle w:val="CharacterStyle2"/>
            <w:sz w:val="24"/>
          </w:rPr>
          <w:t xml:space="preserve">        </w:t>
        </w:r>
      </w:ins>
      <w:r w:rsidR="00411CA6" w:rsidRPr="00255CBD">
        <w:rPr>
          <w:rStyle w:val="CharacterStyle2"/>
          <w:sz w:val="24"/>
        </w:rPr>
        <w:t xml:space="preserve">z </w:t>
      </w:r>
      <w:r w:rsidR="00411CA6" w:rsidRPr="00255CBD">
        <w:rPr>
          <w:rStyle w:val="CharacterStyle2"/>
          <w:sz w:val="24"/>
          <w:rPrChange w:id="241" w:author="Kellnerova" w:date="2021-06-07T13:21:00Z">
            <w:rPr>
              <w:rStyle w:val="CharacterStyle2"/>
              <w:sz w:val="24"/>
              <w:lang w:eastAsia="en-US"/>
            </w:rPr>
          </w:rPrChange>
        </w:rPr>
        <w:t>nichž po jednom obdrží každá ze</w:t>
      </w:r>
      <w:r w:rsidR="00411CA6" w:rsidRPr="00255CBD">
        <w:rPr>
          <w:rStyle w:val="CharacterStyle2"/>
          <w:sz w:val="24"/>
        </w:rPr>
        <w:t xml:space="preserve"> Smluvní</w:t>
      </w:r>
      <w:r w:rsidR="0022342E" w:rsidRPr="00255CBD">
        <w:rPr>
          <w:rStyle w:val="CharacterStyle2"/>
          <w:sz w:val="24"/>
        </w:rPr>
        <w:t>ch</w:t>
      </w:r>
      <w:r w:rsidR="00411CA6" w:rsidRPr="00255CBD">
        <w:rPr>
          <w:rStyle w:val="CharacterStyle2"/>
          <w:sz w:val="24"/>
          <w:rPrChange w:id="242" w:author="Kellnerova" w:date="2021-06-07T13:21:00Z">
            <w:rPr>
              <w:rStyle w:val="CharacterStyle2"/>
              <w:sz w:val="24"/>
              <w:lang w:eastAsia="en-US"/>
            </w:rPr>
          </w:rPrChange>
        </w:rPr>
        <w:t xml:space="preserve"> stran.</w:t>
      </w:r>
    </w:p>
    <w:p w:rsidR="00A85DA4" w:rsidRPr="008212AD" w:rsidRDefault="00A85DA4" w:rsidP="00A85DA4">
      <w:pPr>
        <w:pStyle w:val="Bezmezer"/>
        <w:jc w:val="both"/>
        <w:rPr>
          <w:rStyle w:val="CharacterStyle2"/>
          <w:sz w:val="24"/>
          <w:lang w:eastAsia="en-US"/>
        </w:rPr>
      </w:pPr>
    </w:p>
    <w:p w:rsidR="00411CA6" w:rsidRPr="008212AD" w:rsidRDefault="00411CA6" w:rsidP="00A85DA4">
      <w:pPr>
        <w:pStyle w:val="Bezmezer"/>
        <w:jc w:val="both"/>
        <w:rPr>
          <w:rStyle w:val="CharacterStyle1"/>
          <w:lang w:eastAsia="en-US"/>
        </w:rPr>
      </w:pPr>
      <w:r w:rsidRPr="008212AD">
        <w:rPr>
          <w:rStyle w:val="CharacterStyle1"/>
          <w:spacing w:val="5"/>
          <w:lang w:eastAsia="en-US"/>
        </w:rPr>
        <w:t xml:space="preserve">6.4. Právní vztah založený touto smlouvou a vztahy </w:t>
      </w:r>
      <w:r>
        <w:rPr>
          <w:rStyle w:val="CharacterStyle1"/>
          <w:spacing w:val="5"/>
        </w:rPr>
        <w:t xml:space="preserve">s </w:t>
      </w:r>
      <w:r>
        <w:rPr>
          <w:rStyle w:val="CharacterStyle1"/>
          <w:spacing w:val="5"/>
          <w:lang w:eastAsia="en-US"/>
        </w:rPr>
        <w:t xml:space="preserve">touto smlouvou související </w:t>
      </w:r>
      <w:r w:rsidRPr="008212AD">
        <w:rPr>
          <w:rStyle w:val="CharacterStyle1"/>
          <w:spacing w:val="2"/>
          <w:lang w:eastAsia="en-US"/>
        </w:rPr>
        <w:t>se řídí platným</w:t>
      </w:r>
      <w:r>
        <w:rPr>
          <w:rStyle w:val="CharacterStyle1"/>
          <w:spacing w:val="2"/>
        </w:rPr>
        <w:t xml:space="preserve"> právním řádem </w:t>
      </w:r>
      <w:r w:rsidRPr="008212AD">
        <w:rPr>
          <w:rStyle w:val="CharacterStyle1"/>
          <w:spacing w:val="2"/>
          <w:lang w:eastAsia="en-US"/>
        </w:rPr>
        <w:t xml:space="preserve">České republiky, zejména pak příslušnými </w:t>
      </w:r>
      <w:r w:rsidRPr="008212AD">
        <w:rPr>
          <w:rStyle w:val="CharacterStyle1"/>
          <w:lang w:eastAsia="en-US"/>
        </w:rPr>
        <w:t>ustanoveními zákona č. 89/2012 Sb., občanský</w:t>
      </w:r>
      <w:r>
        <w:rPr>
          <w:rStyle w:val="CharacterStyle1"/>
        </w:rPr>
        <w:t xml:space="preserve"> zákoník v </w:t>
      </w:r>
      <w:r w:rsidRPr="008212AD">
        <w:rPr>
          <w:rStyle w:val="CharacterStyle1"/>
          <w:lang w:eastAsia="en-US"/>
        </w:rPr>
        <w:t>platném znění.</w:t>
      </w:r>
    </w:p>
    <w:p w:rsidR="00A85DA4" w:rsidRDefault="00A85DA4" w:rsidP="00A85DA4">
      <w:pPr>
        <w:pStyle w:val="Bezmezer"/>
        <w:jc w:val="both"/>
        <w:rPr>
          <w:rStyle w:val="CharacterStyle1"/>
          <w:spacing w:val="22"/>
          <w:lang w:eastAsia="en-US"/>
        </w:rPr>
      </w:pPr>
    </w:p>
    <w:p w:rsidR="00411CA6" w:rsidRPr="008212AD" w:rsidRDefault="00A553F2" w:rsidP="00A85DA4">
      <w:pPr>
        <w:pStyle w:val="Bezmezer"/>
        <w:jc w:val="both"/>
        <w:rPr>
          <w:rStyle w:val="CharacterStyle1"/>
          <w:lang w:eastAsia="en-US"/>
        </w:rPr>
      </w:pPr>
      <w:r>
        <w:rPr>
          <w:noProof/>
        </w:rPr>
        <mc:AlternateContent>
          <mc:Choice Requires="wps">
            <w:drawing>
              <wp:anchor distT="0" distB="0" distL="4294967295" distR="4294967295" simplePos="0" relativeHeight="251674624" behindDoc="0" locked="0" layoutInCell="0" allowOverlap="1">
                <wp:simplePos x="0" y="0"/>
                <wp:positionH relativeFrom="column">
                  <wp:posOffset>6292849</wp:posOffset>
                </wp:positionH>
                <wp:positionV relativeFrom="paragraph">
                  <wp:posOffset>290830</wp:posOffset>
                </wp:positionV>
                <wp:extent cx="0" cy="799465"/>
                <wp:effectExtent l="0" t="0" r="0" b="635"/>
                <wp:wrapSquare wrapText="bothSides"/>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94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33567" id="Line 8" o:spid="_x0000_s1026" style="position:absolute;z-index:25167462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495.5pt,22.9pt" to="495.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" o:allowincell="f" strokeweight=".7pt">
                <w10:wrap type="square"/>
              </v:line>
            </w:pict>
          </mc:Fallback>
        </mc:AlternateContent>
      </w:r>
      <w:r w:rsidR="00411CA6" w:rsidRPr="008212AD">
        <w:rPr>
          <w:rStyle w:val="CharacterStyle1"/>
          <w:spacing w:val="22"/>
          <w:lang w:eastAsia="en-US"/>
        </w:rPr>
        <w:t xml:space="preserve">6.5. Pokud se jakékoliv ustanovení této smlouvy stane neplatným </w:t>
      </w:r>
      <w:r w:rsidR="00411CA6">
        <w:rPr>
          <w:rStyle w:val="CharacterStyle1"/>
          <w:spacing w:val="22"/>
        </w:rPr>
        <w:t xml:space="preserve">či </w:t>
      </w:r>
      <w:r w:rsidR="00411CA6">
        <w:rPr>
          <w:rStyle w:val="CharacterStyle1"/>
          <w:lang w:eastAsia="en-US"/>
        </w:rPr>
        <w:t>nevymahatelný</w:t>
      </w:r>
      <w:r w:rsidR="00411CA6" w:rsidRPr="008212AD">
        <w:rPr>
          <w:rStyle w:val="CharacterStyle1"/>
          <w:lang w:eastAsia="en-US"/>
        </w:rPr>
        <w:t>m, nebude to</w:t>
      </w:r>
      <w:r w:rsidR="00411CA6">
        <w:rPr>
          <w:rStyle w:val="CharacterStyle1"/>
        </w:rPr>
        <w:t xml:space="preserve"> mít</w:t>
      </w:r>
      <w:r w:rsidR="00411CA6" w:rsidRPr="008212AD">
        <w:rPr>
          <w:rStyle w:val="CharacterStyle1"/>
          <w:lang w:eastAsia="en-US"/>
        </w:rPr>
        <w:t xml:space="preserve"> vliv na platnost a vymahatelnost ostatních </w:t>
      </w:r>
      <w:r w:rsidR="00411CA6">
        <w:rPr>
          <w:rStyle w:val="CharacterStyle1"/>
          <w:spacing w:val="-1"/>
          <w:lang w:eastAsia="en-US"/>
        </w:rPr>
        <w:t>ustanovení</w:t>
      </w:r>
      <w:r w:rsidR="00411CA6" w:rsidRPr="008212AD">
        <w:rPr>
          <w:rStyle w:val="CharacterStyle1"/>
          <w:spacing w:val="-1"/>
          <w:lang w:eastAsia="en-US"/>
        </w:rPr>
        <w:t xml:space="preserve"> této smlouvy. Smluvní strany se zavazují nahradit neplatné nebo nevymahatelně ustanovení novým ustanovením, jehož znění bude odpovídat </w:t>
      </w:r>
      <w:r w:rsidR="00411CA6" w:rsidRPr="008212AD">
        <w:rPr>
          <w:rStyle w:val="CharacterStyle1"/>
          <w:lang w:eastAsia="en-US"/>
        </w:rPr>
        <w:t>úmyslu vyjádřenému</w:t>
      </w:r>
      <w:r w:rsidR="00411CA6">
        <w:rPr>
          <w:rStyle w:val="CharacterStyle1"/>
        </w:rPr>
        <w:t xml:space="preserve"> původním</w:t>
      </w:r>
      <w:r w:rsidR="00411CA6" w:rsidRPr="008212AD">
        <w:rPr>
          <w:rStyle w:val="CharacterStyle1"/>
          <w:lang w:eastAsia="en-US"/>
        </w:rPr>
        <w:t xml:space="preserve"> ustanovením a touto smlouvou jako celku.</w:t>
      </w:r>
    </w:p>
    <w:p w:rsidR="00A85DA4" w:rsidRDefault="00A85DA4" w:rsidP="00A85DA4">
      <w:pPr>
        <w:pStyle w:val="Bezmezer"/>
        <w:jc w:val="both"/>
        <w:rPr>
          <w:rStyle w:val="CharacterStyle1"/>
          <w:spacing w:val="8"/>
          <w:lang w:eastAsia="en-US"/>
        </w:rPr>
      </w:pPr>
    </w:p>
    <w:p w:rsidR="00411CA6" w:rsidDel="003207E6" w:rsidRDefault="00411CA6" w:rsidP="00A85DA4">
      <w:pPr>
        <w:pStyle w:val="Bezmezer"/>
        <w:jc w:val="both"/>
        <w:rPr>
          <w:del w:id="243" w:author="Kellnerova" w:date="2021-06-07T13:22:00Z"/>
          <w:rStyle w:val="CharacterStyle1"/>
          <w:lang w:eastAsia="en-US"/>
        </w:rPr>
      </w:pPr>
      <w:r w:rsidRPr="008212AD">
        <w:rPr>
          <w:rStyle w:val="CharacterStyle1"/>
          <w:spacing w:val="8"/>
          <w:lang w:eastAsia="en-US"/>
        </w:rPr>
        <w:t xml:space="preserve">6.6. </w:t>
      </w:r>
      <w:r w:rsidR="00A85DA4">
        <w:rPr>
          <w:rStyle w:val="CharacterStyle1"/>
          <w:spacing w:val="8"/>
          <w:lang w:eastAsia="en-US"/>
        </w:rPr>
        <w:t>M</w:t>
      </w:r>
      <w:r w:rsidRPr="008212AD">
        <w:rPr>
          <w:rStyle w:val="CharacterStyle1"/>
          <w:spacing w:val="8"/>
          <w:lang w:eastAsia="en-US"/>
        </w:rPr>
        <w:t>á-li být dle této smlouvy doručena jakákoliv písemnost druhé</w:t>
      </w:r>
      <w:r>
        <w:rPr>
          <w:rStyle w:val="CharacterStyle1"/>
          <w:spacing w:val="8"/>
        </w:rPr>
        <w:t xml:space="preserve"> Smluvní</w:t>
      </w:r>
      <w:r w:rsidRPr="008212AD">
        <w:rPr>
          <w:rStyle w:val="CharacterStyle1"/>
          <w:spacing w:val="8"/>
          <w:lang w:eastAsia="en-US"/>
        </w:rPr>
        <w:t xml:space="preserve"> </w:t>
      </w:r>
      <w:r w:rsidRPr="008212AD">
        <w:rPr>
          <w:rStyle w:val="CharacterStyle1"/>
          <w:spacing w:val="4"/>
          <w:lang w:eastAsia="en-US"/>
        </w:rPr>
        <w:t>straně,</w:t>
      </w:r>
      <w:r>
        <w:rPr>
          <w:rStyle w:val="CharacterStyle1"/>
          <w:spacing w:val="4"/>
        </w:rPr>
        <w:t xml:space="preserve"> musí</w:t>
      </w:r>
      <w:r w:rsidRPr="008212AD">
        <w:rPr>
          <w:rStyle w:val="CharacterStyle1"/>
          <w:spacing w:val="4"/>
          <w:lang w:eastAsia="en-US"/>
        </w:rPr>
        <w:t xml:space="preserve"> tak být učiněno doporučenou poštovní zásilkou zaslanou na </w:t>
      </w:r>
      <w:r w:rsidRPr="008212AD">
        <w:rPr>
          <w:rStyle w:val="CharacterStyle1"/>
          <w:spacing w:val="5"/>
          <w:lang w:eastAsia="en-US"/>
        </w:rPr>
        <w:t xml:space="preserve">adresu smluvní strany uvedenou v záhlaví této smlouvy, nebude-li mezi </w:t>
      </w:r>
      <w:r w:rsidRPr="008212AD">
        <w:rPr>
          <w:rStyle w:val="CharacterStyle1"/>
          <w:spacing w:val="2"/>
          <w:lang w:eastAsia="en-US"/>
        </w:rPr>
        <w:t xml:space="preserve">stranami ujednáno jinak. Za okamžik doručení písemnosti se považuje třetí </w:t>
      </w:r>
      <w:r w:rsidRPr="008212AD">
        <w:rPr>
          <w:rStyle w:val="CharacterStyle1"/>
          <w:spacing w:val="-1"/>
          <w:lang w:eastAsia="en-US"/>
        </w:rPr>
        <w:t xml:space="preserve">den po odeslání zásilky, přičemž </w:t>
      </w:r>
      <w:r>
        <w:rPr>
          <w:rStyle w:val="CharacterStyle1"/>
          <w:spacing w:val="-1"/>
        </w:rPr>
        <w:t xml:space="preserve">k </w:t>
      </w:r>
      <w:r w:rsidRPr="008212AD">
        <w:rPr>
          <w:rStyle w:val="CharacterStyle1"/>
          <w:spacing w:val="-1"/>
          <w:lang w:eastAsia="en-US"/>
        </w:rPr>
        <w:t>p</w:t>
      </w:r>
      <w:r w:rsidR="0022342E">
        <w:rPr>
          <w:rStyle w:val="CharacterStyle1"/>
          <w:spacing w:val="-1"/>
          <w:lang w:eastAsia="en-US"/>
        </w:rPr>
        <w:t>rokázání doručení postačí podací</w:t>
      </w:r>
      <w:r>
        <w:rPr>
          <w:rStyle w:val="CharacterStyle1"/>
          <w:spacing w:val="-1"/>
        </w:rPr>
        <w:t xml:space="preserve"> lístek</w:t>
      </w:r>
      <w:r w:rsidRPr="008212AD">
        <w:rPr>
          <w:rStyle w:val="CharacterStyle1"/>
          <w:spacing w:val="-1"/>
          <w:lang w:eastAsia="en-US"/>
        </w:rPr>
        <w:t xml:space="preserve"> </w:t>
      </w:r>
      <w:r w:rsidRPr="008212AD">
        <w:rPr>
          <w:rStyle w:val="CharacterStyle1"/>
          <w:lang w:eastAsia="en-US"/>
        </w:rPr>
        <w:t>opatřený podacím razítkem.</w:t>
      </w:r>
    </w:p>
    <w:p w:rsidR="003207E6" w:rsidRPr="008212AD" w:rsidRDefault="003207E6" w:rsidP="00A85DA4">
      <w:pPr>
        <w:pStyle w:val="Bezmezer"/>
        <w:jc w:val="both"/>
        <w:rPr>
          <w:ins w:id="244" w:author="Kellnerova" w:date="2021-06-07T13:33:00Z"/>
          <w:rStyle w:val="CharacterStyle1"/>
          <w:lang w:eastAsia="en-US"/>
        </w:rPr>
      </w:pPr>
    </w:p>
    <w:p w:rsidR="00A85DA4" w:rsidRDefault="00A85DA4" w:rsidP="00A85DA4">
      <w:pPr>
        <w:pStyle w:val="Bezmezer"/>
        <w:jc w:val="both"/>
        <w:rPr>
          <w:rStyle w:val="CharacterStyle1"/>
          <w:spacing w:val="-14"/>
          <w:lang w:eastAsia="en-US"/>
        </w:rPr>
      </w:pPr>
    </w:p>
    <w:p w:rsidR="00411CA6" w:rsidRDefault="00411CA6" w:rsidP="00A85DA4">
      <w:pPr>
        <w:pStyle w:val="Bezmezer"/>
        <w:jc w:val="both"/>
        <w:rPr>
          <w:rStyle w:val="CharacterStyle2"/>
          <w:spacing w:val="-1"/>
          <w:sz w:val="24"/>
          <w:lang w:eastAsia="en-US"/>
        </w:rPr>
      </w:pPr>
      <w:r w:rsidRPr="008212AD">
        <w:rPr>
          <w:rStyle w:val="CharacterStyle1"/>
          <w:spacing w:val="-14"/>
          <w:lang w:eastAsia="en-US"/>
        </w:rPr>
        <w:t>6.</w:t>
      </w:r>
      <w:ins w:id="245" w:author="Kellnerova" w:date="2021-06-07T13:33:00Z">
        <w:r w:rsidR="003207E6">
          <w:rPr>
            <w:rStyle w:val="CharacterStyle1"/>
            <w:spacing w:val="-14"/>
            <w:lang w:eastAsia="en-US"/>
          </w:rPr>
          <w:t xml:space="preserve"> </w:t>
        </w:r>
      </w:ins>
      <w:r w:rsidRPr="008212AD">
        <w:rPr>
          <w:rStyle w:val="CharacterStyle1"/>
          <w:spacing w:val="-14"/>
          <w:lang w:eastAsia="en-US"/>
        </w:rPr>
        <w:t>7.</w:t>
      </w:r>
      <w:r>
        <w:rPr>
          <w:rStyle w:val="CharacterStyle1"/>
          <w:spacing w:val="-14"/>
          <w:lang w:eastAsia="en-US"/>
        </w:rPr>
        <w:t xml:space="preserve">     </w:t>
      </w:r>
      <w:r>
        <w:rPr>
          <w:rStyle w:val="CharacterStyle1"/>
        </w:rPr>
        <w:t>Smluvní</w:t>
      </w:r>
      <w:r w:rsidRPr="008212AD">
        <w:rPr>
          <w:rStyle w:val="CharacterStyle1"/>
          <w:lang w:eastAsia="en-US"/>
        </w:rPr>
        <w:t xml:space="preserve"> strany prohlašují, </w:t>
      </w:r>
      <w:r>
        <w:rPr>
          <w:rStyle w:val="CharacterStyle1"/>
        </w:rPr>
        <w:t xml:space="preserve">že </w:t>
      </w:r>
      <w:r w:rsidRPr="008212AD">
        <w:rPr>
          <w:rStyle w:val="CharacterStyle1"/>
          <w:lang w:eastAsia="en-US"/>
        </w:rPr>
        <w:t xml:space="preserve">si tuto smlouvu přečetly, odpovídá jejich pravé </w:t>
      </w:r>
      <w:r w:rsidR="00F4504C">
        <w:rPr>
          <w:rStyle w:val="CharacterStyle1"/>
          <w:lang w:eastAsia="en-US"/>
        </w:rPr>
        <w:t xml:space="preserve">            </w:t>
      </w:r>
      <w:r w:rsidRPr="008212AD">
        <w:rPr>
          <w:rStyle w:val="CharacterStyle1"/>
          <w:lang w:eastAsia="en-US"/>
        </w:rPr>
        <w:t>a</w:t>
      </w:r>
      <w:r w:rsidR="00A85DA4">
        <w:rPr>
          <w:rStyle w:val="CharacterStyle1"/>
          <w:lang w:eastAsia="en-US"/>
        </w:rPr>
        <w:t xml:space="preserve"> </w:t>
      </w:r>
      <w:r w:rsidRPr="008212AD">
        <w:rPr>
          <w:rStyle w:val="CharacterStyle2"/>
          <w:spacing w:val="5"/>
          <w:sz w:val="24"/>
          <w:lang w:eastAsia="en-US"/>
        </w:rPr>
        <w:t xml:space="preserve">svobodné vůli prosté jakéhokoliv omylu, nebyla uzavřena v tísni ani </w:t>
      </w:r>
      <w:ins w:id="246" w:author="Kellnerova" w:date="2021-06-07T13:40:00Z">
        <w:r w:rsidR="00BA6F83">
          <w:rPr>
            <w:rStyle w:val="CharacterStyle2"/>
            <w:spacing w:val="5"/>
            <w:sz w:val="24"/>
            <w:lang w:eastAsia="en-US"/>
          </w:rPr>
          <w:t xml:space="preserve">                 </w:t>
        </w:r>
      </w:ins>
      <w:ins w:id="247" w:author="Kellnerova" w:date="2021-06-08T09:28:00Z">
        <w:r w:rsidR="00E36364">
          <w:rPr>
            <w:rStyle w:val="CharacterStyle2"/>
            <w:spacing w:val="5"/>
            <w:sz w:val="24"/>
            <w:lang w:eastAsia="en-US"/>
          </w:rPr>
          <w:t xml:space="preserve">         </w:t>
        </w:r>
      </w:ins>
      <w:r w:rsidRPr="008212AD">
        <w:rPr>
          <w:rStyle w:val="CharacterStyle2"/>
          <w:spacing w:val="5"/>
          <w:sz w:val="24"/>
          <w:lang w:eastAsia="en-US"/>
        </w:rPr>
        <w:t>za</w:t>
      </w:r>
      <w:del w:id="248" w:author="Kellnerova" w:date="2021-06-07T13:40:00Z">
        <w:r w:rsidRPr="008212AD" w:rsidDel="00BA6F83">
          <w:rPr>
            <w:rStyle w:val="CharacterStyle2"/>
            <w:spacing w:val="5"/>
            <w:sz w:val="24"/>
            <w:lang w:eastAsia="en-US"/>
          </w:rPr>
          <w:delText xml:space="preserve"> </w:delText>
        </w:r>
        <w:r w:rsidDel="00BA6F83">
          <w:rPr>
            <w:rStyle w:val="CharacterStyle2"/>
            <w:spacing w:val="5"/>
            <w:sz w:val="24"/>
            <w:lang w:eastAsia="en-US"/>
          </w:rPr>
          <w:delText xml:space="preserve">                  </w:delText>
        </w:r>
        <w:r w:rsidR="0022342E" w:rsidDel="00BA6F83">
          <w:rPr>
            <w:rStyle w:val="CharacterStyle2"/>
            <w:spacing w:val="5"/>
            <w:sz w:val="24"/>
            <w:lang w:eastAsia="en-US"/>
          </w:rPr>
          <w:delText xml:space="preserve">    </w:delText>
        </w:r>
      </w:del>
      <w:r w:rsidR="0022342E">
        <w:rPr>
          <w:rStyle w:val="CharacterStyle2"/>
          <w:spacing w:val="5"/>
          <w:sz w:val="24"/>
          <w:lang w:eastAsia="en-US"/>
        </w:rPr>
        <w:t xml:space="preserve"> </w:t>
      </w:r>
      <w:r w:rsidRPr="008212AD">
        <w:rPr>
          <w:rStyle w:val="CharacterStyle2"/>
          <w:spacing w:val="-1"/>
          <w:sz w:val="24"/>
          <w:lang w:eastAsia="en-US"/>
        </w:rPr>
        <w:t>nápadně nevýhodných</w:t>
      </w:r>
      <w:r>
        <w:rPr>
          <w:rStyle w:val="CharacterStyle2"/>
          <w:spacing w:val="-1"/>
          <w:sz w:val="24"/>
        </w:rPr>
        <w:t xml:space="preserve"> podmínek,</w:t>
      </w:r>
      <w:r w:rsidRPr="008212AD">
        <w:rPr>
          <w:rStyle w:val="CharacterStyle2"/>
          <w:spacing w:val="-1"/>
          <w:sz w:val="24"/>
          <w:lang w:eastAsia="en-US"/>
        </w:rPr>
        <w:t xml:space="preserve"> na důkaz </w:t>
      </w:r>
      <w:r>
        <w:rPr>
          <w:rStyle w:val="CharacterStyle2"/>
          <w:spacing w:val="-1"/>
          <w:sz w:val="24"/>
        </w:rPr>
        <w:t xml:space="preserve">čehož </w:t>
      </w:r>
      <w:r w:rsidRPr="008212AD">
        <w:rPr>
          <w:rStyle w:val="CharacterStyle2"/>
          <w:spacing w:val="-1"/>
          <w:sz w:val="24"/>
          <w:lang w:eastAsia="en-US"/>
        </w:rPr>
        <w:t>připojují</w:t>
      </w:r>
      <w:r>
        <w:rPr>
          <w:rStyle w:val="CharacterStyle2"/>
          <w:spacing w:val="-1"/>
          <w:sz w:val="24"/>
        </w:rPr>
        <w:t xml:space="preserve"> níže</w:t>
      </w:r>
      <w:r w:rsidRPr="008212AD">
        <w:rPr>
          <w:rStyle w:val="CharacterStyle2"/>
          <w:spacing w:val="-1"/>
          <w:sz w:val="24"/>
          <w:lang w:eastAsia="en-US"/>
        </w:rPr>
        <w:t xml:space="preserve"> své podpisy</w:t>
      </w:r>
      <w:r>
        <w:rPr>
          <w:rStyle w:val="CharacterStyle2"/>
          <w:spacing w:val="-1"/>
          <w:sz w:val="24"/>
          <w:lang w:eastAsia="en-US"/>
        </w:rPr>
        <w:t>.</w:t>
      </w:r>
    </w:p>
    <w:p w:rsidR="00411CA6" w:rsidRDefault="00411CA6" w:rsidP="00D13B09">
      <w:pPr>
        <w:pStyle w:val="Bezmezer"/>
        <w:rPr>
          <w:rStyle w:val="CharacterStyle2"/>
          <w:spacing w:val="-1"/>
          <w:sz w:val="24"/>
          <w:lang w:eastAsia="en-US"/>
        </w:rPr>
      </w:pPr>
    </w:p>
    <w:p w:rsidR="00411CA6" w:rsidRDefault="00411CA6" w:rsidP="00D13B09">
      <w:pPr>
        <w:pStyle w:val="Bezmezer"/>
        <w:rPr>
          <w:rStyle w:val="CharacterStyle2"/>
          <w:spacing w:val="-1"/>
          <w:sz w:val="24"/>
          <w:lang w:eastAsia="en-US"/>
        </w:rPr>
      </w:pPr>
    </w:p>
    <w:p w:rsidR="00411CA6" w:rsidRDefault="00411CA6" w:rsidP="00D13B09">
      <w:pPr>
        <w:pStyle w:val="Bezmezer"/>
        <w:rPr>
          <w:rStyle w:val="CharacterStyle2"/>
          <w:spacing w:val="-1"/>
          <w:sz w:val="24"/>
          <w:lang w:eastAsia="en-US"/>
        </w:rPr>
      </w:pPr>
    </w:p>
    <w:p w:rsidR="00411CA6" w:rsidRDefault="00411CA6" w:rsidP="00D13B09">
      <w:pPr>
        <w:pStyle w:val="Bezmezer"/>
        <w:rPr>
          <w:rStyle w:val="CharacterStyle2"/>
          <w:spacing w:val="-1"/>
          <w:sz w:val="24"/>
          <w:lang w:eastAsia="en-US"/>
        </w:rPr>
      </w:pPr>
    </w:p>
    <w:p w:rsidR="00411CA6" w:rsidRDefault="00411CA6" w:rsidP="00D13B09">
      <w:pPr>
        <w:pStyle w:val="Bezmezer"/>
        <w:rPr>
          <w:rStyle w:val="CharacterStyle2"/>
          <w:spacing w:val="-1"/>
          <w:sz w:val="24"/>
          <w:lang w:eastAsia="en-US"/>
        </w:rPr>
      </w:pPr>
      <w:r>
        <w:rPr>
          <w:rStyle w:val="CharacterStyle2"/>
          <w:spacing w:val="-1"/>
          <w:sz w:val="24"/>
          <w:lang w:eastAsia="en-US"/>
        </w:rPr>
        <w:t>V Praze dne</w:t>
      </w:r>
      <w:r>
        <w:rPr>
          <w:rStyle w:val="CharacterStyle2"/>
          <w:spacing w:val="-1"/>
          <w:sz w:val="24"/>
          <w:lang w:eastAsia="en-US"/>
        </w:rPr>
        <w:tab/>
      </w:r>
      <w:r>
        <w:rPr>
          <w:rStyle w:val="CharacterStyle2"/>
          <w:spacing w:val="-1"/>
          <w:sz w:val="24"/>
          <w:lang w:eastAsia="en-US"/>
        </w:rPr>
        <w:tab/>
      </w:r>
      <w:r>
        <w:rPr>
          <w:rStyle w:val="CharacterStyle2"/>
          <w:spacing w:val="-1"/>
          <w:sz w:val="24"/>
          <w:lang w:eastAsia="en-US"/>
        </w:rPr>
        <w:tab/>
      </w:r>
      <w:r>
        <w:rPr>
          <w:rStyle w:val="CharacterStyle2"/>
          <w:spacing w:val="-1"/>
          <w:sz w:val="24"/>
          <w:lang w:eastAsia="en-US"/>
        </w:rPr>
        <w:tab/>
      </w:r>
      <w:r>
        <w:rPr>
          <w:rStyle w:val="CharacterStyle2"/>
          <w:spacing w:val="-1"/>
          <w:sz w:val="24"/>
          <w:lang w:eastAsia="en-US"/>
        </w:rPr>
        <w:tab/>
      </w:r>
      <w:r>
        <w:rPr>
          <w:rStyle w:val="CharacterStyle2"/>
          <w:spacing w:val="-1"/>
          <w:sz w:val="24"/>
          <w:lang w:eastAsia="en-US"/>
        </w:rPr>
        <w:tab/>
      </w:r>
      <w:r>
        <w:rPr>
          <w:rStyle w:val="CharacterStyle2"/>
          <w:spacing w:val="-1"/>
          <w:sz w:val="24"/>
          <w:lang w:eastAsia="en-US"/>
        </w:rPr>
        <w:tab/>
        <w:t>V Olomouci dne</w:t>
      </w:r>
    </w:p>
    <w:p w:rsidR="00411CA6" w:rsidRDefault="00411CA6" w:rsidP="00D13B09">
      <w:pPr>
        <w:pStyle w:val="Bezmezer"/>
        <w:rPr>
          <w:rStyle w:val="CharacterStyle2"/>
          <w:spacing w:val="-1"/>
          <w:sz w:val="24"/>
          <w:lang w:eastAsia="en-US"/>
        </w:rPr>
      </w:pPr>
    </w:p>
    <w:p w:rsidR="0048666A" w:rsidRDefault="0048666A" w:rsidP="0048666A">
      <w:pPr>
        <w:pStyle w:val="Bezmezer"/>
        <w:rPr>
          <w:ins w:id="249" w:author="Kellnerova" w:date="2021-06-08T10:14:00Z"/>
          <w:rStyle w:val="CharacterStyle2"/>
          <w:spacing w:val="-1"/>
          <w:sz w:val="24"/>
          <w:lang w:eastAsia="en-US"/>
        </w:rPr>
      </w:pPr>
    </w:p>
    <w:p w:rsidR="002C0D46" w:rsidRDefault="002C0D46" w:rsidP="0048666A">
      <w:pPr>
        <w:pStyle w:val="Bezmezer"/>
        <w:rPr>
          <w:rStyle w:val="CharacterStyle2"/>
          <w:spacing w:val="-1"/>
          <w:sz w:val="24"/>
          <w:lang w:eastAsia="en-US"/>
        </w:rPr>
      </w:pPr>
    </w:p>
    <w:p w:rsidR="0048666A" w:rsidRDefault="0048666A" w:rsidP="0048666A">
      <w:pPr>
        <w:pStyle w:val="Bezmezer"/>
        <w:rPr>
          <w:ins w:id="250" w:author="Kellnerova" w:date="2021-06-07T13:42:00Z"/>
          <w:rStyle w:val="CharacterStyle2"/>
          <w:spacing w:val="-1"/>
          <w:sz w:val="24"/>
          <w:lang w:eastAsia="en-US"/>
        </w:rPr>
      </w:pPr>
    </w:p>
    <w:p w:rsidR="00BA6F83" w:rsidRDefault="00BA6F83" w:rsidP="0048666A">
      <w:pPr>
        <w:pStyle w:val="Bezmezer"/>
        <w:rPr>
          <w:ins w:id="251" w:author="Kellnerova" w:date="2021-06-07T13:33:00Z"/>
          <w:rStyle w:val="CharacterStyle2"/>
          <w:spacing w:val="-1"/>
          <w:sz w:val="24"/>
          <w:lang w:eastAsia="en-US"/>
        </w:rPr>
      </w:pPr>
    </w:p>
    <w:p w:rsidR="003207E6" w:rsidRDefault="003207E6" w:rsidP="0048666A">
      <w:pPr>
        <w:pStyle w:val="Bezmezer"/>
        <w:rPr>
          <w:rStyle w:val="CharacterStyle2"/>
          <w:spacing w:val="-1"/>
          <w:sz w:val="24"/>
          <w:lang w:eastAsia="en-US"/>
        </w:rPr>
      </w:pPr>
    </w:p>
    <w:p w:rsidR="0048666A" w:rsidRDefault="003207E6" w:rsidP="0048666A">
      <w:pPr>
        <w:pStyle w:val="Bezmezer"/>
        <w:rPr>
          <w:rStyle w:val="CharacterStyle2"/>
          <w:spacing w:val="-1"/>
          <w:sz w:val="24"/>
          <w:lang w:eastAsia="en-US"/>
        </w:rPr>
      </w:pPr>
      <w:ins w:id="252" w:author="Kellnerova" w:date="2021-06-07T13:33:00Z">
        <w:r>
          <w:rPr>
            <w:rStyle w:val="CharacterStyle2"/>
            <w:spacing w:val="-1"/>
            <w:sz w:val="24"/>
            <w:lang w:eastAsia="en-US"/>
          </w:rPr>
          <w:t>------------------------------------                                         ---------------------------------------</w:t>
        </w:r>
      </w:ins>
    </w:p>
    <w:p w:rsidR="00411CA6" w:rsidRDefault="003207E6" w:rsidP="0048666A">
      <w:pPr>
        <w:pStyle w:val="Bezmezer"/>
        <w:rPr>
          <w:rStyle w:val="CharacterStyle2"/>
          <w:spacing w:val="-1"/>
          <w:sz w:val="24"/>
          <w:lang w:eastAsia="en-US"/>
        </w:rPr>
      </w:pPr>
      <w:ins w:id="253" w:author="Kellnerova" w:date="2021-06-07T13:34:00Z">
        <w:r>
          <w:rPr>
            <w:rStyle w:val="CharacterStyle2"/>
            <w:spacing w:val="-1"/>
            <w:sz w:val="24"/>
            <w:lang w:eastAsia="en-US"/>
          </w:rPr>
          <w:t xml:space="preserve">      </w:t>
        </w:r>
      </w:ins>
      <w:r w:rsidR="0048666A">
        <w:rPr>
          <w:rStyle w:val="CharacterStyle2"/>
          <w:spacing w:val="-1"/>
          <w:sz w:val="24"/>
          <w:lang w:eastAsia="en-US"/>
        </w:rPr>
        <w:t xml:space="preserve">Zdeněk </w:t>
      </w:r>
      <w:proofErr w:type="spellStart"/>
      <w:r w:rsidR="0048666A">
        <w:rPr>
          <w:rStyle w:val="CharacterStyle2"/>
          <w:spacing w:val="-1"/>
          <w:sz w:val="24"/>
          <w:lang w:eastAsia="en-US"/>
        </w:rPr>
        <w:t>Kočík</w:t>
      </w:r>
      <w:proofErr w:type="spellEnd"/>
      <w:r w:rsidR="0048666A">
        <w:rPr>
          <w:rStyle w:val="CharacterStyle2"/>
          <w:spacing w:val="-1"/>
          <w:sz w:val="24"/>
          <w:lang w:eastAsia="en-US"/>
        </w:rPr>
        <w:t xml:space="preserve">            </w:t>
      </w:r>
      <w:del w:id="254" w:author="Kellnerova" w:date="2021-06-07T13:34:00Z">
        <w:r w:rsidR="0048666A" w:rsidDel="003207E6">
          <w:rPr>
            <w:rStyle w:val="CharacterStyle2"/>
            <w:spacing w:val="-1"/>
            <w:sz w:val="24"/>
            <w:lang w:eastAsia="en-US"/>
          </w:rPr>
          <w:delText xml:space="preserve"> </w:delText>
        </w:r>
      </w:del>
      <w:r w:rsidR="0048666A">
        <w:rPr>
          <w:rStyle w:val="CharacterStyle2"/>
          <w:spacing w:val="-1"/>
          <w:sz w:val="24"/>
          <w:lang w:eastAsia="en-US"/>
        </w:rPr>
        <w:t xml:space="preserve">                                                        Ing. Břetislav Holásek           </w:t>
      </w:r>
      <w:r w:rsidR="00170408">
        <w:rPr>
          <w:rStyle w:val="CharacterStyle2"/>
          <w:spacing w:val="-1"/>
          <w:sz w:val="24"/>
          <w:lang w:eastAsia="en-US"/>
        </w:rPr>
        <w:t xml:space="preserve"> </w:t>
      </w:r>
      <w:r w:rsidR="00173DF0">
        <w:rPr>
          <w:rStyle w:val="CharacterStyle2"/>
          <w:spacing w:val="-1"/>
          <w:sz w:val="24"/>
          <w:lang w:eastAsia="en-US"/>
        </w:rPr>
        <w:t xml:space="preserve"> </w:t>
      </w:r>
      <w:ins w:id="255" w:author="Kellnerova" w:date="2021-06-07T13:34:00Z">
        <w:r>
          <w:rPr>
            <w:rStyle w:val="CharacterStyle2"/>
            <w:spacing w:val="-1"/>
            <w:sz w:val="24"/>
            <w:lang w:eastAsia="en-US"/>
          </w:rPr>
          <w:t xml:space="preserve">           </w:t>
        </w:r>
      </w:ins>
      <w:ins w:id="256" w:author="Kellnerova" w:date="2021-06-07T13:37:00Z">
        <w:r w:rsidR="00BA6F83">
          <w:rPr>
            <w:rStyle w:val="CharacterStyle2"/>
            <w:spacing w:val="-1"/>
            <w:sz w:val="24"/>
            <w:lang w:eastAsia="en-US"/>
          </w:rPr>
          <w:t xml:space="preserve">      </w:t>
        </w:r>
      </w:ins>
      <w:ins w:id="257" w:author="Kellnerova" w:date="2021-06-07T13:38:00Z">
        <w:r w:rsidR="00BA6F83">
          <w:rPr>
            <w:rStyle w:val="CharacterStyle2"/>
            <w:spacing w:val="-1"/>
            <w:sz w:val="24"/>
            <w:lang w:eastAsia="en-US"/>
          </w:rPr>
          <w:t xml:space="preserve">      </w:t>
        </w:r>
      </w:ins>
      <w:ins w:id="258" w:author="Kellnerova" w:date="2021-06-07T13:41:00Z">
        <w:r w:rsidR="00BA6F83">
          <w:rPr>
            <w:rStyle w:val="CharacterStyle2"/>
            <w:spacing w:val="-1"/>
            <w:sz w:val="24"/>
            <w:lang w:eastAsia="en-US"/>
          </w:rPr>
          <w:t xml:space="preserve">    </w:t>
        </w:r>
      </w:ins>
      <w:ins w:id="259" w:author="Kellnerova" w:date="2021-06-07T13:42:00Z">
        <w:r w:rsidR="00BA6F83">
          <w:rPr>
            <w:rStyle w:val="CharacterStyle2"/>
            <w:spacing w:val="-1"/>
            <w:sz w:val="24"/>
            <w:lang w:eastAsia="en-US"/>
          </w:rPr>
          <w:t xml:space="preserve">                    </w:t>
        </w:r>
      </w:ins>
      <w:ins w:id="260" w:author="Radka Pantělejevová" w:date="2021-06-09T15:52:00Z">
        <w:r w:rsidR="00F63EA7">
          <w:rPr>
            <w:rStyle w:val="CharacterStyle2"/>
            <w:spacing w:val="-1"/>
            <w:sz w:val="24"/>
            <w:lang w:eastAsia="en-US"/>
          </w:rPr>
          <w:t xml:space="preserve">    </w:t>
        </w:r>
      </w:ins>
      <w:bookmarkStart w:id="261" w:name="_GoBack"/>
      <w:bookmarkEnd w:id="261"/>
      <w:r w:rsidR="0048666A">
        <w:rPr>
          <w:rStyle w:val="CharacterStyle2"/>
          <w:spacing w:val="-1"/>
          <w:sz w:val="24"/>
          <w:lang w:eastAsia="en-US"/>
        </w:rPr>
        <w:t>poskytovatel</w:t>
      </w:r>
      <w:r w:rsidR="00170408">
        <w:rPr>
          <w:rStyle w:val="CharacterStyle2"/>
          <w:spacing w:val="-1"/>
          <w:sz w:val="24"/>
          <w:lang w:eastAsia="en-US"/>
        </w:rPr>
        <w:tab/>
      </w:r>
      <w:r w:rsidR="00170408">
        <w:rPr>
          <w:rStyle w:val="CharacterStyle2"/>
          <w:spacing w:val="-1"/>
          <w:sz w:val="24"/>
          <w:lang w:eastAsia="en-US"/>
        </w:rPr>
        <w:tab/>
        <w:t xml:space="preserve">      </w:t>
      </w:r>
      <w:r w:rsidR="0048666A">
        <w:rPr>
          <w:rStyle w:val="CharacterStyle2"/>
          <w:spacing w:val="-1"/>
          <w:sz w:val="24"/>
          <w:lang w:eastAsia="en-US"/>
        </w:rPr>
        <w:t xml:space="preserve">                                                         ředitel VMO</w:t>
      </w:r>
    </w:p>
    <w:p w:rsidR="0048666A" w:rsidRDefault="0048666A" w:rsidP="0048666A">
      <w:pPr>
        <w:pStyle w:val="Bezmezer"/>
        <w:rPr>
          <w:rStyle w:val="CharacterStyle2"/>
          <w:spacing w:val="-1"/>
          <w:sz w:val="24"/>
          <w:lang w:eastAsia="en-US"/>
        </w:rPr>
      </w:pPr>
    </w:p>
    <w:sectPr w:rsidR="0048666A" w:rsidSect="00411CA6">
      <w:footerReference w:type="default" r:id="rId6"/>
      <w:pgSz w:w="11918" w:h="16854"/>
      <w:pgMar w:top="2830" w:right="1749" w:bottom="2550" w:left="1809"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E99" w:rsidRDefault="00A84E99" w:rsidP="0048666A">
      <w:r>
        <w:separator/>
      </w:r>
    </w:p>
  </w:endnote>
  <w:endnote w:type="continuationSeparator" w:id="0">
    <w:p w:rsidR="00A84E99" w:rsidRDefault="00A84E99" w:rsidP="0048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012725"/>
      <w:docPartObj>
        <w:docPartGallery w:val="Page Numbers (Bottom of Page)"/>
        <w:docPartUnique/>
      </w:docPartObj>
    </w:sdtPr>
    <w:sdtEndPr/>
    <w:sdtContent>
      <w:sdt>
        <w:sdtPr>
          <w:id w:val="-1705238520"/>
          <w:docPartObj>
            <w:docPartGallery w:val="Page Numbers (Top of Page)"/>
            <w:docPartUnique/>
          </w:docPartObj>
        </w:sdtPr>
        <w:sdtEndPr/>
        <w:sdtContent>
          <w:p w:rsidR="00F4504C" w:rsidRDefault="00F4504C">
            <w:pPr>
              <w:pStyle w:val="Zpat"/>
            </w:pPr>
            <w:r>
              <w:t xml:space="preserve">Stránka </w:t>
            </w:r>
            <w:r w:rsidR="00945F08">
              <w:rPr>
                <w:b/>
                <w:bCs/>
              </w:rPr>
              <w:fldChar w:fldCharType="begin"/>
            </w:r>
            <w:r>
              <w:rPr>
                <w:b/>
                <w:bCs/>
              </w:rPr>
              <w:instrText>PAGE</w:instrText>
            </w:r>
            <w:r w:rsidR="00945F08">
              <w:rPr>
                <w:b/>
                <w:bCs/>
              </w:rPr>
              <w:fldChar w:fldCharType="separate"/>
            </w:r>
            <w:r w:rsidR="00F63EA7">
              <w:rPr>
                <w:b/>
                <w:bCs/>
                <w:noProof/>
              </w:rPr>
              <w:t>5</w:t>
            </w:r>
            <w:r w:rsidR="00945F08">
              <w:rPr>
                <w:b/>
                <w:bCs/>
              </w:rPr>
              <w:fldChar w:fldCharType="end"/>
            </w:r>
            <w:r>
              <w:t xml:space="preserve"> z </w:t>
            </w:r>
            <w:r w:rsidR="00945F08">
              <w:rPr>
                <w:b/>
                <w:bCs/>
              </w:rPr>
              <w:fldChar w:fldCharType="begin"/>
            </w:r>
            <w:r>
              <w:rPr>
                <w:b/>
                <w:bCs/>
              </w:rPr>
              <w:instrText>NUMPAGES</w:instrText>
            </w:r>
            <w:r w:rsidR="00945F08">
              <w:rPr>
                <w:b/>
                <w:bCs/>
              </w:rPr>
              <w:fldChar w:fldCharType="separate"/>
            </w:r>
            <w:r w:rsidR="00F63EA7">
              <w:rPr>
                <w:b/>
                <w:bCs/>
                <w:noProof/>
              </w:rPr>
              <w:t>5</w:t>
            </w:r>
            <w:r w:rsidR="00945F08">
              <w:rPr>
                <w:b/>
                <w:bCs/>
              </w:rPr>
              <w:fldChar w:fldCharType="end"/>
            </w:r>
          </w:p>
        </w:sdtContent>
      </w:sdt>
    </w:sdtContent>
  </w:sdt>
  <w:p w:rsidR="0048666A" w:rsidRDefault="004866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E99" w:rsidRDefault="00A84E99" w:rsidP="0048666A">
      <w:r>
        <w:separator/>
      </w:r>
    </w:p>
  </w:footnote>
  <w:footnote w:type="continuationSeparator" w:id="0">
    <w:p w:rsidR="00A84E99" w:rsidRDefault="00A84E99" w:rsidP="004866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nerova">
    <w15:presenceInfo w15:providerId="None" w15:userId="Kellnerova"/>
  </w15:person>
  <w15:person w15:author="Radka Pantělejevová">
    <w15:presenceInfo w15:providerId="None" w15:userId="Radka Pantělejevová"/>
  </w15:person>
  <w15:person w15:author="Antonín Valenta">
    <w15:presenceInfo w15:providerId="Windows Live" w15:userId="4ef537db1a937e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markup="0" w:inkAnnotations="0"/>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AD"/>
    <w:rsid w:val="0006528E"/>
    <w:rsid w:val="000705FB"/>
    <w:rsid w:val="0008098D"/>
    <w:rsid w:val="000952A9"/>
    <w:rsid w:val="000D754F"/>
    <w:rsid w:val="000E23FF"/>
    <w:rsid w:val="000E5676"/>
    <w:rsid w:val="000E6033"/>
    <w:rsid w:val="0013214B"/>
    <w:rsid w:val="001344DE"/>
    <w:rsid w:val="00170408"/>
    <w:rsid w:val="00173DF0"/>
    <w:rsid w:val="001766D1"/>
    <w:rsid w:val="001B3314"/>
    <w:rsid w:val="0022342E"/>
    <w:rsid w:val="0022364D"/>
    <w:rsid w:val="00255CBD"/>
    <w:rsid w:val="00291EE0"/>
    <w:rsid w:val="002C0D46"/>
    <w:rsid w:val="002D3B81"/>
    <w:rsid w:val="002D572E"/>
    <w:rsid w:val="003207E6"/>
    <w:rsid w:val="00354DBE"/>
    <w:rsid w:val="00411CA6"/>
    <w:rsid w:val="00422D9D"/>
    <w:rsid w:val="0048666A"/>
    <w:rsid w:val="004C1FA7"/>
    <w:rsid w:val="005243AE"/>
    <w:rsid w:val="0055419F"/>
    <w:rsid w:val="005A6272"/>
    <w:rsid w:val="005E37C1"/>
    <w:rsid w:val="005F0C38"/>
    <w:rsid w:val="005F14AE"/>
    <w:rsid w:val="00633C68"/>
    <w:rsid w:val="006530D4"/>
    <w:rsid w:val="006A00BE"/>
    <w:rsid w:val="006A06DA"/>
    <w:rsid w:val="006A1584"/>
    <w:rsid w:val="006B0404"/>
    <w:rsid w:val="00741DA9"/>
    <w:rsid w:val="00754538"/>
    <w:rsid w:val="00783E97"/>
    <w:rsid w:val="0079690B"/>
    <w:rsid w:val="007A4165"/>
    <w:rsid w:val="008212AD"/>
    <w:rsid w:val="00881901"/>
    <w:rsid w:val="008B61B0"/>
    <w:rsid w:val="009375C0"/>
    <w:rsid w:val="00945F08"/>
    <w:rsid w:val="009A6572"/>
    <w:rsid w:val="009F0A7E"/>
    <w:rsid w:val="00A553F2"/>
    <w:rsid w:val="00A84E99"/>
    <w:rsid w:val="00A85DA4"/>
    <w:rsid w:val="00AE6024"/>
    <w:rsid w:val="00BA597A"/>
    <w:rsid w:val="00BA6F83"/>
    <w:rsid w:val="00BA762A"/>
    <w:rsid w:val="00BC080A"/>
    <w:rsid w:val="00C23D3D"/>
    <w:rsid w:val="00C34F4E"/>
    <w:rsid w:val="00C35743"/>
    <w:rsid w:val="00CD2DFB"/>
    <w:rsid w:val="00CF7F28"/>
    <w:rsid w:val="00D0457D"/>
    <w:rsid w:val="00D07708"/>
    <w:rsid w:val="00D13B09"/>
    <w:rsid w:val="00D250AE"/>
    <w:rsid w:val="00DB4B00"/>
    <w:rsid w:val="00DC10D0"/>
    <w:rsid w:val="00DD4C8A"/>
    <w:rsid w:val="00DE29CC"/>
    <w:rsid w:val="00DF3E20"/>
    <w:rsid w:val="00E36364"/>
    <w:rsid w:val="00EB7216"/>
    <w:rsid w:val="00EF76CE"/>
    <w:rsid w:val="00F4504C"/>
    <w:rsid w:val="00F63EA7"/>
    <w:rsid w:val="00FB76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55135"/>
  <w15:docId w15:val="{41D23758-8EC4-4690-8299-75A689B4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572"/>
    <w:pPr>
      <w:widowControl w:val="0"/>
      <w:kinsoku w:val="0"/>
      <w:spacing w:after="0" w:line="240" w:lineRule="auto"/>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uiPriority w:val="99"/>
    <w:rsid w:val="009A6572"/>
    <w:pPr>
      <w:kinsoku/>
      <w:autoSpaceDE w:val="0"/>
      <w:autoSpaceDN w:val="0"/>
      <w:adjustRightInd w:val="0"/>
    </w:pPr>
    <w:rPr>
      <w:sz w:val="20"/>
      <w:szCs w:val="20"/>
    </w:rPr>
  </w:style>
  <w:style w:type="paragraph" w:customStyle="1" w:styleId="Style2">
    <w:name w:val="Style 2"/>
    <w:basedOn w:val="Normln"/>
    <w:uiPriority w:val="99"/>
    <w:rsid w:val="009A6572"/>
    <w:pPr>
      <w:kinsoku/>
      <w:autoSpaceDE w:val="0"/>
      <w:autoSpaceDN w:val="0"/>
      <w:spacing w:before="180"/>
    </w:pPr>
  </w:style>
  <w:style w:type="paragraph" w:customStyle="1" w:styleId="Style3">
    <w:name w:val="Style 3"/>
    <w:basedOn w:val="Normln"/>
    <w:uiPriority w:val="99"/>
    <w:rsid w:val="009A6572"/>
    <w:pPr>
      <w:kinsoku/>
      <w:autoSpaceDE w:val="0"/>
      <w:autoSpaceDN w:val="0"/>
      <w:spacing w:before="180"/>
      <w:ind w:left="720" w:hanging="720"/>
      <w:jc w:val="both"/>
    </w:pPr>
  </w:style>
  <w:style w:type="character" w:customStyle="1" w:styleId="CharacterStyle1">
    <w:name w:val="Character Style 1"/>
    <w:uiPriority w:val="99"/>
    <w:rsid w:val="009A6572"/>
    <w:rPr>
      <w:sz w:val="24"/>
    </w:rPr>
  </w:style>
  <w:style w:type="character" w:customStyle="1" w:styleId="CharacterStyle2">
    <w:name w:val="Character Style 2"/>
    <w:uiPriority w:val="99"/>
    <w:rsid w:val="009A6572"/>
    <w:rPr>
      <w:sz w:val="20"/>
    </w:rPr>
  </w:style>
  <w:style w:type="paragraph" w:styleId="Textbubliny">
    <w:name w:val="Balloon Text"/>
    <w:basedOn w:val="Normln"/>
    <w:link w:val="TextbublinyChar"/>
    <w:uiPriority w:val="99"/>
    <w:semiHidden/>
    <w:unhideWhenUsed/>
    <w:rsid w:val="0022342E"/>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2342E"/>
    <w:rPr>
      <w:rFonts w:ascii="Segoe UI" w:hAnsi="Segoe UI" w:cs="Segoe UI"/>
      <w:sz w:val="18"/>
      <w:szCs w:val="18"/>
    </w:rPr>
  </w:style>
  <w:style w:type="paragraph" w:styleId="Bezmezer">
    <w:name w:val="No Spacing"/>
    <w:uiPriority w:val="1"/>
    <w:qFormat/>
    <w:rsid w:val="00D13B09"/>
    <w:pPr>
      <w:widowControl w:val="0"/>
      <w:kinsoku w:val="0"/>
      <w:spacing w:after="0" w:line="240" w:lineRule="auto"/>
    </w:pPr>
    <w:rPr>
      <w:rFonts w:ascii="Times New Roman" w:hAnsi="Times New Roman"/>
      <w:sz w:val="24"/>
      <w:szCs w:val="24"/>
    </w:rPr>
  </w:style>
  <w:style w:type="paragraph" w:styleId="Zhlav">
    <w:name w:val="header"/>
    <w:basedOn w:val="Normln"/>
    <w:link w:val="ZhlavChar"/>
    <w:uiPriority w:val="99"/>
    <w:unhideWhenUsed/>
    <w:rsid w:val="0048666A"/>
    <w:pPr>
      <w:tabs>
        <w:tab w:val="center" w:pos="4536"/>
        <w:tab w:val="right" w:pos="9072"/>
      </w:tabs>
    </w:pPr>
  </w:style>
  <w:style w:type="character" w:customStyle="1" w:styleId="ZhlavChar">
    <w:name w:val="Záhlaví Char"/>
    <w:basedOn w:val="Standardnpsmoodstavce"/>
    <w:link w:val="Zhlav"/>
    <w:uiPriority w:val="99"/>
    <w:rsid w:val="0048666A"/>
    <w:rPr>
      <w:rFonts w:ascii="Times New Roman" w:hAnsi="Times New Roman"/>
      <w:sz w:val="24"/>
      <w:szCs w:val="24"/>
    </w:rPr>
  </w:style>
  <w:style w:type="paragraph" w:styleId="Zpat">
    <w:name w:val="footer"/>
    <w:basedOn w:val="Normln"/>
    <w:link w:val="ZpatChar"/>
    <w:uiPriority w:val="99"/>
    <w:unhideWhenUsed/>
    <w:rsid w:val="0048666A"/>
    <w:pPr>
      <w:tabs>
        <w:tab w:val="center" w:pos="4536"/>
        <w:tab w:val="right" w:pos="9072"/>
      </w:tabs>
    </w:pPr>
  </w:style>
  <w:style w:type="character" w:customStyle="1" w:styleId="ZpatChar">
    <w:name w:val="Zápatí Char"/>
    <w:basedOn w:val="Standardnpsmoodstavce"/>
    <w:link w:val="Zpat"/>
    <w:uiPriority w:val="99"/>
    <w:rsid w:val="0048666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1429</Words>
  <Characters>8433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Renáta Fifková</dc:creator>
  <cp:lastModifiedBy>Radka Pantělejevová</cp:lastModifiedBy>
  <cp:revision>3</cp:revision>
  <cp:lastPrinted>2021-06-08T10:42:00Z</cp:lastPrinted>
  <dcterms:created xsi:type="dcterms:W3CDTF">2021-06-09T13:50:00Z</dcterms:created>
  <dcterms:modified xsi:type="dcterms:W3CDTF">2021-06-09T13:52:00Z</dcterms:modified>
</cp:coreProperties>
</file>